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cs-CZ"/>
        </w:rPr>
        <w:id w:val="-19408209"/>
        <w:docPartObj>
          <w:docPartGallery w:val="Cover Pages"/>
          <w:docPartUnique/>
        </w:docPartObj>
      </w:sdtPr>
      <w:sdtEndPr>
        <w:rPr>
          <w:rFonts w:ascii="Times New Roman" w:hAnsi="Times New Roman"/>
        </w:rPr>
      </w:sdtEndPr>
      <w:sdtContent>
        <w:p w14:paraId="43B98FF9" w14:textId="77777777" w:rsidR="004443D1" w:rsidRPr="00D96800" w:rsidRDefault="004443D1" w:rsidP="0026300D">
          <w:pPr>
            <w:spacing w:line="276" w:lineRule="auto"/>
            <w:jc w:val="both"/>
            <w:rPr>
              <w:lang w:val="cs-CZ"/>
            </w:rPr>
          </w:pPr>
          <w:r w:rsidRPr="00D96800">
            <w:rPr>
              <w:noProof/>
              <w:lang w:val="cs-CZ" w:eastAsia="cs-CZ"/>
            </w:rPr>
            <mc:AlternateContent>
              <mc:Choice Requires="wps">
                <w:drawing>
                  <wp:anchor distT="0" distB="0" distL="114300" distR="114300" simplePos="0" relativeHeight="251659264" behindDoc="0" locked="1" layoutInCell="1" allowOverlap="1" wp14:anchorId="1CFAF313" wp14:editId="69398352">
                    <wp:simplePos x="0" y="0"/>
                    <wp:positionH relativeFrom="column">
                      <wp:posOffset>-60960</wp:posOffset>
                    </wp:positionH>
                    <wp:positionV relativeFrom="page">
                      <wp:posOffset>489585</wp:posOffset>
                    </wp:positionV>
                    <wp:extent cx="6019165" cy="9982200"/>
                    <wp:effectExtent l="0" t="0" r="635" b="0"/>
                    <wp:wrapNone/>
                    <wp:docPr id="9" name="Text Box 9"/>
                    <wp:cNvGraphicFramePr/>
                    <a:graphic xmlns:a="http://schemas.openxmlformats.org/drawingml/2006/main">
                      <a:graphicData uri="http://schemas.microsoft.com/office/word/2010/wordprocessingShape">
                        <wps:wsp>
                          <wps:cNvSpPr txBox="1"/>
                          <wps:spPr>
                            <a:xfrm>
                              <a:off x="0" y="0"/>
                              <a:ext cx="6019165" cy="9982200"/>
                            </a:xfrm>
                            <a:prstGeom prst="rect">
                              <a:avLst/>
                            </a:prstGeom>
                            <a:solidFill>
                              <a:schemeClr val="bg1"/>
                            </a:solidFill>
                            <a:ln w="6350">
                              <a:noFill/>
                            </a:ln>
                          </wps:spPr>
                          <wps:txbx>
                            <w:txbxContent>
                              <w:p w14:paraId="2E4A85FE" w14:textId="77777777" w:rsidR="004443D1" w:rsidRPr="00302956" w:rsidRDefault="004443D1" w:rsidP="00573E80">
                                <w:pPr>
                                  <w:pStyle w:val="CoverNormal"/>
                                  <w:spacing w:after="240"/>
                                  <w:jc w:val="center"/>
                                  <w:rPr>
                                    <w:lang w:val="cs-CZ"/>
                                  </w:rPr>
                                </w:pPr>
                              </w:p>
                              <w:p w14:paraId="7C03272E" w14:textId="77777777" w:rsidR="004443D1" w:rsidRPr="00302956" w:rsidRDefault="004443D1" w:rsidP="00573E80">
                                <w:pPr>
                                  <w:pStyle w:val="CoverNormal"/>
                                  <w:spacing w:after="240"/>
                                  <w:jc w:val="center"/>
                                  <w:rPr>
                                    <w:lang w:val="cs-CZ"/>
                                  </w:rPr>
                                </w:pPr>
                              </w:p>
                              <w:p w14:paraId="2002FB9C" w14:textId="77777777" w:rsidR="004443D1" w:rsidRPr="00302956" w:rsidRDefault="00F85FE2" w:rsidP="00573E80">
                                <w:pPr>
                                  <w:pStyle w:val="CoverSeriesTitlePublication"/>
                                  <w:jc w:val="center"/>
                                  <w:rPr>
                                    <w:lang w:val="cs-CZ"/>
                                  </w:rPr>
                                </w:pPr>
                                <w:sdt>
                                  <w:sdtPr>
                                    <w:rPr>
                                      <w:lang w:val="cs-CZ"/>
                                    </w:rPr>
                                    <w:alias w:val="Series Title"/>
                                    <w:tag w:val="Series Title"/>
                                    <w:id w:val="-855420674"/>
                                  </w:sdtPr>
                                  <w:sdtEndPr/>
                                  <w:sdtContent>
                                    <w:r w:rsidR="00024E84" w:rsidRPr="00302956">
                                      <w:rPr>
                                        <w:lang w:val="cs-CZ"/>
                                      </w:rPr>
                                      <w:t xml:space="preserve"> </w:t>
                                    </w:r>
                                  </w:sdtContent>
                                </w:sdt>
                              </w:p>
                              <w:p w14:paraId="2D7B58BA" w14:textId="77777777" w:rsidR="004443D1" w:rsidRPr="00302956" w:rsidRDefault="004443D1" w:rsidP="00573E80">
                                <w:pPr>
                                  <w:pStyle w:val="CoverNormal"/>
                                  <w:jc w:val="center"/>
                                  <w:rPr>
                                    <w:lang w:val="cs-CZ"/>
                                  </w:rPr>
                                </w:pPr>
                              </w:p>
                              <w:p w14:paraId="7007B53A" w14:textId="77777777" w:rsidR="004443D1" w:rsidRPr="00302956" w:rsidRDefault="004443D1" w:rsidP="00573E80">
                                <w:pPr>
                                  <w:pStyle w:val="CoverNormal"/>
                                  <w:jc w:val="center"/>
                                  <w:rPr>
                                    <w:lang w:val="cs-CZ"/>
                                  </w:rPr>
                                </w:pPr>
                              </w:p>
                              <w:p w14:paraId="72C07438" w14:textId="77777777" w:rsidR="004443D1" w:rsidRPr="00302956" w:rsidRDefault="004443D1" w:rsidP="00573E80">
                                <w:pPr>
                                  <w:pStyle w:val="CoverNormal"/>
                                  <w:jc w:val="center"/>
                                  <w:rPr>
                                    <w:lang w:val="cs-CZ"/>
                                  </w:rPr>
                                </w:pPr>
                              </w:p>
                              <w:p w14:paraId="5C3775D0" w14:textId="77777777" w:rsidR="004443D1" w:rsidRPr="00302956" w:rsidRDefault="004443D1" w:rsidP="00573E80">
                                <w:pPr>
                                  <w:pStyle w:val="CoverNormal"/>
                                  <w:jc w:val="center"/>
                                  <w:rPr>
                                    <w:lang w:val="cs-CZ"/>
                                  </w:rPr>
                                </w:pPr>
                              </w:p>
                              <w:p w14:paraId="56AF94F0" w14:textId="77777777" w:rsidR="004443D1" w:rsidRPr="00302956" w:rsidRDefault="004443D1" w:rsidP="00573E80">
                                <w:pPr>
                                  <w:pStyle w:val="CoverNormal"/>
                                  <w:jc w:val="center"/>
                                  <w:rPr>
                                    <w:lang w:val="cs-CZ"/>
                                  </w:rPr>
                                </w:pPr>
                              </w:p>
                              <w:p w14:paraId="28F19601" w14:textId="77777777" w:rsidR="004443D1" w:rsidRPr="00302956" w:rsidRDefault="004443D1" w:rsidP="00573E80">
                                <w:pPr>
                                  <w:pStyle w:val="CoverNormal"/>
                                  <w:jc w:val="center"/>
                                  <w:rPr>
                                    <w:lang w:val="cs-CZ"/>
                                  </w:rPr>
                                </w:pPr>
                              </w:p>
                              <w:p w14:paraId="57145D88" w14:textId="7E77C290" w:rsidR="0006072F" w:rsidRPr="00302956" w:rsidRDefault="00F85FE2">
                                <w:pPr>
                                  <w:pStyle w:val="CoverTitlePublication"/>
                                  <w:spacing w:after="800"/>
                                  <w:rPr>
                                    <w:lang w:val="cs-CZ"/>
                                  </w:rPr>
                                </w:pPr>
                                <w:sdt>
                                  <w:sdtPr>
                                    <w:rPr>
                                      <w:lang w:val="cs-CZ"/>
                                    </w:rPr>
                                    <w:alias w:val="Document Title"/>
                                    <w:tag w:val="txtDocTitle"/>
                                    <w:id w:val="-1963103887"/>
                                    <w:dataBinding w:prefixMappings="xmlns:ns0='http://purl.org/dc/elements/1.1/' xmlns:ns1='http://schemas.openxmlformats.org/package/2006/metadata/core-properties' " w:xpath="/ns1:coreProperties[1]/ns0:title[1]" w:storeItemID="{6C3C8BC8-F283-45AE-878A-BAB7291924A1}"/>
                                    <w:text w:multiLine="1"/>
                                  </w:sdtPr>
                                  <w:sdtEndPr/>
                                  <w:sdtContent>
                                    <w:r w:rsidR="00302956" w:rsidRPr="00302956">
                                      <w:rPr>
                                        <w:lang w:val="cs-CZ"/>
                                      </w:rPr>
                                      <w:t>Rovnost žen a mužů v České republice</w:t>
                                    </w:r>
                                  </w:sdtContent>
                                </w:sdt>
                              </w:p>
                              <w:p w14:paraId="43551AF3" w14:textId="6EE56368" w:rsidR="0006072F" w:rsidRPr="00302956" w:rsidRDefault="00F85FE2">
                                <w:pPr>
                                  <w:pStyle w:val="CoverSubtitlePublication"/>
                                  <w:rPr>
                                    <w:lang w:val="cs-CZ"/>
                                  </w:rPr>
                                </w:pPr>
                                <w:sdt>
                                  <w:sdtPr>
                                    <w:rPr>
                                      <w:lang w:val="cs-CZ"/>
                                    </w:rPr>
                                    <w:alias w:val="Document Subtitle"/>
                                    <w:tag w:val="txtDocSubtitle"/>
                                    <w:id w:val="-1399041348"/>
                                    <w:dataBinding w:prefixMappings="xmlns:ns0='http://purl.org/dc/elements/1.1/' xmlns:ns1='http://schemas.openxmlformats.org/package/2006/metadata/core-properties' " w:xpath="/ns1:coreProperties[1]/ns0:subject[1]" w:storeItemID="{6C3C8BC8-F283-45AE-878A-BAB7291924A1}"/>
                                    <w:text w:multiLine="1"/>
                                  </w:sdtPr>
                                  <w:sdtEndPr/>
                                  <w:sdtContent>
                                    <w:r w:rsidR="004C727A">
                                      <w:rPr>
                                        <w:lang w:val="cs-CZ"/>
                                      </w:rPr>
                                      <w:t>Posílení vládních kapacit pro genderově citlivou a inkluzivní obnovu</w:t>
                                    </w:r>
                                  </w:sdtContent>
                                </w:sdt>
                              </w:p>
                              <w:p w14:paraId="32F7AF60" w14:textId="77777777" w:rsidR="004443D1" w:rsidRPr="00302956" w:rsidRDefault="004443D1" w:rsidP="00573E80">
                                <w:pPr>
                                  <w:pStyle w:val="CoverNormal"/>
                                  <w:jc w:val="center"/>
                                  <w:rPr>
                                    <w:lang w:val="cs-CZ"/>
                                  </w:rPr>
                                </w:pPr>
                              </w:p>
                              <w:p w14:paraId="630FBA35" w14:textId="77777777" w:rsidR="004443D1" w:rsidRPr="00302956" w:rsidRDefault="004443D1" w:rsidP="00573E80">
                                <w:pPr>
                                  <w:pStyle w:val="CoverNormal"/>
                                  <w:jc w:val="center"/>
                                  <w:rPr>
                                    <w:lang w:val="cs-CZ"/>
                                  </w:rPr>
                                </w:pPr>
                              </w:p>
                              <w:p w14:paraId="6D677644" w14:textId="77777777" w:rsidR="004443D1" w:rsidRPr="00302956" w:rsidRDefault="004443D1" w:rsidP="00573E80">
                                <w:pPr>
                                  <w:pStyle w:val="CoverNormal"/>
                                  <w:jc w:val="center"/>
                                  <w:rPr>
                                    <w:lang w:val="cs-CZ"/>
                                  </w:rPr>
                                </w:pPr>
                              </w:p>
                              <w:p w14:paraId="353107F0" w14:textId="77777777" w:rsidR="004443D1" w:rsidRPr="00302956" w:rsidRDefault="004443D1" w:rsidP="00573E80">
                                <w:pPr>
                                  <w:pStyle w:val="CoverNormal"/>
                                  <w:jc w:val="center"/>
                                  <w:rPr>
                                    <w:lang w:val="cs-CZ"/>
                                  </w:rPr>
                                </w:pPr>
                              </w:p>
                              <w:p w14:paraId="350A5822" w14:textId="77777777" w:rsidR="004443D1" w:rsidRPr="00302956" w:rsidRDefault="004443D1" w:rsidP="00573E80">
                                <w:pPr>
                                  <w:pStyle w:val="CoverNormal"/>
                                  <w:jc w:val="center"/>
                                  <w:rPr>
                                    <w:lang w:val="cs-CZ"/>
                                  </w:rPr>
                                </w:pPr>
                              </w:p>
                              <w:p w14:paraId="68E3D0F0" w14:textId="77777777" w:rsidR="004443D1" w:rsidRPr="00302956" w:rsidRDefault="004443D1" w:rsidP="00573E80">
                                <w:pPr>
                                  <w:pStyle w:val="CoverNormal"/>
                                  <w:jc w:val="center"/>
                                  <w:rPr>
                                    <w:lang w:val="cs-CZ"/>
                                  </w:rPr>
                                </w:pPr>
                              </w:p>
                              <w:p w14:paraId="06D3770F" w14:textId="77777777" w:rsidR="004443D1" w:rsidRPr="00302956" w:rsidRDefault="004443D1" w:rsidP="00573E80">
                                <w:pPr>
                                  <w:pStyle w:val="CoverNormal"/>
                                  <w:jc w:val="center"/>
                                  <w:rPr>
                                    <w:lang w:val="cs-CZ"/>
                                  </w:rPr>
                                </w:pPr>
                              </w:p>
                              <w:p w14:paraId="798B3531" w14:textId="77777777" w:rsidR="004443D1" w:rsidRPr="00302956" w:rsidRDefault="004443D1" w:rsidP="00573E80">
                                <w:pPr>
                                  <w:pStyle w:val="CoverNormal"/>
                                  <w:jc w:val="center"/>
                                  <w:rPr>
                                    <w:lang w:val="cs-CZ"/>
                                  </w:rPr>
                                </w:pPr>
                              </w:p>
                              <w:p w14:paraId="6C848239" w14:textId="77777777" w:rsidR="004443D1" w:rsidRPr="00302956" w:rsidRDefault="004443D1" w:rsidP="00573E80">
                                <w:pPr>
                                  <w:pStyle w:val="CoverNormal"/>
                                  <w:jc w:val="center"/>
                                  <w:rPr>
                                    <w:lang w:val="cs-CZ"/>
                                  </w:rPr>
                                </w:pPr>
                              </w:p>
                              <w:p w14:paraId="3284B46D" w14:textId="77777777" w:rsidR="004443D1" w:rsidRPr="00302956" w:rsidRDefault="004443D1" w:rsidP="00573E80">
                                <w:pPr>
                                  <w:pStyle w:val="CoverNormal"/>
                                  <w:jc w:val="center"/>
                                  <w:rPr>
                                    <w:lang w:val="cs-CZ"/>
                                  </w:rPr>
                                </w:pPr>
                              </w:p>
                              <w:p w14:paraId="280A8CD8" w14:textId="77777777" w:rsidR="004443D1" w:rsidRPr="00302956" w:rsidRDefault="004443D1" w:rsidP="00573E80">
                                <w:pPr>
                                  <w:pStyle w:val="CoverNormal"/>
                                  <w:jc w:val="center"/>
                                  <w:rPr>
                                    <w:lang w:val="cs-CZ"/>
                                  </w:rPr>
                                </w:pPr>
                              </w:p>
                              <w:p w14:paraId="37CA0CBE" w14:textId="77777777" w:rsidR="004443D1" w:rsidRPr="00302956" w:rsidRDefault="004443D1" w:rsidP="00573E80">
                                <w:pPr>
                                  <w:pStyle w:val="CoverNormal"/>
                                  <w:jc w:val="center"/>
                                  <w:rPr>
                                    <w:lang w:val="cs-CZ"/>
                                  </w:rPr>
                                </w:pPr>
                              </w:p>
                              <w:p w14:paraId="5D57996E" w14:textId="77777777" w:rsidR="004443D1" w:rsidRPr="00302956" w:rsidRDefault="004443D1" w:rsidP="00573E80">
                                <w:pPr>
                                  <w:pStyle w:val="CoverNormal"/>
                                  <w:jc w:val="center"/>
                                  <w:rPr>
                                    <w:lang w:val="cs-CZ"/>
                                  </w:rPr>
                                </w:pPr>
                              </w:p>
                              <w:p w14:paraId="04A60AF3" w14:textId="77777777" w:rsidR="004443D1" w:rsidRPr="00302956" w:rsidRDefault="004443D1" w:rsidP="00573E80">
                                <w:pPr>
                                  <w:pStyle w:val="CoverNormal"/>
                                  <w:jc w:val="center"/>
                                  <w:rPr>
                                    <w:lang w:val="cs-CZ"/>
                                  </w:rPr>
                                </w:pPr>
                              </w:p>
                              <w:p w14:paraId="70FEB4A9" w14:textId="77777777" w:rsidR="004443D1" w:rsidRPr="00302956" w:rsidRDefault="004443D1" w:rsidP="00573E80">
                                <w:pPr>
                                  <w:pStyle w:val="CoverNormal"/>
                                  <w:jc w:val="center"/>
                                  <w:rPr>
                                    <w:lang w:val="cs-CZ"/>
                                  </w:rPr>
                                </w:pPr>
                              </w:p>
                              <w:p w14:paraId="7665B3EC" w14:textId="77777777" w:rsidR="004443D1" w:rsidRPr="00302956" w:rsidRDefault="004443D1" w:rsidP="00573E80">
                                <w:pPr>
                                  <w:pStyle w:val="CoverNormal"/>
                                  <w:jc w:val="center"/>
                                  <w:rPr>
                                    <w:lang w:val="cs-CZ"/>
                                  </w:rPr>
                                </w:pPr>
                              </w:p>
                              <w:p w14:paraId="36B460BE" w14:textId="77777777" w:rsidR="004443D1" w:rsidRPr="00302956" w:rsidRDefault="004443D1" w:rsidP="00573E80">
                                <w:pPr>
                                  <w:pStyle w:val="CoverNormal"/>
                                  <w:jc w:val="center"/>
                                  <w:rPr>
                                    <w:lang w:val="cs-CZ"/>
                                  </w:rPr>
                                </w:pPr>
                              </w:p>
                              <w:p w14:paraId="40F0242D" w14:textId="77777777" w:rsidR="004443D1" w:rsidRPr="00302956" w:rsidRDefault="004443D1" w:rsidP="00573E80">
                                <w:pPr>
                                  <w:pStyle w:val="CoverNormal"/>
                                  <w:jc w:val="center"/>
                                  <w:rPr>
                                    <w:lang w:val="cs-CZ"/>
                                  </w:rPr>
                                </w:pPr>
                              </w:p>
                              <w:p w14:paraId="57A8B34E" w14:textId="77777777" w:rsidR="004443D1" w:rsidRPr="00302956" w:rsidRDefault="004443D1" w:rsidP="00573E80">
                                <w:pPr>
                                  <w:pStyle w:val="CoverNormal"/>
                                  <w:jc w:val="center"/>
                                  <w:rPr>
                                    <w:lang w:val="cs-CZ"/>
                                  </w:rPr>
                                </w:pPr>
                              </w:p>
                              <w:p w14:paraId="7DF392D2" w14:textId="77777777" w:rsidR="004443D1" w:rsidRPr="00302956" w:rsidRDefault="004443D1" w:rsidP="00573E80">
                                <w:pPr>
                                  <w:pStyle w:val="CoverNormal"/>
                                  <w:jc w:val="center"/>
                                  <w:rPr>
                                    <w:lang w:val="cs-CZ"/>
                                  </w:rPr>
                                </w:pPr>
                              </w:p>
                              <w:p w14:paraId="04547A2E" w14:textId="77777777" w:rsidR="004443D1" w:rsidRPr="00302956" w:rsidRDefault="004443D1" w:rsidP="00573E80">
                                <w:pPr>
                                  <w:pStyle w:val="CoverNormal"/>
                                  <w:jc w:val="center"/>
                                  <w:rPr>
                                    <w:lang w:val="cs-CZ"/>
                                  </w:rPr>
                                </w:pPr>
                              </w:p>
                              <w:p w14:paraId="37DFDBCD" w14:textId="77777777" w:rsidR="004443D1" w:rsidRPr="00302956" w:rsidRDefault="004443D1" w:rsidP="00573E80">
                                <w:pPr>
                                  <w:pStyle w:val="CoverNormal"/>
                                  <w:jc w:val="center"/>
                                  <w:rPr>
                                    <w:lang w:val="cs-CZ"/>
                                  </w:rPr>
                                </w:pPr>
                              </w:p>
                              <w:p w14:paraId="22001DF1" w14:textId="77777777" w:rsidR="004443D1" w:rsidRPr="00302956" w:rsidRDefault="004443D1" w:rsidP="00573E80">
                                <w:pPr>
                                  <w:pStyle w:val="CoverNormal"/>
                                  <w:jc w:val="center"/>
                                  <w:rPr>
                                    <w:lang w:val="cs-CZ"/>
                                  </w:rPr>
                                </w:pPr>
                              </w:p>
                              <w:p w14:paraId="7989718D" w14:textId="77777777" w:rsidR="004443D1" w:rsidRPr="00302956" w:rsidRDefault="004443D1" w:rsidP="00573E80">
                                <w:pPr>
                                  <w:pStyle w:val="CoverNormal"/>
                                  <w:jc w:val="center"/>
                                  <w:rPr>
                                    <w:lang w:val="cs-CZ"/>
                                  </w:rPr>
                                </w:pPr>
                              </w:p>
                              <w:p w14:paraId="28D6279C" w14:textId="77777777" w:rsidR="004443D1" w:rsidRPr="00302956" w:rsidRDefault="004443D1" w:rsidP="00573E80">
                                <w:pPr>
                                  <w:pStyle w:val="CoverNormal"/>
                                  <w:jc w:val="center"/>
                                  <w:rPr>
                                    <w:lang w:val="cs-CZ"/>
                                  </w:rPr>
                                </w:pPr>
                              </w:p>
                              <w:p w14:paraId="3ABA490A" w14:textId="77777777" w:rsidR="004443D1" w:rsidRPr="00302956" w:rsidRDefault="004443D1" w:rsidP="00573E80">
                                <w:pPr>
                                  <w:pStyle w:val="CoverNormal"/>
                                  <w:jc w:val="center"/>
                                  <w:rPr>
                                    <w:lang w:val="cs-CZ"/>
                                  </w:rPr>
                                </w:pPr>
                              </w:p>
                              <w:p w14:paraId="1790D569" w14:textId="77777777" w:rsidR="004443D1" w:rsidRPr="00302956" w:rsidRDefault="004443D1" w:rsidP="00573E80">
                                <w:pPr>
                                  <w:pStyle w:val="CoverNormal"/>
                                  <w:jc w:val="center"/>
                                  <w:rPr>
                                    <w:lang w:val="cs-CZ"/>
                                  </w:rPr>
                                </w:pPr>
                              </w:p>
                              <w:p w14:paraId="2A57C947" w14:textId="77777777" w:rsidR="004443D1" w:rsidRPr="00302956" w:rsidRDefault="004443D1" w:rsidP="00573E80">
                                <w:pPr>
                                  <w:pStyle w:val="CoverNormal"/>
                                  <w:jc w:val="center"/>
                                  <w:rPr>
                                    <w:lang w:val="cs-CZ"/>
                                  </w:rPr>
                                </w:pPr>
                              </w:p>
                              <w:p w14:paraId="04D1821D" w14:textId="77777777" w:rsidR="004443D1" w:rsidRPr="00302956" w:rsidRDefault="004443D1" w:rsidP="00573E80">
                                <w:pPr>
                                  <w:pStyle w:val="CoverNormal"/>
                                  <w:jc w:val="center"/>
                                  <w:rPr>
                                    <w:lang w:val="cs-CZ"/>
                                  </w:rPr>
                                </w:pPr>
                              </w:p>
                              <w:p w14:paraId="7479336D" w14:textId="77777777" w:rsidR="004443D1" w:rsidRPr="00302956" w:rsidRDefault="004443D1" w:rsidP="00573E80">
                                <w:pPr>
                                  <w:pStyle w:val="CoverNormal"/>
                                  <w:jc w:val="center"/>
                                  <w:rPr>
                                    <w:lang w:val="cs-CZ"/>
                                  </w:rPr>
                                </w:pPr>
                              </w:p>
                              <w:p w14:paraId="68B6D2D5" w14:textId="77777777" w:rsidR="004443D1" w:rsidRPr="00302956" w:rsidRDefault="004443D1" w:rsidP="00573E80">
                                <w:pPr>
                                  <w:pStyle w:val="CoverNormal"/>
                                  <w:jc w:val="center"/>
                                  <w:rPr>
                                    <w:lang w:val="cs-CZ"/>
                                  </w:rPr>
                                </w:pPr>
                              </w:p>
                              <w:p w14:paraId="48C3277F" w14:textId="77777777" w:rsidR="004443D1" w:rsidRPr="00302956" w:rsidRDefault="004443D1" w:rsidP="00573E80">
                                <w:pPr>
                                  <w:pStyle w:val="CoverNormal"/>
                                  <w:jc w:val="center"/>
                                  <w:rPr>
                                    <w:lang w:val="cs-CZ"/>
                                  </w:rPr>
                                </w:pPr>
                              </w:p>
                              <w:p w14:paraId="01CEFF1E" w14:textId="77777777" w:rsidR="004443D1" w:rsidRPr="00302956" w:rsidRDefault="004443D1" w:rsidP="00573E80">
                                <w:pPr>
                                  <w:pStyle w:val="CoverNormal"/>
                                  <w:jc w:val="center"/>
                                  <w:rPr>
                                    <w:lang w:val="cs-CZ"/>
                                  </w:rPr>
                                </w:pPr>
                              </w:p>
                              <w:sdt>
                                <w:sdtPr>
                                  <w:rPr>
                                    <w:noProof/>
                                    <w:lang w:val="cs-CZ" w:eastAsia="ko-KR"/>
                                  </w:rPr>
                                  <w:alias w:val="OECD logo"/>
                                  <w:tag w:val="imgOECDLogo"/>
                                  <w:id w:val="1328472876"/>
                                  <w:picture/>
                                </w:sdtPr>
                                <w:sdtEndPr/>
                                <w:sdtContent>
                                  <w:p w14:paraId="7D1DDC6A" w14:textId="77777777" w:rsidR="004443D1" w:rsidRPr="00302956" w:rsidRDefault="004443D1" w:rsidP="00573E80">
                                    <w:pPr>
                                      <w:pStyle w:val="CoverNormal"/>
                                      <w:jc w:val="center"/>
                                      <w:rPr>
                                        <w:lang w:val="cs-CZ"/>
                                      </w:rPr>
                                    </w:pPr>
                                    <w:r w:rsidRPr="00302956">
                                      <w:rPr>
                                        <w:noProof/>
                                        <w:lang w:val="cs-CZ" w:eastAsia="cs-CZ"/>
                                      </w:rPr>
                                      <w:drawing>
                                        <wp:inline distT="0" distB="0" distL="0" distR="0" wp14:anchorId="2A68DAFF" wp14:editId="0DCAE635">
                                          <wp:extent cx="1641361" cy="392567"/>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color w:val="FFFFFF" w:themeColor="background1"/>
                                    <w:lang w:val="cs-CZ"/>
                                  </w:rPr>
                                  <w:alias w:val="cvpname"/>
                                  <w:tag w:val="txtcvpname"/>
                                  <w:id w:val="-1463577159"/>
                                </w:sdtPr>
                                <w:sdtEndPr/>
                                <w:sdtContent>
                                  <w:p w14:paraId="7D9DC964" w14:textId="77777777" w:rsidR="0006072F" w:rsidRPr="00302956" w:rsidRDefault="00B949CB">
                                    <w:pPr>
                                      <w:pStyle w:val="CoverNormal"/>
                                      <w:rPr>
                                        <w:color w:val="FFFFFF" w:themeColor="background1"/>
                                        <w:lang w:val="cs-CZ"/>
                                      </w:rPr>
                                    </w:pPr>
                                    <w:r w:rsidRPr="00302956">
                                      <w:rPr>
                                        <w:color w:val="FFFFFF" w:themeColor="background1"/>
                                        <w:lang w:val="cs-CZ"/>
                                      </w:rPr>
                                      <w:t>PUBE</w:t>
                                    </w:r>
                                  </w:p>
                                </w:sdtContent>
                              </w:sdt>
                              <w:p w14:paraId="2943EE0D" w14:textId="77777777" w:rsidR="004443D1" w:rsidRPr="00302956" w:rsidRDefault="004443D1" w:rsidP="00573E80">
                                <w:pPr>
                                  <w:pStyle w:val="CoverNormal"/>
                                  <w:jc w:val="center"/>
                                  <w:rPr>
                                    <w:lang w:val="cs-CZ"/>
                                  </w:rPr>
                                </w:pPr>
                              </w:p>
                              <w:p w14:paraId="2E1031C7" w14:textId="77777777" w:rsidR="004443D1" w:rsidRPr="00302956" w:rsidRDefault="004443D1" w:rsidP="00310112">
                                <w:pPr>
                                  <w:pStyle w:val="CoverNormal"/>
                                  <w:rPr>
                                    <w:lang w:val="cs-C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AF313" id="_x0000_t202" coordsize="21600,21600" o:spt="202" path="m,l,21600r21600,l21600,xe">
                    <v:stroke joinstyle="miter"/>
                    <v:path gradientshapeok="t" o:connecttype="rect"/>
                  </v:shapetype>
                  <v:shape id="Text Box 9" o:spid="_x0000_s1026" type="#_x0000_t202" style="position:absolute;left:0;text-align:left;margin-left:-4.8pt;margin-top:38.55pt;width:473.95pt;height: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" fillcolor="white [3212]" stroked="f" strokeweight=".5pt">
                    <v:textbox>
                      <w:txbxContent>
                        <w:p w14:paraId="2E4A85FE" w14:textId="77777777" w:rsidR="004443D1" w:rsidRPr="00302956" w:rsidRDefault="004443D1" w:rsidP="00573E80">
                          <w:pPr>
                            <w:pStyle w:val="CoverNormal"/>
                            <w:spacing w:after="240"/>
                            <w:jc w:val="center"/>
                            <w:rPr>
                              <w:lang w:val="cs-CZ"/>
                            </w:rPr>
                          </w:pPr>
                        </w:p>
                        <w:p w14:paraId="7C03272E" w14:textId="77777777" w:rsidR="004443D1" w:rsidRPr="00302956" w:rsidRDefault="004443D1" w:rsidP="00573E80">
                          <w:pPr>
                            <w:pStyle w:val="CoverNormal"/>
                            <w:spacing w:after="240"/>
                            <w:jc w:val="center"/>
                            <w:rPr>
                              <w:lang w:val="cs-CZ"/>
                            </w:rPr>
                          </w:pPr>
                        </w:p>
                        <w:p w14:paraId="2002FB9C" w14:textId="77777777" w:rsidR="004443D1" w:rsidRPr="00302956" w:rsidRDefault="005941E4" w:rsidP="00573E80">
                          <w:pPr>
                            <w:pStyle w:val="CoverSeriesTitlePublication"/>
                            <w:jc w:val="center"/>
                            <w:rPr>
                              <w:lang w:val="cs-CZ"/>
                            </w:rPr>
                          </w:pPr>
                          <w:sdt>
                            <w:sdtPr>
                              <w:rPr>
                                <w:lang w:val="cs-CZ"/>
                              </w:rPr>
                              <w:alias w:val="Series Title"/>
                              <w:tag w:val="Series Title"/>
                              <w:id w:val="-855420674"/>
                            </w:sdtPr>
                            <w:sdtEndPr/>
                            <w:sdtContent>
                              <w:r w:rsidR="00024E84" w:rsidRPr="00302956">
                                <w:rPr>
                                  <w:lang w:val="cs-CZ"/>
                                </w:rPr>
                                <w:t xml:space="preserve"> </w:t>
                              </w:r>
                            </w:sdtContent>
                          </w:sdt>
                        </w:p>
                        <w:p w14:paraId="2D7B58BA" w14:textId="77777777" w:rsidR="004443D1" w:rsidRPr="00302956" w:rsidRDefault="004443D1" w:rsidP="00573E80">
                          <w:pPr>
                            <w:pStyle w:val="CoverNormal"/>
                            <w:jc w:val="center"/>
                            <w:rPr>
                              <w:lang w:val="cs-CZ"/>
                            </w:rPr>
                          </w:pPr>
                        </w:p>
                        <w:p w14:paraId="7007B53A" w14:textId="77777777" w:rsidR="004443D1" w:rsidRPr="00302956" w:rsidRDefault="004443D1" w:rsidP="00573E80">
                          <w:pPr>
                            <w:pStyle w:val="CoverNormal"/>
                            <w:jc w:val="center"/>
                            <w:rPr>
                              <w:lang w:val="cs-CZ"/>
                            </w:rPr>
                          </w:pPr>
                        </w:p>
                        <w:p w14:paraId="72C07438" w14:textId="77777777" w:rsidR="004443D1" w:rsidRPr="00302956" w:rsidRDefault="004443D1" w:rsidP="00573E80">
                          <w:pPr>
                            <w:pStyle w:val="CoverNormal"/>
                            <w:jc w:val="center"/>
                            <w:rPr>
                              <w:lang w:val="cs-CZ"/>
                            </w:rPr>
                          </w:pPr>
                        </w:p>
                        <w:p w14:paraId="5C3775D0" w14:textId="77777777" w:rsidR="004443D1" w:rsidRPr="00302956" w:rsidRDefault="004443D1" w:rsidP="00573E80">
                          <w:pPr>
                            <w:pStyle w:val="CoverNormal"/>
                            <w:jc w:val="center"/>
                            <w:rPr>
                              <w:lang w:val="cs-CZ"/>
                            </w:rPr>
                          </w:pPr>
                        </w:p>
                        <w:p w14:paraId="56AF94F0" w14:textId="77777777" w:rsidR="004443D1" w:rsidRPr="00302956" w:rsidRDefault="004443D1" w:rsidP="00573E80">
                          <w:pPr>
                            <w:pStyle w:val="CoverNormal"/>
                            <w:jc w:val="center"/>
                            <w:rPr>
                              <w:lang w:val="cs-CZ"/>
                            </w:rPr>
                          </w:pPr>
                        </w:p>
                        <w:p w14:paraId="28F19601" w14:textId="77777777" w:rsidR="004443D1" w:rsidRPr="00302956" w:rsidRDefault="004443D1" w:rsidP="00573E80">
                          <w:pPr>
                            <w:pStyle w:val="CoverNormal"/>
                            <w:jc w:val="center"/>
                            <w:rPr>
                              <w:lang w:val="cs-CZ"/>
                            </w:rPr>
                          </w:pPr>
                        </w:p>
                        <w:p w14:paraId="57145D88" w14:textId="7E77C290" w:rsidR="0006072F" w:rsidRPr="00302956" w:rsidRDefault="005941E4">
                          <w:pPr>
                            <w:pStyle w:val="CoverTitlePublication"/>
                            <w:spacing w:after="800"/>
                            <w:rPr>
                              <w:lang w:val="cs-CZ"/>
                            </w:rPr>
                          </w:pPr>
                          <w:sdt>
                            <w:sdtPr>
                              <w:rPr>
                                <w:lang w:val="cs-CZ"/>
                              </w:rPr>
                              <w:alias w:val="Document Title"/>
                              <w:tag w:val="txtDocTitle"/>
                              <w:id w:val="-1963103887"/>
                              <w:dataBinding w:prefixMappings="xmlns:ns0='http://purl.org/dc/elements/1.1/' xmlns:ns1='http://schemas.openxmlformats.org/package/2006/metadata/core-properties' " w:xpath="/ns1:coreProperties[1]/ns0:title[1]" w:storeItemID="{6C3C8BC8-F283-45AE-878A-BAB7291924A1}"/>
                              <w:text w:multiLine="1"/>
                            </w:sdtPr>
                            <w:sdtEndPr/>
                            <w:sdtContent>
                              <w:r w:rsidR="00302956" w:rsidRPr="00302956">
                                <w:rPr>
                                  <w:lang w:val="cs-CZ"/>
                                </w:rPr>
                                <w:t>Rovnost žen a mužů v České republice</w:t>
                              </w:r>
                            </w:sdtContent>
                          </w:sdt>
                        </w:p>
                        <w:p w14:paraId="43551AF3" w14:textId="6EE56368" w:rsidR="0006072F" w:rsidRPr="00302956" w:rsidRDefault="005941E4">
                          <w:pPr>
                            <w:pStyle w:val="CoverSubtitlePublication"/>
                            <w:rPr>
                              <w:lang w:val="cs-CZ"/>
                            </w:rPr>
                          </w:pPr>
                          <w:sdt>
                            <w:sdtPr>
                              <w:rPr>
                                <w:lang w:val="cs-CZ"/>
                              </w:rPr>
                              <w:alias w:val="Document Subtitle"/>
                              <w:tag w:val="txtDocSubtitle"/>
                              <w:id w:val="-1399041348"/>
                              <w:dataBinding w:prefixMappings="xmlns:ns0='http://purl.org/dc/elements/1.1/' xmlns:ns1='http://schemas.openxmlformats.org/package/2006/metadata/core-properties' " w:xpath="/ns1:coreProperties[1]/ns0:subject[1]" w:storeItemID="{6C3C8BC8-F283-45AE-878A-BAB7291924A1}"/>
                              <w:text w:multiLine="1"/>
                            </w:sdtPr>
                            <w:sdtEndPr/>
                            <w:sdtContent>
                              <w:r w:rsidR="004C727A">
                                <w:rPr>
                                  <w:lang w:val="cs-CZ"/>
                                </w:rPr>
                                <w:t>Posílení vládních kapacit pro genderově citlivou a inkluzivní obnovu</w:t>
                              </w:r>
                            </w:sdtContent>
                          </w:sdt>
                        </w:p>
                        <w:p w14:paraId="32F7AF60" w14:textId="77777777" w:rsidR="004443D1" w:rsidRPr="00302956" w:rsidRDefault="004443D1" w:rsidP="00573E80">
                          <w:pPr>
                            <w:pStyle w:val="CoverNormal"/>
                            <w:jc w:val="center"/>
                            <w:rPr>
                              <w:lang w:val="cs-CZ"/>
                            </w:rPr>
                          </w:pPr>
                        </w:p>
                        <w:p w14:paraId="630FBA35" w14:textId="77777777" w:rsidR="004443D1" w:rsidRPr="00302956" w:rsidRDefault="004443D1" w:rsidP="00573E80">
                          <w:pPr>
                            <w:pStyle w:val="CoverNormal"/>
                            <w:jc w:val="center"/>
                            <w:rPr>
                              <w:lang w:val="cs-CZ"/>
                            </w:rPr>
                          </w:pPr>
                        </w:p>
                        <w:p w14:paraId="6D677644" w14:textId="77777777" w:rsidR="004443D1" w:rsidRPr="00302956" w:rsidRDefault="004443D1" w:rsidP="00573E80">
                          <w:pPr>
                            <w:pStyle w:val="CoverNormal"/>
                            <w:jc w:val="center"/>
                            <w:rPr>
                              <w:lang w:val="cs-CZ"/>
                            </w:rPr>
                          </w:pPr>
                        </w:p>
                        <w:p w14:paraId="353107F0" w14:textId="77777777" w:rsidR="004443D1" w:rsidRPr="00302956" w:rsidRDefault="004443D1" w:rsidP="00573E80">
                          <w:pPr>
                            <w:pStyle w:val="CoverNormal"/>
                            <w:jc w:val="center"/>
                            <w:rPr>
                              <w:lang w:val="cs-CZ"/>
                            </w:rPr>
                          </w:pPr>
                        </w:p>
                        <w:p w14:paraId="350A5822" w14:textId="77777777" w:rsidR="004443D1" w:rsidRPr="00302956" w:rsidRDefault="004443D1" w:rsidP="00573E80">
                          <w:pPr>
                            <w:pStyle w:val="CoverNormal"/>
                            <w:jc w:val="center"/>
                            <w:rPr>
                              <w:lang w:val="cs-CZ"/>
                            </w:rPr>
                          </w:pPr>
                        </w:p>
                        <w:p w14:paraId="68E3D0F0" w14:textId="77777777" w:rsidR="004443D1" w:rsidRPr="00302956" w:rsidRDefault="004443D1" w:rsidP="00573E80">
                          <w:pPr>
                            <w:pStyle w:val="CoverNormal"/>
                            <w:jc w:val="center"/>
                            <w:rPr>
                              <w:lang w:val="cs-CZ"/>
                            </w:rPr>
                          </w:pPr>
                        </w:p>
                        <w:p w14:paraId="06D3770F" w14:textId="77777777" w:rsidR="004443D1" w:rsidRPr="00302956" w:rsidRDefault="004443D1" w:rsidP="00573E80">
                          <w:pPr>
                            <w:pStyle w:val="CoverNormal"/>
                            <w:jc w:val="center"/>
                            <w:rPr>
                              <w:lang w:val="cs-CZ"/>
                            </w:rPr>
                          </w:pPr>
                        </w:p>
                        <w:p w14:paraId="798B3531" w14:textId="77777777" w:rsidR="004443D1" w:rsidRPr="00302956" w:rsidRDefault="004443D1" w:rsidP="00573E80">
                          <w:pPr>
                            <w:pStyle w:val="CoverNormal"/>
                            <w:jc w:val="center"/>
                            <w:rPr>
                              <w:lang w:val="cs-CZ"/>
                            </w:rPr>
                          </w:pPr>
                        </w:p>
                        <w:p w14:paraId="6C848239" w14:textId="77777777" w:rsidR="004443D1" w:rsidRPr="00302956" w:rsidRDefault="004443D1" w:rsidP="00573E80">
                          <w:pPr>
                            <w:pStyle w:val="CoverNormal"/>
                            <w:jc w:val="center"/>
                            <w:rPr>
                              <w:lang w:val="cs-CZ"/>
                            </w:rPr>
                          </w:pPr>
                        </w:p>
                        <w:p w14:paraId="3284B46D" w14:textId="77777777" w:rsidR="004443D1" w:rsidRPr="00302956" w:rsidRDefault="004443D1" w:rsidP="00573E80">
                          <w:pPr>
                            <w:pStyle w:val="CoverNormal"/>
                            <w:jc w:val="center"/>
                            <w:rPr>
                              <w:lang w:val="cs-CZ"/>
                            </w:rPr>
                          </w:pPr>
                        </w:p>
                        <w:p w14:paraId="280A8CD8" w14:textId="77777777" w:rsidR="004443D1" w:rsidRPr="00302956" w:rsidRDefault="004443D1" w:rsidP="00573E80">
                          <w:pPr>
                            <w:pStyle w:val="CoverNormal"/>
                            <w:jc w:val="center"/>
                            <w:rPr>
                              <w:lang w:val="cs-CZ"/>
                            </w:rPr>
                          </w:pPr>
                        </w:p>
                        <w:p w14:paraId="37CA0CBE" w14:textId="77777777" w:rsidR="004443D1" w:rsidRPr="00302956" w:rsidRDefault="004443D1" w:rsidP="00573E80">
                          <w:pPr>
                            <w:pStyle w:val="CoverNormal"/>
                            <w:jc w:val="center"/>
                            <w:rPr>
                              <w:lang w:val="cs-CZ"/>
                            </w:rPr>
                          </w:pPr>
                        </w:p>
                        <w:p w14:paraId="5D57996E" w14:textId="77777777" w:rsidR="004443D1" w:rsidRPr="00302956" w:rsidRDefault="004443D1" w:rsidP="00573E80">
                          <w:pPr>
                            <w:pStyle w:val="CoverNormal"/>
                            <w:jc w:val="center"/>
                            <w:rPr>
                              <w:lang w:val="cs-CZ"/>
                            </w:rPr>
                          </w:pPr>
                        </w:p>
                        <w:p w14:paraId="04A60AF3" w14:textId="77777777" w:rsidR="004443D1" w:rsidRPr="00302956" w:rsidRDefault="004443D1" w:rsidP="00573E80">
                          <w:pPr>
                            <w:pStyle w:val="CoverNormal"/>
                            <w:jc w:val="center"/>
                            <w:rPr>
                              <w:lang w:val="cs-CZ"/>
                            </w:rPr>
                          </w:pPr>
                        </w:p>
                        <w:p w14:paraId="70FEB4A9" w14:textId="77777777" w:rsidR="004443D1" w:rsidRPr="00302956" w:rsidRDefault="004443D1" w:rsidP="00573E80">
                          <w:pPr>
                            <w:pStyle w:val="CoverNormal"/>
                            <w:jc w:val="center"/>
                            <w:rPr>
                              <w:lang w:val="cs-CZ"/>
                            </w:rPr>
                          </w:pPr>
                        </w:p>
                        <w:p w14:paraId="7665B3EC" w14:textId="77777777" w:rsidR="004443D1" w:rsidRPr="00302956" w:rsidRDefault="004443D1" w:rsidP="00573E80">
                          <w:pPr>
                            <w:pStyle w:val="CoverNormal"/>
                            <w:jc w:val="center"/>
                            <w:rPr>
                              <w:lang w:val="cs-CZ"/>
                            </w:rPr>
                          </w:pPr>
                        </w:p>
                        <w:p w14:paraId="36B460BE" w14:textId="77777777" w:rsidR="004443D1" w:rsidRPr="00302956" w:rsidRDefault="004443D1" w:rsidP="00573E80">
                          <w:pPr>
                            <w:pStyle w:val="CoverNormal"/>
                            <w:jc w:val="center"/>
                            <w:rPr>
                              <w:lang w:val="cs-CZ"/>
                            </w:rPr>
                          </w:pPr>
                        </w:p>
                        <w:p w14:paraId="40F0242D" w14:textId="77777777" w:rsidR="004443D1" w:rsidRPr="00302956" w:rsidRDefault="004443D1" w:rsidP="00573E80">
                          <w:pPr>
                            <w:pStyle w:val="CoverNormal"/>
                            <w:jc w:val="center"/>
                            <w:rPr>
                              <w:lang w:val="cs-CZ"/>
                            </w:rPr>
                          </w:pPr>
                        </w:p>
                        <w:p w14:paraId="57A8B34E" w14:textId="77777777" w:rsidR="004443D1" w:rsidRPr="00302956" w:rsidRDefault="004443D1" w:rsidP="00573E80">
                          <w:pPr>
                            <w:pStyle w:val="CoverNormal"/>
                            <w:jc w:val="center"/>
                            <w:rPr>
                              <w:lang w:val="cs-CZ"/>
                            </w:rPr>
                          </w:pPr>
                        </w:p>
                        <w:p w14:paraId="7DF392D2" w14:textId="77777777" w:rsidR="004443D1" w:rsidRPr="00302956" w:rsidRDefault="004443D1" w:rsidP="00573E80">
                          <w:pPr>
                            <w:pStyle w:val="CoverNormal"/>
                            <w:jc w:val="center"/>
                            <w:rPr>
                              <w:lang w:val="cs-CZ"/>
                            </w:rPr>
                          </w:pPr>
                        </w:p>
                        <w:p w14:paraId="04547A2E" w14:textId="77777777" w:rsidR="004443D1" w:rsidRPr="00302956" w:rsidRDefault="004443D1" w:rsidP="00573E80">
                          <w:pPr>
                            <w:pStyle w:val="CoverNormal"/>
                            <w:jc w:val="center"/>
                            <w:rPr>
                              <w:lang w:val="cs-CZ"/>
                            </w:rPr>
                          </w:pPr>
                        </w:p>
                        <w:p w14:paraId="37DFDBCD" w14:textId="77777777" w:rsidR="004443D1" w:rsidRPr="00302956" w:rsidRDefault="004443D1" w:rsidP="00573E80">
                          <w:pPr>
                            <w:pStyle w:val="CoverNormal"/>
                            <w:jc w:val="center"/>
                            <w:rPr>
                              <w:lang w:val="cs-CZ"/>
                            </w:rPr>
                          </w:pPr>
                        </w:p>
                        <w:p w14:paraId="22001DF1" w14:textId="77777777" w:rsidR="004443D1" w:rsidRPr="00302956" w:rsidRDefault="004443D1" w:rsidP="00573E80">
                          <w:pPr>
                            <w:pStyle w:val="CoverNormal"/>
                            <w:jc w:val="center"/>
                            <w:rPr>
                              <w:lang w:val="cs-CZ"/>
                            </w:rPr>
                          </w:pPr>
                        </w:p>
                        <w:p w14:paraId="7989718D" w14:textId="77777777" w:rsidR="004443D1" w:rsidRPr="00302956" w:rsidRDefault="004443D1" w:rsidP="00573E80">
                          <w:pPr>
                            <w:pStyle w:val="CoverNormal"/>
                            <w:jc w:val="center"/>
                            <w:rPr>
                              <w:lang w:val="cs-CZ"/>
                            </w:rPr>
                          </w:pPr>
                        </w:p>
                        <w:p w14:paraId="28D6279C" w14:textId="77777777" w:rsidR="004443D1" w:rsidRPr="00302956" w:rsidRDefault="004443D1" w:rsidP="00573E80">
                          <w:pPr>
                            <w:pStyle w:val="CoverNormal"/>
                            <w:jc w:val="center"/>
                            <w:rPr>
                              <w:lang w:val="cs-CZ"/>
                            </w:rPr>
                          </w:pPr>
                        </w:p>
                        <w:p w14:paraId="3ABA490A" w14:textId="77777777" w:rsidR="004443D1" w:rsidRPr="00302956" w:rsidRDefault="004443D1" w:rsidP="00573E80">
                          <w:pPr>
                            <w:pStyle w:val="CoverNormal"/>
                            <w:jc w:val="center"/>
                            <w:rPr>
                              <w:lang w:val="cs-CZ"/>
                            </w:rPr>
                          </w:pPr>
                        </w:p>
                        <w:p w14:paraId="1790D569" w14:textId="77777777" w:rsidR="004443D1" w:rsidRPr="00302956" w:rsidRDefault="004443D1" w:rsidP="00573E80">
                          <w:pPr>
                            <w:pStyle w:val="CoverNormal"/>
                            <w:jc w:val="center"/>
                            <w:rPr>
                              <w:lang w:val="cs-CZ"/>
                            </w:rPr>
                          </w:pPr>
                        </w:p>
                        <w:p w14:paraId="2A57C947" w14:textId="77777777" w:rsidR="004443D1" w:rsidRPr="00302956" w:rsidRDefault="004443D1" w:rsidP="00573E80">
                          <w:pPr>
                            <w:pStyle w:val="CoverNormal"/>
                            <w:jc w:val="center"/>
                            <w:rPr>
                              <w:lang w:val="cs-CZ"/>
                            </w:rPr>
                          </w:pPr>
                        </w:p>
                        <w:p w14:paraId="04D1821D" w14:textId="77777777" w:rsidR="004443D1" w:rsidRPr="00302956" w:rsidRDefault="004443D1" w:rsidP="00573E80">
                          <w:pPr>
                            <w:pStyle w:val="CoverNormal"/>
                            <w:jc w:val="center"/>
                            <w:rPr>
                              <w:lang w:val="cs-CZ"/>
                            </w:rPr>
                          </w:pPr>
                        </w:p>
                        <w:p w14:paraId="7479336D" w14:textId="77777777" w:rsidR="004443D1" w:rsidRPr="00302956" w:rsidRDefault="004443D1" w:rsidP="00573E80">
                          <w:pPr>
                            <w:pStyle w:val="CoverNormal"/>
                            <w:jc w:val="center"/>
                            <w:rPr>
                              <w:lang w:val="cs-CZ"/>
                            </w:rPr>
                          </w:pPr>
                        </w:p>
                        <w:p w14:paraId="68B6D2D5" w14:textId="77777777" w:rsidR="004443D1" w:rsidRPr="00302956" w:rsidRDefault="004443D1" w:rsidP="00573E80">
                          <w:pPr>
                            <w:pStyle w:val="CoverNormal"/>
                            <w:jc w:val="center"/>
                            <w:rPr>
                              <w:lang w:val="cs-CZ"/>
                            </w:rPr>
                          </w:pPr>
                        </w:p>
                        <w:p w14:paraId="48C3277F" w14:textId="77777777" w:rsidR="004443D1" w:rsidRPr="00302956" w:rsidRDefault="004443D1" w:rsidP="00573E80">
                          <w:pPr>
                            <w:pStyle w:val="CoverNormal"/>
                            <w:jc w:val="center"/>
                            <w:rPr>
                              <w:lang w:val="cs-CZ"/>
                            </w:rPr>
                          </w:pPr>
                        </w:p>
                        <w:p w14:paraId="01CEFF1E" w14:textId="77777777" w:rsidR="004443D1" w:rsidRPr="00302956" w:rsidRDefault="004443D1" w:rsidP="00573E80">
                          <w:pPr>
                            <w:pStyle w:val="CoverNormal"/>
                            <w:jc w:val="center"/>
                            <w:rPr>
                              <w:lang w:val="cs-CZ"/>
                            </w:rPr>
                          </w:pPr>
                        </w:p>
                        <w:sdt>
                          <w:sdtPr>
                            <w:rPr>
                              <w:noProof/>
                              <w:lang w:val="cs-CZ" w:eastAsia="ko-KR"/>
                            </w:rPr>
                            <w:alias w:val="OECD logo"/>
                            <w:tag w:val="imgOECDLogo"/>
                            <w:id w:val="1328472876"/>
                            <w:picture/>
                          </w:sdtPr>
                          <w:sdtEndPr/>
                          <w:sdtContent>
                            <w:p w14:paraId="7D1DDC6A" w14:textId="77777777" w:rsidR="004443D1" w:rsidRPr="00302956" w:rsidRDefault="004443D1" w:rsidP="00573E80">
                              <w:pPr>
                                <w:pStyle w:val="CoverNormal"/>
                                <w:jc w:val="center"/>
                                <w:rPr>
                                  <w:lang w:val="cs-CZ"/>
                                </w:rPr>
                              </w:pPr>
                              <w:r w:rsidRPr="00302956">
                                <w:rPr>
                                  <w:noProof/>
                                  <w:lang w:val="cs-CZ" w:eastAsia="cs-CZ"/>
                                </w:rPr>
                                <w:drawing>
                                  <wp:inline distT="0" distB="0" distL="0" distR="0" wp14:anchorId="2A68DAFF" wp14:editId="0DCAE635">
                                    <wp:extent cx="1641361" cy="392567"/>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641361" cy="392567"/>
                                            </a:xfrm>
                                            <a:prstGeom prst="rect">
                                              <a:avLst/>
                                            </a:prstGeom>
                                            <a:noFill/>
                                            <a:ln>
                                              <a:noFill/>
                                            </a:ln>
                                          </pic:spPr>
                                        </pic:pic>
                                      </a:graphicData>
                                    </a:graphic>
                                  </wp:inline>
                                </w:drawing>
                              </w:r>
                            </w:p>
                          </w:sdtContent>
                        </w:sdt>
                        <w:sdt>
                          <w:sdtPr>
                            <w:rPr>
                              <w:color w:val="FFFFFF" w:themeColor="background1"/>
                              <w:lang w:val="cs-CZ"/>
                            </w:rPr>
                            <w:alias w:val="cvpname"/>
                            <w:tag w:val="txtcvpname"/>
                            <w:id w:val="-1463577159"/>
                          </w:sdtPr>
                          <w:sdtEndPr/>
                          <w:sdtContent>
                            <w:p w14:paraId="7D9DC964" w14:textId="77777777" w:rsidR="0006072F" w:rsidRPr="00302956" w:rsidRDefault="00B949CB">
                              <w:pPr>
                                <w:pStyle w:val="CoverNormal"/>
                                <w:rPr>
                                  <w:color w:val="FFFFFF" w:themeColor="background1"/>
                                  <w:lang w:val="cs-CZ"/>
                                </w:rPr>
                              </w:pPr>
                              <w:r w:rsidRPr="00302956">
                                <w:rPr>
                                  <w:color w:val="FFFFFF" w:themeColor="background1"/>
                                  <w:lang w:val="cs-CZ"/>
                                </w:rPr>
                                <w:t>PUBE</w:t>
                              </w:r>
                            </w:p>
                          </w:sdtContent>
                        </w:sdt>
                        <w:p w14:paraId="2943EE0D" w14:textId="77777777" w:rsidR="004443D1" w:rsidRPr="00302956" w:rsidRDefault="004443D1" w:rsidP="00573E80">
                          <w:pPr>
                            <w:pStyle w:val="CoverNormal"/>
                            <w:jc w:val="center"/>
                            <w:rPr>
                              <w:lang w:val="cs-CZ"/>
                            </w:rPr>
                          </w:pPr>
                        </w:p>
                        <w:p w14:paraId="2E1031C7" w14:textId="77777777" w:rsidR="004443D1" w:rsidRPr="00302956" w:rsidRDefault="004443D1" w:rsidP="00310112">
                          <w:pPr>
                            <w:pStyle w:val="CoverNormal"/>
                            <w:rPr>
                              <w:lang w:val="cs-CZ"/>
                            </w:rPr>
                          </w:pPr>
                        </w:p>
                      </w:txbxContent>
                    </v:textbox>
                    <w10:wrap anchory="page"/>
                    <w10:anchorlock/>
                  </v:shape>
                </w:pict>
              </mc:Fallback>
            </mc:AlternateContent>
          </w:r>
        </w:p>
        <w:p w14:paraId="40D50DB6" w14:textId="77777777" w:rsidR="004443D1" w:rsidRPr="00D96800" w:rsidRDefault="004443D1">
          <w:pPr>
            <w:spacing w:after="200" w:line="276" w:lineRule="auto"/>
            <w:rPr>
              <w:rFonts w:ascii="Times New Roman" w:hAnsi="Times New Roman"/>
              <w:lang w:val="cs-CZ"/>
            </w:rPr>
          </w:pPr>
          <w:r w:rsidRPr="00D96800">
            <w:rPr>
              <w:rFonts w:ascii="Times New Roman" w:hAnsi="Times New Roman"/>
              <w:lang w:val="cs-CZ"/>
            </w:rPr>
            <w:br w:type="page"/>
          </w:r>
        </w:p>
      </w:sdtContent>
    </w:sdt>
    <w:p w14:paraId="487BD92E" w14:textId="77777777" w:rsidR="008A7E24" w:rsidRPr="00D96800" w:rsidRDefault="008A7E24" w:rsidP="008A7E24">
      <w:pPr>
        <w:pStyle w:val="Para1"/>
        <w:rPr>
          <w:color w:val="auto"/>
          <w:lang w:val="cs-CZ"/>
        </w:rPr>
        <w:sectPr w:rsidR="008A7E24" w:rsidRPr="00D96800" w:rsidSect="00024E84">
          <w:headerReference w:type="even" r:id="rId14"/>
          <w:headerReference w:type="default" r:id="rId15"/>
          <w:footerReference w:type="even" r:id="rId16"/>
          <w:footerReference w:type="default" r:id="rId17"/>
          <w:endnotePr>
            <w:numFmt w:val="decimal"/>
            <w:numRestart w:val="eachSect"/>
          </w:endnotePr>
          <w:type w:val="continuous"/>
          <w:pgSz w:w="11906" w:h="16838" w:code="9"/>
          <w:pgMar w:top="1814" w:right="1304" w:bottom="1758" w:left="1304" w:header="1247" w:footer="1020" w:gutter="0"/>
          <w:cols w:space="708"/>
          <w:docGrid w:linePitch="360"/>
        </w:sectPr>
      </w:pPr>
    </w:p>
    <w:p w14:paraId="5247A049" w14:textId="77777777" w:rsidR="0006072F" w:rsidRPr="00D96800" w:rsidRDefault="00B949CB">
      <w:pPr>
        <w:pStyle w:val="Nzev"/>
        <w:rPr>
          <w:color w:val="auto"/>
          <w:lang w:val="cs-CZ"/>
        </w:rPr>
      </w:pPr>
      <w:bookmarkStart w:id="0" w:name="_Toc129603013"/>
      <w:bookmarkStart w:id="1" w:name="_Toc135029929"/>
      <w:bookmarkStart w:id="2" w:name="_Toc136173769"/>
      <w:r w:rsidRPr="00D96800">
        <w:rPr>
          <w:color w:val="auto"/>
          <w:lang w:val="cs-CZ"/>
        </w:rPr>
        <w:lastRenderedPageBreak/>
        <w:t>Předmluva</w:t>
      </w:r>
      <w:bookmarkEnd w:id="0"/>
      <w:bookmarkEnd w:id="1"/>
      <w:bookmarkEnd w:id="2"/>
    </w:p>
    <w:p w14:paraId="517F3AC0" w14:textId="6067428C" w:rsidR="00CE6775" w:rsidRPr="00D96800" w:rsidRDefault="00CE6775" w:rsidP="00CE6775">
      <w:pPr>
        <w:pStyle w:val="Para1"/>
        <w:rPr>
          <w:color w:val="auto"/>
          <w:lang w:val="cs-CZ"/>
        </w:rPr>
      </w:pPr>
      <w:bookmarkStart w:id="3" w:name="_Toc129603014"/>
      <w:bookmarkStart w:id="4" w:name="_Toc135029930"/>
      <w:bookmarkStart w:id="5" w:name="_Hlk128574968"/>
      <w:r w:rsidRPr="00D96800">
        <w:rPr>
          <w:color w:val="auto"/>
          <w:lang w:val="cs-CZ"/>
        </w:rPr>
        <w:t>Stále více důkazů svědčí o tom, že zohledňování rovnosti žen a mužů při formování politik může podpořit rozvoj inkluzivní společnosti, posílit hospodářskou odolnost státu a upevnit demokratické hodnoty. V</w:t>
      </w:r>
      <w:r w:rsidR="00966E74">
        <w:rPr>
          <w:color w:val="auto"/>
          <w:lang w:val="cs-CZ"/>
        </w:rPr>
        <w:t> </w:t>
      </w:r>
      <w:r w:rsidRPr="00D96800">
        <w:rPr>
          <w:color w:val="auto"/>
          <w:lang w:val="cs-CZ"/>
        </w:rPr>
        <w:t>posledních desetiletích se vlád</w:t>
      </w:r>
      <w:r w:rsidR="00966E74">
        <w:rPr>
          <w:color w:val="auto"/>
          <w:lang w:val="cs-CZ"/>
        </w:rPr>
        <w:t>y</w:t>
      </w:r>
      <w:r w:rsidRPr="00D96800">
        <w:rPr>
          <w:color w:val="auto"/>
          <w:lang w:val="cs-CZ"/>
        </w:rPr>
        <w:t xml:space="preserve"> České republiky přihlásil</w:t>
      </w:r>
      <w:r w:rsidR="00966E74">
        <w:rPr>
          <w:color w:val="auto"/>
          <w:lang w:val="cs-CZ"/>
        </w:rPr>
        <w:t>y</w:t>
      </w:r>
      <w:r w:rsidRPr="00D96800">
        <w:rPr>
          <w:color w:val="auto"/>
          <w:lang w:val="cs-CZ"/>
        </w:rPr>
        <w:t xml:space="preserve"> k řadě domácích i mezinárodních závazků cílících na zajištění rovnosti žen a mužů. Česká republika rovněž dosáhla určitého pokroku v oblasti zaměstnanosti žen, rovného přístupu ke vzdělávání, podnikání a zastoupení žen v nejvyšších patrech politického života. Od konce 90. let 20. století přijímají české vlády horizontální strategie rovnosti žen a</w:t>
      </w:r>
      <w:r w:rsidR="00966E74">
        <w:rPr>
          <w:color w:val="auto"/>
          <w:lang w:val="cs-CZ"/>
        </w:rPr>
        <w:t> </w:t>
      </w:r>
      <w:r w:rsidRPr="00D96800">
        <w:rPr>
          <w:color w:val="auto"/>
          <w:lang w:val="cs-CZ"/>
        </w:rPr>
        <w:t>mužů, které rámují a podporují opatření na zajištění rovnosti v rámci celé veřejné správy. Kromě toho se</w:t>
      </w:r>
      <w:r w:rsidR="00966E74">
        <w:rPr>
          <w:color w:val="auto"/>
          <w:lang w:val="cs-CZ"/>
        </w:rPr>
        <w:t> </w:t>
      </w:r>
      <w:r w:rsidRPr="00D96800">
        <w:rPr>
          <w:color w:val="auto"/>
          <w:lang w:val="cs-CZ"/>
        </w:rPr>
        <w:t>Česká republika připojila k Doporučení OECD k rovnosti žen a mužů ve veřejném životě a k Doporučení rady Organizace pro hospodářskou spolupráci a rozvoj k rovnosti žen a mužů ve vzdělávání, zaměstnanosti a podnikání a od jejího založení je aktivním členem Pracovní skupiny OECD</w:t>
      </w:r>
      <w:r w:rsidR="00966E74">
        <w:rPr>
          <w:color w:val="auto"/>
          <w:lang w:val="cs-CZ"/>
        </w:rPr>
        <w:t xml:space="preserve"> </w:t>
      </w:r>
      <w:r w:rsidR="00966E74" w:rsidRPr="00966E74">
        <w:rPr>
          <w:color w:val="auto"/>
          <w:lang w:val="cs-CZ"/>
        </w:rPr>
        <w:t>pro gender mainstreaming a vládnutí</w:t>
      </w:r>
      <w:r w:rsidR="00966E74">
        <w:rPr>
          <w:color w:val="auto"/>
          <w:lang w:val="cs-CZ"/>
        </w:rPr>
        <w:t>.</w:t>
      </w:r>
      <w:r w:rsidRPr="00D96800">
        <w:rPr>
          <w:color w:val="auto"/>
          <w:lang w:val="cs-CZ"/>
        </w:rPr>
        <w:t xml:space="preserve"> </w:t>
      </w:r>
    </w:p>
    <w:p w14:paraId="18FDA9CD" w14:textId="7D045C8D" w:rsidR="00CE6775" w:rsidRPr="00D96800" w:rsidRDefault="00CE6775" w:rsidP="00CE6775">
      <w:pPr>
        <w:pStyle w:val="Para1"/>
        <w:rPr>
          <w:color w:val="auto"/>
          <w:lang w:val="cs-CZ"/>
        </w:rPr>
      </w:pPr>
      <w:r w:rsidRPr="00D96800">
        <w:rPr>
          <w:color w:val="auto"/>
          <w:lang w:val="cs-CZ"/>
        </w:rPr>
        <w:t>Rozdíly mezi muži a ženami však i</w:t>
      </w:r>
      <w:r w:rsidR="008F1A2F">
        <w:rPr>
          <w:color w:val="auto"/>
          <w:lang w:val="cs-CZ"/>
        </w:rPr>
        <w:t xml:space="preserve"> navzdory tomuto </w:t>
      </w:r>
      <w:r w:rsidR="00C70B74">
        <w:rPr>
          <w:color w:val="auto"/>
          <w:lang w:val="cs-CZ"/>
        </w:rPr>
        <w:t>vývoji</w:t>
      </w:r>
      <w:r w:rsidRPr="00D96800">
        <w:rPr>
          <w:color w:val="auto"/>
          <w:lang w:val="cs-CZ"/>
        </w:rPr>
        <w:t xml:space="preserve"> přetrvávají, a to nejen ve formě nerovného postavení na trhu práce, rozdílných mezd a nedostatečného zastoupení žen ve vysoké politice, ale i</w:t>
      </w:r>
      <w:r w:rsidR="00C70B74">
        <w:rPr>
          <w:color w:val="auto"/>
          <w:lang w:val="cs-CZ"/>
        </w:rPr>
        <w:t> </w:t>
      </w:r>
      <w:r w:rsidRPr="00D96800">
        <w:rPr>
          <w:color w:val="auto"/>
          <w:lang w:val="cs-CZ"/>
        </w:rPr>
        <w:t xml:space="preserve">genderově podmíněného násilí. </w:t>
      </w:r>
      <w:r w:rsidR="00C70B74">
        <w:rPr>
          <w:color w:val="auto"/>
          <w:lang w:val="cs-CZ"/>
        </w:rPr>
        <w:t>Vláda ČR</w:t>
      </w:r>
      <w:r w:rsidRPr="00D96800">
        <w:rPr>
          <w:color w:val="auto"/>
          <w:lang w:val="cs-CZ"/>
        </w:rPr>
        <w:t xml:space="preserve"> se rovněž potýká s interními překážkami, jež zpomalují pokrok v prosazování rovnosti žen a mužů</w:t>
      </w:r>
      <w:r w:rsidR="005B5CB5">
        <w:rPr>
          <w:color w:val="auto"/>
          <w:lang w:val="cs-CZ"/>
        </w:rPr>
        <w:t>, jako jsou</w:t>
      </w:r>
      <w:r w:rsidRPr="00D96800">
        <w:rPr>
          <w:color w:val="auto"/>
          <w:lang w:val="cs-CZ"/>
        </w:rPr>
        <w:t xml:space="preserve"> omezené kapacity a nedostatečné kompetence, problémy v</w:t>
      </w:r>
      <w:r w:rsidR="00FA23CE">
        <w:rPr>
          <w:color w:val="auto"/>
          <w:lang w:val="cs-CZ"/>
        </w:rPr>
        <w:t> </w:t>
      </w:r>
      <w:r w:rsidRPr="00D96800">
        <w:rPr>
          <w:color w:val="auto"/>
          <w:lang w:val="cs-CZ"/>
        </w:rPr>
        <w:t xml:space="preserve">přidělování zdrojů a roztříštěnost iniciativ na podporu rovnosti žen a mužů. Tyto vnitřní problémy ještě prohloubila pandemie onemocnění covid-19 a její současné sociální a ekonomické dopady, jež ženy pocítily </w:t>
      </w:r>
      <w:r w:rsidR="001B4B64">
        <w:rPr>
          <w:color w:val="auto"/>
          <w:lang w:val="cs-CZ"/>
        </w:rPr>
        <w:t>jinak</w:t>
      </w:r>
      <w:r w:rsidR="001B4B64" w:rsidRPr="00D96800">
        <w:rPr>
          <w:color w:val="auto"/>
          <w:lang w:val="cs-CZ"/>
        </w:rPr>
        <w:t xml:space="preserve"> </w:t>
      </w:r>
      <w:r w:rsidRPr="00D96800">
        <w:rPr>
          <w:color w:val="auto"/>
          <w:lang w:val="cs-CZ"/>
        </w:rPr>
        <w:t>než muži. Současná složitá situace nejen v regionu, ale i celosvětově, a</w:t>
      </w:r>
      <w:r w:rsidR="00C70B74">
        <w:rPr>
          <w:color w:val="auto"/>
          <w:lang w:val="cs-CZ"/>
        </w:rPr>
        <w:t> </w:t>
      </w:r>
      <w:r w:rsidRPr="00D96800">
        <w:rPr>
          <w:color w:val="auto"/>
          <w:lang w:val="cs-CZ"/>
        </w:rPr>
        <w:t>to</w:t>
      </w:r>
      <w:r w:rsidR="00C70B74">
        <w:rPr>
          <w:color w:val="auto"/>
          <w:lang w:val="cs-CZ"/>
        </w:rPr>
        <w:t> </w:t>
      </w:r>
      <w:r w:rsidRPr="00D96800">
        <w:rPr>
          <w:color w:val="auto"/>
          <w:lang w:val="cs-CZ"/>
        </w:rPr>
        <w:t xml:space="preserve">včetně hospodářské a humanitární krize způsobené rozsáhlou ruskou agresivní válkou na Ukrajině, globální energetickou krizí a klimatickými změnami, vytváří další tlaky a ovlivňuje možnosti vlády otázky rovnosti žen a mužů efektivně řešit. </w:t>
      </w:r>
    </w:p>
    <w:p w14:paraId="5667CCFA" w14:textId="5E2A9C60" w:rsidR="00CE6775" w:rsidRPr="00D96800" w:rsidRDefault="00CE6775" w:rsidP="00CE6775">
      <w:pPr>
        <w:pStyle w:val="Para1"/>
        <w:rPr>
          <w:color w:val="auto"/>
          <w:lang w:val="cs-CZ"/>
        </w:rPr>
      </w:pPr>
      <w:r w:rsidRPr="00D96800">
        <w:rPr>
          <w:color w:val="auto"/>
          <w:lang w:val="cs-CZ"/>
        </w:rPr>
        <w:t>K úspěšnému dosažení výsledků v oblasti rovnosti žen a mužů potřebují vlády nejen strategické nástroje – právní a institucionální rámec a strategie a politiky – ale i personální kapacity a kompetence pro zohledňování rovnosti žen a mužů při formování politik a rozhodování, jež bere v úvahu rovnost žen a</w:t>
      </w:r>
      <w:r w:rsidR="00C70B74">
        <w:rPr>
          <w:color w:val="auto"/>
          <w:lang w:val="cs-CZ"/>
        </w:rPr>
        <w:t> </w:t>
      </w:r>
      <w:r w:rsidRPr="00D96800">
        <w:rPr>
          <w:color w:val="auto"/>
          <w:lang w:val="cs-CZ"/>
        </w:rPr>
        <w:t xml:space="preserve">mužů. Tato zpráva OECD vznikla jako podpůrný nástroj pro vládu České republiky s cílem posílit její kapacity pro zavádění a zohledňování rovnosti žen a mužů </w:t>
      </w:r>
      <w:r w:rsidR="00FA23CE">
        <w:rPr>
          <w:color w:val="auto"/>
          <w:lang w:val="cs-CZ"/>
        </w:rPr>
        <w:t xml:space="preserve">napříč celou státní správou. </w:t>
      </w:r>
      <w:r w:rsidRPr="00D96800">
        <w:rPr>
          <w:color w:val="auto"/>
          <w:lang w:val="cs-CZ"/>
        </w:rPr>
        <w:t xml:space="preserve">Uplatňování rovnosti žen a mužů může podpořit inkluzivní růst a zvýšit odolnost vůči budoucím krizím a mimořádným událostem. Formování politik zohledňujících rovnost žen a mužů má také potenciál posílit vyváženější účast žen a mužů na ekonomickém rozvoji a jejich rovné zastoupení na trhu práce. Může rovněž zajistit genderově citlivější přechod na zelenou a digitální ekonomiku. V neposlední řadě může být impulsem pro genderově vyvážené zastoupení a inkluzivní účast ve veřejném životě, čímž přispěje i k posílení demokracie. </w:t>
      </w:r>
    </w:p>
    <w:p w14:paraId="672F72CD" w14:textId="07DA41B4" w:rsidR="00CE6775" w:rsidRPr="00D96800" w:rsidRDefault="00CE6775" w:rsidP="00CE6775">
      <w:pPr>
        <w:pStyle w:val="Para1"/>
        <w:rPr>
          <w:color w:val="auto"/>
          <w:lang w:val="cs-CZ"/>
        </w:rPr>
      </w:pPr>
      <w:r w:rsidRPr="00D96800">
        <w:rPr>
          <w:color w:val="auto"/>
          <w:lang w:val="cs-CZ"/>
        </w:rPr>
        <w:t>Tato zpráva nabízí všeobecnou analýzu nejen právního rámce a politik pro gender mainstreaming v České republice, ale i rolí a odpovědností relevantních orgánů a institucí a využívání nástrojů a postupů pro gender mainstreaming. Její součástí jsou i doporučení pro zlepšení vládnutí a posílení kapacit nutných pro urychlení procesu plného zrovnoprávnění žen a mužů. Doporučení vycházejí z podložených informací a</w:t>
      </w:r>
      <w:r w:rsidR="00FA23CE">
        <w:rPr>
          <w:color w:val="auto"/>
          <w:lang w:val="cs-CZ"/>
        </w:rPr>
        <w:t> j</w:t>
      </w:r>
      <w:r w:rsidRPr="00D96800">
        <w:rPr>
          <w:color w:val="auto"/>
          <w:lang w:val="cs-CZ"/>
        </w:rPr>
        <w:t xml:space="preserve">sou šita na míru českému kontextu. </w:t>
      </w:r>
    </w:p>
    <w:p w14:paraId="22541677" w14:textId="77777777" w:rsidR="00CE6775" w:rsidRPr="00D96800" w:rsidRDefault="00CE6775" w:rsidP="00CE6775">
      <w:pPr>
        <w:pStyle w:val="Para1"/>
        <w:rPr>
          <w:color w:val="auto"/>
          <w:lang w:val="cs-CZ"/>
        </w:rPr>
      </w:pPr>
      <w:r w:rsidRPr="00D96800">
        <w:rPr>
          <w:color w:val="auto"/>
          <w:lang w:val="cs-CZ"/>
        </w:rPr>
        <w:lastRenderedPageBreak/>
        <w:t xml:space="preserve">Práce na této zprávě byly financovány z nástroje technické podpory Evropské unie. Tým OECD zprávu napsal ve spolupráci s Generálním ředitelstvím Evropské komise pro podporu strukturálních reforem. </w:t>
      </w:r>
    </w:p>
    <w:p w14:paraId="0EEE8D9A" w14:textId="00127073" w:rsidR="00CE6775" w:rsidRPr="00D96800" w:rsidRDefault="00CE6775" w:rsidP="00CE6775">
      <w:pPr>
        <w:pStyle w:val="Para1"/>
        <w:rPr>
          <w:color w:val="auto"/>
          <w:lang w:val="cs-CZ"/>
        </w:rPr>
      </w:pPr>
      <w:r w:rsidRPr="00D96800">
        <w:rPr>
          <w:color w:val="auto"/>
          <w:lang w:val="cs-CZ"/>
        </w:rPr>
        <w:t>Zprávu přezkoumala a projednala Pracovní skupina OECD</w:t>
      </w:r>
      <w:r w:rsidR="00FA23CE">
        <w:rPr>
          <w:color w:val="auto"/>
          <w:lang w:val="cs-CZ"/>
        </w:rPr>
        <w:t xml:space="preserve"> pro gender mainstreaming a veřejné vládnutí</w:t>
      </w:r>
      <w:ins w:id="6" w:author="Andršová Amálie" w:date="2023-06-08T15:24:00Z">
        <w:r w:rsidR="00F61F09">
          <w:rPr>
            <w:color w:val="auto"/>
            <w:lang w:val="cs-CZ"/>
          </w:rPr>
          <w:t xml:space="preserve"> </w:t>
        </w:r>
      </w:ins>
      <w:r w:rsidRPr="00D96800">
        <w:rPr>
          <w:color w:val="auto"/>
          <w:lang w:val="cs-CZ"/>
        </w:rPr>
        <w:t>v prosinci 2022. Dne 12. května 2023 ji schválil Výbor pro veřejnou správu a Sekretariát ji připravil ke</w:t>
      </w:r>
      <w:r w:rsidR="00FA23CE">
        <w:rPr>
          <w:color w:val="auto"/>
          <w:lang w:val="cs-CZ"/>
        </w:rPr>
        <w:t> </w:t>
      </w:r>
      <w:r w:rsidRPr="00D96800">
        <w:rPr>
          <w:color w:val="auto"/>
          <w:lang w:val="cs-CZ"/>
        </w:rPr>
        <w:t>zveřejnění.</w:t>
      </w:r>
    </w:p>
    <w:p w14:paraId="70BB1386" w14:textId="77777777" w:rsidR="00CE6775" w:rsidRPr="004C727A" w:rsidRDefault="00CE6775" w:rsidP="00CE6775">
      <w:pPr>
        <w:rPr>
          <w:sz w:val="24"/>
          <w:szCs w:val="24"/>
          <w:lang w:val="cs-CZ"/>
        </w:rPr>
      </w:pPr>
    </w:p>
    <w:p w14:paraId="64409FE6" w14:textId="77777777" w:rsidR="0006072F" w:rsidRPr="00D96800" w:rsidRDefault="00E107FE">
      <w:pPr>
        <w:pStyle w:val="Nzev"/>
        <w:rPr>
          <w:color w:val="auto"/>
          <w:lang w:val="cs-CZ"/>
        </w:rPr>
      </w:pPr>
      <w:bookmarkStart w:id="7" w:name="_Toc136173770"/>
      <w:r w:rsidRPr="00D96800">
        <w:rPr>
          <w:color w:val="auto"/>
          <w:lang w:val="cs-CZ"/>
        </w:rPr>
        <w:lastRenderedPageBreak/>
        <w:t>Poděkování</w:t>
      </w:r>
      <w:bookmarkEnd w:id="7"/>
      <w:r w:rsidRPr="00D96800">
        <w:rPr>
          <w:color w:val="auto"/>
          <w:lang w:val="cs-CZ"/>
        </w:rPr>
        <w:t xml:space="preserve"> </w:t>
      </w:r>
      <w:bookmarkEnd w:id="3"/>
      <w:bookmarkEnd w:id="4"/>
    </w:p>
    <w:bookmarkEnd w:id="5"/>
    <w:p w14:paraId="0E00F8B2" w14:textId="77777777" w:rsidR="006F5F00" w:rsidRPr="00D96800" w:rsidRDefault="006F5F00" w:rsidP="006F5F00">
      <w:pPr>
        <w:pStyle w:val="Para1"/>
        <w:rPr>
          <w:color w:val="auto"/>
          <w:lang w:val="cs-CZ"/>
        </w:rPr>
      </w:pPr>
      <w:r w:rsidRPr="00D96800">
        <w:rPr>
          <w:color w:val="auto"/>
          <w:lang w:val="cs-CZ"/>
        </w:rPr>
        <w:t>Tuto zprávu OECD zpracovalo Ředitelství pro veřejnou správu (</w:t>
      </w:r>
      <w:r w:rsidRPr="00D96800">
        <w:rPr>
          <w:color w:val="auto"/>
          <w:szCs w:val="20"/>
          <w:lang w:val="cs-CZ"/>
        </w:rPr>
        <w:t>Directorate for Public Governance/GOV)</w:t>
      </w:r>
      <w:r w:rsidRPr="00D96800">
        <w:rPr>
          <w:color w:val="auto"/>
          <w:lang w:val="cs-CZ"/>
        </w:rPr>
        <w:t xml:space="preserve"> </w:t>
      </w:r>
      <w:r w:rsidRPr="00D96800">
        <w:rPr>
          <w:color w:val="auto"/>
          <w:szCs w:val="20"/>
          <w:lang w:val="cs-CZ"/>
        </w:rPr>
        <w:t xml:space="preserve">vedené ředitelkou Elsou Pilichowski. Dohled nad zpracováním dokumentu měla </w:t>
      </w:r>
      <w:r w:rsidRPr="00D96800">
        <w:rPr>
          <w:color w:val="auto"/>
          <w:lang w:val="cs-CZ"/>
        </w:rPr>
        <w:t xml:space="preserve">Tatyana Teplova, vrchní poradkyně pro rovnost žen a mužů, spravedlnost a inkluzivitu a vedoucí oddělení koherence politik pro udržitelný rozvoj na Ředitelství pro veřejnou správu. </w:t>
      </w:r>
    </w:p>
    <w:p w14:paraId="565171FF" w14:textId="77777777" w:rsidR="006F5F00" w:rsidRPr="00D96800" w:rsidRDefault="006F5F00" w:rsidP="006F5F00">
      <w:pPr>
        <w:pStyle w:val="Para1"/>
        <w:rPr>
          <w:color w:val="auto"/>
          <w:lang w:val="cs-CZ"/>
        </w:rPr>
      </w:pPr>
      <w:r w:rsidRPr="00D96800">
        <w:rPr>
          <w:color w:val="auto"/>
          <w:szCs w:val="20"/>
          <w:lang w:val="cs-CZ"/>
        </w:rPr>
        <w:t xml:space="preserve">Dohledem nad zpracováním zprávy byla pověřena </w:t>
      </w:r>
      <w:r w:rsidRPr="00D96800">
        <w:rPr>
          <w:color w:val="auto"/>
          <w:lang w:val="cs-CZ"/>
        </w:rPr>
        <w:t xml:space="preserve">Tatyana Teplova a její koordinací Pınar Güven (analytik OECD pro oblast veřejných politik). Na textech se významně podíleli Pınar Güven a Capucine Kerboas (kapitola 1), Lyydia Alajääskö a Valentina Patrini (kapitola 2), Veronika Fajmonová a Meeta Tarani (kapitoly 3, 4, 5 a 7) a Scherie Nicol (kapitola 6). Autoři děkují Jonasovi Fluchtmannovi, Sophii Katsiře, Seble Kazancı, Réce Mihácsi, Giulii Morando, Arnaultu Pretetovi a Lauře Uribe za jejich příspěvky a zpětnou vazbu. Texty k vydání upravila Susan Sachs. Redakční práce a administrativní podporu poskytli Melissa Sander a Luís Dias de Carvalho. </w:t>
      </w:r>
    </w:p>
    <w:p w14:paraId="0D8F195C" w14:textId="5B1EC982" w:rsidR="006F5F00" w:rsidRPr="00D96800" w:rsidRDefault="006F5F00" w:rsidP="006F5F00">
      <w:pPr>
        <w:pStyle w:val="Para1"/>
        <w:rPr>
          <w:color w:val="auto"/>
          <w:lang w:val="cs-CZ"/>
        </w:rPr>
      </w:pPr>
      <w:r w:rsidRPr="00D96800">
        <w:rPr>
          <w:color w:val="auto"/>
          <w:lang w:val="cs-CZ"/>
        </w:rPr>
        <w:t xml:space="preserve">OECD vyjadřuje poděkování za spolupráci všem, kdo se podíleli na formování politik, zástupcům a zaměstnancům z Odboru rovnosti žen a mužů Úřadu vlády ČR, Ministerstva školství, mládeže a tělovýchovy, Ministerstva práce a sociálních věcí, Ministerstva financí, Ministerstva spravedlnosti, Ministerstva vnitra, Českého statistického úřadu, Kabinetu ministra pro vědu, výzkum a inovace, Rady vlády pro rovnost žen a mužů a jejího Výboru pro institucionální rámec rovnosti žen a mužů, Kanceláře veřejného ochránce práv a Stálé komise pro rodinu a rovné příležitosti a z Rozpočtového výboru Poslanecké sněmovny. Poděkování patří i zástupcům nevládních organizací, se kterými se tým setkal. </w:t>
      </w:r>
    </w:p>
    <w:p w14:paraId="45CC8A1B" w14:textId="486923DC" w:rsidR="006F5F00" w:rsidRPr="00D96800" w:rsidRDefault="006F5F00" w:rsidP="006F5F00">
      <w:pPr>
        <w:pStyle w:val="Para1"/>
        <w:rPr>
          <w:color w:val="auto"/>
          <w:lang w:val="cs-CZ"/>
        </w:rPr>
      </w:pPr>
      <w:r w:rsidRPr="00D96800">
        <w:rPr>
          <w:color w:val="auto"/>
          <w:lang w:val="cs-CZ"/>
        </w:rPr>
        <w:t xml:space="preserve">OECD vyjadřuje velký dík odborníkům ze zemí OECD, kteří poskytli svůj čas a odborné znalosti a sdíleli relevantní podklady pro tuto zprávu ze svých domovin. Tým OECD by rád vyjádřil poděkování zejména Michaelu Huberovi a Ursule Rosenbichler z rakouského Spolkového ministerstva pro umění, kulturu, státní správu a sport. </w:t>
      </w:r>
    </w:p>
    <w:p w14:paraId="52DB03AD" w14:textId="04917941" w:rsidR="006F5F00" w:rsidRPr="00D96800" w:rsidRDefault="006F5F00" w:rsidP="006F5F00">
      <w:pPr>
        <w:pStyle w:val="Para1"/>
        <w:rPr>
          <w:color w:val="auto"/>
          <w:lang w:val="cs-CZ"/>
        </w:rPr>
      </w:pPr>
      <w:r w:rsidRPr="00D96800">
        <w:rPr>
          <w:color w:val="auto"/>
          <w:lang w:val="cs-CZ"/>
        </w:rPr>
        <w:t>OECD rovněž děkuje Evropské unii za finanční příspěvek na projekt z nástroje technické podpory.</w:t>
      </w:r>
    </w:p>
    <w:p w14:paraId="3728E3D5" w14:textId="77777777" w:rsidR="006F5F00" w:rsidRPr="00D96800" w:rsidRDefault="006F5F00" w:rsidP="006F5F00">
      <w:pPr>
        <w:spacing w:after="200" w:line="276" w:lineRule="auto"/>
        <w:rPr>
          <w:rFonts w:asciiTheme="minorHAnsi" w:hAnsiTheme="minorHAnsi" w:cstheme="minorBidi"/>
          <w:sz w:val="20"/>
          <w:lang w:val="cs-CZ"/>
        </w:rPr>
      </w:pPr>
      <w:r w:rsidRPr="00D96800">
        <w:rPr>
          <w:lang w:val="cs-CZ"/>
        </w:rPr>
        <w:br w:type="page"/>
      </w:r>
    </w:p>
    <w:p w14:paraId="254257FD" w14:textId="434A21D6" w:rsidR="0006072F" w:rsidRPr="00D96800" w:rsidRDefault="006A2958">
      <w:pPr>
        <w:pStyle w:val="Para1"/>
        <w:rPr>
          <w:color w:val="auto"/>
          <w:lang w:val="cs-CZ"/>
        </w:rPr>
      </w:pPr>
      <w:r w:rsidRPr="00D96800">
        <w:rPr>
          <w:color w:val="auto"/>
          <w:lang w:val="cs-CZ"/>
        </w:rPr>
        <w:lastRenderedPageBreak/>
        <w:t>.</w:t>
      </w:r>
    </w:p>
    <w:p w14:paraId="7D364798" w14:textId="77777777" w:rsidR="004C3EE8" w:rsidRPr="00D96800" w:rsidRDefault="00922584">
      <w:pPr>
        <w:spacing w:after="200" w:line="276" w:lineRule="auto"/>
        <w:rPr>
          <w:rFonts w:asciiTheme="minorHAnsi" w:hAnsiTheme="minorHAnsi" w:cstheme="minorBidi"/>
          <w:sz w:val="20"/>
          <w:lang w:val="cs-CZ"/>
        </w:rPr>
      </w:pPr>
      <w:r w:rsidRPr="00D96800">
        <w:rPr>
          <w:lang w:val="cs-CZ"/>
        </w:rPr>
        <w:br w:type="page"/>
      </w:r>
    </w:p>
    <w:sdt>
      <w:sdtPr>
        <w:rPr>
          <w:rFonts w:asciiTheme="minorHAnsi" w:eastAsiaTheme="minorHAnsi" w:hAnsiTheme="minorHAnsi" w:cstheme="minorBidi"/>
          <w:b w:val="0"/>
          <w:color w:val="auto"/>
          <w:sz w:val="20"/>
          <w:szCs w:val="22"/>
          <w:lang w:val="cs-CZ"/>
        </w:rPr>
        <w:id w:val="-1322735315"/>
        <w:docPartObj>
          <w:docPartGallery w:val="Table of Contents"/>
          <w:docPartUnique/>
        </w:docPartObj>
      </w:sdtPr>
      <w:sdtEndPr>
        <w:rPr>
          <w:bCs/>
        </w:rPr>
      </w:sdtEndPr>
      <w:sdtContent>
        <w:p w14:paraId="26658563" w14:textId="77777777" w:rsidR="0006072F" w:rsidRPr="00D96800" w:rsidRDefault="00B949CB">
          <w:pPr>
            <w:pStyle w:val="Nadpisobsahu"/>
            <w:rPr>
              <w:color w:val="auto"/>
              <w:lang w:val="cs-CZ"/>
            </w:rPr>
          </w:pPr>
          <w:r w:rsidRPr="00D96800">
            <w:rPr>
              <w:color w:val="auto"/>
              <w:lang w:val="cs-CZ"/>
            </w:rPr>
            <w:t>Obsah</w:t>
          </w:r>
        </w:p>
        <w:p w14:paraId="66367FEF" w14:textId="1F8373A6" w:rsidR="0069174B" w:rsidRPr="00D96800" w:rsidRDefault="00922584">
          <w:pPr>
            <w:pStyle w:val="Obsah1"/>
            <w:rPr>
              <w:rFonts w:asciiTheme="minorHAnsi" w:eastAsiaTheme="minorEastAsia" w:hAnsiTheme="minorHAnsi"/>
              <w:noProof/>
              <w:color w:val="auto"/>
              <w:kern w:val="2"/>
              <w:sz w:val="22"/>
              <w:lang w:val="cs-CZ" w:eastAsia="cs-CZ"/>
              <w14:ligatures w14:val="standardContextual"/>
            </w:rPr>
          </w:pPr>
          <w:r w:rsidRPr="00D96800">
            <w:rPr>
              <w:b/>
              <w:color w:val="auto"/>
              <w:lang w:val="cs-CZ"/>
            </w:rPr>
            <w:fldChar w:fldCharType="begin"/>
          </w:r>
          <w:r w:rsidRPr="00D96800">
            <w:rPr>
              <w:b/>
              <w:color w:val="auto"/>
              <w:lang w:val="cs-CZ"/>
            </w:rPr>
            <w:instrText xml:space="preserve"> TOC \o "1-1" \h \z \t "Heading 2,2,Heading 6,9,Heading 7,1,Heading 9,2,InBrief Opener,2,Heading 2 (Indicator),2" </w:instrText>
          </w:r>
          <w:r w:rsidRPr="00D96800">
            <w:rPr>
              <w:b/>
              <w:color w:val="auto"/>
              <w:lang w:val="cs-CZ"/>
            </w:rPr>
            <w:fldChar w:fldCharType="separate"/>
          </w:r>
          <w:hyperlink w:anchor="_Toc136173769" w:history="1">
            <w:r w:rsidR="0069174B" w:rsidRPr="00D96800">
              <w:rPr>
                <w:rStyle w:val="Hypertextovodkaz"/>
                <w:noProof/>
                <w:color w:val="auto"/>
                <w:lang w:val="cs-CZ"/>
              </w:rPr>
              <w:t>Předmluva</w:t>
            </w:r>
            <w:r w:rsidR="0069174B" w:rsidRPr="00D96800">
              <w:rPr>
                <w:noProof/>
                <w:webHidden/>
                <w:color w:val="auto"/>
              </w:rPr>
              <w:tab/>
            </w:r>
            <w:r w:rsidR="0069174B" w:rsidRPr="00D96800">
              <w:rPr>
                <w:noProof/>
                <w:webHidden/>
                <w:color w:val="auto"/>
              </w:rPr>
              <w:fldChar w:fldCharType="begin"/>
            </w:r>
            <w:r w:rsidR="0069174B" w:rsidRPr="00D96800">
              <w:rPr>
                <w:noProof/>
                <w:webHidden/>
                <w:color w:val="auto"/>
              </w:rPr>
              <w:instrText xml:space="preserve"> PAGEREF _Toc136173769 \h </w:instrText>
            </w:r>
            <w:r w:rsidR="0069174B" w:rsidRPr="00D96800">
              <w:rPr>
                <w:noProof/>
                <w:webHidden/>
                <w:color w:val="auto"/>
              </w:rPr>
            </w:r>
            <w:r w:rsidR="0069174B" w:rsidRPr="00D96800">
              <w:rPr>
                <w:noProof/>
                <w:webHidden/>
                <w:color w:val="auto"/>
              </w:rPr>
              <w:fldChar w:fldCharType="separate"/>
            </w:r>
            <w:r w:rsidR="0069174B" w:rsidRPr="00D96800">
              <w:rPr>
                <w:noProof/>
                <w:webHidden/>
                <w:color w:val="auto"/>
              </w:rPr>
              <w:t>2</w:t>
            </w:r>
            <w:r w:rsidR="0069174B" w:rsidRPr="00D96800">
              <w:rPr>
                <w:noProof/>
                <w:webHidden/>
                <w:color w:val="auto"/>
              </w:rPr>
              <w:fldChar w:fldCharType="end"/>
            </w:r>
          </w:hyperlink>
        </w:p>
        <w:p w14:paraId="53D6E0B2" w14:textId="597D8E6B" w:rsidR="0069174B" w:rsidRPr="00D96800" w:rsidRDefault="00F85FE2">
          <w:pPr>
            <w:pStyle w:val="Obsah1"/>
            <w:rPr>
              <w:rFonts w:asciiTheme="minorHAnsi" w:eastAsiaTheme="minorEastAsia" w:hAnsiTheme="minorHAnsi"/>
              <w:noProof/>
              <w:color w:val="auto"/>
              <w:kern w:val="2"/>
              <w:sz w:val="22"/>
              <w:lang w:val="cs-CZ" w:eastAsia="cs-CZ"/>
              <w14:ligatures w14:val="standardContextual"/>
            </w:rPr>
          </w:pPr>
          <w:hyperlink w:anchor="_Toc136173770" w:history="1">
            <w:r w:rsidR="0069174B" w:rsidRPr="00D96800">
              <w:rPr>
                <w:rStyle w:val="Hypertextovodkaz"/>
                <w:noProof/>
                <w:color w:val="auto"/>
                <w:lang w:val="cs-CZ"/>
              </w:rPr>
              <w:t>Poděkování</w:t>
            </w:r>
            <w:r w:rsidR="0069174B" w:rsidRPr="00D96800">
              <w:rPr>
                <w:noProof/>
                <w:webHidden/>
                <w:color w:val="auto"/>
              </w:rPr>
              <w:tab/>
            </w:r>
            <w:r w:rsidR="0069174B" w:rsidRPr="00D96800">
              <w:rPr>
                <w:noProof/>
                <w:webHidden/>
                <w:color w:val="auto"/>
              </w:rPr>
              <w:fldChar w:fldCharType="begin"/>
            </w:r>
            <w:r w:rsidR="0069174B" w:rsidRPr="00D96800">
              <w:rPr>
                <w:noProof/>
                <w:webHidden/>
                <w:color w:val="auto"/>
              </w:rPr>
              <w:instrText xml:space="preserve"> PAGEREF _Toc136173770 \h </w:instrText>
            </w:r>
            <w:r w:rsidR="0069174B" w:rsidRPr="00D96800">
              <w:rPr>
                <w:noProof/>
                <w:webHidden/>
                <w:color w:val="auto"/>
              </w:rPr>
            </w:r>
            <w:r w:rsidR="0069174B" w:rsidRPr="00D96800">
              <w:rPr>
                <w:noProof/>
                <w:webHidden/>
                <w:color w:val="auto"/>
              </w:rPr>
              <w:fldChar w:fldCharType="separate"/>
            </w:r>
            <w:r w:rsidR="0069174B" w:rsidRPr="00D96800">
              <w:rPr>
                <w:noProof/>
                <w:webHidden/>
                <w:color w:val="auto"/>
              </w:rPr>
              <w:t>4</w:t>
            </w:r>
            <w:r w:rsidR="0069174B" w:rsidRPr="00D96800">
              <w:rPr>
                <w:noProof/>
                <w:webHidden/>
                <w:color w:val="auto"/>
              </w:rPr>
              <w:fldChar w:fldCharType="end"/>
            </w:r>
          </w:hyperlink>
        </w:p>
        <w:p w14:paraId="7576FA95" w14:textId="180F993E" w:rsidR="0069174B" w:rsidRPr="00D96800" w:rsidRDefault="00F85FE2">
          <w:pPr>
            <w:pStyle w:val="Obsah1"/>
            <w:rPr>
              <w:rFonts w:asciiTheme="minorHAnsi" w:eastAsiaTheme="minorEastAsia" w:hAnsiTheme="minorHAnsi"/>
              <w:noProof/>
              <w:color w:val="auto"/>
              <w:kern w:val="2"/>
              <w:sz w:val="22"/>
              <w:lang w:val="cs-CZ" w:eastAsia="cs-CZ"/>
              <w14:ligatures w14:val="standardContextual"/>
            </w:rPr>
          </w:pPr>
          <w:hyperlink w:anchor="_Toc136173771" w:history="1">
            <w:r w:rsidR="0069174B" w:rsidRPr="00D96800">
              <w:rPr>
                <w:rStyle w:val="Hypertextovodkaz"/>
                <w:noProof/>
                <w:color w:val="auto"/>
                <w:lang w:val="cs-CZ"/>
              </w:rPr>
              <w:t>Shrnutí</w:t>
            </w:r>
            <w:r w:rsidR="0069174B" w:rsidRPr="00D96800">
              <w:rPr>
                <w:noProof/>
                <w:webHidden/>
                <w:color w:val="auto"/>
              </w:rPr>
              <w:tab/>
            </w:r>
            <w:r w:rsidR="0069174B" w:rsidRPr="00D96800">
              <w:rPr>
                <w:noProof/>
                <w:webHidden/>
                <w:color w:val="auto"/>
              </w:rPr>
              <w:fldChar w:fldCharType="begin"/>
            </w:r>
            <w:r w:rsidR="0069174B" w:rsidRPr="00D96800">
              <w:rPr>
                <w:noProof/>
                <w:webHidden/>
                <w:color w:val="auto"/>
              </w:rPr>
              <w:instrText xml:space="preserve"> PAGEREF _Toc136173771 \h </w:instrText>
            </w:r>
            <w:r w:rsidR="0069174B" w:rsidRPr="00D96800">
              <w:rPr>
                <w:noProof/>
                <w:webHidden/>
                <w:color w:val="auto"/>
              </w:rPr>
            </w:r>
            <w:r w:rsidR="0069174B" w:rsidRPr="00D96800">
              <w:rPr>
                <w:noProof/>
                <w:webHidden/>
                <w:color w:val="auto"/>
              </w:rPr>
              <w:fldChar w:fldCharType="separate"/>
            </w:r>
            <w:r w:rsidR="0069174B" w:rsidRPr="00D96800">
              <w:rPr>
                <w:noProof/>
                <w:webHidden/>
                <w:color w:val="auto"/>
              </w:rPr>
              <w:t>7</w:t>
            </w:r>
            <w:r w:rsidR="0069174B" w:rsidRPr="00D96800">
              <w:rPr>
                <w:noProof/>
                <w:webHidden/>
                <w:color w:val="auto"/>
              </w:rPr>
              <w:fldChar w:fldCharType="end"/>
            </w:r>
          </w:hyperlink>
        </w:p>
        <w:p w14:paraId="707811E0" w14:textId="77777777" w:rsidR="0069174B" w:rsidRPr="00D96800" w:rsidRDefault="00F85FE2">
          <w:pPr>
            <w:pStyle w:val="Obsah1"/>
            <w:rPr>
              <w:rFonts w:asciiTheme="minorHAnsi" w:eastAsiaTheme="minorEastAsia" w:hAnsiTheme="minorHAnsi"/>
              <w:noProof/>
              <w:color w:val="auto"/>
              <w:kern w:val="2"/>
              <w:sz w:val="22"/>
              <w:lang w:val="cs-CZ" w:eastAsia="cs-CZ"/>
              <w14:ligatures w14:val="standardContextual"/>
            </w:rPr>
          </w:pPr>
          <w:hyperlink w:anchor="_Toc136173772" w:history="1">
            <w:r w:rsidR="0069174B" w:rsidRPr="00D96800">
              <w:rPr>
                <w:rStyle w:val="Hypertextovodkaz"/>
                <w:noProof/>
                <w:color w:val="auto"/>
                <w:lang w:val="cs-CZ"/>
              </w:rPr>
              <w:t xml:space="preserve">3 Strategické plánování politiky rovnosti žen a mužů v České republice </w:t>
            </w:r>
            <w:r w:rsidR="0069174B" w:rsidRPr="00D96800">
              <w:rPr>
                <w:noProof/>
                <w:webHidden/>
                <w:color w:val="auto"/>
              </w:rPr>
              <w:tab/>
            </w:r>
            <w:r w:rsidR="0069174B" w:rsidRPr="00D96800">
              <w:rPr>
                <w:noProof/>
                <w:webHidden/>
                <w:color w:val="auto"/>
              </w:rPr>
              <w:fldChar w:fldCharType="begin"/>
            </w:r>
            <w:r w:rsidR="0069174B" w:rsidRPr="00D96800">
              <w:rPr>
                <w:noProof/>
                <w:webHidden/>
                <w:color w:val="auto"/>
              </w:rPr>
              <w:instrText xml:space="preserve"> PAGEREF _Toc136173772 \h </w:instrText>
            </w:r>
            <w:r w:rsidR="0069174B" w:rsidRPr="00D96800">
              <w:rPr>
                <w:noProof/>
                <w:webHidden/>
                <w:color w:val="auto"/>
              </w:rPr>
            </w:r>
            <w:r w:rsidR="0069174B" w:rsidRPr="00D96800">
              <w:rPr>
                <w:noProof/>
                <w:webHidden/>
                <w:color w:val="auto"/>
              </w:rPr>
              <w:fldChar w:fldCharType="separate"/>
            </w:r>
            <w:r w:rsidR="0069174B" w:rsidRPr="00D96800">
              <w:rPr>
                <w:noProof/>
                <w:webHidden/>
                <w:color w:val="auto"/>
              </w:rPr>
              <w:t>9</w:t>
            </w:r>
            <w:r w:rsidR="0069174B" w:rsidRPr="00D96800">
              <w:rPr>
                <w:noProof/>
                <w:webHidden/>
                <w:color w:val="auto"/>
              </w:rPr>
              <w:fldChar w:fldCharType="end"/>
            </w:r>
          </w:hyperlink>
        </w:p>
        <w:p w14:paraId="4952A002" w14:textId="138C6E3E" w:rsidR="0069174B" w:rsidRPr="00D96800" w:rsidRDefault="00F85FE2">
          <w:pPr>
            <w:pStyle w:val="Obsah1"/>
            <w:rPr>
              <w:rFonts w:asciiTheme="minorHAnsi" w:eastAsiaTheme="minorEastAsia" w:hAnsiTheme="minorHAnsi"/>
              <w:noProof/>
              <w:color w:val="auto"/>
              <w:kern w:val="2"/>
              <w:sz w:val="22"/>
              <w:lang w:val="cs-CZ" w:eastAsia="cs-CZ"/>
              <w14:ligatures w14:val="standardContextual"/>
            </w:rPr>
          </w:pPr>
          <w:hyperlink w:anchor="_Toc136173773" w:history="1">
            <w:r w:rsidR="0069174B" w:rsidRPr="00D96800">
              <w:rPr>
                <w:rStyle w:val="Hypertextovodkaz"/>
                <w:noProof/>
                <w:color w:val="auto"/>
                <w:lang w:val="cs-CZ"/>
              </w:rPr>
              <w:t>4 Správné nasměrování institucí v České republice</w:t>
            </w:r>
            <w:r w:rsidR="0069174B" w:rsidRPr="00D96800">
              <w:rPr>
                <w:noProof/>
                <w:webHidden/>
                <w:color w:val="auto"/>
              </w:rPr>
              <w:tab/>
            </w:r>
            <w:r w:rsidR="0069174B" w:rsidRPr="00D96800">
              <w:rPr>
                <w:noProof/>
                <w:webHidden/>
                <w:color w:val="auto"/>
              </w:rPr>
              <w:fldChar w:fldCharType="begin"/>
            </w:r>
            <w:r w:rsidR="0069174B" w:rsidRPr="00D96800">
              <w:rPr>
                <w:noProof/>
                <w:webHidden/>
                <w:color w:val="auto"/>
              </w:rPr>
              <w:instrText xml:space="preserve"> PAGEREF _Toc136173773 \h </w:instrText>
            </w:r>
            <w:r w:rsidR="0069174B" w:rsidRPr="00D96800">
              <w:rPr>
                <w:noProof/>
                <w:webHidden/>
                <w:color w:val="auto"/>
              </w:rPr>
            </w:r>
            <w:r w:rsidR="0069174B" w:rsidRPr="00D96800">
              <w:rPr>
                <w:noProof/>
                <w:webHidden/>
                <w:color w:val="auto"/>
              </w:rPr>
              <w:fldChar w:fldCharType="separate"/>
            </w:r>
            <w:r w:rsidR="0069174B" w:rsidRPr="00D96800">
              <w:rPr>
                <w:noProof/>
                <w:webHidden/>
                <w:color w:val="auto"/>
              </w:rPr>
              <w:t>11</w:t>
            </w:r>
            <w:r w:rsidR="0069174B" w:rsidRPr="00D96800">
              <w:rPr>
                <w:noProof/>
                <w:webHidden/>
                <w:color w:val="auto"/>
              </w:rPr>
              <w:fldChar w:fldCharType="end"/>
            </w:r>
          </w:hyperlink>
        </w:p>
        <w:p w14:paraId="01D13A48" w14:textId="54D13812" w:rsidR="0069174B" w:rsidRPr="00D96800" w:rsidRDefault="00F85FE2">
          <w:pPr>
            <w:pStyle w:val="Obsah1"/>
            <w:rPr>
              <w:rFonts w:asciiTheme="minorHAnsi" w:eastAsiaTheme="minorEastAsia" w:hAnsiTheme="minorHAnsi"/>
              <w:noProof/>
              <w:color w:val="auto"/>
              <w:kern w:val="2"/>
              <w:sz w:val="22"/>
              <w:lang w:val="cs-CZ" w:eastAsia="cs-CZ"/>
              <w14:ligatures w14:val="standardContextual"/>
            </w:rPr>
          </w:pPr>
          <w:hyperlink w:anchor="_Toc136173774" w:history="1">
            <w:r w:rsidR="0069174B" w:rsidRPr="00D96800">
              <w:rPr>
                <w:rStyle w:val="Hypertextovodkaz"/>
                <w:noProof/>
                <w:color w:val="auto"/>
                <w:lang w:val="cs-CZ"/>
              </w:rPr>
              <w:t>5 Fakty podložené formování politik zohledňujících rovnost žen a mužů v České republice</w:t>
            </w:r>
            <w:r w:rsidR="0069174B" w:rsidRPr="00D96800">
              <w:rPr>
                <w:noProof/>
                <w:webHidden/>
                <w:color w:val="auto"/>
              </w:rPr>
              <w:tab/>
            </w:r>
            <w:r w:rsidR="0069174B" w:rsidRPr="00D96800">
              <w:rPr>
                <w:noProof/>
                <w:webHidden/>
                <w:color w:val="auto"/>
              </w:rPr>
              <w:fldChar w:fldCharType="begin"/>
            </w:r>
            <w:r w:rsidR="0069174B" w:rsidRPr="00D96800">
              <w:rPr>
                <w:noProof/>
                <w:webHidden/>
                <w:color w:val="auto"/>
              </w:rPr>
              <w:instrText xml:space="preserve"> PAGEREF _Toc136173774 \h </w:instrText>
            </w:r>
            <w:r w:rsidR="0069174B" w:rsidRPr="00D96800">
              <w:rPr>
                <w:noProof/>
                <w:webHidden/>
                <w:color w:val="auto"/>
              </w:rPr>
            </w:r>
            <w:r w:rsidR="0069174B" w:rsidRPr="00D96800">
              <w:rPr>
                <w:noProof/>
                <w:webHidden/>
                <w:color w:val="auto"/>
              </w:rPr>
              <w:fldChar w:fldCharType="separate"/>
            </w:r>
            <w:r w:rsidR="0069174B" w:rsidRPr="00D96800">
              <w:rPr>
                <w:noProof/>
                <w:webHidden/>
                <w:color w:val="auto"/>
              </w:rPr>
              <w:t>14</w:t>
            </w:r>
            <w:r w:rsidR="0069174B" w:rsidRPr="00D96800">
              <w:rPr>
                <w:noProof/>
                <w:webHidden/>
                <w:color w:val="auto"/>
              </w:rPr>
              <w:fldChar w:fldCharType="end"/>
            </w:r>
          </w:hyperlink>
        </w:p>
        <w:p w14:paraId="52B58F8E" w14:textId="3B2D4103" w:rsidR="0069174B" w:rsidRPr="00D96800" w:rsidRDefault="00F85FE2">
          <w:pPr>
            <w:pStyle w:val="Obsah1"/>
            <w:rPr>
              <w:rFonts w:asciiTheme="minorHAnsi" w:eastAsiaTheme="minorEastAsia" w:hAnsiTheme="minorHAnsi"/>
              <w:noProof/>
              <w:color w:val="auto"/>
              <w:kern w:val="2"/>
              <w:sz w:val="22"/>
              <w:lang w:val="cs-CZ" w:eastAsia="cs-CZ"/>
              <w14:ligatures w14:val="standardContextual"/>
            </w:rPr>
          </w:pPr>
          <w:hyperlink w:anchor="_Toc136173775" w:history="1">
            <w:r w:rsidR="0069174B" w:rsidRPr="00D96800">
              <w:rPr>
                <w:rStyle w:val="Hypertextovodkaz"/>
                <w:noProof/>
                <w:color w:val="auto"/>
                <w:lang w:val="cs-CZ"/>
              </w:rPr>
              <w:t>6 Genderové rozpočtování v České republice</w:t>
            </w:r>
            <w:r w:rsidR="0069174B" w:rsidRPr="00D96800">
              <w:rPr>
                <w:noProof/>
                <w:webHidden/>
                <w:color w:val="auto"/>
              </w:rPr>
              <w:tab/>
            </w:r>
            <w:r w:rsidR="0069174B" w:rsidRPr="00D96800">
              <w:rPr>
                <w:noProof/>
                <w:webHidden/>
                <w:color w:val="auto"/>
              </w:rPr>
              <w:fldChar w:fldCharType="begin"/>
            </w:r>
            <w:r w:rsidR="0069174B" w:rsidRPr="00D96800">
              <w:rPr>
                <w:noProof/>
                <w:webHidden/>
                <w:color w:val="auto"/>
              </w:rPr>
              <w:instrText xml:space="preserve"> PAGEREF _Toc136173775 \h </w:instrText>
            </w:r>
            <w:r w:rsidR="0069174B" w:rsidRPr="00D96800">
              <w:rPr>
                <w:noProof/>
                <w:webHidden/>
                <w:color w:val="auto"/>
              </w:rPr>
            </w:r>
            <w:r w:rsidR="0069174B" w:rsidRPr="00D96800">
              <w:rPr>
                <w:noProof/>
                <w:webHidden/>
                <w:color w:val="auto"/>
              </w:rPr>
              <w:fldChar w:fldCharType="separate"/>
            </w:r>
            <w:r w:rsidR="0069174B" w:rsidRPr="00D96800">
              <w:rPr>
                <w:noProof/>
                <w:webHidden/>
                <w:color w:val="auto"/>
              </w:rPr>
              <w:t>17</w:t>
            </w:r>
            <w:r w:rsidR="0069174B" w:rsidRPr="00D96800">
              <w:rPr>
                <w:noProof/>
                <w:webHidden/>
                <w:color w:val="auto"/>
              </w:rPr>
              <w:fldChar w:fldCharType="end"/>
            </w:r>
          </w:hyperlink>
        </w:p>
        <w:p w14:paraId="1A512BA8" w14:textId="0A3AD3FB" w:rsidR="0069174B" w:rsidRPr="00D96800" w:rsidRDefault="00F85FE2">
          <w:pPr>
            <w:pStyle w:val="Obsah1"/>
            <w:rPr>
              <w:rFonts w:asciiTheme="minorHAnsi" w:eastAsiaTheme="minorEastAsia" w:hAnsiTheme="minorHAnsi"/>
              <w:noProof/>
              <w:color w:val="auto"/>
              <w:kern w:val="2"/>
              <w:sz w:val="22"/>
              <w:lang w:val="cs-CZ" w:eastAsia="cs-CZ"/>
              <w14:ligatures w14:val="standardContextual"/>
            </w:rPr>
          </w:pPr>
          <w:hyperlink w:anchor="_Toc136173776" w:history="1">
            <w:r w:rsidR="0069174B" w:rsidRPr="00D96800">
              <w:rPr>
                <w:rStyle w:val="Hypertextovodkaz"/>
                <w:noProof/>
                <w:color w:val="auto"/>
                <w:lang w:val="cs-CZ"/>
              </w:rPr>
              <w:t>7 Podpora odpovědnosti za politiku rovnosti žen a mužů v České republice</w:t>
            </w:r>
            <w:r w:rsidR="0069174B" w:rsidRPr="00D96800">
              <w:rPr>
                <w:noProof/>
                <w:webHidden/>
                <w:color w:val="auto"/>
              </w:rPr>
              <w:tab/>
            </w:r>
            <w:r w:rsidR="0069174B" w:rsidRPr="00D96800">
              <w:rPr>
                <w:noProof/>
                <w:webHidden/>
                <w:color w:val="auto"/>
              </w:rPr>
              <w:fldChar w:fldCharType="begin"/>
            </w:r>
            <w:r w:rsidR="0069174B" w:rsidRPr="00D96800">
              <w:rPr>
                <w:noProof/>
                <w:webHidden/>
                <w:color w:val="auto"/>
              </w:rPr>
              <w:instrText xml:space="preserve"> PAGEREF _Toc136173776 \h </w:instrText>
            </w:r>
            <w:r w:rsidR="0069174B" w:rsidRPr="00D96800">
              <w:rPr>
                <w:noProof/>
                <w:webHidden/>
                <w:color w:val="auto"/>
              </w:rPr>
            </w:r>
            <w:r w:rsidR="0069174B" w:rsidRPr="00D96800">
              <w:rPr>
                <w:noProof/>
                <w:webHidden/>
                <w:color w:val="auto"/>
              </w:rPr>
              <w:fldChar w:fldCharType="separate"/>
            </w:r>
            <w:r w:rsidR="0069174B" w:rsidRPr="00D96800">
              <w:rPr>
                <w:noProof/>
                <w:webHidden/>
                <w:color w:val="auto"/>
              </w:rPr>
              <w:t>20</w:t>
            </w:r>
            <w:r w:rsidR="0069174B" w:rsidRPr="00D96800">
              <w:rPr>
                <w:noProof/>
                <w:webHidden/>
                <w:color w:val="auto"/>
              </w:rPr>
              <w:fldChar w:fldCharType="end"/>
            </w:r>
          </w:hyperlink>
        </w:p>
        <w:p w14:paraId="379C6733" w14:textId="37049A2F" w:rsidR="00922584" w:rsidRPr="00D96800" w:rsidRDefault="00922584" w:rsidP="00ED3FD8">
          <w:pPr>
            <w:pStyle w:val="Para1"/>
            <w:rPr>
              <w:bCs/>
              <w:color w:val="auto"/>
              <w:lang w:val="cs-CZ"/>
            </w:rPr>
          </w:pPr>
          <w:r w:rsidRPr="00D96800">
            <w:rPr>
              <w:b/>
              <w:color w:val="auto"/>
              <w:lang w:val="cs-CZ"/>
            </w:rPr>
            <w:fldChar w:fldCharType="end"/>
          </w:r>
        </w:p>
      </w:sdtContent>
    </w:sdt>
    <w:p w14:paraId="062FD969" w14:textId="77777777" w:rsidR="004C3EE8" w:rsidRPr="00D96800" w:rsidRDefault="003909D6" w:rsidP="003909D6">
      <w:pPr>
        <w:pStyle w:val="Figure"/>
        <w:rPr>
          <w:lang w:val="cs-CZ"/>
        </w:rPr>
      </w:pPr>
      <w:r w:rsidRPr="00D96800">
        <w:rPr>
          <w:noProof/>
          <w:lang w:val="cs-CZ" w:eastAsia="cs-CZ"/>
        </w:rPr>
        <w:drawing>
          <wp:inline distT="0" distB="0" distL="0" distR="0" wp14:anchorId="624BE2E3" wp14:editId="6B9270FA">
            <wp:extent cx="5103495" cy="21374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03495" cy="2137410"/>
                    </a:xfrm>
                    <a:prstGeom prst="rect">
                      <a:avLst/>
                    </a:prstGeom>
                    <a:noFill/>
                    <a:ln>
                      <a:noFill/>
                    </a:ln>
                  </pic:spPr>
                </pic:pic>
              </a:graphicData>
            </a:graphic>
          </wp:inline>
        </w:drawing>
      </w:r>
    </w:p>
    <w:p w14:paraId="74B4485D" w14:textId="77777777" w:rsidR="00065E7A" w:rsidRPr="00D96800" w:rsidRDefault="00065E7A" w:rsidP="003909D6">
      <w:pPr>
        <w:pStyle w:val="Para1"/>
        <w:rPr>
          <w:color w:val="auto"/>
          <w:lang w:val="cs-CZ"/>
        </w:rPr>
      </w:pPr>
      <w:r w:rsidRPr="00D96800">
        <w:rPr>
          <w:color w:val="auto"/>
          <w:lang w:val="cs-CZ"/>
        </w:rPr>
        <w:br w:type="page"/>
      </w:r>
    </w:p>
    <w:p w14:paraId="434912F8" w14:textId="77777777" w:rsidR="0006072F" w:rsidRPr="00D96800" w:rsidRDefault="00B949CB">
      <w:pPr>
        <w:pStyle w:val="Nzev"/>
        <w:rPr>
          <w:color w:val="auto"/>
          <w:lang w:val="cs-CZ"/>
        </w:rPr>
      </w:pPr>
      <w:bookmarkStart w:id="8" w:name="_Toc129603016"/>
      <w:bookmarkStart w:id="9" w:name="_Toc135029931"/>
      <w:bookmarkStart w:id="10" w:name="_Toc136173771"/>
      <w:r w:rsidRPr="00D96800">
        <w:rPr>
          <w:color w:val="auto"/>
          <w:lang w:val="cs-CZ"/>
        </w:rPr>
        <w:lastRenderedPageBreak/>
        <w:t>Shrnutí</w:t>
      </w:r>
      <w:bookmarkEnd w:id="8"/>
      <w:bookmarkEnd w:id="9"/>
      <w:bookmarkEnd w:id="10"/>
    </w:p>
    <w:p w14:paraId="65697F3F" w14:textId="1A0236AA" w:rsidR="0006072F" w:rsidRPr="00D96800" w:rsidRDefault="00265018">
      <w:pPr>
        <w:pStyle w:val="Para1"/>
        <w:rPr>
          <w:color w:val="auto"/>
          <w:lang w:val="cs-CZ"/>
        </w:rPr>
      </w:pPr>
      <w:r w:rsidRPr="00D96800">
        <w:rPr>
          <w:color w:val="auto"/>
          <w:lang w:val="cs-CZ"/>
        </w:rPr>
        <w:t xml:space="preserve">Pandemie onemocnění covid-19 </w:t>
      </w:r>
      <w:r w:rsidR="00350733" w:rsidRPr="00D96800">
        <w:rPr>
          <w:color w:val="auto"/>
          <w:lang w:val="cs-CZ"/>
        </w:rPr>
        <w:t xml:space="preserve">dopadla na </w:t>
      </w:r>
      <w:r w:rsidRPr="00D96800">
        <w:rPr>
          <w:color w:val="auto"/>
          <w:lang w:val="cs-CZ"/>
        </w:rPr>
        <w:t>ženy a muže v České republice i ve světě</w:t>
      </w:r>
      <w:r w:rsidR="00350733" w:rsidRPr="00D96800">
        <w:rPr>
          <w:color w:val="auto"/>
          <w:lang w:val="cs-CZ"/>
        </w:rPr>
        <w:t xml:space="preserve"> rozdílně</w:t>
      </w:r>
      <w:r w:rsidRPr="00D96800">
        <w:rPr>
          <w:color w:val="auto"/>
          <w:lang w:val="cs-CZ"/>
        </w:rPr>
        <w:t xml:space="preserve">. Rozsáhlá ruská </w:t>
      </w:r>
      <w:r w:rsidR="005C2541">
        <w:rPr>
          <w:color w:val="auto"/>
          <w:lang w:val="cs-CZ"/>
        </w:rPr>
        <w:t xml:space="preserve">útočná </w:t>
      </w:r>
      <w:r w:rsidRPr="00D96800">
        <w:rPr>
          <w:color w:val="auto"/>
          <w:lang w:val="cs-CZ"/>
        </w:rPr>
        <w:t>válka proti Ukrajině, pokračující globální energetická krize,</w:t>
      </w:r>
      <w:r w:rsidR="00E20C9A" w:rsidRPr="00D96800">
        <w:rPr>
          <w:color w:val="auto"/>
          <w:lang w:val="cs-CZ"/>
        </w:rPr>
        <w:t xml:space="preserve"> </w:t>
      </w:r>
      <w:r w:rsidRPr="00D96800">
        <w:rPr>
          <w:color w:val="auto"/>
          <w:lang w:val="cs-CZ"/>
        </w:rPr>
        <w:t xml:space="preserve">hrozící klimatická krize a </w:t>
      </w:r>
      <w:r w:rsidR="00350733" w:rsidRPr="00D96800">
        <w:rPr>
          <w:color w:val="auto"/>
          <w:lang w:val="cs-CZ"/>
        </w:rPr>
        <w:t>zesilující se</w:t>
      </w:r>
      <w:r w:rsidRPr="00D96800">
        <w:rPr>
          <w:color w:val="auto"/>
          <w:lang w:val="cs-CZ"/>
        </w:rPr>
        <w:t xml:space="preserve"> inflační tlaky </w:t>
      </w:r>
      <w:r w:rsidR="00E20C9A" w:rsidRPr="00D96800">
        <w:rPr>
          <w:color w:val="auto"/>
          <w:lang w:val="cs-CZ"/>
        </w:rPr>
        <w:t xml:space="preserve">naše </w:t>
      </w:r>
      <w:r w:rsidR="00350733" w:rsidRPr="00D96800">
        <w:rPr>
          <w:color w:val="auto"/>
          <w:lang w:val="cs-CZ"/>
        </w:rPr>
        <w:t xml:space="preserve">šance </w:t>
      </w:r>
      <w:r w:rsidRPr="00D96800">
        <w:rPr>
          <w:color w:val="auto"/>
          <w:lang w:val="cs-CZ"/>
        </w:rPr>
        <w:t xml:space="preserve">na inkluzivní zotavení </w:t>
      </w:r>
      <w:r w:rsidR="009B38FD" w:rsidRPr="00D96800">
        <w:rPr>
          <w:color w:val="auto"/>
          <w:lang w:val="cs-CZ"/>
        </w:rPr>
        <w:t xml:space="preserve">světa </w:t>
      </w:r>
      <w:r w:rsidRPr="00D96800">
        <w:rPr>
          <w:color w:val="auto"/>
          <w:lang w:val="cs-CZ"/>
        </w:rPr>
        <w:t>z pandemie</w:t>
      </w:r>
      <w:r w:rsidR="000951F6">
        <w:rPr>
          <w:color w:val="auto"/>
          <w:lang w:val="cs-CZ"/>
        </w:rPr>
        <w:t xml:space="preserve"> ještě výrazněji ohrozily</w:t>
      </w:r>
      <w:r w:rsidRPr="00D96800">
        <w:rPr>
          <w:color w:val="auto"/>
          <w:lang w:val="cs-CZ"/>
        </w:rPr>
        <w:t xml:space="preserve">. </w:t>
      </w:r>
      <w:r w:rsidR="009B38FD" w:rsidRPr="00D96800">
        <w:rPr>
          <w:color w:val="auto"/>
          <w:lang w:val="cs-CZ"/>
        </w:rPr>
        <w:t>Dopady vš</w:t>
      </w:r>
      <w:r w:rsidR="00E20C9A" w:rsidRPr="00D96800">
        <w:rPr>
          <w:color w:val="auto"/>
          <w:lang w:val="cs-CZ"/>
        </w:rPr>
        <w:t>e</w:t>
      </w:r>
      <w:r w:rsidR="009B38FD" w:rsidRPr="00D96800">
        <w:rPr>
          <w:color w:val="auto"/>
          <w:lang w:val="cs-CZ"/>
        </w:rPr>
        <w:t xml:space="preserve">ch těchto aktuálních problémů jsou často </w:t>
      </w:r>
      <w:r w:rsidRPr="00D96800">
        <w:rPr>
          <w:color w:val="auto"/>
          <w:lang w:val="cs-CZ"/>
        </w:rPr>
        <w:t>genderově diferencované</w:t>
      </w:r>
      <w:r w:rsidR="009B38FD" w:rsidRPr="00D96800">
        <w:rPr>
          <w:color w:val="auto"/>
          <w:lang w:val="cs-CZ"/>
        </w:rPr>
        <w:t xml:space="preserve">. Například vliv </w:t>
      </w:r>
      <w:r w:rsidRPr="00D96800">
        <w:rPr>
          <w:color w:val="auto"/>
          <w:lang w:val="cs-CZ"/>
        </w:rPr>
        <w:t xml:space="preserve">inflace na </w:t>
      </w:r>
      <w:r w:rsidR="009B38FD" w:rsidRPr="00D96800">
        <w:rPr>
          <w:color w:val="auto"/>
          <w:lang w:val="cs-CZ"/>
        </w:rPr>
        <w:t xml:space="preserve">růst </w:t>
      </w:r>
      <w:r w:rsidRPr="00D96800">
        <w:rPr>
          <w:color w:val="auto"/>
          <w:lang w:val="cs-CZ"/>
        </w:rPr>
        <w:t xml:space="preserve">cen potravin a pohonných hmot může mít odlišný dopad </w:t>
      </w:r>
      <w:r w:rsidR="009B38FD" w:rsidRPr="00D96800">
        <w:rPr>
          <w:color w:val="auto"/>
          <w:lang w:val="cs-CZ"/>
        </w:rPr>
        <w:t>na ženy</w:t>
      </w:r>
      <w:r w:rsidR="00E20C9A" w:rsidRPr="00D96800">
        <w:rPr>
          <w:color w:val="auto"/>
          <w:lang w:val="cs-CZ"/>
        </w:rPr>
        <w:t>, jež je</w:t>
      </w:r>
      <w:r w:rsidR="00227521" w:rsidRPr="00D96800">
        <w:rPr>
          <w:color w:val="auto"/>
          <w:lang w:val="cs-CZ"/>
        </w:rPr>
        <w:t xml:space="preserve"> způsoben </w:t>
      </w:r>
      <w:r w:rsidRPr="00D96800">
        <w:rPr>
          <w:color w:val="auto"/>
          <w:lang w:val="cs-CZ"/>
        </w:rPr>
        <w:t>rozdíl</w:t>
      </w:r>
      <w:r w:rsidR="00227521" w:rsidRPr="00D96800">
        <w:rPr>
          <w:color w:val="auto"/>
          <w:lang w:val="cs-CZ"/>
        </w:rPr>
        <w:t>y</w:t>
      </w:r>
      <w:r w:rsidRPr="00D96800">
        <w:rPr>
          <w:color w:val="auto"/>
          <w:lang w:val="cs-CZ"/>
        </w:rPr>
        <w:t xml:space="preserve"> mezi </w:t>
      </w:r>
      <w:r w:rsidR="00227521" w:rsidRPr="00D96800">
        <w:rPr>
          <w:color w:val="auto"/>
          <w:lang w:val="cs-CZ"/>
        </w:rPr>
        <w:t xml:space="preserve">ženami a muži </w:t>
      </w:r>
      <w:r w:rsidRPr="00D96800">
        <w:rPr>
          <w:color w:val="auto"/>
          <w:lang w:val="cs-CZ"/>
        </w:rPr>
        <w:t>v</w:t>
      </w:r>
      <w:r w:rsidR="00227521" w:rsidRPr="00D96800">
        <w:rPr>
          <w:color w:val="auto"/>
          <w:lang w:val="cs-CZ"/>
        </w:rPr>
        <w:t xml:space="preserve"> míře </w:t>
      </w:r>
      <w:r w:rsidRPr="00D96800">
        <w:rPr>
          <w:color w:val="auto"/>
          <w:lang w:val="cs-CZ"/>
        </w:rPr>
        <w:t xml:space="preserve">zaměstnanosti, </w:t>
      </w:r>
      <w:r w:rsidR="00227521" w:rsidRPr="00D96800">
        <w:rPr>
          <w:color w:val="auto"/>
          <w:lang w:val="cs-CZ"/>
        </w:rPr>
        <w:t xml:space="preserve">výší </w:t>
      </w:r>
      <w:r w:rsidRPr="00D96800">
        <w:rPr>
          <w:color w:val="auto"/>
          <w:lang w:val="cs-CZ"/>
        </w:rPr>
        <w:t>mezd</w:t>
      </w:r>
      <w:r w:rsidR="00227521" w:rsidRPr="00D96800">
        <w:rPr>
          <w:color w:val="auto"/>
          <w:lang w:val="cs-CZ"/>
        </w:rPr>
        <w:t xml:space="preserve"> a starobních </w:t>
      </w:r>
      <w:r w:rsidRPr="00D96800">
        <w:rPr>
          <w:color w:val="auto"/>
          <w:lang w:val="cs-CZ"/>
        </w:rPr>
        <w:t xml:space="preserve">důchodů atd. </w:t>
      </w:r>
    </w:p>
    <w:p w14:paraId="1B4374D9" w14:textId="103DBBC5" w:rsidR="0006072F" w:rsidRPr="00D96800" w:rsidRDefault="00B949CB">
      <w:pPr>
        <w:pStyle w:val="Para1"/>
        <w:rPr>
          <w:color w:val="auto"/>
          <w:lang w:val="cs-CZ"/>
        </w:rPr>
      </w:pPr>
      <w:r w:rsidRPr="00D96800">
        <w:rPr>
          <w:color w:val="auto"/>
          <w:lang w:val="cs-CZ"/>
        </w:rPr>
        <w:t xml:space="preserve">Česká republika v posledních letech </w:t>
      </w:r>
      <w:r w:rsidR="002C6EC1" w:rsidRPr="00D96800">
        <w:rPr>
          <w:color w:val="auto"/>
          <w:lang w:val="cs-CZ"/>
        </w:rPr>
        <w:t xml:space="preserve">projevuje </w:t>
      </w:r>
      <w:r w:rsidRPr="00D96800">
        <w:rPr>
          <w:color w:val="auto"/>
          <w:lang w:val="cs-CZ"/>
        </w:rPr>
        <w:t>snah</w:t>
      </w:r>
      <w:r w:rsidR="002C6EC1" w:rsidRPr="00D96800">
        <w:rPr>
          <w:color w:val="auto"/>
          <w:lang w:val="cs-CZ"/>
        </w:rPr>
        <w:t>y</w:t>
      </w:r>
      <w:r w:rsidRPr="00D96800">
        <w:rPr>
          <w:color w:val="auto"/>
          <w:lang w:val="cs-CZ"/>
        </w:rPr>
        <w:t xml:space="preserve"> o odstranění rozdílů mezi muži a ženami</w:t>
      </w:r>
      <w:r w:rsidR="002C6EC1" w:rsidRPr="00D96800">
        <w:rPr>
          <w:color w:val="auto"/>
          <w:lang w:val="cs-CZ"/>
        </w:rPr>
        <w:t>,</w:t>
      </w:r>
      <w:r w:rsidR="00A223B8">
        <w:rPr>
          <w:color w:val="auto"/>
          <w:lang w:val="cs-CZ"/>
        </w:rPr>
        <w:t xml:space="preserve"> které však nevyústily v znatelnou změnu</w:t>
      </w:r>
      <w:r w:rsidR="00E20C9A" w:rsidRPr="00D96800">
        <w:rPr>
          <w:color w:val="auto"/>
          <w:lang w:val="cs-CZ"/>
        </w:rPr>
        <w:t xml:space="preserve">. V </w:t>
      </w:r>
      <w:r w:rsidRPr="00D96800">
        <w:rPr>
          <w:color w:val="auto"/>
          <w:lang w:val="cs-CZ"/>
        </w:rPr>
        <w:t>několika oblastech jsou stále</w:t>
      </w:r>
      <w:r w:rsidR="00A223B8">
        <w:rPr>
          <w:color w:val="auto"/>
          <w:lang w:val="cs-CZ"/>
        </w:rPr>
        <w:t xml:space="preserve"> viditelné</w:t>
      </w:r>
      <w:r w:rsidRPr="00D96800">
        <w:rPr>
          <w:color w:val="auto"/>
          <w:lang w:val="cs-CZ"/>
        </w:rPr>
        <w:t xml:space="preserve"> </w:t>
      </w:r>
      <w:r w:rsidR="002C6EC1" w:rsidRPr="00D96800">
        <w:rPr>
          <w:color w:val="auto"/>
          <w:lang w:val="cs-CZ"/>
        </w:rPr>
        <w:t>citelné</w:t>
      </w:r>
      <w:r w:rsidRPr="00D96800">
        <w:rPr>
          <w:color w:val="auto"/>
          <w:lang w:val="cs-CZ"/>
        </w:rPr>
        <w:t xml:space="preserve"> rozdíly. </w:t>
      </w:r>
      <w:r w:rsidR="002C6EC1" w:rsidRPr="00D96800">
        <w:rPr>
          <w:color w:val="auto"/>
          <w:lang w:val="cs-CZ"/>
        </w:rPr>
        <w:t xml:space="preserve">Příkladem může být </w:t>
      </w:r>
      <w:proofErr w:type="gramStart"/>
      <w:r w:rsidRPr="00D96800">
        <w:rPr>
          <w:color w:val="auto"/>
          <w:lang w:val="cs-CZ"/>
        </w:rPr>
        <w:t>zaměstnanost</w:t>
      </w:r>
      <w:r w:rsidR="002C6EC1" w:rsidRPr="00D96800">
        <w:rPr>
          <w:color w:val="auto"/>
          <w:lang w:val="cs-CZ"/>
        </w:rPr>
        <w:t xml:space="preserve"> - navzdory</w:t>
      </w:r>
      <w:proofErr w:type="gramEnd"/>
      <w:r w:rsidR="002C6EC1" w:rsidRPr="00D96800">
        <w:rPr>
          <w:color w:val="auto"/>
          <w:lang w:val="cs-CZ"/>
        </w:rPr>
        <w:t xml:space="preserve"> značnému posunu směrem k</w:t>
      </w:r>
      <w:r w:rsidR="007B6960" w:rsidRPr="00D96800">
        <w:rPr>
          <w:color w:val="auto"/>
          <w:lang w:val="cs-CZ"/>
        </w:rPr>
        <w:t xml:space="preserve"> rovnosti jsou </w:t>
      </w:r>
      <w:r w:rsidRPr="00D96800">
        <w:rPr>
          <w:color w:val="auto"/>
          <w:lang w:val="cs-CZ"/>
        </w:rPr>
        <w:t xml:space="preserve">rozdíly v zaměstnanosti mužů a žen </w:t>
      </w:r>
      <w:r w:rsidR="007B6960" w:rsidRPr="00D96800">
        <w:rPr>
          <w:color w:val="auto"/>
          <w:lang w:val="cs-CZ"/>
        </w:rPr>
        <w:t xml:space="preserve">stále ještě </w:t>
      </w:r>
      <w:r w:rsidRPr="00D96800">
        <w:rPr>
          <w:color w:val="auto"/>
          <w:lang w:val="cs-CZ"/>
        </w:rPr>
        <w:t xml:space="preserve">vysoké. </w:t>
      </w:r>
      <w:r w:rsidR="007B6960" w:rsidRPr="00D96800">
        <w:rPr>
          <w:color w:val="auto"/>
          <w:lang w:val="cs-CZ"/>
        </w:rPr>
        <w:t xml:space="preserve">Podobná situace je ve vzdělávání – i když dívky obecně na středních školách </w:t>
      </w:r>
      <w:r w:rsidRPr="00D96800">
        <w:rPr>
          <w:color w:val="auto"/>
          <w:lang w:val="cs-CZ"/>
        </w:rPr>
        <w:t xml:space="preserve">dosahují lepších výsledků, rozdíly mezi </w:t>
      </w:r>
      <w:r w:rsidR="005D4A62" w:rsidRPr="00D96800">
        <w:rPr>
          <w:color w:val="auto"/>
          <w:lang w:val="cs-CZ"/>
        </w:rPr>
        <w:t xml:space="preserve">muži a ženami </w:t>
      </w:r>
      <w:r w:rsidRPr="00D96800">
        <w:rPr>
          <w:color w:val="auto"/>
          <w:lang w:val="cs-CZ"/>
        </w:rPr>
        <w:t xml:space="preserve">při výběru </w:t>
      </w:r>
      <w:r w:rsidR="007B6960" w:rsidRPr="00D96800">
        <w:rPr>
          <w:color w:val="auto"/>
          <w:lang w:val="cs-CZ"/>
        </w:rPr>
        <w:t>studia nebo učebního oboru přetrvávají</w:t>
      </w:r>
      <w:r w:rsidRPr="00D96800">
        <w:rPr>
          <w:color w:val="auto"/>
          <w:lang w:val="cs-CZ"/>
        </w:rPr>
        <w:t xml:space="preserve">. </w:t>
      </w:r>
      <w:r w:rsidR="0015661D" w:rsidRPr="00D96800">
        <w:rPr>
          <w:color w:val="auto"/>
          <w:lang w:val="cs-CZ"/>
        </w:rPr>
        <w:t xml:space="preserve">Rozdíly </w:t>
      </w:r>
      <w:r w:rsidRPr="00D96800">
        <w:rPr>
          <w:color w:val="auto"/>
          <w:lang w:val="cs-CZ"/>
        </w:rPr>
        <w:t xml:space="preserve">mezi </w:t>
      </w:r>
      <w:r w:rsidR="005D4A62" w:rsidRPr="00D96800">
        <w:rPr>
          <w:color w:val="auto"/>
          <w:lang w:val="cs-CZ"/>
        </w:rPr>
        <w:t xml:space="preserve">muži a ženami </w:t>
      </w:r>
      <w:r w:rsidR="0015661D" w:rsidRPr="00D96800">
        <w:rPr>
          <w:color w:val="auto"/>
          <w:lang w:val="cs-CZ"/>
        </w:rPr>
        <w:t>stále panují i u mezd</w:t>
      </w:r>
      <w:r w:rsidRPr="00D96800">
        <w:rPr>
          <w:color w:val="auto"/>
          <w:lang w:val="cs-CZ"/>
        </w:rPr>
        <w:t xml:space="preserve">, rovnováhy mezi pracovním a soukromým životem </w:t>
      </w:r>
      <w:r w:rsidR="005D4A62" w:rsidRPr="00D96800">
        <w:rPr>
          <w:color w:val="auto"/>
          <w:lang w:val="cs-CZ"/>
        </w:rPr>
        <w:t>rodičů</w:t>
      </w:r>
      <w:r w:rsidRPr="00D96800">
        <w:rPr>
          <w:color w:val="auto"/>
          <w:lang w:val="cs-CZ"/>
        </w:rPr>
        <w:t xml:space="preserve"> malých dětí a </w:t>
      </w:r>
      <w:r w:rsidR="0015661D" w:rsidRPr="00D96800">
        <w:rPr>
          <w:color w:val="auto"/>
          <w:lang w:val="cs-CZ"/>
        </w:rPr>
        <w:t xml:space="preserve">možností </w:t>
      </w:r>
      <w:r w:rsidRPr="00D96800">
        <w:rPr>
          <w:color w:val="auto"/>
          <w:lang w:val="cs-CZ"/>
        </w:rPr>
        <w:t xml:space="preserve">žen </w:t>
      </w:r>
      <w:r w:rsidR="0015661D" w:rsidRPr="00D96800">
        <w:rPr>
          <w:color w:val="auto"/>
          <w:lang w:val="cs-CZ"/>
        </w:rPr>
        <w:t xml:space="preserve">získat vyšší pracovní pozice </w:t>
      </w:r>
      <w:r w:rsidRPr="00D96800">
        <w:rPr>
          <w:color w:val="auto"/>
          <w:lang w:val="cs-CZ"/>
        </w:rPr>
        <w:t xml:space="preserve">ve veřejném i soukromém sektoru. Významným problémem zůstává také genderově podmíněné násilí. </w:t>
      </w:r>
      <w:r w:rsidR="00015F50" w:rsidRPr="00D96800">
        <w:rPr>
          <w:color w:val="auto"/>
          <w:lang w:val="cs-CZ"/>
        </w:rPr>
        <w:t xml:space="preserve">V </w:t>
      </w:r>
      <w:r w:rsidRPr="00D96800">
        <w:rPr>
          <w:color w:val="auto"/>
          <w:lang w:val="cs-CZ"/>
        </w:rPr>
        <w:t xml:space="preserve">posledních dvou desetiletích </w:t>
      </w:r>
      <w:r w:rsidR="00E25BBA">
        <w:rPr>
          <w:color w:val="auto"/>
          <w:lang w:val="cs-CZ"/>
        </w:rPr>
        <w:t>vlády ČR</w:t>
      </w:r>
      <w:r w:rsidR="0015661D" w:rsidRPr="00D96800">
        <w:rPr>
          <w:color w:val="auto"/>
          <w:lang w:val="cs-CZ"/>
        </w:rPr>
        <w:t xml:space="preserve"> schválil</w:t>
      </w:r>
      <w:r w:rsidR="006E20F3">
        <w:rPr>
          <w:color w:val="auto"/>
          <w:lang w:val="cs-CZ"/>
        </w:rPr>
        <w:t>y</w:t>
      </w:r>
      <w:r w:rsidR="0015661D" w:rsidRPr="00D96800">
        <w:rPr>
          <w:color w:val="auto"/>
          <w:lang w:val="cs-CZ"/>
        </w:rPr>
        <w:t xml:space="preserve"> </w:t>
      </w:r>
      <w:r w:rsidR="00015F50" w:rsidRPr="00D96800">
        <w:rPr>
          <w:color w:val="auto"/>
          <w:lang w:val="cs-CZ"/>
        </w:rPr>
        <w:t xml:space="preserve">několik </w:t>
      </w:r>
      <w:r w:rsidRPr="00D96800">
        <w:rPr>
          <w:color w:val="auto"/>
          <w:lang w:val="cs-CZ"/>
        </w:rPr>
        <w:t>strategick</w:t>
      </w:r>
      <w:r w:rsidR="00015F50" w:rsidRPr="00D96800">
        <w:rPr>
          <w:color w:val="auto"/>
          <w:lang w:val="cs-CZ"/>
        </w:rPr>
        <w:t>ých</w:t>
      </w:r>
      <w:r w:rsidRPr="00D96800">
        <w:rPr>
          <w:color w:val="auto"/>
          <w:lang w:val="cs-CZ"/>
        </w:rPr>
        <w:t xml:space="preserve"> </w:t>
      </w:r>
      <w:r w:rsidR="001A7A6A" w:rsidRPr="00D96800">
        <w:rPr>
          <w:color w:val="auto"/>
          <w:lang w:val="cs-CZ"/>
        </w:rPr>
        <w:t>dokumentů</w:t>
      </w:r>
      <w:r w:rsidRPr="00D96800">
        <w:rPr>
          <w:color w:val="auto"/>
          <w:lang w:val="cs-CZ"/>
        </w:rPr>
        <w:t xml:space="preserve"> a upevnil</w:t>
      </w:r>
      <w:r w:rsidR="00BF1A61">
        <w:rPr>
          <w:color w:val="auto"/>
          <w:lang w:val="cs-CZ"/>
        </w:rPr>
        <w:t>y</w:t>
      </w:r>
      <w:r w:rsidRPr="00D96800">
        <w:rPr>
          <w:color w:val="auto"/>
          <w:lang w:val="cs-CZ"/>
        </w:rPr>
        <w:t xml:space="preserve"> institucionální </w:t>
      </w:r>
      <w:r w:rsidR="00015F50" w:rsidRPr="00D96800">
        <w:rPr>
          <w:color w:val="auto"/>
          <w:lang w:val="cs-CZ"/>
        </w:rPr>
        <w:t xml:space="preserve">rámec nutný </w:t>
      </w:r>
      <w:r w:rsidRPr="00D96800">
        <w:rPr>
          <w:color w:val="auto"/>
          <w:lang w:val="cs-CZ"/>
        </w:rPr>
        <w:t xml:space="preserve">pro koordinaci </w:t>
      </w:r>
      <w:r w:rsidR="00015F50" w:rsidRPr="00D96800">
        <w:rPr>
          <w:color w:val="auto"/>
          <w:lang w:val="cs-CZ"/>
        </w:rPr>
        <w:t xml:space="preserve">snah o dosažení </w:t>
      </w:r>
      <w:r w:rsidRPr="00D96800">
        <w:rPr>
          <w:color w:val="auto"/>
          <w:lang w:val="cs-CZ"/>
        </w:rPr>
        <w:t>rovnosti žen a mužů v</w:t>
      </w:r>
      <w:r w:rsidR="00015F50" w:rsidRPr="00D96800">
        <w:rPr>
          <w:color w:val="auto"/>
          <w:lang w:val="cs-CZ"/>
        </w:rPr>
        <w:t xml:space="preserve">e veřejné </w:t>
      </w:r>
      <w:r w:rsidRPr="00D96800">
        <w:rPr>
          <w:color w:val="auto"/>
          <w:lang w:val="cs-CZ"/>
        </w:rPr>
        <w:t>správ</w:t>
      </w:r>
      <w:r w:rsidR="00015F50" w:rsidRPr="00D96800">
        <w:rPr>
          <w:color w:val="auto"/>
          <w:lang w:val="cs-CZ"/>
        </w:rPr>
        <w:t>ě</w:t>
      </w:r>
      <w:r w:rsidRPr="00D96800">
        <w:rPr>
          <w:color w:val="auto"/>
          <w:lang w:val="cs-CZ"/>
        </w:rPr>
        <w:t xml:space="preserve">. </w:t>
      </w:r>
      <w:r w:rsidR="00015F50" w:rsidRPr="00D96800">
        <w:rPr>
          <w:color w:val="auto"/>
          <w:lang w:val="cs-CZ"/>
        </w:rPr>
        <w:t xml:space="preserve">I tak </w:t>
      </w:r>
      <w:r w:rsidR="0006641C" w:rsidRPr="00D96800">
        <w:rPr>
          <w:color w:val="auto"/>
          <w:lang w:val="cs-CZ"/>
        </w:rPr>
        <w:t xml:space="preserve">stále </w:t>
      </w:r>
      <w:r w:rsidR="00015F50" w:rsidRPr="00D96800">
        <w:rPr>
          <w:color w:val="auto"/>
          <w:lang w:val="cs-CZ"/>
        </w:rPr>
        <w:t>naráž</w:t>
      </w:r>
      <w:r w:rsidR="0006641C" w:rsidRPr="00D96800">
        <w:rPr>
          <w:color w:val="auto"/>
          <w:lang w:val="cs-CZ"/>
        </w:rPr>
        <w:t xml:space="preserve">íme na </w:t>
      </w:r>
      <w:r w:rsidRPr="00D96800">
        <w:rPr>
          <w:color w:val="auto"/>
          <w:lang w:val="cs-CZ"/>
        </w:rPr>
        <w:t>mnoho překážek</w:t>
      </w:r>
      <w:r w:rsidR="00BF1A61">
        <w:rPr>
          <w:color w:val="auto"/>
          <w:lang w:val="cs-CZ"/>
        </w:rPr>
        <w:t xml:space="preserve"> bránící odpovídajícímu vládnutí</w:t>
      </w:r>
      <w:r w:rsidR="0006641C" w:rsidRPr="00D96800">
        <w:rPr>
          <w:color w:val="auto"/>
          <w:lang w:val="cs-CZ"/>
        </w:rPr>
        <w:t xml:space="preserve"> ve formě chybějících </w:t>
      </w:r>
      <w:r w:rsidRPr="00D96800">
        <w:rPr>
          <w:color w:val="auto"/>
          <w:lang w:val="cs-CZ"/>
        </w:rPr>
        <w:t>kapacit</w:t>
      </w:r>
      <w:r w:rsidR="0006641C" w:rsidRPr="00D96800">
        <w:rPr>
          <w:color w:val="auto"/>
          <w:lang w:val="cs-CZ"/>
        </w:rPr>
        <w:t xml:space="preserve"> či</w:t>
      </w:r>
      <w:r w:rsidRPr="00D96800">
        <w:rPr>
          <w:color w:val="auto"/>
          <w:lang w:val="cs-CZ"/>
        </w:rPr>
        <w:t xml:space="preserve"> </w:t>
      </w:r>
      <w:r w:rsidR="0006641C" w:rsidRPr="00D96800">
        <w:rPr>
          <w:color w:val="auto"/>
          <w:lang w:val="cs-CZ"/>
        </w:rPr>
        <w:t xml:space="preserve">omezených </w:t>
      </w:r>
      <w:r w:rsidRPr="00D96800">
        <w:rPr>
          <w:color w:val="auto"/>
          <w:lang w:val="cs-CZ"/>
        </w:rPr>
        <w:t xml:space="preserve">kompetencí a zdrojů pro plnění cílů </w:t>
      </w:r>
      <w:r w:rsidR="00D050F5" w:rsidRPr="00D96800">
        <w:rPr>
          <w:color w:val="auto"/>
          <w:lang w:val="cs-CZ"/>
        </w:rPr>
        <w:t xml:space="preserve">v oblasti rovnosti </w:t>
      </w:r>
      <w:r w:rsidRPr="00D96800">
        <w:rPr>
          <w:color w:val="auto"/>
          <w:lang w:val="cs-CZ"/>
        </w:rPr>
        <w:t xml:space="preserve">žen a mužů a gender mainstreamingu. </w:t>
      </w:r>
    </w:p>
    <w:p w14:paraId="05E65DF6" w14:textId="3F85E8D1" w:rsidR="0006072F" w:rsidRPr="00D96800" w:rsidRDefault="00F5662E">
      <w:pPr>
        <w:pStyle w:val="Para1"/>
        <w:rPr>
          <w:color w:val="auto"/>
          <w:lang w:val="cs-CZ"/>
        </w:rPr>
      </w:pPr>
      <w:r w:rsidRPr="00D96800">
        <w:rPr>
          <w:color w:val="auto"/>
          <w:lang w:val="cs-CZ"/>
        </w:rPr>
        <w:t xml:space="preserve">Na toto </w:t>
      </w:r>
      <w:r w:rsidR="004B4D13">
        <w:rPr>
          <w:color w:val="auto"/>
          <w:lang w:val="cs-CZ"/>
        </w:rPr>
        <w:t>loudavé</w:t>
      </w:r>
      <w:r w:rsidR="004B4D13" w:rsidRPr="00D96800">
        <w:rPr>
          <w:color w:val="auto"/>
          <w:lang w:val="cs-CZ"/>
        </w:rPr>
        <w:t xml:space="preserve"> </w:t>
      </w:r>
      <w:r w:rsidRPr="00D96800">
        <w:rPr>
          <w:color w:val="auto"/>
          <w:lang w:val="cs-CZ"/>
        </w:rPr>
        <w:t xml:space="preserve">tempo snižování nerovností mezi muži a ženami, kdy pokrok brzdí nejen současná situace v této části Evropy, ale i globální krize, je třeba reagovat </w:t>
      </w:r>
      <w:r w:rsidR="00DD19A3" w:rsidRPr="00D96800">
        <w:rPr>
          <w:color w:val="auto"/>
          <w:lang w:val="cs-CZ"/>
        </w:rPr>
        <w:t xml:space="preserve">na dvou frontách. Rovnost </w:t>
      </w:r>
      <w:r w:rsidRPr="00D96800">
        <w:rPr>
          <w:color w:val="auto"/>
          <w:lang w:val="cs-CZ"/>
        </w:rPr>
        <w:t>žen a mužů v České republice</w:t>
      </w:r>
      <w:r w:rsidR="00DD19A3" w:rsidRPr="00D96800">
        <w:rPr>
          <w:color w:val="auto"/>
          <w:lang w:val="cs-CZ"/>
        </w:rPr>
        <w:t xml:space="preserve"> je třeba prosazovat jak </w:t>
      </w:r>
      <w:r w:rsidRPr="00D96800">
        <w:rPr>
          <w:color w:val="auto"/>
          <w:lang w:val="cs-CZ"/>
        </w:rPr>
        <w:t>cílený</w:t>
      </w:r>
      <w:r w:rsidR="00DD19A3" w:rsidRPr="00D96800">
        <w:rPr>
          <w:color w:val="auto"/>
          <w:lang w:val="cs-CZ"/>
        </w:rPr>
        <w:t>mi</w:t>
      </w:r>
      <w:r w:rsidRPr="00D96800">
        <w:rPr>
          <w:color w:val="auto"/>
          <w:lang w:val="cs-CZ"/>
        </w:rPr>
        <w:t xml:space="preserve"> opatření</w:t>
      </w:r>
      <w:r w:rsidR="00DD19A3" w:rsidRPr="00D96800">
        <w:rPr>
          <w:color w:val="auto"/>
          <w:lang w:val="cs-CZ"/>
        </w:rPr>
        <w:t>mi</w:t>
      </w:r>
      <w:r w:rsidRPr="00D96800">
        <w:rPr>
          <w:color w:val="auto"/>
          <w:lang w:val="cs-CZ"/>
        </w:rPr>
        <w:t xml:space="preserve">, tak </w:t>
      </w:r>
      <w:r w:rsidR="00DD19A3" w:rsidRPr="00D96800">
        <w:rPr>
          <w:color w:val="auto"/>
          <w:lang w:val="cs-CZ"/>
        </w:rPr>
        <w:t xml:space="preserve">důsledným zohledňováním </w:t>
      </w:r>
      <w:r w:rsidRPr="00D96800">
        <w:rPr>
          <w:color w:val="auto"/>
          <w:lang w:val="cs-CZ"/>
        </w:rPr>
        <w:t>genderov</w:t>
      </w:r>
      <w:r w:rsidR="00DD19A3" w:rsidRPr="00D96800">
        <w:rPr>
          <w:color w:val="auto"/>
          <w:lang w:val="cs-CZ"/>
        </w:rPr>
        <w:t>ě vyváženého</w:t>
      </w:r>
      <w:r w:rsidRPr="00D96800">
        <w:rPr>
          <w:color w:val="auto"/>
          <w:lang w:val="cs-CZ"/>
        </w:rPr>
        <w:t xml:space="preserve"> </w:t>
      </w:r>
      <w:r w:rsidR="00DD19A3" w:rsidRPr="00D96800">
        <w:rPr>
          <w:color w:val="auto"/>
          <w:lang w:val="cs-CZ"/>
        </w:rPr>
        <w:t xml:space="preserve">pohledu </w:t>
      </w:r>
      <w:r w:rsidRPr="00D96800">
        <w:rPr>
          <w:color w:val="auto"/>
          <w:lang w:val="cs-CZ"/>
        </w:rPr>
        <w:t>do rozhodování vlády.</w:t>
      </w:r>
    </w:p>
    <w:p w14:paraId="71AF5186" w14:textId="424567E5" w:rsidR="0006072F" w:rsidRPr="00D96800" w:rsidRDefault="00DD308B">
      <w:pPr>
        <w:pStyle w:val="Para1"/>
        <w:rPr>
          <w:color w:val="auto"/>
          <w:lang w:val="cs-CZ"/>
        </w:rPr>
      </w:pPr>
      <w:r w:rsidRPr="00D96800">
        <w:rPr>
          <w:color w:val="auto"/>
          <w:lang w:val="cs-CZ"/>
        </w:rPr>
        <w:t xml:space="preserve">K prosazení výše uvedeného </w:t>
      </w:r>
      <w:r w:rsidR="001A7A6A" w:rsidRPr="00D96800">
        <w:rPr>
          <w:color w:val="auto"/>
          <w:lang w:val="cs-CZ"/>
        </w:rPr>
        <w:t>přístupu</w:t>
      </w:r>
      <w:r w:rsidRPr="00D96800">
        <w:rPr>
          <w:color w:val="auto"/>
          <w:lang w:val="cs-CZ"/>
        </w:rPr>
        <w:t xml:space="preserve"> bude Česká republika muset posílit </w:t>
      </w:r>
      <w:r w:rsidR="005D4A62" w:rsidRPr="00D96800">
        <w:rPr>
          <w:color w:val="auto"/>
          <w:lang w:val="cs-CZ"/>
        </w:rPr>
        <w:t xml:space="preserve">struktury vládnutí </w:t>
      </w:r>
      <w:r w:rsidRPr="00D96800">
        <w:rPr>
          <w:color w:val="auto"/>
          <w:lang w:val="cs-CZ"/>
        </w:rPr>
        <w:t>a</w:t>
      </w:r>
      <w:r w:rsidR="00E25BBA">
        <w:rPr>
          <w:color w:val="auto"/>
          <w:lang w:val="cs-CZ"/>
        </w:rPr>
        <w:t> </w:t>
      </w:r>
      <w:r w:rsidRPr="00D96800">
        <w:rPr>
          <w:color w:val="auto"/>
          <w:lang w:val="cs-CZ"/>
        </w:rPr>
        <w:t>institucionální kapacity nutné pro tvorbu zásad politiky zohledňující rovnost žen a mužů. Tato zpráva upozorňuje na hlavní trendy a nedostatky</w:t>
      </w:r>
      <w:r w:rsidR="00DF12C7" w:rsidRPr="00D96800">
        <w:rPr>
          <w:color w:val="auto"/>
          <w:lang w:val="cs-CZ"/>
        </w:rPr>
        <w:t xml:space="preserve"> i na </w:t>
      </w:r>
      <w:r w:rsidRPr="00D96800">
        <w:rPr>
          <w:color w:val="auto"/>
          <w:lang w:val="cs-CZ"/>
        </w:rPr>
        <w:t xml:space="preserve">důležitost urychlení </w:t>
      </w:r>
      <w:r w:rsidR="00DF12C7" w:rsidRPr="00D96800">
        <w:rPr>
          <w:color w:val="auto"/>
          <w:lang w:val="cs-CZ"/>
        </w:rPr>
        <w:t xml:space="preserve">a prohloubení </w:t>
      </w:r>
      <w:r w:rsidRPr="00D96800">
        <w:rPr>
          <w:color w:val="auto"/>
          <w:lang w:val="cs-CZ"/>
        </w:rPr>
        <w:t xml:space="preserve">úsilí o </w:t>
      </w:r>
      <w:r w:rsidR="004A78D1" w:rsidRPr="00D96800">
        <w:rPr>
          <w:color w:val="auto"/>
          <w:lang w:val="cs-CZ"/>
        </w:rPr>
        <w:t xml:space="preserve">zlepšení </w:t>
      </w:r>
      <w:r w:rsidRPr="00D96800">
        <w:rPr>
          <w:color w:val="auto"/>
          <w:lang w:val="cs-CZ"/>
        </w:rPr>
        <w:t>rovnosti žen a mužů v České republice a</w:t>
      </w:r>
      <w:r w:rsidR="00DF12C7" w:rsidRPr="00D96800">
        <w:rPr>
          <w:color w:val="auto"/>
          <w:lang w:val="cs-CZ"/>
        </w:rPr>
        <w:t xml:space="preserve"> </w:t>
      </w:r>
      <w:r w:rsidR="00DF346D" w:rsidRPr="00D96800">
        <w:rPr>
          <w:color w:val="auto"/>
          <w:lang w:val="cs-CZ"/>
        </w:rPr>
        <w:t>analyzuje</w:t>
      </w:r>
      <w:r w:rsidRPr="00D96800">
        <w:rPr>
          <w:color w:val="auto"/>
          <w:lang w:val="cs-CZ"/>
        </w:rPr>
        <w:t xml:space="preserve"> čtyři hlavní oblasti</w:t>
      </w:r>
      <w:r w:rsidR="00DF346D" w:rsidRPr="00D96800">
        <w:rPr>
          <w:color w:val="auto"/>
          <w:lang w:val="cs-CZ"/>
        </w:rPr>
        <w:t xml:space="preserve"> (viz níže), jež jsou pro prosazování </w:t>
      </w:r>
      <w:r w:rsidRPr="00D96800">
        <w:rPr>
          <w:color w:val="auto"/>
          <w:lang w:val="cs-CZ"/>
        </w:rPr>
        <w:t>rovnosti žen a mužů</w:t>
      </w:r>
      <w:r w:rsidR="00DF346D" w:rsidRPr="00D96800">
        <w:rPr>
          <w:color w:val="auto"/>
          <w:lang w:val="cs-CZ"/>
        </w:rPr>
        <w:t xml:space="preserve"> klíčové</w:t>
      </w:r>
      <w:r w:rsidRPr="00D96800">
        <w:rPr>
          <w:color w:val="auto"/>
          <w:lang w:val="cs-CZ"/>
        </w:rPr>
        <w:t>:</w:t>
      </w:r>
    </w:p>
    <w:p w14:paraId="6DD7737E" w14:textId="11812B9D" w:rsidR="0006072F" w:rsidRPr="00D96800" w:rsidRDefault="002A75CE">
      <w:pPr>
        <w:pStyle w:val="BulletedList"/>
        <w:rPr>
          <w:color w:val="auto"/>
          <w:lang w:val="cs-CZ"/>
        </w:rPr>
      </w:pPr>
      <w:r w:rsidRPr="00D96800">
        <w:rPr>
          <w:color w:val="auto"/>
          <w:lang w:val="cs-CZ"/>
        </w:rPr>
        <w:t xml:space="preserve">právní rámce, </w:t>
      </w:r>
      <w:r w:rsidR="00551756" w:rsidRPr="00D96800">
        <w:rPr>
          <w:color w:val="auto"/>
          <w:lang w:val="cs-CZ"/>
        </w:rPr>
        <w:t xml:space="preserve">strategické </w:t>
      </w:r>
      <w:r w:rsidRPr="00D96800">
        <w:rPr>
          <w:color w:val="auto"/>
          <w:lang w:val="cs-CZ"/>
        </w:rPr>
        <w:t>dokumenty a politiky</w:t>
      </w:r>
      <w:r w:rsidR="00674894" w:rsidRPr="00D96800">
        <w:rPr>
          <w:color w:val="auto"/>
          <w:lang w:val="cs-CZ"/>
        </w:rPr>
        <w:t>;</w:t>
      </w:r>
    </w:p>
    <w:p w14:paraId="7D76A5AD" w14:textId="2372D0AC" w:rsidR="0006072F" w:rsidRPr="00D96800" w:rsidRDefault="00551756">
      <w:pPr>
        <w:pStyle w:val="BulletedList"/>
        <w:rPr>
          <w:color w:val="auto"/>
          <w:lang w:val="cs-CZ"/>
        </w:rPr>
      </w:pPr>
      <w:r w:rsidRPr="00D96800">
        <w:rPr>
          <w:color w:val="auto"/>
          <w:lang w:val="cs-CZ"/>
        </w:rPr>
        <w:t>institucionální uspořádání, role a odpovědnosti</w:t>
      </w:r>
      <w:r w:rsidR="00674894" w:rsidRPr="00D96800">
        <w:rPr>
          <w:color w:val="auto"/>
          <w:lang w:val="cs-CZ"/>
        </w:rPr>
        <w:t>;</w:t>
      </w:r>
    </w:p>
    <w:p w14:paraId="4BBED642" w14:textId="7A9EDEF8" w:rsidR="0006072F" w:rsidRPr="00D96800" w:rsidRDefault="00551756">
      <w:pPr>
        <w:pStyle w:val="BulletedList"/>
        <w:rPr>
          <w:color w:val="auto"/>
          <w:lang w:val="cs-CZ"/>
        </w:rPr>
      </w:pPr>
      <w:r w:rsidRPr="00D96800">
        <w:rPr>
          <w:color w:val="auto"/>
          <w:lang w:val="cs-CZ"/>
        </w:rPr>
        <w:t>používání nástrojů a postupů</w:t>
      </w:r>
      <w:r w:rsidR="002A75CE" w:rsidRPr="00D96800">
        <w:rPr>
          <w:color w:val="auto"/>
          <w:lang w:val="cs-CZ"/>
        </w:rPr>
        <w:t xml:space="preserve"> </w:t>
      </w:r>
      <w:r w:rsidR="00674894" w:rsidRPr="00D96800">
        <w:rPr>
          <w:color w:val="auto"/>
          <w:lang w:val="cs-CZ"/>
        </w:rPr>
        <w:t>jako jsou</w:t>
      </w:r>
      <w:r w:rsidRPr="00D96800">
        <w:rPr>
          <w:color w:val="auto"/>
          <w:lang w:val="cs-CZ"/>
        </w:rPr>
        <w:t xml:space="preserve"> hodnocení dopadu na rovnost žen a mužů, genderové rozpočtování, údaje zohledňující rovnost žen a mužů a občan</w:t>
      </w:r>
      <w:r w:rsidR="002A75CE" w:rsidRPr="00D96800">
        <w:rPr>
          <w:color w:val="auto"/>
          <w:lang w:val="cs-CZ"/>
        </w:rPr>
        <w:t>ská participace</w:t>
      </w:r>
      <w:r w:rsidR="00674894" w:rsidRPr="00D96800">
        <w:rPr>
          <w:color w:val="auto"/>
          <w:lang w:val="cs-CZ"/>
        </w:rPr>
        <w:t>;</w:t>
      </w:r>
    </w:p>
    <w:p w14:paraId="732E77EB" w14:textId="77777777" w:rsidR="0006072F" w:rsidRPr="00D96800" w:rsidRDefault="00551756">
      <w:pPr>
        <w:pStyle w:val="BulletedList"/>
        <w:rPr>
          <w:color w:val="auto"/>
          <w:lang w:val="cs-CZ"/>
        </w:rPr>
      </w:pPr>
      <w:r w:rsidRPr="00D96800">
        <w:rPr>
          <w:color w:val="auto"/>
          <w:lang w:val="cs-CZ"/>
        </w:rPr>
        <w:t>mechanismy odpovědnosti a dohledu.</w:t>
      </w:r>
    </w:p>
    <w:p w14:paraId="58BB5952" w14:textId="5BE9CD10" w:rsidR="0006072F" w:rsidRPr="00D96800" w:rsidRDefault="00B949CB">
      <w:pPr>
        <w:pStyle w:val="Para1"/>
        <w:rPr>
          <w:color w:val="auto"/>
          <w:lang w:val="cs-CZ"/>
        </w:rPr>
      </w:pPr>
      <w:r w:rsidRPr="00D96800">
        <w:rPr>
          <w:color w:val="auto"/>
          <w:lang w:val="cs-CZ"/>
        </w:rPr>
        <w:t xml:space="preserve">Na základě </w:t>
      </w:r>
      <w:r w:rsidR="00425827" w:rsidRPr="00D96800">
        <w:rPr>
          <w:color w:val="auto"/>
          <w:lang w:val="cs-CZ"/>
        </w:rPr>
        <w:t>analýzy</w:t>
      </w:r>
      <w:r w:rsidR="00674894" w:rsidRPr="00D96800">
        <w:rPr>
          <w:color w:val="auto"/>
          <w:lang w:val="cs-CZ"/>
        </w:rPr>
        <w:t xml:space="preserve"> autoři této</w:t>
      </w:r>
      <w:r w:rsidR="00E97158" w:rsidRPr="00D96800">
        <w:rPr>
          <w:color w:val="auto"/>
          <w:lang w:val="cs-CZ"/>
        </w:rPr>
        <w:t xml:space="preserve"> </w:t>
      </w:r>
      <w:r w:rsidR="00425827" w:rsidRPr="00D96800">
        <w:rPr>
          <w:color w:val="auto"/>
          <w:lang w:val="cs-CZ"/>
        </w:rPr>
        <w:t>zpráv</w:t>
      </w:r>
      <w:r w:rsidR="00674894" w:rsidRPr="00D96800">
        <w:rPr>
          <w:color w:val="auto"/>
          <w:lang w:val="cs-CZ"/>
        </w:rPr>
        <w:t>y</w:t>
      </w:r>
      <w:r w:rsidR="00425827" w:rsidRPr="00D96800">
        <w:rPr>
          <w:color w:val="auto"/>
          <w:lang w:val="cs-CZ"/>
        </w:rPr>
        <w:t xml:space="preserve"> ke každé z</w:t>
      </w:r>
      <w:r w:rsidR="00E97158" w:rsidRPr="00D96800">
        <w:rPr>
          <w:color w:val="auto"/>
          <w:lang w:val="cs-CZ"/>
        </w:rPr>
        <w:t xml:space="preserve"> výše uvedených </w:t>
      </w:r>
      <w:r w:rsidR="00425827" w:rsidRPr="00D96800">
        <w:rPr>
          <w:color w:val="auto"/>
          <w:lang w:val="cs-CZ"/>
        </w:rPr>
        <w:t>oblastí uvád</w:t>
      </w:r>
      <w:r w:rsidR="00674894" w:rsidRPr="00D96800">
        <w:rPr>
          <w:color w:val="auto"/>
          <w:lang w:val="cs-CZ"/>
        </w:rPr>
        <w:t>ěj</w:t>
      </w:r>
      <w:r w:rsidR="00425827" w:rsidRPr="00D96800">
        <w:rPr>
          <w:color w:val="auto"/>
          <w:lang w:val="cs-CZ"/>
        </w:rPr>
        <w:t xml:space="preserve">í </w:t>
      </w:r>
      <w:r w:rsidRPr="00D96800">
        <w:rPr>
          <w:color w:val="auto"/>
          <w:lang w:val="cs-CZ"/>
        </w:rPr>
        <w:t>doporučení</w:t>
      </w:r>
      <w:r w:rsidR="00425827" w:rsidRPr="00D96800">
        <w:rPr>
          <w:color w:val="auto"/>
          <w:lang w:val="cs-CZ"/>
        </w:rPr>
        <w:t xml:space="preserve"> s cílem </w:t>
      </w:r>
      <w:r w:rsidRPr="00D96800">
        <w:rPr>
          <w:color w:val="auto"/>
          <w:lang w:val="cs-CZ"/>
        </w:rPr>
        <w:t xml:space="preserve">podpořit </w:t>
      </w:r>
      <w:r w:rsidR="00E97158" w:rsidRPr="00D96800">
        <w:rPr>
          <w:color w:val="auto"/>
          <w:lang w:val="cs-CZ"/>
        </w:rPr>
        <w:t xml:space="preserve">dosahování </w:t>
      </w:r>
      <w:r w:rsidRPr="00D96800">
        <w:rPr>
          <w:color w:val="auto"/>
          <w:lang w:val="cs-CZ"/>
        </w:rPr>
        <w:t>lepší</w:t>
      </w:r>
      <w:r w:rsidR="00E97158" w:rsidRPr="00D96800">
        <w:rPr>
          <w:color w:val="auto"/>
          <w:lang w:val="cs-CZ"/>
        </w:rPr>
        <w:t>ch</w:t>
      </w:r>
      <w:r w:rsidRPr="00D96800">
        <w:rPr>
          <w:color w:val="auto"/>
          <w:lang w:val="cs-CZ"/>
        </w:rPr>
        <w:t xml:space="preserve"> výsledk</w:t>
      </w:r>
      <w:r w:rsidR="00E97158" w:rsidRPr="00D96800">
        <w:rPr>
          <w:color w:val="auto"/>
          <w:lang w:val="cs-CZ"/>
        </w:rPr>
        <w:t>ů</w:t>
      </w:r>
      <w:r w:rsidRPr="00D96800">
        <w:rPr>
          <w:color w:val="auto"/>
          <w:lang w:val="cs-CZ"/>
        </w:rPr>
        <w:t xml:space="preserve"> v oblasti rovnosti žen a mužů </w:t>
      </w:r>
      <w:r w:rsidR="00E97158" w:rsidRPr="00D96800">
        <w:rPr>
          <w:color w:val="auto"/>
          <w:lang w:val="cs-CZ"/>
        </w:rPr>
        <w:t xml:space="preserve">za pomoci </w:t>
      </w:r>
      <w:r w:rsidRPr="00D96800">
        <w:rPr>
          <w:color w:val="auto"/>
          <w:lang w:val="cs-CZ"/>
        </w:rPr>
        <w:t>politik</w:t>
      </w:r>
      <w:r w:rsidR="00F85FE2">
        <w:rPr>
          <w:color w:val="auto"/>
          <w:lang w:val="cs-CZ"/>
        </w:rPr>
        <w:t xml:space="preserve"> </w:t>
      </w:r>
      <w:r w:rsidRPr="00D96800">
        <w:rPr>
          <w:color w:val="auto"/>
          <w:lang w:val="cs-CZ"/>
        </w:rPr>
        <w:t>zohledňujících rovnost žen a mužů.</w:t>
      </w:r>
    </w:p>
    <w:p w14:paraId="265E8ECF" w14:textId="5AA47329" w:rsidR="0006072F" w:rsidRPr="00D96800" w:rsidRDefault="00226D9C">
      <w:pPr>
        <w:pStyle w:val="Para1"/>
        <w:rPr>
          <w:color w:val="auto"/>
          <w:lang w:val="cs-CZ"/>
        </w:rPr>
      </w:pPr>
      <w:r w:rsidRPr="00D96800">
        <w:rPr>
          <w:color w:val="auto"/>
          <w:lang w:val="cs-CZ"/>
        </w:rPr>
        <w:lastRenderedPageBreak/>
        <w:t>Zpráva zaprvé navrhuje právně ukotvit závazky v oblasti rovnosti žen a mužů a v tomto procesu</w:t>
      </w:r>
      <w:r w:rsidR="002E66F9" w:rsidRPr="00D96800">
        <w:rPr>
          <w:color w:val="auto"/>
          <w:lang w:val="cs-CZ"/>
        </w:rPr>
        <w:t xml:space="preserve"> vycházet ze stávajících politi</w:t>
      </w:r>
      <w:r w:rsidRPr="00D96800">
        <w:rPr>
          <w:color w:val="auto"/>
          <w:lang w:val="cs-CZ"/>
        </w:rPr>
        <w:t>k</w:t>
      </w:r>
      <w:r w:rsidR="002E66F9" w:rsidRPr="00D96800">
        <w:rPr>
          <w:color w:val="auto"/>
          <w:lang w:val="cs-CZ"/>
        </w:rPr>
        <w:t xml:space="preserve"> a strategických rámců </w:t>
      </w:r>
      <w:r w:rsidR="00BF59E8">
        <w:rPr>
          <w:color w:val="auto"/>
          <w:lang w:val="cs-CZ"/>
        </w:rPr>
        <w:t>gender</w:t>
      </w:r>
      <w:r w:rsidR="00216D22">
        <w:rPr>
          <w:color w:val="auto"/>
          <w:lang w:val="cs-CZ"/>
        </w:rPr>
        <w:t xml:space="preserve"> mainstreamingu</w:t>
      </w:r>
      <w:r w:rsidR="002E66F9" w:rsidRPr="00D96800">
        <w:rPr>
          <w:color w:val="auto"/>
          <w:lang w:val="cs-CZ"/>
        </w:rPr>
        <w:t xml:space="preserve">, jako je </w:t>
      </w:r>
      <w:r w:rsidRPr="00D96800">
        <w:rPr>
          <w:color w:val="auto"/>
          <w:lang w:val="cs-CZ"/>
        </w:rPr>
        <w:t xml:space="preserve">například Strategie </w:t>
      </w:r>
      <w:r w:rsidR="002E66F9" w:rsidRPr="00D96800">
        <w:rPr>
          <w:color w:val="auto"/>
          <w:lang w:val="cs-CZ"/>
        </w:rPr>
        <w:t xml:space="preserve">rovnosti žen a mužů </w:t>
      </w:r>
      <w:r w:rsidR="00AA6F90" w:rsidRPr="00D96800">
        <w:rPr>
          <w:color w:val="auto"/>
          <w:lang w:val="cs-CZ"/>
        </w:rPr>
        <w:t xml:space="preserve">na </w:t>
      </w:r>
      <w:r w:rsidRPr="00D96800">
        <w:rPr>
          <w:color w:val="auto"/>
          <w:lang w:val="cs-CZ"/>
        </w:rPr>
        <w:t>léta</w:t>
      </w:r>
      <w:r w:rsidR="002E66F9" w:rsidRPr="00D96800">
        <w:rPr>
          <w:color w:val="auto"/>
          <w:lang w:val="cs-CZ"/>
        </w:rPr>
        <w:t xml:space="preserve"> 2021-2030, </w:t>
      </w:r>
      <w:r w:rsidRPr="00D96800">
        <w:rPr>
          <w:color w:val="auto"/>
          <w:lang w:val="cs-CZ"/>
        </w:rPr>
        <w:t xml:space="preserve">a silněji je propojit s rozpočtovým procesem. </w:t>
      </w:r>
      <w:r w:rsidR="00DB3F37" w:rsidRPr="00D96800">
        <w:rPr>
          <w:color w:val="auto"/>
          <w:lang w:val="cs-CZ"/>
        </w:rPr>
        <w:t xml:space="preserve">Tento postup by měl </w:t>
      </w:r>
      <w:r w:rsidRPr="00D96800">
        <w:rPr>
          <w:color w:val="auto"/>
          <w:lang w:val="cs-CZ"/>
        </w:rPr>
        <w:t>zlepšit udržitelnost provádění</w:t>
      </w:r>
      <w:r w:rsidR="00DB3F37" w:rsidRPr="00D96800">
        <w:rPr>
          <w:color w:val="auto"/>
          <w:lang w:val="cs-CZ"/>
        </w:rPr>
        <w:t xml:space="preserve"> příslušných politik a strategií</w:t>
      </w:r>
      <w:r w:rsidRPr="00D96800">
        <w:rPr>
          <w:color w:val="auto"/>
          <w:lang w:val="cs-CZ"/>
        </w:rPr>
        <w:t>.</w:t>
      </w:r>
      <w:r w:rsidR="00DB3F37" w:rsidRPr="00D96800">
        <w:rPr>
          <w:color w:val="auto"/>
          <w:lang w:val="cs-CZ"/>
        </w:rPr>
        <w:t xml:space="preserve"> V tomto kontextu by vláda </w:t>
      </w:r>
      <w:r w:rsidRPr="00D96800">
        <w:rPr>
          <w:color w:val="auto"/>
          <w:lang w:val="cs-CZ"/>
        </w:rPr>
        <w:t xml:space="preserve">mohla zvážit posílení autonomie a </w:t>
      </w:r>
      <w:r w:rsidR="00DB3F37" w:rsidRPr="00D96800">
        <w:rPr>
          <w:color w:val="auto"/>
          <w:lang w:val="cs-CZ"/>
        </w:rPr>
        <w:t xml:space="preserve">odpovědnosti příslušných </w:t>
      </w:r>
      <w:r w:rsidRPr="00D96800">
        <w:rPr>
          <w:color w:val="auto"/>
          <w:lang w:val="cs-CZ"/>
        </w:rPr>
        <w:t xml:space="preserve">ministerstev za </w:t>
      </w:r>
      <w:r w:rsidR="00F548C5" w:rsidRPr="00D96800">
        <w:rPr>
          <w:color w:val="auto"/>
          <w:lang w:val="cs-CZ"/>
        </w:rPr>
        <w:t xml:space="preserve">provádění </w:t>
      </w:r>
      <w:r w:rsidR="00674894" w:rsidRPr="00D96800">
        <w:rPr>
          <w:color w:val="auto"/>
          <w:lang w:val="cs-CZ"/>
        </w:rPr>
        <w:t xml:space="preserve">výše uvedené Strategie </w:t>
      </w:r>
      <w:r w:rsidRPr="00D96800">
        <w:rPr>
          <w:color w:val="auto"/>
          <w:lang w:val="cs-CZ"/>
        </w:rPr>
        <w:t>a začlenění cílů v oblasti rovnosti žen a mužů do strategického plánování na úrovni</w:t>
      </w:r>
      <w:r w:rsidR="00AC41BC" w:rsidRPr="00D96800">
        <w:rPr>
          <w:color w:val="auto"/>
          <w:lang w:val="cs-CZ"/>
        </w:rPr>
        <w:t xml:space="preserve"> ministerstev</w:t>
      </w:r>
      <w:r w:rsidRPr="00D96800">
        <w:rPr>
          <w:color w:val="auto"/>
          <w:lang w:val="cs-CZ"/>
        </w:rPr>
        <w:t xml:space="preserve">. </w:t>
      </w:r>
    </w:p>
    <w:p w14:paraId="149963E2" w14:textId="6AF415B2" w:rsidR="0006072F" w:rsidRPr="00D96800" w:rsidRDefault="00B949CB">
      <w:pPr>
        <w:pStyle w:val="Para1"/>
        <w:rPr>
          <w:color w:val="auto"/>
          <w:lang w:val="cs-CZ"/>
        </w:rPr>
      </w:pPr>
      <w:r w:rsidRPr="00D96800">
        <w:rPr>
          <w:color w:val="auto"/>
          <w:lang w:val="cs-CZ"/>
        </w:rPr>
        <w:t xml:space="preserve">Zadruhé </w:t>
      </w:r>
      <w:r w:rsidR="00AC41BC" w:rsidRPr="00D96800">
        <w:rPr>
          <w:color w:val="auto"/>
          <w:lang w:val="cs-CZ"/>
        </w:rPr>
        <w:t xml:space="preserve">by </w:t>
      </w:r>
      <w:r w:rsidRPr="00D96800">
        <w:rPr>
          <w:color w:val="auto"/>
          <w:lang w:val="cs-CZ"/>
        </w:rPr>
        <w:t>vláda</w:t>
      </w:r>
      <w:r w:rsidR="001754CD">
        <w:rPr>
          <w:color w:val="auto"/>
          <w:lang w:val="cs-CZ"/>
        </w:rPr>
        <w:t xml:space="preserve"> ČR</w:t>
      </w:r>
      <w:r w:rsidRPr="00D96800">
        <w:rPr>
          <w:color w:val="auto"/>
          <w:lang w:val="cs-CZ"/>
        </w:rPr>
        <w:t xml:space="preserve"> mohla zvážit institucionalizaci </w:t>
      </w:r>
      <w:r w:rsidR="00AC41BC" w:rsidRPr="00D96800">
        <w:rPr>
          <w:color w:val="auto"/>
          <w:lang w:val="cs-CZ"/>
        </w:rPr>
        <w:t>role</w:t>
      </w:r>
      <w:r w:rsidRPr="00D96800">
        <w:rPr>
          <w:color w:val="auto"/>
          <w:lang w:val="cs-CZ"/>
        </w:rPr>
        <w:t xml:space="preserve"> </w:t>
      </w:r>
      <w:r w:rsidR="001754CD">
        <w:rPr>
          <w:color w:val="auto"/>
          <w:lang w:val="cs-CZ"/>
        </w:rPr>
        <w:t>zmocněnkyně/</w:t>
      </w:r>
      <w:r w:rsidRPr="00D96800">
        <w:rPr>
          <w:color w:val="auto"/>
          <w:lang w:val="cs-CZ"/>
        </w:rPr>
        <w:t>zmocněnce</w:t>
      </w:r>
      <w:r w:rsidR="001754CD">
        <w:rPr>
          <w:color w:val="auto"/>
          <w:lang w:val="cs-CZ"/>
        </w:rPr>
        <w:t xml:space="preserve"> vlády</w:t>
      </w:r>
      <w:r w:rsidRPr="00D96800">
        <w:rPr>
          <w:color w:val="auto"/>
          <w:lang w:val="cs-CZ"/>
        </w:rPr>
        <w:t xml:space="preserve"> pro lidská práva</w:t>
      </w:r>
      <w:r w:rsidR="00AC41BC" w:rsidRPr="00D96800">
        <w:rPr>
          <w:color w:val="auto"/>
          <w:lang w:val="cs-CZ"/>
        </w:rPr>
        <w:t xml:space="preserve"> tak, aby </w:t>
      </w:r>
      <w:r w:rsidR="00C24779" w:rsidRPr="00D96800">
        <w:rPr>
          <w:color w:val="auto"/>
          <w:lang w:val="cs-CZ"/>
        </w:rPr>
        <w:t xml:space="preserve">Česká republika měla na úrovni vlády někoho, do bude </w:t>
      </w:r>
      <w:r w:rsidR="004822DF" w:rsidRPr="00D96800">
        <w:rPr>
          <w:color w:val="auto"/>
          <w:lang w:val="cs-CZ"/>
        </w:rPr>
        <w:t>zaštitova</w:t>
      </w:r>
      <w:r w:rsidR="00C24779" w:rsidRPr="00D96800">
        <w:rPr>
          <w:color w:val="auto"/>
          <w:lang w:val="cs-CZ"/>
        </w:rPr>
        <w:t>t</w:t>
      </w:r>
      <w:r w:rsidR="004822DF" w:rsidRPr="00D96800">
        <w:rPr>
          <w:color w:val="auto"/>
          <w:lang w:val="cs-CZ"/>
        </w:rPr>
        <w:t xml:space="preserve"> </w:t>
      </w:r>
      <w:r w:rsidRPr="00D96800">
        <w:rPr>
          <w:color w:val="auto"/>
          <w:lang w:val="cs-CZ"/>
        </w:rPr>
        <w:t>politik</w:t>
      </w:r>
      <w:r w:rsidR="00C24779" w:rsidRPr="00D96800">
        <w:rPr>
          <w:color w:val="auto"/>
          <w:lang w:val="cs-CZ"/>
        </w:rPr>
        <w:t>u</w:t>
      </w:r>
      <w:r w:rsidRPr="00D96800">
        <w:rPr>
          <w:color w:val="auto"/>
          <w:lang w:val="cs-CZ"/>
        </w:rPr>
        <w:t xml:space="preserve"> rovnosti žen a mužů. Mandát </w:t>
      </w:r>
      <w:r w:rsidR="004822DF" w:rsidRPr="00D96800">
        <w:rPr>
          <w:color w:val="auto"/>
          <w:lang w:val="cs-CZ"/>
        </w:rPr>
        <w:t>O</w:t>
      </w:r>
      <w:r w:rsidRPr="00D96800">
        <w:rPr>
          <w:color w:val="auto"/>
          <w:lang w:val="cs-CZ"/>
        </w:rPr>
        <w:t xml:space="preserve">dboru rovnosti žen a mužů </w:t>
      </w:r>
      <w:r w:rsidR="001754CD">
        <w:rPr>
          <w:color w:val="auto"/>
          <w:lang w:val="cs-CZ"/>
        </w:rPr>
        <w:t xml:space="preserve">na Úřadu vlády ČR </w:t>
      </w:r>
      <w:r w:rsidRPr="00D96800">
        <w:rPr>
          <w:color w:val="auto"/>
          <w:lang w:val="cs-CZ"/>
        </w:rPr>
        <w:t xml:space="preserve">a jeho </w:t>
      </w:r>
      <w:r w:rsidR="004822DF" w:rsidRPr="00D96800">
        <w:rPr>
          <w:color w:val="auto"/>
          <w:lang w:val="cs-CZ"/>
        </w:rPr>
        <w:t>postavení</w:t>
      </w:r>
      <w:r w:rsidRPr="00D96800">
        <w:rPr>
          <w:color w:val="auto"/>
          <w:lang w:val="cs-CZ"/>
        </w:rPr>
        <w:t xml:space="preserve"> v rámci institucionálního uspořádání by mohly být právně </w:t>
      </w:r>
      <w:r w:rsidR="00351B96" w:rsidRPr="00D96800">
        <w:rPr>
          <w:color w:val="auto"/>
          <w:lang w:val="cs-CZ"/>
        </w:rPr>
        <w:t>ukotveny</w:t>
      </w:r>
      <w:r w:rsidRPr="00D96800">
        <w:rPr>
          <w:color w:val="auto"/>
          <w:lang w:val="cs-CZ"/>
        </w:rPr>
        <w:t xml:space="preserve">. </w:t>
      </w:r>
      <w:r w:rsidR="00201F36" w:rsidRPr="00D96800">
        <w:rPr>
          <w:color w:val="auto"/>
          <w:lang w:val="cs-CZ"/>
        </w:rPr>
        <w:t xml:space="preserve">Odboru </w:t>
      </w:r>
      <w:r w:rsidRPr="00D96800">
        <w:rPr>
          <w:color w:val="auto"/>
          <w:lang w:val="cs-CZ"/>
        </w:rPr>
        <w:t xml:space="preserve">by také prospělo </w:t>
      </w:r>
      <w:r w:rsidR="00351B96" w:rsidRPr="00D96800">
        <w:rPr>
          <w:color w:val="auto"/>
          <w:lang w:val="cs-CZ"/>
        </w:rPr>
        <w:t>posílení</w:t>
      </w:r>
      <w:r w:rsidRPr="00D96800">
        <w:rPr>
          <w:color w:val="auto"/>
          <w:lang w:val="cs-CZ"/>
        </w:rPr>
        <w:t xml:space="preserve"> analytických kapacit a</w:t>
      </w:r>
      <w:r w:rsidR="001754CD">
        <w:rPr>
          <w:color w:val="auto"/>
          <w:lang w:val="cs-CZ"/>
        </w:rPr>
        <w:t> </w:t>
      </w:r>
      <w:r w:rsidR="00351B96" w:rsidRPr="00D96800">
        <w:rPr>
          <w:color w:val="auto"/>
          <w:lang w:val="cs-CZ"/>
        </w:rPr>
        <w:t xml:space="preserve">navýšení </w:t>
      </w:r>
      <w:r w:rsidRPr="00D96800">
        <w:rPr>
          <w:color w:val="auto"/>
          <w:lang w:val="cs-CZ"/>
        </w:rPr>
        <w:t>zdrojů</w:t>
      </w:r>
      <w:r w:rsidR="00351B96" w:rsidRPr="00D96800">
        <w:rPr>
          <w:color w:val="auto"/>
          <w:lang w:val="cs-CZ"/>
        </w:rPr>
        <w:t xml:space="preserve">, bez nichž bude těžko efektivně koordinovat </w:t>
      </w:r>
      <w:r w:rsidRPr="00D96800">
        <w:rPr>
          <w:color w:val="auto"/>
          <w:lang w:val="cs-CZ"/>
        </w:rPr>
        <w:t xml:space="preserve">úsilí v oblasti rovnosti žen a mužů v celé </w:t>
      </w:r>
      <w:r w:rsidR="00351B96" w:rsidRPr="00D96800">
        <w:rPr>
          <w:color w:val="auto"/>
          <w:lang w:val="cs-CZ"/>
        </w:rPr>
        <w:t xml:space="preserve">veřejné </w:t>
      </w:r>
      <w:r w:rsidRPr="00D96800">
        <w:rPr>
          <w:color w:val="auto"/>
          <w:lang w:val="cs-CZ"/>
        </w:rPr>
        <w:t>správ</w:t>
      </w:r>
      <w:r w:rsidR="002E4A94" w:rsidRPr="00D96800">
        <w:rPr>
          <w:color w:val="auto"/>
          <w:lang w:val="cs-CZ"/>
        </w:rPr>
        <w:t>ě</w:t>
      </w:r>
      <w:r w:rsidRPr="00D96800">
        <w:rPr>
          <w:color w:val="auto"/>
          <w:lang w:val="cs-CZ"/>
        </w:rPr>
        <w:t xml:space="preserve">. </w:t>
      </w:r>
      <w:r w:rsidR="002E4A94" w:rsidRPr="00D96800">
        <w:rPr>
          <w:color w:val="auto"/>
          <w:lang w:val="cs-CZ"/>
        </w:rPr>
        <w:t xml:space="preserve">Celé situaci by prospělo i </w:t>
      </w:r>
      <w:r w:rsidRPr="00D96800">
        <w:rPr>
          <w:color w:val="auto"/>
          <w:lang w:val="cs-CZ"/>
        </w:rPr>
        <w:t>posílení mandátu Rady vlády pro rovnost žen a mužů k</w:t>
      </w:r>
      <w:r w:rsidR="001754CD">
        <w:rPr>
          <w:color w:val="auto"/>
          <w:lang w:val="cs-CZ"/>
        </w:rPr>
        <w:t> </w:t>
      </w:r>
      <w:r w:rsidRPr="00D96800">
        <w:rPr>
          <w:color w:val="auto"/>
          <w:lang w:val="cs-CZ"/>
        </w:rPr>
        <w:t>monitorování a sledování</w:t>
      </w:r>
      <w:r w:rsidR="002E4A94" w:rsidRPr="00D96800">
        <w:rPr>
          <w:color w:val="auto"/>
          <w:lang w:val="cs-CZ"/>
        </w:rPr>
        <w:t xml:space="preserve">, zda jsou její </w:t>
      </w:r>
      <w:r w:rsidRPr="00D96800">
        <w:rPr>
          <w:color w:val="auto"/>
          <w:lang w:val="cs-CZ"/>
        </w:rPr>
        <w:t xml:space="preserve">doporučení </w:t>
      </w:r>
      <w:r w:rsidR="002E4A94" w:rsidRPr="00D96800">
        <w:rPr>
          <w:color w:val="auto"/>
          <w:lang w:val="cs-CZ"/>
        </w:rPr>
        <w:t>opravdu prováděna</w:t>
      </w:r>
      <w:r w:rsidRPr="00D96800">
        <w:rPr>
          <w:color w:val="auto"/>
          <w:lang w:val="cs-CZ"/>
        </w:rPr>
        <w:t xml:space="preserve">. Systematické uplatňování </w:t>
      </w:r>
      <w:r w:rsidR="00696295" w:rsidRPr="00D96800">
        <w:rPr>
          <w:color w:val="auto"/>
          <w:lang w:val="cs-CZ"/>
        </w:rPr>
        <w:t xml:space="preserve">Standardu pozice rezortních koordinátorek a koordinátorů rovnosti žen a mužů </w:t>
      </w:r>
      <w:r w:rsidRPr="00D96800">
        <w:rPr>
          <w:color w:val="auto"/>
          <w:lang w:val="cs-CZ"/>
        </w:rPr>
        <w:t>na všech ministerstvech</w:t>
      </w:r>
      <w:r w:rsidR="00696295" w:rsidRPr="00D96800">
        <w:rPr>
          <w:color w:val="auto"/>
          <w:lang w:val="cs-CZ"/>
        </w:rPr>
        <w:t xml:space="preserve"> a</w:t>
      </w:r>
      <w:r w:rsidR="001754CD">
        <w:rPr>
          <w:color w:val="auto"/>
          <w:lang w:val="cs-CZ"/>
        </w:rPr>
        <w:t> </w:t>
      </w:r>
      <w:r w:rsidR="00696295" w:rsidRPr="00D96800">
        <w:rPr>
          <w:color w:val="auto"/>
          <w:lang w:val="cs-CZ"/>
        </w:rPr>
        <w:t xml:space="preserve">jasné vymezení </w:t>
      </w:r>
      <w:r w:rsidRPr="00D96800">
        <w:rPr>
          <w:color w:val="auto"/>
          <w:lang w:val="cs-CZ"/>
        </w:rPr>
        <w:t xml:space="preserve">role </w:t>
      </w:r>
      <w:r w:rsidR="00696295" w:rsidRPr="00D96800">
        <w:rPr>
          <w:color w:val="auto"/>
          <w:lang w:val="cs-CZ"/>
        </w:rPr>
        <w:t xml:space="preserve">rezortních koordinátorek a koordinátorů </w:t>
      </w:r>
      <w:r w:rsidRPr="00D96800">
        <w:rPr>
          <w:color w:val="auto"/>
          <w:lang w:val="cs-CZ"/>
        </w:rPr>
        <w:t>jako poskytovatelů odborné pomoci v</w:t>
      </w:r>
      <w:r w:rsidR="001754CD">
        <w:rPr>
          <w:color w:val="auto"/>
          <w:lang w:val="cs-CZ"/>
        </w:rPr>
        <w:t> </w:t>
      </w:r>
      <w:r w:rsidRPr="00D96800">
        <w:rPr>
          <w:color w:val="auto"/>
          <w:lang w:val="cs-CZ"/>
        </w:rPr>
        <w:t xml:space="preserve">oblasti rovnosti žen a mužů by pomohlo podpořit úsilí celé vlády o rovnost žen a mužů a o zohledňování genderové problematiky. Celkově je </w:t>
      </w:r>
      <w:r w:rsidR="00864FF0" w:rsidRPr="00D96800">
        <w:rPr>
          <w:color w:val="auto"/>
          <w:lang w:val="cs-CZ"/>
        </w:rPr>
        <w:t xml:space="preserve">pro rezortní koordinátory a koordinátorky </w:t>
      </w:r>
      <w:r w:rsidRPr="00D96800">
        <w:rPr>
          <w:color w:val="auto"/>
          <w:lang w:val="cs-CZ"/>
        </w:rPr>
        <w:t xml:space="preserve">třeba zajistit udržitelnější financování a systematické </w:t>
      </w:r>
      <w:r w:rsidR="00864FF0" w:rsidRPr="00D96800">
        <w:rPr>
          <w:color w:val="auto"/>
          <w:lang w:val="cs-CZ"/>
        </w:rPr>
        <w:t>vzdělávání</w:t>
      </w:r>
      <w:r w:rsidRPr="00D96800">
        <w:rPr>
          <w:color w:val="auto"/>
          <w:lang w:val="cs-CZ"/>
        </w:rPr>
        <w:t xml:space="preserve">. </w:t>
      </w:r>
    </w:p>
    <w:p w14:paraId="5B998FEB" w14:textId="30DB36B6" w:rsidR="0006072F" w:rsidRPr="00D96800" w:rsidRDefault="004A0E4B">
      <w:pPr>
        <w:pStyle w:val="Para1"/>
        <w:rPr>
          <w:color w:val="auto"/>
          <w:lang w:val="cs-CZ"/>
        </w:rPr>
      </w:pPr>
      <w:r w:rsidRPr="00D96800">
        <w:rPr>
          <w:color w:val="auto"/>
          <w:lang w:val="cs-CZ"/>
        </w:rPr>
        <w:t xml:space="preserve">Třetí otázkou je hodnocení dopadů na rovnost žen a mužů </w:t>
      </w:r>
      <w:r w:rsidR="002E66F9" w:rsidRPr="00D96800">
        <w:rPr>
          <w:color w:val="auto"/>
          <w:lang w:val="cs-CZ"/>
        </w:rPr>
        <w:t>(GIA)</w:t>
      </w:r>
      <w:r w:rsidRPr="00D96800">
        <w:rPr>
          <w:color w:val="auto"/>
          <w:lang w:val="cs-CZ"/>
        </w:rPr>
        <w:t>. I když bylo</w:t>
      </w:r>
      <w:r w:rsidR="002E66F9" w:rsidRPr="00D96800">
        <w:rPr>
          <w:color w:val="auto"/>
          <w:lang w:val="cs-CZ"/>
        </w:rPr>
        <w:t xml:space="preserve"> </w:t>
      </w:r>
      <w:r w:rsidRPr="00D96800">
        <w:rPr>
          <w:color w:val="auto"/>
          <w:lang w:val="cs-CZ"/>
        </w:rPr>
        <w:t xml:space="preserve">hodnocení GIA v České republice zavedeno prostřednictvím závazného požadavku, kontrolu kvality zajistí až jeho formální propojení s metodikou </w:t>
      </w:r>
      <w:r w:rsidR="002E66F9" w:rsidRPr="00D96800">
        <w:rPr>
          <w:color w:val="auto"/>
          <w:lang w:val="cs-CZ"/>
        </w:rPr>
        <w:t>GIA</w:t>
      </w:r>
      <w:r w:rsidRPr="00D96800">
        <w:rPr>
          <w:color w:val="auto"/>
          <w:lang w:val="cs-CZ"/>
        </w:rPr>
        <w:t xml:space="preserve">. Vláda by mohla </w:t>
      </w:r>
      <w:r w:rsidR="00D103DD">
        <w:rPr>
          <w:color w:val="auto"/>
          <w:lang w:val="cs-CZ"/>
        </w:rPr>
        <w:t>zvážit zpracování</w:t>
      </w:r>
      <w:r w:rsidR="00B9062F" w:rsidRPr="00D96800">
        <w:rPr>
          <w:color w:val="auto"/>
          <w:lang w:val="cs-CZ"/>
        </w:rPr>
        <w:t xml:space="preserve"> </w:t>
      </w:r>
      <w:r w:rsidRPr="00D96800">
        <w:rPr>
          <w:color w:val="auto"/>
          <w:lang w:val="cs-CZ"/>
        </w:rPr>
        <w:t>hodnocení potřeb a analýz</w:t>
      </w:r>
      <w:r w:rsidR="00B9062F" w:rsidRPr="00D96800">
        <w:rPr>
          <w:color w:val="auto"/>
          <w:lang w:val="cs-CZ"/>
        </w:rPr>
        <w:t xml:space="preserve"> a na jejich základě odhalit nejrelevantnější </w:t>
      </w:r>
      <w:r w:rsidR="00390178" w:rsidRPr="00D96800">
        <w:rPr>
          <w:color w:val="auto"/>
          <w:lang w:val="cs-CZ"/>
        </w:rPr>
        <w:t xml:space="preserve">otázky týkající se </w:t>
      </w:r>
      <w:r w:rsidRPr="00D96800">
        <w:rPr>
          <w:color w:val="auto"/>
          <w:lang w:val="cs-CZ"/>
        </w:rPr>
        <w:t>politi</w:t>
      </w:r>
      <w:r w:rsidR="00390178" w:rsidRPr="00D96800">
        <w:rPr>
          <w:color w:val="auto"/>
          <w:lang w:val="cs-CZ"/>
        </w:rPr>
        <w:t>k dotýkajících se rovnosti žen a mužů v gesci jednotlivých ministerstev</w:t>
      </w:r>
      <w:r w:rsidRPr="00D96800">
        <w:rPr>
          <w:color w:val="auto"/>
          <w:lang w:val="cs-CZ"/>
        </w:rPr>
        <w:t xml:space="preserve">. </w:t>
      </w:r>
      <w:r w:rsidR="00B34DCA" w:rsidRPr="00D96800">
        <w:rPr>
          <w:color w:val="auto"/>
          <w:lang w:val="cs-CZ"/>
        </w:rPr>
        <w:t xml:space="preserve">Audity </w:t>
      </w:r>
      <w:r w:rsidRPr="00D96800">
        <w:rPr>
          <w:color w:val="auto"/>
          <w:lang w:val="cs-CZ"/>
        </w:rPr>
        <w:t>map</w:t>
      </w:r>
      <w:r w:rsidR="00B34DCA" w:rsidRPr="00D96800">
        <w:rPr>
          <w:color w:val="auto"/>
          <w:lang w:val="cs-CZ"/>
        </w:rPr>
        <w:t>ující</w:t>
      </w:r>
      <w:r w:rsidRPr="00D96800">
        <w:rPr>
          <w:color w:val="auto"/>
          <w:lang w:val="cs-CZ"/>
        </w:rPr>
        <w:t xml:space="preserve"> dostupnost a využívání </w:t>
      </w:r>
      <w:r w:rsidR="0025683A" w:rsidRPr="00D96800">
        <w:rPr>
          <w:color w:val="auto"/>
          <w:lang w:val="cs-CZ"/>
        </w:rPr>
        <w:t xml:space="preserve">genderově </w:t>
      </w:r>
      <w:r w:rsidRPr="00D96800">
        <w:rPr>
          <w:color w:val="auto"/>
          <w:lang w:val="cs-CZ"/>
        </w:rPr>
        <w:t xml:space="preserve">členěných </w:t>
      </w:r>
      <w:r w:rsidR="0025683A" w:rsidRPr="00D96800">
        <w:rPr>
          <w:color w:val="auto"/>
          <w:lang w:val="cs-CZ"/>
        </w:rPr>
        <w:t>dat</w:t>
      </w:r>
      <w:r w:rsidRPr="00D96800">
        <w:rPr>
          <w:color w:val="auto"/>
          <w:lang w:val="cs-CZ"/>
        </w:rPr>
        <w:t xml:space="preserve"> </w:t>
      </w:r>
      <w:r w:rsidR="00B34DCA" w:rsidRPr="00D96800">
        <w:rPr>
          <w:color w:val="auto"/>
          <w:lang w:val="cs-CZ"/>
        </w:rPr>
        <w:t>na</w:t>
      </w:r>
      <w:r w:rsidRPr="00D96800">
        <w:rPr>
          <w:color w:val="auto"/>
          <w:lang w:val="cs-CZ"/>
        </w:rPr>
        <w:t xml:space="preserve"> jednotlivých </w:t>
      </w:r>
      <w:r w:rsidR="00B34DCA" w:rsidRPr="00D96800">
        <w:rPr>
          <w:color w:val="auto"/>
          <w:lang w:val="cs-CZ"/>
        </w:rPr>
        <w:t xml:space="preserve">ministerstvech </w:t>
      </w:r>
      <w:r w:rsidRPr="00D96800">
        <w:rPr>
          <w:color w:val="auto"/>
          <w:lang w:val="cs-CZ"/>
        </w:rPr>
        <w:t xml:space="preserve">by zlepšilo </w:t>
      </w:r>
      <w:r w:rsidR="0025683A" w:rsidRPr="00D96800">
        <w:rPr>
          <w:color w:val="auto"/>
          <w:lang w:val="cs-CZ"/>
        </w:rPr>
        <w:t>proces formulování</w:t>
      </w:r>
      <w:r w:rsidR="00390178" w:rsidRPr="00D96800">
        <w:rPr>
          <w:color w:val="auto"/>
          <w:lang w:val="cs-CZ"/>
        </w:rPr>
        <w:t xml:space="preserve"> </w:t>
      </w:r>
      <w:r w:rsidR="000C7016" w:rsidRPr="00D96800">
        <w:rPr>
          <w:color w:val="auto"/>
          <w:lang w:val="cs-CZ"/>
        </w:rPr>
        <w:t>fakty</w:t>
      </w:r>
      <w:r w:rsidR="00390178" w:rsidRPr="00D96800">
        <w:rPr>
          <w:color w:val="auto"/>
          <w:lang w:val="cs-CZ"/>
        </w:rPr>
        <w:t xml:space="preserve"> podložených </w:t>
      </w:r>
      <w:r w:rsidRPr="00D96800">
        <w:rPr>
          <w:color w:val="auto"/>
          <w:lang w:val="cs-CZ"/>
        </w:rPr>
        <w:t xml:space="preserve">politik. Formalizace kanálů </w:t>
      </w:r>
      <w:r w:rsidR="00B34DCA" w:rsidRPr="00D96800">
        <w:rPr>
          <w:color w:val="auto"/>
          <w:lang w:val="cs-CZ"/>
        </w:rPr>
        <w:t xml:space="preserve">pro veřejnou konzultaci a participaci </w:t>
      </w:r>
      <w:r w:rsidRPr="00D96800">
        <w:rPr>
          <w:color w:val="auto"/>
          <w:lang w:val="cs-CZ"/>
        </w:rPr>
        <w:t>občansk</w:t>
      </w:r>
      <w:r w:rsidR="00B34DCA" w:rsidRPr="00D96800">
        <w:rPr>
          <w:color w:val="auto"/>
          <w:lang w:val="cs-CZ"/>
        </w:rPr>
        <w:t>é</w:t>
      </w:r>
      <w:r w:rsidRPr="00D96800">
        <w:rPr>
          <w:color w:val="auto"/>
          <w:lang w:val="cs-CZ"/>
        </w:rPr>
        <w:t xml:space="preserve"> společnost</w:t>
      </w:r>
      <w:r w:rsidR="00B34DCA" w:rsidRPr="00D96800">
        <w:rPr>
          <w:color w:val="auto"/>
          <w:lang w:val="cs-CZ"/>
        </w:rPr>
        <w:t>i</w:t>
      </w:r>
      <w:r w:rsidRPr="00D96800">
        <w:rPr>
          <w:color w:val="auto"/>
          <w:lang w:val="cs-CZ"/>
        </w:rPr>
        <w:t xml:space="preserve"> by zlepšila </w:t>
      </w:r>
      <w:r w:rsidR="00B34DCA" w:rsidRPr="00D96800">
        <w:rPr>
          <w:color w:val="auto"/>
          <w:lang w:val="cs-CZ"/>
        </w:rPr>
        <w:t xml:space="preserve">spolupráci </w:t>
      </w:r>
      <w:r w:rsidRPr="00D96800">
        <w:rPr>
          <w:color w:val="auto"/>
          <w:lang w:val="cs-CZ"/>
        </w:rPr>
        <w:t xml:space="preserve">se </w:t>
      </w:r>
      <w:r w:rsidR="00B34DCA" w:rsidRPr="00D96800">
        <w:rPr>
          <w:color w:val="auto"/>
          <w:lang w:val="cs-CZ"/>
        </w:rPr>
        <w:t xml:space="preserve">stakeholdery </w:t>
      </w:r>
      <w:r w:rsidRPr="00D96800">
        <w:rPr>
          <w:color w:val="auto"/>
          <w:lang w:val="cs-CZ"/>
        </w:rPr>
        <w:t xml:space="preserve">při navrhování politik rovnosti žen a mužů. </w:t>
      </w:r>
      <w:r w:rsidR="002D6B26" w:rsidRPr="00D96800">
        <w:rPr>
          <w:color w:val="auto"/>
          <w:lang w:val="cs-CZ"/>
        </w:rPr>
        <w:t>Rozfázované</w:t>
      </w:r>
      <w:r w:rsidRPr="00D96800">
        <w:rPr>
          <w:color w:val="auto"/>
          <w:lang w:val="cs-CZ"/>
        </w:rPr>
        <w:t xml:space="preserve"> zavádění gender</w:t>
      </w:r>
      <w:r w:rsidR="0025683A" w:rsidRPr="00D96800">
        <w:rPr>
          <w:color w:val="auto"/>
          <w:lang w:val="cs-CZ"/>
        </w:rPr>
        <w:t>ového</w:t>
      </w:r>
      <w:r w:rsidRPr="00D96800">
        <w:rPr>
          <w:color w:val="auto"/>
          <w:lang w:val="cs-CZ"/>
        </w:rPr>
        <w:t xml:space="preserve"> rozpočtování by </w:t>
      </w:r>
      <w:r w:rsidR="002D6B26" w:rsidRPr="00D96800">
        <w:rPr>
          <w:color w:val="auto"/>
          <w:lang w:val="cs-CZ"/>
        </w:rPr>
        <w:t xml:space="preserve">umožnilo postupné zapojení příslušných orgánů </w:t>
      </w:r>
      <w:r w:rsidRPr="00D96800">
        <w:rPr>
          <w:color w:val="auto"/>
          <w:lang w:val="cs-CZ"/>
        </w:rPr>
        <w:t xml:space="preserve">a </w:t>
      </w:r>
      <w:r w:rsidR="002D6B26" w:rsidRPr="00D96800">
        <w:rPr>
          <w:color w:val="auto"/>
          <w:lang w:val="cs-CZ"/>
        </w:rPr>
        <w:t xml:space="preserve">napomohlo </w:t>
      </w:r>
      <w:r w:rsidRPr="00D96800">
        <w:rPr>
          <w:color w:val="auto"/>
          <w:lang w:val="cs-CZ"/>
        </w:rPr>
        <w:t xml:space="preserve">budování </w:t>
      </w:r>
      <w:r w:rsidR="002D6B26" w:rsidRPr="00D96800">
        <w:rPr>
          <w:color w:val="auto"/>
          <w:lang w:val="cs-CZ"/>
        </w:rPr>
        <w:t xml:space="preserve">nutných </w:t>
      </w:r>
      <w:r w:rsidRPr="00D96800">
        <w:rPr>
          <w:color w:val="auto"/>
          <w:lang w:val="cs-CZ"/>
        </w:rPr>
        <w:t xml:space="preserve">kapacit. </w:t>
      </w:r>
    </w:p>
    <w:p w14:paraId="2D331AC4" w14:textId="16F4B87C" w:rsidR="0006072F" w:rsidRPr="00D96800" w:rsidRDefault="00B949CB">
      <w:pPr>
        <w:pStyle w:val="Para1"/>
        <w:rPr>
          <w:color w:val="auto"/>
          <w:lang w:val="cs-CZ"/>
        </w:rPr>
      </w:pPr>
      <w:r w:rsidRPr="00D96800">
        <w:rPr>
          <w:color w:val="auto"/>
          <w:lang w:val="cs-CZ"/>
        </w:rPr>
        <w:t xml:space="preserve">V neposlední řadě zpráva doporučuje zavést různé úrovně odpovědnosti a dohledu </w:t>
      </w:r>
      <w:r w:rsidR="00A31B38" w:rsidRPr="00D96800">
        <w:rPr>
          <w:color w:val="auto"/>
          <w:lang w:val="cs-CZ"/>
        </w:rPr>
        <w:t>nad</w:t>
      </w:r>
      <w:r w:rsidRPr="00D96800">
        <w:rPr>
          <w:color w:val="auto"/>
          <w:lang w:val="cs-CZ"/>
        </w:rPr>
        <w:t xml:space="preserve"> monitorování</w:t>
      </w:r>
      <w:r w:rsidR="00A31B38" w:rsidRPr="00D96800">
        <w:rPr>
          <w:color w:val="auto"/>
          <w:lang w:val="cs-CZ"/>
        </w:rPr>
        <w:t>m</w:t>
      </w:r>
      <w:r w:rsidRPr="00D96800">
        <w:rPr>
          <w:color w:val="auto"/>
          <w:lang w:val="cs-CZ"/>
        </w:rPr>
        <w:t xml:space="preserve"> a</w:t>
      </w:r>
      <w:r w:rsidR="00C70966">
        <w:rPr>
          <w:color w:val="auto"/>
          <w:lang w:val="cs-CZ"/>
        </w:rPr>
        <w:t> </w:t>
      </w:r>
      <w:r w:rsidRPr="00D96800">
        <w:rPr>
          <w:color w:val="auto"/>
          <w:lang w:val="cs-CZ"/>
        </w:rPr>
        <w:t>sledování</w:t>
      </w:r>
      <w:r w:rsidR="00A31B38" w:rsidRPr="00D96800">
        <w:rPr>
          <w:color w:val="auto"/>
          <w:lang w:val="cs-CZ"/>
        </w:rPr>
        <w:t>m provádění</w:t>
      </w:r>
      <w:r w:rsidRPr="00D96800">
        <w:rPr>
          <w:color w:val="auto"/>
          <w:lang w:val="cs-CZ"/>
        </w:rPr>
        <w:t xml:space="preserve"> vládních cílů v oblasti rovnosti žen a mužů a gender mainstreamingu. Na straně výkonné moci </w:t>
      </w:r>
      <w:r w:rsidR="00A31B38" w:rsidRPr="00D96800">
        <w:rPr>
          <w:color w:val="auto"/>
          <w:lang w:val="cs-CZ"/>
        </w:rPr>
        <w:t xml:space="preserve">by bylo vhodné svěřit </w:t>
      </w:r>
      <w:r w:rsidRPr="00D96800">
        <w:rPr>
          <w:color w:val="auto"/>
          <w:lang w:val="cs-CZ"/>
        </w:rPr>
        <w:t xml:space="preserve">monitorování činností v oblasti </w:t>
      </w:r>
      <w:r w:rsidR="008B785F" w:rsidRPr="00D96800">
        <w:rPr>
          <w:color w:val="auto"/>
          <w:lang w:val="cs-CZ"/>
        </w:rPr>
        <w:t>prosazování</w:t>
      </w:r>
      <w:r w:rsidR="00A31B38" w:rsidRPr="00D96800">
        <w:rPr>
          <w:color w:val="auto"/>
          <w:lang w:val="cs-CZ"/>
        </w:rPr>
        <w:t xml:space="preserve"> </w:t>
      </w:r>
      <w:r w:rsidRPr="00D96800">
        <w:rPr>
          <w:color w:val="auto"/>
          <w:lang w:val="cs-CZ"/>
        </w:rPr>
        <w:t>rovnosti žen a mužů</w:t>
      </w:r>
      <w:r w:rsidR="008B785F" w:rsidRPr="00D96800">
        <w:rPr>
          <w:color w:val="auto"/>
          <w:lang w:val="cs-CZ"/>
        </w:rPr>
        <w:t xml:space="preserve"> (a tím posílit i jejich </w:t>
      </w:r>
      <w:r w:rsidRPr="00D96800">
        <w:rPr>
          <w:color w:val="auto"/>
          <w:lang w:val="cs-CZ"/>
        </w:rPr>
        <w:t>odpovědnost</w:t>
      </w:r>
      <w:r w:rsidR="008B785F" w:rsidRPr="00D96800">
        <w:rPr>
          <w:color w:val="auto"/>
          <w:lang w:val="cs-CZ"/>
        </w:rPr>
        <w:t xml:space="preserve">) </w:t>
      </w:r>
      <w:r w:rsidRPr="00D96800">
        <w:rPr>
          <w:color w:val="auto"/>
          <w:lang w:val="cs-CZ"/>
        </w:rPr>
        <w:t>Rad</w:t>
      </w:r>
      <w:r w:rsidR="008B785F" w:rsidRPr="00D96800">
        <w:rPr>
          <w:color w:val="auto"/>
          <w:lang w:val="cs-CZ"/>
        </w:rPr>
        <w:t>ě</w:t>
      </w:r>
      <w:r w:rsidRPr="00D96800">
        <w:rPr>
          <w:color w:val="auto"/>
          <w:lang w:val="cs-CZ"/>
        </w:rPr>
        <w:t xml:space="preserve"> vlády pro rovnost žen a mužů, Legislativní rad</w:t>
      </w:r>
      <w:r w:rsidR="008B785F" w:rsidRPr="00D96800">
        <w:rPr>
          <w:color w:val="auto"/>
          <w:lang w:val="cs-CZ"/>
        </w:rPr>
        <w:t>ě vlády</w:t>
      </w:r>
      <w:r w:rsidRPr="00D96800">
        <w:rPr>
          <w:color w:val="auto"/>
          <w:lang w:val="cs-CZ"/>
        </w:rPr>
        <w:t xml:space="preserve">, </w:t>
      </w:r>
      <w:r w:rsidR="00CB7F44" w:rsidRPr="00D96800">
        <w:rPr>
          <w:color w:val="auto"/>
          <w:lang w:val="cs-CZ"/>
        </w:rPr>
        <w:t xml:space="preserve">Pracovní komisi </w:t>
      </w:r>
      <w:r w:rsidRPr="00D96800">
        <w:rPr>
          <w:color w:val="auto"/>
          <w:lang w:val="cs-CZ"/>
        </w:rPr>
        <w:t xml:space="preserve">pro </w:t>
      </w:r>
      <w:r w:rsidR="004F5A1A" w:rsidRPr="00D96800">
        <w:rPr>
          <w:color w:val="auto"/>
          <w:lang w:val="cs-CZ"/>
        </w:rPr>
        <w:t xml:space="preserve">hodnocení dopadů regulace </w:t>
      </w:r>
      <w:r w:rsidRPr="00D96800">
        <w:rPr>
          <w:color w:val="auto"/>
          <w:lang w:val="cs-CZ"/>
        </w:rPr>
        <w:t xml:space="preserve">a </w:t>
      </w:r>
      <w:r w:rsidR="009246DC" w:rsidRPr="00D96800">
        <w:rPr>
          <w:color w:val="auto"/>
          <w:lang w:val="cs-CZ"/>
        </w:rPr>
        <w:t>vládě</w:t>
      </w:r>
      <w:r w:rsidRPr="00D96800">
        <w:rPr>
          <w:color w:val="auto"/>
          <w:lang w:val="cs-CZ"/>
        </w:rPr>
        <w:t xml:space="preserve">. Posílení pravomocí veřejného ochránce práv </w:t>
      </w:r>
      <w:r w:rsidR="00B85FBD" w:rsidRPr="00D96800">
        <w:rPr>
          <w:color w:val="auto"/>
          <w:lang w:val="cs-CZ"/>
        </w:rPr>
        <w:t xml:space="preserve">k nápravě chyb veřejné správy </w:t>
      </w:r>
      <w:r w:rsidRPr="00D96800">
        <w:rPr>
          <w:color w:val="auto"/>
          <w:lang w:val="cs-CZ"/>
        </w:rPr>
        <w:t xml:space="preserve">by dalo jeho rozhodnutím větší </w:t>
      </w:r>
      <w:r w:rsidR="00B85FBD" w:rsidRPr="00D96800">
        <w:rPr>
          <w:color w:val="auto"/>
          <w:lang w:val="cs-CZ"/>
        </w:rPr>
        <w:t xml:space="preserve">váhu a bylo by rovněž </w:t>
      </w:r>
      <w:r w:rsidRPr="00D96800">
        <w:rPr>
          <w:color w:val="auto"/>
          <w:lang w:val="cs-CZ"/>
        </w:rPr>
        <w:t>možn</w:t>
      </w:r>
      <w:r w:rsidR="00B85FBD" w:rsidRPr="00D96800">
        <w:rPr>
          <w:color w:val="auto"/>
          <w:lang w:val="cs-CZ"/>
        </w:rPr>
        <w:t>é</w:t>
      </w:r>
      <w:r w:rsidRPr="00D96800">
        <w:rPr>
          <w:color w:val="auto"/>
          <w:lang w:val="cs-CZ"/>
        </w:rPr>
        <w:t xml:space="preserve"> zvážit aktivnější roli Parlamentu </w:t>
      </w:r>
      <w:r w:rsidR="00C24150" w:rsidRPr="00D96800">
        <w:rPr>
          <w:color w:val="auto"/>
          <w:lang w:val="cs-CZ"/>
        </w:rPr>
        <w:t xml:space="preserve">ČR </w:t>
      </w:r>
      <w:r w:rsidRPr="00D96800">
        <w:rPr>
          <w:color w:val="auto"/>
          <w:lang w:val="cs-CZ"/>
        </w:rPr>
        <w:t xml:space="preserve">a </w:t>
      </w:r>
      <w:r w:rsidR="00B85FBD" w:rsidRPr="00D96800">
        <w:rPr>
          <w:color w:val="auto"/>
          <w:lang w:val="cs-CZ"/>
        </w:rPr>
        <w:t xml:space="preserve">silnější </w:t>
      </w:r>
      <w:r w:rsidRPr="00D96800">
        <w:rPr>
          <w:color w:val="auto"/>
          <w:lang w:val="cs-CZ"/>
        </w:rPr>
        <w:t xml:space="preserve">parlamentní dohled, například </w:t>
      </w:r>
      <w:r w:rsidR="00B85FBD" w:rsidRPr="00D96800">
        <w:rPr>
          <w:color w:val="auto"/>
          <w:lang w:val="cs-CZ"/>
        </w:rPr>
        <w:t xml:space="preserve">ve formě </w:t>
      </w:r>
      <w:r w:rsidRPr="00D96800">
        <w:rPr>
          <w:color w:val="auto"/>
          <w:lang w:val="cs-CZ"/>
        </w:rPr>
        <w:t>výroční zprávy o rovnosti žen a mužů.</w:t>
      </w:r>
    </w:p>
    <w:p w14:paraId="1C96965D" w14:textId="77777777" w:rsidR="00595FB3" w:rsidRPr="00D96800" w:rsidRDefault="00595FB3" w:rsidP="00595FB3">
      <w:pPr>
        <w:pStyle w:val="Para1"/>
        <w:rPr>
          <w:color w:val="auto"/>
          <w:lang w:val="cs-CZ"/>
        </w:rPr>
      </w:pPr>
    </w:p>
    <w:p w14:paraId="58133A5C" w14:textId="77777777" w:rsidR="0006072F" w:rsidRPr="00D96800" w:rsidRDefault="00B949CB">
      <w:pPr>
        <w:pStyle w:val="Nadpis1"/>
        <w:framePr w:wrap="notBeside"/>
        <w:rPr>
          <w:color w:val="auto"/>
          <w:lang w:val="cs-CZ"/>
        </w:rPr>
      </w:pPr>
      <w:bookmarkStart w:id="11" w:name="_Ref121133037"/>
      <w:bookmarkStart w:id="12" w:name="_Toc135029945"/>
      <w:bookmarkStart w:id="13" w:name="_Toc136173772"/>
      <w:r w:rsidRPr="00D96800">
        <w:rPr>
          <w:color w:val="auto"/>
          <w:lang w:val="cs-CZ"/>
        </w:rPr>
        <w:lastRenderedPageBreak/>
        <w:t>Strategické plánování politiky rovnosti žen a mužů</w:t>
      </w:r>
      <w:bookmarkEnd w:id="11"/>
      <w:r w:rsidRPr="00D96800">
        <w:rPr>
          <w:color w:val="auto"/>
          <w:lang w:val="cs-CZ"/>
        </w:rPr>
        <w:t xml:space="preserve"> v České republice</w:t>
      </w:r>
      <w:bookmarkEnd w:id="12"/>
      <w:bookmarkEnd w:id="13"/>
    </w:p>
    <w:p w14:paraId="74B2CDAF" w14:textId="107730C8" w:rsidR="0006072F" w:rsidRPr="00D96800" w:rsidRDefault="00A82D4E">
      <w:pPr>
        <w:pStyle w:val="Abstract"/>
        <w:jc w:val="both"/>
        <w:rPr>
          <w:color w:val="auto"/>
          <w:lang w:val="cs-CZ"/>
        </w:rPr>
      </w:pPr>
      <w:r w:rsidRPr="00D96800">
        <w:rPr>
          <w:color w:val="auto"/>
          <w:lang w:val="cs-CZ"/>
        </w:rPr>
        <w:t xml:space="preserve">Ke snížení rozdílů mezi muži a ženami a zajištění udržitelnosti úsilí </w:t>
      </w:r>
      <w:r w:rsidR="00C70966">
        <w:rPr>
          <w:color w:val="auto"/>
          <w:lang w:val="cs-CZ"/>
        </w:rPr>
        <w:t xml:space="preserve">v oblasti </w:t>
      </w:r>
      <w:r w:rsidRPr="00D96800">
        <w:rPr>
          <w:color w:val="auto"/>
          <w:lang w:val="cs-CZ"/>
        </w:rPr>
        <w:t>rovnost</w:t>
      </w:r>
      <w:r w:rsidR="00C70966">
        <w:rPr>
          <w:color w:val="auto"/>
          <w:lang w:val="cs-CZ"/>
        </w:rPr>
        <w:t>i</w:t>
      </w:r>
      <w:r w:rsidRPr="00D96800">
        <w:rPr>
          <w:color w:val="auto"/>
          <w:lang w:val="cs-CZ"/>
        </w:rPr>
        <w:t xml:space="preserve"> žen a mužů mohou významně přispět jasně vymezené právní</w:t>
      </w:r>
      <w:r w:rsidR="007701EF">
        <w:rPr>
          <w:color w:val="auto"/>
          <w:lang w:val="cs-CZ"/>
        </w:rPr>
        <w:t xml:space="preserve"> a</w:t>
      </w:r>
      <w:r w:rsidR="00C70966">
        <w:rPr>
          <w:color w:val="auto"/>
          <w:lang w:val="cs-CZ"/>
        </w:rPr>
        <w:t> </w:t>
      </w:r>
      <w:r w:rsidR="007701EF">
        <w:rPr>
          <w:color w:val="auto"/>
          <w:lang w:val="cs-CZ"/>
        </w:rPr>
        <w:t xml:space="preserve">strategické </w:t>
      </w:r>
      <w:r w:rsidRPr="00D96800">
        <w:rPr>
          <w:color w:val="auto"/>
          <w:lang w:val="cs-CZ"/>
        </w:rPr>
        <w:t xml:space="preserve">rámce na podporu rovnosti žen a mužů. Tato kapitola </w:t>
      </w:r>
      <w:r w:rsidR="00645FF3">
        <w:rPr>
          <w:color w:val="auto"/>
          <w:lang w:val="cs-CZ"/>
        </w:rPr>
        <w:t>přináší přehled</w:t>
      </w:r>
      <w:r w:rsidR="00645FF3" w:rsidRPr="00D96800">
        <w:rPr>
          <w:color w:val="auto"/>
          <w:lang w:val="cs-CZ"/>
        </w:rPr>
        <w:t xml:space="preserve"> </w:t>
      </w:r>
      <w:r w:rsidR="00C70966">
        <w:rPr>
          <w:color w:val="auto"/>
          <w:lang w:val="cs-CZ"/>
        </w:rPr>
        <w:t>právních předpisů</w:t>
      </w:r>
      <w:r w:rsidR="00C53714" w:rsidRPr="00D96800">
        <w:rPr>
          <w:color w:val="auto"/>
          <w:lang w:val="cs-CZ"/>
        </w:rPr>
        <w:t xml:space="preserve"> </w:t>
      </w:r>
      <w:r w:rsidRPr="00D96800">
        <w:rPr>
          <w:color w:val="auto"/>
          <w:lang w:val="cs-CZ"/>
        </w:rPr>
        <w:t xml:space="preserve">České republiky </w:t>
      </w:r>
      <w:r w:rsidR="00C53714" w:rsidRPr="00D96800">
        <w:rPr>
          <w:color w:val="auto"/>
          <w:lang w:val="cs-CZ"/>
        </w:rPr>
        <w:t>upravující</w:t>
      </w:r>
      <w:r w:rsidR="00C70966">
        <w:rPr>
          <w:color w:val="auto"/>
          <w:lang w:val="cs-CZ"/>
        </w:rPr>
        <w:t>ch</w:t>
      </w:r>
      <w:r w:rsidR="00C53714" w:rsidRPr="00D96800">
        <w:rPr>
          <w:color w:val="auto"/>
          <w:lang w:val="cs-CZ"/>
        </w:rPr>
        <w:t xml:space="preserve"> </w:t>
      </w:r>
      <w:r w:rsidRPr="00D96800">
        <w:rPr>
          <w:color w:val="auto"/>
          <w:lang w:val="cs-CZ"/>
        </w:rPr>
        <w:t>rovnost žen a mužů a</w:t>
      </w:r>
      <w:r w:rsidR="00C70966">
        <w:rPr>
          <w:color w:val="auto"/>
          <w:lang w:val="cs-CZ"/>
        </w:rPr>
        <w:t> </w:t>
      </w:r>
      <w:r w:rsidRPr="00D96800">
        <w:rPr>
          <w:color w:val="auto"/>
          <w:lang w:val="cs-CZ"/>
        </w:rPr>
        <w:t>mainstreaming</w:t>
      </w:r>
      <w:r w:rsidR="00C53714" w:rsidRPr="00D96800">
        <w:rPr>
          <w:color w:val="auto"/>
          <w:lang w:val="cs-CZ"/>
        </w:rPr>
        <w:t>,</w:t>
      </w:r>
      <w:r w:rsidRPr="00D96800">
        <w:rPr>
          <w:color w:val="auto"/>
          <w:lang w:val="cs-CZ"/>
        </w:rPr>
        <w:t xml:space="preserve"> </w:t>
      </w:r>
      <w:r w:rsidR="006D62DC" w:rsidRPr="00D96800">
        <w:rPr>
          <w:color w:val="auto"/>
          <w:lang w:val="cs-CZ"/>
        </w:rPr>
        <w:t>poukazuje</w:t>
      </w:r>
      <w:r w:rsidR="001806CE" w:rsidRPr="00D96800">
        <w:rPr>
          <w:color w:val="auto"/>
          <w:lang w:val="cs-CZ"/>
        </w:rPr>
        <w:t xml:space="preserve"> na osvědčen</w:t>
      </w:r>
      <w:r w:rsidR="00C53714" w:rsidRPr="00D96800">
        <w:rPr>
          <w:color w:val="auto"/>
          <w:lang w:val="cs-CZ"/>
        </w:rPr>
        <w:t xml:space="preserve">ou praxi </w:t>
      </w:r>
      <w:r w:rsidR="001806CE" w:rsidRPr="00D96800">
        <w:rPr>
          <w:color w:val="auto"/>
          <w:lang w:val="cs-CZ"/>
        </w:rPr>
        <w:t xml:space="preserve">a </w:t>
      </w:r>
      <w:r w:rsidR="00C53714" w:rsidRPr="00D96800">
        <w:rPr>
          <w:color w:val="auto"/>
          <w:lang w:val="cs-CZ"/>
        </w:rPr>
        <w:t xml:space="preserve">upozorňuje na </w:t>
      </w:r>
      <w:r w:rsidR="00C70966">
        <w:rPr>
          <w:color w:val="auto"/>
          <w:lang w:val="cs-CZ"/>
        </w:rPr>
        <w:t>oblasti</w:t>
      </w:r>
      <w:r w:rsidR="001806CE" w:rsidRPr="00D96800">
        <w:rPr>
          <w:color w:val="auto"/>
          <w:lang w:val="cs-CZ"/>
        </w:rPr>
        <w:t>, které je třeba</w:t>
      </w:r>
      <w:r w:rsidR="00C70966">
        <w:rPr>
          <w:color w:val="auto"/>
          <w:lang w:val="cs-CZ"/>
        </w:rPr>
        <w:t xml:space="preserve"> dále</w:t>
      </w:r>
      <w:r w:rsidR="001806CE" w:rsidRPr="00D96800">
        <w:rPr>
          <w:color w:val="auto"/>
          <w:lang w:val="cs-CZ"/>
        </w:rPr>
        <w:t xml:space="preserve"> zlepšit. </w:t>
      </w:r>
      <w:r w:rsidR="006D62DC" w:rsidRPr="00D96800">
        <w:rPr>
          <w:color w:val="auto"/>
          <w:lang w:val="cs-CZ"/>
        </w:rPr>
        <w:t xml:space="preserve">Zabývá se i </w:t>
      </w:r>
      <w:r w:rsidRPr="00D96800">
        <w:rPr>
          <w:color w:val="auto"/>
          <w:lang w:val="cs-CZ"/>
        </w:rPr>
        <w:t xml:space="preserve">přístupem </w:t>
      </w:r>
      <w:r w:rsidR="006D62DC" w:rsidRPr="00D96800">
        <w:rPr>
          <w:color w:val="auto"/>
          <w:lang w:val="cs-CZ"/>
        </w:rPr>
        <w:t>České republiky ke</w:t>
      </w:r>
      <w:r w:rsidR="00C70966">
        <w:rPr>
          <w:color w:val="auto"/>
          <w:lang w:val="cs-CZ"/>
        </w:rPr>
        <w:t> </w:t>
      </w:r>
      <w:r w:rsidRPr="00D96800">
        <w:rPr>
          <w:color w:val="auto"/>
          <w:lang w:val="cs-CZ"/>
        </w:rPr>
        <w:t xml:space="preserve">strategickému plánování, </w:t>
      </w:r>
      <w:r w:rsidR="006D62DC" w:rsidRPr="00D96800">
        <w:rPr>
          <w:color w:val="auto"/>
          <w:lang w:val="cs-CZ"/>
        </w:rPr>
        <w:t xml:space="preserve">popisuje stávající Strategii </w:t>
      </w:r>
      <w:r w:rsidR="001806CE" w:rsidRPr="00D96800">
        <w:rPr>
          <w:color w:val="auto"/>
          <w:lang w:val="cs-CZ"/>
        </w:rPr>
        <w:t>rovnosti žen a mužů</w:t>
      </w:r>
      <w:r w:rsidRPr="00D96800">
        <w:rPr>
          <w:color w:val="auto"/>
          <w:lang w:val="cs-CZ"/>
        </w:rPr>
        <w:t xml:space="preserve">, </w:t>
      </w:r>
      <w:r w:rsidR="00C70966">
        <w:rPr>
          <w:color w:val="auto"/>
          <w:lang w:val="cs-CZ"/>
        </w:rPr>
        <w:t xml:space="preserve">zavedené nebo potřebné mechanismy </w:t>
      </w:r>
      <w:r w:rsidR="006D62DC" w:rsidRPr="00D96800">
        <w:rPr>
          <w:color w:val="auto"/>
          <w:lang w:val="cs-CZ"/>
        </w:rPr>
        <w:t xml:space="preserve">provádění </w:t>
      </w:r>
      <w:r w:rsidRPr="00D96800">
        <w:rPr>
          <w:color w:val="auto"/>
          <w:lang w:val="cs-CZ"/>
        </w:rPr>
        <w:t>a monitor</w:t>
      </w:r>
      <w:r w:rsidR="006D62DC" w:rsidRPr="00D96800">
        <w:rPr>
          <w:color w:val="auto"/>
          <w:lang w:val="cs-CZ"/>
        </w:rPr>
        <w:t>ingu</w:t>
      </w:r>
      <w:r w:rsidRPr="00D96800">
        <w:rPr>
          <w:color w:val="auto"/>
          <w:lang w:val="cs-CZ"/>
        </w:rPr>
        <w:t xml:space="preserve"> a mír</w:t>
      </w:r>
      <w:r w:rsidR="006D62DC" w:rsidRPr="00D96800">
        <w:rPr>
          <w:color w:val="auto"/>
          <w:lang w:val="cs-CZ"/>
        </w:rPr>
        <w:t>u</w:t>
      </w:r>
      <w:r w:rsidRPr="00D96800">
        <w:rPr>
          <w:color w:val="auto"/>
          <w:lang w:val="cs-CZ"/>
        </w:rPr>
        <w:t xml:space="preserve"> začlenění genderových aspektů </w:t>
      </w:r>
      <w:r w:rsidR="00137D25" w:rsidRPr="00D96800">
        <w:rPr>
          <w:color w:val="auto"/>
          <w:lang w:val="cs-CZ"/>
        </w:rPr>
        <w:t xml:space="preserve">do </w:t>
      </w:r>
      <w:r w:rsidR="00C70966">
        <w:rPr>
          <w:color w:val="auto"/>
          <w:lang w:val="cs-CZ"/>
        </w:rPr>
        <w:t>sektorových agend</w:t>
      </w:r>
      <w:r w:rsidRPr="00D96800">
        <w:rPr>
          <w:color w:val="auto"/>
          <w:lang w:val="cs-CZ"/>
        </w:rPr>
        <w:t xml:space="preserve">. V závěru </w:t>
      </w:r>
      <w:r w:rsidR="00C70966">
        <w:rPr>
          <w:color w:val="auto"/>
          <w:lang w:val="cs-CZ"/>
        </w:rPr>
        <w:t>je uvedena</w:t>
      </w:r>
      <w:r w:rsidRPr="00D96800">
        <w:rPr>
          <w:color w:val="auto"/>
          <w:lang w:val="cs-CZ"/>
        </w:rPr>
        <w:t xml:space="preserve"> řadu </w:t>
      </w:r>
      <w:r w:rsidR="00685869" w:rsidRPr="00D96800">
        <w:rPr>
          <w:color w:val="auto"/>
          <w:lang w:val="cs-CZ"/>
        </w:rPr>
        <w:t>kroků</w:t>
      </w:r>
      <w:r w:rsidRPr="00D96800">
        <w:rPr>
          <w:color w:val="auto"/>
          <w:lang w:val="cs-CZ"/>
        </w:rPr>
        <w:t xml:space="preserve">, </w:t>
      </w:r>
      <w:r w:rsidR="007D78AA" w:rsidRPr="00D96800">
        <w:rPr>
          <w:color w:val="auto"/>
          <w:lang w:val="cs-CZ"/>
        </w:rPr>
        <w:t xml:space="preserve">jimiž by </w:t>
      </w:r>
      <w:r w:rsidRPr="00D96800">
        <w:rPr>
          <w:color w:val="auto"/>
          <w:lang w:val="cs-CZ"/>
        </w:rPr>
        <w:t>Česk</w:t>
      </w:r>
      <w:r w:rsidR="007D78AA" w:rsidRPr="00D96800">
        <w:rPr>
          <w:color w:val="auto"/>
          <w:lang w:val="cs-CZ"/>
        </w:rPr>
        <w:t>á</w:t>
      </w:r>
      <w:r w:rsidRPr="00D96800">
        <w:rPr>
          <w:color w:val="auto"/>
          <w:lang w:val="cs-CZ"/>
        </w:rPr>
        <w:t xml:space="preserve"> republik</w:t>
      </w:r>
      <w:r w:rsidR="007D78AA" w:rsidRPr="00D96800">
        <w:rPr>
          <w:color w:val="auto"/>
          <w:lang w:val="cs-CZ"/>
        </w:rPr>
        <w:t xml:space="preserve">a mohla </w:t>
      </w:r>
      <w:r w:rsidRPr="00D96800">
        <w:rPr>
          <w:color w:val="auto"/>
          <w:lang w:val="cs-CZ"/>
        </w:rPr>
        <w:t xml:space="preserve">podpořit </w:t>
      </w:r>
      <w:r w:rsidR="007D78AA" w:rsidRPr="00D96800">
        <w:rPr>
          <w:color w:val="auto"/>
          <w:lang w:val="cs-CZ"/>
        </w:rPr>
        <w:t xml:space="preserve">proces </w:t>
      </w:r>
      <w:r w:rsidRPr="00D96800">
        <w:rPr>
          <w:color w:val="auto"/>
          <w:lang w:val="cs-CZ"/>
        </w:rPr>
        <w:t>další konsolidac</w:t>
      </w:r>
      <w:r w:rsidR="007D78AA" w:rsidRPr="00D96800">
        <w:rPr>
          <w:color w:val="auto"/>
          <w:lang w:val="cs-CZ"/>
        </w:rPr>
        <w:t>e</w:t>
      </w:r>
      <w:r w:rsidRPr="00D96800">
        <w:rPr>
          <w:color w:val="auto"/>
          <w:lang w:val="cs-CZ"/>
        </w:rPr>
        <w:t xml:space="preserve"> právního a strategického rámce pro </w:t>
      </w:r>
      <w:r w:rsidR="007A7C09" w:rsidRPr="00D96800">
        <w:rPr>
          <w:color w:val="auto"/>
          <w:lang w:val="cs-CZ"/>
        </w:rPr>
        <w:t xml:space="preserve">dosažení </w:t>
      </w:r>
      <w:r w:rsidRPr="00D96800">
        <w:rPr>
          <w:color w:val="auto"/>
          <w:lang w:val="cs-CZ"/>
        </w:rPr>
        <w:t>cílů v oblasti rovnosti žen a</w:t>
      </w:r>
      <w:r w:rsidR="00C70966">
        <w:rPr>
          <w:color w:val="auto"/>
          <w:lang w:val="cs-CZ"/>
        </w:rPr>
        <w:t> </w:t>
      </w:r>
      <w:r w:rsidRPr="00D96800">
        <w:rPr>
          <w:color w:val="auto"/>
          <w:lang w:val="cs-CZ"/>
        </w:rPr>
        <w:t xml:space="preserve">mužů a posílit </w:t>
      </w:r>
      <w:r w:rsidR="00C70966">
        <w:rPr>
          <w:color w:val="auto"/>
          <w:lang w:val="cs-CZ"/>
        </w:rPr>
        <w:t xml:space="preserve">genderově sensitivní tvorbu </w:t>
      </w:r>
      <w:r w:rsidRPr="00D96800">
        <w:rPr>
          <w:color w:val="auto"/>
          <w:lang w:val="cs-CZ"/>
        </w:rPr>
        <w:t>politik</w:t>
      </w:r>
      <w:r w:rsidR="00C70966">
        <w:rPr>
          <w:color w:val="auto"/>
          <w:lang w:val="cs-CZ"/>
        </w:rPr>
        <w:t>.</w:t>
      </w:r>
    </w:p>
    <w:p w14:paraId="0A89B2DB" w14:textId="77777777" w:rsidR="00F97246" w:rsidRPr="00D96800" w:rsidRDefault="00F97246" w:rsidP="004B67D0">
      <w:pPr>
        <w:pStyle w:val="Para1"/>
        <w:rPr>
          <w:rFonts w:eastAsiaTheme="majorEastAsia" w:cstheme="majorBidi"/>
          <w:color w:val="auto"/>
          <w:sz w:val="24"/>
          <w:szCs w:val="26"/>
          <w:highlight w:val="lightGray"/>
          <w:lang w:val="cs-CZ"/>
        </w:rPr>
      </w:pPr>
      <w:r w:rsidRPr="00D96800">
        <w:rPr>
          <w:color w:val="auto"/>
          <w:highlight w:val="lightGray"/>
          <w:lang w:val="cs-CZ"/>
        </w:rPr>
        <w:br w:type="page"/>
      </w:r>
    </w:p>
    <w:p w14:paraId="5F9F2DD5" w14:textId="37DFF2A6" w:rsidR="0006072F" w:rsidRPr="00D96800" w:rsidRDefault="00C30B62">
      <w:pPr>
        <w:pStyle w:val="Nadpis2"/>
        <w:numPr>
          <w:ilvl w:val="1"/>
          <w:numId w:val="9"/>
        </w:numPr>
        <w:rPr>
          <w:color w:val="auto"/>
          <w:lang w:val="cs-CZ"/>
        </w:rPr>
      </w:pPr>
      <w:bookmarkStart w:id="14" w:name="_Toc135029949"/>
      <w:bookmarkStart w:id="15" w:name="_Toc110192694"/>
      <w:r w:rsidRPr="00D96800">
        <w:rPr>
          <w:color w:val="auto"/>
          <w:lang w:val="cs-CZ"/>
        </w:rPr>
        <w:lastRenderedPageBreak/>
        <w:t xml:space="preserve">Doporučení </w:t>
      </w:r>
      <w:r w:rsidR="004B2B52" w:rsidRPr="00D96800">
        <w:rPr>
          <w:color w:val="auto"/>
          <w:lang w:val="cs-CZ"/>
        </w:rPr>
        <w:t>v oblasti</w:t>
      </w:r>
      <w:r w:rsidRPr="00D96800">
        <w:rPr>
          <w:color w:val="auto"/>
          <w:lang w:val="cs-CZ"/>
        </w:rPr>
        <w:t xml:space="preserve"> formování politik: plán pro Českou republiku </w:t>
      </w:r>
      <w:bookmarkEnd w:id="14"/>
      <w:bookmarkEnd w:id="15"/>
    </w:p>
    <w:p w14:paraId="78AE4002" w14:textId="661A19EB" w:rsidR="0006072F" w:rsidRPr="003029DE" w:rsidRDefault="00B949CB" w:rsidP="009C70BE">
      <w:pPr>
        <w:pStyle w:val="BulletedList"/>
        <w:rPr>
          <w:color w:val="auto"/>
          <w:lang w:val="cs-CZ"/>
        </w:rPr>
      </w:pPr>
      <w:r w:rsidRPr="003029DE">
        <w:rPr>
          <w:color w:val="auto"/>
          <w:lang w:val="cs-CZ"/>
        </w:rPr>
        <w:t xml:space="preserve">V právním prostředí České republiky je třeba dále </w:t>
      </w:r>
      <w:r w:rsidR="00C30B62" w:rsidRPr="003029DE">
        <w:rPr>
          <w:color w:val="auto"/>
          <w:lang w:val="cs-CZ"/>
        </w:rPr>
        <w:t>na</w:t>
      </w:r>
      <w:r w:rsidRPr="003029DE">
        <w:rPr>
          <w:color w:val="auto"/>
          <w:lang w:val="cs-CZ"/>
        </w:rPr>
        <w:t>rovnávat podmínky pro ženy a muže z různých prostředí</w:t>
      </w:r>
      <w:r w:rsidR="000F2C5D" w:rsidRPr="003029DE">
        <w:rPr>
          <w:color w:val="auto"/>
          <w:lang w:val="cs-CZ"/>
        </w:rPr>
        <w:t xml:space="preserve">. </w:t>
      </w:r>
      <w:r w:rsidR="003029DE" w:rsidRPr="003029DE">
        <w:rPr>
          <w:color w:val="auto"/>
          <w:lang w:val="cs-CZ"/>
        </w:rPr>
        <w:t>Silnější právní</w:t>
      </w:r>
      <w:r w:rsidRPr="003029DE">
        <w:rPr>
          <w:color w:val="auto"/>
          <w:szCs w:val="20"/>
          <w:lang w:val="cs-CZ"/>
        </w:rPr>
        <w:t xml:space="preserve"> </w:t>
      </w:r>
      <w:r w:rsidR="00C30B62" w:rsidRPr="003029DE">
        <w:rPr>
          <w:color w:val="auto"/>
          <w:szCs w:val="20"/>
          <w:lang w:val="cs-CZ"/>
        </w:rPr>
        <w:t>ukotvení</w:t>
      </w:r>
      <w:r w:rsidR="003029DE" w:rsidRPr="003029DE">
        <w:rPr>
          <w:color w:val="auto"/>
          <w:szCs w:val="20"/>
          <w:lang w:val="cs-CZ"/>
        </w:rPr>
        <w:t xml:space="preserve"> rovnosti žen a mužů může do budoucna učinit z rovnosti žen a mužů klíčovou hodnotu a zakotvit gender mainstreaming jako základní vládní proces. </w:t>
      </w:r>
      <w:r w:rsidR="000650BD" w:rsidRPr="003029DE">
        <w:rPr>
          <w:bCs/>
          <w:color w:val="auto"/>
          <w:szCs w:val="20"/>
          <w:lang w:val="cs-CZ"/>
        </w:rPr>
        <w:t xml:space="preserve">Vláda, která svým usnesením přijala </w:t>
      </w:r>
      <w:r w:rsidRPr="003029DE">
        <w:rPr>
          <w:color w:val="auto"/>
          <w:lang w:val="cs-CZ"/>
        </w:rPr>
        <w:t>Strategi</w:t>
      </w:r>
      <w:r w:rsidR="000650BD" w:rsidRPr="003029DE">
        <w:rPr>
          <w:color w:val="auto"/>
          <w:lang w:val="cs-CZ"/>
        </w:rPr>
        <w:t>i</w:t>
      </w:r>
      <w:r w:rsidRPr="003029DE">
        <w:rPr>
          <w:color w:val="auto"/>
          <w:lang w:val="cs-CZ"/>
        </w:rPr>
        <w:t xml:space="preserve"> rovnosti žen a mužů </w:t>
      </w:r>
      <w:r w:rsidR="00297913" w:rsidRPr="003029DE">
        <w:rPr>
          <w:color w:val="auto"/>
          <w:lang w:val="cs-CZ"/>
        </w:rPr>
        <w:t xml:space="preserve">na </w:t>
      </w:r>
      <w:r w:rsidR="00381E6F" w:rsidRPr="003029DE">
        <w:rPr>
          <w:color w:val="auto"/>
          <w:lang w:val="cs-CZ"/>
        </w:rPr>
        <w:t>léta</w:t>
      </w:r>
      <w:r w:rsidRPr="003029DE">
        <w:rPr>
          <w:color w:val="auto"/>
          <w:lang w:val="cs-CZ"/>
        </w:rPr>
        <w:t xml:space="preserve"> 2021-2030</w:t>
      </w:r>
      <w:r w:rsidR="000650BD" w:rsidRPr="003029DE">
        <w:rPr>
          <w:color w:val="auto"/>
          <w:lang w:val="cs-CZ"/>
        </w:rPr>
        <w:t xml:space="preserve">, jí </w:t>
      </w:r>
      <w:r w:rsidRPr="003029DE">
        <w:rPr>
          <w:color w:val="auto"/>
          <w:lang w:val="cs-CZ"/>
        </w:rPr>
        <w:t xml:space="preserve">může </w:t>
      </w:r>
      <w:r w:rsidR="000650BD" w:rsidRPr="003029DE">
        <w:rPr>
          <w:color w:val="auto"/>
          <w:lang w:val="cs-CZ"/>
        </w:rPr>
        <w:t xml:space="preserve">dát značnou </w:t>
      </w:r>
      <w:r w:rsidRPr="003029DE">
        <w:rPr>
          <w:color w:val="auto"/>
          <w:lang w:val="cs-CZ"/>
        </w:rPr>
        <w:t xml:space="preserve">politickou váhu, což usnadní její </w:t>
      </w:r>
      <w:r w:rsidR="000650BD" w:rsidRPr="003029DE">
        <w:rPr>
          <w:color w:val="auto"/>
          <w:lang w:val="cs-CZ"/>
        </w:rPr>
        <w:t>provádění</w:t>
      </w:r>
      <w:r w:rsidRPr="003029DE">
        <w:rPr>
          <w:color w:val="auto"/>
          <w:lang w:val="cs-CZ"/>
        </w:rPr>
        <w:t xml:space="preserve">. </w:t>
      </w:r>
      <w:r w:rsidR="000650BD" w:rsidRPr="003029DE">
        <w:rPr>
          <w:color w:val="auto"/>
          <w:lang w:val="cs-CZ"/>
        </w:rPr>
        <w:t xml:space="preserve">Pokud však gender </w:t>
      </w:r>
      <w:r w:rsidRPr="003029DE">
        <w:rPr>
          <w:color w:val="auto"/>
          <w:lang w:val="cs-CZ"/>
        </w:rPr>
        <w:t xml:space="preserve">mainstreaming </w:t>
      </w:r>
      <w:r w:rsidR="000650BD" w:rsidRPr="003029DE">
        <w:rPr>
          <w:color w:val="auto"/>
          <w:lang w:val="cs-CZ"/>
        </w:rPr>
        <w:t xml:space="preserve">nebude řádně právně ukotven, provádění </w:t>
      </w:r>
      <w:r w:rsidR="001A7A6A" w:rsidRPr="003029DE">
        <w:rPr>
          <w:color w:val="auto"/>
          <w:lang w:val="cs-CZ"/>
        </w:rPr>
        <w:t>Strategie</w:t>
      </w:r>
      <w:r w:rsidR="000650BD" w:rsidRPr="003029DE">
        <w:rPr>
          <w:color w:val="auto"/>
          <w:lang w:val="cs-CZ"/>
        </w:rPr>
        <w:t xml:space="preserve"> </w:t>
      </w:r>
      <w:r w:rsidR="003029DE">
        <w:rPr>
          <w:color w:val="auto"/>
          <w:lang w:val="cs-CZ"/>
        </w:rPr>
        <w:t>může</w:t>
      </w:r>
      <w:r w:rsidR="000650BD" w:rsidRPr="003029DE">
        <w:rPr>
          <w:color w:val="auto"/>
          <w:lang w:val="cs-CZ"/>
        </w:rPr>
        <w:t xml:space="preserve"> </w:t>
      </w:r>
      <w:r w:rsidR="00904DFC" w:rsidRPr="003029DE">
        <w:rPr>
          <w:color w:val="auto"/>
          <w:lang w:val="cs-CZ"/>
        </w:rPr>
        <w:t xml:space="preserve">být </w:t>
      </w:r>
      <w:r w:rsidR="000650BD" w:rsidRPr="003029DE">
        <w:rPr>
          <w:color w:val="auto"/>
          <w:lang w:val="cs-CZ"/>
        </w:rPr>
        <w:t xml:space="preserve">v budoucnosti ohroženo </w:t>
      </w:r>
      <w:r w:rsidRPr="003029DE">
        <w:rPr>
          <w:color w:val="auto"/>
          <w:lang w:val="cs-CZ"/>
        </w:rPr>
        <w:t>politickým</w:t>
      </w:r>
      <w:r w:rsidR="000650BD" w:rsidRPr="003029DE">
        <w:rPr>
          <w:color w:val="auto"/>
          <w:lang w:val="cs-CZ"/>
        </w:rPr>
        <w:t>i</w:t>
      </w:r>
      <w:r w:rsidRPr="003029DE">
        <w:rPr>
          <w:color w:val="auto"/>
          <w:lang w:val="cs-CZ"/>
        </w:rPr>
        <w:t xml:space="preserve"> a ekonomickým</w:t>
      </w:r>
      <w:r w:rsidR="000650BD" w:rsidRPr="003029DE">
        <w:rPr>
          <w:color w:val="auto"/>
          <w:lang w:val="cs-CZ"/>
        </w:rPr>
        <w:t>i</w:t>
      </w:r>
      <w:r w:rsidRPr="003029DE">
        <w:rPr>
          <w:color w:val="auto"/>
          <w:lang w:val="cs-CZ"/>
        </w:rPr>
        <w:t xml:space="preserve"> výkyv</w:t>
      </w:r>
      <w:r w:rsidR="000650BD" w:rsidRPr="003029DE">
        <w:rPr>
          <w:color w:val="auto"/>
          <w:lang w:val="cs-CZ"/>
        </w:rPr>
        <w:t>y</w:t>
      </w:r>
      <w:r w:rsidRPr="003029DE">
        <w:rPr>
          <w:color w:val="auto"/>
          <w:lang w:val="cs-CZ"/>
        </w:rPr>
        <w:t>.</w:t>
      </w:r>
    </w:p>
    <w:p w14:paraId="4FDA81B0" w14:textId="351DB754" w:rsidR="0006072F" w:rsidRPr="00D96800" w:rsidRDefault="00CD0031">
      <w:pPr>
        <w:pStyle w:val="BulletedList"/>
        <w:rPr>
          <w:color w:val="auto"/>
          <w:lang w:val="cs-CZ"/>
        </w:rPr>
      </w:pPr>
      <w:r w:rsidRPr="00D96800">
        <w:rPr>
          <w:color w:val="auto"/>
          <w:lang w:val="cs-CZ"/>
        </w:rPr>
        <w:t xml:space="preserve">Pro provádění Strategie rovnosti žen a mužů na léta 2021-2030 (dále jen </w:t>
      </w:r>
      <w:r w:rsidR="00B12E2A" w:rsidRPr="00D96800">
        <w:rPr>
          <w:color w:val="auto"/>
          <w:lang w:val="cs-CZ"/>
        </w:rPr>
        <w:t xml:space="preserve">Strategie </w:t>
      </w:r>
      <w:r w:rsidRPr="00D96800">
        <w:rPr>
          <w:color w:val="auto"/>
          <w:lang w:val="cs-CZ"/>
        </w:rPr>
        <w:t>2021+) je možné zvážit posílení zdrojů a kapacit celé veřejné správy:</w:t>
      </w:r>
    </w:p>
    <w:p w14:paraId="0CAE2B9C" w14:textId="5B597F48" w:rsidR="0006072F" w:rsidRPr="00D96800" w:rsidRDefault="00B949CB">
      <w:pPr>
        <w:pStyle w:val="BulletedList"/>
        <w:numPr>
          <w:ilvl w:val="1"/>
          <w:numId w:val="6"/>
        </w:numPr>
        <w:rPr>
          <w:color w:val="auto"/>
          <w:lang w:val="cs-CZ"/>
        </w:rPr>
      </w:pPr>
      <w:r w:rsidRPr="00D96800">
        <w:rPr>
          <w:color w:val="auto"/>
          <w:lang w:val="cs-CZ"/>
        </w:rPr>
        <w:t xml:space="preserve">Důležitým prvním krokem by mohlo být </w:t>
      </w:r>
      <w:r w:rsidR="00B12E2A" w:rsidRPr="00D96800">
        <w:rPr>
          <w:color w:val="auto"/>
          <w:lang w:val="cs-CZ"/>
        </w:rPr>
        <w:t xml:space="preserve">vymezení </w:t>
      </w:r>
      <w:r w:rsidRPr="00D96800">
        <w:rPr>
          <w:color w:val="auto"/>
          <w:lang w:val="cs-CZ"/>
        </w:rPr>
        <w:t>krátkodobých, střednědobých a</w:t>
      </w:r>
      <w:r w:rsidR="003029DE">
        <w:rPr>
          <w:color w:val="auto"/>
          <w:lang w:val="cs-CZ"/>
        </w:rPr>
        <w:t> </w:t>
      </w:r>
      <w:r w:rsidRPr="00D96800">
        <w:rPr>
          <w:color w:val="auto"/>
          <w:lang w:val="cs-CZ"/>
        </w:rPr>
        <w:t>dlouhodobých cílů</w:t>
      </w:r>
      <w:r w:rsidR="00B12E2A" w:rsidRPr="00D96800">
        <w:rPr>
          <w:color w:val="auto"/>
          <w:lang w:val="cs-CZ"/>
        </w:rPr>
        <w:t xml:space="preserve">, což by mohlo pomoci vyargumentovat </w:t>
      </w:r>
      <w:r w:rsidRPr="00D96800">
        <w:rPr>
          <w:color w:val="auto"/>
          <w:lang w:val="cs-CZ"/>
        </w:rPr>
        <w:t xml:space="preserve">přidělení udržitelnějších finančních prostředků </w:t>
      </w:r>
      <w:r w:rsidR="00B12E2A" w:rsidRPr="00D96800">
        <w:rPr>
          <w:color w:val="auto"/>
          <w:lang w:val="cs-CZ"/>
        </w:rPr>
        <w:t xml:space="preserve">na </w:t>
      </w:r>
      <w:r w:rsidRPr="00D96800">
        <w:rPr>
          <w:color w:val="auto"/>
          <w:lang w:val="cs-CZ"/>
        </w:rPr>
        <w:t>podpo</w:t>
      </w:r>
      <w:r w:rsidR="00B12E2A" w:rsidRPr="00D96800">
        <w:rPr>
          <w:color w:val="auto"/>
          <w:lang w:val="cs-CZ"/>
        </w:rPr>
        <w:t>ru</w:t>
      </w:r>
      <w:r w:rsidRPr="00D96800">
        <w:rPr>
          <w:color w:val="auto"/>
          <w:lang w:val="cs-CZ"/>
        </w:rPr>
        <w:t xml:space="preserve"> </w:t>
      </w:r>
      <w:r w:rsidR="00B12E2A" w:rsidRPr="00D96800">
        <w:rPr>
          <w:color w:val="auto"/>
          <w:lang w:val="cs-CZ"/>
        </w:rPr>
        <w:t>stálého</w:t>
      </w:r>
      <w:r w:rsidR="00726BA3" w:rsidRPr="00D96800">
        <w:rPr>
          <w:color w:val="auto"/>
          <w:lang w:val="cs-CZ"/>
        </w:rPr>
        <w:t xml:space="preserve"> provádění </w:t>
      </w:r>
      <w:r w:rsidR="00B12E2A" w:rsidRPr="00D96800">
        <w:rPr>
          <w:color w:val="auto"/>
          <w:lang w:val="cs-CZ"/>
        </w:rPr>
        <w:t>Strategie</w:t>
      </w:r>
      <w:r w:rsidR="00A568FB" w:rsidRPr="00D96800">
        <w:rPr>
          <w:color w:val="auto"/>
          <w:lang w:val="cs-CZ"/>
        </w:rPr>
        <w:t xml:space="preserve"> 2021</w:t>
      </w:r>
      <w:r w:rsidR="00B12E2A" w:rsidRPr="00D96800">
        <w:rPr>
          <w:color w:val="auto"/>
          <w:lang w:val="cs-CZ"/>
        </w:rPr>
        <w:t>+</w:t>
      </w:r>
      <w:r w:rsidR="00672E82" w:rsidRPr="00D96800">
        <w:rPr>
          <w:color w:val="auto"/>
          <w:lang w:val="cs-CZ"/>
        </w:rPr>
        <w:t xml:space="preserve"> i </w:t>
      </w:r>
      <w:r w:rsidR="003B2FA8" w:rsidRPr="00D96800">
        <w:rPr>
          <w:color w:val="auto"/>
          <w:lang w:val="cs-CZ"/>
        </w:rPr>
        <w:t>v</w:t>
      </w:r>
      <w:r w:rsidR="00672E82" w:rsidRPr="00D96800">
        <w:rPr>
          <w:color w:val="auto"/>
          <w:lang w:val="cs-CZ"/>
        </w:rPr>
        <w:t xml:space="preserve"> kontextu </w:t>
      </w:r>
      <w:r w:rsidRPr="00D96800">
        <w:rPr>
          <w:color w:val="auto"/>
          <w:lang w:val="cs-CZ"/>
        </w:rPr>
        <w:t>zpřísňujícího se</w:t>
      </w:r>
      <w:r w:rsidR="003029DE">
        <w:rPr>
          <w:color w:val="auto"/>
          <w:lang w:val="cs-CZ"/>
        </w:rPr>
        <w:t> </w:t>
      </w:r>
      <w:r w:rsidRPr="00D96800">
        <w:rPr>
          <w:color w:val="auto"/>
          <w:lang w:val="cs-CZ"/>
        </w:rPr>
        <w:t xml:space="preserve">fiskálního </w:t>
      </w:r>
      <w:r w:rsidR="003029DE">
        <w:rPr>
          <w:color w:val="auto"/>
          <w:lang w:val="cs-CZ"/>
        </w:rPr>
        <w:t>kontextu.</w:t>
      </w:r>
      <w:r w:rsidRPr="00D96800">
        <w:rPr>
          <w:color w:val="auto"/>
          <w:lang w:val="cs-CZ"/>
        </w:rPr>
        <w:t xml:space="preserve"> </w:t>
      </w:r>
    </w:p>
    <w:p w14:paraId="10CBBE04" w14:textId="36907DCD" w:rsidR="0006072F" w:rsidRPr="00D96800" w:rsidRDefault="00672E82">
      <w:pPr>
        <w:pStyle w:val="BulletedList"/>
        <w:numPr>
          <w:ilvl w:val="1"/>
          <w:numId w:val="6"/>
        </w:numPr>
        <w:rPr>
          <w:color w:val="auto"/>
          <w:lang w:val="cs-CZ"/>
        </w:rPr>
      </w:pPr>
      <w:r w:rsidRPr="00D96800">
        <w:rPr>
          <w:color w:val="auto"/>
          <w:lang w:val="cs-CZ"/>
        </w:rPr>
        <w:t>Vzhledem k tomu, že provádění Strategie 2021+ je do značné míry závislé na financování z</w:t>
      </w:r>
      <w:r w:rsidR="003029DE">
        <w:rPr>
          <w:color w:val="auto"/>
          <w:lang w:val="cs-CZ"/>
        </w:rPr>
        <w:t> externích</w:t>
      </w:r>
      <w:r w:rsidRPr="00D96800">
        <w:rPr>
          <w:color w:val="auto"/>
          <w:lang w:val="cs-CZ"/>
        </w:rPr>
        <w:t xml:space="preserve"> zdrojů (např. z Evropské unie), je zde prostor pro zvýšení udržitelnosti plnění závazků v oblasti rovnosti žen a mužů prostřednictvím posílení vaz</w:t>
      </w:r>
      <w:r w:rsidR="007B20E6" w:rsidRPr="00D96800">
        <w:rPr>
          <w:color w:val="auto"/>
          <w:lang w:val="cs-CZ"/>
        </w:rPr>
        <w:t>by</w:t>
      </w:r>
      <w:r w:rsidRPr="00D96800">
        <w:rPr>
          <w:color w:val="auto"/>
          <w:lang w:val="cs-CZ"/>
        </w:rPr>
        <w:t xml:space="preserve"> na státní rozpoč</w:t>
      </w:r>
      <w:r w:rsidR="007B20E6" w:rsidRPr="00D96800">
        <w:rPr>
          <w:color w:val="auto"/>
          <w:lang w:val="cs-CZ"/>
        </w:rPr>
        <w:t>et</w:t>
      </w:r>
      <w:r w:rsidRPr="00D96800">
        <w:rPr>
          <w:color w:val="auto"/>
          <w:lang w:val="cs-CZ"/>
        </w:rPr>
        <w:t xml:space="preserve">. </w:t>
      </w:r>
      <w:r w:rsidR="007B20E6" w:rsidRPr="00D96800">
        <w:rPr>
          <w:color w:val="auto"/>
          <w:lang w:val="cs-CZ"/>
        </w:rPr>
        <w:t xml:space="preserve">I když stávající </w:t>
      </w:r>
      <w:r w:rsidRPr="00D96800">
        <w:rPr>
          <w:color w:val="auto"/>
          <w:lang w:val="cs-CZ"/>
        </w:rPr>
        <w:t xml:space="preserve">mechanismus financování </w:t>
      </w:r>
      <w:r w:rsidR="00D3476C" w:rsidRPr="00D96800">
        <w:rPr>
          <w:color w:val="auto"/>
          <w:lang w:val="cs-CZ"/>
        </w:rPr>
        <w:t>zásadním</w:t>
      </w:r>
      <w:r w:rsidRPr="00D96800">
        <w:rPr>
          <w:color w:val="auto"/>
          <w:lang w:val="cs-CZ"/>
        </w:rPr>
        <w:t xml:space="preserve"> způsobem </w:t>
      </w:r>
      <w:r w:rsidR="007B20E6" w:rsidRPr="00D96800">
        <w:rPr>
          <w:color w:val="auto"/>
          <w:lang w:val="cs-CZ"/>
        </w:rPr>
        <w:t xml:space="preserve">napomohl schválení </w:t>
      </w:r>
      <w:r w:rsidRPr="00D96800">
        <w:rPr>
          <w:color w:val="auto"/>
          <w:lang w:val="cs-CZ"/>
        </w:rPr>
        <w:t>Strategie 2021+, udržitelné a pravidelné přidělování zdrojů</w:t>
      </w:r>
      <w:r w:rsidR="007B20E6" w:rsidRPr="00D96800">
        <w:rPr>
          <w:color w:val="auto"/>
          <w:lang w:val="cs-CZ"/>
        </w:rPr>
        <w:t xml:space="preserve"> by pomohlo </w:t>
      </w:r>
      <w:r w:rsidRPr="00D96800">
        <w:rPr>
          <w:color w:val="auto"/>
          <w:lang w:val="cs-CZ"/>
        </w:rPr>
        <w:t xml:space="preserve">zajistit kontinuitu a </w:t>
      </w:r>
      <w:r w:rsidR="00E57911" w:rsidRPr="00D96800">
        <w:rPr>
          <w:color w:val="auto"/>
          <w:lang w:val="cs-CZ"/>
        </w:rPr>
        <w:t xml:space="preserve">pozitivní </w:t>
      </w:r>
      <w:r w:rsidRPr="00D96800">
        <w:rPr>
          <w:color w:val="auto"/>
          <w:lang w:val="cs-CZ"/>
        </w:rPr>
        <w:t>dopad ve</w:t>
      </w:r>
      <w:r w:rsidR="00894287">
        <w:rPr>
          <w:color w:val="auto"/>
          <w:lang w:val="cs-CZ"/>
        </w:rPr>
        <w:t> </w:t>
      </w:r>
      <w:r w:rsidRPr="00D96800">
        <w:rPr>
          <w:color w:val="auto"/>
          <w:lang w:val="cs-CZ"/>
        </w:rPr>
        <w:t xml:space="preserve">střednědobém a dlouhodobém horizontu. </w:t>
      </w:r>
    </w:p>
    <w:p w14:paraId="734557B9" w14:textId="673C6015" w:rsidR="0006072F" w:rsidRPr="00D96800" w:rsidRDefault="00B949CB">
      <w:pPr>
        <w:pStyle w:val="BulletedList"/>
        <w:rPr>
          <w:color w:val="auto"/>
          <w:lang w:val="cs-CZ"/>
        </w:rPr>
      </w:pPr>
      <w:r w:rsidRPr="00D96800">
        <w:rPr>
          <w:color w:val="auto"/>
          <w:lang w:val="cs-CZ"/>
        </w:rPr>
        <w:t xml:space="preserve">Je třeba dále usilovat o postupné posílení autonomie a odpovědnosti ministerstev a koordinačních orgánů za provádění </w:t>
      </w:r>
      <w:r w:rsidR="00E57911" w:rsidRPr="00D96800">
        <w:rPr>
          <w:color w:val="auto"/>
          <w:lang w:val="cs-CZ"/>
        </w:rPr>
        <w:t xml:space="preserve">Strategie </w:t>
      </w:r>
      <w:r w:rsidRPr="00D96800">
        <w:rPr>
          <w:color w:val="auto"/>
          <w:lang w:val="cs-CZ"/>
        </w:rPr>
        <w:t>2021+</w:t>
      </w:r>
      <w:r w:rsidRPr="00D96800">
        <w:rPr>
          <w:bCs/>
          <w:color w:val="auto"/>
          <w:lang w:val="cs-CZ"/>
        </w:rPr>
        <w:t xml:space="preserve">. </w:t>
      </w:r>
      <w:r w:rsidR="00250C14" w:rsidRPr="00D96800">
        <w:rPr>
          <w:color w:val="auto"/>
          <w:lang w:val="cs-CZ"/>
        </w:rPr>
        <w:t>Bylo</w:t>
      </w:r>
      <w:r w:rsidRPr="00D96800">
        <w:rPr>
          <w:color w:val="auto"/>
          <w:lang w:val="cs-CZ"/>
        </w:rPr>
        <w:t xml:space="preserve"> by </w:t>
      </w:r>
      <w:r w:rsidR="00250C14" w:rsidRPr="00D96800">
        <w:rPr>
          <w:color w:val="auto"/>
          <w:lang w:val="cs-CZ"/>
        </w:rPr>
        <w:t xml:space="preserve">například užitečné </w:t>
      </w:r>
      <w:r w:rsidRPr="00D96800">
        <w:rPr>
          <w:color w:val="auto"/>
          <w:lang w:val="cs-CZ"/>
        </w:rPr>
        <w:t xml:space="preserve">vyjasnit role a odpovědnosti dalších </w:t>
      </w:r>
      <w:r w:rsidR="00E57911" w:rsidRPr="00D96800">
        <w:rPr>
          <w:color w:val="auto"/>
          <w:lang w:val="cs-CZ"/>
        </w:rPr>
        <w:t>vymezených</w:t>
      </w:r>
      <w:r w:rsidRPr="00D96800">
        <w:rPr>
          <w:color w:val="auto"/>
          <w:lang w:val="cs-CZ"/>
        </w:rPr>
        <w:t xml:space="preserve"> spolupracujících orgánů, </w:t>
      </w:r>
      <w:r w:rsidR="00142591" w:rsidRPr="00D96800">
        <w:rPr>
          <w:color w:val="auto"/>
          <w:lang w:val="cs-CZ"/>
        </w:rPr>
        <w:t xml:space="preserve">jako je </w:t>
      </w:r>
      <w:r w:rsidRPr="00D96800">
        <w:rPr>
          <w:color w:val="auto"/>
          <w:lang w:val="cs-CZ"/>
        </w:rPr>
        <w:t xml:space="preserve">Ministerstvo financí </w:t>
      </w:r>
      <w:r w:rsidR="00591DF7" w:rsidRPr="00D96800">
        <w:rPr>
          <w:color w:val="auto"/>
          <w:lang w:val="cs-CZ"/>
        </w:rPr>
        <w:t xml:space="preserve">a </w:t>
      </w:r>
      <w:r w:rsidR="00325CCB" w:rsidRPr="00D96800">
        <w:rPr>
          <w:color w:val="auto"/>
          <w:lang w:val="cs-CZ"/>
        </w:rPr>
        <w:t xml:space="preserve">Český statistický </w:t>
      </w:r>
      <w:r w:rsidRPr="00D96800">
        <w:rPr>
          <w:color w:val="auto"/>
          <w:lang w:val="cs-CZ"/>
        </w:rPr>
        <w:t xml:space="preserve">úřad, </w:t>
      </w:r>
      <w:r w:rsidR="00E57911" w:rsidRPr="00D96800">
        <w:rPr>
          <w:color w:val="auto"/>
          <w:lang w:val="cs-CZ"/>
        </w:rPr>
        <w:t>čímž by</w:t>
      </w:r>
      <w:r w:rsidRPr="00D96800">
        <w:rPr>
          <w:color w:val="auto"/>
          <w:lang w:val="cs-CZ"/>
        </w:rPr>
        <w:t xml:space="preserve"> se posílilo jejich zapojení</w:t>
      </w:r>
      <w:r w:rsidR="00E57911" w:rsidRPr="00D96800">
        <w:rPr>
          <w:color w:val="auto"/>
          <w:lang w:val="cs-CZ"/>
        </w:rPr>
        <w:t xml:space="preserve"> do provádění Strategie </w:t>
      </w:r>
      <w:r w:rsidR="00AA1A73">
        <w:rPr>
          <w:color w:val="auto"/>
          <w:lang w:val="cs-CZ"/>
        </w:rPr>
        <w:t>20</w:t>
      </w:r>
      <w:r w:rsidR="00E57911" w:rsidRPr="00D96800">
        <w:rPr>
          <w:color w:val="auto"/>
          <w:lang w:val="cs-CZ"/>
        </w:rPr>
        <w:t>21+</w:t>
      </w:r>
      <w:r w:rsidRPr="00D96800">
        <w:rPr>
          <w:color w:val="auto"/>
          <w:lang w:val="cs-CZ"/>
        </w:rPr>
        <w:t xml:space="preserve">. </w:t>
      </w:r>
    </w:p>
    <w:p w14:paraId="46433DDB" w14:textId="65AC8D54" w:rsidR="0006072F" w:rsidRPr="00D96800" w:rsidRDefault="00B949CB">
      <w:pPr>
        <w:pStyle w:val="BulletedList"/>
        <w:rPr>
          <w:color w:val="auto"/>
          <w:lang w:val="cs-CZ"/>
        </w:rPr>
      </w:pPr>
      <w:r w:rsidRPr="00D96800">
        <w:rPr>
          <w:color w:val="auto"/>
          <w:lang w:val="cs-CZ"/>
        </w:rPr>
        <w:t xml:space="preserve">Je důležité </w:t>
      </w:r>
      <w:r w:rsidR="00C73B09" w:rsidRPr="00D96800">
        <w:rPr>
          <w:color w:val="auto"/>
          <w:lang w:val="cs-CZ"/>
        </w:rPr>
        <w:t xml:space="preserve">dále posílit </w:t>
      </w:r>
      <w:r w:rsidR="00906617" w:rsidRPr="00D96800">
        <w:rPr>
          <w:color w:val="auto"/>
          <w:lang w:val="cs-CZ"/>
        </w:rPr>
        <w:t xml:space="preserve">vazby </w:t>
      </w:r>
      <w:r w:rsidR="00C73B09" w:rsidRPr="00D96800">
        <w:rPr>
          <w:color w:val="auto"/>
          <w:lang w:val="cs-CZ"/>
        </w:rPr>
        <w:t xml:space="preserve">a soulad mezi Strategií 2021+ a </w:t>
      </w:r>
      <w:r w:rsidR="00E57911" w:rsidRPr="00D96800">
        <w:rPr>
          <w:color w:val="auto"/>
          <w:lang w:val="cs-CZ"/>
        </w:rPr>
        <w:t>relevantními</w:t>
      </w:r>
      <w:r w:rsidR="00C73B09" w:rsidRPr="00D96800">
        <w:rPr>
          <w:color w:val="auto"/>
          <w:lang w:val="cs-CZ"/>
        </w:rPr>
        <w:t xml:space="preserve"> vládními strategiemi, zejména </w:t>
      </w:r>
      <w:r w:rsidR="00E57911" w:rsidRPr="00D96800">
        <w:rPr>
          <w:color w:val="auto"/>
          <w:lang w:val="cs-CZ"/>
        </w:rPr>
        <w:t>Programovým</w:t>
      </w:r>
      <w:r w:rsidR="00325CCB" w:rsidRPr="00D96800">
        <w:rPr>
          <w:color w:val="auto"/>
          <w:lang w:val="cs-CZ"/>
        </w:rPr>
        <w:t xml:space="preserve"> prohlášením </w:t>
      </w:r>
      <w:r w:rsidR="00662715" w:rsidRPr="00D96800">
        <w:rPr>
          <w:color w:val="auto"/>
          <w:lang w:val="cs-CZ"/>
        </w:rPr>
        <w:t>vlády</w:t>
      </w:r>
      <w:r w:rsidR="003573A6" w:rsidRPr="00D96800">
        <w:rPr>
          <w:color w:val="auto"/>
          <w:lang w:val="cs-CZ"/>
        </w:rPr>
        <w:t xml:space="preserve">. Tímto krokem </w:t>
      </w:r>
      <w:r w:rsidR="00C73B09" w:rsidRPr="00D96800">
        <w:rPr>
          <w:color w:val="auto"/>
          <w:lang w:val="cs-CZ"/>
        </w:rPr>
        <w:t xml:space="preserve">se </w:t>
      </w:r>
      <w:r w:rsidR="003573A6" w:rsidRPr="00D96800">
        <w:rPr>
          <w:color w:val="auto"/>
          <w:lang w:val="cs-CZ"/>
        </w:rPr>
        <w:t xml:space="preserve">posílí </w:t>
      </w:r>
      <w:r w:rsidR="00C73B09" w:rsidRPr="00D96800">
        <w:rPr>
          <w:color w:val="auto"/>
          <w:lang w:val="cs-CZ"/>
        </w:rPr>
        <w:t>politická podpora a zajist</w:t>
      </w:r>
      <w:r w:rsidR="003573A6" w:rsidRPr="00D96800">
        <w:rPr>
          <w:color w:val="auto"/>
          <w:lang w:val="cs-CZ"/>
        </w:rPr>
        <w:t>í</w:t>
      </w:r>
      <w:r w:rsidR="00C73B09" w:rsidRPr="00D96800">
        <w:rPr>
          <w:color w:val="auto"/>
          <w:lang w:val="cs-CZ"/>
        </w:rPr>
        <w:t xml:space="preserve"> se, že </w:t>
      </w:r>
      <w:r w:rsidR="003573A6" w:rsidRPr="00D96800">
        <w:rPr>
          <w:color w:val="auto"/>
          <w:lang w:val="cs-CZ"/>
        </w:rPr>
        <w:t xml:space="preserve">Úřad </w:t>
      </w:r>
      <w:r w:rsidR="00906617" w:rsidRPr="00D96800">
        <w:rPr>
          <w:color w:val="auto"/>
          <w:lang w:val="cs-CZ"/>
        </w:rPr>
        <w:t xml:space="preserve">vlády </w:t>
      </w:r>
      <w:r w:rsidR="00894287">
        <w:rPr>
          <w:color w:val="auto"/>
          <w:lang w:val="cs-CZ"/>
        </w:rPr>
        <w:t>ČR</w:t>
      </w:r>
      <w:r w:rsidR="003573A6" w:rsidRPr="00D96800">
        <w:rPr>
          <w:color w:val="auto"/>
          <w:lang w:val="cs-CZ"/>
        </w:rPr>
        <w:t xml:space="preserve"> </w:t>
      </w:r>
      <w:r w:rsidR="00906617" w:rsidRPr="00D96800">
        <w:rPr>
          <w:color w:val="auto"/>
          <w:lang w:val="cs-CZ"/>
        </w:rPr>
        <w:t xml:space="preserve">a celá vláda </w:t>
      </w:r>
      <w:r w:rsidR="003573A6" w:rsidRPr="00D96800">
        <w:rPr>
          <w:color w:val="auto"/>
          <w:lang w:val="cs-CZ"/>
        </w:rPr>
        <w:t xml:space="preserve">povýší problematiku </w:t>
      </w:r>
      <w:r w:rsidR="00C73B09" w:rsidRPr="00D96800">
        <w:rPr>
          <w:color w:val="auto"/>
          <w:lang w:val="cs-CZ"/>
        </w:rPr>
        <w:t>rovnost</w:t>
      </w:r>
      <w:r w:rsidR="003573A6" w:rsidRPr="00D96800">
        <w:rPr>
          <w:color w:val="auto"/>
          <w:lang w:val="cs-CZ"/>
        </w:rPr>
        <w:t>i</w:t>
      </w:r>
      <w:r w:rsidR="00C73B09" w:rsidRPr="00D96800">
        <w:rPr>
          <w:color w:val="auto"/>
          <w:lang w:val="cs-CZ"/>
        </w:rPr>
        <w:t xml:space="preserve"> žen a mužů </w:t>
      </w:r>
      <w:r w:rsidR="003573A6" w:rsidRPr="00D96800">
        <w:rPr>
          <w:color w:val="auto"/>
          <w:lang w:val="cs-CZ"/>
        </w:rPr>
        <w:t xml:space="preserve">na </w:t>
      </w:r>
      <w:r w:rsidR="00C73B09" w:rsidRPr="00D96800">
        <w:rPr>
          <w:color w:val="auto"/>
          <w:lang w:val="cs-CZ"/>
        </w:rPr>
        <w:t>vyšší priorit</w:t>
      </w:r>
      <w:r w:rsidR="003573A6" w:rsidRPr="00D96800">
        <w:rPr>
          <w:color w:val="auto"/>
          <w:lang w:val="cs-CZ"/>
        </w:rPr>
        <w:t>u</w:t>
      </w:r>
      <w:r w:rsidR="00C73B09" w:rsidRPr="00D96800">
        <w:rPr>
          <w:color w:val="auto"/>
          <w:lang w:val="cs-CZ"/>
        </w:rPr>
        <w:t xml:space="preserve"> </w:t>
      </w:r>
      <w:r w:rsidR="003573A6" w:rsidRPr="00D96800">
        <w:rPr>
          <w:color w:val="auto"/>
          <w:lang w:val="cs-CZ"/>
        </w:rPr>
        <w:t xml:space="preserve">své </w:t>
      </w:r>
      <w:r w:rsidR="00C73B09" w:rsidRPr="00D96800">
        <w:rPr>
          <w:color w:val="auto"/>
          <w:lang w:val="cs-CZ"/>
        </w:rPr>
        <w:t>agendy</w:t>
      </w:r>
      <w:r w:rsidR="007A7C09" w:rsidRPr="00D96800">
        <w:rPr>
          <w:color w:val="auto"/>
          <w:lang w:val="cs-CZ"/>
        </w:rPr>
        <w:t xml:space="preserve">. </w:t>
      </w:r>
    </w:p>
    <w:p w14:paraId="1CA8D8E5" w14:textId="6CE6B158" w:rsidR="0006072F" w:rsidRPr="00D96800" w:rsidRDefault="00614701">
      <w:pPr>
        <w:pStyle w:val="BulletedList"/>
        <w:rPr>
          <w:color w:val="auto"/>
          <w:lang w:val="cs-CZ"/>
        </w:rPr>
      </w:pPr>
      <w:r w:rsidRPr="00D96800">
        <w:rPr>
          <w:color w:val="auto"/>
          <w:lang w:val="cs-CZ"/>
        </w:rPr>
        <w:t>Promyšlenějším sladěním s cíli Strategie 2021+ a posouzením dopadů</w:t>
      </w:r>
      <w:r w:rsidRPr="00D96800">
        <w:rPr>
          <w:rFonts w:cstheme="minorHAnsi"/>
          <w:color w:val="auto"/>
          <w:szCs w:val="20"/>
          <w:lang w:val="cs-CZ"/>
        </w:rPr>
        <w:t xml:space="preserve"> je možno posílit i</w:t>
      </w:r>
      <w:r w:rsidR="00894287">
        <w:rPr>
          <w:rFonts w:cstheme="minorHAnsi"/>
          <w:color w:val="auto"/>
          <w:szCs w:val="20"/>
          <w:lang w:val="cs-CZ"/>
        </w:rPr>
        <w:t> </w:t>
      </w:r>
      <w:r w:rsidRPr="00D96800">
        <w:rPr>
          <w:rFonts w:cstheme="minorHAnsi"/>
          <w:color w:val="auto"/>
          <w:szCs w:val="20"/>
          <w:lang w:val="cs-CZ"/>
        </w:rPr>
        <w:t xml:space="preserve">zohledňování rovnosti žen a mužů při provádění </w:t>
      </w:r>
      <w:r w:rsidR="00543450" w:rsidRPr="00D96800">
        <w:rPr>
          <w:color w:val="auto"/>
          <w:lang w:val="cs-CZ"/>
        </w:rPr>
        <w:t>Národní</w:t>
      </w:r>
      <w:r w:rsidRPr="00D96800">
        <w:rPr>
          <w:color w:val="auto"/>
          <w:lang w:val="cs-CZ"/>
        </w:rPr>
        <w:t>ho</w:t>
      </w:r>
      <w:r w:rsidR="00543450" w:rsidRPr="00D96800">
        <w:rPr>
          <w:color w:val="auto"/>
          <w:lang w:val="cs-CZ"/>
        </w:rPr>
        <w:t xml:space="preserve"> plán</w:t>
      </w:r>
      <w:r w:rsidR="00C37643" w:rsidRPr="00D96800">
        <w:rPr>
          <w:color w:val="auto"/>
          <w:lang w:val="cs-CZ"/>
        </w:rPr>
        <w:t>u</w:t>
      </w:r>
      <w:r w:rsidR="00543450" w:rsidRPr="00D96800">
        <w:rPr>
          <w:color w:val="auto"/>
          <w:lang w:val="cs-CZ"/>
        </w:rPr>
        <w:t xml:space="preserve"> obnovy České republiky</w:t>
      </w:r>
      <w:r w:rsidR="00C37643" w:rsidRPr="00D96800">
        <w:rPr>
          <w:color w:val="auto"/>
          <w:lang w:val="cs-CZ"/>
        </w:rPr>
        <w:t xml:space="preserve">. Tímto postupem by </w:t>
      </w:r>
      <w:r w:rsidRPr="00D96800">
        <w:rPr>
          <w:color w:val="auto"/>
          <w:lang w:val="cs-CZ"/>
        </w:rPr>
        <w:t>bylo možné lépe odhadnout očekávaný dopad finančních opatření na rovnost žen a</w:t>
      </w:r>
      <w:r w:rsidR="00894287">
        <w:rPr>
          <w:color w:val="auto"/>
          <w:lang w:val="cs-CZ"/>
        </w:rPr>
        <w:t> </w:t>
      </w:r>
      <w:r w:rsidRPr="00D96800">
        <w:rPr>
          <w:color w:val="auto"/>
          <w:lang w:val="cs-CZ"/>
        </w:rPr>
        <w:t xml:space="preserve">mužů a </w:t>
      </w:r>
      <w:r w:rsidR="00906617" w:rsidRPr="00D96800">
        <w:rPr>
          <w:color w:val="auto"/>
          <w:lang w:val="cs-CZ"/>
        </w:rPr>
        <w:t xml:space="preserve">konkrétně </w:t>
      </w:r>
      <w:r w:rsidRPr="00D96800">
        <w:rPr>
          <w:color w:val="auto"/>
          <w:lang w:val="cs-CZ"/>
        </w:rPr>
        <w:t xml:space="preserve">na účast žen na trhu práce. </w:t>
      </w:r>
      <w:r w:rsidR="00C37643" w:rsidRPr="00D96800">
        <w:rPr>
          <w:color w:val="auto"/>
          <w:lang w:val="cs-CZ"/>
        </w:rPr>
        <w:t xml:space="preserve">Výstupy z posouzení dopadů by mohly </w:t>
      </w:r>
      <w:r w:rsidRPr="00D96800">
        <w:rPr>
          <w:color w:val="auto"/>
          <w:lang w:val="cs-CZ"/>
        </w:rPr>
        <w:t xml:space="preserve">být podkladem pro revizi </w:t>
      </w:r>
      <w:r w:rsidR="00C37643" w:rsidRPr="00D96800">
        <w:rPr>
          <w:color w:val="auto"/>
          <w:lang w:val="cs-CZ"/>
        </w:rPr>
        <w:t xml:space="preserve">Národního plánu obnovy České republiky </w:t>
      </w:r>
      <w:r w:rsidRPr="00D96800">
        <w:rPr>
          <w:color w:val="auto"/>
          <w:lang w:val="cs-CZ"/>
        </w:rPr>
        <w:t xml:space="preserve">a </w:t>
      </w:r>
      <w:r w:rsidR="00C37643" w:rsidRPr="00D96800">
        <w:rPr>
          <w:color w:val="auto"/>
          <w:lang w:val="cs-CZ"/>
        </w:rPr>
        <w:t xml:space="preserve">podpořit jeho </w:t>
      </w:r>
      <w:r w:rsidRPr="00D96800">
        <w:rPr>
          <w:color w:val="auto"/>
          <w:lang w:val="cs-CZ"/>
        </w:rPr>
        <w:t>informova</w:t>
      </w:r>
      <w:r w:rsidR="00C37643" w:rsidRPr="00D96800">
        <w:rPr>
          <w:color w:val="auto"/>
          <w:lang w:val="cs-CZ"/>
        </w:rPr>
        <w:t>né a</w:t>
      </w:r>
      <w:r w:rsidR="00894287">
        <w:rPr>
          <w:color w:val="auto"/>
          <w:lang w:val="cs-CZ"/>
        </w:rPr>
        <w:t> </w:t>
      </w:r>
      <w:r w:rsidR="00C37643" w:rsidRPr="00D96800">
        <w:rPr>
          <w:color w:val="auto"/>
          <w:lang w:val="cs-CZ"/>
        </w:rPr>
        <w:t xml:space="preserve">důkazy podložené </w:t>
      </w:r>
      <w:r w:rsidRPr="00D96800">
        <w:rPr>
          <w:color w:val="auto"/>
          <w:lang w:val="cs-CZ"/>
        </w:rPr>
        <w:t xml:space="preserve">provádění. </w:t>
      </w:r>
    </w:p>
    <w:p w14:paraId="149596F8" w14:textId="692E76CD" w:rsidR="0006072F" w:rsidRPr="00D96800" w:rsidRDefault="00883ED4">
      <w:pPr>
        <w:pStyle w:val="BulletedList"/>
        <w:rPr>
          <w:color w:val="auto"/>
          <w:lang w:val="cs-CZ"/>
        </w:rPr>
      </w:pPr>
      <w:r w:rsidRPr="00D96800">
        <w:rPr>
          <w:color w:val="auto"/>
          <w:lang w:val="cs-CZ"/>
        </w:rPr>
        <w:t xml:space="preserve">Při prosazování cíle horizontálního sladění a provádění politiky rovnosti žen a mužů </w:t>
      </w:r>
      <w:r w:rsidR="004B091C" w:rsidRPr="00D96800">
        <w:rPr>
          <w:color w:val="auto"/>
          <w:lang w:val="cs-CZ"/>
        </w:rPr>
        <w:t>může</w:t>
      </w:r>
      <w:r w:rsidRPr="00D96800">
        <w:rPr>
          <w:color w:val="auto"/>
          <w:lang w:val="cs-CZ"/>
        </w:rPr>
        <w:t xml:space="preserve"> hrát klíčovou roli </w:t>
      </w:r>
      <w:r w:rsidR="004B091C" w:rsidRPr="00D96800">
        <w:rPr>
          <w:color w:val="auto"/>
          <w:lang w:val="cs-CZ"/>
        </w:rPr>
        <w:t xml:space="preserve">metodika </w:t>
      </w:r>
      <w:r w:rsidRPr="00D96800">
        <w:rPr>
          <w:color w:val="auto"/>
          <w:lang w:val="cs-CZ"/>
        </w:rPr>
        <w:t>a pokyn</w:t>
      </w:r>
      <w:r w:rsidR="004B091C" w:rsidRPr="00D96800">
        <w:rPr>
          <w:color w:val="auto"/>
          <w:lang w:val="cs-CZ"/>
        </w:rPr>
        <w:t>y</w:t>
      </w:r>
      <w:r w:rsidRPr="00D96800">
        <w:rPr>
          <w:color w:val="auto"/>
          <w:lang w:val="cs-CZ"/>
        </w:rPr>
        <w:t xml:space="preserve"> pro </w:t>
      </w:r>
      <w:r w:rsidR="004B091C" w:rsidRPr="00D96800">
        <w:rPr>
          <w:color w:val="auto"/>
          <w:lang w:val="cs-CZ"/>
        </w:rPr>
        <w:t xml:space="preserve">jednotlivá </w:t>
      </w:r>
      <w:r w:rsidRPr="00D96800">
        <w:rPr>
          <w:color w:val="auto"/>
          <w:lang w:val="cs-CZ"/>
        </w:rPr>
        <w:t xml:space="preserve">ministerstva, </w:t>
      </w:r>
      <w:r w:rsidR="004B091C" w:rsidRPr="00D96800">
        <w:rPr>
          <w:color w:val="auto"/>
          <w:lang w:val="cs-CZ"/>
        </w:rPr>
        <w:t>jak začleňovat</w:t>
      </w:r>
      <w:r w:rsidRPr="00D96800">
        <w:rPr>
          <w:color w:val="auto"/>
          <w:lang w:val="cs-CZ"/>
        </w:rPr>
        <w:t xml:space="preserve"> cíle </w:t>
      </w:r>
      <w:r w:rsidR="004B091C" w:rsidRPr="00D96800">
        <w:rPr>
          <w:color w:val="auto"/>
          <w:lang w:val="cs-CZ"/>
        </w:rPr>
        <w:t xml:space="preserve">v kontextu </w:t>
      </w:r>
      <w:r w:rsidRPr="00D96800">
        <w:rPr>
          <w:color w:val="auto"/>
          <w:lang w:val="cs-CZ"/>
        </w:rPr>
        <w:t xml:space="preserve">rovnosti žen a mužů do </w:t>
      </w:r>
      <w:r w:rsidR="004B091C" w:rsidRPr="00D96800">
        <w:rPr>
          <w:color w:val="auto"/>
          <w:lang w:val="cs-CZ"/>
        </w:rPr>
        <w:t xml:space="preserve">resortních </w:t>
      </w:r>
      <w:r w:rsidRPr="00D96800">
        <w:rPr>
          <w:color w:val="auto"/>
          <w:lang w:val="cs-CZ"/>
        </w:rPr>
        <w:t xml:space="preserve">strategií. </w:t>
      </w:r>
      <w:r w:rsidR="004B091C" w:rsidRPr="00D96800">
        <w:rPr>
          <w:color w:val="auto"/>
          <w:lang w:val="cs-CZ"/>
        </w:rPr>
        <w:t xml:space="preserve">Metodické pokyny by mohly být </w:t>
      </w:r>
      <w:r w:rsidR="001A7A6A" w:rsidRPr="00D96800">
        <w:rPr>
          <w:color w:val="auto"/>
          <w:lang w:val="cs-CZ"/>
        </w:rPr>
        <w:t xml:space="preserve">součástí </w:t>
      </w:r>
      <w:r w:rsidRPr="00D96800">
        <w:rPr>
          <w:color w:val="auto"/>
          <w:lang w:val="cs-CZ"/>
        </w:rPr>
        <w:t>strategických šablon a model</w:t>
      </w:r>
      <w:r w:rsidR="001A7A6A" w:rsidRPr="00D96800">
        <w:rPr>
          <w:color w:val="auto"/>
          <w:lang w:val="cs-CZ"/>
        </w:rPr>
        <w:t>ů</w:t>
      </w:r>
      <w:r w:rsidRPr="00D96800">
        <w:rPr>
          <w:color w:val="auto"/>
          <w:lang w:val="cs-CZ"/>
        </w:rPr>
        <w:t xml:space="preserve"> </w:t>
      </w:r>
      <w:r w:rsidR="001A7A6A" w:rsidRPr="00D96800">
        <w:rPr>
          <w:color w:val="auto"/>
          <w:lang w:val="cs-CZ"/>
        </w:rPr>
        <w:t xml:space="preserve">zpracovávaných </w:t>
      </w:r>
      <w:r w:rsidR="002E7BE9">
        <w:rPr>
          <w:color w:val="auto"/>
          <w:lang w:val="cs-CZ"/>
        </w:rPr>
        <w:t>M</w:t>
      </w:r>
      <w:r w:rsidR="002E7BE9" w:rsidRPr="00D96800">
        <w:rPr>
          <w:color w:val="auto"/>
          <w:lang w:val="cs-CZ"/>
        </w:rPr>
        <w:t xml:space="preserve">inisterstvem </w:t>
      </w:r>
      <w:r w:rsidRPr="00D96800">
        <w:rPr>
          <w:color w:val="auto"/>
          <w:lang w:val="cs-CZ"/>
        </w:rPr>
        <w:t xml:space="preserve">pro místní rozvoj. </w:t>
      </w:r>
    </w:p>
    <w:p w14:paraId="49CD7066" w14:textId="77777777" w:rsidR="00C73B09" w:rsidRPr="00D96800" w:rsidRDefault="00C73B09" w:rsidP="00AA00DB">
      <w:pPr>
        <w:pStyle w:val="Para1"/>
        <w:rPr>
          <w:color w:val="auto"/>
          <w:lang w:val="cs-CZ"/>
        </w:rPr>
      </w:pPr>
      <w:r w:rsidRPr="00D96800">
        <w:rPr>
          <w:color w:val="auto"/>
          <w:lang w:val="cs-CZ"/>
        </w:rPr>
        <w:br w:type="page"/>
      </w:r>
    </w:p>
    <w:p w14:paraId="695DDDC2" w14:textId="5B0717FD" w:rsidR="0006072F" w:rsidRPr="00D96800" w:rsidRDefault="00A8458B">
      <w:pPr>
        <w:pStyle w:val="Nadpis1"/>
        <w:framePr w:wrap="notBeside"/>
        <w:rPr>
          <w:color w:val="auto"/>
          <w:lang w:val="cs-CZ"/>
        </w:rPr>
      </w:pPr>
      <w:bookmarkStart w:id="16" w:name="_Ref121127230"/>
      <w:bookmarkStart w:id="17" w:name="_Ref121132629"/>
      <w:bookmarkStart w:id="18" w:name="_Ref121132724"/>
      <w:bookmarkStart w:id="19" w:name="_Ref121133118"/>
      <w:bookmarkStart w:id="20" w:name="_Ref121133253"/>
      <w:bookmarkStart w:id="21" w:name="_Toc135029950"/>
      <w:bookmarkStart w:id="22" w:name="_Toc136173773"/>
      <w:bookmarkStart w:id="23" w:name="_Hlk132291086"/>
      <w:r w:rsidRPr="00D96800">
        <w:rPr>
          <w:color w:val="auto"/>
          <w:lang w:val="cs-CZ"/>
        </w:rPr>
        <w:lastRenderedPageBreak/>
        <w:t>Správné nasměrování institucí</w:t>
      </w:r>
      <w:bookmarkEnd w:id="16"/>
      <w:bookmarkEnd w:id="17"/>
      <w:bookmarkEnd w:id="18"/>
      <w:bookmarkEnd w:id="19"/>
      <w:bookmarkEnd w:id="20"/>
      <w:r w:rsidRPr="00D96800">
        <w:rPr>
          <w:color w:val="auto"/>
          <w:lang w:val="cs-CZ"/>
        </w:rPr>
        <w:t xml:space="preserve"> v České republice</w:t>
      </w:r>
      <w:bookmarkEnd w:id="21"/>
      <w:bookmarkEnd w:id="22"/>
    </w:p>
    <w:bookmarkEnd w:id="23"/>
    <w:p w14:paraId="51113A1C" w14:textId="453AC9E0" w:rsidR="0006072F" w:rsidRPr="00D96800" w:rsidRDefault="00B949CB">
      <w:pPr>
        <w:pStyle w:val="Abstract"/>
        <w:jc w:val="both"/>
        <w:rPr>
          <w:color w:val="auto"/>
          <w:lang w:val="cs-CZ"/>
        </w:rPr>
      </w:pPr>
      <w:r w:rsidRPr="00D96800">
        <w:rPr>
          <w:color w:val="auto"/>
          <w:lang w:val="cs-CZ"/>
        </w:rPr>
        <w:t xml:space="preserve">Klíčem </w:t>
      </w:r>
      <w:r w:rsidR="00137D25" w:rsidRPr="00D96800">
        <w:rPr>
          <w:color w:val="auto"/>
          <w:lang w:val="cs-CZ"/>
        </w:rPr>
        <w:t xml:space="preserve">k </w:t>
      </w:r>
      <w:r w:rsidRPr="00D96800">
        <w:rPr>
          <w:color w:val="auto"/>
          <w:lang w:val="cs-CZ"/>
        </w:rPr>
        <w:t xml:space="preserve">řešení nerovností mezi muži a ženami je </w:t>
      </w:r>
      <w:r w:rsidR="00A8458B" w:rsidRPr="00D96800">
        <w:rPr>
          <w:color w:val="auto"/>
          <w:lang w:val="cs-CZ"/>
        </w:rPr>
        <w:t xml:space="preserve">správné nastavení relevantních </w:t>
      </w:r>
      <w:r w:rsidRPr="00D96800">
        <w:rPr>
          <w:color w:val="auto"/>
          <w:lang w:val="cs-CZ"/>
        </w:rPr>
        <w:t>institucionálních opatření pro realizaci politiky rovnosti žen a</w:t>
      </w:r>
      <w:r w:rsidR="00777AC5">
        <w:rPr>
          <w:color w:val="auto"/>
          <w:lang w:val="cs-CZ"/>
        </w:rPr>
        <w:t> </w:t>
      </w:r>
      <w:r w:rsidRPr="00D96800">
        <w:rPr>
          <w:color w:val="auto"/>
          <w:lang w:val="cs-CZ"/>
        </w:rPr>
        <w:t xml:space="preserve">mužů, </w:t>
      </w:r>
      <w:r w:rsidR="00A8458B" w:rsidRPr="00D96800">
        <w:rPr>
          <w:color w:val="auto"/>
          <w:lang w:val="cs-CZ"/>
        </w:rPr>
        <w:t xml:space="preserve">a to </w:t>
      </w:r>
      <w:r w:rsidRPr="00D96800">
        <w:rPr>
          <w:color w:val="auto"/>
          <w:lang w:val="cs-CZ"/>
        </w:rPr>
        <w:t xml:space="preserve">včetně jasných rolí a odpovědností </w:t>
      </w:r>
      <w:r w:rsidR="00647504" w:rsidRPr="00D96800">
        <w:rPr>
          <w:color w:val="auto"/>
          <w:lang w:val="cs-CZ"/>
        </w:rPr>
        <w:t xml:space="preserve">a </w:t>
      </w:r>
      <w:r w:rsidRPr="00D96800">
        <w:rPr>
          <w:color w:val="auto"/>
          <w:lang w:val="cs-CZ"/>
        </w:rPr>
        <w:t>odpovídajících kapacit a</w:t>
      </w:r>
      <w:r w:rsidR="00777AC5">
        <w:rPr>
          <w:color w:val="auto"/>
          <w:lang w:val="cs-CZ"/>
        </w:rPr>
        <w:t> </w:t>
      </w:r>
      <w:r w:rsidRPr="00D96800">
        <w:rPr>
          <w:color w:val="auto"/>
          <w:lang w:val="cs-CZ"/>
        </w:rPr>
        <w:t xml:space="preserve">zdrojů. Česká republika v posledních letech </w:t>
      </w:r>
      <w:r w:rsidR="00A8458B" w:rsidRPr="00D96800">
        <w:rPr>
          <w:color w:val="auto"/>
          <w:lang w:val="cs-CZ"/>
        </w:rPr>
        <w:t>již</w:t>
      </w:r>
      <w:r w:rsidR="00964F12">
        <w:rPr>
          <w:color w:val="auto"/>
          <w:lang w:val="cs-CZ"/>
        </w:rPr>
        <w:t xml:space="preserve"> některé</w:t>
      </w:r>
      <w:r w:rsidR="00A8458B" w:rsidRPr="00D96800">
        <w:rPr>
          <w:color w:val="auto"/>
          <w:lang w:val="cs-CZ"/>
        </w:rPr>
        <w:t xml:space="preserve"> </w:t>
      </w:r>
      <w:r w:rsidRPr="00D96800">
        <w:rPr>
          <w:color w:val="auto"/>
          <w:lang w:val="cs-CZ"/>
        </w:rPr>
        <w:t>kroky k posílení institucionální struktury pro rovnost žen a mužů</w:t>
      </w:r>
      <w:r w:rsidR="00A8458B" w:rsidRPr="00D96800">
        <w:rPr>
          <w:color w:val="auto"/>
          <w:lang w:val="cs-CZ"/>
        </w:rPr>
        <w:t xml:space="preserve"> podnikla</w:t>
      </w:r>
      <w:r w:rsidRPr="00D96800">
        <w:rPr>
          <w:color w:val="auto"/>
          <w:lang w:val="cs-CZ"/>
        </w:rPr>
        <w:t xml:space="preserve">, ale </w:t>
      </w:r>
      <w:r w:rsidR="005D52A3" w:rsidRPr="00D96800">
        <w:rPr>
          <w:color w:val="auto"/>
          <w:lang w:val="cs-CZ"/>
        </w:rPr>
        <w:t xml:space="preserve">předpokládáme, že v budoucnu vyvine </w:t>
      </w:r>
      <w:r w:rsidRPr="00D96800">
        <w:rPr>
          <w:color w:val="auto"/>
          <w:lang w:val="cs-CZ"/>
        </w:rPr>
        <w:t>na podporu koordinovaného přístupu napříč vládou</w:t>
      </w:r>
      <w:r w:rsidR="005D52A3" w:rsidRPr="00D96800">
        <w:rPr>
          <w:color w:val="auto"/>
          <w:lang w:val="cs-CZ"/>
        </w:rPr>
        <w:t xml:space="preserve"> další úsilí</w:t>
      </w:r>
      <w:r w:rsidRPr="00D96800">
        <w:rPr>
          <w:color w:val="auto"/>
          <w:lang w:val="cs-CZ"/>
        </w:rPr>
        <w:t xml:space="preserve">. Tato kapitola </w:t>
      </w:r>
      <w:r w:rsidR="005D52A3" w:rsidRPr="00D96800">
        <w:rPr>
          <w:color w:val="auto"/>
          <w:lang w:val="cs-CZ"/>
        </w:rPr>
        <w:t>v úvodu nabízí</w:t>
      </w:r>
      <w:r w:rsidR="00647504" w:rsidRPr="00D96800">
        <w:rPr>
          <w:color w:val="auto"/>
          <w:lang w:val="cs-CZ"/>
        </w:rPr>
        <w:t xml:space="preserve"> </w:t>
      </w:r>
      <w:r w:rsidRPr="00D96800">
        <w:rPr>
          <w:color w:val="auto"/>
          <w:lang w:val="cs-CZ"/>
        </w:rPr>
        <w:t xml:space="preserve">přehled institucionálního rámce </w:t>
      </w:r>
      <w:r w:rsidR="005D52A3" w:rsidRPr="00D96800">
        <w:rPr>
          <w:color w:val="auto"/>
          <w:lang w:val="cs-CZ"/>
        </w:rPr>
        <w:t>České republiky</w:t>
      </w:r>
      <w:r w:rsidRPr="00D96800">
        <w:rPr>
          <w:color w:val="auto"/>
          <w:lang w:val="cs-CZ"/>
        </w:rPr>
        <w:t xml:space="preserve"> pro rovnost žen a mužů a</w:t>
      </w:r>
      <w:r w:rsidR="00777AC5">
        <w:rPr>
          <w:color w:val="auto"/>
          <w:lang w:val="cs-CZ"/>
        </w:rPr>
        <w:t> </w:t>
      </w:r>
      <w:r w:rsidRPr="00D96800">
        <w:rPr>
          <w:color w:val="auto"/>
          <w:lang w:val="cs-CZ"/>
        </w:rPr>
        <w:t>mainstreaming</w:t>
      </w:r>
      <w:r w:rsidR="00C77C2A">
        <w:rPr>
          <w:color w:val="auto"/>
          <w:lang w:val="cs-CZ"/>
        </w:rPr>
        <w:t>u</w:t>
      </w:r>
      <w:r w:rsidRPr="00D96800">
        <w:rPr>
          <w:color w:val="auto"/>
          <w:lang w:val="cs-CZ"/>
        </w:rPr>
        <w:t xml:space="preserve">. </w:t>
      </w:r>
      <w:r w:rsidR="00647504" w:rsidRPr="00D96800">
        <w:rPr>
          <w:color w:val="auto"/>
          <w:lang w:val="cs-CZ"/>
        </w:rPr>
        <w:t xml:space="preserve">Poté </w:t>
      </w:r>
      <w:r w:rsidRPr="00D96800">
        <w:rPr>
          <w:color w:val="auto"/>
          <w:lang w:val="cs-CZ"/>
        </w:rPr>
        <w:t>analyzuje role, odpovědnosti, kapacity a schopnosti instituc</w:t>
      </w:r>
      <w:r w:rsidR="004E77FE" w:rsidRPr="00D96800">
        <w:rPr>
          <w:color w:val="auto"/>
          <w:lang w:val="cs-CZ"/>
        </w:rPr>
        <w:t xml:space="preserve">í, jež mají v gesci </w:t>
      </w:r>
      <w:r w:rsidRPr="00D96800">
        <w:rPr>
          <w:color w:val="auto"/>
          <w:lang w:val="cs-CZ"/>
        </w:rPr>
        <w:t>prosazování agendy rovnosti žen a mužů na</w:t>
      </w:r>
      <w:r w:rsidR="00777AC5">
        <w:rPr>
          <w:color w:val="auto"/>
          <w:lang w:val="cs-CZ"/>
        </w:rPr>
        <w:t> </w:t>
      </w:r>
      <w:r w:rsidRPr="00D96800">
        <w:rPr>
          <w:color w:val="auto"/>
          <w:lang w:val="cs-CZ"/>
        </w:rPr>
        <w:t>národní úrovni</w:t>
      </w:r>
      <w:r w:rsidR="004E77FE" w:rsidRPr="00D96800">
        <w:rPr>
          <w:color w:val="auto"/>
          <w:lang w:val="cs-CZ"/>
        </w:rPr>
        <w:t xml:space="preserve">. Následuje hodnocení zásadních výzev </w:t>
      </w:r>
      <w:r w:rsidRPr="00D96800">
        <w:rPr>
          <w:color w:val="auto"/>
          <w:lang w:val="cs-CZ"/>
        </w:rPr>
        <w:t xml:space="preserve">a </w:t>
      </w:r>
      <w:r w:rsidR="004E77FE" w:rsidRPr="00D96800">
        <w:rPr>
          <w:color w:val="auto"/>
          <w:lang w:val="cs-CZ"/>
        </w:rPr>
        <w:t>oblastí, kde by</w:t>
      </w:r>
      <w:r w:rsidR="00777AC5">
        <w:rPr>
          <w:color w:val="auto"/>
          <w:lang w:val="cs-CZ"/>
        </w:rPr>
        <w:t> </w:t>
      </w:r>
      <w:r w:rsidR="004E77FE" w:rsidRPr="00D96800">
        <w:rPr>
          <w:color w:val="auto"/>
          <w:lang w:val="cs-CZ"/>
        </w:rPr>
        <w:t xml:space="preserve">mohlo dojít ke </w:t>
      </w:r>
      <w:r w:rsidRPr="00D96800">
        <w:rPr>
          <w:color w:val="auto"/>
          <w:lang w:val="cs-CZ"/>
        </w:rPr>
        <w:t xml:space="preserve">zlepšení. </w:t>
      </w:r>
      <w:r w:rsidR="00647504" w:rsidRPr="00D96800">
        <w:rPr>
          <w:color w:val="auto"/>
          <w:lang w:val="cs-CZ"/>
        </w:rPr>
        <w:t>V závěru uvádí</w:t>
      </w:r>
      <w:r w:rsidR="004E77FE" w:rsidRPr="00D96800">
        <w:rPr>
          <w:color w:val="auto"/>
          <w:lang w:val="cs-CZ"/>
        </w:rPr>
        <w:t>me</w:t>
      </w:r>
      <w:r w:rsidR="00647504" w:rsidRPr="00D96800">
        <w:rPr>
          <w:color w:val="auto"/>
          <w:lang w:val="cs-CZ"/>
        </w:rPr>
        <w:t xml:space="preserve"> soubor </w:t>
      </w:r>
      <w:r w:rsidRPr="00D96800">
        <w:rPr>
          <w:color w:val="auto"/>
          <w:lang w:val="cs-CZ"/>
        </w:rPr>
        <w:t>cílených doporučení k</w:t>
      </w:r>
      <w:r w:rsidR="00777AC5">
        <w:rPr>
          <w:color w:val="auto"/>
          <w:lang w:val="cs-CZ"/>
        </w:rPr>
        <w:t> </w:t>
      </w:r>
      <w:r w:rsidRPr="00D96800">
        <w:rPr>
          <w:color w:val="auto"/>
          <w:lang w:val="cs-CZ"/>
        </w:rPr>
        <w:t xml:space="preserve">posílení stávajícího institucionálního </w:t>
      </w:r>
      <w:r w:rsidR="00980C30" w:rsidRPr="00D96800">
        <w:rPr>
          <w:color w:val="auto"/>
          <w:lang w:val="cs-CZ"/>
        </w:rPr>
        <w:t>rámce</w:t>
      </w:r>
      <w:r w:rsidR="006D0011" w:rsidRPr="00D96800">
        <w:rPr>
          <w:color w:val="auto"/>
          <w:lang w:val="cs-CZ"/>
        </w:rPr>
        <w:t xml:space="preserve">. Jejich záměrem je </w:t>
      </w:r>
      <w:r w:rsidRPr="00D96800">
        <w:rPr>
          <w:color w:val="auto"/>
          <w:lang w:val="cs-CZ"/>
        </w:rPr>
        <w:t xml:space="preserve">podpořit Českou republiku v dosahování cílů v oblasti rovnosti žen a mužů. </w:t>
      </w:r>
    </w:p>
    <w:p w14:paraId="1CEF2DD3" w14:textId="77777777" w:rsidR="006A623A" w:rsidRPr="00D96800" w:rsidRDefault="006A623A" w:rsidP="00AA00DB">
      <w:pPr>
        <w:pStyle w:val="Para1"/>
        <w:rPr>
          <w:rFonts w:eastAsiaTheme="majorEastAsia" w:cstheme="majorBidi"/>
          <w:color w:val="auto"/>
          <w:sz w:val="24"/>
          <w:szCs w:val="26"/>
          <w:lang w:val="cs-CZ"/>
        </w:rPr>
      </w:pPr>
      <w:r w:rsidRPr="00D96800">
        <w:rPr>
          <w:color w:val="auto"/>
          <w:lang w:val="cs-CZ"/>
        </w:rPr>
        <w:br w:type="page"/>
      </w:r>
    </w:p>
    <w:p w14:paraId="1EBDAF7A" w14:textId="28C3AB85" w:rsidR="0006072F" w:rsidRPr="00D96800" w:rsidRDefault="004B2B52">
      <w:pPr>
        <w:pStyle w:val="Nadpis2"/>
        <w:numPr>
          <w:ilvl w:val="1"/>
          <w:numId w:val="10"/>
        </w:numPr>
        <w:rPr>
          <w:color w:val="auto"/>
          <w:lang w:val="cs-CZ"/>
        </w:rPr>
      </w:pPr>
      <w:bookmarkStart w:id="24" w:name="_Toc135029957"/>
      <w:r w:rsidRPr="00D96800">
        <w:rPr>
          <w:color w:val="auto"/>
          <w:lang w:val="cs-CZ"/>
        </w:rPr>
        <w:lastRenderedPageBreak/>
        <w:t xml:space="preserve">Doporučení v oblasti formování politik: plán </w:t>
      </w:r>
      <w:r w:rsidR="00C73B09" w:rsidRPr="00D96800">
        <w:rPr>
          <w:color w:val="auto"/>
          <w:lang w:val="cs-CZ"/>
        </w:rPr>
        <w:t xml:space="preserve">pro Českou </w:t>
      </w:r>
      <w:r w:rsidRPr="00D96800">
        <w:rPr>
          <w:color w:val="auto"/>
          <w:lang w:val="cs-CZ"/>
        </w:rPr>
        <w:t>republiku</w:t>
      </w:r>
      <w:bookmarkEnd w:id="24"/>
    </w:p>
    <w:p w14:paraId="6E019B28" w14:textId="174F2B4B" w:rsidR="0006072F" w:rsidRPr="00D96800" w:rsidRDefault="0085711C">
      <w:pPr>
        <w:pStyle w:val="BulletedList"/>
        <w:rPr>
          <w:color w:val="auto"/>
          <w:lang w:val="cs-CZ"/>
        </w:rPr>
      </w:pPr>
      <w:r w:rsidRPr="00D96800">
        <w:rPr>
          <w:color w:val="auto"/>
          <w:lang w:val="cs-CZ"/>
        </w:rPr>
        <w:t xml:space="preserve">Nezbytný politický impuls pro prosazování této agendy může poskytnout další institucionalizace </w:t>
      </w:r>
      <w:r w:rsidR="004B2B52" w:rsidRPr="00D96800">
        <w:rPr>
          <w:color w:val="auto"/>
          <w:lang w:val="cs-CZ"/>
        </w:rPr>
        <w:t>pozice</w:t>
      </w:r>
      <w:r w:rsidRPr="00D96800">
        <w:rPr>
          <w:color w:val="auto"/>
          <w:lang w:val="cs-CZ"/>
        </w:rPr>
        <w:t xml:space="preserve"> </w:t>
      </w:r>
      <w:r w:rsidR="00777AC5">
        <w:rPr>
          <w:color w:val="auto"/>
          <w:lang w:val="cs-CZ"/>
        </w:rPr>
        <w:t>zmocněnkyně/</w:t>
      </w:r>
      <w:r w:rsidRPr="00D96800">
        <w:rPr>
          <w:color w:val="auto"/>
          <w:lang w:val="cs-CZ"/>
        </w:rPr>
        <w:t>zmocněnce</w:t>
      </w:r>
      <w:r w:rsidR="00777AC5">
        <w:rPr>
          <w:color w:val="auto"/>
          <w:lang w:val="cs-CZ"/>
        </w:rPr>
        <w:t xml:space="preserve"> vlády</w:t>
      </w:r>
      <w:r w:rsidRPr="00D96800">
        <w:rPr>
          <w:color w:val="auto"/>
          <w:lang w:val="cs-CZ"/>
        </w:rPr>
        <w:t xml:space="preserve"> pro lidská práva a/nebo ministra</w:t>
      </w:r>
      <w:r w:rsidR="00777AC5">
        <w:rPr>
          <w:color w:val="auto"/>
          <w:lang w:val="cs-CZ"/>
        </w:rPr>
        <w:t>/ministryně</w:t>
      </w:r>
      <w:r w:rsidRPr="00D96800">
        <w:rPr>
          <w:color w:val="auto"/>
          <w:lang w:val="cs-CZ"/>
        </w:rPr>
        <w:t xml:space="preserve"> </w:t>
      </w:r>
      <w:r w:rsidR="004B2B52" w:rsidRPr="00D96800">
        <w:rPr>
          <w:color w:val="auto"/>
          <w:lang w:val="cs-CZ"/>
        </w:rPr>
        <w:t>pověřené</w:t>
      </w:r>
      <w:r w:rsidR="00777AC5">
        <w:rPr>
          <w:color w:val="auto"/>
          <w:lang w:val="cs-CZ"/>
        </w:rPr>
        <w:t>/</w:t>
      </w:r>
      <w:r w:rsidR="004B2B52" w:rsidRPr="00D96800">
        <w:rPr>
          <w:color w:val="auto"/>
          <w:lang w:val="cs-CZ"/>
        </w:rPr>
        <w:t xml:space="preserve">ho problematikou </w:t>
      </w:r>
      <w:r w:rsidRPr="00D96800">
        <w:rPr>
          <w:color w:val="auto"/>
          <w:lang w:val="cs-CZ"/>
        </w:rPr>
        <w:t>rovnost</w:t>
      </w:r>
      <w:r w:rsidR="004B2B52" w:rsidRPr="00D96800">
        <w:rPr>
          <w:color w:val="auto"/>
          <w:lang w:val="cs-CZ"/>
        </w:rPr>
        <w:t>i</w:t>
      </w:r>
      <w:r w:rsidRPr="00D96800">
        <w:rPr>
          <w:color w:val="auto"/>
          <w:lang w:val="cs-CZ"/>
        </w:rPr>
        <w:t xml:space="preserve"> žen a mužů s</w:t>
      </w:r>
      <w:r w:rsidR="00777AC5">
        <w:rPr>
          <w:color w:val="auto"/>
          <w:lang w:val="cs-CZ"/>
        </w:rPr>
        <w:t xml:space="preserve"> přístupem </w:t>
      </w:r>
      <w:r w:rsidRPr="00D96800">
        <w:rPr>
          <w:color w:val="auto"/>
          <w:lang w:val="cs-CZ"/>
        </w:rPr>
        <w:t xml:space="preserve">na vládu a mandátem navrhovat nebo </w:t>
      </w:r>
      <w:r w:rsidR="00777AC5">
        <w:rPr>
          <w:color w:val="auto"/>
          <w:lang w:val="cs-CZ"/>
        </w:rPr>
        <w:t>rozporovat</w:t>
      </w:r>
      <w:r w:rsidRPr="00D96800">
        <w:rPr>
          <w:color w:val="auto"/>
          <w:lang w:val="cs-CZ"/>
        </w:rPr>
        <w:t xml:space="preserve"> vládní návrhy dotýkající se problematiky rovnosti žen a mužů. </w:t>
      </w:r>
      <w:r w:rsidR="00F12421" w:rsidRPr="00D96800">
        <w:rPr>
          <w:color w:val="auto"/>
          <w:lang w:val="cs-CZ"/>
        </w:rPr>
        <w:t>Dalším</w:t>
      </w:r>
      <w:r w:rsidR="00C350DC">
        <w:rPr>
          <w:color w:val="auto"/>
          <w:lang w:val="cs-CZ"/>
        </w:rPr>
        <w:t xml:space="preserve"> možným</w:t>
      </w:r>
      <w:r w:rsidR="00F12421" w:rsidRPr="00D96800">
        <w:rPr>
          <w:color w:val="auto"/>
          <w:lang w:val="cs-CZ"/>
        </w:rPr>
        <w:t xml:space="preserve"> krokem k podpoře agendy rovnosti žen a mužů </w:t>
      </w:r>
      <w:r w:rsidR="00777AC5">
        <w:rPr>
          <w:color w:val="auto"/>
          <w:lang w:val="cs-CZ"/>
        </w:rPr>
        <w:t>může</w:t>
      </w:r>
      <w:r w:rsidR="00DB0663" w:rsidRPr="00D96800">
        <w:rPr>
          <w:color w:val="auto"/>
          <w:lang w:val="cs-CZ"/>
        </w:rPr>
        <w:t xml:space="preserve"> být </w:t>
      </w:r>
      <w:r w:rsidR="00DB0663" w:rsidRPr="00D96800">
        <w:rPr>
          <w:rFonts w:ascii="Arial" w:eastAsia="Times New Roman" w:hAnsi="Arial" w:cs="Arial"/>
          <w:color w:val="auto"/>
          <w:szCs w:val="20"/>
          <w:lang w:val="cs-CZ" w:eastAsia="en-GB"/>
        </w:rPr>
        <w:t xml:space="preserve">posílení </w:t>
      </w:r>
      <w:r w:rsidRPr="00D96800">
        <w:rPr>
          <w:rFonts w:ascii="Arial" w:eastAsia="Times New Roman" w:hAnsi="Arial" w:cs="Arial"/>
          <w:color w:val="auto"/>
          <w:szCs w:val="20"/>
          <w:lang w:val="cs-CZ" w:eastAsia="en-GB"/>
        </w:rPr>
        <w:t xml:space="preserve">vazeb mezi </w:t>
      </w:r>
      <w:r w:rsidR="00777AC5">
        <w:rPr>
          <w:color w:val="auto"/>
          <w:lang w:val="cs-CZ"/>
        </w:rPr>
        <w:t>zmocněnkyní/</w:t>
      </w:r>
      <w:r w:rsidR="00F12421" w:rsidRPr="00D96800">
        <w:rPr>
          <w:color w:val="auto"/>
          <w:lang w:val="cs-CZ"/>
        </w:rPr>
        <w:t>zmocněncem</w:t>
      </w:r>
      <w:r w:rsidR="00777AC5">
        <w:rPr>
          <w:color w:val="auto"/>
          <w:lang w:val="cs-CZ"/>
        </w:rPr>
        <w:t xml:space="preserve"> vlády</w:t>
      </w:r>
      <w:r w:rsidR="00F12421" w:rsidRPr="00D96800">
        <w:rPr>
          <w:color w:val="auto"/>
          <w:lang w:val="cs-CZ"/>
        </w:rPr>
        <w:t xml:space="preserve"> pro lidská práva,</w:t>
      </w:r>
      <w:r w:rsidRPr="00D96800">
        <w:rPr>
          <w:rFonts w:ascii="Arial" w:eastAsia="Times New Roman" w:hAnsi="Arial" w:cs="Arial"/>
          <w:color w:val="auto"/>
          <w:szCs w:val="20"/>
          <w:lang w:val="cs-CZ" w:eastAsia="en-GB"/>
        </w:rPr>
        <w:t xml:space="preserve"> </w:t>
      </w:r>
      <w:r w:rsidR="00EC3166" w:rsidRPr="00D96800">
        <w:rPr>
          <w:rFonts w:ascii="Arial" w:eastAsia="Times New Roman" w:hAnsi="Arial" w:cs="Arial"/>
          <w:color w:val="auto"/>
          <w:szCs w:val="20"/>
          <w:lang w:val="cs-CZ" w:eastAsia="en-GB"/>
        </w:rPr>
        <w:t>předsedou</w:t>
      </w:r>
      <w:r w:rsidR="00777AC5">
        <w:rPr>
          <w:rFonts w:ascii="Arial" w:eastAsia="Times New Roman" w:hAnsi="Arial" w:cs="Arial"/>
          <w:color w:val="auto"/>
          <w:szCs w:val="20"/>
          <w:lang w:val="cs-CZ" w:eastAsia="en-GB"/>
        </w:rPr>
        <w:t>/předsedkyní</w:t>
      </w:r>
      <w:r w:rsidR="00EC3166" w:rsidRPr="00D96800">
        <w:rPr>
          <w:rFonts w:ascii="Arial" w:eastAsia="Times New Roman" w:hAnsi="Arial" w:cs="Arial"/>
          <w:color w:val="auto"/>
          <w:szCs w:val="20"/>
          <w:lang w:val="cs-CZ" w:eastAsia="en-GB"/>
        </w:rPr>
        <w:t xml:space="preserve"> vlády </w:t>
      </w:r>
      <w:r w:rsidRPr="00D96800">
        <w:rPr>
          <w:rFonts w:ascii="Arial" w:eastAsia="Times New Roman" w:hAnsi="Arial" w:cs="Arial"/>
          <w:color w:val="auto"/>
          <w:szCs w:val="20"/>
          <w:lang w:val="cs-CZ" w:eastAsia="en-GB"/>
        </w:rPr>
        <w:t xml:space="preserve">a </w:t>
      </w:r>
      <w:r w:rsidR="00F12421" w:rsidRPr="00D96800">
        <w:rPr>
          <w:rFonts w:ascii="Arial" w:eastAsia="Times New Roman" w:hAnsi="Arial" w:cs="Arial"/>
          <w:color w:val="auto"/>
          <w:szCs w:val="20"/>
          <w:lang w:val="cs-CZ" w:eastAsia="en-GB"/>
        </w:rPr>
        <w:t>samotnou vládou</w:t>
      </w:r>
      <w:r w:rsidRPr="00D96800">
        <w:rPr>
          <w:rFonts w:ascii="Arial" w:eastAsia="Times New Roman" w:hAnsi="Arial" w:cs="Arial"/>
          <w:color w:val="auto"/>
          <w:szCs w:val="20"/>
          <w:lang w:val="cs-CZ" w:eastAsia="en-GB"/>
        </w:rPr>
        <w:t xml:space="preserve">, například </w:t>
      </w:r>
      <w:r w:rsidR="00F12421" w:rsidRPr="00D96800">
        <w:rPr>
          <w:rFonts w:ascii="Arial" w:eastAsia="Times New Roman" w:hAnsi="Arial" w:cs="Arial"/>
          <w:color w:val="auto"/>
          <w:szCs w:val="20"/>
          <w:lang w:val="cs-CZ" w:eastAsia="en-GB"/>
        </w:rPr>
        <w:t>ve formě</w:t>
      </w:r>
      <w:r w:rsidR="00EC3166" w:rsidRPr="00D96800">
        <w:rPr>
          <w:rFonts w:ascii="Arial" w:eastAsia="Times New Roman" w:hAnsi="Arial" w:cs="Arial"/>
          <w:color w:val="auto"/>
          <w:szCs w:val="20"/>
          <w:lang w:val="cs-CZ" w:eastAsia="en-GB"/>
        </w:rPr>
        <w:t xml:space="preserve"> pravidelných </w:t>
      </w:r>
      <w:r w:rsidR="00F12421" w:rsidRPr="00D96800">
        <w:rPr>
          <w:rFonts w:ascii="Arial" w:eastAsia="Times New Roman" w:hAnsi="Arial" w:cs="Arial"/>
          <w:color w:val="auto"/>
          <w:szCs w:val="20"/>
          <w:lang w:val="cs-CZ" w:eastAsia="en-GB"/>
        </w:rPr>
        <w:t>jednání</w:t>
      </w:r>
      <w:r w:rsidRPr="00D96800">
        <w:rPr>
          <w:rFonts w:ascii="Arial" w:eastAsia="Times New Roman" w:hAnsi="Arial" w:cs="Arial"/>
          <w:color w:val="auto"/>
          <w:szCs w:val="20"/>
          <w:lang w:val="cs-CZ" w:eastAsia="en-GB"/>
        </w:rPr>
        <w:t xml:space="preserve">. </w:t>
      </w:r>
    </w:p>
    <w:p w14:paraId="4EAA4471" w14:textId="3651676E" w:rsidR="0006072F" w:rsidRPr="00D96800" w:rsidRDefault="00777AC5">
      <w:pPr>
        <w:pStyle w:val="BulletedList"/>
        <w:rPr>
          <w:rFonts w:ascii="Arial" w:eastAsia="Times New Roman" w:hAnsi="Arial" w:cs="Arial"/>
          <w:color w:val="auto"/>
          <w:szCs w:val="20"/>
          <w:lang w:val="cs-CZ" w:eastAsia="en-GB"/>
        </w:rPr>
      </w:pPr>
      <w:r>
        <w:rPr>
          <w:color w:val="auto"/>
          <w:lang w:val="cs-CZ"/>
        </w:rPr>
        <w:t>Ačkoliv</w:t>
      </w:r>
      <w:r w:rsidR="00163D53" w:rsidRPr="00D96800">
        <w:rPr>
          <w:color w:val="auto"/>
          <w:lang w:val="cs-CZ"/>
        </w:rPr>
        <w:t xml:space="preserve"> </w:t>
      </w:r>
      <w:r w:rsidR="00DB0663" w:rsidRPr="00D96800">
        <w:rPr>
          <w:color w:val="auto"/>
          <w:lang w:val="cs-CZ"/>
        </w:rPr>
        <w:t>Odbor</w:t>
      </w:r>
      <w:r w:rsidR="00163D53" w:rsidRPr="00D96800">
        <w:rPr>
          <w:color w:val="auto"/>
          <w:lang w:val="cs-CZ"/>
        </w:rPr>
        <w:t xml:space="preserve"> rovnost</w:t>
      </w:r>
      <w:r w:rsidR="00DB0663" w:rsidRPr="00D96800">
        <w:rPr>
          <w:color w:val="auto"/>
          <w:lang w:val="cs-CZ"/>
        </w:rPr>
        <w:t>i</w:t>
      </w:r>
      <w:r w:rsidR="00163D53" w:rsidRPr="00D96800">
        <w:rPr>
          <w:color w:val="auto"/>
          <w:lang w:val="cs-CZ"/>
        </w:rPr>
        <w:t xml:space="preserve"> žen a mužů </w:t>
      </w:r>
      <w:r>
        <w:rPr>
          <w:color w:val="auto"/>
          <w:lang w:val="cs-CZ"/>
        </w:rPr>
        <w:t xml:space="preserve">těží ze svého ukotvení v centru vlády, další </w:t>
      </w:r>
      <w:r w:rsidR="00D663D0" w:rsidRPr="00D96800">
        <w:rPr>
          <w:color w:val="auto"/>
          <w:lang w:val="cs-CZ"/>
        </w:rPr>
        <w:t xml:space="preserve">právní </w:t>
      </w:r>
      <w:r>
        <w:rPr>
          <w:color w:val="auto"/>
          <w:lang w:val="cs-CZ"/>
        </w:rPr>
        <w:t>konsolidace</w:t>
      </w:r>
      <w:r w:rsidR="00D663D0" w:rsidRPr="00D96800">
        <w:rPr>
          <w:color w:val="auto"/>
          <w:lang w:val="cs-CZ"/>
        </w:rPr>
        <w:t xml:space="preserve"> </w:t>
      </w:r>
      <w:r w:rsidR="00163D53" w:rsidRPr="00D96800">
        <w:rPr>
          <w:color w:val="auto"/>
          <w:lang w:val="cs-CZ"/>
        </w:rPr>
        <w:t xml:space="preserve">jeho mandátu a postavení může posílit jeho efektivitu. V souladu s </w:t>
      </w:r>
      <w:r w:rsidR="00163D53" w:rsidRPr="00D96800">
        <w:rPr>
          <w:rFonts w:ascii="Arial" w:eastAsia="Times New Roman" w:hAnsi="Arial" w:cs="Arial"/>
          <w:color w:val="auto"/>
          <w:szCs w:val="20"/>
          <w:lang w:val="cs-CZ" w:eastAsia="en-GB"/>
        </w:rPr>
        <w:t xml:space="preserve">cíli Strategie 2021+ a v rámci kompetenčního zákona může právní </w:t>
      </w:r>
      <w:r w:rsidR="009648D5" w:rsidRPr="00D96800">
        <w:rPr>
          <w:rFonts w:ascii="Arial" w:eastAsia="Times New Roman" w:hAnsi="Arial" w:cs="Arial"/>
          <w:color w:val="auto"/>
          <w:szCs w:val="20"/>
          <w:lang w:val="cs-CZ" w:eastAsia="en-GB"/>
        </w:rPr>
        <w:t>ukotvení</w:t>
      </w:r>
      <w:r w:rsidR="00D663D0" w:rsidRPr="00D96800">
        <w:rPr>
          <w:rFonts w:ascii="Arial" w:eastAsia="Times New Roman" w:hAnsi="Arial" w:cs="Arial"/>
          <w:color w:val="auto"/>
          <w:szCs w:val="20"/>
          <w:lang w:val="cs-CZ" w:eastAsia="en-GB"/>
        </w:rPr>
        <w:t xml:space="preserve"> </w:t>
      </w:r>
      <w:r w:rsidR="00163D53" w:rsidRPr="00D96800">
        <w:rPr>
          <w:rFonts w:ascii="Arial" w:eastAsia="Times New Roman" w:hAnsi="Arial" w:cs="Arial"/>
          <w:color w:val="auto"/>
          <w:szCs w:val="20"/>
          <w:lang w:val="cs-CZ" w:eastAsia="en-GB"/>
        </w:rPr>
        <w:t xml:space="preserve">odpovědnosti za prosazování rovnosti žen a mužů v rámci vlády </w:t>
      </w:r>
      <w:r w:rsidR="00A85BBC">
        <w:rPr>
          <w:rFonts w:ascii="Arial" w:eastAsia="Times New Roman" w:hAnsi="Arial" w:cs="Arial"/>
          <w:color w:val="auto"/>
          <w:szCs w:val="20"/>
          <w:lang w:val="cs-CZ" w:eastAsia="en-GB"/>
        </w:rPr>
        <w:t>–</w:t>
      </w:r>
      <w:r w:rsidR="00BB5B59" w:rsidRPr="00D96800">
        <w:rPr>
          <w:rFonts w:ascii="Arial" w:eastAsia="Times New Roman" w:hAnsi="Arial" w:cs="Arial"/>
          <w:color w:val="auto"/>
          <w:szCs w:val="20"/>
          <w:lang w:val="cs-CZ" w:eastAsia="en-GB"/>
        </w:rPr>
        <w:t xml:space="preserve"> </w:t>
      </w:r>
      <w:r w:rsidR="00163D53" w:rsidRPr="00D96800">
        <w:rPr>
          <w:rFonts w:ascii="Arial" w:eastAsia="Times New Roman" w:hAnsi="Arial" w:cs="Arial"/>
          <w:color w:val="auto"/>
          <w:szCs w:val="20"/>
          <w:lang w:val="cs-CZ" w:eastAsia="en-GB"/>
        </w:rPr>
        <w:t xml:space="preserve">a tedy i mandátu a </w:t>
      </w:r>
      <w:r w:rsidR="00574226" w:rsidRPr="00D96800">
        <w:rPr>
          <w:rFonts w:ascii="Arial" w:eastAsia="Times New Roman" w:hAnsi="Arial" w:cs="Arial"/>
          <w:color w:val="auto"/>
          <w:szCs w:val="20"/>
          <w:lang w:val="cs-CZ" w:eastAsia="en-GB"/>
        </w:rPr>
        <w:t>instalace</w:t>
      </w:r>
      <w:r w:rsidR="00163D53" w:rsidRPr="00D96800">
        <w:rPr>
          <w:rFonts w:ascii="Arial" w:eastAsia="Times New Roman" w:hAnsi="Arial" w:cs="Arial"/>
          <w:color w:val="auto"/>
          <w:szCs w:val="20"/>
          <w:lang w:val="cs-CZ" w:eastAsia="en-GB"/>
        </w:rPr>
        <w:t xml:space="preserve"> odboru jako součásti centra vlád</w:t>
      </w:r>
      <w:r w:rsidR="00574226" w:rsidRPr="00D96800">
        <w:rPr>
          <w:rFonts w:ascii="Arial" w:eastAsia="Times New Roman" w:hAnsi="Arial" w:cs="Arial"/>
          <w:color w:val="auto"/>
          <w:szCs w:val="20"/>
          <w:lang w:val="cs-CZ" w:eastAsia="en-GB"/>
        </w:rPr>
        <w:t>nutí</w:t>
      </w:r>
      <w:r w:rsidR="00163D53" w:rsidRPr="00D96800">
        <w:rPr>
          <w:rFonts w:ascii="Arial" w:eastAsia="Times New Roman" w:hAnsi="Arial" w:cs="Arial"/>
          <w:color w:val="auto"/>
          <w:szCs w:val="20"/>
          <w:lang w:val="cs-CZ" w:eastAsia="en-GB"/>
        </w:rPr>
        <w:t xml:space="preserve"> </w:t>
      </w:r>
      <w:r w:rsidR="00A85BBC">
        <w:rPr>
          <w:rFonts w:ascii="Arial" w:eastAsia="Times New Roman" w:hAnsi="Arial" w:cs="Arial"/>
          <w:color w:val="auto"/>
          <w:szCs w:val="20"/>
          <w:lang w:val="cs-CZ" w:eastAsia="en-GB"/>
        </w:rPr>
        <w:t>–</w:t>
      </w:r>
      <w:r w:rsidR="00BB5B59" w:rsidRPr="00D96800">
        <w:rPr>
          <w:rFonts w:ascii="Arial" w:eastAsia="Times New Roman" w:hAnsi="Arial" w:cs="Arial"/>
          <w:color w:val="auto"/>
          <w:szCs w:val="20"/>
          <w:lang w:val="cs-CZ" w:eastAsia="en-GB"/>
        </w:rPr>
        <w:t xml:space="preserve"> </w:t>
      </w:r>
      <w:r w:rsidR="00163D53" w:rsidRPr="00D96800">
        <w:rPr>
          <w:rFonts w:ascii="Arial" w:eastAsia="Times New Roman" w:hAnsi="Arial" w:cs="Arial"/>
          <w:color w:val="auto"/>
          <w:szCs w:val="20"/>
          <w:lang w:val="cs-CZ" w:eastAsia="en-GB"/>
        </w:rPr>
        <w:t xml:space="preserve">pomoci </w:t>
      </w:r>
      <w:r w:rsidR="00574226" w:rsidRPr="00D96800">
        <w:rPr>
          <w:rFonts w:ascii="Arial" w:eastAsia="Times New Roman" w:hAnsi="Arial" w:cs="Arial"/>
          <w:color w:val="auto"/>
          <w:szCs w:val="20"/>
          <w:lang w:val="cs-CZ" w:eastAsia="en-GB"/>
        </w:rPr>
        <w:t xml:space="preserve">Odboru </w:t>
      </w:r>
      <w:r w:rsidR="00163D53" w:rsidRPr="00D96800">
        <w:rPr>
          <w:rFonts w:ascii="Arial" w:eastAsia="Times New Roman" w:hAnsi="Arial" w:cs="Arial"/>
          <w:color w:val="auto"/>
          <w:szCs w:val="20"/>
          <w:lang w:val="cs-CZ" w:eastAsia="en-GB"/>
        </w:rPr>
        <w:t xml:space="preserve">zajistit </w:t>
      </w:r>
      <w:r w:rsidR="00574226" w:rsidRPr="00D96800">
        <w:rPr>
          <w:rFonts w:ascii="Arial" w:eastAsia="Times New Roman" w:hAnsi="Arial" w:cs="Arial"/>
          <w:color w:val="auto"/>
          <w:szCs w:val="20"/>
          <w:lang w:val="cs-CZ" w:eastAsia="en-GB"/>
        </w:rPr>
        <w:t>silný</w:t>
      </w:r>
      <w:r w:rsidR="00163D53" w:rsidRPr="00D96800">
        <w:rPr>
          <w:rFonts w:ascii="Arial" w:eastAsia="Times New Roman" w:hAnsi="Arial" w:cs="Arial"/>
          <w:color w:val="auto"/>
          <w:szCs w:val="20"/>
          <w:lang w:val="cs-CZ" w:eastAsia="en-GB"/>
        </w:rPr>
        <w:t xml:space="preserve"> mandát do budoucna a podpořit kontinuitu </w:t>
      </w:r>
      <w:r w:rsidR="00574226" w:rsidRPr="00D96800">
        <w:rPr>
          <w:rFonts w:ascii="Arial" w:eastAsia="Times New Roman" w:hAnsi="Arial" w:cs="Arial"/>
          <w:color w:val="auto"/>
          <w:szCs w:val="20"/>
          <w:lang w:val="cs-CZ" w:eastAsia="en-GB"/>
        </w:rPr>
        <w:t xml:space="preserve">prosazování </w:t>
      </w:r>
      <w:r w:rsidR="00163D53" w:rsidRPr="00D96800">
        <w:rPr>
          <w:rFonts w:ascii="Arial" w:eastAsia="Times New Roman" w:hAnsi="Arial" w:cs="Arial"/>
          <w:color w:val="auto"/>
          <w:szCs w:val="20"/>
          <w:lang w:val="cs-CZ" w:eastAsia="en-GB"/>
        </w:rPr>
        <w:t xml:space="preserve">rovnosti žen a mužů jako průřezové a komplexní veřejné politiky. </w:t>
      </w:r>
    </w:p>
    <w:p w14:paraId="75108714" w14:textId="3717CA89" w:rsidR="0006072F" w:rsidRPr="00D96800" w:rsidRDefault="00B949CB">
      <w:pPr>
        <w:pStyle w:val="BulletedList"/>
        <w:rPr>
          <w:rFonts w:ascii="Arial" w:eastAsia="Times New Roman" w:hAnsi="Arial" w:cs="Arial"/>
          <w:color w:val="auto"/>
          <w:szCs w:val="20"/>
          <w:lang w:val="cs-CZ" w:eastAsia="en-GB"/>
        </w:rPr>
      </w:pPr>
      <w:r w:rsidRPr="00D96800">
        <w:rPr>
          <w:rFonts w:eastAsia="Times New Roman"/>
          <w:color w:val="auto"/>
          <w:lang w:val="cs-CZ" w:eastAsia="en-GB"/>
        </w:rPr>
        <w:t xml:space="preserve">Vzhledem k tomu, že </w:t>
      </w:r>
      <w:r w:rsidR="00574226" w:rsidRPr="00D96800">
        <w:rPr>
          <w:rFonts w:eastAsia="Times New Roman"/>
          <w:color w:val="auto"/>
          <w:lang w:val="cs-CZ" w:eastAsia="en-GB"/>
        </w:rPr>
        <w:t>Odbor</w:t>
      </w:r>
      <w:r w:rsidRPr="00D96800">
        <w:rPr>
          <w:rFonts w:eastAsia="Times New Roman"/>
          <w:color w:val="auto"/>
          <w:lang w:val="cs-CZ" w:eastAsia="en-GB"/>
        </w:rPr>
        <w:t xml:space="preserve"> plní klíčovou </w:t>
      </w:r>
      <w:r w:rsidRPr="00D96800">
        <w:rPr>
          <w:rFonts w:ascii="Arial" w:eastAsia="Times New Roman" w:hAnsi="Arial" w:cs="Arial"/>
          <w:color w:val="auto"/>
          <w:szCs w:val="20"/>
          <w:lang w:val="cs-CZ" w:eastAsia="en-GB"/>
        </w:rPr>
        <w:t xml:space="preserve">funkci, </w:t>
      </w:r>
      <w:r w:rsidR="005941E4">
        <w:rPr>
          <w:rFonts w:ascii="Arial" w:eastAsia="Times New Roman" w:hAnsi="Arial" w:cs="Arial"/>
          <w:color w:val="auto"/>
          <w:szCs w:val="20"/>
          <w:lang w:val="cs-CZ" w:eastAsia="en-GB"/>
        </w:rPr>
        <w:t xml:space="preserve">by </w:t>
      </w:r>
      <w:r w:rsidRPr="00D96800">
        <w:rPr>
          <w:rFonts w:ascii="Arial" w:eastAsia="Times New Roman" w:hAnsi="Arial" w:cs="Arial"/>
          <w:color w:val="auto"/>
          <w:szCs w:val="20"/>
          <w:lang w:val="cs-CZ" w:eastAsia="en-GB"/>
        </w:rPr>
        <w:t>mohly být jeho analytické kapacity dále posíleny</w:t>
      </w:r>
      <w:r w:rsidR="00574226" w:rsidRPr="00D96800">
        <w:rPr>
          <w:rFonts w:ascii="Arial" w:eastAsia="Times New Roman" w:hAnsi="Arial" w:cs="Arial"/>
          <w:color w:val="auto"/>
          <w:szCs w:val="20"/>
          <w:lang w:val="cs-CZ" w:eastAsia="en-GB"/>
        </w:rPr>
        <w:t xml:space="preserve"> tak</w:t>
      </w:r>
      <w:r w:rsidRPr="00D96800">
        <w:rPr>
          <w:rFonts w:ascii="Arial" w:eastAsia="Times New Roman" w:hAnsi="Arial" w:cs="Arial"/>
          <w:color w:val="auto"/>
          <w:szCs w:val="20"/>
          <w:lang w:val="cs-CZ" w:eastAsia="en-GB"/>
        </w:rPr>
        <w:t xml:space="preserve">, aby mohl koordinovat </w:t>
      </w:r>
      <w:r w:rsidR="009648D5" w:rsidRPr="00D96800">
        <w:rPr>
          <w:rFonts w:ascii="Arial" w:eastAsia="Times New Roman" w:hAnsi="Arial" w:cs="Arial"/>
          <w:color w:val="auto"/>
          <w:szCs w:val="20"/>
          <w:lang w:val="cs-CZ" w:eastAsia="en-GB"/>
        </w:rPr>
        <w:t xml:space="preserve">vládní </w:t>
      </w:r>
      <w:r w:rsidRPr="00D96800">
        <w:rPr>
          <w:rFonts w:ascii="Arial" w:eastAsia="Times New Roman" w:hAnsi="Arial" w:cs="Arial"/>
          <w:color w:val="auto"/>
          <w:szCs w:val="20"/>
          <w:lang w:val="cs-CZ" w:eastAsia="en-GB"/>
        </w:rPr>
        <w:t xml:space="preserve">politiku rovnosti žen a mužů a provádět výzkum </w:t>
      </w:r>
      <w:r w:rsidR="00574226" w:rsidRPr="00D96800">
        <w:rPr>
          <w:rFonts w:ascii="Arial" w:eastAsia="Times New Roman" w:hAnsi="Arial" w:cs="Arial"/>
          <w:color w:val="auto"/>
          <w:szCs w:val="20"/>
          <w:lang w:val="cs-CZ" w:eastAsia="en-GB"/>
        </w:rPr>
        <w:t xml:space="preserve">pro potřeby </w:t>
      </w:r>
      <w:r w:rsidRPr="00D96800">
        <w:rPr>
          <w:rFonts w:ascii="Arial" w:eastAsia="Times New Roman" w:hAnsi="Arial" w:cs="Arial"/>
          <w:color w:val="auto"/>
          <w:szCs w:val="20"/>
          <w:lang w:val="cs-CZ" w:eastAsia="en-GB"/>
        </w:rPr>
        <w:t xml:space="preserve">celé vlády. Další vyjasnění mandátu </w:t>
      </w:r>
      <w:r w:rsidR="00574226" w:rsidRPr="00D96800">
        <w:rPr>
          <w:rFonts w:ascii="Arial" w:eastAsia="Times New Roman" w:hAnsi="Arial" w:cs="Arial"/>
          <w:color w:val="auto"/>
          <w:szCs w:val="20"/>
          <w:lang w:val="cs-CZ" w:eastAsia="en-GB"/>
        </w:rPr>
        <w:t xml:space="preserve">Odboru rovnosti žen a mužů </w:t>
      </w:r>
      <w:r w:rsidRPr="00D96800">
        <w:rPr>
          <w:rFonts w:ascii="Arial" w:eastAsia="Times New Roman" w:hAnsi="Arial" w:cs="Arial"/>
          <w:color w:val="auto"/>
          <w:szCs w:val="20"/>
          <w:lang w:val="cs-CZ" w:eastAsia="en-GB"/>
        </w:rPr>
        <w:t xml:space="preserve">by mělo být podpořeno </w:t>
      </w:r>
      <w:r w:rsidR="008A4F03" w:rsidRPr="00D96800">
        <w:rPr>
          <w:rFonts w:ascii="Arial" w:eastAsia="Times New Roman" w:hAnsi="Arial" w:cs="Arial"/>
          <w:color w:val="auto"/>
          <w:szCs w:val="20"/>
          <w:lang w:val="cs-CZ" w:eastAsia="en-GB"/>
        </w:rPr>
        <w:t>příslušnými</w:t>
      </w:r>
      <w:r w:rsidRPr="00D96800">
        <w:rPr>
          <w:rFonts w:ascii="Arial" w:eastAsia="Times New Roman" w:hAnsi="Arial" w:cs="Arial"/>
          <w:color w:val="auto"/>
          <w:szCs w:val="20"/>
          <w:lang w:val="cs-CZ" w:eastAsia="en-GB"/>
        </w:rPr>
        <w:t xml:space="preserve"> zdroji. </w:t>
      </w:r>
      <w:r w:rsidR="005941E4">
        <w:rPr>
          <w:rFonts w:ascii="Arial" w:eastAsia="Times New Roman" w:hAnsi="Arial" w:cs="Arial"/>
          <w:color w:val="auto"/>
          <w:szCs w:val="20"/>
          <w:lang w:val="cs-CZ" w:eastAsia="en-GB"/>
        </w:rPr>
        <w:t>Existují různé z</w:t>
      </w:r>
      <w:r w:rsidR="008A4F03" w:rsidRPr="00D96800">
        <w:rPr>
          <w:rFonts w:ascii="Arial" w:eastAsia="Times New Roman" w:hAnsi="Arial" w:cs="Arial"/>
          <w:color w:val="auto"/>
          <w:szCs w:val="20"/>
          <w:lang w:val="cs-CZ" w:eastAsia="en-GB"/>
        </w:rPr>
        <w:t>působy</w:t>
      </w:r>
      <w:r w:rsidRPr="00D96800">
        <w:rPr>
          <w:rFonts w:ascii="Arial" w:eastAsia="Times New Roman" w:hAnsi="Arial" w:cs="Arial"/>
          <w:color w:val="auto"/>
          <w:szCs w:val="20"/>
          <w:lang w:val="cs-CZ" w:eastAsia="en-GB"/>
        </w:rPr>
        <w:t xml:space="preserve">, jak zlepšit kapacity </w:t>
      </w:r>
      <w:r w:rsidR="008A4F03" w:rsidRPr="00D96800">
        <w:rPr>
          <w:rFonts w:ascii="Arial" w:eastAsia="Times New Roman" w:hAnsi="Arial" w:cs="Arial"/>
          <w:color w:val="auto"/>
          <w:szCs w:val="20"/>
          <w:lang w:val="cs-CZ" w:eastAsia="en-GB"/>
        </w:rPr>
        <w:t>Odboru</w:t>
      </w:r>
      <w:r w:rsidRPr="00D96800">
        <w:rPr>
          <w:rFonts w:ascii="Arial" w:eastAsia="Times New Roman" w:hAnsi="Arial" w:cs="Arial"/>
          <w:color w:val="auto"/>
          <w:szCs w:val="20"/>
          <w:lang w:val="cs-CZ" w:eastAsia="en-GB"/>
        </w:rPr>
        <w:t xml:space="preserve">, a to i v době </w:t>
      </w:r>
      <w:r w:rsidR="008A4F03" w:rsidRPr="00D96800">
        <w:rPr>
          <w:rFonts w:ascii="Arial" w:eastAsia="Times New Roman" w:hAnsi="Arial" w:cs="Arial"/>
          <w:color w:val="auto"/>
          <w:szCs w:val="20"/>
          <w:lang w:val="cs-CZ" w:eastAsia="en-GB"/>
        </w:rPr>
        <w:t>úsporných opatření</w:t>
      </w:r>
      <w:r w:rsidR="005941E4">
        <w:rPr>
          <w:rFonts w:ascii="Arial" w:eastAsia="Times New Roman" w:hAnsi="Arial" w:cs="Arial"/>
          <w:color w:val="auto"/>
          <w:szCs w:val="20"/>
          <w:lang w:val="cs-CZ" w:eastAsia="en-GB"/>
        </w:rPr>
        <w:t xml:space="preserve">. Patří mezi ně </w:t>
      </w:r>
      <w:r w:rsidRPr="00D96800">
        <w:rPr>
          <w:rFonts w:ascii="Arial" w:eastAsia="Times New Roman" w:hAnsi="Arial" w:cs="Arial"/>
          <w:color w:val="auto"/>
          <w:szCs w:val="20"/>
          <w:lang w:val="cs-CZ" w:eastAsia="en-GB"/>
        </w:rPr>
        <w:t>například</w:t>
      </w:r>
      <w:r w:rsidR="008A4F03" w:rsidRPr="00D96800">
        <w:rPr>
          <w:rFonts w:ascii="Arial" w:eastAsia="Times New Roman" w:hAnsi="Arial" w:cs="Arial"/>
          <w:color w:val="auto"/>
          <w:szCs w:val="20"/>
          <w:lang w:val="cs-CZ" w:eastAsia="en-GB"/>
        </w:rPr>
        <w:t xml:space="preserve"> </w:t>
      </w:r>
      <w:r w:rsidRPr="00D96800">
        <w:rPr>
          <w:rFonts w:ascii="Arial" w:eastAsia="Times New Roman" w:hAnsi="Arial" w:cs="Arial"/>
          <w:color w:val="auto"/>
          <w:szCs w:val="20"/>
          <w:lang w:val="cs-CZ" w:eastAsia="en-GB"/>
        </w:rPr>
        <w:t xml:space="preserve">sdružování a sdílení zdrojů, </w:t>
      </w:r>
      <w:r w:rsidR="00137D25" w:rsidRPr="00D96800">
        <w:rPr>
          <w:rFonts w:ascii="Arial" w:eastAsia="Times New Roman" w:hAnsi="Arial" w:cs="Arial"/>
          <w:color w:val="auto"/>
          <w:szCs w:val="20"/>
          <w:lang w:val="cs-CZ" w:eastAsia="en-GB"/>
        </w:rPr>
        <w:t>změn</w:t>
      </w:r>
      <w:r w:rsidR="005941E4">
        <w:rPr>
          <w:rFonts w:ascii="Arial" w:eastAsia="Times New Roman" w:hAnsi="Arial" w:cs="Arial"/>
          <w:color w:val="auto"/>
          <w:szCs w:val="20"/>
          <w:lang w:val="cs-CZ" w:eastAsia="en-GB"/>
        </w:rPr>
        <w:t>a</w:t>
      </w:r>
      <w:r w:rsidR="00137D25" w:rsidRPr="00D96800">
        <w:rPr>
          <w:rFonts w:ascii="Arial" w:eastAsia="Times New Roman" w:hAnsi="Arial" w:cs="Arial"/>
          <w:color w:val="auto"/>
          <w:szCs w:val="20"/>
          <w:lang w:val="cs-CZ" w:eastAsia="en-GB"/>
        </w:rPr>
        <w:t xml:space="preserve"> zaměření </w:t>
      </w:r>
      <w:r w:rsidRPr="00D96800">
        <w:rPr>
          <w:rFonts w:ascii="Arial" w:eastAsia="Times New Roman" w:hAnsi="Arial" w:cs="Arial"/>
          <w:color w:val="auto"/>
          <w:szCs w:val="20"/>
          <w:lang w:val="cs-CZ" w:eastAsia="en-GB"/>
        </w:rPr>
        <w:t xml:space="preserve">dostupných zdrojů nebo </w:t>
      </w:r>
      <w:r w:rsidR="008A4F03" w:rsidRPr="00D96800">
        <w:rPr>
          <w:rFonts w:ascii="Arial" w:eastAsia="Times New Roman" w:hAnsi="Arial" w:cs="Arial"/>
          <w:color w:val="auto"/>
          <w:szCs w:val="20"/>
          <w:lang w:val="cs-CZ" w:eastAsia="en-GB"/>
        </w:rPr>
        <w:t>posílení</w:t>
      </w:r>
      <w:r w:rsidRPr="00D96800">
        <w:rPr>
          <w:rFonts w:ascii="Arial" w:eastAsia="Times New Roman" w:hAnsi="Arial" w:cs="Arial"/>
          <w:color w:val="auto"/>
          <w:szCs w:val="20"/>
          <w:lang w:val="cs-CZ" w:eastAsia="en-GB"/>
        </w:rPr>
        <w:t xml:space="preserve"> mobility zaměstnanců</w:t>
      </w:r>
      <w:r w:rsidR="005941E4">
        <w:rPr>
          <w:rFonts w:ascii="Arial" w:eastAsia="Times New Roman" w:hAnsi="Arial" w:cs="Arial"/>
          <w:color w:val="auto"/>
          <w:szCs w:val="20"/>
          <w:lang w:val="cs-CZ" w:eastAsia="en-GB"/>
        </w:rPr>
        <w:t xml:space="preserve"> a zaměstnankyň</w:t>
      </w:r>
      <w:r w:rsidRPr="00D96800">
        <w:rPr>
          <w:rFonts w:ascii="Arial" w:eastAsia="Times New Roman" w:hAnsi="Arial" w:cs="Arial"/>
          <w:color w:val="auto"/>
          <w:szCs w:val="20"/>
          <w:lang w:val="cs-CZ" w:eastAsia="en-GB"/>
        </w:rPr>
        <w:t xml:space="preserve">. </w:t>
      </w:r>
    </w:p>
    <w:p w14:paraId="161AF6EA" w14:textId="0CAEA39E" w:rsidR="0006072F" w:rsidRPr="00D96800" w:rsidRDefault="009648D5">
      <w:pPr>
        <w:pStyle w:val="BulletedList"/>
        <w:rPr>
          <w:rFonts w:ascii="Arial" w:eastAsia="Times New Roman" w:hAnsi="Arial" w:cs="Arial"/>
          <w:color w:val="auto"/>
          <w:szCs w:val="20"/>
          <w:lang w:val="cs-CZ" w:eastAsia="en-GB"/>
        </w:rPr>
      </w:pPr>
      <w:r w:rsidRPr="00D96800">
        <w:rPr>
          <w:color w:val="auto"/>
          <w:lang w:val="cs-CZ"/>
        </w:rPr>
        <w:t>Vnímáme</w:t>
      </w:r>
      <w:r w:rsidR="00DA446B" w:rsidRPr="00D96800">
        <w:rPr>
          <w:color w:val="auto"/>
          <w:lang w:val="cs-CZ"/>
        </w:rPr>
        <w:t xml:space="preserve"> rovněž</w:t>
      </w:r>
      <w:r w:rsidR="00BB5B59" w:rsidRPr="00D96800">
        <w:rPr>
          <w:color w:val="auto"/>
          <w:lang w:val="cs-CZ"/>
        </w:rPr>
        <w:t xml:space="preserve"> prostor pro posílení rozhodovacích schopností </w:t>
      </w:r>
      <w:r w:rsidR="00DA446B" w:rsidRPr="00D96800">
        <w:rPr>
          <w:color w:val="auto"/>
          <w:lang w:val="cs-CZ"/>
        </w:rPr>
        <w:t>Rady vlády pro rovnost žen a mužů</w:t>
      </w:r>
      <w:r w:rsidR="00BB5B59" w:rsidRPr="00D96800">
        <w:rPr>
          <w:color w:val="auto"/>
          <w:lang w:val="cs-CZ"/>
        </w:rPr>
        <w:t xml:space="preserve">, </w:t>
      </w:r>
      <w:r w:rsidR="00DA446B" w:rsidRPr="00D96800">
        <w:rPr>
          <w:color w:val="auto"/>
          <w:lang w:val="cs-CZ"/>
        </w:rPr>
        <w:t xml:space="preserve">hlavního poradního orgánu vlády pro rovnost žen a mužů. Pro </w:t>
      </w:r>
      <w:r w:rsidRPr="00D96800">
        <w:rPr>
          <w:color w:val="auto"/>
          <w:lang w:val="cs-CZ"/>
        </w:rPr>
        <w:t>lepší prosazení</w:t>
      </w:r>
      <w:r w:rsidR="00DA446B" w:rsidRPr="00D96800">
        <w:rPr>
          <w:color w:val="auto"/>
          <w:lang w:val="cs-CZ"/>
        </w:rPr>
        <w:t xml:space="preserve"> dopadů činnosti Rady </w:t>
      </w:r>
      <w:r w:rsidR="00BB5B59" w:rsidRPr="00D96800">
        <w:rPr>
          <w:color w:val="auto"/>
          <w:lang w:val="cs-CZ"/>
        </w:rPr>
        <w:t xml:space="preserve">by </w:t>
      </w:r>
      <w:r w:rsidR="00DA446B" w:rsidRPr="00D96800">
        <w:rPr>
          <w:color w:val="auto"/>
          <w:lang w:val="cs-CZ"/>
        </w:rPr>
        <w:t xml:space="preserve">se dalo zvážit </w:t>
      </w:r>
      <w:r w:rsidR="00BB5B59" w:rsidRPr="00D96800">
        <w:rPr>
          <w:color w:val="auto"/>
          <w:lang w:val="cs-CZ"/>
        </w:rPr>
        <w:t>posílen</w:t>
      </w:r>
      <w:r w:rsidR="00DA446B" w:rsidRPr="00D96800">
        <w:rPr>
          <w:color w:val="auto"/>
          <w:lang w:val="cs-CZ"/>
        </w:rPr>
        <w:t>í</w:t>
      </w:r>
      <w:r w:rsidR="00BB5B59" w:rsidRPr="00D96800">
        <w:rPr>
          <w:color w:val="auto"/>
          <w:lang w:val="cs-CZ"/>
        </w:rPr>
        <w:t xml:space="preserve"> </w:t>
      </w:r>
      <w:r w:rsidR="00DA446B" w:rsidRPr="00D96800">
        <w:rPr>
          <w:color w:val="auto"/>
          <w:lang w:val="cs-CZ"/>
        </w:rPr>
        <w:t>jejího mandátu k monitorování a sledování</w:t>
      </w:r>
      <w:r w:rsidR="00F57216" w:rsidRPr="00D96800">
        <w:rPr>
          <w:color w:val="auto"/>
          <w:lang w:val="cs-CZ"/>
        </w:rPr>
        <w:t xml:space="preserve">, jak jsou prováděna </w:t>
      </w:r>
      <w:r w:rsidR="00DA446B" w:rsidRPr="00D96800">
        <w:rPr>
          <w:color w:val="auto"/>
          <w:lang w:val="cs-CZ"/>
        </w:rPr>
        <w:t>doporučení, která předkládá vládě. Rad</w:t>
      </w:r>
      <w:r w:rsidR="00523F03" w:rsidRPr="00D96800">
        <w:rPr>
          <w:color w:val="auto"/>
          <w:lang w:val="cs-CZ"/>
        </w:rPr>
        <w:t>u</w:t>
      </w:r>
      <w:r w:rsidR="00DA446B" w:rsidRPr="00D96800">
        <w:rPr>
          <w:color w:val="auto"/>
          <w:lang w:val="cs-CZ"/>
        </w:rPr>
        <w:t xml:space="preserve"> a její </w:t>
      </w:r>
      <w:r w:rsidR="00523F03" w:rsidRPr="00D96800">
        <w:rPr>
          <w:color w:val="auto"/>
          <w:lang w:val="cs-CZ"/>
        </w:rPr>
        <w:t xml:space="preserve">činnost lze lépe zapojit </w:t>
      </w:r>
      <w:r w:rsidR="00DA446B" w:rsidRPr="00D96800">
        <w:rPr>
          <w:color w:val="auto"/>
          <w:lang w:val="cs-CZ"/>
        </w:rPr>
        <w:t xml:space="preserve">do rozhodovacích procesů </w:t>
      </w:r>
      <w:r w:rsidR="00523F03" w:rsidRPr="00D96800">
        <w:rPr>
          <w:color w:val="auto"/>
          <w:lang w:val="cs-CZ"/>
        </w:rPr>
        <w:t xml:space="preserve">na nejvyšší úrovni </w:t>
      </w:r>
      <w:r w:rsidR="00DA446B" w:rsidRPr="00D96800">
        <w:rPr>
          <w:color w:val="auto"/>
          <w:lang w:val="cs-CZ"/>
        </w:rPr>
        <w:t xml:space="preserve">posílením vazby a </w:t>
      </w:r>
      <w:r w:rsidR="00523F03" w:rsidRPr="00D96800">
        <w:rPr>
          <w:color w:val="auto"/>
          <w:lang w:val="cs-CZ"/>
        </w:rPr>
        <w:t xml:space="preserve">umožněním </w:t>
      </w:r>
      <w:r w:rsidR="00DA446B" w:rsidRPr="00D96800">
        <w:rPr>
          <w:color w:val="auto"/>
          <w:lang w:val="cs-CZ"/>
        </w:rPr>
        <w:t xml:space="preserve">předkládání </w:t>
      </w:r>
      <w:r w:rsidR="00523F03" w:rsidRPr="00D96800">
        <w:rPr>
          <w:color w:val="auto"/>
          <w:lang w:val="cs-CZ"/>
        </w:rPr>
        <w:t xml:space="preserve">podkladů k rozhodování </w:t>
      </w:r>
      <w:r w:rsidR="00BB5B59" w:rsidRPr="00D96800">
        <w:rPr>
          <w:color w:val="auto"/>
          <w:lang w:val="cs-CZ"/>
        </w:rPr>
        <w:t>předsed</w:t>
      </w:r>
      <w:r w:rsidR="00523F03" w:rsidRPr="00D96800">
        <w:rPr>
          <w:color w:val="auto"/>
          <w:lang w:val="cs-CZ"/>
        </w:rPr>
        <w:t>ovi</w:t>
      </w:r>
      <w:r w:rsidR="00BB5B59" w:rsidRPr="00D96800">
        <w:rPr>
          <w:color w:val="auto"/>
          <w:lang w:val="cs-CZ"/>
        </w:rPr>
        <w:t xml:space="preserve"> vlády </w:t>
      </w:r>
      <w:r w:rsidR="00DA446B" w:rsidRPr="00D96800">
        <w:rPr>
          <w:color w:val="auto"/>
          <w:lang w:val="cs-CZ"/>
        </w:rPr>
        <w:t xml:space="preserve">a </w:t>
      </w:r>
      <w:r w:rsidR="00523F03" w:rsidRPr="00D96800">
        <w:rPr>
          <w:color w:val="auto"/>
          <w:lang w:val="cs-CZ"/>
        </w:rPr>
        <w:t>na jednáních</w:t>
      </w:r>
      <w:r w:rsidR="00EB2599" w:rsidRPr="00D96800">
        <w:rPr>
          <w:color w:val="auto"/>
          <w:lang w:val="cs-CZ"/>
        </w:rPr>
        <w:t xml:space="preserve"> vlády</w:t>
      </w:r>
      <w:r w:rsidR="00DA446B" w:rsidRPr="00D96800">
        <w:rPr>
          <w:color w:val="auto"/>
          <w:lang w:val="cs-CZ"/>
        </w:rPr>
        <w:t xml:space="preserve">. </w:t>
      </w:r>
      <w:r w:rsidR="00EB2599" w:rsidRPr="00D96800">
        <w:rPr>
          <w:color w:val="auto"/>
          <w:lang w:val="cs-CZ"/>
        </w:rPr>
        <w:t xml:space="preserve">Lze doporučit i posílení činnosti náměstků </w:t>
      </w:r>
      <w:r w:rsidR="00DA446B" w:rsidRPr="00D96800">
        <w:rPr>
          <w:color w:val="auto"/>
          <w:lang w:val="cs-CZ"/>
        </w:rPr>
        <w:t xml:space="preserve">ministrů </w:t>
      </w:r>
      <w:r w:rsidR="00EB2599" w:rsidRPr="00D96800">
        <w:rPr>
          <w:color w:val="auto"/>
          <w:lang w:val="cs-CZ"/>
        </w:rPr>
        <w:t xml:space="preserve">působících </w:t>
      </w:r>
      <w:r w:rsidR="00DA446B" w:rsidRPr="00D96800">
        <w:rPr>
          <w:color w:val="auto"/>
          <w:lang w:val="cs-CZ"/>
        </w:rPr>
        <w:t>v</w:t>
      </w:r>
      <w:r w:rsidR="00EB2599" w:rsidRPr="00D96800">
        <w:rPr>
          <w:color w:val="auto"/>
          <w:lang w:val="cs-CZ"/>
        </w:rPr>
        <w:t> </w:t>
      </w:r>
      <w:r w:rsidR="00DA446B" w:rsidRPr="00D96800">
        <w:rPr>
          <w:color w:val="auto"/>
          <w:lang w:val="cs-CZ"/>
        </w:rPr>
        <w:t>Radě</w:t>
      </w:r>
      <w:r w:rsidR="00EB2599" w:rsidRPr="00D96800">
        <w:rPr>
          <w:color w:val="auto"/>
          <w:lang w:val="cs-CZ"/>
        </w:rPr>
        <w:t xml:space="preserve"> tak, aby se </w:t>
      </w:r>
      <w:r w:rsidR="00DA446B" w:rsidRPr="00D96800">
        <w:rPr>
          <w:color w:val="auto"/>
          <w:lang w:val="cs-CZ"/>
        </w:rPr>
        <w:t xml:space="preserve">doporučení Rady </w:t>
      </w:r>
      <w:r w:rsidR="00F57216" w:rsidRPr="00D96800">
        <w:rPr>
          <w:color w:val="auto"/>
          <w:lang w:val="cs-CZ"/>
        </w:rPr>
        <w:t xml:space="preserve">lépe promítala </w:t>
      </w:r>
      <w:r w:rsidR="00DA446B" w:rsidRPr="00D96800">
        <w:rPr>
          <w:color w:val="auto"/>
          <w:lang w:val="cs-CZ"/>
        </w:rPr>
        <w:t xml:space="preserve">do opatření </w:t>
      </w:r>
      <w:r w:rsidR="00EB2599" w:rsidRPr="00D96800">
        <w:rPr>
          <w:color w:val="auto"/>
          <w:lang w:val="cs-CZ"/>
        </w:rPr>
        <w:t xml:space="preserve">zaváděných </w:t>
      </w:r>
      <w:r w:rsidR="00DA446B" w:rsidRPr="00D96800">
        <w:rPr>
          <w:color w:val="auto"/>
          <w:lang w:val="cs-CZ"/>
        </w:rPr>
        <w:t xml:space="preserve">na příslušných ministerstvech. </w:t>
      </w:r>
    </w:p>
    <w:p w14:paraId="237F312C" w14:textId="29F1A139" w:rsidR="0006072F" w:rsidRPr="00D96800" w:rsidRDefault="00B949CB">
      <w:pPr>
        <w:pStyle w:val="BulletedList"/>
        <w:rPr>
          <w:rFonts w:ascii="Arial" w:eastAsia="Times New Roman" w:hAnsi="Arial" w:cs="Arial"/>
          <w:color w:val="auto"/>
          <w:szCs w:val="20"/>
          <w:lang w:val="cs-CZ" w:eastAsia="en-GB"/>
        </w:rPr>
      </w:pPr>
      <w:r w:rsidRPr="00D96800">
        <w:rPr>
          <w:rFonts w:ascii="Arial" w:eastAsia="Times New Roman" w:hAnsi="Arial" w:cs="Arial"/>
          <w:color w:val="auto"/>
          <w:szCs w:val="20"/>
          <w:lang w:val="cs-CZ" w:eastAsia="en-GB"/>
        </w:rPr>
        <w:t xml:space="preserve">Kromě </w:t>
      </w:r>
      <w:r w:rsidR="00FA7512" w:rsidRPr="00D96800">
        <w:rPr>
          <w:rFonts w:ascii="Arial" w:eastAsia="Times New Roman" w:hAnsi="Arial" w:cs="Arial"/>
          <w:color w:val="auto"/>
          <w:szCs w:val="20"/>
          <w:lang w:val="cs-CZ" w:eastAsia="en-GB"/>
        </w:rPr>
        <w:t xml:space="preserve">Odboru nejsou na </w:t>
      </w:r>
      <w:r w:rsidRPr="00D96800">
        <w:rPr>
          <w:rFonts w:ascii="Arial" w:eastAsia="Times New Roman" w:hAnsi="Arial" w:cs="Arial"/>
          <w:color w:val="auto"/>
          <w:szCs w:val="20"/>
          <w:lang w:val="cs-CZ" w:eastAsia="en-GB"/>
        </w:rPr>
        <w:t>Úřadu vlády</w:t>
      </w:r>
      <w:r w:rsidR="005941E4">
        <w:rPr>
          <w:rFonts w:ascii="Arial" w:eastAsia="Times New Roman" w:hAnsi="Arial" w:cs="Arial"/>
          <w:color w:val="auto"/>
          <w:szCs w:val="20"/>
          <w:lang w:val="cs-CZ" w:eastAsia="en-GB"/>
        </w:rPr>
        <w:t xml:space="preserve"> ČR</w:t>
      </w:r>
      <w:r w:rsidRPr="00D96800">
        <w:rPr>
          <w:rFonts w:ascii="Arial" w:eastAsia="Times New Roman" w:hAnsi="Arial" w:cs="Arial"/>
          <w:color w:val="auto"/>
          <w:szCs w:val="20"/>
          <w:lang w:val="cs-CZ" w:eastAsia="en-GB"/>
        </w:rPr>
        <w:t xml:space="preserve"> </w:t>
      </w:r>
      <w:r w:rsidR="00FA7512" w:rsidRPr="00D96800">
        <w:rPr>
          <w:rFonts w:ascii="Arial" w:eastAsia="Times New Roman" w:hAnsi="Arial" w:cs="Arial"/>
          <w:color w:val="auto"/>
          <w:szCs w:val="20"/>
          <w:lang w:val="cs-CZ" w:eastAsia="en-GB"/>
        </w:rPr>
        <w:t xml:space="preserve">žádné další útvary, jež by plnily </w:t>
      </w:r>
      <w:r w:rsidRPr="00D96800">
        <w:rPr>
          <w:rFonts w:ascii="Arial" w:eastAsia="Times New Roman" w:hAnsi="Arial" w:cs="Arial"/>
          <w:color w:val="auto"/>
          <w:szCs w:val="20"/>
          <w:lang w:val="cs-CZ" w:eastAsia="en-GB"/>
        </w:rPr>
        <w:t>formální úlohu v oblasti rovnosti žen a mužů</w:t>
      </w:r>
      <w:r w:rsidR="00FA7512" w:rsidRPr="00D96800">
        <w:rPr>
          <w:rFonts w:ascii="Arial" w:eastAsia="Times New Roman" w:hAnsi="Arial" w:cs="Arial"/>
          <w:color w:val="auto"/>
          <w:szCs w:val="20"/>
          <w:lang w:val="cs-CZ" w:eastAsia="en-GB"/>
        </w:rPr>
        <w:t xml:space="preserve">. Přesto však </w:t>
      </w:r>
      <w:r w:rsidRPr="00D96800">
        <w:rPr>
          <w:rFonts w:ascii="Arial" w:eastAsia="Times New Roman" w:hAnsi="Arial" w:cs="Arial"/>
          <w:color w:val="auto"/>
          <w:szCs w:val="20"/>
          <w:lang w:val="cs-CZ" w:eastAsia="en-GB"/>
        </w:rPr>
        <w:t xml:space="preserve">mohou potenciálně plnit klíčové funkce v budoucnosti. </w:t>
      </w:r>
      <w:r w:rsidR="00192096" w:rsidRPr="00D96800">
        <w:rPr>
          <w:rFonts w:ascii="Arial" w:eastAsia="Times New Roman" w:hAnsi="Arial" w:cs="Arial"/>
          <w:color w:val="auto"/>
          <w:szCs w:val="20"/>
          <w:lang w:val="cs-CZ" w:eastAsia="en-GB"/>
        </w:rPr>
        <w:t>Legislativní rad</w:t>
      </w:r>
      <w:r w:rsidR="00F57216" w:rsidRPr="00D96800">
        <w:rPr>
          <w:rFonts w:ascii="Arial" w:eastAsia="Times New Roman" w:hAnsi="Arial" w:cs="Arial"/>
          <w:color w:val="auto"/>
          <w:szCs w:val="20"/>
          <w:lang w:val="cs-CZ" w:eastAsia="en-GB"/>
        </w:rPr>
        <w:t>a</w:t>
      </w:r>
      <w:r w:rsidR="00192096" w:rsidRPr="00D96800">
        <w:rPr>
          <w:rFonts w:ascii="Arial" w:eastAsia="Times New Roman" w:hAnsi="Arial" w:cs="Arial"/>
          <w:color w:val="auto"/>
          <w:szCs w:val="20"/>
          <w:lang w:val="cs-CZ" w:eastAsia="en-GB"/>
        </w:rPr>
        <w:t xml:space="preserve"> vlády </w:t>
      </w:r>
      <w:r w:rsidRPr="00D96800">
        <w:rPr>
          <w:rFonts w:ascii="Arial" w:eastAsia="Times New Roman" w:hAnsi="Arial" w:cs="Arial"/>
          <w:color w:val="auto"/>
          <w:szCs w:val="20"/>
          <w:lang w:val="cs-CZ" w:eastAsia="en-GB"/>
        </w:rPr>
        <w:t>(např</w:t>
      </w:r>
      <w:r w:rsidR="000F1929" w:rsidRPr="00D96800">
        <w:rPr>
          <w:rFonts w:ascii="Arial" w:eastAsia="Times New Roman" w:hAnsi="Arial" w:cs="Arial"/>
          <w:color w:val="auto"/>
          <w:szCs w:val="20"/>
          <w:lang w:val="cs-CZ" w:eastAsia="en-GB"/>
        </w:rPr>
        <w:t xml:space="preserve">. </w:t>
      </w:r>
      <w:r w:rsidR="00F57216" w:rsidRPr="00D96800">
        <w:rPr>
          <w:rFonts w:ascii="Arial" w:eastAsia="Times New Roman" w:hAnsi="Arial" w:cs="Arial"/>
          <w:color w:val="auto"/>
          <w:szCs w:val="20"/>
          <w:lang w:val="cs-CZ" w:eastAsia="en-GB"/>
        </w:rPr>
        <w:t xml:space="preserve">její </w:t>
      </w:r>
      <w:r w:rsidR="006B0013" w:rsidRPr="00D96800">
        <w:rPr>
          <w:rFonts w:ascii="Arial" w:eastAsia="Times New Roman" w:hAnsi="Arial" w:cs="Arial"/>
          <w:color w:val="auto"/>
          <w:szCs w:val="20"/>
          <w:lang w:val="cs-CZ" w:eastAsia="en-GB"/>
        </w:rPr>
        <w:t>Komise RIA</w:t>
      </w:r>
      <w:r w:rsidRPr="00D96800">
        <w:rPr>
          <w:rFonts w:ascii="Arial" w:eastAsia="Times New Roman" w:hAnsi="Arial" w:cs="Arial"/>
          <w:color w:val="auto"/>
          <w:szCs w:val="20"/>
          <w:lang w:val="cs-CZ" w:eastAsia="en-GB"/>
        </w:rPr>
        <w:t xml:space="preserve">) může potenciálně hrát důležitou roli při posilování souladu s metodikou </w:t>
      </w:r>
      <w:r w:rsidR="006B0013" w:rsidRPr="00D96800">
        <w:rPr>
          <w:rFonts w:ascii="Arial" w:eastAsia="Times New Roman" w:hAnsi="Arial" w:cs="Arial"/>
          <w:color w:val="auto"/>
          <w:szCs w:val="20"/>
          <w:lang w:val="cs-CZ" w:eastAsia="en-GB"/>
        </w:rPr>
        <w:t>hodnocení dopadů na rovnost žen a mužů (</w:t>
      </w:r>
      <w:r w:rsidRPr="00D96800">
        <w:rPr>
          <w:rFonts w:ascii="Arial" w:eastAsia="Times New Roman" w:hAnsi="Arial" w:cs="Arial"/>
          <w:color w:val="auto"/>
          <w:szCs w:val="20"/>
          <w:lang w:val="cs-CZ" w:eastAsia="en-GB"/>
        </w:rPr>
        <w:t>GIA</w:t>
      </w:r>
      <w:r w:rsidR="006B0013" w:rsidRPr="00D96800">
        <w:rPr>
          <w:rFonts w:ascii="Arial" w:eastAsia="Times New Roman" w:hAnsi="Arial" w:cs="Arial"/>
          <w:color w:val="auto"/>
          <w:szCs w:val="20"/>
          <w:lang w:val="cs-CZ" w:eastAsia="en-GB"/>
        </w:rPr>
        <w:t>)</w:t>
      </w:r>
      <w:r w:rsidRPr="00D96800">
        <w:rPr>
          <w:rFonts w:ascii="Arial" w:eastAsia="Times New Roman" w:hAnsi="Arial" w:cs="Arial"/>
          <w:color w:val="auto"/>
          <w:szCs w:val="20"/>
          <w:lang w:val="cs-CZ" w:eastAsia="en-GB"/>
        </w:rPr>
        <w:t xml:space="preserve"> a dohledu nad GIA</w:t>
      </w:r>
      <w:r w:rsidR="00BB5B59" w:rsidRPr="00D96800">
        <w:rPr>
          <w:rFonts w:ascii="Arial" w:eastAsia="Times New Roman" w:hAnsi="Arial" w:cs="Arial"/>
          <w:color w:val="auto"/>
          <w:szCs w:val="20"/>
          <w:lang w:val="cs-CZ" w:eastAsia="en-GB"/>
        </w:rPr>
        <w:t xml:space="preserve">. Stejně tak </w:t>
      </w:r>
      <w:r w:rsidRPr="00D96800">
        <w:rPr>
          <w:color w:val="auto"/>
          <w:lang w:val="cs-CZ"/>
        </w:rPr>
        <w:t xml:space="preserve">by </w:t>
      </w:r>
      <w:r w:rsidR="00F57216" w:rsidRPr="00D96800">
        <w:rPr>
          <w:color w:val="auto"/>
          <w:lang w:val="cs-CZ"/>
        </w:rPr>
        <w:t xml:space="preserve">mohl </w:t>
      </w:r>
      <w:r w:rsidRPr="00D96800">
        <w:rPr>
          <w:rFonts w:ascii="Arial" w:eastAsia="Times New Roman" w:hAnsi="Arial" w:cs="Arial"/>
          <w:color w:val="auto"/>
          <w:szCs w:val="20"/>
          <w:lang w:val="cs-CZ" w:eastAsia="en-GB"/>
        </w:rPr>
        <w:t>nov</w:t>
      </w:r>
      <w:r w:rsidR="00F57216" w:rsidRPr="00D96800">
        <w:rPr>
          <w:rFonts w:ascii="Arial" w:eastAsia="Times New Roman" w:hAnsi="Arial" w:cs="Arial"/>
          <w:color w:val="auto"/>
          <w:szCs w:val="20"/>
          <w:lang w:val="cs-CZ" w:eastAsia="en-GB"/>
        </w:rPr>
        <w:t>ě zřízený</w:t>
      </w:r>
      <w:r w:rsidRPr="00D96800">
        <w:rPr>
          <w:rFonts w:ascii="Arial" w:eastAsia="Times New Roman" w:hAnsi="Arial" w:cs="Arial"/>
          <w:color w:val="auto"/>
          <w:szCs w:val="20"/>
          <w:lang w:val="cs-CZ" w:eastAsia="en-GB"/>
        </w:rPr>
        <w:t xml:space="preserve"> </w:t>
      </w:r>
      <w:r w:rsidR="005941E4">
        <w:rPr>
          <w:color w:val="auto"/>
          <w:lang w:val="cs-CZ"/>
        </w:rPr>
        <w:t>v</w:t>
      </w:r>
      <w:r w:rsidR="00652448" w:rsidRPr="00D96800">
        <w:rPr>
          <w:color w:val="auto"/>
          <w:lang w:val="cs-CZ"/>
        </w:rPr>
        <w:t xml:space="preserve">ládní </w:t>
      </w:r>
      <w:r w:rsidRPr="00D96800">
        <w:rPr>
          <w:color w:val="auto"/>
          <w:lang w:val="cs-CZ"/>
        </w:rPr>
        <w:t>analytický útvar poskytnout potřebn</w:t>
      </w:r>
      <w:r w:rsidR="00652448" w:rsidRPr="00D96800">
        <w:rPr>
          <w:color w:val="auto"/>
          <w:lang w:val="cs-CZ"/>
        </w:rPr>
        <w:t>ou</w:t>
      </w:r>
      <w:r w:rsidRPr="00D96800">
        <w:rPr>
          <w:color w:val="auto"/>
          <w:lang w:val="cs-CZ"/>
        </w:rPr>
        <w:t xml:space="preserve"> metodick</w:t>
      </w:r>
      <w:r w:rsidR="00652448" w:rsidRPr="00D96800">
        <w:rPr>
          <w:color w:val="auto"/>
          <w:lang w:val="cs-CZ"/>
        </w:rPr>
        <w:t>ou podporu a</w:t>
      </w:r>
      <w:r w:rsidR="005941E4">
        <w:rPr>
          <w:color w:val="auto"/>
          <w:lang w:val="cs-CZ"/>
        </w:rPr>
        <w:t> </w:t>
      </w:r>
      <w:r w:rsidR="00652448" w:rsidRPr="00D96800">
        <w:rPr>
          <w:color w:val="auto"/>
          <w:lang w:val="cs-CZ"/>
        </w:rPr>
        <w:t xml:space="preserve">dohled </w:t>
      </w:r>
      <w:r w:rsidRPr="00D96800">
        <w:rPr>
          <w:color w:val="auto"/>
          <w:lang w:val="cs-CZ"/>
        </w:rPr>
        <w:t>pro provádění GIA.</w:t>
      </w:r>
      <w:r w:rsidR="00652448" w:rsidRPr="00D96800">
        <w:rPr>
          <w:color w:val="auto"/>
          <w:lang w:val="cs-CZ"/>
        </w:rPr>
        <w:t xml:space="preserve"> Jako první krok</w:t>
      </w:r>
      <w:r w:rsidRPr="00D96800">
        <w:rPr>
          <w:rFonts w:ascii="Arial" w:eastAsia="Times New Roman" w:hAnsi="Arial" w:cs="Arial"/>
          <w:color w:val="auto"/>
          <w:szCs w:val="20"/>
          <w:lang w:val="cs-CZ" w:eastAsia="en-GB"/>
        </w:rPr>
        <w:t xml:space="preserve"> je </w:t>
      </w:r>
      <w:r w:rsidR="00652448" w:rsidRPr="00D96800">
        <w:rPr>
          <w:rFonts w:ascii="Arial" w:eastAsia="Times New Roman" w:hAnsi="Arial" w:cs="Arial"/>
          <w:color w:val="auto"/>
          <w:szCs w:val="20"/>
          <w:lang w:val="cs-CZ" w:eastAsia="en-GB"/>
        </w:rPr>
        <w:t xml:space="preserve">třeba </w:t>
      </w:r>
      <w:r w:rsidRPr="00D96800">
        <w:rPr>
          <w:rFonts w:ascii="Arial" w:eastAsia="Times New Roman" w:hAnsi="Arial" w:cs="Arial"/>
          <w:color w:val="auto"/>
          <w:szCs w:val="20"/>
          <w:lang w:val="cs-CZ" w:eastAsia="en-GB"/>
        </w:rPr>
        <w:t xml:space="preserve">zajistit v rámci těchto struktur dostupnost odborných </w:t>
      </w:r>
      <w:r w:rsidR="00652448" w:rsidRPr="00D96800">
        <w:rPr>
          <w:rFonts w:ascii="Arial" w:eastAsia="Times New Roman" w:hAnsi="Arial" w:cs="Arial"/>
          <w:color w:val="auto"/>
          <w:szCs w:val="20"/>
          <w:lang w:val="cs-CZ" w:eastAsia="en-GB"/>
        </w:rPr>
        <w:t>kompetencí</w:t>
      </w:r>
      <w:r w:rsidRPr="00D96800">
        <w:rPr>
          <w:rFonts w:ascii="Arial" w:eastAsia="Times New Roman" w:hAnsi="Arial" w:cs="Arial"/>
          <w:color w:val="auto"/>
          <w:szCs w:val="20"/>
          <w:lang w:val="cs-CZ" w:eastAsia="en-GB"/>
        </w:rPr>
        <w:t xml:space="preserve"> v oblasti rovnosti žen a mužů (kapitoly </w:t>
      </w:r>
      <w:r w:rsidR="00A13B78" w:rsidRPr="00D96800">
        <w:rPr>
          <w:rFonts w:ascii="Arial" w:eastAsia="Times New Roman" w:hAnsi="Arial" w:cs="Arial"/>
          <w:color w:val="auto"/>
          <w:szCs w:val="20"/>
          <w:lang w:val="cs-CZ" w:eastAsia="en-GB"/>
        </w:rPr>
        <w:t xml:space="preserve">5 </w:t>
      </w:r>
      <w:r w:rsidRPr="00D96800">
        <w:rPr>
          <w:rFonts w:ascii="Arial" w:eastAsia="Times New Roman" w:hAnsi="Arial" w:cs="Arial"/>
          <w:color w:val="auto"/>
          <w:szCs w:val="20"/>
          <w:lang w:val="cs-CZ" w:eastAsia="en-GB"/>
        </w:rPr>
        <w:t xml:space="preserve">a </w:t>
      </w:r>
      <w:r w:rsidR="00B86282" w:rsidRPr="00D96800">
        <w:rPr>
          <w:rFonts w:ascii="Arial" w:eastAsia="Times New Roman" w:hAnsi="Arial" w:cs="Arial"/>
          <w:color w:val="auto"/>
          <w:szCs w:val="20"/>
          <w:lang w:val="cs-CZ" w:eastAsia="en-GB"/>
        </w:rPr>
        <w:t>7</w:t>
      </w:r>
      <w:r w:rsidRPr="00D96800">
        <w:rPr>
          <w:rFonts w:ascii="Arial" w:eastAsia="Times New Roman" w:hAnsi="Arial" w:cs="Arial"/>
          <w:color w:val="auto"/>
          <w:szCs w:val="20"/>
          <w:lang w:val="cs-CZ" w:eastAsia="en-GB"/>
        </w:rPr>
        <w:t xml:space="preserve">). </w:t>
      </w:r>
    </w:p>
    <w:p w14:paraId="618E275E" w14:textId="7E9249CD" w:rsidR="0006072F" w:rsidRPr="00D96800" w:rsidRDefault="00C73B09">
      <w:pPr>
        <w:pStyle w:val="BulletedList"/>
        <w:rPr>
          <w:rFonts w:ascii="Arial" w:eastAsia="Times New Roman" w:hAnsi="Arial" w:cs="Arial"/>
          <w:color w:val="auto"/>
          <w:szCs w:val="20"/>
          <w:lang w:val="cs-CZ" w:eastAsia="en-GB"/>
        </w:rPr>
      </w:pPr>
      <w:r w:rsidRPr="00D96800">
        <w:rPr>
          <w:rFonts w:ascii="Arial" w:eastAsia="Times New Roman" w:hAnsi="Arial" w:cs="Arial"/>
          <w:color w:val="auto"/>
          <w:szCs w:val="20"/>
          <w:lang w:val="cs-CZ" w:eastAsia="en-GB"/>
        </w:rPr>
        <w:t xml:space="preserve">Systém </w:t>
      </w:r>
      <w:r w:rsidR="005E57E1" w:rsidRPr="00D96800">
        <w:rPr>
          <w:color w:val="auto"/>
          <w:lang w:val="cs-CZ"/>
        </w:rPr>
        <w:t xml:space="preserve">rezortních koordinátorek a koordinátorů </w:t>
      </w:r>
      <w:r w:rsidR="005E57E1" w:rsidRPr="00D96800">
        <w:rPr>
          <w:rFonts w:ascii="Arial" w:eastAsia="Times New Roman" w:hAnsi="Arial" w:cs="Arial"/>
          <w:color w:val="auto"/>
          <w:szCs w:val="20"/>
          <w:lang w:val="cs-CZ" w:eastAsia="en-GB"/>
        </w:rPr>
        <w:t xml:space="preserve">sice </w:t>
      </w:r>
      <w:r w:rsidRPr="00D96800">
        <w:rPr>
          <w:rFonts w:ascii="Arial" w:eastAsia="Times New Roman" w:hAnsi="Arial" w:cs="Arial"/>
          <w:color w:val="auto"/>
          <w:szCs w:val="20"/>
          <w:lang w:val="cs-CZ" w:eastAsia="en-GB"/>
        </w:rPr>
        <w:t xml:space="preserve">podporuje gender mainstreaming, ale je třeba se snažit zajistit, aby </w:t>
      </w:r>
      <w:r w:rsidR="005E57E1" w:rsidRPr="00D96800">
        <w:rPr>
          <w:rFonts w:ascii="Arial" w:eastAsia="Times New Roman" w:hAnsi="Arial" w:cs="Arial"/>
          <w:color w:val="auto"/>
          <w:szCs w:val="20"/>
          <w:lang w:val="cs-CZ" w:eastAsia="en-GB"/>
        </w:rPr>
        <w:t xml:space="preserve">opravdu plnil </w:t>
      </w:r>
      <w:r w:rsidRPr="00D96800">
        <w:rPr>
          <w:rFonts w:ascii="Arial" w:eastAsia="Times New Roman" w:hAnsi="Arial" w:cs="Arial"/>
          <w:color w:val="auto"/>
          <w:szCs w:val="20"/>
          <w:lang w:val="cs-CZ" w:eastAsia="en-GB"/>
        </w:rPr>
        <w:t xml:space="preserve">daný účel. </w:t>
      </w:r>
      <w:r w:rsidR="00F96F94" w:rsidRPr="00D96800">
        <w:rPr>
          <w:rFonts w:ascii="Arial" w:eastAsia="Times New Roman" w:hAnsi="Arial" w:cs="Arial"/>
          <w:color w:val="auto"/>
          <w:szCs w:val="20"/>
          <w:lang w:val="cs-CZ" w:eastAsia="en-GB"/>
        </w:rPr>
        <w:t xml:space="preserve">Nerovnoměrné </w:t>
      </w:r>
      <w:r w:rsidRPr="00D96800">
        <w:rPr>
          <w:rFonts w:ascii="Arial" w:eastAsia="Times New Roman" w:hAnsi="Arial" w:cs="Arial"/>
          <w:color w:val="auto"/>
          <w:szCs w:val="20"/>
          <w:lang w:val="cs-CZ" w:eastAsia="en-GB"/>
        </w:rPr>
        <w:t xml:space="preserve">uplatňování </w:t>
      </w:r>
      <w:r w:rsidR="005E57E1" w:rsidRPr="00D96800">
        <w:rPr>
          <w:rFonts w:ascii="Arial" w:eastAsia="Times New Roman" w:hAnsi="Arial" w:cs="Arial"/>
          <w:color w:val="auto"/>
          <w:szCs w:val="20"/>
          <w:lang w:val="cs-CZ" w:eastAsia="en-GB"/>
        </w:rPr>
        <w:t xml:space="preserve">Standardu </w:t>
      </w:r>
      <w:r w:rsidR="005E57E1" w:rsidRPr="00D96800">
        <w:rPr>
          <w:color w:val="auto"/>
          <w:lang w:val="cs-CZ"/>
        </w:rPr>
        <w:t xml:space="preserve">rezortních koordinátorek a koordinátorů </w:t>
      </w:r>
      <w:r w:rsidRPr="00D96800">
        <w:rPr>
          <w:rFonts w:ascii="Arial" w:eastAsia="Times New Roman" w:hAnsi="Arial" w:cs="Arial"/>
          <w:color w:val="auto"/>
          <w:szCs w:val="20"/>
          <w:lang w:val="cs-CZ" w:eastAsia="en-GB"/>
        </w:rPr>
        <w:t xml:space="preserve">by </w:t>
      </w:r>
      <w:r w:rsidR="00F96F94" w:rsidRPr="00D96800">
        <w:rPr>
          <w:rFonts w:ascii="Arial" w:eastAsia="Times New Roman" w:hAnsi="Arial" w:cs="Arial"/>
          <w:color w:val="auto"/>
          <w:szCs w:val="20"/>
          <w:lang w:val="cs-CZ" w:eastAsia="en-GB"/>
        </w:rPr>
        <w:t xml:space="preserve">se dalo napravit </w:t>
      </w:r>
      <w:r w:rsidRPr="00D96800">
        <w:rPr>
          <w:rFonts w:ascii="Arial" w:eastAsia="Times New Roman" w:hAnsi="Arial" w:cs="Arial"/>
          <w:color w:val="auto"/>
          <w:szCs w:val="20"/>
          <w:lang w:val="cs-CZ" w:eastAsia="en-GB"/>
        </w:rPr>
        <w:t>posílení</w:t>
      </w:r>
      <w:r w:rsidR="00F96F94" w:rsidRPr="00D96800">
        <w:rPr>
          <w:rFonts w:ascii="Arial" w:eastAsia="Times New Roman" w:hAnsi="Arial" w:cs="Arial"/>
          <w:color w:val="auto"/>
          <w:szCs w:val="20"/>
          <w:lang w:val="cs-CZ" w:eastAsia="en-GB"/>
        </w:rPr>
        <w:t>m</w:t>
      </w:r>
      <w:r w:rsidRPr="00D96800">
        <w:rPr>
          <w:rFonts w:ascii="Arial" w:eastAsia="Times New Roman" w:hAnsi="Arial" w:cs="Arial"/>
          <w:color w:val="auto"/>
          <w:szCs w:val="20"/>
          <w:lang w:val="cs-CZ" w:eastAsia="en-GB"/>
        </w:rPr>
        <w:t xml:space="preserve"> jeho statusu a rozsahu, </w:t>
      </w:r>
      <w:r w:rsidR="00F96F94" w:rsidRPr="00D96800">
        <w:rPr>
          <w:rFonts w:ascii="Arial" w:eastAsia="Times New Roman" w:hAnsi="Arial" w:cs="Arial"/>
          <w:color w:val="auto"/>
          <w:szCs w:val="20"/>
          <w:lang w:val="cs-CZ" w:eastAsia="en-GB"/>
        </w:rPr>
        <w:t>což by</w:t>
      </w:r>
      <w:r w:rsidR="005941E4">
        <w:rPr>
          <w:rFonts w:ascii="Arial" w:eastAsia="Times New Roman" w:hAnsi="Arial" w:cs="Arial"/>
          <w:color w:val="auto"/>
          <w:szCs w:val="20"/>
          <w:lang w:val="cs-CZ" w:eastAsia="en-GB"/>
        </w:rPr>
        <w:t> </w:t>
      </w:r>
      <w:r w:rsidR="00F96F94" w:rsidRPr="00D96800">
        <w:rPr>
          <w:rFonts w:ascii="Arial" w:eastAsia="Times New Roman" w:hAnsi="Arial" w:cs="Arial"/>
          <w:color w:val="auto"/>
          <w:szCs w:val="20"/>
          <w:lang w:val="cs-CZ" w:eastAsia="en-GB"/>
        </w:rPr>
        <w:t xml:space="preserve">umožnilo </w:t>
      </w:r>
      <w:r w:rsidRPr="00D96800">
        <w:rPr>
          <w:rFonts w:ascii="Arial" w:eastAsia="Times New Roman" w:hAnsi="Arial" w:cs="Arial"/>
          <w:color w:val="auto"/>
          <w:szCs w:val="20"/>
          <w:lang w:val="cs-CZ" w:eastAsia="en-GB"/>
        </w:rPr>
        <w:t>důsledn</w:t>
      </w:r>
      <w:r w:rsidR="00F96F94" w:rsidRPr="00D96800">
        <w:rPr>
          <w:rFonts w:ascii="Arial" w:eastAsia="Times New Roman" w:hAnsi="Arial" w:cs="Arial"/>
          <w:color w:val="auto"/>
          <w:szCs w:val="20"/>
          <w:lang w:val="cs-CZ" w:eastAsia="en-GB"/>
        </w:rPr>
        <w:t>é</w:t>
      </w:r>
      <w:r w:rsidRPr="00D96800">
        <w:rPr>
          <w:rFonts w:ascii="Arial" w:eastAsia="Times New Roman" w:hAnsi="Arial" w:cs="Arial"/>
          <w:color w:val="auto"/>
          <w:szCs w:val="20"/>
          <w:lang w:val="cs-CZ" w:eastAsia="en-GB"/>
        </w:rPr>
        <w:t xml:space="preserve"> uplatňov</w:t>
      </w:r>
      <w:r w:rsidR="00F96F94" w:rsidRPr="00D96800">
        <w:rPr>
          <w:rFonts w:ascii="Arial" w:eastAsia="Times New Roman" w:hAnsi="Arial" w:cs="Arial"/>
          <w:color w:val="auto"/>
          <w:szCs w:val="20"/>
          <w:lang w:val="cs-CZ" w:eastAsia="en-GB"/>
        </w:rPr>
        <w:t>ání</w:t>
      </w:r>
      <w:r w:rsidRPr="00D96800">
        <w:rPr>
          <w:rFonts w:ascii="Arial" w:eastAsia="Times New Roman" w:hAnsi="Arial" w:cs="Arial"/>
          <w:color w:val="auto"/>
          <w:szCs w:val="20"/>
          <w:lang w:val="cs-CZ" w:eastAsia="en-GB"/>
        </w:rPr>
        <w:t xml:space="preserve"> </w:t>
      </w:r>
      <w:r w:rsidR="004C547A" w:rsidRPr="00D96800">
        <w:rPr>
          <w:rFonts w:ascii="Arial" w:eastAsia="Times New Roman" w:hAnsi="Arial" w:cs="Arial"/>
          <w:color w:val="auto"/>
          <w:szCs w:val="20"/>
          <w:lang w:val="cs-CZ" w:eastAsia="en-GB"/>
        </w:rPr>
        <w:t>Standardu na</w:t>
      </w:r>
      <w:r w:rsidRPr="00D96800">
        <w:rPr>
          <w:rFonts w:ascii="Arial" w:eastAsia="Times New Roman" w:hAnsi="Arial" w:cs="Arial"/>
          <w:color w:val="auto"/>
          <w:szCs w:val="20"/>
          <w:lang w:val="cs-CZ" w:eastAsia="en-GB"/>
        </w:rPr>
        <w:t xml:space="preserve"> </w:t>
      </w:r>
      <w:r w:rsidR="00F96F94" w:rsidRPr="00D96800">
        <w:rPr>
          <w:rFonts w:ascii="Arial" w:eastAsia="Times New Roman" w:hAnsi="Arial" w:cs="Arial"/>
          <w:color w:val="auto"/>
          <w:szCs w:val="20"/>
          <w:lang w:val="cs-CZ" w:eastAsia="en-GB"/>
        </w:rPr>
        <w:t>vše</w:t>
      </w:r>
      <w:r w:rsidR="004C547A" w:rsidRPr="00D96800">
        <w:rPr>
          <w:rFonts w:ascii="Arial" w:eastAsia="Times New Roman" w:hAnsi="Arial" w:cs="Arial"/>
          <w:color w:val="auto"/>
          <w:szCs w:val="20"/>
          <w:lang w:val="cs-CZ" w:eastAsia="en-GB"/>
        </w:rPr>
        <w:t>ch</w:t>
      </w:r>
      <w:r w:rsidR="00F96F94" w:rsidRPr="00D96800">
        <w:rPr>
          <w:rFonts w:ascii="Arial" w:eastAsia="Times New Roman" w:hAnsi="Arial" w:cs="Arial"/>
          <w:color w:val="auto"/>
          <w:szCs w:val="20"/>
          <w:lang w:val="cs-CZ" w:eastAsia="en-GB"/>
        </w:rPr>
        <w:t xml:space="preserve"> </w:t>
      </w:r>
      <w:r w:rsidRPr="00D96800">
        <w:rPr>
          <w:rFonts w:ascii="Arial" w:eastAsia="Times New Roman" w:hAnsi="Arial" w:cs="Arial"/>
          <w:color w:val="auto"/>
          <w:szCs w:val="20"/>
          <w:lang w:val="cs-CZ" w:eastAsia="en-GB"/>
        </w:rPr>
        <w:t>ministerst</w:t>
      </w:r>
      <w:r w:rsidR="004C547A" w:rsidRPr="00D96800">
        <w:rPr>
          <w:rFonts w:ascii="Arial" w:eastAsia="Times New Roman" w:hAnsi="Arial" w:cs="Arial"/>
          <w:color w:val="auto"/>
          <w:szCs w:val="20"/>
          <w:lang w:val="cs-CZ" w:eastAsia="en-GB"/>
        </w:rPr>
        <w:t>vech</w:t>
      </w:r>
      <w:r w:rsidRPr="00D96800">
        <w:rPr>
          <w:rFonts w:ascii="Arial" w:eastAsia="Times New Roman" w:hAnsi="Arial" w:cs="Arial"/>
          <w:color w:val="auto"/>
          <w:szCs w:val="20"/>
          <w:lang w:val="cs-CZ" w:eastAsia="en-GB"/>
        </w:rPr>
        <w:t xml:space="preserve">. Aktualizovaný standard </w:t>
      </w:r>
      <w:r w:rsidR="00F96F94" w:rsidRPr="00D96800">
        <w:rPr>
          <w:rFonts w:ascii="Arial" w:eastAsia="Times New Roman" w:hAnsi="Arial" w:cs="Arial"/>
          <w:color w:val="auto"/>
          <w:szCs w:val="20"/>
          <w:lang w:val="cs-CZ" w:eastAsia="en-GB"/>
        </w:rPr>
        <w:t>by</w:t>
      </w:r>
      <w:r w:rsidR="005941E4">
        <w:rPr>
          <w:rFonts w:ascii="Arial" w:eastAsia="Times New Roman" w:hAnsi="Arial" w:cs="Arial"/>
          <w:color w:val="auto"/>
          <w:szCs w:val="20"/>
          <w:lang w:val="cs-CZ" w:eastAsia="en-GB"/>
        </w:rPr>
        <w:t> </w:t>
      </w:r>
      <w:r w:rsidR="00F96F94" w:rsidRPr="00D96800">
        <w:rPr>
          <w:rFonts w:ascii="Arial" w:eastAsia="Times New Roman" w:hAnsi="Arial" w:cs="Arial"/>
          <w:color w:val="auto"/>
          <w:szCs w:val="20"/>
          <w:lang w:val="cs-CZ" w:eastAsia="en-GB"/>
        </w:rPr>
        <w:t xml:space="preserve">napomohl </w:t>
      </w:r>
      <w:r w:rsidRPr="00D96800">
        <w:rPr>
          <w:rFonts w:ascii="Arial" w:eastAsia="Times New Roman" w:hAnsi="Arial" w:cs="Arial"/>
          <w:color w:val="auto"/>
          <w:szCs w:val="20"/>
          <w:lang w:val="cs-CZ" w:eastAsia="en-GB"/>
        </w:rPr>
        <w:t xml:space="preserve">lépe definovat </w:t>
      </w:r>
      <w:r w:rsidR="00F96F94" w:rsidRPr="00D96800">
        <w:rPr>
          <w:rFonts w:ascii="Arial" w:eastAsia="Times New Roman" w:hAnsi="Arial" w:cs="Arial"/>
          <w:color w:val="auto"/>
          <w:szCs w:val="20"/>
          <w:lang w:val="cs-CZ" w:eastAsia="en-GB"/>
        </w:rPr>
        <w:t xml:space="preserve">a vymezit </w:t>
      </w:r>
      <w:r w:rsidRPr="00D96800">
        <w:rPr>
          <w:rFonts w:ascii="Arial" w:eastAsia="Times New Roman" w:hAnsi="Arial" w:cs="Arial"/>
          <w:color w:val="auto"/>
          <w:szCs w:val="20"/>
          <w:lang w:val="cs-CZ" w:eastAsia="en-GB"/>
        </w:rPr>
        <w:t xml:space="preserve">centrum odpovědnosti </w:t>
      </w:r>
      <w:r w:rsidR="00F96F94" w:rsidRPr="00D96800">
        <w:rPr>
          <w:rFonts w:ascii="Arial" w:eastAsia="Times New Roman" w:hAnsi="Arial" w:cs="Arial"/>
          <w:color w:val="auto"/>
          <w:szCs w:val="20"/>
          <w:lang w:val="cs-CZ" w:eastAsia="en-GB"/>
        </w:rPr>
        <w:t xml:space="preserve">oproti </w:t>
      </w:r>
      <w:r w:rsidRPr="00D96800">
        <w:rPr>
          <w:rFonts w:ascii="Arial" w:eastAsia="Times New Roman" w:hAnsi="Arial" w:cs="Arial"/>
          <w:color w:val="auto"/>
          <w:szCs w:val="20"/>
          <w:lang w:val="cs-CZ" w:eastAsia="en-GB"/>
        </w:rPr>
        <w:t>centr</w:t>
      </w:r>
      <w:r w:rsidR="00F96F94" w:rsidRPr="00D96800">
        <w:rPr>
          <w:rFonts w:ascii="Arial" w:eastAsia="Times New Roman" w:hAnsi="Arial" w:cs="Arial"/>
          <w:color w:val="auto"/>
          <w:szCs w:val="20"/>
          <w:lang w:val="cs-CZ" w:eastAsia="en-GB"/>
        </w:rPr>
        <w:t>u</w:t>
      </w:r>
      <w:r w:rsidRPr="00D96800">
        <w:rPr>
          <w:rFonts w:ascii="Arial" w:eastAsia="Times New Roman" w:hAnsi="Arial" w:cs="Arial"/>
          <w:color w:val="auto"/>
          <w:szCs w:val="20"/>
          <w:lang w:val="cs-CZ" w:eastAsia="en-GB"/>
        </w:rPr>
        <w:t xml:space="preserve"> odbornosti pro gender mainstreaming v rámci jednotlivých ministerstev</w:t>
      </w:r>
      <w:r w:rsidR="00C5093E" w:rsidRPr="00D96800">
        <w:rPr>
          <w:rFonts w:ascii="Arial" w:eastAsia="Times New Roman" w:hAnsi="Arial" w:cs="Arial"/>
          <w:color w:val="auto"/>
          <w:szCs w:val="20"/>
          <w:lang w:val="cs-CZ" w:eastAsia="en-GB"/>
        </w:rPr>
        <w:t xml:space="preserve"> a </w:t>
      </w:r>
      <w:r w:rsidR="00C8031A" w:rsidRPr="00D96800">
        <w:rPr>
          <w:rFonts w:ascii="Arial" w:eastAsia="Times New Roman" w:hAnsi="Arial" w:cs="Arial"/>
          <w:color w:val="auto"/>
          <w:szCs w:val="20"/>
          <w:lang w:val="cs-CZ" w:eastAsia="en-GB"/>
        </w:rPr>
        <w:t xml:space="preserve">posílené personální kapacity </w:t>
      </w:r>
      <w:r w:rsidR="008F555A" w:rsidRPr="00D96800">
        <w:rPr>
          <w:rFonts w:ascii="Arial" w:eastAsia="Times New Roman" w:hAnsi="Arial" w:cs="Arial"/>
          <w:color w:val="auto"/>
          <w:szCs w:val="20"/>
          <w:lang w:val="cs-CZ" w:eastAsia="en-GB"/>
        </w:rPr>
        <w:t>by</w:t>
      </w:r>
      <w:r w:rsidR="00C8031A" w:rsidRPr="00D96800">
        <w:rPr>
          <w:rFonts w:ascii="Arial" w:eastAsia="Times New Roman" w:hAnsi="Arial" w:cs="Arial"/>
          <w:color w:val="auto"/>
          <w:szCs w:val="20"/>
          <w:lang w:val="cs-CZ" w:eastAsia="en-GB"/>
        </w:rPr>
        <w:t xml:space="preserve"> </w:t>
      </w:r>
      <w:r w:rsidR="00C5093E" w:rsidRPr="00D96800">
        <w:rPr>
          <w:rFonts w:ascii="Arial" w:eastAsia="Times New Roman" w:hAnsi="Arial" w:cs="Arial"/>
          <w:color w:val="auto"/>
          <w:szCs w:val="20"/>
          <w:lang w:val="cs-CZ" w:eastAsia="en-GB"/>
        </w:rPr>
        <w:t xml:space="preserve">se daly </w:t>
      </w:r>
      <w:r w:rsidR="00C8031A" w:rsidRPr="00D96800">
        <w:rPr>
          <w:rFonts w:ascii="Arial" w:eastAsia="Times New Roman" w:hAnsi="Arial" w:cs="Arial"/>
          <w:color w:val="auto"/>
          <w:szCs w:val="20"/>
          <w:lang w:val="cs-CZ" w:eastAsia="en-GB"/>
        </w:rPr>
        <w:t xml:space="preserve">věnovat </w:t>
      </w:r>
      <w:r w:rsidR="00C5093E" w:rsidRPr="00D96800">
        <w:rPr>
          <w:rFonts w:ascii="Arial" w:eastAsia="Times New Roman" w:hAnsi="Arial" w:cs="Arial"/>
          <w:color w:val="auto"/>
          <w:szCs w:val="20"/>
          <w:lang w:val="cs-CZ" w:eastAsia="en-GB"/>
        </w:rPr>
        <w:t xml:space="preserve">na </w:t>
      </w:r>
      <w:r w:rsidR="00C8031A" w:rsidRPr="00D96800">
        <w:rPr>
          <w:rFonts w:ascii="Arial" w:eastAsia="Times New Roman" w:hAnsi="Arial" w:cs="Arial"/>
          <w:color w:val="auto"/>
          <w:szCs w:val="20"/>
          <w:lang w:val="cs-CZ" w:eastAsia="en-GB"/>
        </w:rPr>
        <w:t>koordinaci cílů rovnosti žen a mužů a gender mainstreamingu.</w:t>
      </w:r>
    </w:p>
    <w:p w14:paraId="25893ECE" w14:textId="4ECB4B03" w:rsidR="0006072F" w:rsidRPr="00D96800" w:rsidRDefault="007E12ED">
      <w:pPr>
        <w:pStyle w:val="BulletedList"/>
        <w:rPr>
          <w:rFonts w:ascii="Arial" w:eastAsia="Times New Roman" w:hAnsi="Arial" w:cs="Arial"/>
          <w:color w:val="auto"/>
          <w:szCs w:val="20"/>
          <w:lang w:val="cs-CZ" w:eastAsia="en-GB"/>
        </w:rPr>
      </w:pPr>
      <w:r w:rsidRPr="00D96800">
        <w:rPr>
          <w:rFonts w:ascii="Arial" w:eastAsia="Times New Roman" w:hAnsi="Arial" w:cs="Arial"/>
          <w:color w:val="auto"/>
          <w:szCs w:val="20"/>
          <w:lang w:val="cs-CZ" w:eastAsia="en-GB"/>
        </w:rPr>
        <w:t xml:space="preserve">Potřebnou střednědobou až dlouhodobou podporu odstraňování hluboce zakořeněných nerovností mezi muži a ženami mohou poskytnout udržitelné mechanismy financování, jež zajistí kontinuitu politiky rovnosti žen a mužů. </w:t>
      </w:r>
      <w:r w:rsidR="00642D4B" w:rsidRPr="00D96800">
        <w:rPr>
          <w:color w:val="auto"/>
          <w:lang w:val="cs-CZ"/>
        </w:rPr>
        <w:t xml:space="preserve">Lze uvažovat o </w:t>
      </w:r>
      <w:r w:rsidRPr="00D96800">
        <w:rPr>
          <w:color w:val="auto"/>
          <w:lang w:val="cs-CZ"/>
        </w:rPr>
        <w:t>sdružování zdrojů napříč týmy</w:t>
      </w:r>
      <w:r w:rsidR="00642D4B" w:rsidRPr="00D96800">
        <w:rPr>
          <w:color w:val="auto"/>
          <w:lang w:val="cs-CZ"/>
        </w:rPr>
        <w:t>, jež mají pokrok v</w:t>
      </w:r>
      <w:r w:rsidR="005941E4">
        <w:rPr>
          <w:color w:val="auto"/>
          <w:lang w:val="cs-CZ"/>
        </w:rPr>
        <w:t> </w:t>
      </w:r>
      <w:r w:rsidRPr="00D96800">
        <w:rPr>
          <w:color w:val="auto"/>
          <w:lang w:val="cs-CZ"/>
        </w:rPr>
        <w:t>agend</w:t>
      </w:r>
      <w:r w:rsidR="00642D4B" w:rsidRPr="00D96800">
        <w:rPr>
          <w:color w:val="auto"/>
          <w:lang w:val="cs-CZ"/>
        </w:rPr>
        <w:t>ě</w:t>
      </w:r>
      <w:r w:rsidRPr="00D96800">
        <w:rPr>
          <w:color w:val="auto"/>
          <w:lang w:val="cs-CZ"/>
        </w:rPr>
        <w:t xml:space="preserve"> rovnosti žen a mužů</w:t>
      </w:r>
      <w:r w:rsidR="00642D4B" w:rsidRPr="00D96800">
        <w:rPr>
          <w:color w:val="auto"/>
          <w:lang w:val="cs-CZ"/>
        </w:rPr>
        <w:t xml:space="preserve"> v gesci</w:t>
      </w:r>
      <w:r w:rsidRPr="00D96800">
        <w:rPr>
          <w:color w:val="auto"/>
          <w:lang w:val="cs-CZ"/>
        </w:rPr>
        <w:t xml:space="preserve">. </w:t>
      </w:r>
    </w:p>
    <w:p w14:paraId="1D3B2FC4" w14:textId="594F1068" w:rsidR="0006072F" w:rsidRPr="00D96800" w:rsidRDefault="00E554FF">
      <w:pPr>
        <w:pStyle w:val="BulletedList"/>
        <w:rPr>
          <w:color w:val="auto"/>
          <w:lang w:val="cs-CZ"/>
        </w:rPr>
      </w:pPr>
      <w:r w:rsidRPr="00D96800">
        <w:rPr>
          <w:rFonts w:ascii="Arial" w:eastAsia="Times New Roman" w:hAnsi="Arial" w:cs="Arial"/>
          <w:color w:val="auto"/>
          <w:szCs w:val="20"/>
          <w:lang w:val="cs-CZ" w:eastAsia="en-GB"/>
        </w:rPr>
        <w:t>Nedostatečnou schopnost veřejné</w:t>
      </w:r>
      <w:r w:rsidR="00642D4B" w:rsidRPr="00D96800">
        <w:rPr>
          <w:rFonts w:ascii="Arial" w:eastAsia="Times New Roman" w:hAnsi="Arial" w:cs="Arial"/>
          <w:color w:val="auto"/>
          <w:szCs w:val="20"/>
          <w:lang w:val="cs-CZ" w:eastAsia="en-GB"/>
        </w:rPr>
        <w:t xml:space="preserve"> správy provádět Strategii </w:t>
      </w:r>
      <w:r w:rsidR="000A0692" w:rsidRPr="00D96800">
        <w:rPr>
          <w:rFonts w:ascii="Arial" w:eastAsia="Times New Roman" w:hAnsi="Arial" w:cs="Arial"/>
          <w:color w:val="auto"/>
          <w:szCs w:val="20"/>
          <w:lang w:val="cs-CZ" w:eastAsia="en-GB"/>
        </w:rPr>
        <w:t>20</w:t>
      </w:r>
      <w:r w:rsidR="00642D4B" w:rsidRPr="00D96800">
        <w:rPr>
          <w:rFonts w:ascii="Arial" w:eastAsia="Times New Roman" w:hAnsi="Arial" w:cs="Arial"/>
          <w:color w:val="auto"/>
          <w:szCs w:val="20"/>
          <w:lang w:val="cs-CZ" w:eastAsia="en-GB"/>
        </w:rPr>
        <w:t xml:space="preserve">21+ </w:t>
      </w:r>
      <w:r w:rsidRPr="00D96800">
        <w:rPr>
          <w:rFonts w:ascii="Arial" w:eastAsia="Times New Roman" w:hAnsi="Arial" w:cs="Arial"/>
          <w:color w:val="auto"/>
          <w:szCs w:val="20"/>
          <w:lang w:val="cs-CZ" w:eastAsia="en-GB"/>
        </w:rPr>
        <w:t xml:space="preserve">by posílilo vzdělávání, k čemuž může přispět vypracování systematických vzdělávacích modulů </w:t>
      </w:r>
      <w:r w:rsidR="004C547A" w:rsidRPr="00D96800">
        <w:rPr>
          <w:rFonts w:ascii="Arial" w:eastAsia="Times New Roman" w:hAnsi="Arial" w:cs="Arial"/>
          <w:color w:val="auto"/>
          <w:szCs w:val="20"/>
          <w:lang w:val="cs-CZ" w:eastAsia="en-GB"/>
        </w:rPr>
        <w:t>na téma</w:t>
      </w:r>
      <w:r w:rsidRPr="00D96800">
        <w:rPr>
          <w:rFonts w:ascii="Arial" w:eastAsia="Times New Roman" w:hAnsi="Arial" w:cs="Arial"/>
          <w:color w:val="auto"/>
          <w:szCs w:val="20"/>
          <w:lang w:val="cs-CZ" w:eastAsia="en-GB"/>
        </w:rPr>
        <w:t xml:space="preserve"> gender mainstreamingu. </w:t>
      </w:r>
      <w:r w:rsidRPr="00D96800">
        <w:rPr>
          <w:rFonts w:ascii="Arial" w:eastAsia="Times New Roman" w:hAnsi="Arial" w:cs="Arial"/>
          <w:color w:val="auto"/>
          <w:szCs w:val="20"/>
          <w:lang w:val="cs-CZ" w:eastAsia="en-GB"/>
        </w:rPr>
        <w:lastRenderedPageBreak/>
        <w:t xml:space="preserve">Je zde prostor pro zvážení opatření, jež by zajistilo, že v každém </w:t>
      </w:r>
      <w:r w:rsidR="005C541B" w:rsidRPr="00D96800">
        <w:rPr>
          <w:rFonts w:ascii="Arial" w:eastAsia="Times New Roman" w:hAnsi="Arial" w:cs="Arial"/>
          <w:color w:val="auto"/>
          <w:szCs w:val="20"/>
          <w:lang w:val="cs-CZ" w:eastAsia="en-GB"/>
        </w:rPr>
        <w:t xml:space="preserve">pro tuto problematiku relevantním </w:t>
      </w:r>
      <w:r w:rsidRPr="00D96800">
        <w:rPr>
          <w:rFonts w:ascii="Arial" w:eastAsia="Times New Roman" w:hAnsi="Arial" w:cs="Arial"/>
          <w:color w:val="auto"/>
          <w:szCs w:val="20"/>
          <w:lang w:val="cs-CZ" w:eastAsia="en-GB"/>
        </w:rPr>
        <w:t xml:space="preserve">útvaru </w:t>
      </w:r>
      <w:r w:rsidR="005C541B" w:rsidRPr="00D96800">
        <w:rPr>
          <w:rFonts w:ascii="Arial" w:eastAsia="Times New Roman" w:hAnsi="Arial" w:cs="Arial"/>
          <w:color w:val="auto"/>
          <w:szCs w:val="20"/>
          <w:lang w:val="cs-CZ" w:eastAsia="en-GB"/>
        </w:rPr>
        <w:t xml:space="preserve">alespoň jeden </w:t>
      </w:r>
      <w:r w:rsidR="004C547A" w:rsidRPr="00D96800">
        <w:rPr>
          <w:rFonts w:ascii="Arial" w:eastAsia="Times New Roman" w:hAnsi="Arial" w:cs="Arial"/>
          <w:color w:val="auto"/>
          <w:szCs w:val="20"/>
          <w:lang w:val="cs-CZ" w:eastAsia="en-GB"/>
        </w:rPr>
        <w:t>pracovník</w:t>
      </w:r>
      <w:r w:rsidR="005C541B" w:rsidRPr="00D96800">
        <w:rPr>
          <w:rFonts w:ascii="Arial" w:eastAsia="Times New Roman" w:hAnsi="Arial" w:cs="Arial"/>
          <w:color w:val="auto"/>
          <w:szCs w:val="20"/>
          <w:lang w:val="cs-CZ" w:eastAsia="en-GB"/>
        </w:rPr>
        <w:t xml:space="preserve"> </w:t>
      </w:r>
      <w:r w:rsidR="00AF3781" w:rsidRPr="00D96800">
        <w:rPr>
          <w:rFonts w:ascii="Arial" w:eastAsia="Times New Roman" w:hAnsi="Arial" w:cs="Arial"/>
          <w:color w:val="auto"/>
          <w:szCs w:val="20"/>
          <w:lang w:val="cs-CZ" w:eastAsia="en-GB"/>
        </w:rPr>
        <w:t>absolv</w:t>
      </w:r>
      <w:r w:rsidR="005C541B" w:rsidRPr="00D96800">
        <w:rPr>
          <w:rFonts w:ascii="Arial" w:eastAsia="Times New Roman" w:hAnsi="Arial" w:cs="Arial"/>
          <w:color w:val="auto"/>
          <w:szCs w:val="20"/>
          <w:lang w:val="cs-CZ" w:eastAsia="en-GB"/>
        </w:rPr>
        <w:t>uje</w:t>
      </w:r>
      <w:r w:rsidR="00AF3781" w:rsidRPr="00D96800">
        <w:rPr>
          <w:rFonts w:ascii="Arial" w:eastAsia="Times New Roman" w:hAnsi="Arial" w:cs="Arial"/>
          <w:color w:val="auto"/>
          <w:szCs w:val="20"/>
          <w:lang w:val="cs-CZ" w:eastAsia="en-GB"/>
        </w:rPr>
        <w:t xml:space="preserve"> </w:t>
      </w:r>
      <w:r w:rsidRPr="00D96800">
        <w:rPr>
          <w:rFonts w:ascii="Arial" w:eastAsia="Times New Roman" w:hAnsi="Arial" w:cs="Arial"/>
          <w:color w:val="auto"/>
          <w:szCs w:val="20"/>
          <w:lang w:val="cs-CZ" w:eastAsia="en-GB"/>
        </w:rPr>
        <w:t xml:space="preserve">odpovídající školení v oblasti nástrojů gender mainstreamingu </w:t>
      </w:r>
      <w:r w:rsidR="00AF3781" w:rsidRPr="00D96800">
        <w:rPr>
          <w:rFonts w:ascii="Arial" w:eastAsia="Times New Roman" w:hAnsi="Arial" w:cs="Arial"/>
          <w:color w:val="auto"/>
          <w:szCs w:val="20"/>
          <w:lang w:val="cs-CZ" w:eastAsia="en-GB"/>
        </w:rPr>
        <w:t xml:space="preserve">a v </w:t>
      </w:r>
      <w:r w:rsidRPr="00D96800">
        <w:rPr>
          <w:rFonts w:ascii="Arial" w:eastAsia="Times New Roman" w:hAnsi="Arial" w:cs="Arial"/>
          <w:color w:val="auto"/>
          <w:szCs w:val="20"/>
          <w:lang w:val="cs-CZ" w:eastAsia="en-GB"/>
        </w:rPr>
        <w:t xml:space="preserve">tématech rovnosti žen a mužů v daných oblastech politiky. </w:t>
      </w:r>
      <w:r w:rsidR="00FC6B76" w:rsidRPr="00D96800">
        <w:rPr>
          <w:color w:val="auto"/>
          <w:lang w:val="cs-CZ"/>
        </w:rPr>
        <w:t>Další</w:t>
      </w:r>
      <w:r w:rsidRPr="00D96800">
        <w:rPr>
          <w:color w:val="auto"/>
          <w:lang w:val="cs-CZ"/>
        </w:rPr>
        <w:t xml:space="preserve"> možností by také mohlo být zavedení mobility </w:t>
      </w:r>
      <w:r w:rsidR="00FC6B76" w:rsidRPr="00D96800">
        <w:rPr>
          <w:color w:val="auto"/>
          <w:lang w:val="cs-CZ"/>
        </w:rPr>
        <w:t xml:space="preserve">lidských zdrojů </w:t>
      </w:r>
      <w:r w:rsidRPr="00D96800">
        <w:rPr>
          <w:color w:val="auto"/>
          <w:lang w:val="cs-CZ"/>
        </w:rPr>
        <w:t xml:space="preserve">v rámci veřejné správy, </w:t>
      </w:r>
      <w:r w:rsidR="00FC6B76" w:rsidRPr="00D96800">
        <w:rPr>
          <w:color w:val="auto"/>
          <w:lang w:val="cs-CZ"/>
        </w:rPr>
        <w:t xml:space="preserve">a to </w:t>
      </w:r>
      <w:r w:rsidRPr="00D96800">
        <w:rPr>
          <w:color w:val="auto"/>
          <w:lang w:val="cs-CZ"/>
        </w:rPr>
        <w:t xml:space="preserve">například prostřednictvím vyslání nebo stínování na pracovišti, </w:t>
      </w:r>
      <w:r w:rsidR="00FC6B76" w:rsidRPr="00D96800">
        <w:rPr>
          <w:color w:val="auto"/>
          <w:lang w:val="cs-CZ"/>
        </w:rPr>
        <w:t>jež</w:t>
      </w:r>
      <w:r w:rsidRPr="00D96800">
        <w:rPr>
          <w:color w:val="auto"/>
          <w:lang w:val="cs-CZ"/>
        </w:rPr>
        <w:t xml:space="preserve"> by usnadnilo přenos </w:t>
      </w:r>
      <w:r w:rsidR="00FC6B76" w:rsidRPr="00D96800">
        <w:rPr>
          <w:color w:val="auto"/>
          <w:lang w:val="cs-CZ"/>
        </w:rPr>
        <w:t>profesních kompetencí</w:t>
      </w:r>
      <w:r w:rsidRPr="00D96800">
        <w:rPr>
          <w:color w:val="auto"/>
          <w:lang w:val="cs-CZ"/>
        </w:rPr>
        <w:t>.</w:t>
      </w:r>
    </w:p>
    <w:p w14:paraId="02A43E42" w14:textId="77777777" w:rsidR="00C73B09" w:rsidRPr="00D96800" w:rsidRDefault="00C73B09" w:rsidP="004C3EE8">
      <w:pPr>
        <w:spacing w:after="200" w:line="276" w:lineRule="auto"/>
        <w:rPr>
          <w:lang w:val="cs-CZ"/>
        </w:rPr>
      </w:pPr>
      <w:r w:rsidRPr="00D96800">
        <w:rPr>
          <w:lang w:val="cs-CZ"/>
        </w:rPr>
        <w:br w:type="page"/>
      </w:r>
    </w:p>
    <w:p w14:paraId="71F52B76" w14:textId="286FA106" w:rsidR="0006072F" w:rsidRPr="00D96800" w:rsidRDefault="000C7016">
      <w:pPr>
        <w:pStyle w:val="Nadpis1"/>
        <w:framePr w:wrap="notBeside"/>
        <w:rPr>
          <w:color w:val="auto"/>
          <w:lang w:val="cs-CZ"/>
        </w:rPr>
      </w:pPr>
      <w:bookmarkStart w:id="25" w:name="_Toc135029958"/>
      <w:bookmarkStart w:id="26" w:name="_Toc136173774"/>
      <w:r w:rsidRPr="00D96800">
        <w:rPr>
          <w:color w:val="auto"/>
          <w:lang w:val="cs-CZ"/>
        </w:rPr>
        <w:lastRenderedPageBreak/>
        <w:t>Fakty podložené</w:t>
      </w:r>
      <w:r w:rsidR="00B63764" w:rsidRPr="00D96800">
        <w:rPr>
          <w:color w:val="auto"/>
          <w:lang w:val="cs-CZ"/>
        </w:rPr>
        <w:t xml:space="preserve"> formování politik </w:t>
      </w:r>
      <w:r w:rsidR="00B949CB" w:rsidRPr="00D96800">
        <w:rPr>
          <w:color w:val="auto"/>
          <w:lang w:val="cs-CZ"/>
        </w:rPr>
        <w:t>zohledňujících rovnost žen a mužů v České republice</w:t>
      </w:r>
      <w:bookmarkEnd w:id="25"/>
      <w:bookmarkEnd w:id="26"/>
    </w:p>
    <w:p w14:paraId="659144A1" w14:textId="17FCFFFB" w:rsidR="0006072F" w:rsidRPr="00D96800" w:rsidRDefault="00B949CB">
      <w:pPr>
        <w:pStyle w:val="Abstract"/>
        <w:jc w:val="both"/>
        <w:rPr>
          <w:color w:val="auto"/>
          <w:lang w:val="cs-CZ"/>
        </w:rPr>
      </w:pPr>
      <w:r w:rsidRPr="00D96800">
        <w:rPr>
          <w:color w:val="auto"/>
          <w:lang w:val="cs-CZ"/>
        </w:rPr>
        <w:t>Hodnocení dopadů na rovnost žen a mužů (GIA) je klíčovým nástrojem vlády pro dosažení lepších výsledků v oblasti rovnosti žen a mužů</w:t>
      </w:r>
      <w:r w:rsidR="00B63764" w:rsidRPr="00D96800">
        <w:rPr>
          <w:color w:val="auto"/>
          <w:lang w:val="cs-CZ"/>
        </w:rPr>
        <w:t xml:space="preserve">. GIA </w:t>
      </w:r>
      <w:r w:rsidRPr="00D96800">
        <w:rPr>
          <w:color w:val="auto"/>
          <w:lang w:val="cs-CZ"/>
        </w:rPr>
        <w:t xml:space="preserve">pomáhá </w:t>
      </w:r>
      <w:r w:rsidR="00C3481E" w:rsidRPr="00D96800">
        <w:rPr>
          <w:color w:val="auto"/>
          <w:lang w:val="cs-CZ"/>
        </w:rPr>
        <w:t>v</w:t>
      </w:r>
      <w:r w:rsidR="00777AC5">
        <w:rPr>
          <w:color w:val="auto"/>
          <w:lang w:val="cs-CZ"/>
        </w:rPr>
        <w:t> </w:t>
      </w:r>
      <w:r w:rsidR="00C3481E" w:rsidRPr="00D96800">
        <w:rPr>
          <w:color w:val="auto"/>
          <w:lang w:val="cs-CZ"/>
        </w:rPr>
        <w:t>procesu</w:t>
      </w:r>
      <w:r w:rsidR="00B63764" w:rsidRPr="00D96800">
        <w:rPr>
          <w:color w:val="auto"/>
          <w:lang w:val="cs-CZ"/>
        </w:rPr>
        <w:t xml:space="preserve"> formování </w:t>
      </w:r>
      <w:r w:rsidRPr="00D96800">
        <w:rPr>
          <w:color w:val="auto"/>
          <w:lang w:val="cs-CZ"/>
        </w:rPr>
        <w:t xml:space="preserve">politik, programů a rozpočtů </w:t>
      </w:r>
      <w:r w:rsidR="00B63764" w:rsidRPr="00D96800">
        <w:rPr>
          <w:color w:val="auto"/>
          <w:lang w:val="cs-CZ"/>
        </w:rPr>
        <w:t xml:space="preserve">odhalit jejich specifické dopady </w:t>
      </w:r>
      <w:r w:rsidRPr="00D96800">
        <w:rPr>
          <w:color w:val="auto"/>
          <w:lang w:val="cs-CZ"/>
        </w:rPr>
        <w:t xml:space="preserve">na ženy, muže a další skupiny obyvatel. Zapojení nevládních </w:t>
      </w:r>
      <w:r w:rsidR="00561B37" w:rsidRPr="00D96800">
        <w:rPr>
          <w:color w:val="auto"/>
          <w:lang w:val="cs-CZ"/>
        </w:rPr>
        <w:t xml:space="preserve">stakeholderů </w:t>
      </w:r>
      <w:r w:rsidRPr="00D96800">
        <w:rPr>
          <w:color w:val="auto"/>
          <w:lang w:val="cs-CZ"/>
        </w:rPr>
        <w:t xml:space="preserve">a občanů do </w:t>
      </w:r>
      <w:r w:rsidR="00561B37" w:rsidRPr="00D96800">
        <w:rPr>
          <w:color w:val="auto"/>
          <w:lang w:val="cs-CZ"/>
        </w:rPr>
        <w:t xml:space="preserve">formování politik podporujících </w:t>
      </w:r>
      <w:r w:rsidRPr="00D96800">
        <w:rPr>
          <w:color w:val="auto"/>
          <w:lang w:val="cs-CZ"/>
        </w:rPr>
        <w:t>rovnost žen a</w:t>
      </w:r>
      <w:r w:rsidR="00777AC5">
        <w:rPr>
          <w:color w:val="auto"/>
          <w:lang w:val="cs-CZ"/>
        </w:rPr>
        <w:t> </w:t>
      </w:r>
      <w:r w:rsidRPr="00D96800">
        <w:rPr>
          <w:color w:val="auto"/>
          <w:lang w:val="cs-CZ"/>
        </w:rPr>
        <w:t xml:space="preserve">mužů může </w:t>
      </w:r>
      <w:r w:rsidR="00561B37" w:rsidRPr="00D96800">
        <w:rPr>
          <w:color w:val="auto"/>
          <w:lang w:val="cs-CZ"/>
        </w:rPr>
        <w:t xml:space="preserve">tento proces </w:t>
      </w:r>
      <w:r w:rsidRPr="00D96800">
        <w:rPr>
          <w:color w:val="auto"/>
          <w:lang w:val="cs-CZ"/>
        </w:rPr>
        <w:t xml:space="preserve">výrazně </w:t>
      </w:r>
      <w:r w:rsidR="00561B37" w:rsidRPr="00D96800">
        <w:rPr>
          <w:color w:val="auto"/>
          <w:lang w:val="cs-CZ"/>
        </w:rPr>
        <w:t xml:space="preserve">zkvalitnit a mít výrazný dopad </w:t>
      </w:r>
      <w:r w:rsidR="00CD34FF" w:rsidRPr="00D96800">
        <w:rPr>
          <w:color w:val="auto"/>
          <w:lang w:val="cs-CZ"/>
        </w:rPr>
        <w:t xml:space="preserve">v </w:t>
      </w:r>
      <w:r w:rsidRPr="00D96800">
        <w:rPr>
          <w:color w:val="auto"/>
          <w:lang w:val="cs-CZ"/>
        </w:rPr>
        <w:t>oblasti rovnosti žen a mužů. Tato kapitola se zabývá rozsahem uplatňování GIA v</w:t>
      </w:r>
      <w:r w:rsidR="00777AC5">
        <w:rPr>
          <w:color w:val="auto"/>
          <w:lang w:val="cs-CZ"/>
        </w:rPr>
        <w:t> </w:t>
      </w:r>
      <w:r w:rsidRPr="00D96800">
        <w:rPr>
          <w:color w:val="auto"/>
          <w:lang w:val="cs-CZ"/>
        </w:rPr>
        <w:t>České republice</w:t>
      </w:r>
      <w:r w:rsidR="00561B37" w:rsidRPr="00D96800">
        <w:rPr>
          <w:color w:val="auto"/>
          <w:lang w:val="cs-CZ"/>
        </w:rPr>
        <w:t xml:space="preserve"> a </w:t>
      </w:r>
      <w:r w:rsidRPr="00D96800">
        <w:rPr>
          <w:color w:val="auto"/>
          <w:lang w:val="cs-CZ"/>
        </w:rPr>
        <w:t>dostupností a využíváním genderově členěných dat a</w:t>
      </w:r>
      <w:r w:rsidR="00777AC5">
        <w:rPr>
          <w:color w:val="auto"/>
          <w:lang w:val="cs-CZ"/>
        </w:rPr>
        <w:t> </w:t>
      </w:r>
      <w:r w:rsidR="00561B37" w:rsidRPr="00D96800">
        <w:rPr>
          <w:color w:val="auto"/>
          <w:lang w:val="cs-CZ"/>
        </w:rPr>
        <w:t>informací</w:t>
      </w:r>
      <w:r w:rsidRPr="00D96800">
        <w:rPr>
          <w:color w:val="auto"/>
          <w:lang w:val="cs-CZ"/>
        </w:rPr>
        <w:t xml:space="preserve">, které slouží jako </w:t>
      </w:r>
      <w:r w:rsidR="00140C14" w:rsidRPr="00D96800">
        <w:rPr>
          <w:color w:val="auto"/>
          <w:lang w:val="cs-CZ"/>
        </w:rPr>
        <w:t xml:space="preserve">podklad pro </w:t>
      </w:r>
      <w:r w:rsidR="00CD34FF" w:rsidRPr="00D96800">
        <w:rPr>
          <w:color w:val="auto"/>
          <w:lang w:val="cs-CZ"/>
        </w:rPr>
        <w:t xml:space="preserve">tvorbu politik </w:t>
      </w:r>
      <w:r w:rsidRPr="00D96800">
        <w:rPr>
          <w:color w:val="auto"/>
          <w:lang w:val="cs-CZ"/>
        </w:rPr>
        <w:t>zohledňující</w:t>
      </w:r>
      <w:r w:rsidR="00561B37" w:rsidRPr="00D96800">
        <w:rPr>
          <w:color w:val="auto"/>
          <w:lang w:val="cs-CZ"/>
        </w:rPr>
        <w:t>ch</w:t>
      </w:r>
      <w:r w:rsidRPr="00D96800">
        <w:rPr>
          <w:color w:val="auto"/>
          <w:lang w:val="cs-CZ"/>
        </w:rPr>
        <w:t xml:space="preserve"> rovnost žen a mužů. </w:t>
      </w:r>
      <w:r w:rsidR="00561B37" w:rsidRPr="00D96800">
        <w:rPr>
          <w:color w:val="auto"/>
          <w:lang w:val="cs-CZ"/>
        </w:rPr>
        <w:t>Dále</w:t>
      </w:r>
      <w:r w:rsidRPr="00D96800">
        <w:rPr>
          <w:color w:val="auto"/>
          <w:lang w:val="cs-CZ"/>
        </w:rPr>
        <w:t xml:space="preserve"> hodnotí, do jaké míry vláda České republiky uplatňuje k tvorbě politiky rovnosti žen a mužů</w:t>
      </w:r>
      <w:r w:rsidR="001900AF" w:rsidRPr="00D96800">
        <w:rPr>
          <w:color w:val="auto"/>
          <w:lang w:val="cs-CZ"/>
        </w:rPr>
        <w:t xml:space="preserve"> konzultační přístup</w:t>
      </w:r>
      <w:r w:rsidRPr="00D96800">
        <w:rPr>
          <w:color w:val="auto"/>
          <w:lang w:val="cs-CZ"/>
        </w:rPr>
        <w:t xml:space="preserve">. </w:t>
      </w:r>
      <w:r w:rsidR="00BD73AC" w:rsidRPr="00D96800">
        <w:rPr>
          <w:color w:val="auto"/>
          <w:lang w:val="cs-CZ"/>
        </w:rPr>
        <w:t xml:space="preserve">V závěru kapitoly jsou uvedena doporučení pro </w:t>
      </w:r>
      <w:r w:rsidR="00230743">
        <w:rPr>
          <w:color w:val="auto"/>
          <w:lang w:val="cs-CZ"/>
        </w:rPr>
        <w:t>plán</w:t>
      </w:r>
      <w:r w:rsidR="001900AF" w:rsidRPr="00D96800">
        <w:rPr>
          <w:color w:val="auto"/>
          <w:lang w:val="cs-CZ"/>
        </w:rPr>
        <w:t xml:space="preserve"> formování politik</w:t>
      </w:r>
      <w:r w:rsidR="00BD73AC" w:rsidRPr="00D96800">
        <w:rPr>
          <w:color w:val="auto"/>
          <w:lang w:val="cs-CZ"/>
        </w:rPr>
        <w:t xml:space="preserve">, </w:t>
      </w:r>
      <w:r w:rsidR="001900AF" w:rsidRPr="00D96800">
        <w:rPr>
          <w:color w:val="auto"/>
          <w:lang w:val="cs-CZ"/>
        </w:rPr>
        <w:t>jejichž</w:t>
      </w:r>
      <w:r w:rsidR="00BD73AC" w:rsidRPr="00D96800">
        <w:rPr>
          <w:color w:val="auto"/>
          <w:lang w:val="cs-CZ"/>
        </w:rPr>
        <w:t xml:space="preserve"> </w:t>
      </w:r>
      <w:r w:rsidRPr="00D96800">
        <w:rPr>
          <w:color w:val="auto"/>
          <w:lang w:val="cs-CZ"/>
        </w:rPr>
        <w:t>cílem je</w:t>
      </w:r>
      <w:r w:rsidR="00777AC5">
        <w:rPr>
          <w:color w:val="auto"/>
          <w:lang w:val="cs-CZ"/>
        </w:rPr>
        <w:t> </w:t>
      </w:r>
      <w:r w:rsidRPr="00D96800">
        <w:rPr>
          <w:color w:val="auto"/>
          <w:lang w:val="cs-CZ"/>
        </w:rPr>
        <w:t xml:space="preserve">posílit využívání GIA jako vládního nástroje pro gender mainstreaming, </w:t>
      </w:r>
      <w:r w:rsidR="001900AF" w:rsidRPr="00D96800">
        <w:rPr>
          <w:color w:val="auto"/>
          <w:lang w:val="cs-CZ"/>
        </w:rPr>
        <w:t>zvýšit</w:t>
      </w:r>
      <w:r w:rsidRPr="00D96800">
        <w:rPr>
          <w:color w:val="auto"/>
          <w:lang w:val="cs-CZ"/>
        </w:rPr>
        <w:t xml:space="preserve"> </w:t>
      </w:r>
      <w:r w:rsidR="001900AF" w:rsidRPr="00D96800">
        <w:rPr>
          <w:color w:val="auto"/>
          <w:lang w:val="cs-CZ"/>
        </w:rPr>
        <w:t xml:space="preserve">informovanost </w:t>
      </w:r>
      <w:r w:rsidRPr="00D96800">
        <w:rPr>
          <w:color w:val="auto"/>
          <w:lang w:val="cs-CZ"/>
        </w:rPr>
        <w:t xml:space="preserve">a </w:t>
      </w:r>
      <w:r w:rsidR="00B46D54" w:rsidRPr="00D96800">
        <w:rPr>
          <w:color w:val="auto"/>
          <w:lang w:val="cs-CZ"/>
        </w:rPr>
        <w:t xml:space="preserve">přivést více občanů k participaci </w:t>
      </w:r>
      <w:r w:rsidRPr="00D96800">
        <w:rPr>
          <w:color w:val="auto"/>
          <w:lang w:val="cs-CZ"/>
        </w:rPr>
        <w:t xml:space="preserve">na </w:t>
      </w:r>
      <w:r w:rsidR="00B46D54" w:rsidRPr="00D96800">
        <w:rPr>
          <w:color w:val="auto"/>
          <w:lang w:val="cs-CZ"/>
        </w:rPr>
        <w:t xml:space="preserve">formování </w:t>
      </w:r>
      <w:r w:rsidRPr="00D96800">
        <w:rPr>
          <w:color w:val="auto"/>
          <w:lang w:val="cs-CZ"/>
        </w:rPr>
        <w:t xml:space="preserve">politik s cílem dosáhnout </w:t>
      </w:r>
      <w:r w:rsidR="00230743">
        <w:rPr>
          <w:color w:val="auto"/>
          <w:lang w:val="cs-CZ"/>
        </w:rPr>
        <w:t>větší rovnosti</w:t>
      </w:r>
      <w:r w:rsidR="00230743" w:rsidRPr="00D96800">
        <w:rPr>
          <w:color w:val="auto"/>
          <w:lang w:val="cs-CZ"/>
        </w:rPr>
        <w:t xml:space="preserve"> </w:t>
      </w:r>
      <w:r w:rsidRPr="00D96800">
        <w:rPr>
          <w:color w:val="auto"/>
          <w:lang w:val="cs-CZ"/>
        </w:rPr>
        <w:t>žen a mužů.</w:t>
      </w:r>
    </w:p>
    <w:p w14:paraId="1102C183" w14:textId="77777777" w:rsidR="006A623A" w:rsidRPr="00D96800" w:rsidRDefault="006A623A" w:rsidP="00127F8C">
      <w:pPr>
        <w:pStyle w:val="Para1"/>
        <w:rPr>
          <w:rFonts w:eastAsiaTheme="majorEastAsia" w:cstheme="majorBidi"/>
          <w:color w:val="auto"/>
          <w:sz w:val="24"/>
          <w:szCs w:val="26"/>
          <w:highlight w:val="lightGray"/>
          <w:lang w:val="cs-CZ"/>
        </w:rPr>
      </w:pPr>
      <w:r w:rsidRPr="00D96800">
        <w:rPr>
          <w:color w:val="auto"/>
          <w:highlight w:val="lightGray"/>
          <w:lang w:val="cs-CZ"/>
        </w:rPr>
        <w:br w:type="page"/>
      </w:r>
    </w:p>
    <w:p w14:paraId="31C67D15" w14:textId="2E27DAB5" w:rsidR="0006072F" w:rsidRPr="00D96800" w:rsidRDefault="00B46D54">
      <w:pPr>
        <w:pStyle w:val="Nadpis2"/>
        <w:numPr>
          <w:ilvl w:val="1"/>
          <w:numId w:val="11"/>
        </w:numPr>
        <w:rPr>
          <w:color w:val="auto"/>
          <w:lang w:val="cs-CZ"/>
        </w:rPr>
      </w:pPr>
      <w:bookmarkStart w:id="27" w:name="_Toc135029963"/>
      <w:bookmarkStart w:id="28" w:name="_Toc110192704"/>
      <w:r w:rsidRPr="00D96800">
        <w:rPr>
          <w:color w:val="auto"/>
          <w:lang w:val="cs-CZ"/>
        </w:rPr>
        <w:lastRenderedPageBreak/>
        <w:t>Doporučení pro formování politik</w:t>
      </w:r>
      <w:r w:rsidR="00B949CB" w:rsidRPr="00D96800">
        <w:rPr>
          <w:color w:val="auto"/>
          <w:lang w:val="cs-CZ"/>
        </w:rPr>
        <w:t xml:space="preserve">: </w:t>
      </w:r>
      <w:r w:rsidRPr="00D96800">
        <w:rPr>
          <w:color w:val="auto"/>
          <w:lang w:val="cs-CZ"/>
        </w:rPr>
        <w:t xml:space="preserve">plán </w:t>
      </w:r>
      <w:r w:rsidR="00B949CB" w:rsidRPr="00D96800">
        <w:rPr>
          <w:color w:val="auto"/>
          <w:lang w:val="cs-CZ"/>
        </w:rPr>
        <w:t xml:space="preserve">pro Českou republiku </w:t>
      </w:r>
      <w:bookmarkEnd w:id="27"/>
      <w:bookmarkEnd w:id="28"/>
    </w:p>
    <w:p w14:paraId="26B954D7" w14:textId="77777777" w:rsidR="0006072F" w:rsidRPr="00D96800" w:rsidRDefault="00B949CB">
      <w:pPr>
        <w:pStyle w:val="Nadpis3"/>
        <w:rPr>
          <w:color w:val="auto"/>
          <w:lang w:val="cs-CZ"/>
        </w:rPr>
      </w:pPr>
      <w:r w:rsidRPr="00D96800">
        <w:rPr>
          <w:color w:val="auto"/>
          <w:lang w:val="cs-CZ"/>
        </w:rPr>
        <w:t>Posílení hodnocení dopadů na rovnost žen a mužů</w:t>
      </w:r>
    </w:p>
    <w:p w14:paraId="2EF87726" w14:textId="50A62281" w:rsidR="0006072F" w:rsidRPr="00D96800" w:rsidRDefault="00C3481E">
      <w:pPr>
        <w:pStyle w:val="BulletedList"/>
        <w:rPr>
          <w:color w:val="auto"/>
          <w:lang w:val="cs-CZ"/>
        </w:rPr>
      </w:pPr>
      <w:r w:rsidRPr="00D96800">
        <w:rPr>
          <w:color w:val="auto"/>
          <w:lang w:val="cs-CZ"/>
        </w:rPr>
        <w:t>Česká republika by měla p</w:t>
      </w:r>
      <w:r w:rsidR="00B949CB" w:rsidRPr="00D96800">
        <w:rPr>
          <w:color w:val="auto"/>
          <w:lang w:val="cs-CZ"/>
        </w:rPr>
        <w:t xml:space="preserve">okračovat v úsilí o posílení systematického provádění GIA. </w:t>
      </w:r>
      <w:r w:rsidR="00D11307" w:rsidRPr="00D96800">
        <w:rPr>
          <w:color w:val="auto"/>
          <w:lang w:val="cs-CZ"/>
        </w:rPr>
        <w:t xml:space="preserve">Odbor rovnosti žen a mužů Úřadu vlády ČR </w:t>
      </w:r>
      <w:r w:rsidR="0026257E" w:rsidRPr="00D96800">
        <w:rPr>
          <w:color w:val="auto"/>
          <w:lang w:val="cs-CZ"/>
        </w:rPr>
        <w:t xml:space="preserve">plánuje v </w:t>
      </w:r>
      <w:r w:rsidR="00B949CB" w:rsidRPr="00D96800">
        <w:rPr>
          <w:color w:val="auto"/>
          <w:lang w:val="cs-CZ"/>
        </w:rPr>
        <w:t>roce 2023 aktualizovat metodiku GIA</w:t>
      </w:r>
      <w:r w:rsidR="00D11307" w:rsidRPr="00D96800">
        <w:rPr>
          <w:color w:val="auto"/>
          <w:lang w:val="cs-CZ"/>
        </w:rPr>
        <w:t xml:space="preserve"> a nabízí se</w:t>
      </w:r>
      <w:r w:rsidR="00777AC5">
        <w:rPr>
          <w:color w:val="auto"/>
          <w:lang w:val="cs-CZ"/>
        </w:rPr>
        <w:t> </w:t>
      </w:r>
      <w:r w:rsidR="00D11307" w:rsidRPr="00D96800">
        <w:rPr>
          <w:color w:val="auto"/>
          <w:lang w:val="cs-CZ"/>
        </w:rPr>
        <w:t xml:space="preserve">tím </w:t>
      </w:r>
      <w:r w:rsidR="00B949CB" w:rsidRPr="00D96800">
        <w:rPr>
          <w:color w:val="auto"/>
          <w:lang w:val="cs-CZ"/>
        </w:rPr>
        <w:t xml:space="preserve">příležitost zajistit, aby </w:t>
      </w:r>
      <w:r w:rsidR="00D11307" w:rsidRPr="00D96800">
        <w:rPr>
          <w:color w:val="auto"/>
          <w:lang w:val="cs-CZ"/>
        </w:rPr>
        <w:t xml:space="preserve">se </w:t>
      </w:r>
      <w:r w:rsidR="00B949CB" w:rsidRPr="00D96800">
        <w:rPr>
          <w:color w:val="auto"/>
          <w:lang w:val="cs-CZ"/>
        </w:rPr>
        <w:t xml:space="preserve">aktualizovaná metodika </w:t>
      </w:r>
      <w:r w:rsidR="00D11307" w:rsidRPr="00D96800">
        <w:rPr>
          <w:color w:val="auto"/>
          <w:lang w:val="cs-CZ"/>
        </w:rPr>
        <w:t xml:space="preserve">stala </w:t>
      </w:r>
      <w:r w:rsidR="00B949CB" w:rsidRPr="00D96800">
        <w:rPr>
          <w:color w:val="auto"/>
          <w:lang w:val="cs-CZ"/>
        </w:rPr>
        <w:t xml:space="preserve">přílohou usnesení vlády o RIA, </w:t>
      </w:r>
      <w:r w:rsidR="00D11307" w:rsidRPr="00D96800">
        <w:rPr>
          <w:color w:val="auto"/>
          <w:lang w:val="cs-CZ"/>
        </w:rPr>
        <w:t>čímž by</w:t>
      </w:r>
      <w:r w:rsidR="005941E4">
        <w:rPr>
          <w:color w:val="auto"/>
          <w:lang w:val="cs-CZ"/>
        </w:rPr>
        <w:t> </w:t>
      </w:r>
      <w:r w:rsidR="00D11307" w:rsidRPr="00D96800">
        <w:rPr>
          <w:color w:val="auto"/>
          <w:lang w:val="cs-CZ"/>
        </w:rPr>
        <w:t>se</w:t>
      </w:r>
      <w:r w:rsidR="00777AC5">
        <w:rPr>
          <w:color w:val="auto"/>
          <w:lang w:val="cs-CZ"/>
        </w:rPr>
        <w:t> </w:t>
      </w:r>
      <w:r w:rsidR="00B949CB" w:rsidRPr="00D96800">
        <w:rPr>
          <w:color w:val="auto"/>
          <w:lang w:val="cs-CZ"/>
        </w:rPr>
        <w:t>sjednoti</w:t>
      </w:r>
      <w:r w:rsidR="00D11307" w:rsidRPr="00D96800">
        <w:rPr>
          <w:color w:val="auto"/>
          <w:lang w:val="cs-CZ"/>
        </w:rPr>
        <w:t>l</w:t>
      </w:r>
      <w:r w:rsidR="00B949CB" w:rsidRPr="00D96800">
        <w:rPr>
          <w:color w:val="auto"/>
          <w:lang w:val="cs-CZ"/>
        </w:rPr>
        <w:t xml:space="preserve"> způsob provádění GIA v rámci celé </w:t>
      </w:r>
      <w:r w:rsidR="00D11307" w:rsidRPr="00D96800">
        <w:rPr>
          <w:color w:val="auto"/>
          <w:lang w:val="cs-CZ"/>
        </w:rPr>
        <w:t>veřejné správy</w:t>
      </w:r>
      <w:r w:rsidR="00B949CB" w:rsidRPr="00D96800">
        <w:rPr>
          <w:color w:val="auto"/>
          <w:lang w:val="cs-CZ"/>
        </w:rPr>
        <w:t xml:space="preserve">. Taková aktualizace může rovněž pomoci současné vládě dodržet závazek </w:t>
      </w:r>
      <w:r w:rsidR="008F4E3E" w:rsidRPr="00D96800">
        <w:rPr>
          <w:color w:val="auto"/>
          <w:lang w:val="cs-CZ"/>
        </w:rPr>
        <w:t xml:space="preserve">obsažený v </w:t>
      </w:r>
      <w:r w:rsidR="00B949CB" w:rsidRPr="00D96800">
        <w:rPr>
          <w:color w:val="auto"/>
          <w:lang w:val="cs-CZ"/>
        </w:rPr>
        <w:t>programovém prohlášení</w:t>
      </w:r>
      <w:r w:rsidR="00136506" w:rsidRPr="00D96800">
        <w:rPr>
          <w:color w:val="auto"/>
          <w:lang w:val="cs-CZ"/>
        </w:rPr>
        <w:t>, a to</w:t>
      </w:r>
      <w:r w:rsidR="00B949CB" w:rsidRPr="00D96800">
        <w:rPr>
          <w:color w:val="auto"/>
          <w:lang w:val="cs-CZ"/>
        </w:rPr>
        <w:t xml:space="preserve"> pečlivě </w:t>
      </w:r>
      <w:r w:rsidR="00136506" w:rsidRPr="00D96800">
        <w:rPr>
          <w:color w:val="auto"/>
          <w:lang w:val="cs-CZ"/>
        </w:rPr>
        <w:t>podložit</w:t>
      </w:r>
      <w:r w:rsidR="00B949CB" w:rsidRPr="00D96800">
        <w:rPr>
          <w:color w:val="auto"/>
          <w:lang w:val="cs-CZ"/>
        </w:rPr>
        <w:t xml:space="preserve"> každou novou regulaci analýz</w:t>
      </w:r>
      <w:r w:rsidR="00136506" w:rsidRPr="00D96800">
        <w:rPr>
          <w:color w:val="auto"/>
          <w:lang w:val="cs-CZ"/>
        </w:rPr>
        <w:t>ou</w:t>
      </w:r>
      <w:r w:rsidR="00B949CB" w:rsidRPr="00D96800">
        <w:rPr>
          <w:color w:val="auto"/>
          <w:lang w:val="cs-CZ"/>
        </w:rPr>
        <w:t xml:space="preserve"> očekávaných dopadů. </w:t>
      </w:r>
      <w:r w:rsidR="00136506" w:rsidRPr="00D96800">
        <w:rPr>
          <w:color w:val="auto"/>
          <w:lang w:val="cs-CZ"/>
        </w:rPr>
        <w:t xml:space="preserve">Navíc </w:t>
      </w:r>
      <w:r w:rsidR="00B949CB" w:rsidRPr="00D96800">
        <w:rPr>
          <w:color w:val="auto"/>
          <w:lang w:val="cs-CZ"/>
        </w:rPr>
        <w:t xml:space="preserve">by </w:t>
      </w:r>
      <w:r w:rsidR="00136506" w:rsidRPr="00D96800">
        <w:rPr>
          <w:color w:val="auto"/>
          <w:lang w:val="cs-CZ"/>
        </w:rPr>
        <w:t xml:space="preserve">i </w:t>
      </w:r>
      <w:r w:rsidR="00B949CB" w:rsidRPr="00D96800">
        <w:rPr>
          <w:color w:val="auto"/>
          <w:lang w:val="cs-CZ"/>
        </w:rPr>
        <w:t xml:space="preserve">mohla </w:t>
      </w:r>
      <w:r w:rsidR="00136506" w:rsidRPr="00D96800">
        <w:rPr>
          <w:color w:val="auto"/>
          <w:lang w:val="cs-CZ"/>
        </w:rPr>
        <w:t>vyjasnit</w:t>
      </w:r>
      <w:r w:rsidR="00B949CB" w:rsidRPr="00D96800">
        <w:rPr>
          <w:color w:val="auto"/>
          <w:lang w:val="cs-CZ"/>
        </w:rPr>
        <w:t xml:space="preserve"> pokyny uvedené v metodice </w:t>
      </w:r>
      <w:r w:rsidR="00136506" w:rsidRPr="00D96800">
        <w:rPr>
          <w:color w:val="auto"/>
          <w:lang w:val="cs-CZ"/>
        </w:rPr>
        <w:t xml:space="preserve">a doplnit do nich </w:t>
      </w:r>
      <w:r w:rsidR="0087611B" w:rsidRPr="00D96800">
        <w:rPr>
          <w:color w:val="auto"/>
          <w:lang w:val="cs-CZ"/>
        </w:rPr>
        <w:t xml:space="preserve">v současné době chybějící </w:t>
      </w:r>
      <w:r w:rsidR="00B949CB" w:rsidRPr="00D96800">
        <w:rPr>
          <w:color w:val="auto"/>
          <w:lang w:val="cs-CZ"/>
        </w:rPr>
        <w:t>informace týkající se kompetencí potřebných k provedení GIA</w:t>
      </w:r>
      <w:r w:rsidR="0087611B" w:rsidRPr="00D96800">
        <w:rPr>
          <w:color w:val="auto"/>
          <w:lang w:val="cs-CZ"/>
        </w:rPr>
        <w:t xml:space="preserve"> a</w:t>
      </w:r>
      <w:r w:rsidR="00B949CB" w:rsidRPr="00D96800">
        <w:rPr>
          <w:color w:val="auto"/>
          <w:lang w:val="cs-CZ"/>
        </w:rPr>
        <w:t xml:space="preserve"> </w:t>
      </w:r>
      <w:r w:rsidR="0087611B" w:rsidRPr="00D96800">
        <w:rPr>
          <w:color w:val="auto"/>
          <w:lang w:val="cs-CZ"/>
        </w:rPr>
        <w:t xml:space="preserve">vymezení </w:t>
      </w:r>
      <w:r w:rsidR="00B949CB" w:rsidRPr="00D96800">
        <w:rPr>
          <w:color w:val="auto"/>
          <w:lang w:val="cs-CZ"/>
        </w:rPr>
        <w:t>typ</w:t>
      </w:r>
      <w:r w:rsidR="0087611B" w:rsidRPr="00D96800">
        <w:rPr>
          <w:color w:val="auto"/>
          <w:lang w:val="cs-CZ"/>
        </w:rPr>
        <w:t>ů</w:t>
      </w:r>
      <w:r w:rsidR="00B949CB" w:rsidRPr="00D96800">
        <w:rPr>
          <w:color w:val="auto"/>
          <w:lang w:val="cs-CZ"/>
        </w:rPr>
        <w:t xml:space="preserve"> údajů, které je třeba do GIA zapracovat</w:t>
      </w:r>
      <w:r w:rsidR="00925F61" w:rsidRPr="00D96800">
        <w:rPr>
          <w:color w:val="auto"/>
          <w:lang w:val="cs-CZ"/>
        </w:rPr>
        <w:t xml:space="preserve">. </w:t>
      </w:r>
    </w:p>
    <w:p w14:paraId="0CFFCBBE" w14:textId="56A549FC" w:rsidR="0006072F" w:rsidRPr="00D96800" w:rsidRDefault="0087611B">
      <w:pPr>
        <w:pStyle w:val="BulletedList"/>
        <w:rPr>
          <w:color w:val="auto"/>
          <w:lang w:val="cs-CZ"/>
        </w:rPr>
      </w:pPr>
      <w:r w:rsidRPr="00D96800">
        <w:rPr>
          <w:rFonts w:ascii="Arial" w:hAnsi="Arial" w:cs="Arial"/>
          <w:color w:val="auto"/>
          <w:lang w:val="cs-CZ"/>
        </w:rPr>
        <w:t>Zkvalitnění</w:t>
      </w:r>
      <w:r w:rsidR="00B949CB" w:rsidRPr="00D96800">
        <w:rPr>
          <w:rFonts w:ascii="Arial" w:hAnsi="Arial" w:cs="Arial"/>
          <w:color w:val="auto"/>
          <w:lang w:val="cs-CZ"/>
        </w:rPr>
        <w:t xml:space="preserve"> institucionálního </w:t>
      </w:r>
      <w:r w:rsidRPr="00D96800">
        <w:rPr>
          <w:rFonts w:ascii="Arial" w:hAnsi="Arial" w:cs="Arial"/>
          <w:color w:val="auto"/>
          <w:lang w:val="cs-CZ"/>
        </w:rPr>
        <w:t xml:space="preserve">rámce </w:t>
      </w:r>
      <w:r w:rsidR="00B949CB" w:rsidRPr="00D96800">
        <w:rPr>
          <w:rFonts w:ascii="Arial" w:hAnsi="Arial" w:cs="Arial"/>
          <w:color w:val="auto"/>
          <w:lang w:val="cs-CZ"/>
        </w:rPr>
        <w:t xml:space="preserve">GIA prostřednictvím systematického zapojení </w:t>
      </w:r>
      <w:r w:rsidR="007429CC" w:rsidRPr="00D96800">
        <w:rPr>
          <w:rFonts w:ascii="Arial" w:hAnsi="Arial" w:cs="Arial"/>
          <w:color w:val="auto"/>
          <w:lang w:val="cs-CZ"/>
        </w:rPr>
        <w:t xml:space="preserve">resortních koordinátorek a koordinátorů </w:t>
      </w:r>
      <w:r w:rsidR="00B949CB" w:rsidRPr="00D96800">
        <w:rPr>
          <w:rFonts w:ascii="Arial" w:hAnsi="Arial" w:cs="Arial"/>
          <w:color w:val="auto"/>
          <w:lang w:val="cs-CZ"/>
        </w:rPr>
        <w:t xml:space="preserve">do procesu </w:t>
      </w:r>
      <w:r w:rsidR="007429CC" w:rsidRPr="00D96800">
        <w:rPr>
          <w:color w:val="auto"/>
          <w:lang w:val="cs-CZ"/>
        </w:rPr>
        <w:t xml:space="preserve">hodnocení dopadů regulace </w:t>
      </w:r>
      <w:r w:rsidR="00B949CB" w:rsidRPr="00D96800">
        <w:rPr>
          <w:rFonts w:ascii="Arial" w:hAnsi="Arial" w:cs="Arial"/>
          <w:color w:val="auto"/>
          <w:lang w:val="cs-CZ"/>
        </w:rPr>
        <w:t xml:space="preserve">by mohlo </w:t>
      </w:r>
      <w:r w:rsidR="007429CC" w:rsidRPr="00D96800">
        <w:rPr>
          <w:rFonts w:ascii="Arial" w:hAnsi="Arial" w:cs="Arial"/>
          <w:color w:val="auto"/>
          <w:lang w:val="cs-CZ"/>
        </w:rPr>
        <w:t>zajistit</w:t>
      </w:r>
      <w:r w:rsidR="00B949CB" w:rsidRPr="00D96800">
        <w:rPr>
          <w:rFonts w:ascii="Arial" w:hAnsi="Arial" w:cs="Arial"/>
          <w:color w:val="auto"/>
          <w:lang w:val="cs-CZ"/>
        </w:rPr>
        <w:t xml:space="preserve"> potřebné odborné </w:t>
      </w:r>
      <w:r w:rsidR="007429CC" w:rsidRPr="00D96800">
        <w:rPr>
          <w:rFonts w:ascii="Arial" w:hAnsi="Arial" w:cs="Arial"/>
          <w:color w:val="auto"/>
          <w:lang w:val="cs-CZ"/>
        </w:rPr>
        <w:t>kompetence</w:t>
      </w:r>
      <w:r w:rsidR="00B949CB" w:rsidRPr="00D96800">
        <w:rPr>
          <w:rFonts w:ascii="Arial" w:hAnsi="Arial" w:cs="Arial"/>
          <w:color w:val="auto"/>
          <w:lang w:val="cs-CZ"/>
        </w:rPr>
        <w:t xml:space="preserve"> v oblasti rovnosti žen a mužů, které by </w:t>
      </w:r>
      <w:r w:rsidR="007429CC" w:rsidRPr="00D96800">
        <w:rPr>
          <w:color w:val="auto"/>
          <w:lang w:val="cs-CZ"/>
        </w:rPr>
        <w:t>hodnocení dopadů na rovnost žen a</w:t>
      </w:r>
      <w:r w:rsidR="00777AC5">
        <w:rPr>
          <w:color w:val="auto"/>
          <w:lang w:val="cs-CZ"/>
        </w:rPr>
        <w:t> </w:t>
      </w:r>
      <w:r w:rsidR="007429CC" w:rsidRPr="00D96800">
        <w:rPr>
          <w:color w:val="auto"/>
          <w:lang w:val="cs-CZ"/>
        </w:rPr>
        <w:t xml:space="preserve">mužů </w:t>
      </w:r>
      <w:r w:rsidR="001B2C46" w:rsidRPr="00D96800">
        <w:rPr>
          <w:color w:val="auto"/>
          <w:lang w:val="cs-CZ"/>
        </w:rPr>
        <w:t xml:space="preserve">(GIA) </w:t>
      </w:r>
      <w:r w:rsidR="007429CC" w:rsidRPr="00D96800">
        <w:rPr>
          <w:color w:val="auto"/>
          <w:lang w:val="cs-CZ"/>
        </w:rPr>
        <w:t>zefektivnily</w:t>
      </w:r>
      <w:r w:rsidR="00B949CB" w:rsidRPr="00D96800">
        <w:rPr>
          <w:rFonts w:ascii="Arial" w:hAnsi="Arial" w:cs="Arial"/>
          <w:color w:val="auto"/>
          <w:lang w:val="cs-CZ"/>
        </w:rPr>
        <w:t xml:space="preserve">. </w:t>
      </w:r>
    </w:p>
    <w:p w14:paraId="4C37F0D2" w14:textId="2BCBBD46" w:rsidR="0006072F" w:rsidRPr="00D96800" w:rsidRDefault="00B949CB">
      <w:pPr>
        <w:pStyle w:val="BulletedList"/>
        <w:rPr>
          <w:color w:val="auto"/>
          <w:lang w:val="cs-CZ"/>
        </w:rPr>
      </w:pPr>
      <w:r w:rsidRPr="00D96800">
        <w:rPr>
          <w:color w:val="auto"/>
          <w:lang w:val="cs-CZ"/>
        </w:rPr>
        <w:t xml:space="preserve">Aby se </w:t>
      </w:r>
      <w:r w:rsidR="00C73B09" w:rsidRPr="00D96800">
        <w:rPr>
          <w:color w:val="auto"/>
          <w:lang w:val="cs-CZ"/>
        </w:rPr>
        <w:t xml:space="preserve">minimalizovalo potenciální napětí mezi různými hodnoceními sociálních a ekonomických dopadů v České republice, je důležité </w:t>
      </w:r>
      <w:r w:rsidR="001B2C46" w:rsidRPr="00D96800">
        <w:rPr>
          <w:color w:val="auto"/>
          <w:lang w:val="cs-CZ"/>
        </w:rPr>
        <w:t xml:space="preserve">šířit povědomí </w:t>
      </w:r>
      <w:r w:rsidR="00C73B09" w:rsidRPr="00D96800">
        <w:rPr>
          <w:color w:val="auto"/>
          <w:lang w:val="cs-CZ"/>
        </w:rPr>
        <w:t>jak o sociální, tak o ekonomické přidané hodnotě GIA a vyjasnit</w:t>
      </w:r>
      <w:r w:rsidR="001B2C46" w:rsidRPr="00D96800">
        <w:rPr>
          <w:color w:val="auto"/>
          <w:lang w:val="cs-CZ"/>
        </w:rPr>
        <w:t xml:space="preserve">, co se </w:t>
      </w:r>
      <w:r w:rsidR="00C73B09" w:rsidRPr="00D96800">
        <w:rPr>
          <w:color w:val="auto"/>
          <w:lang w:val="cs-CZ"/>
        </w:rPr>
        <w:t>od jednotlivých ministerstev při jejím provádění</w:t>
      </w:r>
      <w:r w:rsidR="001B2C46" w:rsidRPr="00D96800">
        <w:rPr>
          <w:color w:val="auto"/>
          <w:lang w:val="cs-CZ"/>
        </w:rPr>
        <w:t xml:space="preserve"> očekává</w:t>
      </w:r>
      <w:r w:rsidR="00C6435C" w:rsidRPr="00D96800">
        <w:rPr>
          <w:color w:val="auto"/>
          <w:lang w:val="cs-CZ"/>
        </w:rPr>
        <w:t xml:space="preserve"> a</w:t>
      </w:r>
      <w:r w:rsidR="001B2C46" w:rsidRPr="00D96800">
        <w:rPr>
          <w:color w:val="auto"/>
          <w:lang w:val="cs-CZ"/>
        </w:rPr>
        <w:t xml:space="preserve"> jakého</w:t>
      </w:r>
      <w:r w:rsidRPr="00D96800">
        <w:rPr>
          <w:color w:val="auto"/>
          <w:lang w:val="cs-CZ"/>
        </w:rPr>
        <w:t xml:space="preserve"> </w:t>
      </w:r>
      <w:r w:rsidR="00C73B09" w:rsidRPr="00D96800">
        <w:rPr>
          <w:color w:val="auto"/>
          <w:lang w:val="cs-CZ"/>
        </w:rPr>
        <w:t xml:space="preserve">pokroku v oblasti rovnosti žen a mužů a </w:t>
      </w:r>
      <w:r w:rsidR="001B2C46" w:rsidRPr="00D96800">
        <w:rPr>
          <w:color w:val="auto"/>
          <w:lang w:val="cs-CZ"/>
        </w:rPr>
        <w:t xml:space="preserve">jakých </w:t>
      </w:r>
      <w:r w:rsidR="00C73B09" w:rsidRPr="00D96800">
        <w:rPr>
          <w:color w:val="auto"/>
          <w:lang w:val="cs-CZ"/>
        </w:rPr>
        <w:t>širších ekonomických cílů</w:t>
      </w:r>
      <w:r w:rsidR="001B2C46" w:rsidRPr="00D96800">
        <w:rPr>
          <w:color w:val="auto"/>
          <w:lang w:val="cs-CZ"/>
        </w:rPr>
        <w:t xml:space="preserve"> m</w:t>
      </w:r>
      <w:r w:rsidR="00C6435C" w:rsidRPr="00D96800">
        <w:rPr>
          <w:color w:val="auto"/>
          <w:lang w:val="cs-CZ"/>
        </w:rPr>
        <w:t>ají</w:t>
      </w:r>
      <w:r w:rsidR="001B2C46" w:rsidRPr="00D96800">
        <w:rPr>
          <w:color w:val="auto"/>
          <w:lang w:val="cs-CZ"/>
        </w:rPr>
        <w:t xml:space="preserve"> dosáhnout</w:t>
      </w:r>
      <w:r w:rsidR="00C73B09" w:rsidRPr="00D96800">
        <w:rPr>
          <w:color w:val="auto"/>
          <w:lang w:val="cs-CZ"/>
        </w:rPr>
        <w:t>.</w:t>
      </w:r>
    </w:p>
    <w:p w14:paraId="191E75FE" w14:textId="0982D315" w:rsidR="0006072F" w:rsidRPr="00D96800" w:rsidRDefault="001B2C46" w:rsidP="002D2A88">
      <w:pPr>
        <w:pStyle w:val="BulletedList"/>
        <w:numPr>
          <w:ilvl w:val="0"/>
          <w:numId w:val="15"/>
        </w:numPr>
        <w:rPr>
          <w:color w:val="auto"/>
          <w:lang w:val="cs-CZ"/>
        </w:rPr>
      </w:pPr>
      <w:r w:rsidRPr="00D96800">
        <w:rPr>
          <w:color w:val="auto"/>
          <w:lang w:val="cs-CZ"/>
        </w:rPr>
        <w:t xml:space="preserve">Odbor rovnosti žen a mužů Úřadu vlády ČR </w:t>
      </w:r>
      <w:r w:rsidR="0026257E" w:rsidRPr="00D96800">
        <w:rPr>
          <w:color w:val="auto"/>
          <w:lang w:val="cs-CZ"/>
        </w:rPr>
        <w:t>podnikl</w:t>
      </w:r>
      <w:r w:rsidRPr="00D96800">
        <w:rPr>
          <w:color w:val="auto"/>
          <w:lang w:val="cs-CZ"/>
        </w:rPr>
        <w:t xml:space="preserve"> </w:t>
      </w:r>
      <w:r w:rsidR="00B949CB" w:rsidRPr="00D96800">
        <w:rPr>
          <w:color w:val="auto"/>
          <w:lang w:val="cs-CZ"/>
        </w:rPr>
        <w:t>důležité kroky</w:t>
      </w:r>
      <w:r w:rsidRPr="00D96800">
        <w:rPr>
          <w:color w:val="auto"/>
          <w:lang w:val="cs-CZ"/>
        </w:rPr>
        <w:t xml:space="preserve"> k řešení nedostatečného</w:t>
      </w:r>
      <w:r w:rsidR="00777AC5">
        <w:rPr>
          <w:color w:val="auto"/>
          <w:lang w:val="cs-CZ"/>
        </w:rPr>
        <w:t> </w:t>
      </w:r>
      <w:r w:rsidR="00B949CB" w:rsidRPr="00D96800">
        <w:rPr>
          <w:color w:val="auto"/>
          <w:lang w:val="cs-CZ"/>
        </w:rPr>
        <w:t xml:space="preserve">využívání GIA </w:t>
      </w:r>
      <w:r w:rsidRPr="00D96800">
        <w:rPr>
          <w:color w:val="auto"/>
          <w:lang w:val="cs-CZ"/>
        </w:rPr>
        <w:t xml:space="preserve">napříč </w:t>
      </w:r>
      <w:r w:rsidR="00B949CB" w:rsidRPr="00D96800">
        <w:rPr>
          <w:color w:val="auto"/>
          <w:lang w:val="cs-CZ"/>
        </w:rPr>
        <w:t>cel</w:t>
      </w:r>
      <w:r w:rsidRPr="00D96800">
        <w:rPr>
          <w:color w:val="auto"/>
          <w:lang w:val="cs-CZ"/>
        </w:rPr>
        <w:t>ou veřejnou správou</w:t>
      </w:r>
      <w:r w:rsidR="002D2A88" w:rsidRPr="00D96800">
        <w:rPr>
          <w:color w:val="auto"/>
          <w:lang w:val="cs-CZ"/>
        </w:rPr>
        <w:t xml:space="preserve"> a vymezil, ke kterým </w:t>
      </w:r>
      <w:r w:rsidR="00B949CB" w:rsidRPr="00D96800">
        <w:rPr>
          <w:color w:val="auto"/>
          <w:lang w:val="cs-CZ"/>
        </w:rPr>
        <w:t>legislativní</w:t>
      </w:r>
      <w:r w:rsidR="002D2A88" w:rsidRPr="00D96800">
        <w:rPr>
          <w:color w:val="auto"/>
          <w:lang w:val="cs-CZ"/>
        </w:rPr>
        <w:t>m</w:t>
      </w:r>
      <w:r w:rsidR="00B949CB" w:rsidRPr="00D96800">
        <w:rPr>
          <w:color w:val="auto"/>
          <w:lang w:val="cs-CZ"/>
        </w:rPr>
        <w:t xml:space="preserve"> návrh</w:t>
      </w:r>
      <w:r w:rsidR="002D2A88" w:rsidRPr="00D96800">
        <w:rPr>
          <w:color w:val="auto"/>
          <w:lang w:val="cs-CZ"/>
        </w:rPr>
        <w:t>ům</w:t>
      </w:r>
      <w:r w:rsidR="00B949CB" w:rsidRPr="00D96800">
        <w:rPr>
          <w:color w:val="auto"/>
          <w:lang w:val="cs-CZ"/>
        </w:rPr>
        <w:t xml:space="preserve"> s potenciálně velkým dopadem na rovnost žen a mužů mají být </w:t>
      </w:r>
      <w:r w:rsidR="002D2A88" w:rsidRPr="00D96800">
        <w:rPr>
          <w:color w:val="auto"/>
          <w:lang w:val="cs-CZ"/>
        </w:rPr>
        <w:t>prioritně zpracována komplexní hodnocení</w:t>
      </w:r>
      <w:r w:rsidR="008E4817" w:rsidRPr="00D96800">
        <w:rPr>
          <w:color w:val="auto"/>
          <w:lang w:val="cs-CZ"/>
        </w:rPr>
        <w:t xml:space="preserve"> dopadů na rovnost žen a mužů</w:t>
      </w:r>
      <w:r w:rsidR="00B949CB" w:rsidRPr="00D96800">
        <w:rPr>
          <w:color w:val="auto"/>
          <w:lang w:val="cs-CZ"/>
        </w:rPr>
        <w:t xml:space="preserve">. V krátkodobém horizontu </w:t>
      </w:r>
      <w:r w:rsidR="008E4817" w:rsidRPr="00D96800">
        <w:rPr>
          <w:color w:val="auto"/>
          <w:lang w:val="cs-CZ"/>
        </w:rPr>
        <w:t xml:space="preserve">se </w:t>
      </w:r>
      <w:r w:rsidR="00B949CB" w:rsidRPr="00D96800">
        <w:rPr>
          <w:color w:val="auto"/>
          <w:lang w:val="cs-CZ"/>
        </w:rPr>
        <w:t xml:space="preserve">takové stanovení priorit </w:t>
      </w:r>
      <w:r w:rsidR="008E4817" w:rsidRPr="00D96800">
        <w:rPr>
          <w:color w:val="auto"/>
          <w:lang w:val="cs-CZ"/>
        </w:rPr>
        <w:t xml:space="preserve">může stát </w:t>
      </w:r>
      <w:r w:rsidR="00B949CB" w:rsidRPr="00D96800">
        <w:rPr>
          <w:color w:val="auto"/>
          <w:lang w:val="cs-CZ"/>
        </w:rPr>
        <w:t>důležitý</w:t>
      </w:r>
      <w:r w:rsidR="008E4817" w:rsidRPr="00D96800">
        <w:rPr>
          <w:color w:val="auto"/>
          <w:lang w:val="cs-CZ"/>
        </w:rPr>
        <w:t>m</w:t>
      </w:r>
      <w:r w:rsidR="00B949CB" w:rsidRPr="00D96800">
        <w:rPr>
          <w:color w:val="auto"/>
          <w:lang w:val="cs-CZ"/>
        </w:rPr>
        <w:t xml:space="preserve"> impuls</w:t>
      </w:r>
      <w:r w:rsidR="008E4817" w:rsidRPr="00D96800">
        <w:rPr>
          <w:color w:val="auto"/>
          <w:lang w:val="cs-CZ"/>
        </w:rPr>
        <w:t>em</w:t>
      </w:r>
      <w:r w:rsidR="00B949CB" w:rsidRPr="00D96800">
        <w:rPr>
          <w:color w:val="auto"/>
          <w:lang w:val="cs-CZ"/>
        </w:rPr>
        <w:t xml:space="preserve"> pro institucionalizaci GIA </w:t>
      </w:r>
      <w:r w:rsidR="008E4817" w:rsidRPr="00D96800">
        <w:rPr>
          <w:color w:val="auto"/>
          <w:lang w:val="cs-CZ"/>
        </w:rPr>
        <w:t>jako součásti fázovaného</w:t>
      </w:r>
      <w:r w:rsidR="00B949CB" w:rsidRPr="00D96800">
        <w:rPr>
          <w:color w:val="auto"/>
          <w:lang w:val="cs-CZ"/>
        </w:rPr>
        <w:t xml:space="preserve"> přístupu. Takový postup </w:t>
      </w:r>
      <w:r w:rsidR="008E4817" w:rsidRPr="00D96800">
        <w:rPr>
          <w:color w:val="auto"/>
          <w:lang w:val="cs-CZ"/>
        </w:rPr>
        <w:t xml:space="preserve">by mohl rovněž </w:t>
      </w:r>
      <w:r w:rsidR="00B949CB" w:rsidRPr="00D96800">
        <w:rPr>
          <w:color w:val="auto"/>
          <w:lang w:val="cs-CZ"/>
        </w:rPr>
        <w:t xml:space="preserve">pomoci lépe </w:t>
      </w:r>
      <w:r w:rsidR="008E4817" w:rsidRPr="00D96800">
        <w:rPr>
          <w:color w:val="auto"/>
          <w:lang w:val="cs-CZ"/>
        </w:rPr>
        <w:t xml:space="preserve">šířit povědomí </w:t>
      </w:r>
      <w:r w:rsidR="00B949CB" w:rsidRPr="00D96800">
        <w:rPr>
          <w:color w:val="auto"/>
          <w:lang w:val="cs-CZ"/>
        </w:rPr>
        <w:t xml:space="preserve">o přidané hodnotě </w:t>
      </w:r>
      <w:r w:rsidR="008E4817" w:rsidRPr="00D96800">
        <w:rPr>
          <w:color w:val="auto"/>
          <w:lang w:val="cs-CZ"/>
        </w:rPr>
        <w:t xml:space="preserve">hodnocení </w:t>
      </w:r>
      <w:r w:rsidR="00B949CB" w:rsidRPr="00D96800">
        <w:rPr>
          <w:color w:val="auto"/>
          <w:lang w:val="cs-CZ"/>
        </w:rPr>
        <w:t>GIA založen</w:t>
      </w:r>
      <w:r w:rsidR="008E4817" w:rsidRPr="00D96800">
        <w:rPr>
          <w:color w:val="auto"/>
          <w:lang w:val="cs-CZ"/>
        </w:rPr>
        <w:t>ých</w:t>
      </w:r>
      <w:r w:rsidR="00B949CB" w:rsidRPr="00D96800">
        <w:rPr>
          <w:color w:val="auto"/>
          <w:lang w:val="cs-CZ"/>
        </w:rPr>
        <w:t xml:space="preserve"> na vznikající osvědčen</w:t>
      </w:r>
      <w:r w:rsidR="0093519E" w:rsidRPr="00D96800">
        <w:rPr>
          <w:color w:val="auto"/>
          <w:lang w:val="cs-CZ"/>
        </w:rPr>
        <w:t xml:space="preserve">é praxi </w:t>
      </w:r>
      <w:r w:rsidR="00B949CB" w:rsidRPr="00D96800">
        <w:rPr>
          <w:color w:val="auto"/>
          <w:lang w:val="cs-CZ"/>
        </w:rPr>
        <w:t>ministerst</w:t>
      </w:r>
      <w:r w:rsidR="00C6435C" w:rsidRPr="00D96800">
        <w:rPr>
          <w:color w:val="auto"/>
          <w:lang w:val="cs-CZ"/>
        </w:rPr>
        <w:t>ev</w:t>
      </w:r>
      <w:r w:rsidR="00925F61" w:rsidRPr="00D96800">
        <w:rPr>
          <w:color w:val="auto"/>
          <w:lang w:val="cs-CZ"/>
        </w:rPr>
        <w:t xml:space="preserve">. </w:t>
      </w:r>
    </w:p>
    <w:p w14:paraId="40A1529C" w14:textId="14DB0BB2" w:rsidR="0006072F" w:rsidRPr="00D96800" w:rsidRDefault="0093519E" w:rsidP="002D2A88">
      <w:pPr>
        <w:pStyle w:val="BulletedList"/>
        <w:numPr>
          <w:ilvl w:val="0"/>
          <w:numId w:val="15"/>
        </w:numPr>
        <w:rPr>
          <w:color w:val="auto"/>
          <w:lang w:val="cs-CZ"/>
        </w:rPr>
      </w:pPr>
      <w:r w:rsidRPr="00D96800">
        <w:rPr>
          <w:color w:val="auto"/>
          <w:lang w:val="cs-CZ" w:eastAsia="cs-CZ"/>
        </w:rPr>
        <w:t xml:space="preserve">V očekávání vzniku požadavku na zpracování </w:t>
      </w:r>
      <w:r w:rsidR="00B949CB" w:rsidRPr="00D96800">
        <w:rPr>
          <w:color w:val="auto"/>
          <w:lang w:val="cs-CZ" w:eastAsia="cs-CZ"/>
        </w:rPr>
        <w:t xml:space="preserve">GIA pro vládní návrhy a před </w:t>
      </w:r>
      <w:r w:rsidRPr="00D96800">
        <w:rPr>
          <w:color w:val="auto"/>
          <w:lang w:val="cs-CZ" w:eastAsia="cs-CZ"/>
        </w:rPr>
        <w:t xml:space="preserve">formováním </w:t>
      </w:r>
      <w:r w:rsidR="00B949CB" w:rsidRPr="00D96800">
        <w:rPr>
          <w:color w:val="auto"/>
          <w:lang w:val="cs-CZ" w:eastAsia="cs-CZ"/>
        </w:rPr>
        <w:t xml:space="preserve">návrhů politik mohou </w:t>
      </w:r>
      <w:r w:rsidRPr="00D96800">
        <w:rPr>
          <w:color w:val="auto"/>
          <w:lang w:val="cs-CZ" w:eastAsia="cs-CZ"/>
        </w:rPr>
        <w:t xml:space="preserve">jejich zpracovatelé </w:t>
      </w:r>
      <w:r w:rsidR="00B949CB" w:rsidRPr="00D96800">
        <w:rPr>
          <w:color w:val="auto"/>
          <w:lang w:val="cs-CZ" w:eastAsia="cs-CZ"/>
        </w:rPr>
        <w:t xml:space="preserve">na příslušných ministerstvech </w:t>
      </w:r>
      <w:r w:rsidR="00A85BBC">
        <w:rPr>
          <w:color w:val="auto"/>
          <w:lang w:val="cs-CZ" w:eastAsia="cs-CZ"/>
        </w:rPr>
        <w:t>–</w:t>
      </w:r>
      <w:r w:rsidR="00B949CB" w:rsidRPr="00D96800">
        <w:rPr>
          <w:color w:val="auto"/>
          <w:lang w:val="cs-CZ" w:eastAsia="cs-CZ"/>
        </w:rPr>
        <w:t xml:space="preserve"> s podporou </w:t>
      </w:r>
      <w:r w:rsidRPr="00D96800">
        <w:rPr>
          <w:rFonts w:ascii="Arial" w:hAnsi="Arial" w:cs="Arial"/>
          <w:color w:val="auto"/>
          <w:lang w:val="cs-CZ"/>
        </w:rPr>
        <w:t xml:space="preserve">resortních koordinátorek a koordinátorů </w:t>
      </w:r>
      <w:r w:rsidR="00A85BBC">
        <w:rPr>
          <w:color w:val="auto"/>
          <w:lang w:val="cs-CZ" w:eastAsia="cs-CZ"/>
        </w:rPr>
        <w:t>–</w:t>
      </w:r>
      <w:r w:rsidR="0026257E" w:rsidRPr="00D96800">
        <w:rPr>
          <w:color w:val="auto"/>
          <w:lang w:val="cs-CZ" w:eastAsia="cs-CZ"/>
        </w:rPr>
        <w:t xml:space="preserve"> </w:t>
      </w:r>
      <w:r w:rsidR="00B949CB" w:rsidRPr="00D96800">
        <w:rPr>
          <w:color w:val="auto"/>
          <w:lang w:val="cs-CZ" w:eastAsia="cs-CZ"/>
        </w:rPr>
        <w:t xml:space="preserve">provádět hodnocení potřeb a </w:t>
      </w:r>
      <w:r w:rsidR="000C7016" w:rsidRPr="00D96800">
        <w:rPr>
          <w:color w:val="auto"/>
          <w:lang w:val="cs-CZ" w:eastAsia="cs-CZ"/>
        </w:rPr>
        <w:t>fakty</w:t>
      </w:r>
      <w:r w:rsidRPr="00D96800">
        <w:rPr>
          <w:color w:val="auto"/>
          <w:lang w:val="cs-CZ" w:eastAsia="cs-CZ"/>
        </w:rPr>
        <w:t xml:space="preserve"> podložené </w:t>
      </w:r>
      <w:r w:rsidR="00B949CB" w:rsidRPr="00D96800">
        <w:rPr>
          <w:color w:val="auto"/>
          <w:lang w:val="cs-CZ" w:eastAsia="cs-CZ"/>
        </w:rPr>
        <w:t>analýzy</w:t>
      </w:r>
      <w:r w:rsidRPr="00D96800">
        <w:rPr>
          <w:color w:val="auto"/>
          <w:lang w:val="cs-CZ" w:eastAsia="cs-CZ"/>
        </w:rPr>
        <w:t xml:space="preserve"> s cílem nastínit </w:t>
      </w:r>
      <w:r w:rsidR="00B949CB" w:rsidRPr="00D96800">
        <w:rPr>
          <w:color w:val="auto"/>
          <w:lang w:val="cs-CZ" w:eastAsia="cs-CZ"/>
        </w:rPr>
        <w:t xml:space="preserve">specifické </w:t>
      </w:r>
      <w:r w:rsidR="00987181" w:rsidRPr="00D96800">
        <w:rPr>
          <w:color w:val="auto"/>
          <w:lang w:val="cs-CZ" w:eastAsia="cs-CZ"/>
        </w:rPr>
        <w:t>aspekty</w:t>
      </w:r>
      <w:r w:rsidR="00B949CB" w:rsidRPr="00D96800">
        <w:rPr>
          <w:color w:val="auto"/>
          <w:lang w:val="cs-CZ" w:eastAsia="cs-CZ"/>
        </w:rPr>
        <w:t xml:space="preserve"> </w:t>
      </w:r>
      <w:r w:rsidR="00987181" w:rsidRPr="00D96800">
        <w:rPr>
          <w:color w:val="auto"/>
          <w:lang w:val="cs-CZ" w:eastAsia="cs-CZ"/>
        </w:rPr>
        <w:t xml:space="preserve">politik </w:t>
      </w:r>
      <w:r w:rsidR="00B949CB" w:rsidRPr="00D96800">
        <w:rPr>
          <w:color w:val="auto"/>
          <w:lang w:val="cs-CZ" w:eastAsia="cs-CZ"/>
        </w:rPr>
        <w:t>týkající se rovnosti žen a mužů v</w:t>
      </w:r>
      <w:r w:rsidR="00987181" w:rsidRPr="00D96800">
        <w:rPr>
          <w:color w:val="auto"/>
          <w:lang w:val="cs-CZ" w:eastAsia="cs-CZ"/>
        </w:rPr>
        <w:t xml:space="preserve"> gesci </w:t>
      </w:r>
      <w:r w:rsidR="00B949CB" w:rsidRPr="00D96800">
        <w:rPr>
          <w:color w:val="auto"/>
          <w:lang w:val="cs-CZ" w:eastAsia="cs-CZ"/>
        </w:rPr>
        <w:t xml:space="preserve">jednotlivých </w:t>
      </w:r>
      <w:r w:rsidR="00987181" w:rsidRPr="00D96800">
        <w:rPr>
          <w:color w:val="auto"/>
          <w:lang w:val="cs-CZ" w:eastAsia="cs-CZ"/>
        </w:rPr>
        <w:t>ministerstev.</w:t>
      </w:r>
      <w:r w:rsidR="0026257E" w:rsidRPr="00D96800">
        <w:rPr>
          <w:color w:val="auto"/>
          <w:lang w:val="cs-CZ" w:eastAsia="cs-CZ"/>
        </w:rPr>
        <w:t xml:space="preserve"> </w:t>
      </w:r>
      <w:r w:rsidR="00987181" w:rsidRPr="00D96800">
        <w:rPr>
          <w:color w:val="auto"/>
          <w:lang w:val="cs-CZ" w:eastAsia="cs-CZ"/>
        </w:rPr>
        <w:t xml:space="preserve">Tyto </w:t>
      </w:r>
      <w:r w:rsidR="0026257E" w:rsidRPr="00D96800">
        <w:rPr>
          <w:color w:val="auto"/>
          <w:lang w:val="cs-CZ" w:eastAsia="cs-CZ"/>
        </w:rPr>
        <w:t>analýzy by mohly být prováděny jednou za několik let</w:t>
      </w:r>
      <w:r w:rsidR="00B949CB" w:rsidRPr="00D96800">
        <w:rPr>
          <w:color w:val="auto"/>
          <w:lang w:val="cs-CZ" w:eastAsia="cs-CZ"/>
        </w:rPr>
        <w:t xml:space="preserve">. </w:t>
      </w:r>
      <w:r w:rsidR="00987181" w:rsidRPr="00D96800">
        <w:rPr>
          <w:color w:val="auto"/>
          <w:lang w:val="cs-CZ" w:eastAsia="cs-CZ"/>
        </w:rPr>
        <w:t xml:space="preserve">Předkladatelé </w:t>
      </w:r>
      <w:r w:rsidR="0026257E" w:rsidRPr="00D96800">
        <w:rPr>
          <w:color w:val="auto"/>
          <w:lang w:val="cs-CZ" w:eastAsia="cs-CZ"/>
        </w:rPr>
        <w:t xml:space="preserve">politik </w:t>
      </w:r>
      <w:r w:rsidR="00987181" w:rsidRPr="00D96800">
        <w:rPr>
          <w:color w:val="auto"/>
          <w:lang w:val="cs-CZ" w:eastAsia="cs-CZ"/>
        </w:rPr>
        <w:t xml:space="preserve">by </w:t>
      </w:r>
      <w:r w:rsidR="00B949CB" w:rsidRPr="00D96800">
        <w:rPr>
          <w:color w:val="auto"/>
          <w:lang w:val="cs-CZ" w:eastAsia="cs-CZ"/>
        </w:rPr>
        <w:t xml:space="preserve">mohli zvážit </w:t>
      </w:r>
      <w:r w:rsidR="00987181" w:rsidRPr="00D96800">
        <w:rPr>
          <w:color w:val="auto"/>
          <w:lang w:val="cs-CZ" w:eastAsia="cs-CZ"/>
        </w:rPr>
        <w:t xml:space="preserve">možnost otevření </w:t>
      </w:r>
      <w:r w:rsidR="00B949CB" w:rsidRPr="00D96800">
        <w:rPr>
          <w:color w:val="auto"/>
          <w:lang w:val="cs-CZ" w:eastAsia="cs-CZ"/>
        </w:rPr>
        <w:t>širokých konzulta</w:t>
      </w:r>
      <w:r w:rsidR="00987181" w:rsidRPr="00D96800">
        <w:rPr>
          <w:color w:val="auto"/>
          <w:lang w:val="cs-CZ" w:eastAsia="cs-CZ"/>
        </w:rPr>
        <w:t xml:space="preserve">čních procesů s cílem rozklíčovat </w:t>
      </w:r>
      <w:r w:rsidR="00B949CB" w:rsidRPr="00D96800">
        <w:rPr>
          <w:color w:val="auto"/>
          <w:lang w:val="cs-CZ" w:eastAsia="cs-CZ"/>
        </w:rPr>
        <w:t>a pochop</w:t>
      </w:r>
      <w:r w:rsidR="00987181" w:rsidRPr="00D96800">
        <w:rPr>
          <w:color w:val="auto"/>
          <w:lang w:val="cs-CZ" w:eastAsia="cs-CZ"/>
        </w:rPr>
        <w:t>it</w:t>
      </w:r>
      <w:r w:rsidR="00B949CB" w:rsidRPr="00D96800">
        <w:rPr>
          <w:color w:val="auto"/>
          <w:lang w:val="cs-CZ" w:eastAsia="cs-CZ"/>
        </w:rPr>
        <w:t xml:space="preserve"> potenciální problém</w:t>
      </w:r>
      <w:r w:rsidR="00987181" w:rsidRPr="00D96800">
        <w:rPr>
          <w:color w:val="auto"/>
          <w:lang w:val="cs-CZ" w:eastAsia="cs-CZ"/>
        </w:rPr>
        <w:t>y</w:t>
      </w:r>
      <w:r w:rsidR="00B949CB" w:rsidRPr="00D96800">
        <w:rPr>
          <w:color w:val="auto"/>
          <w:lang w:val="cs-CZ" w:eastAsia="cs-CZ"/>
        </w:rPr>
        <w:t xml:space="preserve">, s nimiž se ženy </w:t>
      </w:r>
      <w:r w:rsidR="00987181" w:rsidRPr="00D96800">
        <w:rPr>
          <w:color w:val="auto"/>
          <w:lang w:val="cs-CZ" w:eastAsia="cs-CZ"/>
        </w:rPr>
        <w:t xml:space="preserve">mohou </w:t>
      </w:r>
      <w:r w:rsidR="00C9474D" w:rsidRPr="00D96800">
        <w:rPr>
          <w:color w:val="auto"/>
          <w:lang w:val="cs-CZ" w:eastAsia="cs-CZ"/>
        </w:rPr>
        <w:t>setkat v kontextu problematiky v </w:t>
      </w:r>
      <w:r w:rsidR="00C6435C" w:rsidRPr="00D96800">
        <w:rPr>
          <w:color w:val="auto"/>
          <w:lang w:val="cs-CZ" w:eastAsia="cs-CZ"/>
        </w:rPr>
        <w:t>gesci</w:t>
      </w:r>
      <w:r w:rsidR="00C9474D" w:rsidRPr="00D96800">
        <w:rPr>
          <w:color w:val="auto"/>
          <w:lang w:val="cs-CZ" w:eastAsia="cs-CZ"/>
        </w:rPr>
        <w:t xml:space="preserve"> jednotlivých ministerstev</w:t>
      </w:r>
      <w:r w:rsidR="00B949CB" w:rsidRPr="00D96800">
        <w:rPr>
          <w:color w:val="auto"/>
          <w:lang w:val="cs-CZ" w:eastAsia="cs-CZ"/>
        </w:rPr>
        <w:t xml:space="preserve">. </w:t>
      </w:r>
      <w:r w:rsidR="00C9474D" w:rsidRPr="00D96800">
        <w:rPr>
          <w:color w:val="auto"/>
          <w:lang w:val="cs-CZ" w:eastAsia="cs-CZ"/>
        </w:rPr>
        <w:t xml:space="preserve">Aktivity tohoto typu mohou pomoci vytvořit živnou půdu pro budoucí proces hodnocení </w:t>
      </w:r>
      <w:r w:rsidR="00B949CB" w:rsidRPr="00D96800">
        <w:rPr>
          <w:color w:val="auto"/>
          <w:lang w:val="cs-CZ" w:eastAsia="cs-CZ"/>
        </w:rPr>
        <w:t>GIA tím, že</w:t>
      </w:r>
      <w:r w:rsidR="005941E4">
        <w:rPr>
          <w:color w:val="auto"/>
          <w:lang w:val="cs-CZ" w:eastAsia="cs-CZ"/>
        </w:rPr>
        <w:t> </w:t>
      </w:r>
      <w:r w:rsidR="00B949CB" w:rsidRPr="00D96800">
        <w:rPr>
          <w:color w:val="auto"/>
          <w:lang w:val="cs-CZ" w:eastAsia="cs-CZ"/>
        </w:rPr>
        <w:t>vytvoří snadno dostupnou znalostní základnu</w:t>
      </w:r>
      <w:r w:rsidR="004B2AC1" w:rsidRPr="00D96800">
        <w:rPr>
          <w:color w:val="auto"/>
          <w:lang w:val="cs-CZ" w:eastAsia="cs-CZ"/>
        </w:rPr>
        <w:t xml:space="preserve"> pro </w:t>
      </w:r>
      <w:r w:rsidR="00B949CB" w:rsidRPr="00D96800">
        <w:rPr>
          <w:color w:val="auto"/>
          <w:lang w:val="cs-CZ" w:eastAsia="cs-CZ"/>
        </w:rPr>
        <w:t>proces GIA</w:t>
      </w:r>
      <w:r w:rsidR="004B2AC1" w:rsidRPr="00D96800">
        <w:rPr>
          <w:color w:val="auto"/>
          <w:lang w:val="cs-CZ" w:eastAsia="cs-CZ"/>
        </w:rPr>
        <w:t xml:space="preserve"> v ostrém provozu</w:t>
      </w:r>
      <w:r w:rsidR="00B949CB" w:rsidRPr="00D96800">
        <w:rPr>
          <w:color w:val="auto"/>
          <w:lang w:val="cs-CZ" w:eastAsia="cs-CZ"/>
        </w:rPr>
        <w:t>, čímž se sníží zátěž spojená s</w:t>
      </w:r>
      <w:r w:rsidR="004B2AC1" w:rsidRPr="00D96800">
        <w:rPr>
          <w:color w:val="auto"/>
          <w:lang w:val="cs-CZ" w:eastAsia="cs-CZ"/>
        </w:rPr>
        <w:t> </w:t>
      </w:r>
      <w:r w:rsidR="00B949CB" w:rsidRPr="00D96800">
        <w:rPr>
          <w:color w:val="auto"/>
          <w:lang w:val="cs-CZ"/>
        </w:rPr>
        <w:t>prováděním</w:t>
      </w:r>
      <w:r w:rsidR="004B2AC1" w:rsidRPr="00D96800">
        <w:rPr>
          <w:color w:val="auto"/>
          <w:lang w:val="cs-CZ"/>
        </w:rPr>
        <w:t xml:space="preserve"> GIA</w:t>
      </w:r>
      <w:r w:rsidR="00B949CB" w:rsidRPr="00D96800">
        <w:rPr>
          <w:color w:val="auto"/>
          <w:lang w:val="cs-CZ" w:eastAsia="cs-CZ"/>
        </w:rPr>
        <w:t>.</w:t>
      </w:r>
    </w:p>
    <w:p w14:paraId="07EB1380" w14:textId="549CCC6F" w:rsidR="0006072F" w:rsidRPr="00D96800" w:rsidRDefault="00B949CB" w:rsidP="002D2A88">
      <w:pPr>
        <w:pStyle w:val="BulletedList"/>
        <w:numPr>
          <w:ilvl w:val="0"/>
          <w:numId w:val="15"/>
        </w:numPr>
        <w:rPr>
          <w:color w:val="auto"/>
          <w:lang w:val="cs-CZ"/>
        </w:rPr>
      </w:pPr>
      <w:r w:rsidRPr="00D96800">
        <w:rPr>
          <w:color w:val="auto"/>
          <w:lang w:val="cs-CZ"/>
        </w:rPr>
        <w:t xml:space="preserve">Český parlament </w:t>
      </w:r>
      <w:r w:rsidR="004B2AC1" w:rsidRPr="00D96800">
        <w:rPr>
          <w:color w:val="auto"/>
          <w:lang w:val="cs-CZ"/>
        </w:rPr>
        <w:t xml:space="preserve">má důležitou roli </w:t>
      </w:r>
      <w:r w:rsidR="0026257E" w:rsidRPr="00D96800">
        <w:rPr>
          <w:color w:val="auto"/>
          <w:lang w:val="cs-CZ"/>
        </w:rPr>
        <w:t>zákonodárn</w:t>
      </w:r>
      <w:r w:rsidR="004B2AC1" w:rsidRPr="00D96800">
        <w:rPr>
          <w:color w:val="auto"/>
          <w:lang w:val="cs-CZ"/>
        </w:rPr>
        <w:t>ého</w:t>
      </w:r>
      <w:r w:rsidR="0026257E" w:rsidRPr="00D96800">
        <w:rPr>
          <w:color w:val="auto"/>
          <w:lang w:val="cs-CZ"/>
        </w:rPr>
        <w:t xml:space="preserve"> orgán</w:t>
      </w:r>
      <w:r w:rsidR="004B2AC1" w:rsidRPr="00D96800">
        <w:rPr>
          <w:color w:val="auto"/>
          <w:lang w:val="cs-CZ"/>
        </w:rPr>
        <w:t>u</w:t>
      </w:r>
      <w:r w:rsidR="0026257E" w:rsidRPr="00D96800">
        <w:rPr>
          <w:color w:val="auto"/>
          <w:lang w:val="cs-CZ"/>
        </w:rPr>
        <w:t xml:space="preserve"> </w:t>
      </w:r>
      <w:r w:rsidRPr="00D96800">
        <w:rPr>
          <w:color w:val="auto"/>
          <w:lang w:val="cs-CZ"/>
        </w:rPr>
        <w:t xml:space="preserve">a </w:t>
      </w:r>
      <w:r w:rsidR="0026257E" w:rsidRPr="00D96800">
        <w:rPr>
          <w:color w:val="auto"/>
          <w:lang w:val="cs-CZ"/>
        </w:rPr>
        <w:t xml:space="preserve">dohledu nad </w:t>
      </w:r>
      <w:r w:rsidR="004B2AC1" w:rsidRPr="00D96800">
        <w:rPr>
          <w:color w:val="auto"/>
          <w:lang w:val="cs-CZ"/>
        </w:rPr>
        <w:t xml:space="preserve">zajišťováním </w:t>
      </w:r>
      <w:r w:rsidRPr="00D96800">
        <w:rPr>
          <w:color w:val="auto"/>
          <w:lang w:val="cs-CZ"/>
        </w:rPr>
        <w:t>politiky rovnosti žen a mužů</w:t>
      </w:r>
      <w:r w:rsidR="004B2AC1" w:rsidRPr="00D96800">
        <w:rPr>
          <w:color w:val="auto"/>
          <w:lang w:val="cs-CZ"/>
        </w:rPr>
        <w:t xml:space="preserve"> ze strany vlády</w:t>
      </w:r>
      <w:r w:rsidRPr="00D96800">
        <w:rPr>
          <w:color w:val="auto"/>
          <w:lang w:val="cs-CZ"/>
        </w:rPr>
        <w:t xml:space="preserve">. Proto </w:t>
      </w:r>
      <w:r w:rsidR="002B20BF" w:rsidRPr="00D96800">
        <w:rPr>
          <w:color w:val="auto"/>
          <w:lang w:val="cs-CZ"/>
        </w:rPr>
        <w:t xml:space="preserve">by </w:t>
      </w:r>
      <w:r w:rsidRPr="00D96800">
        <w:rPr>
          <w:color w:val="auto"/>
          <w:lang w:val="cs-CZ"/>
        </w:rPr>
        <w:t xml:space="preserve">rozšíření požadavku na provádění GIA </w:t>
      </w:r>
      <w:r w:rsidR="002B20BF" w:rsidRPr="00D96800">
        <w:rPr>
          <w:color w:val="auto"/>
          <w:lang w:val="cs-CZ"/>
        </w:rPr>
        <w:t xml:space="preserve">ke </w:t>
      </w:r>
      <w:r w:rsidRPr="00D96800">
        <w:rPr>
          <w:color w:val="auto"/>
          <w:lang w:val="cs-CZ"/>
        </w:rPr>
        <w:t>vše</w:t>
      </w:r>
      <w:r w:rsidR="002B20BF" w:rsidRPr="00D96800">
        <w:rPr>
          <w:color w:val="auto"/>
          <w:lang w:val="cs-CZ"/>
        </w:rPr>
        <w:t>m</w:t>
      </w:r>
      <w:r w:rsidRPr="00D96800">
        <w:rPr>
          <w:color w:val="auto"/>
          <w:lang w:val="cs-CZ"/>
        </w:rPr>
        <w:t xml:space="preserve"> legislativní</w:t>
      </w:r>
      <w:r w:rsidR="002B20BF" w:rsidRPr="00D96800">
        <w:rPr>
          <w:color w:val="auto"/>
          <w:lang w:val="cs-CZ"/>
        </w:rPr>
        <w:t>m</w:t>
      </w:r>
      <w:r w:rsidRPr="00D96800">
        <w:rPr>
          <w:color w:val="auto"/>
          <w:lang w:val="cs-CZ"/>
        </w:rPr>
        <w:t xml:space="preserve"> materiál</w:t>
      </w:r>
      <w:r w:rsidR="002B20BF" w:rsidRPr="00D96800">
        <w:rPr>
          <w:color w:val="auto"/>
          <w:lang w:val="cs-CZ"/>
        </w:rPr>
        <w:t>ům</w:t>
      </w:r>
      <w:r w:rsidRPr="00D96800">
        <w:rPr>
          <w:color w:val="auto"/>
          <w:lang w:val="cs-CZ"/>
        </w:rPr>
        <w:t xml:space="preserve">, </w:t>
      </w:r>
      <w:r w:rsidR="002B20BF" w:rsidRPr="00D96800">
        <w:rPr>
          <w:color w:val="auto"/>
          <w:lang w:val="cs-CZ"/>
        </w:rPr>
        <w:t xml:space="preserve">a to </w:t>
      </w:r>
      <w:r w:rsidRPr="00D96800">
        <w:rPr>
          <w:color w:val="auto"/>
          <w:lang w:val="cs-CZ"/>
        </w:rPr>
        <w:t xml:space="preserve">včetně </w:t>
      </w:r>
      <w:r w:rsidR="002B20BF" w:rsidRPr="00D96800">
        <w:rPr>
          <w:color w:val="auto"/>
          <w:lang w:val="cs-CZ"/>
        </w:rPr>
        <w:t xml:space="preserve">legislativy překládané </w:t>
      </w:r>
      <w:r w:rsidRPr="00D96800">
        <w:rPr>
          <w:color w:val="auto"/>
          <w:lang w:val="cs-CZ"/>
        </w:rPr>
        <w:t>Poslaneck</w:t>
      </w:r>
      <w:r w:rsidR="002B20BF" w:rsidRPr="00D96800">
        <w:rPr>
          <w:color w:val="auto"/>
          <w:lang w:val="cs-CZ"/>
        </w:rPr>
        <w:t>ou</w:t>
      </w:r>
      <w:r w:rsidRPr="00D96800">
        <w:rPr>
          <w:color w:val="auto"/>
          <w:lang w:val="cs-CZ"/>
        </w:rPr>
        <w:t xml:space="preserve"> sněmovn</w:t>
      </w:r>
      <w:r w:rsidR="002B20BF" w:rsidRPr="00D96800">
        <w:rPr>
          <w:color w:val="auto"/>
          <w:lang w:val="cs-CZ"/>
        </w:rPr>
        <w:t>ou</w:t>
      </w:r>
      <w:r w:rsidR="0026257E" w:rsidRPr="00D96800">
        <w:rPr>
          <w:color w:val="auto"/>
          <w:lang w:val="cs-CZ"/>
        </w:rPr>
        <w:t xml:space="preserve">, </w:t>
      </w:r>
      <w:r w:rsidR="002B20BF" w:rsidRPr="00D96800">
        <w:rPr>
          <w:color w:val="auto"/>
          <w:lang w:val="cs-CZ"/>
        </w:rPr>
        <w:t>mohlo</w:t>
      </w:r>
      <w:r w:rsidRPr="00D96800">
        <w:rPr>
          <w:color w:val="auto"/>
          <w:lang w:val="cs-CZ"/>
        </w:rPr>
        <w:t xml:space="preserve"> dále podpořit </w:t>
      </w:r>
      <w:r w:rsidR="002B20BF" w:rsidRPr="00D96800">
        <w:rPr>
          <w:color w:val="auto"/>
          <w:lang w:val="cs-CZ"/>
        </w:rPr>
        <w:t xml:space="preserve">formování </w:t>
      </w:r>
      <w:r w:rsidRPr="00D96800">
        <w:rPr>
          <w:color w:val="auto"/>
          <w:lang w:val="cs-CZ"/>
        </w:rPr>
        <w:t>genderově citliv</w:t>
      </w:r>
      <w:r w:rsidR="002B20BF" w:rsidRPr="00D96800">
        <w:rPr>
          <w:color w:val="auto"/>
          <w:lang w:val="cs-CZ"/>
        </w:rPr>
        <w:t>ých</w:t>
      </w:r>
      <w:r w:rsidRPr="00D96800">
        <w:rPr>
          <w:color w:val="auto"/>
          <w:lang w:val="cs-CZ"/>
        </w:rPr>
        <w:t xml:space="preserve"> </w:t>
      </w:r>
      <w:r w:rsidR="00CD34FF" w:rsidRPr="00D96800">
        <w:rPr>
          <w:color w:val="auto"/>
          <w:lang w:val="cs-CZ"/>
        </w:rPr>
        <w:t xml:space="preserve">politik </w:t>
      </w:r>
      <w:r w:rsidRPr="00D96800">
        <w:rPr>
          <w:color w:val="auto"/>
          <w:lang w:val="cs-CZ"/>
        </w:rPr>
        <w:t xml:space="preserve">a </w:t>
      </w:r>
      <w:r w:rsidR="002B20BF" w:rsidRPr="00D96800">
        <w:rPr>
          <w:color w:val="auto"/>
          <w:lang w:val="cs-CZ"/>
        </w:rPr>
        <w:t xml:space="preserve">posílit </w:t>
      </w:r>
      <w:r w:rsidRPr="00D96800">
        <w:rPr>
          <w:color w:val="auto"/>
          <w:lang w:val="cs-CZ"/>
        </w:rPr>
        <w:t xml:space="preserve">schopnost České republiky dosáhnout pokroku v plnění cílů v oblasti rovnosti žen a mužů. </w:t>
      </w:r>
    </w:p>
    <w:p w14:paraId="6057CD65" w14:textId="1730626E" w:rsidR="0006072F" w:rsidRPr="00D96800" w:rsidRDefault="001D08BB" w:rsidP="002D2A88">
      <w:pPr>
        <w:pStyle w:val="BulletedList"/>
        <w:numPr>
          <w:ilvl w:val="0"/>
          <w:numId w:val="15"/>
        </w:numPr>
        <w:rPr>
          <w:color w:val="auto"/>
          <w:lang w:val="cs-CZ"/>
        </w:rPr>
      </w:pPr>
      <w:r w:rsidRPr="00D96800">
        <w:rPr>
          <w:color w:val="auto"/>
          <w:lang w:val="cs-CZ"/>
        </w:rPr>
        <w:t xml:space="preserve">Odbor hodnocení dopadů regulace </w:t>
      </w:r>
      <w:r w:rsidR="00C73B09" w:rsidRPr="00D96800">
        <w:rPr>
          <w:color w:val="auto"/>
          <w:lang w:val="cs-CZ"/>
        </w:rPr>
        <w:t xml:space="preserve">a </w:t>
      </w:r>
      <w:r w:rsidRPr="00D96800">
        <w:rPr>
          <w:color w:val="auto"/>
          <w:lang w:val="cs-CZ"/>
        </w:rPr>
        <w:t xml:space="preserve">Komise </w:t>
      </w:r>
      <w:r w:rsidR="00C73B09" w:rsidRPr="00D96800">
        <w:rPr>
          <w:color w:val="auto"/>
          <w:lang w:val="cs-CZ"/>
        </w:rPr>
        <w:t>RIA mohou potenciálně sehrát důležitou roli při posilování souladu s metodikou GIA a dohledu nad GIA</w:t>
      </w:r>
      <w:r w:rsidR="00C73B09" w:rsidRPr="00D96800">
        <w:rPr>
          <w:bCs/>
          <w:color w:val="auto"/>
          <w:lang w:val="cs-CZ"/>
        </w:rPr>
        <w:t xml:space="preserve">. Pro </w:t>
      </w:r>
      <w:r w:rsidR="00C73B09" w:rsidRPr="00D96800">
        <w:rPr>
          <w:color w:val="auto"/>
          <w:lang w:val="cs-CZ"/>
        </w:rPr>
        <w:t xml:space="preserve">posílení institucionalizace GIA </w:t>
      </w:r>
      <w:r w:rsidRPr="00D96800">
        <w:rPr>
          <w:color w:val="auto"/>
          <w:lang w:val="cs-CZ"/>
        </w:rPr>
        <w:t>je</w:t>
      </w:r>
      <w:r w:rsidR="00B37381" w:rsidRPr="00D96800">
        <w:rPr>
          <w:color w:val="auto"/>
          <w:lang w:val="cs-CZ"/>
        </w:rPr>
        <w:t xml:space="preserve"> možno </w:t>
      </w:r>
      <w:r w:rsidR="00C73B09" w:rsidRPr="00D96800">
        <w:rPr>
          <w:color w:val="auto"/>
          <w:lang w:val="cs-CZ"/>
        </w:rPr>
        <w:t>zváž</w:t>
      </w:r>
      <w:r w:rsidR="00B37381" w:rsidRPr="00D96800">
        <w:rPr>
          <w:color w:val="auto"/>
          <w:lang w:val="cs-CZ"/>
        </w:rPr>
        <w:t>it zakotvení</w:t>
      </w:r>
      <w:r w:rsidR="00C73B09" w:rsidRPr="00D96800">
        <w:rPr>
          <w:color w:val="auto"/>
          <w:lang w:val="cs-CZ"/>
        </w:rPr>
        <w:t xml:space="preserve"> formální role a mandátu ministra pro legislativu, </w:t>
      </w:r>
      <w:r w:rsidRPr="00D96800">
        <w:rPr>
          <w:color w:val="auto"/>
          <w:lang w:val="cs-CZ"/>
        </w:rPr>
        <w:t>Odboru hodnocení dopadů regulace a Komise RIA</w:t>
      </w:r>
      <w:r w:rsidR="00B37381" w:rsidRPr="00D96800">
        <w:rPr>
          <w:color w:val="auto"/>
          <w:lang w:val="cs-CZ"/>
        </w:rPr>
        <w:t xml:space="preserve"> k tomu</w:t>
      </w:r>
      <w:r w:rsidR="00C73B09" w:rsidRPr="00D96800">
        <w:rPr>
          <w:color w:val="auto"/>
          <w:lang w:val="cs-CZ"/>
        </w:rPr>
        <w:t xml:space="preserve">, aby v koordinaci s </w:t>
      </w:r>
      <w:r w:rsidR="003F02C9" w:rsidRPr="00D96800">
        <w:rPr>
          <w:color w:val="auto"/>
          <w:lang w:val="cs-CZ"/>
        </w:rPr>
        <w:t xml:space="preserve">Odborem rovnosti žen a mužů Úřadu vlády ČR </w:t>
      </w:r>
      <w:r w:rsidR="00C73B09" w:rsidRPr="00D96800">
        <w:rPr>
          <w:color w:val="auto"/>
          <w:lang w:val="cs-CZ"/>
        </w:rPr>
        <w:t xml:space="preserve">zajišťovaly dohled nad GIA. </w:t>
      </w:r>
      <w:r w:rsidR="00B37381" w:rsidRPr="00D96800">
        <w:rPr>
          <w:color w:val="auto"/>
          <w:lang w:val="cs-CZ"/>
        </w:rPr>
        <w:t xml:space="preserve">Pro uvedení tohoto </w:t>
      </w:r>
      <w:r w:rsidR="003F02C9" w:rsidRPr="00D96800">
        <w:rPr>
          <w:color w:val="auto"/>
          <w:lang w:val="cs-CZ"/>
        </w:rPr>
        <w:t>postup</w:t>
      </w:r>
      <w:r w:rsidR="00B37381" w:rsidRPr="00D96800">
        <w:rPr>
          <w:color w:val="auto"/>
          <w:lang w:val="cs-CZ"/>
        </w:rPr>
        <w:t>u</w:t>
      </w:r>
      <w:r w:rsidR="003F02C9" w:rsidRPr="00D96800">
        <w:rPr>
          <w:color w:val="auto"/>
          <w:lang w:val="cs-CZ"/>
        </w:rPr>
        <w:t xml:space="preserve"> </w:t>
      </w:r>
      <w:r w:rsidR="00C73B09" w:rsidRPr="00D96800">
        <w:rPr>
          <w:color w:val="auto"/>
          <w:lang w:val="cs-CZ"/>
        </w:rPr>
        <w:t xml:space="preserve">do praxe je </w:t>
      </w:r>
      <w:r w:rsidR="003F02C9" w:rsidRPr="00D96800">
        <w:rPr>
          <w:color w:val="auto"/>
          <w:lang w:val="cs-CZ"/>
        </w:rPr>
        <w:t xml:space="preserve">třeba </w:t>
      </w:r>
      <w:r w:rsidR="00B37381" w:rsidRPr="00D96800">
        <w:rPr>
          <w:color w:val="auto"/>
          <w:lang w:val="cs-CZ"/>
        </w:rPr>
        <w:t xml:space="preserve">primárně </w:t>
      </w:r>
      <w:r w:rsidR="00C73B09" w:rsidRPr="00D96800">
        <w:rPr>
          <w:color w:val="auto"/>
          <w:lang w:val="cs-CZ"/>
        </w:rPr>
        <w:t xml:space="preserve">zajistit v těchto strukturách </w:t>
      </w:r>
      <w:r w:rsidR="003F02C9" w:rsidRPr="00D96800">
        <w:rPr>
          <w:color w:val="auto"/>
          <w:lang w:val="cs-CZ"/>
        </w:rPr>
        <w:t xml:space="preserve">příslušné odborné kompetence </w:t>
      </w:r>
      <w:r w:rsidR="00C73B09" w:rsidRPr="00D96800">
        <w:rPr>
          <w:color w:val="auto"/>
          <w:lang w:val="cs-CZ"/>
        </w:rPr>
        <w:t xml:space="preserve">v oblasti rovnosti žen a mužů. </w:t>
      </w:r>
    </w:p>
    <w:p w14:paraId="236F88DD" w14:textId="572973E8" w:rsidR="0006072F" w:rsidRPr="00D96800" w:rsidRDefault="00B949CB" w:rsidP="002D2A88">
      <w:pPr>
        <w:pStyle w:val="BulletedList"/>
        <w:numPr>
          <w:ilvl w:val="0"/>
          <w:numId w:val="15"/>
        </w:numPr>
        <w:rPr>
          <w:color w:val="auto"/>
          <w:lang w:val="cs-CZ"/>
        </w:rPr>
      </w:pPr>
      <w:r w:rsidRPr="00D96800">
        <w:rPr>
          <w:color w:val="auto"/>
          <w:lang w:val="cs-CZ" w:eastAsia="cs-CZ"/>
        </w:rPr>
        <w:lastRenderedPageBreak/>
        <w:t xml:space="preserve">Úřad vlády a Ministerstvo financí </w:t>
      </w:r>
      <w:r w:rsidR="005941E4">
        <w:rPr>
          <w:color w:val="auto"/>
          <w:lang w:val="cs-CZ" w:eastAsia="cs-CZ"/>
        </w:rPr>
        <w:t>–</w:t>
      </w:r>
      <w:r w:rsidRPr="00D96800">
        <w:rPr>
          <w:color w:val="auto"/>
          <w:lang w:val="cs-CZ" w:eastAsia="cs-CZ"/>
        </w:rPr>
        <w:t xml:space="preserve"> </w:t>
      </w:r>
      <w:r w:rsidR="008C4117">
        <w:rPr>
          <w:color w:val="auto"/>
          <w:lang w:val="cs-CZ" w:eastAsia="cs-CZ"/>
        </w:rPr>
        <w:t xml:space="preserve">jakožto </w:t>
      </w:r>
      <w:r w:rsidRPr="00D96800">
        <w:rPr>
          <w:color w:val="auto"/>
          <w:lang w:val="cs-CZ" w:eastAsia="cs-CZ"/>
        </w:rPr>
        <w:t>klíčové subjekt</w:t>
      </w:r>
      <w:r w:rsidR="003F02C9" w:rsidRPr="00D96800">
        <w:rPr>
          <w:color w:val="auto"/>
          <w:lang w:val="cs-CZ" w:eastAsia="cs-CZ"/>
        </w:rPr>
        <w:t>y centra vládnutí</w:t>
      </w:r>
      <w:r w:rsidRPr="00D96800">
        <w:rPr>
          <w:color w:val="auto"/>
          <w:lang w:val="cs-CZ" w:eastAsia="cs-CZ"/>
        </w:rPr>
        <w:t xml:space="preserve"> v České republice </w:t>
      </w:r>
      <w:r w:rsidR="005941E4">
        <w:rPr>
          <w:color w:val="auto"/>
          <w:lang w:val="cs-CZ" w:eastAsia="cs-CZ"/>
        </w:rPr>
        <w:t>–</w:t>
      </w:r>
      <w:r w:rsidRPr="00D96800">
        <w:rPr>
          <w:color w:val="auto"/>
          <w:lang w:val="cs-CZ" w:eastAsia="cs-CZ"/>
        </w:rPr>
        <w:t xml:space="preserve"> by</w:t>
      </w:r>
      <w:r w:rsidR="005941E4">
        <w:rPr>
          <w:color w:val="auto"/>
          <w:lang w:val="cs-CZ" w:eastAsia="cs-CZ"/>
        </w:rPr>
        <w:t> </w:t>
      </w:r>
      <w:r w:rsidRPr="00D96800">
        <w:rPr>
          <w:color w:val="auto"/>
          <w:lang w:val="cs-CZ" w:eastAsia="cs-CZ"/>
        </w:rPr>
        <w:t xml:space="preserve">také mohly </w:t>
      </w:r>
      <w:r w:rsidR="008130FB" w:rsidRPr="00D96800">
        <w:rPr>
          <w:color w:val="auto"/>
          <w:lang w:val="cs-CZ" w:eastAsia="cs-CZ"/>
        </w:rPr>
        <w:t>dohlížet na to</w:t>
      </w:r>
      <w:r w:rsidRPr="00D96800">
        <w:rPr>
          <w:color w:val="auto"/>
          <w:lang w:val="cs-CZ" w:eastAsia="cs-CZ"/>
        </w:rPr>
        <w:t xml:space="preserve">, </w:t>
      </w:r>
      <w:r w:rsidR="008130FB" w:rsidRPr="00D96800">
        <w:rPr>
          <w:color w:val="auto"/>
          <w:lang w:val="cs-CZ" w:eastAsia="cs-CZ"/>
        </w:rPr>
        <w:t xml:space="preserve">že </w:t>
      </w:r>
      <w:r w:rsidRPr="00D96800">
        <w:rPr>
          <w:color w:val="auto"/>
          <w:lang w:val="cs-CZ" w:eastAsia="cs-CZ"/>
        </w:rPr>
        <w:t xml:space="preserve">nové a </w:t>
      </w:r>
      <w:r w:rsidR="008130FB" w:rsidRPr="00D96800">
        <w:rPr>
          <w:color w:val="auto"/>
          <w:lang w:val="cs-CZ" w:eastAsia="cs-CZ"/>
        </w:rPr>
        <w:t xml:space="preserve">novelizované </w:t>
      </w:r>
      <w:r w:rsidRPr="00D96800">
        <w:rPr>
          <w:color w:val="auto"/>
          <w:lang w:val="cs-CZ" w:eastAsia="cs-CZ"/>
        </w:rPr>
        <w:t xml:space="preserve">návrhy politik i návrhy rozpočtu </w:t>
      </w:r>
      <w:r w:rsidR="008130FB" w:rsidRPr="00D96800">
        <w:rPr>
          <w:color w:val="auto"/>
          <w:lang w:val="cs-CZ" w:eastAsia="cs-CZ"/>
        </w:rPr>
        <w:t xml:space="preserve">budou doplněny hodnocením </w:t>
      </w:r>
      <w:r w:rsidR="008130FB" w:rsidRPr="00D96800">
        <w:rPr>
          <w:color w:val="auto"/>
          <w:lang w:val="cs-CZ"/>
        </w:rPr>
        <w:t>dopadů na rovnost žen a mužů</w:t>
      </w:r>
      <w:r w:rsidRPr="00D96800">
        <w:rPr>
          <w:color w:val="auto"/>
          <w:lang w:val="cs-CZ" w:eastAsia="cs-CZ"/>
        </w:rPr>
        <w:t xml:space="preserve">. </w:t>
      </w:r>
    </w:p>
    <w:p w14:paraId="08E252B7" w14:textId="1BF462AD" w:rsidR="0006072F" w:rsidRPr="00D96800" w:rsidRDefault="00A40C46" w:rsidP="002D2A88">
      <w:pPr>
        <w:pStyle w:val="BulletedList"/>
        <w:numPr>
          <w:ilvl w:val="0"/>
          <w:numId w:val="15"/>
        </w:numPr>
        <w:rPr>
          <w:color w:val="auto"/>
          <w:lang w:val="cs-CZ"/>
        </w:rPr>
      </w:pPr>
      <w:r w:rsidRPr="00D96800">
        <w:rPr>
          <w:color w:val="auto"/>
          <w:lang w:val="cs-CZ" w:eastAsia="cs-CZ"/>
        </w:rPr>
        <w:t xml:space="preserve">Aktivnější účastí v </w:t>
      </w:r>
      <w:r w:rsidRPr="00D96800">
        <w:rPr>
          <w:color w:val="auto"/>
          <w:lang w:val="cs-CZ"/>
        </w:rPr>
        <w:t xml:space="preserve">meziresortním připomínkovém řízení </w:t>
      </w:r>
      <w:r w:rsidRPr="00D96800">
        <w:rPr>
          <w:color w:val="auto"/>
          <w:lang w:val="cs-CZ" w:eastAsia="cs-CZ"/>
        </w:rPr>
        <w:t xml:space="preserve">v </w:t>
      </w:r>
      <w:r w:rsidR="008C4117">
        <w:rPr>
          <w:color w:val="auto"/>
          <w:lang w:val="cs-CZ" w:eastAsia="cs-CZ"/>
        </w:rPr>
        <w:t>eKLEPu</w:t>
      </w:r>
      <w:r w:rsidRPr="00D96800">
        <w:rPr>
          <w:color w:val="auto"/>
          <w:lang w:val="cs-CZ" w:eastAsia="cs-CZ"/>
        </w:rPr>
        <w:t xml:space="preserve"> by bylo možno dále posílit spolupráci </w:t>
      </w:r>
      <w:r w:rsidR="00B949CB" w:rsidRPr="00D96800">
        <w:rPr>
          <w:color w:val="auto"/>
          <w:lang w:val="cs-CZ" w:eastAsia="cs-CZ"/>
        </w:rPr>
        <w:t>s</w:t>
      </w:r>
      <w:r w:rsidR="008130FB" w:rsidRPr="00D96800">
        <w:rPr>
          <w:color w:val="auto"/>
          <w:lang w:val="cs-CZ" w:eastAsia="cs-CZ"/>
        </w:rPr>
        <w:t xml:space="preserve"> akademiky a </w:t>
      </w:r>
      <w:r w:rsidR="00B949CB" w:rsidRPr="00D96800">
        <w:rPr>
          <w:color w:val="auto"/>
          <w:lang w:val="cs-CZ" w:eastAsia="cs-CZ"/>
        </w:rPr>
        <w:t xml:space="preserve">odborníky z nevládních organizací i odpovědnost občanů za GIA. </w:t>
      </w:r>
    </w:p>
    <w:p w14:paraId="6D8BF472" w14:textId="1A9FE62B" w:rsidR="0006072F" w:rsidRPr="00D96800" w:rsidRDefault="00B949CB" w:rsidP="002D2A88">
      <w:pPr>
        <w:pStyle w:val="BulletedList"/>
        <w:numPr>
          <w:ilvl w:val="0"/>
          <w:numId w:val="15"/>
        </w:numPr>
        <w:rPr>
          <w:color w:val="auto"/>
          <w:lang w:val="cs-CZ"/>
        </w:rPr>
      </w:pPr>
      <w:r w:rsidRPr="00D96800">
        <w:rPr>
          <w:color w:val="auto"/>
          <w:lang w:val="cs-CZ"/>
        </w:rPr>
        <w:t xml:space="preserve">V souladu s </w:t>
      </w:r>
      <w:r w:rsidR="009843CF" w:rsidRPr="00D96800">
        <w:rPr>
          <w:color w:val="auto"/>
          <w:lang w:val="cs-CZ"/>
        </w:rPr>
        <w:t>programovým</w:t>
      </w:r>
      <w:r w:rsidR="00B44CB8" w:rsidRPr="00D96800">
        <w:rPr>
          <w:color w:val="auto"/>
          <w:lang w:val="cs-CZ"/>
        </w:rPr>
        <w:t xml:space="preserve"> </w:t>
      </w:r>
      <w:r w:rsidRPr="00D96800">
        <w:rPr>
          <w:color w:val="auto"/>
          <w:lang w:val="cs-CZ"/>
        </w:rPr>
        <w:t xml:space="preserve">prohlášením </w:t>
      </w:r>
      <w:r w:rsidR="002B2E3F" w:rsidRPr="00D96800">
        <w:rPr>
          <w:color w:val="auto"/>
          <w:lang w:val="cs-CZ"/>
        </w:rPr>
        <w:t>vlády</w:t>
      </w:r>
      <w:r w:rsidRPr="00D96800">
        <w:rPr>
          <w:color w:val="auto"/>
          <w:lang w:val="cs-CZ"/>
        </w:rPr>
        <w:t>, která se zavázala hodnotit zákony, vyhlášky a</w:t>
      </w:r>
      <w:r w:rsidR="005941E4">
        <w:rPr>
          <w:color w:val="auto"/>
          <w:lang w:val="cs-CZ"/>
        </w:rPr>
        <w:t> </w:t>
      </w:r>
      <w:r w:rsidRPr="00D96800">
        <w:rPr>
          <w:color w:val="auto"/>
          <w:lang w:val="cs-CZ"/>
        </w:rPr>
        <w:t xml:space="preserve">podzákonné </w:t>
      </w:r>
      <w:r w:rsidR="009843CF" w:rsidRPr="00D96800">
        <w:rPr>
          <w:color w:val="auto"/>
          <w:lang w:val="cs-CZ"/>
        </w:rPr>
        <w:t>normy</w:t>
      </w:r>
      <w:r w:rsidRPr="00D96800">
        <w:rPr>
          <w:color w:val="auto"/>
          <w:lang w:val="cs-CZ"/>
        </w:rPr>
        <w:t xml:space="preserve"> v </w:t>
      </w:r>
      <w:r w:rsidR="00F47851" w:rsidRPr="00D96800">
        <w:rPr>
          <w:color w:val="auto"/>
          <w:lang w:val="cs-CZ"/>
        </w:rPr>
        <w:t xml:space="preserve">pětiletých </w:t>
      </w:r>
      <w:r w:rsidRPr="00D96800">
        <w:rPr>
          <w:color w:val="auto"/>
          <w:lang w:val="cs-CZ"/>
        </w:rPr>
        <w:t xml:space="preserve">intervalech, </w:t>
      </w:r>
      <w:r w:rsidR="00443B30" w:rsidRPr="00D96800">
        <w:rPr>
          <w:color w:val="auto"/>
          <w:lang w:val="cs-CZ"/>
        </w:rPr>
        <w:t xml:space="preserve">se nabízí prostor </w:t>
      </w:r>
      <w:r w:rsidRPr="00D96800">
        <w:rPr>
          <w:color w:val="auto"/>
          <w:lang w:val="cs-CZ"/>
        </w:rPr>
        <w:t xml:space="preserve">rozšířit </w:t>
      </w:r>
      <w:r w:rsidR="00443B30" w:rsidRPr="00D96800">
        <w:rPr>
          <w:color w:val="auto"/>
          <w:lang w:val="cs-CZ"/>
        </w:rPr>
        <w:t>vy</w:t>
      </w:r>
      <w:r w:rsidRPr="00D96800">
        <w:rPr>
          <w:color w:val="auto"/>
          <w:lang w:val="cs-CZ"/>
        </w:rPr>
        <w:t xml:space="preserve">užívání hodnocení dopadů </w:t>
      </w:r>
      <w:r w:rsidR="00443B30" w:rsidRPr="00D96800">
        <w:rPr>
          <w:color w:val="auto"/>
          <w:lang w:val="cs-CZ"/>
        </w:rPr>
        <w:t>na rovnost žen a mužů tak</w:t>
      </w:r>
      <w:r w:rsidRPr="00D96800">
        <w:rPr>
          <w:color w:val="auto"/>
          <w:lang w:val="cs-CZ"/>
        </w:rPr>
        <w:t xml:space="preserve">, aby zahrnovalo celý cyklus </w:t>
      </w:r>
      <w:r w:rsidR="00443B30" w:rsidRPr="00D96800">
        <w:rPr>
          <w:color w:val="auto"/>
          <w:lang w:val="cs-CZ"/>
        </w:rPr>
        <w:t xml:space="preserve">formování </w:t>
      </w:r>
      <w:r w:rsidRPr="00D96800">
        <w:rPr>
          <w:color w:val="auto"/>
          <w:lang w:val="cs-CZ"/>
        </w:rPr>
        <w:t xml:space="preserve">politik, včetně fáze </w:t>
      </w:r>
      <w:r w:rsidRPr="00D96800">
        <w:rPr>
          <w:i/>
          <w:iCs/>
          <w:color w:val="auto"/>
          <w:lang w:val="cs-CZ"/>
        </w:rPr>
        <w:t>ex</w:t>
      </w:r>
      <w:r w:rsidR="005941E4">
        <w:rPr>
          <w:i/>
          <w:iCs/>
          <w:color w:val="auto"/>
          <w:lang w:val="cs-CZ"/>
        </w:rPr>
        <w:t> </w:t>
      </w:r>
      <w:r w:rsidRPr="00D96800">
        <w:rPr>
          <w:i/>
          <w:iCs/>
          <w:color w:val="auto"/>
          <w:lang w:val="cs-CZ"/>
        </w:rPr>
        <w:t xml:space="preserve">post. </w:t>
      </w:r>
    </w:p>
    <w:p w14:paraId="2D2D9B92" w14:textId="30F24E00" w:rsidR="0006072F" w:rsidRPr="00D96800" w:rsidRDefault="00A40C46">
      <w:pPr>
        <w:pStyle w:val="Nadpis3"/>
        <w:rPr>
          <w:color w:val="auto"/>
          <w:lang w:val="cs-CZ"/>
        </w:rPr>
      </w:pPr>
      <w:r w:rsidRPr="00D96800">
        <w:rPr>
          <w:color w:val="auto"/>
          <w:lang w:val="cs-CZ"/>
        </w:rPr>
        <w:t xml:space="preserve">Data a fakty podložené formování </w:t>
      </w:r>
      <w:r w:rsidR="00B949CB" w:rsidRPr="00D96800">
        <w:rPr>
          <w:color w:val="auto"/>
          <w:lang w:val="cs-CZ"/>
        </w:rPr>
        <w:t>politik zohledňujících rovnost žen a mužů</w:t>
      </w:r>
    </w:p>
    <w:p w14:paraId="49B60814" w14:textId="01691E32" w:rsidR="0006072F" w:rsidRPr="00D96800" w:rsidRDefault="00E774C2" w:rsidP="002D2A88">
      <w:pPr>
        <w:pStyle w:val="BulletedList"/>
        <w:numPr>
          <w:ilvl w:val="0"/>
          <w:numId w:val="15"/>
        </w:numPr>
        <w:rPr>
          <w:color w:val="auto"/>
          <w:lang w:val="cs-CZ"/>
        </w:rPr>
      </w:pPr>
      <w:r w:rsidRPr="00D96800">
        <w:rPr>
          <w:color w:val="auto"/>
          <w:lang w:val="cs-CZ"/>
        </w:rPr>
        <w:t xml:space="preserve">K efektivnímu využívání </w:t>
      </w:r>
      <w:r w:rsidR="00B949CB" w:rsidRPr="00D96800">
        <w:rPr>
          <w:color w:val="auto"/>
          <w:lang w:val="cs-CZ"/>
        </w:rPr>
        <w:t xml:space="preserve">dat </w:t>
      </w:r>
      <w:r w:rsidRPr="00D96800">
        <w:rPr>
          <w:color w:val="auto"/>
          <w:lang w:val="cs-CZ"/>
        </w:rPr>
        <w:t>zohledňujících gender</w:t>
      </w:r>
      <w:r w:rsidR="00B27066">
        <w:rPr>
          <w:color w:val="auto"/>
          <w:lang w:val="cs-CZ"/>
        </w:rPr>
        <w:t xml:space="preserve"> v české veřejné správě</w:t>
      </w:r>
      <w:r w:rsidRPr="00D96800">
        <w:rPr>
          <w:color w:val="auto"/>
          <w:lang w:val="cs-CZ"/>
        </w:rPr>
        <w:t xml:space="preserve"> </w:t>
      </w:r>
      <w:r w:rsidR="00B27066">
        <w:rPr>
          <w:color w:val="auto"/>
          <w:lang w:val="cs-CZ"/>
        </w:rPr>
        <w:t>je nutno posílit</w:t>
      </w:r>
      <w:r w:rsidR="00B949CB" w:rsidRPr="00D96800">
        <w:rPr>
          <w:color w:val="auto"/>
          <w:lang w:val="cs-CZ"/>
        </w:rPr>
        <w:t xml:space="preserve"> analytické kapacity, </w:t>
      </w:r>
      <w:r w:rsidRPr="00D96800">
        <w:rPr>
          <w:color w:val="auto"/>
          <w:lang w:val="cs-CZ"/>
        </w:rPr>
        <w:t xml:space="preserve">jejichž práce pomůže </w:t>
      </w:r>
      <w:r w:rsidR="00B949CB" w:rsidRPr="00D96800">
        <w:rPr>
          <w:color w:val="auto"/>
          <w:lang w:val="cs-CZ"/>
        </w:rPr>
        <w:t xml:space="preserve">identifikovat potřeby a vytvářet a využívat </w:t>
      </w:r>
      <w:r w:rsidR="00F47851" w:rsidRPr="00D96800">
        <w:rPr>
          <w:color w:val="auto"/>
          <w:lang w:val="cs-CZ"/>
        </w:rPr>
        <w:t xml:space="preserve">tato </w:t>
      </w:r>
      <w:r w:rsidR="00B949CB" w:rsidRPr="00D96800">
        <w:rPr>
          <w:color w:val="auto"/>
          <w:lang w:val="cs-CZ"/>
        </w:rPr>
        <w:t xml:space="preserve">data jako podklad pro analýzy. Například dostupnost údajů o genderově podmíněném násilí a využívání </w:t>
      </w:r>
      <w:r w:rsidR="009A132C" w:rsidRPr="00D96800">
        <w:rPr>
          <w:color w:val="auto"/>
          <w:lang w:val="cs-CZ"/>
        </w:rPr>
        <w:t xml:space="preserve">volného </w:t>
      </w:r>
      <w:r w:rsidR="00B949CB" w:rsidRPr="00D96800">
        <w:rPr>
          <w:color w:val="auto"/>
          <w:lang w:val="cs-CZ"/>
        </w:rPr>
        <w:t xml:space="preserve">času </w:t>
      </w:r>
      <w:r w:rsidR="00F47851" w:rsidRPr="00D96800">
        <w:rPr>
          <w:color w:val="auto"/>
          <w:lang w:val="cs-CZ"/>
        </w:rPr>
        <w:t xml:space="preserve">je </w:t>
      </w:r>
      <w:r w:rsidR="00B949CB" w:rsidRPr="00D96800">
        <w:rPr>
          <w:color w:val="auto"/>
          <w:lang w:val="cs-CZ"/>
        </w:rPr>
        <w:t>pro odstranění klíčových genderových rozdílů</w:t>
      </w:r>
      <w:r w:rsidR="009D1FF1" w:rsidRPr="00D96800">
        <w:rPr>
          <w:color w:val="auto"/>
          <w:lang w:val="cs-CZ"/>
        </w:rPr>
        <w:t xml:space="preserve"> </w:t>
      </w:r>
      <w:r w:rsidR="00A85AE0">
        <w:rPr>
          <w:color w:val="auto"/>
          <w:lang w:val="cs-CZ"/>
        </w:rPr>
        <w:t>zásadní</w:t>
      </w:r>
      <w:r w:rsidR="00B949CB" w:rsidRPr="00D96800">
        <w:rPr>
          <w:color w:val="auto"/>
          <w:lang w:val="cs-CZ"/>
        </w:rPr>
        <w:t xml:space="preserve">, ale tyto </w:t>
      </w:r>
      <w:r w:rsidR="00003196" w:rsidRPr="00D96800">
        <w:rPr>
          <w:color w:val="auto"/>
          <w:lang w:val="cs-CZ"/>
        </w:rPr>
        <w:t xml:space="preserve">údaje </w:t>
      </w:r>
      <w:r w:rsidR="00B949CB" w:rsidRPr="00D96800">
        <w:rPr>
          <w:color w:val="auto"/>
          <w:lang w:val="cs-CZ"/>
        </w:rPr>
        <w:t xml:space="preserve">zatím nejsou systematicky </w:t>
      </w:r>
      <w:r w:rsidR="009D1FF1" w:rsidRPr="00D96800">
        <w:rPr>
          <w:color w:val="auto"/>
          <w:lang w:val="cs-CZ"/>
        </w:rPr>
        <w:t>shromažďovány</w:t>
      </w:r>
      <w:r w:rsidR="00B949CB" w:rsidRPr="00D96800">
        <w:rPr>
          <w:color w:val="auto"/>
          <w:lang w:val="cs-CZ"/>
        </w:rPr>
        <w:t xml:space="preserve">. </w:t>
      </w:r>
    </w:p>
    <w:p w14:paraId="6760D183" w14:textId="08394E39" w:rsidR="0006072F" w:rsidRPr="00D96800" w:rsidRDefault="009A132C" w:rsidP="002D2A88">
      <w:pPr>
        <w:pStyle w:val="BulletedList"/>
        <w:numPr>
          <w:ilvl w:val="0"/>
          <w:numId w:val="15"/>
        </w:numPr>
        <w:rPr>
          <w:color w:val="auto"/>
          <w:lang w:val="cs-CZ"/>
        </w:rPr>
      </w:pPr>
      <w:r w:rsidRPr="00D96800">
        <w:rPr>
          <w:color w:val="auto"/>
          <w:lang w:val="cs-CZ"/>
        </w:rPr>
        <w:t xml:space="preserve">Pro informované posouzení nejkritičtějších nedostatků by jako </w:t>
      </w:r>
      <w:r w:rsidR="00B949CB" w:rsidRPr="00D96800">
        <w:rPr>
          <w:color w:val="auto"/>
          <w:lang w:val="cs-CZ"/>
        </w:rPr>
        <w:t xml:space="preserve">klíčový výchozí </w:t>
      </w:r>
      <w:r w:rsidRPr="00D96800">
        <w:rPr>
          <w:color w:val="auto"/>
          <w:lang w:val="cs-CZ"/>
        </w:rPr>
        <w:t>krok</w:t>
      </w:r>
      <w:r w:rsidR="00B949CB" w:rsidRPr="00D96800">
        <w:rPr>
          <w:color w:val="auto"/>
          <w:lang w:val="cs-CZ"/>
        </w:rPr>
        <w:t xml:space="preserve"> v souladu se</w:t>
      </w:r>
      <w:r w:rsidR="005941E4">
        <w:rPr>
          <w:color w:val="auto"/>
          <w:lang w:val="cs-CZ"/>
        </w:rPr>
        <w:t> </w:t>
      </w:r>
      <w:r w:rsidR="00B949CB" w:rsidRPr="00D96800">
        <w:rPr>
          <w:color w:val="auto"/>
          <w:lang w:val="cs-CZ"/>
        </w:rPr>
        <w:t xml:space="preserve">závazkem </w:t>
      </w:r>
      <w:r w:rsidR="002B2E3F" w:rsidRPr="00D96800">
        <w:rPr>
          <w:color w:val="auto"/>
          <w:lang w:val="cs-CZ"/>
        </w:rPr>
        <w:t xml:space="preserve">vlády </w:t>
      </w:r>
      <w:r w:rsidR="0013520D" w:rsidRPr="00D96800">
        <w:rPr>
          <w:color w:val="auto"/>
          <w:lang w:val="cs-CZ"/>
        </w:rPr>
        <w:t xml:space="preserve">formovat politiky založené na faktech </w:t>
      </w:r>
      <w:r w:rsidR="008E4B1C" w:rsidRPr="00D96800">
        <w:rPr>
          <w:color w:val="auto"/>
          <w:lang w:val="cs-CZ"/>
        </w:rPr>
        <w:t xml:space="preserve">mohla </w:t>
      </w:r>
      <w:r w:rsidRPr="00D96800">
        <w:rPr>
          <w:color w:val="auto"/>
          <w:lang w:val="cs-CZ"/>
        </w:rPr>
        <w:t xml:space="preserve">Česká republika </w:t>
      </w:r>
      <w:r w:rsidR="008E4B1C" w:rsidRPr="00D96800">
        <w:rPr>
          <w:color w:val="auto"/>
          <w:lang w:val="cs-CZ"/>
        </w:rPr>
        <w:t xml:space="preserve">zvolit </w:t>
      </w:r>
      <w:r w:rsidR="00B949CB" w:rsidRPr="00D96800">
        <w:rPr>
          <w:color w:val="auto"/>
          <w:lang w:val="cs-CZ"/>
        </w:rPr>
        <w:t xml:space="preserve">audit údajů členěných podle </w:t>
      </w:r>
      <w:r w:rsidR="008E4B1C" w:rsidRPr="00D96800">
        <w:rPr>
          <w:color w:val="auto"/>
          <w:lang w:val="cs-CZ"/>
        </w:rPr>
        <w:t>genderu</w:t>
      </w:r>
      <w:r w:rsidR="00B949CB" w:rsidRPr="00D96800">
        <w:rPr>
          <w:color w:val="auto"/>
          <w:lang w:val="cs-CZ"/>
        </w:rPr>
        <w:t xml:space="preserve">, který </w:t>
      </w:r>
      <w:r w:rsidR="008E4B1C" w:rsidRPr="00D96800">
        <w:rPr>
          <w:color w:val="auto"/>
          <w:lang w:val="cs-CZ"/>
        </w:rPr>
        <w:t xml:space="preserve">by </w:t>
      </w:r>
      <w:r w:rsidR="00B949CB" w:rsidRPr="00D96800">
        <w:rPr>
          <w:color w:val="auto"/>
          <w:lang w:val="cs-CZ"/>
        </w:rPr>
        <w:t>zmap</w:t>
      </w:r>
      <w:r w:rsidR="008E4B1C" w:rsidRPr="00D96800">
        <w:rPr>
          <w:color w:val="auto"/>
          <w:lang w:val="cs-CZ"/>
        </w:rPr>
        <w:t xml:space="preserve">oval dostupné údaje a </w:t>
      </w:r>
      <w:r w:rsidRPr="00D96800">
        <w:rPr>
          <w:color w:val="auto"/>
          <w:lang w:val="cs-CZ"/>
        </w:rPr>
        <w:t>po</w:t>
      </w:r>
      <w:r w:rsidR="008E4B1C" w:rsidRPr="00D96800">
        <w:rPr>
          <w:color w:val="auto"/>
          <w:lang w:val="cs-CZ"/>
        </w:rPr>
        <w:t>ukázal</w:t>
      </w:r>
      <w:r w:rsidRPr="00D96800">
        <w:rPr>
          <w:color w:val="auto"/>
          <w:lang w:val="cs-CZ"/>
        </w:rPr>
        <w:t xml:space="preserve"> na oblasti</w:t>
      </w:r>
      <w:r w:rsidR="008E4B1C" w:rsidRPr="00D96800">
        <w:rPr>
          <w:color w:val="auto"/>
          <w:lang w:val="cs-CZ"/>
        </w:rPr>
        <w:t xml:space="preserve">, kde naopak </w:t>
      </w:r>
      <w:r w:rsidRPr="00D96800">
        <w:rPr>
          <w:color w:val="auto"/>
          <w:lang w:val="cs-CZ"/>
        </w:rPr>
        <w:t xml:space="preserve">údaje </w:t>
      </w:r>
      <w:r w:rsidR="008E4B1C" w:rsidRPr="00D96800">
        <w:rPr>
          <w:color w:val="auto"/>
          <w:lang w:val="cs-CZ"/>
        </w:rPr>
        <w:t>chybí</w:t>
      </w:r>
      <w:r w:rsidR="00B949CB" w:rsidRPr="00D96800">
        <w:rPr>
          <w:color w:val="auto"/>
          <w:lang w:val="cs-CZ"/>
        </w:rPr>
        <w:t xml:space="preserve">. </w:t>
      </w:r>
      <w:r w:rsidR="008E4B1C" w:rsidRPr="00D96800">
        <w:rPr>
          <w:color w:val="auto"/>
          <w:lang w:val="cs-CZ"/>
        </w:rPr>
        <w:t xml:space="preserve">Následně by byla </w:t>
      </w:r>
      <w:r w:rsidR="00B949CB" w:rsidRPr="00D96800">
        <w:rPr>
          <w:color w:val="auto"/>
          <w:lang w:val="cs-CZ"/>
        </w:rPr>
        <w:t>vypracován</w:t>
      </w:r>
      <w:r w:rsidR="008E4B1C" w:rsidRPr="00D96800">
        <w:rPr>
          <w:color w:val="auto"/>
          <w:lang w:val="cs-CZ"/>
        </w:rPr>
        <w:t>a</w:t>
      </w:r>
      <w:r w:rsidR="00B949CB" w:rsidRPr="00D96800">
        <w:rPr>
          <w:color w:val="auto"/>
          <w:lang w:val="cs-CZ"/>
        </w:rPr>
        <w:t xml:space="preserve"> strategie pro </w:t>
      </w:r>
      <w:r w:rsidR="008E4B1C" w:rsidRPr="00D96800">
        <w:rPr>
          <w:color w:val="auto"/>
          <w:lang w:val="cs-CZ"/>
        </w:rPr>
        <w:t xml:space="preserve">práci s </w:t>
      </w:r>
      <w:r w:rsidR="00B949CB" w:rsidRPr="00D96800">
        <w:rPr>
          <w:color w:val="auto"/>
          <w:lang w:val="cs-CZ"/>
        </w:rPr>
        <w:t>údaj</w:t>
      </w:r>
      <w:r w:rsidR="008E4B1C" w:rsidRPr="00D96800">
        <w:rPr>
          <w:color w:val="auto"/>
          <w:lang w:val="cs-CZ"/>
        </w:rPr>
        <w:t>i</w:t>
      </w:r>
      <w:r w:rsidR="00B949CB" w:rsidRPr="00D96800">
        <w:rPr>
          <w:color w:val="auto"/>
          <w:lang w:val="cs-CZ"/>
        </w:rPr>
        <w:t xml:space="preserve"> členěn</w:t>
      </w:r>
      <w:r w:rsidR="008E4B1C" w:rsidRPr="00D96800">
        <w:rPr>
          <w:color w:val="auto"/>
          <w:lang w:val="cs-CZ"/>
        </w:rPr>
        <w:t>ými</w:t>
      </w:r>
      <w:r w:rsidR="00B949CB" w:rsidRPr="00D96800">
        <w:rPr>
          <w:color w:val="auto"/>
          <w:lang w:val="cs-CZ"/>
        </w:rPr>
        <w:t xml:space="preserve"> podle </w:t>
      </w:r>
      <w:r w:rsidR="000C7016" w:rsidRPr="00D96800">
        <w:rPr>
          <w:color w:val="auto"/>
          <w:lang w:val="cs-CZ"/>
        </w:rPr>
        <w:t>genderu</w:t>
      </w:r>
      <w:r w:rsidR="00B949CB" w:rsidRPr="00D96800">
        <w:rPr>
          <w:color w:val="auto"/>
          <w:lang w:val="cs-CZ"/>
        </w:rPr>
        <w:t xml:space="preserve">, </w:t>
      </w:r>
      <w:r w:rsidR="004A3B51" w:rsidRPr="00D96800">
        <w:rPr>
          <w:color w:val="auto"/>
          <w:lang w:val="cs-CZ"/>
        </w:rPr>
        <w:t xml:space="preserve">jež by pomohla </w:t>
      </w:r>
      <w:r w:rsidR="00B949CB" w:rsidRPr="00D96800">
        <w:rPr>
          <w:color w:val="auto"/>
          <w:lang w:val="cs-CZ"/>
        </w:rPr>
        <w:t xml:space="preserve">zaměřit úsilí na </w:t>
      </w:r>
      <w:r w:rsidR="004A3B51" w:rsidRPr="00D96800">
        <w:rPr>
          <w:color w:val="auto"/>
          <w:lang w:val="cs-CZ"/>
        </w:rPr>
        <w:t>rozšíření objemu dat informujících o rozdílech mezi muži a ženami</w:t>
      </w:r>
      <w:r w:rsidR="00B949CB" w:rsidRPr="00D96800">
        <w:rPr>
          <w:color w:val="auto"/>
          <w:lang w:val="cs-CZ"/>
        </w:rPr>
        <w:t xml:space="preserve"> </w:t>
      </w:r>
      <w:r w:rsidR="004A3B51" w:rsidRPr="00D96800">
        <w:rPr>
          <w:color w:val="auto"/>
          <w:lang w:val="cs-CZ"/>
        </w:rPr>
        <w:t xml:space="preserve">v </w:t>
      </w:r>
      <w:r w:rsidR="00B949CB" w:rsidRPr="00D96800">
        <w:rPr>
          <w:color w:val="auto"/>
          <w:lang w:val="cs-CZ"/>
        </w:rPr>
        <w:t>oficiální</w:t>
      </w:r>
      <w:r w:rsidR="004A3B51" w:rsidRPr="00D96800">
        <w:rPr>
          <w:color w:val="auto"/>
          <w:lang w:val="cs-CZ"/>
        </w:rPr>
        <w:t>ch</w:t>
      </w:r>
      <w:r w:rsidR="00B949CB" w:rsidRPr="00D96800">
        <w:rPr>
          <w:color w:val="auto"/>
          <w:lang w:val="cs-CZ"/>
        </w:rPr>
        <w:t xml:space="preserve"> statistik</w:t>
      </w:r>
      <w:r w:rsidR="004A3B51" w:rsidRPr="00D96800">
        <w:rPr>
          <w:color w:val="auto"/>
          <w:lang w:val="cs-CZ"/>
        </w:rPr>
        <w:t>ách</w:t>
      </w:r>
      <w:r w:rsidR="00B949CB" w:rsidRPr="00D96800">
        <w:rPr>
          <w:color w:val="auto"/>
          <w:lang w:val="cs-CZ"/>
        </w:rPr>
        <w:t xml:space="preserve"> a administrativní</w:t>
      </w:r>
      <w:r w:rsidR="004A3B51" w:rsidRPr="00D96800">
        <w:rPr>
          <w:color w:val="auto"/>
          <w:lang w:val="cs-CZ"/>
        </w:rPr>
        <w:t>ch</w:t>
      </w:r>
      <w:r w:rsidR="00B949CB" w:rsidRPr="00D96800">
        <w:rPr>
          <w:color w:val="auto"/>
          <w:lang w:val="cs-CZ"/>
        </w:rPr>
        <w:t xml:space="preserve"> údaj</w:t>
      </w:r>
      <w:r w:rsidR="004A3B51" w:rsidRPr="00D96800">
        <w:rPr>
          <w:color w:val="auto"/>
          <w:lang w:val="cs-CZ"/>
        </w:rPr>
        <w:t>ích</w:t>
      </w:r>
      <w:r w:rsidR="00B949CB" w:rsidRPr="00D96800">
        <w:rPr>
          <w:color w:val="auto"/>
          <w:lang w:val="cs-CZ"/>
        </w:rPr>
        <w:t>.</w:t>
      </w:r>
    </w:p>
    <w:p w14:paraId="08527E29" w14:textId="663B70D4" w:rsidR="0006072F" w:rsidRPr="00D96800" w:rsidRDefault="004A3B51">
      <w:pPr>
        <w:pStyle w:val="Nadpis3"/>
        <w:rPr>
          <w:rFonts w:ascii="Arial" w:hAnsi="Arial" w:cs="Arial"/>
          <w:color w:val="auto"/>
          <w:lang w:val="cs-CZ"/>
        </w:rPr>
      </w:pPr>
      <w:r w:rsidRPr="00D96800">
        <w:rPr>
          <w:color w:val="auto"/>
          <w:lang w:val="cs-CZ"/>
        </w:rPr>
        <w:t>Participace</w:t>
      </w:r>
      <w:r w:rsidR="00B949CB" w:rsidRPr="00D96800">
        <w:rPr>
          <w:color w:val="auto"/>
          <w:lang w:val="cs-CZ"/>
        </w:rPr>
        <w:t xml:space="preserve"> občanů na politice rovn</w:t>
      </w:r>
      <w:r w:rsidR="008E0075" w:rsidRPr="00D96800">
        <w:rPr>
          <w:color w:val="auto"/>
          <w:lang w:val="cs-CZ"/>
        </w:rPr>
        <w:t xml:space="preserve">ých příležitostí </w:t>
      </w:r>
      <w:r w:rsidR="00B949CB" w:rsidRPr="00D96800">
        <w:rPr>
          <w:color w:val="auto"/>
          <w:lang w:val="cs-CZ"/>
        </w:rPr>
        <w:t>žen a mužů</w:t>
      </w:r>
    </w:p>
    <w:p w14:paraId="5FBEB020" w14:textId="197A8FEA" w:rsidR="0006072F" w:rsidRPr="00D96800" w:rsidRDefault="008E0075" w:rsidP="002D2A88">
      <w:pPr>
        <w:pStyle w:val="BulletedList"/>
        <w:numPr>
          <w:ilvl w:val="0"/>
          <w:numId w:val="15"/>
        </w:numPr>
        <w:rPr>
          <w:color w:val="auto"/>
          <w:lang w:val="cs-CZ"/>
        </w:rPr>
      </w:pPr>
      <w:r w:rsidRPr="00D96800">
        <w:rPr>
          <w:color w:val="auto"/>
          <w:lang w:val="cs-CZ"/>
        </w:rPr>
        <w:t xml:space="preserve">V České republice </w:t>
      </w:r>
      <w:r w:rsidR="0055127E" w:rsidRPr="00D96800">
        <w:rPr>
          <w:color w:val="auto"/>
          <w:lang w:val="cs-CZ"/>
        </w:rPr>
        <w:t xml:space="preserve">se nabízí </w:t>
      </w:r>
      <w:r w:rsidR="00B949CB" w:rsidRPr="00D96800">
        <w:rPr>
          <w:color w:val="auto"/>
          <w:lang w:val="cs-CZ"/>
        </w:rPr>
        <w:t xml:space="preserve">prostor pro další formalizaci konzultačních a participačních kanálů </w:t>
      </w:r>
      <w:r w:rsidRPr="00D96800">
        <w:rPr>
          <w:color w:val="auto"/>
          <w:lang w:val="cs-CZ"/>
        </w:rPr>
        <w:t xml:space="preserve">pro spolupráci </w:t>
      </w:r>
      <w:r w:rsidR="00B949CB" w:rsidRPr="00D96800">
        <w:rPr>
          <w:color w:val="auto"/>
          <w:lang w:val="cs-CZ"/>
        </w:rPr>
        <w:t>ministerst</w:t>
      </w:r>
      <w:r w:rsidRPr="00D96800">
        <w:rPr>
          <w:color w:val="auto"/>
          <w:lang w:val="cs-CZ"/>
        </w:rPr>
        <w:t>ev s </w:t>
      </w:r>
      <w:r w:rsidR="00B949CB" w:rsidRPr="00D96800">
        <w:rPr>
          <w:color w:val="auto"/>
          <w:lang w:val="cs-CZ"/>
        </w:rPr>
        <w:t>organizac</w:t>
      </w:r>
      <w:r w:rsidRPr="00D96800">
        <w:rPr>
          <w:color w:val="auto"/>
          <w:lang w:val="cs-CZ"/>
        </w:rPr>
        <w:t xml:space="preserve">emi </w:t>
      </w:r>
      <w:r w:rsidR="00B949CB" w:rsidRPr="00D96800">
        <w:rPr>
          <w:color w:val="auto"/>
          <w:lang w:val="cs-CZ"/>
        </w:rPr>
        <w:t xml:space="preserve">občanské společnosti </w:t>
      </w:r>
      <w:r w:rsidRPr="00D96800">
        <w:rPr>
          <w:color w:val="auto"/>
          <w:lang w:val="cs-CZ"/>
        </w:rPr>
        <w:t xml:space="preserve">a jejich zapojení </w:t>
      </w:r>
      <w:r w:rsidR="00B949CB" w:rsidRPr="00D96800">
        <w:rPr>
          <w:color w:val="auto"/>
          <w:lang w:val="cs-CZ"/>
        </w:rPr>
        <w:t xml:space="preserve">do </w:t>
      </w:r>
      <w:r w:rsidR="00CD34FF" w:rsidRPr="00D96800">
        <w:rPr>
          <w:color w:val="auto"/>
          <w:lang w:val="cs-CZ"/>
        </w:rPr>
        <w:t xml:space="preserve">tvorby politik </w:t>
      </w:r>
      <w:r w:rsidR="00B949CB" w:rsidRPr="00D96800">
        <w:rPr>
          <w:color w:val="auto"/>
          <w:lang w:val="cs-CZ"/>
        </w:rPr>
        <w:t xml:space="preserve">zohledňujících rovnost žen a mužů. Možnost konzultovat občany a </w:t>
      </w:r>
      <w:r w:rsidR="006648E9" w:rsidRPr="00D96800">
        <w:rPr>
          <w:color w:val="auto"/>
          <w:lang w:val="cs-CZ"/>
        </w:rPr>
        <w:t>subjekty</w:t>
      </w:r>
      <w:r w:rsidR="00B949CB" w:rsidRPr="00D96800">
        <w:rPr>
          <w:color w:val="auto"/>
          <w:lang w:val="cs-CZ"/>
        </w:rPr>
        <w:t xml:space="preserve"> občanské společnosti v rámci </w:t>
      </w:r>
      <w:r w:rsidR="00100127" w:rsidRPr="00D96800">
        <w:rPr>
          <w:color w:val="auto"/>
          <w:lang w:val="cs-CZ"/>
        </w:rPr>
        <w:t xml:space="preserve">meziresortního </w:t>
      </w:r>
      <w:r w:rsidR="00B949CB" w:rsidRPr="00D96800">
        <w:rPr>
          <w:color w:val="auto"/>
          <w:lang w:val="cs-CZ"/>
        </w:rPr>
        <w:t>připomínkového řízení (</w:t>
      </w:r>
      <w:r w:rsidR="00E95657">
        <w:rPr>
          <w:color w:val="auto"/>
          <w:lang w:val="cs-CZ"/>
        </w:rPr>
        <w:t>eKLEP</w:t>
      </w:r>
      <w:r w:rsidR="003D3967" w:rsidRPr="00D96800">
        <w:rPr>
          <w:color w:val="auto"/>
          <w:lang w:val="cs-CZ"/>
        </w:rPr>
        <w:t xml:space="preserve">) </w:t>
      </w:r>
      <w:r w:rsidR="00B949CB" w:rsidRPr="00D96800">
        <w:rPr>
          <w:color w:val="auto"/>
          <w:lang w:val="cs-CZ"/>
        </w:rPr>
        <w:t xml:space="preserve">sice existuje, </w:t>
      </w:r>
      <w:r w:rsidR="006648E9" w:rsidRPr="00D96800">
        <w:rPr>
          <w:color w:val="auto"/>
          <w:lang w:val="cs-CZ"/>
        </w:rPr>
        <w:t xml:space="preserve">ale </w:t>
      </w:r>
      <w:r w:rsidR="00B949CB" w:rsidRPr="00D96800">
        <w:rPr>
          <w:color w:val="auto"/>
          <w:lang w:val="cs-CZ"/>
        </w:rPr>
        <w:t xml:space="preserve">v současné době se v praxi </w:t>
      </w:r>
      <w:r w:rsidR="006648E9" w:rsidRPr="00D96800">
        <w:rPr>
          <w:color w:val="auto"/>
          <w:lang w:val="cs-CZ"/>
        </w:rPr>
        <w:t xml:space="preserve">aktivně </w:t>
      </w:r>
      <w:r w:rsidR="00B949CB" w:rsidRPr="00D96800">
        <w:rPr>
          <w:color w:val="auto"/>
          <w:lang w:val="cs-CZ"/>
        </w:rPr>
        <w:t>nevyužívá</w:t>
      </w:r>
      <w:r w:rsidR="006648E9" w:rsidRPr="00D96800">
        <w:rPr>
          <w:color w:val="auto"/>
          <w:lang w:val="cs-CZ"/>
        </w:rPr>
        <w:t>, což je třeba změnit</w:t>
      </w:r>
      <w:r w:rsidR="00B949CB" w:rsidRPr="00D96800">
        <w:rPr>
          <w:color w:val="auto"/>
          <w:lang w:val="cs-CZ"/>
        </w:rPr>
        <w:t>.</w:t>
      </w:r>
    </w:p>
    <w:p w14:paraId="3177B589" w14:textId="21E41823" w:rsidR="0006072F" w:rsidRPr="00D96800" w:rsidRDefault="00942947" w:rsidP="002D2A88">
      <w:pPr>
        <w:pStyle w:val="BulletedList"/>
        <w:numPr>
          <w:ilvl w:val="0"/>
          <w:numId w:val="15"/>
        </w:numPr>
        <w:rPr>
          <w:color w:val="auto"/>
          <w:lang w:val="cs-CZ"/>
        </w:rPr>
      </w:pPr>
      <w:r w:rsidRPr="00D96800">
        <w:rPr>
          <w:color w:val="auto"/>
          <w:lang w:val="cs-CZ"/>
        </w:rPr>
        <w:t xml:space="preserve">Formální </w:t>
      </w:r>
      <w:r w:rsidR="00B949CB" w:rsidRPr="00D96800">
        <w:rPr>
          <w:color w:val="auto"/>
          <w:lang w:val="cs-CZ"/>
        </w:rPr>
        <w:t>kanál</w:t>
      </w:r>
      <w:r w:rsidRPr="00D96800">
        <w:rPr>
          <w:color w:val="auto"/>
          <w:lang w:val="cs-CZ"/>
        </w:rPr>
        <w:t xml:space="preserve">y nejsou jediná cesta k </w:t>
      </w:r>
      <w:r w:rsidR="00B949CB" w:rsidRPr="00D96800">
        <w:rPr>
          <w:color w:val="auto"/>
          <w:lang w:val="cs-CZ"/>
        </w:rPr>
        <w:t xml:space="preserve">posílení </w:t>
      </w:r>
      <w:r w:rsidRPr="00D96800">
        <w:rPr>
          <w:color w:val="auto"/>
          <w:lang w:val="cs-CZ"/>
        </w:rPr>
        <w:t xml:space="preserve">spolupráce </w:t>
      </w:r>
      <w:r w:rsidR="008D3F53" w:rsidRPr="00D96800">
        <w:rPr>
          <w:color w:val="auto"/>
          <w:lang w:val="cs-CZ"/>
        </w:rPr>
        <w:t>organizací</w:t>
      </w:r>
      <w:r w:rsidR="00560EE1" w:rsidRPr="00D96800">
        <w:rPr>
          <w:color w:val="auto"/>
          <w:lang w:val="cs-CZ"/>
        </w:rPr>
        <w:t xml:space="preserve"> občanské společnosti </w:t>
      </w:r>
      <w:r w:rsidRPr="00D96800">
        <w:rPr>
          <w:color w:val="auto"/>
          <w:lang w:val="cs-CZ"/>
        </w:rPr>
        <w:t xml:space="preserve">na formování </w:t>
      </w:r>
      <w:r w:rsidR="00CD34FF" w:rsidRPr="00D96800">
        <w:rPr>
          <w:color w:val="auto"/>
          <w:lang w:val="cs-CZ"/>
        </w:rPr>
        <w:t>politik</w:t>
      </w:r>
      <w:r w:rsidR="00B949CB" w:rsidRPr="00D96800">
        <w:rPr>
          <w:color w:val="auto"/>
          <w:lang w:val="cs-CZ"/>
        </w:rPr>
        <w:t xml:space="preserve">. I když </w:t>
      </w:r>
      <w:r w:rsidR="008D3F53" w:rsidRPr="00D96800">
        <w:rPr>
          <w:color w:val="auto"/>
          <w:lang w:val="cs-CZ"/>
        </w:rPr>
        <w:t>Evropsk</w:t>
      </w:r>
      <w:r w:rsidRPr="00D96800">
        <w:rPr>
          <w:color w:val="auto"/>
          <w:lang w:val="cs-CZ"/>
        </w:rPr>
        <w:t>á</w:t>
      </w:r>
      <w:r w:rsidR="008D3F53" w:rsidRPr="00D96800">
        <w:rPr>
          <w:color w:val="auto"/>
          <w:lang w:val="cs-CZ"/>
        </w:rPr>
        <w:t xml:space="preserve"> unie </w:t>
      </w:r>
      <w:r w:rsidRPr="00D96800">
        <w:rPr>
          <w:color w:val="auto"/>
          <w:lang w:val="cs-CZ"/>
        </w:rPr>
        <w:t xml:space="preserve">na </w:t>
      </w:r>
      <w:r w:rsidR="00B949CB" w:rsidRPr="00D96800">
        <w:rPr>
          <w:color w:val="auto"/>
          <w:lang w:val="cs-CZ"/>
        </w:rPr>
        <w:t>zvýšení kapacity</w:t>
      </w:r>
      <w:r w:rsidRPr="00D96800">
        <w:rPr>
          <w:color w:val="auto"/>
          <w:lang w:val="cs-CZ"/>
        </w:rPr>
        <w:t xml:space="preserve"> a posílení kompetencí občanské společnosti vyčleňuje své prostředky</w:t>
      </w:r>
      <w:r w:rsidR="00B949CB" w:rsidRPr="00D96800">
        <w:rPr>
          <w:color w:val="auto"/>
          <w:lang w:val="cs-CZ"/>
        </w:rPr>
        <w:t>,</w:t>
      </w:r>
      <w:r w:rsidRPr="00D96800">
        <w:rPr>
          <w:color w:val="auto"/>
          <w:lang w:val="cs-CZ"/>
        </w:rPr>
        <w:t xml:space="preserve"> Česká republika </w:t>
      </w:r>
      <w:r w:rsidR="00B949CB" w:rsidRPr="00D96800">
        <w:rPr>
          <w:color w:val="auto"/>
          <w:lang w:val="cs-CZ"/>
        </w:rPr>
        <w:t xml:space="preserve">by </w:t>
      </w:r>
      <w:r w:rsidRPr="00D96800">
        <w:rPr>
          <w:color w:val="auto"/>
          <w:lang w:val="cs-CZ"/>
        </w:rPr>
        <w:t xml:space="preserve">měla </w:t>
      </w:r>
      <w:r w:rsidR="00B949CB" w:rsidRPr="00D96800">
        <w:rPr>
          <w:color w:val="auto"/>
          <w:lang w:val="cs-CZ"/>
        </w:rPr>
        <w:t xml:space="preserve">uvažovat o </w:t>
      </w:r>
      <w:r w:rsidRPr="00D96800">
        <w:rPr>
          <w:color w:val="auto"/>
          <w:lang w:val="cs-CZ"/>
        </w:rPr>
        <w:t xml:space="preserve">nastavení </w:t>
      </w:r>
      <w:r w:rsidR="00B949CB" w:rsidRPr="00D96800">
        <w:rPr>
          <w:color w:val="auto"/>
          <w:lang w:val="cs-CZ"/>
        </w:rPr>
        <w:t xml:space="preserve">stabilnějších </w:t>
      </w:r>
      <w:r w:rsidR="00604E91" w:rsidRPr="00D96800">
        <w:rPr>
          <w:color w:val="auto"/>
          <w:lang w:val="cs-CZ"/>
        </w:rPr>
        <w:t xml:space="preserve">domácích </w:t>
      </w:r>
      <w:r w:rsidR="00B949CB" w:rsidRPr="00D96800">
        <w:rPr>
          <w:color w:val="auto"/>
          <w:lang w:val="cs-CZ"/>
        </w:rPr>
        <w:t>mechanismů</w:t>
      </w:r>
      <w:r w:rsidR="00604E91" w:rsidRPr="00D96800">
        <w:rPr>
          <w:color w:val="auto"/>
          <w:lang w:val="cs-CZ"/>
        </w:rPr>
        <w:t>, a to</w:t>
      </w:r>
      <w:r w:rsidR="00B949CB" w:rsidRPr="00D96800">
        <w:rPr>
          <w:color w:val="auto"/>
          <w:lang w:val="cs-CZ"/>
        </w:rPr>
        <w:t xml:space="preserve"> například </w:t>
      </w:r>
      <w:r w:rsidR="00604E91" w:rsidRPr="00D96800">
        <w:rPr>
          <w:color w:val="auto"/>
          <w:lang w:val="cs-CZ"/>
        </w:rPr>
        <w:t>cestou financování ze státního rozpočtu</w:t>
      </w:r>
      <w:r w:rsidR="00B949CB" w:rsidRPr="00D96800">
        <w:rPr>
          <w:color w:val="auto"/>
          <w:lang w:val="cs-CZ"/>
        </w:rPr>
        <w:t>.</w:t>
      </w:r>
    </w:p>
    <w:p w14:paraId="587C108D" w14:textId="77777777" w:rsidR="00C73B09" w:rsidRPr="00D96800" w:rsidRDefault="00C73B09" w:rsidP="006062A9">
      <w:pPr>
        <w:pStyle w:val="Para1"/>
        <w:rPr>
          <w:color w:val="auto"/>
          <w:lang w:val="cs-CZ"/>
        </w:rPr>
      </w:pPr>
      <w:r w:rsidRPr="00D96800">
        <w:rPr>
          <w:color w:val="auto"/>
          <w:lang w:val="cs-CZ"/>
        </w:rPr>
        <w:br w:type="page"/>
      </w:r>
    </w:p>
    <w:p w14:paraId="2A93CB83" w14:textId="77777777" w:rsidR="0006072F" w:rsidRPr="00D96800" w:rsidRDefault="00B949CB">
      <w:pPr>
        <w:pStyle w:val="Nadpis1"/>
        <w:framePr w:wrap="notBeside"/>
        <w:rPr>
          <w:color w:val="auto"/>
          <w:lang w:val="cs-CZ"/>
        </w:rPr>
      </w:pPr>
      <w:bookmarkStart w:id="29" w:name="_Ref121132331"/>
      <w:bookmarkStart w:id="30" w:name="_Ref121132573"/>
      <w:bookmarkStart w:id="31" w:name="_Ref121132587"/>
      <w:bookmarkStart w:id="32" w:name="_Ref121132869"/>
      <w:bookmarkStart w:id="33" w:name="_Ref121132953"/>
      <w:bookmarkStart w:id="34" w:name="_Ref121133020"/>
      <w:bookmarkStart w:id="35" w:name="_Ref121133146"/>
      <w:bookmarkStart w:id="36" w:name="_Toc135029964"/>
      <w:bookmarkStart w:id="37" w:name="_Toc136173775"/>
      <w:bookmarkStart w:id="38" w:name="_Hlk132292120"/>
      <w:r w:rsidRPr="00D96800">
        <w:rPr>
          <w:color w:val="auto"/>
          <w:lang w:val="cs-CZ"/>
        </w:rPr>
        <w:lastRenderedPageBreak/>
        <w:t>Genderové</w:t>
      </w:r>
      <w:bookmarkEnd w:id="29"/>
      <w:bookmarkEnd w:id="30"/>
      <w:bookmarkEnd w:id="31"/>
      <w:bookmarkEnd w:id="32"/>
      <w:bookmarkEnd w:id="33"/>
      <w:bookmarkEnd w:id="34"/>
      <w:bookmarkEnd w:id="35"/>
      <w:r w:rsidRPr="00D96800">
        <w:rPr>
          <w:color w:val="auto"/>
          <w:lang w:val="cs-CZ"/>
        </w:rPr>
        <w:t xml:space="preserve"> rozpočtování v České republice</w:t>
      </w:r>
      <w:bookmarkEnd w:id="36"/>
      <w:bookmarkEnd w:id="37"/>
    </w:p>
    <w:bookmarkEnd w:id="38"/>
    <w:p w14:paraId="02F335B6" w14:textId="42DD0502" w:rsidR="0006072F" w:rsidRPr="00D96800" w:rsidRDefault="00B949CB">
      <w:pPr>
        <w:pStyle w:val="Abstract"/>
        <w:jc w:val="both"/>
        <w:rPr>
          <w:color w:val="auto"/>
          <w:lang w:val="cs-CZ"/>
        </w:rPr>
      </w:pPr>
      <w:r w:rsidRPr="00D96800">
        <w:rPr>
          <w:color w:val="auto"/>
          <w:lang w:val="cs-CZ"/>
        </w:rPr>
        <w:t xml:space="preserve">Genderové rozpočtování je klíčovým nástrojem veřejné správy k podpoře, identifikaci a financování opatření </w:t>
      </w:r>
      <w:r w:rsidR="005E20D9" w:rsidRPr="00D96800">
        <w:rPr>
          <w:color w:val="auto"/>
          <w:lang w:val="cs-CZ"/>
        </w:rPr>
        <w:t xml:space="preserve">zaměřených </w:t>
      </w:r>
      <w:r w:rsidR="0055127E" w:rsidRPr="00D96800">
        <w:rPr>
          <w:color w:val="auto"/>
          <w:lang w:val="cs-CZ"/>
        </w:rPr>
        <w:t xml:space="preserve">na </w:t>
      </w:r>
      <w:r w:rsidR="005841EA" w:rsidRPr="00D96800">
        <w:rPr>
          <w:color w:val="auto"/>
          <w:lang w:val="cs-CZ"/>
        </w:rPr>
        <w:t xml:space="preserve">přerozdělování s přihlédnutím </w:t>
      </w:r>
      <w:r w:rsidR="0055127E" w:rsidRPr="00D96800">
        <w:rPr>
          <w:color w:val="auto"/>
          <w:lang w:val="cs-CZ"/>
        </w:rPr>
        <w:t xml:space="preserve">k </w:t>
      </w:r>
      <w:r w:rsidR="005841EA" w:rsidRPr="00D96800">
        <w:rPr>
          <w:color w:val="auto"/>
          <w:lang w:val="cs-CZ"/>
        </w:rPr>
        <w:t xml:space="preserve">zajištění rovných příležitostí </w:t>
      </w:r>
      <w:r w:rsidRPr="00D96800">
        <w:rPr>
          <w:color w:val="auto"/>
          <w:lang w:val="cs-CZ"/>
        </w:rPr>
        <w:t>muž</w:t>
      </w:r>
      <w:r w:rsidR="005841EA" w:rsidRPr="00D96800">
        <w:rPr>
          <w:color w:val="auto"/>
          <w:lang w:val="cs-CZ"/>
        </w:rPr>
        <w:t>ů</w:t>
      </w:r>
      <w:r w:rsidRPr="00D96800">
        <w:rPr>
          <w:color w:val="auto"/>
          <w:lang w:val="cs-CZ"/>
        </w:rPr>
        <w:t xml:space="preserve"> a žen</w:t>
      </w:r>
      <w:r w:rsidR="005841EA" w:rsidRPr="00D96800">
        <w:rPr>
          <w:color w:val="auto"/>
          <w:lang w:val="cs-CZ"/>
        </w:rPr>
        <w:t xml:space="preserve">. Využívání genderového rozpočtování je v zemích </w:t>
      </w:r>
      <w:r w:rsidR="0006093D" w:rsidRPr="00D96800">
        <w:rPr>
          <w:color w:val="auto"/>
          <w:lang w:val="cs-CZ"/>
        </w:rPr>
        <w:t xml:space="preserve">OECD </w:t>
      </w:r>
      <w:r w:rsidR="005841EA" w:rsidRPr="00D96800">
        <w:rPr>
          <w:color w:val="auto"/>
          <w:lang w:val="cs-CZ"/>
        </w:rPr>
        <w:t>stále častější</w:t>
      </w:r>
      <w:r w:rsidRPr="00D96800">
        <w:rPr>
          <w:color w:val="auto"/>
          <w:lang w:val="cs-CZ"/>
        </w:rPr>
        <w:t xml:space="preserve">. Česká </w:t>
      </w:r>
      <w:r w:rsidR="00B65416" w:rsidRPr="00D96800">
        <w:rPr>
          <w:color w:val="auto"/>
          <w:lang w:val="cs-CZ"/>
        </w:rPr>
        <w:t xml:space="preserve">republika </w:t>
      </w:r>
      <w:r w:rsidR="00081719" w:rsidRPr="00D96800">
        <w:rPr>
          <w:color w:val="auto"/>
          <w:lang w:val="cs-CZ"/>
        </w:rPr>
        <w:t xml:space="preserve">genderové rozpočtování </w:t>
      </w:r>
      <w:r w:rsidR="00675072" w:rsidRPr="00D96800">
        <w:rPr>
          <w:color w:val="auto"/>
          <w:lang w:val="cs-CZ"/>
        </w:rPr>
        <w:t xml:space="preserve">zatím nevyužívá, a proto </w:t>
      </w:r>
      <w:r w:rsidRPr="00D96800">
        <w:rPr>
          <w:color w:val="auto"/>
          <w:lang w:val="cs-CZ"/>
        </w:rPr>
        <w:t xml:space="preserve">tato kapitola </w:t>
      </w:r>
      <w:r w:rsidR="007258A6" w:rsidRPr="00D96800">
        <w:rPr>
          <w:color w:val="auto"/>
          <w:lang w:val="cs-CZ"/>
        </w:rPr>
        <w:t xml:space="preserve">spíše </w:t>
      </w:r>
      <w:r w:rsidRPr="00D96800">
        <w:rPr>
          <w:color w:val="auto"/>
          <w:lang w:val="cs-CZ"/>
        </w:rPr>
        <w:t xml:space="preserve">hodnotí vhodnost současného strategického rámce pro </w:t>
      </w:r>
      <w:r w:rsidR="00081719" w:rsidRPr="00D96800">
        <w:rPr>
          <w:color w:val="auto"/>
          <w:lang w:val="cs-CZ"/>
        </w:rPr>
        <w:t xml:space="preserve">jeho </w:t>
      </w:r>
      <w:r w:rsidR="007258A6" w:rsidRPr="00D96800">
        <w:rPr>
          <w:color w:val="auto"/>
          <w:lang w:val="cs-CZ"/>
        </w:rPr>
        <w:t>zavedení</w:t>
      </w:r>
      <w:r w:rsidR="00675072" w:rsidRPr="00D96800">
        <w:rPr>
          <w:color w:val="auto"/>
          <w:lang w:val="cs-CZ"/>
        </w:rPr>
        <w:t xml:space="preserve"> a zamýšlí se nad </w:t>
      </w:r>
      <w:r w:rsidR="00C83475" w:rsidRPr="00D96800">
        <w:rPr>
          <w:color w:val="auto"/>
          <w:lang w:val="cs-CZ"/>
        </w:rPr>
        <w:t>možn</w:t>
      </w:r>
      <w:r w:rsidR="00675072" w:rsidRPr="00D96800">
        <w:rPr>
          <w:color w:val="auto"/>
          <w:lang w:val="cs-CZ"/>
        </w:rPr>
        <w:t>ými</w:t>
      </w:r>
      <w:r w:rsidR="00C83475" w:rsidRPr="00D96800">
        <w:rPr>
          <w:color w:val="auto"/>
          <w:lang w:val="cs-CZ"/>
        </w:rPr>
        <w:t xml:space="preserve"> implementační</w:t>
      </w:r>
      <w:r w:rsidR="00675072" w:rsidRPr="00D96800">
        <w:rPr>
          <w:color w:val="auto"/>
          <w:lang w:val="cs-CZ"/>
        </w:rPr>
        <w:t>mi</w:t>
      </w:r>
      <w:r w:rsidR="00C83475" w:rsidRPr="00D96800">
        <w:rPr>
          <w:color w:val="auto"/>
          <w:lang w:val="cs-CZ"/>
        </w:rPr>
        <w:t xml:space="preserve"> </w:t>
      </w:r>
      <w:r w:rsidRPr="00D96800">
        <w:rPr>
          <w:color w:val="auto"/>
          <w:lang w:val="cs-CZ"/>
        </w:rPr>
        <w:t>nástroj</w:t>
      </w:r>
      <w:r w:rsidR="00675072" w:rsidRPr="00D96800">
        <w:rPr>
          <w:color w:val="auto"/>
          <w:lang w:val="cs-CZ"/>
        </w:rPr>
        <w:t>i</w:t>
      </w:r>
      <w:r w:rsidRPr="00D96800">
        <w:rPr>
          <w:color w:val="auto"/>
          <w:lang w:val="cs-CZ"/>
        </w:rPr>
        <w:t xml:space="preserve"> a </w:t>
      </w:r>
      <w:r w:rsidR="00675072" w:rsidRPr="00D96800">
        <w:rPr>
          <w:color w:val="auto"/>
          <w:lang w:val="cs-CZ"/>
        </w:rPr>
        <w:t xml:space="preserve">nastavením </w:t>
      </w:r>
      <w:r w:rsidR="00C83475" w:rsidRPr="00D96800">
        <w:rPr>
          <w:color w:val="auto"/>
          <w:lang w:val="cs-CZ"/>
        </w:rPr>
        <w:t>obecn</w:t>
      </w:r>
      <w:r w:rsidR="00675072" w:rsidRPr="00D96800">
        <w:rPr>
          <w:color w:val="auto"/>
          <w:lang w:val="cs-CZ"/>
        </w:rPr>
        <w:t>ě</w:t>
      </w:r>
      <w:r w:rsidR="00C83475" w:rsidRPr="00D96800">
        <w:rPr>
          <w:color w:val="auto"/>
          <w:lang w:val="cs-CZ"/>
        </w:rPr>
        <w:t xml:space="preserve"> </w:t>
      </w:r>
      <w:r w:rsidRPr="00D96800">
        <w:rPr>
          <w:color w:val="auto"/>
          <w:lang w:val="cs-CZ"/>
        </w:rPr>
        <w:t>příznivé</w:t>
      </w:r>
      <w:r w:rsidR="00675072" w:rsidRPr="00D96800">
        <w:rPr>
          <w:color w:val="auto"/>
          <w:lang w:val="cs-CZ"/>
        </w:rPr>
        <w:t>ho</w:t>
      </w:r>
      <w:r w:rsidRPr="00D96800">
        <w:rPr>
          <w:color w:val="auto"/>
          <w:lang w:val="cs-CZ"/>
        </w:rPr>
        <w:t xml:space="preserve"> prostředí</w:t>
      </w:r>
      <w:r w:rsidR="00675072" w:rsidRPr="00D96800">
        <w:rPr>
          <w:color w:val="auto"/>
          <w:lang w:val="cs-CZ"/>
        </w:rPr>
        <w:t xml:space="preserve">, jež v budoucnu </w:t>
      </w:r>
      <w:r w:rsidRPr="00D96800">
        <w:rPr>
          <w:color w:val="auto"/>
          <w:lang w:val="cs-CZ"/>
        </w:rPr>
        <w:t>přijetí genderového rozpočtování</w:t>
      </w:r>
      <w:r w:rsidR="00B75BE7" w:rsidRPr="00D96800">
        <w:rPr>
          <w:color w:val="auto"/>
          <w:lang w:val="cs-CZ"/>
        </w:rPr>
        <w:t xml:space="preserve"> usnadní</w:t>
      </w:r>
      <w:r w:rsidRPr="00D96800">
        <w:rPr>
          <w:color w:val="auto"/>
          <w:lang w:val="cs-CZ"/>
        </w:rPr>
        <w:t xml:space="preserve">. V </w:t>
      </w:r>
      <w:r w:rsidR="00EF7D0B" w:rsidRPr="00D96800">
        <w:rPr>
          <w:color w:val="auto"/>
          <w:lang w:val="cs-CZ"/>
        </w:rPr>
        <w:t>závěru uvádí</w:t>
      </w:r>
      <w:r w:rsidR="00B75BE7" w:rsidRPr="00D96800">
        <w:rPr>
          <w:color w:val="auto"/>
          <w:lang w:val="cs-CZ"/>
        </w:rPr>
        <w:t>me</w:t>
      </w:r>
      <w:r w:rsidR="00EF7D0B" w:rsidRPr="00D96800">
        <w:rPr>
          <w:color w:val="auto"/>
          <w:lang w:val="cs-CZ"/>
        </w:rPr>
        <w:t xml:space="preserve"> </w:t>
      </w:r>
      <w:r w:rsidR="00B75BE7" w:rsidRPr="00D96800">
        <w:rPr>
          <w:color w:val="auto"/>
          <w:lang w:val="cs-CZ"/>
        </w:rPr>
        <w:t xml:space="preserve">pro vládu České republiky </w:t>
      </w:r>
      <w:r w:rsidRPr="00D96800">
        <w:rPr>
          <w:color w:val="auto"/>
          <w:lang w:val="cs-CZ"/>
        </w:rPr>
        <w:t xml:space="preserve">řadu doporučení </w:t>
      </w:r>
      <w:r w:rsidR="00B75BE7" w:rsidRPr="00D96800">
        <w:rPr>
          <w:color w:val="auto"/>
          <w:lang w:val="cs-CZ"/>
        </w:rPr>
        <w:t>pro formování politik s</w:t>
      </w:r>
      <w:r w:rsidR="00C942F2" w:rsidRPr="00D96800">
        <w:rPr>
          <w:color w:val="auto"/>
          <w:lang w:val="cs-CZ"/>
        </w:rPr>
        <w:t xml:space="preserve"> </w:t>
      </w:r>
      <w:r w:rsidRPr="00D96800">
        <w:rPr>
          <w:color w:val="auto"/>
          <w:lang w:val="cs-CZ"/>
        </w:rPr>
        <w:t>krátkodobý</w:t>
      </w:r>
      <w:r w:rsidR="00B75BE7" w:rsidRPr="00D96800">
        <w:rPr>
          <w:color w:val="auto"/>
          <w:lang w:val="cs-CZ"/>
        </w:rPr>
        <w:t>m</w:t>
      </w:r>
      <w:r w:rsidR="00ED23FD" w:rsidRPr="00D96800">
        <w:rPr>
          <w:color w:val="auto"/>
          <w:lang w:val="cs-CZ"/>
        </w:rPr>
        <w:t xml:space="preserve">, </w:t>
      </w:r>
      <w:r w:rsidRPr="00D96800">
        <w:rPr>
          <w:color w:val="auto"/>
          <w:lang w:val="cs-CZ"/>
        </w:rPr>
        <w:t>střednědobý</w:t>
      </w:r>
      <w:r w:rsidR="00B75BE7" w:rsidRPr="00D96800">
        <w:rPr>
          <w:color w:val="auto"/>
          <w:lang w:val="cs-CZ"/>
        </w:rPr>
        <w:t>m</w:t>
      </w:r>
      <w:r w:rsidRPr="00D96800">
        <w:rPr>
          <w:color w:val="auto"/>
          <w:lang w:val="cs-CZ"/>
        </w:rPr>
        <w:t xml:space="preserve"> </w:t>
      </w:r>
      <w:r w:rsidR="00ED23FD" w:rsidRPr="00D96800">
        <w:rPr>
          <w:color w:val="auto"/>
          <w:lang w:val="cs-CZ"/>
        </w:rPr>
        <w:t>a dlouhodobý</w:t>
      </w:r>
      <w:r w:rsidR="00B75BE7" w:rsidRPr="00D96800">
        <w:rPr>
          <w:color w:val="auto"/>
          <w:lang w:val="cs-CZ"/>
        </w:rPr>
        <w:t>m</w:t>
      </w:r>
      <w:r w:rsidR="00ED23FD" w:rsidRPr="00D96800">
        <w:rPr>
          <w:color w:val="auto"/>
          <w:lang w:val="cs-CZ"/>
        </w:rPr>
        <w:t xml:space="preserve"> horizont</w:t>
      </w:r>
      <w:r w:rsidR="00B75BE7" w:rsidRPr="00D96800">
        <w:rPr>
          <w:color w:val="auto"/>
          <w:lang w:val="cs-CZ"/>
        </w:rPr>
        <w:t xml:space="preserve">em. Tyto politiky budou dláždit cestu </w:t>
      </w:r>
      <w:r w:rsidRPr="00D96800">
        <w:rPr>
          <w:color w:val="auto"/>
          <w:lang w:val="cs-CZ"/>
        </w:rPr>
        <w:t>postupné</w:t>
      </w:r>
      <w:r w:rsidR="00B75BE7" w:rsidRPr="00D96800">
        <w:rPr>
          <w:color w:val="auto"/>
          <w:lang w:val="cs-CZ"/>
        </w:rPr>
        <w:t>mu</w:t>
      </w:r>
      <w:r w:rsidRPr="00D96800">
        <w:rPr>
          <w:color w:val="auto"/>
          <w:lang w:val="cs-CZ"/>
        </w:rPr>
        <w:t xml:space="preserve"> zavádění efektivních a</w:t>
      </w:r>
      <w:r w:rsidR="005941E4">
        <w:rPr>
          <w:color w:val="auto"/>
          <w:lang w:val="cs-CZ"/>
        </w:rPr>
        <w:t> </w:t>
      </w:r>
      <w:r w:rsidRPr="00D96800">
        <w:rPr>
          <w:color w:val="auto"/>
          <w:lang w:val="cs-CZ"/>
        </w:rPr>
        <w:t>udržitelných postupů genderového rozpočtování</w:t>
      </w:r>
      <w:r w:rsidRPr="00D96800" w:rsidDel="007A7C09">
        <w:rPr>
          <w:color w:val="auto"/>
          <w:lang w:val="cs-CZ"/>
        </w:rPr>
        <w:t xml:space="preserve">. </w:t>
      </w:r>
    </w:p>
    <w:p w14:paraId="476047C8" w14:textId="77777777" w:rsidR="006A623A" w:rsidRPr="00D96800" w:rsidRDefault="006A623A" w:rsidP="006062A9">
      <w:pPr>
        <w:pStyle w:val="Para1"/>
        <w:rPr>
          <w:color w:val="auto"/>
          <w:sz w:val="24"/>
          <w:lang w:val="cs-CZ"/>
        </w:rPr>
      </w:pPr>
      <w:r w:rsidRPr="00D96800">
        <w:rPr>
          <w:color w:val="auto"/>
          <w:lang w:val="cs-CZ"/>
        </w:rPr>
        <w:br w:type="page"/>
      </w:r>
    </w:p>
    <w:p w14:paraId="53AE9421" w14:textId="1F81B17D" w:rsidR="0006072F" w:rsidRPr="00D96800" w:rsidRDefault="001F4348">
      <w:pPr>
        <w:pStyle w:val="Nadpis2"/>
        <w:numPr>
          <w:ilvl w:val="1"/>
          <w:numId w:val="12"/>
        </w:numPr>
        <w:rPr>
          <w:color w:val="auto"/>
          <w:lang w:val="cs-CZ"/>
        </w:rPr>
      </w:pPr>
      <w:bookmarkStart w:id="39" w:name="_Toc135029969"/>
      <w:r w:rsidRPr="00D96800">
        <w:rPr>
          <w:color w:val="auto"/>
          <w:lang w:val="cs-CZ"/>
        </w:rPr>
        <w:lastRenderedPageBreak/>
        <w:t>D</w:t>
      </w:r>
      <w:r w:rsidR="00B949CB" w:rsidRPr="00D96800">
        <w:rPr>
          <w:color w:val="auto"/>
          <w:lang w:val="cs-CZ"/>
        </w:rPr>
        <w:t>oporučení</w:t>
      </w:r>
      <w:bookmarkEnd w:id="39"/>
      <w:r w:rsidRPr="00D96800">
        <w:rPr>
          <w:color w:val="auto"/>
          <w:lang w:val="cs-CZ"/>
        </w:rPr>
        <w:t xml:space="preserve"> pro formování politik: plán pro Českou republiku</w:t>
      </w:r>
    </w:p>
    <w:p w14:paraId="6B75A9FA" w14:textId="55E4E4B7" w:rsidR="0006072F" w:rsidRPr="00D96800" w:rsidRDefault="008C6C46">
      <w:pPr>
        <w:pStyle w:val="Para1"/>
        <w:rPr>
          <w:color w:val="auto"/>
          <w:lang w:val="cs-CZ"/>
        </w:rPr>
      </w:pPr>
      <w:r w:rsidRPr="00D96800">
        <w:rPr>
          <w:color w:val="auto"/>
          <w:lang w:val="cs-CZ"/>
        </w:rPr>
        <w:t>Tato kapitola popisuje pozitiv</w:t>
      </w:r>
      <w:r w:rsidR="006A37A2" w:rsidRPr="00D96800">
        <w:rPr>
          <w:color w:val="auto"/>
          <w:lang w:val="cs-CZ"/>
        </w:rPr>
        <w:t>ní</w:t>
      </w:r>
      <w:r w:rsidRPr="00D96800">
        <w:rPr>
          <w:color w:val="auto"/>
          <w:lang w:val="cs-CZ"/>
        </w:rPr>
        <w:t xml:space="preserve"> i negativ</w:t>
      </w:r>
      <w:r w:rsidR="006A37A2" w:rsidRPr="00D96800">
        <w:rPr>
          <w:color w:val="auto"/>
          <w:lang w:val="cs-CZ"/>
        </w:rPr>
        <w:t>ní aspekty</w:t>
      </w:r>
      <w:r w:rsidR="00B949CB" w:rsidRPr="00D96800">
        <w:rPr>
          <w:color w:val="auto"/>
          <w:lang w:val="cs-CZ"/>
        </w:rPr>
        <w:t xml:space="preserve"> klíčových pilíř</w:t>
      </w:r>
      <w:r w:rsidR="006A37A2" w:rsidRPr="00D96800">
        <w:rPr>
          <w:color w:val="auto"/>
          <w:lang w:val="cs-CZ"/>
        </w:rPr>
        <w:t>ů</w:t>
      </w:r>
      <w:r w:rsidR="00B949CB" w:rsidRPr="00D96800">
        <w:rPr>
          <w:color w:val="auto"/>
          <w:lang w:val="cs-CZ"/>
        </w:rPr>
        <w:t xml:space="preserve">, </w:t>
      </w:r>
      <w:r w:rsidR="006A37A2" w:rsidRPr="00D96800">
        <w:rPr>
          <w:color w:val="auto"/>
          <w:lang w:val="cs-CZ"/>
        </w:rPr>
        <w:t xml:space="preserve">bez nichž se přechod </w:t>
      </w:r>
      <w:r w:rsidR="00B949CB" w:rsidRPr="00D96800">
        <w:rPr>
          <w:color w:val="auto"/>
          <w:lang w:val="cs-CZ"/>
        </w:rPr>
        <w:t xml:space="preserve">k </w:t>
      </w:r>
      <w:r w:rsidR="00EF42D1" w:rsidRPr="00D96800">
        <w:rPr>
          <w:color w:val="auto"/>
          <w:lang w:val="cs-CZ"/>
        </w:rPr>
        <w:t xml:space="preserve">účinnému a udržitelnému </w:t>
      </w:r>
      <w:r w:rsidR="00B949CB" w:rsidRPr="00D96800">
        <w:rPr>
          <w:color w:val="auto"/>
          <w:lang w:val="cs-CZ"/>
        </w:rPr>
        <w:t>genderovému rozpočtování</w:t>
      </w:r>
      <w:r w:rsidR="006A37A2" w:rsidRPr="00D96800">
        <w:rPr>
          <w:color w:val="auto"/>
          <w:lang w:val="cs-CZ"/>
        </w:rPr>
        <w:t xml:space="preserve"> neobejde</w:t>
      </w:r>
      <w:r w:rsidR="00B949CB" w:rsidRPr="00D96800">
        <w:rPr>
          <w:color w:val="auto"/>
          <w:lang w:val="cs-CZ"/>
        </w:rPr>
        <w:t xml:space="preserve">. Na </w:t>
      </w:r>
      <w:r w:rsidR="0014039C" w:rsidRPr="00D96800">
        <w:rPr>
          <w:color w:val="auto"/>
          <w:lang w:val="cs-CZ"/>
        </w:rPr>
        <w:t xml:space="preserve">základě </w:t>
      </w:r>
      <w:r w:rsidR="006A37A2" w:rsidRPr="00D96800">
        <w:rPr>
          <w:color w:val="auto"/>
          <w:lang w:val="cs-CZ"/>
        </w:rPr>
        <w:t xml:space="preserve">analýzy </w:t>
      </w:r>
      <w:r w:rsidR="00B949CB" w:rsidRPr="00D96800">
        <w:rPr>
          <w:color w:val="auto"/>
          <w:lang w:val="cs-CZ"/>
        </w:rPr>
        <w:t xml:space="preserve">těchto </w:t>
      </w:r>
      <w:r w:rsidR="006A37A2" w:rsidRPr="00D96800">
        <w:rPr>
          <w:color w:val="auto"/>
          <w:lang w:val="cs-CZ"/>
        </w:rPr>
        <w:t xml:space="preserve">aspektů navrhujeme </w:t>
      </w:r>
      <w:r w:rsidR="00D96795" w:rsidRPr="00D96800">
        <w:rPr>
          <w:color w:val="auto"/>
          <w:lang w:val="cs-CZ"/>
        </w:rPr>
        <w:t xml:space="preserve">následující </w:t>
      </w:r>
      <w:r w:rsidR="003360F8" w:rsidRPr="00D96800">
        <w:rPr>
          <w:color w:val="auto"/>
          <w:lang w:val="cs-CZ"/>
        </w:rPr>
        <w:t xml:space="preserve">kroky, které </w:t>
      </w:r>
      <w:r w:rsidR="006A37A2" w:rsidRPr="00D96800">
        <w:rPr>
          <w:color w:val="auto"/>
          <w:lang w:val="cs-CZ"/>
        </w:rPr>
        <w:t xml:space="preserve">nasměrují Českou republiku </w:t>
      </w:r>
      <w:proofErr w:type="gramStart"/>
      <w:r w:rsidR="006A37A2" w:rsidRPr="00D96800">
        <w:rPr>
          <w:color w:val="auto"/>
          <w:lang w:val="cs-CZ"/>
        </w:rPr>
        <w:t>k</w:t>
      </w:r>
      <w:proofErr w:type="gramEnd"/>
      <w:r w:rsidR="006A37A2" w:rsidRPr="00D96800">
        <w:rPr>
          <w:color w:val="auto"/>
          <w:lang w:val="cs-CZ"/>
        </w:rPr>
        <w:t xml:space="preserve"> </w:t>
      </w:r>
      <w:r w:rsidR="00B949CB" w:rsidRPr="00D96800">
        <w:rPr>
          <w:color w:val="auto"/>
          <w:lang w:val="cs-CZ"/>
        </w:rPr>
        <w:t>genderové</w:t>
      </w:r>
      <w:r w:rsidR="006A37A2" w:rsidRPr="00D96800">
        <w:rPr>
          <w:color w:val="auto"/>
          <w:lang w:val="cs-CZ"/>
        </w:rPr>
        <w:t>mu</w:t>
      </w:r>
      <w:r w:rsidR="00B949CB" w:rsidRPr="00D96800">
        <w:rPr>
          <w:color w:val="auto"/>
          <w:lang w:val="cs-CZ"/>
        </w:rPr>
        <w:t xml:space="preserve"> rozpočtování v krátkodobém a střednědobém </w:t>
      </w:r>
      <w:r w:rsidR="00F96FB5" w:rsidRPr="00D96800">
        <w:rPr>
          <w:color w:val="auto"/>
          <w:lang w:val="cs-CZ"/>
        </w:rPr>
        <w:t xml:space="preserve">až </w:t>
      </w:r>
      <w:r w:rsidR="00B949CB" w:rsidRPr="00D96800">
        <w:rPr>
          <w:color w:val="auto"/>
          <w:lang w:val="cs-CZ"/>
        </w:rPr>
        <w:t xml:space="preserve">dlouhodobém horizontu. </w:t>
      </w:r>
    </w:p>
    <w:p w14:paraId="1C06BC8E" w14:textId="3415FCF6" w:rsidR="0006072F" w:rsidRPr="00D96800" w:rsidRDefault="006A37A2">
      <w:pPr>
        <w:pStyle w:val="Para1"/>
        <w:rPr>
          <w:color w:val="auto"/>
          <w:lang w:val="cs-CZ"/>
        </w:rPr>
      </w:pPr>
      <w:r w:rsidRPr="00D96800">
        <w:rPr>
          <w:color w:val="auto"/>
          <w:lang w:val="cs-CZ"/>
        </w:rPr>
        <w:t>Fázovaný</w:t>
      </w:r>
      <w:r w:rsidR="00B949CB" w:rsidRPr="00D96800">
        <w:rPr>
          <w:color w:val="auto"/>
          <w:lang w:val="cs-CZ"/>
        </w:rPr>
        <w:t xml:space="preserve"> přístup k zavádění genderového rozpočtování v České republice </w:t>
      </w:r>
      <w:r w:rsidR="00F03258" w:rsidRPr="00D96800">
        <w:rPr>
          <w:color w:val="auto"/>
          <w:lang w:val="cs-CZ"/>
        </w:rPr>
        <w:t xml:space="preserve">vychází z </w:t>
      </w:r>
      <w:r w:rsidR="00B949CB" w:rsidRPr="00D96800">
        <w:rPr>
          <w:color w:val="auto"/>
          <w:lang w:val="cs-CZ"/>
        </w:rPr>
        <w:t>potřeb</w:t>
      </w:r>
      <w:r w:rsidR="00F03258" w:rsidRPr="00D96800">
        <w:rPr>
          <w:color w:val="auto"/>
          <w:lang w:val="cs-CZ"/>
        </w:rPr>
        <w:t>y</w:t>
      </w:r>
      <w:r w:rsidR="00B949CB" w:rsidRPr="00D96800">
        <w:rPr>
          <w:color w:val="auto"/>
          <w:lang w:val="cs-CZ"/>
        </w:rPr>
        <w:t xml:space="preserve"> postupného získávání podpory ze strany </w:t>
      </w:r>
      <w:r w:rsidR="001F3BE6">
        <w:rPr>
          <w:color w:val="auto"/>
          <w:lang w:val="cs-CZ"/>
        </w:rPr>
        <w:t>M</w:t>
      </w:r>
      <w:r w:rsidR="00B949CB" w:rsidRPr="00D96800">
        <w:rPr>
          <w:color w:val="auto"/>
          <w:lang w:val="cs-CZ"/>
        </w:rPr>
        <w:t xml:space="preserve">inisterstva financí. </w:t>
      </w:r>
      <w:r w:rsidR="00F03258" w:rsidRPr="00D96800">
        <w:rPr>
          <w:color w:val="auto"/>
          <w:lang w:val="cs-CZ"/>
        </w:rPr>
        <w:t xml:space="preserve">V důsledku </w:t>
      </w:r>
      <w:r w:rsidR="00137D25" w:rsidRPr="00D96800">
        <w:rPr>
          <w:color w:val="auto"/>
          <w:lang w:val="cs-CZ"/>
        </w:rPr>
        <w:t>omezen</w:t>
      </w:r>
      <w:r w:rsidR="00F03258" w:rsidRPr="00D96800">
        <w:rPr>
          <w:color w:val="auto"/>
          <w:lang w:val="cs-CZ"/>
        </w:rPr>
        <w:t xml:space="preserve">ých </w:t>
      </w:r>
      <w:r w:rsidR="00137D25" w:rsidRPr="00D96800">
        <w:rPr>
          <w:color w:val="auto"/>
          <w:lang w:val="cs-CZ"/>
        </w:rPr>
        <w:t>zdroj</w:t>
      </w:r>
      <w:r w:rsidR="00F03258" w:rsidRPr="00D96800">
        <w:rPr>
          <w:color w:val="auto"/>
          <w:lang w:val="cs-CZ"/>
        </w:rPr>
        <w:t xml:space="preserve">ů je jasné, že </w:t>
      </w:r>
      <w:r w:rsidR="00B949CB" w:rsidRPr="00D96800">
        <w:rPr>
          <w:color w:val="auto"/>
          <w:lang w:val="cs-CZ"/>
        </w:rPr>
        <w:t>postup</w:t>
      </w:r>
      <w:r w:rsidR="00F03258" w:rsidRPr="00D96800">
        <w:rPr>
          <w:color w:val="auto"/>
          <w:lang w:val="cs-CZ"/>
        </w:rPr>
        <w:t>y musí být zaváděny</w:t>
      </w:r>
      <w:r w:rsidR="00B949CB" w:rsidRPr="00D96800">
        <w:rPr>
          <w:color w:val="auto"/>
          <w:lang w:val="cs-CZ"/>
        </w:rPr>
        <w:t xml:space="preserve"> v průběhu času</w:t>
      </w:r>
      <w:r w:rsidR="00F03258" w:rsidRPr="00D96800">
        <w:rPr>
          <w:color w:val="auto"/>
          <w:lang w:val="cs-CZ"/>
        </w:rPr>
        <w:t xml:space="preserve"> a krok po kroku spolu s tím</w:t>
      </w:r>
      <w:r w:rsidR="00B949CB" w:rsidRPr="00D96800">
        <w:rPr>
          <w:color w:val="auto"/>
          <w:lang w:val="cs-CZ"/>
        </w:rPr>
        <w:t xml:space="preserve">, jak </w:t>
      </w:r>
      <w:r w:rsidR="00F03258" w:rsidRPr="00D96800">
        <w:rPr>
          <w:color w:val="auto"/>
          <w:lang w:val="cs-CZ"/>
        </w:rPr>
        <w:t xml:space="preserve">se bude zvyšovat </w:t>
      </w:r>
      <w:r w:rsidR="00B949CB" w:rsidRPr="00D96800">
        <w:rPr>
          <w:color w:val="auto"/>
          <w:lang w:val="cs-CZ"/>
        </w:rPr>
        <w:t xml:space="preserve">institucionální podpora a </w:t>
      </w:r>
      <w:r w:rsidR="009D7EF9" w:rsidRPr="00D96800">
        <w:rPr>
          <w:color w:val="auto"/>
          <w:lang w:val="cs-CZ"/>
        </w:rPr>
        <w:t xml:space="preserve">porostou </w:t>
      </w:r>
      <w:r w:rsidR="00B949CB" w:rsidRPr="00D96800">
        <w:rPr>
          <w:color w:val="auto"/>
          <w:lang w:val="cs-CZ"/>
        </w:rPr>
        <w:t>kapacit</w:t>
      </w:r>
      <w:r w:rsidR="00F03258" w:rsidRPr="00D96800">
        <w:rPr>
          <w:color w:val="auto"/>
          <w:lang w:val="cs-CZ"/>
        </w:rPr>
        <w:t>y</w:t>
      </w:r>
      <w:r w:rsidR="00B949CB" w:rsidRPr="00D96800">
        <w:rPr>
          <w:color w:val="auto"/>
          <w:lang w:val="cs-CZ"/>
        </w:rPr>
        <w:t>.</w:t>
      </w:r>
    </w:p>
    <w:p w14:paraId="497C5A3E" w14:textId="458784DA" w:rsidR="0006072F" w:rsidRPr="00D96800" w:rsidRDefault="00B949CB">
      <w:pPr>
        <w:pStyle w:val="Nadpis3"/>
        <w:rPr>
          <w:iCs/>
          <w:color w:val="auto"/>
          <w:lang w:val="cs-CZ"/>
        </w:rPr>
      </w:pPr>
      <w:r w:rsidRPr="00D96800">
        <w:rPr>
          <w:color w:val="auto"/>
          <w:lang w:val="cs-CZ"/>
        </w:rPr>
        <w:t xml:space="preserve">Krátkodobé </w:t>
      </w:r>
      <w:r w:rsidR="000E33CD" w:rsidRPr="00D96800">
        <w:rPr>
          <w:color w:val="auto"/>
          <w:lang w:val="cs-CZ"/>
        </w:rPr>
        <w:t xml:space="preserve">kroky </w:t>
      </w:r>
      <w:r w:rsidRPr="00D96800">
        <w:rPr>
          <w:color w:val="auto"/>
          <w:lang w:val="cs-CZ"/>
        </w:rPr>
        <w:t xml:space="preserve">(v </w:t>
      </w:r>
      <w:r w:rsidR="004D7F81" w:rsidRPr="00D96800">
        <w:rPr>
          <w:color w:val="auto"/>
          <w:lang w:val="cs-CZ"/>
        </w:rPr>
        <w:t>horizontu</w:t>
      </w:r>
      <w:r w:rsidRPr="00D96800">
        <w:rPr>
          <w:color w:val="auto"/>
          <w:lang w:val="cs-CZ"/>
        </w:rPr>
        <w:t xml:space="preserve"> jedno</w:t>
      </w:r>
      <w:r w:rsidR="004D7F81" w:rsidRPr="00D96800">
        <w:rPr>
          <w:color w:val="auto"/>
          <w:lang w:val="cs-CZ"/>
        </w:rPr>
        <w:t>ho</w:t>
      </w:r>
      <w:r w:rsidRPr="00D96800">
        <w:rPr>
          <w:color w:val="auto"/>
          <w:lang w:val="cs-CZ"/>
        </w:rPr>
        <w:t xml:space="preserve"> až dvou let)</w:t>
      </w:r>
    </w:p>
    <w:p w14:paraId="429EE161" w14:textId="377C575B" w:rsidR="0006072F" w:rsidRPr="00D96800" w:rsidRDefault="004D7F81" w:rsidP="002D2A88">
      <w:pPr>
        <w:pStyle w:val="BulletedList"/>
        <w:numPr>
          <w:ilvl w:val="0"/>
          <w:numId w:val="15"/>
        </w:numPr>
        <w:rPr>
          <w:color w:val="auto"/>
          <w:lang w:val="cs-CZ"/>
        </w:rPr>
      </w:pPr>
      <w:r w:rsidRPr="00D96800">
        <w:rPr>
          <w:color w:val="auto"/>
          <w:lang w:val="cs-CZ"/>
        </w:rPr>
        <w:t xml:space="preserve">Vzhledem </w:t>
      </w:r>
      <w:r w:rsidR="00B949CB" w:rsidRPr="00D96800">
        <w:rPr>
          <w:color w:val="auto"/>
          <w:lang w:val="cs-CZ"/>
        </w:rPr>
        <w:t xml:space="preserve">k </w:t>
      </w:r>
      <w:r w:rsidRPr="00D96800">
        <w:rPr>
          <w:color w:val="auto"/>
          <w:lang w:val="cs-CZ"/>
        </w:rPr>
        <w:t>malému</w:t>
      </w:r>
      <w:r w:rsidR="00B949CB" w:rsidRPr="00D96800">
        <w:rPr>
          <w:color w:val="auto"/>
          <w:lang w:val="cs-CZ"/>
        </w:rPr>
        <w:t xml:space="preserve"> zájmu a vedení ze strany </w:t>
      </w:r>
      <w:r w:rsidR="001F3BE6">
        <w:rPr>
          <w:color w:val="auto"/>
          <w:lang w:val="cs-CZ"/>
        </w:rPr>
        <w:t>M</w:t>
      </w:r>
      <w:r w:rsidR="00B949CB" w:rsidRPr="00D96800">
        <w:rPr>
          <w:color w:val="auto"/>
          <w:lang w:val="cs-CZ"/>
        </w:rPr>
        <w:t xml:space="preserve">inisterstva financí </w:t>
      </w:r>
      <w:r w:rsidRPr="00D96800">
        <w:rPr>
          <w:color w:val="auto"/>
          <w:lang w:val="cs-CZ"/>
        </w:rPr>
        <w:t>by bylo v krátkodobém horizontu</w:t>
      </w:r>
      <w:r w:rsidR="005941E4">
        <w:rPr>
          <w:color w:val="auto"/>
          <w:lang w:val="cs-CZ"/>
        </w:rPr>
        <w:t xml:space="preserve"> </w:t>
      </w:r>
      <w:r w:rsidR="00B949CB" w:rsidRPr="00D96800">
        <w:rPr>
          <w:color w:val="auto"/>
          <w:lang w:val="cs-CZ"/>
        </w:rPr>
        <w:t>nejpřínosnější</w:t>
      </w:r>
      <w:r w:rsidR="005941E4">
        <w:rPr>
          <w:color w:val="auto"/>
          <w:lang w:val="cs-CZ"/>
        </w:rPr>
        <w:t xml:space="preserve"> </w:t>
      </w:r>
      <w:r w:rsidR="00B949CB" w:rsidRPr="00D96800">
        <w:rPr>
          <w:color w:val="auto"/>
          <w:lang w:val="cs-CZ"/>
        </w:rPr>
        <w:t xml:space="preserve">zaměřit se na </w:t>
      </w:r>
      <w:r w:rsidR="00432800" w:rsidRPr="00D96800">
        <w:rPr>
          <w:color w:val="auto"/>
          <w:lang w:val="cs-CZ"/>
        </w:rPr>
        <w:t xml:space="preserve">dvě věci </w:t>
      </w:r>
      <w:r w:rsidR="005941E4">
        <w:rPr>
          <w:color w:val="auto"/>
          <w:lang w:val="cs-CZ"/>
        </w:rPr>
        <w:t>–</w:t>
      </w:r>
      <w:r w:rsidR="00432800" w:rsidRPr="00D96800">
        <w:rPr>
          <w:color w:val="auto"/>
          <w:lang w:val="cs-CZ"/>
        </w:rPr>
        <w:t xml:space="preserve"> </w:t>
      </w:r>
      <w:r w:rsidR="00B949CB" w:rsidRPr="00D96800">
        <w:rPr>
          <w:color w:val="auto"/>
          <w:lang w:val="cs-CZ"/>
        </w:rPr>
        <w:t xml:space="preserve">posílení kapacity </w:t>
      </w:r>
      <w:r w:rsidRPr="00D96800">
        <w:rPr>
          <w:color w:val="auto"/>
          <w:lang w:val="cs-CZ"/>
        </w:rPr>
        <w:t>celé vlády pracovat s</w:t>
      </w:r>
      <w:r w:rsidR="00B949CB" w:rsidRPr="00D96800">
        <w:rPr>
          <w:color w:val="auto"/>
          <w:lang w:val="cs-CZ"/>
        </w:rPr>
        <w:t xml:space="preserve"> </w:t>
      </w:r>
      <w:r w:rsidR="003360F8" w:rsidRPr="00D96800">
        <w:rPr>
          <w:color w:val="auto"/>
          <w:lang w:val="cs-CZ"/>
        </w:rPr>
        <w:t xml:space="preserve">GIA </w:t>
      </w:r>
      <w:r w:rsidR="00B949CB" w:rsidRPr="00D96800">
        <w:rPr>
          <w:color w:val="auto"/>
          <w:lang w:val="cs-CZ"/>
        </w:rPr>
        <w:t xml:space="preserve">a </w:t>
      </w:r>
      <w:r w:rsidR="003360F8" w:rsidRPr="00D96800">
        <w:rPr>
          <w:color w:val="auto"/>
          <w:lang w:val="cs-CZ"/>
        </w:rPr>
        <w:t xml:space="preserve">pilotní </w:t>
      </w:r>
      <w:r w:rsidR="00B949CB" w:rsidRPr="00D96800">
        <w:rPr>
          <w:color w:val="auto"/>
          <w:lang w:val="cs-CZ"/>
        </w:rPr>
        <w:t xml:space="preserve">genderové rozpočtování na vybraných ministerstvech. </w:t>
      </w:r>
    </w:p>
    <w:p w14:paraId="64390C72" w14:textId="4CC38829" w:rsidR="0006072F" w:rsidRPr="00D96800" w:rsidRDefault="00B949CB" w:rsidP="002D2A88">
      <w:pPr>
        <w:pStyle w:val="BulletedList"/>
        <w:numPr>
          <w:ilvl w:val="0"/>
          <w:numId w:val="15"/>
        </w:numPr>
        <w:rPr>
          <w:color w:val="auto"/>
          <w:lang w:val="cs-CZ"/>
        </w:rPr>
      </w:pPr>
      <w:r w:rsidRPr="00D96800">
        <w:rPr>
          <w:color w:val="auto"/>
          <w:lang w:val="cs-CZ"/>
        </w:rPr>
        <w:t>Kroky k posílení kapacit</w:t>
      </w:r>
      <w:r w:rsidR="00D14310" w:rsidRPr="00D96800">
        <w:rPr>
          <w:color w:val="auto"/>
          <w:lang w:val="cs-CZ"/>
        </w:rPr>
        <w:t xml:space="preserve"> nutných k využívání </w:t>
      </w:r>
      <w:r w:rsidR="003360F8" w:rsidRPr="00D96800">
        <w:rPr>
          <w:color w:val="auto"/>
          <w:lang w:val="cs-CZ"/>
        </w:rPr>
        <w:t xml:space="preserve">GIA </w:t>
      </w:r>
      <w:r w:rsidRPr="00D96800">
        <w:rPr>
          <w:color w:val="auto"/>
          <w:lang w:val="cs-CZ"/>
        </w:rPr>
        <w:t xml:space="preserve">pomohou vytvořit základ pro </w:t>
      </w:r>
      <w:r w:rsidR="00D14310" w:rsidRPr="00D96800">
        <w:rPr>
          <w:color w:val="auto"/>
          <w:lang w:val="cs-CZ"/>
        </w:rPr>
        <w:t xml:space="preserve">budoucí využívání </w:t>
      </w:r>
      <w:r w:rsidRPr="00D96800">
        <w:rPr>
          <w:color w:val="auto"/>
          <w:lang w:val="cs-CZ"/>
        </w:rPr>
        <w:t xml:space="preserve">hodnocení dopadů na rovnost žen a mužů </w:t>
      </w:r>
      <w:r w:rsidR="00D14310" w:rsidRPr="00D96800">
        <w:rPr>
          <w:color w:val="auto"/>
          <w:lang w:val="cs-CZ"/>
        </w:rPr>
        <w:t>jako nástroje genderového rozpočtování</w:t>
      </w:r>
      <w:r w:rsidRPr="00D96800">
        <w:rPr>
          <w:color w:val="auto"/>
          <w:lang w:val="cs-CZ"/>
        </w:rPr>
        <w:t xml:space="preserve">. </w:t>
      </w:r>
      <w:r w:rsidR="00F27E58" w:rsidRPr="00D96800">
        <w:rPr>
          <w:color w:val="auto"/>
          <w:lang w:val="cs-CZ"/>
        </w:rPr>
        <w:t xml:space="preserve">Přínosná bude </w:t>
      </w:r>
      <w:r w:rsidRPr="00D96800">
        <w:rPr>
          <w:color w:val="auto"/>
          <w:lang w:val="cs-CZ"/>
        </w:rPr>
        <w:t xml:space="preserve">připravovaná aktualizace metodiky </w:t>
      </w:r>
      <w:r w:rsidR="00E92E8C" w:rsidRPr="00D96800">
        <w:rPr>
          <w:color w:val="auto"/>
          <w:lang w:val="cs-CZ"/>
        </w:rPr>
        <w:t>GIA</w:t>
      </w:r>
      <w:r w:rsidR="00F27E58" w:rsidRPr="00D96800">
        <w:rPr>
          <w:color w:val="auto"/>
          <w:lang w:val="cs-CZ"/>
        </w:rPr>
        <w:t xml:space="preserve"> a pomohou i </w:t>
      </w:r>
      <w:r w:rsidRPr="00D96800">
        <w:rPr>
          <w:color w:val="auto"/>
          <w:lang w:val="cs-CZ"/>
        </w:rPr>
        <w:t>semináře a školení na podporu provádění</w:t>
      </w:r>
      <w:r w:rsidR="00F27E58" w:rsidRPr="00D96800">
        <w:rPr>
          <w:color w:val="auto"/>
          <w:lang w:val="cs-CZ"/>
        </w:rPr>
        <w:t xml:space="preserve"> GIA</w:t>
      </w:r>
      <w:r w:rsidRPr="00D96800">
        <w:rPr>
          <w:color w:val="auto"/>
          <w:lang w:val="cs-CZ"/>
        </w:rPr>
        <w:t xml:space="preserve">. Posílení kapacit pro </w:t>
      </w:r>
      <w:r w:rsidR="00F27E58" w:rsidRPr="00D96800">
        <w:rPr>
          <w:color w:val="auto"/>
          <w:lang w:val="cs-CZ"/>
        </w:rPr>
        <w:t xml:space="preserve">provádění </w:t>
      </w:r>
      <w:r w:rsidR="00E92E8C" w:rsidRPr="00D96800">
        <w:rPr>
          <w:color w:val="auto"/>
          <w:lang w:val="cs-CZ"/>
        </w:rPr>
        <w:t xml:space="preserve">GIA </w:t>
      </w:r>
      <w:r w:rsidRPr="00D96800">
        <w:rPr>
          <w:color w:val="auto"/>
          <w:lang w:val="cs-CZ"/>
        </w:rPr>
        <w:t xml:space="preserve">napříč </w:t>
      </w:r>
      <w:r w:rsidR="00F27E58" w:rsidRPr="00D96800">
        <w:rPr>
          <w:color w:val="auto"/>
          <w:lang w:val="cs-CZ"/>
        </w:rPr>
        <w:t xml:space="preserve">veřejnou </w:t>
      </w:r>
      <w:r w:rsidRPr="00D96800">
        <w:rPr>
          <w:color w:val="auto"/>
          <w:lang w:val="cs-CZ"/>
        </w:rPr>
        <w:t xml:space="preserve">správou bude znamenat, že </w:t>
      </w:r>
      <w:r w:rsidR="001F3BE6">
        <w:rPr>
          <w:color w:val="auto"/>
          <w:lang w:val="cs-CZ"/>
        </w:rPr>
        <w:t>M</w:t>
      </w:r>
      <w:r w:rsidR="00F27E58" w:rsidRPr="00D96800">
        <w:rPr>
          <w:color w:val="auto"/>
          <w:lang w:val="cs-CZ"/>
        </w:rPr>
        <w:t xml:space="preserve">inisterstvo </w:t>
      </w:r>
      <w:r w:rsidRPr="00D96800">
        <w:rPr>
          <w:color w:val="auto"/>
          <w:lang w:val="cs-CZ"/>
        </w:rPr>
        <w:t xml:space="preserve">financí </w:t>
      </w:r>
      <w:r w:rsidR="003360F8" w:rsidRPr="00D96800">
        <w:rPr>
          <w:color w:val="auto"/>
          <w:lang w:val="cs-CZ"/>
        </w:rPr>
        <w:t>bude</w:t>
      </w:r>
      <w:r w:rsidRPr="00D96800">
        <w:rPr>
          <w:color w:val="auto"/>
          <w:lang w:val="cs-CZ"/>
        </w:rPr>
        <w:t xml:space="preserve"> mít možnost někdy v</w:t>
      </w:r>
      <w:r w:rsidR="00F27E58" w:rsidRPr="00D96800">
        <w:rPr>
          <w:color w:val="auto"/>
          <w:lang w:val="cs-CZ"/>
        </w:rPr>
        <w:t> </w:t>
      </w:r>
      <w:r w:rsidRPr="00D96800">
        <w:rPr>
          <w:color w:val="auto"/>
          <w:lang w:val="cs-CZ"/>
        </w:rPr>
        <w:t>budoucnu</w:t>
      </w:r>
      <w:r w:rsidR="00F27E58" w:rsidRPr="00D96800">
        <w:rPr>
          <w:color w:val="auto"/>
          <w:lang w:val="cs-CZ"/>
        </w:rPr>
        <w:t xml:space="preserve"> mandatorně </w:t>
      </w:r>
      <w:r w:rsidRPr="00D96800">
        <w:rPr>
          <w:color w:val="auto"/>
          <w:lang w:val="cs-CZ"/>
        </w:rPr>
        <w:t xml:space="preserve">zavést pro jednotlivá ministerstva </w:t>
      </w:r>
      <w:r w:rsidR="00F27E58" w:rsidRPr="00D96800">
        <w:rPr>
          <w:color w:val="auto"/>
          <w:lang w:val="cs-CZ"/>
        </w:rPr>
        <w:t xml:space="preserve">povinnost </w:t>
      </w:r>
      <w:r w:rsidRPr="00D96800">
        <w:rPr>
          <w:color w:val="auto"/>
          <w:lang w:val="cs-CZ"/>
        </w:rPr>
        <w:t xml:space="preserve">předkládat </w:t>
      </w:r>
      <w:r w:rsidR="003360F8" w:rsidRPr="00D96800">
        <w:rPr>
          <w:color w:val="auto"/>
          <w:lang w:val="cs-CZ"/>
        </w:rPr>
        <w:t xml:space="preserve">GIA </w:t>
      </w:r>
      <w:r w:rsidRPr="00D96800">
        <w:rPr>
          <w:color w:val="auto"/>
          <w:lang w:val="cs-CZ"/>
        </w:rPr>
        <w:t>spolu s návrhy rozpočtu.</w:t>
      </w:r>
    </w:p>
    <w:p w14:paraId="7B9F52D1" w14:textId="7C34DB71" w:rsidR="0006072F" w:rsidRPr="00D96800" w:rsidRDefault="00B949CB" w:rsidP="002D2A88">
      <w:pPr>
        <w:pStyle w:val="BulletedList"/>
        <w:numPr>
          <w:ilvl w:val="0"/>
          <w:numId w:val="15"/>
        </w:numPr>
        <w:rPr>
          <w:color w:val="auto"/>
          <w:lang w:val="cs-CZ"/>
        </w:rPr>
      </w:pPr>
      <w:r w:rsidRPr="00D96800">
        <w:rPr>
          <w:color w:val="auto"/>
          <w:lang w:val="cs-CZ"/>
        </w:rPr>
        <w:t xml:space="preserve">Souběžně s tím </w:t>
      </w:r>
      <w:r w:rsidR="00077785" w:rsidRPr="00D96800">
        <w:rPr>
          <w:color w:val="auto"/>
          <w:lang w:val="cs-CZ"/>
        </w:rPr>
        <w:t xml:space="preserve">poběží </w:t>
      </w:r>
      <w:r w:rsidRPr="00D96800">
        <w:rPr>
          <w:color w:val="auto"/>
          <w:lang w:val="cs-CZ"/>
        </w:rPr>
        <w:t xml:space="preserve">pilotní zavádění </w:t>
      </w:r>
      <w:r w:rsidR="000E33CD" w:rsidRPr="00D96800">
        <w:rPr>
          <w:color w:val="auto"/>
          <w:lang w:val="cs-CZ"/>
        </w:rPr>
        <w:t xml:space="preserve">přístupů </w:t>
      </w:r>
      <w:proofErr w:type="gramStart"/>
      <w:r w:rsidR="000E33CD" w:rsidRPr="00D96800">
        <w:rPr>
          <w:color w:val="auto"/>
          <w:lang w:val="cs-CZ"/>
        </w:rPr>
        <w:t>k</w:t>
      </w:r>
      <w:proofErr w:type="gramEnd"/>
      <w:r w:rsidR="00CC14F8" w:rsidRPr="00D96800">
        <w:rPr>
          <w:color w:val="auto"/>
          <w:lang w:val="cs-CZ"/>
        </w:rPr>
        <w:t xml:space="preserve"> </w:t>
      </w:r>
      <w:r w:rsidRPr="00D96800">
        <w:rPr>
          <w:color w:val="auto"/>
          <w:lang w:val="cs-CZ"/>
        </w:rPr>
        <w:t>genderové</w:t>
      </w:r>
      <w:r w:rsidR="000E33CD" w:rsidRPr="00D96800">
        <w:rPr>
          <w:color w:val="auto"/>
          <w:lang w:val="cs-CZ"/>
        </w:rPr>
        <w:t>mu</w:t>
      </w:r>
      <w:r w:rsidRPr="00D96800">
        <w:rPr>
          <w:color w:val="auto"/>
          <w:lang w:val="cs-CZ"/>
        </w:rPr>
        <w:t xml:space="preserve"> rozpočtování na vybraných ministerstvech (na jednom nebo více)</w:t>
      </w:r>
      <w:r w:rsidR="00077785" w:rsidRPr="00D96800">
        <w:rPr>
          <w:color w:val="auto"/>
          <w:lang w:val="cs-CZ"/>
        </w:rPr>
        <w:t>, jež pomůže</w:t>
      </w:r>
      <w:r w:rsidRPr="00D96800">
        <w:rPr>
          <w:color w:val="auto"/>
          <w:lang w:val="cs-CZ"/>
        </w:rPr>
        <w:t xml:space="preserve"> </w:t>
      </w:r>
      <w:r w:rsidR="00137D25" w:rsidRPr="00D96800">
        <w:rPr>
          <w:color w:val="auto"/>
          <w:lang w:val="cs-CZ"/>
        </w:rPr>
        <w:t xml:space="preserve">otestovat </w:t>
      </w:r>
      <w:r w:rsidRPr="00D96800">
        <w:rPr>
          <w:color w:val="auto"/>
          <w:lang w:val="cs-CZ"/>
        </w:rPr>
        <w:t xml:space="preserve">institucionální kapacitu, </w:t>
      </w:r>
      <w:r w:rsidR="00077785" w:rsidRPr="00D96800">
        <w:rPr>
          <w:color w:val="auto"/>
          <w:lang w:val="cs-CZ"/>
        </w:rPr>
        <w:t>přiblíží problematiku</w:t>
      </w:r>
      <w:r w:rsidRPr="00D96800">
        <w:rPr>
          <w:color w:val="auto"/>
          <w:lang w:val="cs-CZ"/>
        </w:rPr>
        <w:t xml:space="preserve"> genderové</w:t>
      </w:r>
      <w:r w:rsidR="00077785" w:rsidRPr="00D96800">
        <w:rPr>
          <w:color w:val="auto"/>
          <w:lang w:val="cs-CZ"/>
        </w:rPr>
        <w:t>ho</w:t>
      </w:r>
      <w:r w:rsidRPr="00D96800">
        <w:rPr>
          <w:color w:val="auto"/>
          <w:lang w:val="cs-CZ"/>
        </w:rPr>
        <w:t xml:space="preserve"> rozpočtování a </w:t>
      </w:r>
      <w:r w:rsidR="00CC14F8" w:rsidRPr="00D96800">
        <w:rPr>
          <w:color w:val="auto"/>
          <w:lang w:val="cs-CZ"/>
        </w:rPr>
        <w:t>shromáždí</w:t>
      </w:r>
      <w:r w:rsidRPr="00D96800">
        <w:rPr>
          <w:color w:val="auto"/>
          <w:lang w:val="cs-CZ"/>
        </w:rPr>
        <w:t xml:space="preserve"> poznatky, </w:t>
      </w:r>
      <w:r w:rsidR="003360F8" w:rsidRPr="00D96800">
        <w:rPr>
          <w:color w:val="auto"/>
          <w:lang w:val="cs-CZ"/>
        </w:rPr>
        <w:t xml:space="preserve">které </w:t>
      </w:r>
      <w:r w:rsidR="00CC14F8" w:rsidRPr="00D96800">
        <w:rPr>
          <w:color w:val="auto"/>
          <w:lang w:val="cs-CZ"/>
        </w:rPr>
        <w:t xml:space="preserve">dále </w:t>
      </w:r>
      <w:r w:rsidRPr="00D96800">
        <w:rPr>
          <w:color w:val="auto"/>
          <w:lang w:val="cs-CZ"/>
        </w:rPr>
        <w:t xml:space="preserve">podpoří jeho rozsáhlejší zavádění ve střednědobém </w:t>
      </w:r>
      <w:r w:rsidR="003360F8" w:rsidRPr="00D96800">
        <w:rPr>
          <w:color w:val="auto"/>
          <w:lang w:val="cs-CZ"/>
        </w:rPr>
        <w:t xml:space="preserve">až dlouhodobém </w:t>
      </w:r>
      <w:r w:rsidRPr="00D96800">
        <w:rPr>
          <w:color w:val="auto"/>
          <w:lang w:val="cs-CZ"/>
        </w:rPr>
        <w:t xml:space="preserve">horizontu. </w:t>
      </w:r>
    </w:p>
    <w:p w14:paraId="2A39213A" w14:textId="12D370D8" w:rsidR="0006072F" w:rsidRPr="00D96800" w:rsidRDefault="00B949CB" w:rsidP="002D2A88">
      <w:pPr>
        <w:pStyle w:val="BulletedList"/>
        <w:numPr>
          <w:ilvl w:val="0"/>
          <w:numId w:val="15"/>
        </w:numPr>
        <w:rPr>
          <w:color w:val="auto"/>
          <w:lang w:val="cs-CZ"/>
        </w:rPr>
      </w:pPr>
      <w:r w:rsidRPr="00D96800">
        <w:rPr>
          <w:color w:val="auto"/>
          <w:lang w:val="cs-CZ"/>
        </w:rPr>
        <w:t xml:space="preserve">Prvním navrhovaným </w:t>
      </w:r>
      <w:r w:rsidR="000E33CD" w:rsidRPr="00D96800">
        <w:rPr>
          <w:color w:val="auto"/>
          <w:lang w:val="cs-CZ"/>
        </w:rPr>
        <w:t>přístupem</w:t>
      </w:r>
      <w:r w:rsidRPr="00D96800">
        <w:rPr>
          <w:color w:val="auto"/>
          <w:lang w:val="cs-CZ"/>
        </w:rPr>
        <w:t xml:space="preserve"> k testování by bylo </w:t>
      </w:r>
      <w:r w:rsidR="00CC14F8" w:rsidRPr="00D96800">
        <w:rPr>
          <w:color w:val="auto"/>
          <w:lang w:val="cs-CZ"/>
        </w:rPr>
        <w:t xml:space="preserve">genderové </w:t>
      </w:r>
      <w:r w:rsidRPr="00D96800">
        <w:rPr>
          <w:color w:val="auto"/>
          <w:lang w:val="cs-CZ"/>
        </w:rPr>
        <w:t xml:space="preserve">označování rozpočtu. </w:t>
      </w:r>
      <w:r w:rsidR="00CC14F8" w:rsidRPr="00D96800">
        <w:rPr>
          <w:color w:val="auto"/>
          <w:lang w:val="cs-CZ"/>
        </w:rPr>
        <w:t>Pilotní</w:t>
      </w:r>
      <w:r w:rsidRPr="00D96800">
        <w:rPr>
          <w:color w:val="auto"/>
          <w:lang w:val="cs-CZ"/>
        </w:rPr>
        <w:t xml:space="preserve"> zavedení genderového rozpočtového </w:t>
      </w:r>
      <w:r w:rsidR="00CC14F8" w:rsidRPr="00D96800">
        <w:rPr>
          <w:color w:val="auto"/>
          <w:lang w:val="cs-CZ"/>
        </w:rPr>
        <w:t>o</w:t>
      </w:r>
      <w:r w:rsidRPr="00D96800">
        <w:rPr>
          <w:color w:val="auto"/>
          <w:lang w:val="cs-CZ"/>
        </w:rPr>
        <w:t>znač</w:t>
      </w:r>
      <w:r w:rsidR="00CC14F8" w:rsidRPr="00D96800">
        <w:rPr>
          <w:color w:val="auto"/>
          <w:lang w:val="cs-CZ"/>
        </w:rPr>
        <w:t>ování</w:t>
      </w:r>
      <w:r w:rsidRPr="00D96800">
        <w:rPr>
          <w:color w:val="auto"/>
          <w:lang w:val="cs-CZ"/>
        </w:rPr>
        <w:t xml:space="preserve"> umožní zjistit, jak snadno mohou ministerstva označovat rozpočtové položky, jakou podporu a pokyny potřebují a </w:t>
      </w:r>
      <w:r w:rsidR="00385042" w:rsidRPr="00D96800">
        <w:rPr>
          <w:color w:val="auto"/>
          <w:lang w:val="cs-CZ"/>
        </w:rPr>
        <w:t xml:space="preserve">jak </w:t>
      </w:r>
      <w:r w:rsidRPr="00D96800">
        <w:rPr>
          <w:color w:val="auto"/>
          <w:lang w:val="cs-CZ"/>
        </w:rPr>
        <w:t xml:space="preserve">efektivní je </w:t>
      </w:r>
      <w:r w:rsidR="00385042" w:rsidRPr="00D96800">
        <w:rPr>
          <w:color w:val="auto"/>
          <w:lang w:val="cs-CZ"/>
        </w:rPr>
        <w:t xml:space="preserve">rozpočtové </w:t>
      </w:r>
      <w:r w:rsidR="00257EE1" w:rsidRPr="00D96800">
        <w:rPr>
          <w:color w:val="auto"/>
          <w:lang w:val="cs-CZ"/>
        </w:rPr>
        <w:t>označování</w:t>
      </w:r>
      <w:r w:rsidR="00385042" w:rsidRPr="00D96800">
        <w:rPr>
          <w:color w:val="auto"/>
          <w:lang w:val="cs-CZ"/>
        </w:rPr>
        <w:t xml:space="preserve"> </w:t>
      </w:r>
      <w:r w:rsidR="00137D25" w:rsidRPr="00D96800">
        <w:rPr>
          <w:color w:val="auto"/>
          <w:lang w:val="cs-CZ"/>
        </w:rPr>
        <w:t xml:space="preserve">při </w:t>
      </w:r>
      <w:r w:rsidRPr="00D96800">
        <w:rPr>
          <w:color w:val="auto"/>
          <w:lang w:val="cs-CZ"/>
        </w:rPr>
        <w:t xml:space="preserve">zvyšování povědomí </w:t>
      </w:r>
      <w:r w:rsidR="00257EE1" w:rsidRPr="00D96800">
        <w:rPr>
          <w:color w:val="auto"/>
          <w:lang w:val="cs-CZ"/>
        </w:rPr>
        <w:t>předkladatelů</w:t>
      </w:r>
      <w:r w:rsidRPr="00D96800">
        <w:rPr>
          <w:color w:val="auto"/>
          <w:lang w:val="cs-CZ"/>
        </w:rPr>
        <w:t xml:space="preserve"> politik o dopadu jejich programů na rovnost žen a mužů. Pilot</w:t>
      </w:r>
      <w:r w:rsidR="00257EE1" w:rsidRPr="00D96800">
        <w:rPr>
          <w:color w:val="auto"/>
          <w:lang w:val="cs-CZ"/>
        </w:rPr>
        <w:t>ující</w:t>
      </w:r>
      <w:r w:rsidRPr="00D96800">
        <w:rPr>
          <w:color w:val="auto"/>
          <w:lang w:val="cs-CZ"/>
        </w:rPr>
        <w:t xml:space="preserve"> ministerstva by mohla určit, jak jednotlivé programy financované z rozpočtu ovlivňují rovnost žen a mužů</w:t>
      </w:r>
      <w:r w:rsidR="00257EE1" w:rsidRPr="00D96800">
        <w:rPr>
          <w:color w:val="auto"/>
          <w:lang w:val="cs-CZ"/>
        </w:rPr>
        <w:t xml:space="preserve">. K tomuto účelu by mohla využívat </w:t>
      </w:r>
      <w:r w:rsidRPr="00D96800" w:rsidDel="000F1929">
        <w:rPr>
          <w:color w:val="auto"/>
          <w:lang w:val="cs-CZ"/>
        </w:rPr>
        <w:t xml:space="preserve">např. </w:t>
      </w:r>
      <w:r w:rsidRPr="00D96800">
        <w:rPr>
          <w:color w:val="auto"/>
          <w:lang w:val="cs-CZ"/>
        </w:rPr>
        <w:t>tříbodov</w:t>
      </w:r>
      <w:r w:rsidR="00257EE1" w:rsidRPr="00D96800">
        <w:rPr>
          <w:color w:val="auto"/>
          <w:lang w:val="cs-CZ"/>
        </w:rPr>
        <w:t>ý</w:t>
      </w:r>
      <w:r w:rsidRPr="00D96800">
        <w:rPr>
          <w:color w:val="auto"/>
          <w:lang w:val="cs-CZ"/>
        </w:rPr>
        <w:t xml:space="preserve"> systém hodnocení, který používá DAC OECD Gender Policy Marker. </w:t>
      </w:r>
      <w:r w:rsidR="004D2FEE" w:rsidRPr="00D96800">
        <w:rPr>
          <w:color w:val="auto"/>
          <w:lang w:val="cs-CZ"/>
        </w:rPr>
        <w:t xml:space="preserve">Odbor pro rovnost žen a mužů by měl při </w:t>
      </w:r>
      <w:r w:rsidRPr="00D96800">
        <w:rPr>
          <w:color w:val="auto"/>
          <w:lang w:val="cs-CZ"/>
        </w:rPr>
        <w:t>v</w:t>
      </w:r>
      <w:r w:rsidR="004D2FEE" w:rsidRPr="00D96800">
        <w:rPr>
          <w:color w:val="auto"/>
          <w:lang w:val="cs-CZ"/>
        </w:rPr>
        <w:t xml:space="preserve">ybírání </w:t>
      </w:r>
      <w:r w:rsidRPr="00D96800">
        <w:rPr>
          <w:color w:val="auto"/>
          <w:lang w:val="cs-CZ"/>
        </w:rPr>
        <w:t xml:space="preserve">ministerstev </w:t>
      </w:r>
      <w:r w:rsidR="004D2FEE" w:rsidRPr="00D96800">
        <w:rPr>
          <w:color w:val="auto"/>
          <w:lang w:val="cs-CZ"/>
        </w:rPr>
        <w:t>vhodných k</w:t>
      </w:r>
      <w:r w:rsidR="00D436A5" w:rsidRPr="00D96800">
        <w:rPr>
          <w:color w:val="auto"/>
          <w:lang w:val="cs-CZ"/>
        </w:rPr>
        <w:t> </w:t>
      </w:r>
      <w:r w:rsidRPr="00D96800">
        <w:rPr>
          <w:color w:val="auto"/>
          <w:lang w:val="cs-CZ"/>
        </w:rPr>
        <w:t>pilot</w:t>
      </w:r>
      <w:r w:rsidR="00D436A5" w:rsidRPr="00D96800">
        <w:rPr>
          <w:color w:val="auto"/>
          <w:lang w:val="cs-CZ"/>
        </w:rPr>
        <w:t>nímu ověřování</w:t>
      </w:r>
      <w:r w:rsidRPr="00D96800">
        <w:rPr>
          <w:color w:val="auto"/>
          <w:lang w:val="cs-CZ"/>
        </w:rPr>
        <w:t xml:space="preserve"> </w:t>
      </w:r>
      <w:r w:rsidR="004D2FEE" w:rsidRPr="00D96800">
        <w:rPr>
          <w:color w:val="auto"/>
          <w:lang w:val="cs-CZ"/>
        </w:rPr>
        <w:t>aspektů</w:t>
      </w:r>
      <w:r w:rsidRPr="00D96800">
        <w:rPr>
          <w:color w:val="auto"/>
          <w:lang w:val="cs-CZ"/>
        </w:rPr>
        <w:t xml:space="preserve"> genderové</w:t>
      </w:r>
      <w:r w:rsidR="004D2FEE" w:rsidRPr="00D96800">
        <w:rPr>
          <w:color w:val="auto"/>
          <w:lang w:val="cs-CZ"/>
        </w:rPr>
        <w:t>ho</w:t>
      </w:r>
      <w:r w:rsidRPr="00D96800">
        <w:rPr>
          <w:color w:val="auto"/>
          <w:lang w:val="cs-CZ"/>
        </w:rPr>
        <w:t xml:space="preserve"> rozpočtování </w:t>
      </w:r>
      <w:r w:rsidR="00D436A5" w:rsidRPr="00D96800">
        <w:rPr>
          <w:color w:val="auto"/>
          <w:lang w:val="cs-CZ"/>
        </w:rPr>
        <w:t xml:space="preserve">aktivně </w:t>
      </w:r>
      <w:r w:rsidR="004D2FEE" w:rsidRPr="00D96800">
        <w:rPr>
          <w:color w:val="auto"/>
          <w:lang w:val="cs-CZ"/>
        </w:rPr>
        <w:t>komunikovat</w:t>
      </w:r>
      <w:r w:rsidRPr="00D96800">
        <w:rPr>
          <w:color w:val="auto"/>
          <w:lang w:val="cs-CZ"/>
        </w:rPr>
        <w:t xml:space="preserve"> s</w:t>
      </w:r>
      <w:r w:rsidR="00D436A5" w:rsidRPr="00D96800">
        <w:rPr>
          <w:color w:val="auto"/>
          <w:lang w:val="cs-CZ"/>
        </w:rPr>
        <w:t> jejich zástupci a zjistit, kde je k takovému zapojení</w:t>
      </w:r>
      <w:r w:rsidRPr="00D96800">
        <w:rPr>
          <w:color w:val="auto"/>
          <w:lang w:val="cs-CZ"/>
        </w:rPr>
        <w:t xml:space="preserve"> chuť i kapacita. </w:t>
      </w:r>
    </w:p>
    <w:p w14:paraId="6CBC66F0" w14:textId="044B7D71" w:rsidR="0006072F" w:rsidRPr="00D96800" w:rsidRDefault="00D436A5" w:rsidP="002D2A88">
      <w:pPr>
        <w:pStyle w:val="BulletedList"/>
        <w:numPr>
          <w:ilvl w:val="0"/>
          <w:numId w:val="15"/>
        </w:numPr>
        <w:rPr>
          <w:color w:val="auto"/>
          <w:lang w:val="cs-CZ"/>
        </w:rPr>
      </w:pPr>
      <w:r w:rsidRPr="00D96800">
        <w:rPr>
          <w:color w:val="auto"/>
          <w:lang w:val="cs-CZ"/>
        </w:rPr>
        <w:t xml:space="preserve">Odbor </w:t>
      </w:r>
      <w:r w:rsidR="00B949CB" w:rsidRPr="00D96800">
        <w:rPr>
          <w:color w:val="auto"/>
          <w:lang w:val="cs-CZ"/>
        </w:rPr>
        <w:t xml:space="preserve">pro rovnost žen a mužů a </w:t>
      </w:r>
      <w:r w:rsidR="001F3BE6">
        <w:rPr>
          <w:color w:val="auto"/>
          <w:lang w:val="cs-CZ"/>
        </w:rPr>
        <w:t>M</w:t>
      </w:r>
      <w:r w:rsidR="00B949CB" w:rsidRPr="00D96800">
        <w:rPr>
          <w:color w:val="auto"/>
          <w:lang w:val="cs-CZ"/>
        </w:rPr>
        <w:t xml:space="preserve">inisterstvo financí </w:t>
      </w:r>
      <w:r w:rsidRPr="00D96800">
        <w:rPr>
          <w:color w:val="auto"/>
          <w:lang w:val="cs-CZ"/>
        </w:rPr>
        <w:t xml:space="preserve">mohou souběžně s pilotním projektem spolupořádat </w:t>
      </w:r>
      <w:r w:rsidR="00B949CB" w:rsidRPr="00D96800">
        <w:rPr>
          <w:color w:val="auto"/>
          <w:lang w:val="cs-CZ"/>
        </w:rPr>
        <w:t>seminář</w:t>
      </w:r>
      <w:r w:rsidRPr="00D96800">
        <w:rPr>
          <w:color w:val="auto"/>
          <w:lang w:val="cs-CZ"/>
        </w:rPr>
        <w:t xml:space="preserve">e na zvýšení </w:t>
      </w:r>
      <w:r w:rsidR="00B949CB" w:rsidRPr="00D96800">
        <w:rPr>
          <w:color w:val="auto"/>
          <w:lang w:val="cs-CZ"/>
        </w:rPr>
        <w:t xml:space="preserve">povědomí o genderovém rozpočtování a </w:t>
      </w:r>
      <w:r w:rsidR="000E33CD" w:rsidRPr="00D96800">
        <w:rPr>
          <w:color w:val="auto"/>
          <w:lang w:val="cs-CZ"/>
        </w:rPr>
        <w:t xml:space="preserve">informování o </w:t>
      </w:r>
      <w:r w:rsidR="00B949CB" w:rsidRPr="00D96800">
        <w:rPr>
          <w:color w:val="auto"/>
          <w:lang w:val="cs-CZ"/>
        </w:rPr>
        <w:t>různ</w:t>
      </w:r>
      <w:r w:rsidR="000E33CD" w:rsidRPr="00D96800">
        <w:rPr>
          <w:color w:val="auto"/>
          <w:lang w:val="cs-CZ"/>
        </w:rPr>
        <w:t>ých</w:t>
      </w:r>
      <w:r w:rsidR="00B949CB" w:rsidRPr="00D96800">
        <w:rPr>
          <w:color w:val="auto"/>
          <w:lang w:val="cs-CZ"/>
        </w:rPr>
        <w:t xml:space="preserve"> </w:t>
      </w:r>
      <w:r w:rsidR="000E33CD" w:rsidRPr="00D96800">
        <w:rPr>
          <w:color w:val="auto"/>
          <w:lang w:val="cs-CZ"/>
        </w:rPr>
        <w:t xml:space="preserve">možných </w:t>
      </w:r>
      <w:r w:rsidR="00B949CB" w:rsidRPr="00D96800">
        <w:rPr>
          <w:color w:val="auto"/>
          <w:lang w:val="cs-CZ"/>
        </w:rPr>
        <w:t>přístup</w:t>
      </w:r>
      <w:r w:rsidR="000E33CD" w:rsidRPr="00D96800">
        <w:rPr>
          <w:color w:val="auto"/>
          <w:lang w:val="cs-CZ"/>
        </w:rPr>
        <w:t>ech</w:t>
      </w:r>
      <w:r w:rsidR="00B949CB" w:rsidRPr="00D96800">
        <w:rPr>
          <w:color w:val="auto"/>
          <w:lang w:val="cs-CZ"/>
        </w:rPr>
        <w:t xml:space="preserve">, které je třeba zvážit ve střednědobém </w:t>
      </w:r>
      <w:r w:rsidR="00385042" w:rsidRPr="00D96800">
        <w:rPr>
          <w:color w:val="auto"/>
          <w:lang w:val="cs-CZ"/>
        </w:rPr>
        <w:t xml:space="preserve">až dlouhodobém </w:t>
      </w:r>
      <w:r w:rsidR="00B949CB" w:rsidRPr="00D96800">
        <w:rPr>
          <w:color w:val="auto"/>
          <w:lang w:val="cs-CZ"/>
        </w:rPr>
        <w:t xml:space="preserve">horizontu. </w:t>
      </w:r>
    </w:p>
    <w:p w14:paraId="12C60039" w14:textId="364FFB6D" w:rsidR="0006072F" w:rsidRPr="00D96800" w:rsidRDefault="00B949CB">
      <w:pPr>
        <w:pStyle w:val="Nadpis3"/>
        <w:rPr>
          <w:iCs/>
          <w:color w:val="auto"/>
          <w:lang w:val="cs-CZ"/>
        </w:rPr>
      </w:pPr>
      <w:r w:rsidRPr="00D96800">
        <w:rPr>
          <w:color w:val="auto"/>
          <w:lang w:val="cs-CZ"/>
        </w:rPr>
        <w:t>Střednědob</w:t>
      </w:r>
      <w:r w:rsidR="000E33CD" w:rsidRPr="00D96800">
        <w:rPr>
          <w:color w:val="auto"/>
          <w:lang w:val="cs-CZ"/>
        </w:rPr>
        <w:t>é</w:t>
      </w:r>
      <w:r w:rsidRPr="00D96800">
        <w:rPr>
          <w:color w:val="auto"/>
          <w:lang w:val="cs-CZ"/>
        </w:rPr>
        <w:t xml:space="preserve"> </w:t>
      </w:r>
      <w:r w:rsidR="00385042" w:rsidRPr="00D96800">
        <w:rPr>
          <w:color w:val="auto"/>
          <w:lang w:val="cs-CZ"/>
        </w:rPr>
        <w:t>až dlouhodob</w:t>
      </w:r>
      <w:r w:rsidR="000E33CD" w:rsidRPr="00D96800">
        <w:rPr>
          <w:color w:val="auto"/>
          <w:lang w:val="cs-CZ"/>
        </w:rPr>
        <w:t>é</w:t>
      </w:r>
      <w:r w:rsidR="00385042" w:rsidRPr="00D96800">
        <w:rPr>
          <w:color w:val="auto"/>
          <w:lang w:val="cs-CZ"/>
        </w:rPr>
        <w:t xml:space="preserve"> </w:t>
      </w:r>
      <w:r w:rsidR="000E33CD" w:rsidRPr="00D96800">
        <w:rPr>
          <w:color w:val="auto"/>
          <w:lang w:val="cs-CZ"/>
        </w:rPr>
        <w:t xml:space="preserve">kroky </w:t>
      </w:r>
      <w:r w:rsidRPr="00D96800">
        <w:rPr>
          <w:color w:val="auto"/>
          <w:lang w:val="cs-CZ"/>
        </w:rPr>
        <w:t>(</w:t>
      </w:r>
      <w:r w:rsidR="000E33CD" w:rsidRPr="00D96800">
        <w:rPr>
          <w:color w:val="auto"/>
          <w:lang w:val="cs-CZ"/>
        </w:rPr>
        <w:t>v horizontu tří let a více</w:t>
      </w:r>
      <w:r w:rsidRPr="00D96800">
        <w:rPr>
          <w:color w:val="auto"/>
          <w:lang w:val="cs-CZ"/>
        </w:rPr>
        <w:t>)</w:t>
      </w:r>
    </w:p>
    <w:p w14:paraId="51034813" w14:textId="38300AB6" w:rsidR="0006072F" w:rsidRPr="00D96800" w:rsidRDefault="00B949CB" w:rsidP="002D2A88">
      <w:pPr>
        <w:pStyle w:val="BulletedList"/>
        <w:numPr>
          <w:ilvl w:val="0"/>
          <w:numId w:val="15"/>
        </w:numPr>
        <w:rPr>
          <w:color w:val="auto"/>
          <w:lang w:val="cs-CZ"/>
        </w:rPr>
      </w:pPr>
      <w:r w:rsidRPr="00D96800">
        <w:rPr>
          <w:color w:val="auto"/>
          <w:lang w:val="cs-CZ"/>
        </w:rPr>
        <w:t xml:space="preserve">Ve střednědobém </w:t>
      </w:r>
      <w:r w:rsidR="00385042" w:rsidRPr="00D96800">
        <w:rPr>
          <w:color w:val="auto"/>
          <w:lang w:val="cs-CZ"/>
        </w:rPr>
        <w:t xml:space="preserve">až </w:t>
      </w:r>
      <w:r w:rsidRPr="00D96800">
        <w:rPr>
          <w:color w:val="auto"/>
          <w:lang w:val="cs-CZ"/>
        </w:rPr>
        <w:t xml:space="preserve">dlouhodobém horizontu by se </w:t>
      </w:r>
      <w:r w:rsidR="001F3BE6">
        <w:rPr>
          <w:color w:val="auto"/>
          <w:lang w:val="cs-CZ"/>
        </w:rPr>
        <w:t>M</w:t>
      </w:r>
      <w:r w:rsidRPr="00D96800">
        <w:rPr>
          <w:color w:val="auto"/>
          <w:lang w:val="cs-CZ"/>
        </w:rPr>
        <w:t xml:space="preserve">inisterstvo financí mělo v </w:t>
      </w:r>
      <w:r w:rsidR="00FB1DC4" w:rsidRPr="00D96800">
        <w:rPr>
          <w:color w:val="auto"/>
          <w:lang w:val="cs-CZ"/>
        </w:rPr>
        <w:t xml:space="preserve">ideálním případě </w:t>
      </w:r>
      <w:r w:rsidRPr="00D96800">
        <w:rPr>
          <w:color w:val="auto"/>
          <w:lang w:val="cs-CZ"/>
        </w:rPr>
        <w:t xml:space="preserve">stát </w:t>
      </w:r>
      <w:r w:rsidR="00D21662" w:rsidRPr="00D96800">
        <w:rPr>
          <w:color w:val="auto"/>
          <w:lang w:val="cs-CZ"/>
        </w:rPr>
        <w:t xml:space="preserve">designovanou vůdčí institucí řídící </w:t>
      </w:r>
      <w:r w:rsidRPr="00D96800">
        <w:rPr>
          <w:color w:val="auto"/>
          <w:lang w:val="cs-CZ"/>
        </w:rPr>
        <w:t>opatření související s genderovým rozpočtováním v</w:t>
      </w:r>
      <w:r w:rsidR="00D21662" w:rsidRPr="00D96800">
        <w:rPr>
          <w:color w:val="auto"/>
          <w:lang w:val="cs-CZ"/>
        </w:rPr>
        <w:t xml:space="preserve"> kontextu </w:t>
      </w:r>
      <w:r w:rsidR="00385042" w:rsidRPr="00D96800">
        <w:rPr>
          <w:color w:val="auto"/>
          <w:lang w:val="cs-CZ"/>
        </w:rPr>
        <w:t xml:space="preserve">národní </w:t>
      </w:r>
      <w:r w:rsidRPr="00D96800">
        <w:rPr>
          <w:color w:val="auto"/>
          <w:lang w:val="cs-CZ"/>
        </w:rPr>
        <w:t>strategi</w:t>
      </w:r>
      <w:r w:rsidR="00D21662" w:rsidRPr="00D96800">
        <w:rPr>
          <w:color w:val="auto"/>
          <w:lang w:val="cs-CZ"/>
        </w:rPr>
        <w:t>e</w:t>
      </w:r>
      <w:r w:rsidRPr="00D96800">
        <w:rPr>
          <w:color w:val="auto"/>
          <w:lang w:val="cs-CZ"/>
        </w:rPr>
        <w:t xml:space="preserve"> rovnosti žen a mužů a v širším smyslu </w:t>
      </w:r>
      <w:r w:rsidR="00D21662" w:rsidRPr="00D96800">
        <w:rPr>
          <w:color w:val="auto"/>
          <w:lang w:val="cs-CZ"/>
        </w:rPr>
        <w:t xml:space="preserve">i v kontextu </w:t>
      </w:r>
      <w:r w:rsidRPr="00D96800">
        <w:rPr>
          <w:color w:val="auto"/>
          <w:lang w:val="cs-CZ"/>
        </w:rPr>
        <w:t>genderov</w:t>
      </w:r>
      <w:r w:rsidR="00D21662" w:rsidRPr="00D96800">
        <w:rPr>
          <w:color w:val="auto"/>
          <w:lang w:val="cs-CZ"/>
        </w:rPr>
        <w:t>ého</w:t>
      </w:r>
      <w:r w:rsidRPr="00D96800">
        <w:rPr>
          <w:color w:val="auto"/>
          <w:lang w:val="cs-CZ"/>
        </w:rPr>
        <w:t xml:space="preserve"> rozpočtování. </w:t>
      </w:r>
    </w:p>
    <w:p w14:paraId="05F0D1AE" w14:textId="7B7B3ACE" w:rsidR="0006072F" w:rsidRPr="00D96800" w:rsidRDefault="00D21662" w:rsidP="002D2A88">
      <w:pPr>
        <w:pStyle w:val="BulletedList"/>
        <w:numPr>
          <w:ilvl w:val="0"/>
          <w:numId w:val="15"/>
        </w:numPr>
        <w:rPr>
          <w:color w:val="auto"/>
          <w:lang w:val="cs-CZ"/>
        </w:rPr>
      </w:pPr>
      <w:r w:rsidRPr="00D96800">
        <w:rPr>
          <w:color w:val="auto"/>
          <w:lang w:val="cs-CZ"/>
        </w:rPr>
        <w:t>V první řadě by</w:t>
      </w:r>
      <w:r w:rsidR="00B949CB" w:rsidRPr="00D96800">
        <w:rPr>
          <w:color w:val="auto"/>
          <w:lang w:val="cs-CZ"/>
        </w:rPr>
        <w:t xml:space="preserve"> </w:t>
      </w:r>
      <w:r w:rsidR="001F3BE6">
        <w:rPr>
          <w:color w:val="auto"/>
          <w:lang w:val="cs-CZ"/>
        </w:rPr>
        <w:t>M</w:t>
      </w:r>
      <w:r w:rsidRPr="00D96800">
        <w:rPr>
          <w:color w:val="auto"/>
          <w:lang w:val="cs-CZ"/>
        </w:rPr>
        <w:t xml:space="preserve">inisterstvo </w:t>
      </w:r>
      <w:r w:rsidR="00B949CB" w:rsidRPr="00D96800">
        <w:rPr>
          <w:color w:val="auto"/>
          <w:lang w:val="cs-CZ"/>
        </w:rPr>
        <w:t xml:space="preserve">financí </w:t>
      </w:r>
      <w:r w:rsidRPr="00D96800">
        <w:rPr>
          <w:color w:val="auto"/>
          <w:lang w:val="cs-CZ"/>
        </w:rPr>
        <w:t xml:space="preserve">mělo přistoupit k </w:t>
      </w:r>
      <w:r w:rsidR="00B949CB" w:rsidRPr="00D96800">
        <w:rPr>
          <w:color w:val="auto"/>
          <w:lang w:val="cs-CZ"/>
        </w:rPr>
        <w:t>aktualiz</w:t>
      </w:r>
      <w:r w:rsidRPr="00D96800">
        <w:rPr>
          <w:color w:val="auto"/>
          <w:lang w:val="cs-CZ"/>
        </w:rPr>
        <w:t>aci</w:t>
      </w:r>
      <w:r w:rsidR="00B949CB" w:rsidRPr="00D96800">
        <w:rPr>
          <w:color w:val="auto"/>
          <w:lang w:val="cs-CZ"/>
        </w:rPr>
        <w:t xml:space="preserve"> Metodik</w:t>
      </w:r>
      <w:r w:rsidRPr="00D96800">
        <w:rPr>
          <w:color w:val="auto"/>
          <w:lang w:val="cs-CZ"/>
        </w:rPr>
        <w:t>y</w:t>
      </w:r>
      <w:r w:rsidR="00B949CB" w:rsidRPr="00D96800">
        <w:rPr>
          <w:color w:val="auto"/>
          <w:lang w:val="cs-CZ"/>
        </w:rPr>
        <w:t xml:space="preserve"> genderového rozpočtování</w:t>
      </w:r>
      <w:r w:rsidRPr="00D96800">
        <w:rPr>
          <w:color w:val="auto"/>
          <w:lang w:val="cs-CZ"/>
        </w:rPr>
        <w:t xml:space="preserve"> a zohlednit v ní </w:t>
      </w:r>
      <w:r w:rsidR="00B949CB" w:rsidRPr="00D96800">
        <w:rPr>
          <w:color w:val="auto"/>
          <w:lang w:val="cs-CZ"/>
        </w:rPr>
        <w:t xml:space="preserve">nástroje genderového rozpočtování, na které upozorňujeme </w:t>
      </w:r>
      <w:r w:rsidR="00385042" w:rsidRPr="00D96800">
        <w:rPr>
          <w:color w:val="auto"/>
          <w:lang w:val="cs-CZ"/>
        </w:rPr>
        <w:t>v této kapitole</w:t>
      </w:r>
      <w:r w:rsidR="004E6101" w:rsidRPr="00D96800">
        <w:rPr>
          <w:color w:val="auto"/>
          <w:lang w:val="cs-CZ"/>
        </w:rPr>
        <w:t xml:space="preserve"> jako na</w:t>
      </w:r>
      <w:r w:rsidR="00385042" w:rsidRPr="00D96800">
        <w:rPr>
          <w:color w:val="auto"/>
          <w:lang w:val="cs-CZ"/>
        </w:rPr>
        <w:t xml:space="preserve"> </w:t>
      </w:r>
      <w:r w:rsidR="004E6101" w:rsidRPr="00D96800">
        <w:rPr>
          <w:color w:val="auto"/>
          <w:lang w:val="cs-CZ"/>
        </w:rPr>
        <w:t xml:space="preserve">obzvláště vhodné pro český rozpočtový rámec </w:t>
      </w:r>
      <w:r w:rsidR="005941E4">
        <w:rPr>
          <w:color w:val="auto"/>
          <w:lang w:val="cs-CZ"/>
        </w:rPr>
        <w:t>–</w:t>
      </w:r>
      <w:r w:rsidR="00385042" w:rsidRPr="00D96800">
        <w:rPr>
          <w:color w:val="auto"/>
          <w:lang w:val="cs-CZ"/>
        </w:rPr>
        <w:t xml:space="preserve"> genderové </w:t>
      </w:r>
      <w:r w:rsidR="004E6101" w:rsidRPr="00D96800">
        <w:rPr>
          <w:color w:val="auto"/>
          <w:lang w:val="cs-CZ"/>
        </w:rPr>
        <w:t>označování</w:t>
      </w:r>
      <w:r w:rsidR="00385042" w:rsidRPr="00D96800">
        <w:rPr>
          <w:color w:val="auto"/>
          <w:lang w:val="cs-CZ"/>
        </w:rPr>
        <w:t>, GIA a</w:t>
      </w:r>
      <w:r w:rsidR="005941E4">
        <w:rPr>
          <w:color w:val="auto"/>
          <w:lang w:val="cs-CZ"/>
        </w:rPr>
        <w:t> </w:t>
      </w:r>
      <w:r w:rsidR="00385042" w:rsidRPr="00D96800">
        <w:rPr>
          <w:color w:val="auto"/>
          <w:lang w:val="cs-CZ"/>
        </w:rPr>
        <w:t>genderový rozměr přezkumu výdajů</w:t>
      </w:r>
      <w:r w:rsidR="00B949CB" w:rsidRPr="00D96800">
        <w:rPr>
          <w:color w:val="auto"/>
          <w:lang w:val="cs-CZ"/>
        </w:rPr>
        <w:t xml:space="preserve">. </w:t>
      </w:r>
    </w:p>
    <w:p w14:paraId="02A8AC59" w14:textId="78D3E818" w:rsidR="0006072F" w:rsidRPr="00D96800" w:rsidRDefault="00B949CB" w:rsidP="002D2A88">
      <w:pPr>
        <w:pStyle w:val="BulletedList"/>
        <w:numPr>
          <w:ilvl w:val="0"/>
          <w:numId w:val="15"/>
        </w:numPr>
        <w:rPr>
          <w:color w:val="auto"/>
          <w:lang w:val="cs-CZ"/>
        </w:rPr>
      </w:pPr>
      <w:r w:rsidRPr="00D96800">
        <w:rPr>
          <w:color w:val="auto"/>
          <w:lang w:val="cs-CZ"/>
        </w:rPr>
        <w:lastRenderedPageBreak/>
        <w:t xml:space="preserve">Pokud </w:t>
      </w:r>
      <w:r w:rsidR="00540C53" w:rsidRPr="00D96800">
        <w:rPr>
          <w:color w:val="auto"/>
          <w:lang w:val="cs-CZ"/>
        </w:rPr>
        <w:t>se</w:t>
      </w:r>
      <w:r w:rsidRPr="00D96800">
        <w:rPr>
          <w:color w:val="auto"/>
          <w:lang w:val="cs-CZ"/>
        </w:rPr>
        <w:t xml:space="preserve"> označování rozpočtu z hlediska rovnosti žen a mužů </w:t>
      </w:r>
      <w:r w:rsidR="00540C53" w:rsidRPr="00D96800">
        <w:rPr>
          <w:color w:val="auto"/>
          <w:lang w:val="cs-CZ"/>
        </w:rPr>
        <w:t xml:space="preserve">ukáže jako </w:t>
      </w:r>
      <w:r w:rsidRPr="00D96800">
        <w:rPr>
          <w:color w:val="auto"/>
          <w:lang w:val="cs-CZ"/>
        </w:rPr>
        <w:t xml:space="preserve">užitečné </w:t>
      </w:r>
      <w:r w:rsidR="00540C53" w:rsidRPr="00D96800">
        <w:rPr>
          <w:color w:val="auto"/>
          <w:lang w:val="cs-CZ"/>
        </w:rPr>
        <w:t>pro</w:t>
      </w:r>
      <w:r w:rsidRPr="00D96800">
        <w:rPr>
          <w:color w:val="auto"/>
          <w:lang w:val="cs-CZ"/>
        </w:rPr>
        <w:t xml:space="preserve"> zvyšování povědomí ministerstev o dopadech jejich programů na rovnost žen a mužů, bude možné tuto metodiku dále rozvíjet a šířit. Sofistikovanější přístup by mohl označovat programy, které pomáhají dosahovat cílů stanovených ve strategii rovnosti žen a mužů</w:t>
      </w:r>
      <w:r w:rsidR="00540C53" w:rsidRPr="00D96800">
        <w:rPr>
          <w:color w:val="auto"/>
          <w:lang w:val="cs-CZ"/>
        </w:rPr>
        <w:t xml:space="preserve">, což by </w:t>
      </w:r>
      <w:r w:rsidRPr="00D96800">
        <w:rPr>
          <w:color w:val="auto"/>
          <w:lang w:val="cs-CZ"/>
        </w:rPr>
        <w:t>umožnilo spolu s</w:t>
      </w:r>
      <w:r w:rsidR="00540C53" w:rsidRPr="00D96800">
        <w:rPr>
          <w:color w:val="auto"/>
          <w:lang w:val="cs-CZ"/>
        </w:rPr>
        <w:t> </w:t>
      </w:r>
      <w:r w:rsidRPr="00D96800">
        <w:rPr>
          <w:color w:val="auto"/>
          <w:lang w:val="cs-CZ"/>
        </w:rPr>
        <w:t>rozpočtem</w:t>
      </w:r>
      <w:r w:rsidR="00540C53" w:rsidRPr="00D96800">
        <w:rPr>
          <w:color w:val="auto"/>
          <w:lang w:val="cs-CZ"/>
        </w:rPr>
        <w:t xml:space="preserve"> prezentovat souhrnné informace (kvantitativní a kvalitativní)</w:t>
      </w:r>
      <w:r w:rsidRPr="00D96800">
        <w:rPr>
          <w:color w:val="auto"/>
          <w:lang w:val="cs-CZ"/>
        </w:rPr>
        <w:t xml:space="preserve">, </w:t>
      </w:r>
      <w:r w:rsidR="00385042" w:rsidRPr="00D96800">
        <w:rPr>
          <w:color w:val="auto"/>
          <w:lang w:val="cs-CZ"/>
        </w:rPr>
        <w:t xml:space="preserve">které by ukázaly, </w:t>
      </w:r>
      <w:r w:rsidRPr="00D96800">
        <w:rPr>
          <w:color w:val="auto"/>
          <w:lang w:val="cs-CZ"/>
        </w:rPr>
        <w:t xml:space="preserve">jak rozpočet každoročně </w:t>
      </w:r>
      <w:r w:rsidR="00385042" w:rsidRPr="00D96800">
        <w:rPr>
          <w:color w:val="auto"/>
          <w:lang w:val="cs-CZ"/>
        </w:rPr>
        <w:t xml:space="preserve">podporuje </w:t>
      </w:r>
      <w:r w:rsidRPr="00D96800">
        <w:rPr>
          <w:color w:val="auto"/>
          <w:lang w:val="cs-CZ"/>
        </w:rPr>
        <w:t>zastřešující priority v oblasti rovnosti žen a mužů</w:t>
      </w:r>
      <w:r w:rsidR="00540C53" w:rsidRPr="00D96800">
        <w:rPr>
          <w:color w:val="auto"/>
          <w:lang w:val="cs-CZ"/>
        </w:rPr>
        <w:t xml:space="preserve">. Takto by se </w:t>
      </w:r>
      <w:r w:rsidRPr="00D96800">
        <w:rPr>
          <w:color w:val="auto"/>
          <w:lang w:val="cs-CZ"/>
        </w:rPr>
        <w:t xml:space="preserve">rozhodování o rozpočtu </w:t>
      </w:r>
      <w:r w:rsidR="00540C53" w:rsidRPr="00D96800">
        <w:rPr>
          <w:color w:val="auto"/>
          <w:lang w:val="cs-CZ"/>
        </w:rPr>
        <w:t xml:space="preserve">podpořilo fakty </w:t>
      </w:r>
      <w:r w:rsidRPr="00D96800">
        <w:rPr>
          <w:color w:val="auto"/>
          <w:lang w:val="cs-CZ"/>
        </w:rPr>
        <w:t xml:space="preserve">a </w:t>
      </w:r>
      <w:r w:rsidR="00540C53" w:rsidRPr="00D96800">
        <w:rPr>
          <w:color w:val="auto"/>
          <w:lang w:val="cs-CZ"/>
        </w:rPr>
        <w:t xml:space="preserve">zajistila se </w:t>
      </w:r>
      <w:r w:rsidRPr="00D96800">
        <w:rPr>
          <w:color w:val="auto"/>
          <w:lang w:val="cs-CZ"/>
        </w:rPr>
        <w:t>větší transparentnost i odpovědnost.</w:t>
      </w:r>
    </w:p>
    <w:p w14:paraId="1BE88549" w14:textId="2E0FFC62" w:rsidR="0006072F" w:rsidRPr="00D96800" w:rsidRDefault="00B949CB" w:rsidP="002D2A88">
      <w:pPr>
        <w:pStyle w:val="BulletedList"/>
        <w:numPr>
          <w:ilvl w:val="0"/>
          <w:numId w:val="15"/>
        </w:numPr>
        <w:rPr>
          <w:color w:val="auto"/>
          <w:lang w:val="cs-CZ"/>
        </w:rPr>
      </w:pPr>
      <w:r w:rsidRPr="00D96800">
        <w:rPr>
          <w:color w:val="auto"/>
          <w:lang w:val="cs-CZ"/>
        </w:rPr>
        <w:t xml:space="preserve">Posílení kapacit pro </w:t>
      </w:r>
      <w:r w:rsidR="007B2DA8" w:rsidRPr="00D96800">
        <w:rPr>
          <w:color w:val="auto"/>
          <w:lang w:val="cs-CZ"/>
        </w:rPr>
        <w:t>z</w:t>
      </w:r>
      <w:r w:rsidR="00EE3A10" w:rsidRPr="00D96800">
        <w:rPr>
          <w:color w:val="auto"/>
          <w:lang w:val="cs-CZ"/>
        </w:rPr>
        <w:t xml:space="preserve">pracování GIA </w:t>
      </w:r>
      <w:r w:rsidRPr="00D96800">
        <w:rPr>
          <w:color w:val="auto"/>
          <w:lang w:val="cs-CZ"/>
        </w:rPr>
        <w:t xml:space="preserve">umožní </w:t>
      </w:r>
      <w:r w:rsidR="001F3BE6">
        <w:rPr>
          <w:color w:val="auto"/>
          <w:lang w:val="cs-CZ"/>
        </w:rPr>
        <w:t>M</w:t>
      </w:r>
      <w:r w:rsidRPr="00D96800">
        <w:rPr>
          <w:color w:val="auto"/>
          <w:lang w:val="cs-CZ"/>
        </w:rPr>
        <w:t xml:space="preserve">inisterstvu financí zavést požadavek, aby jednotlivá ministerstva předkládala </w:t>
      </w:r>
      <w:r w:rsidR="00C628C0" w:rsidRPr="00D96800">
        <w:rPr>
          <w:color w:val="auto"/>
          <w:lang w:val="cs-CZ"/>
        </w:rPr>
        <w:t xml:space="preserve">GIA </w:t>
      </w:r>
      <w:r w:rsidRPr="00D96800">
        <w:rPr>
          <w:color w:val="auto"/>
          <w:lang w:val="cs-CZ"/>
        </w:rPr>
        <w:t xml:space="preserve">spolu s návrhy rozpočtu. </w:t>
      </w:r>
      <w:r w:rsidR="007B2DA8" w:rsidRPr="00D96800">
        <w:rPr>
          <w:color w:val="auto"/>
          <w:lang w:val="cs-CZ"/>
        </w:rPr>
        <w:t xml:space="preserve">Praxe zamítání </w:t>
      </w:r>
      <w:r w:rsidRPr="00D96800">
        <w:rPr>
          <w:color w:val="auto"/>
          <w:lang w:val="cs-CZ"/>
        </w:rPr>
        <w:t>všech návrh</w:t>
      </w:r>
      <w:r w:rsidR="007B2DA8" w:rsidRPr="00D96800">
        <w:rPr>
          <w:color w:val="auto"/>
          <w:lang w:val="cs-CZ"/>
        </w:rPr>
        <w:t>ů</w:t>
      </w:r>
      <w:r w:rsidRPr="00D96800">
        <w:rPr>
          <w:color w:val="auto"/>
          <w:lang w:val="cs-CZ"/>
        </w:rPr>
        <w:t xml:space="preserve"> rozpočtu </w:t>
      </w:r>
      <w:r w:rsidR="007B2DA8" w:rsidRPr="00D96800">
        <w:rPr>
          <w:color w:val="auto"/>
          <w:lang w:val="cs-CZ"/>
        </w:rPr>
        <w:t xml:space="preserve">s chybějícím hodnocením </w:t>
      </w:r>
      <w:r w:rsidR="00996EB5" w:rsidRPr="00D96800">
        <w:rPr>
          <w:color w:val="auto"/>
          <w:lang w:val="cs-CZ"/>
        </w:rPr>
        <w:t xml:space="preserve">GIA </w:t>
      </w:r>
      <w:r w:rsidRPr="00D96800">
        <w:rPr>
          <w:color w:val="auto"/>
          <w:lang w:val="cs-CZ"/>
        </w:rPr>
        <w:t>by zvýšil</w:t>
      </w:r>
      <w:r w:rsidR="007B2DA8" w:rsidRPr="00D96800">
        <w:rPr>
          <w:color w:val="auto"/>
          <w:lang w:val="cs-CZ"/>
        </w:rPr>
        <w:t>a</w:t>
      </w:r>
      <w:r w:rsidRPr="00D96800">
        <w:rPr>
          <w:color w:val="auto"/>
          <w:lang w:val="cs-CZ"/>
        </w:rPr>
        <w:t xml:space="preserve"> pravděpodobnost, že </w:t>
      </w:r>
      <w:r w:rsidR="007B2DA8" w:rsidRPr="00D96800">
        <w:rPr>
          <w:color w:val="auto"/>
          <w:lang w:val="cs-CZ"/>
        </w:rPr>
        <w:t xml:space="preserve">hodnocení </w:t>
      </w:r>
      <w:r w:rsidR="00996EB5" w:rsidRPr="00D96800">
        <w:rPr>
          <w:color w:val="auto"/>
          <w:lang w:val="cs-CZ"/>
        </w:rPr>
        <w:t xml:space="preserve">GIA </w:t>
      </w:r>
      <w:r w:rsidR="007B2DA8" w:rsidRPr="00D96800">
        <w:rPr>
          <w:color w:val="auto"/>
          <w:lang w:val="cs-CZ"/>
        </w:rPr>
        <w:t xml:space="preserve">se budou dělat, a genderové potřeby budou tudíž </w:t>
      </w:r>
      <w:r w:rsidRPr="00D96800">
        <w:rPr>
          <w:color w:val="auto"/>
          <w:lang w:val="cs-CZ"/>
        </w:rPr>
        <w:t xml:space="preserve">při </w:t>
      </w:r>
      <w:r w:rsidR="007B2DA8" w:rsidRPr="00D96800">
        <w:rPr>
          <w:color w:val="auto"/>
          <w:lang w:val="cs-CZ"/>
        </w:rPr>
        <w:t xml:space="preserve">formování </w:t>
      </w:r>
      <w:r w:rsidRPr="00D96800">
        <w:rPr>
          <w:color w:val="auto"/>
          <w:lang w:val="cs-CZ"/>
        </w:rPr>
        <w:t xml:space="preserve">politik </w:t>
      </w:r>
      <w:r w:rsidR="00EE3A10" w:rsidRPr="00D96800">
        <w:rPr>
          <w:color w:val="auto"/>
          <w:lang w:val="cs-CZ"/>
        </w:rPr>
        <w:t>zohledněny</w:t>
      </w:r>
      <w:r w:rsidRPr="00D96800">
        <w:rPr>
          <w:color w:val="auto"/>
          <w:lang w:val="cs-CZ"/>
        </w:rPr>
        <w:t xml:space="preserve">. Kromě toho </w:t>
      </w:r>
      <w:r w:rsidR="00996EB5" w:rsidRPr="00D96800">
        <w:rPr>
          <w:color w:val="auto"/>
          <w:lang w:val="cs-CZ"/>
        </w:rPr>
        <w:t xml:space="preserve">GIA k </w:t>
      </w:r>
      <w:r w:rsidRPr="00D96800">
        <w:rPr>
          <w:color w:val="auto"/>
          <w:lang w:val="cs-CZ"/>
        </w:rPr>
        <w:t>jednotlivým návrhům rozpočtu</w:t>
      </w:r>
      <w:r w:rsidR="00EE3A10" w:rsidRPr="00D96800">
        <w:rPr>
          <w:color w:val="auto"/>
          <w:lang w:val="cs-CZ"/>
        </w:rPr>
        <w:t xml:space="preserve"> </w:t>
      </w:r>
      <w:r w:rsidRPr="00D96800">
        <w:rPr>
          <w:color w:val="auto"/>
          <w:lang w:val="cs-CZ"/>
        </w:rPr>
        <w:t xml:space="preserve">pomohou </w:t>
      </w:r>
      <w:r w:rsidR="001F3BE6">
        <w:rPr>
          <w:color w:val="auto"/>
          <w:lang w:val="cs-CZ"/>
        </w:rPr>
        <w:t>M</w:t>
      </w:r>
      <w:r w:rsidRPr="00D96800">
        <w:rPr>
          <w:color w:val="auto"/>
          <w:lang w:val="cs-CZ"/>
        </w:rPr>
        <w:t xml:space="preserve">inisterstvu financí </w:t>
      </w:r>
      <w:r w:rsidR="00B61EC7" w:rsidRPr="00D96800">
        <w:rPr>
          <w:color w:val="auto"/>
          <w:lang w:val="cs-CZ"/>
        </w:rPr>
        <w:t xml:space="preserve">prosadit následný </w:t>
      </w:r>
      <w:r w:rsidRPr="00D96800">
        <w:rPr>
          <w:color w:val="auto"/>
          <w:lang w:val="cs-CZ"/>
        </w:rPr>
        <w:t xml:space="preserve">požadavek </w:t>
      </w:r>
      <w:r w:rsidR="00B61EC7" w:rsidRPr="00D96800">
        <w:rPr>
          <w:color w:val="auto"/>
          <w:lang w:val="cs-CZ"/>
        </w:rPr>
        <w:t xml:space="preserve">na zpracování </w:t>
      </w:r>
      <w:r w:rsidR="00996EB5" w:rsidRPr="00D96800">
        <w:rPr>
          <w:color w:val="auto"/>
          <w:lang w:val="cs-CZ"/>
        </w:rPr>
        <w:t xml:space="preserve">GIA </w:t>
      </w:r>
      <w:r w:rsidR="00B61EC7" w:rsidRPr="00D96800">
        <w:rPr>
          <w:color w:val="auto"/>
          <w:lang w:val="cs-CZ"/>
        </w:rPr>
        <w:t xml:space="preserve">ke státnímu </w:t>
      </w:r>
      <w:r w:rsidRPr="00D96800">
        <w:rPr>
          <w:color w:val="auto"/>
          <w:lang w:val="cs-CZ"/>
        </w:rPr>
        <w:t xml:space="preserve">rozpočtu jako </w:t>
      </w:r>
      <w:r w:rsidR="00B61EC7" w:rsidRPr="00D96800">
        <w:rPr>
          <w:color w:val="auto"/>
          <w:lang w:val="cs-CZ"/>
        </w:rPr>
        <w:t>takovému</w:t>
      </w:r>
      <w:r w:rsidRPr="00D96800">
        <w:rPr>
          <w:color w:val="auto"/>
          <w:lang w:val="cs-CZ"/>
        </w:rPr>
        <w:t>.</w:t>
      </w:r>
    </w:p>
    <w:p w14:paraId="424E08C7" w14:textId="2E6D94F6" w:rsidR="0006072F" w:rsidRPr="00D96800" w:rsidRDefault="00B949CB" w:rsidP="002D2A88">
      <w:pPr>
        <w:pStyle w:val="BulletedList"/>
        <w:numPr>
          <w:ilvl w:val="0"/>
          <w:numId w:val="15"/>
        </w:numPr>
        <w:rPr>
          <w:color w:val="auto"/>
          <w:lang w:val="cs-CZ"/>
        </w:rPr>
      </w:pPr>
      <w:r w:rsidRPr="00D96800">
        <w:rPr>
          <w:color w:val="auto"/>
          <w:lang w:val="cs-CZ"/>
        </w:rPr>
        <w:t>Dalším nástrojem genderového rozpočtování v souladu s probíhajícími rozpočtovými reformami by mohlo být zavedení genderového hlediska do přezkumu výdajů. T</w:t>
      </w:r>
      <w:r w:rsidR="00B61EC7" w:rsidRPr="00D96800">
        <w:rPr>
          <w:color w:val="auto"/>
          <w:lang w:val="cs-CZ"/>
        </w:rPr>
        <w:t xml:space="preserve">ím by se zajistilo, že v </w:t>
      </w:r>
      <w:r w:rsidRPr="00D96800">
        <w:rPr>
          <w:color w:val="auto"/>
          <w:lang w:val="cs-CZ"/>
        </w:rPr>
        <w:t xml:space="preserve">procesu přezkumu výdajů </w:t>
      </w:r>
      <w:r w:rsidR="00B61EC7" w:rsidRPr="00D96800">
        <w:rPr>
          <w:color w:val="auto"/>
          <w:lang w:val="cs-CZ"/>
        </w:rPr>
        <w:t xml:space="preserve">se </w:t>
      </w:r>
      <w:r w:rsidRPr="00D96800">
        <w:rPr>
          <w:color w:val="auto"/>
          <w:lang w:val="cs-CZ"/>
        </w:rPr>
        <w:t>zv</w:t>
      </w:r>
      <w:r w:rsidR="00B61EC7" w:rsidRPr="00D96800">
        <w:rPr>
          <w:color w:val="auto"/>
          <w:lang w:val="cs-CZ"/>
        </w:rPr>
        <w:t>ažuje</w:t>
      </w:r>
      <w:r w:rsidRPr="00D96800">
        <w:rPr>
          <w:color w:val="auto"/>
          <w:lang w:val="cs-CZ"/>
        </w:rPr>
        <w:t xml:space="preserve">, zda výdaje pomáhají přispívat k dosažení nadřazených cílů stanovených ve strategii rovnosti žen a mužů. </w:t>
      </w:r>
    </w:p>
    <w:p w14:paraId="46B3A12B" w14:textId="4AA2FC89" w:rsidR="0006072F" w:rsidRPr="00D96800" w:rsidRDefault="0023380A" w:rsidP="002D2A88">
      <w:pPr>
        <w:pStyle w:val="BulletedList"/>
        <w:numPr>
          <w:ilvl w:val="0"/>
          <w:numId w:val="15"/>
        </w:numPr>
        <w:rPr>
          <w:color w:val="auto"/>
          <w:lang w:val="cs-CZ"/>
        </w:rPr>
      </w:pPr>
      <w:r w:rsidRPr="00D96800">
        <w:rPr>
          <w:color w:val="auto"/>
          <w:lang w:val="cs-CZ"/>
        </w:rPr>
        <w:t xml:space="preserve">Modernizace </w:t>
      </w:r>
      <w:r w:rsidR="00B949CB" w:rsidRPr="00D96800">
        <w:rPr>
          <w:color w:val="auto"/>
          <w:lang w:val="cs-CZ"/>
        </w:rPr>
        <w:t xml:space="preserve">českého rozpočtového rámce a posílení vazby mezi plánováním a sestavováním rozpočtu pomůže podpořit účinnější přístup </w:t>
      </w:r>
      <w:proofErr w:type="gramStart"/>
      <w:r w:rsidR="00B949CB" w:rsidRPr="00D96800">
        <w:rPr>
          <w:color w:val="auto"/>
          <w:lang w:val="cs-CZ"/>
        </w:rPr>
        <w:t>k</w:t>
      </w:r>
      <w:proofErr w:type="gramEnd"/>
      <w:r w:rsidR="00B949CB" w:rsidRPr="00D96800">
        <w:rPr>
          <w:color w:val="auto"/>
          <w:lang w:val="cs-CZ"/>
        </w:rPr>
        <w:t xml:space="preserve"> genderovému rozpočtování v dlouhodobém horizontu. </w:t>
      </w:r>
      <w:r w:rsidRPr="00D96800">
        <w:rPr>
          <w:color w:val="auto"/>
          <w:lang w:val="cs-CZ"/>
        </w:rPr>
        <w:t xml:space="preserve">Přechod </w:t>
      </w:r>
      <w:r w:rsidR="00B949CB" w:rsidRPr="00D96800">
        <w:rPr>
          <w:color w:val="auto"/>
          <w:lang w:val="cs-CZ"/>
        </w:rPr>
        <w:t xml:space="preserve">od položkového k programovému rozpočtování by značně usnadnil </w:t>
      </w:r>
      <w:r w:rsidRPr="00D96800">
        <w:rPr>
          <w:color w:val="auto"/>
          <w:lang w:val="cs-CZ"/>
        </w:rPr>
        <w:t xml:space="preserve">genderové </w:t>
      </w:r>
      <w:r w:rsidR="00B949CB" w:rsidRPr="00D96800">
        <w:rPr>
          <w:color w:val="auto"/>
          <w:lang w:val="cs-CZ"/>
        </w:rPr>
        <w:t xml:space="preserve">označování rozpočtu. </w:t>
      </w:r>
      <w:r w:rsidRPr="00D96800">
        <w:rPr>
          <w:color w:val="auto"/>
          <w:lang w:val="cs-CZ"/>
        </w:rPr>
        <w:t xml:space="preserve">Rozpočtování podle výkonu </w:t>
      </w:r>
      <w:r w:rsidR="00B949CB" w:rsidRPr="00D96800">
        <w:rPr>
          <w:color w:val="auto"/>
          <w:lang w:val="cs-CZ"/>
        </w:rPr>
        <w:t>by navíc mohl</w:t>
      </w:r>
      <w:r w:rsidRPr="00D96800">
        <w:rPr>
          <w:color w:val="auto"/>
          <w:lang w:val="cs-CZ"/>
        </w:rPr>
        <w:t>o</w:t>
      </w:r>
      <w:r w:rsidR="00B949CB" w:rsidRPr="00D96800">
        <w:rPr>
          <w:color w:val="auto"/>
          <w:lang w:val="cs-CZ"/>
        </w:rPr>
        <w:t xml:space="preserve"> </w:t>
      </w:r>
      <w:r w:rsidRPr="00D96800">
        <w:rPr>
          <w:color w:val="auto"/>
          <w:lang w:val="cs-CZ"/>
        </w:rPr>
        <w:t xml:space="preserve">více a aktivněji pracovat s </w:t>
      </w:r>
      <w:r w:rsidR="00B949CB" w:rsidRPr="00D96800">
        <w:rPr>
          <w:color w:val="auto"/>
          <w:lang w:val="cs-CZ"/>
        </w:rPr>
        <w:t>úvah</w:t>
      </w:r>
      <w:r w:rsidRPr="00D96800">
        <w:rPr>
          <w:color w:val="auto"/>
          <w:lang w:val="cs-CZ"/>
        </w:rPr>
        <w:t>ami</w:t>
      </w:r>
      <w:r w:rsidR="00B949CB" w:rsidRPr="00D96800">
        <w:rPr>
          <w:color w:val="auto"/>
          <w:lang w:val="cs-CZ"/>
        </w:rPr>
        <w:t xml:space="preserve"> o tom, jak je rozpočet propojen s dlouhodobými strategickými cíli, jako jsou například cíle stanovené ve </w:t>
      </w:r>
      <w:r w:rsidR="00873357" w:rsidRPr="00D96800">
        <w:rPr>
          <w:color w:val="auto"/>
          <w:lang w:val="cs-CZ"/>
        </w:rPr>
        <w:t>Strategii 2021+</w:t>
      </w:r>
      <w:r w:rsidR="00B949CB" w:rsidRPr="00D96800">
        <w:rPr>
          <w:color w:val="auto"/>
          <w:lang w:val="cs-CZ"/>
        </w:rPr>
        <w:t xml:space="preserve">. Až bude Česká republika v této fázi, informace z genderového rozpočtového </w:t>
      </w:r>
      <w:r w:rsidR="0014485E" w:rsidRPr="00D96800">
        <w:rPr>
          <w:color w:val="auto"/>
          <w:lang w:val="cs-CZ"/>
        </w:rPr>
        <w:t>označování</w:t>
      </w:r>
      <w:r w:rsidR="00B949CB" w:rsidRPr="00D96800">
        <w:rPr>
          <w:color w:val="auto"/>
          <w:lang w:val="cs-CZ"/>
        </w:rPr>
        <w:t xml:space="preserve"> a </w:t>
      </w:r>
      <w:r w:rsidR="00E92E8C" w:rsidRPr="00D96800">
        <w:rPr>
          <w:color w:val="auto"/>
          <w:lang w:val="cs-CZ"/>
        </w:rPr>
        <w:t xml:space="preserve">GIA </w:t>
      </w:r>
      <w:r w:rsidR="0014485E" w:rsidRPr="00D96800">
        <w:rPr>
          <w:color w:val="auto"/>
          <w:lang w:val="cs-CZ"/>
        </w:rPr>
        <w:t xml:space="preserve">budou využívány </w:t>
      </w:r>
      <w:r w:rsidR="00B949CB" w:rsidRPr="00D96800">
        <w:rPr>
          <w:color w:val="auto"/>
          <w:lang w:val="cs-CZ"/>
        </w:rPr>
        <w:t>pro lepší rozhodování o rozpočtu.</w:t>
      </w:r>
    </w:p>
    <w:p w14:paraId="743AD785" w14:textId="77777777" w:rsidR="00C73B09" w:rsidRPr="00D96800" w:rsidRDefault="00C73B09" w:rsidP="00DC63F2">
      <w:pPr>
        <w:pStyle w:val="Para1"/>
        <w:rPr>
          <w:color w:val="auto"/>
          <w:lang w:val="cs-CZ"/>
        </w:rPr>
      </w:pPr>
    </w:p>
    <w:p w14:paraId="106AEE8C" w14:textId="773C8396" w:rsidR="0006072F" w:rsidRPr="00D96800" w:rsidRDefault="00B949CB">
      <w:pPr>
        <w:pStyle w:val="Nadpis1"/>
        <w:framePr w:wrap="notBeside"/>
        <w:rPr>
          <w:color w:val="auto"/>
          <w:lang w:val="cs-CZ"/>
        </w:rPr>
      </w:pPr>
      <w:bookmarkStart w:id="40" w:name="_Toc110192705"/>
      <w:bookmarkStart w:id="41" w:name="_Ref121132383"/>
      <w:bookmarkStart w:id="42" w:name="_Ref121132512"/>
      <w:bookmarkStart w:id="43" w:name="_Ref121132810"/>
      <w:bookmarkStart w:id="44" w:name="_Ref121132914"/>
      <w:bookmarkStart w:id="45" w:name="_Ref121133087"/>
      <w:bookmarkStart w:id="46" w:name="_Toc135029970"/>
      <w:bookmarkStart w:id="47" w:name="_Toc136173776"/>
      <w:bookmarkStart w:id="48" w:name="_Hlk132292139"/>
      <w:r w:rsidRPr="00D96800">
        <w:rPr>
          <w:color w:val="auto"/>
          <w:lang w:val="cs-CZ"/>
        </w:rPr>
        <w:lastRenderedPageBreak/>
        <w:t xml:space="preserve">Podpora </w:t>
      </w:r>
      <w:r w:rsidR="00C73B09" w:rsidRPr="00D96800">
        <w:rPr>
          <w:color w:val="auto"/>
          <w:lang w:val="cs-CZ"/>
        </w:rPr>
        <w:t>odpovědnosti za politik</w:t>
      </w:r>
      <w:r w:rsidR="007A61AC" w:rsidRPr="00D96800">
        <w:rPr>
          <w:color w:val="auto"/>
          <w:lang w:val="cs-CZ"/>
        </w:rPr>
        <w:t>u</w:t>
      </w:r>
      <w:r w:rsidR="00C73B09" w:rsidRPr="00D96800">
        <w:rPr>
          <w:color w:val="auto"/>
          <w:lang w:val="cs-CZ"/>
        </w:rPr>
        <w:t xml:space="preserve"> rovnosti žen a mužů</w:t>
      </w:r>
      <w:bookmarkEnd w:id="40"/>
      <w:bookmarkEnd w:id="41"/>
      <w:bookmarkEnd w:id="42"/>
      <w:bookmarkEnd w:id="43"/>
      <w:bookmarkEnd w:id="44"/>
      <w:bookmarkEnd w:id="45"/>
      <w:r w:rsidR="00C73B09" w:rsidRPr="00D96800">
        <w:rPr>
          <w:color w:val="auto"/>
          <w:lang w:val="cs-CZ"/>
        </w:rPr>
        <w:t xml:space="preserve"> v České republice</w:t>
      </w:r>
      <w:bookmarkEnd w:id="46"/>
      <w:bookmarkEnd w:id="47"/>
    </w:p>
    <w:bookmarkEnd w:id="48"/>
    <w:p w14:paraId="714E339E" w14:textId="045A9F86" w:rsidR="0006072F" w:rsidRPr="00D96800" w:rsidRDefault="0014485E">
      <w:pPr>
        <w:pStyle w:val="Abstract"/>
        <w:jc w:val="both"/>
        <w:rPr>
          <w:color w:val="auto"/>
          <w:lang w:val="cs-CZ"/>
        </w:rPr>
      </w:pPr>
      <w:r w:rsidRPr="00D96800">
        <w:rPr>
          <w:color w:val="auto"/>
          <w:lang w:val="cs-CZ"/>
        </w:rPr>
        <w:t>P</w:t>
      </w:r>
      <w:r w:rsidR="00B949CB" w:rsidRPr="00D96800">
        <w:rPr>
          <w:color w:val="auto"/>
          <w:lang w:val="cs-CZ"/>
        </w:rPr>
        <w:t xml:space="preserve">ři dosahování cílů v oblasti rovnosti žen a mužů mohou hrát </w:t>
      </w:r>
      <w:r w:rsidRPr="00D96800">
        <w:rPr>
          <w:color w:val="auto"/>
          <w:lang w:val="cs-CZ"/>
        </w:rPr>
        <w:t xml:space="preserve">důležitou roli </w:t>
      </w:r>
      <w:r w:rsidR="00B949CB" w:rsidRPr="00D96800">
        <w:rPr>
          <w:color w:val="auto"/>
          <w:lang w:val="cs-CZ"/>
        </w:rPr>
        <w:t xml:space="preserve">mechanismy odpovědnosti a dohledu v rámci celé vlády. </w:t>
      </w:r>
      <w:r w:rsidR="00787D34" w:rsidRPr="00D96800">
        <w:rPr>
          <w:color w:val="auto"/>
          <w:lang w:val="cs-CZ"/>
        </w:rPr>
        <w:t>Tyto mechanismy</w:t>
      </w:r>
      <w:r w:rsidR="00676BB6" w:rsidRPr="00D96800">
        <w:rPr>
          <w:color w:val="auto"/>
          <w:lang w:val="cs-CZ"/>
        </w:rPr>
        <w:t>, pokud jsou robustní, přispívají nejen k odhalování</w:t>
      </w:r>
      <w:r w:rsidR="00B949CB" w:rsidRPr="00D96800">
        <w:rPr>
          <w:color w:val="auto"/>
          <w:lang w:val="cs-CZ"/>
        </w:rPr>
        <w:t xml:space="preserve"> potřeb, nedostatk</w:t>
      </w:r>
      <w:r w:rsidR="00676BB6" w:rsidRPr="00D96800">
        <w:rPr>
          <w:color w:val="auto"/>
          <w:lang w:val="cs-CZ"/>
        </w:rPr>
        <w:t>ů</w:t>
      </w:r>
      <w:r w:rsidR="00B949CB" w:rsidRPr="00D96800">
        <w:rPr>
          <w:color w:val="auto"/>
          <w:lang w:val="cs-CZ"/>
        </w:rPr>
        <w:t xml:space="preserve"> a problém</w:t>
      </w:r>
      <w:r w:rsidR="00676BB6" w:rsidRPr="00D96800">
        <w:rPr>
          <w:color w:val="auto"/>
          <w:lang w:val="cs-CZ"/>
        </w:rPr>
        <w:t>ů</w:t>
      </w:r>
      <w:r w:rsidR="00B949CB" w:rsidRPr="00D96800">
        <w:rPr>
          <w:color w:val="auto"/>
          <w:lang w:val="cs-CZ"/>
        </w:rPr>
        <w:t xml:space="preserve"> spojen</w:t>
      </w:r>
      <w:r w:rsidR="00676BB6" w:rsidRPr="00D96800">
        <w:rPr>
          <w:color w:val="auto"/>
          <w:lang w:val="cs-CZ"/>
        </w:rPr>
        <w:t>ých</w:t>
      </w:r>
      <w:r w:rsidR="00B949CB" w:rsidRPr="00D96800">
        <w:rPr>
          <w:color w:val="auto"/>
          <w:lang w:val="cs-CZ"/>
        </w:rPr>
        <w:t xml:space="preserve"> </w:t>
      </w:r>
      <w:r w:rsidR="00787D34" w:rsidRPr="00D96800">
        <w:rPr>
          <w:color w:val="auto"/>
          <w:lang w:val="cs-CZ"/>
        </w:rPr>
        <w:t>s</w:t>
      </w:r>
      <w:r w:rsidR="00676BB6" w:rsidRPr="00D96800">
        <w:rPr>
          <w:color w:val="auto"/>
          <w:lang w:val="cs-CZ"/>
        </w:rPr>
        <w:t xml:space="preserve"> plněním </w:t>
      </w:r>
      <w:r w:rsidR="00B949CB" w:rsidRPr="00D96800">
        <w:rPr>
          <w:color w:val="auto"/>
          <w:lang w:val="cs-CZ"/>
        </w:rPr>
        <w:t>konkrétních cílů v oblasti rovnosti žen a mužů</w:t>
      </w:r>
      <w:r w:rsidR="00676BB6" w:rsidRPr="00D96800">
        <w:rPr>
          <w:color w:val="auto"/>
          <w:lang w:val="cs-CZ"/>
        </w:rPr>
        <w:t xml:space="preserve">, ale také pomáhají </w:t>
      </w:r>
      <w:r w:rsidR="00B949CB" w:rsidRPr="00D96800">
        <w:rPr>
          <w:color w:val="auto"/>
          <w:lang w:val="cs-CZ"/>
        </w:rPr>
        <w:t xml:space="preserve">vyhodnocovat dopady a </w:t>
      </w:r>
      <w:r w:rsidR="000404C7" w:rsidRPr="00D96800">
        <w:rPr>
          <w:color w:val="auto"/>
          <w:lang w:val="cs-CZ"/>
        </w:rPr>
        <w:t xml:space="preserve">zajištují </w:t>
      </w:r>
      <w:r w:rsidR="00B949CB" w:rsidRPr="00D96800">
        <w:rPr>
          <w:color w:val="auto"/>
          <w:lang w:val="cs-CZ"/>
        </w:rPr>
        <w:t>náprav</w:t>
      </w:r>
      <w:r w:rsidR="000404C7" w:rsidRPr="00D96800">
        <w:rPr>
          <w:color w:val="auto"/>
          <w:lang w:val="cs-CZ"/>
        </w:rPr>
        <w:t>ná opatření</w:t>
      </w:r>
      <w:r w:rsidR="00B949CB" w:rsidRPr="00D96800">
        <w:rPr>
          <w:color w:val="auto"/>
          <w:lang w:val="cs-CZ"/>
        </w:rPr>
        <w:t xml:space="preserve"> a odvolání</w:t>
      </w:r>
      <w:r w:rsidR="00787D34" w:rsidRPr="00D96800">
        <w:rPr>
          <w:color w:val="auto"/>
          <w:lang w:val="cs-CZ"/>
        </w:rPr>
        <w:t xml:space="preserve">. </w:t>
      </w:r>
      <w:r w:rsidR="000404C7" w:rsidRPr="00D96800">
        <w:rPr>
          <w:color w:val="auto"/>
          <w:lang w:val="cs-CZ"/>
        </w:rPr>
        <w:t xml:space="preserve">Mohou proto </w:t>
      </w:r>
      <w:r w:rsidR="00B949CB" w:rsidRPr="00D96800">
        <w:rPr>
          <w:color w:val="auto"/>
          <w:lang w:val="cs-CZ"/>
        </w:rPr>
        <w:t xml:space="preserve">podpořit implementaci strategií rovnosti žen a mužů a </w:t>
      </w:r>
      <w:r w:rsidR="00787D34" w:rsidRPr="00D96800">
        <w:rPr>
          <w:color w:val="auto"/>
          <w:lang w:val="cs-CZ"/>
        </w:rPr>
        <w:t xml:space="preserve">gender </w:t>
      </w:r>
      <w:r w:rsidR="00B949CB" w:rsidRPr="00D96800">
        <w:rPr>
          <w:color w:val="auto"/>
          <w:lang w:val="cs-CZ"/>
        </w:rPr>
        <w:t xml:space="preserve">mainstreamingu a </w:t>
      </w:r>
      <w:r w:rsidR="000404C7" w:rsidRPr="00D96800">
        <w:rPr>
          <w:color w:val="auto"/>
          <w:lang w:val="cs-CZ"/>
        </w:rPr>
        <w:t>posílit proces</w:t>
      </w:r>
      <w:r w:rsidR="00B949CB" w:rsidRPr="00D96800">
        <w:rPr>
          <w:color w:val="auto"/>
          <w:lang w:val="cs-CZ"/>
        </w:rPr>
        <w:t xml:space="preserve"> monitorování a podávání zpráv o </w:t>
      </w:r>
      <w:r w:rsidR="000404C7" w:rsidRPr="00D96800">
        <w:rPr>
          <w:color w:val="auto"/>
          <w:lang w:val="cs-CZ"/>
        </w:rPr>
        <w:t>rozvoji</w:t>
      </w:r>
      <w:r w:rsidR="00B949CB" w:rsidRPr="00D96800">
        <w:rPr>
          <w:color w:val="auto"/>
          <w:lang w:val="cs-CZ"/>
        </w:rPr>
        <w:t xml:space="preserve"> </w:t>
      </w:r>
      <w:r w:rsidR="000404C7" w:rsidRPr="00D96800">
        <w:rPr>
          <w:color w:val="auto"/>
          <w:lang w:val="cs-CZ"/>
        </w:rPr>
        <w:t>i</w:t>
      </w:r>
      <w:r w:rsidR="00B949CB" w:rsidRPr="00D96800">
        <w:rPr>
          <w:color w:val="auto"/>
          <w:lang w:val="cs-CZ"/>
        </w:rPr>
        <w:t xml:space="preserve"> nedostatcích</w:t>
      </w:r>
      <w:r w:rsidR="000404C7" w:rsidRPr="00D96800">
        <w:rPr>
          <w:color w:val="auto"/>
          <w:lang w:val="cs-CZ"/>
        </w:rPr>
        <w:t>, které je ještě třeba řešit</w:t>
      </w:r>
      <w:r w:rsidR="00B949CB" w:rsidRPr="00D96800">
        <w:rPr>
          <w:color w:val="auto"/>
          <w:lang w:val="cs-CZ"/>
        </w:rPr>
        <w:t xml:space="preserve">. Tato kapitola hodnotí mechanismy dohledu a odpovědnosti ve veřejném sektoru v České republice </w:t>
      </w:r>
      <w:r w:rsidR="000404C7" w:rsidRPr="00D96800">
        <w:rPr>
          <w:color w:val="auto"/>
          <w:lang w:val="cs-CZ"/>
        </w:rPr>
        <w:t xml:space="preserve">v kontextu </w:t>
      </w:r>
      <w:r w:rsidR="00A8621A" w:rsidRPr="00D96800">
        <w:rPr>
          <w:color w:val="auto"/>
          <w:lang w:val="cs-CZ"/>
        </w:rPr>
        <w:t xml:space="preserve">prosazování </w:t>
      </w:r>
      <w:r w:rsidR="00925F61" w:rsidRPr="00D96800">
        <w:rPr>
          <w:color w:val="auto"/>
          <w:lang w:val="cs-CZ"/>
        </w:rPr>
        <w:t xml:space="preserve">rovnosti </w:t>
      </w:r>
      <w:r w:rsidR="00A8621A" w:rsidRPr="00D96800">
        <w:rPr>
          <w:color w:val="auto"/>
          <w:lang w:val="cs-CZ"/>
        </w:rPr>
        <w:t xml:space="preserve">žen a mužů </w:t>
      </w:r>
      <w:r w:rsidR="00B949CB" w:rsidRPr="00D96800">
        <w:rPr>
          <w:color w:val="auto"/>
          <w:lang w:val="cs-CZ"/>
        </w:rPr>
        <w:t xml:space="preserve">na úrovni </w:t>
      </w:r>
      <w:r w:rsidR="000404C7" w:rsidRPr="00D96800">
        <w:rPr>
          <w:color w:val="auto"/>
          <w:lang w:val="cs-CZ"/>
        </w:rPr>
        <w:t>představených</w:t>
      </w:r>
      <w:r w:rsidR="00CF09A2" w:rsidRPr="00D96800">
        <w:rPr>
          <w:color w:val="auto"/>
          <w:lang w:val="cs-CZ"/>
        </w:rPr>
        <w:t>, vedoucích pracovníků</w:t>
      </w:r>
      <w:r w:rsidR="00B949CB" w:rsidRPr="00D96800">
        <w:rPr>
          <w:color w:val="auto"/>
          <w:lang w:val="cs-CZ"/>
        </w:rPr>
        <w:t xml:space="preserve"> a ministrů, </w:t>
      </w:r>
      <w:r w:rsidR="00520902" w:rsidRPr="00D96800">
        <w:rPr>
          <w:color w:val="auto"/>
          <w:lang w:val="cs-CZ"/>
        </w:rPr>
        <w:t xml:space="preserve">Parlamentu ČR </w:t>
      </w:r>
      <w:r w:rsidR="00B949CB" w:rsidRPr="00D96800">
        <w:rPr>
          <w:color w:val="auto"/>
          <w:lang w:val="cs-CZ"/>
        </w:rPr>
        <w:t xml:space="preserve">a nezávislých institucí. </w:t>
      </w:r>
      <w:r w:rsidR="00CF09A2" w:rsidRPr="00D96800">
        <w:rPr>
          <w:color w:val="auto"/>
          <w:lang w:val="cs-CZ"/>
        </w:rPr>
        <w:t>Na</w:t>
      </w:r>
      <w:r w:rsidR="00A8621A" w:rsidRPr="00D96800">
        <w:rPr>
          <w:color w:val="auto"/>
          <w:lang w:val="cs-CZ"/>
        </w:rPr>
        <w:t xml:space="preserve"> závěr uvádí</w:t>
      </w:r>
      <w:r w:rsidR="00CF09A2" w:rsidRPr="00D96800">
        <w:rPr>
          <w:color w:val="auto"/>
          <w:lang w:val="cs-CZ"/>
        </w:rPr>
        <w:t>me</w:t>
      </w:r>
      <w:r w:rsidR="00A8621A" w:rsidRPr="00D96800">
        <w:rPr>
          <w:color w:val="auto"/>
          <w:lang w:val="cs-CZ"/>
        </w:rPr>
        <w:t xml:space="preserve"> řadu </w:t>
      </w:r>
      <w:r w:rsidR="00B949CB" w:rsidRPr="00D96800">
        <w:rPr>
          <w:color w:val="auto"/>
          <w:lang w:val="cs-CZ"/>
        </w:rPr>
        <w:t xml:space="preserve">doporučení </w:t>
      </w:r>
      <w:r w:rsidR="00CF09A2" w:rsidRPr="00D96800">
        <w:rPr>
          <w:color w:val="auto"/>
          <w:lang w:val="cs-CZ"/>
        </w:rPr>
        <w:t xml:space="preserve">na aktivity směřující </w:t>
      </w:r>
      <w:r w:rsidR="00B949CB" w:rsidRPr="00D96800">
        <w:rPr>
          <w:color w:val="auto"/>
          <w:lang w:val="cs-CZ"/>
        </w:rPr>
        <w:t xml:space="preserve">k dalšímu posílení potenciálu </w:t>
      </w:r>
      <w:r w:rsidR="00880F32" w:rsidRPr="00D96800">
        <w:rPr>
          <w:color w:val="auto"/>
          <w:lang w:val="cs-CZ"/>
        </w:rPr>
        <w:t xml:space="preserve">těchto mechanismů odpovědnosti a dohledu </w:t>
      </w:r>
      <w:r w:rsidR="00CF09A2" w:rsidRPr="00D96800">
        <w:rPr>
          <w:color w:val="auto"/>
          <w:lang w:val="cs-CZ"/>
        </w:rPr>
        <w:t xml:space="preserve">podporovat formování fakty podložených </w:t>
      </w:r>
      <w:r w:rsidR="00CD34FF" w:rsidRPr="00D96800">
        <w:rPr>
          <w:color w:val="auto"/>
          <w:lang w:val="cs-CZ"/>
        </w:rPr>
        <w:t>politik</w:t>
      </w:r>
      <w:r w:rsidR="00880F32" w:rsidRPr="00D96800">
        <w:rPr>
          <w:color w:val="auto"/>
          <w:lang w:val="cs-CZ"/>
        </w:rPr>
        <w:t xml:space="preserve"> </w:t>
      </w:r>
      <w:r w:rsidR="00B949CB" w:rsidRPr="00D96800">
        <w:rPr>
          <w:color w:val="auto"/>
          <w:lang w:val="cs-CZ"/>
        </w:rPr>
        <w:t>zohledňující</w:t>
      </w:r>
      <w:r w:rsidR="00CF09A2" w:rsidRPr="00D96800">
        <w:rPr>
          <w:color w:val="auto"/>
          <w:lang w:val="cs-CZ"/>
        </w:rPr>
        <w:t>ch</w:t>
      </w:r>
      <w:r w:rsidR="00B949CB" w:rsidRPr="00D96800">
        <w:rPr>
          <w:color w:val="auto"/>
          <w:lang w:val="cs-CZ"/>
        </w:rPr>
        <w:t xml:space="preserve"> genderové aspekty a </w:t>
      </w:r>
      <w:r w:rsidR="007A051D" w:rsidRPr="00D96800">
        <w:rPr>
          <w:color w:val="auto"/>
          <w:lang w:val="cs-CZ"/>
        </w:rPr>
        <w:t xml:space="preserve">celkově </w:t>
      </w:r>
      <w:r w:rsidR="00B949CB" w:rsidRPr="00D96800">
        <w:rPr>
          <w:color w:val="auto"/>
          <w:lang w:val="cs-CZ"/>
        </w:rPr>
        <w:t>zlepš</w:t>
      </w:r>
      <w:r w:rsidR="007A051D" w:rsidRPr="00D96800">
        <w:rPr>
          <w:color w:val="auto"/>
          <w:lang w:val="cs-CZ"/>
        </w:rPr>
        <w:t xml:space="preserve">it </w:t>
      </w:r>
      <w:r w:rsidR="00B949CB" w:rsidRPr="00D96800">
        <w:rPr>
          <w:color w:val="auto"/>
          <w:lang w:val="cs-CZ"/>
        </w:rPr>
        <w:t>politik</w:t>
      </w:r>
      <w:r w:rsidR="007A051D" w:rsidRPr="00D96800">
        <w:rPr>
          <w:color w:val="auto"/>
          <w:lang w:val="cs-CZ"/>
        </w:rPr>
        <w:t>u</w:t>
      </w:r>
      <w:r w:rsidR="00B949CB" w:rsidRPr="00D96800">
        <w:rPr>
          <w:color w:val="auto"/>
          <w:lang w:val="cs-CZ"/>
        </w:rPr>
        <w:t xml:space="preserve"> </w:t>
      </w:r>
      <w:r w:rsidR="00020B1E" w:rsidRPr="00D96800">
        <w:rPr>
          <w:color w:val="auto"/>
          <w:lang w:val="cs-CZ"/>
        </w:rPr>
        <w:t xml:space="preserve">rovnosti žen a mužů </w:t>
      </w:r>
      <w:r w:rsidR="00B949CB" w:rsidRPr="00D96800">
        <w:rPr>
          <w:color w:val="auto"/>
          <w:lang w:val="cs-CZ"/>
        </w:rPr>
        <w:t>v České republice.</w:t>
      </w:r>
    </w:p>
    <w:p w14:paraId="601F2E88" w14:textId="1F270BFB" w:rsidR="0006072F" w:rsidRPr="00D96800" w:rsidRDefault="001F4348">
      <w:pPr>
        <w:pStyle w:val="Nadpis2"/>
        <w:numPr>
          <w:ilvl w:val="1"/>
          <w:numId w:val="13"/>
        </w:numPr>
        <w:rPr>
          <w:color w:val="auto"/>
          <w:lang w:val="cs-CZ"/>
        </w:rPr>
      </w:pPr>
      <w:bookmarkStart w:id="49" w:name="_Toc110192707"/>
      <w:bookmarkStart w:id="50" w:name="_Toc135029974"/>
      <w:bookmarkStart w:id="51" w:name="_Toc99986240"/>
      <w:bookmarkStart w:id="52" w:name="_Toc50720016"/>
      <w:r w:rsidRPr="00D96800">
        <w:rPr>
          <w:color w:val="auto"/>
          <w:lang w:val="cs-CZ"/>
        </w:rPr>
        <w:lastRenderedPageBreak/>
        <w:t>Doporučení pro formování politik: plán pro Českou republiku</w:t>
      </w:r>
      <w:r w:rsidR="00B949CB" w:rsidRPr="00D96800">
        <w:rPr>
          <w:color w:val="auto"/>
          <w:lang w:val="cs-CZ"/>
        </w:rPr>
        <w:t xml:space="preserve"> </w:t>
      </w:r>
      <w:bookmarkEnd w:id="49"/>
      <w:bookmarkEnd w:id="50"/>
    </w:p>
    <w:p w14:paraId="2748F43F" w14:textId="06947BA6" w:rsidR="0006072F" w:rsidRPr="00D96800" w:rsidRDefault="00B949CB">
      <w:pPr>
        <w:pStyle w:val="Nadpis3"/>
        <w:rPr>
          <w:color w:val="auto"/>
          <w:lang w:val="cs-CZ"/>
        </w:rPr>
      </w:pPr>
      <w:r w:rsidRPr="00D96800">
        <w:rPr>
          <w:color w:val="auto"/>
          <w:lang w:val="cs-CZ"/>
        </w:rPr>
        <w:t xml:space="preserve">Posílit </w:t>
      </w:r>
      <w:r w:rsidR="004C3EE8" w:rsidRPr="00D96800">
        <w:rPr>
          <w:color w:val="auto"/>
          <w:lang w:val="cs-CZ"/>
        </w:rPr>
        <w:t xml:space="preserve">mechanismy dohledu </w:t>
      </w:r>
      <w:r w:rsidRPr="00D96800">
        <w:rPr>
          <w:color w:val="auto"/>
          <w:lang w:val="cs-CZ"/>
        </w:rPr>
        <w:t xml:space="preserve">a </w:t>
      </w:r>
      <w:r w:rsidR="004C3EE8" w:rsidRPr="00D96800">
        <w:rPr>
          <w:color w:val="auto"/>
          <w:lang w:val="cs-CZ"/>
        </w:rPr>
        <w:t xml:space="preserve">odpovědnosti </w:t>
      </w:r>
      <w:r w:rsidR="00CC10B6">
        <w:rPr>
          <w:color w:val="auto"/>
          <w:lang w:val="cs-CZ"/>
        </w:rPr>
        <w:t xml:space="preserve">řešící rovnost žen a mužů </w:t>
      </w:r>
      <w:r w:rsidR="002B34A7" w:rsidRPr="00D96800">
        <w:rPr>
          <w:color w:val="auto"/>
          <w:lang w:val="cs-CZ"/>
        </w:rPr>
        <w:t>orgánů výkonné moci</w:t>
      </w:r>
    </w:p>
    <w:p w14:paraId="34CECA63" w14:textId="7DAD1338" w:rsidR="0006072F" w:rsidRPr="00D96800" w:rsidRDefault="004C3EE8" w:rsidP="002D2A88">
      <w:pPr>
        <w:pStyle w:val="BulletedList"/>
        <w:numPr>
          <w:ilvl w:val="0"/>
          <w:numId w:val="15"/>
        </w:numPr>
        <w:rPr>
          <w:color w:val="auto"/>
          <w:lang w:val="cs-CZ"/>
        </w:rPr>
      </w:pPr>
      <w:r w:rsidRPr="00D96800">
        <w:rPr>
          <w:color w:val="auto"/>
          <w:lang w:val="cs-CZ"/>
        </w:rPr>
        <w:t xml:space="preserve">Rada vlády pro rovnost žen a mužů monitoruje plnění cílů v oblasti rovnosti žen a mužů </w:t>
      </w:r>
      <w:r w:rsidR="00BF59E8">
        <w:rPr>
          <w:color w:val="auto"/>
          <w:lang w:val="cs-CZ"/>
        </w:rPr>
        <w:t>za pomoci pravidelných zpráv</w:t>
      </w:r>
      <w:r w:rsidR="002B34A7" w:rsidRPr="00D96800">
        <w:rPr>
          <w:color w:val="auto"/>
          <w:lang w:val="cs-CZ"/>
        </w:rPr>
        <w:t xml:space="preserve"> Odbor</w:t>
      </w:r>
      <w:r w:rsidR="00BF59E8">
        <w:rPr>
          <w:color w:val="auto"/>
          <w:lang w:val="cs-CZ"/>
        </w:rPr>
        <w:t>u</w:t>
      </w:r>
      <w:r w:rsidR="002B34A7" w:rsidRPr="00D96800">
        <w:rPr>
          <w:color w:val="auto"/>
          <w:lang w:val="cs-CZ"/>
        </w:rPr>
        <w:t xml:space="preserve"> </w:t>
      </w:r>
      <w:r w:rsidR="0028629F" w:rsidRPr="00D96800">
        <w:rPr>
          <w:color w:val="auto"/>
          <w:lang w:val="cs-CZ"/>
        </w:rPr>
        <w:t>pro rovnost žen a mužů</w:t>
      </w:r>
      <w:r w:rsidR="00A0489A" w:rsidRPr="00D96800">
        <w:rPr>
          <w:color w:val="auto"/>
          <w:lang w:val="cs-CZ"/>
        </w:rPr>
        <w:t>. R</w:t>
      </w:r>
      <w:r w:rsidR="00DD06E1" w:rsidRPr="00D96800">
        <w:rPr>
          <w:color w:val="auto"/>
          <w:lang w:val="cs-CZ"/>
        </w:rPr>
        <w:t xml:space="preserve">ada také </w:t>
      </w:r>
      <w:r w:rsidR="002278C8" w:rsidRPr="00D96800">
        <w:rPr>
          <w:color w:val="auto"/>
          <w:lang w:val="cs-CZ"/>
        </w:rPr>
        <w:t xml:space="preserve">vydává </w:t>
      </w:r>
      <w:r w:rsidRPr="00D96800">
        <w:rPr>
          <w:color w:val="auto"/>
          <w:lang w:val="cs-CZ"/>
        </w:rPr>
        <w:t>v oblasti rovnosti žen a</w:t>
      </w:r>
      <w:r w:rsidR="005941E4">
        <w:rPr>
          <w:color w:val="auto"/>
          <w:lang w:val="cs-CZ"/>
        </w:rPr>
        <w:t> </w:t>
      </w:r>
      <w:r w:rsidRPr="00D96800">
        <w:rPr>
          <w:color w:val="auto"/>
          <w:lang w:val="cs-CZ"/>
        </w:rPr>
        <w:t>mužů</w:t>
      </w:r>
      <w:r w:rsidR="00DD06E1" w:rsidRPr="00D96800">
        <w:rPr>
          <w:color w:val="auto"/>
          <w:lang w:val="cs-CZ"/>
        </w:rPr>
        <w:t xml:space="preserve"> doporučení vládě</w:t>
      </w:r>
      <w:r w:rsidRPr="00D96800">
        <w:rPr>
          <w:color w:val="auto"/>
          <w:lang w:val="cs-CZ"/>
        </w:rPr>
        <w:t xml:space="preserve">, </w:t>
      </w:r>
      <w:r w:rsidR="00DD06E1" w:rsidRPr="00D96800">
        <w:rPr>
          <w:color w:val="auto"/>
          <w:lang w:val="cs-CZ"/>
        </w:rPr>
        <w:t xml:space="preserve">i když je třeba zmínit, že </w:t>
      </w:r>
      <w:r w:rsidR="002278C8" w:rsidRPr="00D96800">
        <w:rPr>
          <w:color w:val="auto"/>
          <w:lang w:val="cs-CZ"/>
        </w:rPr>
        <w:t xml:space="preserve">má </w:t>
      </w:r>
      <w:r w:rsidR="00DD06E1" w:rsidRPr="00D96800">
        <w:rPr>
          <w:color w:val="auto"/>
          <w:lang w:val="cs-CZ"/>
        </w:rPr>
        <w:t xml:space="preserve">jen </w:t>
      </w:r>
      <w:r w:rsidRPr="00D96800">
        <w:rPr>
          <w:color w:val="auto"/>
          <w:lang w:val="cs-CZ"/>
        </w:rPr>
        <w:t xml:space="preserve">omezený mandát k následným krokům v návaznosti na svá doporučení. Jako první důležitý krok k posílení odpovědnosti výkonné moci by </w:t>
      </w:r>
      <w:r w:rsidR="002B2E3F" w:rsidRPr="00D96800">
        <w:rPr>
          <w:color w:val="auto"/>
          <w:lang w:val="cs-CZ"/>
        </w:rPr>
        <w:t xml:space="preserve">vláda </w:t>
      </w:r>
      <w:r w:rsidRPr="00D96800">
        <w:rPr>
          <w:color w:val="auto"/>
          <w:lang w:val="cs-CZ"/>
        </w:rPr>
        <w:t xml:space="preserve">mohla zvážit, zda </w:t>
      </w:r>
      <w:r w:rsidR="000662B6" w:rsidRPr="00D96800">
        <w:rPr>
          <w:color w:val="auto"/>
          <w:lang w:val="cs-CZ"/>
        </w:rPr>
        <w:t xml:space="preserve">by </w:t>
      </w:r>
      <w:r w:rsidRPr="00D96800">
        <w:rPr>
          <w:color w:val="auto"/>
          <w:lang w:val="cs-CZ"/>
        </w:rPr>
        <w:t xml:space="preserve">se člen </w:t>
      </w:r>
      <w:r w:rsidR="002B2E3F" w:rsidRPr="00D96800">
        <w:rPr>
          <w:color w:val="auto"/>
          <w:lang w:val="cs-CZ"/>
        </w:rPr>
        <w:t>vlády</w:t>
      </w:r>
      <w:r w:rsidR="00DD06E1" w:rsidRPr="00D96800">
        <w:rPr>
          <w:color w:val="auto"/>
          <w:lang w:val="cs-CZ"/>
        </w:rPr>
        <w:t xml:space="preserve">, jenž má v gesci </w:t>
      </w:r>
      <w:r w:rsidRPr="00D96800">
        <w:rPr>
          <w:color w:val="auto"/>
          <w:lang w:val="cs-CZ"/>
        </w:rPr>
        <w:t>politiku rovnosti žen a mužů (</w:t>
      </w:r>
      <w:r w:rsidR="000F1929" w:rsidRPr="00D96800">
        <w:rPr>
          <w:color w:val="auto"/>
          <w:lang w:val="cs-CZ"/>
        </w:rPr>
        <w:t xml:space="preserve">např. </w:t>
      </w:r>
      <w:r w:rsidRPr="00D96800">
        <w:rPr>
          <w:color w:val="auto"/>
          <w:lang w:val="cs-CZ"/>
        </w:rPr>
        <w:t xml:space="preserve">ministr </w:t>
      </w:r>
      <w:r w:rsidR="00DD06E1" w:rsidRPr="00D96800">
        <w:rPr>
          <w:color w:val="auto"/>
          <w:lang w:val="cs-CZ"/>
        </w:rPr>
        <w:t xml:space="preserve">pro rovnost </w:t>
      </w:r>
      <w:r w:rsidRPr="00D96800">
        <w:rPr>
          <w:color w:val="auto"/>
          <w:lang w:val="cs-CZ"/>
        </w:rPr>
        <w:t xml:space="preserve">nebo </w:t>
      </w:r>
      <w:r w:rsidR="00B66A92" w:rsidRPr="00D96800">
        <w:rPr>
          <w:color w:val="auto"/>
          <w:lang w:val="cs-CZ"/>
        </w:rPr>
        <w:t xml:space="preserve">vládní </w:t>
      </w:r>
      <w:r w:rsidRPr="00D96800">
        <w:rPr>
          <w:color w:val="auto"/>
          <w:lang w:val="cs-CZ"/>
        </w:rPr>
        <w:t xml:space="preserve">zmocněnec pro </w:t>
      </w:r>
      <w:r w:rsidR="00B66A92" w:rsidRPr="00D96800">
        <w:rPr>
          <w:color w:val="auto"/>
          <w:lang w:val="cs-CZ"/>
        </w:rPr>
        <w:t xml:space="preserve">lidská práva) mohl </w:t>
      </w:r>
      <w:r w:rsidRPr="00D96800">
        <w:rPr>
          <w:color w:val="auto"/>
          <w:lang w:val="cs-CZ"/>
        </w:rPr>
        <w:t xml:space="preserve">systematicky účastnit jednání </w:t>
      </w:r>
      <w:r w:rsidR="00DD06E1" w:rsidRPr="00D96800">
        <w:rPr>
          <w:color w:val="auto"/>
          <w:lang w:val="cs-CZ"/>
        </w:rPr>
        <w:t xml:space="preserve">vlády s cílem </w:t>
      </w:r>
      <w:r w:rsidRPr="00D96800">
        <w:rPr>
          <w:color w:val="auto"/>
          <w:lang w:val="cs-CZ"/>
        </w:rPr>
        <w:t>usnadni</w:t>
      </w:r>
      <w:r w:rsidR="00DD06E1" w:rsidRPr="00D96800">
        <w:rPr>
          <w:color w:val="auto"/>
          <w:lang w:val="cs-CZ"/>
        </w:rPr>
        <w:t>t</w:t>
      </w:r>
      <w:r w:rsidRPr="00D96800">
        <w:rPr>
          <w:color w:val="auto"/>
          <w:lang w:val="cs-CZ"/>
        </w:rPr>
        <w:t xml:space="preserve"> </w:t>
      </w:r>
      <w:r w:rsidR="00DD06E1" w:rsidRPr="00D96800">
        <w:rPr>
          <w:color w:val="auto"/>
          <w:lang w:val="cs-CZ"/>
        </w:rPr>
        <w:t xml:space="preserve">provádění </w:t>
      </w:r>
      <w:r w:rsidRPr="00D96800">
        <w:rPr>
          <w:color w:val="auto"/>
          <w:lang w:val="cs-CZ"/>
        </w:rPr>
        <w:t xml:space="preserve">doporučení Rady (kapitola </w:t>
      </w:r>
      <w:r w:rsidR="00ED32D4" w:rsidRPr="00D96800">
        <w:rPr>
          <w:color w:val="auto"/>
          <w:lang w:val="cs-CZ"/>
        </w:rPr>
        <w:t>4)</w:t>
      </w:r>
      <w:r w:rsidRPr="00D96800">
        <w:rPr>
          <w:color w:val="auto"/>
          <w:lang w:val="cs-CZ"/>
        </w:rPr>
        <w:t xml:space="preserve">. </w:t>
      </w:r>
    </w:p>
    <w:p w14:paraId="7C3705F6" w14:textId="3CAA8E10" w:rsidR="0006072F" w:rsidRPr="00D96800" w:rsidRDefault="00B949CB" w:rsidP="002D2A88">
      <w:pPr>
        <w:pStyle w:val="BulletedList"/>
        <w:numPr>
          <w:ilvl w:val="0"/>
          <w:numId w:val="15"/>
        </w:numPr>
        <w:rPr>
          <w:color w:val="auto"/>
          <w:lang w:val="cs-CZ"/>
        </w:rPr>
      </w:pPr>
      <w:r w:rsidRPr="00D96800">
        <w:rPr>
          <w:color w:val="auto"/>
          <w:lang w:val="cs-CZ"/>
        </w:rPr>
        <w:t>Vzhledem k</w:t>
      </w:r>
      <w:r w:rsidR="00A27558" w:rsidRPr="00D96800">
        <w:rPr>
          <w:color w:val="auto"/>
          <w:lang w:val="cs-CZ"/>
        </w:rPr>
        <w:t xml:space="preserve"> tomu, že se ve svém programovém prohlášení vláda přihlásila k </w:t>
      </w:r>
      <w:r w:rsidRPr="00D96800">
        <w:rPr>
          <w:color w:val="auto"/>
          <w:lang w:val="cs-CZ"/>
        </w:rPr>
        <w:t>požadavku na</w:t>
      </w:r>
      <w:r w:rsidR="005941E4">
        <w:rPr>
          <w:color w:val="auto"/>
          <w:lang w:val="cs-CZ"/>
        </w:rPr>
        <w:t> </w:t>
      </w:r>
      <w:r w:rsidRPr="00D96800">
        <w:rPr>
          <w:color w:val="auto"/>
          <w:lang w:val="cs-CZ"/>
        </w:rPr>
        <w:t>hodnocení dopadů na rovnost žen a mužů</w:t>
      </w:r>
      <w:r w:rsidR="00A27558" w:rsidRPr="00D96800">
        <w:rPr>
          <w:color w:val="auto"/>
          <w:lang w:val="cs-CZ"/>
        </w:rPr>
        <w:t xml:space="preserve"> a ve světle </w:t>
      </w:r>
      <w:r w:rsidRPr="00D96800">
        <w:rPr>
          <w:color w:val="auto"/>
          <w:lang w:val="cs-CZ"/>
        </w:rPr>
        <w:t xml:space="preserve">cílů Strategie 2021+, které </w:t>
      </w:r>
      <w:r w:rsidR="00A27558" w:rsidRPr="00D96800">
        <w:rPr>
          <w:color w:val="auto"/>
          <w:lang w:val="cs-CZ"/>
        </w:rPr>
        <w:t xml:space="preserve">požadují formování </w:t>
      </w:r>
      <w:r w:rsidRPr="00D96800">
        <w:rPr>
          <w:color w:val="auto"/>
          <w:lang w:val="cs-CZ"/>
        </w:rPr>
        <w:t>legislativy zohledňující rovnost žen a mužů</w:t>
      </w:r>
      <w:r w:rsidR="00520902" w:rsidRPr="00D96800">
        <w:rPr>
          <w:color w:val="auto"/>
          <w:lang w:val="cs-CZ"/>
        </w:rPr>
        <w:t>,</w:t>
      </w:r>
      <w:r w:rsidR="00A27558" w:rsidRPr="00D96800">
        <w:rPr>
          <w:color w:val="auto"/>
          <w:lang w:val="cs-CZ"/>
        </w:rPr>
        <w:t xml:space="preserve"> můžeme konstatovat, že je </w:t>
      </w:r>
      <w:r w:rsidRPr="00D96800">
        <w:rPr>
          <w:color w:val="auto"/>
          <w:lang w:val="cs-CZ"/>
        </w:rPr>
        <w:t xml:space="preserve">velký potenciál pro to, aby Legislativní rada </w:t>
      </w:r>
      <w:r w:rsidR="00B0050D">
        <w:rPr>
          <w:color w:val="auto"/>
          <w:lang w:val="cs-CZ"/>
        </w:rPr>
        <w:t xml:space="preserve">vlády </w:t>
      </w:r>
      <w:r w:rsidRPr="00D96800">
        <w:rPr>
          <w:color w:val="auto"/>
          <w:lang w:val="cs-CZ"/>
        </w:rPr>
        <w:t xml:space="preserve">a </w:t>
      </w:r>
      <w:r w:rsidR="006B0013" w:rsidRPr="00D96800">
        <w:rPr>
          <w:color w:val="auto"/>
          <w:lang w:val="cs-CZ"/>
        </w:rPr>
        <w:t>Pracovní komise</w:t>
      </w:r>
      <w:r w:rsidRPr="00D96800">
        <w:rPr>
          <w:color w:val="auto"/>
          <w:lang w:val="cs-CZ"/>
        </w:rPr>
        <w:t xml:space="preserve"> pro </w:t>
      </w:r>
      <w:r w:rsidR="00603018" w:rsidRPr="00D96800">
        <w:rPr>
          <w:color w:val="auto"/>
          <w:lang w:val="cs-CZ"/>
        </w:rPr>
        <w:t xml:space="preserve">hodnocení dopadů regulace </w:t>
      </w:r>
      <w:r w:rsidR="006B0013" w:rsidRPr="00D96800">
        <w:rPr>
          <w:color w:val="auto"/>
          <w:lang w:val="cs-CZ"/>
        </w:rPr>
        <w:t xml:space="preserve">(Komise RIA) </w:t>
      </w:r>
      <w:r w:rsidR="00603018" w:rsidRPr="00D96800">
        <w:rPr>
          <w:color w:val="auto"/>
          <w:lang w:val="cs-CZ"/>
        </w:rPr>
        <w:t xml:space="preserve">hrály </w:t>
      </w:r>
      <w:r w:rsidRPr="00D96800">
        <w:rPr>
          <w:color w:val="auto"/>
          <w:lang w:val="cs-CZ"/>
        </w:rPr>
        <w:t xml:space="preserve">aktivnější roli při přezkumu legislativních návrhů z hlediska rovnosti žen a mužů a při dohledu nad nimi </w:t>
      </w:r>
      <w:r w:rsidR="0072438D" w:rsidRPr="00D96800">
        <w:rPr>
          <w:color w:val="auto"/>
          <w:lang w:val="cs-CZ"/>
        </w:rPr>
        <w:t>(</w:t>
      </w:r>
      <w:r w:rsidRPr="00D96800">
        <w:rPr>
          <w:color w:val="auto"/>
          <w:lang w:val="cs-CZ"/>
        </w:rPr>
        <w:t xml:space="preserve">kapitola </w:t>
      </w:r>
      <w:r w:rsidR="00892E69" w:rsidRPr="00D96800">
        <w:rPr>
          <w:color w:val="auto"/>
          <w:lang w:val="cs-CZ"/>
        </w:rPr>
        <w:t>4</w:t>
      </w:r>
      <w:r w:rsidR="0072438D" w:rsidRPr="00D96800">
        <w:rPr>
          <w:color w:val="auto"/>
          <w:lang w:val="cs-CZ"/>
        </w:rPr>
        <w:t>)</w:t>
      </w:r>
      <w:r w:rsidRPr="00D96800">
        <w:rPr>
          <w:color w:val="auto"/>
          <w:lang w:val="cs-CZ"/>
        </w:rPr>
        <w:t xml:space="preserve">. </w:t>
      </w:r>
      <w:r w:rsidR="00286114" w:rsidRPr="00D96800">
        <w:rPr>
          <w:color w:val="auto"/>
          <w:lang w:val="cs-CZ"/>
        </w:rPr>
        <w:t xml:space="preserve">Na podporu tohoto úsilí by měly být posíleny kompetence lidských zdrojů </w:t>
      </w:r>
      <w:r w:rsidRPr="00D96800">
        <w:rPr>
          <w:color w:val="auto"/>
          <w:lang w:val="cs-CZ"/>
        </w:rPr>
        <w:t xml:space="preserve">těchto struktur </w:t>
      </w:r>
      <w:r w:rsidR="00286114" w:rsidRPr="00D96800">
        <w:rPr>
          <w:color w:val="auto"/>
          <w:lang w:val="cs-CZ"/>
        </w:rPr>
        <w:t xml:space="preserve">k práci s genderovou problematikou </w:t>
      </w:r>
      <w:r w:rsidRPr="00D96800">
        <w:rPr>
          <w:color w:val="auto"/>
          <w:lang w:val="cs-CZ"/>
        </w:rPr>
        <w:t xml:space="preserve">a </w:t>
      </w:r>
      <w:r w:rsidR="00286114" w:rsidRPr="00D96800">
        <w:rPr>
          <w:color w:val="auto"/>
          <w:lang w:val="cs-CZ"/>
        </w:rPr>
        <w:t xml:space="preserve">jejich </w:t>
      </w:r>
      <w:r w:rsidRPr="00D96800">
        <w:rPr>
          <w:color w:val="auto"/>
          <w:lang w:val="cs-CZ"/>
        </w:rPr>
        <w:t xml:space="preserve">složení </w:t>
      </w:r>
      <w:r w:rsidR="00286114" w:rsidRPr="00D96800">
        <w:rPr>
          <w:color w:val="auto"/>
          <w:lang w:val="cs-CZ"/>
        </w:rPr>
        <w:t>by mělo být genderově rozmanitější</w:t>
      </w:r>
      <w:r w:rsidRPr="00D96800">
        <w:rPr>
          <w:color w:val="auto"/>
          <w:lang w:val="cs-CZ"/>
        </w:rPr>
        <w:t xml:space="preserve">. </w:t>
      </w:r>
    </w:p>
    <w:p w14:paraId="65ECB1F0" w14:textId="491FFD43" w:rsidR="0006072F" w:rsidRPr="00D96800" w:rsidRDefault="00B949CB" w:rsidP="002D2A88">
      <w:pPr>
        <w:pStyle w:val="BulletedList"/>
        <w:numPr>
          <w:ilvl w:val="0"/>
          <w:numId w:val="15"/>
        </w:numPr>
        <w:rPr>
          <w:color w:val="auto"/>
          <w:lang w:val="cs-CZ"/>
        </w:rPr>
      </w:pPr>
      <w:r w:rsidRPr="00D96800">
        <w:rPr>
          <w:color w:val="auto"/>
          <w:lang w:val="cs-CZ"/>
        </w:rPr>
        <w:t xml:space="preserve">Zavedení mechanismů manažerské odpovědnosti na ministerstvech může pomoci dosáhnout pokroku v plnění cílů v oblasti rovnosti žen a mužů. V souladu se </w:t>
      </w:r>
      <w:ins w:id="53" w:author="Andršová Amálie" w:date="2023-06-08T21:40:00Z">
        <w:r w:rsidR="00BF59E8">
          <w:rPr>
            <w:color w:val="auto"/>
            <w:lang w:val="cs-CZ"/>
          </w:rPr>
          <w:t>Z</w:t>
        </w:r>
      </w:ins>
      <w:del w:id="54" w:author="Andršová Amálie" w:date="2023-06-08T21:40:00Z">
        <w:r w:rsidRPr="00D96800" w:rsidDel="00BF59E8">
          <w:rPr>
            <w:color w:val="auto"/>
            <w:lang w:val="cs-CZ"/>
          </w:rPr>
          <w:delText>z</w:delText>
        </w:r>
      </w:del>
      <w:r w:rsidRPr="00D96800">
        <w:rPr>
          <w:color w:val="auto"/>
          <w:lang w:val="cs-CZ"/>
        </w:rPr>
        <w:t xml:space="preserve">ákonem o státní službě by například mohly být pro </w:t>
      </w:r>
      <w:r w:rsidR="00DD2F54" w:rsidRPr="00D96800">
        <w:rPr>
          <w:color w:val="auto"/>
          <w:lang w:val="cs-CZ"/>
        </w:rPr>
        <w:t xml:space="preserve">představené a </w:t>
      </w:r>
      <w:r w:rsidRPr="00D96800">
        <w:rPr>
          <w:color w:val="auto"/>
          <w:lang w:val="cs-CZ"/>
        </w:rPr>
        <w:t xml:space="preserve">vedoucí pracovníky v české </w:t>
      </w:r>
      <w:r w:rsidR="00DD2F54" w:rsidRPr="00D96800">
        <w:rPr>
          <w:color w:val="auto"/>
          <w:lang w:val="cs-CZ"/>
        </w:rPr>
        <w:t xml:space="preserve">veřejné </w:t>
      </w:r>
      <w:r w:rsidRPr="00D96800">
        <w:rPr>
          <w:color w:val="auto"/>
          <w:lang w:val="cs-CZ"/>
        </w:rPr>
        <w:t xml:space="preserve">správě zavedeny výkonnostní cíle </w:t>
      </w:r>
      <w:r w:rsidR="007B4C85" w:rsidRPr="00D96800">
        <w:rPr>
          <w:color w:val="auto"/>
          <w:lang w:val="cs-CZ"/>
        </w:rPr>
        <w:t>související</w:t>
      </w:r>
      <w:r w:rsidRPr="00D96800">
        <w:rPr>
          <w:color w:val="auto"/>
          <w:lang w:val="cs-CZ"/>
        </w:rPr>
        <w:t xml:space="preserve"> s</w:t>
      </w:r>
      <w:r w:rsidR="00DD2F54" w:rsidRPr="00D96800">
        <w:rPr>
          <w:color w:val="auto"/>
          <w:lang w:val="cs-CZ"/>
        </w:rPr>
        <w:t xml:space="preserve"> dosahováním cílů </w:t>
      </w:r>
      <w:r w:rsidRPr="00D96800">
        <w:rPr>
          <w:color w:val="auto"/>
          <w:lang w:val="cs-CZ"/>
        </w:rPr>
        <w:t>rovnost</w:t>
      </w:r>
      <w:r w:rsidR="00DD2F54" w:rsidRPr="00D96800">
        <w:rPr>
          <w:color w:val="auto"/>
          <w:lang w:val="cs-CZ"/>
        </w:rPr>
        <w:t>i</w:t>
      </w:r>
      <w:r w:rsidRPr="00D96800">
        <w:rPr>
          <w:color w:val="auto"/>
          <w:lang w:val="cs-CZ"/>
        </w:rPr>
        <w:t xml:space="preserve"> žen a mužů. </w:t>
      </w:r>
    </w:p>
    <w:p w14:paraId="447342E4" w14:textId="4C65287C" w:rsidR="0006072F" w:rsidRPr="00D96800" w:rsidRDefault="00B949CB">
      <w:pPr>
        <w:pStyle w:val="Nadpis3"/>
        <w:rPr>
          <w:color w:val="auto"/>
          <w:lang w:val="cs-CZ"/>
        </w:rPr>
      </w:pPr>
      <w:r w:rsidRPr="00D96800" w:rsidDel="00587DF9">
        <w:rPr>
          <w:color w:val="auto"/>
          <w:lang w:val="cs-CZ"/>
        </w:rPr>
        <w:t xml:space="preserve">Odpovědnost </w:t>
      </w:r>
      <w:r w:rsidR="00DE2DC4" w:rsidRPr="00D96800">
        <w:rPr>
          <w:color w:val="auto"/>
          <w:lang w:val="cs-CZ"/>
        </w:rPr>
        <w:t xml:space="preserve">Parlamentu ČR </w:t>
      </w:r>
      <w:r w:rsidRPr="00D96800">
        <w:rPr>
          <w:color w:val="auto"/>
          <w:lang w:val="cs-CZ"/>
        </w:rPr>
        <w:t>a nezávislých institucí</w:t>
      </w:r>
      <w:r w:rsidR="00DE2DC4" w:rsidRPr="00D96800">
        <w:rPr>
          <w:color w:val="auto"/>
          <w:lang w:val="cs-CZ"/>
        </w:rPr>
        <w:t xml:space="preserve"> za rovnost žen a mužů</w:t>
      </w:r>
      <w:r w:rsidRPr="00D96800">
        <w:rPr>
          <w:color w:val="auto"/>
          <w:lang w:val="cs-CZ"/>
        </w:rPr>
        <w:t xml:space="preserve"> </w:t>
      </w:r>
    </w:p>
    <w:p w14:paraId="14DA0497" w14:textId="4EE4860C" w:rsidR="0006072F" w:rsidRPr="00D96800" w:rsidRDefault="002E3120" w:rsidP="002D2A88">
      <w:pPr>
        <w:pStyle w:val="BulletedList"/>
        <w:numPr>
          <w:ilvl w:val="0"/>
          <w:numId w:val="15"/>
        </w:numPr>
        <w:rPr>
          <w:color w:val="auto"/>
          <w:lang w:val="cs-CZ"/>
        </w:rPr>
      </w:pPr>
      <w:r w:rsidRPr="00D96800">
        <w:rPr>
          <w:color w:val="auto"/>
          <w:lang w:val="cs-CZ"/>
        </w:rPr>
        <w:t>Kancelář</w:t>
      </w:r>
      <w:r w:rsidR="004C3EE8" w:rsidRPr="00D96800">
        <w:rPr>
          <w:color w:val="auto"/>
          <w:lang w:val="cs-CZ"/>
        </w:rPr>
        <w:t xml:space="preserve"> veřejného ochránce práv </w:t>
      </w:r>
      <w:r w:rsidR="00DD2F54" w:rsidRPr="00D96800">
        <w:rPr>
          <w:color w:val="auto"/>
          <w:lang w:val="cs-CZ"/>
        </w:rPr>
        <w:t>by potřeboval</w:t>
      </w:r>
      <w:r w:rsidRPr="00D96800">
        <w:rPr>
          <w:color w:val="auto"/>
          <w:lang w:val="cs-CZ"/>
        </w:rPr>
        <w:t>a</w:t>
      </w:r>
      <w:r w:rsidR="00DD2F54" w:rsidRPr="00D96800">
        <w:rPr>
          <w:color w:val="auto"/>
          <w:lang w:val="cs-CZ"/>
        </w:rPr>
        <w:t xml:space="preserve"> </w:t>
      </w:r>
      <w:r w:rsidR="004C3EE8" w:rsidRPr="00D96800">
        <w:rPr>
          <w:color w:val="auto"/>
          <w:lang w:val="cs-CZ"/>
        </w:rPr>
        <w:t>větší kapacit</w:t>
      </w:r>
      <w:r w:rsidR="00DD2F54" w:rsidRPr="00D96800">
        <w:rPr>
          <w:color w:val="auto"/>
          <w:lang w:val="cs-CZ"/>
        </w:rPr>
        <w:t>y</w:t>
      </w:r>
      <w:r w:rsidR="004C3EE8" w:rsidRPr="00D96800">
        <w:rPr>
          <w:color w:val="auto"/>
          <w:lang w:val="cs-CZ"/>
        </w:rPr>
        <w:t xml:space="preserve"> k podpoře oznamování diskriminace a k účinnému plnění svého mandátu chránit </w:t>
      </w:r>
      <w:r w:rsidR="00E24BB7" w:rsidRPr="00D96800">
        <w:rPr>
          <w:color w:val="auto"/>
          <w:lang w:val="cs-CZ"/>
        </w:rPr>
        <w:t xml:space="preserve">občany </w:t>
      </w:r>
      <w:r w:rsidR="004C3EE8" w:rsidRPr="00D96800">
        <w:rPr>
          <w:color w:val="auto"/>
          <w:lang w:val="cs-CZ"/>
        </w:rPr>
        <w:t xml:space="preserve">před diskriminací. </w:t>
      </w:r>
      <w:r w:rsidR="00E24BB7" w:rsidRPr="00D96800">
        <w:rPr>
          <w:color w:val="auto"/>
          <w:lang w:val="cs-CZ"/>
        </w:rPr>
        <w:t xml:space="preserve">Česká republika by měla uvažovat o </w:t>
      </w:r>
      <w:r w:rsidR="004C3EE8" w:rsidRPr="00D96800">
        <w:rPr>
          <w:color w:val="auto"/>
          <w:lang w:val="cs-CZ" w:eastAsia="cs-CZ"/>
        </w:rPr>
        <w:t xml:space="preserve">posílení pravomocí </w:t>
      </w:r>
      <w:r w:rsidR="00B0050D">
        <w:rPr>
          <w:color w:val="auto"/>
          <w:lang w:val="cs-CZ" w:eastAsia="cs-CZ"/>
        </w:rPr>
        <w:t>veřejného ochránce práv</w:t>
      </w:r>
      <w:r w:rsidR="004C3EE8" w:rsidRPr="00D96800">
        <w:rPr>
          <w:color w:val="auto"/>
          <w:lang w:val="cs-CZ" w:eastAsia="cs-CZ"/>
        </w:rPr>
        <w:t xml:space="preserve"> při prosazování </w:t>
      </w:r>
      <w:r w:rsidR="002F599A" w:rsidRPr="00D96800">
        <w:rPr>
          <w:color w:val="auto"/>
          <w:lang w:val="cs-CZ" w:eastAsia="cs-CZ"/>
        </w:rPr>
        <w:t xml:space="preserve">jeho </w:t>
      </w:r>
      <w:r w:rsidR="004C3EE8" w:rsidRPr="00D96800">
        <w:rPr>
          <w:color w:val="auto"/>
          <w:lang w:val="cs-CZ" w:eastAsia="cs-CZ"/>
        </w:rPr>
        <w:t xml:space="preserve">nápravných opatření, při vedení </w:t>
      </w:r>
      <w:r w:rsidR="004C3EE8" w:rsidRPr="00D96800">
        <w:rPr>
          <w:color w:val="auto"/>
          <w:lang w:val="cs-CZ"/>
        </w:rPr>
        <w:t>strategických sporů a abstraktním ústavním přezkumu</w:t>
      </w:r>
      <w:r w:rsidR="007A7C09" w:rsidRPr="00D96800">
        <w:rPr>
          <w:color w:val="auto"/>
          <w:lang w:val="cs-CZ"/>
        </w:rPr>
        <w:t xml:space="preserve">. </w:t>
      </w:r>
    </w:p>
    <w:p w14:paraId="0AEECD94" w14:textId="52629547" w:rsidR="0006072F" w:rsidRPr="00D96800" w:rsidRDefault="00E24BB7" w:rsidP="002D2A88">
      <w:pPr>
        <w:pStyle w:val="BulletedList"/>
        <w:numPr>
          <w:ilvl w:val="0"/>
          <w:numId w:val="15"/>
        </w:numPr>
        <w:rPr>
          <w:color w:val="auto"/>
          <w:lang w:val="cs-CZ"/>
        </w:rPr>
      </w:pPr>
      <w:r w:rsidRPr="00D96800">
        <w:rPr>
          <w:color w:val="auto"/>
          <w:lang w:val="cs-CZ"/>
        </w:rPr>
        <w:t xml:space="preserve">Důležitou roli může hrát v agendě rovnosti žen a mužů </w:t>
      </w:r>
      <w:r w:rsidR="00DE2DC4" w:rsidRPr="00D96800">
        <w:rPr>
          <w:color w:val="auto"/>
          <w:lang w:val="cs-CZ"/>
        </w:rPr>
        <w:t xml:space="preserve">i Parlament ČR </w:t>
      </w:r>
      <w:r w:rsidR="00B949CB" w:rsidRPr="00D96800">
        <w:rPr>
          <w:color w:val="auto"/>
          <w:lang w:val="cs-CZ"/>
        </w:rPr>
        <w:t xml:space="preserve">jako </w:t>
      </w:r>
      <w:r w:rsidRPr="00D96800">
        <w:rPr>
          <w:color w:val="auto"/>
          <w:lang w:val="cs-CZ"/>
        </w:rPr>
        <w:t>dohled nad</w:t>
      </w:r>
      <w:r w:rsidR="00B949CB" w:rsidRPr="00D96800">
        <w:rPr>
          <w:color w:val="auto"/>
          <w:lang w:val="cs-CZ"/>
        </w:rPr>
        <w:t xml:space="preserve"> legislativní agend</w:t>
      </w:r>
      <w:r w:rsidRPr="00D96800">
        <w:rPr>
          <w:color w:val="auto"/>
          <w:lang w:val="cs-CZ"/>
        </w:rPr>
        <w:t>ou</w:t>
      </w:r>
      <w:r w:rsidR="00B949CB" w:rsidRPr="00D96800">
        <w:rPr>
          <w:color w:val="auto"/>
          <w:lang w:val="cs-CZ"/>
        </w:rPr>
        <w:t xml:space="preserve"> a </w:t>
      </w:r>
      <w:r w:rsidRPr="00D96800">
        <w:rPr>
          <w:color w:val="auto"/>
          <w:lang w:val="cs-CZ"/>
        </w:rPr>
        <w:t xml:space="preserve">hlídací pes </w:t>
      </w:r>
      <w:r w:rsidR="00B949CB" w:rsidRPr="00D96800">
        <w:rPr>
          <w:color w:val="auto"/>
          <w:lang w:val="cs-CZ"/>
        </w:rPr>
        <w:t xml:space="preserve">dohlížející na práci vlády. </w:t>
      </w:r>
      <w:r w:rsidR="00BD2BE5" w:rsidRPr="00D96800">
        <w:rPr>
          <w:color w:val="auto"/>
          <w:lang w:val="cs-CZ"/>
        </w:rPr>
        <w:t xml:space="preserve">Parlamentní </w:t>
      </w:r>
      <w:r w:rsidR="00B949CB" w:rsidRPr="00D96800">
        <w:rPr>
          <w:color w:val="auto"/>
          <w:lang w:val="cs-CZ"/>
        </w:rPr>
        <w:t xml:space="preserve">kontrolu </w:t>
      </w:r>
      <w:r w:rsidR="00BD2BE5" w:rsidRPr="00D96800">
        <w:rPr>
          <w:color w:val="auto"/>
          <w:lang w:val="cs-CZ"/>
        </w:rPr>
        <w:t xml:space="preserve">dodržování </w:t>
      </w:r>
      <w:r w:rsidR="00B949CB" w:rsidRPr="00D96800">
        <w:rPr>
          <w:color w:val="auto"/>
          <w:lang w:val="cs-CZ"/>
        </w:rPr>
        <w:t xml:space="preserve">závazků a cílů v oblasti rovnosti žen a mužů </w:t>
      </w:r>
      <w:r w:rsidR="00BD2BE5" w:rsidRPr="00D96800">
        <w:rPr>
          <w:color w:val="auto"/>
          <w:lang w:val="cs-CZ"/>
        </w:rPr>
        <w:t xml:space="preserve">lze </w:t>
      </w:r>
      <w:r w:rsidR="00B949CB" w:rsidRPr="00D96800">
        <w:rPr>
          <w:color w:val="auto"/>
          <w:lang w:val="cs-CZ"/>
        </w:rPr>
        <w:t xml:space="preserve">formalizovat prostřednictvím práce stálého výboru tím, že se zváží systematický </w:t>
      </w:r>
      <w:r w:rsidR="00202F27" w:rsidRPr="00D96800">
        <w:rPr>
          <w:color w:val="auto"/>
          <w:lang w:val="cs-CZ"/>
        </w:rPr>
        <w:t xml:space="preserve">přezkum </w:t>
      </w:r>
      <w:r w:rsidR="00B949CB" w:rsidRPr="00D96800">
        <w:rPr>
          <w:color w:val="auto"/>
          <w:lang w:val="cs-CZ"/>
        </w:rPr>
        <w:t xml:space="preserve">požadavků GIA a zavedou se mechanismy, </w:t>
      </w:r>
      <w:r w:rsidR="00BD2BE5" w:rsidRPr="00D96800">
        <w:rPr>
          <w:color w:val="auto"/>
          <w:lang w:val="cs-CZ"/>
        </w:rPr>
        <w:t xml:space="preserve">na jejichž základě </w:t>
      </w:r>
      <w:r w:rsidR="00B949CB" w:rsidRPr="00D96800">
        <w:rPr>
          <w:color w:val="auto"/>
          <w:lang w:val="cs-CZ"/>
        </w:rPr>
        <w:t xml:space="preserve">bude vláda </w:t>
      </w:r>
      <w:r w:rsidR="00F5170F" w:rsidRPr="00D96800">
        <w:rPr>
          <w:color w:val="auto"/>
          <w:lang w:val="cs-CZ"/>
        </w:rPr>
        <w:t xml:space="preserve">každoročně </w:t>
      </w:r>
      <w:r w:rsidR="00BD2BE5" w:rsidRPr="00D96800">
        <w:rPr>
          <w:color w:val="auto"/>
          <w:lang w:val="cs-CZ"/>
        </w:rPr>
        <w:t>předkládat tomuto</w:t>
      </w:r>
      <w:r w:rsidR="00B949CB" w:rsidRPr="00D96800">
        <w:rPr>
          <w:color w:val="auto"/>
          <w:lang w:val="cs-CZ"/>
        </w:rPr>
        <w:t xml:space="preserve"> výboru zprávy. </w:t>
      </w:r>
      <w:r w:rsidR="00BD2BE5" w:rsidRPr="00D96800">
        <w:rPr>
          <w:color w:val="auto"/>
          <w:lang w:val="cs-CZ"/>
        </w:rPr>
        <w:t>G</w:t>
      </w:r>
      <w:r w:rsidR="00B949CB" w:rsidRPr="00D96800">
        <w:rPr>
          <w:color w:val="auto"/>
          <w:lang w:val="cs-CZ"/>
        </w:rPr>
        <w:t>enderov</w:t>
      </w:r>
      <w:r w:rsidR="00BD2BE5" w:rsidRPr="00D96800">
        <w:rPr>
          <w:color w:val="auto"/>
          <w:lang w:val="cs-CZ"/>
        </w:rPr>
        <w:t>ou</w:t>
      </w:r>
      <w:r w:rsidR="00B949CB" w:rsidRPr="00D96800">
        <w:rPr>
          <w:color w:val="auto"/>
          <w:lang w:val="cs-CZ"/>
        </w:rPr>
        <w:t xml:space="preserve"> perspektiv</w:t>
      </w:r>
      <w:r w:rsidR="00BD2BE5" w:rsidRPr="00D96800">
        <w:rPr>
          <w:color w:val="auto"/>
          <w:lang w:val="cs-CZ"/>
        </w:rPr>
        <w:t>u by měly ve své práci postupně zohledňovat</w:t>
      </w:r>
      <w:r w:rsidR="00B949CB" w:rsidRPr="00D96800">
        <w:rPr>
          <w:color w:val="auto"/>
          <w:lang w:val="cs-CZ"/>
        </w:rPr>
        <w:t xml:space="preserve"> </w:t>
      </w:r>
      <w:r w:rsidR="00BD2BE5" w:rsidRPr="00D96800">
        <w:rPr>
          <w:color w:val="auto"/>
          <w:lang w:val="cs-CZ"/>
        </w:rPr>
        <w:t xml:space="preserve">i </w:t>
      </w:r>
      <w:r w:rsidR="00B949CB" w:rsidRPr="00D96800">
        <w:rPr>
          <w:color w:val="auto"/>
          <w:lang w:val="cs-CZ"/>
        </w:rPr>
        <w:t>dalších stál</w:t>
      </w:r>
      <w:r w:rsidR="00BD2BE5" w:rsidRPr="00D96800">
        <w:rPr>
          <w:color w:val="auto"/>
          <w:lang w:val="cs-CZ"/>
        </w:rPr>
        <w:t>é</w:t>
      </w:r>
      <w:r w:rsidR="00B949CB" w:rsidRPr="00D96800">
        <w:rPr>
          <w:color w:val="auto"/>
          <w:lang w:val="cs-CZ"/>
        </w:rPr>
        <w:t xml:space="preserve"> výbor</w:t>
      </w:r>
      <w:r w:rsidR="00BD2BE5" w:rsidRPr="00D96800">
        <w:rPr>
          <w:color w:val="auto"/>
          <w:lang w:val="cs-CZ"/>
        </w:rPr>
        <w:t>y</w:t>
      </w:r>
      <w:r w:rsidR="00B949CB" w:rsidRPr="00D96800">
        <w:rPr>
          <w:color w:val="auto"/>
          <w:lang w:val="cs-CZ"/>
        </w:rPr>
        <w:t xml:space="preserve"> a komis</w:t>
      </w:r>
      <w:r w:rsidR="00BD2BE5" w:rsidRPr="00D96800">
        <w:rPr>
          <w:color w:val="auto"/>
          <w:lang w:val="cs-CZ"/>
        </w:rPr>
        <w:t>e</w:t>
      </w:r>
      <w:r w:rsidR="00B949CB" w:rsidRPr="00D96800">
        <w:rPr>
          <w:color w:val="auto"/>
          <w:lang w:val="cs-CZ"/>
        </w:rPr>
        <w:t xml:space="preserve"> </w:t>
      </w:r>
      <w:r w:rsidR="00DE2DC4" w:rsidRPr="00D96800">
        <w:rPr>
          <w:color w:val="auto"/>
          <w:lang w:val="cs-CZ"/>
        </w:rPr>
        <w:t xml:space="preserve">Parlamentu ČR </w:t>
      </w:r>
      <w:r w:rsidR="000449E1" w:rsidRPr="00D96800">
        <w:rPr>
          <w:color w:val="auto"/>
          <w:lang w:val="cs-CZ"/>
        </w:rPr>
        <w:t xml:space="preserve">a vzít ji jako </w:t>
      </w:r>
      <w:r w:rsidR="00B949CB" w:rsidRPr="00D96800">
        <w:rPr>
          <w:color w:val="auto"/>
          <w:lang w:val="cs-CZ"/>
        </w:rPr>
        <w:t>průřezov</w:t>
      </w:r>
      <w:r w:rsidR="000449E1" w:rsidRPr="00D96800">
        <w:rPr>
          <w:color w:val="auto"/>
          <w:lang w:val="cs-CZ"/>
        </w:rPr>
        <w:t>ou</w:t>
      </w:r>
      <w:r w:rsidR="00B949CB" w:rsidRPr="00D96800">
        <w:rPr>
          <w:color w:val="auto"/>
          <w:lang w:val="cs-CZ"/>
        </w:rPr>
        <w:t xml:space="preserve"> </w:t>
      </w:r>
      <w:r w:rsidR="000449E1" w:rsidRPr="00D96800">
        <w:rPr>
          <w:color w:val="auto"/>
          <w:lang w:val="cs-CZ"/>
        </w:rPr>
        <w:t>problematiku</w:t>
      </w:r>
      <w:r w:rsidR="00B949CB" w:rsidRPr="00D96800">
        <w:rPr>
          <w:color w:val="auto"/>
          <w:lang w:val="cs-CZ"/>
        </w:rPr>
        <w:t xml:space="preserve">. </w:t>
      </w:r>
    </w:p>
    <w:p w14:paraId="06516D80" w14:textId="77777777" w:rsidR="0006072F" w:rsidRPr="00D96800" w:rsidRDefault="00B949CB" w:rsidP="002D2A88">
      <w:pPr>
        <w:pStyle w:val="BulletedList"/>
        <w:numPr>
          <w:ilvl w:val="0"/>
          <w:numId w:val="15"/>
        </w:numPr>
        <w:rPr>
          <w:rFonts w:cstheme="majorBidi"/>
          <w:color w:val="auto"/>
          <w:lang w:val="cs-CZ"/>
        </w:rPr>
      </w:pPr>
      <w:r w:rsidRPr="00D96800">
        <w:rPr>
          <w:color w:val="auto"/>
          <w:lang w:val="cs-CZ"/>
        </w:rPr>
        <w:t xml:space="preserve">Parlamentní rozpočtový výbor </w:t>
      </w:r>
      <w:r w:rsidR="00202F27" w:rsidRPr="00D96800">
        <w:rPr>
          <w:color w:val="auto"/>
          <w:lang w:val="cs-CZ"/>
        </w:rPr>
        <w:t xml:space="preserve">má dobré předpoklady k tomu, </w:t>
      </w:r>
      <w:r w:rsidRPr="00D96800">
        <w:rPr>
          <w:color w:val="auto"/>
          <w:lang w:val="cs-CZ"/>
        </w:rPr>
        <w:t xml:space="preserve">aby hrál vedoucí úlohu při prosazování genderového rozpočtování v České republice. </w:t>
      </w:r>
    </w:p>
    <w:p w14:paraId="7CE28CF5" w14:textId="7CA2773E" w:rsidR="0006072F" w:rsidRPr="00D96800" w:rsidRDefault="00B949CB" w:rsidP="002D2A88">
      <w:pPr>
        <w:pStyle w:val="BulletedList"/>
        <w:numPr>
          <w:ilvl w:val="0"/>
          <w:numId w:val="15"/>
        </w:numPr>
        <w:rPr>
          <w:color w:val="auto"/>
          <w:lang w:val="cs-CZ"/>
        </w:rPr>
      </w:pPr>
      <w:r w:rsidRPr="00D96800">
        <w:rPr>
          <w:color w:val="auto"/>
          <w:lang w:val="cs-CZ"/>
        </w:rPr>
        <w:t xml:space="preserve">Ve střednědobém horizontu a </w:t>
      </w:r>
      <w:r w:rsidR="000449E1" w:rsidRPr="00D96800">
        <w:rPr>
          <w:color w:val="auto"/>
          <w:lang w:val="cs-CZ"/>
        </w:rPr>
        <w:t xml:space="preserve">ve světle současných </w:t>
      </w:r>
      <w:r w:rsidRPr="00D96800">
        <w:rPr>
          <w:color w:val="auto"/>
          <w:lang w:val="cs-CZ"/>
        </w:rPr>
        <w:t>trend</w:t>
      </w:r>
      <w:r w:rsidR="000449E1" w:rsidRPr="00D96800">
        <w:rPr>
          <w:color w:val="auto"/>
          <w:lang w:val="cs-CZ"/>
        </w:rPr>
        <w:t>ů pozorovatelných</w:t>
      </w:r>
      <w:r w:rsidRPr="00D96800">
        <w:rPr>
          <w:color w:val="auto"/>
          <w:lang w:val="cs-CZ"/>
        </w:rPr>
        <w:t xml:space="preserve"> ve všech členských zemích OECD může Nejvyšší kontrolní úřad v České republice pomoci urychlit provádění genderové politiky </w:t>
      </w:r>
      <w:r w:rsidR="000449E1" w:rsidRPr="00D96800">
        <w:rPr>
          <w:color w:val="auto"/>
          <w:lang w:val="cs-CZ"/>
        </w:rPr>
        <w:t>cestou</w:t>
      </w:r>
      <w:r w:rsidRPr="00D96800">
        <w:rPr>
          <w:color w:val="auto"/>
          <w:lang w:val="cs-CZ"/>
        </w:rPr>
        <w:t xml:space="preserve"> formálního dohledu a případných auditů. </w:t>
      </w:r>
    </w:p>
    <w:bookmarkEnd w:id="51"/>
    <w:bookmarkEnd w:id="52"/>
    <w:p w14:paraId="1A467B75" w14:textId="77777777" w:rsidR="00D06BCD" w:rsidRPr="00D96800" w:rsidRDefault="00D06BCD" w:rsidP="00D06BCD">
      <w:pPr>
        <w:rPr>
          <w:lang w:val="cs-CZ"/>
        </w:rPr>
      </w:pPr>
    </w:p>
    <w:sectPr w:rsidR="00D06BCD" w:rsidRPr="00D96800" w:rsidSect="00024E84">
      <w:headerReference w:type="even" r:id="rId19"/>
      <w:headerReference w:type="default" r:id="rId20"/>
      <w:footerReference w:type="even" r:id="rId21"/>
      <w:footerReference w:type="default" r:id="rId22"/>
      <w:headerReference w:type="first" r:id="rId23"/>
      <w:footerReference w:type="first" r:id="rId24"/>
      <w:endnotePr>
        <w:numFmt w:val="decimal"/>
        <w:numRestart w:val="eachSect"/>
      </w:endnotePr>
      <w:type w:val="continuous"/>
      <w:pgSz w:w="11906" w:h="16838" w:code="9"/>
      <w:pgMar w:top="1814" w:right="1304" w:bottom="1758" w:left="1304" w:header="1247" w:footer="10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8F209" w14:textId="77777777" w:rsidR="00D441E2" w:rsidRDefault="00D441E2" w:rsidP="00CC3749"/>
  </w:endnote>
  <w:endnote w:type="continuationSeparator" w:id="0">
    <w:p w14:paraId="54CA6A7A" w14:textId="77777777" w:rsidR="00D441E2" w:rsidRPr="00CF4424" w:rsidRDefault="00D441E2" w:rsidP="00CF4424">
      <w:pPr>
        <w:pStyle w:val="Zpat"/>
        <w:jc w:val="both"/>
      </w:pPr>
    </w:p>
  </w:endnote>
  <w:endnote w:type="continuationNotice" w:id="1">
    <w:p w14:paraId="2C3EDA58" w14:textId="77777777" w:rsidR="00D441E2" w:rsidRDefault="00D441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StatLink">
    <w:altName w:val="Calibri"/>
    <w:charset w:val="00"/>
    <w:family w:val="auto"/>
    <w:pitch w:val="variable"/>
    <w:sig w:usb0="8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217002386"/>
      <w:lock w:val="sdtLocked"/>
    </w:sdtPr>
    <w:sdtEndPr/>
    <w:sdtContent>
      <w:p w14:paraId="2C989899" w14:textId="77777777" w:rsidR="0006072F" w:rsidRDefault="00B949CB">
        <w:pPr>
          <w:pStyle w:val="Zpat"/>
          <w:jc w:val="right"/>
        </w:pPr>
        <w:r w:rsidRPr="00024E84">
          <w:t>Rovnost žen a mužů v České republice: Posílení vládních kapacit pro genderově citlivou a inkluzivní obnovu © OECD 2023</w:t>
        </w:r>
      </w:p>
    </w:sdtContent>
  </w:sdt>
  <w:sdt>
    <w:sdtPr>
      <w:alias w:val="Classification"/>
      <w:tag w:val="txtHeaderClassif"/>
      <w:id w:val="-1918931641"/>
      <w:lock w:val="sdtLocked"/>
    </w:sdtPr>
    <w:sdtEndPr/>
    <w:sdtContent>
      <w:p w14:paraId="7522E797" w14:textId="77777777" w:rsidR="00024E84" w:rsidRDefault="00024E84" w:rsidP="004E100F">
        <w:pPr>
          <w:pStyle w:val="FooterClassification"/>
          <w:jc w:val="left"/>
        </w:pPr>
        <w:r w:rsidRPr="00024E84">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884096409"/>
      <w:lock w:val="sdtLocked"/>
    </w:sdtPr>
    <w:sdtEndPr/>
    <w:sdtContent>
      <w:p w14:paraId="56FE4B70" w14:textId="77777777" w:rsidR="0006072F" w:rsidRDefault="00B949CB">
        <w:pPr>
          <w:pStyle w:val="Zpat"/>
          <w:jc w:val="left"/>
          <w:rPr>
            <w:caps w:val="0"/>
            <w:szCs w:val="16"/>
          </w:rPr>
        </w:pPr>
        <w:r w:rsidRPr="00024E84">
          <w:t>Rovnost žen a mužů v České republice: Posílení vládních kapacit pro genderově citlivou a inkluzivní obnovu © OECD 2023</w:t>
        </w:r>
      </w:p>
    </w:sdtContent>
  </w:sdt>
  <w:sdt>
    <w:sdtPr>
      <w:alias w:val="Classification"/>
      <w:tag w:val="txtHeaderClassif"/>
      <w:id w:val="-311407045"/>
      <w:lock w:val="sdtLocked"/>
    </w:sdtPr>
    <w:sdtEndPr/>
    <w:sdtContent>
      <w:p w14:paraId="74A0F83A" w14:textId="77777777" w:rsidR="00024E84" w:rsidRPr="00FD7BD8" w:rsidRDefault="00024E84" w:rsidP="004E100F">
        <w:pPr>
          <w:pStyle w:val="FooterClassification"/>
          <w:rPr>
            <w:szCs w:val="16"/>
          </w:rPr>
        </w:pPr>
        <w:r w:rsidRPr="00024E84">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607666730"/>
      <w:lock w:val="sdtLocked"/>
    </w:sdtPr>
    <w:sdtEndPr/>
    <w:sdtContent>
      <w:p w14:paraId="1F0554A5" w14:textId="77777777" w:rsidR="0006072F" w:rsidRDefault="00B949CB">
        <w:pPr>
          <w:pStyle w:val="Zpat"/>
          <w:jc w:val="right"/>
        </w:pPr>
        <w:r w:rsidRPr="00024E84">
          <w:t>Rovnost žen a mužů v České republice: Posílení vládních kapacit pro genderově citlivou a inkluzivní obnovu © OECD 2023</w:t>
        </w:r>
      </w:p>
    </w:sdtContent>
  </w:sdt>
  <w:sdt>
    <w:sdtPr>
      <w:alias w:val="Classification"/>
      <w:tag w:val="txtHeaderClassif"/>
      <w:id w:val="743613290"/>
      <w:lock w:val="sdtLocked"/>
    </w:sdtPr>
    <w:sdtEndPr/>
    <w:sdtContent>
      <w:p w14:paraId="2A8D0BB8" w14:textId="77777777" w:rsidR="00024E84" w:rsidRDefault="00024E84" w:rsidP="004E100F">
        <w:pPr>
          <w:pStyle w:val="FooterClassification"/>
          <w:jc w:val="left"/>
        </w:pPr>
        <w:r w:rsidRPr="00024E84">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Document Title"/>
      <w:tag w:val="FooterDocTitle"/>
      <w:id w:val="-1632694282"/>
      <w:lock w:val="sdtLocked"/>
    </w:sdtPr>
    <w:sdtEndPr/>
    <w:sdtContent>
      <w:p w14:paraId="351A4882" w14:textId="77777777" w:rsidR="0006072F" w:rsidRDefault="00B949CB">
        <w:pPr>
          <w:pStyle w:val="Zpat"/>
          <w:jc w:val="left"/>
          <w:rPr>
            <w:caps w:val="0"/>
            <w:szCs w:val="16"/>
          </w:rPr>
        </w:pPr>
        <w:r w:rsidRPr="00024E84">
          <w:t>Rovnost žen a mužů v České republice: Posílení vládních kapacit pro genderově citlivou a inkluzivní obnovu © OECD 2023</w:t>
        </w:r>
      </w:p>
    </w:sdtContent>
  </w:sdt>
  <w:sdt>
    <w:sdtPr>
      <w:alias w:val="Classification"/>
      <w:tag w:val="txtHeaderClassif"/>
      <w:id w:val="-1950155335"/>
      <w:lock w:val="sdtLocked"/>
    </w:sdtPr>
    <w:sdtEndPr/>
    <w:sdtContent>
      <w:p w14:paraId="4C5C81DD" w14:textId="77777777" w:rsidR="00024E84" w:rsidRPr="00FD7BD8" w:rsidRDefault="00024E84" w:rsidP="004E100F">
        <w:pPr>
          <w:pStyle w:val="FooterClassification"/>
          <w:rPr>
            <w:szCs w:val="16"/>
          </w:rPr>
        </w:pPr>
        <w:r w:rsidRPr="00024E84">
          <w:t xml:space="preserve"> </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F1D18" w14:textId="77777777" w:rsidR="00675136" w:rsidRDefault="0067513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D596F" w14:textId="77777777" w:rsidR="00D441E2" w:rsidRDefault="00D441E2" w:rsidP="00CC3749">
      <w:r>
        <w:separator/>
      </w:r>
    </w:p>
  </w:footnote>
  <w:footnote w:type="continuationSeparator" w:id="0">
    <w:p w14:paraId="7AF808E4" w14:textId="77777777" w:rsidR="00D441E2" w:rsidRDefault="00D441E2" w:rsidP="00CC3749">
      <w:r>
        <w:continuationSeparator/>
      </w:r>
    </w:p>
  </w:footnote>
  <w:footnote w:type="continuationNotice" w:id="1">
    <w:p w14:paraId="1EF6A31F" w14:textId="77777777" w:rsidR="00D441E2" w:rsidRDefault="00D441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8E6E" w14:textId="3B73C447" w:rsidR="0006072F" w:rsidRDefault="00F85FE2">
    <w:pPr>
      <w:pStyle w:val="Zhlav"/>
    </w:pPr>
    <w:sdt>
      <w:sdtPr>
        <w:rPr>
          <w:rStyle w:val="slostrnky"/>
        </w:rPr>
        <w:alias w:val="Page Number"/>
        <w:tag w:val="TxtPageNumber"/>
        <w:id w:val="-1835755985"/>
        <w:lock w:val="sdtLocked"/>
      </w:sdtPr>
      <w:sdtEndPr>
        <w:rPr>
          <w:rStyle w:val="Standardnpsmoodstavce"/>
          <w:b w:val="0"/>
        </w:rPr>
      </w:sdtEndPr>
      <w:sdtContent>
        <w:r w:rsidR="00024E84" w:rsidRPr="00CC3749">
          <w:rPr>
            <w:rStyle w:val="slostrnky"/>
          </w:rPr>
          <w:fldChar w:fldCharType="begin"/>
        </w:r>
        <w:r w:rsidR="00024E84" w:rsidRPr="00CC3749">
          <w:rPr>
            <w:rStyle w:val="slostrnky"/>
          </w:rPr>
          <w:instrText xml:space="preserve"> PAGE   \* MERGEFORMAT </w:instrText>
        </w:r>
        <w:r w:rsidR="00024E84" w:rsidRPr="00CC3749">
          <w:rPr>
            <w:rStyle w:val="slostrnky"/>
          </w:rPr>
          <w:fldChar w:fldCharType="separate"/>
        </w:r>
        <w:r w:rsidR="00140517">
          <w:rPr>
            <w:rStyle w:val="slostrnky"/>
            <w:noProof/>
          </w:rPr>
          <w:t>2</w:t>
        </w:r>
        <w:r w:rsidR="00024E84" w:rsidRPr="00CC3749">
          <w:rPr>
            <w:rStyle w:val="slostrnky"/>
            <w:noProof/>
          </w:rPr>
          <w:fldChar w:fldCharType="end"/>
        </w:r>
      </w:sdtContent>
    </w:sdt>
    <w:r w:rsidR="00024E84">
      <w:sym w:font="Symbol" w:char="F07C"/>
    </w:r>
    <w:r w:rsidR="00024E84">
      <w:t xml:space="preserve">  </w:t>
    </w:r>
    <w:sdt>
      <w:sdtPr>
        <w:rPr>
          <w:rStyle w:val="HeaderTitle"/>
        </w:rPr>
        <w:alias w:val="Cote/Chapter"/>
        <w:tag w:val="txtHeaderValue"/>
        <w:id w:val="-308635562"/>
        <w:lock w:val="sdtLocked"/>
      </w:sdtPr>
      <w:sdtEndPr>
        <w:rPr>
          <w:rStyle w:val="Standardnpsmoodstavce"/>
          <w:caps w:val="0"/>
          <w:sz w:val="22"/>
        </w:rPr>
      </w:sdtEndPr>
      <w:sdtContent>
        <w:r w:rsidR="00024E84" w:rsidRPr="00024E84">
          <w:rPr>
            <w:rStyle w:val="HeaderTitle"/>
          </w:rPr>
          <w:t xml:space="preserve"> </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F0429" w14:textId="676EF9F7" w:rsidR="0006072F" w:rsidRDefault="00F85FE2">
    <w:pPr>
      <w:pStyle w:val="Zhlav"/>
      <w:jc w:val="right"/>
    </w:pPr>
    <w:sdt>
      <w:sdtPr>
        <w:rPr>
          <w:rStyle w:val="HeaderTitle"/>
        </w:rPr>
        <w:alias w:val="Cote/Chapter"/>
        <w:tag w:val="txtHeaderValue"/>
        <w:id w:val="-244348000"/>
        <w:lock w:val="sdtLocked"/>
      </w:sdtPr>
      <w:sdtEndPr>
        <w:rPr>
          <w:rStyle w:val="Standardnpsmoodstavce"/>
          <w:caps w:val="0"/>
          <w:sz w:val="22"/>
        </w:rPr>
      </w:sdtEndPr>
      <w:sdtContent>
        <w:r w:rsidR="00024E84" w:rsidRPr="00024E84">
          <w:rPr>
            <w:rStyle w:val="HeaderTitle"/>
          </w:rPr>
          <w:t xml:space="preserve"> </w:t>
        </w:r>
      </w:sdtContent>
    </w:sdt>
    <w:r w:rsidR="00024E84">
      <w:rPr>
        <w:rStyle w:val="slostrnky"/>
      </w:rPr>
      <w:sym w:font="Symbol" w:char="F07C"/>
    </w:r>
    <w:r w:rsidR="00024E84">
      <w:rPr>
        <w:rStyle w:val="slostrnky"/>
      </w:rPr>
      <w:t xml:space="preserve">  </w:t>
    </w:r>
    <w:sdt>
      <w:sdtPr>
        <w:rPr>
          <w:rStyle w:val="slostrnky"/>
        </w:rPr>
        <w:alias w:val="Page Number"/>
        <w:tag w:val="TxtPageNumber"/>
        <w:id w:val="1076251128"/>
        <w:lock w:val="sdtLocked"/>
      </w:sdtPr>
      <w:sdtEndPr>
        <w:rPr>
          <w:rStyle w:val="Standardnpsmoodstavce"/>
          <w:b w:val="0"/>
        </w:rPr>
      </w:sdtEndPr>
      <w:sdtContent>
        <w:r w:rsidR="00024E84" w:rsidRPr="00CC3749">
          <w:rPr>
            <w:rStyle w:val="slostrnky"/>
          </w:rPr>
          <w:fldChar w:fldCharType="begin"/>
        </w:r>
        <w:r w:rsidR="00024E84" w:rsidRPr="00CC3749">
          <w:rPr>
            <w:rStyle w:val="slostrnky"/>
          </w:rPr>
          <w:instrText xml:space="preserve"> PAGE   \* MERGEFORMAT </w:instrText>
        </w:r>
        <w:r w:rsidR="00024E84" w:rsidRPr="00CC3749">
          <w:rPr>
            <w:rStyle w:val="slostrnky"/>
          </w:rPr>
          <w:fldChar w:fldCharType="separate"/>
        </w:r>
        <w:r w:rsidR="00BF59E8">
          <w:rPr>
            <w:rStyle w:val="slostrnky"/>
            <w:noProof/>
          </w:rPr>
          <w:t>1</w:t>
        </w:r>
        <w:r w:rsidR="00024E84" w:rsidRPr="00CC3749">
          <w:rPr>
            <w:rStyle w:val="slostrnky"/>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E48C" w14:textId="0D0D86B3" w:rsidR="0006072F" w:rsidRDefault="00F85FE2">
    <w:pPr>
      <w:pStyle w:val="Zhlav"/>
    </w:pPr>
    <w:sdt>
      <w:sdtPr>
        <w:rPr>
          <w:rStyle w:val="slostrnky"/>
        </w:rPr>
        <w:alias w:val="Page Number"/>
        <w:tag w:val="TxtPageNumber"/>
        <w:id w:val="-1089623176"/>
        <w:lock w:val="sdtLocked"/>
      </w:sdtPr>
      <w:sdtEndPr>
        <w:rPr>
          <w:rStyle w:val="Standardnpsmoodstavce"/>
          <w:b w:val="0"/>
        </w:rPr>
      </w:sdtEndPr>
      <w:sdtContent>
        <w:r w:rsidR="00024E84" w:rsidRPr="00CC3749">
          <w:rPr>
            <w:rStyle w:val="slostrnky"/>
          </w:rPr>
          <w:fldChar w:fldCharType="begin"/>
        </w:r>
        <w:r w:rsidR="00024E84" w:rsidRPr="00CC3749">
          <w:rPr>
            <w:rStyle w:val="slostrnky"/>
          </w:rPr>
          <w:instrText xml:space="preserve"> PAGE   \* MERGEFORMAT </w:instrText>
        </w:r>
        <w:r w:rsidR="00024E84" w:rsidRPr="00CC3749">
          <w:rPr>
            <w:rStyle w:val="slostrnky"/>
          </w:rPr>
          <w:fldChar w:fldCharType="separate"/>
        </w:r>
        <w:r w:rsidR="00CB7BC7">
          <w:rPr>
            <w:rStyle w:val="slostrnky"/>
            <w:noProof/>
          </w:rPr>
          <w:t>20</w:t>
        </w:r>
        <w:r w:rsidR="00024E84" w:rsidRPr="00CC3749">
          <w:rPr>
            <w:rStyle w:val="slostrnky"/>
            <w:noProof/>
          </w:rPr>
          <w:fldChar w:fldCharType="end"/>
        </w:r>
      </w:sdtContent>
    </w:sdt>
    <w:r w:rsidR="00024E84">
      <w:sym w:font="Symbol" w:char="F07C"/>
    </w:r>
    <w:r w:rsidR="00024E84">
      <w:t xml:space="preserve">  </w:t>
    </w:r>
    <w:sdt>
      <w:sdtPr>
        <w:rPr>
          <w:rStyle w:val="HeaderTitle"/>
        </w:rPr>
        <w:alias w:val="Cote/Chapter"/>
        <w:tag w:val="txtHeaderValue"/>
        <w:id w:val="-1967647677"/>
        <w:lock w:val="sdtLocked"/>
      </w:sdtPr>
      <w:sdtEndPr>
        <w:rPr>
          <w:rStyle w:val="Standardnpsmoodstavce"/>
          <w:caps w:val="0"/>
          <w:sz w:val="22"/>
        </w:rPr>
      </w:sdtEndPr>
      <w:sdtContent>
        <w:r w:rsidR="00024E84" w:rsidRPr="00024E84">
          <w:rPr>
            <w:rStyle w:val="HeaderTitle"/>
          </w:rP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CF952" w14:textId="78B9FA5D" w:rsidR="0006072F" w:rsidRDefault="00F85FE2">
    <w:pPr>
      <w:pStyle w:val="Zhlav"/>
      <w:jc w:val="right"/>
    </w:pPr>
    <w:sdt>
      <w:sdtPr>
        <w:rPr>
          <w:rStyle w:val="HeaderTitle"/>
        </w:rPr>
        <w:alias w:val="Cote/Chapter"/>
        <w:tag w:val="txtHeaderValue"/>
        <w:id w:val="-583916492"/>
        <w:lock w:val="sdtLocked"/>
      </w:sdtPr>
      <w:sdtEndPr>
        <w:rPr>
          <w:rStyle w:val="Standardnpsmoodstavce"/>
          <w:caps w:val="0"/>
          <w:sz w:val="22"/>
        </w:rPr>
      </w:sdtEndPr>
      <w:sdtContent>
        <w:r w:rsidR="00024E84" w:rsidRPr="00024E84">
          <w:rPr>
            <w:rStyle w:val="HeaderTitle"/>
          </w:rPr>
          <w:t xml:space="preserve"> </w:t>
        </w:r>
      </w:sdtContent>
    </w:sdt>
    <w:r w:rsidR="00024E84">
      <w:rPr>
        <w:rStyle w:val="slostrnky"/>
      </w:rPr>
      <w:sym w:font="Symbol" w:char="F07C"/>
    </w:r>
    <w:r w:rsidR="00024E84">
      <w:rPr>
        <w:rStyle w:val="slostrnky"/>
      </w:rPr>
      <w:t xml:space="preserve">  </w:t>
    </w:r>
    <w:sdt>
      <w:sdtPr>
        <w:rPr>
          <w:rStyle w:val="slostrnky"/>
        </w:rPr>
        <w:alias w:val="Page Number"/>
        <w:tag w:val="TxtPageNumber"/>
        <w:id w:val="684326477"/>
        <w:lock w:val="sdtLocked"/>
      </w:sdtPr>
      <w:sdtEndPr>
        <w:rPr>
          <w:rStyle w:val="Standardnpsmoodstavce"/>
          <w:b w:val="0"/>
        </w:rPr>
      </w:sdtEndPr>
      <w:sdtContent>
        <w:r w:rsidR="00024E84" w:rsidRPr="00CC3749">
          <w:rPr>
            <w:rStyle w:val="slostrnky"/>
          </w:rPr>
          <w:fldChar w:fldCharType="begin"/>
        </w:r>
        <w:r w:rsidR="00024E84" w:rsidRPr="00CC3749">
          <w:rPr>
            <w:rStyle w:val="slostrnky"/>
          </w:rPr>
          <w:instrText xml:space="preserve"> PAGE   \* MERGEFORMAT </w:instrText>
        </w:r>
        <w:r w:rsidR="00024E84" w:rsidRPr="00CC3749">
          <w:rPr>
            <w:rStyle w:val="slostrnky"/>
          </w:rPr>
          <w:fldChar w:fldCharType="separate"/>
        </w:r>
        <w:r w:rsidR="00CB7BC7">
          <w:rPr>
            <w:rStyle w:val="slostrnky"/>
            <w:noProof/>
          </w:rPr>
          <w:t>19</w:t>
        </w:r>
        <w:r w:rsidR="00024E84" w:rsidRPr="00CC3749">
          <w:rPr>
            <w:rStyle w:val="slostrnky"/>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CEDB0" w14:textId="77777777" w:rsidR="00675136" w:rsidRDefault="0067513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B82DAB"/>
    <w:multiLevelType w:val="hybridMultilevel"/>
    <w:tmpl w:val="DFEC6C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14766A1"/>
    <w:multiLevelType w:val="hybridMultilevel"/>
    <w:tmpl w:val="83FE7B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8"/>
    <w:multiLevelType w:val="singleLevel"/>
    <w:tmpl w:val="CD8ABA60"/>
    <w:lvl w:ilvl="0">
      <w:start w:val="1"/>
      <w:numFmt w:val="decimal"/>
      <w:lvlText w:val="%1."/>
      <w:lvlJc w:val="left"/>
      <w:pPr>
        <w:tabs>
          <w:tab w:val="num" w:pos="360"/>
        </w:tabs>
        <w:ind w:left="360" w:hanging="360"/>
      </w:pPr>
    </w:lvl>
  </w:abstractNum>
  <w:abstractNum w:abstractNumId="3" w15:restartNumberingAfterBreak="0">
    <w:nsid w:val="102105C1"/>
    <w:multiLevelType w:val="hybridMultilevel"/>
    <w:tmpl w:val="79729880"/>
    <w:lvl w:ilvl="0" w:tplc="FFFFFFFF">
      <w:start w:val="1"/>
      <w:numFmt w:val="bullet"/>
      <w:lvlText w:val=""/>
      <w:lvlJc w:val="left"/>
      <w:pPr>
        <w:ind w:left="680" w:hanging="340"/>
      </w:pPr>
      <w:rPr>
        <w:rFonts w:ascii="Symbol" w:hAnsi="Symbol" w:hint="default"/>
        <w:color w:val="002F6C" w:themeColor="accent1"/>
      </w:rPr>
    </w:lvl>
    <w:lvl w:ilvl="1" w:tplc="FFFFFFFF">
      <w:start w:val="1"/>
      <w:numFmt w:val="bullet"/>
      <w:lvlText w:val="o"/>
      <w:lvlJc w:val="left"/>
      <w:pPr>
        <w:tabs>
          <w:tab w:val="num" w:pos="680"/>
        </w:tabs>
        <w:ind w:left="1021" w:hanging="341"/>
      </w:pPr>
      <w:rPr>
        <w:rFonts w:ascii="Courier New" w:hAnsi="Courier New" w:hint="default"/>
      </w:rPr>
    </w:lvl>
    <w:lvl w:ilvl="2" w:tplc="FFFFFFFF">
      <w:start w:val="1"/>
      <w:numFmt w:val="bullet"/>
      <w:lvlText w:val="‒"/>
      <w:lvlJc w:val="left"/>
      <w:pPr>
        <w:tabs>
          <w:tab w:val="num" w:pos="1021"/>
        </w:tabs>
        <w:ind w:left="1361" w:hanging="340"/>
      </w:pPr>
      <w:rPr>
        <w:rFonts w:ascii="Calibri" w:hAnsi="Calibri" w:hint="default"/>
      </w:rPr>
    </w:lvl>
    <w:lvl w:ilvl="3" w:tplc="FFFFFFFF">
      <w:start w:val="1"/>
      <w:numFmt w:val="bullet"/>
      <w:lvlText w:val="‒"/>
      <w:lvlJc w:val="left"/>
      <w:pPr>
        <w:tabs>
          <w:tab w:val="num" w:pos="1361"/>
        </w:tabs>
        <w:ind w:left="1701" w:hanging="340"/>
      </w:pPr>
      <w:rPr>
        <w:rFonts w:ascii="Calibri" w:hAnsi="Calibri" w:hint="default"/>
      </w:rPr>
    </w:lvl>
    <w:lvl w:ilvl="4" w:tplc="FFFFFFFF">
      <w:start w:val="1"/>
      <w:numFmt w:val="bullet"/>
      <w:lvlText w:val="‒"/>
      <w:lvlJc w:val="left"/>
      <w:pPr>
        <w:tabs>
          <w:tab w:val="num" w:pos="1701"/>
        </w:tabs>
        <w:ind w:left="2041" w:hanging="340"/>
      </w:pPr>
      <w:rPr>
        <w:rFonts w:ascii="Calibri" w:hAnsi="Calibri"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cs="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4" w15:restartNumberingAfterBreak="0">
    <w:nsid w:val="15A1714D"/>
    <w:multiLevelType w:val="hybridMultilevel"/>
    <w:tmpl w:val="BA2EFA4C"/>
    <w:name w:val="templateNumber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725E9"/>
    <w:multiLevelType w:val="hybridMultilevel"/>
    <w:tmpl w:val="BDD8B256"/>
    <w:lvl w:ilvl="0" w:tplc="74F423D6">
      <w:start w:val="1"/>
      <w:numFmt w:val="lowerLetter"/>
      <w:pStyle w:val="ProposedAction"/>
      <w:lvlText w:val="%1)"/>
      <w:lvlJc w:val="left"/>
      <w:pPr>
        <w:ind w:left="1400" w:hanging="360"/>
      </w:pPr>
    </w:lvl>
    <w:lvl w:ilvl="1" w:tplc="D7206700">
      <w:start w:val="1"/>
      <w:numFmt w:val="lowerRoman"/>
      <w:lvlText w:val="%2)"/>
      <w:lvlJc w:val="left"/>
      <w:pPr>
        <w:tabs>
          <w:tab w:val="num" w:pos="567"/>
        </w:tabs>
        <w:ind w:left="2835" w:hanging="567"/>
      </w:pPr>
      <w:rPr>
        <w:rFonts w:hint="default"/>
      </w:rPr>
    </w:lvl>
    <w:lvl w:ilvl="2" w:tplc="F77E56A6">
      <w:start w:val="1"/>
      <w:numFmt w:val="lowerRoman"/>
      <w:lvlText w:val="%3."/>
      <w:lvlJc w:val="right"/>
      <w:pPr>
        <w:ind w:left="4309" w:hanging="487"/>
      </w:pPr>
      <w:rPr>
        <w:rFonts w:hint="default"/>
      </w:rPr>
    </w:lvl>
    <w:lvl w:ilvl="3" w:tplc="6D8AD84E">
      <w:start w:val="1"/>
      <w:numFmt w:val="decimal"/>
      <w:lvlText w:val="%4."/>
      <w:lvlJc w:val="left"/>
      <w:pPr>
        <w:ind w:left="4723" w:hanging="363"/>
      </w:pPr>
      <w:rPr>
        <w:rFonts w:hint="default"/>
      </w:rPr>
    </w:lvl>
    <w:lvl w:ilvl="4" w:tplc="6F2EB210">
      <w:start w:val="1"/>
      <w:numFmt w:val="lowerLetter"/>
      <w:lvlText w:val="%5."/>
      <w:lvlJc w:val="left"/>
      <w:pPr>
        <w:ind w:left="5443" w:hanging="363"/>
      </w:pPr>
      <w:rPr>
        <w:rFonts w:hint="default"/>
      </w:rPr>
    </w:lvl>
    <w:lvl w:ilvl="5" w:tplc="054A5176">
      <w:start w:val="1"/>
      <w:numFmt w:val="lowerRoman"/>
      <w:lvlText w:val="%6."/>
      <w:lvlJc w:val="right"/>
      <w:pPr>
        <w:ind w:left="6163" w:hanging="181"/>
      </w:pPr>
      <w:rPr>
        <w:rFonts w:hint="default"/>
      </w:rPr>
    </w:lvl>
    <w:lvl w:ilvl="6" w:tplc="20105C9A">
      <w:start w:val="1"/>
      <w:numFmt w:val="decimal"/>
      <w:lvlText w:val="%7."/>
      <w:lvlJc w:val="left"/>
      <w:pPr>
        <w:ind w:left="6883" w:hanging="362"/>
      </w:pPr>
      <w:rPr>
        <w:rFonts w:hint="default"/>
      </w:r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15:restartNumberingAfterBreak="0">
    <w:nsid w:val="185E0111"/>
    <w:multiLevelType w:val="hybridMultilevel"/>
    <w:tmpl w:val="45A2C036"/>
    <w:lvl w:ilvl="0" w:tplc="A818341A">
      <w:start w:val="1"/>
      <w:numFmt w:val="bullet"/>
      <w:pStyle w:val="Annotation"/>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202AE"/>
    <w:multiLevelType w:val="hybridMultilevel"/>
    <w:tmpl w:val="4939FA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5A1521B"/>
    <w:multiLevelType w:val="hybridMultilevel"/>
    <w:tmpl w:val="EE9C8232"/>
    <w:lvl w:ilvl="0" w:tplc="18EA0DCE">
      <w:start w:val="1"/>
      <w:numFmt w:val="decimal"/>
      <w:pStyle w:val="Para"/>
      <w:lvlText w:val="%1."/>
      <w:lvlJc w:val="left"/>
      <w:pPr>
        <w:tabs>
          <w:tab w:val="num" w:pos="720"/>
        </w:tabs>
        <w:ind w:left="0" w:firstLine="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9" w15:restartNumberingAfterBreak="0">
    <w:nsid w:val="290266FE"/>
    <w:multiLevelType w:val="hybridMultilevel"/>
    <w:tmpl w:val="23C359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E7E516C"/>
    <w:multiLevelType w:val="hybridMultilevel"/>
    <w:tmpl w:val="74D0EBBE"/>
    <w:lvl w:ilvl="0" w:tplc="6EF66F78">
      <w:start w:val="1"/>
      <w:numFmt w:val="decimal"/>
      <w:pStyle w:val="NumberedList"/>
      <w:lvlText w:val="%1."/>
      <w:lvlJc w:val="left"/>
      <w:pPr>
        <w:ind w:left="680" w:hanging="340"/>
      </w:pPr>
      <w:rPr>
        <w:rFonts w:hint="default"/>
      </w:rPr>
    </w:lvl>
    <w:lvl w:ilvl="1" w:tplc="0DA27B04">
      <w:start w:val="1"/>
      <w:numFmt w:val="lowerLetter"/>
      <w:lvlText w:val="%2."/>
      <w:lvlJc w:val="left"/>
      <w:pPr>
        <w:tabs>
          <w:tab w:val="num" w:pos="680"/>
        </w:tabs>
        <w:ind w:left="1021" w:hanging="341"/>
      </w:pPr>
      <w:rPr>
        <w:rFonts w:hint="default"/>
      </w:rPr>
    </w:lvl>
    <w:lvl w:ilvl="2" w:tplc="AF249572">
      <w:start w:val="1"/>
      <w:numFmt w:val="lowerRoman"/>
      <w:lvlText w:val="%3."/>
      <w:lvlJc w:val="right"/>
      <w:pPr>
        <w:ind w:left="1361" w:hanging="227"/>
      </w:pPr>
      <w:rPr>
        <w:rFonts w:hint="default"/>
      </w:rPr>
    </w:lvl>
    <w:lvl w:ilvl="3" w:tplc="6DA6E442">
      <w:start w:val="1"/>
      <w:numFmt w:val="lowerLetter"/>
      <w:lvlText w:val="%4)"/>
      <w:lvlJc w:val="left"/>
      <w:pPr>
        <w:tabs>
          <w:tab w:val="num" w:pos="1361"/>
        </w:tabs>
        <w:ind w:left="1701" w:hanging="340"/>
      </w:pPr>
      <w:rPr>
        <w:rFonts w:hint="default"/>
      </w:rPr>
    </w:lvl>
    <w:lvl w:ilvl="4" w:tplc="1BA86D40">
      <w:start w:val="1"/>
      <w:numFmt w:val="decimal"/>
      <w:lvlText w:val="%5)"/>
      <w:lvlJc w:val="left"/>
      <w:pPr>
        <w:tabs>
          <w:tab w:val="num" w:pos="1701"/>
        </w:tabs>
        <w:ind w:left="2041" w:hanging="340"/>
      </w:pPr>
      <w:rPr>
        <w:rFonts w:hint="default"/>
      </w:r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EA0BB62"/>
    <w:multiLevelType w:val="hybridMultilevel"/>
    <w:tmpl w:val="CF7B91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08D2A51"/>
    <w:multiLevelType w:val="hybridMultilevel"/>
    <w:tmpl w:val="8DF8D546"/>
    <w:lvl w:ilvl="0" w:tplc="6CEACD90">
      <w:start w:val="1"/>
      <w:numFmt w:val="bullet"/>
      <w:pStyle w:val="GroupHeading"/>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F566E"/>
    <w:multiLevelType w:val="multilevel"/>
    <w:tmpl w:val="521EDA38"/>
    <w:lvl w:ilvl="0">
      <w:start w:val="3"/>
      <w:numFmt w:val="decimal"/>
      <w:pStyle w:val="Nadpis1"/>
      <w:suff w:val="space"/>
      <w:lvlText w:val="%1"/>
      <w:lvlJc w:val="left"/>
      <w:pPr>
        <w:ind w:left="1247" w:hanging="1134"/>
      </w:pPr>
      <w:rPr>
        <w:rFonts w:asciiTheme="majorHAnsi" w:hAnsiTheme="majorHAnsi" w:hint="default"/>
        <w:b/>
        <w:w w:val="100"/>
        <w:sz w:val="130"/>
        <w:u w:val="thick"/>
      </w:rPr>
    </w:lvl>
    <w:lvl w:ilvl="1">
      <w:start w:val="1"/>
      <w:numFmt w:val="decimal"/>
      <w:pStyle w:val="Nadpis2"/>
      <w:suff w:val="space"/>
      <w:lvlText w:val="%1.%2."/>
      <w:lvlJc w:val="left"/>
      <w:pPr>
        <w:ind w:left="0" w:firstLine="0"/>
      </w:pPr>
      <w:rPr>
        <w:rFonts w:hint="default"/>
      </w:rPr>
    </w:lvl>
    <w:lvl w:ilvl="2">
      <w:start w:val="1"/>
      <w:numFmt w:val="decimal"/>
      <w:pStyle w:val="Nadpis3"/>
      <w:suff w:val="space"/>
      <w:lvlText w:val="%1.%2.%3."/>
      <w:lvlJc w:val="left"/>
      <w:pPr>
        <w:ind w:left="540" w:firstLine="0"/>
      </w:pPr>
      <w:rPr>
        <w:rFonts w:hint="default"/>
      </w:rPr>
    </w:lvl>
    <w:lvl w:ilvl="3">
      <w:start w:val="1"/>
      <w:numFmt w:val="none"/>
      <w:pStyle w:val="Nadpis4"/>
      <w:suff w:val="nothing"/>
      <w:lvlText w:val=""/>
      <w:lvlJc w:val="left"/>
      <w:pPr>
        <w:ind w:left="340" w:firstLine="0"/>
      </w:pPr>
      <w:rPr>
        <w:rFonts w:hint="default"/>
      </w:rPr>
    </w:lvl>
    <w:lvl w:ilvl="4">
      <w:start w:val="1"/>
      <w:numFmt w:val="decimal"/>
      <w:lvlRestart w:val="1"/>
      <w:pStyle w:val="Para0"/>
      <w:lvlText w:val="%1.%5."/>
      <w:lvlJc w:val="left"/>
      <w:pPr>
        <w:tabs>
          <w:tab w:val="num" w:pos="720"/>
        </w:tabs>
        <w:ind w:left="0" w:firstLine="0"/>
      </w:pPr>
      <w:rPr>
        <w:rFonts w:hint="default"/>
      </w:rPr>
    </w:lvl>
    <w:lvl w:ilvl="5">
      <w:start w:val="1"/>
      <w:numFmt w:val="upperRoman"/>
      <w:lvlRestart w:val="0"/>
      <w:pStyle w:val="Nadpis6"/>
      <w:suff w:val="space"/>
      <w:lvlText w:val="Part %6"/>
      <w:lvlJc w:val="left"/>
      <w:pPr>
        <w:ind w:left="0" w:firstLine="0"/>
      </w:pPr>
      <w:rPr>
        <w:rFonts w:asciiTheme="majorHAnsi" w:hAnsiTheme="majorHAnsi" w:hint="default"/>
        <w:sz w:val="96"/>
      </w:rPr>
    </w:lvl>
    <w:lvl w:ilvl="6">
      <w:start w:val="1"/>
      <w:numFmt w:val="upperLetter"/>
      <w:lvlRestart w:val="0"/>
      <w:pStyle w:val="Nadpis7"/>
      <w:suff w:val="space"/>
      <w:lvlText w:val="Annex %7."/>
      <w:lvlJc w:val="left"/>
      <w:pPr>
        <w:ind w:left="0" w:firstLine="0"/>
      </w:pPr>
      <w:rPr>
        <w:rFonts w:asciiTheme="majorHAnsi" w:hAnsiTheme="majorHAnsi" w:hint="default"/>
      </w:rPr>
    </w:lvl>
    <w:lvl w:ilvl="7">
      <w:start w:val="1"/>
      <w:numFmt w:val="upperLetter"/>
      <w:lvlRestart w:val="6"/>
      <w:pStyle w:val="Nadpis8"/>
      <w:suff w:val="space"/>
      <w:lvlText w:val="Annex %6.%8."/>
      <w:lvlJc w:val="left"/>
      <w:pPr>
        <w:ind w:left="0" w:firstLine="0"/>
      </w:pPr>
      <w:rPr>
        <w:rFonts w:asciiTheme="majorHAnsi" w:hAnsiTheme="majorHAnsi" w:hint="default"/>
      </w:rPr>
    </w:lvl>
    <w:lvl w:ilvl="8">
      <w:start w:val="1"/>
      <w:numFmt w:val="upperLetter"/>
      <w:lvlRestart w:val="1"/>
      <w:pStyle w:val="Nadpis9"/>
      <w:suff w:val="space"/>
      <w:lvlText w:val="Annex %1.%9."/>
      <w:lvlJc w:val="left"/>
      <w:pPr>
        <w:ind w:left="0" w:firstLine="0"/>
      </w:pPr>
      <w:rPr>
        <w:rFonts w:asciiTheme="majorHAnsi" w:hAnsiTheme="majorHAnsi" w:hint="default"/>
      </w:rPr>
    </w:lvl>
  </w:abstractNum>
  <w:abstractNum w:abstractNumId="14" w15:restartNumberingAfterBreak="0">
    <w:nsid w:val="48EC55A8"/>
    <w:multiLevelType w:val="singleLevel"/>
    <w:tmpl w:val="EBBACA14"/>
    <w:name w:val="templateBullet3"/>
    <w:lvl w:ilvl="0">
      <w:start w:val="1"/>
      <w:numFmt w:val="bullet"/>
      <w:pStyle w:val="Seznamsodrkami3"/>
      <w:lvlText w:val="-"/>
      <w:lvlJc w:val="left"/>
      <w:pPr>
        <w:tabs>
          <w:tab w:val="num" w:pos="1474"/>
        </w:tabs>
        <w:ind w:left="1474" w:hanging="340"/>
      </w:pPr>
      <w:rPr>
        <w:rFonts w:ascii="Symbol" w:hAnsi="Symbol" w:cs="Times New Roman" w:hint="default"/>
        <w:b w:val="0"/>
        <w:i w:val="0"/>
        <w:sz w:val="22"/>
      </w:rPr>
    </w:lvl>
  </w:abstractNum>
  <w:abstractNum w:abstractNumId="15" w15:restartNumberingAfterBreak="0">
    <w:nsid w:val="5176726A"/>
    <w:multiLevelType w:val="hybridMultilevel"/>
    <w:tmpl w:val="79729880"/>
    <w:lvl w:ilvl="0" w:tplc="D9AAEAE0">
      <w:start w:val="1"/>
      <w:numFmt w:val="bullet"/>
      <w:pStyle w:val="BulletedList"/>
      <w:lvlText w:val=""/>
      <w:lvlJc w:val="left"/>
      <w:pPr>
        <w:ind w:left="680" w:hanging="340"/>
      </w:pPr>
      <w:rPr>
        <w:rFonts w:ascii="Symbol" w:hAnsi="Symbol" w:hint="default"/>
        <w:color w:val="002F6C" w:themeColor="accent1"/>
      </w:rPr>
    </w:lvl>
    <w:lvl w:ilvl="1" w:tplc="3DD45682">
      <w:start w:val="1"/>
      <w:numFmt w:val="bullet"/>
      <w:lvlText w:val="o"/>
      <w:lvlJc w:val="left"/>
      <w:pPr>
        <w:tabs>
          <w:tab w:val="num" w:pos="680"/>
        </w:tabs>
        <w:ind w:left="1021" w:hanging="341"/>
      </w:pPr>
      <w:rPr>
        <w:rFonts w:ascii="Courier New" w:hAnsi="Courier New" w:hint="default"/>
      </w:rPr>
    </w:lvl>
    <w:lvl w:ilvl="2" w:tplc="75A6C844">
      <w:start w:val="1"/>
      <w:numFmt w:val="bullet"/>
      <w:lvlText w:val="‒"/>
      <w:lvlJc w:val="left"/>
      <w:pPr>
        <w:tabs>
          <w:tab w:val="num" w:pos="1021"/>
        </w:tabs>
        <w:ind w:left="1361" w:hanging="340"/>
      </w:pPr>
      <w:rPr>
        <w:rFonts w:ascii="Calibri" w:hAnsi="Calibri" w:hint="default"/>
      </w:rPr>
    </w:lvl>
    <w:lvl w:ilvl="3" w:tplc="DDBC079E">
      <w:start w:val="1"/>
      <w:numFmt w:val="bullet"/>
      <w:lvlText w:val="‒"/>
      <w:lvlJc w:val="left"/>
      <w:pPr>
        <w:tabs>
          <w:tab w:val="num" w:pos="1361"/>
        </w:tabs>
        <w:ind w:left="1701" w:hanging="340"/>
      </w:pPr>
      <w:rPr>
        <w:rFonts w:ascii="Calibri" w:hAnsi="Calibri" w:hint="default"/>
      </w:rPr>
    </w:lvl>
    <w:lvl w:ilvl="4" w:tplc="FA7AE4F4">
      <w:start w:val="1"/>
      <w:numFmt w:val="bullet"/>
      <w:lvlText w:val="‒"/>
      <w:lvlJc w:val="left"/>
      <w:pPr>
        <w:tabs>
          <w:tab w:val="num" w:pos="1701"/>
        </w:tabs>
        <w:ind w:left="2041" w:hanging="340"/>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16cid:durableId="309096738">
    <w:abstractNumId w:val="8"/>
  </w:num>
  <w:num w:numId="2" w16cid:durableId="1630434924">
    <w:abstractNumId w:val="10"/>
  </w:num>
  <w:num w:numId="3" w16cid:durableId="1960916839">
    <w:abstractNumId w:val="6"/>
  </w:num>
  <w:num w:numId="4" w16cid:durableId="559051718">
    <w:abstractNumId w:val="12"/>
  </w:num>
  <w:num w:numId="5" w16cid:durableId="2047219665">
    <w:abstractNumId w:val="5"/>
  </w:num>
  <w:num w:numId="6" w16cid:durableId="1076631281">
    <w:abstractNumId w:val="15"/>
  </w:num>
  <w:num w:numId="7" w16cid:durableId="638387641">
    <w:abstractNumId w:val="13"/>
  </w:num>
  <w:num w:numId="8" w16cid:durableId="1650595658">
    <w:abstractNumId w:val="14"/>
  </w:num>
  <w:num w:numId="9" w16cid:durableId="44646317">
    <w:abstractNumId w:val="1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1062843">
    <w:abstractNumId w:val="13"/>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01379014">
    <w:abstractNumId w:val="1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3427614">
    <w:abstractNumId w:val="13"/>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58344784">
    <w:abstractNumId w:val="1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4311950">
    <w:abstractNumId w:val="2"/>
  </w:num>
  <w:num w:numId="15" w16cid:durableId="936212580">
    <w:abstractNumId w:val="3"/>
  </w:num>
  <w:num w:numId="16" w16cid:durableId="1173567634">
    <w:abstractNumId w:val="7"/>
  </w:num>
  <w:num w:numId="17" w16cid:durableId="494999274">
    <w:abstractNumId w:val="11"/>
  </w:num>
  <w:num w:numId="18" w16cid:durableId="442504488">
    <w:abstractNumId w:val="9"/>
  </w:num>
  <w:num w:numId="19" w16cid:durableId="1368604904">
    <w:abstractNumId w:val="0"/>
  </w:num>
  <w:num w:numId="20" w16cid:durableId="927301606">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šová Amálie">
    <w15:presenceInfo w15:providerId="None" w15:userId="Andršová Amá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IN" w:vendorID="64" w:dllVersion="6" w:nlCheck="1" w:checkStyle="0"/>
  <w:activeWritingStyle w:appName="MSWord" w:lang="cs-CZ" w:vendorID="64" w:dllVersion="0" w:nlCheck="1" w:checkStyle="0"/>
  <w:activeWritingStyle w:appName="MSWord" w:lang="en-GB" w:vendorID="64" w:dllVersion="0" w:nlCheck="1" w:checkStyle="0"/>
  <w:proofState w:grammar="clean"/>
  <w:attachedTemplate r:id="rId1"/>
  <w:stylePaneSortMethod w:val="0000"/>
  <w:defaultTabStop w:val="720"/>
  <w:hyphenationZone w:val="425"/>
  <w:evenAndOddHeaders/>
  <w:characterSpacingControl w:val="doNotCompress"/>
  <w:hdrShapeDefaults>
    <o:shapedefaults v:ext="edit" spidmax="10241"/>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zMTe0MDSxMDY3tjRU0lEKTi0uzszPAykwqQUAsiDRriwAAAA="/>
    <w:docVar w:name="BuiltInPropertywdPropertyAuthor" w:val="SANDER Melissa"/>
    <w:docVar w:name="OECDCitationsCount" w:val="279"/>
    <w:docVar w:name="OecdDocumentCoteLangHash" w:val="627D302F2A89E5BC9CEFE4048CA5C55EF117C612E1A9BB1A38A6ECF2440D3416"/>
    <w:docVar w:name="OECDDocumentDocumentLanguage" w:val="English"/>
    <w:docVar w:name="OECDDocumentId" w:val="71B6F625D3754915C49910EA5E0C0F41B38C755D58F56A1747FB981F862CBF1E"/>
    <w:docVar w:name="OECDDocumentOriginalLanguage" w:val="English"/>
    <w:docVar w:name="OECDDocumentValidationDate" w:val="05/15/2023 16:46:58"/>
    <w:docVar w:name="OECDDocumentValidationErrors" w:val="0"/>
    <w:docVar w:name="OECDDocumentValidationWarnings" w:val="2"/>
    <w:docVar w:name="OECDDocumentValidationWordCount" w:val="6788"/>
    <w:docVar w:name="OECDKappaEnrichment" w:val="Online"/>
    <w:docVar w:name="OECDLastSourcesRefreshDate" w:val="2023-05-06"/>
    <w:docVar w:name="OECDSourcesHash" w:val="25C1B9421A007BD35E026F36455A3C68888903BB390CDDF78F7375B4130B4EEF"/>
    <w:docVar w:name="OECDTemplateLocation" w:val="W:\Office2016\Workgroup Templates"/>
    <w:docVar w:name="OECDTemplateName" w:val="ONE Author ODPub.dotx"/>
    <w:docVar w:name="OECDTemplateVersion" w:val="3.22"/>
    <w:docVar w:name="OECDTemplateVersionOriginal" w:val="3.22"/>
  </w:docVars>
  <w:rsids>
    <w:rsidRoot w:val="005B3E6A"/>
    <w:rsid w:val="00001167"/>
    <w:rsid w:val="00001710"/>
    <w:rsid w:val="0000187C"/>
    <w:rsid w:val="00001DD0"/>
    <w:rsid w:val="00002D14"/>
    <w:rsid w:val="00002DC9"/>
    <w:rsid w:val="00003196"/>
    <w:rsid w:val="00003275"/>
    <w:rsid w:val="00003363"/>
    <w:rsid w:val="00003415"/>
    <w:rsid w:val="00003754"/>
    <w:rsid w:val="000037D9"/>
    <w:rsid w:val="000047D9"/>
    <w:rsid w:val="00004DAB"/>
    <w:rsid w:val="00005032"/>
    <w:rsid w:val="000054A0"/>
    <w:rsid w:val="00005A6B"/>
    <w:rsid w:val="00005C3C"/>
    <w:rsid w:val="00005EB9"/>
    <w:rsid w:val="000064D6"/>
    <w:rsid w:val="00006BC2"/>
    <w:rsid w:val="00006E95"/>
    <w:rsid w:val="0001009A"/>
    <w:rsid w:val="000100CE"/>
    <w:rsid w:val="0001023D"/>
    <w:rsid w:val="00010AD5"/>
    <w:rsid w:val="00010BFB"/>
    <w:rsid w:val="00011080"/>
    <w:rsid w:val="00011125"/>
    <w:rsid w:val="00011378"/>
    <w:rsid w:val="00011E1A"/>
    <w:rsid w:val="00011E49"/>
    <w:rsid w:val="00012059"/>
    <w:rsid w:val="000122AA"/>
    <w:rsid w:val="00012BF9"/>
    <w:rsid w:val="000134E6"/>
    <w:rsid w:val="00013884"/>
    <w:rsid w:val="00014F67"/>
    <w:rsid w:val="00014F72"/>
    <w:rsid w:val="00015AB4"/>
    <w:rsid w:val="00015F50"/>
    <w:rsid w:val="000161EF"/>
    <w:rsid w:val="00016301"/>
    <w:rsid w:val="0001684C"/>
    <w:rsid w:val="0001695A"/>
    <w:rsid w:val="00016F03"/>
    <w:rsid w:val="00017223"/>
    <w:rsid w:val="00017230"/>
    <w:rsid w:val="000177C4"/>
    <w:rsid w:val="00020001"/>
    <w:rsid w:val="00020266"/>
    <w:rsid w:val="00020B1E"/>
    <w:rsid w:val="0002101A"/>
    <w:rsid w:val="00021D54"/>
    <w:rsid w:val="00021E1E"/>
    <w:rsid w:val="00021E75"/>
    <w:rsid w:val="00022513"/>
    <w:rsid w:val="00022E4B"/>
    <w:rsid w:val="0002341B"/>
    <w:rsid w:val="00023674"/>
    <w:rsid w:val="000236F1"/>
    <w:rsid w:val="0002396D"/>
    <w:rsid w:val="00023B54"/>
    <w:rsid w:val="00023C88"/>
    <w:rsid w:val="00024050"/>
    <w:rsid w:val="0002405A"/>
    <w:rsid w:val="00024178"/>
    <w:rsid w:val="0002437B"/>
    <w:rsid w:val="00024E84"/>
    <w:rsid w:val="00025DF6"/>
    <w:rsid w:val="0002670A"/>
    <w:rsid w:val="00026A4D"/>
    <w:rsid w:val="000275ED"/>
    <w:rsid w:val="00027D14"/>
    <w:rsid w:val="00027DE3"/>
    <w:rsid w:val="00030540"/>
    <w:rsid w:val="00030622"/>
    <w:rsid w:val="00030E8C"/>
    <w:rsid w:val="00031455"/>
    <w:rsid w:val="00031B18"/>
    <w:rsid w:val="00031BA1"/>
    <w:rsid w:val="000320BC"/>
    <w:rsid w:val="0003217E"/>
    <w:rsid w:val="000323A4"/>
    <w:rsid w:val="000323F6"/>
    <w:rsid w:val="0003286B"/>
    <w:rsid w:val="00032B69"/>
    <w:rsid w:val="00032FA6"/>
    <w:rsid w:val="000338B2"/>
    <w:rsid w:val="00033E50"/>
    <w:rsid w:val="00033E51"/>
    <w:rsid w:val="000341B6"/>
    <w:rsid w:val="00034260"/>
    <w:rsid w:val="0003457C"/>
    <w:rsid w:val="000345AA"/>
    <w:rsid w:val="00034E8E"/>
    <w:rsid w:val="0003524C"/>
    <w:rsid w:val="000353BC"/>
    <w:rsid w:val="0003557F"/>
    <w:rsid w:val="000356C5"/>
    <w:rsid w:val="0003570A"/>
    <w:rsid w:val="00035792"/>
    <w:rsid w:val="00035B58"/>
    <w:rsid w:val="00035E43"/>
    <w:rsid w:val="0003605B"/>
    <w:rsid w:val="000367C3"/>
    <w:rsid w:val="00037F59"/>
    <w:rsid w:val="000401A7"/>
    <w:rsid w:val="000404C7"/>
    <w:rsid w:val="00040506"/>
    <w:rsid w:val="000406A4"/>
    <w:rsid w:val="00041351"/>
    <w:rsid w:val="0004137A"/>
    <w:rsid w:val="0004148F"/>
    <w:rsid w:val="000414B9"/>
    <w:rsid w:val="00041600"/>
    <w:rsid w:val="00041C92"/>
    <w:rsid w:val="00042F33"/>
    <w:rsid w:val="00042F34"/>
    <w:rsid w:val="00042FE8"/>
    <w:rsid w:val="00043456"/>
    <w:rsid w:val="000436E6"/>
    <w:rsid w:val="0004402D"/>
    <w:rsid w:val="00044042"/>
    <w:rsid w:val="00044517"/>
    <w:rsid w:val="000449E1"/>
    <w:rsid w:val="00044E08"/>
    <w:rsid w:val="000453FF"/>
    <w:rsid w:val="000454E8"/>
    <w:rsid w:val="00045AB5"/>
    <w:rsid w:val="0004655B"/>
    <w:rsid w:val="00046CAD"/>
    <w:rsid w:val="00046E7B"/>
    <w:rsid w:val="00046F80"/>
    <w:rsid w:val="0004726A"/>
    <w:rsid w:val="000474EA"/>
    <w:rsid w:val="000476AE"/>
    <w:rsid w:val="0004782E"/>
    <w:rsid w:val="00047883"/>
    <w:rsid w:val="00047DF1"/>
    <w:rsid w:val="00050084"/>
    <w:rsid w:val="0005055C"/>
    <w:rsid w:val="000506FE"/>
    <w:rsid w:val="00050CBA"/>
    <w:rsid w:val="00050DC5"/>
    <w:rsid w:val="0005102C"/>
    <w:rsid w:val="00052575"/>
    <w:rsid w:val="00052588"/>
    <w:rsid w:val="000526DD"/>
    <w:rsid w:val="000526FF"/>
    <w:rsid w:val="00052BC4"/>
    <w:rsid w:val="00052C65"/>
    <w:rsid w:val="00053874"/>
    <w:rsid w:val="000539B7"/>
    <w:rsid w:val="00053EC0"/>
    <w:rsid w:val="000541A0"/>
    <w:rsid w:val="000541E2"/>
    <w:rsid w:val="000542B8"/>
    <w:rsid w:val="00054457"/>
    <w:rsid w:val="00055124"/>
    <w:rsid w:val="00055536"/>
    <w:rsid w:val="0005561C"/>
    <w:rsid w:val="00055E4B"/>
    <w:rsid w:val="000566C3"/>
    <w:rsid w:val="00056730"/>
    <w:rsid w:val="00056B47"/>
    <w:rsid w:val="00056D9E"/>
    <w:rsid w:val="00056F90"/>
    <w:rsid w:val="00056FA5"/>
    <w:rsid w:val="000570CA"/>
    <w:rsid w:val="0005725D"/>
    <w:rsid w:val="00057766"/>
    <w:rsid w:val="000577C8"/>
    <w:rsid w:val="000578AB"/>
    <w:rsid w:val="00057DC1"/>
    <w:rsid w:val="00057E0B"/>
    <w:rsid w:val="00060137"/>
    <w:rsid w:val="000603A8"/>
    <w:rsid w:val="00060569"/>
    <w:rsid w:val="0006072F"/>
    <w:rsid w:val="0006093D"/>
    <w:rsid w:val="00060F2E"/>
    <w:rsid w:val="00061049"/>
    <w:rsid w:val="000610EB"/>
    <w:rsid w:val="0006134A"/>
    <w:rsid w:val="000616E8"/>
    <w:rsid w:val="00061B44"/>
    <w:rsid w:val="000626DB"/>
    <w:rsid w:val="000628B8"/>
    <w:rsid w:val="00062916"/>
    <w:rsid w:val="000632D7"/>
    <w:rsid w:val="00063483"/>
    <w:rsid w:val="000637DF"/>
    <w:rsid w:val="00063C74"/>
    <w:rsid w:val="0006435C"/>
    <w:rsid w:val="00064970"/>
    <w:rsid w:val="000649B2"/>
    <w:rsid w:val="00064B20"/>
    <w:rsid w:val="00064C7A"/>
    <w:rsid w:val="00064E57"/>
    <w:rsid w:val="000650BD"/>
    <w:rsid w:val="000650D3"/>
    <w:rsid w:val="000659E9"/>
    <w:rsid w:val="00065E7A"/>
    <w:rsid w:val="00065EB0"/>
    <w:rsid w:val="00065F7E"/>
    <w:rsid w:val="000661F7"/>
    <w:rsid w:val="000662B6"/>
    <w:rsid w:val="0006641C"/>
    <w:rsid w:val="000664DE"/>
    <w:rsid w:val="00066C97"/>
    <w:rsid w:val="00066D8A"/>
    <w:rsid w:val="00067567"/>
    <w:rsid w:val="000676FB"/>
    <w:rsid w:val="00067ABA"/>
    <w:rsid w:val="00067B77"/>
    <w:rsid w:val="00067FC6"/>
    <w:rsid w:val="00070834"/>
    <w:rsid w:val="000709D1"/>
    <w:rsid w:val="000709F6"/>
    <w:rsid w:val="00070BBF"/>
    <w:rsid w:val="00070EAC"/>
    <w:rsid w:val="00071063"/>
    <w:rsid w:val="000718CE"/>
    <w:rsid w:val="00071C56"/>
    <w:rsid w:val="00072427"/>
    <w:rsid w:val="0007247A"/>
    <w:rsid w:val="00072698"/>
    <w:rsid w:val="00072C64"/>
    <w:rsid w:val="00073452"/>
    <w:rsid w:val="000735BB"/>
    <w:rsid w:val="00073E9B"/>
    <w:rsid w:val="00073F6F"/>
    <w:rsid w:val="00074024"/>
    <w:rsid w:val="00074AD9"/>
    <w:rsid w:val="00074E8B"/>
    <w:rsid w:val="000756E0"/>
    <w:rsid w:val="000758CF"/>
    <w:rsid w:val="00075BCA"/>
    <w:rsid w:val="00075C14"/>
    <w:rsid w:val="00075E38"/>
    <w:rsid w:val="0007672E"/>
    <w:rsid w:val="00077099"/>
    <w:rsid w:val="0007759B"/>
    <w:rsid w:val="00077785"/>
    <w:rsid w:val="00080010"/>
    <w:rsid w:val="000802EE"/>
    <w:rsid w:val="000813A0"/>
    <w:rsid w:val="000816A9"/>
    <w:rsid w:val="00081719"/>
    <w:rsid w:val="00081AD2"/>
    <w:rsid w:val="000823EC"/>
    <w:rsid w:val="00082824"/>
    <w:rsid w:val="00082FFE"/>
    <w:rsid w:val="00083730"/>
    <w:rsid w:val="000837B3"/>
    <w:rsid w:val="00083FF0"/>
    <w:rsid w:val="000840B5"/>
    <w:rsid w:val="0008424C"/>
    <w:rsid w:val="000844C4"/>
    <w:rsid w:val="00084C67"/>
    <w:rsid w:val="00085197"/>
    <w:rsid w:val="00085551"/>
    <w:rsid w:val="0008567E"/>
    <w:rsid w:val="000856C7"/>
    <w:rsid w:val="00085D30"/>
    <w:rsid w:val="00086558"/>
    <w:rsid w:val="000866BC"/>
    <w:rsid w:val="0008688F"/>
    <w:rsid w:val="00086DA7"/>
    <w:rsid w:val="00086FE4"/>
    <w:rsid w:val="00090118"/>
    <w:rsid w:val="000908A3"/>
    <w:rsid w:val="00090DA5"/>
    <w:rsid w:val="00090FC8"/>
    <w:rsid w:val="0009125F"/>
    <w:rsid w:val="000919CE"/>
    <w:rsid w:val="00091F1B"/>
    <w:rsid w:val="00092278"/>
    <w:rsid w:val="0009360B"/>
    <w:rsid w:val="00093DA4"/>
    <w:rsid w:val="000940D5"/>
    <w:rsid w:val="00094AA5"/>
    <w:rsid w:val="00094B49"/>
    <w:rsid w:val="00094C22"/>
    <w:rsid w:val="000951F6"/>
    <w:rsid w:val="000956A5"/>
    <w:rsid w:val="00095C17"/>
    <w:rsid w:val="00095C50"/>
    <w:rsid w:val="00096074"/>
    <w:rsid w:val="00096192"/>
    <w:rsid w:val="00096C6E"/>
    <w:rsid w:val="00097AFE"/>
    <w:rsid w:val="00097FA2"/>
    <w:rsid w:val="000A055B"/>
    <w:rsid w:val="000A0692"/>
    <w:rsid w:val="000A08D5"/>
    <w:rsid w:val="000A0BC0"/>
    <w:rsid w:val="000A0EE3"/>
    <w:rsid w:val="000A175C"/>
    <w:rsid w:val="000A1DD9"/>
    <w:rsid w:val="000A20F4"/>
    <w:rsid w:val="000A2792"/>
    <w:rsid w:val="000A27FD"/>
    <w:rsid w:val="000A2971"/>
    <w:rsid w:val="000A2A3A"/>
    <w:rsid w:val="000A34EF"/>
    <w:rsid w:val="000A3731"/>
    <w:rsid w:val="000A3FA4"/>
    <w:rsid w:val="000A4189"/>
    <w:rsid w:val="000A4ABA"/>
    <w:rsid w:val="000A5133"/>
    <w:rsid w:val="000A5227"/>
    <w:rsid w:val="000A5907"/>
    <w:rsid w:val="000A62E6"/>
    <w:rsid w:val="000A655C"/>
    <w:rsid w:val="000A66A0"/>
    <w:rsid w:val="000A6825"/>
    <w:rsid w:val="000A6985"/>
    <w:rsid w:val="000A69AD"/>
    <w:rsid w:val="000A6D53"/>
    <w:rsid w:val="000A6DBD"/>
    <w:rsid w:val="000A719B"/>
    <w:rsid w:val="000A7EE3"/>
    <w:rsid w:val="000B03E2"/>
    <w:rsid w:val="000B08C9"/>
    <w:rsid w:val="000B0A39"/>
    <w:rsid w:val="000B10D4"/>
    <w:rsid w:val="000B136B"/>
    <w:rsid w:val="000B1653"/>
    <w:rsid w:val="000B17AD"/>
    <w:rsid w:val="000B1859"/>
    <w:rsid w:val="000B19E8"/>
    <w:rsid w:val="000B1C6B"/>
    <w:rsid w:val="000B1CF1"/>
    <w:rsid w:val="000B2105"/>
    <w:rsid w:val="000B275D"/>
    <w:rsid w:val="000B2BEE"/>
    <w:rsid w:val="000B2E90"/>
    <w:rsid w:val="000B2F53"/>
    <w:rsid w:val="000B3AA2"/>
    <w:rsid w:val="000B3EDB"/>
    <w:rsid w:val="000B4504"/>
    <w:rsid w:val="000B4526"/>
    <w:rsid w:val="000B5114"/>
    <w:rsid w:val="000B5282"/>
    <w:rsid w:val="000B5370"/>
    <w:rsid w:val="000B5711"/>
    <w:rsid w:val="000B5762"/>
    <w:rsid w:val="000B59C2"/>
    <w:rsid w:val="000B5EBA"/>
    <w:rsid w:val="000B621D"/>
    <w:rsid w:val="000B6479"/>
    <w:rsid w:val="000B6781"/>
    <w:rsid w:val="000B67D5"/>
    <w:rsid w:val="000B67E5"/>
    <w:rsid w:val="000B6D99"/>
    <w:rsid w:val="000B6FA1"/>
    <w:rsid w:val="000B7481"/>
    <w:rsid w:val="000B74AE"/>
    <w:rsid w:val="000B7665"/>
    <w:rsid w:val="000B789B"/>
    <w:rsid w:val="000B7B86"/>
    <w:rsid w:val="000B7F1A"/>
    <w:rsid w:val="000C0555"/>
    <w:rsid w:val="000C05B1"/>
    <w:rsid w:val="000C0FE0"/>
    <w:rsid w:val="000C1032"/>
    <w:rsid w:val="000C1212"/>
    <w:rsid w:val="000C13CC"/>
    <w:rsid w:val="000C1AA4"/>
    <w:rsid w:val="000C1C7A"/>
    <w:rsid w:val="000C1DF4"/>
    <w:rsid w:val="000C1F3A"/>
    <w:rsid w:val="000C207A"/>
    <w:rsid w:val="000C24ED"/>
    <w:rsid w:val="000C292E"/>
    <w:rsid w:val="000C3FCA"/>
    <w:rsid w:val="000C4265"/>
    <w:rsid w:val="000C443D"/>
    <w:rsid w:val="000C4717"/>
    <w:rsid w:val="000C49F5"/>
    <w:rsid w:val="000C4C7B"/>
    <w:rsid w:val="000C4DA4"/>
    <w:rsid w:val="000C50E8"/>
    <w:rsid w:val="000C5F8E"/>
    <w:rsid w:val="000C60AB"/>
    <w:rsid w:val="000C637C"/>
    <w:rsid w:val="000C6927"/>
    <w:rsid w:val="000C69EC"/>
    <w:rsid w:val="000C6BBE"/>
    <w:rsid w:val="000C6BD1"/>
    <w:rsid w:val="000C7016"/>
    <w:rsid w:val="000C70D3"/>
    <w:rsid w:val="000C717B"/>
    <w:rsid w:val="000C78FB"/>
    <w:rsid w:val="000C7D6E"/>
    <w:rsid w:val="000D01E6"/>
    <w:rsid w:val="000D02F2"/>
    <w:rsid w:val="000D03EA"/>
    <w:rsid w:val="000D09B9"/>
    <w:rsid w:val="000D0C15"/>
    <w:rsid w:val="000D0F9F"/>
    <w:rsid w:val="000D1242"/>
    <w:rsid w:val="000D1CF6"/>
    <w:rsid w:val="000D1E36"/>
    <w:rsid w:val="000D1EF9"/>
    <w:rsid w:val="000D1FE2"/>
    <w:rsid w:val="000D205D"/>
    <w:rsid w:val="000D2262"/>
    <w:rsid w:val="000D2A92"/>
    <w:rsid w:val="000D34F9"/>
    <w:rsid w:val="000D3822"/>
    <w:rsid w:val="000D4284"/>
    <w:rsid w:val="000D4550"/>
    <w:rsid w:val="000D458A"/>
    <w:rsid w:val="000D4DE8"/>
    <w:rsid w:val="000D588A"/>
    <w:rsid w:val="000D5C5B"/>
    <w:rsid w:val="000D682B"/>
    <w:rsid w:val="000D6FCE"/>
    <w:rsid w:val="000D7BF9"/>
    <w:rsid w:val="000D7E03"/>
    <w:rsid w:val="000D7EC9"/>
    <w:rsid w:val="000D7F7D"/>
    <w:rsid w:val="000D7F86"/>
    <w:rsid w:val="000E09BA"/>
    <w:rsid w:val="000E0DC7"/>
    <w:rsid w:val="000E141F"/>
    <w:rsid w:val="000E1425"/>
    <w:rsid w:val="000E173E"/>
    <w:rsid w:val="000E1A17"/>
    <w:rsid w:val="000E1C81"/>
    <w:rsid w:val="000E2091"/>
    <w:rsid w:val="000E209E"/>
    <w:rsid w:val="000E277C"/>
    <w:rsid w:val="000E2783"/>
    <w:rsid w:val="000E2815"/>
    <w:rsid w:val="000E28D2"/>
    <w:rsid w:val="000E2982"/>
    <w:rsid w:val="000E2B4C"/>
    <w:rsid w:val="000E2E63"/>
    <w:rsid w:val="000E33CD"/>
    <w:rsid w:val="000E39F8"/>
    <w:rsid w:val="000E3CE5"/>
    <w:rsid w:val="000E40A6"/>
    <w:rsid w:val="000E4190"/>
    <w:rsid w:val="000E462E"/>
    <w:rsid w:val="000E4CF6"/>
    <w:rsid w:val="000E4E91"/>
    <w:rsid w:val="000E57C7"/>
    <w:rsid w:val="000E5D97"/>
    <w:rsid w:val="000E5F03"/>
    <w:rsid w:val="000E5F57"/>
    <w:rsid w:val="000E60DC"/>
    <w:rsid w:val="000E62F2"/>
    <w:rsid w:val="000E6440"/>
    <w:rsid w:val="000E668E"/>
    <w:rsid w:val="000E6D23"/>
    <w:rsid w:val="000E6FF3"/>
    <w:rsid w:val="000E7593"/>
    <w:rsid w:val="000E7780"/>
    <w:rsid w:val="000E7944"/>
    <w:rsid w:val="000E7D5F"/>
    <w:rsid w:val="000F01C1"/>
    <w:rsid w:val="000F040F"/>
    <w:rsid w:val="000F0668"/>
    <w:rsid w:val="000F0789"/>
    <w:rsid w:val="000F0A52"/>
    <w:rsid w:val="000F0C02"/>
    <w:rsid w:val="000F10A9"/>
    <w:rsid w:val="000F1235"/>
    <w:rsid w:val="000F15A0"/>
    <w:rsid w:val="000F17D3"/>
    <w:rsid w:val="000F1929"/>
    <w:rsid w:val="000F2422"/>
    <w:rsid w:val="000F28D6"/>
    <w:rsid w:val="000F2A96"/>
    <w:rsid w:val="000F2C5D"/>
    <w:rsid w:val="000F2E53"/>
    <w:rsid w:val="000F2EDD"/>
    <w:rsid w:val="000F373C"/>
    <w:rsid w:val="000F3746"/>
    <w:rsid w:val="000F463F"/>
    <w:rsid w:val="000F46C3"/>
    <w:rsid w:val="000F489B"/>
    <w:rsid w:val="000F4AAE"/>
    <w:rsid w:val="000F4D5B"/>
    <w:rsid w:val="000F4FA4"/>
    <w:rsid w:val="000F595B"/>
    <w:rsid w:val="000F65F7"/>
    <w:rsid w:val="000F6736"/>
    <w:rsid w:val="000F68AF"/>
    <w:rsid w:val="000F6CFA"/>
    <w:rsid w:val="000F6F64"/>
    <w:rsid w:val="000F70E8"/>
    <w:rsid w:val="000F7979"/>
    <w:rsid w:val="000F7F33"/>
    <w:rsid w:val="00100127"/>
    <w:rsid w:val="00100334"/>
    <w:rsid w:val="00100BF6"/>
    <w:rsid w:val="00100F4B"/>
    <w:rsid w:val="00101323"/>
    <w:rsid w:val="0010168F"/>
    <w:rsid w:val="00101AE7"/>
    <w:rsid w:val="00101C97"/>
    <w:rsid w:val="00101E0E"/>
    <w:rsid w:val="00102268"/>
    <w:rsid w:val="001030A4"/>
    <w:rsid w:val="00103B76"/>
    <w:rsid w:val="00103BB1"/>
    <w:rsid w:val="00103FA0"/>
    <w:rsid w:val="001040BE"/>
    <w:rsid w:val="0010478E"/>
    <w:rsid w:val="00104CC5"/>
    <w:rsid w:val="00104E1A"/>
    <w:rsid w:val="0010527B"/>
    <w:rsid w:val="001055A5"/>
    <w:rsid w:val="00105628"/>
    <w:rsid w:val="00105A77"/>
    <w:rsid w:val="00105C74"/>
    <w:rsid w:val="00105D33"/>
    <w:rsid w:val="00106523"/>
    <w:rsid w:val="00106D6A"/>
    <w:rsid w:val="00107323"/>
    <w:rsid w:val="001073AC"/>
    <w:rsid w:val="0011053E"/>
    <w:rsid w:val="00110711"/>
    <w:rsid w:val="00111592"/>
    <w:rsid w:val="00111A19"/>
    <w:rsid w:val="001127C0"/>
    <w:rsid w:val="00112B6F"/>
    <w:rsid w:val="00112E73"/>
    <w:rsid w:val="00113AA2"/>
    <w:rsid w:val="0011415E"/>
    <w:rsid w:val="001142D4"/>
    <w:rsid w:val="00114810"/>
    <w:rsid w:val="001148C7"/>
    <w:rsid w:val="0011499B"/>
    <w:rsid w:val="00114CA8"/>
    <w:rsid w:val="00114E98"/>
    <w:rsid w:val="0011521D"/>
    <w:rsid w:val="00115DEA"/>
    <w:rsid w:val="00115ED4"/>
    <w:rsid w:val="00115F5A"/>
    <w:rsid w:val="00116170"/>
    <w:rsid w:val="00116A43"/>
    <w:rsid w:val="0011701E"/>
    <w:rsid w:val="00117289"/>
    <w:rsid w:val="00117419"/>
    <w:rsid w:val="00117556"/>
    <w:rsid w:val="00120051"/>
    <w:rsid w:val="001200FE"/>
    <w:rsid w:val="001205EF"/>
    <w:rsid w:val="00121355"/>
    <w:rsid w:val="00122814"/>
    <w:rsid w:val="00122A93"/>
    <w:rsid w:val="00122B01"/>
    <w:rsid w:val="00122D5B"/>
    <w:rsid w:val="00122FF7"/>
    <w:rsid w:val="00123221"/>
    <w:rsid w:val="00123683"/>
    <w:rsid w:val="001236BD"/>
    <w:rsid w:val="001238C0"/>
    <w:rsid w:val="00123963"/>
    <w:rsid w:val="00123A40"/>
    <w:rsid w:val="00123C7D"/>
    <w:rsid w:val="00123CAD"/>
    <w:rsid w:val="0012403F"/>
    <w:rsid w:val="0012430D"/>
    <w:rsid w:val="0012458F"/>
    <w:rsid w:val="00124C64"/>
    <w:rsid w:val="00125324"/>
    <w:rsid w:val="00125612"/>
    <w:rsid w:val="001258A0"/>
    <w:rsid w:val="001259F6"/>
    <w:rsid w:val="00125B3B"/>
    <w:rsid w:val="00125C5B"/>
    <w:rsid w:val="00126161"/>
    <w:rsid w:val="001263CF"/>
    <w:rsid w:val="00126551"/>
    <w:rsid w:val="0012682B"/>
    <w:rsid w:val="001277A6"/>
    <w:rsid w:val="001277CB"/>
    <w:rsid w:val="00127821"/>
    <w:rsid w:val="00127F8C"/>
    <w:rsid w:val="00130585"/>
    <w:rsid w:val="00130858"/>
    <w:rsid w:val="00130B1E"/>
    <w:rsid w:val="001313D9"/>
    <w:rsid w:val="00132CEC"/>
    <w:rsid w:val="00132E78"/>
    <w:rsid w:val="001332C3"/>
    <w:rsid w:val="00133306"/>
    <w:rsid w:val="00133AA6"/>
    <w:rsid w:val="001345C7"/>
    <w:rsid w:val="00134AB7"/>
    <w:rsid w:val="00134FA3"/>
    <w:rsid w:val="0013520D"/>
    <w:rsid w:val="0013541C"/>
    <w:rsid w:val="001356D8"/>
    <w:rsid w:val="00135913"/>
    <w:rsid w:val="001359BA"/>
    <w:rsid w:val="00136506"/>
    <w:rsid w:val="00136515"/>
    <w:rsid w:val="00136848"/>
    <w:rsid w:val="00136AFF"/>
    <w:rsid w:val="00136EA8"/>
    <w:rsid w:val="00137003"/>
    <w:rsid w:val="001373B0"/>
    <w:rsid w:val="001374AE"/>
    <w:rsid w:val="00137D25"/>
    <w:rsid w:val="00140081"/>
    <w:rsid w:val="001401F4"/>
    <w:rsid w:val="0014031C"/>
    <w:rsid w:val="0014039C"/>
    <w:rsid w:val="00140490"/>
    <w:rsid w:val="00140517"/>
    <w:rsid w:val="00140A24"/>
    <w:rsid w:val="00140C14"/>
    <w:rsid w:val="00141678"/>
    <w:rsid w:val="00142120"/>
    <w:rsid w:val="00142591"/>
    <w:rsid w:val="00142BF7"/>
    <w:rsid w:val="0014308F"/>
    <w:rsid w:val="00143121"/>
    <w:rsid w:val="00143281"/>
    <w:rsid w:val="001438F1"/>
    <w:rsid w:val="00143C16"/>
    <w:rsid w:val="00144471"/>
    <w:rsid w:val="001444A9"/>
    <w:rsid w:val="00144707"/>
    <w:rsid w:val="00144799"/>
    <w:rsid w:val="0014485E"/>
    <w:rsid w:val="0014496E"/>
    <w:rsid w:val="00146063"/>
    <w:rsid w:val="0014674C"/>
    <w:rsid w:val="001469C1"/>
    <w:rsid w:val="00146CE7"/>
    <w:rsid w:val="001470DF"/>
    <w:rsid w:val="00147A38"/>
    <w:rsid w:val="0015065F"/>
    <w:rsid w:val="0015182D"/>
    <w:rsid w:val="00151AE5"/>
    <w:rsid w:val="001523ED"/>
    <w:rsid w:val="0015251C"/>
    <w:rsid w:val="0015274C"/>
    <w:rsid w:val="001528FC"/>
    <w:rsid w:val="00152A83"/>
    <w:rsid w:val="00152B7E"/>
    <w:rsid w:val="00152C4D"/>
    <w:rsid w:val="00153117"/>
    <w:rsid w:val="001533D7"/>
    <w:rsid w:val="00153500"/>
    <w:rsid w:val="001535B9"/>
    <w:rsid w:val="00153951"/>
    <w:rsid w:val="00153B4B"/>
    <w:rsid w:val="00153EA6"/>
    <w:rsid w:val="001540AC"/>
    <w:rsid w:val="00154212"/>
    <w:rsid w:val="001551F7"/>
    <w:rsid w:val="00155295"/>
    <w:rsid w:val="00155D90"/>
    <w:rsid w:val="00155EB4"/>
    <w:rsid w:val="00155EDB"/>
    <w:rsid w:val="0015661D"/>
    <w:rsid w:val="00156BB3"/>
    <w:rsid w:val="00156EB4"/>
    <w:rsid w:val="001574D7"/>
    <w:rsid w:val="00157A58"/>
    <w:rsid w:val="00157B19"/>
    <w:rsid w:val="0016012A"/>
    <w:rsid w:val="00160531"/>
    <w:rsid w:val="00160883"/>
    <w:rsid w:val="00160A47"/>
    <w:rsid w:val="00160B10"/>
    <w:rsid w:val="00160D78"/>
    <w:rsid w:val="001610B7"/>
    <w:rsid w:val="0016163F"/>
    <w:rsid w:val="00161FB0"/>
    <w:rsid w:val="00161FE0"/>
    <w:rsid w:val="00162403"/>
    <w:rsid w:val="001625A5"/>
    <w:rsid w:val="00162A04"/>
    <w:rsid w:val="00162C7B"/>
    <w:rsid w:val="001631E4"/>
    <w:rsid w:val="00163275"/>
    <w:rsid w:val="00163334"/>
    <w:rsid w:val="00163362"/>
    <w:rsid w:val="00163D53"/>
    <w:rsid w:val="00163D8C"/>
    <w:rsid w:val="00163DA7"/>
    <w:rsid w:val="00164045"/>
    <w:rsid w:val="0016404F"/>
    <w:rsid w:val="001642FB"/>
    <w:rsid w:val="00164398"/>
    <w:rsid w:val="0016497E"/>
    <w:rsid w:val="00164A4A"/>
    <w:rsid w:val="001658AB"/>
    <w:rsid w:val="00165C4D"/>
    <w:rsid w:val="00166F14"/>
    <w:rsid w:val="001671E5"/>
    <w:rsid w:val="00167218"/>
    <w:rsid w:val="00167266"/>
    <w:rsid w:val="001673D3"/>
    <w:rsid w:val="00170C08"/>
    <w:rsid w:val="00170C55"/>
    <w:rsid w:val="00170DA6"/>
    <w:rsid w:val="00170F6C"/>
    <w:rsid w:val="001715BE"/>
    <w:rsid w:val="001716B2"/>
    <w:rsid w:val="00172167"/>
    <w:rsid w:val="001724CF"/>
    <w:rsid w:val="001727ED"/>
    <w:rsid w:val="00172BFD"/>
    <w:rsid w:val="00173418"/>
    <w:rsid w:val="00173477"/>
    <w:rsid w:val="001735E1"/>
    <w:rsid w:val="00173DDB"/>
    <w:rsid w:val="0017418C"/>
    <w:rsid w:val="001741FC"/>
    <w:rsid w:val="001747A0"/>
    <w:rsid w:val="00174873"/>
    <w:rsid w:val="00175225"/>
    <w:rsid w:val="001754CD"/>
    <w:rsid w:val="00175D5D"/>
    <w:rsid w:val="00175F6E"/>
    <w:rsid w:val="0017620D"/>
    <w:rsid w:val="0017644A"/>
    <w:rsid w:val="001764F0"/>
    <w:rsid w:val="00176B2F"/>
    <w:rsid w:val="00176B6E"/>
    <w:rsid w:val="00176B7E"/>
    <w:rsid w:val="0017737F"/>
    <w:rsid w:val="00177A30"/>
    <w:rsid w:val="00177AAA"/>
    <w:rsid w:val="00177C92"/>
    <w:rsid w:val="00177DAF"/>
    <w:rsid w:val="00180135"/>
    <w:rsid w:val="00180167"/>
    <w:rsid w:val="001802C7"/>
    <w:rsid w:val="00180548"/>
    <w:rsid w:val="001806CE"/>
    <w:rsid w:val="00180AC8"/>
    <w:rsid w:val="00180D41"/>
    <w:rsid w:val="00180D5D"/>
    <w:rsid w:val="00181408"/>
    <w:rsid w:val="001814BA"/>
    <w:rsid w:val="00181AFD"/>
    <w:rsid w:val="00181BAD"/>
    <w:rsid w:val="00182177"/>
    <w:rsid w:val="0018229F"/>
    <w:rsid w:val="00182DFE"/>
    <w:rsid w:val="00182FAD"/>
    <w:rsid w:val="00183469"/>
    <w:rsid w:val="00184591"/>
    <w:rsid w:val="00184737"/>
    <w:rsid w:val="001847CF"/>
    <w:rsid w:val="00184B18"/>
    <w:rsid w:val="0018516C"/>
    <w:rsid w:val="00185278"/>
    <w:rsid w:val="001853AC"/>
    <w:rsid w:val="001856A5"/>
    <w:rsid w:val="001856DA"/>
    <w:rsid w:val="001858A5"/>
    <w:rsid w:val="00185E4E"/>
    <w:rsid w:val="00185F3C"/>
    <w:rsid w:val="001860BF"/>
    <w:rsid w:val="00186260"/>
    <w:rsid w:val="0018642E"/>
    <w:rsid w:val="0018642F"/>
    <w:rsid w:val="00186B50"/>
    <w:rsid w:val="00186DB8"/>
    <w:rsid w:val="00186F25"/>
    <w:rsid w:val="00187B63"/>
    <w:rsid w:val="00187CBD"/>
    <w:rsid w:val="001900AC"/>
    <w:rsid w:val="001900AF"/>
    <w:rsid w:val="0019014D"/>
    <w:rsid w:val="00190805"/>
    <w:rsid w:val="001909EA"/>
    <w:rsid w:val="00190C5C"/>
    <w:rsid w:val="00190FD2"/>
    <w:rsid w:val="00191182"/>
    <w:rsid w:val="0019131B"/>
    <w:rsid w:val="00191658"/>
    <w:rsid w:val="0019193B"/>
    <w:rsid w:val="00191EC7"/>
    <w:rsid w:val="00191F0E"/>
    <w:rsid w:val="00191FD5"/>
    <w:rsid w:val="00192096"/>
    <w:rsid w:val="001923C7"/>
    <w:rsid w:val="001924FE"/>
    <w:rsid w:val="00192507"/>
    <w:rsid w:val="0019255F"/>
    <w:rsid w:val="00192BE9"/>
    <w:rsid w:val="001931F5"/>
    <w:rsid w:val="001932C3"/>
    <w:rsid w:val="001933C5"/>
    <w:rsid w:val="00194413"/>
    <w:rsid w:val="00194712"/>
    <w:rsid w:val="00194CAF"/>
    <w:rsid w:val="001954B7"/>
    <w:rsid w:val="00195688"/>
    <w:rsid w:val="00195B58"/>
    <w:rsid w:val="00195E08"/>
    <w:rsid w:val="00195E11"/>
    <w:rsid w:val="00195FCC"/>
    <w:rsid w:val="00196132"/>
    <w:rsid w:val="00196642"/>
    <w:rsid w:val="00197133"/>
    <w:rsid w:val="0019758F"/>
    <w:rsid w:val="0019766C"/>
    <w:rsid w:val="00197B78"/>
    <w:rsid w:val="001A0139"/>
    <w:rsid w:val="001A0767"/>
    <w:rsid w:val="001A0AA3"/>
    <w:rsid w:val="001A0B02"/>
    <w:rsid w:val="001A0F6B"/>
    <w:rsid w:val="001A12CB"/>
    <w:rsid w:val="001A13C7"/>
    <w:rsid w:val="001A1458"/>
    <w:rsid w:val="001A1E43"/>
    <w:rsid w:val="001A2229"/>
    <w:rsid w:val="001A222B"/>
    <w:rsid w:val="001A2867"/>
    <w:rsid w:val="001A2884"/>
    <w:rsid w:val="001A2ED0"/>
    <w:rsid w:val="001A33B4"/>
    <w:rsid w:val="001A354F"/>
    <w:rsid w:val="001A3577"/>
    <w:rsid w:val="001A3588"/>
    <w:rsid w:val="001A3692"/>
    <w:rsid w:val="001A3798"/>
    <w:rsid w:val="001A379A"/>
    <w:rsid w:val="001A37A4"/>
    <w:rsid w:val="001A3886"/>
    <w:rsid w:val="001A3A17"/>
    <w:rsid w:val="001A4A08"/>
    <w:rsid w:val="001A4A24"/>
    <w:rsid w:val="001A4BAE"/>
    <w:rsid w:val="001A4C8C"/>
    <w:rsid w:val="001A5040"/>
    <w:rsid w:val="001A5103"/>
    <w:rsid w:val="001A55EB"/>
    <w:rsid w:val="001A57CB"/>
    <w:rsid w:val="001A5D4D"/>
    <w:rsid w:val="001A5E7F"/>
    <w:rsid w:val="001A60DA"/>
    <w:rsid w:val="001A6B4F"/>
    <w:rsid w:val="001A6F9E"/>
    <w:rsid w:val="001A725E"/>
    <w:rsid w:val="001A7A6A"/>
    <w:rsid w:val="001A7F0F"/>
    <w:rsid w:val="001B0185"/>
    <w:rsid w:val="001B0257"/>
    <w:rsid w:val="001B0452"/>
    <w:rsid w:val="001B0644"/>
    <w:rsid w:val="001B06DE"/>
    <w:rsid w:val="001B0A2C"/>
    <w:rsid w:val="001B0DFD"/>
    <w:rsid w:val="001B0ED4"/>
    <w:rsid w:val="001B1322"/>
    <w:rsid w:val="001B1592"/>
    <w:rsid w:val="001B1605"/>
    <w:rsid w:val="001B1FB2"/>
    <w:rsid w:val="001B2144"/>
    <w:rsid w:val="001B2415"/>
    <w:rsid w:val="001B25E1"/>
    <w:rsid w:val="001B2935"/>
    <w:rsid w:val="001B2939"/>
    <w:rsid w:val="001B2C46"/>
    <w:rsid w:val="001B2E8C"/>
    <w:rsid w:val="001B2FAD"/>
    <w:rsid w:val="001B32E5"/>
    <w:rsid w:val="001B345E"/>
    <w:rsid w:val="001B3484"/>
    <w:rsid w:val="001B395E"/>
    <w:rsid w:val="001B3ABD"/>
    <w:rsid w:val="001B3BE9"/>
    <w:rsid w:val="001B3E88"/>
    <w:rsid w:val="001B4099"/>
    <w:rsid w:val="001B412A"/>
    <w:rsid w:val="001B43B5"/>
    <w:rsid w:val="001B4865"/>
    <w:rsid w:val="001B4B64"/>
    <w:rsid w:val="001B4E01"/>
    <w:rsid w:val="001B5159"/>
    <w:rsid w:val="001B585C"/>
    <w:rsid w:val="001B5C92"/>
    <w:rsid w:val="001B6D6B"/>
    <w:rsid w:val="001B6F07"/>
    <w:rsid w:val="001B7633"/>
    <w:rsid w:val="001B7724"/>
    <w:rsid w:val="001B7BC5"/>
    <w:rsid w:val="001B7CAB"/>
    <w:rsid w:val="001B7E7D"/>
    <w:rsid w:val="001C02C9"/>
    <w:rsid w:val="001C0540"/>
    <w:rsid w:val="001C0A9B"/>
    <w:rsid w:val="001C0B13"/>
    <w:rsid w:val="001C17F0"/>
    <w:rsid w:val="001C1884"/>
    <w:rsid w:val="001C18E7"/>
    <w:rsid w:val="001C1F73"/>
    <w:rsid w:val="001C261A"/>
    <w:rsid w:val="001C2C10"/>
    <w:rsid w:val="001C2FBA"/>
    <w:rsid w:val="001C3076"/>
    <w:rsid w:val="001C394E"/>
    <w:rsid w:val="001C3F2E"/>
    <w:rsid w:val="001C40C2"/>
    <w:rsid w:val="001C4CD5"/>
    <w:rsid w:val="001C4E4F"/>
    <w:rsid w:val="001C51E9"/>
    <w:rsid w:val="001C533B"/>
    <w:rsid w:val="001C59B0"/>
    <w:rsid w:val="001C617B"/>
    <w:rsid w:val="001C740F"/>
    <w:rsid w:val="001C78B5"/>
    <w:rsid w:val="001D05CB"/>
    <w:rsid w:val="001D08BB"/>
    <w:rsid w:val="001D123D"/>
    <w:rsid w:val="001D16CA"/>
    <w:rsid w:val="001D173B"/>
    <w:rsid w:val="001D1AE2"/>
    <w:rsid w:val="001D22A2"/>
    <w:rsid w:val="001D27D0"/>
    <w:rsid w:val="001D2CAC"/>
    <w:rsid w:val="001D2D12"/>
    <w:rsid w:val="001D2D2C"/>
    <w:rsid w:val="001D32AC"/>
    <w:rsid w:val="001D3447"/>
    <w:rsid w:val="001D3614"/>
    <w:rsid w:val="001D3952"/>
    <w:rsid w:val="001D3C0B"/>
    <w:rsid w:val="001D3DAD"/>
    <w:rsid w:val="001D3E4C"/>
    <w:rsid w:val="001D3E98"/>
    <w:rsid w:val="001D448C"/>
    <w:rsid w:val="001D4773"/>
    <w:rsid w:val="001D4796"/>
    <w:rsid w:val="001D4A9E"/>
    <w:rsid w:val="001D4C1B"/>
    <w:rsid w:val="001D4E83"/>
    <w:rsid w:val="001D5136"/>
    <w:rsid w:val="001D521E"/>
    <w:rsid w:val="001D5448"/>
    <w:rsid w:val="001D5566"/>
    <w:rsid w:val="001D55DB"/>
    <w:rsid w:val="001D5779"/>
    <w:rsid w:val="001D5982"/>
    <w:rsid w:val="001D59EF"/>
    <w:rsid w:val="001D5A17"/>
    <w:rsid w:val="001D5A6C"/>
    <w:rsid w:val="001D5D8E"/>
    <w:rsid w:val="001D6393"/>
    <w:rsid w:val="001D63DF"/>
    <w:rsid w:val="001D6468"/>
    <w:rsid w:val="001D6723"/>
    <w:rsid w:val="001D696D"/>
    <w:rsid w:val="001D7244"/>
    <w:rsid w:val="001D72E3"/>
    <w:rsid w:val="001D75CC"/>
    <w:rsid w:val="001D7BD2"/>
    <w:rsid w:val="001E02BD"/>
    <w:rsid w:val="001E06F2"/>
    <w:rsid w:val="001E0718"/>
    <w:rsid w:val="001E0F94"/>
    <w:rsid w:val="001E14E0"/>
    <w:rsid w:val="001E1D9E"/>
    <w:rsid w:val="001E1F22"/>
    <w:rsid w:val="001E1FE3"/>
    <w:rsid w:val="001E2144"/>
    <w:rsid w:val="001E269A"/>
    <w:rsid w:val="001E27CB"/>
    <w:rsid w:val="001E2997"/>
    <w:rsid w:val="001E37FE"/>
    <w:rsid w:val="001E3923"/>
    <w:rsid w:val="001E3AB8"/>
    <w:rsid w:val="001E40E8"/>
    <w:rsid w:val="001E438D"/>
    <w:rsid w:val="001E4B86"/>
    <w:rsid w:val="001E4FBB"/>
    <w:rsid w:val="001E5C6D"/>
    <w:rsid w:val="001E5CF5"/>
    <w:rsid w:val="001E5D5F"/>
    <w:rsid w:val="001E6546"/>
    <w:rsid w:val="001E6946"/>
    <w:rsid w:val="001E69BD"/>
    <w:rsid w:val="001E6B5E"/>
    <w:rsid w:val="001E746E"/>
    <w:rsid w:val="001E7592"/>
    <w:rsid w:val="001E76D5"/>
    <w:rsid w:val="001E7ADE"/>
    <w:rsid w:val="001E7AF0"/>
    <w:rsid w:val="001F009B"/>
    <w:rsid w:val="001F04AC"/>
    <w:rsid w:val="001F0DE5"/>
    <w:rsid w:val="001F0F74"/>
    <w:rsid w:val="001F11B3"/>
    <w:rsid w:val="001F1307"/>
    <w:rsid w:val="001F18A8"/>
    <w:rsid w:val="001F1B28"/>
    <w:rsid w:val="001F1BD2"/>
    <w:rsid w:val="001F1D95"/>
    <w:rsid w:val="001F1F81"/>
    <w:rsid w:val="001F21BC"/>
    <w:rsid w:val="001F21F4"/>
    <w:rsid w:val="001F25FE"/>
    <w:rsid w:val="001F2993"/>
    <w:rsid w:val="001F2A8E"/>
    <w:rsid w:val="001F2CB0"/>
    <w:rsid w:val="001F331E"/>
    <w:rsid w:val="001F332A"/>
    <w:rsid w:val="001F3410"/>
    <w:rsid w:val="001F3980"/>
    <w:rsid w:val="001F3BE6"/>
    <w:rsid w:val="001F4291"/>
    <w:rsid w:val="001F4348"/>
    <w:rsid w:val="001F43D7"/>
    <w:rsid w:val="001F44CE"/>
    <w:rsid w:val="001F459B"/>
    <w:rsid w:val="001F464D"/>
    <w:rsid w:val="001F4880"/>
    <w:rsid w:val="001F4935"/>
    <w:rsid w:val="001F4F12"/>
    <w:rsid w:val="001F5425"/>
    <w:rsid w:val="001F5473"/>
    <w:rsid w:val="001F5499"/>
    <w:rsid w:val="001F5587"/>
    <w:rsid w:val="001F5918"/>
    <w:rsid w:val="001F5ACC"/>
    <w:rsid w:val="001F5C9C"/>
    <w:rsid w:val="001F63FD"/>
    <w:rsid w:val="001F655D"/>
    <w:rsid w:val="001F67A8"/>
    <w:rsid w:val="001F67F4"/>
    <w:rsid w:val="001F6920"/>
    <w:rsid w:val="001F6B49"/>
    <w:rsid w:val="001F6E5C"/>
    <w:rsid w:val="001F6F6A"/>
    <w:rsid w:val="001F76B3"/>
    <w:rsid w:val="00200137"/>
    <w:rsid w:val="0020017A"/>
    <w:rsid w:val="00200410"/>
    <w:rsid w:val="0020046C"/>
    <w:rsid w:val="002004C3"/>
    <w:rsid w:val="00200C40"/>
    <w:rsid w:val="00200EC6"/>
    <w:rsid w:val="00200FB0"/>
    <w:rsid w:val="00201266"/>
    <w:rsid w:val="002018FE"/>
    <w:rsid w:val="00201F36"/>
    <w:rsid w:val="0020206E"/>
    <w:rsid w:val="00202409"/>
    <w:rsid w:val="00202B6A"/>
    <w:rsid w:val="00202F1B"/>
    <w:rsid w:val="00202F27"/>
    <w:rsid w:val="00203072"/>
    <w:rsid w:val="00203113"/>
    <w:rsid w:val="0020330D"/>
    <w:rsid w:val="00203572"/>
    <w:rsid w:val="0020370E"/>
    <w:rsid w:val="002039C7"/>
    <w:rsid w:val="00203BFA"/>
    <w:rsid w:val="00203CC1"/>
    <w:rsid w:val="00204AE5"/>
    <w:rsid w:val="00204C70"/>
    <w:rsid w:val="00204F6E"/>
    <w:rsid w:val="002056E8"/>
    <w:rsid w:val="0020573F"/>
    <w:rsid w:val="00205C9F"/>
    <w:rsid w:val="0020614A"/>
    <w:rsid w:val="002066F4"/>
    <w:rsid w:val="00206BA7"/>
    <w:rsid w:val="002073D5"/>
    <w:rsid w:val="00207992"/>
    <w:rsid w:val="002106DD"/>
    <w:rsid w:val="00210728"/>
    <w:rsid w:val="00210849"/>
    <w:rsid w:val="0021095B"/>
    <w:rsid w:val="00210A2B"/>
    <w:rsid w:val="00210A5D"/>
    <w:rsid w:val="00211500"/>
    <w:rsid w:val="002118EE"/>
    <w:rsid w:val="002119A2"/>
    <w:rsid w:val="00211F8E"/>
    <w:rsid w:val="0021255B"/>
    <w:rsid w:val="0021335F"/>
    <w:rsid w:val="0021345B"/>
    <w:rsid w:val="00213485"/>
    <w:rsid w:val="0021355B"/>
    <w:rsid w:val="00213B05"/>
    <w:rsid w:val="00214455"/>
    <w:rsid w:val="00214487"/>
    <w:rsid w:val="0021456E"/>
    <w:rsid w:val="00214FF5"/>
    <w:rsid w:val="00215769"/>
    <w:rsid w:val="00215A1E"/>
    <w:rsid w:val="00215AAE"/>
    <w:rsid w:val="00215F0F"/>
    <w:rsid w:val="0021623F"/>
    <w:rsid w:val="00216501"/>
    <w:rsid w:val="00216728"/>
    <w:rsid w:val="002168EA"/>
    <w:rsid w:val="00216D22"/>
    <w:rsid w:val="00217361"/>
    <w:rsid w:val="00217489"/>
    <w:rsid w:val="00217723"/>
    <w:rsid w:val="00217BB5"/>
    <w:rsid w:val="00217BE2"/>
    <w:rsid w:val="00217C73"/>
    <w:rsid w:val="00217F4F"/>
    <w:rsid w:val="002207B1"/>
    <w:rsid w:val="00220B57"/>
    <w:rsid w:val="002211FA"/>
    <w:rsid w:val="00221873"/>
    <w:rsid w:val="002218AE"/>
    <w:rsid w:val="00221B02"/>
    <w:rsid w:val="00221DF0"/>
    <w:rsid w:val="00222473"/>
    <w:rsid w:val="002228C4"/>
    <w:rsid w:val="00222D0E"/>
    <w:rsid w:val="00222DC1"/>
    <w:rsid w:val="00224126"/>
    <w:rsid w:val="002241BC"/>
    <w:rsid w:val="002242DF"/>
    <w:rsid w:val="00224A9B"/>
    <w:rsid w:val="00224AC3"/>
    <w:rsid w:val="0022556E"/>
    <w:rsid w:val="00225603"/>
    <w:rsid w:val="002257F7"/>
    <w:rsid w:val="00225990"/>
    <w:rsid w:val="00225A3B"/>
    <w:rsid w:val="00226939"/>
    <w:rsid w:val="00226B2F"/>
    <w:rsid w:val="00226BDD"/>
    <w:rsid w:val="00226BF4"/>
    <w:rsid w:val="00226D9C"/>
    <w:rsid w:val="002274B9"/>
    <w:rsid w:val="00227521"/>
    <w:rsid w:val="0022764D"/>
    <w:rsid w:val="002278C8"/>
    <w:rsid w:val="00227CC5"/>
    <w:rsid w:val="00227E47"/>
    <w:rsid w:val="002303CA"/>
    <w:rsid w:val="00230743"/>
    <w:rsid w:val="00230781"/>
    <w:rsid w:val="00230F66"/>
    <w:rsid w:val="002311CF"/>
    <w:rsid w:val="002314D6"/>
    <w:rsid w:val="00231502"/>
    <w:rsid w:val="002318D4"/>
    <w:rsid w:val="002327C9"/>
    <w:rsid w:val="00232D3C"/>
    <w:rsid w:val="00232E54"/>
    <w:rsid w:val="00232F9D"/>
    <w:rsid w:val="0023308C"/>
    <w:rsid w:val="002335A0"/>
    <w:rsid w:val="002337BE"/>
    <w:rsid w:val="0023380A"/>
    <w:rsid w:val="002338DA"/>
    <w:rsid w:val="00233E10"/>
    <w:rsid w:val="002346EE"/>
    <w:rsid w:val="0023493F"/>
    <w:rsid w:val="00234B6E"/>
    <w:rsid w:val="00234E2F"/>
    <w:rsid w:val="00235027"/>
    <w:rsid w:val="002353CF"/>
    <w:rsid w:val="002355A7"/>
    <w:rsid w:val="002355A9"/>
    <w:rsid w:val="00235770"/>
    <w:rsid w:val="002358EA"/>
    <w:rsid w:val="00235969"/>
    <w:rsid w:val="00235A8B"/>
    <w:rsid w:val="002371B2"/>
    <w:rsid w:val="002376B2"/>
    <w:rsid w:val="00237A1B"/>
    <w:rsid w:val="0024009C"/>
    <w:rsid w:val="0024050A"/>
    <w:rsid w:val="00240AD7"/>
    <w:rsid w:val="00240ADE"/>
    <w:rsid w:val="002413DB"/>
    <w:rsid w:val="00241B87"/>
    <w:rsid w:val="00241C3F"/>
    <w:rsid w:val="00241E70"/>
    <w:rsid w:val="00241EF6"/>
    <w:rsid w:val="00242106"/>
    <w:rsid w:val="00242459"/>
    <w:rsid w:val="00242600"/>
    <w:rsid w:val="0024269A"/>
    <w:rsid w:val="00242D40"/>
    <w:rsid w:val="00242F9F"/>
    <w:rsid w:val="002431A4"/>
    <w:rsid w:val="00243429"/>
    <w:rsid w:val="00243ABA"/>
    <w:rsid w:val="00243FB0"/>
    <w:rsid w:val="00243FEB"/>
    <w:rsid w:val="0024439D"/>
    <w:rsid w:val="002445BD"/>
    <w:rsid w:val="002445F9"/>
    <w:rsid w:val="00244947"/>
    <w:rsid w:val="00244BFD"/>
    <w:rsid w:val="00245080"/>
    <w:rsid w:val="002454DE"/>
    <w:rsid w:val="002459E8"/>
    <w:rsid w:val="00245B88"/>
    <w:rsid w:val="002464ED"/>
    <w:rsid w:val="00246879"/>
    <w:rsid w:val="002469BE"/>
    <w:rsid w:val="00246A76"/>
    <w:rsid w:val="00246DBC"/>
    <w:rsid w:val="00247687"/>
    <w:rsid w:val="002476C6"/>
    <w:rsid w:val="00247F46"/>
    <w:rsid w:val="00250660"/>
    <w:rsid w:val="0025072D"/>
    <w:rsid w:val="0025089A"/>
    <w:rsid w:val="0025090C"/>
    <w:rsid w:val="00250C14"/>
    <w:rsid w:val="00250F04"/>
    <w:rsid w:val="00251262"/>
    <w:rsid w:val="00251829"/>
    <w:rsid w:val="00251BBB"/>
    <w:rsid w:val="00251F5E"/>
    <w:rsid w:val="00252146"/>
    <w:rsid w:val="0025225D"/>
    <w:rsid w:val="00252944"/>
    <w:rsid w:val="00252CB6"/>
    <w:rsid w:val="002537BA"/>
    <w:rsid w:val="002537C8"/>
    <w:rsid w:val="002537FB"/>
    <w:rsid w:val="00253B82"/>
    <w:rsid w:val="0025481A"/>
    <w:rsid w:val="002549B3"/>
    <w:rsid w:val="00254BCE"/>
    <w:rsid w:val="0025519D"/>
    <w:rsid w:val="002554F6"/>
    <w:rsid w:val="002555C3"/>
    <w:rsid w:val="00255669"/>
    <w:rsid w:val="00255717"/>
    <w:rsid w:val="002560E1"/>
    <w:rsid w:val="002565E1"/>
    <w:rsid w:val="0025682F"/>
    <w:rsid w:val="0025683A"/>
    <w:rsid w:val="00256BCA"/>
    <w:rsid w:val="00256BCE"/>
    <w:rsid w:val="00256D8A"/>
    <w:rsid w:val="00257805"/>
    <w:rsid w:val="00257949"/>
    <w:rsid w:val="0025796B"/>
    <w:rsid w:val="00257EE1"/>
    <w:rsid w:val="002609BC"/>
    <w:rsid w:val="00260A84"/>
    <w:rsid w:val="00260D48"/>
    <w:rsid w:val="00260E55"/>
    <w:rsid w:val="00261DFD"/>
    <w:rsid w:val="00261F67"/>
    <w:rsid w:val="00261F71"/>
    <w:rsid w:val="00262155"/>
    <w:rsid w:val="00262263"/>
    <w:rsid w:val="0026257E"/>
    <w:rsid w:val="002626B3"/>
    <w:rsid w:val="002627FB"/>
    <w:rsid w:val="00262D01"/>
    <w:rsid w:val="00262D44"/>
    <w:rsid w:val="00262EAD"/>
    <w:rsid w:val="002633F2"/>
    <w:rsid w:val="00263627"/>
    <w:rsid w:val="00263BAC"/>
    <w:rsid w:val="00263F17"/>
    <w:rsid w:val="00263FC9"/>
    <w:rsid w:val="00264403"/>
    <w:rsid w:val="002645B1"/>
    <w:rsid w:val="002649EA"/>
    <w:rsid w:val="00264D42"/>
    <w:rsid w:val="00265018"/>
    <w:rsid w:val="0026561E"/>
    <w:rsid w:val="00266054"/>
    <w:rsid w:val="002666CC"/>
    <w:rsid w:val="00266B18"/>
    <w:rsid w:val="00266C14"/>
    <w:rsid w:val="0026771C"/>
    <w:rsid w:val="002679ED"/>
    <w:rsid w:val="0027061F"/>
    <w:rsid w:val="002707AC"/>
    <w:rsid w:val="0027086F"/>
    <w:rsid w:val="002710F1"/>
    <w:rsid w:val="00271CAF"/>
    <w:rsid w:val="00271FC3"/>
    <w:rsid w:val="00271FF7"/>
    <w:rsid w:val="00272981"/>
    <w:rsid w:val="002729D4"/>
    <w:rsid w:val="00272F82"/>
    <w:rsid w:val="002737A6"/>
    <w:rsid w:val="00274368"/>
    <w:rsid w:val="00274B20"/>
    <w:rsid w:val="00275175"/>
    <w:rsid w:val="00275477"/>
    <w:rsid w:val="00275E64"/>
    <w:rsid w:val="002765EC"/>
    <w:rsid w:val="0027745C"/>
    <w:rsid w:val="002774DD"/>
    <w:rsid w:val="00277F80"/>
    <w:rsid w:val="0028006A"/>
    <w:rsid w:val="002803DF"/>
    <w:rsid w:val="00280867"/>
    <w:rsid w:val="00280891"/>
    <w:rsid w:val="00280E86"/>
    <w:rsid w:val="002811DD"/>
    <w:rsid w:val="002818F4"/>
    <w:rsid w:val="00282006"/>
    <w:rsid w:val="002820D3"/>
    <w:rsid w:val="0028234C"/>
    <w:rsid w:val="002825A1"/>
    <w:rsid w:val="00282D7A"/>
    <w:rsid w:val="002830D6"/>
    <w:rsid w:val="00283390"/>
    <w:rsid w:val="002844A9"/>
    <w:rsid w:val="00284AD4"/>
    <w:rsid w:val="0028512F"/>
    <w:rsid w:val="00285171"/>
    <w:rsid w:val="002852AA"/>
    <w:rsid w:val="00285560"/>
    <w:rsid w:val="00285CB1"/>
    <w:rsid w:val="00285EA9"/>
    <w:rsid w:val="002860E9"/>
    <w:rsid w:val="00286114"/>
    <w:rsid w:val="0028629F"/>
    <w:rsid w:val="00286C0A"/>
    <w:rsid w:val="00286E90"/>
    <w:rsid w:val="00286F4E"/>
    <w:rsid w:val="00286F82"/>
    <w:rsid w:val="00286FB3"/>
    <w:rsid w:val="00287528"/>
    <w:rsid w:val="00287ED5"/>
    <w:rsid w:val="0029003C"/>
    <w:rsid w:val="002900A3"/>
    <w:rsid w:val="00290176"/>
    <w:rsid w:val="00290239"/>
    <w:rsid w:val="00290687"/>
    <w:rsid w:val="00290728"/>
    <w:rsid w:val="00290892"/>
    <w:rsid w:val="00290C11"/>
    <w:rsid w:val="00290D92"/>
    <w:rsid w:val="00292D3A"/>
    <w:rsid w:val="0029363A"/>
    <w:rsid w:val="0029376A"/>
    <w:rsid w:val="002944BF"/>
    <w:rsid w:val="002947B1"/>
    <w:rsid w:val="00294ED5"/>
    <w:rsid w:val="0029569A"/>
    <w:rsid w:val="002958F5"/>
    <w:rsid w:val="0029618F"/>
    <w:rsid w:val="00296891"/>
    <w:rsid w:val="002968A6"/>
    <w:rsid w:val="002968F4"/>
    <w:rsid w:val="00296982"/>
    <w:rsid w:val="00296CE1"/>
    <w:rsid w:val="00296F0B"/>
    <w:rsid w:val="00296F83"/>
    <w:rsid w:val="00297913"/>
    <w:rsid w:val="0029799C"/>
    <w:rsid w:val="00297AF2"/>
    <w:rsid w:val="00297F3B"/>
    <w:rsid w:val="002A0865"/>
    <w:rsid w:val="002A1A07"/>
    <w:rsid w:val="002A1D79"/>
    <w:rsid w:val="002A2091"/>
    <w:rsid w:val="002A217E"/>
    <w:rsid w:val="002A226D"/>
    <w:rsid w:val="002A2397"/>
    <w:rsid w:val="002A2CC5"/>
    <w:rsid w:val="002A30A3"/>
    <w:rsid w:val="002A3190"/>
    <w:rsid w:val="002A3333"/>
    <w:rsid w:val="002A3614"/>
    <w:rsid w:val="002A36F6"/>
    <w:rsid w:val="002A37E3"/>
    <w:rsid w:val="002A39F5"/>
    <w:rsid w:val="002A3E91"/>
    <w:rsid w:val="002A40A9"/>
    <w:rsid w:val="002A4414"/>
    <w:rsid w:val="002A4B0C"/>
    <w:rsid w:val="002A4FF1"/>
    <w:rsid w:val="002A507A"/>
    <w:rsid w:val="002A6B56"/>
    <w:rsid w:val="002A6BBF"/>
    <w:rsid w:val="002A6DCE"/>
    <w:rsid w:val="002A708C"/>
    <w:rsid w:val="002A7402"/>
    <w:rsid w:val="002A7453"/>
    <w:rsid w:val="002A7586"/>
    <w:rsid w:val="002A75CE"/>
    <w:rsid w:val="002A7AF5"/>
    <w:rsid w:val="002B00EF"/>
    <w:rsid w:val="002B073F"/>
    <w:rsid w:val="002B08F3"/>
    <w:rsid w:val="002B0986"/>
    <w:rsid w:val="002B0BF0"/>
    <w:rsid w:val="002B0DC4"/>
    <w:rsid w:val="002B18F9"/>
    <w:rsid w:val="002B19C4"/>
    <w:rsid w:val="002B1F61"/>
    <w:rsid w:val="002B20BF"/>
    <w:rsid w:val="002B24B9"/>
    <w:rsid w:val="002B25E6"/>
    <w:rsid w:val="002B270F"/>
    <w:rsid w:val="002B281E"/>
    <w:rsid w:val="002B2E3F"/>
    <w:rsid w:val="002B32B8"/>
    <w:rsid w:val="002B3484"/>
    <w:rsid w:val="002B34A7"/>
    <w:rsid w:val="002B34E1"/>
    <w:rsid w:val="002B353F"/>
    <w:rsid w:val="002B3665"/>
    <w:rsid w:val="002B36F1"/>
    <w:rsid w:val="002B3863"/>
    <w:rsid w:val="002B3A6B"/>
    <w:rsid w:val="002B3B1C"/>
    <w:rsid w:val="002B3C8C"/>
    <w:rsid w:val="002B3DA6"/>
    <w:rsid w:val="002B3E74"/>
    <w:rsid w:val="002B41F7"/>
    <w:rsid w:val="002B4399"/>
    <w:rsid w:val="002B4519"/>
    <w:rsid w:val="002B454E"/>
    <w:rsid w:val="002B4915"/>
    <w:rsid w:val="002B4ABB"/>
    <w:rsid w:val="002B505E"/>
    <w:rsid w:val="002B57EC"/>
    <w:rsid w:val="002B646C"/>
    <w:rsid w:val="002B6693"/>
    <w:rsid w:val="002B6AAF"/>
    <w:rsid w:val="002B6D85"/>
    <w:rsid w:val="002B742B"/>
    <w:rsid w:val="002B7593"/>
    <w:rsid w:val="002B7649"/>
    <w:rsid w:val="002B7B2C"/>
    <w:rsid w:val="002B7C5F"/>
    <w:rsid w:val="002B7D78"/>
    <w:rsid w:val="002C04EE"/>
    <w:rsid w:val="002C0A8A"/>
    <w:rsid w:val="002C0FFB"/>
    <w:rsid w:val="002C1DD6"/>
    <w:rsid w:val="002C2041"/>
    <w:rsid w:val="002C3084"/>
    <w:rsid w:val="002C344A"/>
    <w:rsid w:val="002C3B4F"/>
    <w:rsid w:val="002C3BF8"/>
    <w:rsid w:val="002C418E"/>
    <w:rsid w:val="002C4508"/>
    <w:rsid w:val="002C4D08"/>
    <w:rsid w:val="002C4E12"/>
    <w:rsid w:val="002C4FC1"/>
    <w:rsid w:val="002C5802"/>
    <w:rsid w:val="002C5B79"/>
    <w:rsid w:val="002C685F"/>
    <w:rsid w:val="002C6983"/>
    <w:rsid w:val="002C6EC1"/>
    <w:rsid w:val="002C7ABC"/>
    <w:rsid w:val="002C7B77"/>
    <w:rsid w:val="002C7FF5"/>
    <w:rsid w:val="002D003D"/>
    <w:rsid w:val="002D048D"/>
    <w:rsid w:val="002D06D4"/>
    <w:rsid w:val="002D098F"/>
    <w:rsid w:val="002D0FF4"/>
    <w:rsid w:val="002D1246"/>
    <w:rsid w:val="002D1450"/>
    <w:rsid w:val="002D1881"/>
    <w:rsid w:val="002D1DA0"/>
    <w:rsid w:val="002D1EFC"/>
    <w:rsid w:val="002D20D7"/>
    <w:rsid w:val="002D223B"/>
    <w:rsid w:val="002D2A88"/>
    <w:rsid w:val="002D32BD"/>
    <w:rsid w:val="002D3527"/>
    <w:rsid w:val="002D378F"/>
    <w:rsid w:val="002D3CF9"/>
    <w:rsid w:val="002D40BF"/>
    <w:rsid w:val="002D426E"/>
    <w:rsid w:val="002D4974"/>
    <w:rsid w:val="002D4D4B"/>
    <w:rsid w:val="002D51F3"/>
    <w:rsid w:val="002D5490"/>
    <w:rsid w:val="002D5BC1"/>
    <w:rsid w:val="002D643D"/>
    <w:rsid w:val="002D6592"/>
    <w:rsid w:val="002D659E"/>
    <w:rsid w:val="002D6B26"/>
    <w:rsid w:val="002D6F02"/>
    <w:rsid w:val="002D7BC1"/>
    <w:rsid w:val="002E0042"/>
    <w:rsid w:val="002E0230"/>
    <w:rsid w:val="002E08C9"/>
    <w:rsid w:val="002E0BD9"/>
    <w:rsid w:val="002E0EEF"/>
    <w:rsid w:val="002E0FB4"/>
    <w:rsid w:val="002E10DA"/>
    <w:rsid w:val="002E1193"/>
    <w:rsid w:val="002E157C"/>
    <w:rsid w:val="002E2219"/>
    <w:rsid w:val="002E2679"/>
    <w:rsid w:val="002E27F3"/>
    <w:rsid w:val="002E28EE"/>
    <w:rsid w:val="002E29E3"/>
    <w:rsid w:val="002E2A70"/>
    <w:rsid w:val="002E2B14"/>
    <w:rsid w:val="002E2D02"/>
    <w:rsid w:val="002E2D3C"/>
    <w:rsid w:val="002E3120"/>
    <w:rsid w:val="002E4559"/>
    <w:rsid w:val="002E4619"/>
    <w:rsid w:val="002E4638"/>
    <w:rsid w:val="002E4A45"/>
    <w:rsid w:val="002E4A94"/>
    <w:rsid w:val="002E4B21"/>
    <w:rsid w:val="002E51B6"/>
    <w:rsid w:val="002E57F6"/>
    <w:rsid w:val="002E5FDC"/>
    <w:rsid w:val="002E6054"/>
    <w:rsid w:val="002E60B5"/>
    <w:rsid w:val="002E65AB"/>
    <w:rsid w:val="002E66D3"/>
    <w:rsid w:val="002E66F9"/>
    <w:rsid w:val="002E7355"/>
    <w:rsid w:val="002E7BE9"/>
    <w:rsid w:val="002E7DAC"/>
    <w:rsid w:val="002E7DE2"/>
    <w:rsid w:val="002E7F93"/>
    <w:rsid w:val="002F039B"/>
    <w:rsid w:val="002F03BA"/>
    <w:rsid w:val="002F069B"/>
    <w:rsid w:val="002F1019"/>
    <w:rsid w:val="002F129B"/>
    <w:rsid w:val="002F1377"/>
    <w:rsid w:val="002F2021"/>
    <w:rsid w:val="002F3261"/>
    <w:rsid w:val="002F351F"/>
    <w:rsid w:val="002F3A06"/>
    <w:rsid w:val="002F462F"/>
    <w:rsid w:val="002F599A"/>
    <w:rsid w:val="002F605B"/>
    <w:rsid w:val="002F62EA"/>
    <w:rsid w:val="002F770B"/>
    <w:rsid w:val="002F7B07"/>
    <w:rsid w:val="002F7B48"/>
    <w:rsid w:val="002F7C2D"/>
    <w:rsid w:val="002F7DA9"/>
    <w:rsid w:val="002F7DE7"/>
    <w:rsid w:val="003002FF"/>
    <w:rsid w:val="003012BF"/>
    <w:rsid w:val="00301484"/>
    <w:rsid w:val="00301F92"/>
    <w:rsid w:val="00302285"/>
    <w:rsid w:val="00302310"/>
    <w:rsid w:val="00302450"/>
    <w:rsid w:val="00302956"/>
    <w:rsid w:val="003029DE"/>
    <w:rsid w:val="00303173"/>
    <w:rsid w:val="003036E4"/>
    <w:rsid w:val="0030386D"/>
    <w:rsid w:val="0030387F"/>
    <w:rsid w:val="00303CE7"/>
    <w:rsid w:val="00303EA2"/>
    <w:rsid w:val="00303F8D"/>
    <w:rsid w:val="00304CCA"/>
    <w:rsid w:val="00304F67"/>
    <w:rsid w:val="00305013"/>
    <w:rsid w:val="0030527C"/>
    <w:rsid w:val="00305C43"/>
    <w:rsid w:val="00305E0D"/>
    <w:rsid w:val="003062E6"/>
    <w:rsid w:val="003068A8"/>
    <w:rsid w:val="00306928"/>
    <w:rsid w:val="00306D1C"/>
    <w:rsid w:val="00307276"/>
    <w:rsid w:val="003072EE"/>
    <w:rsid w:val="00307919"/>
    <w:rsid w:val="00307AFA"/>
    <w:rsid w:val="00307D90"/>
    <w:rsid w:val="00307ECB"/>
    <w:rsid w:val="00307FCE"/>
    <w:rsid w:val="003101FD"/>
    <w:rsid w:val="003104B5"/>
    <w:rsid w:val="00310601"/>
    <w:rsid w:val="003106E3"/>
    <w:rsid w:val="0031103C"/>
    <w:rsid w:val="00311252"/>
    <w:rsid w:val="00311421"/>
    <w:rsid w:val="003115A6"/>
    <w:rsid w:val="003116EC"/>
    <w:rsid w:val="0031171E"/>
    <w:rsid w:val="0031191A"/>
    <w:rsid w:val="0031220A"/>
    <w:rsid w:val="0031237D"/>
    <w:rsid w:val="00312747"/>
    <w:rsid w:val="003127D0"/>
    <w:rsid w:val="00312838"/>
    <w:rsid w:val="003137D7"/>
    <w:rsid w:val="003138FD"/>
    <w:rsid w:val="00313A76"/>
    <w:rsid w:val="00313CC7"/>
    <w:rsid w:val="00313D33"/>
    <w:rsid w:val="00314792"/>
    <w:rsid w:val="0031496C"/>
    <w:rsid w:val="00314A6B"/>
    <w:rsid w:val="00314B28"/>
    <w:rsid w:val="00314D71"/>
    <w:rsid w:val="003154CD"/>
    <w:rsid w:val="00316311"/>
    <w:rsid w:val="00316320"/>
    <w:rsid w:val="00316666"/>
    <w:rsid w:val="00316722"/>
    <w:rsid w:val="00316D71"/>
    <w:rsid w:val="00316D84"/>
    <w:rsid w:val="003171A5"/>
    <w:rsid w:val="00317574"/>
    <w:rsid w:val="00317CD1"/>
    <w:rsid w:val="00317FC7"/>
    <w:rsid w:val="0032011E"/>
    <w:rsid w:val="0032039D"/>
    <w:rsid w:val="00320714"/>
    <w:rsid w:val="00320BA4"/>
    <w:rsid w:val="00321C8D"/>
    <w:rsid w:val="0032267D"/>
    <w:rsid w:val="00322D5F"/>
    <w:rsid w:val="00323108"/>
    <w:rsid w:val="0032349D"/>
    <w:rsid w:val="003234A5"/>
    <w:rsid w:val="003235E6"/>
    <w:rsid w:val="00323BD3"/>
    <w:rsid w:val="00323D44"/>
    <w:rsid w:val="00324146"/>
    <w:rsid w:val="00324483"/>
    <w:rsid w:val="0032468E"/>
    <w:rsid w:val="00324C01"/>
    <w:rsid w:val="003252CA"/>
    <w:rsid w:val="00325348"/>
    <w:rsid w:val="0032565E"/>
    <w:rsid w:val="00325CCB"/>
    <w:rsid w:val="00325CE6"/>
    <w:rsid w:val="00326CAE"/>
    <w:rsid w:val="003276FA"/>
    <w:rsid w:val="003307DB"/>
    <w:rsid w:val="00330A73"/>
    <w:rsid w:val="003328E4"/>
    <w:rsid w:val="00332C7A"/>
    <w:rsid w:val="00332D37"/>
    <w:rsid w:val="003330A0"/>
    <w:rsid w:val="00333261"/>
    <w:rsid w:val="00333CA7"/>
    <w:rsid w:val="00333D21"/>
    <w:rsid w:val="00333F32"/>
    <w:rsid w:val="0033473A"/>
    <w:rsid w:val="003348AB"/>
    <w:rsid w:val="00334EF3"/>
    <w:rsid w:val="003350B9"/>
    <w:rsid w:val="0033559E"/>
    <w:rsid w:val="003356B7"/>
    <w:rsid w:val="00335F62"/>
    <w:rsid w:val="003360F8"/>
    <w:rsid w:val="00337396"/>
    <w:rsid w:val="003403C9"/>
    <w:rsid w:val="00340E03"/>
    <w:rsid w:val="00340FA8"/>
    <w:rsid w:val="00341116"/>
    <w:rsid w:val="00341E95"/>
    <w:rsid w:val="00342285"/>
    <w:rsid w:val="003422EE"/>
    <w:rsid w:val="003424A0"/>
    <w:rsid w:val="00342871"/>
    <w:rsid w:val="00342C2A"/>
    <w:rsid w:val="00343252"/>
    <w:rsid w:val="00343768"/>
    <w:rsid w:val="00343831"/>
    <w:rsid w:val="00343C26"/>
    <w:rsid w:val="00343C4B"/>
    <w:rsid w:val="003443B9"/>
    <w:rsid w:val="003443CF"/>
    <w:rsid w:val="003445CB"/>
    <w:rsid w:val="00345122"/>
    <w:rsid w:val="0034579E"/>
    <w:rsid w:val="00345AE9"/>
    <w:rsid w:val="00345EAF"/>
    <w:rsid w:val="00345FCD"/>
    <w:rsid w:val="003463A8"/>
    <w:rsid w:val="0034676B"/>
    <w:rsid w:val="003468E8"/>
    <w:rsid w:val="00346DDD"/>
    <w:rsid w:val="003470B6"/>
    <w:rsid w:val="00347314"/>
    <w:rsid w:val="003474E4"/>
    <w:rsid w:val="00347AA2"/>
    <w:rsid w:val="00350191"/>
    <w:rsid w:val="00350662"/>
    <w:rsid w:val="00350733"/>
    <w:rsid w:val="00350963"/>
    <w:rsid w:val="00350CCC"/>
    <w:rsid w:val="003517E8"/>
    <w:rsid w:val="003519E1"/>
    <w:rsid w:val="00351A3F"/>
    <w:rsid w:val="00351ACC"/>
    <w:rsid w:val="00351B96"/>
    <w:rsid w:val="00351E1E"/>
    <w:rsid w:val="00352145"/>
    <w:rsid w:val="00352335"/>
    <w:rsid w:val="003524B9"/>
    <w:rsid w:val="0035293B"/>
    <w:rsid w:val="00352BAD"/>
    <w:rsid w:val="00353A39"/>
    <w:rsid w:val="0035450D"/>
    <w:rsid w:val="00354772"/>
    <w:rsid w:val="00354966"/>
    <w:rsid w:val="00354F7D"/>
    <w:rsid w:val="00355114"/>
    <w:rsid w:val="0035515D"/>
    <w:rsid w:val="003553E5"/>
    <w:rsid w:val="00355D6C"/>
    <w:rsid w:val="00356009"/>
    <w:rsid w:val="00356309"/>
    <w:rsid w:val="003570CA"/>
    <w:rsid w:val="0035726A"/>
    <w:rsid w:val="0035730A"/>
    <w:rsid w:val="003573A6"/>
    <w:rsid w:val="003578FC"/>
    <w:rsid w:val="003579FB"/>
    <w:rsid w:val="00357A5D"/>
    <w:rsid w:val="00357B0F"/>
    <w:rsid w:val="00357B74"/>
    <w:rsid w:val="00357FFE"/>
    <w:rsid w:val="0036005B"/>
    <w:rsid w:val="0036014C"/>
    <w:rsid w:val="00360864"/>
    <w:rsid w:val="00360B02"/>
    <w:rsid w:val="00360D62"/>
    <w:rsid w:val="00361471"/>
    <w:rsid w:val="0036152E"/>
    <w:rsid w:val="00361F49"/>
    <w:rsid w:val="00363244"/>
    <w:rsid w:val="0036329F"/>
    <w:rsid w:val="003633AF"/>
    <w:rsid w:val="003633B9"/>
    <w:rsid w:val="0036394E"/>
    <w:rsid w:val="003641C7"/>
    <w:rsid w:val="003643C2"/>
    <w:rsid w:val="00364453"/>
    <w:rsid w:val="003644ED"/>
    <w:rsid w:val="00364742"/>
    <w:rsid w:val="00364DA4"/>
    <w:rsid w:val="00364EB5"/>
    <w:rsid w:val="00365579"/>
    <w:rsid w:val="00366033"/>
    <w:rsid w:val="0036604D"/>
    <w:rsid w:val="00366BED"/>
    <w:rsid w:val="003679FD"/>
    <w:rsid w:val="00367E56"/>
    <w:rsid w:val="00370463"/>
    <w:rsid w:val="00370596"/>
    <w:rsid w:val="003709A4"/>
    <w:rsid w:val="00371901"/>
    <w:rsid w:val="00371EE2"/>
    <w:rsid w:val="003728FB"/>
    <w:rsid w:val="00372918"/>
    <w:rsid w:val="003729C8"/>
    <w:rsid w:val="00372B05"/>
    <w:rsid w:val="00372FE5"/>
    <w:rsid w:val="00373057"/>
    <w:rsid w:val="00373450"/>
    <w:rsid w:val="00373EC9"/>
    <w:rsid w:val="00374017"/>
    <w:rsid w:val="00374545"/>
    <w:rsid w:val="003746AE"/>
    <w:rsid w:val="00374AB1"/>
    <w:rsid w:val="00375A7C"/>
    <w:rsid w:val="00375D1A"/>
    <w:rsid w:val="003760D9"/>
    <w:rsid w:val="0037639F"/>
    <w:rsid w:val="003763B9"/>
    <w:rsid w:val="00376570"/>
    <w:rsid w:val="003766CA"/>
    <w:rsid w:val="0037672C"/>
    <w:rsid w:val="0037689B"/>
    <w:rsid w:val="00376F28"/>
    <w:rsid w:val="00377435"/>
    <w:rsid w:val="00377812"/>
    <w:rsid w:val="00377A9A"/>
    <w:rsid w:val="00380107"/>
    <w:rsid w:val="0038043A"/>
    <w:rsid w:val="003805EA"/>
    <w:rsid w:val="00380779"/>
    <w:rsid w:val="00380DE4"/>
    <w:rsid w:val="00381AB2"/>
    <w:rsid w:val="00381E6F"/>
    <w:rsid w:val="003828B5"/>
    <w:rsid w:val="00383316"/>
    <w:rsid w:val="00383892"/>
    <w:rsid w:val="00383BF4"/>
    <w:rsid w:val="00384017"/>
    <w:rsid w:val="003842DA"/>
    <w:rsid w:val="00384569"/>
    <w:rsid w:val="00384606"/>
    <w:rsid w:val="0038460C"/>
    <w:rsid w:val="00384D66"/>
    <w:rsid w:val="00384F5B"/>
    <w:rsid w:val="00385042"/>
    <w:rsid w:val="003858F6"/>
    <w:rsid w:val="003859F9"/>
    <w:rsid w:val="00385C13"/>
    <w:rsid w:val="00385D67"/>
    <w:rsid w:val="00386890"/>
    <w:rsid w:val="00386B16"/>
    <w:rsid w:val="00386C4C"/>
    <w:rsid w:val="00386C90"/>
    <w:rsid w:val="00386F03"/>
    <w:rsid w:val="00386F9F"/>
    <w:rsid w:val="00387887"/>
    <w:rsid w:val="00387B07"/>
    <w:rsid w:val="00390178"/>
    <w:rsid w:val="00390588"/>
    <w:rsid w:val="003909D6"/>
    <w:rsid w:val="00390AFD"/>
    <w:rsid w:val="00390B87"/>
    <w:rsid w:val="00390BB9"/>
    <w:rsid w:val="00390CCF"/>
    <w:rsid w:val="00391016"/>
    <w:rsid w:val="00391260"/>
    <w:rsid w:val="003914DD"/>
    <w:rsid w:val="0039195F"/>
    <w:rsid w:val="0039260D"/>
    <w:rsid w:val="0039286D"/>
    <w:rsid w:val="00392D09"/>
    <w:rsid w:val="00392DA2"/>
    <w:rsid w:val="003935AC"/>
    <w:rsid w:val="00393E52"/>
    <w:rsid w:val="00394812"/>
    <w:rsid w:val="00394AC8"/>
    <w:rsid w:val="00394F3D"/>
    <w:rsid w:val="00395235"/>
    <w:rsid w:val="003955FB"/>
    <w:rsid w:val="003957E7"/>
    <w:rsid w:val="003957FE"/>
    <w:rsid w:val="00395C18"/>
    <w:rsid w:val="00395C86"/>
    <w:rsid w:val="00395E6F"/>
    <w:rsid w:val="003961C0"/>
    <w:rsid w:val="00396435"/>
    <w:rsid w:val="0039718B"/>
    <w:rsid w:val="0039720C"/>
    <w:rsid w:val="0039763E"/>
    <w:rsid w:val="003A007B"/>
    <w:rsid w:val="003A025B"/>
    <w:rsid w:val="003A0467"/>
    <w:rsid w:val="003A08C0"/>
    <w:rsid w:val="003A16E2"/>
    <w:rsid w:val="003A1CAC"/>
    <w:rsid w:val="003A2A49"/>
    <w:rsid w:val="003A2C90"/>
    <w:rsid w:val="003A2CC3"/>
    <w:rsid w:val="003A2DDE"/>
    <w:rsid w:val="003A2F2A"/>
    <w:rsid w:val="003A3A69"/>
    <w:rsid w:val="003A3D7D"/>
    <w:rsid w:val="003A3F7C"/>
    <w:rsid w:val="003A469B"/>
    <w:rsid w:val="003A4711"/>
    <w:rsid w:val="003A4A67"/>
    <w:rsid w:val="003A50CA"/>
    <w:rsid w:val="003A5B20"/>
    <w:rsid w:val="003A5D89"/>
    <w:rsid w:val="003A5E06"/>
    <w:rsid w:val="003A63C4"/>
    <w:rsid w:val="003A63C9"/>
    <w:rsid w:val="003A65B5"/>
    <w:rsid w:val="003A6800"/>
    <w:rsid w:val="003A6C67"/>
    <w:rsid w:val="003A6EFD"/>
    <w:rsid w:val="003A6FF5"/>
    <w:rsid w:val="003A7159"/>
    <w:rsid w:val="003A72FB"/>
    <w:rsid w:val="003A75F4"/>
    <w:rsid w:val="003A7DA4"/>
    <w:rsid w:val="003B0071"/>
    <w:rsid w:val="003B0516"/>
    <w:rsid w:val="003B0661"/>
    <w:rsid w:val="003B0831"/>
    <w:rsid w:val="003B097A"/>
    <w:rsid w:val="003B098A"/>
    <w:rsid w:val="003B0F44"/>
    <w:rsid w:val="003B0FCE"/>
    <w:rsid w:val="003B1441"/>
    <w:rsid w:val="003B181F"/>
    <w:rsid w:val="003B1A93"/>
    <w:rsid w:val="003B1BCD"/>
    <w:rsid w:val="003B1D4D"/>
    <w:rsid w:val="003B1E13"/>
    <w:rsid w:val="003B1EAE"/>
    <w:rsid w:val="003B1EF9"/>
    <w:rsid w:val="003B2023"/>
    <w:rsid w:val="003B21B3"/>
    <w:rsid w:val="003B2295"/>
    <w:rsid w:val="003B2867"/>
    <w:rsid w:val="003B2EF0"/>
    <w:rsid w:val="003B2FA8"/>
    <w:rsid w:val="003B312C"/>
    <w:rsid w:val="003B3505"/>
    <w:rsid w:val="003B417F"/>
    <w:rsid w:val="003B42F8"/>
    <w:rsid w:val="003B47A2"/>
    <w:rsid w:val="003B49C1"/>
    <w:rsid w:val="003B4AA4"/>
    <w:rsid w:val="003B6069"/>
    <w:rsid w:val="003B67EF"/>
    <w:rsid w:val="003B6CA8"/>
    <w:rsid w:val="003B71EB"/>
    <w:rsid w:val="003B72AD"/>
    <w:rsid w:val="003B7485"/>
    <w:rsid w:val="003B7C00"/>
    <w:rsid w:val="003C0312"/>
    <w:rsid w:val="003C0B06"/>
    <w:rsid w:val="003C0C23"/>
    <w:rsid w:val="003C1016"/>
    <w:rsid w:val="003C1AC7"/>
    <w:rsid w:val="003C1C94"/>
    <w:rsid w:val="003C22A3"/>
    <w:rsid w:val="003C257C"/>
    <w:rsid w:val="003C2778"/>
    <w:rsid w:val="003C2ACD"/>
    <w:rsid w:val="003C2D90"/>
    <w:rsid w:val="003C306E"/>
    <w:rsid w:val="003C3159"/>
    <w:rsid w:val="003C3482"/>
    <w:rsid w:val="003C34E7"/>
    <w:rsid w:val="003C3A30"/>
    <w:rsid w:val="003C4300"/>
    <w:rsid w:val="003C4738"/>
    <w:rsid w:val="003C4740"/>
    <w:rsid w:val="003C4A9F"/>
    <w:rsid w:val="003C4AFE"/>
    <w:rsid w:val="003C4F1A"/>
    <w:rsid w:val="003C4FA6"/>
    <w:rsid w:val="003C5E77"/>
    <w:rsid w:val="003C621F"/>
    <w:rsid w:val="003C6E42"/>
    <w:rsid w:val="003C6EDA"/>
    <w:rsid w:val="003C6FE8"/>
    <w:rsid w:val="003C74A2"/>
    <w:rsid w:val="003C758C"/>
    <w:rsid w:val="003C79C6"/>
    <w:rsid w:val="003C7CCD"/>
    <w:rsid w:val="003C7F39"/>
    <w:rsid w:val="003D0007"/>
    <w:rsid w:val="003D0057"/>
    <w:rsid w:val="003D0071"/>
    <w:rsid w:val="003D0145"/>
    <w:rsid w:val="003D0235"/>
    <w:rsid w:val="003D045E"/>
    <w:rsid w:val="003D0552"/>
    <w:rsid w:val="003D0D81"/>
    <w:rsid w:val="003D0E1D"/>
    <w:rsid w:val="003D10D8"/>
    <w:rsid w:val="003D1583"/>
    <w:rsid w:val="003D1785"/>
    <w:rsid w:val="003D197E"/>
    <w:rsid w:val="003D21F6"/>
    <w:rsid w:val="003D26E7"/>
    <w:rsid w:val="003D283F"/>
    <w:rsid w:val="003D311C"/>
    <w:rsid w:val="003D3967"/>
    <w:rsid w:val="003D4674"/>
    <w:rsid w:val="003D48C5"/>
    <w:rsid w:val="003D49A1"/>
    <w:rsid w:val="003D5250"/>
    <w:rsid w:val="003D56DA"/>
    <w:rsid w:val="003D5D8E"/>
    <w:rsid w:val="003D618A"/>
    <w:rsid w:val="003D62D7"/>
    <w:rsid w:val="003D6372"/>
    <w:rsid w:val="003D6761"/>
    <w:rsid w:val="003D67E5"/>
    <w:rsid w:val="003D76B1"/>
    <w:rsid w:val="003E014F"/>
    <w:rsid w:val="003E0362"/>
    <w:rsid w:val="003E03F9"/>
    <w:rsid w:val="003E08E0"/>
    <w:rsid w:val="003E0AA1"/>
    <w:rsid w:val="003E1232"/>
    <w:rsid w:val="003E1672"/>
    <w:rsid w:val="003E16DA"/>
    <w:rsid w:val="003E1778"/>
    <w:rsid w:val="003E1FFF"/>
    <w:rsid w:val="003E2C52"/>
    <w:rsid w:val="003E2E5C"/>
    <w:rsid w:val="003E2FD1"/>
    <w:rsid w:val="003E30EB"/>
    <w:rsid w:val="003E31F2"/>
    <w:rsid w:val="003E378A"/>
    <w:rsid w:val="003E3B6B"/>
    <w:rsid w:val="003E4907"/>
    <w:rsid w:val="003E4980"/>
    <w:rsid w:val="003E4DF7"/>
    <w:rsid w:val="003E5BE5"/>
    <w:rsid w:val="003E5D2A"/>
    <w:rsid w:val="003E5F06"/>
    <w:rsid w:val="003E6223"/>
    <w:rsid w:val="003E6393"/>
    <w:rsid w:val="003E6802"/>
    <w:rsid w:val="003E6B70"/>
    <w:rsid w:val="003E71C6"/>
    <w:rsid w:val="003E7235"/>
    <w:rsid w:val="003E7345"/>
    <w:rsid w:val="003E7960"/>
    <w:rsid w:val="003E7D79"/>
    <w:rsid w:val="003E7F77"/>
    <w:rsid w:val="003F01ED"/>
    <w:rsid w:val="003F02C9"/>
    <w:rsid w:val="003F07BE"/>
    <w:rsid w:val="003F0856"/>
    <w:rsid w:val="003F0C22"/>
    <w:rsid w:val="003F164F"/>
    <w:rsid w:val="003F1691"/>
    <w:rsid w:val="003F2049"/>
    <w:rsid w:val="003F214D"/>
    <w:rsid w:val="003F26A4"/>
    <w:rsid w:val="003F2975"/>
    <w:rsid w:val="003F2CB7"/>
    <w:rsid w:val="003F32BA"/>
    <w:rsid w:val="003F3341"/>
    <w:rsid w:val="003F3712"/>
    <w:rsid w:val="003F3E38"/>
    <w:rsid w:val="003F3E9F"/>
    <w:rsid w:val="003F407C"/>
    <w:rsid w:val="003F41CD"/>
    <w:rsid w:val="003F461C"/>
    <w:rsid w:val="003F5A46"/>
    <w:rsid w:val="003F5AE4"/>
    <w:rsid w:val="003F5DCC"/>
    <w:rsid w:val="003F659B"/>
    <w:rsid w:val="003F742A"/>
    <w:rsid w:val="003F777A"/>
    <w:rsid w:val="00400067"/>
    <w:rsid w:val="004000C7"/>
    <w:rsid w:val="0040078D"/>
    <w:rsid w:val="0040099E"/>
    <w:rsid w:val="00400C9F"/>
    <w:rsid w:val="0040191F"/>
    <w:rsid w:val="00402414"/>
    <w:rsid w:val="00402E6D"/>
    <w:rsid w:val="00402F0A"/>
    <w:rsid w:val="004036CB"/>
    <w:rsid w:val="00403A1F"/>
    <w:rsid w:val="00403A35"/>
    <w:rsid w:val="0040432C"/>
    <w:rsid w:val="004045D8"/>
    <w:rsid w:val="00404624"/>
    <w:rsid w:val="00404A52"/>
    <w:rsid w:val="00404B85"/>
    <w:rsid w:val="004050C7"/>
    <w:rsid w:val="00405263"/>
    <w:rsid w:val="0040527D"/>
    <w:rsid w:val="004064BF"/>
    <w:rsid w:val="00407183"/>
    <w:rsid w:val="0040738F"/>
    <w:rsid w:val="004076B0"/>
    <w:rsid w:val="00407712"/>
    <w:rsid w:val="00407A87"/>
    <w:rsid w:val="00407A88"/>
    <w:rsid w:val="00407BA9"/>
    <w:rsid w:val="00407D23"/>
    <w:rsid w:val="00410256"/>
    <w:rsid w:val="00410372"/>
    <w:rsid w:val="004104EC"/>
    <w:rsid w:val="004108E5"/>
    <w:rsid w:val="00411119"/>
    <w:rsid w:val="004114B5"/>
    <w:rsid w:val="004115DE"/>
    <w:rsid w:val="00411602"/>
    <w:rsid w:val="0041181C"/>
    <w:rsid w:val="00411912"/>
    <w:rsid w:val="00412058"/>
    <w:rsid w:val="004120ED"/>
    <w:rsid w:val="00412684"/>
    <w:rsid w:val="00412A5E"/>
    <w:rsid w:val="00412AC4"/>
    <w:rsid w:val="00412C22"/>
    <w:rsid w:val="00412FA9"/>
    <w:rsid w:val="004132C1"/>
    <w:rsid w:val="00413602"/>
    <w:rsid w:val="00413B23"/>
    <w:rsid w:val="00413C17"/>
    <w:rsid w:val="00413E4C"/>
    <w:rsid w:val="004146C4"/>
    <w:rsid w:val="00414DD5"/>
    <w:rsid w:val="00414F5D"/>
    <w:rsid w:val="00415851"/>
    <w:rsid w:val="00415EFE"/>
    <w:rsid w:val="00416B2C"/>
    <w:rsid w:val="004173A6"/>
    <w:rsid w:val="00421243"/>
    <w:rsid w:val="00421294"/>
    <w:rsid w:val="0042155B"/>
    <w:rsid w:val="00421690"/>
    <w:rsid w:val="004217A2"/>
    <w:rsid w:val="0042181B"/>
    <w:rsid w:val="0042198B"/>
    <w:rsid w:val="00421C87"/>
    <w:rsid w:val="00421D6E"/>
    <w:rsid w:val="00421ECE"/>
    <w:rsid w:val="004221CF"/>
    <w:rsid w:val="004229ED"/>
    <w:rsid w:val="00422F40"/>
    <w:rsid w:val="004230BA"/>
    <w:rsid w:val="00423268"/>
    <w:rsid w:val="00423334"/>
    <w:rsid w:val="004234CE"/>
    <w:rsid w:val="004235EE"/>
    <w:rsid w:val="004238D5"/>
    <w:rsid w:val="004243B4"/>
    <w:rsid w:val="004247C1"/>
    <w:rsid w:val="00425827"/>
    <w:rsid w:val="004259A6"/>
    <w:rsid w:val="00425AC2"/>
    <w:rsid w:val="0042631F"/>
    <w:rsid w:val="0042645D"/>
    <w:rsid w:val="0042668B"/>
    <w:rsid w:val="00426A8F"/>
    <w:rsid w:val="00426BDC"/>
    <w:rsid w:val="00426DD1"/>
    <w:rsid w:val="004276FF"/>
    <w:rsid w:val="004278CE"/>
    <w:rsid w:val="004303B5"/>
    <w:rsid w:val="004307C9"/>
    <w:rsid w:val="004309AD"/>
    <w:rsid w:val="00430D2C"/>
    <w:rsid w:val="0043144A"/>
    <w:rsid w:val="00432155"/>
    <w:rsid w:val="00432800"/>
    <w:rsid w:val="0043292C"/>
    <w:rsid w:val="00432BC9"/>
    <w:rsid w:val="004334FC"/>
    <w:rsid w:val="00433BDC"/>
    <w:rsid w:val="0043402A"/>
    <w:rsid w:val="004346AB"/>
    <w:rsid w:val="00434798"/>
    <w:rsid w:val="004348F1"/>
    <w:rsid w:val="00434D40"/>
    <w:rsid w:val="00434EF6"/>
    <w:rsid w:val="004351A3"/>
    <w:rsid w:val="004355B9"/>
    <w:rsid w:val="00436581"/>
    <w:rsid w:val="004367AF"/>
    <w:rsid w:val="00436869"/>
    <w:rsid w:val="0043698C"/>
    <w:rsid w:val="00436C75"/>
    <w:rsid w:val="00436DEB"/>
    <w:rsid w:val="00436FFC"/>
    <w:rsid w:val="004370FD"/>
    <w:rsid w:val="00437123"/>
    <w:rsid w:val="004374A5"/>
    <w:rsid w:val="0043771D"/>
    <w:rsid w:val="00437D31"/>
    <w:rsid w:val="00440385"/>
    <w:rsid w:val="004406D7"/>
    <w:rsid w:val="00440736"/>
    <w:rsid w:val="00440C43"/>
    <w:rsid w:val="00440FA5"/>
    <w:rsid w:val="004410B7"/>
    <w:rsid w:val="00441128"/>
    <w:rsid w:val="004411F2"/>
    <w:rsid w:val="0044161B"/>
    <w:rsid w:val="00441D1D"/>
    <w:rsid w:val="00441E01"/>
    <w:rsid w:val="00442369"/>
    <w:rsid w:val="00442784"/>
    <w:rsid w:val="00442E9F"/>
    <w:rsid w:val="00443563"/>
    <w:rsid w:val="00443B30"/>
    <w:rsid w:val="00444193"/>
    <w:rsid w:val="00444319"/>
    <w:rsid w:val="004443D1"/>
    <w:rsid w:val="00444B0F"/>
    <w:rsid w:val="00444BCB"/>
    <w:rsid w:val="00444BFE"/>
    <w:rsid w:val="00444C08"/>
    <w:rsid w:val="004456F3"/>
    <w:rsid w:val="0044587A"/>
    <w:rsid w:val="00445914"/>
    <w:rsid w:val="00445AB3"/>
    <w:rsid w:val="00445CDB"/>
    <w:rsid w:val="00445E0E"/>
    <w:rsid w:val="004462D0"/>
    <w:rsid w:val="004464D7"/>
    <w:rsid w:val="00446B3A"/>
    <w:rsid w:val="00446BB1"/>
    <w:rsid w:val="00446E20"/>
    <w:rsid w:val="00446F01"/>
    <w:rsid w:val="00447067"/>
    <w:rsid w:val="00447328"/>
    <w:rsid w:val="00447CB9"/>
    <w:rsid w:val="00447D69"/>
    <w:rsid w:val="00447D77"/>
    <w:rsid w:val="004510CB"/>
    <w:rsid w:val="004511E3"/>
    <w:rsid w:val="00451661"/>
    <w:rsid w:val="00451A01"/>
    <w:rsid w:val="00451E74"/>
    <w:rsid w:val="0045238F"/>
    <w:rsid w:val="004529B7"/>
    <w:rsid w:val="00452DA0"/>
    <w:rsid w:val="00452F70"/>
    <w:rsid w:val="00453885"/>
    <w:rsid w:val="00453C9B"/>
    <w:rsid w:val="004544D5"/>
    <w:rsid w:val="00454794"/>
    <w:rsid w:val="004547B1"/>
    <w:rsid w:val="00455B42"/>
    <w:rsid w:val="00455C78"/>
    <w:rsid w:val="00455CB2"/>
    <w:rsid w:val="00456126"/>
    <w:rsid w:val="00456142"/>
    <w:rsid w:val="0045617D"/>
    <w:rsid w:val="00456509"/>
    <w:rsid w:val="00456B19"/>
    <w:rsid w:val="00456E03"/>
    <w:rsid w:val="00456E58"/>
    <w:rsid w:val="00456FC5"/>
    <w:rsid w:val="00457089"/>
    <w:rsid w:val="00457113"/>
    <w:rsid w:val="004571DB"/>
    <w:rsid w:val="004601E5"/>
    <w:rsid w:val="0046056A"/>
    <w:rsid w:val="00460616"/>
    <w:rsid w:val="00460DED"/>
    <w:rsid w:val="00461774"/>
    <w:rsid w:val="004618A2"/>
    <w:rsid w:val="00461C3F"/>
    <w:rsid w:val="0046201C"/>
    <w:rsid w:val="004620AF"/>
    <w:rsid w:val="004620D5"/>
    <w:rsid w:val="004622CF"/>
    <w:rsid w:val="00462620"/>
    <w:rsid w:val="00462721"/>
    <w:rsid w:val="00462A3E"/>
    <w:rsid w:val="00462A41"/>
    <w:rsid w:val="00462C03"/>
    <w:rsid w:val="00462C0F"/>
    <w:rsid w:val="00462CFF"/>
    <w:rsid w:val="00462D4F"/>
    <w:rsid w:val="00462DA0"/>
    <w:rsid w:val="00462DCE"/>
    <w:rsid w:val="00462ED0"/>
    <w:rsid w:val="00463228"/>
    <w:rsid w:val="00463461"/>
    <w:rsid w:val="00463527"/>
    <w:rsid w:val="00463DFF"/>
    <w:rsid w:val="0046400A"/>
    <w:rsid w:val="0046435F"/>
    <w:rsid w:val="0046455A"/>
    <w:rsid w:val="004646F2"/>
    <w:rsid w:val="00464811"/>
    <w:rsid w:val="00464BBB"/>
    <w:rsid w:val="00464D3F"/>
    <w:rsid w:val="00464ED3"/>
    <w:rsid w:val="004656A9"/>
    <w:rsid w:val="00465BC0"/>
    <w:rsid w:val="00465E84"/>
    <w:rsid w:val="00465F72"/>
    <w:rsid w:val="00465F9B"/>
    <w:rsid w:val="00466136"/>
    <w:rsid w:val="004661B2"/>
    <w:rsid w:val="00466244"/>
    <w:rsid w:val="0046657D"/>
    <w:rsid w:val="00466616"/>
    <w:rsid w:val="00466C34"/>
    <w:rsid w:val="00466CFD"/>
    <w:rsid w:val="00467019"/>
    <w:rsid w:val="00467044"/>
    <w:rsid w:val="0046728F"/>
    <w:rsid w:val="00467A56"/>
    <w:rsid w:val="00467C41"/>
    <w:rsid w:val="00467D44"/>
    <w:rsid w:val="004700A3"/>
    <w:rsid w:val="004707A7"/>
    <w:rsid w:val="00470A2C"/>
    <w:rsid w:val="00470DCB"/>
    <w:rsid w:val="0047116F"/>
    <w:rsid w:val="004717F8"/>
    <w:rsid w:val="00471B6D"/>
    <w:rsid w:val="00471F85"/>
    <w:rsid w:val="004722EF"/>
    <w:rsid w:val="00472F13"/>
    <w:rsid w:val="00473071"/>
    <w:rsid w:val="0047307F"/>
    <w:rsid w:val="00474B38"/>
    <w:rsid w:val="00474BA2"/>
    <w:rsid w:val="004750C1"/>
    <w:rsid w:val="0047522F"/>
    <w:rsid w:val="00475498"/>
    <w:rsid w:val="0047556B"/>
    <w:rsid w:val="004767E3"/>
    <w:rsid w:val="00476DB4"/>
    <w:rsid w:val="00476E0A"/>
    <w:rsid w:val="00477721"/>
    <w:rsid w:val="00477A1F"/>
    <w:rsid w:val="00477AF0"/>
    <w:rsid w:val="00477BE0"/>
    <w:rsid w:val="00480113"/>
    <w:rsid w:val="00480461"/>
    <w:rsid w:val="004804E5"/>
    <w:rsid w:val="00480D32"/>
    <w:rsid w:val="00481422"/>
    <w:rsid w:val="004822DF"/>
    <w:rsid w:val="0048247E"/>
    <w:rsid w:val="004826AC"/>
    <w:rsid w:val="00483028"/>
    <w:rsid w:val="0048311C"/>
    <w:rsid w:val="004840ED"/>
    <w:rsid w:val="00484767"/>
    <w:rsid w:val="00484D07"/>
    <w:rsid w:val="00484DD0"/>
    <w:rsid w:val="00484F7A"/>
    <w:rsid w:val="0048507E"/>
    <w:rsid w:val="004850F1"/>
    <w:rsid w:val="00485577"/>
    <w:rsid w:val="004859AC"/>
    <w:rsid w:val="004859B5"/>
    <w:rsid w:val="00486117"/>
    <w:rsid w:val="00486D3B"/>
    <w:rsid w:val="00486E6F"/>
    <w:rsid w:val="004873E1"/>
    <w:rsid w:val="0048772E"/>
    <w:rsid w:val="004877A7"/>
    <w:rsid w:val="00487CC8"/>
    <w:rsid w:val="004900CB"/>
    <w:rsid w:val="0049052B"/>
    <w:rsid w:val="00492006"/>
    <w:rsid w:val="004920EF"/>
    <w:rsid w:val="00492229"/>
    <w:rsid w:val="0049305E"/>
    <w:rsid w:val="00493356"/>
    <w:rsid w:val="00493481"/>
    <w:rsid w:val="0049387D"/>
    <w:rsid w:val="004938CB"/>
    <w:rsid w:val="00493B0F"/>
    <w:rsid w:val="004940AD"/>
    <w:rsid w:val="00494C68"/>
    <w:rsid w:val="00494CB7"/>
    <w:rsid w:val="00494F99"/>
    <w:rsid w:val="004955FC"/>
    <w:rsid w:val="00495BB7"/>
    <w:rsid w:val="004960A6"/>
    <w:rsid w:val="00497787"/>
    <w:rsid w:val="00497A57"/>
    <w:rsid w:val="00497D1A"/>
    <w:rsid w:val="00497E03"/>
    <w:rsid w:val="004A00A8"/>
    <w:rsid w:val="004A0235"/>
    <w:rsid w:val="004A0E4B"/>
    <w:rsid w:val="004A117A"/>
    <w:rsid w:val="004A1440"/>
    <w:rsid w:val="004A17F3"/>
    <w:rsid w:val="004A190E"/>
    <w:rsid w:val="004A1A3F"/>
    <w:rsid w:val="004A1A7B"/>
    <w:rsid w:val="004A20B1"/>
    <w:rsid w:val="004A245F"/>
    <w:rsid w:val="004A2686"/>
    <w:rsid w:val="004A2F4C"/>
    <w:rsid w:val="004A3454"/>
    <w:rsid w:val="004A347D"/>
    <w:rsid w:val="004A36D3"/>
    <w:rsid w:val="004A3997"/>
    <w:rsid w:val="004A3B51"/>
    <w:rsid w:val="004A446F"/>
    <w:rsid w:val="004A4487"/>
    <w:rsid w:val="004A459F"/>
    <w:rsid w:val="004A508D"/>
    <w:rsid w:val="004A52B3"/>
    <w:rsid w:val="004A57AB"/>
    <w:rsid w:val="004A5DB3"/>
    <w:rsid w:val="004A6138"/>
    <w:rsid w:val="004A641A"/>
    <w:rsid w:val="004A6490"/>
    <w:rsid w:val="004A67DD"/>
    <w:rsid w:val="004A684D"/>
    <w:rsid w:val="004A6F9B"/>
    <w:rsid w:val="004A6FAB"/>
    <w:rsid w:val="004A6FDA"/>
    <w:rsid w:val="004A7592"/>
    <w:rsid w:val="004A78D1"/>
    <w:rsid w:val="004B0183"/>
    <w:rsid w:val="004B051D"/>
    <w:rsid w:val="004B06CC"/>
    <w:rsid w:val="004B07A6"/>
    <w:rsid w:val="004B091C"/>
    <w:rsid w:val="004B0F6C"/>
    <w:rsid w:val="004B163D"/>
    <w:rsid w:val="004B17E0"/>
    <w:rsid w:val="004B1BBB"/>
    <w:rsid w:val="004B2025"/>
    <w:rsid w:val="004B20C9"/>
    <w:rsid w:val="004B24CD"/>
    <w:rsid w:val="004B2AC1"/>
    <w:rsid w:val="004B2B52"/>
    <w:rsid w:val="004B3675"/>
    <w:rsid w:val="004B431A"/>
    <w:rsid w:val="004B4460"/>
    <w:rsid w:val="004B44CD"/>
    <w:rsid w:val="004B477A"/>
    <w:rsid w:val="004B4A15"/>
    <w:rsid w:val="004B4C6F"/>
    <w:rsid w:val="004B4CAC"/>
    <w:rsid w:val="004B4D13"/>
    <w:rsid w:val="004B50BE"/>
    <w:rsid w:val="004B55FA"/>
    <w:rsid w:val="004B67D0"/>
    <w:rsid w:val="004B6A70"/>
    <w:rsid w:val="004B7525"/>
    <w:rsid w:val="004B75C3"/>
    <w:rsid w:val="004B7925"/>
    <w:rsid w:val="004B7B10"/>
    <w:rsid w:val="004B7E82"/>
    <w:rsid w:val="004B7E92"/>
    <w:rsid w:val="004B7EB4"/>
    <w:rsid w:val="004C0D2F"/>
    <w:rsid w:val="004C102F"/>
    <w:rsid w:val="004C119D"/>
    <w:rsid w:val="004C11CC"/>
    <w:rsid w:val="004C1D0A"/>
    <w:rsid w:val="004C210E"/>
    <w:rsid w:val="004C23F0"/>
    <w:rsid w:val="004C2452"/>
    <w:rsid w:val="004C2504"/>
    <w:rsid w:val="004C2967"/>
    <w:rsid w:val="004C29AD"/>
    <w:rsid w:val="004C2B58"/>
    <w:rsid w:val="004C3C4A"/>
    <w:rsid w:val="004C3EE8"/>
    <w:rsid w:val="004C4604"/>
    <w:rsid w:val="004C4FEC"/>
    <w:rsid w:val="004C5147"/>
    <w:rsid w:val="004C5320"/>
    <w:rsid w:val="004C547A"/>
    <w:rsid w:val="004C59F5"/>
    <w:rsid w:val="004C61EC"/>
    <w:rsid w:val="004C6505"/>
    <w:rsid w:val="004C684C"/>
    <w:rsid w:val="004C686E"/>
    <w:rsid w:val="004C6BEC"/>
    <w:rsid w:val="004C6D67"/>
    <w:rsid w:val="004C6F1C"/>
    <w:rsid w:val="004C727A"/>
    <w:rsid w:val="004C74AA"/>
    <w:rsid w:val="004C75AC"/>
    <w:rsid w:val="004C7CC0"/>
    <w:rsid w:val="004C7FF3"/>
    <w:rsid w:val="004D007A"/>
    <w:rsid w:val="004D0252"/>
    <w:rsid w:val="004D0A16"/>
    <w:rsid w:val="004D0F9E"/>
    <w:rsid w:val="004D148F"/>
    <w:rsid w:val="004D17F4"/>
    <w:rsid w:val="004D1AA5"/>
    <w:rsid w:val="004D267F"/>
    <w:rsid w:val="004D2D79"/>
    <w:rsid w:val="004D2DB6"/>
    <w:rsid w:val="004D2E3B"/>
    <w:rsid w:val="004D2FEE"/>
    <w:rsid w:val="004D30B7"/>
    <w:rsid w:val="004D39F6"/>
    <w:rsid w:val="004D3A0B"/>
    <w:rsid w:val="004D3DC0"/>
    <w:rsid w:val="004D3EF2"/>
    <w:rsid w:val="004D427F"/>
    <w:rsid w:val="004D42EA"/>
    <w:rsid w:val="004D433C"/>
    <w:rsid w:val="004D471D"/>
    <w:rsid w:val="004D4748"/>
    <w:rsid w:val="004D4C40"/>
    <w:rsid w:val="004D4EA8"/>
    <w:rsid w:val="004D52D0"/>
    <w:rsid w:val="004D542D"/>
    <w:rsid w:val="004D596A"/>
    <w:rsid w:val="004D5D85"/>
    <w:rsid w:val="004D6359"/>
    <w:rsid w:val="004D66A2"/>
    <w:rsid w:val="004D6900"/>
    <w:rsid w:val="004D6A74"/>
    <w:rsid w:val="004D7141"/>
    <w:rsid w:val="004D7273"/>
    <w:rsid w:val="004D73DB"/>
    <w:rsid w:val="004D73E6"/>
    <w:rsid w:val="004D7462"/>
    <w:rsid w:val="004D7674"/>
    <w:rsid w:val="004D7BEB"/>
    <w:rsid w:val="004D7C37"/>
    <w:rsid w:val="004D7D6E"/>
    <w:rsid w:val="004D7E73"/>
    <w:rsid w:val="004D7F81"/>
    <w:rsid w:val="004E04AA"/>
    <w:rsid w:val="004E04E2"/>
    <w:rsid w:val="004E06E4"/>
    <w:rsid w:val="004E08BB"/>
    <w:rsid w:val="004E0AC3"/>
    <w:rsid w:val="004E0B4F"/>
    <w:rsid w:val="004E0BE2"/>
    <w:rsid w:val="004E0CDC"/>
    <w:rsid w:val="004E0DF7"/>
    <w:rsid w:val="004E0E23"/>
    <w:rsid w:val="004E100F"/>
    <w:rsid w:val="004E150F"/>
    <w:rsid w:val="004E1643"/>
    <w:rsid w:val="004E1C31"/>
    <w:rsid w:val="004E1D28"/>
    <w:rsid w:val="004E22D6"/>
    <w:rsid w:val="004E24D7"/>
    <w:rsid w:val="004E27AD"/>
    <w:rsid w:val="004E2C0A"/>
    <w:rsid w:val="004E2DAD"/>
    <w:rsid w:val="004E3914"/>
    <w:rsid w:val="004E3D1C"/>
    <w:rsid w:val="004E3E8E"/>
    <w:rsid w:val="004E4437"/>
    <w:rsid w:val="004E472A"/>
    <w:rsid w:val="004E4993"/>
    <w:rsid w:val="004E4C8F"/>
    <w:rsid w:val="004E4FDC"/>
    <w:rsid w:val="004E5511"/>
    <w:rsid w:val="004E583C"/>
    <w:rsid w:val="004E5A65"/>
    <w:rsid w:val="004E5C89"/>
    <w:rsid w:val="004E5E5B"/>
    <w:rsid w:val="004E60C4"/>
    <w:rsid w:val="004E6101"/>
    <w:rsid w:val="004E6369"/>
    <w:rsid w:val="004E6680"/>
    <w:rsid w:val="004E690F"/>
    <w:rsid w:val="004E6D69"/>
    <w:rsid w:val="004E715F"/>
    <w:rsid w:val="004E77FE"/>
    <w:rsid w:val="004E79F9"/>
    <w:rsid w:val="004E7B30"/>
    <w:rsid w:val="004E7E24"/>
    <w:rsid w:val="004F0129"/>
    <w:rsid w:val="004F0967"/>
    <w:rsid w:val="004F140B"/>
    <w:rsid w:val="004F17BD"/>
    <w:rsid w:val="004F17E1"/>
    <w:rsid w:val="004F1CD6"/>
    <w:rsid w:val="004F1D9C"/>
    <w:rsid w:val="004F29DE"/>
    <w:rsid w:val="004F2D3B"/>
    <w:rsid w:val="004F2E3A"/>
    <w:rsid w:val="004F3BD2"/>
    <w:rsid w:val="004F4606"/>
    <w:rsid w:val="004F46B7"/>
    <w:rsid w:val="004F46E8"/>
    <w:rsid w:val="004F4854"/>
    <w:rsid w:val="004F4984"/>
    <w:rsid w:val="004F4E47"/>
    <w:rsid w:val="004F5435"/>
    <w:rsid w:val="004F5628"/>
    <w:rsid w:val="004F5A1A"/>
    <w:rsid w:val="004F5BE4"/>
    <w:rsid w:val="004F5F31"/>
    <w:rsid w:val="004F644E"/>
    <w:rsid w:val="004F6506"/>
    <w:rsid w:val="004F6BF2"/>
    <w:rsid w:val="004F6CB7"/>
    <w:rsid w:val="004F7587"/>
    <w:rsid w:val="004F7BBD"/>
    <w:rsid w:val="004F7CA5"/>
    <w:rsid w:val="005006E4"/>
    <w:rsid w:val="00500771"/>
    <w:rsid w:val="005007A9"/>
    <w:rsid w:val="005009D0"/>
    <w:rsid w:val="005009FF"/>
    <w:rsid w:val="00500DA6"/>
    <w:rsid w:val="00500F92"/>
    <w:rsid w:val="005011BE"/>
    <w:rsid w:val="005011D9"/>
    <w:rsid w:val="00501FA5"/>
    <w:rsid w:val="0050215F"/>
    <w:rsid w:val="00502163"/>
    <w:rsid w:val="00502342"/>
    <w:rsid w:val="00502547"/>
    <w:rsid w:val="00502738"/>
    <w:rsid w:val="00502A39"/>
    <w:rsid w:val="00502E59"/>
    <w:rsid w:val="005032FB"/>
    <w:rsid w:val="00503467"/>
    <w:rsid w:val="00503767"/>
    <w:rsid w:val="005039AD"/>
    <w:rsid w:val="005039BF"/>
    <w:rsid w:val="00503B3D"/>
    <w:rsid w:val="00504411"/>
    <w:rsid w:val="005044D3"/>
    <w:rsid w:val="00504507"/>
    <w:rsid w:val="00504586"/>
    <w:rsid w:val="005046B3"/>
    <w:rsid w:val="00504A6D"/>
    <w:rsid w:val="005059C6"/>
    <w:rsid w:val="00506154"/>
    <w:rsid w:val="00506836"/>
    <w:rsid w:val="00506AF7"/>
    <w:rsid w:val="00506FA9"/>
    <w:rsid w:val="005075C7"/>
    <w:rsid w:val="00507798"/>
    <w:rsid w:val="005077C5"/>
    <w:rsid w:val="0050796D"/>
    <w:rsid w:val="00507E59"/>
    <w:rsid w:val="005101D2"/>
    <w:rsid w:val="00510333"/>
    <w:rsid w:val="00510582"/>
    <w:rsid w:val="005106FE"/>
    <w:rsid w:val="00510D65"/>
    <w:rsid w:val="00510E93"/>
    <w:rsid w:val="00511263"/>
    <w:rsid w:val="00511D80"/>
    <w:rsid w:val="00511DE7"/>
    <w:rsid w:val="005121AF"/>
    <w:rsid w:val="00512C6E"/>
    <w:rsid w:val="00512C8C"/>
    <w:rsid w:val="00513685"/>
    <w:rsid w:val="00513C84"/>
    <w:rsid w:val="00513FE1"/>
    <w:rsid w:val="00514101"/>
    <w:rsid w:val="005146EF"/>
    <w:rsid w:val="00514AA1"/>
    <w:rsid w:val="00514AA4"/>
    <w:rsid w:val="00515517"/>
    <w:rsid w:val="005156F6"/>
    <w:rsid w:val="0051586E"/>
    <w:rsid w:val="00515A91"/>
    <w:rsid w:val="00515B91"/>
    <w:rsid w:val="00515E77"/>
    <w:rsid w:val="005160A5"/>
    <w:rsid w:val="0051675D"/>
    <w:rsid w:val="005169E1"/>
    <w:rsid w:val="00516E46"/>
    <w:rsid w:val="00516F5A"/>
    <w:rsid w:val="0051708A"/>
    <w:rsid w:val="005174E1"/>
    <w:rsid w:val="00517514"/>
    <w:rsid w:val="00517F2F"/>
    <w:rsid w:val="0052066A"/>
    <w:rsid w:val="00520902"/>
    <w:rsid w:val="0052154A"/>
    <w:rsid w:val="00521DCA"/>
    <w:rsid w:val="00521F1B"/>
    <w:rsid w:val="0052255C"/>
    <w:rsid w:val="00523806"/>
    <w:rsid w:val="0052392B"/>
    <w:rsid w:val="00523F03"/>
    <w:rsid w:val="00524065"/>
    <w:rsid w:val="00524151"/>
    <w:rsid w:val="005242C7"/>
    <w:rsid w:val="00524708"/>
    <w:rsid w:val="00524825"/>
    <w:rsid w:val="00524C6A"/>
    <w:rsid w:val="0052521A"/>
    <w:rsid w:val="005255C9"/>
    <w:rsid w:val="00525FC7"/>
    <w:rsid w:val="0052627A"/>
    <w:rsid w:val="005265F7"/>
    <w:rsid w:val="00527124"/>
    <w:rsid w:val="0052749E"/>
    <w:rsid w:val="00527B94"/>
    <w:rsid w:val="005301DD"/>
    <w:rsid w:val="005305BB"/>
    <w:rsid w:val="00530B2E"/>
    <w:rsid w:val="00530C13"/>
    <w:rsid w:val="00530FE8"/>
    <w:rsid w:val="005311F7"/>
    <w:rsid w:val="0053173B"/>
    <w:rsid w:val="00531866"/>
    <w:rsid w:val="00531FD2"/>
    <w:rsid w:val="005320A2"/>
    <w:rsid w:val="005328D8"/>
    <w:rsid w:val="00532A1C"/>
    <w:rsid w:val="00532BE7"/>
    <w:rsid w:val="00532E28"/>
    <w:rsid w:val="00532FB1"/>
    <w:rsid w:val="00533500"/>
    <w:rsid w:val="00533618"/>
    <w:rsid w:val="00533C39"/>
    <w:rsid w:val="005342A9"/>
    <w:rsid w:val="005343D5"/>
    <w:rsid w:val="00534508"/>
    <w:rsid w:val="0053450D"/>
    <w:rsid w:val="00534970"/>
    <w:rsid w:val="00535933"/>
    <w:rsid w:val="00535EDF"/>
    <w:rsid w:val="00535F2B"/>
    <w:rsid w:val="00536021"/>
    <w:rsid w:val="0053609E"/>
    <w:rsid w:val="005360A8"/>
    <w:rsid w:val="005361EC"/>
    <w:rsid w:val="00536A72"/>
    <w:rsid w:val="00536FDE"/>
    <w:rsid w:val="00536FF5"/>
    <w:rsid w:val="005375C2"/>
    <w:rsid w:val="00540C53"/>
    <w:rsid w:val="00540C80"/>
    <w:rsid w:val="00540F68"/>
    <w:rsid w:val="00541000"/>
    <w:rsid w:val="0054172B"/>
    <w:rsid w:val="00541864"/>
    <w:rsid w:val="0054270D"/>
    <w:rsid w:val="00542A9A"/>
    <w:rsid w:val="00542AE7"/>
    <w:rsid w:val="00542DE6"/>
    <w:rsid w:val="0054301E"/>
    <w:rsid w:val="00543135"/>
    <w:rsid w:val="00543294"/>
    <w:rsid w:val="005432C5"/>
    <w:rsid w:val="005433DC"/>
    <w:rsid w:val="00543450"/>
    <w:rsid w:val="0054348F"/>
    <w:rsid w:val="00543F38"/>
    <w:rsid w:val="005440A8"/>
    <w:rsid w:val="00544E1A"/>
    <w:rsid w:val="00545017"/>
    <w:rsid w:val="00545387"/>
    <w:rsid w:val="00545BC1"/>
    <w:rsid w:val="0054636A"/>
    <w:rsid w:val="00546617"/>
    <w:rsid w:val="00546DE6"/>
    <w:rsid w:val="0054709F"/>
    <w:rsid w:val="00547199"/>
    <w:rsid w:val="005474F5"/>
    <w:rsid w:val="005476A3"/>
    <w:rsid w:val="00547AD8"/>
    <w:rsid w:val="00547F88"/>
    <w:rsid w:val="005500B6"/>
    <w:rsid w:val="00550353"/>
    <w:rsid w:val="00550939"/>
    <w:rsid w:val="00550E9F"/>
    <w:rsid w:val="0055127E"/>
    <w:rsid w:val="005514A9"/>
    <w:rsid w:val="00551756"/>
    <w:rsid w:val="005520F8"/>
    <w:rsid w:val="005521A3"/>
    <w:rsid w:val="005527A6"/>
    <w:rsid w:val="00552946"/>
    <w:rsid w:val="00552AB2"/>
    <w:rsid w:val="00553567"/>
    <w:rsid w:val="00553B89"/>
    <w:rsid w:val="00553FFC"/>
    <w:rsid w:val="00554285"/>
    <w:rsid w:val="00554425"/>
    <w:rsid w:val="00554A07"/>
    <w:rsid w:val="00554D51"/>
    <w:rsid w:val="005553AA"/>
    <w:rsid w:val="0055572D"/>
    <w:rsid w:val="0055598B"/>
    <w:rsid w:val="00555D24"/>
    <w:rsid w:val="005561CF"/>
    <w:rsid w:val="0055746D"/>
    <w:rsid w:val="005575C9"/>
    <w:rsid w:val="00557B4A"/>
    <w:rsid w:val="00560BA5"/>
    <w:rsid w:val="00560C03"/>
    <w:rsid w:val="00560EE1"/>
    <w:rsid w:val="005610E2"/>
    <w:rsid w:val="005611CC"/>
    <w:rsid w:val="00561B37"/>
    <w:rsid w:val="0056210C"/>
    <w:rsid w:val="00562596"/>
    <w:rsid w:val="00562817"/>
    <w:rsid w:val="00562BDC"/>
    <w:rsid w:val="00562E4C"/>
    <w:rsid w:val="0056332C"/>
    <w:rsid w:val="0056334C"/>
    <w:rsid w:val="0056346C"/>
    <w:rsid w:val="00564BEF"/>
    <w:rsid w:val="00565289"/>
    <w:rsid w:val="0056545E"/>
    <w:rsid w:val="00565641"/>
    <w:rsid w:val="005658FC"/>
    <w:rsid w:val="00565A6F"/>
    <w:rsid w:val="00565BCF"/>
    <w:rsid w:val="00565E02"/>
    <w:rsid w:val="00565EE7"/>
    <w:rsid w:val="0056606B"/>
    <w:rsid w:val="00566229"/>
    <w:rsid w:val="0056634D"/>
    <w:rsid w:val="0056639B"/>
    <w:rsid w:val="005663F1"/>
    <w:rsid w:val="00566A09"/>
    <w:rsid w:val="00566B4A"/>
    <w:rsid w:val="00567146"/>
    <w:rsid w:val="00567618"/>
    <w:rsid w:val="005679A2"/>
    <w:rsid w:val="00567C72"/>
    <w:rsid w:val="005706A5"/>
    <w:rsid w:val="005712BF"/>
    <w:rsid w:val="005712EF"/>
    <w:rsid w:val="0057144E"/>
    <w:rsid w:val="005718B4"/>
    <w:rsid w:val="00571C2F"/>
    <w:rsid w:val="0057282B"/>
    <w:rsid w:val="00572CB6"/>
    <w:rsid w:val="00572E09"/>
    <w:rsid w:val="00572F90"/>
    <w:rsid w:val="00573161"/>
    <w:rsid w:val="00573D4B"/>
    <w:rsid w:val="00573DC4"/>
    <w:rsid w:val="00573E9F"/>
    <w:rsid w:val="00574226"/>
    <w:rsid w:val="00574A0C"/>
    <w:rsid w:val="00575855"/>
    <w:rsid w:val="005759FD"/>
    <w:rsid w:val="00575C5D"/>
    <w:rsid w:val="00576421"/>
    <w:rsid w:val="0057659D"/>
    <w:rsid w:val="005768AB"/>
    <w:rsid w:val="00576984"/>
    <w:rsid w:val="0057770C"/>
    <w:rsid w:val="00577782"/>
    <w:rsid w:val="00577C09"/>
    <w:rsid w:val="00577DC8"/>
    <w:rsid w:val="00580358"/>
    <w:rsid w:val="00580527"/>
    <w:rsid w:val="00580703"/>
    <w:rsid w:val="00580714"/>
    <w:rsid w:val="00580DE0"/>
    <w:rsid w:val="00581A1F"/>
    <w:rsid w:val="005823C0"/>
    <w:rsid w:val="00582D40"/>
    <w:rsid w:val="00582D8C"/>
    <w:rsid w:val="005831F3"/>
    <w:rsid w:val="005835CA"/>
    <w:rsid w:val="0058381F"/>
    <w:rsid w:val="00583CE8"/>
    <w:rsid w:val="00584189"/>
    <w:rsid w:val="005841EA"/>
    <w:rsid w:val="00584DB4"/>
    <w:rsid w:val="0058516B"/>
    <w:rsid w:val="0058537C"/>
    <w:rsid w:val="00585674"/>
    <w:rsid w:val="00585CD5"/>
    <w:rsid w:val="005862D0"/>
    <w:rsid w:val="0058674F"/>
    <w:rsid w:val="00586FC8"/>
    <w:rsid w:val="00587070"/>
    <w:rsid w:val="005870DF"/>
    <w:rsid w:val="005871EC"/>
    <w:rsid w:val="005877D4"/>
    <w:rsid w:val="00587B3C"/>
    <w:rsid w:val="00587FD3"/>
    <w:rsid w:val="0059046B"/>
    <w:rsid w:val="00590472"/>
    <w:rsid w:val="00590B62"/>
    <w:rsid w:val="005914DE"/>
    <w:rsid w:val="00591749"/>
    <w:rsid w:val="00591DF7"/>
    <w:rsid w:val="00591F1D"/>
    <w:rsid w:val="00592694"/>
    <w:rsid w:val="005926CF"/>
    <w:rsid w:val="00592863"/>
    <w:rsid w:val="005929D6"/>
    <w:rsid w:val="00592A5C"/>
    <w:rsid w:val="00592E78"/>
    <w:rsid w:val="00592E7E"/>
    <w:rsid w:val="005932D4"/>
    <w:rsid w:val="0059360C"/>
    <w:rsid w:val="0059382A"/>
    <w:rsid w:val="00593AF8"/>
    <w:rsid w:val="00593D13"/>
    <w:rsid w:val="00593F8B"/>
    <w:rsid w:val="005941E4"/>
    <w:rsid w:val="005942B4"/>
    <w:rsid w:val="0059435C"/>
    <w:rsid w:val="0059451A"/>
    <w:rsid w:val="00594E51"/>
    <w:rsid w:val="00595184"/>
    <w:rsid w:val="005953CD"/>
    <w:rsid w:val="00595FB3"/>
    <w:rsid w:val="005960DB"/>
    <w:rsid w:val="005961A0"/>
    <w:rsid w:val="0059673D"/>
    <w:rsid w:val="00596832"/>
    <w:rsid w:val="00596C3C"/>
    <w:rsid w:val="00596DFB"/>
    <w:rsid w:val="00597929"/>
    <w:rsid w:val="00597C7E"/>
    <w:rsid w:val="005A0063"/>
    <w:rsid w:val="005A031E"/>
    <w:rsid w:val="005A0A55"/>
    <w:rsid w:val="005A0A56"/>
    <w:rsid w:val="005A0A8E"/>
    <w:rsid w:val="005A1077"/>
    <w:rsid w:val="005A1F64"/>
    <w:rsid w:val="005A24B9"/>
    <w:rsid w:val="005A2C37"/>
    <w:rsid w:val="005A2E03"/>
    <w:rsid w:val="005A3107"/>
    <w:rsid w:val="005A3DAE"/>
    <w:rsid w:val="005A40D9"/>
    <w:rsid w:val="005A41B4"/>
    <w:rsid w:val="005A43A4"/>
    <w:rsid w:val="005A448D"/>
    <w:rsid w:val="005A44ED"/>
    <w:rsid w:val="005A4726"/>
    <w:rsid w:val="005A4A42"/>
    <w:rsid w:val="005A4CD8"/>
    <w:rsid w:val="005A5149"/>
    <w:rsid w:val="005A5BF6"/>
    <w:rsid w:val="005A679C"/>
    <w:rsid w:val="005A6B12"/>
    <w:rsid w:val="005A6B28"/>
    <w:rsid w:val="005A6B81"/>
    <w:rsid w:val="005A6FF7"/>
    <w:rsid w:val="005A73DD"/>
    <w:rsid w:val="005A745C"/>
    <w:rsid w:val="005A77AA"/>
    <w:rsid w:val="005B003E"/>
    <w:rsid w:val="005B0189"/>
    <w:rsid w:val="005B06CA"/>
    <w:rsid w:val="005B2023"/>
    <w:rsid w:val="005B2324"/>
    <w:rsid w:val="005B2C97"/>
    <w:rsid w:val="005B337F"/>
    <w:rsid w:val="005B3A70"/>
    <w:rsid w:val="005B3E6A"/>
    <w:rsid w:val="005B3FEE"/>
    <w:rsid w:val="005B4526"/>
    <w:rsid w:val="005B4547"/>
    <w:rsid w:val="005B4BCE"/>
    <w:rsid w:val="005B50B4"/>
    <w:rsid w:val="005B59AB"/>
    <w:rsid w:val="005B5CB5"/>
    <w:rsid w:val="005B652B"/>
    <w:rsid w:val="005B6D11"/>
    <w:rsid w:val="005B720D"/>
    <w:rsid w:val="005B734D"/>
    <w:rsid w:val="005B7363"/>
    <w:rsid w:val="005B7817"/>
    <w:rsid w:val="005B79DF"/>
    <w:rsid w:val="005B7AC2"/>
    <w:rsid w:val="005B7CA2"/>
    <w:rsid w:val="005B7E56"/>
    <w:rsid w:val="005B7F67"/>
    <w:rsid w:val="005C033C"/>
    <w:rsid w:val="005C0A29"/>
    <w:rsid w:val="005C12E5"/>
    <w:rsid w:val="005C14D0"/>
    <w:rsid w:val="005C1699"/>
    <w:rsid w:val="005C1E9B"/>
    <w:rsid w:val="005C1F57"/>
    <w:rsid w:val="005C2541"/>
    <w:rsid w:val="005C27B1"/>
    <w:rsid w:val="005C2E1D"/>
    <w:rsid w:val="005C2F6B"/>
    <w:rsid w:val="005C3349"/>
    <w:rsid w:val="005C3D95"/>
    <w:rsid w:val="005C4103"/>
    <w:rsid w:val="005C434E"/>
    <w:rsid w:val="005C4C67"/>
    <w:rsid w:val="005C4CA6"/>
    <w:rsid w:val="005C4FF1"/>
    <w:rsid w:val="005C5311"/>
    <w:rsid w:val="005C541B"/>
    <w:rsid w:val="005C5680"/>
    <w:rsid w:val="005C5932"/>
    <w:rsid w:val="005C5D15"/>
    <w:rsid w:val="005C5D63"/>
    <w:rsid w:val="005C634C"/>
    <w:rsid w:val="005C63DB"/>
    <w:rsid w:val="005C65F4"/>
    <w:rsid w:val="005C6926"/>
    <w:rsid w:val="005C6A18"/>
    <w:rsid w:val="005C6A75"/>
    <w:rsid w:val="005C6BAF"/>
    <w:rsid w:val="005C6C86"/>
    <w:rsid w:val="005C6EC7"/>
    <w:rsid w:val="005C6FF1"/>
    <w:rsid w:val="005C71CB"/>
    <w:rsid w:val="005C79E2"/>
    <w:rsid w:val="005C7B69"/>
    <w:rsid w:val="005D0505"/>
    <w:rsid w:val="005D0664"/>
    <w:rsid w:val="005D1249"/>
    <w:rsid w:val="005D1303"/>
    <w:rsid w:val="005D175F"/>
    <w:rsid w:val="005D1DD2"/>
    <w:rsid w:val="005D1E19"/>
    <w:rsid w:val="005D1F92"/>
    <w:rsid w:val="005D25FC"/>
    <w:rsid w:val="005D296C"/>
    <w:rsid w:val="005D2C60"/>
    <w:rsid w:val="005D2ECC"/>
    <w:rsid w:val="005D318A"/>
    <w:rsid w:val="005D3F5E"/>
    <w:rsid w:val="005D4346"/>
    <w:rsid w:val="005D450E"/>
    <w:rsid w:val="005D45BC"/>
    <w:rsid w:val="005D4A62"/>
    <w:rsid w:val="005D4F59"/>
    <w:rsid w:val="005D5150"/>
    <w:rsid w:val="005D52A3"/>
    <w:rsid w:val="005D5894"/>
    <w:rsid w:val="005D5BD2"/>
    <w:rsid w:val="005D5EB9"/>
    <w:rsid w:val="005D5F8F"/>
    <w:rsid w:val="005D5FFF"/>
    <w:rsid w:val="005D611A"/>
    <w:rsid w:val="005D619D"/>
    <w:rsid w:val="005D626D"/>
    <w:rsid w:val="005D66BC"/>
    <w:rsid w:val="005D6773"/>
    <w:rsid w:val="005D73CA"/>
    <w:rsid w:val="005D7415"/>
    <w:rsid w:val="005D74F9"/>
    <w:rsid w:val="005D7842"/>
    <w:rsid w:val="005D7D42"/>
    <w:rsid w:val="005D7EEA"/>
    <w:rsid w:val="005E063D"/>
    <w:rsid w:val="005E1281"/>
    <w:rsid w:val="005E16C9"/>
    <w:rsid w:val="005E18FF"/>
    <w:rsid w:val="005E20D9"/>
    <w:rsid w:val="005E2241"/>
    <w:rsid w:val="005E254B"/>
    <w:rsid w:val="005E27C2"/>
    <w:rsid w:val="005E2BD2"/>
    <w:rsid w:val="005E33BF"/>
    <w:rsid w:val="005E36CF"/>
    <w:rsid w:val="005E36F7"/>
    <w:rsid w:val="005E3782"/>
    <w:rsid w:val="005E3B8C"/>
    <w:rsid w:val="005E3DC3"/>
    <w:rsid w:val="005E3E2D"/>
    <w:rsid w:val="005E4726"/>
    <w:rsid w:val="005E4E3B"/>
    <w:rsid w:val="005E4EA6"/>
    <w:rsid w:val="005E51C9"/>
    <w:rsid w:val="005E5297"/>
    <w:rsid w:val="005E54BA"/>
    <w:rsid w:val="005E566E"/>
    <w:rsid w:val="005E56C7"/>
    <w:rsid w:val="005E57E1"/>
    <w:rsid w:val="005E59DD"/>
    <w:rsid w:val="005E5C46"/>
    <w:rsid w:val="005E604A"/>
    <w:rsid w:val="005E63F7"/>
    <w:rsid w:val="005E64CF"/>
    <w:rsid w:val="005E676D"/>
    <w:rsid w:val="005E6BE8"/>
    <w:rsid w:val="005E6F3A"/>
    <w:rsid w:val="005E6FF3"/>
    <w:rsid w:val="005E7515"/>
    <w:rsid w:val="005E7643"/>
    <w:rsid w:val="005E7C59"/>
    <w:rsid w:val="005F0067"/>
    <w:rsid w:val="005F0359"/>
    <w:rsid w:val="005F0450"/>
    <w:rsid w:val="005F05B5"/>
    <w:rsid w:val="005F0DF2"/>
    <w:rsid w:val="005F1964"/>
    <w:rsid w:val="005F1AC2"/>
    <w:rsid w:val="005F1BAD"/>
    <w:rsid w:val="005F21CA"/>
    <w:rsid w:val="005F29F8"/>
    <w:rsid w:val="005F2C83"/>
    <w:rsid w:val="005F2D31"/>
    <w:rsid w:val="005F2FD5"/>
    <w:rsid w:val="005F3116"/>
    <w:rsid w:val="005F3185"/>
    <w:rsid w:val="005F3767"/>
    <w:rsid w:val="005F3895"/>
    <w:rsid w:val="005F3924"/>
    <w:rsid w:val="005F3DDE"/>
    <w:rsid w:val="005F481D"/>
    <w:rsid w:val="005F4BB6"/>
    <w:rsid w:val="005F5C18"/>
    <w:rsid w:val="005F6665"/>
    <w:rsid w:val="005F6709"/>
    <w:rsid w:val="005F746C"/>
    <w:rsid w:val="005F7637"/>
    <w:rsid w:val="005F78C4"/>
    <w:rsid w:val="00600183"/>
    <w:rsid w:val="00600306"/>
    <w:rsid w:val="006006EF"/>
    <w:rsid w:val="00600742"/>
    <w:rsid w:val="0060103F"/>
    <w:rsid w:val="0060112C"/>
    <w:rsid w:val="00601D2C"/>
    <w:rsid w:val="006020A1"/>
    <w:rsid w:val="00602145"/>
    <w:rsid w:val="006024DD"/>
    <w:rsid w:val="006028DF"/>
    <w:rsid w:val="00602C42"/>
    <w:rsid w:val="00602EDA"/>
    <w:rsid w:val="00603018"/>
    <w:rsid w:val="0060311B"/>
    <w:rsid w:val="00603140"/>
    <w:rsid w:val="00603681"/>
    <w:rsid w:val="00603775"/>
    <w:rsid w:val="00603E47"/>
    <w:rsid w:val="006043D4"/>
    <w:rsid w:val="00604929"/>
    <w:rsid w:val="00604935"/>
    <w:rsid w:val="00604E91"/>
    <w:rsid w:val="00604ED4"/>
    <w:rsid w:val="0060524D"/>
    <w:rsid w:val="00605490"/>
    <w:rsid w:val="00605F65"/>
    <w:rsid w:val="006062A9"/>
    <w:rsid w:val="00606844"/>
    <w:rsid w:val="00606B46"/>
    <w:rsid w:val="00607518"/>
    <w:rsid w:val="00607A29"/>
    <w:rsid w:val="00607F83"/>
    <w:rsid w:val="006114E1"/>
    <w:rsid w:val="00611D7B"/>
    <w:rsid w:val="00611E13"/>
    <w:rsid w:val="0061216A"/>
    <w:rsid w:val="00612285"/>
    <w:rsid w:val="00612709"/>
    <w:rsid w:val="006127CF"/>
    <w:rsid w:val="006128C8"/>
    <w:rsid w:val="00612D34"/>
    <w:rsid w:val="006138DC"/>
    <w:rsid w:val="00613C21"/>
    <w:rsid w:val="00614701"/>
    <w:rsid w:val="006148F1"/>
    <w:rsid w:val="00614A9A"/>
    <w:rsid w:val="00614C12"/>
    <w:rsid w:val="00614D55"/>
    <w:rsid w:val="00614EEB"/>
    <w:rsid w:val="006154EF"/>
    <w:rsid w:val="00615B4D"/>
    <w:rsid w:val="00615DF9"/>
    <w:rsid w:val="00616152"/>
    <w:rsid w:val="00616244"/>
    <w:rsid w:val="00616FCA"/>
    <w:rsid w:val="006173BF"/>
    <w:rsid w:val="006208C3"/>
    <w:rsid w:val="00620D1C"/>
    <w:rsid w:val="00621746"/>
    <w:rsid w:val="006218BD"/>
    <w:rsid w:val="006218F6"/>
    <w:rsid w:val="0062271E"/>
    <w:rsid w:val="0062279D"/>
    <w:rsid w:val="00622A84"/>
    <w:rsid w:val="00622BAF"/>
    <w:rsid w:val="00622C5B"/>
    <w:rsid w:val="00622C8E"/>
    <w:rsid w:val="00622E0C"/>
    <w:rsid w:val="006240BA"/>
    <w:rsid w:val="00624142"/>
    <w:rsid w:val="0062435C"/>
    <w:rsid w:val="0062473E"/>
    <w:rsid w:val="00624AAD"/>
    <w:rsid w:val="00624F36"/>
    <w:rsid w:val="0062547C"/>
    <w:rsid w:val="00625489"/>
    <w:rsid w:val="00625626"/>
    <w:rsid w:val="00625B03"/>
    <w:rsid w:val="00625C09"/>
    <w:rsid w:val="00626344"/>
    <w:rsid w:val="00626DDB"/>
    <w:rsid w:val="006270EF"/>
    <w:rsid w:val="00627475"/>
    <w:rsid w:val="006275BD"/>
    <w:rsid w:val="00627E4F"/>
    <w:rsid w:val="00627F07"/>
    <w:rsid w:val="006304BF"/>
    <w:rsid w:val="00630B38"/>
    <w:rsid w:val="00630C07"/>
    <w:rsid w:val="00630F23"/>
    <w:rsid w:val="00631831"/>
    <w:rsid w:val="0063197D"/>
    <w:rsid w:val="00631A29"/>
    <w:rsid w:val="00631BA3"/>
    <w:rsid w:val="00631C52"/>
    <w:rsid w:val="00632305"/>
    <w:rsid w:val="006329A5"/>
    <w:rsid w:val="006339C2"/>
    <w:rsid w:val="00633CD7"/>
    <w:rsid w:val="00634033"/>
    <w:rsid w:val="0063495E"/>
    <w:rsid w:val="00634CF6"/>
    <w:rsid w:val="00634FE0"/>
    <w:rsid w:val="006352D8"/>
    <w:rsid w:val="00635875"/>
    <w:rsid w:val="006358CF"/>
    <w:rsid w:val="00635AEE"/>
    <w:rsid w:val="00635B6B"/>
    <w:rsid w:val="00635B9D"/>
    <w:rsid w:val="00636278"/>
    <w:rsid w:val="00637366"/>
    <w:rsid w:val="00637843"/>
    <w:rsid w:val="00637F5B"/>
    <w:rsid w:val="0064005C"/>
    <w:rsid w:val="00640245"/>
    <w:rsid w:val="0064037C"/>
    <w:rsid w:val="00640516"/>
    <w:rsid w:val="00640529"/>
    <w:rsid w:val="00640A71"/>
    <w:rsid w:val="00640AC3"/>
    <w:rsid w:val="00641628"/>
    <w:rsid w:val="006418C9"/>
    <w:rsid w:val="00641DC7"/>
    <w:rsid w:val="00641E0B"/>
    <w:rsid w:val="00642532"/>
    <w:rsid w:val="00642959"/>
    <w:rsid w:val="00642D00"/>
    <w:rsid w:val="00642D4B"/>
    <w:rsid w:val="00642DD1"/>
    <w:rsid w:val="0064341F"/>
    <w:rsid w:val="0064354F"/>
    <w:rsid w:val="00643602"/>
    <w:rsid w:val="0064368F"/>
    <w:rsid w:val="0064391B"/>
    <w:rsid w:val="00643DC8"/>
    <w:rsid w:val="00643DD4"/>
    <w:rsid w:val="00643FE7"/>
    <w:rsid w:val="00643FED"/>
    <w:rsid w:val="00644510"/>
    <w:rsid w:val="00644730"/>
    <w:rsid w:val="00644763"/>
    <w:rsid w:val="00644FCE"/>
    <w:rsid w:val="00645212"/>
    <w:rsid w:val="00645FF3"/>
    <w:rsid w:val="00646246"/>
    <w:rsid w:val="00646336"/>
    <w:rsid w:val="00646AE8"/>
    <w:rsid w:val="00647504"/>
    <w:rsid w:val="006476C1"/>
    <w:rsid w:val="0065003D"/>
    <w:rsid w:val="00650464"/>
    <w:rsid w:val="00650E3B"/>
    <w:rsid w:val="00650F80"/>
    <w:rsid w:val="006510D6"/>
    <w:rsid w:val="006511F6"/>
    <w:rsid w:val="00651AB7"/>
    <w:rsid w:val="00651C43"/>
    <w:rsid w:val="00652448"/>
    <w:rsid w:val="00652AD9"/>
    <w:rsid w:val="0065355D"/>
    <w:rsid w:val="00653F4E"/>
    <w:rsid w:val="0065412F"/>
    <w:rsid w:val="006546C5"/>
    <w:rsid w:val="00654C17"/>
    <w:rsid w:val="00654F0B"/>
    <w:rsid w:val="006558D7"/>
    <w:rsid w:val="00655F8F"/>
    <w:rsid w:val="0065649E"/>
    <w:rsid w:val="006566FD"/>
    <w:rsid w:val="00656A69"/>
    <w:rsid w:val="00656EF4"/>
    <w:rsid w:val="0065745B"/>
    <w:rsid w:val="006576D8"/>
    <w:rsid w:val="0065793B"/>
    <w:rsid w:val="0065793C"/>
    <w:rsid w:val="00657D58"/>
    <w:rsid w:val="00657EC2"/>
    <w:rsid w:val="00660129"/>
    <w:rsid w:val="00660193"/>
    <w:rsid w:val="006604BC"/>
    <w:rsid w:val="00660533"/>
    <w:rsid w:val="0066076A"/>
    <w:rsid w:val="006607B9"/>
    <w:rsid w:val="00661119"/>
    <w:rsid w:val="006611F6"/>
    <w:rsid w:val="00661796"/>
    <w:rsid w:val="0066192F"/>
    <w:rsid w:val="00662550"/>
    <w:rsid w:val="006625D8"/>
    <w:rsid w:val="00662715"/>
    <w:rsid w:val="0066289A"/>
    <w:rsid w:val="0066295D"/>
    <w:rsid w:val="00662A1D"/>
    <w:rsid w:val="00662BE2"/>
    <w:rsid w:val="00662CC6"/>
    <w:rsid w:val="00663699"/>
    <w:rsid w:val="00663AF6"/>
    <w:rsid w:val="00664065"/>
    <w:rsid w:val="006648DF"/>
    <w:rsid w:val="006648E9"/>
    <w:rsid w:val="00664FD4"/>
    <w:rsid w:val="006659F4"/>
    <w:rsid w:val="00665B8D"/>
    <w:rsid w:val="00665F74"/>
    <w:rsid w:val="00666210"/>
    <w:rsid w:val="00666338"/>
    <w:rsid w:val="00666920"/>
    <w:rsid w:val="00666B5D"/>
    <w:rsid w:val="006670C7"/>
    <w:rsid w:val="00667269"/>
    <w:rsid w:val="006672BD"/>
    <w:rsid w:val="006673D8"/>
    <w:rsid w:val="00667914"/>
    <w:rsid w:val="00667B31"/>
    <w:rsid w:val="00667B75"/>
    <w:rsid w:val="00667BC8"/>
    <w:rsid w:val="00667FB9"/>
    <w:rsid w:val="00670338"/>
    <w:rsid w:val="00670615"/>
    <w:rsid w:val="006706CC"/>
    <w:rsid w:val="00670F19"/>
    <w:rsid w:val="0067165D"/>
    <w:rsid w:val="006719E3"/>
    <w:rsid w:val="00671B94"/>
    <w:rsid w:val="0067212C"/>
    <w:rsid w:val="00672B00"/>
    <w:rsid w:val="00672E82"/>
    <w:rsid w:val="006730FF"/>
    <w:rsid w:val="00673652"/>
    <w:rsid w:val="006736BF"/>
    <w:rsid w:val="00673843"/>
    <w:rsid w:val="00673951"/>
    <w:rsid w:val="00673A1F"/>
    <w:rsid w:val="00673DB8"/>
    <w:rsid w:val="00673E39"/>
    <w:rsid w:val="00673E93"/>
    <w:rsid w:val="00673F28"/>
    <w:rsid w:val="0067405A"/>
    <w:rsid w:val="0067450A"/>
    <w:rsid w:val="00674894"/>
    <w:rsid w:val="006749D0"/>
    <w:rsid w:val="00675072"/>
    <w:rsid w:val="00675136"/>
    <w:rsid w:val="0067575F"/>
    <w:rsid w:val="006758AA"/>
    <w:rsid w:val="00675D0B"/>
    <w:rsid w:val="00675D5F"/>
    <w:rsid w:val="00675ED4"/>
    <w:rsid w:val="00676233"/>
    <w:rsid w:val="00676298"/>
    <w:rsid w:val="00676AB5"/>
    <w:rsid w:val="00676BB6"/>
    <w:rsid w:val="00677273"/>
    <w:rsid w:val="006773AE"/>
    <w:rsid w:val="0067763E"/>
    <w:rsid w:val="00680162"/>
    <w:rsid w:val="00680380"/>
    <w:rsid w:val="00680432"/>
    <w:rsid w:val="006810D6"/>
    <w:rsid w:val="006814E0"/>
    <w:rsid w:val="0068156D"/>
    <w:rsid w:val="00681DDB"/>
    <w:rsid w:val="006821AB"/>
    <w:rsid w:val="00682501"/>
    <w:rsid w:val="00682A56"/>
    <w:rsid w:val="00682BAF"/>
    <w:rsid w:val="00682CBF"/>
    <w:rsid w:val="0068330E"/>
    <w:rsid w:val="006834BB"/>
    <w:rsid w:val="0068361F"/>
    <w:rsid w:val="00683F73"/>
    <w:rsid w:val="00684433"/>
    <w:rsid w:val="006845B8"/>
    <w:rsid w:val="0068464D"/>
    <w:rsid w:val="00684C5D"/>
    <w:rsid w:val="0068529A"/>
    <w:rsid w:val="006854A2"/>
    <w:rsid w:val="0068557C"/>
    <w:rsid w:val="00685696"/>
    <w:rsid w:val="00685869"/>
    <w:rsid w:val="00686200"/>
    <w:rsid w:val="0068635F"/>
    <w:rsid w:val="00686598"/>
    <w:rsid w:val="006866E1"/>
    <w:rsid w:val="0068696D"/>
    <w:rsid w:val="00687112"/>
    <w:rsid w:val="00687612"/>
    <w:rsid w:val="00687A15"/>
    <w:rsid w:val="006902E0"/>
    <w:rsid w:val="00690D64"/>
    <w:rsid w:val="00690DB7"/>
    <w:rsid w:val="00690F1F"/>
    <w:rsid w:val="006910B5"/>
    <w:rsid w:val="00691101"/>
    <w:rsid w:val="00691130"/>
    <w:rsid w:val="0069174B"/>
    <w:rsid w:val="00691AED"/>
    <w:rsid w:val="00691D23"/>
    <w:rsid w:val="00692139"/>
    <w:rsid w:val="00692720"/>
    <w:rsid w:val="00692F7F"/>
    <w:rsid w:val="0069314A"/>
    <w:rsid w:val="00693577"/>
    <w:rsid w:val="006935D1"/>
    <w:rsid w:val="00693961"/>
    <w:rsid w:val="00693A3C"/>
    <w:rsid w:val="00693C36"/>
    <w:rsid w:val="00693E96"/>
    <w:rsid w:val="006945FA"/>
    <w:rsid w:val="00694656"/>
    <w:rsid w:val="00694982"/>
    <w:rsid w:val="00694C05"/>
    <w:rsid w:val="00694E03"/>
    <w:rsid w:val="00694E5D"/>
    <w:rsid w:val="00694F6C"/>
    <w:rsid w:val="00695232"/>
    <w:rsid w:val="00695265"/>
    <w:rsid w:val="0069538C"/>
    <w:rsid w:val="006959F8"/>
    <w:rsid w:val="00696295"/>
    <w:rsid w:val="0069636F"/>
    <w:rsid w:val="00696405"/>
    <w:rsid w:val="00696786"/>
    <w:rsid w:val="006969D3"/>
    <w:rsid w:val="00696BEF"/>
    <w:rsid w:val="00696C1C"/>
    <w:rsid w:val="00696E12"/>
    <w:rsid w:val="006973C0"/>
    <w:rsid w:val="00697449"/>
    <w:rsid w:val="0069761E"/>
    <w:rsid w:val="0069761F"/>
    <w:rsid w:val="00697A1C"/>
    <w:rsid w:val="00697DF3"/>
    <w:rsid w:val="00697FB7"/>
    <w:rsid w:val="006A05D4"/>
    <w:rsid w:val="006A0C22"/>
    <w:rsid w:val="006A1077"/>
    <w:rsid w:val="006A1107"/>
    <w:rsid w:val="006A1139"/>
    <w:rsid w:val="006A11EC"/>
    <w:rsid w:val="006A1354"/>
    <w:rsid w:val="006A136D"/>
    <w:rsid w:val="006A13C2"/>
    <w:rsid w:val="006A142C"/>
    <w:rsid w:val="006A181E"/>
    <w:rsid w:val="006A1F4D"/>
    <w:rsid w:val="006A2082"/>
    <w:rsid w:val="006A20D8"/>
    <w:rsid w:val="006A21BF"/>
    <w:rsid w:val="006A2363"/>
    <w:rsid w:val="006A238B"/>
    <w:rsid w:val="006A2958"/>
    <w:rsid w:val="006A3011"/>
    <w:rsid w:val="006A31AC"/>
    <w:rsid w:val="006A362E"/>
    <w:rsid w:val="006A37A2"/>
    <w:rsid w:val="006A3825"/>
    <w:rsid w:val="006A4441"/>
    <w:rsid w:val="006A4C9C"/>
    <w:rsid w:val="006A50CE"/>
    <w:rsid w:val="006A5278"/>
    <w:rsid w:val="006A57C5"/>
    <w:rsid w:val="006A57E2"/>
    <w:rsid w:val="006A5C5F"/>
    <w:rsid w:val="006A5D08"/>
    <w:rsid w:val="006A61AF"/>
    <w:rsid w:val="006A623A"/>
    <w:rsid w:val="006A67FD"/>
    <w:rsid w:val="006A689C"/>
    <w:rsid w:val="006A68A1"/>
    <w:rsid w:val="006A6B5C"/>
    <w:rsid w:val="006A6C57"/>
    <w:rsid w:val="006A757A"/>
    <w:rsid w:val="006A77ED"/>
    <w:rsid w:val="006A77F7"/>
    <w:rsid w:val="006A7F31"/>
    <w:rsid w:val="006A7FE9"/>
    <w:rsid w:val="006B0013"/>
    <w:rsid w:val="006B00AF"/>
    <w:rsid w:val="006B0333"/>
    <w:rsid w:val="006B04EC"/>
    <w:rsid w:val="006B07B4"/>
    <w:rsid w:val="006B0B80"/>
    <w:rsid w:val="006B1557"/>
    <w:rsid w:val="006B1571"/>
    <w:rsid w:val="006B166B"/>
    <w:rsid w:val="006B1BFF"/>
    <w:rsid w:val="006B1C08"/>
    <w:rsid w:val="006B1C11"/>
    <w:rsid w:val="006B238F"/>
    <w:rsid w:val="006B272D"/>
    <w:rsid w:val="006B2F52"/>
    <w:rsid w:val="006B31C2"/>
    <w:rsid w:val="006B32B4"/>
    <w:rsid w:val="006B33EE"/>
    <w:rsid w:val="006B34A2"/>
    <w:rsid w:val="006B38E2"/>
    <w:rsid w:val="006B391E"/>
    <w:rsid w:val="006B396E"/>
    <w:rsid w:val="006B3A39"/>
    <w:rsid w:val="006B3C6E"/>
    <w:rsid w:val="006B43E8"/>
    <w:rsid w:val="006B44FA"/>
    <w:rsid w:val="006B474B"/>
    <w:rsid w:val="006B4BAA"/>
    <w:rsid w:val="006B4DAF"/>
    <w:rsid w:val="006B4E75"/>
    <w:rsid w:val="006B58B8"/>
    <w:rsid w:val="006B5B76"/>
    <w:rsid w:val="006B5BD2"/>
    <w:rsid w:val="006B60F3"/>
    <w:rsid w:val="006B64D6"/>
    <w:rsid w:val="006B6586"/>
    <w:rsid w:val="006B6A15"/>
    <w:rsid w:val="006B7345"/>
    <w:rsid w:val="006B771D"/>
    <w:rsid w:val="006B7A61"/>
    <w:rsid w:val="006C0402"/>
    <w:rsid w:val="006C0AA5"/>
    <w:rsid w:val="006C0D83"/>
    <w:rsid w:val="006C108C"/>
    <w:rsid w:val="006C13CD"/>
    <w:rsid w:val="006C1979"/>
    <w:rsid w:val="006C1B48"/>
    <w:rsid w:val="006C1BE4"/>
    <w:rsid w:val="006C1ED8"/>
    <w:rsid w:val="006C211B"/>
    <w:rsid w:val="006C23B6"/>
    <w:rsid w:val="006C35CC"/>
    <w:rsid w:val="006C36FF"/>
    <w:rsid w:val="006C3CEE"/>
    <w:rsid w:val="006C3DF7"/>
    <w:rsid w:val="006C3E75"/>
    <w:rsid w:val="006C3EAE"/>
    <w:rsid w:val="006C3EB5"/>
    <w:rsid w:val="006C41B8"/>
    <w:rsid w:val="006C4403"/>
    <w:rsid w:val="006C465D"/>
    <w:rsid w:val="006C49AD"/>
    <w:rsid w:val="006C4BE1"/>
    <w:rsid w:val="006C5398"/>
    <w:rsid w:val="006C56A4"/>
    <w:rsid w:val="006C5895"/>
    <w:rsid w:val="006C5BF0"/>
    <w:rsid w:val="006C7264"/>
    <w:rsid w:val="006C734F"/>
    <w:rsid w:val="006C7B61"/>
    <w:rsid w:val="006D0011"/>
    <w:rsid w:val="006D0DCA"/>
    <w:rsid w:val="006D0E27"/>
    <w:rsid w:val="006D0F9A"/>
    <w:rsid w:val="006D1091"/>
    <w:rsid w:val="006D1721"/>
    <w:rsid w:val="006D18AA"/>
    <w:rsid w:val="006D1C15"/>
    <w:rsid w:val="006D23AB"/>
    <w:rsid w:val="006D23C0"/>
    <w:rsid w:val="006D240C"/>
    <w:rsid w:val="006D24EC"/>
    <w:rsid w:val="006D2B23"/>
    <w:rsid w:val="006D312A"/>
    <w:rsid w:val="006D334B"/>
    <w:rsid w:val="006D3569"/>
    <w:rsid w:val="006D35D5"/>
    <w:rsid w:val="006D3C94"/>
    <w:rsid w:val="006D3E56"/>
    <w:rsid w:val="006D40AA"/>
    <w:rsid w:val="006D49C9"/>
    <w:rsid w:val="006D5006"/>
    <w:rsid w:val="006D50CC"/>
    <w:rsid w:val="006D62DC"/>
    <w:rsid w:val="006D6351"/>
    <w:rsid w:val="006D655F"/>
    <w:rsid w:val="006D65D0"/>
    <w:rsid w:val="006D7007"/>
    <w:rsid w:val="006D71C7"/>
    <w:rsid w:val="006D74B6"/>
    <w:rsid w:val="006E0025"/>
    <w:rsid w:val="006E005E"/>
    <w:rsid w:val="006E05FC"/>
    <w:rsid w:val="006E060F"/>
    <w:rsid w:val="006E0B02"/>
    <w:rsid w:val="006E0E2D"/>
    <w:rsid w:val="006E0F48"/>
    <w:rsid w:val="006E1174"/>
    <w:rsid w:val="006E1C6F"/>
    <w:rsid w:val="006E1DCA"/>
    <w:rsid w:val="006E201F"/>
    <w:rsid w:val="006E20F3"/>
    <w:rsid w:val="006E2F34"/>
    <w:rsid w:val="006E31C5"/>
    <w:rsid w:val="006E3F17"/>
    <w:rsid w:val="006E4206"/>
    <w:rsid w:val="006E46E9"/>
    <w:rsid w:val="006E46FC"/>
    <w:rsid w:val="006E488C"/>
    <w:rsid w:val="006E48DE"/>
    <w:rsid w:val="006E50BA"/>
    <w:rsid w:val="006E52A9"/>
    <w:rsid w:val="006E5376"/>
    <w:rsid w:val="006E5576"/>
    <w:rsid w:val="006E5AA5"/>
    <w:rsid w:val="006E5DE6"/>
    <w:rsid w:val="006E626A"/>
    <w:rsid w:val="006E6277"/>
    <w:rsid w:val="006E6625"/>
    <w:rsid w:val="006E6C16"/>
    <w:rsid w:val="006E6E44"/>
    <w:rsid w:val="006E71E7"/>
    <w:rsid w:val="006E7BC8"/>
    <w:rsid w:val="006F0004"/>
    <w:rsid w:val="006F04DD"/>
    <w:rsid w:val="006F09EA"/>
    <w:rsid w:val="006F0A20"/>
    <w:rsid w:val="006F0D26"/>
    <w:rsid w:val="006F1741"/>
    <w:rsid w:val="006F1B45"/>
    <w:rsid w:val="006F1E02"/>
    <w:rsid w:val="006F21AB"/>
    <w:rsid w:val="006F2254"/>
    <w:rsid w:val="006F22EE"/>
    <w:rsid w:val="006F273D"/>
    <w:rsid w:val="006F2750"/>
    <w:rsid w:val="006F2A1D"/>
    <w:rsid w:val="006F32AB"/>
    <w:rsid w:val="006F35D2"/>
    <w:rsid w:val="006F3902"/>
    <w:rsid w:val="006F3F45"/>
    <w:rsid w:val="006F41E1"/>
    <w:rsid w:val="006F454B"/>
    <w:rsid w:val="006F4D2C"/>
    <w:rsid w:val="006F5096"/>
    <w:rsid w:val="006F5475"/>
    <w:rsid w:val="006F5A85"/>
    <w:rsid w:val="006F5F00"/>
    <w:rsid w:val="006F618B"/>
    <w:rsid w:val="006F62CD"/>
    <w:rsid w:val="006F6F52"/>
    <w:rsid w:val="006F7400"/>
    <w:rsid w:val="006F7567"/>
    <w:rsid w:val="0070033F"/>
    <w:rsid w:val="007004DC"/>
    <w:rsid w:val="00700561"/>
    <w:rsid w:val="007009D9"/>
    <w:rsid w:val="00700B59"/>
    <w:rsid w:val="00701209"/>
    <w:rsid w:val="007016A9"/>
    <w:rsid w:val="00701AA9"/>
    <w:rsid w:val="00701B08"/>
    <w:rsid w:val="00702172"/>
    <w:rsid w:val="00703133"/>
    <w:rsid w:val="00703480"/>
    <w:rsid w:val="007037EC"/>
    <w:rsid w:val="00703F32"/>
    <w:rsid w:val="00704076"/>
    <w:rsid w:val="00704127"/>
    <w:rsid w:val="0070432A"/>
    <w:rsid w:val="007047D6"/>
    <w:rsid w:val="00705A56"/>
    <w:rsid w:val="00705C27"/>
    <w:rsid w:val="00706016"/>
    <w:rsid w:val="00706134"/>
    <w:rsid w:val="0070676D"/>
    <w:rsid w:val="0070709F"/>
    <w:rsid w:val="007074E7"/>
    <w:rsid w:val="00707E50"/>
    <w:rsid w:val="0071050B"/>
    <w:rsid w:val="00710683"/>
    <w:rsid w:val="007109C4"/>
    <w:rsid w:val="00710E8C"/>
    <w:rsid w:val="00711388"/>
    <w:rsid w:val="00711552"/>
    <w:rsid w:val="00711C88"/>
    <w:rsid w:val="00711D2C"/>
    <w:rsid w:val="00711F1B"/>
    <w:rsid w:val="00711FFE"/>
    <w:rsid w:val="007124B7"/>
    <w:rsid w:val="00712B15"/>
    <w:rsid w:val="00712BBC"/>
    <w:rsid w:val="00712C28"/>
    <w:rsid w:val="00713037"/>
    <w:rsid w:val="007132CF"/>
    <w:rsid w:val="00713417"/>
    <w:rsid w:val="007135D0"/>
    <w:rsid w:val="00713C84"/>
    <w:rsid w:val="00713CBF"/>
    <w:rsid w:val="00713FB4"/>
    <w:rsid w:val="00714355"/>
    <w:rsid w:val="00714376"/>
    <w:rsid w:val="007146F1"/>
    <w:rsid w:val="007150BD"/>
    <w:rsid w:val="00715AA2"/>
    <w:rsid w:val="00715DE2"/>
    <w:rsid w:val="00715F66"/>
    <w:rsid w:val="00715FD7"/>
    <w:rsid w:val="00716181"/>
    <w:rsid w:val="007161A9"/>
    <w:rsid w:val="00716D2B"/>
    <w:rsid w:val="00716DC1"/>
    <w:rsid w:val="007176B6"/>
    <w:rsid w:val="00717CBA"/>
    <w:rsid w:val="00720690"/>
    <w:rsid w:val="007207E1"/>
    <w:rsid w:val="0072134F"/>
    <w:rsid w:val="007214C7"/>
    <w:rsid w:val="00721576"/>
    <w:rsid w:val="00721692"/>
    <w:rsid w:val="0072178C"/>
    <w:rsid w:val="007218C8"/>
    <w:rsid w:val="007218F2"/>
    <w:rsid w:val="00722117"/>
    <w:rsid w:val="00722339"/>
    <w:rsid w:val="0072386D"/>
    <w:rsid w:val="00724252"/>
    <w:rsid w:val="0072438D"/>
    <w:rsid w:val="00724820"/>
    <w:rsid w:val="00724A58"/>
    <w:rsid w:val="00724DFB"/>
    <w:rsid w:val="0072513F"/>
    <w:rsid w:val="007251F4"/>
    <w:rsid w:val="00725707"/>
    <w:rsid w:val="007258A6"/>
    <w:rsid w:val="00725902"/>
    <w:rsid w:val="007267BF"/>
    <w:rsid w:val="00726A20"/>
    <w:rsid w:val="00726BA3"/>
    <w:rsid w:val="00726E50"/>
    <w:rsid w:val="00726F0B"/>
    <w:rsid w:val="007270DB"/>
    <w:rsid w:val="00727490"/>
    <w:rsid w:val="007278E7"/>
    <w:rsid w:val="00727FB4"/>
    <w:rsid w:val="0073015D"/>
    <w:rsid w:val="007306F7"/>
    <w:rsid w:val="007306FA"/>
    <w:rsid w:val="007309AB"/>
    <w:rsid w:val="00730B1D"/>
    <w:rsid w:val="00730DB3"/>
    <w:rsid w:val="00730FE7"/>
    <w:rsid w:val="007310A0"/>
    <w:rsid w:val="007314FC"/>
    <w:rsid w:val="0073172D"/>
    <w:rsid w:val="0073195A"/>
    <w:rsid w:val="0073201F"/>
    <w:rsid w:val="00732029"/>
    <w:rsid w:val="007321D6"/>
    <w:rsid w:val="007323ED"/>
    <w:rsid w:val="007325D3"/>
    <w:rsid w:val="007326DD"/>
    <w:rsid w:val="00732B5E"/>
    <w:rsid w:val="00733002"/>
    <w:rsid w:val="00733546"/>
    <w:rsid w:val="00733BD1"/>
    <w:rsid w:val="00733ED1"/>
    <w:rsid w:val="00734135"/>
    <w:rsid w:val="007342BA"/>
    <w:rsid w:val="007344C3"/>
    <w:rsid w:val="007346A2"/>
    <w:rsid w:val="00734E15"/>
    <w:rsid w:val="00735595"/>
    <w:rsid w:val="00735C39"/>
    <w:rsid w:val="00735E83"/>
    <w:rsid w:val="00735EA7"/>
    <w:rsid w:val="00736091"/>
    <w:rsid w:val="007362D5"/>
    <w:rsid w:val="0073640E"/>
    <w:rsid w:val="00736A07"/>
    <w:rsid w:val="00737005"/>
    <w:rsid w:val="00737535"/>
    <w:rsid w:val="007375D0"/>
    <w:rsid w:val="00737877"/>
    <w:rsid w:val="00737ACC"/>
    <w:rsid w:val="007401CB"/>
    <w:rsid w:val="00740991"/>
    <w:rsid w:val="00740CB5"/>
    <w:rsid w:val="0074107B"/>
    <w:rsid w:val="007418A8"/>
    <w:rsid w:val="007418DC"/>
    <w:rsid w:val="00741A5C"/>
    <w:rsid w:val="00741B95"/>
    <w:rsid w:val="00741CE5"/>
    <w:rsid w:val="00741D66"/>
    <w:rsid w:val="007429CC"/>
    <w:rsid w:val="00742A73"/>
    <w:rsid w:val="00742B53"/>
    <w:rsid w:val="00743058"/>
    <w:rsid w:val="0074308D"/>
    <w:rsid w:val="00743381"/>
    <w:rsid w:val="007436E4"/>
    <w:rsid w:val="00743BDB"/>
    <w:rsid w:val="00744B4E"/>
    <w:rsid w:val="00745259"/>
    <w:rsid w:val="007452CF"/>
    <w:rsid w:val="007453A5"/>
    <w:rsid w:val="00745AA0"/>
    <w:rsid w:val="00745B41"/>
    <w:rsid w:val="00745D87"/>
    <w:rsid w:val="0074600E"/>
    <w:rsid w:val="00746390"/>
    <w:rsid w:val="00746AD5"/>
    <w:rsid w:val="00746FB3"/>
    <w:rsid w:val="007470DF"/>
    <w:rsid w:val="007474BA"/>
    <w:rsid w:val="00747EF6"/>
    <w:rsid w:val="00750393"/>
    <w:rsid w:val="007506A5"/>
    <w:rsid w:val="00750889"/>
    <w:rsid w:val="00750979"/>
    <w:rsid w:val="00750BF7"/>
    <w:rsid w:val="00751711"/>
    <w:rsid w:val="00751CDA"/>
    <w:rsid w:val="007520D3"/>
    <w:rsid w:val="00752B61"/>
    <w:rsid w:val="00752DF0"/>
    <w:rsid w:val="00752E7C"/>
    <w:rsid w:val="00753095"/>
    <w:rsid w:val="00753674"/>
    <w:rsid w:val="00753A6C"/>
    <w:rsid w:val="00753EEE"/>
    <w:rsid w:val="00753F55"/>
    <w:rsid w:val="007541CD"/>
    <w:rsid w:val="007543DD"/>
    <w:rsid w:val="007548D2"/>
    <w:rsid w:val="00754C15"/>
    <w:rsid w:val="00754E0A"/>
    <w:rsid w:val="007553F7"/>
    <w:rsid w:val="00755522"/>
    <w:rsid w:val="00755FE6"/>
    <w:rsid w:val="0075602B"/>
    <w:rsid w:val="007560C1"/>
    <w:rsid w:val="007564B8"/>
    <w:rsid w:val="00756995"/>
    <w:rsid w:val="00756F75"/>
    <w:rsid w:val="00757D43"/>
    <w:rsid w:val="00757F4F"/>
    <w:rsid w:val="0076006A"/>
    <w:rsid w:val="007601AC"/>
    <w:rsid w:val="007603D0"/>
    <w:rsid w:val="007608AF"/>
    <w:rsid w:val="0076092E"/>
    <w:rsid w:val="00760931"/>
    <w:rsid w:val="00760CCA"/>
    <w:rsid w:val="00760F6D"/>
    <w:rsid w:val="0076102F"/>
    <w:rsid w:val="00761C57"/>
    <w:rsid w:val="00761EEC"/>
    <w:rsid w:val="0076215F"/>
    <w:rsid w:val="00762213"/>
    <w:rsid w:val="007622EA"/>
    <w:rsid w:val="00762B89"/>
    <w:rsid w:val="00763033"/>
    <w:rsid w:val="00763175"/>
    <w:rsid w:val="00763189"/>
    <w:rsid w:val="00763CB3"/>
    <w:rsid w:val="00763D6C"/>
    <w:rsid w:val="00763D77"/>
    <w:rsid w:val="00764985"/>
    <w:rsid w:val="00765A1F"/>
    <w:rsid w:val="00766AF0"/>
    <w:rsid w:val="00766EA5"/>
    <w:rsid w:val="00766F8C"/>
    <w:rsid w:val="00767849"/>
    <w:rsid w:val="0076790D"/>
    <w:rsid w:val="007701EF"/>
    <w:rsid w:val="00770647"/>
    <w:rsid w:val="00770AB8"/>
    <w:rsid w:val="007710F4"/>
    <w:rsid w:val="007712AC"/>
    <w:rsid w:val="00771361"/>
    <w:rsid w:val="0077192E"/>
    <w:rsid w:val="00771B08"/>
    <w:rsid w:val="00771B8B"/>
    <w:rsid w:val="00771EE2"/>
    <w:rsid w:val="007721D3"/>
    <w:rsid w:val="0077223A"/>
    <w:rsid w:val="007726D3"/>
    <w:rsid w:val="007728EB"/>
    <w:rsid w:val="00773224"/>
    <w:rsid w:val="007734C1"/>
    <w:rsid w:val="0077375F"/>
    <w:rsid w:val="00774042"/>
    <w:rsid w:val="007741F2"/>
    <w:rsid w:val="007741F4"/>
    <w:rsid w:val="00774571"/>
    <w:rsid w:val="00774916"/>
    <w:rsid w:val="00774971"/>
    <w:rsid w:val="00774B24"/>
    <w:rsid w:val="00774B87"/>
    <w:rsid w:val="00774E97"/>
    <w:rsid w:val="00774F9F"/>
    <w:rsid w:val="00775028"/>
    <w:rsid w:val="00775144"/>
    <w:rsid w:val="00775D39"/>
    <w:rsid w:val="00775E6B"/>
    <w:rsid w:val="00775F0C"/>
    <w:rsid w:val="00775F29"/>
    <w:rsid w:val="00776531"/>
    <w:rsid w:val="00776B42"/>
    <w:rsid w:val="00776C72"/>
    <w:rsid w:val="00776F62"/>
    <w:rsid w:val="00776F79"/>
    <w:rsid w:val="00776FAC"/>
    <w:rsid w:val="00777381"/>
    <w:rsid w:val="00777AC5"/>
    <w:rsid w:val="00777CE8"/>
    <w:rsid w:val="00780431"/>
    <w:rsid w:val="00780987"/>
    <w:rsid w:val="00780F3B"/>
    <w:rsid w:val="0078105A"/>
    <w:rsid w:val="007813F0"/>
    <w:rsid w:val="00781635"/>
    <w:rsid w:val="00781BA5"/>
    <w:rsid w:val="007823FE"/>
    <w:rsid w:val="007825F9"/>
    <w:rsid w:val="00782806"/>
    <w:rsid w:val="00783112"/>
    <w:rsid w:val="007836B4"/>
    <w:rsid w:val="00783C0B"/>
    <w:rsid w:val="0078414E"/>
    <w:rsid w:val="007847FE"/>
    <w:rsid w:val="007849EC"/>
    <w:rsid w:val="00784AC7"/>
    <w:rsid w:val="00784D00"/>
    <w:rsid w:val="00784F52"/>
    <w:rsid w:val="00785136"/>
    <w:rsid w:val="00785459"/>
    <w:rsid w:val="007857AB"/>
    <w:rsid w:val="00785A1E"/>
    <w:rsid w:val="00785B9B"/>
    <w:rsid w:val="00785C09"/>
    <w:rsid w:val="00786245"/>
    <w:rsid w:val="007865D2"/>
    <w:rsid w:val="0078681E"/>
    <w:rsid w:val="00786C12"/>
    <w:rsid w:val="00786D7C"/>
    <w:rsid w:val="00787D34"/>
    <w:rsid w:val="007902F9"/>
    <w:rsid w:val="00790A0B"/>
    <w:rsid w:val="0079172C"/>
    <w:rsid w:val="00791C70"/>
    <w:rsid w:val="00791DC0"/>
    <w:rsid w:val="007924EE"/>
    <w:rsid w:val="00792A45"/>
    <w:rsid w:val="00792CFC"/>
    <w:rsid w:val="00792F70"/>
    <w:rsid w:val="00793034"/>
    <w:rsid w:val="007937E3"/>
    <w:rsid w:val="00793A4C"/>
    <w:rsid w:val="00793AEC"/>
    <w:rsid w:val="00793B5C"/>
    <w:rsid w:val="00793E42"/>
    <w:rsid w:val="00794CB5"/>
    <w:rsid w:val="0079546A"/>
    <w:rsid w:val="00795787"/>
    <w:rsid w:val="00795876"/>
    <w:rsid w:val="00795E54"/>
    <w:rsid w:val="00795F88"/>
    <w:rsid w:val="007961E8"/>
    <w:rsid w:val="00796525"/>
    <w:rsid w:val="00796732"/>
    <w:rsid w:val="00796AA5"/>
    <w:rsid w:val="00797073"/>
    <w:rsid w:val="00797375"/>
    <w:rsid w:val="00797751"/>
    <w:rsid w:val="00797EEE"/>
    <w:rsid w:val="007A03C8"/>
    <w:rsid w:val="007A051D"/>
    <w:rsid w:val="007A0828"/>
    <w:rsid w:val="007A0CA4"/>
    <w:rsid w:val="007A150C"/>
    <w:rsid w:val="007A19C7"/>
    <w:rsid w:val="007A1F76"/>
    <w:rsid w:val="007A21F4"/>
    <w:rsid w:val="007A249C"/>
    <w:rsid w:val="007A24CC"/>
    <w:rsid w:val="007A252B"/>
    <w:rsid w:val="007A2707"/>
    <w:rsid w:val="007A2E37"/>
    <w:rsid w:val="007A2EA6"/>
    <w:rsid w:val="007A311F"/>
    <w:rsid w:val="007A407F"/>
    <w:rsid w:val="007A46F2"/>
    <w:rsid w:val="007A5843"/>
    <w:rsid w:val="007A61AC"/>
    <w:rsid w:val="007A61E3"/>
    <w:rsid w:val="007A643C"/>
    <w:rsid w:val="007A6CF0"/>
    <w:rsid w:val="007A6F91"/>
    <w:rsid w:val="007A7534"/>
    <w:rsid w:val="007A75D5"/>
    <w:rsid w:val="007A7699"/>
    <w:rsid w:val="007A76BA"/>
    <w:rsid w:val="007A787C"/>
    <w:rsid w:val="007A7B74"/>
    <w:rsid w:val="007A7C09"/>
    <w:rsid w:val="007B00D9"/>
    <w:rsid w:val="007B0136"/>
    <w:rsid w:val="007B053A"/>
    <w:rsid w:val="007B0E53"/>
    <w:rsid w:val="007B1147"/>
    <w:rsid w:val="007B159B"/>
    <w:rsid w:val="007B180C"/>
    <w:rsid w:val="007B1A5A"/>
    <w:rsid w:val="007B1A88"/>
    <w:rsid w:val="007B1BEB"/>
    <w:rsid w:val="007B20E6"/>
    <w:rsid w:val="007B21EC"/>
    <w:rsid w:val="007B23AB"/>
    <w:rsid w:val="007B293C"/>
    <w:rsid w:val="007B2BC7"/>
    <w:rsid w:val="007B2DA8"/>
    <w:rsid w:val="007B31E0"/>
    <w:rsid w:val="007B31F6"/>
    <w:rsid w:val="007B32A4"/>
    <w:rsid w:val="007B32B0"/>
    <w:rsid w:val="007B34C0"/>
    <w:rsid w:val="007B3B24"/>
    <w:rsid w:val="007B3BEF"/>
    <w:rsid w:val="007B3C43"/>
    <w:rsid w:val="007B3DC4"/>
    <w:rsid w:val="007B3E89"/>
    <w:rsid w:val="007B4013"/>
    <w:rsid w:val="007B4687"/>
    <w:rsid w:val="007B4C85"/>
    <w:rsid w:val="007B4DDA"/>
    <w:rsid w:val="007B5A21"/>
    <w:rsid w:val="007B6067"/>
    <w:rsid w:val="007B64FE"/>
    <w:rsid w:val="007B66D8"/>
    <w:rsid w:val="007B6955"/>
    <w:rsid w:val="007B6960"/>
    <w:rsid w:val="007B6969"/>
    <w:rsid w:val="007B69E4"/>
    <w:rsid w:val="007B6D25"/>
    <w:rsid w:val="007B7021"/>
    <w:rsid w:val="007B71F3"/>
    <w:rsid w:val="007B73B3"/>
    <w:rsid w:val="007B781B"/>
    <w:rsid w:val="007B7B2A"/>
    <w:rsid w:val="007B7F0E"/>
    <w:rsid w:val="007C061C"/>
    <w:rsid w:val="007C07FF"/>
    <w:rsid w:val="007C110A"/>
    <w:rsid w:val="007C14AA"/>
    <w:rsid w:val="007C18B5"/>
    <w:rsid w:val="007C19E3"/>
    <w:rsid w:val="007C1CC4"/>
    <w:rsid w:val="007C1DFB"/>
    <w:rsid w:val="007C28D8"/>
    <w:rsid w:val="007C3012"/>
    <w:rsid w:val="007C35D6"/>
    <w:rsid w:val="007C36C5"/>
    <w:rsid w:val="007C3714"/>
    <w:rsid w:val="007C380D"/>
    <w:rsid w:val="007C3DFC"/>
    <w:rsid w:val="007C40FF"/>
    <w:rsid w:val="007C420F"/>
    <w:rsid w:val="007C43A4"/>
    <w:rsid w:val="007C4710"/>
    <w:rsid w:val="007C4DD6"/>
    <w:rsid w:val="007C4EB6"/>
    <w:rsid w:val="007C4F42"/>
    <w:rsid w:val="007C50D5"/>
    <w:rsid w:val="007C5CAD"/>
    <w:rsid w:val="007C664F"/>
    <w:rsid w:val="007C685C"/>
    <w:rsid w:val="007C6866"/>
    <w:rsid w:val="007C6D23"/>
    <w:rsid w:val="007C6ECF"/>
    <w:rsid w:val="007C6FCF"/>
    <w:rsid w:val="007C718F"/>
    <w:rsid w:val="007C74EC"/>
    <w:rsid w:val="007C77D1"/>
    <w:rsid w:val="007C79B7"/>
    <w:rsid w:val="007C7D23"/>
    <w:rsid w:val="007C7F19"/>
    <w:rsid w:val="007D027D"/>
    <w:rsid w:val="007D04BC"/>
    <w:rsid w:val="007D0851"/>
    <w:rsid w:val="007D09AE"/>
    <w:rsid w:val="007D0A13"/>
    <w:rsid w:val="007D0F69"/>
    <w:rsid w:val="007D18C0"/>
    <w:rsid w:val="007D21CF"/>
    <w:rsid w:val="007D23B2"/>
    <w:rsid w:val="007D2F12"/>
    <w:rsid w:val="007D33FC"/>
    <w:rsid w:val="007D3A87"/>
    <w:rsid w:val="007D3DBA"/>
    <w:rsid w:val="007D3E02"/>
    <w:rsid w:val="007D4C89"/>
    <w:rsid w:val="007D4F9B"/>
    <w:rsid w:val="007D50FC"/>
    <w:rsid w:val="007D5285"/>
    <w:rsid w:val="007D5710"/>
    <w:rsid w:val="007D59FE"/>
    <w:rsid w:val="007D601F"/>
    <w:rsid w:val="007D6067"/>
    <w:rsid w:val="007D60B4"/>
    <w:rsid w:val="007D6CC9"/>
    <w:rsid w:val="007D6D5F"/>
    <w:rsid w:val="007D7289"/>
    <w:rsid w:val="007D728C"/>
    <w:rsid w:val="007D7415"/>
    <w:rsid w:val="007D75DF"/>
    <w:rsid w:val="007D7784"/>
    <w:rsid w:val="007D7823"/>
    <w:rsid w:val="007D78AA"/>
    <w:rsid w:val="007D7E76"/>
    <w:rsid w:val="007E037C"/>
    <w:rsid w:val="007E0A48"/>
    <w:rsid w:val="007E0AA3"/>
    <w:rsid w:val="007E1122"/>
    <w:rsid w:val="007E12ED"/>
    <w:rsid w:val="007E15AF"/>
    <w:rsid w:val="007E1634"/>
    <w:rsid w:val="007E197E"/>
    <w:rsid w:val="007E1C9C"/>
    <w:rsid w:val="007E216F"/>
    <w:rsid w:val="007E21DF"/>
    <w:rsid w:val="007E28A8"/>
    <w:rsid w:val="007E2A71"/>
    <w:rsid w:val="007E2BA5"/>
    <w:rsid w:val="007E2C0F"/>
    <w:rsid w:val="007E30AA"/>
    <w:rsid w:val="007E35C8"/>
    <w:rsid w:val="007E3F3F"/>
    <w:rsid w:val="007E4F58"/>
    <w:rsid w:val="007E510E"/>
    <w:rsid w:val="007E555B"/>
    <w:rsid w:val="007E5804"/>
    <w:rsid w:val="007E5B7F"/>
    <w:rsid w:val="007E5C0B"/>
    <w:rsid w:val="007E5D26"/>
    <w:rsid w:val="007E5DCC"/>
    <w:rsid w:val="007E6515"/>
    <w:rsid w:val="007E6A04"/>
    <w:rsid w:val="007E6ABF"/>
    <w:rsid w:val="007E7181"/>
    <w:rsid w:val="007E7555"/>
    <w:rsid w:val="007E7650"/>
    <w:rsid w:val="007E7AC1"/>
    <w:rsid w:val="007E7BC9"/>
    <w:rsid w:val="007E7FDD"/>
    <w:rsid w:val="007F00E8"/>
    <w:rsid w:val="007F0107"/>
    <w:rsid w:val="007F06F8"/>
    <w:rsid w:val="007F077E"/>
    <w:rsid w:val="007F0E15"/>
    <w:rsid w:val="007F1071"/>
    <w:rsid w:val="007F1106"/>
    <w:rsid w:val="007F14BC"/>
    <w:rsid w:val="007F16A2"/>
    <w:rsid w:val="007F218C"/>
    <w:rsid w:val="007F21F0"/>
    <w:rsid w:val="007F223B"/>
    <w:rsid w:val="007F25FA"/>
    <w:rsid w:val="007F2851"/>
    <w:rsid w:val="007F30BE"/>
    <w:rsid w:val="007F31AC"/>
    <w:rsid w:val="007F3283"/>
    <w:rsid w:val="007F346E"/>
    <w:rsid w:val="007F3A4D"/>
    <w:rsid w:val="007F3F63"/>
    <w:rsid w:val="007F41F9"/>
    <w:rsid w:val="007F43CD"/>
    <w:rsid w:val="007F4809"/>
    <w:rsid w:val="007F4A25"/>
    <w:rsid w:val="007F4DF6"/>
    <w:rsid w:val="007F511C"/>
    <w:rsid w:val="007F5753"/>
    <w:rsid w:val="007F602A"/>
    <w:rsid w:val="007F65C9"/>
    <w:rsid w:val="007F6D61"/>
    <w:rsid w:val="007F737D"/>
    <w:rsid w:val="007F7C6B"/>
    <w:rsid w:val="007F7DA0"/>
    <w:rsid w:val="007F7DD6"/>
    <w:rsid w:val="0080087D"/>
    <w:rsid w:val="00800BFC"/>
    <w:rsid w:val="00801586"/>
    <w:rsid w:val="008018A3"/>
    <w:rsid w:val="0080228D"/>
    <w:rsid w:val="0080282A"/>
    <w:rsid w:val="00802F67"/>
    <w:rsid w:val="00803135"/>
    <w:rsid w:val="008032C4"/>
    <w:rsid w:val="00803523"/>
    <w:rsid w:val="00803F69"/>
    <w:rsid w:val="0080479F"/>
    <w:rsid w:val="00804ACC"/>
    <w:rsid w:val="00804CBA"/>
    <w:rsid w:val="0080509B"/>
    <w:rsid w:val="00805152"/>
    <w:rsid w:val="00805905"/>
    <w:rsid w:val="008060C5"/>
    <w:rsid w:val="0080619B"/>
    <w:rsid w:val="0080646A"/>
    <w:rsid w:val="0080735A"/>
    <w:rsid w:val="0081010F"/>
    <w:rsid w:val="008101A3"/>
    <w:rsid w:val="00810326"/>
    <w:rsid w:val="00810AB9"/>
    <w:rsid w:val="00810BCA"/>
    <w:rsid w:val="00810CFA"/>
    <w:rsid w:val="008110C0"/>
    <w:rsid w:val="008117C0"/>
    <w:rsid w:val="00811FBC"/>
    <w:rsid w:val="008127CA"/>
    <w:rsid w:val="008129C4"/>
    <w:rsid w:val="00812B3D"/>
    <w:rsid w:val="00812C4F"/>
    <w:rsid w:val="00812E7F"/>
    <w:rsid w:val="00812FEE"/>
    <w:rsid w:val="00813003"/>
    <w:rsid w:val="00813012"/>
    <w:rsid w:val="008130FB"/>
    <w:rsid w:val="008132A5"/>
    <w:rsid w:val="0081334B"/>
    <w:rsid w:val="0081351D"/>
    <w:rsid w:val="008138C1"/>
    <w:rsid w:val="008139DE"/>
    <w:rsid w:val="00813CD6"/>
    <w:rsid w:val="00813E4D"/>
    <w:rsid w:val="00814007"/>
    <w:rsid w:val="008144E4"/>
    <w:rsid w:val="00814616"/>
    <w:rsid w:val="008149BF"/>
    <w:rsid w:val="00814FD3"/>
    <w:rsid w:val="00815005"/>
    <w:rsid w:val="0081570B"/>
    <w:rsid w:val="008161EB"/>
    <w:rsid w:val="00816695"/>
    <w:rsid w:val="008169D1"/>
    <w:rsid w:val="008169D6"/>
    <w:rsid w:val="008169EB"/>
    <w:rsid w:val="008169F9"/>
    <w:rsid w:val="00817061"/>
    <w:rsid w:val="008170FC"/>
    <w:rsid w:val="0081719A"/>
    <w:rsid w:val="00817804"/>
    <w:rsid w:val="0081787A"/>
    <w:rsid w:val="00817F15"/>
    <w:rsid w:val="00820362"/>
    <w:rsid w:val="00820387"/>
    <w:rsid w:val="008203A9"/>
    <w:rsid w:val="008204BF"/>
    <w:rsid w:val="00820794"/>
    <w:rsid w:val="008209BE"/>
    <w:rsid w:val="00820FAC"/>
    <w:rsid w:val="008212DA"/>
    <w:rsid w:val="00821370"/>
    <w:rsid w:val="00821976"/>
    <w:rsid w:val="00821AED"/>
    <w:rsid w:val="008224E3"/>
    <w:rsid w:val="0082269A"/>
    <w:rsid w:val="008229B3"/>
    <w:rsid w:val="00822B76"/>
    <w:rsid w:val="00822E0A"/>
    <w:rsid w:val="008230ED"/>
    <w:rsid w:val="008232BC"/>
    <w:rsid w:val="008232DA"/>
    <w:rsid w:val="008239D3"/>
    <w:rsid w:val="00824147"/>
    <w:rsid w:val="008243A7"/>
    <w:rsid w:val="008244E8"/>
    <w:rsid w:val="008244FD"/>
    <w:rsid w:val="00824691"/>
    <w:rsid w:val="0082520C"/>
    <w:rsid w:val="00825899"/>
    <w:rsid w:val="00825A04"/>
    <w:rsid w:val="00825BF9"/>
    <w:rsid w:val="00825C73"/>
    <w:rsid w:val="00826114"/>
    <w:rsid w:val="00826B17"/>
    <w:rsid w:val="0082723E"/>
    <w:rsid w:val="00827296"/>
    <w:rsid w:val="008279E3"/>
    <w:rsid w:val="00827FB5"/>
    <w:rsid w:val="00830510"/>
    <w:rsid w:val="00830C2A"/>
    <w:rsid w:val="00830CC3"/>
    <w:rsid w:val="00830D9D"/>
    <w:rsid w:val="00831019"/>
    <w:rsid w:val="00831054"/>
    <w:rsid w:val="00831121"/>
    <w:rsid w:val="008319B5"/>
    <w:rsid w:val="00832288"/>
    <w:rsid w:val="008329F8"/>
    <w:rsid w:val="00832F53"/>
    <w:rsid w:val="00833020"/>
    <w:rsid w:val="00833066"/>
    <w:rsid w:val="0083340E"/>
    <w:rsid w:val="00833962"/>
    <w:rsid w:val="00833DF9"/>
    <w:rsid w:val="00833FF5"/>
    <w:rsid w:val="008346EE"/>
    <w:rsid w:val="00834762"/>
    <w:rsid w:val="00834FF0"/>
    <w:rsid w:val="00835289"/>
    <w:rsid w:val="00835614"/>
    <w:rsid w:val="00835D0E"/>
    <w:rsid w:val="00835F28"/>
    <w:rsid w:val="00836023"/>
    <w:rsid w:val="008360DE"/>
    <w:rsid w:val="0083686A"/>
    <w:rsid w:val="00836A48"/>
    <w:rsid w:val="00836ADA"/>
    <w:rsid w:val="008374A2"/>
    <w:rsid w:val="008374DE"/>
    <w:rsid w:val="00837696"/>
    <w:rsid w:val="008376DC"/>
    <w:rsid w:val="00837C9D"/>
    <w:rsid w:val="00837E6A"/>
    <w:rsid w:val="00837F59"/>
    <w:rsid w:val="00837F63"/>
    <w:rsid w:val="0084000C"/>
    <w:rsid w:val="0084006A"/>
    <w:rsid w:val="008404F2"/>
    <w:rsid w:val="00840686"/>
    <w:rsid w:val="008406C9"/>
    <w:rsid w:val="00840C90"/>
    <w:rsid w:val="0084134A"/>
    <w:rsid w:val="008415A8"/>
    <w:rsid w:val="008416C3"/>
    <w:rsid w:val="008421C3"/>
    <w:rsid w:val="008429DB"/>
    <w:rsid w:val="00842DC3"/>
    <w:rsid w:val="00843C3D"/>
    <w:rsid w:val="00843C4A"/>
    <w:rsid w:val="00843F81"/>
    <w:rsid w:val="0084481F"/>
    <w:rsid w:val="008448E8"/>
    <w:rsid w:val="00844F12"/>
    <w:rsid w:val="00845080"/>
    <w:rsid w:val="0084527A"/>
    <w:rsid w:val="008455EE"/>
    <w:rsid w:val="008460B0"/>
    <w:rsid w:val="0084610A"/>
    <w:rsid w:val="00846824"/>
    <w:rsid w:val="00846ADE"/>
    <w:rsid w:val="00846B8D"/>
    <w:rsid w:val="00846B95"/>
    <w:rsid w:val="00847012"/>
    <w:rsid w:val="0084730E"/>
    <w:rsid w:val="00847361"/>
    <w:rsid w:val="0084741D"/>
    <w:rsid w:val="008503A2"/>
    <w:rsid w:val="008504DE"/>
    <w:rsid w:val="008504EC"/>
    <w:rsid w:val="00850548"/>
    <w:rsid w:val="008506D0"/>
    <w:rsid w:val="00850A24"/>
    <w:rsid w:val="00850ACD"/>
    <w:rsid w:val="00851338"/>
    <w:rsid w:val="008513EF"/>
    <w:rsid w:val="00851BC3"/>
    <w:rsid w:val="00851C22"/>
    <w:rsid w:val="008524B2"/>
    <w:rsid w:val="008528F3"/>
    <w:rsid w:val="00852AEF"/>
    <w:rsid w:val="00852AFA"/>
    <w:rsid w:val="00852DFA"/>
    <w:rsid w:val="00853054"/>
    <w:rsid w:val="00853375"/>
    <w:rsid w:val="00853938"/>
    <w:rsid w:val="00853945"/>
    <w:rsid w:val="00853EAD"/>
    <w:rsid w:val="00853F75"/>
    <w:rsid w:val="008542C2"/>
    <w:rsid w:val="00854603"/>
    <w:rsid w:val="008548E5"/>
    <w:rsid w:val="00854A0B"/>
    <w:rsid w:val="00854A40"/>
    <w:rsid w:val="0085509A"/>
    <w:rsid w:val="00855549"/>
    <w:rsid w:val="0085583D"/>
    <w:rsid w:val="00855C46"/>
    <w:rsid w:val="008562E8"/>
    <w:rsid w:val="008566CB"/>
    <w:rsid w:val="0085711C"/>
    <w:rsid w:val="008573E8"/>
    <w:rsid w:val="00857516"/>
    <w:rsid w:val="0085770C"/>
    <w:rsid w:val="00857920"/>
    <w:rsid w:val="00860079"/>
    <w:rsid w:val="00860677"/>
    <w:rsid w:val="00860977"/>
    <w:rsid w:val="00860CFD"/>
    <w:rsid w:val="00860DFF"/>
    <w:rsid w:val="00861027"/>
    <w:rsid w:val="0086106B"/>
    <w:rsid w:val="0086115C"/>
    <w:rsid w:val="0086167F"/>
    <w:rsid w:val="0086169C"/>
    <w:rsid w:val="008617AF"/>
    <w:rsid w:val="0086195A"/>
    <w:rsid w:val="00861ACB"/>
    <w:rsid w:val="00862AEB"/>
    <w:rsid w:val="00862C3F"/>
    <w:rsid w:val="00862F41"/>
    <w:rsid w:val="008635C7"/>
    <w:rsid w:val="00863CF7"/>
    <w:rsid w:val="00863F80"/>
    <w:rsid w:val="008646C9"/>
    <w:rsid w:val="00864EE1"/>
    <w:rsid w:val="00864FF0"/>
    <w:rsid w:val="00865014"/>
    <w:rsid w:val="008652FC"/>
    <w:rsid w:val="00865520"/>
    <w:rsid w:val="008657F9"/>
    <w:rsid w:val="00865860"/>
    <w:rsid w:val="00865EF4"/>
    <w:rsid w:val="0086686C"/>
    <w:rsid w:val="0086742E"/>
    <w:rsid w:val="008674F2"/>
    <w:rsid w:val="00867EFB"/>
    <w:rsid w:val="0087002B"/>
    <w:rsid w:val="0087090F"/>
    <w:rsid w:val="00870B75"/>
    <w:rsid w:val="00870C36"/>
    <w:rsid w:val="00871A4F"/>
    <w:rsid w:val="00872513"/>
    <w:rsid w:val="008728E0"/>
    <w:rsid w:val="008729C5"/>
    <w:rsid w:val="00872D55"/>
    <w:rsid w:val="00873188"/>
    <w:rsid w:val="00873357"/>
    <w:rsid w:val="00873400"/>
    <w:rsid w:val="008749FE"/>
    <w:rsid w:val="00874F22"/>
    <w:rsid w:val="00875117"/>
    <w:rsid w:val="008753CC"/>
    <w:rsid w:val="008754C4"/>
    <w:rsid w:val="008754ED"/>
    <w:rsid w:val="008757C6"/>
    <w:rsid w:val="00875837"/>
    <w:rsid w:val="00875A65"/>
    <w:rsid w:val="00875B21"/>
    <w:rsid w:val="00875DA1"/>
    <w:rsid w:val="00875E8F"/>
    <w:rsid w:val="0087611B"/>
    <w:rsid w:val="008767AC"/>
    <w:rsid w:val="00876EA5"/>
    <w:rsid w:val="00877119"/>
    <w:rsid w:val="00877599"/>
    <w:rsid w:val="00880085"/>
    <w:rsid w:val="008800B6"/>
    <w:rsid w:val="008804C3"/>
    <w:rsid w:val="00880892"/>
    <w:rsid w:val="00880AA6"/>
    <w:rsid w:val="00880E82"/>
    <w:rsid w:val="00880F32"/>
    <w:rsid w:val="008814E2"/>
    <w:rsid w:val="0088199D"/>
    <w:rsid w:val="0088213C"/>
    <w:rsid w:val="00882314"/>
    <w:rsid w:val="00882470"/>
    <w:rsid w:val="008824D3"/>
    <w:rsid w:val="00882B6E"/>
    <w:rsid w:val="008831BC"/>
    <w:rsid w:val="00883B36"/>
    <w:rsid w:val="00883ED4"/>
    <w:rsid w:val="00883FEE"/>
    <w:rsid w:val="0088468F"/>
    <w:rsid w:val="0088477B"/>
    <w:rsid w:val="00884C4F"/>
    <w:rsid w:val="0088565C"/>
    <w:rsid w:val="00886149"/>
    <w:rsid w:val="008861F1"/>
    <w:rsid w:val="00886C0A"/>
    <w:rsid w:val="00886C0F"/>
    <w:rsid w:val="00886D02"/>
    <w:rsid w:val="008875B6"/>
    <w:rsid w:val="0088791B"/>
    <w:rsid w:val="008902DF"/>
    <w:rsid w:val="00890729"/>
    <w:rsid w:val="008909A4"/>
    <w:rsid w:val="00890B2E"/>
    <w:rsid w:val="00890BB9"/>
    <w:rsid w:val="00890BD1"/>
    <w:rsid w:val="00890D17"/>
    <w:rsid w:val="0089138E"/>
    <w:rsid w:val="008915C0"/>
    <w:rsid w:val="008920C5"/>
    <w:rsid w:val="008922B1"/>
    <w:rsid w:val="008925D1"/>
    <w:rsid w:val="00892E69"/>
    <w:rsid w:val="008930CB"/>
    <w:rsid w:val="008933FA"/>
    <w:rsid w:val="008933FF"/>
    <w:rsid w:val="00893431"/>
    <w:rsid w:val="008938F0"/>
    <w:rsid w:val="00893C84"/>
    <w:rsid w:val="00893CC4"/>
    <w:rsid w:val="00893DAD"/>
    <w:rsid w:val="00894287"/>
    <w:rsid w:val="0089438E"/>
    <w:rsid w:val="0089450A"/>
    <w:rsid w:val="0089462E"/>
    <w:rsid w:val="0089494A"/>
    <w:rsid w:val="00894D59"/>
    <w:rsid w:val="00894E23"/>
    <w:rsid w:val="00895098"/>
    <w:rsid w:val="00895267"/>
    <w:rsid w:val="0089533C"/>
    <w:rsid w:val="00895A08"/>
    <w:rsid w:val="00895D73"/>
    <w:rsid w:val="00895DFF"/>
    <w:rsid w:val="008963CE"/>
    <w:rsid w:val="00896690"/>
    <w:rsid w:val="00896A53"/>
    <w:rsid w:val="00896A6F"/>
    <w:rsid w:val="008971C2"/>
    <w:rsid w:val="008975E4"/>
    <w:rsid w:val="00897B2D"/>
    <w:rsid w:val="008A0378"/>
    <w:rsid w:val="008A0530"/>
    <w:rsid w:val="008A0C13"/>
    <w:rsid w:val="008A0C46"/>
    <w:rsid w:val="008A0CCF"/>
    <w:rsid w:val="008A1553"/>
    <w:rsid w:val="008A167E"/>
    <w:rsid w:val="008A1720"/>
    <w:rsid w:val="008A1E8E"/>
    <w:rsid w:val="008A23E3"/>
    <w:rsid w:val="008A260B"/>
    <w:rsid w:val="008A2C03"/>
    <w:rsid w:val="008A2DA8"/>
    <w:rsid w:val="008A340B"/>
    <w:rsid w:val="008A3AED"/>
    <w:rsid w:val="008A3C03"/>
    <w:rsid w:val="008A3C3B"/>
    <w:rsid w:val="008A40D8"/>
    <w:rsid w:val="008A4F03"/>
    <w:rsid w:val="008A4FB4"/>
    <w:rsid w:val="008A584B"/>
    <w:rsid w:val="008A58E3"/>
    <w:rsid w:val="008A60AC"/>
    <w:rsid w:val="008A6452"/>
    <w:rsid w:val="008A65DA"/>
    <w:rsid w:val="008A6850"/>
    <w:rsid w:val="008A6A3B"/>
    <w:rsid w:val="008A7513"/>
    <w:rsid w:val="008A7A1A"/>
    <w:rsid w:val="008A7C64"/>
    <w:rsid w:val="008A7C9B"/>
    <w:rsid w:val="008A7CAF"/>
    <w:rsid w:val="008A7E24"/>
    <w:rsid w:val="008B0273"/>
    <w:rsid w:val="008B042C"/>
    <w:rsid w:val="008B0739"/>
    <w:rsid w:val="008B0BBC"/>
    <w:rsid w:val="008B11EE"/>
    <w:rsid w:val="008B1490"/>
    <w:rsid w:val="008B1E06"/>
    <w:rsid w:val="008B2137"/>
    <w:rsid w:val="008B2B71"/>
    <w:rsid w:val="008B35A4"/>
    <w:rsid w:val="008B3707"/>
    <w:rsid w:val="008B4398"/>
    <w:rsid w:val="008B439F"/>
    <w:rsid w:val="008B454C"/>
    <w:rsid w:val="008B4825"/>
    <w:rsid w:val="008B50F5"/>
    <w:rsid w:val="008B5987"/>
    <w:rsid w:val="008B59FF"/>
    <w:rsid w:val="008B5E8B"/>
    <w:rsid w:val="008B6B2F"/>
    <w:rsid w:val="008B6D4E"/>
    <w:rsid w:val="008B72F0"/>
    <w:rsid w:val="008B785F"/>
    <w:rsid w:val="008C081C"/>
    <w:rsid w:val="008C0D84"/>
    <w:rsid w:val="008C0E48"/>
    <w:rsid w:val="008C100D"/>
    <w:rsid w:val="008C118B"/>
    <w:rsid w:val="008C2724"/>
    <w:rsid w:val="008C285C"/>
    <w:rsid w:val="008C2902"/>
    <w:rsid w:val="008C295E"/>
    <w:rsid w:val="008C2F2D"/>
    <w:rsid w:val="008C2FD9"/>
    <w:rsid w:val="008C30E9"/>
    <w:rsid w:val="008C3278"/>
    <w:rsid w:val="008C38B5"/>
    <w:rsid w:val="008C3BF7"/>
    <w:rsid w:val="008C3CC0"/>
    <w:rsid w:val="008C4117"/>
    <w:rsid w:val="008C4131"/>
    <w:rsid w:val="008C44EF"/>
    <w:rsid w:val="008C44F4"/>
    <w:rsid w:val="008C479D"/>
    <w:rsid w:val="008C4CE2"/>
    <w:rsid w:val="008C54EE"/>
    <w:rsid w:val="008C57FE"/>
    <w:rsid w:val="008C5973"/>
    <w:rsid w:val="008C5AFB"/>
    <w:rsid w:val="008C5B23"/>
    <w:rsid w:val="008C6331"/>
    <w:rsid w:val="008C6337"/>
    <w:rsid w:val="008C6426"/>
    <w:rsid w:val="008C65FE"/>
    <w:rsid w:val="008C6684"/>
    <w:rsid w:val="008C6C46"/>
    <w:rsid w:val="008C6DD4"/>
    <w:rsid w:val="008C6F49"/>
    <w:rsid w:val="008C74E9"/>
    <w:rsid w:val="008C7702"/>
    <w:rsid w:val="008C7799"/>
    <w:rsid w:val="008C7BCD"/>
    <w:rsid w:val="008D08BB"/>
    <w:rsid w:val="008D0E08"/>
    <w:rsid w:val="008D163B"/>
    <w:rsid w:val="008D2563"/>
    <w:rsid w:val="008D256A"/>
    <w:rsid w:val="008D2A70"/>
    <w:rsid w:val="008D2D0A"/>
    <w:rsid w:val="008D3B9F"/>
    <w:rsid w:val="008D3F53"/>
    <w:rsid w:val="008D3FAB"/>
    <w:rsid w:val="008D4249"/>
    <w:rsid w:val="008D4755"/>
    <w:rsid w:val="008D576B"/>
    <w:rsid w:val="008D5772"/>
    <w:rsid w:val="008D67BB"/>
    <w:rsid w:val="008D69DE"/>
    <w:rsid w:val="008D6C0E"/>
    <w:rsid w:val="008D6FA4"/>
    <w:rsid w:val="008D72AD"/>
    <w:rsid w:val="008E0038"/>
    <w:rsid w:val="008E0075"/>
    <w:rsid w:val="008E052A"/>
    <w:rsid w:val="008E0F3C"/>
    <w:rsid w:val="008E18A7"/>
    <w:rsid w:val="008E1B60"/>
    <w:rsid w:val="008E1CAF"/>
    <w:rsid w:val="008E1FED"/>
    <w:rsid w:val="008E25FD"/>
    <w:rsid w:val="008E27B9"/>
    <w:rsid w:val="008E2C7C"/>
    <w:rsid w:val="008E2EB0"/>
    <w:rsid w:val="008E2F6C"/>
    <w:rsid w:val="008E323B"/>
    <w:rsid w:val="008E33F7"/>
    <w:rsid w:val="008E35DF"/>
    <w:rsid w:val="008E38AC"/>
    <w:rsid w:val="008E38AD"/>
    <w:rsid w:val="008E38AE"/>
    <w:rsid w:val="008E3A21"/>
    <w:rsid w:val="008E3B39"/>
    <w:rsid w:val="008E3D56"/>
    <w:rsid w:val="008E46FF"/>
    <w:rsid w:val="008E47D9"/>
    <w:rsid w:val="008E4817"/>
    <w:rsid w:val="008E4B1C"/>
    <w:rsid w:val="008E4EF6"/>
    <w:rsid w:val="008E532E"/>
    <w:rsid w:val="008E561B"/>
    <w:rsid w:val="008E5A62"/>
    <w:rsid w:val="008E5BF6"/>
    <w:rsid w:val="008E5E35"/>
    <w:rsid w:val="008E6491"/>
    <w:rsid w:val="008E65CA"/>
    <w:rsid w:val="008E68F6"/>
    <w:rsid w:val="008E6C4E"/>
    <w:rsid w:val="008E71C0"/>
    <w:rsid w:val="008E75C6"/>
    <w:rsid w:val="008E75E7"/>
    <w:rsid w:val="008F077D"/>
    <w:rsid w:val="008F0F14"/>
    <w:rsid w:val="008F0F36"/>
    <w:rsid w:val="008F0F84"/>
    <w:rsid w:val="008F0FB1"/>
    <w:rsid w:val="008F0FC5"/>
    <w:rsid w:val="008F1279"/>
    <w:rsid w:val="008F1437"/>
    <w:rsid w:val="008F1A2F"/>
    <w:rsid w:val="008F1AF7"/>
    <w:rsid w:val="008F1DA8"/>
    <w:rsid w:val="008F2819"/>
    <w:rsid w:val="008F2956"/>
    <w:rsid w:val="008F2C01"/>
    <w:rsid w:val="008F2C93"/>
    <w:rsid w:val="008F466C"/>
    <w:rsid w:val="008F4761"/>
    <w:rsid w:val="008F4787"/>
    <w:rsid w:val="008F4956"/>
    <w:rsid w:val="008F4E3E"/>
    <w:rsid w:val="008F521A"/>
    <w:rsid w:val="008F52A7"/>
    <w:rsid w:val="008F548D"/>
    <w:rsid w:val="008F555A"/>
    <w:rsid w:val="008F555F"/>
    <w:rsid w:val="008F5BD0"/>
    <w:rsid w:val="008F61BA"/>
    <w:rsid w:val="008F61E4"/>
    <w:rsid w:val="008F632C"/>
    <w:rsid w:val="008F640D"/>
    <w:rsid w:val="008F66D2"/>
    <w:rsid w:val="008F680B"/>
    <w:rsid w:val="008F6F27"/>
    <w:rsid w:val="008F7038"/>
    <w:rsid w:val="008F7447"/>
    <w:rsid w:val="008F7A96"/>
    <w:rsid w:val="008F7B1F"/>
    <w:rsid w:val="008F7CB8"/>
    <w:rsid w:val="008F7ED7"/>
    <w:rsid w:val="00900088"/>
    <w:rsid w:val="009003EE"/>
    <w:rsid w:val="00900BB2"/>
    <w:rsid w:val="009018EA"/>
    <w:rsid w:val="0090238D"/>
    <w:rsid w:val="00902696"/>
    <w:rsid w:val="00902892"/>
    <w:rsid w:val="00902F1E"/>
    <w:rsid w:val="00903089"/>
    <w:rsid w:val="00903261"/>
    <w:rsid w:val="00903288"/>
    <w:rsid w:val="0090348C"/>
    <w:rsid w:val="009037CD"/>
    <w:rsid w:val="00903EB2"/>
    <w:rsid w:val="00904079"/>
    <w:rsid w:val="009042DC"/>
    <w:rsid w:val="009043C2"/>
    <w:rsid w:val="00904CE8"/>
    <w:rsid w:val="00904DFC"/>
    <w:rsid w:val="00904F11"/>
    <w:rsid w:val="00905086"/>
    <w:rsid w:val="00905AD2"/>
    <w:rsid w:val="009063E1"/>
    <w:rsid w:val="00906531"/>
    <w:rsid w:val="00906617"/>
    <w:rsid w:val="00906CEE"/>
    <w:rsid w:val="009070B3"/>
    <w:rsid w:val="009071C4"/>
    <w:rsid w:val="00907DF3"/>
    <w:rsid w:val="00907E59"/>
    <w:rsid w:val="009100F3"/>
    <w:rsid w:val="009106FA"/>
    <w:rsid w:val="00910A15"/>
    <w:rsid w:val="00910A5C"/>
    <w:rsid w:val="00910BE5"/>
    <w:rsid w:val="00910BF0"/>
    <w:rsid w:val="009110E6"/>
    <w:rsid w:val="00911100"/>
    <w:rsid w:val="0091140C"/>
    <w:rsid w:val="00911605"/>
    <w:rsid w:val="009117BC"/>
    <w:rsid w:val="009119ED"/>
    <w:rsid w:val="00911A0E"/>
    <w:rsid w:val="00911B68"/>
    <w:rsid w:val="00911F6D"/>
    <w:rsid w:val="00912069"/>
    <w:rsid w:val="009126BF"/>
    <w:rsid w:val="0091270A"/>
    <w:rsid w:val="009128A5"/>
    <w:rsid w:val="009129B7"/>
    <w:rsid w:val="00912E1F"/>
    <w:rsid w:val="00913492"/>
    <w:rsid w:val="009135F9"/>
    <w:rsid w:val="0091392C"/>
    <w:rsid w:val="00913DD8"/>
    <w:rsid w:val="0091449D"/>
    <w:rsid w:val="00914A3B"/>
    <w:rsid w:val="009152DB"/>
    <w:rsid w:val="0091552C"/>
    <w:rsid w:val="00915FE3"/>
    <w:rsid w:val="00916797"/>
    <w:rsid w:val="0091699D"/>
    <w:rsid w:val="00916BDE"/>
    <w:rsid w:val="00916EBB"/>
    <w:rsid w:val="0091710D"/>
    <w:rsid w:val="009174AC"/>
    <w:rsid w:val="00917BC9"/>
    <w:rsid w:val="00917C76"/>
    <w:rsid w:val="00917E33"/>
    <w:rsid w:val="00920275"/>
    <w:rsid w:val="00920333"/>
    <w:rsid w:val="0092059B"/>
    <w:rsid w:val="009206F0"/>
    <w:rsid w:val="009207AF"/>
    <w:rsid w:val="00920B04"/>
    <w:rsid w:val="00920E1D"/>
    <w:rsid w:val="00921679"/>
    <w:rsid w:val="00921935"/>
    <w:rsid w:val="009219E8"/>
    <w:rsid w:val="00921D48"/>
    <w:rsid w:val="00921F6E"/>
    <w:rsid w:val="00922584"/>
    <w:rsid w:val="00922A22"/>
    <w:rsid w:val="0092327D"/>
    <w:rsid w:val="009232C6"/>
    <w:rsid w:val="00923721"/>
    <w:rsid w:val="00924106"/>
    <w:rsid w:val="009243C3"/>
    <w:rsid w:val="009246DC"/>
    <w:rsid w:val="00924719"/>
    <w:rsid w:val="00924724"/>
    <w:rsid w:val="00924738"/>
    <w:rsid w:val="00924771"/>
    <w:rsid w:val="0092512E"/>
    <w:rsid w:val="00925582"/>
    <w:rsid w:val="0092595A"/>
    <w:rsid w:val="00925A1F"/>
    <w:rsid w:val="00925D6F"/>
    <w:rsid w:val="00925E47"/>
    <w:rsid w:val="00925E78"/>
    <w:rsid w:val="00925F61"/>
    <w:rsid w:val="00925FA3"/>
    <w:rsid w:val="00925FE8"/>
    <w:rsid w:val="0092670A"/>
    <w:rsid w:val="009269F5"/>
    <w:rsid w:val="00926C22"/>
    <w:rsid w:val="00926E98"/>
    <w:rsid w:val="009270E7"/>
    <w:rsid w:val="00927449"/>
    <w:rsid w:val="00927570"/>
    <w:rsid w:val="00927B5C"/>
    <w:rsid w:val="00927D70"/>
    <w:rsid w:val="00930117"/>
    <w:rsid w:val="009305C4"/>
    <w:rsid w:val="0093075E"/>
    <w:rsid w:val="00930A08"/>
    <w:rsid w:val="00931911"/>
    <w:rsid w:val="0093197C"/>
    <w:rsid w:val="009321E4"/>
    <w:rsid w:val="0093281A"/>
    <w:rsid w:val="009329C6"/>
    <w:rsid w:val="00933148"/>
    <w:rsid w:val="0093322E"/>
    <w:rsid w:val="0093388B"/>
    <w:rsid w:val="00933BC0"/>
    <w:rsid w:val="009341AD"/>
    <w:rsid w:val="00934633"/>
    <w:rsid w:val="00934E19"/>
    <w:rsid w:val="0093519E"/>
    <w:rsid w:val="009359F4"/>
    <w:rsid w:val="00935C76"/>
    <w:rsid w:val="00935E05"/>
    <w:rsid w:val="00935ECF"/>
    <w:rsid w:val="00935FCA"/>
    <w:rsid w:val="009368D8"/>
    <w:rsid w:val="0093693D"/>
    <w:rsid w:val="00936ACC"/>
    <w:rsid w:val="0093741B"/>
    <w:rsid w:val="00937AC3"/>
    <w:rsid w:val="00937CC5"/>
    <w:rsid w:val="00937D7D"/>
    <w:rsid w:val="00937EEB"/>
    <w:rsid w:val="009407D6"/>
    <w:rsid w:val="00940863"/>
    <w:rsid w:val="00940919"/>
    <w:rsid w:val="00940B80"/>
    <w:rsid w:val="0094144D"/>
    <w:rsid w:val="00941612"/>
    <w:rsid w:val="00941938"/>
    <w:rsid w:val="00941A03"/>
    <w:rsid w:val="00941A56"/>
    <w:rsid w:val="00941ADD"/>
    <w:rsid w:val="00941E24"/>
    <w:rsid w:val="00942146"/>
    <w:rsid w:val="00942947"/>
    <w:rsid w:val="009429E5"/>
    <w:rsid w:val="00942AD0"/>
    <w:rsid w:val="00942CE2"/>
    <w:rsid w:val="009430CE"/>
    <w:rsid w:val="00943271"/>
    <w:rsid w:val="009437A5"/>
    <w:rsid w:val="00943D24"/>
    <w:rsid w:val="00944013"/>
    <w:rsid w:val="0094441F"/>
    <w:rsid w:val="009447AA"/>
    <w:rsid w:val="009447CB"/>
    <w:rsid w:val="00945D12"/>
    <w:rsid w:val="0094678A"/>
    <w:rsid w:val="0094705D"/>
    <w:rsid w:val="00947777"/>
    <w:rsid w:val="00947B98"/>
    <w:rsid w:val="00947C2A"/>
    <w:rsid w:val="00950024"/>
    <w:rsid w:val="00950035"/>
    <w:rsid w:val="009502E5"/>
    <w:rsid w:val="00950397"/>
    <w:rsid w:val="00950466"/>
    <w:rsid w:val="009504C9"/>
    <w:rsid w:val="00950B38"/>
    <w:rsid w:val="00950E58"/>
    <w:rsid w:val="00950F6E"/>
    <w:rsid w:val="00951015"/>
    <w:rsid w:val="009511D5"/>
    <w:rsid w:val="00951379"/>
    <w:rsid w:val="00951448"/>
    <w:rsid w:val="009516A6"/>
    <w:rsid w:val="00951758"/>
    <w:rsid w:val="00951AC5"/>
    <w:rsid w:val="00951E53"/>
    <w:rsid w:val="00953ED1"/>
    <w:rsid w:val="00954108"/>
    <w:rsid w:val="00954130"/>
    <w:rsid w:val="009541F8"/>
    <w:rsid w:val="009542CC"/>
    <w:rsid w:val="009542D0"/>
    <w:rsid w:val="00954771"/>
    <w:rsid w:val="00954778"/>
    <w:rsid w:val="0095510A"/>
    <w:rsid w:val="00955206"/>
    <w:rsid w:val="009553E5"/>
    <w:rsid w:val="009554F5"/>
    <w:rsid w:val="00955610"/>
    <w:rsid w:val="00955BE8"/>
    <w:rsid w:val="00955D1E"/>
    <w:rsid w:val="00955D3B"/>
    <w:rsid w:val="00956555"/>
    <w:rsid w:val="00956DBA"/>
    <w:rsid w:val="009570B7"/>
    <w:rsid w:val="009572EB"/>
    <w:rsid w:val="00957617"/>
    <w:rsid w:val="00960089"/>
    <w:rsid w:val="009617E3"/>
    <w:rsid w:val="009617E9"/>
    <w:rsid w:val="00961C60"/>
    <w:rsid w:val="00961E1E"/>
    <w:rsid w:val="00961EAE"/>
    <w:rsid w:val="00962339"/>
    <w:rsid w:val="0096258B"/>
    <w:rsid w:val="0096349C"/>
    <w:rsid w:val="0096394A"/>
    <w:rsid w:val="00964141"/>
    <w:rsid w:val="00964521"/>
    <w:rsid w:val="009645E2"/>
    <w:rsid w:val="009648D5"/>
    <w:rsid w:val="00964F12"/>
    <w:rsid w:val="0096507B"/>
    <w:rsid w:val="0096519D"/>
    <w:rsid w:val="00965307"/>
    <w:rsid w:val="009654D7"/>
    <w:rsid w:val="009656AC"/>
    <w:rsid w:val="00965ED3"/>
    <w:rsid w:val="00965FEA"/>
    <w:rsid w:val="0096624E"/>
    <w:rsid w:val="00966A58"/>
    <w:rsid w:val="00966B4F"/>
    <w:rsid w:val="00966C16"/>
    <w:rsid w:val="00966E74"/>
    <w:rsid w:val="0096728F"/>
    <w:rsid w:val="00967911"/>
    <w:rsid w:val="00967920"/>
    <w:rsid w:val="00967AD6"/>
    <w:rsid w:val="00967B26"/>
    <w:rsid w:val="00967CA0"/>
    <w:rsid w:val="00967D05"/>
    <w:rsid w:val="00967E46"/>
    <w:rsid w:val="00970191"/>
    <w:rsid w:val="00970BA7"/>
    <w:rsid w:val="0097116C"/>
    <w:rsid w:val="009712B7"/>
    <w:rsid w:val="009718AC"/>
    <w:rsid w:val="00971CFF"/>
    <w:rsid w:val="009725F0"/>
    <w:rsid w:val="00973A19"/>
    <w:rsid w:val="00973FC8"/>
    <w:rsid w:val="009742D0"/>
    <w:rsid w:val="009743DE"/>
    <w:rsid w:val="00974B2F"/>
    <w:rsid w:val="00974B67"/>
    <w:rsid w:val="00974FFF"/>
    <w:rsid w:val="00975375"/>
    <w:rsid w:val="00975685"/>
    <w:rsid w:val="00975ADA"/>
    <w:rsid w:val="00976B57"/>
    <w:rsid w:val="00976FF0"/>
    <w:rsid w:val="009774BE"/>
    <w:rsid w:val="0097751E"/>
    <w:rsid w:val="009777AC"/>
    <w:rsid w:val="009777DD"/>
    <w:rsid w:val="00977CD4"/>
    <w:rsid w:val="009806FE"/>
    <w:rsid w:val="009808F1"/>
    <w:rsid w:val="00980C30"/>
    <w:rsid w:val="00980F82"/>
    <w:rsid w:val="009811DE"/>
    <w:rsid w:val="009812BC"/>
    <w:rsid w:val="00981DE7"/>
    <w:rsid w:val="00981E62"/>
    <w:rsid w:val="009824F7"/>
    <w:rsid w:val="00982BFC"/>
    <w:rsid w:val="00982C10"/>
    <w:rsid w:val="00982C2E"/>
    <w:rsid w:val="0098328B"/>
    <w:rsid w:val="0098354A"/>
    <w:rsid w:val="0098377F"/>
    <w:rsid w:val="00983C35"/>
    <w:rsid w:val="00983F2E"/>
    <w:rsid w:val="009843CF"/>
    <w:rsid w:val="0098479A"/>
    <w:rsid w:val="00984AFB"/>
    <w:rsid w:val="00984FE9"/>
    <w:rsid w:val="00986983"/>
    <w:rsid w:val="00986B4A"/>
    <w:rsid w:val="00986BB3"/>
    <w:rsid w:val="0098713F"/>
    <w:rsid w:val="00987181"/>
    <w:rsid w:val="0098758B"/>
    <w:rsid w:val="009877F0"/>
    <w:rsid w:val="00987A76"/>
    <w:rsid w:val="00987C21"/>
    <w:rsid w:val="00990273"/>
    <w:rsid w:val="00990E2E"/>
    <w:rsid w:val="00991496"/>
    <w:rsid w:val="00991A9A"/>
    <w:rsid w:val="00991F5A"/>
    <w:rsid w:val="0099203B"/>
    <w:rsid w:val="009921EE"/>
    <w:rsid w:val="00992AB5"/>
    <w:rsid w:val="0099301C"/>
    <w:rsid w:val="0099336C"/>
    <w:rsid w:val="0099465A"/>
    <w:rsid w:val="009946BE"/>
    <w:rsid w:val="00994D64"/>
    <w:rsid w:val="00994E85"/>
    <w:rsid w:val="00995B43"/>
    <w:rsid w:val="00996060"/>
    <w:rsid w:val="00996462"/>
    <w:rsid w:val="00996C15"/>
    <w:rsid w:val="00996EB5"/>
    <w:rsid w:val="00996EF1"/>
    <w:rsid w:val="009978EB"/>
    <w:rsid w:val="00997CDD"/>
    <w:rsid w:val="009A0970"/>
    <w:rsid w:val="009A0AE9"/>
    <w:rsid w:val="009A0B34"/>
    <w:rsid w:val="009A10E3"/>
    <w:rsid w:val="009A132C"/>
    <w:rsid w:val="009A14E0"/>
    <w:rsid w:val="009A1BA5"/>
    <w:rsid w:val="009A1D02"/>
    <w:rsid w:val="009A20BE"/>
    <w:rsid w:val="009A22AE"/>
    <w:rsid w:val="009A23B0"/>
    <w:rsid w:val="009A2EBD"/>
    <w:rsid w:val="009A3363"/>
    <w:rsid w:val="009A3D9C"/>
    <w:rsid w:val="009A410A"/>
    <w:rsid w:val="009A4284"/>
    <w:rsid w:val="009A4761"/>
    <w:rsid w:val="009A4CFA"/>
    <w:rsid w:val="009A4D44"/>
    <w:rsid w:val="009A5625"/>
    <w:rsid w:val="009A5B50"/>
    <w:rsid w:val="009A5CCB"/>
    <w:rsid w:val="009A675A"/>
    <w:rsid w:val="009A6C47"/>
    <w:rsid w:val="009A6DAF"/>
    <w:rsid w:val="009A6E26"/>
    <w:rsid w:val="009A7829"/>
    <w:rsid w:val="009A7A1B"/>
    <w:rsid w:val="009A7DA4"/>
    <w:rsid w:val="009B0476"/>
    <w:rsid w:val="009B0C10"/>
    <w:rsid w:val="009B1363"/>
    <w:rsid w:val="009B149C"/>
    <w:rsid w:val="009B165B"/>
    <w:rsid w:val="009B16EE"/>
    <w:rsid w:val="009B1982"/>
    <w:rsid w:val="009B19EE"/>
    <w:rsid w:val="009B1E77"/>
    <w:rsid w:val="009B22DD"/>
    <w:rsid w:val="009B2862"/>
    <w:rsid w:val="009B2964"/>
    <w:rsid w:val="009B2BFC"/>
    <w:rsid w:val="009B2F3B"/>
    <w:rsid w:val="009B3353"/>
    <w:rsid w:val="009B33D2"/>
    <w:rsid w:val="009B36EC"/>
    <w:rsid w:val="009B3725"/>
    <w:rsid w:val="009B38FD"/>
    <w:rsid w:val="009B3A15"/>
    <w:rsid w:val="009B3C43"/>
    <w:rsid w:val="009B3D31"/>
    <w:rsid w:val="009B3DC6"/>
    <w:rsid w:val="009B4292"/>
    <w:rsid w:val="009B4679"/>
    <w:rsid w:val="009B4C2C"/>
    <w:rsid w:val="009B4C86"/>
    <w:rsid w:val="009B5135"/>
    <w:rsid w:val="009B52B2"/>
    <w:rsid w:val="009B5519"/>
    <w:rsid w:val="009B5528"/>
    <w:rsid w:val="009B5616"/>
    <w:rsid w:val="009B5620"/>
    <w:rsid w:val="009B586D"/>
    <w:rsid w:val="009B5D6D"/>
    <w:rsid w:val="009B5ED2"/>
    <w:rsid w:val="009B62D8"/>
    <w:rsid w:val="009B63DB"/>
    <w:rsid w:val="009B6596"/>
    <w:rsid w:val="009B6861"/>
    <w:rsid w:val="009B6A58"/>
    <w:rsid w:val="009B72A4"/>
    <w:rsid w:val="009B73FE"/>
    <w:rsid w:val="009B7885"/>
    <w:rsid w:val="009C03A7"/>
    <w:rsid w:val="009C076F"/>
    <w:rsid w:val="009C0DEE"/>
    <w:rsid w:val="009C0EE5"/>
    <w:rsid w:val="009C1201"/>
    <w:rsid w:val="009C14A7"/>
    <w:rsid w:val="009C1EC6"/>
    <w:rsid w:val="009C2027"/>
    <w:rsid w:val="009C28C5"/>
    <w:rsid w:val="009C2D07"/>
    <w:rsid w:val="009C2DB7"/>
    <w:rsid w:val="009C3EF9"/>
    <w:rsid w:val="009C40C3"/>
    <w:rsid w:val="009C4312"/>
    <w:rsid w:val="009C4453"/>
    <w:rsid w:val="009C4A0B"/>
    <w:rsid w:val="009C532B"/>
    <w:rsid w:val="009C5829"/>
    <w:rsid w:val="009C582C"/>
    <w:rsid w:val="009C613D"/>
    <w:rsid w:val="009C630C"/>
    <w:rsid w:val="009C684D"/>
    <w:rsid w:val="009C68E6"/>
    <w:rsid w:val="009C697D"/>
    <w:rsid w:val="009C740B"/>
    <w:rsid w:val="009C7AFA"/>
    <w:rsid w:val="009C7E2A"/>
    <w:rsid w:val="009C7E90"/>
    <w:rsid w:val="009D01D1"/>
    <w:rsid w:val="009D0304"/>
    <w:rsid w:val="009D0754"/>
    <w:rsid w:val="009D0A30"/>
    <w:rsid w:val="009D0B38"/>
    <w:rsid w:val="009D0EC4"/>
    <w:rsid w:val="009D1A61"/>
    <w:rsid w:val="009D1C61"/>
    <w:rsid w:val="009D1FF1"/>
    <w:rsid w:val="009D280C"/>
    <w:rsid w:val="009D30C1"/>
    <w:rsid w:val="009D31B2"/>
    <w:rsid w:val="009D3B19"/>
    <w:rsid w:val="009D3DAE"/>
    <w:rsid w:val="009D44AB"/>
    <w:rsid w:val="009D4655"/>
    <w:rsid w:val="009D5188"/>
    <w:rsid w:val="009D51BC"/>
    <w:rsid w:val="009D53C1"/>
    <w:rsid w:val="009D5953"/>
    <w:rsid w:val="009D5CE1"/>
    <w:rsid w:val="009D5D9F"/>
    <w:rsid w:val="009D6157"/>
    <w:rsid w:val="009D63D8"/>
    <w:rsid w:val="009D67F6"/>
    <w:rsid w:val="009D6989"/>
    <w:rsid w:val="009D6AA9"/>
    <w:rsid w:val="009D7364"/>
    <w:rsid w:val="009D7545"/>
    <w:rsid w:val="009D7645"/>
    <w:rsid w:val="009D7D68"/>
    <w:rsid w:val="009D7EF9"/>
    <w:rsid w:val="009E05F9"/>
    <w:rsid w:val="009E06F0"/>
    <w:rsid w:val="009E1004"/>
    <w:rsid w:val="009E1480"/>
    <w:rsid w:val="009E15F6"/>
    <w:rsid w:val="009E1A99"/>
    <w:rsid w:val="009E1D7E"/>
    <w:rsid w:val="009E2103"/>
    <w:rsid w:val="009E2584"/>
    <w:rsid w:val="009E29FD"/>
    <w:rsid w:val="009E2D46"/>
    <w:rsid w:val="009E3337"/>
    <w:rsid w:val="009E3D56"/>
    <w:rsid w:val="009E3DEE"/>
    <w:rsid w:val="009E40A3"/>
    <w:rsid w:val="009E46A6"/>
    <w:rsid w:val="009E4CD9"/>
    <w:rsid w:val="009E4D68"/>
    <w:rsid w:val="009E60B3"/>
    <w:rsid w:val="009E61FB"/>
    <w:rsid w:val="009E63B5"/>
    <w:rsid w:val="009E66F2"/>
    <w:rsid w:val="009E66F5"/>
    <w:rsid w:val="009E6C8C"/>
    <w:rsid w:val="009E6CE0"/>
    <w:rsid w:val="009E6D4C"/>
    <w:rsid w:val="009E7C04"/>
    <w:rsid w:val="009F0058"/>
    <w:rsid w:val="009F0248"/>
    <w:rsid w:val="009F046E"/>
    <w:rsid w:val="009F0736"/>
    <w:rsid w:val="009F0AC7"/>
    <w:rsid w:val="009F1718"/>
    <w:rsid w:val="009F1D3E"/>
    <w:rsid w:val="009F1EC7"/>
    <w:rsid w:val="009F254E"/>
    <w:rsid w:val="009F28B6"/>
    <w:rsid w:val="009F2B19"/>
    <w:rsid w:val="009F2DC2"/>
    <w:rsid w:val="009F2FE6"/>
    <w:rsid w:val="009F3009"/>
    <w:rsid w:val="009F3972"/>
    <w:rsid w:val="009F4E79"/>
    <w:rsid w:val="009F5128"/>
    <w:rsid w:val="009F5758"/>
    <w:rsid w:val="009F597E"/>
    <w:rsid w:val="009F60E1"/>
    <w:rsid w:val="009F6E4E"/>
    <w:rsid w:val="009F6FD4"/>
    <w:rsid w:val="009F7091"/>
    <w:rsid w:val="009F710A"/>
    <w:rsid w:val="009F7287"/>
    <w:rsid w:val="009F78D9"/>
    <w:rsid w:val="00A00441"/>
    <w:rsid w:val="00A009A1"/>
    <w:rsid w:val="00A00D8C"/>
    <w:rsid w:val="00A0189B"/>
    <w:rsid w:val="00A01981"/>
    <w:rsid w:val="00A01C8F"/>
    <w:rsid w:val="00A01C99"/>
    <w:rsid w:val="00A0202C"/>
    <w:rsid w:val="00A02141"/>
    <w:rsid w:val="00A026C8"/>
    <w:rsid w:val="00A02B36"/>
    <w:rsid w:val="00A03B6A"/>
    <w:rsid w:val="00A03E5C"/>
    <w:rsid w:val="00A0489A"/>
    <w:rsid w:val="00A050F2"/>
    <w:rsid w:val="00A055C5"/>
    <w:rsid w:val="00A0598B"/>
    <w:rsid w:val="00A05DAF"/>
    <w:rsid w:val="00A06133"/>
    <w:rsid w:val="00A06CB7"/>
    <w:rsid w:val="00A06E8A"/>
    <w:rsid w:val="00A07116"/>
    <w:rsid w:val="00A0744E"/>
    <w:rsid w:val="00A07625"/>
    <w:rsid w:val="00A076DC"/>
    <w:rsid w:val="00A10219"/>
    <w:rsid w:val="00A1049D"/>
    <w:rsid w:val="00A104FC"/>
    <w:rsid w:val="00A105D0"/>
    <w:rsid w:val="00A10C76"/>
    <w:rsid w:val="00A1180F"/>
    <w:rsid w:val="00A11B98"/>
    <w:rsid w:val="00A12069"/>
    <w:rsid w:val="00A1253E"/>
    <w:rsid w:val="00A12B7B"/>
    <w:rsid w:val="00A12F20"/>
    <w:rsid w:val="00A13981"/>
    <w:rsid w:val="00A13B78"/>
    <w:rsid w:val="00A14DC4"/>
    <w:rsid w:val="00A14DEB"/>
    <w:rsid w:val="00A14EC2"/>
    <w:rsid w:val="00A15333"/>
    <w:rsid w:val="00A15370"/>
    <w:rsid w:val="00A153CE"/>
    <w:rsid w:val="00A158FD"/>
    <w:rsid w:val="00A15EE8"/>
    <w:rsid w:val="00A164BA"/>
    <w:rsid w:val="00A167E4"/>
    <w:rsid w:val="00A16BE2"/>
    <w:rsid w:val="00A16C33"/>
    <w:rsid w:val="00A16C4C"/>
    <w:rsid w:val="00A16F99"/>
    <w:rsid w:val="00A1735A"/>
    <w:rsid w:val="00A17930"/>
    <w:rsid w:val="00A17984"/>
    <w:rsid w:val="00A179B7"/>
    <w:rsid w:val="00A17F9A"/>
    <w:rsid w:val="00A2021C"/>
    <w:rsid w:val="00A20238"/>
    <w:rsid w:val="00A202CF"/>
    <w:rsid w:val="00A204EE"/>
    <w:rsid w:val="00A20672"/>
    <w:rsid w:val="00A20967"/>
    <w:rsid w:val="00A20A67"/>
    <w:rsid w:val="00A20C9B"/>
    <w:rsid w:val="00A211F9"/>
    <w:rsid w:val="00A213D6"/>
    <w:rsid w:val="00A21E27"/>
    <w:rsid w:val="00A223B8"/>
    <w:rsid w:val="00A22492"/>
    <w:rsid w:val="00A2269A"/>
    <w:rsid w:val="00A228D6"/>
    <w:rsid w:val="00A23153"/>
    <w:rsid w:val="00A233E2"/>
    <w:rsid w:val="00A2376D"/>
    <w:rsid w:val="00A23964"/>
    <w:rsid w:val="00A23C50"/>
    <w:rsid w:val="00A23CEC"/>
    <w:rsid w:val="00A23E6A"/>
    <w:rsid w:val="00A2436D"/>
    <w:rsid w:val="00A243C6"/>
    <w:rsid w:val="00A25354"/>
    <w:rsid w:val="00A2541A"/>
    <w:rsid w:val="00A254B2"/>
    <w:rsid w:val="00A25813"/>
    <w:rsid w:val="00A25823"/>
    <w:rsid w:val="00A25AEC"/>
    <w:rsid w:val="00A25AF7"/>
    <w:rsid w:val="00A261C8"/>
    <w:rsid w:val="00A26B3C"/>
    <w:rsid w:val="00A26D37"/>
    <w:rsid w:val="00A272F4"/>
    <w:rsid w:val="00A27558"/>
    <w:rsid w:val="00A279CA"/>
    <w:rsid w:val="00A27A40"/>
    <w:rsid w:val="00A27CB7"/>
    <w:rsid w:val="00A317BA"/>
    <w:rsid w:val="00A31B38"/>
    <w:rsid w:val="00A32098"/>
    <w:rsid w:val="00A32179"/>
    <w:rsid w:val="00A323DE"/>
    <w:rsid w:val="00A32B15"/>
    <w:rsid w:val="00A32D72"/>
    <w:rsid w:val="00A33098"/>
    <w:rsid w:val="00A336B7"/>
    <w:rsid w:val="00A337B1"/>
    <w:rsid w:val="00A33D14"/>
    <w:rsid w:val="00A340F1"/>
    <w:rsid w:val="00A346EA"/>
    <w:rsid w:val="00A3495C"/>
    <w:rsid w:val="00A34C8C"/>
    <w:rsid w:val="00A353CB"/>
    <w:rsid w:val="00A35425"/>
    <w:rsid w:val="00A35596"/>
    <w:rsid w:val="00A358A8"/>
    <w:rsid w:val="00A35C5B"/>
    <w:rsid w:val="00A35CA9"/>
    <w:rsid w:val="00A35D34"/>
    <w:rsid w:val="00A362B4"/>
    <w:rsid w:val="00A36358"/>
    <w:rsid w:val="00A36685"/>
    <w:rsid w:val="00A36831"/>
    <w:rsid w:val="00A36FDF"/>
    <w:rsid w:val="00A37144"/>
    <w:rsid w:val="00A3737B"/>
    <w:rsid w:val="00A37D0A"/>
    <w:rsid w:val="00A4020D"/>
    <w:rsid w:val="00A40263"/>
    <w:rsid w:val="00A404BC"/>
    <w:rsid w:val="00A4089D"/>
    <w:rsid w:val="00A40C46"/>
    <w:rsid w:val="00A410DF"/>
    <w:rsid w:val="00A412A5"/>
    <w:rsid w:val="00A4146B"/>
    <w:rsid w:val="00A4196F"/>
    <w:rsid w:val="00A41B0B"/>
    <w:rsid w:val="00A41B0F"/>
    <w:rsid w:val="00A42458"/>
    <w:rsid w:val="00A42676"/>
    <w:rsid w:val="00A42716"/>
    <w:rsid w:val="00A42CF8"/>
    <w:rsid w:val="00A42DA3"/>
    <w:rsid w:val="00A43175"/>
    <w:rsid w:val="00A433B0"/>
    <w:rsid w:val="00A43BC8"/>
    <w:rsid w:val="00A43C33"/>
    <w:rsid w:val="00A43FE4"/>
    <w:rsid w:val="00A44232"/>
    <w:rsid w:val="00A4423B"/>
    <w:rsid w:val="00A44F45"/>
    <w:rsid w:val="00A4533D"/>
    <w:rsid w:val="00A45AAC"/>
    <w:rsid w:val="00A45DC3"/>
    <w:rsid w:val="00A45F4C"/>
    <w:rsid w:val="00A45F5C"/>
    <w:rsid w:val="00A46284"/>
    <w:rsid w:val="00A464C8"/>
    <w:rsid w:val="00A467C4"/>
    <w:rsid w:val="00A46D26"/>
    <w:rsid w:val="00A46EEE"/>
    <w:rsid w:val="00A4702C"/>
    <w:rsid w:val="00A47966"/>
    <w:rsid w:val="00A47BD8"/>
    <w:rsid w:val="00A47C1E"/>
    <w:rsid w:val="00A47C71"/>
    <w:rsid w:val="00A47CF9"/>
    <w:rsid w:val="00A50548"/>
    <w:rsid w:val="00A506C1"/>
    <w:rsid w:val="00A50C11"/>
    <w:rsid w:val="00A511A8"/>
    <w:rsid w:val="00A51382"/>
    <w:rsid w:val="00A519C4"/>
    <w:rsid w:val="00A51A80"/>
    <w:rsid w:val="00A51D61"/>
    <w:rsid w:val="00A526AA"/>
    <w:rsid w:val="00A53F5C"/>
    <w:rsid w:val="00A54678"/>
    <w:rsid w:val="00A5498A"/>
    <w:rsid w:val="00A54A63"/>
    <w:rsid w:val="00A54E1A"/>
    <w:rsid w:val="00A55E8D"/>
    <w:rsid w:val="00A55E94"/>
    <w:rsid w:val="00A56176"/>
    <w:rsid w:val="00A563A6"/>
    <w:rsid w:val="00A56462"/>
    <w:rsid w:val="00A568FB"/>
    <w:rsid w:val="00A571F0"/>
    <w:rsid w:val="00A5729E"/>
    <w:rsid w:val="00A600DE"/>
    <w:rsid w:val="00A607C6"/>
    <w:rsid w:val="00A607E5"/>
    <w:rsid w:val="00A60A10"/>
    <w:rsid w:val="00A60F16"/>
    <w:rsid w:val="00A60F8C"/>
    <w:rsid w:val="00A617A2"/>
    <w:rsid w:val="00A61A00"/>
    <w:rsid w:val="00A61DC4"/>
    <w:rsid w:val="00A61EEE"/>
    <w:rsid w:val="00A62365"/>
    <w:rsid w:val="00A6269F"/>
    <w:rsid w:val="00A626D4"/>
    <w:rsid w:val="00A63326"/>
    <w:rsid w:val="00A63745"/>
    <w:rsid w:val="00A64359"/>
    <w:rsid w:val="00A6464A"/>
    <w:rsid w:val="00A648E6"/>
    <w:rsid w:val="00A64912"/>
    <w:rsid w:val="00A64B6C"/>
    <w:rsid w:val="00A64DCF"/>
    <w:rsid w:val="00A652FF"/>
    <w:rsid w:val="00A65BA1"/>
    <w:rsid w:val="00A65F28"/>
    <w:rsid w:val="00A65F97"/>
    <w:rsid w:val="00A66A75"/>
    <w:rsid w:val="00A678BE"/>
    <w:rsid w:val="00A67B4C"/>
    <w:rsid w:val="00A67CC4"/>
    <w:rsid w:val="00A70357"/>
    <w:rsid w:val="00A70D1C"/>
    <w:rsid w:val="00A712BE"/>
    <w:rsid w:val="00A716D5"/>
    <w:rsid w:val="00A71A23"/>
    <w:rsid w:val="00A71F82"/>
    <w:rsid w:val="00A725B2"/>
    <w:rsid w:val="00A729E6"/>
    <w:rsid w:val="00A72A8B"/>
    <w:rsid w:val="00A73453"/>
    <w:rsid w:val="00A738FE"/>
    <w:rsid w:val="00A73BFF"/>
    <w:rsid w:val="00A7418A"/>
    <w:rsid w:val="00A74359"/>
    <w:rsid w:val="00A74AFD"/>
    <w:rsid w:val="00A74FF4"/>
    <w:rsid w:val="00A752B9"/>
    <w:rsid w:val="00A752EA"/>
    <w:rsid w:val="00A7559A"/>
    <w:rsid w:val="00A75AF0"/>
    <w:rsid w:val="00A75BB6"/>
    <w:rsid w:val="00A7606B"/>
    <w:rsid w:val="00A761B0"/>
    <w:rsid w:val="00A767A3"/>
    <w:rsid w:val="00A76883"/>
    <w:rsid w:val="00A76CED"/>
    <w:rsid w:val="00A77BA1"/>
    <w:rsid w:val="00A77C6A"/>
    <w:rsid w:val="00A77C9F"/>
    <w:rsid w:val="00A77CD1"/>
    <w:rsid w:val="00A806C8"/>
    <w:rsid w:val="00A80BE5"/>
    <w:rsid w:val="00A80D9B"/>
    <w:rsid w:val="00A81176"/>
    <w:rsid w:val="00A8126B"/>
    <w:rsid w:val="00A815A0"/>
    <w:rsid w:val="00A818E8"/>
    <w:rsid w:val="00A81C56"/>
    <w:rsid w:val="00A81D4E"/>
    <w:rsid w:val="00A81F07"/>
    <w:rsid w:val="00A82D4E"/>
    <w:rsid w:val="00A82D91"/>
    <w:rsid w:val="00A82FA1"/>
    <w:rsid w:val="00A83042"/>
    <w:rsid w:val="00A836E1"/>
    <w:rsid w:val="00A839BA"/>
    <w:rsid w:val="00A83BF9"/>
    <w:rsid w:val="00A8413A"/>
    <w:rsid w:val="00A84276"/>
    <w:rsid w:val="00A8431B"/>
    <w:rsid w:val="00A8458B"/>
    <w:rsid w:val="00A849D4"/>
    <w:rsid w:val="00A84CD7"/>
    <w:rsid w:val="00A853E6"/>
    <w:rsid w:val="00A8550A"/>
    <w:rsid w:val="00A858CA"/>
    <w:rsid w:val="00A85920"/>
    <w:rsid w:val="00A85AE0"/>
    <w:rsid w:val="00A85BBC"/>
    <w:rsid w:val="00A85E6F"/>
    <w:rsid w:val="00A8621A"/>
    <w:rsid w:val="00A87314"/>
    <w:rsid w:val="00A8768D"/>
    <w:rsid w:val="00A87833"/>
    <w:rsid w:val="00A87869"/>
    <w:rsid w:val="00A9176B"/>
    <w:rsid w:val="00A917AD"/>
    <w:rsid w:val="00A91B37"/>
    <w:rsid w:val="00A91C44"/>
    <w:rsid w:val="00A91D3D"/>
    <w:rsid w:val="00A91E6E"/>
    <w:rsid w:val="00A92229"/>
    <w:rsid w:val="00A92E1D"/>
    <w:rsid w:val="00A92F28"/>
    <w:rsid w:val="00A92F3D"/>
    <w:rsid w:val="00A93F62"/>
    <w:rsid w:val="00A942BF"/>
    <w:rsid w:val="00A94314"/>
    <w:rsid w:val="00A94A69"/>
    <w:rsid w:val="00A94CDE"/>
    <w:rsid w:val="00A94E26"/>
    <w:rsid w:val="00A951BF"/>
    <w:rsid w:val="00A955A0"/>
    <w:rsid w:val="00A95B06"/>
    <w:rsid w:val="00A95D48"/>
    <w:rsid w:val="00A961E9"/>
    <w:rsid w:val="00A96FC6"/>
    <w:rsid w:val="00A97727"/>
    <w:rsid w:val="00A97CEA"/>
    <w:rsid w:val="00A97E75"/>
    <w:rsid w:val="00AA003A"/>
    <w:rsid w:val="00AA00DB"/>
    <w:rsid w:val="00AA01DF"/>
    <w:rsid w:val="00AA0333"/>
    <w:rsid w:val="00AA0A52"/>
    <w:rsid w:val="00AA0DBC"/>
    <w:rsid w:val="00AA127A"/>
    <w:rsid w:val="00AA1558"/>
    <w:rsid w:val="00AA16B2"/>
    <w:rsid w:val="00AA1A34"/>
    <w:rsid w:val="00AA1A73"/>
    <w:rsid w:val="00AA1ADE"/>
    <w:rsid w:val="00AA1AFE"/>
    <w:rsid w:val="00AA247B"/>
    <w:rsid w:val="00AA2F72"/>
    <w:rsid w:val="00AA35DC"/>
    <w:rsid w:val="00AA35EE"/>
    <w:rsid w:val="00AA3718"/>
    <w:rsid w:val="00AA3BA8"/>
    <w:rsid w:val="00AA3EC5"/>
    <w:rsid w:val="00AA44AC"/>
    <w:rsid w:val="00AA4663"/>
    <w:rsid w:val="00AA46C7"/>
    <w:rsid w:val="00AA489D"/>
    <w:rsid w:val="00AA49C5"/>
    <w:rsid w:val="00AA5199"/>
    <w:rsid w:val="00AA5230"/>
    <w:rsid w:val="00AA57C4"/>
    <w:rsid w:val="00AA591D"/>
    <w:rsid w:val="00AA5AA2"/>
    <w:rsid w:val="00AA5B3C"/>
    <w:rsid w:val="00AA62A2"/>
    <w:rsid w:val="00AA6F90"/>
    <w:rsid w:val="00AA700D"/>
    <w:rsid w:val="00AA727F"/>
    <w:rsid w:val="00AA7673"/>
    <w:rsid w:val="00AA7856"/>
    <w:rsid w:val="00AA7E28"/>
    <w:rsid w:val="00AB020D"/>
    <w:rsid w:val="00AB0369"/>
    <w:rsid w:val="00AB0609"/>
    <w:rsid w:val="00AB069E"/>
    <w:rsid w:val="00AB0778"/>
    <w:rsid w:val="00AB08CE"/>
    <w:rsid w:val="00AB10FE"/>
    <w:rsid w:val="00AB1863"/>
    <w:rsid w:val="00AB1F30"/>
    <w:rsid w:val="00AB20B7"/>
    <w:rsid w:val="00AB22F0"/>
    <w:rsid w:val="00AB28EE"/>
    <w:rsid w:val="00AB2E67"/>
    <w:rsid w:val="00AB2F35"/>
    <w:rsid w:val="00AB3199"/>
    <w:rsid w:val="00AB33B7"/>
    <w:rsid w:val="00AB33C4"/>
    <w:rsid w:val="00AB34FF"/>
    <w:rsid w:val="00AB3B08"/>
    <w:rsid w:val="00AB3BDC"/>
    <w:rsid w:val="00AB3E8F"/>
    <w:rsid w:val="00AB4746"/>
    <w:rsid w:val="00AB5A6F"/>
    <w:rsid w:val="00AB5F37"/>
    <w:rsid w:val="00AB60DC"/>
    <w:rsid w:val="00AB6249"/>
    <w:rsid w:val="00AB643C"/>
    <w:rsid w:val="00AB6784"/>
    <w:rsid w:val="00AB6C88"/>
    <w:rsid w:val="00AB6ED6"/>
    <w:rsid w:val="00AC0058"/>
    <w:rsid w:val="00AC030A"/>
    <w:rsid w:val="00AC07C9"/>
    <w:rsid w:val="00AC0943"/>
    <w:rsid w:val="00AC12F5"/>
    <w:rsid w:val="00AC1478"/>
    <w:rsid w:val="00AC1574"/>
    <w:rsid w:val="00AC1A2C"/>
    <w:rsid w:val="00AC1DA0"/>
    <w:rsid w:val="00AC1EE0"/>
    <w:rsid w:val="00AC247F"/>
    <w:rsid w:val="00AC28E8"/>
    <w:rsid w:val="00AC2B58"/>
    <w:rsid w:val="00AC3931"/>
    <w:rsid w:val="00AC39CA"/>
    <w:rsid w:val="00AC3D7B"/>
    <w:rsid w:val="00AC3F73"/>
    <w:rsid w:val="00AC41BC"/>
    <w:rsid w:val="00AC4366"/>
    <w:rsid w:val="00AC4AE2"/>
    <w:rsid w:val="00AC4DBA"/>
    <w:rsid w:val="00AC4F63"/>
    <w:rsid w:val="00AC5386"/>
    <w:rsid w:val="00AC5E9B"/>
    <w:rsid w:val="00AC5F35"/>
    <w:rsid w:val="00AC63C6"/>
    <w:rsid w:val="00AC6D7A"/>
    <w:rsid w:val="00AC6E4B"/>
    <w:rsid w:val="00AC72EA"/>
    <w:rsid w:val="00AC73CA"/>
    <w:rsid w:val="00AC75D2"/>
    <w:rsid w:val="00AC7B0C"/>
    <w:rsid w:val="00AD08D5"/>
    <w:rsid w:val="00AD15B1"/>
    <w:rsid w:val="00AD15C4"/>
    <w:rsid w:val="00AD196B"/>
    <w:rsid w:val="00AD1A15"/>
    <w:rsid w:val="00AD1D50"/>
    <w:rsid w:val="00AD1E7F"/>
    <w:rsid w:val="00AD1EB7"/>
    <w:rsid w:val="00AD2274"/>
    <w:rsid w:val="00AD2582"/>
    <w:rsid w:val="00AD2820"/>
    <w:rsid w:val="00AD293F"/>
    <w:rsid w:val="00AD2A19"/>
    <w:rsid w:val="00AD2A89"/>
    <w:rsid w:val="00AD2CA3"/>
    <w:rsid w:val="00AD2F1F"/>
    <w:rsid w:val="00AD2FE3"/>
    <w:rsid w:val="00AD31C7"/>
    <w:rsid w:val="00AD3201"/>
    <w:rsid w:val="00AD32A7"/>
    <w:rsid w:val="00AD373D"/>
    <w:rsid w:val="00AD3A4F"/>
    <w:rsid w:val="00AD41DC"/>
    <w:rsid w:val="00AD4A6C"/>
    <w:rsid w:val="00AD580C"/>
    <w:rsid w:val="00AD5BF2"/>
    <w:rsid w:val="00AD61F1"/>
    <w:rsid w:val="00AD6A97"/>
    <w:rsid w:val="00AD6D63"/>
    <w:rsid w:val="00AD6F83"/>
    <w:rsid w:val="00AD741D"/>
    <w:rsid w:val="00AD758E"/>
    <w:rsid w:val="00AD7B15"/>
    <w:rsid w:val="00AD7BCE"/>
    <w:rsid w:val="00AD7BED"/>
    <w:rsid w:val="00AE07E1"/>
    <w:rsid w:val="00AE0DC8"/>
    <w:rsid w:val="00AE14EA"/>
    <w:rsid w:val="00AE15D7"/>
    <w:rsid w:val="00AE1819"/>
    <w:rsid w:val="00AE21E0"/>
    <w:rsid w:val="00AE2384"/>
    <w:rsid w:val="00AE2C0B"/>
    <w:rsid w:val="00AE2D8C"/>
    <w:rsid w:val="00AE3383"/>
    <w:rsid w:val="00AE3BB0"/>
    <w:rsid w:val="00AE3C70"/>
    <w:rsid w:val="00AE3E30"/>
    <w:rsid w:val="00AE4189"/>
    <w:rsid w:val="00AE48DF"/>
    <w:rsid w:val="00AE4D61"/>
    <w:rsid w:val="00AE5AD9"/>
    <w:rsid w:val="00AE5FED"/>
    <w:rsid w:val="00AE6036"/>
    <w:rsid w:val="00AE63BB"/>
    <w:rsid w:val="00AE66C6"/>
    <w:rsid w:val="00AE6A3D"/>
    <w:rsid w:val="00AE71D7"/>
    <w:rsid w:val="00AE7869"/>
    <w:rsid w:val="00AE7A3A"/>
    <w:rsid w:val="00AE7FED"/>
    <w:rsid w:val="00AF00AC"/>
    <w:rsid w:val="00AF02CE"/>
    <w:rsid w:val="00AF0355"/>
    <w:rsid w:val="00AF0C44"/>
    <w:rsid w:val="00AF13DF"/>
    <w:rsid w:val="00AF16C6"/>
    <w:rsid w:val="00AF19D2"/>
    <w:rsid w:val="00AF1D1F"/>
    <w:rsid w:val="00AF273D"/>
    <w:rsid w:val="00AF281C"/>
    <w:rsid w:val="00AF2977"/>
    <w:rsid w:val="00AF299B"/>
    <w:rsid w:val="00AF32B4"/>
    <w:rsid w:val="00AF339D"/>
    <w:rsid w:val="00AF3484"/>
    <w:rsid w:val="00AF35ED"/>
    <w:rsid w:val="00AF3781"/>
    <w:rsid w:val="00AF4221"/>
    <w:rsid w:val="00AF490E"/>
    <w:rsid w:val="00AF4A0C"/>
    <w:rsid w:val="00AF4D6A"/>
    <w:rsid w:val="00AF4F9E"/>
    <w:rsid w:val="00AF5043"/>
    <w:rsid w:val="00AF518C"/>
    <w:rsid w:val="00AF57F8"/>
    <w:rsid w:val="00AF596C"/>
    <w:rsid w:val="00AF5EA7"/>
    <w:rsid w:val="00AF6209"/>
    <w:rsid w:val="00AF6460"/>
    <w:rsid w:val="00AF6615"/>
    <w:rsid w:val="00AF6BC8"/>
    <w:rsid w:val="00AF7377"/>
    <w:rsid w:val="00AF75B7"/>
    <w:rsid w:val="00AF772E"/>
    <w:rsid w:val="00AF7BF2"/>
    <w:rsid w:val="00AF7F21"/>
    <w:rsid w:val="00AF7F63"/>
    <w:rsid w:val="00B00228"/>
    <w:rsid w:val="00B00353"/>
    <w:rsid w:val="00B0050D"/>
    <w:rsid w:val="00B008CC"/>
    <w:rsid w:val="00B00BC4"/>
    <w:rsid w:val="00B0116C"/>
    <w:rsid w:val="00B011CF"/>
    <w:rsid w:val="00B01568"/>
    <w:rsid w:val="00B01631"/>
    <w:rsid w:val="00B01D75"/>
    <w:rsid w:val="00B0250B"/>
    <w:rsid w:val="00B02B32"/>
    <w:rsid w:val="00B02FA7"/>
    <w:rsid w:val="00B03034"/>
    <w:rsid w:val="00B0326F"/>
    <w:rsid w:val="00B03407"/>
    <w:rsid w:val="00B03D22"/>
    <w:rsid w:val="00B03D7C"/>
    <w:rsid w:val="00B0437B"/>
    <w:rsid w:val="00B04595"/>
    <w:rsid w:val="00B047E3"/>
    <w:rsid w:val="00B04A6A"/>
    <w:rsid w:val="00B04F44"/>
    <w:rsid w:val="00B05072"/>
    <w:rsid w:val="00B05116"/>
    <w:rsid w:val="00B0562E"/>
    <w:rsid w:val="00B05990"/>
    <w:rsid w:val="00B05CE9"/>
    <w:rsid w:val="00B06153"/>
    <w:rsid w:val="00B06D82"/>
    <w:rsid w:val="00B06E16"/>
    <w:rsid w:val="00B06E9B"/>
    <w:rsid w:val="00B07805"/>
    <w:rsid w:val="00B07D02"/>
    <w:rsid w:val="00B1104E"/>
    <w:rsid w:val="00B113DF"/>
    <w:rsid w:val="00B11B1D"/>
    <w:rsid w:val="00B11E2C"/>
    <w:rsid w:val="00B11F9A"/>
    <w:rsid w:val="00B1209F"/>
    <w:rsid w:val="00B12105"/>
    <w:rsid w:val="00B1299D"/>
    <w:rsid w:val="00B12E0C"/>
    <w:rsid w:val="00B12E2A"/>
    <w:rsid w:val="00B12ED1"/>
    <w:rsid w:val="00B12F75"/>
    <w:rsid w:val="00B13413"/>
    <w:rsid w:val="00B13455"/>
    <w:rsid w:val="00B138D0"/>
    <w:rsid w:val="00B140EC"/>
    <w:rsid w:val="00B1424B"/>
    <w:rsid w:val="00B143ED"/>
    <w:rsid w:val="00B14497"/>
    <w:rsid w:val="00B14A65"/>
    <w:rsid w:val="00B14DEC"/>
    <w:rsid w:val="00B154A1"/>
    <w:rsid w:val="00B1566A"/>
    <w:rsid w:val="00B15C56"/>
    <w:rsid w:val="00B15F7C"/>
    <w:rsid w:val="00B1616D"/>
    <w:rsid w:val="00B163F1"/>
    <w:rsid w:val="00B16E93"/>
    <w:rsid w:val="00B17007"/>
    <w:rsid w:val="00B1739B"/>
    <w:rsid w:val="00B17992"/>
    <w:rsid w:val="00B17E1D"/>
    <w:rsid w:val="00B17F19"/>
    <w:rsid w:val="00B20058"/>
    <w:rsid w:val="00B2042B"/>
    <w:rsid w:val="00B20550"/>
    <w:rsid w:val="00B2123A"/>
    <w:rsid w:val="00B218A3"/>
    <w:rsid w:val="00B21C1F"/>
    <w:rsid w:val="00B220B1"/>
    <w:rsid w:val="00B224F8"/>
    <w:rsid w:val="00B22E35"/>
    <w:rsid w:val="00B23FDC"/>
    <w:rsid w:val="00B248CC"/>
    <w:rsid w:val="00B25490"/>
    <w:rsid w:val="00B256E3"/>
    <w:rsid w:val="00B25A05"/>
    <w:rsid w:val="00B25A56"/>
    <w:rsid w:val="00B25CF5"/>
    <w:rsid w:val="00B25F75"/>
    <w:rsid w:val="00B260EB"/>
    <w:rsid w:val="00B2655C"/>
    <w:rsid w:val="00B27066"/>
    <w:rsid w:val="00B2728F"/>
    <w:rsid w:val="00B27E2D"/>
    <w:rsid w:val="00B306FD"/>
    <w:rsid w:val="00B31439"/>
    <w:rsid w:val="00B317E5"/>
    <w:rsid w:val="00B31CC8"/>
    <w:rsid w:val="00B31D2F"/>
    <w:rsid w:val="00B321BE"/>
    <w:rsid w:val="00B325CC"/>
    <w:rsid w:val="00B328EA"/>
    <w:rsid w:val="00B32F29"/>
    <w:rsid w:val="00B331FA"/>
    <w:rsid w:val="00B3321A"/>
    <w:rsid w:val="00B332BE"/>
    <w:rsid w:val="00B33376"/>
    <w:rsid w:val="00B33512"/>
    <w:rsid w:val="00B33DA5"/>
    <w:rsid w:val="00B33E09"/>
    <w:rsid w:val="00B33F59"/>
    <w:rsid w:val="00B34036"/>
    <w:rsid w:val="00B34AE9"/>
    <w:rsid w:val="00B34B0F"/>
    <w:rsid w:val="00B34DCA"/>
    <w:rsid w:val="00B35569"/>
    <w:rsid w:val="00B3596F"/>
    <w:rsid w:val="00B36207"/>
    <w:rsid w:val="00B363EB"/>
    <w:rsid w:val="00B3666A"/>
    <w:rsid w:val="00B367AD"/>
    <w:rsid w:val="00B36C64"/>
    <w:rsid w:val="00B36DF0"/>
    <w:rsid w:val="00B37215"/>
    <w:rsid w:val="00B37381"/>
    <w:rsid w:val="00B3753D"/>
    <w:rsid w:val="00B37CAD"/>
    <w:rsid w:val="00B37D2B"/>
    <w:rsid w:val="00B37DA9"/>
    <w:rsid w:val="00B37F0D"/>
    <w:rsid w:val="00B37F7C"/>
    <w:rsid w:val="00B40AB6"/>
    <w:rsid w:val="00B4121B"/>
    <w:rsid w:val="00B41816"/>
    <w:rsid w:val="00B41E36"/>
    <w:rsid w:val="00B4215F"/>
    <w:rsid w:val="00B421A0"/>
    <w:rsid w:val="00B42B83"/>
    <w:rsid w:val="00B430D3"/>
    <w:rsid w:val="00B4311E"/>
    <w:rsid w:val="00B4332E"/>
    <w:rsid w:val="00B4348F"/>
    <w:rsid w:val="00B43740"/>
    <w:rsid w:val="00B43882"/>
    <w:rsid w:val="00B43D04"/>
    <w:rsid w:val="00B43F00"/>
    <w:rsid w:val="00B444D5"/>
    <w:rsid w:val="00B448C3"/>
    <w:rsid w:val="00B44CB8"/>
    <w:rsid w:val="00B44E2A"/>
    <w:rsid w:val="00B455F4"/>
    <w:rsid w:val="00B45C78"/>
    <w:rsid w:val="00B46321"/>
    <w:rsid w:val="00B4632F"/>
    <w:rsid w:val="00B46406"/>
    <w:rsid w:val="00B4647A"/>
    <w:rsid w:val="00B46C8D"/>
    <w:rsid w:val="00B46D54"/>
    <w:rsid w:val="00B46FFF"/>
    <w:rsid w:val="00B47147"/>
    <w:rsid w:val="00B4745F"/>
    <w:rsid w:val="00B476E5"/>
    <w:rsid w:val="00B4799D"/>
    <w:rsid w:val="00B502DA"/>
    <w:rsid w:val="00B50CDB"/>
    <w:rsid w:val="00B51C44"/>
    <w:rsid w:val="00B51D5D"/>
    <w:rsid w:val="00B51F9E"/>
    <w:rsid w:val="00B51FF5"/>
    <w:rsid w:val="00B5207F"/>
    <w:rsid w:val="00B521F9"/>
    <w:rsid w:val="00B524DA"/>
    <w:rsid w:val="00B52509"/>
    <w:rsid w:val="00B52AF5"/>
    <w:rsid w:val="00B52C83"/>
    <w:rsid w:val="00B533DA"/>
    <w:rsid w:val="00B5372B"/>
    <w:rsid w:val="00B53B50"/>
    <w:rsid w:val="00B53C33"/>
    <w:rsid w:val="00B53FE2"/>
    <w:rsid w:val="00B5402D"/>
    <w:rsid w:val="00B54A21"/>
    <w:rsid w:val="00B55A43"/>
    <w:rsid w:val="00B55BB3"/>
    <w:rsid w:val="00B55D67"/>
    <w:rsid w:val="00B56990"/>
    <w:rsid w:val="00B56AC3"/>
    <w:rsid w:val="00B571FB"/>
    <w:rsid w:val="00B572F1"/>
    <w:rsid w:val="00B57980"/>
    <w:rsid w:val="00B57F4B"/>
    <w:rsid w:val="00B60131"/>
    <w:rsid w:val="00B60981"/>
    <w:rsid w:val="00B60B65"/>
    <w:rsid w:val="00B6110B"/>
    <w:rsid w:val="00B6160B"/>
    <w:rsid w:val="00B618A8"/>
    <w:rsid w:val="00B61ADE"/>
    <w:rsid w:val="00B61C7A"/>
    <w:rsid w:val="00B61DD2"/>
    <w:rsid w:val="00B61EC7"/>
    <w:rsid w:val="00B62046"/>
    <w:rsid w:val="00B621C5"/>
    <w:rsid w:val="00B62592"/>
    <w:rsid w:val="00B63764"/>
    <w:rsid w:val="00B63906"/>
    <w:rsid w:val="00B63A35"/>
    <w:rsid w:val="00B63E5F"/>
    <w:rsid w:val="00B64010"/>
    <w:rsid w:val="00B64A4D"/>
    <w:rsid w:val="00B64AAB"/>
    <w:rsid w:val="00B64B98"/>
    <w:rsid w:val="00B64C27"/>
    <w:rsid w:val="00B65416"/>
    <w:rsid w:val="00B65611"/>
    <w:rsid w:val="00B6590E"/>
    <w:rsid w:val="00B65B7D"/>
    <w:rsid w:val="00B65BFC"/>
    <w:rsid w:val="00B65C1A"/>
    <w:rsid w:val="00B6692D"/>
    <w:rsid w:val="00B66A92"/>
    <w:rsid w:val="00B66B2E"/>
    <w:rsid w:val="00B66BB3"/>
    <w:rsid w:val="00B66EB6"/>
    <w:rsid w:val="00B671AD"/>
    <w:rsid w:val="00B67458"/>
    <w:rsid w:val="00B67859"/>
    <w:rsid w:val="00B67E6F"/>
    <w:rsid w:val="00B67EB4"/>
    <w:rsid w:val="00B704CC"/>
    <w:rsid w:val="00B7055D"/>
    <w:rsid w:val="00B70E7A"/>
    <w:rsid w:val="00B70E7F"/>
    <w:rsid w:val="00B718FC"/>
    <w:rsid w:val="00B71ADC"/>
    <w:rsid w:val="00B71F6F"/>
    <w:rsid w:val="00B72031"/>
    <w:rsid w:val="00B720F6"/>
    <w:rsid w:val="00B72A07"/>
    <w:rsid w:val="00B72D56"/>
    <w:rsid w:val="00B7327C"/>
    <w:rsid w:val="00B7351B"/>
    <w:rsid w:val="00B7383D"/>
    <w:rsid w:val="00B738F2"/>
    <w:rsid w:val="00B73927"/>
    <w:rsid w:val="00B73CC0"/>
    <w:rsid w:val="00B73D3C"/>
    <w:rsid w:val="00B752C7"/>
    <w:rsid w:val="00B75359"/>
    <w:rsid w:val="00B753B3"/>
    <w:rsid w:val="00B7564E"/>
    <w:rsid w:val="00B75714"/>
    <w:rsid w:val="00B75723"/>
    <w:rsid w:val="00B75840"/>
    <w:rsid w:val="00B75BE7"/>
    <w:rsid w:val="00B75C59"/>
    <w:rsid w:val="00B75FC2"/>
    <w:rsid w:val="00B76213"/>
    <w:rsid w:val="00B76299"/>
    <w:rsid w:val="00B7671C"/>
    <w:rsid w:val="00B773D2"/>
    <w:rsid w:val="00B77BD7"/>
    <w:rsid w:val="00B77DC2"/>
    <w:rsid w:val="00B77E20"/>
    <w:rsid w:val="00B77F0A"/>
    <w:rsid w:val="00B77F52"/>
    <w:rsid w:val="00B800AE"/>
    <w:rsid w:val="00B809EA"/>
    <w:rsid w:val="00B80ADB"/>
    <w:rsid w:val="00B8209D"/>
    <w:rsid w:val="00B82115"/>
    <w:rsid w:val="00B8283A"/>
    <w:rsid w:val="00B8303E"/>
    <w:rsid w:val="00B83418"/>
    <w:rsid w:val="00B834E9"/>
    <w:rsid w:val="00B83980"/>
    <w:rsid w:val="00B83C73"/>
    <w:rsid w:val="00B83D76"/>
    <w:rsid w:val="00B84938"/>
    <w:rsid w:val="00B84AC3"/>
    <w:rsid w:val="00B84C0D"/>
    <w:rsid w:val="00B85C3D"/>
    <w:rsid w:val="00B85E0F"/>
    <w:rsid w:val="00B85FBD"/>
    <w:rsid w:val="00B86282"/>
    <w:rsid w:val="00B86BDA"/>
    <w:rsid w:val="00B86C51"/>
    <w:rsid w:val="00B8717E"/>
    <w:rsid w:val="00B874E6"/>
    <w:rsid w:val="00B87FCE"/>
    <w:rsid w:val="00B9062F"/>
    <w:rsid w:val="00B91176"/>
    <w:rsid w:val="00B919FE"/>
    <w:rsid w:val="00B91AA5"/>
    <w:rsid w:val="00B91CC0"/>
    <w:rsid w:val="00B91D9F"/>
    <w:rsid w:val="00B92362"/>
    <w:rsid w:val="00B926B9"/>
    <w:rsid w:val="00B92835"/>
    <w:rsid w:val="00B92931"/>
    <w:rsid w:val="00B92A1B"/>
    <w:rsid w:val="00B92CA9"/>
    <w:rsid w:val="00B92CC3"/>
    <w:rsid w:val="00B92FB1"/>
    <w:rsid w:val="00B9367E"/>
    <w:rsid w:val="00B93BAC"/>
    <w:rsid w:val="00B94031"/>
    <w:rsid w:val="00B94163"/>
    <w:rsid w:val="00B9445E"/>
    <w:rsid w:val="00B9449F"/>
    <w:rsid w:val="00B949CB"/>
    <w:rsid w:val="00B94A9F"/>
    <w:rsid w:val="00B95210"/>
    <w:rsid w:val="00B952B1"/>
    <w:rsid w:val="00B95CBE"/>
    <w:rsid w:val="00B95E03"/>
    <w:rsid w:val="00B965B7"/>
    <w:rsid w:val="00B966B2"/>
    <w:rsid w:val="00B967C9"/>
    <w:rsid w:val="00B9689A"/>
    <w:rsid w:val="00B96941"/>
    <w:rsid w:val="00B96B77"/>
    <w:rsid w:val="00B971A5"/>
    <w:rsid w:val="00B971EC"/>
    <w:rsid w:val="00B97861"/>
    <w:rsid w:val="00B97B70"/>
    <w:rsid w:val="00B97E4D"/>
    <w:rsid w:val="00BA019F"/>
    <w:rsid w:val="00BA01C3"/>
    <w:rsid w:val="00BA069C"/>
    <w:rsid w:val="00BA06A8"/>
    <w:rsid w:val="00BA0C56"/>
    <w:rsid w:val="00BA0D0B"/>
    <w:rsid w:val="00BA0FC7"/>
    <w:rsid w:val="00BA1A59"/>
    <w:rsid w:val="00BA1ADD"/>
    <w:rsid w:val="00BA1F52"/>
    <w:rsid w:val="00BA1FFA"/>
    <w:rsid w:val="00BA2245"/>
    <w:rsid w:val="00BA23F6"/>
    <w:rsid w:val="00BA25CF"/>
    <w:rsid w:val="00BA28FD"/>
    <w:rsid w:val="00BA32C6"/>
    <w:rsid w:val="00BA3327"/>
    <w:rsid w:val="00BA455D"/>
    <w:rsid w:val="00BA5B52"/>
    <w:rsid w:val="00BA6E72"/>
    <w:rsid w:val="00BA6E9F"/>
    <w:rsid w:val="00BA721C"/>
    <w:rsid w:val="00BA7448"/>
    <w:rsid w:val="00BA7F92"/>
    <w:rsid w:val="00BB0290"/>
    <w:rsid w:val="00BB06B4"/>
    <w:rsid w:val="00BB07B2"/>
    <w:rsid w:val="00BB0B23"/>
    <w:rsid w:val="00BB0E5A"/>
    <w:rsid w:val="00BB1A5D"/>
    <w:rsid w:val="00BB2028"/>
    <w:rsid w:val="00BB27BA"/>
    <w:rsid w:val="00BB2B73"/>
    <w:rsid w:val="00BB2F5E"/>
    <w:rsid w:val="00BB30A6"/>
    <w:rsid w:val="00BB3C17"/>
    <w:rsid w:val="00BB3CE5"/>
    <w:rsid w:val="00BB4965"/>
    <w:rsid w:val="00BB4975"/>
    <w:rsid w:val="00BB4B7E"/>
    <w:rsid w:val="00BB4C09"/>
    <w:rsid w:val="00BB4F62"/>
    <w:rsid w:val="00BB53E3"/>
    <w:rsid w:val="00BB5658"/>
    <w:rsid w:val="00BB58DA"/>
    <w:rsid w:val="00BB5B59"/>
    <w:rsid w:val="00BB5D87"/>
    <w:rsid w:val="00BB60D8"/>
    <w:rsid w:val="00BB6761"/>
    <w:rsid w:val="00BB6783"/>
    <w:rsid w:val="00BB6AD9"/>
    <w:rsid w:val="00BB6C11"/>
    <w:rsid w:val="00BB6D6B"/>
    <w:rsid w:val="00BB73A3"/>
    <w:rsid w:val="00BB752B"/>
    <w:rsid w:val="00BB7867"/>
    <w:rsid w:val="00BB7A9D"/>
    <w:rsid w:val="00BC0DAC"/>
    <w:rsid w:val="00BC13F2"/>
    <w:rsid w:val="00BC15FA"/>
    <w:rsid w:val="00BC227B"/>
    <w:rsid w:val="00BC23EE"/>
    <w:rsid w:val="00BC274A"/>
    <w:rsid w:val="00BC2AC9"/>
    <w:rsid w:val="00BC2B56"/>
    <w:rsid w:val="00BC32C6"/>
    <w:rsid w:val="00BC3C27"/>
    <w:rsid w:val="00BC3CC8"/>
    <w:rsid w:val="00BC43D8"/>
    <w:rsid w:val="00BC45FC"/>
    <w:rsid w:val="00BC53B2"/>
    <w:rsid w:val="00BC54FD"/>
    <w:rsid w:val="00BC65B3"/>
    <w:rsid w:val="00BC6784"/>
    <w:rsid w:val="00BC6810"/>
    <w:rsid w:val="00BC6986"/>
    <w:rsid w:val="00BC721F"/>
    <w:rsid w:val="00BC73F1"/>
    <w:rsid w:val="00BC7B1D"/>
    <w:rsid w:val="00BC7E6D"/>
    <w:rsid w:val="00BC7FFB"/>
    <w:rsid w:val="00BD0575"/>
    <w:rsid w:val="00BD08B5"/>
    <w:rsid w:val="00BD1493"/>
    <w:rsid w:val="00BD1533"/>
    <w:rsid w:val="00BD15A5"/>
    <w:rsid w:val="00BD174F"/>
    <w:rsid w:val="00BD1CAA"/>
    <w:rsid w:val="00BD1FBE"/>
    <w:rsid w:val="00BD25B2"/>
    <w:rsid w:val="00BD2BE5"/>
    <w:rsid w:val="00BD2DCC"/>
    <w:rsid w:val="00BD2FD7"/>
    <w:rsid w:val="00BD32F2"/>
    <w:rsid w:val="00BD33F6"/>
    <w:rsid w:val="00BD44A5"/>
    <w:rsid w:val="00BD4E7C"/>
    <w:rsid w:val="00BD4F7D"/>
    <w:rsid w:val="00BD54FE"/>
    <w:rsid w:val="00BD55FA"/>
    <w:rsid w:val="00BD584D"/>
    <w:rsid w:val="00BD6826"/>
    <w:rsid w:val="00BD68E8"/>
    <w:rsid w:val="00BD69C9"/>
    <w:rsid w:val="00BD6B86"/>
    <w:rsid w:val="00BD7150"/>
    <w:rsid w:val="00BD73AC"/>
    <w:rsid w:val="00BD788F"/>
    <w:rsid w:val="00BD7CEC"/>
    <w:rsid w:val="00BD7D01"/>
    <w:rsid w:val="00BE0493"/>
    <w:rsid w:val="00BE0945"/>
    <w:rsid w:val="00BE0B95"/>
    <w:rsid w:val="00BE0F40"/>
    <w:rsid w:val="00BE1229"/>
    <w:rsid w:val="00BE1258"/>
    <w:rsid w:val="00BE15F5"/>
    <w:rsid w:val="00BE1742"/>
    <w:rsid w:val="00BE191A"/>
    <w:rsid w:val="00BE25DA"/>
    <w:rsid w:val="00BE268B"/>
    <w:rsid w:val="00BE2B12"/>
    <w:rsid w:val="00BE2F35"/>
    <w:rsid w:val="00BE33F0"/>
    <w:rsid w:val="00BE34EC"/>
    <w:rsid w:val="00BE3530"/>
    <w:rsid w:val="00BE357E"/>
    <w:rsid w:val="00BE4141"/>
    <w:rsid w:val="00BE4554"/>
    <w:rsid w:val="00BE4CCD"/>
    <w:rsid w:val="00BE4DD4"/>
    <w:rsid w:val="00BE4E29"/>
    <w:rsid w:val="00BE5058"/>
    <w:rsid w:val="00BE5977"/>
    <w:rsid w:val="00BE5B51"/>
    <w:rsid w:val="00BE5EEE"/>
    <w:rsid w:val="00BE61C5"/>
    <w:rsid w:val="00BE682E"/>
    <w:rsid w:val="00BE6EA2"/>
    <w:rsid w:val="00BE7015"/>
    <w:rsid w:val="00BE7BDC"/>
    <w:rsid w:val="00BE7F10"/>
    <w:rsid w:val="00BF0638"/>
    <w:rsid w:val="00BF08DF"/>
    <w:rsid w:val="00BF0B35"/>
    <w:rsid w:val="00BF11D2"/>
    <w:rsid w:val="00BF1697"/>
    <w:rsid w:val="00BF1724"/>
    <w:rsid w:val="00BF1A61"/>
    <w:rsid w:val="00BF3431"/>
    <w:rsid w:val="00BF3E1B"/>
    <w:rsid w:val="00BF40E5"/>
    <w:rsid w:val="00BF415C"/>
    <w:rsid w:val="00BF4313"/>
    <w:rsid w:val="00BF4647"/>
    <w:rsid w:val="00BF4827"/>
    <w:rsid w:val="00BF53D8"/>
    <w:rsid w:val="00BF53E1"/>
    <w:rsid w:val="00BF59E8"/>
    <w:rsid w:val="00BF5AED"/>
    <w:rsid w:val="00BF6510"/>
    <w:rsid w:val="00BF67BE"/>
    <w:rsid w:val="00BF6C97"/>
    <w:rsid w:val="00BF6EA3"/>
    <w:rsid w:val="00BF70CB"/>
    <w:rsid w:val="00BF7719"/>
    <w:rsid w:val="00BF773A"/>
    <w:rsid w:val="00BF7740"/>
    <w:rsid w:val="00BF7BDA"/>
    <w:rsid w:val="00BF7C35"/>
    <w:rsid w:val="00BF7D17"/>
    <w:rsid w:val="00C00028"/>
    <w:rsid w:val="00C003D2"/>
    <w:rsid w:val="00C006E0"/>
    <w:rsid w:val="00C007CC"/>
    <w:rsid w:val="00C00A4A"/>
    <w:rsid w:val="00C01032"/>
    <w:rsid w:val="00C01036"/>
    <w:rsid w:val="00C0111B"/>
    <w:rsid w:val="00C016E3"/>
    <w:rsid w:val="00C0190E"/>
    <w:rsid w:val="00C01B6E"/>
    <w:rsid w:val="00C02FAE"/>
    <w:rsid w:val="00C03067"/>
    <w:rsid w:val="00C0325B"/>
    <w:rsid w:val="00C034A4"/>
    <w:rsid w:val="00C037AB"/>
    <w:rsid w:val="00C03B73"/>
    <w:rsid w:val="00C03CA9"/>
    <w:rsid w:val="00C04048"/>
    <w:rsid w:val="00C041BD"/>
    <w:rsid w:val="00C04204"/>
    <w:rsid w:val="00C04345"/>
    <w:rsid w:val="00C04626"/>
    <w:rsid w:val="00C047CB"/>
    <w:rsid w:val="00C048CD"/>
    <w:rsid w:val="00C04E7A"/>
    <w:rsid w:val="00C0581F"/>
    <w:rsid w:val="00C05832"/>
    <w:rsid w:val="00C05A49"/>
    <w:rsid w:val="00C06763"/>
    <w:rsid w:val="00C069FD"/>
    <w:rsid w:val="00C0754F"/>
    <w:rsid w:val="00C07C60"/>
    <w:rsid w:val="00C10A96"/>
    <w:rsid w:val="00C10EC3"/>
    <w:rsid w:val="00C11105"/>
    <w:rsid w:val="00C115BA"/>
    <w:rsid w:val="00C11945"/>
    <w:rsid w:val="00C11A53"/>
    <w:rsid w:val="00C11C62"/>
    <w:rsid w:val="00C122E8"/>
    <w:rsid w:val="00C1269C"/>
    <w:rsid w:val="00C12A08"/>
    <w:rsid w:val="00C12CE2"/>
    <w:rsid w:val="00C12F83"/>
    <w:rsid w:val="00C13C4F"/>
    <w:rsid w:val="00C13F84"/>
    <w:rsid w:val="00C13FAF"/>
    <w:rsid w:val="00C14178"/>
    <w:rsid w:val="00C145BC"/>
    <w:rsid w:val="00C146FE"/>
    <w:rsid w:val="00C14E2E"/>
    <w:rsid w:val="00C150C8"/>
    <w:rsid w:val="00C1534D"/>
    <w:rsid w:val="00C15419"/>
    <w:rsid w:val="00C15E64"/>
    <w:rsid w:val="00C15FA8"/>
    <w:rsid w:val="00C166C4"/>
    <w:rsid w:val="00C168C9"/>
    <w:rsid w:val="00C169FF"/>
    <w:rsid w:val="00C16ABA"/>
    <w:rsid w:val="00C16C0A"/>
    <w:rsid w:val="00C16E52"/>
    <w:rsid w:val="00C16F37"/>
    <w:rsid w:val="00C1731A"/>
    <w:rsid w:val="00C17393"/>
    <w:rsid w:val="00C2073B"/>
    <w:rsid w:val="00C20982"/>
    <w:rsid w:val="00C21751"/>
    <w:rsid w:val="00C2182B"/>
    <w:rsid w:val="00C221E8"/>
    <w:rsid w:val="00C2258A"/>
    <w:rsid w:val="00C22703"/>
    <w:rsid w:val="00C22711"/>
    <w:rsid w:val="00C22BA7"/>
    <w:rsid w:val="00C22EB0"/>
    <w:rsid w:val="00C22F18"/>
    <w:rsid w:val="00C23094"/>
    <w:rsid w:val="00C232B4"/>
    <w:rsid w:val="00C24150"/>
    <w:rsid w:val="00C2419B"/>
    <w:rsid w:val="00C241C5"/>
    <w:rsid w:val="00C24372"/>
    <w:rsid w:val="00C24378"/>
    <w:rsid w:val="00C24704"/>
    <w:rsid w:val="00C24779"/>
    <w:rsid w:val="00C247A1"/>
    <w:rsid w:val="00C249D0"/>
    <w:rsid w:val="00C2521F"/>
    <w:rsid w:val="00C25409"/>
    <w:rsid w:val="00C26384"/>
    <w:rsid w:val="00C264F0"/>
    <w:rsid w:val="00C267FF"/>
    <w:rsid w:val="00C26DD0"/>
    <w:rsid w:val="00C27536"/>
    <w:rsid w:val="00C27599"/>
    <w:rsid w:val="00C27744"/>
    <w:rsid w:val="00C277E2"/>
    <w:rsid w:val="00C279FE"/>
    <w:rsid w:val="00C302C7"/>
    <w:rsid w:val="00C30B62"/>
    <w:rsid w:val="00C3172F"/>
    <w:rsid w:val="00C31CCF"/>
    <w:rsid w:val="00C31DB7"/>
    <w:rsid w:val="00C31EDD"/>
    <w:rsid w:val="00C3203D"/>
    <w:rsid w:val="00C321A4"/>
    <w:rsid w:val="00C32DAA"/>
    <w:rsid w:val="00C335F9"/>
    <w:rsid w:val="00C339DF"/>
    <w:rsid w:val="00C33C90"/>
    <w:rsid w:val="00C3481E"/>
    <w:rsid w:val="00C34C7A"/>
    <w:rsid w:val="00C34DA2"/>
    <w:rsid w:val="00C350DC"/>
    <w:rsid w:val="00C3513F"/>
    <w:rsid w:val="00C35531"/>
    <w:rsid w:val="00C35606"/>
    <w:rsid w:val="00C3563A"/>
    <w:rsid w:val="00C358F8"/>
    <w:rsid w:val="00C36E39"/>
    <w:rsid w:val="00C36F08"/>
    <w:rsid w:val="00C37643"/>
    <w:rsid w:val="00C377BB"/>
    <w:rsid w:val="00C40110"/>
    <w:rsid w:val="00C40580"/>
    <w:rsid w:val="00C40694"/>
    <w:rsid w:val="00C4091F"/>
    <w:rsid w:val="00C41456"/>
    <w:rsid w:val="00C4160F"/>
    <w:rsid w:val="00C421B4"/>
    <w:rsid w:val="00C42730"/>
    <w:rsid w:val="00C428BA"/>
    <w:rsid w:val="00C42D6D"/>
    <w:rsid w:val="00C43213"/>
    <w:rsid w:val="00C43504"/>
    <w:rsid w:val="00C435A4"/>
    <w:rsid w:val="00C439B2"/>
    <w:rsid w:val="00C43FE1"/>
    <w:rsid w:val="00C443F9"/>
    <w:rsid w:val="00C4454A"/>
    <w:rsid w:val="00C44896"/>
    <w:rsid w:val="00C449F3"/>
    <w:rsid w:val="00C44A0B"/>
    <w:rsid w:val="00C44BD5"/>
    <w:rsid w:val="00C44EC6"/>
    <w:rsid w:val="00C45420"/>
    <w:rsid w:val="00C45D55"/>
    <w:rsid w:val="00C45E14"/>
    <w:rsid w:val="00C45EE1"/>
    <w:rsid w:val="00C461B8"/>
    <w:rsid w:val="00C46AF8"/>
    <w:rsid w:val="00C46C45"/>
    <w:rsid w:val="00C46CA3"/>
    <w:rsid w:val="00C473A5"/>
    <w:rsid w:val="00C4784F"/>
    <w:rsid w:val="00C47C11"/>
    <w:rsid w:val="00C47CC3"/>
    <w:rsid w:val="00C47F4F"/>
    <w:rsid w:val="00C47FDF"/>
    <w:rsid w:val="00C507C2"/>
    <w:rsid w:val="00C50920"/>
    <w:rsid w:val="00C5093E"/>
    <w:rsid w:val="00C50B31"/>
    <w:rsid w:val="00C50D58"/>
    <w:rsid w:val="00C50F02"/>
    <w:rsid w:val="00C5119C"/>
    <w:rsid w:val="00C517ED"/>
    <w:rsid w:val="00C51C66"/>
    <w:rsid w:val="00C51FFF"/>
    <w:rsid w:val="00C522D4"/>
    <w:rsid w:val="00C523FB"/>
    <w:rsid w:val="00C52B60"/>
    <w:rsid w:val="00C52F20"/>
    <w:rsid w:val="00C530D6"/>
    <w:rsid w:val="00C5329C"/>
    <w:rsid w:val="00C53714"/>
    <w:rsid w:val="00C5382F"/>
    <w:rsid w:val="00C546E9"/>
    <w:rsid w:val="00C54774"/>
    <w:rsid w:val="00C54908"/>
    <w:rsid w:val="00C549BA"/>
    <w:rsid w:val="00C54C44"/>
    <w:rsid w:val="00C55116"/>
    <w:rsid w:val="00C5512E"/>
    <w:rsid w:val="00C555C7"/>
    <w:rsid w:val="00C55871"/>
    <w:rsid w:val="00C55DAE"/>
    <w:rsid w:val="00C561C4"/>
    <w:rsid w:val="00C56276"/>
    <w:rsid w:val="00C563B1"/>
    <w:rsid w:val="00C56589"/>
    <w:rsid w:val="00C5698E"/>
    <w:rsid w:val="00C569D4"/>
    <w:rsid w:val="00C56F4A"/>
    <w:rsid w:val="00C57069"/>
    <w:rsid w:val="00C5714C"/>
    <w:rsid w:val="00C571C3"/>
    <w:rsid w:val="00C57439"/>
    <w:rsid w:val="00C57518"/>
    <w:rsid w:val="00C57B23"/>
    <w:rsid w:val="00C57C5D"/>
    <w:rsid w:val="00C60360"/>
    <w:rsid w:val="00C60707"/>
    <w:rsid w:val="00C6099F"/>
    <w:rsid w:val="00C611FD"/>
    <w:rsid w:val="00C611FF"/>
    <w:rsid w:val="00C6171E"/>
    <w:rsid w:val="00C628C0"/>
    <w:rsid w:val="00C62C88"/>
    <w:rsid w:val="00C62CCF"/>
    <w:rsid w:val="00C63640"/>
    <w:rsid w:val="00C63E83"/>
    <w:rsid w:val="00C64198"/>
    <w:rsid w:val="00C6435C"/>
    <w:rsid w:val="00C6472F"/>
    <w:rsid w:val="00C6483B"/>
    <w:rsid w:val="00C64998"/>
    <w:rsid w:val="00C64A00"/>
    <w:rsid w:val="00C64AE5"/>
    <w:rsid w:val="00C64C72"/>
    <w:rsid w:val="00C64C77"/>
    <w:rsid w:val="00C65743"/>
    <w:rsid w:val="00C65C01"/>
    <w:rsid w:val="00C65D57"/>
    <w:rsid w:val="00C65EEC"/>
    <w:rsid w:val="00C66D04"/>
    <w:rsid w:val="00C66DA5"/>
    <w:rsid w:val="00C67AD0"/>
    <w:rsid w:val="00C70190"/>
    <w:rsid w:val="00C7035E"/>
    <w:rsid w:val="00C70966"/>
    <w:rsid w:val="00C70B74"/>
    <w:rsid w:val="00C70E61"/>
    <w:rsid w:val="00C710A7"/>
    <w:rsid w:val="00C71130"/>
    <w:rsid w:val="00C712BD"/>
    <w:rsid w:val="00C71392"/>
    <w:rsid w:val="00C71AB0"/>
    <w:rsid w:val="00C71C36"/>
    <w:rsid w:val="00C722CF"/>
    <w:rsid w:val="00C72BAE"/>
    <w:rsid w:val="00C7327A"/>
    <w:rsid w:val="00C732F4"/>
    <w:rsid w:val="00C7377E"/>
    <w:rsid w:val="00C737E6"/>
    <w:rsid w:val="00C73B09"/>
    <w:rsid w:val="00C73B16"/>
    <w:rsid w:val="00C73B38"/>
    <w:rsid w:val="00C740BE"/>
    <w:rsid w:val="00C742F7"/>
    <w:rsid w:val="00C743AF"/>
    <w:rsid w:val="00C74C97"/>
    <w:rsid w:val="00C74CC7"/>
    <w:rsid w:val="00C752CE"/>
    <w:rsid w:val="00C75968"/>
    <w:rsid w:val="00C75AAA"/>
    <w:rsid w:val="00C75F4F"/>
    <w:rsid w:val="00C760CD"/>
    <w:rsid w:val="00C76151"/>
    <w:rsid w:val="00C76BF1"/>
    <w:rsid w:val="00C76EEE"/>
    <w:rsid w:val="00C76F0D"/>
    <w:rsid w:val="00C772CD"/>
    <w:rsid w:val="00C773F9"/>
    <w:rsid w:val="00C77599"/>
    <w:rsid w:val="00C77C2A"/>
    <w:rsid w:val="00C77DE8"/>
    <w:rsid w:val="00C8031A"/>
    <w:rsid w:val="00C8090A"/>
    <w:rsid w:val="00C80946"/>
    <w:rsid w:val="00C80F44"/>
    <w:rsid w:val="00C8148E"/>
    <w:rsid w:val="00C818B9"/>
    <w:rsid w:val="00C81CB5"/>
    <w:rsid w:val="00C81F72"/>
    <w:rsid w:val="00C82108"/>
    <w:rsid w:val="00C82253"/>
    <w:rsid w:val="00C8242C"/>
    <w:rsid w:val="00C826AC"/>
    <w:rsid w:val="00C828A5"/>
    <w:rsid w:val="00C83475"/>
    <w:rsid w:val="00C83C99"/>
    <w:rsid w:val="00C83CC5"/>
    <w:rsid w:val="00C844A3"/>
    <w:rsid w:val="00C84AC3"/>
    <w:rsid w:val="00C8539B"/>
    <w:rsid w:val="00C85C06"/>
    <w:rsid w:val="00C868CB"/>
    <w:rsid w:val="00C86BEA"/>
    <w:rsid w:val="00C86C3A"/>
    <w:rsid w:val="00C87626"/>
    <w:rsid w:val="00C876CB"/>
    <w:rsid w:val="00C87A51"/>
    <w:rsid w:val="00C87B92"/>
    <w:rsid w:val="00C87D0F"/>
    <w:rsid w:val="00C87D2E"/>
    <w:rsid w:val="00C907C1"/>
    <w:rsid w:val="00C90A23"/>
    <w:rsid w:val="00C90B6A"/>
    <w:rsid w:val="00C90F38"/>
    <w:rsid w:val="00C910EF"/>
    <w:rsid w:val="00C911D4"/>
    <w:rsid w:val="00C91E5D"/>
    <w:rsid w:val="00C91EE4"/>
    <w:rsid w:val="00C9211B"/>
    <w:rsid w:val="00C9257D"/>
    <w:rsid w:val="00C9294E"/>
    <w:rsid w:val="00C92D1F"/>
    <w:rsid w:val="00C92F15"/>
    <w:rsid w:val="00C9339D"/>
    <w:rsid w:val="00C93B64"/>
    <w:rsid w:val="00C942F2"/>
    <w:rsid w:val="00C946E1"/>
    <w:rsid w:val="00C9472A"/>
    <w:rsid w:val="00C9474D"/>
    <w:rsid w:val="00C948B5"/>
    <w:rsid w:val="00C94CE6"/>
    <w:rsid w:val="00C94FBA"/>
    <w:rsid w:val="00C95C0E"/>
    <w:rsid w:val="00C965C2"/>
    <w:rsid w:val="00C96716"/>
    <w:rsid w:val="00C971B4"/>
    <w:rsid w:val="00C972CE"/>
    <w:rsid w:val="00C97D90"/>
    <w:rsid w:val="00CA10B3"/>
    <w:rsid w:val="00CA1107"/>
    <w:rsid w:val="00CA13E5"/>
    <w:rsid w:val="00CA1445"/>
    <w:rsid w:val="00CA1A65"/>
    <w:rsid w:val="00CA1A70"/>
    <w:rsid w:val="00CA2560"/>
    <w:rsid w:val="00CA25DA"/>
    <w:rsid w:val="00CA2765"/>
    <w:rsid w:val="00CA27CC"/>
    <w:rsid w:val="00CA2C34"/>
    <w:rsid w:val="00CA2D50"/>
    <w:rsid w:val="00CA3421"/>
    <w:rsid w:val="00CA36C1"/>
    <w:rsid w:val="00CA3C08"/>
    <w:rsid w:val="00CA3DB3"/>
    <w:rsid w:val="00CA4C73"/>
    <w:rsid w:val="00CA4CE0"/>
    <w:rsid w:val="00CA4E33"/>
    <w:rsid w:val="00CA4E52"/>
    <w:rsid w:val="00CA4F7A"/>
    <w:rsid w:val="00CA523D"/>
    <w:rsid w:val="00CA5B2D"/>
    <w:rsid w:val="00CA5D02"/>
    <w:rsid w:val="00CA5FF0"/>
    <w:rsid w:val="00CA62B2"/>
    <w:rsid w:val="00CA6346"/>
    <w:rsid w:val="00CA6621"/>
    <w:rsid w:val="00CA6695"/>
    <w:rsid w:val="00CA6811"/>
    <w:rsid w:val="00CA6BC9"/>
    <w:rsid w:val="00CB05EA"/>
    <w:rsid w:val="00CB0726"/>
    <w:rsid w:val="00CB0A47"/>
    <w:rsid w:val="00CB0E61"/>
    <w:rsid w:val="00CB12AE"/>
    <w:rsid w:val="00CB20E8"/>
    <w:rsid w:val="00CB2172"/>
    <w:rsid w:val="00CB27A5"/>
    <w:rsid w:val="00CB3009"/>
    <w:rsid w:val="00CB3249"/>
    <w:rsid w:val="00CB3387"/>
    <w:rsid w:val="00CB3415"/>
    <w:rsid w:val="00CB384E"/>
    <w:rsid w:val="00CB4B68"/>
    <w:rsid w:val="00CB4DC4"/>
    <w:rsid w:val="00CB4DDD"/>
    <w:rsid w:val="00CB5681"/>
    <w:rsid w:val="00CB5A0D"/>
    <w:rsid w:val="00CB6AC7"/>
    <w:rsid w:val="00CB6B34"/>
    <w:rsid w:val="00CB6DC2"/>
    <w:rsid w:val="00CB70EB"/>
    <w:rsid w:val="00CB7991"/>
    <w:rsid w:val="00CB7BC7"/>
    <w:rsid w:val="00CB7BF6"/>
    <w:rsid w:val="00CB7F44"/>
    <w:rsid w:val="00CC03E9"/>
    <w:rsid w:val="00CC041E"/>
    <w:rsid w:val="00CC0499"/>
    <w:rsid w:val="00CC064D"/>
    <w:rsid w:val="00CC0C72"/>
    <w:rsid w:val="00CC0E1B"/>
    <w:rsid w:val="00CC0F29"/>
    <w:rsid w:val="00CC10B6"/>
    <w:rsid w:val="00CC14F8"/>
    <w:rsid w:val="00CC1A99"/>
    <w:rsid w:val="00CC1F80"/>
    <w:rsid w:val="00CC2883"/>
    <w:rsid w:val="00CC3749"/>
    <w:rsid w:val="00CC3A70"/>
    <w:rsid w:val="00CC3AD0"/>
    <w:rsid w:val="00CC3E8D"/>
    <w:rsid w:val="00CC41F7"/>
    <w:rsid w:val="00CC4423"/>
    <w:rsid w:val="00CC483E"/>
    <w:rsid w:val="00CC4B67"/>
    <w:rsid w:val="00CC5356"/>
    <w:rsid w:val="00CC560C"/>
    <w:rsid w:val="00CC6189"/>
    <w:rsid w:val="00CC61ED"/>
    <w:rsid w:val="00CC63DA"/>
    <w:rsid w:val="00CC6892"/>
    <w:rsid w:val="00CC68F7"/>
    <w:rsid w:val="00CC763D"/>
    <w:rsid w:val="00CD0031"/>
    <w:rsid w:val="00CD0A94"/>
    <w:rsid w:val="00CD0B37"/>
    <w:rsid w:val="00CD1015"/>
    <w:rsid w:val="00CD1705"/>
    <w:rsid w:val="00CD24DC"/>
    <w:rsid w:val="00CD2A4F"/>
    <w:rsid w:val="00CD34D3"/>
    <w:rsid w:val="00CD34FF"/>
    <w:rsid w:val="00CD380B"/>
    <w:rsid w:val="00CD3F2C"/>
    <w:rsid w:val="00CD3F3B"/>
    <w:rsid w:val="00CD3FF2"/>
    <w:rsid w:val="00CD4046"/>
    <w:rsid w:val="00CD4450"/>
    <w:rsid w:val="00CD452F"/>
    <w:rsid w:val="00CD48F5"/>
    <w:rsid w:val="00CD4E75"/>
    <w:rsid w:val="00CD5080"/>
    <w:rsid w:val="00CD524C"/>
    <w:rsid w:val="00CD582E"/>
    <w:rsid w:val="00CD58D9"/>
    <w:rsid w:val="00CD5A86"/>
    <w:rsid w:val="00CD5A8C"/>
    <w:rsid w:val="00CD5BEF"/>
    <w:rsid w:val="00CD668D"/>
    <w:rsid w:val="00CD6A30"/>
    <w:rsid w:val="00CD6A6F"/>
    <w:rsid w:val="00CD6B2C"/>
    <w:rsid w:val="00CD6EA3"/>
    <w:rsid w:val="00CD7D61"/>
    <w:rsid w:val="00CD7F16"/>
    <w:rsid w:val="00CE0546"/>
    <w:rsid w:val="00CE0611"/>
    <w:rsid w:val="00CE074F"/>
    <w:rsid w:val="00CE144A"/>
    <w:rsid w:val="00CE176E"/>
    <w:rsid w:val="00CE177D"/>
    <w:rsid w:val="00CE1816"/>
    <w:rsid w:val="00CE1DB0"/>
    <w:rsid w:val="00CE1F88"/>
    <w:rsid w:val="00CE2207"/>
    <w:rsid w:val="00CE31A8"/>
    <w:rsid w:val="00CE347A"/>
    <w:rsid w:val="00CE34C4"/>
    <w:rsid w:val="00CE3DFA"/>
    <w:rsid w:val="00CE41A9"/>
    <w:rsid w:val="00CE44D3"/>
    <w:rsid w:val="00CE4798"/>
    <w:rsid w:val="00CE4F6D"/>
    <w:rsid w:val="00CE5471"/>
    <w:rsid w:val="00CE5D0F"/>
    <w:rsid w:val="00CE5F61"/>
    <w:rsid w:val="00CE6176"/>
    <w:rsid w:val="00CE61CF"/>
    <w:rsid w:val="00CE6775"/>
    <w:rsid w:val="00CE6E7E"/>
    <w:rsid w:val="00CE7469"/>
    <w:rsid w:val="00CF0136"/>
    <w:rsid w:val="00CF01A7"/>
    <w:rsid w:val="00CF028F"/>
    <w:rsid w:val="00CF0839"/>
    <w:rsid w:val="00CF09A2"/>
    <w:rsid w:val="00CF0A6D"/>
    <w:rsid w:val="00CF0CCD"/>
    <w:rsid w:val="00CF0CDF"/>
    <w:rsid w:val="00CF1848"/>
    <w:rsid w:val="00CF20A0"/>
    <w:rsid w:val="00CF26AF"/>
    <w:rsid w:val="00CF2D97"/>
    <w:rsid w:val="00CF2E52"/>
    <w:rsid w:val="00CF3047"/>
    <w:rsid w:val="00CF378B"/>
    <w:rsid w:val="00CF43F4"/>
    <w:rsid w:val="00CF4424"/>
    <w:rsid w:val="00CF4859"/>
    <w:rsid w:val="00CF4BB7"/>
    <w:rsid w:val="00CF4C0A"/>
    <w:rsid w:val="00CF4E7E"/>
    <w:rsid w:val="00CF53D3"/>
    <w:rsid w:val="00CF543C"/>
    <w:rsid w:val="00CF5523"/>
    <w:rsid w:val="00CF560A"/>
    <w:rsid w:val="00CF5748"/>
    <w:rsid w:val="00CF57E9"/>
    <w:rsid w:val="00CF5A39"/>
    <w:rsid w:val="00CF6722"/>
    <w:rsid w:val="00CF6762"/>
    <w:rsid w:val="00CF6925"/>
    <w:rsid w:val="00CF713A"/>
    <w:rsid w:val="00CF71F4"/>
    <w:rsid w:val="00CF7342"/>
    <w:rsid w:val="00CF752C"/>
    <w:rsid w:val="00CF76DF"/>
    <w:rsid w:val="00CF76FD"/>
    <w:rsid w:val="00CF7E5B"/>
    <w:rsid w:val="00D00132"/>
    <w:rsid w:val="00D01517"/>
    <w:rsid w:val="00D016D7"/>
    <w:rsid w:val="00D018AA"/>
    <w:rsid w:val="00D01DE6"/>
    <w:rsid w:val="00D02074"/>
    <w:rsid w:val="00D021C3"/>
    <w:rsid w:val="00D025A0"/>
    <w:rsid w:val="00D02632"/>
    <w:rsid w:val="00D02666"/>
    <w:rsid w:val="00D02E94"/>
    <w:rsid w:val="00D031E0"/>
    <w:rsid w:val="00D0368E"/>
    <w:rsid w:val="00D03924"/>
    <w:rsid w:val="00D03CC5"/>
    <w:rsid w:val="00D040E6"/>
    <w:rsid w:val="00D0471E"/>
    <w:rsid w:val="00D0478B"/>
    <w:rsid w:val="00D047D4"/>
    <w:rsid w:val="00D048EC"/>
    <w:rsid w:val="00D04ACC"/>
    <w:rsid w:val="00D04B82"/>
    <w:rsid w:val="00D050F5"/>
    <w:rsid w:val="00D0534D"/>
    <w:rsid w:val="00D05A24"/>
    <w:rsid w:val="00D05B39"/>
    <w:rsid w:val="00D05EEE"/>
    <w:rsid w:val="00D05FCE"/>
    <w:rsid w:val="00D06414"/>
    <w:rsid w:val="00D06667"/>
    <w:rsid w:val="00D06862"/>
    <w:rsid w:val="00D0693F"/>
    <w:rsid w:val="00D06B1A"/>
    <w:rsid w:val="00D06BCD"/>
    <w:rsid w:val="00D06EE6"/>
    <w:rsid w:val="00D07881"/>
    <w:rsid w:val="00D07D9E"/>
    <w:rsid w:val="00D07F98"/>
    <w:rsid w:val="00D103DD"/>
    <w:rsid w:val="00D1043F"/>
    <w:rsid w:val="00D107E4"/>
    <w:rsid w:val="00D10FBC"/>
    <w:rsid w:val="00D1106E"/>
    <w:rsid w:val="00D11191"/>
    <w:rsid w:val="00D11217"/>
    <w:rsid w:val="00D11307"/>
    <w:rsid w:val="00D11711"/>
    <w:rsid w:val="00D11870"/>
    <w:rsid w:val="00D11938"/>
    <w:rsid w:val="00D122F8"/>
    <w:rsid w:val="00D123C6"/>
    <w:rsid w:val="00D12665"/>
    <w:rsid w:val="00D12B97"/>
    <w:rsid w:val="00D12EAA"/>
    <w:rsid w:val="00D1300A"/>
    <w:rsid w:val="00D13D94"/>
    <w:rsid w:val="00D140A5"/>
    <w:rsid w:val="00D142BB"/>
    <w:rsid w:val="00D14310"/>
    <w:rsid w:val="00D1435F"/>
    <w:rsid w:val="00D146C3"/>
    <w:rsid w:val="00D146C8"/>
    <w:rsid w:val="00D15005"/>
    <w:rsid w:val="00D15234"/>
    <w:rsid w:val="00D152BC"/>
    <w:rsid w:val="00D15E73"/>
    <w:rsid w:val="00D1680E"/>
    <w:rsid w:val="00D16D21"/>
    <w:rsid w:val="00D16F84"/>
    <w:rsid w:val="00D170D8"/>
    <w:rsid w:val="00D178FA"/>
    <w:rsid w:val="00D17DE4"/>
    <w:rsid w:val="00D17F1B"/>
    <w:rsid w:val="00D204A8"/>
    <w:rsid w:val="00D20610"/>
    <w:rsid w:val="00D2097A"/>
    <w:rsid w:val="00D20C3E"/>
    <w:rsid w:val="00D20DBF"/>
    <w:rsid w:val="00D21653"/>
    <w:rsid w:val="00D21662"/>
    <w:rsid w:val="00D216F4"/>
    <w:rsid w:val="00D21923"/>
    <w:rsid w:val="00D21B35"/>
    <w:rsid w:val="00D22B3F"/>
    <w:rsid w:val="00D22EC8"/>
    <w:rsid w:val="00D2365A"/>
    <w:rsid w:val="00D23AEC"/>
    <w:rsid w:val="00D23BF9"/>
    <w:rsid w:val="00D24388"/>
    <w:rsid w:val="00D244D3"/>
    <w:rsid w:val="00D245EB"/>
    <w:rsid w:val="00D24898"/>
    <w:rsid w:val="00D25759"/>
    <w:rsid w:val="00D2576D"/>
    <w:rsid w:val="00D25ADC"/>
    <w:rsid w:val="00D25B25"/>
    <w:rsid w:val="00D26342"/>
    <w:rsid w:val="00D2641E"/>
    <w:rsid w:val="00D2692D"/>
    <w:rsid w:val="00D27A8B"/>
    <w:rsid w:val="00D30456"/>
    <w:rsid w:val="00D30460"/>
    <w:rsid w:val="00D30645"/>
    <w:rsid w:val="00D3096D"/>
    <w:rsid w:val="00D30E4E"/>
    <w:rsid w:val="00D30F92"/>
    <w:rsid w:val="00D312DE"/>
    <w:rsid w:val="00D3166E"/>
    <w:rsid w:val="00D31A2B"/>
    <w:rsid w:val="00D31E28"/>
    <w:rsid w:val="00D31E8D"/>
    <w:rsid w:val="00D3211C"/>
    <w:rsid w:val="00D32306"/>
    <w:rsid w:val="00D325C8"/>
    <w:rsid w:val="00D32668"/>
    <w:rsid w:val="00D329DF"/>
    <w:rsid w:val="00D32C29"/>
    <w:rsid w:val="00D32DDD"/>
    <w:rsid w:val="00D3305E"/>
    <w:rsid w:val="00D33312"/>
    <w:rsid w:val="00D33577"/>
    <w:rsid w:val="00D3391B"/>
    <w:rsid w:val="00D33BA3"/>
    <w:rsid w:val="00D33F0C"/>
    <w:rsid w:val="00D3401A"/>
    <w:rsid w:val="00D343B3"/>
    <w:rsid w:val="00D343D5"/>
    <w:rsid w:val="00D345FD"/>
    <w:rsid w:val="00D3471E"/>
    <w:rsid w:val="00D3473A"/>
    <w:rsid w:val="00D3476C"/>
    <w:rsid w:val="00D34A6F"/>
    <w:rsid w:val="00D34E37"/>
    <w:rsid w:val="00D34F04"/>
    <w:rsid w:val="00D34F41"/>
    <w:rsid w:val="00D3541D"/>
    <w:rsid w:val="00D35DC3"/>
    <w:rsid w:val="00D35F40"/>
    <w:rsid w:val="00D36088"/>
    <w:rsid w:val="00D36393"/>
    <w:rsid w:val="00D37316"/>
    <w:rsid w:val="00D37B7D"/>
    <w:rsid w:val="00D40383"/>
    <w:rsid w:val="00D413F6"/>
    <w:rsid w:val="00D416CD"/>
    <w:rsid w:val="00D41A1F"/>
    <w:rsid w:val="00D42370"/>
    <w:rsid w:val="00D42FA1"/>
    <w:rsid w:val="00D4319B"/>
    <w:rsid w:val="00D43493"/>
    <w:rsid w:val="00D43519"/>
    <w:rsid w:val="00D436A5"/>
    <w:rsid w:val="00D43864"/>
    <w:rsid w:val="00D43AC7"/>
    <w:rsid w:val="00D43B52"/>
    <w:rsid w:val="00D43D06"/>
    <w:rsid w:val="00D440CB"/>
    <w:rsid w:val="00D440ED"/>
    <w:rsid w:val="00D44136"/>
    <w:rsid w:val="00D441E2"/>
    <w:rsid w:val="00D442BF"/>
    <w:rsid w:val="00D4492B"/>
    <w:rsid w:val="00D44ADF"/>
    <w:rsid w:val="00D44E21"/>
    <w:rsid w:val="00D45551"/>
    <w:rsid w:val="00D45552"/>
    <w:rsid w:val="00D45F09"/>
    <w:rsid w:val="00D464CA"/>
    <w:rsid w:val="00D465D9"/>
    <w:rsid w:val="00D469D2"/>
    <w:rsid w:val="00D46DCE"/>
    <w:rsid w:val="00D46E2A"/>
    <w:rsid w:val="00D47568"/>
    <w:rsid w:val="00D475C5"/>
    <w:rsid w:val="00D47622"/>
    <w:rsid w:val="00D47DA5"/>
    <w:rsid w:val="00D506C5"/>
    <w:rsid w:val="00D51B3A"/>
    <w:rsid w:val="00D520ED"/>
    <w:rsid w:val="00D52504"/>
    <w:rsid w:val="00D52981"/>
    <w:rsid w:val="00D530AD"/>
    <w:rsid w:val="00D53A35"/>
    <w:rsid w:val="00D53CB2"/>
    <w:rsid w:val="00D53D9E"/>
    <w:rsid w:val="00D541FF"/>
    <w:rsid w:val="00D54955"/>
    <w:rsid w:val="00D54C76"/>
    <w:rsid w:val="00D54C8C"/>
    <w:rsid w:val="00D54DDA"/>
    <w:rsid w:val="00D553C9"/>
    <w:rsid w:val="00D558E1"/>
    <w:rsid w:val="00D55BF0"/>
    <w:rsid w:val="00D560E9"/>
    <w:rsid w:val="00D5616C"/>
    <w:rsid w:val="00D5651D"/>
    <w:rsid w:val="00D56734"/>
    <w:rsid w:val="00D56D4A"/>
    <w:rsid w:val="00D56D65"/>
    <w:rsid w:val="00D570DF"/>
    <w:rsid w:val="00D5744B"/>
    <w:rsid w:val="00D57C12"/>
    <w:rsid w:val="00D6022A"/>
    <w:rsid w:val="00D60709"/>
    <w:rsid w:val="00D6102B"/>
    <w:rsid w:val="00D61034"/>
    <w:rsid w:val="00D61429"/>
    <w:rsid w:val="00D61D1C"/>
    <w:rsid w:val="00D62499"/>
    <w:rsid w:val="00D626F5"/>
    <w:rsid w:val="00D6283B"/>
    <w:rsid w:val="00D637A5"/>
    <w:rsid w:val="00D63A1F"/>
    <w:rsid w:val="00D64108"/>
    <w:rsid w:val="00D643F9"/>
    <w:rsid w:val="00D6480B"/>
    <w:rsid w:val="00D64B56"/>
    <w:rsid w:val="00D64E2C"/>
    <w:rsid w:val="00D650F8"/>
    <w:rsid w:val="00D65FA7"/>
    <w:rsid w:val="00D663D0"/>
    <w:rsid w:val="00D66534"/>
    <w:rsid w:val="00D66561"/>
    <w:rsid w:val="00D66892"/>
    <w:rsid w:val="00D66AB1"/>
    <w:rsid w:val="00D670D1"/>
    <w:rsid w:val="00D67517"/>
    <w:rsid w:val="00D700A0"/>
    <w:rsid w:val="00D70BDC"/>
    <w:rsid w:val="00D70E0E"/>
    <w:rsid w:val="00D711DB"/>
    <w:rsid w:val="00D71265"/>
    <w:rsid w:val="00D717F2"/>
    <w:rsid w:val="00D71C83"/>
    <w:rsid w:val="00D71CC4"/>
    <w:rsid w:val="00D71E24"/>
    <w:rsid w:val="00D7219A"/>
    <w:rsid w:val="00D721A0"/>
    <w:rsid w:val="00D722F7"/>
    <w:rsid w:val="00D722FC"/>
    <w:rsid w:val="00D739CC"/>
    <w:rsid w:val="00D73C3A"/>
    <w:rsid w:val="00D73E4D"/>
    <w:rsid w:val="00D74586"/>
    <w:rsid w:val="00D75E7B"/>
    <w:rsid w:val="00D75F28"/>
    <w:rsid w:val="00D75FD9"/>
    <w:rsid w:val="00D75FEF"/>
    <w:rsid w:val="00D76163"/>
    <w:rsid w:val="00D76712"/>
    <w:rsid w:val="00D76E84"/>
    <w:rsid w:val="00D773A5"/>
    <w:rsid w:val="00D80CDF"/>
    <w:rsid w:val="00D80EC6"/>
    <w:rsid w:val="00D80FC4"/>
    <w:rsid w:val="00D81A92"/>
    <w:rsid w:val="00D81E01"/>
    <w:rsid w:val="00D81FD4"/>
    <w:rsid w:val="00D82331"/>
    <w:rsid w:val="00D82370"/>
    <w:rsid w:val="00D82DA8"/>
    <w:rsid w:val="00D82E93"/>
    <w:rsid w:val="00D832E9"/>
    <w:rsid w:val="00D83EC5"/>
    <w:rsid w:val="00D84D81"/>
    <w:rsid w:val="00D854FA"/>
    <w:rsid w:val="00D85D60"/>
    <w:rsid w:val="00D868E6"/>
    <w:rsid w:val="00D86BAC"/>
    <w:rsid w:val="00D877FD"/>
    <w:rsid w:val="00D87CE1"/>
    <w:rsid w:val="00D9043A"/>
    <w:rsid w:val="00D906BF"/>
    <w:rsid w:val="00D906DF"/>
    <w:rsid w:val="00D9073F"/>
    <w:rsid w:val="00D90A90"/>
    <w:rsid w:val="00D910EE"/>
    <w:rsid w:val="00D91640"/>
    <w:rsid w:val="00D919C2"/>
    <w:rsid w:val="00D91D6F"/>
    <w:rsid w:val="00D91E8F"/>
    <w:rsid w:val="00D93251"/>
    <w:rsid w:val="00D932BB"/>
    <w:rsid w:val="00D93791"/>
    <w:rsid w:val="00D93C28"/>
    <w:rsid w:val="00D94250"/>
    <w:rsid w:val="00D942EC"/>
    <w:rsid w:val="00D943D3"/>
    <w:rsid w:val="00D94C6C"/>
    <w:rsid w:val="00D94DEC"/>
    <w:rsid w:val="00D95432"/>
    <w:rsid w:val="00D954B6"/>
    <w:rsid w:val="00D95933"/>
    <w:rsid w:val="00D95C66"/>
    <w:rsid w:val="00D95CEA"/>
    <w:rsid w:val="00D963D6"/>
    <w:rsid w:val="00D96407"/>
    <w:rsid w:val="00D96795"/>
    <w:rsid w:val="00D96800"/>
    <w:rsid w:val="00D971C9"/>
    <w:rsid w:val="00D972AE"/>
    <w:rsid w:val="00D9733B"/>
    <w:rsid w:val="00D9758A"/>
    <w:rsid w:val="00D97EEB"/>
    <w:rsid w:val="00DA0968"/>
    <w:rsid w:val="00DA1153"/>
    <w:rsid w:val="00DA1174"/>
    <w:rsid w:val="00DA12AF"/>
    <w:rsid w:val="00DA13DC"/>
    <w:rsid w:val="00DA1A0E"/>
    <w:rsid w:val="00DA1E65"/>
    <w:rsid w:val="00DA2671"/>
    <w:rsid w:val="00DA26E4"/>
    <w:rsid w:val="00DA2A28"/>
    <w:rsid w:val="00DA446B"/>
    <w:rsid w:val="00DA45E7"/>
    <w:rsid w:val="00DA4F3E"/>
    <w:rsid w:val="00DA53AF"/>
    <w:rsid w:val="00DA53BB"/>
    <w:rsid w:val="00DA5EE3"/>
    <w:rsid w:val="00DA627C"/>
    <w:rsid w:val="00DA6B42"/>
    <w:rsid w:val="00DA70B9"/>
    <w:rsid w:val="00DA71B8"/>
    <w:rsid w:val="00DA748B"/>
    <w:rsid w:val="00DA7982"/>
    <w:rsid w:val="00DA79F8"/>
    <w:rsid w:val="00DA7A0C"/>
    <w:rsid w:val="00DA7DC3"/>
    <w:rsid w:val="00DA7EEB"/>
    <w:rsid w:val="00DB021A"/>
    <w:rsid w:val="00DB0608"/>
    <w:rsid w:val="00DB0663"/>
    <w:rsid w:val="00DB07F2"/>
    <w:rsid w:val="00DB0B1D"/>
    <w:rsid w:val="00DB13F7"/>
    <w:rsid w:val="00DB16B1"/>
    <w:rsid w:val="00DB26D4"/>
    <w:rsid w:val="00DB26E6"/>
    <w:rsid w:val="00DB26F8"/>
    <w:rsid w:val="00DB2D44"/>
    <w:rsid w:val="00DB3890"/>
    <w:rsid w:val="00DB38FB"/>
    <w:rsid w:val="00DB3F37"/>
    <w:rsid w:val="00DB4524"/>
    <w:rsid w:val="00DB484C"/>
    <w:rsid w:val="00DB586F"/>
    <w:rsid w:val="00DB58A8"/>
    <w:rsid w:val="00DB597D"/>
    <w:rsid w:val="00DB5B32"/>
    <w:rsid w:val="00DB5EA7"/>
    <w:rsid w:val="00DB65FC"/>
    <w:rsid w:val="00DB66F6"/>
    <w:rsid w:val="00DB670A"/>
    <w:rsid w:val="00DB69EF"/>
    <w:rsid w:val="00DB6BD8"/>
    <w:rsid w:val="00DB7181"/>
    <w:rsid w:val="00DB7535"/>
    <w:rsid w:val="00DB7564"/>
    <w:rsid w:val="00DB75B6"/>
    <w:rsid w:val="00DB7EC6"/>
    <w:rsid w:val="00DC099D"/>
    <w:rsid w:val="00DC09B5"/>
    <w:rsid w:val="00DC139D"/>
    <w:rsid w:val="00DC18CE"/>
    <w:rsid w:val="00DC2105"/>
    <w:rsid w:val="00DC2211"/>
    <w:rsid w:val="00DC314E"/>
    <w:rsid w:val="00DC32A1"/>
    <w:rsid w:val="00DC330B"/>
    <w:rsid w:val="00DC4729"/>
    <w:rsid w:val="00DC4A8C"/>
    <w:rsid w:val="00DC4F5A"/>
    <w:rsid w:val="00DC555A"/>
    <w:rsid w:val="00DC601F"/>
    <w:rsid w:val="00DC63F2"/>
    <w:rsid w:val="00DC69A5"/>
    <w:rsid w:val="00DC6BFE"/>
    <w:rsid w:val="00DC6EA1"/>
    <w:rsid w:val="00DC7037"/>
    <w:rsid w:val="00DC724C"/>
    <w:rsid w:val="00DC7386"/>
    <w:rsid w:val="00DC7910"/>
    <w:rsid w:val="00DC7E9E"/>
    <w:rsid w:val="00DC7EA5"/>
    <w:rsid w:val="00DD0337"/>
    <w:rsid w:val="00DD04C7"/>
    <w:rsid w:val="00DD06DF"/>
    <w:rsid w:val="00DD06E1"/>
    <w:rsid w:val="00DD0CF7"/>
    <w:rsid w:val="00DD1294"/>
    <w:rsid w:val="00DD13C8"/>
    <w:rsid w:val="00DD19A3"/>
    <w:rsid w:val="00DD1B5A"/>
    <w:rsid w:val="00DD1D75"/>
    <w:rsid w:val="00DD2F54"/>
    <w:rsid w:val="00DD308B"/>
    <w:rsid w:val="00DD31B2"/>
    <w:rsid w:val="00DD3208"/>
    <w:rsid w:val="00DD3D95"/>
    <w:rsid w:val="00DD3EA8"/>
    <w:rsid w:val="00DD3F20"/>
    <w:rsid w:val="00DD419F"/>
    <w:rsid w:val="00DD42FC"/>
    <w:rsid w:val="00DD4638"/>
    <w:rsid w:val="00DD485A"/>
    <w:rsid w:val="00DD4904"/>
    <w:rsid w:val="00DD4DF8"/>
    <w:rsid w:val="00DD4E58"/>
    <w:rsid w:val="00DD518A"/>
    <w:rsid w:val="00DD55D8"/>
    <w:rsid w:val="00DD599C"/>
    <w:rsid w:val="00DD59E5"/>
    <w:rsid w:val="00DD5B17"/>
    <w:rsid w:val="00DD5D06"/>
    <w:rsid w:val="00DD5DD7"/>
    <w:rsid w:val="00DD6131"/>
    <w:rsid w:val="00DD7797"/>
    <w:rsid w:val="00DD7A89"/>
    <w:rsid w:val="00DD7C7A"/>
    <w:rsid w:val="00DE036F"/>
    <w:rsid w:val="00DE07FA"/>
    <w:rsid w:val="00DE10E9"/>
    <w:rsid w:val="00DE1C62"/>
    <w:rsid w:val="00DE253B"/>
    <w:rsid w:val="00DE2ADF"/>
    <w:rsid w:val="00DE2B36"/>
    <w:rsid w:val="00DE2BCE"/>
    <w:rsid w:val="00DE2DC4"/>
    <w:rsid w:val="00DE2F34"/>
    <w:rsid w:val="00DE325F"/>
    <w:rsid w:val="00DE35C4"/>
    <w:rsid w:val="00DE3A70"/>
    <w:rsid w:val="00DE3B93"/>
    <w:rsid w:val="00DE3D1B"/>
    <w:rsid w:val="00DE3E71"/>
    <w:rsid w:val="00DE3EA3"/>
    <w:rsid w:val="00DE41FB"/>
    <w:rsid w:val="00DE44E8"/>
    <w:rsid w:val="00DE4520"/>
    <w:rsid w:val="00DE468B"/>
    <w:rsid w:val="00DE485F"/>
    <w:rsid w:val="00DE4DE5"/>
    <w:rsid w:val="00DE4E1D"/>
    <w:rsid w:val="00DE568C"/>
    <w:rsid w:val="00DE5F23"/>
    <w:rsid w:val="00DE5F7D"/>
    <w:rsid w:val="00DE6262"/>
    <w:rsid w:val="00DE70C3"/>
    <w:rsid w:val="00DE735F"/>
    <w:rsid w:val="00DF00B2"/>
    <w:rsid w:val="00DF022A"/>
    <w:rsid w:val="00DF1274"/>
    <w:rsid w:val="00DF12C7"/>
    <w:rsid w:val="00DF1A57"/>
    <w:rsid w:val="00DF1D06"/>
    <w:rsid w:val="00DF1D21"/>
    <w:rsid w:val="00DF1DA2"/>
    <w:rsid w:val="00DF2230"/>
    <w:rsid w:val="00DF25FC"/>
    <w:rsid w:val="00DF2C74"/>
    <w:rsid w:val="00DF3396"/>
    <w:rsid w:val="00DF346D"/>
    <w:rsid w:val="00DF372B"/>
    <w:rsid w:val="00DF39DC"/>
    <w:rsid w:val="00DF39FC"/>
    <w:rsid w:val="00DF3D53"/>
    <w:rsid w:val="00DF40A9"/>
    <w:rsid w:val="00DF429E"/>
    <w:rsid w:val="00DF449B"/>
    <w:rsid w:val="00DF4867"/>
    <w:rsid w:val="00DF4B4F"/>
    <w:rsid w:val="00DF4D3B"/>
    <w:rsid w:val="00DF4F0F"/>
    <w:rsid w:val="00DF5327"/>
    <w:rsid w:val="00DF54C8"/>
    <w:rsid w:val="00DF593A"/>
    <w:rsid w:val="00DF59CB"/>
    <w:rsid w:val="00DF62CD"/>
    <w:rsid w:val="00DF67EF"/>
    <w:rsid w:val="00DF7033"/>
    <w:rsid w:val="00DF7126"/>
    <w:rsid w:val="00DF73A8"/>
    <w:rsid w:val="00E00009"/>
    <w:rsid w:val="00E00014"/>
    <w:rsid w:val="00E00B14"/>
    <w:rsid w:val="00E00E25"/>
    <w:rsid w:val="00E016EF"/>
    <w:rsid w:val="00E0171E"/>
    <w:rsid w:val="00E01A0C"/>
    <w:rsid w:val="00E0215B"/>
    <w:rsid w:val="00E02348"/>
    <w:rsid w:val="00E025F0"/>
    <w:rsid w:val="00E02640"/>
    <w:rsid w:val="00E0295D"/>
    <w:rsid w:val="00E02DDF"/>
    <w:rsid w:val="00E02F2E"/>
    <w:rsid w:val="00E030B9"/>
    <w:rsid w:val="00E0334F"/>
    <w:rsid w:val="00E039A3"/>
    <w:rsid w:val="00E03A49"/>
    <w:rsid w:val="00E040AD"/>
    <w:rsid w:val="00E045DE"/>
    <w:rsid w:val="00E0460D"/>
    <w:rsid w:val="00E047E3"/>
    <w:rsid w:val="00E048CE"/>
    <w:rsid w:val="00E04B7E"/>
    <w:rsid w:val="00E04EDE"/>
    <w:rsid w:val="00E05005"/>
    <w:rsid w:val="00E05152"/>
    <w:rsid w:val="00E0529B"/>
    <w:rsid w:val="00E05455"/>
    <w:rsid w:val="00E056CD"/>
    <w:rsid w:val="00E058E7"/>
    <w:rsid w:val="00E06904"/>
    <w:rsid w:val="00E06E3F"/>
    <w:rsid w:val="00E07125"/>
    <w:rsid w:val="00E077A1"/>
    <w:rsid w:val="00E07AC9"/>
    <w:rsid w:val="00E10574"/>
    <w:rsid w:val="00E107FE"/>
    <w:rsid w:val="00E10968"/>
    <w:rsid w:val="00E1103E"/>
    <w:rsid w:val="00E11122"/>
    <w:rsid w:val="00E1156E"/>
    <w:rsid w:val="00E11C1F"/>
    <w:rsid w:val="00E11C63"/>
    <w:rsid w:val="00E11CB1"/>
    <w:rsid w:val="00E121A6"/>
    <w:rsid w:val="00E125AF"/>
    <w:rsid w:val="00E1286D"/>
    <w:rsid w:val="00E12963"/>
    <w:rsid w:val="00E13505"/>
    <w:rsid w:val="00E139ED"/>
    <w:rsid w:val="00E13BC4"/>
    <w:rsid w:val="00E13D8D"/>
    <w:rsid w:val="00E14029"/>
    <w:rsid w:val="00E14045"/>
    <w:rsid w:val="00E143F1"/>
    <w:rsid w:val="00E14469"/>
    <w:rsid w:val="00E1469B"/>
    <w:rsid w:val="00E14850"/>
    <w:rsid w:val="00E14D69"/>
    <w:rsid w:val="00E14DA4"/>
    <w:rsid w:val="00E16450"/>
    <w:rsid w:val="00E1687B"/>
    <w:rsid w:val="00E16B7E"/>
    <w:rsid w:val="00E174E1"/>
    <w:rsid w:val="00E17597"/>
    <w:rsid w:val="00E205AF"/>
    <w:rsid w:val="00E20B38"/>
    <w:rsid w:val="00E20C2F"/>
    <w:rsid w:val="00E20C9A"/>
    <w:rsid w:val="00E20FA2"/>
    <w:rsid w:val="00E21004"/>
    <w:rsid w:val="00E211BF"/>
    <w:rsid w:val="00E214D2"/>
    <w:rsid w:val="00E21839"/>
    <w:rsid w:val="00E219F1"/>
    <w:rsid w:val="00E21A73"/>
    <w:rsid w:val="00E226E0"/>
    <w:rsid w:val="00E226E3"/>
    <w:rsid w:val="00E229F7"/>
    <w:rsid w:val="00E22B35"/>
    <w:rsid w:val="00E24BB7"/>
    <w:rsid w:val="00E24FB2"/>
    <w:rsid w:val="00E25875"/>
    <w:rsid w:val="00E258BD"/>
    <w:rsid w:val="00E25BBA"/>
    <w:rsid w:val="00E260F1"/>
    <w:rsid w:val="00E265CB"/>
    <w:rsid w:val="00E267C1"/>
    <w:rsid w:val="00E2725B"/>
    <w:rsid w:val="00E2765E"/>
    <w:rsid w:val="00E277E4"/>
    <w:rsid w:val="00E27876"/>
    <w:rsid w:val="00E279A9"/>
    <w:rsid w:val="00E27A34"/>
    <w:rsid w:val="00E27C94"/>
    <w:rsid w:val="00E302B8"/>
    <w:rsid w:val="00E30987"/>
    <w:rsid w:val="00E31259"/>
    <w:rsid w:val="00E3132C"/>
    <w:rsid w:val="00E31A95"/>
    <w:rsid w:val="00E31B3C"/>
    <w:rsid w:val="00E31D0E"/>
    <w:rsid w:val="00E31E04"/>
    <w:rsid w:val="00E31EC6"/>
    <w:rsid w:val="00E31F0D"/>
    <w:rsid w:val="00E32952"/>
    <w:rsid w:val="00E3328C"/>
    <w:rsid w:val="00E33301"/>
    <w:rsid w:val="00E33A8B"/>
    <w:rsid w:val="00E33B78"/>
    <w:rsid w:val="00E33BF7"/>
    <w:rsid w:val="00E33E4F"/>
    <w:rsid w:val="00E33EC6"/>
    <w:rsid w:val="00E33EF8"/>
    <w:rsid w:val="00E3486B"/>
    <w:rsid w:val="00E350E1"/>
    <w:rsid w:val="00E35131"/>
    <w:rsid w:val="00E36494"/>
    <w:rsid w:val="00E37292"/>
    <w:rsid w:val="00E373FA"/>
    <w:rsid w:val="00E37454"/>
    <w:rsid w:val="00E40045"/>
    <w:rsid w:val="00E402A4"/>
    <w:rsid w:val="00E40495"/>
    <w:rsid w:val="00E406AC"/>
    <w:rsid w:val="00E40CE0"/>
    <w:rsid w:val="00E40E2E"/>
    <w:rsid w:val="00E414FB"/>
    <w:rsid w:val="00E415A6"/>
    <w:rsid w:val="00E415E6"/>
    <w:rsid w:val="00E41DD8"/>
    <w:rsid w:val="00E422C1"/>
    <w:rsid w:val="00E4233F"/>
    <w:rsid w:val="00E42738"/>
    <w:rsid w:val="00E42A25"/>
    <w:rsid w:val="00E42D2F"/>
    <w:rsid w:val="00E42DBF"/>
    <w:rsid w:val="00E42FB3"/>
    <w:rsid w:val="00E43131"/>
    <w:rsid w:val="00E43BDD"/>
    <w:rsid w:val="00E43BFF"/>
    <w:rsid w:val="00E4418B"/>
    <w:rsid w:val="00E445E3"/>
    <w:rsid w:val="00E4492C"/>
    <w:rsid w:val="00E44999"/>
    <w:rsid w:val="00E45DE6"/>
    <w:rsid w:val="00E460E4"/>
    <w:rsid w:val="00E467F7"/>
    <w:rsid w:val="00E469D9"/>
    <w:rsid w:val="00E46DD8"/>
    <w:rsid w:val="00E473B9"/>
    <w:rsid w:val="00E47932"/>
    <w:rsid w:val="00E50AB2"/>
    <w:rsid w:val="00E50F28"/>
    <w:rsid w:val="00E51198"/>
    <w:rsid w:val="00E512FD"/>
    <w:rsid w:val="00E514F8"/>
    <w:rsid w:val="00E52E26"/>
    <w:rsid w:val="00E5344B"/>
    <w:rsid w:val="00E53877"/>
    <w:rsid w:val="00E53A8A"/>
    <w:rsid w:val="00E53D46"/>
    <w:rsid w:val="00E54083"/>
    <w:rsid w:val="00E554FF"/>
    <w:rsid w:val="00E55B49"/>
    <w:rsid w:val="00E561D0"/>
    <w:rsid w:val="00E56203"/>
    <w:rsid w:val="00E56779"/>
    <w:rsid w:val="00E5766D"/>
    <w:rsid w:val="00E57911"/>
    <w:rsid w:val="00E5793D"/>
    <w:rsid w:val="00E57F39"/>
    <w:rsid w:val="00E60616"/>
    <w:rsid w:val="00E60BCD"/>
    <w:rsid w:val="00E613A7"/>
    <w:rsid w:val="00E6168E"/>
    <w:rsid w:val="00E616E0"/>
    <w:rsid w:val="00E61A5D"/>
    <w:rsid w:val="00E61AFC"/>
    <w:rsid w:val="00E61C81"/>
    <w:rsid w:val="00E61FF3"/>
    <w:rsid w:val="00E62226"/>
    <w:rsid w:val="00E624CE"/>
    <w:rsid w:val="00E62821"/>
    <w:rsid w:val="00E62A56"/>
    <w:rsid w:val="00E62D2A"/>
    <w:rsid w:val="00E62EF0"/>
    <w:rsid w:val="00E62FA8"/>
    <w:rsid w:val="00E630E2"/>
    <w:rsid w:val="00E630F4"/>
    <w:rsid w:val="00E63554"/>
    <w:rsid w:val="00E639CB"/>
    <w:rsid w:val="00E63D7B"/>
    <w:rsid w:val="00E64AFC"/>
    <w:rsid w:val="00E64DB3"/>
    <w:rsid w:val="00E650AB"/>
    <w:rsid w:val="00E65464"/>
    <w:rsid w:val="00E6592E"/>
    <w:rsid w:val="00E65B20"/>
    <w:rsid w:val="00E65DF7"/>
    <w:rsid w:val="00E6638C"/>
    <w:rsid w:val="00E6645E"/>
    <w:rsid w:val="00E66E28"/>
    <w:rsid w:val="00E66EF8"/>
    <w:rsid w:val="00E66F81"/>
    <w:rsid w:val="00E67774"/>
    <w:rsid w:val="00E67F19"/>
    <w:rsid w:val="00E67FB6"/>
    <w:rsid w:val="00E703A4"/>
    <w:rsid w:val="00E70657"/>
    <w:rsid w:val="00E70892"/>
    <w:rsid w:val="00E708B5"/>
    <w:rsid w:val="00E718C0"/>
    <w:rsid w:val="00E71A4E"/>
    <w:rsid w:val="00E71E47"/>
    <w:rsid w:val="00E71F4A"/>
    <w:rsid w:val="00E724C1"/>
    <w:rsid w:val="00E73AC8"/>
    <w:rsid w:val="00E73CEA"/>
    <w:rsid w:val="00E7474A"/>
    <w:rsid w:val="00E747A9"/>
    <w:rsid w:val="00E74ED9"/>
    <w:rsid w:val="00E75663"/>
    <w:rsid w:val="00E75740"/>
    <w:rsid w:val="00E75BE5"/>
    <w:rsid w:val="00E75D74"/>
    <w:rsid w:val="00E760B0"/>
    <w:rsid w:val="00E764A1"/>
    <w:rsid w:val="00E76BEC"/>
    <w:rsid w:val="00E76C34"/>
    <w:rsid w:val="00E774C2"/>
    <w:rsid w:val="00E7759E"/>
    <w:rsid w:val="00E7782C"/>
    <w:rsid w:val="00E80134"/>
    <w:rsid w:val="00E80164"/>
    <w:rsid w:val="00E805BB"/>
    <w:rsid w:val="00E809CA"/>
    <w:rsid w:val="00E81A56"/>
    <w:rsid w:val="00E81A69"/>
    <w:rsid w:val="00E82160"/>
    <w:rsid w:val="00E82319"/>
    <w:rsid w:val="00E82B58"/>
    <w:rsid w:val="00E82D9D"/>
    <w:rsid w:val="00E8312E"/>
    <w:rsid w:val="00E8334B"/>
    <w:rsid w:val="00E83445"/>
    <w:rsid w:val="00E83500"/>
    <w:rsid w:val="00E83F0F"/>
    <w:rsid w:val="00E8412A"/>
    <w:rsid w:val="00E84518"/>
    <w:rsid w:val="00E84FF8"/>
    <w:rsid w:val="00E852E3"/>
    <w:rsid w:val="00E855C5"/>
    <w:rsid w:val="00E85779"/>
    <w:rsid w:val="00E85DE0"/>
    <w:rsid w:val="00E86072"/>
    <w:rsid w:val="00E86311"/>
    <w:rsid w:val="00E865B5"/>
    <w:rsid w:val="00E86AF5"/>
    <w:rsid w:val="00E8719C"/>
    <w:rsid w:val="00E871F7"/>
    <w:rsid w:val="00E900D2"/>
    <w:rsid w:val="00E90585"/>
    <w:rsid w:val="00E90680"/>
    <w:rsid w:val="00E9084D"/>
    <w:rsid w:val="00E90E46"/>
    <w:rsid w:val="00E9112D"/>
    <w:rsid w:val="00E91506"/>
    <w:rsid w:val="00E91BAF"/>
    <w:rsid w:val="00E91D90"/>
    <w:rsid w:val="00E91FC7"/>
    <w:rsid w:val="00E92232"/>
    <w:rsid w:val="00E9237C"/>
    <w:rsid w:val="00E923F2"/>
    <w:rsid w:val="00E92633"/>
    <w:rsid w:val="00E926A1"/>
    <w:rsid w:val="00E927BE"/>
    <w:rsid w:val="00E929F6"/>
    <w:rsid w:val="00E92E8C"/>
    <w:rsid w:val="00E93206"/>
    <w:rsid w:val="00E9341B"/>
    <w:rsid w:val="00E93908"/>
    <w:rsid w:val="00E93B0E"/>
    <w:rsid w:val="00E93BAE"/>
    <w:rsid w:val="00E94048"/>
    <w:rsid w:val="00E940A8"/>
    <w:rsid w:val="00E94120"/>
    <w:rsid w:val="00E94220"/>
    <w:rsid w:val="00E9477A"/>
    <w:rsid w:val="00E94D99"/>
    <w:rsid w:val="00E951AC"/>
    <w:rsid w:val="00E95490"/>
    <w:rsid w:val="00E95657"/>
    <w:rsid w:val="00E9583B"/>
    <w:rsid w:val="00E958F8"/>
    <w:rsid w:val="00E95E94"/>
    <w:rsid w:val="00E96F38"/>
    <w:rsid w:val="00E9711F"/>
    <w:rsid w:val="00E97158"/>
    <w:rsid w:val="00E973BF"/>
    <w:rsid w:val="00E97611"/>
    <w:rsid w:val="00E97B8A"/>
    <w:rsid w:val="00EA0012"/>
    <w:rsid w:val="00EA095D"/>
    <w:rsid w:val="00EA0FF0"/>
    <w:rsid w:val="00EA1D9F"/>
    <w:rsid w:val="00EA2905"/>
    <w:rsid w:val="00EA2ADF"/>
    <w:rsid w:val="00EA319D"/>
    <w:rsid w:val="00EA3CC5"/>
    <w:rsid w:val="00EA3F8D"/>
    <w:rsid w:val="00EA4091"/>
    <w:rsid w:val="00EA450E"/>
    <w:rsid w:val="00EA46DD"/>
    <w:rsid w:val="00EA5503"/>
    <w:rsid w:val="00EA6549"/>
    <w:rsid w:val="00EA65E8"/>
    <w:rsid w:val="00EA6A82"/>
    <w:rsid w:val="00EA6E67"/>
    <w:rsid w:val="00EA7685"/>
    <w:rsid w:val="00EA7C82"/>
    <w:rsid w:val="00EB03AE"/>
    <w:rsid w:val="00EB08AE"/>
    <w:rsid w:val="00EB0928"/>
    <w:rsid w:val="00EB0C91"/>
    <w:rsid w:val="00EB0F36"/>
    <w:rsid w:val="00EB1159"/>
    <w:rsid w:val="00EB19DC"/>
    <w:rsid w:val="00EB1A2D"/>
    <w:rsid w:val="00EB24D5"/>
    <w:rsid w:val="00EB2599"/>
    <w:rsid w:val="00EB2BFF"/>
    <w:rsid w:val="00EB3752"/>
    <w:rsid w:val="00EB37C9"/>
    <w:rsid w:val="00EB3CBD"/>
    <w:rsid w:val="00EB3FE3"/>
    <w:rsid w:val="00EB4337"/>
    <w:rsid w:val="00EB444C"/>
    <w:rsid w:val="00EB494C"/>
    <w:rsid w:val="00EB5046"/>
    <w:rsid w:val="00EB511E"/>
    <w:rsid w:val="00EB5942"/>
    <w:rsid w:val="00EB6949"/>
    <w:rsid w:val="00EB6D73"/>
    <w:rsid w:val="00EB72D5"/>
    <w:rsid w:val="00EB787F"/>
    <w:rsid w:val="00EC0255"/>
    <w:rsid w:val="00EC034E"/>
    <w:rsid w:val="00EC0618"/>
    <w:rsid w:val="00EC0A2E"/>
    <w:rsid w:val="00EC0B1E"/>
    <w:rsid w:val="00EC0C04"/>
    <w:rsid w:val="00EC0E98"/>
    <w:rsid w:val="00EC0F3F"/>
    <w:rsid w:val="00EC14D9"/>
    <w:rsid w:val="00EC1528"/>
    <w:rsid w:val="00EC25E3"/>
    <w:rsid w:val="00EC2BBF"/>
    <w:rsid w:val="00EC2E5D"/>
    <w:rsid w:val="00EC3166"/>
    <w:rsid w:val="00EC31E6"/>
    <w:rsid w:val="00EC33DD"/>
    <w:rsid w:val="00EC3C0D"/>
    <w:rsid w:val="00EC4108"/>
    <w:rsid w:val="00EC4261"/>
    <w:rsid w:val="00EC45EF"/>
    <w:rsid w:val="00EC467D"/>
    <w:rsid w:val="00EC51F4"/>
    <w:rsid w:val="00EC540B"/>
    <w:rsid w:val="00EC5709"/>
    <w:rsid w:val="00EC59CE"/>
    <w:rsid w:val="00EC5C82"/>
    <w:rsid w:val="00EC61F0"/>
    <w:rsid w:val="00EC63EC"/>
    <w:rsid w:val="00EC6892"/>
    <w:rsid w:val="00EC6975"/>
    <w:rsid w:val="00ED0283"/>
    <w:rsid w:val="00ED0A7C"/>
    <w:rsid w:val="00ED0B90"/>
    <w:rsid w:val="00ED141A"/>
    <w:rsid w:val="00ED163F"/>
    <w:rsid w:val="00ED1B4A"/>
    <w:rsid w:val="00ED1E6F"/>
    <w:rsid w:val="00ED1FCF"/>
    <w:rsid w:val="00ED23FD"/>
    <w:rsid w:val="00ED2833"/>
    <w:rsid w:val="00ED2D28"/>
    <w:rsid w:val="00ED300D"/>
    <w:rsid w:val="00ED32CE"/>
    <w:rsid w:val="00ED32D4"/>
    <w:rsid w:val="00ED38F0"/>
    <w:rsid w:val="00ED3FD8"/>
    <w:rsid w:val="00ED4151"/>
    <w:rsid w:val="00ED4A5C"/>
    <w:rsid w:val="00ED4CB2"/>
    <w:rsid w:val="00ED4CE3"/>
    <w:rsid w:val="00ED5505"/>
    <w:rsid w:val="00ED55CE"/>
    <w:rsid w:val="00ED750F"/>
    <w:rsid w:val="00ED79DC"/>
    <w:rsid w:val="00ED7AD3"/>
    <w:rsid w:val="00ED7B4A"/>
    <w:rsid w:val="00ED7FA9"/>
    <w:rsid w:val="00EE08AD"/>
    <w:rsid w:val="00EE1109"/>
    <w:rsid w:val="00EE143A"/>
    <w:rsid w:val="00EE14F9"/>
    <w:rsid w:val="00EE16DF"/>
    <w:rsid w:val="00EE192F"/>
    <w:rsid w:val="00EE1A7A"/>
    <w:rsid w:val="00EE1ABA"/>
    <w:rsid w:val="00EE2348"/>
    <w:rsid w:val="00EE28EF"/>
    <w:rsid w:val="00EE2A0C"/>
    <w:rsid w:val="00EE2B30"/>
    <w:rsid w:val="00EE2BE4"/>
    <w:rsid w:val="00EE2E27"/>
    <w:rsid w:val="00EE3A10"/>
    <w:rsid w:val="00EE3C88"/>
    <w:rsid w:val="00EE3DEF"/>
    <w:rsid w:val="00EE4691"/>
    <w:rsid w:val="00EE564D"/>
    <w:rsid w:val="00EE5B62"/>
    <w:rsid w:val="00EE5F6A"/>
    <w:rsid w:val="00EE5F7E"/>
    <w:rsid w:val="00EE5FCC"/>
    <w:rsid w:val="00EE6104"/>
    <w:rsid w:val="00EE64E3"/>
    <w:rsid w:val="00EE6663"/>
    <w:rsid w:val="00EE6767"/>
    <w:rsid w:val="00EE6E37"/>
    <w:rsid w:val="00EE6FA1"/>
    <w:rsid w:val="00EE73D9"/>
    <w:rsid w:val="00EE79EB"/>
    <w:rsid w:val="00EE7A59"/>
    <w:rsid w:val="00EE7BA3"/>
    <w:rsid w:val="00EE7ED4"/>
    <w:rsid w:val="00EF01CA"/>
    <w:rsid w:val="00EF05B7"/>
    <w:rsid w:val="00EF0AC1"/>
    <w:rsid w:val="00EF0C69"/>
    <w:rsid w:val="00EF0D5E"/>
    <w:rsid w:val="00EF10E8"/>
    <w:rsid w:val="00EF1844"/>
    <w:rsid w:val="00EF2553"/>
    <w:rsid w:val="00EF2FF7"/>
    <w:rsid w:val="00EF332B"/>
    <w:rsid w:val="00EF42D1"/>
    <w:rsid w:val="00EF4B98"/>
    <w:rsid w:val="00EF57DD"/>
    <w:rsid w:val="00EF59F4"/>
    <w:rsid w:val="00EF5D43"/>
    <w:rsid w:val="00EF610A"/>
    <w:rsid w:val="00EF64E4"/>
    <w:rsid w:val="00EF65D6"/>
    <w:rsid w:val="00EF6B7C"/>
    <w:rsid w:val="00EF6D45"/>
    <w:rsid w:val="00EF72FF"/>
    <w:rsid w:val="00EF7AD0"/>
    <w:rsid w:val="00EF7B7E"/>
    <w:rsid w:val="00EF7D03"/>
    <w:rsid w:val="00EF7D0B"/>
    <w:rsid w:val="00EF7F25"/>
    <w:rsid w:val="00EF7F76"/>
    <w:rsid w:val="00F0078C"/>
    <w:rsid w:val="00F00BF5"/>
    <w:rsid w:val="00F00E5E"/>
    <w:rsid w:val="00F01D85"/>
    <w:rsid w:val="00F02485"/>
    <w:rsid w:val="00F027BD"/>
    <w:rsid w:val="00F029D7"/>
    <w:rsid w:val="00F02C71"/>
    <w:rsid w:val="00F02F51"/>
    <w:rsid w:val="00F03258"/>
    <w:rsid w:val="00F0365C"/>
    <w:rsid w:val="00F03EBA"/>
    <w:rsid w:val="00F03F5F"/>
    <w:rsid w:val="00F04850"/>
    <w:rsid w:val="00F04EF4"/>
    <w:rsid w:val="00F0542A"/>
    <w:rsid w:val="00F05BF7"/>
    <w:rsid w:val="00F06111"/>
    <w:rsid w:val="00F066DD"/>
    <w:rsid w:val="00F06EF0"/>
    <w:rsid w:val="00F06F6D"/>
    <w:rsid w:val="00F06FF3"/>
    <w:rsid w:val="00F070A0"/>
    <w:rsid w:val="00F070FE"/>
    <w:rsid w:val="00F0723C"/>
    <w:rsid w:val="00F07412"/>
    <w:rsid w:val="00F07537"/>
    <w:rsid w:val="00F07C44"/>
    <w:rsid w:val="00F07CBF"/>
    <w:rsid w:val="00F1029B"/>
    <w:rsid w:val="00F107B7"/>
    <w:rsid w:val="00F10E48"/>
    <w:rsid w:val="00F111EA"/>
    <w:rsid w:val="00F112C7"/>
    <w:rsid w:val="00F11A83"/>
    <w:rsid w:val="00F11EC0"/>
    <w:rsid w:val="00F12421"/>
    <w:rsid w:val="00F1249B"/>
    <w:rsid w:val="00F130FD"/>
    <w:rsid w:val="00F13363"/>
    <w:rsid w:val="00F13500"/>
    <w:rsid w:val="00F13C7A"/>
    <w:rsid w:val="00F14BE4"/>
    <w:rsid w:val="00F14CBE"/>
    <w:rsid w:val="00F15081"/>
    <w:rsid w:val="00F15B0A"/>
    <w:rsid w:val="00F15B91"/>
    <w:rsid w:val="00F163D4"/>
    <w:rsid w:val="00F16C6F"/>
    <w:rsid w:val="00F1762A"/>
    <w:rsid w:val="00F17888"/>
    <w:rsid w:val="00F17A3B"/>
    <w:rsid w:val="00F17AF4"/>
    <w:rsid w:val="00F17FE9"/>
    <w:rsid w:val="00F2003C"/>
    <w:rsid w:val="00F205A3"/>
    <w:rsid w:val="00F205F7"/>
    <w:rsid w:val="00F20E3F"/>
    <w:rsid w:val="00F2109E"/>
    <w:rsid w:val="00F211D5"/>
    <w:rsid w:val="00F216CF"/>
    <w:rsid w:val="00F21DB9"/>
    <w:rsid w:val="00F2231D"/>
    <w:rsid w:val="00F2257F"/>
    <w:rsid w:val="00F22863"/>
    <w:rsid w:val="00F22AFC"/>
    <w:rsid w:val="00F23122"/>
    <w:rsid w:val="00F238A5"/>
    <w:rsid w:val="00F238B2"/>
    <w:rsid w:val="00F23A31"/>
    <w:rsid w:val="00F23DC1"/>
    <w:rsid w:val="00F23F8A"/>
    <w:rsid w:val="00F246C2"/>
    <w:rsid w:val="00F24B26"/>
    <w:rsid w:val="00F24F1E"/>
    <w:rsid w:val="00F25CDF"/>
    <w:rsid w:val="00F260E5"/>
    <w:rsid w:val="00F26147"/>
    <w:rsid w:val="00F2619D"/>
    <w:rsid w:val="00F266AE"/>
    <w:rsid w:val="00F26C9C"/>
    <w:rsid w:val="00F26D85"/>
    <w:rsid w:val="00F26E3F"/>
    <w:rsid w:val="00F278F1"/>
    <w:rsid w:val="00F27A34"/>
    <w:rsid w:val="00F27BD4"/>
    <w:rsid w:val="00F27E58"/>
    <w:rsid w:val="00F30061"/>
    <w:rsid w:val="00F302AF"/>
    <w:rsid w:val="00F30306"/>
    <w:rsid w:val="00F3041D"/>
    <w:rsid w:val="00F305EE"/>
    <w:rsid w:val="00F319B1"/>
    <w:rsid w:val="00F31C3E"/>
    <w:rsid w:val="00F31CD2"/>
    <w:rsid w:val="00F32687"/>
    <w:rsid w:val="00F3268F"/>
    <w:rsid w:val="00F3274B"/>
    <w:rsid w:val="00F32E33"/>
    <w:rsid w:val="00F33857"/>
    <w:rsid w:val="00F338FC"/>
    <w:rsid w:val="00F33C07"/>
    <w:rsid w:val="00F34048"/>
    <w:rsid w:val="00F34274"/>
    <w:rsid w:val="00F35128"/>
    <w:rsid w:val="00F36199"/>
    <w:rsid w:val="00F36315"/>
    <w:rsid w:val="00F36661"/>
    <w:rsid w:val="00F36A10"/>
    <w:rsid w:val="00F379B9"/>
    <w:rsid w:val="00F37D36"/>
    <w:rsid w:val="00F37DE1"/>
    <w:rsid w:val="00F37EA5"/>
    <w:rsid w:val="00F40630"/>
    <w:rsid w:val="00F40CAF"/>
    <w:rsid w:val="00F40E07"/>
    <w:rsid w:val="00F40F5B"/>
    <w:rsid w:val="00F412B8"/>
    <w:rsid w:val="00F41652"/>
    <w:rsid w:val="00F41773"/>
    <w:rsid w:val="00F41F41"/>
    <w:rsid w:val="00F422DF"/>
    <w:rsid w:val="00F42551"/>
    <w:rsid w:val="00F4273D"/>
    <w:rsid w:val="00F42796"/>
    <w:rsid w:val="00F429B3"/>
    <w:rsid w:val="00F42D70"/>
    <w:rsid w:val="00F43395"/>
    <w:rsid w:val="00F43E81"/>
    <w:rsid w:val="00F443C5"/>
    <w:rsid w:val="00F44403"/>
    <w:rsid w:val="00F445C3"/>
    <w:rsid w:val="00F446B6"/>
    <w:rsid w:val="00F44BFF"/>
    <w:rsid w:val="00F45304"/>
    <w:rsid w:val="00F456E8"/>
    <w:rsid w:val="00F45AE9"/>
    <w:rsid w:val="00F469B3"/>
    <w:rsid w:val="00F46CBC"/>
    <w:rsid w:val="00F46CCA"/>
    <w:rsid w:val="00F46E88"/>
    <w:rsid w:val="00F47851"/>
    <w:rsid w:val="00F47BCF"/>
    <w:rsid w:val="00F47D46"/>
    <w:rsid w:val="00F47FE2"/>
    <w:rsid w:val="00F501E5"/>
    <w:rsid w:val="00F505D9"/>
    <w:rsid w:val="00F509A8"/>
    <w:rsid w:val="00F50BD5"/>
    <w:rsid w:val="00F50F04"/>
    <w:rsid w:val="00F5170F"/>
    <w:rsid w:val="00F5239E"/>
    <w:rsid w:val="00F52C01"/>
    <w:rsid w:val="00F52FA1"/>
    <w:rsid w:val="00F5314B"/>
    <w:rsid w:val="00F5367D"/>
    <w:rsid w:val="00F5417B"/>
    <w:rsid w:val="00F5426F"/>
    <w:rsid w:val="00F54591"/>
    <w:rsid w:val="00F54668"/>
    <w:rsid w:val="00F548C5"/>
    <w:rsid w:val="00F54EC3"/>
    <w:rsid w:val="00F55020"/>
    <w:rsid w:val="00F552A8"/>
    <w:rsid w:val="00F55A7D"/>
    <w:rsid w:val="00F56617"/>
    <w:rsid w:val="00F5662E"/>
    <w:rsid w:val="00F5699F"/>
    <w:rsid w:val="00F57216"/>
    <w:rsid w:val="00F5730F"/>
    <w:rsid w:val="00F57638"/>
    <w:rsid w:val="00F57C35"/>
    <w:rsid w:val="00F57F63"/>
    <w:rsid w:val="00F6022E"/>
    <w:rsid w:val="00F6073A"/>
    <w:rsid w:val="00F60B6D"/>
    <w:rsid w:val="00F61205"/>
    <w:rsid w:val="00F6141C"/>
    <w:rsid w:val="00F61761"/>
    <w:rsid w:val="00F61F09"/>
    <w:rsid w:val="00F6268E"/>
    <w:rsid w:val="00F62D06"/>
    <w:rsid w:val="00F63203"/>
    <w:rsid w:val="00F6343F"/>
    <w:rsid w:val="00F63482"/>
    <w:rsid w:val="00F639E5"/>
    <w:rsid w:val="00F63BE2"/>
    <w:rsid w:val="00F63E13"/>
    <w:rsid w:val="00F6420C"/>
    <w:rsid w:val="00F64959"/>
    <w:rsid w:val="00F64BDE"/>
    <w:rsid w:val="00F64BE4"/>
    <w:rsid w:val="00F65B75"/>
    <w:rsid w:val="00F65D55"/>
    <w:rsid w:val="00F6633D"/>
    <w:rsid w:val="00F66347"/>
    <w:rsid w:val="00F663DF"/>
    <w:rsid w:val="00F66528"/>
    <w:rsid w:val="00F66FE0"/>
    <w:rsid w:val="00F7095B"/>
    <w:rsid w:val="00F70CF2"/>
    <w:rsid w:val="00F719D6"/>
    <w:rsid w:val="00F71E0B"/>
    <w:rsid w:val="00F726A3"/>
    <w:rsid w:val="00F72821"/>
    <w:rsid w:val="00F72DF7"/>
    <w:rsid w:val="00F73201"/>
    <w:rsid w:val="00F733B8"/>
    <w:rsid w:val="00F73403"/>
    <w:rsid w:val="00F73667"/>
    <w:rsid w:val="00F73BD8"/>
    <w:rsid w:val="00F73BE7"/>
    <w:rsid w:val="00F744C9"/>
    <w:rsid w:val="00F746EB"/>
    <w:rsid w:val="00F7470D"/>
    <w:rsid w:val="00F74C2D"/>
    <w:rsid w:val="00F74D5A"/>
    <w:rsid w:val="00F7503D"/>
    <w:rsid w:val="00F7515F"/>
    <w:rsid w:val="00F752F7"/>
    <w:rsid w:val="00F7585C"/>
    <w:rsid w:val="00F75D44"/>
    <w:rsid w:val="00F7680F"/>
    <w:rsid w:val="00F76B9D"/>
    <w:rsid w:val="00F76FA7"/>
    <w:rsid w:val="00F776E1"/>
    <w:rsid w:val="00F778D7"/>
    <w:rsid w:val="00F77938"/>
    <w:rsid w:val="00F77CB6"/>
    <w:rsid w:val="00F77FFA"/>
    <w:rsid w:val="00F801F3"/>
    <w:rsid w:val="00F802F6"/>
    <w:rsid w:val="00F80887"/>
    <w:rsid w:val="00F80ED0"/>
    <w:rsid w:val="00F814CF"/>
    <w:rsid w:val="00F8176C"/>
    <w:rsid w:val="00F81DEF"/>
    <w:rsid w:val="00F82061"/>
    <w:rsid w:val="00F82B3D"/>
    <w:rsid w:val="00F83224"/>
    <w:rsid w:val="00F83DDB"/>
    <w:rsid w:val="00F840CE"/>
    <w:rsid w:val="00F84216"/>
    <w:rsid w:val="00F84219"/>
    <w:rsid w:val="00F849A5"/>
    <w:rsid w:val="00F84D6D"/>
    <w:rsid w:val="00F84F5A"/>
    <w:rsid w:val="00F85065"/>
    <w:rsid w:val="00F851F9"/>
    <w:rsid w:val="00F85525"/>
    <w:rsid w:val="00F857C0"/>
    <w:rsid w:val="00F8588D"/>
    <w:rsid w:val="00F859BF"/>
    <w:rsid w:val="00F85D97"/>
    <w:rsid w:val="00F85FE2"/>
    <w:rsid w:val="00F86172"/>
    <w:rsid w:val="00F86193"/>
    <w:rsid w:val="00F86833"/>
    <w:rsid w:val="00F86B6E"/>
    <w:rsid w:val="00F870A8"/>
    <w:rsid w:val="00F872F0"/>
    <w:rsid w:val="00F87C85"/>
    <w:rsid w:val="00F9011F"/>
    <w:rsid w:val="00F908F7"/>
    <w:rsid w:val="00F90C20"/>
    <w:rsid w:val="00F9108E"/>
    <w:rsid w:val="00F913E3"/>
    <w:rsid w:val="00F91816"/>
    <w:rsid w:val="00F91B19"/>
    <w:rsid w:val="00F92305"/>
    <w:rsid w:val="00F92475"/>
    <w:rsid w:val="00F925B2"/>
    <w:rsid w:val="00F9308A"/>
    <w:rsid w:val="00F930B4"/>
    <w:rsid w:val="00F93312"/>
    <w:rsid w:val="00F935AB"/>
    <w:rsid w:val="00F936EA"/>
    <w:rsid w:val="00F93819"/>
    <w:rsid w:val="00F93CD1"/>
    <w:rsid w:val="00F94C3E"/>
    <w:rsid w:val="00F95E8C"/>
    <w:rsid w:val="00F965FE"/>
    <w:rsid w:val="00F968BE"/>
    <w:rsid w:val="00F96A15"/>
    <w:rsid w:val="00F96F94"/>
    <w:rsid w:val="00F96FB5"/>
    <w:rsid w:val="00F9714C"/>
    <w:rsid w:val="00F97246"/>
    <w:rsid w:val="00F977C0"/>
    <w:rsid w:val="00F97B2F"/>
    <w:rsid w:val="00F97B70"/>
    <w:rsid w:val="00F97BC9"/>
    <w:rsid w:val="00F97D23"/>
    <w:rsid w:val="00FA064C"/>
    <w:rsid w:val="00FA08AE"/>
    <w:rsid w:val="00FA0CFB"/>
    <w:rsid w:val="00FA103D"/>
    <w:rsid w:val="00FA1B1D"/>
    <w:rsid w:val="00FA1D90"/>
    <w:rsid w:val="00FA237B"/>
    <w:rsid w:val="00FA23CE"/>
    <w:rsid w:val="00FA262B"/>
    <w:rsid w:val="00FA2A89"/>
    <w:rsid w:val="00FA349E"/>
    <w:rsid w:val="00FA3D93"/>
    <w:rsid w:val="00FA454A"/>
    <w:rsid w:val="00FA46E4"/>
    <w:rsid w:val="00FA4A28"/>
    <w:rsid w:val="00FA4C0E"/>
    <w:rsid w:val="00FA4CBF"/>
    <w:rsid w:val="00FA4D10"/>
    <w:rsid w:val="00FA5265"/>
    <w:rsid w:val="00FA543E"/>
    <w:rsid w:val="00FA56B6"/>
    <w:rsid w:val="00FA5852"/>
    <w:rsid w:val="00FA5863"/>
    <w:rsid w:val="00FA5DDD"/>
    <w:rsid w:val="00FA5DF1"/>
    <w:rsid w:val="00FA5E0F"/>
    <w:rsid w:val="00FA66E8"/>
    <w:rsid w:val="00FA671E"/>
    <w:rsid w:val="00FA67DF"/>
    <w:rsid w:val="00FA6826"/>
    <w:rsid w:val="00FA6B66"/>
    <w:rsid w:val="00FA7034"/>
    <w:rsid w:val="00FA72E3"/>
    <w:rsid w:val="00FA7321"/>
    <w:rsid w:val="00FA7512"/>
    <w:rsid w:val="00FA75F8"/>
    <w:rsid w:val="00FA7693"/>
    <w:rsid w:val="00FA78D8"/>
    <w:rsid w:val="00FA7964"/>
    <w:rsid w:val="00FA7CBF"/>
    <w:rsid w:val="00FA7D34"/>
    <w:rsid w:val="00FA7E95"/>
    <w:rsid w:val="00FA7F77"/>
    <w:rsid w:val="00FB087F"/>
    <w:rsid w:val="00FB0A2E"/>
    <w:rsid w:val="00FB0BA6"/>
    <w:rsid w:val="00FB0BEA"/>
    <w:rsid w:val="00FB0CE9"/>
    <w:rsid w:val="00FB0DBC"/>
    <w:rsid w:val="00FB0E73"/>
    <w:rsid w:val="00FB0F5D"/>
    <w:rsid w:val="00FB13A9"/>
    <w:rsid w:val="00FB13CA"/>
    <w:rsid w:val="00FB179D"/>
    <w:rsid w:val="00FB1863"/>
    <w:rsid w:val="00FB1B41"/>
    <w:rsid w:val="00FB1DC4"/>
    <w:rsid w:val="00FB2201"/>
    <w:rsid w:val="00FB2628"/>
    <w:rsid w:val="00FB2772"/>
    <w:rsid w:val="00FB2F07"/>
    <w:rsid w:val="00FB3D5D"/>
    <w:rsid w:val="00FB3DC6"/>
    <w:rsid w:val="00FB4001"/>
    <w:rsid w:val="00FB48A4"/>
    <w:rsid w:val="00FB4A71"/>
    <w:rsid w:val="00FB4E80"/>
    <w:rsid w:val="00FB54F5"/>
    <w:rsid w:val="00FB5929"/>
    <w:rsid w:val="00FB5E31"/>
    <w:rsid w:val="00FB614D"/>
    <w:rsid w:val="00FB6665"/>
    <w:rsid w:val="00FB6C73"/>
    <w:rsid w:val="00FB6DA4"/>
    <w:rsid w:val="00FB7126"/>
    <w:rsid w:val="00FB7459"/>
    <w:rsid w:val="00FB76F2"/>
    <w:rsid w:val="00FC006A"/>
    <w:rsid w:val="00FC00FB"/>
    <w:rsid w:val="00FC0134"/>
    <w:rsid w:val="00FC023C"/>
    <w:rsid w:val="00FC0673"/>
    <w:rsid w:val="00FC069B"/>
    <w:rsid w:val="00FC08E8"/>
    <w:rsid w:val="00FC0BE1"/>
    <w:rsid w:val="00FC0EAA"/>
    <w:rsid w:val="00FC11A7"/>
    <w:rsid w:val="00FC1337"/>
    <w:rsid w:val="00FC1367"/>
    <w:rsid w:val="00FC1DE7"/>
    <w:rsid w:val="00FC202D"/>
    <w:rsid w:val="00FC2059"/>
    <w:rsid w:val="00FC2100"/>
    <w:rsid w:val="00FC2383"/>
    <w:rsid w:val="00FC257F"/>
    <w:rsid w:val="00FC27D1"/>
    <w:rsid w:val="00FC29E1"/>
    <w:rsid w:val="00FC2A69"/>
    <w:rsid w:val="00FC3597"/>
    <w:rsid w:val="00FC3F99"/>
    <w:rsid w:val="00FC42D5"/>
    <w:rsid w:val="00FC43A2"/>
    <w:rsid w:val="00FC46D3"/>
    <w:rsid w:val="00FC4DAD"/>
    <w:rsid w:val="00FC5819"/>
    <w:rsid w:val="00FC5961"/>
    <w:rsid w:val="00FC5C03"/>
    <w:rsid w:val="00FC5C72"/>
    <w:rsid w:val="00FC5C91"/>
    <w:rsid w:val="00FC5D05"/>
    <w:rsid w:val="00FC5F6C"/>
    <w:rsid w:val="00FC6435"/>
    <w:rsid w:val="00FC696B"/>
    <w:rsid w:val="00FC6B76"/>
    <w:rsid w:val="00FC6D60"/>
    <w:rsid w:val="00FC6F78"/>
    <w:rsid w:val="00FC7322"/>
    <w:rsid w:val="00FC7347"/>
    <w:rsid w:val="00FC7560"/>
    <w:rsid w:val="00FC7F6B"/>
    <w:rsid w:val="00FD03EF"/>
    <w:rsid w:val="00FD0402"/>
    <w:rsid w:val="00FD0425"/>
    <w:rsid w:val="00FD0450"/>
    <w:rsid w:val="00FD12C3"/>
    <w:rsid w:val="00FD180D"/>
    <w:rsid w:val="00FD21B2"/>
    <w:rsid w:val="00FD21F1"/>
    <w:rsid w:val="00FD27C5"/>
    <w:rsid w:val="00FD2984"/>
    <w:rsid w:val="00FD2A88"/>
    <w:rsid w:val="00FD300B"/>
    <w:rsid w:val="00FD33FC"/>
    <w:rsid w:val="00FD3EB6"/>
    <w:rsid w:val="00FD429E"/>
    <w:rsid w:val="00FD4F00"/>
    <w:rsid w:val="00FD55BA"/>
    <w:rsid w:val="00FD63F9"/>
    <w:rsid w:val="00FD659A"/>
    <w:rsid w:val="00FD6C4D"/>
    <w:rsid w:val="00FD7515"/>
    <w:rsid w:val="00FD794A"/>
    <w:rsid w:val="00FD7BAB"/>
    <w:rsid w:val="00FD7BCB"/>
    <w:rsid w:val="00FD7BD8"/>
    <w:rsid w:val="00FE0E35"/>
    <w:rsid w:val="00FE164A"/>
    <w:rsid w:val="00FE1778"/>
    <w:rsid w:val="00FE17E8"/>
    <w:rsid w:val="00FE196E"/>
    <w:rsid w:val="00FE1D5D"/>
    <w:rsid w:val="00FE1EA1"/>
    <w:rsid w:val="00FE2064"/>
    <w:rsid w:val="00FE2410"/>
    <w:rsid w:val="00FE2BBE"/>
    <w:rsid w:val="00FE304B"/>
    <w:rsid w:val="00FE30EB"/>
    <w:rsid w:val="00FE35D7"/>
    <w:rsid w:val="00FE3673"/>
    <w:rsid w:val="00FE3770"/>
    <w:rsid w:val="00FE3AC5"/>
    <w:rsid w:val="00FE3F34"/>
    <w:rsid w:val="00FE4147"/>
    <w:rsid w:val="00FE4215"/>
    <w:rsid w:val="00FE4737"/>
    <w:rsid w:val="00FE4B70"/>
    <w:rsid w:val="00FE4DCA"/>
    <w:rsid w:val="00FE4E72"/>
    <w:rsid w:val="00FE4FD1"/>
    <w:rsid w:val="00FE5197"/>
    <w:rsid w:val="00FE5673"/>
    <w:rsid w:val="00FE5C7C"/>
    <w:rsid w:val="00FE5F4B"/>
    <w:rsid w:val="00FE62F0"/>
    <w:rsid w:val="00FE6E04"/>
    <w:rsid w:val="00FE731F"/>
    <w:rsid w:val="00FE742B"/>
    <w:rsid w:val="00FE74B4"/>
    <w:rsid w:val="00FE7AAF"/>
    <w:rsid w:val="00FE7AEA"/>
    <w:rsid w:val="00FE7DA6"/>
    <w:rsid w:val="00FE7F29"/>
    <w:rsid w:val="00FF0138"/>
    <w:rsid w:val="00FF0834"/>
    <w:rsid w:val="00FF0B3E"/>
    <w:rsid w:val="00FF0FD8"/>
    <w:rsid w:val="00FF110D"/>
    <w:rsid w:val="00FF1502"/>
    <w:rsid w:val="00FF155B"/>
    <w:rsid w:val="00FF155D"/>
    <w:rsid w:val="00FF1846"/>
    <w:rsid w:val="00FF1D4A"/>
    <w:rsid w:val="00FF239B"/>
    <w:rsid w:val="00FF2512"/>
    <w:rsid w:val="00FF25F6"/>
    <w:rsid w:val="00FF298D"/>
    <w:rsid w:val="00FF2C94"/>
    <w:rsid w:val="00FF2D8E"/>
    <w:rsid w:val="00FF2DD9"/>
    <w:rsid w:val="00FF30BE"/>
    <w:rsid w:val="00FF33C1"/>
    <w:rsid w:val="00FF3447"/>
    <w:rsid w:val="00FF356E"/>
    <w:rsid w:val="00FF381E"/>
    <w:rsid w:val="00FF3AA9"/>
    <w:rsid w:val="00FF3CF1"/>
    <w:rsid w:val="00FF4105"/>
    <w:rsid w:val="00FF477F"/>
    <w:rsid w:val="00FF47DB"/>
    <w:rsid w:val="00FF4A8C"/>
    <w:rsid w:val="00FF4E36"/>
    <w:rsid w:val="00FF4E77"/>
    <w:rsid w:val="00FF5576"/>
    <w:rsid w:val="00FF6357"/>
    <w:rsid w:val="00FF64BF"/>
    <w:rsid w:val="00FF6B31"/>
    <w:rsid w:val="00FF6F13"/>
    <w:rsid w:val="00FF70CA"/>
    <w:rsid w:val="00FF7388"/>
    <w:rsid w:val="00FF775C"/>
    <w:rsid w:val="00FF7BAE"/>
    <w:rsid w:val="0193F8F4"/>
    <w:rsid w:val="04FC8853"/>
    <w:rsid w:val="0EFF8EC9"/>
    <w:rsid w:val="11002B28"/>
    <w:rsid w:val="1329460C"/>
    <w:rsid w:val="1CB29FC2"/>
    <w:rsid w:val="23D6D3E5"/>
    <w:rsid w:val="26825324"/>
    <w:rsid w:val="2940E4CE"/>
    <w:rsid w:val="2DDC3ACA"/>
    <w:rsid w:val="30D6637C"/>
    <w:rsid w:val="35AF8243"/>
    <w:rsid w:val="368DF92E"/>
    <w:rsid w:val="395A536E"/>
    <w:rsid w:val="3E8E80F4"/>
    <w:rsid w:val="3F635A9E"/>
    <w:rsid w:val="458036D1"/>
    <w:rsid w:val="46EE3DEB"/>
    <w:rsid w:val="555504D8"/>
    <w:rsid w:val="74B03E91"/>
    <w:rsid w:val="75625658"/>
    <w:rsid w:val="76EA5C49"/>
    <w:rsid w:val="797215E0"/>
    <w:rsid w:val="7B7E367A"/>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B0C946"/>
  <w15:chartTrackingRefBased/>
  <w15:docId w15:val="{00414ED1-A598-4A30-AC9E-40AC8BEBF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2884"/>
    <w:pPr>
      <w:spacing w:after="0" w:line="240" w:lineRule="auto"/>
    </w:pPr>
    <w:rPr>
      <w:rFonts w:ascii="Calibri" w:hAnsi="Calibri" w:cs="Calibri"/>
      <w:lang w:val="en-US"/>
    </w:rPr>
  </w:style>
  <w:style w:type="paragraph" w:styleId="Nadpis1">
    <w:name w:val="heading 1"/>
    <w:next w:val="Para1"/>
    <w:link w:val="Nadpis1Char"/>
    <w:uiPriority w:val="4"/>
    <w:qFormat/>
    <w:rsid w:val="007A76BA"/>
    <w:pPr>
      <w:keepNext/>
      <w:keepLines/>
      <w:pageBreakBefore/>
      <w:framePr w:w="9072" w:wrap="notBeside" w:vAnchor="text" w:hAnchor="page" w:xAlign="center" w:y="1"/>
      <w:numPr>
        <w:numId w:val="7"/>
      </w:numPr>
      <w:pBdr>
        <w:top w:val="single" w:sz="48" w:space="30" w:color="002F6C" w:themeColor="accent2"/>
        <w:left w:val="single" w:sz="48" w:space="5" w:color="002F6C" w:themeColor="accent2"/>
        <w:bottom w:val="single" w:sz="48" w:space="5" w:color="002F6C" w:themeColor="accent2"/>
        <w:right w:val="single" w:sz="24" w:space="5" w:color="002F6C" w:themeColor="accent2"/>
      </w:pBdr>
      <w:shd w:val="clear" w:color="auto" w:fill="002F6C" w:themeFill="accent2"/>
      <w:spacing w:after="600" w:line="720" w:lineRule="exact"/>
      <w:outlineLvl w:val="0"/>
    </w:pPr>
    <w:rPr>
      <w:rFonts w:asciiTheme="majorHAnsi" w:eastAsiaTheme="majorEastAsia" w:hAnsiTheme="majorHAnsi" w:cstheme="majorBidi"/>
      <w:b/>
      <w:color w:val="FFFFFF" w:themeColor="accent5"/>
      <w:sz w:val="56"/>
      <w:szCs w:val="32"/>
    </w:rPr>
  </w:style>
  <w:style w:type="paragraph" w:styleId="Nadpis2">
    <w:name w:val="heading 2"/>
    <w:next w:val="Para1"/>
    <w:link w:val="Nadpis2Char"/>
    <w:uiPriority w:val="7"/>
    <w:qFormat/>
    <w:rsid w:val="000E5F57"/>
    <w:pPr>
      <w:keepNext/>
      <w:numPr>
        <w:ilvl w:val="1"/>
        <w:numId w:val="7"/>
      </w:numPr>
      <w:spacing w:before="440" w:after="240" w:line="320" w:lineRule="exact"/>
      <w:outlineLvl w:val="1"/>
    </w:pPr>
    <w:rPr>
      <w:rFonts w:eastAsiaTheme="majorEastAsia" w:cstheme="majorBidi"/>
      <w:b/>
      <w:color w:val="002F6C" w:themeColor="accent1"/>
      <w:sz w:val="24"/>
      <w:szCs w:val="26"/>
    </w:rPr>
  </w:style>
  <w:style w:type="paragraph" w:styleId="Nadpis3">
    <w:name w:val="heading 3"/>
    <w:next w:val="Para1"/>
    <w:link w:val="Nadpis3Char"/>
    <w:uiPriority w:val="9"/>
    <w:qFormat/>
    <w:rsid w:val="000E5F57"/>
    <w:pPr>
      <w:keepNext/>
      <w:keepLines/>
      <w:numPr>
        <w:ilvl w:val="2"/>
        <w:numId w:val="7"/>
      </w:numPr>
      <w:spacing w:before="280" w:after="180" w:line="280" w:lineRule="exact"/>
      <w:outlineLvl w:val="2"/>
    </w:pPr>
    <w:rPr>
      <w:rFonts w:eastAsiaTheme="majorEastAsia" w:cstheme="majorBidi"/>
      <w:b/>
      <w:i/>
      <w:color w:val="000000" w:themeColor="text1"/>
      <w:szCs w:val="24"/>
    </w:rPr>
  </w:style>
  <w:style w:type="paragraph" w:styleId="Nadpis4">
    <w:name w:val="heading 4"/>
    <w:next w:val="Para1"/>
    <w:link w:val="Nadpis4Char"/>
    <w:uiPriority w:val="9"/>
    <w:qFormat/>
    <w:rsid w:val="000E5F57"/>
    <w:pPr>
      <w:keepNext/>
      <w:keepLines/>
      <w:numPr>
        <w:ilvl w:val="3"/>
        <w:numId w:val="7"/>
      </w:numPr>
      <w:spacing w:before="240" w:after="180" w:line="280" w:lineRule="exact"/>
      <w:outlineLvl w:val="3"/>
    </w:pPr>
    <w:rPr>
      <w:rFonts w:eastAsiaTheme="majorEastAsia" w:cstheme="majorBidi"/>
      <w:i/>
      <w:iCs/>
      <w:color w:val="3F3F3F" w:themeColor="text2"/>
    </w:rPr>
  </w:style>
  <w:style w:type="paragraph" w:styleId="Nadpis5">
    <w:name w:val="heading 5"/>
    <w:next w:val="Para1"/>
    <w:link w:val="Nadpis5Char"/>
    <w:uiPriority w:val="9"/>
    <w:qFormat/>
    <w:rsid w:val="000E5F57"/>
    <w:pPr>
      <w:keepNext/>
      <w:keepLines/>
      <w:spacing w:before="240" w:after="180" w:line="260" w:lineRule="exact"/>
      <w:outlineLvl w:val="4"/>
    </w:pPr>
    <w:rPr>
      <w:rFonts w:eastAsiaTheme="majorEastAsia" w:cstheme="majorBidi"/>
      <w:b/>
      <w:color w:val="000000" w:themeColor="text1"/>
      <w:sz w:val="20"/>
    </w:rPr>
  </w:style>
  <w:style w:type="paragraph" w:styleId="Nadpis6">
    <w:name w:val="heading 6"/>
    <w:aliases w:val="Part"/>
    <w:next w:val="Nadpis1"/>
    <w:link w:val="Nadpis6Char"/>
    <w:uiPriority w:val="3"/>
    <w:qFormat/>
    <w:rsid w:val="00C0190E"/>
    <w:pPr>
      <w:keepNext/>
      <w:pageBreakBefore/>
      <w:framePr w:w="7938" w:h="13325" w:hRule="exact" w:wrap="notBeside" w:vAnchor="page" w:hAnchor="page" w:xAlign="center" w:yAlign="center"/>
      <w:numPr>
        <w:ilvl w:val="5"/>
        <w:numId w:val="7"/>
      </w:numPr>
      <w:pBdr>
        <w:top w:val="single" w:sz="48" w:space="30" w:color="002F6C" w:themeColor="accent2"/>
        <w:left w:val="single" w:sz="48" w:space="30" w:color="002F6C" w:themeColor="accent2"/>
        <w:bottom w:val="single" w:sz="48" w:space="30" w:color="002F6C" w:themeColor="accent2"/>
        <w:right w:val="single" w:sz="48" w:space="30" w:color="002F6C" w:themeColor="accent2"/>
      </w:pBdr>
      <w:shd w:val="clear" w:color="auto" w:fill="002F6C" w:themeFill="accent2"/>
      <w:spacing w:after="720"/>
      <w:outlineLvl w:val="5"/>
    </w:pPr>
    <w:rPr>
      <w:rFonts w:asciiTheme="majorHAnsi" w:eastAsiaTheme="majorEastAsia" w:hAnsiTheme="majorHAnsi" w:cstheme="majorBidi"/>
      <w:b/>
      <w:color w:val="FFFFFF" w:themeColor="accent5"/>
      <w:sz w:val="72"/>
    </w:rPr>
  </w:style>
  <w:style w:type="paragraph" w:styleId="Nadpis7">
    <w:name w:val="heading 7"/>
    <w:aliases w:val="Doc AnnX"/>
    <w:basedOn w:val="Nadpis9"/>
    <w:next w:val="Para1"/>
    <w:link w:val="Nadpis7Char"/>
    <w:uiPriority w:val="19"/>
    <w:qFormat/>
    <w:rsid w:val="00BF1697"/>
    <w:pPr>
      <w:numPr>
        <w:ilvl w:val="6"/>
      </w:numPr>
      <w:spacing w:after="1500" w:line="600" w:lineRule="exact"/>
      <w:outlineLvl w:val="6"/>
    </w:pPr>
  </w:style>
  <w:style w:type="paragraph" w:styleId="Nadpis8">
    <w:name w:val="heading 8"/>
    <w:aliases w:val="Part AnnX"/>
    <w:next w:val="Para1"/>
    <w:link w:val="Nadpis8Char"/>
    <w:uiPriority w:val="9"/>
    <w:qFormat/>
    <w:rsid w:val="00B06D82"/>
    <w:pPr>
      <w:keepNext/>
      <w:pageBreakBefore/>
      <w:numPr>
        <w:ilvl w:val="7"/>
        <w:numId w:val="7"/>
      </w:numPr>
      <w:spacing w:before="1200" w:after="720"/>
      <w:jc w:val="center"/>
      <w:outlineLvl w:val="7"/>
    </w:pPr>
    <w:rPr>
      <w:rFonts w:asciiTheme="majorHAnsi" w:eastAsiaTheme="majorEastAsia" w:hAnsiTheme="majorHAnsi" w:cstheme="majorBidi"/>
      <w:b/>
      <w:color w:val="002F6C" w:themeColor="accent1"/>
      <w:sz w:val="28"/>
      <w:szCs w:val="21"/>
    </w:rPr>
  </w:style>
  <w:style w:type="paragraph" w:styleId="Nadpis9">
    <w:name w:val="heading 9"/>
    <w:aliases w:val="Chap AnnX"/>
    <w:next w:val="Para1"/>
    <w:link w:val="Nadpis9Char"/>
    <w:uiPriority w:val="20"/>
    <w:qFormat/>
    <w:rsid w:val="00BF1697"/>
    <w:pPr>
      <w:keepNext/>
      <w:pageBreakBefore/>
      <w:numPr>
        <w:ilvl w:val="8"/>
        <w:numId w:val="7"/>
      </w:numPr>
      <w:spacing w:after="960" w:line="520" w:lineRule="exact"/>
      <w:outlineLvl w:val="8"/>
    </w:pPr>
    <w:rPr>
      <w:rFonts w:asciiTheme="majorHAnsi" w:eastAsiaTheme="majorEastAsia" w:hAnsiTheme="majorHAnsi" w:cstheme="majorBidi"/>
      <w:b/>
      <w:iCs/>
      <w:color w:val="002F6C" w:themeColor="accent1"/>
      <w:sz w:val="4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1">
    <w:name w:val="Para"/>
    <w:link w:val="ParaChar"/>
    <w:uiPriority w:val="4"/>
    <w:qFormat/>
    <w:rsid w:val="00991A9A"/>
    <w:pPr>
      <w:spacing w:before="120" w:after="120" w:line="260" w:lineRule="atLeast"/>
      <w:jc w:val="both"/>
    </w:pPr>
    <w:rPr>
      <w:color w:val="000000" w:themeColor="text1"/>
      <w:sz w:val="20"/>
    </w:rPr>
  </w:style>
  <w:style w:type="paragraph" w:styleId="Nzev">
    <w:name w:val="Title"/>
    <w:next w:val="Para1"/>
    <w:link w:val="NzevChar"/>
    <w:qFormat/>
    <w:rsid w:val="00E951AC"/>
    <w:pPr>
      <w:keepNext/>
      <w:keepLines/>
      <w:pageBreakBefore/>
      <w:spacing w:after="2000" w:line="840" w:lineRule="exact"/>
      <w:outlineLvl w:val="0"/>
    </w:pPr>
    <w:rPr>
      <w:rFonts w:asciiTheme="majorHAnsi" w:eastAsiaTheme="majorEastAsia" w:hAnsiTheme="majorHAnsi" w:cstheme="majorBidi"/>
      <w:b/>
      <w:color w:val="002F6C" w:themeColor="accent1"/>
      <w:sz w:val="72"/>
      <w:szCs w:val="56"/>
    </w:rPr>
  </w:style>
  <w:style w:type="character" w:customStyle="1" w:styleId="ParaChar">
    <w:name w:val="Para Char"/>
    <w:basedOn w:val="Standardnpsmoodstavce"/>
    <w:link w:val="Para1"/>
    <w:uiPriority w:val="4"/>
    <w:rsid w:val="00991A9A"/>
    <w:rPr>
      <w:color w:val="000000" w:themeColor="text1"/>
      <w:sz w:val="20"/>
    </w:rPr>
  </w:style>
  <w:style w:type="character" w:customStyle="1" w:styleId="NzevChar">
    <w:name w:val="Název Char"/>
    <w:basedOn w:val="Standardnpsmoodstavce"/>
    <w:link w:val="Nzev"/>
    <w:rsid w:val="00E951AC"/>
    <w:rPr>
      <w:rFonts w:asciiTheme="majorHAnsi" w:eastAsiaTheme="majorEastAsia" w:hAnsiTheme="majorHAnsi" w:cstheme="majorBidi"/>
      <w:b/>
      <w:color w:val="002F6C" w:themeColor="accent1"/>
      <w:sz w:val="72"/>
      <w:szCs w:val="56"/>
    </w:rPr>
  </w:style>
  <w:style w:type="character" w:customStyle="1" w:styleId="Nadpis1Char">
    <w:name w:val="Nadpis 1 Char"/>
    <w:basedOn w:val="Standardnpsmoodstavce"/>
    <w:link w:val="Nadpis1"/>
    <w:uiPriority w:val="4"/>
    <w:rsid w:val="007A76BA"/>
    <w:rPr>
      <w:rFonts w:asciiTheme="majorHAnsi" w:eastAsiaTheme="majorEastAsia" w:hAnsiTheme="majorHAnsi" w:cstheme="majorBidi"/>
      <w:b/>
      <w:color w:val="FFFFFF" w:themeColor="accent5"/>
      <w:sz w:val="56"/>
      <w:szCs w:val="32"/>
      <w:shd w:val="clear" w:color="auto" w:fill="002F6C" w:themeFill="accent2"/>
    </w:rPr>
  </w:style>
  <w:style w:type="character" w:customStyle="1" w:styleId="Nadpis2Char">
    <w:name w:val="Nadpis 2 Char"/>
    <w:basedOn w:val="Standardnpsmoodstavce"/>
    <w:link w:val="Nadpis2"/>
    <w:uiPriority w:val="7"/>
    <w:rsid w:val="000E5F57"/>
    <w:rPr>
      <w:rFonts w:eastAsiaTheme="majorEastAsia" w:cstheme="majorBidi"/>
      <w:b/>
      <w:color w:val="002F6C" w:themeColor="accent1"/>
      <w:sz w:val="24"/>
      <w:szCs w:val="26"/>
    </w:rPr>
  </w:style>
  <w:style w:type="character" w:customStyle="1" w:styleId="Nadpis3Char">
    <w:name w:val="Nadpis 3 Char"/>
    <w:basedOn w:val="Standardnpsmoodstavce"/>
    <w:link w:val="Nadpis3"/>
    <w:uiPriority w:val="9"/>
    <w:rsid w:val="000E5F57"/>
    <w:rPr>
      <w:rFonts w:eastAsiaTheme="majorEastAsia" w:cstheme="majorBidi"/>
      <w:b/>
      <w:i/>
      <w:color w:val="000000" w:themeColor="text1"/>
      <w:szCs w:val="24"/>
    </w:rPr>
  </w:style>
  <w:style w:type="character" w:customStyle="1" w:styleId="Nadpis4Char">
    <w:name w:val="Nadpis 4 Char"/>
    <w:basedOn w:val="Standardnpsmoodstavce"/>
    <w:link w:val="Nadpis4"/>
    <w:uiPriority w:val="9"/>
    <w:rsid w:val="000E5F57"/>
    <w:rPr>
      <w:rFonts w:eastAsiaTheme="majorEastAsia" w:cstheme="majorBidi"/>
      <w:i/>
      <w:iCs/>
      <w:color w:val="3F3F3F" w:themeColor="text2"/>
    </w:rPr>
  </w:style>
  <w:style w:type="character" w:customStyle="1" w:styleId="Nadpis5Char">
    <w:name w:val="Nadpis 5 Char"/>
    <w:basedOn w:val="Standardnpsmoodstavce"/>
    <w:link w:val="Nadpis5"/>
    <w:uiPriority w:val="9"/>
    <w:rsid w:val="000E5F57"/>
    <w:rPr>
      <w:rFonts w:eastAsiaTheme="majorEastAsia" w:cstheme="majorBidi"/>
      <w:b/>
      <w:color w:val="000000" w:themeColor="text1"/>
      <w:sz w:val="20"/>
    </w:rPr>
  </w:style>
  <w:style w:type="character" w:customStyle="1" w:styleId="Nadpis6Char">
    <w:name w:val="Nadpis 6 Char"/>
    <w:aliases w:val="Part Char"/>
    <w:basedOn w:val="Standardnpsmoodstavce"/>
    <w:link w:val="Nadpis6"/>
    <w:uiPriority w:val="3"/>
    <w:rsid w:val="001931F5"/>
    <w:rPr>
      <w:rFonts w:asciiTheme="majorHAnsi" w:eastAsiaTheme="majorEastAsia" w:hAnsiTheme="majorHAnsi" w:cstheme="majorBidi"/>
      <w:b/>
      <w:color w:val="FFFFFF" w:themeColor="accent5"/>
      <w:sz w:val="72"/>
      <w:shd w:val="clear" w:color="auto" w:fill="002F6C" w:themeFill="accent2"/>
    </w:rPr>
  </w:style>
  <w:style w:type="character" w:customStyle="1" w:styleId="Nadpis7Char">
    <w:name w:val="Nadpis 7 Char"/>
    <w:aliases w:val="Doc AnnX Char"/>
    <w:basedOn w:val="Standardnpsmoodstavce"/>
    <w:link w:val="Nadpis7"/>
    <w:uiPriority w:val="19"/>
    <w:rsid w:val="001931F5"/>
    <w:rPr>
      <w:rFonts w:asciiTheme="majorHAnsi" w:eastAsiaTheme="majorEastAsia" w:hAnsiTheme="majorHAnsi" w:cstheme="majorBidi"/>
      <w:b/>
      <w:iCs/>
      <w:color w:val="002F6C" w:themeColor="accent1"/>
      <w:sz w:val="48"/>
      <w:szCs w:val="21"/>
    </w:rPr>
  </w:style>
  <w:style w:type="character" w:customStyle="1" w:styleId="Nadpis8Char">
    <w:name w:val="Nadpis 8 Char"/>
    <w:aliases w:val="Part AnnX Char"/>
    <w:basedOn w:val="Standardnpsmoodstavce"/>
    <w:link w:val="Nadpis8"/>
    <w:uiPriority w:val="9"/>
    <w:rsid w:val="00B06D82"/>
    <w:rPr>
      <w:rFonts w:asciiTheme="majorHAnsi" w:eastAsiaTheme="majorEastAsia" w:hAnsiTheme="majorHAnsi" w:cstheme="majorBidi"/>
      <w:b/>
      <w:color w:val="002F6C" w:themeColor="accent1"/>
      <w:sz w:val="28"/>
      <w:szCs w:val="21"/>
    </w:rPr>
  </w:style>
  <w:style w:type="character" w:customStyle="1" w:styleId="Nadpis9Char">
    <w:name w:val="Nadpis 9 Char"/>
    <w:aliases w:val="Chap AnnX Char"/>
    <w:basedOn w:val="Standardnpsmoodstavce"/>
    <w:link w:val="Nadpis9"/>
    <w:uiPriority w:val="20"/>
    <w:rsid w:val="001931F5"/>
    <w:rPr>
      <w:rFonts w:asciiTheme="majorHAnsi" w:eastAsiaTheme="majorEastAsia" w:hAnsiTheme="majorHAnsi" w:cstheme="majorBidi"/>
      <w:b/>
      <w:iCs/>
      <w:color w:val="002F6C" w:themeColor="accent1"/>
      <w:sz w:val="48"/>
      <w:szCs w:val="21"/>
    </w:rPr>
  </w:style>
  <w:style w:type="paragraph" w:customStyle="1" w:styleId="Title2">
    <w:name w:val="Title 2"/>
    <w:next w:val="Para1"/>
    <w:uiPriority w:val="1"/>
    <w:qFormat/>
    <w:rsid w:val="00743381"/>
    <w:pPr>
      <w:keepNext/>
      <w:spacing w:before="360" w:after="240" w:line="320" w:lineRule="exact"/>
      <w:outlineLvl w:val="1"/>
    </w:pPr>
    <w:rPr>
      <w:rFonts w:eastAsiaTheme="majorEastAsia" w:cstheme="majorBidi"/>
      <w:b/>
      <w:color w:val="002F6C" w:themeColor="accent1"/>
      <w:sz w:val="24"/>
      <w:szCs w:val="26"/>
    </w:rPr>
  </w:style>
  <w:style w:type="paragraph" w:customStyle="1" w:styleId="Title3">
    <w:name w:val="Title 3"/>
    <w:next w:val="Para1"/>
    <w:uiPriority w:val="2"/>
    <w:qFormat/>
    <w:rsid w:val="00743381"/>
    <w:pPr>
      <w:keepNext/>
      <w:spacing w:before="280" w:after="180" w:line="280" w:lineRule="exact"/>
      <w:outlineLvl w:val="2"/>
    </w:pPr>
    <w:rPr>
      <w:rFonts w:eastAsiaTheme="majorEastAsia" w:cstheme="majorBidi"/>
      <w:b/>
      <w:i/>
      <w:color w:val="000000" w:themeColor="text1"/>
      <w:szCs w:val="24"/>
    </w:rPr>
  </w:style>
  <w:style w:type="paragraph" w:customStyle="1" w:styleId="Abstract">
    <w:name w:val="Abstract"/>
    <w:uiPriority w:val="5"/>
    <w:qFormat/>
    <w:rsid w:val="007A76BA"/>
    <w:pPr>
      <w:pBdr>
        <w:top w:val="single" w:sz="12" w:space="12" w:color="002F6C" w:themeColor="accent1"/>
        <w:bottom w:val="single" w:sz="36" w:space="12" w:color="002F6C" w:themeColor="accent1"/>
      </w:pBdr>
      <w:spacing w:before="3000" w:after="60" w:line="320" w:lineRule="exact"/>
      <w:ind w:left="1247"/>
      <w:contextualSpacing/>
    </w:pPr>
    <w:rPr>
      <w:color w:val="002F6C" w:themeColor="accent1"/>
      <w:sz w:val="24"/>
    </w:rPr>
  </w:style>
  <w:style w:type="paragraph" w:customStyle="1" w:styleId="Para">
    <w:name w:val="Para #"/>
    <w:link w:val="ParaChar0"/>
    <w:uiPriority w:val="4"/>
    <w:qFormat/>
    <w:rsid w:val="00E71E47"/>
    <w:pPr>
      <w:numPr>
        <w:numId w:val="1"/>
      </w:numPr>
      <w:spacing w:before="120" w:after="120" w:line="260" w:lineRule="atLeast"/>
      <w:jc w:val="both"/>
    </w:pPr>
    <w:rPr>
      <w:sz w:val="20"/>
    </w:rPr>
  </w:style>
  <w:style w:type="paragraph" w:customStyle="1" w:styleId="NumberedList">
    <w:name w:val="Numbered List"/>
    <w:uiPriority w:val="12"/>
    <w:qFormat/>
    <w:rsid w:val="00991A9A"/>
    <w:pPr>
      <w:numPr>
        <w:numId w:val="2"/>
      </w:numPr>
      <w:spacing w:after="60" w:line="260" w:lineRule="exact"/>
      <w:jc w:val="both"/>
    </w:pPr>
    <w:rPr>
      <w:color w:val="000000" w:themeColor="text1"/>
      <w:sz w:val="20"/>
    </w:rPr>
  </w:style>
  <w:style w:type="paragraph" w:customStyle="1" w:styleId="BulletedList">
    <w:name w:val="Bulleted List"/>
    <w:uiPriority w:val="12"/>
    <w:qFormat/>
    <w:rsid w:val="00991A9A"/>
    <w:pPr>
      <w:numPr>
        <w:numId w:val="6"/>
      </w:numPr>
      <w:spacing w:after="60" w:line="260" w:lineRule="exact"/>
      <w:jc w:val="both"/>
    </w:pPr>
    <w:rPr>
      <w:color w:val="000000" w:themeColor="text1"/>
      <w:sz w:val="20"/>
    </w:rPr>
  </w:style>
  <w:style w:type="character" w:customStyle="1" w:styleId="Nevyeenzmnka1">
    <w:name w:val="Nevyřešená zmínka1"/>
    <w:basedOn w:val="Standardnpsmoodstavce"/>
    <w:uiPriority w:val="99"/>
    <w:unhideWhenUsed/>
    <w:rsid w:val="00B9689A"/>
    <w:rPr>
      <w:color w:val="605E5C"/>
      <w:shd w:val="clear" w:color="auto" w:fill="E1DFDD"/>
    </w:rPr>
  </w:style>
  <w:style w:type="paragraph" w:customStyle="1" w:styleId="CaptionSubtitle">
    <w:name w:val="Caption Subtitle"/>
    <w:next w:val="Para1"/>
    <w:qFormat/>
    <w:rsid w:val="008F0F84"/>
    <w:pPr>
      <w:keepNext/>
      <w:spacing w:after="180" w:line="260" w:lineRule="exact"/>
    </w:pPr>
    <w:rPr>
      <w:rFonts w:asciiTheme="majorHAnsi" w:hAnsiTheme="majorHAnsi"/>
      <w:color w:val="000000" w:themeColor="text1"/>
    </w:rPr>
  </w:style>
  <w:style w:type="paragraph" w:styleId="Titulek">
    <w:name w:val="caption"/>
    <w:next w:val="CaptionSubtitle"/>
    <w:uiPriority w:val="35"/>
    <w:unhideWhenUsed/>
    <w:qFormat/>
    <w:rsid w:val="00196642"/>
    <w:pPr>
      <w:keepNext/>
      <w:spacing w:before="360" w:after="180" w:line="280" w:lineRule="exact"/>
    </w:pPr>
    <w:rPr>
      <w:rFonts w:asciiTheme="majorHAnsi" w:hAnsiTheme="majorHAnsi"/>
      <w:b/>
      <w:iCs/>
      <w:color w:val="002F6C" w:themeColor="accent1"/>
      <w:sz w:val="24"/>
      <w:szCs w:val="18"/>
    </w:rPr>
  </w:style>
  <w:style w:type="paragraph" w:customStyle="1" w:styleId="BoxHeading">
    <w:name w:val="Box Heading"/>
    <w:next w:val="Para1"/>
    <w:uiPriority w:val="11"/>
    <w:qFormat/>
    <w:rsid w:val="002A2091"/>
    <w:pPr>
      <w:keepNext/>
      <w:spacing w:before="180" w:after="120"/>
    </w:pPr>
    <w:rPr>
      <w:rFonts w:asciiTheme="majorHAnsi" w:hAnsiTheme="majorHAnsi"/>
      <w:b/>
      <w:color w:val="000000" w:themeColor="text1"/>
    </w:rPr>
  </w:style>
  <w:style w:type="paragraph" w:customStyle="1" w:styleId="Sourcenotes">
    <w:name w:val="Source &amp; notes"/>
    <w:uiPriority w:val="16"/>
    <w:qFormat/>
    <w:rsid w:val="00991A9A"/>
    <w:pPr>
      <w:keepLines/>
      <w:spacing w:before="120" w:after="360" w:line="220" w:lineRule="exact"/>
      <w:contextualSpacing/>
      <w:jc w:val="both"/>
    </w:pPr>
    <w:rPr>
      <w:rFonts w:asciiTheme="majorHAnsi" w:hAnsiTheme="majorHAnsi"/>
      <w:color w:val="000000" w:themeColor="text1"/>
      <w:sz w:val="18"/>
    </w:rPr>
  </w:style>
  <w:style w:type="paragraph" w:customStyle="1" w:styleId="TableCell">
    <w:name w:val="Table Cell"/>
    <w:basedOn w:val="Normln"/>
    <w:uiPriority w:val="9"/>
    <w:qFormat/>
    <w:rsid w:val="00196642"/>
    <w:pPr>
      <w:widowControl w:val="0"/>
      <w:spacing w:before="10" w:after="20" w:line="200" w:lineRule="exact"/>
      <w:jc w:val="right"/>
    </w:pPr>
    <w:rPr>
      <w:rFonts w:ascii="Arial Narrow" w:hAnsi="Arial Narrow" w:cstheme="minorBidi"/>
      <w:color w:val="000000" w:themeColor="text1"/>
      <w:sz w:val="17"/>
      <w:lang w:val="en-GB"/>
    </w:rPr>
  </w:style>
  <w:style w:type="paragraph" w:customStyle="1" w:styleId="TableRow">
    <w:name w:val="Table Row"/>
    <w:qFormat/>
    <w:rsid w:val="00196642"/>
    <w:pPr>
      <w:spacing w:before="10" w:after="20" w:line="200" w:lineRule="exact"/>
    </w:pPr>
    <w:rPr>
      <w:rFonts w:ascii="Arial Narrow" w:hAnsi="Arial Narrow"/>
      <w:color w:val="000000" w:themeColor="text1"/>
      <w:sz w:val="17"/>
    </w:rPr>
  </w:style>
  <w:style w:type="paragraph" w:customStyle="1" w:styleId="TableColumn">
    <w:name w:val="Table Column"/>
    <w:qFormat/>
    <w:rsid w:val="00196642"/>
    <w:pPr>
      <w:spacing w:before="20" w:after="0" w:line="220" w:lineRule="exact"/>
      <w:jc w:val="center"/>
    </w:pPr>
    <w:rPr>
      <w:rFonts w:ascii="Arial Narrow" w:hAnsi="Arial Narrow"/>
      <w:color w:val="000000" w:themeColor="text1"/>
      <w:sz w:val="18"/>
    </w:rPr>
  </w:style>
  <w:style w:type="paragraph" w:customStyle="1" w:styleId="Quotationshort">
    <w:name w:val="Quotation (short)"/>
    <w:link w:val="QuotationshortChar"/>
    <w:uiPriority w:val="17"/>
    <w:qFormat/>
    <w:rsid w:val="004A117A"/>
    <w:pPr>
      <w:spacing w:before="360" w:after="360" w:line="360" w:lineRule="exact"/>
      <w:ind w:left="2268"/>
      <w:jc w:val="both"/>
    </w:pPr>
    <w:rPr>
      <w:rFonts w:asciiTheme="majorHAnsi" w:hAnsiTheme="majorHAnsi"/>
      <w:iCs/>
      <w:color w:val="002F6C" w:themeColor="accent1"/>
      <w:sz w:val="28"/>
    </w:rPr>
  </w:style>
  <w:style w:type="paragraph" w:styleId="Citt">
    <w:name w:val="Quote"/>
    <w:aliases w:val="Quotation (long)"/>
    <w:basedOn w:val="Normln"/>
    <w:link w:val="CittChar"/>
    <w:uiPriority w:val="18"/>
    <w:qFormat/>
    <w:rsid w:val="002E0230"/>
    <w:pPr>
      <w:pBdr>
        <w:left w:val="single" w:sz="18" w:space="4" w:color="7F7F7F" w:themeColor="text1" w:themeTint="80"/>
      </w:pBdr>
      <w:spacing w:before="180" w:after="180"/>
      <w:ind w:left="680" w:right="680"/>
      <w:jc w:val="both"/>
    </w:pPr>
    <w:rPr>
      <w:rFonts w:asciiTheme="majorHAnsi" w:hAnsiTheme="majorHAnsi" w:cstheme="minorBidi"/>
      <w:i/>
      <w:iCs/>
      <w:color w:val="000000" w:themeColor="text1"/>
      <w:sz w:val="20"/>
      <w:lang w:val="en-GB"/>
    </w:rPr>
  </w:style>
  <w:style w:type="character" w:customStyle="1" w:styleId="CittChar">
    <w:name w:val="Citát Char"/>
    <w:aliases w:val="Quotation (long) Char"/>
    <w:basedOn w:val="Standardnpsmoodstavce"/>
    <w:link w:val="Citt"/>
    <w:uiPriority w:val="18"/>
    <w:rsid w:val="002E0230"/>
    <w:rPr>
      <w:rFonts w:asciiTheme="majorHAnsi" w:hAnsiTheme="majorHAnsi"/>
      <w:i/>
      <w:iCs/>
      <w:color w:val="000000" w:themeColor="text1"/>
      <w:sz w:val="20"/>
    </w:rPr>
  </w:style>
  <w:style w:type="paragraph" w:customStyle="1" w:styleId="AnnexH2">
    <w:name w:val="Annex H2"/>
    <w:next w:val="Para1"/>
    <w:uiPriority w:val="21"/>
    <w:qFormat/>
    <w:rsid w:val="00F76FA7"/>
    <w:pPr>
      <w:keepNext/>
      <w:spacing w:before="360" w:after="240" w:line="320" w:lineRule="exact"/>
      <w:outlineLvl w:val="2"/>
    </w:pPr>
    <w:rPr>
      <w:b/>
      <w:color w:val="002F6C" w:themeColor="accent1"/>
      <w:sz w:val="24"/>
    </w:rPr>
  </w:style>
  <w:style w:type="paragraph" w:customStyle="1" w:styleId="AnnexH3">
    <w:name w:val="Annex H3"/>
    <w:next w:val="Para1"/>
    <w:uiPriority w:val="21"/>
    <w:qFormat/>
    <w:rsid w:val="00F76FA7"/>
    <w:pPr>
      <w:keepNext/>
      <w:keepLines/>
      <w:spacing w:before="280" w:after="180" w:line="280" w:lineRule="exact"/>
      <w:outlineLvl w:val="3"/>
    </w:pPr>
    <w:rPr>
      <w:b/>
      <w:i/>
      <w:color w:val="3F3F3F" w:themeColor="text2"/>
    </w:rPr>
  </w:style>
  <w:style w:type="paragraph" w:customStyle="1" w:styleId="Disclaimer">
    <w:name w:val="Disclaimer"/>
    <w:basedOn w:val="Para1"/>
    <w:rsid w:val="00326CAE"/>
    <w:pPr>
      <w:pBdr>
        <w:top w:val="single" w:sz="4" w:space="6" w:color="auto"/>
      </w:pBdr>
      <w:spacing w:before="0" w:line="220" w:lineRule="exact"/>
    </w:pPr>
    <w:rPr>
      <w:sz w:val="18"/>
    </w:rPr>
  </w:style>
  <w:style w:type="paragraph" w:customStyle="1" w:styleId="Action">
    <w:name w:val="Action"/>
    <w:basedOn w:val="Para1"/>
    <w:next w:val="Nadpis2"/>
    <w:rsid w:val="00326CAE"/>
    <w:rPr>
      <w:u w:val="single"/>
    </w:rPr>
  </w:style>
  <w:style w:type="paragraph" w:customStyle="1" w:styleId="Annotation">
    <w:name w:val="Annotation"/>
    <w:basedOn w:val="Normln"/>
    <w:rsid w:val="004243B4"/>
    <w:pPr>
      <w:widowControl w:val="0"/>
      <w:numPr>
        <w:numId w:val="3"/>
      </w:numPr>
      <w:pBdr>
        <w:bottom w:val="single" w:sz="4" w:space="10" w:color="auto"/>
      </w:pBdr>
      <w:spacing w:before="120" w:after="120"/>
      <w:ind w:left="981" w:hanging="414"/>
    </w:pPr>
    <w:rPr>
      <w:rFonts w:asciiTheme="minorHAnsi" w:hAnsiTheme="minorHAnsi" w:cstheme="minorBidi"/>
      <w:lang w:val="en-GB"/>
    </w:rPr>
  </w:style>
  <w:style w:type="paragraph" w:styleId="Bibliografie">
    <w:name w:val="Bibliography"/>
    <w:basedOn w:val="Normln"/>
    <w:next w:val="Normln"/>
    <w:uiPriority w:val="37"/>
    <w:unhideWhenUsed/>
    <w:rsid w:val="00033E50"/>
    <w:pPr>
      <w:widowControl w:val="0"/>
      <w:spacing w:after="60" w:line="260" w:lineRule="exact"/>
      <w:ind w:left="284" w:hanging="284"/>
    </w:pPr>
    <w:rPr>
      <w:rFonts w:asciiTheme="minorHAnsi" w:hAnsiTheme="minorHAnsi" w:cstheme="minorBidi"/>
      <w:sz w:val="20"/>
      <w:lang w:val="en-GB"/>
    </w:rPr>
  </w:style>
  <w:style w:type="paragraph" w:customStyle="1" w:styleId="Break">
    <w:name w:val="Break"/>
    <w:basedOn w:val="Normln"/>
    <w:next w:val="Time"/>
    <w:rsid w:val="00CA2765"/>
    <w:pPr>
      <w:widowControl w:val="0"/>
      <w:pBdr>
        <w:top w:val="single" w:sz="4" w:space="4" w:color="auto"/>
        <w:bottom w:val="single" w:sz="4" w:space="4" w:color="auto"/>
      </w:pBdr>
      <w:shd w:val="pct5" w:color="auto" w:fill="auto"/>
      <w:jc w:val="center"/>
    </w:pPr>
    <w:rPr>
      <w:rFonts w:asciiTheme="minorHAnsi" w:hAnsiTheme="minorHAnsi" w:cstheme="minorBidi"/>
      <w:i/>
      <w:lang w:val="en-GB"/>
    </w:rPr>
  </w:style>
  <w:style w:type="paragraph" w:customStyle="1" w:styleId="Time">
    <w:name w:val="Time"/>
    <w:basedOn w:val="Normln"/>
    <w:next w:val="Para1"/>
    <w:rsid w:val="00E67FB6"/>
    <w:pPr>
      <w:keepNext/>
      <w:widowControl w:val="0"/>
      <w:spacing w:before="240" w:after="120"/>
      <w:ind w:left="851"/>
      <w:jc w:val="both"/>
    </w:pPr>
    <w:rPr>
      <w:rFonts w:asciiTheme="minorHAnsi" w:hAnsiTheme="minorHAnsi" w:cstheme="minorBidi"/>
      <w:b/>
      <w:i/>
      <w:lang w:val="en-GB"/>
    </w:rPr>
  </w:style>
  <w:style w:type="paragraph" w:customStyle="1" w:styleId="Conclusion">
    <w:name w:val="Conclusion"/>
    <w:basedOn w:val="Para1"/>
    <w:next w:val="Nadpis1"/>
    <w:rsid w:val="0052749E"/>
    <w:pPr>
      <w:jc w:val="center"/>
    </w:pPr>
    <w:rPr>
      <w:b/>
    </w:rPr>
  </w:style>
  <w:style w:type="character" w:styleId="Odkaznavysvtlivky">
    <w:name w:val="endnote reference"/>
    <w:basedOn w:val="Standardnpsmoodstavce"/>
    <w:uiPriority w:val="99"/>
    <w:unhideWhenUsed/>
    <w:qFormat/>
    <w:rsid w:val="00F443C5"/>
    <w:rPr>
      <w:rFonts w:asciiTheme="minorHAnsi" w:hAnsiTheme="minorHAnsi"/>
      <w:sz w:val="22"/>
      <w:vertAlign w:val="superscript"/>
    </w:rPr>
  </w:style>
  <w:style w:type="paragraph" w:styleId="Textpoznpodarou">
    <w:name w:val="footnote text"/>
    <w:link w:val="TextpoznpodarouChar"/>
    <w:uiPriority w:val="99"/>
    <w:unhideWhenUsed/>
    <w:qFormat/>
    <w:rsid w:val="00EA6A82"/>
    <w:pPr>
      <w:spacing w:after="120" w:line="240" w:lineRule="exact"/>
      <w:jc w:val="both"/>
    </w:pPr>
    <w:rPr>
      <w:sz w:val="18"/>
      <w:szCs w:val="20"/>
    </w:rPr>
  </w:style>
  <w:style w:type="character" w:customStyle="1" w:styleId="TextpoznpodarouChar">
    <w:name w:val="Text pozn. pod čarou Char"/>
    <w:basedOn w:val="Standardnpsmoodstavce"/>
    <w:link w:val="Textpoznpodarou"/>
    <w:uiPriority w:val="99"/>
    <w:qFormat/>
    <w:rsid w:val="00EA6A82"/>
    <w:rPr>
      <w:sz w:val="18"/>
      <w:szCs w:val="20"/>
    </w:rPr>
  </w:style>
  <w:style w:type="paragraph" w:styleId="Textvysvtlivek">
    <w:name w:val="endnote text"/>
    <w:link w:val="TextvysvtlivekChar"/>
    <w:uiPriority w:val="99"/>
    <w:unhideWhenUsed/>
    <w:rsid w:val="000A5133"/>
    <w:pPr>
      <w:jc w:val="both"/>
    </w:pPr>
    <w:rPr>
      <w:sz w:val="20"/>
      <w:szCs w:val="20"/>
    </w:rPr>
  </w:style>
  <w:style w:type="character" w:customStyle="1" w:styleId="TextvysvtlivekChar">
    <w:name w:val="Text vysvětlivek Char"/>
    <w:basedOn w:val="Standardnpsmoodstavce"/>
    <w:link w:val="Textvysvtlivek"/>
    <w:uiPriority w:val="99"/>
    <w:rsid w:val="000A5133"/>
    <w:rPr>
      <w:sz w:val="20"/>
      <w:szCs w:val="20"/>
    </w:rPr>
  </w:style>
  <w:style w:type="paragraph" w:customStyle="1" w:styleId="Figure">
    <w:name w:val="Figure"/>
    <w:basedOn w:val="Normln"/>
    <w:rsid w:val="000E2815"/>
    <w:pPr>
      <w:widowControl w:val="0"/>
      <w:jc w:val="center"/>
    </w:pPr>
    <w:rPr>
      <w:rFonts w:asciiTheme="minorHAnsi" w:hAnsiTheme="minorHAnsi" w:cstheme="minorBidi"/>
      <w:lang w:val="en-GB"/>
    </w:rPr>
  </w:style>
  <w:style w:type="paragraph" w:styleId="Zpat">
    <w:name w:val="footer"/>
    <w:basedOn w:val="Normln"/>
    <w:link w:val="ZpatChar"/>
    <w:uiPriority w:val="99"/>
    <w:rsid w:val="00404A52"/>
    <w:pPr>
      <w:widowControl w:val="0"/>
      <w:tabs>
        <w:tab w:val="center" w:pos="4513"/>
        <w:tab w:val="right" w:pos="9026"/>
      </w:tabs>
      <w:spacing w:before="120"/>
      <w:jc w:val="center"/>
    </w:pPr>
    <w:rPr>
      <w:rFonts w:asciiTheme="minorHAnsi" w:hAnsiTheme="minorHAnsi" w:cstheme="minorBidi"/>
      <w:caps/>
      <w:sz w:val="16"/>
      <w:lang w:val="en-GB"/>
    </w:rPr>
  </w:style>
  <w:style w:type="character" w:customStyle="1" w:styleId="ZpatChar">
    <w:name w:val="Zápatí Char"/>
    <w:basedOn w:val="Standardnpsmoodstavce"/>
    <w:link w:val="Zpat"/>
    <w:uiPriority w:val="99"/>
    <w:rsid w:val="00404A52"/>
    <w:rPr>
      <w:caps/>
      <w:sz w:val="16"/>
    </w:rPr>
  </w:style>
  <w:style w:type="paragraph" w:customStyle="1" w:styleId="Para0">
    <w:name w:val="Para #.#"/>
    <w:basedOn w:val="Para"/>
    <w:uiPriority w:val="4"/>
    <w:rsid w:val="00EC45EF"/>
    <w:pPr>
      <w:numPr>
        <w:ilvl w:val="4"/>
        <w:numId w:val="7"/>
      </w:numPr>
      <w:tabs>
        <w:tab w:val="left" w:pos="1361"/>
      </w:tabs>
    </w:pPr>
  </w:style>
  <w:style w:type="paragraph" w:customStyle="1" w:styleId="CoverNormal">
    <w:name w:val="CoverNormal"/>
    <w:basedOn w:val="Normln"/>
    <w:link w:val="CoverNormalChar"/>
    <w:rsid w:val="00EF6B7C"/>
    <w:pPr>
      <w:widowControl w:val="0"/>
    </w:pPr>
    <w:rPr>
      <w:rFonts w:asciiTheme="majorHAnsi" w:hAnsiTheme="majorHAnsi" w:cstheme="minorBidi"/>
      <w:lang w:val="en-GB"/>
    </w:rPr>
  </w:style>
  <w:style w:type="paragraph" w:customStyle="1" w:styleId="CoverAbstract">
    <w:name w:val="CoverAbstract"/>
    <w:basedOn w:val="CoverNormal"/>
    <w:semiHidden/>
    <w:rsid w:val="00EC45EF"/>
  </w:style>
  <w:style w:type="paragraph" w:customStyle="1" w:styleId="CoverCancel">
    <w:name w:val="CoverCancel"/>
    <w:basedOn w:val="CoverNormal"/>
    <w:link w:val="CoverCancelChar"/>
    <w:rsid w:val="00EC45EF"/>
    <w:pPr>
      <w:spacing w:before="240" w:after="120" w:line="312" w:lineRule="auto"/>
      <w:jc w:val="center"/>
    </w:pPr>
    <w:rPr>
      <w:b/>
    </w:rPr>
  </w:style>
  <w:style w:type="paragraph" w:customStyle="1" w:styleId="CoverClassification">
    <w:name w:val="CoverClassification"/>
    <w:basedOn w:val="CoverNormal"/>
    <w:rsid w:val="00EC45EF"/>
    <w:rPr>
      <w:b/>
    </w:rPr>
  </w:style>
  <w:style w:type="paragraph" w:customStyle="1" w:styleId="CoverCommittee">
    <w:name w:val="CoverCommittee"/>
    <w:basedOn w:val="CoverNormal"/>
    <w:rsid w:val="00EC45EF"/>
    <w:rPr>
      <w:b/>
    </w:rPr>
  </w:style>
  <w:style w:type="character" w:customStyle="1" w:styleId="CoverCote">
    <w:name w:val="CoverCote"/>
    <w:basedOn w:val="Standardnpsmoodstavce"/>
    <w:rsid w:val="00EF6B7C"/>
    <w:rPr>
      <w:rFonts w:asciiTheme="majorHAnsi" w:hAnsiTheme="majorHAnsi"/>
      <w:b/>
      <w:caps/>
      <w:smallCaps w:val="0"/>
      <w:sz w:val="22"/>
    </w:rPr>
  </w:style>
  <w:style w:type="paragraph" w:customStyle="1" w:styleId="CoverDate">
    <w:name w:val="CoverDate"/>
    <w:basedOn w:val="CoverNormal"/>
    <w:link w:val="CoverDateChar"/>
    <w:rsid w:val="00EC45EF"/>
    <w:pPr>
      <w:spacing w:before="40" w:after="40"/>
      <w:jc w:val="right"/>
    </w:pPr>
    <w:rPr>
      <w:b/>
      <w:sz w:val="18"/>
    </w:rPr>
  </w:style>
  <w:style w:type="paragraph" w:customStyle="1" w:styleId="CoverDisclaimer">
    <w:name w:val="CoverDisclaimer"/>
    <w:basedOn w:val="CoverNormal"/>
    <w:rsid w:val="00C3172F"/>
    <w:pPr>
      <w:spacing w:line="312" w:lineRule="auto"/>
      <w:jc w:val="both"/>
    </w:pPr>
    <w:rPr>
      <w:b/>
      <w:i/>
      <w:sz w:val="16"/>
    </w:rPr>
  </w:style>
  <w:style w:type="paragraph" w:customStyle="1" w:styleId="CoverInformation">
    <w:name w:val="CoverInformation"/>
    <w:basedOn w:val="CoverNormal"/>
    <w:rsid w:val="00EF6B7C"/>
  </w:style>
  <w:style w:type="paragraph" w:customStyle="1" w:styleId="CoverJobTicket">
    <w:name w:val="CoverJobTicket"/>
    <w:basedOn w:val="CoverNormal"/>
    <w:rsid w:val="00C3172F"/>
    <w:rPr>
      <w:b/>
    </w:rPr>
  </w:style>
  <w:style w:type="paragraph" w:customStyle="1" w:styleId="CoverLanguage">
    <w:name w:val="CoverLanguage"/>
    <w:basedOn w:val="CoverNormal"/>
    <w:rsid w:val="00C3172F"/>
    <w:pPr>
      <w:jc w:val="right"/>
    </w:pPr>
    <w:rPr>
      <w:b/>
    </w:rPr>
  </w:style>
  <w:style w:type="paragraph" w:customStyle="1" w:styleId="CoverPwbCode">
    <w:name w:val="CoverPwbCode"/>
    <w:basedOn w:val="CoverNormal"/>
    <w:rsid w:val="00C3172F"/>
    <w:pPr>
      <w:spacing w:after="120"/>
    </w:pPr>
    <w:rPr>
      <w:b/>
    </w:rPr>
  </w:style>
  <w:style w:type="paragraph" w:customStyle="1" w:styleId="CoverSeriesTitlePublication">
    <w:name w:val="CoverSeriesTitlePublication"/>
    <w:basedOn w:val="CoverNormal"/>
    <w:rsid w:val="00C3172F"/>
    <w:pPr>
      <w:spacing w:after="40"/>
    </w:pPr>
    <w:rPr>
      <w:sz w:val="32"/>
    </w:rPr>
  </w:style>
  <w:style w:type="paragraph" w:customStyle="1" w:styleId="CoverSubTitle">
    <w:name w:val="CoverSubTitle"/>
    <w:basedOn w:val="CoverNormal"/>
    <w:link w:val="CoverSubTitleChar"/>
    <w:rsid w:val="00C3172F"/>
    <w:rPr>
      <w:b/>
    </w:rPr>
  </w:style>
  <w:style w:type="paragraph" w:customStyle="1" w:styleId="CoverSubtitlePublication">
    <w:name w:val="CoverSubtitlePublication"/>
    <w:basedOn w:val="CoverNormal"/>
    <w:rsid w:val="00C3172F"/>
    <w:pPr>
      <w:jc w:val="center"/>
    </w:pPr>
    <w:rPr>
      <w:sz w:val="40"/>
    </w:rPr>
  </w:style>
  <w:style w:type="character" w:customStyle="1" w:styleId="CoverTable">
    <w:name w:val="CoverTable"/>
    <w:uiPriority w:val="1"/>
    <w:semiHidden/>
    <w:rsid w:val="00C3172F"/>
  </w:style>
  <w:style w:type="paragraph" w:customStyle="1" w:styleId="CoverTitle">
    <w:name w:val="CoverTitle"/>
    <w:basedOn w:val="CoverNormal"/>
    <w:link w:val="CoverTitleChar"/>
    <w:rsid w:val="00C3172F"/>
    <w:pPr>
      <w:spacing w:after="240"/>
    </w:pPr>
    <w:rPr>
      <w:b/>
      <w:sz w:val="24"/>
    </w:rPr>
  </w:style>
  <w:style w:type="paragraph" w:customStyle="1" w:styleId="CoverTitlePublication">
    <w:name w:val="CoverTitlePublication"/>
    <w:basedOn w:val="CoverNormal"/>
    <w:rsid w:val="00C3172F"/>
    <w:pPr>
      <w:jc w:val="center"/>
    </w:pPr>
    <w:rPr>
      <w:b/>
      <w:sz w:val="52"/>
    </w:rPr>
  </w:style>
  <w:style w:type="paragraph" w:customStyle="1" w:styleId="CoverWorkingParty">
    <w:name w:val="CoverWorkingParty"/>
    <w:basedOn w:val="CoverNormal"/>
    <w:rsid w:val="00C3172F"/>
    <w:rPr>
      <w:b/>
      <w:sz w:val="24"/>
    </w:rPr>
  </w:style>
  <w:style w:type="paragraph" w:customStyle="1" w:styleId="FooterClassification">
    <w:name w:val="Footer Classification"/>
    <w:basedOn w:val="Normln"/>
    <w:rsid w:val="00404A52"/>
    <w:pPr>
      <w:widowControl w:val="0"/>
      <w:jc w:val="right"/>
    </w:pPr>
    <w:rPr>
      <w:rFonts w:asciiTheme="minorHAnsi" w:hAnsiTheme="minorHAnsi" w:cstheme="minorBidi"/>
      <w:sz w:val="16"/>
      <w:lang w:val="en-GB"/>
    </w:rPr>
  </w:style>
  <w:style w:type="paragraph" w:customStyle="1" w:styleId="GroupHeading">
    <w:name w:val="Group Heading"/>
    <w:basedOn w:val="Normln"/>
    <w:next w:val="Para1"/>
    <w:rsid w:val="00CC1A99"/>
    <w:pPr>
      <w:keepNext/>
      <w:widowControl w:val="0"/>
      <w:numPr>
        <w:numId w:val="4"/>
      </w:numPr>
      <w:pBdr>
        <w:top w:val="single" w:sz="4" w:space="1" w:color="auto"/>
      </w:pBdr>
      <w:tabs>
        <w:tab w:val="num" w:pos="360"/>
        <w:tab w:val="num" w:pos="926"/>
      </w:tabs>
      <w:spacing w:after="120"/>
      <w:ind w:left="357" w:hanging="357"/>
    </w:pPr>
    <w:rPr>
      <w:rFonts w:asciiTheme="minorHAnsi" w:hAnsiTheme="minorHAnsi" w:cstheme="minorBidi"/>
      <w:b/>
      <w:i/>
      <w:color w:val="4E81BD"/>
      <w:lang w:val="en-GB"/>
    </w:rPr>
  </w:style>
  <w:style w:type="paragraph" w:styleId="Zhlav">
    <w:name w:val="header"/>
    <w:basedOn w:val="Normln"/>
    <w:link w:val="ZhlavChar"/>
    <w:uiPriority w:val="99"/>
    <w:rsid w:val="00CC1A99"/>
    <w:pPr>
      <w:widowControl w:val="0"/>
      <w:tabs>
        <w:tab w:val="center" w:pos="4513"/>
        <w:tab w:val="right" w:pos="9026"/>
      </w:tabs>
      <w:jc w:val="both"/>
    </w:pPr>
    <w:rPr>
      <w:rFonts w:asciiTheme="minorHAnsi" w:hAnsiTheme="minorHAnsi" w:cstheme="minorBidi"/>
      <w:lang w:val="en-GB"/>
    </w:rPr>
  </w:style>
  <w:style w:type="character" w:customStyle="1" w:styleId="ZhlavChar">
    <w:name w:val="Záhlaví Char"/>
    <w:basedOn w:val="Standardnpsmoodstavce"/>
    <w:link w:val="Zhlav"/>
    <w:uiPriority w:val="99"/>
    <w:rsid w:val="0056606B"/>
  </w:style>
  <w:style w:type="character" w:customStyle="1" w:styleId="HeaderCoteChar">
    <w:name w:val="Header Cote (Char)"/>
    <w:basedOn w:val="Standardnpsmoodstavce"/>
    <w:uiPriority w:val="1"/>
    <w:semiHidden/>
    <w:rsid w:val="00CC1A99"/>
    <w:rPr>
      <w:rFonts w:ascii="Times New Roman" w:hAnsi="Times New Roman"/>
      <w:sz w:val="22"/>
    </w:rPr>
  </w:style>
  <w:style w:type="paragraph" w:customStyle="1" w:styleId="HeaderOdd">
    <w:name w:val="Header Odd"/>
    <w:basedOn w:val="Normln"/>
    <w:next w:val="Normln"/>
    <w:rsid w:val="004E4993"/>
    <w:pPr>
      <w:widowControl w:val="0"/>
      <w:pBdr>
        <w:bottom w:val="single" w:sz="4" w:space="0" w:color="auto"/>
      </w:pBdr>
      <w:jc w:val="right"/>
    </w:pPr>
    <w:rPr>
      <w:rFonts w:asciiTheme="minorHAnsi" w:hAnsiTheme="minorHAnsi" w:cstheme="minorBidi"/>
      <w:sz w:val="2"/>
      <w:lang w:val="en-GB"/>
    </w:rPr>
  </w:style>
  <w:style w:type="paragraph" w:customStyle="1" w:styleId="HeaderEven">
    <w:name w:val="Header Even"/>
    <w:basedOn w:val="HeaderOdd"/>
    <w:rsid w:val="004E4993"/>
    <w:pPr>
      <w:jc w:val="left"/>
    </w:pPr>
  </w:style>
  <w:style w:type="character" w:customStyle="1" w:styleId="HeaderTitle">
    <w:name w:val="Header Title"/>
    <w:uiPriority w:val="1"/>
    <w:rsid w:val="00D43B52"/>
    <w:rPr>
      <w:rFonts w:asciiTheme="minorHAnsi" w:hAnsiTheme="minorHAnsi"/>
      <w:caps/>
      <w:smallCaps w:val="0"/>
      <w:sz w:val="18"/>
    </w:rPr>
  </w:style>
  <w:style w:type="paragraph" w:customStyle="1" w:styleId="ImportantInformation">
    <w:name w:val="Important Information"/>
    <w:basedOn w:val="Para1"/>
    <w:rsid w:val="003957E7"/>
    <w:pPr>
      <w:spacing w:after="480"/>
      <w:ind w:left="284" w:right="284"/>
      <w:jc w:val="center"/>
    </w:pPr>
  </w:style>
  <w:style w:type="paragraph" w:customStyle="1" w:styleId="Notes">
    <w:name w:val="Notes"/>
    <w:basedOn w:val="Normln"/>
    <w:rsid w:val="00024178"/>
    <w:pPr>
      <w:keepNext/>
      <w:keepLines/>
      <w:widowControl w:val="0"/>
      <w:spacing w:before="120"/>
      <w:ind w:left="680" w:right="680"/>
      <w:contextualSpacing/>
      <w:jc w:val="both"/>
    </w:pPr>
    <w:rPr>
      <w:rFonts w:asciiTheme="minorHAnsi" w:hAnsiTheme="minorHAnsi" w:cstheme="minorBidi"/>
      <w:sz w:val="18"/>
      <w:lang w:val="en-GB"/>
    </w:rPr>
  </w:style>
  <w:style w:type="character" w:styleId="slostrnky">
    <w:name w:val="page number"/>
    <w:basedOn w:val="Standardnpsmoodstavce"/>
    <w:uiPriority w:val="99"/>
    <w:rsid w:val="00D43B52"/>
    <w:rPr>
      <w:rFonts w:asciiTheme="minorHAnsi" w:hAnsiTheme="minorHAnsi"/>
      <w:b/>
      <w:sz w:val="22"/>
    </w:rPr>
  </w:style>
  <w:style w:type="paragraph" w:customStyle="1" w:styleId="ProposedAction">
    <w:name w:val="Proposed Action"/>
    <w:basedOn w:val="Para1"/>
    <w:rsid w:val="003E0362"/>
    <w:pPr>
      <w:numPr>
        <w:numId w:val="5"/>
      </w:numPr>
      <w:tabs>
        <w:tab w:val="num" w:pos="360"/>
        <w:tab w:val="left" w:pos="425"/>
      </w:tabs>
      <w:spacing w:before="0" w:after="240"/>
      <w:ind w:left="2268" w:hanging="425"/>
    </w:pPr>
  </w:style>
  <w:style w:type="paragraph" w:customStyle="1" w:styleId="RefDocuments">
    <w:name w:val="Ref Documents"/>
    <w:basedOn w:val="Para1"/>
    <w:next w:val="Annotation"/>
    <w:rsid w:val="00E53877"/>
    <w:pPr>
      <w:ind w:left="7371"/>
      <w:contextualSpacing/>
    </w:pPr>
  </w:style>
  <w:style w:type="paragraph" w:customStyle="1" w:styleId="Session">
    <w:name w:val="Session"/>
    <w:basedOn w:val="Normln"/>
    <w:next w:val="Time"/>
    <w:rsid w:val="002C1DD6"/>
    <w:pPr>
      <w:keepNext/>
      <w:widowControl w:val="0"/>
      <w:spacing w:after="240"/>
    </w:pPr>
    <w:rPr>
      <w:rFonts w:asciiTheme="minorHAnsi" w:hAnsiTheme="minorHAnsi" w:cstheme="minorBidi"/>
      <w:i/>
      <w:u w:val="single"/>
      <w:lang w:val="en-GB"/>
    </w:rPr>
  </w:style>
  <w:style w:type="paragraph" w:customStyle="1" w:styleId="SpecialItem">
    <w:name w:val="Special Item"/>
    <w:basedOn w:val="Normln"/>
    <w:next w:val="Time"/>
    <w:rsid w:val="002C1DD6"/>
    <w:pPr>
      <w:widowControl w:val="0"/>
      <w:spacing w:before="240" w:after="240"/>
      <w:jc w:val="both"/>
    </w:pPr>
    <w:rPr>
      <w:rFonts w:asciiTheme="minorHAnsi" w:hAnsiTheme="minorHAnsi" w:cstheme="minorBidi"/>
      <w:i/>
      <w:lang w:val="en-GB"/>
    </w:rPr>
  </w:style>
  <w:style w:type="character" w:customStyle="1" w:styleId="StatLinkDOI">
    <w:name w:val="StatLink DOI"/>
    <w:basedOn w:val="Standardnpsmoodstavce"/>
    <w:uiPriority w:val="1"/>
    <w:rsid w:val="00366BED"/>
    <w:rPr>
      <w:rFonts w:asciiTheme="majorHAnsi" w:hAnsiTheme="majorHAnsi"/>
      <w:sz w:val="18"/>
    </w:rPr>
  </w:style>
  <w:style w:type="paragraph" w:customStyle="1" w:styleId="StatLinkLogo">
    <w:name w:val="StatLink Logo"/>
    <w:basedOn w:val="Para1"/>
    <w:next w:val="Para1"/>
    <w:rsid w:val="00196642"/>
    <w:pPr>
      <w:spacing w:before="0" w:after="240" w:line="240" w:lineRule="auto"/>
      <w:jc w:val="right"/>
    </w:pPr>
    <w:rPr>
      <w:rFonts w:ascii="StatLink" w:hAnsi="StatLink"/>
      <w:sz w:val="18"/>
    </w:rPr>
  </w:style>
  <w:style w:type="paragraph" w:styleId="Seznamobrzk">
    <w:name w:val="table of figures"/>
    <w:next w:val="Normln"/>
    <w:uiPriority w:val="99"/>
    <w:rsid w:val="00907E59"/>
    <w:pPr>
      <w:tabs>
        <w:tab w:val="right" w:pos="9072"/>
      </w:tabs>
      <w:spacing w:after="0" w:line="220" w:lineRule="exact"/>
      <w:ind w:right="510"/>
    </w:pPr>
    <w:rPr>
      <w:color w:val="000000" w:themeColor="text1"/>
      <w:sz w:val="18"/>
    </w:rPr>
  </w:style>
  <w:style w:type="paragraph" w:styleId="Obsah1">
    <w:name w:val="toc 1"/>
    <w:next w:val="Normln"/>
    <w:uiPriority w:val="39"/>
    <w:unhideWhenUsed/>
    <w:rsid w:val="00160B10"/>
    <w:pPr>
      <w:keepNext/>
      <w:tabs>
        <w:tab w:val="right" w:pos="9072"/>
      </w:tabs>
      <w:spacing w:before="240" w:after="40" w:line="300" w:lineRule="exact"/>
      <w:ind w:left="284" w:right="652" w:hanging="284"/>
    </w:pPr>
    <w:rPr>
      <w:rFonts w:asciiTheme="majorHAnsi" w:hAnsiTheme="majorHAnsi"/>
      <w:color w:val="002F6C" w:themeColor="accent1"/>
      <w:sz w:val="28"/>
    </w:rPr>
  </w:style>
  <w:style w:type="paragraph" w:styleId="Obsah2">
    <w:name w:val="toc 2"/>
    <w:next w:val="Normln"/>
    <w:uiPriority w:val="39"/>
    <w:unhideWhenUsed/>
    <w:rsid w:val="00A81F07"/>
    <w:pPr>
      <w:tabs>
        <w:tab w:val="right" w:pos="9072"/>
      </w:tabs>
      <w:spacing w:before="20" w:after="20" w:line="240" w:lineRule="exact"/>
      <w:ind w:left="284" w:right="510"/>
    </w:pPr>
    <w:rPr>
      <w:color w:val="000000" w:themeColor="text1"/>
      <w:sz w:val="20"/>
    </w:rPr>
  </w:style>
  <w:style w:type="paragraph" w:styleId="Obsah3">
    <w:name w:val="toc 3"/>
    <w:next w:val="Normln"/>
    <w:autoRedefine/>
    <w:uiPriority w:val="39"/>
    <w:unhideWhenUsed/>
    <w:rsid w:val="00C03067"/>
    <w:pPr>
      <w:tabs>
        <w:tab w:val="right" w:pos="9072"/>
      </w:tabs>
      <w:spacing w:after="0" w:line="240" w:lineRule="exact"/>
      <w:ind w:left="454" w:right="510"/>
    </w:pPr>
    <w:rPr>
      <w:color w:val="000000" w:themeColor="text1"/>
      <w:sz w:val="20"/>
    </w:rPr>
  </w:style>
  <w:style w:type="paragraph" w:styleId="Obsah4">
    <w:name w:val="toc 4"/>
    <w:basedOn w:val="Normln"/>
    <w:next w:val="Normln"/>
    <w:uiPriority w:val="39"/>
    <w:unhideWhenUsed/>
    <w:rsid w:val="0025481A"/>
    <w:pPr>
      <w:widowControl w:val="0"/>
      <w:tabs>
        <w:tab w:val="right" w:leader="dot" w:pos="9072"/>
      </w:tabs>
      <w:ind w:left="595" w:right="510"/>
    </w:pPr>
    <w:rPr>
      <w:rFonts w:asciiTheme="minorHAnsi" w:hAnsiTheme="minorHAnsi" w:cstheme="minorBidi"/>
      <w:lang w:val="en-GB"/>
    </w:rPr>
  </w:style>
  <w:style w:type="paragraph" w:styleId="Obsah5">
    <w:name w:val="toc 5"/>
    <w:aliases w:val="Annotated Item"/>
    <w:basedOn w:val="Normln"/>
    <w:next w:val="Normln"/>
    <w:uiPriority w:val="39"/>
    <w:unhideWhenUsed/>
    <w:rsid w:val="0025481A"/>
    <w:pPr>
      <w:keepNext/>
      <w:widowControl w:val="0"/>
      <w:spacing w:after="120"/>
      <w:jc w:val="both"/>
    </w:pPr>
    <w:rPr>
      <w:rFonts w:asciiTheme="minorHAnsi" w:hAnsiTheme="minorHAnsi" w:cstheme="minorBidi"/>
      <w:b/>
      <w:color w:val="4E81BD"/>
      <w:lang w:val="en-GB"/>
    </w:rPr>
  </w:style>
  <w:style w:type="paragraph" w:styleId="Nadpisobsahu">
    <w:name w:val="TOC Heading"/>
    <w:next w:val="Normln"/>
    <w:uiPriority w:val="39"/>
    <w:unhideWhenUsed/>
    <w:qFormat/>
    <w:rsid w:val="00462721"/>
    <w:pPr>
      <w:keepNext/>
      <w:pageBreakBefore/>
      <w:spacing w:after="2000"/>
    </w:pPr>
    <w:rPr>
      <w:rFonts w:asciiTheme="majorHAnsi" w:eastAsiaTheme="majorEastAsia" w:hAnsiTheme="majorHAnsi" w:cstheme="majorBidi"/>
      <w:b/>
      <w:color w:val="002F6C" w:themeColor="accent1"/>
      <w:sz w:val="72"/>
      <w:szCs w:val="32"/>
    </w:rPr>
  </w:style>
  <w:style w:type="paragraph" w:styleId="Podnadpis">
    <w:name w:val="Subtitle"/>
    <w:next w:val="Para1"/>
    <w:link w:val="PodnadpisChar"/>
    <w:uiPriority w:val="11"/>
    <w:rsid w:val="00160B10"/>
    <w:pPr>
      <w:keepNext/>
      <w:numPr>
        <w:ilvl w:val="1"/>
      </w:numPr>
      <w:spacing w:before="240" w:after="120" w:line="240" w:lineRule="exact"/>
    </w:pPr>
    <w:rPr>
      <w:rFonts w:asciiTheme="majorHAnsi" w:eastAsiaTheme="minorEastAsia" w:hAnsiTheme="majorHAnsi"/>
      <w:b/>
      <w:color w:val="002F6C" w:themeColor="accent1"/>
      <w:sz w:val="24"/>
    </w:rPr>
  </w:style>
  <w:style w:type="character" w:customStyle="1" w:styleId="PodnadpisChar">
    <w:name w:val="Podnadpis Char"/>
    <w:basedOn w:val="Standardnpsmoodstavce"/>
    <w:link w:val="Podnadpis"/>
    <w:uiPriority w:val="11"/>
    <w:rsid w:val="00160B10"/>
    <w:rPr>
      <w:rFonts w:asciiTheme="majorHAnsi" w:eastAsiaTheme="minorEastAsia" w:hAnsiTheme="majorHAnsi"/>
      <w:b/>
      <w:color w:val="002F6C" w:themeColor="accent1"/>
      <w:sz w:val="24"/>
    </w:rPr>
  </w:style>
  <w:style w:type="character" w:styleId="Zstupntext">
    <w:name w:val="Placeholder Text"/>
    <w:basedOn w:val="Standardnpsmoodstavce"/>
    <w:uiPriority w:val="99"/>
    <w:semiHidden/>
    <w:rsid w:val="00CC3749"/>
    <w:rPr>
      <w:color w:val="808080"/>
    </w:rPr>
  </w:style>
  <w:style w:type="paragraph" w:customStyle="1" w:styleId="CoverDirectorate">
    <w:name w:val="CoverDirectorate"/>
    <w:basedOn w:val="CoverNormal"/>
    <w:link w:val="CoverDirectorateChar"/>
    <w:rsid w:val="004529B7"/>
    <w:rPr>
      <w:b/>
    </w:rPr>
  </w:style>
  <w:style w:type="table" w:styleId="Mkatabulky">
    <w:name w:val="Table Grid"/>
    <w:basedOn w:val="Normlntabulka"/>
    <w:uiPriority w:val="59"/>
    <w:rsid w:val="00992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NormalChar">
    <w:name w:val="CoverNormal Char"/>
    <w:basedOn w:val="Standardnpsmoodstavce"/>
    <w:link w:val="CoverNormal"/>
    <w:rsid w:val="00EF6B7C"/>
    <w:rPr>
      <w:rFonts w:asciiTheme="majorHAnsi" w:hAnsiTheme="majorHAnsi"/>
    </w:rPr>
  </w:style>
  <w:style w:type="character" w:customStyle="1" w:styleId="CoverSubTitleChar">
    <w:name w:val="CoverSubTitle Char"/>
    <w:basedOn w:val="Standardnpsmoodstavce"/>
    <w:link w:val="CoverSubTitle"/>
    <w:rsid w:val="00FB0CE9"/>
    <w:rPr>
      <w:rFonts w:ascii="Times New Roman" w:hAnsi="Times New Roman"/>
      <w:b/>
    </w:rPr>
  </w:style>
  <w:style w:type="character" w:customStyle="1" w:styleId="CoverTitleChar">
    <w:name w:val="CoverTitle Char"/>
    <w:basedOn w:val="Standardnpsmoodstavce"/>
    <w:link w:val="CoverTitle"/>
    <w:rsid w:val="00FB0CE9"/>
    <w:rPr>
      <w:rFonts w:ascii="Times New Roman" w:hAnsi="Times New Roman"/>
      <w:b/>
      <w:sz w:val="24"/>
    </w:rPr>
  </w:style>
  <w:style w:type="character" w:customStyle="1" w:styleId="CoverCancelChar">
    <w:name w:val="CoverCancel Char"/>
    <w:basedOn w:val="Standardnpsmoodstavce"/>
    <w:link w:val="CoverCancel"/>
    <w:rsid w:val="00FB0CE9"/>
    <w:rPr>
      <w:rFonts w:ascii="Times New Roman" w:hAnsi="Times New Roman"/>
      <w:b/>
    </w:rPr>
  </w:style>
  <w:style w:type="character" w:customStyle="1" w:styleId="CoverDirectorateChar">
    <w:name w:val="CoverDirectorate Char"/>
    <w:basedOn w:val="CoverNormalChar"/>
    <w:link w:val="CoverDirectorate"/>
    <w:rsid w:val="00FB0CE9"/>
    <w:rPr>
      <w:rFonts w:ascii="Times New Roman" w:hAnsi="Times New Roman"/>
      <w:b/>
    </w:rPr>
  </w:style>
  <w:style w:type="character" w:customStyle="1" w:styleId="CoverDateChar">
    <w:name w:val="CoverDate Char"/>
    <w:basedOn w:val="CoverNormalChar"/>
    <w:link w:val="CoverDate"/>
    <w:rsid w:val="00FB0CE9"/>
    <w:rPr>
      <w:rFonts w:ascii="Times New Roman" w:hAnsi="Times New Roman"/>
      <w:b/>
      <w:sz w:val="18"/>
    </w:rPr>
  </w:style>
  <w:style w:type="character" w:styleId="Hypertextovodkaz">
    <w:name w:val="Hyperlink"/>
    <w:basedOn w:val="Standardnpsmoodstavce"/>
    <w:uiPriority w:val="99"/>
    <w:unhideWhenUsed/>
    <w:qFormat/>
    <w:rsid w:val="00461C3F"/>
    <w:rPr>
      <w:color w:val="0000FF" w:themeColor="hyperlink"/>
      <w:u w:val="single"/>
    </w:rPr>
  </w:style>
  <w:style w:type="table" w:customStyle="1" w:styleId="OECDOld">
    <w:name w:val="OECD Old"/>
    <w:basedOn w:val="Svtlstnovnzvraznn1"/>
    <w:uiPriority w:val="99"/>
    <w:rsid w:val="00D95933"/>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002F6C" w:themeColor="accent1"/>
          <w:left w:val="nil"/>
          <w:bottom w:val="single" w:sz="8" w:space="0" w:color="002F6C"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9BC6FF"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styleId="Svtlstnovnzvraznn1">
    <w:name w:val="Light Shading Accent 1"/>
    <w:basedOn w:val="Normlntabulka"/>
    <w:uiPriority w:val="60"/>
    <w:semiHidden/>
    <w:unhideWhenUsed/>
    <w:rsid w:val="005A6B81"/>
    <w:pPr>
      <w:spacing w:after="0" w:line="240" w:lineRule="auto"/>
    </w:pPr>
    <w:rPr>
      <w:color w:val="002250" w:themeColor="accent1" w:themeShade="BF"/>
    </w:rPr>
    <w:tblPr>
      <w:tblStyleRowBandSize w:val="1"/>
      <w:tblStyleColBandSize w:val="1"/>
      <w:tblBorders>
        <w:top w:val="single" w:sz="8" w:space="0" w:color="002F6C" w:themeColor="accent1"/>
        <w:bottom w:val="single" w:sz="8" w:space="0" w:color="002F6C" w:themeColor="accent1"/>
      </w:tblBorders>
    </w:tblPr>
    <w:tblStylePr w:type="firstRow">
      <w:pPr>
        <w:spacing w:before="0" w:after="0" w:line="240" w:lineRule="auto"/>
      </w:pPr>
      <w:rPr>
        <w:b/>
        <w:bCs/>
      </w:rPr>
      <w:tblPr/>
      <w:tcPr>
        <w:tcBorders>
          <w:top w:val="single" w:sz="8" w:space="0" w:color="002F6C" w:themeColor="accent1"/>
          <w:left w:val="nil"/>
          <w:bottom w:val="single" w:sz="8" w:space="0" w:color="002F6C" w:themeColor="accent1"/>
          <w:right w:val="nil"/>
          <w:insideH w:val="nil"/>
          <w:insideV w:val="nil"/>
        </w:tcBorders>
      </w:tcPr>
    </w:tblStylePr>
    <w:tblStylePr w:type="lastRow">
      <w:pPr>
        <w:spacing w:before="0" w:after="0" w:line="240" w:lineRule="auto"/>
      </w:pPr>
      <w:rPr>
        <w:b/>
        <w:bCs/>
      </w:rPr>
      <w:tblPr/>
      <w:tcPr>
        <w:tcBorders>
          <w:top w:val="single" w:sz="8" w:space="0" w:color="002F6C" w:themeColor="accent1"/>
          <w:left w:val="nil"/>
          <w:bottom w:val="single" w:sz="8" w:space="0" w:color="002F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C6FF" w:themeFill="accent1" w:themeFillTint="3F"/>
      </w:tcPr>
    </w:tblStylePr>
    <w:tblStylePr w:type="band1Horz">
      <w:tblPr/>
      <w:tcPr>
        <w:tcBorders>
          <w:left w:val="nil"/>
          <w:right w:val="nil"/>
          <w:insideH w:val="nil"/>
          <w:insideV w:val="nil"/>
        </w:tcBorders>
        <w:shd w:val="clear" w:color="auto" w:fill="9BC6FF" w:themeFill="accent1" w:themeFillTint="3F"/>
      </w:tcPr>
    </w:tblStylePr>
  </w:style>
  <w:style w:type="paragraph" w:customStyle="1" w:styleId="ParaOpener">
    <w:name w:val="Para Opener"/>
    <w:next w:val="Para1"/>
    <w:uiPriority w:val="11"/>
    <w:qFormat/>
    <w:rsid w:val="00991A9A"/>
    <w:pPr>
      <w:spacing w:before="240" w:after="240" w:line="320" w:lineRule="exact"/>
      <w:jc w:val="both"/>
    </w:pPr>
    <w:rPr>
      <w:rFonts w:asciiTheme="majorHAnsi" w:hAnsiTheme="majorHAnsi"/>
      <w:color w:val="002F6C" w:themeColor="accent1"/>
      <w:sz w:val="24"/>
    </w:rPr>
  </w:style>
  <w:style w:type="paragraph" w:customStyle="1" w:styleId="InBriefOpener">
    <w:name w:val="InBrief Opener"/>
    <w:rsid w:val="00635AEE"/>
    <w:pPr>
      <w:pageBreakBefore/>
      <w:spacing w:after="120" w:line="1040" w:lineRule="exact"/>
      <w:ind w:right="680"/>
    </w:pPr>
    <w:rPr>
      <w:rFonts w:asciiTheme="majorHAnsi" w:hAnsiTheme="majorHAnsi"/>
      <w:b/>
      <w:color w:val="002F6C" w:themeColor="accent1"/>
      <w:sz w:val="96"/>
    </w:rPr>
  </w:style>
  <w:style w:type="paragraph" w:customStyle="1" w:styleId="InBriefTitle">
    <w:name w:val="InBrief Title"/>
    <w:next w:val="Para1"/>
    <w:uiPriority w:val="16"/>
    <w:rsid w:val="00722339"/>
    <w:pPr>
      <w:spacing w:after="360" w:line="320" w:lineRule="exact"/>
      <w:ind w:right="57"/>
    </w:pPr>
    <w:rPr>
      <w:rFonts w:asciiTheme="majorHAnsi" w:hAnsiTheme="majorHAnsi"/>
      <w:b/>
      <w:color w:val="002F6C" w:themeColor="accent1"/>
      <w:sz w:val="28"/>
    </w:rPr>
  </w:style>
  <w:style w:type="paragraph" w:customStyle="1" w:styleId="Author">
    <w:name w:val="Author"/>
    <w:next w:val="Para1"/>
    <w:uiPriority w:val="6"/>
    <w:qFormat/>
    <w:rsid w:val="00821370"/>
    <w:pPr>
      <w:spacing w:before="180" w:after="240" w:line="260" w:lineRule="exact"/>
      <w:ind w:right="284"/>
      <w:jc w:val="right"/>
    </w:pPr>
    <w:rPr>
      <w:rFonts w:asciiTheme="majorHAnsi" w:hAnsiTheme="majorHAnsi"/>
    </w:rPr>
  </w:style>
  <w:style w:type="paragraph" w:customStyle="1" w:styleId="Heading2Indicator">
    <w:name w:val="Heading 2 (Indicator)"/>
    <w:next w:val="Para1"/>
    <w:uiPriority w:val="8"/>
    <w:qFormat/>
    <w:rsid w:val="00966A58"/>
    <w:pPr>
      <w:pageBreakBefore/>
      <w:spacing w:after="480" w:line="560" w:lineRule="exact"/>
      <w:outlineLvl w:val="1"/>
    </w:pPr>
    <w:rPr>
      <w:rFonts w:asciiTheme="majorHAnsi" w:eastAsiaTheme="majorEastAsia" w:hAnsiTheme="majorHAnsi" w:cstheme="majorBidi"/>
      <w:b/>
      <w:color w:val="002F6C" w:themeColor="accent1"/>
      <w:sz w:val="52"/>
      <w:szCs w:val="26"/>
    </w:rPr>
  </w:style>
  <w:style w:type="paragraph" w:customStyle="1" w:styleId="BoxHeading2">
    <w:name w:val="Box Heading 2"/>
    <w:next w:val="Para1"/>
    <w:uiPriority w:val="14"/>
    <w:qFormat/>
    <w:rsid w:val="000E5F57"/>
    <w:pPr>
      <w:spacing w:before="180" w:after="120" w:line="240" w:lineRule="auto"/>
    </w:pPr>
    <w:rPr>
      <w:rFonts w:asciiTheme="majorHAnsi" w:hAnsiTheme="majorHAnsi"/>
      <w:b/>
      <w:i/>
      <w:color w:val="000000" w:themeColor="text1"/>
    </w:rPr>
  </w:style>
  <w:style w:type="table" w:customStyle="1" w:styleId="OECD">
    <w:name w:val="OECD"/>
    <w:basedOn w:val="Jednoduchtabulka1"/>
    <w:uiPriority w:val="99"/>
    <w:rsid w:val="00625626"/>
    <w:pPr>
      <w:spacing w:before="10" w:after="20" w:line="200" w:lineRule="exact"/>
    </w:pPr>
    <w:rPr>
      <w:rFonts w:ascii="Arial Narrow" w:hAnsi="Arial Narrow"/>
      <w:sz w:val="17"/>
      <w:szCs w:val="20"/>
      <w:lang w:val="en-US" w:eastAsia="en-GB"/>
    </w:rPr>
    <w:tblPr>
      <w:tblBorders>
        <w:top w:val="single" w:sz="12" w:space="0" w:color="002F6C" w:themeColor="accent1"/>
        <w:bottom w:val="single" w:sz="12" w:space="0" w:color="002F6C"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002F6C"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styleId="Jednoduchtabulka1">
    <w:name w:val="Table Simple 1"/>
    <w:basedOn w:val="Normlntabulka"/>
    <w:uiPriority w:val="99"/>
    <w:semiHidden/>
    <w:unhideWhenUsed/>
    <w:rsid w:val="009E05F9"/>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bsah9">
    <w:name w:val="toc 9"/>
    <w:next w:val="Normln"/>
    <w:autoRedefine/>
    <w:uiPriority w:val="39"/>
    <w:rsid w:val="001C4E4F"/>
    <w:pPr>
      <w:tabs>
        <w:tab w:val="right" w:pos="9072"/>
      </w:tabs>
      <w:spacing w:before="240" w:after="40" w:line="300" w:lineRule="exact"/>
      <w:ind w:left="284" w:right="652" w:hanging="284"/>
    </w:pPr>
    <w:rPr>
      <w:rFonts w:asciiTheme="majorHAnsi" w:hAnsiTheme="majorHAnsi"/>
      <w:b/>
      <w:color w:val="002F6C" w:themeColor="accent1"/>
      <w:sz w:val="28"/>
    </w:rPr>
  </w:style>
  <w:style w:type="paragraph" w:customStyle="1" w:styleId="KeyBoxTitle">
    <w:name w:val="KeyBox Title"/>
    <w:basedOn w:val="Titulek"/>
    <w:next w:val="Para1"/>
    <w:rsid w:val="00C71392"/>
    <w:pPr>
      <w:spacing w:before="0" w:after="360" w:line="440" w:lineRule="exact"/>
      <w:ind w:right="57"/>
    </w:pPr>
    <w:rPr>
      <w:rFonts w:eastAsiaTheme="majorEastAsia" w:cstheme="majorBidi"/>
      <w:iCs w:val="0"/>
      <w:sz w:val="36"/>
      <w:szCs w:val="26"/>
    </w:rPr>
  </w:style>
  <w:style w:type="paragraph" w:customStyle="1" w:styleId="Heading2IndicatorSublevel">
    <w:name w:val="Heading 2 (Indicator Sublevel)"/>
    <w:basedOn w:val="Nadpis2"/>
    <w:next w:val="Para1"/>
    <w:uiPriority w:val="9"/>
    <w:qFormat/>
    <w:rsid w:val="00F47BCF"/>
    <w:pPr>
      <w:outlineLvl w:val="2"/>
    </w:pPr>
  </w:style>
  <w:style w:type="table" w:customStyle="1" w:styleId="Vilgosrnykols1jellszn1">
    <w:name w:val="Világos árnyékolás – 1. jelölőszín1"/>
    <w:basedOn w:val="Normlntabulka"/>
    <w:uiPriority w:val="60"/>
    <w:semiHidden/>
    <w:unhideWhenUsed/>
    <w:rsid w:val="005B3E6A"/>
    <w:pPr>
      <w:spacing w:after="0" w:line="240" w:lineRule="auto"/>
    </w:pPr>
    <w:rPr>
      <w:color w:val="002250" w:themeColor="accent1" w:themeShade="BF"/>
    </w:rPr>
    <w:tblPr>
      <w:tblStyleRowBandSize w:val="1"/>
      <w:tblStyleColBandSize w:val="1"/>
      <w:tblBorders>
        <w:top w:val="single" w:sz="8" w:space="0" w:color="002F6C" w:themeColor="accent1"/>
        <w:bottom w:val="single" w:sz="8" w:space="0" w:color="002F6C" w:themeColor="accent1"/>
      </w:tblBorders>
    </w:tblPr>
    <w:tblStylePr w:type="firstRow">
      <w:pPr>
        <w:spacing w:before="0" w:after="0" w:line="240" w:lineRule="auto"/>
      </w:pPr>
      <w:rPr>
        <w:b/>
        <w:bCs/>
      </w:rPr>
      <w:tblPr/>
      <w:tcPr>
        <w:tcBorders>
          <w:top w:val="single" w:sz="8" w:space="0" w:color="002F6C" w:themeColor="accent1"/>
          <w:left w:val="nil"/>
          <w:bottom w:val="single" w:sz="8" w:space="0" w:color="002F6C" w:themeColor="accent1"/>
          <w:right w:val="nil"/>
          <w:insideH w:val="nil"/>
          <w:insideV w:val="nil"/>
        </w:tcBorders>
      </w:tcPr>
    </w:tblStylePr>
    <w:tblStylePr w:type="lastRow">
      <w:pPr>
        <w:spacing w:before="0" w:after="0" w:line="240" w:lineRule="auto"/>
      </w:pPr>
      <w:rPr>
        <w:b/>
        <w:bCs/>
      </w:rPr>
      <w:tblPr/>
      <w:tcPr>
        <w:tcBorders>
          <w:top w:val="single" w:sz="8" w:space="0" w:color="002F6C" w:themeColor="accent1"/>
          <w:left w:val="nil"/>
          <w:bottom w:val="single" w:sz="8" w:space="0" w:color="002F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C6FF" w:themeFill="accent1" w:themeFillTint="3F"/>
      </w:tcPr>
    </w:tblStylePr>
    <w:tblStylePr w:type="band1Horz">
      <w:tblPr/>
      <w:tcPr>
        <w:tcBorders>
          <w:left w:val="nil"/>
          <w:right w:val="nil"/>
          <w:insideH w:val="nil"/>
          <w:insideV w:val="nil"/>
        </w:tcBorders>
        <w:shd w:val="clear" w:color="auto" w:fill="9BC6FF" w:themeFill="accent1" w:themeFillTint="3F"/>
      </w:tcPr>
    </w:tblStylePr>
  </w:style>
  <w:style w:type="paragraph" w:styleId="Textbubliny">
    <w:name w:val="Balloon Text"/>
    <w:basedOn w:val="Normln"/>
    <w:link w:val="TextbublinyChar"/>
    <w:uiPriority w:val="99"/>
    <w:semiHidden/>
    <w:unhideWhenUsed/>
    <w:rsid w:val="005B3E6A"/>
    <w:pPr>
      <w:widowControl w:val="0"/>
      <w:jc w:val="both"/>
    </w:pPr>
    <w:rPr>
      <w:rFonts w:ascii="Segoe UI" w:hAnsi="Segoe UI" w:cs="Segoe UI"/>
      <w:sz w:val="18"/>
      <w:szCs w:val="18"/>
      <w:lang w:val="en-GB"/>
    </w:rPr>
  </w:style>
  <w:style w:type="character" w:customStyle="1" w:styleId="TextbublinyChar">
    <w:name w:val="Text bubliny Char"/>
    <w:basedOn w:val="Standardnpsmoodstavce"/>
    <w:link w:val="Textbubliny"/>
    <w:uiPriority w:val="99"/>
    <w:semiHidden/>
    <w:rsid w:val="005B3E6A"/>
    <w:rPr>
      <w:rFonts w:ascii="Segoe UI" w:hAnsi="Segoe UI" w:cs="Segoe UI"/>
      <w:sz w:val="18"/>
      <w:szCs w:val="18"/>
    </w:rPr>
  </w:style>
  <w:style w:type="character" w:styleId="Odkaznakoment">
    <w:name w:val="annotation reference"/>
    <w:basedOn w:val="Standardnpsmoodstavce"/>
    <w:uiPriority w:val="99"/>
    <w:unhideWhenUsed/>
    <w:rsid w:val="005B3E6A"/>
    <w:rPr>
      <w:sz w:val="16"/>
      <w:szCs w:val="16"/>
    </w:rPr>
  </w:style>
  <w:style w:type="paragraph" w:styleId="Textkomente">
    <w:name w:val="annotation text"/>
    <w:basedOn w:val="Normln"/>
    <w:link w:val="TextkomenteChar"/>
    <w:uiPriority w:val="99"/>
    <w:unhideWhenUsed/>
    <w:rsid w:val="005B3E6A"/>
    <w:pPr>
      <w:widowControl w:val="0"/>
      <w:jc w:val="both"/>
    </w:pPr>
    <w:rPr>
      <w:rFonts w:asciiTheme="minorHAnsi" w:hAnsiTheme="minorHAnsi" w:cstheme="minorBidi"/>
      <w:sz w:val="20"/>
      <w:szCs w:val="20"/>
      <w:lang w:val="en-GB"/>
    </w:rPr>
  </w:style>
  <w:style w:type="character" w:customStyle="1" w:styleId="TextkomenteChar">
    <w:name w:val="Text komentáře Char"/>
    <w:basedOn w:val="Standardnpsmoodstavce"/>
    <w:link w:val="Textkomente"/>
    <w:uiPriority w:val="99"/>
    <w:rsid w:val="005B3E6A"/>
    <w:rPr>
      <w:sz w:val="20"/>
      <w:szCs w:val="20"/>
    </w:rPr>
  </w:style>
  <w:style w:type="paragraph" w:styleId="Pedmtkomente">
    <w:name w:val="annotation subject"/>
    <w:basedOn w:val="Textkomente"/>
    <w:next w:val="Textkomente"/>
    <w:link w:val="PedmtkomenteChar"/>
    <w:uiPriority w:val="99"/>
    <w:semiHidden/>
    <w:unhideWhenUsed/>
    <w:rsid w:val="005B3E6A"/>
    <w:rPr>
      <w:b/>
      <w:bCs/>
    </w:rPr>
  </w:style>
  <w:style w:type="character" w:customStyle="1" w:styleId="PedmtkomenteChar">
    <w:name w:val="Předmět komentáře Char"/>
    <w:basedOn w:val="TextkomenteChar"/>
    <w:link w:val="Pedmtkomente"/>
    <w:uiPriority w:val="99"/>
    <w:semiHidden/>
    <w:rsid w:val="005B3E6A"/>
    <w:rPr>
      <w:b/>
      <w:bCs/>
      <w:sz w:val="20"/>
      <w:szCs w:val="20"/>
    </w:rPr>
  </w:style>
  <w:style w:type="paragraph" w:customStyle="1" w:styleId="Default">
    <w:name w:val="Default"/>
    <w:rsid w:val="005B3E6A"/>
    <w:pPr>
      <w:autoSpaceDE w:val="0"/>
      <w:autoSpaceDN w:val="0"/>
      <w:adjustRightInd w:val="0"/>
      <w:spacing w:after="0" w:line="240" w:lineRule="auto"/>
    </w:pPr>
    <w:rPr>
      <w:rFonts w:ascii="Arial" w:hAnsi="Arial" w:cs="Arial"/>
      <w:color w:val="000000"/>
      <w:sz w:val="24"/>
      <w:szCs w:val="24"/>
      <w:lang w:val="en-IN"/>
    </w:rPr>
  </w:style>
  <w:style w:type="paragraph" w:styleId="Revize">
    <w:name w:val="Revision"/>
    <w:hidden/>
    <w:uiPriority w:val="99"/>
    <w:semiHidden/>
    <w:rsid w:val="005B3E6A"/>
    <w:pPr>
      <w:spacing w:after="0" w:line="240" w:lineRule="auto"/>
    </w:pPr>
  </w:style>
  <w:style w:type="character" w:styleId="Sledovanodkaz">
    <w:name w:val="FollowedHyperlink"/>
    <w:basedOn w:val="Standardnpsmoodstavce"/>
    <w:uiPriority w:val="99"/>
    <w:semiHidden/>
    <w:unhideWhenUsed/>
    <w:rsid w:val="005B3E6A"/>
    <w:rPr>
      <w:color w:val="800080" w:themeColor="followedHyperlink"/>
      <w:u w:val="single"/>
    </w:rPr>
  </w:style>
  <w:style w:type="character" w:styleId="Siln">
    <w:name w:val="Strong"/>
    <w:basedOn w:val="Standardnpsmoodstavce"/>
    <w:uiPriority w:val="22"/>
    <w:qFormat/>
    <w:rsid w:val="005B3E6A"/>
    <w:rPr>
      <w:b/>
      <w:bCs/>
    </w:rPr>
  </w:style>
  <w:style w:type="character" w:customStyle="1" w:styleId="ParaChar0">
    <w:name w:val="Para # Char"/>
    <w:basedOn w:val="Standardnpsmoodstavce"/>
    <w:link w:val="Para"/>
    <w:uiPriority w:val="4"/>
    <w:rsid w:val="005B3E6A"/>
    <w:rPr>
      <w:sz w:val="20"/>
    </w:rPr>
  </w:style>
  <w:style w:type="paragraph" w:styleId="Zkladntext">
    <w:name w:val="Body Text"/>
    <w:basedOn w:val="Normln"/>
    <w:link w:val="ZkladntextChar"/>
    <w:rsid w:val="005B3E6A"/>
    <w:pPr>
      <w:tabs>
        <w:tab w:val="left" w:pos="850"/>
        <w:tab w:val="left" w:pos="1191"/>
        <w:tab w:val="left" w:pos="1531"/>
      </w:tabs>
      <w:spacing w:after="240"/>
      <w:ind w:firstLine="442"/>
      <w:jc w:val="both"/>
    </w:pPr>
    <w:rPr>
      <w:rFonts w:ascii="Times New Roman" w:eastAsia="Times New Roman" w:hAnsi="Times New Roman" w:cs="Times New Roman"/>
      <w:lang w:val="en-GB" w:eastAsia="zh-CN"/>
    </w:rPr>
  </w:style>
  <w:style w:type="character" w:customStyle="1" w:styleId="ZkladntextChar">
    <w:name w:val="Základní text Char"/>
    <w:basedOn w:val="Standardnpsmoodstavce"/>
    <w:link w:val="Zkladntext"/>
    <w:rsid w:val="005B3E6A"/>
    <w:rPr>
      <w:rFonts w:ascii="Times New Roman" w:eastAsia="Times New Roman" w:hAnsi="Times New Roman" w:cs="Times New Roman"/>
      <w:lang w:eastAsia="zh-CN"/>
    </w:rPr>
  </w:style>
  <w:style w:type="paragraph" w:styleId="Seznamsodrkami3">
    <w:name w:val="List Bullet 3"/>
    <w:basedOn w:val="Normln"/>
    <w:rsid w:val="005B3E6A"/>
    <w:pPr>
      <w:numPr>
        <w:numId w:val="8"/>
      </w:numPr>
      <w:spacing w:after="240"/>
      <w:jc w:val="both"/>
    </w:pPr>
    <w:rPr>
      <w:rFonts w:ascii="Times New Roman" w:eastAsia="Times New Roman" w:hAnsi="Times New Roman" w:cs="Times New Roman"/>
      <w:lang w:val="en-GB" w:eastAsia="zh-CN"/>
    </w:rPr>
  </w:style>
  <w:style w:type="paragraph" w:customStyle="1" w:styleId="Num-DocParagraph">
    <w:name w:val="Num-Doc Paragraph"/>
    <w:basedOn w:val="Zkladntext"/>
    <w:link w:val="Num-DocParagraphChar"/>
    <w:qFormat/>
    <w:rsid w:val="005B3E6A"/>
    <w:pPr>
      <w:ind w:firstLine="0"/>
    </w:pPr>
  </w:style>
  <w:style w:type="character" w:customStyle="1" w:styleId="Num-DocParagraphChar">
    <w:name w:val="Num-Doc Paragraph Char"/>
    <w:basedOn w:val="Standardnpsmoodstavce"/>
    <w:link w:val="Num-DocParagraph"/>
    <w:rsid w:val="005B3E6A"/>
    <w:rPr>
      <w:rFonts w:ascii="Times New Roman" w:eastAsia="Times New Roman" w:hAnsi="Times New Roman" w:cs="Times New Roman"/>
      <w:lang w:eastAsia="zh-CN"/>
    </w:rPr>
  </w:style>
  <w:style w:type="character" w:customStyle="1" w:styleId="Ratkaisematonmaininta1">
    <w:name w:val="Ratkaisematon maininta1"/>
    <w:basedOn w:val="Standardnpsmoodstavce"/>
    <w:uiPriority w:val="99"/>
    <w:semiHidden/>
    <w:unhideWhenUsed/>
    <w:rsid w:val="005B3E6A"/>
    <w:rPr>
      <w:color w:val="605E5C"/>
      <w:shd w:val="clear" w:color="auto" w:fill="E1DFDD"/>
    </w:rPr>
  </w:style>
  <w:style w:type="paragraph" w:styleId="Normlnweb">
    <w:name w:val="Normal (Web)"/>
    <w:basedOn w:val="Normln"/>
    <w:uiPriority w:val="99"/>
    <w:unhideWhenUsed/>
    <w:rsid w:val="005B3E6A"/>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heading">
    <w:name w:val="heading"/>
    <w:basedOn w:val="Normln"/>
    <w:rsid w:val="005B3E6A"/>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footnotereference">
    <w:name w:val="footnotereference"/>
    <w:basedOn w:val="Standardnpsmoodstavce"/>
    <w:rsid w:val="005B3E6A"/>
  </w:style>
  <w:style w:type="character" w:customStyle="1" w:styleId="Ratkaisematonmaininta2">
    <w:name w:val="Ratkaisematon maininta2"/>
    <w:basedOn w:val="Standardnpsmoodstavce"/>
    <w:uiPriority w:val="99"/>
    <w:semiHidden/>
    <w:unhideWhenUsed/>
    <w:rsid w:val="005B3E6A"/>
    <w:rPr>
      <w:color w:val="605E5C"/>
      <w:shd w:val="clear" w:color="auto" w:fill="E1DFDD"/>
    </w:rPr>
  </w:style>
  <w:style w:type="character" w:customStyle="1" w:styleId="Ratkaisematonmaininta3">
    <w:name w:val="Ratkaisematon maininta3"/>
    <w:basedOn w:val="Standardnpsmoodstavce"/>
    <w:uiPriority w:val="99"/>
    <w:semiHidden/>
    <w:unhideWhenUsed/>
    <w:rsid w:val="005B3E6A"/>
    <w:rPr>
      <w:color w:val="605E5C"/>
      <w:shd w:val="clear" w:color="auto" w:fill="E1DFDD"/>
    </w:rPr>
  </w:style>
  <w:style w:type="character" w:customStyle="1" w:styleId="Ratkaisematonmaininta4">
    <w:name w:val="Ratkaisematon maininta4"/>
    <w:basedOn w:val="Standardnpsmoodstavce"/>
    <w:uiPriority w:val="99"/>
    <w:semiHidden/>
    <w:unhideWhenUsed/>
    <w:rsid w:val="005B3E6A"/>
    <w:rPr>
      <w:color w:val="605E5C"/>
      <w:shd w:val="clear" w:color="auto" w:fill="E1DFDD"/>
    </w:rPr>
  </w:style>
  <w:style w:type="paragraph" w:customStyle="1" w:styleId="Box">
    <w:name w:val="Box"/>
    <w:basedOn w:val="Titulek"/>
    <w:rsid w:val="005B3E6A"/>
    <w:pPr>
      <w:keepNext w:val="0"/>
      <w:widowControl w:val="0"/>
    </w:pPr>
  </w:style>
  <w:style w:type="table" w:customStyle="1" w:styleId="TableGrid1">
    <w:name w:val="Table Grid1"/>
    <w:basedOn w:val="Normlntabulka"/>
    <w:next w:val="Mkatabulky"/>
    <w:uiPriority w:val="59"/>
    <w:rsid w:val="005B3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Old1">
    <w:name w:val="OECD Old1"/>
    <w:basedOn w:val="Svtlstnovnzvraznn1"/>
    <w:uiPriority w:val="99"/>
    <w:rsid w:val="005B3E6A"/>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002F6C" w:themeColor="accent1"/>
          <w:left w:val="nil"/>
          <w:bottom w:val="single" w:sz="8" w:space="0" w:color="002F6C"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9BC6FF"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customStyle="1" w:styleId="LightShading-Accent11">
    <w:name w:val="Light Shading - Accent 11"/>
    <w:basedOn w:val="Normlntabulka"/>
    <w:next w:val="Svtlstnovnzvraznn1"/>
    <w:uiPriority w:val="60"/>
    <w:semiHidden/>
    <w:unhideWhenUsed/>
    <w:rsid w:val="005B3E6A"/>
    <w:pPr>
      <w:spacing w:after="0" w:line="240" w:lineRule="auto"/>
    </w:pPr>
    <w:rPr>
      <w:color w:val="002250" w:themeColor="accent1" w:themeShade="BF"/>
    </w:rPr>
    <w:tblPr>
      <w:tblStyleRowBandSize w:val="1"/>
      <w:tblStyleColBandSize w:val="1"/>
      <w:tblBorders>
        <w:top w:val="single" w:sz="8" w:space="0" w:color="002F6C" w:themeColor="accent1"/>
        <w:bottom w:val="single" w:sz="8" w:space="0" w:color="002F6C" w:themeColor="accent1"/>
      </w:tblBorders>
    </w:tblPr>
    <w:tblStylePr w:type="firstRow">
      <w:pPr>
        <w:spacing w:before="0" w:after="0" w:line="240" w:lineRule="auto"/>
      </w:pPr>
      <w:rPr>
        <w:b/>
        <w:bCs/>
      </w:rPr>
      <w:tblPr/>
      <w:tcPr>
        <w:tcBorders>
          <w:top w:val="single" w:sz="8" w:space="0" w:color="002F6C" w:themeColor="accent1"/>
          <w:left w:val="nil"/>
          <w:bottom w:val="single" w:sz="8" w:space="0" w:color="002F6C" w:themeColor="accent1"/>
          <w:right w:val="nil"/>
          <w:insideH w:val="nil"/>
          <w:insideV w:val="nil"/>
        </w:tcBorders>
      </w:tcPr>
    </w:tblStylePr>
    <w:tblStylePr w:type="lastRow">
      <w:pPr>
        <w:spacing w:before="0" w:after="0" w:line="240" w:lineRule="auto"/>
      </w:pPr>
      <w:rPr>
        <w:b/>
        <w:bCs/>
      </w:rPr>
      <w:tblPr/>
      <w:tcPr>
        <w:tcBorders>
          <w:top w:val="single" w:sz="8" w:space="0" w:color="002F6C" w:themeColor="accent1"/>
          <w:left w:val="nil"/>
          <w:bottom w:val="single" w:sz="8" w:space="0" w:color="002F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C6FF" w:themeFill="accent1" w:themeFillTint="3F"/>
      </w:tcPr>
    </w:tblStylePr>
    <w:tblStylePr w:type="band1Horz">
      <w:tblPr/>
      <w:tcPr>
        <w:tcBorders>
          <w:left w:val="nil"/>
          <w:right w:val="nil"/>
          <w:insideH w:val="nil"/>
          <w:insideV w:val="nil"/>
        </w:tcBorders>
        <w:shd w:val="clear" w:color="auto" w:fill="9BC6FF" w:themeFill="accent1" w:themeFillTint="3F"/>
      </w:tcPr>
    </w:tblStylePr>
  </w:style>
  <w:style w:type="table" w:customStyle="1" w:styleId="OECD1">
    <w:name w:val="OECD1"/>
    <w:basedOn w:val="Jednoduchtabulka1"/>
    <w:uiPriority w:val="99"/>
    <w:rsid w:val="005B3E6A"/>
    <w:pPr>
      <w:spacing w:before="10" w:after="20" w:line="200" w:lineRule="exact"/>
    </w:pPr>
    <w:rPr>
      <w:rFonts w:ascii="Arial Narrow" w:hAnsi="Arial Narrow"/>
      <w:sz w:val="17"/>
      <w:szCs w:val="20"/>
      <w:lang w:val="pl-PL" w:eastAsia="en-GB"/>
    </w:rPr>
    <w:tblPr>
      <w:tblBorders>
        <w:top w:val="single" w:sz="12" w:space="0" w:color="002F6C" w:themeColor="accent1"/>
        <w:bottom w:val="single" w:sz="12" w:space="0" w:color="002F6C"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002F6C"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customStyle="1" w:styleId="TableSimple11">
    <w:name w:val="Table Simple 11"/>
    <w:basedOn w:val="Normlntabulka"/>
    <w:next w:val="Jednoduchtabulka1"/>
    <w:uiPriority w:val="99"/>
    <w:semiHidden/>
    <w:unhideWhenUsed/>
    <w:rsid w:val="005B3E6A"/>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aragraph">
    <w:name w:val="paragraph"/>
    <w:basedOn w:val="Normln"/>
    <w:rsid w:val="005B3E6A"/>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ierozpoznanawzmianka1">
    <w:name w:val="Nierozpoznana wzmianka1"/>
    <w:basedOn w:val="Standardnpsmoodstavce"/>
    <w:uiPriority w:val="99"/>
    <w:semiHidden/>
    <w:unhideWhenUsed/>
    <w:rsid w:val="005B3E6A"/>
    <w:rPr>
      <w:color w:val="605E5C"/>
      <w:shd w:val="clear" w:color="auto" w:fill="E1DFDD"/>
    </w:rPr>
  </w:style>
  <w:style w:type="character" w:customStyle="1" w:styleId="Nevyeenzmnka10">
    <w:name w:val="Nevyřešená zmínka1"/>
    <w:basedOn w:val="Standardnpsmoodstavce"/>
    <w:uiPriority w:val="99"/>
    <w:semiHidden/>
    <w:unhideWhenUsed/>
    <w:rsid w:val="005B3E6A"/>
    <w:rPr>
      <w:color w:val="605E5C"/>
      <w:shd w:val="clear" w:color="auto" w:fill="E1DFDD"/>
    </w:rPr>
  </w:style>
  <w:style w:type="table" w:customStyle="1" w:styleId="TableNormal1">
    <w:name w:val="Table Normal1"/>
    <w:uiPriority w:val="2"/>
    <w:semiHidden/>
    <w:unhideWhenUsed/>
    <w:qFormat/>
    <w:rsid w:val="005B3E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5B3E6A"/>
    <w:pPr>
      <w:widowControl w:val="0"/>
      <w:autoSpaceDE w:val="0"/>
      <w:autoSpaceDN w:val="0"/>
    </w:pPr>
    <w:rPr>
      <w:rFonts w:ascii="Times New Roman" w:eastAsia="Times New Roman" w:hAnsi="Times New Roman" w:cs="Times New Roman"/>
    </w:rPr>
  </w:style>
  <w:style w:type="character" w:customStyle="1" w:styleId="Nevyeenzmnka2">
    <w:name w:val="Nevyřešená zmínka2"/>
    <w:basedOn w:val="Standardnpsmoodstavce"/>
    <w:uiPriority w:val="99"/>
    <w:semiHidden/>
    <w:unhideWhenUsed/>
    <w:rsid w:val="005B3E6A"/>
    <w:rPr>
      <w:color w:val="605E5C"/>
      <w:shd w:val="clear" w:color="auto" w:fill="E1DFDD"/>
    </w:rPr>
  </w:style>
  <w:style w:type="character" w:customStyle="1" w:styleId="UnresolvedMention1">
    <w:name w:val="Unresolved Mention1"/>
    <w:basedOn w:val="Standardnpsmoodstavce"/>
    <w:uiPriority w:val="99"/>
    <w:semiHidden/>
    <w:unhideWhenUsed/>
    <w:rsid w:val="005B3E6A"/>
    <w:rPr>
      <w:color w:val="605E5C"/>
      <w:shd w:val="clear" w:color="auto" w:fill="E1DFDD"/>
    </w:rPr>
  </w:style>
  <w:style w:type="character" w:customStyle="1" w:styleId="UnresolvedMention2">
    <w:name w:val="Unresolved Mention2"/>
    <w:basedOn w:val="Standardnpsmoodstavce"/>
    <w:uiPriority w:val="99"/>
    <w:semiHidden/>
    <w:unhideWhenUsed/>
    <w:rsid w:val="005B3E6A"/>
    <w:rPr>
      <w:color w:val="605E5C"/>
      <w:shd w:val="clear" w:color="auto" w:fill="E1DFDD"/>
    </w:rPr>
  </w:style>
  <w:style w:type="character" w:customStyle="1" w:styleId="Nevyeenzmnka3">
    <w:name w:val="Nevyřešená zmínka3"/>
    <w:basedOn w:val="Standardnpsmoodstavce"/>
    <w:uiPriority w:val="99"/>
    <w:semiHidden/>
    <w:unhideWhenUsed/>
    <w:rsid w:val="005B3E6A"/>
    <w:rPr>
      <w:color w:val="605E5C"/>
      <w:shd w:val="clear" w:color="auto" w:fill="E1DFDD"/>
    </w:rPr>
  </w:style>
  <w:style w:type="character" w:customStyle="1" w:styleId="UnresolvedMention3">
    <w:name w:val="Unresolved Mention3"/>
    <w:basedOn w:val="Standardnpsmoodstavce"/>
    <w:uiPriority w:val="99"/>
    <w:semiHidden/>
    <w:unhideWhenUsed/>
    <w:rsid w:val="005B3E6A"/>
    <w:rPr>
      <w:color w:val="605E5C"/>
      <w:shd w:val="clear" w:color="auto" w:fill="E1DFDD"/>
    </w:rPr>
  </w:style>
  <w:style w:type="table" w:customStyle="1" w:styleId="TableGrid2">
    <w:name w:val="Table Grid2"/>
    <w:basedOn w:val="Normlntabulka"/>
    <w:next w:val="Mkatabulky"/>
    <w:uiPriority w:val="59"/>
    <w:rsid w:val="004C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Old2">
    <w:name w:val="OECD Old2"/>
    <w:basedOn w:val="Svtlstnovnzvraznn1"/>
    <w:uiPriority w:val="99"/>
    <w:rsid w:val="004C3EE8"/>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002F6C" w:themeColor="accent1"/>
          <w:left w:val="nil"/>
          <w:bottom w:val="single" w:sz="8" w:space="0" w:color="002F6C"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9BC6FF"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customStyle="1" w:styleId="LightShading-Accent12">
    <w:name w:val="Light Shading - Accent 12"/>
    <w:basedOn w:val="Normlntabulka"/>
    <w:next w:val="Svtlstnovnzvraznn1"/>
    <w:uiPriority w:val="60"/>
    <w:semiHidden/>
    <w:unhideWhenUsed/>
    <w:rsid w:val="004C3EE8"/>
    <w:pPr>
      <w:spacing w:after="0" w:line="240" w:lineRule="auto"/>
    </w:pPr>
    <w:rPr>
      <w:color w:val="002250" w:themeColor="accent1" w:themeShade="BF"/>
    </w:rPr>
    <w:tblPr>
      <w:tblStyleRowBandSize w:val="1"/>
      <w:tblStyleColBandSize w:val="1"/>
      <w:tblBorders>
        <w:top w:val="single" w:sz="8" w:space="0" w:color="002F6C" w:themeColor="accent1"/>
        <w:bottom w:val="single" w:sz="8" w:space="0" w:color="002F6C" w:themeColor="accent1"/>
      </w:tblBorders>
    </w:tblPr>
    <w:tblStylePr w:type="firstRow">
      <w:pPr>
        <w:spacing w:before="0" w:after="0" w:line="240" w:lineRule="auto"/>
      </w:pPr>
      <w:rPr>
        <w:b/>
        <w:bCs/>
      </w:rPr>
      <w:tblPr/>
      <w:tcPr>
        <w:tcBorders>
          <w:top w:val="single" w:sz="8" w:space="0" w:color="002F6C" w:themeColor="accent1"/>
          <w:left w:val="nil"/>
          <w:bottom w:val="single" w:sz="8" w:space="0" w:color="002F6C" w:themeColor="accent1"/>
          <w:right w:val="nil"/>
          <w:insideH w:val="nil"/>
          <w:insideV w:val="nil"/>
        </w:tcBorders>
      </w:tcPr>
    </w:tblStylePr>
    <w:tblStylePr w:type="lastRow">
      <w:pPr>
        <w:spacing w:before="0" w:after="0" w:line="240" w:lineRule="auto"/>
      </w:pPr>
      <w:rPr>
        <w:b/>
        <w:bCs/>
      </w:rPr>
      <w:tblPr/>
      <w:tcPr>
        <w:tcBorders>
          <w:top w:val="single" w:sz="8" w:space="0" w:color="002F6C" w:themeColor="accent1"/>
          <w:left w:val="nil"/>
          <w:bottom w:val="single" w:sz="8" w:space="0" w:color="002F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C6FF" w:themeFill="accent1" w:themeFillTint="3F"/>
      </w:tcPr>
    </w:tblStylePr>
    <w:tblStylePr w:type="band1Horz">
      <w:tblPr/>
      <w:tcPr>
        <w:tcBorders>
          <w:left w:val="nil"/>
          <w:right w:val="nil"/>
          <w:insideH w:val="nil"/>
          <w:insideV w:val="nil"/>
        </w:tcBorders>
        <w:shd w:val="clear" w:color="auto" w:fill="9BC6FF" w:themeFill="accent1" w:themeFillTint="3F"/>
      </w:tcPr>
    </w:tblStylePr>
  </w:style>
  <w:style w:type="table" w:customStyle="1" w:styleId="OECD2">
    <w:name w:val="OECD2"/>
    <w:basedOn w:val="Jednoduchtabulka1"/>
    <w:uiPriority w:val="99"/>
    <w:rsid w:val="004C3EE8"/>
    <w:pPr>
      <w:spacing w:before="10" w:after="20" w:line="200" w:lineRule="exact"/>
    </w:pPr>
    <w:rPr>
      <w:rFonts w:ascii="Arial Narrow" w:hAnsi="Arial Narrow"/>
      <w:sz w:val="17"/>
      <w:szCs w:val="20"/>
      <w:lang w:val="pl-PL" w:eastAsia="en-GB"/>
    </w:rPr>
    <w:tblPr>
      <w:tblBorders>
        <w:top w:val="single" w:sz="12" w:space="0" w:color="002F6C" w:themeColor="accent1"/>
        <w:bottom w:val="single" w:sz="12" w:space="0" w:color="002F6C"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002F6C"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customStyle="1" w:styleId="TableSimple12">
    <w:name w:val="Table Simple 12"/>
    <w:basedOn w:val="Normlntabulka"/>
    <w:next w:val="Jednoduchtabulka1"/>
    <w:uiPriority w:val="99"/>
    <w:semiHidden/>
    <w:unhideWhenUsed/>
    <w:rsid w:val="004C3EE8"/>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Normal11">
    <w:name w:val="Table Normal11"/>
    <w:uiPriority w:val="2"/>
    <w:semiHidden/>
    <w:unhideWhenUsed/>
    <w:qFormat/>
    <w:rsid w:val="004C3E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Hlavikaobsahu">
    <w:name w:val="toa heading"/>
    <w:basedOn w:val="Normln"/>
    <w:next w:val="Normln"/>
    <w:semiHidden/>
    <w:rsid w:val="004C3EE8"/>
    <w:pPr>
      <w:spacing w:before="120"/>
      <w:jc w:val="both"/>
    </w:pPr>
    <w:rPr>
      <w:rFonts w:ascii="Arial" w:eastAsia="SimSun" w:hAnsi="Arial" w:cs="Arial"/>
      <w:b/>
      <w:bCs/>
      <w:sz w:val="24"/>
      <w:szCs w:val="24"/>
      <w:lang w:val="en-GB"/>
    </w:rPr>
  </w:style>
  <w:style w:type="character" w:customStyle="1" w:styleId="QuotationshortChar">
    <w:name w:val="Quotation (short) Char"/>
    <w:basedOn w:val="Standardnpsmoodstavce"/>
    <w:link w:val="Quotationshort"/>
    <w:uiPriority w:val="17"/>
    <w:rsid w:val="004C3EE8"/>
    <w:rPr>
      <w:rFonts w:asciiTheme="majorHAnsi" w:hAnsiTheme="majorHAnsi"/>
      <w:iCs/>
      <w:color w:val="002F6C" w:themeColor="accent1"/>
      <w:sz w:val="28"/>
    </w:rPr>
  </w:style>
  <w:style w:type="character" w:styleId="CittHTML">
    <w:name w:val="HTML Cite"/>
    <w:basedOn w:val="Standardnpsmoodstavce"/>
    <w:uiPriority w:val="99"/>
    <w:semiHidden/>
    <w:unhideWhenUsed/>
    <w:rsid w:val="004C3EE8"/>
    <w:rPr>
      <w:i/>
      <w:iCs/>
    </w:rPr>
  </w:style>
  <w:style w:type="table" w:customStyle="1" w:styleId="TableGrid3">
    <w:name w:val="Table Grid3"/>
    <w:basedOn w:val="Normlntabulka"/>
    <w:next w:val="Mkatabulky"/>
    <w:uiPriority w:val="59"/>
    <w:rsid w:val="004C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Old3">
    <w:name w:val="OECD Old3"/>
    <w:basedOn w:val="Svtlstnovnzvraznn1"/>
    <w:uiPriority w:val="99"/>
    <w:rsid w:val="004C3EE8"/>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002F6C" w:themeColor="accent1"/>
          <w:left w:val="nil"/>
          <w:bottom w:val="single" w:sz="8" w:space="0" w:color="002F6C"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9BC6FF"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customStyle="1" w:styleId="LightShading-Accent13">
    <w:name w:val="Light Shading - Accent 13"/>
    <w:basedOn w:val="Normlntabulka"/>
    <w:next w:val="Svtlstnovnzvraznn1"/>
    <w:uiPriority w:val="60"/>
    <w:semiHidden/>
    <w:unhideWhenUsed/>
    <w:rsid w:val="004C3EE8"/>
    <w:pPr>
      <w:spacing w:after="0" w:line="240" w:lineRule="auto"/>
    </w:pPr>
    <w:rPr>
      <w:color w:val="002250" w:themeColor="accent1" w:themeShade="BF"/>
    </w:rPr>
    <w:tblPr>
      <w:tblStyleRowBandSize w:val="1"/>
      <w:tblStyleColBandSize w:val="1"/>
      <w:tblBorders>
        <w:top w:val="single" w:sz="8" w:space="0" w:color="002F6C" w:themeColor="accent1"/>
        <w:bottom w:val="single" w:sz="8" w:space="0" w:color="002F6C" w:themeColor="accent1"/>
      </w:tblBorders>
    </w:tblPr>
    <w:tblStylePr w:type="firstRow">
      <w:pPr>
        <w:spacing w:before="0" w:after="0" w:line="240" w:lineRule="auto"/>
      </w:pPr>
      <w:rPr>
        <w:b/>
        <w:bCs/>
      </w:rPr>
      <w:tblPr/>
      <w:tcPr>
        <w:tcBorders>
          <w:top w:val="single" w:sz="8" w:space="0" w:color="002F6C" w:themeColor="accent1"/>
          <w:left w:val="nil"/>
          <w:bottom w:val="single" w:sz="8" w:space="0" w:color="002F6C" w:themeColor="accent1"/>
          <w:right w:val="nil"/>
          <w:insideH w:val="nil"/>
          <w:insideV w:val="nil"/>
        </w:tcBorders>
      </w:tcPr>
    </w:tblStylePr>
    <w:tblStylePr w:type="lastRow">
      <w:pPr>
        <w:spacing w:before="0" w:after="0" w:line="240" w:lineRule="auto"/>
      </w:pPr>
      <w:rPr>
        <w:b/>
        <w:bCs/>
      </w:rPr>
      <w:tblPr/>
      <w:tcPr>
        <w:tcBorders>
          <w:top w:val="single" w:sz="8" w:space="0" w:color="002F6C" w:themeColor="accent1"/>
          <w:left w:val="nil"/>
          <w:bottom w:val="single" w:sz="8" w:space="0" w:color="002F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C6FF" w:themeFill="accent1" w:themeFillTint="3F"/>
      </w:tcPr>
    </w:tblStylePr>
    <w:tblStylePr w:type="band1Horz">
      <w:tblPr/>
      <w:tcPr>
        <w:tcBorders>
          <w:left w:val="nil"/>
          <w:right w:val="nil"/>
          <w:insideH w:val="nil"/>
          <w:insideV w:val="nil"/>
        </w:tcBorders>
        <w:shd w:val="clear" w:color="auto" w:fill="9BC6FF" w:themeFill="accent1" w:themeFillTint="3F"/>
      </w:tcPr>
    </w:tblStylePr>
  </w:style>
  <w:style w:type="table" w:customStyle="1" w:styleId="OECD3">
    <w:name w:val="OECD3"/>
    <w:basedOn w:val="Jednoduchtabulka1"/>
    <w:uiPriority w:val="99"/>
    <w:rsid w:val="004C3EE8"/>
    <w:pPr>
      <w:spacing w:before="10" w:after="20" w:line="200" w:lineRule="exact"/>
    </w:pPr>
    <w:rPr>
      <w:rFonts w:ascii="Arial Narrow" w:hAnsi="Arial Narrow"/>
      <w:sz w:val="17"/>
      <w:szCs w:val="20"/>
      <w:lang w:val="pl-PL" w:eastAsia="en-GB"/>
    </w:rPr>
    <w:tblPr>
      <w:tblBorders>
        <w:top w:val="single" w:sz="12" w:space="0" w:color="002F6C" w:themeColor="accent1"/>
        <w:bottom w:val="single" w:sz="12" w:space="0" w:color="002F6C"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002F6C"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customStyle="1" w:styleId="TableSimple13">
    <w:name w:val="Table Simple 13"/>
    <w:basedOn w:val="Normlntabulka"/>
    <w:next w:val="Jednoduchtabulka1"/>
    <w:uiPriority w:val="99"/>
    <w:semiHidden/>
    <w:unhideWhenUsed/>
    <w:rsid w:val="004C3EE8"/>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Normal12">
    <w:name w:val="Table Normal12"/>
    <w:uiPriority w:val="2"/>
    <w:semiHidden/>
    <w:unhideWhenUsed/>
    <w:qFormat/>
    <w:rsid w:val="004C3E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Grid4">
    <w:name w:val="Table Grid4"/>
    <w:basedOn w:val="Normlntabulka"/>
    <w:next w:val="Mkatabulky"/>
    <w:uiPriority w:val="59"/>
    <w:rsid w:val="004C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ECDOld4">
    <w:name w:val="OECD Old4"/>
    <w:basedOn w:val="Svtlstnovnzvraznn1"/>
    <w:uiPriority w:val="99"/>
    <w:rsid w:val="004C3EE8"/>
    <w:rPr>
      <w:rFonts w:ascii="Georgia" w:eastAsia="Times New Roman" w:hAnsi="Georgia" w:cs="Times New Roman"/>
      <w:sz w:val="20"/>
      <w:szCs w:val="20"/>
      <w:lang w:val="en-US" w:eastAsia="en-GB"/>
    </w:rPr>
    <w:tblPr>
      <w:jc w:val="center"/>
      <w:tblBorders>
        <w:top w:val="none" w:sz="0" w:space="0" w:color="auto"/>
        <w:bottom w:val="single" w:sz="12" w:space="0" w:color="auto"/>
      </w:tblBorders>
    </w:tblPr>
    <w:trPr>
      <w:jc w:val="center"/>
    </w:trPr>
    <w:tcPr>
      <w:shd w:val="clear" w:color="auto" w:fill="FFFFFF" w:themeFill="background1"/>
    </w:tcPr>
    <w:tblStylePr w:type="firstRow">
      <w:pPr>
        <w:spacing w:before="0" w:after="0" w:line="240" w:lineRule="auto"/>
      </w:pPr>
      <w:rPr>
        <w:rFonts w:cs="Times New Roman"/>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rFonts w:cs="Times New Roman"/>
        <w:b w:val="0"/>
        <w:bCs/>
      </w:rPr>
      <w:tblPr/>
      <w:tcPr>
        <w:tcBorders>
          <w:top w:val="single" w:sz="8" w:space="0" w:color="002F6C" w:themeColor="accent1"/>
          <w:left w:val="nil"/>
          <w:bottom w:val="single" w:sz="8" w:space="0" w:color="002F6C" w:themeColor="accent1"/>
          <w:right w:val="nil"/>
          <w:insideH w:val="nil"/>
          <w:insideV w:val="nil"/>
        </w:tcBorders>
      </w:tcPr>
    </w:tblStylePr>
    <w:tblStylePr w:type="firstCol">
      <w:rPr>
        <w:rFonts w:cs="Times New Roman"/>
        <w:b w:val="0"/>
        <w:bCs/>
      </w:rPr>
    </w:tblStylePr>
    <w:tblStylePr w:type="lastCol">
      <w:rPr>
        <w:rFonts w:cs="Times New Roman"/>
        <w:b w:val="0"/>
        <w:bCs/>
      </w:rPr>
    </w:tblStylePr>
    <w:tblStylePr w:type="band1Vert">
      <w:rPr>
        <w:rFonts w:cs="Times New Roman"/>
      </w:rPr>
      <w:tblPr/>
      <w:tcPr>
        <w:tcBorders>
          <w:left w:val="nil"/>
          <w:right w:val="nil"/>
          <w:insideH w:val="nil"/>
          <w:insideV w:val="nil"/>
        </w:tcBorders>
        <w:shd w:val="clear" w:color="auto" w:fill="9BC6FF" w:themeFill="accent1" w:themeFillTint="3F"/>
      </w:tcPr>
    </w:tblStylePr>
    <w:tblStylePr w:type="band1Horz">
      <w:rPr>
        <w:rFonts w:cs="Times New Roman"/>
      </w:rPr>
      <w:tblPr/>
      <w:tcPr>
        <w:tcBorders>
          <w:left w:val="nil"/>
          <w:right w:val="nil"/>
          <w:insideH w:val="nil"/>
          <w:insideV w:val="nil"/>
        </w:tcBorders>
        <w:shd w:val="clear" w:color="auto" w:fill="EDF0F7"/>
      </w:tcPr>
    </w:tblStylePr>
    <w:tblStylePr w:type="band2Horz">
      <w:rPr>
        <w:rFonts w:cs="Times New Roman"/>
      </w:rPr>
      <w:tblPr/>
      <w:tcPr>
        <w:shd w:val="clear" w:color="auto" w:fill="FFFFFF" w:themeFill="background1"/>
      </w:tcPr>
    </w:tblStylePr>
  </w:style>
  <w:style w:type="table" w:customStyle="1" w:styleId="LightShading-Accent14">
    <w:name w:val="Light Shading - Accent 14"/>
    <w:basedOn w:val="Normlntabulka"/>
    <w:next w:val="Svtlstnovnzvraznn1"/>
    <w:uiPriority w:val="60"/>
    <w:semiHidden/>
    <w:unhideWhenUsed/>
    <w:rsid w:val="004C3EE8"/>
    <w:pPr>
      <w:spacing w:after="0" w:line="240" w:lineRule="auto"/>
    </w:pPr>
    <w:rPr>
      <w:color w:val="002250" w:themeColor="accent1" w:themeShade="BF"/>
    </w:rPr>
    <w:tblPr>
      <w:tblStyleRowBandSize w:val="1"/>
      <w:tblStyleColBandSize w:val="1"/>
      <w:tblBorders>
        <w:top w:val="single" w:sz="8" w:space="0" w:color="002F6C" w:themeColor="accent1"/>
        <w:bottom w:val="single" w:sz="8" w:space="0" w:color="002F6C" w:themeColor="accent1"/>
      </w:tblBorders>
    </w:tblPr>
    <w:tblStylePr w:type="firstRow">
      <w:pPr>
        <w:spacing w:before="0" w:after="0" w:line="240" w:lineRule="auto"/>
      </w:pPr>
      <w:rPr>
        <w:b/>
        <w:bCs/>
      </w:rPr>
      <w:tblPr/>
      <w:tcPr>
        <w:tcBorders>
          <w:top w:val="single" w:sz="8" w:space="0" w:color="002F6C" w:themeColor="accent1"/>
          <w:left w:val="nil"/>
          <w:bottom w:val="single" w:sz="8" w:space="0" w:color="002F6C" w:themeColor="accent1"/>
          <w:right w:val="nil"/>
          <w:insideH w:val="nil"/>
          <w:insideV w:val="nil"/>
        </w:tcBorders>
      </w:tcPr>
    </w:tblStylePr>
    <w:tblStylePr w:type="lastRow">
      <w:pPr>
        <w:spacing w:before="0" w:after="0" w:line="240" w:lineRule="auto"/>
      </w:pPr>
      <w:rPr>
        <w:b/>
        <w:bCs/>
      </w:rPr>
      <w:tblPr/>
      <w:tcPr>
        <w:tcBorders>
          <w:top w:val="single" w:sz="8" w:space="0" w:color="002F6C" w:themeColor="accent1"/>
          <w:left w:val="nil"/>
          <w:bottom w:val="single" w:sz="8" w:space="0" w:color="002F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BC6FF" w:themeFill="accent1" w:themeFillTint="3F"/>
      </w:tcPr>
    </w:tblStylePr>
    <w:tblStylePr w:type="band1Horz">
      <w:tblPr/>
      <w:tcPr>
        <w:tcBorders>
          <w:left w:val="nil"/>
          <w:right w:val="nil"/>
          <w:insideH w:val="nil"/>
          <w:insideV w:val="nil"/>
        </w:tcBorders>
        <w:shd w:val="clear" w:color="auto" w:fill="9BC6FF" w:themeFill="accent1" w:themeFillTint="3F"/>
      </w:tcPr>
    </w:tblStylePr>
  </w:style>
  <w:style w:type="table" w:customStyle="1" w:styleId="OECD4">
    <w:name w:val="OECD4"/>
    <w:basedOn w:val="Jednoduchtabulka1"/>
    <w:uiPriority w:val="99"/>
    <w:rsid w:val="004C3EE8"/>
    <w:pPr>
      <w:spacing w:before="10" w:after="20" w:line="200" w:lineRule="exact"/>
    </w:pPr>
    <w:rPr>
      <w:rFonts w:ascii="Arial Narrow" w:hAnsi="Arial Narrow"/>
      <w:sz w:val="17"/>
      <w:szCs w:val="20"/>
      <w:lang w:val="en-US" w:eastAsia="en-GB"/>
    </w:rPr>
    <w:tblPr>
      <w:tblBorders>
        <w:top w:val="single" w:sz="12" w:space="0" w:color="002F6C" w:themeColor="accent1"/>
        <w:bottom w:val="single" w:sz="12" w:space="0" w:color="002F6C" w:themeColor="accent1"/>
        <w:insideH w:val="single" w:sz="6" w:space="0" w:color="BFBFBF" w:themeColor="background1" w:themeShade="BF"/>
        <w:insideV w:val="single" w:sz="6" w:space="0" w:color="BFBFBF" w:themeColor="background1" w:themeShade="BF"/>
      </w:tblBorders>
    </w:tblPr>
    <w:tcPr>
      <w:shd w:val="clear" w:color="auto" w:fill="auto"/>
    </w:tcPr>
    <w:tblStylePr w:type="firstRow">
      <w:tblPr/>
      <w:tcPr>
        <w:tcBorders>
          <w:bottom w:val="single" w:sz="6" w:space="0" w:color="002F6C" w:themeColor="accent1"/>
          <w:tl2br w:val="none" w:sz="0" w:space="0" w:color="auto"/>
          <w:tr2bl w:val="none" w:sz="0" w:space="0" w:color="auto"/>
        </w:tcBorders>
        <w:shd w:val="clear" w:color="auto" w:fill="auto"/>
      </w:tcPr>
    </w:tblStylePr>
    <w:tblStylePr w:type="lastRow">
      <w:tblPr/>
      <w:tcPr>
        <w:tcBorders>
          <w:top w:val="nil"/>
          <w:tl2br w:val="none" w:sz="0" w:space="0" w:color="auto"/>
          <w:tr2bl w:val="none" w:sz="0" w:space="0" w:color="auto"/>
        </w:tcBorders>
        <w:shd w:val="clear" w:color="auto" w:fill="auto"/>
      </w:tcPr>
    </w:tblStylePr>
  </w:style>
  <w:style w:type="table" w:customStyle="1" w:styleId="TableSimple14">
    <w:name w:val="Table Simple 14"/>
    <w:basedOn w:val="Normlntabulka"/>
    <w:next w:val="Jednoduchtabulka1"/>
    <w:uiPriority w:val="99"/>
    <w:semiHidden/>
    <w:unhideWhenUsed/>
    <w:rsid w:val="004C3EE8"/>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Grid5">
    <w:name w:val="Table Grid5"/>
    <w:basedOn w:val="Normlntabulka"/>
    <w:next w:val="Mkatabulky"/>
    <w:uiPriority w:val="59"/>
    <w:rsid w:val="004C3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mnka1">
    <w:name w:val="Zmínka1"/>
    <w:basedOn w:val="Standardnpsmoodstavce"/>
    <w:uiPriority w:val="99"/>
    <w:unhideWhenUsed/>
    <w:rsid w:val="00C07C60"/>
    <w:rPr>
      <w:color w:val="2B579A"/>
      <w:shd w:val="clear" w:color="auto" w:fill="E1DFDD"/>
    </w:rPr>
  </w:style>
  <w:style w:type="paragraph" w:customStyle="1" w:styleId="msonormal0">
    <w:name w:val="msonormal"/>
    <w:basedOn w:val="Normln"/>
    <w:rsid w:val="00B92FB1"/>
    <w:pPr>
      <w:spacing w:before="100" w:beforeAutospacing="1" w:after="100" w:afterAutospacing="1"/>
    </w:pPr>
    <w:rPr>
      <w:rFonts w:ascii="Times New Roman" w:eastAsiaTheme="minorEastAsia" w:hAnsi="Times New Roman" w:cs="Times New Roman"/>
      <w:sz w:val="24"/>
      <w:szCs w:val="24"/>
      <w:lang w:val="en-GB" w:eastAsia="en-GB"/>
    </w:rPr>
  </w:style>
  <w:style w:type="character" w:customStyle="1" w:styleId="link2normal">
    <w:name w:val="link2normal"/>
    <w:basedOn w:val="Standardnpsmoodstavce"/>
    <w:rsid w:val="00B92FB1"/>
    <w:rPr>
      <w:strike w:val="0"/>
      <w:dstrike w:val="0"/>
      <w:color w:val="000000"/>
      <w:u w:val="none"/>
      <w:effect w:val="none"/>
    </w:rPr>
  </w:style>
  <w:style w:type="character" w:styleId="Znakapoznpodarou">
    <w:name w:val="footnote reference"/>
    <w:basedOn w:val="Standardnpsmoodstavce"/>
    <w:uiPriority w:val="99"/>
    <w:semiHidden/>
    <w:unhideWhenUsed/>
    <w:qFormat/>
    <w:rsid w:val="00E226E0"/>
    <w:rPr>
      <w:vertAlign w:val="superscript"/>
    </w:rPr>
  </w:style>
  <w:style w:type="character" w:customStyle="1" w:styleId="hvr">
    <w:name w:val="hvr"/>
    <w:basedOn w:val="Standardnpsmoodstavce"/>
    <w:rsid w:val="00A2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0">
      <w:bodyDiv w:val="1"/>
      <w:marLeft w:val="0"/>
      <w:marRight w:val="0"/>
      <w:marTop w:val="0"/>
      <w:marBottom w:val="0"/>
      <w:divBdr>
        <w:top w:val="none" w:sz="0" w:space="0" w:color="auto"/>
        <w:left w:val="none" w:sz="0" w:space="0" w:color="auto"/>
        <w:bottom w:val="none" w:sz="0" w:space="0" w:color="auto"/>
        <w:right w:val="none" w:sz="0" w:space="0" w:color="auto"/>
      </w:divBdr>
    </w:div>
    <w:div w:id="84172">
      <w:bodyDiv w:val="1"/>
      <w:marLeft w:val="0"/>
      <w:marRight w:val="0"/>
      <w:marTop w:val="0"/>
      <w:marBottom w:val="0"/>
      <w:divBdr>
        <w:top w:val="none" w:sz="0" w:space="0" w:color="auto"/>
        <w:left w:val="none" w:sz="0" w:space="0" w:color="auto"/>
        <w:bottom w:val="none" w:sz="0" w:space="0" w:color="auto"/>
        <w:right w:val="none" w:sz="0" w:space="0" w:color="auto"/>
      </w:divBdr>
    </w:div>
    <w:div w:id="131156">
      <w:bodyDiv w:val="1"/>
      <w:marLeft w:val="0"/>
      <w:marRight w:val="0"/>
      <w:marTop w:val="0"/>
      <w:marBottom w:val="0"/>
      <w:divBdr>
        <w:top w:val="none" w:sz="0" w:space="0" w:color="auto"/>
        <w:left w:val="none" w:sz="0" w:space="0" w:color="auto"/>
        <w:bottom w:val="none" w:sz="0" w:space="0" w:color="auto"/>
        <w:right w:val="none" w:sz="0" w:space="0" w:color="auto"/>
      </w:divBdr>
    </w:div>
    <w:div w:id="395188">
      <w:bodyDiv w:val="1"/>
      <w:marLeft w:val="0"/>
      <w:marRight w:val="0"/>
      <w:marTop w:val="0"/>
      <w:marBottom w:val="0"/>
      <w:divBdr>
        <w:top w:val="none" w:sz="0" w:space="0" w:color="auto"/>
        <w:left w:val="none" w:sz="0" w:space="0" w:color="auto"/>
        <w:bottom w:val="none" w:sz="0" w:space="0" w:color="auto"/>
        <w:right w:val="none" w:sz="0" w:space="0" w:color="auto"/>
      </w:divBdr>
    </w:div>
    <w:div w:id="544974">
      <w:bodyDiv w:val="1"/>
      <w:marLeft w:val="0"/>
      <w:marRight w:val="0"/>
      <w:marTop w:val="0"/>
      <w:marBottom w:val="0"/>
      <w:divBdr>
        <w:top w:val="none" w:sz="0" w:space="0" w:color="auto"/>
        <w:left w:val="none" w:sz="0" w:space="0" w:color="auto"/>
        <w:bottom w:val="none" w:sz="0" w:space="0" w:color="auto"/>
        <w:right w:val="none" w:sz="0" w:space="0" w:color="auto"/>
      </w:divBdr>
    </w:div>
    <w:div w:id="859330">
      <w:bodyDiv w:val="1"/>
      <w:marLeft w:val="0"/>
      <w:marRight w:val="0"/>
      <w:marTop w:val="0"/>
      <w:marBottom w:val="0"/>
      <w:divBdr>
        <w:top w:val="none" w:sz="0" w:space="0" w:color="auto"/>
        <w:left w:val="none" w:sz="0" w:space="0" w:color="auto"/>
        <w:bottom w:val="none" w:sz="0" w:space="0" w:color="auto"/>
        <w:right w:val="none" w:sz="0" w:space="0" w:color="auto"/>
      </w:divBdr>
    </w:div>
    <w:div w:id="1007791">
      <w:bodyDiv w:val="1"/>
      <w:marLeft w:val="0"/>
      <w:marRight w:val="0"/>
      <w:marTop w:val="0"/>
      <w:marBottom w:val="0"/>
      <w:divBdr>
        <w:top w:val="none" w:sz="0" w:space="0" w:color="auto"/>
        <w:left w:val="none" w:sz="0" w:space="0" w:color="auto"/>
        <w:bottom w:val="none" w:sz="0" w:space="0" w:color="auto"/>
        <w:right w:val="none" w:sz="0" w:space="0" w:color="auto"/>
      </w:divBdr>
    </w:div>
    <w:div w:id="1010857">
      <w:bodyDiv w:val="1"/>
      <w:marLeft w:val="0"/>
      <w:marRight w:val="0"/>
      <w:marTop w:val="0"/>
      <w:marBottom w:val="0"/>
      <w:divBdr>
        <w:top w:val="none" w:sz="0" w:space="0" w:color="auto"/>
        <w:left w:val="none" w:sz="0" w:space="0" w:color="auto"/>
        <w:bottom w:val="none" w:sz="0" w:space="0" w:color="auto"/>
        <w:right w:val="none" w:sz="0" w:space="0" w:color="auto"/>
      </w:divBdr>
    </w:div>
    <w:div w:id="1013896">
      <w:bodyDiv w:val="1"/>
      <w:marLeft w:val="0"/>
      <w:marRight w:val="0"/>
      <w:marTop w:val="0"/>
      <w:marBottom w:val="0"/>
      <w:divBdr>
        <w:top w:val="none" w:sz="0" w:space="0" w:color="auto"/>
        <w:left w:val="none" w:sz="0" w:space="0" w:color="auto"/>
        <w:bottom w:val="none" w:sz="0" w:space="0" w:color="auto"/>
        <w:right w:val="none" w:sz="0" w:space="0" w:color="auto"/>
      </w:divBdr>
    </w:div>
    <w:div w:id="1203544">
      <w:bodyDiv w:val="1"/>
      <w:marLeft w:val="0"/>
      <w:marRight w:val="0"/>
      <w:marTop w:val="0"/>
      <w:marBottom w:val="0"/>
      <w:divBdr>
        <w:top w:val="none" w:sz="0" w:space="0" w:color="auto"/>
        <w:left w:val="none" w:sz="0" w:space="0" w:color="auto"/>
        <w:bottom w:val="none" w:sz="0" w:space="0" w:color="auto"/>
        <w:right w:val="none" w:sz="0" w:space="0" w:color="auto"/>
      </w:divBdr>
    </w:div>
    <w:div w:id="1396385">
      <w:bodyDiv w:val="1"/>
      <w:marLeft w:val="0"/>
      <w:marRight w:val="0"/>
      <w:marTop w:val="0"/>
      <w:marBottom w:val="0"/>
      <w:divBdr>
        <w:top w:val="none" w:sz="0" w:space="0" w:color="auto"/>
        <w:left w:val="none" w:sz="0" w:space="0" w:color="auto"/>
        <w:bottom w:val="none" w:sz="0" w:space="0" w:color="auto"/>
        <w:right w:val="none" w:sz="0" w:space="0" w:color="auto"/>
      </w:divBdr>
    </w:div>
    <w:div w:id="1396461">
      <w:bodyDiv w:val="1"/>
      <w:marLeft w:val="0"/>
      <w:marRight w:val="0"/>
      <w:marTop w:val="0"/>
      <w:marBottom w:val="0"/>
      <w:divBdr>
        <w:top w:val="none" w:sz="0" w:space="0" w:color="auto"/>
        <w:left w:val="none" w:sz="0" w:space="0" w:color="auto"/>
        <w:bottom w:val="none" w:sz="0" w:space="0" w:color="auto"/>
        <w:right w:val="none" w:sz="0" w:space="0" w:color="auto"/>
      </w:divBdr>
    </w:div>
    <w:div w:id="1400879">
      <w:bodyDiv w:val="1"/>
      <w:marLeft w:val="0"/>
      <w:marRight w:val="0"/>
      <w:marTop w:val="0"/>
      <w:marBottom w:val="0"/>
      <w:divBdr>
        <w:top w:val="none" w:sz="0" w:space="0" w:color="auto"/>
        <w:left w:val="none" w:sz="0" w:space="0" w:color="auto"/>
        <w:bottom w:val="none" w:sz="0" w:space="0" w:color="auto"/>
        <w:right w:val="none" w:sz="0" w:space="0" w:color="auto"/>
      </w:divBdr>
    </w:div>
    <w:div w:id="1468288">
      <w:bodyDiv w:val="1"/>
      <w:marLeft w:val="0"/>
      <w:marRight w:val="0"/>
      <w:marTop w:val="0"/>
      <w:marBottom w:val="0"/>
      <w:divBdr>
        <w:top w:val="none" w:sz="0" w:space="0" w:color="auto"/>
        <w:left w:val="none" w:sz="0" w:space="0" w:color="auto"/>
        <w:bottom w:val="none" w:sz="0" w:space="0" w:color="auto"/>
        <w:right w:val="none" w:sz="0" w:space="0" w:color="auto"/>
      </w:divBdr>
    </w:div>
    <w:div w:id="1586359">
      <w:bodyDiv w:val="1"/>
      <w:marLeft w:val="0"/>
      <w:marRight w:val="0"/>
      <w:marTop w:val="0"/>
      <w:marBottom w:val="0"/>
      <w:divBdr>
        <w:top w:val="none" w:sz="0" w:space="0" w:color="auto"/>
        <w:left w:val="none" w:sz="0" w:space="0" w:color="auto"/>
        <w:bottom w:val="none" w:sz="0" w:space="0" w:color="auto"/>
        <w:right w:val="none" w:sz="0" w:space="0" w:color="auto"/>
      </w:divBdr>
    </w:div>
    <w:div w:id="1706658">
      <w:bodyDiv w:val="1"/>
      <w:marLeft w:val="0"/>
      <w:marRight w:val="0"/>
      <w:marTop w:val="0"/>
      <w:marBottom w:val="0"/>
      <w:divBdr>
        <w:top w:val="none" w:sz="0" w:space="0" w:color="auto"/>
        <w:left w:val="none" w:sz="0" w:space="0" w:color="auto"/>
        <w:bottom w:val="none" w:sz="0" w:space="0" w:color="auto"/>
        <w:right w:val="none" w:sz="0" w:space="0" w:color="auto"/>
      </w:divBdr>
    </w:div>
    <w:div w:id="1708873">
      <w:bodyDiv w:val="1"/>
      <w:marLeft w:val="0"/>
      <w:marRight w:val="0"/>
      <w:marTop w:val="0"/>
      <w:marBottom w:val="0"/>
      <w:divBdr>
        <w:top w:val="none" w:sz="0" w:space="0" w:color="auto"/>
        <w:left w:val="none" w:sz="0" w:space="0" w:color="auto"/>
        <w:bottom w:val="none" w:sz="0" w:space="0" w:color="auto"/>
        <w:right w:val="none" w:sz="0" w:space="0" w:color="auto"/>
      </w:divBdr>
    </w:div>
    <w:div w:id="1902628">
      <w:bodyDiv w:val="1"/>
      <w:marLeft w:val="0"/>
      <w:marRight w:val="0"/>
      <w:marTop w:val="0"/>
      <w:marBottom w:val="0"/>
      <w:divBdr>
        <w:top w:val="none" w:sz="0" w:space="0" w:color="auto"/>
        <w:left w:val="none" w:sz="0" w:space="0" w:color="auto"/>
        <w:bottom w:val="none" w:sz="0" w:space="0" w:color="auto"/>
        <w:right w:val="none" w:sz="0" w:space="0" w:color="auto"/>
      </w:divBdr>
    </w:div>
    <w:div w:id="2248492">
      <w:bodyDiv w:val="1"/>
      <w:marLeft w:val="0"/>
      <w:marRight w:val="0"/>
      <w:marTop w:val="0"/>
      <w:marBottom w:val="0"/>
      <w:divBdr>
        <w:top w:val="none" w:sz="0" w:space="0" w:color="auto"/>
        <w:left w:val="none" w:sz="0" w:space="0" w:color="auto"/>
        <w:bottom w:val="none" w:sz="0" w:space="0" w:color="auto"/>
        <w:right w:val="none" w:sz="0" w:space="0" w:color="auto"/>
      </w:divBdr>
    </w:div>
    <w:div w:id="2317151">
      <w:bodyDiv w:val="1"/>
      <w:marLeft w:val="0"/>
      <w:marRight w:val="0"/>
      <w:marTop w:val="0"/>
      <w:marBottom w:val="0"/>
      <w:divBdr>
        <w:top w:val="none" w:sz="0" w:space="0" w:color="auto"/>
        <w:left w:val="none" w:sz="0" w:space="0" w:color="auto"/>
        <w:bottom w:val="none" w:sz="0" w:space="0" w:color="auto"/>
        <w:right w:val="none" w:sz="0" w:space="0" w:color="auto"/>
      </w:divBdr>
    </w:div>
    <w:div w:id="2361609">
      <w:bodyDiv w:val="1"/>
      <w:marLeft w:val="0"/>
      <w:marRight w:val="0"/>
      <w:marTop w:val="0"/>
      <w:marBottom w:val="0"/>
      <w:divBdr>
        <w:top w:val="none" w:sz="0" w:space="0" w:color="auto"/>
        <w:left w:val="none" w:sz="0" w:space="0" w:color="auto"/>
        <w:bottom w:val="none" w:sz="0" w:space="0" w:color="auto"/>
        <w:right w:val="none" w:sz="0" w:space="0" w:color="auto"/>
      </w:divBdr>
    </w:div>
    <w:div w:id="2363844">
      <w:bodyDiv w:val="1"/>
      <w:marLeft w:val="0"/>
      <w:marRight w:val="0"/>
      <w:marTop w:val="0"/>
      <w:marBottom w:val="0"/>
      <w:divBdr>
        <w:top w:val="none" w:sz="0" w:space="0" w:color="auto"/>
        <w:left w:val="none" w:sz="0" w:space="0" w:color="auto"/>
        <w:bottom w:val="none" w:sz="0" w:space="0" w:color="auto"/>
        <w:right w:val="none" w:sz="0" w:space="0" w:color="auto"/>
      </w:divBdr>
    </w:div>
    <w:div w:id="2367914">
      <w:bodyDiv w:val="1"/>
      <w:marLeft w:val="0"/>
      <w:marRight w:val="0"/>
      <w:marTop w:val="0"/>
      <w:marBottom w:val="0"/>
      <w:divBdr>
        <w:top w:val="none" w:sz="0" w:space="0" w:color="auto"/>
        <w:left w:val="none" w:sz="0" w:space="0" w:color="auto"/>
        <w:bottom w:val="none" w:sz="0" w:space="0" w:color="auto"/>
        <w:right w:val="none" w:sz="0" w:space="0" w:color="auto"/>
      </w:divBdr>
    </w:div>
    <w:div w:id="2368641">
      <w:bodyDiv w:val="1"/>
      <w:marLeft w:val="0"/>
      <w:marRight w:val="0"/>
      <w:marTop w:val="0"/>
      <w:marBottom w:val="0"/>
      <w:divBdr>
        <w:top w:val="none" w:sz="0" w:space="0" w:color="auto"/>
        <w:left w:val="none" w:sz="0" w:space="0" w:color="auto"/>
        <w:bottom w:val="none" w:sz="0" w:space="0" w:color="auto"/>
        <w:right w:val="none" w:sz="0" w:space="0" w:color="auto"/>
      </w:divBdr>
    </w:div>
    <w:div w:id="2442707">
      <w:bodyDiv w:val="1"/>
      <w:marLeft w:val="0"/>
      <w:marRight w:val="0"/>
      <w:marTop w:val="0"/>
      <w:marBottom w:val="0"/>
      <w:divBdr>
        <w:top w:val="none" w:sz="0" w:space="0" w:color="auto"/>
        <w:left w:val="none" w:sz="0" w:space="0" w:color="auto"/>
        <w:bottom w:val="none" w:sz="0" w:space="0" w:color="auto"/>
        <w:right w:val="none" w:sz="0" w:space="0" w:color="auto"/>
      </w:divBdr>
    </w:div>
    <w:div w:id="2628483">
      <w:bodyDiv w:val="1"/>
      <w:marLeft w:val="0"/>
      <w:marRight w:val="0"/>
      <w:marTop w:val="0"/>
      <w:marBottom w:val="0"/>
      <w:divBdr>
        <w:top w:val="none" w:sz="0" w:space="0" w:color="auto"/>
        <w:left w:val="none" w:sz="0" w:space="0" w:color="auto"/>
        <w:bottom w:val="none" w:sz="0" w:space="0" w:color="auto"/>
        <w:right w:val="none" w:sz="0" w:space="0" w:color="auto"/>
      </w:divBdr>
    </w:div>
    <w:div w:id="2707808">
      <w:bodyDiv w:val="1"/>
      <w:marLeft w:val="0"/>
      <w:marRight w:val="0"/>
      <w:marTop w:val="0"/>
      <w:marBottom w:val="0"/>
      <w:divBdr>
        <w:top w:val="none" w:sz="0" w:space="0" w:color="auto"/>
        <w:left w:val="none" w:sz="0" w:space="0" w:color="auto"/>
        <w:bottom w:val="none" w:sz="0" w:space="0" w:color="auto"/>
        <w:right w:val="none" w:sz="0" w:space="0" w:color="auto"/>
      </w:divBdr>
    </w:div>
    <w:div w:id="2708146">
      <w:bodyDiv w:val="1"/>
      <w:marLeft w:val="0"/>
      <w:marRight w:val="0"/>
      <w:marTop w:val="0"/>
      <w:marBottom w:val="0"/>
      <w:divBdr>
        <w:top w:val="none" w:sz="0" w:space="0" w:color="auto"/>
        <w:left w:val="none" w:sz="0" w:space="0" w:color="auto"/>
        <w:bottom w:val="none" w:sz="0" w:space="0" w:color="auto"/>
        <w:right w:val="none" w:sz="0" w:space="0" w:color="auto"/>
      </w:divBdr>
    </w:div>
    <w:div w:id="2783151">
      <w:bodyDiv w:val="1"/>
      <w:marLeft w:val="0"/>
      <w:marRight w:val="0"/>
      <w:marTop w:val="0"/>
      <w:marBottom w:val="0"/>
      <w:divBdr>
        <w:top w:val="none" w:sz="0" w:space="0" w:color="auto"/>
        <w:left w:val="none" w:sz="0" w:space="0" w:color="auto"/>
        <w:bottom w:val="none" w:sz="0" w:space="0" w:color="auto"/>
        <w:right w:val="none" w:sz="0" w:space="0" w:color="auto"/>
      </w:divBdr>
    </w:div>
    <w:div w:id="3098196">
      <w:bodyDiv w:val="1"/>
      <w:marLeft w:val="0"/>
      <w:marRight w:val="0"/>
      <w:marTop w:val="0"/>
      <w:marBottom w:val="0"/>
      <w:divBdr>
        <w:top w:val="none" w:sz="0" w:space="0" w:color="auto"/>
        <w:left w:val="none" w:sz="0" w:space="0" w:color="auto"/>
        <w:bottom w:val="none" w:sz="0" w:space="0" w:color="auto"/>
        <w:right w:val="none" w:sz="0" w:space="0" w:color="auto"/>
      </w:divBdr>
    </w:div>
    <w:div w:id="3167780">
      <w:bodyDiv w:val="1"/>
      <w:marLeft w:val="0"/>
      <w:marRight w:val="0"/>
      <w:marTop w:val="0"/>
      <w:marBottom w:val="0"/>
      <w:divBdr>
        <w:top w:val="none" w:sz="0" w:space="0" w:color="auto"/>
        <w:left w:val="none" w:sz="0" w:space="0" w:color="auto"/>
        <w:bottom w:val="none" w:sz="0" w:space="0" w:color="auto"/>
        <w:right w:val="none" w:sz="0" w:space="0" w:color="auto"/>
      </w:divBdr>
    </w:div>
    <w:div w:id="3243236">
      <w:bodyDiv w:val="1"/>
      <w:marLeft w:val="0"/>
      <w:marRight w:val="0"/>
      <w:marTop w:val="0"/>
      <w:marBottom w:val="0"/>
      <w:divBdr>
        <w:top w:val="none" w:sz="0" w:space="0" w:color="auto"/>
        <w:left w:val="none" w:sz="0" w:space="0" w:color="auto"/>
        <w:bottom w:val="none" w:sz="0" w:space="0" w:color="auto"/>
        <w:right w:val="none" w:sz="0" w:space="0" w:color="auto"/>
      </w:divBdr>
    </w:div>
    <w:div w:id="3285840">
      <w:bodyDiv w:val="1"/>
      <w:marLeft w:val="0"/>
      <w:marRight w:val="0"/>
      <w:marTop w:val="0"/>
      <w:marBottom w:val="0"/>
      <w:divBdr>
        <w:top w:val="none" w:sz="0" w:space="0" w:color="auto"/>
        <w:left w:val="none" w:sz="0" w:space="0" w:color="auto"/>
        <w:bottom w:val="none" w:sz="0" w:space="0" w:color="auto"/>
        <w:right w:val="none" w:sz="0" w:space="0" w:color="auto"/>
      </w:divBdr>
    </w:div>
    <w:div w:id="3635147">
      <w:bodyDiv w:val="1"/>
      <w:marLeft w:val="0"/>
      <w:marRight w:val="0"/>
      <w:marTop w:val="0"/>
      <w:marBottom w:val="0"/>
      <w:divBdr>
        <w:top w:val="none" w:sz="0" w:space="0" w:color="auto"/>
        <w:left w:val="none" w:sz="0" w:space="0" w:color="auto"/>
        <w:bottom w:val="none" w:sz="0" w:space="0" w:color="auto"/>
        <w:right w:val="none" w:sz="0" w:space="0" w:color="auto"/>
      </w:divBdr>
    </w:div>
    <w:div w:id="3635335">
      <w:bodyDiv w:val="1"/>
      <w:marLeft w:val="0"/>
      <w:marRight w:val="0"/>
      <w:marTop w:val="0"/>
      <w:marBottom w:val="0"/>
      <w:divBdr>
        <w:top w:val="none" w:sz="0" w:space="0" w:color="auto"/>
        <w:left w:val="none" w:sz="0" w:space="0" w:color="auto"/>
        <w:bottom w:val="none" w:sz="0" w:space="0" w:color="auto"/>
        <w:right w:val="none" w:sz="0" w:space="0" w:color="auto"/>
      </w:divBdr>
    </w:div>
    <w:div w:id="3825873">
      <w:bodyDiv w:val="1"/>
      <w:marLeft w:val="0"/>
      <w:marRight w:val="0"/>
      <w:marTop w:val="0"/>
      <w:marBottom w:val="0"/>
      <w:divBdr>
        <w:top w:val="none" w:sz="0" w:space="0" w:color="auto"/>
        <w:left w:val="none" w:sz="0" w:space="0" w:color="auto"/>
        <w:bottom w:val="none" w:sz="0" w:space="0" w:color="auto"/>
        <w:right w:val="none" w:sz="0" w:space="0" w:color="auto"/>
      </w:divBdr>
    </w:div>
    <w:div w:id="3896532">
      <w:bodyDiv w:val="1"/>
      <w:marLeft w:val="0"/>
      <w:marRight w:val="0"/>
      <w:marTop w:val="0"/>
      <w:marBottom w:val="0"/>
      <w:divBdr>
        <w:top w:val="none" w:sz="0" w:space="0" w:color="auto"/>
        <w:left w:val="none" w:sz="0" w:space="0" w:color="auto"/>
        <w:bottom w:val="none" w:sz="0" w:space="0" w:color="auto"/>
        <w:right w:val="none" w:sz="0" w:space="0" w:color="auto"/>
      </w:divBdr>
    </w:div>
    <w:div w:id="3898958">
      <w:bodyDiv w:val="1"/>
      <w:marLeft w:val="0"/>
      <w:marRight w:val="0"/>
      <w:marTop w:val="0"/>
      <w:marBottom w:val="0"/>
      <w:divBdr>
        <w:top w:val="none" w:sz="0" w:space="0" w:color="auto"/>
        <w:left w:val="none" w:sz="0" w:space="0" w:color="auto"/>
        <w:bottom w:val="none" w:sz="0" w:space="0" w:color="auto"/>
        <w:right w:val="none" w:sz="0" w:space="0" w:color="auto"/>
      </w:divBdr>
    </w:div>
    <w:div w:id="4023500">
      <w:bodyDiv w:val="1"/>
      <w:marLeft w:val="0"/>
      <w:marRight w:val="0"/>
      <w:marTop w:val="0"/>
      <w:marBottom w:val="0"/>
      <w:divBdr>
        <w:top w:val="none" w:sz="0" w:space="0" w:color="auto"/>
        <w:left w:val="none" w:sz="0" w:space="0" w:color="auto"/>
        <w:bottom w:val="none" w:sz="0" w:space="0" w:color="auto"/>
        <w:right w:val="none" w:sz="0" w:space="0" w:color="auto"/>
      </w:divBdr>
    </w:div>
    <w:div w:id="4214659">
      <w:bodyDiv w:val="1"/>
      <w:marLeft w:val="0"/>
      <w:marRight w:val="0"/>
      <w:marTop w:val="0"/>
      <w:marBottom w:val="0"/>
      <w:divBdr>
        <w:top w:val="none" w:sz="0" w:space="0" w:color="auto"/>
        <w:left w:val="none" w:sz="0" w:space="0" w:color="auto"/>
        <w:bottom w:val="none" w:sz="0" w:space="0" w:color="auto"/>
        <w:right w:val="none" w:sz="0" w:space="0" w:color="auto"/>
      </w:divBdr>
    </w:div>
    <w:div w:id="4286913">
      <w:bodyDiv w:val="1"/>
      <w:marLeft w:val="0"/>
      <w:marRight w:val="0"/>
      <w:marTop w:val="0"/>
      <w:marBottom w:val="0"/>
      <w:divBdr>
        <w:top w:val="none" w:sz="0" w:space="0" w:color="auto"/>
        <w:left w:val="none" w:sz="0" w:space="0" w:color="auto"/>
        <w:bottom w:val="none" w:sz="0" w:space="0" w:color="auto"/>
        <w:right w:val="none" w:sz="0" w:space="0" w:color="auto"/>
      </w:divBdr>
    </w:div>
    <w:div w:id="4331050">
      <w:bodyDiv w:val="1"/>
      <w:marLeft w:val="0"/>
      <w:marRight w:val="0"/>
      <w:marTop w:val="0"/>
      <w:marBottom w:val="0"/>
      <w:divBdr>
        <w:top w:val="none" w:sz="0" w:space="0" w:color="auto"/>
        <w:left w:val="none" w:sz="0" w:space="0" w:color="auto"/>
        <w:bottom w:val="none" w:sz="0" w:space="0" w:color="auto"/>
        <w:right w:val="none" w:sz="0" w:space="0" w:color="auto"/>
      </w:divBdr>
    </w:div>
    <w:div w:id="4403812">
      <w:bodyDiv w:val="1"/>
      <w:marLeft w:val="0"/>
      <w:marRight w:val="0"/>
      <w:marTop w:val="0"/>
      <w:marBottom w:val="0"/>
      <w:divBdr>
        <w:top w:val="none" w:sz="0" w:space="0" w:color="auto"/>
        <w:left w:val="none" w:sz="0" w:space="0" w:color="auto"/>
        <w:bottom w:val="none" w:sz="0" w:space="0" w:color="auto"/>
        <w:right w:val="none" w:sz="0" w:space="0" w:color="auto"/>
      </w:divBdr>
    </w:div>
    <w:div w:id="4408903">
      <w:bodyDiv w:val="1"/>
      <w:marLeft w:val="0"/>
      <w:marRight w:val="0"/>
      <w:marTop w:val="0"/>
      <w:marBottom w:val="0"/>
      <w:divBdr>
        <w:top w:val="none" w:sz="0" w:space="0" w:color="auto"/>
        <w:left w:val="none" w:sz="0" w:space="0" w:color="auto"/>
        <w:bottom w:val="none" w:sz="0" w:space="0" w:color="auto"/>
        <w:right w:val="none" w:sz="0" w:space="0" w:color="auto"/>
      </w:divBdr>
    </w:div>
    <w:div w:id="4409788">
      <w:bodyDiv w:val="1"/>
      <w:marLeft w:val="0"/>
      <w:marRight w:val="0"/>
      <w:marTop w:val="0"/>
      <w:marBottom w:val="0"/>
      <w:divBdr>
        <w:top w:val="none" w:sz="0" w:space="0" w:color="auto"/>
        <w:left w:val="none" w:sz="0" w:space="0" w:color="auto"/>
        <w:bottom w:val="none" w:sz="0" w:space="0" w:color="auto"/>
        <w:right w:val="none" w:sz="0" w:space="0" w:color="auto"/>
      </w:divBdr>
    </w:div>
    <w:div w:id="4479999">
      <w:bodyDiv w:val="1"/>
      <w:marLeft w:val="0"/>
      <w:marRight w:val="0"/>
      <w:marTop w:val="0"/>
      <w:marBottom w:val="0"/>
      <w:divBdr>
        <w:top w:val="none" w:sz="0" w:space="0" w:color="auto"/>
        <w:left w:val="none" w:sz="0" w:space="0" w:color="auto"/>
        <w:bottom w:val="none" w:sz="0" w:space="0" w:color="auto"/>
        <w:right w:val="none" w:sz="0" w:space="0" w:color="auto"/>
      </w:divBdr>
    </w:div>
    <w:div w:id="4522585">
      <w:bodyDiv w:val="1"/>
      <w:marLeft w:val="0"/>
      <w:marRight w:val="0"/>
      <w:marTop w:val="0"/>
      <w:marBottom w:val="0"/>
      <w:divBdr>
        <w:top w:val="none" w:sz="0" w:space="0" w:color="auto"/>
        <w:left w:val="none" w:sz="0" w:space="0" w:color="auto"/>
        <w:bottom w:val="none" w:sz="0" w:space="0" w:color="auto"/>
        <w:right w:val="none" w:sz="0" w:space="0" w:color="auto"/>
      </w:divBdr>
    </w:div>
    <w:div w:id="4678740">
      <w:bodyDiv w:val="1"/>
      <w:marLeft w:val="0"/>
      <w:marRight w:val="0"/>
      <w:marTop w:val="0"/>
      <w:marBottom w:val="0"/>
      <w:divBdr>
        <w:top w:val="none" w:sz="0" w:space="0" w:color="auto"/>
        <w:left w:val="none" w:sz="0" w:space="0" w:color="auto"/>
        <w:bottom w:val="none" w:sz="0" w:space="0" w:color="auto"/>
        <w:right w:val="none" w:sz="0" w:space="0" w:color="auto"/>
      </w:divBdr>
    </w:div>
    <w:div w:id="4745726">
      <w:bodyDiv w:val="1"/>
      <w:marLeft w:val="0"/>
      <w:marRight w:val="0"/>
      <w:marTop w:val="0"/>
      <w:marBottom w:val="0"/>
      <w:divBdr>
        <w:top w:val="none" w:sz="0" w:space="0" w:color="auto"/>
        <w:left w:val="none" w:sz="0" w:space="0" w:color="auto"/>
        <w:bottom w:val="none" w:sz="0" w:space="0" w:color="auto"/>
        <w:right w:val="none" w:sz="0" w:space="0" w:color="auto"/>
      </w:divBdr>
    </w:div>
    <w:div w:id="4864014">
      <w:bodyDiv w:val="1"/>
      <w:marLeft w:val="0"/>
      <w:marRight w:val="0"/>
      <w:marTop w:val="0"/>
      <w:marBottom w:val="0"/>
      <w:divBdr>
        <w:top w:val="none" w:sz="0" w:space="0" w:color="auto"/>
        <w:left w:val="none" w:sz="0" w:space="0" w:color="auto"/>
        <w:bottom w:val="none" w:sz="0" w:space="0" w:color="auto"/>
        <w:right w:val="none" w:sz="0" w:space="0" w:color="auto"/>
      </w:divBdr>
    </w:div>
    <w:div w:id="4944361">
      <w:bodyDiv w:val="1"/>
      <w:marLeft w:val="0"/>
      <w:marRight w:val="0"/>
      <w:marTop w:val="0"/>
      <w:marBottom w:val="0"/>
      <w:divBdr>
        <w:top w:val="none" w:sz="0" w:space="0" w:color="auto"/>
        <w:left w:val="none" w:sz="0" w:space="0" w:color="auto"/>
        <w:bottom w:val="none" w:sz="0" w:space="0" w:color="auto"/>
        <w:right w:val="none" w:sz="0" w:space="0" w:color="auto"/>
      </w:divBdr>
    </w:div>
    <w:div w:id="5058806">
      <w:bodyDiv w:val="1"/>
      <w:marLeft w:val="0"/>
      <w:marRight w:val="0"/>
      <w:marTop w:val="0"/>
      <w:marBottom w:val="0"/>
      <w:divBdr>
        <w:top w:val="none" w:sz="0" w:space="0" w:color="auto"/>
        <w:left w:val="none" w:sz="0" w:space="0" w:color="auto"/>
        <w:bottom w:val="none" w:sz="0" w:space="0" w:color="auto"/>
        <w:right w:val="none" w:sz="0" w:space="0" w:color="auto"/>
      </w:divBdr>
    </w:div>
    <w:div w:id="5249517">
      <w:bodyDiv w:val="1"/>
      <w:marLeft w:val="0"/>
      <w:marRight w:val="0"/>
      <w:marTop w:val="0"/>
      <w:marBottom w:val="0"/>
      <w:divBdr>
        <w:top w:val="none" w:sz="0" w:space="0" w:color="auto"/>
        <w:left w:val="none" w:sz="0" w:space="0" w:color="auto"/>
        <w:bottom w:val="none" w:sz="0" w:space="0" w:color="auto"/>
        <w:right w:val="none" w:sz="0" w:space="0" w:color="auto"/>
      </w:divBdr>
    </w:div>
    <w:div w:id="5444576">
      <w:bodyDiv w:val="1"/>
      <w:marLeft w:val="0"/>
      <w:marRight w:val="0"/>
      <w:marTop w:val="0"/>
      <w:marBottom w:val="0"/>
      <w:divBdr>
        <w:top w:val="none" w:sz="0" w:space="0" w:color="auto"/>
        <w:left w:val="none" w:sz="0" w:space="0" w:color="auto"/>
        <w:bottom w:val="none" w:sz="0" w:space="0" w:color="auto"/>
        <w:right w:val="none" w:sz="0" w:space="0" w:color="auto"/>
      </w:divBdr>
    </w:div>
    <w:div w:id="5523850">
      <w:bodyDiv w:val="1"/>
      <w:marLeft w:val="0"/>
      <w:marRight w:val="0"/>
      <w:marTop w:val="0"/>
      <w:marBottom w:val="0"/>
      <w:divBdr>
        <w:top w:val="none" w:sz="0" w:space="0" w:color="auto"/>
        <w:left w:val="none" w:sz="0" w:space="0" w:color="auto"/>
        <w:bottom w:val="none" w:sz="0" w:space="0" w:color="auto"/>
        <w:right w:val="none" w:sz="0" w:space="0" w:color="auto"/>
      </w:divBdr>
    </w:div>
    <w:div w:id="5600208">
      <w:bodyDiv w:val="1"/>
      <w:marLeft w:val="0"/>
      <w:marRight w:val="0"/>
      <w:marTop w:val="0"/>
      <w:marBottom w:val="0"/>
      <w:divBdr>
        <w:top w:val="none" w:sz="0" w:space="0" w:color="auto"/>
        <w:left w:val="none" w:sz="0" w:space="0" w:color="auto"/>
        <w:bottom w:val="none" w:sz="0" w:space="0" w:color="auto"/>
        <w:right w:val="none" w:sz="0" w:space="0" w:color="auto"/>
      </w:divBdr>
    </w:div>
    <w:div w:id="5601207">
      <w:bodyDiv w:val="1"/>
      <w:marLeft w:val="0"/>
      <w:marRight w:val="0"/>
      <w:marTop w:val="0"/>
      <w:marBottom w:val="0"/>
      <w:divBdr>
        <w:top w:val="none" w:sz="0" w:space="0" w:color="auto"/>
        <w:left w:val="none" w:sz="0" w:space="0" w:color="auto"/>
        <w:bottom w:val="none" w:sz="0" w:space="0" w:color="auto"/>
        <w:right w:val="none" w:sz="0" w:space="0" w:color="auto"/>
      </w:divBdr>
    </w:div>
    <w:div w:id="5641949">
      <w:bodyDiv w:val="1"/>
      <w:marLeft w:val="0"/>
      <w:marRight w:val="0"/>
      <w:marTop w:val="0"/>
      <w:marBottom w:val="0"/>
      <w:divBdr>
        <w:top w:val="none" w:sz="0" w:space="0" w:color="auto"/>
        <w:left w:val="none" w:sz="0" w:space="0" w:color="auto"/>
        <w:bottom w:val="none" w:sz="0" w:space="0" w:color="auto"/>
        <w:right w:val="none" w:sz="0" w:space="0" w:color="auto"/>
      </w:divBdr>
    </w:div>
    <w:div w:id="5712578">
      <w:bodyDiv w:val="1"/>
      <w:marLeft w:val="0"/>
      <w:marRight w:val="0"/>
      <w:marTop w:val="0"/>
      <w:marBottom w:val="0"/>
      <w:divBdr>
        <w:top w:val="none" w:sz="0" w:space="0" w:color="auto"/>
        <w:left w:val="none" w:sz="0" w:space="0" w:color="auto"/>
        <w:bottom w:val="none" w:sz="0" w:space="0" w:color="auto"/>
        <w:right w:val="none" w:sz="0" w:space="0" w:color="auto"/>
      </w:divBdr>
    </w:div>
    <w:div w:id="5712987">
      <w:bodyDiv w:val="1"/>
      <w:marLeft w:val="0"/>
      <w:marRight w:val="0"/>
      <w:marTop w:val="0"/>
      <w:marBottom w:val="0"/>
      <w:divBdr>
        <w:top w:val="none" w:sz="0" w:space="0" w:color="auto"/>
        <w:left w:val="none" w:sz="0" w:space="0" w:color="auto"/>
        <w:bottom w:val="none" w:sz="0" w:space="0" w:color="auto"/>
        <w:right w:val="none" w:sz="0" w:space="0" w:color="auto"/>
      </w:divBdr>
    </w:div>
    <w:div w:id="5837330">
      <w:bodyDiv w:val="1"/>
      <w:marLeft w:val="0"/>
      <w:marRight w:val="0"/>
      <w:marTop w:val="0"/>
      <w:marBottom w:val="0"/>
      <w:divBdr>
        <w:top w:val="none" w:sz="0" w:space="0" w:color="auto"/>
        <w:left w:val="none" w:sz="0" w:space="0" w:color="auto"/>
        <w:bottom w:val="none" w:sz="0" w:space="0" w:color="auto"/>
        <w:right w:val="none" w:sz="0" w:space="0" w:color="auto"/>
      </w:divBdr>
    </w:div>
    <w:div w:id="5981500">
      <w:bodyDiv w:val="1"/>
      <w:marLeft w:val="0"/>
      <w:marRight w:val="0"/>
      <w:marTop w:val="0"/>
      <w:marBottom w:val="0"/>
      <w:divBdr>
        <w:top w:val="none" w:sz="0" w:space="0" w:color="auto"/>
        <w:left w:val="none" w:sz="0" w:space="0" w:color="auto"/>
        <w:bottom w:val="none" w:sz="0" w:space="0" w:color="auto"/>
        <w:right w:val="none" w:sz="0" w:space="0" w:color="auto"/>
      </w:divBdr>
    </w:div>
    <w:div w:id="6103482">
      <w:bodyDiv w:val="1"/>
      <w:marLeft w:val="0"/>
      <w:marRight w:val="0"/>
      <w:marTop w:val="0"/>
      <w:marBottom w:val="0"/>
      <w:divBdr>
        <w:top w:val="none" w:sz="0" w:space="0" w:color="auto"/>
        <w:left w:val="none" w:sz="0" w:space="0" w:color="auto"/>
        <w:bottom w:val="none" w:sz="0" w:space="0" w:color="auto"/>
        <w:right w:val="none" w:sz="0" w:space="0" w:color="auto"/>
      </w:divBdr>
    </w:div>
    <w:div w:id="6248633">
      <w:bodyDiv w:val="1"/>
      <w:marLeft w:val="0"/>
      <w:marRight w:val="0"/>
      <w:marTop w:val="0"/>
      <w:marBottom w:val="0"/>
      <w:divBdr>
        <w:top w:val="none" w:sz="0" w:space="0" w:color="auto"/>
        <w:left w:val="none" w:sz="0" w:space="0" w:color="auto"/>
        <w:bottom w:val="none" w:sz="0" w:space="0" w:color="auto"/>
        <w:right w:val="none" w:sz="0" w:space="0" w:color="auto"/>
      </w:divBdr>
    </w:div>
    <w:div w:id="6257983">
      <w:bodyDiv w:val="1"/>
      <w:marLeft w:val="0"/>
      <w:marRight w:val="0"/>
      <w:marTop w:val="0"/>
      <w:marBottom w:val="0"/>
      <w:divBdr>
        <w:top w:val="none" w:sz="0" w:space="0" w:color="auto"/>
        <w:left w:val="none" w:sz="0" w:space="0" w:color="auto"/>
        <w:bottom w:val="none" w:sz="0" w:space="0" w:color="auto"/>
        <w:right w:val="none" w:sz="0" w:space="0" w:color="auto"/>
      </w:divBdr>
    </w:div>
    <w:div w:id="6298597">
      <w:bodyDiv w:val="1"/>
      <w:marLeft w:val="0"/>
      <w:marRight w:val="0"/>
      <w:marTop w:val="0"/>
      <w:marBottom w:val="0"/>
      <w:divBdr>
        <w:top w:val="none" w:sz="0" w:space="0" w:color="auto"/>
        <w:left w:val="none" w:sz="0" w:space="0" w:color="auto"/>
        <w:bottom w:val="none" w:sz="0" w:space="0" w:color="auto"/>
        <w:right w:val="none" w:sz="0" w:space="0" w:color="auto"/>
      </w:divBdr>
    </w:div>
    <w:div w:id="6490303">
      <w:bodyDiv w:val="1"/>
      <w:marLeft w:val="0"/>
      <w:marRight w:val="0"/>
      <w:marTop w:val="0"/>
      <w:marBottom w:val="0"/>
      <w:divBdr>
        <w:top w:val="none" w:sz="0" w:space="0" w:color="auto"/>
        <w:left w:val="none" w:sz="0" w:space="0" w:color="auto"/>
        <w:bottom w:val="none" w:sz="0" w:space="0" w:color="auto"/>
        <w:right w:val="none" w:sz="0" w:space="0" w:color="auto"/>
      </w:divBdr>
    </w:div>
    <w:div w:id="6561254">
      <w:bodyDiv w:val="1"/>
      <w:marLeft w:val="0"/>
      <w:marRight w:val="0"/>
      <w:marTop w:val="0"/>
      <w:marBottom w:val="0"/>
      <w:divBdr>
        <w:top w:val="none" w:sz="0" w:space="0" w:color="auto"/>
        <w:left w:val="none" w:sz="0" w:space="0" w:color="auto"/>
        <w:bottom w:val="none" w:sz="0" w:space="0" w:color="auto"/>
        <w:right w:val="none" w:sz="0" w:space="0" w:color="auto"/>
      </w:divBdr>
    </w:div>
    <w:div w:id="6710405">
      <w:bodyDiv w:val="1"/>
      <w:marLeft w:val="0"/>
      <w:marRight w:val="0"/>
      <w:marTop w:val="0"/>
      <w:marBottom w:val="0"/>
      <w:divBdr>
        <w:top w:val="none" w:sz="0" w:space="0" w:color="auto"/>
        <w:left w:val="none" w:sz="0" w:space="0" w:color="auto"/>
        <w:bottom w:val="none" w:sz="0" w:space="0" w:color="auto"/>
        <w:right w:val="none" w:sz="0" w:space="0" w:color="auto"/>
      </w:divBdr>
    </w:div>
    <w:div w:id="6711008">
      <w:bodyDiv w:val="1"/>
      <w:marLeft w:val="0"/>
      <w:marRight w:val="0"/>
      <w:marTop w:val="0"/>
      <w:marBottom w:val="0"/>
      <w:divBdr>
        <w:top w:val="none" w:sz="0" w:space="0" w:color="auto"/>
        <w:left w:val="none" w:sz="0" w:space="0" w:color="auto"/>
        <w:bottom w:val="none" w:sz="0" w:space="0" w:color="auto"/>
        <w:right w:val="none" w:sz="0" w:space="0" w:color="auto"/>
      </w:divBdr>
    </w:div>
    <w:div w:id="6756124">
      <w:bodyDiv w:val="1"/>
      <w:marLeft w:val="0"/>
      <w:marRight w:val="0"/>
      <w:marTop w:val="0"/>
      <w:marBottom w:val="0"/>
      <w:divBdr>
        <w:top w:val="none" w:sz="0" w:space="0" w:color="auto"/>
        <w:left w:val="none" w:sz="0" w:space="0" w:color="auto"/>
        <w:bottom w:val="none" w:sz="0" w:space="0" w:color="auto"/>
        <w:right w:val="none" w:sz="0" w:space="0" w:color="auto"/>
      </w:divBdr>
    </w:div>
    <w:div w:id="6759370">
      <w:bodyDiv w:val="1"/>
      <w:marLeft w:val="0"/>
      <w:marRight w:val="0"/>
      <w:marTop w:val="0"/>
      <w:marBottom w:val="0"/>
      <w:divBdr>
        <w:top w:val="none" w:sz="0" w:space="0" w:color="auto"/>
        <w:left w:val="none" w:sz="0" w:space="0" w:color="auto"/>
        <w:bottom w:val="none" w:sz="0" w:space="0" w:color="auto"/>
        <w:right w:val="none" w:sz="0" w:space="0" w:color="auto"/>
      </w:divBdr>
    </w:div>
    <w:div w:id="7102483">
      <w:bodyDiv w:val="1"/>
      <w:marLeft w:val="0"/>
      <w:marRight w:val="0"/>
      <w:marTop w:val="0"/>
      <w:marBottom w:val="0"/>
      <w:divBdr>
        <w:top w:val="none" w:sz="0" w:space="0" w:color="auto"/>
        <w:left w:val="none" w:sz="0" w:space="0" w:color="auto"/>
        <w:bottom w:val="none" w:sz="0" w:space="0" w:color="auto"/>
        <w:right w:val="none" w:sz="0" w:space="0" w:color="auto"/>
      </w:divBdr>
    </w:div>
    <w:div w:id="7214938">
      <w:bodyDiv w:val="1"/>
      <w:marLeft w:val="0"/>
      <w:marRight w:val="0"/>
      <w:marTop w:val="0"/>
      <w:marBottom w:val="0"/>
      <w:divBdr>
        <w:top w:val="none" w:sz="0" w:space="0" w:color="auto"/>
        <w:left w:val="none" w:sz="0" w:space="0" w:color="auto"/>
        <w:bottom w:val="none" w:sz="0" w:space="0" w:color="auto"/>
        <w:right w:val="none" w:sz="0" w:space="0" w:color="auto"/>
      </w:divBdr>
    </w:div>
    <w:div w:id="7372584">
      <w:bodyDiv w:val="1"/>
      <w:marLeft w:val="0"/>
      <w:marRight w:val="0"/>
      <w:marTop w:val="0"/>
      <w:marBottom w:val="0"/>
      <w:divBdr>
        <w:top w:val="none" w:sz="0" w:space="0" w:color="auto"/>
        <w:left w:val="none" w:sz="0" w:space="0" w:color="auto"/>
        <w:bottom w:val="none" w:sz="0" w:space="0" w:color="auto"/>
        <w:right w:val="none" w:sz="0" w:space="0" w:color="auto"/>
      </w:divBdr>
    </w:div>
    <w:div w:id="7565035">
      <w:bodyDiv w:val="1"/>
      <w:marLeft w:val="0"/>
      <w:marRight w:val="0"/>
      <w:marTop w:val="0"/>
      <w:marBottom w:val="0"/>
      <w:divBdr>
        <w:top w:val="none" w:sz="0" w:space="0" w:color="auto"/>
        <w:left w:val="none" w:sz="0" w:space="0" w:color="auto"/>
        <w:bottom w:val="none" w:sz="0" w:space="0" w:color="auto"/>
        <w:right w:val="none" w:sz="0" w:space="0" w:color="auto"/>
      </w:divBdr>
    </w:div>
    <w:div w:id="7567038">
      <w:bodyDiv w:val="1"/>
      <w:marLeft w:val="0"/>
      <w:marRight w:val="0"/>
      <w:marTop w:val="0"/>
      <w:marBottom w:val="0"/>
      <w:divBdr>
        <w:top w:val="none" w:sz="0" w:space="0" w:color="auto"/>
        <w:left w:val="none" w:sz="0" w:space="0" w:color="auto"/>
        <w:bottom w:val="none" w:sz="0" w:space="0" w:color="auto"/>
        <w:right w:val="none" w:sz="0" w:space="0" w:color="auto"/>
      </w:divBdr>
    </w:div>
    <w:div w:id="7683426">
      <w:bodyDiv w:val="1"/>
      <w:marLeft w:val="0"/>
      <w:marRight w:val="0"/>
      <w:marTop w:val="0"/>
      <w:marBottom w:val="0"/>
      <w:divBdr>
        <w:top w:val="none" w:sz="0" w:space="0" w:color="auto"/>
        <w:left w:val="none" w:sz="0" w:space="0" w:color="auto"/>
        <w:bottom w:val="none" w:sz="0" w:space="0" w:color="auto"/>
        <w:right w:val="none" w:sz="0" w:space="0" w:color="auto"/>
      </w:divBdr>
    </w:div>
    <w:div w:id="7754654">
      <w:bodyDiv w:val="1"/>
      <w:marLeft w:val="0"/>
      <w:marRight w:val="0"/>
      <w:marTop w:val="0"/>
      <w:marBottom w:val="0"/>
      <w:divBdr>
        <w:top w:val="none" w:sz="0" w:space="0" w:color="auto"/>
        <w:left w:val="none" w:sz="0" w:space="0" w:color="auto"/>
        <w:bottom w:val="none" w:sz="0" w:space="0" w:color="auto"/>
        <w:right w:val="none" w:sz="0" w:space="0" w:color="auto"/>
      </w:divBdr>
    </w:div>
    <w:div w:id="7758208">
      <w:bodyDiv w:val="1"/>
      <w:marLeft w:val="0"/>
      <w:marRight w:val="0"/>
      <w:marTop w:val="0"/>
      <w:marBottom w:val="0"/>
      <w:divBdr>
        <w:top w:val="none" w:sz="0" w:space="0" w:color="auto"/>
        <w:left w:val="none" w:sz="0" w:space="0" w:color="auto"/>
        <w:bottom w:val="none" w:sz="0" w:space="0" w:color="auto"/>
        <w:right w:val="none" w:sz="0" w:space="0" w:color="auto"/>
      </w:divBdr>
    </w:div>
    <w:div w:id="7801064">
      <w:bodyDiv w:val="1"/>
      <w:marLeft w:val="0"/>
      <w:marRight w:val="0"/>
      <w:marTop w:val="0"/>
      <w:marBottom w:val="0"/>
      <w:divBdr>
        <w:top w:val="none" w:sz="0" w:space="0" w:color="auto"/>
        <w:left w:val="none" w:sz="0" w:space="0" w:color="auto"/>
        <w:bottom w:val="none" w:sz="0" w:space="0" w:color="auto"/>
        <w:right w:val="none" w:sz="0" w:space="0" w:color="auto"/>
      </w:divBdr>
    </w:div>
    <w:div w:id="7871253">
      <w:bodyDiv w:val="1"/>
      <w:marLeft w:val="0"/>
      <w:marRight w:val="0"/>
      <w:marTop w:val="0"/>
      <w:marBottom w:val="0"/>
      <w:divBdr>
        <w:top w:val="none" w:sz="0" w:space="0" w:color="auto"/>
        <w:left w:val="none" w:sz="0" w:space="0" w:color="auto"/>
        <w:bottom w:val="none" w:sz="0" w:space="0" w:color="auto"/>
        <w:right w:val="none" w:sz="0" w:space="0" w:color="auto"/>
      </w:divBdr>
    </w:div>
    <w:div w:id="7945843">
      <w:bodyDiv w:val="1"/>
      <w:marLeft w:val="0"/>
      <w:marRight w:val="0"/>
      <w:marTop w:val="0"/>
      <w:marBottom w:val="0"/>
      <w:divBdr>
        <w:top w:val="none" w:sz="0" w:space="0" w:color="auto"/>
        <w:left w:val="none" w:sz="0" w:space="0" w:color="auto"/>
        <w:bottom w:val="none" w:sz="0" w:space="0" w:color="auto"/>
        <w:right w:val="none" w:sz="0" w:space="0" w:color="auto"/>
      </w:divBdr>
    </w:div>
    <w:div w:id="8066242">
      <w:bodyDiv w:val="1"/>
      <w:marLeft w:val="0"/>
      <w:marRight w:val="0"/>
      <w:marTop w:val="0"/>
      <w:marBottom w:val="0"/>
      <w:divBdr>
        <w:top w:val="none" w:sz="0" w:space="0" w:color="auto"/>
        <w:left w:val="none" w:sz="0" w:space="0" w:color="auto"/>
        <w:bottom w:val="none" w:sz="0" w:space="0" w:color="auto"/>
        <w:right w:val="none" w:sz="0" w:space="0" w:color="auto"/>
      </w:divBdr>
    </w:div>
    <w:div w:id="8529759">
      <w:bodyDiv w:val="1"/>
      <w:marLeft w:val="0"/>
      <w:marRight w:val="0"/>
      <w:marTop w:val="0"/>
      <w:marBottom w:val="0"/>
      <w:divBdr>
        <w:top w:val="none" w:sz="0" w:space="0" w:color="auto"/>
        <w:left w:val="none" w:sz="0" w:space="0" w:color="auto"/>
        <w:bottom w:val="none" w:sz="0" w:space="0" w:color="auto"/>
        <w:right w:val="none" w:sz="0" w:space="0" w:color="auto"/>
      </w:divBdr>
    </w:div>
    <w:div w:id="8534668">
      <w:bodyDiv w:val="1"/>
      <w:marLeft w:val="0"/>
      <w:marRight w:val="0"/>
      <w:marTop w:val="0"/>
      <w:marBottom w:val="0"/>
      <w:divBdr>
        <w:top w:val="none" w:sz="0" w:space="0" w:color="auto"/>
        <w:left w:val="none" w:sz="0" w:space="0" w:color="auto"/>
        <w:bottom w:val="none" w:sz="0" w:space="0" w:color="auto"/>
        <w:right w:val="none" w:sz="0" w:space="0" w:color="auto"/>
      </w:divBdr>
    </w:div>
    <w:div w:id="8870164">
      <w:bodyDiv w:val="1"/>
      <w:marLeft w:val="0"/>
      <w:marRight w:val="0"/>
      <w:marTop w:val="0"/>
      <w:marBottom w:val="0"/>
      <w:divBdr>
        <w:top w:val="none" w:sz="0" w:space="0" w:color="auto"/>
        <w:left w:val="none" w:sz="0" w:space="0" w:color="auto"/>
        <w:bottom w:val="none" w:sz="0" w:space="0" w:color="auto"/>
        <w:right w:val="none" w:sz="0" w:space="0" w:color="auto"/>
      </w:divBdr>
    </w:div>
    <w:div w:id="8876279">
      <w:bodyDiv w:val="1"/>
      <w:marLeft w:val="0"/>
      <w:marRight w:val="0"/>
      <w:marTop w:val="0"/>
      <w:marBottom w:val="0"/>
      <w:divBdr>
        <w:top w:val="none" w:sz="0" w:space="0" w:color="auto"/>
        <w:left w:val="none" w:sz="0" w:space="0" w:color="auto"/>
        <w:bottom w:val="none" w:sz="0" w:space="0" w:color="auto"/>
        <w:right w:val="none" w:sz="0" w:space="0" w:color="auto"/>
      </w:divBdr>
    </w:div>
    <w:div w:id="8877153">
      <w:bodyDiv w:val="1"/>
      <w:marLeft w:val="0"/>
      <w:marRight w:val="0"/>
      <w:marTop w:val="0"/>
      <w:marBottom w:val="0"/>
      <w:divBdr>
        <w:top w:val="none" w:sz="0" w:space="0" w:color="auto"/>
        <w:left w:val="none" w:sz="0" w:space="0" w:color="auto"/>
        <w:bottom w:val="none" w:sz="0" w:space="0" w:color="auto"/>
        <w:right w:val="none" w:sz="0" w:space="0" w:color="auto"/>
      </w:divBdr>
    </w:div>
    <w:div w:id="8915564">
      <w:bodyDiv w:val="1"/>
      <w:marLeft w:val="0"/>
      <w:marRight w:val="0"/>
      <w:marTop w:val="0"/>
      <w:marBottom w:val="0"/>
      <w:divBdr>
        <w:top w:val="none" w:sz="0" w:space="0" w:color="auto"/>
        <w:left w:val="none" w:sz="0" w:space="0" w:color="auto"/>
        <w:bottom w:val="none" w:sz="0" w:space="0" w:color="auto"/>
        <w:right w:val="none" w:sz="0" w:space="0" w:color="auto"/>
      </w:divBdr>
    </w:div>
    <w:div w:id="8920579">
      <w:bodyDiv w:val="1"/>
      <w:marLeft w:val="0"/>
      <w:marRight w:val="0"/>
      <w:marTop w:val="0"/>
      <w:marBottom w:val="0"/>
      <w:divBdr>
        <w:top w:val="none" w:sz="0" w:space="0" w:color="auto"/>
        <w:left w:val="none" w:sz="0" w:space="0" w:color="auto"/>
        <w:bottom w:val="none" w:sz="0" w:space="0" w:color="auto"/>
        <w:right w:val="none" w:sz="0" w:space="0" w:color="auto"/>
      </w:divBdr>
    </w:div>
    <w:div w:id="8995731">
      <w:bodyDiv w:val="1"/>
      <w:marLeft w:val="0"/>
      <w:marRight w:val="0"/>
      <w:marTop w:val="0"/>
      <w:marBottom w:val="0"/>
      <w:divBdr>
        <w:top w:val="none" w:sz="0" w:space="0" w:color="auto"/>
        <w:left w:val="none" w:sz="0" w:space="0" w:color="auto"/>
        <w:bottom w:val="none" w:sz="0" w:space="0" w:color="auto"/>
        <w:right w:val="none" w:sz="0" w:space="0" w:color="auto"/>
      </w:divBdr>
    </w:div>
    <w:div w:id="9065820">
      <w:bodyDiv w:val="1"/>
      <w:marLeft w:val="0"/>
      <w:marRight w:val="0"/>
      <w:marTop w:val="0"/>
      <w:marBottom w:val="0"/>
      <w:divBdr>
        <w:top w:val="none" w:sz="0" w:space="0" w:color="auto"/>
        <w:left w:val="none" w:sz="0" w:space="0" w:color="auto"/>
        <w:bottom w:val="none" w:sz="0" w:space="0" w:color="auto"/>
        <w:right w:val="none" w:sz="0" w:space="0" w:color="auto"/>
      </w:divBdr>
    </w:div>
    <w:div w:id="9066376">
      <w:bodyDiv w:val="1"/>
      <w:marLeft w:val="0"/>
      <w:marRight w:val="0"/>
      <w:marTop w:val="0"/>
      <w:marBottom w:val="0"/>
      <w:divBdr>
        <w:top w:val="none" w:sz="0" w:space="0" w:color="auto"/>
        <w:left w:val="none" w:sz="0" w:space="0" w:color="auto"/>
        <w:bottom w:val="none" w:sz="0" w:space="0" w:color="auto"/>
        <w:right w:val="none" w:sz="0" w:space="0" w:color="auto"/>
      </w:divBdr>
    </w:div>
    <w:div w:id="9139227">
      <w:bodyDiv w:val="1"/>
      <w:marLeft w:val="0"/>
      <w:marRight w:val="0"/>
      <w:marTop w:val="0"/>
      <w:marBottom w:val="0"/>
      <w:divBdr>
        <w:top w:val="none" w:sz="0" w:space="0" w:color="auto"/>
        <w:left w:val="none" w:sz="0" w:space="0" w:color="auto"/>
        <w:bottom w:val="none" w:sz="0" w:space="0" w:color="auto"/>
        <w:right w:val="none" w:sz="0" w:space="0" w:color="auto"/>
      </w:divBdr>
    </w:div>
    <w:div w:id="9186893">
      <w:bodyDiv w:val="1"/>
      <w:marLeft w:val="0"/>
      <w:marRight w:val="0"/>
      <w:marTop w:val="0"/>
      <w:marBottom w:val="0"/>
      <w:divBdr>
        <w:top w:val="none" w:sz="0" w:space="0" w:color="auto"/>
        <w:left w:val="none" w:sz="0" w:space="0" w:color="auto"/>
        <w:bottom w:val="none" w:sz="0" w:space="0" w:color="auto"/>
        <w:right w:val="none" w:sz="0" w:space="0" w:color="auto"/>
      </w:divBdr>
    </w:div>
    <w:div w:id="9186953">
      <w:bodyDiv w:val="1"/>
      <w:marLeft w:val="0"/>
      <w:marRight w:val="0"/>
      <w:marTop w:val="0"/>
      <w:marBottom w:val="0"/>
      <w:divBdr>
        <w:top w:val="none" w:sz="0" w:space="0" w:color="auto"/>
        <w:left w:val="none" w:sz="0" w:space="0" w:color="auto"/>
        <w:bottom w:val="none" w:sz="0" w:space="0" w:color="auto"/>
        <w:right w:val="none" w:sz="0" w:space="0" w:color="auto"/>
      </w:divBdr>
    </w:div>
    <w:div w:id="9259212">
      <w:bodyDiv w:val="1"/>
      <w:marLeft w:val="0"/>
      <w:marRight w:val="0"/>
      <w:marTop w:val="0"/>
      <w:marBottom w:val="0"/>
      <w:divBdr>
        <w:top w:val="none" w:sz="0" w:space="0" w:color="auto"/>
        <w:left w:val="none" w:sz="0" w:space="0" w:color="auto"/>
        <w:bottom w:val="none" w:sz="0" w:space="0" w:color="auto"/>
        <w:right w:val="none" w:sz="0" w:space="0" w:color="auto"/>
      </w:divBdr>
    </w:div>
    <w:div w:id="9308043">
      <w:bodyDiv w:val="1"/>
      <w:marLeft w:val="0"/>
      <w:marRight w:val="0"/>
      <w:marTop w:val="0"/>
      <w:marBottom w:val="0"/>
      <w:divBdr>
        <w:top w:val="none" w:sz="0" w:space="0" w:color="auto"/>
        <w:left w:val="none" w:sz="0" w:space="0" w:color="auto"/>
        <w:bottom w:val="none" w:sz="0" w:space="0" w:color="auto"/>
        <w:right w:val="none" w:sz="0" w:space="0" w:color="auto"/>
      </w:divBdr>
    </w:div>
    <w:div w:id="9379797">
      <w:bodyDiv w:val="1"/>
      <w:marLeft w:val="0"/>
      <w:marRight w:val="0"/>
      <w:marTop w:val="0"/>
      <w:marBottom w:val="0"/>
      <w:divBdr>
        <w:top w:val="none" w:sz="0" w:space="0" w:color="auto"/>
        <w:left w:val="none" w:sz="0" w:space="0" w:color="auto"/>
        <w:bottom w:val="none" w:sz="0" w:space="0" w:color="auto"/>
        <w:right w:val="none" w:sz="0" w:space="0" w:color="auto"/>
      </w:divBdr>
    </w:div>
    <w:div w:id="9381208">
      <w:bodyDiv w:val="1"/>
      <w:marLeft w:val="0"/>
      <w:marRight w:val="0"/>
      <w:marTop w:val="0"/>
      <w:marBottom w:val="0"/>
      <w:divBdr>
        <w:top w:val="none" w:sz="0" w:space="0" w:color="auto"/>
        <w:left w:val="none" w:sz="0" w:space="0" w:color="auto"/>
        <w:bottom w:val="none" w:sz="0" w:space="0" w:color="auto"/>
        <w:right w:val="none" w:sz="0" w:space="0" w:color="auto"/>
      </w:divBdr>
    </w:div>
    <w:div w:id="9647994">
      <w:bodyDiv w:val="1"/>
      <w:marLeft w:val="0"/>
      <w:marRight w:val="0"/>
      <w:marTop w:val="0"/>
      <w:marBottom w:val="0"/>
      <w:divBdr>
        <w:top w:val="none" w:sz="0" w:space="0" w:color="auto"/>
        <w:left w:val="none" w:sz="0" w:space="0" w:color="auto"/>
        <w:bottom w:val="none" w:sz="0" w:space="0" w:color="auto"/>
        <w:right w:val="none" w:sz="0" w:space="0" w:color="auto"/>
      </w:divBdr>
    </w:div>
    <w:div w:id="9723297">
      <w:bodyDiv w:val="1"/>
      <w:marLeft w:val="0"/>
      <w:marRight w:val="0"/>
      <w:marTop w:val="0"/>
      <w:marBottom w:val="0"/>
      <w:divBdr>
        <w:top w:val="none" w:sz="0" w:space="0" w:color="auto"/>
        <w:left w:val="none" w:sz="0" w:space="0" w:color="auto"/>
        <w:bottom w:val="none" w:sz="0" w:space="0" w:color="auto"/>
        <w:right w:val="none" w:sz="0" w:space="0" w:color="auto"/>
      </w:divBdr>
    </w:div>
    <w:div w:id="9795048">
      <w:bodyDiv w:val="1"/>
      <w:marLeft w:val="0"/>
      <w:marRight w:val="0"/>
      <w:marTop w:val="0"/>
      <w:marBottom w:val="0"/>
      <w:divBdr>
        <w:top w:val="none" w:sz="0" w:space="0" w:color="auto"/>
        <w:left w:val="none" w:sz="0" w:space="0" w:color="auto"/>
        <w:bottom w:val="none" w:sz="0" w:space="0" w:color="auto"/>
        <w:right w:val="none" w:sz="0" w:space="0" w:color="auto"/>
      </w:divBdr>
    </w:div>
    <w:div w:id="9917097">
      <w:bodyDiv w:val="1"/>
      <w:marLeft w:val="0"/>
      <w:marRight w:val="0"/>
      <w:marTop w:val="0"/>
      <w:marBottom w:val="0"/>
      <w:divBdr>
        <w:top w:val="none" w:sz="0" w:space="0" w:color="auto"/>
        <w:left w:val="none" w:sz="0" w:space="0" w:color="auto"/>
        <w:bottom w:val="none" w:sz="0" w:space="0" w:color="auto"/>
        <w:right w:val="none" w:sz="0" w:space="0" w:color="auto"/>
      </w:divBdr>
    </w:div>
    <w:div w:id="9919033">
      <w:bodyDiv w:val="1"/>
      <w:marLeft w:val="0"/>
      <w:marRight w:val="0"/>
      <w:marTop w:val="0"/>
      <w:marBottom w:val="0"/>
      <w:divBdr>
        <w:top w:val="none" w:sz="0" w:space="0" w:color="auto"/>
        <w:left w:val="none" w:sz="0" w:space="0" w:color="auto"/>
        <w:bottom w:val="none" w:sz="0" w:space="0" w:color="auto"/>
        <w:right w:val="none" w:sz="0" w:space="0" w:color="auto"/>
      </w:divBdr>
    </w:div>
    <w:div w:id="9992282">
      <w:bodyDiv w:val="1"/>
      <w:marLeft w:val="0"/>
      <w:marRight w:val="0"/>
      <w:marTop w:val="0"/>
      <w:marBottom w:val="0"/>
      <w:divBdr>
        <w:top w:val="none" w:sz="0" w:space="0" w:color="auto"/>
        <w:left w:val="none" w:sz="0" w:space="0" w:color="auto"/>
        <w:bottom w:val="none" w:sz="0" w:space="0" w:color="auto"/>
        <w:right w:val="none" w:sz="0" w:space="0" w:color="auto"/>
      </w:divBdr>
    </w:div>
    <w:div w:id="10106799">
      <w:bodyDiv w:val="1"/>
      <w:marLeft w:val="0"/>
      <w:marRight w:val="0"/>
      <w:marTop w:val="0"/>
      <w:marBottom w:val="0"/>
      <w:divBdr>
        <w:top w:val="none" w:sz="0" w:space="0" w:color="auto"/>
        <w:left w:val="none" w:sz="0" w:space="0" w:color="auto"/>
        <w:bottom w:val="none" w:sz="0" w:space="0" w:color="auto"/>
        <w:right w:val="none" w:sz="0" w:space="0" w:color="auto"/>
      </w:divBdr>
    </w:div>
    <w:div w:id="10187334">
      <w:bodyDiv w:val="1"/>
      <w:marLeft w:val="0"/>
      <w:marRight w:val="0"/>
      <w:marTop w:val="0"/>
      <w:marBottom w:val="0"/>
      <w:divBdr>
        <w:top w:val="none" w:sz="0" w:space="0" w:color="auto"/>
        <w:left w:val="none" w:sz="0" w:space="0" w:color="auto"/>
        <w:bottom w:val="none" w:sz="0" w:space="0" w:color="auto"/>
        <w:right w:val="none" w:sz="0" w:space="0" w:color="auto"/>
      </w:divBdr>
    </w:div>
    <w:div w:id="10256052">
      <w:bodyDiv w:val="1"/>
      <w:marLeft w:val="0"/>
      <w:marRight w:val="0"/>
      <w:marTop w:val="0"/>
      <w:marBottom w:val="0"/>
      <w:divBdr>
        <w:top w:val="none" w:sz="0" w:space="0" w:color="auto"/>
        <w:left w:val="none" w:sz="0" w:space="0" w:color="auto"/>
        <w:bottom w:val="none" w:sz="0" w:space="0" w:color="auto"/>
        <w:right w:val="none" w:sz="0" w:space="0" w:color="auto"/>
      </w:divBdr>
    </w:div>
    <w:div w:id="10302231">
      <w:bodyDiv w:val="1"/>
      <w:marLeft w:val="0"/>
      <w:marRight w:val="0"/>
      <w:marTop w:val="0"/>
      <w:marBottom w:val="0"/>
      <w:divBdr>
        <w:top w:val="none" w:sz="0" w:space="0" w:color="auto"/>
        <w:left w:val="none" w:sz="0" w:space="0" w:color="auto"/>
        <w:bottom w:val="none" w:sz="0" w:space="0" w:color="auto"/>
        <w:right w:val="none" w:sz="0" w:space="0" w:color="auto"/>
      </w:divBdr>
    </w:div>
    <w:div w:id="10302823">
      <w:bodyDiv w:val="1"/>
      <w:marLeft w:val="0"/>
      <w:marRight w:val="0"/>
      <w:marTop w:val="0"/>
      <w:marBottom w:val="0"/>
      <w:divBdr>
        <w:top w:val="none" w:sz="0" w:space="0" w:color="auto"/>
        <w:left w:val="none" w:sz="0" w:space="0" w:color="auto"/>
        <w:bottom w:val="none" w:sz="0" w:space="0" w:color="auto"/>
        <w:right w:val="none" w:sz="0" w:space="0" w:color="auto"/>
      </w:divBdr>
    </w:div>
    <w:div w:id="10304347">
      <w:bodyDiv w:val="1"/>
      <w:marLeft w:val="0"/>
      <w:marRight w:val="0"/>
      <w:marTop w:val="0"/>
      <w:marBottom w:val="0"/>
      <w:divBdr>
        <w:top w:val="none" w:sz="0" w:space="0" w:color="auto"/>
        <w:left w:val="none" w:sz="0" w:space="0" w:color="auto"/>
        <w:bottom w:val="none" w:sz="0" w:space="0" w:color="auto"/>
        <w:right w:val="none" w:sz="0" w:space="0" w:color="auto"/>
      </w:divBdr>
    </w:div>
    <w:div w:id="10378438">
      <w:bodyDiv w:val="1"/>
      <w:marLeft w:val="0"/>
      <w:marRight w:val="0"/>
      <w:marTop w:val="0"/>
      <w:marBottom w:val="0"/>
      <w:divBdr>
        <w:top w:val="none" w:sz="0" w:space="0" w:color="auto"/>
        <w:left w:val="none" w:sz="0" w:space="0" w:color="auto"/>
        <w:bottom w:val="none" w:sz="0" w:space="0" w:color="auto"/>
        <w:right w:val="none" w:sz="0" w:space="0" w:color="auto"/>
      </w:divBdr>
    </w:div>
    <w:div w:id="10760306">
      <w:bodyDiv w:val="1"/>
      <w:marLeft w:val="0"/>
      <w:marRight w:val="0"/>
      <w:marTop w:val="0"/>
      <w:marBottom w:val="0"/>
      <w:divBdr>
        <w:top w:val="none" w:sz="0" w:space="0" w:color="auto"/>
        <w:left w:val="none" w:sz="0" w:space="0" w:color="auto"/>
        <w:bottom w:val="none" w:sz="0" w:space="0" w:color="auto"/>
        <w:right w:val="none" w:sz="0" w:space="0" w:color="auto"/>
      </w:divBdr>
    </w:div>
    <w:div w:id="10765097">
      <w:bodyDiv w:val="1"/>
      <w:marLeft w:val="0"/>
      <w:marRight w:val="0"/>
      <w:marTop w:val="0"/>
      <w:marBottom w:val="0"/>
      <w:divBdr>
        <w:top w:val="none" w:sz="0" w:space="0" w:color="auto"/>
        <w:left w:val="none" w:sz="0" w:space="0" w:color="auto"/>
        <w:bottom w:val="none" w:sz="0" w:space="0" w:color="auto"/>
        <w:right w:val="none" w:sz="0" w:space="0" w:color="auto"/>
      </w:divBdr>
    </w:div>
    <w:div w:id="10768639">
      <w:bodyDiv w:val="1"/>
      <w:marLeft w:val="0"/>
      <w:marRight w:val="0"/>
      <w:marTop w:val="0"/>
      <w:marBottom w:val="0"/>
      <w:divBdr>
        <w:top w:val="none" w:sz="0" w:space="0" w:color="auto"/>
        <w:left w:val="none" w:sz="0" w:space="0" w:color="auto"/>
        <w:bottom w:val="none" w:sz="0" w:space="0" w:color="auto"/>
        <w:right w:val="none" w:sz="0" w:space="0" w:color="auto"/>
      </w:divBdr>
    </w:div>
    <w:div w:id="10884516">
      <w:bodyDiv w:val="1"/>
      <w:marLeft w:val="0"/>
      <w:marRight w:val="0"/>
      <w:marTop w:val="0"/>
      <w:marBottom w:val="0"/>
      <w:divBdr>
        <w:top w:val="none" w:sz="0" w:space="0" w:color="auto"/>
        <w:left w:val="none" w:sz="0" w:space="0" w:color="auto"/>
        <w:bottom w:val="none" w:sz="0" w:space="0" w:color="auto"/>
        <w:right w:val="none" w:sz="0" w:space="0" w:color="auto"/>
      </w:divBdr>
    </w:div>
    <w:div w:id="10954020">
      <w:bodyDiv w:val="1"/>
      <w:marLeft w:val="0"/>
      <w:marRight w:val="0"/>
      <w:marTop w:val="0"/>
      <w:marBottom w:val="0"/>
      <w:divBdr>
        <w:top w:val="none" w:sz="0" w:space="0" w:color="auto"/>
        <w:left w:val="none" w:sz="0" w:space="0" w:color="auto"/>
        <w:bottom w:val="none" w:sz="0" w:space="0" w:color="auto"/>
        <w:right w:val="none" w:sz="0" w:space="0" w:color="auto"/>
      </w:divBdr>
    </w:div>
    <w:div w:id="11029029">
      <w:bodyDiv w:val="1"/>
      <w:marLeft w:val="0"/>
      <w:marRight w:val="0"/>
      <w:marTop w:val="0"/>
      <w:marBottom w:val="0"/>
      <w:divBdr>
        <w:top w:val="none" w:sz="0" w:space="0" w:color="auto"/>
        <w:left w:val="none" w:sz="0" w:space="0" w:color="auto"/>
        <w:bottom w:val="none" w:sz="0" w:space="0" w:color="auto"/>
        <w:right w:val="none" w:sz="0" w:space="0" w:color="auto"/>
      </w:divBdr>
    </w:div>
    <w:div w:id="11106277">
      <w:bodyDiv w:val="1"/>
      <w:marLeft w:val="0"/>
      <w:marRight w:val="0"/>
      <w:marTop w:val="0"/>
      <w:marBottom w:val="0"/>
      <w:divBdr>
        <w:top w:val="none" w:sz="0" w:space="0" w:color="auto"/>
        <w:left w:val="none" w:sz="0" w:space="0" w:color="auto"/>
        <w:bottom w:val="none" w:sz="0" w:space="0" w:color="auto"/>
        <w:right w:val="none" w:sz="0" w:space="0" w:color="auto"/>
      </w:divBdr>
    </w:div>
    <w:div w:id="11153983">
      <w:bodyDiv w:val="1"/>
      <w:marLeft w:val="0"/>
      <w:marRight w:val="0"/>
      <w:marTop w:val="0"/>
      <w:marBottom w:val="0"/>
      <w:divBdr>
        <w:top w:val="none" w:sz="0" w:space="0" w:color="auto"/>
        <w:left w:val="none" w:sz="0" w:space="0" w:color="auto"/>
        <w:bottom w:val="none" w:sz="0" w:space="0" w:color="auto"/>
        <w:right w:val="none" w:sz="0" w:space="0" w:color="auto"/>
      </w:divBdr>
    </w:div>
    <w:div w:id="11535872">
      <w:bodyDiv w:val="1"/>
      <w:marLeft w:val="0"/>
      <w:marRight w:val="0"/>
      <w:marTop w:val="0"/>
      <w:marBottom w:val="0"/>
      <w:divBdr>
        <w:top w:val="none" w:sz="0" w:space="0" w:color="auto"/>
        <w:left w:val="none" w:sz="0" w:space="0" w:color="auto"/>
        <w:bottom w:val="none" w:sz="0" w:space="0" w:color="auto"/>
        <w:right w:val="none" w:sz="0" w:space="0" w:color="auto"/>
      </w:divBdr>
    </w:div>
    <w:div w:id="11731041">
      <w:bodyDiv w:val="1"/>
      <w:marLeft w:val="0"/>
      <w:marRight w:val="0"/>
      <w:marTop w:val="0"/>
      <w:marBottom w:val="0"/>
      <w:divBdr>
        <w:top w:val="none" w:sz="0" w:space="0" w:color="auto"/>
        <w:left w:val="none" w:sz="0" w:space="0" w:color="auto"/>
        <w:bottom w:val="none" w:sz="0" w:space="0" w:color="auto"/>
        <w:right w:val="none" w:sz="0" w:space="0" w:color="auto"/>
      </w:divBdr>
    </w:div>
    <w:div w:id="11807008">
      <w:bodyDiv w:val="1"/>
      <w:marLeft w:val="0"/>
      <w:marRight w:val="0"/>
      <w:marTop w:val="0"/>
      <w:marBottom w:val="0"/>
      <w:divBdr>
        <w:top w:val="none" w:sz="0" w:space="0" w:color="auto"/>
        <w:left w:val="none" w:sz="0" w:space="0" w:color="auto"/>
        <w:bottom w:val="none" w:sz="0" w:space="0" w:color="auto"/>
        <w:right w:val="none" w:sz="0" w:space="0" w:color="auto"/>
      </w:divBdr>
    </w:div>
    <w:div w:id="11881653">
      <w:bodyDiv w:val="1"/>
      <w:marLeft w:val="0"/>
      <w:marRight w:val="0"/>
      <w:marTop w:val="0"/>
      <w:marBottom w:val="0"/>
      <w:divBdr>
        <w:top w:val="none" w:sz="0" w:space="0" w:color="auto"/>
        <w:left w:val="none" w:sz="0" w:space="0" w:color="auto"/>
        <w:bottom w:val="none" w:sz="0" w:space="0" w:color="auto"/>
        <w:right w:val="none" w:sz="0" w:space="0" w:color="auto"/>
      </w:divBdr>
    </w:div>
    <w:div w:id="11953889">
      <w:bodyDiv w:val="1"/>
      <w:marLeft w:val="0"/>
      <w:marRight w:val="0"/>
      <w:marTop w:val="0"/>
      <w:marBottom w:val="0"/>
      <w:divBdr>
        <w:top w:val="none" w:sz="0" w:space="0" w:color="auto"/>
        <w:left w:val="none" w:sz="0" w:space="0" w:color="auto"/>
        <w:bottom w:val="none" w:sz="0" w:space="0" w:color="auto"/>
        <w:right w:val="none" w:sz="0" w:space="0" w:color="auto"/>
      </w:divBdr>
    </w:div>
    <w:div w:id="11997726">
      <w:bodyDiv w:val="1"/>
      <w:marLeft w:val="0"/>
      <w:marRight w:val="0"/>
      <w:marTop w:val="0"/>
      <w:marBottom w:val="0"/>
      <w:divBdr>
        <w:top w:val="none" w:sz="0" w:space="0" w:color="auto"/>
        <w:left w:val="none" w:sz="0" w:space="0" w:color="auto"/>
        <w:bottom w:val="none" w:sz="0" w:space="0" w:color="auto"/>
        <w:right w:val="none" w:sz="0" w:space="0" w:color="auto"/>
      </w:divBdr>
    </w:div>
    <w:div w:id="12149952">
      <w:bodyDiv w:val="1"/>
      <w:marLeft w:val="0"/>
      <w:marRight w:val="0"/>
      <w:marTop w:val="0"/>
      <w:marBottom w:val="0"/>
      <w:divBdr>
        <w:top w:val="none" w:sz="0" w:space="0" w:color="auto"/>
        <w:left w:val="none" w:sz="0" w:space="0" w:color="auto"/>
        <w:bottom w:val="none" w:sz="0" w:space="0" w:color="auto"/>
        <w:right w:val="none" w:sz="0" w:space="0" w:color="auto"/>
      </w:divBdr>
    </w:div>
    <w:div w:id="12221943">
      <w:bodyDiv w:val="1"/>
      <w:marLeft w:val="0"/>
      <w:marRight w:val="0"/>
      <w:marTop w:val="0"/>
      <w:marBottom w:val="0"/>
      <w:divBdr>
        <w:top w:val="none" w:sz="0" w:space="0" w:color="auto"/>
        <w:left w:val="none" w:sz="0" w:space="0" w:color="auto"/>
        <w:bottom w:val="none" w:sz="0" w:space="0" w:color="auto"/>
        <w:right w:val="none" w:sz="0" w:space="0" w:color="auto"/>
      </w:divBdr>
    </w:div>
    <w:div w:id="12269067">
      <w:bodyDiv w:val="1"/>
      <w:marLeft w:val="0"/>
      <w:marRight w:val="0"/>
      <w:marTop w:val="0"/>
      <w:marBottom w:val="0"/>
      <w:divBdr>
        <w:top w:val="none" w:sz="0" w:space="0" w:color="auto"/>
        <w:left w:val="none" w:sz="0" w:space="0" w:color="auto"/>
        <w:bottom w:val="none" w:sz="0" w:space="0" w:color="auto"/>
        <w:right w:val="none" w:sz="0" w:space="0" w:color="auto"/>
      </w:divBdr>
    </w:div>
    <w:div w:id="12340572">
      <w:bodyDiv w:val="1"/>
      <w:marLeft w:val="0"/>
      <w:marRight w:val="0"/>
      <w:marTop w:val="0"/>
      <w:marBottom w:val="0"/>
      <w:divBdr>
        <w:top w:val="none" w:sz="0" w:space="0" w:color="auto"/>
        <w:left w:val="none" w:sz="0" w:space="0" w:color="auto"/>
        <w:bottom w:val="none" w:sz="0" w:space="0" w:color="auto"/>
        <w:right w:val="none" w:sz="0" w:space="0" w:color="auto"/>
      </w:divBdr>
    </w:div>
    <w:div w:id="12388779">
      <w:bodyDiv w:val="1"/>
      <w:marLeft w:val="0"/>
      <w:marRight w:val="0"/>
      <w:marTop w:val="0"/>
      <w:marBottom w:val="0"/>
      <w:divBdr>
        <w:top w:val="none" w:sz="0" w:space="0" w:color="auto"/>
        <w:left w:val="none" w:sz="0" w:space="0" w:color="auto"/>
        <w:bottom w:val="none" w:sz="0" w:space="0" w:color="auto"/>
        <w:right w:val="none" w:sz="0" w:space="0" w:color="auto"/>
      </w:divBdr>
    </w:div>
    <w:div w:id="12535277">
      <w:bodyDiv w:val="1"/>
      <w:marLeft w:val="0"/>
      <w:marRight w:val="0"/>
      <w:marTop w:val="0"/>
      <w:marBottom w:val="0"/>
      <w:divBdr>
        <w:top w:val="none" w:sz="0" w:space="0" w:color="auto"/>
        <w:left w:val="none" w:sz="0" w:space="0" w:color="auto"/>
        <w:bottom w:val="none" w:sz="0" w:space="0" w:color="auto"/>
        <w:right w:val="none" w:sz="0" w:space="0" w:color="auto"/>
      </w:divBdr>
    </w:div>
    <w:div w:id="12610480">
      <w:bodyDiv w:val="1"/>
      <w:marLeft w:val="0"/>
      <w:marRight w:val="0"/>
      <w:marTop w:val="0"/>
      <w:marBottom w:val="0"/>
      <w:divBdr>
        <w:top w:val="none" w:sz="0" w:space="0" w:color="auto"/>
        <w:left w:val="none" w:sz="0" w:space="0" w:color="auto"/>
        <w:bottom w:val="none" w:sz="0" w:space="0" w:color="auto"/>
        <w:right w:val="none" w:sz="0" w:space="0" w:color="auto"/>
      </w:divBdr>
    </w:div>
    <w:div w:id="12652079">
      <w:bodyDiv w:val="1"/>
      <w:marLeft w:val="0"/>
      <w:marRight w:val="0"/>
      <w:marTop w:val="0"/>
      <w:marBottom w:val="0"/>
      <w:divBdr>
        <w:top w:val="none" w:sz="0" w:space="0" w:color="auto"/>
        <w:left w:val="none" w:sz="0" w:space="0" w:color="auto"/>
        <w:bottom w:val="none" w:sz="0" w:space="0" w:color="auto"/>
        <w:right w:val="none" w:sz="0" w:space="0" w:color="auto"/>
      </w:divBdr>
    </w:div>
    <w:div w:id="12734444">
      <w:bodyDiv w:val="1"/>
      <w:marLeft w:val="0"/>
      <w:marRight w:val="0"/>
      <w:marTop w:val="0"/>
      <w:marBottom w:val="0"/>
      <w:divBdr>
        <w:top w:val="none" w:sz="0" w:space="0" w:color="auto"/>
        <w:left w:val="none" w:sz="0" w:space="0" w:color="auto"/>
        <w:bottom w:val="none" w:sz="0" w:space="0" w:color="auto"/>
        <w:right w:val="none" w:sz="0" w:space="0" w:color="auto"/>
      </w:divBdr>
    </w:div>
    <w:div w:id="12809996">
      <w:bodyDiv w:val="1"/>
      <w:marLeft w:val="0"/>
      <w:marRight w:val="0"/>
      <w:marTop w:val="0"/>
      <w:marBottom w:val="0"/>
      <w:divBdr>
        <w:top w:val="none" w:sz="0" w:space="0" w:color="auto"/>
        <w:left w:val="none" w:sz="0" w:space="0" w:color="auto"/>
        <w:bottom w:val="none" w:sz="0" w:space="0" w:color="auto"/>
        <w:right w:val="none" w:sz="0" w:space="0" w:color="auto"/>
      </w:divBdr>
    </w:div>
    <w:div w:id="12810341">
      <w:bodyDiv w:val="1"/>
      <w:marLeft w:val="0"/>
      <w:marRight w:val="0"/>
      <w:marTop w:val="0"/>
      <w:marBottom w:val="0"/>
      <w:divBdr>
        <w:top w:val="none" w:sz="0" w:space="0" w:color="auto"/>
        <w:left w:val="none" w:sz="0" w:space="0" w:color="auto"/>
        <w:bottom w:val="none" w:sz="0" w:space="0" w:color="auto"/>
        <w:right w:val="none" w:sz="0" w:space="0" w:color="auto"/>
      </w:divBdr>
    </w:div>
    <w:div w:id="12850987">
      <w:bodyDiv w:val="1"/>
      <w:marLeft w:val="0"/>
      <w:marRight w:val="0"/>
      <w:marTop w:val="0"/>
      <w:marBottom w:val="0"/>
      <w:divBdr>
        <w:top w:val="none" w:sz="0" w:space="0" w:color="auto"/>
        <w:left w:val="none" w:sz="0" w:space="0" w:color="auto"/>
        <w:bottom w:val="none" w:sz="0" w:space="0" w:color="auto"/>
        <w:right w:val="none" w:sz="0" w:space="0" w:color="auto"/>
      </w:divBdr>
    </w:div>
    <w:div w:id="12996760">
      <w:bodyDiv w:val="1"/>
      <w:marLeft w:val="0"/>
      <w:marRight w:val="0"/>
      <w:marTop w:val="0"/>
      <w:marBottom w:val="0"/>
      <w:divBdr>
        <w:top w:val="none" w:sz="0" w:space="0" w:color="auto"/>
        <w:left w:val="none" w:sz="0" w:space="0" w:color="auto"/>
        <w:bottom w:val="none" w:sz="0" w:space="0" w:color="auto"/>
        <w:right w:val="none" w:sz="0" w:space="0" w:color="auto"/>
      </w:divBdr>
    </w:div>
    <w:div w:id="13041794">
      <w:bodyDiv w:val="1"/>
      <w:marLeft w:val="0"/>
      <w:marRight w:val="0"/>
      <w:marTop w:val="0"/>
      <w:marBottom w:val="0"/>
      <w:divBdr>
        <w:top w:val="none" w:sz="0" w:space="0" w:color="auto"/>
        <w:left w:val="none" w:sz="0" w:space="0" w:color="auto"/>
        <w:bottom w:val="none" w:sz="0" w:space="0" w:color="auto"/>
        <w:right w:val="none" w:sz="0" w:space="0" w:color="auto"/>
      </w:divBdr>
    </w:div>
    <w:div w:id="13043725">
      <w:bodyDiv w:val="1"/>
      <w:marLeft w:val="0"/>
      <w:marRight w:val="0"/>
      <w:marTop w:val="0"/>
      <w:marBottom w:val="0"/>
      <w:divBdr>
        <w:top w:val="none" w:sz="0" w:space="0" w:color="auto"/>
        <w:left w:val="none" w:sz="0" w:space="0" w:color="auto"/>
        <w:bottom w:val="none" w:sz="0" w:space="0" w:color="auto"/>
        <w:right w:val="none" w:sz="0" w:space="0" w:color="auto"/>
      </w:divBdr>
    </w:div>
    <w:div w:id="13121460">
      <w:bodyDiv w:val="1"/>
      <w:marLeft w:val="0"/>
      <w:marRight w:val="0"/>
      <w:marTop w:val="0"/>
      <w:marBottom w:val="0"/>
      <w:divBdr>
        <w:top w:val="none" w:sz="0" w:space="0" w:color="auto"/>
        <w:left w:val="none" w:sz="0" w:space="0" w:color="auto"/>
        <w:bottom w:val="none" w:sz="0" w:space="0" w:color="auto"/>
        <w:right w:val="none" w:sz="0" w:space="0" w:color="auto"/>
      </w:divBdr>
    </w:div>
    <w:div w:id="13192077">
      <w:bodyDiv w:val="1"/>
      <w:marLeft w:val="0"/>
      <w:marRight w:val="0"/>
      <w:marTop w:val="0"/>
      <w:marBottom w:val="0"/>
      <w:divBdr>
        <w:top w:val="none" w:sz="0" w:space="0" w:color="auto"/>
        <w:left w:val="none" w:sz="0" w:space="0" w:color="auto"/>
        <w:bottom w:val="none" w:sz="0" w:space="0" w:color="auto"/>
        <w:right w:val="none" w:sz="0" w:space="0" w:color="auto"/>
      </w:divBdr>
    </w:div>
    <w:div w:id="13196683">
      <w:bodyDiv w:val="1"/>
      <w:marLeft w:val="0"/>
      <w:marRight w:val="0"/>
      <w:marTop w:val="0"/>
      <w:marBottom w:val="0"/>
      <w:divBdr>
        <w:top w:val="none" w:sz="0" w:space="0" w:color="auto"/>
        <w:left w:val="none" w:sz="0" w:space="0" w:color="auto"/>
        <w:bottom w:val="none" w:sz="0" w:space="0" w:color="auto"/>
        <w:right w:val="none" w:sz="0" w:space="0" w:color="auto"/>
      </w:divBdr>
    </w:div>
    <w:div w:id="13305801">
      <w:bodyDiv w:val="1"/>
      <w:marLeft w:val="0"/>
      <w:marRight w:val="0"/>
      <w:marTop w:val="0"/>
      <w:marBottom w:val="0"/>
      <w:divBdr>
        <w:top w:val="none" w:sz="0" w:space="0" w:color="auto"/>
        <w:left w:val="none" w:sz="0" w:space="0" w:color="auto"/>
        <w:bottom w:val="none" w:sz="0" w:space="0" w:color="auto"/>
        <w:right w:val="none" w:sz="0" w:space="0" w:color="auto"/>
      </w:divBdr>
    </w:div>
    <w:div w:id="13314408">
      <w:bodyDiv w:val="1"/>
      <w:marLeft w:val="0"/>
      <w:marRight w:val="0"/>
      <w:marTop w:val="0"/>
      <w:marBottom w:val="0"/>
      <w:divBdr>
        <w:top w:val="none" w:sz="0" w:space="0" w:color="auto"/>
        <w:left w:val="none" w:sz="0" w:space="0" w:color="auto"/>
        <w:bottom w:val="none" w:sz="0" w:space="0" w:color="auto"/>
        <w:right w:val="none" w:sz="0" w:space="0" w:color="auto"/>
      </w:divBdr>
    </w:div>
    <w:div w:id="13532620">
      <w:bodyDiv w:val="1"/>
      <w:marLeft w:val="0"/>
      <w:marRight w:val="0"/>
      <w:marTop w:val="0"/>
      <w:marBottom w:val="0"/>
      <w:divBdr>
        <w:top w:val="none" w:sz="0" w:space="0" w:color="auto"/>
        <w:left w:val="none" w:sz="0" w:space="0" w:color="auto"/>
        <w:bottom w:val="none" w:sz="0" w:space="0" w:color="auto"/>
        <w:right w:val="none" w:sz="0" w:space="0" w:color="auto"/>
      </w:divBdr>
    </w:div>
    <w:div w:id="13770377">
      <w:bodyDiv w:val="1"/>
      <w:marLeft w:val="0"/>
      <w:marRight w:val="0"/>
      <w:marTop w:val="0"/>
      <w:marBottom w:val="0"/>
      <w:divBdr>
        <w:top w:val="none" w:sz="0" w:space="0" w:color="auto"/>
        <w:left w:val="none" w:sz="0" w:space="0" w:color="auto"/>
        <w:bottom w:val="none" w:sz="0" w:space="0" w:color="auto"/>
        <w:right w:val="none" w:sz="0" w:space="0" w:color="auto"/>
      </w:divBdr>
    </w:div>
    <w:div w:id="13845413">
      <w:bodyDiv w:val="1"/>
      <w:marLeft w:val="0"/>
      <w:marRight w:val="0"/>
      <w:marTop w:val="0"/>
      <w:marBottom w:val="0"/>
      <w:divBdr>
        <w:top w:val="none" w:sz="0" w:space="0" w:color="auto"/>
        <w:left w:val="none" w:sz="0" w:space="0" w:color="auto"/>
        <w:bottom w:val="none" w:sz="0" w:space="0" w:color="auto"/>
        <w:right w:val="none" w:sz="0" w:space="0" w:color="auto"/>
      </w:divBdr>
    </w:div>
    <w:div w:id="13852683">
      <w:bodyDiv w:val="1"/>
      <w:marLeft w:val="0"/>
      <w:marRight w:val="0"/>
      <w:marTop w:val="0"/>
      <w:marBottom w:val="0"/>
      <w:divBdr>
        <w:top w:val="none" w:sz="0" w:space="0" w:color="auto"/>
        <w:left w:val="none" w:sz="0" w:space="0" w:color="auto"/>
        <w:bottom w:val="none" w:sz="0" w:space="0" w:color="auto"/>
        <w:right w:val="none" w:sz="0" w:space="0" w:color="auto"/>
      </w:divBdr>
    </w:div>
    <w:div w:id="13918920">
      <w:bodyDiv w:val="1"/>
      <w:marLeft w:val="0"/>
      <w:marRight w:val="0"/>
      <w:marTop w:val="0"/>
      <w:marBottom w:val="0"/>
      <w:divBdr>
        <w:top w:val="none" w:sz="0" w:space="0" w:color="auto"/>
        <w:left w:val="none" w:sz="0" w:space="0" w:color="auto"/>
        <w:bottom w:val="none" w:sz="0" w:space="0" w:color="auto"/>
        <w:right w:val="none" w:sz="0" w:space="0" w:color="auto"/>
      </w:divBdr>
    </w:div>
    <w:div w:id="13964430">
      <w:bodyDiv w:val="1"/>
      <w:marLeft w:val="0"/>
      <w:marRight w:val="0"/>
      <w:marTop w:val="0"/>
      <w:marBottom w:val="0"/>
      <w:divBdr>
        <w:top w:val="none" w:sz="0" w:space="0" w:color="auto"/>
        <w:left w:val="none" w:sz="0" w:space="0" w:color="auto"/>
        <w:bottom w:val="none" w:sz="0" w:space="0" w:color="auto"/>
        <w:right w:val="none" w:sz="0" w:space="0" w:color="auto"/>
      </w:divBdr>
    </w:div>
    <w:div w:id="14119613">
      <w:bodyDiv w:val="1"/>
      <w:marLeft w:val="0"/>
      <w:marRight w:val="0"/>
      <w:marTop w:val="0"/>
      <w:marBottom w:val="0"/>
      <w:divBdr>
        <w:top w:val="none" w:sz="0" w:space="0" w:color="auto"/>
        <w:left w:val="none" w:sz="0" w:space="0" w:color="auto"/>
        <w:bottom w:val="none" w:sz="0" w:space="0" w:color="auto"/>
        <w:right w:val="none" w:sz="0" w:space="0" w:color="auto"/>
      </w:divBdr>
    </w:div>
    <w:div w:id="14236993">
      <w:bodyDiv w:val="1"/>
      <w:marLeft w:val="0"/>
      <w:marRight w:val="0"/>
      <w:marTop w:val="0"/>
      <w:marBottom w:val="0"/>
      <w:divBdr>
        <w:top w:val="none" w:sz="0" w:space="0" w:color="auto"/>
        <w:left w:val="none" w:sz="0" w:space="0" w:color="auto"/>
        <w:bottom w:val="none" w:sz="0" w:space="0" w:color="auto"/>
        <w:right w:val="none" w:sz="0" w:space="0" w:color="auto"/>
      </w:divBdr>
    </w:div>
    <w:div w:id="14306281">
      <w:bodyDiv w:val="1"/>
      <w:marLeft w:val="0"/>
      <w:marRight w:val="0"/>
      <w:marTop w:val="0"/>
      <w:marBottom w:val="0"/>
      <w:divBdr>
        <w:top w:val="none" w:sz="0" w:space="0" w:color="auto"/>
        <w:left w:val="none" w:sz="0" w:space="0" w:color="auto"/>
        <w:bottom w:val="none" w:sz="0" w:space="0" w:color="auto"/>
        <w:right w:val="none" w:sz="0" w:space="0" w:color="auto"/>
      </w:divBdr>
    </w:div>
    <w:div w:id="14310027">
      <w:bodyDiv w:val="1"/>
      <w:marLeft w:val="0"/>
      <w:marRight w:val="0"/>
      <w:marTop w:val="0"/>
      <w:marBottom w:val="0"/>
      <w:divBdr>
        <w:top w:val="none" w:sz="0" w:space="0" w:color="auto"/>
        <w:left w:val="none" w:sz="0" w:space="0" w:color="auto"/>
        <w:bottom w:val="none" w:sz="0" w:space="0" w:color="auto"/>
        <w:right w:val="none" w:sz="0" w:space="0" w:color="auto"/>
      </w:divBdr>
    </w:div>
    <w:div w:id="14356633">
      <w:bodyDiv w:val="1"/>
      <w:marLeft w:val="0"/>
      <w:marRight w:val="0"/>
      <w:marTop w:val="0"/>
      <w:marBottom w:val="0"/>
      <w:divBdr>
        <w:top w:val="none" w:sz="0" w:space="0" w:color="auto"/>
        <w:left w:val="none" w:sz="0" w:space="0" w:color="auto"/>
        <w:bottom w:val="none" w:sz="0" w:space="0" w:color="auto"/>
        <w:right w:val="none" w:sz="0" w:space="0" w:color="auto"/>
      </w:divBdr>
    </w:div>
    <w:div w:id="14356869">
      <w:bodyDiv w:val="1"/>
      <w:marLeft w:val="0"/>
      <w:marRight w:val="0"/>
      <w:marTop w:val="0"/>
      <w:marBottom w:val="0"/>
      <w:divBdr>
        <w:top w:val="none" w:sz="0" w:space="0" w:color="auto"/>
        <w:left w:val="none" w:sz="0" w:space="0" w:color="auto"/>
        <w:bottom w:val="none" w:sz="0" w:space="0" w:color="auto"/>
        <w:right w:val="none" w:sz="0" w:space="0" w:color="auto"/>
      </w:divBdr>
    </w:div>
    <w:div w:id="14381790">
      <w:bodyDiv w:val="1"/>
      <w:marLeft w:val="0"/>
      <w:marRight w:val="0"/>
      <w:marTop w:val="0"/>
      <w:marBottom w:val="0"/>
      <w:divBdr>
        <w:top w:val="none" w:sz="0" w:space="0" w:color="auto"/>
        <w:left w:val="none" w:sz="0" w:space="0" w:color="auto"/>
        <w:bottom w:val="none" w:sz="0" w:space="0" w:color="auto"/>
        <w:right w:val="none" w:sz="0" w:space="0" w:color="auto"/>
      </w:divBdr>
    </w:div>
    <w:div w:id="14500519">
      <w:bodyDiv w:val="1"/>
      <w:marLeft w:val="0"/>
      <w:marRight w:val="0"/>
      <w:marTop w:val="0"/>
      <w:marBottom w:val="0"/>
      <w:divBdr>
        <w:top w:val="none" w:sz="0" w:space="0" w:color="auto"/>
        <w:left w:val="none" w:sz="0" w:space="0" w:color="auto"/>
        <w:bottom w:val="none" w:sz="0" w:space="0" w:color="auto"/>
        <w:right w:val="none" w:sz="0" w:space="0" w:color="auto"/>
      </w:divBdr>
    </w:div>
    <w:div w:id="14620078">
      <w:bodyDiv w:val="1"/>
      <w:marLeft w:val="0"/>
      <w:marRight w:val="0"/>
      <w:marTop w:val="0"/>
      <w:marBottom w:val="0"/>
      <w:divBdr>
        <w:top w:val="none" w:sz="0" w:space="0" w:color="auto"/>
        <w:left w:val="none" w:sz="0" w:space="0" w:color="auto"/>
        <w:bottom w:val="none" w:sz="0" w:space="0" w:color="auto"/>
        <w:right w:val="none" w:sz="0" w:space="0" w:color="auto"/>
      </w:divBdr>
    </w:div>
    <w:div w:id="14701310">
      <w:bodyDiv w:val="1"/>
      <w:marLeft w:val="0"/>
      <w:marRight w:val="0"/>
      <w:marTop w:val="0"/>
      <w:marBottom w:val="0"/>
      <w:divBdr>
        <w:top w:val="none" w:sz="0" w:space="0" w:color="auto"/>
        <w:left w:val="none" w:sz="0" w:space="0" w:color="auto"/>
        <w:bottom w:val="none" w:sz="0" w:space="0" w:color="auto"/>
        <w:right w:val="none" w:sz="0" w:space="0" w:color="auto"/>
      </w:divBdr>
    </w:div>
    <w:div w:id="14967393">
      <w:bodyDiv w:val="1"/>
      <w:marLeft w:val="0"/>
      <w:marRight w:val="0"/>
      <w:marTop w:val="0"/>
      <w:marBottom w:val="0"/>
      <w:divBdr>
        <w:top w:val="none" w:sz="0" w:space="0" w:color="auto"/>
        <w:left w:val="none" w:sz="0" w:space="0" w:color="auto"/>
        <w:bottom w:val="none" w:sz="0" w:space="0" w:color="auto"/>
        <w:right w:val="none" w:sz="0" w:space="0" w:color="auto"/>
      </w:divBdr>
    </w:div>
    <w:div w:id="14967822">
      <w:bodyDiv w:val="1"/>
      <w:marLeft w:val="0"/>
      <w:marRight w:val="0"/>
      <w:marTop w:val="0"/>
      <w:marBottom w:val="0"/>
      <w:divBdr>
        <w:top w:val="none" w:sz="0" w:space="0" w:color="auto"/>
        <w:left w:val="none" w:sz="0" w:space="0" w:color="auto"/>
        <w:bottom w:val="none" w:sz="0" w:space="0" w:color="auto"/>
        <w:right w:val="none" w:sz="0" w:space="0" w:color="auto"/>
      </w:divBdr>
    </w:div>
    <w:div w:id="15079452">
      <w:bodyDiv w:val="1"/>
      <w:marLeft w:val="0"/>
      <w:marRight w:val="0"/>
      <w:marTop w:val="0"/>
      <w:marBottom w:val="0"/>
      <w:divBdr>
        <w:top w:val="none" w:sz="0" w:space="0" w:color="auto"/>
        <w:left w:val="none" w:sz="0" w:space="0" w:color="auto"/>
        <w:bottom w:val="none" w:sz="0" w:space="0" w:color="auto"/>
        <w:right w:val="none" w:sz="0" w:space="0" w:color="auto"/>
      </w:divBdr>
    </w:div>
    <w:div w:id="15159755">
      <w:bodyDiv w:val="1"/>
      <w:marLeft w:val="0"/>
      <w:marRight w:val="0"/>
      <w:marTop w:val="0"/>
      <w:marBottom w:val="0"/>
      <w:divBdr>
        <w:top w:val="none" w:sz="0" w:space="0" w:color="auto"/>
        <w:left w:val="none" w:sz="0" w:space="0" w:color="auto"/>
        <w:bottom w:val="none" w:sz="0" w:space="0" w:color="auto"/>
        <w:right w:val="none" w:sz="0" w:space="0" w:color="auto"/>
      </w:divBdr>
    </w:div>
    <w:div w:id="15229643">
      <w:bodyDiv w:val="1"/>
      <w:marLeft w:val="0"/>
      <w:marRight w:val="0"/>
      <w:marTop w:val="0"/>
      <w:marBottom w:val="0"/>
      <w:divBdr>
        <w:top w:val="none" w:sz="0" w:space="0" w:color="auto"/>
        <w:left w:val="none" w:sz="0" w:space="0" w:color="auto"/>
        <w:bottom w:val="none" w:sz="0" w:space="0" w:color="auto"/>
        <w:right w:val="none" w:sz="0" w:space="0" w:color="auto"/>
      </w:divBdr>
    </w:div>
    <w:div w:id="15348590">
      <w:bodyDiv w:val="1"/>
      <w:marLeft w:val="0"/>
      <w:marRight w:val="0"/>
      <w:marTop w:val="0"/>
      <w:marBottom w:val="0"/>
      <w:divBdr>
        <w:top w:val="none" w:sz="0" w:space="0" w:color="auto"/>
        <w:left w:val="none" w:sz="0" w:space="0" w:color="auto"/>
        <w:bottom w:val="none" w:sz="0" w:space="0" w:color="auto"/>
        <w:right w:val="none" w:sz="0" w:space="0" w:color="auto"/>
      </w:divBdr>
    </w:div>
    <w:div w:id="15471587">
      <w:bodyDiv w:val="1"/>
      <w:marLeft w:val="0"/>
      <w:marRight w:val="0"/>
      <w:marTop w:val="0"/>
      <w:marBottom w:val="0"/>
      <w:divBdr>
        <w:top w:val="none" w:sz="0" w:space="0" w:color="auto"/>
        <w:left w:val="none" w:sz="0" w:space="0" w:color="auto"/>
        <w:bottom w:val="none" w:sz="0" w:space="0" w:color="auto"/>
        <w:right w:val="none" w:sz="0" w:space="0" w:color="auto"/>
      </w:divBdr>
    </w:div>
    <w:div w:id="15541789">
      <w:bodyDiv w:val="1"/>
      <w:marLeft w:val="0"/>
      <w:marRight w:val="0"/>
      <w:marTop w:val="0"/>
      <w:marBottom w:val="0"/>
      <w:divBdr>
        <w:top w:val="none" w:sz="0" w:space="0" w:color="auto"/>
        <w:left w:val="none" w:sz="0" w:space="0" w:color="auto"/>
        <w:bottom w:val="none" w:sz="0" w:space="0" w:color="auto"/>
        <w:right w:val="none" w:sz="0" w:space="0" w:color="auto"/>
      </w:divBdr>
    </w:div>
    <w:div w:id="15625251">
      <w:bodyDiv w:val="1"/>
      <w:marLeft w:val="0"/>
      <w:marRight w:val="0"/>
      <w:marTop w:val="0"/>
      <w:marBottom w:val="0"/>
      <w:divBdr>
        <w:top w:val="none" w:sz="0" w:space="0" w:color="auto"/>
        <w:left w:val="none" w:sz="0" w:space="0" w:color="auto"/>
        <w:bottom w:val="none" w:sz="0" w:space="0" w:color="auto"/>
        <w:right w:val="none" w:sz="0" w:space="0" w:color="auto"/>
      </w:divBdr>
    </w:div>
    <w:div w:id="15693210">
      <w:bodyDiv w:val="1"/>
      <w:marLeft w:val="0"/>
      <w:marRight w:val="0"/>
      <w:marTop w:val="0"/>
      <w:marBottom w:val="0"/>
      <w:divBdr>
        <w:top w:val="none" w:sz="0" w:space="0" w:color="auto"/>
        <w:left w:val="none" w:sz="0" w:space="0" w:color="auto"/>
        <w:bottom w:val="none" w:sz="0" w:space="0" w:color="auto"/>
        <w:right w:val="none" w:sz="0" w:space="0" w:color="auto"/>
      </w:divBdr>
    </w:div>
    <w:div w:id="15810353">
      <w:bodyDiv w:val="1"/>
      <w:marLeft w:val="0"/>
      <w:marRight w:val="0"/>
      <w:marTop w:val="0"/>
      <w:marBottom w:val="0"/>
      <w:divBdr>
        <w:top w:val="none" w:sz="0" w:space="0" w:color="auto"/>
        <w:left w:val="none" w:sz="0" w:space="0" w:color="auto"/>
        <w:bottom w:val="none" w:sz="0" w:space="0" w:color="auto"/>
        <w:right w:val="none" w:sz="0" w:space="0" w:color="auto"/>
      </w:divBdr>
    </w:div>
    <w:div w:id="15892066">
      <w:bodyDiv w:val="1"/>
      <w:marLeft w:val="0"/>
      <w:marRight w:val="0"/>
      <w:marTop w:val="0"/>
      <w:marBottom w:val="0"/>
      <w:divBdr>
        <w:top w:val="none" w:sz="0" w:space="0" w:color="auto"/>
        <w:left w:val="none" w:sz="0" w:space="0" w:color="auto"/>
        <w:bottom w:val="none" w:sz="0" w:space="0" w:color="auto"/>
        <w:right w:val="none" w:sz="0" w:space="0" w:color="auto"/>
      </w:divBdr>
    </w:div>
    <w:div w:id="15927180">
      <w:bodyDiv w:val="1"/>
      <w:marLeft w:val="0"/>
      <w:marRight w:val="0"/>
      <w:marTop w:val="0"/>
      <w:marBottom w:val="0"/>
      <w:divBdr>
        <w:top w:val="none" w:sz="0" w:space="0" w:color="auto"/>
        <w:left w:val="none" w:sz="0" w:space="0" w:color="auto"/>
        <w:bottom w:val="none" w:sz="0" w:space="0" w:color="auto"/>
        <w:right w:val="none" w:sz="0" w:space="0" w:color="auto"/>
      </w:divBdr>
    </w:div>
    <w:div w:id="15932449">
      <w:bodyDiv w:val="1"/>
      <w:marLeft w:val="0"/>
      <w:marRight w:val="0"/>
      <w:marTop w:val="0"/>
      <w:marBottom w:val="0"/>
      <w:divBdr>
        <w:top w:val="none" w:sz="0" w:space="0" w:color="auto"/>
        <w:left w:val="none" w:sz="0" w:space="0" w:color="auto"/>
        <w:bottom w:val="none" w:sz="0" w:space="0" w:color="auto"/>
        <w:right w:val="none" w:sz="0" w:space="0" w:color="auto"/>
      </w:divBdr>
    </w:div>
    <w:div w:id="15934630">
      <w:bodyDiv w:val="1"/>
      <w:marLeft w:val="0"/>
      <w:marRight w:val="0"/>
      <w:marTop w:val="0"/>
      <w:marBottom w:val="0"/>
      <w:divBdr>
        <w:top w:val="none" w:sz="0" w:space="0" w:color="auto"/>
        <w:left w:val="none" w:sz="0" w:space="0" w:color="auto"/>
        <w:bottom w:val="none" w:sz="0" w:space="0" w:color="auto"/>
        <w:right w:val="none" w:sz="0" w:space="0" w:color="auto"/>
      </w:divBdr>
    </w:div>
    <w:div w:id="16007452">
      <w:bodyDiv w:val="1"/>
      <w:marLeft w:val="0"/>
      <w:marRight w:val="0"/>
      <w:marTop w:val="0"/>
      <w:marBottom w:val="0"/>
      <w:divBdr>
        <w:top w:val="none" w:sz="0" w:space="0" w:color="auto"/>
        <w:left w:val="none" w:sz="0" w:space="0" w:color="auto"/>
        <w:bottom w:val="none" w:sz="0" w:space="0" w:color="auto"/>
        <w:right w:val="none" w:sz="0" w:space="0" w:color="auto"/>
      </w:divBdr>
    </w:div>
    <w:div w:id="16278062">
      <w:bodyDiv w:val="1"/>
      <w:marLeft w:val="0"/>
      <w:marRight w:val="0"/>
      <w:marTop w:val="0"/>
      <w:marBottom w:val="0"/>
      <w:divBdr>
        <w:top w:val="none" w:sz="0" w:space="0" w:color="auto"/>
        <w:left w:val="none" w:sz="0" w:space="0" w:color="auto"/>
        <w:bottom w:val="none" w:sz="0" w:space="0" w:color="auto"/>
        <w:right w:val="none" w:sz="0" w:space="0" w:color="auto"/>
      </w:divBdr>
    </w:div>
    <w:div w:id="16347280">
      <w:bodyDiv w:val="1"/>
      <w:marLeft w:val="0"/>
      <w:marRight w:val="0"/>
      <w:marTop w:val="0"/>
      <w:marBottom w:val="0"/>
      <w:divBdr>
        <w:top w:val="none" w:sz="0" w:space="0" w:color="auto"/>
        <w:left w:val="none" w:sz="0" w:space="0" w:color="auto"/>
        <w:bottom w:val="none" w:sz="0" w:space="0" w:color="auto"/>
        <w:right w:val="none" w:sz="0" w:space="0" w:color="auto"/>
      </w:divBdr>
    </w:div>
    <w:div w:id="16584083">
      <w:bodyDiv w:val="1"/>
      <w:marLeft w:val="0"/>
      <w:marRight w:val="0"/>
      <w:marTop w:val="0"/>
      <w:marBottom w:val="0"/>
      <w:divBdr>
        <w:top w:val="none" w:sz="0" w:space="0" w:color="auto"/>
        <w:left w:val="none" w:sz="0" w:space="0" w:color="auto"/>
        <w:bottom w:val="none" w:sz="0" w:space="0" w:color="auto"/>
        <w:right w:val="none" w:sz="0" w:space="0" w:color="auto"/>
      </w:divBdr>
    </w:div>
    <w:div w:id="16587295">
      <w:bodyDiv w:val="1"/>
      <w:marLeft w:val="0"/>
      <w:marRight w:val="0"/>
      <w:marTop w:val="0"/>
      <w:marBottom w:val="0"/>
      <w:divBdr>
        <w:top w:val="none" w:sz="0" w:space="0" w:color="auto"/>
        <w:left w:val="none" w:sz="0" w:space="0" w:color="auto"/>
        <w:bottom w:val="none" w:sz="0" w:space="0" w:color="auto"/>
        <w:right w:val="none" w:sz="0" w:space="0" w:color="auto"/>
      </w:divBdr>
    </w:div>
    <w:div w:id="16784390">
      <w:bodyDiv w:val="1"/>
      <w:marLeft w:val="0"/>
      <w:marRight w:val="0"/>
      <w:marTop w:val="0"/>
      <w:marBottom w:val="0"/>
      <w:divBdr>
        <w:top w:val="none" w:sz="0" w:space="0" w:color="auto"/>
        <w:left w:val="none" w:sz="0" w:space="0" w:color="auto"/>
        <w:bottom w:val="none" w:sz="0" w:space="0" w:color="auto"/>
        <w:right w:val="none" w:sz="0" w:space="0" w:color="auto"/>
      </w:divBdr>
    </w:div>
    <w:div w:id="16784589">
      <w:bodyDiv w:val="1"/>
      <w:marLeft w:val="0"/>
      <w:marRight w:val="0"/>
      <w:marTop w:val="0"/>
      <w:marBottom w:val="0"/>
      <w:divBdr>
        <w:top w:val="none" w:sz="0" w:space="0" w:color="auto"/>
        <w:left w:val="none" w:sz="0" w:space="0" w:color="auto"/>
        <w:bottom w:val="none" w:sz="0" w:space="0" w:color="auto"/>
        <w:right w:val="none" w:sz="0" w:space="0" w:color="auto"/>
      </w:divBdr>
    </w:div>
    <w:div w:id="16926389">
      <w:bodyDiv w:val="1"/>
      <w:marLeft w:val="0"/>
      <w:marRight w:val="0"/>
      <w:marTop w:val="0"/>
      <w:marBottom w:val="0"/>
      <w:divBdr>
        <w:top w:val="none" w:sz="0" w:space="0" w:color="auto"/>
        <w:left w:val="none" w:sz="0" w:space="0" w:color="auto"/>
        <w:bottom w:val="none" w:sz="0" w:space="0" w:color="auto"/>
        <w:right w:val="none" w:sz="0" w:space="0" w:color="auto"/>
      </w:divBdr>
    </w:div>
    <w:div w:id="16932218">
      <w:bodyDiv w:val="1"/>
      <w:marLeft w:val="0"/>
      <w:marRight w:val="0"/>
      <w:marTop w:val="0"/>
      <w:marBottom w:val="0"/>
      <w:divBdr>
        <w:top w:val="none" w:sz="0" w:space="0" w:color="auto"/>
        <w:left w:val="none" w:sz="0" w:space="0" w:color="auto"/>
        <w:bottom w:val="none" w:sz="0" w:space="0" w:color="auto"/>
        <w:right w:val="none" w:sz="0" w:space="0" w:color="auto"/>
      </w:divBdr>
    </w:div>
    <w:div w:id="16933887">
      <w:bodyDiv w:val="1"/>
      <w:marLeft w:val="0"/>
      <w:marRight w:val="0"/>
      <w:marTop w:val="0"/>
      <w:marBottom w:val="0"/>
      <w:divBdr>
        <w:top w:val="none" w:sz="0" w:space="0" w:color="auto"/>
        <w:left w:val="none" w:sz="0" w:space="0" w:color="auto"/>
        <w:bottom w:val="none" w:sz="0" w:space="0" w:color="auto"/>
        <w:right w:val="none" w:sz="0" w:space="0" w:color="auto"/>
      </w:divBdr>
    </w:div>
    <w:div w:id="17199028">
      <w:bodyDiv w:val="1"/>
      <w:marLeft w:val="0"/>
      <w:marRight w:val="0"/>
      <w:marTop w:val="0"/>
      <w:marBottom w:val="0"/>
      <w:divBdr>
        <w:top w:val="none" w:sz="0" w:space="0" w:color="auto"/>
        <w:left w:val="none" w:sz="0" w:space="0" w:color="auto"/>
        <w:bottom w:val="none" w:sz="0" w:space="0" w:color="auto"/>
        <w:right w:val="none" w:sz="0" w:space="0" w:color="auto"/>
      </w:divBdr>
    </w:div>
    <w:div w:id="17388532">
      <w:bodyDiv w:val="1"/>
      <w:marLeft w:val="0"/>
      <w:marRight w:val="0"/>
      <w:marTop w:val="0"/>
      <w:marBottom w:val="0"/>
      <w:divBdr>
        <w:top w:val="none" w:sz="0" w:space="0" w:color="auto"/>
        <w:left w:val="none" w:sz="0" w:space="0" w:color="auto"/>
        <w:bottom w:val="none" w:sz="0" w:space="0" w:color="auto"/>
        <w:right w:val="none" w:sz="0" w:space="0" w:color="auto"/>
      </w:divBdr>
    </w:div>
    <w:div w:id="17434115">
      <w:bodyDiv w:val="1"/>
      <w:marLeft w:val="0"/>
      <w:marRight w:val="0"/>
      <w:marTop w:val="0"/>
      <w:marBottom w:val="0"/>
      <w:divBdr>
        <w:top w:val="none" w:sz="0" w:space="0" w:color="auto"/>
        <w:left w:val="none" w:sz="0" w:space="0" w:color="auto"/>
        <w:bottom w:val="none" w:sz="0" w:space="0" w:color="auto"/>
        <w:right w:val="none" w:sz="0" w:space="0" w:color="auto"/>
      </w:divBdr>
    </w:div>
    <w:div w:id="17434522">
      <w:bodyDiv w:val="1"/>
      <w:marLeft w:val="0"/>
      <w:marRight w:val="0"/>
      <w:marTop w:val="0"/>
      <w:marBottom w:val="0"/>
      <w:divBdr>
        <w:top w:val="none" w:sz="0" w:space="0" w:color="auto"/>
        <w:left w:val="none" w:sz="0" w:space="0" w:color="auto"/>
        <w:bottom w:val="none" w:sz="0" w:space="0" w:color="auto"/>
        <w:right w:val="none" w:sz="0" w:space="0" w:color="auto"/>
      </w:divBdr>
    </w:div>
    <w:div w:id="17436669">
      <w:bodyDiv w:val="1"/>
      <w:marLeft w:val="0"/>
      <w:marRight w:val="0"/>
      <w:marTop w:val="0"/>
      <w:marBottom w:val="0"/>
      <w:divBdr>
        <w:top w:val="none" w:sz="0" w:space="0" w:color="auto"/>
        <w:left w:val="none" w:sz="0" w:space="0" w:color="auto"/>
        <w:bottom w:val="none" w:sz="0" w:space="0" w:color="auto"/>
        <w:right w:val="none" w:sz="0" w:space="0" w:color="auto"/>
      </w:divBdr>
    </w:div>
    <w:div w:id="17439139">
      <w:bodyDiv w:val="1"/>
      <w:marLeft w:val="0"/>
      <w:marRight w:val="0"/>
      <w:marTop w:val="0"/>
      <w:marBottom w:val="0"/>
      <w:divBdr>
        <w:top w:val="none" w:sz="0" w:space="0" w:color="auto"/>
        <w:left w:val="none" w:sz="0" w:space="0" w:color="auto"/>
        <w:bottom w:val="none" w:sz="0" w:space="0" w:color="auto"/>
        <w:right w:val="none" w:sz="0" w:space="0" w:color="auto"/>
      </w:divBdr>
    </w:div>
    <w:div w:id="17512716">
      <w:bodyDiv w:val="1"/>
      <w:marLeft w:val="0"/>
      <w:marRight w:val="0"/>
      <w:marTop w:val="0"/>
      <w:marBottom w:val="0"/>
      <w:divBdr>
        <w:top w:val="none" w:sz="0" w:space="0" w:color="auto"/>
        <w:left w:val="none" w:sz="0" w:space="0" w:color="auto"/>
        <w:bottom w:val="none" w:sz="0" w:space="0" w:color="auto"/>
        <w:right w:val="none" w:sz="0" w:space="0" w:color="auto"/>
      </w:divBdr>
    </w:div>
    <w:div w:id="17705009">
      <w:bodyDiv w:val="1"/>
      <w:marLeft w:val="0"/>
      <w:marRight w:val="0"/>
      <w:marTop w:val="0"/>
      <w:marBottom w:val="0"/>
      <w:divBdr>
        <w:top w:val="none" w:sz="0" w:space="0" w:color="auto"/>
        <w:left w:val="none" w:sz="0" w:space="0" w:color="auto"/>
        <w:bottom w:val="none" w:sz="0" w:space="0" w:color="auto"/>
        <w:right w:val="none" w:sz="0" w:space="0" w:color="auto"/>
      </w:divBdr>
    </w:div>
    <w:div w:id="17782570">
      <w:bodyDiv w:val="1"/>
      <w:marLeft w:val="0"/>
      <w:marRight w:val="0"/>
      <w:marTop w:val="0"/>
      <w:marBottom w:val="0"/>
      <w:divBdr>
        <w:top w:val="none" w:sz="0" w:space="0" w:color="auto"/>
        <w:left w:val="none" w:sz="0" w:space="0" w:color="auto"/>
        <w:bottom w:val="none" w:sz="0" w:space="0" w:color="auto"/>
        <w:right w:val="none" w:sz="0" w:space="0" w:color="auto"/>
      </w:divBdr>
    </w:div>
    <w:div w:id="18237310">
      <w:bodyDiv w:val="1"/>
      <w:marLeft w:val="0"/>
      <w:marRight w:val="0"/>
      <w:marTop w:val="0"/>
      <w:marBottom w:val="0"/>
      <w:divBdr>
        <w:top w:val="none" w:sz="0" w:space="0" w:color="auto"/>
        <w:left w:val="none" w:sz="0" w:space="0" w:color="auto"/>
        <w:bottom w:val="none" w:sz="0" w:space="0" w:color="auto"/>
        <w:right w:val="none" w:sz="0" w:space="0" w:color="auto"/>
      </w:divBdr>
    </w:div>
    <w:div w:id="18242246">
      <w:bodyDiv w:val="1"/>
      <w:marLeft w:val="0"/>
      <w:marRight w:val="0"/>
      <w:marTop w:val="0"/>
      <w:marBottom w:val="0"/>
      <w:divBdr>
        <w:top w:val="none" w:sz="0" w:space="0" w:color="auto"/>
        <w:left w:val="none" w:sz="0" w:space="0" w:color="auto"/>
        <w:bottom w:val="none" w:sz="0" w:space="0" w:color="auto"/>
        <w:right w:val="none" w:sz="0" w:space="0" w:color="auto"/>
      </w:divBdr>
    </w:div>
    <w:div w:id="18356830">
      <w:bodyDiv w:val="1"/>
      <w:marLeft w:val="0"/>
      <w:marRight w:val="0"/>
      <w:marTop w:val="0"/>
      <w:marBottom w:val="0"/>
      <w:divBdr>
        <w:top w:val="none" w:sz="0" w:space="0" w:color="auto"/>
        <w:left w:val="none" w:sz="0" w:space="0" w:color="auto"/>
        <w:bottom w:val="none" w:sz="0" w:space="0" w:color="auto"/>
        <w:right w:val="none" w:sz="0" w:space="0" w:color="auto"/>
      </w:divBdr>
    </w:div>
    <w:div w:id="18364244">
      <w:bodyDiv w:val="1"/>
      <w:marLeft w:val="0"/>
      <w:marRight w:val="0"/>
      <w:marTop w:val="0"/>
      <w:marBottom w:val="0"/>
      <w:divBdr>
        <w:top w:val="none" w:sz="0" w:space="0" w:color="auto"/>
        <w:left w:val="none" w:sz="0" w:space="0" w:color="auto"/>
        <w:bottom w:val="none" w:sz="0" w:space="0" w:color="auto"/>
        <w:right w:val="none" w:sz="0" w:space="0" w:color="auto"/>
      </w:divBdr>
    </w:div>
    <w:div w:id="18431184">
      <w:bodyDiv w:val="1"/>
      <w:marLeft w:val="0"/>
      <w:marRight w:val="0"/>
      <w:marTop w:val="0"/>
      <w:marBottom w:val="0"/>
      <w:divBdr>
        <w:top w:val="none" w:sz="0" w:space="0" w:color="auto"/>
        <w:left w:val="none" w:sz="0" w:space="0" w:color="auto"/>
        <w:bottom w:val="none" w:sz="0" w:space="0" w:color="auto"/>
        <w:right w:val="none" w:sz="0" w:space="0" w:color="auto"/>
      </w:divBdr>
    </w:div>
    <w:div w:id="18432775">
      <w:bodyDiv w:val="1"/>
      <w:marLeft w:val="0"/>
      <w:marRight w:val="0"/>
      <w:marTop w:val="0"/>
      <w:marBottom w:val="0"/>
      <w:divBdr>
        <w:top w:val="none" w:sz="0" w:space="0" w:color="auto"/>
        <w:left w:val="none" w:sz="0" w:space="0" w:color="auto"/>
        <w:bottom w:val="none" w:sz="0" w:space="0" w:color="auto"/>
        <w:right w:val="none" w:sz="0" w:space="0" w:color="auto"/>
      </w:divBdr>
    </w:div>
    <w:div w:id="18513108">
      <w:bodyDiv w:val="1"/>
      <w:marLeft w:val="0"/>
      <w:marRight w:val="0"/>
      <w:marTop w:val="0"/>
      <w:marBottom w:val="0"/>
      <w:divBdr>
        <w:top w:val="none" w:sz="0" w:space="0" w:color="auto"/>
        <w:left w:val="none" w:sz="0" w:space="0" w:color="auto"/>
        <w:bottom w:val="none" w:sz="0" w:space="0" w:color="auto"/>
        <w:right w:val="none" w:sz="0" w:space="0" w:color="auto"/>
      </w:divBdr>
    </w:div>
    <w:div w:id="18556072">
      <w:bodyDiv w:val="1"/>
      <w:marLeft w:val="0"/>
      <w:marRight w:val="0"/>
      <w:marTop w:val="0"/>
      <w:marBottom w:val="0"/>
      <w:divBdr>
        <w:top w:val="none" w:sz="0" w:space="0" w:color="auto"/>
        <w:left w:val="none" w:sz="0" w:space="0" w:color="auto"/>
        <w:bottom w:val="none" w:sz="0" w:space="0" w:color="auto"/>
        <w:right w:val="none" w:sz="0" w:space="0" w:color="auto"/>
      </w:divBdr>
    </w:div>
    <w:div w:id="18556955">
      <w:bodyDiv w:val="1"/>
      <w:marLeft w:val="0"/>
      <w:marRight w:val="0"/>
      <w:marTop w:val="0"/>
      <w:marBottom w:val="0"/>
      <w:divBdr>
        <w:top w:val="none" w:sz="0" w:space="0" w:color="auto"/>
        <w:left w:val="none" w:sz="0" w:space="0" w:color="auto"/>
        <w:bottom w:val="none" w:sz="0" w:space="0" w:color="auto"/>
        <w:right w:val="none" w:sz="0" w:space="0" w:color="auto"/>
      </w:divBdr>
    </w:div>
    <w:div w:id="18746753">
      <w:bodyDiv w:val="1"/>
      <w:marLeft w:val="0"/>
      <w:marRight w:val="0"/>
      <w:marTop w:val="0"/>
      <w:marBottom w:val="0"/>
      <w:divBdr>
        <w:top w:val="none" w:sz="0" w:space="0" w:color="auto"/>
        <w:left w:val="none" w:sz="0" w:space="0" w:color="auto"/>
        <w:bottom w:val="none" w:sz="0" w:space="0" w:color="auto"/>
        <w:right w:val="none" w:sz="0" w:space="0" w:color="auto"/>
      </w:divBdr>
    </w:div>
    <w:div w:id="18774426">
      <w:bodyDiv w:val="1"/>
      <w:marLeft w:val="0"/>
      <w:marRight w:val="0"/>
      <w:marTop w:val="0"/>
      <w:marBottom w:val="0"/>
      <w:divBdr>
        <w:top w:val="none" w:sz="0" w:space="0" w:color="auto"/>
        <w:left w:val="none" w:sz="0" w:space="0" w:color="auto"/>
        <w:bottom w:val="none" w:sz="0" w:space="0" w:color="auto"/>
        <w:right w:val="none" w:sz="0" w:space="0" w:color="auto"/>
      </w:divBdr>
    </w:div>
    <w:div w:id="18897838">
      <w:bodyDiv w:val="1"/>
      <w:marLeft w:val="0"/>
      <w:marRight w:val="0"/>
      <w:marTop w:val="0"/>
      <w:marBottom w:val="0"/>
      <w:divBdr>
        <w:top w:val="none" w:sz="0" w:space="0" w:color="auto"/>
        <w:left w:val="none" w:sz="0" w:space="0" w:color="auto"/>
        <w:bottom w:val="none" w:sz="0" w:space="0" w:color="auto"/>
        <w:right w:val="none" w:sz="0" w:space="0" w:color="auto"/>
      </w:divBdr>
    </w:div>
    <w:div w:id="18900070">
      <w:bodyDiv w:val="1"/>
      <w:marLeft w:val="0"/>
      <w:marRight w:val="0"/>
      <w:marTop w:val="0"/>
      <w:marBottom w:val="0"/>
      <w:divBdr>
        <w:top w:val="none" w:sz="0" w:space="0" w:color="auto"/>
        <w:left w:val="none" w:sz="0" w:space="0" w:color="auto"/>
        <w:bottom w:val="none" w:sz="0" w:space="0" w:color="auto"/>
        <w:right w:val="none" w:sz="0" w:space="0" w:color="auto"/>
      </w:divBdr>
    </w:div>
    <w:div w:id="18970836">
      <w:bodyDiv w:val="1"/>
      <w:marLeft w:val="0"/>
      <w:marRight w:val="0"/>
      <w:marTop w:val="0"/>
      <w:marBottom w:val="0"/>
      <w:divBdr>
        <w:top w:val="none" w:sz="0" w:space="0" w:color="auto"/>
        <w:left w:val="none" w:sz="0" w:space="0" w:color="auto"/>
        <w:bottom w:val="none" w:sz="0" w:space="0" w:color="auto"/>
        <w:right w:val="none" w:sz="0" w:space="0" w:color="auto"/>
      </w:divBdr>
    </w:div>
    <w:div w:id="19010603">
      <w:bodyDiv w:val="1"/>
      <w:marLeft w:val="0"/>
      <w:marRight w:val="0"/>
      <w:marTop w:val="0"/>
      <w:marBottom w:val="0"/>
      <w:divBdr>
        <w:top w:val="none" w:sz="0" w:space="0" w:color="auto"/>
        <w:left w:val="none" w:sz="0" w:space="0" w:color="auto"/>
        <w:bottom w:val="none" w:sz="0" w:space="0" w:color="auto"/>
        <w:right w:val="none" w:sz="0" w:space="0" w:color="auto"/>
      </w:divBdr>
    </w:div>
    <w:div w:id="19168403">
      <w:bodyDiv w:val="1"/>
      <w:marLeft w:val="0"/>
      <w:marRight w:val="0"/>
      <w:marTop w:val="0"/>
      <w:marBottom w:val="0"/>
      <w:divBdr>
        <w:top w:val="none" w:sz="0" w:space="0" w:color="auto"/>
        <w:left w:val="none" w:sz="0" w:space="0" w:color="auto"/>
        <w:bottom w:val="none" w:sz="0" w:space="0" w:color="auto"/>
        <w:right w:val="none" w:sz="0" w:space="0" w:color="auto"/>
      </w:divBdr>
    </w:div>
    <w:div w:id="19207392">
      <w:bodyDiv w:val="1"/>
      <w:marLeft w:val="0"/>
      <w:marRight w:val="0"/>
      <w:marTop w:val="0"/>
      <w:marBottom w:val="0"/>
      <w:divBdr>
        <w:top w:val="none" w:sz="0" w:space="0" w:color="auto"/>
        <w:left w:val="none" w:sz="0" w:space="0" w:color="auto"/>
        <w:bottom w:val="none" w:sz="0" w:space="0" w:color="auto"/>
        <w:right w:val="none" w:sz="0" w:space="0" w:color="auto"/>
      </w:divBdr>
    </w:div>
    <w:div w:id="19210822">
      <w:bodyDiv w:val="1"/>
      <w:marLeft w:val="0"/>
      <w:marRight w:val="0"/>
      <w:marTop w:val="0"/>
      <w:marBottom w:val="0"/>
      <w:divBdr>
        <w:top w:val="none" w:sz="0" w:space="0" w:color="auto"/>
        <w:left w:val="none" w:sz="0" w:space="0" w:color="auto"/>
        <w:bottom w:val="none" w:sz="0" w:space="0" w:color="auto"/>
        <w:right w:val="none" w:sz="0" w:space="0" w:color="auto"/>
      </w:divBdr>
    </w:div>
    <w:div w:id="19353938">
      <w:bodyDiv w:val="1"/>
      <w:marLeft w:val="0"/>
      <w:marRight w:val="0"/>
      <w:marTop w:val="0"/>
      <w:marBottom w:val="0"/>
      <w:divBdr>
        <w:top w:val="none" w:sz="0" w:space="0" w:color="auto"/>
        <w:left w:val="none" w:sz="0" w:space="0" w:color="auto"/>
        <w:bottom w:val="none" w:sz="0" w:space="0" w:color="auto"/>
        <w:right w:val="none" w:sz="0" w:space="0" w:color="auto"/>
      </w:divBdr>
    </w:div>
    <w:div w:id="19556522">
      <w:bodyDiv w:val="1"/>
      <w:marLeft w:val="0"/>
      <w:marRight w:val="0"/>
      <w:marTop w:val="0"/>
      <w:marBottom w:val="0"/>
      <w:divBdr>
        <w:top w:val="none" w:sz="0" w:space="0" w:color="auto"/>
        <w:left w:val="none" w:sz="0" w:space="0" w:color="auto"/>
        <w:bottom w:val="none" w:sz="0" w:space="0" w:color="auto"/>
        <w:right w:val="none" w:sz="0" w:space="0" w:color="auto"/>
      </w:divBdr>
    </w:div>
    <w:div w:id="19746306">
      <w:bodyDiv w:val="1"/>
      <w:marLeft w:val="0"/>
      <w:marRight w:val="0"/>
      <w:marTop w:val="0"/>
      <w:marBottom w:val="0"/>
      <w:divBdr>
        <w:top w:val="none" w:sz="0" w:space="0" w:color="auto"/>
        <w:left w:val="none" w:sz="0" w:space="0" w:color="auto"/>
        <w:bottom w:val="none" w:sz="0" w:space="0" w:color="auto"/>
        <w:right w:val="none" w:sz="0" w:space="0" w:color="auto"/>
      </w:divBdr>
    </w:div>
    <w:div w:id="19746552">
      <w:bodyDiv w:val="1"/>
      <w:marLeft w:val="0"/>
      <w:marRight w:val="0"/>
      <w:marTop w:val="0"/>
      <w:marBottom w:val="0"/>
      <w:divBdr>
        <w:top w:val="none" w:sz="0" w:space="0" w:color="auto"/>
        <w:left w:val="none" w:sz="0" w:space="0" w:color="auto"/>
        <w:bottom w:val="none" w:sz="0" w:space="0" w:color="auto"/>
        <w:right w:val="none" w:sz="0" w:space="0" w:color="auto"/>
      </w:divBdr>
    </w:div>
    <w:div w:id="19746985">
      <w:bodyDiv w:val="1"/>
      <w:marLeft w:val="0"/>
      <w:marRight w:val="0"/>
      <w:marTop w:val="0"/>
      <w:marBottom w:val="0"/>
      <w:divBdr>
        <w:top w:val="none" w:sz="0" w:space="0" w:color="auto"/>
        <w:left w:val="none" w:sz="0" w:space="0" w:color="auto"/>
        <w:bottom w:val="none" w:sz="0" w:space="0" w:color="auto"/>
        <w:right w:val="none" w:sz="0" w:space="0" w:color="auto"/>
      </w:divBdr>
    </w:div>
    <w:div w:id="19867488">
      <w:bodyDiv w:val="1"/>
      <w:marLeft w:val="0"/>
      <w:marRight w:val="0"/>
      <w:marTop w:val="0"/>
      <w:marBottom w:val="0"/>
      <w:divBdr>
        <w:top w:val="none" w:sz="0" w:space="0" w:color="auto"/>
        <w:left w:val="none" w:sz="0" w:space="0" w:color="auto"/>
        <w:bottom w:val="none" w:sz="0" w:space="0" w:color="auto"/>
        <w:right w:val="none" w:sz="0" w:space="0" w:color="auto"/>
      </w:divBdr>
    </w:div>
    <w:div w:id="19939408">
      <w:bodyDiv w:val="1"/>
      <w:marLeft w:val="0"/>
      <w:marRight w:val="0"/>
      <w:marTop w:val="0"/>
      <w:marBottom w:val="0"/>
      <w:divBdr>
        <w:top w:val="none" w:sz="0" w:space="0" w:color="auto"/>
        <w:left w:val="none" w:sz="0" w:space="0" w:color="auto"/>
        <w:bottom w:val="none" w:sz="0" w:space="0" w:color="auto"/>
        <w:right w:val="none" w:sz="0" w:space="0" w:color="auto"/>
      </w:divBdr>
    </w:div>
    <w:div w:id="20135198">
      <w:bodyDiv w:val="1"/>
      <w:marLeft w:val="0"/>
      <w:marRight w:val="0"/>
      <w:marTop w:val="0"/>
      <w:marBottom w:val="0"/>
      <w:divBdr>
        <w:top w:val="none" w:sz="0" w:space="0" w:color="auto"/>
        <w:left w:val="none" w:sz="0" w:space="0" w:color="auto"/>
        <w:bottom w:val="none" w:sz="0" w:space="0" w:color="auto"/>
        <w:right w:val="none" w:sz="0" w:space="0" w:color="auto"/>
      </w:divBdr>
    </w:div>
    <w:div w:id="20396408">
      <w:bodyDiv w:val="1"/>
      <w:marLeft w:val="0"/>
      <w:marRight w:val="0"/>
      <w:marTop w:val="0"/>
      <w:marBottom w:val="0"/>
      <w:divBdr>
        <w:top w:val="none" w:sz="0" w:space="0" w:color="auto"/>
        <w:left w:val="none" w:sz="0" w:space="0" w:color="auto"/>
        <w:bottom w:val="none" w:sz="0" w:space="0" w:color="auto"/>
        <w:right w:val="none" w:sz="0" w:space="0" w:color="auto"/>
      </w:divBdr>
    </w:div>
    <w:div w:id="20474014">
      <w:bodyDiv w:val="1"/>
      <w:marLeft w:val="0"/>
      <w:marRight w:val="0"/>
      <w:marTop w:val="0"/>
      <w:marBottom w:val="0"/>
      <w:divBdr>
        <w:top w:val="none" w:sz="0" w:space="0" w:color="auto"/>
        <w:left w:val="none" w:sz="0" w:space="0" w:color="auto"/>
        <w:bottom w:val="none" w:sz="0" w:space="0" w:color="auto"/>
        <w:right w:val="none" w:sz="0" w:space="0" w:color="auto"/>
      </w:divBdr>
    </w:div>
    <w:div w:id="20671908">
      <w:bodyDiv w:val="1"/>
      <w:marLeft w:val="0"/>
      <w:marRight w:val="0"/>
      <w:marTop w:val="0"/>
      <w:marBottom w:val="0"/>
      <w:divBdr>
        <w:top w:val="none" w:sz="0" w:space="0" w:color="auto"/>
        <w:left w:val="none" w:sz="0" w:space="0" w:color="auto"/>
        <w:bottom w:val="none" w:sz="0" w:space="0" w:color="auto"/>
        <w:right w:val="none" w:sz="0" w:space="0" w:color="auto"/>
      </w:divBdr>
    </w:div>
    <w:div w:id="20672252">
      <w:bodyDiv w:val="1"/>
      <w:marLeft w:val="0"/>
      <w:marRight w:val="0"/>
      <w:marTop w:val="0"/>
      <w:marBottom w:val="0"/>
      <w:divBdr>
        <w:top w:val="none" w:sz="0" w:space="0" w:color="auto"/>
        <w:left w:val="none" w:sz="0" w:space="0" w:color="auto"/>
        <w:bottom w:val="none" w:sz="0" w:space="0" w:color="auto"/>
        <w:right w:val="none" w:sz="0" w:space="0" w:color="auto"/>
      </w:divBdr>
    </w:div>
    <w:div w:id="20861634">
      <w:bodyDiv w:val="1"/>
      <w:marLeft w:val="0"/>
      <w:marRight w:val="0"/>
      <w:marTop w:val="0"/>
      <w:marBottom w:val="0"/>
      <w:divBdr>
        <w:top w:val="none" w:sz="0" w:space="0" w:color="auto"/>
        <w:left w:val="none" w:sz="0" w:space="0" w:color="auto"/>
        <w:bottom w:val="none" w:sz="0" w:space="0" w:color="auto"/>
        <w:right w:val="none" w:sz="0" w:space="0" w:color="auto"/>
      </w:divBdr>
    </w:div>
    <w:div w:id="20935464">
      <w:bodyDiv w:val="1"/>
      <w:marLeft w:val="0"/>
      <w:marRight w:val="0"/>
      <w:marTop w:val="0"/>
      <w:marBottom w:val="0"/>
      <w:divBdr>
        <w:top w:val="none" w:sz="0" w:space="0" w:color="auto"/>
        <w:left w:val="none" w:sz="0" w:space="0" w:color="auto"/>
        <w:bottom w:val="none" w:sz="0" w:space="0" w:color="auto"/>
        <w:right w:val="none" w:sz="0" w:space="0" w:color="auto"/>
      </w:divBdr>
    </w:div>
    <w:div w:id="20978144">
      <w:bodyDiv w:val="1"/>
      <w:marLeft w:val="0"/>
      <w:marRight w:val="0"/>
      <w:marTop w:val="0"/>
      <w:marBottom w:val="0"/>
      <w:divBdr>
        <w:top w:val="none" w:sz="0" w:space="0" w:color="auto"/>
        <w:left w:val="none" w:sz="0" w:space="0" w:color="auto"/>
        <w:bottom w:val="none" w:sz="0" w:space="0" w:color="auto"/>
        <w:right w:val="none" w:sz="0" w:space="0" w:color="auto"/>
      </w:divBdr>
    </w:div>
    <w:div w:id="21130946">
      <w:bodyDiv w:val="1"/>
      <w:marLeft w:val="0"/>
      <w:marRight w:val="0"/>
      <w:marTop w:val="0"/>
      <w:marBottom w:val="0"/>
      <w:divBdr>
        <w:top w:val="none" w:sz="0" w:space="0" w:color="auto"/>
        <w:left w:val="none" w:sz="0" w:space="0" w:color="auto"/>
        <w:bottom w:val="none" w:sz="0" w:space="0" w:color="auto"/>
        <w:right w:val="none" w:sz="0" w:space="0" w:color="auto"/>
      </w:divBdr>
    </w:div>
    <w:div w:id="21175087">
      <w:bodyDiv w:val="1"/>
      <w:marLeft w:val="0"/>
      <w:marRight w:val="0"/>
      <w:marTop w:val="0"/>
      <w:marBottom w:val="0"/>
      <w:divBdr>
        <w:top w:val="none" w:sz="0" w:space="0" w:color="auto"/>
        <w:left w:val="none" w:sz="0" w:space="0" w:color="auto"/>
        <w:bottom w:val="none" w:sz="0" w:space="0" w:color="auto"/>
        <w:right w:val="none" w:sz="0" w:space="0" w:color="auto"/>
      </w:divBdr>
    </w:div>
    <w:div w:id="21328310">
      <w:bodyDiv w:val="1"/>
      <w:marLeft w:val="0"/>
      <w:marRight w:val="0"/>
      <w:marTop w:val="0"/>
      <w:marBottom w:val="0"/>
      <w:divBdr>
        <w:top w:val="none" w:sz="0" w:space="0" w:color="auto"/>
        <w:left w:val="none" w:sz="0" w:space="0" w:color="auto"/>
        <w:bottom w:val="none" w:sz="0" w:space="0" w:color="auto"/>
        <w:right w:val="none" w:sz="0" w:space="0" w:color="auto"/>
      </w:divBdr>
    </w:div>
    <w:div w:id="21514387">
      <w:bodyDiv w:val="1"/>
      <w:marLeft w:val="0"/>
      <w:marRight w:val="0"/>
      <w:marTop w:val="0"/>
      <w:marBottom w:val="0"/>
      <w:divBdr>
        <w:top w:val="none" w:sz="0" w:space="0" w:color="auto"/>
        <w:left w:val="none" w:sz="0" w:space="0" w:color="auto"/>
        <w:bottom w:val="none" w:sz="0" w:space="0" w:color="auto"/>
        <w:right w:val="none" w:sz="0" w:space="0" w:color="auto"/>
      </w:divBdr>
    </w:div>
    <w:div w:id="21519355">
      <w:bodyDiv w:val="1"/>
      <w:marLeft w:val="0"/>
      <w:marRight w:val="0"/>
      <w:marTop w:val="0"/>
      <w:marBottom w:val="0"/>
      <w:divBdr>
        <w:top w:val="none" w:sz="0" w:space="0" w:color="auto"/>
        <w:left w:val="none" w:sz="0" w:space="0" w:color="auto"/>
        <w:bottom w:val="none" w:sz="0" w:space="0" w:color="auto"/>
        <w:right w:val="none" w:sz="0" w:space="0" w:color="auto"/>
      </w:divBdr>
    </w:div>
    <w:div w:id="21590480">
      <w:bodyDiv w:val="1"/>
      <w:marLeft w:val="0"/>
      <w:marRight w:val="0"/>
      <w:marTop w:val="0"/>
      <w:marBottom w:val="0"/>
      <w:divBdr>
        <w:top w:val="none" w:sz="0" w:space="0" w:color="auto"/>
        <w:left w:val="none" w:sz="0" w:space="0" w:color="auto"/>
        <w:bottom w:val="none" w:sz="0" w:space="0" w:color="auto"/>
        <w:right w:val="none" w:sz="0" w:space="0" w:color="auto"/>
      </w:divBdr>
    </w:div>
    <w:div w:id="21711065">
      <w:bodyDiv w:val="1"/>
      <w:marLeft w:val="0"/>
      <w:marRight w:val="0"/>
      <w:marTop w:val="0"/>
      <w:marBottom w:val="0"/>
      <w:divBdr>
        <w:top w:val="none" w:sz="0" w:space="0" w:color="auto"/>
        <w:left w:val="none" w:sz="0" w:space="0" w:color="auto"/>
        <w:bottom w:val="none" w:sz="0" w:space="0" w:color="auto"/>
        <w:right w:val="none" w:sz="0" w:space="0" w:color="auto"/>
      </w:divBdr>
    </w:div>
    <w:div w:id="21782437">
      <w:bodyDiv w:val="1"/>
      <w:marLeft w:val="0"/>
      <w:marRight w:val="0"/>
      <w:marTop w:val="0"/>
      <w:marBottom w:val="0"/>
      <w:divBdr>
        <w:top w:val="none" w:sz="0" w:space="0" w:color="auto"/>
        <w:left w:val="none" w:sz="0" w:space="0" w:color="auto"/>
        <w:bottom w:val="none" w:sz="0" w:space="0" w:color="auto"/>
        <w:right w:val="none" w:sz="0" w:space="0" w:color="auto"/>
      </w:divBdr>
    </w:div>
    <w:div w:id="21788823">
      <w:bodyDiv w:val="1"/>
      <w:marLeft w:val="0"/>
      <w:marRight w:val="0"/>
      <w:marTop w:val="0"/>
      <w:marBottom w:val="0"/>
      <w:divBdr>
        <w:top w:val="none" w:sz="0" w:space="0" w:color="auto"/>
        <w:left w:val="none" w:sz="0" w:space="0" w:color="auto"/>
        <w:bottom w:val="none" w:sz="0" w:space="0" w:color="auto"/>
        <w:right w:val="none" w:sz="0" w:space="0" w:color="auto"/>
      </w:divBdr>
    </w:div>
    <w:div w:id="21983487">
      <w:bodyDiv w:val="1"/>
      <w:marLeft w:val="0"/>
      <w:marRight w:val="0"/>
      <w:marTop w:val="0"/>
      <w:marBottom w:val="0"/>
      <w:divBdr>
        <w:top w:val="none" w:sz="0" w:space="0" w:color="auto"/>
        <w:left w:val="none" w:sz="0" w:space="0" w:color="auto"/>
        <w:bottom w:val="none" w:sz="0" w:space="0" w:color="auto"/>
        <w:right w:val="none" w:sz="0" w:space="0" w:color="auto"/>
      </w:divBdr>
    </w:div>
    <w:div w:id="22101692">
      <w:bodyDiv w:val="1"/>
      <w:marLeft w:val="0"/>
      <w:marRight w:val="0"/>
      <w:marTop w:val="0"/>
      <w:marBottom w:val="0"/>
      <w:divBdr>
        <w:top w:val="none" w:sz="0" w:space="0" w:color="auto"/>
        <w:left w:val="none" w:sz="0" w:space="0" w:color="auto"/>
        <w:bottom w:val="none" w:sz="0" w:space="0" w:color="auto"/>
        <w:right w:val="none" w:sz="0" w:space="0" w:color="auto"/>
      </w:divBdr>
    </w:div>
    <w:div w:id="22168142">
      <w:bodyDiv w:val="1"/>
      <w:marLeft w:val="0"/>
      <w:marRight w:val="0"/>
      <w:marTop w:val="0"/>
      <w:marBottom w:val="0"/>
      <w:divBdr>
        <w:top w:val="none" w:sz="0" w:space="0" w:color="auto"/>
        <w:left w:val="none" w:sz="0" w:space="0" w:color="auto"/>
        <w:bottom w:val="none" w:sz="0" w:space="0" w:color="auto"/>
        <w:right w:val="none" w:sz="0" w:space="0" w:color="auto"/>
      </w:divBdr>
    </w:div>
    <w:div w:id="22176833">
      <w:bodyDiv w:val="1"/>
      <w:marLeft w:val="0"/>
      <w:marRight w:val="0"/>
      <w:marTop w:val="0"/>
      <w:marBottom w:val="0"/>
      <w:divBdr>
        <w:top w:val="none" w:sz="0" w:space="0" w:color="auto"/>
        <w:left w:val="none" w:sz="0" w:space="0" w:color="auto"/>
        <w:bottom w:val="none" w:sz="0" w:space="0" w:color="auto"/>
        <w:right w:val="none" w:sz="0" w:space="0" w:color="auto"/>
      </w:divBdr>
    </w:div>
    <w:div w:id="22287154">
      <w:bodyDiv w:val="1"/>
      <w:marLeft w:val="0"/>
      <w:marRight w:val="0"/>
      <w:marTop w:val="0"/>
      <w:marBottom w:val="0"/>
      <w:divBdr>
        <w:top w:val="none" w:sz="0" w:space="0" w:color="auto"/>
        <w:left w:val="none" w:sz="0" w:space="0" w:color="auto"/>
        <w:bottom w:val="none" w:sz="0" w:space="0" w:color="auto"/>
        <w:right w:val="none" w:sz="0" w:space="0" w:color="auto"/>
      </w:divBdr>
    </w:div>
    <w:div w:id="22480196">
      <w:bodyDiv w:val="1"/>
      <w:marLeft w:val="0"/>
      <w:marRight w:val="0"/>
      <w:marTop w:val="0"/>
      <w:marBottom w:val="0"/>
      <w:divBdr>
        <w:top w:val="none" w:sz="0" w:space="0" w:color="auto"/>
        <w:left w:val="none" w:sz="0" w:space="0" w:color="auto"/>
        <w:bottom w:val="none" w:sz="0" w:space="0" w:color="auto"/>
        <w:right w:val="none" w:sz="0" w:space="0" w:color="auto"/>
      </w:divBdr>
    </w:div>
    <w:div w:id="22486010">
      <w:bodyDiv w:val="1"/>
      <w:marLeft w:val="0"/>
      <w:marRight w:val="0"/>
      <w:marTop w:val="0"/>
      <w:marBottom w:val="0"/>
      <w:divBdr>
        <w:top w:val="none" w:sz="0" w:space="0" w:color="auto"/>
        <w:left w:val="none" w:sz="0" w:space="0" w:color="auto"/>
        <w:bottom w:val="none" w:sz="0" w:space="0" w:color="auto"/>
        <w:right w:val="none" w:sz="0" w:space="0" w:color="auto"/>
      </w:divBdr>
    </w:div>
    <w:div w:id="22487148">
      <w:bodyDiv w:val="1"/>
      <w:marLeft w:val="0"/>
      <w:marRight w:val="0"/>
      <w:marTop w:val="0"/>
      <w:marBottom w:val="0"/>
      <w:divBdr>
        <w:top w:val="none" w:sz="0" w:space="0" w:color="auto"/>
        <w:left w:val="none" w:sz="0" w:space="0" w:color="auto"/>
        <w:bottom w:val="none" w:sz="0" w:space="0" w:color="auto"/>
        <w:right w:val="none" w:sz="0" w:space="0" w:color="auto"/>
      </w:divBdr>
    </w:div>
    <w:div w:id="22678490">
      <w:bodyDiv w:val="1"/>
      <w:marLeft w:val="0"/>
      <w:marRight w:val="0"/>
      <w:marTop w:val="0"/>
      <w:marBottom w:val="0"/>
      <w:divBdr>
        <w:top w:val="none" w:sz="0" w:space="0" w:color="auto"/>
        <w:left w:val="none" w:sz="0" w:space="0" w:color="auto"/>
        <w:bottom w:val="none" w:sz="0" w:space="0" w:color="auto"/>
        <w:right w:val="none" w:sz="0" w:space="0" w:color="auto"/>
      </w:divBdr>
    </w:div>
    <w:div w:id="22678553">
      <w:bodyDiv w:val="1"/>
      <w:marLeft w:val="0"/>
      <w:marRight w:val="0"/>
      <w:marTop w:val="0"/>
      <w:marBottom w:val="0"/>
      <w:divBdr>
        <w:top w:val="none" w:sz="0" w:space="0" w:color="auto"/>
        <w:left w:val="none" w:sz="0" w:space="0" w:color="auto"/>
        <w:bottom w:val="none" w:sz="0" w:space="0" w:color="auto"/>
        <w:right w:val="none" w:sz="0" w:space="0" w:color="auto"/>
      </w:divBdr>
    </w:div>
    <w:div w:id="22752758">
      <w:bodyDiv w:val="1"/>
      <w:marLeft w:val="0"/>
      <w:marRight w:val="0"/>
      <w:marTop w:val="0"/>
      <w:marBottom w:val="0"/>
      <w:divBdr>
        <w:top w:val="none" w:sz="0" w:space="0" w:color="auto"/>
        <w:left w:val="none" w:sz="0" w:space="0" w:color="auto"/>
        <w:bottom w:val="none" w:sz="0" w:space="0" w:color="auto"/>
        <w:right w:val="none" w:sz="0" w:space="0" w:color="auto"/>
      </w:divBdr>
    </w:div>
    <w:div w:id="22755377">
      <w:bodyDiv w:val="1"/>
      <w:marLeft w:val="0"/>
      <w:marRight w:val="0"/>
      <w:marTop w:val="0"/>
      <w:marBottom w:val="0"/>
      <w:divBdr>
        <w:top w:val="none" w:sz="0" w:space="0" w:color="auto"/>
        <w:left w:val="none" w:sz="0" w:space="0" w:color="auto"/>
        <w:bottom w:val="none" w:sz="0" w:space="0" w:color="auto"/>
        <w:right w:val="none" w:sz="0" w:space="0" w:color="auto"/>
      </w:divBdr>
    </w:div>
    <w:div w:id="22826975">
      <w:bodyDiv w:val="1"/>
      <w:marLeft w:val="0"/>
      <w:marRight w:val="0"/>
      <w:marTop w:val="0"/>
      <w:marBottom w:val="0"/>
      <w:divBdr>
        <w:top w:val="none" w:sz="0" w:space="0" w:color="auto"/>
        <w:left w:val="none" w:sz="0" w:space="0" w:color="auto"/>
        <w:bottom w:val="none" w:sz="0" w:space="0" w:color="auto"/>
        <w:right w:val="none" w:sz="0" w:space="0" w:color="auto"/>
      </w:divBdr>
    </w:div>
    <w:div w:id="22945513">
      <w:bodyDiv w:val="1"/>
      <w:marLeft w:val="0"/>
      <w:marRight w:val="0"/>
      <w:marTop w:val="0"/>
      <w:marBottom w:val="0"/>
      <w:divBdr>
        <w:top w:val="none" w:sz="0" w:space="0" w:color="auto"/>
        <w:left w:val="none" w:sz="0" w:space="0" w:color="auto"/>
        <w:bottom w:val="none" w:sz="0" w:space="0" w:color="auto"/>
        <w:right w:val="none" w:sz="0" w:space="0" w:color="auto"/>
      </w:divBdr>
    </w:div>
    <w:div w:id="23018088">
      <w:bodyDiv w:val="1"/>
      <w:marLeft w:val="0"/>
      <w:marRight w:val="0"/>
      <w:marTop w:val="0"/>
      <w:marBottom w:val="0"/>
      <w:divBdr>
        <w:top w:val="none" w:sz="0" w:space="0" w:color="auto"/>
        <w:left w:val="none" w:sz="0" w:space="0" w:color="auto"/>
        <w:bottom w:val="none" w:sz="0" w:space="0" w:color="auto"/>
        <w:right w:val="none" w:sz="0" w:space="0" w:color="auto"/>
      </w:divBdr>
    </w:div>
    <w:div w:id="23136494">
      <w:bodyDiv w:val="1"/>
      <w:marLeft w:val="0"/>
      <w:marRight w:val="0"/>
      <w:marTop w:val="0"/>
      <w:marBottom w:val="0"/>
      <w:divBdr>
        <w:top w:val="none" w:sz="0" w:space="0" w:color="auto"/>
        <w:left w:val="none" w:sz="0" w:space="0" w:color="auto"/>
        <w:bottom w:val="none" w:sz="0" w:space="0" w:color="auto"/>
        <w:right w:val="none" w:sz="0" w:space="0" w:color="auto"/>
      </w:divBdr>
    </w:div>
    <w:div w:id="23288137">
      <w:bodyDiv w:val="1"/>
      <w:marLeft w:val="0"/>
      <w:marRight w:val="0"/>
      <w:marTop w:val="0"/>
      <w:marBottom w:val="0"/>
      <w:divBdr>
        <w:top w:val="none" w:sz="0" w:space="0" w:color="auto"/>
        <w:left w:val="none" w:sz="0" w:space="0" w:color="auto"/>
        <w:bottom w:val="none" w:sz="0" w:space="0" w:color="auto"/>
        <w:right w:val="none" w:sz="0" w:space="0" w:color="auto"/>
      </w:divBdr>
    </w:div>
    <w:div w:id="23333523">
      <w:bodyDiv w:val="1"/>
      <w:marLeft w:val="0"/>
      <w:marRight w:val="0"/>
      <w:marTop w:val="0"/>
      <w:marBottom w:val="0"/>
      <w:divBdr>
        <w:top w:val="none" w:sz="0" w:space="0" w:color="auto"/>
        <w:left w:val="none" w:sz="0" w:space="0" w:color="auto"/>
        <w:bottom w:val="none" w:sz="0" w:space="0" w:color="auto"/>
        <w:right w:val="none" w:sz="0" w:space="0" w:color="auto"/>
      </w:divBdr>
    </w:div>
    <w:div w:id="23335939">
      <w:bodyDiv w:val="1"/>
      <w:marLeft w:val="0"/>
      <w:marRight w:val="0"/>
      <w:marTop w:val="0"/>
      <w:marBottom w:val="0"/>
      <w:divBdr>
        <w:top w:val="none" w:sz="0" w:space="0" w:color="auto"/>
        <w:left w:val="none" w:sz="0" w:space="0" w:color="auto"/>
        <w:bottom w:val="none" w:sz="0" w:space="0" w:color="auto"/>
        <w:right w:val="none" w:sz="0" w:space="0" w:color="auto"/>
      </w:divBdr>
    </w:div>
    <w:div w:id="23336287">
      <w:bodyDiv w:val="1"/>
      <w:marLeft w:val="0"/>
      <w:marRight w:val="0"/>
      <w:marTop w:val="0"/>
      <w:marBottom w:val="0"/>
      <w:divBdr>
        <w:top w:val="none" w:sz="0" w:space="0" w:color="auto"/>
        <w:left w:val="none" w:sz="0" w:space="0" w:color="auto"/>
        <w:bottom w:val="none" w:sz="0" w:space="0" w:color="auto"/>
        <w:right w:val="none" w:sz="0" w:space="0" w:color="auto"/>
      </w:divBdr>
    </w:div>
    <w:div w:id="23337118">
      <w:bodyDiv w:val="1"/>
      <w:marLeft w:val="0"/>
      <w:marRight w:val="0"/>
      <w:marTop w:val="0"/>
      <w:marBottom w:val="0"/>
      <w:divBdr>
        <w:top w:val="none" w:sz="0" w:space="0" w:color="auto"/>
        <w:left w:val="none" w:sz="0" w:space="0" w:color="auto"/>
        <w:bottom w:val="none" w:sz="0" w:space="0" w:color="auto"/>
        <w:right w:val="none" w:sz="0" w:space="0" w:color="auto"/>
      </w:divBdr>
    </w:div>
    <w:div w:id="23407060">
      <w:bodyDiv w:val="1"/>
      <w:marLeft w:val="0"/>
      <w:marRight w:val="0"/>
      <w:marTop w:val="0"/>
      <w:marBottom w:val="0"/>
      <w:divBdr>
        <w:top w:val="none" w:sz="0" w:space="0" w:color="auto"/>
        <w:left w:val="none" w:sz="0" w:space="0" w:color="auto"/>
        <w:bottom w:val="none" w:sz="0" w:space="0" w:color="auto"/>
        <w:right w:val="none" w:sz="0" w:space="0" w:color="auto"/>
      </w:divBdr>
    </w:div>
    <w:div w:id="23557629">
      <w:bodyDiv w:val="1"/>
      <w:marLeft w:val="0"/>
      <w:marRight w:val="0"/>
      <w:marTop w:val="0"/>
      <w:marBottom w:val="0"/>
      <w:divBdr>
        <w:top w:val="none" w:sz="0" w:space="0" w:color="auto"/>
        <w:left w:val="none" w:sz="0" w:space="0" w:color="auto"/>
        <w:bottom w:val="none" w:sz="0" w:space="0" w:color="auto"/>
        <w:right w:val="none" w:sz="0" w:space="0" w:color="auto"/>
      </w:divBdr>
    </w:div>
    <w:div w:id="23755526">
      <w:bodyDiv w:val="1"/>
      <w:marLeft w:val="0"/>
      <w:marRight w:val="0"/>
      <w:marTop w:val="0"/>
      <w:marBottom w:val="0"/>
      <w:divBdr>
        <w:top w:val="none" w:sz="0" w:space="0" w:color="auto"/>
        <w:left w:val="none" w:sz="0" w:space="0" w:color="auto"/>
        <w:bottom w:val="none" w:sz="0" w:space="0" w:color="auto"/>
        <w:right w:val="none" w:sz="0" w:space="0" w:color="auto"/>
      </w:divBdr>
    </w:div>
    <w:div w:id="24068233">
      <w:bodyDiv w:val="1"/>
      <w:marLeft w:val="0"/>
      <w:marRight w:val="0"/>
      <w:marTop w:val="0"/>
      <w:marBottom w:val="0"/>
      <w:divBdr>
        <w:top w:val="none" w:sz="0" w:space="0" w:color="auto"/>
        <w:left w:val="none" w:sz="0" w:space="0" w:color="auto"/>
        <w:bottom w:val="none" w:sz="0" w:space="0" w:color="auto"/>
        <w:right w:val="none" w:sz="0" w:space="0" w:color="auto"/>
      </w:divBdr>
    </w:div>
    <w:div w:id="24138074">
      <w:bodyDiv w:val="1"/>
      <w:marLeft w:val="0"/>
      <w:marRight w:val="0"/>
      <w:marTop w:val="0"/>
      <w:marBottom w:val="0"/>
      <w:divBdr>
        <w:top w:val="none" w:sz="0" w:space="0" w:color="auto"/>
        <w:left w:val="none" w:sz="0" w:space="0" w:color="auto"/>
        <w:bottom w:val="none" w:sz="0" w:space="0" w:color="auto"/>
        <w:right w:val="none" w:sz="0" w:space="0" w:color="auto"/>
      </w:divBdr>
    </w:div>
    <w:div w:id="24185174">
      <w:bodyDiv w:val="1"/>
      <w:marLeft w:val="0"/>
      <w:marRight w:val="0"/>
      <w:marTop w:val="0"/>
      <w:marBottom w:val="0"/>
      <w:divBdr>
        <w:top w:val="none" w:sz="0" w:space="0" w:color="auto"/>
        <w:left w:val="none" w:sz="0" w:space="0" w:color="auto"/>
        <w:bottom w:val="none" w:sz="0" w:space="0" w:color="auto"/>
        <w:right w:val="none" w:sz="0" w:space="0" w:color="auto"/>
      </w:divBdr>
    </w:div>
    <w:div w:id="24451298">
      <w:bodyDiv w:val="1"/>
      <w:marLeft w:val="0"/>
      <w:marRight w:val="0"/>
      <w:marTop w:val="0"/>
      <w:marBottom w:val="0"/>
      <w:divBdr>
        <w:top w:val="none" w:sz="0" w:space="0" w:color="auto"/>
        <w:left w:val="none" w:sz="0" w:space="0" w:color="auto"/>
        <w:bottom w:val="none" w:sz="0" w:space="0" w:color="auto"/>
        <w:right w:val="none" w:sz="0" w:space="0" w:color="auto"/>
      </w:divBdr>
    </w:div>
    <w:div w:id="24604448">
      <w:bodyDiv w:val="1"/>
      <w:marLeft w:val="0"/>
      <w:marRight w:val="0"/>
      <w:marTop w:val="0"/>
      <w:marBottom w:val="0"/>
      <w:divBdr>
        <w:top w:val="none" w:sz="0" w:space="0" w:color="auto"/>
        <w:left w:val="none" w:sz="0" w:space="0" w:color="auto"/>
        <w:bottom w:val="none" w:sz="0" w:space="0" w:color="auto"/>
        <w:right w:val="none" w:sz="0" w:space="0" w:color="auto"/>
      </w:divBdr>
    </w:div>
    <w:div w:id="24644650">
      <w:bodyDiv w:val="1"/>
      <w:marLeft w:val="0"/>
      <w:marRight w:val="0"/>
      <w:marTop w:val="0"/>
      <w:marBottom w:val="0"/>
      <w:divBdr>
        <w:top w:val="none" w:sz="0" w:space="0" w:color="auto"/>
        <w:left w:val="none" w:sz="0" w:space="0" w:color="auto"/>
        <w:bottom w:val="none" w:sz="0" w:space="0" w:color="auto"/>
        <w:right w:val="none" w:sz="0" w:space="0" w:color="auto"/>
      </w:divBdr>
    </w:div>
    <w:div w:id="24715974">
      <w:bodyDiv w:val="1"/>
      <w:marLeft w:val="0"/>
      <w:marRight w:val="0"/>
      <w:marTop w:val="0"/>
      <w:marBottom w:val="0"/>
      <w:divBdr>
        <w:top w:val="none" w:sz="0" w:space="0" w:color="auto"/>
        <w:left w:val="none" w:sz="0" w:space="0" w:color="auto"/>
        <w:bottom w:val="none" w:sz="0" w:space="0" w:color="auto"/>
        <w:right w:val="none" w:sz="0" w:space="0" w:color="auto"/>
      </w:divBdr>
    </w:div>
    <w:div w:id="24717733">
      <w:bodyDiv w:val="1"/>
      <w:marLeft w:val="0"/>
      <w:marRight w:val="0"/>
      <w:marTop w:val="0"/>
      <w:marBottom w:val="0"/>
      <w:divBdr>
        <w:top w:val="none" w:sz="0" w:space="0" w:color="auto"/>
        <w:left w:val="none" w:sz="0" w:space="0" w:color="auto"/>
        <w:bottom w:val="none" w:sz="0" w:space="0" w:color="auto"/>
        <w:right w:val="none" w:sz="0" w:space="0" w:color="auto"/>
      </w:divBdr>
    </w:div>
    <w:div w:id="24722046">
      <w:bodyDiv w:val="1"/>
      <w:marLeft w:val="0"/>
      <w:marRight w:val="0"/>
      <w:marTop w:val="0"/>
      <w:marBottom w:val="0"/>
      <w:divBdr>
        <w:top w:val="none" w:sz="0" w:space="0" w:color="auto"/>
        <w:left w:val="none" w:sz="0" w:space="0" w:color="auto"/>
        <w:bottom w:val="none" w:sz="0" w:space="0" w:color="auto"/>
        <w:right w:val="none" w:sz="0" w:space="0" w:color="auto"/>
      </w:divBdr>
    </w:div>
    <w:div w:id="24866505">
      <w:bodyDiv w:val="1"/>
      <w:marLeft w:val="0"/>
      <w:marRight w:val="0"/>
      <w:marTop w:val="0"/>
      <w:marBottom w:val="0"/>
      <w:divBdr>
        <w:top w:val="none" w:sz="0" w:space="0" w:color="auto"/>
        <w:left w:val="none" w:sz="0" w:space="0" w:color="auto"/>
        <w:bottom w:val="none" w:sz="0" w:space="0" w:color="auto"/>
        <w:right w:val="none" w:sz="0" w:space="0" w:color="auto"/>
      </w:divBdr>
    </w:div>
    <w:div w:id="24982702">
      <w:bodyDiv w:val="1"/>
      <w:marLeft w:val="0"/>
      <w:marRight w:val="0"/>
      <w:marTop w:val="0"/>
      <w:marBottom w:val="0"/>
      <w:divBdr>
        <w:top w:val="none" w:sz="0" w:space="0" w:color="auto"/>
        <w:left w:val="none" w:sz="0" w:space="0" w:color="auto"/>
        <w:bottom w:val="none" w:sz="0" w:space="0" w:color="auto"/>
        <w:right w:val="none" w:sz="0" w:space="0" w:color="auto"/>
      </w:divBdr>
    </w:div>
    <w:div w:id="24986565">
      <w:bodyDiv w:val="1"/>
      <w:marLeft w:val="0"/>
      <w:marRight w:val="0"/>
      <w:marTop w:val="0"/>
      <w:marBottom w:val="0"/>
      <w:divBdr>
        <w:top w:val="none" w:sz="0" w:space="0" w:color="auto"/>
        <w:left w:val="none" w:sz="0" w:space="0" w:color="auto"/>
        <w:bottom w:val="none" w:sz="0" w:space="0" w:color="auto"/>
        <w:right w:val="none" w:sz="0" w:space="0" w:color="auto"/>
      </w:divBdr>
    </w:div>
    <w:div w:id="25061631">
      <w:bodyDiv w:val="1"/>
      <w:marLeft w:val="0"/>
      <w:marRight w:val="0"/>
      <w:marTop w:val="0"/>
      <w:marBottom w:val="0"/>
      <w:divBdr>
        <w:top w:val="none" w:sz="0" w:space="0" w:color="auto"/>
        <w:left w:val="none" w:sz="0" w:space="0" w:color="auto"/>
        <w:bottom w:val="none" w:sz="0" w:space="0" w:color="auto"/>
        <w:right w:val="none" w:sz="0" w:space="0" w:color="auto"/>
      </w:divBdr>
    </w:div>
    <w:div w:id="25101720">
      <w:bodyDiv w:val="1"/>
      <w:marLeft w:val="0"/>
      <w:marRight w:val="0"/>
      <w:marTop w:val="0"/>
      <w:marBottom w:val="0"/>
      <w:divBdr>
        <w:top w:val="none" w:sz="0" w:space="0" w:color="auto"/>
        <w:left w:val="none" w:sz="0" w:space="0" w:color="auto"/>
        <w:bottom w:val="none" w:sz="0" w:space="0" w:color="auto"/>
        <w:right w:val="none" w:sz="0" w:space="0" w:color="auto"/>
      </w:divBdr>
    </w:div>
    <w:div w:id="25104585">
      <w:bodyDiv w:val="1"/>
      <w:marLeft w:val="0"/>
      <w:marRight w:val="0"/>
      <w:marTop w:val="0"/>
      <w:marBottom w:val="0"/>
      <w:divBdr>
        <w:top w:val="none" w:sz="0" w:space="0" w:color="auto"/>
        <w:left w:val="none" w:sz="0" w:space="0" w:color="auto"/>
        <w:bottom w:val="none" w:sz="0" w:space="0" w:color="auto"/>
        <w:right w:val="none" w:sz="0" w:space="0" w:color="auto"/>
      </w:divBdr>
    </w:div>
    <w:div w:id="25109625">
      <w:bodyDiv w:val="1"/>
      <w:marLeft w:val="0"/>
      <w:marRight w:val="0"/>
      <w:marTop w:val="0"/>
      <w:marBottom w:val="0"/>
      <w:divBdr>
        <w:top w:val="none" w:sz="0" w:space="0" w:color="auto"/>
        <w:left w:val="none" w:sz="0" w:space="0" w:color="auto"/>
        <w:bottom w:val="none" w:sz="0" w:space="0" w:color="auto"/>
        <w:right w:val="none" w:sz="0" w:space="0" w:color="auto"/>
      </w:divBdr>
    </w:div>
    <w:div w:id="25110130">
      <w:bodyDiv w:val="1"/>
      <w:marLeft w:val="0"/>
      <w:marRight w:val="0"/>
      <w:marTop w:val="0"/>
      <w:marBottom w:val="0"/>
      <w:divBdr>
        <w:top w:val="none" w:sz="0" w:space="0" w:color="auto"/>
        <w:left w:val="none" w:sz="0" w:space="0" w:color="auto"/>
        <w:bottom w:val="none" w:sz="0" w:space="0" w:color="auto"/>
        <w:right w:val="none" w:sz="0" w:space="0" w:color="auto"/>
      </w:divBdr>
    </w:div>
    <w:div w:id="25300901">
      <w:bodyDiv w:val="1"/>
      <w:marLeft w:val="0"/>
      <w:marRight w:val="0"/>
      <w:marTop w:val="0"/>
      <w:marBottom w:val="0"/>
      <w:divBdr>
        <w:top w:val="none" w:sz="0" w:space="0" w:color="auto"/>
        <w:left w:val="none" w:sz="0" w:space="0" w:color="auto"/>
        <w:bottom w:val="none" w:sz="0" w:space="0" w:color="auto"/>
        <w:right w:val="none" w:sz="0" w:space="0" w:color="auto"/>
      </w:divBdr>
    </w:div>
    <w:div w:id="25445809">
      <w:bodyDiv w:val="1"/>
      <w:marLeft w:val="0"/>
      <w:marRight w:val="0"/>
      <w:marTop w:val="0"/>
      <w:marBottom w:val="0"/>
      <w:divBdr>
        <w:top w:val="none" w:sz="0" w:space="0" w:color="auto"/>
        <w:left w:val="none" w:sz="0" w:space="0" w:color="auto"/>
        <w:bottom w:val="none" w:sz="0" w:space="0" w:color="auto"/>
        <w:right w:val="none" w:sz="0" w:space="0" w:color="auto"/>
      </w:divBdr>
    </w:div>
    <w:div w:id="25450199">
      <w:bodyDiv w:val="1"/>
      <w:marLeft w:val="0"/>
      <w:marRight w:val="0"/>
      <w:marTop w:val="0"/>
      <w:marBottom w:val="0"/>
      <w:divBdr>
        <w:top w:val="none" w:sz="0" w:space="0" w:color="auto"/>
        <w:left w:val="none" w:sz="0" w:space="0" w:color="auto"/>
        <w:bottom w:val="none" w:sz="0" w:space="0" w:color="auto"/>
        <w:right w:val="none" w:sz="0" w:space="0" w:color="auto"/>
      </w:divBdr>
    </w:div>
    <w:div w:id="25562947">
      <w:bodyDiv w:val="1"/>
      <w:marLeft w:val="0"/>
      <w:marRight w:val="0"/>
      <w:marTop w:val="0"/>
      <w:marBottom w:val="0"/>
      <w:divBdr>
        <w:top w:val="none" w:sz="0" w:space="0" w:color="auto"/>
        <w:left w:val="none" w:sz="0" w:space="0" w:color="auto"/>
        <w:bottom w:val="none" w:sz="0" w:space="0" w:color="auto"/>
        <w:right w:val="none" w:sz="0" w:space="0" w:color="auto"/>
      </w:divBdr>
    </w:div>
    <w:div w:id="25641177">
      <w:bodyDiv w:val="1"/>
      <w:marLeft w:val="0"/>
      <w:marRight w:val="0"/>
      <w:marTop w:val="0"/>
      <w:marBottom w:val="0"/>
      <w:divBdr>
        <w:top w:val="none" w:sz="0" w:space="0" w:color="auto"/>
        <w:left w:val="none" w:sz="0" w:space="0" w:color="auto"/>
        <w:bottom w:val="none" w:sz="0" w:space="0" w:color="auto"/>
        <w:right w:val="none" w:sz="0" w:space="0" w:color="auto"/>
      </w:divBdr>
    </w:div>
    <w:div w:id="25645560">
      <w:bodyDiv w:val="1"/>
      <w:marLeft w:val="0"/>
      <w:marRight w:val="0"/>
      <w:marTop w:val="0"/>
      <w:marBottom w:val="0"/>
      <w:divBdr>
        <w:top w:val="none" w:sz="0" w:space="0" w:color="auto"/>
        <w:left w:val="none" w:sz="0" w:space="0" w:color="auto"/>
        <w:bottom w:val="none" w:sz="0" w:space="0" w:color="auto"/>
        <w:right w:val="none" w:sz="0" w:space="0" w:color="auto"/>
      </w:divBdr>
    </w:div>
    <w:div w:id="25718259">
      <w:bodyDiv w:val="1"/>
      <w:marLeft w:val="0"/>
      <w:marRight w:val="0"/>
      <w:marTop w:val="0"/>
      <w:marBottom w:val="0"/>
      <w:divBdr>
        <w:top w:val="none" w:sz="0" w:space="0" w:color="auto"/>
        <w:left w:val="none" w:sz="0" w:space="0" w:color="auto"/>
        <w:bottom w:val="none" w:sz="0" w:space="0" w:color="auto"/>
        <w:right w:val="none" w:sz="0" w:space="0" w:color="auto"/>
      </w:divBdr>
    </w:div>
    <w:div w:id="25837585">
      <w:bodyDiv w:val="1"/>
      <w:marLeft w:val="0"/>
      <w:marRight w:val="0"/>
      <w:marTop w:val="0"/>
      <w:marBottom w:val="0"/>
      <w:divBdr>
        <w:top w:val="none" w:sz="0" w:space="0" w:color="auto"/>
        <w:left w:val="none" w:sz="0" w:space="0" w:color="auto"/>
        <w:bottom w:val="none" w:sz="0" w:space="0" w:color="auto"/>
        <w:right w:val="none" w:sz="0" w:space="0" w:color="auto"/>
      </w:divBdr>
    </w:div>
    <w:div w:id="25910424">
      <w:bodyDiv w:val="1"/>
      <w:marLeft w:val="0"/>
      <w:marRight w:val="0"/>
      <w:marTop w:val="0"/>
      <w:marBottom w:val="0"/>
      <w:divBdr>
        <w:top w:val="none" w:sz="0" w:space="0" w:color="auto"/>
        <w:left w:val="none" w:sz="0" w:space="0" w:color="auto"/>
        <w:bottom w:val="none" w:sz="0" w:space="0" w:color="auto"/>
        <w:right w:val="none" w:sz="0" w:space="0" w:color="auto"/>
      </w:divBdr>
    </w:div>
    <w:div w:id="26026168">
      <w:bodyDiv w:val="1"/>
      <w:marLeft w:val="0"/>
      <w:marRight w:val="0"/>
      <w:marTop w:val="0"/>
      <w:marBottom w:val="0"/>
      <w:divBdr>
        <w:top w:val="none" w:sz="0" w:space="0" w:color="auto"/>
        <w:left w:val="none" w:sz="0" w:space="0" w:color="auto"/>
        <w:bottom w:val="none" w:sz="0" w:space="0" w:color="auto"/>
        <w:right w:val="none" w:sz="0" w:space="0" w:color="auto"/>
      </w:divBdr>
    </w:div>
    <w:div w:id="26033915">
      <w:bodyDiv w:val="1"/>
      <w:marLeft w:val="0"/>
      <w:marRight w:val="0"/>
      <w:marTop w:val="0"/>
      <w:marBottom w:val="0"/>
      <w:divBdr>
        <w:top w:val="none" w:sz="0" w:space="0" w:color="auto"/>
        <w:left w:val="none" w:sz="0" w:space="0" w:color="auto"/>
        <w:bottom w:val="none" w:sz="0" w:space="0" w:color="auto"/>
        <w:right w:val="none" w:sz="0" w:space="0" w:color="auto"/>
      </w:divBdr>
    </w:div>
    <w:div w:id="26175423">
      <w:bodyDiv w:val="1"/>
      <w:marLeft w:val="0"/>
      <w:marRight w:val="0"/>
      <w:marTop w:val="0"/>
      <w:marBottom w:val="0"/>
      <w:divBdr>
        <w:top w:val="none" w:sz="0" w:space="0" w:color="auto"/>
        <w:left w:val="none" w:sz="0" w:space="0" w:color="auto"/>
        <w:bottom w:val="none" w:sz="0" w:space="0" w:color="auto"/>
        <w:right w:val="none" w:sz="0" w:space="0" w:color="auto"/>
      </w:divBdr>
    </w:div>
    <w:div w:id="26223641">
      <w:bodyDiv w:val="1"/>
      <w:marLeft w:val="0"/>
      <w:marRight w:val="0"/>
      <w:marTop w:val="0"/>
      <w:marBottom w:val="0"/>
      <w:divBdr>
        <w:top w:val="none" w:sz="0" w:space="0" w:color="auto"/>
        <w:left w:val="none" w:sz="0" w:space="0" w:color="auto"/>
        <w:bottom w:val="none" w:sz="0" w:space="0" w:color="auto"/>
        <w:right w:val="none" w:sz="0" w:space="0" w:color="auto"/>
      </w:divBdr>
    </w:div>
    <w:div w:id="26225698">
      <w:bodyDiv w:val="1"/>
      <w:marLeft w:val="0"/>
      <w:marRight w:val="0"/>
      <w:marTop w:val="0"/>
      <w:marBottom w:val="0"/>
      <w:divBdr>
        <w:top w:val="none" w:sz="0" w:space="0" w:color="auto"/>
        <w:left w:val="none" w:sz="0" w:space="0" w:color="auto"/>
        <w:bottom w:val="none" w:sz="0" w:space="0" w:color="auto"/>
        <w:right w:val="none" w:sz="0" w:space="0" w:color="auto"/>
      </w:divBdr>
    </w:div>
    <w:div w:id="26294918">
      <w:bodyDiv w:val="1"/>
      <w:marLeft w:val="0"/>
      <w:marRight w:val="0"/>
      <w:marTop w:val="0"/>
      <w:marBottom w:val="0"/>
      <w:divBdr>
        <w:top w:val="none" w:sz="0" w:space="0" w:color="auto"/>
        <w:left w:val="none" w:sz="0" w:space="0" w:color="auto"/>
        <w:bottom w:val="none" w:sz="0" w:space="0" w:color="auto"/>
        <w:right w:val="none" w:sz="0" w:space="0" w:color="auto"/>
      </w:divBdr>
    </w:div>
    <w:div w:id="26377795">
      <w:bodyDiv w:val="1"/>
      <w:marLeft w:val="0"/>
      <w:marRight w:val="0"/>
      <w:marTop w:val="0"/>
      <w:marBottom w:val="0"/>
      <w:divBdr>
        <w:top w:val="none" w:sz="0" w:space="0" w:color="auto"/>
        <w:left w:val="none" w:sz="0" w:space="0" w:color="auto"/>
        <w:bottom w:val="none" w:sz="0" w:space="0" w:color="auto"/>
        <w:right w:val="none" w:sz="0" w:space="0" w:color="auto"/>
      </w:divBdr>
    </w:div>
    <w:div w:id="26561995">
      <w:bodyDiv w:val="1"/>
      <w:marLeft w:val="0"/>
      <w:marRight w:val="0"/>
      <w:marTop w:val="0"/>
      <w:marBottom w:val="0"/>
      <w:divBdr>
        <w:top w:val="none" w:sz="0" w:space="0" w:color="auto"/>
        <w:left w:val="none" w:sz="0" w:space="0" w:color="auto"/>
        <w:bottom w:val="none" w:sz="0" w:space="0" w:color="auto"/>
        <w:right w:val="none" w:sz="0" w:space="0" w:color="auto"/>
      </w:divBdr>
    </w:div>
    <w:div w:id="26565871">
      <w:bodyDiv w:val="1"/>
      <w:marLeft w:val="0"/>
      <w:marRight w:val="0"/>
      <w:marTop w:val="0"/>
      <w:marBottom w:val="0"/>
      <w:divBdr>
        <w:top w:val="none" w:sz="0" w:space="0" w:color="auto"/>
        <w:left w:val="none" w:sz="0" w:space="0" w:color="auto"/>
        <w:bottom w:val="none" w:sz="0" w:space="0" w:color="auto"/>
        <w:right w:val="none" w:sz="0" w:space="0" w:color="auto"/>
      </w:divBdr>
    </w:div>
    <w:div w:id="26762675">
      <w:bodyDiv w:val="1"/>
      <w:marLeft w:val="0"/>
      <w:marRight w:val="0"/>
      <w:marTop w:val="0"/>
      <w:marBottom w:val="0"/>
      <w:divBdr>
        <w:top w:val="none" w:sz="0" w:space="0" w:color="auto"/>
        <w:left w:val="none" w:sz="0" w:space="0" w:color="auto"/>
        <w:bottom w:val="none" w:sz="0" w:space="0" w:color="auto"/>
        <w:right w:val="none" w:sz="0" w:space="0" w:color="auto"/>
      </w:divBdr>
    </w:div>
    <w:div w:id="26948924">
      <w:bodyDiv w:val="1"/>
      <w:marLeft w:val="0"/>
      <w:marRight w:val="0"/>
      <w:marTop w:val="0"/>
      <w:marBottom w:val="0"/>
      <w:divBdr>
        <w:top w:val="none" w:sz="0" w:space="0" w:color="auto"/>
        <w:left w:val="none" w:sz="0" w:space="0" w:color="auto"/>
        <w:bottom w:val="none" w:sz="0" w:space="0" w:color="auto"/>
        <w:right w:val="none" w:sz="0" w:space="0" w:color="auto"/>
      </w:divBdr>
    </w:div>
    <w:div w:id="26949200">
      <w:bodyDiv w:val="1"/>
      <w:marLeft w:val="0"/>
      <w:marRight w:val="0"/>
      <w:marTop w:val="0"/>
      <w:marBottom w:val="0"/>
      <w:divBdr>
        <w:top w:val="none" w:sz="0" w:space="0" w:color="auto"/>
        <w:left w:val="none" w:sz="0" w:space="0" w:color="auto"/>
        <w:bottom w:val="none" w:sz="0" w:space="0" w:color="auto"/>
        <w:right w:val="none" w:sz="0" w:space="0" w:color="auto"/>
      </w:divBdr>
    </w:div>
    <w:div w:id="27024338">
      <w:bodyDiv w:val="1"/>
      <w:marLeft w:val="0"/>
      <w:marRight w:val="0"/>
      <w:marTop w:val="0"/>
      <w:marBottom w:val="0"/>
      <w:divBdr>
        <w:top w:val="none" w:sz="0" w:space="0" w:color="auto"/>
        <w:left w:val="none" w:sz="0" w:space="0" w:color="auto"/>
        <w:bottom w:val="none" w:sz="0" w:space="0" w:color="auto"/>
        <w:right w:val="none" w:sz="0" w:space="0" w:color="auto"/>
      </w:divBdr>
    </w:div>
    <w:div w:id="27413127">
      <w:bodyDiv w:val="1"/>
      <w:marLeft w:val="0"/>
      <w:marRight w:val="0"/>
      <w:marTop w:val="0"/>
      <w:marBottom w:val="0"/>
      <w:divBdr>
        <w:top w:val="none" w:sz="0" w:space="0" w:color="auto"/>
        <w:left w:val="none" w:sz="0" w:space="0" w:color="auto"/>
        <w:bottom w:val="none" w:sz="0" w:space="0" w:color="auto"/>
        <w:right w:val="none" w:sz="0" w:space="0" w:color="auto"/>
      </w:divBdr>
    </w:div>
    <w:div w:id="27414529">
      <w:bodyDiv w:val="1"/>
      <w:marLeft w:val="0"/>
      <w:marRight w:val="0"/>
      <w:marTop w:val="0"/>
      <w:marBottom w:val="0"/>
      <w:divBdr>
        <w:top w:val="none" w:sz="0" w:space="0" w:color="auto"/>
        <w:left w:val="none" w:sz="0" w:space="0" w:color="auto"/>
        <w:bottom w:val="none" w:sz="0" w:space="0" w:color="auto"/>
        <w:right w:val="none" w:sz="0" w:space="0" w:color="auto"/>
      </w:divBdr>
    </w:div>
    <w:div w:id="27683565">
      <w:bodyDiv w:val="1"/>
      <w:marLeft w:val="0"/>
      <w:marRight w:val="0"/>
      <w:marTop w:val="0"/>
      <w:marBottom w:val="0"/>
      <w:divBdr>
        <w:top w:val="none" w:sz="0" w:space="0" w:color="auto"/>
        <w:left w:val="none" w:sz="0" w:space="0" w:color="auto"/>
        <w:bottom w:val="none" w:sz="0" w:space="0" w:color="auto"/>
        <w:right w:val="none" w:sz="0" w:space="0" w:color="auto"/>
      </w:divBdr>
    </w:div>
    <w:div w:id="27686623">
      <w:bodyDiv w:val="1"/>
      <w:marLeft w:val="0"/>
      <w:marRight w:val="0"/>
      <w:marTop w:val="0"/>
      <w:marBottom w:val="0"/>
      <w:divBdr>
        <w:top w:val="none" w:sz="0" w:space="0" w:color="auto"/>
        <w:left w:val="none" w:sz="0" w:space="0" w:color="auto"/>
        <w:bottom w:val="none" w:sz="0" w:space="0" w:color="auto"/>
        <w:right w:val="none" w:sz="0" w:space="0" w:color="auto"/>
      </w:divBdr>
    </w:div>
    <w:div w:id="27878437">
      <w:bodyDiv w:val="1"/>
      <w:marLeft w:val="0"/>
      <w:marRight w:val="0"/>
      <w:marTop w:val="0"/>
      <w:marBottom w:val="0"/>
      <w:divBdr>
        <w:top w:val="none" w:sz="0" w:space="0" w:color="auto"/>
        <w:left w:val="none" w:sz="0" w:space="0" w:color="auto"/>
        <w:bottom w:val="none" w:sz="0" w:space="0" w:color="auto"/>
        <w:right w:val="none" w:sz="0" w:space="0" w:color="auto"/>
      </w:divBdr>
    </w:div>
    <w:div w:id="27922846">
      <w:bodyDiv w:val="1"/>
      <w:marLeft w:val="0"/>
      <w:marRight w:val="0"/>
      <w:marTop w:val="0"/>
      <w:marBottom w:val="0"/>
      <w:divBdr>
        <w:top w:val="none" w:sz="0" w:space="0" w:color="auto"/>
        <w:left w:val="none" w:sz="0" w:space="0" w:color="auto"/>
        <w:bottom w:val="none" w:sz="0" w:space="0" w:color="auto"/>
        <w:right w:val="none" w:sz="0" w:space="0" w:color="auto"/>
      </w:divBdr>
    </w:div>
    <w:div w:id="27990519">
      <w:bodyDiv w:val="1"/>
      <w:marLeft w:val="0"/>
      <w:marRight w:val="0"/>
      <w:marTop w:val="0"/>
      <w:marBottom w:val="0"/>
      <w:divBdr>
        <w:top w:val="none" w:sz="0" w:space="0" w:color="auto"/>
        <w:left w:val="none" w:sz="0" w:space="0" w:color="auto"/>
        <w:bottom w:val="none" w:sz="0" w:space="0" w:color="auto"/>
        <w:right w:val="none" w:sz="0" w:space="0" w:color="auto"/>
      </w:divBdr>
    </w:div>
    <w:div w:id="28145520">
      <w:bodyDiv w:val="1"/>
      <w:marLeft w:val="0"/>
      <w:marRight w:val="0"/>
      <w:marTop w:val="0"/>
      <w:marBottom w:val="0"/>
      <w:divBdr>
        <w:top w:val="none" w:sz="0" w:space="0" w:color="auto"/>
        <w:left w:val="none" w:sz="0" w:space="0" w:color="auto"/>
        <w:bottom w:val="none" w:sz="0" w:space="0" w:color="auto"/>
        <w:right w:val="none" w:sz="0" w:space="0" w:color="auto"/>
      </w:divBdr>
    </w:div>
    <w:div w:id="28377205">
      <w:bodyDiv w:val="1"/>
      <w:marLeft w:val="0"/>
      <w:marRight w:val="0"/>
      <w:marTop w:val="0"/>
      <w:marBottom w:val="0"/>
      <w:divBdr>
        <w:top w:val="none" w:sz="0" w:space="0" w:color="auto"/>
        <w:left w:val="none" w:sz="0" w:space="0" w:color="auto"/>
        <w:bottom w:val="none" w:sz="0" w:space="0" w:color="auto"/>
        <w:right w:val="none" w:sz="0" w:space="0" w:color="auto"/>
      </w:divBdr>
    </w:div>
    <w:div w:id="28530186">
      <w:bodyDiv w:val="1"/>
      <w:marLeft w:val="0"/>
      <w:marRight w:val="0"/>
      <w:marTop w:val="0"/>
      <w:marBottom w:val="0"/>
      <w:divBdr>
        <w:top w:val="none" w:sz="0" w:space="0" w:color="auto"/>
        <w:left w:val="none" w:sz="0" w:space="0" w:color="auto"/>
        <w:bottom w:val="none" w:sz="0" w:space="0" w:color="auto"/>
        <w:right w:val="none" w:sz="0" w:space="0" w:color="auto"/>
      </w:divBdr>
    </w:div>
    <w:div w:id="28603140">
      <w:bodyDiv w:val="1"/>
      <w:marLeft w:val="0"/>
      <w:marRight w:val="0"/>
      <w:marTop w:val="0"/>
      <w:marBottom w:val="0"/>
      <w:divBdr>
        <w:top w:val="none" w:sz="0" w:space="0" w:color="auto"/>
        <w:left w:val="none" w:sz="0" w:space="0" w:color="auto"/>
        <w:bottom w:val="none" w:sz="0" w:space="0" w:color="auto"/>
        <w:right w:val="none" w:sz="0" w:space="0" w:color="auto"/>
      </w:divBdr>
      <w:divsChild>
        <w:div w:id="242568454">
          <w:marLeft w:val="0"/>
          <w:marRight w:val="0"/>
          <w:marTop w:val="0"/>
          <w:marBottom w:val="0"/>
          <w:divBdr>
            <w:top w:val="none" w:sz="0" w:space="0" w:color="auto"/>
            <w:left w:val="none" w:sz="0" w:space="0" w:color="auto"/>
            <w:bottom w:val="none" w:sz="0" w:space="0" w:color="auto"/>
            <w:right w:val="none" w:sz="0" w:space="0" w:color="auto"/>
          </w:divBdr>
        </w:div>
      </w:divsChild>
    </w:div>
    <w:div w:id="28654031">
      <w:bodyDiv w:val="1"/>
      <w:marLeft w:val="0"/>
      <w:marRight w:val="0"/>
      <w:marTop w:val="0"/>
      <w:marBottom w:val="0"/>
      <w:divBdr>
        <w:top w:val="none" w:sz="0" w:space="0" w:color="auto"/>
        <w:left w:val="none" w:sz="0" w:space="0" w:color="auto"/>
        <w:bottom w:val="none" w:sz="0" w:space="0" w:color="auto"/>
        <w:right w:val="none" w:sz="0" w:space="0" w:color="auto"/>
      </w:divBdr>
    </w:div>
    <w:div w:id="28654328">
      <w:bodyDiv w:val="1"/>
      <w:marLeft w:val="0"/>
      <w:marRight w:val="0"/>
      <w:marTop w:val="0"/>
      <w:marBottom w:val="0"/>
      <w:divBdr>
        <w:top w:val="none" w:sz="0" w:space="0" w:color="auto"/>
        <w:left w:val="none" w:sz="0" w:space="0" w:color="auto"/>
        <w:bottom w:val="none" w:sz="0" w:space="0" w:color="auto"/>
        <w:right w:val="none" w:sz="0" w:space="0" w:color="auto"/>
      </w:divBdr>
    </w:div>
    <w:div w:id="28771549">
      <w:bodyDiv w:val="1"/>
      <w:marLeft w:val="0"/>
      <w:marRight w:val="0"/>
      <w:marTop w:val="0"/>
      <w:marBottom w:val="0"/>
      <w:divBdr>
        <w:top w:val="none" w:sz="0" w:space="0" w:color="auto"/>
        <w:left w:val="none" w:sz="0" w:space="0" w:color="auto"/>
        <w:bottom w:val="none" w:sz="0" w:space="0" w:color="auto"/>
        <w:right w:val="none" w:sz="0" w:space="0" w:color="auto"/>
      </w:divBdr>
    </w:div>
    <w:div w:id="28801627">
      <w:bodyDiv w:val="1"/>
      <w:marLeft w:val="0"/>
      <w:marRight w:val="0"/>
      <w:marTop w:val="0"/>
      <w:marBottom w:val="0"/>
      <w:divBdr>
        <w:top w:val="none" w:sz="0" w:space="0" w:color="auto"/>
        <w:left w:val="none" w:sz="0" w:space="0" w:color="auto"/>
        <w:bottom w:val="none" w:sz="0" w:space="0" w:color="auto"/>
        <w:right w:val="none" w:sz="0" w:space="0" w:color="auto"/>
      </w:divBdr>
    </w:div>
    <w:div w:id="28846391">
      <w:bodyDiv w:val="1"/>
      <w:marLeft w:val="0"/>
      <w:marRight w:val="0"/>
      <w:marTop w:val="0"/>
      <w:marBottom w:val="0"/>
      <w:divBdr>
        <w:top w:val="none" w:sz="0" w:space="0" w:color="auto"/>
        <w:left w:val="none" w:sz="0" w:space="0" w:color="auto"/>
        <w:bottom w:val="none" w:sz="0" w:space="0" w:color="auto"/>
        <w:right w:val="none" w:sz="0" w:space="0" w:color="auto"/>
      </w:divBdr>
    </w:div>
    <w:div w:id="28915588">
      <w:bodyDiv w:val="1"/>
      <w:marLeft w:val="0"/>
      <w:marRight w:val="0"/>
      <w:marTop w:val="0"/>
      <w:marBottom w:val="0"/>
      <w:divBdr>
        <w:top w:val="none" w:sz="0" w:space="0" w:color="auto"/>
        <w:left w:val="none" w:sz="0" w:space="0" w:color="auto"/>
        <w:bottom w:val="none" w:sz="0" w:space="0" w:color="auto"/>
        <w:right w:val="none" w:sz="0" w:space="0" w:color="auto"/>
      </w:divBdr>
    </w:div>
    <w:div w:id="28918984">
      <w:bodyDiv w:val="1"/>
      <w:marLeft w:val="0"/>
      <w:marRight w:val="0"/>
      <w:marTop w:val="0"/>
      <w:marBottom w:val="0"/>
      <w:divBdr>
        <w:top w:val="none" w:sz="0" w:space="0" w:color="auto"/>
        <w:left w:val="none" w:sz="0" w:space="0" w:color="auto"/>
        <w:bottom w:val="none" w:sz="0" w:space="0" w:color="auto"/>
        <w:right w:val="none" w:sz="0" w:space="0" w:color="auto"/>
      </w:divBdr>
    </w:div>
    <w:div w:id="28920293">
      <w:bodyDiv w:val="1"/>
      <w:marLeft w:val="0"/>
      <w:marRight w:val="0"/>
      <w:marTop w:val="0"/>
      <w:marBottom w:val="0"/>
      <w:divBdr>
        <w:top w:val="none" w:sz="0" w:space="0" w:color="auto"/>
        <w:left w:val="none" w:sz="0" w:space="0" w:color="auto"/>
        <w:bottom w:val="none" w:sz="0" w:space="0" w:color="auto"/>
        <w:right w:val="none" w:sz="0" w:space="0" w:color="auto"/>
      </w:divBdr>
    </w:div>
    <w:div w:id="28922515">
      <w:bodyDiv w:val="1"/>
      <w:marLeft w:val="0"/>
      <w:marRight w:val="0"/>
      <w:marTop w:val="0"/>
      <w:marBottom w:val="0"/>
      <w:divBdr>
        <w:top w:val="none" w:sz="0" w:space="0" w:color="auto"/>
        <w:left w:val="none" w:sz="0" w:space="0" w:color="auto"/>
        <w:bottom w:val="none" w:sz="0" w:space="0" w:color="auto"/>
        <w:right w:val="none" w:sz="0" w:space="0" w:color="auto"/>
      </w:divBdr>
    </w:div>
    <w:div w:id="28995971">
      <w:bodyDiv w:val="1"/>
      <w:marLeft w:val="0"/>
      <w:marRight w:val="0"/>
      <w:marTop w:val="0"/>
      <w:marBottom w:val="0"/>
      <w:divBdr>
        <w:top w:val="none" w:sz="0" w:space="0" w:color="auto"/>
        <w:left w:val="none" w:sz="0" w:space="0" w:color="auto"/>
        <w:bottom w:val="none" w:sz="0" w:space="0" w:color="auto"/>
        <w:right w:val="none" w:sz="0" w:space="0" w:color="auto"/>
      </w:divBdr>
    </w:div>
    <w:div w:id="29032566">
      <w:bodyDiv w:val="1"/>
      <w:marLeft w:val="0"/>
      <w:marRight w:val="0"/>
      <w:marTop w:val="0"/>
      <w:marBottom w:val="0"/>
      <w:divBdr>
        <w:top w:val="none" w:sz="0" w:space="0" w:color="auto"/>
        <w:left w:val="none" w:sz="0" w:space="0" w:color="auto"/>
        <w:bottom w:val="none" w:sz="0" w:space="0" w:color="auto"/>
        <w:right w:val="none" w:sz="0" w:space="0" w:color="auto"/>
      </w:divBdr>
    </w:div>
    <w:div w:id="29038865">
      <w:bodyDiv w:val="1"/>
      <w:marLeft w:val="0"/>
      <w:marRight w:val="0"/>
      <w:marTop w:val="0"/>
      <w:marBottom w:val="0"/>
      <w:divBdr>
        <w:top w:val="none" w:sz="0" w:space="0" w:color="auto"/>
        <w:left w:val="none" w:sz="0" w:space="0" w:color="auto"/>
        <w:bottom w:val="none" w:sz="0" w:space="0" w:color="auto"/>
        <w:right w:val="none" w:sz="0" w:space="0" w:color="auto"/>
      </w:divBdr>
    </w:div>
    <w:div w:id="29457023">
      <w:bodyDiv w:val="1"/>
      <w:marLeft w:val="0"/>
      <w:marRight w:val="0"/>
      <w:marTop w:val="0"/>
      <w:marBottom w:val="0"/>
      <w:divBdr>
        <w:top w:val="none" w:sz="0" w:space="0" w:color="auto"/>
        <w:left w:val="none" w:sz="0" w:space="0" w:color="auto"/>
        <w:bottom w:val="none" w:sz="0" w:space="0" w:color="auto"/>
        <w:right w:val="none" w:sz="0" w:space="0" w:color="auto"/>
      </w:divBdr>
    </w:div>
    <w:div w:id="29645936">
      <w:bodyDiv w:val="1"/>
      <w:marLeft w:val="0"/>
      <w:marRight w:val="0"/>
      <w:marTop w:val="0"/>
      <w:marBottom w:val="0"/>
      <w:divBdr>
        <w:top w:val="none" w:sz="0" w:space="0" w:color="auto"/>
        <w:left w:val="none" w:sz="0" w:space="0" w:color="auto"/>
        <w:bottom w:val="none" w:sz="0" w:space="0" w:color="auto"/>
        <w:right w:val="none" w:sz="0" w:space="0" w:color="auto"/>
      </w:divBdr>
    </w:div>
    <w:div w:id="29688386">
      <w:bodyDiv w:val="1"/>
      <w:marLeft w:val="0"/>
      <w:marRight w:val="0"/>
      <w:marTop w:val="0"/>
      <w:marBottom w:val="0"/>
      <w:divBdr>
        <w:top w:val="none" w:sz="0" w:space="0" w:color="auto"/>
        <w:left w:val="none" w:sz="0" w:space="0" w:color="auto"/>
        <w:bottom w:val="none" w:sz="0" w:space="0" w:color="auto"/>
        <w:right w:val="none" w:sz="0" w:space="0" w:color="auto"/>
      </w:divBdr>
    </w:div>
    <w:div w:id="29690513">
      <w:bodyDiv w:val="1"/>
      <w:marLeft w:val="0"/>
      <w:marRight w:val="0"/>
      <w:marTop w:val="0"/>
      <w:marBottom w:val="0"/>
      <w:divBdr>
        <w:top w:val="none" w:sz="0" w:space="0" w:color="auto"/>
        <w:left w:val="none" w:sz="0" w:space="0" w:color="auto"/>
        <w:bottom w:val="none" w:sz="0" w:space="0" w:color="auto"/>
        <w:right w:val="none" w:sz="0" w:space="0" w:color="auto"/>
      </w:divBdr>
    </w:div>
    <w:div w:id="29961561">
      <w:bodyDiv w:val="1"/>
      <w:marLeft w:val="0"/>
      <w:marRight w:val="0"/>
      <w:marTop w:val="0"/>
      <w:marBottom w:val="0"/>
      <w:divBdr>
        <w:top w:val="none" w:sz="0" w:space="0" w:color="auto"/>
        <w:left w:val="none" w:sz="0" w:space="0" w:color="auto"/>
        <w:bottom w:val="none" w:sz="0" w:space="0" w:color="auto"/>
        <w:right w:val="none" w:sz="0" w:space="0" w:color="auto"/>
      </w:divBdr>
    </w:div>
    <w:div w:id="30031804">
      <w:bodyDiv w:val="1"/>
      <w:marLeft w:val="0"/>
      <w:marRight w:val="0"/>
      <w:marTop w:val="0"/>
      <w:marBottom w:val="0"/>
      <w:divBdr>
        <w:top w:val="none" w:sz="0" w:space="0" w:color="auto"/>
        <w:left w:val="none" w:sz="0" w:space="0" w:color="auto"/>
        <w:bottom w:val="none" w:sz="0" w:space="0" w:color="auto"/>
        <w:right w:val="none" w:sz="0" w:space="0" w:color="auto"/>
      </w:divBdr>
    </w:div>
    <w:div w:id="30040032">
      <w:bodyDiv w:val="1"/>
      <w:marLeft w:val="0"/>
      <w:marRight w:val="0"/>
      <w:marTop w:val="0"/>
      <w:marBottom w:val="0"/>
      <w:divBdr>
        <w:top w:val="none" w:sz="0" w:space="0" w:color="auto"/>
        <w:left w:val="none" w:sz="0" w:space="0" w:color="auto"/>
        <w:bottom w:val="none" w:sz="0" w:space="0" w:color="auto"/>
        <w:right w:val="none" w:sz="0" w:space="0" w:color="auto"/>
      </w:divBdr>
    </w:div>
    <w:div w:id="30231417">
      <w:bodyDiv w:val="1"/>
      <w:marLeft w:val="0"/>
      <w:marRight w:val="0"/>
      <w:marTop w:val="0"/>
      <w:marBottom w:val="0"/>
      <w:divBdr>
        <w:top w:val="none" w:sz="0" w:space="0" w:color="auto"/>
        <w:left w:val="none" w:sz="0" w:space="0" w:color="auto"/>
        <w:bottom w:val="none" w:sz="0" w:space="0" w:color="auto"/>
        <w:right w:val="none" w:sz="0" w:space="0" w:color="auto"/>
      </w:divBdr>
    </w:div>
    <w:div w:id="30308065">
      <w:bodyDiv w:val="1"/>
      <w:marLeft w:val="0"/>
      <w:marRight w:val="0"/>
      <w:marTop w:val="0"/>
      <w:marBottom w:val="0"/>
      <w:divBdr>
        <w:top w:val="none" w:sz="0" w:space="0" w:color="auto"/>
        <w:left w:val="none" w:sz="0" w:space="0" w:color="auto"/>
        <w:bottom w:val="none" w:sz="0" w:space="0" w:color="auto"/>
        <w:right w:val="none" w:sz="0" w:space="0" w:color="auto"/>
      </w:divBdr>
    </w:div>
    <w:div w:id="30425808">
      <w:bodyDiv w:val="1"/>
      <w:marLeft w:val="0"/>
      <w:marRight w:val="0"/>
      <w:marTop w:val="0"/>
      <w:marBottom w:val="0"/>
      <w:divBdr>
        <w:top w:val="none" w:sz="0" w:space="0" w:color="auto"/>
        <w:left w:val="none" w:sz="0" w:space="0" w:color="auto"/>
        <w:bottom w:val="none" w:sz="0" w:space="0" w:color="auto"/>
        <w:right w:val="none" w:sz="0" w:space="0" w:color="auto"/>
      </w:divBdr>
    </w:div>
    <w:div w:id="30499962">
      <w:bodyDiv w:val="1"/>
      <w:marLeft w:val="0"/>
      <w:marRight w:val="0"/>
      <w:marTop w:val="0"/>
      <w:marBottom w:val="0"/>
      <w:divBdr>
        <w:top w:val="none" w:sz="0" w:space="0" w:color="auto"/>
        <w:left w:val="none" w:sz="0" w:space="0" w:color="auto"/>
        <w:bottom w:val="none" w:sz="0" w:space="0" w:color="auto"/>
        <w:right w:val="none" w:sz="0" w:space="0" w:color="auto"/>
      </w:divBdr>
    </w:div>
    <w:div w:id="30693169">
      <w:bodyDiv w:val="1"/>
      <w:marLeft w:val="0"/>
      <w:marRight w:val="0"/>
      <w:marTop w:val="0"/>
      <w:marBottom w:val="0"/>
      <w:divBdr>
        <w:top w:val="none" w:sz="0" w:space="0" w:color="auto"/>
        <w:left w:val="none" w:sz="0" w:space="0" w:color="auto"/>
        <w:bottom w:val="none" w:sz="0" w:space="0" w:color="auto"/>
        <w:right w:val="none" w:sz="0" w:space="0" w:color="auto"/>
      </w:divBdr>
    </w:div>
    <w:div w:id="30811010">
      <w:bodyDiv w:val="1"/>
      <w:marLeft w:val="0"/>
      <w:marRight w:val="0"/>
      <w:marTop w:val="0"/>
      <w:marBottom w:val="0"/>
      <w:divBdr>
        <w:top w:val="none" w:sz="0" w:space="0" w:color="auto"/>
        <w:left w:val="none" w:sz="0" w:space="0" w:color="auto"/>
        <w:bottom w:val="none" w:sz="0" w:space="0" w:color="auto"/>
        <w:right w:val="none" w:sz="0" w:space="0" w:color="auto"/>
      </w:divBdr>
    </w:div>
    <w:div w:id="30960789">
      <w:bodyDiv w:val="1"/>
      <w:marLeft w:val="0"/>
      <w:marRight w:val="0"/>
      <w:marTop w:val="0"/>
      <w:marBottom w:val="0"/>
      <w:divBdr>
        <w:top w:val="none" w:sz="0" w:space="0" w:color="auto"/>
        <w:left w:val="none" w:sz="0" w:space="0" w:color="auto"/>
        <w:bottom w:val="none" w:sz="0" w:space="0" w:color="auto"/>
        <w:right w:val="none" w:sz="0" w:space="0" w:color="auto"/>
      </w:divBdr>
    </w:div>
    <w:div w:id="31002324">
      <w:bodyDiv w:val="1"/>
      <w:marLeft w:val="0"/>
      <w:marRight w:val="0"/>
      <w:marTop w:val="0"/>
      <w:marBottom w:val="0"/>
      <w:divBdr>
        <w:top w:val="none" w:sz="0" w:space="0" w:color="auto"/>
        <w:left w:val="none" w:sz="0" w:space="0" w:color="auto"/>
        <w:bottom w:val="none" w:sz="0" w:space="0" w:color="auto"/>
        <w:right w:val="none" w:sz="0" w:space="0" w:color="auto"/>
      </w:divBdr>
    </w:div>
    <w:div w:id="31075860">
      <w:bodyDiv w:val="1"/>
      <w:marLeft w:val="0"/>
      <w:marRight w:val="0"/>
      <w:marTop w:val="0"/>
      <w:marBottom w:val="0"/>
      <w:divBdr>
        <w:top w:val="none" w:sz="0" w:space="0" w:color="auto"/>
        <w:left w:val="none" w:sz="0" w:space="0" w:color="auto"/>
        <w:bottom w:val="none" w:sz="0" w:space="0" w:color="auto"/>
        <w:right w:val="none" w:sz="0" w:space="0" w:color="auto"/>
      </w:divBdr>
    </w:div>
    <w:div w:id="31079637">
      <w:bodyDiv w:val="1"/>
      <w:marLeft w:val="0"/>
      <w:marRight w:val="0"/>
      <w:marTop w:val="0"/>
      <w:marBottom w:val="0"/>
      <w:divBdr>
        <w:top w:val="none" w:sz="0" w:space="0" w:color="auto"/>
        <w:left w:val="none" w:sz="0" w:space="0" w:color="auto"/>
        <w:bottom w:val="none" w:sz="0" w:space="0" w:color="auto"/>
        <w:right w:val="none" w:sz="0" w:space="0" w:color="auto"/>
      </w:divBdr>
    </w:div>
    <w:div w:id="31196680">
      <w:bodyDiv w:val="1"/>
      <w:marLeft w:val="0"/>
      <w:marRight w:val="0"/>
      <w:marTop w:val="0"/>
      <w:marBottom w:val="0"/>
      <w:divBdr>
        <w:top w:val="none" w:sz="0" w:space="0" w:color="auto"/>
        <w:left w:val="none" w:sz="0" w:space="0" w:color="auto"/>
        <w:bottom w:val="none" w:sz="0" w:space="0" w:color="auto"/>
        <w:right w:val="none" w:sz="0" w:space="0" w:color="auto"/>
      </w:divBdr>
    </w:div>
    <w:div w:id="31196861">
      <w:bodyDiv w:val="1"/>
      <w:marLeft w:val="0"/>
      <w:marRight w:val="0"/>
      <w:marTop w:val="0"/>
      <w:marBottom w:val="0"/>
      <w:divBdr>
        <w:top w:val="none" w:sz="0" w:space="0" w:color="auto"/>
        <w:left w:val="none" w:sz="0" w:space="0" w:color="auto"/>
        <w:bottom w:val="none" w:sz="0" w:space="0" w:color="auto"/>
        <w:right w:val="none" w:sz="0" w:space="0" w:color="auto"/>
      </w:divBdr>
    </w:div>
    <w:div w:id="31225237">
      <w:bodyDiv w:val="1"/>
      <w:marLeft w:val="0"/>
      <w:marRight w:val="0"/>
      <w:marTop w:val="0"/>
      <w:marBottom w:val="0"/>
      <w:divBdr>
        <w:top w:val="none" w:sz="0" w:space="0" w:color="auto"/>
        <w:left w:val="none" w:sz="0" w:space="0" w:color="auto"/>
        <w:bottom w:val="none" w:sz="0" w:space="0" w:color="auto"/>
        <w:right w:val="none" w:sz="0" w:space="0" w:color="auto"/>
      </w:divBdr>
    </w:div>
    <w:div w:id="31271981">
      <w:bodyDiv w:val="1"/>
      <w:marLeft w:val="0"/>
      <w:marRight w:val="0"/>
      <w:marTop w:val="0"/>
      <w:marBottom w:val="0"/>
      <w:divBdr>
        <w:top w:val="none" w:sz="0" w:space="0" w:color="auto"/>
        <w:left w:val="none" w:sz="0" w:space="0" w:color="auto"/>
        <w:bottom w:val="none" w:sz="0" w:space="0" w:color="auto"/>
        <w:right w:val="none" w:sz="0" w:space="0" w:color="auto"/>
      </w:divBdr>
    </w:div>
    <w:div w:id="31346390">
      <w:bodyDiv w:val="1"/>
      <w:marLeft w:val="0"/>
      <w:marRight w:val="0"/>
      <w:marTop w:val="0"/>
      <w:marBottom w:val="0"/>
      <w:divBdr>
        <w:top w:val="none" w:sz="0" w:space="0" w:color="auto"/>
        <w:left w:val="none" w:sz="0" w:space="0" w:color="auto"/>
        <w:bottom w:val="none" w:sz="0" w:space="0" w:color="auto"/>
        <w:right w:val="none" w:sz="0" w:space="0" w:color="auto"/>
      </w:divBdr>
    </w:div>
    <w:div w:id="31461537">
      <w:bodyDiv w:val="1"/>
      <w:marLeft w:val="0"/>
      <w:marRight w:val="0"/>
      <w:marTop w:val="0"/>
      <w:marBottom w:val="0"/>
      <w:divBdr>
        <w:top w:val="none" w:sz="0" w:space="0" w:color="auto"/>
        <w:left w:val="none" w:sz="0" w:space="0" w:color="auto"/>
        <w:bottom w:val="none" w:sz="0" w:space="0" w:color="auto"/>
        <w:right w:val="none" w:sz="0" w:space="0" w:color="auto"/>
      </w:divBdr>
    </w:div>
    <w:div w:id="31467818">
      <w:bodyDiv w:val="1"/>
      <w:marLeft w:val="0"/>
      <w:marRight w:val="0"/>
      <w:marTop w:val="0"/>
      <w:marBottom w:val="0"/>
      <w:divBdr>
        <w:top w:val="none" w:sz="0" w:space="0" w:color="auto"/>
        <w:left w:val="none" w:sz="0" w:space="0" w:color="auto"/>
        <w:bottom w:val="none" w:sz="0" w:space="0" w:color="auto"/>
        <w:right w:val="none" w:sz="0" w:space="0" w:color="auto"/>
      </w:divBdr>
    </w:div>
    <w:div w:id="31613804">
      <w:bodyDiv w:val="1"/>
      <w:marLeft w:val="0"/>
      <w:marRight w:val="0"/>
      <w:marTop w:val="0"/>
      <w:marBottom w:val="0"/>
      <w:divBdr>
        <w:top w:val="none" w:sz="0" w:space="0" w:color="auto"/>
        <w:left w:val="none" w:sz="0" w:space="0" w:color="auto"/>
        <w:bottom w:val="none" w:sz="0" w:space="0" w:color="auto"/>
        <w:right w:val="none" w:sz="0" w:space="0" w:color="auto"/>
      </w:divBdr>
    </w:div>
    <w:div w:id="31737709">
      <w:bodyDiv w:val="1"/>
      <w:marLeft w:val="0"/>
      <w:marRight w:val="0"/>
      <w:marTop w:val="0"/>
      <w:marBottom w:val="0"/>
      <w:divBdr>
        <w:top w:val="none" w:sz="0" w:space="0" w:color="auto"/>
        <w:left w:val="none" w:sz="0" w:space="0" w:color="auto"/>
        <w:bottom w:val="none" w:sz="0" w:space="0" w:color="auto"/>
        <w:right w:val="none" w:sz="0" w:space="0" w:color="auto"/>
      </w:divBdr>
    </w:div>
    <w:div w:id="32000163">
      <w:bodyDiv w:val="1"/>
      <w:marLeft w:val="0"/>
      <w:marRight w:val="0"/>
      <w:marTop w:val="0"/>
      <w:marBottom w:val="0"/>
      <w:divBdr>
        <w:top w:val="none" w:sz="0" w:space="0" w:color="auto"/>
        <w:left w:val="none" w:sz="0" w:space="0" w:color="auto"/>
        <w:bottom w:val="none" w:sz="0" w:space="0" w:color="auto"/>
        <w:right w:val="none" w:sz="0" w:space="0" w:color="auto"/>
      </w:divBdr>
    </w:div>
    <w:div w:id="32004596">
      <w:bodyDiv w:val="1"/>
      <w:marLeft w:val="0"/>
      <w:marRight w:val="0"/>
      <w:marTop w:val="0"/>
      <w:marBottom w:val="0"/>
      <w:divBdr>
        <w:top w:val="none" w:sz="0" w:space="0" w:color="auto"/>
        <w:left w:val="none" w:sz="0" w:space="0" w:color="auto"/>
        <w:bottom w:val="none" w:sz="0" w:space="0" w:color="auto"/>
        <w:right w:val="none" w:sz="0" w:space="0" w:color="auto"/>
      </w:divBdr>
    </w:div>
    <w:div w:id="32048115">
      <w:bodyDiv w:val="1"/>
      <w:marLeft w:val="0"/>
      <w:marRight w:val="0"/>
      <w:marTop w:val="0"/>
      <w:marBottom w:val="0"/>
      <w:divBdr>
        <w:top w:val="none" w:sz="0" w:space="0" w:color="auto"/>
        <w:left w:val="none" w:sz="0" w:space="0" w:color="auto"/>
        <w:bottom w:val="none" w:sz="0" w:space="0" w:color="auto"/>
        <w:right w:val="none" w:sz="0" w:space="0" w:color="auto"/>
      </w:divBdr>
    </w:div>
    <w:div w:id="32116592">
      <w:bodyDiv w:val="1"/>
      <w:marLeft w:val="0"/>
      <w:marRight w:val="0"/>
      <w:marTop w:val="0"/>
      <w:marBottom w:val="0"/>
      <w:divBdr>
        <w:top w:val="none" w:sz="0" w:space="0" w:color="auto"/>
        <w:left w:val="none" w:sz="0" w:space="0" w:color="auto"/>
        <w:bottom w:val="none" w:sz="0" w:space="0" w:color="auto"/>
        <w:right w:val="none" w:sz="0" w:space="0" w:color="auto"/>
      </w:divBdr>
    </w:div>
    <w:div w:id="32117921">
      <w:bodyDiv w:val="1"/>
      <w:marLeft w:val="0"/>
      <w:marRight w:val="0"/>
      <w:marTop w:val="0"/>
      <w:marBottom w:val="0"/>
      <w:divBdr>
        <w:top w:val="none" w:sz="0" w:space="0" w:color="auto"/>
        <w:left w:val="none" w:sz="0" w:space="0" w:color="auto"/>
        <w:bottom w:val="none" w:sz="0" w:space="0" w:color="auto"/>
        <w:right w:val="none" w:sz="0" w:space="0" w:color="auto"/>
      </w:divBdr>
    </w:div>
    <w:div w:id="32119199">
      <w:bodyDiv w:val="1"/>
      <w:marLeft w:val="0"/>
      <w:marRight w:val="0"/>
      <w:marTop w:val="0"/>
      <w:marBottom w:val="0"/>
      <w:divBdr>
        <w:top w:val="none" w:sz="0" w:space="0" w:color="auto"/>
        <w:left w:val="none" w:sz="0" w:space="0" w:color="auto"/>
        <w:bottom w:val="none" w:sz="0" w:space="0" w:color="auto"/>
        <w:right w:val="none" w:sz="0" w:space="0" w:color="auto"/>
      </w:divBdr>
    </w:div>
    <w:div w:id="32386834">
      <w:bodyDiv w:val="1"/>
      <w:marLeft w:val="0"/>
      <w:marRight w:val="0"/>
      <w:marTop w:val="0"/>
      <w:marBottom w:val="0"/>
      <w:divBdr>
        <w:top w:val="none" w:sz="0" w:space="0" w:color="auto"/>
        <w:left w:val="none" w:sz="0" w:space="0" w:color="auto"/>
        <w:bottom w:val="none" w:sz="0" w:space="0" w:color="auto"/>
        <w:right w:val="none" w:sz="0" w:space="0" w:color="auto"/>
      </w:divBdr>
    </w:div>
    <w:div w:id="32387187">
      <w:bodyDiv w:val="1"/>
      <w:marLeft w:val="0"/>
      <w:marRight w:val="0"/>
      <w:marTop w:val="0"/>
      <w:marBottom w:val="0"/>
      <w:divBdr>
        <w:top w:val="none" w:sz="0" w:space="0" w:color="auto"/>
        <w:left w:val="none" w:sz="0" w:space="0" w:color="auto"/>
        <w:bottom w:val="none" w:sz="0" w:space="0" w:color="auto"/>
        <w:right w:val="none" w:sz="0" w:space="0" w:color="auto"/>
      </w:divBdr>
    </w:div>
    <w:div w:id="32653016">
      <w:bodyDiv w:val="1"/>
      <w:marLeft w:val="0"/>
      <w:marRight w:val="0"/>
      <w:marTop w:val="0"/>
      <w:marBottom w:val="0"/>
      <w:divBdr>
        <w:top w:val="none" w:sz="0" w:space="0" w:color="auto"/>
        <w:left w:val="none" w:sz="0" w:space="0" w:color="auto"/>
        <w:bottom w:val="none" w:sz="0" w:space="0" w:color="auto"/>
        <w:right w:val="none" w:sz="0" w:space="0" w:color="auto"/>
      </w:divBdr>
    </w:div>
    <w:div w:id="32658272">
      <w:bodyDiv w:val="1"/>
      <w:marLeft w:val="0"/>
      <w:marRight w:val="0"/>
      <w:marTop w:val="0"/>
      <w:marBottom w:val="0"/>
      <w:divBdr>
        <w:top w:val="none" w:sz="0" w:space="0" w:color="auto"/>
        <w:left w:val="none" w:sz="0" w:space="0" w:color="auto"/>
        <w:bottom w:val="none" w:sz="0" w:space="0" w:color="auto"/>
        <w:right w:val="none" w:sz="0" w:space="0" w:color="auto"/>
      </w:divBdr>
    </w:div>
    <w:div w:id="32704596">
      <w:bodyDiv w:val="1"/>
      <w:marLeft w:val="0"/>
      <w:marRight w:val="0"/>
      <w:marTop w:val="0"/>
      <w:marBottom w:val="0"/>
      <w:divBdr>
        <w:top w:val="none" w:sz="0" w:space="0" w:color="auto"/>
        <w:left w:val="none" w:sz="0" w:space="0" w:color="auto"/>
        <w:bottom w:val="none" w:sz="0" w:space="0" w:color="auto"/>
        <w:right w:val="none" w:sz="0" w:space="0" w:color="auto"/>
      </w:divBdr>
    </w:div>
    <w:div w:id="32771535">
      <w:bodyDiv w:val="1"/>
      <w:marLeft w:val="0"/>
      <w:marRight w:val="0"/>
      <w:marTop w:val="0"/>
      <w:marBottom w:val="0"/>
      <w:divBdr>
        <w:top w:val="none" w:sz="0" w:space="0" w:color="auto"/>
        <w:left w:val="none" w:sz="0" w:space="0" w:color="auto"/>
        <w:bottom w:val="none" w:sz="0" w:space="0" w:color="auto"/>
        <w:right w:val="none" w:sz="0" w:space="0" w:color="auto"/>
      </w:divBdr>
    </w:div>
    <w:div w:id="32777543">
      <w:bodyDiv w:val="1"/>
      <w:marLeft w:val="0"/>
      <w:marRight w:val="0"/>
      <w:marTop w:val="0"/>
      <w:marBottom w:val="0"/>
      <w:divBdr>
        <w:top w:val="none" w:sz="0" w:space="0" w:color="auto"/>
        <w:left w:val="none" w:sz="0" w:space="0" w:color="auto"/>
        <w:bottom w:val="none" w:sz="0" w:space="0" w:color="auto"/>
        <w:right w:val="none" w:sz="0" w:space="0" w:color="auto"/>
      </w:divBdr>
    </w:div>
    <w:div w:id="32923866">
      <w:bodyDiv w:val="1"/>
      <w:marLeft w:val="0"/>
      <w:marRight w:val="0"/>
      <w:marTop w:val="0"/>
      <w:marBottom w:val="0"/>
      <w:divBdr>
        <w:top w:val="none" w:sz="0" w:space="0" w:color="auto"/>
        <w:left w:val="none" w:sz="0" w:space="0" w:color="auto"/>
        <w:bottom w:val="none" w:sz="0" w:space="0" w:color="auto"/>
        <w:right w:val="none" w:sz="0" w:space="0" w:color="auto"/>
      </w:divBdr>
    </w:div>
    <w:div w:id="32967557">
      <w:bodyDiv w:val="1"/>
      <w:marLeft w:val="0"/>
      <w:marRight w:val="0"/>
      <w:marTop w:val="0"/>
      <w:marBottom w:val="0"/>
      <w:divBdr>
        <w:top w:val="none" w:sz="0" w:space="0" w:color="auto"/>
        <w:left w:val="none" w:sz="0" w:space="0" w:color="auto"/>
        <w:bottom w:val="none" w:sz="0" w:space="0" w:color="auto"/>
        <w:right w:val="none" w:sz="0" w:space="0" w:color="auto"/>
      </w:divBdr>
    </w:div>
    <w:div w:id="32971086">
      <w:bodyDiv w:val="1"/>
      <w:marLeft w:val="0"/>
      <w:marRight w:val="0"/>
      <w:marTop w:val="0"/>
      <w:marBottom w:val="0"/>
      <w:divBdr>
        <w:top w:val="none" w:sz="0" w:space="0" w:color="auto"/>
        <w:left w:val="none" w:sz="0" w:space="0" w:color="auto"/>
        <w:bottom w:val="none" w:sz="0" w:space="0" w:color="auto"/>
        <w:right w:val="none" w:sz="0" w:space="0" w:color="auto"/>
      </w:divBdr>
    </w:div>
    <w:div w:id="32972781">
      <w:bodyDiv w:val="1"/>
      <w:marLeft w:val="0"/>
      <w:marRight w:val="0"/>
      <w:marTop w:val="0"/>
      <w:marBottom w:val="0"/>
      <w:divBdr>
        <w:top w:val="none" w:sz="0" w:space="0" w:color="auto"/>
        <w:left w:val="none" w:sz="0" w:space="0" w:color="auto"/>
        <w:bottom w:val="none" w:sz="0" w:space="0" w:color="auto"/>
        <w:right w:val="none" w:sz="0" w:space="0" w:color="auto"/>
      </w:divBdr>
    </w:div>
    <w:div w:id="33311527">
      <w:bodyDiv w:val="1"/>
      <w:marLeft w:val="0"/>
      <w:marRight w:val="0"/>
      <w:marTop w:val="0"/>
      <w:marBottom w:val="0"/>
      <w:divBdr>
        <w:top w:val="none" w:sz="0" w:space="0" w:color="auto"/>
        <w:left w:val="none" w:sz="0" w:space="0" w:color="auto"/>
        <w:bottom w:val="none" w:sz="0" w:space="0" w:color="auto"/>
        <w:right w:val="none" w:sz="0" w:space="0" w:color="auto"/>
      </w:divBdr>
    </w:div>
    <w:div w:id="33430914">
      <w:bodyDiv w:val="1"/>
      <w:marLeft w:val="0"/>
      <w:marRight w:val="0"/>
      <w:marTop w:val="0"/>
      <w:marBottom w:val="0"/>
      <w:divBdr>
        <w:top w:val="none" w:sz="0" w:space="0" w:color="auto"/>
        <w:left w:val="none" w:sz="0" w:space="0" w:color="auto"/>
        <w:bottom w:val="none" w:sz="0" w:space="0" w:color="auto"/>
        <w:right w:val="none" w:sz="0" w:space="0" w:color="auto"/>
      </w:divBdr>
    </w:div>
    <w:div w:id="33505604">
      <w:bodyDiv w:val="1"/>
      <w:marLeft w:val="0"/>
      <w:marRight w:val="0"/>
      <w:marTop w:val="0"/>
      <w:marBottom w:val="0"/>
      <w:divBdr>
        <w:top w:val="none" w:sz="0" w:space="0" w:color="auto"/>
        <w:left w:val="none" w:sz="0" w:space="0" w:color="auto"/>
        <w:bottom w:val="none" w:sz="0" w:space="0" w:color="auto"/>
        <w:right w:val="none" w:sz="0" w:space="0" w:color="auto"/>
      </w:divBdr>
    </w:div>
    <w:div w:id="33577271">
      <w:bodyDiv w:val="1"/>
      <w:marLeft w:val="0"/>
      <w:marRight w:val="0"/>
      <w:marTop w:val="0"/>
      <w:marBottom w:val="0"/>
      <w:divBdr>
        <w:top w:val="none" w:sz="0" w:space="0" w:color="auto"/>
        <w:left w:val="none" w:sz="0" w:space="0" w:color="auto"/>
        <w:bottom w:val="none" w:sz="0" w:space="0" w:color="auto"/>
        <w:right w:val="none" w:sz="0" w:space="0" w:color="auto"/>
      </w:divBdr>
    </w:div>
    <w:div w:id="33578926">
      <w:bodyDiv w:val="1"/>
      <w:marLeft w:val="0"/>
      <w:marRight w:val="0"/>
      <w:marTop w:val="0"/>
      <w:marBottom w:val="0"/>
      <w:divBdr>
        <w:top w:val="none" w:sz="0" w:space="0" w:color="auto"/>
        <w:left w:val="none" w:sz="0" w:space="0" w:color="auto"/>
        <w:bottom w:val="none" w:sz="0" w:space="0" w:color="auto"/>
        <w:right w:val="none" w:sz="0" w:space="0" w:color="auto"/>
      </w:divBdr>
    </w:div>
    <w:div w:id="33584573">
      <w:bodyDiv w:val="1"/>
      <w:marLeft w:val="0"/>
      <w:marRight w:val="0"/>
      <w:marTop w:val="0"/>
      <w:marBottom w:val="0"/>
      <w:divBdr>
        <w:top w:val="none" w:sz="0" w:space="0" w:color="auto"/>
        <w:left w:val="none" w:sz="0" w:space="0" w:color="auto"/>
        <w:bottom w:val="none" w:sz="0" w:space="0" w:color="auto"/>
        <w:right w:val="none" w:sz="0" w:space="0" w:color="auto"/>
      </w:divBdr>
    </w:div>
    <w:div w:id="33819873">
      <w:bodyDiv w:val="1"/>
      <w:marLeft w:val="0"/>
      <w:marRight w:val="0"/>
      <w:marTop w:val="0"/>
      <w:marBottom w:val="0"/>
      <w:divBdr>
        <w:top w:val="none" w:sz="0" w:space="0" w:color="auto"/>
        <w:left w:val="none" w:sz="0" w:space="0" w:color="auto"/>
        <w:bottom w:val="none" w:sz="0" w:space="0" w:color="auto"/>
        <w:right w:val="none" w:sz="0" w:space="0" w:color="auto"/>
      </w:divBdr>
    </w:div>
    <w:div w:id="34014795">
      <w:bodyDiv w:val="1"/>
      <w:marLeft w:val="0"/>
      <w:marRight w:val="0"/>
      <w:marTop w:val="0"/>
      <w:marBottom w:val="0"/>
      <w:divBdr>
        <w:top w:val="none" w:sz="0" w:space="0" w:color="auto"/>
        <w:left w:val="none" w:sz="0" w:space="0" w:color="auto"/>
        <w:bottom w:val="none" w:sz="0" w:space="0" w:color="auto"/>
        <w:right w:val="none" w:sz="0" w:space="0" w:color="auto"/>
      </w:divBdr>
    </w:div>
    <w:div w:id="34084404">
      <w:bodyDiv w:val="1"/>
      <w:marLeft w:val="0"/>
      <w:marRight w:val="0"/>
      <w:marTop w:val="0"/>
      <w:marBottom w:val="0"/>
      <w:divBdr>
        <w:top w:val="none" w:sz="0" w:space="0" w:color="auto"/>
        <w:left w:val="none" w:sz="0" w:space="0" w:color="auto"/>
        <w:bottom w:val="none" w:sz="0" w:space="0" w:color="auto"/>
        <w:right w:val="none" w:sz="0" w:space="0" w:color="auto"/>
      </w:divBdr>
    </w:div>
    <w:div w:id="34157834">
      <w:bodyDiv w:val="1"/>
      <w:marLeft w:val="0"/>
      <w:marRight w:val="0"/>
      <w:marTop w:val="0"/>
      <w:marBottom w:val="0"/>
      <w:divBdr>
        <w:top w:val="none" w:sz="0" w:space="0" w:color="auto"/>
        <w:left w:val="none" w:sz="0" w:space="0" w:color="auto"/>
        <w:bottom w:val="none" w:sz="0" w:space="0" w:color="auto"/>
        <w:right w:val="none" w:sz="0" w:space="0" w:color="auto"/>
      </w:divBdr>
    </w:div>
    <w:div w:id="34236680">
      <w:bodyDiv w:val="1"/>
      <w:marLeft w:val="0"/>
      <w:marRight w:val="0"/>
      <w:marTop w:val="0"/>
      <w:marBottom w:val="0"/>
      <w:divBdr>
        <w:top w:val="none" w:sz="0" w:space="0" w:color="auto"/>
        <w:left w:val="none" w:sz="0" w:space="0" w:color="auto"/>
        <w:bottom w:val="none" w:sz="0" w:space="0" w:color="auto"/>
        <w:right w:val="none" w:sz="0" w:space="0" w:color="auto"/>
      </w:divBdr>
    </w:div>
    <w:div w:id="34236908">
      <w:bodyDiv w:val="1"/>
      <w:marLeft w:val="0"/>
      <w:marRight w:val="0"/>
      <w:marTop w:val="0"/>
      <w:marBottom w:val="0"/>
      <w:divBdr>
        <w:top w:val="none" w:sz="0" w:space="0" w:color="auto"/>
        <w:left w:val="none" w:sz="0" w:space="0" w:color="auto"/>
        <w:bottom w:val="none" w:sz="0" w:space="0" w:color="auto"/>
        <w:right w:val="none" w:sz="0" w:space="0" w:color="auto"/>
      </w:divBdr>
    </w:div>
    <w:div w:id="34276539">
      <w:bodyDiv w:val="1"/>
      <w:marLeft w:val="0"/>
      <w:marRight w:val="0"/>
      <w:marTop w:val="0"/>
      <w:marBottom w:val="0"/>
      <w:divBdr>
        <w:top w:val="none" w:sz="0" w:space="0" w:color="auto"/>
        <w:left w:val="none" w:sz="0" w:space="0" w:color="auto"/>
        <w:bottom w:val="none" w:sz="0" w:space="0" w:color="auto"/>
        <w:right w:val="none" w:sz="0" w:space="0" w:color="auto"/>
      </w:divBdr>
    </w:div>
    <w:div w:id="34279503">
      <w:bodyDiv w:val="1"/>
      <w:marLeft w:val="0"/>
      <w:marRight w:val="0"/>
      <w:marTop w:val="0"/>
      <w:marBottom w:val="0"/>
      <w:divBdr>
        <w:top w:val="none" w:sz="0" w:space="0" w:color="auto"/>
        <w:left w:val="none" w:sz="0" w:space="0" w:color="auto"/>
        <w:bottom w:val="none" w:sz="0" w:space="0" w:color="auto"/>
        <w:right w:val="none" w:sz="0" w:space="0" w:color="auto"/>
      </w:divBdr>
    </w:div>
    <w:div w:id="34280425">
      <w:bodyDiv w:val="1"/>
      <w:marLeft w:val="0"/>
      <w:marRight w:val="0"/>
      <w:marTop w:val="0"/>
      <w:marBottom w:val="0"/>
      <w:divBdr>
        <w:top w:val="none" w:sz="0" w:space="0" w:color="auto"/>
        <w:left w:val="none" w:sz="0" w:space="0" w:color="auto"/>
        <w:bottom w:val="none" w:sz="0" w:space="0" w:color="auto"/>
        <w:right w:val="none" w:sz="0" w:space="0" w:color="auto"/>
      </w:divBdr>
    </w:div>
    <w:div w:id="34351391">
      <w:bodyDiv w:val="1"/>
      <w:marLeft w:val="0"/>
      <w:marRight w:val="0"/>
      <w:marTop w:val="0"/>
      <w:marBottom w:val="0"/>
      <w:divBdr>
        <w:top w:val="none" w:sz="0" w:space="0" w:color="auto"/>
        <w:left w:val="none" w:sz="0" w:space="0" w:color="auto"/>
        <w:bottom w:val="none" w:sz="0" w:space="0" w:color="auto"/>
        <w:right w:val="none" w:sz="0" w:space="0" w:color="auto"/>
      </w:divBdr>
    </w:div>
    <w:div w:id="34358131">
      <w:bodyDiv w:val="1"/>
      <w:marLeft w:val="0"/>
      <w:marRight w:val="0"/>
      <w:marTop w:val="0"/>
      <w:marBottom w:val="0"/>
      <w:divBdr>
        <w:top w:val="none" w:sz="0" w:space="0" w:color="auto"/>
        <w:left w:val="none" w:sz="0" w:space="0" w:color="auto"/>
        <w:bottom w:val="none" w:sz="0" w:space="0" w:color="auto"/>
        <w:right w:val="none" w:sz="0" w:space="0" w:color="auto"/>
      </w:divBdr>
    </w:div>
    <w:div w:id="34426064">
      <w:bodyDiv w:val="1"/>
      <w:marLeft w:val="0"/>
      <w:marRight w:val="0"/>
      <w:marTop w:val="0"/>
      <w:marBottom w:val="0"/>
      <w:divBdr>
        <w:top w:val="none" w:sz="0" w:space="0" w:color="auto"/>
        <w:left w:val="none" w:sz="0" w:space="0" w:color="auto"/>
        <w:bottom w:val="none" w:sz="0" w:space="0" w:color="auto"/>
        <w:right w:val="none" w:sz="0" w:space="0" w:color="auto"/>
      </w:divBdr>
    </w:div>
    <w:div w:id="34476674">
      <w:bodyDiv w:val="1"/>
      <w:marLeft w:val="0"/>
      <w:marRight w:val="0"/>
      <w:marTop w:val="0"/>
      <w:marBottom w:val="0"/>
      <w:divBdr>
        <w:top w:val="none" w:sz="0" w:space="0" w:color="auto"/>
        <w:left w:val="none" w:sz="0" w:space="0" w:color="auto"/>
        <w:bottom w:val="none" w:sz="0" w:space="0" w:color="auto"/>
        <w:right w:val="none" w:sz="0" w:space="0" w:color="auto"/>
      </w:divBdr>
    </w:div>
    <w:div w:id="34698373">
      <w:bodyDiv w:val="1"/>
      <w:marLeft w:val="0"/>
      <w:marRight w:val="0"/>
      <w:marTop w:val="0"/>
      <w:marBottom w:val="0"/>
      <w:divBdr>
        <w:top w:val="none" w:sz="0" w:space="0" w:color="auto"/>
        <w:left w:val="none" w:sz="0" w:space="0" w:color="auto"/>
        <w:bottom w:val="none" w:sz="0" w:space="0" w:color="auto"/>
        <w:right w:val="none" w:sz="0" w:space="0" w:color="auto"/>
      </w:divBdr>
    </w:div>
    <w:div w:id="34742762">
      <w:bodyDiv w:val="1"/>
      <w:marLeft w:val="0"/>
      <w:marRight w:val="0"/>
      <w:marTop w:val="0"/>
      <w:marBottom w:val="0"/>
      <w:divBdr>
        <w:top w:val="none" w:sz="0" w:space="0" w:color="auto"/>
        <w:left w:val="none" w:sz="0" w:space="0" w:color="auto"/>
        <w:bottom w:val="none" w:sz="0" w:space="0" w:color="auto"/>
        <w:right w:val="none" w:sz="0" w:space="0" w:color="auto"/>
      </w:divBdr>
    </w:div>
    <w:div w:id="34742967">
      <w:bodyDiv w:val="1"/>
      <w:marLeft w:val="0"/>
      <w:marRight w:val="0"/>
      <w:marTop w:val="0"/>
      <w:marBottom w:val="0"/>
      <w:divBdr>
        <w:top w:val="none" w:sz="0" w:space="0" w:color="auto"/>
        <w:left w:val="none" w:sz="0" w:space="0" w:color="auto"/>
        <w:bottom w:val="none" w:sz="0" w:space="0" w:color="auto"/>
        <w:right w:val="none" w:sz="0" w:space="0" w:color="auto"/>
      </w:divBdr>
    </w:div>
    <w:div w:id="34896023">
      <w:bodyDiv w:val="1"/>
      <w:marLeft w:val="0"/>
      <w:marRight w:val="0"/>
      <w:marTop w:val="0"/>
      <w:marBottom w:val="0"/>
      <w:divBdr>
        <w:top w:val="none" w:sz="0" w:space="0" w:color="auto"/>
        <w:left w:val="none" w:sz="0" w:space="0" w:color="auto"/>
        <w:bottom w:val="none" w:sz="0" w:space="0" w:color="auto"/>
        <w:right w:val="none" w:sz="0" w:space="0" w:color="auto"/>
      </w:divBdr>
    </w:div>
    <w:div w:id="34936453">
      <w:bodyDiv w:val="1"/>
      <w:marLeft w:val="0"/>
      <w:marRight w:val="0"/>
      <w:marTop w:val="0"/>
      <w:marBottom w:val="0"/>
      <w:divBdr>
        <w:top w:val="none" w:sz="0" w:space="0" w:color="auto"/>
        <w:left w:val="none" w:sz="0" w:space="0" w:color="auto"/>
        <w:bottom w:val="none" w:sz="0" w:space="0" w:color="auto"/>
        <w:right w:val="none" w:sz="0" w:space="0" w:color="auto"/>
      </w:divBdr>
    </w:div>
    <w:div w:id="35009387">
      <w:bodyDiv w:val="1"/>
      <w:marLeft w:val="0"/>
      <w:marRight w:val="0"/>
      <w:marTop w:val="0"/>
      <w:marBottom w:val="0"/>
      <w:divBdr>
        <w:top w:val="none" w:sz="0" w:space="0" w:color="auto"/>
        <w:left w:val="none" w:sz="0" w:space="0" w:color="auto"/>
        <w:bottom w:val="none" w:sz="0" w:space="0" w:color="auto"/>
        <w:right w:val="none" w:sz="0" w:space="0" w:color="auto"/>
      </w:divBdr>
    </w:div>
    <w:div w:id="35207620">
      <w:bodyDiv w:val="1"/>
      <w:marLeft w:val="0"/>
      <w:marRight w:val="0"/>
      <w:marTop w:val="0"/>
      <w:marBottom w:val="0"/>
      <w:divBdr>
        <w:top w:val="none" w:sz="0" w:space="0" w:color="auto"/>
        <w:left w:val="none" w:sz="0" w:space="0" w:color="auto"/>
        <w:bottom w:val="none" w:sz="0" w:space="0" w:color="auto"/>
        <w:right w:val="none" w:sz="0" w:space="0" w:color="auto"/>
      </w:divBdr>
    </w:div>
    <w:div w:id="35280200">
      <w:bodyDiv w:val="1"/>
      <w:marLeft w:val="0"/>
      <w:marRight w:val="0"/>
      <w:marTop w:val="0"/>
      <w:marBottom w:val="0"/>
      <w:divBdr>
        <w:top w:val="none" w:sz="0" w:space="0" w:color="auto"/>
        <w:left w:val="none" w:sz="0" w:space="0" w:color="auto"/>
        <w:bottom w:val="none" w:sz="0" w:space="0" w:color="auto"/>
        <w:right w:val="none" w:sz="0" w:space="0" w:color="auto"/>
      </w:divBdr>
    </w:div>
    <w:div w:id="35391840">
      <w:bodyDiv w:val="1"/>
      <w:marLeft w:val="0"/>
      <w:marRight w:val="0"/>
      <w:marTop w:val="0"/>
      <w:marBottom w:val="0"/>
      <w:divBdr>
        <w:top w:val="none" w:sz="0" w:space="0" w:color="auto"/>
        <w:left w:val="none" w:sz="0" w:space="0" w:color="auto"/>
        <w:bottom w:val="none" w:sz="0" w:space="0" w:color="auto"/>
        <w:right w:val="none" w:sz="0" w:space="0" w:color="auto"/>
      </w:divBdr>
    </w:div>
    <w:div w:id="35468913">
      <w:bodyDiv w:val="1"/>
      <w:marLeft w:val="0"/>
      <w:marRight w:val="0"/>
      <w:marTop w:val="0"/>
      <w:marBottom w:val="0"/>
      <w:divBdr>
        <w:top w:val="none" w:sz="0" w:space="0" w:color="auto"/>
        <w:left w:val="none" w:sz="0" w:space="0" w:color="auto"/>
        <w:bottom w:val="none" w:sz="0" w:space="0" w:color="auto"/>
        <w:right w:val="none" w:sz="0" w:space="0" w:color="auto"/>
      </w:divBdr>
    </w:div>
    <w:div w:id="35476349">
      <w:bodyDiv w:val="1"/>
      <w:marLeft w:val="0"/>
      <w:marRight w:val="0"/>
      <w:marTop w:val="0"/>
      <w:marBottom w:val="0"/>
      <w:divBdr>
        <w:top w:val="none" w:sz="0" w:space="0" w:color="auto"/>
        <w:left w:val="none" w:sz="0" w:space="0" w:color="auto"/>
        <w:bottom w:val="none" w:sz="0" w:space="0" w:color="auto"/>
        <w:right w:val="none" w:sz="0" w:space="0" w:color="auto"/>
      </w:divBdr>
    </w:div>
    <w:div w:id="35549168">
      <w:bodyDiv w:val="1"/>
      <w:marLeft w:val="0"/>
      <w:marRight w:val="0"/>
      <w:marTop w:val="0"/>
      <w:marBottom w:val="0"/>
      <w:divBdr>
        <w:top w:val="none" w:sz="0" w:space="0" w:color="auto"/>
        <w:left w:val="none" w:sz="0" w:space="0" w:color="auto"/>
        <w:bottom w:val="none" w:sz="0" w:space="0" w:color="auto"/>
        <w:right w:val="none" w:sz="0" w:space="0" w:color="auto"/>
      </w:divBdr>
    </w:div>
    <w:div w:id="35660580">
      <w:bodyDiv w:val="1"/>
      <w:marLeft w:val="0"/>
      <w:marRight w:val="0"/>
      <w:marTop w:val="0"/>
      <w:marBottom w:val="0"/>
      <w:divBdr>
        <w:top w:val="none" w:sz="0" w:space="0" w:color="auto"/>
        <w:left w:val="none" w:sz="0" w:space="0" w:color="auto"/>
        <w:bottom w:val="none" w:sz="0" w:space="0" w:color="auto"/>
        <w:right w:val="none" w:sz="0" w:space="0" w:color="auto"/>
      </w:divBdr>
    </w:div>
    <w:div w:id="35661812">
      <w:bodyDiv w:val="1"/>
      <w:marLeft w:val="0"/>
      <w:marRight w:val="0"/>
      <w:marTop w:val="0"/>
      <w:marBottom w:val="0"/>
      <w:divBdr>
        <w:top w:val="none" w:sz="0" w:space="0" w:color="auto"/>
        <w:left w:val="none" w:sz="0" w:space="0" w:color="auto"/>
        <w:bottom w:val="none" w:sz="0" w:space="0" w:color="auto"/>
        <w:right w:val="none" w:sz="0" w:space="0" w:color="auto"/>
      </w:divBdr>
    </w:div>
    <w:div w:id="35738144">
      <w:bodyDiv w:val="1"/>
      <w:marLeft w:val="0"/>
      <w:marRight w:val="0"/>
      <w:marTop w:val="0"/>
      <w:marBottom w:val="0"/>
      <w:divBdr>
        <w:top w:val="none" w:sz="0" w:space="0" w:color="auto"/>
        <w:left w:val="none" w:sz="0" w:space="0" w:color="auto"/>
        <w:bottom w:val="none" w:sz="0" w:space="0" w:color="auto"/>
        <w:right w:val="none" w:sz="0" w:space="0" w:color="auto"/>
      </w:divBdr>
    </w:div>
    <w:div w:id="35933292">
      <w:bodyDiv w:val="1"/>
      <w:marLeft w:val="0"/>
      <w:marRight w:val="0"/>
      <w:marTop w:val="0"/>
      <w:marBottom w:val="0"/>
      <w:divBdr>
        <w:top w:val="none" w:sz="0" w:space="0" w:color="auto"/>
        <w:left w:val="none" w:sz="0" w:space="0" w:color="auto"/>
        <w:bottom w:val="none" w:sz="0" w:space="0" w:color="auto"/>
        <w:right w:val="none" w:sz="0" w:space="0" w:color="auto"/>
      </w:divBdr>
    </w:div>
    <w:div w:id="36122406">
      <w:bodyDiv w:val="1"/>
      <w:marLeft w:val="0"/>
      <w:marRight w:val="0"/>
      <w:marTop w:val="0"/>
      <w:marBottom w:val="0"/>
      <w:divBdr>
        <w:top w:val="none" w:sz="0" w:space="0" w:color="auto"/>
        <w:left w:val="none" w:sz="0" w:space="0" w:color="auto"/>
        <w:bottom w:val="none" w:sz="0" w:space="0" w:color="auto"/>
        <w:right w:val="none" w:sz="0" w:space="0" w:color="auto"/>
      </w:divBdr>
    </w:div>
    <w:div w:id="36199706">
      <w:bodyDiv w:val="1"/>
      <w:marLeft w:val="0"/>
      <w:marRight w:val="0"/>
      <w:marTop w:val="0"/>
      <w:marBottom w:val="0"/>
      <w:divBdr>
        <w:top w:val="none" w:sz="0" w:space="0" w:color="auto"/>
        <w:left w:val="none" w:sz="0" w:space="0" w:color="auto"/>
        <w:bottom w:val="none" w:sz="0" w:space="0" w:color="auto"/>
        <w:right w:val="none" w:sz="0" w:space="0" w:color="auto"/>
      </w:divBdr>
    </w:div>
    <w:div w:id="36241438">
      <w:bodyDiv w:val="1"/>
      <w:marLeft w:val="0"/>
      <w:marRight w:val="0"/>
      <w:marTop w:val="0"/>
      <w:marBottom w:val="0"/>
      <w:divBdr>
        <w:top w:val="none" w:sz="0" w:space="0" w:color="auto"/>
        <w:left w:val="none" w:sz="0" w:space="0" w:color="auto"/>
        <w:bottom w:val="none" w:sz="0" w:space="0" w:color="auto"/>
        <w:right w:val="none" w:sz="0" w:space="0" w:color="auto"/>
      </w:divBdr>
    </w:div>
    <w:div w:id="36244469">
      <w:bodyDiv w:val="1"/>
      <w:marLeft w:val="0"/>
      <w:marRight w:val="0"/>
      <w:marTop w:val="0"/>
      <w:marBottom w:val="0"/>
      <w:divBdr>
        <w:top w:val="none" w:sz="0" w:space="0" w:color="auto"/>
        <w:left w:val="none" w:sz="0" w:space="0" w:color="auto"/>
        <w:bottom w:val="none" w:sz="0" w:space="0" w:color="auto"/>
        <w:right w:val="none" w:sz="0" w:space="0" w:color="auto"/>
      </w:divBdr>
    </w:div>
    <w:div w:id="36391456">
      <w:bodyDiv w:val="1"/>
      <w:marLeft w:val="0"/>
      <w:marRight w:val="0"/>
      <w:marTop w:val="0"/>
      <w:marBottom w:val="0"/>
      <w:divBdr>
        <w:top w:val="none" w:sz="0" w:space="0" w:color="auto"/>
        <w:left w:val="none" w:sz="0" w:space="0" w:color="auto"/>
        <w:bottom w:val="none" w:sz="0" w:space="0" w:color="auto"/>
        <w:right w:val="none" w:sz="0" w:space="0" w:color="auto"/>
      </w:divBdr>
    </w:div>
    <w:div w:id="36394676">
      <w:bodyDiv w:val="1"/>
      <w:marLeft w:val="0"/>
      <w:marRight w:val="0"/>
      <w:marTop w:val="0"/>
      <w:marBottom w:val="0"/>
      <w:divBdr>
        <w:top w:val="none" w:sz="0" w:space="0" w:color="auto"/>
        <w:left w:val="none" w:sz="0" w:space="0" w:color="auto"/>
        <w:bottom w:val="none" w:sz="0" w:space="0" w:color="auto"/>
        <w:right w:val="none" w:sz="0" w:space="0" w:color="auto"/>
      </w:divBdr>
    </w:div>
    <w:div w:id="36398205">
      <w:bodyDiv w:val="1"/>
      <w:marLeft w:val="0"/>
      <w:marRight w:val="0"/>
      <w:marTop w:val="0"/>
      <w:marBottom w:val="0"/>
      <w:divBdr>
        <w:top w:val="none" w:sz="0" w:space="0" w:color="auto"/>
        <w:left w:val="none" w:sz="0" w:space="0" w:color="auto"/>
        <w:bottom w:val="none" w:sz="0" w:space="0" w:color="auto"/>
        <w:right w:val="none" w:sz="0" w:space="0" w:color="auto"/>
      </w:divBdr>
    </w:div>
    <w:div w:id="36511727">
      <w:bodyDiv w:val="1"/>
      <w:marLeft w:val="0"/>
      <w:marRight w:val="0"/>
      <w:marTop w:val="0"/>
      <w:marBottom w:val="0"/>
      <w:divBdr>
        <w:top w:val="none" w:sz="0" w:space="0" w:color="auto"/>
        <w:left w:val="none" w:sz="0" w:space="0" w:color="auto"/>
        <w:bottom w:val="none" w:sz="0" w:space="0" w:color="auto"/>
        <w:right w:val="none" w:sz="0" w:space="0" w:color="auto"/>
      </w:divBdr>
    </w:div>
    <w:div w:id="36708701">
      <w:bodyDiv w:val="1"/>
      <w:marLeft w:val="0"/>
      <w:marRight w:val="0"/>
      <w:marTop w:val="0"/>
      <w:marBottom w:val="0"/>
      <w:divBdr>
        <w:top w:val="none" w:sz="0" w:space="0" w:color="auto"/>
        <w:left w:val="none" w:sz="0" w:space="0" w:color="auto"/>
        <w:bottom w:val="none" w:sz="0" w:space="0" w:color="auto"/>
        <w:right w:val="none" w:sz="0" w:space="0" w:color="auto"/>
      </w:divBdr>
    </w:div>
    <w:div w:id="36778942">
      <w:bodyDiv w:val="1"/>
      <w:marLeft w:val="0"/>
      <w:marRight w:val="0"/>
      <w:marTop w:val="0"/>
      <w:marBottom w:val="0"/>
      <w:divBdr>
        <w:top w:val="none" w:sz="0" w:space="0" w:color="auto"/>
        <w:left w:val="none" w:sz="0" w:space="0" w:color="auto"/>
        <w:bottom w:val="none" w:sz="0" w:space="0" w:color="auto"/>
        <w:right w:val="none" w:sz="0" w:space="0" w:color="auto"/>
      </w:divBdr>
    </w:div>
    <w:div w:id="36785883">
      <w:bodyDiv w:val="1"/>
      <w:marLeft w:val="0"/>
      <w:marRight w:val="0"/>
      <w:marTop w:val="0"/>
      <w:marBottom w:val="0"/>
      <w:divBdr>
        <w:top w:val="none" w:sz="0" w:space="0" w:color="auto"/>
        <w:left w:val="none" w:sz="0" w:space="0" w:color="auto"/>
        <w:bottom w:val="none" w:sz="0" w:space="0" w:color="auto"/>
        <w:right w:val="none" w:sz="0" w:space="0" w:color="auto"/>
      </w:divBdr>
    </w:div>
    <w:div w:id="37053562">
      <w:bodyDiv w:val="1"/>
      <w:marLeft w:val="0"/>
      <w:marRight w:val="0"/>
      <w:marTop w:val="0"/>
      <w:marBottom w:val="0"/>
      <w:divBdr>
        <w:top w:val="none" w:sz="0" w:space="0" w:color="auto"/>
        <w:left w:val="none" w:sz="0" w:space="0" w:color="auto"/>
        <w:bottom w:val="none" w:sz="0" w:space="0" w:color="auto"/>
        <w:right w:val="none" w:sz="0" w:space="0" w:color="auto"/>
      </w:divBdr>
    </w:div>
    <w:div w:id="37248234">
      <w:bodyDiv w:val="1"/>
      <w:marLeft w:val="0"/>
      <w:marRight w:val="0"/>
      <w:marTop w:val="0"/>
      <w:marBottom w:val="0"/>
      <w:divBdr>
        <w:top w:val="none" w:sz="0" w:space="0" w:color="auto"/>
        <w:left w:val="none" w:sz="0" w:space="0" w:color="auto"/>
        <w:bottom w:val="none" w:sz="0" w:space="0" w:color="auto"/>
        <w:right w:val="none" w:sz="0" w:space="0" w:color="auto"/>
      </w:divBdr>
    </w:div>
    <w:div w:id="37512623">
      <w:bodyDiv w:val="1"/>
      <w:marLeft w:val="0"/>
      <w:marRight w:val="0"/>
      <w:marTop w:val="0"/>
      <w:marBottom w:val="0"/>
      <w:divBdr>
        <w:top w:val="none" w:sz="0" w:space="0" w:color="auto"/>
        <w:left w:val="none" w:sz="0" w:space="0" w:color="auto"/>
        <w:bottom w:val="none" w:sz="0" w:space="0" w:color="auto"/>
        <w:right w:val="none" w:sz="0" w:space="0" w:color="auto"/>
      </w:divBdr>
    </w:div>
    <w:div w:id="37554486">
      <w:bodyDiv w:val="1"/>
      <w:marLeft w:val="0"/>
      <w:marRight w:val="0"/>
      <w:marTop w:val="0"/>
      <w:marBottom w:val="0"/>
      <w:divBdr>
        <w:top w:val="none" w:sz="0" w:space="0" w:color="auto"/>
        <w:left w:val="none" w:sz="0" w:space="0" w:color="auto"/>
        <w:bottom w:val="none" w:sz="0" w:space="0" w:color="auto"/>
        <w:right w:val="none" w:sz="0" w:space="0" w:color="auto"/>
      </w:divBdr>
    </w:div>
    <w:div w:id="37560220">
      <w:bodyDiv w:val="1"/>
      <w:marLeft w:val="0"/>
      <w:marRight w:val="0"/>
      <w:marTop w:val="0"/>
      <w:marBottom w:val="0"/>
      <w:divBdr>
        <w:top w:val="none" w:sz="0" w:space="0" w:color="auto"/>
        <w:left w:val="none" w:sz="0" w:space="0" w:color="auto"/>
        <w:bottom w:val="none" w:sz="0" w:space="0" w:color="auto"/>
        <w:right w:val="none" w:sz="0" w:space="0" w:color="auto"/>
      </w:divBdr>
    </w:div>
    <w:div w:id="37702009">
      <w:bodyDiv w:val="1"/>
      <w:marLeft w:val="0"/>
      <w:marRight w:val="0"/>
      <w:marTop w:val="0"/>
      <w:marBottom w:val="0"/>
      <w:divBdr>
        <w:top w:val="none" w:sz="0" w:space="0" w:color="auto"/>
        <w:left w:val="none" w:sz="0" w:space="0" w:color="auto"/>
        <w:bottom w:val="none" w:sz="0" w:space="0" w:color="auto"/>
        <w:right w:val="none" w:sz="0" w:space="0" w:color="auto"/>
      </w:divBdr>
    </w:div>
    <w:div w:id="37751759">
      <w:bodyDiv w:val="1"/>
      <w:marLeft w:val="0"/>
      <w:marRight w:val="0"/>
      <w:marTop w:val="0"/>
      <w:marBottom w:val="0"/>
      <w:divBdr>
        <w:top w:val="none" w:sz="0" w:space="0" w:color="auto"/>
        <w:left w:val="none" w:sz="0" w:space="0" w:color="auto"/>
        <w:bottom w:val="none" w:sz="0" w:space="0" w:color="auto"/>
        <w:right w:val="none" w:sz="0" w:space="0" w:color="auto"/>
      </w:divBdr>
    </w:div>
    <w:div w:id="37751953">
      <w:bodyDiv w:val="1"/>
      <w:marLeft w:val="0"/>
      <w:marRight w:val="0"/>
      <w:marTop w:val="0"/>
      <w:marBottom w:val="0"/>
      <w:divBdr>
        <w:top w:val="none" w:sz="0" w:space="0" w:color="auto"/>
        <w:left w:val="none" w:sz="0" w:space="0" w:color="auto"/>
        <w:bottom w:val="none" w:sz="0" w:space="0" w:color="auto"/>
        <w:right w:val="none" w:sz="0" w:space="0" w:color="auto"/>
      </w:divBdr>
    </w:div>
    <w:div w:id="37896265">
      <w:bodyDiv w:val="1"/>
      <w:marLeft w:val="0"/>
      <w:marRight w:val="0"/>
      <w:marTop w:val="0"/>
      <w:marBottom w:val="0"/>
      <w:divBdr>
        <w:top w:val="none" w:sz="0" w:space="0" w:color="auto"/>
        <w:left w:val="none" w:sz="0" w:space="0" w:color="auto"/>
        <w:bottom w:val="none" w:sz="0" w:space="0" w:color="auto"/>
        <w:right w:val="none" w:sz="0" w:space="0" w:color="auto"/>
      </w:divBdr>
    </w:div>
    <w:div w:id="37970746">
      <w:bodyDiv w:val="1"/>
      <w:marLeft w:val="0"/>
      <w:marRight w:val="0"/>
      <w:marTop w:val="0"/>
      <w:marBottom w:val="0"/>
      <w:divBdr>
        <w:top w:val="none" w:sz="0" w:space="0" w:color="auto"/>
        <w:left w:val="none" w:sz="0" w:space="0" w:color="auto"/>
        <w:bottom w:val="none" w:sz="0" w:space="0" w:color="auto"/>
        <w:right w:val="none" w:sz="0" w:space="0" w:color="auto"/>
      </w:divBdr>
    </w:div>
    <w:div w:id="38018662">
      <w:bodyDiv w:val="1"/>
      <w:marLeft w:val="0"/>
      <w:marRight w:val="0"/>
      <w:marTop w:val="0"/>
      <w:marBottom w:val="0"/>
      <w:divBdr>
        <w:top w:val="none" w:sz="0" w:space="0" w:color="auto"/>
        <w:left w:val="none" w:sz="0" w:space="0" w:color="auto"/>
        <w:bottom w:val="none" w:sz="0" w:space="0" w:color="auto"/>
        <w:right w:val="none" w:sz="0" w:space="0" w:color="auto"/>
      </w:divBdr>
    </w:div>
    <w:div w:id="38092269">
      <w:bodyDiv w:val="1"/>
      <w:marLeft w:val="0"/>
      <w:marRight w:val="0"/>
      <w:marTop w:val="0"/>
      <w:marBottom w:val="0"/>
      <w:divBdr>
        <w:top w:val="none" w:sz="0" w:space="0" w:color="auto"/>
        <w:left w:val="none" w:sz="0" w:space="0" w:color="auto"/>
        <w:bottom w:val="none" w:sz="0" w:space="0" w:color="auto"/>
        <w:right w:val="none" w:sz="0" w:space="0" w:color="auto"/>
      </w:divBdr>
    </w:div>
    <w:div w:id="38092679">
      <w:bodyDiv w:val="1"/>
      <w:marLeft w:val="0"/>
      <w:marRight w:val="0"/>
      <w:marTop w:val="0"/>
      <w:marBottom w:val="0"/>
      <w:divBdr>
        <w:top w:val="none" w:sz="0" w:space="0" w:color="auto"/>
        <w:left w:val="none" w:sz="0" w:space="0" w:color="auto"/>
        <w:bottom w:val="none" w:sz="0" w:space="0" w:color="auto"/>
        <w:right w:val="none" w:sz="0" w:space="0" w:color="auto"/>
      </w:divBdr>
    </w:div>
    <w:div w:id="38209369">
      <w:bodyDiv w:val="1"/>
      <w:marLeft w:val="0"/>
      <w:marRight w:val="0"/>
      <w:marTop w:val="0"/>
      <w:marBottom w:val="0"/>
      <w:divBdr>
        <w:top w:val="none" w:sz="0" w:space="0" w:color="auto"/>
        <w:left w:val="none" w:sz="0" w:space="0" w:color="auto"/>
        <w:bottom w:val="none" w:sz="0" w:space="0" w:color="auto"/>
        <w:right w:val="none" w:sz="0" w:space="0" w:color="auto"/>
      </w:divBdr>
    </w:div>
    <w:div w:id="38282314">
      <w:bodyDiv w:val="1"/>
      <w:marLeft w:val="0"/>
      <w:marRight w:val="0"/>
      <w:marTop w:val="0"/>
      <w:marBottom w:val="0"/>
      <w:divBdr>
        <w:top w:val="none" w:sz="0" w:space="0" w:color="auto"/>
        <w:left w:val="none" w:sz="0" w:space="0" w:color="auto"/>
        <w:bottom w:val="none" w:sz="0" w:space="0" w:color="auto"/>
        <w:right w:val="none" w:sz="0" w:space="0" w:color="auto"/>
      </w:divBdr>
    </w:div>
    <w:div w:id="38357940">
      <w:bodyDiv w:val="1"/>
      <w:marLeft w:val="0"/>
      <w:marRight w:val="0"/>
      <w:marTop w:val="0"/>
      <w:marBottom w:val="0"/>
      <w:divBdr>
        <w:top w:val="none" w:sz="0" w:space="0" w:color="auto"/>
        <w:left w:val="none" w:sz="0" w:space="0" w:color="auto"/>
        <w:bottom w:val="none" w:sz="0" w:space="0" w:color="auto"/>
        <w:right w:val="none" w:sz="0" w:space="0" w:color="auto"/>
      </w:divBdr>
    </w:div>
    <w:div w:id="38484209">
      <w:bodyDiv w:val="1"/>
      <w:marLeft w:val="0"/>
      <w:marRight w:val="0"/>
      <w:marTop w:val="0"/>
      <w:marBottom w:val="0"/>
      <w:divBdr>
        <w:top w:val="none" w:sz="0" w:space="0" w:color="auto"/>
        <w:left w:val="none" w:sz="0" w:space="0" w:color="auto"/>
        <w:bottom w:val="none" w:sz="0" w:space="0" w:color="auto"/>
        <w:right w:val="none" w:sz="0" w:space="0" w:color="auto"/>
      </w:divBdr>
    </w:div>
    <w:div w:id="38557242">
      <w:bodyDiv w:val="1"/>
      <w:marLeft w:val="0"/>
      <w:marRight w:val="0"/>
      <w:marTop w:val="0"/>
      <w:marBottom w:val="0"/>
      <w:divBdr>
        <w:top w:val="none" w:sz="0" w:space="0" w:color="auto"/>
        <w:left w:val="none" w:sz="0" w:space="0" w:color="auto"/>
        <w:bottom w:val="none" w:sz="0" w:space="0" w:color="auto"/>
        <w:right w:val="none" w:sz="0" w:space="0" w:color="auto"/>
      </w:divBdr>
    </w:div>
    <w:div w:id="38602023">
      <w:bodyDiv w:val="1"/>
      <w:marLeft w:val="0"/>
      <w:marRight w:val="0"/>
      <w:marTop w:val="0"/>
      <w:marBottom w:val="0"/>
      <w:divBdr>
        <w:top w:val="none" w:sz="0" w:space="0" w:color="auto"/>
        <w:left w:val="none" w:sz="0" w:space="0" w:color="auto"/>
        <w:bottom w:val="none" w:sz="0" w:space="0" w:color="auto"/>
        <w:right w:val="none" w:sz="0" w:space="0" w:color="auto"/>
      </w:divBdr>
    </w:div>
    <w:div w:id="38826802">
      <w:bodyDiv w:val="1"/>
      <w:marLeft w:val="0"/>
      <w:marRight w:val="0"/>
      <w:marTop w:val="0"/>
      <w:marBottom w:val="0"/>
      <w:divBdr>
        <w:top w:val="none" w:sz="0" w:space="0" w:color="auto"/>
        <w:left w:val="none" w:sz="0" w:space="0" w:color="auto"/>
        <w:bottom w:val="none" w:sz="0" w:space="0" w:color="auto"/>
        <w:right w:val="none" w:sz="0" w:space="0" w:color="auto"/>
      </w:divBdr>
    </w:div>
    <w:div w:id="39132986">
      <w:bodyDiv w:val="1"/>
      <w:marLeft w:val="0"/>
      <w:marRight w:val="0"/>
      <w:marTop w:val="0"/>
      <w:marBottom w:val="0"/>
      <w:divBdr>
        <w:top w:val="none" w:sz="0" w:space="0" w:color="auto"/>
        <w:left w:val="none" w:sz="0" w:space="0" w:color="auto"/>
        <w:bottom w:val="none" w:sz="0" w:space="0" w:color="auto"/>
        <w:right w:val="none" w:sz="0" w:space="0" w:color="auto"/>
      </w:divBdr>
    </w:div>
    <w:div w:id="39398551">
      <w:bodyDiv w:val="1"/>
      <w:marLeft w:val="0"/>
      <w:marRight w:val="0"/>
      <w:marTop w:val="0"/>
      <w:marBottom w:val="0"/>
      <w:divBdr>
        <w:top w:val="none" w:sz="0" w:space="0" w:color="auto"/>
        <w:left w:val="none" w:sz="0" w:space="0" w:color="auto"/>
        <w:bottom w:val="none" w:sz="0" w:space="0" w:color="auto"/>
        <w:right w:val="none" w:sz="0" w:space="0" w:color="auto"/>
      </w:divBdr>
    </w:div>
    <w:div w:id="39404614">
      <w:bodyDiv w:val="1"/>
      <w:marLeft w:val="0"/>
      <w:marRight w:val="0"/>
      <w:marTop w:val="0"/>
      <w:marBottom w:val="0"/>
      <w:divBdr>
        <w:top w:val="none" w:sz="0" w:space="0" w:color="auto"/>
        <w:left w:val="none" w:sz="0" w:space="0" w:color="auto"/>
        <w:bottom w:val="none" w:sz="0" w:space="0" w:color="auto"/>
        <w:right w:val="none" w:sz="0" w:space="0" w:color="auto"/>
      </w:divBdr>
    </w:div>
    <w:div w:id="39523865">
      <w:bodyDiv w:val="1"/>
      <w:marLeft w:val="0"/>
      <w:marRight w:val="0"/>
      <w:marTop w:val="0"/>
      <w:marBottom w:val="0"/>
      <w:divBdr>
        <w:top w:val="none" w:sz="0" w:space="0" w:color="auto"/>
        <w:left w:val="none" w:sz="0" w:space="0" w:color="auto"/>
        <w:bottom w:val="none" w:sz="0" w:space="0" w:color="auto"/>
        <w:right w:val="none" w:sz="0" w:space="0" w:color="auto"/>
      </w:divBdr>
    </w:div>
    <w:div w:id="39550170">
      <w:bodyDiv w:val="1"/>
      <w:marLeft w:val="0"/>
      <w:marRight w:val="0"/>
      <w:marTop w:val="0"/>
      <w:marBottom w:val="0"/>
      <w:divBdr>
        <w:top w:val="none" w:sz="0" w:space="0" w:color="auto"/>
        <w:left w:val="none" w:sz="0" w:space="0" w:color="auto"/>
        <w:bottom w:val="none" w:sz="0" w:space="0" w:color="auto"/>
        <w:right w:val="none" w:sz="0" w:space="0" w:color="auto"/>
      </w:divBdr>
    </w:div>
    <w:div w:id="39593033">
      <w:bodyDiv w:val="1"/>
      <w:marLeft w:val="0"/>
      <w:marRight w:val="0"/>
      <w:marTop w:val="0"/>
      <w:marBottom w:val="0"/>
      <w:divBdr>
        <w:top w:val="none" w:sz="0" w:space="0" w:color="auto"/>
        <w:left w:val="none" w:sz="0" w:space="0" w:color="auto"/>
        <w:bottom w:val="none" w:sz="0" w:space="0" w:color="auto"/>
        <w:right w:val="none" w:sz="0" w:space="0" w:color="auto"/>
      </w:divBdr>
    </w:div>
    <w:div w:id="39716918">
      <w:bodyDiv w:val="1"/>
      <w:marLeft w:val="0"/>
      <w:marRight w:val="0"/>
      <w:marTop w:val="0"/>
      <w:marBottom w:val="0"/>
      <w:divBdr>
        <w:top w:val="none" w:sz="0" w:space="0" w:color="auto"/>
        <w:left w:val="none" w:sz="0" w:space="0" w:color="auto"/>
        <w:bottom w:val="none" w:sz="0" w:space="0" w:color="auto"/>
        <w:right w:val="none" w:sz="0" w:space="0" w:color="auto"/>
      </w:divBdr>
    </w:div>
    <w:div w:id="39862832">
      <w:bodyDiv w:val="1"/>
      <w:marLeft w:val="0"/>
      <w:marRight w:val="0"/>
      <w:marTop w:val="0"/>
      <w:marBottom w:val="0"/>
      <w:divBdr>
        <w:top w:val="none" w:sz="0" w:space="0" w:color="auto"/>
        <w:left w:val="none" w:sz="0" w:space="0" w:color="auto"/>
        <w:bottom w:val="none" w:sz="0" w:space="0" w:color="auto"/>
        <w:right w:val="none" w:sz="0" w:space="0" w:color="auto"/>
      </w:divBdr>
    </w:div>
    <w:div w:id="39980740">
      <w:bodyDiv w:val="1"/>
      <w:marLeft w:val="0"/>
      <w:marRight w:val="0"/>
      <w:marTop w:val="0"/>
      <w:marBottom w:val="0"/>
      <w:divBdr>
        <w:top w:val="none" w:sz="0" w:space="0" w:color="auto"/>
        <w:left w:val="none" w:sz="0" w:space="0" w:color="auto"/>
        <w:bottom w:val="none" w:sz="0" w:space="0" w:color="auto"/>
        <w:right w:val="none" w:sz="0" w:space="0" w:color="auto"/>
      </w:divBdr>
    </w:div>
    <w:div w:id="39981012">
      <w:bodyDiv w:val="1"/>
      <w:marLeft w:val="0"/>
      <w:marRight w:val="0"/>
      <w:marTop w:val="0"/>
      <w:marBottom w:val="0"/>
      <w:divBdr>
        <w:top w:val="none" w:sz="0" w:space="0" w:color="auto"/>
        <w:left w:val="none" w:sz="0" w:space="0" w:color="auto"/>
        <w:bottom w:val="none" w:sz="0" w:space="0" w:color="auto"/>
        <w:right w:val="none" w:sz="0" w:space="0" w:color="auto"/>
      </w:divBdr>
    </w:div>
    <w:div w:id="40057453">
      <w:bodyDiv w:val="1"/>
      <w:marLeft w:val="0"/>
      <w:marRight w:val="0"/>
      <w:marTop w:val="0"/>
      <w:marBottom w:val="0"/>
      <w:divBdr>
        <w:top w:val="none" w:sz="0" w:space="0" w:color="auto"/>
        <w:left w:val="none" w:sz="0" w:space="0" w:color="auto"/>
        <w:bottom w:val="none" w:sz="0" w:space="0" w:color="auto"/>
        <w:right w:val="none" w:sz="0" w:space="0" w:color="auto"/>
      </w:divBdr>
    </w:div>
    <w:div w:id="4005787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0175516">
      <w:bodyDiv w:val="1"/>
      <w:marLeft w:val="0"/>
      <w:marRight w:val="0"/>
      <w:marTop w:val="0"/>
      <w:marBottom w:val="0"/>
      <w:divBdr>
        <w:top w:val="none" w:sz="0" w:space="0" w:color="auto"/>
        <w:left w:val="none" w:sz="0" w:space="0" w:color="auto"/>
        <w:bottom w:val="none" w:sz="0" w:space="0" w:color="auto"/>
        <w:right w:val="none" w:sz="0" w:space="0" w:color="auto"/>
      </w:divBdr>
    </w:div>
    <w:div w:id="40179454">
      <w:bodyDiv w:val="1"/>
      <w:marLeft w:val="0"/>
      <w:marRight w:val="0"/>
      <w:marTop w:val="0"/>
      <w:marBottom w:val="0"/>
      <w:divBdr>
        <w:top w:val="none" w:sz="0" w:space="0" w:color="auto"/>
        <w:left w:val="none" w:sz="0" w:space="0" w:color="auto"/>
        <w:bottom w:val="none" w:sz="0" w:space="0" w:color="auto"/>
        <w:right w:val="none" w:sz="0" w:space="0" w:color="auto"/>
      </w:divBdr>
    </w:div>
    <w:div w:id="40250592">
      <w:bodyDiv w:val="1"/>
      <w:marLeft w:val="0"/>
      <w:marRight w:val="0"/>
      <w:marTop w:val="0"/>
      <w:marBottom w:val="0"/>
      <w:divBdr>
        <w:top w:val="none" w:sz="0" w:space="0" w:color="auto"/>
        <w:left w:val="none" w:sz="0" w:space="0" w:color="auto"/>
        <w:bottom w:val="none" w:sz="0" w:space="0" w:color="auto"/>
        <w:right w:val="none" w:sz="0" w:space="0" w:color="auto"/>
      </w:divBdr>
    </w:div>
    <w:div w:id="40252388">
      <w:bodyDiv w:val="1"/>
      <w:marLeft w:val="0"/>
      <w:marRight w:val="0"/>
      <w:marTop w:val="0"/>
      <w:marBottom w:val="0"/>
      <w:divBdr>
        <w:top w:val="none" w:sz="0" w:space="0" w:color="auto"/>
        <w:left w:val="none" w:sz="0" w:space="0" w:color="auto"/>
        <w:bottom w:val="none" w:sz="0" w:space="0" w:color="auto"/>
        <w:right w:val="none" w:sz="0" w:space="0" w:color="auto"/>
      </w:divBdr>
    </w:div>
    <w:div w:id="40330071">
      <w:bodyDiv w:val="1"/>
      <w:marLeft w:val="0"/>
      <w:marRight w:val="0"/>
      <w:marTop w:val="0"/>
      <w:marBottom w:val="0"/>
      <w:divBdr>
        <w:top w:val="none" w:sz="0" w:space="0" w:color="auto"/>
        <w:left w:val="none" w:sz="0" w:space="0" w:color="auto"/>
        <w:bottom w:val="none" w:sz="0" w:space="0" w:color="auto"/>
        <w:right w:val="none" w:sz="0" w:space="0" w:color="auto"/>
      </w:divBdr>
    </w:div>
    <w:div w:id="40449426">
      <w:bodyDiv w:val="1"/>
      <w:marLeft w:val="0"/>
      <w:marRight w:val="0"/>
      <w:marTop w:val="0"/>
      <w:marBottom w:val="0"/>
      <w:divBdr>
        <w:top w:val="none" w:sz="0" w:space="0" w:color="auto"/>
        <w:left w:val="none" w:sz="0" w:space="0" w:color="auto"/>
        <w:bottom w:val="none" w:sz="0" w:space="0" w:color="auto"/>
        <w:right w:val="none" w:sz="0" w:space="0" w:color="auto"/>
      </w:divBdr>
    </w:div>
    <w:div w:id="40599023">
      <w:bodyDiv w:val="1"/>
      <w:marLeft w:val="0"/>
      <w:marRight w:val="0"/>
      <w:marTop w:val="0"/>
      <w:marBottom w:val="0"/>
      <w:divBdr>
        <w:top w:val="none" w:sz="0" w:space="0" w:color="auto"/>
        <w:left w:val="none" w:sz="0" w:space="0" w:color="auto"/>
        <w:bottom w:val="none" w:sz="0" w:space="0" w:color="auto"/>
        <w:right w:val="none" w:sz="0" w:space="0" w:color="auto"/>
      </w:divBdr>
    </w:div>
    <w:div w:id="40793599">
      <w:bodyDiv w:val="1"/>
      <w:marLeft w:val="0"/>
      <w:marRight w:val="0"/>
      <w:marTop w:val="0"/>
      <w:marBottom w:val="0"/>
      <w:divBdr>
        <w:top w:val="none" w:sz="0" w:space="0" w:color="auto"/>
        <w:left w:val="none" w:sz="0" w:space="0" w:color="auto"/>
        <w:bottom w:val="none" w:sz="0" w:space="0" w:color="auto"/>
        <w:right w:val="none" w:sz="0" w:space="0" w:color="auto"/>
      </w:divBdr>
    </w:div>
    <w:div w:id="41055748">
      <w:bodyDiv w:val="1"/>
      <w:marLeft w:val="0"/>
      <w:marRight w:val="0"/>
      <w:marTop w:val="0"/>
      <w:marBottom w:val="0"/>
      <w:divBdr>
        <w:top w:val="none" w:sz="0" w:space="0" w:color="auto"/>
        <w:left w:val="none" w:sz="0" w:space="0" w:color="auto"/>
        <w:bottom w:val="none" w:sz="0" w:space="0" w:color="auto"/>
        <w:right w:val="none" w:sz="0" w:space="0" w:color="auto"/>
      </w:divBdr>
    </w:div>
    <w:div w:id="41099140">
      <w:bodyDiv w:val="1"/>
      <w:marLeft w:val="0"/>
      <w:marRight w:val="0"/>
      <w:marTop w:val="0"/>
      <w:marBottom w:val="0"/>
      <w:divBdr>
        <w:top w:val="none" w:sz="0" w:space="0" w:color="auto"/>
        <w:left w:val="none" w:sz="0" w:space="0" w:color="auto"/>
        <w:bottom w:val="none" w:sz="0" w:space="0" w:color="auto"/>
        <w:right w:val="none" w:sz="0" w:space="0" w:color="auto"/>
      </w:divBdr>
    </w:div>
    <w:div w:id="41175793">
      <w:bodyDiv w:val="1"/>
      <w:marLeft w:val="0"/>
      <w:marRight w:val="0"/>
      <w:marTop w:val="0"/>
      <w:marBottom w:val="0"/>
      <w:divBdr>
        <w:top w:val="none" w:sz="0" w:space="0" w:color="auto"/>
        <w:left w:val="none" w:sz="0" w:space="0" w:color="auto"/>
        <w:bottom w:val="none" w:sz="0" w:space="0" w:color="auto"/>
        <w:right w:val="none" w:sz="0" w:space="0" w:color="auto"/>
      </w:divBdr>
    </w:div>
    <w:div w:id="41246834">
      <w:bodyDiv w:val="1"/>
      <w:marLeft w:val="0"/>
      <w:marRight w:val="0"/>
      <w:marTop w:val="0"/>
      <w:marBottom w:val="0"/>
      <w:divBdr>
        <w:top w:val="none" w:sz="0" w:space="0" w:color="auto"/>
        <w:left w:val="none" w:sz="0" w:space="0" w:color="auto"/>
        <w:bottom w:val="none" w:sz="0" w:space="0" w:color="auto"/>
        <w:right w:val="none" w:sz="0" w:space="0" w:color="auto"/>
      </w:divBdr>
    </w:div>
    <w:div w:id="41369033">
      <w:bodyDiv w:val="1"/>
      <w:marLeft w:val="0"/>
      <w:marRight w:val="0"/>
      <w:marTop w:val="0"/>
      <w:marBottom w:val="0"/>
      <w:divBdr>
        <w:top w:val="none" w:sz="0" w:space="0" w:color="auto"/>
        <w:left w:val="none" w:sz="0" w:space="0" w:color="auto"/>
        <w:bottom w:val="none" w:sz="0" w:space="0" w:color="auto"/>
        <w:right w:val="none" w:sz="0" w:space="0" w:color="auto"/>
      </w:divBdr>
    </w:div>
    <w:div w:id="41446793">
      <w:bodyDiv w:val="1"/>
      <w:marLeft w:val="0"/>
      <w:marRight w:val="0"/>
      <w:marTop w:val="0"/>
      <w:marBottom w:val="0"/>
      <w:divBdr>
        <w:top w:val="none" w:sz="0" w:space="0" w:color="auto"/>
        <w:left w:val="none" w:sz="0" w:space="0" w:color="auto"/>
        <w:bottom w:val="none" w:sz="0" w:space="0" w:color="auto"/>
        <w:right w:val="none" w:sz="0" w:space="0" w:color="auto"/>
      </w:divBdr>
    </w:div>
    <w:div w:id="41558220">
      <w:bodyDiv w:val="1"/>
      <w:marLeft w:val="0"/>
      <w:marRight w:val="0"/>
      <w:marTop w:val="0"/>
      <w:marBottom w:val="0"/>
      <w:divBdr>
        <w:top w:val="none" w:sz="0" w:space="0" w:color="auto"/>
        <w:left w:val="none" w:sz="0" w:space="0" w:color="auto"/>
        <w:bottom w:val="none" w:sz="0" w:space="0" w:color="auto"/>
        <w:right w:val="none" w:sz="0" w:space="0" w:color="auto"/>
      </w:divBdr>
    </w:div>
    <w:div w:id="41711439">
      <w:bodyDiv w:val="1"/>
      <w:marLeft w:val="0"/>
      <w:marRight w:val="0"/>
      <w:marTop w:val="0"/>
      <w:marBottom w:val="0"/>
      <w:divBdr>
        <w:top w:val="none" w:sz="0" w:space="0" w:color="auto"/>
        <w:left w:val="none" w:sz="0" w:space="0" w:color="auto"/>
        <w:bottom w:val="none" w:sz="0" w:space="0" w:color="auto"/>
        <w:right w:val="none" w:sz="0" w:space="0" w:color="auto"/>
      </w:divBdr>
    </w:div>
    <w:div w:id="41753433">
      <w:bodyDiv w:val="1"/>
      <w:marLeft w:val="0"/>
      <w:marRight w:val="0"/>
      <w:marTop w:val="0"/>
      <w:marBottom w:val="0"/>
      <w:divBdr>
        <w:top w:val="none" w:sz="0" w:space="0" w:color="auto"/>
        <w:left w:val="none" w:sz="0" w:space="0" w:color="auto"/>
        <w:bottom w:val="none" w:sz="0" w:space="0" w:color="auto"/>
        <w:right w:val="none" w:sz="0" w:space="0" w:color="auto"/>
      </w:divBdr>
    </w:div>
    <w:div w:id="41831243">
      <w:bodyDiv w:val="1"/>
      <w:marLeft w:val="0"/>
      <w:marRight w:val="0"/>
      <w:marTop w:val="0"/>
      <w:marBottom w:val="0"/>
      <w:divBdr>
        <w:top w:val="none" w:sz="0" w:space="0" w:color="auto"/>
        <w:left w:val="none" w:sz="0" w:space="0" w:color="auto"/>
        <w:bottom w:val="none" w:sz="0" w:space="0" w:color="auto"/>
        <w:right w:val="none" w:sz="0" w:space="0" w:color="auto"/>
      </w:divBdr>
    </w:div>
    <w:div w:id="42026403">
      <w:bodyDiv w:val="1"/>
      <w:marLeft w:val="0"/>
      <w:marRight w:val="0"/>
      <w:marTop w:val="0"/>
      <w:marBottom w:val="0"/>
      <w:divBdr>
        <w:top w:val="none" w:sz="0" w:space="0" w:color="auto"/>
        <w:left w:val="none" w:sz="0" w:space="0" w:color="auto"/>
        <w:bottom w:val="none" w:sz="0" w:space="0" w:color="auto"/>
        <w:right w:val="none" w:sz="0" w:space="0" w:color="auto"/>
      </w:divBdr>
    </w:div>
    <w:div w:id="42101914">
      <w:bodyDiv w:val="1"/>
      <w:marLeft w:val="0"/>
      <w:marRight w:val="0"/>
      <w:marTop w:val="0"/>
      <w:marBottom w:val="0"/>
      <w:divBdr>
        <w:top w:val="none" w:sz="0" w:space="0" w:color="auto"/>
        <w:left w:val="none" w:sz="0" w:space="0" w:color="auto"/>
        <w:bottom w:val="none" w:sz="0" w:space="0" w:color="auto"/>
        <w:right w:val="none" w:sz="0" w:space="0" w:color="auto"/>
      </w:divBdr>
    </w:div>
    <w:div w:id="42337213">
      <w:bodyDiv w:val="1"/>
      <w:marLeft w:val="0"/>
      <w:marRight w:val="0"/>
      <w:marTop w:val="0"/>
      <w:marBottom w:val="0"/>
      <w:divBdr>
        <w:top w:val="none" w:sz="0" w:space="0" w:color="auto"/>
        <w:left w:val="none" w:sz="0" w:space="0" w:color="auto"/>
        <w:bottom w:val="none" w:sz="0" w:space="0" w:color="auto"/>
        <w:right w:val="none" w:sz="0" w:space="0" w:color="auto"/>
      </w:divBdr>
    </w:div>
    <w:div w:id="42338162">
      <w:bodyDiv w:val="1"/>
      <w:marLeft w:val="0"/>
      <w:marRight w:val="0"/>
      <w:marTop w:val="0"/>
      <w:marBottom w:val="0"/>
      <w:divBdr>
        <w:top w:val="none" w:sz="0" w:space="0" w:color="auto"/>
        <w:left w:val="none" w:sz="0" w:space="0" w:color="auto"/>
        <w:bottom w:val="none" w:sz="0" w:space="0" w:color="auto"/>
        <w:right w:val="none" w:sz="0" w:space="0" w:color="auto"/>
      </w:divBdr>
    </w:div>
    <w:div w:id="42408855">
      <w:bodyDiv w:val="1"/>
      <w:marLeft w:val="0"/>
      <w:marRight w:val="0"/>
      <w:marTop w:val="0"/>
      <w:marBottom w:val="0"/>
      <w:divBdr>
        <w:top w:val="none" w:sz="0" w:space="0" w:color="auto"/>
        <w:left w:val="none" w:sz="0" w:space="0" w:color="auto"/>
        <w:bottom w:val="none" w:sz="0" w:space="0" w:color="auto"/>
        <w:right w:val="none" w:sz="0" w:space="0" w:color="auto"/>
      </w:divBdr>
    </w:div>
    <w:div w:id="42482473">
      <w:bodyDiv w:val="1"/>
      <w:marLeft w:val="0"/>
      <w:marRight w:val="0"/>
      <w:marTop w:val="0"/>
      <w:marBottom w:val="0"/>
      <w:divBdr>
        <w:top w:val="none" w:sz="0" w:space="0" w:color="auto"/>
        <w:left w:val="none" w:sz="0" w:space="0" w:color="auto"/>
        <w:bottom w:val="none" w:sz="0" w:space="0" w:color="auto"/>
        <w:right w:val="none" w:sz="0" w:space="0" w:color="auto"/>
      </w:divBdr>
    </w:div>
    <w:div w:id="42484262">
      <w:bodyDiv w:val="1"/>
      <w:marLeft w:val="0"/>
      <w:marRight w:val="0"/>
      <w:marTop w:val="0"/>
      <w:marBottom w:val="0"/>
      <w:divBdr>
        <w:top w:val="none" w:sz="0" w:space="0" w:color="auto"/>
        <w:left w:val="none" w:sz="0" w:space="0" w:color="auto"/>
        <w:bottom w:val="none" w:sz="0" w:space="0" w:color="auto"/>
        <w:right w:val="none" w:sz="0" w:space="0" w:color="auto"/>
      </w:divBdr>
    </w:div>
    <w:div w:id="42603927">
      <w:bodyDiv w:val="1"/>
      <w:marLeft w:val="0"/>
      <w:marRight w:val="0"/>
      <w:marTop w:val="0"/>
      <w:marBottom w:val="0"/>
      <w:divBdr>
        <w:top w:val="none" w:sz="0" w:space="0" w:color="auto"/>
        <w:left w:val="none" w:sz="0" w:space="0" w:color="auto"/>
        <w:bottom w:val="none" w:sz="0" w:space="0" w:color="auto"/>
        <w:right w:val="none" w:sz="0" w:space="0" w:color="auto"/>
      </w:divBdr>
    </w:div>
    <w:div w:id="42754186">
      <w:bodyDiv w:val="1"/>
      <w:marLeft w:val="0"/>
      <w:marRight w:val="0"/>
      <w:marTop w:val="0"/>
      <w:marBottom w:val="0"/>
      <w:divBdr>
        <w:top w:val="none" w:sz="0" w:space="0" w:color="auto"/>
        <w:left w:val="none" w:sz="0" w:space="0" w:color="auto"/>
        <w:bottom w:val="none" w:sz="0" w:space="0" w:color="auto"/>
        <w:right w:val="none" w:sz="0" w:space="0" w:color="auto"/>
      </w:divBdr>
    </w:div>
    <w:div w:id="42755463">
      <w:bodyDiv w:val="1"/>
      <w:marLeft w:val="0"/>
      <w:marRight w:val="0"/>
      <w:marTop w:val="0"/>
      <w:marBottom w:val="0"/>
      <w:divBdr>
        <w:top w:val="none" w:sz="0" w:space="0" w:color="auto"/>
        <w:left w:val="none" w:sz="0" w:space="0" w:color="auto"/>
        <w:bottom w:val="none" w:sz="0" w:space="0" w:color="auto"/>
        <w:right w:val="none" w:sz="0" w:space="0" w:color="auto"/>
      </w:divBdr>
    </w:div>
    <w:div w:id="42876223">
      <w:bodyDiv w:val="1"/>
      <w:marLeft w:val="0"/>
      <w:marRight w:val="0"/>
      <w:marTop w:val="0"/>
      <w:marBottom w:val="0"/>
      <w:divBdr>
        <w:top w:val="none" w:sz="0" w:space="0" w:color="auto"/>
        <w:left w:val="none" w:sz="0" w:space="0" w:color="auto"/>
        <w:bottom w:val="none" w:sz="0" w:space="0" w:color="auto"/>
        <w:right w:val="none" w:sz="0" w:space="0" w:color="auto"/>
      </w:divBdr>
    </w:div>
    <w:div w:id="43139783">
      <w:bodyDiv w:val="1"/>
      <w:marLeft w:val="0"/>
      <w:marRight w:val="0"/>
      <w:marTop w:val="0"/>
      <w:marBottom w:val="0"/>
      <w:divBdr>
        <w:top w:val="none" w:sz="0" w:space="0" w:color="auto"/>
        <w:left w:val="none" w:sz="0" w:space="0" w:color="auto"/>
        <w:bottom w:val="none" w:sz="0" w:space="0" w:color="auto"/>
        <w:right w:val="none" w:sz="0" w:space="0" w:color="auto"/>
      </w:divBdr>
    </w:div>
    <w:div w:id="43219177">
      <w:bodyDiv w:val="1"/>
      <w:marLeft w:val="0"/>
      <w:marRight w:val="0"/>
      <w:marTop w:val="0"/>
      <w:marBottom w:val="0"/>
      <w:divBdr>
        <w:top w:val="none" w:sz="0" w:space="0" w:color="auto"/>
        <w:left w:val="none" w:sz="0" w:space="0" w:color="auto"/>
        <w:bottom w:val="none" w:sz="0" w:space="0" w:color="auto"/>
        <w:right w:val="none" w:sz="0" w:space="0" w:color="auto"/>
      </w:divBdr>
    </w:div>
    <w:div w:id="43452189">
      <w:bodyDiv w:val="1"/>
      <w:marLeft w:val="0"/>
      <w:marRight w:val="0"/>
      <w:marTop w:val="0"/>
      <w:marBottom w:val="0"/>
      <w:divBdr>
        <w:top w:val="none" w:sz="0" w:space="0" w:color="auto"/>
        <w:left w:val="none" w:sz="0" w:space="0" w:color="auto"/>
        <w:bottom w:val="none" w:sz="0" w:space="0" w:color="auto"/>
        <w:right w:val="none" w:sz="0" w:space="0" w:color="auto"/>
      </w:divBdr>
    </w:div>
    <w:div w:id="43529502">
      <w:bodyDiv w:val="1"/>
      <w:marLeft w:val="0"/>
      <w:marRight w:val="0"/>
      <w:marTop w:val="0"/>
      <w:marBottom w:val="0"/>
      <w:divBdr>
        <w:top w:val="none" w:sz="0" w:space="0" w:color="auto"/>
        <w:left w:val="none" w:sz="0" w:space="0" w:color="auto"/>
        <w:bottom w:val="none" w:sz="0" w:space="0" w:color="auto"/>
        <w:right w:val="none" w:sz="0" w:space="0" w:color="auto"/>
      </w:divBdr>
    </w:div>
    <w:div w:id="43603329">
      <w:bodyDiv w:val="1"/>
      <w:marLeft w:val="0"/>
      <w:marRight w:val="0"/>
      <w:marTop w:val="0"/>
      <w:marBottom w:val="0"/>
      <w:divBdr>
        <w:top w:val="none" w:sz="0" w:space="0" w:color="auto"/>
        <w:left w:val="none" w:sz="0" w:space="0" w:color="auto"/>
        <w:bottom w:val="none" w:sz="0" w:space="0" w:color="auto"/>
        <w:right w:val="none" w:sz="0" w:space="0" w:color="auto"/>
      </w:divBdr>
    </w:div>
    <w:div w:id="43675983">
      <w:bodyDiv w:val="1"/>
      <w:marLeft w:val="0"/>
      <w:marRight w:val="0"/>
      <w:marTop w:val="0"/>
      <w:marBottom w:val="0"/>
      <w:divBdr>
        <w:top w:val="none" w:sz="0" w:space="0" w:color="auto"/>
        <w:left w:val="none" w:sz="0" w:space="0" w:color="auto"/>
        <w:bottom w:val="none" w:sz="0" w:space="0" w:color="auto"/>
        <w:right w:val="none" w:sz="0" w:space="0" w:color="auto"/>
      </w:divBdr>
    </w:div>
    <w:div w:id="43799127">
      <w:bodyDiv w:val="1"/>
      <w:marLeft w:val="0"/>
      <w:marRight w:val="0"/>
      <w:marTop w:val="0"/>
      <w:marBottom w:val="0"/>
      <w:divBdr>
        <w:top w:val="none" w:sz="0" w:space="0" w:color="auto"/>
        <w:left w:val="none" w:sz="0" w:space="0" w:color="auto"/>
        <w:bottom w:val="none" w:sz="0" w:space="0" w:color="auto"/>
        <w:right w:val="none" w:sz="0" w:space="0" w:color="auto"/>
      </w:divBdr>
    </w:div>
    <w:div w:id="43988735">
      <w:bodyDiv w:val="1"/>
      <w:marLeft w:val="0"/>
      <w:marRight w:val="0"/>
      <w:marTop w:val="0"/>
      <w:marBottom w:val="0"/>
      <w:divBdr>
        <w:top w:val="none" w:sz="0" w:space="0" w:color="auto"/>
        <w:left w:val="none" w:sz="0" w:space="0" w:color="auto"/>
        <w:bottom w:val="none" w:sz="0" w:space="0" w:color="auto"/>
        <w:right w:val="none" w:sz="0" w:space="0" w:color="auto"/>
      </w:divBdr>
    </w:div>
    <w:div w:id="43990623">
      <w:bodyDiv w:val="1"/>
      <w:marLeft w:val="0"/>
      <w:marRight w:val="0"/>
      <w:marTop w:val="0"/>
      <w:marBottom w:val="0"/>
      <w:divBdr>
        <w:top w:val="none" w:sz="0" w:space="0" w:color="auto"/>
        <w:left w:val="none" w:sz="0" w:space="0" w:color="auto"/>
        <w:bottom w:val="none" w:sz="0" w:space="0" w:color="auto"/>
        <w:right w:val="none" w:sz="0" w:space="0" w:color="auto"/>
      </w:divBdr>
    </w:div>
    <w:div w:id="43994961">
      <w:bodyDiv w:val="1"/>
      <w:marLeft w:val="0"/>
      <w:marRight w:val="0"/>
      <w:marTop w:val="0"/>
      <w:marBottom w:val="0"/>
      <w:divBdr>
        <w:top w:val="none" w:sz="0" w:space="0" w:color="auto"/>
        <w:left w:val="none" w:sz="0" w:space="0" w:color="auto"/>
        <w:bottom w:val="none" w:sz="0" w:space="0" w:color="auto"/>
        <w:right w:val="none" w:sz="0" w:space="0" w:color="auto"/>
      </w:divBdr>
    </w:div>
    <w:div w:id="44064523">
      <w:bodyDiv w:val="1"/>
      <w:marLeft w:val="0"/>
      <w:marRight w:val="0"/>
      <w:marTop w:val="0"/>
      <w:marBottom w:val="0"/>
      <w:divBdr>
        <w:top w:val="none" w:sz="0" w:space="0" w:color="auto"/>
        <w:left w:val="none" w:sz="0" w:space="0" w:color="auto"/>
        <w:bottom w:val="none" w:sz="0" w:space="0" w:color="auto"/>
        <w:right w:val="none" w:sz="0" w:space="0" w:color="auto"/>
      </w:divBdr>
    </w:div>
    <w:div w:id="44067858">
      <w:bodyDiv w:val="1"/>
      <w:marLeft w:val="0"/>
      <w:marRight w:val="0"/>
      <w:marTop w:val="0"/>
      <w:marBottom w:val="0"/>
      <w:divBdr>
        <w:top w:val="none" w:sz="0" w:space="0" w:color="auto"/>
        <w:left w:val="none" w:sz="0" w:space="0" w:color="auto"/>
        <w:bottom w:val="none" w:sz="0" w:space="0" w:color="auto"/>
        <w:right w:val="none" w:sz="0" w:space="0" w:color="auto"/>
      </w:divBdr>
    </w:div>
    <w:div w:id="44254685">
      <w:bodyDiv w:val="1"/>
      <w:marLeft w:val="0"/>
      <w:marRight w:val="0"/>
      <w:marTop w:val="0"/>
      <w:marBottom w:val="0"/>
      <w:divBdr>
        <w:top w:val="none" w:sz="0" w:space="0" w:color="auto"/>
        <w:left w:val="none" w:sz="0" w:space="0" w:color="auto"/>
        <w:bottom w:val="none" w:sz="0" w:space="0" w:color="auto"/>
        <w:right w:val="none" w:sz="0" w:space="0" w:color="auto"/>
      </w:divBdr>
    </w:div>
    <w:div w:id="44259007">
      <w:bodyDiv w:val="1"/>
      <w:marLeft w:val="0"/>
      <w:marRight w:val="0"/>
      <w:marTop w:val="0"/>
      <w:marBottom w:val="0"/>
      <w:divBdr>
        <w:top w:val="none" w:sz="0" w:space="0" w:color="auto"/>
        <w:left w:val="none" w:sz="0" w:space="0" w:color="auto"/>
        <w:bottom w:val="none" w:sz="0" w:space="0" w:color="auto"/>
        <w:right w:val="none" w:sz="0" w:space="0" w:color="auto"/>
      </w:divBdr>
    </w:div>
    <w:div w:id="44261580">
      <w:bodyDiv w:val="1"/>
      <w:marLeft w:val="0"/>
      <w:marRight w:val="0"/>
      <w:marTop w:val="0"/>
      <w:marBottom w:val="0"/>
      <w:divBdr>
        <w:top w:val="none" w:sz="0" w:space="0" w:color="auto"/>
        <w:left w:val="none" w:sz="0" w:space="0" w:color="auto"/>
        <w:bottom w:val="none" w:sz="0" w:space="0" w:color="auto"/>
        <w:right w:val="none" w:sz="0" w:space="0" w:color="auto"/>
      </w:divBdr>
    </w:div>
    <w:div w:id="44372650">
      <w:bodyDiv w:val="1"/>
      <w:marLeft w:val="0"/>
      <w:marRight w:val="0"/>
      <w:marTop w:val="0"/>
      <w:marBottom w:val="0"/>
      <w:divBdr>
        <w:top w:val="none" w:sz="0" w:space="0" w:color="auto"/>
        <w:left w:val="none" w:sz="0" w:space="0" w:color="auto"/>
        <w:bottom w:val="none" w:sz="0" w:space="0" w:color="auto"/>
        <w:right w:val="none" w:sz="0" w:space="0" w:color="auto"/>
      </w:divBdr>
    </w:div>
    <w:div w:id="44722071">
      <w:bodyDiv w:val="1"/>
      <w:marLeft w:val="0"/>
      <w:marRight w:val="0"/>
      <w:marTop w:val="0"/>
      <w:marBottom w:val="0"/>
      <w:divBdr>
        <w:top w:val="none" w:sz="0" w:space="0" w:color="auto"/>
        <w:left w:val="none" w:sz="0" w:space="0" w:color="auto"/>
        <w:bottom w:val="none" w:sz="0" w:space="0" w:color="auto"/>
        <w:right w:val="none" w:sz="0" w:space="0" w:color="auto"/>
      </w:divBdr>
    </w:div>
    <w:div w:id="44723036">
      <w:bodyDiv w:val="1"/>
      <w:marLeft w:val="0"/>
      <w:marRight w:val="0"/>
      <w:marTop w:val="0"/>
      <w:marBottom w:val="0"/>
      <w:divBdr>
        <w:top w:val="none" w:sz="0" w:space="0" w:color="auto"/>
        <w:left w:val="none" w:sz="0" w:space="0" w:color="auto"/>
        <w:bottom w:val="none" w:sz="0" w:space="0" w:color="auto"/>
        <w:right w:val="none" w:sz="0" w:space="0" w:color="auto"/>
      </w:divBdr>
    </w:div>
    <w:div w:id="45032742">
      <w:bodyDiv w:val="1"/>
      <w:marLeft w:val="0"/>
      <w:marRight w:val="0"/>
      <w:marTop w:val="0"/>
      <w:marBottom w:val="0"/>
      <w:divBdr>
        <w:top w:val="none" w:sz="0" w:space="0" w:color="auto"/>
        <w:left w:val="none" w:sz="0" w:space="0" w:color="auto"/>
        <w:bottom w:val="none" w:sz="0" w:space="0" w:color="auto"/>
        <w:right w:val="none" w:sz="0" w:space="0" w:color="auto"/>
      </w:divBdr>
    </w:div>
    <w:div w:id="45178968">
      <w:bodyDiv w:val="1"/>
      <w:marLeft w:val="0"/>
      <w:marRight w:val="0"/>
      <w:marTop w:val="0"/>
      <w:marBottom w:val="0"/>
      <w:divBdr>
        <w:top w:val="none" w:sz="0" w:space="0" w:color="auto"/>
        <w:left w:val="none" w:sz="0" w:space="0" w:color="auto"/>
        <w:bottom w:val="none" w:sz="0" w:space="0" w:color="auto"/>
        <w:right w:val="none" w:sz="0" w:space="0" w:color="auto"/>
      </w:divBdr>
    </w:div>
    <w:div w:id="45301981">
      <w:bodyDiv w:val="1"/>
      <w:marLeft w:val="0"/>
      <w:marRight w:val="0"/>
      <w:marTop w:val="0"/>
      <w:marBottom w:val="0"/>
      <w:divBdr>
        <w:top w:val="none" w:sz="0" w:space="0" w:color="auto"/>
        <w:left w:val="none" w:sz="0" w:space="0" w:color="auto"/>
        <w:bottom w:val="none" w:sz="0" w:space="0" w:color="auto"/>
        <w:right w:val="none" w:sz="0" w:space="0" w:color="auto"/>
      </w:divBdr>
    </w:div>
    <w:div w:id="45372936">
      <w:bodyDiv w:val="1"/>
      <w:marLeft w:val="0"/>
      <w:marRight w:val="0"/>
      <w:marTop w:val="0"/>
      <w:marBottom w:val="0"/>
      <w:divBdr>
        <w:top w:val="none" w:sz="0" w:space="0" w:color="auto"/>
        <w:left w:val="none" w:sz="0" w:space="0" w:color="auto"/>
        <w:bottom w:val="none" w:sz="0" w:space="0" w:color="auto"/>
        <w:right w:val="none" w:sz="0" w:space="0" w:color="auto"/>
      </w:divBdr>
    </w:div>
    <w:div w:id="45489427">
      <w:bodyDiv w:val="1"/>
      <w:marLeft w:val="0"/>
      <w:marRight w:val="0"/>
      <w:marTop w:val="0"/>
      <w:marBottom w:val="0"/>
      <w:divBdr>
        <w:top w:val="none" w:sz="0" w:space="0" w:color="auto"/>
        <w:left w:val="none" w:sz="0" w:space="0" w:color="auto"/>
        <w:bottom w:val="none" w:sz="0" w:space="0" w:color="auto"/>
        <w:right w:val="none" w:sz="0" w:space="0" w:color="auto"/>
      </w:divBdr>
    </w:div>
    <w:div w:id="45489757">
      <w:bodyDiv w:val="1"/>
      <w:marLeft w:val="0"/>
      <w:marRight w:val="0"/>
      <w:marTop w:val="0"/>
      <w:marBottom w:val="0"/>
      <w:divBdr>
        <w:top w:val="none" w:sz="0" w:space="0" w:color="auto"/>
        <w:left w:val="none" w:sz="0" w:space="0" w:color="auto"/>
        <w:bottom w:val="none" w:sz="0" w:space="0" w:color="auto"/>
        <w:right w:val="none" w:sz="0" w:space="0" w:color="auto"/>
      </w:divBdr>
    </w:div>
    <w:div w:id="45569129">
      <w:bodyDiv w:val="1"/>
      <w:marLeft w:val="0"/>
      <w:marRight w:val="0"/>
      <w:marTop w:val="0"/>
      <w:marBottom w:val="0"/>
      <w:divBdr>
        <w:top w:val="none" w:sz="0" w:space="0" w:color="auto"/>
        <w:left w:val="none" w:sz="0" w:space="0" w:color="auto"/>
        <w:bottom w:val="none" w:sz="0" w:space="0" w:color="auto"/>
        <w:right w:val="none" w:sz="0" w:space="0" w:color="auto"/>
      </w:divBdr>
    </w:div>
    <w:div w:id="45762866">
      <w:bodyDiv w:val="1"/>
      <w:marLeft w:val="0"/>
      <w:marRight w:val="0"/>
      <w:marTop w:val="0"/>
      <w:marBottom w:val="0"/>
      <w:divBdr>
        <w:top w:val="none" w:sz="0" w:space="0" w:color="auto"/>
        <w:left w:val="none" w:sz="0" w:space="0" w:color="auto"/>
        <w:bottom w:val="none" w:sz="0" w:space="0" w:color="auto"/>
        <w:right w:val="none" w:sz="0" w:space="0" w:color="auto"/>
      </w:divBdr>
    </w:div>
    <w:div w:id="45836228">
      <w:bodyDiv w:val="1"/>
      <w:marLeft w:val="0"/>
      <w:marRight w:val="0"/>
      <w:marTop w:val="0"/>
      <w:marBottom w:val="0"/>
      <w:divBdr>
        <w:top w:val="none" w:sz="0" w:space="0" w:color="auto"/>
        <w:left w:val="none" w:sz="0" w:space="0" w:color="auto"/>
        <w:bottom w:val="none" w:sz="0" w:space="0" w:color="auto"/>
        <w:right w:val="none" w:sz="0" w:space="0" w:color="auto"/>
      </w:divBdr>
    </w:div>
    <w:div w:id="45840468">
      <w:bodyDiv w:val="1"/>
      <w:marLeft w:val="0"/>
      <w:marRight w:val="0"/>
      <w:marTop w:val="0"/>
      <w:marBottom w:val="0"/>
      <w:divBdr>
        <w:top w:val="none" w:sz="0" w:space="0" w:color="auto"/>
        <w:left w:val="none" w:sz="0" w:space="0" w:color="auto"/>
        <w:bottom w:val="none" w:sz="0" w:space="0" w:color="auto"/>
        <w:right w:val="none" w:sz="0" w:space="0" w:color="auto"/>
      </w:divBdr>
    </w:div>
    <w:div w:id="45883050">
      <w:bodyDiv w:val="1"/>
      <w:marLeft w:val="0"/>
      <w:marRight w:val="0"/>
      <w:marTop w:val="0"/>
      <w:marBottom w:val="0"/>
      <w:divBdr>
        <w:top w:val="none" w:sz="0" w:space="0" w:color="auto"/>
        <w:left w:val="none" w:sz="0" w:space="0" w:color="auto"/>
        <w:bottom w:val="none" w:sz="0" w:space="0" w:color="auto"/>
        <w:right w:val="none" w:sz="0" w:space="0" w:color="auto"/>
      </w:divBdr>
    </w:div>
    <w:div w:id="45954387">
      <w:bodyDiv w:val="1"/>
      <w:marLeft w:val="0"/>
      <w:marRight w:val="0"/>
      <w:marTop w:val="0"/>
      <w:marBottom w:val="0"/>
      <w:divBdr>
        <w:top w:val="none" w:sz="0" w:space="0" w:color="auto"/>
        <w:left w:val="none" w:sz="0" w:space="0" w:color="auto"/>
        <w:bottom w:val="none" w:sz="0" w:space="0" w:color="auto"/>
        <w:right w:val="none" w:sz="0" w:space="0" w:color="auto"/>
      </w:divBdr>
    </w:div>
    <w:div w:id="46032271">
      <w:bodyDiv w:val="1"/>
      <w:marLeft w:val="0"/>
      <w:marRight w:val="0"/>
      <w:marTop w:val="0"/>
      <w:marBottom w:val="0"/>
      <w:divBdr>
        <w:top w:val="none" w:sz="0" w:space="0" w:color="auto"/>
        <w:left w:val="none" w:sz="0" w:space="0" w:color="auto"/>
        <w:bottom w:val="none" w:sz="0" w:space="0" w:color="auto"/>
        <w:right w:val="none" w:sz="0" w:space="0" w:color="auto"/>
      </w:divBdr>
    </w:div>
    <w:div w:id="46077418">
      <w:bodyDiv w:val="1"/>
      <w:marLeft w:val="0"/>
      <w:marRight w:val="0"/>
      <w:marTop w:val="0"/>
      <w:marBottom w:val="0"/>
      <w:divBdr>
        <w:top w:val="none" w:sz="0" w:space="0" w:color="auto"/>
        <w:left w:val="none" w:sz="0" w:space="0" w:color="auto"/>
        <w:bottom w:val="none" w:sz="0" w:space="0" w:color="auto"/>
        <w:right w:val="none" w:sz="0" w:space="0" w:color="auto"/>
      </w:divBdr>
    </w:div>
    <w:div w:id="46102050">
      <w:bodyDiv w:val="1"/>
      <w:marLeft w:val="0"/>
      <w:marRight w:val="0"/>
      <w:marTop w:val="0"/>
      <w:marBottom w:val="0"/>
      <w:divBdr>
        <w:top w:val="none" w:sz="0" w:space="0" w:color="auto"/>
        <w:left w:val="none" w:sz="0" w:space="0" w:color="auto"/>
        <w:bottom w:val="none" w:sz="0" w:space="0" w:color="auto"/>
        <w:right w:val="none" w:sz="0" w:space="0" w:color="auto"/>
      </w:divBdr>
    </w:div>
    <w:div w:id="46144579">
      <w:bodyDiv w:val="1"/>
      <w:marLeft w:val="0"/>
      <w:marRight w:val="0"/>
      <w:marTop w:val="0"/>
      <w:marBottom w:val="0"/>
      <w:divBdr>
        <w:top w:val="none" w:sz="0" w:space="0" w:color="auto"/>
        <w:left w:val="none" w:sz="0" w:space="0" w:color="auto"/>
        <w:bottom w:val="none" w:sz="0" w:space="0" w:color="auto"/>
        <w:right w:val="none" w:sz="0" w:space="0" w:color="auto"/>
      </w:divBdr>
    </w:div>
    <w:div w:id="46150813">
      <w:bodyDiv w:val="1"/>
      <w:marLeft w:val="0"/>
      <w:marRight w:val="0"/>
      <w:marTop w:val="0"/>
      <w:marBottom w:val="0"/>
      <w:divBdr>
        <w:top w:val="none" w:sz="0" w:space="0" w:color="auto"/>
        <w:left w:val="none" w:sz="0" w:space="0" w:color="auto"/>
        <w:bottom w:val="none" w:sz="0" w:space="0" w:color="auto"/>
        <w:right w:val="none" w:sz="0" w:space="0" w:color="auto"/>
      </w:divBdr>
    </w:div>
    <w:div w:id="46347281">
      <w:bodyDiv w:val="1"/>
      <w:marLeft w:val="0"/>
      <w:marRight w:val="0"/>
      <w:marTop w:val="0"/>
      <w:marBottom w:val="0"/>
      <w:divBdr>
        <w:top w:val="none" w:sz="0" w:space="0" w:color="auto"/>
        <w:left w:val="none" w:sz="0" w:space="0" w:color="auto"/>
        <w:bottom w:val="none" w:sz="0" w:space="0" w:color="auto"/>
        <w:right w:val="none" w:sz="0" w:space="0" w:color="auto"/>
      </w:divBdr>
    </w:div>
    <w:div w:id="46413286">
      <w:bodyDiv w:val="1"/>
      <w:marLeft w:val="0"/>
      <w:marRight w:val="0"/>
      <w:marTop w:val="0"/>
      <w:marBottom w:val="0"/>
      <w:divBdr>
        <w:top w:val="none" w:sz="0" w:space="0" w:color="auto"/>
        <w:left w:val="none" w:sz="0" w:space="0" w:color="auto"/>
        <w:bottom w:val="none" w:sz="0" w:space="0" w:color="auto"/>
        <w:right w:val="none" w:sz="0" w:space="0" w:color="auto"/>
      </w:divBdr>
    </w:div>
    <w:div w:id="46419781">
      <w:bodyDiv w:val="1"/>
      <w:marLeft w:val="0"/>
      <w:marRight w:val="0"/>
      <w:marTop w:val="0"/>
      <w:marBottom w:val="0"/>
      <w:divBdr>
        <w:top w:val="none" w:sz="0" w:space="0" w:color="auto"/>
        <w:left w:val="none" w:sz="0" w:space="0" w:color="auto"/>
        <w:bottom w:val="none" w:sz="0" w:space="0" w:color="auto"/>
        <w:right w:val="none" w:sz="0" w:space="0" w:color="auto"/>
      </w:divBdr>
    </w:div>
    <w:div w:id="46421485">
      <w:bodyDiv w:val="1"/>
      <w:marLeft w:val="0"/>
      <w:marRight w:val="0"/>
      <w:marTop w:val="0"/>
      <w:marBottom w:val="0"/>
      <w:divBdr>
        <w:top w:val="none" w:sz="0" w:space="0" w:color="auto"/>
        <w:left w:val="none" w:sz="0" w:space="0" w:color="auto"/>
        <w:bottom w:val="none" w:sz="0" w:space="0" w:color="auto"/>
        <w:right w:val="none" w:sz="0" w:space="0" w:color="auto"/>
      </w:divBdr>
    </w:div>
    <w:div w:id="46489956">
      <w:bodyDiv w:val="1"/>
      <w:marLeft w:val="0"/>
      <w:marRight w:val="0"/>
      <w:marTop w:val="0"/>
      <w:marBottom w:val="0"/>
      <w:divBdr>
        <w:top w:val="none" w:sz="0" w:space="0" w:color="auto"/>
        <w:left w:val="none" w:sz="0" w:space="0" w:color="auto"/>
        <w:bottom w:val="none" w:sz="0" w:space="0" w:color="auto"/>
        <w:right w:val="none" w:sz="0" w:space="0" w:color="auto"/>
      </w:divBdr>
    </w:div>
    <w:div w:id="46533382">
      <w:bodyDiv w:val="1"/>
      <w:marLeft w:val="0"/>
      <w:marRight w:val="0"/>
      <w:marTop w:val="0"/>
      <w:marBottom w:val="0"/>
      <w:divBdr>
        <w:top w:val="none" w:sz="0" w:space="0" w:color="auto"/>
        <w:left w:val="none" w:sz="0" w:space="0" w:color="auto"/>
        <w:bottom w:val="none" w:sz="0" w:space="0" w:color="auto"/>
        <w:right w:val="none" w:sz="0" w:space="0" w:color="auto"/>
      </w:divBdr>
    </w:div>
    <w:div w:id="46689532">
      <w:bodyDiv w:val="1"/>
      <w:marLeft w:val="0"/>
      <w:marRight w:val="0"/>
      <w:marTop w:val="0"/>
      <w:marBottom w:val="0"/>
      <w:divBdr>
        <w:top w:val="none" w:sz="0" w:space="0" w:color="auto"/>
        <w:left w:val="none" w:sz="0" w:space="0" w:color="auto"/>
        <w:bottom w:val="none" w:sz="0" w:space="0" w:color="auto"/>
        <w:right w:val="none" w:sz="0" w:space="0" w:color="auto"/>
      </w:divBdr>
    </w:div>
    <w:div w:id="46689993">
      <w:bodyDiv w:val="1"/>
      <w:marLeft w:val="0"/>
      <w:marRight w:val="0"/>
      <w:marTop w:val="0"/>
      <w:marBottom w:val="0"/>
      <w:divBdr>
        <w:top w:val="none" w:sz="0" w:space="0" w:color="auto"/>
        <w:left w:val="none" w:sz="0" w:space="0" w:color="auto"/>
        <w:bottom w:val="none" w:sz="0" w:space="0" w:color="auto"/>
        <w:right w:val="none" w:sz="0" w:space="0" w:color="auto"/>
      </w:divBdr>
    </w:div>
    <w:div w:id="46733494">
      <w:bodyDiv w:val="1"/>
      <w:marLeft w:val="0"/>
      <w:marRight w:val="0"/>
      <w:marTop w:val="0"/>
      <w:marBottom w:val="0"/>
      <w:divBdr>
        <w:top w:val="none" w:sz="0" w:space="0" w:color="auto"/>
        <w:left w:val="none" w:sz="0" w:space="0" w:color="auto"/>
        <w:bottom w:val="none" w:sz="0" w:space="0" w:color="auto"/>
        <w:right w:val="none" w:sz="0" w:space="0" w:color="auto"/>
      </w:divBdr>
    </w:div>
    <w:div w:id="46880174">
      <w:bodyDiv w:val="1"/>
      <w:marLeft w:val="0"/>
      <w:marRight w:val="0"/>
      <w:marTop w:val="0"/>
      <w:marBottom w:val="0"/>
      <w:divBdr>
        <w:top w:val="none" w:sz="0" w:space="0" w:color="auto"/>
        <w:left w:val="none" w:sz="0" w:space="0" w:color="auto"/>
        <w:bottom w:val="none" w:sz="0" w:space="0" w:color="auto"/>
        <w:right w:val="none" w:sz="0" w:space="0" w:color="auto"/>
      </w:divBdr>
    </w:div>
    <w:div w:id="46925116">
      <w:bodyDiv w:val="1"/>
      <w:marLeft w:val="0"/>
      <w:marRight w:val="0"/>
      <w:marTop w:val="0"/>
      <w:marBottom w:val="0"/>
      <w:divBdr>
        <w:top w:val="none" w:sz="0" w:space="0" w:color="auto"/>
        <w:left w:val="none" w:sz="0" w:space="0" w:color="auto"/>
        <w:bottom w:val="none" w:sz="0" w:space="0" w:color="auto"/>
        <w:right w:val="none" w:sz="0" w:space="0" w:color="auto"/>
      </w:divBdr>
    </w:div>
    <w:div w:id="47001960">
      <w:bodyDiv w:val="1"/>
      <w:marLeft w:val="0"/>
      <w:marRight w:val="0"/>
      <w:marTop w:val="0"/>
      <w:marBottom w:val="0"/>
      <w:divBdr>
        <w:top w:val="none" w:sz="0" w:space="0" w:color="auto"/>
        <w:left w:val="none" w:sz="0" w:space="0" w:color="auto"/>
        <w:bottom w:val="none" w:sz="0" w:space="0" w:color="auto"/>
        <w:right w:val="none" w:sz="0" w:space="0" w:color="auto"/>
      </w:divBdr>
    </w:div>
    <w:div w:id="47536880">
      <w:bodyDiv w:val="1"/>
      <w:marLeft w:val="0"/>
      <w:marRight w:val="0"/>
      <w:marTop w:val="0"/>
      <w:marBottom w:val="0"/>
      <w:divBdr>
        <w:top w:val="none" w:sz="0" w:space="0" w:color="auto"/>
        <w:left w:val="none" w:sz="0" w:space="0" w:color="auto"/>
        <w:bottom w:val="none" w:sz="0" w:space="0" w:color="auto"/>
        <w:right w:val="none" w:sz="0" w:space="0" w:color="auto"/>
      </w:divBdr>
    </w:div>
    <w:div w:id="47537313">
      <w:bodyDiv w:val="1"/>
      <w:marLeft w:val="0"/>
      <w:marRight w:val="0"/>
      <w:marTop w:val="0"/>
      <w:marBottom w:val="0"/>
      <w:divBdr>
        <w:top w:val="none" w:sz="0" w:space="0" w:color="auto"/>
        <w:left w:val="none" w:sz="0" w:space="0" w:color="auto"/>
        <w:bottom w:val="none" w:sz="0" w:space="0" w:color="auto"/>
        <w:right w:val="none" w:sz="0" w:space="0" w:color="auto"/>
      </w:divBdr>
    </w:div>
    <w:div w:id="47917776">
      <w:bodyDiv w:val="1"/>
      <w:marLeft w:val="0"/>
      <w:marRight w:val="0"/>
      <w:marTop w:val="0"/>
      <w:marBottom w:val="0"/>
      <w:divBdr>
        <w:top w:val="none" w:sz="0" w:space="0" w:color="auto"/>
        <w:left w:val="none" w:sz="0" w:space="0" w:color="auto"/>
        <w:bottom w:val="none" w:sz="0" w:space="0" w:color="auto"/>
        <w:right w:val="none" w:sz="0" w:space="0" w:color="auto"/>
      </w:divBdr>
    </w:div>
    <w:div w:id="47997058">
      <w:bodyDiv w:val="1"/>
      <w:marLeft w:val="0"/>
      <w:marRight w:val="0"/>
      <w:marTop w:val="0"/>
      <w:marBottom w:val="0"/>
      <w:divBdr>
        <w:top w:val="none" w:sz="0" w:space="0" w:color="auto"/>
        <w:left w:val="none" w:sz="0" w:space="0" w:color="auto"/>
        <w:bottom w:val="none" w:sz="0" w:space="0" w:color="auto"/>
        <w:right w:val="none" w:sz="0" w:space="0" w:color="auto"/>
      </w:divBdr>
    </w:div>
    <w:div w:id="47997672">
      <w:bodyDiv w:val="1"/>
      <w:marLeft w:val="0"/>
      <w:marRight w:val="0"/>
      <w:marTop w:val="0"/>
      <w:marBottom w:val="0"/>
      <w:divBdr>
        <w:top w:val="none" w:sz="0" w:space="0" w:color="auto"/>
        <w:left w:val="none" w:sz="0" w:space="0" w:color="auto"/>
        <w:bottom w:val="none" w:sz="0" w:space="0" w:color="auto"/>
        <w:right w:val="none" w:sz="0" w:space="0" w:color="auto"/>
      </w:divBdr>
    </w:div>
    <w:div w:id="48040466">
      <w:bodyDiv w:val="1"/>
      <w:marLeft w:val="0"/>
      <w:marRight w:val="0"/>
      <w:marTop w:val="0"/>
      <w:marBottom w:val="0"/>
      <w:divBdr>
        <w:top w:val="none" w:sz="0" w:space="0" w:color="auto"/>
        <w:left w:val="none" w:sz="0" w:space="0" w:color="auto"/>
        <w:bottom w:val="none" w:sz="0" w:space="0" w:color="auto"/>
        <w:right w:val="none" w:sz="0" w:space="0" w:color="auto"/>
      </w:divBdr>
    </w:div>
    <w:div w:id="48115737">
      <w:bodyDiv w:val="1"/>
      <w:marLeft w:val="0"/>
      <w:marRight w:val="0"/>
      <w:marTop w:val="0"/>
      <w:marBottom w:val="0"/>
      <w:divBdr>
        <w:top w:val="none" w:sz="0" w:space="0" w:color="auto"/>
        <w:left w:val="none" w:sz="0" w:space="0" w:color="auto"/>
        <w:bottom w:val="none" w:sz="0" w:space="0" w:color="auto"/>
        <w:right w:val="none" w:sz="0" w:space="0" w:color="auto"/>
      </w:divBdr>
    </w:div>
    <w:div w:id="48307373">
      <w:bodyDiv w:val="1"/>
      <w:marLeft w:val="0"/>
      <w:marRight w:val="0"/>
      <w:marTop w:val="0"/>
      <w:marBottom w:val="0"/>
      <w:divBdr>
        <w:top w:val="none" w:sz="0" w:space="0" w:color="auto"/>
        <w:left w:val="none" w:sz="0" w:space="0" w:color="auto"/>
        <w:bottom w:val="none" w:sz="0" w:space="0" w:color="auto"/>
        <w:right w:val="none" w:sz="0" w:space="0" w:color="auto"/>
      </w:divBdr>
    </w:div>
    <w:div w:id="48502408">
      <w:bodyDiv w:val="1"/>
      <w:marLeft w:val="0"/>
      <w:marRight w:val="0"/>
      <w:marTop w:val="0"/>
      <w:marBottom w:val="0"/>
      <w:divBdr>
        <w:top w:val="none" w:sz="0" w:space="0" w:color="auto"/>
        <w:left w:val="none" w:sz="0" w:space="0" w:color="auto"/>
        <w:bottom w:val="none" w:sz="0" w:space="0" w:color="auto"/>
        <w:right w:val="none" w:sz="0" w:space="0" w:color="auto"/>
      </w:divBdr>
    </w:div>
    <w:div w:id="48504337">
      <w:bodyDiv w:val="1"/>
      <w:marLeft w:val="0"/>
      <w:marRight w:val="0"/>
      <w:marTop w:val="0"/>
      <w:marBottom w:val="0"/>
      <w:divBdr>
        <w:top w:val="none" w:sz="0" w:space="0" w:color="auto"/>
        <w:left w:val="none" w:sz="0" w:space="0" w:color="auto"/>
        <w:bottom w:val="none" w:sz="0" w:space="0" w:color="auto"/>
        <w:right w:val="none" w:sz="0" w:space="0" w:color="auto"/>
      </w:divBdr>
    </w:div>
    <w:div w:id="48576655">
      <w:bodyDiv w:val="1"/>
      <w:marLeft w:val="0"/>
      <w:marRight w:val="0"/>
      <w:marTop w:val="0"/>
      <w:marBottom w:val="0"/>
      <w:divBdr>
        <w:top w:val="none" w:sz="0" w:space="0" w:color="auto"/>
        <w:left w:val="none" w:sz="0" w:space="0" w:color="auto"/>
        <w:bottom w:val="none" w:sz="0" w:space="0" w:color="auto"/>
        <w:right w:val="none" w:sz="0" w:space="0" w:color="auto"/>
      </w:divBdr>
    </w:div>
    <w:div w:id="48650860">
      <w:bodyDiv w:val="1"/>
      <w:marLeft w:val="0"/>
      <w:marRight w:val="0"/>
      <w:marTop w:val="0"/>
      <w:marBottom w:val="0"/>
      <w:divBdr>
        <w:top w:val="none" w:sz="0" w:space="0" w:color="auto"/>
        <w:left w:val="none" w:sz="0" w:space="0" w:color="auto"/>
        <w:bottom w:val="none" w:sz="0" w:space="0" w:color="auto"/>
        <w:right w:val="none" w:sz="0" w:space="0" w:color="auto"/>
      </w:divBdr>
    </w:div>
    <w:div w:id="48697768">
      <w:bodyDiv w:val="1"/>
      <w:marLeft w:val="0"/>
      <w:marRight w:val="0"/>
      <w:marTop w:val="0"/>
      <w:marBottom w:val="0"/>
      <w:divBdr>
        <w:top w:val="none" w:sz="0" w:space="0" w:color="auto"/>
        <w:left w:val="none" w:sz="0" w:space="0" w:color="auto"/>
        <w:bottom w:val="none" w:sz="0" w:space="0" w:color="auto"/>
        <w:right w:val="none" w:sz="0" w:space="0" w:color="auto"/>
      </w:divBdr>
    </w:div>
    <w:div w:id="48774523">
      <w:bodyDiv w:val="1"/>
      <w:marLeft w:val="0"/>
      <w:marRight w:val="0"/>
      <w:marTop w:val="0"/>
      <w:marBottom w:val="0"/>
      <w:divBdr>
        <w:top w:val="none" w:sz="0" w:space="0" w:color="auto"/>
        <w:left w:val="none" w:sz="0" w:space="0" w:color="auto"/>
        <w:bottom w:val="none" w:sz="0" w:space="0" w:color="auto"/>
        <w:right w:val="none" w:sz="0" w:space="0" w:color="auto"/>
      </w:divBdr>
    </w:div>
    <w:div w:id="48842884">
      <w:bodyDiv w:val="1"/>
      <w:marLeft w:val="0"/>
      <w:marRight w:val="0"/>
      <w:marTop w:val="0"/>
      <w:marBottom w:val="0"/>
      <w:divBdr>
        <w:top w:val="none" w:sz="0" w:space="0" w:color="auto"/>
        <w:left w:val="none" w:sz="0" w:space="0" w:color="auto"/>
        <w:bottom w:val="none" w:sz="0" w:space="0" w:color="auto"/>
        <w:right w:val="none" w:sz="0" w:space="0" w:color="auto"/>
      </w:divBdr>
    </w:div>
    <w:div w:id="48847698">
      <w:bodyDiv w:val="1"/>
      <w:marLeft w:val="0"/>
      <w:marRight w:val="0"/>
      <w:marTop w:val="0"/>
      <w:marBottom w:val="0"/>
      <w:divBdr>
        <w:top w:val="none" w:sz="0" w:space="0" w:color="auto"/>
        <w:left w:val="none" w:sz="0" w:space="0" w:color="auto"/>
        <w:bottom w:val="none" w:sz="0" w:space="0" w:color="auto"/>
        <w:right w:val="none" w:sz="0" w:space="0" w:color="auto"/>
      </w:divBdr>
    </w:div>
    <w:div w:id="49039685">
      <w:bodyDiv w:val="1"/>
      <w:marLeft w:val="0"/>
      <w:marRight w:val="0"/>
      <w:marTop w:val="0"/>
      <w:marBottom w:val="0"/>
      <w:divBdr>
        <w:top w:val="none" w:sz="0" w:space="0" w:color="auto"/>
        <w:left w:val="none" w:sz="0" w:space="0" w:color="auto"/>
        <w:bottom w:val="none" w:sz="0" w:space="0" w:color="auto"/>
        <w:right w:val="none" w:sz="0" w:space="0" w:color="auto"/>
      </w:divBdr>
    </w:div>
    <w:div w:id="49041802">
      <w:bodyDiv w:val="1"/>
      <w:marLeft w:val="0"/>
      <w:marRight w:val="0"/>
      <w:marTop w:val="0"/>
      <w:marBottom w:val="0"/>
      <w:divBdr>
        <w:top w:val="none" w:sz="0" w:space="0" w:color="auto"/>
        <w:left w:val="none" w:sz="0" w:space="0" w:color="auto"/>
        <w:bottom w:val="none" w:sz="0" w:space="0" w:color="auto"/>
        <w:right w:val="none" w:sz="0" w:space="0" w:color="auto"/>
      </w:divBdr>
    </w:div>
    <w:div w:id="49043267">
      <w:bodyDiv w:val="1"/>
      <w:marLeft w:val="0"/>
      <w:marRight w:val="0"/>
      <w:marTop w:val="0"/>
      <w:marBottom w:val="0"/>
      <w:divBdr>
        <w:top w:val="none" w:sz="0" w:space="0" w:color="auto"/>
        <w:left w:val="none" w:sz="0" w:space="0" w:color="auto"/>
        <w:bottom w:val="none" w:sz="0" w:space="0" w:color="auto"/>
        <w:right w:val="none" w:sz="0" w:space="0" w:color="auto"/>
      </w:divBdr>
    </w:div>
    <w:div w:id="49110883">
      <w:bodyDiv w:val="1"/>
      <w:marLeft w:val="0"/>
      <w:marRight w:val="0"/>
      <w:marTop w:val="0"/>
      <w:marBottom w:val="0"/>
      <w:divBdr>
        <w:top w:val="none" w:sz="0" w:space="0" w:color="auto"/>
        <w:left w:val="none" w:sz="0" w:space="0" w:color="auto"/>
        <w:bottom w:val="none" w:sz="0" w:space="0" w:color="auto"/>
        <w:right w:val="none" w:sz="0" w:space="0" w:color="auto"/>
      </w:divBdr>
    </w:div>
    <w:div w:id="49116975">
      <w:bodyDiv w:val="1"/>
      <w:marLeft w:val="0"/>
      <w:marRight w:val="0"/>
      <w:marTop w:val="0"/>
      <w:marBottom w:val="0"/>
      <w:divBdr>
        <w:top w:val="none" w:sz="0" w:space="0" w:color="auto"/>
        <w:left w:val="none" w:sz="0" w:space="0" w:color="auto"/>
        <w:bottom w:val="none" w:sz="0" w:space="0" w:color="auto"/>
        <w:right w:val="none" w:sz="0" w:space="0" w:color="auto"/>
      </w:divBdr>
    </w:div>
    <w:div w:id="49311270">
      <w:bodyDiv w:val="1"/>
      <w:marLeft w:val="0"/>
      <w:marRight w:val="0"/>
      <w:marTop w:val="0"/>
      <w:marBottom w:val="0"/>
      <w:divBdr>
        <w:top w:val="none" w:sz="0" w:space="0" w:color="auto"/>
        <w:left w:val="none" w:sz="0" w:space="0" w:color="auto"/>
        <w:bottom w:val="none" w:sz="0" w:space="0" w:color="auto"/>
        <w:right w:val="none" w:sz="0" w:space="0" w:color="auto"/>
      </w:divBdr>
    </w:div>
    <w:div w:id="49499409">
      <w:bodyDiv w:val="1"/>
      <w:marLeft w:val="0"/>
      <w:marRight w:val="0"/>
      <w:marTop w:val="0"/>
      <w:marBottom w:val="0"/>
      <w:divBdr>
        <w:top w:val="none" w:sz="0" w:space="0" w:color="auto"/>
        <w:left w:val="none" w:sz="0" w:space="0" w:color="auto"/>
        <w:bottom w:val="none" w:sz="0" w:space="0" w:color="auto"/>
        <w:right w:val="none" w:sz="0" w:space="0" w:color="auto"/>
      </w:divBdr>
    </w:div>
    <w:div w:id="49504424">
      <w:bodyDiv w:val="1"/>
      <w:marLeft w:val="0"/>
      <w:marRight w:val="0"/>
      <w:marTop w:val="0"/>
      <w:marBottom w:val="0"/>
      <w:divBdr>
        <w:top w:val="none" w:sz="0" w:space="0" w:color="auto"/>
        <w:left w:val="none" w:sz="0" w:space="0" w:color="auto"/>
        <w:bottom w:val="none" w:sz="0" w:space="0" w:color="auto"/>
        <w:right w:val="none" w:sz="0" w:space="0" w:color="auto"/>
      </w:divBdr>
    </w:div>
    <w:div w:id="49572407">
      <w:bodyDiv w:val="1"/>
      <w:marLeft w:val="0"/>
      <w:marRight w:val="0"/>
      <w:marTop w:val="0"/>
      <w:marBottom w:val="0"/>
      <w:divBdr>
        <w:top w:val="none" w:sz="0" w:space="0" w:color="auto"/>
        <w:left w:val="none" w:sz="0" w:space="0" w:color="auto"/>
        <w:bottom w:val="none" w:sz="0" w:space="0" w:color="auto"/>
        <w:right w:val="none" w:sz="0" w:space="0" w:color="auto"/>
      </w:divBdr>
    </w:div>
    <w:div w:id="49623575">
      <w:bodyDiv w:val="1"/>
      <w:marLeft w:val="0"/>
      <w:marRight w:val="0"/>
      <w:marTop w:val="0"/>
      <w:marBottom w:val="0"/>
      <w:divBdr>
        <w:top w:val="none" w:sz="0" w:space="0" w:color="auto"/>
        <w:left w:val="none" w:sz="0" w:space="0" w:color="auto"/>
        <w:bottom w:val="none" w:sz="0" w:space="0" w:color="auto"/>
        <w:right w:val="none" w:sz="0" w:space="0" w:color="auto"/>
      </w:divBdr>
    </w:div>
    <w:div w:id="49692616">
      <w:bodyDiv w:val="1"/>
      <w:marLeft w:val="0"/>
      <w:marRight w:val="0"/>
      <w:marTop w:val="0"/>
      <w:marBottom w:val="0"/>
      <w:divBdr>
        <w:top w:val="none" w:sz="0" w:space="0" w:color="auto"/>
        <w:left w:val="none" w:sz="0" w:space="0" w:color="auto"/>
        <w:bottom w:val="none" w:sz="0" w:space="0" w:color="auto"/>
        <w:right w:val="none" w:sz="0" w:space="0" w:color="auto"/>
      </w:divBdr>
    </w:div>
    <w:div w:id="49698515">
      <w:bodyDiv w:val="1"/>
      <w:marLeft w:val="0"/>
      <w:marRight w:val="0"/>
      <w:marTop w:val="0"/>
      <w:marBottom w:val="0"/>
      <w:divBdr>
        <w:top w:val="none" w:sz="0" w:space="0" w:color="auto"/>
        <w:left w:val="none" w:sz="0" w:space="0" w:color="auto"/>
        <w:bottom w:val="none" w:sz="0" w:space="0" w:color="auto"/>
        <w:right w:val="none" w:sz="0" w:space="0" w:color="auto"/>
      </w:divBdr>
    </w:div>
    <w:div w:id="49958594">
      <w:bodyDiv w:val="1"/>
      <w:marLeft w:val="0"/>
      <w:marRight w:val="0"/>
      <w:marTop w:val="0"/>
      <w:marBottom w:val="0"/>
      <w:divBdr>
        <w:top w:val="none" w:sz="0" w:space="0" w:color="auto"/>
        <w:left w:val="none" w:sz="0" w:space="0" w:color="auto"/>
        <w:bottom w:val="none" w:sz="0" w:space="0" w:color="auto"/>
        <w:right w:val="none" w:sz="0" w:space="0" w:color="auto"/>
      </w:divBdr>
    </w:div>
    <w:div w:id="49959157">
      <w:bodyDiv w:val="1"/>
      <w:marLeft w:val="0"/>
      <w:marRight w:val="0"/>
      <w:marTop w:val="0"/>
      <w:marBottom w:val="0"/>
      <w:divBdr>
        <w:top w:val="none" w:sz="0" w:space="0" w:color="auto"/>
        <w:left w:val="none" w:sz="0" w:space="0" w:color="auto"/>
        <w:bottom w:val="none" w:sz="0" w:space="0" w:color="auto"/>
        <w:right w:val="none" w:sz="0" w:space="0" w:color="auto"/>
      </w:divBdr>
    </w:div>
    <w:div w:id="49959347">
      <w:bodyDiv w:val="1"/>
      <w:marLeft w:val="0"/>
      <w:marRight w:val="0"/>
      <w:marTop w:val="0"/>
      <w:marBottom w:val="0"/>
      <w:divBdr>
        <w:top w:val="none" w:sz="0" w:space="0" w:color="auto"/>
        <w:left w:val="none" w:sz="0" w:space="0" w:color="auto"/>
        <w:bottom w:val="none" w:sz="0" w:space="0" w:color="auto"/>
        <w:right w:val="none" w:sz="0" w:space="0" w:color="auto"/>
      </w:divBdr>
    </w:div>
    <w:div w:id="49963225">
      <w:bodyDiv w:val="1"/>
      <w:marLeft w:val="0"/>
      <w:marRight w:val="0"/>
      <w:marTop w:val="0"/>
      <w:marBottom w:val="0"/>
      <w:divBdr>
        <w:top w:val="none" w:sz="0" w:space="0" w:color="auto"/>
        <w:left w:val="none" w:sz="0" w:space="0" w:color="auto"/>
        <w:bottom w:val="none" w:sz="0" w:space="0" w:color="auto"/>
        <w:right w:val="none" w:sz="0" w:space="0" w:color="auto"/>
      </w:divBdr>
    </w:div>
    <w:div w:id="49964515">
      <w:bodyDiv w:val="1"/>
      <w:marLeft w:val="0"/>
      <w:marRight w:val="0"/>
      <w:marTop w:val="0"/>
      <w:marBottom w:val="0"/>
      <w:divBdr>
        <w:top w:val="none" w:sz="0" w:space="0" w:color="auto"/>
        <w:left w:val="none" w:sz="0" w:space="0" w:color="auto"/>
        <w:bottom w:val="none" w:sz="0" w:space="0" w:color="auto"/>
        <w:right w:val="none" w:sz="0" w:space="0" w:color="auto"/>
      </w:divBdr>
    </w:div>
    <w:div w:id="50033638">
      <w:bodyDiv w:val="1"/>
      <w:marLeft w:val="0"/>
      <w:marRight w:val="0"/>
      <w:marTop w:val="0"/>
      <w:marBottom w:val="0"/>
      <w:divBdr>
        <w:top w:val="none" w:sz="0" w:space="0" w:color="auto"/>
        <w:left w:val="none" w:sz="0" w:space="0" w:color="auto"/>
        <w:bottom w:val="none" w:sz="0" w:space="0" w:color="auto"/>
        <w:right w:val="none" w:sz="0" w:space="0" w:color="auto"/>
      </w:divBdr>
    </w:div>
    <w:div w:id="50035717">
      <w:bodyDiv w:val="1"/>
      <w:marLeft w:val="0"/>
      <w:marRight w:val="0"/>
      <w:marTop w:val="0"/>
      <w:marBottom w:val="0"/>
      <w:divBdr>
        <w:top w:val="none" w:sz="0" w:space="0" w:color="auto"/>
        <w:left w:val="none" w:sz="0" w:space="0" w:color="auto"/>
        <w:bottom w:val="none" w:sz="0" w:space="0" w:color="auto"/>
        <w:right w:val="none" w:sz="0" w:space="0" w:color="auto"/>
      </w:divBdr>
    </w:div>
    <w:div w:id="50078506">
      <w:bodyDiv w:val="1"/>
      <w:marLeft w:val="0"/>
      <w:marRight w:val="0"/>
      <w:marTop w:val="0"/>
      <w:marBottom w:val="0"/>
      <w:divBdr>
        <w:top w:val="none" w:sz="0" w:space="0" w:color="auto"/>
        <w:left w:val="none" w:sz="0" w:space="0" w:color="auto"/>
        <w:bottom w:val="none" w:sz="0" w:space="0" w:color="auto"/>
        <w:right w:val="none" w:sz="0" w:space="0" w:color="auto"/>
      </w:divBdr>
    </w:div>
    <w:div w:id="50232970">
      <w:bodyDiv w:val="1"/>
      <w:marLeft w:val="0"/>
      <w:marRight w:val="0"/>
      <w:marTop w:val="0"/>
      <w:marBottom w:val="0"/>
      <w:divBdr>
        <w:top w:val="none" w:sz="0" w:space="0" w:color="auto"/>
        <w:left w:val="none" w:sz="0" w:space="0" w:color="auto"/>
        <w:bottom w:val="none" w:sz="0" w:space="0" w:color="auto"/>
        <w:right w:val="none" w:sz="0" w:space="0" w:color="auto"/>
      </w:divBdr>
    </w:div>
    <w:div w:id="50348419">
      <w:bodyDiv w:val="1"/>
      <w:marLeft w:val="0"/>
      <w:marRight w:val="0"/>
      <w:marTop w:val="0"/>
      <w:marBottom w:val="0"/>
      <w:divBdr>
        <w:top w:val="none" w:sz="0" w:space="0" w:color="auto"/>
        <w:left w:val="none" w:sz="0" w:space="0" w:color="auto"/>
        <w:bottom w:val="none" w:sz="0" w:space="0" w:color="auto"/>
        <w:right w:val="none" w:sz="0" w:space="0" w:color="auto"/>
      </w:divBdr>
    </w:div>
    <w:div w:id="50353053">
      <w:bodyDiv w:val="1"/>
      <w:marLeft w:val="0"/>
      <w:marRight w:val="0"/>
      <w:marTop w:val="0"/>
      <w:marBottom w:val="0"/>
      <w:divBdr>
        <w:top w:val="none" w:sz="0" w:space="0" w:color="auto"/>
        <w:left w:val="none" w:sz="0" w:space="0" w:color="auto"/>
        <w:bottom w:val="none" w:sz="0" w:space="0" w:color="auto"/>
        <w:right w:val="none" w:sz="0" w:space="0" w:color="auto"/>
      </w:divBdr>
    </w:div>
    <w:div w:id="50495448">
      <w:bodyDiv w:val="1"/>
      <w:marLeft w:val="0"/>
      <w:marRight w:val="0"/>
      <w:marTop w:val="0"/>
      <w:marBottom w:val="0"/>
      <w:divBdr>
        <w:top w:val="none" w:sz="0" w:space="0" w:color="auto"/>
        <w:left w:val="none" w:sz="0" w:space="0" w:color="auto"/>
        <w:bottom w:val="none" w:sz="0" w:space="0" w:color="auto"/>
        <w:right w:val="none" w:sz="0" w:space="0" w:color="auto"/>
      </w:divBdr>
    </w:div>
    <w:div w:id="50545962">
      <w:bodyDiv w:val="1"/>
      <w:marLeft w:val="0"/>
      <w:marRight w:val="0"/>
      <w:marTop w:val="0"/>
      <w:marBottom w:val="0"/>
      <w:divBdr>
        <w:top w:val="none" w:sz="0" w:space="0" w:color="auto"/>
        <w:left w:val="none" w:sz="0" w:space="0" w:color="auto"/>
        <w:bottom w:val="none" w:sz="0" w:space="0" w:color="auto"/>
        <w:right w:val="none" w:sz="0" w:space="0" w:color="auto"/>
      </w:divBdr>
    </w:div>
    <w:div w:id="50547148">
      <w:bodyDiv w:val="1"/>
      <w:marLeft w:val="0"/>
      <w:marRight w:val="0"/>
      <w:marTop w:val="0"/>
      <w:marBottom w:val="0"/>
      <w:divBdr>
        <w:top w:val="none" w:sz="0" w:space="0" w:color="auto"/>
        <w:left w:val="none" w:sz="0" w:space="0" w:color="auto"/>
        <w:bottom w:val="none" w:sz="0" w:space="0" w:color="auto"/>
        <w:right w:val="none" w:sz="0" w:space="0" w:color="auto"/>
      </w:divBdr>
    </w:div>
    <w:div w:id="50547751">
      <w:bodyDiv w:val="1"/>
      <w:marLeft w:val="0"/>
      <w:marRight w:val="0"/>
      <w:marTop w:val="0"/>
      <w:marBottom w:val="0"/>
      <w:divBdr>
        <w:top w:val="none" w:sz="0" w:space="0" w:color="auto"/>
        <w:left w:val="none" w:sz="0" w:space="0" w:color="auto"/>
        <w:bottom w:val="none" w:sz="0" w:space="0" w:color="auto"/>
        <w:right w:val="none" w:sz="0" w:space="0" w:color="auto"/>
      </w:divBdr>
    </w:div>
    <w:div w:id="50622563">
      <w:bodyDiv w:val="1"/>
      <w:marLeft w:val="0"/>
      <w:marRight w:val="0"/>
      <w:marTop w:val="0"/>
      <w:marBottom w:val="0"/>
      <w:divBdr>
        <w:top w:val="none" w:sz="0" w:space="0" w:color="auto"/>
        <w:left w:val="none" w:sz="0" w:space="0" w:color="auto"/>
        <w:bottom w:val="none" w:sz="0" w:space="0" w:color="auto"/>
        <w:right w:val="none" w:sz="0" w:space="0" w:color="auto"/>
      </w:divBdr>
    </w:div>
    <w:div w:id="50737122">
      <w:bodyDiv w:val="1"/>
      <w:marLeft w:val="0"/>
      <w:marRight w:val="0"/>
      <w:marTop w:val="0"/>
      <w:marBottom w:val="0"/>
      <w:divBdr>
        <w:top w:val="none" w:sz="0" w:space="0" w:color="auto"/>
        <w:left w:val="none" w:sz="0" w:space="0" w:color="auto"/>
        <w:bottom w:val="none" w:sz="0" w:space="0" w:color="auto"/>
        <w:right w:val="none" w:sz="0" w:space="0" w:color="auto"/>
      </w:divBdr>
    </w:div>
    <w:div w:id="50814470">
      <w:bodyDiv w:val="1"/>
      <w:marLeft w:val="0"/>
      <w:marRight w:val="0"/>
      <w:marTop w:val="0"/>
      <w:marBottom w:val="0"/>
      <w:divBdr>
        <w:top w:val="none" w:sz="0" w:space="0" w:color="auto"/>
        <w:left w:val="none" w:sz="0" w:space="0" w:color="auto"/>
        <w:bottom w:val="none" w:sz="0" w:space="0" w:color="auto"/>
        <w:right w:val="none" w:sz="0" w:space="0" w:color="auto"/>
      </w:divBdr>
    </w:div>
    <w:div w:id="50927460">
      <w:bodyDiv w:val="1"/>
      <w:marLeft w:val="0"/>
      <w:marRight w:val="0"/>
      <w:marTop w:val="0"/>
      <w:marBottom w:val="0"/>
      <w:divBdr>
        <w:top w:val="none" w:sz="0" w:space="0" w:color="auto"/>
        <w:left w:val="none" w:sz="0" w:space="0" w:color="auto"/>
        <w:bottom w:val="none" w:sz="0" w:space="0" w:color="auto"/>
        <w:right w:val="none" w:sz="0" w:space="0" w:color="auto"/>
      </w:divBdr>
    </w:div>
    <w:div w:id="51120471">
      <w:bodyDiv w:val="1"/>
      <w:marLeft w:val="0"/>
      <w:marRight w:val="0"/>
      <w:marTop w:val="0"/>
      <w:marBottom w:val="0"/>
      <w:divBdr>
        <w:top w:val="none" w:sz="0" w:space="0" w:color="auto"/>
        <w:left w:val="none" w:sz="0" w:space="0" w:color="auto"/>
        <w:bottom w:val="none" w:sz="0" w:space="0" w:color="auto"/>
        <w:right w:val="none" w:sz="0" w:space="0" w:color="auto"/>
      </w:divBdr>
    </w:div>
    <w:div w:id="51122264">
      <w:bodyDiv w:val="1"/>
      <w:marLeft w:val="0"/>
      <w:marRight w:val="0"/>
      <w:marTop w:val="0"/>
      <w:marBottom w:val="0"/>
      <w:divBdr>
        <w:top w:val="none" w:sz="0" w:space="0" w:color="auto"/>
        <w:left w:val="none" w:sz="0" w:space="0" w:color="auto"/>
        <w:bottom w:val="none" w:sz="0" w:space="0" w:color="auto"/>
        <w:right w:val="none" w:sz="0" w:space="0" w:color="auto"/>
      </w:divBdr>
    </w:div>
    <w:div w:id="51126289">
      <w:bodyDiv w:val="1"/>
      <w:marLeft w:val="0"/>
      <w:marRight w:val="0"/>
      <w:marTop w:val="0"/>
      <w:marBottom w:val="0"/>
      <w:divBdr>
        <w:top w:val="none" w:sz="0" w:space="0" w:color="auto"/>
        <w:left w:val="none" w:sz="0" w:space="0" w:color="auto"/>
        <w:bottom w:val="none" w:sz="0" w:space="0" w:color="auto"/>
        <w:right w:val="none" w:sz="0" w:space="0" w:color="auto"/>
      </w:divBdr>
    </w:div>
    <w:div w:id="51318386">
      <w:bodyDiv w:val="1"/>
      <w:marLeft w:val="0"/>
      <w:marRight w:val="0"/>
      <w:marTop w:val="0"/>
      <w:marBottom w:val="0"/>
      <w:divBdr>
        <w:top w:val="none" w:sz="0" w:space="0" w:color="auto"/>
        <w:left w:val="none" w:sz="0" w:space="0" w:color="auto"/>
        <w:bottom w:val="none" w:sz="0" w:space="0" w:color="auto"/>
        <w:right w:val="none" w:sz="0" w:space="0" w:color="auto"/>
      </w:divBdr>
    </w:div>
    <w:div w:id="51386773">
      <w:bodyDiv w:val="1"/>
      <w:marLeft w:val="0"/>
      <w:marRight w:val="0"/>
      <w:marTop w:val="0"/>
      <w:marBottom w:val="0"/>
      <w:divBdr>
        <w:top w:val="none" w:sz="0" w:space="0" w:color="auto"/>
        <w:left w:val="none" w:sz="0" w:space="0" w:color="auto"/>
        <w:bottom w:val="none" w:sz="0" w:space="0" w:color="auto"/>
        <w:right w:val="none" w:sz="0" w:space="0" w:color="auto"/>
      </w:divBdr>
    </w:div>
    <w:div w:id="51388412">
      <w:bodyDiv w:val="1"/>
      <w:marLeft w:val="0"/>
      <w:marRight w:val="0"/>
      <w:marTop w:val="0"/>
      <w:marBottom w:val="0"/>
      <w:divBdr>
        <w:top w:val="none" w:sz="0" w:space="0" w:color="auto"/>
        <w:left w:val="none" w:sz="0" w:space="0" w:color="auto"/>
        <w:bottom w:val="none" w:sz="0" w:space="0" w:color="auto"/>
        <w:right w:val="none" w:sz="0" w:space="0" w:color="auto"/>
      </w:divBdr>
    </w:div>
    <w:div w:id="51463396">
      <w:bodyDiv w:val="1"/>
      <w:marLeft w:val="0"/>
      <w:marRight w:val="0"/>
      <w:marTop w:val="0"/>
      <w:marBottom w:val="0"/>
      <w:divBdr>
        <w:top w:val="none" w:sz="0" w:space="0" w:color="auto"/>
        <w:left w:val="none" w:sz="0" w:space="0" w:color="auto"/>
        <w:bottom w:val="none" w:sz="0" w:space="0" w:color="auto"/>
        <w:right w:val="none" w:sz="0" w:space="0" w:color="auto"/>
      </w:divBdr>
    </w:div>
    <w:div w:id="51514144">
      <w:bodyDiv w:val="1"/>
      <w:marLeft w:val="0"/>
      <w:marRight w:val="0"/>
      <w:marTop w:val="0"/>
      <w:marBottom w:val="0"/>
      <w:divBdr>
        <w:top w:val="none" w:sz="0" w:space="0" w:color="auto"/>
        <w:left w:val="none" w:sz="0" w:space="0" w:color="auto"/>
        <w:bottom w:val="none" w:sz="0" w:space="0" w:color="auto"/>
        <w:right w:val="none" w:sz="0" w:space="0" w:color="auto"/>
      </w:divBdr>
    </w:div>
    <w:div w:id="51587811">
      <w:bodyDiv w:val="1"/>
      <w:marLeft w:val="0"/>
      <w:marRight w:val="0"/>
      <w:marTop w:val="0"/>
      <w:marBottom w:val="0"/>
      <w:divBdr>
        <w:top w:val="none" w:sz="0" w:space="0" w:color="auto"/>
        <w:left w:val="none" w:sz="0" w:space="0" w:color="auto"/>
        <w:bottom w:val="none" w:sz="0" w:space="0" w:color="auto"/>
        <w:right w:val="none" w:sz="0" w:space="0" w:color="auto"/>
      </w:divBdr>
    </w:div>
    <w:div w:id="51732782">
      <w:bodyDiv w:val="1"/>
      <w:marLeft w:val="0"/>
      <w:marRight w:val="0"/>
      <w:marTop w:val="0"/>
      <w:marBottom w:val="0"/>
      <w:divBdr>
        <w:top w:val="none" w:sz="0" w:space="0" w:color="auto"/>
        <w:left w:val="none" w:sz="0" w:space="0" w:color="auto"/>
        <w:bottom w:val="none" w:sz="0" w:space="0" w:color="auto"/>
        <w:right w:val="none" w:sz="0" w:space="0" w:color="auto"/>
      </w:divBdr>
    </w:div>
    <w:div w:id="51778368">
      <w:bodyDiv w:val="1"/>
      <w:marLeft w:val="0"/>
      <w:marRight w:val="0"/>
      <w:marTop w:val="0"/>
      <w:marBottom w:val="0"/>
      <w:divBdr>
        <w:top w:val="none" w:sz="0" w:space="0" w:color="auto"/>
        <w:left w:val="none" w:sz="0" w:space="0" w:color="auto"/>
        <w:bottom w:val="none" w:sz="0" w:space="0" w:color="auto"/>
        <w:right w:val="none" w:sz="0" w:space="0" w:color="auto"/>
      </w:divBdr>
    </w:div>
    <w:div w:id="51782020">
      <w:bodyDiv w:val="1"/>
      <w:marLeft w:val="0"/>
      <w:marRight w:val="0"/>
      <w:marTop w:val="0"/>
      <w:marBottom w:val="0"/>
      <w:divBdr>
        <w:top w:val="none" w:sz="0" w:space="0" w:color="auto"/>
        <w:left w:val="none" w:sz="0" w:space="0" w:color="auto"/>
        <w:bottom w:val="none" w:sz="0" w:space="0" w:color="auto"/>
        <w:right w:val="none" w:sz="0" w:space="0" w:color="auto"/>
      </w:divBdr>
    </w:div>
    <w:div w:id="51806090">
      <w:bodyDiv w:val="1"/>
      <w:marLeft w:val="0"/>
      <w:marRight w:val="0"/>
      <w:marTop w:val="0"/>
      <w:marBottom w:val="0"/>
      <w:divBdr>
        <w:top w:val="none" w:sz="0" w:space="0" w:color="auto"/>
        <w:left w:val="none" w:sz="0" w:space="0" w:color="auto"/>
        <w:bottom w:val="none" w:sz="0" w:space="0" w:color="auto"/>
        <w:right w:val="none" w:sz="0" w:space="0" w:color="auto"/>
      </w:divBdr>
    </w:div>
    <w:div w:id="51974358">
      <w:bodyDiv w:val="1"/>
      <w:marLeft w:val="0"/>
      <w:marRight w:val="0"/>
      <w:marTop w:val="0"/>
      <w:marBottom w:val="0"/>
      <w:divBdr>
        <w:top w:val="none" w:sz="0" w:space="0" w:color="auto"/>
        <w:left w:val="none" w:sz="0" w:space="0" w:color="auto"/>
        <w:bottom w:val="none" w:sz="0" w:space="0" w:color="auto"/>
        <w:right w:val="none" w:sz="0" w:space="0" w:color="auto"/>
      </w:divBdr>
    </w:div>
    <w:div w:id="52043567">
      <w:bodyDiv w:val="1"/>
      <w:marLeft w:val="0"/>
      <w:marRight w:val="0"/>
      <w:marTop w:val="0"/>
      <w:marBottom w:val="0"/>
      <w:divBdr>
        <w:top w:val="none" w:sz="0" w:space="0" w:color="auto"/>
        <w:left w:val="none" w:sz="0" w:space="0" w:color="auto"/>
        <w:bottom w:val="none" w:sz="0" w:space="0" w:color="auto"/>
        <w:right w:val="none" w:sz="0" w:space="0" w:color="auto"/>
      </w:divBdr>
    </w:div>
    <w:div w:id="52117455">
      <w:bodyDiv w:val="1"/>
      <w:marLeft w:val="0"/>
      <w:marRight w:val="0"/>
      <w:marTop w:val="0"/>
      <w:marBottom w:val="0"/>
      <w:divBdr>
        <w:top w:val="none" w:sz="0" w:space="0" w:color="auto"/>
        <w:left w:val="none" w:sz="0" w:space="0" w:color="auto"/>
        <w:bottom w:val="none" w:sz="0" w:space="0" w:color="auto"/>
        <w:right w:val="none" w:sz="0" w:space="0" w:color="auto"/>
      </w:divBdr>
    </w:div>
    <w:div w:id="52117939">
      <w:bodyDiv w:val="1"/>
      <w:marLeft w:val="0"/>
      <w:marRight w:val="0"/>
      <w:marTop w:val="0"/>
      <w:marBottom w:val="0"/>
      <w:divBdr>
        <w:top w:val="none" w:sz="0" w:space="0" w:color="auto"/>
        <w:left w:val="none" w:sz="0" w:space="0" w:color="auto"/>
        <w:bottom w:val="none" w:sz="0" w:space="0" w:color="auto"/>
        <w:right w:val="none" w:sz="0" w:space="0" w:color="auto"/>
      </w:divBdr>
    </w:div>
    <w:div w:id="52194395">
      <w:bodyDiv w:val="1"/>
      <w:marLeft w:val="0"/>
      <w:marRight w:val="0"/>
      <w:marTop w:val="0"/>
      <w:marBottom w:val="0"/>
      <w:divBdr>
        <w:top w:val="none" w:sz="0" w:space="0" w:color="auto"/>
        <w:left w:val="none" w:sz="0" w:space="0" w:color="auto"/>
        <w:bottom w:val="none" w:sz="0" w:space="0" w:color="auto"/>
        <w:right w:val="none" w:sz="0" w:space="0" w:color="auto"/>
      </w:divBdr>
    </w:div>
    <w:div w:id="52504517">
      <w:bodyDiv w:val="1"/>
      <w:marLeft w:val="0"/>
      <w:marRight w:val="0"/>
      <w:marTop w:val="0"/>
      <w:marBottom w:val="0"/>
      <w:divBdr>
        <w:top w:val="none" w:sz="0" w:space="0" w:color="auto"/>
        <w:left w:val="none" w:sz="0" w:space="0" w:color="auto"/>
        <w:bottom w:val="none" w:sz="0" w:space="0" w:color="auto"/>
        <w:right w:val="none" w:sz="0" w:space="0" w:color="auto"/>
      </w:divBdr>
    </w:div>
    <w:div w:id="52509398">
      <w:bodyDiv w:val="1"/>
      <w:marLeft w:val="0"/>
      <w:marRight w:val="0"/>
      <w:marTop w:val="0"/>
      <w:marBottom w:val="0"/>
      <w:divBdr>
        <w:top w:val="none" w:sz="0" w:space="0" w:color="auto"/>
        <w:left w:val="none" w:sz="0" w:space="0" w:color="auto"/>
        <w:bottom w:val="none" w:sz="0" w:space="0" w:color="auto"/>
        <w:right w:val="none" w:sz="0" w:space="0" w:color="auto"/>
      </w:divBdr>
    </w:div>
    <w:div w:id="52584727">
      <w:bodyDiv w:val="1"/>
      <w:marLeft w:val="0"/>
      <w:marRight w:val="0"/>
      <w:marTop w:val="0"/>
      <w:marBottom w:val="0"/>
      <w:divBdr>
        <w:top w:val="none" w:sz="0" w:space="0" w:color="auto"/>
        <w:left w:val="none" w:sz="0" w:space="0" w:color="auto"/>
        <w:bottom w:val="none" w:sz="0" w:space="0" w:color="auto"/>
        <w:right w:val="none" w:sz="0" w:space="0" w:color="auto"/>
      </w:divBdr>
    </w:div>
    <w:div w:id="52587242">
      <w:bodyDiv w:val="1"/>
      <w:marLeft w:val="0"/>
      <w:marRight w:val="0"/>
      <w:marTop w:val="0"/>
      <w:marBottom w:val="0"/>
      <w:divBdr>
        <w:top w:val="none" w:sz="0" w:space="0" w:color="auto"/>
        <w:left w:val="none" w:sz="0" w:space="0" w:color="auto"/>
        <w:bottom w:val="none" w:sz="0" w:space="0" w:color="auto"/>
        <w:right w:val="none" w:sz="0" w:space="0" w:color="auto"/>
      </w:divBdr>
    </w:div>
    <w:div w:id="52654687">
      <w:bodyDiv w:val="1"/>
      <w:marLeft w:val="0"/>
      <w:marRight w:val="0"/>
      <w:marTop w:val="0"/>
      <w:marBottom w:val="0"/>
      <w:divBdr>
        <w:top w:val="none" w:sz="0" w:space="0" w:color="auto"/>
        <w:left w:val="none" w:sz="0" w:space="0" w:color="auto"/>
        <w:bottom w:val="none" w:sz="0" w:space="0" w:color="auto"/>
        <w:right w:val="none" w:sz="0" w:space="0" w:color="auto"/>
      </w:divBdr>
    </w:div>
    <w:div w:id="52778208">
      <w:bodyDiv w:val="1"/>
      <w:marLeft w:val="0"/>
      <w:marRight w:val="0"/>
      <w:marTop w:val="0"/>
      <w:marBottom w:val="0"/>
      <w:divBdr>
        <w:top w:val="none" w:sz="0" w:space="0" w:color="auto"/>
        <w:left w:val="none" w:sz="0" w:space="0" w:color="auto"/>
        <w:bottom w:val="none" w:sz="0" w:space="0" w:color="auto"/>
        <w:right w:val="none" w:sz="0" w:space="0" w:color="auto"/>
      </w:divBdr>
    </w:div>
    <w:div w:id="52780492">
      <w:bodyDiv w:val="1"/>
      <w:marLeft w:val="0"/>
      <w:marRight w:val="0"/>
      <w:marTop w:val="0"/>
      <w:marBottom w:val="0"/>
      <w:divBdr>
        <w:top w:val="none" w:sz="0" w:space="0" w:color="auto"/>
        <w:left w:val="none" w:sz="0" w:space="0" w:color="auto"/>
        <w:bottom w:val="none" w:sz="0" w:space="0" w:color="auto"/>
        <w:right w:val="none" w:sz="0" w:space="0" w:color="auto"/>
      </w:divBdr>
    </w:div>
    <w:div w:id="52892017">
      <w:bodyDiv w:val="1"/>
      <w:marLeft w:val="0"/>
      <w:marRight w:val="0"/>
      <w:marTop w:val="0"/>
      <w:marBottom w:val="0"/>
      <w:divBdr>
        <w:top w:val="none" w:sz="0" w:space="0" w:color="auto"/>
        <w:left w:val="none" w:sz="0" w:space="0" w:color="auto"/>
        <w:bottom w:val="none" w:sz="0" w:space="0" w:color="auto"/>
        <w:right w:val="none" w:sz="0" w:space="0" w:color="auto"/>
      </w:divBdr>
    </w:div>
    <w:div w:id="52892933">
      <w:bodyDiv w:val="1"/>
      <w:marLeft w:val="0"/>
      <w:marRight w:val="0"/>
      <w:marTop w:val="0"/>
      <w:marBottom w:val="0"/>
      <w:divBdr>
        <w:top w:val="none" w:sz="0" w:space="0" w:color="auto"/>
        <w:left w:val="none" w:sz="0" w:space="0" w:color="auto"/>
        <w:bottom w:val="none" w:sz="0" w:space="0" w:color="auto"/>
        <w:right w:val="none" w:sz="0" w:space="0" w:color="auto"/>
      </w:divBdr>
    </w:div>
    <w:div w:id="52970407">
      <w:bodyDiv w:val="1"/>
      <w:marLeft w:val="0"/>
      <w:marRight w:val="0"/>
      <w:marTop w:val="0"/>
      <w:marBottom w:val="0"/>
      <w:divBdr>
        <w:top w:val="none" w:sz="0" w:space="0" w:color="auto"/>
        <w:left w:val="none" w:sz="0" w:space="0" w:color="auto"/>
        <w:bottom w:val="none" w:sz="0" w:space="0" w:color="auto"/>
        <w:right w:val="none" w:sz="0" w:space="0" w:color="auto"/>
      </w:divBdr>
    </w:div>
    <w:div w:id="53044935">
      <w:bodyDiv w:val="1"/>
      <w:marLeft w:val="0"/>
      <w:marRight w:val="0"/>
      <w:marTop w:val="0"/>
      <w:marBottom w:val="0"/>
      <w:divBdr>
        <w:top w:val="none" w:sz="0" w:space="0" w:color="auto"/>
        <w:left w:val="none" w:sz="0" w:space="0" w:color="auto"/>
        <w:bottom w:val="none" w:sz="0" w:space="0" w:color="auto"/>
        <w:right w:val="none" w:sz="0" w:space="0" w:color="auto"/>
      </w:divBdr>
    </w:div>
    <w:div w:id="53090940">
      <w:bodyDiv w:val="1"/>
      <w:marLeft w:val="0"/>
      <w:marRight w:val="0"/>
      <w:marTop w:val="0"/>
      <w:marBottom w:val="0"/>
      <w:divBdr>
        <w:top w:val="none" w:sz="0" w:space="0" w:color="auto"/>
        <w:left w:val="none" w:sz="0" w:space="0" w:color="auto"/>
        <w:bottom w:val="none" w:sz="0" w:space="0" w:color="auto"/>
        <w:right w:val="none" w:sz="0" w:space="0" w:color="auto"/>
      </w:divBdr>
    </w:div>
    <w:div w:id="53159250">
      <w:bodyDiv w:val="1"/>
      <w:marLeft w:val="0"/>
      <w:marRight w:val="0"/>
      <w:marTop w:val="0"/>
      <w:marBottom w:val="0"/>
      <w:divBdr>
        <w:top w:val="none" w:sz="0" w:space="0" w:color="auto"/>
        <w:left w:val="none" w:sz="0" w:space="0" w:color="auto"/>
        <w:bottom w:val="none" w:sz="0" w:space="0" w:color="auto"/>
        <w:right w:val="none" w:sz="0" w:space="0" w:color="auto"/>
      </w:divBdr>
    </w:div>
    <w:div w:id="53163516">
      <w:bodyDiv w:val="1"/>
      <w:marLeft w:val="0"/>
      <w:marRight w:val="0"/>
      <w:marTop w:val="0"/>
      <w:marBottom w:val="0"/>
      <w:divBdr>
        <w:top w:val="none" w:sz="0" w:space="0" w:color="auto"/>
        <w:left w:val="none" w:sz="0" w:space="0" w:color="auto"/>
        <w:bottom w:val="none" w:sz="0" w:space="0" w:color="auto"/>
        <w:right w:val="none" w:sz="0" w:space="0" w:color="auto"/>
      </w:divBdr>
    </w:div>
    <w:div w:id="53242105">
      <w:bodyDiv w:val="1"/>
      <w:marLeft w:val="0"/>
      <w:marRight w:val="0"/>
      <w:marTop w:val="0"/>
      <w:marBottom w:val="0"/>
      <w:divBdr>
        <w:top w:val="none" w:sz="0" w:space="0" w:color="auto"/>
        <w:left w:val="none" w:sz="0" w:space="0" w:color="auto"/>
        <w:bottom w:val="none" w:sz="0" w:space="0" w:color="auto"/>
        <w:right w:val="none" w:sz="0" w:space="0" w:color="auto"/>
      </w:divBdr>
    </w:div>
    <w:div w:id="53281953">
      <w:bodyDiv w:val="1"/>
      <w:marLeft w:val="0"/>
      <w:marRight w:val="0"/>
      <w:marTop w:val="0"/>
      <w:marBottom w:val="0"/>
      <w:divBdr>
        <w:top w:val="none" w:sz="0" w:space="0" w:color="auto"/>
        <w:left w:val="none" w:sz="0" w:space="0" w:color="auto"/>
        <w:bottom w:val="none" w:sz="0" w:space="0" w:color="auto"/>
        <w:right w:val="none" w:sz="0" w:space="0" w:color="auto"/>
      </w:divBdr>
    </w:div>
    <w:div w:id="53357111">
      <w:bodyDiv w:val="1"/>
      <w:marLeft w:val="0"/>
      <w:marRight w:val="0"/>
      <w:marTop w:val="0"/>
      <w:marBottom w:val="0"/>
      <w:divBdr>
        <w:top w:val="none" w:sz="0" w:space="0" w:color="auto"/>
        <w:left w:val="none" w:sz="0" w:space="0" w:color="auto"/>
        <w:bottom w:val="none" w:sz="0" w:space="0" w:color="auto"/>
        <w:right w:val="none" w:sz="0" w:space="0" w:color="auto"/>
      </w:divBdr>
    </w:div>
    <w:div w:id="53357269">
      <w:bodyDiv w:val="1"/>
      <w:marLeft w:val="0"/>
      <w:marRight w:val="0"/>
      <w:marTop w:val="0"/>
      <w:marBottom w:val="0"/>
      <w:divBdr>
        <w:top w:val="none" w:sz="0" w:space="0" w:color="auto"/>
        <w:left w:val="none" w:sz="0" w:space="0" w:color="auto"/>
        <w:bottom w:val="none" w:sz="0" w:space="0" w:color="auto"/>
        <w:right w:val="none" w:sz="0" w:space="0" w:color="auto"/>
      </w:divBdr>
    </w:div>
    <w:div w:id="53433082">
      <w:bodyDiv w:val="1"/>
      <w:marLeft w:val="0"/>
      <w:marRight w:val="0"/>
      <w:marTop w:val="0"/>
      <w:marBottom w:val="0"/>
      <w:divBdr>
        <w:top w:val="none" w:sz="0" w:space="0" w:color="auto"/>
        <w:left w:val="none" w:sz="0" w:space="0" w:color="auto"/>
        <w:bottom w:val="none" w:sz="0" w:space="0" w:color="auto"/>
        <w:right w:val="none" w:sz="0" w:space="0" w:color="auto"/>
      </w:divBdr>
    </w:div>
    <w:div w:id="53622312">
      <w:bodyDiv w:val="1"/>
      <w:marLeft w:val="0"/>
      <w:marRight w:val="0"/>
      <w:marTop w:val="0"/>
      <w:marBottom w:val="0"/>
      <w:divBdr>
        <w:top w:val="none" w:sz="0" w:space="0" w:color="auto"/>
        <w:left w:val="none" w:sz="0" w:space="0" w:color="auto"/>
        <w:bottom w:val="none" w:sz="0" w:space="0" w:color="auto"/>
        <w:right w:val="none" w:sz="0" w:space="0" w:color="auto"/>
      </w:divBdr>
    </w:div>
    <w:div w:id="53623077">
      <w:bodyDiv w:val="1"/>
      <w:marLeft w:val="0"/>
      <w:marRight w:val="0"/>
      <w:marTop w:val="0"/>
      <w:marBottom w:val="0"/>
      <w:divBdr>
        <w:top w:val="none" w:sz="0" w:space="0" w:color="auto"/>
        <w:left w:val="none" w:sz="0" w:space="0" w:color="auto"/>
        <w:bottom w:val="none" w:sz="0" w:space="0" w:color="auto"/>
        <w:right w:val="none" w:sz="0" w:space="0" w:color="auto"/>
      </w:divBdr>
    </w:div>
    <w:div w:id="53705033">
      <w:bodyDiv w:val="1"/>
      <w:marLeft w:val="0"/>
      <w:marRight w:val="0"/>
      <w:marTop w:val="0"/>
      <w:marBottom w:val="0"/>
      <w:divBdr>
        <w:top w:val="none" w:sz="0" w:space="0" w:color="auto"/>
        <w:left w:val="none" w:sz="0" w:space="0" w:color="auto"/>
        <w:bottom w:val="none" w:sz="0" w:space="0" w:color="auto"/>
        <w:right w:val="none" w:sz="0" w:space="0" w:color="auto"/>
      </w:divBdr>
    </w:div>
    <w:div w:id="53817008">
      <w:bodyDiv w:val="1"/>
      <w:marLeft w:val="0"/>
      <w:marRight w:val="0"/>
      <w:marTop w:val="0"/>
      <w:marBottom w:val="0"/>
      <w:divBdr>
        <w:top w:val="none" w:sz="0" w:space="0" w:color="auto"/>
        <w:left w:val="none" w:sz="0" w:space="0" w:color="auto"/>
        <w:bottom w:val="none" w:sz="0" w:space="0" w:color="auto"/>
        <w:right w:val="none" w:sz="0" w:space="0" w:color="auto"/>
      </w:divBdr>
    </w:div>
    <w:div w:id="53897758">
      <w:bodyDiv w:val="1"/>
      <w:marLeft w:val="0"/>
      <w:marRight w:val="0"/>
      <w:marTop w:val="0"/>
      <w:marBottom w:val="0"/>
      <w:divBdr>
        <w:top w:val="none" w:sz="0" w:space="0" w:color="auto"/>
        <w:left w:val="none" w:sz="0" w:space="0" w:color="auto"/>
        <w:bottom w:val="none" w:sz="0" w:space="0" w:color="auto"/>
        <w:right w:val="none" w:sz="0" w:space="0" w:color="auto"/>
      </w:divBdr>
    </w:div>
    <w:div w:id="53898580">
      <w:bodyDiv w:val="1"/>
      <w:marLeft w:val="0"/>
      <w:marRight w:val="0"/>
      <w:marTop w:val="0"/>
      <w:marBottom w:val="0"/>
      <w:divBdr>
        <w:top w:val="none" w:sz="0" w:space="0" w:color="auto"/>
        <w:left w:val="none" w:sz="0" w:space="0" w:color="auto"/>
        <w:bottom w:val="none" w:sz="0" w:space="0" w:color="auto"/>
        <w:right w:val="none" w:sz="0" w:space="0" w:color="auto"/>
      </w:divBdr>
    </w:div>
    <w:div w:id="53941051">
      <w:bodyDiv w:val="1"/>
      <w:marLeft w:val="0"/>
      <w:marRight w:val="0"/>
      <w:marTop w:val="0"/>
      <w:marBottom w:val="0"/>
      <w:divBdr>
        <w:top w:val="none" w:sz="0" w:space="0" w:color="auto"/>
        <w:left w:val="none" w:sz="0" w:space="0" w:color="auto"/>
        <w:bottom w:val="none" w:sz="0" w:space="0" w:color="auto"/>
        <w:right w:val="none" w:sz="0" w:space="0" w:color="auto"/>
      </w:divBdr>
    </w:div>
    <w:div w:id="54008322">
      <w:bodyDiv w:val="1"/>
      <w:marLeft w:val="0"/>
      <w:marRight w:val="0"/>
      <w:marTop w:val="0"/>
      <w:marBottom w:val="0"/>
      <w:divBdr>
        <w:top w:val="none" w:sz="0" w:space="0" w:color="auto"/>
        <w:left w:val="none" w:sz="0" w:space="0" w:color="auto"/>
        <w:bottom w:val="none" w:sz="0" w:space="0" w:color="auto"/>
        <w:right w:val="none" w:sz="0" w:space="0" w:color="auto"/>
      </w:divBdr>
    </w:div>
    <w:div w:id="54205869">
      <w:bodyDiv w:val="1"/>
      <w:marLeft w:val="0"/>
      <w:marRight w:val="0"/>
      <w:marTop w:val="0"/>
      <w:marBottom w:val="0"/>
      <w:divBdr>
        <w:top w:val="none" w:sz="0" w:space="0" w:color="auto"/>
        <w:left w:val="none" w:sz="0" w:space="0" w:color="auto"/>
        <w:bottom w:val="none" w:sz="0" w:space="0" w:color="auto"/>
        <w:right w:val="none" w:sz="0" w:space="0" w:color="auto"/>
      </w:divBdr>
    </w:div>
    <w:div w:id="54285311">
      <w:bodyDiv w:val="1"/>
      <w:marLeft w:val="0"/>
      <w:marRight w:val="0"/>
      <w:marTop w:val="0"/>
      <w:marBottom w:val="0"/>
      <w:divBdr>
        <w:top w:val="none" w:sz="0" w:space="0" w:color="auto"/>
        <w:left w:val="none" w:sz="0" w:space="0" w:color="auto"/>
        <w:bottom w:val="none" w:sz="0" w:space="0" w:color="auto"/>
        <w:right w:val="none" w:sz="0" w:space="0" w:color="auto"/>
      </w:divBdr>
    </w:div>
    <w:div w:id="54356917">
      <w:bodyDiv w:val="1"/>
      <w:marLeft w:val="0"/>
      <w:marRight w:val="0"/>
      <w:marTop w:val="0"/>
      <w:marBottom w:val="0"/>
      <w:divBdr>
        <w:top w:val="none" w:sz="0" w:space="0" w:color="auto"/>
        <w:left w:val="none" w:sz="0" w:space="0" w:color="auto"/>
        <w:bottom w:val="none" w:sz="0" w:space="0" w:color="auto"/>
        <w:right w:val="none" w:sz="0" w:space="0" w:color="auto"/>
      </w:divBdr>
    </w:div>
    <w:div w:id="54475738">
      <w:bodyDiv w:val="1"/>
      <w:marLeft w:val="0"/>
      <w:marRight w:val="0"/>
      <w:marTop w:val="0"/>
      <w:marBottom w:val="0"/>
      <w:divBdr>
        <w:top w:val="none" w:sz="0" w:space="0" w:color="auto"/>
        <w:left w:val="none" w:sz="0" w:space="0" w:color="auto"/>
        <w:bottom w:val="none" w:sz="0" w:space="0" w:color="auto"/>
        <w:right w:val="none" w:sz="0" w:space="0" w:color="auto"/>
      </w:divBdr>
    </w:div>
    <w:div w:id="54546800">
      <w:bodyDiv w:val="1"/>
      <w:marLeft w:val="0"/>
      <w:marRight w:val="0"/>
      <w:marTop w:val="0"/>
      <w:marBottom w:val="0"/>
      <w:divBdr>
        <w:top w:val="none" w:sz="0" w:space="0" w:color="auto"/>
        <w:left w:val="none" w:sz="0" w:space="0" w:color="auto"/>
        <w:bottom w:val="none" w:sz="0" w:space="0" w:color="auto"/>
        <w:right w:val="none" w:sz="0" w:space="0" w:color="auto"/>
      </w:divBdr>
    </w:div>
    <w:div w:id="54593503">
      <w:bodyDiv w:val="1"/>
      <w:marLeft w:val="0"/>
      <w:marRight w:val="0"/>
      <w:marTop w:val="0"/>
      <w:marBottom w:val="0"/>
      <w:divBdr>
        <w:top w:val="none" w:sz="0" w:space="0" w:color="auto"/>
        <w:left w:val="none" w:sz="0" w:space="0" w:color="auto"/>
        <w:bottom w:val="none" w:sz="0" w:space="0" w:color="auto"/>
        <w:right w:val="none" w:sz="0" w:space="0" w:color="auto"/>
      </w:divBdr>
    </w:div>
    <w:div w:id="54744821">
      <w:bodyDiv w:val="1"/>
      <w:marLeft w:val="0"/>
      <w:marRight w:val="0"/>
      <w:marTop w:val="0"/>
      <w:marBottom w:val="0"/>
      <w:divBdr>
        <w:top w:val="none" w:sz="0" w:space="0" w:color="auto"/>
        <w:left w:val="none" w:sz="0" w:space="0" w:color="auto"/>
        <w:bottom w:val="none" w:sz="0" w:space="0" w:color="auto"/>
        <w:right w:val="none" w:sz="0" w:space="0" w:color="auto"/>
      </w:divBdr>
    </w:div>
    <w:div w:id="54939017">
      <w:bodyDiv w:val="1"/>
      <w:marLeft w:val="0"/>
      <w:marRight w:val="0"/>
      <w:marTop w:val="0"/>
      <w:marBottom w:val="0"/>
      <w:divBdr>
        <w:top w:val="none" w:sz="0" w:space="0" w:color="auto"/>
        <w:left w:val="none" w:sz="0" w:space="0" w:color="auto"/>
        <w:bottom w:val="none" w:sz="0" w:space="0" w:color="auto"/>
        <w:right w:val="none" w:sz="0" w:space="0" w:color="auto"/>
      </w:divBdr>
    </w:div>
    <w:div w:id="55053023">
      <w:bodyDiv w:val="1"/>
      <w:marLeft w:val="0"/>
      <w:marRight w:val="0"/>
      <w:marTop w:val="0"/>
      <w:marBottom w:val="0"/>
      <w:divBdr>
        <w:top w:val="none" w:sz="0" w:space="0" w:color="auto"/>
        <w:left w:val="none" w:sz="0" w:space="0" w:color="auto"/>
        <w:bottom w:val="none" w:sz="0" w:space="0" w:color="auto"/>
        <w:right w:val="none" w:sz="0" w:space="0" w:color="auto"/>
      </w:divBdr>
    </w:div>
    <w:div w:id="55325156">
      <w:bodyDiv w:val="1"/>
      <w:marLeft w:val="0"/>
      <w:marRight w:val="0"/>
      <w:marTop w:val="0"/>
      <w:marBottom w:val="0"/>
      <w:divBdr>
        <w:top w:val="none" w:sz="0" w:space="0" w:color="auto"/>
        <w:left w:val="none" w:sz="0" w:space="0" w:color="auto"/>
        <w:bottom w:val="none" w:sz="0" w:space="0" w:color="auto"/>
        <w:right w:val="none" w:sz="0" w:space="0" w:color="auto"/>
      </w:divBdr>
    </w:div>
    <w:div w:id="55445657">
      <w:bodyDiv w:val="1"/>
      <w:marLeft w:val="0"/>
      <w:marRight w:val="0"/>
      <w:marTop w:val="0"/>
      <w:marBottom w:val="0"/>
      <w:divBdr>
        <w:top w:val="none" w:sz="0" w:space="0" w:color="auto"/>
        <w:left w:val="none" w:sz="0" w:space="0" w:color="auto"/>
        <w:bottom w:val="none" w:sz="0" w:space="0" w:color="auto"/>
        <w:right w:val="none" w:sz="0" w:space="0" w:color="auto"/>
      </w:divBdr>
    </w:div>
    <w:div w:id="55517696">
      <w:bodyDiv w:val="1"/>
      <w:marLeft w:val="0"/>
      <w:marRight w:val="0"/>
      <w:marTop w:val="0"/>
      <w:marBottom w:val="0"/>
      <w:divBdr>
        <w:top w:val="none" w:sz="0" w:space="0" w:color="auto"/>
        <w:left w:val="none" w:sz="0" w:space="0" w:color="auto"/>
        <w:bottom w:val="none" w:sz="0" w:space="0" w:color="auto"/>
        <w:right w:val="none" w:sz="0" w:space="0" w:color="auto"/>
      </w:divBdr>
    </w:div>
    <w:div w:id="55668822">
      <w:bodyDiv w:val="1"/>
      <w:marLeft w:val="0"/>
      <w:marRight w:val="0"/>
      <w:marTop w:val="0"/>
      <w:marBottom w:val="0"/>
      <w:divBdr>
        <w:top w:val="none" w:sz="0" w:space="0" w:color="auto"/>
        <w:left w:val="none" w:sz="0" w:space="0" w:color="auto"/>
        <w:bottom w:val="none" w:sz="0" w:space="0" w:color="auto"/>
        <w:right w:val="none" w:sz="0" w:space="0" w:color="auto"/>
      </w:divBdr>
    </w:div>
    <w:div w:id="55707765">
      <w:bodyDiv w:val="1"/>
      <w:marLeft w:val="0"/>
      <w:marRight w:val="0"/>
      <w:marTop w:val="0"/>
      <w:marBottom w:val="0"/>
      <w:divBdr>
        <w:top w:val="none" w:sz="0" w:space="0" w:color="auto"/>
        <w:left w:val="none" w:sz="0" w:space="0" w:color="auto"/>
        <w:bottom w:val="none" w:sz="0" w:space="0" w:color="auto"/>
        <w:right w:val="none" w:sz="0" w:space="0" w:color="auto"/>
      </w:divBdr>
    </w:div>
    <w:div w:id="55711312">
      <w:bodyDiv w:val="1"/>
      <w:marLeft w:val="0"/>
      <w:marRight w:val="0"/>
      <w:marTop w:val="0"/>
      <w:marBottom w:val="0"/>
      <w:divBdr>
        <w:top w:val="none" w:sz="0" w:space="0" w:color="auto"/>
        <w:left w:val="none" w:sz="0" w:space="0" w:color="auto"/>
        <w:bottom w:val="none" w:sz="0" w:space="0" w:color="auto"/>
        <w:right w:val="none" w:sz="0" w:space="0" w:color="auto"/>
      </w:divBdr>
    </w:div>
    <w:div w:id="55738348">
      <w:bodyDiv w:val="1"/>
      <w:marLeft w:val="0"/>
      <w:marRight w:val="0"/>
      <w:marTop w:val="0"/>
      <w:marBottom w:val="0"/>
      <w:divBdr>
        <w:top w:val="none" w:sz="0" w:space="0" w:color="auto"/>
        <w:left w:val="none" w:sz="0" w:space="0" w:color="auto"/>
        <w:bottom w:val="none" w:sz="0" w:space="0" w:color="auto"/>
        <w:right w:val="none" w:sz="0" w:space="0" w:color="auto"/>
      </w:divBdr>
    </w:div>
    <w:div w:id="55858740">
      <w:bodyDiv w:val="1"/>
      <w:marLeft w:val="0"/>
      <w:marRight w:val="0"/>
      <w:marTop w:val="0"/>
      <w:marBottom w:val="0"/>
      <w:divBdr>
        <w:top w:val="none" w:sz="0" w:space="0" w:color="auto"/>
        <w:left w:val="none" w:sz="0" w:space="0" w:color="auto"/>
        <w:bottom w:val="none" w:sz="0" w:space="0" w:color="auto"/>
        <w:right w:val="none" w:sz="0" w:space="0" w:color="auto"/>
      </w:divBdr>
    </w:div>
    <w:div w:id="55902838">
      <w:bodyDiv w:val="1"/>
      <w:marLeft w:val="0"/>
      <w:marRight w:val="0"/>
      <w:marTop w:val="0"/>
      <w:marBottom w:val="0"/>
      <w:divBdr>
        <w:top w:val="none" w:sz="0" w:space="0" w:color="auto"/>
        <w:left w:val="none" w:sz="0" w:space="0" w:color="auto"/>
        <w:bottom w:val="none" w:sz="0" w:space="0" w:color="auto"/>
        <w:right w:val="none" w:sz="0" w:space="0" w:color="auto"/>
      </w:divBdr>
    </w:div>
    <w:div w:id="55933436">
      <w:bodyDiv w:val="1"/>
      <w:marLeft w:val="0"/>
      <w:marRight w:val="0"/>
      <w:marTop w:val="0"/>
      <w:marBottom w:val="0"/>
      <w:divBdr>
        <w:top w:val="none" w:sz="0" w:space="0" w:color="auto"/>
        <w:left w:val="none" w:sz="0" w:space="0" w:color="auto"/>
        <w:bottom w:val="none" w:sz="0" w:space="0" w:color="auto"/>
        <w:right w:val="none" w:sz="0" w:space="0" w:color="auto"/>
      </w:divBdr>
    </w:div>
    <w:div w:id="55982829">
      <w:bodyDiv w:val="1"/>
      <w:marLeft w:val="0"/>
      <w:marRight w:val="0"/>
      <w:marTop w:val="0"/>
      <w:marBottom w:val="0"/>
      <w:divBdr>
        <w:top w:val="none" w:sz="0" w:space="0" w:color="auto"/>
        <w:left w:val="none" w:sz="0" w:space="0" w:color="auto"/>
        <w:bottom w:val="none" w:sz="0" w:space="0" w:color="auto"/>
        <w:right w:val="none" w:sz="0" w:space="0" w:color="auto"/>
      </w:divBdr>
    </w:div>
    <w:div w:id="56052376">
      <w:bodyDiv w:val="1"/>
      <w:marLeft w:val="0"/>
      <w:marRight w:val="0"/>
      <w:marTop w:val="0"/>
      <w:marBottom w:val="0"/>
      <w:divBdr>
        <w:top w:val="none" w:sz="0" w:space="0" w:color="auto"/>
        <w:left w:val="none" w:sz="0" w:space="0" w:color="auto"/>
        <w:bottom w:val="none" w:sz="0" w:space="0" w:color="auto"/>
        <w:right w:val="none" w:sz="0" w:space="0" w:color="auto"/>
      </w:divBdr>
    </w:div>
    <w:div w:id="56057228">
      <w:bodyDiv w:val="1"/>
      <w:marLeft w:val="0"/>
      <w:marRight w:val="0"/>
      <w:marTop w:val="0"/>
      <w:marBottom w:val="0"/>
      <w:divBdr>
        <w:top w:val="none" w:sz="0" w:space="0" w:color="auto"/>
        <w:left w:val="none" w:sz="0" w:space="0" w:color="auto"/>
        <w:bottom w:val="none" w:sz="0" w:space="0" w:color="auto"/>
        <w:right w:val="none" w:sz="0" w:space="0" w:color="auto"/>
      </w:divBdr>
    </w:div>
    <w:div w:id="56249963">
      <w:bodyDiv w:val="1"/>
      <w:marLeft w:val="0"/>
      <w:marRight w:val="0"/>
      <w:marTop w:val="0"/>
      <w:marBottom w:val="0"/>
      <w:divBdr>
        <w:top w:val="none" w:sz="0" w:space="0" w:color="auto"/>
        <w:left w:val="none" w:sz="0" w:space="0" w:color="auto"/>
        <w:bottom w:val="none" w:sz="0" w:space="0" w:color="auto"/>
        <w:right w:val="none" w:sz="0" w:space="0" w:color="auto"/>
      </w:divBdr>
    </w:div>
    <w:div w:id="56322542">
      <w:bodyDiv w:val="1"/>
      <w:marLeft w:val="0"/>
      <w:marRight w:val="0"/>
      <w:marTop w:val="0"/>
      <w:marBottom w:val="0"/>
      <w:divBdr>
        <w:top w:val="none" w:sz="0" w:space="0" w:color="auto"/>
        <w:left w:val="none" w:sz="0" w:space="0" w:color="auto"/>
        <w:bottom w:val="none" w:sz="0" w:space="0" w:color="auto"/>
        <w:right w:val="none" w:sz="0" w:space="0" w:color="auto"/>
      </w:divBdr>
    </w:div>
    <w:div w:id="56369466">
      <w:bodyDiv w:val="1"/>
      <w:marLeft w:val="0"/>
      <w:marRight w:val="0"/>
      <w:marTop w:val="0"/>
      <w:marBottom w:val="0"/>
      <w:divBdr>
        <w:top w:val="none" w:sz="0" w:space="0" w:color="auto"/>
        <w:left w:val="none" w:sz="0" w:space="0" w:color="auto"/>
        <w:bottom w:val="none" w:sz="0" w:space="0" w:color="auto"/>
        <w:right w:val="none" w:sz="0" w:space="0" w:color="auto"/>
      </w:divBdr>
    </w:div>
    <w:div w:id="56443163">
      <w:bodyDiv w:val="1"/>
      <w:marLeft w:val="0"/>
      <w:marRight w:val="0"/>
      <w:marTop w:val="0"/>
      <w:marBottom w:val="0"/>
      <w:divBdr>
        <w:top w:val="none" w:sz="0" w:space="0" w:color="auto"/>
        <w:left w:val="none" w:sz="0" w:space="0" w:color="auto"/>
        <w:bottom w:val="none" w:sz="0" w:space="0" w:color="auto"/>
        <w:right w:val="none" w:sz="0" w:space="0" w:color="auto"/>
      </w:divBdr>
    </w:div>
    <w:div w:id="56562199">
      <w:bodyDiv w:val="1"/>
      <w:marLeft w:val="0"/>
      <w:marRight w:val="0"/>
      <w:marTop w:val="0"/>
      <w:marBottom w:val="0"/>
      <w:divBdr>
        <w:top w:val="none" w:sz="0" w:space="0" w:color="auto"/>
        <w:left w:val="none" w:sz="0" w:space="0" w:color="auto"/>
        <w:bottom w:val="none" w:sz="0" w:space="0" w:color="auto"/>
        <w:right w:val="none" w:sz="0" w:space="0" w:color="auto"/>
      </w:divBdr>
    </w:div>
    <w:div w:id="56562301">
      <w:bodyDiv w:val="1"/>
      <w:marLeft w:val="0"/>
      <w:marRight w:val="0"/>
      <w:marTop w:val="0"/>
      <w:marBottom w:val="0"/>
      <w:divBdr>
        <w:top w:val="none" w:sz="0" w:space="0" w:color="auto"/>
        <w:left w:val="none" w:sz="0" w:space="0" w:color="auto"/>
        <w:bottom w:val="none" w:sz="0" w:space="0" w:color="auto"/>
        <w:right w:val="none" w:sz="0" w:space="0" w:color="auto"/>
      </w:divBdr>
    </w:div>
    <w:div w:id="56705213">
      <w:bodyDiv w:val="1"/>
      <w:marLeft w:val="0"/>
      <w:marRight w:val="0"/>
      <w:marTop w:val="0"/>
      <w:marBottom w:val="0"/>
      <w:divBdr>
        <w:top w:val="none" w:sz="0" w:space="0" w:color="auto"/>
        <w:left w:val="none" w:sz="0" w:space="0" w:color="auto"/>
        <w:bottom w:val="none" w:sz="0" w:space="0" w:color="auto"/>
        <w:right w:val="none" w:sz="0" w:space="0" w:color="auto"/>
      </w:divBdr>
    </w:div>
    <w:div w:id="56707970">
      <w:bodyDiv w:val="1"/>
      <w:marLeft w:val="0"/>
      <w:marRight w:val="0"/>
      <w:marTop w:val="0"/>
      <w:marBottom w:val="0"/>
      <w:divBdr>
        <w:top w:val="none" w:sz="0" w:space="0" w:color="auto"/>
        <w:left w:val="none" w:sz="0" w:space="0" w:color="auto"/>
        <w:bottom w:val="none" w:sz="0" w:space="0" w:color="auto"/>
        <w:right w:val="none" w:sz="0" w:space="0" w:color="auto"/>
      </w:divBdr>
    </w:div>
    <w:div w:id="56825748">
      <w:bodyDiv w:val="1"/>
      <w:marLeft w:val="0"/>
      <w:marRight w:val="0"/>
      <w:marTop w:val="0"/>
      <w:marBottom w:val="0"/>
      <w:divBdr>
        <w:top w:val="none" w:sz="0" w:space="0" w:color="auto"/>
        <w:left w:val="none" w:sz="0" w:space="0" w:color="auto"/>
        <w:bottom w:val="none" w:sz="0" w:space="0" w:color="auto"/>
        <w:right w:val="none" w:sz="0" w:space="0" w:color="auto"/>
      </w:divBdr>
    </w:div>
    <w:div w:id="56826345">
      <w:bodyDiv w:val="1"/>
      <w:marLeft w:val="0"/>
      <w:marRight w:val="0"/>
      <w:marTop w:val="0"/>
      <w:marBottom w:val="0"/>
      <w:divBdr>
        <w:top w:val="none" w:sz="0" w:space="0" w:color="auto"/>
        <w:left w:val="none" w:sz="0" w:space="0" w:color="auto"/>
        <w:bottom w:val="none" w:sz="0" w:space="0" w:color="auto"/>
        <w:right w:val="none" w:sz="0" w:space="0" w:color="auto"/>
      </w:divBdr>
    </w:div>
    <w:div w:id="56826934">
      <w:bodyDiv w:val="1"/>
      <w:marLeft w:val="0"/>
      <w:marRight w:val="0"/>
      <w:marTop w:val="0"/>
      <w:marBottom w:val="0"/>
      <w:divBdr>
        <w:top w:val="none" w:sz="0" w:space="0" w:color="auto"/>
        <w:left w:val="none" w:sz="0" w:space="0" w:color="auto"/>
        <w:bottom w:val="none" w:sz="0" w:space="0" w:color="auto"/>
        <w:right w:val="none" w:sz="0" w:space="0" w:color="auto"/>
      </w:divBdr>
    </w:div>
    <w:div w:id="56830596">
      <w:bodyDiv w:val="1"/>
      <w:marLeft w:val="0"/>
      <w:marRight w:val="0"/>
      <w:marTop w:val="0"/>
      <w:marBottom w:val="0"/>
      <w:divBdr>
        <w:top w:val="none" w:sz="0" w:space="0" w:color="auto"/>
        <w:left w:val="none" w:sz="0" w:space="0" w:color="auto"/>
        <w:bottom w:val="none" w:sz="0" w:space="0" w:color="auto"/>
        <w:right w:val="none" w:sz="0" w:space="0" w:color="auto"/>
      </w:divBdr>
    </w:div>
    <w:div w:id="56903963">
      <w:bodyDiv w:val="1"/>
      <w:marLeft w:val="0"/>
      <w:marRight w:val="0"/>
      <w:marTop w:val="0"/>
      <w:marBottom w:val="0"/>
      <w:divBdr>
        <w:top w:val="none" w:sz="0" w:space="0" w:color="auto"/>
        <w:left w:val="none" w:sz="0" w:space="0" w:color="auto"/>
        <w:bottom w:val="none" w:sz="0" w:space="0" w:color="auto"/>
        <w:right w:val="none" w:sz="0" w:space="0" w:color="auto"/>
      </w:divBdr>
    </w:div>
    <w:div w:id="56905477">
      <w:bodyDiv w:val="1"/>
      <w:marLeft w:val="0"/>
      <w:marRight w:val="0"/>
      <w:marTop w:val="0"/>
      <w:marBottom w:val="0"/>
      <w:divBdr>
        <w:top w:val="none" w:sz="0" w:space="0" w:color="auto"/>
        <w:left w:val="none" w:sz="0" w:space="0" w:color="auto"/>
        <w:bottom w:val="none" w:sz="0" w:space="0" w:color="auto"/>
        <w:right w:val="none" w:sz="0" w:space="0" w:color="auto"/>
      </w:divBdr>
    </w:div>
    <w:div w:id="56979907">
      <w:bodyDiv w:val="1"/>
      <w:marLeft w:val="0"/>
      <w:marRight w:val="0"/>
      <w:marTop w:val="0"/>
      <w:marBottom w:val="0"/>
      <w:divBdr>
        <w:top w:val="none" w:sz="0" w:space="0" w:color="auto"/>
        <w:left w:val="none" w:sz="0" w:space="0" w:color="auto"/>
        <w:bottom w:val="none" w:sz="0" w:space="0" w:color="auto"/>
        <w:right w:val="none" w:sz="0" w:space="0" w:color="auto"/>
      </w:divBdr>
    </w:div>
    <w:div w:id="57096929">
      <w:bodyDiv w:val="1"/>
      <w:marLeft w:val="0"/>
      <w:marRight w:val="0"/>
      <w:marTop w:val="0"/>
      <w:marBottom w:val="0"/>
      <w:divBdr>
        <w:top w:val="none" w:sz="0" w:space="0" w:color="auto"/>
        <w:left w:val="none" w:sz="0" w:space="0" w:color="auto"/>
        <w:bottom w:val="none" w:sz="0" w:space="0" w:color="auto"/>
        <w:right w:val="none" w:sz="0" w:space="0" w:color="auto"/>
      </w:divBdr>
    </w:div>
    <w:div w:id="57099451">
      <w:bodyDiv w:val="1"/>
      <w:marLeft w:val="0"/>
      <w:marRight w:val="0"/>
      <w:marTop w:val="0"/>
      <w:marBottom w:val="0"/>
      <w:divBdr>
        <w:top w:val="none" w:sz="0" w:space="0" w:color="auto"/>
        <w:left w:val="none" w:sz="0" w:space="0" w:color="auto"/>
        <w:bottom w:val="none" w:sz="0" w:space="0" w:color="auto"/>
        <w:right w:val="none" w:sz="0" w:space="0" w:color="auto"/>
      </w:divBdr>
    </w:div>
    <w:div w:id="57171679">
      <w:bodyDiv w:val="1"/>
      <w:marLeft w:val="0"/>
      <w:marRight w:val="0"/>
      <w:marTop w:val="0"/>
      <w:marBottom w:val="0"/>
      <w:divBdr>
        <w:top w:val="none" w:sz="0" w:space="0" w:color="auto"/>
        <w:left w:val="none" w:sz="0" w:space="0" w:color="auto"/>
        <w:bottom w:val="none" w:sz="0" w:space="0" w:color="auto"/>
        <w:right w:val="none" w:sz="0" w:space="0" w:color="auto"/>
      </w:divBdr>
    </w:div>
    <w:div w:id="57215227">
      <w:bodyDiv w:val="1"/>
      <w:marLeft w:val="0"/>
      <w:marRight w:val="0"/>
      <w:marTop w:val="0"/>
      <w:marBottom w:val="0"/>
      <w:divBdr>
        <w:top w:val="none" w:sz="0" w:space="0" w:color="auto"/>
        <w:left w:val="none" w:sz="0" w:space="0" w:color="auto"/>
        <w:bottom w:val="none" w:sz="0" w:space="0" w:color="auto"/>
        <w:right w:val="none" w:sz="0" w:space="0" w:color="auto"/>
      </w:divBdr>
    </w:div>
    <w:div w:id="57291513">
      <w:bodyDiv w:val="1"/>
      <w:marLeft w:val="0"/>
      <w:marRight w:val="0"/>
      <w:marTop w:val="0"/>
      <w:marBottom w:val="0"/>
      <w:divBdr>
        <w:top w:val="none" w:sz="0" w:space="0" w:color="auto"/>
        <w:left w:val="none" w:sz="0" w:space="0" w:color="auto"/>
        <w:bottom w:val="none" w:sz="0" w:space="0" w:color="auto"/>
        <w:right w:val="none" w:sz="0" w:space="0" w:color="auto"/>
      </w:divBdr>
    </w:div>
    <w:div w:id="57367888">
      <w:bodyDiv w:val="1"/>
      <w:marLeft w:val="0"/>
      <w:marRight w:val="0"/>
      <w:marTop w:val="0"/>
      <w:marBottom w:val="0"/>
      <w:divBdr>
        <w:top w:val="none" w:sz="0" w:space="0" w:color="auto"/>
        <w:left w:val="none" w:sz="0" w:space="0" w:color="auto"/>
        <w:bottom w:val="none" w:sz="0" w:space="0" w:color="auto"/>
        <w:right w:val="none" w:sz="0" w:space="0" w:color="auto"/>
      </w:divBdr>
    </w:div>
    <w:div w:id="57410240">
      <w:bodyDiv w:val="1"/>
      <w:marLeft w:val="0"/>
      <w:marRight w:val="0"/>
      <w:marTop w:val="0"/>
      <w:marBottom w:val="0"/>
      <w:divBdr>
        <w:top w:val="none" w:sz="0" w:space="0" w:color="auto"/>
        <w:left w:val="none" w:sz="0" w:space="0" w:color="auto"/>
        <w:bottom w:val="none" w:sz="0" w:space="0" w:color="auto"/>
        <w:right w:val="none" w:sz="0" w:space="0" w:color="auto"/>
      </w:divBdr>
    </w:div>
    <w:div w:id="57478613">
      <w:bodyDiv w:val="1"/>
      <w:marLeft w:val="0"/>
      <w:marRight w:val="0"/>
      <w:marTop w:val="0"/>
      <w:marBottom w:val="0"/>
      <w:divBdr>
        <w:top w:val="none" w:sz="0" w:space="0" w:color="auto"/>
        <w:left w:val="none" w:sz="0" w:space="0" w:color="auto"/>
        <w:bottom w:val="none" w:sz="0" w:space="0" w:color="auto"/>
        <w:right w:val="none" w:sz="0" w:space="0" w:color="auto"/>
      </w:divBdr>
    </w:div>
    <w:div w:id="57480523">
      <w:bodyDiv w:val="1"/>
      <w:marLeft w:val="0"/>
      <w:marRight w:val="0"/>
      <w:marTop w:val="0"/>
      <w:marBottom w:val="0"/>
      <w:divBdr>
        <w:top w:val="none" w:sz="0" w:space="0" w:color="auto"/>
        <w:left w:val="none" w:sz="0" w:space="0" w:color="auto"/>
        <w:bottom w:val="none" w:sz="0" w:space="0" w:color="auto"/>
        <w:right w:val="none" w:sz="0" w:space="0" w:color="auto"/>
      </w:divBdr>
    </w:div>
    <w:div w:id="57558582">
      <w:bodyDiv w:val="1"/>
      <w:marLeft w:val="0"/>
      <w:marRight w:val="0"/>
      <w:marTop w:val="0"/>
      <w:marBottom w:val="0"/>
      <w:divBdr>
        <w:top w:val="none" w:sz="0" w:space="0" w:color="auto"/>
        <w:left w:val="none" w:sz="0" w:space="0" w:color="auto"/>
        <w:bottom w:val="none" w:sz="0" w:space="0" w:color="auto"/>
        <w:right w:val="none" w:sz="0" w:space="0" w:color="auto"/>
      </w:divBdr>
    </w:div>
    <w:div w:id="57562108">
      <w:bodyDiv w:val="1"/>
      <w:marLeft w:val="0"/>
      <w:marRight w:val="0"/>
      <w:marTop w:val="0"/>
      <w:marBottom w:val="0"/>
      <w:divBdr>
        <w:top w:val="none" w:sz="0" w:space="0" w:color="auto"/>
        <w:left w:val="none" w:sz="0" w:space="0" w:color="auto"/>
        <w:bottom w:val="none" w:sz="0" w:space="0" w:color="auto"/>
        <w:right w:val="none" w:sz="0" w:space="0" w:color="auto"/>
      </w:divBdr>
    </w:div>
    <w:div w:id="57746600">
      <w:bodyDiv w:val="1"/>
      <w:marLeft w:val="0"/>
      <w:marRight w:val="0"/>
      <w:marTop w:val="0"/>
      <w:marBottom w:val="0"/>
      <w:divBdr>
        <w:top w:val="none" w:sz="0" w:space="0" w:color="auto"/>
        <w:left w:val="none" w:sz="0" w:space="0" w:color="auto"/>
        <w:bottom w:val="none" w:sz="0" w:space="0" w:color="auto"/>
        <w:right w:val="none" w:sz="0" w:space="0" w:color="auto"/>
      </w:divBdr>
    </w:div>
    <w:div w:id="57754085">
      <w:bodyDiv w:val="1"/>
      <w:marLeft w:val="0"/>
      <w:marRight w:val="0"/>
      <w:marTop w:val="0"/>
      <w:marBottom w:val="0"/>
      <w:divBdr>
        <w:top w:val="none" w:sz="0" w:space="0" w:color="auto"/>
        <w:left w:val="none" w:sz="0" w:space="0" w:color="auto"/>
        <w:bottom w:val="none" w:sz="0" w:space="0" w:color="auto"/>
        <w:right w:val="none" w:sz="0" w:space="0" w:color="auto"/>
      </w:divBdr>
    </w:div>
    <w:div w:id="57870762">
      <w:bodyDiv w:val="1"/>
      <w:marLeft w:val="0"/>
      <w:marRight w:val="0"/>
      <w:marTop w:val="0"/>
      <w:marBottom w:val="0"/>
      <w:divBdr>
        <w:top w:val="none" w:sz="0" w:space="0" w:color="auto"/>
        <w:left w:val="none" w:sz="0" w:space="0" w:color="auto"/>
        <w:bottom w:val="none" w:sz="0" w:space="0" w:color="auto"/>
        <w:right w:val="none" w:sz="0" w:space="0" w:color="auto"/>
      </w:divBdr>
    </w:div>
    <w:div w:id="57898304">
      <w:bodyDiv w:val="1"/>
      <w:marLeft w:val="0"/>
      <w:marRight w:val="0"/>
      <w:marTop w:val="0"/>
      <w:marBottom w:val="0"/>
      <w:divBdr>
        <w:top w:val="none" w:sz="0" w:space="0" w:color="auto"/>
        <w:left w:val="none" w:sz="0" w:space="0" w:color="auto"/>
        <w:bottom w:val="none" w:sz="0" w:space="0" w:color="auto"/>
        <w:right w:val="none" w:sz="0" w:space="0" w:color="auto"/>
      </w:divBdr>
    </w:div>
    <w:div w:id="57945752">
      <w:bodyDiv w:val="1"/>
      <w:marLeft w:val="0"/>
      <w:marRight w:val="0"/>
      <w:marTop w:val="0"/>
      <w:marBottom w:val="0"/>
      <w:divBdr>
        <w:top w:val="none" w:sz="0" w:space="0" w:color="auto"/>
        <w:left w:val="none" w:sz="0" w:space="0" w:color="auto"/>
        <w:bottom w:val="none" w:sz="0" w:space="0" w:color="auto"/>
        <w:right w:val="none" w:sz="0" w:space="0" w:color="auto"/>
      </w:divBdr>
    </w:div>
    <w:div w:id="58135457">
      <w:bodyDiv w:val="1"/>
      <w:marLeft w:val="0"/>
      <w:marRight w:val="0"/>
      <w:marTop w:val="0"/>
      <w:marBottom w:val="0"/>
      <w:divBdr>
        <w:top w:val="none" w:sz="0" w:space="0" w:color="auto"/>
        <w:left w:val="none" w:sz="0" w:space="0" w:color="auto"/>
        <w:bottom w:val="none" w:sz="0" w:space="0" w:color="auto"/>
        <w:right w:val="none" w:sz="0" w:space="0" w:color="auto"/>
      </w:divBdr>
    </w:div>
    <w:div w:id="58135688">
      <w:bodyDiv w:val="1"/>
      <w:marLeft w:val="0"/>
      <w:marRight w:val="0"/>
      <w:marTop w:val="0"/>
      <w:marBottom w:val="0"/>
      <w:divBdr>
        <w:top w:val="none" w:sz="0" w:space="0" w:color="auto"/>
        <w:left w:val="none" w:sz="0" w:space="0" w:color="auto"/>
        <w:bottom w:val="none" w:sz="0" w:space="0" w:color="auto"/>
        <w:right w:val="none" w:sz="0" w:space="0" w:color="auto"/>
      </w:divBdr>
    </w:div>
    <w:div w:id="58137346">
      <w:bodyDiv w:val="1"/>
      <w:marLeft w:val="0"/>
      <w:marRight w:val="0"/>
      <w:marTop w:val="0"/>
      <w:marBottom w:val="0"/>
      <w:divBdr>
        <w:top w:val="none" w:sz="0" w:space="0" w:color="auto"/>
        <w:left w:val="none" w:sz="0" w:space="0" w:color="auto"/>
        <w:bottom w:val="none" w:sz="0" w:space="0" w:color="auto"/>
        <w:right w:val="none" w:sz="0" w:space="0" w:color="auto"/>
      </w:divBdr>
    </w:div>
    <w:div w:id="58283572">
      <w:bodyDiv w:val="1"/>
      <w:marLeft w:val="0"/>
      <w:marRight w:val="0"/>
      <w:marTop w:val="0"/>
      <w:marBottom w:val="0"/>
      <w:divBdr>
        <w:top w:val="none" w:sz="0" w:space="0" w:color="auto"/>
        <w:left w:val="none" w:sz="0" w:space="0" w:color="auto"/>
        <w:bottom w:val="none" w:sz="0" w:space="0" w:color="auto"/>
        <w:right w:val="none" w:sz="0" w:space="0" w:color="auto"/>
      </w:divBdr>
    </w:div>
    <w:div w:id="58407667">
      <w:bodyDiv w:val="1"/>
      <w:marLeft w:val="0"/>
      <w:marRight w:val="0"/>
      <w:marTop w:val="0"/>
      <w:marBottom w:val="0"/>
      <w:divBdr>
        <w:top w:val="none" w:sz="0" w:space="0" w:color="auto"/>
        <w:left w:val="none" w:sz="0" w:space="0" w:color="auto"/>
        <w:bottom w:val="none" w:sz="0" w:space="0" w:color="auto"/>
        <w:right w:val="none" w:sz="0" w:space="0" w:color="auto"/>
      </w:divBdr>
    </w:div>
    <w:div w:id="58408031">
      <w:bodyDiv w:val="1"/>
      <w:marLeft w:val="0"/>
      <w:marRight w:val="0"/>
      <w:marTop w:val="0"/>
      <w:marBottom w:val="0"/>
      <w:divBdr>
        <w:top w:val="none" w:sz="0" w:space="0" w:color="auto"/>
        <w:left w:val="none" w:sz="0" w:space="0" w:color="auto"/>
        <w:bottom w:val="none" w:sz="0" w:space="0" w:color="auto"/>
        <w:right w:val="none" w:sz="0" w:space="0" w:color="auto"/>
      </w:divBdr>
    </w:div>
    <w:div w:id="58553943">
      <w:bodyDiv w:val="1"/>
      <w:marLeft w:val="0"/>
      <w:marRight w:val="0"/>
      <w:marTop w:val="0"/>
      <w:marBottom w:val="0"/>
      <w:divBdr>
        <w:top w:val="none" w:sz="0" w:space="0" w:color="auto"/>
        <w:left w:val="none" w:sz="0" w:space="0" w:color="auto"/>
        <w:bottom w:val="none" w:sz="0" w:space="0" w:color="auto"/>
        <w:right w:val="none" w:sz="0" w:space="0" w:color="auto"/>
      </w:divBdr>
    </w:div>
    <w:div w:id="58597909">
      <w:bodyDiv w:val="1"/>
      <w:marLeft w:val="0"/>
      <w:marRight w:val="0"/>
      <w:marTop w:val="0"/>
      <w:marBottom w:val="0"/>
      <w:divBdr>
        <w:top w:val="none" w:sz="0" w:space="0" w:color="auto"/>
        <w:left w:val="none" w:sz="0" w:space="0" w:color="auto"/>
        <w:bottom w:val="none" w:sz="0" w:space="0" w:color="auto"/>
        <w:right w:val="none" w:sz="0" w:space="0" w:color="auto"/>
      </w:divBdr>
    </w:div>
    <w:div w:id="58600638">
      <w:bodyDiv w:val="1"/>
      <w:marLeft w:val="0"/>
      <w:marRight w:val="0"/>
      <w:marTop w:val="0"/>
      <w:marBottom w:val="0"/>
      <w:divBdr>
        <w:top w:val="none" w:sz="0" w:space="0" w:color="auto"/>
        <w:left w:val="none" w:sz="0" w:space="0" w:color="auto"/>
        <w:bottom w:val="none" w:sz="0" w:space="0" w:color="auto"/>
        <w:right w:val="none" w:sz="0" w:space="0" w:color="auto"/>
      </w:divBdr>
    </w:div>
    <w:div w:id="58670094">
      <w:bodyDiv w:val="1"/>
      <w:marLeft w:val="0"/>
      <w:marRight w:val="0"/>
      <w:marTop w:val="0"/>
      <w:marBottom w:val="0"/>
      <w:divBdr>
        <w:top w:val="none" w:sz="0" w:space="0" w:color="auto"/>
        <w:left w:val="none" w:sz="0" w:space="0" w:color="auto"/>
        <w:bottom w:val="none" w:sz="0" w:space="0" w:color="auto"/>
        <w:right w:val="none" w:sz="0" w:space="0" w:color="auto"/>
      </w:divBdr>
    </w:div>
    <w:div w:id="58721165">
      <w:bodyDiv w:val="1"/>
      <w:marLeft w:val="0"/>
      <w:marRight w:val="0"/>
      <w:marTop w:val="0"/>
      <w:marBottom w:val="0"/>
      <w:divBdr>
        <w:top w:val="none" w:sz="0" w:space="0" w:color="auto"/>
        <w:left w:val="none" w:sz="0" w:space="0" w:color="auto"/>
        <w:bottom w:val="none" w:sz="0" w:space="0" w:color="auto"/>
        <w:right w:val="none" w:sz="0" w:space="0" w:color="auto"/>
      </w:divBdr>
    </w:div>
    <w:div w:id="58746227">
      <w:bodyDiv w:val="1"/>
      <w:marLeft w:val="0"/>
      <w:marRight w:val="0"/>
      <w:marTop w:val="0"/>
      <w:marBottom w:val="0"/>
      <w:divBdr>
        <w:top w:val="none" w:sz="0" w:space="0" w:color="auto"/>
        <w:left w:val="none" w:sz="0" w:space="0" w:color="auto"/>
        <w:bottom w:val="none" w:sz="0" w:space="0" w:color="auto"/>
        <w:right w:val="none" w:sz="0" w:space="0" w:color="auto"/>
      </w:divBdr>
    </w:div>
    <w:div w:id="58788997">
      <w:bodyDiv w:val="1"/>
      <w:marLeft w:val="0"/>
      <w:marRight w:val="0"/>
      <w:marTop w:val="0"/>
      <w:marBottom w:val="0"/>
      <w:divBdr>
        <w:top w:val="none" w:sz="0" w:space="0" w:color="auto"/>
        <w:left w:val="none" w:sz="0" w:space="0" w:color="auto"/>
        <w:bottom w:val="none" w:sz="0" w:space="0" w:color="auto"/>
        <w:right w:val="none" w:sz="0" w:space="0" w:color="auto"/>
      </w:divBdr>
    </w:div>
    <w:div w:id="58796511">
      <w:bodyDiv w:val="1"/>
      <w:marLeft w:val="0"/>
      <w:marRight w:val="0"/>
      <w:marTop w:val="0"/>
      <w:marBottom w:val="0"/>
      <w:divBdr>
        <w:top w:val="none" w:sz="0" w:space="0" w:color="auto"/>
        <w:left w:val="none" w:sz="0" w:space="0" w:color="auto"/>
        <w:bottom w:val="none" w:sz="0" w:space="0" w:color="auto"/>
        <w:right w:val="none" w:sz="0" w:space="0" w:color="auto"/>
      </w:divBdr>
    </w:div>
    <w:div w:id="58796649">
      <w:bodyDiv w:val="1"/>
      <w:marLeft w:val="0"/>
      <w:marRight w:val="0"/>
      <w:marTop w:val="0"/>
      <w:marBottom w:val="0"/>
      <w:divBdr>
        <w:top w:val="none" w:sz="0" w:space="0" w:color="auto"/>
        <w:left w:val="none" w:sz="0" w:space="0" w:color="auto"/>
        <w:bottom w:val="none" w:sz="0" w:space="0" w:color="auto"/>
        <w:right w:val="none" w:sz="0" w:space="0" w:color="auto"/>
      </w:divBdr>
    </w:div>
    <w:div w:id="58866533">
      <w:bodyDiv w:val="1"/>
      <w:marLeft w:val="0"/>
      <w:marRight w:val="0"/>
      <w:marTop w:val="0"/>
      <w:marBottom w:val="0"/>
      <w:divBdr>
        <w:top w:val="none" w:sz="0" w:space="0" w:color="auto"/>
        <w:left w:val="none" w:sz="0" w:space="0" w:color="auto"/>
        <w:bottom w:val="none" w:sz="0" w:space="0" w:color="auto"/>
        <w:right w:val="none" w:sz="0" w:space="0" w:color="auto"/>
      </w:divBdr>
    </w:div>
    <w:div w:id="58941806">
      <w:bodyDiv w:val="1"/>
      <w:marLeft w:val="0"/>
      <w:marRight w:val="0"/>
      <w:marTop w:val="0"/>
      <w:marBottom w:val="0"/>
      <w:divBdr>
        <w:top w:val="none" w:sz="0" w:space="0" w:color="auto"/>
        <w:left w:val="none" w:sz="0" w:space="0" w:color="auto"/>
        <w:bottom w:val="none" w:sz="0" w:space="0" w:color="auto"/>
        <w:right w:val="none" w:sz="0" w:space="0" w:color="auto"/>
      </w:divBdr>
    </w:div>
    <w:div w:id="58987600">
      <w:bodyDiv w:val="1"/>
      <w:marLeft w:val="0"/>
      <w:marRight w:val="0"/>
      <w:marTop w:val="0"/>
      <w:marBottom w:val="0"/>
      <w:divBdr>
        <w:top w:val="none" w:sz="0" w:space="0" w:color="auto"/>
        <w:left w:val="none" w:sz="0" w:space="0" w:color="auto"/>
        <w:bottom w:val="none" w:sz="0" w:space="0" w:color="auto"/>
        <w:right w:val="none" w:sz="0" w:space="0" w:color="auto"/>
      </w:divBdr>
    </w:div>
    <w:div w:id="59015078">
      <w:bodyDiv w:val="1"/>
      <w:marLeft w:val="0"/>
      <w:marRight w:val="0"/>
      <w:marTop w:val="0"/>
      <w:marBottom w:val="0"/>
      <w:divBdr>
        <w:top w:val="none" w:sz="0" w:space="0" w:color="auto"/>
        <w:left w:val="none" w:sz="0" w:space="0" w:color="auto"/>
        <w:bottom w:val="none" w:sz="0" w:space="0" w:color="auto"/>
        <w:right w:val="none" w:sz="0" w:space="0" w:color="auto"/>
      </w:divBdr>
    </w:div>
    <w:div w:id="59063878">
      <w:bodyDiv w:val="1"/>
      <w:marLeft w:val="0"/>
      <w:marRight w:val="0"/>
      <w:marTop w:val="0"/>
      <w:marBottom w:val="0"/>
      <w:divBdr>
        <w:top w:val="none" w:sz="0" w:space="0" w:color="auto"/>
        <w:left w:val="none" w:sz="0" w:space="0" w:color="auto"/>
        <w:bottom w:val="none" w:sz="0" w:space="0" w:color="auto"/>
        <w:right w:val="none" w:sz="0" w:space="0" w:color="auto"/>
      </w:divBdr>
    </w:div>
    <w:div w:id="59208925">
      <w:bodyDiv w:val="1"/>
      <w:marLeft w:val="0"/>
      <w:marRight w:val="0"/>
      <w:marTop w:val="0"/>
      <w:marBottom w:val="0"/>
      <w:divBdr>
        <w:top w:val="none" w:sz="0" w:space="0" w:color="auto"/>
        <w:left w:val="none" w:sz="0" w:space="0" w:color="auto"/>
        <w:bottom w:val="none" w:sz="0" w:space="0" w:color="auto"/>
        <w:right w:val="none" w:sz="0" w:space="0" w:color="auto"/>
      </w:divBdr>
    </w:div>
    <w:div w:id="59329038">
      <w:bodyDiv w:val="1"/>
      <w:marLeft w:val="0"/>
      <w:marRight w:val="0"/>
      <w:marTop w:val="0"/>
      <w:marBottom w:val="0"/>
      <w:divBdr>
        <w:top w:val="none" w:sz="0" w:space="0" w:color="auto"/>
        <w:left w:val="none" w:sz="0" w:space="0" w:color="auto"/>
        <w:bottom w:val="none" w:sz="0" w:space="0" w:color="auto"/>
        <w:right w:val="none" w:sz="0" w:space="0" w:color="auto"/>
      </w:divBdr>
    </w:div>
    <w:div w:id="59596288">
      <w:bodyDiv w:val="1"/>
      <w:marLeft w:val="0"/>
      <w:marRight w:val="0"/>
      <w:marTop w:val="0"/>
      <w:marBottom w:val="0"/>
      <w:divBdr>
        <w:top w:val="none" w:sz="0" w:space="0" w:color="auto"/>
        <w:left w:val="none" w:sz="0" w:space="0" w:color="auto"/>
        <w:bottom w:val="none" w:sz="0" w:space="0" w:color="auto"/>
        <w:right w:val="none" w:sz="0" w:space="0" w:color="auto"/>
      </w:divBdr>
    </w:div>
    <w:div w:id="59646054">
      <w:bodyDiv w:val="1"/>
      <w:marLeft w:val="0"/>
      <w:marRight w:val="0"/>
      <w:marTop w:val="0"/>
      <w:marBottom w:val="0"/>
      <w:divBdr>
        <w:top w:val="none" w:sz="0" w:space="0" w:color="auto"/>
        <w:left w:val="none" w:sz="0" w:space="0" w:color="auto"/>
        <w:bottom w:val="none" w:sz="0" w:space="0" w:color="auto"/>
        <w:right w:val="none" w:sz="0" w:space="0" w:color="auto"/>
      </w:divBdr>
    </w:div>
    <w:div w:id="59713230">
      <w:bodyDiv w:val="1"/>
      <w:marLeft w:val="0"/>
      <w:marRight w:val="0"/>
      <w:marTop w:val="0"/>
      <w:marBottom w:val="0"/>
      <w:divBdr>
        <w:top w:val="none" w:sz="0" w:space="0" w:color="auto"/>
        <w:left w:val="none" w:sz="0" w:space="0" w:color="auto"/>
        <w:bottom w:val="none" w:sz="0" w:space="0" w:color="auto"/>
        <w:right w:val="none" w:sz="0" w:space="0" w:color="auto"/>
      </w:divBdr>
    </w:div>
    <w:div w:id="59720128">
      <w:bodyDiv w:val="1"/>
      <w:marLeft w:val="0"/>
      <w:marRight w:val="0"/>
      <w:marTop w:val="0"/>
      <w:marBottom w:val="0"/>
      <w:divBdr>
        <w:top w:val="none" w:sz="0" w:space="0" w:color="auto"/>
        <w:left w:val="none" w:sz="0" w:space="0" w:color="auto"/>
        <w:bottom w:val="none" w:sz="0" w:space="0" w:color="auto"/>
        <w:right w:val="none" w:sz="0" w:space="0" w:color="auto"/>
      </w:divBdr>
    </w:div>
    <w:div w:id="59912963">
      <w:bodyDiv w:val="1"/>
      <w:marLeft w:val="0"/>
      <w:marRight w:val="0"/>
      <w:marTop w:val="0"/>
      <w:marBottom w:val="0"/>
      <w:divBdr>
        <w:top w:val="none" w:sz="0" w:space="0" w:color="auto"/>
        <w:left w:val="none" w:sz="0" w:space="0" w:color="auto"/>
        <w:bottom w:val="none" w:sz="0" w:space="0" w:color="auto"/>
        <w:right w:val="none" w:sz="0" w:space="0" w:color="auto"/>
      </w:divBdr>
    </w:div>
    <w:div w:id="60055926">
      <w:bodyDiv w:val="1"/>
      <w:marLeft w:val="0"/>
      <w:marRight w:val="0"/>
      <w:marTop w:val="0"/>
      <w:marBottom w:val="0"/>
      <w:divBdr>
        <w:top w:val="none" w:sz="0" w:space="0" w:color="auto"/>
        <w:left w:val="none" w:sz="0" w:space="0" w:color="auto"/>
        <w:bottom w:val="none" w:sz="0" w:space="0" w:color="auto"/>
        <w:right w:val="none" w:sz="0" w:space="0" w:color="auto"/>
      </w:divBdr>
    </w:div>
    <w:div w:id="60057808">
      <w:bodyDiv w:val="1"/>
      <w:marLeft w:val="0"/>
      <w:marRight w:val="0"/>
      <w:marTop w:val="0"/>
      <w:marBottom w:val="0"/>
      <w:divBdr>
        <w:top w:val="none" w:sz="0" w:space="0" w:color="auto"/>
        <w:left w:val="none" w:sz="0" w:space="0" w:color="auto"/>
        <w:bottom w:val="none" w:sz="0" w:space="0" w:color="auto"/>
        <w:right w:val="none" w:sz="0" w:space="0" w:color="auto"/>
      </w:divBdr>
    </w:div>
    <w:div w:id="60063202">
      <w:bodyDiv w:val="1"/>
      <w:marLeft w:val="0"/>
      <w:marRight w:val="0"/>
      <w:marTop w:val="0"/>
      <w:marBottom w:val="0"/>
      <w:divBdr>
        <w:top w:val="none" w:sz="0" w:space="0" w:color="auto"/>
        <w:left w:val="none" w:sz="0" w:space="0" w:color="auto"/>
        <w:bottom w:val="none" w:sz="0" w:space="0" w:color="auto"/>
        <w:right w:val="none" w:sz="0" w:space="0" w:color="auto"/>
      </w:divBdr>
    </w:div>
    <w:div w:id="60101857">
      <w:bodyDiv w:val="1"/>
      <w:marLeft w:val="0"/>
      <w:marRight w:val="0"/>
      <w:marTop w:val="0"/>
      <w:marBottom w:val="0"/>
      <w:divBdr>
        <w:top w:val="none" w:sz="0" w:space="0" w:color="auto"/>
        <w:left w:val="none" w:sz="0" w:space="0" w:color="auto"/>
        <w:bottom w:val="none" w:sz="0" w:space="0" w:color="auto"/>
        <w:right w:val="none" w:sz="0" w:space="0" w:color="auto"/>
      </w:divBdr>
    </w:div>
    <w:div w:id="60176780">
      <w:bodyDiv w:val="1"/>
      <w:marLeft w:val="0"/>
      <w:marRight w:val="0"/>
      <w:marTop w:val="0"/>
      <w:marBottom w:val="0"/>
      <w:divBdr>
        <w:top w:val="none" w:sz="0" w:space="0" w:color="auto"/>
        <w:left w:val="none" w:sz="0" w:space="0" w:color="auto"/>
        <w:bottom w:val="none" w:sz="0" w:space="0" w:color="auto"/>
        <w:right w:val="none" w:sz="0" w:space="0" w:color="auto"/>
      </w:divBdr>
    </w:div>
    <w:div w:id="60293135">
      <w:bodyDiv w:val="1"/>
      <w:marLeft w:val="0"/>
      <w:marRight w:val="0"/>
      <w:marTop w:val="0"/>
      <w:marBottom w:val="0"/>
      <w:divBdr>
        <w:top w:val="none" w:sz="0" w:space="0" w:color="auto"/>
        <w:left w:val="none" w:sz="0" w:space="0" w:color="auto"/>
        <w:bottom w:val="none" w:sz="0" w:space="0" w:color="auto"/>
        <w:right w:val="none" w:sz="0" w:space="0" w:color="auto"/>
      </w:divBdr>
    </w:div>
    <w:div w:id="60374681">
      <w:bodyDiv w:val="1"/>
      <w:marLeft w:val="0"/>
      <w:marRight w:val="0"/>
      <w:marTop w:val="0"/>
      <w:marBottom w:val="0"/>
      <w:divBdr>
        <w:top w:val="none" w:sz="0" w:space="0" w:color="auto"/>
        <w:left w:val="none" w:sz="0" w:space="0" w:color="auto"/>
        <w:bottom w:val="none" w:sz="0" w:space="0" w:color="auto"/>
        <w:right w:val="none" w:sz="0" w:space="0" w:color="auto"/>
      </w:divBdr>
    </w:div>
    <w:div w:id="60489923">
      <w:bodyDiv w:val="1"/>
      <w:marLeft w:val="0"/>
      <w:marRight w:val="0"/>
      <w:marTop w:val="0"/>
      <w:marBottom w:val="0"/>
      <w:divBdr>
        <w:top w:val="none" w:sz="0" w:space="0" w:color="auto"/>
        <w:left w:val="none" w:sz="0" w:space="0" w:color="auto"/>
        <w:bottom w:val="none" w:sz="0" w:space="0" w:color="auto"/>
        <w:right w:val="none" w:sz="0" w:space="0" w:color="auto"/>
      </w:divBdr>
    </w:div>
    <w:div w:id="60490717">
      <w:bodyDiv w:val="1"/>
      <w:marLeft w:val="0"/>
      <w:marRight w:val="0"/>
      <w:marTop w:val="0"/>
      <w:marBottom w:val="0"/>
      <w:divBdr>
        <w:top w:val="none" w:sz="0" w:space="0" w:color="auto"/>
        <w:left w:val="none" w:sz="0" w:space="0" w:color="auto"/>
        <w:bottom w:val="none" w:sz="0" w:space="0" w:color="auto"/>
        <w:right w:val="none" w:sz="0" w:space="0" w:color="auto"/>
      </w:divBdr>
    </w:div>
    <w:div w:id="60566448">
      <w:bodyDiv w:val="1"/>
      <w:marLeft w:val="0"/>
      <w:marRight w:val="0"/>
      <w:marTop w:val="0"/>
      <w:marBottom w:val="0"/>
      <w:divBdr>
        <w:top w:val="none" w:sz="0" w:space="0" w:color="auto"/>
        <w:left w:val="none" w:sz="0" w:space="0" w:color="auto"/>
        <w:bottom w:val="none" w:sz="0" w:space="0" w:color="auto"/>
        <w:right w:val="none" w:sz="0" w:space="0" w:color="auto"/>
      </w:divBdr>
    </w:div>
    <w:div w:id="60686473">
      <w:bodyDiv w:val="1"/>
      <w:marLeft w:val="0"/>
      <w:marRight w:val="0"/>
      <w:marTop w:val="0"/>
      <w:marBottom w:val="0"/>
      <w:divBdr>
        <w:top w:val="none" w:sz="0" w:space="0" w:color="auto"/>
        <w:left w:val="none" w:sz="0" w:space="0" w:color="auto"/>
        <w:bottom w:val="none" w:sz="0" w:space="0" w:color="auto"/>
        <w:right w:val="none" w:sz="0" w:space="0" w:color="auto"/>
      </w:divBdr>
    </w:div>
    <w:div w:id="60687963">
      <w:bodyDiv w:val="1"/>
      <w:marLeft w:val="0"/>
      <w:marRight w:val="0"/>
      <w:marTop w:val="0"/>
      <w:marBottom w:val="0"/>
      <w:divBdr>
        <w:top w:val="none" w:sz="0" w:space="0" w:color="auto"/>
        <w:left w:val="none" w:sz="0" w:space="0" w:color="auto"/>
        <w:bottom w:val="none" w:sz="0" w:space="0" w:color="auto"/>
        <w:right w:val="none" w:sz="0" w:space="0" w:color="auto"/>
      </w:divBdr>
    </w:div>
    <w:div w:id="60717958">
      <w:bodyDiv w:val="1"/>
      <w:marLeft w:val="0"/>
      <w:marRight w:val="0"/>
      <w:marTop w:val="0"/>
      <w:marBottom w:val="0"/>
      <w:divBdr>
        <w:top w:val="none" w:sz="0" w:space="0" w:color="auto"/>
        <w:left w:val="none" w:sz="0" w:space="0" w:color="auto"/>
        <w:bottom w:val="none" w:sz="0" w:space="0" w:color="auto"/>
        <w:right w:val="none" w:sz="0" w:space="0" w:color="auto"/>
      </w:divBdr>
    </w:div>
    <w:div w:id="60718327">
      <w:bodyDiv w:val="1"/>
      <w:marLeft w:val="0"/>
      <w:marRight w:val="0"/>
      <w:marTop w:val="0"/>
      <w:marBottom w:val="0"/>
      <w:divBdr>
        <w:top w:val="none" w:sz="0" w:space="0" w:color="auto"/>
        <w:left w:val="none" w:sz="0" w:space="0" w:color="auto"/>
        <w:bottom w:val="none" w:sz="0" w:space="0" w:color="auto"/>
        <w:right w:val="none" w:sz="0" w:space="0" w:color="auto"/>
      </w:divBdr>
    </w:div>
    <w:div w:id="60834422">
      <w:bodyDiv w:val="1"/>
      <w:marLeft w:val="0"/>
      <w:marRight w:val="0"/>
      <w:marTop w:val="0"/>
      <w:marBottom w:val="0"/>
      <w:divBdr>
        <w:top w:val="none" w:sz="0" w:space="0" w:color="auto"/>
        <w:left w:val="none" w:sz="0" w:space="0" w:color="auto"/>
        <w:bottom w:val="none" w:sz="0" w:space="0" w:color="auto"/>
        <w:right w:val="none" w:sz="0" w:space="0" w:color="auto"/>
      </w:divBdr>
    </w:div>
    <w:div w:id="60952425">
      <w:bodyDiv w:val="1"/>
      <w:marLeft w:val="0"/>
      <w:marRight w:val="0"/>
      <w:marTop w:val="0"/>
      <w:marBottom w:val="0"/>
      <w:divBdr>
        <w:top w:val="none" w:sz="0" w:space="0" w:color="auto"/>
        <w:left w:val="none" w:sz="0" w:space="0" w:color="auto"/>
        <w:bottom w:val="none" w:sz="0" w:space="0" w:color="auto"/>
        <w:right w:val="none" w:sz="0" w:space="0" w:color="auto"/>
      </w:divBdr>
    </w:div>
    <w:div w:id="61026069">
      <w:bodyDiv w:val="1"/>
      <w:marLeft w:val="0"/>
      <w:marRight w:val="0"/>
      <w:marTop w:val="0"/>
      <w:marBottom w:val="0"/>
      <w:divBdr>
        <w:top w:val="none" w:sz="0" w:space="0" w:color="auto"/>
        <w:left w:val="none" w:sz="0" w:space="0" w:color="auto"/>
        <w:bottom w:val="none" w:sz="0" w:space="0" w:color="auto"/>
        <w:right w:val="none" w:sz="0" w:space="0" w:color="auto"/>
      </w:divBdr>
    </w:div>
    <w:div w:id="61027235">
      <w:bodyDiv w:val="1"/>
      <w:marLeft w:val="0"/>
      <w:marRight w:val="0"/>
      <w:marTop w:val="0"/>
      <w:marBottom w:val="0"/>
      <w:divBdr>
        <w:top w:val="none" w:sz="0" w:space="0" w:color="auto"/>
        <w:left w:val="none" w:sz="0" w:space="0" w:color="auto"/>
        <w:bottom w:val="none" w:sz="0" w:space="0" w:color="auto"/>
        <w:right w:val="none" w:sz="0" w:space="0" w:color="auto"/>
      </w:divBdr>
    </w:div>
    <w:div w:id="61102263">
      <w:bodyDiv w:val="1"/>
      <w:marLeft w:val="0"/>
      <w:marRight w:val="0"/>
      <w:marTop w:val="0"/>
      <w:marBottom w:val="0"/>
      <w:divBdr>
        <w:top w:val="none" w:sz="0" w:space="0" w:color="auto"/>
        <w:left w:val="none" w:sz="0" w:space="0" w:color="auto"/>
        <w:bottom w:val="none" w:sz="0" w:space="0" w:color="auto"/>
        <w:right w:val="none" w:sz="0" w:space="0" w:color="auto"/>
      </w:divBdr>
    </w:div>
    <w:div w:id="61220122">
      <w:bodyDiv w:val="1"/>
      <w:marLeft w:val="0"/>
      <w:marRight w:val="0"/>
      <w:marTop w:val="0"/>
      <w:marBottom w:val="0"/>
      <w:divBdr>
        <w:top w:val="none" w:sz="0" w:space="0" w:color="auto"/>
        <w:left w:val="none" w:sz="0" w:space="0" w:color="auto"/>
        <w:bottom w:val="none" w:sz="0" w:space="0" w:color="auto"/>
        <w:right w:val="none" w:sz="0" w:space="0" w:color="auto"/>
      </w:divBdr>
    </w:div>
    <w:div w:id="61367184">
      <w:bodyDiv w:val="1"/>
      <w:marLeft w:val="0"/>
      <w:marRight w:val="0"/>
      <w:marTop w:val="0"/>
      <w:marBottom w:val="0"/>
      <w:divBdr>
        <w:top w:val="none" w:sz="0" w:space="0" w:color="auto"/>
        <w:left w:val="none" w:sz="0" w:space="0" w:color="auto"/>
        <w:bottom w:val="none" w:sz="0" w:space="0" w:color="auto"/>
        <w:right w:val="none" w:sz="0" w:space="0" w:color="auto"/>
      </w:divBdr>
    </w:div>
    <w:div w:id="61367575">
      <w:bodyDiv w:val="1"/>
      <w:marLeft w:val="0"/>
      <w:marRight w:val="0"/>
      <w:marTop w:val="0"/>
      <w:marBottom w:val="0"/>
      <w:divBdr>
        <w:top w:val="none" w:sz="0" w:space="0" w:color="auto"/>
        <w:left w:val="none" w:sz="0" w:space="0" w:color="auto"/>
        <w:bottom w:val="none" w:sz="0" w:space="0" w:color="auto"/>
        <w:right w:val="none" w:sz="0" w:space="0" w:color="auto"/>
      </w:divBdr>
    </w:div>
    <w:div w:id="61371702">
      <w:bodyDiv w:val="1"/>
      <w:marLeft w:val="0"/>
      <w:marRight w:val="0"/>
      <w:marTop w:val="0"/>
      <w:marBottom w:val="0"/>
      <w:divBdr>
        <w:top w:val="none" w:sz="0" w:space="0" w:color="auto"/>
        <w:left w:val="none" w:sz="0" w:space="0" w:color="auto"/>
        <w:bottom w:val="none" w:sz="0" w:space="0" w:color="auto"/>
        <w:right w:val="none" w:sz="0" w:space="0" w:color="auto"/>
      </w:divBdr>
    </w:div>
    <w:div w:id="61569129">
      <w:bodyDiv w:val="1"/>
      <w:marLeft w:val="0"/>
      <w:marRight w:val="0"/>
      <w:marTop w:val="0"/>
      <w:marBottom w:val="0"/>
      <w:divBdr>
        <w:top w:val="none" w:sz="0" w:space="0" w:color="auto"/>
        <w:left w:val="none" w:sz="0" w:space="0" w:color="auto"/>
        <w:bottom w:val="none" w:sz="0" w:space="0" w:color="auto"/>
        <w:right w:val="none" w:sz="0" w:space="0" w:color="auto"/>
      </w:divBdr>
    </w:div>
    <w:div w:id="61610751">
      <w:bodyDiv w:val="1"/>
      <w:marLeft w:val="0"/>
      <w:marRight w:val="0"/>
      <w:marTop w:val="0"/>
      <w:marBottom w:val="0"/>
      <w:divBdr>
        <w:top w:val="none" w:sz="0" w:space="0" w:color="auto"/>
        <w:left w:val="none" w:sz="0" w:space="0" w:color="auto"/>
        <w:bottom w:val="none" w:sz="0" w:space="0" w:color="auto"/>
        <w:right w:val="none" w:sz="0" w:space="0" w:color="auto"/>
      </w:divBdr>
    </w:div>
    <w:div w:id="61756635">
      <w:bodyDiv w:val="1"/>
      <w:marLeft w:val="0"/>
      <w:marRight w:val="0"/>
      <w:marTop w:val="0"/>
      <w:marBottom w:val="0"/>
      <w:divBdr>
        <w:top w:val="none" w:sz="0" w:space="0" w:color="auto"/>
        <w:left w:val="none" w:sz="0" w:space="0" w:color="auto"/>
        <w:bottom w:val="none" w:sz="0" w:space="0" w:color="auto"/>
        <w:right w:val="none" w:sz="0" w:space="0" w:color="auto"/>
      </w:divBdr>
    </w:div>
    <w:div w:id="61759170">
      <w:bodyDiv w:val="1"/>
      <w:marLeft w:val="0"/>
      <w:marRight w:val="0"/>
      <w:marTop w:val="0"/>
      <w:marBottom w:val="0"/>
      <w:divBdr>
        <w:top w:val="none" w:sz="0" w:space="0" w:color="auto"/>
        <w:left w:val="none" w:sz="0" w:space="0" w:color="auto"/>
        <w:bottom w:val="none" w:sz="0" w:space="0" w:color="auto"/>
        <w:right w:val="none" w:sz="0" w:space="0" w:color="auto"/>
      </w:divBdr>
    </w:div>
    <w:div w:id="61760921">
      <w:bodyDiv w:val="1"/>
      <w:marLeft w:val="0"/>
      <w:marRight w:val="0"/>
      <w:marTop w:val="0"/>
      <w:marBottom w:val="0"/>
      <w:divBdr>
        <w:top w:val="none" w:sz="0" w:space="0" w:color="auto"/>
        <w:left w:val="none" w:sz="0" w:space="0" w:color="auto"/>
        <w:bottom w:val="none" w:sz="0" w:space="0" w:color="auto"/>
        <w:right w:val="none" w:sz="0" w:space="0" w:color="auto"/>
      </w:divBdr>
    </w:div>
    <w:div w:id="61871332">
      <w:bodyDiv w:val="1"/>
      <w:marLeft w:val="0"/>
      <w:marRight w:val="0"/>
      <w:marTop w:val="0"/>
      <w:marBottom w:val="0"/>
      <w:divBdr>
        <w:top w:val="none" w:sz="0" w:space="0" w:color="auto"/>
        <w:left w:val="none" w:sz="0" w:space="0" w:color="auto"/>
        <w:bottom w:val="none" w:sz="0" w:space="0" w:color="auto"/>
        <w:right w:val="none" w:sz="0" w:space="0" w:color="auto"/>
      </w:divBdr>
    </w:div>
    <w:div w:id="61873565">
      <w:bodyDiv w:val="1"/>
      <w:marLeft w:val="0"/>
      <w:marRight w:val="0"/>
      <w:marTop w:val="0"/>
      <w:marBottom w:val="0"/>
      <w:divBdr>
        <w:top w:val="none" w:sz="0" w:space="0" w:color="auto"/>
        <w:left w:val="none" w:sz="0" w:space="0" w:color="auto"/>
        <w:bottom w:val="none" w:sz="0" w:space="0" w:color="auto"/>
        <w:right w:val="none" w:sz="0" w:space="0" w:color="auto"/>
      </w:divBdr>
    </w:div>
    <w:div w:id="62026540">
      <w:bodyDiv w:val="1"/>
      <w:marLeft w:val="0"/>
      <w:marRight w:val="0"/>
      <w:marTop w:val="0"/>
      <w:marBottom w:val="0"/>
      <w:divBdr>
        <w:top w:val="none" w:sz="0" w:space="0" w:color="auto"/>
        <w:left w:val="none" w:sz="0" w:space="0" w:color="auto"/>
        <w:bottom w:val="none" w:sz="0" w:space="0" w:color="auto"/>
        <w:right w:val="none" w:sz="0" w:space="0" w:color="auto"/>
      </w:divBdr>
    </w:div>
    <w:div w:id="62215974">
      <w:bodyDiv w:val="1"/>
      <w:marLeft w:val="0"/>
      <w:marRight w:val="0"/>
      <w:marTop w:val="0"/>
      <w:marBottom w:val="0"/>
      <w:divBdr>
        <w:top w:val="none" w:sz="0" w:space="0" w:color="auto"/>
        <w:left w:val="none" w:sz="0" w:space="0" w:color="auto"/>
        <w:bottom w:val="none" w:sz="0" w:space="0" w:color="auto"/>
        <w:right w:val="none" w:sz="0" w:space="0" w:color="auto"/>
      </w:divBdr>
    </w:div>
    <w:div w:id="62224521">
      <w:bodyDiv w:val="1"/>
      <w:marLeft w:val="0"/>
      <w:marRight w:val="0"/>
      <w:marTop w:val="0"/>
      <w:marBottom w:val="0"/>
      <w:divBdr>
        <w:top w:val="none" w:sz="0" w:space="0" w:color="auto"/>
        <w:left w:val="none" w:sz="0" w:space="0" w:color="auto"/>
        <w:bottom w:val="none" w:sz="0" w:space="0" w:color="auto"/>
        <w:right w:val="none" w:sz="0" w:space="0" w:color="auto"/>
      </w:divBdr>
    </w:div>
    <w:div w:id="62264061">
      <w:bodyDiv w:val="1"/>
      <w:marLeft w:val="0"/>
      <w:marRight w:val="0"/>
      <w:marTop w:val="0"/>
      <w:marBottom w:val="0"/>
      <w:divBdr>
        <w:top w:val="none" w:sz="0" w:space="0" w:color="auto"/>
        <w:left w:val="none" w:sz="0" w:space="0" w:color="auto"/>
        <w:bottom w:val="none" w:sz="0" w:space="0" w:color="auto"/>
        <w:right w:val="none" w:sz="0" w:space="0" w:color="auto"/>
      </w:divBdr>
    </w:div>
    <w:div w:id="62412122">
      <w:bodyDiv w:val="1"/>
      <w:marLeft w:val="0"/>
      <w:marRight w:val="0"/>
      <w:marTop w:val="0"/>
      <w:marBottom w:val="0"/>
      <w:divBdr>
        <w:top w:val="none" w:sz="0" w:space="0" w:color="auto"/>
        <w:left w:val="none" w:sz="0" w:space="0" w:color="auto"/>
        <w:bottom w:val="none" w:sz="0" w:space="0" w:color="auto"/>
        <w:right w:val="none" w:sz="0" w:space="0" w:color="auto"/>
      </w:divBdr>
    </w:div>
    <w:div w:id="62413205">
      <w:bodyDiv w:val="1"/>
      <w:marLeft w:val="0"/>
      <w:marRight w:val="0"/>
      <w:marTop w:val="0"/>
      <w:marBottom w:val="0"/>
      <w:divBdr>
        <w:top w:val="none" w:sz="0" w:space="0" w:color="auto"/>
        <w:left w:val="none" w:sz="0" w:space="0" w:color="auto"/>
        <w:bottom w:val="none" w:sz="0" w:space="0" w:color="auto"/>
        <w:right w:val="none" w:sz="0" w:space="0" w:color="auto"/>
      </w:divBdr>
    </w:div>
    <w:div w:id="62484017">
      <w:bodyDiv w:val="1"/>
      <w:marLeft w:val="0"/>
      <w:marRight w:val="0"/>
      <w:marTop w:val="0"/>
      <w:marBottom w:val="0"/>
      <w:divBdr>
        <w:top w:val="none" w:sz="0" w:space="0" w:color="auto"/>
        <w:left w:val="none" w:sz="0" w:space="0" w:color="auto"/>
        <w:bottom w:val="none" w:sz="0" w:space="0" w:color="auto"/>
        <w:right w:val="none" w:sz="0" w:space="0" w:color="auto"/>
      </w:divBdr>
    </w:div>
    <w:div w:id="62486816">
      <w:bodyDiv w:val="1"/>
      <w:marLeft w:val="0"/>
      <w:marRight w:val="0"/>
      <w:marTop w:val="0"/>
      <w:marBottom w:val="0"/>
      <w:divBdr>
        <w:top w:val="none" w:sz="0" w:space="0" w:color="auto"/>
        <w:left w:val="none" w:sz="0" w:space="0" w:color="auto"/>
        <w:bottom w:val="none" w:sz="0" w:space="0" w:color="auto"/>
        <w:right w:val="none" w:sz="0" w:space="0" w:color="auto"/>
      </w:divBdr>
    </w:div>
    <w:div w:id="62486891">
      <w:bodyDiv w:val="1"/>
      <w:marLeft w:val="0"/>
      <w:marRight w:val="0"/>
      <w:marTop w:val="0"/>
      <w:marBottom w:val="0"/>
      <w:divBdr>
        <w:top w:val="none" w:sz="0" w:space="0" w:color="auto"/>
        <w:left w:val="none" w:sz="0" w:space="0" w:color="auto"/>
        <w:bottom w:val="none" w:sz="0" w:space="0" w:color="auto"/>
        <w:right w:val="none" w:sz="0" w:space="0" w:color="auto"/>
      </w:divBdr>
    </w:div>
    <w:div w:id="62530785">
      <w:bodyDiv w:val="1"/>
      <w:marLeft w:val="0"/>
      <w:marRight w:val="0"/>
      <w:marTop w:val="0"/>
      <w:marBottom w:val="0"/>
      <w:divBdr>
        <w:top w:val="none" w:sz="0" w:space="0" w:color="auto"/>
        <w:left w:val="none" w:sz="0" w:space="0" w:color="auto"/>
        <w:bottom w:val="none" w:sz="0" w:space="0" w:color="auto"/>
        <w:right w:val="none" w:sz="0" w:space="0" w:color="auto"/>
      </w:divBdr>
    </w:div>
    <w:div w:id="62609368">
      <w:bodyDiv w:val="1"/>
      <w:marLeft w:val="0"/>
      <w:marRight w:val="0"/>
      <w:marTop w:val="0"/>
      <w:marBottom w:val="0"/>
      <w:divBdr>
        <w:top w:val="none" w:sz="0" w:space="0" w:color="auto"/>
        <w:left w:val="none" w:sz="0" w:space="0" w:color="auto"/>
        <w:bottom w:val="none" w:sz="0" w:space="0" w:color="auto"/>
        <w:right w:val="none" w:sz="0" w:space="0" w:color="auto"/>
      </w:divBdr>
    </w:div>
    <w:div w:id="62797811">
      <w:bodyDiv w:val="1"/>
      <w:marLeft w:val="0"/>
      <w:marRight w:val="0"/>
      <w:marTop w:val="0"/>
      <w:marBottom w:val="0"/>
      <w:divBdr>
        <w:top w:val="none" w:sz="0" w:space="0" w:color="auto"/>
        <w:left w:val="none" w:sz="0" w:space="0" w:color="auto"/>
        <w:bottom w:val="none" w:sz="0" w:space="0" w:color="auto"/>
        <w:right w:val="none" w:sz="0" w:space="0" w:color="auto"/>
      </w:divBdr>
    </w:div>
    <w:div w:id="62873324">
      <w:bodyDiv w:val="1"/>
      <w:marLeft w:val="0"/>
      <w:marRight w:val="0"/>
      <w:marTop w:val="0"/>
      <w:marBottom w:val="0"/>
      <w:divBdr>
        <w:top w:val="none" w:sz="0" w:space="0" w:color="auto"/>
        <w:left w:val="none" w:sz="0" w:space="0" w:color="auto"/>
        <w:bottom w:val="none" w:sz="0" w:space="0" w:color="auto"/>
        <w:right w:val="none" w:sz="0" w:space="0" w:color="auto"/>
      </w:divBdr>
    </w:div>
    <w:div w:id="62878223">
      <w:bodyDiv w:val="1"/>
      <w:marLeft w:val="0"/>
      <w:marRight w:val="0"/>
      <w:marTop w:val="0"/>
      <w:marBottom w:val="0"/>
      <w:divBdr>
        <w:top w:val="none" w:sz="0" w:space="0" w:color="auto"/>
        <w:left w:val="none" w:sz="0" w:space="0" w:color="auto"/>
        <w:bottom w:val="none" w:sz="0" w:space="0" w:color="auto"/>
        <w:right w:val="none" w:sz="0" w:space="0" w:color="auto"/>
      </w:divBdr>
    </w:div>
    <w:div w:id="62878641">
      <w:bodyDiv w:val="1"/>
      <w:marLeft w:val="0"/>
      <w:marRight w:val="0"/>
      <w:marTop w:val="0"/>
      <w:marBottom w:val="0"/>
      <w:divBdr>
        <w:top w:val="none" w:sz="0" w:space="0" w:color="auto"/>
        <w:left w:val="none" w:sz="0" w:space="0" w:color="auto"/>
        <w:bottom w:val="none" w:sz="0" w:space="0" w:color="auto"/>
        <w:right w:val="none" w:sz="0" w:space="0" w:color="auto"/>
      </w:divBdr>
    </w:div>
    <w:div w:id="63115423">
      <w:bodyDiv w:val="1"/>
      <w:marLeft w:val="0"/>
      <w:marRight w:val="0"/>
      <w:marTop w:val="0"/>
      <w:marBottom w:val="0"/>
      <w:divBdr>
        <w:top w:val="none" w:sz="0" w:space="0" w:color="auto"/>
        <w:left w:val="none" w:sz="0" w:space="0" w:color="auto"/>
        <w:bottom w:val="none" w:sz="0" w:space="0" w:color="auto"/>
        <w:right w:val="none" w:sz="0" w:space="0" w:color="auto"/>
      </w:divBdr>
    </w:div>
    <w:div w:id="63190286">
      <w:bodyDiv w:val="1"/>
      <w:marLeft w:val="0"/>
      <w:marRight w:val="0"/>
      <w:marTop w:val="0"/>
      <w:marBottom w:val="0"/>
      <w:divBdr>
        <w:top w:val="none" w:sz="0" w:space="0" w:color="auto"/>
        <w:left w:val="none" w:sz="0" w:space="0" w:color="auto"/>
        <w:bottom w:val="none" w:sz="0" w:space="0" w:color="auto"/>
        <w:right w:val="none" w:sz="0" w:space="0" w:color="auto"/>
      </w:divBdr>
    </w:div>
    <w:div w:id="63259888">
      <w:bodyDiv w:val="1"/>
      <w:marLeft w:val="0"/>
      <w:marRight w:val="0"/>
      <w:marTop w:val="0"/>
      <w:marBottom w:val="0"/>
      <w:divBdr>
        <w:top w:val="none" w:sz="0" w:space="0" w:color="auto"/>
        <w:left w:val="none" w:sz="0" w:space="0" w:color="auto"/>
        <w:bottom w:val="none" w:sz="0" w:space="0" w:color="auto"/>
        <w:right w:val="none" w:sz="0" w:space="0" w:color="auto"/>
      </w:divBdr>
    </w:div>
    <w:div w:id="63333492">
      <w:bodyDiv w:val="1"/>
      <w:marLeft w:val="0"/>
      <w:marRight w:val="0"/>
      <w:marTop w:val="0"/>
      <w:marBottom w:val="0"/>
      <w:divBdr>
        <w:top w:val="none" w:sz="0" w:space="0" w:color="auto"/>
        <w:left w:val="none" w:sz="0" w:space="0" w:color="auto"/>
        <w:bottom w:val="none" w:sz="0" w:space="0" w:color="auto"/>
        <w:right w:val="none" w:sz="0" w:space="0" w:color="auto"/>
      </w:divBdr>
    </w:div>
    <w:div w:id="63375188">
      <w:bodyDiv w:val="1"/>
      <w:marLeft w:val="0"/>
      <w:marRight w:val="0"/>
      <w:marTop w:val="0"/>
      <w:marBottom w:val="0"/>
      <w:divBdr>
        <w:top w:val="none" w:sz="0" w:space="0" w:color="auto"/>
        <w:left w:val="none" w:sz="0" w:space="0" w:color="auto"/>
        <w:bottom w:val="none" w:sz="0" w:space="0" w:color="auto"/>
        <w:right w:val="none" w:sz="0" w:space="0" w:color="auto"/>
      </w:divBdr>
    </w:div>
    <w:div w:id="63531226">
      <w:bodyDiv w:val="1"/>
      <w:marLeft w:val="0"/>
      <w:marRight w:val="0"/>
      <w:marTop w:val="0"/>
      <w:marBottom w:val="0"/>
      <w:divBdr>
        <w:top w:val="none" w:sz="0" w:space="0" w:color="auto"/>
        <w:left w:val="none" w:sz="0" w:space="0" w:color="auto"/>
        <w:bottom w:val="none" w:sz="0" w:space="0" w:color="auto"/>
        <w:right w:val="none" w:sz="0" w:space="0" w:color="auto"/>
      </w:divBdr>
    </w:div>
    <w:div w:id="63574161">
      <w:bodyDiv w:val="1"/>
      <w:marLeft w:val="0"/>
      <w:marRight w:val="0"/>
      <w:marTop w:val="0"/>
      <w:marBottom w:val="0"/>
      <w:divBdr>
        <w:top w:val="none" w:sz="0" w:space="0" w:color="auto"/>
        <w:left w:val="none" w:sz="0" w:space="0" w:color="auto"/>
        <w:bottom w:val="none" w:sz="0" w:space="0" w:color="auto"/>
        <w:right w:val="none" w:sz="0" w:space="0" w:color="auto"/>
      </w:divBdr>
    </w:div>
    <w:div w:id="63992326">
      <w:bodyDiv w:val="1"/>
      <w:marLeft w:val="0"/>
      <w:marRight w:val="0"/>
      <w:marTop w:val="0"/>
      <w:marBottom w:val="0"/>
      <w:divBdr>
        <w:top w:val="none" w:sz="0" w:space="0" w:color="auto"/>
        <w:left w:val="none" w:sz="0" w:space="0" w:color="auto"/>
        <w:bottom w:val="none" w:sz="0" w:space="0" w:color="auto"/>
        <w:right w:val="none" w:sz="0" w:space="0" w:color="auto"/>
      </w:divBdr>
    </w:div>
    <w:div w:id="64036268">
      <w:bodyDiv w:val="1"/>
      <w:marLeft w:val="0"/>
      <w:marRight w:val="0"/>
      <w:marTop w:val="0"/>
      <w:marBottom w:val="0"/>
      <w:divBdr>
        <w:top w:val="none" w:sz="0" w:space="0" w:color="auto"/>
        <w:left w:val="none" w:sz="0" w:space="0" w:color="auto"/>
        <w:bottom w:val="none" w:sz="0" w:space="0" w:color="auto"/>
        <w:right w:val="none" w:sz="0" w:space="0" w:color="auto"/>
      </w:divBdr>
    </w:div>
    <w:div w:id="64649685">
      <w:bodyDiv w:val="1"/>
      <w:marLeft w:val="0"/>
      <w:marRight w:val="0"/>
      <w:marTop w:val="0"/>
      <w:marBottom w:val="0"/>
      <w:divBdr>
        <w:top w:val="none" w:sz="0" w:space="0" w:color="auto"/>
        <w:left w:val="none" w:sz="0" w:space="0" w:color="auto"/>
        <w:bottom w:val="none" w:sz="0" w:space="0" w:color="auto"/>
        <w:right w:val="none" w:sz="0" w:space="0" w:color="auto"/>
      </w:divBdr>
    </w:div>
    <w:div w:id="64650953">
      <w:bodyDiv w:val="1"/>
      <w:marLeft w:val="0"/>
      <w:marRight w:val="0"/>
      <w:marTop w:val="0"/>
      <w:marBottom w:val="0"/>
      <w:divBdr>
        <w:top w:val="none" w:sz="0" w:space="0" w:color="auto"/>
        <w:left w:val="none" w:sz="0" w:space="0" w:color="auto"/>
        <w:bottom w:val="none" w:sz="0" w:space="0" w:color="auto"/>
        <w:right w:val="none" w:sz="0" w:space="0" w:color="auto"/>
      </w:divBdr>
    </w:div>
    <w:div w:id="64692127">
      <w:bodyDiv w:val="1"/>
      <w:marLeft w:val="0"/>
      <w:marRight w:val="0"/>
      <w:marTop w:val="0"/>
      <w:marBottom w:val="0"/>
      <w:divBdr>
        <w:top w:val="none" w:sz="0" w:space="0" w:color="auto"/>
        <w:left w:val="none" w:sz="0" w:space="0" w:color="auto"/>
        <w:bottom w:val="none" w:sz="0" w:space="0" w:color="auto"/>
        <w:right w:val="none" w:sz="0" w:space="0" w:color="auto"/>
      </w:divBdr>
    </w:div>
    <w:div w:id="64763567">
      <w:bodyDiv w:val="1"/>
      <w:marLeft w:val="0"/>
      <w:marRight w:val="0"/>
      <w:marTop w:val="0"/>
      <w:marBottom w:val="0"/>
      <w:divBdr>
        <w:top w:val="none" w:sz="0" w:space="0" w:color="auto"/>
        <w:left w:val="none" w:sz="0" w:space="0" w:color="auto"/>
        <w:bottom w:val="none" w:sz="0" w:space="0" w:color="auto"/>
        <w:right w:val="none" w:sz="0" w:space="0" w:color="auto"/>
      </w:divBdr>
    </w:div>
    <w:div w:id="64845745">
      <w:bodyDiv w:val="1"/>
      <w:marLeft w:val="0"/>
      <w:marRight w:val="0"/>
      <w:marTop w:val="0"/>
      <w:marBottom w:val="0"/>
      <w:divBdr>
        <w:top w:val="none" w:sz="0" w:space="0" w:color="auto"/>
        <w:left w:val="none" w:sz="0" w:space="0" w:color="auto"/>
        <w:bottom w:val="none" w:sz="0" w:space="0" w:color="auto"/>
        <w:right w:val="none" w:sz="0" w:space="0" w:color="auto"/>
      </w:divBdr>
    </w:div>
    <w:div w:id="64960679">
      <w:bodyDiv w:val="1"/>
      <w:marLeft w:val="0"/>
      <w:marRight w:val="0"/>
      <w:marTop w:val="0"/>
      <w:marBottom w:val="0"/>
      <w:divBdr>
        <w:top w:val="none" w:sz="0" w:space="0" w:color="auto"/>
        <w:left w:val="none" w:sz="0" w:space="0" w:color="auto"/>
        <w:bottom w:val="none" w:sz="0" w:space="0" w:color="auto"/>
        <w:right w:val="none" w:sz="0" w:space="0" w:color="auto"/>
      </w:divBdr>
    </w:div>
    <w:div w:id="65036077">
      <w:bodyDiv w:val="1"/>
      <w:marLeft w:val="0"/>
      <w:marRight w:val="0"/>
      <w:marTop w:val="0"/>
      <w:marBottom w:val="0"/>
      <w:divBdr>
        <w:top w:val="none" w:sz="0" w:space="0" w:color="auto"/>
        <w:left w:val="none" w:sz="0" w:space="0" w:color="auto"/>
        <w:bottom w:val="none" w:sz="0" w:space="0" w:color="auto"/>
        <w:right w:val="none" w:sz="0" w:space="0" w:color="auto"/>
      </w:divBdr>
    </w:div>
    <w:div w:id="65078911">
      <w:bodyDiv w:val="1"/>
      <w:marLeft w:val="0"/>
      <w:marRight w:val="0"/>
      <w:marTop w:val="0"/>
      <w:marBottom w:val="0"/>
      <w:divBdr>
        <w:top w:val="none" w:sz="0" w:space="0" w:color="auto"/>
        <w:left w:val="none" w:sz="0" w:space="0" w:color="auto"/>
        <w:bottom w:val="none" w:sz="0" w:space="0" w:color="auto"/>
        <w:right w:val="none" w:sz="0" w:space="0" w:color="auto"/>
      </w:divBdr>
    </w:div>
    <w:div w:id="65492253">
      <w:bodyDiv w:val="1"/>
      <w:marLeft w:val="0"/>
      <w:marRight w:val="0"/>
      <w:marTop w:val="0"/>
      <w:marBottom w:val="0"/>
      <w:divBdr>
        <w:top w:val="none" w:sz="0" w:space="0" w:color="auto"/>
        <w:left w:val="none" w:sz="0" w:space="0" w:color="auto"/>
        <w:bottom w:val="none" w:sz="0" w:space="0" w:color="auto"/>
        <w:right w:val="none" w:sz="0" w:space="0" w:color="auto"/>
      </w:divBdr>
    </w:div>
    <w:div w:id="65496444">
      <w:bodyDiv w:val="1"/>
      <w:marLeft w:val="0"/>
      <w:marRight w:val="0"/>
      <w:marTop w:val="0"/>
      <w:marBottom w:val="0"/>
      <w:divBdr>
        <w:top w:val="none" w:sz="0" w:space="0" w:color="auto"/>
        <w:left w:val="none" w:sz="0" w:space="0" w:color="auto"/>
        <w:bottom w:val="none" w:sz="0" w:space="0" w:color="auto"/>
        <w:right w:val="none" w:sz="0" w:space="0" w:color="auto"/>
      </w:divBdr>
    </w:div>
    <w:div w:id="65615734">
      <w:bodyDiv w:val="1"/>
      <w:marLeft w:val="0"/>
      <w:marRight w:val="0"/>
      <w:marTop w:val="0"/>
      <w:marBottom w:val="0"/>
      <w:divBdr>
        <w:top w:val="none" w:sz="0" w:space="0" w:color="auto"/>
        <w:left w:val="none" w:sz="0" w:space="0" w:color="auto"/>
        <w:bottom w:val="none" w:sz="0" w:space="0" w:color="auto"/>
        <w:right w:val="none" w:sz="0" w:space="0" w:color="auto"/>
      </w:divBdr>
    </w:div>
    <w:div w:id="65734428">
      <w:bodyDiv w:val="1"/>
      <w:marLeft w:val="0"/>
      <w:marRight w:val="0"/>
      <w:marTop w:val="0"/>
      <w:marBottom w:val="0"/>
      <w:divBdr>
        <w:top w:val="none" w:sz="0" w:space="0" w:color="auto"/>
        <w:left w:val="none" w:sz="0" w:space="0" w:color="auto"/>
        <w:bottom w:val="none" w:sz="0" w:space="0" w:color="auto"/>
        <w:right w:val="none" w:sz="0" w:space="0" w:color="auto"/>
      </w:divBdr>
    </w:div>
    <w:div w:id="65805654">
      <w:bodyDiv w:val="1"/>
      <w:marLeft w:val="0"/>
      <w:marRight w:val="0"/>
      <w:marTop w:val="0"/>
      <w:marBottom w:val="0"/>
      <w:divBdr>
        <w:top w:val="none" w:sz="0" w:space="0" w:color="auto"/>
        <w:left w:val="none" w:sz="0" w:space="0" w:color="auto"/>
        <w:bottom w:val="none" w:sz="0" w:space="0" w:color="auto"/>
        <w:right w:val="none" w:sz="0" w:space="0" w:color="auto"/>
      </w:divBdr>
    </w:div>
    <w:div w:id="65807427">
      <w:bodyDiv w:val="1"/>
      <w:marLeft w:val="0"/>
      <w:marRight w:val="0"/>
      <w:marTop w:val="0"/>
      <w:marBottom w:val="0"/>
      <w:divBdr>
        <w:top w:val="none" w:sz="0" w:space="0" w:color="auto"/>
        <w:left w:val="none" w:sz="0" w:space="0" w:color="auto"/>
        <w:bottom w:val="none" w:sz="0" w:space="0" w:color="auto"/>
        <w:right w:val="none" w:sz="0" w:space="0" w:color="auto"/>
      </w:divBdr>
    </w:div>
    <w:div w:id="65930236">
      <w:bodyDiv w:val="1"/>
      <w:marLeft w:val="0"/>
      <w:marRight w:val="0"/>
      <w:marTop w:val="0"/>
      <w:marBottom w:val="0"/>
      <w:divBdr>
        <w:top w:val="none" w:sz="0" w:space="0" w:color="auto"/>
        <w:left w:val="none" w:sz="0" w:space="0" w:color="auto"/>
        <w:bottom w:val="none" w:sz="0" w:space="0" w:color="auto"/>
        <w:right w:val="none" w:sz="0" w:space="0" w:color="auto"/>
      </w:divBdr>
    </w:div>
    <w:div w:id="65959840">
      <w:bodyDiv w:val="1"/>
      <w:marLeft w:val="0"/>
      <w:marRight w:val="0"/>
      <w:marTop w:val="0"/>
      <w:marBottom w:val="0"/>
      <w:divBdr>
        <w:top w:val="none" w:sz="0" w:space="0" w:color="auto"/>
        <w:left w:val="none" w:sz="0" w:space="0" w:color="auto"/>
        <w:bottom w:val="none" w:sz="0" w:space="0" w:color="auto"/>
        <w:right w:val="none" w:sz="0" w:space="0" w:color="auto"/>
      </w:divBdr>
    </w:div>
    <w:div w:id="66001796">
      <w:bodyDiv w:val="1"/>
      <w:marLeft w:val="0"/>
      <w:marRight w:val="0"/>
      <w:marTop w:val="0"/>
      <w:marBottom w:val="0"/>
      <w:divBdr>
        <w:top w:val="none" w:sz="0" w:space="0" w:color="auto"/>
        <w:left w:val="none" w:sz="0" w:space="0" w:color="auto"/>
        <w:bottom w:val="none" w:sz="0" w:space="0" w:color="auto"/>
        <w:right w:val="none" w:sz="0" w:space="0" w:color="auto"/>
      </w:divBdr>
    </w:div>
    <w:div w:id="66155453">
      <w:bodyDiv w:val="1"/>
      <w:marLeft w:val="0"/>
      <w:marRight w:val="0"/>
      <w:marTop w:val="0"/>
      <w:marBottom w:val="0"/>
      <w:divBdr>
        <w:top w:val="none" w:sz="0" w:space="0" w:color="auto"/>
        <w:left w:val="none" w:sz="0" w:space="0" w:color="auto"/>
        <w:bottom w:val="none" w:sz="0" w:space="0" w:color="auto"/>
        <w:right w:val="none" w:sz="0" w:space="0" w:color="auto"/>
      </w:divBdr>
    </w:div>
    <w:div w:id="66156022">
      <w:bodyDiv w:val="1"/>
      <w:marLeft w:val="0"/>
      <w:marRight w:val="0"/>
      <w:marTop w:val="0"/>
      <w:marBottom w:val="0"/>
      <w:divBdr>
        <w:top w:val="none" w:sz="0" w:space="0" w:color="auto"/>
        <w:left w:val="none" w:sz="0" w:space="0" w:color="auto"/>
        <w:bottom w:val="none" w:sz="0" w:space="0" w:color="auto"/>
        <w:right w:val="none" w:sz="0" w:space="0" w:color="auto"/>
      </w:divBdr>
    </w:div>
    <w:div w:id="66272924">
      <w:bodyDiv w:val="1"/>
      <w:marLeft w:val="0"/>
      <w:marRight w:val="0"/>
      <w:marTop w:val="0"/>
      <w:marBottom w:val="0"/>
      <w:divBdr>
        <w:top w:val="none" w:sz="0" w:space="0" w:color="auto"/>
        <w:left w:val="none" w:sz="0" w:space="0" w:color="auto"/>
        <w:bottom w:val="none" w:sz="0" w:space="0" w:color="auto"/>
        <w:right w:val="none" w:sz="0" w:space="0" w:color="auto"/>
      </w:divBdr>
    </w:div>
    <w:div w:id="66273489">
      <w:bodyDiv w:val="1"/>
      <w:marLeft w:val="0"/>
      <w:marRight w:val="0"/>
      <w:marTop w:val="0"/>
      <w:marBottom w:val="0"/>
      <w:divBdr>
        <w:top w:val="none" w:sz="0" w:space="0" w:color="auto"/>
        <w:left w:val="none" w:sz="0" w:space="0" w:color="auto"/>
        <w:bottom w:val="none" w:sz="0" w:space="0" w:color="auto"/>
        <w:right w:val="none" w:sz="0" w:space="0" w:color="auto"/>
      </w:divBdr>
    </w:div>
    <w:div w:id="66389837">
      <w:bodyDiv w:val="1"/>
      <w:marLeft w:val="0"/>
      <w:marRight w:val="0"/>
      <w:marTop w:val="0"/>
      <w:marBottom w:val="0"/>
      <w:divBdr>
        <w:top w:val="none" w:sz="0" w:space="0" w:color="auto"/>
        <w:left w:val="none" w:sz="0" w:space="0" w:color="auto"/>
        <w:bottom w:val="none" w:sz="0" w:space="0" w:color="auto"/>
        <w:right w:val="none" w:sz="0" w:space="0" w:color="auto"/>
      </w:divBdr>
    </w:div>
    <w:div w:id="66652310">
      <w:bodyDiv w:val="1"/>
      <w:marLeft w:val="0"/>
      <w:marRight w:val="0"/>
      <w:marTop w:val="0"/>
      <w:marBottom w:val="0"/>
      <w:divBdr>
        <w:top w:val="none" w:sz="0" w:space="0" w:color="auto"/>
        <w:left w:val="none" w:sz="0" w:space="0" w:color="auto"/>
        <w:bottom w:val="none" w:sz="0" w:space="0" w:color="auto"/>
        <w:right w:val="none" w:sz="0" w:space="0" w:color="auto"/>
      </w:divBdr>
    </w:div>
    <w:div w:id="66655786">
      <w:bodyDiv w:val="1"/>
      <w:marLeft w:val="0"/>
      <w:marRight w:val="0"/>
      <w:marTop w:val="0"/>
      <w:marBottom w:val="0"/>
      <w:divBdr>
        <w:top w:val="none" w:sz="0" w:space="0" w:color="auto"/>
        <w:left w:val="none" w:sz="0" w:space="0" w:color="auto"/>
        <w:bottom w:val="none" w:sz="0" w:space="0" w:color="auto"/>
        <w:right w:val="none" w:sz="0" w:space="0" w:color="auto"/>
      </w:divBdr>
    </w:div>
    <w:div w:id="66806612">
      <w:bodyDiv w:val="1"/>
      <w:marLeft w:val="0"/>
      <w:marRight w:val="0"/>
      <w:marTop w:val="0"/>
      <w:marBottom w:val="0"/>
      <w:divBdr>
        <w:top w:val="none" w:sz="0" w:space="0" w:color="auto"/>
        <w:left w:val="none" w:sz="0" w:space="0" w:color="auto"/>
        <w:bottom w:val="none" w:sz="0" w:space="0" w:color="auto"/>
        <w:right w:val="none" w:sz="0" w:space="0" w:color="auto"/>
      </w:divBdr>
    </w:div>
    <w:div w:id="66806806">
      <w:bodyDiv w:val="1"/>
      <w:marLeft w:val="0"/>
      <w:marRight w:val="0"/>
      <w:marTop w:val="0"/>
      <w:marBottom w:val="0"/>
      <w:divBdr>
        <w:top w:val="none" w:sz="0" w:space="0" w:color="auto"/>
        <w:left w:val="none" w:sz="0" w:space="0" w:color="auto"/>
        <w:bottom w:val="none" w:sz="0" w:space="0" w:color="auto"/>
        <w:right w:val="none" w:sz="0" w:space="0" w:color="auto"/>
      </w:divBdr>
    </w:div>
    <w:div w:id="66925492">
      <w:bodyDiv w:val="1"/>
      <w:marLeft w:val="0"/>
      <w:marRight w:val="0"/>
      <w:marTop w:val="0"/>
      <w:marBottom w:val="0"/>
      <w:divBdr>
        <w:top w:val="none" w:sz="0" w:space="0" w:color="auto"/>
        <w:left w:val="none" w:sz="0" w:space="0" w:color="auto"/>
        <w:bottom w:val="none" w:sz="0" w:space="0" w:color="auto"/>
        <w:right w:val="none" w:sz="0" w:space="0" w:color="auto"/>
      </w:divBdr>
    </w:div>
    <w:div w:id="67073261">
      <w:bodyDiv w:val="1"/>
      <w:marLeft w:val="0"/>
      <w:marRight w:val="0"/>
      <w:marTop w:val="0"/>
      <w:marBottom w:val="0"/>
      <w:divBdr>
        <w:top w:val="none" w:sz="0" w:space="0" w:color="auto"/>
        <w:left w:val="none" w:sz="0" w:space="0" w:color="auto"/>
        <w:bottom w:val="none" w:sz="0" w:space="0" w:color="auto"/>
        <w:right w:val="none" w:sz="0" w:space="0" w:color="auto"/>
      </w:divBdr>
    </w:div>
    <w:div w:id="67118574">
      <w:bodyDiv w:val="1"/>
      <w:marLeft w:val="0"/>
      <w:marRight w:val="0"/>
      <w:marTop w:val="0"/>
      <w:marBottom w:val="0"/>
      <w:divBdr>
        <w:top w:val="none" w:sz="0" w:space="0" w:color="auto"/>
        <w:left w:val="none" w:sz="0" w:space="0" w:color="auto"/>
        <w:bottom w:val="none" w:sz="0" w:space="0" w:color="auto"/>
        <w:right w:val="none" w:sz="0" w:space="0" w:color="auto"/>
      </w:divBdr>
    </w:div>
    <w:div w:id="67307256">
      <w:bodyDiv w:val="1"/>
      <w:marLeft w:val="0"/>
      <w:marRight w:val="0"/>
      <w:marTop w:val="0"/>
      <w:marBottom w:val="0"/>
      <w:divBdr>
        <w:top w:val="none" w:sz="0" w:space="0" w:color="auto"/>
        <w:left w:val="none" w:sz="0" w:space="0" w:color="auto"/>
        <w:bottom w:val="none" w:sz="0" w:space="0" w:color="auto"/>
        <w:right w:val="none" w:sz="0" w:space="0" w:color="auto"/>
      </w:divBdr>
    </w:div>
    <w:div w:id="67390746">
      <w:bodyDiv w:val="1"/>
      <w:marLeft w:val="0"/>
      <w:marRight w:val="0"/>
      <w:marTop w:val="0"/>
      <w:marBottom w:val="0"/>
      <w:divBdr>
        <w:top w:val="none" w:sz="0" w:space="0" w:color="auto"/>
        <w:left w:val="none" w:sz="0" w:space="0" w:color="auto"/>
        <w:bottom w:val="none" w:sz="0" w:space="0" w:color="auto"/>
        <w:right w:val="none" w:sz="0" w:space="0" w:color="auto"/>
      </w:divBdr>
    </w:div>
    <w:div w:id="67505167">
      <w:bodyDiv w:val="1"/>
      <w:marLeft w:val="0"/>
      <w:marRight w:val="0"/>
      <w:marTop w:val="0"/>
      <w:marBottom w:val="0"/>
      <w:divBdr>
        <w:top w:val="none" w:sz="0" w:space="0" w:color="auto"/>
        <w:left w:val="none" w:sz="0" w:space="0" w:color="auto"/>
        <w:bottom w:val="none" w:sz="0" w:space="0" w:color="auto"/>
        <w:right w:val="none" w:sz="0" w:space="0" w:color="auto"/>
      </w:divBdr>
    </w:div>
    <w:div w:id="67650830">
      <w:bodyDiv w:val="1"/>
      <w:marLeft w:val="0"/>
      <w:marRight w:val="0"/>
      <w:marTop w:val="0"/>
      <w:marBottom w:val="0"/>
      <w:divBdr>
        <w:top w:val="none" w:sz="0" w:space="0" w:color="auto"/>
        <w:left w:val="none" w:sz="0" w:space="0" w:color="auto"/>
        <w:bottom w:val="none" w:sz="0" w:space="0" w:color="auto"/>
        <w:right w:val="none" w:sz="0" w:space="0" w:color="auto"/>
      </w:divBdr>
    </w:div>
    <w:div w:id="67701413">
      <w:bodyDiv w:val="1"/>
      <w:marLeft w:val="0"/>
      <w:marRight w:val="0"/>
      <w:marTop w:val="0"/>
      <w:marBottom w:val="0"/>
      <w:divBdr>
        <w:top w:val="none" w:sz="0" w:space="0" w:color="auto"/>
        <w:left w:val="none" w:sz="0" w:space="0" w:color="auto"/>
        <w:bottom w:val="none" w:sz="0" w:space="0" w:color="auto"/>
        <w:right w:val="none" w:sz="0" w:space="0" w:color="auto"/>
      </w:divBdr>
    </w:div>
    <w:div w:id="67728174">
      <w:bodyDiv w:val="1"/>
      <w:marLeft w:val="0"/>
      <w:marRight w:val="0"/>
      <w:marTop w:val="0"/>
      <w:marBottom w:val="0"/>
      <w:divBdr>
        <w:top w:val="none" w:sz="0" w:space="0" w:color="auto"/>
        <w:left w:val="none" w:sz="0" w:space="0" w:color="auto"/>
        <w:bottom w:val="none" w:sz="0" w:space="0" w:color="auto"/>
        <w:right w:val="none" w:sz="0" w:space="0" w:color="auto"/>
      </w:divBdr>
    </w:div>
    <w:div w:id="67730272">
      <w:bodyDiv w:val="1"/>
      <w:marLeft w:val="0"/>
      <w:marRight w:val="0"/>
      <w:marTop w:val="0"/>
      <w:marBottom w:val="0"/>
      <w:divBdr>
        <w:top w:val="none" w:sz="0" w:space="0" w:color="auto"/>
        <w:left w:val="none" w:sz="0" w:space="0" w:color="auto"/>
        <w:bottom w:val="none" w:sz="0" w:space="0" w:color="auto"/>
        <w:right w:val="none" w:sz="0" w:space="0" w:color="auto"/>
      </w:divBdr>
    </w:div>
    <w:div w:id="67773211">
      <w:bodyDiv w:val="1"/>
      <w:marLeft w:val="0"/>
      <w:marRight w:val="0"/>
      <w:marTop w:val="0"/>
      <w:marBottom w:val="0"/>
      <w:divBdr>
        <w:top w:val="none" w:sz="0" w:space="0" w:color="auto"/>
        <w:left w:val="none" w:sz="0" w:space="0" w:color="auto"/>
        <w:bottom w:val="none" w:sz="0" w:space="0" w:color="auto"/>
        <w:right w:val="none" w:sz="0" w:space="0" w:color="auto"/>
      </w:divBdr>
    </w:div>
    <w:div w:id="67846058">
      <w:bodyDiv w:val="1"/>
      <w:marLeft w:val="0"/>
      <w:marRight w:val="0"/>
      <w:marTop w:val="0"/>
      <w:marBottom w:val="0"/>
      <w:divBdr>
        <w:top w:val="none" w:sz="0" w:space="0" w:color="auto"/>
        <w:left w:val="none" w:sz="0" w:space="0" w:color="auto"/>
        <w:bottom w:val="none" w:sz="0" w:space="0" w:color="auto"/>
        <w:right w:val="none" w:sz="0" w:space="0" w:color="auto"/>
      </w:divBdr>
    </w:div>
    <w:div w:id="67921241">
      <w:bodyDiv w:val="1"/>
      <w:marLeft w:val="0"/>
      <w:marRight w:val="0"/>
      <w:marTop w:val="0"/>
      <w:marBottom w:val="0"/>
      <w:divBdr>
        <w:top w:val="none" w:sz="0" w:space="0" w:color="auto"/>
        <w:left w:val="none" w:sz="0" w:space="0" w:color="auto"/>
        <w:bottom w:val="none" w:sz="0" w:space="0" w:color="auto"/>
        <w:right w:val="none" w:sz="0" w:space="0" w:color="auto"/>
      </w:divBdr>
    </w:div>
    <w:div w:id="67970370">
      <w:bodyDiv w:val="1"/>
      <w:marLeft w:val="0"/>
      <w:marRight w:val="0"/>
      <w:marTop w:val="0"/>
      <w:marBottom w:val="0"/>
      <w:divBdr>
        <w:top w:val="none" w:sz="0" w:space="0" w:color="auto"/>
        <w:left w:val="none" w:sz="0" w:space="0" w:color="auto"/>
        <w:bottom w:val="none" w:sz="0" w:space="0" w:color="auto"/>
        <w:right w:val="none" w:sz="0" w:space="0" w:color="auto"/>
      </w:divBdr>
    </w:div>
    <w:div w:id="68040272">
      <w:bodyDiv w:val="1"/>
      <w:marLeft w:val="0"/>
      <w:marRight w:val="0"/>
      <w:marTop w:val="0"/>
      <w:marBottom w:val="0"/>
      <w:divBdr>
        <w:top w:val="none" w:sz="0" w:space="0" w:color="auto"/>
        <w:left w:val="none" w:sz="0" w:space="0" w:color="auto"/>
        <w:bottom w:val="none" w:sz="0" w:space="0" w:color="auto"/>
        <w:right w:val="none" w:sz="0" w:space="0" w:color="auto"/>
      </w:divBdr>
    </w:div>
    <w:div w:id="68116768">
      <w:bodyDiv w:val="1"/>
      <w:marLeft w:val="0"/>
      <w:marRight w:val="0"/>
      <w:marTop w:val="0"/>
      <w:marBottom w:val="0"/>
      <w:divBdr>
        <w:top w:val="none" w:sz="0" w:space="0" w:color="auto"/>
        <w:left w:val="none" w:sz="0" w:space="0" w:color="auto"/>
        <w:bottom w:val="none" w:sz="0" w:space="0" w:color="auto"/>
        <w:right w:val="none" w:sz="0" w:space="0" w:color="auto"/>
      </w:divBdr>
    </w:div>
    <w:div w:id="68311304">
      <w:bodyDiv w:val="1"/>
      <w:marLeft w:val="0"/>
      <w:marRight w:val="0"/>
      <w:marTop w:val="0"/>
      <w:marBottom w:val="0"/>
      <w:divBdr>
        <w:top w:val="none" w:sz="0" w:space="0" w:color="auto"/>
        <w:left w:val="none" w:sz="0" w:space="0" w:color="auto"/>
        <w:bottom w:val="none" w:sz="0" w:space="0" w:color="auto"/>
        <w:right w:val="none" w:sz="0" w:space="0" w:color="auto"/>
      </w:divBdr>
    </w:div>
    <w:div w:id="68426443">
      <w:bodyDiv w:val="1"/>
      <w:marLeft w:val="0"/>
      <w:marRight w:val="0"/>
      <w:marTop w:val="0"/>
      <w:marBottom w:val="0"/>
      <w:divBdr>
        <w:top w:val="none" w:sz="0" w:space="0" w:color="auto"/>
        <w:left w:val="none" w:sz="0" w:space="0" w:color="auto"/>
        <w:bottom w:val="none" w:sz="0" w:space="0" w:color="auto"/>
        <w:right w:val="none" w:sz="0" w:space="0" w:color="auto"/>
      </w:divBdr>
    </w:div>
    <w:div w:id="68508282">
      <w:bodyDiv w:val="1"/>
      <w:marLeft w:val="0"/>
      <w:marRight w:val="0"/>
      <w:marTop w:val="0"/>
      <w:marBottom w:val="0"/>
      <w:divBdr>
        <w:top w:val="none" w:sz="0" w:space="0" w:color="auto"/>
        <w:left w:val="none" w:sz="0" w:space="0" w:color="auto"/>
        <w:bottom w:val="none" w:sz="0" w:space="0" w:color="auto"/>
        <w:right w:val="none" w:sz="0" w:space="0" w:color="auto"/>
      </w:divBdr>
    </w:div>
    <w:div w:id="68694758">
      <w:bodyDiv w:val="1"/>
      <w:marLeft w:val="0"/>
      <w:marRight w:val="0"/>
      <w:marTop w:val="0"/>
      <w:marBottom w:val="0"/>
      <w:divBdr>
        <w:top w:val="none" w:sz="0" w:space="0" w:color="auto"/>
        <w:left w:val="none" w:sz="0" w:space="0" w:color="auto"/>
        <w:bottom w:val="none" w:sz="0" w:space="0" w:color="auto"/>
        <w:right w:val="none" w:sz="0" w:space="0" w:color="auto"/>
      </w:divBdr>
    </w:div>
    <w:div w:id="68695157">
      <w:bodyDiv w:val="1"/>
      <w:marLeft w:val="0"/>
      <w:marRight w:val="0"/>
      <w:marTop w:val="0"/>
      <w:marBottom w:val="0"/>
      <w:divBdr>
        <w:top w:val="none" w:sz="0" w:space="0" w:color="auto"/>
        <w:left w:val="none" w:sz="0" w:space="0" w:color="auto"/>
        <w:bottom w:val="none" w:sz="0" w:space="0" w:color="auto"/>
        <w:right w:val="none" w:sz="0" w:space="0" w:color="auto"/>
      </w:divBdr>
    </w:div>
    <w:div w:id="68696048">
      <w:bodyDiv w:val="1"/>
      <w:marLeft w:val="0"/>
      <w:marRight w:val="0"/>
      <w:marTop w:val="0"/>
      <w:marBottom w:val="0"/>
      <w:divBdr>
        <w:top w:val="none" w:sz="0" w:space="0" w:color="auto"/>
        <w:left w:val="none" w:sz="0" w:space="0" w:color="auto"/>
        <w:bottom w:val="none" w:sz="0" w:space="0" w:color="auto"/>
        <w:right w:val="none" w:sz="0" w:space="0" w:color="auto"/>
      </w:divBdr>
    </w:div>
    <w:div w:id="68774292">
      <w:bodyDiv w:val="1"/>
      <w:marLeft w:val="0"/>
      <w:marRight w:val="0"/>
      <w:marTop w:val="0"/>
      <w:marBottom w:val="0"/>
      <w:divBdr>
        <w:top w:val="none" w:sz="0" w:space="0" w:color="auto"/>
        <w:left w:val="none" w:sz="0" w:space="0" w:color="auto"/>
        <w:bottom w:val="none" w:sz="0" w:space="0" w:color="auto"/>
        <w:right w:val="none" w:sz="0" w:space="0" w:color="auto"/>
      </w:divBdr>
    </w:div>
    <w:div w:id="68889429">
      <w:bodyDiv w:val="1"/>
      <w:marLeft w:val="0"/>
      <w:marRight w:val="0"/>
      <w:marTop w:val="0"/>
      <w:marBottom w:val="0"/>
      <w:divBdr>
        <w:top w:val="none" w:sz="0" w:space="0" w:color="auto"/>
        <w:left w:val="none" w:sz="0" w:space="0" w:color="auto"/>
        <w:bottom w:val="none" w:sz="0" w:space="0" w:color="auto"/>
        <w:right w:val="none" w:sz="0" w:space="0" w:color="auto"/>
      </w:divBdr>
    </w:div>
    <w:div w:id="68890713">
      <w:bodyDiv w:val="1"/>
      <w:marLeft w:val="0"/>
      <w:marRight w:val="0"/>
      <w:marTop w:val="0"/>
      <w:marBottom w:val="0"/>
      <w:divBdr>
        <w:top w:val="none" w:sz="0" w:space="0" w:color="auto"/>
        <w:left w:val="none" w:sz="0" w:space="0" w:color="auto"/>
        <w:bottom w:val="none" w:sz="0" w:space="0" w:color="auto"/>
        <w:right w:val="none" w:sz="0" w:space="0" w:color="auto"/>
      </w:divBdr>
    </w:div>
    <w:div w:id="68895312">
      <w:bodyDiv w:val="1"/>
      <w:marLeft w:val="0"/>
      <w:marRight w:val="0"/>
      <w:marTop w:val="0"/>
      <w:marBottom w:val="0"/>
      <w:divBdr>
        <w:top w:val="none" w:sz="0" w:space="0" w:color="auto"/>
        <w:left w:val="none" w:sz="0" w:space="0" w:color="auto"/>
        <w:bottom w:val="none" w:sz="0" w:space="0" w:color="auto"/>
        <w:right w:val="none" w:sz="0" w:space="0" w:color="auto"/>
      </w:divBdr>
    </w:div>
    <w:div w:id="68963555">
      <w:bodyDiv w:val="1"/>
      <w:marLeft w:val="0"/>
      <w:marRight w:val="0"/>
      <w:marTop w:val="0"/>
      <w:marBottom w:val="0"/>
      <w:divBdr>
        <w:top w:val="none" w:sz="0" w:space="0" w:color="auto"/>
        <w:left w:val="none" w:sz="0" w:space="0" w:color="auto"/>
        <w:bottom w:val="none" w:sz="0" w:space="0" w:color="auto"/>
        <w:right w:val="none" w:sz="0" w:space="0" w:color="auto"/>
      </w:divBdr>
    </w:div>
    <w:div w:id="69082538">
      <w:bodyDiv w:val="1"/>
      <w:marLeft w:val="0"/>
      <w:marRight w:val="0"/>
      <w:marTop w:val="0"/>
      <w:marBottom w:val="0"/>
      <w:divBdr>
        <w:top w:val="none" w:sz="0" w:space="0" w:color="auto"/>
        <w:left w:val="none" w:sz="0" w:space="0" w:color="auto"/>
        <w:bottom w:val="none" w:sz="0" w:space="0" w:color="auto"/>
        <w:right w:val="none" w:sz="0" w:space="0" w:color="auto"/>
      </w:divBdr>
    </w:div>
    <w:div w:id="69083358">
      <w:bodyDiv w:val="1"/>
      <w:marLeft w:val="0"/>
      <w:marRight w:val="0"/>
      <w:marTop w:val="0"/>
      <w:marBottom w:val="0"/>
      <w:divBdr>
        <w:top w:val="none" w:sz="0" w:space="0" w:color="auto"/>
        <w:left w:val="none" w:sz="0" w:space="0" w:color="auto"/>
        <w:bottom w:val="none" w:sz="0" w:space="0" w:color="auto"/>
        <w:right w:val="none" w:sz="0" w:space="0" w:color="auto"/>
      </w:divBdr>
    </w:div>
    <w:div w:id="69083487">
      <w:bodyDiv w:val="1"/>
      <w:marLeft w:val="0"/>
      <w:marRight w:val="0"/>
      <w:marTop w:val="0"/>
      <w:marBottom w:val="0"/>
      <w:divBdr>
        <w:top w:val="none" w:sz="0" w:space="0" w:color="auto"/>
        <w:left w:val="none" w:sz="0" w:space="0" w:color="auto"/>
        <w:bottom w:val="none" w:sz="0" w:space="0" w:color="auto"/>
        <w:right w:val="none" w:sz="0" w:space="0" w:color="auto"/>
      </w:divBdr>
    </w:div>
    <w:div w:id="69233257">
      <w:bodyDiv w:val="1"/>
      <w:marLeft w:val="0"/>
      <w:marRight w:val="0"/>
      <w:marTop w:val="0"/>
      <w:marBottom w:val="0"/>
      <w:divBdr>
        <w:top w:val="none" w:sz="0" w:space="0" w:color="auto"/>
        <w:left w:val="none" w:sz="0" w:space="0" w:color="auto"/>
        <w:bottom w:val="none" w:sz="0" w:space="0" w:color="auto"/>
        <w:right w:val="none" w:sz="0" w:space="0" w:color="auto"/>
      </w:divBdr>
    </w:div>
    <w:div w:id="69235116">
      <w:bodyDiv w:val="1"/>
      <w:marLeft w:val="0"/>
      <w:marRight w:val="0"/>
      <w:marTop w:val="0"/>
      <w:marBottom w:val="0"/>
      <w:divBdr>
        <w:top w:val="none" w:sz="0" w:space="0" w:color="auto"/>
        <w:left w:val="none" w:sz="0" w:space="0" w:color="auto"/>
        <w:bottom w:val="none" w:sz="0" w:space="0" w:color="auto"/>
        <w:right w:val="none" w:sz="0" w:space="0" w:color="auto"/>
      </w:divBdr>
    </w:div>
    <w:div w:id="69235268">
      <w:bodyDiv w:val="1"/>
      <w:marLeft w:val="0"/>
      <w:marRight w:val="0"/>
      <w:marTop w:val="0"/>
      <w:marBottom w:val="0"/>
      <w:divBdr>
        <w:top w:val="none" w:sz="0" w:space="0" w:color="auto"/>
        <w:left w:val="none" w:sz="0" w:space="0" w:color="auto"/>
        <w:bottom w:val="none" w:sz="0" w:space="0" w:color="auto"/>
        <w:right w:val="none" w:sz="0" w:space="0" w:color="auto"/>
      </w:divBdr>
    </w:div>
    <w:div w:id="69468263">
      <w:bodyDiv w:val="1"/>
      <w:marLeft w:val="0"/>
      <w:marRight w:val="0"/>
      <w:marTop w:val="0"/>
      <w:marBottom w:val="0"/>
      <w:divBdr>
        <w:top w:val="none" w:sz="0" w:space="0" w:color="auto"/>
        <w:left w:val="none" w:sz="0" w:space="0" w:color="auto"/>
        <w:bottom w:val="none" w:sz="0" w:space="0" w:color="auto"/>
        <w:right w:val="none" w:sz="0" w:space="0" w:color="auto"/>
      </w:divBdr>
    </w:div>
    <w:div w:id="69498378">
      <w:bodyDiv w:val="1"/>
      <w:marLeft w:val="0"/>
      <w:marRight w:val="0"/>
      <w:marTop w:val="0"/>
      <w:marBottom w:val="0"/>
      <w:divBdr>
        <w:top w:val="none" w:sz="0" w:space="0" w:color="auto"/>
        <w:left w:val="none" w:sz="0" w:space="0" w:color="auto"/>
        <w:bottom w:val="none" w:sz="0" w:space="0" w:color="auto"/>
        <w:right w:val="none" w:sz="0" w:space="0" w:color="auto"/>
      </w:divBdr>
    </w:div>
    <w:div w:id="69616678">
      <w:bodyDiv w:val="1"/>
      <w:marLeft w:val="0"/>
      <w:marRight w:val="0"/>
      <w:marTop w:val="0"/>
      <w:marBottom w:val="0"/>
      <w:divBdr>
        <w:top w:val="none" w:sz="0" w:space="0" w:color="auto"/>
        <w:left w:val="none" w:sz="0" w:space="0" w:color="auto"/>
        <w:bottom w:val="none" w:sz="0" w:space="0" w:color="auto"/>
        <w:right w:val="none" w:sz="0" w:space="0" w:color="auto"/>
      </w:divBdr>
    </w:div>
    <w:div w:id="69739306">
      <w:bodyDiv w:val="1"/>
      <w:marLeft w:val="0"/>
      <w:marRight w:val="0"/>
      <w:marTop w:val="0"/>
      <w:marBottom w:val="0"/>
      <w:divBdr>
        <w:top w:val="none" w:sz="0" w:space="0" w:color="auto"/>
        <w:left w:val="none" w:sz="0" w:space="0" w:color="auto"/>
        <w:bottom w:val="none" w:sz="0" w:space="0" w:color="auto"/>
        <w:right w:val="none" w:sz="0" w:space="0" w:color="auto"/>
      </w:divBdr>
    </w:div>
    <w:div w:id="69887915">
      <w:bodyDiv w:val="1"/>
      <w:marLeft w:val="0"/>
      <w:marRight w:val="0"/>
      <w:marTop w:val="0"/>
      <w:marBottom w:val="0"/>
      <w:divBdr>
        <w:top w:val="none" w:sz="0" w:space="0" w:color="auto"/>
        <w:left w:val="none" w:sz="0" w:space="0" w:color="auto"/>
        <w:bottom w:val="none" w:sz="0" w:space="0" w:color="auto"/>
        <w:right w:val="none" w:sz="0" w:space="0" w:color="auto"/>
      </w:divBdr>
    </w:div>
    <w:div w:id="69934687">
      <w:bodyDiv w:val="1"/>
      <w:marLeft w:val="0"/>
      <w:marRight w:val="0"/>
      <w:marTop w:val="0"/>
      <w:marBottom w:val="0"/>
      <w:divBdr>
        <w:top w:val="none" w:sz="0" w:space="0" w:color="auto"/>
        <w:left w:val="none" w:sz="0" w:space="0" w:color="auto"/>
        <w:bottom w:val="none" w:sz="0" w:space="0" w:color="auto"/>
        <w:right w:val="none" w:sz="0" w:space="0" w:color="auto"/>
      </w:divBdr>
    </w:div>
    <w:div w:id="70003352">
      <w:bodyDiv w:val="1"/>
      <w:marLeft w:val="0"/>
      <w:marRight w:val="0"/>
      <w:marTop w:val="0"/>
      <w:marBottom w:val="0"/>
      <w:divBdr>
        <w:top w:val="none" w:sz="0" w:space="0" w:color="auto"/>
        <w:left w:val="none" w:sz="0" w:space="0" w:color="auto"/>
        <w:bottom w:val="none" w:sz="0" w:space="0" w:color="auto"/>
        <w:right w:val="none" w:sz="0" w:space="0" w:color="auto"/>
      </w:divBdr>
    </w:div>
    <w:div w:id="70012203">
      <w:bodyDiv w:val="1"/>
      <w:marLeft w:val="0"/>
      <w:marRight w:val="0"/>
      <w:marTop w:val="0"/>
      <w:marBottom w:val="0"/>
      <w:divBdr>
        <w:top w:val="none" w:sz="0" w:space="0" w:color="auto"/>
        <w:left w:val="none" w:sz="0" w:space="0" w:color="auto"/>
        <w:bottom w:val="none" w:sz="0" w:space="0" w:color="auto"/>
        <w:right w:val="none" w:sz="0" w:space="0" w:color="auto"/>
      </w:divBdr>
    </w:div>
    <w:div w:id="70322539">
      <w:bodyDiv w:val="1"/>
      <w:marLeft w:val="0"/>
      <w:marRight w:val="0"/>
      <w:marTop w:val="0"/>
      <w:marBottom w:val="0"/>
      <w:divBdr>
        <w:top w:val="none" w:sz="0" w:space="0" w:color="auto"/>
        <w:left w:val="none" w:sz="0" w:space="0" w:color="auto"/>
        <w:bottom w:val="none" w:sz="0" w:space="0" w:color="auto"/>
        <w:right w:val="none" w:sz="0" w:space="0" w:color="auto"/>
      </w:divBdr>
    </w:div>
    <w:div w:id="70347170">
      <w:bodyDiv w:val="1"/>
      <w:marLeft w:val="0"/>
      <w:marRight w:val="0"/>
      <w:marTop w:val="0"/>
      <w:marBottom w:val="0"/>
      <w:divBdr>
        <w:top w:val="none" w:sz="0" w:space="0" w:color="auto"/>
        <w:left w:val="none" w:sz="0" w:space="0" w:color="auto"/>
        <w:bottom w:val="none" w:sz="0" w:space="0" w:color="auto"/>
        <w:right w:val="none" w:sz="0" w:space="0" w:color="auto"/>
      </w:divBdr>
    </w:div>
    <w:div w:id="70544333">
      <w:bodyDiv w:val="1"/>
      <w:marLeft w:val="0"/>
      <w:marRight w:val="0"/>
      <w:marTop w:val="0"/>
      <w:marBottom w:val="0"/>
      <w:divBdr>
        <w:top w:val="none" w:sz="0" w:space="0" w:color="auto"/>
        <w:left w:val="none" w:sz="0" w:space="0" w:color="auto"/>
        <w:bottom w:val="none" w:sz="0" w:space="0" w:color="auto"/>
        <w:right w:val="none" w:sz="0" w:space="0" w:color="auto"/>
      </w:divBdr>
    </w:div>
    <w:div w:id="70547515">
      <w:bodyDiv w:val="1"/>
      <w:marLeft w:val="0"/>
      <w:marRight w:val="0"/>
      <w:marTop w:val="0"/>
      <w:marBottom w:val="0"/>
      <w:divBdr>
        <w:top w:val="none" w:sz="0" w:space="0" w:color="auto"/>
        <w:left w:val="none" w:sz="0" w:space="0" w:color="auto"/>
        <w:bottom w:val="none" w:sz="0" w:space="0" w:color="auto"/>
        <w:right w:val="none" w:sz="0" w:space="0" w:color="auto"/>
      </w:divBdr>
    </w:div>
    <w:div w:id="70588106">
      <w:bodyDiv w:val="1"/>
      <w:marLeft w:val="0"/>
      <w:marRight w:val="0"/>
      <w:marTop w:val="0"/>
      <w:marBottom w:val="0"/>
      <w:divBdr>
        <w:top w:val="none" w:sz="0" w:space="0" w:color="auto"/>
        <w:left w:val="none" w:sz="0" w:space="0" w:color="auto"/>
        <w:bottom w:val="none" w:sz="0" w:space="0" w:color="auto"/>
        <w:right w:val="none" w:sz="0" w:space="0" w:color="auto"/>
      </w:divBdr>
    </w:div>
    <w:div w:id="70590227">
      <w:bodyDiv w:val="1"/>
      <w:marLeft w:val="0"/>
      <w:marRight w:val="0"/>
      <w:marTop w:val="0"/>
      <w:marBottom w:val="0"/>
      <w:divBdr>
        <w:top w:val="none" w:sz="0" w:space="0" w:color="auto"/>
        <w:left w:val="none" w:sz="0" w:space="0" w:color="auto"/>
        <w:bottom w:val="none" w:sz="0" w:space="0" w:color="auto"/>
        <w:right w:val="none" w:sz="0" w:space="0" w:color="auto"/>
      </w:divBdr>
    </w:div>
    <w:div w:id="70736603">
      <w:bodyDiv w:val="1"/>
      <w:marLeft w:val="0"/>
      <w:marRight w:val="0"/>
      <w:marTop w:val="0"/>
      <w:marBottom w:val="0"/>
      <w:divBdr>
        <w:top w:val="none" w:sz="0" w:space="0" w:color="auto"/>
        <w:left w:val="none" w:sz="0" w:space="0" w:color="auto"/>
        <w:bottom w:val="none" w:sz="0" w:space="0" w:color="auto"/>
        <w:right w:val="none" w:sz="0" w:space="0" w:color="auto"/>
      </w:divBdr>
    </w:div>
    <w:div w:id="70860416">
      <w:bodyDiv w:val="1"/>
      <w:marLeft w:val="0"/>
      <w:marRight w:val="0"/>
      <w:marTop w:val="0"/>
      <w:marBottom w:val="0"/>
      <w:divBdr>
        <w:top w:val="none" w:sz="0" w:space="0" w:color="auto"/>
        <w:left w:val="none" w:sz="0" w:space="0" w:color="auto"/>
        <w:bottom w:val="none" w:sz="0" w:space="0" w:color="auto"/>
        <w:right w:val="none" w:sz="0" w:space="0" w:color="auto"/>
      </w:divBdr>
    </w:div>
    <w:div w:id="70977470">
      <w:bodyDiv w:val="1"/>
      <w:marLeft w:val="0"/>
      <w:marRight w:val="0"/>
      <w:marTop w:val="0"/>
      <w:marBottom w:val="0"/>
      <w:divBdr>
        <w:top w:val="none" w:sz="0" w:space="0" w:color="auto"/>
        <w:left w:val="none" w:sz="0" w:space="0" w:color="auto"/>
        <w:bottom w:val="none" w:sz="0" w:space="0" w:color="auto"/>
        <w:right w:val="none" w:sz="0" w:space="0" w:color="auto"/>
      </w:divBdr>
    </w:div>
    <w:div w:id="71245226">
      <w:bodyDiv w:val="1"/>
      <w:marLeft w:val="0"/>
      <w:marRight w:val="0"/>
      <w:marTop w:val="0"/>
      <w:marBottom w:val="0"/>
      <w:divBdr>
        <w:top w:val="none" w:sz="0" w:space="0" w:color="auto"/>
        <w:left w:val="none" w:sz="0" w:space="0" w:color="auto"/>
        <w:bottom w:val="none" w:sz="0" w:space="0" w:color="auto"/>
        <w:right w:val="none" w:sz="0" w:space="0" w:color="auto"/>
      </w:divBdr>
    </w:div>
    <w:div w:id="71322493">
      <w:bodyDiv w:val="1"/>
      <w:marLeft w:val="0"/>
      <w:marRight w:val="0"/>
      <w:marTop w:val="0"/>
      <w:marBottom w:val="0"/>
      <w:divBdr>
        <w:top w:val="none" w:sz="0" w:space="0" w:color="auto"/>
        <w:left w:val="none" w:sz="0" w:space="0" w:color="auto"/>
        <w:bottom w:val="none" w:sz="0" w:space="0" w:color="auto"/>
        <w:right w:val="none" w:sz="0" w:space="0" w:color="auto"/>
      </w:divBdr>
    </w:div>
    <w:div w:id="71391870">
      <w:bodyDiv w:val="1"/>
      <w:marLeft w:val="0"/>
      <w:marRight w:val="0"/>
      <w:marTop w:val="0"/>
      <w:marBottom w:val="0"/>
      <w:divBdr>
        <w:top w:val="none" w:sz="0" w:space="0" w:color="auto"/>
        <w:left w:val="none" w:sz="0" w:space="0" w:color="auto"/>
        <w:bottom w:val="none" w:sz="0" w:space="0" w:color="auto"/>
        <w:right w:val="none" w:sz="0" w:space="0" w:color="auto"/>
      </w:divBdr>
    </w:div>
    <w:div w:id="71434892">
      <w:bodyDiv w:val="1"/>
      <w:marLeft w:val="0"/>
      <w:marRight w:val="0"/>
      <w:marTop w:val="0"/>
      <w:marBottom w:val="0"/>
      <w:divBdr>
        <w:top w:val="none" w:sz="0" w:space="0" w:color="auto"/>
        <w:left w:val="none" w:sz="0" w:space="0" w:color="auto"/>
        <w:bottom w:val="none" w:sz="0" w:space="0" w:color="auto"/>
        <w:right w:val="none" w:sz="0" w:space="0" w:color="auto"/>
      </w:divBdr>
    </w:div>
    <w:div w:id="71465290">
      <w:bodyDiv w:val="1"/>
      <w:marLeft w:val="0"/>
      <w:marRight w:val="0"/>
      <w:marTop w:val="0"/>
      <w:marBottom w:val="0"/>
      <w:divBdr>
        <w:top w:val="none" w:sz="0" w:space="0" w:color="auto"/>
        <w:left w:val="none" w:sz="0" w:space="0" w:color="auto"/>
        <w:bottom w:val="none" w:sz="0" w:space="0" w:color="auto"/>
        <w:right w:val="none" w:sz="0" w:space="0" w:color="auto"/>
      </w:divBdr>
    </w:div>
    <w:div w:id="71514973">
      <w:bodyDiv w:val="1"/>
      <w:marLeft w:val="0"/>
      <w:marRight w:val="0"/>
      <w:marTop w:val="0"/>
      <w:marBottom w:val="0"/>
      <w:divBdr>
        <w:top w:val="none" w:sz="0" w:space="0" w:color="auto"/>
        <w:left w:val="none" w:sz="0" w:space="0" w:color="auto"/>
        <w:bottom w:val="none" w:sz="0" w:space="0" w:color="auto"/>
        <w:right w:val="none" w:sz="0" w:space="0" w:color="auto"/>
      </w:divBdr>
    </w:div>
    <w:div w:id="71631116">
      <w:bodyDiv w:val="1"/>
      <w:marLeft w:val="0"/>
      <w:marRight w:val="0"/>
      <w:marTop w:val="0"/>
      <w:marBottom w:val="0"/>
      <w:divBdr>
        <w:top w:val="none" w:sz="0" w:space="0" w:color="auto"/>
        <w:left w:val="none" w:sz="0" w:space="0" w:color="auto"/>
        <w:bottom w:val="none" w:sz="0" w:space="0" w:color="auto"/>
        <w:right w:val="none" w:sz="0" w:space="0" w:color="auto"/>
      </w:divBdr>
    </w:div>
    <w:div w:id="71662231">
      <w:bodyDiv w:val="1"/>
      <w:marLeft w:val="0"/>
      <w:marRight w:val="0"/>
      <w:marTop w:val="0"/>
      <w:marBottom w:val="0"/>
      <w:divBdr>
        <w:top w:val="none" w:sz="0" w:space="0" w:color="auto"/>
        <w:left w:val="none" w:sz="0" w:space="0" w:color="auto"/>
        <w:bottom w:val="none" w:sz="0" w:space="0" w:color="auto"/>
        <w:right w:val="none" w:sz="0" w:space="0" w:color="auto"/>
      </w:divBdr>
    </w:div>
    <w:div w:id="71662652">
      <w:bodyDiv w:val="1"/>
      <w:marLeft w:val="0"/>
      <w:marRight w:val="0"/>
      <w:marTop w:val="0"/>
      <w:marBottom w:val="0"/>
      <w:divBdr>
        <w:top w:val="none" w:sz="0" w:space="0" w:color="auto"/>
        <w:left w:val="none" w:sz="0" w:space="0" w:color="auto"/>
        <w:bottom w:val="none" w:sz="0" w:space="0" w:color="auto"/>
        <w:right w:val="none" w:sz="0" w:space="0" w:color="auto"/>
      </w:divBdr>
    </w:div>
    <w:div w:id="72044146">
      <w:bodyDiv w:val="1"/>
      <w:marLeft w:val="0"/>
      <w:marRight w:val="0"/>
      <w:marTop w:val="0"/>
      <w:marBottom w:val="0"/>
      <w:divBdr>
        <w:top w:val="none" w:sz="0" w:space="0" w:color="auto"/>
        <w:left w:val="none" w:sz="0" w:space="0" w:color="auto"/>
        <w:bottom w:val="none" w:sz="0" w:space="0" w:color="auto"/>
        <w:right w:val="none" w:sz="0" w:space="0" w:color="auto"/>
      </w:divBdr>
    </w:div>
    <w:div w:id="72045769">
      <w:bodyDiv w:val="1"/>
      <w:marLeft w:val="0"/>
      <w:marRight w:val="0"/>
      <w:marTop w:val="0"/>
      <w:marBottom w:val="0"/>
      <w:divBdr>
        <w:top w:val="none" w:sz="0" w:space="0" w:color="auto"/>
        <w:left w:val="none" w:sz="0" w:space="0" w:color="auto"/>
        <w:bottom w:val="none" w:sz="0" w:space="0" w:color="auto"/>
        <w:right w:val="none" w:sz="0" w:space="0" w:color="auto"/>
      </w:divBdr>
    </w:div>
    <w:div w:id="72049086">
      <w:bodyDiv w:val="1"/>
      <w:marLeft w:val="0"/>
      <w:marRight w:val="0"/>
      <w:marTop w:val="0"/>
      <w:marBottom w:val="0"/>
      <w:divBdr>
        <w:top w:val="none" w:sz="0" w:space="0" w:color="auto"/>
        <w:left w:val="none" w:sz="0" w:space="0" w:color="auto"/>
        <w:bottom w:val="none" w:sz="0" w:space="0" w:color="auto"/>
        <w:right w:val="none" w:sz="0" w:space="0" w:color="auto"/>
      </w:divBdr>
    </w:div>
    <w:div w:id="72119492">
      <w:bodyDiv w:val="1"/>
      <w:marLeft w:val="0"/>
      <w:marRight w:val="0"/>
      <w:marTop w:val="0"/>
      <w:marBottom w:val="0"/>
      <w:divBdr>
        <w:top w:val="none" w:sz="0" w:space="0" w:color="auto"/>
        <w:left w:val="none" w:sz="0" w:space="0" w:color="auto"/>
        <w:bottom w:val="none" w:sz="0" w:space="0" w:color="auto"/>
        <w:right w:val="none" w:sz="0" w:space="0" w:color="auto"/>
      </w:divBdr>
    </w:div>
    <w:div w:id="72363664">
      <w:bodyDiv w:val="1"/>
      <w:marLeft w:val="0"/>
      <w:marRight w:val="0"/>
      <w:marTop w:val="0"/>
      <w:marBottom w:val="0"/>
      <w:divBdr>
        <w:top w:val="none" w:sz="0" w:space="0" w:color="auto"/>
        <w:left w:val="none" w:sz="0" w:space="0" w:color="auto"/>
        <w:bottom w:val="none" w:sz="0" w:space="0" w:color="auto"/>
        <w:right w:val="none" w:sz="0" w:space="0" w:color="auto"/>
      </w:divBdr>
    </w:div>
    <w:div w:id="72431610">
      <w:bodyDiv w:val="1"/>
      <w:marLeft w:val="0"/>
      <w:marRight w:val="0"/>
      <w:marTop w:val="0"/>
      <w:marBottom w:val="0"/>
      <w:divBdr>
        <w:top w:val="none" w:sz="0" w:space="0" w:color="auto"/>
        <w:left w:val="none" w:sz="0" w:space="0" w:color="auto"/>
        <w:bottom w:val="none" w:sz="0" w:space="0" w:color="auto"/>
        <w:right w:val="none" w:sz="0" w:space="0" w:color="auto"/>
      </w:divBdr>
    </w:div>
    <w:div w:id="72437998">
      <w:bodyDiv w:val="1"/>
      <w:marLeft w:val="0"/>
      <w:marRight w:val="0"/>
      <w:marTop w:val="0"/>
      <w:marBottom w:val="0"/>
      <w:divBdr>
        <w:top w:val="none" w:sz="0" w:space="0" w:color="auto"/>
        <w:left w:val="none" w:sz="0" w:space="0" w:color="auto"/>
        <w:bottom w:val="none" w:sz="0" w:space="0" w:color="auto"/>
        <w:right w:val="none" w:sz="0" w:space="0" w:color="auto"/>
      </w:divBdr>
    </w:div>
    <w:div w:id="72513622">
      <w:bodyDiv w:val="1"/>
      <w:marLeft w:val="0"/>
      <w:marRight w:val="0"/>
      <w:marTop w:val="0"/>
      <w:marBottom w:val="0"/>
      <w:divBdr>
        <w:top w:val="none" w:sz="0" w:space="0" w:color="auto"/>
        <w:left w:val="none" w:sz="0" w:space="0" w:color="auto"/>
        <w:bottom w:val="none" w:sz="0" w:space="0" w:color="auto"/>
        <w:right w:val="none" w:sz="0" w:space="0" w:color="auto"/>
      </w:divBdr>
    </w:div>
    <w:div w:id="72554790">
      <w:bodyDiv w:val="1"/>
      <w:marLeft w:val="0"/>
      <w:marRight w:val="0"/>
      <w:marTop w:val="0"/>
      <w:marBottom w:val="0"/>
      <w:divBdr>
        <w:top w:val="none" w:sz="0" w:space="0" w:color="auto"/>
        <w:left w:val="none" w:sz="0" w:space="0" w:color="auto"/>
        <w:bottom w:val="none" w:sz="0" w:space="0" w:color="auto"/>
        <w:right w:val="none" w:sz="0" w:space="0" w:color="auto"/>
      </w:divBdr>
    </w:div>
    <w:div w:id="72707580">
      <w:bodyDiv w:val="1"/>
      <w:marLeft w:val="0"/>
      <w:marRight w:val="0"/>
      <w:marTop w:val="0"/>
      <w:marBottom w:val="0"/>
      <w:divBdr>
        <w:top w:val="none" w:sz="0" w:space="0" w:color="auto"/>
        <w:left w:val="none" w:sz="0" w:space="0" w:color="auto"/>
        <w:bottom w:val="none" w:sz="0" w:space="0" w:color="auto"/>
        <w:right w:val="none" w:sz="0" w:space="0" w:color="auto"/>
      </w:divBdr>
    </w:div>
    <w:div w:id="72749049">
      <w:bodyDiv w:val="1"/>
      <w:marLeft w:val="0"/>
      <w:marRight w:val="0"/>
      <w:marTop w:val="0"/>
      <w:marBottom w:val="0"/>
      <w:divBdr>
        <w:top w:val="none" w:sz="0" w:space="0" w:color="auto"/>
        <w:left w:val="none" w:sz="0" w:space="0" w:color="auto"/>
        <w:bottom w:val="none" w:sz="0" w:space="0" w:color="auto"/>
        <w:right w:val="none" w:sz="0" w:space="0" w:color="auto"/>
      </w:divBdr>
    </w:div>
    <w:div w:id="72821441">
      <w:bodyDiv w:val="1"/>
      <w:marLeft w:val="0"/>
      <w:marRight w:val="0"/>
      <w:marTop w:val="0"/>
      <w:marBottom w:val="0"/>
      <w:divBdr>
        <w:top w:val="none" w:sz="0" w:space="0" w:color="auto"/>
        <w:left w:val="none" w:sz="0" w:space="0" w:color="auto"/>
        <w:bottom w:val="none" w:sz="0" w:space="0" w:color="auto"/>
        <w:right w:val="none" w:sz="0" w:space="0" w:color="auto"/>
      </w:divBdr>
    </w:div>
    <w:div w:id="72944621">
      <w:bodyDiv w:val="1"/>
      <w:marLeft w:val="0"/>
      <w:marRight w:val="0"/>
      <w:marTop w:val="0"/>
      <w:marBottom w:val="0"/>
      <w:divBdr>
        <w:top w:val="none" w:sz="0" w:space="0" w:color="auto"/>
        <w:left w:val="none" w:sz="0" w:space="0" w:color="auto"/>
        <w:bottom w:val="none" w:sz="0" w:space="0" w:color="auto"/>
        <w:right w:val="none" w:sz="0" w:space="0" w:color="auto"/>
      </w:divBdr>
    </w:div>
    <w:div w:id="73014775">
      <w:bodyDiv w:val="1"/>
      <w:marLeft w:val="0"/>
      <w:marRight w:val="0"/>
      <w:marTop w:val="0"/>
      <w:marBottom w:val="0"/>
      <w:divBdr>
        <w:top w:val="none" w:sz="0" w:space="0" w:color="auto"/>
        <w:left w:val="none" w:sz="0" w:space="0" w:color="auto"/>
        <w:bottom w:val="none" w:sz="0" w:space="0" w:color="auto"/>
        <w:right w:val="none" w:sz="0" w:space="0" w:color="auto"/>
      </w:divBdr>
    </w:div>
    <w:div w:id="73208399">
      <w:bodyDiv w:val="1"/>
      <w:marLeft w:val="0"/>
      <w:marRight w:val="0"/>
      <w:marTop w:val="0"/>
      <w:marBottom w:val="0"/>
      <w:divBdr>
        <w:top w:val="none" w:sz="0" w:space="0" w:color="auto"/>
        <w:left w:val="none" w:sz="0" w:space="0" w:color="auto"/>
        <w:bottom w:val="none" w:sz="0" w:space="0" w:color="auto"/>
        <w:right w:val="none" w:sz="0" w:space="0" w:color="auto"/>
      </w:divBdr>
    </w:div>
    <w:div w:id="73288144">
      <w:bodyDiv w:val="1"/>
      <w:marLeft w:val="0"/>
      <w:marRight w:val="0"/>
      <w:marTop w:val="0"/>
      <w:marBottom w:val="0"/>
      <w:divBdr>
        <w:top w:val="none" w:sz="0" w:space="0" w:color="auto"/>
        <w:left w:val="none" w:sz="0" w:space="0" w:color="auto"/>
        <w:bottom w:val="none" w:sz="0" w:space="0" w:color="auto"/>
        <w:right w:val="none" w:sz="0" w:space="0" w:color="auto"/>
      </w:divBdr>
    </w:div>
    <w:div w:id="73403892">
      <w:bodyDiv w:val="1"/>
      <w:marLeft w:val="0"/>
      <w:marRight w:val="0"/>
      <w:marTop w:val="0"/>
      <w:marBottom w:val="0"/>
      <w:divBdr>
        <w:top w:val="none" w:sz="0" w:space="0" w:color="auto"/>
        <w:left w:val="none" w:sz="0" w:space="0" w:color="auto"/>
        <w:bottom w:val="none" w:sz="0" w:space="0" w:color="auto"/>
        <w:right w:val="none" w:sz="0" w:space="0" w:color="auto"/>
      </w:divBdr>
    </w:div>
    <w:div w:id="73599725">
      <w:bodyDiv w:val="1"/>
      <w:marLeft w:val="0"/>
      <w:marRight w:val="0"/>
      <w:marTop w:val="0"/>
      <w:marBottom w:val="0"/>
      <w:divBdr>
        <w:top w:val="none" w:sz="0" w:space="0" w:color="auto"/>
        <w:left w:val="none" w:sz="0" w:space="0" w:color="auto"/>
        <w:bottom w:val="none" w:sz="0" w:space="0" w:color="auto"/>
        <w:right w:val="none" w:sz="0" w:space="0" w:color="auto"/>
      </w:divBdr>
    </w:div>
    <w:div w:id="73821709">
      <w:bodyDiv w:val="1"/>
      <w:marLeft w:val="0"/>
      <w:marRight w:val="0"/>
      <w:marTop w:val="0"/>
      <w:marBottom w:val="0"/>
      <w:divBdr>
        <w:top w:val="none" w:sz="0" w:space="0" w:color="auto"/>
        <w:left w:val="none" w:sz="0" w:space="0" w:color="auto"/>
        <w:bottom w:val="none" w:sz="0" w:space="0" w:color="auto"/>
        <w:right w:val="none" w:sz="0" w:space="0" w:color="auto"/>
      </w:divBdr>
    </w:div>
    <w:div w:id="73864537">
      <w:bodyDiv w:val="1"/>
      <w:marLeft w:val="0"/>
      <w:marRight w:val="0"/>
      <w:marTop w:val="0"/>
      <w:marBottom w:val="0"/>
      <w:divBdr>
        <w:top w:val="none" w:sz="0" w:space="0" w:color="auto"/>
        <w:left w:val="none" w:sz="0" w:space="0" w:color="auto"/>
        <w:bottom w:val="none" w:sz="0" w:space="0" w:color="auto"/>
        <w:right w:val="none" w:sz="0" w:space="0" w:color="auto"/>
      </w:divBdr>
    </w:div>
    <w:div w:id="73865047">
      <w:bodyDiv w:val="1"/>
      <w:marLeft w:val="0"/>
      <w:marRight w:val="0"/>
      <w:marTop w:val="0"/>
      <w:marBottom w:val="0"/>
      <w:divBdr>
        <w:top w:val="none" w:sz="0" w:space="0" w:color="auto"/>
        <w:left w:val="none" w:sz="0" w:space="0" w:color="auto"/>
        <w:bottom w:val="none" w:sz="0" w:space="0" w:color="auto"/>
        <w:right w:val="none" w:sz="0" w:space="0" w:color="auto"/>
      </w:divBdr>
    </w:div>
    <w:div w:id="73936999">
      <w:bodyDiv w:val="1"/>
      <w:marLeft w:val="0"/>
      <w:marRight w:val="0"/>
      <w:marTop w:val="0"/>
      <w:marBottom w:val="0"/>
      <w:divBdr>
        <w:top w:val="none" w:sz="0" w:space="0" w:color="auto"/>
        <w:left w:val="none" w:sz="0" w:space="0" w:color="auto"/>
        <w:bottom w:val="none" w:sz="0" w:space="0" w:color="auto"/>
        <w:right w:val="none" w:sz="0" w:space="0" w:color="auto"/>
      </w:divBdr>
    </w:div>
    <w:div w:id="73943057">
      <w:bodyDiv w:val="1"/>
      <w:marLeft w:val="0"/>
      <w:marRight w:val="0"/>
      <w:marTop w:val="0"/>
      <w:marBottom w:val="0"/>
      <w:divBdr>
        <w:top w:val="none" w:sz="0" w:space="0" w:color="auto"/>
        <w:left w:val="none" w:sz="0" w:space="0" w:color="auto"/>
        <w:bottom w:val="none" w:sz="0" w:space="0" w:color="auto"/>
        <w:right w:val="none" w:sz="0" w:space="0" w:color="auto"/>
      </w:divBdr>
    </w:div>
    <w:div w:id="74058021">
      <w:bodyDiv w:val="1"/>
      <w:marLeft w:val="0"/>
      <w:marRight w:val="0"/>
      <w:marTop w:val="0"/>
      <w:marBottom w:val="0"/>
      <w:divBdr>
        <w:top w:val="none" w:sz="0" w:space="0" w:color="auto"/>
        <w:left w:val="none" w:sz="0" w:space="0" w:color="auto"/>
        <w:bottom w:val="none" w:sz="0" w:space="0" w:color="auto"/>
        <w:right w:val="none" w:sz="0" w:space="0" w:color="auto"/>
      </w:divBdr>
    </w:div>
    <w:div w:id="74212837">
      <w:bodyDiv w:val="1"/>
      <w:marLeft w:val="0"/>
      <w:marRight w:val="0"/>
      <w:marTop w:val="0"/>
      <w:marBottom w:val="0"/>
      <w:divBdr>
        <w:top w:val="none" w:sz="0" w:space="0" w:color="auto"/>
        <w:left w:val="none" w:sz="0" w:space="0" w:color="auto"/>
        <w:bottom w:val="none" w:sz="0" w:space="0" w:color="auto"/>
        <w:right w:val="none" w:sz="0" w:space="0" w:color="auto"/>
      </w:divBdr>
    </w:div>
    <w:div w:id="74254843">
      <w:bodyDiv w:val="1"/>
      <w:marLeft w:val="0"/>
      <w:marRight w:val="0"/>
      <w:marTop w:val="0"/>
      <w:marBottom w:val="0"/>
      <w:divBdr>
        <w:top w:val="none" w:sz="0" w:space="0" w:color="auto"/>
        <w:left w:val="none" w:sz="0" w:space="0" w:color="auto"/>
        <w:bottom w:val="none" w:sz="0" w:space="0" w:color="auto"/>
        <w:right w:val="none" w:sz="0" w:space="0" w:color="auto"/>
      </w:divBdr>
    </w:div>
    <w:div w:id="74279329">
      <w:bodyDiv w:val="1"/>
      <w:marLeft w:val="0"/>
      <w:marRight w:val="0"/>
      <w:marTop w:val="0"/>
      <w:marBottom w:val="0"/>
      <w:divBdr>
        <w:top w:val="none" w:sz="0" w:space="0" w:color="auto"/>
        <w:left w:val="none" w:sz="0" w:space="0" w:color="auto"/>
        <w:bottom w:val="none" w:sz="0" w:space="0" w:color="auto"/>
        <w:right w:val="none" w:sz="0" w:space="0" w:color="auto"/>
      </w:divBdr>
    </w:div>
    <w:div w:id="74399858">
      <w:bodyDiv w:val="1"/>
      <w:marLeft w:val="0"/>
      <w:marRight w:val="0"/>
      <w:marTop w:val="0"/>
      <w:marBottom w:val="0"/>
      <w:divBdr>
        <w:top w:val="none" w:sz="0" w:space="0" w:color="auto"/>
        <w:left w:val="none" w:sz="0" w:space="0" w:color="auto"/>
        <w:bottom w:val="none" w:sz="0" w:space="0" w:color="auto"/>
        <w:right w:val="none" w:sz="0" w:space="0" w:color="auto"/>
      </w:divBdr>
    </w:div>
    <w:div w:id="74403092">
      <w:bodyDiv w:val="1"/>
      <w:marLeft w:val="0"/>
      <w:marRight w:val="0"/>
      <w:marTop w:val="0"/>
      <w:marBottom w:val="0"/>
      <w:divBdr>
        <w:top w:val="none" w:sz="0" w:space="0" w:color="auto"/>
        <w:left w:val="none" w:sz="0" w:space="0" w:color="auto"/>
        <w:bottom w:val="none" w:sz="0" w:space="0" w:color="auto"/>
        <w:right w:val="none" w:sz="0" w:space="0" w:color="auto"/>
      </w:divBdr>
    </w:div>
    <w:div w:id="74472922">
      <w:bodyDiv w:val="1"/>
      <w:marLeft w:val="0"/>
      <w:marRight w:val="0"/>
      <w:marTop w:val="0"/>
      <w:marBottom w:val="0"/>
      <w:divBdr>
        <w:top w:val="none" w:sz="0" w:space="0" w:color="auto"/>
        <w:left w:val="none" w:sz="0" w:space="0" w:color="auto"/>
        <w:bottom w:val="none" w:sz="0" w:space="0" w:color="auto"/>
        <w:right w:val="none" w:sz="0" w:space="0" w:color="auto"/>
      </w:divBdr>
    </w:div>
    <w:div w:id="74518574">
      <w:bodyDiv w:val="1"/>
      <w:marLeft w:val="0"/>
      <w:marRight w:val="0"/>
      <w:marTop w:val="0"/>
      <w:marBottom w:val="0"/>
      <w:divBdr>
        <w:top w:val="none" w:sz="0" w:space="0" w:color="auto"/>
        <w:left w:val="none" w:sz="0" w:space="0" w:color="auto"/>
        <w:bottom w:val="none" w:sz="0" w:space="0" w:color="auto"/>
        <w:right w:val="none" w:sz="0" w:space="0" w:color="auto"/>
      </w:divBdr>
    </w:div>
    <w:div w:id="74666896">
      <w:bodyDiv w:val="1"/>
      <w:marLeft w:val="0"/>
      <w:marRight w:val="0"/>
      <w:marTop w:val="0"/>
      <w:marBottom w:val="0"/>
      <w:divBdr>
        <w:top w:val="none" w:sz="0" w:space="0" w:color="auto"/>
        <w:left w:val="none" w:sz="0" w:space="0" w:color="auto"/>
        <w:bottom w:val="none" w:sz="0" w:space="0" w:color="auto"/>
        <w:right w:val="none" w:sz="0" w:space="0" w:color="auto"/>
      </w:divBdr>
    </w:div>
    <w:div w:id="74673239">
      <w:bodyDiv w:val="1"/>
      <w:marLeft w:val="0"/>
      <w:marRight w:val="0"/>
      <w:marTop w:val="0"/>
      <w:marBottom w:val="0"/>
      <w:divBdr>
        <w:top w:val="none" w:sz="0" w:space="0" w:color="auto"/>
        <w:left w:val="none" w:sz="0" w:space="0" w:color="auto"/>
        <w:bottom w:val="none" w:sz="0" w:space="0" w:color="auto"/>
        <w:right w:val="none" w:sz="0" w:space="0" w:color="auto"/>
      </w:divBdr>
    </w:div>
    <w:div w:id="74674398">
      <w:bodyDiv w:val="1"/>
      <w:marLeft w:val="0"/>
      <w:marRight w:val="0"/>
      <w:marTop w:val="0"/>
      <w:marBottom w:val="0"/>
      <w:divBdr>
        <w:top w:val="none" w:sz="0" w:space="0" w:color="auto"/>
        <w:left w:val="none" w:sz="0" w:space="0" w:color="auto"/>
        <w:bottom w:val="none" w:sz="0" w:space="0" w:color="auto"/>
        <w:right w:val="none" w:sz="0" w:space="0" w:color="auto"/>
      </w:divBdr>
    </w:div>
    <w:div w:id="74714943">
      <w:bodyDiv w:val="1"/>
      <w:marLeft w:val="0"/>
      <w:marRight w:val="0"/>
      <w:marTop w:val="0"/>
      <w:marBottom w:val="0"/>
      <w:divBdr>
        <w:top w:val="none" w:sz="0" w:space="0" w:color="auto"/>
        <w:left w:val="none" w:sz="0" w:space="0" w:color="auto"/>
        <w:bottom w:val="none" w:sz="0" w:space="0" w:color="auto"/>
        <w:right w:val="none" w:sz="0" w:space="0" w:color="auto"/>
      </w:divBdr>
    </w:div>
    <w:div w:id="74939389">
      <w:bodyDiv w:val="1"/>
      <w:marLeft w:val="0"/>
      <w:marRight w:val="0"/>
      <w:marTop w:val="0"/>
      <w:marBottom w:val="0"/>
      <w:divBdr>
        <w:top w:val="none" w:sz="0" w:space="0" w:color="auto"/>
        <w:left w:val="none" w:sz="0" w:space="0" w:color="auto"/>
        <w:bottom w:val="none" w:sz="0" w:space="0" w:color="auto"/>
        <w:right w:val="none" w:sz="0" w:space="0" w:color="auto"/>
      </w:divBdr>
    </w:div>
    <w:div w:id="75128122">
      <w:bodyDiv w:val="1"/>
      <w:marLeft w:val="0"/>
      <w:marRight w:val="0"/>
      <w:marTop w:val="0"/>
      <w:marBottom w:val="0"/>
      <w:divBdr>
        <w:top w:val="none" w:sz="0" w:space="0" w:color="auto"/>
        <w:left w:val="none" w:sz="0" w:space="0" w:color="auto"/>
        <w:bottom w:val="none" w:sz="0" w:space="0" w:color="auto"/>
        <w:right w:val="none" w:sz="0" w:space="0" w:color="auto"/>
      </w:divBdr>
    </w:div>
    <w:div w:id="75128721">
      <w:bodyDiv w:val="1"/>
      <w:marLeft w:val="0"/>
      <w:marRight w:val="0"/>
      <w:marTop w:val="0"/>
      <w:marBottom w:val="0"/>
      <w:divBdr>
        <w:top w:val="none" w:sz="0" w:space="0" w:color="auto"/>
        <w:left w:val="none" w:sz="0" w:space="0" w:color="auto"/>
        <w:bottom w:val="none" w:sz="0" w:space="0" w:color="auto"/>
        <w:right w:val="none" w:sz="0" w:space="0" w:color="auto"/>
      </w:divBdr>
    </w:div>
    <w:div w:id="75133373">
      <w:bodyDiv w:val="1"/>
      <w:marLeft w:val="0"/>
      <w:marRight w:val="0"/>
      <w:marTop w:val="0"/>
      <w:marBottom w:val="0"/>
      <w:divBdr>
        <w:top w:val="none" w:sz="0" w:space="0" w:color="auto"/>
        <w:left w:val="none" w:sz="0" w:space="0" w:color="auto"/>
        <w:bottom w:val="none" w:sz="0" w:space="0" w:color="auto"/>
        <w:right w:val="none" w:sz="0" w:space="0" w:color="auto"/>
      </w:divBdr>
    </w:div>
    <w:div w:id="75135532">
      <w:bodyDiv w:val="1"/>
      <w:marLeft w:val="0"/>
      <w:marRight w:val="0"/>
      <w:marTop w:val="0"/>
      <w:marBottom w:val="0"/>
      <w:divBdr>
        <w:top w:val="none" w:sz="0" w:space="0" w:color="auto"/>
        <w:left w:val="none" w:sz="0" w:space="0" w:color="auto"/>
        <w:bottom w:val="none" w:sz="0" w:space="0" w:color="auto"/>
        <w:right w:val="none" w:sz="0" w:space="0" w:color="auto"/>
      </w:divBdr>
    </w:div>
    <w:div w:id="75171554">
      <w:bodyDiv w:val="1"/>
      <w:marLeft w:val="0"/>
      <w:marRight w:val="0"/>
      <w:marTop w:val="0"/>
      <w:marBottom w:val="0"/>
      <w:divBdr>
        <w:top w:val="none" w:sz="0" w:space="0" w:color="auto"/>
        <w:left w:val="none" w:sz="0" w:space="0" w:color="auto"/>
        <w:bottom w:val="none" w:sz="0" w:space="0" w:color="auto"/>
        <w:right w:val="none" w:sz="0" w:space="0" w:color="auto"/>
      </w:divBdr>
    </w:div>
    <w:div w:id="75320803">
      <w:bodyDiv w:val="1"/>
      <w:marLeft w:val="0"/>
      <w:marRight w:val="0"/>
      <w:marTop w:val="0"/>
      <w:marBottom w:val="0"/>
      <w:divBdr>
        <w:top w:val="none" w:sz="0" w:space="0" w:color="auto"/>
        <w:left w:val="none" w:sz="0" w:space="0" w:color="auto"/>
        <w:bottom w:val="none" w:sz="0" w:space="0" w:color="auto"/>
        <w:right w:val="none" w:sz="0" w:space="0" w:color="auto"/>
      </w:divBdr>
    </w:div>
    <w:div w:id="75329906">
      <w:bodyDiv w:val="1"/>
      <w:marLeft w:val="0"/>
      <w:marRight w:val="0"/>
      <w:marTop w:val="0"/>
      <w:marBottom w:val="0"/>
      <w:divBdr>
        <w:top w:val="none" w:sz="0" w:space="0" w:color="auto"/>
        <w:left w:val="none" w:sz="0" w:space="0" w:color="auto"/>
        <w:bottom w:val="none" w:sz="0" w:space="0" w:color="auto"/>
        <w:right w:val="none" w:sz="0" w:space="0" w:color="auto"/>
      </w:divBdr>
    </w:div>
    <w:div w:id="75516149">
      <w:bodyDiv w:val="1"/>
      <w:marLeft w:val="0"/>
      <w:marRight w:val="0"/>
      <w:marTop w:val="0"/>
      <w:marBottom w:val="0"/>
      <w:divBdr>
        <w:top w:val="none" w:sz="0" w:space="0" w:color="auto"/>
        <w:left w:val="none" w:sz="0" w:space="0" w:color="auto"/>
        <w:bottom w:val="none" w:sz="0" w:space="0" w:color="auto"/>
        <w:right w:val="none" w:sz="0" w:space="0" w:color="auto"/>
      </w:divBdr>
    </w:div>
    <w:div w:id="75516337">
      <w:bodyDiv w:val="1"/>
      <w:marLeft w:val="0"/>
      <w:marRight w:val="0"/>
      <w:marTop w:val="0"/>
      <w:marBottom w:val="0"/>
      <w:divBdr>
        <w:top w:val="none" w:sz="0" w:space="0" w:color="auto"/>
        <w:left w:val="none" w:sz="0" w:space="0" w:color="auto"/>
        <w:bottom w:val="none" w:sz="0" w:space="0" w:color="auto"/>
        <w:right w:val="none" w:sz="0" w:space="0" w:color="auto"/>
      </w:divBdr>
    </w:div>
    <w:div w:id="75715186">
      <w:bodyDiv w:val="1"/>
      <w:marLeft w:val="0"/>
      <w:marRight w:val="0"/>
      <w:marTop w:val="0"/>
      <w:marBottom w:val="0"/>
      <w:divBdr>
        <w:top w:val="none" w:sz="0" w:space="0" w:color="auto"/>
        <w:left w:val="none" w:sz="0" w:space="0" w:color="auto"/>
        <w:bottom w:val="none" w:sz="0" w:space="0" w:color="auto"/>
        <w:right w:val="none" w:sz="0" w:space="0" w:color="auto"/>
      </w:divBdr>
    </w:div>
    <w:div w:id="75715498">
      <w:bodyDiv w:val="1"/>
      <w:marLeft w:val="0"/>
      <w:marRight w:val="0"/>
      <w:marTop w:val="0"/>
      <w:marBottom w:val="0"/>
      <w:divBdr>
        <w:top w:val="none" w:sz="0" w:space="0" w:color="auto"/>
        <w:left w:val="none" w:sz="0" w:space="0" w:color="auto"/>
        <w:bottom w:val="none" w:sz="0" w:space="0" w:color="auto"/>
        <w:right w:val="none" w:sz="0" w:space="0" w:color="auto"/>
      </w:divBdr>
    </w:div>
    <w:div w:id="75787752">
      <w:bodyDiv w:val="1"/>
      <w:marLeft w:val="0"/>
      <w:marRight w:val="0"/>
      <w:marTop w:val="0"/>
      <w:marBottom w:val="0"/>
      <w:divBdr>
        <w:top w:val="none" w:sz="0" w:space="0" w:color="auto"/>
        <w:left w:val="none" w:sz="0" w:space="0" w:color="auto"/>
        <w:bottom w:val="none" w:sz="0" w:space="0" w:color="auto"/>
        <w:right w:val="none" w:sz="0" w:space="0" w:color="auto"/>
      </w:divBdr>
    </w:div>
    <w:div w:id="75790545">
      <w:bodyDiv w:val="1"/>
      <w:marLeft w:val="0"/>
      <w:marRight w:val="0"/>
      <w:marTop w:val="0"/>
      <w:marBottom w:val="0"/>
      <w:divBdr>
        <w:top w:val="none" w:sz="0" w:space="0" w:color="auto"/>
        <w:left w:val="none" w:sz="0" w:space="0" w:color="auto"/>
        <w:bottom w:val="none" w:sz="0" w:space="0" w:color="auto"/>
        <w:right w:val="none" w:sz="0" w:space="0" w:color="auto"/>
      </w:divBdr>
    </w:div>
    <w:div w:id="75830767">
      <w:bodyDiv w:val="1"/>
      <w:marLeft w:val="0"/>
      <w:marRight w:val="0"/>
      <w:marTop w:val="0"/>
      <w:marBottom w:val="0"/>
      <w:divBdr>
        <w:top w:val="none" w:sz="0" w:space="0" w:color="auto"/>
        <w:left w:val="none" w:sz="0" w:space="0" w:color="auto"/>
        <w:bottom w:val="none" w:sz="0" w:space="0" w:color="auto"/>
        <w:right w:val="none" w:sz="0" w:space="0" w:color="auto"/>
      </w:divBdr>
    </w:div>
    <w:div w:id="76172124">
      <w:bodyDiv w:val="1"/>
      <w:marLeft w:val="0"/>
      <w:marRight w:val="0"/>
      <w:marTop w:val="0"/>
      <w:marBottom w:val="0"/>
      <w:divBdr>
        <w:top w:val="none" w:sz="0" w:space="0" w:color="auto"/>
        <w:left w:val="none" w:sz="0" w:space="0" w:color="auto"/>
        <w:bottom w:val="none" w:sz="0" w:space="0" w:color="auto"/>
        <w:right w:val="none" w:sz="0" w:space="0" w:color="auto"/>
      </w:divBdr>
    </w:div>
    <w:div w:id="76178128">
      <w:bodyDiv w:val="1"/>
      <w:marLeft w:val="0"/>
      <w:marRight w:val="0"/>
      <w:marTop w:val="0"/>
      <w:marBottom w:val="0"/>
      <w:divBdr>
        <w:top w:val="none" w:sz="0" w:space="0" w:color="auto"/>
        <w:left w:val="none" w:sz="0" w:space="0" w:color="auto"/>
        <w:bottom w:val="none" w:sz="0" w:space="0" w:color="auto"/>
        <w:right w:val="none" w:sz="0" w:space="0" w:color="auto"/>
      </w:divBdr>
    </w:div>
    <w:div w:id="76287308">
      <w:bodyDiv w:val="1"/>
      <w:marLeft w:val="0"/>
      <w:marRight w:val="0"/>
      <w:marTop w:val="0"/>
      <w:marBottom w:val="0"/>
      <w:divBdr>
        <w:top w:val="none" w:sz="0" w:space="0" w:color="auto"/>
        <w:left w:val="none" w:sz="0" w:space="0" w:color="auto"/>
        <w:bottom w:val="none" w:sz="0" w:space="0" w:color="auto"/>
        <w:right w:val="none" w:sz="0" w:space="0" w:color="auto"/>
      </w:divBdr>
    </w:div>
    <w:div w:id="76365477">
      <w:bodyDiv w:val="1"/>
      <w:marLeft w:val="0"/>
      <w:marRight w:val="0"/>
      <w:marTop w:val="0"/>
      <w:marBottom w:val="0"/>
      <w:divBdr>
        <w:top w:val="none" w:sz="0" w:space="0" w:color="auto"/>
        <w:left w:val="none" w:sz="0" w:space="0" w:color="auto"/>
        <w:bottom w:val="none" w:sz="0" w:space="0" w:color="auto"/>
        <w:right w:val="none" w:sz="0" w:space="0" w:color="auto"/>
      </w:divBdr>
    </w:div>
    <w:div w:id="76368520">
      <w:bodyDiv w:val="1"/>
      <w:marLeft w:val="0"/>
      <w:marRight w:val="0"/>
      <w:marTop w:val="0"/>
      <w:marBottom w:val="0"/>
      <w:divBdr>
        <w:top w:val="none" w:sz="0" w:space="0" w:color="auto"/>
        <w:left w:val="none" w:sz="0" w:space="0" w:color="auto"/>
        <w:bottom w:val="none" w:sz="0" w:space="0" w:color="auto"/>
        <w:right w:val="none" w:sz="0" w:space="0" w:color="auto"/>
      </w:divBdr>
    </w:div>
    <w:div w:id="76440305">
      <w:bodyDiv w:val="1"/>
      <w:marLeft w:val="0"/>
      <w:marRight w:val="0"/>
      <w:marTop w:val="0"/>
      <w:marBottom w:val="0"/>
      <w:divBdr>
        <w:top w:val="none" w:sz="0" w:space="0" w:color="auto"/>
        <w:left w:val="none" w:sz="0" w:space="0" w:color="auto"/>
        <w:bottom w:val="none" w:sz="0" w:space="0" w:color="auto"/>
        <w:right w:val="none" w:sz="0" w:space="0" w:color="auto"/>
      </w:divBdr>
    </w:div>
    <w:div w:id="76443505">
      <w:bodyDiv w:val="1"/>
      <w:marLeft w:val="0"/>
      <w:marRight w:val="0"/>
      <w:marTop w:val="0"/>
      <w:marBottom w:val="0"/>
      <w:divBdr>
        <w:top w:val="none" w:sz="0" w:space="0" w:color="auto"/>
        <w:left w:val="none" w:sz="0" w:space="0" w:color="auto"/>
        <w:bottom w:val="none" w:sz="0" w:space="0" w:color="auto"/>
        <w:right w:val="none" w:sz="0" w:space="0" w:color="auto"/>
      </w:divBdr>
    </w:div>
    <w:div w:id="76562885">
      <w:bodyDiv w:val="1"/>
      <w:marLeft w:val="0"/>
      <w:marRight w:val="0"/>
      <w:marTop w:val="0"/>
      <w:marBottom w:val="0"/>
      <w:divBdr>
        <w:top w:val="none" w:sz="0" w:space="0" w:color="auto"/>
        <w:left w:val="none" w:sz="0" w:space="0" w:color="auto"/>
        <w:bottom w:val="none" w:sz="0" w:space="0" w:color="auto"/>
        <w:right w:val="none" w:sz="0" w:space="0" w:color="auto"/>
      </w:divBdr>
    </w:div>
    <w:div w:id="76633608">
      <w:bodyDiv w:val="1"/>
      <w:marLeft w:val="0"/>
      <w:marRight w:val="0"/>
      <w:marTop w:val="0"/>
      <w:marBottom w:val="0"/>
      <w:divBdr>
        <w:top w:val="none" w:sz="0" w:space="0" w:color="auto"/>
        <w:left w:val="none" w:sz="0" w:space="0" w:color="auto"/>
        <w:bottom w:val="none" w:sz="0" w:space="0" w:color="auto"/>
        <w:right w:val="none" w:sz="0" w:space="0" w:color="auto"/>
      </w:divBdr>
    </w:div>
    <w:div w:id="76680755">
      <w:bodyDiv w:val="1"/>
      <w:marLeft w:val="0"/>
      <w:marRight w:val="0"/>
      <w:marTop w:val="0"/>
      <w:marBottom w:val="0"/>
      <w:divBdr>
        <w:top w:val="none" w:sz="0" w:space="0" w:color="auto"/>
        <w:left w:val="none" w:sz="0" w:space="0" w:color="auto"/>
        <w:bottom w:val="none" w:sz="0" w:space="0" w:color="auto"/>
        <w:right w:val="none" w:sz="0" w:space="0" w:color="auto"/>
      </w:divBdr>
    </w:div>
    <w:div w:id="76681432">
      <w:bodyDiv w:val="1"/>
      <w:marLeft w:val="0"/>
      <w:marRight w:val="0"/>
      <w:marTop w:val="0"/>
      <w:marBottom w:val="0"/>
      <w:divBdr>
        <w:top w:val="none" w:sz="0" w:space="0" w:color="auto"/>
        <w:left w:val="none" w:sz="0" w:space="0" w:color="auto"/>
        <w:bottom w:val="none" w:sz="0" w:space="0" w:color="auto"/>
        <w:right w:val="none" w:sz="0" w:space="0" w:color="auto"/>
      </w:divBdr>
    </w:div>
    <w:div w:id="76756735">
      <w:bodyDiv w:val="1"/>
      <w:marLeft w:val="0"/>
      <w:marRight w:val="0"/>
      <w:marTop w:val="0"/>
      <w:marBottom w:val="0"/>
      <w:divBdr>
        <w:top w:val="none" w:sz="0" w:space="0" w:color="auto"/>
        <w:left w:val="none" w:sz="0" w:space="0" w:color="auto"/>
        <w:bottom w:val="none" w:sz="0" w:space="0" w:color="auto"/>
        <w:right w:val="none" w:sz="0" w:space="0" w:color="auto"/>
      </w:divBdr>
    </w:div>
    <w:div w:id="76756762">
      <w:bodyDiv w:val="1"/>
      <w:marLeft w:val="0"/>
      <w:marRight w:val="0"/>
      <w:marTop w:val="0"/>
      <w:marBottom w:val="0"/>
      <w:divBdr>
        <w:top w:val="none" w:sz="0" w:space="0" w:color="auto"/>
        <w:left w:val="none" w:sz="0" w:space="0" w:color="auto"/>
        <w:bottom w:val="none" w:sz="0" w:space="0" w:color="auto"/>
        <w:right w:val="none" w:sz="0" w:space="0" w:color="auto"/>
      </w:divBdr>
    </w:div>
    <w:div w:id="76904480">
      <w:bodyDiv w:val="1"/>
      <w:marLeft w:val="0"/>
      <w:marRight w:val="0"/>
      <w:marTop w:val="0"/>
      <w:marBottom w:val="0"/>
      <w:divBdr>
        <w:top w:val="none" w:sz="0" w:space="0" w:color="auto"/>
        <w:left w:val="none" w:sz="0" w:space="0" w:color="auto"/>
        <w:bottom w:val="none" w:sz="0" w:space="0" w:color="auto"/>
        <w:right w:val="none" w:sz="0" w:space="0" w:color="auto"/>
      </w:divBdr>
    </w:div>
    <w:div w:id="76947047">
      <w:bodyDiv w:val="1"/>
      <w:marLeft w:val="0"/>
      <w:marRight w:val="0"/>
      <w:marTop w:val="0"/>
      <w:marBottom w:val="0"/>
      <w:divBdr>
        <w:top w:val="none" w:sz="0" w:space="0" w:color="auto"/>
        <w:left w:val="none" w:sz="0" w:space="0" w:color="auto"/>
        <w:bottom w:val="none" w:sz="0" w:space="0" w:color="auto"/>
        <w:right w:val="none" w:sz="0" w:space="0" w:color="auto"/>
      </w:divBdr>
    </w:div>
    <w:div w:id="77216016">
      <w:bodyDiv w:val="1"/>
      <w:marLeft w:val="0"/>
      <w:marRight w:val="0"/>
      <w:marTop w:val="0"/>
      <w:marBottom w:val="0"/>
      <w:divBdr>
        <w:top w:val="none" w:sz="0" w:space="0" w:color="auto"/>
        <w:left w:val="none" w:sz="0" w:space="0" w:color="auto"/>
        <w:bottom w:val="none" w:sz="0" w:space="0" w:color="auto"/>
        <w:right w:val="none" w:sz="0" w:space="0" w:color="auto"/>
      </w:divBdr>
    </w:div>
    <w:div w:id="77559604">
      <w:bodyDiv w:val="1"/>
      <w:marLeft w:val="0"/>
      <w:marRight w:val="0"/>
      <w:marTop w:val="0"/>
      <w:marBottom w:val="0"/>
      <w:divBdr>
        <w:top w:val="none" w:sz="0" w:space="0" w:color="auto"/>
        <w:left w:val="none" w:sz="0" w:space="0" w:color="auto"/>
        <w:bottom w:val="none" w:sz="0" w:space="0" w:color="auto"/>
        <w:right w:val="none" w:sz="0" w:space="0" w:color="auto"/>
      </w:divBdr>
    </w:div>
    <w:div w:id="77601114">
      <w:bodyDiv w:val="1"/>
      <w:marLeft w:val="0"/>
      <w:marRight w:val="0"/>
      <w:marTop w:val="0"/>
      <w:marBottom w:val="0"/>
      <w:divBdr>
        <w:top w:val="none" w:sz="0" w:space="0" w:color="auto"/>
        <w:left w:val="none" w:sz="0" w:space="0" w:color="auto"/>
        <w:bottom w:val="none" w:sz="0" w:space="0" w:color="auto"/>
        <w:right w:val="none" w:sz="0" w:space="0" w:color="auto"/>
      </w:divBdr>
    </w:div>
    <w:div w:id="77676292">
      <w:bodyDiv w:val="1"/>
      <w:marLeft w:val="0"/>
      <w:marRight w:val="0"/>
      <w:marTop w:val="0"/>
      <w:marBottom w:val="0"/>
      <w:divBdr>
        <w:top w:val="none" w:sz="0" w:space="0" w:color="auto"/>
        <w:left w:val="none" w:sz="0" w:space="0" w:color="auto"/>
        <w:bottom w:val="none" w:sz="0" w:space="0" w:color="auto"/>
        <w:right w:val="none" w:sz="0" w:space="0" w:color="auto"/>
      </w:divBdr>
    </w:div>
    <w:div w:id="77682096">
      <w:bodyDiv w:val="1"/>
      <w:marLeft w:val="0"/>
      <w:marRight w:val="0"/>
      <w:marTop w:val="0"/>
      <w:marBottom w:val="0"/>
      <w:divBdr>
        <w:top w:val="none" w:sz="0" w:space="0" w:color="auto"/>
        <w:left w:val="none" w:sz="0" w:space="0" w:color="auto"/>
        <w:bottom w:val="none" w:sz="0" w:space="0" w:color="auto"/>
        <w:right w:val="none" w:sz="0" w:space="0" w:color="auto"/>
      </w:divBdr>
    </w:div>
    <w:div w:id="77948709">
      <w:bodyDiv w:val="1"/>
      <w:marLeft w:val="0"/>
      <w:marRight w:val="0"/>
      <w:marTop w:val="0"/>
      <w:marBottom w:val="0"/>
      <w:divBdr>
        <w:top w:val="none" w:sz="0" w:space="0" w:color="auto"/>
        <w:left w:val="none" w:sz="0" w:space="0" w:color="auto"/>
        <w:bottom w:val="none" w:sz="0" w:space="0" w:color="auto"/>
        <w:right w:val="none" w:sz="0" w:space="0" w:color="auto"/>
      </w:divBdr>
    </w:div>
    <w:div w:id="77992446">
      <w:bodyDiv w:val="1"/>
      <w:marLeft w:val="0"/>
      <w:marRight w:val="0"/>
      <w:marTop w:val="0"/>
      <w:marBottom w:val="0"/>
      <w:divBdr>
        <w:top w:val="none" w:sz="0" w:space="0" w:color="auto"/>
        <w:left w:val="none" w:sz="0" w:space="0" w:color="auto"/>
        <w:bottom w:val="none" w:sz="0" w:space="0" w:color="auto"/>
        <w:right w:val="none" w:sz="0" w:space="0" w:color="auto"/>
      </w:divBdr>
    </w:div>
    <w:div w:id="78018966">
      <w:bodyDiv w:val="1"/>
      <w:marLeft w:val="0"/>
      <w:marRight w:val="0"/>
      <w:marTop w:val="0"/>
      <w:marBottom w:val="0"/>
      <w:divBdr>
        <w:top w:val="none" w:sz="0" w:space="0" w:color="auto"/>
        <w:left w:val="none" w:sz="0" w:space="0" w:color="auto"/>
        <w:bottom w:val="none" w:sz="0" w:space="0" w:color="auto"/>
        <w:right w:val="none" w:sz="0" w:space="0" w:color="auto"/>
      </w:divBdr>
    </w:div>
    <w:div w:id="78061930">
      <w:bodyDiv w:val="1"/>
      <w:marLeft w:val="0"/>
      <w:marRight w:val="0"/>
      <w:marTop w:val="0"/>
      <w:marBottom w:val="0"/>
      <w:divBdr>
        <w:top w:val="none" w:sz="0" w:space="0" w:color="auto"/>
        <w:left w:val="none" w:sz="0" w:space="0" w:color="auto"/>
        <w:bottom w:val="none" w:sz="0" w:space="0" w:color="auto"/>
        <w:right w:val="none" w:sz="0" w:space="0" w:color="auto"/>
      </w:divBdr>
    </w:div>
    <w:div w:id="78067006">
      <w:bodyDiv w:val="1"/>
      <w:marLeft w:val="0"/>
      <w:marRight w:val="0"/>
      <w:marTop w:val="0"/>
      <w:marBottom w:val="0"/>
      <w:divBdr>
        <w:top w:val="none" w:sz="0" w:space="0" w:color="auto"/>
        <w:left w:val="none" w:sz="0" w:space="0" w:color="auto"/>
        <w:bottom w:val="none" w:sz="0" w:space="0" w:color="auto"/>
        <w:right w:val="none" w:sz="0" w:space="0" w:color="auto"/>
      </w:divBdr>
    </w:div>
    <w:div w:id="78067980">
      <w:bodyDiv w:val="1"/>
      <w:marLeft w:val="0"/>
      <w:marRight w:val="0"/>
      <w:marTop w:val="0"/>
      <w:marBottom w:val="0"/>
      <w:divBdr>
        <w:top w:val="none" w:sz="0" w:space="0" w:color="auto"/>
        <w:left w:val="none" w:sz="0" w:space="0" w:color="auto"/>
        <w:bottom w:val="none" w:sz="0" w:space="0" w:color="auto"/>
        <w:right w:val="none" w:sz="0" w:space="0" w:color="auto"/>
      </w:divBdr>
    </w:div>
    <w:div w:id="78212882">
      <w:bodyDiv w:val="1"/>
      <w:marLeft w:val="0"/>
      <w:marRight w:val="0"/>
      <w:marTop w:val="0"/>
      <w:marBottom w:val="0"/>
      <w:divBdr>
        <w:top w:val="none" w:sz="0" w:space="0" w:color="auto"/>
        <w:left w:val="none" w:sz="0" w:space="0" w:color="auto"/>
        <w:bottom w:val="none" w:sz="0" w:space="0" w:color="auto"/>
        <w:right w:val="none" w:sz="0" w:space="0" w:color="auto"/>
      </w:divBdr>
    </w:div>
    <w:div w:id="78216442">
      <w:bodyDiv w:val="1"/>
      <w:marLeft w:val="0"/>
      <w:marRight w:val="0"/>
      <w:marTop w:val="0"/>
      <w:marBottom w:val="0"/>
      <w:divBdr>
        <w:top w:val="none" w:sz="0" w:space="0" w:color="auto"/>
        <w:left w:val="none" w:sz="0" w:space="0" w:color="auto"/>
        <w:bottom w:val="none" w:sz="0" w:space="0" w:color="auto"/>
        <w:right w:val="none" w:sz="0" w:space="0" w:color="auto"/>
      </w:divBdr>
    </w:div>
    <w:div w:id="78254153">
      <w:bodyDiv w:val="1"/>
      <w:marLeft w:val="0"/>
      <w:marRight w:val="0"/>
      <w:marTop w:val="0"/>
      <w:marBottom w:val="0"/>
      <w:divBdr>
        <w:top w:val="none" w:sz="0" w:space="0" w:color="auto"/>
        <w:left w:val="none" w:sz="0" w:space="0" w:color="auto"/>
        <w:bottom w:val="none" w:sz="0" w:space="0" w:color="auto"/>
        <w:right w:val="none" w:sz="0" w:space="0" w:color="auto"/>
      </w:divBdr>
    </w:div>
    <w:div w:id="78254919">
      <w:bodyDiv w:val="1"/>
      <w:marLeft w:val="0"/>
      <w:marRight w:val="0"/>
      <w:marTop w:val="0"/>
      <w:marBottom w:val="0"/>
      <w:divBdr>
        <w:top w:val="none" w:sz="0" w:space="0" w:color="auto"/>
        <w:left w:val="none" w:sz="0" w:space="0" w:color="auto"/>
        <w:bottom w:val="none" w:sz="0" w:space="0" w:color="auto"/>
        <w:right w:val="none" w:sz="0" w:space="0" w:color="auto"/>
      </w:divBdr>
    </w:div>
    <w:div w:id="78260419">
      <w:bodyDiv w:val="1"/>
      <w:marLeft w:val="0"/>
      <w:marRight w:val="0"/>
      <w:marTop w:val="0"/>
      <w:marBottom w:val="0"/>
      <w:divBdr>
        <w:top w:val="none" w:sz="0" w:space="0" w:color="auto"/>
        <w:left w:val="none" w:sz="0" w:space="0" w:color="auto"/>
        <w:bottom w:val="none" w:sz="0" w:space="0" w:color="auto"/>
        <w:right w:val="none" w:sz="0" w:space="0" w:color="auto"/>
      </w:divBdr>
    </w:div>
    <w:div w:id="78406630">
      <w:bodyDiv w:val="1"/>
      <w:marLeft w:val="0"/>
      <w:marRight w:val="0"/>
      <w:marTop w:val="0"/>
      <w:marBottom w:val="0"/>
      <w:divBdr>
        <w:top w:val="none" w:sz="0" w:space="0" w:color="auto"/>
        <w:left w:val="none" w:sz="0" w:space="0" w:color="auto"/>
        <w:bottom w:val="none" w:sz="0" w:space="0" w:color="auto"/>
        <w:right w:val="none" w:sz="0" w:space="0" w:color="auto"/>
      </w:divBdr>
    </w:div>
    <w:div w:id="78412165">
      <w:bodyDiv w:val="1"/>
      <w:marLeft w:val="0"/>
      <w:marRight w:val="0"/>
      <w:marTop w:val="0"/>
      <w:marBottom w:val="0"/>
      <w:divBdr>
        <w:top w:val="none" w:sz="0" w:space="0" w:color="auto"/>
        <w:left w:val="none" w:sz="0" w:space="0" w:color="auto"/>
        <w:bottom w:val="none" w:sz="0" w:space="0" w:color="auto"/>
        <w:right w:val="none" w:sz="0" w:space="0" w:color="auto"/>
      </w:divBdr>
    </w:div>
    <w:div w:id="78448227">
      <w:bodyDiv w:val="1"/>
      <w:marLeft w:val="0"/>
      <w:marRight w:val="0"/>
      <w:marTop w:val="0"/>
      <w:marBottom w:val="0"/>
      <w:divBdr>
        <w:top w:val="none" w:sz="0" w:space="0" w:color="auto"/>
        <w:left w:val="none" w:sz="0" w:space="0" w:color="auto"/>
        <w:bottom w:val="none" w:sz="0" w:space="0" w:color="auto"/>
        <w:right w:val="none" w:sz="0" w:space="0" w:color="auto"/>
      </w:divBdr>
    </w:div>
    <w:div w:id="78453926">
      <w:bodyDiv w:val="1"/>
      <w:marLeft w:val="0"/>
      <w:marRight w:val="0"/>
      <w:marTop w:val="0"/>
      <w:marBottom w:val="0"/>
      <w:divBdr>
        <w:top w:val="none" w:sz="0" w:space="0" w:color="auto"/>
        <w:left w:val="none" w:sz="0" w:space="0" w:color="auto"/>
        <w:bottom w:val="none" w:sz="0" w:space="0" w:color="auto"/>
        <w:right w:val="none" w:sz="0" w:space="0" w:color="auto"/>
      </w:divBdr>
    </w:div>
    <w:div w:id="78714957">
      <w:bodyDiv w:val="1"/>
      <w:marLeft w:val="0"/>
      <w:marRight w:val="0"/>
      <w:marTop w:val="0"/>
      <w:marBottom w:val="0"/>
      <w:divBdr>
        <w:top w:val="none" w:sz="0" w:space="0" w:color="auto"/>
        <w:left w:val="none" w:sz="0" w:space="0" w:color="auto"/>
        <w:bottom w:val="none" w:sz="0" w:space="0" w:color="auto"/>
        <w:right w:val="none" w:sz="0" w:space="0" w:color="auto"/>
      </w:divBdr>
    </w:div>
    <w:div w:id="78719558">
      <w:bodyDiv w:val="1"/>
      <w:marLeft w:val="0"/>
      <w:marRight w:val="0"/>
      <w:marTop w:val="0"/>
      <w:marBottom w:val="0"/>
      <w:divBdr>
        <w:top w:val="none" w:sz="0" w:space="0" w:color="auto"/>
        <w:left w:val="none" w:sz="0" w:space="0" w:color="auto"/>
        <w:bottom w:val="none" w:sz="0" w:space="0" w:color="auto"/>
        <w:right w:val="none" w:sz="0" w:space="0" w:color="auto"/>
      </w:divBdr>
    </w:div>
    <w:div w:id="78720495">
      <w:bodyDiv w:val="1"/>
      <w:marLeft w:val="0"/>
      <w:marRight w:val="0"/>
      <w:marTop w:val="0"/>
      <w:marBottom w:val="0"/>
      <w:divBdr>
        <w:top w:val="none" w:sz="0" w:space="0" w:color="auto"/>
        <w:left w:val="none" w:sz="0" w:space="0" w:color="auto"/>
        <w:bottom w:val="none" w:sz="0" w:space="0" w:color="auto"/>
        <w:right w:val="none" w:sz="0" w:space="0" w:color="auto"/>
      </w:divBdr>
    </w:div>
    <w:div w:id="78721321">
      <w:bodyDiv w:val="1"/>
      <w:marLeft w:val="0"/>
      <w:marRight w:val="0"/>
      <w:marTop w:val="0"/>
      <w:marBottom w:val="0"/>
      <w:divBdr>
        <w:top w:val="none" w:sz="0" w:space="0" w:color="auto"/>
        <w:left w:val="none" w:sz="0" w:space="0" w:color="auto"/>
        <w:bottom w:val="none" w:sz="0" w:space="0" w:color="auto"/>
        <w:right w:val="none" w:sz="0" w:space="0" w:color="auto"/>
      </w:divBdr>
    </w:div>
    <w:div w:id="78796159">
      <w:bodyDiv w:val="1"/>
      <w:marLeft w:val="0"/>
      <w:marRight w:val="0"/>
      <w:marTop w:val="0"/>
      <w:marBottom w:val="0"/>
      <w:divBdr>
        <w:top w:val="none" w:sz="0" w:space="0" w:color="auto"/>
        <w:left w:val="none" w:sz="0" w:space="0" w:color="auto"/>
        <w:bottom w:val="none" w:sz="0" w:space="0" w:color="auto"/>
        <w:right w:val="none" w:sz="0" w:space="0" w:color="auto"/>
      </w:divBdr>
    </w:div>
    <w:div w:id="78988215">
      <w:bodyDiv w:val="1"/>
      <w:marLeft w:val="0"/>
      <w:marRight w:val="0"/>
      <w:marTop w:val="0"/>
      <w:marBottom w:val="0"/>
      <w:divBdr>
        <w:top w:val="none" w:sz="0" w:space="0" w:color="auto"/>
        <w:left w:val="none" w:sz="0" w:space="0" w:color="auto"/>
        <w:bottom w:val="none" w:sz="0" w:space="0" w:color="auto"/>
        <w:right w:val="none" w:sz="0" w:space="0" w:color="auto"/>
      </w:divBdr>
    </w:div>
    <w:div w:id="79102579">
      <w:bodyDiv w:val="1"/>
      <w:marLeft w:val="0"/>
      <w:marRight w:val="0"/>
      <w:marTop w:val="0"/>
      <w:marBottom w:val="0"/>
      <w:divBdr>
        <w:top w:val="none" w:sz="0" w:space="0" w:color="auto"/>
        <w:left w:val="none" w:sz="0" w:space="0" w:color="auto"/>
        <w:bottom w:val="none" w:sz="0" w:space="0" w:color="auto"/>
        <w:right w:val="none" w:sz="0" w:space="0" w:color="auto"/>
      </w:divBdr>
    </w:div>
    <w:div w:id="79105486">
      <w:bodyDiv w:val="1"/>
      <w:marLeft w:val="0"/>
      <w:marRight w:val="0"/>
      <w:marTop w:val="0"/>
      <w:marBottom w:val="0"/>
      <w:divBdr>
        <w:top w:val="none" w:sz="0" w:space="0" w:color="auto"/>
        <w:left w:val="none" w:sz="0" w:space="0" w:color="auto"/>
        <w:bottom w:val="none" w:sz="0" w:space="0" w:color="auto"/>
        <w:right w:val="none" w:sz="0" w:space="0" w:color="auto"/>
      </w:divBdr>
    </w:div>
    <w:div w:id="79181156">
      <w:bodyDiv w:val="1"/>
      <w:marLeft w:val="0"/>
      <w:marRight w:val="0"/>
      <w:marTop w:val="0"/>
      <w:marBottom w:val="0"/>
      <w:divBdr>
        <w:top w:val="none" w:sz="0" w:space="0" w:color="auto"/>
        <w:left w:val="none" w:sz="0" w:space="0" w:color="auto"/>
        <w:bottom w:val="none" w:sz="0" w:space="0" w:color="auto"/>
        <w:right w:val="none" w:sz="0" w:space="0" w:color="auto"/>
      </w:divBdr>
    </w:div>
    <w:div w:id="79302943">
      <w:bodyDiv w:val="1"/>
      <w:marLeft w:val="0"/>
      <w:marRight w:val="0"/>
      <w:marTop w:val="0"/>
      <w:marBottom w:val="0"/>
      <w:divBdr>
        <w:top w:val="none" w:sz="0" w:space="0" w:color="auto"/>
        <w:left w:val="none" w:sz="0" w:space="0" w:color="auto"/>
        <w:bottom w:val="none" w:sz="0" w:space="0" w:color="auto"/>
        <w:right w:val="none" w:sz="0" w:space="0" w:color="auto"/>
      </w:divBdr>
    </w:div>
    <w:div w:id="79370591">
      <w:bodyDiv w:val="1"/>
      <w:marLeft w:val="0"/>
      <w:marRight w:val="0"/>
      <w:marTop w:val="0"/>
      <w:marBottom w:val="0"/>
      <w:divBdr>
        <w:top w:val="none" w:sz="0" w:space="0" w:color="auto"/>
        <w:left w:val="none" w:sz="0" w:space="0" w:color="auto"/>
        <w:bottom w:val="none" w:sz="0" w:space="0" w:color="auto"/>
        <w:right w:val="none" w:sz="0" w:space="0" w:color="auto"/>
      </w:divBdr>
    </w:div>
    <w:div w:id="79373998">
      <w:bodyDiv w:val="1"/>
      <w:marLeft w:val="0"/>
      <w:marRight w:val="0"/>
      <w:marTop w:val="0"/>
      <w:marBottom w:val="0"/>
      <w:divBdr>
        <w:top w:val="none" w:sz="0" w:space="0" w:color="auto"/>
        <w:left w:val="none" w:sz="0" w:space="0" w:color="auto"/>
        <w:bottom w:val="none" w:sz="0" w:space="0" w:color="auto"/>
        <w:right w:val="none" w:sz="0" w:space="0" w:color="auto"/>
      </w:divBdr>
    </w:div>
    <w:div w:id="79445204">
      <w:bodyDiv w:val="1"/>
      <w:marLeft w:val="0"/>
      <w:marRight w:val="0"/>
      <w:marTop w:val="0"/>
      <w:marBottom w:val="0"/>
      <w:divBdr>
        <w:top w:val="none" w:sz="0" w:space="0" w:color="auto"/>
        <w:left w:val="none" w:sz="0" w:space="0" w:color="auto"/>
        <w:bottom w:val="none" w:sz="0" w:space="0" w:color="auto"/>
        <w:right w:val="none" w:sz="0" w:space="0" w:color="auto"/>
      </w:divBdr>
    </w:div>
    <w:div w:id="79447316">
      <w:bodyDiv w:val="1"/>
      <w:marLeft w:val="0"/>
      <w:marRight w:val="0"/>
      <w:marTop w:val="0"/>
      <w:marBottom w:val="0"/>
      <w:divBdr>
        <w:top w:val="none" w:sz="0" w:space="0" w:color="auto"/>
        <w:left w:val="none" w:sz="0" w:space="0" w:color="auto"/>
        <w:bottom w:val="none" w:sz="0" w:space="0" w:color="auto"/>
        <w:right w:val="none" w:sz="0" w:space="0" w:color="auto"/>
      </w:divBdr>
    </w:div>
    <w:div w:id="79450695">
      <w:bodyDiv w:val="1"/>
      <w:marLeft w:val="0"/>
      <w:marRight w:val="0"/>
      <w:marTop w:val="0"/>
      <w:marBottom w:val="0"/>
      <w:divBdr>
        <w:top w:val="none" w:sz="0" w:space="0" w:color="auto"/>
        <w:left w:val="none" w:sz="0" w:space="0" w:color="auto"/>
        <w:bottom w:val="none" w:sz="0" w:space="0" w:color="auto"/>
        <w:right w:val="none" w:sz="0" w:space="0" w:color="auto"/>
      </w:divBdr>
    </w:div>
    <w:div w:id="79563622">
      <w:bodyDiv w:val="1"/>
      <w:marLeft w:val="0"/>
      <w:marRight w:val="0"/>
      <w:marTop w:val="0"/>
      <w:marBottom w:val="0"/>
      <w:divBdr>
        <w:top w:val="none" w:sz="0" w:space="0" w:color="auto"/>
        <w:left w:val="none" w:sz="0" w:space="0" w:color="auto"/>
        <w:bottom w:val="none" w:sz="0" w:space="0" w:color="auto"/>
        <w:right w:val="none" w:sz="0" w:space="0" w:color="auto"/>
      </w:divBdr>
    </w:div>
    <w:div w:id="79715266">
      <w:bodyDiv w:val="1"/>
      <w:marLeft w:val="0"/>
      <w:marRight w:val="0"/>
      <w:marTop w:val="0"/>
      <w:marBottom w:val="0"/>
      <w:divBdr>
        <w:top w:val="none" w:sz="0" w:space="0" w:color="auto"/>
        <w:left w:val="none" w:sz="0" w:space="0" w:color="auto"/>
        <w:bottom w:val="none" w:sz="0" w:space="0" w:color="auto"/>
        <w:right w:val="none" w:sz="0" w:space="0" w:color="auto"/>
      </w:divBdr>
    </w:div>
    <w:div w:id="79763463">
      <w:bodyDiv w:val="1"/>
      <w:marLeft w:val="0"/>
      <w:marRight w:val="0"/>
      <w:marTop w:val="0"/>
      <w:marBottom w:val="0"/>
      <w:divBdr>
        <w:top w:val="none" w:sz="0" w:space="0" w:color="auto"/>
        <w:left w:val="none" w:sz="0" w:space="0" w:color="auto"/>
        <w:bottom w:val="none" w:sz="0" w:space="0" w:color="auto"/>
        <w:right w:val="none" w:sz="0" w:space="0" w:color="auto"/>
      </w:divBdr>
    </w:div>
    <w:div w:id="79763810">
      <w:bodyDiv w:val="1"/>
      <w:marLeft w:val="0"/>
      <w:marRight w:val="0"/>
      <w:marTop w:val="0"/>
      <w:marBottom w:val="0"/>
      <w:divBdr>
        <w:top w:val="none" w:sz="0" w:space="0" w:color="auto"/>
        <w:left w:val="none" w:sz="0" w:space="0" w:color="auto"/>
        <w:bottom w:val="none" w:sz="0" w:space="0" w:color="auto"/>
        <w:right w:val="none" w:sz="0" w:space="0" w:color="auto"/>
      </w:divBdr>
    </w:div>
    <w:div w:id="79837067">
      <w:bodyDiv w:val="1"/>
      <w:marLeft w:val="0"/>
      <w:marRight w:val="0"/>
      <w:marTop w:val="0"/>
      <w:marBottom w:val="0"/>
      <w:divBdr>
        <w:top w:val="none" w:sz="0" w:space="0" w:color="auto"/>
        <w:left w:val="none" w:sz="0" w:space="0" w:color="auto"/>
        <w:bottom w:val="none" w:sz="0" w:space="0" w:color="auto"/>
        <w:right w:val="none" w:sz="0" w:space="0" w:color="auto"/>
      </w:divBdr>
    </w:div>
    <w:div w:id="79911639">
      <w:bodyDiv w:val="1"/>
      <w:marLeft w:val="0"/>
      <w:marRight w:val="0"/>
      <w:marTop w:val="0"/>
      <w:marBottom w:val="0"/>
      <w:divBdr>
        <w:top w:val="none" w:sz="0" w:space="0" w:color="auto"/>
        <w:left w:val="none" w:sz="0" w:space="0" w:color="auto"/>
        <w:bottom w:val="none" w:sz="0" w:space="0" w:color="auto"/>
        <w:right w:val="none" w:sz="0" w:space="0" w:color="auto"/>
      </w:divBdr>
    </w:div>
    <w:div w:id="79957525">
      <w:bodyDiv w:val="1"/>
      <w:marLeft w:val="0"/>
      <w:marRight w:val="0"/>
      <w:marTop w:val="0"/>
      <w:marBottom w:val="0"/>
      <w:divBdr>
        <w:top w:val="none" w:sz="0" w:space="0" w:color="auto"/>
        <w:left w:val="none" w:sz="0" w:space="0" w:color="auto"/>
        <w:bottom w:val="none" w:sz="0" w:space="0" w:color="auto"/>
        <w:right w:val="none" w:sz="0" w:space="0" w:color="auto"/>
      </w:divBdr>
    </w:div>
    <w:div w:id="79984499">
      <w:bodyDiv w:val="1"/>
      <w:marLeft w:val="0"/>
      <w:marRight w:val="0"/>
      <w:marTop w:val="0"/>
      <w:marBottom w:val="0"/>
      <w:divBdr>
        <w:top w:val="none" w:sz="0" w:space="0" w:color="auto"/>
        <w:left w:val="none" w:sz="0" w:space="0" w:color="auto"/>
        <w:bottom w:val="none" w:sz="0" w:space="0" w:color="auto"/>
        <w:right w:val="none" w:sz="0" w:space="0" w:color="auto"/>
      </w:divBdr>
    </w:div>
    <w:div w:id="80031404">
      <w:bodyDiv w:val="1"/>
      <w:marLeft w:val="0"/>
      <w:marRight w:val="0"/>
      <w:marTop w:val="0"/>
      <w:marBottom w:val="0"/>
      <w:divBdr>
        <w:top w:val="none" w:sz="0" w:space="0" w:color="auto"/>
        <w:left w:val="none" w:sz="0" w:space="0" w:color="auto"/>
        <w:bottom w:val="none" w:sz="0" w:space="0" w:color="auto"/>
        <w:right w:val="none" w:sz="0" w:space="0" w:color="auto"/>
      </w:divBdr>
    </w:div>
    <w:div w:id="80152569">
      <w:bodyDiv w:val="1"/>
      <w:marLeft w:val="0"/>
      <w:marRight w:val="0"/>
      <w:marTop w:val="0"/>
      <w:marBottom w:val="0"/>
      <w:divBdr>
        <w:top w:val="none" w:sz="0" w:space="0" w:color="auto"/>
        <w:left w:val="none" w:sz="0" w:space="0" w:color="auto"/>
        <w:bottom w:val="none" w:sz="0" w:space="0" w:color="auto"/>
        <w:right w:val="none" w:sz="0" w:space="0" w:color="auto"/>
      </w:divBdr>
    </w:div>
    <w:div w:id="80219949">
      <w:bodyDiv w:val="1"/>
      <w:marLeft w:val="0"/>
      <w:marRight w:val="0"/>
      <w:marTop w:val="0"/>
      <w:marBottom w:val="0"/>
      <w:divBdr>
        <w:top w:val="none" w:sz="0" w:space="0" w:color="auto"/>
        <w:left w:val="none" w:sz="0" w:space="0" w:color="auto"/>
        <w:bottom w:val="none" w:sz="0" w:space="0" w:color="auto"/>
        <w:right w:val="none" w:sz="0" w:space="0" w:color="auto"/>
      </w:divBdr>
    </w:div>
    <w:div w:id="80222592">
      <w:bodyDiv w:val="1"/>
      <w:marLeft w:val="0"/>
      <w:marRight w:val="0"/>
      <w:marTop w:val="0"/>
      <w:marBottom w:val="0"/>
      <w:divBdr>
        <w:top w:val="none" w:sz="0" w:space="0" w:color="auto"/>
        <w:left w:val="none" w:sz="0" w:space="0" w:color="auto"/>
        <w:bottom w:val="none" w:sz="0" w:space="0" w:color="auto"/>
        <w:right w:val="none" w:sz="0" w:space="0" w:color="auto"/>
      </w:divBdr>
    </w:div>
    <w:div w:id="80224581">
      <w:bodyDiv w:val="1"/>
      <w:marLeft w:val="0"/>
      <w:marRight w:val="0"/>
      <w:marTop w:val="0"/>
      <w:marBottom w:val="0"/>
      <w:divBdr>
        <w:top w:val="none" w:sz="0" w:space="0" w:color="auto"/>
        <w:left w:val="none" w:sz="0" w:space="0" w:color="auto"/>
        <w:bottom w:val="none" w:sz="0" w:space="0" w:color="auto"/>
        <w:right w:val="none" w:sz="0" w:space="0" w:color="auto"/>
      </w:divBdr>
    </w:div>
    <w:div w:id="80372096">
      <w:bodyDiv w:val="1"/>
      <w:marLeft w:val="0"/>
      <w:marRight w:val="0"/>
      <w:marTop w:val="0"/>
      <w:marBottom w:val="0"/>
      <w:divBdr>
        <w:top w:val="none" w:sz="0" w:space="0" w:color="auto"/>
        <w:left w:val="none" w:sz="0" w:space="0" w:color="auto"/>
        <w:bottom w:val="none" w:sz="0" w:space="0" w:color="auto"/>
        <w:right w:val="none" w:sz="0" w:space="0" w:color="auto"/>
      </w:divBdr>
    </w:div>
    <w:div w:id="80375868">
      <w:bodyDiv w:val="1"/>
      <w:marLeft w:val="0"/>
      <w:marRight w:val="0"/>
      <w:marTop w:val="0"/>
      <w:marBottom w:val="0"/>
      <w:divBdr>
        <w:top w:val="none" w:sz="0" w:space="0" w:color="auto"/>
        <w:left w:val="none" w:sz="0" w:space="0" w:color="auto"/>
        <w:bottom w:val="none" w:sz="0" w:space="0" w:color="auto"/>
        <w:right w:val="none" w:sz="0" w:space="0" w:color="auto"/>
      </w:divBdr>
    </w:div>
    <w:div w:id="80494355">
      <w:bodyDiv w:val="1"/>
      <w:marLeft w:val="0"/>
      <w:marRight w:val="0"/>
      <w:marTop w:val="0"/>
      <w:marBottom w:val="0"/>
      <w:divBdr>
        <w:top w:val="none" w:sz="0" w:space="0" w:color="auto"/>
        <w:left w:val="none" w:sz="0" w:space="0" w:color="auto"/>
        <w:bottom w:val="none" w:sz="0" w:space="0" w:color="auto"/>
        <w:right w:val="none" w:sz="0" w:space="0" w:color="auto"/>
      </w:divBdr>
    </w:div>
    <w:div w:id="80565520">
      <w:bodyDiv w:val="1"/>
      <w:marLeft w:val="0"/>
      <w:marRight w:val="0"/>
      <w:marTop w:val="0"/>
      <w:marBottom w:val="0"/>
      <w:divBdr>
        <w:top w:val="none" w:sz="0" w:space="0" w:color="auto"/>
        <w:left w:val="none" w:sz="0" w:space="0" w:color="auto"/>
        <w:bottom w:val="none" w:sz="0" w:space="0" w:color="auto"/>
        <w:right w:val="none" w:sz="0" w:space="0" w:color="auto"/>
      </w:divBdr>
    </w:div>
    <w:div w:id="80570100">
      <w:bodyDiv w:val="1"/>
      <w:marLeft w:val="0"/>
      <w:marRight w:val="0"/>
      <w:marTop w:val="0"/>
      <w:marBottom w:val="0"/>
      <w:divBdr>
        <w:top w:val="none" w:sz="0" w:space="0" w:color="auto"/>
        <w:left w:val="none" w:sz="0" w:space="0" w:color="auto"/>
        <w:bottom w:val="none" w:sz="0" w:space="0" w:color="auto"/>
        <w:right w:val="none" w:sz="0" w:space="0" w:color="auto"/>
      </w:divBdr>
    </w:div>
    <w:div w:id="80638408">
      <w:bodyDiv w:val="1"/>
      <w:marLeft w:val="0"/>
      <w:marRight w:val="0"/>
      <w:marTop w:val="0"/>
      <w:marBottom w:val="0"/>
      <w:divBdr>
        <w:top w:val="none" w:sz="0" w:space="0" w:color="auto"/>
        <w:left w:val="none" w:sz="0" w:space="0" w:color="auto"/>
        <w:bottom w:val="none" w:sz="0" w:space="0" w:color="auto"/>
        <w:right w:val="none" w:sz="0" w:space="0" w:color="auto"/>
      </w:divBdr>
    </w:div>
    <w:div w:id="80875275">
      <w:bodyDiv w:val="1"/>
      <w:marLeft w:val="0"/>
      <w:marRight w:val="0"/>
      <w:marTop w:val="0"/>
      <w:marBottom w:val="0"/>
      <w:divBdr>
        <w:top w:val="none" w:sz="0" w:space="0" w:color="auto"/>
        <w:left w:val="none" w:sz="0" w:space="0" w:color="auto"/>
        <w:bottom w:val="none" w:sz="0" w:space="0" w:color="auto"/>
        <w:right w:val="none" w:sz="0" w:space="0" w:color="auto"/>
      </w:divBdr>
    </w:div>
    <w:div w:id="80952584">
      <w:bodyDiv w:val="1"/>
      <w:marLeft w:val="0"/>
      <w:marRight w:val="0"/>
      <w:marTop w:val="0"/>
      <w:marBottom w:val="0"/>
      <w:divBdr>
        <w:top w:val="none" w:sz="0" w:space="0" w:color="auto"/>
        <w:left w:val="none" w:sz="0" w:space="0" w:color="auto"/>
        <w:bottom w:val="none" w:sz="0" w:space="0" w:color="auto"/>
        <w:right w:val="none" w:sz="0" w:space="0" w:color="auto"/>
      </w:divBdr>
    </w:div>
    <w:div w:id="80953383">
      <w:bodyDiv w:val="1"/>
      <w:marLeft w:val="0"/>
      <w:marRight w:val="0"/>
      <w:marTop w:val="0"/>
      <w:marBottom w:val="0"/>
      <w:divBdr>
        <w:top w:val="none" w:sz="0" w:space="0" w:color="auto"/>
        <w:left w:val="none" w:sz="0" w:space="0" w:color="auto"/>
        <w:bottom w:val="none" w:sz="0" w:space="0" w:color="auto"/>
        <w:right w:val="none" w:sz="0" w:space="0" w:color="auto"/>
      </w:divBdr>
    </w:div>
    <w:div w:id="81146775">
      <w:bodyDiv w:val="1"/>
      <w:marLeft w:val="0"/>
      <w:marRight w:val="0"/>
      <w:marTop w:val="0"/>
      <w:marBottom w:val="0"/>
      <w:divBdr>
        <w:top w:val="none" w:sz="0" w:space="0" w:color="auto"/>
        <w:left w:val="none" w:sz="0" w:space="0" w:color="auto"/>
        <w:bottom w:val="none" w:sz="0" w:space="0" w:color="auto"/>
        <w:right w:val="none" w:sz="0" w:space="0" w:color="auto"/>
      </w:divBdr>
    </w:div>
    <w:div w:id="81463221">
      <w:bodyDiv w:val="1"/>
      <w:marLeft w:val="0"/>
      <w:marRight w:val="0"/>
      <w:marTop w:val="0"/>
      <w:marBottom w:val="0"/>
      <w:divBdr>
        <w:top w:val="none" w:sz="0" w:space="0" w:color="auto"/>
        <w:left w:val="none" w:sz="0" w:space="0" w:color="auto"/>
        <w:bottom w:val="none" w:sz="0" w:space="0" w:color="auto"/>
        <w:right w:val="none" w:sz="0" w:space="0" w:color="auto"/>
      </w:divBdr>
    </w:div>
    <w:div w:id="81490571">
      <w:bodyDiv w:val="1"/>
      <w:marLeft w:val="0"/>
      <w:marRight w:val="0"/>
      <w:marTop w:val="0"/>
      <w:marBottom w:val="0"/>
      <w:divBdr>
        <w:top w:val="none" w:sz="0" w:space="0" w:color="auto"/>
        <w:left w:val="none" w:sz="0" w:space="0" w:color="auto"/>
        <w:bottom w:val="none" w:sz="0" w:space="0" w:color="auto"/>
        <w:right w:val="none" w:sz="0" w:space="0" w:color="auto"/>
      </w:divBdr>
    </w:div>
    <w:div w:id="81686279">
      <w:bodyDiv w:val="1"/>
      <w:marLeft w:val="0"/>
      <w:marRight w:val="0"/>
      <w:marTop w:val="0"/>
      <w:marBottom w:val="0"/>
      <w:divBdr>
        <w:top w:val="none" w:sz="0" w:space="0" w:color="auto"/>
        <w:left w:val="none" w:sz="0" w:space="0" w:color="auto"/>
        <w:bottom w:val="none" w:sz="0" w:space="0" w:color="auto"/>
        <w:right w:val="none" w:sz="0" w:space="0" w:color="auto"/>
      </w:divBdr>
    </w:div>
    <w:div w:id="81723404">
      <w:bodyDiv w:val="1"/>
      <w:marLeft w:val="0"/>
      <w:marRight w:val="0"/>
      <w:marTop w:val="0"/>
      <w:marBottom w:val="0"/>
      <w:divBdr>
        <w:top w:val="none" w:sz="0" w:space="0" w:color="auto"/>
        <w:left w:val="none" w:sz="0" w:space="0" w:color="auto"/>
        <w:bottom w:val="none" w:sz="0" w:space="0" w:color="auto"/>
        <w:right w:val="none" w:sz="0" w:space="0" w:color="auto"/>
      </w:divBdr>
    </w:div>
    <w:div w:id="81873851">
      <w:bodyDiv w:val="1"/>
      <w:marLeft w:val="0"/>
      <w:marRight w:val="0"/>
      <w:marTop w:val="0"/>
      <w:marBottom w:val="0"/>
      <w:divBdr>
        <w:top w:val="none" w:sz="0" w:space="0" w:color="auto"/>
        <w:left w:val="none" w:sz="0" w:space="0" w:color="auto"/>
        <w:bottom w:val="none" w:sz="0" w:space="0" w:color="auto"/>
        <w:right w:val="none" w:sz="0" w:space="0" w:color="auto"/>
      </w:divBdr>
    </w:div>
    <w:div w:id="81921953">
      <w:bodyDiv w:val="1"/>
      <w:marLeft w:val="0"/>
      <w:marRight w:val="0"/>
      <w:marTop w:val="0"/>
      <w:marBottom w:val="0"/>
      <w:divBdr>
        <w:top w:val="none" w:sz="0" w:space="0" w:color="auto"/>
        <w:left w:val="none" w:sz="0" w:space="0" w:color="auto"/>
        <w:bottom w:val="none" w:sz="0" w:space="0" w:color="auto"/>
        <w:right w:val="none" w:sz="0" w:space="0" w:color="auto"/>
      </w:divBdr>
    </w:div>
    <w:div w:id="81993500">
      <w:bodyDiv w:val="1"/>
      <w:marLeft w:val="0"/>
      <w:marRight w:val="0"/>
      <w:marTop w:val="0"/>
      <w:marBottom w:val="0"/>
      <w:divBdr>
        <w:top w:val="none" w:sz="0" w:space="0" w:color="auto"/>
        <w:left w:val="none" w:sz="0" w:space="0" w:color="auto"/>
        <w:bottom w:val="none" w:sz="0" w:space="0" w:color="auto"/>
        <w:right w:val="none" w:sz="0" w:space="0" w:color="auto"/>
      </w:divBdr>
    </w:div>
    <w:div w:id="81996763">
      <w:bodyDiv w:val="1"/>
      <w:marLeft w:val="0"/>
      <w:marRight w:val="0"/>
      <w:marTop w:val="0"/>
      <w:marBottom w:val="0"/>
      <w:divBdr>
        <w:top w:val="none" w:sz="0" w:space="0" w:color="auto"/>
        <w:left w:val="none" w:sz="0" w:space="0" w:color="auto"/>
        <w:bottom w:val="none" w:sz="0" w:space="0" w:color="auto"/>
        <w:right w:val="none" w:sz="0" w:space="0" w:color="auto"/>
      </w:divBdr>
    </w:div>
    <w:div w:id="82383068">
      <w:bodyDiv w:val="1"/>
      <w:marLeft w:val="0"/>
      <w:marRight w:val="0"/>
      <w:marTop w:val="0"/>
      <w:marBottom w:val="0"/>
      <w:divBdr>
        <w:top w:val="none" w:sz="0" w:space="0" w:color="auto"/>
        <w:left w:val="none" w:sz="0" w:space="0" w:color="auto"/>
        <w:bottom w:val="none" w:sz="0" w:space="0" w:color="auto"/>
        <w:right w:val="none" w:sz="0" w:space="0" w:color="auto"/>
      </w:divBdr>
    </w:div>
    <w:div w:id="82383387">
      <w:bodyDiv w:val="1"/>
      <w:marLeft w:val="0"/>
      <w:marRight w:val="0"/>
      <w:marTop w:val="0"/>
      <w:marBottom w:val="0"/>
      <w:divBdr>
        <w:top w:val="none" w:sz="0" w:space="0" w:color="auto"/>
        <w:left w:val="none" w:sz="0" w:space="0" w:color="auto"/>
        <w:bottom w:val="none" w:sz="0" w:space="0" w:color="auto"/>
        <w:right w:val="none" w:sz="0" w:space="0" w:color="auto"/>
      </w:divBdr>
    </w:div>
    <w:div w:id="82453210">
      <w:bodyDiv w:val="1"/>
      <w:marLeft w:val="0"/>
      <w:marRight w:val="0"/>
      <w:marTop w:val="0"/>
      <w:marBottom w:val="0"/>
      <w:divBdr>
        <w:top w:val="none" w:sz="0" w:space="0" w:color="auto"/>
        <w:left w:val="none" w:sz="0" w:space="0" w:color="auto"/>
        <w:bottom w:val="none" w:sz="0" w:space="0" w:color="auto"/>
        <w:right w:val="none" w:sz="0" w:space="0" w:color="auto"/>
      </w:divBdr>
    </w:div>
    <w:div w:id="82532280">
      <w:bodyDiv w:val="1"/>
      <w:marLeft w:val="0"/>
      <w:marRight w:val="0"/>
      <w:marTop w:val="0"/>
      <w:marBottom w:val="0"/>
      <w:divBdr>
        <w:top w:val="none" w:sz="0" w:space="0" w:color="auto"/>
        <w:left w:val="none" w:sz="0" w:space="0" w:color="auto"/>
        <w:bottom w:val="none" w:sz="0" w:space="0" w:color="auto"/>
        <w:right w:val="none" w:sz="0" w:space="0" w:color="auto"/>
      </w:divBdr>
    </w:div>
    <w:div w:id="82533551">
      <w:bodyDiv w:val="1"/>
      <w:marLeft w:val="0"/>
      <w:marRight w:val="0"/>
      <w:marTop w:val="0"/>
      <w:marBottom w:val="0"/>
      <w:divBdr>
        <w:top w:val="none" w:sz="0" w:space="0" w:color="auto"/>
        <w:left w:val="none" w:sz="0" w:space="0" w:color="auto"/>
        <w:bottom w:val="none" w:sz="0" w:space="0" w:color="auto"/>
        <w:right w:val="none" w:sz="0" w:space="0" w:color="auto"/>
      </w:divBdr>
    </w:div>
    <w:div w:id="82579820">
      <w:bodyDiv w:val="1"/>
      <w:marLeft w:val="0"/>
      <w:marRight w:val="0"/>
      <w:marTop w:val="0"/>
      <w:marBottom w:val="0"/>
      <w:divBdr>
        <w:top w:val="none" w:sz="0" w:space="0" w:color="auto"/>
        <w:left w:val="none" w:sz="0" w:space="0" w:color="auto"/>
        <w:bottom w:val="none" w:sz="0" w:space="0" w:color="auto"/>
        <w:right w:val="none" w:sz="0" w:space="0" w:color="auto"/>
      </w:divBdr>
    </w:div>
    <w:div w:id="82841636">
      <w:bodyDiv w:val="1"/>
      <w:marLeft w:val="0"/>
      <w:marRight w:val="0"/>
      <w:marTop w:val="0"/>
      <w:marBottom w:val="0"/>
      <w:divBdr>
        <w:top w:val="none" w:sz="0" w:space="0" w:color="auto"/>
        <w:left w:val="none" w:sz="0" w:space="0" w:color="auto"/>
        <w:bottom w:val="none" w:sz="0" w:space="0" w:color="auto"/>
        <w:right w:val="none" w:sz="0" w:space="0" w:color="auto"/>
      </w:divBdr>
    </w:div>
    <w:div w:id="83035194">
      <w:bodyDiv w:val="1"/>
      <w:marLeft w:val="0"/>
      <w:marRight w:val="0"/>
      <w:marTop w:val="0"/>
      <w:marBottom w:val="0"/>
      <w:divBdr>
        <w:top w:val="none" w:sz="0" w:space="0" w:color="auto"/>
        <w:left w:val="none" w:sz="0" w:space="0" w:color="auto"/>
        <w:bottom w:val="none" w:sz="0" w:space="0" w:color="auto"/>
        <w:right w:val="none" w:sz="0" w:space="0" w:color="auto"/>
      </w:divBdr>
    </w:div>
    <w:div w:id="83041853">
      <w:bodyDiv w:val="1"/>
      <w:marLeft w:val="0"/>
      <w:marRight w:val="0"/>
      <w:marTop w:val="0"/>
      <w:marBottom w:val="0"/>
      <w:divBdr>
        <w:top w:val="none" w:sz="0" w:space="0" w:color="auto"/>
        <w:left w:val="none" w:sz="0" w:space="0" w:color="auto"/>
        <w:bottom w:val="none" w:sz="0" w:space="0" w:color="auto"/>
        <w:right w:val="none" w:sz="0" w:space="0" w:color="auto"/>
      </w:divBdr>
    </w:div>
    <w:div w:id="83189464">
      <w:bodyDiv w:val="1"/>
      <w:marLeft w:val="0"/>
      <w:marRight w:val="0"/>
      <w:marTop w:val="0"/>
      <w:marBottom w:val="0"/>
      <w:divBdr>
        <w:top w:val="none" w:sz="0" w:space="0" w:color="auto"/>
        <w:left w:val="none" w:sz="0" w:space="0" w:color="auto"/>
        <w:bottom w:val="none" w:sz="0" w:space="0" w:color="auto"/>
        <w:right w:val="none" w:sz="0" w:space="0" w:color="auto"/>
      </w:divBdr>
    </w:div>
    <w:div w:id="83303647">
      <w:bodyDiv w:val="1"/>
      <w:marLeft w:val="0"/>
      <w:marRight w:val="0"/>
      <w:marTop w:val="0"/>
      <w:marBottom w:val="0"/>
      <w:divBdr>
        <w:top w:val="none" w:sz="0" w:space="0" w:color="auto"/>
        <w:left w:val="none" w:sz="0" w:space="0" w:color="auto"/>
        <w:bottom w:val="none" w:sz="0" w:space="0" w:color="auto"/>
        <w:right w:val="none" w:sz="0" w:space="0" w:color="auto"/>
      </w:divBdr>
    </w:div>
    <w:div w:id="83652950">
      <w:bodyDiv w:val="1"/>
      <w:marLeft w:val="0"/>
      <w:marRight w:val="0"/>
      <w:marTop w:val="0"/>
      <w:marBottom w:val="0"/>
      <w:divBdr>
        <w:top w:val="none" w:sz="0" w:space="0" w:color="auto"/>
        <w:left w:val="none" w:sz="0" w:space="0" w:color="auto"/>
        <w:bottom w:val="none" w:sz="0" w:space="0" w:color="auto"/>
        <w:right w:val="none" w:sz="0" w:space="0" w:color="auto"/>
      </w:divBdr>
    </w:div>
    <w:div w:id="84158286">
      <w:bodyDiv w:val="1"/>
      <w:marLeft w:val="0"/>
      <w:marRight w:val="0"/>
      <w:marTop w:val="0"/>
      <w:marBottom w:val="0"/>
      <w:divBdr>
        <w:top w:val="none" w:sz="0" w:space="0" w:color="auto"/>
        <w:left w:val="none" w:sz="0" w:space="0" w:color="auto"/>
        <w:bottom w:val="none" w:sz="0" w:space="0" w:color="auto"/>
        <w:right w:val="none" w:sz="0" w:space="0" w:color="auto"/>
      </w:divBdr>
    </w:div>
    <w:div w:id="84234110">
      <w:bodyDiv w:val="1"/>
      <w:marLeft w:val="0"/>
      <w:marRight w:val="0"/>
      <w:marTop w:val="0"/>
      <w:marBottom w:val="0"/>
      <w:divBdr>
        <w:top w:val="none" w:sz="0" w:space="0" w:color="auto"/>
        <w:left w:val="none" w:sz="0" w:space="0" w:color="auto"/>
        <w:bottom w:val="none" w:sz="0" w:space="0" w:color="auto"/>
        <w:right w:val="none" w:sz="0" w:space="0" w:color="auto"/>
      </w:divBdr>
    </w:div>
    <w:div w:id="84501268">
      <w:bodyDiv w:val="1"/>
      <w:marLeft w:val="0"/>
      <w:marRight w:val="0"/>
      <w:marTop w:val="0"/>
      <w:marBottom w:val="0"/>
      <w:divBdr>
        <w:top w:val="none" w:sz="0" w:space="0" w:color="auto"/>
        <w:left w:val="none" w:sz="0" w:space="0" w:color="auto"/>
        <w:bottom w:val="none" w:sz="0" w:space="0" w:color="auto"/>
        <w:right w:val="none" w:sz="0" w:space="0" w:color="auto"/>
      </w:divBdr>
    </w:div>
    <w:div w:id="84571322">
      <w:bodyDiv w:val="1"/>
      <w:marLeft w:val="0"/>
      <w:marRight w:val="0"/>
      <w:marTop w:val="0"/>
      <w:marBottom w:val="0"/>
      <w:divBdr>
        <w:top w:val="none" w:sz="0" w:space="0" w:color="auto"/>
        <w:left w:val="none" w:sz="0" w:space="0" w:color="auto"/>
        <w:bottom w:val="none" w:sz="0" w:space="0" w:color="auto"/>
        <w:right w:val="none" w:sz="0" w:space="0" w:color="auto"/>
      </w:divBdr>
    </w:div>
    <w:div w:id="84617121">
      <w:bodyDiv w:val="1"/>
      <w:marLeft w:val="0"/>
      <w:marRight w:val="0"/>
      <w:marTop w:val="0"/>
      <w:marBottom w:val="0"/>
      <w:divBdr>
        <w:top w:val="none" w:sz="0" w:space="0" w:color="auto"/>
        <w:left w:val="none" w:sz="0" w:space="0" w:color="auto"/>
        <w:bottom w:val="none" w:sz="0" w:space="0" w:color="auto"/>
        <w:right w:val="none" w:sz="0" w:space="0" w:color="auto"/>
      </w:divBdr>
    </w:div>
    <w:div w:id="84807383">
      <w:bodyDiv w:val="1"/>
      <w:marLeft w:val="0"/>
      <w:marRight w:val="0"/>
      <w:marTop w:val="0"/>
      <w:marBottom w:val="0"/>
      <w:divBdr>
        <w:top w:val="none" w:sz="0" w:space="0" w:color="auto"/>
        <w:left w:val="none" w:sz="0" w:space="0" w:color="auto"/>
        <w:bottom w:val="none" w:sz="0" w:space="0" w:color="auto"/>
        <w:right w:val="none" w:sz="0" w:space="0" w:color="auto"/>
      </w:divBdr>
    </w:div>
    <w:div w:id="84956810">
      <w:bodyDiv w:val="1"/>
      <w:marLeft w:val="0"/>
      <w:marRight w:val="0"/>
      <w:marTop w:val="0"/>
      <w:marBottom w:val="0"/>
      <w:divBdr>
        <w:top w:val="none" w:sz="0" w:space="0" w:color="auto"/>
        <w:left w:val="none" w:sz="0" w:space="0" w:color="auto"/>
        <w:bottom w:val="none" w:sz="0" w:space="0" w:color="auto"/>
        <w:right w:val="none" w:sz="0" w:space="0" w:color="auto"/>
      </w:divBdr>
    </w:div>
    <w:div w:id="84958012">
      <w:bodyDiv w:val="1"/>
      <w:marLeft w:val="0"/>
      <w:marRight w:val="0"/>
      <w:marTop w:val="0"/>
      <w:marBottom w:val="0"/>
      <w:divBdr>
        <w:top w:val="none" w:sz="0" w:space="0" w:color="auto"/>
        <w:left w:val="none" w:sz="0" w:space="0" w:color="auto"/>
        <w:bottom w:val="none" w:sz="0" w:space="0" w:color="auto"/>
        <w:right w:val="none" w:sz="0" w:space="0" w:color="auto"/>
      </w:divBdr>
    </w:div>
    <w:div w:id="85151003">
      <w:bodyDiv w:val="1"/>
      <w:marLeft w:val="0"/>
      <w:marRight w:val="0"/>
      <w:marTop w:val="0"/>
      <w:marBottom w:val="0"/>
      <w:divBdr>
        <w:top w:val="none" w:sz="0" w:space="0" w:color="auto"/>
        <w:left w:val="none" w:sz="0" w:space="0" w:color="auto"/>
        <w:bottom w:val="none" w:sz="0" w:space="0" w:color="auto"/>
        <w:right w:val="none" w:sz="0" w:space="0" w:color="auto"/>
      </w:divBdr>
    </w:div>
    <w:div w:id="85426111">
      <w:bodyDiv w:val="1"/>
      <w:marLeft w:val="0"/>
      <w:marRight w:val="0"/>
      <w:marTop w:val="0"/>
      <w:marBottom w:val="0"/>
      <w:divBdr>
        <w:top w:val="none" w:sz="0" w:space="0" w:color="auto"/>
        <w:left w:val="none" w:sz="0" w:space="0" w:color="auto"/>
        <w:bottom w:val="none" w:sz="0" w:space="0" w:color="auto"/>
        <w:right w:val="none" w:sz="0" w:space="0" w:color="auto"/>
      </w:divBdr>
    </w:div>
    <w:div w:id="85662166">
      <w:bodyDiv w:val="1"/>
      <w:marLeft w:val="0"/>
      <w:marRight w:val="0"/>
      <w:marTop w:val="0"/>
      <w:marBottom w:val="0"/>
      <w:divBdr>
        <w:top w:val="none" w:sz="0" w:space="0" w:color="auto"/>
        <w:left w:val="none" w:sz="0" w:space="0" w:color="auto"/>
        <w:bottom w:val="none" w:sz="0" w:space="0" w:color="auto"/>
        <w:right w:val="none" w:sz="0" w:space="0" w:color="auto"/>
      </w:divBdr>
    </w:div>
    <w:div w:id="85853035">
      <w:bodyDiv w:val="1"/>
      <w:marLeft w:val="0"/>
      <w:marRight w:val="0"/>
      <w:marTop w:val="0"/>
      <w:marBottom w:val="0"/>
      <w:divBdr>
        <w:top w:val="none" w:sz="0" w:space="0" w:color="auto"/>
        <w:left w:val="none" w:sz="0" w:space="0" w:color="auto"/>
        <w:bottom w:val="none" w:sz="0" w:space="0" w:color="auto"/>
        <w:right w:val="none" w:sz="0" w:space="0" w:color="auto"/>
      </w:divBdr>
    </w:div>
    <w:div w:id="85999550">
      <w:bodyDiv w:val="1"/>
      <w:marLeft w:val="0"/>
      <w:marRight w:val="0"/>
      <w:marTop w:val="0"/>
      <w:marBottom w:val="0"/>
      <w:divBdr>
        <w:top w:val="none" w:sz="0" w:space="0" w:color="auto"/>
        <w:left w:val="none" w:sz="0" w:space="0" w:color="auto"/>
        <w:bottom w:val="none" w:sz="0" w:space="0" w:color="auto"/>
        <w:right w:val="none" w:sz="0" w:space="0" w:color="auto"/>
      </w:divBdr>
    </w:div>
    <w:div w:id="86081511">
      <w:bodyDiv w:val="1"/>
      <w:marLeft w:val="0"/>
      <w:marRight w:val="0"/>
      <w:marTop w:val="0"/>
      <w:marBottom w:val="0"/>
      <w:divBdr>
        <w:top w:val="none" w:sz="0" w:space="0" w:color="auto"/>
        <w:left w:val="none" w:sz="0" w:space="0" w:color="auto"/>
        <w:bottom w:val="none" w:sz="0" w:space="0" w:color="auto"/>
        <w:right w:val="none" w:sz="0" w:space="0" w:color="auto"/>
      </w:divBdr>
    </w:div>
    <w:div w:id="86196344">
      <w:bodyDiv w:val="1"/>
      <w:marLeft w:val="0"/>
      <w:marRight w:val="0"/>
      <w:marTop w:val="0"/>
      <w:marBottom w:val="0"/>
      <w:divBdr>
        <w:top w:val="none" w:sz="0" w:space="0" w:color="auto"/>
        <w:left w:val="none" w:sz="0" w:space="0" w:color="auto"/>
        <w:bottom w:val="none" w:sz="0" w:space="0" w:color="auto"/>
        <w:right w:val="none" w:sz="0" w:space="0" w:color="auto"/>
      </w:divBdr>
    </w:div>
    <w:div w:id="86266654">
      <w:bodyDiv w:val="1"/>
      <w:marLeft w:val="0"/>
      <w:marRight w:val="0"/>
      <w:marTop w:val="0"/>
      <w:marBottom w:val="0"/>
      <w:divBdr>
        <w:top w:val="none" w:sz="0" w:space="0" w:color="auto"/>
        <w:left w:val="none" w:sz="0" w:space="0" w:color="auto"/>
        <w:bottom w:val="none" w:sz="0" w:space="0" w:color="auto"/>
        <w:right w:val="none" w:sz="0" w:space="0" w:color="auto"/>
      </w:divBdr>
    </w:div>
    <w:div w:id="86268874">
      <w:bodyDiv w:val="1"/>
      <w:marLeft w:val="0"/>
      <w:marRight w:val="0"/>
      <w:marTop w:val="0"/>
      <w:marBottom w:val="0"/>
      <w:divBdr>
        <w:top w:val="none" w:sz="0" w:space="0" w:color="auto"/>
        <w:left w:val="none" w:sz="0" w:space="0" w:color="auto"/>
        <w:bottom w:val="none" w:sz="0" w:space="0" w:color="auto"/>
        <w:right w:val="none" w:sz="0" w:space="0" w:color="auto"/>
      </w:divBdr>
    </w:div>
    <w:div w:id="86271976">
      <w:bodyDiv w:val="1"/>
      <w:marLeft w:val="0"/>
      <w:marRight w:val="0"/>
      <w:marTop w:val="0"/>
      <w:marBottom w:val="0"/>
      <w:divBdr>
        <w:top w:val="none" w:sz="0" w:space="0" w:color="auto"/>
        <w:left w:val="none" w:sz="0" w:space="0" w:color="auto"/>
        <w:bottom w:val="none" w:sz="0" w:space="0" w:color="auto"/>
        <w:right w:val="none" w:sz="0" w:space="0" w:color="auto"/>
      </w:divBdr>
    </w:div>
    <w:div w:id="86273711">
      <w:bodyDiv w:val="1"/>
      <w:marLeft w:val="0"/>
      <w:marRight w:val="0"/>
      <w:marTop w:val="0"/>
      <w:marBottom w:val="0"/>
      <w:divBdr>
        <w:top w:val="none" w:sz="0" w:space="0" w:color="auto"/>
        <w:left w:val="none" w:sz="0" w:space="0" w:color="auto"/>
        <w:bottom w:val="none" w:sz="0" w:space="0" w:color="auto"/>
        <w:right w:val="none" w:sz="0" w:space="0" w:color="auto"/>
      </w:divBdr>
    </w:div>
    <w:div w:id="86392325">
      <w:bodyDiv w:val="1"/>
      <w:marLeft w:val="0"/>
      <w:marRight w:val="0"/>
      <w:marTop w:val="0"/>
      <w:marBottom w:val="0"/>
      <w:divBdr>
        <w:top w:val="none" w:sz="0" w:space="0" w:color="auto"/>
        <w:left w:val="none" w:sz="0" w:space="0" w:color="auto"/>
        <w:bottom w:val="none" w:sz="0" w:space="0" w:color="auto"/>
        <w:right w:val="none" w:sz="0" w:space="0" w:color="auto"/>
      </w:divBdr>
    </w:div>
    <w:div w:id="86393112">
      <w:bodyDiv w:val="1"/>
      <w:marLeft w:val="0"/>
      <w:marRight w:val="0"/>
      <w:marTop w:val="0"/>
      <w:marBottom w:val="0"/>
      <w:divBdr>
        <w:top w:val="none" w:sz="0" w:space="0" w:color="auto"/>
        <w:left w:val="none" w:sz="0" w:space="0" w:color="auto"/>
        <w:bottom w:val="none" w:sz="0" w:space="0" w:color="auto"/>
        <w:right w:val="none" w:sz="0" w:space="0" w:color="auto"/>
      </w:divBdr>
    </w:div>
    <w:div w:id="86466273">
      <w:bodyDiv w:val="1"/>
      <w:marLeft w:val="0"/>
      <w:marRight w:val="0"/>
      <w:marTop w:val="0"/>
      <w:marBottom w:val="0"/>
      <w:divBdr>
        <w:top w:val="none" w:sz="0" w:space="0" w:color="auto"/>
        <w:left w:val="none" w:sz="0" w:space="0" w:color="auto"/>
        <w:bottom w:val="none" w:sz="0" w:space="0" w:color="auto"/>
        <w:right w:val="none" w:sz="0" w:space="0" w:color="auto"/>
      </w:divBdr>
    </w:div>
    <w:div w:id="86509019">
      <w:bodyDiv w:val="1"/>
      <w:marLeft w:val="0"/>
      <w:marRight w:val="0"/>
      <w:marTop w:val="0"/>
      <w:marBottom w:val="0"/>
      <w:divBdr>
        <w:top w:val="none" w:sz="0" w:space="0" w:color="auto"/>
        <w:left w:val="none" w:sz="0" w:space="0" w:color="auto"/>
        <w:bottom w:val="none" w:sz="0" w:space="0" w:color="auto"/>
        <w:right w:val="none" w:sz="0" w:space="0" w:color="auto"/>
      </w:divBdr>
    </w:div>
    <w:div w:id="86704668">
      <w:bodyDiv w:val="1"/>
      <w:marLeft w:val="0"/>
      <w:marRight w:val="0"/>
      <w:marTop w:val="0"/>
      <w:marBottom w:val="0"/>
      <w:divBdr>
        <w:top w:val="none" w:sz="0" w:space="0" w:color="auto"/>
        <w:left w:val="none" w:sz="0" w:space="0" w:color="auto"/>
        <w:bottom w:val="none" w:sz="0" w:space="0" w:color="auto"/>
        <w:right w:val="none" w:sz="0" w:space="0" w:color="auto"/>
      </w:divBdr>
    </w:div>
    <w:div w:id="86730003">
      <w:bodyDiv w:val="1"/>
      <w:marLeft w:val="0"/>
      <w:marRight w:val="0"/>
      <w:marTop w:val="0"/>
      <w:marBottom w:val="0"/>
      <w:divBdr>
        <w:top w:val="none" w:sz="0" w:space="0" w:color="auto"/>
        <w:left w:val="none" w:sz="0" w:space="0" w:color="auto"/>
        <w:bottom w:val="none" w:sz="0" w:space="0" w:color="auto"/>
        <w:right w:val="none" w:sz="0" w:space="0" w:color="auto"/>
      </w:divBdr>
    </w:div>
    <w:div w:id="86732085">
      <w:bodyDiv w:val="1"/>
      <w:marLeft w:val="0"/>
      <w:marRight w:val="0"/>
      <w:marTop w:val="0"/>
      <w:marBottom w:val="0"/>
      <w:divBdr>
        <w:top w:val="none" w:sz="0" w:space="0" w:color="auto"/>
        <w:left w:val="none" w:sz="0" w:space="0" w:color="auto"/>
        <w:bottom w:val="none" w:sz="0" w:space="0" w:color="auto"/>
        <w:right w:val="none" w:sz="0" w:space="0" w:color="auto"/>
      </w:divBdr>
    </w:div>
    <w:div w:id="86777162">
      <w:bodyDiv w:val="1"/>
      <w:marLeft w:val="0"/>
      <w:marRight w:val="0"/>
      <w:marTop w:val="0"/>
      <w:marBottom w:val="0"/>
      <w:divBdr>
        <w:top w:val="none" w:sz="0" w:space="0" w:color="auto"/>
        <w:left w:val="none" w:sz="0" w:space="0" w:color="auto"/>
        <w:bottom w:val="none" w:sz="0" w:space="0" w:color="auto"/>
        <w:right w:val="none" w:sz="0" w:space="0" w:color="auto"/>
      </w:divBdr>
    </w:div>
    <w:div w:id="86778960">
      <w:bodyDiv w:val="1"/>
      <w:marLeft w:val="0"/>
      <w:marRight w:val="0"/>
      <w:marTop w:val="0"/>
      <w:marBottom w:val="0"/>
      <w:divBdr>
        <w:top w:val="none" w:sz="0" w:space="0" w:color="auto"/>
        <w:left w:val="none" w:sz="0" w:space="0" w:color="auto"/>
        <w:bottom w:val="none" w:sz="0" w:space="0" w:color="auto"/>
        <w:right w:val="none" w:sz="0" w:space="0" w:color="auto"/>
      </w:divBdr>
    </w:div>
    <w:div w:id="86970479">
      <w:bodyDiv w:val="1"/>
      <w:marLeft w:val="0"/>
      <w:marRight w:val="0"/>
      <w:marTop w:val="0"/>
      <w:marBottom w:val="0"/>
      <w:divBdr>
        <w:top w:val="none" w:sz="0" w:space="0" w:color="auto"/>
        <w:left w:val="none" w:sz="0" w:space="0" w:color="auto"/>
        <w:bottom w:val="none" w:sz="0" w:space="0" w:color="auto"/>
        <w:right w:val="none" w:sz="0" w:space="0" w:color="auto"/>
      </w:divBdr>
    </w:div>
    <w:div w:id="86971100">
      <w:bodyDiv w:val="1"/>
      <w:marLeft w:val="0"/>
      <w:marRight w:val="0"/>
      <w:marTop w:val="0"/>
      <w:marBottom w:val="0"/>
      <w:divBdr>
        <w:top w:val="none" w:sz="0" w:space="0" w:color="auto"/>
        <w:left w:val="none" w:sz="0" w:space="0" w:color="auto"/>
        <w:bottom w:val="none" w:sz="0" w:space="0" w:color="auto"/>
        <w:right w:val="none" w:sz="0" w:space="0" w:color="auto"/>
      </w:divBdr>
    </w:div>
    <w:div w:id="86997397">
      <w:bodyDiv w:val="1"/>
      <w:marLeft w:val="0"/>
      <w:marRight w:val="0"/>
      <w:marTop w:val="0"/>
      <w:marBottom w:val="0"/>
      <w:divBdr>
        <w:top w:val="none" w:sz="0" w:space="0" w:color="auto"/>
        <w:left w:val="none" w:sz="0" w:space="0" w:color="auto"/>
        <w:bottom w:val="none" w:sz="0" w:space="0" w:color="auto"/>
        <w:right w:val="none" w:sz="0" w:space="0" w:color="auto"/>
      </w:divBdr>
    </w:div>
    <w:div w:id="87042030">
      <w:bodyDiv w:val="1"/>
      <w:marLeft w:val="0"/>
      <w:marRight w:val="0"/>
      <w:marTop w:val="0"/>
      <w:marBottom w:val="0"/>
      <w:divBdr>
        <w:top w:val="none" w:sz="0" w:space="0" w:color="auto"/>
        <w:left w:val="none" w:sz="0" w:space="0" w:color="auto"/>
        <w:bottom w:val="none" w:sz="0" w:space="0" w:color="auto"/>
        <w:right w:val="none" w:sz="0" w:space="0" w:color="auto"/>
      </w:divBdr>
    </w:div>
    <w:div w:id="87115656">
      <w:bodyDiv w:val="1"/>
      <w:marLeft w:val="0"/>
      <w:marRight w:val="0"/>
      <w:marTop w:val="0"/>
      <w:marBottom w:val="0"/>
      <w:divBdr>
        <w:top w:val="none" w:sz="0" w:space="0" w:color="auto"/>
        <w:left w:val="none" w:sz="0" w:space="0" w:color="auto"/>
        <w:bottom w:val="none" w:sz="0" w:space="0" w:color="auto"/>
        <w:right w:val="none" w:sz="0" w:space="0" w:color="auto"/>
      </w:divBdr>
    </w:div>
    <w:div w:id="87386918">
      <w:bodyDiv w:val="1"/>
      <w:marLeft w:val="0"/>
      <w:marRight w:val="0"/>
      <w:marTop w:val="0"/>
      <w:marBottom w:val="0"/>
      <w:divBdr>
        <w:top w:val="none" w:sz="0" w:space="0" w:color="auto"/>
        <w:left w:val="none" w:sz="0" w:space="0" w:color="auto"/>
        <w:bottom w:val="none" w:sz="0" w:space="0" w:color="auto"/>
        <w:right w:val="none" w:sz="0" w:space="0" w:color="auto"/>
      </w:divBdr>
    </w:div>
    <w:div w:id="87391016">
      <w:bodyDiv w:val="1"/>
      <w:marLeft w:val="0"/>
      <w:marRight w:val="0"/>
      <w:marTop w:val="0"/>
      <w:marBottom w:val="0"/>
      <w:divBdr>
        <w:top w:val="none" w:sz="0" w:space="0" w:color="auto"/>
        <w:left w:val="none" w:sz="0" w:space="0" w:color="auto"/>
        <w:bottom w:val="none" w:sz="0" w:space="0" w:color="auto"/>
        <w:right w:val="none" w:sz="0" w:space="0" w:color="auto"/>
      </w:divBdr>
    </w:div>
    <w:div w:id="87391817">
      <w:bodyDiv w:val="1"/>
      <w:marLeft w:val="0"/>
      <w:marRight w:val="0"/>
      <w:marTop w:val="0"/>
      <w:marBottom w:val="0"/>
      <w:divBdr>
        <w:top w:val="none" w:sz="0" w:space="0" w:color="auto"/>
        <w:left w:val="none" w:sz="0" w:space="0" w:color="auto"/>
        <w:bottom w:val="none" w:sz="0" w:space="0" w:color="auto"/>
        <w:right w:val="none" w:sz="0" w:space="0" w:color="auto"/>
      </w:divBdr>
    </w:div>
    <w:div w:id="87502129">
      <w:bodyDiv w:val="1"/>
      <w:marLeft w:val="0"/>
      <w:marRight w:val="0"/>
      <w:marTop w:val="0"/>
      <w:marBottom w:val="0"/>
      <w:divBdr>
        <w:top w:val="none" w:sz="0" w:space="0" w:color="auto"/>
        <w:left w:val="none" w:sz="0" w:space="0" w:color="auto"/>
        <w:bottom w:val="none" w:sz="0" w:space="0" w:color="auto"/>
        <w:right w:val="none" w:sz="0" w:space="0" w:color="auto"/>
      </w:divBdr>
    </w:div>
    <w:div w:id="87504834">
      <w:bodyDiv w:val="1"/>
      <w:marLeft w:val="0"/>
      <w:marRight w:val="0"/>
      <w:marTop w:val="0"/>
      <w:marBottom w:val="0"/>
      <w:divBdr>
        <w:top w:val="none" w:sz="0" w:space="0" w:color="auto"/>
        <w:left w:val="none" w:sz="0" w:space="0" w:color="auto"/>
        <w:bottom w:val="none" w:sz="0" w:space="0" w:color="auto"/>
        <w:right w:val="none" w:sz="0" w:space="0" w:color="auto"/>
      </w:divBdr>
    </w:div>
    <w:div w:id="87771058">
      <w:bodyDiv w:val="1"/>
      <w:marLeft w:val="0"/>
      <w:marRight w:val="0"/>
      <w:marTop w:val="0"/>
      <w:marBottom w:val="0"/>
      <w:divBdr>
        <w:top w:val="none" w:sz="0" w:space="0" w:color="auto"/>
        <w:left w:val="none" w:sz="0" w:space="0" w:color="auto"/>
        <w:bottom w:val="none" w:sz="0" w:space="0" w:color="auto"/>
        <w:right w:val="none" w:sz="0" w:space="0" w:color="auto"/>
      </w:divBdr>
    </w:div>
    <w:div w:id="87821303">
      <w:bodyDiv w:val="1"/>
      <w:marLeft w:val="0"/>
      <w:marRight w:val="0"/>
      <w:marTop w:val="0"/>
      <w:marBottom w:val="0"/>
      <w:divBdr>
        <w:top w:val="none" w:sz="0" w:space="0" w:color="auto"/>
        <w:left w:val="none" w:sz="0" w:space="0" w:color="auto"/>
        <w:bottom w:val="none" w:sz="0" w:space="0" w:color="auto"/>
        <w:right w:val="none" w:sz="0" w:space="0" w:color="auto"/>
      </w:divBdr>
    </w:div>
    <w:div w:id="87890054">
      <w:bodyDiv w:val="1"/>
      <w:marLeft w:val="0"/>
      <w:marRight w:val="0"/>
      <w:marTop w:val="0"/>
      <w:marBottom w:val="0"/>
      <w:divBdr>
        <w:top w:val="none" w:sz="0" w:space="0" w:color="auto"/>
        <w:left w:val="none" w:sz="0" w:space="0" w:color="auto"/>
        <w:bottom w:val="none" w:sz="0" w:space="0" w:color="auto"/>
        <w:right w:val="none" w:sz="0" w:space="0" w:color="auto"/>
      </w:divBdr>
    </w:div>
    <w:div w:id="87891437">
      <w:bodyDiv w:val="1"/>
      <w:marLeft w:val="0"/>
      <w:marRight w:val="0"/>
      <w:marTop w:val="0"/>
      <w:marBottom w:val="0"/>
      <w:divBdr>
        <w:top w:val="none" w:sz="0" w:space="0" w:color="auto"/>
        <w:left w:val="none" w:sz="0" w:space="0" w:color="auto"/>
        <w:bottom w:val="none" w:sz="0" w:space="0" w:color="auto"/>
        <w:right w:val="none" w:sz="0" w:space="0" w:color="auto"/>
      </w:divBdr>
    </w:div>
    <w:div w:id="87965854">
      <w:bodyDiv w:val="1"/>
      <w:marLeft w:val="0"/>
      <w:marRight w:val="0"/>
      <w:marTop w:val="0"/>
      <w:marBottom w:val="0"/>
      <w:divBdr>
        <w:top w:val="none" w:sz="0" w:space="0" w:color="auto"/>
        <w:left w:val="none" w:sz="0" w:space="0" w:color="auto"/>
        <w:bottom w:val="none" w:sz="0" w:space="0" w:color="auto"/>
        <w:right w:val="none" w:sz="0" w:space="0" w:color="auto"/>
      </w:divBdr>
    </w:div>
    <w:div w:id="88039208">
      <w:bodyDiv w:val="1"/>
      <w:marLeft w:val="0"/>
      <w:marRight w:val="0"/>
      <w:marTop w:val="0"/>
      <w:marBottom w:val="0"/>
      <w:divBdr>
        <w:top w:val="none" w:sz="0" w:space="0" w:color="auto"/>
        <w:left w:val="none" w:sz="0" w:space="0" w:color="auto"/>
        <w:bottom w:val="none" w:sz="0" w:space="0" w:color="auto"/>
        <w:right w:val="none" w:sz="0" w:space="0" w:color="auto"/>
      </w:divBdr>
    </w:div>
    <w:div w:id="88086709">
      <w:bodyDiv w:val="1"/>
      <w:marLeft w:val="0"/>
      <w:marRight w:val="0"/>
      <w:marTop w:val="0"/>
      <w:marBottom w:val="0"/>
      <w:divBdr>
        <w:top w:val="none" w:sz="0" w:space="0" w:color="auto"/>
        <w:left w:val="none" w:sz="0" w:space="0" w:color="auto"/>
        <w:bottom w:val="none" w:sz="0" w:space="0" w:color="auto"/>
        <w:right w:val="none" w:sz="0" w:space="0" w:color="auto"/>
      </w:divBdr>
    </w:div>
    <w:div w:id="88088437">
      <w:bodyDiv w:val="1"/>
      <w:marLeft w:val="0"/>
      <w:marRight w:val="0"/>
      <w:marTop w:val="0"/>
      <w:marBottom w:val="0"/>
      <w:divBdr>
        <w:top w:val="none" w:sz="0" w:space="0" w:color="auto"/>
        <w:left w:val="none" w:sz="0" w:space="0" w:color="auto"/>
        <w:bottom w:val="none" w:sz="0" w:space="0" w:color="auto"/>
        <w:right w:val="none" w:sz="0" w:space="0" w:color="auto"/>
      </w:divBdr>
    </w:div>
    <w:div w:id="88427480">
      <w:bodyDiv w:val="1"/>
      <w:marLeft w:val="0"/>
      <w:marRight w:val="0"/>
      <w:marTop w:val="0"/>
      <w:marBottom w:val="0"/>
      <w:divBdr>
        <w:top w:val="none" w:sz="0" w:space="0" w:color="auto"/>
        <w:left w:val="none" w:sz="0" w:space="0" w:color="auto"/>
        <w:bottom w:val="none" w:sz="0" w:space="0" w:color="auto"/>
        <w:right w:val="none" w:sz="0" w:space="0" w:color="auto"/>
      </w:divBdr>
    </w:div>
    <w:div w:id="88502029">
      <w:bodyDiv w:val="1"/>
      <w:marLeft w:val="0"/>
      <w:marRight w:val="0"/>
      <w:marTop w:val="0"/>
      <w:marBottom w:val="0"/>
      <w:divBdr>
        <w:top w:val="none" w:sz="0" w:space="0" w:color="auto"/>
        <w:left w:val="none" w:sz="0" w:space="0" w:color="auto"/>
        <w:bottom w:val="none" w:sz="0" w:space="0" w:color="auto"/>
        <w:right w:val="none" w:sz="0" w:space="0" w:color="auto"/>
      </w:divBdr>
    </w:div>
    <w:div w:id="88696975">
      <w:bodyDiv w:val="1"/>
      <w:marLeft w:val="0"/>
      <w:marRight w:val="0"/>
      <w:marTop w:val="0"/>
      <w:marBottom w:val="0"/>
      <w:divBdr>
        <w:top w:val="none" w:sz="0" w:space="0" w:color="auto"/>
        <w:left w:val="none" w:sz="0" w:space="0" w:color="auto"/>
        <w:bottom w:val="none" w:sz="0" w:space="0" w:color="auto"/>
        <w:right w:val="none" w:sz="0" w:space="0" w:color="auto"/>
      </w:divBdr>
    </w:div>
    <w:div w:id="88701463">
      <w:bodyDiv w:val="1"/>
      <w:marLeft w:val="0"/>
      <w:marRight w:val="0"/>
      <w:marTop w:val="0"/>
      <w:marBottom w:val="0"/>
      <w:divBdr>
        <w:top w:val="none" w:sz="0" w:space="0" w:color="auto"/>
        <w:left w:val="none" w:sz="0" w:space="0" w:color="auto"/>
        <w:bottom w:val="none" w:sz="0" w:space="0" w:color="auto"/>
        <w:right w:val="none" w:sz="0" w:space="0" w:color="auto"/>
      </w:divBdr>
    </w:div>
    <w:div w:id="88740550">
      <w:bodyDiv w:val="1"/>
      <w:marLeft w:val="0"/>
      <w:marRight w:val="0"/>
      <w:marTop w:val="0"/>
      <w:marBottom w:val="0"/>
      <w:divBdr>
        <w:top w:val="none" w:sz="0" w:space="0" w:color="auto"/>
        <w:left w:val="none" w:sz="0" w:space="0" w:color="auto"/>
        <w:bottom w:val="none" w:sz="0" w:space="0" w:color="auto"/>
        <w:right w:val="none" w:sz="0" w:space="0" w:color="auto"/>
      </w:divBdr>
    </w:div>
    <w:div w:id="88812399">
      <w:bodyDiv w:val="1"/>
      <w:marLeft w:val="0"/>
      <w:marRight w:val="0"/>
      <w:marTop w:val="0"/>
      <w:marBottom w:val="0"/>
      <w:divBdr>
        <w:top w:val="none" w:sz="0" w:space="0" w:color="auto"/>
        <w:left w:val="none" w:sz="0" w:space="0" w:color="auto"/>
        <w:bottom w:val="none" w:sz="0" w:space="0" w:color="auto"/>
        <w:right w:val="none" w:sz="0" w:space="0" w:color="auto"/>
      </w:divBdr>
    </w:div>
    <w:div w:id="88813427">
      <w:bodyDiv w:val="1"/>
      <w:marLeft w:val="0"/>
      <w:marRight w:val="0"/>
      <w:marTop w:val="0"/>
      <w:marBottom w:val="0"/>
      <w:divBdr>
        <w:top w:val="none" w:sz="0" w:space="0" w:color="auto"/>
        <w:left w:val="none" w:sz="0" w:space="0" w:color="auto"/>
        <w:bottom w:val="none" w:sz="0" w:space="0" w:color="auto"/>
        <w:right w:val="none" w:sz="0" w:space="0" w:color="auto"/>
      </w:divBdr>
    </w:div>
    <w:div w:id="88813934">
      <w:bodyDiv w:val="1"/>
      <w:marLeft w:val="0"/>
      <w:marRight w:val="0"/>
      <w:marTop w:val="0"/>
      <w:marBottom w:val="0"/>
      <w:divBdr>
        <w:top w:val="none" w:sz="0" w:space="0" w:color="auto"/>
        <w:left w:val="none" w:sz="0" w:space="0" w:color="auto"/>
        <w:bottom w:val="none" w:sz="0" w:space="0" w:color="auto"/>
        <w:right w:val="none" w:sz="0" w:space="0" w:color="auto"/>
      </w:divBdr>
    </w:div>
    <w:div w:id="88897243">
      <w:bodyDiv w:val="1"/>
      <w:marLeft w:val="0"/>
      <w:marRight w:val="0"/>
      <w:marTop w:val="0"/>
      <w:marBottom w:val="0"/>
      <w:divBdr>
        <w:top w:val="none" w:sz="0" w:space="0" w:color="auto"/>
        <w:left w:val="none" w:sz="0" w:space="0" w:color="auto"/>
        <w:bottom w:val="none" w:sz="0" w:space="0" w:color="auto"/>
        <w:right w:val="none" w:sz="0" w:space="0" w:color="auto"/>
      </w:divBdr>
    </w:div>
    <w:div w:id="89350961">
      <w:bodyDiv w:val="1"/>
      <w:marLeft w:val="0"/>
      <w:marRight w:val="0"/>
      <w:marTop w:val="0"/>
      <w:marBottom w:val="0"/>
      <w:divBdr>
        <w:top w:val="none" w:sz="0" w:space="0" w:color="auto"/>
        <w:left w:val="none" w:sz="0" w:space="0" w:color="auto"/>
        <w:bottom w:val="none" w:sz="0" w:space="0" w:color="auto"/>
        <w:right w:val="none" w:sz="0" w:space="0" w:color="auto"/>
      </w:divBdr>
    </w:div>
    <w:div w:id="89395671">
      <w:bodyDiv w:val="1"/>
      <w:marLeft w:val="0"/>
      <w:marRight w:val="0"/>
      <w:marTop w:val="0"/>
      <w:marBottom w:val="0"/>
      <w:divBdr>
        <w:top w:val="none" w:sz="0" w:space="0" w:color="auto"/>
        <w:left w:val="none" w:sz="0" w:space="0" w:color="auto"/>
        <w:bottom w:val="none" w:sz="0" w:space="0" w:color="auto"/>
        <w:right w:val="none" w:sz="0" w:space="0" w:color="auto"/>
      </w:divBdr>
    </w:div>
    <w:div w:id="89472618">
      <w:bodyDiv w:val="1"/>
      <w:marLeft w:val="0"/>
      <w:marRight w:val="0"/>
      <w:marTop w:val="0"/>
      <w:marBottom w:val="0"/>
      <w:divBdr>
        <w:top w:val="none" w:sz="0" w:space="0" w:color="auto"/>
        <w:left w:val="none" w:sz="0" w:space="0" w:color="auto"/>
        <w:bottom w:val="none" w:sz="0" w:space="0" w:color="auto"/>
        <w:right w:val="none" w:sz="0" w:space="0" w:color="auto"/>
      </w:divBdr>
    </w:div>
    <w:div w:id="89590513">
      <w:bodyDiv w:val="1"/>
      <w:marLeft w:val="0"/>
      <w:marRight w:val="0"/>
      <w:marTop w:val="0"/>
      <w:marBottom w:val="0"/>
      <w:divBdr>
        <w:top w:val="none" w:sz="0" w:space="0" w:color="auto"/>
        <w:left w:val="none" w:sz="0" w:space="0" w:color="auto"/>
        <w:bottom w:val="none" w:sz="0" w:space="0" w:color="auto"/>
        <w:right w:val="none" w:sz="0" w:space="0" w:color="auto"/>
      </w:divBdr>
    </w:div>
    <w:div w:id="89743329">
      <w:bodyDiv w:val="1"/>
      <w:marLeft w:val="0"/>
      <w:marRight w:val="0"/>
      <w:marTop w:val="0"/>
      <w:marBottom w:val="0"/>
      <w:divBdr>
        <w:top w:val="none" w:sz="0" w:space="0" w:color="auto"/>
        <w:left w:val="none" w:sz="0" w:space="0" w:color="auto"/>
        <w:bottom w:val="none" w:sz="0" w:space="0" w:color="auto"/>
        <w:right w:val="none" w:sz="0" w:space="0" w:color="auto"/>
      </w:divBdr>
    </w:div>
    <w:div w:id="89787218">
      <w:bodyDiv w:val="1"/>
      <w:marLeft w:val="0"/>
      <w:marRight w:val="0"/>
      <w:marTop w:val="0"/>
      <w:marBottom w:val="0"/>
      <w:divBdr>
        <w:top w:val="none" w:sz="0" w:space="0" w:color="auto"/>
        <w:left w:val="none" w:sz="0" w:space="0" w:color="auto"/>
        <w:bottom w:val="none" w:sz="0" w:space="0" w:color="auto"/>
        <w:right w:val="none" w:sz="0" w:space="0" w:color="auto"/>
      </w:divBdr>
    </w:div>
    <w:div w:id="90006266">
      <w:bodyDiv w:val="1"/>
      <w:marLeft w:val="0"/>
      <w:marRight w:val="0"/>
      <w:marTop w:val="0"/>
      <w:marBottom w:val="0"/>
      <w:divBdr>
        <w:top w:val="none" w:sz="0" w:space="0" w:color="auto"/>
        <w:left w:val="none" w:sz="0" w:space="0" w:color="auto"/>
        <w:bottom w:val="none" w:sz="0" w:space="0" w:color="auto"/>
        <w:right w:val="none" w:sz="0" w:space="0" w:color="auto"/>
      </w:divBdr>
    </w:div>
    <w:div w:id="90053825">
      <w:bodyDiv w:val="1"/>
      <w:marLeft w:val="0"/>
      <w:marRight w:val="0"/>
      <w:marTop w:val="0"/>
      <w:marBottom w:val="0"/>
      <w:divBdr>
        <w:top w:val="none" w:sz="0" w:space="0" w:color="auto"/>
        <w:left w:val="none" w:sz="0" w:space="0" w:color="auto"/>
        <w:bottom w:val="none" w:sz="0" w:space="0" w:color="auto"/>
        <w:right w:val="none" w:sz="0" w:space="0" w:color="auto"/>
      </w:divBdr>
    </w:div>
    <w:div w:id="90122834">
      <w:bodyDiv w:val="1"/>
      <w:marLeft w:val="0"/>
      <w:marRight w:val="0"/>
      <w:marTop w:val="0"/>
      <w:marBottom w:val="0"/>
      <w:divBdr>
        <w:top w:val="none" w:sz="0" w:space="0" w:color="auto"/>
        <w:left w:val="none" w:sz="0" w:space="0" w:color="auto"/>
        <w:bottom w:val="none" w:sz="0" w:space="0" w:color="auto"/>
        <w:right w:val="none" w:sz="0" w:space="0" w:color="auto"/>
      </w:divBdr>
    </w:div>
    <w:div w:id="90249390">
      <w:bodyDiv w:val="1"/>
      <w:marLeft w:val="0"/>
      <w:marRight w:val="0"/>
      <w:marTop w:val="0"/>
      <w:marBottom w:val="0"/>
      <w:divBdr>
        <w:top w:val="none" w:sz="0" w:space="0" w:color="auto"/>
        <w:left w:val="none" w:sz="0" w:space="0" w:color="auto"/>
        <w:bottom w:val="none" w:sz="0" w:space="0" w:color="auto"/>
        <w:right w:val="none" w:sz="0" w:space="0" w:color="auto"/>
      </w:divBdr>
    </w:div>
    <w:div w:id="90442073">
      <w:bodyDiv w:val="1"/>
      <w:marLeft w:val="0"/>
      <w:marRight w:val="0"/>
      <w:marTop w:val="0"/>
      <w:marBottom w:val="0"/>
      <w:divBdr>
        <w:top w:val="none" w:sz="0" w:space="0" w:color="auto"/>
        <w:left w:val="none" w:sz="0" w:space="0" w:color="auto"/>
        <w:bottom w:val="none" w:sz="0" w:space="0" w:color="auto"/>
        <w:right w:val="none" w:sz="0" w:space="0" w:color="auto"/>
      </w:divBdr>
    </w:div>
    <w:div w:id="90513124">
      <w:bodyDiv w:val="1"/>
      <w:marLeft w:val="0"/>
      <w:marRight w:val="0"/>
      <w:marTop w:val="0"/>
      <w:marBottom w:val="0"/>
      <w:divBdr>
        <w:top w:val="none" w:sz="0" w:space="0" w:color="auto"/>
        <w:left w:val="none" w:sz="0" w:space="0" w:color="auto"/>
        <w:bottom w:val="none" w:sz="0" w:space="0" w:color="auto"/>
        <w:right w:val="none" w:sz="0" w:space="0" w:color="auto"/>
      </w:divBdr>
    </w:div>
    <w:div w:id="90586086">
      <w:bodyDiv w:val="1"/>
      <w:marLeft w:val="0"/>
      <w:marRight w:val="0"/>
      <w:marTop w:val="0"/>
      <w:marBottom w:val="0"/>
      <w:divBdr>
        <w:top w:val="none" w:sz="0" w:space="0" w:color="auto"/>
        <w:left w:val="none" w:sz="0" w:space="0" w:color="auto"/>
        <w:bottom w:val="none" w:sz="0" w:space="0" w:color="auto"/>
        <w:right w:val="none" w:sz="0" w:space="0" w:color="auto"/>
      </w:divBdr>
    </w:div>
    <w:div w:id="90664641">
      <w:bodyDiv w:val="1"/>
      <w:marLeft w:val="0"/>
      <w:marRight w:val="0"/>
      <w:marTop w:val="0"/>
      <w:marBottom w:val="0"/>
      <w:divBdr>
        <w:top w:val="none" w:sz="0" w:space="0" w:color="auto"/>
        <w:left w:val="none" w:sz="0" w:space="0" w:color="auto"/>
        <w:bottom w:val="none" w:sz="0" w:space="0" w:color="auto"/>
        <w:right w:val="none" w:sz="0" w:space="0" w:color="auto"/>
      </w:divBdr>
    </w:div>
    <w:div w:id="90707937">
      <w:bodyDiv w:val="1"/>
      <w:marLeft w:val="0"/>
      <w:marRight w:val="0"/>
      <w:marTop w:val="0"/>
      <w:marBottom w:val="0"/>
      <w:divBdr>
        <w:top w:val="none" w:sz="0" w:space="0" w:color="auto"/>
        <w:left w:val="none" w:sz="0" w:space="0" w:color="auto"/>
        <w:bottom w:val="none" w:sz="0" w:space="0" w:color="auto"/>
        <w:right w:val="none" w:sz="0" w:space="0" w:color="auto"/>
      </w:divBdr>
    </w:div>
    <w:div w:id="90711487">
      <w:bodyDiv w:val="1"/>
      <w:marLeft w:val="0"/>
      <w:marRight w:val="0"/>
      <w:marTop w:val="0"/>
      <w:marBottom w:val="0"/>
      <w:divBdr>
        <w:top w:val="none" w:sz="0" w:space="0" w:color="auto"/>
        <w:left w:val="none" w:sz="0" w:space="0" w:color="auto"/>
        <w:bottom w:val="none" w:sz="0" w:space="0" w:color="auto"/>
        <w:right w:val="none" w:sz="0" w:space="0" w:color="auto"/>
      </w:divBdr>
    </w:div>
    <w:div w:id="90778341">
      <w:bodyDiv w:val="1"/>
      <w:marLeft w:val="0"/>
      <w:marRight w:val="0"/>
      <w:marTop w:val="0"/>
      <w:marBottom w:val="0"/>
      <w:divBdr>
        <w:top w:val="none" w:sz="0" w:space="0" w:color="auto"/>
        <w:left w:val="none" w:sz="0" w:space="0" w:color="auto"/>
        <w:bottom w:val="none" w:sz="0" w:space="0" w:color="auto"/>
        <w:right w:val="none" w:sz="0" w:space="0" w:color="auto"/>
      </w:divBdr>
    </w:div>
    <w:div w:id="90855148">
      <w:bodyDiv w:val="1"/>
      <w:marLeft w:val="0"/>
      <w:marRight w:val="0"/>
      <w:marTop w:val="0"/>
      <w:marBottom w:val="0"/>
      <w:divBdr>
        <w:top w:val="none" w:sz="0" w:space="0" w:color="auto"/>
        <w:left w:val="none" w:sz="0" w:space="0" w:color="auto"/>
        <w:bottom w:val="none" w:sz="0" w:space="0" w:color="auto"/>
        <w:right w:val="none" w:sz="0" w:space="0" w:color="auto"/>
      </w:divBdr>
    </w:div>
    <w:div w:id="90856893">
      <w:bodyDiv w:val="1"/>
      <w:marLeft w:val="0"/>
      <w:marRight w:val="0"/>
      <w:marTop w:val="0"/>
      <w:marBottom w:val="0"/>
      <w:divBdr>
        <w:top w:val="none" w:sz="0" w:space="0" w:color="auto"/>
        <w:left w:val="none" w:sz="0" w:space="0" w:color="auto"/>
        <w:bottom w:val="none" w:sz="0" w:space="0" w:color="auto"/>
        <w:right w:val="none" w:sz="0" w:space="0" w:color="auto"/>
      </w:divBdr>
    </w:div>
    <w:div w:id="90903085">
      <w:bodyDiv w:val="1"/>
      <w:marLeft w:val="0"/>
      <w:marRight w:val="0"/>
      <w:marTop w:val="0"/>
      <w:marBottom w:val="0"/>
      <w:divBdr>
        <w:top w:val="none" w:sz="0" w:space="0" w:color="auto"/>
        <w:left w:val="none" w:sz="0" w:space="0" w:color="auto"/>
        <w:bottom w:val="none" w:sz="0" w:space="0" w:color="auto"/>
        <w:right w:val="none" w:sz="0" w:space="0" w:color="auto"/>
      </w:divBdr>
    </w:div>
    <w:div w:id="90973998">
      <w:bodyDiv w:val="1"/>
      <w:marLeft w:val="0"/>
      <w:marRight w:val="0"/>
      <w:marTop w:val="0"/>
      <w:marBottom w:val="0"/>
      <w:divBdr>
        <w:top w:val="none" w:sz="0" w:space="0" w:color="auto"/>
        <w:left w:val="none" w:sz="0" w:space="0" w:color="auto"/>
        <w:bottom w:val="none" w:sz="0" w:space="0" w:color="auto"/>
        <w:right w:val="none" w:sz="0" w:space="0" w:color="auto"/>
      </w:divBdr>
    </w:div>
    <w:div w:id="90979476">
      <w:bodyDiv w:val="1"/>
      <w:marLeft w:val="0"/>
      <w:marRight w:val="0"/>
      <w:marTop w:val="0"/>
      <w:marBottom w:val="0"/>
      <w:divBdr>
        <w:top w:val="none" w:sz="0" w:space="0" w:color="auto"/>
        <w:left w:val="none" w:sz="0" w:space="0" w:color="auto"/>
        <w:bottom w:val="none" w:sz="0" w:space="0" w:color="auto"/>
        <w:right w:val="none" w:sz="0" w:space="0" w:color="auto"/>
      </w:divBdr>
    </w:div>
    <w:div w:id="91049860">
      <w:bodyDiv w:val="1"/>
      <w:marLeft w:val="0"/>
      <w:marRight w:val="0"/>
      <w:marTop w:val="0"/>
      <w:marBottom w:val="0"/>
      <w:divBdr>
        <w:top w:val="none" w:sz="0" w:space="0" w:color="auto"/>
        <w:left w:val="none" w:sz="0" w:space="0" w:color="auto"/>
        <w:bottom w:val="none" w:sz="0" w:space="0" w:color="auto"/>
        <w:right w:val="none" w:sz="0" w:space="0" w:color="auto"/>
      </w:divBdr>
    </w:div>
    <w:div w:id="91096855">
      <w:bodyDiv w:val="1"/>
      <w:marLeft w:val="0"/>
      <w:marRight w:val="0"/>
      <w:marTop w:val="0"/>
      <w:marBottom w:val="0"/>
      <w:divBdr>
        <w:top w:val="none" w:sz="0" w:space="0" w:color="auto"/>
        <w:left w:val="none" w:sz="0" w:space="0" w:color="auto"/>
        <w:bottom w:val="none" w:sz="0" w:space="0" w:color="auto"/>
        <w:right w:val="none" w:sz="0" w:space="0" w:color="auto"/>
      </w:divBdr>
    </w:div>
    <w:div w:id="91168297">
      <w:bodyDiv w:val="1"/>
      <w:marLeft w:val="0"/>
      <w:marRight w:val="0"/>
      <w:marTop w:val="0"/>
      <w:marBottom w:val="0"/>
      <w:divBdr>
        <w:top w:val="none" w:sz="0" w:space="0" w:color="auto"/>
        <w:left w:val="none" w:sz="0" w:space="0" w:color="auto"/>
        <w:bottom w:val="none" w:sz="0" w:space="0" w:color="auto"/>
        <w:right w:val="none" w:sz="0" w:space="0" w:color="auto"/>
      </w:divBdr>
    </w:div>
    <w:div w:id="91168352">
      <w:bodyDiv w:val="1"/>
      <w:marLeft w:val="0"/>
      <w:marRight w:val="0"/>
      <w:marTop w:val="0"/>
      <w:marBottom w:val="0"/>
      <w:divBdr>
        <w:top w:val="none" w:sz="0" w:space="0" w:color="auto"/>
        <w:left w:val="none" w:sz="0" w:space="0" w:color="auto"/>
        <w:bottom w:val="none" w:sz="0" w:space="0" w:color="auto"/>
        <w:right w:val="none" w:sz="0" w:space="0" w:color="auto"/>
      </w:divBdr>
    </w:div>
    <w:div w:id="91240819">
      <w:bodyDiv w:val="1"/>
      <w:marLeft w:val="0"/>
      <w:marRight w:val="0"/>
      <w:marTop w:val="0"/>
      <w:marBottom w:val="0"/>
      <w:divBdr>
        <w:top w:val="none" w:sz="0" w:space="0" w:color="auto"/>
        <w:left w:val="none" w:sz="0" w:space="0" w:color="auto"/>
        <w:bottom w:val="none" w:sz="0" w:space="0" w:color="auto"/>
        <w:right w:val="none" w:sz="0" w:space="0" w:color="auto"/>
      </w:divBdr>
    </w:div>
    <w:div w:id="91361814">
      <w:bodyDiv w:val="1"/>
      <w:marLeft w:val="0"/>
      <w:marRight w:val="0"/>
      <w:marTop w:val="0"/>
      <w:marBottom w:val="0"/>
      <w:divBdr>
        <w:top w:val="none" w:sz="0" w:space="0" w:color="auto"/>
        <w:left w:val="none" w:sz="0" w:space="0" w:color="auto"/>
        <w:bottom w:val="none" w:sz="0" w:space="0" w:color="auto"/>
        <w:right w:val="none" w:sz="0" w:space="0" w:color="auto"/>
      </w:divBdr>
    </w:div>
    <w:div w:id="91363746">
      <w:bodyDiv w:val="1"/>
      <w:marLeft w:val="0"/>
      <w:marRight w:val="0"/>
      <w:marTop w:val="0"/>
      <w:marBottom w:val="0"/>
      <w:divBdr>
        <w:top w:val="none" w:sz="0" w:space="0" w:color="auto"/>
        <w:left w:val="none" w:sz="0" w:space="0" w:color="auto"/>
        <w:bottom w:val="none" w:sz="0" w:space="0" w:color="auto"/>
        <w:right w:val="none" w:sz="0" w:space="0" w:color="auto"/>
      </w:divBdr>
    </w:div>
    <w:div w:id="91364088">
      <w:bodyDiv w:val="1"/>
      <w:marLeft w:val="0"/>
      <w:marRight w:val="0"/>
      <w:marTop w:val="0"/>
      <w:marBottom w:val="0"/>
      <w:divBdr>
        <w:top w:val="none" w:sz="0" w:space="0" w:color="auto"/>
        <w:left w:val="none" w:sz="0" w:space="0" w:color="auto"/>
        <w:bottom w:val="none" w:sz="0" w:space="0" w:color="auto"/>
        <w:right w:val="none" w:sz="0" w:space="0" w:color="auto"/>
      </w:divBdr>
    </w:div>
    <w:div w:id="91514489">
      <w:bodyDiv w:val="1"/>
      <w:marLeft w:val="0"/>
      <w:marRight w:val="0"/>
      <w:marTop w:val="0"/>
      <w:marBottom w:val="0"/>
      <w:divBdr>
        <w:top w:val="none" w:sz="0" w:space="0" w:color="auto"/>
        <w:left w:val="none" w:sz="0" w:space="0" w:color="auto"/>
        <w:bottom w:val="none" w:sz="0" w:space="0" w:color="auto"/>
        <w:right w:val="none" w:sz="0" w:space="0" w:color="auto"/>
      </w:divBdr>
    </w:div>
    <w:div w:id="91559606">
      <w:bodyDiv w:val="1"/>
      <w:marLeft w:val="0"/>
      <w:marRight w:val="0"/>
      <w:marTop w:val="0"/>
      <w:marBottom w:val="0"/>
      <w:divBdr>
        <w:top w:val="none" w:sz="0" w:space="0" w:color="auto"/>
        <w:left w:val="none" w:sz="0" w:space="0" w:color="auto"/>
        <w:bottom w:val="none" w:sz="0" w:space="0" w:color="auto"/>
        <w:right w:val="none" w:sz="0" w:space="0" w:color="auto"/>
      </w:divBdr>
    </w:div>
    <w:div w:id="91708563">
      <w:bodyDiv w:val="1"/>
      <w:marLeft w:val="0"/>
      <w:marRight w:val="0"/>
      <w:marTop w:val="0"/>
      <w:marBottom w:val="0"/>
      <w:divBdr>
        <w:top w:val="none" w:sz="0" w:space="0" w:color="auto"/>
        <w:left w:val="none" w:sz="0" w:space="0" w:color="auto"/>
        <w:bottom w:val="none" w:sz="0" w:space="0" w:color="auto"/>
        <w:right w:val="none" w:sz="0" w:space="0" w:color="auto"/>
      </w:divBdr>
    </w:div>
    <w:div w:id="91778197">
      <w:bodyDiv w:val="1"/>
      <w:marLeft w:val="0"/>
      <w:marRight w:val="0"/>
      <w:marTop w:val="0"/>
      <w:marBottom w:val="0"/>
      <w:divBdr>
        <w:top w:val="none" w:sz="0" w:space="0" w:color="auto"/>
        <w:left w:val="none" w:sz="0" w:space="0" w:color="auto"/>
        <w:bottom w:val="none" w:sz="0" w:space="0" w:color="auto"/>
        <w:right w:val="none" w:sz="0" w:space="0" w:color="auto"/>
      </w:divBdr>
    </w:div>
    <w:div w:id="91822626">
      <w:bodyDiv w:val="1"/>
      <w:marLeft w:val="0"/>
      <w:marRight w:val="0"/>
      <w:marTop w:val="0"/>
      <w:marBottom w:val="0"/>
      <w:divBdr>
        <w:top w:val="none" w:sz="0" w:space="0" w:color="auto"/>
        <w:left w:val="none" w:sz="0" w:space="0" w:color="auto"/>
        <w:bottom w:val="none" w:sz="0" w:space="0" w:color="auto"/>
        <w:right w:val="none" w:sz="0" w:space="0" w:color="auto"/>
      </w:divBdr>
    </w:div>
    <w:div w:id="91826180">
      <w:bodyDiv w:val="1"/>
      <w:marLeft w:val="0"/>
      <w:marRight w:val="0"/>
      <w:marTop w:val="0"/>
      <w:marBottom w:val="0"/>
      <w:divBdr>
        <w:top w:val="none" w:sz="0" w:space="0" w:color="auto"/>
        <w:left w:val="none" w:sz="0" w:space="0" w:color="auto"/>
        <w:bottom w:val="none" w:sz="0" w:space="0" w:color="auto"/>
        <w:right w:val="none" w:sz="0" w:space="0" w:color="auto"/>
      </w:divBdr>
    </w:div>
    <w:div w:id="91971700">
      <w:bodyDiv w:val="1"/>
      <w:marLeft w:val="0"/>
      <w:marRight w:val="0"/>
      <w:marTop w:val="0"/>
      <w:marBottom w:val="0"/>
      <w:divBdr>
        <w:top w:val="none" w:sz="0" w:space="0" w:color="auto"/>
        <w:left w:val="none" w:sz="0" w:space="0" w:color="auto"/>
        <w:bottom w:val="none" w:sz="0" w:space="0" w:color="auto"/>
        <w:right w:val="none" w:sz="0" w:space="0" w:color="auto"/>
      </w:divBdr>
    </w:div>
    <w:div w:id="92019729">
      <w:bodyDiv w:val="1"/>
      <w:marLeft w:val="0"/>
      <w:marRight w:val="0"/>
      <w:marTop w:val="0"/>
      <w:marBottom w:val="0"/>
      <w:divBdr>
        <w:top w:val="none" w:sz="0" w:space="0" w:color="auto"/>
        <w:left w:val="none" w:sz="0" w:space="0" w:color="auto"/>
        <w:bottom w:val="none" w:sz="0" w:space="0" w:color="auto"/>
        <w:right w:val="none" w:sz="0" w:space="0" w:color="auto"/>
      </w:divBdr>
    </w:div>
    <w:div w:id="92021908">
      <w:bodyDiv w:val="1"/>
      <w:marLeft w:val="0"/>
      <w:marRight w:val="0"/>
      <w:marTop w:val="0"/>
      <w:marBottom w:val="0"/>
      <w:divBdr>
        <w:top w:val="none" w:sz="0" w:space="0" w:color="auto"/>
        <w:left w:val="none" w:sz="0" w:space="0" w:color="auto"/>
        <w:bottom w:val="none" w:sz="0" w:space="0" w:color="auto"/>
        <w:right w:val="none" w:sz="0" w:space="0" w:color="auto"/>
      </w:divBdr>
    </w:div>
    <w:div w:id="92169754">
      <w:bodyDiv w:val="1"/>
      <w:marLeft w:val="0"/>
      <w:marRight w:val="0"/>
      <w:marTop w:val="0"/>
      <w:marBottom w:val="0"/>
      <w:divBdr>
        <w:top w:val="none" w:sz="0" w:space="0" w:color="auto"/>
        <w:left w:val="none" w:sz="0" w:space="0" w:color="auto"/>
        <w:bottom w:val="none" w:sz="0" w:space="0" w:color="auto"/>
        <w:right w:val="none" w:sz="0" w:space="0" w:color="auto"/>
      </w:divBdr>
    </w:div>
    <w:div w:id="92281956">
      <w:bodyDiv w:val="1"/>
      <w:marLeft w:val="0"/>
      <w:marRight w:val="0"/>
      <w:marTop w:val="0"/>
      <w:marBottom w:val="0"/>
      <w:divBdr>
        <w:top w:val="none" w:sz="0" w:space="0" w:color="auto"/>
        <w:left w:val="none" w:sz="0" w:space="0" w:color="auto"/>
        <w:bottom w:val="none" w:sz="0" w:space="0" w:color="auto"/>
        <w:right w:val="none" w:sz="0" w:space="0" w:color="auto"/>
      </w:divBdr>
    </w:div>
    <w:div w:id="92477990">
      <w:bodyDiv w:val="1"/>
      <w:marLeft w:val="0"/>
      <w:marRight w:val="0"/>
      <w:marTop w:val="0"/>
      <w:marBottom w:val="0"/>
      <w:divBdr>
        <w:top w:val="none" w:sz="0" w:space="0" w:color="auto"/>
        <w:left w:val="none" w:sz="0" w:space="0" w:color="auto"/>
        <w:bottom w:val="none" w:sz="0" w:space="0" w:color="auto"/>
        <w:right w:val="none" w:sz="0" w:space="0" w:color="auto"/>
      </w:divBdr>
    </w:div>
    <w:div w:id="92481418">
      <w:bodyDiv w:val="1"/>
      <w:marLeft w:val="0"/>
      <w:marRight w:val="0"/>
      <w:marTop w:val="0"/>
      <w:marBottom w:val="0"/>
      <w:divBdr>
        <w:top w:val="none" w:sz="0" w:space="0" w:color="auto"/>
        <w:left w:val="none" w:sz="0" w:space="0" w:color="auto"/>
        <w:bottom w:val="none" w:sz="0" w:space="0" w:color="auto"/>
        <w:right w:val="none" w:sz="0" w:space="0" w:color="auto"/>
      </w:divBdr>
    </w:div>
    <w:div w:id="92670020">
      <w:bodyDiv w:val="1"/>
      <w:marLeft w:val="0"/>
      <w:marRight w:val="0"/>
      <w:marTop w:val="0"/>
      <w:marBottom w:val="0"/>
      <w:divBdr>
        <w:top w:val="none" w:sz="0" w:space="0" w:color="auto"/>
        <w:left w:val="none" w:sz="0" w:space="0" w:color="auto"/>
        <w:bottom w:val="none" w:sz="0" w:space="0" w:color="auto"/>
        <w:right w:val="none" w:sz="0" w:space="0" w:color="auto"/>
      </w:divBdr>
    </w:div>
    <w:div w:id="92677119">
      <w:bodyDiv w:val="1"/>
      <w:marLeft w:val="0"/>
      <w:marRight w:val="0"/>
      <w:marTop w:val="0"/>
      <w:marBottom w:val="0"/>
      <w:divBdr>
        <w:top w:val="none" w:sz="0" w:space="0" w:color="auto"/>
        <w:left w:val="none" w:sz="0" w:space="0" w:color="auto"/>
        <w:bottom w:val="none" w:sz="0" w:space="0" w:color="auto"/>
        <w:right w:val="none" w:sz="0" w:space="0" w:color="auto"/>
      </w:divBdr>
    </w:div>
    <w:div w:id="92869506">
      <w:bodyDiv w:val="1"/>
      <w:marLeft w:val="0"/>
      <w:marRight w:val="0"/>
      <w:marTop w:val="0"/>
      <w:marBottom w:val="0"/>
      <w:divBdr>
        <w:top w:val="none" w:sz="0" w:space="0" w:color="auto"/>
        <w:left w:val="none" w:sz="0" w:space="0" w:color="auto"/>
        <w:bottom w:val="none" w:sz="0" w:space="0" w:color="auto"/>
        <w:right w:val="none" w:sz="0" w:space="0" w:color="auto"/>
      </w:divBdr>
    </w:div>
    <w:div w:id="92946870">
      <w:bodyDiv w:val="1"/>
      <w:marLeft w:val="0"/>
      <w:marRight w:val="0"/>
      <w:marTop w:val="0"/>
      <w:marBottom w:val="0"/>
      <w:divBdr>
        <w:top w:val="none" w:sz="0" w:space="0" w:color="auto"/>
        <w:left w:val="none" w:sz="0" w:space="0" w:color="auto"/>
        <w:bottom w:val="none" w:sz="0" w:space="0" w:color="auto"/>
        <w:right w:val="none" w:sz="0" w:space="0" w:color="auto"/>
      </w:divBdr>
    </w:div>
    <w:div w:id="93093524">
      <w:bodyDiv w:val="1"/>
      <w:marLeft w:val="0"/>
      <w:marRight w:val="0"/>
      <w:marTop w:val="0"/>
      <w:marBottom w:val="0"/>
      <w:divBdr>
        <w:top w:val="none" w:sz="0" w:space="0" w:color="auto"/>
        <w:left w:val="none" w:sz="0" w:space="0" w:color="auto"/>
        <w:bottom w:val="none" w:sz="0" w:space="0" w:color="auto"/>
        <w:right w:val="none" w:sz="0" w:space="0" w:color="auto"/>
      </w:divBdr>
    </w:div>
    <w:div w:id="93131475">
      <w:bodyDiv w:val="1"/>
      <w:marLeft w:val="0"/>
      <w:marRight w:val="0"/>
      <w:marTop w:val="0"/>
      <w:marBottom w:val="0"/>
      <w:divBdr>
        <w:top w:val="none" w:sz="0" w:space="0" w:color="auto"/>
        <w:left w:val="none" w:sz="0" w:space="0" w:color="auto"/>
        <w:bottom w:val="none" w:sz="0" w:space="0" w:color="auto"/>
        <w:right w:val="none" w:sz="0" w:space="0" w:color="auto"/>
      </w:divBdr>
    </w:div>
    <w:div w:id="93407535">
      <w:bodyDiv w:val="1"/>
      <w:marLeft w:val="0"/>
      <w:marRight w:val="0"/>
      <w:marTop w:val="0"/>
      <w:marBottom w:val="0"/>
      <w:divBdr>
        <w:top w:val="none" w:sz="0" w:space="0" w:color="auto"/>
        <w:left w:val="none" w:sz="0" w:space="0" w:color="auto"/>
        <w:bottom w:val="none" w:sz="0" w:space="0" w:color="auto"/>
        <w:right w:val="none" w:sz="0" w:space="0" w:color="auto"/>
      </w:divBdr>
    </w:div>
    <w:div w:id="93482333">
      <w:bodyDiv w:val="1"/>
      <w:marLeft w:val="0"/>
      <w:marRight w:val="0"/>
      <w:marTop w:val="0"/>
      <w:marBottom w:val="0"/>
      <w:divBdr>
        <w:top w:val="none" w:sz="0" w:space="0" w:color="auto"/>
        <w:left w:val="none" w:sz="0" w:space="0" w:color="auto"/>
        <w:bottom w:val="none" w:sz="0" w:space="0" w:color="auto"/>
        <w:right w:val="none" w:sz="0" w:space="0" w:color="auto"/>
      </w:divBdr>
    </w:div>
    <w:div w:id="93483085">
      <w:bodyDiv w:val="1"/>
      <w:marLeft w:val="0"/>
      <w:marRight w:val="0"/>
      <w:marTop w:val="0"/>
      <w:marBottom w:val="0"/>
      <w:divBdr>
        <w:top w:val="none" w:sz="0" w:space="0" w:color="auto"/>
        <w:left w:val="none" w:sz="0" w:space="0" w:color="auto"/>
        <w:bottom w:val="none" w:sz="0" w:space="0" w:color="auto"/>
        <w:right w:val="none" w:sz="0" w:space="0" w:color="auto"/>
      </w:divBdr>
    </w:div>
    <w:div w:id="93521013">
      <w:bodyDiv w:val="1"/>
      <w:marLeft w:val="0"/>
      <w:marRight w:val="0"/>
      <w:marTop w:val="0"/>
      <w:marBottom w:val="0"/>
      <w:divBdr>
        <w:top w:val="none" w:sz="0" w:space="0" w:color="auto"/>
        <w:left w:val="none" w:sz="0" w:space="0" w:color="auto"/>
        <w:bottom w:val="none" w:sz="0" w:space="0" w:color="auto"/>
        <w:right w:val="none" w:sz="0" w:space="0" w:color="auto"/>
      </w:divBdr>
    </w:div>
    <w:div w:id="93550720">
      <w:bodyDiv w:val="1"/>
      <w:marLeft w:val="0"/>
      <w:marRight w:val="0"/>
      <w:marTop w:val="0"/>
      <w:marBottom w:val="0"/>
      <w:divBdr>
        <w:top w:val="none" w:sz="0" w:space="0" w:color="auto"/>
        <w:left w:val="none" w:sz="0" w:space="0" w:color="auto"/>
        <w:bottom w:val="none" w:sz="0" w:space="0" w:color="auto"/>
        <w:right w:val="none" w:sz="0" w:space="0" w:color="auto"/>
      </w:divBdr>
    </w:div>
    <w:div w:id="93793159">
      <w:bodyDiv w:val="1"/>
      <w:marLeft w:val="0"/>
      <w:marRight w:val="0"/>
      <w:marTop w:val="0"/>
      <w:marBottom w:val="0"/>
      <w:divBdr>
        <w:top w:val="none" w:sz="0" w:space="0" w:color="auto"/>
        <w:left w:val="none" w:sz="0" w:space="0" w:color="auto"/>
        <w:bottom w:val="none" w:sz="0" w:space="0" w:color="auto"/>
        <w:right w:val="none" w:sz="0" w:space="0" w:color="auto"/>
      </w:divBdr>
    </w:div>
    <w:div w:id="93868126">
      <w:bodyDiv w:val="1"/>
      <w:marLeft w:val="0"/>
      <w:marRight w:val="0"/>
      <w:marTop w:val="0"/>
      <w:marBottom w:val="0"/>
      <w:divBdr>
        <w:top w:val="none" w:sz="0" w:space="0" w:color="auto"/>
        <w:left w:val="none" w:sz="0" w:space="0" w:color="auto"/>
        <w:bottom w:val="none" w:sz="0" w:space="0" w:color="auto"/>
        <w:right w:val="none" w:sz="0" w:space="0" w:color="auto"/>
      </w:divBdr>
    </w:div>
    <w:div w:id="93937838">
      <w:bodyDiv w:val="1"/>
      <w:marLeft w:val="0"/>
      <w:marRight w:val="0"/>
      <w:marTop w:val="0"/>
      <w:marBottom w:val="0"/>
      <w:divBdr>
        <w:top w:val="none" w:sz="0" w:space="0" w:color="auto"/>
        <w:left w:val="none" w:sz="0" w:space="0" w:color="auto"/>
        <w:bottom w:val="none" w:sz="0" w:space="0" w:color="auto"/>
        <w:right w:val="none" w:sz="0" w:space="0" w:color="auto"/>
      </w:divBdr>
    </w:div>
    <w:div w:id="93980543">
      <w:bodyDiv w:val="1"/>
      <w:marLeft w:val="0"/>
      <w:marRight w:val="0"/>
      <w:marTop w:val="0"/>
      <w:marBottom w:val="0"/>
      <w:divBdr>
        <w:top w:val="none" w:sz="0" w:space="0" w:color="auto"/>
        <w:left w:val="none" w:sz="0" w:space="0" w:color="auto"/>
        <w:bottom w:val="none" w:sz="0" w:space="0" w:color="auto"/>
        <w:right w:val="none" w:sz="0" w:space="0" w:color="auto"/>
      </w:divBdr>
    </w:div>
    <w:div w:id="93988817">
      <w:bodyDiv w:val="1"/>
      <w:marLeft w:val="0"/>
      <w:marRight w:val="0"/>
      <w:marTop w:val="0"/>
      <w:marBottom w:val="0"/>
      <w:divBdr>
        <w:top w:val="none" w:sz="0" w:space="0" w:color="auto"/>
        <w:left w:val="none" w:sz="0" w:space="0" w:color="auto"/>
        <w:bottom w:val="none" w:sz="0" w:space="0" w:color="auto"/>
        <w:right w:val="none" w:sz="0" w:space="0" w:color="auto"/>
      </w:divBdr>
    </w:div>
    <w:div w:id="94062187">
      <w:bodyDiv w:val="1"/>
      <w:marLeft w:val="0"/>
      <w:marRight w:val="0"/>
      <w:marTop w:val="0"/>
      <w:marBottom w:val="0"/>
      <w:divBdr>
        <w:top w:val="none" w:sz="0" w:space="0" w:color="auto"/>
        <w:left w:val="none" w:sz="0" w:space="0" w:color="auto"/>
        <w:bottom w:val="none" w:sz="0" w:space="0" w:color="auto"/>
        <w:right w:val="none" w:sz="0" w:space="0" w:color="auto"/>
      </w:divBdr>
    </w:div>
    <w:div w:id="94136501">
      <w:bodyDiv w:val="1"/>
      <w:marLeft w:val="0"/>
      <w:marRight w:val="0"/>
      <w:marTop w:val="0"/>
      <w:marBottom w:val="0"/>
      <w:divBdr>
        <w:top w:val="none" w:sz="0" w:space="0" w:color="auto"/>
        <w:left w:val="none" w:sz="0" w:space="0" w:color="auto"/>
        <w:bottom w:val="none" w:sz="0" w:space="0" w:color="auto"/>
        <w:right w:val="none" w:sz="0" w:space="0" w:color="auto"/>
      </w:divBdr>
    </w:div>
    <w:div w:id="94328296">
      <w:bodyDiv w:val="1"/>
      <w:marLeft w:val="0"/>
      <w:marRight w:val="0"/>
      <w:marTop w:val="0"/>
      <w:marBottom w:val="0"/>
      <w:divBdr>
        <w:top w:val="none" w:sz="0" w:space="0" w:color="auto"/>
        <w:left w:val="none" w:sz="0" w:space="0" w:color="auto"/>
        <w:bottom w:val="none" w:sz="0" w:space="0" w:color="auto"/>
        <w:right w:val="none" w:sz="0" w:space="0" w:color="auto"/>
      </w:divBdr>
    </w:div>
    <w:div w:id="94525756">
      <w:bodyDiv w:val="1"/>
      <w:marLeft w:val="0"/>
      <w:marRight w:val="0"/>
      <w:marTop w:val="0"/>
      <w:marBottom w:val="0"/>
      <w:divBdr>
        <w:top w:val="none" w:sz="0" w:space="0" w:color="auto"/>
        <w:left w:val="none" w:sz="0" w:space="0" w:color="auto"/>
        <w:bottom w:val="none" w:sz="0" w:space="0" w:color="auto"/>
        <w:right w:val="none" w:sz="0" w:space="0" w:color="auto"/>
      </w:divBdr>
    </w:div>
    <w:div w:id="94568752">
      <w:bodyDiv w:val="1"/>
      <w:marLeft w:val="0"/>
      <w:marRight w:val="0"/>
      <w:marTop w:val="0"/>
      <w:marBottom w:val="0"/>
      <w:divBdr>
        <w:top w:val="none" w:sz="0" w:space="0" w:color="auto"/>
        <w:left w:val="none" w:sz="0" w:space="0" w:color="auto"/>
        <w:bottom w:val="none" w:sz="0" w:space="0" w:color="auto"/>
        <w:right w:val="none" w:sz="0" w:space="0" w:color="auto"/>
      </w:divBdr>
    </w:div>
    <w:div w:id="94598785">
      <w:bodyDiv w:val="1"/>
      <w:marLeft w:val="0"/>
      <w:marRight w:val="0"/>
      <w:marTop w:val="0"/>
      <w:marBottom w:val="0"/>
      <w:divBdr>
        <w:top w:val="none" w:sz="0" w:space="0" w:color="auto"/>
        <w:left w:val="none" w:sz="0" w:space="0" w:color="auto"/>
        <w:bottom w:val="none" w:sz="0" w:space="0" w:color="auto"/>
        <w:right w:val="none" w:sz="0" w:space="0" w:color="auto"/>
      </w:divBdr>
    </w:div>
    <w:div w:id="94637287">
      <w:bodyDiv w:val="1"/>
      <w:marLeft w:val="0"/>
      <w:marRight w:val="0"/>
      <w:marTop w:val="0"/>
      <w:marBottom w:val="0"/>
      <w:divBdr>
        <w:top w:val="none" w:sz="0" w:space="0" w:color="auto"/>
        <w:left w:val="none" w:sz="0" w:space="0" w:color="auto"/>
        <w:bottom w:val="none" w:sz="0" w:space="0" w:color="auto"/>
        <w:right w:val="none" w:sz="0" w:space="0" w:color="auto"/>
      </w:divBdr>
    </w:div>
    <w:div w:id="94715137">
      <w:bodyDiv w:val="1"/>
      <w:marLeft w:val="0"/>
      <w:marRight w:val="0"/>
      <w:marTop w:val="0"/>
      <w:marBottom w:val="0"/>
      <w:divBdr>
        <w:top w:val="none" w:sz="0" w:space="0" w:color="auto"/>
        <w:left w:val="none" w:sz="0" w:space="0" w:color="auto"/>
        <w:bottom w:val="none" w:sz="0" w:space="0" w:color="auto"/>
        <w:right w:val="none" w:sz="0" w:space="0" w:color="auto"/>
      </w:divBdr>
    </w:div>
    <w:div w:id="95029561">
      <w:bodyDiv w:val="1"/>
      <w:marLeft w:val="0"/>
      <w:marRight w:val="0"/>
      <w:marTop w:val="0"/>
      <w:marBottom w:val="0"/>
      <w:divBdr>
        <w:top w:val="none" w:sz="0" w:space="0" w:color="auto"/>
        <w:left w:val="none" w:sz="0" w:space="0" w:color="auto"/>
        <w:bottom w:val="none" w:sz="0" w:space="0" w:color="auto"/>
        <w:right w:val="none" w:sz="0" w:space="0" w:color="auto"/>
      </w:divBdr>
    </w:div>
    <w:div w:id="95029841">
      <w:bodyDiv w:val="1"/>
      <w:marLeft w:val="0"/>
      <w:marRight w:val="0"/>
      <w:marTop w:val="0"/>
      <w:marBottom w:val="0"/>
      <w:divBdr>
        <w:top w:val="none" w:sz="0" w:space="0" w:color="auto"/>
        <w:left w:val="none" w:sz="0" w:space="0" w:color="auto"/>
        <w:bottom w:val="none" w:sz="0" w:space="0" w:color="auto"/>
        <w:right w:val="none" w:sz="0" w:space="0" w:color="auto"/>
      </w:divBdr>
    </w:div>
    <w:div w:id="95059302">
      <w:bodyDiv w:val="1"/>
      <w:marLeft w:val="0"/>
      <w:marRight w:val="0"/>
      <w:marTop w:val="0"/>
      <w:marBottom w:val="0"/>
      <w:divBdr>
        <w:top w:val="none" w:sz="0" w:space="0" w:color="auto"/>
        <w:left w:val="none" w:sz="0" w:space="0" w:color="auto"/>
        <w:bottom w:val="none" w:sz="0" w:space="0" w:color="auto"/>
        <w:right w:val="none" w:sz="0" w:space="0" w:color="auto"/>
      </w:divBdr>
    </w:div>
    <w:div w:id="95099860">
      <w:bodyDiv w:val="1"/>
      <w:marLeft w:val="0"/>
      <w:marRight w:val="0"/>
      <w:marTop w:val="0"/>
      <w:marBottom w:val="0"/>
      <w:divBdr>
        <w:top w:val="none" w:sz="0" w:space="0" w:color="auto"/>
        <w:left w:val="none" w:sz="0" w:space="0" w:color="auto"/>
        <w:bottom w:val="none" w:sz="0" w:space="0" w:color="auto"/>
        <w:right w:val="none" w:sz="0" w:space="0" w:color="auto"/>
      </w:divBdr>
    </w:div>
    <w:div w:id="95294234">
      <w:bodyDiv w:val="1"/>
      <w:marLeft w:val="0"/>
      <w:marRight w:val="0"/>
      <w:marTop w:val="0"/>
      <w:marBottom w:val="0"/>
      <w:divBdr>
        <w:top w:val="none" w:sz="0" w:space="0" w:color="auto"/>
        <w:left w:val="none" w:sz="0" w:space="0" w:color="auto"/>
        <w:bottom w:val="none" w:sz="0" w:space="0" w:color="auto"/>
        <w:right w:val="none" w:sz="0" w:space="0" w:color="auto"/>
      </w:divBdr>
    </w:div>
    <w:div w:id="95489679">
      <w:bodyDiv w:val="1"/>
      <w:marLeft w:val="0"/>
      <w:marRight w:val="0"/>
      <w:marTop w:val="0"/>
      <w:marBottom w:val="0"/>
      <w:divBdr>
        <w:top w:val="none" w:sz="0" w:space="0" w:color="auto"/>
        <w:left w:val="none" w:sz="0" w:space="0" w:color="auto"/>
        <w:bottom w:val="none" w:sz="0" w:space="0" w:color="auto"/>
        <w:right w:val="none" w:sz="0" w:space="0" w:color="auto"/>
      </w:divBdr>
    </w:div>
    <w:div w:id="95561484">
      <w:bodyDiv w:val="1"/>
      <w:marLeft w:val="0"/>
      <w:marRight w:val="0"/>
      <w:marTop w:val="0"/>
      <w:marBottom w:val="0"/>
      <w:divBdr>
        <w:top w:val="none" w:sz="0" w:space="0" w:color="auto"/>
        <w:left w:val="none" w:sz="0" w:space="0" w:color="auto"/>
        <w:bottom w:val="none" w:sz="0" w:space="0" w:color="auto"/>
        <w:right w:val="none" w:sz="0" w:space="0" w:color="auto"/>
      </w:divBdr>
    </w:div>
    <w:div w:id="95563482">
      <w:bodyDiv w:val="1"/>
      <w:marLeft w:val="0"/>
      <w:marRight w:val="0"/>
      <w:marTop w:val="0"/>
      <w:marBottom w:val="0"/>
      <w:divBdr>
        <w:top w:val="none" w:sz="0" w:space="0" w:color="auto"/>
        <w:left w:val="none" w:sz="0" w:space="0" w:color="auto"/>
        <w:bottom w:val="none" w:sz="0" w:space="0" w:color="auto"/>
        <w:right w:val="none" w:sz="0" w:space="0" w:color="auto"/>
      </w:divBdr>
    </w:div>
    <w:div w:id="95634293">
      <w:bodyDiv w:val="1"/>
      <w:marLeft w:val="0"/>
      <w:marRight w:val="0"/>
      <w:marTop w:val="0"/>
      <w:marBottom w:val="0"/>
      <w:divBdr>
        <w:top w:val="none" w:sz="0" w:space="0" w:color="auto"/>
        <w:left w:val="none" w:sz="0" w:space="0" w:color="auto"/>
        <w:bottom w:val="none" w:sz="0" w:space="0" w:color="auto"/>
        <w:right w:val="none" w:sz="0" w:space="0" w:color="auto"/>
      </w:divBdr>
    </w:div>
    <w:div w:id="95634474">
      <w:bodyDiv w:val="1"/>
      <w:marLeft w:val="0"/>
      <w:marRight w:val="0"/>
      <w:marTop w:val="0"/>
      <w:marBottom w:val="0"/>
      <w:divBdr>
        <w:top w:val="none" w:sz="0" w:space="0" w:color="auto"/>
        <w:left w:val="none" w:sz="0" w:space="0" w:color="auto"/>
        <w:bottom w:val="none" w:sz="0" w:space="0" w:color="auto"/>
        <w:right w:val="none" w:sz="0" w:space="0" w:color="auto"/>
      </w:divBdr>
    </w:div>
    <w:div w:id="95637954">
      <w:bodyDiv w:val="1"/>
      <w:marLeft w:val="0"/>
      <w:marRight w:val="0"/>
      <w:marTop w:val="0"/>
      <w:marBottom w:val="0"/>
      <w:divBdr>
        <w:top w:val="none" w:sz="0" w:space="0" w:color="auto"/>
        <w:left w:val="none" w:sz="0" w:space="0" w:color="auto"/>
        <w:bottom w:val="none" w:sz="0" w:space="0" w:color="auto"/>
        <w:right w:val="none" w:sz="0" w:space="0" w:color="auto"/>
      </w:divBdr>
    </w:div>
    <w:div w:id="95642161">
      <w:bodyDiv w:val="1"/>
      <w:marLeft w:val="0"/>
      <w:marRight w:val="0"/>
      <w:marTop w:val="0"/>
      <w:marBottom w:val="0"/>
      <w:divBdr>
        <w:top w:val="none" w:sz="0" w:space="0" w:color="auto"/>
        <w:left w:val="none" w:sz="0" w:space="0" w:color="auto"/>
        <w:bottom w:val="none" w:sz="0" w:space="0" w:color="auto"/>
        <w:right w:val="none" w:sz="0" w:space="0" w:color="auto"/>
      </w:divBdr>
    </w:div>
    <w:div w:id="95833230">
      <w:bodyDiv w:val="1"/>
      <w:marLeft w:val="0"/>
      <w:marRight w:val="0"/>
      <w:marTop w:val="0"/>
      <w:marBottom w:val="0"/>
      <w:divBdr>
        <w:top w:val="none" w:sz="0" w:space="0" w:color="auto"/>
        <w:left w:val="none" w:sz="0" w:space="0" w:color="auto"/>
        <w:bottom w:val="none" w:sz="0" w:space="0" w:color="auto"/>
        <w:right w:val="none" w:sz="0" w:space="0" w:color="auto"/>
      </w:divBdr>
    </w:div>
    <w:div w:id="95947776">
      <w:bodyDiv w:val="1"/>
      <w:marLeft w:val="0"/>
      <w:marRight w:val="0"/>
      <w:marTop w:val="0"/>
      <w:marBottom w:val="0"/>
      <w:divBdr>
        <w:top w:val="none" w:sz="0" w:space="0" w:color="auto"/>
        <w:left w:val="none" w:sz="0" w:space="0" w:color="auto"/>
        <w:bottom w:val="none" w:sz="0" w:space="0" w:color="auto"/>
        <w:right w:val="none" w:sz="0" w:space="0" w:color="auto"/>
      </w:divBdr>
    </w:div>
    <w:div w:id="96146917">
      <w:bodyDiv w:val="1"/>
      <w:marLeft w:val="0"/>
      <w:marRight w:val="0"/>
      <w:marTop w:val="0"/>
      <w:marBottom w:val="0"/>
      <w:divBdr>
        <w:top w:val="none" w:sz="0" w:space="0" w:color="auto"/>
        <w:left w:val="none" w:sz="0" w:space="0" w:color="auto"/>
        <w:bottom w:val="none" w:sz="0" w:space="0" w:color="auto"/>
        <w:right w:val="none" w:sz="0" w:space="0" w:color="auto"/>
      </w:divBdr>
    </w:div>
    <w:div w:id="96147111">
      <w:bodyDiv w:val="1"/>
      <w:marLeft w:val="0"/>
      <w:marRight w:val="0"/>
      <w:marTop w:val="0"/>
      <w:marBottom w:val="0"/>
      <w:divBdr>
        <w:top w:val="none" w:sz="0" w:space="0" w:color="auto"/>
        <w:left w:val="none" w:sz="0" w:space="0" w:color="auto"/>
        <w:bottom w:val="none" w:sz="0" w:space="0" w:color="auto"/>
        <w:right w:val="none" w:sz="0" w:space="0" w:color="auto"/>
      </w:divBdr>
    </w:div>
    <w:div w:id="96298675">
      <w:bodyDiv w:val="1"/>
      <w:marLeft w:val="0"/>
      <w:marRight w:val="0"/>
      <w:marTop w:val="0"/>
      <w:marBottom w:val="0"/>
      <w:divBdr>
        <w:top w:val="none" w:sz="0" w:space="0" w:color="auto"/>
        <w:left w:val="none" w:sz="0" w:space="0" w:color="auto"/>
        <w:bottom w:val="none" w:sz="0" w:space="0" w:color="auto"/>
        <w:right w:val="none" w:sz="0" w:space="0" w:color="auto"/>
      </w:divBdr>
    </w:div>
    <w:div w:id="96368420">
      <w:bodyDiv w:val="1"/>
      <w:marLeft w:val="0"/>
      <w:marRight w:val="0"/>
      <w:marTop w:val="0"/>
      <w:marBottom w:val="0"/>
      <w:divBdr>
        <w:top w:val="none" w:sz="0" w:space="0" w:color="auto"/>
        <w:left w:val="none" w:sz="0" w:space="0" w:color="auto"/>
        <w:bottom w:val="none" w:sz="0" w:space="0" w:color="auto"/>
        <w:right w:val="none" w:sz="0" w:space="0" w:color="auto"/>
      </w:divBdr>
    </w:div>
    <w:div w:id="96407474">
      <w:bodyDiv w:val="1"/>
      <w:marLeft w:val="0"/>
      <w:marRight w:val="0"/>
      <w:marTop w:val="0"/>
      <w:marBottom w:val="0"/>
      <w:divBdr>
        <w:top w:val="none" w:sz="0" w:space="0" w:color="auto"/>
        <w:left w:val="none" w:sz="0" w:space="0" w:color="auto"/>
        <w:bottom w:val="none" w:sz="0" w:space="0" w:color="auto"/>
        <w:right w:val="none" w:sz="0" w:space="0" w:color="auto"/>
      </w:divBdr>
    </w:div>
    <w:div w:id="96560942">
      <w:bodyDiv w:val="1"/>
      <w:marLeft w:val="0"/>
      <w:marRight w:val="0"/>
      <w:marTop w:val="0"/>
      <w:marBottom w:val="0"/>
      <w:divBdr>
        <w:top w:val="none" w:sz="0" w:space="0" w:color="auto"/>
        <w:left w:val="none" w:sz="0" w:space="0" w:color="auto"/>
        <w:bottom w:val="none" w:sz="0" w:space="0" w:color="auto"/>
        <w:right w:val="none" w:sz="0" w:space="0" w:color="auto"/>
      </w:divBdr>
    </w:div>
    <w:div w:id="96563385">
      <w:bodyDiv w:val="1"/>
      <w:marLeft w:val="0"/>
      <w:marRight w:val="0"/>
      <w:marTop w:val="0"/>
      <w:marBottom w:val="0"/>
      <w:divBdr>
        <w:top w:val="none" w:sz="0" w:space="0" w:color="auto"/>
        <w:left w:val="none" w:sz="0" w:space="0" w:color="auto"/>
        <w:bottom w:val="none" w:sz="0" w:space="0" w:color="auto"/>
        <w:right w:val="none" w:sz="0" w:space="0" w:color="auto"/>
      </w:divBdr>
    </w:div>
    <w:div w:id="96606979">
      <w:bodyDiv w:val="1"/>
      <w:marLeft w:val="0"/>
      <w:marRight w:val="0"/>
      <w:marTop w:val="0"/>
      <w:marBottom w:val="0"/>
      <w:divBdr>
        <w:top w:val="none" w:sz="0" w:space="0" w:color="auto"/>
        <w:left w:val="none" w:sz="0" w:space="0" w:color="auto"/>
        <w:bottom w:val="none" w:sz="0" w:space="0" w:color="auto"/>
        <w:right w:val="none" w:sz="0" w:space="0" w:color="auto"/>
      </w:divBdr>
    </w:div>
    <w:div w:id="96797783">
      <w:bodyDiv w:val="1"/>
      <w:marLeft w:val="0"/>
      <w:marRight w:val="0"/>
      <w:marTop w:val="0"/>
      <w:marBottom w:val="0"/>
      <w:divBdr>
        <w:top w:val="none" w:sz="0" w:space="0" w:color="auto"/>
        <w:left w:val="none" w:sz="0" w:space="0" w:color="auto"/>
        <w:bottom w:val="none" w:sz="0" w:space="0" w:color="auto"/>
        <w:right w:val="none" w:sz="0" w:space="0" w:color="auto"/>
      </w:divBdr>
    </w:div>
    <w:div w:id="96952186">
      <w:bodyDiv w:val="1"/>
      <w:marLeft w:val="0"/>
      <w:marRight w:val="0"/>
      <w:marTop w:val="0"/>
      <w:marBottom w:val="0"/>
      <w:divBdr>
        <w:top w:val="none" w:sz="0" w:space="0" w:color="auto"/>
        <w:left w:val="none" w:sz="0" w:space="0" w:color="auto"/>
        <w:bottom w:val="none" w:sz="0" w:space="0" w:color="auto"/>
        <w:right w:val="none" w:sz="0" w:space="0" w:color="auto"/>
      </w:divBdr>
    </w:div>
    <w:div w:id="97063966">
      <w:bodyDiv w:val="1"/>
      <w:marLeft w:val="0"/>
      <w:marRight w:val="0"/>
      <w:marTop w:val="0"/>
      <w:marBottom w:val="0"/>
      <w:divBdr>
        <w:top w:val="none" w:sz="0" w:space="0" w:color="auto"/>
        <w:left w:val="none" w:sz="0" w:space="0" w:color="auto"/>
        <w:bottom w:val="none" w:sz="0" w:space="0" w:color="auto"/>
        <w:right w:val="none" w:sz="0" w:space="0" w:color="auto"/>
      </w:divBdr>
    </w:div>
    <w:div w:id="97065277">
      <w:bodyDiv w:val="1"/>
      <w:marLeft w:val="0"/>
      <w:marRight w:val="0"/>
      <w:marTop w:val="0"/>
      <w:marBottom w:val="0"/>
      <w:divBdr>
        <w:top w:val="none" w:sz="0" w:space="0" w:color="auto"/>
        <w:left w:val="none" w:sz="0" w:space="0" w:color="auto"/>
        <w:bottom w:val="none" w:sz="0" w:space="0" w:color="auto"/>
        <w:right w:val="none" w:sz="0" w:space="0" w:color="auto"/>
      </w:divBdr>
    </w:div>
    <w:div w:id="97524440">
      <w:bodyDiv w:val="1"/>
      <w:marLeft w:val="0"/>
      <w:marRight w:val="0"/>
      <w:marTop w:val="0"/>
      <w:marBottom w:val="0"/>
      <w:divBdr>
        <w:top w:val="none" w:sz="0" w:space="0" w:color="auto"/>
        <w:left w:val="none" w:sz="0" w:space="0" w:color="auto"/>
        <w:bottom w:val="none" w:sz="0" w:space="0" w:color="auto"/>
        <w:right w:val="none" w:sz="0" w:space="0" w:color="auto"/>
      </w:divBdr>
    </w:div>
    <w:div w:id="97600342">
      <w:bodyDiv w:val="1"/>
      <w:marLeft w:val="0"/>
      <w:marRight w:val="0"/>
      <w:marTop w:val="0"/>
      <w:marBottom w:val="0"/>
      <w:divBdr>
        <w:top w:val="none" w:sz="0" w:space="0" w:color="auto"/>
        <w:left w:val="none" w:sz="0" w:space="0" w:color="auto"/>
        <w:bottom w:val="none" w:sz="0" w:space="0" w:color="auto"/>
        <w:right w:val="none" w:sz="0" w:space="0" w:color="auto"/>
      </w:divBdr>
    </w:div>
    <w:div w:id="97604295">
      <w:bodyDiv w:val="1"/>
      <w:marLeft w:val="0"/>
      <w:marRight w:val="0"/>
      <w:marTop w:val="0"/>
      <w:marBottom w:val="0"/>
      <w:divBdr>
        <w:top w:val="none" w:sz="0" w:space="0" w:color="auto"/>
        <w:left w:val="none" w:sz="0" w:space="0" w:color="auto"/>
        <w:bottom w:val="none" w:sz="0" w:space="0" w:color="auto"/>
        <w:right w:val="none" w:sz="0" w:space="0" w:color="auto"/>
      </w:divBdr>
    </w:div>
    <w:div w:id="97675260">
      <w:bodyDiv w:val="1"/>
      <w:marLeft w:val="0"/>
      <w:marRight w:val="0"/>
      <w:marTop w:val="0"/>
      <w:marBottom w:val="0"/>
      <w:divBdr>
        <w:top w:val="none" w:sz="0" w:space="0" w:color="auto"/>
        <w:left w:val="none" w:sz="0" w:space="0" w:color="auto"/>
        <w:bottom w:val="none" w:sz="0" w:space="0" w:color="auto"/>
        <w:right w:val="none" w:sz="0" w:space="0" w:color="auto"/>
      </w:divBdr>
    </w:div>
    <w:div w:id="97719922">
      <w:bodyDiv w:val="1"/>
      <w:marLeft w:val="0"/>
      <w:marRight w:val="0"/>
      <w:marTop w:val="0"/>
      <w:marBottom w:val="0"/>
      <w:divBdr>
        <w:top w:val="none" w:sz="0" w:space="0" w:color="auto"/>
        <w:left w:val="none" w:sz="0" w:space="0" w:color="auto"/>
        <w:bottom w:val="none" w:sz="0" w:space="0" w:color="auto"/>
        <w:right w:val="none" w:sz="0" w:space="0" w:color="auto"/>
      </w:divBdr>
    </w:div>
    <w:div w:id="97720473">
      <w:bodyDiv w:val="1"/>
      <w:marLeft w:val="0"/>
      <w:marRight w:val="0"/>
      <w:marTop w:val="0"/>
      <w:marBottom w:val="0"/>
      <w:divBdr>
        <w:top w:val="none" w:sz="0" w:space="0" w:color="auto"/>
        <w:left w:val="none" w:sz="0" w:space="0" w:color="auto"/>
        <w:bottom w:val="none" w:sz="0" w:space="0" w:color="auto"/>
        <w:right w:val="none" w:sz="0" w:space="0" w:color="auto"/>
      </w:divBdr>
    </w:div>
    <w:div w:id="97793319">
      <w:bodyDiv w:val="1"/>
      <w:marLeft w:val="0"/>
      <w:marRight w:val="0"/>
      <w:marTop w:val="0"/>
      <w:marBottom w:val="0"/>
      <w:divBdr>
        <w:top w:val="none" w:sz="0" w:space="0" w:color="auto"/>
        <w:left w:val="none" w:sz="0" w:space="0" w:color="auto"/>
        <w:bottom w:val="none" w:sz="0" w:space="0" w:color="auto"/>
        <w:right w:val="none" w:sz="0" w:space="0" w:color="auto"/>
      </w:divBdr>
    </w:div>
    <w:div w:id="97870568">
      <w:bodyDiv w:val="1"/>
      <w:marLeft w:val="0"/>
      <w:marRight w:val="0"/>
      <w:marTop w:val="0"/>
      <w:marBottom w:val="0"/>
      <w:divBdr>
        <w:top w:val="none" w:sz="0" w:space="0" w:color="auto"/>
        <w:left w:val="none" w:sz="0" w:space="0" w:color="auto"/>
        <w:bottom w:val="none" w:sz="0" w:space="0" w:color="auto"/>
        <w:right w:val="none" w:sz="0" w:space="0" w:color="auto"/>
      </w:divBdr>
    </w:div>
    <w:div w:id="97913301">
      <w:bodyDiv w:val="1"/>
      <w:marLeft w:val="0"/>
      <w:marRight w:val="0"/>
      <w:marTop w:val="0"/>
      <w:marBottom w:val="0"/>
      <w:divBdr>
        <w:top w:val="none" w:sz="0" w:space="0" w:color="auto"/>
        <w:left w:val="none" w:sz="0" w:space="0" w:color="auto"/>
        <w:bottom w:val="none" w:sz="0" w:space="0" w:color="auto"/>
        <w:right w:val="none" w:sz="0" w:space="0" w:color="auto"/>
      </w:divBdr>
    </w:div>
    <w:div w:id="97918909">
      <w:bodyDiv w:val="1"/>
      <w:marLeft w:val="0"/>
      <w:marRight w:val="0"/>
      <w:marTop w:val="0"/>
      <w:marBottom w:val="0"/>
      <w:divBdr>
        <w:top w:val="none" w:sz="0" w:space="0" w:color="auto"/>
        <w:left w:val="none" w:sz="0" w:space="0" w:color="auto"/>
        <w:bottom w:val="none" w:sz="0" w:space="0" w:color="auto"/>
        <w:right w:val="none" w:sz="0" w:space="0" w:color="auto"/>
      </w:divBdr>
    </w:div>
    <w:div w:id="98070451">
      <w:bodyDiv w:val="1"/>
      <w:marLeft w:val="0"/>
      <w:marRight w:val="0"/>
      <w:marTop w:val="0"/>
      <w:marBottom w:val="0"/>
      <w:divBdr>
        <w:top w:val="none" w:sz="0" w:space="0" w:color="auto"/>
        <w:left w:val="none" w:sz="0" w:space="0" w:color="auto"/>
        <w:bottom w:val="none" w:sz="0" w:space="0" w:color="auto"/>
        <w:right w:val="none" w:sz="0" w:space="0" w:color="auto"/>
      </w:divBdr>
    </w:div>
    <w:div w:id="98183563">
      <w:bodyDiv w:val="1"/>
      <w:marLeft w:val="0"/>
      <w:marRight w:val="0"/>
      <w:marTop w:val="0"/>
      <w:marBottom w:val="0"/>
      <w:divBdr>
        <w:top w:val="none" w:sz="0" w:space="0" w:color="auto"/>
        <w:left w:val="none" w:sz="0" w:space="0" w:color="auto"/>
        <w:bottom w:val="none" w:sz="0" w:space="0" w:color="auto"/>
        <w:right w:val="none" w:sz="0" w:space="0" w:color="auto"/>
      </w:divBdr>
    </w:div>
    <w:div w:id="98257527">
      <w:bodyDiv w:val="1"/>
      <w:marLeft w:val="0"/>
      <w:marRight w:val="0"/>
      <w:marTop w:val="0"/>
      <w:marBottom w:val="0"/>
      <w:divBdr>
        <w:top w:val="none" w:sz="0" w:space="0" w:color="auto"/>
        <w:left w:val="none" w:sz="0" w:space="0" w:color="auto"/>
        <w:bottom w:val="none" w:sz="0" w:space="0" w:color="auto"/>
        <w:right w:val="none" w:sz="0" w:space="0" w:color="auto"/>
      </w:divBdr>
    </w:div>
    <w:div w:id="98456566">
      <w:bodyDiv w:val="1"/>
      <w:marLeft w:val="0"/>
      <w:marRight w:val="0"/>
      <w:marTop w:val="0"/>
      <w:marBottom w:val="0"/>
      <w:divBdr>
        <w:top w:val="none" w:sz="0" w:space="0" w:color="auto"/>
        <w:left w:val="none" w:sz="0" w:space="0" w:color="auto"/>
        <w:bottom w:val="none" w:sz="0" w:space="0" w:color="auto"/>
        <w:right w:val="none" w:sz="0" w:space="0" w:color="auto"/>
      </w:divBdr>
    </w:div>
    <w:div w:id="98526751">
      <w:bodyDiv w:val="1"/>
      <w:marLeft w:val="0"/>
      <w:marRight w:val="0"/>
      <w:marTop w:val="0"/>
      <w:marBottom w:val="0"/>
      <w:divBdr>
        <w:top w:val="none" w:sz="0" w:space="0" w:color="auto"/>
        <w:left w:val="none" w:sz="0" w:space="0" w:color="auto"/>
        <w:bottom w:val="none" w:sz="0" w:space="0" w:color="auto"/>
        <w:right w:val="none" w:sz="0" w:space="0" w:color="auto"/>
      </w:divBdr>
    </w:div>
    <w:div w:id="98530305">
      <w:bodyDiv w:val="1"/>
      <w:marLeft w:val="0"/>
      <w:marRight w:val="0"/>
      <w:marTop w:val="0"/>
      <w:marBottom w:val="0"/>
      <w:divBdr>
        <w:top w:val="none" w:sz="0" w:space="0" w:color="auto"/>
        <w:left w:val="none" w:sz="0" w:space="0" w:color="auto"/>
        <w:bottom w:val="none" w:sz="0" w:space="0" w:color="auto"/>
        <w:right w:val="none" w:sz="0" w:space="0" w:color="auto"/>
      </w:divBdr>
    </w:div>
    <w:div w:id="98573246">
      <w:bodyDiv w:val="1"/>
      <w:marLeft w:val="0"/>
      <w:marRight w:val="0"/>
      <w:marTop w:val="0"/>
      <w:marBottom w:val="0"/>
      <w:divBdr>
        <w:top w:val="none" w:sz="0" w:space="0" w:color="auto"/>
        <w:left w:val="none" w:sz="0" w:space="0" w:color="auto"/>
        <w:bottom w:val="none" w:sz="0" w:space="0" w:color="auto"/>
        <w:right w:val="none" w:sz="0" w:space="0" w:color="auto"/>
      </w:divBdr>
    </w:div>
    <w:div w:id="98763544">
      <w:bodyDiv w:val="1"/>
      <w:marLeft w:val="0"/>
      <w:marRight w:val="0"/>
      <w:marTop w:val="0"/>
      <w:marBottom w:val="0"/>
      <w:divBdr>
        <w:top w:val="none" w:sz="0" w:space="0" w:color="auto"/>
        <w:left w:val="none" w:sz="0" w:space="0" w:color="auto"/>
        <w:bottom w:val="none" w:sz="0" w:space="0" w:color="auto"/>
        <w:right w:val="none" w:sz="0" w:space="0" w:color="auto"/>
      </w:divBdr>
    </w:div>
    <w:div w:id="98793500">
      <w:bodyDiv w:val="1"/>
      <w:marLeft w:val="0"/>
      <w:marRight w:val="0"/>
      <w:marTop w:val="0"/>
      <w:marBottom w:val="0"/>
      <w:divBdr>
        <w:top w:val="none" w:sz="0" w:space="0" w:color="auto"/>
        <w:left w:val="none" w:sz="0" w:space="0" w:color="auto"/>
        <w:bottom w:val="none" w:sz="0" w:space="0" w:color="auto"/>
        <w:right w:val="none" w:sz="0" w:space="0" w:color="auto"/>
      </w:divBdr>
    </w:div>
    <w:div w:id="98915898">
      <w:bodyDiv w:val="1"/>
      <w:marLeft w:val="0"/>
      <w:marRight w:val="0"/>
      <w:marTop w:val="0"/>
      <w:marBottom w:val="0"/>
      <w:divBdr>
        <w:top w:val="none" w:sz="0" w:space="0" w:color="auto"/>
        <w:left w:val="none" w:sz="0" w:space="0" w:color="auto"/>
        <w:bottom w:val="none" w:sz="0" w:space="0" w:color="auto"/>
        <w:right w:val="none" w:sz="0" w:space="0" w:color="auto"/>
      </w:divBdr>
    </w:div>
    <w:div w:id="98985727">
      <w:bodyDiv w:val="1"/>
      <w:marLeft w:val="0"/>
      <w:marRight w:val="0"/>
      <w:marTop w:val="0"/>
      <w:marBottom w:val="0"/>
      <w:divBdr>
        <w:top w:val="none" w:sz="0" w:space="0" w:color="auto"/>
        <w:left w:val="none" w:sz="0" w:space="0" w:color="auto"/>
        <w:bottom w:val="none" w:sz="0" w:space="0" w:color="auto"/>
        <w:right w:val="none" w:sz="0" w:space="0" w:color="auto"/>
      </w:divBdr>
    </w:div>
    <w:div w:id="99037005">
      <w:bodyDiv w:val="1"/>
      <w:marLeft w:val="0"/>
      <w:marRight w:val="0"/>
      <w:marTop w:val="0"/>
      <w:marBottom w:val="0"/>
      <w:divBdr>
        <w:top w:val="none" w:sz="0" w:space="0" w:color="auto"/>
        <w:left w:val="none" w:sz="0" w:space="0" w:color="auto"/>
        <w:bottom w:val="none" w:sz="0" w:space="0" w:color="auto"/>
        <w:right w:val="none" w:sz="0" w:space="0" w:color="auto"/>
      </w:divBdr>
    </w:div>
    <w:div w:id="99104292">
      <w:bodyDiv w:val="1"/>
      <w:marLeft w:val="0"/>
      <w:marRight w:val="0"/>
      <w:marTop w:val="0"/>
      <w:marBottom w:val="0"/>
      <w:divBdr>
        <w:top w:val="none" w:sz="0" w:space="0" w:color="auto"/>
        <w:left w:val="none" w:sz="0" w:space="0" w:color="auto"/>
        <w:bottom w:val="none" w:sz="0" w:space="0" w:color="auto"/>
        <w:right w:val="none" w:sz="0" w:space="0" w:color="auto"/>
      </w:divBdr>
    </w:div>
    <w:div w:id="99179814">
      <w:bodyDiv w:val="1"/>
      <w:marLeft w:val="0"/>
      <w:marRight w:val="0"/>
      <w:marTop w:val="0"/>
      <w:marBottom w:val="0"/>
      <w:divBdr>
        <w:top w:val="none" w:sz="0" w:space="0" w:color="auto"/>
        <w:left w:val="none" w:sz="0" w:space="0" w:color="auto"/>
        <w:bottom w:val="none" w:sz="0" w:space="0" w:color="auto"/>
        <w:right w:val="none" w:sz="0" w:space="0" w:color="auto"/>
      </w:divBdr>
    </w:div>
    <w:div w:id="99184754">
      <w:bodyDiv w:val="1"/>
      <w:marLeft w:val="0"/>
      <w:marRight w:val="0"/>
      <w:marTop w:val="0"/>
      <w:marBottom w:val="0"/>
      <w:divBdr>
        <w:top w:val="none" w:sz="0" w:space="0" w:color="auto"/>
        <w:left w:val="none" w:sz="0" w:space="0" w:color="auto"/>
        <w:bottom w:val="none" w:sz="0" w:space="0" w:color="auto"/>
        <w:right w:val="none" w:sz="0" w:space="0" w:color="auto"/>
      </w:divBdr>
    </w:div>
    <w:div w:id="99227119">
      <w:bodyDiv w:val="1"/>
      <w:marLeft w:val="0"/>
      <w:marRight w:val="0"/>
      <w:marTop w:val="0"/>
      <w:marBottom w:val="0"/>
      <w:divBdr>
        <w:top w:val="none" w:sz="0" w:space="0" w:color="auto"/>
        <w:left w:val="none" w:sz="0" w:space="0" w:color="auto"/>
        <w:bottom w:val="none" w:sz="0" w:space="0" w:color="auto"/>
        <w:right w:val="none" w:sz="0" w:space="0" w:color="auto"/>
      </w:divBdr>
    </w:div>
    <w:div w:id="99296661">
      <w:bodyDiv w:val="1"/>
      <w:marLeft w:val="0"/>
      <w:marRight w:val="0"/>
      <w:marTop w:val="0"/>
      <w:marBottom w:val="0"/>
      <w:divBdr>
        <w:top w:val="none" w:sz="0" w:space="0" w:color="auto"/>
        <w:left w:val="none" w:sz="0" w:space="0" w:color="auto"/>
        <w:bottom w:val="none" w:sz="0" w:space="0" w:color="auto"/>
        <w:right w:val="none" w:sz="0" w:space="0" w:color="auto"/>
      </w:divBdr>
    </w:div>
    <w:div w:id="99300178">
      <w:bodyDiv w:val="1"/>
      <w:marLeft w:val="0"/>
      <w:marRight w:val="0"/>
      <w:marTop w:val="0"/>
      <w:marBottom w:val="0"/>
      <w:divBdr>
        <w:top w:val="none" w:sz="0" w:space="0" w:color="auto"/>
        <w:left w:val="none" w:sz="0" w:space="0" w:color="auto"/>
        <w:bottom w:val="none" w:sz="0" w:space="0" w:color="auto"/>
        <w:right w:val="none" w:sz="0" w:space="0" w:color="auto"/>
      </w:divBdr>
    </w:div>
    <w:div w:id="99373772">
      <w:bodyDiv w:val="1"/>
      <w:marLeft w:val="0"/>
      <w:marRight w:val="0"/>
      <w:marTop w:val="0"/>
      <w:marBottom w:val="0"/>
      <w:divBdr>
        <w:top w:val="none" w:sz="0" w:space="0" w:color="auto"/>
        <w:left w:val="none" w:sz="0" w:space="0" w:color="auto"/>
        <w:bottom w:val="none" w:sz="0" w:space="0" w:color="auto"/>
        <w:right w:val="none" w:sz="0" w:space="0" w:color="auto"/>
      </w:divBdr>
    </w:div>
    <w:div w:id="99377918">
      <w:bodyDiv w:val="1"/>
      <w:marLeft w:val="0"/>
      <w:marRight w:val="0"/>
      <w:marTop w:val="0"/>
      <w:marBottom w:val="0"/>
      <w:divBdr>
        <w:top w:val="none" w:sz="0" w:space="0" w:color="auto"/>
        <w:left w:val="none" w:sz="0" w:space="0" w:color="auto"/>
        <w:bottom w:val="none" w:sz="0" w:space="0" w:color="auto"/>
        <w:right w:val="none" w:sz="0" w:space="0" w:color="auto"/>
      </w:divBdr>
    </w:div>
    <w:div w:id="99379423">
      <w:bodyDiv w:val="1"/>
      <w:marLeft w:val="0"/>
      <w:marRight w:val="0"/>
      <w:marTop w:val="0"/>
      <w:marBottom w:val="0"/>
      <w:divBdr>
        <w:top w:val="none" w:sz="0" w:space="0" w:color="auto"/>
        <w:left w:val="none" w:sz="0" w:space="0" w:color="auto"/>
        <w:bottom w:val="none" w:sz="0" w:space="0" w:color="auto"/>
        <w:right w:val="none" w:sz="0" w:space="0" w:color="auto"/>
      </w:divBdr>
    </w:div>
    <w:div w:id="99447949">
      <w:bodyDiv w:val="1"/>
      <w:marLeft w:val="0"/>
      <w:marRight w:val="0"/>
      <w:marTop w:val="0"/>
      <w:marBottom w:val="0"/>
      <w:divBdr>
        <w:top w:val="none" w:sz="0" w:space="0" w:color="auto"/>
        <w:left w:val="none" w:sz="0" w:space="0" w:color="auto"/>
        <w:bottom w:val="none" w:sz="0" w:space="0" w:color="auto"/>
        <w:right w:val="none" w:sz="0" w:space="0" w:color="auto"/>
      </w:divBdr>
    </w:div>
    <w:div w:id="99450224">
      <w:bodyDiv w:val="1"/>
      <w:marLeft w:val="0"/>
      <w:marRight w:val="0"/>
      <w:marTop w:val="0"/>
      <w:marBottom w:val="0"/>
      <w:divBdr>
        <w:top w:val="none" w:sz="0" w:space="0" w:color="auto"/>
        <w:left w:val="none" w:sz="0" w:space="0" w:color="auto"/>
        <w:bottom w:val="none" w:sz="0" w:space="0" w:color="auto"/>
        <w:right w:val="none" w:sz="0" w:space="0" w:color="auto"/>
      </w:divBdr>
    </w:div>
    <w:div w:id="99839861">
      <w:bodyDiv w:val="1"/>
      <w:marLeft w:val="0"/>
      <w:marRight w:val="0"/>
      <w:marTop w:val="0"/>
      <w:marBottom w:val="0"/>
      <w:divBdr>
        <w:top w:val="none" w:sz="0" w:space="0" w:color="auto"/>
        <w:left w:val="none" w:sz="0" w:space="0" w:color="auto"/>
        <w:bottom w:val="none" w:sz="0" w:space="0" w:color="auto"/>
        <w:right w:val="none" w:sz="0" w:space="0" w:color="auto"/>
      </w:divBdr>
    </w:div>
    <w:div w:id="99909577">
      <w:bodyDiv w:val="1"/>
      <w:marLeft w:val="0"/>
      <w:marRight w:val="0"/>
      <w:marTop w:val="0"/>
      <w:marBottom w:val="0"/>
      <w:divBdr>
        <w:top w:val="none" w:sz="0" w:space="0" w:color="auto"/>
        <w:left w:val="none" w:sz="0" w:space="0" w:color="auto"/>
        <w:bottom w:val="none" w:sz="0" w:space="0" w:color="auto"/>
        <w:right w:val="none" w:sz="0" w:space="0" w:color="auto"/>
      </w:divBdr>
    </w:div>
    <w:div w:id="99961225">
      <w:bodyDiv w:val="1"/>
      <w:marLeft w:val="0"/>
      <w:marRight w:val="0"/>
      <w:marTop w:val="0"/>
      <w:marBottom w:val="0"/>
      <w:divBdr>
        <w:top w:val="none" w:sz="0" w:space="0" w:color="auto"/>
        <w:left w:val="none" w:sz="0" w:space="0" w:color="auto"/>
        <w:bottom w:val="none" w:sz="0" w:space="0" w:color="auto"/>
        <w:right w:val="none" w:sz="0" w:space="0" w:color="auto"/>
      </w:divBdr>
    </w:div>
    <w:div w:id="100030329">
      <w:bodyDiv w:val="1"/>
      <w:marLeft w:val="0"/>
      <w:marRight w:val="0"/>
      <w:marTop w:val="0"/>
      <w:marBottom w:val="0"/>
      <w:divBdr>
        <w:top w:val="none" w:sz="0" w:space="0" w:color="auto"/>
        <w:left w:val="none" w:sz="0" w:space="0" w:color="auto"/>
        <w:bottom w:val="none" w:sz="0" w:space="0" w:color="auto"/>
        <w:right w:val="none" w:sz="0" w:space="0" w:color="auto"/>
      </w:divBdr>
    </w:div>
    <w:div w:id="100077451">
      <w:bodyDiv w:val="1"/>
      <w:marLeft w:val="0"/>
      <w:marRight w:val="0"/>
      <w:marTop w:val="0"/>
      <w:marBottom w:val="0"/>
      <w:divBdr>
        <w:top w:val="none" w:sz="0" w:space="0" w:color="auto"/>
        <w:left w:val="none" w:sz="0" w:space="0" w:color="auto"/>
        <w:bottom w:val="none" w:sz="0" w:space="0" w:color="auto"/>
        <w:right w:val="none" w:sz="0" w:space="0" w:color="auto"/>
      </w:divBdr>
    </w:div>
    <w:div w:id="100077882">
      <w:bodyDiv w:val="1"/>
      <w:marLeft w:val="0"/>
      <w:marRight w:val="0"/>
      <w:marTop w:val="0"/>
      <w:marBottom w:val="0"/>
      <w:divBdr>
        <w:top w:val="none" w:sz="0" w:space="0" w:color="auto"/>
        <w:left w:val="none" w:sz="0" w:space="0" w:color="auto"/>
        <w:bottom w:val="none" w:sz="0" w:space="0" w:color="auto"/>
        <w:right w:val="none" w:sz="0" w:space="0" w:color="auto"/>
      </w:divBdr>
    </w:div>
    <w:div w:id="100145830">
      <w:bodyDiv w:val="1"/>
      <w:marLeft w:val="0"/>
      <w:marRight w:val="0"/>
      <w:marTop w:val="0"/>
      <w:marBottom w:val="0"/>
      <w:divBdr>
        <w:top w:val="none" w:sz="0" w:space="0" w:color="auto"/>
        <w:left w:val="none" w:sz="0" w:space="0" w:color="auto"/>
        <w:bottom w:val="none" w:sz="0" w:space="0" w:color="auto"/>
        <w:right w:val="none" w:sz="0" w:space="0" w:color="auto"/>
      </w:divBdr>
    </w:div>
    <w:div w:id="100540434">
      <w:bodyDiv w:val="1"/>
      <w:marLeft w:val="0"/>
      <w:marRight w:val="0"/>
      <w:marTop w:val="0"/>
      <w:marBottom w:val="0"/>
      <w:divBdr>
        <w:top w:val="none" w:sz="0" w:space="0" w:color="auto"/>
        <w:left w:val="none" w:sz="0" w:space="0" w:color="auto"/>
        <w:bottom w:val="none" w:sz="0" w:space="0" w:color="auto"/>
        <w:right w:val="none" w:sz="0" w:space="0" w:color="auto"/>
      </w:divBdr>
    </w:div>
    <w:div w:id="100541226">
      <w:bodyDiv w:val="1"/>
      <w:marLeft w:val="0"/>
      <w:marRight w:val="0"/>
      <w:marTop w:val="0"/>
      <w:marBottom w:val="0"/>
      <w:divBdr>
        <w:top w:val="none" w:sz="0" w:space="0" w:color="auto"/>
        <w:left w:val="none" w:sz="0" w:space="0" w:color="auto"/>
        <w:bottom w:val="none" w:sz="0" w:space="0" w:color="auto"/>
        <w:right w:val="none" w:sz="0" w:space="0" w:color="auto"/>
      </w:divBdr>
    </w:div>
    <w:div w:id="100610258">
      <w:bodyDiv w:val="1"/>
      <w:marLeft w:val="0"/>
      <w:marRight w:val="0"/>
      <w:marTop w:val="0"/>
      <w:marBottom w:val="0"/>
      <w:divBdr>
        <w:top w:val="none" w:sz="0" w:space="0" w:color="auto"/>
        <w:left w:val="none" w:sz="0" w:space="0" w:color="auto"/>
        <w:bottom w:val="none" w:sz="0" w:space="0" w:color="auto"/>
        <w:right w:val="none" w:sz="0" w:space="0" w:color="auto"/>
      </w:divBdr>
    </w:div>
    <w:div w:id="100733798">
      <w:bodyDiv w:val="1"/>
      <w:marLeft w:val="0"/>
      <w:marRight w:val="0"/>
      <w:marTop w:val="0"/>
      <w:marBottom w:val="0"/>
      <w:divBdr>
        <w:top w:val="none" w:sz="0" w:space="0" w:color="auto"/>
        <w:left w:val="none" w:sz="0" w:space="0" w:color="auto"/>
        <w:bottom w:val="none" w:sz="0" w:space="0" w:color="auto"/>
        <w:right w:val="none" w:sz="0" w:space="0" w:color="auto"/>
      </w:divBdr>
    </w:div>
    <w:div w:id="100802569">
      <w:bodyDiv w:val="1"/>
      <w:marLeft w:val="0"/>
      <w:marRight w:val="0"/>
      <w:marTop w:val="0"/>
      <w:marBottom w:val="0"/>
      <w:divBdr>
        <w:top w:val="none" w:sz="0" w:space="0" w:color="auto"/>
        <w:left w:val="none" w:sz="0" w:space="0" w:color="auto"/>
        <w:bottom w:val="none" w:sz="0" w:space="0" w:color="auto"/>
        <w:right w:val="none" w:sz="0" w:space="0" w:color="auto"/>
      </w:divBdr>
    </w:div>
    <w:div w:id="100881459">
      <w:bodyDiv w:val="1"/>
      <w:marLeft w:val="0"/>
      <w:marRight w:val="0"/>
      <w:marTop w:val="0"/>
      <w:marBottom w:val="0"/>
      <w:divBdr>
        <w:top w:val="none" w:sz="0" w:space="0" w:color="auto"/>
        <w:left w:val="none" w:sz="0" w:space="0" w:color="auto"/>
        <w:bottom w:val="none" w:sz="0" w:space="0" w:color="auto"/>
        <w:right w:val="none" w:sz="0" w:space="0" w:color="auto"/>
      </w:divBdr>
    </w:div>
    <w:div w:id="101001438">
      <w:bodyDiv w:val="1"/>
      <w:marLeft w:val="0"/>
      <w:marRight w:val="0"/>
      <w:marTop w:val="0"/>
      <w:marBottom w:val="0"/>
      <w:divBdr>
        <w:top w:val="none" w:sz="0" w:space="0" w:color="auto"/>
        <w:left w:val="none" w:sz="0" w:space="0" w:color="auto"/>
        <w:bottom w:val="none" w:sz="0" w:space="0" w:color="auto"/>
        <w:right w:val="none" w:sz="0" w:space="0" w:color="auto"/>
      </w:divBdr>
    </w:div>
    <w:div w:id="101145346">
      <w:bodyDiv w:val="1"/>
      <w:marLeft w:val="0"/>
      <w:marRight w:val="0"/>
      <w:marTop w:val="0"/>
      <w:marBottom w:val="0"/>
      <w:divBdr>
        <w:top w:val="none" w:sz="0" w:space="0" w:color="auto"/>
        <w:left w:val="none" w:sz="0" w:space="0" w:color="auto"/>
        <w:bottom w:val="none" w:sz="0" w:space="0" w:color="auto"/>
        <w:right w:val="none" w:sz="0" w:space="0" w:color="auto"/>
      </w:divBdr>
    </w:div>
    <w:div w:id="101270153">
      <w:bodyDiv w:val="1"/>
      <w:marLeft w:val="0"/>
      <w:marRight w:val="0"/>
      <w:marTop w:val="0"/>
      <w:marBottom w:val="0"/>
      <w:divBdr>
        <w:top w:val="none" w:sz="0" w:space="0" w:color="auto"/>
        <w:left w:val="none" w:sz="0" w:space="0" w:color="auto"/>
        <w:bottom w:val="none" w:sz="0" w:space="0" w:color="auto"/>
        <w:right w:val="none" w:sz="0" w:space="0" w:color="auto"/>
      </w:divBdr>
    </w:div>
    <w:div w:id="101388866">
      <w:bodyDiv w:val="1"/>
      <w:marLeft w:val="0"/>
      <w:marRight w:val="0"/>
      <w:marTop w:val="0"/>
      <w:marBottom w:val="0"/>
      <w:divBdr>
        <w:top w:val="none" w:sz="0" w:space="0" w:color="auto"/>
        <w:left w:val="none" w:sz="0" w:space="0" w:color="auto"/>
        <w:bottom w:val="none" w:sz="0" w:space="0" w:color="auto"/>
        <w:right w:val="none" w:sz="0" w:space="0" w:color="auto"/>
      </w:divBdr>
    </w:div>
    <w:div w:id="101462594">
      <w:bodyDiv w:val="1"/>
      <w:marLeft w:val="0"/>
      <w:marRight w:val="0"/>
      <w:marTop w:val="0"/>
      <w:marBottom w:val="0"/>
      <w:divBdr>
        <w:top w:val="none" w:sz="0" w:space="0" w:color="auto"/>
        <w:left w:val="none" w:sz="0" w:space="0" w:color="auto"/>
        <w:bottom w:val="none" w:sz="0" w:space="0" w:color="auto"/>
        <w:right w:val="none" w:sz="0" w:space="0" w:color="auto"/>
      </w:divBdr>
    </w:div>
    <w:div w:id="101583133">
      <w:bodyDiv w:val="1"/>
      <w:marLeft w:val="0"/>
      <w:marRight w:val="0"/>
      <w:marTop w:val="0"/>
      <w:marBottom w:val="0"/>
      <w:divBdr>
        <w:top w:val="none" w:sz="0" w:space="0" w:color="auto"/>
        <w:left w:val="none" w:sz="0" w:space="0" w:color="auto"/>
        <w:bottom w:val="none" w:sz="0" w:space="0" w:color="auto"/>
        <w:right w:val="none" w:sz="0" w:space="0" w:color="auto"/>
      </w:divBdr>
    </w:div>
    <w:div w:id="101724610">
      <w:bodyDiv w:val="1"/>
      <w:marLeft w:val="0"/>
      <w:marRight w:val="0"/>
      <w:marTop w:val="0"/>
      <w:marBottom w:val="0"/>
      <w:divBdr>
        <w:top w:val="none" w:sz="0" w:space="0" w:color="auto"/>
        <w:left w:val="none" w:sz="0" w:space="0" w:color="auto"/>
        <w:bottom w:val="none" w:sz="0" w:space="0" w:color="auto"/>
        <w:right w:val="none" w:sz="0" w:space="0" w:color="auto"/>
      </w:divBdr>
    </w:div>
    <w:div w:id="102040701">
      <w:bodyDiv w:val="1"/>
      <w:marLeft w:val="0"/>
      <w:marRight w:val="0"/>
      <w:marTop w:val="0"/>
      <w:marBottom w:val="0"/>
      <w:divBdr>
        <w:top w:val="none" w:sz="0" w:space="0" w:color="auto"/>
        <w:left w:val="none" w:sz="0" w:space="0" w:color="auto"/>
        <w:bottom w:val="none" w:sz="0" w:space="0" w:color="auto"/>
        <w:right w:val="none" w:sz="0" w:space="0" w:color="auto"/>
      </w:divBdr>
    </w:div>
    <w:div w:id="102041180">
      <w:bodyDiv w:val="1"/>
      <w:marLeft w:val="0"/>
      <w:marRight w:val="0"/>
      <w:marTop w:val="0"/>
      <w:marBottom w:val="0"/>
      <w:divBdr>
        <w:top w:val="none" w:sz="0" w:space="0" w:color="auto"/>
        <w:left w:val="none" w:sz="0" w:space="0" w:color="auto"/>
        <w:bottom w:val="none" w:sz="0" w:space="0" w:color="auto"/>
        <w:right w:val="none" w:sz="0" w:space="0" w:color="auto"/>
      </w:divBdr>
    </w:div>
    <w:div w:id="102186354">
      <w:bodyDiv w:val="1"/>
      <w:marLeft w:val="0"/>
      <w:marRight w:val="0"/>
      <w:marTop w:val="0"/>
      <w:marBottom w:val="0"/>
      <w:divBdr>
        <w:top w:val="none" w:sz="0" w:space="0" w:color="auto"/>
        <w:left w:val="none" w:sz="0" w:space="0" w:color="auto"/>
        <w:bottom w:val="none" w:sz="0" w:space="0" w:color="auto"/>
        <w:right w:val="none" w:sz="0" w:space="0" w:color="auto"/>
      </w:divBdr>
    </w:div>
    <w:div w:id="102456844">
      <w:bodyDiv w:val="1"/>
      <w:marLeft w:val="0"/>
      <w:marRight w:val="0"/>
      <w:marTop w:val="0"/>
      <w:marBottom w:val="0"/>
      <w:divBdr>
        <w:top w:val="none" w:sz="0" w:space="0" w:color="auto"/>
        <w:left w:val="none" w:sz="0" w:space="0" w:color="auto"/>
        <w:bottom w:val="none" w:sz="0" w:space="0" w:color="auto"/>
        <w:right w:val="none" w:sz="0" w:space="0" w:color="auto"/>
      </w:divBdr>
    </w:div>
    <w:div w:id="102460188">
      <w:bodyDiv w:val="1"/>
      <w:marLeft w:val="0"/>
      <w:marRight w:val="0"/>
      <w:marTop w:val="0"/>
      <w:marBottom w:val="0"/>
      <w:divBdr>
        <w:top w:val="none" w:sz="0" w:space="0" w:color="auto"/>
        <w:left w:val="none" w:sz="0" w:space="0" w:color="auto"/>
        <w:bottom w:val="none" w:sz="0" w:space="0" w:color="auto"/>
        <w:right w:val="none" w:sz="0" w:space="0" w:color="auto"/>
      </w:divBdr>
    </w:div>
    <w:div w:id="102462805">
      <w:bodyDiv w:val="1"/>
      <w:marLeft w:val="0"/>
      <w:marRight w:val="0"/>
      <w:marTop w:val="0"/>
      <w:marBottom w:val="0"/>
      <w:divBdr>
        <w:top w:val="none" w:sz="0" w:space="0" w:color="auto"/>
        <w:left w:val="none" w:sz="0" w:space="0" w:color="auto"/>
        <w:bottom w:val="none" w:sz="0" w:space="0" w:color="auto"/>
        <w:right w:val="none" w:sz="0" w:space="0" w:color="auto"/>
      </w:divBdr>
    </w:div>
    <w:div w:id="102498424">
      <w:bodyDiv w:val="1"/>
      <w:marLeft w:val="0"/>
      <w:marRight w:val="0"/>
      <w:marTop w:val="0"/>
      <w:marBottom w:val="0"/>
      <w:divBdr>
        <w:top w:val="none" w:sz="0" w:space="0" w:color="auto"/>
        <w:left w:val="none" w:sz="0" w:space="0" w:color="auto"/>
        <w:bottom w:val="none" w:sz="0" w:space="0" w:color="auto"/>
        <w:right w:val="none" w:sz="0" w:space="0" w:color="auto"/>
      </w:divBdr>
    </w:div>
    <w:div w:id="102575489">
      <w:bodyDiv w:val="1"/>
      <w:marLeft w:val="0"/>
      <w:marRight w:val="0"/>
      <w:marTop w:val="0"/>
      <w:marBottom w:val="0"/>
      <w:divBdr>
        <w:top w:val="none" w:sz="0" w:space="0" w:color="auto"/>
        <w:left w:val="none" w:sz="0" w:space="0" w:color="auto"/>
        <w:bottom w:val="none" w:sz="0" w:space="0" w:color="auto"/>
        <w:right w:val="none" w:sz="0" w:space="0" w:color="auto"/>
      </w:divBdr>
    </w:div>
    <w:div w:id="102653616">
      <w:bodyDiv w:val="1"/>
      <w:marLeft w:val="0"/>
      <w:marRight w:val="0"/>
      <w:marTop w:val="0"/>
      <w:marBottom w:val="0"/>
      <w:divBdr>
        <w:top w:val="none" w:sz="0" w:space="0" w:color="auto"/>
        <w:left w:val="none" w:sz="0" w:space="0" w:color="auto"/>
        <w:bottom w:val="none" w:sz="0" w:space="0" w:color="auto"/>
        <w:right w:val="none" w:sz="0" w:space="0" w:color="auto"/>
      </w:divBdr>
    </w:div>
    <w:div w:id="102699056">
      <w:bodyDiv w:val="1"/>
      <w:marLeft w:val="0"/>
      <w:marRight w:val="0"/>
      <w:marTop w:val="0"/>
      <w:marBottom w:val="0"/>
      <w:divBdr>
        <w:top w:val="none" w:sz="0" w:space="0" w:color="auto"/>
        <w:left w:val="none" w:sz="0" w:space="0" w:color="auto"/>
        <w:bottom w:val="none" w:sz="0" w:space="0" w:color="auto"/>
        <w:right w:val="none" w:sz="0" w:space="0" w:color="auto"/>
      </w:divBdr>
    </w:div>
    <w:div w:id="102772359">
      <w:bodyDiv w:val="1"/>
      <w:marLeft w:val="0"/>
      <w:marRight w:val="0"/>
      <w:marTop w:val="0"/>
      <w:marBottom w:val="0"/>
      <w:divBdr>
        <w:top w:val="none" w:sz="0" w:space="0" w:color="auto"/>
        <w:left w:val="none" w:sz="0" w:space="0" w:color="auto"/>
        <w:bottom w:val="none" w:sz="0" w:space="0" w:color="auto"/>
        <w:right w:val="none" w:sz="0" w:space="0" w:color="auto"/>
      </w:divBdr>
    </w:div>
    <w:div w:id="102773256">
      <w:bodyDiv w:val="1"/>
      <w:marLeft w:val="0"/>
      <w:marRight w:val="0"/>
      <w:marTop w:val="0"/>
      <w:marBottom w:val="0"/>
      <w:divBdr>
        <w:top w:val="none" w:sz="0" w:space="0" w:color="auto"/>
        <w:left w:val="none" w:sz="0" w:space="0" w:color="auto"/>
        <w:bottom w:val="none" w:sz="0" w:space="0" w:color="auto"/>
        <w:right w:val="none" w:sz="0" w:space="0" w:color="auto"/>
      </w:divBdr>
    </w:div>
    <w:div w:id="102847474">
      <w:bodyDiv w:val="1"/>
      <w:marLeft w:val="0"/>
      <w:marRight w:val="0"/>
      <w:marTop w:val="0"/>
      <w:marBottom w:val="0"/>
      <w:divBdr>
        <w:top w:val="none" w:sz="0" w:space="0" w:color="auto"/>
        <w:left w:val="none" w:sz="0" w:space="0" w:color="auto"/>
        <w:bottom w:val="none" w:sz="0" w:space="0" w:color="auto"/>
        <w:right w:val="none" w:sz="0" w:space="0" w:color="auto"/>
      </w:divBdr>
    </w:div>
    <w:div w:id="102892954">
      <w:bodyDiv w:val="1"/>
      <w:marLeft w:val="0"/>
      <w:marRight w:val="0"/>
      <w:marTop w:val="0"/>
      <w:marBottom w:val="0"/>
      <w:divBdr>
        <w:top w:val="none" w:sz="0" w:space="0" w:color="auto"/>
        <w:left w:val="none" w:sz="0" w:space="0" w:color="auto"/>
        <w:bottom w:val="none" w:sz="0" w:space="0" w:color="auto"/>
        <w:right w:val="none" w:sz="0" w:space="0" w:color="auto"/>
      </w:divBdr>
    </w:div>
    <w:div w:id="103037948">
      <w:bodyDiv w:val="1"/>
      <w:marLeft w:val="0"/>
      <w:marRight w:val="0"/>
      <w:marTop w:val="0"/>
      <w:marBottom w:val="0"/>
      <w:divBdr>
        <w:top w:val="none" w:sz="0" w:space="0" w:color="auto"/>
        <w:left w:val="none" w:sz="0" w:space="0" w:color="auto"/>
        <w:bottom w:val="none" w:sz="0" w:space="0" w:color="auto"/>
        <w:right w:val="none" w:sz="0" w:space="0" w:color="auto"/>
      </w:divBdr>
    </w:div>
    <w:div w:id="103041728">
      <w:bodyDiv w:val="1"/>
      <w:marLeft w:val="0"/>
      <w:marRight w:val="0"/>
      <w:marTop w:val="0"/>
      <w:marBottom w:val="0"/>
      <w:divBdr>
        <w:top w:val="none" w:sz="0" w:space="0" w:color="auto"/>
        <w:left w:val="none" w:sz="0" w:space="0" w:color="auto"/>
        <w:bottom w:val="none" w:sz="0" w:space="0" w:color="auto"/>
        <w:right w:val="none" w:sz="0" w:space="0" w:color="auto"/>
      </w:divBdr>
    </w:div>
    <w:div w:id="103113248">
      <w:bodyDiv w:val="1"/>
      <w:marLeft w:val="0"/>
      <w:marRight w:val="0"/>
      <w:marTop w:val="0"/>
      <w:marBottom w:val="0"/>
      <w:divBdr>
        <w:top w:val="none" w:sz="0" w:space="0" w:color="auto"/>
        <w:left w:val="none" w:sz="0" w:space="0" w:color="auto"/>
        <w:bottom w:val="none" w:sz="0" w:space="0" w:color="auto"/>
        <w:right w:val="none" w:sz="0" w:space="0" w:color="auto"/>
      </w:divBdr>
    </w:div>
    <w:div w:id="103118552">
      <w:bodyDiv w:val="1"/>
      <w:marLeft w:val="0"/>
      <w:marRight w:val="0"/>
      <w:marTop w:val="0"/>
      <w:marBottom w:val="0"/>
      <w:divBdr>
        <w:top w:val="none" w:sz="0" w:space="0" w:color="auto"/>
        <w:left w:val="none" w:sz="0" w:space="0" w:color="auto"/>
        <w:bottom w:val="none" w:sz="0" w:space="0" w:color="auto"/>
        <w:right w:val="none" w:sz="0" w:space="0" w:color="auto"/>
      </w:divBdr>
    </w:div>
    <w:div w:id="103230582">
      <w:bodyDiv w:val="1"/>
      <w:marLeft w:val="0"/>
      <w:marRight w:val="0"/>
      <w:marTop w:val="0"/>
      <w:marBottom w:val="0"/>
      <w:divBdr>
        <w:top w:val="none" w:sz="0" w:space="0" w:color="auto"/>
        <w:left w:val="none" w:sz="0" w:space="0" w:color="auto"/>
        <w:bottom w:val="none" w:sz="0" w:space="0" w:color="auto"/>
        <w:right w:val="none" w:sz="0" w:space="0" w:color="auto"/>
      </w:divBdr>
    </w:div>
    <w:div w:id="103308393">
      <w:bodyDiv w:val="1"/>
      <w:marLeft w:val="0"/>
      <w:marRight w:val="0"/>
      <w:marTop w:val="0"/>
      <w:marBottom w:val="0"/>
      <w:divBdr>
        <w:top w:val="none" w:sz="0" w:space="0" w:color="auto"/>
        <w:left w:val="none" w:sz="0" w:space="0" w:color="auto"/>
        <w:bottom w:val="none" w:sz="0" w:space="0" w:color="auto"/>
        <w:right w:val="none" w:sz="0" w:space="0" w:color="auto"/>
      </w:divBdr>
    </w:div>
    <w:div w:id="103426865">
      <w:bodyDiv w:val="1"/>
      <w:marLeft w:val="0"/>
      <w:marRight w:val="0"/>
      <w:marTop w:val="0"/>
      <w:marBottom w:val="0"/>
      <w:divBdr>
        <w:top w:val="none" w:sz="0" w:space="0" w:color="auto"/>
        <w:left w:val="none" w:sz="0" w:space="0" w:color="auto"/>
        <w:bottom w:val="none" w:sz="0" w:space="0" w:color="auto"/>
        <w:right w:val="none" w:sz="0" w:space="0" w:color="auto"/>
      </w:divBdr>
    </w:div>
    <w:div w:id="103428693">
      <w:bodyDiv w:val="1"/>
      <w:marLeft w:val="0"/>
      <w:marRight w:val="0"/>
      <w:marTop w:val="0"/>
      <w:marBottom w:val="0"/>
      <w:divBdr>
        <w:top w:val="none" w:sz="0" w:space="0" w:color="auto"/>
        <w:left w:val="none" w:sz="0" w:space="0" w:color="auto"/>
        <w:bottom w:val="none" w:sz="0" w:space="0" w:color="auto"/>
        <w:right w:val="none" w:sz="0" w:space="0" w:color="auto"/>
      </w:divBdr>
    </w:div>
    <w:div w:id="103504721">
      <w:bodyDiv w:val="1"/>
      <w:marLeft w:val="0"/>
      <w:marRight w:val="0"/>
      <w:marTop w:val="0"/>
      <w:marBottom w:val="0"/>
      <w:divBdr>
        <w:top w:val="none" w:sz="0" w:space="0" w:color="auto"/>
        <w:left w:val="none" w:sz="0" w:space="0" w:color="auto"/>
        <w:bottom w:val="none" w:sz="0" w:space="0" w:color="auto"/>
        <w:right w:val="none" w:sz="0" w:space="0" w:color="auto"/>
      </w:divBdr>
    </w:div>
    <w:div w:id="103504934">
      <w:bodyDiv w:val="1"/>
      <w:marLeft w:val="0"/>
      <w:marRight w:val="0"/>
      <w:marTop w:val="0"/>
      <w:marBottom w:val="0"/>
      <w:divBdr>
        <w:top w:val="none" w:sz="0" w:space="0" w:color="auto"/>
        <w:left w:val="none" w:sz="0" w:space="0" w:color="auto"/>
        <w:bottom w:val="none" w:sz="0" w:space="0" w:color="auto"/>
        <w:right w:val="none" w:sz="0" w:space="0" w:color="auto"/>
      </w:divBdr>
    </w:div>
    <w:div w:id="103766524">
      <w:bodyDiv w:val="1"/>
      <w:marLeft w:val="0"/>
      <w:marRight w:val="0"/>
      <w:marTop w:val="0"/>
      <w:marBottom w:val="0"/>
      <w:divBdr>
        <w:top w:val="none" w:sz="0" w:space="0" w:color="auto"/>
        <w:left w:val="none" w:sz="0" w:space="0" w:color="auto"/>
        <w:bottom w:val="none" w:sz="0" w:space="0" w:color="auto"/>
        <w:right w:val="none" w:sz="0" w:space="0" w:color="auto"/>
      </w:divBdr>
    </w:div>
    <w:div w:id="103814581">
      <w:bodyDiv w:val="1"/>
      <w:marLeft w:val="0"/>
      <w:marRight w:val="0"/>
      <w:marTop w:val="0"/>
      <w:marBottom w:val="0"/>
      <w:divBdr>
        <w:top w:val="none" w:sz="0" w:space="0" w:color="auto"/>
        <w:left w:val="none" w:sz="0" w:space="0" w:color="auto"/>
        <w:bottom w:val="none" w:sz="0" w:space="0" w:color="auto"/>
        <w:right w:val="none" w:sz="0" w:space="0" w:color="auto"/>
      </w:divBdr>
    </w:div>
    <w:div w:id="103885659">
      <w:bodyDiv w:val="1"/>
      <w:marLeft w:val="0"/>
      <w:marRight w:val="0"/>
      <w:marTop w:val="0"/>
      <w:marBottom w:val="0"/>
      <w:divBdr>
        <w:top w:val="none" w:sz="0" w:space="0" w:color="auto"/>
        <w:left w:val="none" w:sz="0" w:space="0" w:color="auto"/>
        <w:bottom w:val="none" w:sz="0" w:space="0" w:color="auto"/>
        <w:right w:val="none" w:sz="0" w:space="0" w:color="auto"/>
      </w:divBdr>
    </w:div>
    <w:div w:id="104077454">
      <w:bodyDiv w:val="1"/>
      <w:marLeft w:val="0"/>
      <w:marRight w:val="0"/>
      <w:marTop w:val="0"/>
      <w:marBottom w:val="0"/>
      <w:divBdr>
        <w:top w:val="none" w:sz="0" w:space="0" w:color="auto"/>
        <w:left w:val="none" w:sz="0" w:space="0" w:color="auto"/>
        <w:bottom w:val="none" w:sz="0" w:space="0" w:color="auto"/>
        <w:right w:val="none" w:sz="0" w:space="0" w:color="auto"/>
      </w:divBdr>
    </w:div>
    <w:div w:id="104152910">
      <w:bodyDiv w:val="1"/>
      <w:marLeft w:val="0"/>
      <w:marRight w:val="0"/>
      <w:marTop w:val="0"/>
      <w:marBottom w:val="0"/>
      <w:divBdr>
        <w:top w:val="none" w:sz="0" w:space="0" w:color="auto"/>
        <w:left w:val="none" w:sz="0" w:space="0" w:color="auto"/>
        <w:bottom w:val="none" w:sz="0" w:space="0" w:color="auto"/>
        <w:right w:val="none" w:sz="0" w:space="0" w:color="auto"/>
      </w:divBdr>
    </w:div>
    <w:div w:id="104159750">
      <w:bodyDiv w:val="1"/>
      <w:marLeft w:val="0"/>
      <w:marRight w:val="0"/>
      <w:marTop w:val="0"/>
      <w:marBottom w:val="0"/>
      <w:divBdr>
        <w:top w:val="none" w:sz="0" w:space="0" w:color="auto"/>
        <w:left w:val="none" w:sz="0" w:space="0" w:color="auto"/>
        <w:bottom w:val="none" w:sz="0" w:space="0" w:color="auto"/>
        <w:right w:val="none" w:sz="0" w:space="0" w:color="auto"/>
      </w:divBdr>
    </w:div>
    <w:div w:id="104347318">
      <w:bodyDiv w:val="1"/>
      <w:marLeft w:val="0"/>
      <w:marRight w:val="0"/>
      <w:marTop w:val="0"/>
      <w:marBottom w:val="0"/>
      <w:divBdr>
        <w:top w:val="none" w:sz="0" w:space="0" w:color="auto"/>
        <w:left w:val="none" w:sz="0" w:space="0" w:color="auto"/>
        <w:bottom w:val="none" w:sz="0" w:space="0" w:color="auto"/>
        <w:right w:val="none" w:sz="0" w:space="0" w:color="auto"/>
      </w:divBdr>
    </w:div>
    <w:div w:id="104350334">
      <w:bodyDiv w:val="1"/>
      <w:marLeft w:val="0"/>
      <w:marRight w:val="0"/>
      <w:marTop w:val="0"/>
      <w:marBottom w:val="0"/>
      <w:divBdr>
        <w:top w:val="none" w:sz="0" w:space="0" w:color="auto"/>
        <w:left w:val="none" w:sz="0" w:space="0" w:color="auto"/>
        <w:bottom w:val="none" w:sz="0" w:space="0" w:color="auto"/>
        <w:right w:val="none" w:sz="0" w:space="0" w:color="auto"/>
      </w:divBdr>
    </w:div>
    <w:div w:id="104350684">
      <w:bodyDiv w:val="1"/>
      <w:marLeft w:val="0"/>
      <w:marRight w:val="0"/>
      <w:marTop w:val="0"/>
      <w:marBottom w:val="0"/>
      <w:divBdr>
        <w:top w:val="none" w:sz="0" w:space="0" w:color="auto"/>
        <w:left w:val="none" w:sz="0" w:space="0" w:color="auto"/>
        <w:bottom w:val="none" w:sz="0" w:space="0" w:color="auto"/>
        <w:right w:val="none" w:sz="0" w:space="0" w:color="auto"/>
      </w:divBdr>
    </w:div>
    <w:div w:id="104351523">
      <w:bodyDiv w:val="1"/>
      <w:marLeft w:val="0"/>
      <w:marRight w:val="0"/>
      <w:marTop w:val="0"/>
      <w:marBottom w:val="0"/>
      <w:divBdr>
        <w:top w:val="none" w:sz="0" w:space="0" w:color="auto"/>
        <w:left w:val="none" w:sz="0" w:space="0" w:color="auto"/>
        <w:bottom w:val="none" w:sz="0" w:space="0" w:color="auto"/>
        <w:right w:val="none" w:sz="0" w:space="0" w:color="auto"/>
      </w:divBdr>
    </w:div>
    <w:div w:id="104422672">
      <w:bodyDiv w:val="1"/>
      <w:marLeft w:val="0"/>
      <w:marRight w:val="0"/>
      <w:marTop w:val="0"/>
      <w:marBottom w:val="0"/>
      <w:divBdr>
        <w:top w:val="none" w:sz="0" w:space="0" w:color="auto"/>
        <w:left w:val="none" w:sz="0" w:space="0" w:color="auto"/>
        <w:bottom w:val="none" w:sz="0" w:space="0" w:color="auto"/>
        <w:right w:val="none" w:sz="0" w:space="0" w:color="auto"/>
      </w:divBdr>
    </w:div>
    <w:div w:id="104422817">
      <w:bodyDiv w:val="1"/>
      <w:marLeft w:val="0"/>
      <w:marRight w:val="0"/>
      <w:marTop w:val="0"/>
      <w:marBottom w:val="0"/>
      <w:divBdr>
        <w:top w:val="none" w:sz="0" w:space="0" w:color="auto"/>
        <w:left w:val="none" w:sz="0" w:space="0" w:color="auto"/>
        <w:bottom w:val="none" w:sz="0" w:space="0" w:color="auto"/>
        <w:right w:val="none" w:sz="0" w:space="0" w:color="auto"/>
      </w:divBdr>
    </w:div>
    <w:div w:id="104427520">
      <w:bodyDiv w:val="1"/>
      <w:marLeft w:val="0"/>
      <w:marRight w:val="0"/>
      <w:marTop w:val="0"/>
      <w:marBottom w:val="0"/>
      <w:divBdr>
        <w:top w:val="none" w:sz="0" w:space="0" w:color="auto"/>
        <w:left w:val="none" w:sz="0" w:space="0" w:color="auto"/>
        <w:bottom w:val="none" w:sz="0" w:space="0" w:color="auto"/>
        <w:right w:val="none" w:sz="0" w:space="0" w:color="auto"/>
      </w:divBdr>
    </w:div>
    <w:div w:id="104428107">
      <w:bodyDiv w:val="1"/>
      <w:marLeft w:val="0"/>
      <w:marRight w:val="0"/>
      <w:marTop w:val="0"/>
      <w:marBottom w:val="0"/>
      <w:divBdr>
        <w:top w:val="none" w:sz="0" w:space="0" w:color="auto"/>
        <w:left w:val="none" w:sz="0" w:space="0" w:color="auto"/>
        <w:bottom w:val="none" w:sz="0" w:space="0" w:color="auto"/>
        <w:right w:val="none" w:sz="0" w:space="0" w:color="auto"/>
      </w:divBdr>
    </w:div>
    <w:div w:id="104539273">
      <w:bodyDiv w:val="1"/>
      <w:marLeft w:val="0"/>
      <w:marRight w:val="0"/>
      <w:marTop w:val="0"/>
      <w:marBottom w:val="0"/>
      <w:divBdr>
        <w:top w:val="none" w:sz="0" w:space="0" w:color="auto"/>
        <w:left w:val="none" w:sz="0" w:space="0" w:color="auto"/>
        <w:bottom w:val="none" w:sz="0" w:space="0" w:color="auto"/>
        <w:right w:val="none" w:sz="0" w:space="0" w:color="auto"/>
      </w:divBdr>
    </w:div>
    <w:div w:id="104619294">
      <w:bodyDiv w:val="1"/>
      <w:marLeft w:val="0"/>
      <w:marRight w:val="0"/>
      <w:marTop w:val="0"/>
      <w:marBottom w:val="0"/>
      <w:divBdr>
        <w:top w:val="none" w:sz="0" w:space="0" w:color="auto"/>
        <w:left w:val="none" w:sz="0" w:space="0" w:color="auto"/>
        <w:bottom w:val="none" w:sz="0" w:space="0" w:color="auto"/>
        <w:right w:val="none" w:sz="0" w:space="0" w:color="auto"/>
      </w:divBdr>
    </w:div>
    <w:div w:id="104691800">
      <w:bodyDiv w:val="1"/>
      <w:marLeft w:val="0"/>
      <w:marRight w:val="0"/>
      <w:marTop w:val="0"/>
      <w:marBottom w:val="0"/>
      <w:divBdr>
        <w:top w:val="none" w:sz="0" w:space="0" w:color="auto"/>
        <w:left w:val="none" w:sz="0" w:space="0" w:color="auto"/>
        <w:bottom w:val="none" w:sz="0" w:space="0" w:color="auto"/>
        <w:right w:val="none" w:sz="0" w:space="0" w:color="auto"/>
      </w:divBdr>
    </w:div>
    <w:div w:id="104809690">
      <w:bodyDiv w:val="1"/>
      <w:marLeft w:val="0"/>
      <w:marRight w:val="0"/>
      <w:marTop w:val="0"/>
      <w:marBottom w:val="0"/>
      <w:divBdr>
        <w:top w:val="none" w:sz="0" w:space="0" w:color="auto"/>
        <w:left w:val="none" w:sz="0" w:space="0" w:color="auto"/>
        <w:bottom w:val="none" w:sz="0" w:space="0" w:color="auto"/>
        <w:right w:val="none" w:sz="0" w:space="0" w:color="auto"/>
      </w:divBdr>
    </w:div>
    <w:div w:id="104859482">
      <w:bodyDiv w:val="1"/>
      <w:marLeft w:val="0"/>
      <w:marRight w:val="0"/>
      <w:marTop w:val="0"/>
      <w:marBottom w:val="0"/>
      <w:divBdr>
        <w:top w:val="none" w:sz="0" w:space="0" w:color="auto"/>
        <w:left w:val="none" w:sz="0" w:space="0" w:color="auto"/>
        <w:bottom w:val="none" w:sz="0" w:space="0" w:color="auto"/>
        <w:right w:val="none" w:sz="0" w:space="0" w:color="auto"/>
      </w:divBdr>
    </w:div>
    <w:div w:id="104927786">
      <w:bodyDiv w:val="1"/>
      <w:marLeft w:val="0"/>
      <w:marRight w:val="0"/>
      <w:marTop w:val="0"/>
      <w:marBottom w:val="0"/>
      <w:divBdr>
        <w:top w:val="none" w:sz="0" w:space="0" w:color="auto"/>
        <w:left w:val="none" w:sz="0" w:space="0" w:color="auto"/>
        <w:bottom w:val="none" w:sz="0" w:space="0" w:color="auto"/>
        <w:right w:val="none" w:sz="0" w:space="0" w:color="auto"/>
      </w:divBdr>
    </w:div>
    <w:div w:id="105004260">
      <w:bodyDiv w:val="1"/>
      <w:marLeft w:val="0"/>
      <w:marRight w:val="0"/>
      <w:marTop w:val="0"/>
      <w:marBottom w:val="0"/>
      <w:divBdr>
        <w:top w:val="none" w:sz="0" w:space="0" w:color="auto"/>
        <w:left w:val="none" w:sz="0" w:space="0" w:color="auto"/>
        <w:bottom w:val="none" w:sz="0" w:space="0" w:color="auto"/>
        <w:right w:val="none" w:sz="0" w:space="0" w:color="auto"/>
      </w:divBdr>
    </w:div>
    <w:div w:id="105005236">
      <w:bodyDiv w:val="1"/>
      <w:marLeft w:val="0"/>
      <w:marRight w:val="0"/>
      <w:marTop w:val="0"/>
      <w:marBottom w:val="0"/>
      <w:divBdr>
        <w:top w:val="none" w:sz="0" w:space="0" w:color="auto"/>
        <w:left w:val="none" w:sz="0" w:space="0" w:color="auto"/>
        <w:bottom w:val="none" w:sz="0" w:space="0" w:color="auto"/>
        <w:right w:val="none" w:sz="0" w:space="0" w:color="auto"/>
      </w:divBdr>
    </w:div>
    <w:div w:id="105077296">
      <w:bodyDiv w:val="1"/>
      <w:marLeft w:val="0"/>
      <w:marRight w:val="0"/>
      <w:marTop w:val="0"/>
      <w:marBottom w:val="0"/>
      <w:divBdr>
        <w:top w:val="none" w:sz="0" w:space="0" w:color="auto"/>
        <w:left w:val="none" w:sz="0" w:space="0" w:color="auto"/>
        <w:bottom w:val="none" w:sz="0" w:space="0" w:color="auto"/>
        <w:right w:val="none" w:sz="0" w:space="0" w:color="auto"/>
      </w:divBdr>
    </w:div>
    <w:div w:id="105082737">
      <w:bodyDiv w:val="1"/>
      <w:marLeft w:val="0"/>
      <w:marRight w:val="0"/>
      <w:marTop w:val="0"/>
      <w:marBottom w:val="0"/>
      <w:divBdr>
        <w:top w:val="none" w:sz="0" w:space="0" w:color="auto"/>
        <w:left w:val="none" w:sz="0" w:space="0" w:color="auto"/>
        <w:bottom w:val="none" w:sz="0" w:space="0" w:color="auto"/>
        <w:right w:val="none" w:sz="0" w:space="0" w:color="auto"/>
      </w:divBdr>
    </w:div>
    <w:div w:id="105269474">
      <w:bodyDiv w:val="1"/>
      <w:marLeft w:val="0"/>
      <w:marRight w:val="0"/>
      <w:marTop w:val="0"/>
      <w:marBottom w:val="0"/>
      <w:divBdr>
        <w:top w:val="none" w:sz="0" w:space="0" w:color="auto"/>
        <w:left w:val="none" w:sz="0" w:space="0" w:color="auto"/>
        <w:bottom w:val="none" w:sz="0" w:space="0" w:color="auto"/>
        <w:right w:val="none" w:sz="0" w:space="0" w:color="auto"/>
      </w:divBdr>
    </w:div>
    <w:div w:id="105462729">
      <w:bodyDiv w:val="1"/>
      <w:marLeft w:val="0"/>
      <w:marRight w:val="0"/>
      <w:marTop w:val="0"/>
      <w:marBottom w:val="0"/>
      <w:divBdr>
        <w:top w:val="none" w:sz="0" w:space="0" w:color="auto"/>
        <w:left w:val="none" w:sz="0" w:space="0" w:color="auto"/>
        <w:bottom w:val="none" w:sz="0" w:space="0" w:color="auto"/>
        <w:right w:val="none" w:sz="0" w:space="0" w:color="auto"/>
      </w:divBdr>
    </w:div>
    <w:div w:id="105539762">
      <w:bodyDiv w:val="1"/>
      <w:marLeft w:val="0"/>
      <w:marRight w:val="0"/>
      <w:marTop w:val="0"/>
      <w:marBottom w:val="0"/>
      <w:divBdr>
        <w:top w:val="none" w:sz="0" w:space="0" w:color="auto"/>
        <w:left w:val="none" w:sz="0" w:space="0" w:color="auto"/>
        <w:bottom w:val="none" w:sz="0" w:space="0" w:color="auto"/>
        <w:right w:val="none" w:sz="0" w:space="0" w:color="auto"/>
      </w:divBdr>
    </w:div>
    <w:div w:id="105545037">
      <w:bodyDiv w:val="1"/>
      <w:marLeft w:val="0"/>
      <w:marRight w:val="0"/>
      <w:marTop w:val="0"/>
      <w:marBottom w:val="0"/>
      <w:divBdr>
        <w:top w:val="none" w:sz="0" w:space="0" w:color="auto"/>
        <w:left w:val="none" w:sz="0" w:space="0" w:color="auto"/>
        <w:bottom w:val="none" w:sz="0" w:space="0" w:color="auto"/>
        <w:right w:val="none" w:sz="0" w:space="0" w:color="auto"/>
      </w:divBdr>
    </w:div>
    <w:div w:id="105582055">
      <w:bodyDiv w:val="1"/>
      <w:marLeft w:val="0"/>
      <w:marRight w:val="0"/>
      <w:marTop w:val="0"/>
      <w:marBottom w:val="0"/>
      <w:divBdr>
        <w:top w:val="none" w:sz="0" w:space="0" w:color="auto"/>
        <w:left w:val="none" w:sz="0" w:space="0" w:color="auto"/>
        <w:bottom w:val="none" w:sz="0" w:space="0" w:color="auto"/>
        <w:right w:val="none" w:sz="0" w:space="0" w:color="auto"/>
      </w:divBdr>
    </w:div>
    <w:div w:id="105656187">
      <w:bodyDiv w:val="1"/>
      <w:marLeft w:val="0"/>
      <w:marRight w:val="0"/>
      <w:marTop w:val="0"/>
      <w:marBottom w:val="0"/>
      <w:divBdr>
        <w:top w:val="none" w:sz="0" w:space="0" w:color="auto"/>
        <w:left w:val="none" w:sz="0" w:space="0" w:color="auto"/>
        <w:bottom w:val="none" w:sz="0" w:space="0" w:color="auto"/>
        <w:right w:val="none" w:sz="0" w:space="0" w:color="auto"/>
      </w:divBdr>
    </w:div>
    <w:div w:id="105665225">
      <w:bodyDiv w:val="1"/>
      <w:marLeft w:val="0"/>
      <w:marRight w:val="0"/>
      <w:marTop w:val="0"/>
      <w:marBottom w:val="0"/>
      <w:divBdr>
        <w:top w:val="none" w:sz="0" w:space="0" w:color="auto"/>
        <w:left w:val="none" w:sz="0" w:space="0" w:color="auto"/>
        <w:bottom w:val="none" w:sz="0" w:space="0" w:color="auto"/>
        <w:right w:val="none" w:sz="0" w:space="0" w:color="auto"/>
      </w:divBdr>
    </w:div>
    <w:div w:id="105734190">
      <w:bodyDiv w:val="1"/>
      <w:marLeft w:val="0"/>
      <w:marRight w:val="0"/>
      <w:marTop w:val="0"/>
      <w:marBottom w:val="0"/>
      <w:divBdr>
        <w:top w:val="none" w:sz="0" w:space="0" w:color="auto"/>
        <w:left w:val="none" w:sz="0" w:space="0" w:color="auto"/>
        <w:bottom w:val="none" w:sz="0" w:space="0" w:color="auto"/>
        <w:right w:val="none" w:sz="0" w:space="0" w:color="auto"/>
      </w:divBdr>
    </w:div>
    <w:div w:id="105858684">
      <w:bodyDiv w:val="1"/>
      <w:marLeft w:val="0"/>
      <w:marRight w:val="0"/>
      <w:marTop w:val="0"/>
      <w:marBottom w:val="0"/>
      <w:divBdr>
        <w:top w:val="none" w:sz="0" w:space="0" w:color="auto"/>
        <w:left w:val="none" w:sz="0" w:space="0" w:color="auto"/>
        <w:bottom w:val="none" w:sz="0" w:space="0" w:color="auto"/>
        <w:right w:val="none" w:sz="0" w:space="0" w:color="auto"/>
      </w:divBdr>
    </w:div>
    <w:div w:id="105927508">
      <w:bodyDiv w:val="1"/>
      <w:marLeft w:val="0"/>
      <w:marRight w:val="0"/>
      <w:marTop w:val="0"/>
      <w:marBottom w:val="0"/>
      <w:divBdr>
        <w:top w:val="none" w:sz="0" w:space="0" w:color="auto"/>
        <w:left w:val="none" w:sz="0" w:space="0" w:color="auto"/>
        <w:bottom w:val="none" w:sz="0" w:space="0" w:color="auto"/>
        <w:right w:val="none" w:sz="0" w:space="0" w:color="auto"/>
      </w:divBdr>
    </w:div>
    <w:div w:id="106048165">
      <w:bodyDiv w:val="1"/>
      <w:marLeft w:val="0"/>
      <w:marRight w:val="0"/>
      <w:marTop w:val="0"/>
      <w:marBottom w:val="0"/>
      <w:divBdr>
        <w:top w:val="none" w:sz="0" w:space="0" w:color="auto"/>
        <w:left w:val="none" w:sz="0" w:space="0" w:color="auto"/>
        <w:bottom w:val="none" w:sz="0" w:space="0" w:color="auto"/>
        <w:right w:val="none" w:sz="0" w:space="0" w:color="auto"/>
      </w:divBdr>
    </w:div>
    <w:div w:id="106194379">
      <w:bodyDiv w:val="1"/>
      <w:marLeft w:val="0"/>
      <w:marRight w:val="0"/>
      <w:marTop w:val="0"/>
      <w:marBottom w:val="0"/>
      <w:divBdr>
        <w:top w:val="none" w:sz="0" w:space="0" w:color="auto"/>
        <w:left w:val="none" w:sz="0" w:space="0" w:color="auto"/>
        <w:bottom w:val="none" w:sz="0" w:space="0" w:color="auto"/>
        <w:right w:val="none" w:sz="0" w:space="0" w:color="auto"/>
      </w:divBdr>
    </w:div>
    <w:div w:id="106195796">
      <w:bodyDiv w:val="1"/>
      <w:marLeft w:val="0"/>
      <w:marRight w:val="0"/>
      <w:marTop w:val="0"/>
      <w:marBottom w:val="0"/>
      <w:divBdr>
        <w:top w:val="none" w:sz="0" w:space="0" w:color="auto"/>
        <w:left w:val="none" w:sz="0" w:space="0" w:color="auto"/>
        <w:bottom w:val="none" w:sz="0" w:space="0" w:color="auto"/>
        <w:right w:val="none" w:sz="0" w:space="0" w:color="auto"/>
      </w:divBdr>
    </w:div>
    <w:div w:id="106237581">
      <w:bodyDiv w:val="1"/>
      <w:marLeft w:val="0"/>
      <w:marRight w:val="0"/>
      <w:marTop w:val="0"/>
      <w:marBottom w:val="0"/>
      <w:divBdr>
        <w:top w:val="none" w:sz="0" w:space="0" w:color="auto"/>
        <w:left w:val="none" w:sz="0" w:space="0" w:color="auto"/>
        <w:bottom w:val="none" w:sz="0" w:space="0" w:color="auto"/>
        <w:right w:val="none" w:sz="0" w:space="0" w:color="auto"/>
      </w:divBdr>
    </w:div>
    <w:div w:id="106238146">
      <w:bodyDiv w:val="1"/>
      <w:marLeft w:val="0"/>
      <w:marRight w:val="0"/>
      <w:marTop w:val="0"/>
      <w:marBottom w:val="0"/>
      <w:divBdr>
        <w:top w:val="none" w:sz="0" w:space="0" w:color="auto"/>
        <w:left w:val="none" w:sz="0" w:space="0" w:color="auto"/>
        <w:bottom w:val="none" w:sz="0" w:space="0" w:color="auto"/>
        <w:right w:val="none" w:sz="0" w:space="0" w:color="auto"/>
      </w:divBdr>
    </w:div>
    <w:div w:id="106312214">
      <w:bodyDiv w:val="1"/>
      <w:marLeft w:val="0"/>
      <w:marRight w:val="0"/>
      <w:marTop w:val="0"/>
      <w:marBottom w:val="0"/>
      <w:divBdr>
        <w:top w:val="none" w:sz="0" w:space="0" w:color="auto"/>
        <w:left w:val="none" w:sz="0" w:space="0" w:color="auto"/>
        <w:bottom w:val="none" w:sz="0" w:space="0" w:color="auto"/>
        <w:right w:val="none" w:sz="0" w:space="0" w:color="auto"/>
      </w:divBdr>
    </w:div>
    <w:div w:id="106317821">
      <w:bodyDiv w:val="1"/>
      <w:marLeft w:val="0"/>
      <w:marRight w:val="0"/>
      <w:marTop w:val="0"/>
      <w:marBottom w:val="0"/>
      <w:divBdr>
        <w:top w:val="none" w:sz="0" w:space="0" w:color="auto"/>
        <w:left w:val="none" w:sz="0" w:space="0" w:color="auto"/>
        <w:bottom w:val="none" w:sz="0" w:space="0" w:color="auto"/>
        <w:right w:val="none" w:sz="0" w:space="0" w:color="auto"/>
      </w:divBdr>
    </w:div>
    <w:div w:id="106392509">
      <w:bodyDiv w:val="1"/>
      <w:marLeft w:val="0"/>
      <w:marRight w:val="0"/>
      <w:marTop w:val="0"/>
      <w:marBottom w:val="0"/>
      <w:divBdr>
        <w:top w:val="none" w:sz="0" w:space="0" w:color="auto"/>
        <w:left w:val="none" w:sz="0" w:space="0" w:color="auto"/>
        <w:bottom w:val="none" w:sz="0" w:space="0" w:color="auto"/>
        <w:right w:val="none" w:sz="0" w:space="0" w:color="auto"/>
      </w:divBdr>
    </w:div>
    <w:div w:id="106436189">
      <w:bodyDiv w:val="1"/>
      <w:marLeft w:val="0"/>
      <w:marRight w:val="0"/>
      <w:marTop w:val="0"/>
      <w:marBottom w:val="0"/>
      <w:divBdr>
        <w:top w:val="none" w:sz="0" w:space="0" w:color="auto"/>
        <w:left w:val="none" w:sz="0" w:space="0" w:color="auto"/>
        <w:bottom w:val="none" w:sz="0" w:space="0" w:color="auto"/>
        <w:right w:val="none" w:sz="0" w:space="0" w:color="auto"/>
      </w:divBdr>
    </w:div>
    <w:div w:id="106462016">
      <w:bodyDiv w:val="1"/>
      <w:marLeft w:val="0"/>
      <w:marRight w:val="0"/>
      <w:marTop w:val="0"/>
      <w:marBottom w:val="0"/>
      <w:divBdr>
        <w:top w:val="none" w:sz="0" w:space="0" w:color="auto"/>
        <w:left w:val="none" w:sz="0" w:space="0" w:color="auto"/>
        <w:bottom w:val="none" w:sz="0" w:space="0" w:color="auto"/>
        <w:right w:val="none" w:sz="0" w:space="0" w:color="auto"/>
      </w:divBdr>
    </w:div>
    <w:div w:id="106505221">
      <w:bodyDiv w:val="1"/>
      <w:marLeft w:val="0"/>
      <w:marRight w:val="0"/>
      <w:marTop w:val="0"/>
      <w:marBottom w:val="0"/>
      <w:divBdr>
        <w:top w:val="none" w:sz="0" w:space="0" w:color="auto"/>
        <w:left w:val="none" w:sz="0" w:space="0" w:color="auto"/>
        <w:bottom w:val="none" w:sz="0" w:space="0" w:color="auto"/>
        <w:right w:val="none" w:sz="0" w:space="0" w:color="auto"/>
      </w:divBdr>
    </w:div>
    <w:div w:id="106891143">
      <w:bodyDiv w:val="1"/>
      <w:marLeft w:val="0"/>
      <w:marRight w:val="0"/>
      <w:marTop w:val="0"/>
      <w:marBottom w:val="0"/>
      <w:divBdr>
        <w:top w:val="none" w:sz="0" w:space="0" w:color="auto"/>
        <w:left w:val="none" w:sz="0" w:space="0" w:color="auto"/>
        <w:bottom w:val="none" w:sz="0" w:space="0" w:color="auto"/>
        <w:right w:val="none" w:sz="0" w:space="0" w:color="auto"/>
      </w:divBdr>
    </w:div>
    <w:div w:id="106972908">
      <w:bodyDiv w:val="1"/>
      <w:marLeft w:val="0"/>
      <w:marRight w:val="0"/>
      <w:marTop w:val="0"/>
      <w:marBottom w:val="0"/>
      <w:divBdr>
        <w:top w:val="none" w:sz="0" w:space="0" w:color="auto"/>
        <w:left w:val="none" w:sz="0" w:space="0" w:color="auto"/>
        <w:bottom w:val="none" w:sz="0" w:space="0" w:color="auto"/>
        <w:right w:val="none" w:sz="0" w:space="0" w:color="auto"/>
      </w:divBdr>
    </w:div>
    <w:div w:id="107046500">
      <w:bodyDiv w:val="1"/>
      <w:marLeft w:val="0"/>
      <w:marRight w:val="0"/>
      <w:marTop w:val="0"/>
      <w:marBottom w:val="0"/>
      <w:divBdr>
        <w:top w:val="none" w:sz="0" w:space="0" w:color="auto"/>
        <w:left w:val="none" w:sz="0" w:space="0" w:color="auto"/>
        <w:bottom w:val="none" w:sz="0" w:space="0" w:color="auto"/>
        <w:right w:val="none" w:sz="0" w:space="0" w:color="auto"/>
      </w:divBdr>
    </w:div>
    <w:div w:id="107046705">
      <w:bodyDiv w:val="1"/>
      <w:marLeft w:val="0"/>
      <w:marRight w:val="0"/>
      <w:marTop w:val="0"/>
      <w:marBottom w:val="0"/>
      <w:divBdr>
        <w:top w:val="none" w:sz="0" w:space="0" w:color="auto"/>
        <w:left w:val="none" w:sz="0" w:space="0" w:color="auto"/>
        <w:bottom w:val="none" w:sz="0" w:space="0" w:color="auto"/>
        <w:right w:val="none" w:sz="0" w:space="0" w:color="auto"/>
      </w:divBdr>
    </w:div>
    <w:div w:id="107241174">
      <w:bodyDiv w:val="1"/>
      <w:marLeft w:val="0"/>
      <w:marRight w:val="0"/>
      <w:marTop w:val="0"/>
      <w:marBottom w:val="0"/>
      <w:divBdr>
        <w:top w:val="none" w:sz="0" w:space="0" w:color="auto"/>
        <w:left w:val="none" w:sz="0" w:space="0" w:color="auto"/>
        <w:bottom w:val="none" w:sz="0" w:space="0" w:color="auto"/>
        <w:right w:val="none" w:sz="0" w:space="0" w:color="auto"/>
      </w:divBdr>
    </w:div>
    <w:div w:id="107504047">
      <w:bodyDiv w:val="1"/>
      <w:marLeft w:val="0"/>
      <w:marRight w:val="0"/>
      <w:marTop w:val="0"/>
      <w:marBottom w:val="0"/>
      <w:divBdr>
        <w:top w:val="none" w:sz="0" w:space="0" w:color="auto"/>
        <w:left w:val="none" w:sz="0" w:space="0" w:color="auto"/>
        <w:bottom w:val="none" w:sz="0" w:space="0" w:color="auto"/>
        <w:right w:val="none" w:sz="0" w:space="0" w:color="auto"/>
      </w:divBdr>
    </w:div>
    <w:div w:id="107556216">
      <w:bodyDiv w:val="1"/>
      <w:marLeft w:val="0"/>
      <w:marRight w:val="0"/>
      <w:marTop w:val="0"/>
      <w:marBottom w:val="0"/>
      <w:divBdr>
        <w:top w:val="none" w:sz="0" w:space="0" w:color="auto"/>
        <w:left w:val="none" w:sz="0" w:space="0" w:color="auto"/>
        <w:bottom w:val="none" w:sz="0" w:space="0" w:color="auto"/>
        <w:right w:val="none" w:sz="0" w:space="0" w:color="auto"/>
      </w:divBdr>
    </w:div>
    <w:div w:id="107628303">
      <w:bodyDiv w:val="1"/>
      <w:marLeft w:val="0"/>
      <w:marRight w:val="0"/>
      <w:marTop w:val="0"/>
      <w:marBottom w:val="0"/>
      <w:divBdr>
        <w:top w:val="none" w:sz="0" w:space="0" w:color="auto"/>
        <w:left w:val="none" w:sz="0" w:space="0" w:color="auto"/>
        <w:bottom w:val="none" w:sz="0" w:space="0" w:color="auto"/>
        <w:right w:val="none" w:sz="0" w:space="0" w:color="auto"/>
      </w:divBdr>
    </w:div>
    <w:div w:id="107702212">
      <w:bodyDiv w:val="1"/>
      <w:marLeft w:val="0"/>
      <w:marRight w:val="0"/>
      <w:marTop w:val="0"/>
      <w:marBottom w:val="0"/>
      <w:divBdr>
        <w:top w:val="none" w:sz="0" w:space="0" w:color="auto"/>
        <w:left w:val="none" w:sz="0" w:space="0" w:color="auto"/>
        <w:bottom w:val="none" w:sz="0" w:space="0" w:color="auto"/>
        <w:right w:val="none" w:sz="0" w:space="0" w:color="auto"/>
      </w:divBdr>
    </w:div>
    <w:div w:id="108018117">
      <w:bodyDiv w:val="1"/>
      <w:marLeft w:val="0"/>
      <w:marRight w:val="0"/>
      <w:marTop w:val="0"/>
      <w:marBottom w:val="0"/>
      <w:divBdr>
        <w:top w:val="none" w:sz="0" w:space="0" w:color="auto"/>
        <w:left w:val="none" w:sz="0" w:space="0" w:color="auto"/>
        <w:bottom w:val="none" w:sz="0" w:space="0" w:color="auto"/>
        <w:right w:val="none" w:sz="0" w:space="0" w:color="auto"/>
      </w:divBdr>
    </w:div>
    <w:div w:id="108087396">
      <w:bodyDiv w:val="1"/>
      <w:marLeft w:val="0"/>
      <w:marRight w:val="0"/>
      <w:marTop w:val="0"/>
      <w:marBottom w:val="0"/>
      <w:divBdr>
        <w:top w:val="none" w:sz="0" w:space="0" w:color="auto"/>
        <w:left w:val="none" w:sz="0" w:space="0" w:color="auto"/>
        <w:bottom w:val="none" w:sz="0" w:space="0" w:color="auto"/>
        <w:right w:val="none" w:sz="0" w:space="0" w:color="auto"/>
      </w:divBdr>
    </w:div>
    <w:div w:id="108279297">
      <w:bodyDiv w:val="1"/>
      <w:marLeft w:val="0"/>
      <w:marRight w:val="0"/>
      <w:marTop w:val="0"/>
      <w:marBottom w:val="0"/>
      <w:divBdr>
        <w:top w:val="none" w:sz="0" w:space="0" w:color="auto"/>
        <w:left w:val="none" w:sz="0" w:space="0" w:color="auto"/>
        <w:bottom w:val="none" w:sz="0" w:space="0" w:color="auto"/>
        <w:right w:val="none" w:sz="0" w:space="0" w:color="auto"/>
      </w:divBdr>
    </w:div>
    <w:div w:id="108597596">
      <w:bodyDiv w:val="1"/>
      <w:marLeft w:val="0"/>
      <w:marRight w:val="0"/>
      <w:marTop w:val="0"/>
      <w:marBottom w:val="0"/>
      <w:divBdr>
        <w:top w:val="none" w:sz="0" w:space="0" w:color="auto"/>
        <w:left w:val="none" w:sz="0" w:space="0" w:color="auto"/>
        <w:bottom w:val="none" w:sz="0" w:space="0" w:color="auto"/>
        <w:right w:val="none" w:sz="0" w:space="0" w:color="auto"/>
      </w:divBdr>
    </w:div>
    <w:div w:id="108819950">
      <w:bodyDiv w:val="1"/>
      <w:marLeft w:val="0"/>
      <w:marRight w:val="0"/>
      <w:marTop w:val="0"/>
      <w:marBottom w:val="0"/>
      <w:divBdr>
        <w:top w:val="none" w:sz="0" w:space="0" w:color="auto"/>
        <w:left w:val="none" w:sz="0" w:space="0" w:color="auto"/>
        <w:bottom w:val="none" w:sz="0" w:space="0" w:color="auto"/>
        <w:right w:val="none" w:sz="0" w:space="0" w:color="auto"/>
      </w:divBdr>
    </w:div>
    <w:div w:id="108821893">
      <w:bodyDiv w:val="1"/>
      <w:marLeft w:val="0"/>
      <w:marRight w:val="0"/>
      <w:marTop w:val="0"/>
      <w:marBottom w:val="0"/>
      <w:divBdr>
        <w:top w:val="none" w:sz="0" w:space="0" w:color="auto"/>
        <w:left w:val="none" w:sz="0" w:space="0" w:color="auto"/>
        <w:bottom w:val="none" w:sz="0" w:space="0" w:color="auto"/>
        <w:right w:val="none" w:sz="0" w:space="0" w:color="auto"/>
      </w:divBdr>
    </w:div>
    <w:div w:id="108934707">
      <w:bodyDiv w:val="1"/>
      <w:marLeft w:val="0"/>
      <w:marRight w:val="0"/>
      <w:marTop w:val="0"/>
      <w:marBottom w:val="0"/>
      <w:divBdr>
        <w:top w:val="none" w:sz="0" w:space="0" w:color="auto"/>
        <w:left w:val="none" w:sz="0" w:space="0" w:color="auto"/>
        <w:bottom w:val="none" w:sz="0" w:space="0" w:color="auto"/>
        <w:right w:val="none" w:sz="0" w:space="0" w:color="auto"/>
      </w:divBdr>
    </w:div>
    <w:div w:id="109203915">
      <w:bodyDiv w:val="1"/>
      <w:marLeft w:val="0"/>
      <w:marRight w:val="0"/>
      <w:marTop w:val="0"/>
      <w:marBottom w:val="0"/>
      <w:divBdr>
        <w:top w:val="none" w:sz="0" w:space="0" w:color="auto"/>
        <w:left w:val="none" w:sz="0" w:space="0" w:color="auto"/>
        <w:bottom w:val="none" w:sz="0" w:space="0" w:color="auto"/>
        <w:right w:val="none" w:sz="0" w:space="0" w:color="auto"/>
      </w:divBdr>
    </w:div>
    <w:div w:id="109250935">
      <w:bodyDiv w:val="1"/>
      <w:marLeft w:val="0"/>
      <w:marRight w:val="0"/>
      <w:marTop w:val="0"/>
      <w:marBottom w:val="0"/>
      <w:divBdr>
        <w:top w:val="none" w:sz="0" w:space="0" w:color="auto"/>
        <w:left w:val="none" w:sz="0" w:space="0" w:color="auto"/>
        <w:bottom w:val="none" w:sz="0" w:space="0" w:color="auto"/>
        <w:right w:val="none" w:sz="0" w:space="0" w:color="auto"/>
      </w:divBdr>
    </w:div>
    <w:div w:id="109322021">
      <w:bodyDiv w:val="1"/>
      <w:marLeft w:val="0"/>
      <w:marRight w:val="0"/>
      <w:marTop w:val="0"/>
      <w:marBottom w:val="0"/>
      <w:divBdr>
        <w:top w:val="none" w:sz="0" w:space="0" w:color="auto"/>
        <w:left w:val="none" w:sz="0" w:space="0" w:color="auto"/>
        <w:bottom w:val="none" w:sz="0" w:space="0" w:color="auto"/>
        <w:right w:val="none" w:sz="0" w:space="0" w:color="auto"/>
      </w:divBdr>
    </w:div>
    <w:div w:id="109322961">
      <w:bodyDiv w:val="1"/>
      <w:marLeft w:val="0"/>
      <w:marRight w:val="0"/>
      <w:marTop w:val="0"/>
      <w:marBottom w:val="0"/>
      <w:divBdr>
        <w:top w:val="none" w:sz="0" w:space="0" w:color="auto"/>
        <w:left w:val="none" w:sz="0" w:space="0" w:color="auto"/>
        <w:bottom w:val="none" w:sz="0" w:space="0" w:color="auto"/>
        <w:right w:val="none" w:sz="0" w:space="0" w:color="auto"/>
      </w:divBdr>
    </w:div>
    <w:div w:id="109324747">
      <w:bodyDiv w:val="1"/>
      <w:marLeft w:val="0"/>
      <w:marRight w:val="0"/>
      <w:marTop w:val="0"/>
      <w:marBottom w:val="0"/>
      <w:divBdr>
        <w:top w:val="none" w:sz="0" w:space="0" w:color="auto"/>
        <w:left w:val="none" w:sz="0" w:space="0" w:color="auto"/>
        <w:bottom w:val="none" w:sz="0" w:space="0" w:color="auto"/>
        <w:right w:val="none" w:sz="0" w:space="0" w:color="auto"/>
      </w:divBdr>
    </w:div>
    <w:div w:id="109514266">
      <w:bodyDiv w:val="1"/>
      <w:marLeft w:val="0"/>
      <w:marRight w:val="0"/>
      <w:marTop w:val="0"/>
      <w:marBottom w:val="0"/>
      <w:divBdr>
        <w:top w:val="none" w:sz="0" w:space="0" w:color="auto"/>
        <w:left w:val="none" w:sz="0" w:space="0" w:color="auto"/>
        <w:bottom w:val="none" w:sz="0" w:space="0" w:color="auto"/>
        <w:right w:val="none" w:sz="0" w:space="0" w:color="auto"/>
      </w:divBdr>
    </w:div>
    <w:div w:id="109518095">
      <w:bodyDiv w:val="1"/>
      <w:marLeft w:val="0"/>
      <w:marRight w:val="0"/>
      <w:marTop w:val="0"/>
      <w:marBottom w:val="0"/>
      <w:divBdr>
        <w:top w:val="none" w:sz="0" w:space="0" w:color="auto"/>
        <w:left w:val="none" w:sz="0" w:space="0" w:color="auto"/>
        <w:bottom w:val="none" w:sz="0" w:space="0" w:color="auto"/>
        <w:right w:val="none" w:sz="0" w:space="0" w:color="auto"/>
      </w:divBdr>
    </w:div>
    <w:div w:id="109781276">
      <w:bodyDiv w:val="1"/>
      <w:marLeft w:val="0"/>
      <w:marRight w:val="0"/>
      <w:marTop w:val="0"/>
      <w:marBottom w:val="0"/>
      <w:divBdr>
        <w:top w:val="none" w:sz="0" w:space="0" w:color="auto"/>
        <w:left w:val="none" w:sz="0" w:space="0" w:color="auto"/>
        <w:bottom w:val="none" w:sz="0" w:space="0" w:color="auto"/>
        <w:right w:val="none" w:sz="0" w:space="0" w:color="auto"/>
      </w:divBdr>
    </w:div>
    <w:div w:id="109862443">
      <w:bodyDiv w:val="1"/>
      <w:marLeft w:val="0"/>
      <w:marRight w:val="0"/>
      <w:marTop w:val="0"/>
      <w:marBottom w:val="0"/>
      <w:divBdr>
        <w:top w:val="none" w:sz="0" w:space="0" w:color="auto"/>
        <w:left w:val="none" w:sz="0" w:space="0" w:color="auto"/>
        <w:bottom w:val="none" w:sz="0" w:space="0" w:color="auto"/>
        <w:right w:val="none" w:sz="0" w:space="0" w:color="auto"/>
      </w:divBdr>
    </w:div>
    <w:div w:id="109982003">
      <w:bodyDiv w:val="1"/>
      <w:marLeft w:val="0"/>
      <w:marRight w:val="0"/>
      <w:marTop w:val="0"/>
      <w:marBottom w:val="0"/>
      <w:divBdr>
        <w:top w:val="none" w:sz="0" w:space="0" w:color="auto"/>
        <w:left w:val="none" w:sz="0" w:space="0" w:color="auto"/>
        <w:bottom w:val="none" w:sz="0" w:space="0" w:color="auto"/>
        <w:right w:val="none" w:sz="0" w:space="0" w:color="auto"/>
      </w:divBdr>
    </w:div>
    <w:div w:id="110125423">
      <w:bodyDiv w:val="1"/>
      <w:marLeft w:val="0"/>
      <w:marRight w:val="0"/>
      <w:marTop w:val="0"/>
      <w:marBottom w:val="0"/>
      <w:divBdr>
        <w:top w:val="none" w:sz="0" w:space="0" w:color="auto"/>
        <w:left w:val="none" w:sz="0" w:space="0" w:color="auto"/>
        <w:bottom w:val="none" w:sz="0" w:space="0" w:color="auto"/>
        <w:right w:val="none" w:sz="0" w:space="0" w:color="auto"/>
      </w:divBdr>
    </w:div>
    <w:div w:id="110173747">
      <w:bodyDiv w:val="1"/>
      <w:marLeft w:val="0"/>
      <w:marRight w:val="0"/>
      <w:marTop w:val="0"/>
      <w:marBottom w:val="0"/>
      <w:divBdr>
        <w:top w:val="none" w:sz="0" w:space="0" w:color="auto"/>
        <w:left w:val="none" w:sz="0" w:space="0" w:color="auto"/>
        <w:bottom w:val="none" w:sz="0" w:space="0" w:color="auto"/>
        <w:right w:val="none" w:sz="0" w:space="0" w:color="auto"/>
      </w:divBdr>
    </w:div>
    <w:div w:id="110175386">
      <w:bodyDiv w:val="1"/>
      <w:marLeft w:val="0"/>
      <w:marRight w:val="0"/>
      <w:marTop w:val="0"/>
      <w:marBottom w:val="0"/>
      <w:divBdr>
        <w:top w:val="none" w:sz="0" w:space="0" w:color="auto"/>
        <w:left w:val="none" w:sz="0" w:space="0" w:color="auto"/>
        <w:bottom w:val="none" w:sz="0" w:space="0" w:color="auto"/>
        <w:right w:val="none" w:sz="0" w:space="0" w:color="auto"/>
      </w:divBdr>
    </w:div>
    <w:div w:id="110243879">
      <w:bodyDiv w:val="1"/>
      <w:marLeft w:val="0"/>
      <w:marRight w:val="0"/>
      <w:marTop w:val="0"/>
      <w:marBottom w:val="0"/>
      <w:divBdr>
        <w:top w:val="none" w:sz="0" w:space="0" w:color="auto"/>
        <w:left w:val="none" w:sz="0" w:space="0" w:color="auto"/>
        <w:bottom w:val="none" w:sz="0" w:space="0" w:color="auto"/>
        <w:right w:val="none" w:sz="0" w:space="0" w:color="auto"/>
      </w:divBdr>
    </w:div>
    <w:div w:id="110636423">
      <w:bodyDiv w:val="1"/>
      <w:marLeft w:val="0"/>
      <w:marRight w:val="0"/>
      <w:marTop w:val="0"/>
      <w:marBottom w:val="0"/>
      <w:divBdr>
        <w:top w:val="none" w:sz="0" w:space="0" w:color="auto"/>
        <w:left w:val="none" w:sz="0" w:space="0" w:color="auto"/>
        <w:bottom w:val="none" w:sz="0" w:space="0" w:color="auto"/>
        <w:right w:val="none" w:sz="0" w:space="0" w:color="auto"/>
      </w:divBdr>
    </w:div>
    <w:div w:id="110706497">
      <w:bodyDiv w:val="1"/>
      <w:marLeft w:val="0"/>
      <w:marRight w:val="0"/>
      <w:marTop w:val="0"/>
      <w:marBottom w:val="0"/>
      <w:divBdr>
        <w:top w:val="none" w:sz="0" w:space="0" w:color="auto"/>
        <w:left w:val="none" w:sz="0" w:space="0" w:color="auto"/>
        <w:bottom w:val="none" w:sz="0" w:space="0" w:color="auto"/>
        <w:right w:val="none" w:sz="0" w:space="0" w:color="auto"/>
      </w:divBdr>
    </w:div>
    <w:div w:id="110707215">
      <w:bodyDiv w:val="1"/>
      <w:marLeft w:val="0"/>
      <w:marRight w:val="0"/>
      <w:marTop w:val="0"/>
      <w:marBottom w:val="0"/>
      <w:divBdr>
        <w:top w:val="none" w:sz="0" w:space="0" w:color="auto"/>
        <w:left w:val="none" w:sz="0" w:space="0" w:color="auto"/>
        <w:bottom w:val="none" w:sz="0" w:space="0" w:color="auto"/>
        <w:right w:val="none" w:sz="0" w:space="0" w:color="auto"/>
      </w:divBdr>
    </w:div>
    <w:div w:id="110712600">
      <w:bodyDiv w:val="1"/>
      <w:marLeft w:val="0"/>
      <w:marRight w:val="0"/>
      <w:marTop w:val="0"/>
      <w:marBottom w:val="0"/>
      <w:divBdr>
        <w:top w:val="none" w:sz="0" w:space="0" w:color="auto"/>
        <w:left w:val="none" w:sz="0" w:space="0" w:color="auto"/>
        <w:bottom w:val="none" w:sz="0" w:space="0" w:color="auto"/>
        <w:right w:val="none" w:sz="0" w:space="0" w:color="auto"/>
      </w:divBdr>
    </w:div>
    <w:div w:id="110756645">
      <w:bodyDiv w:val="1"/>
      <w:marLeft w:val="0"/>
      <w:marRight w:val="0"/>
      <w:marTop w:val="0"/>
      <w:marBottom w:val="0"/>
      <w:divBdr>
        <w:top w:val="none" w:sz="0" w:space="0" w:color="auto"/>
        <w:left w:val="none" w:sz="0" w:space="0" w:color="auto"/>
        <w:bottom w:val="none" w:sz="0" w:space="0" w:color="auto"/>
        <w:right w:val="none" w:sz="0" w:space="0" w:color="auto"/>
      </w:divBdr>
    </w:div>
    <w:div w:id="110899891">
      <w:bodyDiv w:val="1"/>
      <w:marLeft w:val="0"/>
      <w:marRight w:val="0"/>
      <w:marTop w:val="0"/>
      <w:marBottom w:val="0"/>
      <w:divBdr>
        <w:top w:val="none" w:sz="0" w:space="0" w:color="auto"/>
        <w:left w:val="none" w:sz="0" w:space="0" w:color="auto"/>
        <w:bottom w:val="none" w:sz="0" w:space="0" w:color="auto"/>
        <w:right w:val="none" w:sz="0" w:space="0" w:color="auto"/>
      </w:divBdr>
    </w:div>
    <w:div w:id="110902992">
      <w:bodyDiv w:val="1"/>
      <w:marLeft w:val="0"/>
      <w:marRight w:val="0"/>
      <w:marTop w:val="0"/>
      <w:marBottom w:val="0"/>
      <w:divBdr>
        <w:top w:val="none" w:sz="0" w:space="0" w:color="auto"/>
        <w:left w:val="none" w:sz="0" w:space="0" w:color="auto"/>
        <w:bottom w:val="none" w:sz="0" w:space="0" w:color="auto"/>
        <w:right w:val="none" w:sz="0" w:space="0" w:color="auto"/>
      </w:divBdr>
    </w:div>
    <w:div w:id="110904859">
      <w:bodyDiv w:val="1"/>
      <w:marLeft w:val="0"/>
      <w:marRight w:val="0"/>
      <w:marTop w:val="0"/>
      <w:marBottom w:val="0"/>
      <w:divBdr>
        <w:top w:val="none" w:sz="0" w:space="0" w:color="auto"/>
        <w:left w:val="none" w:sz="0" w:space="0" w:color="auto"/>
        <w:bottom w:val="none" w:sz="0" w:space="0" w:color="auto"/>
        <w:right w:val="none" w:sz="0" w:space="0" w:color="auto"/>
      </w:divBdr>
    </w:div>
    <w:div w:id="110973666">
      <w:bodyDiv w:val="1"/>
      <w:marLeft w:val="0"/>
      <w:marRight w:val="0"/>
      <w:marTop w:val="0"/>
      <w:marBottom w:val="0"/>
      <w:divBdr>
        <w:top w:val="none" w:sz="0" w:space="0" w:color="auto"/>
        <w:left w:val="none" w:sz="0" w:space="0" w:color="auto"/>
        <w:bottom w:val="none" w:sz="0" w:space="0" w:color="auto"/>
        <w:right w:val="none" w:sz="0" w:space="0" w:color="auto"/>
      </w:divBdr>
    </w:div>
    <w:div w:id="110978900">
      <w:bodyDiv w:val="1"/>
      <w:marLeft w:val="0"/>
      <w:marRight w:val="0"/>
      <w:marTop w:val="0"/>
      <w:marBottom w:val="0"/>
      <w:divBdr>
        <w:top w:val="none" w:sz="0" w:space="0" w:color="auto"/>
        <w:left w:val="none" w:sz="0" w:space="0" w:color="auto"/>
        <w:bottom w:val="none" w:sz="0" w:space="0" w:color="auto"/>
        <w:right w:val="none" w:sz="0" w:space="0" w:color="auto"/>
      </w:divBdr>
    </w:div>
    <w:div w:id="111025638">
      <w:bodyDiv w:val="1"/>
      <w:marLeft w:val="0"/>
      <w:marRight w:val="0"/>
      <w:marTop w:val="0"/>
      <w:marBottom w:val="0"/>
      <w:divBdr>
        <w:top w:val="none" w:sz="0" w:space="0" w:color="auto"/>
        <w:left w:val="none" w:sz="0" w:space="0" w:color="auto"/>
        <w:bottom w:val="none" w:sz="0" w:space="0" w:color="auto"/>
        <w:right w:val="none" w:sz="0" w:space="0" w:color="auto"/>
      </w:divBdr>
    </w:div>
    <w:div w:id="111287228">
      <w:bodyDiv w:val="1"/>
      <w:marLeft w:val="0"/>
      <w:marRight w:val="0"/>
      <w:marTop w:val="0"/>
      <w:marBottom w:val="0"/>
      <w:divBdr>
        <w:top w:val="none" w:sz="0" w:space="0" w:color="auto"/>
        <w:left w:val="none" w:sz="0" w:space="0" w:color="auto"/>
        <w:bottom w:val="none" w:sz="0" w:space="0" w:color="auto"/>
        <w:right w:val="none" w:sz="0" w:space="0" w:color="auto"/>
      </w:divBdr>
    </w:div>
    <w:div w:id="111369034">
      <w:bodyDiv w:val="1"/>
      <w:marLeft w:val="0"/>
      <w:marRight w:val="0"/>
      <w:marTop w:val="0"/>
      <w:marBottom w:val="0"/>
      <w:divBdr>
        <w:top w:val="none" w:sz="0" w:space="0" w:color="auto"/>
        <w:left w:val="none" w:sz="0" w:space="0" w:color="auto"/>
        <w:bottom w:val="none" w:sz="0" w:space="0" w:color="auto"/>
        <w:right w:val="none" w:sz="0" w:space="0" w:color="auto"/>
      </w:divBdr>
    </w:div>
    <w:div w:id="111679469">
      <w:bodyDiv w:val="1"/>
      <w:marLeft w:val="0"/>
      <w:marRight w:val="0"/>
      <w:marTop w:val="0"/>
      <w:marBottom w:val="0"/>
      <w:divBdr>
        <w:top w:val="none" w:sz="0" w:space="0" w:color="auto"/>
        <w:left w:val="none" w:sz="0" w:space="0" w:color="auto"/>
        <w:bottom w:val="none" w:sz="0" w:space="0" w:color="auto"/>
        <w:right w:val="none" w:sz="0" w:space="0" w:color="auto"/>
      </w:divBdr>
    </w:div>
    <w:div w:id="111748468">
      <w:bodyDiv w:val="1"/>
      <w:marLeft w:val="0"/>
      <w:marRight w:val="0"/>
      <w:marTop w:val="0"/>
      <w:marBottom w:val="0"/>
      <w:divBdr>
        <w:top w:val="none" w:sz="0" w:space="0" w:color="auto"/>
        <w:left w:val="none" w:sz="0" w:space="0" w:color="auto"/>
        <w:bottom w:val="none" w:sz="0" w:space="0" w:color="auto"/>
        <w:right w:val="none" w:sz="0" w:space="0" w:color="auto"/>
      </w:divBdr>
    </w:div>
    <w:div w:id="111902174">
      <w:bodyDiv w:val="1"/>
      <w:marLeft w:val="0"/>
      <w:marRight w:val="0"/>
      <w:marTop w:val="0"/>
      <w:marBottom w:val="0"/>
      <w:divBdr>
        <w:top w:val="none" w:sz="0" w:space="0" w:color="auto"/>
        <w:left w:val="none" w:sz="0" w:space="0" w:color="auto"/>
        <w:bottom w:val="none" w:sz="0" w:space="0" w:color="auto"/>
        <w:right w:val="none" w:sz="0" w:space="0" w:color="auto"/>
      </w:divBdr>
    </w:div>
    <w:div w:id="111902435">
      <w:bodyDiv w:val="1"/>
      <w:marLeft w:val="0"/>
      <w:marRight w:val="0"/>
      <w:marTop w:val="0"/>
      <w:marBottom w:val="0"/>
      <w:divBdr>
        <w:top w:val="none" w:sz="0" w:space="0" w:color="auto"/>
        <w:left w:val="none" w:sz="0" w:space="0" w:color="auto"/>
        <w:bottom w:val="none" w:sz="0" w:space="0" w:color="auto"/>
        <w:right w:val="none" w:sz="0" w:space="0" w:color="auto"/>
      </w:divBdr>
    </w:div>
    <w:div w:id="111942717">
      <w:bodyDiv w:val="1"/>
      <w:marLeft w:val="0"/>
      <w:marRight w:val="0"/>
      <w:marTop w:val="0"/>
      <w:marBottom w:val="0"/>
      <w:divBdr>
        <w:top w:val="none" w:sz="0" w:space="0" w:color="auto"/>
        <w:left w:val="none" w:sz="0" w:space="0" w:color="auto"/>
        <w:bottom w:val="none" w:sz="0" w:space="0" w:color="auto"/>
        <w:right w:val="none" w:sz="0" w:space="0" w:color="auto"/>
      </w:divBdr>
    </w:div>
    <w:div w:id="112091391">
      <w:bodyDiv w:val="1"/>
      <w:marLeft w:val="0"/>
      <w:marRight w:val="0"/>
      <w:marTop w:val="0"/>
      <w:marBottom w:val="0"/>
      <w:divBdr>
        <w:top w:val="none" w:sz="0" w:space="0" w:color="auto"/>
        <w:left w:val="none" w:sz="0" w:space="0" w:color="auto"/>
        <w:bottom w:val="none" w:sz="0" w:space="0" w:color="auto"/>
        <w:right w:val="none" w:sz="0" w:space="0" w:color="auto"/>
      </w:divBdr>
    </w:div>
    <w:div w:id="112095161">
      <w:bodyDiv w:val="1"/>
      <w:marLeft w:val="0"/>
      <w:marRight w:val="0"/>
      <w:marTop w:val="0"/>
      <w:marBottom w:val="0"/>
      <w:divBdr>
        <w:top w:val="none" w:sz="0" w:space="0" w:color="auto"/>
        <w:left w:val="none" w:sz="0" w:space="0" w:color="auto"/>
        <w:bottom w:val="none" w:sz="0" w:space="0" w:color="auto"/>
        <w:right w:val="none" w:sz="0" w:space="0" w:color="auto"/>
      </w:divBdr>
    </w:div>
    <w:div w:id="112139538">
      <w:bodyDiv w:val="1"/>
      <w:marLeft w:val="0"/>
      <w:marRight w:val="0"/>
      <w:marTop w:val="0"/>
      <w:marBottom w:val="0"/>
      <w:divBdr>
        <w:top w:val="none" w:sz="0" w:space="0" w:color="auto"/>
        <w:left w:val="none" w:sz="0" w:space="0" w:color="auto"/>
        <w:bottom w:val="none" w:sz="0" w:space="0" w:color="auto"/>
        <w:right w:val="none" w:sz="0" w:space="0" w:color="auto"/>
      </w:divBdr>
    </w:div>
    <w:div w:id="112209944">
      <w:bodyDiv w:val="1"/>
      <w:marLeft w:val="0"/>
      <w:marRight w:val="0"/>
      <w:marTop w:val="0"/>
      <w:marBottom w:val="0"/>
      <w:divBdr>
        <w:top w:val="none" w:sz="0" w:space="0" w:color="auto"/>
        <w:left w:val="none" w:sz="0" w:space="0" w:color="auto"/>
        <w:bottom w:val="none" w:sz="0" w:space="0" w:color="auto"/>
        <w:right w:val="none" w:sz="0" w:space="0" w:color="auto"/>
      </w:divBdr>
    </w:div>
    <w:div w:id="112287525">
      <w:bodyDiv w:val="1"/>
      <w:marLeft w:val="0"/>
      <w:marRight w:val="0"/>
      <w:marTop w:val="0"/>
      <w:marBottom w:val="0"/>
      <w:divBdr>
        <w:top w:val="none" w:sz="0" w:space="0" w:color="auto"/>
        <w:left w:val="none" w:sz="0" w:space="0" w:color="auto"/>
        <w:bottom w:val="none" w:sz="0" w:space="0" w:color="auto"/>
        <w:right w:val="none" w:sz="0" w:space="0" w:color="auto"/>
      </w:divBdr>
    </w:div>
    <w:div w:id="112328861">
      <w:bodyDiv w:val="1"/>
      <w:marLeft w:val="0"/>
      <w:marRight w:val="0"/>
      <w:marTop w:val="0"/>
      <w:marBottom w:val="0"/>
      <w:divBdr>
        <w:top w:val="none" w:sz="0" w:space="0" w:color="auto"/>
        <w:left w:val="none" w:sz="0" w:space="0" w:color="auto"/>
        <w:bottom w:val="none" w:sz="0" w:space="0" w:color="auto"/>
        <w:right w:val="none" w:sz="0" w:space="0" w:color="auto"/>
      </w:divBdr>
    </w:div>
    <w:div w:id="112331105">
      <w:bodyDiv w:val="1"/>
      <w:marLeft w:val="0"/>
      <w:marRight w:val="0"/>
      <w:marTop w:val="0"/>
      <w:marBottom w:val="0"/>
      <w:divBdr>
        <w:top w:val="none" w:sz="0" w:space="0" w:color="auto"/>
        <w:left w:val="none" w:sz="0" w:space="0" w:color="auto"/>
        <w:bottom w:val="none" w:sz="0" w:space="0" w:color="auto"/>
        <w:right w:val="none" w:sz="0" w:space="0" w:color="auto"/>
      </w:divBdr>
    </w:div>
    <w:div w:id="112331802">
      <w:bodyDiv w:val="1"/>
      <w:marLeft w:val="0"/>
      <w:marRight w:val="0"/>
      <w:marTop w:val="0"/>
      <w:marBottom w:val="0"/>
      <w:divBdr>
        <w:top w:val="none" w:sz="0" w:space="0" w:color="auto"/>
        <w:left w:val="none" w:sz="0" w:space="0" w:color="auto"/>
        <w:bottom w:val="none" w:sz="0" w:space="0" w:color="auto"/>
        <w:right w:val="none" w:sz="0" w:space="0" w:color="auto"/>
      </w:divBdr>
    </w:div>
    <w:div w:id="112407374">
      <w:bodyDiv w:val="1"/>
      <w:marLeft w:val="0"/>
      <w:marRight w:val="0"/>
      <w:marTop w:val="0"/>
      <w:marBottom w:val="0"/>
      <w:divBdr>
        <w:top w:val="none" w:sz="0" w:space="0" w:color="auto"/>
        <w:left w:val="none" w:sz="0" w:space="0" w:color="auto"/>
        <w:bottom w:val="none" w:sz="0" w:space="0" w:color="auto"/>
        <w:right w:val="none" w:sz="0" w:space="0" w:color="auto"/>
      </w:divBdr>
    </w:div>
    <w:div w:id="112480739">
      <w:bodyDiv w:val="1"/>
      <w:marLeft w:val="0"/>
      <w:marRight w:val="0"/>
      <w:marTop w:val="0"/>
      <w:marBottom w:val="0"/>
      <w:divBdr>
        <w:top w:val="none" w:sz="0" w:space="0" w:color="auto"/>
        <w:left w:val="none" w:sz="0" w:space="0" w:color="auto"/>
        <w:bottom w:val="none" w:sz="0" w:space="0" w:color="auto"/>
        <w:right w:val="none" w:sz="0" w:space="0" w:color="auto"/>
      </w:divBdr>
    </w:div>
    <w:div w:id="112525876">
      <w:bodyDiv w:val="1"/>
      <w:marLeft w:val="0"/>
      <w:marRight w:val="0"/>
      <w:marTop w:val="0"/>
      <w:marBottom w:val="0"/>
      <w:divBdr>
        <w:top w:val="none" w:sz="0" w:space="0" w:color="auto"/>
        <w:left w:val="none" w:sz="0" w:space="0" w:color="auto"/>
        <w:bottom w:val="none" w:sz="0" w:space="0" w:color="auto"/>
        <w:right w:val="none" w:sz="0" w:space="0" w:color="auto"/>
      </w:divBdr>
    </w:div>
    <w:div w:id="112793476">
      <w:bodyDiv w:val="1"/>
      <w:marLeft w:val="0"/>
      <w:marRight w:val="0"/>
      <w:marTop w:val="0"/>
      <w:marBottom w:val="0"/>
      <w:divBdr>
        <w:top w:val="none" w:sz="0" w:space="0" w:color="auto"/>
        <w:left w:val="none" w:sz="0" w:space="0" w:color="auto"/>
        <w:bottom w:val="none" w:sz="0" w:space="0" w:color="auto"/>
        <w:right w:val="none" w:sz="0" w:space="0" w:color="auto"/>
      </w:divBdr>
    </w:div>
    <w:div w:id="113058742">
      <w:bodyDiv w:val="1"/>
      <w:marLeft w:val="0"/>
      <w:marRight w:val="0"/>
      <w:marTop w:val="0"/>
      <w:marBottom w:val="0"/>
      <w:divBdr>
        <w:top w:val="none" w:sz="0" w:space="0" w:color="auto"/>
        <w:left w:val="none" w:sz="0" w:space="0" w:color="auto"/>
        <w:bottom w:val="none" w:sz="0" w:space="0" w:color="auto"/>
        <w:right w:val="none" w:sz="0" w:space="0" w:color="auto"/>
      </w:divBdr>
    </w:div>
    <w:div w:id="113135270">
      <w:bodyDiv w:val="1"/>
      <w:marLeft w:val="0"/>
      <w:marRight w:val="0"/>
      <w:marTop w:val="0"/>
      <w:marBottom w:val="0"/>
      <w:divBdr>
        <w:top w:val="none" w:sz="0" w:space="0" w:color="auto"/>
        <w:left w:val="none" w:sz="0" w:space="0" w:color="auto"/>
        <w:bottom w:val="none" w:sz="0" w:space="0" w:color="auto"/>
        <w:right w:val="none" w:sz="0" w:space="0" w:color="auto"/>
      </w:divBdr>
    </w:div>
    <w:div w:id="113138096">
      <w:bodyDiv w:val="1"/>
      <w:marLeft w:val="0"/>
      <w:marRight w:val="0"/>
      <w:marTop w:val="0"/>
      <w:marBottom w:val="0"/>
      <w:divBdr>
        <w:top w:val="none" w:sz="0" w:space="0" w:color="auto"/>
        <w:left w:val="none" w:sz="0" w:space="0" w:color="auto"/>
        <w:bottom w:val="none" w:sz="0" w:space="0" w:color="auto"/>
        <w:right w:val="none" w:sz="0" w:space="0" w:color="auto"/>
      </w:divBdr>
    </w:div>
    <w:div w:id="113208926">
      <w:bodyDiv w:val="1"/>
      <w:marLeft w:val="0"/>
      <w:marRight w:val="0"/>
      <w:marTop w:val="0"/>
      <w:marBottom w:val="0"/>
      <w:divBdr>
        <w:top w:val="none" w:sz="0" w:space="0" w:color="auto"/>
        <w:left w:val="none" w:sz="0" w:space="0" w:color="auto"/>
        <w:bottom w:val="none" w:sz="0" w:space="0" w:color="auto"/>
        <w:right w:val="none" w:sz="0" w:space="0" w:color="auto"/>
      </w:divBdr>
    </w:div>
    <w:div w:id="113252030">
      <w:bodyDiv w:val="1"/>
      <w:marLeft w:val="0"/>
      <w:marRight w:val="0"/>
      <w:marTop w:val="0"/>
      <w:marBottom w:val="0"/>
      <w:divBdr>
        <w:top w:val="none" w:sz="0" w:space="0" w:color="auto"/>
        <w:left w:val="none" w:sz="0" w:space="0" w:color="auto"/>
        <w:bottom w:val="none" w:sz="0" w:space="0" w:color="auto"/>
        <w:right w:val="none" w:sz="0" w:space="0" w:color="auto"/>
      </w:divBdr>
    </w:div>
    <w:div w:id="113257843">
      <w:bodyDiv w:val="1"/>
      <w:marLeft w:val="0"/>
      <w:marRight w:val="0"/>
      <w:marTop w:val="0"/>
      <w:marBottom w:val="0"/>
      <w:divBdr>
        <w:top w:val="none" w:sz="0" w:space="0" w:color="auto"/>
        <w:left w:val="none" w:sz="0" w:space="0" w:color="auto"/>
        <w:bottom w:val="none" w:sz="0" w:space="0" w:color="auto"/>
        <w:right w:val="none" w:sz="0" w:space="0" w:color="auto"/>
      </w:divBdr>
    </w:div>
    <w:div w:id="113448877">
      <w:bodyDiv w:val="1"/>
      <w:marLeft w:val="0"/>
      <w:marRight w:val="0"/>
      <w:marTop w:val="0"/>
      <w:marBottom w:val="0"/>
      <w:divBdr>
        <w:top w:val="none" w:sz="0" w:space="0" w:color="auto"/>
        <w:left w:val="none" w:sz="0" w:space="0" w:color="auto"/>
        <w:bottom w:val="none" w:sz="0" w:space="0" w:color="auto"/>
        <w:right w:val="none" w:sz="0" w:space="0" w:color="auto"/>
      </w:divBdr>
    </w:div>
    <w:div w:id="113526945">
      <w:bodyDiv w:val="1"/>
      <w:marLeft w:val="0"/>
      <w:marRight w:val="0"/>
      <w:marTop w:val="0"/>
      <w:marBottom w:val="0"/>
      <w:divBdr>
        <w:top w:val="none" w:sz="0" w:space="0" w:color="auto"/>
        <w:left w:val="none" w:sz="0" w:space="0" w:color="auto"/>
        <w:bottom w:val="none" w:sz="0" w:space="0" w:color="auto"/>
        <w:right w:val="none" w:sz="0" w:space="0" w:color="auto"/>
      </w:divBdr>
    </w:div>
    <w:div w:id="114178580">
      <w:bodyDiv w:val="1"/>
      <w:marLeft w:val="0"/>
      <w:marRight w:val="0"/>
      <w:marTop w:val="0"/>
      <w:marBottom w:val="0"/>
      <w:divBdr>
        <w:top w:val="none" w:sz="0" w:space="0" w:color="auto"/>
        <w:left w:val="none" w:sz="0" w:space="0" w:color="auto"/>
        <w:bottom w:val="none" w:sz="0" w:space="0" w:color="auto"/>
        <w:right w:val="none" w:sz="0" w:space="0" w:color="auto"/>
      </w:divBdr>
    </w:div>
    <w:div w:id="114368197">
      <w:bodyDiv w:val="1"/>
      <w:marLeft w:val="0"/>
      <w:marRight w:val="0"/>
      <w:marTop w:val="0"/>
      <w:marBottom w:val="0"/>
      <w:divBdr>
        <w:top w:val="none" w:sz="0" w:space="0" w:color="auto"/>
        <w:left w:val="none" w:sz="0" w:space="0" w:color="auto"/>
        <w:bottom w:val="none" w:sz="0" w:space="0" w:color="auto"/>
        <w:right w:val="none" w:sz="0" w:space="0" w:color="auto"/>
      </w:divBdr>
    </w:div>
    <w:div w:id="114371870">
      <w:bodyDiv w:val="1"/>
      <w:marLeft w:val="0"/>
      <w:marRight w:val="0"/>
      <w:marTop w:val="0"/>
      <w:marBottom w:val="0"/>
      <w:divBdr>
        <w:top w:val="none" w:sz="0" w:space="0" w:color="auto"/>
        <w:left w:val="none" w:sz="0" w:space="0" w:color="auto"/>
        <w:bottom w:val="none" w:sz="0" w:space="0" w:color="auto"/>
        <w:right w:val="none" w:sz="0" w:space="0" w:color="auto"/>
      </w:divBdr>
    </w:div>
    <w:div w:id="114374784">
      <w:bodyDiv w:val="1"/>
      <w:marLeft w:val="0"/>
      <w:marRight w:val="0"/>
      <w:marTop w:val="0"/>
      <w:marBottom w:val="0"/>
      <w:divBdr>
        <w:top w:val="none" w:sz="0" w:space="0" w:color="auto"/>
        <w:left w:val="none" w:sz="0" w:space="0" w:color="auto"/>
        <w:bottom w:val="none" w:sz="0" w:space="0" w:color="auto"/>
        <w:right w:val="none" w:sz="0" w:space="0" w:color="auto"/>
      </w:divBdr>
    </w:div>
    <w:div w:id="114375892">
      <w:bodyDiv w:val="1"/>
      <w:marLeft w:val="0"/>
      <w:marRight w:val="0"/>
      <w:marTop w:val="0"/>
      <w:marBottom w:val="0"/>
      <w:divBdr>
        <w:top w:val="none" w:sz="0" w:space="0" w:color="auto"/>
        <w:left w:val="none" w:sz="0" w:space="0" w:color="auto"/>
        <w:bottom w:val="none" w:sz="0" w:space="0" w:color="auto"/>
        <w:right w:val="none" w:sz="0" w:space="0" w:color="auto"/>
      </w:divBdr>
    </w:div>
    <w:div w:id="114449519">
      <w:bodyDiv w:val="1"/>
      <w:marLeft w:val="0"/>
      <w:marRight w:val="0"/>
      <w:marTop w:val="0"/>
      <w:marBottom w:val="0"/>
      <w:divBdr>
        <w:top w:val="none" w:sz="0" w:space="0" w:color="auto"/>
        <w:left w:val="none" w:sz="0" w:space="0" w:color="auto"/>
        <w:bottom w:val="none" w:sz="0" w:space="0" w:color="auto"/>
        <w:right w:val="none" w:sz="0" w:space="0" w:color="auto"/>
      </w:divBdr>
    </w:div>
    <w:div w:id="114452592">
      <w:bodyDiv w:val="1"/>
      <w:marLeft w:val="0"/>
      <w:marRight w:val="0"/>
      <w:marTop w:val="0"/>
      <w:marBottom w:val="0"/>
      <w:divBdr>
        <w:top w:val="none" w:sz="0" w:space="0" w:color="auto"/>
        <w:left w:val="none" w:sz="0" w:space="0" w:color="auto"/>
        <w:bottom w:val="none" w:sz="0" w:space="0" w:color="auto"/>
        <w:right w:val="none" w:sz="0" w:space="0" w:color="auto"/>
      </w:divBdr>
    </w:div>
    <w:div w:id="114564107">
      <w:bodyDiv w:val="1"/>
      <w:marLeft w:val="0"/>
      <w:marRight w:val="0"/>
      <w:marTop w:val="0"/>
      <w:marBottom w:val="0"/>
      <w:divBdr>
        <w:top w:val="none" w:sz="0" w:space="0" w:color="auto"/>
        <w:left w:val="none" w:sz="0" w:space="0" w:color="auto"/>
        <w:bottom w:val="none" w:sz="0" w:space="0" w:color="auto"/>
        <w:right w:val="none" w:sz="0" w:space="0" w:color="auto"/>
      </w:divBdr>
    </w:div>
    <w:div w:id="114565410">
      <w:bodyDiv w:val="1"/>
      <w:marLeft w:val="0"/>
      <w:marRight w:val="0"/>
      <w:marTop w:val="0"/>
      <w:marBottom w:val="0"/>
      <w:divBdr>
        <w:top w:val="none" w:sz="0" w:space="0" w:color="auto"/>
        <w:left w:val="none" w:sz="0" w:space="0" w:color="auto"/>
        <w:bottom w:val="none" w:sz="0" w:space="0" w:color="auto"/>
        <w:right w:val="none" w:sz="0" w:space="0" w:color="auto"/>
      </w:divBdr>
    </w:div>
    <w:div w:id="114640054">
      <w:bodyDiv w:val="1"/>
      <w:marLeft w:val="0"/>
      <w:marRight w:val="0"/>
      <w:marTop w:val="0"/>
      <w:marBottom w:val="0"/>
      <w:divBdr>
        <w:top w:val="none" w:sz="0" w:space="0" w:color="auto"/>
        <w:left w:val="none" w:sz="0" w:space="0" w:color="auto"/>
        <w:bottom w:val="none" w:sz="0" w:space="0" w:color="auto"/>
        <w:right w:val="none" w:sz="0" w:space="0" w:color="auto"/>
      </w:divBdr>
    </w:div>
    <w:div w:id="114909597">
      <w:bodyDiv w:val="1"/>
      <w:marLeft w:val="0"/>
      <w:marRight w:val="0"/>
      <w:marTop w:val="0"/>
      <w:marBottom w:val="0"/>
      <w:divBdr>
        <w:top w:val="none" w:sz="0" w:space="0" w:color="auto"/>
        <w:left w:val="none" w:sz="0" w:space="0" w:color="auto"/>
        <w:bottom w:val="none" w:sz="0" w:space="0" w:color="auto"/>
        <w:right w:val="none" w:sz="0" w:space="0" w:color="auto"/>
      </w:divBdr>
    </w:div>
    <w:div w:id="115026617">
      <w:bodyDiv w:val="1"/>
      <w:marLeft w:val="0"/>
      <w:marRight w:val="0"/>
      <w:marTop w:val="0"/>
      <w:marBottom w:val="0"/>
      <w:divBdr>
        <w:top w:val="none" w:sz="0" w:space="0" w:color="auto"/>
        <w:left w:val="none" w:sz="0" w:space="0" w:color="auto"/>
        <w:bottom w:val="none" w:sz="0" w:space="0" w:color="auto"/>
        <w:right w:val="none" w:sz="0" w:space="0" w:color="auto"/>
      </w:divBdr>
    </w:div>
    <w:div w:id="115605836">
      <w:bodyDiv w:val="1"/>
      <w:marLeft w:val="0"/>
      <w:marRight w:val="0"/>
      <w:marTop w:val="0"/>
      <w:marBottom w:val="0"/>
      <w:divBdr>
        <w:top w:val="none" w:sz="0" w:space="0" w:color="auto"/>
        <w:left w:val="none" w:sz="0" w:space="0" w:color="auto"/>
        <w:bottom w:val="none" w:sz="0" w:space="0" w:color="auto"/>
        <w:right w:val="none" w:sz="0" w:space="0" w:color="auto"/>
      </w:divBdr>
    </w:div>
    <w:div w:id="115679657">
      <w:bodyDiv w:val="1"/>
      <w:marLeft w:val="0"/>
      <w:marRight w:val="0"/>
      <w:marTop w:val="0"/>
      <w:marBottom w:val="0"/>
      <w:divBdr>
        <w:top w:val="none" w:sz="0" w:space="0" w:color="auto"/>
        <w:left w:val="none" w:sz="0" w:space="0" w:color="auto"/>
        <w:bottom w:val="none" w:sz="0" w:space="0" w:color="auto"/>
        <w:right w:val="none" w:sz="0" w:space="0" w:color="auto"/>
      </w:divBdr>
    </w:div>
    <w:div w:id="115683992">
      <w:bodyDiv w:val="1"/>
      <w:marLeft w:val="0"/>
      <w:marRight w:val="0"/>
      <w:marTop w:val="0"/>
      <w:marBottom w:val="0"/>
      <w:divBdr>
        <w:top w:val="none" w:sz="0" w:space="0" w:color="auto"/>
        <w:left w:val="none" w:sz="0" w:space="0" w:color="auto"/>
        <w:bottom w:val="none" w:sz="0" w:space="0" w:color="auto"/>
        <w:right w:val="none" w:sz="0" w:space="0" w:color="auto"/>
      </w:divBdr>
    </w:div>
    <w:div w:id="115874777">
      <w:bodyDiv w:val="1"/>
      <w:marLeft w:val="0"/>
      <w:marRight w:val="0"/>
      <w:marTop w:val="0"/>
      <w:marBottom w:val="0"/>
      <w:divBdr>
        <w:top w:val="none" w:sz="0" w:space="0" w:color="auto"/>
        <w:left w:val="none" w:sz="0" w:space="0" w:color="auto"/>
        <w:bottom w:val="none" w:sz="0" w:space="0" w:color="auto"/>
        <w:right w:val="none" w:sz="0" w:space="0" w:color="auto"/>
      </w:divBdr>
    </w:div>
    <w:div w:id="115947640">
      <w:bodyDiv w:val="1"/>
      <w:marLeft w:val="0"/>
      <w:marRight w:val="0"/>
      <w:marTop w:val="0"/>
      <w:marBottom w:val="0"/>
      <w:divBdr>
        <w:top w:val="none" w:sz="0" w:space="0" w:color="auto"/>
        <w:left w:val="none" w:sz="0" w:space="0" w:color="auto"/>
        <w:bottom w:val="none" w:sz="0" w:space="0" w:color="auto"/>
        <w:right w:val="none" w:sz="0" w:space="0" w:color="auto"/>
      </w:divBdr>
    </w:div>
    <w:div w:id="115949519">
      <w:bodyDiv w:val="1"/>
      <w:marLeft w:val="0"/>
      <w:marRight w:val="0"/>
      <w:marTop w:val="0"/>
      <w:marBottom w:val="0"/>
      <w:divBdr>
        <w:top w:val="none" w:sz="0" w:space="0" w:color="auto"/>
        <w:left w:val="none" w:sz="0" w:space="0" w:color="auto"/>
        <w:bottom w:val="none" w:sz="0" w:space="0" w:color="auto"/>
        <w:right w:val="none" w:sz="0" w:space="0" w:color="auto"/>
      </w:divBdr>
    </w:div>
    <w:div w:id="116024357">
      <w:bodyDiv w:val="1"/>
      <w:marLeft w:val="0"/>
      <w:marRight w:val="0"/>
      <w:marTop w:val="0"/>
      <w:marBottom w:val="0"/>
      <w:divBdr>
        <w:top w:val="none" w:sz="0" w:space="0" w:color="auto"/>
        <w:left w:val="none" w:sz="0" w:space="0" w:color="auto"/>
        <w:bottom w:val="none" w:sz="0" w:space="0" w:color="auto"/>
        <w:right w:val="none" w:sz="0" w:space="0" w:color="auto"/>
      </w:divBdr>
    </w:div>
    <w:div w:id="116073496">
      <w:bodyDiv w:val="1"/>
      <w:marLeft w:val="0"/>
      <w:marRight w:val="0"/>
      <w:marTop w:val="0"/>
      <w:marBottom w:val="0"/>
      <w:divBdr>
        <w:top w:val="none" w:sz="0" w:space="0" w:color="auto"/>
        <w:left w:val="none" w:sz="0" w:space="0" w:color="auto"/>
        <w:bottom w:val="none" w:sz="0" w:space="0" w:color="auto"/>
        <w:right w:val="none" w:sz="0" w:space="0" w:color="auto"/>
      </w:divBdr>
    </w:div>
    <w:div w:id="116145514">
      <w:bodyDiv w:val="1"/>
      <w:marLeft w:val="0"/>
      <w:marRight w:val="0"/>
      <w:marTop w:val="0"/>
      <w:marBottom w:val="0"/>
      <w:divBdr>
        <w:top w:val="none" w:sz="0" w:space="0" w:color="auto"/>
        <w:left w:val="none" w:sz="0" w:space="0" w:color="auto"/>
        <w:bottom w:val="none" w:sz="0" w:space="0" w:color="auto"/>
        <w:right w:val="none" w:sz="0" w:space="0" w:color="auto"/>
      </w:divBdr>
    </w:div>
    <w:div w:id="116145567">
      <w:bodyDiv w:val="1"/>
      <w:marLeft w:val="0"/>
      <w:marRight w:val="0"/>
      <w:marTop w:val="0"/>
      <w:marBottom w:val="0"/>
      <w:divBdr>
        <w:top w:val="none" w:sz="0" w:space="0" w:color="auto"/>
        <w:left w:val="none" w:sz="0" w:space="0" w:color="auto"/>
        <w:bottom w:val="none" w:sz="0" w:space="0" w:color="auto"/>
        <w:right w:val="none" w:sz="0" w:space="0" w:color="auto"/>
      </w:divBdr>
    </w:div>
    <w:div w:id="116145753">
      <w:bodyDiv w:val="1"/>
      <w:marLeft w:val="0"/>
      <w:marRight w:val="0"/>
      <w:marTop w:val="0"/>
      <w:marBottom w:val="0"/>
      <w:divBdr>
        <w:top w:val="none" w:sz="0" w:space="0" w:color="auto"/>
        <w:left w:val="none" w:sz="0" w:space="0" w:color="auto"/>
        <w:bottom w:val="none" w:sz="0" w:space="0" w:color="auto"/>
        <w:right w:val="none" w:sz="0" w:space="0" w:color="auto"/>
      </w:divBdr>
    </w:div>
    <w:div w:id="116149960">
      <w:bodyDiv w:val="1"/>
      <w:marLeft w:val="0"/>
      <w:marRight w:val="0"/>
      <w:marTop w:val="0"/>
      <w:marBottom w:val="0"/>
      <w:divBdr>
        <w:top w:val="none" w:sz="0" w:space="0" w:color="auto"/>
        <w:left w:val="none" w:sz="0" w:space="0" w:color="auto"/>
        <w:bottom w:val="none" w:sz="0" w:space="0" w:color="auto"/>
        <w:right w:val="none" w:sz="0" w:space="0" w:color="auto"/>
      </w:divBdr>
    </w:div>
    <w:div w:id="116262140">
      <w:bodyDiv w:val="1"/>
      <w:marLeft w:val="0"/>
      <w:marRight w:val="0"/>
      <w:marTop w:val="0"/>
      <w:marBottom w:val="0"/>
      <w:divBdr>
        <w:top w:val="none" w:sz="0" w:space="0" w:color="auto"/>
        <w:left w:val="none" w:sz="0" w:space="0" w:color="auto"/>
        <w:bottom w:val="none" w:sz="0" w:space="0" w:color="auto"/>
        <w:right w:val="none" w:sz="0" w:space="0" w:color="auto"/>
      </w:divBdr>
    </w:div>
    <w:div w:id="116412163">
      <w:bodyDiv w:val="1"/>
      <w:marLeft w:val="0"/>
      <w:marRight w:val="0"/>
      <w:marTop w:val="0"/>
      <w:marBottom w:val="0"/>
      <w:divBdr>
        <w:top w:val="none" w:sz="0" w:space="0" w:color="auto"/>
        <w:left w:val="none" w:sz="0" w:space="0" w:color="auto"/>
        <w:bottom w:val="none" w:sz="0" w:space="0" w:color="auto"/>
        <w:right w:val="none" w:sz="0" w:space="0" w:color="auto"/>
      </w:divBdr>
    </w:div>
    <w:div w:id="116461105">
      <w:bodyDiv w:val="1"/>
      <w:marLeft w:val="0"/>
      <w:marRight w:val="0"/>
      <w:marTop w:val="0"/>
      <w:marBottom w:val="0"/>
      <w:divBdr>
        <w:top w:val="none" w:sz="0" w:space="0" w:color="auto"/>
        <w:left w:val="none" w:sz="0" w:space="0" w:color="auto"/>
        <w:bottom w:val="none" w:sz="0" w:space="0" w:color="auto"/>
        <w:right w:val="none" w:sz="0" w:space="0" w:color="auto"/>
      </w:divBdr>
    </w:div>
    <w:div w:id="116536648">
      <w:bodyDiv w:val="1"/>
      <w:marLeft w:val="0"/>
      <w:marRight w:val="0"/>
      <w:marTop w:val="0"/>
      <w:marBottom w:val="0"/>
      <w:divBdr>
        <w:top w:val="none" w:sz="0" w:space="0" w:color="auto"/>
        <w:left w:val="none" w:sz="0" w:space="0" w:color="auto"/>
        <w:bottom w:val="none" w:sz="0" w:space="0" w:color="auto"/>
        <w:right w:val="none" w:sz="0" w:space="0" w:color="auto"/>
      </w:divBdr>
    </w:div>
    <w:div w:id="116609346">
      <w:bodyDiv w:val="1"/>
      <w:marLeft w:val="0"/>
      <w:marRight w:val="0"/>
      <w:marTop w:val="0"/>
      <w:marBottom w:val="0"/>
      <w:divBdr>
        <w:top w:val="none" w:sz="0" w:space="0" w:color="auto"/>
        <w:left w:val="none" w:sz="0" w:space="0" w:color="auto"/>
        <w:bottom w:val="none" w:sz="0" w:space="0" w:color="auto"/>
        <w:right w:val="none" w:sz="0" w:space="0" w:color="auto"/>
      </w:divBdr>
    </w:div>
    <w:div w:id="116720419">
      <w:bodyDiv w:val="1"/>
      <w:marLeft w:val="0"/>
      <w:marRight w:val="0"/>
      <w:marTop w:val="0"/>
      <w:marBottom w:val="0"/>
      <w:divBdr>
        <w:top w:val="none" w:sz="0" w:space="0" w:color="auto"/>
        <w:left w:val="none" w:sz="0" w:space="0" w:color="auto"/>
        <w:bottom w:val="none" w:sz="0" w:space="0" w:color="auto"/>
        <w:right w:val="none" w:sz="0" w:space="0" w:color="auto"/>
      </w:divBdr>
    </w:div>
    <w:div w:id="116796229">
      <w:bodyDiv w:val="1"/>
      <w:marLeft w:val="0"/>
      <w:marRight w:val="0"/>
      <w:marTop w:val="0"/>
      <w:marBottom w:val="0"/>
      <w:divBdr>
        <w:top w:val="none" w:sz="0" w:space="0" w:color="auto"/>
        <w:left w:val="none" w:sz="0" w:space="0" w:color="auto"/>
        <w:bottom w:val="none" w:sz="0" w:space="0" w:color="auto"/>
        <w:right w:val="none" w:sz="0" w:space="0" w:color="auto"/>
      </w:divBdr>
    </w:div>
    <w:div w:id="117067667">
      <w:bodyDiv w:val="1"/>
      <w:marLeft w:val="0"/>
      <w:marRight w:val="0"/>
      <w:marTop w:val="0"/>
      <w:marBottom w:val="0"/>
      <w:divBdr>
        <w:top w:val="none" w:sz="0" w:space="0" w:color="auto"/>
        <w:left w:val="none" w:sz="0" w:space="0" w:color="auto"/>
        <w:bottom w:val="none" w:sz="0" w:space="0" w:color="auto"/>
        <w:right w:val="none" w:sz="0" w:space="0" w:color="auto"/>
      </w:divBdr>
    </w:div>
    <w:div w:id="117115137">
      <w:bodyDiv w:val="1"/>
      <w:marLeft w:val="0"/>
      <w:marRight w:val="0"/>
      <w:marTop w:val="0"/>
      <w:marBottom w:val="0"/>
      <w:divBdr>
        <w:top w:val="none" w:sz="0" w:space="0" w:color="auto"/>
        <w:left w:val="none" w:sz="0" w:space="0" w:color="auto"/>
        <w:bottom w:val="none" w:sz="0" w:space="0" w:color="auto"/>
        <w:right w:val="none" w:sz="0" w:space="0" w:color="auto"/>
      </w:divBdr>
    </w:div>
    <w:div w:id="117334077">
      <w:bodyDiv w:val="1"/>
      <w:marLeft w:val="0"/>
      <w:marRight w:val="0"/>
      <w:marTop w:val="0"/>
      <w:marBottom w:val="0"/>
      <w:divBdr>
        <w:top w:val="none" w:sz="0" w:space="0" w:color="auto"/>
        <w:left w:val="none" w:sz="0" w:space="0" w:color="auto"/>
        <w:bottom w:val="none" w:sz="0" w:space="0" w:color="auto"/>
        <w:right w:val="none" w:sz="0" w:space="0" w:color="auto"/>
      </w:divBdr>
    </w:div>
    <w:div w:id="117375548">
      <w:bodyDiv w:val="1"/>
      <w:marLeft w:val="0"/>
      <w:marRight w:val="0"/>
      <w:marTop w:val="0"/>
      <w:marBottom w:val="0"/>
      <w:divBdr>
        <w:top w:val="none" w:sz="0" w:space="0" w:color="auto"/>
        <w:left w:val="none" w:sz="0" w:space="0" w:color="auto"/>
        <w:bottom w:val="none" w:sz="0" w:space="0" w:color="auto"/>
        <w:right w:val="none" w:sz="0" w:space="0" w:color="auto"/>
      </w:divBdr>
    </w:div>
    <w:div w:id="117380230">
      <w:bodyDiv w:val="1"/>
      <w:marLeft w:val="0"/>
      <w:marRight w:val="0"/>
      <w:marTop w:val="0"/>
      <w:marBottom w:val="0"/>
      <w:divBdr>
        <w:top w:val="none" w:sz="0" w:space="0" w:color="auto"/>
        <w:left w:val="none" w:sz="0" w:space="0" w:color="auto"/>
        <w:bottom w:val="none" w:sz="0" w:space="0" w:color="auto"/>
        <w:right w:val="none" w:sz="0" w:space="0" w:color="auto"/>
      </w:divBdr>
    </w:div>
    <w:div w:id="117574822">
      <w:bodyDiv w:val="1"/>
      <w:marLeft w:val="0"/>
      <w:marRight w:val="0"/>
      <w:marTop w:val="0"/>
      <w:marBottom w:val="0"/>
      <w:divBdr>
        <w:top w:val="none" w:sz="0" w:space="0" w:color="auto"/>
        <w:left w:val="none" w:sz="0" w:space="0" w:color="auto"/>
        <w:bottom w:val="none" w:sz="0" w:space="0" w:color="auto"/>
        <w:right w:val="none" w:sz="0" w:space="0" w:color="auto"/>
      </w:divBdr>
    </w:div>
    <w:div w:id="117798559">
      <w:bodyDiv w:val="1"/>
      <w:marLeft w:val="0"/>
      <w:marRight w:val="0"/>
      <w:marTop w:val="0"/>
      <w:marBottom w:val="0"/>
      <w:divBdr>
        <w:top w:val="none" w:sz="0" w:space="0" w:color="auto"/>
        <w:left w:val="none" w:sz="0" w:space="0" w:color="auto"/>
        <w:bottom w:val="none" w:sz="0" w:space="0" w:color="auto"/>
        <w:right w:val="none" w:sz="0" w:space="0" w:color="auto"/>
      </w:divBdr>
    </w:div>
    <w:div w:id="117846278">
      <w:bodyDiv w:val="1"/>
      <w:marLeft w:val="0"/>
      <w:marRight w:val="0"/>
      <w:marTop w:val="0"/>
      <w:marBottom w:val="0"/>
      <w:divBdr>
        <w:top w:val="none" w:sz="0" w:space="0" w:color="auto"/>
        <w:left w:val="none" w:sz="0" w:space="0" w:color="auto"/>
        <w:bottom w:val="none" w:sz="0" w:space="0" w:color="auto"/>
        <w:right w:val="none" w:sz="0" w:space="0" w:color="auto"/>
      </w:divBdr>
    </w:div>
    <w:div w:id="117915710">
      <w:bodyDiv w:val="1"/>
      <w:marLeft w:val="0"/>
      <w:marRight w:val="0"/>
      <w:marTop w:val="0"/>
      <w:marBottom w:val="0"/>
      <w:divBdr>
        <w:top w:val="none" w:sz="0" w:space="0" w:color="auto"/>
        <w:left w:val="none" w:sz="0" w:space="0" w:color="auto"/>
        <w:bottom w:val="none" w:sz="0" w:space="0" w:color="auto"/>
        <w:right w:val="none" w:sz="0" w:space="0" w:color="auto"/>
      </w:divBdr>
    </w:div>
    <w:div w:id="118108397">
      <w:bodyDiv w:val="1"/>
      <w:marLeft w:val="0"/>
      <w:marRight w:val="0"/>
      <w:marTop w:val="0"/>
      <w:marBottom w:val="0"/>
      <w:divBdr>
        <w:top w:val="none" w:sz="0" w:space="0" w:color="auto"/>
        <w:left w:val="none" w:sz="0" w:space="0" w:color="auto"/>
        <w:bottom w:val="none" w:sz="0" w:space="0" w:color="auto"/>
        <w:right w:val="none" w:sz="0" w:space="0" w:color="auto"/>
      </w:divBdr>
    </w:div>
    <w:div w:id="118182546">
      <w:bodyDiv w:val="1"/>
      <w:marLeft w:val="0"/>
      <w:marRight w:val="0"/>
      <w:marTop w:val="0"/>
      <w:marBottom w:val="0"/>
      <w:divBdr>
        <w:top w:val="none" w:sz="0" w:space="0" w:color="auto"/>
        <w:left w:val="none" w:sz="0" w:space="0" w:color="auto"/>
        <w:bottom w:val="none" w:sz="0" w:space="0" w:color="auto"/>
        <w:right w:val="none" w:sz="0" w:space="0" w:color="auto"/>
      </w:divBdr>
    </w:div>
    <w:div w:id="118188688">
      <w:bodyDiv w:val="1"/>
      <w:marLeft w:val="0"/>
      <w:marRight w:val="0"/>
      <w:marTop w:val="0"/>
      <w:marBottom w:val="0"/>
      <w:divBdr>
        <w:top w:val="none" w:sz="0" w:space="0" w:color="auto"/>
        <w:left w:val="none" w:sz="0" w:space="0" w:color="auto"/>
        <w:bottom w:val="none" w:sz="0" w:space="0" w:color="auto"/>
        <w:right w:val="none" w:sz="0" w:space="0" w:color="auto"/>
      </w:divBdr>
    </w:div>
    <w:div w:id="118377711">
      <w:bodyDiv w:val="1"/>
      <w:marLeft w:val="0"/>
      <w:marRight w:val="0"/>
      <w:marTop w:val="0"/>
      <w:marBottom w:val="0"/>
      <w:divBdr>
        <w:top w:val="none" w:sz="0" w:space="0" w:color="auto"/>
        <w:left w:val="none" w:sz="0" w:space="0" w:color="auto"/>
        <w:bottom w:val="none" w:sz="0" w:space="0" w:color="auto"/>
        <w:right w:val="none" w:sz="0" w:space="0" w:color="auto"/>
      </w:divBdr>
    </w:div>
    <w:div w:id="118425635">
      <w:bodyDiv w:val="1"/>
      <w:marLeft w:val="0"/>
      <w:marRight w:val="0"/>
      <w:marTop w:val="0"/>
      <w:marBottom w:val="0"/>
      <w:divBdr>
        <w:top w:val="none" w:sz="0" w:space="0" w:color="auto"/>
        <w:left w:val="none" w:sz="0" w:space="0" w:color="auto"/>
        <w:bottom w:val="none" w:sz="0" w:space="0" w:color="auto"/>
        <w:right w:val="none" w:sz="0" w:space="0" w:color="auto"/>
      </w:divBdr>
    </w:div>
    <w:div w:id="118495987">
      <w:bodyDiv w:val="1"/>
      <w:marLeft w:val="0"/>
      <w:marRight w:val="0"/>
      <w:marTop w:val="0"/>
      <w:marBottom w:val="0"/>
      <w:divBdr>
        <w:top w:val="none" w:sz="0" w:space="0" w:color="auto"/>
        <w:left w:val="none" w:sz="0" w:space="0" w:color="auto"/>
        <w:bottom w:val="none" w:sz="0" w:space="0" w:color="auto"/>
        <w:right w:val="none" w:sz="0" w:space="0" w:color="auto"/>
      </w:divBdr>
    </w:div>
    <w:div w:id="118498560">
      <w:bodyDiv w:val="1"/>
      <w:marLeft w:val="0"/>
      <w:marRight w:val="0"/>
      <w:marTop w:val="0"/>
      <w:marBottom w:val="0"/>
      <w:divBdr>
        <w:top w:val="none" w:sz="0" w:space="0" w:color="auto"/>
        <w:left w:val="none" w:sz="0" w:space="0" w:color="auto"/>
        <w:bottom w:val="none" w:sz="0" w:space="0" w:color="auto"/>
        <w:right w:val="none" w:sz="0" w:space="0" w:color="auto"/>
      </w:divBdr>
    </w:div>
    <w:div w:id="118501756">
      <w:bodyDiv w:val="1"/>
      <w:marLeft w:val="0"/>
      <w:marRight w:val="0"/>
      <w:marTop w:val="0"/>
      <w:marBottom w:val="0"/>
      <w:divBdr>
        <w:top w:val="none" w:sz="0" w:space="0" w:color="auto"/>
        <w:left w:val="none" w:sz="0" w:space="0" w:color="auto"/>
        <w:bottom w:val="none" w:sz="0" w:space="0" w:color="auto"/>
        <w:right w:val="none" w:sz="0" w:space="0" w:color="auto"/>
      </w:divBdr>
    </w:div>
    <w:div w:id="118568324">
      <w:bodyDiv w:val="1"/>
      <w:marLeft w:val="0"/>
      <w:marRight w:val="0"/>
      <w:marTop w:val="0"/>
      <w:marBottom w:val="0"/>
      <w:divBdr>
        <w:top w:val="none" w:sz="0" w:space="0" w:color="auto"/>
        <w:left w:val="none" w:sz="0" w:space="0" w:color="auto"/>
        <w:bottom w:val="none" w:sz="0" w:space="0" w:color="auto"/>
        <w:right w:val="none" w:sz="0" w:space="0" w:color="auto"/>
      </w:divBdr>
    </w:div>
    <w:div w:id="118647690">
      <w:bodyDiv w:val="1"/>
      <w:marLeft w:val="0"/>
      <w:marRight w:val="0"/>
      <w:marTop w:val="0"/>
      <w:marBottom w:val="0"/>
      <w:divBdr>
        <w:top w:val="none" w:sz="0" w:space="0" w:color="auto"/>
        <w:left w:val="none" w:sz="0" w:space="0" w:color="auto"/>
        <w:bottom w:val="none" w:sz="0" w:space="0" w:color="auto"/>
        <w:right w:val="none" w:sz="0" w:space="0" w:color="auto"/>
      </w:divBdr>
    </w:div>
    <w:div w:id="118649504">
      <w:bodyDiv w:val="1"/>
      <w:marLeft w:val="0"/>
      <w:marRight w:val="0"/>
      <w:marTop w:val="0"/>
      <w:marBottom w:val="0"/>
      <w:divBdr>
        <w:top w:val="none" w:sz="0" w:space="0" w:color="auto"/>
        <w:left w:val="none" w:sz="0" w:space="0" w:color="auto"/>
        <w:bottom w:val="none" w:sz="0" w:space="0" w:color="auto"/>
        <w:right w:val="none" w:sz="0" w:space="0" w:color="auto"/>
      </w:divBdr>
    </w:div>
    <w:div w:id="118651169">
      <w:bodyDiv w:val="1"/>
      <w:marLeft w:val="0"/>
      <w:marRight w:val="0"/>
      <w:marTop w:val="0"/>
      <w:marBottom w:val="0"/>
      <w:divBdr>
        <w:top w:val="none" w:sz="0" w:space="0" w:color="auto"/>
        <w:left w:val="none" w:sz="0" w:space="0" w:color="auto"/>
        <w:bottom w:val="none" w:sz="0" w:space="0" w:color="auto"/>
        <w:right w:val="none" w:sz="0" w:space="0" w:color="auto"/>
      </w:divBdr>
    </w:div>
    <w:div w:id="118761587">
      <w:bodyDiv w:val="1"/>
      <w:marLeft w:val="0"/>
      <w:marRight w:val="0"/>
      <w:marTop w:val="0"/>
      <w:marBottom w:val="0"/>
      <w:divBdr>
        <w:top w:val="none" w:sz="0" w:space="0" w:color="auto"/>
        <w:left w:val="none" w:sz="0" w:space="0" w:color="auto"/>
        <w:bottom w:val="none" w:sz="0" w:space="0" w:color="auto"/>
        <w:right w:val="none" w:sz="0" w:space="0" w:color="auto"/>
      </w:divBdr>
    </w:div>
    <w:div w:id="118959906">
      <w:bodyDiv w:val="1"/>
      <w:marLeft w:val="0"/>
      <w:marRight w:val="0"/>
      <w:marTop w:val="0"/>
      <w:marBottom w:val="0"/>
      <w:divBdr>
        <w:top w:val="none" w:sz="0" w:space="0" w:color="auto"/>
        <w:left w:val="none" w:sz="0" w:space="0" w:color="auto"/>
        <w:bottom w:val="none" w:sz="0" w:space="0" w:color="auto"/>
        <w:right w:val="none" w:sz="0" w:space="0" w:color="auto"/>
      </w:divBdr>
    </w:div>
    <w:div w:id="119081341">
      <w:bodyDiv w:val="1"/>
      <w:marLeft w:val="0"/>
      <w:marRight w:val="0"/>
      <w:marTop w:val="0"/>
      <w:marBottom w:val="0"/>
      <w:divBdr>
        <w:top w:val="none" w:sz="0" w:space="0" w:color="auto"/>
        <w:left w:val="none" w:sz="0" w:space="0" w:color="auto"/>
        <w:bottom w:val="none" w:sz="0" w:space="0" w:color="auto"/>
        <w:right w:val="none" w:sz="0" w:space="0" w:color="auto"/>
      </w:divBdr>
    </w:div>
    <w:div w:id="119108413">
      <w:bodyDiv w:val="1"/>
      <w:marLeft w:val="0"/>
      <w:marRight w:val="0"/>
      <w:marTop w:val="0"/>
      <w:marBottom w:val="0"/>
      <w:divBdr>
        <w:top w:val="none" w:sz="0" w:space="0" w:color="auto"/>
        <w:left w:val="none" w:sz="0" w:space="0" w:color="auto"/>
        <w:bottom w:val="none" w:sz="0" w:space="0" w:color="auto"/>
        <w:right w:val="none" w:sz="0" w:space="0" w:color="auto"/>
      </w:divBdr>
    </w:div>
    <w:div w:id="119346187">
      <w:bodyDiv w:val="1"/>
      <w:marLeft w:val="0"/>
      <w:marRight w:val="0"/>
      <w:marTop w:val="0"/>
      <w:marBottom w:val="0"/>
      <w:divBdr>
        <w:top w:val="none" w:sz="0" w:space="0" w:color="auto"/>
        <w:left w:val="none" w:sz="0" w:space="0" w:color="auto"/>
        <w:bottom w:val="none" w:sz="0" w:space="0" w:color="auto"/>
        <w:right w:val="none" w:sz="0" w:space="0" w:color="auto"/>
      </w:divBdr>
    </w:div>
    <w:div w:id="119538641">
      <w:bodyDiv w:val="1"/>
      <w:marLeft w:val="0"/>
      <w:marRight w:val="0"/>
      <w:marTop w:val="0"/>
      <w:marBottom w:val="0"/>
      <w:divBdr>
        <w:top w:val="none" w:sz="0" w:space="0" w:color="auto"/>
        <w:left w:val="none" w:sz="0" w:space="0" w:color="auto"/>
        <w:bottom w:val="none" w:sz="0" w:space="0" w:color="auto"/>
        <w:right w:val="none" w:sz="0" w:space="0" w:color="auto"/>
      </w:divBdr>
    </w:div>
    <w:div w:id="119691125">
      <w:bodyDiv w:val="1"/>
      <w:marLeft w:val="0"/>
      <w:marRight w:val="0"/>
      <w:marTop w:val="0"/>
      <w:marBottom w:val="0"/>
      <w:divBdr>
        <w:top w:val="none" w:sz="0" w:space="0" w:color="auto"/>
        <w:left w:val="none" w:sz="0" w:space="0" w:color="auto"/>
        <w:bottom w:val="none" w:sz="0" w:space="0" w:color="auto"/>
        <w:right w:val="none" w:sz="0" w:space="0" w:color="auto"/>
      </w:divBdr>
    </w:div>
    <w:div w:id="119807387">
      <w:bodyDiv w:val="1"/>
      <w:marLeft w:val="0"/>
      <w:marRight w:val="0"/>
      <w:marTop w:val="0"/>
      <w:marBottom w:val="0"/>
      <w:divBdr>
        <w:top w:val="none" w:sz="0" w:space="0" w:color="auto"/>
        <w:left w:val="none" w:sz="0" w:space="0" w:color="auto"/>
        <w:bottom w:val="none" w:sz="0" w:space="0" w:color="auto"/>
        <w:right w:val="none" w:sz="0" w:space="0" w:color="auto"/>
      </w:divBdr>
    </w:div>
    <w:div w:id="119880706">
      <w:bodyDiv w:val="1"/>
      <w:marLeft w:val="0"/>
      <w:marRight w:val="0"/>
      <w:marTop w:val="0"/>
      <w:marBottom w:val="0"/>
      <w:divBdr>
        <w:top w:val="none" w:sz="0" w:space="0" w:color="auto"/>
        <w:left w:val="none" w:sz="0" w:space="0" w:color="auto"/>
        <w:bottom w:val="none" w:sz="0" w:space="0" w:color="auto"/>
        <w:right w:val="none" w:sz="0" w:space="0" w:color="auto"/>
      </w:divBdr>
    </w:div>
    <w:div w:id="119882558">
      <w:bodyDiv w:val="1"/>
      <w:marLeft w:val="0"/>
      <w:marRight w:val="0"/>
      <w:marTop w:val="0"/>
      <w:marBottom w:val="0"/>
      <w:divBdr>
        <w:top w:val="none" w:sz="0" w:space="0" w:color="auto"/>
        <w:left w:val="none" w:sz="0" w:space="0" w:color="auto"/>
        <w:bottom w:val="none" w:sz="0" w:space="0" w:color="auto"/>
        <w:right w:val="none" w:sz="0" w:space="0" w:color="auto"/>
      </w:divBdr>
    </w:div>
    <w:div w:id="119996949">
      <w:bodyDiv w:val="1"/>
      <w:marLeft w:val="0"/>
      <w:marRight w:val="0"/>
      <w:marTop w:val="0"/>
      <w:marBottom w:val="0"/>
      <w:divBdr>
        <w:top w:val="none" w:sz="0" w:space="0" w:color="auto"/>
        <w:left w:val="none" w:sz="0" w:space="0" w:color="auto"/>
        <w:bottom w:val="none" w:sz="0" w:space="0" w:color="auto"/>
        <w:right w:val="none" w:sz="0" w:space="0" w:color="auto"/>
      </w:divBdr>
    </w:div>
    <w:div w:id="120072298">
      <w:bodyDiv w:val="1"/>
      <w:marLeft w:val="0"/>
      <w:marRight w:val="0"/>
      <w:marTop w:val="0"/>
      <w:marBottom w:val="0"/>
      <w:divBdr>
        <w:top w:val="none" w:sz="0" w:space="0" w:color="auto"/>
        <w:left w:val="none" w:sz="0" w:space="0" w:color="auto"/>
        <w:bottom w:val="none" w:sz="0" w:space="0" w:color="auto"/>
        <w:right w:val="none" w:sz="0" w:space="0" w:color="auto"/>
      </w:divBdr>
    </w:div>
    <w:div w:id="120073533">
      <w:bodyDiv w:val="1"/>
      <w:marLeft w:val="0"/>
      <w:marRight w:val="0"/>
      <w:marTop w:val="0"/>
      <w:marBottom w:val="0"/>
      <w:divBdr>
        <w:top w:val="none" w:sz="0" w:space="0" w:color="auto"/>
        <w:left w:val="none" w:sz="0" w:space="0" w:color="auto"/>
        <w:bottom w:val="none" w:sz="0" w:space="0" w:color="auto"/>
        <w:right w:val="none" w:sz="0" w:space="0" w:color="auto"/>
      </w:divBdr>
    </w:div>
    <w:div w:id="120272432">
      <w:bodyDiv w:val="1"/>
      <w:marLeft w:val="0"/>
      <w:marRight w:val="0"/>
      <w:marTop w:val="0"/>
      <w:marBottom w:val="0"/>
      <w:divBdr>
        <w:top w:val="none" w:sz="0" w:space="0" w:color="auto"/>
        <w:left w:val="none" w:sz="0" w:space="0" w:color="auto"/>
        <w:bottom w:val="none" w:sz="0" w:space="0" w:color="auto"/>
        <w:right w:val="none" w:sz="0" w:space="0" w:color="auto"/>
      </w:divBdr>
    </w:div>
    <w:div w:id="120341901">
      <w:bodyDiv w:val="1"/>
      <w:marLeft w:val="0"/>
      <w:marRight w:val="0"/>
      <w:marTop w:val="0"/>
      <w:marBottom w:val="0"/>
      <w:divBdr>
        <w:top w:val="none" w:sz="0" w:space="0" w:color="auto"/>
        <w:left w:val="none" w:sz="0" w:space="0" w:color="auto"/>
        <w:bottom w:val="none" w:sz="0" w:space="0" w:color="auto"/>
        <w:right w:val="none" w:sz="0" w:space="0" w:color="auto"/>
      </w:divBdr>
    </w:div>
    <w:div w:id="120416411">
      <w:bodyDiv w:val="1"/>
      <w:marLeft w:val="0"/>
      <w:marRight w:val="0"/>
      <w:marTop w:val="0"/>
      <w:marBottom w:val="0"/>
      <w:divBdr>
        <w:top w:val="none" w:sz="0" w:space="0" w:color="auto"/>
        <w:left w:val="none" w:sz="0" w:space="0" w:color="auto"/>
        <w:bottom w:val="none" w:sz="0" w:space="0" w:color="auto"/>
        <w:right w:val="none" w:sz="0" w:space="0" w:color="auto"/>
      </w:divBdr>
    </w:div>
    <w:div w:id="120417904">
      <w:bodyDiv w:val="1"/>
      <w:marLeft w:val="0"/>
      <w:marRight w:val="0"/>
      <w:marTop w:val="0"/>
      <w:marBottom w:val="0"/>
      <w:divBdr>
        <w:top w:val="none" w:sz="0" w:space="0" w:color="auto"/>
        <w:left w:val="none" w:sz="0" w:space="0" w:color="auto"/>
        <w:bottom w:val="none" w:sz="0" w:space="0" w:color="auto"/>
        <w:right w:val="none" w:sz="0" w:space="0" w:color="auto"/>
      </w:divBdr>
    </w:div>
    <w:div w:id="120617831">
      <w:bodyDiv w:val="1"/>
      <w:marLeft w:val="0"/>
      <w:marRight w:val="0"/>
      <w:marTop w:val="0"/>
      <w:marBottom w:val="0"/>
      <w:divBdr>
        <w:top w:val="none" w:sz="0" w:space="0" w:color="auto"/>
        <w:left w:val="none" w:sz="0" w:space="0" w:color="auto"/>
        <w:bottom w:val="none" w:sz="0" w:space="0" w:color="auto"/>
        <w:right w:val="none" w:sz="0" w:space="0" w:color="auto"/>
      </w:divBdr>
    </w:div>
    <w:div w:id="121114246">
      <w:bodyDiv w:val="1"/>
      <w:marLeft w:val="0"/>
      <w:marRight w:val="0"/>
      <w:marTop w:val="0"/>
      <w:marBottom w:val="0"/>
      <w:divBdr>
        <w:top w:val="none" w:sz="0" w:space="0" w:color="auto"/>
        <w:left w:val="none" w:sz="0" w:space="0" w:color="auto"/>
        <w:bottom w:val="none" w:sz="0" w:space="0" w:color="auto"/>
        <w:right w:val="none" w:sz="0" w:space="0" w:color="auto"/>
      </w:divBdr>
    </w:div>
    <w:div w:id="121121413">
      <w:bodyDiv w:val="1"/>
      <w:marLeft w:val="0"/>
      <w:marRight w:val="0"/>
      <w:marTop w:val="0"/>
      <w:marBottom w:val="0"/>
      <w:divBdr>
        <w:top w:val="none" w:sz="0" w:space="0" w:color="auto"/>
        <w:left w:val="none" w:sz="0" w:space="0" w:color="auto"/>
        <w:bottom w:val="none" w:sz="0" w:space="0" w:color="auto"/>
        <w:right w:val="none" w:sz="0" w:space="0" w:color="auto"/>
      </w:divBdr>
    </w:div>
    <w:div w:id="121535149">
      <w:bodyDiv w:val="1"/>
      <w:marLeft w:val="0"/>
      <w:marRight w:val="0"/>
      <w:marTop w:val="0"/>
      <w:marBottom w:val="0"/>
      <w:divBdr>
        <w:top w:val="none" w:sz="0" w:space="0" w:color="auto"/>
        <w:left w:val="none" w:sz="0" w:space="0" w:color="auto"/>
        <w:bottom w:val="none" w:sz="0" w:space="0" w:color="auto"/>
        <w:right w:val="none" w:sz="0" w:space="0" w:color="auto"/>
      </w:divBdr>
    </w:div>
    <w:div w:id="121585006">
      <w:bodyDiv w:val="1"/>
      <w:marLeft w:val="0"/>
      <w:marRight w:val="0"/>
      <w:marTop w:val="0"/>
      <w:marBottom w:val="0"/>
      <w:divBdr>
        <w:top w:val="none" w:sz="0" w:space="0" w:color="auto"/>
        <w:left w:val="none" w:sz="0" w:space="0" w:color="auto"/>
        <w:bottom w:val="none" w:sz="0" w:space="0" w:color="auto"/>
        <w:right w:val="none" w:sz="0" w:space="0" w:color="auto"/>
      </w:divBdr>
    </w:div>
    <w:div w:id="121703233">
      <w:bodyDiv w:val="1"/>
      <w:marLeft w:val="0"/>
      <w:marRight w:val="0"/>
      <w:marTop w:val="0"/>
      <w:marBottom w:val="0"/>
      <w:divBdr>
        <w:top w:val="none" w:sz="0" w:space="0" w:color="auto"/>
        <w:left w:val="none" w:sz="0" w:space="0" w:color="auto"/>
        <w:bottom w:val="none" w:sz="0" w:space="0" w:color="auto"/>
        <w:right w:val="none" w:sz="0" w:space="0" w:color="auto"/>
      </w:divBdr>
    </w:div>
    <w:div w:id="121845399">
      <w:bodyDiv w:val="1"/>
      <w:marLeft w:val="0"/>
      <w:marRight w:val="0"/>
      <w:marTop w:val="0"/>
      <w:marBottom w:val="0"/>
      <w:divBdr>
        <w:top w:val="none" w:sz="0" w:space="0" w:color="auto"/>
        <w:left w:val="none" w:sz="0" w:space="0" w:color="auto"/>
        <w:bottom w:val="none" w:sz="0" w:space="0" w:color="auto"/>
        <w:right w:val="none" w:sz="0" w:space="0" w:color="auto"/>
      </w:divBdr>
    </w:div>
    <w:div w:id="121854012">
      <w:bodyDiv w:val="1"/>
      <w:marLeft w:val="0"/>
      <w:marRight w:val="0"/>
      <w:marTop w:val="0"/>
      <w:marBottom w:val="0"/>
      <w:divBdr>
        <w:top w:val="none" w:sz="0" w:space="0" w:color="auto"/>
        <w:left w:val="none" w:sz="0" w:space="0" w:color="auto"/>
        <w:bottom w:val="none" w:sz="0" w:space="0" w:color="auto"/>
        <w:right w:val="none" w:sz="0" w:space="0" w:color="auto"/>
      </w:divBdr>
    </w:div>
    <w:div w:id="121969034">
      <w:bodyDiv w:val="1"/>
      <w:marLeft w:val="0"/>
      <w:marRight w:val="0"/>
      <w:marTop w:val="0"/>
      <w:marBottom w:val="0"/>
      <w:divBdr>
        <w:top w:val="none" w:sz="0" w:space="0" w:color="auto"/>
        <w:left w:val="none" w:sz="0" w:space="0" w:color="auto"/>
        <w:bottom w:val="none" w:sz="0" w:space="0" w:color="auto"/>
        <w:right w:val="none" w:sz="0" w:space="0" w:color="auto"/>
      </w:divBdr>
    </w:div>
    <w:div w:id="122039388">
      <w:bodyDiv w:val="1"/>
      <w:marLeft w:val="0"/>
      <w:marRight w:val="0"/>
      <w:marTop w:val="0"/>
      <w:marBottom w:val="0"/>
      <w:divBdr>
        <w:top w:val="none" w:sz="0" w:space="0" w:color="auto"/>
        <w:left w:val="none" w:sz="0" w:space="0" w:color="auto"/>
        <w:bottom w:val="none" w:sz="0" w:space="0" w:color="auto"/>
        <w:right w:val="none" w:sz="0" w:space="0" w:color="auto"/>
      </w:divBdr>
    </w:div>
    <w:div w:id="122115077">
      <w:bodyDiv w:val="1"/>
      <w:marLeft w:val="0"/>
      <w:marRight w:val="0"/>
      <w:marTop w:val="0"/>
      <w:marBottom w:val="0"/>
      <w:divBdr>
        <w:top w:val="none" w:sz="0" w:space="0" w:color="auto"/>
        <w:left w:val="none" w:sz="0" w:space="0" w:color="auto"/>
        <w:bottom w:val="none" w:sz="0" w:space="0" w:color="auto"/>
        <w:right w:val="none" w:sz="0" w:space="0" w:color="auto"/>
      </w:divBdr>
    </w:div>
    <w:div w:id="122165074">
      <w:bodyDiv w:val="1"/>
      <w:marLeft w:val="0"/>
      <w:marRight w:val="0"/>
      <w:marTop w:val="0"/>
      <w:marBottom w:val="0"/>
      <w:divBdr>
        <w:top w:val="none" w:sz="0" w:space="0" w:color="auto"/>
        <w:left w:val="none" w:sz="0" w:space="0" w:color="auto"/>
        <w:bottom w:val="none" w:sz="0" w:space="0" w:color="auto"/>
        <w:right w:val="none" w:sz="0" w:space="0" w:color="auto"/>
      </w:divBdr>
    </w:div>
    <w:div w:id="122381893">
      <w:bodyDiv w:val="1"/>
      <w:marLeft w:val="0"/>
      <w:marRight w:val="0"/>
      <w:marTop w:val="0"/>
      <w:marBottom w:val="0"/>
      <w:divBdr>
        <w:top w:val="none" w:sz="0" w:space="0" w:color="auto"/>
        <w:left w:val="none" w:sz="0" w:space="0" w:color="auto"/>
        <w:bottom w:val="none" w:sz="0" w:space="0" w:color="auto"/>
        <w:right w:val="none" w:sz="0" w:space="0" w:color="auto"/>
      </w:divBdr>
    </w:div>
    <w:div w:id="122508255">
      <w:bodyDiv w:val="1"/>
      <w:marLeft w:val="0"/>
      <w:marRight w:val="0"/>
      <w:marTop w:val="0"/>
      <w:marBottom w:val="0"/>
      <w:divBdr>
        <w:top w:val="none" w:sz="0" w:space="0" w:color="auto"/>
        <w:left w:val="none" w:sz="0" w:space="0" w:color="auto"/>
        <w:bottom w:val="none" w:sz="0" w:space="0" w:color="auto"/>
        <w:right w:val="none" w:sz="0" w:space="0" w:color="auto"/>
      </w:divBdr>
    </w:div>
    <w:div w:id="122621860">
      <w:bodyDiv w:val="1"/>
      <w:marLeft w:val="0"/>
      <w:marRight w:val="0"/>
      <w:marTop w:val="0"/>
      <w:marBottom w:val="0"/>
      <w:divBdr>
        <w:top w:val="none" w:sz="0" w:space="0" w:color="auto"/>
        <w:left w:val="none" w:sz="0" w:space="0" w:color="auto"/>
        <w:bottom w:val="none" w:sz="0" w:space="0" w:color="auto"/>
        <w:right w:val="none" w:sz="0" w:space="0" w:color="auto"/>
      </w:divBdr>
    </w:div>
    <w:div w:id="122770851">
      <w:bodyDiv w:val="1"/>
      <w:marLeft w:val="0"/>
      <w:marRight w:val="0"/>
      <w:marTop w:val="0"/>
      <w:marBottom w:val="0"/>
      <w:divBdr>
        <w:top w:val="none" w:sz="0" w:space="0" w:color="auto"/>
        <w:left w:val="none" w:sz="0" w:space="0" w:color="auto"/>
        <w:bottom w:val="none" w:sz="0" w:space="0" w:color="auto"/>
        <w:right w:val="none" w:sz="0" w:space="0" w:color="auto"/>
      </w:divBdr>
    </w:div>
    <w:div w:id="122774906">
      <w:bodyDiv w:val="1"/>
      <w:marLeft w:val="0"/>
      <w:marRight w:val="0"/>
      <w:marTop w:val="0"/>
      <w:marBottom w:val="0"/>
      <w:divBdr>
        <w:top w:val="none" w:sz="0" w:space="0" w:color="auto"/>
        <w:left w:val="none" w:sz="0" w:space="0" w:color="auto"/>
        <w:bottom w:val="none" w:sz="0" w:space="0" w:color="auto"/>
        <w:right w:val="none" w:sz="0" w:space="0" w:color="auto"/>
      </w:divBdr>
    </w:div>
    <w:div w:id="122967886">
      <w:bodyDiv w:val="1"/>
      <w:marLeft w:val="0"/>
      <w:marRight w:val="0"/>
      <w:marTop w:val="0"/>
      <w:marBottom w:val="0"/>
      <w:divBdr>
        <w:top w:val="none" w:sz="0" w:space="0" w:color="auto"/>
        <w:left w:val="none" w:sz="0" w:space="0" w:color="auto"/>
        <w:bottom w:val="none" w:sz="0" w:space="0" w:color="auto"/>
        <w:right w:val="none" w:sz="0" w:space="0" w:color="auto"/>
      </w:divBdr>
    </w:div>
    <w:div w:id="122971221">
      <w:bodyDiv w:val="1"/>
      <w:marLeft w:val="0"/>
      <w:marRight w:val="0"/>
      <w:marTop w:val="0"/>
      <w:marBottom w:val="0"/>
      <w:divBdr>
        <w:top w:val="none" w:sz="0" w:space="0" w:color="auto"/>
        <w:left w:val="none" w:sz="0" w:space="0" w:color="auto"/>
        <w:bottom w:val="none" w:sz="0" w:space="0" w:color="auto"/>
        <w:right w:val="none" w:sz="0" w:space="0" w:color="auto"/>
      </w:divBdr>
    </w:div>
    <w:div w:id="123086763">
      <w:bodyDiv w:val="1"/>
      <w:marLeft w:val="0"/>
      <w:marRight w:val="0"/>
      <w:marTop w:val="0"/>
      <w:marBottom w:val="0"/>
      <w:divBdr>
        <w:top w:val="none" w:sz="0" w:space="0" w:color="auto"/>
        <w:left w:val="none" w:sz="0" w:space="0" w:color="auto"/>
        <w:bottom w:val="none" w:sz="0" w:space="0" w:color="auto"/>
        <w:right w:val="none" w:sz="0" w:space="0" w:color="auto"/>
      </w:divBdr>
    </w:div>
    <w:div w:id="123156908">
      <w:bodyDiv w:val="1"/>
      <w:marLeft w:val="0"/>
      <w:marRight w:val="0"/>
      <w:marTop w:val="0"/>
      <w:marBottom w:val="0"/>
      <w:divBdr>
        <w:top w:val="none" w:sz="0" w:space="0" w:color="auto"/>
        <w:left w:val="none" w:sz="0" w:space="0" w:color="auto"/>
        <w:bottom w:val="none" w:sz="0" w:space="0" w:color="auto"/>
        <w:right w:val="none" w:sz="0" w:space="0" w:color="auto"/>
      </w:divBdr>
    </w:div>
    <w:div w:id="123230650">
      <w:bodyDiv w:val="1"/>
      <w:marLeft w:val="0"/>
      <w:marRight w:val="0"/>
      <w:marTop w:val="0"/>
      <w:marBottom w:val="0"/>
      <w:divBdr>
        <w:top w:val="none" w:sz="0" w:space="0" w:color="auto"/>
        <w:left w:val="none" w:sz="0" w:space="0" w:color="auto"/>
        <w:bottom w:val="none" w:sz="0" w:space="0" w:color="auto"/>
        <w:right w:val="none" w:sz="0" w:space="0" w:color="auto"/>
      </w:divBdr>
    </w:div>
    <w:div w:id="123234387">
      <w:bodyDiv w:val="1"/>
      <w:marLeft w:val="0"/>
      <w:marRight w:val="0"/>
      <w:marTop w:val="0"/>
      <w:marBottom w:val="0"/>
      <w:divBdr>
        <w:top w:val="none" w:sz="0" w:space="0" w:color="auto"/>
        <w:left w:val="none" w:sz="0" w:space="0" w:color="auto"/>
        <w:bottom w:val="none" w:sz="0" w:space="0" w:color="auto"/>
        <w:right w:val="none" w:sz="0" w:space="0" w:color="auto"/>
      </w:divBdr>
    </w:div>
    <w:div w:id="123281104">
      <w:bodyDiv w:val="1"/>
      <w:marLeft w:val="0"/>
      <w:marRight w:val="0"/>
      <w:marTop w:val="0"/>
      <w:marBottom w:val="0"/>
      <w:divBdr>
        <w:top w:val="none" w:sz="0" w:space="0" w:color="auto"/>
        <w:left w:val="none" w:sz="0" w:space="0" w:color="auto"/>
        <w:bottom w:val="none" w:sz="0" w:space="0" w:color="auto"/>
        <w:right w:val="none" w:sz="0" w:space="0" w:color="auto"/>
      </w:divBdr>
    </w:div>
    <w:div w:id="123349897">
      <w:bodyDiv w:val="1"/>
      <w:marLeft w:val="0"/>
      <w:marRight w:val="0"/>
      <w:marTop w:val="0"/>
      <w:marBottom w:val="0"/>
      <w:divBdr>
        <w:top w:val="none" w:sz="0" w:space="0" w:color="auto"/>
        <w:left w:val="none" w:sz="0" w:space="0" w:color="auto"/>
        <w:bottom w:val="none" w:sz="0" w:space="0" w:color="auto"/>
        <w:right w:val="none" w:sz="0" w:space="0" w:color="auto"/>
      </w:divBdr>
    </w:div>
    <w:div w:id="123355393">
      <w:bodyDiv w:val="1"/>
      <w:marLeft w:val="0"/>
      <w:marRight w:val="0"/>
      <w:marTop w:val="0"/>
      <w:marBottom w:val="0"/>
      <w:divBdr>
        <w:top w:val="none" w:sz="0" w:space="0" w:color="auto"/>
        <w:left w:val="none" w:sz="0" w:space="0" w:color="auto"/>
        <w:bottom w:val="none" w:sz="0" w:space="0" w:color="auto"/>
        <w:right w:val="none" w:sz="0" w:space="0" w:color="auto"/>
      </w:divBdr>
    </w:div>
    <w:div w:id="123472699">
      <w:bodyDiv w:val="1"/>
      <w:marLeft w:val="0"/>
      <w:marRight w:val="0"/>
      <w:marTop w:val="0"/>
      <w:marBottom w:val="0"/>
      <w:divBdr>
        <w:top w:val="none" w:sz="0" w:space="0" w:color="auto"/>
        <w:left w:val="none" w:sz="0" w:space="0" w:color="auto"/>
        <w:bottom w:val="none" w:sz="0" w:space="0" w:color="auto"/>
        <w:right w:val="none" w:sz="0" w:space="0" w:color="auto"/>
      </w:divBdr>
    </w:div>
    <w:div w:id="123544757">
      <w:bodyDiv w:val="1"/>
      <w:marLeft w:val="0"/>
      <w:marRight w:val="0"/>
      <w:marTop w:val="0"/>
      <w:marBottom w:val="0"/>
      <w:divBdr>
        <w:top w:val="none" w:sz="0" w:space="0" w:color="auto"/>
        <w:left w:val="none" w:sz="0" w:space="0" w:color="auto"/>
        <w:bottom w:val="none" w:sz="0" w:space="0" w:color="auto"/>
        <w:right w:val="none" w:sz="0" w:space="0" w:color="auto"/>
      </w:divBdr>
    </w:div>
    <w:div w:id="123617954">
      <w:bodyDiv w:val="1"/>
      <w:marLeft w:val="0"/>
      <w:marRight w:val="0"/>
      <w:marTop w:val="0"/>
      <w:marBottom w:val="0"/>
      <w:divBdr>
        <w:top w:val="none" w:sz="0" w:space="0" w:color="auto"/>
        <w:left w:val="none" w:sz="0" w:space="0" w:color="auto"/>
        <w:bottom w:val="none" w:sz="0" w:space="0" w:color="auto"/>
        <w:right w:val="none" w:sz="0" w:space="0" w:color="auto"/>
      </w:divBdr>
    </w:div>
    <w:div w:id="123620680">
      <w:bodyDiv w:val="1"/>
      <w:marLeft w:val="0"/>
      <w:marRight w:val="0"/>
      <w:marTop w:val="0"/>
      <w:marBottom w:val="0"/>
      <w:divBdr>
        <w:top w:val="none" w:sz="0" w:space="0" w:color="auto"/>
        <w:left w:val="none" w:sz="0" w:space="0" w:color="auto"/>
        <w:bottom w:val="none" w:sz="0" w:space="0" w:color="auto"/>
        <w:right w:val="none" w:sz="0" w:space="0" w:color="auto"/>
      </w:divBdr>
    </w:div>
    <w:div w:id="123622777">
      <w:bodyDiv w:val="1"/>
      <w:marLeft w:val="0"/>
      <w:marRight w:val="0"/>
      <w:marTop w:val="0"/>
      <w:marBottom w:val="0"/>
      <w:divBdr>
        <w:top w:val="none" w:sz="0" w:space="0" w:color="auto"/>
        <w:left w:val="none" w:sz="0" w:space="0" w:color="auto"/>
        <w:bottom w:val="none" w:sz="0" w:space="0" w:color="auto"/>
        <w:right w:val="none" w:sz="0" w:space="0" w:color="auto"/>
      </w:divBdr>
    </w:div>
    <w:div w:id="123695394">
      <w:bodyDiv w:val="1"/>
      <w:marLeft w:val="0"/>
      <w:marRight w:val="0"/>
      <w:marTop w:val="0"/>
      <w:marBottom w:val="0"/>
      <w:divBdr>
        <w:top w:val="none" w:sz="0" w:space="0" w:color="auto"/>
        <w:left w:val="none" w:sz="0" w:space="0" w:color="auto"/>
        <w:bottom w:val="none" w:sz="0" w:space="0" w:color="auto"/>
        <w:right w:val="none" w:sz="0" w:space="0" w:color="auto"/>
      </w:divBdr>
    </w:div>
    <w:div w:id="123740547">
      <w:bodyDiv w:val="1"/>
      <w:marLeft w:val="0"/>
      <w:marRight w:val="0"/>
      <w:marTop w:val="0"/>
      <w:marBottom w:val="0"/>
      <w:divBdr>
        <w:top w:val="none" w:sz="0" w:space="0" w:color="auto"/>
        <w:left w:val="none" w:sz="0" w:space="0" w:color="auto"/>
        <w:bottom w:val="none" w:sz="0" w:space="0" w:color="auto"/>
        <w:right w:val="none" w:sz="0" w:space="0" w:color="auto"/>
      </w:divBdr>
    </w:div>
    <w:div w:id="123931853">
      <w:bodyDiv w:val="1"/>
      <w:marLeft w:val="0"/>
      <w:marRight w:val="0"/>
      <w:marTop w:val="0"/>
      <w:marBottom w:val="0"/>
      <w:divBdr>
        <w:top w:val="none" w:sz="0" w:space="0" w:color="auto"/>
        <w:left w:val="none" w:sz="0" w:space="0" w:color="auto"/>
        <w:bottom w:val="none" w:sz="0" w:space="0" w:color="auto"/>
        <w:right w:val="none" w:sz="0" w:space="0" w:color="auto"/>
      </w:divBdr>
    </w:div>
    <w:div w:id="124154732">
      <w:bodyDiv w:val="1"/>
      <w:marLeft w:val="0"/>
      <w:marRight w:val="0"/>
      <w:marTop w:val="0"/>
      <w:marBottom w:val="0"/>
      <w:divBdr>
        <w:top w:val="none" w:sz="0" w:space="0" w:color="auto"/>
        <w:left w:val="none" w:sz="0" w:space="0" w:color="auto"/>
        <w:bottom w:val="none" w:sz="0" w:space="0" w:color="auto"/>
        <w:right w:val="none" w:sz="0" w:space="0" w:color="auto"/>
      </w:divBdr>
    </w:div>
    <w:div w:id="124200973">
      <w:bodyDiv w:val="1"/>
      <w:marLeft w:val="0"/>
      <w:marRight w:val="0"/>
      <w:marTop w:val="0"/>
      <w:marBottom w:val="0"/>
      <w:divBdr>
        <w:top w:val="none" w:sz="0" w:space="0" w:color="auto"/>
        <w:left w:val="none" w:sz="0" w:space="0" w:color="auto"/>
        <w:bottom w:val="none" w:sz="0" w:space="0" w:color="auto"/>
        <w:right w:val="none" w:sz="0" w:space="0" w:color="auto"/>
      </w:divBdr>
    </w:div>
    <w:div w:id="124204770">
      <w:bodyDiv w:val="1"/>
      <w:marLeft w:val="0"/>
      <w:marRight w:val="0"/>
      <w:marTop w:val="0"/>
      <w:marBottom w:val="0"/>
      <w:divBdr>
        <w:top w:val="none" w:sz="0" w:space="0" w:color="auto"/>
        <w:left w:val="none" w:sz="0" w:space="0" w:color="auto"/>
        <w:bottom w:val="none" w:sz="0" w:space="0" w:color="auto"/>
        <w:right w:val="none" w:sz="0" w:space="0" w:color="auto"/>
      </w:divBdr>
    </w:div>
    <w:div w:id="124470544">
      <w:bodyDiv w:val="1"/>
      <w:marLeft w:val="0"/>
      <w:marRight w:val="0"/>
      <w:marTop w:val="0"/>
      <w:marBottom w:val="0"/>
      <w:divBdr>
        <w:top w:val="none" w:sz="0" w:space="0" w:color="auto"/>
        <w:left w:val="none" w:sz="0" w:space="0" w:color="auto"/>
        <w:bottom w:val="none" w:sz="0" w:space="0" w:color="auto"/>
        <w:right w:val="none" w:sz="0" w:space="0" w:color="auto"/>
      </w:divBdr>
    </w:div>
    <w:div w:id="124543876">
      <w:bodyDiv w:val="1"/>
      <w:marLeft w:val="0"/>
      <w:marRight w:val="0"/>
      <w:marTop w:val="0"/>
      <w:marBottom w:val="0"/>
      <w:divBdr>
        <w:top w:val="none" w:sz="0" w:space="0" w:color="auto"/>
        <w:left w:val="none" w:sz="0" w:space="0" w:color="auto"/>
        <w:bottom w:val="none" w:sz="0" w:space="0" w:color="auto"/>
        <w:right w:val="none" w:sz="0" w:space="0" w:color="auto"/>
      </w:divBdr>
    </w:div>
    <w:div w:id="124616686">
      <w:bodyDiv w:val="1"/>
      <w:marLeft w:val="0"/>
      <w:marRight w:val="0"/>
      <w:marTop w:val="0"/>
      <w:marBottom w:val="0"/>
      <w:divBdr>
        <w:top w:val="none" w:sz="0" w:space="0" w:color="auto"/>
        <w:left w:val="none" w:sz="0" w:space="0" w:color="auto"/>
        <w:bottom w:val="none" w:sz="0" w:space="0" w:color="auto"/>
        <w:right w:val="none" w:sz="0" w:space="0" w:color="auto"/>
      </w:divBdr>
    </w:div>
    <w:div w:id="124659401">
      <w:bodyDiv w:val="1"/>
      <w:marLeft w:val="0"/>
      <w:marRight w:val="0"/>
      <w:marTop w:val="0"/>
      <w:marBottom w:val="0"/>
      <w:divBdr>
        <w:top w:val="none" w:sz="0" w:space="0" w:color="auto"/>
        <w:left w:val="none" w:sz="0" w:space="0" w:color="auto"/>
        <w:bottom w:val="none" w:sz="0" w:space="0" w:color="auto"/>
        <w:right w:val="none" w:sz="0" w:space="0" w:color="auto"/>
      </w:divBdr>
    </w:div>
    <w:div w:id="124659478">
      <w:bodyDiv w:val="1"/>
      <w:marLeft w:val="0"/>
      <w:marRight w:val="0"/>
      <w:marTop w:val="0"/>
      <w:marBottom w:val="0"/>
      <w:divBdr>
        <w:top w:val="none" w:sz="0" w:space="0" w:color="auto"/>
        <w:left w:val="none" w:sz="0" w:space="0" w:color="auto"/>
        <w:bottom w:val="none" w:sz="0" w:space="0" w:color="auto"/>
        <w:right w:val="none" w:sz="0" w:space="0" w:color="auto"/>
      </w:divBdr>
    </w:div>
    <w:div w:id="124661296">
      <w:bodyDiv w:val="1"/>
      <w:marLeft w:val="0"/>
      <w:marRight w:val="0"/>
      <w:marTop w:val="0"/>
      <w:marBottom w:val="0"/>
      <w:divBdr>
        <w:top w:val="none" w:sz="0" w:space="0" w:color="auto"/>
        <w:left w:val="none" w:sz="0" w:space="0" w:color="auto"/>
        <w:bottom w:val="none" w:sz="0" w:space="0" w:color="auto"/>
        <w:right w:val="none" w:sz="0" w:space="0" w:color="auto"/>
      </w:divBdr>
    </w:div>
    <w:div w:id="124666334">
      <w:bodyDiv w:val="1"/>
      <w:marLeft w:val="0"/>
      <w:marRight w:val="0"/>
      <w:marTop w:val="0"/>
      <w:marBottom w:val="0"/>
      <w:divBdr>
        <w:top w:val="none" w:sz="0" w:space="0" w:color="auto"/>
        <w:left w:val="none" w:sz="0" w:space="0" w:color="auto"/>
        <w:bottom w:val="none" w:sz="0" w:space="0" w:color="auto"/>
        <w:right w:val="none" w:sz="0" w:space="0" w:color="auto"/>
      </w:divBdr>
    </w:div>
    <w:div w:id="124735265">
      <w:bodyDiv w:val="1"/>
      <w:marLeft w:val="0"/>
      <w:marRight w:val="0"/>
      <w:marTop w:val="0"/>
      <w:marBottom w:val="0"/>
      <w:divBdr>
        <w:top w:val="none" w:sz="0" w:space="0" w:color="auto"/>
        <w:left w:val="none" w:sz="0" w:space="0" w:color="auto"/>
        <w:bottom w:val="none" w:sz="0" w:space="0" w:color="auto"/>
        <w:right w:val="none" w:sz="0" w:space="0" w:color="auto"/>
      </w:divBdr>
    </w:div>
    <w:div w:id="124736048">
      <w:bodyDiv w:val="1"/>
      <w:marLeft w:val="0"/>
      <w:marRight w:val="0"/>
      <w:marTop w:val="0"/>
      <w:marBottom w:val="0"/>
      <w:divBdr>
        <w:top w:val="none" w:sz="0" w:space="0" w:color="auto"/>
        <w:left w:val="none" w:sz="0" w:space="0" w:color="auto"/>
        <w:bottom w:val="none" w:sz="0" w:space="0" w:color="auto"/>
        <w:right w:val="none" w:sz="0" w:space="0" w:color="auto"/>
      </w:divBdr>
    </w:div>
    <w:div w:id="125049705">
      <w:bodyDiv w:val="1"/>
      <w:marLeft w:val="0"/>
      <w:marRight w:val="0"/>
      <w:marTop w:val="0"/>
      <w:marBottom w:val="0"/>
      <w:divBdr>
        <w:top w:val="none" w:sz="0" w:space="0" w:color="auto"/>
        <w:left w:val="none" w:sz="0" w:space="0" w:color="auto"/>
        <w:bottom w:val="none" w:sz="0" w:space="0" w:color="auto"/>
        <w:right w:val="none" w:sz="0" w:space="0" w:color="auto"/>
      </w:divBdr>
    </w:div>
    <w:div w:id="125125447">
      <w:bodyDiv w:val="1"/>
      <w:marLeft w:val="0"/>
      <w:marRight w:val="0"/>
      <w:marTop w:val="0"/>
      <w:marBottom w:val="0"/>
      <w:divBdr>
        <w:top w:val="none" w:sz="0" w:space="0" w:color="auto"/>
        <w:left w:val="none" w:sz="0" w:space="0" w:color="auto"/>
        <w:bottom w:val="none" w:sz="0" w:space="0" w:color="auto"/>
        <w:right w:val="none" w:sz="0" w:space="0" w:color="auto"/>
      </w:divBdr>
    </w:div>
    <w:div w:id="125130094">
      <w:bodyDiv w:val="1"/>
      <w:marLeft w:val="0"/>
      <w:marRight w:val="0"/>
      <w:marTop w:val="0"/>
      <w:marBottom w:val="0"/>
      <w:divBdr>
        <w:top w:val="none" w:sz="0" w:space="0" w:color="auto"/>
        <w:left w:val="none" w:sz="0" w:space="0" w:color="auto"/>
        <w:bottom w:val="none" w:sz="0" w:space="0" w:color="auto"/>
        <w:right w:val="none" w:sz="0" w:space="0" w:color="auto"/>
      </w:divBdr>
    </w:div>
    <w:div w:id="125199705">
      <w:bodyDiv w:val="1"/>
      <w:marLeft w:val="0"/>
      <w:marRight w:val="0"/>
      <w:marTop w:val="0"/>
      <w:marBottom w:val="0"/>
      <w:divBdr>
        <w:top w:val="none" w:sz="0" w:space="0" w:color="auto"/>
        <w:left w:val="none" w:sz="0" w:space="0" w:color="auto"/>
        <w:bottom w:val="none" w:sz="0" w:space="0" w:color="auto"/>
        <w:right w:val="none" w:sz="0" w:space="0" w:color="auto"/>
      </w:divBdr>
    </w:div>
    <w:div w:id="125200382">
      <w:bodyDiv w:val="1"/>
      <w:marLeft w:val="0"/>
      <w:marRight w:val="0"/>
      <w:marTop w:val="0"/>
      <w:marBottom w:val="0"/>
      <w:divBdr>
        <w:top w:val="none" w:sz="0" w:space="0" w:color="auto"/>
        <w:left w:val="none" w:sz="0" w:space="0" w:color="auto"/>
        <w:bottom w:val="none" w:sz="0" w:space="0" w:color="auto"/>
        <w:right w:val="none" w:sz="0" w:space="0" w:color="auto"/>
      </w:divBdr>
    </w:div>
    <w:div w:id="125202867">
      <w:bodyDiv w:val="1"/>
      <w:marLeft w:val="0"/>
      <w:marRight w:val="0"/>
      <w:marTop w:val="0"/>
      <w:marBottom w:val="0"/>
      <w:divBdr>
        <w:top w:val="none" w:sz="0" w:space="0" w:color="auto"/>
        <w:left w:val="none" w:sz="0" w:space="0" w:color="auto"/>
        <w:bottom w:val="none" w:sz="0" w:space="0" w:color="auto"/>
        <w:right w:val="none" w:sz="0" w:space="0" w:color="auto"/>
      </w:divBdr>
    </w:div>
    <w:div w:id="125244287">
      <w:bodyDiv w:val="1"/>
      <w:marLeft w:val="0"/>
      <w:marRight w:val="0"/>
      <w:marTop w:val="0"/>
      <w:marBottom w:val="0"/>
      <w:divBdr>
        <w:top w:val="none" w:sz="0" w:space="0" w:color="auto"/>
        <w:left w:val="none" w:sz="0" w:space="0" w:color="auto"/>
        <w:bottom w:val="none" w:sz="0" w:space="0" w:color="auto"/>
        <w:right w:val="none" w:sz="0" w:space="0" w:color="auto"/>
      </w:divBdr>
    </w:div>
    <w:div w:id="125271454">
      <w:bodyDiv w:val="1"/>
      <w:marLeft w:val="0"/>
      <w:marRight w:val="0"/>
      <w:marTop w:val="0"/>
      <w:marBottom w:val="0"/>
      <w:divBdr>
        <w:top w:val="none" w:sz="0" w:space="0" w:color="auto"/>
        <w:left w:val="none" w:sz="0" w:space="0" w:color="auto"/>
        <w:bottom w:val="none" w:sz="0" w:space="0" w:color="auto"/>
        <w:right w:val="none" w:sz="0" w:space="0" w:color="auto"/>
      </w:divBdr>
    </w:div>
    <w:div w:id="125319038">
      <w:bodyDiv w:val="1"/>
      <w:marLeft w:val="0"/>
      <w:marRight w:val="0"/>
      <w:marTop w:val="0"/>
      <w:marBottom w:val="0"/>
      <w:divBdr>
        <w:top w:val="none" w:sz="0" w:space="0" w:color="auto"/>
        <w:left w:val="none" w:sz="0" w:space="0" w:color="auto"/>
        <w:bottom w:val="none" w:sz="0" w:space="0" w:color="auto"/>
        <w:right w:val="none" w:sz="0" w:space="0" w:color="auto"/>
      </w:divBdr>
    </w:div>
    <w:div w:id="125435950">
      <w:bodyDiv w:val="1"/>
      <w:marLeft w:val="0"/>
      <w:marRight w:val="0"/>
      <w:marTop w:val="0"/>
      <w:marBottom w:val="0"/>
      <w:divBdr>
        <w:top w:val="none" w:sz="0" w:space="0" w:color="auto"/>
        <w:left w:val="none" w:sz="0" w:space="0" w:color="auto"/>
        <w:bottom w:val="none" w:sz="0" w:space="0" w:color="auto"/>
        <w:right w:val="none" w:sz="0" w:space="0" w:color="auto"/>
      </w:divBdr>
    </w:div>
    <w:div w:id="125510445">
      <w:bodyDiv w:val="1"/>
      <w:marLeft w:val="0"/>
      <w:marRight w:val="0"/>
      <w:marTop w:val="0"/>
      <w:marBottom w:val="0"/>
      <w:divBdr>
        <w:top w:val="none" w:sz="0" w:space="0" w:color="auto"/>
        <w:left w:val="none" w:sz="0" w:space="0" w:color="auto"/>
        <w:bottom w:val="none" w:sz="0" w:space="0" w:color="auto"/>
        <w:right w:val="none" w:sz="0" w:space="0" w:color="auto"/>
      </w:divBdr>
    </w:div>
    <w:div w:id="125514421">
      <w:bodyDiv w:val="1"/>
      <w:marLeft w:val="0"/>
      <w:marRight w:val="0"/>
      <w:marTop w:val="0"/>
      <w:marBottom w:val="0"/>
      <w:divBdr>
        <w:top w:val="none" w:sz="0" w:space="0" w:color="auto"/>
        <w:left w:val="none" w:sz="0" w:space="0" w:color="auto"/>
        <w:bottom w:val="none" w:sz="0" w:space="0" w:color="auto"/>
        <w:right w:val="none" w:sz="0" w:space="0" w:color="auto"/>
      </w:divBdr>
    </w:div>
    <w:div w:id="125710003">
      <w:bodyDiv w:val="1"/>
      <w:marLeft w:val="0"/>
      <w:marRight w:val="0"/>
      <w:marTop w:val="0"/>
      <w:marBottom w:val="0"/>
      <w:divBdr>
        <w:top w:val="none" w:sz="0" w:space="0" w:color="auto"/>
        <w:left w:val="none" w:sz="0" w:space="0" w:color="auto"/>
        <w:bottom w:val="none" w:sz="0" w:space="0" w:color="auto"/>
        <w:right w:val="none" w:sz="0" w:space="0" w:color="auto"/>
      </w:divBdr>
    </w:div>
    <w:div w:id="125851721">
      <w:bodyDiv w:val="1"/>
      <w:marLeft w:val="0"/>
      <w:marRight w:val="0"/>
      <w:marTop w:val="0"/>
      <w:marBottom w:val="0"/>
      <w:divBdr>
        <w:top w:val="none" w:sz="0" w:space="0" w:color="auto"/>
        <w:left w:val="none" w:sz="0" w:space="0" w:color="auto"/>
        <w:bottom w:val="none" w:sz="0" w:space="0" w:color="auto"/>
        <w:right w:val="none" w:sz="0" w:space="0" w:color="auto"/>
      </w:divBdr>
    </w:div>
    <w:div w:id="126045490">
      <w:bodyDiv w:val="1"/>
      <w:marLeft w:val="0"/>
      <w:marRight w:val="0"/>
      <w:marTop w:val="0"/>
      <w:marBottom w:val="0"/>
      <w:divBdr>
        <w:top w:val="none" w:sz="0" w:space="0" w:color="auto"/>
        <w:left w:val="none" w:sz="0" w:space="0" w:color="auto"/>
        <w:bottom w:val="none" w:sz="0" w:space="0" w:color="auto"/>
        <w:right w:val="none" w:sz="0" w:space="0" w:color="auto"/>
      </w:divBdr>
    </w:div>
    <w:div w:id="126046317">
      <w:bodyDiv w:val="1"/>
      <w:marLeft w:val="0"/>
      <w:marRight w:val="0"/>
      <w:marTop w:val="0"/>
      <w:marBottom w:val="0"/>
      <w:divBdr>
        <w:top w:val="none" w:sz="0" w:space="0" w:color="auto"/>
        <w:left w:val="none" w:sz="0" w:space="0" w:color="auto"/>
        <w:bottom w:val="none" w:sz="0" w:space="0" w:color="auto"/>
        <w:right w:val="none" w:sz="0" w:space="0" w:color="auto"/>
      </w:divBdr>
    </w:div>
    <w:div w:id="126051413">
      <w:bodyDiv w:val="1"/>
      <w:marLeft w:val="0"/>
      <w:marRight w:val="0"/>
      <w:marTop w:val="0"/>
      <w:marBottom w:val="0"/>
      <w:divBdr>
        <w:top w:val="none" w:sz="0" w:space="0" w:color="auto"/>
        <w:left w:val="none" w:sz="0" w:space="0" w:color="auto"/>
        <w:bottom w:val="none" w:sz="0" w:space="0" w:color="auto"/>
        <w:right w:val="none" w:sz="0" w:space="0" w:color="auto"/>
      </w:divBdr>
    </w:div>
    <w:div w:id="126167671">
      <w:bodyDiv w:val="1"/>
      <w:marLeft w:val="0"/>
      <w:marRight w:val="0"/>
      <w:marTop w:val="0"/>
      <w:marBottom w:val="0"/>
      <w:divBdr>
        <w:top w:val="none" w:sz="0" w:space="0" w:color="auto"/>
        <w:left w:val="none" w:sz="0" w:space="0" w:color="auto"/>
        <w:bottom w:val="none" w:sz="0" w:space="0" w:color="auto"/>
        <w:right w:val="none" w:sz="0" w:space="0" w:color="auto"/>
      </w:divBdr>
    </w:div>
    <w:div w:id="126315563">
      <w:bodyDiv w:val="1"/>
      <w:marLeft w:val="0"/>
      <w:marRight w:val="0"/>
      <w:marTop w:val="0"/>
      <w:marBottom w:val="0"/>
      <w:divBdr>
        <w:top w:val="none" w:sz="0" w:space="0" w:color="auto"/>
        <w:left w:val="none" w:sz="0" w:space="0" w:color="auto"/>
        <w:bottom w:val="none" w:sz="0" w:space="0" w:color="auto"/>
        <w:right w:val="none" w:sz="0" w:space="0" w:color="auto"/>
      </w:divBdr>
    </w:div>
    <w:div w:id="126364809">
      <w:bodyDiv w:val="1"/>
      <w:marLeft w:val="0"/>
      <w:marRight w:val="0"/>
      <w:marTop w:val="0"/>
      <w:marBottom w:val="0"/>
      <w:divBdr>
        <w:top w:val="none" w:sz="0" w:space="0" w:color="auto"/>
        <w:left w:val="none" w:sz="0" w:space="0" w:color="auto"/>
        <w:bottom w:val="none" w:sz="0" w:space="0" w:color="auto"/>
        <w:right w:val="none" w:sz="0" w:space="0" w:color="auto"/>
      </w:divBdr>
    </w:div>
    <w:div w:id="126550283">
      <w:bodyDiv w:val="1"/>
      <w:marLeft w:val="0"/>
      <w:marRight w:val="0"/>
      <w:marTop w:val="0"/>
      <w:marBottom w:val="0"/>
      <w:divBdr>
        <w:top w:val="none" w:sz="0" w:space="0" w:color="auto"/>
        <w:left w:val="none" w:sz="0" w:space="0" w:color="auto"/>
        <w:bottom w:val="none" w:sz="0" w:space="0" w:color="auto"/>
        <w:right w:val="none" w:sz="0" w:space="0" w:color="auto"/>
      </w:divBdr>
    </w:div>
    <w:div w:id="126552945">
      <w:bodyDiv w:val="1"/>
      <w:marLeft w:val="0"/>
      <w:marRight w:val="0"/>
      <w:marTop w:val="0"/>
      <w:marBottom w:val="0"/>
      <w:divBdr>
        <w:top w:val="none" w:sz="0" w:space="0" w:color="auto"/>
        <w:left w:val="none" w:sz="0" w:space="0" w:color="auto"/>
        <w:bottom w:val="none" w:sz="0" w:space="0" w:color="auto"/>
        <w:right w:val="none" w:sz="0" w:space="0" w:color="auto"/>
      </w:divBdr>
    </w:div>
    <w:div w:id="126703590">
      <w:bodyDiv w:val="1"/>
      <w:marLeft w:val="0"/>
      <w:marRight w:val="0"/>
      <w:marTop w:val="0"/>
      <w:marBottom w:val="0"/>
      <w:divBdr>
        <w:top w:val="none" w:sz="0" w:space="0" w:color="auto"/>
        <w:left w:val="none" w:sz="0" w:space="0" w:color="auto"/>
        <w:bottom w:val="none" w:sz="0" w:space="0" w:color="auto"/>
        <w:right w:val="none" w:sz="0" w:space="0" w:color="auto"/>
      </w:divBdr>
    </w:div>
    <w:div w:id="126705477">
      <w:bodyDiv w:val="1"/>
      <w:marLeft w:val="0"/>
      <w:marRight w:val="0"/>
      <w:marTop w:val="0"/>
      <w:marBottom w:val="0"/>
      <w:divBdr>
        <w:top w:val="none" w:sz="0" w:space="0" w:color="auto"/>
        <w:left w:val="none" w:sz="0" w:space="0" w:color="auto"/>
        <w:bottom w:val="none" w:sz="0" w:space="0" w:color="auto"/>
        <w:right w:val="none" w:sz="0" w:space="0" w:color="auto"/>
      </w:divBdr>
    </w:div>
    <w:div w:id="126818274">
      <w:bodyDiv w:val="1"/>
      <w:marLeft w:val="0"/>
      <w:marRight w:val="0"/>
      <w:marTop w:val="0"/>
      <w:marBottom w:val="0"/>
      <w:divBdr>
        <w:top w:val="none" w:sz="0" w:space="0" w:color="auto"/>
        <w:left w:val="none" w:sz="0" w:space="0" w:color="auto"/>
        <w:bottom w:val="none" w:sz="0" w:space="0" w:color="auto"/>
        <w:right w:val="none" w:sz="0" w:space="0" w:color="auto"/>
      </w:divBdr>
    </w:div>
    <w:div w:id="126897767">
      <w:bodyDiv w:val="1"/>
      <w:marLeft w:val="0"/>
      <w:marRight w:val="0"/>
      <w:marTop w:val="0"/>
      <w:marBottom w:val="0"/>
      <w:divBdr>
        <w:top w:val="none" w:sz="0" w:space="0" w:color="auto"/>
        <w:left w:val="none" w:sz="0" w:space="0" w:color="auto"/>
        <w:bottom w:val="none" w:sz="0" w:space="0" w:color="auto"/>
        <w:right w:val="none" w:sz="0" w:space="0" w:color="auto"/>
      </w:divBdr>
    </w:div>
    <w:div w:id="126969124">
      <w:bodyDiv w:val="1"/>
      <w:marLeft w:val="0"/>
      <w:marRight w:val="0"/>
      <w:marTop w:val="0"/>
      <w:marBottom w:val="0"/>
      <w:divBdr>
        <w:top w:val="none" w:sz="0" w:space="0" w:color="auto"/>
        <w:left w:val="none" w:sz="0" w:space="0" w:color="auto"/>
        <w:bottom w:val="none" w:sz="0" w:space="0" w:color="auto"/>
        <w:right w:val="none" w:sz="0" w:space="0" w:color="auto"/>
      </w:divBdr>
    </w:div>
    <w:div w:id="127162765">
      <w:bodyDiv w:val="1"/>
      <w:marLeft w:val="0"/>
      <w:marRight w:val="0"/>
      <w:marTop w:val="0"/>
      <w:marBottom w:val="0"/>
      <w:divBdr>
        <w:top w:val="none" w:sz="0" w:space="0" w:color="auto"/>
        <w:left w:val="none" w:sz="0" w:space="0" w:color="auto"/>
        <w:bottom w:val="none" w:sz="0" w:space="0" w:color="auto"/>
        <w:right w:val="none" w:sz="0" w:space="0" w:color="auto"/>
      </w:divBdr>
    </w:div>
    <w:div w:id="127170204">
      <w:bodyDiv w:val="1"/>
      <w:marLeft w:val="0"/>
      <w:marRight w:val="0"/>
      <w:marTop w:val="0"/>
      <w:marBottom w:val="0"/>
      <w:divBdr>
        <w:top w:val="none" w:sz="0" w:space="0" w:color="auto"/>
        <w:left w:val="none" w:sz="0" w:space="0" w:color="auto"/>
        <w:bottom w:val="none" w:sz="0" w:space="0" w:color="auto"/>
        <w:right w:val="none" w:sz="0" w:space="0" w:color="auto"/>
      </w:divBdr>
    </w:div>
    <w:div w:id="127208196">
      <w:bodyDiv w:val="1"/>
      <w:marLeft w:val="0"/>
      <w:marRight w:val="0"/>
      <w:marTop w:val="0"/>
      <w:marBottom w:val="0"/>
      <w:divBdr>
        <w:top w:val="none" w:sz="0" w:space="0" w:color="auto"/>
        <w:left w:val="none" w:sz="0" w:space="0" w:color="auto"/>
        <w:bottom w:val="none" w:sz="0" w:space="0" w:color="auto"/>
        <w:right w:val="none" w:sz="0" w:space="0" w:color="auto"/>
      </w:divBdr>
    </w:div>
    <w:div w:id="127362889">
      <w:bodyDiv w:val="1"/>
      <w:marLeft w:val="0"/>
      <w:marRight w:val="0"/>
      <w:marTop w:val="0"/>
      <w:marBottom w:val="0"/>
      <w:divBdr>
        <w:top w:val="none" w:sz="0" w:space="0" w:color="auto"/>
        <w:left w:val="none" w:sz="0" w:space="0" w:color="auto"/>
        <w:bottom w:val="none" w:sz="0" w:space="0" w:color="auto"/>
        <w:right w:val="none" w:sz="0" w:space="0" w:color="auto"/>
      </w:divBdr>
    </w:div>
    <w:div w:id="127404456">
      <w:bodyDiv w:val="1"/>
      <w:marLeft w:val="0"/>
      <w:marRight w:val="0"/>
      <w:marTop w:val="0"/>
      <w:marBottom w:val="0"/>
      <w:divBdr>
        <w:top w:val="none" w:sz="0" w:space="0" w:color="auto"/>
        <w:left w:val="none" w:sz="0" w:space="0" w:color="auto"/>
        <w:bottom w:val="none" w:sz="0" w:space="0" w:color="auto"/>
        <w:right w:val="none" w:sz="0" w:space="0" w:color="auto"/>
      </w:divBdr>
    </w:div>
    <w:div w:id="127630407">
      <w:bodyDiv w:val="1"/>
      <w:marLeft w:val="0"/>
      <w:marRight w:val="0"/>
      <w:marTop w:val="0"/>
      <w:marBottom w:val="0"/>
      <w:divBdr>
        <w:top w:val="none" w:sz="0" w:space="0" w:color="auto"/>
        <w:left w:val="none" w:sz="0" w:space="0" w:color="auto"/>
        <w:bottom w:val="none" w:sz="0" w:space="0" w:color="auto"/>
        <w:right w:val="none" w:sz="0" w:space="0" w:color="auto"/>
      </w:divBdr>
    </w:div>
    <w:div w:id="127823921">
      <w:bodyDiv w:val="1"/>
      <w:marLeft w:val="0"/>
      <w:marRight w:val="0"/>
      <w:marTop w:val="0"/>
      <w:marBottom w:val="0"/>
      <w:divBdr>
        <w:top w:val="none" w:sz="0" w:space="0" w:color="auto"/>
        <w:left w:val="none" w:sz="0" w:space="0" w:color="auto"/>
        <w:bottom w:val="none" w:sz="0" w:space="0" w:color="auto"/>
        <w:right w:val="none" w:sz="0" w:space="0" w:color="auto"/>
      </w:divBdr>
    </w:div>
    <w:div w:id="127866981">
      <w:bodyDiv w:val="1"/>
      <w:marLeft w:val="0"/>
      <w:marRight w:val="0"/>
      <w:marTop w:val="0"/>
      <w:marBottom w:val="0"/>
      <w:divBdr>
        <w:top w:val="none" w:sz="0" w:space="0" w:color="auto"/>
        <w:left w:val="none" w:sz="0" w:space="0" w:color="auto"/>
        <w:bottom w:val="none" w:sz="0" w:space="0" w:color="auto"/>
        <w:right w:val="none" w:sz="0" w:space="0" w:color="auto"/>
      </w:divBdr>
    </w:div>
    <w:div w:id="127941031">
      <w:bodyDiv w:val="1"/>
      <w:marLeft w:val="0"/>
      <w:marRight w:val="0"/>
      <w:marTop w:val="0"/>
      <w:marBottom w:val="0"/>
      <w:divBdr>
        <w:top w:val="none" w:sz="0" w:space="0" w:color="auto"/>
        <w:left w:val="none" w:sz="0" w:space="0" w:color="auto"/>
        <w:bottom w:val="none" w:sz="0" w:space="0" w:color="auto"/>
        <w:right w:val="none" w:sz="0" w:space="0" w:color="auto"/>
      </w:divBdr>
    </w:div>
    <w:div w:id="128284805">
      <w:bodyDiv w:val="1"/>
      <w:marLeft w:val="0"/>
      <w:marRight w:val="0"/>
      <w:marTop w:val="0"/>
      <w:marBottom w:val="0"/>
      <w:divBdr>
        <w:top w:val="none" w:sz="0" w:space="0" w:color="auto"/>
        <w:left w:val="none" w:sz="0" w:space="0" w:color="auto"/>
        <w:bottom w:val="none" w:sz="0" w:space="0" w:color="auto"/>
        <w:right w:val="none" w:sz="0" w:space="0" w:color="auto"/>
      </w:divBdr>
    </w:div>
    <w:div w:id="128398043">
      <w:bodyDiv w:val="1"/>
      <w:marLeft w:val="0"/>
      <w:marRight w:val="0"/>
      <w:marTop w:val="0"/>
      <w:marBottom w:val="0"/>
      <w:divBdr>
        <w:top w:val="none" w:sz="0" w:space="0" w:color="auto"/>
        <w:left w:val="none" w:sz="0" w:space="0" w:color="auto"/>
        <w:bottom w:val="none" w:sz="0" w:space="0" w:color="auto"/>
        <w:right w:val="none" w:sz="0" w:space="0" w:color="auto"/>
      </w:divBdr>
    </w:div>
    <w:div w:id="128599884">
      <w:bodyDiv w:val="1"/>
      <w:marLeft w:val="0"/>
      <w:marRight w:val="0"/>
      <w:marTop w:val="0"/>
      <w:marBottom w:val="0"/>
      <w:divBdr>
        <w:top w:val="none" w:sz="0" w:space="0" w:color="auto"/>
        <w:left w:val="none" w:sz="0" w:space="0" w:color="auto"/>
        <w:bottom w:val="none" w:sz="0" w:space="0" w:color="auto"/>
        <w:right w:val="none" w:sz="0" w:space="0" w:color="auto"/>
      </w:divBdr>
    </w:div>
    <w:div w:id="128713152">
      <w:bodyDiv w:val="1"/>
      <w:marLeft w:val="0"/>
      <w:marRight w:val="0"/>
      <w:marTop w:val="0"/>
      <w:marBottom w:val="0"/>
      <w:divBdr>
        <w:top w:val="none" w:sz="0" w:space="0" w:color="auto"/>
        <w:left w:val="none" w:sz="0" w:space="0" w:color="auto"/>
        <w:bottom w:val="none" w:sz="0" w:space="0" w:color="auto"/>
        <w:right w:val="none" w:sz="0" w:space="0" w:color="auto"/>
      </w:divBdr>
    </w:div>
    <w:div w:id="128982586">
      <w:bodyDiv w:val="1"/>
      <w:marLeft w:val="0"/>
      <w:marRight w:val="0"/>
      <w:marTop w:val="0"/>
      <w:marBottom w:val="0"/>
      <w:divBdr>
        <w:top w:val="none" w:sz="0" w:space="0" w:color="auto"/>
        <w:left w:val="none" w:sz="0" w:space="0" w:color="auto"/>
        <w:bottom w:val="none" w:sz="0" w:space="0" w:color="auto"/>
        <w:right w:val="none" w:sz="0" w:space="0" w:color="auto"/>
      </w:divBdr>
    </w:div>
    <w:div w:id="129056606">
      <w:bodyDiv w:val="1"/>
      <w:marLeft w:val="0"/>
      <w:marRight w:val="0"/>
      <w:marTop w:val="0"/>
      <w:marBottom w:val="0"/>
      <w:divBdr>
        <w:top w:val="none" w:sz="0" w:space="0" w:color="auto"/>
        <w:left w:val="none" w:sz="0" w:space="0" w:color="auto"/>
        <w:bottom w:val="none" w:sz="0" w:space="0" w:color="auto"/>
        <w:right w:val="none" w:sz="0" w:space="0" w:color="auto"/>
      </w:divBdr>
    </w:div>
    <w:div w:id="129251807">
      <w:bodyDiv w:val="1"/>
      <w:marLeft w:val="0"/>
      <w:marRight w:val="0"/>
      <w:marTop w:val="0"/>
      <w:marBottom w:val="0"/>
      <w:divBdr>
        <w:top w:val="none" w:sz="0" w:space="0" w:color="auto"/>
        <w:left w:val="none" w:sz="0" w:space="0" w:color="auto"/>
        <w:bottom w:val="none" w:sz="0" w:space="0" w:color="auto"/>
        <w:right w:val="none" w:sz="0" w:space="0" w:color="auto"/>
      </w:divBdr>
    </w:div>
    <w:div w:id="129253535">
      <w:bodyDiv w:val="1"/>
      <w:marLeft w:val="0"/>
      <w:marRight w:val="0"/>
      <w:marTop w:val="0"/>
      <w:marBottom w:val="0"/>
      <w:divBdr>
        <w:top w:val="none" w:sz="0" w:space="0" w:color="auto"/>
        <w:left w:val="none" w:sz="0" w:space="0" w:color="auto"/>
        <w:bottom w:val="none" w:sz="0" w:space="0" w:color="auto"/>
        <w:right w:val="none" w:sz="0" w:space="0" w:color="auto"/>
      </w:divBdr>
    </w:div>
    <w:div w:id="129326905">
      <w:bodyDiv w:val="1"/>
      <w:marLeft w:val="0"/>
      <w:marRight w:val="0"/>
      <w:marTop w:val="0"/>
      <w:marBottom w:val="0"/>
      <w:divBdr>
        <w:top w:val="none" w:sz="0" w:space="0" w:color="auto"/>
        <w:left w:val="none" w:sz="0" w:space="0" w:color="auto"/>
        <w:bottom w:val="none" w:sz="0" w:space="0" w:color="auto"/>
        <w:right w:val="none" w:sz="0" w:space="0" w:color="auto"/>
      </w:divBdr>
    </w:div>
    <w:div w:id="129369519">
      <w:bodyDiv w:val="1"/>
      <w:marLeft w:val="0"/>
      <w:marRight w:val="0"/>
      <w:marTop w:val="0"/>
      <w:marBottom w:val="0"/>
      <w:divBdr>
        <w:top w:val="none" w:sz="0" w:space="0" w:color="auto"/>
        <w:left w:val="none" w:sz="0" w:space="0" w:color="auto"/>
        <w:bottom w:val="none" w:sz="0" w:space="0" w:color="auto"/>
        <w:right w:val="none" w:sz="0" w:space="0" w:color="auto"/>
      </w:divBdr>
    </w:div>
    <w:div w:id="129397985">
      <w:bodyDiv w:val="1"/>
      <w:marLeft w:val="0"/>
      <w:marRight w:val="0"/>
      <w:marTop w:val="0"/>
      <w:marBottom w:val="0"/>
      <w:divBdr>
        <w:top w:val="none" w:sz="0" w:space="0" w:color="auto"/>
        <w:left w:val="none" w:sz="0" w:space="0" w:color="auto"/>
        <w:bottom w:val="none" w:sz="0" w:space="0" w:color="auto"/>
        <w:right w:val="none" w:sz="0" w:space="0" w:color="auto"/>
      </w:divBdr>
    </w:div>
    <w:div w:id="129523184">
      <w:bodyDiv w:val="1"/>
      <w:marLeft w:val="0"/>
      <w:marRight w:val="0"/>
      <w:marTop w:val="0"/>
      <w:marBottom w:val="0"/>
      <w:divBdr>
        <w:top w:val="none" w:sz="0" w:space="0" w:color="auto"/>
        <w:left w:val="none" w:sz="0" w:space="0" w:color="auto"/>
        <w:bottom w:val="none" w:sz="0" w:space="0" w:color="auto"/>
        <w:right w:val="none" w:sz="0" w:space="0" w:color="auto"/>
      </w:divBdr>
    </w:div>
    <w:div w:id="129713270">
      <w:bodyDiv w:val="1"/>
      <w:marLeft w:val="0"/>
      <w:marRight w:val="0"/>
      <w:marTop w:val="0"/>
      <w:marBottom w:val="0"/>
      <w:divBdr>
        <w:top w:val="none" w:sz="0" w:space="0" w:color="auto"/>
        <w:left w:val="none" w:sz="0" w:space="0" w:color="auto"/>
        <w:bottom w:val="none" w:sz="0" w:space="0" w:color="auto"/>
        <w:right w:val="none" w:sz="0" w:space="0" w:color="auto"/>
      </w:divBdr>
    </w:div>
    <w:div w:id="129784939">
      <w:bodyDiv w:val="1"/>
      <w:marLeft w:val="0"/>
      <w:marRight w:val="0"/>
      <w:marTop w:val="0"/>
      <w:marBottom w:val="0"/>
      <w:divBdr>
        <w:top w:val="none" w:sz="0" w:space="0" w:color="auto"/>
        <w:left w:val="none" w:sz="0" w:space="0" w:color="auto"/>
        <w:bottom w:val="none" w:sz="0" w:space="0" w:color="auto"/>
        <w:right w:val="none" w:sz="0" w:space="0" w:color="auto"/>
      </w:divBdr>
    </w:div>
    <w:div w:id="129789834">
      <w:bodyDiv w:val="1"/>
      <w:marLeft w:val="0"/>
      <w:marRight w:val="0"/>
      <w:marTop w:val="0"/>
      <w:marBottom w:val="0"/>
      <w:divBdr>
        <w:top w:val="none" w:sz="0" w:space="0" w:color="auto"/>
        <w:left w:val="none" w:sz="0" w:space="0" w:color="auto"/>
        <w:bottom w:val="none" w:sz="0" w:space="0" w:color="auto"/>
        <w:right w:val="none" w:sz="0" w:space="0" w:color="auto"/>
      </w:divBdr>
    </w:div>
    <w:div w:id="129790464">
      <w:bodyDiv w:val="1"/>
      <w:marLeft w:val="0"/>
      <w:marRight w:val="0"/>
      <w:marTop w:val="0"/>
      <w:marBottom w:val="0"/>
      <w:divBdr>
        <w:top w:val="none" w:sz="0" w:space="0" w:color="auto"/>
        <w:left w:val="none" w:sz="0" w:space="0" w:color="auto"/>
        <w:bottom w:val="none" w:sz="0" w:space="0" w:color="auto"/>
        <w:right w:val="none" w:sz="0" w:space="0" w:color="auto"/>
      </w:divBdr>
    </w:div>
    <w:div w:id="129901282">
      <w:bodyDiv w:val="1"/>
      <w:marLeft w:val="0"/>
      <w:marRight w:val="0"/>
      <w:marTop w:val="0"/>
      <w:marBottom w:val="0"/>
      <w:divBdr>
        <w:top w:val="none" w:sz="0" w:space="0" w:color="auto"/>
        <w:left w:val="none" w:sz="0" w:space="0" w:color="auto"/>
        <w:bottom w:val="none" w:sz="0" w:space="0" w:color="auto"/>
        <w:right w:val="none" w:sz="0" w:space="0" w:color="auto"/>
      </w:divBdr>
    </w:div>
    <w:div w:id="129905183">
      <w:bodyDiv w:val="1"/>
      <w:marLeft w:val="0"/>
      <w:marRight w:val="0"/>
      <w:marTop w:val="0"/>
      <w:marBottom w:val="0"/>
      <w:divBdr>
        <w:top w:val="none" w:sz="0" w:space="0" w:color="auto"/>
        <w:left w:val="none" w:sz="0" w:space="0" w:color="auto"/>
        <w:bottom w:val="none" w:sz="0" w:space="0" w:color="auto"/>
        <w:right w:val="none" w:sz="0" w:space="0" w:color="auto"/>
      </w:divBdr>
    </w:div>
    <w:div w:id="129907978">
      <w:bodyDiv w:val="1"/>
      <w:marLeft w:val="0"/>
      <w:marRight w:val="0"/>
      <w:marTop w:val="0"/>
      <w:marBottom w:val="0"/>
      <w:divBdr>
        <w:top w:val="none" w:sz="0" w:space="0" w:color="auto"/>
        <w:left w:val="none" w:sz="0" w:space="0" w:color="auto"/>
        <w:bottom w:val="none" w:sz="0" w:space="0" w:color="auto"/>
        <w:right w:val="none" w:sz="0" w:space="0" w:color="auto"/>
      </w:divBdr>
    </w:div>
    <w:div w:id="130024559">
      <w:bodyDiv w:val="1"/>
      <w:marLeft w:val="0"/>
      <w:marRight w:val="0"/>
      <w:marTop w:val="0"/>
      <w:marBottom w:val="0"/>
      <w:divBdr>
        <w:top w:val="none" w:sz="0" w:space="0" w:color="auto"/>
        <w:left w:val="none" w:sz="0" w:space="0" w:color="auto"/>
        <w:bottom w:val="none" w:sz="0" w:space="0" w:color="auto"/>
        <w:right w:val="none" w:sz="0" w:space="0" w:color="auto"/>
      </w:divBdr>
    </w:div>
    <w:div w:id="130289646">
      <w:bodyDiv w:val="1"/>
      <w:marLeft w:val="0"/>
      <w:marRight w:val="0"/>
      <w:marTop w:val="0"/>
      <w:marBottom w:val="0"/>
      <w:divBdr>
        <w:top w:val="none" w:sz="0" w:space="0" w:color="auto"/>
        <w:left w:val="none" w:sz="0" w:space="0" w:color="auto"/>
        <w:bottom w:val="none" w:sz="0" w:space="0" w:color="auto"/>
        <w:right w:val="none" w:sz="0" w:space="0" w:color="auto"/>
      </w:divBdr>
    </w:div>
    <w:div w:id="130370907">
      <w:bodyDiv w:val="1"/>
      <w:marLeft w:val="0"/>
      <w:marRight w:val="0"/>
      <w:marTop w:val="0"/>
      <w:marBottom w:val="0"/>
      <w:divBdr>
        <w:top w:val="none" w:sz="0" w:space="0" w:color="auto"/>
        <w:left w:val="none" w:sz="0" w:space="0" w:color="auto"/>
        <w:bottom w:val="none" w:sz="0" w:space="0" w:color="auto"/>
        <w:right w:val="none" w:sz="0" w:space="0" w:color="auto"/>
      </w:divBdr>
    </w:div>
    <w:div w:id="130444612">
      <w:bodyDiv w:val="1"/>
      <w:marLeft w:val="0"/>
      <w:marRight w:val="0"/>
      <w:marTop w:val="0"/>
      <w:marBottom w:val="0"/>
      <w:divBdr>
        <w:top w:val="none" w:sz="0" w:space="0" w:color="auto"/>
        <w:left w:val="none" w:sz="0" w:space="0" w:color="auto"/>
        <w:bottom w:val="none" w:sz="0" w:space="0" w:color="auto"/>
        <w:right w:val="none" w:sz="0" w:space="0" w:color="auto"/>
      </w:divBdr>
    </w:div>
    <w:div w:id="130447071">
      <w:bodyDiv w:val="1"/>
      <w:marLeft w:val="0"/>
      <w:marRight w:val="0"/>
      <w:marTop w:val="0"/>
      <w:marBottom w:val="0"/>
      <w:divBdr>
        <w:top w:val="none" w:sz="0" w:space="0" w:color="auto"/>
        <w:left w:val="none" w:sz="0" w:space="0" w:color="auto"/>
        <w:bottom w:val="none" w:sz="0" w:space="0" w:color="auto"/>
        <w:right w:val="none" w:sz="0" w:space="0" w:color="auto"/>
      </w:divBdr>
    </w:div>
    <w:div w:id="130513909">
      <w:bodyDiv w:val="1"/>
      <w:marLeft w:val="0"/>
      <w:marRight w:val="0"/>
      <w:marTop w:val="0"/>
      <w:marBottom w:val="0"/>
      <w:divBdr>
        <w:top w:val="none" w:sz="0" w:space="0" w:color="auto"/>
        <w:left w:val="none" w:sz="0" w:space="0" w:color="auto"/>
        <w:bottom w:val="none" w:sz="0" w:space="0" w:color="auto"/>
        <w:right w:val="none" w:sz="0" w:space="0" w:color="auto"/>
      </w:divBdr>
    </w:div>
    <w:div w:id="130633957">
      <w:bodyDiv w:val="1"/>
      <w:marLeft w:val="0"/>
      <w:marRight w:val="0"/>
      <w:marTop w:val="0"/>
      <w:marBottom w:val="0"/>
      <w:divBdr>
        <w:top w:val="none" w:sz="0" w:space="0" w:color="auto"/>
        <w:left w:val="none" w:sz="0" w:space="0" w:color="auto"/>
        <w:bottom w:val="none" w:sz="0" w:space="0" w:color="auto"/>
        <w:right w:val="none" w:sz="0" w:space="0" w:color="auto"/>
      </w:divBdr>
    </w:div>
    <w:div w:id="130640278">
      <w:bodyDiv w:val="1"/>
      <w:marLeft w:val="0"/>
      <w:marRight w:val="0"/>
      <w:marTop w:val="0"/>
      <w:marBottom w:val="0"/>
      <w:divBdr>
        <w:top w:val="none" w:sz="0" w:space="0" w:color="auto"/>
        <w:left w:val="none" w:sz="0" w:space="0" w:color="auto"/>
        <w:bottom w:val="none" w:sz="0" w:space="0" w:color="auto"/>
        <w:right w:val="none" w:sz="0" w:space="0" w:color="auto"/>
      </w:divBdr>
    </w:div>
    <w:div w:id="130832138">
      <w:bodyDiv w:val="1"/>
      <w:marLeft w:val="0"/>
      <w:marRight w:val="0"/>
      <w:marTop w:val="0"/>
      <w:marBottom w:val="0"/>
      <w:divBdr>
        <w:top w:val="none" w:sz="0" w:space="0" w:color="auto"/>
        <w:left w:val="none" w:sz="0" w:space="0" w:color="auto"/>
        <w:bottom w:val="none" w:sz="0" w:space="0" w:color="auto"/>
        <w:right w:val="none" w:sz="0" w:space="0" w:color="auto"/>
      </w:divBdr>
    </w:div>
    <w:div w:id="130905389">
      <w:bodyDiv w:val="1"/>
      <w:marLeft w:val="0"/>
      <w:marRight w:val="0"/>
      <w:marTop w:val="0"/>
      <w:marBottom w:val="0"/>
      <w:divBdr>
        <w:top w:val="none" w:sz="0" w:space="0" w:color="auto"/>
        <w:left w:val="none" w:sz="0" w:space="0" w:color="auto"/>
        <w:bottom w:val="none" w:sz="0" w:space="0" w:color="auto"/>
        <w:right w:val="none" w:sz="0" w:space="0" w:color="auto"/>
      </w:divBdr>
    </w:div>
    <w:div w:id="131021598">
      <w:bodyDiv w:val="1"/>
      <w:marLeft w:val="0"/>
      <w:marRight w:val="0"/>
      <w:marTop w:val="0"/>
      <w:marBottom w:val="0"/>
      <w:divBdr>
        <w:top w:val="none" w:sz="0" w:space="0" w:color="auto"/>
        <w:left w:val="none" w:sz="0" w:space="0" w:color="auto"/>
        <w:bottom w:val="none" w:sz="0" w:space="0" w:color="auto"/>
        <w:right w:val="none" w:sz="0" w:space="0" w:color="auto"/>
      </w:divBdr>
    </w:div>
    <w:div w:id="131097744">
      <w:bodyDiv w:val="1"/>
      <w:marLeft w:val="0"/>
      <w:marRight w:val="0"/>
      <w:marTop w:val="0"/>
      <w:marBottom w:val="0"/>
      <w:divBdr>
        <w:top w:val="none" w:sz="0" w:space="0" w:color="auto"/>
        <w:left w:val="none" w:sz="0" w:space="0" w:color="auto"/>
        <w:bottom w:val="none" w:sz="0" w:space="0" w:color="auto"/>
        <w:right w:val="none" w:sz="0" w:space="0" w:color="auto"/>
      </w:divBdr>
    </w:div>
    <w:div w:id="131099126">
      <w:bodyDiv w:val="1"/>
      <w:marLeft w:val="0"/>
      <w:marRight w:val="0"/>
      <w:marTop w:val="0"/>
      <w:marBottom w:val="0"/>
      <w:divBdr>
        <w:top w:val="none" w:sz="0" w:space="0" w:color="auto"/>
        <w:left w:val="none" w:sz="0" w:space="0" w:color="auto"/>
        <w:bottom w:val="none" w:sz="0" w:space="0" w:color="auto"/>
        <w:right w:val="none" w:sz="0" w:space="0" w:color="auto"/>
      </w:divBdr>
    </w:div>
    <w:div w:id="131365043">
      <w:bodyDiv w:val="1"/>
      <w:marLeft w:val="0"/>
      <w:marRight w:val="0"/>
      <w:marTop w:val="0"/>
      <w:marBottom w:val="0"/>
      <w:divBdr>
        <w:top w:val="none" w:sz="0" w:space="0" w:color="auto"/>
        <w:left w:val="none" w:sz="0" w:space="0" w:color="auto"/>
        <w:bottom w:val="none" w:sz="0" w:space="0" w:color="auto"/>
        <w:right w:val="none" w:sz="0" w:space="0" w:color="auto"/>
      </w:divBdr>
    </w:div>
    <w:div w:id="131488147">
      <w:bodyDiv w:val="1"/>
      <w:marLeft w:val="0"/>
      <w:marRight w:val="0"/>
      <w:marTop w:val="0"/>
      <w:marBottom w:val="0"/>
      <w:divBdr>
        <w:top w:val="none" w:sz="0" w:space="0" w:color="auto"/>
        <w:left w:val="none" w:sz="0" w:space="0" w:color="auto"/>
        <w:bottom w:val="none" w:sz="0" w:space="0" w:color="auto"/>
        <w:right w:val="none" w:sz="0" w:space="0" w:color="auto"/>
      </w:divBdr>
    </w:div>
    <w:div w:id="131532509">
      <w:bodyDiv w:val="1"/>
      <w:marLeft w:val="0"/>
      <w:marRight w:val="0"/>
      <w:marTop w:val="0"/>
      <w:marBottom w:val="0"/>
      <w:divBdr>
        <w:top w:val="none" w:sz="0" w:space="0" w:color="auto"/>
        <w:left w:val="none" w:sz="0" w:space="0" w:color="auto"/>
        <w:bottom w:val="none" w:sz="0" w:space="0" w:color="auto"/>
        <w:right w:val="none" w:sz="0" w:space="0" w:color="auto"/>
      </w:divBdr>
    </w:div>
    <w:div w:id="131680280">
      <w:bodyDiv w:val="1"/>
      <w:marLeft w:val="0"/>
      <w:marRight w:val="0"/>
      <w:marTop w:val="0"/>
      <w:marBottom w:val="0"/>
      <w:divBdr>
        <w:top w:val="none" w:sz="0" w:space="0" w:color="auto"/>
        <w:left w:val="none" w:sz="0" w:space="0" w:color="auto"/>
        <w:bottom w:val="none" w:sz="0" w:space="0" w:color="auto"/>
        <w:right w:val="none" w:sz="0" w:space="0" w:color="auto"/>
      </w:divBdr>
    </w:div>
    <w:div w:id="131757153">
      <w:bodyDiv w:val="1"/>
      <w:marLeft w:val="0"/>
      <w:marRight w:val="0"/>
      <w:marTop w:val="0"/>
      <w:marBottom w:val="0"/>
      <w:divBdr>
        <w:top w:val="none" w:sz="0" w:space="0" w:color="auto"/>
        <w:left w:val="none" w:sz="0" w:space="0" w:color="auto"/>
        <w:bottom w:val="none" w:sz="0" w:space="0" w:color="auto"/>
        <w:right w:val="none" w:sz="0" w:space="0" w:color="auto"/>
      </w:divBdr>
    </w:div>
    <w:div w:id="131948329">
      <w:bodyDiv w:val="1"/>
      <w:marLeft w:val="0"/>
      <w:marRight w:val="0"/>
      <w:marTop w:val="0"/>
      <w:marBottom w:val="0"/>
      <w:divBdr>
        <w:top w:val="none" w:sz="0" w:space="0" w:color="auto"/>
        <w:left w:val="none" w:sz="0" w:space="0" w:color="auto"/>
        <w:bottom w:val="none" w:sz="0" w:space="0" w:color="auto"/>
        <w:right w:val="none" w:sz="0" w:space="0" w:color="auto"/>
      </w:divBdr>
    </w:div>
    <w:div w:id="131949056">
      <w:bodyDiv w:val="1"/>
      <w:marLeft w:val="0"/>
      <w:marRight w:val="0"/>
      <w:marTop w:val="0"/>
      <w:marBottom w:val="0"/>
      <w:divBdr>
        <w:top w:val="none" w:sz="0" w:space="0" w:color="auto"/>
        <w:left w:val="none" w:sz="0" w:space="0" w:color="auto"/>
        <w:bottom w:val="none" w:sz="0" w:space="0" w:color="auto"/>
        <w:right w:val="none" w:sz="0" w:space="0" w:color="auto"/>
      </w:divBdr>
    </w:div>
    <w:div w:id="132062244">
      <w:bodyDiv w:val="1"/>
      <w:marLeft w:val="0"/>
      <w:marRight w:val="0"/>
      <w:marTop w:val="0"/>
      <w:marBottom w:val="0"/>
      <w:divBdr>
        <w:top w:val="none" w:sz="0" w:space="0" w:color="auto"/>
        <w:left w:val="none" w:sz="0" w:space="0" w:color="auto"/>
        <w:bottom w:val="none" w:sz="0" w:space="0" w:color="auto"/>
        <w:right w:val="none" w:sz="0" w:space="0" w:color="auto"/>
      </w:divBdr>
    </w:div>
    <w:div w:id="132063524">
      <w:bodyDiv w:val="1"/>
      <w:marLeft w:val="0"/>
      <w:marRight w:val="0"/>
      <w:marTop w:val="0"/>
      <w:marBottom w:val="0"/>
      <w:divBdr>
        <w:top w:val="none" w:sz="0" w:space="0" w:color="auto"/>
        <w:left w:val="none" w:sz="0" w:space="0" w:color="auto"/>
        <w:bottom w:val="none" w:sz="0" w:space="0" w:color="auto"/>
        <w:right w:val="none" w:sz="0" w:space="0" w:color="auto"/>
      </w:divBdr>
    </w:div>
    <w:div w:id="132334601">
      <w:bodyDiv w:val="1"/>
      <w:marLeft w:val="0"/>
      <w:marRight w:val="0"/>
      <w:marTop w:val="0"/>
      <w:marBottom w:val="0"/>
      <w:divBdr>
        <w:top w:val="none" w:sz="0" w:space="0" w:color="auto"/>
        <w:left w:val="none" w:sz="0" w:space="0" w:color="auto"/>
        <w:bottom w:val="none" w:sz="0" w:space="0" w:color="auto"/>
        <w:right w:val="none" w:sz="0" w:space="0" w:color="auto"/>
      </w:divBdr>
    </w:div>
    <w:div w:id="132334919">
      <w:bodyDiv w:val="1"/>
      <w:marLeft w:val="0"/>
      <w:marRight w:val="0"/>
      <w:marTop w:val="0"/>
      <w:marBottom w:val="0"/>
      <w:divBdr>
        <w:top w:val="none" w:sz="0" w:space="0" w:color="auto"/>
        <w:left w:val="none" w:sz="0" w:space="0" w:color="auto"/>
        <w:bottom w:val="none" w:sz="0" w:space="0" w:color="auto"/>
        <w:right w:val="none" w:sz="0" w:space="0" w:color="auto"/>
      </w:divBdr>
    </w:div>
    <w:div w:id="132408156">
      <w:bodyDiv w:val="1"/>
      <w:marLeft w:val="0"/>
      <w:marRight w:val="0"/>
      <w:marTop w:val="0"/>
      <w:marBottom w:val="0"/>
      <w:divBdr>
        <w:top w:val="none" w:sz="0" w:space="0" w:color="auto"/>
        <w:left w:val="none" w:sz="0" w:space="0" w:color="auto"/>
        <w:bottom w:val="none" w:sz="0" w:space="0" w:color="auto"/>
        <w:right w:val="none" w:sz="0" w:space="0" w:color="auto"/>
      </w:divBdr>
    </w:div>
    <w:div w:id="132604508">
      <w:bodyDiv w:val="1"/>
      <w:marLeft w:val="0"/>
      <w:marRight w:val="0"/>
      <w:marTop w:val="0"/>
      <w:marBottom w:val="0"/>
      <w:divBdr>
        <w:top w:val="none" w:sz="0" w:space="0" w:color="auto"/>
        <w:left w:val="none" w:sz="0" w:space="0" w:color="auto"/>
        <w:bottom w:val="none" w:sz="0" w:space="0" w:color="auto"/>
        <w:right w:val="none" w:sz="0" w:space="0" w:color="auto"/>
      </w:divBdr>
    </w:div>
    <w:div w:id="132648312">
      <w:bodyDiv w:val="1"/>
      <w:marLeft w:val="0"/>
      <w:marRight w:val="0"/>
      <w:marTop w:val="0"/>
      <w:marBottom w:val="0"/>
      <w:divBdr>
        <w:top w:val="none" w:sz="0" w:space="0" w:color="auto"/>
        <w:left w:val="none" w:sz="0" w:space="0" w:color="auto"/>
        <w:bottom w:val="none" w:sz="0" w:space="0" w:color="auto"/>
        <w:right w:val="none" w:sz="0" w:space="0" w:color="auto"/>
      </w:divBdr>
    </w:div>
    <w:div w:id="132795187">
      <w:bodyDiv w:val="1"/>
      <w:marLeft w:val="0"/>
      <w:marRight w:val="0"/>
      <w:marTop w:val="0"/>
      <w:marBottom w:val="0"/>
      <w:divBdr>
        <w:top w:val="none" w:sz="0" w:space="0" w:color="auto"/>
        <w:left w:val="none" w:sz="0" w:space="0" w:color="auto"/>
        <w:bottom w:val="none" w:sz="0" w:space="0" w:color="auto"/>
        <w:right w:val="none" w:sz="0" w:space="0" w:color="auto"/>
      </w:divBdr>
    </w:div>
    <w:div w:id="132873381">
      <w:bodyDiv w:val="1"/>
      <w:marLeft w:val="0"/>
      <w:marRight w:val="0"/>
      <w:marTop w:val="0"/>
      <w:marBottom w:val="0"/>
      <w:divBdr>
        <w:top w:val="none" w:sz="0" w:space="0" w:color="auto"/>
        <w:left w:val="none" w:sz="0" w:space="0" w:color="auto"/>
        <w:bottom w:val="none" w:sz="0" w:space="0" w:color="auto"/>
        <w:right w:val="none" w:sz="0" w:space="0" w:color="auto"/>
      </w:divBdr>
    </w:div>
    <w:div w:id="132873584">
      <w:bodyDiv w:val="1"/>
      <w:marLeft w:val="0"/>
      <w:marRight w:val="0"/>
      <w:marTop w:val="0"/>
      <w:marBottom w:val="0"/>
      <w:divBdr>
        <w:top w:val="none" w:sz="0" w:space="0" w:color="auto"/>
        <w:left w:val="none" w:sz="0" w:space="0" w:color="auto"/>
        <w:bottom w:val="none" w:sz="0" w:space="0" w:color="auto"/>
        <w:right w:val="none" w:sz="0" w:space="0" w:color="auto"/>
      </w:divBdr>
    </w:div>
    <w:div w:id="132912342">
      <w:bodyDiv w:val="1"/>
      <w:marLeft w:val="0"/>
      <w:marRight w:val="0"/>
      <w:marTop w:val="0"/>
      <w:marBottom w:val="0"/>
      <w:divBdr>
        <w:top w:val="none" w:sz="0" w:space="0" w:color="auto"/>
        <w:left w:val="none" w:sz="0" w:space="0" w:color="auto"/>
        <w:bottom w:val="none" w:sz="0" w:space="0" w:color="auto"/>
        <w:right w:val="none" w:sz="0" w:space="0" w:color="auto"/>
      </w:divBdr>
    </w:div>
    <w:div w:id="133061240">
      <w:bodyDiv w:val="1"/>
      <w:marLeft w:val="0"/>
      <w:marRight w:val="0"/>
      <w:marTop w:val="0"/>
      <w:marBottom w:val="0"/>
      <w:divBdr>
        <w:top w:val="none" w:sz="0" w:space="0" w:color="auto"/>
        <w:left w:val="none" w:sz="0" w:space="0" w:color="auto"/>
        <w:bottom w:val="none" w:sz="0" w:space="0" w:color="auto"/>
        <w:right w:val="none" w:sz="0" w:space="0" w:color="auto"/>
      </w:divBdr>
    </w:div>
    <w:div w:id="133181099">
      <w:bodyDiv w:val="1"/>
      <w:marLeft w:val="0"/>
      <w:marRight w:val="0"/>
      <w:marTop w:val="0"/>
      <w:marBottom w:val="0"/>
      <w:divBdr>
        <w:top w:val="none" w:sz="0" w:space="0" w:color="auto"/>
        <w:left w:val="none" w:sz="0" w:space="0" w:color="auto"/>
        <w:bottom w:val="none" w:sz="0" w:space="0" w:color="auto"/>
        <w:right w:val="none" w:sz="0" w:space="0" w:color="auto"/>
      </w:divBdr>
    </w:div>
    <w:div w:id="133186782">
      <w:bodyDiv w:val="1"/>
      <w:marLeft w:val="0"/>
      <w:marRight w:val="0"/>
      <w:marTop w:val="0"/>
      <w:marBottom w:val="0"/>
      <w:divBdr>
        <w:top w:val="none" w:sz="0" w:space="0" w:color="auto"/>
        <w:left w:val="none" w:sz="0" w:space="0" w:color="auto"/>
        <w:bottom w:val="none" w:sz="0" w:space="0" w:color="auto"/>
        <w:right w:val="none" w:sz="0" w:space="0" w:color="auto"/>
      </w:divBdr>
    </w:div>
    <w:div w:id="133252733">
      <w:bodyDiv w:val="1"/>
      <w:marLeft w:val="0"/>
      <w:marRight w:val="0"/>
      <w:marTop w:val="0"/>
      <w:marBottom w:val="0"/>
      <w:divBdr>
        <w:top w:val="none" w:sz="0" w:space="0" w:color="auto"/>
        <w:left w:val="none" w:sz="0" w:space="0" w:color="auto"/>
        <w:bottom w:val="none" w:sz="0" w:space="0" w:color="auto"/>
        <w:right w:val="none" w:sz="0" w:space="0" w:color="auto"/>
      </w:divBdr>
    </w:div>
    <w:div w:id="133376139">
      <w:bodyDiv w:val="1"/>
      <w:marLeft w:val="0"/>
      <w:marRight w:val="0"/>
      <w:marTop w:val="0"/>
      <w:marBottom w:val="0"/>
      <w:divBdr>
        <w:top w:val="none" w:sz="0" w:space="0" w:color="auto"/>
        <w:left w:val="none" w:sz="0" w:space="0" w:color="auto"/>
        <w:bottom w:val="none" w:sz="0" w:space="0" w:color="auto"/>
        <w:right w:val="none" w:sz="0" w:space="0" w:color="auto"/>
      </w:divBdr>
    </w:div>
    <w:div w:id="133641916">
      <w:bodyDiv w:val="1"/>
      <w:marLeft w:val="0"/>
      <w:marRight w:val="0"/>
      <w:marTop w:val="0"/>
      <w:marBottom w:val="0"/>
      <w:divBdr>
        <w:top w:val="none" w:sz="0" w:space="0" w:color="auto"/>
        <w:left w:val="none" w:sz="0" w:space="0" w:color="auto"/>
        <w:bottom w:val="none" w:sz="0" w:space="0" w:color="auto"/>
        <w:right w:val="none" w:sz="0" w:space="0" w:color="auto"/>
      </w:divBdr>
    </w:div>
    <w:div w:id="133648832">
      <w:bodyDiv w:val="1"/>
      <w:marLeft w:val="0"/>
      <w:marRight w:val="0"/>
      <w:marTop w:val="0"/>
      <w:marBottom w:val="0"/>
      <w:divBdr>
        <w:top w:val="none" w:sz="0" w:space="0" w:color="auto"/>
        <w:left w:val="none" w:sz="0" w:space="0" w:color="auto"/>
        <w:bottom w:val="none" w:sz="0" w:space="0" w:color="auto"/>
        <w:right w:val="none" w:sz="0" w:space="0" w:color="auto"/>
      </w:divBdr>
    </w:div>
    <w:div w:id="133833078">
      <w:bodyDiv w:val="1"/>
      <w:marLeft w:val="0"/>
      <w:marRight w:val="0"/>
      <w:marTop w:val="0"/>
      <w:marBottom w:val="0"/>
      <w:divBdr>
        <w:top w:val="none" w:sz="0" w:space="0" w:color="auto"/>
        <w:left w:val="none" w:sz="0" w:space="0" w:color="auto"/>
        <w:bottom w:val="none" w:sz="0" w:space="0" w:color="auto"/>
        <w:right w:val="none" w:sz="0" w:space="0" w:color="auto"/>
      </w:divBdr>
    </w:div>
    <w:div w:id="133910792">
      <w:bodyDiv w:val="1"/>
      <w:marLeft w:val="0"/>
      <w:marRight w:val="0"/>
      <w:marTop w:val="0"/>
      <w:marBottom w:val="0"/>
      <w:divBdr>
        <w:top w:val="none" w:sz="0" w:space="0" w:color="auto"/>
        <w:left w:val="none" w:sz="0" w:space="0" w:color="auto"/>
        <w:bottom w:val="none" w:sz="0" w:space="0" w:color="auto"/>
        <w:right w:val="none" w:sz="0" w:space="0" w:color="auto"/>
      </w:divBdr>
    </w:div>
    <w:div w:id="133914351">
      <w:bodyDiv w:val="1"/>
      <w:marLeft w:val="0"/>
      <w:marRight w:val="0"/>
      <w:marTop w:val="0"/>
      <w:marBottom w:val="0"/>
      <w:divBdr>
        <w:top w:val="none" w:sz="0" w:space="0" w:color="auto"/>
        <w:left w:val="none" w:sz="0" w:space="0" w:color="auto"/>
        <w:bottom w:val="none" w:sz="0" w:space="0" w:color="auto"/>
        <w:right w:val="none" w:sz="0" w:space="0" w:color="auto"/>
      </w:divBdr>
    </w:div>
    <w:div w:id="134032212">
      <w:bodyDiv w:val="1"/>
      <w:marLeft w:val="0"/>
      <w:marRight w:val="0"/>
      <w:marTop w:val="0"/>
      <w:marBottom w:val="0"/>
      <w:divBdr>
        <w:top w:val="none" w:sz="0" w:space="0" w:color="auto"/>
        <w:left w:val="none" w:sz="0" w:space="0" w:color="auto"/>
        <w:bottom w:val="none" w:sz="0" w:space="0" w:color="auto"/>
        <w:right w:val="none" w:sz="0" w:space="0" w:color="auto"/>
      </w:divBdr>
    </w:div>
    <w:div w:id="134106183">
      <w:bodyDiv w:val="1"/>
      <w:marLeft w:val="0"/>
      <w:marRight w:val="0"/>
      <w:marTop w:val="0"/>
      <w:marBottom w:val="0"/>
      <w:divBdr>
        <w:top w:val="none" w:sz="0" w:space="0" w:color="auto"/>
        <w:left w:val="none" w:sz="0" w:space="0" w:color="auto"/>
        <w:bottom w:val="none" w:sz="0" w:space="0" w:color="auto"/>
        <w:right w:val="none" w:sz="0" w:space="0" w:color="auto"/>
      </w:divBdr>
    </w:div>
    <w:div w:id="134179277">
      <w:bodyDiv w:val="1"/>
      <w:marLeft w:val="0"/>
      <w:marRight w:val="0"/>
      <w:marTop w:val="0"/>
      <w:marBottom w:val="0"/>
      <w:divBdr>
        <w:top w:val="none" w:sz="0" w:space="0" w:color="auto"/>
        <w:left w:val="none" w:sz="0" w:space="0" w:color="auto"/>
        <w:bottom w:val="none" w:sz="0" w:space="0" w:color="auto"/>
        <w:right w:val="none" w:sz="0" w:space="0" w:color="auto"/>
      </w:divBdr>
    </w:div>
    <w:div w:id="134182696">
      <w:bodyDiv w:val="1"/>
      <w:marLeft w:val="0"/>
      <w:marRight w:val="0"/>
      <w:marTop w:val="0"/>
      <w:marBottom w:val="0"/>
      <w:divBdr>
        <w:top w:val="none" w:sz="0" w:space="0" w:color="auto"/>
        <w:left w:val="none" w:sz="0" w:space="0" w:color="auto"/>
        <w:bottom w:val="none" w:sz="0" w:space="0" w:color="auto"/>
        <w:right w:val="none" w:sz="0" w:space="0" w:color="auto"/>
      </w:divBdr>
    </w:div>
    <w:div w:id="134183304">
      <w:bodyDiv w:val="1"/>
      <w:marLeft w:val="0"/>
      <w:marRight w:val="0"/>
      <w:marTop w:val="0"/>
      <w:marBottom w:val="0"/>
      <w:divBdr>
        <w:top w:val="none" w:sz="0" w:space="0" w:color="auto"/>
        <w:left w:val="none" w:sz="0" w:space="0" w:color="auto"/>
        <w:bottom w:val="none" w:sz="0" w:space="0" w:color="auto"/>
        <w:right w:val="none" w:sz="0" w:space="0" w:color="auto"/>
      </w:divBdr>
    </w:div>
    <w:div w:id="134300925">
      <w:bodyDiv w:val="1"/>
      <w:marLeft w:val="0"/>
      <w:marRight w:val="0"/>
      <w:marTop w:val="0"/>
      <w:marBottom w:val="0"/>
      <w:divBdr>
        <w:top w:val="none" w:sz="0" w:space="0" w:color="auto"/>
        <w:left w:val="none" w:sz="0" w:space="0" w:color="auto"/>
        <w:bottom w:val="none" w:sz="0" w:space="0" w:color="auto"/>
        <w:right w:val="none" w:sz="0" w:space="0" w:color="auto"/>
      </w:divBdr>
    </w:div>
    <w:div w:id="134302879">
      <w:bodyDiv w:val="1"/>
      <w:marLeft w:val="0"/>
      <w:marRight w:val="0"/>
      <w:marTop w:val="0"/>
      <w:marBottom w:val="0"/>
      <w:divBdr>
        <w:top w:val="none" w:sz="0" w:space="0" w:color="auto"/>
        <w:left w:val="none" w:sz="0" w:space="0" w:color="auto"/>
        <w:bottom w:val="none" w:sz="0" w:space="0" w:color="auto"/>
        <w:right w:val="none" w:sz="0" w:space="0" w:color="auto"/>
      </w:divBdr>
    </w:div>
    <w:div w:id="134377770">
      <w:bodyDiv w:val="1"/>
      <w:marLeft w:val="0"/>
      <w:marRight w:val="0"/>
      <w:marTop w:val="0"/>
      <w:marBottom w:val="0"/>
      <w:divBdr>
        <w:top w:val="none" w:sz="0" w:space="0" w:color="auto"/>
        <w:left w:val="none" w:sz="0" w:space="0" w:color="auto"/>
        <w:bottom w:val="none" w:sz="0" w:space="0" w:color="auto"/>
        <w:right w:val="none" w:sz="0" w:space="0" w:color="auto"/>
      </w:divBdr>
    </w:div>
    <w:div w:id="134378334">
      <w:bodyDiv w:val="1"/>
      <w:marLeft w:val="0"/>
      <w:marRight w:val="0"/>
      <w:marTop w:val="0"/>
      <w:marBottom w:val="0"/>
      <w:divBdr>
        <w:top w:val="none" w:sz="0" w:space="0" w:color="auto"/>
        <w:left w:val="none" w:sz="0" w:space="0" w:color="auto"/>
        <w:bottom w:val="none" w:sz="0" w:space="0" w:color="auto"/>
        <w:right w:val="none" w:sz="0" w:space="0" w:color="auto"/>
      </w:divBdr>
    </w:div>
    <w:div w:id="134378531">
      <w:bodyDiv w:val="1"/>
      <w:marLeft w:val="0"/>
      <w:marRight w:val="0"/>
      <w:marTop w:val="0"/>
      <w:marBottom w:val="0"/>
      <w:divBdr>
        <w:top w:val="none" w:sz="0" w:space="0" w:color="auto"/>
        <w:left w:val="none" w:sz="0" w:space="0" w:color="auto"/>
        <w:bottom w:val="none" w:sz="0" w:space="0" w:color="auto"/>
        <w:right w:val="none" w:sz="0" w:space="0" w:color="auto"/>
      </w:divBdr>
    </w:div>
    <w:div w:id="134488190">
      <w:bodyDiv w:val="1"/>
      <w:marLeft w:val="0"/>
      <w:marRight w:val="0"/>
      <w:marTop w:val="0"/>
      <w:marBottom w:val="0"/>
      <w:divBdr>
        <w:top w:val="none" w:sz="0" w:space="0" w:color="auto"/>
        <w:left w:val="none" w:sz="0" w:space="0" w:color="auto"/>
        <w:bottom w:val="none" w:sz="0" w:space="0" w:color="auto"/>
        <w:right w:val="none" w:sz="0" w:space="0" w:color="auto"/>
      </w:divBdr>
    </w:div>
    <w:div w:id="134569875">
      <w:bodyDiv w:val="1"/>
      <w:marLeft w:val="0"/>
      <w:marRight w:val="0"/>
      <w:marTop w:val="0"/>
      <w:marBottom w:val="0"/>
      <w:divBdr>
        <w:top w:val="none" w:sz="0" w:space="0" w:color="auto"/>
        <w:left w:val="none" w:sz="0" w:space="0" w:color="auto"/>
        <w:bottom w:val="none" w:sz="0" w:space="0" w:color="auto"/>
        <w:right w:val="none" w:sz="0" w:space="0" w:color="auto"/>
      </w:divBdr>
    </w:div>
    <w:div w:id="134687847">
      <w:bodyDiv w:val="1"/>
      <w:marLeft w:val="0"/>
      <w:marRight w:val="0"/>
      <w:marTop w:val="0"/>
      <w:marBottom w:val="0"/>
      <w:divBdr>
        <w:top w:val="none" w:sz="0" w:space="0" w:color="auto"/>
        <w:left w:val="none" w:sz="0" w:space="0" w:color="auto"/>
        <w:bottom w:val="none" w:sz="0" w:space="0" w:color="auto"/>
        <w:right w:val="none" w:sz="0" w:space="0" w:color="auto"/>
      </w:divBdr>
    </w:div>
    <w:div w:id="134808420">
      <w:bodyDiv w:val="1"/>
      <w:marLeft w:val="0"/>
      <w:marRight w:val="0"/>
      <w:marTop w:val="0"/>
      <w:marBottom w:val="0"/>
      <w:divBdr>
        <w:top w:val="none" w:sz="0" w:space="0" w:color="auto"/>
        <w:left w:val="none" w:sz="0" w:space="0" w:color="auto"/>
        <w:bottom w:val="none" w:sz="0" w:space="0" w:color="auto"/>
        <w:right w:val="none" w:sz="0" w:space="0" w:color="auto"/>
      </w:divBdr>
    </w:div>
    <w:div w:id="135073528">
      <w:bodyDiv w:val="1"/>
      <w:marLeft w:val="0"/>
      <w:marRight w:val="0"/>
      <w:marTop w:val="0"/>
      <w:marBottom w:val="0"/>
      <w:divBdr>
        <w:top w:val="none" w:sz="0" w:space="0" w:color="auto"/>
        <w:left w:val="none" w:sz="0" w:space="0" w:color="auto"/>
        <w:bottom w:val="none" w:sz="0" w:space="0" w:color="auto"/>
        <w:right w:val="none" w:sz="0" w:space="0" w:color="auto"/>
      </w:divBdr>
    </w:div>
    <w:div w:id="135218555">
      <w:bodyDiv w:val="1"/>
      <w:marLeft w:val="0"/>
      <w:marRight w:val="0"/>
      <w:marTop w:val="0"/>
      <w:marBottom w:val="0"/>
      <w:divBdr>
        <w:top w:val="none" w:sz="0" w:space="0" w:color="auto"/>
        <w:left w:val="none" w:sz="0" w:space="0" w:color="auto"/>
        <w:bottom w:val="none" w:sz="0" w:space="0" w:color="auto"/>
        <w:right w:val="none" w:sz="0" w:space="0" w:color="auto"/>
      </w:divBdr>
    </w:div>
    <w:div w:id="135337536">
      <w:bodyDiv w:val="1"/>
      <w:marLeft w:val="0"/>
      <w:marRight w:val="0"/>
      <w:marTop w:val="0"/>
      <w:marBottom w:val="0"/>
      <w:divBdr>
        <w:top w:val="none" w:sz="0" w:space="0" w:color="auto"/>
        <w:left w:val="none" w:sz="0" w:space="0" w:color="auto"/>
        <w:bottom w:val="none" w:sz="0" w:space="0" w:color="auto"/>
        <w:right w:val="none" w:sz="0" w:space="0" w:color="auto"/>
      </w:divBdr>
    </w:div>
    <w:div w:id="135414240">
      <w:bodyDiv w:val="1"/>
      <w:marLeft w:val="0"/>
      <w:marRight w:val="0"/>
      <w:marTop w:val="0"/>
      <w:marBottom w:val="0"/>
      <w:divBdr>
        <w:top w:val="none" w:sz="0" w:space="0" w:color="auto"/>
        <w:left w:val="none" w:sz="0" w:space="0" w:color="auto"/>
        <w:bottom w:val="none" w:sz="0" w:space="0" w:color="auto"/>
        <w:right w:val="none" w:sz="0" w:space="0" w:color="auto"/>
      </w:divBdr>
    </w:div>
    <w:div w:id="135414682">
      <w:bodyDiv w:val="1"/>
      <w:marLeft w:val="0"/>
      <w:marRight w:val="0"/>
      <w:marTop w:val="0"/>
      <w:marBottom w:val="0"/>
      <w:divBdr>
        <w:top w:val="none" w:sz="0" w:space="0" w:color="auto"/>
        <w:left w:val="none" w:sz="0" w:space="0" w:color="auto"/>
        <w:bottom w:val="none" w:sz="0" w:space="0" w:color="auto"/>
        <w:right w:val="none" w:sz="0" w:space="0" w:color="auto"/>
      </w:divBdr>
    </w:div>
    <w:div w:id="135494113">
      <w:bodyDiv w:val="1"/>
      <w:marLeft w:val="0"/>
      <w:marRight w:val="0"/>
      <w:marTop w:val="0"/>
      <w:marBottom w:val="0"/>
      <w:divBdr>
        <w:top w:val="none" w:sz="0" w:space="0" w:color="auto"/>
        <w:left w:val="none" w:sz="0" w:space="0" w:color="auto"/>
        <w:bottom w:val="none" w:sz="0" w:space="0" w:color="auto"/>
        <w:right w:val="none" w:sz="0" w:space="0" w:color="auto"/>
      </w:divBdr>
    </w:div>
    <w:div w:id="135610463">
      <w:bodyDiv w:val="1"/>
      <w:marLeft w:val="0"/>
      <w:marRight w:val="0"/>
      <w:marTop w:val="0"/>
      <w:marBottom w:val="0"/>
      <w:divBdr>
        <w:top w:val="none" w:sz="0" w:space="0" w:color="auto"/>
        <w:left w:val="none" w:sz="0" w:space="0" w:color="auto"/>
        <w:bottom w:val="none" w:sz="0" w:space="0" w:color="auto"/>
        <w:right w:val="none" w:sz="0" w:space="0" w:color="auto"/>
      </w:divBdr>
    </w:div>
    <w:div w:id="135726275">
      <w:bodyDiv w:val="1"/>
      <w:marLeft w:val="0"/>
      <w:marRight w:val="0"/>
      <w:marTop w:val="0"/>
      <w:marBottom w:val="0"/>
      <w:divBdr>
        <w:top w:val="none" w:sz="0" w:space="0" w:color="auto"/>
        <w:left w:val="none" w:sz="0" w:space="0" w:color="auto"/>
        <w:bottom w:val="none" w:sz="0" w:space="0" w:color="auto"/>
        <w:right w:val="none" w:sz="0" w:space="0" w:color="auto"/>
      </w:divBdr>
    </w:div>
    <w:div w:id="135799328">
      <w:bodyDiv w:val="1"/>
      <w:marLeft w:val="0"/>
      <w:marRight w:val="0"/>
      <w:marTop w:val="0"/>
      <w:marBottom w:val="0"/>
      <w:divBdr>
        <w:top w:val="none" w:sz="0" w:space="0" w:color="auto"/>
        <w:left w:val="none" w:sz="0" w:space="0" w:color="auto"/>
        <w:bottom w:val="none" w:sz="0" w:space="0" w:color="auto"/>
        <w:right w:val="none" w:sz="0" w:space="0" w:color="auto"/>
      </w:divBdr>
    </w:div>
    <w:div w:id="136074981">
      <w:bodyDiv w:val="1"/>
      <w:marLeft w:val="0"/>
      <w:marRight w:val="0"/>
      <w:marTop w:val="0"/>
      <w:marBottom w:val="0"/>
      <w:divBdr>
        <w:top w:val="none" w:sz="0" w:space="0" w:color="auto"/>
        <w:left w:val="none" w:sz="0" w:space="0" w:color="auto"/>
        <w:bottom w:val="none" w:sz="0" w:space="0" w:color="auto"/>
        <w:right w:val="none" w:sz="0" w:space="0" w:color="auto"/>
      </w:divBdr>
    </w:div>
    <w:div w:id="136119203">
      <w:bodyDiv w:val="1"/>
      <w:marLeft w:val="0"/>
      <w:marRight w:val="0"/>
      <w:marTop w:val="0"/>
      <w:marBottom w:val="0"/>
      <w:divBdr>
        <w:top w:val="none" w:sz="0" w:space="0" w:color="auto"/>
        <w:left w:val="none" w:sz="0" w:space="0" w:color="auto"/>
        <w:bottom w:val="none" w:sz="0" w:space="0" w:color="auto"/>
        <w:right w:val="none" w:sz="0" w:space="0" w:color="auto"/>
      </w:divBdr>
    </w:div>
    <w:div w:id="136187525">
      <w:bodyDiv w:val="1"/>
      <w:marLeft w:val="0"/>
      <w:marRight w:val="0"/>
      <w:marTop w:val="0"/>
      <w:marBottom w:val="0"/>
      <w:divBdr>
        <w:top w:val="none" w:sz="0" w:space="0" w:color="auto"/>
        <w:left w:val="none" w:sz="0" w:space="0" w:color="auto"/>
        <w:bottom w:val="none" w:sz="0" w:space="0" w:color="auto"/>
        <w:right w:val="none" w:sz="0" w:space="0" w:color="auto"/>
      </w:divBdr>
    </w:div>
    <w:div w:id="136453700">
      <w:bodyDiv w:val="1"/>
      <w:marLeft w:val="0"/>
      <w:marRight w:val="0"/>
      <w:marTop w:val="0"/>
      <w:marBottom w:val="0"/>
      <w:divBdr>
        <w:top w:val="none" w:sz="0" w:space="0" w:color="auto"/>
        <w:left w:val="none" w:sz="0" w:space="0" w:color="auto"/>
        <w:bottom w:val="none" w:sz="0" w:space="0" w:color="auto"/>
        <w:right w:val="none" w:sz="0" w:space="0" w:color="auto"/>
      </w:divBdr>
    </w:div>
    <w:div w:id="136651783">
      <w:bodyDiv w:val="1"/>
      <w:marLeft w:val="0"/>
      <w:marRight w:val="0"/>
      <w:marTop w:val="0"/>
      <w:marBottom w:val="0"/>
      <w:divBdr>
        <w:top w:val="none" w:sz="0" w:space="0" w:color="auto"/>
        <w:left w:val="none" w:sz="0" w:space="0" w:color="auto"/>
        <w:bottom w:val="none" w:sz="0" w:space="0" w:color="auto"/>
        <w:right w:val="none" w:sz="0" w:space="0" w:color="auto"/>
      </w:divBdr>
    </w:div>
    <w:div w:id="136656036">
      <w:bodyDiv w:val="1"/>
      <w:marLeft w:val="0"/>
      <w:marRight w:val="0"/>
      <w:marTop w:val="0"/>
      <w:marBottom w:val="0"/>
      <w:divBdr>
        <w:top w:val="none" w:sz="0" w:space="0" w:color="auto"/>
        <w:left w:val="none" w:sz="0" w:space="0" w:color="auto"/>
        <w:bottom w:val="none" w:sz="0" w:space="0" w:color="auto"/>
        <w:right w:val="none" w:sz="0" w:space="0" w:color="auto"/>
      </w:divBdr>
    </w:div>
    <w:div w:id="136656581">
      <w:bodyDiv w:val="1"/>
      <w:marLeft w:val="0"/>
      <w:marRight w:val="0"/>
      <w:marTop w:val="0"/>
      <w:marBottom w:val="0"/>
      <w:divBdr>
        <w:top w:val="none" w:sz="0" w:space="0" w:color="auto"/>
        <w:left w:val="none" w:sz="0" w:space="0" w:color="auto"/>
        <w:bottom w:val="none" w:sz="0" w:space="0" w:color="auto"/>
        <w:right w:val="none" w:sz="0" w:space="0" w:color="auto"/>
      </w:divBdr>
    </w:div>
    <w:div w:id="136722799">
      <w:bodyDiv w:val="1"/>
      <w:marLeft w:val="0"/>
      <w:marRight w:val="0"/>
      <w:marTop w:val="0"/>
      <w:marBottom w:val="0"/>
      <w:divBdr>
        <w:top w:val="none" w:sz="0" w:space="0" w:color="auto"/>
        <w:left w:val="none" w:sz="0" w:space="0" w:color="auto"/>
        <w:bottom w:val="none" w:sz="0" w:space="0" w:color="auto"/>
        <w:right w:val="none" w:sz="0" w:space="0" w:color="auto"/>
      </w:divBdr>
    </w:div>
    <w:div w:id="136723487">
      <w:bodyDiv w:val="1"/>
      <w:marLeft w:val="0"/>
      <w:marRight w:val="0"/>
      <w:marTop w:val="0"/>
      <w:marBottom w:val="0"/>
      <w:divBdr>
        <w:top w:val="none" w:sz="0" w:space="0" w:color="auto"/>
        <w:left w:val="none" w:sz="0" w:space="0" w:color="auto"/>
        <w:bottom w:val="none" w:sz="0" w:space="0" w:color="auto"/>
        <w:right w:val="none" w:sz="0" w:space="0" w:color="auto"/>
      </w:divBdr>
    </w:div>
    <w:div w:id="136802500">
      <w:bodyDiv w:val="1"/>
      <w:marLeft w:val="0"/>
      <w:marRight w:val="0"/>
      <w:marTop w:val="0"/>
      <w:marBottom w:val="0"/>
      <w:divBdr>
        <w:top w:val="none" w:sz="0" w:space="0" w:color="auto"/>
        <w:left w:val="none" w:sz="0" w:space="0" w:color="auto"/>
        <w:bottom w:val="none" w:sz="0" w:space="0" w:color="auto"/>
        <w:right w:val="none" w:sz="0" w:space="0" w:color="auto"/>
      </w:divBdr>
    </w:div>
    <w:div w:id="136846705">
      <w:bodyDiv w:val="1"/>
      <w:marLeft w:val="0"/>
      <w:marRight w:val="0"/>
      <w:marTop w:val="0"/>
      <w:marBottom w:val="0"/>
      <w:divBdr>
        <w:top w:val="none" w:sz="0" w:space="0" w:color="auto"/>
        <w:left w:val="none" w:sz="0" w:space="0" w:color="auto"/>
        <w:bottom w:val="none" w:sz="0" w:space="0" w:color="auto"/>
        <w:right w:val="none" w:sz="0" w:space="0" w:color="auto"/>
      </w:divBdr>
    </w:div>
    <w:div w:id="136992518">
      <w:bodyDiv w:val="1"/>
      <w:marLeft w:val="0"/>
      <w:marRight w:val="0"/>
      <w:marTop w:val="0"/>
      <w:marBottom w:val="0"/>
      <w:divBdr>
        <w:top w:val="none" w:sz="0" w:space="0" w:color="auto"/>
        <w:left w:val="none" w:sz="0" w:space="0" w:color="auto"/>
        <w:bottom w:val="none" w:sz="0" w:space="0" w:color="auto"/>
        <w:right w:val="none" w:sz="0" w:space="0" w:color="auto"/>
      </w:divBdr>
    </w:div>
    <w:div w:id="136999287">
      <w:bodyDiv w:val="1"/>
      <w:marLeft w:val="0"/>
      <w:marRight w:val="0"/>
      <w:marTop w:val="0"/>
      <w:marBottom w:val="0"/>
      <w:divBdr>
        <w:top w:val="none" w:sz="0" w:space="0" w:color="auto"/>
        <w:left w:val="none" w:sz="0" w:space="0" w:color="auto"/>
        <w:bottom w:val="none" w:sz="0" w:space="0" w:color="auto"/>
        <w:right w:val="none" w:sz="0" w:space="0" w:color="auto"/>
      </w:divBdr>
    </w:div>
    <w:div w:id="137043112">
      <w:bodyDiv w:val="1"/>
      <w:marLeft w:val="0"/>
      <w:marRight w:val="0"/>
      <w:marTop w:val="0"/>
      <w:marBottom w:val="0"/>
      <w:divBdr>
        <w:top w:val="none" w:sz="0" w:space="0" w:color="auto"/>
        <w:left w:val="none" w:sz="0" w:space="0" w:color="auto"/>
        <w:bottom w:val="none" w:sz="0" w:space="0" w:color="auto"/>
        <w:right w:val="none" w:sz="0" w:space="0" w:color="auto"/>
      </w:divBdr>
    </w:div>
    <w:div w:id="137110546">
      <w:bodyDiv w:val="1"/>
      <w:marLeft w:val="0"/>
      <w:marRight w:val="0"/>
      <w:marTop w:val="0"/>
      <w:marBottom w:val="0"/>
      <w:divBdr>
        <w:top w:val="none" w:sz="0" w:space="0" w:color="auto"/>
        <w:left w:val="none" w:sz="0" w:space="0" w:color="auto"/>
        <w:bottom w:val="none" w:sz="0" w:space="0" w:color="auto"/>
        <w:right w:val="none" w:sz="0" w:space="0" w:color="auto"/>
      </w:divBdr>
    </w:div>
    <w:div w:id="137117125">
      <w:bodyDiv w:val="1"/>
      <w:marLeft w:val="0"/>
      <w:marRight w:val="0"/>
      <w:marTop w:val="0"/>
      <w:marBottom w:val="0"/>
      <w:divBdr>
        <w:top w:val="none" w:sz="0" w:space="0" w:color="auto"/>
        <w:left w:val="none" w:sz="0" w:space="0" w:color="auto"/>
        <w:bottom w:val="none" w:sz="0" w:space="0" w:color="auto"/>
        <w:right w:val="none" w:sz="0" w:space="0" w:color="auto"/>
      </w:divBdr>
    </w:div>
    <w:div w:id="137384860">
      <w:bodyDiv w:val="1"/>
      <w:marLeft w:val="0"/>
      <w:marRight w:val="0"/>
      <w:marTop w:val="0"/>
      <w:marBottom w:val="0"/>
      <w:divBdr>
        <w:top w:val="none" w:sz="0" w:space="0" w:color="auto"/>
        <w:left w:val="none" w:sz="0" w:space="0" w:color="auto"/>
        <w:bottom w:val="none" w:sz="0" w:space="0" w:color="auto"/>
        <w:right w:val="none" w:sz="0" w:space="0" w:color="auto"/>
      </w:divBdr>
    </w:div>
    <w:div w:id="137460116">
      <w:bodyDiv w:val="1"/>
      <w:marLeft w:val="0"/>
      <w:marRight w:val="0"/>
      <w:marTop w:val="0"/>
      <w:marBottom w:val="0"/>
      <w:divBdr>
        <w:top w:val="none" w:sz="0" w:space="0" w:color="auto"/>
        <w:left w:val="none" w:sz="0" w:space="0" w:color="auto"/>
        <w:bottom w:val="none" w:sz="0" w:space="0" w:color="auto"/>
        <w:right w:val="none" w:sz="0" w:space="0" w:color="auto"/>
      </w:divBdr>
    </w:div>
    <w:div w:id="137576274">
      <w:bodyDiv w:val="1"/>
      <w:marLeft w:val="0"/>
      <w:marRight w:val="0"/>
      <w:marTop w:val="0"/>
      <w:marBottom w:val="0"/>
      <w:divBdr>
        <w:top w:val="none" w:sz="0" w:space="0" w:color="auto"/>
        <w:left w:val="none" w:sz="0" w:space="0" w:color="auto"/>
        <w:bottom w:val="none" w:sz="0" w:space="0" w:color="auto"/>
        <w:right w:val="none" w:sz="0" w:space="0" w:color="auto"/>
      </w:divBdr>
    </w:div>
    <w:div w:id="137577072">
      <w:bodyDiv w:val="1"/>
      <w:marLeft w:val="0"/>
      <w:marRight w:val="0"/>
      <w:marTop w:val="0"/>
      <w:marBottom w:val="0"/>
      <w:divBdr>
        <w:top w:val="none" w:sz="0" w:space="0" w:color="auto"/>
        <w:left w:val="none" w:sz="0" w:space="0" w:color="auto"/>
        <w:bottom w:val="none" w:sz="0" w:space="0" w:color="auto"/>
        <w:right w:val="none" w:sz="0" w:space="0" w:color="auto"/>
      </w:divBdr>
    </w:div>
    <w:div w:id="137651761">
      <w:bodyDiv w:val="1"/>
      <w:marLeft w:val="0"/>
      <w:marRight w:val="0"/>
      <w:marTop w:val="0"/>
      <w:marBottom w:val="0"/>
      <w:divBdr>
        <w:top w:val="none" w:sz="0" w:space="0" w:color="auto"/>
        <w:left w:val="none" w:sz="0" w:space="0" w:color="auto"/>
        <w:bottom w:val="none" w:sz="0" w:space="0" w:color="auto"/>
        <w:right w:val="none" w:sz="0" w:space="0" w:color="auto"/>
      </w:divBdr>
    </w:div>
    <w:div w:id="137694976">
      <w:bodyDiv w:val="1"/>
      <w:marLeft w:val="0"/>
      <w:marRight w:val="0"/>
      <w:marTop w:val="0"/>
      <w:marBottom w:val="0"/>
      <w:divBdr>
        <w:top w:val="none" w:sz="0" w:space="0" w:color="auto"/>
        <w:left w:val="none" w:sz="0" w:space="0" w:color="auto"/>
        <w:bottom w:val="none" w:sz="0" w:space="0" w:color="auto"/>
        <w:right w:val="none" w:sz="0" w:space="0" w:color="auto"/>
      </w:divBdr>
    </w:div>
    <w:div w:id="137767350">
      <w:bodyDiv w:val="1"/>
      <w:marLeft w:val="0"/>
      <w:marRight w:val="0"/>
      <w:marTop w:val="0"/>
      <w:marBottom w:val="0"/>
      <w:divBdr>
        <w:top w:val="none" w:sz="0" w:space="0" w:color="auto"/>
        <w:left w:val="none" w:sz="0" w:space="0" w:color="auto"/>
        <w:bottom w:val="none" w:sz="0" w:space="0" w:color="auto"/>
        <w:right w:val="none" w:sz="0" w:space="0" w:color="auto"/>
      </w:divBdr>
    </w:div>
    <w:div w:id="138110185">
      <w:bodyDiv w:val="1"/>
      <w:marLeft w:val="0"/>
      <w:marRight w:val="0"/>
      <w:marTop w:val="0"/>
      <w:marBottom w:val="0"/>
      <w:divBdr>
        <w:top w:val="none" w:sz="0" w:space="0" w:color="auto"/>
        <w:left w:val="none" w:sz="0" w:space="0" w:color="auto"/>
        <w:bottom w:val="none" w:sz="0" w:space="0" w:color="auto"/>
        <w:right w:val="none" w:sz="0" w:space="0" w:color="auto"/>
      </w:divBdr>
    </w:div>
    <w:div w:id="138114529">
      <w:bodyDiv w:val="1"/>
      <w:marLeft w:val="0"/>
      <w:marRight w:val="0"/>
      <w:marTop w:val="0"/>
      <w:marBottom w:val="0"/>
      <w:divBdr>
        <w:top w:val="none" w:sz="0" w:space="0" w:color="auto"/>
        <w:left w:val="none" w:sz="0" w:space="0" w:color="auto"/>
        <w:bottom w:val="none" w:sz="0" w:space="0" w:color="auto"/>
        <w:right w:val="none" w:sz="0" w:space="0" w:color="auto"/>
      </w:divBdr>
    </w:div>
    <w:div w:id="138150751">
      <w:bodyDiv w:val="1"/>
      <w:marLeft w:val="0"/>
      <w:marRight w:val="0"/>
      <w:marTop w:val="0"/>
      <w:marBottom w:val="0"/>
      <w:divBdr>
        <w:top w:val="none" w:sz="0" w:space="0" w:color="auto"/>
        <w:left w:val="none" w:sz="0" w:space="0" w:color="auto"/>
        <w:bottom w:val="none" w:sz="0" w:space="0" w:color="auto"/>
        <w:right w:val="none" w:sz="0" w:space="0" w:color="auto"/>
      </w:divBdr>
    </w:div>
    <w:div w:id="138346551">
      <w:bodyDiv w:val="1"/>
      <w:marLeft w:val="0"/>
      <w:marRight w:val="0"/>
      <w:marTop w:val="0"/>
      <w:marBottom w:val="0"/>
      <w:divBdr>
        <w:top w:val="none" w:sz="0" w:space="0" w:color="auto"/>
        <w:left w:val="none" w:sz="0" w:space="0" w:color="auto"/>
        <w:bottom w:val="none" w:sz="0" w:space="0" w:color="auto"/>
        <w:right w:val="none" w:sz="0" w:space="0" w:color="auto"/>
      </w:divBdr>
    </w:div>
    <w:div w:id="138378362">
      <w:bodyDiv w:val="1"/>
      <w:marLeft w:val="0"/>
      <w:marRight w:val="0"/>
      <w:marTop w:val="0"/>
      <w:marBottom w:val="0"/>
      <w:divBdr>
        <w:top w:val="none" w:sz="0" w:space="0" w:color="auto"/>
        <w:left w:val="none" w:sz="0" w:space="0" w:color="auto"/>
        <w:bottom w:val="none" w:sz="0" w:space="0" w:color="auto"/>
        <w:right w:val="none" w:sz="0" w:space="0" w:color="auto"/>
      </w:divBdr>
    </w:div>
    <w:div w:id="138496541">
      <w:bodyDiv w:val="1"/>
      <w:marLeft w:val="0"/>
      <w:marRight w:val="0"/>
      <w:marTop w:val="0"/>
      <w:marBottom w:val="0"/>
      <w:divBdr>
        <w:top w:val="none" w:sz="0" w:space="0" w:color="auto"/>
        <w:left w:val="none" w:sz="0" w:space="0" w:color="auto"/>
        <w:bottom w:val="none" w:sz="0" w:space="0" w:color="auto"/>
        <w:right w:val="none" w:sz="0" w:space="0" w:color="auto"/>
      </w:divBdr>
    </w:div>
    <w:div w:id="138574526">
      <w:bodyDiv w:val="1"/>
      <w:marLeft w:val="0"/>
      <w:marRight w:val="0"/>
      <w:marTop w:val="0"/>
      <w:marBottom w:val="0"/>
      <w:divBdr>
        <w:top w:val="none" w:sz="0" w:space="0" w:color="auto"/>
        <w:left w:val="none" w:sz="0" w:space="0" w:color="auto"/>
        <w:bottom w:val="none" w:sz="0" w:space="0" w:color="auto"/>
        <w:right w:val="none" w:sz="0" w:space="0" w:color="auto"/>
      </w:divBdr>
    </w:div>
    <w:div w:id="138692785">
      <w:bodyDiv w:val="1"/>
      <w:marLeft w:val="0"/>
      <w:marRight w:val="0"/>
      <w:marTop w:val="0"/>
      <w:marBottom w:val="0"/>
      <w:divBdr>
        <w:top w:val="none" w:sz="0" w:space="0" w:color="auto"/>
        <w:left w:val="none" w:sz="0" w:space="0" w:color="auto"/>
        <w:bottom w:val="none" w:sz="0" w:space="0" w:color="auto"/>
        <w:right w:val="none" w:sz="0" w:space="0" w:color="auto"/>
      </w:divBdr>
    </w:div>
    <w:div w:id="138770119">
      <w:bodyDiv w:val="1"/>
      <w:marLeft w:val="0"/>
      <w:marRight w:val="0"/>
      <w:marTop w:val="0"/>
      <w:marBottom w:val="0"/>
      <w:divBdr>
        <w:top w:val="none" w:sz="0" w:space="0" w:color="auto"/>
        <w:left w:val="none" w:sz="0" w:space="0" w:color="auto"/>
        <w:bottom w:val="none" w:sz="0" w:space="0" w:color="auto"/>
        <w:right w:val="none" w:sz="0" w:space="0" w:color="auto"/>
      </w:divBdr>
    </w:div>
    <w:div w:id="138810565">
      <w:bodyDiv w:val="1"/>
      <w:marLeft w:val="0"/>
      <w:marRight w:val="0"/>
      <w:marTop w:val="0"/>
      <w:marBottom w:val="0"/>
      <w:divBdr>
        <w:top w:val="none" w:sz="0" w:space="0" w:color="auto"/>
        <w:left w:val="none" w:sz="0" w:space="0" w:color="auto"/>
        <w:bottom w:val="none" w:sz="0" w:space="0" w:color="auto"/>
        <w:right w:val="none" w:sz="0" w:space="0" w:color="auto"/>
      </w:divBdr>
    </w:div>
    <w:div w:id="138960009">
      <w:bodyDiv w:val="1"/>
      <w:marLeft w:val="0"/>
      <w:marRight w:val="0"/>
      <w:marTop w:val="0"/>
      <w:marBottom w:val="0"/>
      <w:divBdr>
        <w:top w:val="none" w:sz="0" w:space="0" w:color="auto"/>
        <w:left w:val="none" w:sz="0" w:space="0" w:color="auto"/>
        <w:bottom w:val="none" w:sz="0" w:space="0" w:color="auto"/>
        <w:right w:val="none" w:sz="0" w:space="0" w:color="auto"/>
      </w:divBdr>
    </w:div>
    <w:div w:id="139076384">
      <w:bodyDiv w:val="1"/>
      <w:marLeft w:val="0"/>
      <w:marRight w:val="0"/>
      <w:marTop w:val="0"/>
      <w:marBottom w:val="0"/>
      <w:divBdr>
        <w:top w:val="none" w:sz="0" w:space="0" w:color="auto"/>
        <w:left w:val="none" w:sz="0" w:space="0" w:color="auto"/>
        <w:bottom w:val="none" w:sz="0" w:space="0" w:color="auto"/>
        <w:right w:val="none" w:sz="0" w:space="0" w:color="auto"/>
      </w:divBdr>
    </w:div>
    <w:div w:id="139079630">
      <w:bodyDiv w:val="1"/>
      <w:marLeft w:val="0"/>
      <w:marRight w:val="0"/>
      <w:marTop w:val="0"/>
      <w:marBottom w:val="0"/>
      <w:divBdr>
        <w:top w:val="none" w:sz="0" w:space="0" w:color="auto"/>
        <w:left w:val="none" w:sz="0" w:space="0" w:color="auto"/>
        <w:bottom w:val="none" w:sz="0" w:space="0" w:color="auto"/>
        <w:right w:val="none" w:sz="0" w:space="0" w:color="auto"/>
      </w:divBdr>
    </w:div>
    <w:div w:id="139082764">
      <w:bodyDiv w:val="1"/>
      <w:marLeft w:val="0"/>
      <w:marRight w:val="0"/>
      <w:marTop w:val="0"/>
      <w:marBottom w:val="0"/>
      <w:divBdr>
        <w:top w:val="none" w:sz="0" w:space="0" w:color="auto"/>
        <w:left w:val="none" w:sz="0" w:space="0" w:color="auto"/>
        <w:bottom w:val="none" w:sz="0" w:space="0" w:color="auto"/>
        <w:right w:val="none" w:sz="0" w:space="0" w:color="auto"/>
      </w:divBdr>
    </w:div>
    <w:div w:id="139268403">
      <w:bodyDiv w:val="1"/>
      <w:marLeft w:val="0"/>
      <w:marRight w:val="0"/>
      <w:marTop w:val="0"/>
      <w:marBottom w:val="0"/>
      <w:divBdr>
        <w:top w:val="none" w:sz="0" w:space="0" w:color="auto"/>
        <w:left w:val="none" w:sz="0" w:space="0" w:color="auto"/>
        <w:bottom w:val="none" w:sz="0" w:space="0" w:color="auto"/>
        <w:right w:val="none" w:sz="0" w:space="0" w:color="auto"/>
      </w:divBdr>
    </w:div>
    <w:div w:id="139424156">
      <w:bodyDiv w:val="1"/>
      <w:marLeft w:val="0"/>
      <w:marRight w:val="0"/>
      <w:marTop w:val="0"/>
      <w:marBottom w:val="0"/>
      <w:divBdr>
        <w:top w:val="none" w:sz="0" w:space="0" w:color="auto"/>
        <w:left w:val="none" w:sz="0" w:space="0" w:color="auto"/>
        <w:bottom w:val="none" w:sz="0" w:space="0" w:color="auto"/>
        <w:right w:val="none" w:sz="0" w:space="0" w:color="auto"/>
      </w:divBdr>
    </w:div>
    <w:div w:id="139463559">
      <w:bodyDiv w:val="1"/>
      <w:marLeft w:val="0"/>
      <w:marRight w:val="0"/>
      <w:marTop w:val="0"/>
      <w:marBottom w:val="0"/>
      <w:divBdr>
        <w:top w:val="none" w:sz="0" w:space="0" w:color="auto"/>
        <w:left w:val="none" w:sz="0" w:space="0" w:color="auto"/>
        <w:bottom w:val="none" w:sz="0" w:space="0" w:color="auto"/>
        <w:right w:val="none" w:sz="0" w:space="0" w:color="auto"/>
      </w:divBdr>
    </w:div>
    <w:div w:id="139661556">
      <w:bodyDiv w:val="1"/>
      <w:marLeft w:val="0"/>
      <w:marRight w:val="0"/>
      <w:marTop w:val="0"/>
      <w:marBottom w:val="0"/>
      <w:divBdr>
        <w:top w:val="none" w:sz="0" w:space="0" w:color="auto"/>
        <w:left w:val="none" w:sz="0" w:space="0" w:color="auto"/>
        <w:bottom w:val="none" w:sz="0" w:space="0" w:color="auto"/>
        <w:right w:val="none" w:sz="0" w:space="0" w:color="auto"/>
      </w:divBdr>
    </w:div>
    <w:div w:id="139661571">
      <w:bodyDiv w:val="1"/>
      <w:marLeft w:val="0"/>
      <w:marRight w:val="0"/>
      <w:marTop w:val="0"/>
      <w:marBottom w:val="0"/>
      <w:divBdr>
        <w:top w:val="none" w:sz="0" w:space="0" w:color="auto"/>
        <w:left w:val="none" w:sz="0" w:space="0" w:color="auto"/>
        <w:bottom w:val="none" w:sz="0" w:space="0" w:color="auto"/>
        <w:right w:val="none" w:sz="0" w:space="0" w:color="auto"/>
      </w:divBdr>
    </w:div>
    <w:div w:id="139664161">
      <w:bodyDiv w:val="1"/>
      <w:marLeft w:val="0"/>
      <w:marRight w:val="0"/>
      <w:marTop w:val="0"/>
      <w:marBottom w:val="0"/>
      <w:divBdr>
        <w:top w:val="none" w:sz="0" w:space="0" w:color="auto"/>
        <w:left w:val="none" w:sz="0" w:space="0" w:color="auto"/>
        <w:bottom w:val="none" w:sz="0" w:space="0" w:color="auto"/>
        <w:right w:val="none" w:sz="0" w:space="0" w:color="auto"/>
      </w:divBdr>
    </w:div>
    <w:div w:id="139736460">
      <w:bodyDiv w:val="1"/>
      <w:marLeft w:val="0"/>
      <w:marRight w:val="0"/>
      <w:marTop w:val="0"/>
      <w:marBottom w:val="0"/>
      <w:divBdr>
        <w:top w:val="none" w:sz="0" w:space="0" w:color="auto"/>
        <w:left w:val="none" w:sz="0" w:space="0" w:color="auto"/>
        <w:bottom w:val="none" w:sz="0" w:space="0" w:color="auto"/>
        <w:right w:val="none" w:sz="0" w:space="0" w:color="auto"/>
      </w:divBdr>
    </w:div>
    <w:div w:id="139739207">
      <w:bodyDiv w:val="1"/>
      <w:marLeft w:val="0"/>
      <w:marRight w:val="0"/>
      <w:marTop w:val="0"/>
      <w:marBottom w:val="0"/>
      <w:divBdr>
        <w:top w:val="none" w:sz="0" w:space="0" w:color="auto"/>
        <w:left w:val="none" w:sz="0" w:space="0" w:color="auto"/>
        <w:bottom w:val="none" w:sz="0" w:space="0" w:color="auto"/>
        <w:right w:val="none" w:sz="0" w:space="0" w:color="auto"/>
      </w:divBdr>
    </w:div>
    <w:div w:id="139854884">
      <w:bodyDiv w:val="1"/>
      <w:marLeft w:val="0"/>
      <w:marRight w:val="0"/>
      <w:marTop w:val="0"/>
      <w:marBottom w:val="0"/>
      <w:divBdr>
        <w:top w:val="none" w:sz="0" w:space="0" w:color="auto"/>
        <w:left w:val="none" w:sz="0" w:space="0" w:color="auto"/>
        <w:bottom w:val="none" w:sz="0" w:space="0" w:color="auto"/>
        <w:right w:val="none" w:sz="0" w:space="0" w:color="auto"/>
      </w:divBdr>
    </w:div>
    <w:div w:id="139885033">
      <w:bodyDiv w:val="1"/>
      <w:marLeft w:val="0"/>
      <w:marRight w:val="0"/>
      <w:marTop w:val="0"/>
      <w:marBottom w:val="0"/>
      <w:divBdr>
        <w:top w:val="none" w:sz="0" w:space="0" w:color="auto"/>
        <w:left w:val="none" w:sz="0" w:space="0" w:color="auto"/>
        <w:bottom w:val="none" w:sz="0" w:space="0" w:color="auto"/>
        <w:right w:val="none" w:sz="0" w:space="0" w:color="auto"/>
      </w:divBdr>
    </w:div>
    <w:div w:id="139931355">
      <w:bodyDiv w:val="1"/>
      <w:marLeft w:val="0"/>
      <w:marRight w:val="0"/>
      <w:marTop w:val="0"/>
      <w:marBottom w:val="0"/>
      <w:divBdr>
        <w:top w:val="none" w:sz="0" w:space="0" w:color="auto"/>
        <w:left w:val="none" w:sz="0" w:space="0" w:color="auto"/>
        <w:bottom w:val="none" w:sz="0" w:space="0" w:color="auto"/>
        <w:right w:val="none" w:sz="0" w:space="0" w:color="auto"/>
      </w:divBdr>
    </w:div>
    <w:div w:id="140004227">
      <w:bodyDiv w:val="1"/>
      <w:marLeft w:val="0"/>
      <w:marRight w:val="0"/>
      <w:marTop w:val="0"/>
      <w:marBottom w:val="0"/>
      <w:divBdr>
        <w:top w:val="none" w:sz="0" w:space="0" w:color="auto"/>
        <w:left w:val="none" w:sz="0" w:space="0" w:color="auto"/>
        <w:bottom w:val="none" w:sz="0" w:space="0" w:color="auto"/>
        <w:right w:val="none" w:sz="0" w:space="0" w:color="auto"/>
      </w:divBdr>
    </w:div>
    <w:div w:id="140008209">
      <w:bodyDiv w:val="1"/>
      <w:marLeft w:val="0"/>
      <w:marRight w:val="0"/>
      <w:marTop w:val="0"/>
      <w:marBottom w:val="0"/>
      <w:divBdr>
        <w:top w:val="none" w:sz="0" w:space="0" w:color="auto"/>
        <w:left w:val="none" w:sz="0" w:space="0" w:color="auto"/>
        <w:bottom w:val="none" w:sz="0" w:space="0" w:color="auto"/>
        <w:right w:val="none" w:sz="0" w:space="0" w:color="auto"/>
      </w:divBdr>
    </w:div>
    <w:div w:id="140079620">
      <w:bodyDiv w:val="1"/>
      <w:marLeft w:val="0"/>
      <w:marRight w:val="0"/>
      <w:marTop w:val="0"/>
      <w:marBottom w:val="0"/>
      <w:divBdr>
        <w:top w:val="none" w:sz="0" w:space="0" w:color="auto"/>
        <w:left w:val="none" w:sz="0" w:space="0" w:color="auto"/>
        <w:bottom w:val="none" w:sz="0" w:space="0" w:color="auto"/>
        <w:right w:val="none" w:sz="0" w:space="0" w:color="auto"/>
      </w:divBdr>
    </w:div>
    <w:div w:id="140122825">
      <w:bodyDiv w:val="1"/>
      <w:marLeft w:val="0"/>
      <w:marRight w:val="0"/>
      <w:marTop w:val="0"/>
      <w:marBottom w:val="0"/>
      <w:divBdr>
        <w:top w:val="none" w:sz="0" w:space="0" w:color="auto"/>
        <w:left w:val="none" w:sz="0" w:space="0" w:color="auto"/>
        <w:bottom w:val="none" w:sz="0" w:space="0" w:color="auto"/>
        <w:right w:val="none" w:sz="0" w:space="0" w:color="auto"/>
      </w:divBdr>
    </w:div>
    <w:div w:id="140123496">
      <w:bodyDiv w:val="1"/>
      <w:marLeft w:val="0"/>
      <w:marRight w:val="0"/>
      <w:marTop w:val="0"/>
      <w:marBottom w:val="0"/>
      <w:divBdr>
        <w:top w:val="none" w:sz="0" w:space="0" w:color="auto"/>
        <w:left w:val="none" w:sz="0" w:space="0" w:color="auto"/>
        <w:bottom w:val="none" w:sz="0" w:space="0" w:color="auto"/>
        <w:right w:val="none" w:sz="0" w:space="0" w:color="auto"/>
      </w:divBdr>
    </w:div>
    <w:div w:id="140269863">
      <w:bodyDiv w:val="1"/>
      <w:marLeft w:val="0"/>
      <w:marRight w:val="0"/>
      <w:marTop w:val="0"/>
      <w:marBottom w:val="0"/>
      <w:divBdr>
        <w:top w:val="none" w:sz="0" w:space="0" w:color="auto"/>
        <w:left w:val="none" w:sz="0" w:space="0" w:color="auto"/>
        <w:bottom w:val="none" w:sz="0" w:space="0" w:color="auto"/>
        <w:right w:val="none" w:sz="0" w:space="0" w:color="auto"/>
      </w:divBdr>
    </w:div>
    <w:div w:id="140461211">
      <w:bodyDiv w:val="1"/>
      <w:marLeft w:val="0"/>
      <w:marRight w:val="0"/>
      <w:marTop w:val="0"/>
      <w:marBottom w:val="0"/>
      <w:divBdr>
        <w:top w:val="none" w:sz="0" w:space="0" w:color="auto"/>
        <w:left w:val="none" w:sz="0" w:space="0" w:color="auto"/>
        <w:bottom w:val="none" w:sz="0" w:space="0" w:color="auto"/>
        <w:right w:val="none" w:sz="0" w:space="0" w:color="auto"/>
      </w:divBdr>
    </w:div>
    <w:div w:id="140465239">
      <w:bodyDiv w:val="1"/>
      <w:marLeft w:val="0"/>
      <w:marRight w:val="0"/>
      <w:marTop w:val="0"/>
      <w:marBottom w:val="0"/>
      <w:divBdr>
        <w:top w:val="none" w:sz="0" w:space="0" w:color="auto"/>
        <w:left w:val="none" w:sz="0" w:space="0" w:color="auto"/>
        <w:bottom w:val="none" w:sz="0" w:space="0" w:color="auto"/>
        <w:right w:val="none" w:sz="0" w:space="0" w:color="auto"/>
      </w:divBdr>
    </w:div>
    <w:div w:id="140465805">
      <w:bodyDiv w:val="1"/>
      <w:marLeft w:val="0"/>
      <w:marRight w:val="0"/>
      <w:marTop w:val="0"/>
      <w:marBottom w:val="0"/>
      <w:divBdr>
        <w:top w:val="none" w:sz="0" w:space="0" w:color="auto"/>
        <w:left w:val="none" w:sz="0" w:space="0" w:color="auto"/>
        <w:bottom w:val="none" w:sz="0" w:space="0" w:color="auto"/>
        <w:right w:val="none" w:sz="0" w:space="0" w:color="auto"/>
      </w:divBdr>
    </w:div>
    <w:div w:id="140466573">
      <w:bodyDiv w:val="1"/>
      <w:marLeft w:val="0"/>
      <w:marRight w:val="0"/>
      <w:marTop w:val="0"/>
      <w:marBottom w:val="0"/>
      <w:divBdr>
        <w:top w:val="none" w:sz="0" w:space="0" w:color="auto"/>
        <w:left w:val="none" w:sz="0" w:space="0" w:color="auto"/>
        <w:bottom w:val="none" w:sz="0" w:space="0" w:color="auto"/>
        <w:right w:val="none" w:sz="0" w:space="0" w:color="auto"/>
      </w:divBdr>
    </w:div>
    <w:div w:id="140538955">
      <w:bodyDiv w:val="1"/>
      <w:marLeft w:val="0"/>
      <w:marRight w:val="0"/>
      <w:marTop w:val="0"/>
      <w:marBottom w:val="0"/>
      <w:divBdr>
        <w:top w:val="none" w:sz="0" w:space="0" w:color="auto"/>
        <w:left w:val="none" w:sz="0" w:space="0" w:color="auto"/>
        <w:bottom w:val="none" w:sz="0" w:space="0" w:color="auto"/>
        <w:right w:val="none" w:sz="0" w:space="0" w:color="auto"/>
      </w:divBdr>
    </w:div>
    <w:div w:id="140541304">
      <w:bodyDiv w:val="1"/>
      <w:marLeft w:val="0"/>
      <w:marRight w:val="0"/>
      <w:marTop w:val="0"/>
      <w:marBottom w:val="0"/>
      <w:divBdr>
        <w:top w:val="none" w:sz="0" w:space="0" w:color="auto"/>
        <w:left w:val="none" w:sz="0" w:space="0" w:color="auto"/>
        <w:bottom w:val="none" w:sz="0" w:space="0" w:color="auto"/>
        <w:right w:val="none" w:sz="0" w:space="0" w:color="auto"/>
      </w:divBdr>
    </w:div>
    <w:div w:id="140734521">
      <w:bodyDiv w:val="1"/>
      <w:marLeft w:val="0"/>
      <w:marRight w:val="0"/>
      <w:marTop w:val="0"/>
      <w:marBottom w:val="0"/>
      <w:divBdr>
        <w:top w:val="none" w:sz="0" w:space="0" w:color="auto"/>
        <w:left w:val="none" w:sz="0" w:space="0" w:color="auto"/>
        <w:bottom w:val="none" w:sz="0" w:space="0" w:color="auto"/>
        <w:right w:val="none" w:sz="0" w:space="0" w:color="auto"/>
      </w:divBdr>
    </w:div>
    <w:div w:id="140735719">
      <w:bodyDiv w:val="1"/>
      <w:marLeft w:val="0"/>
      <w:marRight w:val="0"/>
      <w:marTop w:val="0"/>
      <w:marBottom w:val="0"/>
      <w:divBdr>
        <w:top w:val="none" w:sz="0" w:space="0" w:color="auto"/>
        <w:left w:val="none" w:sz="0" w:space="0" w:color="auto"/>
        <w:bottom w:val="none" w:sz="0" w:space="0" w:color="auto"/>
        <w:right w:val="none" w:sz="0" w:space="0" w:color="auto"/>
      </w:divBdr>
    </w:div>
    <w:div w:id="140849086">
      <w:bodyDiv w:val="1"/>
      <w:marLeft w:val="0"/>
      <w:marRight w:val="0"/>
      <w:marTop w:val="0"/>
      <w:marBottom w:val="0"/>
      <w:divBdr>
        <w:top w:val="none" w:sz="0" w:space="0" w:color="auto"/>
        <w:left w:val="none" w:sz="0" w:space="0" w:color="auto"/>
        <w:bottom w:val="none" w:sz="0" w:space="0" w:color="auto"/>
        <w:right w:val="none" w:sz="0" w:space="0" w:color="auto"/>
      </w:divBdr>
    </w:div>
    <w:div w:id="140851546">
      <w:bodyDiv w:val="1"/>
      <w:marLeft w:val="0"/>
      <w:marRight w:val="0"/>
      <w:marTop w:val="0"/>
      <w:marBottom w:val="0"/>
      <w:divBdr>
        <w:top w:val="none" w:sz="0" w:space="0" w:color="auto"/>
        <w:left w:val="none" w:sz="0" w:space="0" w:color="auto"/>
        <w:bottom w:val="none" w:sz="0" w:space="0" w:color="auto"/>
        <w:right w:val="none" w:sz="0" w:space="0" w:color="auto"/>
      </w:divBdr>
    </w:div>
    <w:div w:id="141041319">
      <w:bodyDiv w:val="1"/>
      <w:marLeft w:val="0"/>
      <w:marRight w:val="0"/>
      <w:marTop w:val="0"/>
      <w:marBottom w:val="0"/>
      <w:divBdr>
        <w:top w:val="none" w:sz="0" w:space="0" w:color="auto"/>
        <w:left w:val="none" w:sz="0" w:space="0" w:color="auto"/>
        <w:bottom w:val="none" w:sz="0" w:space="0" w:color="auto"/>
        <w:right w:val="none" w:sz="0" w:space="0" w:color="auto"/>
      </w:divBdr>
    </w:div>
    <w:div w:id="141043579">
      <w:bodyDiv w:val="1"/>
      <w:marLeft w:val="0"/>
      <w:marRight w:val="0"/>
      <w:marTop w:val="0"/>
      <w:marBottom w:val="0"/>
      <w:divBdr>
        <w:top w:val="none" w:sz="0" w:space="0" w:color="auto"/>
        <w:left w:val="none" w:sz="0" w:space="0" w:color="auto"/>
        <w:bottom w:val="none" w:sz="0" w:space="0" w:color="auto"/>
        <w:right w:val="none" w:sz="0" w:space="0" w:color="auto"/>
      </w:divBdr>
    </w:div>
    <w:div w:id="141045906">
      <w:bodyDiv w:val="1"/>
      <w:marLeft w:val="0"/>
      <w:marRight w:val="0"/>
      <w:marTop w:val="0"/>
      <w:marBottom w:val="0"/>
      <w:divBdr>
        <w:top w:val="none" w:sz="0" w:space="0" w:color="auto"/>
        <w:left w:val="none" w:sz="0" w:space="0" w:color="auto"/>
        <w:bottom w:val="none" w:sz="0" w:space="0" w:color="auto"/>
        <w:right w:val="none" w:sz="0" w:space="0" w:color="auto"/>
      </w:divBdr>
    </w:div>
    <w:div w:id="141192862">
      <w:bodyDiv w:val="1"/>
      <w:marLeft w:val="0"/>
      <w:marRight w:val="0"/>
      <w:marTop w:val="0"/>
      <w:marBottom w:val="0"/>
      <w:divBdr>
        <w:top w:val="none" w:sz="0" w:space="0" w:color="auto"/>
        <w:left w:val="none" w:sz="0" w:space="0" w:color="auto"/>
        <w:bottom w:val="none" w:sz="0" w:space="0" w:color="auto"/>
        <w:right w:val="none" w:sz="0" w:space="0" w:color="auto"/>
      </w:divBdr>
    </w:div>
    <w:div w:id="141194188">
      <w:bodyDiv w:val="1"/>
      <w:marLeft w:val="0"/>
      <w:marRight w:val="0"/>
      <w:marTop w:val="0"/>
      <w:marBottom w:val="0"/>
      <w:divBdr>
        <w:top w:val="none" w:sz="0" w:space="0" w:color="auto"/>
        <w:left w:val="none" w:sz="0" w:space="0" w:color="auto"/>
        <w:bottom w:val="none" w:sz="0" w:space="0" w:color="auto"/>
        <w:right w:val="none" w:sz="0" w:space="0" w:color="auto"/>
      </w:divBdr>
    </w:div>
    <w:div w:id="141431728">
      <w:bodyDiv w:val="1"/>
      <w:marLeft w:val="0"/>
      <w:marRight w:val="0"/>
      <w:marTop w:val="0"/>
      <w:marBottom w:val="0"/>
      <w:divBdr>
        <w:top w:val="none" w:sz="0" w:space="0" w:color="auto"/>
        <w:left w:val="none" w:sz="0" w:space="0" w:color="auto"/>
        <w:bottom w:val="none" w:sz="0" w:space="0" w:color="auto"/>
        <w:right w:val="none" w:sz="0" w:space="0" w:color="auto"/>
      </w:divBdr>
    </w:div>
    <w:div w:id="141434137">
      <w:bodyDiv w:val="1"/>
      <w:marLeft w:val="0"/>
      <w:marRight w:val="0"/>
      <w:marTop w:val="0"/>
      <w:marBottom w:val="0"/>
      <w:divBdr>
        <w:top w:val="none" w:sz="0" w:space="0" w:color="auto"/>
        <w:left w:val="none" w:sz="0" w:space="0" w:color="auto"/>
        <w:bottom w:val="none" w:sz="0" w:space="0" w:color="auto"/>
        <w:right w:val="none" w:sz="0" w:space="0" w:color="auto"/>
      </w:divBdr>
    </w:div>
    <w:div w:id="141508764">
      <w:bodyDiv w:val="1"/>
      <w:marLeft w:val="0"/>
      <w:marRight w:val="0"/>
      <w:marTop w:val="0"/>
      <w:marBottom w:val="0"/>
      <w:divBdr>
        <w:top w:val="none" w:sz="0" w:space="0" w:color="auto"/>
        <w:left w:val="none" w:sz="0" w:space="0" w:color="auto"/>
        <w:bottom w:val="none" w:sz="0" w:space="0" w:color="auto"/>
        <w:right w:val="none" w:sz="0" w:space="0" w:color="auto"/>
      </w:divBdr>
    </w:div>
    <w:div w:id="141586696">
      <w:bodyDiv w:val="1"/>
      <w:marLeft w:val="0"/>
      <w:marRight w:val="0"/>
      <w:marTop w:val="0"/>
      <w:marBottom w:val="0"/>
      <w:divBdr>
        <w:top w:val="none" w:sz="0" w:space="0" w:color="auto"/>
        <w:left w:val="none" w:sz="0" w:space="0" w:color="auto"/>
        <w:bottom w:val="none" w:sz="0" w:space="0" w:color="auto"/>
        <w:right w:val="none" w:sz="0" w:space="0" w:color="auto"/>
      </w:divBdr>
    </w:div>
    <w:div w:id="141624840">
      <w:bodyDiv w:val="1"/>
      <w:marLeft w:val="0"/>
      <w:marRight w:val="0"/>
      <w:marTop w:val="0"/>
      <w:marBottom w:val="0"/>
      <w:divBdr>
        <w:top w:val="none" w:sz="0" w:space="0" w:color="auto"/>
        <w:left w:val="none" w:sz="0" w:space="0" w:color="auto"/>
        <w:bottom w:val="none" w:sz="0" w:space="0" w:color="auto"/>
        <w:right w:val="none" w:sz="0" w:space="0" w:color="auto"/>
      </w:divBdr>
    </w:div>
    <w:div w:id="141893387">
      <w:bodyDiv w:val="1"/>
      <w:marLeft w:val="0"/>
      <w:marRight w:val="0"/>
      <w:marTop w:val="0"/>
      <w:marBottom w:val="0"/>
      <w:divBdr>
        <w:top w:val="none" w:sz="0" w:space="0" w:color="auto"/>
        <w:left w:val="none" w:sz="0" w:space="0" w:color="auto"/>
        <w:bottom w:val="none" w:sz="0" w:space="0" w:color="auto"/>
        <w:right w:val="none" w:sz="0" w:space="0" w:color="auto"/>
      </w:divBdr>
    </w:div>
    <w:div w:id="142041492">
      <w:bodyDiv w:val="1"/>
      <w:marLeft w:val="0"/>
      <w:marRight w:val="0"/>
      <w:marTop w:val="0"/>
      <w:marBottom w:val="0"/>
      <w:divBdr>
        <w:top w:val="none" w:sz="0" w:space="0" w:color="auto"/>
        <w:left w:val="none" w:sz="0" w:space="0" w:color="auto"/>
        <w:bottom w:val="none" w:sz="0" w:space="0" w:color="auto"/>
        <w:right w:val="none" w:sz="0" w:space="0" w:color="auto"/>
      </w:divBdr>
    </w:div>
    <w:div w:id="142042693">
      <w:bodyDiv w:val="1"/>
      <w:marLeft w:val="0"/>
      <w:marRight w:val="0"/>
      <w:marTop w:val="0"/>
      <w:marBottom w:val="0"/>
      <w:divBdr>
        <w:top w:val="none" w:sz="0" w:space="0" w:color="auto"/>
        <w:left w:val="none" w:sz="0" w:space="0" w:color="auto"/>
        <w:bottom w:val="none" w:sz="0" w:space="0" w:color="auto"/>
        <w:right w:val="none" w:sz="0" w:space="0" w:color="auto"/>
      </w:divBdr>
    </w:div>
    <w:div w:id="142084508">
      <w:bodyDiv w:val="1"/>
      <w:marLeft w:val="0"/>
      <w:marRight w:val="0"/>
      <w:marTop w:val="0"/>
      <w:marBottom w:val="0"/>
      <w:divBdr>
        <w:top w:val="none" w:sz="0" w:space="0" w:color="auto"/>
        <w:left w:val="none" w:sz="0" w:space="0" w:color="auto"/>
        <w:bottom w:val="none" w:sz="0" w:space="0" w:color="auto"/>
        <w:right w:val="none" w:sz="0" w:space="0" w:color="auto"/>
      </w:divBdr>
    </w:div>
    <w:div w:id="142476232">
      <w:bodyDiv w:val="1"/>
      <w:marLeft w:val="0"/>
      <w:marRight w:val="0"/>
      <w:marTop w:val="0"/>
      <w:marBottom w:val="0"/>
      <w:divBdr>
        <w:top w:val="none" w:sz="0" w:space="0" w:color="auto"/>
        <w:left w:val="none" w:sz="0" w:space="0" w:color="auto"/>
        <w:bottom w:val="none" w:sz="0" w:space="0" w:color="auto"/>
        <w:right w:val="none" w:sz="0" w:space="0" w:color="auto"/>
      </w:divBdr>
    </w:div>
    <w:div w:id="142505156">
      <w:bodyDiv w:val="1"/>
      <w:marLeft w:val="0"/>
      <w:marRight w:val="0"/>
      <w:marTop w:val="0"/>
      <w:marBottom w:val="0"/>
      <w:divBdr>
        <w:top w:val="none" w:sz="0" w:space="0" w:color="auto"/>
        <w:left w:val="none" w:sz="0" w:space="0" w:color="auto"/>
        <w:bottom w:val="none" w:sz="0" w:space="0" w:color="auto"/>
        <w:right w:val="none" w:sz="0" w:space="0" w:color="auto"/>
      </w:divBdr>
    </w:div>
    <w:div w:id="142544864">
      <w:bodyDiv w:val="1"/>
      <w:marLeft w:val="0"/>
      <w:marRight w:val="0"/>
      <w:marTop w:val="0"/>
      <w:marBottom w:val="0"/>
      <w:divBdr>
        <w:top w:val="none" w:sz="0" w:space="0" w:color="auto"/>
        <w:left w:val="none" w:sz="0" w:space="0" w:color="auto"/>
        <w:bottom w:val="none" w:sz="0" w:space="0" w:color="auto"/>
        <w:right w:val="none" w:sz="0" w:space="0" w:color="auto"/>
      </w:divBdr>
    </w:div>
    <w:div w:id="142620736">
      <w:bodyDiv w:val="1"/>
      <w:marLeft w:val="0"/>
      <w:marRight w:val="0"/>
      <w:marTop w:val="0"/>
      <w:marBottom w:val="0"/>
      <w:divBdr>
        <w:top w:val="none" w:sz="0" w:space="0" w:color="auto"/>
        <w:left w:val="none" w:sz="0" w:space="0" w:color="auto"/>
        <w:bottom w:val="none" w:sz="0" w:space="0" w:color="auto"/>
        <w:right w:val="none" w:sz="0" w:space="0" w:color="auto"/>
      </w:divBdr>
    </w:div>
    <w:div w:id="142622810">
      <w:bodyDiv w:val="1"/>
      <w:marLeft w:val="0"/>
      <w:marRight w:val="0"/>
      <w:marTop w:val="0"/>
      <w:marBottom w:val="0"/>
      <w:divBdr>
        <w:top w:val="none" w:sz="0" w:space="0" w:color="auto"/>
        <w:left w:val="none" w:sz="0" w:space="0" w:color="auto"/>
        <w:bottom w:val="none" w:sz="0" w:space="0" w:color="auto"/>
        <w:right w:val="none" w:sz="0" w:space="0" w:color="auto"/>
      </w:divBdr>
    </w:div>
    <w:div w:id="142695449">
      <w:bodyDiv w:val="1"/>
      <w:marLeft w:val="0"/>
      <w:marRight w:val="0"/>
      <w:marTop w:val="0"/>
      <w:marBottom w:val="0"/>
      <w:divBdr>
        <w:top w:val="none" w:sz="0" w:space="0" w:color="auto"/>
        <w:left w:val="none" w:sz="0" w:space="0" w:color="auto"/>
        <w:bottom w:val="none" w:sz="0" w:space="0" w:color="auto"/>
        <w:right w:val="none" w:sz="0" w:space="0" w:color="auto"/>
      </w:divBdr>
    </w:div>
    <w:div w:id="142821048">
      <w:bodyDiv w:val="1"/>
      <w:marLeft w:val="0"/>
      <w:marRight w:val="0"/>
      <w:marTop w:val="0"/>
      <w:marBottom w:val="0"/>
      <w:divBdr>
        <w:top w:val="none" w:sz="0" w:space="0" w:color="auto"/>
        <w:left w:val="none" w:sz="0" w:space="0" w:color="auto"/>
        <w:bottom w:val="none" w:sz="0" w:space="0" w:color="auto"/>
        <w:right w:val="none" w:sz="0" w:space="0" w:color="auto"/>
      </w:divBdr>
    </w:div>
    <w:div w:id="142821321">
      <w:bodyDiv w:val="1"/>
      <w:marLeft w:val="0"/>
      <w:marRight w:val="0"/>
      <w:marTop w:val="0"/>
      <w:marBottom w:val="0"/>
      <w:divBdr>
        <w:top w:val="none" w:sz="0" w:space="0" w:color="auto"/>
        <w:left w:val="none" w:sz="0" w:space="0" w:color="auto"/>
        <w:bottom w:val="none" w:sz="0" w:space="0" w:color="auto"/>
        <w:right w:val="none" w:sz="0" w:space="0" w:color="auto"/>
      </w:divBdr>
    </w:div>
    <w:div w:id="142966328">
      <w:bodyDiv w:val="1"/>
      <w:marLeft w:val="0"/>
      <w:marRight w:val="0"/>
      <w:marTop w:val="0"/>
      <w:marBottom w:val="0"/>
      <w:divBdr>
        <w:top w:val="none" w:sz="0" w:space="0" w:color="auto"/>
        <w:left w:val="none" w:sz="0" w:space="0" w:color="auto"/>
        <w:bottom w:val="none" w:sz="0" w:space="0" w:color="auto"/>
        <w:right w:val="none" w:sz="0" w:space="0" w:color="auto"/>
      </w:divBdr>
    </w:div>
    <w:div w:id="143008863">
      <w:bodyDiv w:val="1"/>
      <w:marLeft w:val="0"/>
      <w:marRight w:val="0"/>
      <w:marTop w:val="0"/>
      <w:marBottom w:val="0"/>
      <w:divBdr>
        <w:top w:val="none" w:sz="0" w:space="0" w:color="auto"/>
        <w:left w:val="none" w:sz="0" w:space="0" w:color="auto"/>
        <w:bottom w:val="none" w:sz="0" w:space="0" w:color="auto"/>
        <w:right w:val="none" w:sz="0" w:space="0" w:color="auto"/>
      </w:divBdr>
    </w:div>
    <w:div w:id="143158757">
      <w:bodyDiv w:val="1"/>
      <w:marLeft w:val="0"/>
      <w:marRight w:val="0"/>
      <w:marTop w:val="0"/>
      <w:marBottom w:val="0"/>
      <w:divBdr>
        <w:top w:val="none" w:sz="0" w:space="0" w:color="auto"/>
        <w:left w:val="none" w:sz="0" w:space="0" w:color="auto"/>
        <w:bottom w:val="none" w:sz="0" w:space="0" w:color="auto"/>
        <w:right w:val="none" w:sz="0" w:space="0" w:color="auto"/>
      </w:divBdr>
    </w:div>
    <w:div w:id="143398629">
      <w:bodyDiv w:val="1"/>
      <w:marLeft w:val="0"/>
      <w:marRight w:val="0"/>
      <w:marTop w:val="0"/>
      <w:marBottom w:val="0"/>
      <w:divBdr>
        <w:top w:val="none" w:sz="0" w:space="0" w:color="auto"/>
        <w:left w:val="none" w:sz="0" w:space="0" w:color="auto"/>
        <w:bottom w:val="none" w:sz="0" w:space="0" w:color="auto"/>
        <w:right w:val="none" w:sz="0" w:space="0" w:color="auto"/>
      </w:divBdr>
    </w:div>
    <w:div w:id="143547163">
      <w:bodyDiv w:val="1"/>
      <w:marLeft w:val="0"/>
      <w:marRight w:val="0"/>
      <w:marTop w:val="0"/>
      <w:marBottom w:val="0"/>
      <w:divBdr>
        <w:top w:val="none" w:sz="0" w:space="0" w:color="auto"/>
        <w:left w:val="none" w:sz="0" w:space="0" w:color="auto"/>
        <w:bottom w:val="none" w:sz="0" w:space="0" w:color="auto"/>
        <w:right w:val="none" w:sz="0" w:space="0" w:color="auto"/>
      </w:divBdr>
    </w:div>
    <w:div w:id="143549954">
      <w:bodyDiv w:val="1"/>
      <w:marLeft w:val="0"/>
      <w:marRight w:val="0"/>
      <w:marTop w:val="0"/>
      <w:marBottom w:val="0"/>
      <w:divBdr>
        <w:top w:val="none" w:sz="0" w:space="0" w:color="auto"/>
        <w:left w:val="none" w:sz="0" w:space="0" w:color="auto"/>
        <w:bottom w:val="none" w:sz="0" w:space="0" w:color="auto"/>
        <w:right w:val="none" w:sz="0" w:space="0" w:color="auto"/>
      </w:divBdr>
    </w:div>
    <w:div w:id="143593110">
      <w:bodyDiv w:val="1"/>
      <w:marLeft w:val="0"/>
      <w:marRight w:val="0"/>
      <w:marTop w:val="0"/>
      <w:marBottom w:val="0"/>
      <w:divBdr>
        <w:top w:val="none" w:sz="0" w:space="0" w:color="auto"/>
        <w:left w:val="none" w:sz="0" w:space="0" w:color="auto"/>
        <w:bottom w:val="none" w:sz="0" w:space="0" w:color="auto"/>
        <w:right w:val="none" w:sz="0" w:space="0" w:color="auto"/>
      </w:divBdr>
    </w:div>
    <w:div w:id="143666379">
      <w:bodyDiv w:val="1"/>
      <w:marLeft w:val="0"/>
      <w:marRight w:val="0"/>
      <w:marTop w:val="0"/>
      <w:marBottom w:val="0"/>
      <w:divBdr>
        <w:top w:val="none" w:sz="0" w:space="0" w:color="auto"/>
        <w:left w:val="none" w:sz="0" w:space="0" w:color="auto"/>
        <w:bottom w:val="none" w:sz="0" w:space="0" w:color="auto"/>
        <w:right w:val="none" w:sz="0" w:space="0" w:color="auto"/>
      </w:divBdr>
    </w:div>
    <w:div w:id="143812724">
      <w:bodyDiv w:val="1"/>
      <w:marLeft w:val="0"/>
      <w:marRight w:val="0"/>
      <w:marTop w:val="0"/>
      <w:marBottom w:val="0"/>
      <w:divBdr>
        <w:top w:val="none" w:sz="0" w:space="0" w:color="auto"/>
        <w:left w:val="none" w:sz="0" w:space="0" w:color="auto"/>
        <w:bottom w:val="none" w:sz="0" w:space="0" w:color="auto"/>
        <w:right w:val="none" w:sz="0" w:space="0" w:color="auto"/>
      </w:divBdr>
    </w:div>
    <w:div w:id="143818416">
      <w:bodyDiv w:val="1"/>
      <w:marLeft w:val="0"/>
      <w:marRight w:val="0"/>
      <w:marTop w:val="0"/>
      <w:marBottom w:val="0"/>
      <w:divBdr>
        <w:top w:val="none" w:sz="0" w:space="0" w:color="auto"/>
        <w:left w:val="none" w:sz="0" w:space="0" w:color="auto"/>
        <w:bottom w:val="none" w:sz="0" w:space="0" w:color="auto"/>
        <w:right w:val="none" w:sz="0" w:space="0" w:color="auto"/>
      </w:divBdr>
    </w:div>
    <w:div w:id="143857401">
      <w:bodyDiv w:val="1"/>
      <w:marLeft w:val="0"/>
      <w:marRight w:val="0"/>
      <w:marTop w:val="0"/>
      <w:marBottom w:val="0"/>
      <w:divBdr>
        <w:top w:val="none" w:sz="0" w:space="0" w:color="auto"/>
        <w:left w:val="none" w:sz="0" w:space="0" w:color="auto"/>
        <w:bottom w:val="none" w:sz="0" w:space="0" w:color="auto"/>
        <w:right w:val="none" w:sz="0" w:space="0" w:color="auto"/>
      </w:divBdr>
    </w:div>
    <w:div w:id="143862606">
      <w:bodyDiv w:val="1"/>
      <w:marLeft w:val="0"/>
      <w:marRight w:val="0"/>
      <w:marTop w:val="0"/>
      <w:marBottom w:val="0"/>
      <w:divBdr>
        <w:top w:val="none" w:sz="0" w:space="0" w:color="auto"/>
        <w:left w:val="none" w:sz="0" w:space="0" w:color="auto"/>
        <w:bottom w:val="none" w:sz="0" w:space="0" w:color="auto"/>
        <w:right w:val="none" w:sz="0" w:space="0" w:color="auto"/>
      </w:divBdr>
    </w:div>
    <w:div w:id="143935215">
      <w:bodyDiv w:val="1"/>
      <w:marLeft w:val="0"/>
      <w:marRight w:val="0"/>
      <w:marTop w:val="0"/>
      <w:marBottom w:val="0"/>
      <w:divBdr>
        <w:top w:val="none" w:sz="0" w:space="0" w:color="auto"/>
        <w:left w:val="none" w:sz="0" w:space="0" w:color="auto"/>
        <w:bottom w:val="none" w:sz="0" w:space="0" w:color="auto"/>
        <w:right w:val="none" w:sz="0" w:space="0" w:color="auto"/>
      </w:divBdr>
    </w:div>
    <w:div w:id="144008112">
      <w:bodyDiv w:val="1"/>
      <w:marLeft w:val="0"/>
      <w:marRight w:val="0"/>
      <w:marTop w:val="0"/>
      <w:marBottom w:val="0"/>
      <w:divBdr>
        <w:top w:val="none" w:sz="0" w:space="0" w:color="auto"/>
        <w:left w:val="none" w:sz="0" w:space="0" w:color="auto"/>
        <w:bottom w:val="none" w:sz="0" w:space="0" w:color="auto"/>
        <w:right w:val="none" w:sz="0" w:space="0" w:color="auto"/>
      </w:divBdr>
    </w:div>
    <w:div w:id="144012896">
      <w:bodyDiv w:val="1"/>
      <w:marLeft w:val="0"/>
      <w:marRight w:val="0"/>
      <w:marTop w:val="0"/>
      <w:marBottom w:val="0"/>
      <w:divBdr>
        <w:top w:val="none" w:sz="0" w:space="0" w:color="auto"/>
        <w:left w:val="none" w:sz="0" w:space="0" w:color="auto"/>
        <w:bottom w:val="none" w:sz="0" w:space="0" w:color="auto"/>
        <w:right w:val="none" w:sz="0" w:space="0" w:color="auto"/>
      </w:divBdr>
    </w:div>
    <w:div w:id="144124990">
      <w:bodyDiv w:val="1"/>
      <w:marLeft w:val="0"/>
      <w:marRight w:val="0"/>
      <w:marTop w:val="0"/>
      <w:marBottom w:val="0"/>
      <w:divBdr>
        <w:top w:val="none" w:sz="0" w:space="0" w:color="auto"/>
        <w:left w:val="none" w:sz="0" w:space="0" w:color="auto"/>
        <w:bottom w:val="none" w:sz="0" w:space="0" w:color="auto"/>
        <w:right w:val="none" w:sz="0" w:space="0" w:color="auto"/>
      </w:divBdr>
    </w:div>
    <w:div w:id="144247200">
      <w:bodyDiv w:val="1"/>
      <w:marLeft w:val="0"/>
      <w:marRight w:val="0"/>
      <w:marTop w:val="0"/>
      <w:marBottom w:val="0"/>
      <w:divBdr>
        <w:top w:val="none" w:sz="0" w:space="0" w:color="auto"/>
        <w:left w:val="none" w:sz="0" w:space="0" w:color="auto"/>
        <w:bottom w:val="none" w:sz="0" w:space="0" w:color="auto"/>
        <w:right w:val="none" w:sz="0" w:space="0" w:color="auto"/>
      </w:divBdr>
    </w:div>
    <w:div w:id="144276629">
      <w:bodyDiv w:val="1"/>
      <w:marLeft w:val="0"/>
      <w:marRight w:val="0"/>
      <w:marTop w:val="0"/>
      <w:marBottom w:val="0"/>
      <w:divBdr>
        <w:top w:val="none" w:sz="0" w:space="0" w:color="auto"/>
        <w:left w:val="none" w:sz="0" w:space="0" w:color="auto"/>
        <w:bottom w:val="none" w:sz="0" w:space="0" w:color="auto"/>
        <w:right w:val="none" w:sz="0" w:space="0" w:color="auto"/>
      </w:divBdr>
    </w:div>
    <w:div w:id="144317288">
      <w:bodyDiv w:val="1"/>
      <w:marLeft w:val="0"/>
      <w:marRight w:val="0"/>
      <w:marTop w:val="0"/>
      <w:marBottom w:val="0"/>
      <w:divBdr>
        <w:top w:val="none" w:sz="0" w:space="0" w:color="auto"/>
        <w:left w:val="none" w:sz="0" w:space="0" w:color="auto"/>
        <w:bottom w:val="none" w:sz="0" w:space="0" w:color="auto"/>
        <w:right w:val="none" w:sz="0" w:space="0" w:color="auto"/>
      </w:divBdr>
    </w:div>
    <w:div w:id="144324156">
      <w:bodyDiv w:val="1"/>
      <w:marLeft w:val="0"/>
      <w:marRight w:val="0"/>
      <w:marTop w:val="0"/>
      <w:marBottom w:val="0"/>
      <w:divBdr>
        <w:top w:val="none" w:sz="0" w:space="0" w:color="auto"/>
        <w:left w:val="none" w:sz="0" w:space="0" w:color="auto"/>
        <w:bottom w:val="none" w:sz="0" w:space="0" w:color="auto"/>
        <w:right w:val="none" w:sz="0" w:space="0" w:color="auto"/>
      </w:divBdr>
    </w:div>
    <w:div w:id="144394313">
      <w:bodyDiv w:val="1"/>
      <w:marLeft w:val="0"/>
      <w:marRight w:val="0"/>
      <w:marTop w:val="0"/>
      <w:marBottom w:val="0"/>
      <w:divBdr>
        <w:top w:val="none" w:sz="0" w:space="0" w:color="auto"/>
        <w:left w:val="none" w:sz="0" w:space="0" w:color="auto"/>
        <w:bottom w:val="none" w:sz="0" w:space="0" w:color="auto"/>
        <w:right w:val="none" w:sz="0" w:space="0" w:color="auto"/>
      </w:divBdr>
    </w:div>
    <w:div w:id="144441988">
      <w:bodyDiv w:val="1"/>
      <w:marLeft w:val="0"/>
      <w:marRight w:val="0"/>
      <w:marTop w:val="0"/>
      <w:marBottom w:val="0"/>
      <w:divBdr>
        <w:top w:val="none" w:sz="0" w:space="0" w:color="auto"/>
        <w:left w:val="none" w:sz="0" w:space="0" w:color="auto"/>
        <w:bottom w:val="none" w:sz="0" w:space="0" w:color="auto"/>
        <w:right w:val="none" w:sz="0" w:space="0" w:color="auto"/>
      </w:divBdr>
    </w:div>
    <w:div w:id="144516888">
      <w:bodyDiv w:val="1"/>
      <w:marLeft w:val="0"/>
      <w:marRight w:val="0"/>
      <w:marTop w:val="0"/>
      <w:marBottom w:val="0"/>
      <w:divBdr>
        <w:top w:val="none" w:sz="0" w:space="0" w:color="auto"/>
        <w:left w:val="none" w:sz="0" w:space="0" w:color="auto"/>
        <w:bottom w:val="none" w:sz="0" w:space="0" w:color="auto"/>
        <w:right w:val="none" w:sz="0" w:space="0" w:color="auto"/>
      </w:divBdr>
    </w:div>
    <w:div w:id="144665516">
      <w:bodyDiv w:val="1"/>
      <w:marLeft w:val="0"/>
      <w:marRight w:val="0"/>
      <w:marTop w:val="0"/>
      <w:marBottom w:val="0"/>
      <w:divBdr>
        <w:top w:val="none" w:sz="0" w:space="0" w:color="auto"/>
        <w:left w:val="none" w:sz="0" w:space="0" w:color="auto"/>
        <w:bottom w:val="none" w:sz="0" w:space="0" w:color="auto"/>
        <w:right w:val="none" w:sz="0" w:space="0" w:color="auto"/>
      </w:divBdr>
    </w:div>
    <w:div w:id="144710007">
      <w:bodyDiv w:val="1"/>
      <w:marLeft w:val="0"/>
      <w:marRight w:val="0"/>
      <w:marTop w:val="0"/>
      <w:marBottom w:val="0"/>
      <w:divBdr>
        <w:top w:val="none" w:sz="0" w:space="0" w:color="auto"/>
        <w:left w:val="none" w:sz="0" w:space="0" w:color="auto"/>
        <w:bottom w:val="none" w:sz="0" w:space="0" w:color="auto"/>
        <w:right w:val="none" w:sz="0" w:space="0" w:color="auto"/>
      </w:divBdr>
    </w:div>
    <w:div w:id="144785228">
      <w:bodyDiv w:val="1"/>
      <w:marLeft w:val="0"/>
      <w:marRight w:val="0"/>
      <w:marTop w:val="0"/>
      <w:marBottom w:val="0"/>
      <w:divBdr>
        <w:top w:val="none" w:sz="0" w:space="0" w:color="auto"/>
        <w:left w:val="none" w:sz="0" w:space="0" w:color="auto"/>
        <w:bottom w:val="none" w:sz="0" w:space="0" w:color="auto"/>
        <w:right w:val="none" w:sz="0" w:space="0" w:color="auto"/>
      </w:divBdr>
    </w:div>
    <w:div w:id="145125044">
      <w:bodyDiv w:val="1"/>
      <w:marLeft w:val="0"/>
      <w:marRight w:val="0"/>
      <w:marTop w:val="0"/>
      <w:marBottom w:val="0"/>
      <w:divBdr>
        <w:top w:val="none" w:sz="0" w:space="0" w:color="auto"/>
        <w:left w:val="none" w:sz="0" w:space="0" w:color="auto"/>
        <w:bottom w:val="none" w:sz="0" w:space="0" w:color="auto"/>
        <w:right w:val="none" w:sz="0" w:space="0" w:color="auto"/>
      </w:divBdr>
    </w:div>
    <w:div w:id="145168804">
      <w:bodyDiv w:val="1"/>
      <w:marLeft w:val="0"/>
      <w:marRight w:val="0"/>
      <w:marTop w:val="0"/>
      <w:marBottom w:val="0"/>
      <w:divBdr>
        <w:top w:val="none" w:sz="0" w:space="0" w:color="auto"/>
        <w:left w:val="none" w:sz="0" w:space="0" w:color="auto"/>
        <w:bottom w:val="none" w:sz="0" w:space="0" w:color="auto"/>
        <w:right w:val="none" w:sz="0" w:space="0" w:color="auto"/>
      </w:divBdr>
    </w:div>
    <w:div w:id="145241636">
      <w:bodyDiv w:val="1"/>
      <w:marLeft w:val="0"/>
      <w:marRight w:val="0"/>
      <w:marTop w:val="0"/>
      <w:marBottom w:val="0"/>
      <w:divBdr>
        <w:top w:val="none" w:sz="0" w:space="0" w:color="auto"/>
        <w:left w:val="none" w:sz="0" w:space="0" w:color="auto"/>
        <w:bottom w:val="none" w:sz="0" w:space="0" w:color="auto"/>
        <w:right w:val="none" w:sz="0" w:space="0" w:color="auto"/>
      </w:divBdr>
    </w:div>
    <w:div w:id="145438125">
      <w:bodyDiv w:val="1"/>
      <w:marLeft w:val="0"/>
      <w:marRight w:val="0"/>
      <w:marTop w:val="0"/>
      <w:marBottom w:val="0"/>
      <w:divBdr>
        <w:top w:val="none" w:sz="0" w:space="0" w:color="auto"/>
        <w:left w:val="none" w:sz="0" w:space="0" w:color="auto"/>
        <w:bottom w:val="none" w:sz="0" w:space="0" w:color="auto"/>
        <w:right w:val="none" w:sz="0" w:space="0" w:color="auto"/>
      </w:divBdr>
    </w:div>
    <w:div w:id="145781245">
      <w:bodyDiv w:val="1"/>
      <w:marLeft w:val="0"/>
      <w:marRight w:val="0"/>
      <w:marTop w:val="0"/>
      <w:marBottom w:val="0"/>
      <w:divBdr>
        <w:top w:val="none" w:sz="0" w:space="0" w:color="auto"/>
        <w:left w:val="none" w:sz="0" w:space="0" w:color="auto"/>
        <w:bottom w:val="none" w:sz="0" w:space="0" w:color="auto"/>
        <w:right w:val="none" w:sz="0" w:space="0" w:color="auto"/>
      </w:divBdr>
    </w:div>
    <w:div w:id="145822509">
      <w:bodyDiv w:val="1"/>
      <w:marLeft w:val="0"/>
      <w:marRight w:val="0"/>
      <w:marTop w:val="0"/>
      <w:marBottom w:val="0"/>
      <w:divBdr>
        <w:top w:val="none" w:sz="0" w:space="0" w:color="auto"/>
        <w:left w:val="none" w:sz="0" w:space="0" w:color="auto"/>
        <w:bottom w:val="none" w:sz="0" w:space="0" w:color="auto"/>
        <w:right w:val="none" w:sz="0" w:space="0" w:color="auto"/>
      </w:divBdr>
    </w:div>
    <w:div w:id="145898114">
      <w:bodyDiv w:val="1"/>
      <w:marLeft w:val="0"/>
      <w:marRight w:val="0"/>
      <w:marTop w:val="0"/>
      <w:marBottom w:val="0"/>
      <w:divBdr>
        <w:top w:val="none" w:sz="0" w:space="0" w:color="auto"/>
        <w:left w:val="none" w:sz="0" w:space="0" w:color="auto"/>
        <w:bottom w:val="none" w:sz="0" w:space="0" w:color="auto"/>
        <w:right w:val="none" w:sz="0" w:space="0" w:color="auto"/>
      </w:divBdr>
    </w:div>
    <w:div w:id="145972865">
      <w:bodyDiv w:val="1"/>
      <w:marLeft w:val="0"/>
      <w:marRight w:val="0"/>
      <w:marTop w:val="0"/>
      <w:marBottom w:val="0"/>
      <w:divBdr>
        <w:top w:val="none" w:sz="0" w:space="0" w:color="auto"/>
        <w:left w:val="none" w:sz="0" w:space="0" w:color="auto"/>
        <w:bottom w:val="none" w:sz="0" w:space="0" w:color="auto"/>
        <w:right w:val="none" w:sz="0" w:space="0" w:color="auto"/>
      </w:divBdr>
    </w:div>
    <w:div w:id="146165435">
      <w:bodyDiv w:val="1"/>
      <w:marLeft w:val="0"/>
      <w:marRight w:val="0"/>
      <w:marTop w:val="0"/>
      <w:marBottom w:val="0"/>
      <w:divBdr>
        <w:top w:val="none" w:sz="0" w:space="0" w:color="auto"/>
        <w:left w:val="none" w:sz="0" w:space="0" w:color="auto"/>
        <w:bottom w:val="none" w:sz="0" w:space="0" w:color="auto"/>
        <w:right w:val="none" w:sz="0" w:space="0" w:color="auto"/>
      </w:divBdr>
    </w:div>
    <w:div w:id="146213546">
      <w:bodyDiv w:val="1"/>
      <w:marLeft w:val="0"/>
      <w:marRight w:val="0"/>
      <w:marTop w:val="0"/>
      <w:marBottom w:val="0"/>
      <w:divBdr>
        <w:top w:val="none" w:sz="0" w:space="0" w:color="auto"/>
        <w:left w:val="none" w:sz="0" w:space="0" w:color="auto"/>
        <w:bottom w:val="none" w:sz="0" w:space="0" w:color="auto"/>
        <w:right w:val="none" w:sz="0" w:space="0" w:color="auto"/>
      </w:divBdr>
    </w:div>
    <w:div w:id="146409690">
      <w:bodyDiv w:val="1"/>
      <w:marLeft w:val="0"/>
      <w:marRight w:val="0"/>
      <w:marTop w:val="0"/>
      <w:marBottom w:val="0"/>
      <w:divBdr>
        <w:top w:val="none" w:sz="0" w:space="0" w:color="auto"/>
        <w:left w:val="none" w:sz="0" w:space="0" w:color="auto"/>
        <w:bottom w:val="none" w:sz="0" w:space="0" w:color="auto"/>
        <w:right w:val="none" w:sz="0" w:space="0" w:color="auto"/>
      </w:divBdr>
    </w:div>
    <w:div w:id="146438921">
      <w:bodyDiv w:val="1"/>
      <w:marLeft w:val="0"/>
      <w:marRight w:val="0"/>
      <w:marTop w:val="0"/>
      <w:marBottom w:val="0"/>
      <w:divBdr>
        <w:top w:val="none" w:sz="0" w:space="0" w:color="auto"/>
        <w:left w:val="none" w:sz="0" w:space="0" w:color="auto"/>
        <w:bottom w:val="none" w:sz="0" w:space="0" w:color="auto"/>
        <w:right w:val="none" w:sz="0" w:space="0" w:color="auto"/>
      </w:divBdr>
    </w:div>
    <w:div w:id="146475952">
      <w:bodyDiv w:val="1"/>
      <w:marLeft w:val="0"/>
      <w:marRight w:val="0"/>
      <w:marTop w:val="0"/>
      <w:marBottom w:val="0"/>
      <w:divBdr>
        <w:top w:val="none" w:sz="0" w:space="0" w:color="auto"/>
        <w:left w:val="none" w:sz="0" w:space="0" w:color="auto"/>
        <w:bottom w:val="none" w:sz="0" w:space="0" w:color="auto"/>
        <w:right w:val="none" w:sz="0" w:space="0" w:color="auto"/>
      </w:divBdr>
    </w:div>
    <w:div w:id="146484485">
      <w:bodyDiv w:val="1"/>
      <w:marLeft w:val="0"/>
      <w:marRight w:val="0"/>
      <w:marTop w:val="0"/>
      <w:marBottom w:val="0"/>
      <w:divBdr>
        <w:top w:val="none" w:sz="0" w:space="0" w:color="auto"/>
        <w:left w:val="none" w:sz="0" w:space="0" w:color="auto"/>
        <w:bottom w:val="none" w:sz="0" w:space="0" w:color="auto"/>
        <w:right w:val="none" w:sz="0" w:space="0" w:color="auto"/>
      </w:divBdr>
    </w:div>
    <w:div w:id="146484674">
      <w:bodyDiv w:val="1"/>
      <w:marLeft w:val="0"/>
      <w:marRight w:val="0"/>
      <w:marTop w:val="0"/>
      <w:marBottom w:val="0"/>
      <w:divBdr>
        <w:top w:val="none" w:sz="0" w:space="0" w:color="auto"/>
        <w:left w:val="none" w:sz="0" w:space="0" w:color="auto"/>
        <w:bottom w:val="none" w:sz="0" w:space="0" w:color="auto"/>
        <w:right w:val="none" w:sz="0" w:space="0" w:color="auto"/>
      </w:divBdr>
    </w:div>
    <w:div w:id="146675536">
      <w:bodyDiv w:val="1"/>
      <w:marLeft w:val="0"/>
      <w:marRight w:val="0"/>
      <w:marTop w:val="0"/>
      <w:marBottom w:val="0"/>
      <w:divBdr>
        <w:top w:val="none" w:sz="0" w:space="0" w:color="auto"/>
        <w:left w:val="none" w:sz="0" w:space="0" w:color="auto"/>
        <w:bottom w:val="none" w:sz="0" w:space="0" w:color="auto"/>
        <w:right w:val="none" w:sz="0" w:space="0" w:color="auto"/>
      </w:divBdr>
    </w:div>
    <w:div w:id="146938076">
      <w:bodyDiv w:val="1"/>
      <w:marLeft w:val="0"/>
      <w:marRight w:val="0"/>
      <w:marTop w:val="0"/>
      <w:marBottom w:val="0"/>
      <w:divBdr>
        <w:top w:val="none" w:sz="0" w:space="0" w:color="auto"/>
        <w:left w:val="none" w:sz="0" w:space="0" w:color="auto"/>
        <w:bottom w:val="none" w:sz="0" w:space="0" w:color="auto"/>
        <w:right w:val="none" w:sz="0" w:space="0" w:color="auto"/>
      </w:divBdr>
    </w:div>
    <w:div w:id="147138456">
      <w:bodyDiv w:val="1"/>
      <w:marLeft w:val="0"/>
      <w:marRight w:val="0"/>
      <w:marTop w:val="0"/>
      <w:marBottom w:val="0"/>
      <w:divBdr>
        <w:top w:val="none" w:sz="0" w:space="0" w:color="auto"/>
        <w:left w:val="none" w:sz="0" w:space="0" w:color="auto"/>
        <w:bottom w:val="none" w:sz="0" w:space="0" w:color="auto"/>
        <w:right w:val="none" w:sz="0" w:space="0" w:color="auto"/>
      </w:divBdr>
    </w:div>
    <w:div w:id="147327433">
      <w:bodyDiv w:val="1"/>
      <w:marLeft w:val="0"/>
      <w:marRight w:val="0"/>
      <w:marTop w:val="0"/>
      <w:marBottom w:val="0"/>
      <w:divBdr>
        <w:top w:val="none" w:sz="0" w:space="0" w:color="auto"/>
        <w:left w:val="none" w:sz="0" w:space="0" w:color="auto"/>
        <w:bottom w:val="none" w:sz="0" w:space="0" w:color="auto"/>
        <w:right w:val="none" w:sz="0" w:space="0" w:color="auto"/>
      </w:divBdr>
    </w:div>
    <w:div w:id="147595584">
      <w:bodyDiv w:val="1"/>
      <w:marLeft w:val="0"/>
      <w:marRight w:val="0"/>
      <w:marTop w:val="0"/>
      <w:marBottom w:val="0"/>
      <w:divBdr>
        <w:top w:val="none" w:sz="0" w:space="0" w:color="auto"/>
        <w:left w:val="none" w:sz="0" w:space="0" w:color="auto"/>
        <w:bottom w:val="none" w:sz="0" w:space="0" w:color="auto"/>
        <w:right w:val="none" w:sz="0" w:space="0" w:color="auto"/>
      </w:divBdr>
    </w:div>
    <w:div w:id="147745724">
      <w:bodyDiv w:val="1"/>
      <w:marLeft w:val="0"/>
      <w:marRight w:val="0"/>
      <w:marTop w:val="0"/>
      <w:marBottom w:val="0"/>
      <w:divBdr>
        <w:top w:val="none" w:sz="0" w:space="0" w:color="auto"/>
        <w:left w:val="none" w:sz="0" w:space="0" w:color="auto"/>
        <w:bottom w:val="none" w:sz="0" w:space="0" w:color="auto"/>
        <w:right w:val="none" w:sz="0" w:space="0" w:color="auto"/>
      </w:divBdr>
    </w:div>
    <w:div w:id="147787360">
      <w:bodyDiv w:val="1"/>
      <w:marLeft w:val="0"/>
      <w:marRight w:val="0"/>
      <w:marTop w:val="0"/>
      <w:marBottom w:val="0"/>
      <w:divBdr>
        <w:top w:val="none" w:sz="0" w:space="0" w:color="auto"/>
        <w:left w:val="none" w:sz="0" w:space="0" w:color="auto"/>
        <w:bottom w:val="none" w:sz="0" w:space="0" w:color="auto"/>
        <w:right w:val="none" w:sz="0" w:space="0" w:color="auto"/>
      </w:divBdr>
    </w:div>
    <w:div w:id="147790406">
      <w:bodyDiv w:val="1"/>
      <w:marLeft w:val="0"/>
      <w:marRight w:val="0"/>
      <w:marTop w:val="0"/>
      <w:marBottom w:val="0"/>
      <w:divBdr>
        <w:top w:val="none" w:sz="0" w:space="0" w:color="auto"/>
        <w:left w:val="none" w:sz="0" w:space="0" w:color="auto"/>
        <w:bottom w:val="none" w:sz="0" w:space="0" w:color="auto"/>
        <w:right w:val="none" w:sz="0" w:space="0" w:color="auto"/>
      </w:divBdr>
    </w:div>
    <w:div w:id="148059082">
      <w:bodyDiv w:val="1"/>
      <w:marLeft w:val="0"/>
      <w:marRight w:val="0"/>
      <w:marTop w:val="0"/>
      <w:marBottom w:val="0"/>
      <w:divBdr>
        <w:top w:val="none" w:sz="0" w:space="0" w:color="auto"/>
        <w:left w:val="none" w:sz="0" w:space="0" w:color="auto"/>
        <w:bottom w:val="none" w:sz="0" w:space="0" w:color="auto"/>
        <w:right w:val="none" w:sz="0" w:space="0" w:color="auto"/>
      </w:divBdr>
    </w:div>
    <w:div w:id="148064107">
      <w:bodyDiv w:val="1"/>
      <w:marLeft w:val="0"/>
      <w:marRight w:val="0"/>
      <w:marTop w:val="0"/>
      <w:marBottom w:val="0"/>
      <w:divBdr>
        <w:top w:val="none" w:sz="0" w:space="0" w:color="auto"/>
        <w:left w:val="none" w:sz="0" w:space="0" w:color="auto"/>
        <w:bottom w:val="none" w:sz="0" w:space="0" w:color="auto"/>
        <w:right w:val="none" w:sz="0" w:space="0" w:color="auto"/>
      </w:divBdr>
    </w:div>
    <w:div w:id="148137715">
      <w:bodyDiv w:val="1"/>
      <w:marLeft w:val="0"/>
      <w:marRight w:val="0"/>
      <w:marTop w:val="0"/>
      <w:marBottom w:val="0"/>
      <w:divBdr>
        <w:top w:val="none" w:sz="0" w:space="0" w:color="auto"/>
        <w:left w:val="none" w:sz="0" w:space="0" w:color="auto"/>
        <w:bottom w:val="none" w:sz="0" w:space="0" w:color="auto"/>
        <w:right w:val="none" w:sz="0" w:space="0" w:color="auto"/>
      </w:divBdr>
    </w:div>
    <w:div w:id="148179636">
      <w:bodyDiv w:val="1"/>
      <w:marLeft w:val="0"/>
      <w:marRight w:val="0"/>
      <w:marTop w:val="0"/>
      <w:marBottom w:val="0"/>
      <w:divBdr>
        <w:top w:val="none" w:sz="0" w:space="0" w:color="auto"/>
        <w:left w:val="none" w:sz="0" w:space="0" w:color="auto"/>
        <w:bottom w:val="none" w:sz="0" w:space="0" w:color="auto"/>
        <w:right w:val="none" w:sz="0" w:space="0" w:color="auto"/>
      </w:divBdr>
    </w:div>
    <w:div w:id="148180492">
      <w:bodyDiv w:val="1"/>
      <w:marLeft w:val="0"/>
      <w:marRight w:val="0"/>
      <w:marTop w:val="0"/>
      <w:marBottom w:val="0"/>
      <w:divBdr>
        <w:top w:val="none" w:sz="0" w:space="0" w:color="auto"/>
        <w:left w:val="none" w:sz="0" w:space="0" w:color="auto"/>
        <w:bottom w:val="none" w:sz="0" w:space="0" w:color="auto"/>
        <w:right w:val="none" w:sz="0" w:space="0" w:color="auto"/>
      </w:divBdr>
    </w:div>
    <w:div w:id="148206773">
      <w:bodyDiv w:val="1"/>
      <w:marLeft w:val="0"/>
      <w:marRight w:val="0"/>
      <w:marTop w:val="0"/>
      <w:marBottom w:val="0"/>
      <w:divBdr>
        <w:top w:val="none" w:sz="0" w:space="0" w:color="auto"/>
        <w:left w:val="none" w:sz="0" w:space="0" w:color="auto"/>
        <w:bottom w:val="none" w:sz="0" w:space="0" w:color="auto"/>
        <w:right w:val="none" w:sz="0" w:space="0" w:color="auto"/>
      </w:divBdr>
    </w:div>
    <w:div w:id="148252287">
      <w:bodyDiv w:val="1"/>
      <w:marLeft w:val="0"/>
      <w:marRight w:val="0"/>
      <w:marTop w:val="0"/>
      <w:marBottom w:val="0"/>
      <w:divBdr>
        <w:top w:val="none" w:sz="0" w:space="0" w:color="auto"/>
        <w:left w:val="none" w:sz="0" w:space="0" w:color="auto"/>
        <w:bottom w:val="none" w:sz="0" w:space="0" w:color="auto"/>
        <w:right w:val="none" w:sz="0" w:space="0" w:color="auto"/>
      </w:divBdr>
    </w:div>
    <w:div w:id="148256517">
      <w:bodyDiv w:val="1"/>
      <w:marLeft w:val="0"/>
      <w:marRight w:val="0"/>
      <w:marTop w:val="0"/>
      <w:marBottom w:val="0"/>
      <w:divBdr>
        <w:top w:val="none" w:sz="0" w:space="0" w:color="auto"/>
        <w:left w:val="none" w:sz="0" w:space="0" w:color="auto"/>
        <w:bottom w:val="none" w:sz="0" w:space="0" w:color="auto"/>
        <w:right w:val="none" w:sz="0" w:space="0" w:color="auto"/>
      </w:divBdr>
    </w:div>
    <w:div w:id="148333092">
      <w:bodyDiv w:val="1"/>
      <w:marLeft w:val="0"/>
      <w:marRight w:val="0"/>
      <w:marTop w:val="0"/>
      <w:marBottom w:val="0"/>
      <w:divBdr>
        <w:top w:val="none" w:sz="0" w:space="0" w:color="auto"/>
        <w:left w:val="none" w:sz="0" w:space="0" w:color="auto"/>
        <w:bottom w:val="none" w:sz="0" w:space="0" w:color="auto"/>
        <w:right w:val="none" w:sz="0" w:space="0" w:color="auto"/>
      </w:divBdr>
    </w:div>
    <w:div w:id="148443334">
      <w:bodyDiv w:val="1"/>
      <w:marLeft w:val="0"/>
      <w:marRight w:val="0"/>
      <w:marTop w:val="0"/>
      <w:marBottom w:val="0"/>
      <w:divBdr>
        <w:top w:val="none" w:sz="0" w:space="0" w:color="auto"/>
        <w:left w:val="none" w:sz="0" w:space="0" w:color="auto"/>
        <w:bottom w:val="none" w:sz="0" w:space="0" w:color="auto"/>
        <w:right w:val="none" w:sz="0" w:space="0" w:color="auto"/>
      </w:divBdr>
    </w:div>
    <w:div w:id="148518459">
      <w:bodyDiv w:val="1"/>
      <w:marLeft w:val="0"/>
      <w:marRight w:val="0"/>
      <w:marTop w:val="0"/>
      <w:marBottom w:val="0"/>
      <w:divBdr>
        <w:top w:val="none" w:sz="0" w:space="0" w:color="auto"/>
        <w:left w:val="none" w:sz="0" w:space="0" w:color="auto"/>
        <w:bottom w:val="none" w:sz="0" w:space="0" w:color="auto"/>
        <w:right w:val="none" w:sz="0" w:space="0" w:color="auto"/>
      </w:divBdr>
    </w:div>
    <w:div w:id="148520189">
      <w:bodyDiv w:val="1"/>
      <w:marLeft w:val="0"/>
      <w:marRight w:val="0"/>
      <w:marTop w:val="0"/>
      <w:marBottom w:val="0"/>
      <w:divBdr>
        <w:top w:val="none" w:sz="0" w:space="0" w:color="auto"/>
        <w:left w:val="none" w:sz="0" w:space="0" w:color="auto"/>
        <w:bottom w:val="none" w:sz="0" w:space="0" w:color="auto"/>
        <w:right w:val="none" w:sz="0" w:space="0" w:color="auto"/>
      </w:divBdr>
    </w:div>
    <w:div w:id="148602029">
      <w:bodyDiv w:val="1"/>
      <w:marLeft w:val="0"/>
      <w:marRight w:val="0"/>
      <w:marTop w:val="0"/>
      <w:marBottom w:val="0"/>
      <w:divBdr>
        <w:top w:val="none" w:sz="0" w:space="0" w:color="auto"/>
        <w:left w:val="none" w:sz="0" w:space="0" w:color="auto"/>
        <w:bottom w:val="none" w:sz="0" w:space="0" w:color="auto"/>
        <w:right w:val="none" w:sz="0" w:space="0" w:color="auto"/>
      </w:divBdr>
    </w:div>
    <w:div w:id="148786444">
      <w:bodyDiv w:val="1"/>
      <w:marLeft w:val="0"/>
      <w:marRight w:val="0"/>
      <w:marTop w:val="0"/>
      <w:marBottom w:val="0"/>
      <w:divBdr>
        <w:top w:val="none" w:sz="0" w:space="0" w:color="auto"/>
        <w:left w:val="none" w:sz="0" w:space="0" w:color="auto"/>
        <w:bottom w:val="none" w:sz="0" w:space="0" w:color="auto"/>
        <w:right w:val="none" w:sz="0" w:space="0" w:color="auto"/>
      </w:divBdr>
    </w:div>
    <w:div w:id="149104612">
      <w:bodyDiv w:val="1"/>
      <w:marLeft w:val="0"/>
      <w:marRight w:val="0"/>
      <w:marTop w:val="0"/>
      <w:marBottom w:val="0"/>
      <w:divBdr>
        <w:top w:val="none" w:sz="0" w:space="0" w:color="auto"/>
        <w:left w:val="none" w:sz="0" w:space="0" w:color="auto"/>
        <w:bottom w:val="none" w:sz="0" w:space="0" w:color="auto"/>
        <w:right w:val="none" w:sz="0" w:space="0" w:color="auto"/>
      </w:divBdr>
    </w:div>
    <w:div w:id="149106423">
      <w:bodyDiv w:val="1"/>
      <w:marLeft w:val="0"/>
      <w:marRight w:val="0"/>
      <w:marTop w:val="0"/>
      <w:marBottom w:val="0"/>
      <w:divBdr>
        <w:top w:val="none" w:sz="0" w:space="0" w:color="auto"/>
        <w:left w:val="none" w:sz="0" w:space="0" w:color="auto"/>
        <w:bottom w:val="none" w:sz="0" w:space="0" w:color="auto"/>
        <w:right w:val="none" w:sz="0" w:space="0" w:color="auto"/>
      </w:divBdr>
    </w:div>
    <w:div w:id="149374289">
      <w:bodyDiv w:val="1"/>
      <w:marLeft w:val="0"/>
      <w:marRight w:val="0"/>
      <w:marTop w:val="0"/>
      <w:marBottom w:val="0"/>
      <w:divBdr>
        <w:top w:val="none" w:sz="0" w:space="0" w:color="auto"/>
        <w:left w:val="none" w:sz="0" w:space="0" w:color="auto"/>
        <w:bottom w:val="none" w:sz="0" w:space="0" w:color="auto"/>
        <w:right w:val="none" w:sz="0" w:space="0" w:color="auto"/>
      </w:divBdr>
    </w:div>
    <w:div w:id="149450005">
      <w:bodyDiv w:val="1"/>
      <w:marLeft w:val="0"/>
      <w:marRight w:val="0"/>
      <w:marTop w:val="0"/>
      <w:marBottom w:val="0"/>
      <w:divBdr>
        <w:top w:val="none" w:sz="0" w:space="0" w:color="auto"/>
        <w:left w:val="none" w:sz="0" w:space="0" w:color="auto"/>
        <w:bottom w:val="none" w:sz="0" w:space="0" w:color="auto"/>
        <w:right w:val="none" w:sz="0" w:space="0" w:color="auto"/>
      </w:divBdr>
    </w:div>
    <w:div w:id="149518313">
      <w:bodyDiv w:val="1"/>
      <w:marLeft w:val="0"/>
      <w:marRight w:val="0"/>
      <w:marTop w:val="0"/>
      <w:marBottom w:val="0"/>
      <w:divBdr>
        <w:top w:val="none" w:sz="0" w:space="0" w:color="auto"/>
        <w:left w:val="none" w:sz="0" w:space="0" w:color="auto"/>
        <w:bottom w:val="none" w:sz="0" w:space="0" w:color="auto"/>
        <w:right w:val="none" w:sz="0" w:space="0" w:color="auto"/>
      </w:divBdr>
    </w:div>
    <w:div w:id="149564500">
      <w:bodyDiv w:val="1"/>
      <w:marLeft w:val="0"/>
      <w:marRight w:val="0"/>
      <w:marTop w:val="0"/>
      <w:marBottom w:val="0"/>
      <w:divBdr>
        <w:top w:val="none" w:sz="0" w:space="0" w:color="auto"/>
        <w:left w:val="none" w:sz="0" w:space="0" w:color="auto"/>
        <w:bottom w:val="none" w:sz="0" w:space="0" w:color="auto"/>
        <w:right w:val="none" w:sz="0" w:space="0" w:color="auto"/>
      </w:divBdr>
    </w:div>
    <w:div w:id="149757817">
      <w:bodyDiv w:val="1"/>
      <w:marLeft w:val="0"/>
      <w:marRight w:val="0"/>
      <w:marTop w:val="0"/>
      <w:marBottom w:val="0"/>
      <w:divBdr>
        <w:top w:val="none" w:sz="0" w:space="0" w:color="auto"/>
        <w:left w:val="none" w:sz="0" w:space="0" w:color="auto"/>
        <w:bottom w:val="none" w:sz="0" w:space="0" w:color="auto"/>
        <w:right w:val="none" w:sz="0" w:space="0" w:color="auto"/>
      </w:divBdr>
    </w:div>
    <w:div w:id="149828581">
      <w:bodyDiv w:val="1"/>
      <w:marLeft w:val="0"/>
      <w:marRight w:val="0"/>
      <w:marTop w:val="0"/>
      <w:marBottom w:val="0"/>
      <w:divBdr>
        <w:top w:val="none" w:sz="0" w:space="0" w:color="auto"/>
        <w:left w:val="none" w:sz="0" w:space="0" w:color="auto"/>
        <w:bottom w:val="none" w:sz="0" w:space="0" w:color="auto"/>
        <w:right w:val="none" w:sz="0" w:space="0" w:color="auto"/>
      </w:divBdr>
    </w:div>
    <w:div w:id="149834127">
      <w:bodyDiv w:val="1"/>
      <w:marLeft w:val="0"/>
      <w:marRight w:val="0"/>
      <w:marTop w:val="0"/>
      <w:marBottom w:val="0"/>
      <w:divBdr>
        <w:top w:val="none" w:sz="0" w:space="0" w:color="auto"/>
        <w:left w:val="none" w:sz="0" w:space="0" w:color="auto"/>
        <w:bottom w:val="none" w:sz="0" w:space="0" w:color="auto"/>
        <w:right w:val="none" w:sz="0" w:space="0" w:color="auto"/>
      </w:divBdr>
    </w:div>
    <w:div w:id="149903013">
      <w:bodyDiv w:val="1"/>
      <w:marLeft w:val="0"/>
      <w:marRight w:val="0"/>
      <w:marTop w:val="0"/>
      <w:marBottom w:val="0"/>
      <w:divBdr>
        <w:top w:val="none" w:sz="0" w:space="0" w:color="auto"/>
        <w:left w:val="none" w:sz="0" w:space="0" w:color="auto"/>
        <w:bottom w:val="none" w:sz="0" w:space="0" w:color="auto"/>
        <w:right w:val="none" w:sz="0" w:space="0" w:color="auto"/>
      </w:divBdr>
    </w:div>
    <w:div w:id="149950482">
      <w:bodyDiv w:val="1"/>
      <w:marLeft w:val="0"/>
      <w:marRight w:val="0"/>
      <w:marTop w:val="0"/>
      <w:marBottom w:val="0"/>
      <w:divBdr>
        <w:top w:val="none" w:sz="0" w:space="0" w:color="auto"/>
        <w:left w:val="none" w:sz="0" w:space="0" w:color="auto"/>
        <w:bottom w:val="none" w:sz="0" w:space="0" w:color="auto"/>
        <w:right w:val="none" w:sz="0" w:space="0" w:color="auto"/>
      </w:divBdr>
    </w:div>
    <w:div w:id="150024899">
      <w:bodyDiv w:val="1"/>
      <w:marLeft w:val="0"/>
      <w:marRight w:val="0"/>
      <w:marTop w:val="0"/>
      <w:marBottom w:val="0"/>
      <w:divBdr>
        <w:top w:val="none" w:sz="0" w:space="0" w:color="auto"/>
        <w:left w:val="none" w:sz="0" w:space="0" w:color="auto"/>
        <w:bottom w:val="none" w:sz="0" w:space="0" w:color="auto"/>
        <w:right w:val="none" w:sz="0" w:space="0" w:color="auto"/>
      </w:divBdr>
    </w:div>
    <w:div w:id="150027669">
      <w:bodyDiv w:val="1"/>
      <w:marLeft w:val="0"/>
      <w:marRight w:val="0"/>
      <w:marTop w:val="0"/>
      <w:marBottom w:val="0"/>
      <w:divBdr>
        <w:top w:val="none" w:sz="0" w:space="0" w:color="auto"/>
        <w:left w:val="none" w:sz="0" w:space="0" w:color="auto"/>
        <w:bottom w:val="none" w:sz="0" w:space="0" w:color="auto"/>
        <w:right w:val="none" w:sz="0" w:space="0" w:color="auto"/>
      </w:divBdr>
    </w:div>
    <w:div w:id="150291677">
      <w:bodyDiv w:val="1"/>
      <w:marLeft w:val="0"/>
      <w:marRight w:val="0"/>
      <w:marTop w:val="0"/>
      <w:marBottom w:val="0"/>
      <w:divBdr>
        <w:top w:val="none" w:sz="0" w:space="0" w:color="auto"/>
        <w:left w:val="none" w:sz="0" w:space="0" w:color="auto"/>
        <w:bottom w:val="none" w:sz="0" w:space="0" w:color="auto"/>
        <w:right w:val="none" w:sz="0" w:space="0" w:color="auto"/>
      </w:divBdr>
    </w:div>
    <w:div w:id="150340759">
      <w:bodyDiv w:val="1"/>
      <w:marLeft w:val="0"/>
      <w:marRight w:val="0"/>
      <w:marTop w:val="0"/>
      <w:marBottom w:val="0"/>
      <w:divBdr>
        <w:top w:val="none" w:sz="0" w:space="0" w:color="auto"/>
        <w:left w:val="none" w:sz="0" w:space="0" w:color="auto"/>
        <w:bottom w:val="none" w:sz="0" w:space="0" w:color="auto"/>
        <w:right w:val="none" w:sz="0" w:space="0" w:color="auto"/>
      </w:divBdr>
    </w:div>
    <w:div w:id="150408669">
      <w:bodyDiv w:val="1"/>
      <w:marLeft w:val="0"/>
      <w:marRight w:val="0"/>
      <w:marTop w:val="0"/>
      <w:marBottom w:val="0"/>
      <w:divBdr>
        <w:top w:val="none" w:sz="0" w:space="0" w:color="auto"/>
        <w:left w:val="none" w:sz="0" w:space="0" w:color="auto"/>
        <w:bottom w:val="none" w:sz="0" w:space="0" w:color="auto"/>
        <w:right w:val="none" w:sz="0" w:space="0" w:color="auto"/>
      </w:divBdr>
    </w:div>
    <w:div w:id="150408994">
      <w:bodyDiv w:val="1"/>
      <w:marLeft w:val="0"/>
      <w:marRight w:val="0"/>
      <w:marTop w:val="0"/>
      <w:marBottom w:val="0"/>
      <w:divBdr>
        <w:top w:val="none" w:sz="0" w:space="0" w:color="auto"/>
        <w:left w:val="none" w:sz="0" w:space="0" w:color="auto"/>
        <w:bottom w:val="none" w:sz="0" w:space="0" w:color="auto"/>
        <w:right w:val="none" w:sz="0" w:space="0" w:color="auto"/>
      </w:divBdr>
    </w:div>
    <w:div w:id="150415217">
      <w:bodyDiv w:val="1"/>
      <w:marLeft w:val="0"/>
      <w:marRight w:val="0"/>
      <w:marTop w:val="0"/>
      <w:marBottom w:val="0"/>
      <w:divBdr>
        <w:top w:val="none" w:sz="0" w:space="0" w:color="auto"/>
        <w:left w:val="none" w:sz="0" w:space="0" w:color="auto"/>
        <w:bottom w:val="none" w:sz="0" w:space="0" w:color="auto"/>
        <w:right w:val="none" w:sz="0" w:space="0" w:color="auto"/>
      </w:divBdr>
    </w:div>
    <w:div w:id="150416460">
      <w:bodyDiv w:val="1"/>
      <w:marLeft w:val="0"/>
      <w:marRight w:val="0"/>
      <w:marTop w:val="0"/>
      <w:marBottom w:val="0"/>
      <w:divBdr>
        <w:top w:val="none" w:sz="0" w:space="0" w:color="auto"/>
        <w:left w:val="none" w:sz="0" w:space="0" w:color="auto"/>
        <w:bottom w:val="none" w:sz="0" w:space="0" w:color="auto"/>
        <w:right w:val="none" w:sz="0" w:space="0" w:color="auto"/>
      </w:divBdr>
    </w:div>
    <w:div w:id="150682430">
      <w:bodyDiv w:val="1"/>
      <w:marLeft w:val="0"/>
      <w:marRight w:val="0"/>
      <w:marTop w:val="0"/>
      <w:marBottom w:val="0"/>
      <w:divBdr>
        <w:top w:val="none" w:sz="0" w:space="0" w:color="auto"/>
        <w:left w:val="none" w:sz="0" w:space="0" w:color="auto"/>
        <w:bottom w:val="none" w:sz="0" w:space="0" w:color="auto"/>
        <w:right w:val="none" w:sz="0" w:space="0" w:color="auto"/>
      </w:divBdr>
    </w:div>
    <w:div w:id="150798365">
      <w:bodyDiv w:val="1"/>
      <w:marLeft w:val="0"/>
      <w:marRight w:val="0"/>
      <w:marTop w:val="0"/>
      <w:marBottom w:val="0"/>
      <w:divBdr>
        <w:top w:val="none" w:sz="0" w:space="0" w:color="auto"/>
        <w:left w:val="none" w:sz="0" w:space="0" w:color="auto"/>
        <w:bottom w:val="none" w:sz="0" w:space="0" w:color="auto"/>
        <w:right w:val="none" w:sz="0" w:space="0" w:color="auto"/>
      </w:divBdr>
    </w:div>
    <w:div w:id="150800054">
      <w:bodyDiv w:val="1"/>
      <w:marLeft w:val="0"/>
      <w:marRight w:val="0"/>
      <w:marTop w:val="0"/>
      <w:marBottom w:val="0"/>
      <w:divBdr>
        <w:top w:val="none" w:sz="0" w:space="0" w:color="auto"/>
        <w:left w:val="none" w:sz="0" w:space="0" w:color="auto"/>
        <w:bottom w:val="none" w:sz="0" w:space="0" w:color="auto"/>
        <w:right w:val="none" w:sz="0" w:space="0" w:color="auto"/>
      </w:divBdr>
    </w:div>
    <w:div w:id="150830997">
      <w:bodyDiv w:val="1"/>
      <w:marLeft w:val="0"/>
      <w:marRight w:val="0"/>
      <w:marTop w:val="0"/>
      <w:marBottom w:val="0"/>
      <w:divBdr>
        <w:top w:val="none" w:sz="0" w:space="0" w:color="auto"/>
        <w:left w:val="none" w:sz="0" w:space="0" w:color="auto"/>
        <w:bottom w:val="none" w:sz="0" w:space="0" w:color="auto"/>
        <w:right w:val="none" w:sz="0" w:space="0" w:color="auto"/>
      </w:divBdr>
    </w:div>
    <w:div w:id="150879270">
      <w:bodyDiv w:val="1"/>
      <w:marLeft w:val="0"/>
      <w:marRight w:val="0"/>
      <w:marTop w:val="0"/>
      <w:marBottom w:val="0"/>
      <w:divBdr>
        <w:top w:val="none" w:sz="0" w:space="0" w:color="auto"/>
        <w:left w:val="none" w:sz="0" w:space="0" w:color="auto"/>
        <w:bottom w:val="none" w:sz="0" w:space="0" w:color="auto"/>
        <w:right w:val="none" w:sz="0" w:space="0" w:color="auto"/>
      </w:divBdr>
    </w:div>
    <w:div w:id="150953810">
      <w:bodyDiv w:val="1"/>
      <w:marLeft w:val="0"/>
      <w:marRight w:val="0"/>
      <w:marTop w:val="0"/>
      <w:marBottom w:val="0"/>
      <w:divBdr>
        <w:top w:val="none" w:sz="0" w:space="0" w:color="auto"/>
        <w:left w:val="none" w:sz="0" w:space="0" w:color="auto"/>
        <w:bottom w:val="none" w:sz="0" w:space="0" w:color="auto"/>
        <w:right w:val="none" w:sz="0" w:space="0" w:color="auto"/>
      </w:divBdr>
    </w:div>
    <w:div w:id="151063781">
      <w:bodyDiv w:val="1"/>
      <w:marLeft w:val="0"/>
      <w:marRight w:val="0"/>
      <w:marTop w:val="0"/>
      <w:marBottom w:val="0"/>
      <w:divBdr>
        <w:top w:val="none" w:sz="0" w:space="0" w:color="auto"/>
        <w:left w:val="none" w:sz="0" w:space="0" w:color="auto"/>
        <w:bottom w:val="none" w:sz="0" w:space="0" w:color="auto"/>
        <w:right w:val="none" w:sz="0" w:space="0" w:color="auto"/>
      </w:divBdr>
    </w:div>
    <w:div w:id="151068319">
      <w:bodyDiv w:val="1"/>
      <w:marLeft w:val="0"/>
      <w:marRight w:val="0"/>
      <w:marTop w:val="0"/>
      <w:marBottom w:val="0"/>
      <w:divBdr>
        <w:top w:val="none" w:sz="0" w:space="0" w:color="auto"/>
        <w:left w:val="none" w:sz="0" w:space="0" w:color="auto"/>
        <w:bottom w:val="none" w:sz="0" w:space="0" w:color="auto"/>
        <w:right w:val="none" w:sz="0" w:space="0" w:color="auto"/>
      </w:divBdr>
    </w:div>
    <w:div w:id="151071382">
      <w:bodyDiv w:val="1"/>
      <w:marLeft w:val="0"/>
      <w:marRight w:val="0"/>
      <w:marTop w:val="0"/>
      <w:marBottom w:val="0"/>
      <w:divBdr>
        <w:top w:val="none" w:sz="0" w:space="0" w:color="auto"/>
        <w:left w:val="none" w:sz="0" w:space="0" w:color="auto"/>
        <w:bottom w:val="none" w:sz="0" w:space="0" w:color="auto"/>
        <w:right w:val="none" w:sz="0" w:space="0" w:color="auto"/>
      </w:divBdr>
    </w:div>
    <w:div w:id="151218273">
      <w:bodyDiv w:val="1"/>
      <w:marLeft w:val="0"/>
      <w:marRight w:val="0"/>
      <w:marTop w:val="0"/>
      <w:marBottom w:val="0"/>
      <w:divBdr>
        <w:top w:val="none" w:sz="0" w:space="0" w:color="auto"/>
        <w:left w:val="none" w:sz="0" w:space="0" w:color="auto"/>
        <w:bottom w:val="none" w:sz="0" w:space="0" w:color="auto"/>
        <w:right w:val="none" w:sz="0" w:space="0" w:color="auto"/>
      </w:divBdr>
    </w:div>
    <w:div w:id="151219109">
      <w:bodyDiv w:val="1"/>
      <w:marLeft w:val="0"/>
      <w:marRight w:val="0"/>
      <w:marTop w:val="0"/>
      <w:marBottom w:val="0"/>
      <w:divBdr>
        <w:top w:val="none" w:sz="0" w:space="0" w:color="auto"/>
        <w:left w:val="none" w:sz="0" w:space="0" w:color="auto"/>
        <w:bottom w:val="none" w:sz="0" w:space="0" w:color="auto"/>
        <w:right w:val="none" w:sz="0" w:space="0" w:color="auto"/>
      </w:divBdr>
    </w:div>
    <w:div w:id="151526889">
      <w:bodyDiv w:val="1"/>
      <w:marLeft w:val="0"/>
      <w:marRight w:val="0"/>
      <w:marTop w:val="0"/>
      <w:marBottom w:val="0"/>
      <w:divBdr>
        <w:top w:val="none" w:sz="0" w:space="0" w:color="auto"/>
        <w:left w:val="none" w:sz="0" w:space="0" w:color="auto"/>
        <w:bottom w:val="none" w:sz="0" w:space="0" w:color="auto"/>
        <w:right w:val="none" w:sz="0" w:space="0" w:color="auto"/>
      </w:divBdr>
    </w:div>
    <w:div w:id="151601333">
      <w:bodyDiv w:val="1"/>
      <w:marLeft w:val="0"/>
      <w:marRight w:val="0"/>
      <w:marTop w:val="0"/>
      <w:marBottom w:val="0"/>
      <w:divBdr>
        <w:top w:val="none" w:sz="0" w:space="0" w:color="auto"/>
        <w:left w:val="none" w:sz="0" w:space="0" w:color="auto"/>
        <w:bottom w:val="none" w:sz="0" w:space="0" w:color="auto"/>
        <w:right w:val="none" w:sz="0" w:space="0" w:color="auto"/>
      </w:divBdr>
    </w:div>
    <w:div w:id="151605935">
      <w:bodyDiv w:val="1"/>
      <w:marLeft w:val="0"/>
      <w:marRight w:val="0"/>
      <w:marTop w:val="0"/>
      <w:marBottom w:val="0"/>
      <w:divBdr>
        <w:top w:val="none" w:sz="0" w:space="0" w:color="auto"/>
        <w:left w:val="none" w:sz="0" w:space="0" w:color="auto"/>
        <w:bottom w:val="none" w:sz="0" w:space="0" w:color="auto"/>
        <w:right w:val="none" w:sz="0" w:space="0" w:color="auto"/>
      </w:divBdr>
    </w:div>
    <w:div w:id="151608482">
      <w:bodyDiv w:val="1"/>
      <w:marLeft w:val="0"/>
      <w:marRight w:val="0"/>
      <w:marTop w:val="0"/>
      <w:marBottom w:val="0"/>
      <w:divBdr>
        <w:top w:val="none" w:sz="0" w:space="0" w:color="auto"/>
        <w:left w:val="none" w:sz="0" w:space="0" w:color="auto"/>
        <w:bottom w:val="none" w:sz="0" w:space="0" w:color="auto"/>
        <w:right w:val="none" w:sz="0" w:space="0" w:color="auto"/>
      </w:divBdr>
    </w:div>
    <w:div w:id="151682728">
      <w:bodyDiv w:val="1"/>
      <w:marLeft w:val="0"/>
      <w:marRight w:val="0"/>
      <w:marTop w:val="0"/>
      <w:marBottom w:val="0"/>
      <w:divBdr>
        <w:top w:val="none" w:sz="0" w:space="0" w:color="auto"/>
        <w:left w:val="none" w:sz="0" w:space="0" w:color="auto"/>
        <w:bottom w:val="none" w:sz="0" w:space="0" w:color="auto"/>
        <w:right w:val="none" w:sz="0" w:space="0" w:color="auto"/>
      </w:divBdr>
    </w:div>
    <w:div w:id="151721149">
      <w:bodyDiv w:val="1"/>
      <w:marLeft w:val="0"/>
      <w:marRight w:val="0"/>
      <w:marTop w:val="0"/>
      <w:marBottom w:val="0"/>
      <w:divBdr>
        <w:top w:val="none" w:sz="0" w:space="0" w:color="auto"/>
        <w:left w:val="none" w:sz="0" w:space="0" w:color="auto"/>
        <w:bottom w:val="none" w:sz="0" w:space="0" w:color="auto"/>
        <w:right w:val="none" w:sz="0" w:space="0" w:color="auto"/>
      </w:divBdr>
    </w:div>
    <w:div w:id="151727638">
      <w:bodyDiv w:val="1"/>
      <w:marLeft w:val="0"/>
      <w:marRight w:val="0"/>
      <w:marTop w:val="0"/>
      <w:marBottom w:val="0"/>
      <w:divBdr>
        <w:top w:val="none" w:sz="0" w:space="0" w:color="auto"/>
        <w:left w:val="none" w:sz="0" w:space="0" w:color="auto"/>
        <w:bottom w:val="none" w:sz="0" w:space="0" w:color="auto"/>
        <w:right w:val="none" w:sz="0" w:space="0" w:color="auto"/>
      </w:divBdr>
    </w:div>
    <w:div w:id="151793536">
      <w:bodyDiv w:val="1"/>
      <w:marLeft w:val="0"/>
      <w:marRight w:val="0"/>
      <w:marTop w:val="0"/>
      <w:marBottom w:val="0"/>
      <w:divBdr>
        <w:top w:val="none" w:sz="0" w:space="0" w:color="auto"/>
        <w:left w:val="none" w:sz="0" w:space="0" w:color="auto"/>
        <w:bottom w:val="none" w:sz="0" w:space="0" w:color="auto"/>
        <w:right w:val="none" w:sz="0" w:space="0" w:color="auto"/>
      </w:divBdr>
    </w:div>
    <w:div w:id="151868899">
      <w:bodyDiv w:val="1"/>
      <w:marLeft w:val="0"/>
      <w:marRight w:val="0"/>
      <w:marTop w:val="0"/>
      <w:marBottom w:val="0"/>
      <w:divBdr>
        <w:top w:val="none" w:sz="0" w:space="0" w:color="auto"/>
        <w:left w:val="none" w:sz="0" w:space="0" w:color="auto"/>
        <w:bottom w:val="none" w:sz="0" w:space="0" w:color="auto"/>
        <w:right w:val="none" w:sz="0" w:space="0" w:color="auto"/>
      </w:divBdr>
    </w:div>
    <w:div w:id="151877350">
      <w:bodyDiv w:val="1"/>
      <w:marLeft w:val="0"/>
      <w:marRight w:val="0"/>
      <w:marTop w:val="0"/>
      <w:marBottom w:val="0"/>
      <w:divBdr>
        <w:top w:val="none" w:sz="0" w:space="0" w:color="auto"/>
        <w:left w:val="none" w:sz="0" w:space="0" w:color="auto"/>
        <w:bottom w:val="none" w:sz="0" w:space="0" w:color="auto"/>
        <w:right w:val="none" w:sz="0" w:space="0" w:color="auto"/>
      </w:divBdr>
    </w:div>
    <w:div w:id="151921111">
      <w:bodyDiv w:val="1"/>
      <w:marLeft w:val="0"/>
      <w:marRight w:val="0"/>
      <w:marTop w:val="0"/>
      <w:marBottom w:val="0"/>
      <w:divBdr>
        <w:top w:val="none" w:sz="0" w:space="0" w:color="auto"/>
        <w:left w:val="none" w:sz="0" w:space="0" w:color="auto"/>
        <w:bottom w:val="none" w:sz="0" w:space="0" w:color="auto"/>
        <w:right w:val="none" w:sz="0" w:space="0" w:color="auto"/>
      </w:divBdr>
    </w:div>
    <w:div w:id="151988408">
      <w:bodyDiv w:val="1"/>
      <w:marLeft w:val="0"/>
      <w:marRight w:val="0"/>
      <w:marTop w:val="0"/>
      <w:marBottom w:val="0"/>
      <w:divBdr>
        <w:top w:val="none" w:sz="0" w:space="0" w:color="auto"/>
        <w:left w:val="none" w:sz="0" w:space="0" w:color="auto"/>
        <w:bottom w:val="none" w:sz="0" w:space="0" w:color="auto"/>
        <w:right w:val="none" w:sz="0" w:space="0" w:color="auto"/>
      </w:divBdr>
    </w:div>
    <w:div w:id="151995554">
      <w:bodyDiv w:val="1"/>
      <w:marLeft w:val="0"/>
      <w:marRight w:val="0"/>
      <w:marTop w:val="0"/>
      <w:marBottom w:val="0"/>
      <w:divBdr>
        <w:top w:val="none" w:sz="0" w:space="0" w:color="auto"/>
        <w:left w:val="none" w:sz="0" w:space="0" w:color="auto"/>
        <w:bottom w:val="none" w:sz="0" w:space="0" w:color="auto"/>
        <w:right w:val="none" w:sz="0" w:space="0" w:color="auto"/>
      </w:divBdr>
    </w:div>
    <w:div w:id="151996509">
      <w:bodyDiv w:val="1"/>
      <w:marLeft w:val="0"/>
      <w:marRight w:val="0"/>
      <w:marTop w:val="0"/>
      <w:marBottom w:val="0"/>
      <w:divBdr>
        <w:top w:val="none" w:sz="0" w:space="0" w:color="auto"/>
        <w:left w:val="none" w:sz="0" w:space="0" w:color="auto"/>
        <w:bottom w:val="none" w:sz="0" w:space="0" w:color="auto"/>
        <w:right w:val="none" w:sz="0" w:space="0" w:color="auto"/>
      </w:divBdr>
    </w:div>
    <w:div w:id="152066400">
      <w:bodyDiv w:val="1"/>
      <w:marLeft w:val="0"/>
      <w:marRight w:val="0"/>
      <w:marTop w:val="0"/>
      <w:marBottom w:val="0"/>
      <w:divBdr>
        <w:top w:val="none" w:sz="0" w:space="0" w:color="auto"/>
        <w:left w:val="none" w:sz="0" w:space="0" w:color="auto"/>
        <w:bottom w:val="none" w:sz="0" w:space="0" w:color="auto"/>
        <w:right w:val="none" w:sz="0" w:space="0" w:color="auto"/>
      </w:divBdr>
    </w:div>
    <w:div w:id="152068786">
      <w:bodyDiv w:val="1"/>
      <w:marLeft w:val="0"/>
      <w:marRight w:val="0"/>
      <w:marTop w:val="0"/>
      <w:marBottom w:val="0"/>
      <w:divBdr>
        <w:top w:val="none" w:sz="0" w:space="0" w:color="auto"/>
        <w:left w:val="none" w:sz="0" w:space="0" w:color="auto"/>
        <w:bottom w:val="none" w:sz="0" w:space="0" w:color="auto"/>
        <w:right w:val="none" w:sz="0" w:space="0" w:color="auto"/>
      </w:divBdr>
    </w:div>
    <w:div w:id="152070134">
      <w:bodyDiv w:val="1"/>
      <w:marLeft w:val="0"/>
      <w:marRight w:val="0"/>
      <w:marTop w:val="0"/>
      <w:marBottom w:val="0"/>
      <w:divBdr>
        <w:top w:val="none" w:sz="0" w:space="0" w:color="auto"/>
        <w:left w:val="none" w:sz="0" w:space="0" w:color="auto"/>
        <w:bottom w:val="none" w:sz="0" w:space="0" w:color="auto"/>
        <w:right w:val="none" w:sz="0" w:space="0" w:color="auto"/>
      </w:divBdr>
    </w:div>
    <w:div w:id="152137563">
      <w:bodyDiv w:val="1"/>
      <w:marLeft w:val="0"/>
      <w:marRight w:val="0"/>
      <w:marTop w:val="0"/>
      <w:marBottom w:val="0"/>
      <w:divBdr>
        <w:top w:val="none" w:sz="0" w:space="0" w:color="auto"/>
        <w:left w:val="none" w:sz="0" w:space="0" w:color="auto"/>
        <w:bottom w:val="none" w:sz="0" w:space="0" w:color="auto"/>
        <w:right w:val="none" w:sz="0" w:space="0" w:color="auto"/>
      </w:divBdr>
    </w:div>
    <w:div w:id="152185116">
      <w:bodyDiv w:val="1"/>
      <w:marLeft w:val="0"/>
      <w:marRight w:val="0"/>
      <w:marTop w:val="0"/>
      <w:marBottom w:val="0"/>
      <w:divBdr>
        <w:top w:val="none" w:sz="0" w:space="0" w:color="auto"/>
        <w:left w:val="none" w:sz="0" w:space="0" w:color="auto"/>
        <w:bottom w:val="none" w:sz="0" w:space="0" w:color="auto"/>
        <w:right w:val="none" w:sz="0" w:space="0" w:color="auto"/>
      </w:divBdr>
    </w:div>
    <w:div w:id="152264384">
      <w:bodyDiv w:val="1"/>
      <w:marLeft w:val="0"/>
      <w:marRight w:val="0"/>
      <w:marTop w:val="0"/>
      <w:marBottom w:val="0"/>
      <w:divBdr>
        <w:top w:val="none" w:sz="0" w:space="0" w:color="auto"/>
        <w:left w:val="none" w:sz="0" w:space="0" w:color="auto"/>
        <w:bottom w:val="none" w:sz="0" w:space="0" w:color="auto"/>
        <w:right w:val="none" w:sz="0" w:space="0" w:color="auto"/>
      </w:divBdr>
    </w:div>
    <w:div w:id="152374955">
      <w:bodyDiv w:val="1"/>
      <w:marLeft w:val="0"/>
      <w:marRight w:val="0"/>
      <w:marTop w:val="0"/>
      <w:marBottom w:val="0"/>
      <w:divBdr>
        <w:top w:val="none" w:sz="0" w:space="0" w:color="auto"/>
        <w:left w:val="none" w:sz="0" w:space="0" w:color="auto"/>
        <w:bottom w:val="none" w:sz="0" w:space="0" w:color="auto"/>
        <w:right w:val="none" w:sz="0" w:space="0" w:color="auto"/>
      </w:divBdr>
    </w:div>
    <w:div w:id="152455051">
      <w:bodyDiv w:val="1"/>
      <w:marLeft w:val="0"/>
      <w:marRight w:val="0"/>
      <w:marTop w:val="0"/>
      <w:marBottom w:val="0"/>
      <w:divBdr>
        <w:top w:val="none" w:sz="0" w:space="0" w:color="auto"/>
        <w:left w:val="none" w:sz="0" w:space="0" w:color="auto"/>
        <w:bottom w:val="none" w:sz="0" w:space="0" w:color="auto"/>
        <w:right w:val="none" w:sz="0" w:space="0" w:color="auto"/>
      </w:divBdr>
    </w:div>
    <w:div w:id="152456465">
      <w:bodyDiv w:val="1"/>
      <w:marLeft w:val="0"/>
      <w:marRight w:val="0"/>
      <w:marTop w:val="0"/>
      <w:marBottom w:val="0"/>
      <w:divBdr>
        <w:top w:val="none" w:sz="0" w:space="0" w:color="auto"/>
        <w:left w:val="none" w:sz="0" w:space="0" w:color="auto"/>
        <w:bottom w:val="none" w:sz="0" w:space="0" w:color="auto"/>
        <w:right w:val="none" w:sz="0" w:space="0" w:color="auto"/>
      </w:divBdr>
    </w:div>
    <w:div w:id="152529711">
      <w:bodyDiv w:val="1"/>
      <w:marLeft w:val="0"/>
      <w:marRight w:val="0"/>
      <w:marTop w:val="0"/>
      <w:marBottom w:val="0"/>
      <w:divBdr>
        <w:top w:val="none" w:sz="0" w:space="0" w:color="auto"/>
        <w:left w:val="none" w:sz="0" w:space="0" w:color="auto"/>
        <w:bottom w:val="none" w:sz="0" w:space="0" w:color="auto"/>
        <w:right w:val="none" w:sz="0" w:space="0" w:color="auto"/>
      </w:divBdr>
    </w:div>
    <w:div w:id="152531392">
      <w:bodyDiv w:val="1"/>
      <w:marLeft w:val="0"/>
      <w:marRight w:val="0"/>
      <w:marTop w:val="0"/>
      <w:marBottom w:val="0"/>
      <w:divBdr>
        <w:top w:val="none" w:sz="0" w:space="0" w:color="auto"/>
        <w:left w:val="none" w:sz="0" w:space="0" w:color="auto"/>
        <w:bottom w:val="none" w:sz="0" w:space="0" w:color="auto"/>
        <w:right w:val="none" w:sz="0" w:space="0" w:color="auto"/>
      </w:divBdr>
    </w:div>
    <w:div w:id="152725330">
      <w:bodyDiv w:val="1"/>
      <w:marLeft w:val="0"/>
      <w:marRight w:val="0"/>
      <w:marTop w:val="0"/>
      <w:marBottom w:val="0"/>
      <w:divBdr>
        <w:top w:val="none" w:sz="0" w:space="0" w:color="auto"/>
        <w:left w:val="none" w:sz="0" w:space="0" w:color="auto"/>
        <w:bottom w:val="none" w:sz="0" w:space="0" w:color="auto"/>
        <w:right w:val="none" w:sz="0" w:space="0" w:color="auto"/>
      </w:divBdr>
    </w:div>
    <w:div w:id="152837687">
      <w:bodyDiv w:val="1"/>
      <w:marLeft w:val="0"/>
      <w:marRight w:val="0"/>
      <w:marTop w:val="0"/>
      <w:marBottom w:val="0"/>
      <w:divBdr>
        <w:top w:val="none" w:sz="0" w:space="0" w:color="auto"/>
        <w:left w:val="none" w:sz="0" w:space="0" w:color="auto"/>
        <w:bottom w:val="none" w:sz="0" w:space="0" w:color="auto"/>
        <w:right w:val="none" w:sz="0" w:space="0" w:color="auto"/>
      </w:divBdr>
    </w:div>
    <w:div w:id="153105874">
      <w:bodyDiv w:val="1"/>
      <w:marLeft w:val="0"/>
      <w:marRight w:val="0"/>
      <w:marTop w:val="0"/>
      <w:marBottom w:val="0"/>
      <w:divBdr>
        <w:top w:val="none" w:sz="0" w:space="0" w:color="auto"/>
        <w:left w:val="none" w:sz="0" w:space="0" w:color="auto"/>
        <w:bottom w:val="none" w:sz="0" w:space="0" w:color="auto"/>
        <w:right w:val="none" w:sz="0" w:space="0" w:color="auto"/>
      </w:divBdr>
    </w:div>
    <w:div w:id="153112754">
      <w:bodyDiv w:val="1"/>
      <w:marLeft w:val="0"/>
      <w:marRight w:val="0"/>
      <w:marTop w:val="0"/>
      <w:marBottom w:val="0"/>
      <w:divBdr>
        <w:top w:val="none" w:sz="0" w:space="0" w:color="auto"/>
        <w:left w:val="none" w:sz="0" w:space="0" w:color="auto"/>
        <w:bottom w:val="none" w:sz="0" w:space="0" w:color="auto"/>
        <w:right w:val="none" w:sz="0" w:space="0" w:color="auto"/>
      </w:divBdr>
    </w:div>
    <w:div w:id="153188429">
      <w:bodyDiv w:val="1"/>
      <w:marLeft w:val="0"/>
      <w:marRight w:val="0"/>
      <w:marTop w:val="0"/>
      <w:marBottom w:val="0"/>
      <w:divBdr>
        <w:top w:val="none" w:sz="0" w:space="0" w:color="auto"/>
        <w:left w:val="none" w:sz="0" w:space="0" w:color="auto"/>
        <w:bottom w:val="none" w:sz="0" w:space="0" w:color="auto"/>
        <w:right w:val="none" w:sz="0" w:space="0" w:color="auto"/>
      </w:divBdr>
    </w:div>
    <w:div w:id="153375731">
      <w:bodyDiv w:val="1"/>
      <w:marLeft w:val="0"/>
      <w:marRight w:val="0"/>
      <w:marTop w:val="0"/>
      <w:marBottom w:val="0"/>
      <w:divBdr>
        <w:top w:val="none" w:sz="0" w:space="0" w:color="auto"/>
        <w:left w:val="none" w:sz="0" w:space="0" w:color="auto"/>
        <w:bottom w:val="none" w:sz="0" w:space="0" w:color="auto"/>
        <w:right w:val="none" w:sz="0" w:space="0" w:color="auto"/>
      </w:divBdr>
    </w:div>
    <w:div w:id="153573046">
      <w:bodyDiv w:val="1"/>
      <w:marLeft w:val="0"/>
      <w:marRight w:val="0"/>
      <w:marTop w:val="0"/>
      <w:marBottom w:val="0"/>
      <w:divBdr>
        <w:top w:val="none" w:sz="0" w:space="0" w:color="auto"/>
        <w:left w:val="none" w:sz="0" w:space="0" w:color="auto"/>
        <w:bottom w:val="none" w:sz="0" w:space="0" w:color="auto"/>
        <w:right w:val="none" w:sz="0" w:space="0" w:color="auto"/>
      </w:divBdr>
    </w:div>
    <w:div w:id="153642878">
      <w:bodyDiv w:val="1"/>
      <w:marLeft w:val="0"/>
      <w:marRight w:val="0"/>
      <w:marTop w:val="0"/>
      <w:marBottom w:val="0"/>
      <w:divBdr>
        <w:top w:val="none" w:sz="0" w:space="0" w:color="auto"/>
        <w:left w:val="none" w:sz="0" w:space="0" w:color="auto"/>
        <w:bottom w:val="none" w:sz="0" w:space="0" w:color="auto"/>
        <w:right w:val="none" w:sz="0" w:space="0" w:color="auto"/>
      </w:divBdr>
    </w:div>
    <w:div w:id="153642942">
      <w:bodyDiv w:val="1"/>
      <w:marLeft w:val="0"/>
      <w:marRight w:val="0"/>
      <w:marTop w:val="0"/>
      <w:marBottom w:val="0"/>
      <w:divBdr>
        <w:top w:val="none" w:sz="0" w:space="0" w:color="auto"/>
        <w:left w:val="none" w:sz="0" w:space="0" w:color="auto"/>
        <w:bottom w:val="none" w:sz="0" w:space="0" w:color="auto"/>
        <w:right w:val="none" w:sz="0" w:space="0" w:color="auto"/>
      </w:divBdr>
    </w:div>
    <w:div w:id="153760142">
      <w:bodyDiv w:val="1"/>
      <w:marLeft w:val="0"/>
      <w:marRight w:val="0"/>
      <w:marTop w:val="0"/>
      <w:marBottom w:val="0"/>
      <w:divBdr>
        <w:top w:val="none" w:sz="0" w:space="0" w:color="auto"/>
        <w:left w:val="none" w:sz="0" w:space="0" w:color="auto"/>
        <w:bottom w:val="none" w:sz="0" w:space="0" w:color="auto"/>
        <w:right w:val="none" w:sz="0" w:space="0" w:color="auto"/>
      </w:divBdr>
    </w:div>
    <w:div w:id="153762370">
      <w:bodyDiv w:val="1"/>
      <w:marLeft w:val="0"/>
      <w:marRight w:val="0"/>
      <w:marTop w:val="0"/>
      <w:marBottom w:val="0"/>
      <w:divBdr>
        <w:top w:val="none" w:sz="0" w:space="0" w:color="auto"/>
        <w:left w:val="none" w:sz="0" w:space="0" w:color="auto"/>
        <w:bottom w:val="none" w:sz="0" w:space="0" w:color="auto"/>
        <w:right w:val="none" w:sz="0" w:space="0" w:color="auto"/>
      </w:divBdr>
    </w:div>
    <w:div w:id="153885676">
      <w:bodyDiv w:val="1"/>
      <w:marLeft w:val="0"/>
      <w:marRight w:val="0"/>
      <w:marTop w:val="0"/>
      <w:marBottom w:val="0"/>
      <w:divBdr>
        <w:top w:val="none" w:sz="0" w:space="0" w:color="auto"/>
        <w:left w:val="none" w:sz="0" w:space="0" w:color="auto"/>
        <w:bottom w:val="none" w:sz="0" w:space="0" w:color="auto"/>
        <w:right w:val="none" w:sz="0" w:space="0" w:color="auto"/>
      </w:divBdr>
    </w:div>
    <w:div w:id="153962108">
      <w:bodyDiv w:val="1"/>
      <w:marLeft w:val="0"/>
      <w:marRight w:val="0"/>
      <w:marTop w:val="0"/>
      <w:marBottom w:val="0"/>
      <w:divBdr>
        <w:top w:val="none" w:sz="0" w:space="0" w:color="auto"/>
        <w:left w:val="none" w:sz="0" w:space="0" w:color="auto"/>
        <w:bottom w:val="none" w:sz="0" w:space="0" w:color="auto"/>
        <w:right w:val="none" w:sz="0" w:space="0" w:color="auto"/>
      </w:divBdr>
    </w:div>
    <w:div w:id="154029580">
      <w:bodyDiv w:val="1"/>
      <w:marLeft w:val="0"/>
      <w:marRight w:val="0"/>
      <w:marTop w:val="0"/>
      <w:marBottom w:val="0"/>
      <w:divBdr>
        <w:top w:val="none" w:sz="0" w:space="0" w:color="auto"/>
        <w:left w:val="none" w:sz="0" w:space="0" w:color="auto"/>
        <w:bottom w:val="none" w:sz="0" w:space="0" w:color="auto"/>
        <w:right w:val="none" w:sz="0" w:space="0" w:color="auto"/>
      </w:divBdr>
    </w:div>
    <w:div w:id="154033670">
      <w:bodyDiv w:val="1"/>
      <w:marLeft w:val="0"/>
      <w:marRight w:val="0"/>
      <w:marTop w:val="0"/>
      <w:marBottom w:val="0"/>
      <w:divBdr>
        <w:top w:val="none" w:sz="0" w:space="0" w:color="auto"/>
        <w:left w:val="none" w:sz="0" w:space="0" w:color="auto"/>
        <w:bottom w:val="none" w:sz="0" w:space="0" w:color="auto"/>
        <w:right w:val="none" w:sz="0" w:space="0" w:color="auto"/>
      </w:divBdr>
    </w:div>
    <w:div w:id="154034298">
      <w:bodyDiv w:val="1"/>
      <w:marLeft w:val="0"/>
      <w:marRight w:val="0"/>
      <w:marTop w:val="0"/>
      <w:marBottom w:val="0"/>
      <w:divBdr>
        <w:top w:val="none" w:sz="0" w:space="0" w:color="auto"/>
        <w:left w:val="none" w:sz="0" w:space="0" w:color="auto"/>
        <w:bottom w:val="none" w:sz="0" w:space="0" w:color="auto"/>
        <w:right w:val="none" w:sz="0" w:space="0" w:color="auto"/>
      </w:divBdr>
    </w:div>
    <w:div w:id="154221681">
      <w:bodyDiv w:val="1"/>
      <w:marLeft w:val="0"/>
      <w:marRight w:val="0"/>
      <w:marTop w:val="0"/>
      <w:marBottom w:val="0"/>
      <w:divBdr>
        <w:top w:val="none" w:sz="0" w:space="0" w:color="auto"/>
        <w:left w:val="none" w:sz="0" w:space="0" w:color="auto"/>
        <w:bottom w:val="none" w:sz="0" w:space="0" w:color="auto"/>
        <w:right w:val="none" w:sz="0" w:space="0" w:color="auto"/>
      </w:divBdr>
    </w:div>
    <w:div w:id="154225979">
      <w:bodyDiv w:val="1"/>
      <w:marLeft w:val="0"/>
      <w:marRight w:val="0"/>
      <w:marTop w:val="0"/>
      <w:marBottom w:val="0"/>
      <w:divBdr>
        <w:top w:val="none" w:sz="0" w:space="0" w:color="auto"/>
        <w:left w:val="none" w:sz="0" w:space="0" w:color="auto"/>
        <w:bottom w:val="none" w:sz="0" w:space="0" w:color="auto"/>
        <w:right w:val="none" w:sz="0" w:space="0" w:color="auto"/>
      </w:divBdr>
    </w:div>
    <w:div w:id="154226328">
      <w:bodyDiv w:val="1"/>
      <w:marLeft w:val="0"/>
      <w:marRight w:val="0"/>
      <w:marTop w:val="0"/>
      <w:marBottom w:val="0"/>
      <w:divBdr>
        <w:top w:val="none" w:sz="0" w:space="0" w:color="auto"/>
        <w:left w:val="none" w:sz="0" w:space="0" w:color="auto"/>
        <w:bottom w:val="none" w:sz="0" w:space="0" w:color="auto"/>
        <w:right w:val="none" w:sz="0" w:space="0" w:color="auto"/>
      </w:divBdr>
    </w:div>
    <w:div w:id="154297821">
      <w:bodyDiv w:val="1"/>
      <w:marLeft w:val="0"/>
      <w:marRight w:val="0"/>
      <w:marTop w:val="0"/>
      <w:marBottom w:val="0"/>
      <w:divBdr>
        <w:top w:val="none" w:sz="0" w:space="0" w:color="auto"/>
        <w:left w:val="none" w:sz="0" w:space="0" w:color="auto"/>
        <w:bottom w:val="none" w:sz="0" w:space="0" w:color="auto"/>
        <w:right w:val="none" w:sz="0" w:space="0" w:color="auto"/>
      </w:divBdr>
    </w:div>
    <w:div w:id="154417580">
      <w:bodyDiv w:val="1"/>
      <w:marLeft w:val="0"/>
      <w:marRight w:val="0"/>
      <w:marTop w:val="0"/>
      <w:marBottom w:val="0"/>
      <w:divBdr>
        <w:top w:val="none" w:sz="0" w:space="0" w:color="auto"/>
        <w:left w:val="none" w:sz="0" w:space="0" w:color="auto"/>
        <w:bottom w:val="none" w:sz="0" w:space="0" w:color="auto"/>
        <w:right w:val="none" w:sz="0" w:space="0" w:color="auto"/>
      </w:divBdr>
    </w:div>
    <w:div w:id="154499048">
      <w:bodyDiv w:val="1"/>
      <w:marLeft w:val="0"/>
      <w:marRight w:val="0"/>
      <w:marTop w:val="0"/>
      <w:marBottom w:val="0"/>
      <w:divBdr>
        <w:top w:val="none" w:sz="0" w:space="0" w:color="auto"/>
        <w:left w:val="none" w:sz="0" w:space="0" w:color="auto"/>
        <w:bottom w:val="none" w:sz="0" w:space="0" w:color="auto"/>
        <w:right w:val="none" w:sz="0" w:space="0" w:color="auto"/>
      </w:divBdr>
    </w:div>
    <w:div w:id="154542044">
      <w:bodyDiv w:val="1"/>
      <w:marLeft w:val="0"/>
      <w:marRight w:val="0"/>
      <w:marTop w:val="0"/>
      <w:marBottom w:val="0"/>
      <w:divBdr>
        <w:top w:val="none" w:sz="0" w:space="0" w:color="auto"/>
        <w:left w:val="none" w:sz="0" w:space="0" w:color="auto"/>
        <w:bottom w:val="none" w:sz="0" w:space="0" w:color="auto"/>
        <w:right w:val="none" w:sz="0" w:space="0" w:color="auto"/>
      </w:divBdr>
    </w:div>
    <w:div w:id="154542123">
      <w:bodyDiv w:val="1"/>
      <w:marLeft w:val="0"/>
      <w:marRight w:val="0"/>
      <w:marTop w:val="0"/>
      <w:marBottom w:val="0"/>
      <w:divBdr>
        <w:top w:val="none" w:sz="0" w:space="0" w:color="auto"/>
        <w:left w:val="none" w:sz="0" w:space="0" w:color="auto"/>
        <w:bottom w:val="none" w:sz="0" w:space="0" w:color="auto"/>
        <w:right w:val="none" w:sz="0" w:space="0" w:color="auto"/>
      </w:divBdr>
    </w:div>
    <w:div w:id="154607868">
      <w:bodyDiv w:val="1"/>
      <w:marLeft w:val="0"/>
      <w:marRight w:val="0"/>
      <w:marTop w:val="0"/>
      <w:marBottom w:val="0"/>
      <w:divBdr>
        <w:top w:val="none" w:sz="0" w:space="0" w:color="auto"/>
        <w:left w:val="none" w:sz="0" w:space="0" w:color="auto"/>
        <w:bottom w:val="none" w:sz="0" w:space="0" w:color="auto"/>
        <w:right w:val="none" w:sz="0" w:space="0" w:color="auto"/>
      </w:divBdr>
    </w:div>
    <w:div w:id="154686726">
      <w:bodyDiv w:val="1"/>
      <w:marLeft w:val="0"/>
      <w:marRight w:val="0"/>
      <w:marTop w:val="0"/>
      <w:marBottom w:val="0"/>
      <w:divBdr>
        <w:top w:val="none" w:sz="0" w:space="0" w:color="auto"/>
        <w:left w:val="none" w:sz="0" w:space="0" w:color="auto"/>
        <w:bottom w:val="none" w:sz="0" w:space="0" w:color="auto"/>
        <w:right w:val="none" w:sz="0" w:space="0" w:color="auto"/>
      </w:divBdr>
    </w:div>
    <w:div w:id="154954720">
      <w:bodyDiv w:val="1"/>
      <w:marLeft w:val="0"/>
      <w:marRight w:val="0"/>
      <w:marTop w:val="0"/>
      <w:marBottom w:val="0"/>
      <w:divBdr>
        <w:top w:val="none" w:sz="0" w:space="0" w:color="auto"/>
        <w:left w:val="none" w:sz="0" w:space="0" w:color="auto"/>
        <w:bottom w:val="none" w:sz="0" w:space="0" w:color="auto"/>
        <w:right w:val="none" w:sz="0" w:space="0" w:color="auto"/>
      </w:divBdr>
    </w:div>
    <w:div w:id="155072243">
      <w:bodyDiv w:val="1"/>
      <w:marLeft w:val="0"/>
      <w:marRight w:val="0"/>
      <w:marTop w:val="0"/>
      <w:marBottom w:val="0"/>
      <w:divBdr>
        <w:top w:val="none" w:sz="0" w:space="0" w:color="auto"/>
        <w:left w:val="none" w:sz="0" w:space="0" w:color="auto"/>
        <w:bottom w:val="none" w:sz="0" w:space="0" w:color="auto"/>
        <w:right w:val="none" w:sz="0" w:space="0" w:color="auto"/>
      </w:divBdr>
    </w:div>
    <w:div w:id="155145878">
      <w:bodyDiv w:val="1"/>
      <w:marLeft w:val="0"/>
      <w:marRight w:val="0"/>
      <w:marTop w:val="0"/>
      <w:marBottom w:val="0"/>
      <w:divBdr>
        <w:top w:val="none" w:sz="0" w:space="0" w:color="auto"/>
        <w:left w:val="none" w:sz="0" w:space="0" w:color="auto"/>
        <w:bottom w:val="none" w:sz="0" w:space="0" w:color="auto"/>
        <w:right w:val="none" w:sz="0" w:space="0" w:color="auto"/>
      </w:divBdr>
    </w:div>
    <w:div w:id="155265859">
      <w:bodyDiv w:val="1"/>
      <w:marLeft w:val="0"/>
      <w:marRight w:val="0"/>
      <w:marTop w:val="0"/>
      <w:marBottom w:val="0"/>
      <w:divBdr>
        <w:top w:val="none" w:sz="0" w:space="0" w:color="auto"/>
        <w:left w:val="none" w:sz="0" w:space="0" w:color="auto"/>
        <w:bottom w:val="none" w:sz="0" w:space="0" w:color="auto"/>
        <w:right w:val="none" w:sz="0" w:space="0" w:color="auto"/>
      </w:divBdr>
    </w:div>
    <w:div w:id="155343102">
      <w:bodyDiv w:val="1"/>
      <w:marLeft w:val="0"/>
      <w:marRight w:val="0"/>
      <w:marTop w:val="0"/>
      <w:marBottom w:val="0"/>
      <w:divBdr>
        <w:top w:val="none" w:sz="0" w:space="0" w:color="auto"/>
        <w:left w:val="none" w:sz="0" w:space="0" w:color="auto"/>
        <w:bottom w:val="none" w:sz="0" w:space="0" w:color="auto"/>
        <w:right w:val="none" w:sz="0" w:space="0" w:color="auto"/>
      </w:divBdr>
    </w:div>
    <w:div w:id="155460671">
      <w:bodyDiv w:val="1"/>
      <w:marLeft w:val="0"/>
      <w:marRight w:val="0"/>
      <w:marTop w:val="0"/>
      <w:marBottom w:val="0"/>
      <w:divBdr>
        <w:top w:val="none" w:sz="0" w:space="0" w:color="auto"/>
        <w:left w:val="none" w:sz="0" w:space="0" w:color="auto"/>
        <w:bottom w:val="none" w:sz="0" w:space="0" w:color="auto"/>
        <w:right w:val="none" w:sz="0" w:space="0" w:color="auto"/>
      </w:divBdr>
    </w:div>
    <w:div w:id="155615005">
      <w:bodyDiv w:val="1"/>
      <w:marLeft w:val="0"/>
      <w:marRight w:val="0"/>
      <w:marTop w:val="0"/>
      <w:marBottom w:val="0"/>
      <w:divBdr>
        <w:top w:val="none" w:sz="0" w:space="0" w:color="auto"/>
        <w:left w:val="none" w:sz="0" w:space="0" w:color="auto"/>
        <w:bottom w:val="none" w:sz="0" w:space="0" w:color="auto"/>
        <w:right w:val="none" w:sz="0" w:space="0" w:color="auto"/>
      </w:divBdr>
    </w:div>
    <w:div w:id="155659436">
      <w:bodyDiv w:val="1"/>
      <w:marLeft w:val="0"/>
      <w:marRight w:val="0"/>
      <w:marTop w:val="0"/>
      <w:marBottom w:val="0"/>
      <w:divBdr>
        <w:top w:val="none" w:sz="0" w:space="0" w:color="auto"/>
        <w:left w:val="none" w:sz="0" w:space="0" w:color="auto"/>
        <w:bottom w:val="none" w:sz="0" w:space="0" w:color="auto"/>
        <w:right w:val="none" w:sz="0" w:space="0" w:color="auto"/>
      </w:divBdr>
    </w:div>
    <w:div w:id="155803848">
      <w:bodyDiv w:val="1"/>
      <w:marLeft w:val="0"/>
      <w:marRight w:val="0"/>
      <w:marTop w:val="0"/>
      <w:marBottom w:val="0"/>
      <w:divBdr>
        <w:top w:val="none" w:sz="0" w:space="0" w:color="auto"/>
        <w:left w:val="none" w:sz="0" w:space="0" w:color="auto"/>
        <w:bottom w:val="none" w:sz="0" w:space="0" w:color="auto"/>
        <w:right w:val="none" w:sz="0" w:space="0" w:color="auto"/>
      </w:divBdr>
    </w:div>
    <w:div w:id="155845945">
      <w:bodyDiv w:val="1"/>
      <w:marLeft w:val="0"/>
      <w:marRight w:val="0"/>
      <w:marTop w:val="0"/>
      <w:marBottom w:val="0"/>
      <w:divBdr>
        <w:top w:val="none" w:sz="0" w:space="0" w:color="auto"/>
        <w:left w:val="none" w:sz="0" w:space="0" w:color="auto"/>
        <w:bottom w:val="none" w:sz="0" w:space="0" w:color="auto"/>
        <w:right w:val="none" w:sz="0" w:space="0" w:color="auto"/>
      </w:divBdr>
    </w:div>
    <w:div w:id="155850302">
      <w:bodyDiv w:val="1"/>
      <w:marLeft w:val="0"/>
      <w:marRight w:val="0"/>
      <w:marTop w:val="0"/>
      <w:marBottom w:val="0"/>
      <w:divBdr>
        <w:top w:val="none" w:sz="0" w:space="0" w:color="auto"/>
        <w:left w:val="none" w:sz="0" w:space="0" w:color="auto"/>
        <w:bottom w:val="none" w:sz="0" w:space="0" w:color="auto"/>
        <w:right w:val="none" w:sz="0" w:space="0" w:color="auto"/>
      </w:divBdr>
    </w:div>
    <w:div w:id="155920779">
      <w:bodyDiv w:val="1"/>
      <w:marLeft w:val="0"/>
      <w:marRight w:val="0"/>
      <w:marTop w:val="0"/>
      <w:marBottom w:val="0"/>
      <w:divBdr>
        <w:top w:val="none" w:sz="0" w:space="0" w:color="auto"/>
        <w:left w:val="none" w:sz="0" w:space="0" w:color="auto"/>
        <w:bottom w:val="none" w:sz="0" w:space="0" w:color="auto"/>
        <w:right w:val="none" w:sz="0" w:space="0" w:color="auto"/>
      </w:divBdr>
    </w:div>
    <w:div w:id="156073105">
      <w:bodyDiv w:val="1"/>
      <w:marLeft w:val="0"/>
      <w:marRight w:val="0"/>
      <w:marTop w:val="0"/>
      <w:marBottom w:val="0"/>
      <w:divBdr>
        <w:top w:val="none" w:sz="0" w:space="0" w:color="auto"/>
        <w:left w:val="none" w:sz="0" w:space="0" w:color="auto"/>
        <w:bottom w:val="none" w:sz="0" w:space="0" w:color="auto"/>
        <w:right w:val="none" w:sz="0" w:space="0" w:color="auto"/>
      </w:divBdr>
    </w:div>
    <w:div w:id="156193434">
      <w:bodyDiv w:val="1"/>
      <w:marLeft w:val="0"/>
      <w:marRight w:val="0"/>
      <w:marTop w:val="0"/>
      <w:marBottom w:val="0"/>
      <w:divBdr>
        <w:top w:val="none" w:sz="0" w:space="0" w:color="auto"/>
        <w:left w:val="none" w:sz="0" w:space="0" w:color="auto"/>
        <w:bottom w:val="none" w:sz="0" w:space="0" w:color="auto"/>
        <w:right w:val="none" w:sz="0" w:space="0" w:color="auto"/>
      </w:divBdr>
    </w:div>
    <w:div w:id="156237950">
      <w:bodyDiv w:val="1"/>
      <w:marLeft w:val="0"/>
      <w:marRight w:val="0"/>
      <w:marTop w:val="0"/>
      <w:marBottom w:val="0"/>
      <w:divBdr>
        <w:top w:val="none" w:sz="0" w:space="0" w:color="auto"/>
        <w:left w:val="none" w:sz="0" w:space="0" w:color="auto"/>
        <w:bottom w:val="none" w:sz="0" w:space="0" w:color="auto"/>
        <w:right w:val="none" w:sz="0" w:space="0" w:color="auto"/>
      </w:divBdr>
    </w:div>
    <w:div w:id="156262729">
      <w:bodyDiv w:val="1"/>
      <w:marLeft w:val="0"/>
      <w:marRight w:val="0"/>
      <w:marTop w:val="0"/>
      <w:marBottom w:val="0"/>
      <w:divBdr>
        <w:top w:val="none" w:sz="0" w:space="0" w:color="auto"/>
        <w:left w:val="none" w:sz="0" w:space="0" w:color="auto"/>
        <w:bottom w:val="none" w:sz="0" w:space="0" w:color="auto"/>
        <w:right w:val="none" w:sz="0" w:space="0" w:color="auto"/>
      </w:divBdr>
    </w:div>
    <w:div w:id="156503408">
      <w:bodyDiv w:val="1"/>
      <w:marLeft w:val="0"/>
      <w:marRight w:val="0"/>
      <w:marTop w:val="0"/>
      <w:marBottom w:val="0"/>
      <w:divBdr>
        <w:top w:val="none" w:sz="0" w:space="0" w:color="auto"/>
        <w:left w:val="none" w:sz="0" w:space="0" w:color="auto"/>
        <w:bottom w:val="none" w:sz="0" w:space="0" w:color="auto"/>
        <w:right w:val="none" w:sz="0" w:space="0" w:color="auto"/>
      </w:divBdr>
    </w:div>
    <w:div w:id="157114313">
      <w:bodyDiv w:val="1"/>
      <w:marLeft w:val="0"/>
      <w:marRight w:val="0"/>
      <w:marTop w:val="0"/>
      <w:marBottom w:val="0"/>
      <w:divBdr>
        <w:top w:val="none" w:sz="0" w:space="0" w:color="auto"/>
        <w:left w:val="none" w:sz="0" w:space="0" w:color="auto"/>
        <w:bottom w:val="none" w:sz="0" w:space="0" w:color="auto"/>
        <w:right w:val="none" w:sz="0" w:space="0" w:color="auto"/>
      </w:divBdr>
    </w:div>
    <w:div w:id="157117094">
      <w:bodyDiv w:val="1"/>
      <w:marLeft w:val="0"/>
      <w:marRight w:val="0"/>
      <w:marTop w:val="0"/>
      <w:marBottom w:val="0"/>
      <w:divBdr>
        <w:top w:val="none" w:sz="0" w:space="0" w:color="auto"/>
        <w:left w:val="none" w:sz="0" w:space="0" w:color="auto"/>
        <w:bottom w:val="none" w:sz="0" w:space="0" w:color="auto"/>
        <w:right w:val="none" w:sz="0" w:space="0" w:color="auto"/>
      </w:divBdr>
    </w:div>
    <w:div w:id="157310982">
      <w:bodyDiv w:val="1"/>
      <w:marLeft w:val="0"/>
      <w:marRight w:val="0"/>
      <w:marTop w:val="0"/>
      <w:marBottom w:val="0"/>
      <w:divBdr>
        <w:top w:val="none" w:sz="0" w:space="0" w:color="auto"/>
        <w:left w:val="none" w:sz="0" w:space="0" w:color="auto"/>
        <w:bottom w:val="none" w:sz="0" w:space="0" w:color="auto"/>
        <w:right w:val="none" w:sz="0" w:space="0" w:color="auto"/>
      </w:divBdr>
    </w:div>
    <w:div w:id="157311662">
      <w:bodyDiv w:val="1"/>
      <w:marLeft w:val="0"/>
      <w:marRight w:val="0"/>
      <w:marTop w:val="0"/>
      <w:marBottom w:val="0"/>
      <w:divBdr>
        <w:top w:val="none" w:sz="0" w:space="0" w:color="auto"/>
        <w:left w:val="none" w:sz="0" w:space="0" w:color="auto"/>
        <w:bottom w:val="none" w:sz="0" w:space="0" w:color="auto"/>
        <w:right w:val="none" w:sz="0" w:space="0" w:color="auto"/>
      </w:divBdr>
    </w:div>
    <w:div w:id="157352360">
      <w:bodyDiv w:val="1"/>
      <w:marLeft w:val="0"/>
      <w:marRight w:val="0"/>
      <w:marTop w:val="0"/>
      <w:marBottom w:val="0"/>
      <w:divBdr>
        <w:top w:val="none" w:sz="0" w:space="0" w:color="auto"/>
        <w:left w:val="none" w:sz="0" w:space="0" w:color="auto"/>
        <w:bottom w:val="none" w:sz="0" w:space="0" w:color="auto"/>
        <w:right w:val="none" w:sz="0" w:space="0" w:color="auto"/>
      </w:divBdr>
    </w:div>
    <w:div w:id="157497625">
      <w:bodyDiv w:val="1"/>
      <w:marLeft w:val="0"/>
      <w:marRight w:val="0"/>
      <w:marTop w:val="0"/>
      <w:marBottom w:val="0"/>
      <w:divBdr>
        <w:top w:val="none" w:sz="0" w:space="0" w:color="auto"/>
        <w:left w:val="none" w:sz="0" w:space="0" w:color="auto"/>
        <w:bottom w:val="none" w:sz="0" w:space="0" w:color="auto"/>
        <w:right w:val="none" w:sz="0" w:space="0" w:color="auto"/>
      </w:divBdr>
    </w:div>
    <w:div w:id="157504670">
      <w:bodyDiv w:val="1"/>
      <w:marLeft w:val="0"/>
      <w:marRight w:val="0"/>
      <w:marTop w:val="0"/>
      <w:marBottom w:val="0"/>
      <w:divBdr>
        <w:top w:val="none" w:sz="0" w:space="0" w:color="auto"/>
        <w:left w:val="none" w:sz="0" w:space="0" w:color="auto"/>
        <w:bottom w:val="none" w:sz="0" w:space="0" w:color="auto"/>
        <w:right w:val="none" w:sz="0" w:space="0" w:color="auto"/>
      </w:divBdr>
    </w:div>
    <w:div w:id="157619295">
      <w:bodyDiv w:val="1"/>
      <w:marLeft w:val="0"/>
      <w:marRight w:val="0"/>
      <w:marTop w:val="0"/>
      <w:marBottom w:val="0"/>
      <w:divBdr>
        <w:top w:val="none" w:sz="0" w:space="0" w:color="auto"/>
        <w:left w:val="none" w:sz="0" w:space="0" w:color="auto"/>
        <w:bottom w:val="none" w:sz="0" w:space="0" w:color="auto"/>
        <w:right w:val="none" w:sz="0" w:space="0" w:color="auto"/>
      </w:divBdr>
    </w:div>
    <w:div w:id="157771861">
      <w:bodyDiv w:val="1"/>
      <w:marLeft w:val="0"/>
      <w:marRight w:val="0"/>
      <w:marTop w:val="0"/>
      <w:marBottom w:val="0"/>
      <w:divBdr>
        <w:top w:val="none" w:sz="0" w:space="0" w:color="auto"/>
        <w:left w:val="none" w:sz="0" w:space="0" w:color="auto"/>
        <w:bottom w:val="none" w:sz="0" w:space="0" w:color="auto"/>
        <w:right w:val="none" w:sz="0" w:space="0" w:color="auto"/>
      </w:divBdr>
    </w:div>
    <w:div w:id="157815568">
      <w:bodyDiv w:val="1"/>
      <w:marLeft w:val="0"/>
      <w:marRight w:val="0"/>
      <w:marTop w:val="0"/>
      <w:marBottom w:val="0"/>
      <w:divBdr>
        <w:top w:val="none" w:sz="0" w:space="0" w:color="auto"/>
        <w:left w:val="none" w:sz="0" w:space="0" w:color="auto"/>
        <w:bottom w:val="none" w:sz="0" w:space="0" w:color="auto"/>
        <w:right w:val="none" w:sz="0" w:space="0" w:color="auto"/>
      </w:divBdr>
    </w:div>
    <w:div w:id="157961701">
      <w:bodyDiv w:val="1"/>
      <w:marLeft w:val="0"/>
      <w:marRight w:val="0"/>
      <w:marTop w:val="0"/>
      <w:marBottom w:val="0"/>
      <w:divBdr>
        <w:top w:val="none" w:sz="0" w:space="0" w:color="auto"/>
        <w:left w:val="none" w:sz="0" w:space="0" w:color="auto"/>
        <w:bottom w:val="none" w:sz="0" w:space="0" w:color="auto"/>
        <w:right w:val="none" w:sz="0" w:space="0" w:color="auto"/>
      </w:divBdr>
    </w:div>
    <w:div w:id="157967197">
      <w:bodyDiv w:val="1"/>
      <w:marLeft w:val="0"/>
      <w:marRight w:val="0"/>
      <w:marTop w:val="0"/>
      <w:marBottom w:val="0"/>
      <w:divBdr>
        <w:top w:val="none" w:sz="0" w:space="0" w:color="auto"/>
        <w:left w:val="none" w:sz="0" w:space="0" w:color="auto"/>
        <w:bottom w:val="none" w:sz="0" w:space="0" w:color="auto"/>
        <w:right w:val="none" w:sz="0" w:space="0" w:color="auto"/>
      </w:divBdr>
    </w:div>
    <w:div w:id="158351553">
      <w:bodyDiv w:val="1"/>
      <w:marLeft w:val="0"/>
      <w:marRight w:val="0"/>
      <w:marTop w:val="0"/>
      <w:marBottom w:val="0"/>
      <w:divBdr>
        <w:top w:val="none" w:sz="0" w:space="0" w:color="auto"/>
        <w:left w:val="none" w:sz="0" w:space="0" w:color="auto"/>
        <w:bottom w:val="none" w:sz="0" w:space="0" w:color="auto"/>
        <w:right w:val="none" w:sz="0" w:space="0" w:color="auto"/>
      </w:divBdr>
    </w:div>
    <w:div w:id="158468768">
      <w:bodyDiv w:val="1"/>
      <w:marLeft w:val="0"/>
      <w:marRight w:val="0"/>
      <w:marTop w:val="0"/>
      <w:marBottom w:val="0"/>
      <w:divBdr>
        <w:top w:val="none" w:sz="0" w:space="0" w:color="auto"/>
        <w:left w:val="none" w:sz="0" w:space="0" w:color="auto"/>
        <w:bottom w:val="none" w:sz="0" w:space="0" w:color="auto"/>
        <w:right w:val="none" w:sz="0" w:space="0" w:color="auto"/>
      </w:divBdr>
    </w:div>
    <w:div w:id="158615817">
      <w:bodyDiv w:val="1"/>
      <w:marLeft w:val="0"/>
      <w:marRight w:val="0"/>
      <w:marTop w:val="0"/>
      <w:marBottom w:val="0"/>
      <w:divBdr>
        <w:top w:val="none" w:sz="0" w:space="0" w:color="auto"/>
        <w:left w:val="none" w:sz="0" w:space="0" w:color="auto"/>
        <w:bottom w:val="none" w:sz="0" w:space="0" w:color="auto"/>
        <w:right w:val="none" w:sz="0" w:space="0" w:color="auto"/>
      </w:divBdr>
    </w:div>
    <w:div w:id="158691056">
      <w:bodyDiv w:val="1"/>
      <w:marLeft w:val="0"/>
      <w:marRight w:val="0"/>
      <w:marTop w:val="0"/>
      <w:marBottom w:val="0"/>
      <w:divBdr>
        <w:top w:val="none" w:sz="0" w:space="0" w:color="auto"/>
        <w:left w:val="none" w:sz="0" w:space="0" w:color="auto"/>
        <w:bottom w:val="none" w:sz="0" w:space="0" w:color="auto"/>
        <w:right w:val="none" w:sz="0" w:space="0" w:color="auto"/>
      </w:divBdr>
    </w:div>
    <w:div w:id="158884496">
      <w:bodyDiv w:val="1"/>
      <w:marLeft w:val="0"/>
      <w:marRight w:val="0"/>
      <w:marTop w:val="0"/>
      <w:marBottom w:val="0"/>
      <w:divBdr>
        <w:top w:val="none" w:sz="0" w:space="0" w:color="auto"/>
        <w:left w:val="none" w:sz="0" w:space="0" w:color="auto"/>
        <w:bottom w:val="none" w:sz="0" w:space="0" w:color="auto"/>
        <w:right w:val="none" w:sz="0" w:space="0" w:color="auto"/>
      </w:divBdr>
    </w:div>
    <w:div w:id="158891448">
      <w:bodyDiv w:val="1"/>
      <w:marLeft w:val="0"/>
      <w:marRight w:val="0"/>
      <w:marTop w:val="0"/>
      <w:marBottom w:val="0"/>
      <w:divBdr>
        <w:top w:val="none" w:sz="0" w:space="0" w:color="auto"/>
        <w:left w:val="none" w:sz="0" w:space="0" w:color="auto"/>
        <w:bottom w:val="none" w:sz="0" w:space="0" w:color="auto"/>
        <w:right w:val="none" w:sz="0" w:space="0" w:color="auto"/>
      </w:divBdr>
    </w:div>
    <w:div w:id="158929794">
      <w:bodyDiv w:val="1"/>
      <w:marLeft w:val="0"/>
      <w:marRight w:val="0"/>
      <w:marTop w:val="0"/>
      <w:marBottom w:val="0"/>
      <w:divBdr>
        <w:top w:val="none" w:sz="0" w:space="0" w:color="auto"/>
        <w:left w:val="none" w:sz="0" w:space="0" w:color="auto"/>
        <w:bottom w:val="none" w:sz="0" w:space="0" w:color="auto"/>
        <w:right w:val="none" w:sz="0" w:space="0" w:color="auto"/>
      </w:divBdr>
    </w:div>
    <w:div w:id="158934514">
      <w:bodyDiv w:val="1"/>
      <w:marLeft w:val="0"/>
      <w:marRight w:val="0"/>
      <w:marTop w:val="0"/>
      <w:marBottom w:val="0"/>
      <w:divBdr>
        <w:top w:val="none" w:sz="0" w:space="0" w:color="auto"/>
        <w:left w:val="none" w:sz="0" w:space="0" w:color="auto"/>
        <w:bottom w:val="none" w:sz="0" w:space="0" w:color="auto"/>
        <w:right w:val="none" w:sz="0" w:space="0" w:color="auto"/>
      </w:divBdr>
    </w:div>
    <w:div w:id="159002137">
      <w:bodyDiv w:val="1"/>
      <w:marLeft w:val="0"/>
      <w:marRight w:val="0"/>
      <w:marTop w:val="0"/>
      <w:marBottom w:val="0"/>
      <w:divBdr>
        <w:top w:val="none" w:sz="0" w:space="0" w:color="auto"/>
        <w:left w:val="none" w:sz="0" w:space="0" w:color="auto"/>
        <w:bottom w:val="none" w:sz="0" w:space="0" w:color="auto"/>
        <w:right w:val="none" w:sz="0" w:space="0" w:color="auto"/>
      </w:divBdr>
    </w:div>
    <w:div w:id="159003516">
      <w:bodyDiv w:val="1"/>
      <w:marLeft w:val="0"/>
      <w:marRight w:val="0"/>
      <w:marTop w:val="0"/>
      <w:marBottom w:val="0"/>
      <w:divBdr>
        <w:top w:val="none" w:sz="0" w:space="0" w:color="auto"/>
        <w:left w:val="none" w:sz="0" w:space="0" w:color="auto"/>
        <w:bottom w:val="none" w:sz="0" w:space="0" w:color="auto"/>
        <w:right w:val="none" w:sz="0" w:space="0" w:color="auto"/>
      </w:divBdr>
    </w:div>
    <w:div w:id="159010731">
      <w:bodyDiv w:val="1"/>
      <w:marLeft w:val="0"/>
      <w:marRight w:val="0"/>
      <w:marTop w:val="0"/>
      <w:marBottom w:val="0"/>
      <w:divBdr>
        <w:top w:val="none" w:sz="0" w:space="0" w:color="auto"/>
        <w:left w:val="none" w:sz="0" w:space="0" w:color="auto"/>
        <w:bottom w:val="none" w:sz="0" w:space="0" w:color="auto"/>
        <w:right w:val="none" w:sz="0" w:space="0" w:color="auto"/>
      </w:divBdr>
    </w:div>
    <w:div w:id="159200799">
      <w:bodyDiv w:val="1"/>
      <w:marLeft w:val="0"/>
      <w:marRight w:val="0"/>
      <w:marTop w:val="0"/>
      <w:marBottom w:val="0"/>
      <w:divBdr>
        <w:top w:val="none" w:sz="0" w:space="0" w:color="auto"/>
        <w:left w:val="none" w:sz="0" w:space="0" w:color="auto"/>
        <w:bottom w:val="none" w:sz="0" w:space="0" w:color="auto"/>
        <w:right w:val="none" w:sz="0" w:space="0" w:color="auto"/>
      </w:divBdr>
    </w:div>
    <w:div w:id="159201142">
      <w:bodyDiv w:val="1"/>
      <w:marLeft w:val="0"/>
      <w:marRight w:val="0"/>
      <w:marTop w:val="0"/>
      <w:marBottom w:val="0"/>
      <w:divBdr>
        <w:top w:val="none" w:sz="0" w:space="0" w:color="auto"/>
        <w:left w:val="none" w:sz="0" w:space="0" w:color="auto"/>
        <w:bottom w:val="none" w:sz="0" w:space="0" w:color="auto"/>
        <w:right w:val="none" w:sz="0" w:space="0" w:color="auto"/>
      </w:divBdr>
    </w:div>
    <w:div w:id="159277200">
      <w:bodyDiv w:val="1"/>
      <w:marLeft w:val="0"/>
      <w:marRight w:val="0"/>
      <w:marTop w:val="0"/>
      <w:marBottom w:val="0"/>
      <w:divBdr>
        <w:top w:val="none" w:sz="0" w:space="0" w:color="auto"/>
        <w:left w:val="none" w:sz="0" w:space="0" w:color="auto"/>
        <w:bottom w:val="none" w:sz="0" w:space="0" w:color="auto"/>
        <w:right w:val="none" w:sz="0" w:space="0" w:color="auto"/>
      </w:divBdr>
    </w:div>
    <w:div w:id="159394876">
      <w:bodyDiv w:val="1"/>
      <w:marLeft w:val="0"/>
      <w:marRight w:val="0"/>
      <w:marTop w:val="0"/>
      <w:marBottom w:val="0"/>
      <w:divBdr>
        <w:top w:val="none" w:sz="0" w:space="0" w:color="auto"/>
        <w:left w:val="none" w:sz="0" w:space="0" w:color="auto"/>
        <w:bottom w:val="none" w:sz="0" w:space="0" w:color="auto"/>
        <w:right w:val="none" w:sz="0" w:space="0" w:color="auto"/>
      </w:divBdr>
    </w:div>
    <w:div w:id="159465511">
      <w:bodyDiv w:val="1"/>
      <w:marLeft w:val="0"/>
      <w:marRight w:val="0"/>
      <w:marTop w:val="0"/>
      <w:marBottom w:val="0"/>
      <w:divBdr>
        <w:top w:val="none" w:sz="0" w:space="0" w:color="auto"/>
        <w:left w:val="none" w:sz="0" w:space="0" w:color="auto"/>
        <w:bottom w:val="none" w:sz="0" w:space="0" w:color="auto"/>
        <w:right w:val="none" w:sz="0" w:space="0" w:color="auto"/>
      </w:divBdr>
    </w:div>
    <w:div w:id="159471826">
      <w:bodyDiv w:val="1"/>
      <w:marLeft w:val="0"/>
      <w:marRight w:val="0"/>
      <w:marTop w:val="0"/>
      <w:marBottom w:val="0"/>
      <w:divBdr>
        <w:top w:val="none" w:sz="0" w:space="0" w:color="auto"/>
        <w:left w:val="none" w:sz="0" w:space="0" w:color="auto"/>
        <w:bottom w:val="none" w:sz="0" w:space="0" w:color="auto"/>
        <w:right w:val="none" w:sz="0" w:space="0" w:color="auto"/>
      </w:divBdr>
    </w:div>
    <w:div w:id="159541343">
      <w:bodyDiv w:val="1"/>
      <w:marLeft w:val="0"/>
      <w:marRight w:val="0"/>
      <w:marTop w:val="0"/>
      <w:marBottom w:val="0"/>
      <w:divBdr>
        <w:top w:val="none" w:sz="0" w:space="0" w:color="auto"/>
        <w:left w:val="none" w:sz="0" w:space="0" w:color="auto"/>
        <w:bottom w:val="none" w:sz="0" w:space="0" w:color="auto"/>
        <w:right w:val="none" w:sz="0" w:space="0" w:color="auto"/>
      </w:divBdr>
    </w:div>
    <w:div w:id="159781023">
      <w:bodyDiv w:val="1"/>
      <w:marLeft w:val="0"/>
      <w:marRight w:val="0"/>
      <w:marTop w:val="0"/>
      <w:marBottom w:val="0"/>
      <w:divBdr>
        <w:top w:val="none" w:sz="0" w:space="0" w:color="auto"/>
        <w:left w:val="none" w:sz="0" w:space="0" w:color="auto"/>
        <w:bottom w:val="none" w:sz="0" w:space="0" w:color="auto"/>
        <w:right w:val="none" w:sz="0" w:space="0" w:color="auto"/>
      </w:divBdr>
    </w:div>
    <w:div w:id="159857756">
      <w:bodyDiv w:val="1"/>
      <w:marLeft w:val="0"/>
      <w:marRight w:val="0"/>
      <w:marTop w:val="0"/>
      <w:marBottom w:val="0"/>
      <w:divBdr>
        <w:top w:val="none" w:sz="0" w:space="0" w:color="auto"/>
        <w:left w:val="none" w:sz="0" w:space="0" w:color="auto"/>
        <w:bottom w:val="none" w:sz="0" w:space="0" w:color="auto"/>
        <w:right w:val="none" w:sz="0" w:space="0" w:color="auto"/>
      </w:divBdr>
    </w:div>
    <w:div w:id="159974019">
      <w:bodyDiv w:val="1"/>
      <w:marLeft w:val="0"/>
      <w:marRight w:val="0"/>
      <w:marTop w:val="0"/>
      <w:marBottom w:val="0"/>
      <w:divBdr>
        <w:top w:val="none" w:sz="0" w:space="0" w:color="auto"/>
        <w:left w:val="none" w:sz="0" w:space="0" w:color="auto"/>
        <w:bottom w:val="none" w:sz="0" w:space="0" w:color="auto"/>
        <w:right w:val="none" w:sz="0" w:space="0" w:color="auto"/>
      </w:divBdr>
    </w:div>
    <w:div w:id="159974480">
      <w:bodyDiv w:val="1"/>
      <w:marLeft w:val="0"/>
      <w:marRight w:val="0"/>
      <w:marTop w:val="0"/>
      <w:marBottom w:val="0"/>
      <w:divBdr>
        <w:top w:val="none" w:sz="0" w:space="0" w:color="auto"/>
        <w:left w:val="none" w:sz="0" w:space="0" w:color="auto"/>
        <w:bottom w:val="none" w:sz="0" w:space="0" w:color="auto"/>
        <w:right w:val="none" w:sz="0" w:space="0" w:color="auto"/>
      </w:divBdr>
    </w:div>
    <w:div w:id="160005621">
      <w:bodyDiv w:val="1"/>
      <w:marLeft w:val="0"/>
      <w:marRight w:val="0"/>
      <w:marTop w:val="0"/>
      <w:marBottom w:val="0"/>
      <w:divBdr>
        <w:top w:val="none" w:sz="0" w:space="0" w:color="auto"/>
        <w:left w:val="none" w:sz="0" w:space="0" w:color="auto"/>
        <w:bottom w:val="none" w:sz="0" w:space="0" w:color="auto"/>
        <w:right w:val="none" w:sz="0" w:space="0" w:color="auto"/>
      </w:divBdr>
    </w:div>
    <w:div w:id="160047050">
      <w:bodyDiv w:val="1"/>
      <w:marLeft w:val="0"/>
      <w:marRight w:val="0"/>
      <w:marTop w:val="0"/>
      <w:marBottom w:val="0"/>
      <w:divBdr>
        <w:top w:val="none" w:sz="0" w:space="0" w:color="auto"/>
        <w:left w:val="none" w:sz="0" w:space="0" w:color="auto"/>
        <w:bottom w:val="none" w:sz="0" w:space="0" w:color="auto"/>
        <w:right w:val="none" w:sz="0" w:space="0" w:color="auto"/>
      </w:divBdr>
    </w:div>
    <w:div w:id="160052097">
      <w:bodyDiv w:val="1"/>
      <w:marLeft w:val="0"/>
      <w:marRight w:val="0"/>
      <w:marTop w:val="0"/>
      <w:marBottom w:val="0"/>
      <w:divBdr>
        <w:top w:val="none" w:sz="0" w:space="0" w:color="auto"/>
        <w:left w:val="none" w:sz="0" w:space="0" w:color="auto"/>
        <w:bottom w:val="none" w:sz="0" w:space="0" w:color="auto"/>
        <w:right w:val="none" w:sz="0" w:space="0" w:color="auto"/>
      </w:divBdr>
    </w:div>
    <w:div w:id="160119897">
      <w:bodyDiv w:val="1"/>
      <w:marLeft w:val="0"/>
      <w:marRight w:val="0"/>
      <w:marTop w:val="0"/>
      <w:marBottom w:val="0"/>
      <w:divBdr>
        <w:top w:val="none" w:sz="0" w:space="0" w:color="auto"/>
        <w:left w:val="none" w:sz="0" w:space="0" w:color="auto"/>
        <w:bottom w:val="none" w:sz="0" w:space="0" w:color="auto"/>
        <w:right w:val="none" w:sz="0" w:space="0" w:color="auto"/>
      </w:divBdr>
    </w:div>
    <w:div w:id="160120947">
      <w:bodyDiv w:val="1"/>
      <w:marLeft w:val="0"/>
      <w:marRight w:val="0"/>
      <w:marTop w:val="0"/>
      <w:marBottom w:val="0"/>
      <w:divBdr>
        <w:top w:val="none" w:sz="0" w:space="0" w:color="auto"/>
        <w:left w:val="none" w:sz="0" w:space="0" w:color="auto"/>
        <w:bottom w:val="none" w:sz="0" w:space="0" w:color="auto"/>
        <w:right w:val="none" w:sz="0" w:space="0" w:color="auto"/>
      </w:divBdr>
    </w:div>
    <w:div w:id="160125190">
      <w:bodyDiv w:val="1"/>
      <w:marLeft w:val="0"/>
      <w:marRight w:val="0"/>
      <w:marTop w:val="0"/>
      <w:marBottom w:val="0"/>
      <w:divBdr>
        <w:top w:val="none" w:sz="0" w:space="0" w:color="auto"/>
        <w:left w:val="none" w:sz="0" w:space="0" w:color="auto"/>
        <w:bottom w:val="none" w:sz="0" w:space="0" w:color="auto"/>
        <w:right w:val="none" w:sz="0" w:space="0" w:color="auto"/>
      </w:divBdr>
    </w:div>
    <w:div w:id="160127484">
      <w:bodyDiv w:val="1"/>
      <w:marLeft w:val="0"/>
      <w:marRight w:val="0"/>
      <w:marTop w:val="0"/>
      <w:marBottom w:val="0"/>
      <w:divBdr>
        <w:top w:val="none" w:sz="0" w:space="0" w:color="auto"/>
        <w:left w:val="none" w:sz="0" w:space="0" w:color="auto"/>
        <w:bottom w:val="none" w:sz="0" w:space="0" w:color="auto"/>
        <w:right w:val="none" w:sz="0" w:space="0" w:color="auto"/>
      </w:divBdr>
    </w:div>
    <w:div w:id="160244932">
      <w:bodyDiv w:val="1"/>
      <w:marLeft w:val="0"/>
      <w:marRight w:val="0"/>
      <w:marTop w:val="0"/>
      <w:marBottom w:val="0"/>
      <w:divBdr>
        <w:top w:val="none" w:sz="0" w:space="0" w:color="auto"/>
        <w:left w:val="none" w:sz="0" w:space="0" w:color="auto"/>
        <w:bottom w:val="none" w:sz="0" w:space="0" w:color="auto"/>
        <w:right w:val="none" w:sz="0" w:space="0" w:color="auto"/>
      </w:divBdr>
    </w:div>
    <w:div w:id="160318273">
      <w:bodyDiv w:val="1"/>
      <w:marLeft w:val="0"/>
      <w:marRight w:val="0"/>
      <w:marTop w:val="0"/>
      <w:marBottom w:val="0"/>
      <w:divBdr>
        <w:top w:val="none" w:sz="0" w:space="0" w:color="auto"/>
        <w:left w:val="none" w:sz="0" w:space="0" w:color="auto"/>
        <w:bottom w:val="none" w:sz="0" w:space="0" w:color="auto"/>
        <w:right w:val="none" w:sz="0" w:space="0" w:color="auto"/>
      </w:divBdr>
    </w:div>
    <w:div w:id="160389274">
      <w:bodyDiv w:val="1"/>
      <w:marLeft w:val="0"/>
      <w:marRight w:val="0"/>
      <w:marTop w:val="0"/>
      <w:marBottom w:val="0"/>
      <w:divBdr>
        <w:top w:val="none" w:sz="0" w:space="0" w:color="auto"/>
        <w:left w:val="none" w:sz="0" w:space="0" w:color="auto"/>
        <w:bottom w:val="none" w:sz="0" w:space="0" w:color="auto"/>
        <w:right w:val="none" w:sz="0" w:space="0" w:color="auto"/>
      </w:divBdr>
    </w:div>
    <w:div w:id="160393672">
      <w:bodyDiv w:val="1"/>
      <w:marLeft w:val="0"/>
      <w:marRight w:val="0"/>
      <w:marTop w:val="0"/>
      <w:marBottom w:val="0"/>
      <w:divBdr>
        <w:top w:val="none" w:sz="0" w:space="0" w:color="auto"/>
        <w:left w:val="none" w:sz="0" w:space="0" w:color="auto"/>
        <w:bottom w:val="none" w:sz="0" w:space="0" w:color="auto"/>
        <w:right w:val="none" w:sz="0" w:space="0" w:color="auto"/>
      </w:divBdr>
    </w:div>
    <w:div w:id="160506819">
      <w:bodyDiv w:val="1"/>
      <w:marLeft w:val="0"/>
      <w:marRight w:val="0"/>
      <w:marTop w:val="0"/>
      <w:marBottom w:val="0"/>
      <w:divBdr>
        <w:top w:val="none" w:sz="0" w:space="0" w:color="auto"/>
        <w:left w:val="none" w:sz="0" w:space="0" w:color="auto"/>
        <w:bottom w:val="none" w:sz="0" w:space="0" w:color="auto"/>
        <w:right w:val="none" w:sz="0" w:space="0" w:color="auto"/>
      </w:divBdr>
    </w:div>
    <w:div w:id="160585266">
      <w:bodyDiv w:val="1"/>
      <w:marLeft w:val="0"/>
      <w:marRight w:val="0"/>
      <w:marTop w:val="0"/>
      <w:marBottom w:val="0"/>
      <w:divBdr>
        <w:top w:val="none" w:sz="0" w:space="0" w:color="auto"/>
        <w:left w:val="none" w:sz="0" w:space="0" w:color="auto"/>
        <w:bottom w:val="none" w:sz="0" w:space="0" w:color="auto"/>
        <w:right w:val="none" w:sz="0" w:space="0" w:color="auto"/>
      </w:divBdr>
    </w:div>
    <w:div w:id="160590197">
      <w:bodyDiv w:val="1"/>
      <w:marLeft w:val="0"/>
      <w:marRight w:val="0"/>
      <w:marTop w:val="0"/>
      <w:marBottom w:val="0"/>
      <w:divBdr>
        <w:top w:val="none" w:sz="0" w:space="0" w:color="auto"/>
        <w:left w:val="none" w:sz="0" w:space="0" w:color="auto"/>
        <w:bottom w:val="none" w:sz="0" w:space="0" w:color="auto"/>
        <w:right w:val="none" w:sz="0" w:space="0" w:color="auto"/>
      </w:divBdr>
    </w:div>
    <w:div w:id="160632686">
      <w:bodyDiv w:val="1"/>
      <w:marLeft w:val="0"/>
      <w:marRight w:val="0"/>
      <w:marTop w:val="0"/>
      <w:marBottom w:val="0"/>
      <w:divBdr>
        <w:top w:val="none" w:sz="0" w:space="0" w:color="auto"/>
        <w:left w:val="none" w:sz="0" w:space="0" w:color="auto"/>
        <w:bottom w:val="none" w:sz="0" w:space="0" w:color="auto"/>
        <w:right w:val="none" w:sz="0" w:space="0" w:color="auto"/>
      </w:divBdr>
    </w:div>
    <w:div w:id="160699976">
      <w:bodyDiv w:val="1"/>
      <w:marLeft w:val="0"/>
      <w:marRight w:val="0"/>
      <w:marTop w:val="0"/>
      <w:marBottom w:val="0"/>
      <w:divBdr>
        <w:top w:val="none" w:sz="0" w:space="0" w:color="auto"/>
        <w:left w:val="none" w:sz="0" w:space="0" w:color="auto"/>
        <w:bottom w:val="none" w:sz="0" w:space="0" w:color="auto"/>
        <w:right w:val="none" w:sz="0" w:space="0" w:color="auto"/>
      </w:divBdr>
    </w:div>
    <w:div w:id="160708329">
      <w:bodyDiv w:val="1"/>
      <w:marLeft w:val="0"/>
      <w:marRight w:val="0"/>
      <w:marTop w:val="0"/>
      <w:marBottom w:val="0"/>
      <w:divBdr>
        <w:top w:val="none" w:sz="0" w:space="0" w:color="auto"/>
        <w:left w:val="none" w:sz="0" w:space="0" w:color="auto"/>
        <w:bottom w:val="none" w:sz="0" w:space="0" w:color="auto"/>
        <w:right w:val="none" w:sz="0" w:space="0" w:color="auto"/>
      </w:divBdr>
    </w:div>
    <w:div w:id="160775419">
      <w:bodyDiv w:val="1"/>
      <w:marLeft w:val="0"/>
      <w:marRight w:val="0"/>
      <w:marTop w:val="0"/>
      <w:marBottom w:val="0"/>
      <w:divBdr>
        <w:top w:val="none" w:sz="0" w:space="0" w:color="auto"/>
        <w:left w:val="none" w:sz="0" w:space="0" w:color="auto"/>
        <w:bottom w:val="none" w:sz="0" w:space="0" w:color="auto"/>
        <w:right w:val="none" w:sz="0" w:space="0" w:color="auto"/>
      </w:divBdr>
    </w:div>
    <w:div w:id="160779067">
      <w:bodyDiv w:val="1"/>
      <w:marLeft w:val="0"/>
      <w:marRight w:val="0"/>
      <w:marTop w:val="0"/>
      <w:marBottom w:val="0"/>
      <w:divBdr>
        <w:top w:val="none" w:sz="0" w:space="0" w:color="auto"/>
        <w:left w:val="none" w:sz="0" w:space="0" w:color="auto"/>
        <w:bottom w:val="none" w:sz="0" w:space="0" w:color="auto"/>
        <w:right w:val="none" w:sz="0" w:space="0" w:color="auto"/>
      </w:divBdr>
    </w:div>
    <w:div w:id="160857194">
      <w:bodyDiv w:val="1"/>
      <w:marLeft w:val="0"/>
      <w:marRight w:val="0"/>
      <w:marTop w:val="0"/>
      <w:marBottom w:val="0"/>
      <w:divBdr>
        <w:top w:val="none" w:sz="0" w:space="0" w:color="auto"/>
        <w:left w:val="none" w:sz="0" w:space="0" w:color="auto"/>
        <w:bottom w:val="none" w:sz="0" w:space="0" w:color="auto"/>
        <w:right w:val="none" w:sz="0" w:space="0" w:color="auto"/>
      </w:divBdr>
    </w:div>
    <w:div w:id="160895481">
      <w:bodyDiv w:val="1"/>
      <w:marLeft w:val="0"/>
      <w:marRight w:val="0"/>
      <w:marTop w:val="0"/>
      <w:marBottom w:val="0"/>
      <w:divBdr>
        <w:top w:val="none" w:sz="0" w:space="0" w:color="auto"/>
        <w:left w:val="none" w:sz="0" w:space="0" w:color="auto"/>
        <w:bottom w:val="none" w:sz="0" w:space="0" w:color="auto"/>
        <w:right w:val="none" w:sz="0" w:space="0" w:color="auto"/>
      </w:divBdr>
    </w:div>
    <w:div w:id="160975610">
      <w:bodyDiv w:val="1"/>
      <w:marLeft w:val="0"/>
      <w:marRight w:val="0"/>
      <w:marTop w:val="0"/>
      <w:marBottom w:val="0"/>
      <w:divBdr>
        <w:top w:val="none" w:sz="0" w:space="0" w:color="auto"/>
        <w:left w:val="none" w:sz="0" w:space="0" w:color="auto"/>
        <w:bottom w:val="none" w:sz="0" w:space="0" w:color="auto"/>
        <w:right w:val="none" w:sz="0" w:space="0" w:color="auto"/>
      </w:divBdr>
    </w:div>
    <w:div w:id="161045262">
      <w:bodyDiv w:val="1"/>
      <w:marLeft w:val="0"/>
      <w:marRight w:val="0"/>
      <w:marTop w:val="0"/>
      <w:marBottom w:val="0"/>
      <w:divBdr>
        <w:top w:val="none" w:sz="0" w:space="0" w:color="auto"/>
        <w:left w:val="none" w:sz="0" w:space="0" w:color="auto"/>
        <w:bottom w:val="none" w:sz="0" w:space="0" w:color="auto"/>
        <w:right w:val="none" w:sz="0" w:space="0" w:color="auto"/>
      </w:divBdr>
    </w:div>
    <w:div w:id="161088622">
      <w:bodyDiv w:val="1"/>
      <w:marLeft w:val="0"/>
      <w:marRight w:val="0"/>
      <w:marTop w:val="0"/>
      <w:marBottom w:val="0"/>
      <w:divBdr>
        <w:top w:val="none" w:sz="0" w:space="0" w:color="auto"/>
        <w:left w:val="none" w:sz="0" w:space="0" w:color="auto"/>
        <w:bottom w:val="none" w:sz="0" w:space="0" w:color="auto"/>
        <w:right w:val="none" w:sz="0" w:space="0" w:color="auto"/>
      </w:divBdr>
    </w:div>
    <w:div w:id="161118063">
      <w:bodyDiv w:val="1"/>
      <w:marLeft w:val="0"/>
      <w:marRight w:val="0"/>
      <w:marTop w:val="0"/>
      <w:marBottom w:val="0"/>
      <w:divBdr>
        <w:top w:val="none" w:sz="0" w:space="0" w:color="auto"/>
        <w:left w:val="none" w:sz="0" w:space="0" w:color="auto"/>
        <w:bottom w:val="none" w:sz="0" w:space="0" w:color="auto"/>
        <w:right w:val="none" w:sz="0" w:space="0" w:color="auto"/>
      </w:divBdr>
    </w:div>
    <w:div w:id="161236193">
      <w:bodyDiv w:val="1"/>
      <w:marLeft w:val="0"/>
      <w:marRight w:val="0"/>
      <w:marTop w:val="0"/>
      <w:marBottom w:val="0"/>
      <w:divBdr>
        <w:top w:val="none" w:sz="0" w:space="0" w:color="auto"/>
        <w:left w:val="none" w:sz="0" w:space="0" w:color="auto"/>
        <w:bottom w:val="none" w:sz="0" w:space="0" w:color="auto"/>
        <w:right w:val="none" w:sz="0" w:space="0" w:color="auto"/>
      </w:divBdr>
    </w:div>
    <w:div w:id="161238031">
      <w:bodyDiv w:val="1"/>
      <w:marLeft w:val="0"/>
      <w:marRight w:val="0"/>
      <w:marTop w:val="0"/>
      <w:marBottom w:val="0"/>
      <w:divBdr>
        <w:top w:val="none" w:sz="0" w:space="0" w:color="auto"/>
        <w:left w:val="none" w:sz="0" w:space="0" w:color="auto"/>
        <w:bottom w:val="none" w:sz="0" w:space="0" w:color="auto"/>
        <w:right w:val="none" w:sz="0" w:space="0" w:color="auto"/>
      </w:divBdr>
    </w:div>
    <w:div w:id="161358782">
      <w:bodyDiv w:val="1"/>
      <w:marLeft w:val="0"/>
      <w:marRight w:val="0"/>
      <w:marTop w:val="0"/>
      <w:marBottom w:val="0"/>
      <w:divBdr>
        <w:top w:val="none" w:sz="0" w:space="0" w:color="auto"/>
        <w:left w:val="none" w:sz="0" w:space="0" w:color="auto"/>
        <w:bottom w:val="none" w:sz="0" w:space="0" w:color="auto"/>
        <w:right w:val="none" w:sz="0" w:space="0" w:color="auto"/>
      </w:divBdr>
    </w:div>
    <w:div w:id="161360843">
      <w:bodyDiv w:val="1"/>
      <w:marLeft w:val="0"/>
      <w:marRight w:val="0"/>
      <w:marTop w:val="0"/>
      <w:marBottom w:val="0"/>
      <w:divBdr>
        <w:top w:val="none" w:sz="0" w:space="0" w:color="auto"/>
        <w:left w:val="none" w:sz="0" w:space="0" w:color="auto"/>
        <w:bottom w:val="none" w:sz="0" w:space="0" w:color="auto"/>
        <w:right w:val="none" w:sz="0" w:space="0" w:color="auto"/>
      </w:divBdr>
    </w:div>
    <w:div w:id="161432113">
      <w:bodyDiv w:val="1"/>
      <w:marLeft w:val="0"/>
      <w:marRight w:val="0"/>
      <w:marTop w:val="0"/>
      <w:marBottom w:val="0"/>
      <w:divBdr>
        <w:top w:val="none" w:sz="0" w:space="0" w:color="auto"/>
        <w:left w:val="none" w:sz="0" w:space="0" w:color="auto"/>
        <w:bottom w:val="none" w:sz="0" w:space="0" w:color="auto"/>
        <w:right w:val="none" w:sz="0" w:space="0" w:color="auto"/>
      </w:divBdr>
    </w:div>
    <w:div w:id="161510314">
      <w:bodyDiv w:val="1"/>
      <w:marLeft w:val="0"/>
      <w:marRight w:val="0"/>
      <w:marTop w:val="0"/>
      <w:marBottom w:val="0"/>
      <w:divBdr>
        <w:top w:val="none" w:sz="0" w:space="0" w:color="auto"/>
        <w:left w:val="none" w:sz="0" w:space="0" w:color="auto"/>
        <w:bottom w:val="none" w:sz="0" w:space="0" w:color="auto"/>
        <w:right w:val="none" w:sz="0" w:space="0" w:color="auto"/>
      </w:divBdr>
    </w:div>
    <w:div w:id="161548954">
      <w:bodyDiv w:val="1"/>
      <w:marLeft w:val="0"/>
      <w:marRight w:val="0"/>
      <w:marTop w:val="0"/>
      <w:marBottom w:val="0"/>
      <w:divBdr>
        <w:top w:val="none" w:sz="0" w:space="0" w:color="auto"/>
        <w:left w:val="none" w:sz="0" w:space="0" w:color="auto"/>
        <w:bottom w:val="none" w:sz="0" w:space="0" w:color="auto"/>
        <w:right w:val="none" w:sz="0" w:space="0" w:color="auto"/>
      </w:divBdr>
    </w:div>
    <w:div w:id="161819534">
      <w:bodyDiv w:val="1"/>
      <w:marLeft w:val="0"/>
      <w:marRight w:val="0"/>
      <w:marTop w:val="0"/>
      <w:marBottom w:val="0"/>
      <w:divBdr>
        <w:top w:val="none" w:sz="0" w:space="0" w:color="auto"/>
        <w:left w:val="none" w:sz="0" w:space="0" w:color="auto"/>
        <w:bottom w:val="none" w:sz="0" w:space="0" w:color="auto"/>
        <w:right w:val="none" w:sz="0" w:space="0" w:color="auto"/>
      </w:divBdr>
    </w:div>
    <w:div w:id="161821990">
      <w:bodyDiv w:val="1"/>
      <w:marLeft w:val="0"/>
      <w:marRight w:val="0"/>
      <w:marTop w:val="0"/>
      <w:marBottom w:val="0"/>
      <w:divBdr>
        <w:top w:val="none" w:sz="0" w:space="0" w:color="auto"/>
        <w:left w:val="none" w:sz="0" w:space="0" w:color="auto"/>
        <w:bottom w:val="none" w:sz="0" w:space="0" w:color="auto"/>
        <w:right w:val="none" w:sz="0" w:space="0" w:color="auto"/>
      </w:divBdr>
    </w:div>
    <w:div w:id="162206107">
      <w:bodyDiv w:val="1"/>
      <w:marLeft w:val="0"/>
      <w:marRight w:val="0"/>
      <w:marTop w:val="0"/>
      <w:marBottom w:val="0"/>
      <w:divBdr>
        <w:top w:val="none" w:sz="0" w:space="0" w:color="auto"/>
        <w:left w:val="none" w:sz="0" w:space="0" w:color="auto"/>
        <w:bottom w:val="none" w:sz="0" w:space="0" w:color="auto"/>
        <w:right w:val="none" w:sz="0" w:space="0" w:color="auto"/>
      </w:divBdr>
    </w:div>
    <w:div w:id="162277822">
      <w:bodyDiv w:val="1"/>
      <w:marLeft w:val="0"/>
      <w:marRight w:val="0"/>
      <w:marTop w:val="0"/>
      <w:marBottom w:val="0"/>
      <w:divBdr>
        <w:top w:val="none" w:sz="0" w:space="0" w:color="auto"/>
        <w:left w:val="none" w:sz="0" w:space="0" w:color="auto"/>
        <w:bottom w:val="none" w:sz="0" w:space="0" w:color="auto"/>
        <w:right w:val="none" w:sz="0" w:space="0" w:color="auto"/>
      </w:divBdr>
    </w:div>
    <w:div w:id="162286378">
      <w:bodyDiv w:val="1"/>
      <w:marLeft w:val="0"/>
      <w:marRight w:val="0"/>
      <w:marTop w:val="0"/>
      <w:marBottom w:val="0"/>
      <w:divBdr>
        <w:top w:val="none" w:sz="0" w:space="0" w:color="auto"/>
        <w:left w:val="none" w:sz="0" w:space="0" w:color="auto"/>
        <w:bottom w:val="none" w:sz="0" w:space="0" w:color="auto"/>
        <w:right w:val="none" w:sz="0" w:space="0" w:color="auto"/>
      </w:divBdr>
    </w:div>
    <w:div w:id="162623587">
      <w:bodyDiv w:val="1"/>
      <w:marLeft w:val="0"/>
      <w:marRight w:val="0"/>
      <w:marTop w:val="0"/>
      <w:marBottom w:val="0"/>
      <w:divBdr>
        <w:top w:val="none" w:sz="0" w:space="0" w:color="auto"/>
        <w:left w:val="none" w:sz="0" w:space="0" w:color="auto"/>
        <w:bottom w:val="none" w:sz="0" w:space="0" w:color="auto"/>
        <w:right w:val="none" w:sz="0" w:space="0" w:color="auto"/>
      </w:divBdr>
    </w:div>
    <w:div w:id="162748157">
      <w:bodyDiv w:val="1"/>
      <w:marLeft w:val="0"/>
      <w:marRight w:val="0"/>
      <w:marTop w:val="0"/>
      <w:marBottom w:val="0"/>
      <w:divBdr>
        <w:top w:val="none" w:sz="0" w:space="0" w:color="auto"/>
        <w:left w:val="none" w:sz="0" w:space="0" w:color="auto"/>
        <w:bottom w:val="none" w:sz="0" w:space="0" w:color="auto"/>
        <w:right w:val="none" w:sz="0" w:space="0" w:color="auto"/>
      </w:divBdr>
    </w:div>
    <w:div w:id="162858073">
      <w:bodyDiv w:val="1"/>
      <w:marLeft w:val="0"/>
      <w:marRight w:val="0"/>
      <w:marTop w:val="0"/>
      <w:marBottom w:val="0"/>
      <w:divBdr>
        <w:top w:val="none" w:sz="0" w:space="0" w:color="auto"/>
        <w:left w:val="none" w:sz="0" w:space="0" w:color="auto"/>
        <w:bottom w:val="none" w:sz="0" w:space="0" w:color="auto"/>
        <w:right w:val="none" w:sz="0" w:space="0" w:color="auto"/>
      </w:divBdr>
    </w:div>
    <w:div w:id="162867067">
      <w:bodyDiv w:val="1"/>
      <w:marLeft w:val="0"/>
      <w:marRight w:val="0"/>
      <w:marTop w:val="0"/>
      <w:marBottom w:val="0"/>
      <w:divBdr>
        <w:top w:val="none" w:sz="0" w:space="0" w:color="auto"/>
        <w:left w:val="none" w:sz="0" w:space="0" w:color="auto"/>
        <w:bottom w:val="none" w:sz="0" w:space="0" w:color="auto"/>
        <w:right w:val="none" w:sz="0" w:space="0" w:color="auto"/>
      </w:divBdr>
    </w:div>
    <w:div w:id="162941161">
      <w:bodyDiv w:val="1"/>
      <w:marLeft w:val="0"/>
      <w:marRight w:val="0"/>
      <w:marTop w:val="0"/>
      <w:marBottom w:val="0"/>
      <w:divBdr>
        <w:top w:val="none" w:sz="0" w:space="0" w:color="auto"/>
        <w:left w:val="none" w:sz="0" w:space="0" w:color="auto"/>
        <w:bottom w:val="none" w:sz="0" w:space="0" w:color="auto"/>
        <w:right w:val="none" w:sz="0" w:space="0" w:color="auto"/>
      </w:divBdr>
    </w:div>
    <w:div w:id="163014991">
      <w:bodyDiv w:val="1"/>
      <w:marLeft w:val="0"/>
      <w:marRight w:val="0"/>
      <w:marTop w:val="0"/>
      <w:marBottom w:val="0"/>
      <w:divBdr>
        <w:top w:val="none" w:sz="0" w:space="0" w:color="auto"/>
        <w:left w:val="none" w:sz="0" w:space="0" w:color="auto"/>
        <w:bottom w:val="none" w:sz="0" w:space="0" w:color="auto"/>
        <w:right w:val="none" w:sz="0" w:space="0" w:color="auto"/>
      </w:divBdr>
    </w:div>
    <w:div w:id="163206379">
      <w:bodyDiv w:val="1"/>
      <w:marLeft w:val="0"/>
      <w:marRight w:val="0"/>
      <w:marTop w:val="0"/>
      <w:marBottom w:val="0"/>
      <w:divBdr>
        <w:top w:val="none" w:sz="0" w:space="0" w:color="auto"/>
        <w:left w:val="none" w:sz="0" w:space="0" w:color="auto"/>
        <w:bottom w:val="none" w:sz="0" w:space="0" w:color="auto"/>
        <w:right w:val="none" w:sz="0" w:space="0" w:color="auto"/>
      </w:divBdr>
    </w:div>
    <w:div w:id="163251408">
      <w:bodyDiv w:val="1"/>
      <w:marLeft w:val="0"/>
      <w:marRight w:val="0"/>
      <w:marTop w:val="0"/>
      <w:marBottom w:val="0"/>
      <w:divBdr>
        <w:top w:val="none" w:sz="0" w:space="0" w:color="auto"/>
        <w:left w:val="none" w:sz="0" w:space="0" w:color="auto"/>
        <w:bottom w:val="none" w:sz="0" w:space="0" w:color="auto"/>
        <w:right w:val="none" w:sz="0" w:space="0" w:color="auto"/>
      </w:divBdr>
    </w:div>
    <w:div w:id="163404215">
      <w:bodyDiv w:val="1"/>
      <w:marLeft w:val="0"/>
      <w:marRight w:val="0"/>
      <w:marTop w:val="0"/>
      <w:marBottom w:val="0"/>
      <w:divBdr>
        <w:top w:val="none" w:sz="0" w:space="0" w:color="auto"/>
        <w:left w:val="none" w:sz="0" w:space="0" w:color="auto"/>
        <w:bottom w:val="none" w:sz="0" w:space="0" w:color="auto"/>
        <w:right w:val="none" w:sz="0" w:space="0" w:color="auto"/>
      </w:divBdr>
    </w:div>
    <w:div w:id="163479200">
      <w:bodyDiv w:val="1"/>
      <w:marLeft w:val="0"/>
      <w:marRight w:val="0"/>
      <w:marTop w:val="0"/>
      <w:marBottom w:val="0"/>
      <w:divBdr>
        <w:top w:val="none" w:sz="0" w:space="0" w:color="auto"/>
        <w:left w:val="none" w:sz="0" w:space="0" w:color="auto"/>
        <w:bottom w:val="none" w:sz="0" w:space="0" w:color="auto"/>
        <w:right w:val="none" w:sz="0" w:space="0" w:color="auto"/>
      </w:divBdr>
    </w:div>
    <w:div w:id="163522478">
      <w:bodyDiv w:val="1"/>
      <w:marLeft w:val="0"/>
      <w:marRight w:val="0"/>
      <w:marTop w:val="0"/>
      <w:marBottom w:val="0"/>
      <w:divBdr>
        <w:top w:val="none" w:sz="0" w:space="0" w:color="auto"/>
        <w:left w:val="none" w:sz="0" w:space="0" w:color="auto"/>
        <w:bottom w:val="none" w:sz="0" w:space="0" w:color="auto"/>
        <w:right w:val="none" w:sz="0" w:space="0" w:color="auto"/>
      </w:divBdr>
    </w:div>
    <w:div w:id="163739069">
      <w:bodyDiv w:val="1"/>
      <w:marLeft w:val="0"/>
      <w:marRight w:val="0"/>
      <w:marTop w:val="0"/>
      <w:marBottom w:val="0"/>
      <w:divBdr>
        <w:top w:val="none" w:sz="0" w:space="0" w:color="auto"/>
        <w:left w:val="none" w:sz="0" w:space="0" w:color="auto"/>
        <w:bottom w:val="none" w:sz="0" w:space="0" w:color="auto"/>
        <w:right w:val="none" w:sz="0" w:space="0" w:color="auto"/>
      </w:divBdr>
    </w:div>
    <w:div w:id="163937520">
      <w:bodyDiv w:val="1"/>
      <w:marLeft w:val="0"/>
      <w:marRight w:val="0"/>
      <w:marTop w:val="0"/>
      <w:marBottom w:val="0"/>
      <w:divBdr>
        <w:top w:val="none" w:sz="0" w:space="0" w:color="auto"/>
        <w:left w:val="none" w:sz="0" w:space="0" w:color="auto"/>
        <w:bottom w:val="none" w:sz="0" w:space="0" w:color="auto"/>
        <w:right w:val="none" w:sz="0" w:space="0" w:color="auto"/>
      </w:divBdr>
    </w:div>
    <w:div w:id="163976685">
      <w:bodyDiv w:val="1"/>
      <w:marLeft w:val="0"/>
      <w:marRight w:val="0"/>
      <w:marTop w:val="0"/>
      <w:marBottom w:val="0"/>
      <w:divBdr>
        <w:top w:val="none" w:sz="0" w:space="0" w:color="auto"/>
        <w:left w:val="none" w:sz="0" w:space="0" w:color="auto"/>
        <w:bottom w:val="none" w:sz="0" w:space="0" w:color="auto"/>
        <w:right w:val="none" w:sz="0" w:space="0" w:color="auto"/>
      </w:divBdr>
    </w:div>
    <w:div w:id="164054244">
      <w:bodyDiv w:val="1"/>
      <w:marLeft w:val="0"/>
      <w:marRight w:val="0"/>
      <w:marTop w:val="0"/>
      <w:marBottom w:val="0"/>
      <w:divBdr>
        <w:top w:val="none" w:sz="0" w:space="0" w:color="auto"/>
        <w:left w:val="none" w:sz="0" w:space="0" w:color="auto"/>
        <w:bottom w:val="none" w:sz="0" w:space="0" w:color="auto"/>
        <w:right w:val="none" w:sz="0" w:space="0" w:color="auto"/>
      </w:divBdr>
    </w:div>
    <w:div w:id="164176506">
      <w:bodyDiv w:val="1"/>
      <w:marLeft w:val="0"/>
      <w:marRight w:val="0"/>
      <w:marTop w:val="0"/>
      <w:marBottom w:val="0"/>
      <w:divBdr>
        <w:top w:val="none" w:sz="0" w:space="0" w:color="auto"/>
        <w:left w:val="none" w:sz="0" w:space="0" w:color="auto"/>
        <w:bottom w:val="none" w:sz="0" w:space="0" w:color="auto"/>
        <w:right w:val="none" w:sz="0" w:space="0" w:color="auto"/>
      </w:divBdr>
    </w:div>
    <w:div w:id="164244562">
      <w:bodyDiv w:val="1"/>
      <w:marLeft w:val="0"/>
      <w:marRight w:val="0"/>
      <w:marTop w:val="0"/>
      <w:marBottom w:val="0"/>
      <w:divBdr>
        <w:top w:val="none" w:sz="0" w:space="0" w:color="auto"/>
        <w:left w:val="none" w:sz="0" w:space="0" w:color="auto"/>
        <w:bottom w:val="none" w:sz="0" w:space="0" w:color="auto"/>
        <w:right w:val="none" w:sz="0" w:space="0" w:color="auto"/>
      </w:divBdr>
    </w:div>
    <w:div w:id="164325655">
      <w:bodyDiv w:val="1"/>
      <w:marLeft w:val="0"/>
      <w:marRight w:val="0"/>
      <w:marTop w:val="0"/>
      <w:marBottom w:val="0"/>
      <w:divBdr>
        <w:top w:val="none" w:sz="0" w:space="0" w:color="auto"/>
        <w:left w:val="none" w:sz="0" w:space="0" w:color="auto"/>
        <w:bottom w:val="none" w:sz="0" w:space="0" w:color="auto"/>
        <w:right w:val="none" w:sz="0" w:space="0" w:color="auto"/>
      </w:divBdr>
    </w:div>
    <w:div w:id="164326580">
      <w:bodyDiv w:val="1"/>
      <w:marLeft w:val="0"/>
      <w:marRight w:val="0"/>
      <w:marTop w:val="0"/>
      <w:marBottom w:val="0"/>
      <w:divBdr>
        <w:top w:val="none" w:sz="0" w:space="0" w:color="auto"/>
        <w:left w:val="none" w:sz="0" w:space="0" w:color="auto"/>
        <w:bottom w:val="none" w:sz="0" w:space="0" w:color="auto"/>
        <w:right w:val="none" w:sz="0" w:space="0" w:color="auto"/>
      </w:divBdr>
    </w:div>
    <w:div w:id="164561919">
      <w:bodyDiv w:val="1"/>
      <w:marLeft w:val="0"/>
      <w:marRight w:val="0"/>
      <w:marTop w:val="0"/>
      <w:marBottom w:val="0"/>
      <w:divBdr>
        <w:top w:val="none" w:sz="0" w:space="0" w:color="auto"/>
        <w:left w:val="none" w:sz="0" w:space="0" w:color="auto"/>
        <w:bottom w:val="none" w:sz="0" w:space="0" w:color="auto"/>
        <w:right w:val="none" w:sz="0" w:space="0" w:color="auto"/>
      </w:divBdr>
    </w:div>
    <w:div w:id="164562052">
      <w:bodyDiv w:val="1"/>
      <w:marLeft w:val="0"/>
      <w:marRight w:val="0"/>
      <w:marTop w:val="0"/>
      <w:marBottom w:val="0"/>
      <w:divBdr>
        <w:top w:val="none" w:sz="0" w:space="0" w:color="auto"/>
        <w:left w:val="none" w:sz="0" w:space="0" w:color="auto"/>
        <w:bottom w:val="none" w:sz="0" w:space="0" w:color="auto"/>
        <w:right w:val="none" w:sz="0" w:space="0" w:color="auto"/>
      </w:divBdr>
    </w:div>
    <w:div w:id="164591476">
      <w:bodyDiv w:val="1"/>
      <w:marLeft w:val="0"/>
      <w:marRight w:val="0"/>
      <w:marTop w:val="0"/>
      <w:marBottom w:val="0"/>
      <w:divBdr>
        <w:top w:val="none" w:sz="0" w:space="0" w:color="auto"/>
        <w:left w:val="none" w:sz="0" w:space="0" w:color="auto"/>
        <w:bottom w:val="none" w:sz="0" w:space="0" w:color="auto"/>
        <w:right w:val="none" w:sz="0" w:space="0" w:color="auto"/>
      </w:divBdr>
    </w:div>
    <w:div w:id="164707152">
      <w:bodyDiv w:val="1"/>
      <w:marLeft w:val="0"/>
      <w:marRight w:val="0"/>
      <w:marTop w:val="0"/>
      <w:marBottom w:val="0"/>
      <w:divBdr>
        <w:top w:val="none" w:sz="0" w:space="0" w:color="auto"/>
        <w:left w:val="none" w:sz="0" w:space="0" w:color="auto"/>
        <w:bottom w:val="none" w:sz="0" w:space="0" w:color="auto"/>
        <w:right w:val="none" w:sz="0" w:space="0" w:color="auto"/>
      </w:divBdr>
    </w:div>
    <w:div w:id="164786857">
      <w:bodyDiv w:val="1"/>
      <w:marLeft w:val="0"/>
      <w:marRight w:val="0"/>
      <w:marTop w:val="0"/>
      <w:marBottom w:val="0"/>
      <w:divBdr>
        <w:top w:val="none" w:sz="0" w:space="0" w:color="auto"/>
        <w:left w:val="none" w:sz="0" w:space="0" w:color="auto"/>
        <w:bottom w:val="none" w:sz="0" w:space="0" w:color="auto"/>
        <w:right w:val="none" w:sz="0" w:space="0" w:color="auto"/>
      </w:divBdr>
    </w:div>
    <w:div w:id="164824794">
      <w:bodyDiv w:val="1"/>
      <w:marLeft w:val="0"/>
      <w:marRight w:val="0"/>
      <w:marTop w:val="0"/>
      <w:marBottom w:val="0"/>
      <w:divBdr>
        <w:top w:val="none" w:sz="0" w:space="0" w:color="auto"/>
        <w:left w:val="none" w:sz="0" w:space="0" w:color="auto"/>
        <w:bottom w:val="none" w:sz="0" w:space="0" w:color="auto"/>
        <w:right w:val="none" w:sz="0" w:space="0" w:color="auto"/>
      </w:divBdr>
    </w:div>
    <w:div w:id="164981626">
      <w:bodyDiv w:val="1"/>
      <w:marLeft w:val="0"/>
      <w:marRight w:val="0"/>
      <w:marTop w:val="0"/>
      <w:marBottom w:val="0"/>
      <w:divBdr>
        <w:top w:val="none" w:sz="0" w:space="0" w:color="auto"/>
        <w:left w:val="none" w:sz="0" w:space="0" w:color="auto"/>
        <w:bottom w:val="none" w:sz="0" w:space="0" w:color="auto"/>
        <w:right w:val="none" w:sz="0" w:space="0" w:color="auto"/>
      </w:divBdr>
    </w:div>
    <w:div w:id="165096343">
      <w:bodyDiv w:val="1"/>
      <w:marLeft w:val="0"/>
      <w:marRight w:val="0"/>
      <w:marTop w:val="0"/>
      <w:marBottom w:val="0"/>
      <w:divBdr>
        <w:top w:val="none" w:sz="0" w:space="0" w:color="auto"/>
        <w:left w:val="none" w:sz="0" w:space="0" w:color="auto"/>
        <w:bottom w:val="none" w:sz="0" w:space="0" w:color="auto"/>
        <w:right w:val="none" w:sz="0" w:space="0" w:color="auto"/>
      </w:divBdr>
    </w:div>
    <w:div w:id="165167890">
      <w:bodyDiv w:val="1"/>
      <w:marLeft w:val="0"/>
      <w:marRight w:val="0"/>
      <w:marTop w:val="0"/>
      <w:marBottom w:val="0"/>
      <w:divBdr>
        <w:top w:val="none" w:sz="0" w:space="0" w:color="auto"/>
        <w:left w:val="none" w:sz="0" w:space="0" w:color="auto"/>
        <w:bottom w:val="none" w:sz="0" w:space="0" w:color="auto"/>
        <w:right w:val="none" w:sz="0" w:space="0" w:color="auto"/>
      </w:divBdr>
    </w:div>
    <w:div w:id="165216337">
      <w:bodyDiv w:val="1"/>
      <w:marLeft w:val="0"/>
      <w:marRight w:val="0"/>
      <w:marTop w:val="0"/>
      <w:marBottom w:val="0"/>
      <w:divBdr>
        <w:top w:val="none" w:sz="0" w:space="0" w:color="auto"/>
        <w:left w:val="none" w:sz="0" w:space="0" w:color="auto"/>
        <w:bottom w:val="none" w:sz="0" w:space="0" w:color="auto"/>
        <w:right w:val="none" w:sz="0" w:space="0" w:color="auto"/>
      </w:divBdr>
    </w:div>
    <w:div w:id="165438856">
      <w:bodyDiv w:val="1"/>
      <w:marLeft w:val="0"/>
      <w:marRight w:val="0"/>
      <w:marTop w:val="0"/>
      <w:marBottom w:val="0"/>
      <w:divBdr>
        <w:top w:val="none" w:sz="0" w:space="0" w:color="auto"/>
        <w:left w:val="none" w:sz="0" w:space="0" w:color="auto"/>
        <w:bottom w:val="none" w:sz="0" w:space="0" w:color="auto"/>
        <w:right w:val="none" w:sz="0" w:space="0" w:color="auto"/>
      </w:divBdr>
    </w:div>
    <w:div w:id="165557303">
      <w:bodyDiv w:val="1"/>
      <w:marLeft w:val="0"/>
      <w:marRight w:val="0"/>
      <w:marTop w:val="0"/>
      <w:marBottom w:val="0"/>
      <w:divBdr>
        <w:top w:val="none" w:sz="0" w:space="0" w:color="auto"/>
        <w:left w:val="none" w:sz="0" w:space="0" w:color="auto"/>
        <w:bottom w:val="none" w:sz="0" w:space="0" w:color="auto"/>
        <w:right w:val="none" w:sz="0" w:space="0" w:color="auto"/>
      </w:divBdr>
    </w:div>
    <w:div w:id="165562338">
      <w:bodyDiv w:val="1"/>
      <w:marLeft w:val="0"/>
      <w:marRight w:val="0"/>
      <w:marTop w:val="0"/>
      <w:marBottom w:val="0"/>
      <w:divBdr>
        <w:top w:val="none" w:sz="0" w:space="0" w:color="auto"/>
        <w:left w:val="none" w:sz="0" w:space="0" w:color="auto"/>
        <w:bottom w:val="none" w:sz="0" w:space="0" w:color="auto"/>
        <w:right w:val="none" w:sz="0" w:space="0" w:color="auto"/>
      </w:divBdr>
    </w:div>
    <w:div w:id="165633493">
      <w:bodyDiv w:val="1"/>
      <w:marLeft w:val="0"/>
      <w:marRight w:val="0"/>
      <w:marTop w:val="0"/>
      <w:marBottom w:val="0"/>
      <w:divBdr>
        <w:top w:val="none" w:sz="0" w:space="0" w:color="auto"/>
        <w:left w:val="none" w:sz="0" w:space="0" w:color="auto"/>
        <w:bottom w:val="none" w:sz="0" w:space="0" w:color="auto"/>
        <w:right w:val="none" w:sz="0" w:space="0" w:color="auto"/>
      </w:divBdr>
    </w:div>
    <w:div w:id="165675500">
      <w:bodyDiv w:val="1"/>
      <w:marLeft w:val="0"/>
      <w:marRight w:val="0"/>
      <w:marTop w:val="0"/>
      <w:marBottom w:val="0"/>
      <w:divBdr>
        <w:top w:val="none" w:sz="0" w:space="0" w:color="auto"/>
        <w:left w:val="none" w:sz="0" w:space="0" w:color="auto"/>
        <w:bottom w:val="none" w:sz="0" w:space="0" w:color="auto"/>
        <w:right w:val="none" w:sz="0" w:space="0" w:color="auto"/>
      </w:divBdr>
    </w:div>
    <w:div w:id="165831523">
      <w:bodyDiv w:val="1"/>
      <w:marLeft w:val="0"/>
      <w:marRight w:val="0"/>
      <w:marTop w:val="0"/>
      <w:marBottom w:val="0"/>
      <w:divBdr>
        <w:top w:val="none" w:sz="0" w:space="0" w:color="auto"/>
        <w:left w:val="none" w:sz="0" w:space="0" w:color="auto"/>
        <w:bottom w:val="none" w:sz="0" w:space="0" w:color="auto"/>
        <w:right w:val="none" w:sz="0" w:space="0" w:color="auto"/>
      </w:divBdr>
    </w:div>
    <w:div w:id="165872067">
      <w:bodyDiv w:val="1"/>
      <w:marLeft w:val="0"/>
      <w:marRight w:val="0"/>
      <w:marTop w:val="0"/>
      <w:marBottom w:val="0"/>
      <w:divBdr>
        <w:top w:val="none" w:sz="0" w:space="0" w:color="auto"/>
        <w:left w:val="none" w:sz="0" w:space="0" w:color="auto"/>
        <w:bottom w:val="none" w:sz="0" w:space="0" w:color="auto"/>
        <w:right w:val="none" w:sz="0" w:space="0" w:color="auto"/>
      </w:divBdr>
    </w:div>
    <w:div w:id="165902433">
      <w:bodyDiv w:val="1"/>
      <w:marLeft w:val="0"/>
      <w:marRight w:val="0"/>
      <w:marTop w:val="0"/>
      <w:marBottom w:val="0"/>
      <w:divBdr>
        <w:top w:val="none" w:sz="0" w:space="0" w:color="auto"/>
        <w:left w:val="none" w:sz="0" w:space="0" w:color="auto"/>
        <w:bottom w:val="none" w:sz="0" w:space="0" w:color="auto"/>
        <w:right w:val="none" w:sz="0" w:space="0" w:color="auto"/>
      </w:divBdr>
    </w:div>
    <w:div w:id="166022335">
      <w:bodyDiv w:val="1"/>
      <w:marLeft w:val="0"/>
      <w:marRight w:val="0"/>
      <w:marTop w:val="0"/>
      <w:marBottom w:val="0"/>
      <w:divBdr>
        <w:top w:val="none" w:sz="0" w:space="0" w:color="auto"/>
        <w:left w:val="none" w:sz="0" w:space="0" w:color="auto"/>
        <w:bottom w:val="none" w:sz="0" w:space="0" w:color="auto"/>
        <w:right w:val="none" w:sz="0" w:space="0" w:color="auto"/>
      </w:divBdr>
    </w:div>
    <w:div w:id="166138340">
      <w:bodyDiv w:val="1"/>
      <w:marLeft w:val="0"/>
      <w:marRight w:val="0"/>
      <w:marTop w:val="0"/>
      <w:marBottom w:val="0"/>
      <w:divBdr>
        <w:top w:val="none" w:sz="0" w:space="0" w:color="auto"/>
        <w:left w:val="none" w:sz="0" w:space="0" w:color="auto"/>
        <w:bottom w:val="none" w:sz="0" w:space="0" w:color="auto"/>
        <w:right w:val="none" w:sz="0" w:space="0" w:color="auto"/>
      </w:divBdr>
    </w:div>
    <w:div w:id="166140934">
      <w:bodyDiv w:val="1"/>
      <w:marLeft w:val="0"/>
      <w:marRight w:val="0"/>
      <w:marTop w:val="0"/>
      <w:marBottom w:val="0"/>
      <w:divBdr>
        <w:top w:val="none" w:sz="0" w:space="0" w:color="auto"/>
        <w:left w:val="none" w:sz="0" w:space="0" w:color="auto"/>
        <w:bottom w:val="none" w:sz="0" w:space="0" w:color="auto"/>
        <w:right w:val="none" w:sz="0" w:space="0" w:color="auto"/>
      </w:divBdr>
    </w:div>
    <w:div w:id="166410827">
      <w:bodyDiv w:val="1"/>
      <w:marLeft w:val="0"/>
      <w:marRight w:val="0"/>
      <w:marTop w:val="0"/>
      <w:marBottom w:val="0"/>
      <w:divBdr>
        <w:top w:val="none" w:sz="0" w:space="0" w:color="auto"/>
        <w:left w:val="none" w:sz="0" w:space="0" w:color="auto"/>
        <w:bottom w:val="none" w:sz="0" w:space="0" w:color="auto"/>
        <w:right w:val="none" w:sz="0" w:space="0" w:color="auto"/>
      </w:divBdr>
    </w:div>
    <w:div w:id="166485823">
      <w:bodyDiv w:val="1"/>
      <w:marLeft w:val="0"/>
      <w:marRight w:val="0"/>
      <w:marTop w:val="0"/>
      <w:marBottom w:val="0"/>
      <w:divBdr>
        <w:top w:val="none" w:sz="0" w:space="0" w:color="auto"/>
        <w:left w:val="none" w:sz="0" w:space="0" w:color="auto"/>
        <w:bottom w:val="none" w:sz="0" w:space="0" w:color="auto"/>
        <w:right w:val="none" w:sz="0" w:space="0" w:color="auto"/>
      </w:divBdr>
    </w:div>
    <w:div w:id="166529049">
      <w:bodyDiv w:val="1"/>
      <w:marLeft w:val="0"/>
      <w:marRight w:val="0"/>
      <w:marTop w:val="0"/>
      <w:marBottom w:val="0"/>
      <w:divBdr>
        <w:top w:val="none" w:sz="0" w:space="0" w:color="auto"/>
        <w:left w:val="none" w:sz="0" w:space="0" w:color="auto"/>
        <w:bottom w:val="none" w:sz="0" w:space="0" w:color="auto"/>
        <w:right w:val="none" w:sz="0" w:space="0" w:color="auto"/>
      </w:divBdr>
    </w:div>
    <w:div w:id="166558994">
      <w:bodyDiv w:val="1"/>
      <w:marLeft w:val="0"/>
      <w:marRight w:val="0"/>
      <w:marTop w:val="0"/>
      <w:marBottom w:val="0"/>
      <w:divBdr>
        <w:top w:val="none" w:sz="0" w:space="0" w:color="auto"/>
        <w:left w:val="none" w:sz="0" w:space="0" w:color="auto"/>
        <w:bottom w:val="none" w:sz="0" w:space="0" w:color="auto"/>
        <w:right w:val="none" w:sz="0" w:space="0" w:color="auto"/>
      </w:divBdr>
    </w:div>
    <w:div w:id="166603149">
      <w:bodyDiv w:val="1"/>
      <w:marLeft w:val="0"/>
      <w:marRight w:val="0"/>
      <w:marTop w:val="0"/>
      <w:marBottom w:val="0"/>
      <w:divBdr>
        <w:top w:val="none" w:sz="0" w:space="0" w:color="auto"/>
        <w:left w:val="none" w:sz="0" w:space="0" w:color="auto"/>
        <w:bottom w:val="none" w:sz="0" w:space="0" w:color="auto"/>
        <w:right w:val="none" w:sz="0" w:space="0" w:color="auto"/>
      </w:divBdr>
    </w:div>
    <w:div w:id="166604197">
      <w:bodyDiv w:val="1"/>
      <w:marLeft w:val="0"/>
      <w:marRight w:val="0"/>
      <w:marTop w:val="0"/>
      <w:marBottom w:val="0"/>
      <w:divBdr>
        <w:top w:val="none" w:sz="0" w:space="0" w:color="auto"/>
        <w:left w:val="none" w:sz="0" w:space="0" w:color="auto"/>
        <w:bottom w:val="none" w:sz="0" w:space="0" w:color="auto"/>
        <w:right w:val="none" w:sz="0" w:space="0" w:color="auto"/>
      </w:divBdr>
    </w:div>
    <w:div w:id="166675220">
      <w:bodyDiv w:val="1"/>
      <w:marLeft w:val="0"/>
      <w:marRight w:val="0"/>
      <w:marTop w:val="0"/>
      <w:marBottom w:val="0"/>
      <w:divBdr>
        <w:top w:val="none" w:sz="0" w:space="0" w:color="auto"/>
        <w:left w:val="none" w:sz="0" w:space="0" w:color="auto"/>
        <w:bottom w:val="none" w:sz="0" w:space="0" w:color="auto"/>
        <w:right w:val="none" w:sz="0" w:space="0" w:color="auto"/>
      </w:divBdr>
    </w:div>
    <w:div w:id="166748520">
      <w:bodyDiv w:val="1"/>
      <w:marLeft w:val="0"/>
      <w:marRight w:val="0"/>
      <w:marTop w:val="0"/>
      <w:marBottom w:val="0"/>
      <w:divBdr>
        <w:top w:val="none" w:sz="0" w:space="0" w:color="auto"/>
        <w:left w:val="none" w:sz="0" w:space="0" w:color="auto"/>
        <w:bottom w:val="none" w:sz="0" w:space="0" w:color="auto"/>
        <w:right w:val="none" w:sz="0" w:space="0" w:color="auto"/>
      </w:divBdr>
    </w:div>
    <w:div w:id="166864695">
      <w:bodyDiv w:val="1"/>
      <w:marLeft w:val="0"/>
      <w:marRight w:val="0"/>
      <w:marTop w:val="0"/>
      <w:marBottom w:val="0"/>
      <w:divBdr>
        <w:top w:val="none" w:sz="0" w:space="0" w:color="auto"/>
        <w:left w:val="none" w:sz="0" w:space="0" w:color="auto"/>
        <w:bottom w:val="none" w:sz="0" w:space="0" w:color="auto"/>
        <w:right w:val="none" w:sz="0" w:space="0" w:color="auto"/>
      </w:divBdr>
    </w:div>
    <w:div w:id="166941067">
      <w:bodyDiv w:val="1"/>
      <w:marLeft w:val="0"/>
      <w:marRight w:val="0"/>
      <w:marTop w:val="0"/>
      <w:marBottom w:val="0"/>
      <w:divBdr>
        <w:top w:val="none" w:sz="0" w:space="0" w:color="auto"/>
        <w:left w:val="none" w:sz="0" w:space="0" w:color="auto"/>
        <w:bottom w:val="none" w:sz="0" w:space="0" w:color="auto"/>
        <w:right w:val="none" w:sz="0" w:space="0" w:color="auto"/>
      </w:divBdr>
    </w:div>
    <w:div w:id="166948169">
      <w:bodyDiv w:val="1"/>
      <w:marLeft w:val="0"/>
      <w:marRight w:val="0"/>
      <w:marTop w:val="0"/>
      <w:marBottom w:val="0"/>
      <w:divBdr>
        <w:top w:val="none" w:sz="0" w:space="0" w:color="auto"/>
        <w:left w:val="none" w:sz="0" w:space="0" w:color="auto"/>
        <w:bottom w:val="none" w:sz="0" w:space="0" w:color="auto"/>
        <w:right w:val="none" w:sz="0" w:space="0" w:color="auto"/>
      </w:divBdr>
    </w:div>
    <w:div w:id="167015481">
      <w:bodyDiv w:val="1"/>
      <w:marLeft w:val="0"/>
      <w:marRight w:val="0"/>
      <w:marTop w:val="0"/>
      <w:marBottom w:val="0"/>
      <w:divBdr>
        <w:top w:val="none" w:sz="0" w:space="0" w:color="auto"/>
        <w:left w:val="none" w:sz="0" w:space="0" w:color="auto"/>
        <w:bottom w:val="none" w:sz="0" w:space="0" w:color="auto"/>
        <w:right w:val="none" w:sz="0" w:space="0" w:color="auto"/>
      </w:divBdr>
    </w:div>
    <w:div w:id="167016009">
      <w:bodyDiv w:val="1"/>
      <w:marLeft w:val="0"/>
      <w:marRight w:val="0"/>
      <w:marTop w:val="0"/>
      <w:marBottom w:val="0"/>
      <w:divBdr>
        <w:top w:val="none" w:sz="0" w:space="0" w:color="auto"/>
        <w:left w:val="none" w:sz="0" w:space="0" w:color="auto"/>
        <w:bottom w:val="none" w:sz="0" w:space="0" w:color="auto"/>
        <w:right w:val="none" w:sz="0" w:space="0" w:color="auto"/>
      </w:divBdr>
    </w:div>
    <w:div w:id="167137032">
      <w:bodyDiv w:val="1"/>
      <w:marLeft w:val="0"/>
      <w:marRight w:val="0"/>
      <w:marTop w:val="0"/>
      <w:marBottom w:val="0"/>
      <w:divBdr>
        <w:top w:val="none" w:sz="0" w:space="0" w:color="auto"/>
        <w:left w:val="none" w:sz="0" w:space="0" w:color="auto"/>
        <w:bottom w:val="none" w:sz="0" w:space="0" w:color="auto"/>
        <w:right w:val="none" w:sz="0" w:space="0" w:color="auto"/>
      </w:divBdr>
    </w:div>
    <w:div w:id="167138029">
      <w:bodyDiv w:val="1"/>
      <w:marLeft w:val="0"/>
      <w:marRight w:val="0"/>
      <w:marTop w:val="0"/>
      <w:marBottom w:val="0"/>
      <w:divBdr>
        <w:top w:val="none" w:sz="0" w:space="0" w:color="auto"/>
        <w:left w:val="none" w:sz="0" w:space="0" w:color="auto"/>
        <w:bottom w:val="none" w:sz="0" w:space="0" w:color="auto"/>
        <w:right w:val="none" w:sz="0" w:space="0" w:color="auto"/>
      </w:divBdr>
    </w:div>
    <w:div w:id="167211275">
      <w:bodyDiv w:val="1"/>
      <w:marLeft w:val="0"/>
      <w:marRight w:val="0"/>
      <w:marTop w:val="0"/>
      <w:marBottom w:val="0"/>
      <w:divBdr>
        <w:top w:val="none" w:sz="0" w:space="0" w:color="auto"/>
        <w:left w:val="none" w:sz="0" w:space="0" w:color="auto"/>
        <w:bottom w:val="none" w:sz="0" w:space="0" w:color="auto"/>
        <w:right w:val="none" w:sz="0" w:space="0" w:color="auto"/>
      </w:divBdr>
    </w:div>
    <w:div w:id="167211929">
      <w:bodyDiv w:val="1"/>
      <w:marLeft w:val="0"/>
      <w:marRight w:val="0"/>
      <w:marTop w:val="0"/>
      <w:marBottom w:val="0"/>
      <w:divBdr>
        <w:top w:val="none" w:sz="0" w:space="0" w:color="auto"/>
        <w:left w:val="none" w:sz="0" w:space="0" w:color="auto"/>
        <w:bottom w:val="none" w:sz="0" w:space="0" w:color="auto"/>
        <w:right w:val="none" w:sz="0" w:space="0" w:color="auto"/>
      </w:divBdr>
    </w:div>
    <w:div w:id="167214402">
      <w:bodyDiv w:val="1"/>
      <w:marLeft w:val="0"/>
      <w:marRight w:val="0"/>
      <w:marTop w:val="0"/>
      <w:marBottom w:val="0"/>
      <w:divBdr>
        <w:top w:val="none" w:sz="0" w:space="0" w:color="auto"/>
        <w:left w:val="none" w:sz="0" w:space="0" w:color="auto"/>
        <w:bottom w:val="none" w:sz="0" w:space="0" w:color="auto"/>
        <w:right w:val="none" w:sz="0" w:space="0" w:color="auto"/>
      </w:divBdr>
    </w:div>
    <w:div w:id="167331452">
      <w:bodyDiv w:val="1"/>
      <w:marLeft w:val="0"/>
      <w:marRight w:val="0"/>
      <w:marTop w:val="0"/>
      <w:marBottom w:val="0"/>
      <w:divBdr>
        <w:top w:val="none" w:sz="0" w:space="0" w:color="auto"/>
        <w:left w:val="none" w:sz="0" w:space="0" w:color="auto"/>
        <w:bottom w:val="none" w:sz="0" w:space="0" w:color="auto"/>
        <w:right w:val="none" w:sz="0" w:space="0" w:color="auto"/>
      </w:divBdr>
    </w:div>
    <w:div w:id="167408792">
      <w:bodyDiv w:val="1"/>
      <w:marLeft w:val="0"/>
      <w:marRight w:val="0"/>
      <w:marTop w:val="0"/>
      <w:marBottom w:val="0"/>
      <w:divBdr>
        <w:top w:val="none" w:sz="0" w:space="0" w:color="auto"/>
        <w:left w:val="none" w:sz="0" w:space="0" w:color="auto"/>
        <w:bottom w:val="none" w:sz="0" w:space="0" w:color="auto"/>
        <w:right w:val="none" w:sz="0" w:space="0" w:color="auto"/>
      </w:divBdr>
    </w:div>
    <w:div w:id="167410818">
      <w:bodyDiv w:val="1"/>
      <w:marLeft w:val="0"/>
      <w:marRight w:val="0"/>
      <w:marTop w:val="0"/>
      <w:marBottom w:val="0"/>
      <w:divBdr>
        <w:top w:val="none" w:sz="0" w:space="0" w:color="auto"/>
        <w:left w:val="none" w:sz="0" w:space="0" w:color="auto"/>
        <w:bottom w:val="none" w:sz="0" w:space="0" w:color="auto"/>
        <w:right w:val="none" w:sz="0" w:space="0" w:color="auto"/>
      </w:divBdr>
    </w:div>
    <w:div w:id="167520468">
      <w:bodyDiv w:val="1"/>
      <w:marLeft w:val="0"/>
      <w:marRight w:val="0"/>
      <w:marTop w:val="0"/>
      <w:marBottom w:val="0"/>
      <w:divBdr>
        <w:top w:val="none" w:sz="0" w:space="0" w:color="auto"/>
        <w:left w:val="none" w:sz="0" w:space="0" w:color="auto"/>
        <w:bottom w:val="none" w:sz="0" w:space="0" w:color="auto"/>
        <w:right w:val="none" w:sz="0" w:space="0" w:color="auto"/>
      </w:divBdr>
    </w:div>
    <w:div w:id="167642369">
      <w:bodyDiv w:val="1"/>
      <w:marLeft w:val="0"/>
      <w:marRight w:val="0"/>
      <w:marTop w:val="0"/>
      <w:marBottom w:val="0"/>
      <w:divBdr>
        <w:top w:val="none" w:sz="0" w:space="0" w:color="auto"/>
        <w:left w:val="none" w:sz="0" w:space="0" w:color="auto"/>
        <w:bottom w:val="none" w:sz="0" w:space="0" w:color="auto"/>
        <w:right w:val="none" w:sz="0" w:space="0" w:color="auto"/>
      </w:divBdr>
    </w:div>
    <w:div w:id="167716834">
      <w:bodyDiv w:val="1"/>
      <w:marLeft w:val="0"/>
      <w:marRight w:val="0"/>
      <w:marTop w:val="0"/>
      <w:marBottom w:val="0"/>
      <w:divBdr>
        <w:top w:val="none" w:sz="0" w:space="0" w:color="auto"/>
        <w:left w:val="none" w:sz="0" w:space="0" w:color="auto"/>
        <w:bottom w:val="none" w:sz="0" w:space="0" w:color="auto"/>
        <w:right w:val="none" w:sz="0" w:space="0" w:color="auto"/>
      </w:divBdr>
    </w:div>
    <w:div w:id="167721179">
      <w:bodyDiv w:val="1"/>
      <w:marLeft w:val="0"/>
      <w:marRight w:val="0"/>
      <w:marTop w:val="0"/>
      <w:marBottom w:val="0"/>
      <w:divBdr>
        <w:top w:val="none" w:sz="0" w:space="0" w:color="auto"/>
        <w:left w:val="none" w:sz="0" w:space="0" w:color="auto"/>
        <w:bottom w:val="none" w:sz="0" w:space="0" w:color="auto"/>
        <w:right w:val="none" w:sz="0" w:space="0" w:color="auto"/>
      </w:divBdr>
    </w:div>
    <w:div w:id="167982214">
      <w:bodyDiv w:val="1"/>
      <w:marLeft w:val="0"/>
      <w:marRight w:val="0"/>
      <w:marTop w:val="0"/>
      <w:marBottom w:val="0"/>
      <w:divBdr>
        <w:top w:val="none" w:sz="0" w:space="0" w:color="auto"/>
        <w:left w:val="none" w:sz="0" w:space="0" w:color="auto"/>
        <w:bottom w:val="none" w:sz="0" w:space="0" w:color="auto"/>
        <w:right w:val="none" w:sz="0" w:space="0" w:color="auto"/>
      </w:divBdr>
    </w:div>
    <w:div w:id="167986318">
      <w:bodyDiv w:val="1"/>
      <w:marLeft w:val="0"/>
      <w:marRight w:val="0"/>
      <w:marTop w:val="0"/>
      <w:marBottom w:val="0"/>
      <w:divBdr>
        <w:top w:val="none" w:sz="0" w:space="0" w:color="auto"/>
        <w:left w:val="none" w:sz="0" w:space="0" w:color="auto"/>
        <w:bottom w:val="none" w:sz="0" w:space="0" w:color="auto"/>
        <w:right w:val="none" w:sz="0" w:space="0" w:color="auto"/>
      </w:divBdr>
    </w:div>
    <w:div w:id="168109057">
      <w:bodyDiv w:val="1"/>
      <w:marLeft w:val="0"/>
      <w:marRight w:val="0"/>
      <w:marTop w:val="0"/>
      <w:marBottom w:val="0"/>
      <w:divBdr>
        <w:top w:val="none" w:sz="0" w:space="0" w:color="auto"/>
        <w:left w:val="none" w:sz="0" w:space="0" w:color="auto"/>
        <w:bottom w:val="none" w:sz="0" w:space="0" w:color="auto"/>
        <w:right w:val="none" w:sz="0" w:space="0" w:color="auto"/>
      </w:divBdr>
    </w:div>
    <w:div w:id="168179153">
      <w:bodyDiv w:val="1"/>
      <w:marLeft w:val="0"/>
      <w:marRight w:val="0"/>
      <w:marTop w:val="0"/>
      <w:marBottom w:val="0"/>
      <w:divBdr>
        <w:top w:val="none" w:sz="0" w:space="0" w:color="auto"/>
        <w:left w:val="none" w:sz="0" w:space="0" w:color="auto"/>
        <w:bottom w:val="none" w:sz="0" w:space="0" w:color="auto"/>
        <w:right w:val="none" w:sz="0" w:space="0" w:color="auto"/>
      </w:divBdr>
    </w:div>
    <w:div w:id="168184279">
      <w:bodyDiv w:val="1"/>
      <w:marLeft w:val="0"/>
      <w:marRight w:val="0"/>
      <w:marTop w:val="0"/>
      <w:marBottom w:val="0"/>
      <w:divBdr>
        <w:top w:val="none" w:sz="0" w:space="0" w:color="auto"/>
        <w:left w:val="none" w:sz="0" w:space="0" w:color="auto"/>
        <w:bottom w:val="none" w:sz="0" w:space="0" w:color="auto"/>
        <w:right w:val="none" w:sz="0" w:space="0" w:color="auto"/>
      </w:divBdr>
    </w:div>
    <w:div w:id="168184873">
      <w:bodyDiv w:val="1"/>
      <w:marLeft w:val="0"/>
      <w:marRight w:val="0"/>
      <w:marTop w:val="0"/>
      <w:marBottom w:val="0"/>
      <w:divBdr>
        <w:top w:val="none" w:sz="0" w:space="0" w:color="auto"/>
        <w:left w:val="none" w:sz="0" w:space="0" w:color="auto"/>
        <w:bottom w:val="none" w:sz="0" w:space="0" w:color="auto"/>
        <w:right w:val="none" w:sz="0" w:space="0" w:color="auto"/>
      </w:divBdr>
    </w:div>
    <w:div w:id="168377667">
      <w:bodyDiv w:val="1"/>
      <w:marLeft w:val="0"/>
      <w:marRight w:val="0"/>
      <w:marTop w:val="0"/>
      <w:marBottom w:val="0"/>
      <w:divBdr>
        <w:top w:val="none" w:sz="0" w:space="0" w:color="auto"/>
        <w:left w:val="none" w:sz="0" w:space="0" w:color="auto"/>
        <w:bottom w:val="none" w:sz="0" w:space="0" w:color="auto"/>
        <w:right w:val="none" w:sz="0" w:space="0" w:color="auto"/>
      </w:divBdr>
    </w:div>
    <w:div w:id="168522474">
      <w:bodyDiv w:val="1"/>
      <w:marLeft w:val="0"/>
      <w:marRight w:val="0"/>
      <w:marTop w:val="0"/>
      <w:marBottom w:val="0"/>
      <w:divBdr>
        <w:top w:val="none" w:sz="0" w:space="0" w:color="auto"/>
        <w:left w:val="none" w:sz="0" w:space="0" w:color="auto"/>
        <w:bottom w:val="none" w:sz="0" w:space="0" w:color="auto"/>
        <w:right w:val="none" w:sz="0" w:space="0" w:color="auto"/>
      </w:divBdr>
    </w:div>
    <w:div w:id="168639977">
      <w:bodyDiv w:val="1"/>
      <w:marLeft w:val="0"/>
      <w:marRight w:val="0"/>
      <w:marTop w:val="0"/>
      <w:marBottom w:val="0"/>
      <w:divBdr>
        <w:top w:val="none" w:sz="0" w:space="0" w:color="auto"/>
        <w:left w:val="none" w:sz="0" w:space="0" w:color="auto"/>
        <w:bottom w:val="none" w:sz="0" w:space="0" w:color="auto"/>
        <w:right w:val="none" w:sz="0" w:space="0" w:color="auto"/>
      </w:divBdr>
    </w:div>
    <w:div w:id="168762336">
      <w:bodyDiv w:val="1"/>
      <w:marLeft w:val="0"/>
      <w:marRight w:val="0"/>
      <w:marTop w:val="0"/>
      <w:marBottom w:val="0"/>
      <w:divBdr>
        <w:top w:val="none" w:sz="0" w:space="0" w:color="auto"/>
        <w:left w:val="none" w:sz="0" w:space="0" w:color="auto"/>
        <w:bottom w:val="none" w:sz="0" w:space="0" w:color="auto"/>
        <w:right w:val="none" w:sz="0" w:space="0" w:color="auto"/>
      </w:divBdr>
    </w:div>
    <w:div w:id="168832185">
      <w:bodyDiv w:val="1"/>
      <w:marLeft w:val="0"/>
      <w:marRight w:val="0"/>
      <w:marTop w:val="0"/>
      <w:marBottom w:val="0"/>
      <w:divBdr>
        <w:top w:val="none" w:sz="0" w:space="0" w:color="auto"/>
        <w:left w:val="none" w:sz="0" w:space="0" w:color="auto"/>
        <w:bottom w:val="none" w:sz="0" w:space="0" w:color="auto"/>
        <w:right w:val="none" w:sz="0" w:space="0" w:color="auto"/>
      </w:divBdr>
    </w:div>
    <w:div w:id="168907969">
      <w:bodyDiv w:val="1"/>
      <w:marLeft w:val="0"/>
      <w:marRight w:val="0"/>
      <w:marTop w:val="0"/>
      <w:marBottom w:val="0"/>
      <w:divBdr>
        <w:top w:val="none" w:sz="0" w:space="0" w:color="auto"/>
        <w:left w:val="none" w:sz="0" w:space="0" w:color="auto"/>
        <w:bottom w:val="none" w:sz="0" w:space="0" w:color="auto"/>
        <w:right w:val="none" w:sz="0" w:space="0" w:color="auto"/>
      </w:divBdr>
    </w:div>
    <w:div w:id="168911098">
      <w:bodyDiv w:val="1"/>
      <w:marLeft w:val="0"/>
      <w:marRight w:val="0"/>
      <w:marTop w:val="0"/>
      <w:marBottom w:val="0"/>
      <w:divBdr>
        <w:top w:val="none" w:sz="0" w:space="0" w:color="auto"/>
        <w:left w:val="none" w:sz="0" w:space="0" w:color="auto"/>
        <w:bottom w:val="none" w:sz="0" w:space="0" w:color="auto"/>
        <w:right w:val="none" w:sz="0" w:space="0" w:color="auto"/>
      </w:divBdr>
    </w:div>
    <w:div w:id="168955438">
      <w:bodyDiv w:val="1"/>
      <w:marLeft w:val="0"/>
      <w:marRight w:val="0"/>
      <w:marTop w:val="0"/>
      <w:marBottom w:val="0"/>
      <w:divBdr>
        <w:top w:val="none" w:sz="0" w:space="0" w:color="auto"/>
        <w:left w:val="none" w:sz="0" w:space="0" w:color="auto"/>
        <w:bottom w:val="none" w:sz="0" w:space="0" w:color="auto"/>
        <w:right w:val="none" w:sz="0" w:space="0" w:color="auto"/>
      </w:divBdr>
    </w:div>
    <w:div w:id="169295405">
      <w:bodyDiv w:val="1"/>
      <w:marLeft w:val="0"/>
      <w:marRight w:val="0"/>
      <w:marTop w:val="0"/>
      <w:marBottom w:val="0"/>
      <w:divBdr>
        <w:top w:val="none" w:sz="0" w:space="0" w:color="auto"/>
        <w:left w:val="none" w:sz="0" w:space="0" w:color="auto"/>
        <w:bottom w:val="none" w:sz="0" w:space="0" w:color="auto"/>
        <w:right w:val="none" w:sz="0" w:space="0" w:color="auto"/>
      </w:divBdr>
    </w:div>
    <w:div w:id="169372308">
      <w:bodyDiv w:val="1"/>
      <w:marLeft w:val="0"/>
      <w:marRight w:val="0"/>
      <w:marTop w:val="0"/>
      <w:marBottom w:val="0"/>
      <w:divBdr>
        <w:top w:val="none" w:sz="0" w:space="0" w:color="auto"/>
        <w:left w:val="none" w:sz="0" w:space="0" w:color="auto"/>
        <w:bottom w:val="none" w:sz="0" w:space="0" w:color="auto"/>
        <w:right w:val="none" w:sz="0" w:space="0" w:color="auto"/>
      </w:divBdr>
    </w:div>
    <w:div w:id="169412605">
      <w:bodyDiv w:val="1"/>
      <w:marLeft w:val="0"/>
      <w:marRight w:val="0"/>
      <w:marTop w:val="0"/>
      <w:marBottom w:val="0"/>
      <w:divBdr>
        <w:top w:val="none" w:sz="0" w:space="0" w:color="auto"/>
        <w:left w:val="none" w:sz="0" w:space="0" w:color="auto"/>
        <w:bottom w:val="none" w:sz="0" w:space="0" w:color="auto"/>
        <w:right w:val="none" w:sz="0" w:space="0" w:color="auto"/>
      </w:divBdr>
    </w:div>
    <w:div w:id="169416688">
      <w:bodyDiv w:val="1"/>
      <w:marLeft w:val="0"/>
      <w:marRight w:val="0"/>
      <w:marTop w:val="0"/>
      <w:marBottom w:val="0"/>
      <w:divBdr>
        <w:top w:val="none" w:sz="0" w:space="0" w:color="auto"/>
        <w:left w:val="none" w:sz="0" w:space="0" w:color="auto"/>
        <w:bottom w:val="none" w:sz="0" w:space="0" w:color="auto"/>
        <w:right w:val="none" w:sz="0" w:space="0" w:color="auto"/>
      </w:divBdr>
    </w:div>
    <w:div w:id="169487595">
      <w:bodyDiv w:val="1"/>
      <w:marLeft w:val="0"/>
      <w:marRight w:val="0"/>
      <w:marTop w:val="0"/>
      <w:marBottom w:val="0"/>
      <w:divBdr>
        <w:top w:val="none" w:sz="0" w:space="0" w:color="auto"/>
        <w:left w:val="none" w:sz="0" w:space="0" w:color="auto"/>
        <w:bottom w:val="none" w:sz="0" w:space="0" w:color="auto"/>
        <w:right w:val="none" w:sz="0" w:space="0" w:color="auto"/>
      </w:divBdr>
    </w:div>
    <w:div w:id="169567290">
      <w:bodyDiv w:val="1"/>
      <w:marLeft w:val="0"/>
      <w:marRight w:val="0"/>
      <w:marTop w:val="0"/>
      <w:marBottom w:val="0"/>
      <w:divBdr>
        <w:top w:val="none" w:sz="0" w:space="0" w:color="auto"/>
        <w:left w:val="none" w:sz="0" w:space="0" w:color="auto"/>
        <w:bottom w:val="none" w:sz="0" w:space="0" w:color="auto"/>
        <w:right w:val="none" w:sz="0" w:space="0" w:color="auto"/>
      </w:divBdr>
    </w:div>
    <w:div w:id="169687095">
      <w:bodyDiv w:val="1"/>
      <w:marLeft w:val="0"/>
      <w:marRight w:val="0"/>
      <w:marTop w:val="0"/>
      <w:marBottom w:val="0"/>
      <w:divBdr>
        <w:top w:val="none" w:sz="0" w:space="0" w:color="auto"/>
        <w:left w:val="none" w:sz="0" w:space="0" w:color="auto"/>
        <w:bottom w:val="none" w:sz="0" w:space="0" w:color="auto"/>
        <w:right w:val="none" w:sz="0" w:space="0" w:color="auto"/>
      </w:divBdr>
    </w:div>
    <w:div w:id="169834360">
      <w:bodyDiv w:val="1"/>
      <w:marLeft w:val="0"/>
      <w:marRight w:val="0"/>
      <w:marTop w:val="0"/>
      <w:marBottom w:val="0"/>
      <w:divBdr>
        <w:top w:val="none" w:sz="0" w:space="0" w:color="auto"/>
        <w:left w:val="none" w:sz="0" w:space="0" w:color="auto"/>
        <w:bottom w:val="none" w:sz="0" w:space="0" w:color="auto"/>
        <w:right w:val="none" w:sz="0" w:space="0" w:color="auto"/>
      </w:divBdr>
    </w:div>
    <w:div w:id="169877878">
      <w:bodyDiv w:val="1"/>
      <w:marLeft w:val="0"/>
      <w:marRight w:val="0"/>
      <w:marTop w:val="0"/>
      <w:marBottom w:val="0"/>
      <w:divBdr>
        <w:top w:val="none" w:sz="0" w:space="0" w:color="auto"/>
        <w:left w:val="none" w:sz="0" w:space="0" w:color="auto"/>
        <w:bottom w:val="none" w:sz="0" w:space="0" w:color="auto"/>
        <w:right w:val="none" w:sz="0" w:space="0" w:color="auto"/>
      </w:divBdr>
    </w:div>
    <w:div w:id="170074425">
      <w:bodyDiv w:val="1"/>
      <w:marLeft w:val="0"/>
      <w:marRight w:val="0"/>
      <w:marTop w:val="0"/>
      <w:marBottom w:val="0"/>
      <w:divBdr>
        <w:top w:val="none" w:sz="0" w:space="0" w:color="auto"/>
        <w:left w:val="none" w:sz="0" w:space="0" w:color="auto"/>
        <w:bottom w:val="none" w:sz="0" w:space="0" w:color="auto"/>
        <w:right w:val="none" w:sz="0" w:space="0" w:color="auto"/>
      </w:divBdr>
    </w:div>
    <w:div w:id="170222134">
      <w:bodyDiv w:val="1"/>
      <w:marLeft w:val="0"/>
      <w:marRight w:val="0"/>
      <w:marTop w:val="0"/>
      <w:marBottom w:val="0"/>
      <w:divBdr>
        <w:top w:val="none" w:sz="0" w:space="0" w:color="auto"/>
        <w:left w:val="none" w:sz="0" w:space="0" w:color="auto"/>
        <w:bottom w:val="none" w:sz="0" w:space="0" w:color="auto"/>
        <w:right w:val="none" w:sz="0" w:space="0" w:color="auto"/>
      </w:divBdr>
    </w:div>
    <w:div w:id="170293719">
      <w:bodyDiv w:val="1"/>
      <w:marLeft w:val="0"/>
      <w:marRight w:val="0"/>
      <w:marTop w:val="0"/>
      <w:marBottom w:val="0"/>
      <w:divBdr>
        <w:top w:val="none" w:sz="0" w:space="0" w:color="auto"/>
        <w:left w:val="none" w:sz="0" w:space="0" w:color="auto"/>
        <w:bottom w:val="none" w:sz="0" w:space="0" w:color="auto"/>
        <w:right w:val="none" w:sz="0" w:space="0" w:color="auto"/>
      </w:divBdr>
    </w:div>
    <w:div w:id="170416882">
      <w:bodyDiv w:val="1"/>
      <w:marLeft w:val="0"/>
      <w:marRight w:val="0"/>
      <w:marTop w:val="0"/>
      <w:marBottom w:val="0"/>
      <w:divBdr>
        <w:top w:val="none" w:sz="0" w:space="0" w:color="auto"/>
        <w:left w:val="none" w:sz="0" w:space="0" w:color="auto"/>
        <w:bottom w:val="none" w:sz="0" w:space="0" w:color="auto"/>
        <w:right w:val="none" w:sz="0" w:space="0" w:color="auto"/>
      </w:divBdr>
    </w:div>
    <w:div w:id="170488299">
      <w:bodyDiv w:val="1"/>
      <w:marLeft w:val="0"/>
      <w:marRight w:val="0"/>
      <w:marTop w:val="0"/>
      <w:marBottom w:val="0"/>
      <w:divBdr>
        <w:top w:val="none" w:sz="0" w:space="0" w:color="auto"/>
        <w:left w:val="none" w:sz="0" w:space="0" w:color="auto"/>
        <w:bottom w:val="none" w:sz="0" w:space="0" w:color="auto"/>
        <w:right w:val="none" w:sz="0" w:space="0" w:color="auto"/>
      </w:divBdr>
    </w:div>
    <w:div w:id="170528898">
      <w:bodyDiv w:val="1"/>
      <w:marLeft w:val="0"/>
      <w:marRight w:val="0"/>
      <w:marTop w:val="0"/>
      <w:marBottom w:val="0"/>
      <w:divBdr>
        <w:top w:val="none" w:sz="0" w:space="0" w:color="auto"/>
        <w:left w:val="none" w:sz="0" w:space="0" w:color="auto"/>
        <w:bottom w:val="none" w:sz="0" w:space="0" w:color="auto"/>
        <w:right w:val="none" w:sz="0" w:space="0" w:color="auto"/>
      </w:divBdr>
    </w:div>
    <w:div w:id="170535236">
      <w:bodyDiv w:val="1"/>
      <w:marLeft w:val="0"/>
      <w:marRight w:val="0"/>
      <w:marTop w:val="0"/>
      <w:marBottom w:val="0"/>
      <w:divBdr>
        <w:top w:val="none" w:sz="0" w:space="0" w:color="auto"/>
        <w:left w:val="none" w:sz="0" w:space="0" w:color="auto"/>
        <w:bottom w:val="none" w:sz="0" w:space="0" w:color="auto"/>
        <w:right w:val="none" w:sz="0" w:space="0" w:color="auto"/>
      </w:divBdr>
    </w:div>
    <w:div w:id="170686185">
      <w:bodyDiv w:val="1"/>
      <w:marLeft w:val="0"/>
      <w:marRight w:val="0"/>
      <w:marTop w:val="0"/>
      <w:marBottom w:val="0"/>
      <w:divBdr>
        <w:top w:val="none" w:sz="0" w:space="0" w:color="auto"/>
        <w:left w:val="none" w:sz="0" w:space="0" w:color="auto"/>
        <w:bottom w:val="none" w:sz="0" w:space="0" w:color="auto"/>
        <w:right w:val="none" w:sz="0" w:space="0" w:color="auto"/>
      </w:divBdr>
    </w:div>
    <w:div w:id="170799256">
      <w:bodyDiv w:val="1"/>
      <w:marLeft w:val="0"/>
      <w:marRight w:val="0"/>
      <w:marTop w:val="0"/>
      <w:marBottom w:val="0"/>
      <w:divBdr>
        <w:top w:val="none" w:sz="0" w:space="0" w:color="auto"/>
        <w:left w:val="none" w:sz="0" w:space="0" w:color="auto"/>
        <w:bottom w:val="none" w:sz="0" w:space="0" w:color="auto"/>
        <w:right w:val="none" w:sz="0" w:space="0" w:color="auto"/>
      </w:divBdr>
    </w:div>
    <w:div w:id="170874656">
      <w:bodyDiv w:val="1"/>
      <w:marLeft w:val="0"/>
      <w:marRight w:val="0"/>
      <w:marTop w:val="0"/>
      <w:marBottom w:val="0"/>
      <w:divBdr>
        <w:top w:val="none" w:sz="0" w:space="0" w:color="auto"/>
        <w:left w:val="none" w:sz="0" w:space="0" w:color="auto"/>
        <w:bottom w:val="none" w:sz="0" w:space="0" w:color="auto"/>
        <w:right w:val="none" w:sz="0" w:space="0" w:color="auto"/>
      </w:divBdr>
    </w:div>
    <w:div w:id="170877150">
      <w:bodyDiv w:val="1"/>
      <w:marLeft w:val="0"/>
      <w:marRight w:val="0"/>
      <w:marTop w:val="0"/>
      <w:marBottom w:val="0"/>
      <w:divBdr>
        <w:top w:val="none" w:sz="0" w:space="0" w:color="auto"/>
        <w:left w:val="none" w:sz="0" w:space="0" w:color="auto"/>
        <w:bottom w:val="none" w:sz="0" w:space="0" w:color="auto"/>
        <w:right w:val="none" w:sz="0" w:space="0" w:color="auto"/>
      </w:divBdr>
    </w:div>
    <w:div w:id="170950146">
      <w:bodyDiv w:val="1"/>
      <w:marLeft w:val="0"/>
      <w:marRight w:val="0"/>
      <w:marTop w:val="0"/>
      <w:marBottom w:val="0"/>
      <w:divBdr>
        <w:top w:val="none" w:sz="0" w:space="0" w:color="auto"/>
        <w:left w:val="none" w:sz="0" w:space="0" w:color="auto"/>
        <w:bottom w:val="none" w:sz="0" w:space="0" w:color="auto"/>
        <w:right w:val="none" w:sz="0" w:space="0" w:color="auto"/>
      </w:divBdr>
    </w:div>
    <w:div w:id="171069766">
      <w:bodyDiv w:val="1"/>
      <w:marLeft w:val="0"/>
      <w:marRight w:val="0"/>
      <w:marTop w:val="0"/>
      <w:marBottom w:val="0"/>
      <w:divBdr>
        <w:top w:val="none" w:sz="0" w:space="0" w:color="auto"/>
        <w:left w:val="none" w:sz="0" w:space="0" w:color="auto"/>
        <w:bottom w:val="none" w:sz="0" w:space="0" w:color="auto"/>
        <w:right w:val="none" w:sz="0" w:space="0" w:color="auto"/>
      </w:divBdr>
    </w:div>
    <w:div w:id="171116721">
      <w:bodyDiv w:val="1"/>
      <w:marLeft w:val="0"/>
      <w:marRight w:val="0"/>
      <w:marTop w:val="0"/>
      <w:marBottom w:val="0"/>
      <w:divBdr>
        <w:top w:val="none" w:sz="0" w:space="0" w:color="auto"/>
        <w:left w:val="none" w:sz="0" w:space="0" w:color="auto"/>
        <w:bottom w:val="none" w:sz="0" w:space="0" w:color="auto"/>
        <w:right w:val="none" w:sz="0" w:space="0" w:color="auto"/>
      </w:divBdr>
    </w:div>
    <w:div w:id="171185362">
      <w:bodyDiv w:val="1"/>
      <w:marLeft w:val="0"/>
      <w:marRight w:val="0"/>
      <w:marTop w:val="0"/>
      <w:marBottom w:val="0"/>
      <w:divBdr>
        <w:top w:val="none" w:sz="0" w:space="0" w:color="auto"/>
        <w:left w:val="none" w:sz="0" w:space="0" w:color="auto"/>
        <w:bottom w:val="none" w:sz="0" w:space="0" w:color="auto"/>
        <w:right w:val="none" w:sz="0" w:space="0" w:color="auto"/>
      </w:divBdr>
    </w:div>
    <w:div w:id="171335295">
      <w:bodyDiv w:val="1"/>
      <w:marLeft w:val="0"/>
      <w:marRight w:val="0"/>
      <w:marTop w:val="0"/>
      <w:marBottom w:val="0"/>
      <w:divBdr>
        <w:top w:val="none" w:sz="0" w:space="0" w:color="auto"/>
        <w:left w:val="none" w:sz="0" w:space="0" w:color="auto"/>
        <w:bottom w:val="none" w:sz="0" w:space="0" w:color="auto"/>
        <w:right w:val="none" w:sz="0" w:space="0" w:color="auto"/>
      </w:divBdr>
    </w:div>
    <w:div w:id="171455214">
      <w:bodyDiv w:val="1"/>
      <w:marLeft w:val="0"/>
      <w:marRight w:val="0"/>
      <w:marTop w:val="0"/>
      <w:marBottom w:val="0"/>
      <w:divBdr>
        <w:top w:val="none" w:sz="0" w:space="0" w:color="auto"/>
        <w:left w:val="none" w:sz="0" w:space="0" w:color="auto"/>
        <w:bottom w:val="none" w:sz="0" w:space="0" w:color="auto"/>
        <w:right w:val="none" w:sz="0" w:space="0" w:color="auto"/>
      </w:divBdr>
    </w:div>
    <w:div w:id="171455701">
      <w:bodyDiv w:val="1"/>
      <w:marLeft w:val="0"/>
      <w:marRight w:val="0"/>
      <w:marTop w:val="0"/>
      <w:marBottom w:val="0"/>
      <w:divBdr>
        <w:top w:val="none" w:sz="0" w:space="0" w:color="auto"/>
        <w:left w:val="none" w:sz="0" w:space="0" w:color="auto"/>
        <w:bottom w:val="none" w:sz="0" w:space="0" w:color="auto"/>
        <w:right w:val="none" w:sz="0" w:space="0" w:color="auto"/>
      </w:divBdr>
    </w:div>
    <w:div w:id="171460374">
      <w:bodyDiv w:val="1"/>
      <w:marLeft w:val="0"/>
      <w:marRight w:val="0"/>
      <w:marTop w:val="0"/>
      <w:marBottom w:val="0"/>
      <w:divBdr>
        <w:top w:val="none" w:sz="0" w:space="0" w:color="auto"/>
        <w:left w:val="none" w:sz="0" w:space="0" w:color="auto"/>
        <w:bottom w:val="none" w:sz="0" w:space="0" w:color="auto"/>
        <w:right w:val="none" w:sz="0" w:space="0" w:color="auto"/>
      </w:divBdr>
    </w:div>
    <w:div w:id="171529438">
      <w:bodyDiv w:val="1"/>
      <w:marLeft w:val="0"/>
      <w:marRight w:val="0"/>
      <w:marTop w:val="0"/>
      <w:marBottom w:val="0"/>
      <w:divBdr>
        <w:top w:val="none" w:sz="0" w:space="0" w:color="auto"/>
        <w:left w:val="none" w:sz="0" w:space="0" w:color="auto"/>
        <w:bottom w:val="none" w:sz="0" w:space="0" w:color="auto"/>
        <w:right w:val="none" w:sz="0" w:space="0" w:color="auto"/>
      </w:divBdr>
    </w:div>
    <w:div w:id="171530693">
      <w:bodyDiv w:val="1"/>
      <w:marLeft w:val="0"/>
      <w:marRight w:val="0"/>
      <w:marTop w:val="0"/>
      <w:marBottom w:val="0"/>
      <w:divBdr>
        <w:top w:val="none" w:sz="0" w:space="0" w:color="auto"/>
        <w:left w:val="none" w:sz="0" w:space="0" w:color="auto"/>
        <w:bottom w:val="none" w:sz="0" w:space="0" w:color="auto"/>
        <w:right w:val="none" w:sz="0" w:space="0" w:color="auto"/>
      </w:divBdr>
    </w:div>
    <w:div w:id="171533590">
      <w:bodyDiv w:val="1"/>
      <w:marLeft w:val="0"/>
      <w:marRight w:val="0"/>
      <w:marTop w:val="0"/>
      <w:marBottom w:val="0"/>
      <w:divBdr>
        <w:top w:val="none" w:sz="0" w:space="0" w:color="auto"/>
        <w:left w:val="none" w:sz="0" w:space="0" w:color="auto"/>
        <w:bottom w:val="none" w:sz="0" w:space="0" w:color="auto"/>
        <w:right w:val="none" w:sz="0" w:space="0" w:color="auto"/>
      </w:divBdr>
    </w:div>
    <w:div w:id="171605614">
      <w:bodyDiv w:val="1"/>
      <w:marLeft w:val="0"/>
      <w:marRight w:val="0"/>
      <w:marTop w:val="0"/>
      <w:marBottom w:val="0"/>
      <w:divBdr>
        <w:top w:val="none" w:sz="0" w:space="0" w:color="auto"/>
        <w:left w:val="none" w:sz="0" w:space="0" w:color="auto"/>
        <w:bottom w:val="none" w:sz="0" w:space="0" w:color="auto"/>
        <w:right w:val="none" w:sz="0" w:space="0" w:color="auto"/>
      </w:divBdr>
    </w:div>
    <w:div w:id="171645951">
      <w:bodyDiv w:val="1"/>
      <w:marLeft w:val="0"/>
      <w:marRight w:val="0"/>
      <w:marTop w:val="0"/>
      <w:marBottom w:val="0"/>
      <w:divBdr>
        <w:top w:val="none" w:sz="0" w:space="0" w:color="auto"/>
        <w:left w:val="none" w:sz="0" w:space="0" w:color="auto"/>
        <w:bottom w:val="none" w:sz="0" w:space="0" w:color="auto"/>
        <w:right w:val="none" w:sz="0" w:space="0" w:color="auto"/>
      </w:divBdr>
    </w:div>
    <w:div w:id="171648598">
      <w:bodyDiv w:val="1"/>
      <w:marLeft w:val="0"/>
      <w:marRight w:val="0"/>
      <w:marTop w:val="0"/>
      <w:marBottom w:val="0"/>
      <w:divBdr>
        <w:top w:val="none" w:sz="0" w:space="0" w:color="auto"/>
        <w:left w:val="none" w:sz="0" w:space="0" w:color="auto"/>
        <w:bottom w:val="none" w:sz="0" w:space="0" w:color="auto"/>
        <w:right w:val="none" w:sz="0" w:space="0" w:color="auto"/>
      </w:divBdr>
    </w:div>
    <w:div w:id="171796227">
      <w:bodyDiv w:val="1"/>
      <w:marLeft w:val="0"/>
      <w:marRight w:val="0"/>
      <w:marTop w:val="0"/>
      <w:marBottom w:val="0"/>
      <w:divBdr>
        <w:top w:val="none" w:sz="0" w:space="0" w:color="auto"/>
        <w:left w:val="none" w:sz="0" w:space="0" w:color="auto"/>
        <w:bottom w:val="none" w:sz="0" w:space="0" w:color="auto"/>
        <w:right w:val="none" w:sz="0" w:space="0" w:color="auto"/>
      </w:divBdr>
    </w:div>
    <w:div w:id="171847069">
      <w:bodyDiv w:val="1"/>
      <w:marLeft w:val="0"/>
      <w:marRight w:val="0"/>
      <w:marTop w:val="0"/>
      <w:marBottom w:val="0"/>
      <w:divBdr>
        <w:top w:val="none" w:sz="0" w:space="0" w:color="auto"/>
        <w:left w:val="none" w:sz="0" w:space="0" w:color="auto"/>
        <w:bottom w:val="none" w:sz="0" w:space="0" w:color="auto"/>
        <w:right w:val="none" w:sz="0" w:space="0" w:color="auto"/>
      </w:divBdr>
    </w:div>
    <w:div w:id="171847133">
      <w:bodyDiv w:val="1"/>
      <w:marLeft w:val="0"/>
      <w:marRight w:val="0"/>
      <w:marTop w:val="0"/>
      <w:marBottom w:val="0"/>
      <w:divBdr>
        <w:top w:val="none" w:sz="0" w:space="0" w:color="auto"/>
        <w:left w:val="none" w:sz="0" w:space="0" w:color="auto"/>
        <w:bottom w:val="none" w:sz="0" w:space="0" w:color="auto"/>
        <w:right w:val="none" w:sz="0" w:space="0" w:color="auto"/>
      </w:divBdr>
    </w:div>
    <w:div w:id="171992802">
      <w:bodyDiv w:val="1"/>
      <w:marLeft w:val="0"/>
      <w:marRight w:val="0"/>
      <w:marTop w:val="0"/>
      <w:marBottom w:val="0"/>
      <w:divBdr>
        <w:top w:val="none" w:sz="0" w:space="0" w:color="auto"/>
        <w:left w:val="none" w:sz="0" w:space="0" w:color="auto"/>
        <w:bottom w:val="none" w:sz="0" w:space="0" w:color="auto"/>
        <w:right w:val="none" w:sz="0" w:space="0" w:color="auto"/>
      </w:divBdr>
    </w:div>
    <w:div w:id="172186576">
      <w:bodyDiv w:val="1"/>
      <w:marLeft w:val="0"/>
      <w:marRight w:val="0"/>
      <w:marTop w:val="0"/>
      <w:marBottom w:val="0"/>
      <w:divBdr>
        <w:top w:val="none" w:sz="0" w:space="0" w:color="auto"/>
        <w:left w:val="none" w:sz="0" w:space="0" w:color="auto"/>
        <w:bottom w:val="none" w:sz="0" w:space="0" w:color="auto"/>
        <w:right w:val="none" w:sz="0" w:space="0" w:color="auto"/>
      </w:divBdr>
    </w:div>
    <w:div w:id="172187098">
      <w:bodyDiv w:val="1"/>
      <w:marLeft w:val="0"/>
      <w:marRight w:val="0"/>
      <w:marTop w:val="0"/>
      <w:marBottom w:val="0"/>
      <w:divBdr>
        <w:top w:val="none" w:sz="0" w:space="0" w:color="auto"/>
        <w:left w:val="none" w:sz="0" w:space="0" w:color="auto"/>
        <w:bottom w:val="none" w:sz="0" w:space="0" w:color="auto"/>
        <w:right w:val="none" w:sz="0" w:space="0" w:color="auto"/>
      </w:divBdr>
    </w:div>
    <w:div w:id="172230927">
      <w:bodyDiv w:val="1"/>
      <w:marLeft w:val="0"/>
      <w:marRight w:val="0"/>
      <w:marTop w:val="0"/>
      <w:marBottom w:val="0"/>
      <w:divBdr>
        <w:top w:val="none" w:sz="0" w:space="0" w:color="auto"/>
        <w:left w:val="none" w:sz="0" w:space="0" w:color="auto"/>
        <w:bottom w:val="none" w:sz="0" w:space="0" w:color="auto"/>
        <w:right w:val="none" w:sz="0" w:space="0" w:color="auto"/>
      </w:divBdr>
    </w:div>
    <w:div w:id="172231320">
      <w:bodyDiv w:val="1"/>
      <w:marLeft w:val="0"/>
      <w:marRight w:val="0"/>
      <w:marTop w:val="0"/>
      <w:marBottom w:val="0"/>
      <w:divBdr>
        <w:top w:val="none" w:sz="0" w:space="0" w:color="auto"/>
        <w:left w:val="none" w:sz="0" w:space="0" w:color="auto"/>
        <w:bottom w:val="none" w:sz="0" w:space="0" w:color="auto"/>
        <w:right w:val="none" w:sz="0" w:space="0" w:color="auto"/>
      </w:divBdr>
    </w:div>
    <w:div w:id="172377817">
      <w:bodyDiv w:val="1"/>
      <w:marLeft w:val="0"/>
      <w:marRight w:val="0"/>
      <w:marTop w:val="0"/>
      <w:marBottom w:val="0"/>
      <w:divBdr>
        <w:top w:val="none" w:sz="0" w:space="0" w:color="auto"/>
        <w:left w:val="none" w:sz="0" w:space="0" w:color="auto"/>
        <w:bottom w:val="none" w:sz="0" w:space="0" w:color="auto"/>
        <w:right w:val="none" w:sz="0" w:space="0" w:color="auto"/>
      </w:divBdr>
    </w:div>
    <w:div w:id="172502867">
      <w:bodyDiv w:val="1"/>
      <w:marLeft w:val="0"/>
      <w:marRight w:val="0"/>
      <w:marTop w:val="0"/>
      <w:marBottom w:val="0"/>
      <w:divBdr>
        <w:top w:val="none" w:sz="0" w:space="0" w:color="auto"/>
        <w:left w:val="none" w:sz="0" w:space="0" w:color="auto"/>
        <w:bottom w:val="none" w:sz="0" w:space="0" w:color="auto"/>
        <w:right w:val="none" w:sz="0" w:space="0" w:color="auto"/>
      </w:divBdr>
    </w:div>
    <w:div w:id="172576985">
      <w:bodyDiv w:val="1"/>
      <w:marLeft w:val="0"/>
      <w:marRight w:val="0"/>
      <w:marTop w:val="0"/>
      <w:marBottom w:val="0"/>
      <w:divBdr>
        <w:top w:val="none" w:sz="0" w:space="0" w:color="auto"/>
        <w:left w:val="none" w:sz="0" w:space="0" w:color="auto"/>
        <w:bottom w:val="none" w:sz="0" w:space="0" w:color="auto"/>
        <w:right w:val="none" w:sz="0" w:space="0" w:color="auto"/>
      </w:divBdr>
    </w:div>
    <w:div w:id="172692171">
      <w:bodyDiv w:val="1"/>
      <w:marLeft w:val="0"/>
      <w:marRight w:val="0"/>
      <w:marTop w:val="0"/>
      <w:marBottom w:val="0"/>
      <w:divBdr>
        <w:top w:val="none" w:sz="0" w:space="0" w:color="auto"/>
        <w:left w:val="none" w:sz="0" w:space="0" w:color="auto"/>
        <w:bottom w:val="none" w:sz="0" w:space="0" w:color="auto"/>
        <w:right w:val="none" w:sz="0" w:space="0" w:color="auto"/>
      </w:divBdr>
    </w:div>
    <w:div w:id="172693016">
      <w:bodyDiv w:val="1"/>
      <w:marLeft w:val="0"/>
      <w:marRight w:val="0"/>
      <w:marTop w:val="0"/>
      <w:marBottom w:val="0"/>
      <w:divBdr>
        <w:top w:val="none" w:sz="0" w:space="0" w:color="auto"/>
        <w:left w:val="none" w:sz="0" w:space="0" w:color="auto"/>
        <w:bottom w:val="none" w:sz="0" w:space="0" w:color="auto"/>
        <w:right w:val="none" w:sz="0" w:space="0" w:color="auto"/>
      </w:divBdr>
    </w:div>
    <w:div w:id="172913073">
      <w:bodyDiv w:val="1"/>
      <w:marLeft w:val="0"/>
      <w:marRight w:val="0"/>
      <w:marTop w:val="0"/>
      <w:marBottom w:val="0"/>
      <w:divBdr>
        <w:top w:val="none" w:sz="0" w:space="0" w:color="auto"/>
        <w:left w:val="none" w:sz="0" w:space="0" w:color="auto"/>
        <w:bottom w:val="none" w:sz="0" w:space="0" w:color="auto"/>
        <w:right w:val="none" w:sz="0" w:space="0" w:color="auto"/>
      </w:divBdr>
    </w:div>
    <w:div w:id="172957958">
      <w:bodyDiv w:val="1"/>
      <w:marLeft w:val="0"/>
      <w:marRight w:val="0"/>
      <w:marTop w:val="0"/>
      <w:marBottom w:val="0"/>
      <w:divBdr>
        <w:top w:val="none" w:sz="0" w:space="0" w:color="auto"/>
        <w:left w:val="none" w:sz="0" w:space="0" w:color="auto"/>
        <w:bottom w:val="none" w:sz="0" w:space="0" w:color="auto"/>
        <w:right w:val="none" w:sz="0" w:space="0" w:color="auto"/>
      </w:divBdr>
    </w:div>
    <w:div w:id="172959622">
      <w:bodyDiv w:val="1"/>
      <w:marLeft w:val="0"/>
      <w:marRight w:val="0"/>
      <w:marTop w:val="0"/>
      <w:marBottom w:val="0"/>
      <w:divBdr>
        <w:top w:val="none" w:sz="0" w:space="0" w:color="auto"/>
        <w:left w:val="none" w:sz="0" w:space="0" w:color="auto"/>
        <w:bottom w:val="none" w:sz="0" w:space="0" w:color="auto"/>
        <w:right w:val="none" w:sz="0" w:space="0" w:color="auto"/>
      </w:divBdr>
    </w:div>
    <w:div w:id="172965138">
      <w:bodyDiv w:val="1"/>
      <w:marLeft w:val="0"/>
      <w:marRight w:val="0"/>
      <w:marTop w:val="0"/>
      <w:marBottom w:val="0"/>
      <w:divBdr>
        <w:top w:val="none" w:sz="0" w:space="0" w:color="auto"/>
        <w:left w:val="none" w:sz="0" w:space="0" w:color="auto"/>
        <w:bottom w:val="none" w:sz="0" w:space="0" w:color="auto"/>
        <w:right w:val="none" w:sz="0" w:space="0" w:color="auto"/>
      </w:divBdr>
    </w:div>
    <w:div w:id="173033849">
      <w:bodyDiv w:val="1"/>
      <w:marLeft w:val="0"/>
      <w:marRight w:val="0"/>
      <w:marTop w:val="0"/>
      <w:marBottom w:val="0"/>
      <w:divBdr>
        <w:top w:val="none" w:sz="0" w:space="0" w:color="auto"/>
        <w:left w:val="none" w:sz="0" w:space="0" w:color="auto"/>
        <w:bottom w:val="none" w:sz="0" w:space="0" w:color="auto"/>
        <w:right w:val="none" w:sz="0" w:space="0" w:color="auto"/>
      </w:divBdr>
    </w:div>
    <w:div w:id="173035555">
      <w:bodyDiv w:val="1"/>
      <w:marLeft w:val="0"/>
      <w:marRight w:val="0"/>
      <w:marTop w:val="0"/>
      <w:marBottom w:val="0"/>
      <w:divBdr>
        <w:top w:val="none" w:sz="0" w:space="0" w:color="auto"/>
        <w:left w:val="none" w:sz="0" w:space="0" w:color="auto"/>
        <w:bottom w:val="none" w:sz="0" w:space="0" w:color="auto"/>
        <w:right w:val="none" w:sz="0" w:space="0" w:color="auto"/>
      </w:divBdr>
    </w:div>
    <w:div w:id="173224393">
      <w:bodyDiv w:val="1"/>
      <w:marLeft w:val="0"/>
      <w:marRight w:val="0"/>
      <w:marTop w:val="0"/>
      <w:marBottom w:val="0"/>
      <w:divBdr>
        <w:top w:val="none" w:sz="0" w:space="0" w:color="auto"/>
        <w:left w:val="none" w:sz="0" w:space="0" w:color="auto"/>
        <w:bottom w:val="none" w:sz="0" w:space="0" w:color="auto"/>
        <w:right w:val="none" w:sz="0" w:space="0" w:color="auto"/>
      </w:divBdr>
    </w:div>
    <w:div w:id="173230843">
      <w:bodyDiv w:val="1"/>
      <w:marLeft w:val="0"/>
      <w:marRight w:val="0"/>
      <w:marTop w:val="0"/>
      <w:marBottom w:val="0"/>
      <w:divBdr>
        <w:top w:val="none" w:sz="0" w:space="0" w:color="auto"/>
        <w:left w:val="none" w:sz="0" w:space="0" w:color="auto"/>
        <w:bottom w:val="none" w:sz="0" w:space="0" w:color="auto"/>
        <w:right w:val="none" w:sz="0" w:space="0" w:color="auto"/>
      </w:divBdr>
    </w:div>
    <w:div w:id="173302923">
      <w:bodyDiv w:val="1"/>
      <w:marLeft w:val="0"/>
      <w:marRight w:val="0"/>
      <w:marTop w:val="0"/>
      <w:marBottom w:val="0"/>
      <w:divBdr>
        <w:top w:val="none" w:sz="0" w:space="0" w:color="auto"/>
        <w:left w:val="none" w:sz="0" w:space="0" w:color="auto"/>
        <w:bottom w:val="none" w:sz="0" w:space="0" w:color="auto"/>
        <w:right w:val="none" w:sz="0" w:space="0" w:color="auto"/>
      </w:divBdr>
    </w:div>
    <w:div w:id="173303135">
      <w:bodyDiv w:val="1"/>
      <w:marLeft w:val="0"/>
      <w:marRight w:val="0"/>
      <w:marTop w:val="0"/>
      <w:marBottom w:val="0"/>
      <w:divBdr>
        <w:top w:val="none" w:sz="0" w:space="0" w:color="auto"/>
        <w:left w:val="none" w:sz="0" w:space="0" w:color="auto"/>
        <w:bottom w:val="none" w:sz="0" w:space="0" w:color="auto"/>
        <w:right w:val="none" w:sz="0" w:space="0" w:color="auto"/>
      </w:divBdr>
    </w:div>
    <w:div w:id="173344116">
      <w:bodyDiv w:val="1"/>
      <w:marLeft w:val="0"/>
      <w:marRight w:val="0"/>
      <w:marTop w:val="0"/>
      <w:marBottom w:val="0"/>
      <w:divBdr>
        <w:top w:val="none" w:sz="0" w:space="0" w:color="auto"/>
        <w:left w:val="none" w:sz="0" w:space="0" w:color="auto"/>
        <w:bottom w:val="none" w:sz="0" w:space="0" w:color="auto"/>
        <w:right w:val="none" w:sz="0" w:space="0" w:color="auto"/>
      </w:divBdr>
    </w:div>
    <w:div w:id="173350283">
      <w:bodyDiv w:val="1"/>
      <w:marLeft w:val="0"/>
      <w:marRight w:val="0"/>
      <w:marTop w:val="0"/>
      <w:marBottom w:val="0"/>
      <w:divBdr>
        <w:top w:val="none" w:sz="0" w:space="0" w:color="auto"/>
        <w:left w:val="none" w:sz="0" w:space="0" w:color="auto"/>
        <w:bottom w:val="none" w:sz="0" w:space="0" w:color="auto"/>
        <w:right w:val="none" w:sz="0" w:space="0" w:color="auto"/>
      </w:divBdr>
    </w:div>
    <w:div w:id="173544824">
      <w:bodyDiv w:val="1"/>
      <w:marLeft w:val="0"/>
      <w:marRight w:val="0"/>
      <w:marTop w:val="0"/>
      <w:marBottom w:val="0"/>
      <w:divBdr>
        <w:top w:val="none" w:sz="0" w:space="0" w:color="auto"/>
        <w:left w:val="none" w:sz="0" w:space="0" w:color="auto"/>
        <w:bottom w:val="none" w:sz="0" w:space="0" w:color="auto"/>
        <w:right w:val="none" w:sz="0" w:space="0" w:color="auto"/>
      </w:divBdr>
    </w:div>
    <w:div w:id="173692352">
      <w:bodyDiv w:val="1"/>
      <w:marLeft w:val="0"/>
      <w:marRight w:val="0"/>
      <w:marTop w:val="0"/>
      <w:marBottom w:val="0"/>
      <w:divBdr>
        <w:top w:val="none" w:sz="0" w:space="0" w:color="auto"/>
        <w:left w:val="none" w:sz="0" w:space="0" w:color="auto"/>
        <w:bottom w:val="none" w:sz="0" w:space="0" w:color="auto"/>
        <w:right w:val="none" w:sz="0" w:space="0" w:color="auto"/>
      </w:divBdr>
    </w:div>
    <w:div w:id="173804035">
      <w:bodyDiv w:val="1"/>
      <w:marLeft w:val="0"/>
      <w:marRight w:val="0"/>
      <w:marTop w:val="0"/>
      <w:marBottom w:val="0"/>
      <w:divBdr>
        <w:top w:val="none" w:sz="0" w:space="0" w:color="auto"/>
        <w:left w:val="none" w:sz="0" w:space="0" w:color="auto"/>
        <w:bottom w:val="none" w:sz="0" w:space="0" w:color="auto"/>
        <w:right w:val="none" w:sz="0" w:space="0" w:color="auto"/>
      </w:divBdr>
    </w:div>
    <w:div w:id="173807754">
      <w:bodyDiv w:val="1"/>
      <w:marLeft w:val="0"/>
      <w:marRight w:val="0"/>
      <w:marTop w:val="0"/>
      <w:marBottom w:val="0"/>
      <w:divBdr>
        <w:top w:val="none" w:sz="0" w:space="0" w:color="auto"/>
        <w:left w:val="none" w:sz="0" w:space="0" w:color="auto"/>
        <w:bottom w:val="none" w:sz="0" w:space="0" w:color="auto"/>
        <w:right w:val="none" w:sz="0" w:space="0" w:color="auto"/>
      </w:divBdr>
    </w:div>
    <w:div w:id="174000658">
      <w:bodyDiv w:val="1"/>
      <w:marLeft w:val="0"/>
      <w:marRight w:val="0"/>
      <w:marTop w:val="0"/>
      <w:marBottom w:val="0"/>
      <w:divBdr>
        <w:top w:val="none" w:sz="0" w:space="0" w:color="auto"/>
        <w:left w:val="none" w:sz="0" w:space="0" w:color="auto"/>
        <w:bottom w:val="none" w:sz="0" w:space="0" w:color="auto"/>
        <w:right w:val="none" w:sz="0" w:space="0" w:color="auto"/>
      </w:divBdr>
    </w:div>
    <w:div w:id="174001946">
      <w:bodyDiv w:val="1"/>
      <w:marLeft w:val="0"/>
      <w:marRight w:val="0"/>
      <w:marTop w:val="0"/>
      <w:marBottom w:val="0"/>
      <w:divBdr>
        <w:top w:val="none" w:sz="0" w:space="0" w:color="auto"/>
        <w:left w:val="none" w:sz="0" w:space="0" w:color="auto"/>
        <w:bottom w:val="none" w:sz="0" w:space="0" w:color="auto"/>
        <w:right w:val="none" w:sz="0" w:space="0" w:color="auto"/>
      </w:divBdr>
    </w:div>
    <w:div w:id="174002768">
      <w:bodyDiv w:val="1"/>
      <w:marLeft w:val="0"/>
      <w:marRight w:val="0"/>
      <w:marTop w:val="0"/>
      <w:marBottom w:val="0"/>
      <w:divBdr>
        <w:top w:val="none" w:sz="0" w:space="0" w:color="auto"/>
        <w:left w:val="none" w:sz="0" w:space="0" w:color="auto"/>
        <w:bottom w:val="none" w:sz="0" w:space="0" w:color="auto"/>
        <w:right w:val="none" w:sz="0" w:space="0" w:color="auto"/>
      </w:divBdr>
    </w:div>
    <w:div w:id="174002947">
      <w:bodyDiv w:val="1"/>
      <w:marLeft w:val="0"/>
      <w:marRight w:val="0"/>
      <w:marTop w:val="0"/>
      <w:marBottom w:val="0"/>
      <w:divBdr>
        <w:top w:val="none" w:sz="0" w:space="0" w:color="auto"/>
        <w:left w:val="none" w:sz="0" w:space="0" w:color="auto"/>
        <w:bottom w:val="none" w:sz="0" w:space="0" w:color="auto"/>
        <w:right w:val="none" w:sz="0" w:space="0" w:color="auto"/>
      </w:divBdr>
    </w:div>
    <w:div w:id="174148935">
      <w:bodyDiv w:val="1"/>
      <w:marLeft w:val="0"/>
      <w:marRight w:val="0"/>
      <w:marTop w:val="0"/>
      <w:marBottom w:val="0"/>
      <w:divBdr>
        <w:top w:val="none" w:sz="0" w:space="0" w:color="auto"/>
        <w:left w:val="none" w:sz="0" w:space="0" w:color="auto"/>
        <w:bottom w:val="none" w:sz="0" w:space="0" w:color="auto"/>
        <w:right w:val="none" w:sz="0" w:space="0" w:color="auto"/>
      </w:divBdr>
    </w:div>
    <w:div w:id="174149488">
      <w:bodyDiv w:val="1"/>
      <w:marLeft w:val="0"/>
      <w:marRight w:val="0"/>
      <w:marTop w:val="0"/>
      <w:marBottom w:val="0"/>
      <w:divBdr>
        <w:top w:val="none" w:sz="0" w:space="0" w:color="auto"/>
        <w:left w:val="none" w:sz="0" w:space="0" w:color="auto"/>
        <w:bottom w:val="none" w:sz="0" w:space="0" w:color="auto"/>
        <w:right w:val="none" w:sz="0" w:space="0" w:color="auto"/>
      </w:divBdr>
    </w:div>
    <w:div w:id="174152230">
      <w:bodyDiv w:val="1"/>
      <w:marLeft w:val="0"/>
      <w:marRight w:val="0"/>
      <w:marTop w:val="0"/>
      <w:marBottom w:val="0"/>
      <w:divBdr>
        <w:top w:val="none" w:sz="0" w:space="0" w:color="auto"/>
        <w:left w:val="none" w:sz="0" w:space="0" w:color="auto"/>
        <w:bottom w:val="none" w:sz="0" w:space="0" w:color="auto"/>
        <w:right w:val="none" w:sz="0" w:space="0" w:color="auto"/>
      </w:divBdr>
    </w:div>
    <w:div w:id="174152695">
      <w:bodyDiv w:val="1"/>
      <w:marLeft w:val="0"/>
      <w:marRight w:val="0"/>
      <w:marTop w:val="0"/>
      <w:marBottom w:val="0"/>
      <w:divBdr>
        <w:top w:val="none" w:sz="0" w:space="0" w:color="auto"/>
        <w:left w:val="none" w:sz="0" w:space="0" w:color="auto"/>
        <w:bottom w:val="none" w:sz="0" w:space="0" w:color="auto"/>
        <w:right w:val="none" w:sz="0" w:space="0" w:color="auto"/>
      </w:divBdr>
    </w:div>
    <w:div w:id="174156232">
      <w:bodyDiv w:val="1"/>
      <w:marLeft w:val="0"/>
      <w:marRight w:val="0"/>
      <w:marTop w:val="0"/>
      <w:marBottom w:val="0"/>
      <w:divBdr>
        <w:top w:val="none" w:sz="0" w:space="0" w:color="auto"/>
        <w:left w:val="none" w:sz="0" w:space="0" w:color="auto"/>
        <w:bottom w:val="none" w:sz="0" w:space="0" w:color="auto"/>
        <w:right w:val="none" w:sz="0" w:space="0" w:color="auto"/>
      </w:divBdr>
    </w:div>
    <w:div w:id="174346197">
      <w:bodyDiv w:val="1"/>
      <w:marLeft w:val="0"/>
      <w:marRight w:val="0"/>
      <w:marTop w:val="0"/>
      <w:marBottom w:val="0"/>
      <w:divBdr>
        <w:top w:val="none" w:sz="0" w:space="0" w:color="auto"/>
        <w:left w:val="none" w:sz="0" w:space="0" w:color="auto"/>
        <w:bottom w:val="none" w:sz="0" w:space="0" w:color="auto"/>
        <w:right w:val="none" w:sz="0" w:space="0" w:color="auto"/>
      </w:divBdr>
    </w:div>
    <w:div w:id="174423510">
      <w:bodyDiv w:val="1"/>
      <w:marLeft w:val="0"/>
      <w:marRight w:val="0"/>
      <w:marTop w:val="0"/>
      <w:marBottom w:val="0"/>
      <w:divBdr>
        <w:top w:val="none" w:sz="0" w:space="0" w:color="auto"/>
        <w:left w:val="none" w:sz="0" w:space="0" w:color="auto"/>
        <w:bottom w:val="none" w:sz="0" w:space="0" w:color="auto"/>
        <w:right w:val="none" w:sz="0" w:space="0" w:color="auto"/>
      </w:divBdr>
    </w:div>
    <w:div w:id="174612293">
      <w:bodyDiv w:val="1"/>
      <w:marLeft w:val="0"/>
      <w:marRight w:val="0"/>
      <w:marTop w:val="0"/>
      <w:marBottom w:val="0"/>
      <w:divBdr>
        <w:top w:val="none" w:sz="0" w:space="0" w:color="auto"/>
        <w:left w:val="none" w:sz="0" w:space="0" w:color="auto"/>
        <w:bottom w:val="none" w:sz="0" w:space="0" w:color="auto"/>
        <w:right w:val="none" w:sz="0" w:space="0" w:color="auto"/>
      </w:divBdr>
    </w:div>
    <w:div w:id="174619060">
      <w:bodyDiv w:val="1"/>
      <w:marLeft w:val="0"/>
      <w:marRight w:val="0"/>
      <w:marTop w:val="0"/>
      <w:marBottom w:val="0"/>
      <w:divBdr>
        <w:top w:val="none" w:sz="0" w:space="0" w:color="auto"/>
        <w:left w:val="none" w:sz="0" w:space="0" w:color="auto"/>
        <w:bottom w:val="none" w:sz="0" w:space="0" w:color="auto"/>
        <w:right w:val="none" w:sz="0" w:space="0" w:color="auto"/>
      </w:divBdr>
    </w:div>
    <w:div w:id="174654530">
      <w:bodyDiv w:val="1"/>
      <w:marLeft w:val="0"/>
      <w:marRight w:val="0"/>
      <w:marTop w:val="0"/>
      <w:marBottom w:val="0"/>
      <w:divBdr>
        <w:top w:val="none" w:sz="0" w:space="0" w:color="auto"/>
        <w:left w:val="none" w:sz="0" w:space="0" w:color="auto"/>
        <w:bottom w:val="none" w:sz="0" w:space="0" w:color="auto"/>
        <w:right w:val="none" w:sz="0" w:space="0" w:color="auto"/>
      </w:divBdr>
    </w:div>
    <w:div w:id="174735391">
      <w:bodyDiv w:val="1"/>
      <w:marLeft w:val="0"/>
      <w:marRight w:val="0"/>
      <w:marTop w:val="0"/>
      <w:marBottom w:val="0"/>
      <w:divBdr>
        <w:top w:val="none" w:sz="0" w:space="0" w:color="auto"/>
        <w:left w:val="none" w:sz="0" w:space="0" w:color="auto"/>
        <w:bottom w:val="none" w:sz="0" w:space="0" w:color="auto"/>
        <w:right w:val="none" w:sz="0" w:space="0" w:color="auto"/>
      </w:divBdr>
    </w:div>
    <w:div w:id="174736783">
      <w:bodyDiv w:val="1"/>
      <w:marLeft w:val="0"/>
      <w:marRight w:val="0"/>
      <w:marTop w:val="0"/>
      <w:marBottom w:val="0"/>
      <w:divBdr>
        <w:top w:val="none" w:sz="0" w:space="0" w:color="auto"/>
        <w:left w:val="none" w:sz="0" w:space="0" w:color="auto"/>
        <w:bottom w:val="none" w:sz="0" w:space="0" w:color="auto"/>
        <w:right w:val="none" w:sz="0" w:space="0" w:color="auto"/>
      </w:divBdr>
    </w:div>
    <w:div w:id="174809122">
      <w:bodyDiv w:val="1"/>
      <w:marLeft w:val="0"/>
      <w:marRight w:val="0"/>
      <w:marTop w:val="0"/>
      <w:marBottom w:val="0"/>
      <w:divBdr>
        <w:top w:val="none" w:sz="0" w:space="0" w:color="auto"/>
        <w:left w:val="none" w:sz="0" w:space="0" w:color="auto"/>
        <w:bottom w:val="none" w:sz="0" w:space="0" w:color="auto"/>
        <w:right w:val="none" w:sz="0" w:space="0" w:color="auto"/>
      </w:divBdr>
    </w:div>
    <w:div w:id="174997054">
      <w:bodyDiv w:val="1"/>
      <w:marLeft w:val="0"/>
      <w:marRight w:val="0"/>
      <w:marTop w:val="0"/>
      <w:marBottom w:val="0"/>
      <w:divBdr>
        <w:top w:val="none" w:sz="0" w:space="0" w:color="auto"/>
        <w:left w:val="none" w:sz="0" w:space="0" w:color="auto"/>
        <w:bottom w:val="none" w:sz="0" w:space="0" w:color="auto"/>
        <w:right w:val="none" w:sz="0" w:space="0" w:color="auto"/>
      </w:divBdr>
    </w:div>
    <w:div w:id="175077452">
      <w:bodyDiv w:val="1"/>
      <w:marLeft w:val="0"/>
      <w:marRight w:val="0"/>
      <w:marTop w:val="0"/>
      <w:marBottom w:val="0"/>
      <w:divBdr>
        <w:top w:val="none" w:sz="0" w:space="0" w:color="auto"/>
        <w:left w:val="none" w:sz="0" w:space="0" w:color="auto"/>
        <w:bottom w:val="none" w:sz="0" w:space="0" w:color="auto"/>
        <w:right w:val="none" w:sz="0" w:space="0" w:color="auto"/>
      </w:divBdr>
    </w:div>
    <w:div w:id="175387213">
      <w:bodyDiv w:val="1"/>
      <w:marLeft w:val="0"/>
      <w:marRight w:val="0"/>
      <w:marTop w:val="0"/>
      <w:marBottom w:val="0"/>
      <w:divBdr>
        <w:top w:val="none" w:sz="0" w:space="0" w:color="auto"/>
        <w:left w:val="none" w:sz="0" w:space="0" w:color="auto"/>
        <w:bottom w:val="none" w:sz="0" w:space="0" w:color="auto"/>
        <w:right w:val="none" w:sz="0" w:space="0" w:color="auto"/>
      </w:divBdr>
    </w:div>
    <w:div w:id="175577184">
      <w:bodyDiv w:val="1"/>
      <w:marLeft w:val="0"/>
      <w:marRight w:val="0"/>
      <w:marTop w:val="0"/>
      <w:marBottom w:val="0"/>
      <w:divBdr>
        <w:top w:val="none" w:sz="0" w:space="0" w:color="auto"/>
        <w:left w:val="none" w:sz="0" w:space="0" w:color="auto"/>
        <w:bottom w:val="none" w:sz="0" w:space="0" w:color="auto"/>
        <w:right w:val="none" w:sz="0" w:space="0" w:color="auto"/>
      </w:divBdr>
    </w:div>
    <w:div w:id="175577707">
      <w:bodyDiv w:val="1"/>
      <w:marLeft w:val="0"/>
      <w:marRight w:val="0"/>
      <w:marTop w:val="0"/>
      <w:marBottom w:val="0"/>
      <w:divBdr>
        <w:top w:val="none" w:sz="0" w:space="0" w:color="auto"/>
        <w:left w:val="none" w:sz="0" w:space="0" w:color="auto"/>
        <w:bottom w:val="none" w:sz="0" w:space="0" w:color="auto"/>
        <w:right w:val="none" w:sz="0" w:space="0" w:color="auto"/>
      </w:divBdr>
    </w:div>
    <w:div w:id="175582558">
      <w:bodyDiv w:val="1"/>
      <w:marLeft w:val="0"/>
      <w:marRight w:val="0"/>
      <w:marTop w:val="0"/>
      <w:marBottom w:val="0"/>
      <w:divBdr>
        <w:top w:val="none" w:sz="0" w:space="0" w:color="auto"/>
        <w:left w:val="none" w:sz="0" w:space="0" w:color="auto"/>
        <w:bottom w:val="none" w:sz="0" w:space="0" w:color="auto"/>
        <w:right w:val="none" w:sz="0" w:space="0" w:color="auto"/>
      </w:divBdr>
    </w:div>
    <w:div w:id="175585574">
      <w:bodyDiv w:val="1"/>
      <w:marLeft w:val="0"/>
      <w:marRight w:val="0"/>
      <w:marTop w:val="0"/>
      <w:marBottom w:val="0"/>
      <w:divBdr>
        <w:top w:val="none" w:sz="0" w:space="0" w:color="auto"/>
        <w:left w:val="none" w:sz="0" w:space="0" w:color="auto"/>
        <w:bottom w:val="none" w:sz="0" w:space="0" w:color="auto"/>
        <w:right w:val="none" w:sz="0" w:space="0" w:color="auto"/>
      </w:divBdr>
    </w:div>
    <w:div w:id="175732225">
      <w:bodyDiv w:val="1"/>
      <w:marLeft w:val="0"/>
      <w:marRight w:val="0"/>
      <w:marTop w:val="0"/>
      <w:marBottom w:val="0"/>
      <w:divBdr>
        <w:top w:val="none" w:sz="0" w:space="0" w:color="auto"/>
        <w:left w:val="none" w:sz="0" w:space="0" w:color="auto"/>
        <w:bottom w:val="none" w:sz="0" w:space="0" w:color="auto"/>
        <w:right w:val="none" w:sz="0" w:space="0" w:color="auto"/>
      </w:divBdr>
    </w:div>
    <w:div w:id="175854595">
      <w:bodyDiv w:val="1"/>
      <w:marLeft w:val="0"/>
      <w:marRight w:val="0"/>
      <w:marTop w:val="0"/>
      <w:marBottom w:val="0"/>
      <w:divBdr>
        <w:top w:val="none" w:sz="0" w:space="0" w:color="auto"/>
        <w:left w:val="none" w:sz="0" w:space="0" w:color="auto"/>
        <w:bottom w:val="none" w:sz="0" w:space="0" w:color="auto"/>
        <w:right w:val="none" w:sz="0" w:space="0" w:color="auto"/>
      </w:divBdr>
    </w:div>
    <w:div w:id="175921402">
      <w:bodyDiv w:val="1"/>
      <w:marLeft w:val="0"/>
      <w:marRight w:val="0"/>
      <w:marTop w:val="0"/>
      <w:marBottom w:val="0"/>
      <w:divBdr>
        <w:top w:val="none" w:sz="0" w:space="0" w:color="auto"/>
        <w:left w:val="none" w:sz="0" w:space="0" w:color="auto"/>
        <w:bottom w:val="none" w:sz="0" w:space="0" w:color="auto"/>
        <w:right w:val="none" w:sz="0" w:space="0" w:color="auto"/>
      </w:divBdr>
    </w:div>
    <w:div w:id="175927816">
      <w:bodyDiv w:val="1"/>
      <w:marLeft w:val="0"/>
      <w:marRight w:val="0"/>
      <w:marTop w:val="0"/>
      <w:marBottom w:val="0"/>
      <w:divBdr>
        <w:top w:val="none" w:sz="0" w:space="0" w:color="auto"/>
        <w:left w:val="none" w:sz="0" w:space="0" w:color="auto"/>
        <w:bottom w:val="none" w:sz="0" w:space="0" w:color="auto"/>
        <w:right w:val="none" w:sz="0" w:space="0" w:color="auto"/>
      </w:divBdr>
    </w:div>
    <w:div w:id="175967529">
      <w:bodyDiv w:val="1"/>
      <w:marLeft w:val="0"/>
      <w:marRight w:val="0"/>
      <w:marTop w:val="0"/>
      <w:marBottom w:val="0"/>
      <w:divBdr>
        <w:top w:val="none" w:sz="0" w:space="0" w:color="auto"/>
        <w:left w:val="none" w:sz="0" w:space="0" w:color="auto"/>
        <w:bottom w:val="none" w:sz="0" w:space="0" w:color="auto"/>
        <w:right w:val="none" w:sz="0" w:space="0" w:color="auto"/>
      </w:divBdr>
    </w:div>
    <w:div w:id="175970888">
      <w:bodyDiv w:val="1"/>
      <w:marLeft w:val="0"/>
      <w:marRight w:val="0"/>
      <w:marTop w:val="0"/>
      <w:marBottom w:val="0"/>
      <w:divBdr>
        <w:top w:val="none" w:sz="0" w:space="0" w:color="auto"/>
        <w:left w:val="none" w:sz="0" w:space="0" w:color="auto"/>
        <w:bottom w:val="none" w:sz="0" w:space="0" w:color="auto"/>
        <w:right w:val="none" w:sz="0" w:space="0" w:color="auto"/>
      </w:divBdr>
    </w:div>
    <w:div w:id="176114029">
      <w:bodyDiv w:val="1"/>
      <w:marLeft w:val="0"/>
      <w:marRight w:val="0"/>
      <w:marTop w:val="0"/>
      <w:marBottom w:val="0"/>
      <w:divBdr>
        <w:top w:val="none" w:sz="0" w:space="0" w:color="auto"/>
        <w:left w:val="none" w:sz="0" w:space="0" w:color="auto"/>
        <w:bottom w:val="none" w:sz="0" w:space="0" w:color="auto"/>
        <w:right w:val="none" w:sz="0" w:space="0" w:color="auto"/>
      </w:divBdr>
    </w:div>
    <w:div w:id="176114338">
      <w:bodyDiv w:val="1"/>
      <w:marLeft w:val="0"/>
      <w:marRight w:val="0"/>
      <w:marTop w:val="0"/>
      <w:marBottom w:val="0"/>
      <w:divBdr>
        <w:top w:val="none" w:sz="0" w:space="0" w:color="auto"/>
        <w:left w:val="none" w:sz="0" w:space="0" w:color="auto"/>
        <w:bottom w:val="none" w:sz="0" w:space="0" w:color="auto"/>
        <w:right w:val="none" w:sz="0" w:space="0" w:color="auto"/>
      </w:divBdr>
    </w:div>
    <w:div w:id="176189284">
      <w:bodyDiv w:val="1"/>
      <w:marLeft w:val="0"/>
      <w:marRight w:val="0"/>
      <w:marTop w:val="0"/>
      <w:marBottom w:val="0"/>
      <w:divBdr>
        <w:top w:val="none" w:sz="0" w:space="0" w:color="auto"/>
        <w:left w:val="none" w:sz="0" w:space="0" w:color="auto"/>
        <w:bottom w:val="none" w:sz="0" w:space="0" w:color="auto"/>
        <w:right w:val="none" w:sz="0" w:space="0" w:color="auto"/>
      </w:divBdr>
    </w:div>
    <w:div w:id="176232046">
      <w:bodyDiv w:val="1"/>
      <w:marLeft w:val="0"/>
      <w:marRight w:val="0"/>
      <w:marTop w:val="0"/>
      <w:marBottom w:val="0"/>
      <w:divBdr>
        <w:top w:val="none" w:sz="0" w:space="0" w:color="auto"/>
        <w:left w:val="none" w:sz="0" w:space="0" w:color="auto"/>
        <w:bottom w:val="none" w:sz="0" w:space="0" w:color="auto"/>
        <w:right w:val="none" w:sz="0" w:space="0" w:color="auto"/>
      </w:divBdr>
    </w:div>
    <w:div w:id="176240496">
      <w:bodyDiv w:val="1"/>
      <w:marLeft w:val="0"/>
      <w:marRight w:val="0"/>
      <w:marTop w:val="0"/>
      <w:marBottom w:val="0"/>
      <w:divBdr>
        <w:top w:val="none" w:sz="0" w:space="0" w:color="auto"/>
        <w:left w:val="none" w:sz="0" w:space="0" w:color="auto"/>
        <w:bottom w:val="none" w:sz="0" w:space="0" w:color="auto"/>
        <w:right w:val="none" w:sz="0" w:space="0" w:color="auto"/>
      </w:divBdr>
    </w:div>
    <w:div w:id="176311361">
      <w:bodyDiv w:val="1"/>
      <w:marLeft w:val="0"/>
      <w:marRight w:val="0"/>
      <w:marTop w:val="0"/>
      <w:marBottom w:val="0"/>
      <w:divBdr>
        <w:top w:val="none" w:sz="0" w:space="0" w:color="auto"/>
        <w:left w:val="none" w:sz="0" w:space="0" w:color="auto"/>
        <w:bottom w:val="none" w:sz="0" w:space="0" w:color="auto"/>
        <w:right w:val="none" w:sz="0" w:space="0" w:color="auto"/>
      </w:divBdr>
    </w:div>
    <w:div w:id="176504825">
      <w:bodyDiv w:val="1"/>
      <w:marLeft w:val="0"/>
      <w:marRight w:val="0"/>
      <w:marTop w:val="0"/>
      <w:marBottom w:val="0"/>
      <w:divBdr>
        <w:top w:val="none" w:sz="0" w:space="0" w:color="auto"/>
        <w:left w:val="none" w:sz="0" w:space="0" w:color="auto"/>
        <w:bottom w:val="none" w:sz="0" w:space="0" w:color="auto"/>
        <w:right w:val="none" w:sz="0" w:space="0" w:color="auto"/>
      </w:divBdr>
    </w:div>
    <w:div w:id="176818153">
      <w:bodyDiv w:val="1"/>
      <w:marLeft w:val="0"/>
      <w:marRight w:val="0"/>
      <w:marTop w:val="0"/>
      <w:marBottom w:val="0"/>
      <w:divBdr>
        <w:top w:val="none" w:sz="0" w:space="0" w:color="auto"/>
        <w:left w:val="none" w:sz="0" w:space="0" w:color="auto"/>
        <w:bottom w:val="none" w:sz="0" w:space="0" w:color="auto"/>
        <w:right w:val="none" w:sz="0" w:space="0" w:color="auto"/>
      </w:divBdr>
    </w:div>
    <w:div w:id="177012770">
      <w:bodyDiv w:val="1"/>
      <w:marLeft w:val="0"/>
      <w:marRight w:val="0"/>
      <w:marTop w:val="0"/>
      <w:marBottom w:val="0"/>
      <w:divBdr>
        <w:top w:val="none" w:sz="0" w:space="0" w:color="auto"/>
        <w:left w:val="none" w:sz="0" w:space="0" w:color="auto"/>
        <w:bottom w:val="none" w:sz="0" w:space="0" w:color="auto"/>
        <w:right w:val="none" w:sz="0" w:space="0" w:color="auto"/>
      </w:divBdr>
    </w:div>
    <w:div w:id="177085255">
      <w:bodyDiv w:val="1"/>
      <w:marLeft w:val="0"/>
      <w:marRight w:val="0"/>
      <w:marTop w:val="0"/>
      <w:marBottom w:val="0"/>
      <w:divBdr>
        <w:top w:val="none" w:sz="0" w:space="0" w:color="auto"/>
        <w:left w:val="none" w:sz="0" w:space="0" w:color="auto"/>
        <w:bottom w:val="none" w:sz="0" w:space="0" w:color="auto"/>
        <w:right w:val="none" w:sz="0" w:space="0" w:color="auto"/>
      </w:divBdr>
    </w:div>
    <w:div w:id="177087133">
      <w:bodyDiv w:val="1"/>
      <w:marLeft w:val="0"/>
      <w:marRight w:val="0"/>
      <w:marTop w:val="0"/>
      <w:marBottom w:val="0"/>
      <w:divBdr>
        <w:top w:val="none" w:sz="0" w:space="0" w:color="auto"/>
        <w:left w:val="none" w:sz="0" w:space="0" w:color="auto"/>
        <w:bottom w:val="none" w:sz="0" w:space="0" w:color="auto"/>
        <w:right w:val="none" w:sz="0" w:space="0" w:color="auto"/>
      </w:divBdr>
    </w:div>
    <w:div w:id="177161172">
      <w:bodyDiv w:val="1"/>
      <w:marLeft w:val="0"/>
      <w:marRight w:val="0"/>
      <w:marTop w:val="0"/>
      <w:marBottom w:val="0"/>
      <w:divBdr>
        <w:top w:val="none" w:sz="0" w:space="0" w:color="auto"/>
        <w:left w:val="none" w:sz="0" w:space="0" w:color="auto"/>
        <w:bottom w:val="none" w:sz="0" w:space="0" w:color="auto"/>
        <w:right w:val="none" w:sz="0" w:space="0" w:color="auto"/>
      </w:divBdr>
    </w:div>
    <w:div w:id="177236592">
      <w:bodyDiv w:val="1"/>
      <w:marLeft w:val="0"/>
      <w:marRight w:val="0"/>
      <w:marTop w:val="0"/>
      <w:marBottom w:val="0"/>
      <w:divBdr>
        <w:top w:val="none" w:sz="0" w:space="0" w:color="auto"/>
        <w:left w:val="none" w:sz="0" w:space="0" w:color="auto"/>
        <w:bottom w:val="none" w:sz="0" w:space="0" w:color="auto"/>
        <w:right w:val="none" w:sz="0" w:space="0" w:color="auto"/>
      </w:divBdr>
    </w:div>
    <w:div w:id="177239068">
      <w:bodyDiv w:val="1"/>
      <w:marLeft w:val="0"/>
      <w:marRight w:val="0"/>
      <w:marTop w:val="0"/>
      <w:marBottom w:val="0"/>
      <w:divBdr>
        <w:top w:val="none" w:sz="0" w:space="0" w:color="auto"/>
        <w:left w:val="none" w:sz="0" w:space="0" w:color="auto"/>
        <w:bottom w:val="none" w:sz="0" w:space="0" w:color="auto"/>
        <w:right w:val="none" w:sz="0" w:space="0" w:color="auto"/>
      </w:divBdr>
    </w:div>
    <w:div w:id="177278581">
      <w:bodyDiv w:val="1"/>
      <w:marLeft w:val="0"/>
      <w:marRight w:val="0"/>
      <w:marTop w:val="0"/>
      <w:marBottom w:val="0"/>
      <w:divBdr>
        <w:top w:val="none" w:sz="0" w:space="0" w:color="auto"/>
        <w:left w:val="none" w:sz="0" w:space="0" w:color="auto"/>
        <w:bottom w:val="none" w:sz="0" w:space="0" w:color="auto"/>
        <w:right w:val="none" w:sz="0" w:space="0" w:color="auto"/>
      </w:divBdr>
    </w:div>
    <w:div w:id="177278600">
      <w:bodyDiv w:val="1"/>
      <w:marLeft w:val="0"/>
      <w:marRight w:val="0"/>
      <w:marTop w:val="0"/>
      <w:marBottom w:val="0"/>
      <w:divBdr>
        <w:top w:val="none" w:sz="0" w:space="0" w:color="auto"/>
        <w:left w:val="none" w:sz="0" w:space="0" w:color="auto"/>
        <w:bottom w:val="none" w:sz="0" w:space="0" w:color="auto"/>
        <w:right w:val="none" w:sz="0" w:space="0" w:color="auto"/>
      </w:divBdr>
    </w:div>
    <w:div w:id="177278764">
      <w:bodyDiv w:val="1"/>
      <w:marLeft w:val="0"/>
      <w:marRight w:val="0"/>
      <w:marTop w:val="0"/>
      <w:marBottom w:val="0"/>
      <w:divBdr>
        <w:top w:val="none" w:sz="0" w:space="0" w:color="auto"/>
        <w:left w:val="none" w:sz="0" w:space="0" w:color="auto"/>
        <w:bottom w:val="none" w:sz="0" w:space="0" w:color="auto"/>
        <w:right w:val="none" w:sz="0" w:space="0" w:color="auto"/>
      </w:divBdr>
    </w:div>
    <w:div w:id="177306350">
      <w:bodyDiv w:val="1"/>
      <w:marLeft w:val="0"/>
      <w:marRight w:val="0"/>
      <w:marTop w:val="0"/>
      <w:marBottom w:val="0"/>
      <w:divBdr>
        <w:top w:val="none" w:sz="0" w:space="0" w:color="auto"/>
        <w:left w:val="none" w:sz="0" w:space="0" w:color="auto"/>
        <w:bottom w:val="none" w:sz="0" w:space="0" w:color="auto"/>
        <w:right w:val="none" w:sz="0" w:space="0" w:color="auto"/>
      </w:divBdr>
    </w:div>
    <w:div w:id="177306865">
      <w:bodyDiv w:val="1"/>
      <w:marLeft w:val="0"/>
      <w:marRight w:val="0"/>
      <w:marTop w:val="0"/>
      <w:marBottom w:val="0"/>
      <w:divBdr>
        <w:top w:val="none" w:sz="0" w:space="0" w:color="auto"/>
        <w:left w:val="none" w:sz="0" w:space="0" w:color="auto"/>
        <w:bottom w:val="none" w:sz="0" w:space="0" w:color="auto"/>
        <w:right w:val="none" w:sz="0" w:space="0" w:color="auto"/>
      </w:divBdr>
    </w:div>
    <w:div w:id="177307127">
      <w:bodyDiv w:val="1"/>
      <w:marLeft w:val="0"/>
      <w:marRight w:val="0"/>
      <w:marTop w:val="0"/>
      <w:marBottom w:val="0"/>
      <w:divBdr>
        <w:top w:val="none" w:sz="0" w:space="0" w:color="auto"/>
        <w:left w:val="none" w:sz="0" w:space="0" w:color="auto"/>
        <w:bottom w:val="none" w:sz="0" w:space="0" w:color="auto"/>
        <w:right w:val="none" w:sz="0" w:space="0" w:color="auto"/>
      </w:divBdr>
    </w:div>
    <w:div w:id="177353453">
      <w:bodyDiv w:val="1"/>
      <w:marLeft w:val="0"/>
      <w:marRight w:val="0"/>
      <w:marTop w:val="0"/>
      <w:marBottom w:val="0"/>
      <w:divBdr>
        <w:top w:val="none" w:sz="0" w:space="0" w:color="auto"/>
        <w:left w:val="none" w:sz="0" w:space="0" w:color="auto"/>
        <w:bottom w:val="none" w:sz="0" w:space="0" w:color="auto"/>
        <w:right w:val="none" w:sz="0" w:space="0" w:color="auto"/>
      </w:divBdr>
    </w:div>
    <w:div w:id="177500934">
      <w:bodyDiv w:val="1"/>
      <w:marLeft w:val="0"/>
      <w:marRight w:val="0"/>
      <w:marTop w:val="0"/>
      <w:marBottom w:val="0"/>
      <w:divBdr>
        <w:top w:val="none" w:sz="0" w:space="0" w:color="auto"/>
        <w:left w:val="none" w:sz="0" w:space="0" w:color="auto"/>
        <w:bottom w:val="none" w:sz="0" w:space="0" w:color="auto"/>
        <w:right w:val="none" w:sz="0" w:space="0" w:color="auto"/>
      </w:divBdr>
    </w:div>
    <w:div w:id="177547927">
      <w:bodyDiv w:val="1"/>
      <w:marLeft w:val="0"/>
      <w:marRight w:val="0"/>
      <w:marTop w:val="0"/>
      <w:marBottom w:val="0"/>
      <w:divBdr>
        <w:top w:val="none" w:sz="0" w:space="0" w:color="auto"/>
        <w:left w:val="none" w:sz="0" w:space="0" w:color="auto"/>
        <w:bottom w:val="none" w:sz="0" w:space="0" w:color="auto"/>
        <w:right w:val="none" w:sz="0" w:space="0" w:color="auto"/>
      </w:divBdr>
    </w:div>
    <w:div w:id="177737884">
      <w:bodyDiv w:val="1"/>
      <w:marLeft w:val="0"/>
      <w:marRight w:val="0"/>
      <w:marTop w:val="0"/>
      <w:marBottom w:val="0"/>
      <w:divBdr>
        <w:top w:val="none" w:sz="0" w:space="0" w:color="auto"/>
        <w:left w:val="none" w:sz="0" w:space="0" w:color="auto"/>
        <w:bottom w:val="none" w:sz="0" w:space="0" w:color="auto"/>
        <w:right w:val="none" w:sz="0" w:space="0" w:color="auto"/>
      </w:divBdr>
    </w:div>
    <w:div w:id="177741091">
      <w:bodyDiv w:val="1"/>
      <w:marLeft w:val="0"/>
      <w:marRight w:val="0"/>
      <w:marTop w:val="0"/>
      <w:marBottom w:val="0"/>
      <w:divBdr>
        <w:top w:val="none" w:sz="0" w:space="0" w:color="auto"/>
        <w:left w:val="none" w:sz="0" w:space="0" w:color="auto"/>
        <w:bottom w:val="none" w:sz="0" w:space="0" w:color="auto"/>
        <w:right w:val="none" w:sz="0" w:space="0" w:color="auto"/>
      </w:divBdr>
    </w:div>
    <w:div w:id="177742216">
      <w:bodyDiv w:val="1"/>
      <w:marLeft w:val="0"/>
      <w:marRight w:val="0"/>
      <w:marTop w:val="0"/>
      <w:marBottom w:val="0"/>
      <w:divBdr>
        <w:top w:val="none" w:sz="0" w:space="0" w:color="auto"/>
        <w:left w:val="none" w:sz="0" w:space="0" w:color="auto"/>
        <w:bottom w:val="none" w:sz="0" w:space="0" w:color="auto"/>
        <w:right w:val="none" w:sz="0" w:space="0" w:color="auto"/>
      </w:divBdr>
    </w:div>
    <w:div w:id="177812446">
      <w:bodyDiv w:val="1"/>
      <w:marLeft w:val="0"/>
      <w:marRight w:val="0"/>
      <w:marTop w:val="0"/>
      <w:marBottom w:val="0"/>
      <w:divBdr>
        <w:top w:val="none" w:sz="0" w:space="0" w:color="auto"/>
        <w:left w:val="none" w:sz="0" w:space="0" w:color="auto"/>
        <w:bottom w:val="none" w:sz="0" w:space="0" w:color="auto"/>
        <w:right w:val="none" w:sz="0" w:space="0" w:color="auto"/>
      </w:divBdr>
    </w:div>
    <w:div w:id="177889157">
      <w:bodyDiv w:val="1"/>
      <w:marLeft w:val="0"/>
      <w:marRight w:val="0"/>
      <w:marTop w:val="0"/>
      <w:marBottom w:val="0"/>
      <w:divBdr>
        <w:top w:val="none" w:sz="0" w:space="0" w:color="auto"/>
        <w:left w:val="none" w:sz="0" w:space="0" w:color="auto"/>
        <w:bottom w:val="none" w:sz="0" w:space="0" w:color="auto"/>
        <w:right w:val="none" w:sz="0" w:space="0" w:color="auto"/>
      </w:divBdr>
    </w:div>
    <w:div w:id="177890431">
      <w:bodyDiv w:val="1"/>
      <w:marLeft w:val="0"/>
      <w:marRight w:val="0"/>
      <w:marTop w:val="0"/>
      <w:marBottom w:val="0"/>
      <w:divBdr>
        <w:top w:val="none" w:sz="0" w:space="0" w:color="auto"/>
        <w:left w:val="none" w:sz="0" w:space="0" w:color="auto"/>
        <w:bottom w:val="none" w:sz="0" w:space="0" w:color="auto"/>
        <w:right w:val="none" w:sz="0" w:space="0" w:color="auto"/>
      </w:divBdr>
    </w:div>
    <w:div w:id="177931543">
      <w:bodyDiv w:val="1"/>
      <w:marLeft w:val="0"/>
      <w:marRight w:val="0"/>
      <w:marTop w:val="0"/>
      <w:marBottom w:val="0"/>
      <w:divBdr>
        <w:top w:val="none" w:sz="0" w:space="0" w:color="auto"/>
        <w:left w:val="none" w:sz="0" w:space="0" w:color="auto"/>
        <w:bottom w:val="none" w:sz="0" w:space="0" w:color="auto"/>
        <w:right w:val="none" w:sz="0" w:space="0" w:color="auto"/>
      </w:divBdr>
    </w:div>
    <w:div w:id="178282279">
      <w:bodyDiv w:val="1"/>
      <w:marLeft w:val="0"/>
      <w:marRight w:val="0"/>
      <w:marTop w:val="0"/>
      <w:marBottom w:val="0"/>
      <w:divBdr>
        <w:top w:val="none" w:sz="0" w:space="0" w:color="auto"/>
        <w:left w:val="none" w:sz="0" w:space="0" w:color="auto"/>
        <w:bottom w:val="none" w:sz="0" w:space="0" w:color="auto"/>
        <w:right w:val="none" w:sz="0" w:space="0" w:color="auto"/>
      </w:divBdr>
    </w:div>
    <w:div w:id="178350765">
      <w:bodyDiv w:val="1"/>
      <w:marLeft w:val="0"/>
      <w:marRight w:val="0"/>
      <w:marTop w:val="0"/>
      <w:marBottom w:val="0"/>
      <w:divBdr>
        <w:top w:val="none" w:sz="0" w:space="0" w:color="auto"/>
        <w:left w:val="none" w:sz="0" w:space="0" w:color="auto"/>
        <w:bottom w:val="none" w:sz="0" w:space="0" w:color="auto"/>
        <w:right w:val="none" w:sz="0" w:space="0" w:color="auto"/>
      </w:divBdr>
    </w:div>
    <w:div w:id="178352859">
      <w:bodyDiv w:val="1"/>
      <w:marLeft w:val="0"/>
      <w:marRight w:val="0"/>
      <w:marTop w:val="0"/>
      <w:marBottom w:val="0"/>
      <w:divBdr>
        <w:top w:val="none" w:sz="0" w:space="0" w:color="auto"/>
        <w:left w:val="none" w:sz="0" w:space="0" w:color="auto"/>
        <w:bottom w:val="none" w:sz="0" w:space="0" w:color="auto"/>
        <w:right w:val="none" w:sz="0" w:space="0" w:color="auto"/>
      </w:divBdr>
    </w:div>
    <w:div w:id="178545324">
      <w:bodyDiv w:val="1"/>
      <w:marLeft w:val="0"/>
      <w:marRight w:val="0"/>
      <w:marTop w:val="0"/>
      <w:marBottom w:val="0"/>
      <w:divBdr>
        <w:top w:val="none" w:sz="0" w:space="0" w:color="auto"/>
        <w:left w:val="none" w:sz="0" w:space="0" w:color="auto"/>
        <w:bottom w:val="none" w:sz="0" w:space="0" w:color="auto"/>
        <w:right w:val="none" w:sz="0" w:space="0" w:color="auto"/>
      </w:divBdr>
    </w:div>
    <w:div w:id="178590355">
      <w:bodyDiv w:val="1"/>
      <w:marLeft w:val="0"/>
      <w:marRight w:val="0"/>
      <w:marTop w:val="0"/>
      <w:marBottom w:val="0"/>
      <w:divBdr>
        <w:top w:val="none" w:sz="0" w:space="0" w:color="auto"/>
        <w:left w:val="none" w:sz="0" w:space="0" w:color="auto"/>
        <w:bottom w:val="none" w:sz="0" w:space="0" w:color="auto"/>
        <w:right w:val="none" w:sz="0" w:space="0" w:color="auto"/>
      </w:divBdr>
    </w:div>
    <w:div w:id="178664636">
      <w:bodyDiv w:val="1"/>
      <w:marLeft w:val="0"/>
      <w:marRight w:val="0"/>
      <w:marTop w:val="0"/>
      <w:marBottom w:val="0"/>
      <w:divBdr>
        <w:top w:val="none" w:sz="0" w:space="0" w:color="auto"/>
        <w:left w:val="none" w:sz="0" w:space="0" w:color="auto"/>
        <w:bottom w:val="none" w:sz="0" w:space="0" w:color="auto"/>
        <w:right w:val="none" w:sz="0" w:space="0" w:color="auto"/>
      </w:divBdr>
    </w:div>
    <w:div w:id="178744155">
      <w:bodyDiv w:val="1"/>
      <w:marLeft w:val="0"/>
      <w:marRight w:val="0"/>
      <w:marTop w:val="0"/>
      <w:marBottom w:val="0"/>
      <w:divBdr>
        <w:top w:val="none" w:sz="0" w:space="0" w:color="auto"/>
        <w:left w:val="none" w:sz="0" w:space="0" w:color="auto"/>
        <w:bottom w:val="none" w:sz="0" w:space="0" w:color="auto"/>
        <w:right w:val="none" w:sz="0" w:space="0" w:color="auto"/>
      </w:divBdr>
    </w:div>
    <w:div w:id="178782317">
      <w:bodyDiv w:val="1"/>
      <w:marLeft w:val="0"/>
      <w:marRight w:val="0"/>
      <w:marTop w:val="0"/>
      <w:marBottom w:val="0"/>
      <w:divBdr>
        <w:top w:val="none" w:sz="0" w:space="0" w:color="auto"/>
        <w:left w:val="none" w:sz="0" w:space="0" w:color="auto"/>
        <w:bottom w:val="none" w:sz="0" w:space="0" w:color="auto"/>
        <w:right w:val="none" w:sz="0" w:space="0" w:color="auto"/>
      </w:divBdr>
    </w:div>
    <w:div w:id="178785978">
      <w:bodyDiv w:val="1"/>
      <w:marLeft w:val="0"/>
      <w:marRight w:val="0"/>
      <w:marTop w:val="0"/>
      <w:marBottom w:val="0"/>
      <w:divBdr>
        <w:top w:val="none" w:sz="0" w:space="0" w:color="auto"/>
        <w:left w:val="none" w:sz="0" w:space="0" w:color="auto"/>
        <w:bottom w:val="none" w:sz="0" w:space="0" w:color="auto"/>
        <w:right w:val="none" w:sz="0" w:space="0" w:color="auto"/>
      </w:divBdr>
    </w:div>
    <w:div w:id="178813811">
      <w:bodyDiv w:val="1"/>
      <w:marLeft w:val="0"/>
      <w:marRight w:val="0"/>
      <w:marTop w:val="0"/>
      <w:marBottom w:val="0"/>
      <w:divBdr>
        <w:top w:val="none" w:sz="0" w:space="0" w:color="auto"/>
        <w:left w:val="none" w:sz="0" w:space="0" w:color="auto"/>
        <w:bottom w:val="none" w:sz="0" w:space="0" w:color="auto"/>
        <w:right w:val="none" w:sz="0" w:space="0" w:color="auto"/>
      </w:divBdr>
    </w:div>
    <w:div w:id="178861316">
      <w:bodyDiv w:val="1"/>
      <w:marLeft w:val="0"/>
      <w:marRight w:val="0"/>
      <w:marTop w:val="0"/>
      <w:marBottom w:val="0"/>
      <w:divBdr>
        <w:top w:val="none" w:sz="0" w:space="0" w:color="auto"/>
        <w:left w:val="none" w:sz="0" w:space="0" w:color="auto"/>
        <w:bottom w:val="none" w:sz="0" w:space="0" w:color="auto"/>
        <w:right w:val="none" w:sz="0" w:space="0" w:color="auto"/>
      </w:divBdr>
    </w:div>
    <w:div w:id="179320877">
      <w:bodyDiv w:val="1"/>
      <w:marLeft w:val="0"/>
      <w:marRight w:val="0"/>
      <w:marTop w:val="0"/>
      <w:marBottom w:val="0"/>
      <w:divBdr>
        <w:top w:val="none" w:sz="0" w:space="0" w:color="auto"/>
        <w:left w:val="none" w:sz="0" w:space="0" w:color="auto"/>
        <w:bottom w:val="none" w:sz="0" w:space="0" w:color="auto"/>
        <w:right w:val="none" w:sz="0" w:space="0" w:color="auto"/>
      </w:divBdr>
    </w:div>
    <w:div w:id="179324429">
      <w:bodyDiv w:val="1"/>
      <w:marLeft w:val="0"/>
      <w:marRight w:val="0"/>
      <w:marTop w:val="0"/>
      <w:marBottom w:val="0"/>
      <w:divBdr>
        <w:top w:val="none" w:sz="0" w:space="0" w:color="auto"/>
        <w:left w:val="none" w:sz="0" w:space="0" w:color="auto"/>
        <w:bottom w:val="none" w:sz="0" w:space="0" w:color="auto"/>
        <w:right w:val="none" w:sz="0" w:space="0" w:color="auto"/>
      </w:divBdr>
    </w:div>
    <w:div w:id="179442010">
      <w:bodyDiv w:val="1"/>
      <w:marLeft w:val="0"/>
      <w:marRight w:val="0"/>
      <w:marTop w:val="0"/>
      <w:marBottom w:val="0"/>
      <w:divBdr>
        <w:top w:val="none" w:sz="0" w:space="0" w:color="auto"/>
        <w:left w:val="none" w:sz="0" w:space="0" w:color="auto"/>
        <w:bottom w:val="none" w:sz="0" w:space="0" w:color="auto"/>
        <w:right w:val="none" w:sz="0" w:space="0" w:color="auto"/>
      </w:divBdr>
    </w:div>
    <w:div w:id="179467738">
      <w:bodyDiv w:val="1"/>
      <w:marLeft w:val="0"/>
      <w:marRight w:val="0"/>
      <w:marTop w:val="0"/>
      <w:marBottom w:val="0"/>
      <w:divBdr>
        <w:top w:val="none" w:sz="0" w:space="0" w:color="auto"/>
        <w:left w:val="none" w:sz="0" w:space="0" w:color="auto"/>
        <w:bottom w:val="none" w:sz="0" w:space="0" w:color="auto"/>
        <w:right w:val="none" w:sz="0" w:space="0" w:color="auto"/>
      </w:divBdr>
    </w:div>
    <w:div w:id="179510261">
      <w:bodyDiv w:val="1"/>
      <w:marLeft w:val="0"/>
      <w:marRight w:val="0"/>
      <w:marTop w:val="0"/>
      <w:marBottom w:val="0"/>
      <w:divBdr>
        <w:top w:val="none" w:sz="0" w:space="0" w:color="auto"/>
        <w:left w:val="none" w:sz="0" w:space="0" w:color="auto"/>
        <w:bottom w:val="none" w:sz="0" w:space="0" w:color="auto"/>
        <w:right w:val="none" w:sz="0" w:space="0" w:color="auto"/>
      </w:divBdr>
    </w:div>
    <w:div w:id="179516870">
      <w:bodyDiv w:val="1"/>
      <w:marLeft w:val="0"/>
      <w:marRight w:val="0"/>
      <w:marTop w:val="0"/>
      <w:marBottom w:val="0"/>
      <w:divBdr>
        <w:top w:val="none" w:sz="0" w:space="0" w:color="auto"/>
        <w:left w:val="none" w:sz="0" w:space="0" w:color="auto"/>
        <w:bottom w:val="none" w:sz="0" w:space="0" w:color="auto"/>
        <w:right w:val="none" w:sz="0" w:space="0" w:color="auto"/>
      </w:divBdr>
    </w:div>
    <w:div w:id="179590924">
      <w:bodyDiv w:val="1"/>
      <w:marLeft w:val="0"/>
      <w:marRight w:val="0"/>
      <w:marTop w:val="0"/>
      <w:marBottom w:val="0"/>
      <w:divBdr>
        <w:top w:val="none" w:sz="0" w:space="0" w:color="auto"/>
        <w:left w:val="none" w:sz="0" w:space="0" w:color="auto"/>
        <w:bottom w:val="none" w:sz="0" w:space="0" w:color="auto"/>
        <w:right w:val="none" w:sz="0" w:space="0" w:color="auto"/>
      </w:divBdr>
    </w:div>
    <w:div w:id="179662520">
      <w:bodyDiv w:val="1"/>
      <w:marLeft w:val="0"/>
      <w:marRight w:val="0"/>
      <w:marTop w:val="0"/>
      <w:marBottom w:val="0"/>
      <w:divBdr>
        <w:top w:val="none" w:sz="0" w:space="0" w:color="auto"/>
        <w:left w:val="none" w:sz="0" w:space="0" w:color="auto"/>
        <w:bottom w:val="none" w:sz="0" w:space="0" w:color="auto"/>
        <w:right w:val="none" w:sz="0" w:space="0" w:color="auto"/>
      </w:divBdr>
    </w:div>
    <w:div w:id="179707204">
      <w:bodyDiv w:val="1"/>
      <w:marLeft w:val="0"/>
      <w:marRight w:val="0"/>
      <w:marTop w:val="0"/>
      <w:marBottom w:val="0"/>
      <w:divBdr>
        <w:top w:val="none" w:sz="0" w:space="0" w:color="auto"/>
        <w:left w:val="none" w:sz="0" w:space="0" w:color="auto"/>
        <w:bottom w:val="none" w:sz="0" w:space="0" w:color="auto"/>
        <w:right w:val="none" w:sz="0" w:space="0" w:color="auto"/>
      </w:divBdr>
    </w:div>
    <w:div w:id="179853062">
      <w:bodyDiv w:val="1"/>
      <w:marLeft w:val="0"/>
      <w:marRight w:val="0"/>
      <w:marTop w:val="0"/>
      <w:marBottom w:val="0"/>
      <w:divBdr>
        <w:top w:val="none" w:sz="0" w:space="0" w:color="auto"/>
        <w:left w:val="none" w:sz="0" w:space="0" w:color="auto"/>
        <w:bottom w:val="none" w:sz="0" w:space="0" w:color="auto"/>
        <w:right w:val="none" w:sz="0" w:space="0" w:color="auto"/>
      </w:divBdr>
    </w:div>
    <w:div w:id="179858377">
      <w:bodyDiv w:val="1"/>
      <w:marLeft w:val="0"/>
      <w:marRight w:val="0"/>
      <w:marTop w:val="0"/>
      <w:marBottom w:val="0"/>
      <w:divBdr>
        <w:top w:val="none" w:sz="0" w:space="0" w:color="auto"/>
        <w:left w:val="none" w:sz="0" w:space="0" w:color="auto"/>
        <w:bottom w:val="none" w:sz="0" w:space="0" w:color="auto"/>
        <w:right w:val="none" w:sz="0" w:space="0" w:color="auto"/>
      </w:divBdr>
    </w:div>
    <w:div w:id="179974993">
      <w:bodyDiv w:val="1"/>
      <w:marLeft w:val="0"/>
      <w:marRight w:val="0"/>
      <w:marTop w:val="0"/>
      <w:marBottom w:val="0"/>
      <w:divBdr>
        <w:top w:val="none" w:sz="0" w:space="0" w:color="auto"/>
        <w:left w:val="none" w:sz="0" w:space="0" w:color="auto"/>
        <w:bottom w:val="none" w:sz="0" w:space="0" w:color="auto"/>
        <w:right w:val="none" w:sz="0" w:space="0" w:color="auto"/>
      </w:divBdr>
    </w:div>
    <w:div w:id="179977311">
      <w:bodyDiv w:val="1"/>
      <w:marLeft w:val="0"/>
      <w:marRight w:val="0"/>
      <w:marTop w:val="0"/>
      <w:marBottom w:val="0"/>
      <w:divBdr>
        <w:top w:val="none" w:sz="0" w:space="0" w:color="auto"/>
        <w:left w:val="none" w:sz="0" w:space="0" w:color="auto"/>
        <w:bottom w:val="none" w:sz="0" w:space="0" w:color="auto"/>
        <w:right w:val="none" w:sz="0" w:space="0" w:color="auto"/>
      </w:divBdr>
    </w:div>
    <w:div w:id="180122990">
      <w:bodyDiv w:val="1"/>
      <w:marLeft w:val="0"/>
      <w:marRight w:val="0"/>
      <w:marTop w:val="0"/>
      <w:marBottom w:val="0"/>
      <w:divBdr>
        <w:top w:val="none" w:sz="0" w:space="0" w:color="auto"/>
        <w:left w:val="none" w:sz="0" w:space="0" w:color="auto"/>
        <w:bottom w:val="none" w:sz="0" w:space="0" w:color="auto"/>
        <w:right w:val="none" w:sz="0" w:space="0" w:color="auto"/>
      </w:divBdr>
    </w:div>
    <w:div w:id="180362695">
      <w:bodyDiv w:val="1"/>
      <w:marLeft w:val="0"/>
      <w:marRight w:val="0"/>
      <w:marTop w:val="0"/>
      <w:marBottom w:val="0"/>
      <w:divBdr>
        <w:top w:val="none" w:sz="0" w:space="0" w:color="auto"/>
        <w:left w:val="none" w:sz="0" w:space="0" w:color="auto"/>
        <w:bottom w:val="none" w:sz="0" w:space="0" w:color="auto"/>
        <w:right w:val="none" w:sz="0" w:space="0" w:color="auto"/>
      </w:divBdr>
    </w:div>
    <w:div w:id="180435496">
      <w:bodyDiv w:val="1"/>
      <w:marLeft w:val="0"/>
      <w:marRight w:val="0"/>
      <w:marTop w:val="0"/>
      <w:marBottom w:val="0"/>
      <w:divBdr>
        <w:top w:val="none" w:sz="0" w:space="0" w:color="auto"/>
        <w:left w:val="none" w:sz="0" w:space="0" w:color="auto"/>
        <w:bottom w:val="none" w:sz="0" w:space="0" w:color="auto"/>
        <w:right w:val="none" w:sz="0" w:space="0" w:color="auto"/>
      </w:divBdr>
    </w:div>
    <w:div w:id="180440322">
      <w:bodyDiv w:val="1"/>
      <w:marLeft w:val="0"/>
      <w:marRight w:val="0"/>
      <w:marTop w:val="0"/>
      <w:marBottom w:val="0"/>
      <w:divBdr>
        <w:top w:val="none" w:sz="0" w:space="0" w:color="auto"/>
        <w:left w:val="none" w:sz="0" w:space="0" w:color="auto"/>
        <w:bottom w:val="none" w:sz="0" w:space="0" w:color="auto"/>
        <w:right w:val="none" w:sz="0" w:space="0" w:color="auto"/>
      </w:divBdr>
    </w:div>
    <w:div w:id="180516082">
      <w:bodyDiv w:val="1"/>
      <w:marLeft w:val="0"/>
      <w:marRight w:val="0"/>
      <w:marTop w:val="0"/>
      <w:marBottom w:val="0"/>
      <w:divBdr>
        <w:top w:val="none" w:sz="0" w:space="0" w:color="auto"/>
        <w:left w:val="none" w:sz="0" w:space="0" w:color="auto"/>
        <w:bottom w:val="none" w:sz="0" w:space="0" w:color="auto"/>
        <w:right w:val="none" w:sz="0" w:space="0" w:color="auto"/>
      </w:divBdr>
    </w:div>
    <w:div w:id="180628272">
      <w:bodyDiv w:val="1"/>
      <w:marLeft w:val="0"/>
      <w:marRight w:val="0"/>
      <w:marTop w:val="0"/>
      <w:marBottom w:val="0"/>
      <w:divBdr>
        <w:top w:val="none" w:sz="0" w:space="0" w:color="auto"/>
        <w:left w:val="none" w:sz="0" w:space="0" w:color="auto"/>
        <w:bottom w:val="none" w:sz="0" w:space="0" w:color="auto"/>
        <w:right w:val="none" w:sz="0" w:space="0" w:color="auto"/>
      </w:divBdr>
    </w:div>
    <w:div w:id="180700821">
      <w:bodyDiv w:val="1"/>
      <w:marLeft w:val="0"/>
      <w:marRight w:val="0"/>
      <w:marTop w:val="0"/>
      <w:marBottom w:val="0"/>
      <w:divBdr>
        <w:top w:val="none" w:sz="0" w:space="0" w:color="auto"/>
        <w:left w:val="none" w:sz="0" w:space="0" w:color="auto"/>
        <w:bottom w:val="none" w:sz="0" w:space="0" w:color="auto"/>
        <w:right w:val="none" w:sz="0" w:space="0" w:color="auto"/>
      </w:divBdr>
    </w:div>
    <w:div w:id="180701890">
      <w:bodyDiv w:val="1"/>
      <w:marLeft w:val="0"/>
      <w:marRight w:val="0"/>
      <w:marTop w:val="0"/>
      <w:marBottom w:val="0"/>
      <w:divBdr>
        <w:top w:val="none" w:sz="0" w:space="0" w:color="auto"/>
        <w:left w:val="none" w:sz="0" w:space="0" w:color="auto"/>
        <w:bottom w:val="none" w:sz="0" w:space="0" w:color="auto"/>
        <w:right w:val="none" w:sz="0" w:space="0" w:color="auto"/>
      </w:divBdr>
    </w:div>
    <w:div w:id="180749490">
      <w:bodyDiv w:val="1"/>
      <w:marLeft w:val="0"/>
      <w:marRight w:val="0"/>
      <w:marTop w:val="0"/>
      <w:marBottom w:val="0"/>
      <w:divBdr>
        <w:top w:val="none" w:sz="0" w:space="0" w:color="auto"/>
        <w:left w:val="none" w:sz="0" w:space="0" w:color="auto"/>
        <w:bottom w:val="none" w:sz="0" w:space="0" w:color="auto"/>
        <w:right w:val="none" w:sz="0" w:space="0" w:color="auto"/>
      </w:divBdr>
    </w:div>
    <w:div w:id="180752896">
      <w:bodyDiv w:val="1"/>
      <w:marLeft w:val="0"/>
      <w:marRight w:val="0"/>
      <w:marTop w:val="0"/>
      <w:marBottom w:val="0"/>
      <w:divBdr>
        <w:top w:val="none" w:sz="0" w:space="0" w:color="auto"/>
        <w:left w:val="none" w:sz="0" w:space="0" w:color="auto"/>
        <w:bottom w:val="none" w:sz="0" w:space="0" w:color="auto"/>
        <w:right w:val="none" w:sz="0" w:space="0" w:color="auto"/>
      </w:divBdr>
    </w:div>
    <w:div w:id="180780055">
      <w:bodyDiv w:val="1"/>
      <w:marLeft w:val="0"/>
      <w:marRight w:val="0"/>
      <w:marTop w:val="0"/>
      <w:marBottom w:val="0"/>
      <w:divBdr>
        <w:top w:val="none" w:sz="0" w:space="0" w:color="auto"/>
        <w:left w:val="none" w:sz="0" w:space="0" w:color="auto"/>
        <w:bottom w:val="none" w:sz="0" w:space="0" w:color="auto"/>
        <w:right w:val="none" w:sz="0" w:space="0" w:color="auto"/>
      </w:divBdr>
    </w:div>
    <w:div w:id="180902548">
      <w:bodyDiv w:val="1"/>
      <w:marLeft w:val="0"/>
      <w:marRight w:val="0"/>
      <w:marTop w:val="0"/>
      <w:marBottom w:val="0"/>
      <w:divBdr>
        <w:top w:val="none" w:sz="0" w:space="0" w:color="auto"/>
        <w:left w:val="none" w:sz="0" w:space="0" w:color="auto"/>
        <w:bottom w:val="none" w:sz="0" w:space="0" w:color="auto"/>
        <w:right w:val="none" w:sz="0" w:space="0" w:color="auto"/>
      </w:divBdr>
    </w:div>
    <w:div w:id="180976267">
      <w:bodyDiv w:val="1"/>
      <w:marLeft w:val="0"/>
      <w:marRight w:val="0"/>
      <w:marTop w:val="0"/>
      <w:marBottom w:val="0"/>
      <w:divBdr>
        <w:top w:val="none" w:sz="0" w:space="0" w:color="auto"/>
        <w:left w:val="none" w:sz="0" w:space="0" w:color="auto"/>
        <w:bottom w:val="none" w:sz="0" w:space="0" w:color="auto"/>
        <w:right w:val="none" w:sz="0" w:space="0" w:color="auto"/>
      </w:divBdr>
    </w:div>
    <w:div w:id="181087812">
      <w:bodyDiv w:val="1"/>
      <w:marLeft w:val="0"/>
      <w:marRight w:val="0"/>
      <w:marTop w:val="0"/>
      <w:marBottom w:val="0"/>
      <w:divBdr>
        <w:top w:val="none" w:sz="0" w:space="0" w:color="auto"/>
        <w:left w:val="none" w:sz="0" w:space="0" w:color="auto"/>
        <w:bottom w:val="none" w:sz="0" w:space="0" w:color="auto"/>
        <w:right w:val="none" w:sz="0" w:space="0" w:color="auto"/>
      </w:divBdr>
    </w:div>
    <w:div w:id="181288418">
      <w:bodyDiv w:val="1"/>
      <w:marLeft w:val="0"/>
      <w:marRight w:val="0"/>
      <w:marTop w:val="0"/>
      <w:marBottom w:val="0"/>
      <w:divBdr>
        <w:top w:val="none" w:sz="0" w:space="0" w:color="auto"/>
        <w:left w:val="none" w:sz="0" w:space="0" w:color="auto"/>
        <w:bottom w:val="none" w:sz="0" w:space="0" w:color="auto"/>
        <w:right w:val="none" w:sz="0" w:space="0" w:color="auto"/>
      </w:divBdr>
    </w:div>
    <w:div w:id="181482491">
      <w:bodyDiv w:val="1"/>
      <w:marLeft w:val="0"/>
      <w:marRight w:val="0"/>
      <w:marTop w:val="0"/>
      <w:marBottom w:val="0"/>
      <w:divBdr>
        <w:top w:val="none" w:sz="0" w:space="0" w:color="auto"/>
        <w:left w:val="none" w:sz="0" w:space="0" w:color="auto"/>
        <w:bottom w:val="none" w:sz="0" w:space="0" w:color="auto"/>
        <w:right w:val="none" w:sz="0" w:space="0" w:color="auto"/>
      </w:divBdr>
    </w:div>
    <w:div w:id="181549507">
      <w:bodyDiv w:val="1"/>
      <w:marLeft w:val="0"/>
      <w:marRight w:val="0"/>
      <w:marTop w:val="0"/>
      <w:marBottom w:val="0"/>
      <w:divBdr>
        <w:top w:val="none" w:sz="0" w:space="0" w:color="auto"/>
        <w:left w:val="none" w:sz="0" w:space="0" w:color="auto"/>
        <w:bottom w:val="none" w:sz="0" w:space="0" w:color="auto"/>
        <w:right w:val="none" w:sz="0" w:space="0" w:color="auto"/>
      </w:divBdr>
    </w:div>
    <w:div w:id="181632026">
      <w:bodyDiv w:val="1"/>
      <w:marLeft w:val="0"/>
      <w:marRight w:val="0"/>
      <w:marTop w:val="0"/>
      <w:marBottom w:val="0"/>
      <w:divBdr>
        <w:top w:val="none" w:sz="0" w:space="0" w:color="auto"/>
        <w:left w:val="none" w:sz="0" w:space="0" w:color="auto"/>
        <w:bottom w:val="none" w:sz="0" w:space="0" w:color="auto"/>
        <w:right w:val="none" w:sz="0" w:space="0" w:color="auto"/>
      </w:divBdr>
    </w:div>
    <w:div w:id="181668616">
      <w:bodyDiv w:val="1"/>
      <w:marLeft w:val="0"/>
      <w:marRight w:val="0"/>
      <w:marTop w:val="0"/>
      <w:marBottom w:val="0"/>
      <w:divBdr>
        <w:top w:val="none" w:sz="0" w:space="0" w:color="auto"/>
        <w:left w:val="none" w:sz="0" w:space="0" w:color="auto"/>
        <w:bottom w:val="none" w:sz="0" w:space="0" w:color="auto"/>
        <w:right w:val="none" w:sz="0" w:space="0" w:color="auto"/>
      </w:divBdr>
    </w:div>
    <w:div w:id="181673172">
      <w:bodyDiv w:val="1"/>
      <w:marLeft w:val="0"/>
      <w:marRight w:val="0"/>
      <w:marTop w:val="0"/>
      <w:marBottom w:val="0"/>
      <w:divBdr>
        <w:top w:val="none" w:sz="0" w:space="0" w:color="auto"/>
        <w:left w:val="none" w:sz="0" w:space="0" w:color="auto"/>
        <w:bottom w:val="none" w:sz="0" w:space="0" w:color="auto"/>
        <w:right w:val="none" w:sz="0" w:space="0" w:color="auto"/>
      </w:divBdr>
    </w:div>
    <w:div w:id="181674150">
      <w:bodyDiv w:val="1"/>
      <w:marLeft w:val="0"/>
      <w:marRight w:val="0"/>
      <w:marTop w:val="0"/>
      <w:marBottom w:val="0"/>
      <w:divBdr>
        <w:top w:val="none" w:sz="0" w:space="0" w:color="auto"/>
        <w:left w:val="none" w:sz="0" w:space="0" w:color="auto"/>
        <w:bottom w:val="none" w:sz="0" w:space="0" w:color="auto"/>
        <w:right w:val="none" w:sz="0" w:space="0" w:color="auto"/>
      </w:divBdr>
    </w:div>
    <w:div w:id="181742838">
      <w:bodyDiv w:val="1"/>
      <w:marLeft w:val="0"/>
      <w:marRight w:val="0"/>
      <w:marTop w:val="0"/>
      <w:marBottom w:val="0"/>
      <w:divBdr>
        <w:top w:val="none" w:sz="0" w:space="0" w:color="auto"/>
        <w:left w:val="none" w:sz="0" w:space="0" w:color="auto"/>
        <w:bottom w:val="none" w:sz="0" w:space="0" w:color="auto"/>
        <w:right w:val="none" w:sz="0" w:space="0" w:color="auto"/>
      </w:divBdr>
    </w:div>
    <w:div w:id="181743960">
      <w:bodyDiv w:val="1"/>
      <w:marLeft w:val="0"/>
      <w:marRight w:val="0"/>
      <w:marTop w:val="0"/>
      <w:marBottom w:val="0"/>
      <w:divBdr>
        <w:top w:val="none" w:sz="0" w:space="0" w:color="auto"/>
        <w:left w:val="none" w:sz="0" w:space="0" w:color="auto"/>
        <w:bottom w:val="none" w:sz="0" w:space="0" w:color="auto"/>
        <w:right w:val="none" w:sz="0" w:space="0" w:color="auto"/>
      </w:divBdr>
    </w:div>
    <w:div w:id="181862653">
      <w:bodyDiv w:val="1"/>
      <w:marLeft w:val="0"/>
      <w:marRight w:val="0"/>
      <w:marTop w:val="0"/>
      <w:marBottom w:val="0"/>
      <w:divBdr>
        <w:top w:val="none" w:sz="0" w:space="0" w:color="auto"/>
        <w:left w:val="none" w:sz="0" w:space="0" w:color="auto"/>
        <w:bottom w:val="none" w:sz="0" w:space="0" w:color="auto"/>
        <w:right w:val="none" w:sz="0" w:space="0" w:color="auto"/>
      </w:divBdr>
    </w:div>
    <w:div w:id="182020846">
      <w:bodyDiv w:val="1"/>
      <w:marLeft w:val="0"/>
      <w:marRight w:val="0"/>
      <w:marTop w:val="0"/>
      <w:marBottom w:val="0"/>
      <w:divBdr>
        <w:top w:val="none" w:sz="0" w:space="0" w:color="auto"/>
        <w:left w:val="none" w:sz="0" w:space="0" w:color="auto"/>
        <w:bottom w:val="none" w:sz="0" w:space="0" w:color="auto"/>
        <w:right w:val="none" w:sz="0" w:space="0" w:color="auto"/>
      </w:divBdr>
    </w:div>
    <w:div w:id="182132862">
      <w:bodyDiv w:val="1"/>
      <w:marLeft w:val="0"/>
      <w:marRight w:val="0"/>
      <w:marTop w:val="0"/>
      <w:marBottom w:val="0"/>
      <w:divBdr>
        <w:top w:val="none" w:sz="0" w:space="0" w:color="auto"/>
        <w:left w:val="none" w:sz="0" w:space="0" w:color="auto"/>
        <w:bottom w:val="none" w:sz="0" w:space="0" w:color="auto"/>
        <w:right w:val="none" w:sz="0" w:space="0" w:color="auto"/>
      </w:divBdr>
    </w:div>
    <w:div w:id="182138758">
      <w:bodyDiv w:val="1"/>
      <w:marLeft w:val="0"/>
      <w:marRight w:val="0"/>
      <w:marTop w:val="0"/>
      <w:marBottom w:val="0"/>
      <w:divBdr>
        <w:top w:val="none" w:sz="0" w:space="0" w:color="auto"/>
        <w:left w:val="none" w:sz="0" w:space="0" w:color="auto"/>
        <w:bottom w:val="none" w:sz="0" w:space="0" w:color="auto"/>
        <w:right w:val="none" w:sz="0" w:space="0" w:color="auto"/>
      </w:divBdr>
    </w:div>
    <w:div w:id="182213775">
      <w:bodyDiv w:val="1"/>
      <w:marLeft w:val="0"/>
      <w:marRight w:val="0"/>
      <w:marTop w:val="0"/>
      <w:marBottom w:val="0"/>
      <w:divBdr>
        <w:top w:val="none" w:sz="0" w:space="0" w:color="auto"/>
        <w:left w:val="none" w:sz="0" w:space="0" w:color="auto"/>
        <w:bottom w:val="none" w:sz="0" w:space="0" w:color="auto"/>
        <w:right w:val="none" w:sz="0" w:space="0" w:color="auto"/>
      </w:divBdr>
    </w:div>
    <w:div w:id="182284660">
      <w:bodyDiv w:val="1"/>
      <w:marLeft w:val="0"/>
      <w:marRight w:val="0"/>
      <w:marTop w:val="0"/>
      <w:marBottom w:val="0"/>
      <w:divBdr>
        <w:top w:val="none" w:sz="0" w:space="0" w:color="auto"/>
        <w:left w:val="none" w:sz="0" w:space="0" w:color="auto"/>
        <w:bottom w:val="none" w:sz="0" w:space="0" w:color="auto"/>
        <w:right w:val="none" w:sz="0" w:space="0" w:color="auto"/>
      </w:divBdr>
    </w:div>
    <w:div w:id="182330048">
      <w:bodyDiv w:val="1"/>
      <w:marLeft w:val="0"/>
      <w:marRight w:val="0"/>
      <w:marTop w:val="0"/>
      <w:marBottom w:val="0"/>
      <w:divBdr>
        <w:top w:val="none" w:sz="0" w:space="0" w:color="auto"/>
        <w:left w:val="none" w:sz="0" w:space="0" w:color="auto"/>
        <w:bottom w:val="none" w:sz="0" w:space="0" w:color="auto"/>
        <w:right w:val="none" w:sz="0" w:space="0" w:color="auto"/>
      </w:divBdr>
    </w:div>
    <w:div w:id="182402962">
      <w:bodyDiv w:val="1"/>
      <w:marLeft w:val="0"/>
      <w:marRight w:val="0"/>
      <w:marTop w:val="0"/>
      <w:marBottom w:val="0"/>
      <w:divBdr>
        <w:top w:val="none" w:sz="0" w:space="0" w:color="auto"/>
        <w:left w:val="none" w:sz="0" w:space="0" w:color="auto"/>
        <w:bottom w:val="none" w:sz="0" w:space="0" w:color="auto"/>
        <w:right w:val="none" w:sz="0" w:space="0" w:color="auto"/>
      </w:divBdr>
    </w:div>
    <w:div w:id="182404980">
      <w:bodyDiv w:val="1"/>
      <w:marLeft w:val="0"/>
      <w:marRight w:val="0"/>
      <w:marTop w:val="0"/>
      <w:marBottom w:val="0"/>
      <w:divBdr>
        <w:top w:val="none" w:sz="0" w:space="0" w:color="auto"/>
        <w:left w:val="none" w:sz="0" w:space="0" w:color="auto"/>
        <w:bottom w:val="none" w:sz="0" w:space="0" w:color="auto"/>
        <w:right w:val="none" w:sz="0" w:space="0" w:color="auto"/>
      </w:divBdr>
    </w:div>
    <w:div w:id="182592828">
      <w:bodyDiv w:val="1"/>
      <w:marLeft w:val="0"/>
      <w:marRight w:val="0"/>
      <w:marTop w:val="0"/>
      <w:marBottom w:val="0"/>
      <w:divBdr>
        <w:top w:val="none" w:sz="0" w:space="0" w:color="auto"/>
        <w:left w:val="none" w:sz="0" w:space="0" w:color="auto"/>
        <w:bottom w:val="none" w:sz="0" w:space="0" w:color="auto"/>
        <w:right w:val="none" w:sz="0" w:space="0" w:color="auto"/>
      </w:divBdr>
    </w:div>
    <w:div w:id="182600180">
      <w:bodyDiv w:val="1"/>
      <w:marLeft w:val="0"/>
      <w:marRight w:val="0"/>
      <w:marTop w:val="0"/>
      <w:marBottom w:val="0"/>
      <w:divBdr>
        <w:top w:val="none" w:sz="0" w:space="0" w:color="auto"/>
        <w:left w:val="none" w:sz="0" w:space="0" w:color="auto"/>
        <w:bottom w:val="none" w:sz="0" w:space="0" w:color="auto"/>
        <w:right w:val="none" w:sz="0" w:space="0" w:color="auto"/>
      </w:divBdr>
    </w:div>
    <w:div w:id="182715864">
      <w:bodyDiv w:val="1"/>
      <w:marLeft w:val="0"/>
      <w:marRight w:val="0"/>
      <w:marTop w:val="0"/>
      <w:marBottom w:val="0"/>
      <w:divBdr>
        <w:top w:val="none" w:sz="0" w:space="0" w:color="auto"/>
        <w:left w:val="none" w:sz="0" w:space="0" w:color="auto"/>
        <w:bottom w:val="none" w:sz="0" w:space="0" w:color="auto"/>
        <w:right w:val="none" w:sz="0" w:space="0" w:color="auto"/>
      </w:divBdr>
    </w:div>
    <w:div w:id="182786923">
      <w:bodyDiv w:val="1"/>
      <w:marLeft w:val="0"/>
      <w:marRight w:val="0"/>
      <w:marTop w:val="0"/>
      <w:marBottom w:val="0"/>
      <w:divBdr>
        <w:top w:val="none" w:sz="0" w:space="0" w:color="auto"/>
        <w:left w:val="none" w:sz="0" w:space="0" w:color="auto"/>
        <w:bottom w:val="none" w:sz="0" w:space="0" w:color="auto"/>
        <w:right w:val="none" w:sz="0" w:space="0" w:color="auto"/>
      </w:divBdr>
    </w:div>
    <w:div w:id="182986499">
      <w:bodyDiv w:val="1"/>
      <w:marLeft w:val="0"/>
      <w:marRight w:val="0"/>
      <w:marTop w:val="0"/>
      <w:marBottom w:val="0"/>
      <w:divBdr>
        <w:top w:val="none" w:sz="0" w:space="0" w:color="auto"/>
        <w:left w:val="none" w:sz="0" w:space="0" w:color="auto"/>
        <w:bottom w:val="none" w:sz="0" w:space="0" w:color="auto"/>
        <w:right w:val="none" w:sz="0" w:space="0" w:color="auto"/>
      </w:divBdr>
    </w:div>
    <w:div w:id="183130712">
      <w:bodyDiv w:val="1"/>
      <w:marLeft w:val="0"/>
      <w:marRight w:val="0"/>
      <w:marTop w:val="0"/>
      <w:marBottom w:val="0"/>
      <w:divBdr>
        <w:top w:val="none" w:sz="0" w:space="0" w:color="auto"/>
        <w:left w:val="none" w:sz="0" w:space="0" w:color="auto"/>
        <w:bottom w:val="none" w:sz="0" w:space="0" w:color="auto"/>
        <w:right w:val="none" w:sz="0" w:space="0" w:color="auto"/>
      </w:divBdr>
    </w:div>
    <w:div w:id="183133717">
      <w:bodyDiv w:val="1"/>
      <w:marLeft w:val="0"/>
      <w:marRight w:val="0"/>
      <w:marTop w:val="0"/>
      <w:marBottom w:val="0"/>
      <w:divBdr>
        <w:top w:val="none" w:sz="0" w:space="0" w:color="auto"/>
        <w:left w:val="none" w:sz="0" w:space="0" w:color="auto"/>
        <w:bottom w:val="none" w:sz="0" w:space="0" w:color="auto"/>
        <w:right w:val="none" w:sz="0" w:space="0" w:color="auto"/>
      </w:divBdr>
    </w:div>
    <w:div w:id="183175139">
      <w:bodyDiv w:val="1"/>
      <w:marLeft w:val="0"/>
      <w:marRight w:val="0"/>
      <w:marTop w:val="0"/>
      <w:marBottom w:val="0"/>
      <w:divBdr>
        <w:top w:val="none" w:sz="0" w:space="0" w:color="auto"/>
        <w:left w:val="none" w:sz="0" w:space="0" w:color="auto"/>
        <w:bottom w:val="none" w:sz="0" w:space="0" w:color="auto"/>
        <w:right w:val="none" w:sz="0" w:space="0" w:color="auto"/>
      </w:divBdr>
    </w:div>
    <w:div w:id="183321906">
      <w:bodyDiv w:val="1"/>
      <w:marLeft w:val="0"/>
      <w:marRight w:val="0"/>
      <w:marTop w:val="0"/>
      <w:marBottom w:val="0"/>
      <w:divBdr>
        <w:top w:val="none" w:sz="0" w:space="0" w:color="auto"/>
        <w:left w:val="none" w:sz="0" w:space="0" w:color="auto"/>
        <w:bottom w:val="none" w:sz="0" w:space="0" w:color="auto"/>
        <w:right w:val="none" w:sz="0" w:space="0" w:color="auto"/>
      </w:divBdr>
    </w:div>
    <w:div w:id="183595227">
      <w:bodyDiv w:val="1"/>
      <w:marLeft w:val="0"/>
      <w:marRight w:val="0"/>
      <w:marTop w:val="0"/>
      <w:marBottom w:val="0"/>
      <w:divBdr>
        <w:top w:val="none" w:sz="0" w:space="0" w:color="auto"/>
        <w:left w:val="none" w:sz="0" w:space="0" w:color="auto"/>
        <w:bottom w:val="none" w:sz="0" w:space="0" w:color="auto"/>
        <w:right w:val="none" w:sz="0" w:space="0" w:color="auto"/>
      </w:divBdr>
    </w:div>
    <w:div w:id="183596690">
      <w:bodyDiv w:val="1"/>
      <w:marLeft w:val="0"/>
      <w:marRight w:val="0"/>
      <w:marTop w:val="0"/>
      <w:marBottom w:val="0"/>
      <w:divBdr>
        <w:top w:val="none" w:sz="0" w:space="0" w:color="auto"/>
        <w:left w:val="none" w:sz="0" w:space="0" w:color="auto"/>
        <w:bottom w:val="none" w:sz="0" w:space="0" w:color="auto"/>
        <w:right w:val="none" w:sz="0" w:space="0" w:color="auto"/>
      </w:divBdr>
    </w:div>
    <w:div w:id="183639793">
      <w:bodyDiv w:val="1"/>
      <w:marLeft w:val="0"/>
      <w:marRight w:val="0"/>
      <w:marTop w:val="0"/>
      <w:marBottom w:val="0"/>
      <w:divBdr>
        <w:top w:val="none" w:sz="0" w:space="0" w:color="auto"/>
        <w:left w:val="none" w:sz="0" w:space="0" w:color="auto"/>
        <w:bottom w:val="none" w:sz="0" w:space="0" w:color="auto"/>
        <w:right w:val="none" w:sz="0" w:space="0" w:color="auto"/>
      </w:divBdr>
    </w:div>
    <w:div w:id="183713830">
      <w:bodyDiv w:val="1"/>
      <w:marLeft w:val="0"/>
      <w:marRight w:val="0"/>
      <w:marTop w:val="0"/>
      <w:marBottom w:val="0"/>
      <w:divBdr>
        <w:top w:val="none" w:sz="0" w:space="0" w:color="auto"/>
        <w:left w:val="none" w:sz="0" w:space="0" w:color="auto"/>
        <w:bottom w:val="none" w:sz="0" w:space="0" w:color="auto"/>
        <w:right w:val="none" w:sz="0" w:space="0" w:color="auto"/>
      </w:divBdr>
    </w:div>
    <w:div w:id="183830297">
      <w:bodyDiv w:val="1"/>
      <w:marLeft w:val="0"/>
      <w:marRight w:val="0"/>
      <w:marTop w:val="0"/>
      <w:marBottom w:val="0"/>
      <w:divBdr>
        <w:top w:val="none" w:sz="0" w:space="0" w:color="auto"/>
        <w:left w:val="none" w:sz="0" w:space="0" w:color="auto"/>
        <w:bottom w:val="none" w:sz="0" w:space="0" w:color="auto"/>
        <w:right w:val="none" w:sz="0" w:space="0" w:color="auto"/>
      </w:divBdr>
    </w:div>
    <w:div w:id="183831253">
      <w:bodyDiv w:val="1"/>
      <w:marLeft w:val="0"/>
      <w:marRight w:val="0"/>
      <w:marTop w:val="0"/>
      <w:marBottom w:val="0"/>
      <w:divBdr>
        <w:top w:val="none" w:sz="0" w:space="0" w:color="auto"/>
        <w:left w:val="none" w:sz="0" w:space="0" w:color="auto"/>
        <w:bottom w:val="none" w:sz="0" w:space="0" w:color="auto"/>
        <w:right w:val="none" w:sz="0" w:space="0" w:color="auto"/>
      </w:divBdr>
    </w:div>
    <w:div w:id="183909206">
      <w:bodyDiv w:val="1"/>
      <w:marLeft w:val="0"/>
      <w:marRight w:val="0"/>
      <w:marTop w:val="0"/>
      <w:marBottom w:val="0"/>
      <w:divBdr>
        <w:top w:val="none" w:sz="0" w:space="0" w:color="auto"/>
        <w:left w:val="none" w:sz="0" w:space="0" w:color="auto"/>
        <w:bottom w:val="none" w:sz="0" w:space="0" w:color="auto"/>
        <w:right w:val="none" w:sz="0" w:space="0" w:color="auto"/>
      </w:divBdr>
    </w:div>
    <w:div w:id="184171255">
      <w:bodyDiv w:val="1"/>
      <w:marLeft w:val="0"/>
      <w:marRight w:val="0"/>
      <w:marTop w:val="0"/>
      <w:marBottom w:val="0"/>
      <w:divBdr>
        <w:top w:val="none" w:sz="0" w:space="0" w:color="auto"/>
        <w:left w:val="none" w:sz="0" w:space="0" w:color="auto"/>
        <w:bottom w:val="none" w:sz="0" w:space="0" w:color="auto"/>
        <w:right w:val="none" w:sz="0" w:space="0" w:color="auto"/>
      </w:divBdr>
    </w:div>
    <w:div w:id="184289002">
      <w:bodyDiv w:val="1"/>
      <w:marLeft w:val="0"/>
      <w:marRight w:val="0"/>
      <w:marTop w:val="0"/>
      <w:marBottom w:val="0"/>
      <w:divBdr>
        <w:top w:val="none" w:sz="0" w:space="0" w:color="auto"/>
        <w:left w:val="none" w:sz="0" w:space="0" w:color="auto"/>
        <w:bottom w:val="none" w:sz="0" w:space="0" w:color="auto"/>
        <w:right w:val="none" w:sz="0" w:space="0" w:color="auto"/>
      </w:divBdr>
    </w:div>
    <w:div w:id="184485122">
      <w:bodyDiv w:val="1"/>
      <w:marLeft w:val="0"/>
      <w:marRight w:val="0"/>
      <w:marTop w:val="0"/>
      <w:marBottom w:val="0"/>
      <w:divBdr>
        <w:top w:val="none" w:sz="0" w:space="0" w:color="auto"/>
        <w:left w:val="none" w:sz="0" w:space="0" w:color="auto"/>
        <w:bottom w:val="none" w:sz="0" w:space="0" w:color="auto"/>
        <w:right w:val="none" w:sz="0" w:space="0" w:color="auto"/>
      </w:divBdr>
    </w:div>
    <w:div w:id="184561780">
      <w:bodyDiv w:val="1"/>
      <w:marLeft w:val="0"/>
      <w:marRight w:val="0"/>
      <w:marTop w:val="0"/>
      <w:marBottom w:val="0"/>
      <w:divBdr>
        <w:top w:val="none" w:sz="0" w:space="0" w:color="auto"/>
        <w:left w:val="none" w:sz="0" w:space="0" w:color="auto"/>
        <w:bottom w:val="none" w:sz="0" w:space="0" w:color="auto"/>
        <w:right w:val="none" w:sz="0" w:space="0" w:color="auto"/>
      </w:divBdr>
    </w:div>
    <w:div w:id="184711319">
      <w:bodyDiv w:val="1"/>
      <w:marLeft w:val="0"/>
      <w:marRight w:val="0"/>
      <w:marTop w:val="0"/>
      <w:marBottom w:val="0"/>
      <w:divBdr>
        <w:top w:val="none" w:sz="0" w:space="0" w:color="auto"/>
        <w:left w:val="none" w:sz="0" w:space="0" w:color="auto"/>
        <w:bottom w:val="none" w:sz="0" w:space="0" w:color="auto"/>
        <w:right w:val="none" w:sz="0" w:space="0" w:color="auto"/>
      </w:divBdr>
    </w:div>
    <w:div w:id="184826861">
      <w:bodyDiv w:val="1"/>
      <w:marLeft w:val="0"/>
      <w:marRight w:val="0"/>
      <w:marTop w:val="0"/>
      <w:marBottom w:val="0"/>
      <w:divBdr>
        <w:top w:val="none" w:sz="0" w:space="0" w:color="auto"/>
        <w:left w:val="none" w:sz="0" w:space="0" w:color="auto"/>
        <w:bottom w:val="none" w:sz="0" w:space="0" w:color="auto"/>
        <w:right w:val="none" w:sz="0" w:space="0" w:color="auto"/>
      </w:divBdr>
    </w:div>
    <w:div w:id="184901886">
      <w:bodyDiv w:val="1"/>
      <w:marLeft w:val="0"/>
      <w:marRight w:val="0"/>
      <w:marTop w:val="0"/>
      <w:marBottom w:val="0"/>
      <w:divBdr>
        <w:top w:val="none" w:sz="0" w:space="0" w:color="auto"/>
        <w:left w:val="none" w:sz="0" w:space="0" w:color="auto"/>
        <w:bottom w:val="none" w:sz="0" w:space="0" w:color="auto"/>
        <w:right w:val="none" w:sz="0" w:space="0" w:color="auto"/>
      </w:divBdr>
    </w:div>
    <w:div w:id="184907055">
      <w:bodyDiv w:val="1"/>
      <w:marLeft w:val="0"/>
      <w:marRight w:val="0"/>
      <w:marTop w:val="0"/>
      <w:marBottom w:val="0"/>
      <w:divBdr>
        <w:top w:val="none" w:sz="0" w:space="0" w:color="auto"/>
        <w:left w:val="none" w:sz="0" w:space="0" w:color="auto"/>
        <w:bottom w:val="none" w:sz="0" w:space="0" w:color="auto"/>
        <w:right w:val="none" w:sz="0" w:space="0" w:color="auto"/>
      </w:divBdr>
    </w:div>
    <w:div w:id="185097971">
      <w:bodyDiv w:val="1"/>
      <w:marLeft w:val="0"/>
      <w:marRight w:val="0"/>
      <w:marTop w:val="0"/>
      <w:marBottom w:val="0"/>
      <w:divBdr>
        <w:top w:val="none" w:sz="0" w:space="0" w:color="auto"/>
        <w:left w:val="none" w:sz="0" w:space="0" w:color="auto"/>
        <w:bottom w:val="none" w:sz="0" w:space="0" w:color="auto"/>
        <w:right w:val="none" w:sz="0" w:space="0" w:color="auto"/>
      </w:divBdr>
    </w:div>
    <w:div w:id="185145215">
      <w:bodyDiv w:val="1"/>
      <w:marLeft w:val="0"/>
      <w:marRight w:val="0"/>
      <w:marTop w:val="0"/>
      <w:marBottom w:val="0"/>
      <w:divBdr>
        <w:top w:val="none" w:sz="0" w:space="0" w:color="auto"/>
        <w:left w:val="none" w:sz="0" w:space="0" w:color="auto"/>
        <w:bottom w:val="none" w:sz="0" w:space="0" w:color="auto"/>
        <w:right w:val="none" w:sz="0" w:space="0" w:color="auto"/>
      </w:divBdr>
    </w:div>
    <w:div w:id="185289851">
      <w:bodyDiv w:val="1"/>
      <w:marLeft w:val="0"/>
      <w:marRight w:val="0"/>
      <w:marTop w:val="0"/>
      <w:marBottom w:val="0"/>
      <w:divBdr>
        <w:top w:val="none" w:sz="0" w:space="0" w:color="auto"/>
        <w:left w:val="none" w:sz="0" w:space="0" w:color="auto"/>
        <w:bottom w:val="none" w:sz="0" w:space="0" w:color="auto"/>
        <w:right w:val="none" w:sz="0" w:space="0" w:color="auto"/>
      </w:divBdr>
    </w:div>
    <w:div w:id="185338068">
      <w:bodyDiv w:val="1"/>
      <w:marLeft w:val="0"/>
      <w:marRight w:val="0"/>
      <w:marTop w:val="0"/>
      <w:marBottom w:val="0"/>
      <w:divBdr>
        <w:top w:val="none" w:sz="0" w:space="0" w:color="auto"/>
        <w:left w:val="none" w:sz="0" w:space="0" w:color="auto"/>
        <w:bottom w:val="none" w:sz="0" w:space="0" w:color="auto"/>
        <w:right w:val="none" w:sz="0" w:space="0" w:color="auto"/>
      </w:divBdr>
    </w:div>
    <w:div w:id="185485056">
      <w:bodyDiv w:val="1"/>
      <w:marLeft w:val="0"/>
      <w:marRight w:val="0"/>
      <w:marTop w:val="0"/>
      <w:marBottom w:val="0"/>
      <w:divBdr>
        <w:top w:val="none" w:sz="0" w:space="0" w:color="auto"/>
        <w:left w:val="none" w:sz="0" w:space="0" w:color="auto"/>
        <w:bottom w:val="none" w:sz="0" w:space="0" w:color="auto"/>
        <w:right w:val="none" w:sz="0" w:space="0" w:color="auto"/>
      </w:divBdr>
    </w:div>
    <w:div w:id="185599660">
      <w:bodyDiv w:val="1"/>
      <w:marLeft w:val="0"/>
      <w:marRight w:val="0"/>
      <w:marTop w:val="0"/>
      <w:marBottom w:val="0"/>
      <w:divBdr>
        <w:top w:val="none" w:sz="0" w:space="0" w:color="auto"/>
        <w:left w:val="none" w:sz="0" w:space="0" w:color="auto"/>
        <w:bottom w:val="none" w:sz="0" w:space="0" w:color="auto"/>
        <w:right w:val="none" w:sz="0" w:space="0" w:color="auto"/>
      </w:divBdr>
    </w:div>
    <w:div w:id="185601474">
      <w:bodyDiv w:val="1"/>
      <w:marLeft w:val="0"/>
      <w:marRight w:val="0"/>
      <w:marTop w:val="0"/>
      <w:marBottom w:val="0"/>
      <w:divBdr>
        <w:top w:val="none" w:sz="0" w:space="0" w:color="auto"/>
        <w:left w:val="none" w:sz="0" w:space="0" w:color="auto"/>
        <w:bottom w:val="none" w:sz="0" w:space="0" w:color="auto"/>
        <w:right w:val="none" w:sz="0" w:space="0" w:color="auto"/>
      </w:divBdr>
    </w:div>
    <w:div w:id="185605855">
      <w:bodyDiv w:val="1"/>
      <w:marLeft w:val="0"/>
      <w:marRight w:val="0"/>
      <w:marTop w:val="0"/>
      <w:marBottom w:val="0"/>
      <w:divBdr>
        <w:top w:val="none" w:sz="0" w:space="0" w:color="auto"/>
        <w:left w:val="none" w:sz="0" w:space="0" w:color="auto"/>
        <w:bottom w:val="none" w:sz="0" w:space="0" w:color="auto"/>
        <w:right w:val="none" w:sz="0" w:space="0" w:color="auto"/>
      </w:divBdr>
    </w:div>
    <w:div w:id="185606167">
      <w:bodyDiv w:val="1"/>
      <w:marLeft w:val="0"/>
      <w:marRight w:val="0"/>
      <w:marTop w:val="0"/>
      <w:marBottom w:val="0"/>
      <w:divBdr>
        <w:top w:val="none" w:sz="0" w:space="0" w:color="auto"/>
        <w:left w:val="none" w:sz="0" w:space="0" w:color="auto"/>
        <w:bottom w:val="none" w:sz="0" w:space="0" w:color="auto"/>
        <w:right w:val="none" w:sz="0" w:space="0" w:color="auto"/>
      </w:divBdr>
    </w:div>
    <w:div w:id="185675434">
      <w:bodyDiv w:val="1"/>
      <w:marLeft w:val="0"/>
      <w:marRight w:val="0"/>
      <w:marTop w:val="0"/>
      <w:marBottom w:val="0"/>
      <w:divBdr>
        <w:top w:val="none" w:sz="0" w:space="0" w:color="auto"/>
        <w:left w:val="none" w:sz="0" w:space="0" w:color="auto"/>
        <w:bottom w:val="none" w:sz="0" w:space="0" w:color="auto"/>
        <w:right w:val="none" w:sz="0" w:space="0" w:color="auto"/>
      </w:divBdr>
    </w:div>
    <w:div w:id="185752341">
      <w:bodyDiv w:val="1"/>
      <w:marLeft w:val="0"/>
      <w:marRight w:val="0"/>
      <w:marTop w:val="0"/>
      <w:marBottom w:val="0"/>
      <w:divBdr>
        <w:top w:val="none" w:sz="0" w:space="0" w:color="auto"/>
        <w:left w:val="none" w:sz="0" w:space="0" w:color="auto"/>
        <w:bottom w:val="none" w:sz="0" w:space="0" w:color="auto"/>
        <w:right w:val="none" w:sz="0" w:space="0" w:color="auto"/>
      </w:divBdr>
    </w:div>
    <w:div w:id="185757920">
      <w:bodyDiv w:val="1"/>
      <w:marLeft w:val="0"/>
      <w:marRight w:val="0"/>
      <w:marTop w:val="0"/>
      <w:marBottom w:val="0"/>
      <w:divBdr>
        <w:top w:val="none" w:sz="0" w:space="0" w:color="auto"/>
        <w:left w:val="none" w:sz="0" w:space="0" w:color="auto"/>
        <w:bottom w:val="none" w:sz="0" w:space="0" w:color="auto"/>
        <w:right w:val="none" w:sz="0" w:space="0" w:color="auto"/>
      </w:divBdr>
    </w:div>
    <w:div w:id="185759205">
      <w:bodyDiv w:val="1"/>
      <w:marLeft w:val="0"/>
      <w:marRight w:val="0"/>
      <w:marTop w:val="0"/>
      <w:marBottom w:val="0"/>
      <w:divBdr>
        <w:top w:val="none" w:sz="0" w:space="0" w:color="auto"/>
        <w:left w:val="none" w:sz="0" w:space="0" w:color="auto"/>
        <w:bottom w:val="none" w:sz="0" w:space="0" w:color="auto"/>
        <w:right w:val="none" w:sz="0" w:space="0" w:color="auto"/>
      </w:divBdr>
    </w:div>
    <w:div w:id="185759252">
      <w:bodyDiv w:val="1"/>
      <w:marLeft w:val="0"/>
      <w:marRight w:val="0"/>
      <w:marTop w:val="0"/>
      <w:marBottom w:val="0"/>
      <w:divBdr>
        <w:top w:val="none" w:sz="0" w:space="0" w:color="auto"/>
        <w:left w:val="none" w:sz="0" w:space="0" w:color="auto"/>
        <w:bottom w:val="none" w:sz="0" w:space="0" w:color="auto"/>
        <w:right w:val="none" w:sz="0" w:space="0" w:color="auto"/>
      </w:divBdr>
    </w:div>
    <w:div w:id="185950415">
      <w:bodyDiv w:val="1"/>
      <w:marLeft w:val="0"/>
      <w:marRight w:val="0"/>
      <w:marTop w:val="0"/>
      <w:marBottom w:val="0"/>
      <w:divBdr>
        <w:top w:val="none" w:sz="0" w:space="0" w:color="auto"/>
        <w:left w:val="none" w:sz="0" w:space="0" w:color="auto"/>
        <w:bottom w:val="none" w:sz="0" w:space="0" w:color="auto"/>
        <w:right w:val="none" w:sz="0" w:space="0" w:color="auto"/>
      </w:divBdr>
    </w:div>
    <w:div w:id="186142509">
      <w:bodyDiv w:val="1"/>
      <w:marLeft w:val="0"/>
      <w:marRight w:val="0"/>
      <w:marTop w:val="0"/>
      <w:marBottom w:val="0"/>
      <w:divBdr>
        <w:top w:val="none" w:sz="0" w:space="0" w:color="auto"/>
        <w:left w:val="none" w:sz="0" w:space="0" w:color="auto"/>
        <w:bottom w:val="none" w:sz="0" w:space="0" w:color="auto"/>
        <w:right w:val="none" w:sz="0" w:space="0" w:color="auto"/>
      </w:divBdr>
    </w:div>
    <w:div w:id="186143862">
      <w:bodyDiv w:val="1"/>
      <w:marLeft w:val="0"/>
      <w:marRight w:val="0"/>
      <w:marTop w:val="0"/>
      <w:marBottom w:val="0"/>
      <w:divBdr>
        <w:top w:val="none" w:sz="0" w:space="0" w:color="auto"/>
        <w:left w:val="none" w:sz="0" w:space="0" w:color="auto"/>
        <w:bottom w:val="none" w:sz="0" w:space="0" w:color="auto"/>
        <w:right w:val="none" w:sz="0" w:space="0" w:color="auto"/>
      </w:divBdr>
    </w:div>
    <w:div w:id="186145385">
      <w:bodyDiv w:val="1"/>
      <w:marLeft w:val="0"/>
      <w:marRight w:val="0"/>
      <w:marTop w:val="0"/>
      <w:marBottom w:val="0"/>
      <w:divBdr>
        <w:top w:val="none" w:sz="0" w:space="0" w:color="auto"/>
        <w:left w:val="none" w:sz="0" w:space="0" w:color="auto"/>
        <w:bottom w:val="none" w:sz="0" w:space="0" w:color="auto"/>
        <w:right w:val="none" w:sz="0" w:space="0" w:color="auto"/>
      </w:divBdr>
    </w:div>
    <w:div w:id="186216830">
      <w:bodyDiv w:val="1"/>
      <w:marLeft w:val="0"/>
      <w:marRight w:val="0"/>
      <w:marTop w:val="0"/>
      <w:marBottom w:val="0"/>
      <w:divBdr>
        <w:top w:val="none" w:sz="0" w:space="0" w:color="auto"/>
        <w:left w:val="none" w:sz="0" w:space="0" w:color="auto"/>
        <w:bottom w:val="none" w:sz="0" w:space="0" w:color="auto"/>
        <w:right w:val="none" w:sz="0" w:space="0" w:color="auto"/>
      </w:divBdr>
    </w:div>
    <w:div w:id="186329936">
      <w:bodyDiv w:val="1"/>
      <w:marLeft w:val="0"/>
      <w:marRight w:val="0"/>
      <w:marTop w:val="0"/>
      <w:marBottom w:val="0"/>
      <w:divBdr>
        <w:top w:val="none" w:sz="0" w:space="0" w:color="auto"/>
        <w:left w:val="none" w:sz="0" w:space="0" w:color="auto"/>
        <w:bottom w:val="none" w:sz="0" w:space="0" w:color="auto"/>
        <w:right w:val="none" w:sz="0" w:space="0" w:color="auto"/>
      </w:divBdr>
    </w:div>
    <w:div w:id="186453860">
      <w:bodyDiv w:val="1"/>
      <w:marLeft w:val="0"/>
      <w:marRight w:val="0"/>
      <w:marTop w:val="0"/>
      <w:marBottom w:val="0"/>
      <w:divBdr>
        <w:top w:val="none" w:sz="0" w:space="0" w:color="auto"/>
        <w:left w:val="none" w:sz="0" w:space="0" w:color="auto"/>
        <w:bottom w:val="none" w:sz="0" w:space="0" w:color="auto"/>
        <w:right w:val="none" w:sz="0" w:space="0" w:color="auto"/>
      </w:divBdr>
    </w:div>
    <w:div w:id="186607234">
      <w:bodyDiv w:val="1"/>
      <w:marLeft w:val="0"/>
      <w:marRight w:val="0"/>
      <w:marTop w:val="0"/>
      <w:marBottom w:val="0"/>
      <w:divBdr>
        <w:top w:val="none" w:sz="0" w:space="0" w:color="auto"/>
        <w:left w:val="none" w:sz="0" w:space="0" w:color="auto"/>
        <w:bottom w:val="none" w:sz="0" w:space="0" w:color="auto"/>
        <w:right w:val="none" w:sz="0" w:space="0" w:color="auto"/>
      </w:divBdr>
    </w:div>
    <w:div w:id="186675707">
      <w:bodyDiv w:val="1"/>
      <w:marLeft w:val="0"/>
      <w:marRight w:val="0"/>
      <w:marTop w:val="0"/>
      <w:marBottom w:val="0"/>
      <w:divBdr>
        <w:top w:val="none" w:sz="0" w:space="0" w:color="auto"/>
        <w:left w:val="none" w:sz="0" w:space="0" w:color="auto"/>
        <w:bottom w:val="none" w:sz="0" w:space="0" w:color="auto"/>
        <w:right w:val="none" w:sz="0" w:space="0" w:color="auto"/>
      </w:divBdr>
    </w:div>
    <w:div w:id="186718640">
      <w:bodyDiv w:val="1"/>
      <w:marLeft w:val="0"/>
      <w:marRight w:val="0"/>
      <w:marTop w:val="0"/>
      <w:marBottom w:val="0"/>
      <w:divBdr>
        <w:top w:val="none" w:sz="0" w:space="0" w:color="auto"/>
        <w:left w:val="none" w:sz="0" w:space="0" w:color="auto"/>
        <w:bottom w:val="none" w:sz="0" w:space="0" w:color="auto"/>
        <w:right w:val="none" w:sz="0" w:space="0" w:color="auto"/>
      </w:divBdr>
    </w:div>
    <w:div w:id="187179076">
      <w:bodyDiv w:val="1"/>
      <w:marLeft w:val="0"/>
      <w:marRight w:val="0"/>
      <w:marTop w:val="0"/>
      <w:marBottom w:val="0"/>
      <w:divBdr>
        <w:top w:val="none" w:sz="0" w:space="0" w:color="auto"/>
        <w:left w:val="none" w:sz="0" w:space="0" w:color="auto"/>
        <w:bottom w:val="none" w:sz="0" w:space="0" w:color="auto"/>
        <w:right w:val="none" w:sz="0" w:space="0" w:color="auto"/>
      </w:divBdr>
    </w:div>
    <w:div w:id="187262155">
      <w:bodyDiv w:val="1"/>
      <w:marLeft w:val="0"/>
      <w:marRight w:val="0"/>
      <w:marTop w:val="0"/>
      <w:marBottom w:val="0"/>
      <w:divBdr>
        <w:top w:val="none" w:sz="0" w:space="0" w:color="auto"/>
        <w:left w:val="none" w:sz="0" w:space="0" w:color="auto"/>
        <w:bottom w:val="none" w:sz="0" w:space="0" w:color="auto"/>
        <w:right w:val="none" w:sz="0" w:space="0" w:color="auto"/>
      </w:divBdr>
    </w:div>
    <w:div w:id="187303682">
      <w:bodyDiv w:val="1"/>
      <w:marLeft w:val="0"/>
      <w:marRight w:val="0"/>
      <w:marTop w:val="0"/>
      <w:marBottom w:val="0"/>
      <w:divBdr>
        <w:top w:val="none" w:sz="0" w:space="0" w:color="auto"/>
        <w:left w:val="none" w:sz="0" w:space="0" w:color="auto"/>
        <w:bottom w:val="none" w:sz="0" w:space="0" w:color="auto"/>
        <w:right w:val="none" w:sz="0" w:space="0" w:color="auto"/>
      </w:divBdr>
    </w:div>
    <w:div w:id="187571305">
      <w:bodyDiv w:val="1"/>
      <w:marLeft w:val="0"/>
      <w:marRight w:val="0"/>
      <w:marTop w:val="0"/>
      <w:marBottom w:val="0"/>
      <w:divBdr>
        <w:top w:val="none" w:sz="0" w:space="0" w:color="auto"/>
        <w:left w:val="none" w:sz="0" w:space="0" w:color="auto"/>
        <w:bottom w:val="none" w:sz="0" w:space="0" w:color="auto"/>
        <w:right w:val="none" w:sz="0" w:space="0" w:color="auto"/>
      </w:divBdr>
    </w:div>
    <w:div w:id="187647223">
      <w:bodyDiv w:val="1"/>
      <w:marLeft w:val="0"/>
      <w:marRight w:val="0"/>
      <w:marTop w:val="0"/>
      <w:marBottom w:val="0"/>
      <w:divBdr>
        <w:top w:val="none" w:sz="0" w:space="0" w:color="auto"/>
        <w:left w:val="none" w:sz="0" w:space="0" w:color="auto"/>
        <w:bottom w:val="none" w:sz="0" w:space="0" w:color="auto"/>
        <w:right w:val="none" w:sz="0" w:space="0" w:color="auto"/>
      </w:divBdr>
    </w:div>
    <w:div w:id="187647777">
      <w:bodyDiv w:val="1"/>
      <w:marLeft w:val="0"/>
      <w:marRight w:val="0"/>
      <w:marTop w:val="0"/>
      <w:marBottom w:val="0"/>
      <w:divBdr>
        <w:top w:val="none" w:sz="0" w:space="0" w:color="auto"/>
        <w:left w:val="none" w:sz="0" w:space="0" w:color="auto"/>
        <w:bottom w:val="none" w:sz="0" w:space="0" w:color="auto"/>
        <w:right w:val="none" w:sz="0" w:space="0" w:color="auto"/>
      </w:divBdr>
    </w:div>
    <w:div w:id="187764268">
      <w:bodyDiv w:val="1"/>
      <w:marLeft w:val="0"/>
      <w:marRight w:val="0"/>
      <w:marTop w:val="0"/>
      <w:marBottom w:val="0"/>
      <w:divBdr>
        <w:top w:val="none" w:sz="0" w:space="0" w:color="auto"/>
        <w:left w:val="none" w:sz="0" w:space="0" w:color="auto"/>
        <w:bottom w:val="none" w:sz="0" w:space="0" w:color="auto"/>
        <w:right w:val="none" w:sz="0" w:space="0" w:color="auto"/>
      </w:divBdr>
    </w:div>
    <w:div w:id="187790873">
      <w:bodyDiv w:val="1"/>
      <w:marLeft w:val="0"/>
      <w:marRight w:val="0"/>
      <w:marTop w:val="0"/>
      <w:marBottom w:val="0"/>
      <w:divBdr>
        <w:top w:val="none" w:sz="0" w:space="0" w:color="auto"/>
        <w:left w:val="none" w:sz="0" w:space="0" w:color="auto"/>
        <w:bottom w:val="none" w:sz="0" w:space="0" w:color="auto"/>
        <w:right w:val="none" w:sz="0" w:space="0" w:color="auto"/>
      </w:divBdr>
    </w:div>
    <w:div w:id="187837517">
      <w:bodyDiv w:val="1"/>
      <w:marLeft w:val="0"/>
      <w:marRight w:val="0"/>
      <w:marTop w:val="0"/>
      <w:marBottom w:val="0"/>
      <w:divBdr>
        <w:top w:val="none" w:sz="0" w:space="0" w:color="auto"/>
        <w:left w:val="none" w:sz="0" w:space="0" w:color="auto"/>
        <w:bottom w:val="none" w:sz="0" w:space="0" w:color="auto"/>
        <w:right w:val="none" w:sz="0" w:space="0" w:color="auto"/>
      </w:divBdr>
    </w:div>
    <w:div w:id="187960259">
      <w:bodyDiv w:val="1"/>
      <w:marLeft w:val="0"/>
      <w:marRight w:val="0"/>
      <w:marTop w:val="0"/>
      <w:marBottom w:val="0"/>
      <w:divBdr>
        <w:top w:val="none" w:sz="0" w:space="0" w:color="auto"/>
        <w:left w:val="none" w:sz="0" w:space="0" w:color="auto"/>
        <w:bottom w:val="none" w:sz="0" w:space="0" w:color="auto"/>
        <w:right w:val="none" w:sz="0" w:space="0" w:color="auto"/>
      </w:divBdr>
    </w:div>
    <w:div w:id="188182112">
      <w:bodyDiv w:val="1"/>
      <w:marLeft w:val="0"/>
      <w:marRight w:val="0"/>
      <w:marTop w:val="0"/>
      <w:marBottom w:val="0"/>
      <w:divBdr>
        <w:top w:val="none" w:sz="0" w:space="0" w:color="auto"/>
        <w:left w:val="none" w:sz="0" w:space="0" w:color="auto"/>
        <w:bottom w:val="none" w:sz="0" w:space="0" w:color="auto"/>
        <w:right w:val="none" w:sz="0" w:space="0" w:color="auto"/>
      </w:divBdr>
    </w:div>
    <w:div w:id="188228088">
      <w:bodyDiv w:val="1"/>
      <w:marLeft w:val="0"/>
      <w:marRight w:val="0"/>
      <w:marTop w:val="0"/>
      <w:marBottom w:val="0"/>
      <w:divBdr>
        <w:top w:val="none" w:sz="0" w:space="0" w:color="auto"/>
        <w:left w:val="none" w:sz="0" w:space="0" w:color="auto"/>
        <w:bottom w:val="none" w:sz="0" w:space="0" w:color="auto"/>
        <w:right w:val="none" w:sz="0" w:space="0" w:color="auto"/>
      </w:divBdr>
    </w:div>
    <w:div w:id="188303919">
      <w:bodyDiv w:val="1"/>
      <w:marLeft w:val="0"/>
      <w:marRight w:val="0"/>
      <w:marTop w:val="0"/>
      <w:marBottom w:val="0"/>
      <w:divBdr>
        <w:top w:val="none" w:sz="0" w:space="0" w:color="auto"/>
        <w:left w:val="none" w:sz="0" w:space="0" w:color="auto"/>
        <w:bottom w:val="none" w:sz="0" w:space="0" w:color="auto"/>
        <w:right w:val="none" w:sz="0" w:space="0" w:color="auto"/>
      </w:divBdr>
    </w:div>
    <w:div w:id="188573089">
      <w:bodyDiv w:val="1"/>
      <w:marLeft w:val="0"/>
      <w:marRight w:val="0"/>
      <w:marTop w:val="0"/>
      <w:marBottom w:val="0"/>
      <w:divBdr>
        <w:top w:val="none" w:sz="0" w:space="0" w:color="auto"/>
        <w:left w:val="none" w:sz="0" w:space="0" w:color="auto"/>
        <w:bottom w:val="none" w:sz="0" w:space="0" w:color="auto"/>
        <w:right w:val="none" w:sz="0" w:space="0" w:color="auto"/>
      </w:divBdr>
    </w:div>
    <w:div w:id="188690169">
      <w:bodyDiv w:val="1"/>
      <w:marLeft w:val="0"/>
      <w:marRight w:val="0"/>
      <w:marTop w:val="0"/>
      <w:marBottom w:val="0"/>
      <w:divBdr>
        <w:top w:val="none" w:sz="0" w:space="0" w:color="auto"/>
        <w:left w:val="none" w:sz="0" w:space="0" w:color="auto"/>
        <w:bottom w:val="none" w:sz="0" w:space="0" w:color="auto"/>
        <w:right w:val="none" w:sz="0" w:space="0" w:color="auto"/>
      </w:divBdr>
    </w:div>
    <w:div w:id="188838023">
      <w:bodyDiv w:val="1"/>
      <w:marLeft w:val="0"/>
      <w:marRight w:val="0"/>
      <w:marTop w:val="0"/>
      <w:marBottom w:val="0"/>
      <w:divBdr>
        <w:top w:val="none" w:sz="0" w:space="0" w:color="auto"/>
        <w:left w:val="none" w:sz="0" w:space="0" w:color="auto"/>
        <w:bottom w:val="none" w:sz="0" w:space="0" w:color="auto"/>
        <w:right w:val="none" w:sz="0" w:space="0" w:color="auto"/>
      </w:divBdr>
    </w:div>
    <w:div w:id="188841037">
      <w:bodyDiv w:val="1"/>
      <w:marLeft w:val="0"/>
      <w:marRight w:val="0"/>
      <w:marTop w:val="0"/>
      <w:marBottom w:val="0"/>
      <w:divBdr>
        <w:top w:val="none" w:sz="0" w:space="0" w:color="auto"/>
        <w:left w:val="none" w:sz="0" w:space="0" w:color="auto"/>
        <w:bottom w:val="none" w:sz="0" w:space="0" w:color="auto"/>
        <w:right w:val="none" w:sz="0" w:space="0" w:color="auto"/>
      </w:divBdr>
    </w:div>
    <w:div w:id="188876238">
      <w:bodyDiv w:val="1"/>
      <w:marLeft w:val="0"/>
      <w:marRight w:val="0"/>
      <w:marTop w:val="0"/>
      <w:marBottom w:val="0"/>
      <w:divBdr>
        <w:top w:val="none" w:sz="0" w:space="0" w:color="auto"/>
        <w:left w:val="none" w:sz="0" w:space="0" w:color="auto"/>
        <w:bottom w:val="none" w:sz="0" w:space="0" w:color="auto"/>
        <w:right w:val="none" w:sz="0" w:space="0" w:color="auto"/>
      </w:divBdr>
    </w:div>
    <w:div w:id="189073996">
      <w:bodyDiv w:val="1"/>
      <w:marLeft w:val="0"/>
      <w:marRight w:val="0"/>
      <w:marTop w:val="0"/>
      <w:marBottom w:val="0"/>
      <w:divBdr>
        <w:top w:val="none" w:sz="0" w:space="0" w:color="auto"/>
        <w:left w:val="none" w:sz="0" w:space="0" w:color="auto"/>
        <w:bottom w:val="none" w:sz="0" w:space="0" w:color="auto"/>
        <w:right w:val="none" w:sz="0" w:space="0" w:color="auto"/>
      </w:divBdr>
    </w:div>
    <w:div w:id="189219581">
      <w:bodyDiv w:val="1"/>
      <w:marLeft w:val="0"/>
      <w:marRight w:val="0"/>
      <w:marTop w:val="0"/>
      <w:marBottom w:val="0"/>
      <w:divBdr>
        <w:top w:val="none" w:sz="0" w:space="0" w:color="auto"/>
        <w:left w:val="none" w:sz="0" w:space="0" w:color="auto"/>
        <w:bottom w:val="none" w:sz="0" w:space="0" w:color="auto"/>
        <w:right w:val="none" w:sz="0" w:space="0" w:color="auto"/>
      </w:divBdr>
    </w:div>
    <w:div w:id="189222760">
      <w:bodyDiv w:val="1"/>
      <w:marLeft w:val="0"/>
      <w:marRight w:val="0"/>
      <w:marTop w:val="0"/>
      <w:marBottom w:val="0"/>
      <w:divBdr>
        <w:top w:val="none" w:sz="0" w:space="0" w:color="auto"/>
        <w:left w:val="none" w:sz="0" w:space="0" w:color="auto"/>
        <w:bottom w:val="none" w:sz="0" w:space="0" w:color="auto"/>
        <w:right w:val="none" w:sz="0" w:space="0" w:color="auto"/>
      </w:divBdr>
    </w:div>
    <w:div w:id="189226802">
      <w:bodyDiv w:val="1"/>
      <w:marLeft w:val="0"/>
      <w:marRight w:val="0"/>
      <w:marTop w:val="0"/>
      <w:marBottom w:val="0"/>
      <w:divBdr>
        <w:top w:val="none" w:sz="0" w:space="0" w:color="auto"/>
        <w:left w:val="none" w:sz="0" w:space="0" w:color="auto"/>
        <w:bottom w:val="none" w:sz="0" w:space="0" w:color="auto"/>
        <w:right w:val="none" w:sz="0" w:space="0" w:color="auto"/>
      </w:divBdr>
    </w:div>
    <w:div w:id="189338287">
      <w:bodyDiv w:val="1"/>
      <w:marLeft w:val="0"/>
      <w:marRight w:val="0"/>
      <w:marTop w:val="0"/>
      <w:marBottom w:val="0"/>
      <w:divBdr>
        <w:top w:val="none" w:sz="0" w:space="0" w:color="auto"/>
        <w:left w:val="none" w:sz="0" w:space="0" w:color="auto"/>
        <w:bottom w:val="none" w:sz="0" w:space="0" w:color="auto"/>
        <w:right w:val="none" w:sz="0" w:space="0" w:color="auto"/>
      </w:divBdr>
    </w:div>
    <w:div w:id="189343920">
      <w:bodyDiv w:val="1"/>
      <w:marLeft w:val="0"/>
      <w:marRight w:val="0"/>
      <w:marTop w:val="0"/>
      <w:marBottom w:val="0"/>
      <w:divBdr>
        <w:top w:val="none" w:sz="0" w:space="0" w:color="auto"/>
        <w:left w:val="none" w:sz="0" w:space="0" w:color="auto"/>
        <w:bottom w:val="none" w:sz="0" w:space="0" w:color="auto"/>
        <w:right w:val="none" w:sz="0" w:space="0" w:color="auto"/>
      </w:divBdr>
    </w:div>
    <w:div w:id="189417067">
      <w:bodyDiv w:val="1"/>
      <w:marLeft w:val="0"/>
      <w:marRight w:val="0"/>
      <w:marTop w:val="0"/>
      <w:marBottom w:val="0"/>
      <w:divBdr>
        <w:top w:val="none" w:sz="0" w:space="0" w:color="auto"/>
        <w:left w:val="none" w:sz="0" w:space="0" w:color="auto"/>
        <w:bottom w:val="none" w:sz="0" w:space="0" w:color="auto"/>
        <w:right w:val="none" w:sz="0" w:space="0" w:color="auto"/>
      </w:divBdr>
    </w:div>
    <w:div w:id="189420196">
      <w:bodyDiv w:val="1"/>
      <w:marLeft w:val="0"/>
      <w:marRight w:val="0"/>
      <w:marTop w:val="0"/>
      <w:marBottom w:val="0"/>
      <w:divBdr>
        <w:top w:val="none" w:sz="0" w:space="0" w:color="auto"/>
        <w:left w:val="none" w:sz="0" w:space="0" w:color="auto"/>
        <w:bottom w:val="none" w:sz="0" w:space="0" w:color="auto"/>
        <w:right w:val="none" w:sz="0" w:space="0" w:color="auto"/>
      </w:divBdr>
    </w:div>
    <w:div w:id="189536350">
      <w:bodyDiv w:val="1"/>
      <w:marLeft w:val="0"/>
      <w:marRight w:val="0"/>
      <w:marTop w:val="0"/>
      <w:marBottom w:val="0"/>
      <w:divBdr>
        <w:top w:val="none" w:sz="0" w:space="0" w:color="auto"/>
        <w:left w:val="none" w:sz="0" w:space="0" w:color="auto"/>
        <w:bottom w:val="none" w:sz="0" w:space="0" w:color="auto"/>
        <w:right w:val="none" w:sz="0" w:space="0" w:color="auto"/>
      </w:divBdr>
    </w:div>
    <w:div w:id="189609185">
      <w:bodyDiv w:val="1"/>
      <w:marLeft w:val="0"/>
      <w:marRight w:val="0"/>
      <w:marTop w:val="0"/>
      <w:marBottom w:val="0"/>
      <w:divBdr>
        <w:top w:val="none" w:sz="0" w:space="0" w:color="auto"/>
        <w:left w:val="none" w:sz="0" w:space="0" w:color="auto"/>
        <w:bottom w:val="none" w:sz="0" w:space="0" w:color="auto"/>
        <w:right w:val="none" w:sz="0" w:space="0" w:color="auto"/>
      </w:divBdr>
    </w:div>
    <w:div w:id="189614570">
      <w:bodyDiv w:val="1"/>
      <w:marLeft w:val="0"/>
      <w:marRight w:val="0"/>
      <w:marTop w:val="0"/>
      <w:marBottom w:val="0"/>
      <w:divBdr>
        <w:top w:val="none" w:sz="0" w:space="0" w:color="auto"/>
        <w:left w:val="none" w:sz="0" w:space="0" w:color="auto"/>
        <w:bottom w:val="none" w:sz="0" w:space="0" w:color="auto"/>
        <w:right w:val="none" w:sz="0" w:space="0" w:color="auto"/>
      </w:divBdr>
    </w:div>
    <w:div w:id="189808782">
      <w:bodyDiv w:val="1"/>
      <w:marLeft w:val="0"/>
      <w:marRight w:val="0"/>
      <w:marTop w:val="0"/>
      <w:marBottom w:val="0"/>
      <w:divBdr>
        <w:top w:val="none" w:sz="0" w:space="0" w:color="auto"/>
        <w:left w:val="none" w:sz="0" w:space="0" w:color="auto"/>
        <w:bottom w:val="none" w:sz="0" w:space="0" w:color="auto"/>
        <w:right w:val="none" w:sz="0" w:space="0" w:color="auto"/>
      </w:divBdr>
    </w:div>
    <w:div w:id="189951062">
      <w:bodyDiv w:val="1"/>
      <w:marLeft w:val="0"/>
      <w:marRight w:val="0"/>
      <w:marTop w:val="0"/>
      <w:marBottom w:val="0"/>
      <w:divBdr>
        <w:top w:val="none" w:sz="0" w:space="0" w:color="auto"/>
        <w:left w:val="none" w:sz="0" w:space="0" w:color="auto"/>
        <w:bottom w:val="none" w:sz="0" w:space="0" w:color="auto"/>
        <w:right w:val="none" w:sz="0" w:space="0" w:color="auto"/>
      </w:divBdr>
    </w:div>
    <w:div w:id="190534778">
      <w:bodyDiv w:val="1"/>
      <w:marLeft w:val="0"/>
      <w:marRight w:val="0"/>
      <w:marTop w:val="0"/>
      <w:marBottom w:val="0"/>
      <w:divBdr>
        <w:top w:val="none" w:sz="0" w:space="0" w:color="auto"/>
        <w:left w:val="none" w:sz="0" w:space="0" w:color="auto"/>
        <w:bottom w:val="none" w:sz="0" w:space="0" w:color="auto"/>
        <w:right w:val="none" w:sz="0" w:space="0" w:color="auto"/>
      </w:divBdr>
    </w:div>
    <w:div w:id="190649878">
      <w:bodyDiv w:val="1"/>
      <w:marLeft w:val="0"/>
      <w:marRight w:val="0"/>
      <w:marTop w:val="0"/>
      <w:marBottom w:val="0"/>
      <w:divBdr>
        <w:top w:val="none" w:sz="0" w:space="0" w:color="auto"/>
        <w:left w:val="none" w:sz="0" w:space="0" w:color="auto"/>
        <w:bottom w:val="none" w:sz="0" w:space="0" w:color="auto"/>
        <w:right w:val="none" w:sz="0" w:space="0" w:color="auto"/>
      </w:divBdr>
    </w:div>
    <w:div w:id="190654715">
      <w:bodyDiv w:val="1"/>
      <w:marLeft w:val="0"/>
      <w:marRight w:val="0"/>
      <w:marTop w:val="0"/>
      <w:marBottom w:val="0"/>
      <w:divBdr>
        <w:top w:val="none" w:sz="0" w:space="0" w:color="auto"/>
        <w:left w:val="none" w:sz="0" w:space="0" w:color="auto"/>
        <w:bottom w:val="none" w:sz="0" w:space="0" w:color="auto"/>
        <w:right w:val="none" w:sz="0" w:space="0" w:color="auto"/>
      </w:divBdr>
    </w:div>
    <w:div w:id="190800029">
      <w:bodyDiv w:val="1"/>
      <w:marLeft w:val="0"/>
      <w:marRight w:val="0"/>
      <w:marTop w:val="0"/>
      <w:marBottom w:val="0"/>
      <w:divBdr>
        <w:top w:val="none" w:sz="0" w:space="0" w:color="auto"/>
        <w:left w:val="none" w:sz="0" w:space="0" w:color="auto"/>
        <w:bottom w:val="none" w:sz="0" w:space="0" w:color="auto"/>
        <w:right w:val="none" w:sz="0" w:space="0" w:color="auto"/>
      </w:divBdr>
    </w:div>
    <w:div w:id="190807864">
      <w:bodyDiv w:val="1"/>
      <w:marLeft w:val="0"/>
      <w:marRight w:val="0"/>
      <w:marTop w:val="0"/>
      <w:marBottom w:val="0"/>
      <w:divBdr>
        <w:top w:val="none" w:sz="0" w:space="0" w:color="auto"/>
        <w:left w:val="none" w:sz="0" w:space="0" w:color="auto"/>
        <w:bottom w:val="none" w:sz="0" w:space="0" w:color="auto"/>
        <w:right w:val="none" w:sz="0" w:space="0" w:color="auto"/>
      </w:divBdr>
    </w:div>
    <w:div w:id="191041631">
      <w:bodyDiv w:val="1"/>
      <w:marLeft w:val="0"/>
      <w:marRight w:val="0"/>
      <w:marTop w:val="0"/>
      <w:marBottom w:val="0"/>
      <w:divBdr>
        <w:top w:val="none" w:sz="0" w:space="0" w:color="auto"/>
        <w:left w:val="none" w:sz="0" w:space="0" w:color="auto"/>
        <w:bottom w:val="none" w:sz="0" w:space="0" w:color="auto"/>
        <w:right w:val="none" w:sz="0" w:space="0" w:color="auto"/>
      </w:divBdr>
    </w:div>
    <w:div w:id="191112474">
      <w:bodyDiv w:val="1"/>
      <w:marLeft w:val="0"/>
      <w:marRight w:val="0"/>
      <w:marTop w:val="0"/>
      <w:marBottom w:val="0"/>
      <w:divBdr>
        <w:top w:val="none" w:sz="0" w:space="0" w:color="auto"/>
        <w:left w:val="none" w:sz="0" w:space="0" w:color="auto"/>
        <w:bottom w:val="none" w:sz="0" w:space="0" w:color="auto"/>
        <w:right w:val="none" w:sz="0" w:space="0" w:color="auto"/>
      </w:divBdr>
    </w:div>
    <w:div w:id="191188247">
      <w:bodyDiv w:val="1"/>
      <w:marLeft w:val="0"/>
      <w:marRight w:val="0"/>
      <w:marTop w:val="0"/>
      <w:marBottom w:val="0"/>
      <w:divBdr>
        <w:top w:val="none" w:sz="0" w:space="0" w:color="auto"/>
        <w:left w:val="none" w:sz="0" w:space="0" w:color="auto"/>
        <w:bottom w:val="none" w:sz="0" w:space="0" w:color="auto"/>
        <w:right w:val="none" w:sz="0" w:space="0" w:color="auto"/>
      </w:divBdr>
    </w:div>
    <w:div w:id="191309452">
      <w:bodyDiv w:val="1"/>
      <w:marLeft w:val="0"/>
      <w:marRight w:val="0"/>
      <w:marTop w:val="0"/>
      <w:marBottom w:val="0"/>
      <w:divBdr>
        <w:top w:val="none" w:sz="0" w:space="0" w:color="auto"/>
        <w:left w:val="none" w:sz="0" w:space="0" w:color="auto"/>
        <w:bottom w:val="none" w:sz="0" w:space="0" w:color="auto"/>
        <w:right w:val="none" w:sz="0" w:space="0" w:color="auto"/>
      </w:divBdr>
    </w:div>
    <w:div w:id="191579637">
      <w:bodyDiv w:val="1"/>
      <w:marLeft w:val="0"/>
      <w:marRight w:val="0"/>
      <w:marTop w:val="0"/>
      <w:marBottom w:val="0"/>
      <w:divBdr>
        <w:top w:val="none" w:sz="0" w:space="0" w:color="auto"/>
        <w:left w:val="none" w:sz="0" w:space="0" w:color="auto"/>
        <w:bottom w:val="none" w:sz="0" w:space="0" w:color="auto"/>
        <w:right w:val="none" w:sz="0" w:space="0" w:color="auto"/>
      </w:divBdr>
    </w:div>
    <w:div w:id="191656172">
      <w:bodyDiv w:val="1"/>
      <w:marLeft w:val="0"/>
      <w:marRight w:val="0"/>
      <w:marTop w:val="0"/>
      <w:marBottom w:val="0"/>
      <w:divBdr>
        <w:top w:val="none" w:sz="0" w:space="0" w:color="auto"/>
        <w:left w:val="none" w:sz="0" w:space="0" w:color="auto"/>
        <w:bottom w:val="none" w:sz="0" w:space="0" w:color="auto"/>
        <w:right w:val="none" w:sz="0" w:space="0" w:color="auto"/>
      </w:divBdr>
    </w:div>
    <w:div w:id="191693610">
      <w:bodyDiv w:val="1"/>
      <w:marLeft w:val="0"/>
      <w:marRight w:val="0"/>
      <w:marTop w:val="0"/>
      <w:marBottom w:val="0"/>
      <w:divBdr>
        <w:top w:val="none" w:sz="0" w:space="0" w:color="auto"/>
        <w:left w:val="none" w:sz="0" w:space="0" w:color="auto"/>
        <w:bottom w:val="none" w:sz="0" w:space="0" w:color="auto"/>
        <w:right w:val="none" w:sz="0" w:space="0" w:color="auto"/>
      </w:divBdr>
    </w:div>
    <w:div w:id="191696922">
      <w:bodyDiv w:val="1"/>
      <w:marLeft w:val="0"/>
      <w:marRight w:val="0"/>
      <w:marTop w:val="0"/>
      <w:marBottom w:val="0"/>
      <w:divBdr>
        <w:top w:val="none" w:sz="0" w:space="0" w:color="auto"/>
        <w:left w:val="none" w:sz="0" w:space="0" w:color="auto"/>
        <w:bottom w:val="none" w:sz="0" w:space="0" w:color="auto"/>
        <w:right w:val="none" w:sz="0" w:space="0" w:color="auto"/>
      </w:divBdr>
    </w:div>
    <w:div w:id="191768100">
      <w:bodyDiv w:val="1"/>
      <w:marLeft w:val="0"/>
      <w:marRight w:val="0"/>
      <w:marTop w:val="0"/>
      <w:marBottom w:val="0"/>
      <w:divBdr>
        <w:top w:val="none" w:sz="0" w:space="0" w:color="auto"/>
        <w:left w:val="none" w:sz="0" w:space="0" w:color="auto"/>
        <w:bottom w:val="none" w:sz="0" w:space="0" w:color="auto"/>
        <w:right w:val="none" w:sz="0" w:space="0" w:color="auto"/>
      </w:divBdr>
    </w:div>
    <w:div w:id="192034228">
      <w:bodyDiv w:val="1"/>
      <w:marLeft w:val="0"/>
      <w:marRight w:val="0"/>
      <w:marTop w:val="0"/>
      <w:marBottom w:val="0"/>
      <w:divBdr>
        <w:top w:val="none" w:sz="0" w:space="0" w:color="auto"/>
        <w:left w:val="none" w:sz="0" w:space="0" w:color="auto"/>
        <w:bottom w:val="none" w:sz="0" w:space="0" w:color="auto"/>
        <w:right w:val="none" w:sz="0" w:space="0" w:color="auto"/>
      </w:divBdr>
    </w:div>
    <w:div w:id="192037100">
      <w:bodyDiv w:val="1"/>
      <w:marLeft w:val="0"/>
      <w:marRight w:val="0"/>
      <w:marTop w:val="0"/>
      <w:marBottom w:val="0"/>
      <w:divBdr>
        <w:top w:val="none" w:sz="0" w:space="0" w:color="auto"/>
        <w:left w:val="none" w:sz="0" w:space="0" w:color="auto"/>
        <w:bottom w:val="none" w:sz="0" w:space="0" w:color="auto"/>
        <w:right w:val="none" w:sz="0" w:space="0" w:color="auto"/>
      </w:divBdr>
    </w:div>
    <w:div w:id="192041720">
      <w:bodyDiv w:val="1"/>
      <w:marLeft w:val="0"/>
      <w:marRight w:val="0"/>
      <w:marTop w:val="0"/>
      <w:marBottom w:val="0"/>
      <w:divBdr>
        <w:top w:val="none" w:sz="0" w:space="0" w:color="auto"/>
        <w:left w:val="none" w:sz="0" w:space="0" w:color="auto"/>
        <w:bottom w:val="none" w:sz="0" w:space="0" w:color="auto"/>
        <w:right w:val="none" w:sz="0" w:space="0" w:color="auto"/>
      </w:divBdr>
    </w:div>
    <w:div w:id="192042060">
      <w:bodyDiv w:val="1"/>
      <w:marLeft w:val="0"/>
      <w:marRight w:val="0"/>
      <w:marTop w:val="0"/>
      <w:marBottom w:val="0"/>
      <w:divBdr>
        <w:top w:val="none" w:sz="0" w:space="0" w:color="auto"/>
        <w:left w:val="none" w:sz="0" w:space="0" w:color="auto"/>
        <w:bottom w:val="none" w:sz="0" w:space="0" w:color="auto"/>
        <w:right w:val="none" w:sz="0" w:space="0" w:color="auto"/>
      </w:divBdr>
    </w:div>
    <w:div w:id="192110578">
      <w:bodyDiv w:val="1"/>
      <w:marLeft w:val="0"/>
      <w:marRight w:val="0"/>
      <w:marTop w:val="0"/>
      <w:marBottom w:val="0"/>
      <w:divBdr>
        <w:top w:val="none" w:sz="0" w:space="0" w:color="auto"/>
        <w:left w:val="none" w:sz="0" w:space="0" w:color="auto"/>
        <w:bottom w:val="none" w:sz="0" w:space="0" w:color="auto"/>
        <w:right w:val="none" w:sz="0" w:space="0" w:color="auto"/>
      </w:divBdr>
    </w:div>
    <w:div w:id="192117457">
      <w:bodyDiv w:val="1"/>
      <w:marLeft w:val="0"/>
      <w:marRight w:val="0"/>
      <w:marTop w:val="0"/>
      <w:marBottom w:val="0"/>
      <w:divBdr>
        <w:top w:val="none" w:sz="0" w:space="0" w:color="auto"/>
        <w:left w:val="none" w:sz="0" w:space="0" w:color="auto"/>
        <w:bottom w:val="none" w:sz="0" w:space="0" w:color="auto"/>
        <w:right w:val="none" w:sz="0" w:space="0" w:color="auto"/>
      </w:divBdr>
    </w:div>
    <w:div w:id="192152731">
      <w:bodyDiv w:val="1"/>
      <w:marLeft w:val="0"/>
      <w:marRight w:val="0"/>
      <w:marTop w:val="0"/>
      <w:marBottom w:val="0"/>
      <w:divBdr>
        <w:top w:val="none" w:sz="0" w:space="0" w:color="auto"/>
        <w:left w:val="none" w:sz="0" w:space="0" w:color="auto"/>
        <w:bottom w:val="none" w:sz="0" w:space="0" w:color="auto"/>
        <w:right w:val="none" w:sz="0" w:space="0" w:color="auto"/>
      </w:divBdr>
    </w:div>
    <w:div w:id="192227711">
      <w:bodyDiv w:val="1"/>
      <w:marLeft w:val="0"/>
      <w:marRight w:val="0"/>
      <w:marTop w:val="0"/>
      <w:marBottom w:val="0"/>
      <w:divBdr>
        <w:top w:val="none" w:sz="0" w:space="0" w:color="auto"/>
        <w:left w:val="none" w:sz="0" w:space="0" w:color="auto"/>
        <w:bottom w:val="none" w:sz="0" w:space="0" w:color="auto"/>
        <w:right w:val="none" w:sz="0" w:space="0" w:color="auto"/>
      </w:divBdr>
    </w:div>
    <w:div w:id="192228296">
      <w:bodyDiv w:val="1"/>
      <w:marLeft w:val="0"/>
      <w:marRight w:val="0"/>
      <w:marTop w:val="0"/>
      <w:marBottom w:val="0"/>
      <w:divBdr>
        <w:top w:val="none" w:sz="0" w:space="0" w:color="auto"/>
        <w:left w:val="none" w:sz="0" w:space="0" w:color="auto"/>
        <w:bottom w:val="none" w:sz="0" w:space="0" w:color="auto"/>
        <w:right w:val="none" w:sz="0" w:space="0" w:color="auto"/>
      </w:divBdr>
    </w:div>
    <w:div w:id="192304867">
      <w:bodyDiv w:val="1"/>
      <w:marLeft w:val="0"/>
      <w:marRight w:val="0"/>
      <w:marTop w:val="0"/>
      <w:marBottom w:val="0"/>
      <w:divBdr>
        <w:top w:val="none" w:sz="0" w:space="0" w:color="auto"/>
        <w:left w:val="none" w:sz="0" w:space="0" w:color="auto"/>
        <w:bottom w:val="none" w:sz="0" w:space="0" w:color="auto"/>
        <w:right w:val="none" w:sz="0" w:space="0" w:color="auto"/>
      </w:divBdr>
    </w:div>
    <w:div w:id="192305675">
      <w:bodyDiv w:val="1"/>
      <w:marLeft w:val="0"/>
      <w:marRight w:val="0"/>
      <w:marTop w:val="0"/>
      <w:marBottom w:val="0"/>
      <w:divBdr>
        <w:top w:val="none" w:sz="0" w:space="0" w:color="auto"/>
        <w:left w:val="none" w:sz="0" w:space="0" w:color="auto"/>
        <w:bottom w:val="none" w:sz="0" w:space="0" w:color="auto"/>
        <w:right w:val="none" w:sz="0" w:space="0" w:color="auto"/>
      </w:divBdr>
    </w:div>
    <w:div w:id="192424688">
      <w:bodyDiv w:val="1"/>
      <w:marLeft w:val="0"/>
      <w:marRight w:val="0"/>
      <w:marTop w:val="0"/>
      <w:marBottom w:val="0"/>
      <w:divBdr>
        <w:top w:val="none" w:sz="0" w:space="0" w:color="auto"/>
        <w:left w:val="none" w:sz="0" w:space="0" w:color="auto"/>
        <w:bottom w:val="none" w:sz="0" w:space="0" w:color="auto"/>
        <w:right w:val="none" w:sz="0" w:space="0" w:color="auto"/>
      </w:divBdr>
    </w:div>
    <w:div w:id="192429127">
      <w:bodyDiv w:val="1"/>
      <w:marLeft w:val="0"/>
      <w:marRight w:val="0"/>
      <w:marTop w:val="0"/>
      <w:marBottom w:val="0"/>
      <w:divBdr>
        <w:top w:val="none" w:sz="0" w:space="0" w:color="auto"/>
        <w:left w:val="none" w:sz="0" w:space="0" w:color="auto"/>
        <w:bottom w:val="none" w:sz="0" w:space="0" w:color="auto"/>
        <w:right w:val="none" w:sz="0" w:space="0" w:color="auto"/>
      </w:divBdr>
    </w:div>
    <w:div w:id="192501405">
      <w:bodyDiv w:val="1"/>
      <w:marLeft w:val="0"/>
      <w:marRight w:val="0"/>
      <w:marTop w:val="0"/>
      <w:marBottom w:val="0"/>
      <w:divBdr>
        <w:top w:val="none" w:sz="0" w:space="0" w:color="auto"/>
        <w:left w:val="none" w:sz="0" w:space="0" w:color="auto"/>
        <w:bottom w:val="none" w:sz="0" w:space="0" w:color="auto"/>
        <w:right w:val="none" w:sz="0" w:space="0" w:color="auto"/>
      </w:divBdr>
    </w:div>
    <w:div w:id="192615094">
      <w:bodyDiv w:val="1"/>
      <w:marLeft w:val="0"/>
      <w:marRight w:val="0"/>
      <w:marTop w:val="0"/>
      <w:marBottom w:val="0"/>
      <w:divBdr>
        <w:top w:val="none" w:sz="0" w:space="0" w:color="auto"/>
        <w:left w:val="none" w:sz="0" w:space="0" w:color="auto"/>
        <w:bottom w:val="none" w:sz="0" w:space="0" w:color="auto"/>
        <w:right w:val="none" w:sz="0" w:space="0" w:color="auto"/>
      </w:divBdr>
    </w:div>
    <w:div w:id="192621153">
      <w:bodyDiv w:val="1"/>
      <w:marLeft w:val="0"/>
      <w:marRight w:val="0"/>
      <w:marTop w:val="0"/>
      <w:marBottom w:val="0"/>
      <w:divBdr>
        <w:top w:val="none" w:sz="0" w:space="0" w:color="auto"/>
        <w:left w:val="none" w:sz="0" w:space="0" w:color="auto"/>
        <w:bottom w:val="none" w:sz="0" w:space="0" w:color="auto"/>
        <w:right w:val="none" w:sz="0" w:space="0" w:color="auto"/>
      </w:divBdr>
    </w:div>
    <w:div w:id="192689860">
      <w:bodyDiv w:val="1"/>
      <w:marLeft w:val="0"/>
      <w:marRight w:val="0"/>
      <w:marTop w:val="0"/>
      <w:marBottom w:val="0"/>
      <w:divBdr>
        <w:top w:val="none" w:sz="0" w:space="0" w:color="auto"/>
        <w:left w:val="none" w:sz="0" w:space="0" w:color="auto"/>
        <w:bottom w:val="none" w:sz="0" w:space="0" w:color="auto"/>
        <w:right w:val="none" w:sz="0" w:space="0" w:color="auto"/>
      </w:divBdr>
    </w:div>
    <w:div w:id="192692541">
      <w:bodyDiv w:val="1"/>
      <w:marLeft w:val="0"/>
      <w:marRight w:val="0"/>
      <w:marTop w:val="0"/>
      <w:marBottom w:val="0"/>
      <w:divBdr>
        <w:top w:val="none" w:sz="0" w:space="0" w:color="auto"/>
        <w:left w:val="none" w:sz="0" w:space="0" w:color="auto"/>
        <w:bottom w:val="none" w:sz="0" w:space="0" w:color="auto"/>
        <w:right w:val="none" w:sz="0" w:space="0" w:color="auto"/>
      </w:divBdr>
    </w:div>
    <w:div w:id="192695921">
      <w:bodyDiv w:val="1"/>
      <w:marLeft w:val="0"/>
      <w:marRight w:val="0"/>
      <w:marTop w:val="0"/>
      <w:marBottom w:val="0"/>
      <w:divBdr>
        <w:top w:val="none" w:sz="0" w:space="0" w:color="auto"/>
        <w:left w:val="none" w:sz="0" w:space="0" w:color="auto"/>
        <w:bottom w:val="none" w:sz="0" w:space="0" w:color="auto"/>
        <w:right w:val="none" w:sz="0" w:space="0" w:color="auto"/>
      </w:divBdr>
    </w:div>
    <w:div w:id="192808857">
      <w:bodyDiv w:val="1"/>
      <w:marLeft w:val="0"/>
      <w:marRight w:val="0"/>
      <w:marTop w:val="0"/>
      <w:marBottom w:val="0"/>
      <w:divBdr>
        <w:top w:val="none" w:sz="0" w:space="0" w:color="auto"/>
        <w:left w:val="none" w:sz="0" w:space="0" w:color="auto"/>
        <w:bottom w:val="none" w:sz="0" w:space="0" w:color="auto"/>
        <w:right w:val="none" w:sz="0" w:space="0" w:color="auto"/>
      </w:divBdr>
    </w:div>
    <w:div w:id="192882329">
      <w:bodyDiv w:val="1"/>
      <w:marLeft w:val="0"/>
      <w:marRight w:val="0"/>
      <w:marTop w:val="0"/>
      <w:marBottom w:val="0"/>
      <w:divBdr>
        <w:top w:val="none" w:sz="0" w:space="0" w:color="auto"/>
        <w:left w:val="none" w:sz="0" w:space="0" w:color="auto"/>
        <w:bottom w:val="none" w:sz="0" w:space="0" w:color="auto"/>
        <w:right w:val="none" w:sz="0" w:space="0" w:color="auto"/>
      </w:divBdr>
    </w:div>
    <w:div w:id="193006642">
      <w:bodyDiv w:val="1"/>
      <w:marLeft w:val="0"/>
      <w:marRight w:val="0"/>
      <w:marTop w:val="0"/>
      <w:marBottom w:val="0"/>
      <w:divBdr>
        <w:top w:val="none" w:sz="0" w:space="0" w:color="auto"/>
        <w:left w:val="none" w:sz="0" w:space="0" w:color="auto"/>
        <w:bottom w:val="none" w:sz="0" w:space="0" w:color="auto"/>
        <w:right w:val="none" w:sz="0" w:space="0" w:color="auto"/>
      </w:divBdr>
    </w:div>
    <w:div w:id="193274324">
      <w:bodyDiv w:val="1"/>
      <w:marLeft w:val="0"/>
      <w:marRight w:val="0"/>
      <w:marTop w:val="0"/>
      <w:marBottom w:val="0"/>
      <w:divBdr>
        <w:top w:val="none" w:sz="0" w:space="0" w:color="auto"/>
        <w:left w:val="none" w:sz="0" w:space="0" w:color="auto"/>
        <w:bottom w:val="none" w:sz="0" w:space="0" w:color="auto"/>
        <w:right w:val="none" w:sz="0" w:space="0" w:color="auto"/>
      </w:divBdr>
    </w:div>
    <w:div w:id="193422022">
      <w:bodyDiv w:val="1"/>
      <w:marLeft w:val="0"/>
      <w:marRight w:val="0"/>
      <w:marTop w:val="0"/>
      <w:marBottom w:val="0"/>
      <w:divBdr>
        <w:top w:val="none" w:sz="0" w:space="0" w:color="auto"/>
        <w:left w:val="none" w:sz="0" w:space="0" w:color="auto"/>
        <w:bottom w:val="none" w:sz="0" w:space="0" w:color="auto"/>
        <w:right w:val="none" w:sz="0" w:space="0" w:color="auto"/>
      </w:divBdr>
    </w:div>
    <w:div w:id="193424790">
      <w:bodyDiv w:val="1"/>
      <w:marLeft w:val="0"/>
      <w:marRight w:val="0"/>
      <w:marTop w:val="0"/>
      <w:marBottom w:val="0"/>
      <w:divBdr>
        <w:top w:val="none" w:sz="0" w:space="0" w:color="auto"/>
        <w:left w:val="none" w:sz="0" w:space="0" w:color="auto"/>
        <w:bottom w:val="none" w:sz="0" w:space="0" w:color="auto"/>
        <w:right w:val="none" w:sz="0" w:space="0" w:color="auto"/>
      </w:divBdr>
    </w:div>
    <w:div w:id="193540731">
      <w:bodyDiv w:val="1"/>
      <w:marLeft w:val="0"/>
      <w:marRight w:val="0"/>
      <w:marTop w:val="0"/>
      <w:marBottom w:val="0"/>
      <w:divBdr>
        <w:top w:val="none" w:sz="0" w:space="0" w:color="auto"/>
        <w:left w:val="none" w:sz="0" w:space="0" w:color="auto"/>
        <w:bottom w:val="none" w:sz="0" w:space="0" w:color="auto"/>
        <w:right w:val="none" w:sz="0" w:space="0" w:color="auto"/>
      </w:divBdr>
    </w:div>
    <w:div w:id="194007061">
      <w:bodyDiv w:val="1"/>
      <w:marLeft w:val="0"/>
      <w:marRight w:val="0"/>
      <w:marTop w:val="0"/>
      <w:marBottom w:val="0"/>
      <w:divBdr>
        <w:top w:val="none" w:sz="0" w:space="0" w:color="auto"/>
        <w:left w:val="none" w:sz="0" w:space="0" w:color="auto"/>
        <w:bottom w:val="none" w:sz="0" w:space="0" w:color="auto"/>
        <w:right w:val="none" w:sz="0" w:space="0" w:color="auto"/>
      </w:divBdr>
    </w:div>
    <w:div w:id="194121413">
      <w:bodyDiv w:val="1"/>
      <w:marLeft w:val="0"/>
      <w:marRight w:val="0"/>
      <w:marTop w:val="0"/>
      <w:marBottom w:val="0"/>
      <w:divBdr>
        <w:top w:val="none" w:sz="0" w:space="0" w:color="auto"/>
        <w:left w:val="none" w:sz="0" w:space="0" w:color="auto"/>
        <w:bottom w:val="none" w:sz="0" w:space="0" w:color="auto"/>
        <w:right w:val="none" w:sz="0" w:space="0" w:color="auto"/>
      </w:divBdr>
    </w:div>
    <w:div w:id="194196696">
      <w:bodyDiv w:val="1"/>
      <w:marLeft w:val="0"/>
      <w:marRight w:val="0"/>
      <w:marTop w:val="0"/>
      <w:marBottom w:val="0"/>
      <w:divBdr>
        <w:top w:val="none" w:sz="0" w:space="0" w:color="auto"/>
        <w:left w:val="none" w:sz="0" w:space="0" w:color="auto"/>
        <w:bottom w:val="none" w:sz="0" w:space="0" w:color="auto"/>
        <w:right w:val="none" w:sz="0" w:space="0" w:color="auto"/>
      </w:divBdr>
    </w:div>
    <w:div w:id="194269125">
      <w:bodyDiv w:val="1"/>
      <w:marLeft w:val="0"/>
      <w:marRight w:val="0"/>
      <w:marTop w:val="0"/>
      <w:marBottom w:val="0"/>
      <w:divBdr>
        <w:top w:val="none" w:sz="0" w:space="0" w:color="auto"/>
        <w:left w:val="none" w:sz="0" w:space="0" w:color="auto"/>
        <w:bottom w:val="none" w:sz="0" w:space="0" w:color="auto"/>
        <w:right w:val="none" w:sz="0" w:space="0" w:color="auto"/>
      </w:divBdr>
    </w:div>
    <w:div w:id="194392181">
      <w:bodyDiv w:val="1"/>
      <w:marLeft w:val="0"/>
      <w:marRight w:val="0"/>
      <w:marTop w:val="0"/>
      <w:marBottom w:val="0"/>
      <w:divBdr>
        <w:top w:val="none" w:sz="0" w:space="0" w:color="auto"/>
        <w:left w:val="none" w:sz="0" w:space="0" w:color="auto"/>
        <w:bottom w:val="none" w:sz="0" w:space="0" w:color="auto"/>
        <w:right w:val="none" w:sz="0" w:space="0" w:color="auto"/>
      </w:divBdr>
    </w:div>
    <w:div w:id="194582149">
      <w:bodyDiv w:val="1"/>
      <w:marLeft w:val="0"/>
      <w:marRight w:val="0"/>
      <w:marTop w:val="0"/>
      <w:marBottom w:val="0"/>
      <w:divBdr>
        <w:top w:val="none" w:sz="0" w:space="0" w:color="auto"/>
        <w:left w:val="none" w:sz="0" w:space="0" w:color="auto"/>
        <w:bottom w:val="none" w:sz="0" w:space="0" w:color="auto"/>
        <w:right w:val="none" w:sz="0" w:space="0" w:color="auto"/>
      </w:divBdr>
    </w:div>
    <w:div w:id="194731754">
      <w:bodyDiv w:val="1"/>
      <w:marLeft w:val="0"/>
      <w:marRight w:val="0"/>
      <w:marTop w:val="0"/>
      <w:marBottom w:val="0"/>
      <w:divBdr>
        <w:top w:val="none" w:sz="0" w:space="0" w:color="auto"/>
        <w:left w:val="none" w:sz="0" w:space="0" w:color="auto"/>
        <w:bottom w:val="none" w:sz="0" w:space="0" w:color="auto"/>
        <w:right w:val="none" w:sz="0" w:space="0" w:color="auto"/>
      </w:divBdr>
    </w:div>
    <w:div w:id="194855608">
      <w:bodyDiv w:val="1"/>
      <w:marLeft w:val="0"/>
      <w:marRight w:val="0"/>
      <w:marTop w:val="0"/>
      <w:marBottom w:val="0"/>
      <w:divBdr>
        <w:top w:val="none" w:sz="0" w:space="0" w:color="auto"/>
        <w:left w:val="none" w:sz="0" w:space="0" w:color="auto"/>
        <w:bottom w:val="none" w:sz="0" w:space="0" w:color="auto"/>
        <w:right w:val="none" w:sz="0" w:space="0" w:color="auto"/>
      </w:divBdr>
    </w:div>
    <w:div w:id="194931965">
      <w:bodyDiv w:val="1"/>
      <w:marLeft w:val="0"/>
      <w:marRight w:val="0"/>
      <w:marTop w:val="0"/>
      <w:marBottom w:val="0"/>
      <w:divBdr>
        <w:top w:val="none" w:sz="0" w:space="0" w:color="auto"/>
        <w:left w:val="none" w:sz="0" w:space="0" w:color="auto"/>
        <w:bottom w:val="none" w:sz="0" w:space="0" w:color="auto"/>
        <w:right w:val="none" w:sz="0" w:space="0" w:color="auto"/>
      </w:divBdr>
    </w:div>
    <w:div w:id="194970618">
      <w:bodyDiv w:val="1"/>
      <w:marLeft w:val="0"/>
      <w:marRight w:val="0"/>
      <w:marTop w:val="0"/>
      <w:marBottom w:val="0"/>
      <w:divBdr>
        <w:top w:val="none" w:sz="0" w:space="0" w:color="auto"/>
        <w:left w:val="none" w:sz="0" w:space="0" w:color="auto"/>
        <w:bottom w:val="none" w:sz="0" w:space="0" w:color="auto"/>
        <w:right w:val="none" w:sz="0" w:space="0" w:color="auto"/>
      </w:divBdr>
    </w:div>
    <w:div w:id="195123700">
      <w:bodyDiv w:val="1"/>
      <w:marLeft w:val="0"/>
      <w:marRight w:val="0"/>
      <w:marTop w:val="0"/>
      <w:marBottom w:val="0"/>
      <w:divBdr>
        <w:top w:val="none" w:sz="0" w:space="0" w:color="auto"/>
        <w:left w:val="none" w:sz="0" w:space="0" w:color="auto"/>
        <w:bottom w:val="none" w:sz="0" w:space="0" w:color="auto"/>
        <w:right w:val="none" w:sz="0" w:space="0" w:color="auto"/>
      </w:divBdr>
    </w:div>
    <w:div w:id="195166837">
      <w:bodyDiv w:val="1"/>
      <w:marLeft w:val="0"/>
      <w:marRight w:val="0"/>
      <w:marTop w:val="0"/>
      <w:marBottom w:val="0"/>
      <w:divBdr>
        <w:top w:val="none" w:sz="0" w:space="0" w:color="auto"/>
        <w:left w:val="none" w:sz="0" w:space="0" w:color="auto"/>
        <w:bottom w:val="none" w:sz="0" w:space="0" w:color="auto"/>
        <w:right w:val="none" w:sz="0" w:space="0" w:color="auto"/>
      </w:divBdr>
    </w:div>
    <w:div w:id="195311951">
      <w:bodyDiv w:val="1"/>
      <w:marLeft w:val="0"/>
      <w:marRight w:val="0"/>
      <w:marTop w:val="0"/>
      <w:marBottom w:val="0"/>
      <w:divBdr>
        <w:top w:val="none" w:sz="0" w:space="0" w:color="auto"/>
        <w:left w:val="none" w:sz="0" w:space="0" w:color="auto"/>
        <w:bottom w:val="none" w:sz="0" w:space="0" w:color="auto"/>
        <w:right w:val="none" w:sz="0" w:space="0" w:color="auto"/>
      </w:divBdr>
    </w:div>
    <w:div w:id="195315593">
      <w:bodyDiv w:val="1"/>
      <w:marLeft w:val="0"/>
      <w:marRight w:val="0"/>
      <w:marTop w:val="0"/>
      <w:marBottom w:val="0"/>
      <w:divBdr>
        <w:top w:val="none" w:sz="0" w:space="0" w:color="auto"/>
        <w:left w:val="none" w:sz="0" w:space="0" w:color="auto"/>
        <w:bottom w:val="none" w:sz="0" w:space="0" w:color="auto"/>
        <w:right w:val="none" w:sz="0" w:space="0" w:color="auto"/>
      </w:divBdr>
    </w:div>
    <w:div w:id="195317628">
      <w:bodyDiv w:val="1"/>
      <w:marLeft w:val="0"/>
      <w:marRight w:val="0"/>
      <w:marTop w:val="0"/>
      <w:marBottom w:val="0"/>
      <w:divBdr>
        <w:top w:val="none" w:sz="0" w:space="0" w:color="auto"/>
        <w:left w:val="none" w:sz="0" w:space="0" w:color="auto"/>
        <w:bottom w:val="none" w:sz="0" w:space="0" w:color="auto"/>
        <w:right w:val="none" w:sz="0" w:space="0" w:color="auto"/>
      </w:divBdr>
    </w:div>
    <w:div w:id="195435835">
      <w:bodyDiv w:val="1"/>
      <w:marLeft w:val="0"/>
      <w:marRight w:val="0"/>
      <w:marTop w:val="0"/>
      <w:marBottom w:val="0"/>
      <w:divBdr>
        <w:top w:val="none" w:sz="0" w:space="0" w:color="auto"/>
        <w:left w:val="none" w:sz="0" w:space="0" w:color="auto"/>
        <w:bottom w:val="none" w:sz="0" w:space="0" w:color="auto"/>
        <w:right w:val="none" w:sz="0" w:space="0" w:color="auto"/>
      </w:divBdr>
    </w:div>
    <w:div w:id="195504594">
      <w:bodyDiv w:val="1"/>
      <w:marLeft w:val="0"/>
      <w:marRight w:val="0"/>
      <w:marTop w:val="0"/>
      <w:marBottom w:val="0"/>
      <w:divBdr>
        <w:top w:val="none" w:sz="0" w:space="0" w:color="auto"/>
        <w:left w:val="none" w:sz="0" w:space="0" w:color="auto"/>
        <w:bottom w:val="none" w:sz="0" w:space="0" w:color="auto"/>
        <w:right w:val="none" w:sz="0" w:space="0" w:color="auto"/>
      </w:divBdr>
    </w:div>
    <w:div w:id="195627742">
      <w:bodyDiv w:val="1"/>
      <w:marLeft w:val="0"/>
      <w:marRight w:val="0"/>
      <w:marTop w:val="0"/>
      <w:marBottom w:val="0"/>
      <w:divBdr>
        <w:top w:val="none" w:sz="0" w:space="0" w:color="auto"/>
        <w:left w:val="none" w:sz="0" w:space="0" w:color="auto"/>
        <w:bottom w:val="none" w:sz="0" w:space="0" w:color="auto"/>
        <w:right w:val="none" w:sz="0" w:space="0" w:color="auto"/>
      </w:divBdr>
    </w:div>
    <w:div w:id="195705931">
      <w:bodyDiv w:val="1"/>
      <w:marLeft w:val="0"/>
      <w:marRight w:val="0"/>
      <w:marTop w:val="0"/>
      <w:marBottom w:val="0"/>
      <w:divBdr>
        <w:top w:val="none" w:sz="0" w:space="0" w:color="auto"/>
        <w:left w:val="none" w:sz="0" w:space="0" w:color="auto"/>
        <w:bottom w:val="none" w:sz="0" w:space="0" w:color="auto"/>
        <w:right w:val="none" w:sz="0" w:space="0" w:color="auto"/>
      </w:divBdr>
    </w:div>
    <w:div w:id="195890240">
      <w:bodyDiv w:val="1"/>
      <w:marLeft w:val="0"/>
      <w:marRight w:val="0"/>
      <w:marTop w:val="0"/>
      <w:marBottom w:val="0"/>
      <w:divBdr>
        <w:top w:val="none" w:sz="0" w:space="0" w:color="auto"/>
        <w:left w:val="none" w:sz="0" w:space="0" w:color="auto"/>
        <w:bottom w:val="none" w:sz="0" w:space="0" w:color="auto"/>
        <w:right w:val="none" w:sz="0" w:space="0" w:color="auto"/>
      </w:divBdr>
    </w:div>
    <w:div w:id="196048807">
      <w:bodyDiv w:val="1"/>
      <w:marLeft w:val="0"/>
      <w:marRight w:val="0"/>
      <w:marTop w:val="0"/>
      <w:marBottom w:val="0"/>
      <w:divBdr>
        <w:top w:val="none" w:sz="0" w:space="0" w:color="auto"/>
        <w:left w:val="none" w:sz="0" w:space="0" w:color="auto"/>
        <w:bottom w:val="none" w:sz="0" w:space="0" w:color="auto"/>
        <w:right w:val="none" w:sz="0" w:space="0" w:color="auto"/>
      </w:divBdr>
    </w:div>
    <w:div w:id="196162024">
      <w:bodyDiv w:val="1"/>
      <w:marLeft w:val="0"/>
      <w:marRight w:val="0"/>
      <w:marTop w:val="0"/>
      <w:marBottom w:val="0"/>
      <w:divBdr>
        <w:top w:val="none" w:sz="0" w:space="0" w:color="auto"/>
        <w:left w:val="none" w:sz="0" w:space="0" w:color="auto"/>
        <w:bottom w:val="none" w:sz="0" w:space="0" w:color="auto"/>
        <w:right w:val="none" w:sz="0" w:space="0" w:color="auto"/>
      </w:divBdr>
    </w:div>
    <w:div w:id="196164388">
      <w:bodyDiv w:val="1"/>
      <w:marLeft w:val="0"/>
      <w:marRight w:val="0"/>
      <w:marTop w:val="0"/>
      <w:marBottom w:val="0"/>
      <w:divBdr>
        <w:top w:val="none" w:sz="0" w:space="0" w:color="auto"/>
        <w:left w:val="none" w:sz="0" w:space="0" w:color="auto"/>
        <w:bottom w:val="none" w:sz="0" w:space="0" w:color="auto"/>
        <w:right w:val="none" w:sz="0" w:space="0" w:color="auto"/>
      </w:divBdr>
    </w:div>
    <w:div w:id="196428247">
      <w:bodyDiv w:val="1"/>
      <w:marLeft w:val="0"/>
      <w:marRight w:val="0"/>
      <w:marTop w:val="0"/>
      <w:marBottom w:val="0"/>
      <w:divBdr>
        <w:top w:val="none" w:sz="0" w:space="0" w:color="auto"/>
        <w:left w:val="none" w:sz="0" w:space="0" w:color="auto"/>
        <w:bottom w:val="none" w:sz="0" w:space="0" w:color="auto"/>
        <w:right w:val="none" w:sz="0" w:space="0" w:color="auto"/>
      </w:divBdr>
    </w:div>
    <w:div w:id="196552251">
      <w:bodyDiv w:val="1"/>
      <w:marLeft w:val="0"/>
      <w:marRight w:val="0"/>
      <w:marTop w:val="0"/>
      <w:marBottom w:val="0"/>
      <w:divBdr>
        <w:top w:val="none" w:sz="0" w:space="0" w:color="auto"/>
        <w:left w:val="none" w:sz="0" w:space="0" w:color="auto"/>
        <w:bottom w:val="none" w:sz="0" w:space="0" w:color="auto"/>
        <w:right w:val="none" w:sz="0" w:space="0" w:color="auto"/>
      </w:divBdr>
    </w:div>
    <w:div w:id="196625624">
      <w:bodyDiv w:val="1"/>
      <w:marLeft w:val="0"/>
      <w:marRight w:val="0"/>
      <w:marTop w:val="0"/>
      <w:marBottom w:val="0"/>
      <w:divBdr>
        <w:top w:val="none" w:sz="0" w:space="0" w:color="auto"/>
        <w:left w:val="none" w:sz="0" w:space="0" w:color="auto"/>
        <w:bottom w:val="none" w:sz="0" w:space="0" w:color="auto"/>
        <w:right w:val="none" w:sz="0" w:space="0" w:color="auto"/>
      </w:divBdr>
    </w:div>
    <w:div w:id="196698935">
      <w:bodyDiv w:val="1"/>
      <w:marLeft w:val="0"/>
      <w:marRight w:val="0"/>
      <w:marTop w:val="0"/>
      <w:marBottom w:val="0"/>
      <w:divBdr>
        <w:top w:val="none" w:sz="0" w:space="0" w:color="auto"/>
        <w:left w:val="none" w:sz="0" w:space="0" w:color="auto"/>
        <w:bottom w:val="none" w:sz="0" w:space="0" w:color="auto"/>
        <w:right w:val="none" w:sz="0" w:space="0" w:color="auto"/>
      </w:divBdr>
    </w:div>
    <w:div w:id="196739234">
      <w:bodyDiv w:val="1"/>
      <w:marLeft w:val="0"/>
      <w:marRight w:val="0"/>
      <w:marTop w:val="0"/>
      <w:marBottom w:val="0"/>
      <w:divBdr>
        <w:top w:val="none" w:sz="0" w:space="0" w:color="auto"/>
        <w:left w:val="none" w:sz="0" w:space="0" w:color="auto"/>
        <w:bottom w:val="none" w:sz="0" w:space="0" w:color="auto"/>
        <w:right w:val="none" w:sz="0" w:space="0" w:color="auto"/>
      </w:divBdr>
    </w:div>
    <w:div w:id="196739622">
      <w:bodyDiv w:val="1"/>
      <w:marLeft w:val="0"/>
      <w:marRight w:val="0"/>
      <w:marTop w:val="0"/>
      <w:marBottom w:val="0"/>
      <w:divBdr>
        <w:top w:val="none" w:sz="0" w:space="0" w:color="auto"/>
        <w:left w:val="none" w:sz="0" w:space="0" w:color="auto"/>
        <w:bottom w:val="none" w:sz="0" w:space="0" w:color="auto"/>
        <w:right w:val="none" w:sz="0" w:space="0" w:color="auto"/>
      </w:divBdr>
    </w:div>
    <w:div w:id="196898301">
      <w:bodyDiv w:val="1"/>
      <w:marLeft w:val="0"/>
      <w:marRight w:val="0"/>
      <w:marTop w:val="0"/>
      <w:marBottom w:val="0"/>
      <w:divBdr>
        <w:top w:val="none" w:sz="0" w:space="0" w:color="auto"/>
        <w:left w:val="none" w:sz="0" w:space="0" w:color="auto"/>
        <w:bottom w:val="none" w:sz="0" w:space="0" w:color="auto"/>
        <w:right w:val="none" w:sz="0" w:space="0" w:color="auto"/>
      </w:divBdr>
    </w:div>
    <w:div w:id="196936662">
      <w:bodyDiv w:val="1"/>
      <w:marLeft w:val="0"/>
      <w:marRight w:val="0"/>
      <w:marTop w:val="0"/>
      <w:marBottom w:val="0"/>
      <w:divBdr>
        <w:top w:val="none" w:sz="0" w:space="0" w:color="auto"/>
        <w:left w:val="none" w:sz="0" w:space="0" w:color="auto"/>
        <w:bottom w:val="none" w:sz="0" w:space="0" w:color="auto"/>
        <w:right w:val="none" w:sz="0" w:space="0" w:color="auto"/>
      </w:divBdr>
    </w:div>
    <w:div w:id="197158617">
      <w:bodyDiv w:val="1"/>
      <w:marLeft w:val="0"/>
      <w:marRight w:val="0"/>
      <w:marTop w:val="0"/>
      <w:marBottom w:val="0"/>
      <w:divBdr>
        <w:top w:val="none" w:sz="0" w:space="0" w:color="auto"/>
        <w:left w:val="none" w:sz="0" w:space="0" w:color="auto"/>
        <w:bottom w:val="none" w:sz="0" w:space="0" w:color="auto"/>
        <w:right w:val="none" w:sz="0" w:space="0" w:color="auto"/>
      </w:divBdr>
    </w:div>
    <w:div w:id="197164980">
      <w:bodyDiv w:val="1"/>
      <w:marLeft w:val="0"/>
      <w:marRight w:val="0"/>
      <w:marTop w:val="0"/>
      <w:marBottom w:val="0"/>
      <w:divBdr>
        <w:top w:val="none" w:sz="0" w:space="0" w:color="auto"/>
        <w:left w:val="none" w:sz="0" w:space="0" w:color="auto"/>
        <w:bottom w:val="none" w:sz="0" w:space="0" w:color="auto"/>
        <w:right w:val="none" w:sz="0" w:space="0" w:color="auto"/>
      </w:divBdr>
    </w:div>
    <w:div w:id="197205476">
      <w:bodyDiv w:val="1"/>
      <w:marLeft w:val="0"/>
      <w:marRight w:val="0"/>
      <w:marTop w:val="0"/>
      <w:marBottom w:val="0"/>
      <w:divBdr>
        <w:top w:val="none" w:sz="0" w:space="0" w:color="auto"/>
        <w:left w:val="none" w:sz="0" w:space="0" w:color="auto"/>
        <w:bottom w:val="none" w:sz="0" w:space="0" w:color="auto"/>
        <w:right w:val="none" w:sz="0" w:space="0" w:color="auto"/>
      </w:divBdr>
    </w:div>
    <w:div w:id="197207462">
      <w:bodyDiv w:val="1"/>
      <w:marLeft w:val="0"/>
      <w:marRight w:val="0"/>
      <w:marTop w:val="0"/>
      <w:marBottom w:val="0"/>
      <w:divBdr>
        <w:top w:val="none" w:sz="0" w:space="0" w:color="auto"/>
        <w:left w:val="none" w:sz="0" w:space="0" w:color="auto"/>
        <w:bottom w:val="none" w:sz="0" w:space="0" w:color="auto"/>
        <w:right w:val="none" w:sz="0" w:space="0" w:color="auto"/>
      </w:divBdr>
    </w:div>
    <w:div w:id="197276017">
      <w:bodyDiv w:val="1"/>
      <w:marLeft w:val="0"/>
      <w:marRight w:val="0"/>
      <w:marTop w:val="0"/>
      <w:marBottom w:val="0"/>
      <w:divBdr>
        <w:top w:val="none" w:sz="0" w:space="0" w:color="auto"/>
        <w:left w:val="none" w:sz="0" w:space="0" w:color="auto"/>
        <w:bottom w:val="none" w:sz="0" w:space="0" w:color="auto"/>
        <w:right w:val="none" w:sz="0" w:space="0" w:color="auto"/>
      </w:divBdr>
    </w:div>
    <w:div w:id="197471041">
      <w:bodyDiv w:val="1"/>
      <w:marLeft w:val="0"/>
      <w:marRight w:val="0"/>
      <w:marTop w:val="0"/>
      <w:marBottom w:val="0"/>
      <w:divBdr>
        <w:top w:val="none" w:sz="0" w:space="0" w:color="auto"/>
        <w:left w:val="none" w:sz="0" w:space="0" w:color="auto"/>
        <w:bottom w:val="none" w:sz="0" w:space="0" w:color="auto"/>
        <w:right w:val="none" w:sz="0" w:space="0" w:color="auto"/>
      </w:divBdr>
    </w:div>
    <w:div w:id="197473364">
      <w:bodyDiv w:val="1"/>
      <w:marLeft w:val="0"/>
      <w:marRight w:val="0"/>
      <w:marTop w:val="0"/>
      <w:marBottom w:val="0"/>
      <w:divBdr>
        <w:top w:val="none" w:sz="0" w:space="0" w:color="auto"/>
        <w:left w:val="none" w:sz="0" w:space="0" w:color="auto"/>
        <w:bottom w:val="none" w:sz="0" w:space="0" w:color="auto"/>
        <w:right w:val="none" w:sz="0" w:space="0" w:color="auto"/>
      </w:divBdr>
    </w:div>
    <w:div w:id="197819395">
      <w:bodyDiv w:val="1"/>
      <w:marLeft w:val="0"/>
      <w:marRight w:val="0"/>
      <w:marTop w:val="0"/>
      <w:marBottom w:val="0"/>
      <w:divBdr>
        <w:top w:val="none" w:sz="0" w:space="0" w:color="auto"/>
        <w:left w:val="none" w:sz="0" w:space="0" w:color="auto"/>
        <w:bottom w:val="none" w:sz="0" w:space="0" w:color="auto"/>
        <w:right w:val="none" w:sz="0" w:space="0" w:color="auto"/>
      </w:divBdr>
    </w:div>
    <w:div w:id="197856004">
      <w:bodyDiv w:val="1"/>
      <w:marLeft w:val="0"/>
      <w:marRight w:val="0"/>
      <w:marTop w:val="0"/>
      <w:marBottom w:val="0"/>
      <w:divBdr>
        <w:top w:val="none" w:sz="0" w:space="0" w:color="auto"/>
        <w:left w:val="none" w:sz="0" w:space="0" w:color="auto"/>
        <w:bottom w:val="none" w:sz="0" w:space="0" w:color="auto"/>
        <w:right w:val="none" w:sz="0" w:space="0" w:color="auto"/>
      </w:divBdr>
    </w:div>
    <w:div w:id="197934028">
      <w:bodyDiv w:val="1"/>
      <w:marLeft w:val="0"/>
      <w:marRight w:val="0"/>
      <w:marTop w:val="0"/>
      <w:marBottom w:val="0"/>
      <w:divBdr>
        <w:top w:val="none" w:sz="0" w:space="0" w:color="auto"/>
        <w:left w:val="none" w:sz="0" w:space="0" w:color="auto"/>
        <w:bottom w:val="none" w:sz="0" w:space="0" w:color="auto"/>
        <w:right w:val="none" w:sz="0" w:space="0" w:color="auto"/>
      </w:divBdr>
    </w:div>
    <w:div w:id="197935145">
      <w:bodyDiv w:val="1"/>
      <w:marLeft w:val="0"/>
      <w:marRight w:val="0"/>
      <w:marTop w:val="0"/>
      <w:marBottom w:val="0"/>
      <w:divBdr>
        <w:top w:val="none" w:sz="0" w:space="0" w:color="auto"/>
        <w:left w:val="none" w:sz="0" w:space="0" w:color="auto"/>
        <w:bottom w:val="none" w:sz="0" w:space="0" w:color="auto"/>
        <w:right w:val="none" w:sz="0" w:space="0" w:color="auto"/>
      </w:divBdr>
    </w:div>
    <w:div w:id="197939874">
      <w:bodyDiv w:val="1"/>
      <w:marLeft w:val="0"/>
      <w:marRight w:val="0"/>
      <w:marTop w:val="0"/>
      <w:marBottom w:val="0"/>
      <w:divBdr>
        <w:top w:val="none" w:sz="0" w:space="0" w:color="auto"/>
        <w:left w:val="none" w:sz="0" w:space="0" w:color="auto"/>
        <w:bottom w:val="none" w:sz="0" w:space="0" w:color="auto"/>
        <w:right w:val="none" w:sz="0" w:space="0" w:color="auto"/>
      </w:divBdr>
    </w:div>
    <w:div w:id="198051574">
      <w:bodyDiv w:val="1"/>
      <w:marLeft w:val="0"/>
      <w:marRight w:val="0"/>
      <w:marTop w:val="0"/>
      <w:marBottom w:val="0"/>
      <w:divBdr>
        <w:top w:val="none" w:sz="0" w:space="0" w:color="auto"/>
        <w:left w:val="none" w:sz="0" w:space="0" w:color="auto"/>
        <w:bottom w:val="none" w:sz="0" w:space="0" w:color="auto"/>
        <w:right w:val="none" w:sz="0" w:space="0" w:color="auto"/>
      </w:divBdr>
    </w:div>
    <w:div w:id="198131598">
      <w:bodyDiv w:val="1"/>
      <w:marLeft w:val="0"/>
      <w:marRight w:val="0"/>
      <w:marTop w:val="0"/>
      <w:marBottom w:val="0"/>
      <w:divBdr>
        <w:top w:val="none" w:sz="0" w:space="0" w:color="auto"/>
        <w:left w:val="none" w:sz="0" w:space="0" w:color="auto"/>
        <w:bottom w:val="none" w:sz="0" w:space="0" w:color="auto"/>
        <w:right w:val="none" w:sz="0" w:space="0" w:color="auto"/>
      </w:divBdr>
    </w:div>
    <w:div w:id="198249230">
      <w:bodyDiv w:val="1"/>
      <w:marLeft w:val="0"/>
      <w:marRight w:val="0"/>
      <w:marTop w:val="0"/>
      <w:marBottom w:val="0"/>
      <w:divBdr>
        <w:top w:val="none" w:sz="0" w:space="0" w:color="auto"/>
        <w:left w:val="none" w:sz="0" w:space="0" w:color="auto"/>
        <w:bottom w:val="none" w:sz="0" w:space="0" w:color="auto"/>
        <w:right w:val="none" w:sz="0" w:space="0" w:color="auto"/>
      </w:divBdr>
    </w:div>
    <w:div w:id="198394065">
      <w:bodyDiv w:val="1"/>
      <w:marLeft w:val="0"/>
      <w:marRight w:val="0"/>
      <w:marTop w:val="0"/>
      <w:marBottom w:val="0"/>
      <w:divBdr>
        <w:top w:val="none" w:sz="0" w:space="0" w:color="auto"/>
        <w:left w:val="none" w:sz="0" w:space="0" w:color="auto"/>
        <w:bottom w:val="none" w:sz="0" w:space="0" w:color="auto"/>
        <w:right w:val="none" w:sz="0" w:space="0" w:color="auto"/>
      </w:divBdr>
    </w:div>
    <w:div w:id="198444127">
      <w:bodyDiv w:val="1"/>
      <w:marLeft w:val="0"/>
      <w:marRight w:val="0"/>
      <w:marTop w:val="0"/>
      <w:marBottom w:val="0"/>
      <w:divBdr>
        <w:top w:val="none" w:sz="0" w:space="0" w:color="auto"/>
        <w:left w:val="none" w:sz="0" w:space="0" w:color="auto"/>
        <w:bottom w:val="none" w:sz="0" w:space="0" w:color="auto"/>
        <w:right w:val="none" w:sz="0" w:space="0" w:color="auto"/>
      </w:divBdr>
    </w:div>
    <w:div w:id="198469475">
      <w:bodyDiv w:val="1"/>
      <w:marLeft w:val="0"/>
      <w:marRight w:val="0"/>
      <w:marTop w:val="0"/>
      <w:marBottom w:val="0"/>
      <w:divBdr>
        <w:top w:val="none" w:sz="0" w:space="0" w:color="auto"/>
        <w:left w:val="none" w:sz="0" w:space="0" w:color="auto"/>
        <w:bottom w:val="none" w:sz="0" w:space="0" w:color="auto"/>
        <w:right w:val="none" w:sz="0" w:space="0" w:color="auto"/>
      </w:divBdr>
    </w:div>
    <w:div w:id="198471385">
      <w:bodyDiv w:val="1"/>
      <w:marLeft w:val="0"/>
      <w:marRight w:val="0"/>
      <w:marTop w:val="0"/>
      <w:marBottom w:val="0"/>
      <w:divBdr>
        <w:top w:val="none" w:sz="0" w:space="0" w:color="auto"/>
        <w:left w:val="none" w:sz="0" w:space="0" w:color="auto"/>
        <w:bottom w:val="none" w:sz="0" w:space="0" w:color="auto"/>
        <w:right w:val="none" w:sz="0" w:space="0" w:color="auto"/>
      </w:divBdr>
    </w:div>
    <w:div w:id="198706160">
      <w:bodyDiv w:val="1"/>
      <w:marLeft w:val="0"/>
      <w:marRight w:val="0"/>
      <w:marTop w:val="0"/>
      <w:marBottom w:val="0"/>
      <w:divBdr>
        <w:top w:val="none" w:sz="0" w:space="0" w:color="auto"/>
        <w:left w:val="none" w:sz="0" w:space="0" w:color="auto"/>
        <w:bottom w:val="none" w:sz="0" w:space="0" w:color="auto"/>
        <w:right w:val="none" w:sz="0" w:space="0" w:color="auto"/>
      </w:divBdr>
    </w:div>
    <w:div w:id="198982347">
      <w:bodyDiv w:val="1"/>
      <w:marLeft w:val="0"/>
      <w:marRight w:val="0"/>
      <w:marTop w:val="0"/>
      <w:marBottom w:val="0"/>
      <w:divBdr>
        <w:top w:val="none" w:sz="0" w:space="0" w:color="auto"/>
        <w:left w:val="none" w:sz="0" w:space="0" w:color="auto"/>
        <w:bottom w:val="none" w:sz="0" w:space="0" w:color="auto"/>
        <w:right w:val="none" w:sz="0" w:space="0" w:color="auto"/>
      </w:divBdr>
    </w:div>
    <w:div w:id="199051278">
      <w:bodyDiv w:val="1"/>
      <w:marLeft w:val="0"/>
      <w:marRight w:val="0"/>
      <w:marTop w:val="0"/>
      <w:marBottom w:val="0"/>
      <w:divBdr>
        <w:top w:val="none" w:sz="0" w:space="0" w:color="auto"/>
        <w:left w:val="none" w:sz="0" w:space="0" w:color="auto"/>
        <w:bottom w:val="none" w:sz="0" w:space="0" w:color="auto"/>
        <w:right w:val="none" w:sz="0" w:space="0" w:color="auto"/>
      </w:divBdr>
    </w:div>
    <w:div w:id="199127319">
      <w:bodyDiv w:val="1"/>
      <w:marLeft w:val="0"/>
      <w:marRight w:val="0"/>
      <w:marTop w:val="0"/>
      <w:marBottom w:val="0"/>
      <w:divBdr>
        <w:top w:val="none" w:sz="0" w:space="0" w:color="auto"/>
        <w:left w:val="none" w:sz="0" w:space="0" w:color="auto"/>
        <w:bottom w:val="none" w:sz="0" w:space="0" w:color="auto"/>
        <w:right w:val="none" w:sz="0" w:space="0" w:color="auto"/>
      </w:divBdr>
    </w:div>
    <w:div w:id="199129649">
      <w:bodyDiv w:val="1"/>
      <w:marLeft w:val="0"/>
      <w:marRight w:val="0"/>
      <w:marTop w:val="0"/>
      <w:marBottom w:val="0"/>
      <w:divBdr>
        <w:top w:val="none" w:sz="0" w:space="0" w:color="auto"/>
        <w:left w:val="none" w:sz="0" w:space="0" w:color="auto"/>
        <w:bottom w:val="none" w:sz="0" w:space="0" w:color="auto"/>
        <w:right w:val="none" w:sz="0" w:space="0" w:color="auto"/>
      </w:divBdr>
    </w:div>
    <w:div w:id="199243412">
      <w:bodyDiv w:val="1"/>
      <w:marLeft w:val="0"/>
      <w:marRight w:val="0"/>
      <w:marTop w:val="0"/>
      <w:marBottom w:val="0"/>
      <w:divBdr>
        <w:top w:val="none" w:sz="0" w:space="0" w:color="auto"/>
        <w:left w:val="none" w:sz="0" w:space="0" w:color="auto"/>
        <w:bottom w:val="none" w:sz="0" w:space="0" w:color="auto"/>
        <w:right w:val="none" w:sz="0" w:space="0" w:color="auto"/>
      </w:divBdr>
    </w:div>
    <w:div w:id="199245887">
      <w:bodyDiv w:val="1"/>
      <w:marLeft w:val="0"/>
      <w:marRight w:val="0"/>
      <w:marTop w:val="0"/>
      <w:marBottom w:val="0"/>
      <w:divBdr>
        <w:top w:val="none" w:sz="0" w:space="0" w:color="auto"/>
        <w:left w:val="none" w:sz="0" w:space="0" w:color="auto"/>
        <w:bottom w:val="none" w:sz="0" w:space="0" w:color="auto"/>
        <w:right w:val="none" w:sz="0" w:space="0" w:color="auto"/>
      </w:divBdr>
    </w:div>
    <w:div w:id="199436477">
      <w:bodyDiv w:val="1"/>
      <w:marLeft w:val="0"/>
      <w:marRight w:val="0"/>
      <w:marTop w:val="0"/>
      <w:marBottom w:val="0"/>
      <w:divBdr>
        <w:top w:val="none" w:sz="0" w:space="0" w:color="auto"/>
        <w:left w:val="none" w:sz="0" w:space="0" w:color="auto"/>
        <w:bottom w:val="none" w:sz="0" w:space="0" w:color="auto"/>
        <w:right w:val="none" w:sz="0" w:space="0" w:color="auto"/>
      </w:divBdr>
    </w:div>
    <w:div w:id="199436665">
      <w:bodyDiv w:val="1"/>
      <w:marLeft w:val="0"/>
      <w:marRight w:val="0"/>
      <w:marTop w:val="0"/>
      <w:marBottom w:val="0"/>
      <w:divBdr>
        <w:top w:val="none" w:sz="0" w:space="0" w:color="auto"/>
        <w:left w:val="none" w:sz="0" w:space="0" w:color="auto"/>
        <w:bottom w:val="none" w:sz="0" w:space="0" w:color="auto"/>
        <w:right w:val="none" w:sz="0" w:space="0" w:color="auto"/>
      </w:divBdr>
    </w:div>
    <w:div w:id="199514993">
      <w:bodyDiv w:val="1"/>
      <w:marLeft w:val="0"/>
      <w:marRight w:val="0"/>
      <w:marTop w:val="0"/>
      <w:marBottom w:val="0"/>
      <w:divBdr>
        <w:top w:val="none" w:sz="0" w:space="0" w:color="auto"/>
        <w:left w:val="none" w:sz="0" w:space="0" w:color="auto"/>
        <w:bottom w:val="none" w:sz="0" w:space="0" w:color="auto"/>
        <w:right w:val="none" w:sz="0" w:space="0" w:color="auto"/>
      </w:divBdr>
    </w:div>
    <w:div w:id="199585524">
      <w:bodyDiv w:val="1"/>
      <w:marLeft w:val="0"/>
      <w:marRight w:val="0"/>
      <w:marTop w:val="0"/>
      <w:marBottom w:val="0"/>
      <w:divBdr>
        <w:top w:val="none" w:sz="0" w:space="0" w:color="auto"/>
        <w:left w:val="none" w:sz="0" w:space="0" w:color="auto"/>
        <w:bottom w:val="none" w:sz="0" w:space="0" w:color="auto"/>
        <w:right w:val="none" w:sz="0" w:space="0" w:color="auto"/>
      </w:divBdr>
    </w:div>
    <w:div w:id="199634407">
      <w:bodyDiv w:val="1"/>
      <w:marLeft w:val="0"/>
      <w:marRight w:val="0"/>
      <w:marTop w:val="0"/>
      <w:marBottom w:val="0"/>
      <w:divBdr>
        <w:top w:val="none" w:sz="0" w:space="0" w:color="auto"/>
        <w:left w:val="none" w:sz="0" w:space="0" w:color="auto"/>
        <w:bottom w:val="none" w:sz="0" w:space="0" w:color="auto"/>
        <w:right w:val="none" w:sz="0" w:space="0" w:color="auto"/>
      </w:divBdr>
    </w:div>
    <w:div w:id="199706524">
      <w:bodyDiv w:val="1"/>
      <w:marLeft w:val="0"/>
      <w:marRight w:val="0"/>
      <w:marTop w:val="0"/>
      <w:marBottom w:val="0"/>
      <w:divBdr>
        <w:top w:val="none" w:sz="0" w:space="0" w:color="auto"/>
        <w:left w:val="none" w:sz="0" w:space="0" w:color="auto"/>
        <w:bottom w:val="none" w:sz="0" w:space="0" w:color="auto"/>
        <w:right w:val="none" w:sz="0" w:space="0" w:color="auto"/>
      </w:divBdr>
    </w:div>
    <w:div w:id="199779589">
      <w:bodyDiv w:val="1"/>
      <w:marLeft w:val="0"/>
      <w:marRight w:val="0"/>
      <w:marTop w:val="0"/>
      <w:marBottom w:val="0"/>
      <w:divBdr>
        <w:top w:val="none" w:sz="0" w:space="0" w:color="auto"/>
        <w:left w:val="none" w:sz="0" w:space="0" w:color="auto"/>
        <w:bottom w:val="none" w:sz="0" w:space="0" w:color="auto"/>
        <w:right w:val="none" w:sz="0" w:space="0" w:color="auto"/>
      </w:divBdr>
    </w:div>
    <w:div w:id="199827929">
      <w:bodyDiv w:val="1"/>
      <w:marLeft w:val="0"/>
      <w:marRight w:val="0"/>
      <w:marTop w:val="0"/>
      <w:marBottom w:val="0"/>
      <w:divBdr>
        <w:top w:val="none" w:sz="0" w:space="0" w:color="auto"/>
        <w:left w:val="none" w:sz="0" w:space="0" w:color="auto"/>
        <w:bottom w:val="none" w:sz="0" w:space="0" w:color="auto"/>
        <w:right w:val="none" w:sz="0" w:space="0" w:color="auto"/>
      </w:divBdr>
    </w:div>
    <w:div w:id="199899905">
      <w:bodyDiv w:val="1"/>
      <w:marLeft w:val="0"/>
      <w:marRight w:val="0"/>
      <w:marTop w:val="0"/>
      <w:marBottom w:val="0"/>
      <w:divBdr>
        <w:top w:val="none" w:sz="0" w:space="0" w:color="auto"/>
        <w:left w:val="none" w:sz="0" w:space="0" w:color="auto"/>
        <w:bottom w:val="none" w:sz="0" w:space="0" w:color="auto"/>
        <w:right w:val="none" w:sz="0" w:space="0" w:color="auto"/>
      </w:divBdr>
    </w:div>
    <w:div w:id="199905101">
      <w:bodyDiv w:val="1"/>
      <w:marLeft w:val="0"/>
      <w:marRight w:val="0"/>
      <w:marTop w:val="0"/>
      <w:marBottom w:val="0"/>
      <w:divBdr>
        <w:top w:val="none" w:sz="0" w:space="0" w:color="auto"/>
        <w:left w:val="none" w:sz="0" w:space="0" w:color="auto"/>
        <w:bottom w:val="none" w:sz="0" w:space="0" w:color="auto"/>
        <w:right w:val="none" w:sz="0" w:space="0" w:color="auto"/>
      </w:divBdr>
    </w:div>
    <w:div w:id="200096300">
      <w:bodyDiv w:val="1"/>
      <w:marLeft w:val="0"/>
      <w:marRight w:val="0"/>
      <w:marTop w:val="0"/>
      <w:marBottom w:val="0"/>
      <w:divBdr>
        <w:top w:val="none" w:sz="0" w:space="0" w:color="auto"/>
        <w:left w:val="none" w:sz="0" w:space="0" w:color="auto"/>
        <w:bottom w:val="none" w:sz="0" w:space="0" w:color="auto"/>
        <w:right w:val="none" w:sz="0" w:space="0" w:color="auto"/>
      </w:divBdr>
    </w:div>
    <w:div w:id="200165761">
      <w:bodyDiv w:val="1"/>
      <w:marLeft w:val="0"/>
      <w:marRight w:val="0"/>
      <w:marTop w:val="0"/>
      <w:marBottom w:val="0"/>
      <w:divBdr>
        <w:top w:val="none" w:sz="0" w:space="0" w:color="auto"/>
        <w:left w:val="none" w:sz="0" w:space="0" w:color="auto"/>
        <w:bottom w:val="none" w:sz="0" w:space="0" w:color="auto"/>
        <w:right w:val="none" w:sz="0" w:space="0" w:color="auto"/>
      </w:divBdr>
    </w:div>
    <w:div w:id="200166135">
      <w:bodyDiv w:val="1"/>
      <w:marLeft w:val="0"/>
      <w:marRight w:val="0"/>
      <w:marTop w:val="0"/>
      <w:marBottom w:val="0"/>
      <w:divBdr>
        <w:top w:val="none" w:sz="0" w:space="0" w:color="auto"/>
        <w:left w:val="none" w:sz="0" w:space="0" w:color="auto"/>
        <w:bottom w:val="none" w:sz="0" w:space="0" w:color="auto"/>
        <w:right w:val="none" w:sz="0" w:space="0" w:color="auto"/>
      </w:divBdr>
    </w:div>
    <w:div w:id="200215917">
      <w:bodyDiv w:val="1"/>
      <w:marLeft w:val="0"/>
      <w:marRight w:val="0"/>
      <w:marTop w:val="0"/>
      <w:marBottom w:val="0"/>
      <w:divBdr>
        <w:top w:val="none" w:sz="0" w:space="0" w:color="auto"/>
        <w:left w:val="none" w:sz="0" w:space="0" w:color="auto"/>
        <w:bottom w:val="none" w:sz="0" w:space="0" w:color="auto"/>
        <w:right w:val="none" w:sz="0" w:space="0" w:color="auto"/>
      </w:divBdr>
    </w:div>
    <w:div w:id="200287682">
      <w:bodyDiv w:val="1"/>
      <w:marLeft w:val="0"/>
      <w:marRight w:val="0"/>
      <w:marTop w:val="0"/>
      <w:marBottom w:val="0"/>
      <w:divBdr>
        <w:top w:val="none" w:sz="0" w:space="0" w:color="auto"/>
        <w:left w:val="none" w:sz="0" w:space="0" w:color="auto"/>
        <w:bottom w:val="none" w:sz="0" w:space="0" w:color="auto"/>
        <w:right w:val="none" w:sz="0" w:space="0" w:color="auto"/>
      </w:divBdr>
    </w:div>
    <w:div w:id="200435931">
      <w:bodyDiv w:val="1"/>
      <w:marLeft w:val="0"/>
      <w:marRight w:val="0"/>
      <w:marTop w:val="0"/>
      <w:marBottom w:val="0"/>
      <w:divBdr>
        <w:top w:val="none" w:sz="0" w:space="0" w:color="auto"/>
        <w:left w:val="none" w:sz="0" w:space="0" w:color="auto"/>
        <w:bottom w:val="none" w:sz="0" w:space="0" w:color="auto"/>
        <w:right w:val="none" w:sz="0" w:space="0" w:color="auto"/>
      </w:divBdr>
    </w:div>
    <w:div w:id="200485429">
      <w:bodyDiv w:val="1"/>
      <w:marLeft w:val="0"/>
      <w:marRight w:val="0"/>
      <w:marTop w:val="0"/>
      <w:marBottom w:val="0"/>
      <w:divBdr>
        <w:top w:val="none" w:sz="0" w:space="0" w:color="auto"/>
        <w:left w:val="none" w:sz="0" w:space="0" w:color="auto"/>
        <w:bottom w:val="none" w:sz="0" w:space="0" w:color="auto"/>
        <w:right w:val="none" w:sz="0" w:space="0" w:color="auto"/>
      </w:divBdr>
    </w:div>
    <w:div w:id="200552898">
      <w:bodyDiv w:val="1"/>
      <w:marLeft w:val="0"/>
      <w:marRight w:val="0"/>
      <w:marTop w:val="0"/>
      <w:marBottom w:val="0"/>
      <w:divBdr>
        <w:top w:val="none" w:sz="0" w:space="0" w:color="auto"/>
        <w:left w:val="none" w:sz="0" w:space="0" w:color="auto"/>
        <w:bottom w:val="none" w:sz="0" w:space="0" w:color="auto"/>
        <w:right w:val="none" w:sz="0" w:space="0" w:color="auto"/>
      </w:divBdr>
    </w:div>
    <w:div w:id="200635532">
      <w:bodyDiv w:val="1"/>
      <w:marLeft w:val="0"/>
      <w:marRight w:val="0"/>
      <w:marTop w:val="0"/>
      <w:marBottom w:val="0"/>
      <w:divBdr>
        <w:top w:val="none" w:sz="0" w:space="0" w:color="auto"/>
        <w:left w:val="none" w:sz="0" w:space="0" w:color="auto"/>
        <w:bottom w:val="none" w:sz="0" w:space="0" w:color="auto"/>
        <w:right w:val="none" w:sz="0" w:space="0" w:color="auto"/>
      </w:divBdr>
    </w:div>
    <w:div w:id="200674741">
      <w:bodyDiv w:val="1"/>
      <w:marLeft w:val="0"/>
      <w:marRight w:val="0"/>
      <w:marTop w:val="0"/>
      <w:marBottom w:val="0"/>
      <w:divBdr>
        <w:top w:val="none" w:sz="0" w:space="0" w:color="auto"/>
        <w:left w:val="none" w:sz="0" w:space="0" w:color="auto"/>
        <w:bottom w:val="none" w:sz="0" w:space="0" w:color="auto"/>
        <w:right w:val="none" w:sz="0" w:space="0" w:color="auto"/>
      </w:divBdr>
    </w:div>
    <w:div w:id="200871704">
      <w:bodyDiv w:val="1"/>
      <w:marLeft w:val="0"/>
      <w:marRight w:val="0"/>
      <w:marTop w:val="0"/>
      <w:marBottom w:val="0"/>
      <w:divBdr>
        <w:top w:val="none" w:sz="0" w:space="0" w:color="auto"/>
        <w:left w:val="none" w:sz="0" w:space="0" w:color="auto"/>
        <w:bottom w:val="none" w:sz="0" w:space="0" w:color="auto"/>
        <w:right w:val="none" w:sz="0" w:space="0" w:color="auto"/>
      </w:divBdr>
    </w:div>
    <w:div w:id="200899209">
      <w:bodyDiv w:val="1"/>
      <w:marLeft w:val="0"/>
      <w:marRight w:val="0"/>
      <w:marTop w:val="0"/>
      <w:marBottom w:val="0"/>
      <w:divBdr>
        <w:top w:val="none" w:sz="0" w:space="0" w:color="auto"/>
        <w:left w:val="none" w:sz="0" w:space="0" w:color="auto"/>
        <w:bottom w:val="none" w:sz="0" w:space="0" w:color="auto"/>
        <w:right w:val="none" w:sz="0" w:space="0" w:color="auto"/>
      </w:divBdr>
    </w:div>
    <w:div w:id="201016280">
      <w:bodyDiv w:val="1"/>
      <w:marLeft w:val="0"/>
      <w:marRight w:val="0"/>
      <w:marTop w:val="0"/>
      <w:marBottom w:val="0"/>
      <w:divBdr>
        <w:top w:val="none" w:sz="0" w:space="0" w:color="auto"/>
        <w:left w:val="none" w:sz="0" w:space="0" w:color="auto"/>
        <w:bottom w:val="none" w:sz="0" w:space="0" w:color="auto"/>
        <w:right w:val="none" w:sz="0" w:space="0" w:color="auto"/>
      </w:divBdr>
    </w:div>
    <w:div w:id="201017387">
      <w:bodyDiv w:val="1"/>
      <w:marLeft w:val="0"/>
      <w:marRight w:val="0"/>
      <w:marTop w:val="0"/>
      <w:marBottom w:val="0"/>
      <w:divBdr>
        <w:top w:val="none" w:sz="0" w:space="0" w:color="auto"/>
        <w:left w:val="none" w:sz="0" w:space="0" w:color="auto"/>
        <w:bottom w:val="none" w:sz="0" w:space="0" w:color="auto"/>
        <w:right w:val="none" w:sz="0" w:space="0" w:color="auto"/>
      </w:divBdr>
    </w:div>
    <w:div w:id="201065570">
      <w:bodyDiv w:val="1"/>
      <w:marLeft w:val="0"/>
      <w:marRight w:val="0"/>
      <w:marTop w:val="0"/>
      <w:marBottom w:val="0"/>
      <w:divBdr>
        <w:top w:val="none" w:sz="0" w:space="0" w:color="auto"/>
        <w:left w:val="none" w:sz="0" w:space="0" w:color="auto"/>
        <w:bottom w:val="none" w:sz="0" w:space="0" w:color="auto"/>
        <w:right w:val="none" w:sz="0" w:space="0" w:color="auto"/>
      </w:divBdr>
    </w:div>
    <w:div w:id="201132756">
      <w:bodyDiv w:val="1"/>
      <w:marLeft w:val="0"/>
      <w:marRight w:val="0"/>
      <w:marTop w:val="0"/>
      <w:marBottom w:val="0"/>
      <w:divBdr>
        <w:top w:val="none" w:sz="0" w:space="0" w:color="auto"/>
        <w:left w:val="none" w:sz="0" w:space="0" w:color="auto"/>
        <w:bottom w:val="none" w:sz="0" w:space="0" w:color="auto"/>
        <w:right w:val="none" w:sz="0" w:space="0" w:color="auto"/>
      </w:divBdr>
    </w:div>
    <w:div w:id="201290205">
      <w:bodyDiv w:val="1"/>
      <w:marLeft w:val="0"/>
      <w:marRight w:val="0"/>
      <w:marTop w:val="0"/>
      <w:marBottom w:val="0"/>
      <w:divBdr>
        <w:top w:val="none" w:sz="0" w:space="0" w:color="auto"/>
        <w:left w:val="none" w:sz="0" w:space="0" w:color="auto"/>
        <w:bottom w:val="none" w:sz="0" w:space="0" w:color="auto"/>
        <w:right w:val="none" w:sz="0" w:space="0" w:color="auto"/>
      </w:divBdr>
    </w:div>
    <w:div w:id="201327313">
      <w:bodyDiv w:val="1"/>
      <w:marLeft w:val="0"/>
      <w:marRight w:val="0"/>
      <w:marTop w:val="0"/>
      <w:marBottom w:val="0"/>
      <w:divBdr>
        <w:top w:val="none" w:sz="0" w:space="0" w:color="auto"/>
        <w:left w:val="none" w:sz="0" w:space="0" w:color="auto"/>
        <w:bottom w:val="none" w:sz="0" w:space="0" w:color="auto"/>
        <w:right w:val="none" w:sz="0" w:space="0" w:color="auto"/>
      </w:divBdr>
    </w:div>
    <w:div w:id="201482412">
      <w:bodyDiv w:val="1"/>
      <w:marLeft w:val="0"/>
      <w:marRight w:val="0"/>
      <w:marTop w:val="0"/>
      <w:marBottom w:val="0"/>
      <w:divBdr>
        <w:top w:val="none" w:sz="0" w:space="0" w:color="auto"/>
        <w:left w:val="none" w:sz="0" w:space="0" w:color="auto"/>
        <w:bottom w:val="none" w:sz="0" w:space="0" w:color="auto"/>
        <w:right w:val="none" w:sz="0" w:space="0" w:color="auto"/>
      </w:divBdr>
    </w:div>
    <w:div w:id="201596170">
      <w:bodyDiv w:val="1"/>
      <w:marLeft w:val="0"/>
      <w:marRight w:val="0"/>
      <w:marTop w:val="0"/>
      <w:marBottom w:val="0"/>
      <w:divBdr>
        <w:top w:val="none" w:sz="0" w:space="0" w:color="auto"/>
        <w:left w:val="none" w:sz="0" w:space="0" w:color="auto"/>
        <w:bottom w:val="none" w:sz="0" w:space="0" w:color="auto"/>
        <w:right w:val="none" w:sz="0" w:space="0" w:color="auto"/>
      </w:divBdr>
    </w:div>
    <w:div w:id="201603035">
      <w:bodyDiv w:val="1"/>
      <w:marLeft w:val="0"/>
      <w:marRight w:val="0"/>
      <w:marTop w:val="0"/>
      <w:marBottom w:val="0"/>
      <w:divBdr>
        <w:top w:val="none" w:sz="0" w:space="0" w:color="auto"/>
        <w:left w:val="none" w:sz="0" w:space="0" w:color="auto"/>
        <w:bottom w:val="none" w:sz="0" w:space="0" w:color="auto"/>
        <w:right w:val="none" w:sz="0" w:space="0" w:color="auto"/>
      </w:divBdr>
    </w:div>
    <w:div w:id="201603417">
      <w:bodyDiv w:val="1"/>
      <w:marLeft w:val="0"/>
      <w:marRight w:val="0"/>
      <w:marTop w:val="0"/>
      <w:marBottom w:val="0"/>
      <w:divBdr>
        <w:top w:val="none" w:sz="0" w:space="0" w:color="auto"/>
        <w:left w:val="none" w:sz="0" w:space="0" w:color="auto"/>
        <w:bottom w:val="none" w:sz="0" w:space="0" w:color="auto"/>
        <w:right w:val="none" w:sz="0" w:space="0" w:color="auto"/>
      </w:divBdr>
    </w:div>
    <w:div w:id="201982940">
      <w:bodyDiv w:val="1"/>
      <w:marLeft w:val="0"/>
      <w:marRight w:val="0"/>
      <w:marTop w:val="0"/>
      <w:marBottom w:val="0"/>
      <w:divBdr>
        <w:top w:val="none" w:sz="0" w:space="0" w:color="auto"/>
        <w:left w:val="none" w:sz="0" w:space="0" w:color="auto"/>
        <w:bottom w:val="none" w:sz="0" w:space="0" w:color="auto"/>
        <w:right w:val="none" w:sz="0" w:space="0" w:color="auto"/>
      </w:divBdr>
    </w:div>
    <w:div w:id="201988996">
      <w:bodyDiv w:val="1"/>
      <w:marLeft w:val="0"/>
      <w:marRight w:val="0"/>
      <w:marTop w:val="0"/>
      <w:marBottom w:val="0"/>
      <w:divBdr>
        <w:top w:val="none" w:sz="0" w:space="0" w:color="auto"/>
        <w:left w:val="none" w:sz="0" w:space="0" w:color="auto"/>
        <w:bottom w:val="none" w:sz="0" w:space="0" w:color="auto"/>
        <w:right w:val="none" w:sz="0" w:space="0" w:color="auto"/>
      </w:divBdr>
    </w:div>
    <w:div w:id="202178721">
      <w:bodyDiv w:val="1"/>
      <w:marLeft w:val="0"/>
      <w:marRight w:val="0"/>
      <w:marTop w:val="0"/>
      <w:marBottom w:val="0"/>
      <w:divBdr>
        <w:top w:val="none" w:sz="0" w:space="0" w:color="auto"/>
        <w:left w:val="none" w:sz="0" w:space="0" w:color="auto"/>
        <w:bottom w:val="none" w:sz="0" w:space="0" w:color="auto"/>
        <w:right w:val="none" w:sz="0" w:space="0" w:color="auto"/>
      </w:divBdr>
    </w:div>
    <w:div w:id="202452091">
      <w:bodyDiv w:val="1"/>
      <w:marLeft w:val="0"/>
      <w:marRight w:val="0"/>
      <w:marTop w:val="0"/>
      <w:marBottom w:val="0"/>
      <w:divBdr>
        <w:top w:val="none" w:sz="0" w:space="0" w:color="auto"/>
        <w:left w:val="none" w:sz="0" w:space="0" w:color="auto"/>
        <w:bottom w:val="none" w:sz="0" w:space="0" w:color="auto"/>
        <w:right w:val="none" w:sz="0" w:space="0" w:color="auto"/>
      </w:divBdr>
    </w:div>
    <w:div w:id="202596601">
      <w:bodyDiv w:val="1"/>
      <w:marLeft w:val="0"/>
      <w:marRight w:val="0"/>
      <w:marTop w:val="0"/>
      <w:marBottom w:val="0"/>
      <w:divBdr>
        <w:top w:val="none" w:sz="0" w:space="0" w:color="auto"/>
        <w:left w:val="none" w:sz="0" w:space="0" w:color="auto"/>
        <w:bottom w:val="none" w:sz="0" w:space="0" w:color="auto"/>
        <w:right w:val="none" w:sz="0" w:space="0" w:color="auto"/>
      </w:divBdr>
    </w:div>
    <w:div w:id="202602027">
      <w:bodyDiv w:val="1"/>
      <w:marLeft w:val="0"/>
      <w:marRight w:val="0"/>
      <w:marTop w:val="0"/>
      <w:marBottom w:val="0"/>
      <w:divBdr>
        <w:top w:val="none" w:sz="0" w:space="0" w:color="auto"/>
        <w:left w:val="none" w:sz="0" w:space="0" w:color="auto"/>
        <w:bottom w:val="none" w:sz="0" w:space="0" w:color="auto"/>
        <w:right w:val="none" w:sz="0" w:space="0" w:color="auto"/>
      </w:divBdr>
    </w:div>
    <w:div w:id="202713945">
      <w:bodyDiv w:val="1"/>
      <w:marLeft w:val="0"/>
      <w:marRight w:val="0"/>
      <w:marTop w:val="0"/>
      <w:marBottom w:val="0"/>
      <w:divBdr>
        <w:top w:val="none" w:sz="0" w:space="0" w:color="auto"/>
        <w:left w:val="none" w:sz="0" w:space="0" w:color="auto"/>
        <w:bottom w:val="none" w:sz="0" w:space="0" w:color="auto"/>
        <w:right w:val="none" w:sz="0" w:space="0" w:color="auto"/>
      </w:divBdr>
    </w:div>
    <w:div w:id="202715192">
      <w:bodyDiv w:val="1"/>
      <w:marLeft w:val="0"/>
      <w:marRight w:val="0"/>
      <w:marTop w:val="0"/>
      <w:marBottom w:val="0"/>
      <w:divBdr>
        <w:top w:val="none" w:sz="0" w:space="0" w:color="auto"/>
        <w:left w:val="none" w:sz="0" w:space="0" w:color="auto"/>
        <w:bottom w:val="none" w:sz="0" w:space="0" w:color="auto"/>
        <w:right w:val="none" w:sz="0" w:space="0" w:color="auto"/>
      </w:divBdr>
    </w:div>
    <w:div w:id="202716325">
      <w:bodyDiv w:val="1"/>
      <w:marLeft w:val="0"/>
      <w:marRight w:val="0"/>
      <w:marTop w:val="0"/>
      <w:marBottom w:val="0"/>
      <w:divBdr>
        <w:top w:val="none" w:sz="0" w:space="0" w:color="auto"/>
        <w:left w:val="none" w:sz="0" w:space="0" w:color="auto"/>
        <w:bottom w:val="none" w:sz="0" w:space="0" w:color="auto"/>
        <w:right w:val="none" w:sz="0" w:space="0" w:color="auto"/>
      </w:divBdr>
    </w:div>
    <w:div w:id="202791611">
      <w:bodyDiv w:val="1"/>
      <w:marLeft w:val="0"/>
      <w:marRight w:val="0"/>
      <w:marTop w:val="0"/>
      <w:marBottom w:val="0"/>
      <w:divBdr>
        <w:top w:val="none" w:sz="0" w:space="0" w:color="auto"/>
        <w:left w:val="none" w:sz="0" w:space="0" w:color="auto"/>
        <w:bottom w:val="none" w:sz="0" w:space="0" w:color="auto"/>
        <w:right w:val="none" w:sz="0" w:space="0" w:color="auto"/>
      </w:divBdr>
    </w:div>
    <w:div w:id="202837681">
      <w:bodyDiv w:val="1"/>
      <w:marLeft w:val="0"/>
      <w:marRight w:val="0"/>
      <w:marTop w:val="0"/>
      <w:marBottom w:val="0"/>
      <w:divBdr>
        <w:top w:val="none" w:sz="0" w:space="0" w:color="auto"/>
        <w:left w:val="none" w:sz="0" w:space="0" w:color="auto"/>
        <w:bottom w:val="none" w:sz="0" w:space="0" w:color="auto"/>
        <w:right w:val="none" w:sz="0" w:space="0" w:color="auto"/>
      </w:divBdr>
    </w:div>
    <w:div w:id="202912786">
      <w:bodyDiv w:val="1"/>
      <w:marLeft w:val="0"/>
      <w:marRight w:val="0"/>
      <w:marTop w:val="0"/>
      <w:marBottom w:val="0"/>
      <w:divBdr>
        <w:top w:val="none" w:sz="0" w:space="0" w:color="auto"/>
        <w:left w:val="none" w:sz="0" w:space="0" w:color="auto"/>
        <w:bottom w:val="none" w:sz="0" w:space="0" w:color="auto"/>
        <w:right w:val="none" w:sz="0" w:space="0" w:color="auto"/>
      </w:divBdr>
    </w:div>
    <w:div w:id="202984295">
      <w:bodyDiv w:val="1"/>
      <w:marLeft w:val="0"/>
      <w:marRight w:val="0"/>
      <w:marTop w:val="0"/>
      <w:marBottom w:val="0"/>
      <w:divBdr>
        <w:top w:val="none" w:sz="0" w:space="0" w:color="auto"/>
        <w:left w:val="none" w:sz="0" w:space="0" w:color="auto"/>
        <w:bottom w:val="none" w:sz="0" w:space="0" w:color="auto"/>
        <w:right w:val="none" w:sz="0" w:space="0" w:color="auto"/>
      </w:divBdr>
    </w:div>
    <w:div w:id="203062594">
      <w:bodyDiv w:val="1"/>
      <w:marLeft w:val="0"/>
      <w:marRight w:val="0"/>
      <w:marTop w:val="0"/>
      <w:marBottom w:val="0"/>
      <w:divBdr>
        <w:top w:val="none" w:sz="0" w:space="0" w:color="auto"/>
        <w:left w:val="none" w:sz="0" w:space="0" w:color="auto"/>
        <w:bottom w:val="none" w:sz="0" w:space="0" w:color="auto"/>
        <w:right w:val="none" w:sz="0" w:space="0" w:color="auto"/>
      </w:divBdr>
    </w:div>
    <w:div w:id="203106750">
      <w:bodyDiv w:val="1"/>
      <w:marLeft w:val="0"/>
      <w:marRight w:val="0"/>
      <w:marTop w:val="0"/>
      <w:marBottom w:val="0"/>
      <w:divBdr>
        <w:top w:val="none" w:sz="0" w:space="0" w:color="auto"/>
        <w:left w:val="none" w:sz="0" w:space="0" w:color="auto"/>
        <w:bottom w:val="none" w:sz="0" w:space="0" w:color="auto"/>
        <w:right w:val="none" w:sz="0" w:space="0" w:color="auto"/>
      </w:divBdr>
    </w:div>
    <w:div w:id="203297357">
      <w:bodyDiv w:val="1"/>
      <w:marLeft w:val="0"/>
      <w:marRight w:val="0"/>
      <w:marTop w:val="0"/>
      <w:marBottom w:val="0"/>
      <w:divBdr>
        <w:top w:val="none" w:sz="0" w:space="0" w:color="auto"/>
        <w:left w:val="none" w:sz="0" w:space="0" w:color="auto"/>
        <w:bottom w:val="none" w:sz="0" w:space="0" w:color="auto"/>
        <w:right w:val="none" w:sz="0" w:space="0" w:color="auto"/>
      </w:divBdr>
    </w:div>
    <w:div w:id="203373854">
      <w:bodyDiv w:val="1"/>
      <w:marLeft w:val="0"/>
      <w:marRight w:val="0"/>
      <w:marTop w:val="0"/>
      <w:marBottom w:val="0"/>
      <w:divBdr>
        <w:top w:val="none" w:sz="0" w:space="0" w:color="auto"/>
        <w:left w:val="none" w:sz="0" w:space="0" w:color="auto"/>
        <w:bottom w:val="none" w:sz="0" w:space="0" w:color="auto"/>
        <w:right w:val="none" w:sz="0" w:space="0" w:color="auto"/>
      </w:divBdr>
    </w:div>
    <w:div w:id="203449219">
      <w:bodyDiv w:val="1"/>
      <w:marLeft w:val="0"/>
      <w:marRight w:val="0"/>
      <w:marTop w:val="0"/>
      <w:marBottom w:val="0"/>
      <w:divBdr>
        <w:top w:val="none" w:sz="0" w:space="0" w:color="auto"/>
        <w:left w:val="none" w:sz="0" w:space="0" w:color="auto"/>
        <w:bottom w:val="none" w:sz="0" w:space="0" w:color="auto"/>
        <w:right w:val="none" w:sz="0" w:space="0" w:color="auto"/>
      </w:divBdr>
    </w:div>
    <w:div w:id="203450517">
      <w:bodyDiv w:val="1"/>
      <w:marLeft w:val="0"/>
      <w:marRight w:val="0"/>
      <w:marTop w:val="0"/>
      <w:marBottom w:val="0"/>
      <w:divBdr>
        <w:top w:val="none" w:sz="0" w:space="0" w:color="auto"/>
        <w:left w:val="none" w:sz="0" w:space="0" w:color="auto"/>
        <w:bottom w:val="none" w:sz="0" w:space="0" w:color="auto"/>
        <w:right w:val="none" w:sz="0" w:space="0" w:color="auto"/>
      </w:divBdr>
    </w:div>
    <w:div w:id="203567091">
      <w:bodyDiv w:val="1"/>
      <w:marLeft w:val="0"/>
      <w:marRight w:val="0"/>
      <w:marTop w:val="0"/>
      <w:marBottom w:val="0"/>
      <w:divBdr>
        <w:top w:val="none" w:sz="0" w:space="0" w:color="auto"/>
        <w:left w:val="none" w:sz="0" w:space="0" w:color="auto"/>
        <w:bottom w:val="none" w:sz="0" w:space="0" w:color="auto"/>
        <w:right w:val="none" w:sz="0" w:space="0" w:color="auto"/>
      </w:divBdr>
    </w:div>
    <w:div w:id="203635157">
      <w:bodyDiv w:val="1"/>
      <w:marLeft w:val="0"/>
      <w:marRight w:val="0"/>
      <w:marTop w:val="0"/>
      <w:marBottom w:val="0"/>
      <w:divBdr>
        <w:top w:val="none" w:sz="0" w:space="0" w:color="auto"/>
        <w:left w:val="none" w:sz="0" w:space="0" w:color="auto"/>
        <w:bottom w:val="none" w:sz="0" w:space="0" w:color="auto"/>
        <w:right w:val="none" w:sz="0" w:space="0" w:color="auto"/>
      </w:divBdr>
    </w:div>
    <w:div w:id="203639743">
      <w:bodyDiv w:val="1"/>
      <w:marLeft w:val="0"/>
      <w:marRight w:val="0"/>
      <w:marTop w:val="0"/>
      <w:marBottom w:val="0"/>
      <w:divBdr>
        <w:top w:val="none" w:sz="0" w:space="0" w:color="auto"/>
        <w:left w:val="none" w:sz="0" w:space="0" w:color="auto"/>
        <w:bottom w:val="none" w:sz="0" w:space="0" w:color="auto"/>
        <w:right w:val="none" w:sz="0" w:space="0" w:color="auto"/>
      </w:divBdr>
    </w:div>
    <w:div w:id="203641042">
      <w:bodyDiv w:val="1"/>
      <w:marLeft w:val="0"/>
      <w:marRight w:val="0"/>
      <w:marTop w:val="0"/>
      <w:marBottom w:val="0"/>
      <w:divBdr>
        <w:top w:val="none" w:sz="0" w:space="0" w:color="auto"/>
        <w:left w:val="none" w:sz="0" w:space="0" w:color="auto"/>
        <w:bottom w:val="none" w:sz="0" w:space="0" w:color="auto"/>
        <w:right w:val="none" w:sz="0" w:space="0" w:color="auto"/>
      </w:divBdr>
    </w:div>
    <w:div w:id="203904403">
      <w:bodyDiv w:val="1"/>
      <w:marLeft w:val="0"/>
      <w:marRight w:val="0"/>
      <w:marTop w:val="0"/>
      <w:marBottom w:val="0"/>
      <w:divBdr>
        <w:top w:val="none" w:sz="0" w:space="0" w:color="auto"/>
        <w:left w:val="none" w:sz="0" w:space="0" w:color="auto"/>
        <w:bottom w:val="none" w:sz="0" w:space="0" w:color="auto"/>
        <w:right w:val="none" w:sz="0" w:space="0" w:color="auto"/>
      </w:divBdr>
    </w:div>
    <w:div w:id="203904430">
      <w:bodyDiv w:val="1"/>
      <w:marLeft w:val="0"/>
      <w:marRight w:val="0"/>
      <w:marTop w:val="0"/>
      <w:marBottom w:val="0"/>
      <w:divBdr>
        <w:top w:val="none" w:sz="0" w:space="0" w:color="auto"/>
        <w:left w:val="none" w:sz="0" w:space="0" w:color="auto"/>
        <w:bottom w:val="none" w:sz="0" w:space="0" w:color="auto"/>
        <w:right w:val="none" w:sz="0" w:space="0" w:color="auto"/>
      </w:divBdr>
    </w:div>
    <w:div w:id="203912883">
      <w:bodyDiv w:val="1"/>
      <w:marLeft w:val="0"/>
      <w:marRight w:val="0"/>
      <w:marTop w:val="0"/>
      <w:marBottom w:val="0"/>
      <w:divBdr>
        <w:top w:val="none" w:sz="0" w:space="0" w:color="auto"/>
        <w:left w:val="none" w:sz="0" w:space="0" w:color="auto"/>
        <w:bottom w:val="none" w:sz="0" w:space="0" w:color="auto"/>
        <w:right w:val="none" w:sz="0" w:space="0" w:color="auto"/>
      </w:divBdr>
    </w:div>
    <w:div w:id="204099772">
      <w:bodyDiv w:val="1"/>
      <w:marLeft w:val="0"/>
      <w:marRight w:val="0"/>
      <w:marTop w:val="0"/>
      <w:marBottom w:val="0"/>
      <w:divBdr>
        <w:top w:val="none" w:sz="0" w:space="0" w:color="auto"/>
        <w:left w:val="none" w:sz="0" w:space="0" w:color="auto"/>
        <w:bottom w:val="none" w:sz="0" w:space="0" w:color="auto"/>
        <w:right w:val="none" w:sz="0" w:space="0" w:color="auto"/>
      </w:divBdr>
    </w:div>
    <w:div w:id="204105216">
      <w:bodyDiv w:val="1"/>
      <w:marLeft w:val="0"/>
      <w:marRight w:val="0"/>
      <w:marTop w:val="0"/>
      <w:marBottom w:val="0"/>
      <w:divBdr>
        <w:top w:val="none" w:sz="0" w:space="0" w:color="auto"/>
        <w:left w:val="none" w:sz="0" w:space="0" w:color="auto"/>
        <w:bottom w:val="none" w:sz="0" w:space="0" w:color="auto"/>
        <w:right w:val="none" w:sz="0" w:space="0" w:color="auto"/>
      </w:divBdr>
    </w:div>
    <w:div w:id="204217792">
      <w:bodyDiv w:val="1"/>
      <w:marLeft w:val="0"/>
      <w:marRight w:val="0"/>
      <w:marTop w:val="0"/>
      <w:marBottom w:val="0"/>
      <w:divBdr>
        <w:top w:val="none" w:sz="0" w:space="0" w:color="auto"/>
        <w:left w:val="none" w:sz="0" w:space="0" w:color="auto"/>
        <w:bottom w:val="none" w:sz="0" w:space="0" w:color="auto"/>
        <w:right w:val="none" w:sz="0" w:space="0" w:color="auto"/>
      </w:divBdr>
    </w:div>
    <w:div w:id="204220877">
      <w:bodyDiv w:val="1"/>
      <w:marLeft w:val="0"/>
      <w:marRight w:val="0"/>
      <w:marTop w:val="0"/>
      <w:marBottom w:val="0"/>
      <w:divBdr>
        <w:top w:val="none" w:sz="0" w:space="0" w:color="auto"/>
        <w:left w:val="none" w:sz="0" w:space="0" w:color="auto"/>
        <w:bottom w:val="none" w:sz="0" w:space="0" w:color="auto"/>
        <w:right w:val="none" w:sz="0" w:space="0" w:color="auto"/>
      </w:divBdr>
    </w:div>
    <w:div w:id="204414671">
      <w:bodyDiv w:val="1"/>
      <w:marLeft w:val="0"/>
      <w:marRight w:val="0"/>
      <w:marTop w:val="0"/>
      <w:marBottom w:val="0"/>
      <w:divBdr>
        <w:top w:val="none" w:sz="0" w:space="0" w:color="auto"/>
        <w:left w:val="none" w:sz="0" w:space="0" w:color="auto"/>
        <w:bottom w:val="none" w:sz="0" w:space="0" w:color="auto"/>
        <w:right w:val="none" w:sz="0" w:space="0" w:color="auto"/>
      </w:divBdr>
    </w:div>
    <w:div w:id="204490392">
      <w:bodyDiv w:val="1"/>
      <w:marLeft w:val="0"/>
      <w:marRight w:val="0"/>
      <w:marTop w:val="0"/>
      <w:marBottom w:val="0"/>
      <w:divBdr>
        <w:top w:val="none" w:sz="0" w:space="0" w:color="auto"/>
        <w:left w:val="none" w:sz="0" w:space="0" w:color="auto"/>
        <w:bottom w:val="none" w:sz="0" w:space="0" w:color="auto"/>
        <w:right w:val="none" w:sz="0" w:space="0" w:color="auto"/>
      </w:divBdr>
    </w:div>
    <w:div w:id="204605069">
      <w:bodyDiv w:val="1"/>
      <w:marLeft w:val="0"/>
      <w:marRight w:val="0"/>
      <w:marTop w:val="0"/>
      <w:marBottom w:val="0"/>
      <w:divBdr>
        <w:top w:val="none" w:sz="0" w:space="0" w:color="auto"/>
        <w:left w:val="none" w:sz="0" w:space="0" w:color="auto"/>
        <w:bottom w:val="none" w:sz="0" w:space="0" w:color="auto"/>
        <w:right w:val="none" w:sz="0" w:space="0" w:color="auto"/>
      </w:divBdr>
    </w:div>
    <w:div w:id="204753245">
      <w:bodyDiv w:val="1"/>
      <w:marLeft w:val="0"/>
      <w:marRight w:val="0"/>
      <w:marTop w:val="0"/>
      <w:marBottom w:val="0"/>
      <w:divBdr>
        <w:top w:val="none" w:sz="0" w:space="0" w:color="auto"/>
        <w:left w:val="none" w:sz="0" w:space="0" w:color="auto"/>
        <w:bottom w:val="none" w:sz="0" w:space="0" w:color="auto"/>
        <w:right w:val="none" w:sz="0" w:space="0" w:color="auto"/>
      </w:divBdr>
    </w:div>
    <w:div w:id="204759444">
      <w:bodyDiv w:val="1"/>
      <w:marLeft w:val="0"/>
      <w:marRight w:val="0"/>
      <w:marTop w:val="0"/>
      <w:marBottom w:val="0"/>
      <w:divBdr>
        <w:top w:val="none" w:sz="0" w:space="0" w:color="auto"/>
        <w:left w:val="none" w:sz="0" w:space="0" w:color="auto"/>
        <w:bottom w:val="none" w:sz="0" w:space="0" w:color="auto"/>
        <w:right w:val="none" w:sz="0" w:space="0" w:color="auto"/>
      </w:divBdr>
    </w:div>
    <w:div w:id="204800961">
      <w:bodyDiv w:val="1"/>
      <w:marLeft w:val="0"/>
      <w:marRight w:val="0"/>
      <w:marTop w:val="0"/>
      <w:marBottom w:val="0"/>
      <w:divBdr>
        <w:top w:val="none" w:sz="0" w:space="0" w:color="auto"/>
        <w:left w:val="none" w:sz="0" w:space="0" w:color="auto"/>
        <w:bottom w:val="none" w:sz="0" w:space="0" w:color="auto"/>
        <w:right w:val="none" w:sz="0" w:space="0" w:color="auto"/>
      </w:divBdr>
    </w:div>
    <w:div w:id="204804339">
      <w:bodyDiv w:val="1"/>
      <w:marLeft w:val="0"/>
      <w:marRight w:val="0"/>
      <w:marTop w:val="0"/>
      <w:marBottom w:val="0"/>
      <w:divBdr>
        <w:top w:val="none" w:sz="0" w:space="0" w:color="auto"/>
        <w:left w:val="none" w:sz="0" w:space="0" w:color="auto"/>
        <w:bottom w:val="none" w:sz="0" w:space="0" w:color="auto"/>
        <w:right w:val="none" w:sz="0" w:space="0" w:color="auto"/>
      </w:divBdr>
    </w:div>
    <w:div w:id="204828247">
      <w:bodyDiv w:val="1"/>
      <w:marLeft w:val="0"/>
      <w:marRight w:val="0"/>
      <w:marTop w:val="0"/>
      <w:marBottom w:val="0"/>
      <w:divBdr>
        <w:top w:val="none" w:sz="0" w:space="0" w:color="auto"/>
        <w:left w:val="none" w:sz="0" w:space="0" w:color="auto"/>
        <w:bottom w:val="none" w:sz="0" w:space="0" w:color="auto"/>
        <w:right w:val="none" w:sz="0" w:space="0" w:color="auto"/>
      </w:divBdr>
    </w:div>
    <w:div w:id="204831885">
      <w:bodyDiv w:val="1"/>
      <w:marLeft w:val="0"/>
      <w:marRight w:val="0"/>
      <w:marTop w:val="0"/>
      <w:marBottom w:val="0"/>
      <w:divBdr>
        <w:top w:val="none" w:sz="0" w:space="0" w:color="auto"/>
        <w:left w:val="none" w:sz="0" w:space="0" w:color="auto"/>
        <w:bottom w:val="none" w:sz="0" w:space="0" w:color="auto"/>
        <w:right w:val="none" w:sz="0" w:space="0" w:color="auto"/>
      </w:divBdr>
    </w:div>
    <w:div w:id="204879536">
      <w:bodyDiv w:val="1"/>
      <w:marLeft w:val="0"/>
      <w:marRight w:val="0"/>
      <w:marTop w:val="0"/>
      <w:marBottom w:val="0"/>
      <w:divBdr>
        <w:top w:val="none" w:sz="0" w:space="0" w:color="auto"/>
        <w:left w:val="none" w:sz="0" w:space="0" w:color="auto"/>
        <w:bottom w:val="none" w:sz="0" w:space="0" w:color="auto"/>
        <w:right w:val="none" w:sz="0" w:space="0" w:color="auto"/>
      </w:divBdr>
    </w:div>
    <w:div w:id="205069059">
      <w:bodyDiv w:val="1"/>
      <w:marLeft w:val="0"/>
      <w:marRight w:val="0"/>
      <w:marTop w:val="0"/>
      <w:marBottom w:val="0"/>
      <w:divBdr>
        <w:top w:val="none" w:sz="0" w:space="0" w:color="auto"/>
        <w:left w:val="none" w:sz="0" w:space="0" w:color="auto"/>
        <w:bottom w:val="none" w:sz="0" w:space="0" w:color="auto"/>
        <w:right w:val="none" w:sz="0" w:space="0" w:color="auto"/>
      </w:divBdr>
    </w:div>
    <w:div w:id="205069928">
      <w:bodyDiv w:val="1"/>
      <w:marLeft w:val="0"/>
      <w:marRight w:val="0"/>
      <w:marTop w:val="0"/>
      <w:marBottom w:val="0"/>
      <w:divBdr>
        <w:top w:val="none" w:sz="0" w:space="0" w:color="auto"/>
        <w:left w:val="none" w:sz="0" w:space="0" w:color="auto"/>
        <w:bottom w:val="none" w:sz="0" w:space="0" w:color="auto"/>
        <w:right w:val="none" w:sz="0" w:space="0" w:color="auto"/>
      </w:divBdr>
    </w:div>
    <w:div w:id="205147638">
      <w:bodyDiv w:val="1"/>
      <w:marLeft w:val="0"/>
      <w:marRight w:val="0"/>
      <w:marTop w:val="0"/>
      <w:marBottom w:val="0"/>
      <w:divBdr>
        <w:top w:val="none" w:sz="0" w:space="0" w:color="auto"/>
        <w:left w:val="none" w:sz="0" w:space="0" w:color="auto"/>
        <w:bottom w:val="none" w:sz="0" w:space="0" w:color="auto"/>
        <w:right w:val="none" w:sz="0" w:space="0" w:color="auto"/>
      </w:divBdr>
    </w:div>
    <w:div w:id="205260634">
      <w:bodyDiv w:val="1"/>
      <w:marLeft w:val="0"/>
      <w:marRight w:val="0"/>
      <w:marTop w:val="0"/>
      <w:marBottom w:val="0"/>
      <w:divBdr>
        <w:top w:val="none" w:sz="0" w:space="0" w:color="auto"/>
        <w:left w:val="none" w:sz="0" w:space="0" w:color="auto"/>
        <w:bottom w:val="none" w:sz="0" w:space="0" w:color="auto"/>
        <w:right w:val="none" w:sz="0" w:space="0" w:color="auto"/>
      </w:divBdr>
    </w:div>
    <w:div w:id="205291311">
      <w:bodyDiv w:val="1"/>
      <w:marLeft w:val="0"/>
      <w:marRight w:val="0"/>
      <w:marTop w:val="0"/>
      <w:marBottom w:val="0"/>
      <w:divBdr>
        <w:top w:val="none" w:sz="0" w:space="0" w:color="auto"/>
        <w:left w:val="none" w:sz="0" w:space="0" w:color="auto"/>
        <w:bottom w:val="none" w:sz="0" w:space="0" w:color="auto"/>
        <w:right w:val="none" w:sz="0" w:space="0" w:color="auto"/>
      </w:divBdr>
    </w:div>
    <w:div w:id="205485972">
      <w:bodyDiv w:val="1"/>
      <w:marLeft w:val="0"/>
      <w:marRight w:val="0"/>
      <w:marTop w:val="0"/>
      <w:marBottom w:val="0"/>
      <w:divBdr>
        <w:top w:val="none" w:sz="0" w:space="0" w:color="auto"/>
        <w:left w:val="none" w:sz="0" w:space="0" w:color="auto"/>
        <w:bottom w:val="none" w:sz="0" w:space="0" w:color="auto"/>
        <w:right w:val="none" w:sz="0" w:space="0" w:color="auto"/>
      </w:divBdr>
    </w:div>
    <w:div w:id="205683230">
      <w:bodyDiv w:val="1"/>
      <w:marLeft w:val="0"/>
      <w:marRight w:val="0"/>
      <w:marTop w:val="0"/>
      <w:marBottom w:val="0"/>
      <w:divBdr>
        <w:top w:val="none" w:sz="0" w:space="0" w:color="auto"/>
        <w:left w:val="none" w:sz="0" w:space="0" w:color="auto"/>
        <w:bottom w:val="none" w:sz="0" w:space="0" w:color="auto"/>
        <w:right w:val="none" w:sz="0" w:space="0" w:color="auto"/>
      </w:divBdr>
    </w:div>
    <w:div w:id="205872649">
      <w:bodyDiv w:val="1"/>
      <w:marLeft w:val="0"/>
      <w:marRight w:val="0"/>
      <w:marTop w:val="0"/>
      <w:marBottom w:val="0"/>
      <w:divBdr>
        <w:top w:val="none" w:sz="0" w:space="0" w:color="auto"/>
        <w:left w:val="none" w:sz="0" w:space="0" w:color="auto"/>
        <w:bottom w:val="none" w:sz="0" w:space="0" w:color="auto"/>
        <w:right w:val="none" w:sz="0" w:space="0" w:color="auto"/>
      </w:divBdr>
    </w:div>
    <w:div w:id="205874549">
      <w:bodyDiv w:val="1"/>
      <w:marLeft w:val="0"/>
      <w:marRight w:val="0"/>
      <w:marTop w:val="0"/>
      <w:marBottom w:val="0"/>
      <w:divBdr>
        <w:top w:val="none" w:sz="0" w:space="0" w:color="auto"/>
        <w:left w:val="none" w:sz="0" w:space="0" w:color="auto"/>
        <w:bottom w:val="none" w:sz="0" w:space="0" w:color="auto"/>
        <w:right w:val="none" w:sz="0" w:space="0" w:color="auto"/>
      </w:divBdr>
    </w:div>
    <w:div w:id="205993347">
      <w:bodyDiv w:val="1"/>
      <w:marLeft w:val="0"/>
      <w:marRight w:val="0"/>
      <w:marTop w:val="0"/>
      <w:marBottom w:val="0"/>
      <w:divBdr>
        <w:top w:val="none" w:sz="0" w:space="0" w:color="auto"/>
        <w:left w:val="none" w:sz="0" w:space="0" w:color="auto"/>
        <w:bottom w:val="none" w:sz="0" w:space="0" w:color="auto"/>
        <w:right w:val="none" w:sz="0" w:space="0" w:color="auto"/>
      </w:divBdr>
    </w:div>
    <w:div w:id="205995278">
      <w:bodyDiv w:val="1"/>
      <w:marLeft w:val="0"/>
      <w:marRight w:val="0"/>
      <w:marTop w:val="0"/>
      <w:marBottom w:val="0"/>
      <w:divBdr>
        <w:top w:val="none" w:sz="0" w:space="0" w:color="auto"/>
        <w:left w:val="none" w:sz="0" w:space="0" w:color="auto"/>
        <w:bottom w:val="none" w:sz="0" w:space="0" w:color="auto"/>
        <w:right w:val="none" w:sz="0" w:space="0" w:color="auto"/>
      </w:divBdr>
    </w:div>
    <w:div w:id="206065581">
      <w:bodyDiv w:val="1"/>
      <w:marLeft w:val="0"/>
      <w:marRight w:val="0"/>
      <w:marTop w:val="0"/>
      <w:marBottom w:val="0"/>
      <w:divBdr>
        <w:top w:val="none" w:sz="0" w:space="0" w:color="auto"/>
        <w:left w:val="none" w:sz="0" w:space="0" w:color="auto"/>
        <w:bottom w:val="none" w:sz="0" w:space="0" w:color="auto"/>
        <w:right w:val="none" w:sz="0" w:space="0" w:color="auto"/>
      </w:divBdr>
    </w:div>
    <w:div w:id="206069550">
      <w:bodyDiv w:val="1"/>
      <w:marLeft w:val="0"/>
      <w:marRight w:val="0"/>
      <w:marTop w:val="0"/>
      <w:marBottom w:val="0"/>
      <w:divBdr>
        <w:top w:val="none" w:sz="0" w:space="0" w:color="auto"/>
        <w:left w:val="none" w:sz="0" w:space="0" w:color="auto"/>
        <w:bottom w:val="none" w:sz="0" w:space="0" w:color="auto"/>
        <w:right w:val="none" w:sz="0" w:space="0" w:color="auto"/>
      </w:divBdr>
    </w:div>
    <w:div w:id="206070361">
      <w:bodyDiv w:val="1"/>
      <w:marLeft w:val="0"/>
      <w:marRight w:val="0"/>
      <w:marTop w:val="0"/>
      <w:marBottom w:val="0"/>
      <w:divBdr>
        <w:top w:val="none" w:sz="0" w:space="0" w:color="auto"/>
        <w:left w:val="none" w:sz="0" w:space="0" w:color="auto"/>
        <w:bottom w:val="none" w:sz="0" w:space="0" w:color="auto"/>
        <w:right w:val="none" w:sz="0" w:space="0" w:color="auto"/>
      </w:divBdr>
    </w:div>
    <w:div w:id="206260278">
      <w:bodyDiv w:val="1"/>
      <w:marLeft w:val="0"/>
      <w:marRight w:val="0"/>
      <w:marTop w:val="0"/>
      <w:marBottom w:val="0"/>
      <w:divBdr>
        <w:top w:val="none" w:sz="0" w:space="0" w:color="auto"/>
        <w:left w:val="none" w:sz="0" w:space="0" w:color="auto"/>
        <w:bottom w:val="none" w:sz="0" w:space="0" w:color="auto"/>
        <w:right w:val="none" w:sz="0" w:space="0" w:color="auto"/>
      </w:divBdr>
    </w:div>
    <w:div w:id="206336030">
      <w:bodyDiv w:val="1"/>
      <w:marLeft w:val="0"/>
      <w:marRight w:val="0"/>
      <w:marTop w:val="0"/>
      <w:marBottom w:val="0"/>
      <w:divBdr>
        <w:top w:val="none" w:sz="0" w:space="0" w:color="auto"/>
        <w:left w:val="none" w:sz="0" w:space="0" w:color="auto"/>
        <w:bottom w:val="none" w:sz="0" w:space="0" w:color="auto"/>
        <w:right w:val="none" w:sz="0" w:space="0" w:color="auto"/>
      </w:divBdr>
    </w:div>
    <w:div w:id="206383427">
      <w:bodyDiv w:val="1"/>
      <w:marLeft w:val="0"/>
      <w:marRight w:val="0"/>
      <w:marTop w:val="0"/>
      <w:marBottom w:val="0"/>
      <w:divBdr>
        <w:top w:val="none" w:sz="0" w:space="0" w:color="auto"/>
        <w:left w:val="none" w:sz="0" w:space="0" w:color="auto"/>
        <w:bottom w:val="none" w:sz="0" w:space="0" w:color="auto"/>
        <w:right w:val="none" w:sz="0" w:space="0" w:color="auto"/>
      </w:divBdr>
    </w:div>
    <w:div w:id="206726063">
      <w:bodyDiv w:val="1"/>
      <w:marLeft w:val="0"/>
      <w:marRight w:val="0"/>
      <w:marTop w:val="0"/>
      <w:marBottom w:val="0"/>
      <w:divBdr>
        <w:top w:val="none" w:sz="0" w:space="0" w:color="auto"/>
        <w:left w:val="none" w:sz="0" w:space="0" w:color="auto"/>
        <w:bottom w:val="none" w:sz="0" w:space="0" w:color="auto"/>
        <w:right w:val="none" w:sz="0" w:space="0" w:color="auto"/>
      </w:divBdr>
    </w:div>
    <w:div w:id="206837142">
      <w:bodyDiv w:val="1"/>
      <w:marLeft w:val="0"/>
      <w:marRight w:val="0"/>
      <w:marTop w:val="0"/>
      <w:marBottom w:val="0"/>
      <w:divBdr>
        <w:top w:val="none" w:sz="0" w:space="0" w:color="auto"/>
        <w:left w:val="none" w:sz="0" w:space="0" w:color="auto"/>
        <w:bottom w:val="none" w:sz="0" w:space="0" w:color="auto"/>
        <w:right w:val="none" w:sz="0" w:space="0" w:color="auto"/>
      </w:divBdr>
    </w:div>
    <w:div w:id="206840710">
      <w:bodyDiv w:val="1"/>
      <w:marLeft w:val="0"/>
      <w:marRight w:val="0"/>
      <w:marTop w:val="0"/>
      <w:marBottom w:val="0"/>
      <w:divBdr>
        <w:top w:val="none" w:sz="0" w:space="0" w:color="auto"/>
        <w:left w:val="none" w:sz="0" w:space="0" w:color="auto"/>
        <w:bottom w:val="none" w:sz="0" w:space="0" w:color="auto"/>
        <w:right w:val="none" w:sz="0" w:space="0" w:color="auto"/>
      </w:divBdr>
    </w:div>
    <w:div w:id="206988124">
      <w:bodyDiv w:val="1"/>
      <w:marLeft w:val="0"/>
      <w:marRight w:val="0"/>
      <w:marTop w:val="0"/>
      <w:marBottom w:val="0"/>
      <w:divBdr>
        <w:top w:val="none" w:sz="0" w:space="0" w:color="auto"/>
        <w:left w:val="none" w:sz="0" w:space="0" w:color="auto"/>
        <w:bottom w:val="none" w:sz="0" w:space="0" w:color="auto"/>
        <w:right w:val="none" w:sz="0" w:space="0" w:color="auto"/>
      </w:divBdr>
    </w:div>
    <w:div w:id="206990818">
      <w:bodyDiv w:val="1"/>
      <w:marLeft w:val="0"/>
      <w:marRight w:val="0"/>
      <w:marTop w:val="0"/>
      <w:marBottom w:val="0"/>
      <w:divBdr>
        <w:top w:val="none" w:sz="0" w:space="0" w:color="auto"/>
        <w:left w:val="none" w:sz="0" w:space="0" w:color="auto"/>
        <w:bottom w:val="none" w:sz="0" w:space="0" w:color="auto"/>
        <w:right w:val="none" w:sz="0" w:space="0" w:color="auto"/>
      </w:divBdr>
    </w:div>
    <w:div w:id="207035274">
      <w:bodyDiv w:val="1"/>
      <w:marLeft w:val="0"/>
      <w:marRight w:val="0"/>
      <w:marTop w:val="0"/>
      <w:marBottom w:val="0"/>
      <w:divBdr>
        <w:top w:val="none" w:sz="0" w:space="0" w:color="auto"/>
        <w:left w:val="none" w:sz="0" w:space="0" w:color="auto"/>
        <w:bottom w:val="none" w:sz="0" w:space="0" w:color="auto"/>
        <w:right w:val="none" w:sz="0" w:space="0" w:color="auto"/>
      </w:divBdr>
    </w:div>
    <w:div w:id="207038034">
      <w:bodyDiv w:val="1"/>
      <w:marLeft w:val="0"/>
      <w:marRight w:val="0"/>
      <w:marTop w:val="0"/>
      <w:marBottom w:val="0"/>
      <w:divBdr>
        <w:top w:val="none" w:sz="0" w:space="0" w:color="auto"/>
        <w:left w:val="none" w:sz="0" w:space="0" w:color="auto"/>
        <w:bottom w:val="none" w:sz="0" w:space="0" w:color="auto"/>
        <w:right w:val="none" w:sz="0" w:space="0" w:color="auto"/>
      </w:divBdr>
    </w:div>
    <w:div w:id="207302059">
      <w:bodyDiv w:val="1"/>
      <w:marLeft w:val="0"/>
      <w:marRight w:val="0"/>
      <w:marTop w:val="0"/>
      <w:marBottom w:val="0"/>
      <w:divBdr>
        <w:top w:val="none" w:sz="0" w:space="0" w:color="auto"/>
        <w:left w:val="none" w:sz="0" w:space="0" w:color="auto"/>
        <w:bottom w:val="none" w:sz="0" w:space="0" w:color="auto"/>
        <w:right w:val="none" w:sz="0" w:space="0" w:color="auto"/>
      </w:divBdr>
    </w:div>
    <w:div w:id="207305858">
      <w:bodyDiv w:val="1"/>
      <w:marLeft w:val="0"/>
      <w:marRight w:val="0"/>
      <w:marTop w:val="0"/>
      <w:marBottom w:val="0"/>
      <w:divBdr>
        <w:top w:val="none" w:sz="0" w:space="0" w:color="auto"/>
        <w:left w:val="none" w:sz="0" w:space="0" w:color="auto"/>
        <w:bottom w:val="none" w:sz="0" w:space="0" w:color="auto"/>
        <w:right w:val="none" w:sz="0" w:space="0" w:color="auto"/>
      </w:divBdr>
    </w:div>
    <w:div w:id="207644919">
      <w:bodyDiv w:val="1"/>
      <w:marLeft w:val="0"/>
      <w:marRight w:val="0"/>
      <w:marTop w:val="0"/>
      <w:marBottom w:val="0"/>
      <w:divBdr>
        <w:top w:val="none" w:sz="0" w:space="0" w:color="auto"/>
        <w:left w:val="none" w:sz="0" w:space="0" w:color="auto"/>
        <w:bottom w:val="none" w:sz="0" w:space="0" w:color="auto"/>
        <w:right w:val="none" w:sz="0" w:space="0" w:color="auto"/>
      </w:divBdr>
    </w:div>
    <w:div w:id="207836285">
      <w:bodyDiv w:val="1"/>
      <w:marLeft w:val="0"/>
      <w:marRight w:val="0"/>
      <w:marTop w:val="0"/>
      <w:marBottom w:val="0"/>
      <w:divBdr>
        <w:top w:val="none" w:sz="0" w:space="0" w:color="auto"/>
        <w:left w:val="none" w:sz="0" w:space="0" w:color="auto"/>
        <w:bottom w:val="none" w:sz="0" w:space="0" w:color="auto"/>
        <w:right w:val="none" w:sz="0" w:space="0" w:color="auto"/>
      </w:divBdr>
    </w:div>
    <w:div w:id="207912377">
      <w:bodyDiv w:val="1"/>
      <w:marLeft w:val="0"/>
      <w:marRight w:val="0"/>
      <w:marTop w:val="0"/>
      <w:marBottom w:val="0"/>
      <w:divBdr>
        <w:top w:val="none" w:sz="0" w:space="0" w:color="auto"/>
        <w:left w:val="none" w:sz="0" w:space="0" w:color="auto"/>
        <w:bottom w:val="none" w:sz="0" w:space="0" w:color="auto"/>
        <w:right w:val="none" w:sz="0" w:space="0" w:color="auto"/>
      </w:divBdr>
    </w:div>
    <w:div w:id="208032468">
      <w:bodyDiv w:val="1"/>
      <w:marLeft w:val="0"/>
      <w:marRight w:val="0"/>
      <w:marTop w:val="0"/>
      <w:marBottom w:val="0"/>
      <w:divBdr>
        <w:top w:val="none" w:sz="0" w:space="0" w:color="auto"/>
        <w:left w:val="none" w:sz="0" w:space="0" w:color="auto"/>
        <w:bottom w:val="none" w:sz="0" w:space="0" w:color="auto"/>
        <w:right w:val="none" w:sz="0" w:space="0" w:color="auto"/>
      </w:divBdr>
    </w:div>
    <w:div w:id="208152449">
      <w:bodyDiv w:val="1"/>
      <w:marLeft w:val="0"/>
      <w:marRight w:val="0"/>
      <w:marTop w:val="0"/>
      <w:marBottom w:val="0"/>
      <w:divBdr>
        <w:top w:val="none" w:sz="0" w:space="0" w:color="auto"/>
        <w:left w:val="none" w:sz="0" w:space="0" w:color="auto"/>
        <w:bottom w:val="none" w:sz="0" w:space="0" w:color="auto"/>
        <w:right w:val="none" w:sz="0" w:space="0" w:color="auto"/>
      </w:divBdr>
    </w:div>
    <w:div w:id="208340793">
      <w:bodyDiv w:val="1"/>
      <w:marLeft w:val="0"/>
      <w:marRight w:val="0"/>
      <w:marTop w:val="0"/>
      <w:marBottom w:val="0"/>
      <w:divBdr>
        <w:top w:val="none" w:sz="0" w:space="0" w:color="auto"/>
        <w:left w:val="none" w:sz="0" w:space="0" w:color="auto"/>
        <w:bottom w:val="none" w:sz="0" w:space="0" w:color="auto"/>
        <w:right w:val="none" w:sz="0" w:space="0" w:color="auto"/>
      </w:divBdr>
    </w:div>
    <w:div w:id="208416357">
      <w:bodyDiv w:val="1"/>
      <w:marLeft w:val="0"/>
      <w:marRight w:val="0"/>
      <w:marTop w:val="0"/>
      <w:marBottom w:val="0"/>
      <w:divBdr>
        <w:top w:val="none" w:sz="0" w:space="0" w:color="auto"/>
        <w:left w:val="none" w:sz="0" w:space="0" w:color="auto"/>
        <w:bottom w:val="none" w:sz="0" w:space="0" w:color="auto"/>
        <w:right w:val="none" w:sz="0" w:space="0" w:color="auto"/>
      </w:divBdr>
    </w:div>
    <w:div w:id="208419661">
      <w:bodyDiv w:val="1"/>
      <w:marLeft w:val="0"/>
      <w:marRight w:val="0"/>
      <w:marTop w:val="0"/>
      <w:marBottom w:val="0"/>
      <w:divBdr>
        <w:top w:val="none" w:sz="0" w:space="0" w:color="auto"/>
        <w:left w:val="none" w:sz="0" w:space="0" w:color="auto"/>
        <w:bottom w:val="none" w:sz="0" w:space="0" w:color="auto"/>
        <w:right w:val="none" w:sz="0" w:space="0" w:color="auto"/>
      </w:divBdr>
    </w:div>
    <w:div w:id="208608604">
      <w:bodyDiv w:val="1"/>
      <w:marLeft w:val="0"/>
      <w:marRight w:val="0"/>
      <w:marTop w:val="0"/>
      <w:marBottom w:val="0"/>
      <w:divBdr>
        <w:top w:val="none" w:sz="0" w:space="0" w:color="auto"/>
        <w:left w:val="none" w:sz="0" w:space="0" w:color="auto"/>
        <w:bottom w:val="none" w:sz="0" w:space="0" w:color="auto"/>
        <w:right w:val="none" w:sz="0" w:space="0" w:color="auto"/>
      </w:divBdr>
    </w:div>
    <w:div w:id="208685890">
      <w:bodyDiv w:val="1"/>
      <w:marLeft w:val="0"/>
      <w:marRight w:val="0"/>
      <w:marTop w:val="0"/>
      <w:marBottom w:val="0"/>
      <w:divBdr>
        <w:top w:val="none" w:sz="0" w:space="0" w:color="auto"/>
        <w:left w:val="none" w:sz="0" w:space="0" w:color="auto"/>
        <w:bottom w:val="none" w:sz="0" w:space="0" w:color="auto"/>
        <w:right w:val="none" w:sz="0" w:space="0" w:color="auto"/>
      </w:divBdr>
    </w:div>
    <w:div w:id="208686222">
      <w:bodyDiv w:val="1"/>
      <w:marLeft w:val="0"/>
      <w:marRight w:val="0"/>
      <w:marTop w:val="0"/>
      <w:marBottom w:val="0"/>
      <w:divBdr>
        <w:top w:val="none" w:sz="0" w:space="0" w:color="auto"/>
        <w:left w:val="none" w:sz="0" w:space="0" w:color="auto"/>
        <w:bottom w:val="none" w:sz="0" w:space="0" w:color="auto"/>
        <w:right w:val="none" w:sz="0" w:space="0" w:color="auto"/>
      </w:divBdr>
    </w:div>
    <w:div w:id="208734402">
      <w:bodyDiv w:val="1"/>
      <w:marLeft w:val="0"/>
      <w:marRight w:val="0"/>
      <w:marTop w:val="0"/>
      <w:marBottom w:val="0"/>
      <w:divBdr>
        <w:top w:val="none" w:sz="0" w:space="0" w:color="auto"/>
        <w:left w:val="none" w:sz="0" w:space="0" w:color="auto"/>
        <w:bottom w:val="none" w:sz="0" w:space="0" w:color="auto"/>
        <w:right w:val="none" w:sz="0" w:space="0" w:color="auto"/>
      </w:divBdr>
    </w:div>
    <w:div w:id="208811245">
      <w:bodyDiv w:val="1"/>
      <w:marLeft w:val="0"/>
      <w:marRight w:val="0"/>
      <w:marTop w:val="0"/>
      <w:marBottom w:val="0"/>
      <w:divBdr>
        <w:top w:val="none" w:sz="0" w:space="0" w:color="auto"/>
        <w:left w:val="none" w:sz="0" w:space="0" w:color="auto"/>
        <w:bottom w:val="none" w:sz="0" w:space="0" w:color="auto"/>
        <w:right w:val="none" w:sz="0" w:space="0" w:color="auto"/>
      </w:divBdr>
    </w:div>
    <w:div w:id="208958353">
      <w:bodyDiv w:val="1"/>
      <w:marLeft w:val="0"/>
      <w:marRight w:val="0"/>
      <w:marTop w:val="0"/>
      <w:marBottom w:val="0"/>
      <w:divBdr>
        <w:top w:val="none" w:sz="0" w:space="0" w:color="auto"/>
        <w:left w:val="none" w:sz="0" w:space="0" w:color="auto"/>
        <w:bottom w:val="none" w:sz="0" w:space="0" w:color="auto"/>
        <w:right w:val="none" w:sz="0" w:space="0" w:color="auto"/>
      </w:divBdr>
    </w:div>
    <w:div w:id="209004942">
      <w:bodyDiv w:val="1"/>
      <w:marLeft w:val="0"/>
      <w:marRight w:val="0"/>
      <w:marTop w:val="0"/>
      <w:marBottom w:val="0"/>
      <w:divBdr>
        <w:top w:val="none" w:sz="0" w:space="0" w:color="auto"/>
        <w:left w:val="none" w:sz="0" w:space="0" w:color="auto"/>
        <w:bottom w:val="none" w:sz="0" w:space="0" w:color="auto"/>
        <w:right w:val="none" w:sz="0" w:space="0" w:color="auto"/>
      </w:divBdr>
    </w:div>
    <w:div w:id="209191815">
      <w:bodyDiv w:val="1"/>
      <w:marLeft w:val="0"/>
      <w:marRight w:val="0"/>
      <w:marTop w:val="0"/>
      <w:marBottom w:val="0"/>
      <w:divBdr>
        <w:top w:val="none" w:sz="0" w:space="0" w:color="auto"/>
        <w:left w:val="none" w:sz="0" w:space="0" w:color="auto"/>
        <w:bottom w:val="none" w:sz="0" w:space="0" w:color="auto"/>
        <w:right w:val="none" w:sz="0" w:space="0" w:color="auto"/>
      </w:divBdr>
    </w:div>
    <w:div w:id="209339584">
      <w:bodyDiv w:val="1"/>
      <w:marLeft w:val="0"/>
      <w:marRight w:val="0"/>
      <w:marTop w:val="0"/>
      <w:marBottom w:val="0"/>
      <w:divBdr>
        <w:top w:val="none" w:sz="0" w:space="0" w:color="auto"/>
        <w:left w:val="none" w:sz="0" w:space="0" w:color="auto"/>
        <w:bottom w:val="none" w:sz="0" w:space="0" w:color="auto"/>
        <w:right w:val="none" w:sz="0" w:space="0" w:color="auto"/>
      </w:divBdr>
    </w:div>
    <w:div w:id="209417362">
      <w:bodyDiv w:val="1"/>
      <w:marLeft w:val="0"/>
      <w:marRight w:val="0"/>
      <w:marTop w:val="0"/>
      <w:marBottom w:val="0"/>
      <w:divBdr>
        <w:top w:val="none" w:sz="0" w:space="0" w:color="auto"/>
        <w:left w:val="none" w:sz="0" w:space="0" w:color="auto"/>
        <w:bottom w:val="none" w:sz="0" w:space="0" w:color="auto"/>
        <w:right w:val="none" w:sz="0" w:space="0" w:color="auto"/>
      </w:divBdr>
    </w:div>
    <w:div w:id="209465744">
      <w:bodyDiv w:val="1"/>
      <w:marLeft w:val="0"/>
      <w:marRight w:val="0"/>
      <w:marTop w:val="0"/>
      <w:marBottom w:val="0"/>
      <w:divBdr>
        <w:top w:val="none" w:sz="0" w:space="0" w:color="auto"/>
        <w:left w:val="none" w:sz="0" w:space="0" w:color="auto"/>
        <w:bottom w:val="none" w:sz="0" w:space="0" w:color="auto"/>
        <w:right w:val="none" w:sz="0" w:space="0" w:color="auto"/>
      </w:divBdr>
    </w:div>
    <w:div w:id="209535147">
      <w:bodyDiv w:val="1"/>
      <w:marLeft w:val="0"/>
      <w:marRight w:val="0"/>
      <w:marTop w:val="0"/>
      <w:marBottom w:val="0"/>
      <w:divBdr>
        <w:top w:val="none" w:sz="0" w:space="0" w:color="auto"/>
        <w:left w:val="none" w:sz="0" w:space="0" w:color="auto"/>
        <w:bottom w:val="none" w:sz="0" w:space="0" w:color="auto"/>
        <w:right w:val="none" w:sz="0" w:space="0" w:color="auto"/>
      </w:divBdr>
    </w:div>
    <w:div w:id="209541296">
      <w:bodyDiv w:val="1"/>
      <w:marLeft w:val="0"/>
      <w:marRight w:val="0"/>
      <w:marTop w:val="0"/>
      <w:marBottom w:val="0"/>
      <w:divBdr>
        <w:top w:val="none" w:sz="0" w:space="0" w:color="auto"/>
        <w:left w:val="none" w:sz="0" w:space="0" w:color="auto"/>
        <w:bottom w:val="none" w:sz="0" w:space="0" w:color="auto"/>
        <w:right w:val="none" w:sz="0" w:space="0" w:color="auto"/>
      </w:divBdr>
    </w:div>
    <w:div w:id="209732053">
      <w:bodyDiv w:val="1"/>
      <w:marLeft w:val="0"/>
      <w:marRight w:val="0"/>
      <w:marTop w:val="0"/>
      <w:marBottom w:val="0"/>
      <w:divBdr>
        <w:top w:val="none" w:sz="0" w:space="0" w:color="auto"/>
        <w:left w:val="none" w:sz="0" w:space="0" w:color="auto"/>
        <w:bottom w:val="none" w:sz="0" w:space="0" w:color="auto"/>
        <w:right w:val="none" w:sz="0" w:space="0" w:color="auto"/>
      </w:divBdr>
    </w:div>
    <w:div w:id="209807971">
      <w:bodyDiv w:val="1"/>
      <w:marLeft w:val="0"/>
      <w:marRight w:val="0"/>
      <w:marTop w:val="0"/>
      <w:marBottom w:val="0"/>
      <w:divBdr>
        <w:top w:val="none" w:sz="0" w:space="0" w:color="auto"/>
        <w:left w:val="none" w:sz="0" w:space="0" w:color="auto"/>
        <w:bottom w:val="none" w:sz="0" w:space="0" w:color="auto"/>
        <w:right w:val="none" w:sz="0" w:space="0" w:color="auto"/>
      </w:divBdr>
    </w:div>
    <w:div w:id="209849893">
      <w:bodyDiv w:val="1"/>
      <w:marLeft w:val="0"/>
      <w:marRight w:val="0"/>
      <w:marTop w:val="0"/>
      <w:marBottom w:val="0"/>
      <w:divBdr>
        <w:top w:val="none" w:sz="0" w:space="0" w:color="auto"/>
        <w:left w:val="none" w:sz="0" w:space="0" w:color="auto"/>
        <w:bottom w:val="none" w:sz="0" w:space="0" w:color="auto"/>
        <w:right w:val="none" w:sz="0" w:space="0" w:color="auto"/>
      </w:divBdr>
    </w:div>
    <w:div w:id="210074609">
      <w:bodyDiv w:val="1"/>
      <w:marLeft w:val="0"/>
      <w:marRight w:val="0"/>
      <w:marTop w:val="0"/>
      <w:marBottom w:val="0"/>
      <w:divBdr>
        <w:top w:val="none" w:sz="0" w:space="0" w:color="auto"/>
        <w:left w:val="none" w:sz="0" w:space="0" w:color="auto"/>
        <w:bottom w:val="none" w:sz="0" w:space="0" w:color="auto"/>
        <w:right w:val="none" w:sz="0" w:space="0" w:color="auto"/>
      </w:divBdr>
    </w:div>
    <w:div w:id="210266249">
      <w:bodyDiv w:val="1"/>
      <w:marLeft w:val="0"/>
      <w:marRight w:val="0"/>
      <w:marTop w:val="0"/>
      <w:marBottom w:val="0"/>
      <w:divBdr>
        <w:top w:val="none" w:sz="0" w:space="0" w:color="auto"/>
        <w:left w:val="none" w:sz="0" w:space="0" w:color="auto"/>
        <w:bottom w:val="none" w:sz="0" w:space="0" w:color="auto"/>
        <w:right w:val="none" w:sz="0" w:space="0" w:color="auto"/>
      </w:divBdr>
    </w:div>
    <w:div w:id="210271679">
      <w:bodyDiv w:val="1"/>
      <w:marLeft w:val="0"/>
      <w:marRight w:val="0"/>
      <w:marTop w:val="0"/>
      <w:marBottom w:val="0"/>
      <w:divBdr>
        <w:top w:val="none" w:sz="0" w:space="0" w:color="auto"/>
        <w:left w:val="none" w:sz="0" w:space="0" w:color="auto"/>
        <w:bottom w:val="none" w:sz="0" w:space="0" w:color="auto"/>
        <w:right w:val="none" w:sz="0" w:space="0" w:color="auto"/>
      </w:divBdr>
    </w:div>
    <w:div w:id="210507538">
      <w:bodyDiv w:val="1"/>
      <w:marLeft w:val="0"/>
      <w:marRight w:val="0"/>
      <w:marTop w:val="0"/>
      <w:marBottom w:val="0"/>
      <w:divBdr>
        <w:top w:val="none" w:sz="0" w:space="0" w:color="auto"/>
        <w:left w:val="none" w:sz="0" w:space="0" w:color="auto"/>
        <w:bottom w:val="none" w:sz="0" w:space="0" w:color="auto"/>
        <w:right w:val="none" w:sz="0" w:space="0" w:color="auto"/>
      </w:divBdr>
    </w:div>
    <w:div w:id="210508435">
      <w:bodyDiv w:val="1"/>
      <w:marLeft w:val="0"/>
      <w:marRight w:val="0"/>
      <w:marTop w:val="0"/>
      <w:marBottom w:val="0"/>
      <w:divBdr>
        <w:top w:val="none" w:sz="0" w:space="0" w:color="auto"/>
        <w:left w:val="none" w:sz="0" w:space="0" w:color="auto"/>
        <w:bottom w:val="none" w:sz="0" w:space="0" w:color="auto"/>
        <w:right w:val="none" w:sz="0" w:space="0" w:color="auto"/>
      </w:divBdr>
    </w:div>
    <w:div w:id="210574434">
      <w:bodyDiv w:val="1"/>
      <w:marLeft w:val="0"/>
      <w:marRight w:val="0"/>
      <w:marTop w:val="0"/>
      <w:marBottom w:val="0"/>
      <w:divBdr>
        <w:top w:val="none" w:sz="0" w:space="0" w:color="auto"/>
        <w:left w:val="none" w:sz="0" w:space="0" w:color="auto"/>
        <w:bottom w:val="none" w:sz="0" w:space="0" w:color="auto"/>
        <w:right w:val="none" w:sz="0" w:space="0" w:color="auto"/>
      </w:divBdr>
    </w:div>
    <w:div w:id="210575259">
      <w:bodyDiv w:val="1"/>
      <w:marLeft w:val="0"/>
      <w:marRight w:val="0"/>
      <w:marTop w:val="0"/>
      <w:marBottom w:val="0"/>
      <w:divBdr>
        <w:top w:val="none" w:sz="0" w:space="0" w:color="auto"/>
        <w:left w:val="none" w:sz="0" w:space="0" w:color="auto"/>
        <w:bottom w:val="none" w:sz="0" w:space="0" w:color="auto"/>
        <w:right w:val="none" w:sz="0" w:space="0" w:color="auto"/>
      </w:divBdr>
    </w:div>
    <w:div w:id="210653766">
      <w:bodyDiv w:val="1"/>
      <w:marLeft w:val="0"/>
      <w:marRight w:val="0"/>
      <w:marTop w:val="0"/>
      <w:marBottom w:val="0"/>
      <w:divBdr>
        <w:top w:val="none" w:sz="0" w:space="0" w:color="auto"/>
        <w:left w:val="none" w:sz="0" w:space="0" w:color="auto"/>
        <w:bottom w:val="none" w:sz="0" w:space="0" w:color="auto"/>
        <w:right w:val="none" w:sz="0" w:space="0" w:color="auto"/>
      </w:divBdr>
    </w:div>
    <w:div w:id="210843706">
      <w:bodyDiv w:val="1"/>
      <w:marLeft w:val="0"/>
      <w:marRight w:val="0"/>
      <w:marTop w:val="0"/>
      <w:marBottom w:val="0"/>
      <w:divBdr>
        <w:top w:val="none" w:sz="0" w:space="0" w:color="auto"/>
        <w:left w:val="none" w:sz="0" w:space="0" w:color="auto"/>
        <w:bottom w:val="none" w:sz="0" w:space="0" w:color="auto"/>
        <w:right w:val="none" w:sz="0" w:space="0" w:color="auto"/>
      </w:divBdr>
    </w:div>
    <w:div w:id="210845766">
      <w:bodyDiv w:val="1"/>
      <w:marLeft w:val="0"/>
      <w:marRight w:val="0"/>
      <w:marTop w:val="0"/>
      <w:marBottom w:val="0"/>
      <w:divBdr>
        <w:top w:val="none" w:sz="0" w:space="0" w:color="auto"/>
        <w:left w:val="none" w:sz="0" w:space="0" w:color="auto"/>
        <w:bottom w:val="none" w:sz="0" w:space="0" w:color="auto"/>
        <w:right w:val="none" w:sz="0" w:space="0" w:color="auto"/>
      </w:divBdr>
    </w:div>
    <w:div w:id="210851768">
      <w:bodyDiv w:val="1"/>
      <w:marLeft w:val="0"/>
      <w:marRight w:val="0"/>
      <w:marTop w:val="0"/>
      <w:marBottom w:val="0"/>
      <w:divBdr>
        <w:top w:val="none" w:sz="0" w:space="0" w:color="auto"/>
        <w:left w:val="none" w:sz="0" w:space="0" w:color="auto"/>
        <w:bottom w:val="none" w:sz="0" w:space="0" w:color="auto"/>
        <w:right w:val="none" w:sz="0" w:space="0" w:color="auto"/>
      </w:divBdr>
    </w:div>
    <w:div w:id="210966786">
      <w:bodyDiv w:val="1"/>
      <w:marLeft w:val="0"/>
      <w:marRight w:val="0"/>
      <w:marTop w:val="0"/>
      <w:marBottom w:val="0"/>
      <w:divBdr>
        <w:top w:val="none" w:sz="0" w:space="0" w:color="auto"/>
        <w:left w:val="none" w:sz="0" w:space="0" w:color="auto"/>
        <w:bottom w:val="none" w:sz="0" w:space="0" w:color="auto"/>
        <w:right w:val="none" w:sz="0" w:space="0" w:color="auto"/>
      </w:divBdr>
    </w:div>
    <w:div w:id="211044497">
      <w:bodyDiv w:val="1"/>
      <w:marLeft w:val="0"/>
      <w:marRight w:val="0"/>
      <w:marTop w:val="0"/>
      <w:marBottom w:val="0"/>
      <w:divBdr>
        <w:top w:val="none" w:sz="0" w:space="0" w:color="auto"/>
        <w:left w:val="none" w:sz="0" w:space="0" w:color="auto"/>
        <w:bottom w:val="none" w:sz="0" w:space="0" w:color="auto"/>
        <w:right w:val="none" w:sz="0" w:space="0" w:color="auto"/>
      </w:divBdr>
    </w:div>
    <w:div w:id="211044592">
      <w:bodyDiv w:val="1"/>
      <w:marLeft w:val="0"/>
      <w:marRight w:val="0"/>
      <w:marTop w:val="0"/>
      <w:marBottom w:val="0"/>
      <w:divBdr>
        <w:top w:val="none" w:sz="0" w:space="0" w:color="auto"/>
        <w:left w:val="none" w:sz="0" w:space="0" w:color="auto"/>
        <w:bottom w:val="none" w:sz="0" w:space="0" w:color="auto"/>
        <w:right w:val="none" w:sz="0" w:space="0" w:color="auto"/>
      </w:divBdr>
    </w:div>
    <w:div w:id="211310454">
      <w:bodyDiv w:val="1"/>
      <w:marLeft w:val="0"/>
      <w:marRight w:val="0"/>
      <w:marTop w:val="0"/>
      <w:marBottom w:val="0"/>
      <w:divBdr>
        <w:top w:val="none" w:sz="0" w:space="0" w:color="auto"/>
        <w:left w:val="none" w:sz="0" w:space="0" w:color="auto"/>
        <w:bottom w:val="none" w:sz="0" w:space="0" w:color="auto"/>
        <w:right w:val="none" w:sz="0" w:space="0" w:color="auto"/>
      </w:divBdr>
    </w:div>
    <w:div w:id="211311638">
      <w:bodyDiv w:val="1"/>
      <w:marLeft w:val="0"/>
      <w:marRight w:val="0"/>
      <w:marTop w:val="0"/>
      <w:marBottom w:val="0"/>
      <w:divBdr>
        <w:top w:val="none" w:sz="0" w:space="0" w:color="auto"/>
        <w:left w:val="none" w:sz="0" w:space="0" w:color="auto"/>
        <w:bottom w:val="none" w:sz="0" w:space="0" w:color="auto"/>
        <w:right w:val="none" w:sz="0" w:space="0" w:color="auto"/>
      </w:divBdr>
    </w:div>
    <w:div w:id="211356969">
      <w:bodyDiv w:val="1"/>
      <w:marLeft w:val="0"/>
      <w:marRight w:val="0"/>
      <w:marTop w:val="0"/>
      <w:marBottom w:val="0"/>
      <w:divBdr>
        <w:top w:val="none" w:sz="0" w:space="0" w:color="auto"/>
        <w:left w:val="none" w:sz="0" w:space="0" w:color="auto"/>
        <w:bottom w:val="none" w:sz="0" w:space="0" w:color="auto"/>
        <w:right w:val="none" w:sz="0" w:space="0" w:color="auto"/>
      </w:divBdr>
    </w:div>
    <w:div w:id="211423169">
      <w:bodyDiv w:val="1"/>
      <w:marLeft w:val="0"/>
      <w:marRight w:val="0"/>
      <w:marTop w:val="0"/>
      <w:marBottom w:val="0"/>
      <w:divBdr>
        <w:top w:val="none" w:sz="0" w:space="0" w:color="auto"/>
        <w:left w:val="none" w:sz="0" w:space="0" w:color="auto"/>
        <w:bottom w:val="none" w:sz="0" w:space="0" w:color="auto"/>
        <w:right w:val="none" w:sz="0" w:space="0" w:color="auto"/>
      </w:divBdr>
    </w:div>
    <w:div w:id="211616532">
      <w:bodyDiv w:val="1"/>
      <w:marLeft w:val="0"/>
      <w:marRight w:val="0"/>
      <w:marTop w:val="0"/>
      <w:marBottom w:val="0"/>
      <w:divBdr>
        <w:top w:val="none" w:sz="0" w:space="0" w:color="auto"/>
        <w:left w:val="none" w:sz="0" w:space="0" w:color="auto"/>
        <w:bottom w:val="none" w:sz="0" w:space="0" w:color="auto"/>
        <w:right w:val="none" w:sz="0" w:space="0" w:color="auto"/>
      </w:divBdr>
    </w:div>
    <w:div w:id="211623207">
      <w:bodyDiv w:val="1"/>
      <w:marLeft w:val="0"/>
      <w:marRight w:val="0"/>
      <w:marTop w:val="0"/>
      <w:marBottom w:val="0"/>
      <w:divBdr>
        <w:top w:val="none" w:sz="0" w:space="0" w:color="auto"/>
        <w:left w:val="none" w:sz="0" w:space="0" w:color="auto"/>
        <w:bottom w:val="none" w:sz="0" w:space="0" w:color="auto"/>
        <w:right w:val="none" w:sz="0" w:space="0" w:color="auto"/>
      </w:divBdr>
    </w:div>
    <w:div w:id="211698532">
      <w:bodyDiv w:val="1"/>
      <w:marLeft w:val="0"/>
      <w:marRight w:val="0"/>
      <w:marTop w:val="0"/>
      <w:marBottom w:val="0"/>
      <w:divBdr>
        <w:top w:val="none" w:sz="0" w:space="0" w:color="auto"/>
        <w:left w:val="none" w:sz="0" w:space="0" w:color="auto"/>
        <w:bottom w:val="none" w:sz="0" w:space="0" w:color="auto"/>
        <w:right w:val="none" w:sz="0" w:space="0" w:color="auto"/>
      </w:divBdr>
    </w:div>
    <w:div w:id="211772866">
      <w:bodyDiv w:val="1"/>
      <w:marLeft w:val="0"/>
      <w:marRight w:val="0"/>
      <w:marTop w:val="0"/>
      <w:marBottom w:val="0"/>
      <w:divBdr>
        <w:top w:val="none" w:sz="0" w:space="0" w:color="auto"/>
        <w:left w:val="none" w:sz="0" w:space="0" w:color="auto"/>
        <w:bottom w:val="none" w:sz="0" w:space="0" w:color="auto"/>
        <w:right w:val="none" w:sz="0" w:space="0" w:color="auto"/>
      </w:divBdr>
    </w:div>
    <w:div w:id="211887134">
      <w:bodyDiv w:val="1"/>
      <w:marLeft w:val="0"/>
      <w:marRight w:val="0"/>
      <w:marTop w:val="0"/>
      <w:marBottom w:val="0"/>
      <w:divBdr>
        <w:top w:val="none" w:sz="0" w:space="0" w:color="auto"/>
        <w:left w:val="none" w:sz="0" w:space="0" w:color="auto"/>
        <w:bottom w:val="none" w:sz="0" w:space="0" w:color="auto"/>
        <w:right w:val="none" w:sz="0" w:space="0" w:color="auto"/>
      </w:divBdr>
    </w:div>
    <w:div w:id="211962702">
      <w:bodyDiv w:val="1"/>
      <w:marLeft w:val="0"/>
      <w:marRight w:val="0"/>
      <w:marTop w:val="0"/>
      <w:marBottom w:val="0"/>
      <w:divBdr>
        <w:top w:val="none" w:sz="0" w:space="0" w:color="auto"/>
        <w:left w:val="none" w:sz="0" w:space="0" w:color="auto"/>
        <w:bottom w:val="none" w:sz="0" w:space="0" w:color="auto"/>
        <w:right w:val="none" w:sz="0" w:space="0" w:color="auto"/>
      </w:divBdr>
    </w:div>
    <w:div w:id="211964537">
      <w:bodyDiv w:val="1"/>
      <w:marLeft w:val="0"/>
      <w:marRight w:val="0"/>
      <w:marTop w:val="0"/>
      <w:marBottom w:val="0"/>
      <w:divBdr>
        <w:top w:val="none" w:sz="0" w:space="0" w:color="auto"/>
        <w:left w:val="none" w:sz="0" w:space="0" w:color="auto"/>
        <w:bottom w:val="none" w:sz="0" w:space="0" w:color="auto"/>
        <w:right w:val="none" w:sz="0" w:space="0" w:color="auto"/>
      </w:divBdr>
    </w:div>
    <w:div w:id="211966968">
      <w:bodyDiv w:val="1"/>
      <w:marLeft w:val="0"/>
      <w:marRight w:val="0"/>
      <w:marTop w:val="0"/>
      <w:marBottom w:val="0"/>
      <w:divBdr>
        <w:top w:val="none" w:sz="0" w:space="0" w:color="auto"/>
        <w:left w:val="none" w:sz="0" w:space="0" w:color="auto"/>
        <w:bottom w:val="none" w:sz="0" w:space="0" w:color="auto"/>
        <w:right w:val="none" w:sz="0" w:space="0" w:color="auto"/>
      </w:divBdr>
    </w:div>
    <w:div w:id="212080843">
      <w:bodyDiv w:val="1"/>
      <w:marLeft w:val="0"/>
      <w:marRight w:val="0"/>
      <w:marTop w:val="0"/>
      <w:marBottom w:val="0"/>
      <w:divBdr>
        <w:top w:val="none" w:sz="0" w:space="0" w:color="auto"/>
        <w:left w:val="none" w:sz="0" w:space="0" w:color="auto"/>
        <w:bottom w:val="none" w:sz="0" w:space="0" w:color="auto"/>
        <w:right w:val="none" w:sz="0" w:space="0" w:color="auto"/>
      </w:divBdr>
    </w:div>
    <w:div w:id="212087828">
      <w:bodyDiv w:val="1"/>
      <w:marLeft w:val="0"/>
      <w:marRight w:val="0"/>
      <w:marTop w:val="0"/>
      <w:marBottom w:val="0"/>
      <w:divBdr>
        <w:top w:val="none" w:sz="0" w:space="0" w:color="auto"/>
        <w:left w:val="none" w:sz="0" w:space="0" w:color="auto"/>
        <w:bottom w:val="none" w:sz="0" w:space="0" w:color="auto"/>
        <w:right w:val="none" w:sz="0" w:space="0" w:color="auto"/>
      </w:divBdr>
    </w:div>
    <w:div w:id="212230406">
      <w:bodyDiv w:val="1"/>
      <w:marLeft w:val="0"/>
      <w:marRight w:val="0"/>
      <w:marTop w:val="0"/>
      <w:marBottom w:val="0"/>
      <w:divBdr>
        <w:top w:val="none" w:sz="0" w:space="0" w:color="auto"/>
        <w:left w:val="none" w:sz="0" w:space="0" w:color="auto"/>
        <w:bottom w:val="none" w:sz="0" w:space="0" w:color="auto"/>
        <w:right w:val="none" w:sz="0" w:space="0" w:color="auto"/>
      </w:divBdr>
    </w:div>
    <w:div w:id="212237291">
      <w:bodyDiv w:val="1"/>
      <w:marLeft w:val="0"/>
      <w:marRight w:val="0"/>
      <w:marTop w:val="0"/>
      <w:marBottom w:val="0"/>
      <w:divBdr>
        <w:top w:val="none" w:sz="0" w:space="0" w:color="auto"/>
        <w:left w:val="none" w:sz="0" w:space="0" w:color="auto"/>
        <w:bottom w:val="none" w:sz="0" w:space="0" w:color="auto"/>
        <w:right w:val="none" w:sz="0" w:space="0" w:color="auto"/>
      </w:divBdr>
    </w:div>
    <w:div w:id="212277404">
      <w:bodyDiv w:val="1"/>
      <w:marLeft w:val="0"/>
      <w:marRight w:val="0"/>
      <w:marTop w:val="0"/>
      <w:marBottom w:val="0"/>
      <w:divBdr>
        <w:top w:val="none" w:sz="0" w:space="0" w:color="auto"/>
        <w:left w:val="none" w:sz="0" w:space="0" w:color="auto"/>
        <w:bottom w:val="none" w:sz="0" w:space="0" w:color="auto"/>
        <w:right w:val="none" w:sz="0" w:space="0" w:color="auto"/>
      </w:divBdr>
    </w:div>
    <w:div w:id="212347146">
      <w:bodyDiv w:val="1"/>
      <w:marLeft w:val="0"/>
      <w:marRight w:val="0"/>
      <w:marTop w:val="0"/>
      <w:marBottom w:val="0"/>
      <w:divBdr>
        <w:top w:val="none" w:sz="0" w:space="0" w:color="auto"/>
        <w:left w:val="none" w:sz="0" w:space="0" w:color="auto"/>
        <w:bottom w:val="none" w:sz="0" w:space="0" w:color="auto"/>
        <w:right w:val="none" w:sz="0" w:space="0" w:color="auto"/>
      </w:divBdr>
    </w:div>
    <w:div w:id="212349389">
      <w:bodyDiv w:val="1"/>
      <w:marLeft w:val="0"/>
      <w:marRight w:val="0"/>
      <w:marTop w:val="0"/>
      <w:marBottom w:val="0"/>
      <w:divBdr>
        <w:top w:val="none" w:sz="0" w:space="0" w:color="auto"/>
        <w:left w:val="none" w:sz="0" w:space="0" w:color="auto"/>
        <w:bottom w:val="none" w:sz="0" w:space="0" w:color="auto"/>
        <w:right w:val="none" w:sz="0" w:space="0" w:color="auto"/>
      </w:divBdr>
    </w:div>
    <w:div w:id="212423620">
      <w:bodyDiv w:val="1"/>
      <w:marLeft w:val="0"/>
      <w:marRight w:val="0"/>
      <w:marTop w:val="0"/>
      <w:marBottom w:val="0"/>
      <w:divBdr>
        <w:top w:val="none" w:sz="0" w:space="0" w:color="auto"/>
        <w:left w:val="none" w:sz="0" w:space="0" w:color="auto"/>
        <w:bottom w:val="none" w:sz="0" w:space="0" w:color="auto"/>
        <w:right w:val="none" w:sz="0" w:space="0" w:color="auto"/>
      </w:divBdr>
    </w:div>
    <w:div w:id="212425342">
      <w:bodyDiv w:val="1"/>
      <w:marLeft w:val="0"/>
      <w:marRight w:val="0"/>
      <w:marTop w:val="0"/>
      <w:marBottom w:val="0"/>
      <w:divBdr>
        <w:top w:val="none" w:sz="0" w:space="0" w:color="auto"/>
        <w:left w:val="none" w:sz="0" w:space="0" w:color="auto"/>
        <w:bottom w:val="none" w:sz="0" w:space="0" w:color="auto"/>
        <w:right w:val="none" w:sz="0" w:space="0" w:color="auto"/>
      </w:divBdr>
    </w:div>
    <w:div w:id="212427141">
      <w:bodyDiv w:val="1"/>
      <w:marLeft w:val="0"/>
      <w:marRight w:val="0"/>
      <w:marTop w:val="0"/>
      <w:marBottom w:val="0"/>
      <w:divBdr>
        <w:top w:val="none" w:sz="0" w:space="0" w:color="auto"/>
        <w:left w:val="none" w:sz="0" w:space="0" w:color="auto"/>
        <w:bottom w:val="none" w:sz="0" w:space="0" w:color="auto"/>
        <w:right w:val="none" w:sz="0" w:space="0" w:color="auto"/>
      </w:divBdr>
    </w:div>
    <w:div w:id="212467988">
      <w:bodyDiv w:val="1"/>
      <w:marLeft w:val="0"/>
      <w:marRight w:val="0"/>
      <w:marTop w:val="0"/>
      <w:marBottom w:val="0"/>
      <w:divBdr>
        <w:top w:val="none" w:sz="0" w:space="0" w:color="auto"/>
        <w:left w:val="none" w:sz="0" w:space="0" w:color="auto"/>
        <w:bottom w:val="none" w:sz="0" w:space="0" w:color="auto"/>
        <w:right w:val="none" w:sz="0" w:space="0" w:color="auto"/>
      </w:divBdr>
    </w:div>
    <w:div w:id="212473305">
      <w:bodyDiv w:val="1"/>
      <w:marLeft w:val="0"/>
      <w:marRight w:val="0"/>
      <w:marTop w:val="0"/>
      <w:marBottom w:val="0"/>
      <w:divBdr>
        <w:top w:val="none" w:sz="0" w:space="0" w:color="auto"/>
        <w:left w:val="none" w:sz="0" w:space="0" w:color="auto"/>
        <w:bottom w:val="none" w:sz="0" w:space="0" w:color="auto"/>
        <w:right w:val="none" w:sz="0" w:space="0" w:color="auto"/>
      </w:divBdr>
    </w:div>
    <w:div w:id="212809527">
      <w:bodyDiv w:val="1"/>
      <w:marLeft w:val="0"/>
      <w:marRight w:val="0"/>
      <w:marTop w:val="0"/>
      <w:marBottom w:val="0"/>
      <w:divBdr>
        <w:top w:val="none" w:sz="0" w:space="0" w:color="auto"/>
        <w:left w:val="none" w:sz="0" w:space="0" w:color="auto"/>
        <w:bottom w:val="none" w:sz="0" w:space="0" w:color="auto"/>
        <w:right w:val="none" w:sz="0" w:space="0" w:color="auto"/>
      </w:divBdr>
    </w:div>
    <w:div w:id="213007259">
      <w:bodyDiv w:val="1"/>
      <w:marLeft w:val="0"/>
      <w:marRight w:val="0"/>
      <w:marTop w:val="0"/>
      <w:marBottom w:val="0"/>
      <w:divBdr>
        <w:top w:val="none" w:sz="0" w:space="0" w:color="auto"/>
        <w:left w:val="none" w:sz="0" w:space="0" w:color="auto"/>
        <w:bottom w:val="none" w:sz="0" w:space="0" w:color="auto"/>
        <w:right w:val="none" w:sz="0" w:space="0" w:color="auto"/>
      </w:divBdr>
    </w:div>
    <w:div w:id="213127094">
      <w:bodyDiv w:val="1"/>
      <w:marLeft w:val="0"/>
      <w:marRight w:val="0"/>
      <w:marTop w:val="0"/>
      <w:marBottom w:val="0"/>
      <w:divBdr>
        <w:top w:val="none" w:sz="0" w:space="0" w:color="auto"/>
        <w:left w:val="none" w:sz="0" w:space="0" w:color="auto"/>
        <w:bottom w:val="none" w:sz="0" w:space="0" w:color="auto"/>
        <w:right w:val="none" w:sz="0" w:space="0" w:color="auto"/>
      </w:divBdr>
    </w:div>
    <w:div w:id="213271382">
      <w:bodyDiv w:val="1"/>
      <w:marLeft w:val="0"/>
      <w:marRight w:val="0"/>
      <w:marTop w:val="0"/>
      <w:marBottom w:val="0"/>
      <w:divBdr>
        <w:top w:val="none" w:sz="0" w:space="0" w:color="auto"/>
        <w:left w:val="none" w:sz="0" w:space="0" w:color="auto"/>
        <w:bottom w:val="none" w:sz="0" w:space="0" w:color="auto"/>
        <w:right w:val="none" w:sz="0" w:space="0" w:color="auto"/>
      </w:divBdr>
    </w:div>
    <w:div w:id="213273032">
      <w:bodyDiv w:val="1"/>
      <w:marLeft w:val="0"/>
      <w:marRight w:val="0"/>
      <w:marTop w:val="0"/>
      <w:marBottom w:val="0"/>
      <w:divBdr>
        <w:top w:val="none" w:sz="0" w:space="0" w:color="auto"/>
        <w:left w:val="none" w:sz="0" w:space="0" w:color="auto"/>
        <w:bottom w:val="none" w:sz="0" w:space="0" w:color="auto"/>
        <w:right w:val="none" w:sz="0" w:space="0" w:color="auto"/>
      </w:divBdr>
    </w:div>
    <w:div w:id="213396258">
      <w:bodyDiv w:val="1"/>
      <w:marLeft w:val="0"/>
      <w:marRight w:val="0"/>
      <w:marTop w:val="0"/>
      <w:marBottom w:val="0"/>
      <w:divBdr>
        <w:top w:val="none" w:sz="0" w:space="0" w:color="auto"/>
        <w:left w:val="none" w:sz="0" w:space="0" w:color="auto"/>
        <w:bottom w:val="none" w:sz="0" w:space="0" w:color="auto"/>
        <w:right w:val="none" w:sz="0" w:space="0" w:color="auto"/>
      </w:divBdr>
    </w:div>
    <w:div w:id="213397822">
      <w:bodyDiv w:val="1"/>
      <w:marLeft w:val="0"/>
      <w:marRight w:val="0"/>
      <w:marTop w:val="0"/>
      <w:marBottom w:val="0"/>
      <w:divBdr>
        <w:top w:val="none" w:sz="0" w:space="0" w:color="auto"/>
        <w:left w:val="none" w:sz="0" w:space="0" w:color="auto"/>
        <w:bottom w:val="none" w:sz="0" w:space="0" w:color="auto"/>
        <w:right w:val="none" w:sz="0" w:space="0" w:color="auto"/>
      </w:divBdr>
    </w:div>
    <w:div w:id="213465408">
      <w:bodyDiv w:val="1"/>
      <w:marLeft w:val="0"/>
      <w:marRight w:val="0"/>
      <w:marTop w:val="0"/>
      <w:marBottom w:val="0"/>
      <w:divBdr>
        <w:top w:val="none" w:sz="0" w:space="0" w:color="auto"/>
        <w:left w:val="none" w:sz="0" w:space="0" w:color="auto"/>
        <w:bottom w:val="none" w:sz="0" w:space="0" w:color="auto"/>
        <w:right w:val="none" w:sz="0" w:space="0" w:color="auto"/>
      </w:divBdr>
    </w:div>
    <w:div w:id="213467348">
      <w:bodyDiv w:val="1"/>
      <w:marLeft w:val="0"/>
      <w:marRight w:val="0"/>
      <w:marTop w:val="0"/>
      <w:marBottom w:val="0"/>
      <w:divBdr>
        <w:top w:val="none" w:sz="0" w:space="0" w:color="auto"/>
        <w:left w:val="none" w:sz="0" w:space="0" w:color="auto"/>
        <w:bottom w:val="none" w:sz="0" w:space="0" w:color="auto"/>
        <w:right w:val="none" w:sz="0" w:space="0" w:color="auto"/>
      </w:divBdr>
    </w:div>
    <w:div w:id="213584910">
      <w:bodyDiv w:val="1"/>
      <w:marLeft w:val="0"/>
      <w:marRight w:val="0"/>
      <w:marTop w:val="0"/>
      <w:marBottom w:val="0"/>
      <w:divBdr>
        <w:top w:val="none" w:sz="0" w:space="0" w:color="auto"/>
        <w:left w:val="none" w:sz="0" w:space="0" w:color="auto"/>
        <w:bottom w:val="none" w:sz="0" w:space="0" w:color="auto"/>
        <w:right w:val="none" w:sz="0" w:space="0" w:color="auto"/>
      </w:divBdr>
    </w:div>
    <w:div w:id="213590367">
      <w:bodyDiv w:val="1"/>
      <w:marLeft w:val="0"/>
      <w:marRight w:val="0"/>
      <w:marTop w:val="0"/>
      <w:marBottom w:val="0"/>
      <w:divBdr>
        <w:top w:val="none" w:sz="0" w:space="0" w:color="auto"/>
        <w:left w:val="none" w:sz="0" w:space="0" w:color="auto"/>
        <w:bottom w:val="none" w:sz="0" w:space="0" w:color="auto"/>
        <w:right w:val="none" w:sz="0" w:space="0" w:color="auto"/>
      </w:divBdr>
    </w:div>
    <w:div w:id="213734110">
      <w:bodyDiv w:val="1"/>
      <w:marLeft w:val="0"/>
      <w:marRight w:val="0"/>
      <w:marTop w:val="0"/>
      <w:marBottom w:val="0"/>
      <w:divBdr>
        <w:top w:val="none" w:sz="0" w:space="0" w:color="auto"/>
        <w:left w:val="none" w:sz="0" w:space="0" w:color="auto"/>
        <w:bottom w:val="none" w:sz="0" w:space="0" w:color="auto"/>
        <w:right w:val="none" w:sz="0" w:space="0" w:color="auto"/>
      </w:divBdr>
    </w:div>
    <w:div w:id="213784596">
      <w:bodyDiv w:val="1"/>
      <w:marLeft w:val="0"/>
      <w:marRight w:val="0"/>
      <w:marTop w:val="0"/>
      <w:marBottom w:val="0"/>
      <w:divBdr>
        <w:top w:val="none" w:sz="0" w:space="0" w:color="auto"/>
        <w:left w:val="none" w:sz="0" w:space="0" w:color="auto"/>
        <w:bottom w:val="none" w:sz="0" w:space="0" w:color="auto"/>
        <w:right w:val="none" w:sz="0" w:space="0" w:color="auto"/>
      </w:divBdr>
    </w:div>
    <w:div w:id="213976515">
      <w:bodyDiv w:val="1"/>
      <w:marLeft w:val="0"/>
      <w:marRight w:val="0"/>
      <w:marTop w:val="0"/>
      <w:marBottom w:val="0"/>
      <w:divBdr>
        <w:top w:val="none" w:sz="0" w:space="0" w:color="auto"/>
        <w:left w:val="none" w:sz="0" w:space="0" w:color="auto"/>
        <w:bottom w:val="none" w:sz="0" w:space="0" w:color="auto"/>
        <w:right w:val="none" w:sz="0" w:space="0" w:color="auto"/>
      </w:divBdr>
    </w:div>
    <w:div w:id="213977830">
      <w:bodyDiv w:val="1"/>
      <w:marLeft w:val="0"/>
      <w:marRight w:val="0"/>
      <w:marTop w:val="0"/>
      <w:marBottom w:val="0"/>
      <w:divBdr>
        <w:top w:val="none" w:sz="0" w:space="0" w:color="auto"/>
        <w:left w:val="none" w:sz="0" w:space="0" w:color="auto"/>
        <w:bottom w:val="none" w:sz="0" w:space="0" w:color="auto"/>
        <w:right w:val="none" w:sz="0" w:space="0" w:color="auto"/>
      </w:divBdr>
    </w:div>
    <w:div w:id="214121525">
      <w:bodyDiv w:val="1"/>
      <w:marLeft w:val="0"/>
      <w:marRight w:val="0"/>
      <w:marTop w:val="0"/>
      <w:marBottom w:val="0"/>
      <w:divBdr>
        <w:top w:val="none" w:sz="0" w:space="0" w:color="auto"/>
        <w:left w:val="none" w:sz="0" w:space="0" w:color="auto"/>
        <w:bottom w:val="none" w:sz="0" w:space="0" w:color="auto"/>
        <w:right w:val="none" w:sz="0" w:space="0" w:color="auto"/>
      </w:divBdr>
    </w:div>
    <w:div w:id="214198216">
      <w:bodyDiv w:val="1"/>
      <w:marLeft w:val="0"/>
      <w:marRight w:val="0"/>
      <w:marTop w:val="0"/>
      <w:marBottom w:val="0"/>
      <w:divBdr>
        <w:top w:val="none" w:sz="0" w:space="0" w:color="auto"/>
        <w:left w:val="none" w:sz="0" w:space="0" w:color="auto"/>
        <w:bottom w:val="none" w:sz="0" w:space="0" w:color="auto"/>
        <w:right w:val="none" w:sz="0" w:space="0" w:color="auto"/>
      </w:divBdr>
    </w:div>
    <w:div w:id="214435843">
      <w:bodyDiv w:val="1"/>
      <w:marLeft w:val="0"/>
      <w:marRight w:val="0"/>
      <w:marTop w:val="0"/>
      <w:marBottom w:val="0"/>
      <w:divBdr>
        <w:top w:val="none" w:sz="0" w:space="0" w:color="auto"/>
        <w:left w:val="none" w:sz="0" w:space="0" w:color="auto"/>
        <w:bottom w:val="none" w:sz="0" w:space="0" w:color="auto"/>
        <w:right w:val="none" w:sz="0" w:space="0" w:color="auto"/>
      </w:divBdr>
    </w:div>
    <w:div w:id="214465687">
      <w:bodyDiv w:val="1"/>
      <w:marLeft w:val="0"/>
      <w:marRight w:val="0"/>
      <w:marTop w:val="0"/>
      <w:marBottom w:val="0"/>
      <w:divBdr>
        <w:top w:val="none" w:sz="0" w:space="0" w:color="auto"/>
        <w:left w:val="none" w:sz="0" w:space="0" w:color="auto"/>
        <w:bottom w:val="none" w:sz="0" w:space="0" w:color="auto"/>
        <w:right w:val="none" w:sz="0" w:space="0" w:color="auto"/>
      </w:divBdr>
    </w:div>
    <w:div w:id="214852032">
      <w:bodyDiv w:val="1"/>
      <w:marLeft w:val="0"/>
      <w:marRight w:val="0"/>
      <w:marTop w:val="0"/>
      <w:marBottom w:val="0"/>
      <w:divBdr>
        <w:top w:val="none" w:sz="0" w:space="0" w:color="auto"/>
        <w:left w:val="none" w:sz="0" w:space="0" w:color="auto"/>
        <w:bottom w:val="none" w:sz="0" w:space="0" w:color="auto"/>
        <w:right w:val="none" w:sz="0" w:space="0" w:color="auto"/>
      </w:divBdr>
    </w:div>
    <w:div w:id="214893418">
      <w:bodyDiv w:val="1"/>
      <w:marLeft w:val="0"/>
      <w:marRight w:val="0"/>
      <w:marTop w:val="0"/>
      <w:marBottom w:val="0"/>
      <w:divBdr>
        <w:top w:val="none" w:sz="0" w:space="0" w:color="auto"/>
        <w:left w:val="none" w:sz="0" w:space="0" w:color="auto"/>
        <w:bottom w:val="none" w:sz="0" w:space="0" w:color="auto"/>
        <w:right w:val="none" w:sz="0" w:space="0" w:color="auto"/>
      </w:divBdr>
    </w:div>
    <w:div w:id="215046675">
      <w:bodyDiv w:val="1"/>
      <w:marLeft w:val="0"/>
      <w:marRight w:val="0"/>
      <w:marTop w:val="0"/>
      <w:marBottom w:val="0"/>
      <w:divBdr>
        <w:top w:val="none" w:sz="0" w:space="0" w:color="auto"/>
        <w:left w:val="none" w:sz="0" w:space="0" w:color="auto"/>
        <w:bottom w:val="none" w:sz="0" w:space="0" w:color="auto"/>
        <w:right w:val="none" w:sz="0" w:space="0" w:color="auto"/>
      </w:divBdr>
    </w:div>
    <w:div w:id="215118980">
      <w:bodyDiv w:val="1"/>
      <w:marLeft w:val="0"/>
      <w:marRight w:val="0"/>
      <w:marTop w:val="0"/>
      <w:marBottom w:val="0"/>
      <w:divBdr>
        <w:top w:val="none" w:sz="0" w:space="0" w:color="auto"/>
        <w:left w:val="none" w:sz="0" w:space="0" w:color="auto"/>
        <w:bottom w:val="none" w:sz="0" w:space="0" w:color="auto"/>
        <w:right w:val="none" w:sz="0" w:space="0" w:color="auto"/>
      </w:divBdr>
    </w:div>
    <w:div w:id="215121564">
      <w:bodyDiv w:val="1"/>
      <w:marLeft w:val="0"/>
      <w:marRight w:val="0"/>
      <w:marTop w:val="0"/>
      <w:marBottom w:val="0"/>
      <w:divBdr>
        <w:top w:val="none" w:sz="0" w:space="0" w:color="auto"/>
        <w:left w:val="none" w:sz="0" w:space="0" w:color="auto"/>
        <w:bottom w:val="none" w:sz="0" w:space="0" w:color="auto"/>
        <w:right w:val="none" w:sz="0" w:space="0" w:color="auto"/>
      </w:divBdr>
    </w:div>
    <w:div w:id="215315134">
      <w:bodyDiv w:val="1"/>
      <w:marLeft w:val="0"/>
      <w:marRight w:val="0"/>
      <w:marTop w:val="0"/>
      <w:marBottom w:val="0"/>
      <w:divBdr>
        <w:top w:val="none" w:sz="0" w:space="0" w:color="auto"/>
        <w:left w:val="none" w:sz="0" w:space="0" w:color="auto"/>
        <w:bottom w:val="none" w:sz="0" w:space="0" w:color="auto"/>
        <w:right w:val="none" w:sz="0" w:space="0" w:color="auto"/>
      </w:divBdr>
    </w:div>
    <w:div w:id="215358681">
      <w:bodyDiv w:val="1"/>
      <w:marLeft w:val="0"/>
      <w:marRight w:val="0"/>
      <w:marTop w:val="0"/>
      <w:marBottom w:val="0"/>
      <w:divBdr>
        <w:top w:val="none" w:sz="0" w:space="0" w:color="auto"/>
        <w:left w:val="none" w:sz="0" w:space="0" w:color="auto"/>
        <w:bottom w:val="none" w:sz="0" w:space="0" w:color="auto"/>
        <w:right w:val="none" w:sz="0" w:space="0" w:color="auto"/>
      </w:divBdr>
    </w:div>
    <w:div w:id="215555872">
      <w:bodyDiv w:val="1"/>
      <w:marLeft w:val="0"/>
      <w:marRight w:val="0"/>
      <w:marTop w:val="0"/>
      <w:marBottom w:val="0"/>
      <w:divBdr>
        <w:top w:val="none" w:sz="0" w:space="0" w:color="auto"/>
        <w:left w:val="none" w:sz="0" w:space="0" w:color="auto"/>
        <w:bottom w:val="none" w:sz="0" w:space="0" w:color="auto"/>
        <w:right w:val="none" w:sz="0" w:space="0" w:color="auto"/>
      </w:divBdr>
    </w:div>
    <w:div w:id="215624832">
      <w:bodyDiv w:val="1"/>
      <w:marLeft w:val="0"/>
      <w:marRight w:val="0"/>
      <w:marTop w:val="0"/>
      <w:marBottom w:val="0"/>
      <w:divBdr>
        <w:top w:val="none" w:sz="0" w:space="0" w:color="auto"/>
        <w:left w:val="none" w:sz="0" w:space="0" w:color="auto"/>
        <w:bottom w:val="none" w:sz="0" w:space="0" w:color="auto"/>
        <w:right w:val="none" w:sz="0" w:space="0" w:color="auto"/>
      </w:divBdr>
    </w:div>
    <w:div w:id="215630777">
      <w:bodyDiv w:val="1"/>
      <w:marLeft w:val="0"/>
      <w:marRight w:val="0"/>
      <w:marTop w:val="0"/>
      <w:marBottom w:val="0"/>
      <w:divBdr>
        <w:top w:val="none" w:sz="0" w:space="0" w:color="auto"/>
        <w:left w:val="none" w:sz="0" w:space="0" w:color="auto"/>
        <w:bottom w:val="none" w:sz="0" w:space="0" w:color="auto"/>
        <w:right w:val="none" w:sz="0" w:space="0" w:color="auto"/>
      </w:divBdr>
    </w:div>
    <w:div w:id="215705980">
      <w:bodyDiv w:val="1"/>
      <w:marLeft w:val="0"/>
      <w:marRight w:val="0"/>
      <w:marTop w:val="0"/>
      <w:marBottom w:val="0"/>
      <w:divBdr>
        <w:top w:val="none" w:sz="0" w:space="0" w:color="auto"/>
        <w:left w:val="none" w:sz="0" w:space="0" w:color="auto"/>
        <w:bottom w:val="none" w:sz="0" w:space="0" w:color="auto"/>
        <w:right w:val="none" w:sz="0" w:space="0" w:color="auto"/>
      </w:divBdr>
    </w:div>
    <w:div w:id="215818704">
      <w:bodyDiv w:val="1"/>
      <w:marLeft w:val="0"/>
      <w:marRight w:val="0"/>
      <w:marTop w:val="0"/>
      <w:marBottom w:val="0"/>
      <w:divBdr>
        <w:top w:val="none" w:sz="0" w:space="0" w:color="auto"/>
        <w:left w:val="none" w:sz="0" w:space="0" w:color="auto"/>
        <w:bottom w:val="none" w:sz="0" w:space="0" w:color="auto"/>
        <w:right w:val="none" w:sz="0" w:space="0" w:color="auto"/>
      </w:divBdr>
    </w:div>
    <w:div w:id="215893341">
      <w:bodyDiv w:val="1"/>
      <w:marLeft w:val="0"/>
      <w:marRight w:val="0"/>
      <w:marTop w:val="0"/>
      <w:marBottom w:val="0"/>
      <w:divBdr>
        <w:top w:val="none" w:sz="0" w:space="0" w:color="auto"/>
        <w:left w:val="none" w:sz="0" w:space="0" w:color="auto"/>
        <w:bottom w:val="none" w:sz="0" w:space="0" w:color="auto"/>
        <w:right w:val="none" w:sz="0" w:space="0" w:color="auto"/>
      </w:divBdr>
    </w:div>
    <w:div w:id="215899674">
      <w:bodyDiv w:val="1"/>
      <w:marLeft w:val="0"/>
      <w:marRight w:val="0"/>
      <w:marTop w:val="0"/>
      <w:marBottom w:val="0"/>
      <w:divBdr>
        <w:top w:val="none" w:sz="0" w:space="0" w:color="auto"/>
        <w:left w:val="none" w:sz="0" w:space="0" w:color="auto"/>
        <w:bottom w:val="none" w:sz="0" w:space="0" w:color="auto"/>
        <w:right w:val="none" w:sz="0" w:space="0" w:color="auto"/>
      </w:divBdr>
    </w:div>
    <w:div w:id="216014148">
      <w:bodyDiv w:val="1"/>
      <w:marLeft w:val="0"/>
      <w:marRight w:val="0"/>
      <w:marTop w:val="0"/>
      <w:marBottom w:val="0"/>
      <w:divBdr>
        <w:top w:val="none" w:sz="0" w:space="0" w:color="auto"/>
        <w:left w:val="none" w:sz="0" w:space="0" w:color="auto"/>
        <w:bottom w:val="none" w:sz="0" w:space="0" w:color="auto"/>
        <w:right w:val="none" w:sz="0" w:space="0" w:color="auto"/>
      </w:divBdr>
    </w:div>
    <w:div w:id="216358560">
      <w:bodyDiv w:val="1"/>
      <w:marLeft w:val="0"/>
      <w:marRight w:val="0"/>
      <w:marTop w:val="0"/>
      <w:marBottom w:val="0"/>
      <w:divBdr>
        <w:top w:val="none" w:sz="0" w:space="0" w:color="auto"/>
        <w:left w:val="none" w:sz="0" w:space="0" w:color="auto"/>
        <w:bottom w:val="none" w:sz="0" w:space="0" w:color="auto"/>
        <w:right w:val="none" w:sz="0" w:space="0" w:color="auto"/>
      </w:divBdr>
    </w:div>
    <w:div w:id="216429597">
      <w:bodyDiv w:val="1"/>
      <w:marLeft w:val="0"/>
      <w:marRight w:val="0"/>
      <w:marTop w:val="0"/>
      <w:marBottom w:val="0"/>
      <w:divBdr>
        <w:top w:val="none" w:sz="0" w:space="0" w:color="auto"/>
        <w:left w:val="none" w:sz="0" w:space="0" w:color="auto"/>
        <w:bottom w:val="none" w:sz="0" w:space="0" w:color="auto"/>
        <w:right w:val="none" w:sz="0" w:space="0" w:color="auto"/>
      </w:divBdr>
    </w:div>
    <w:div w:id="216475587">
      <w:bodyDiv w:val="1"/>
      <w:marLeft w:val="0"/>
      <w:marRight w:val="0"/>
      <w:marTop w:val="0"/>
      <w:marBottom w:val="0"/>
      <w:divBdr>
        <w:top w:val="none" w:sz="0" w:space="0" w:color="auto"/>
        <w:left w:val="none" w:sz="0" w:space="0" w:color="auto"/>
        <w:bottom w:val="none" w:sz="0" w:space="0" w:color="auto"/>
        <w:right w:val="none" w:sz="0" w:space="0" w:color="auto"/>
      </w:divBdr>
    </w:div>
    <w:div w:id="216476077">
      <w:bodyDiv w:val="1"/>
      <w:marLeft w:val="0"/>
      <w:marRight w:val="0"/>
      <w:marTop w:val="0"/>
      <w:marBottom w:val="0"/>
      <w:divBdr>
        <w:top w:val="none" w:sz="0" w:space="0" w:color="auto"/>
        <w:left w:val="none" w:sz="0" w:space="0" w:color="auto"/>
        <w:bottom w:val="none" w:sz="0" w:space="0" w:color="auto"/>
        <w:right w:val="none" w:sz="0" w:space="0" w:color="auto"/>
      </w:divBdr>
    </w:div>
    <w:div w:id="216549835">
      <w:bodyDiv w:val="1"/>
      <w:marLeft w:val="0"/>
      <w:marRight w:val="0"/>
      <w:marTop w:val="0"/>
      <w:marBottom w:val="0"/>
      <w:divBdr>
        <w:top w:val="none" w:sz="0" w:space="0" w:color="auto"/>
        <w:left w:val="none" w:sz="0" w:space="0" w:color="auto"/>
        <w:bottom w:val="none" w:sz="0" w:space="0" w:color="auto"/>
        <w:right w:val="none" w:sz="0" w:space="0" w:color="auto"/>
      </w:divBdr>
    </w:div>
    <w:div w:id="216622538">
      <w:bodyDiv w:val="1"/>
      <w:marLeft w:val="0"/>
      <w:marRight w:val="0"/>
      <w:marTop w:val="0"/>
      <w:marBottom w:val="0"/>
      <w:divBdr>
        <w:top w:val="none" w:sz="0" w:space="0" w:color="auto"/>
        <w:left w:val="none" w:sz="0" w:space="0" w:color="auto"/>
        <w:bottom w:val="none" w:sz="0" w:space="0" w:color="auto"/>
        <w:right w:val="none" w:sz="0" w:space="0" w:color="auto"/>
      </w:divBdr>
    </w:div>
    <w:div w:id="216622680">
      <w:bodyDiv w:val="1"/>
      <w:marLeft w:val="0"/>
      <w:marRight w:val="0"/>
      <w:marTop w:val="0"/>
      <w:marBottom w:val="0"/>
      <w:divBdr>
        <w:top w:val="none" w:sz="0" w:space="0" w:color="auto"/>
        <w:left w:val="none" w:sz="0" w:space="0" w:color="auto"/>
        <w:bottom w:val="none" w:sz="0" w:space="0" w:color="auto"/>
        <w:right w:val="none" w:sz="0" w:space="0" w:color="auto"/>
      </w:divBdr>
    </w:div>
    <w:div w:id="216625095">
      <w:bodyDiv w:val="1"/>
      <w:marLeft w:val="0"/>
      <w:marRight w:val="0"/>
      <w:marTop w:val="0"/>
      <w:marBottom w:val="0"/>
      <w:divBdr>
        <w:top w:val="none" w:sz="0" w:space="0" w:color="auto"/>
        <w:left w:val="none" w:sz="0" w:space="0" w:color="auto"/>
        <w:bottom w:val="none" w:sz="0" w:space="0" w:color="auto"/>
        <w:right w:val="none" w:sz="0" w:space="0" w:color="auto"/>
      </w:divBdr>
    </w:div>
    <w:div w:id="216673782">
      <w:bodyDiv w:val="1"/>
      <w:marLeft w:val="0"/>
      <w:marRight w:val="0"/>
      <w:marTop w:val="0"/>
      <w:marBottom w:val="0"/>
      <w:divBdr>
        <w:top w:val="none" w:sz="0" w:space="0" w:color="auto"/>
        <w:left w:val="none" w:sz="0" w:space="0" w:color="auto"/>
        <w:bottom w:val="none" w:sz="0" w:space="0" w:color="auto"/>
        <w:right w:val="none" w:sz="0" w:space="0" w:color="auto"/>
      </w:divBdr>
    </w:div>
    <w:div w:id="216747931">
      <w:bodyDiv w:val="1"/>
      <w:marLeft w:val="0"/>
      <w:marRight w:val="0"/>
      <w:marTop w:val="0"/>
      <w:marBottom w:val="0"/>
      <w:divBdr>
        <w:top w:val="none" w:sz="0" w:space="0" w:color="auto"/>
        <w:left w:val="none" w:sz="0" w:space="0" w:color="auto"/>
        <w:bottom w:val="none" w:sz="0" w:space="0" w:color="auto"/>
        <w:right w:val="none" w:sz="0" w:space="0" w:color="auto"/>
      </w:divBdr>
    </w:div>
    <w:div w:id="216816373">
      <w:bodyDiv w:val="1"/>
      <w:marLeft w:val="0"/>
      <w:marRight w:val="0"/>
      <w:marTop w:val="0"/>
      <w:marBottom w:val="0"/>
      <w:divBdr>
        <w:top w:val="none" w:sz="0" w:space="0" w:color="auto"/>
        <w:left w:val="none" w:sz="0" w:space="0" w:color="auto"/>
        <w:bottom w:val="none" w:sz="0" w:space="0" w:color="auto"/>
        <w:right w:val="none" w:sz="0" w:space="0" w:color="auto"/>
      </w:divBdr>
    </w:div>
    <w:div w:id="216819728">
      <w:bodyDiv w:val="1"/>
      <w:marLeft w:val="0"/>
      <w:marRight w:val="0"/>
      <w:marTop w:val="0"/>
      <w:marBottom w:val="0"/>
      <w:divBdr>
        <w:top w:val="none" w:sz="0" w:space="0" w:color="auto"/>
        <w:left w:val="none" w:sz="0" w:space="0" w:color="auto"/>
        <w:bottom w:val="none" w:sz="0" w:space="0" w:color="auto"/>
        <w:right w:val="none" w:sz="0" w:space="0" w:color="auto"/>
      </w:divBdr>
    </w:div>
    <w:div w:id="216822369">
      <w:bodyDiv w:val="1"/>
      <w:marLeft w:val="0"/>
      <w:marRight w:val="0"/>
      <w:marTop w:val="0"/>
      <w:marBottom w:val="0"/>
      <w:divBdr>
        <w:top w:val="none" w:sz="0" w:space="0" w:color="auto"/>
        <w:left w:val="none" w:sz="0" w:space="0" w:color="auto"/>
        <w:bottom w:val="none" w:sz="0" w:space="0" w:color="auto"/>
        <w:right w:val="none" w:sz="0" w:space="0" w:color="auto"/>
      </w:divBdr>
    </w:div>
    <w:div w:id="216867439">
      <w:bodyDiv w:val="1"/>
      <w:marLeft w:val="0"/>
      <w:marRight w:val="0"/>
      <w:marTop w:val="0"/>
      <w:marBottom w:val="0"/>
      <w:divBdr>
        <w:top w:val="none" w:sz="0" w:space="0" w:color="auto"/>
        <w:left w:val="none" w:sz="0" w:space="0" w:color="auto"/>
        <w:bottom w:val="none" w:sz="0" w:space="0" w:color="auto"/>
        <w:right w:val="none" w:sz="0" w:space="0" w:color="auto"/>
      </w:divBdr>
    </w:div>
    <w:div w:id="216938256">
      <w:bodyDiv w:val="1"/>
      <w:marLeft w:val="0"/>
      <w:marRight w:val="0"/>
      <w:marTop w:val="0"/>
      <w:marBottom w:val="0"/>
      <w:divBdr>
        <w:top w:val="none" w:sz="0" w:space="0" w:color="auto"/>
        <w:left w:val="none" w:sz="0" w:space="0" w:color="auto"/>
        <w:bottom w:val="none" w:sz="0" w:space="0" w:color="auto"/>
        <w:right w:val="none" w:sz="0" w:space="0" w:color="auto"/>
      </w:divBdr>
    </w:div>
    <w:div w:id="217013985">
      <w:bodyDiv w:val="1"/>
      <w:marLeft w:val="0"/>
      <w:marRight w:val="0"/>
      <w:marTop w:val="0"/>
      <w:marBottom w:val="0"/>
      <w:divBdr>
        <w:top w:val="none" w:sz="0" w:space="0" w:color="auto"/>
        <w:left w:val="none" w:sz="0" w:space="0" w:color="auto"/>
        <w:bottom w:val="none" w:sz="0" w:space="0" w:color="auto"/>
        <w:right w:val="none" w:sz="0" w:space="0" w:color="auto"/>
      </w:divBdr>
    </w:div>
    <w:div w:id="217015044">
      <w:bodyDiv w:val="1"/>
      <w:marLeft w:val="0"/>
      <w:marRight w:val="0"/>
      <w:marTop w:val="0"/>
      <w:marBottom w:val="0"/>
      <w:divBdr>
        <w:top w:val="none" w:sz="0" w:space="0" w:color="auto"/>
        <w:left w:val="none" w:sz="0" w:space="0" w:color="auto"/>
        <w:bottom w:val="none" w:sz="0" w:space="0" w:color="auto"/>
        <w:right w:val="none" w:sz="0" w:space="0" w:color="auto"/>
      </w:divBdr>
    </w:div>
    <w:div w:id="217085116">
      <w:bodyDiv w:val="1"/>
      <w:marLeft w:val="0"/>
      <w:marRight w:val="0"/>
      <w:marTop w:val="0"/>
      <w:marBottom w:val="0"/>
      <w:divBdr>
        <w:top w:val="none" w:sz="0" w:space="0" w:color="auto"/>
        <w:left w:val="none" w:sz="0" w:space="0" w:color="auto"/>
        <w:bottom w:val="none" w:sz="0" w:space="0" w:color="auto"/>
        <w:right w:val="none" w:sz="0" w:space="0" w:color="auto"/>
      </w:divBdr>
    </w:div>
    <w:div w:id="217087160">
      <w:bodyDiv w:val="1"/>
      <w:marLeft w:val="0"/>
      <w:marRight w:val="0"/>
      <w:marTop w:val="0"/>
      <w:marBottom w:val="0"/>
      <w:divBdr>
        <w:top w:val="none" w:sz="0" w:space="0" w:color="auto"/>
        <w:left w:val="none" w:sz="0" w:space="0" w:color="auto"/>
        <w:bottom w:val="none" w:sz="0" w:space="0" w:color="auto"/>
        <w:right w:val="none" w:sz="0" w:space="0" w:color="auto"/>
      </w:divBdr>
    </w:div>
    <w:div w:id="217254221">
      <w:bodyDiv w:val="1"/>
      <w:marLeft w:val="0"/>
      <w:marRight w:val="0"/>
      <w:marTop w:val="0"/>
      <w:marBottom w:val="0"/>
      <w:divBdr>
        <w:top w:val="none" w:sz="0" w:space="0" w:color="auto"/>
        <w:left w:val="none" w:sz="0" w:space="0" w:color="auto"/>
        <w:bottom w:val="none" w:sz="0" w:space="0" w:color="auto"/>
        <w:right w:val="none" w:sz="0" w:space="0" w:color="auto"/>
      </w:divBdr>
    </w:div>
    <w:div w:id="217322768">
      <w:bodyDiv w:val="1"/>
      <w:marLeft w:val="0"/>
      <w:marRight w:val="0"/>
      <w:marTop w:val="0"/>
      <w:marBottom w:val="0"/>
      <w:divBdr>
        <w:top w:val="none" w:sz="0" w:space="0" w:color="auto"/>
        <w:left w:val="none" w:sz="0" w:space="0" w:color="auto"/>
        <w:bottom w:val="none" w:sz="0" w:space="0" w:color="auto"/>
        <w:right w:val="none" w:sz="0" w:space="0" w:color="auto"/>
      </w:divBdr>
    </w:div>
    <w:div w:id="217404407">
      <w:bodyDiv w:val="1"/>
      <w:marLeft w:val="0"/>
      <w:marRight w:val="0"/>
      <w:marTop w:val="0"/>
      <w:marBottom w:val="0"/>
      <w:divBdr>
        <w:top w:val="none" w:sz="0" w:space="0" w:color="auto"/>
        <w:left w:val="none" w:sz="0" w:space="0" w:color="auto"/>
        <w:bottom w:val="none" w:sz="0" w:space="0" w:color="auto"/>
        <w:right w:val="none" w:sz="0" w:space="0" w:color="auto"/>
      </w:divBdr>
    </w:div>
    <w:div w:id="217405438">
      <w:bodyDiv w:val="1"/>
      <w:marLeft w:val="0"/>
      <w:marRight w:val="0"/>
      <w:marTop w:val="0"/>
      <w:marBottom w:val="0"/>
      <w:divBdr>
        <w:top w:val="none" w:sz="0" w:space="0" w:color="auto"/>
        <w:left w:val="none" w:sz="0" w:space="0" w:color="auto"/>
        <w:bottom w:val="none" w:sz="0" w:space="0" w:color="auto"/>
        <w:right w:val="none" w:sz="0" w:space="0" w:color="auto"/>
      </w:divBdr>
    </w:div>
    <w:div w:id="217405503">
      <w:bodyDiv w:val="1"/>
      <w:marLeft w:val="0"/>
      <w:marRight w:val="0"/>
      <w:marTop w:val="0"/>
      <w:marBottom w:val="0"/>
      <w:divBdr>
        <w:top w:val="none" w:sz="0" w:space="0" w:color="auto"/>
        <w:left w:val="none" w:sz="0" w:space="0" w:color="auto"/>
        <w:bottom w:val="none" w:sz="0" w:space="0" w:color="auto"/>
        <w:right w:val="none" w:sz="0" w:space="0" w:color="auto"/>
      </w:divBdr>
    </w:div>
    <w:div w:id="217475057">
      <w:bodyDiv w:val="1"/>
      <w:marLeft w:val="0"/>
      <w:marRight w:val="0"/>
      <w:marTop w:val="0"/>
      <w:marBottom w:val="0"/>
      <w:divBdr>
        <w:top w:val="none" w:sz="0" w:space="0" w:color="auto"/>
        <w:left w:val="none" w:sz="0" w:space="0" w:color="auto"/>
        <w:bottom w:val="none" w:sz="0" w:space="0" w:color="auto"/>
        <w:right w:val="none" w:sz="0" w:space="0" w:color="auto"/>
      </w:divBdr>
    </w:div>
    <w:div w:id="217589591">
      <w:bodyDiv w:val="1"/>
      <w:marLeft w:val="0"/>
      <w:marRight w:val="0"/>
      <w:marTop w:val="0"/>
      <w:marBottom w:val="0"/>
      <w:divBdr>
        <w:top w:val="none" w:sz="0" w:space="0" w:color="auto"/>
        <w:left w:val="none" w:sz="0" w:space="0" w:color="auto"/>
        <w:bottom w:val="none" w:sz="0" w:space="0" w:color="auto"/>
        <w:right w:val="none" w:sz="0" w:space="0" w:color="auto"/>
      </w:divBdr>
    </w:div>
    <w:div w:id="217594678">
      <w:bodyDiv w:val="1"/>
      <w:marLeft w:val="0"/>
      <w:marRight w:val="0"/>
      <w:marTop w:val="0"/>
      <w:marBottom w:val="0"/>
      <w:divBdr>
        <w:top w:val="none" w:sz="0" w:space="0" w:color="auto"/>
        <w:left w:val="none" w:sz="0" w:space="0" w:color="auto"/>
        <w:bottom w:val="none" w:sz="0" w:space="0" w:color="auto"/>
        <w:right w:val="none" w:sz="0" w:space="0" w:color="auto"/>
      </w:divBdr>
    </w:div>
    <w:div w:id="217782712">
      <w:bodyDiv w:val="1"/>
      <w:marLeft w:val="0"/>
      <w:marRight w:val="0"/>
      <w:marTop w:val="0"/>
      <w:marBottom w:val="0"/>
      <w:divBdr>
        <w:top w:val="none" w:sz="0" w:space="0" w:color="auto"/>
        <w:left w:val="none" w:sz="0" w:space="0" w:color="auto"/>
        <w:bottom w:val="none" w:sz="0" w:space="0" w:color="auto"/>
        <w:right w:val="none" w:sz="0" w:space="0" w:color="auto"/>
      </w:divBdr>
    </w:div>
    <w:div w:id="217785178">
      <w:bodyDiv w:val="1"/>
      <w:marLeft w:val="0"/>
      <w:marRight w:val="0"/>
      <w:marTop w:val="0"/>
      <w:marBottom w:val="0"/>
      <w:divBdr>
        <w:top w:val="none" w:sz="0" w:space="0" w:color="auto"/>
        <w:left w:val="none" w:sz="0" w:space="0" w:color="auto"/>
        <w:bottom w:val="none" w:sz="0" w:space="0" w:color="auto"/>
        <w:right w:val="none" w:sz="0" w:space="0" w:color="auto"/>
      </w:divBdr>
    </w:div>
    <w:div w:id="217787006">
      <w:bodyDiv w:val="1"/>
      <w:marLeft w:val="0"/>
      <w:marRight w:val="0"/>
      <w:marTop w:val="0"/>
      <w:marBottom w:val="0"/>
      <w:divBdr>
        <w:top w:val="none" w:sz="0" w:space="0" w:color="auto"/>
        <w:left w:val="none" w:sz="0" w:space="0" w:color="auto"/>
        <w:bottom w:val="none" w:sz="0" w:space="0" w:color="auto"/>
        <w:right w:val="none" w:sz="0" w:space="0" w:color="auto"/>
      </w:divBdr>
    </w:div>
    <w:div w:id="217788666">
      <w:bodyDiv w:val="1"/>
      <w:marLeft w:val="0"/>
      <w:marRight w:val="0"/>
      <w:marTop w:val="0"/>
      <w:marBottom w:val="0"/>
      <w:divBdr>
        <w:top w:val="none" w:sz="0" w:space="0" w:color="auto"/>
        <w:left w:val="none" w:sz="0" w:space="0" w:color="auto"/>
        <w:bottom w:val="none" w:sz="0" w:space="0" w:color="auto"/>
        <w:right w:val="none" w:sz="0" w:space="0" w:color="auto"/>
      </w:divBdr>
    </w:div>
    <w:div w:id="217857789">
      <w:bodyDiv w:val="1"/>
      <w:marLeft w:val="0"/>
      <w:marRight w:val="0"/>
      <w:marTop w:val="0"/>
      <w:marBottom w:val="0"/>
      <w:divBdr>
        <w:top w:val="none" w:sz="0" w:space="0" w:color="auto"/>
        <w:left w:val="none" w:sz="0" w:space="0" w:color="auto"/>
        <w:bottom w:val="none" w:sz="0" w:space="0" w:color="auto"/>
        <w:right w:val="none" w:sz="0" w:space="0" w:color="auto"/>
      </w:divBdr>
    </w:div>
    <w:div w:id="217859678">
      <w:bodyDiv w:val="1"/>
      <w:marLeft w:val="0"/>
      <w:marRight w:val="0"/>
      <w:marTop w:val="0"/>
      <w:marBottom w:val="0"/>
      <w:divBdr>
        <w:top w:val="none" w:sz="0" w:space="0" w:color="auto"/>
        <w:left w:val="none" w:sz="0" w:space="0" w:color="auto"/>
        <w:bottom w:val="none" w:sz="0" w:space="0" w:color="auto"/>
        <w:right w:val="none" w:sz="0" w:space="0" w:color="auto"/>
      </w:divBdr>
    </w:div>
    <w:div w:id="217866356">
      <w:bodyDiv w:val="1"/>
      <w:marLeft w:val="0"/>
      <w:marRight w:val="0"/>
      <w:marTop w:val="0"/>
      <w:marBottom w:val="0"/>
      <w:divBdr>
        <w:top w:val="none" w:sz="0" w:space="0" w:color="auto"/>
        <w:left w:val="none" w:sz="0" w:space="0" w:color="auto"/>
        <w:bottom w:val="none" w:sz="0" w:space="0" w:color="auto"/>
        <w:right w:val="none" w:sz="0" w:space="0" w:color="auto"/>
      </w:divBdr>
    </w:div>
    <w:div w:id="217936949">
      <w:bodyDiv w:val="1"/>
      <w:marLeft w:val="0"/>
      <w:marRight w:val="0"/>
      <w:marTop w:val="0"/>
      <w:marBottom w:val="0"/>
      <w:divBdr>
        <w:top w:val="none" w:sz="0" w:space="0" w:color="auto"/>
        <w:left w:val="none" w:sz="0" w:space="0" w:color="auto"/>
        <w:bottom w:val="none" w:sz="0" w:space="0" w:color="auto"/>
        <w:right w:val="none" w:sz="0" w:space="0" w:color="auto"/>
      </w:divBdr>
    </w:div>
    <w:div w:id="217979855">
      <w:bodyDiv w:val="1"/>
      <w:marLeft w:val="0"/>
      <w:marRight w:val="0"/>
      <w:marTop w:val="0"/>
      <w:marBottom w:val="0"/>
      <w:divBdr>
        <w:top w:val="none" w:sz="0" w:space="0" w:color="auto"/>
        <w:left w:val="none" w:sz="0" w:space="0" w:color="auto"/>
        <w:bottom w:val="none" w:sz="0" w:space="0" w:color="auto"/>
        <w:right w:val="none" w:sz="0" w:space="0" w:color="auto"/>
      </w:divBdr>
    </w:div>
    <w:div w:id="217980282">
      <w:bodyDiv w:val="1"/>
      <w:marLeft w:val="0"/>
      <w:marRight w:val="0"/>
      <w:marTop w:val="0"/>
      <w:marBottom w:val="0"/>
      <w:divBdr>
        <w:top w:val="none" w:sz="0" w:space="0" w:color="auto"/>
        <w:left w:val="none" w:sz="0" w:space="0" w:color="auto"/>
        <w:bottom w:val="none" w:sz="0" w:space="0" w:color="auto"/>
        <w:right w:val="none" w:sz="0" w:space="0" w:color="auto"/>
      </w:divBdr>
    </w:div>
    <w:div w:id="218176942">
      <w:bodyDiv w:val="1"/>
      <w:marLeft w:val="0"/>
      <w:marRight w:val="0"/>
      <w:marTop w:val="0"/>
      <w:marBottom w:val="0"/>
      <w:divBdr>
        <w:top w:val="none" w:sz="0" w:space="0" w:color="auto"/>
        <w:left w:val="none" w:sz="0" w:space="0" w:color="auto"/>
        <w:bottom w:val="none" w:sz="0" w:space="0" w:color="auto"/>
        <w:right w:val="none" w:sz="0" w:space="0" w:color="auto"/>
      </w:divBdr>
    </w:div>
    <w:div w:id="218245950">
      <w:bodyDiv w:val="1"/>
      <w:marLeft w:val="0"/>
      <w:marRight w:val="0"/>
      <w:marTop w:val="0"/>
      <w:marBottom w:val="0"/>
      <w:divBdr>
        <w:top w:val="none" w:sz="0" w:space="0" w:color="auto"/>
        <w:left w:val="none" w:sz="0" w:space="0" w:color="auto"/>
        <w:bottom w:val="none" w:sz="0" w:space="0" w:color="auto"/>
        <w:right w:val="none" w:sz="0" w:space="0" w:color="auto"/>
      </w:divBdr>
    </w:div>
    <w:div w:id="218321120">
      <w:bodyDiv w:val="1"/>
      <w:marLeft w:val="0"/>
      <w:marRight w:val="0"/>
      <w:marTop w:val="0"/>
      <w:marBottom w:val="0"/>
      <w:divBdr>
        <w:top w:val="none" w:sz="0" w:space="0" w:color="auto"/>
        <w:left w:val="none" w:sz="0" w:space="0" w:color="auto"/>
        <w:bottom w:val="none" w:sz="0" w:space="0" w:color="auto"/>
        <w:right w:val="none" w:sz="0" w:space="0" w:color="auto"/>
      </w:divBdr>
    </w:div>
    <w:div w:id="218367393">
      <w:bodyDiv w:val="1"/>
      <w:marLeft w:val="0"/>
      <w:marRight w:val="0"/>
      <w:marTop w:val="0"/>
      <w:marBottom w:val="0"/>
      <w:divBdr>
        <w:top w:val="none" w:sz="0" w:space="0" w:color="auto"/>
        <w:left w:val="none" w:sz="0" w:space="0" w:color="auto"/>
        <w:bottom w:val="none" w:sz="0" w:space="0" w:color="auto"/>
        <w:right w:val="none" w:sz="0" w:space="0" w:color="auto"/>
      </w:divBdr>
    </w:div>
    <w:div w:id="218438493">
      <w:bodyDiv w:val="1"/>
      <w:marLeft w:val="0"/>
      <w:marRight w:val="0"/>
      <w:marTop w:val="0"/>
      <w:marBottom w:val="0"/>
      <w:divBdr>
        <w:top w:val="none" w:sz="0" w:space="0" w:color="auto"/>
        <w:left w:val="none" w:sz="0" w:space="0" w:color="auto"/>
        <w:bottom w:val="none" w:sz="0" w:space="0" w:color="auto"/>
        <w:right w:val="none" w:sz="0" w:space="0" w:color="auto"/>
      </w:divBdr>
    </w:div>
    <w:div w:id="218563255">
      <w:bodyDiv w:val="1"/>
      <w:marLeft w:val="0"/>
      <w:marRight w:val="0"/>
      <w:marTop w:val="0"/>
      <w:marBottom w:val="0"/>
      <w:divBdr>
        <w:top w:val="none" w:sz="0" w:space="0" w:color="auto"/>
        <w:left w:val="none" w:sz="0" w:space="0" w:color="auto"/>
        <w:bottom w:val="none" w:sz="0" w:space="0" w:color="auto"/>
        <w:right w:val="none" w:sz="0" w:space="0" w:color="auto"/>
      </w:divBdr>
    </w:div>
    <w:div w:id="218706678">
      <w:bodyDiv w:val="1"/>
      <w:marLeft w:val="0"/>
      <w:marRight w:val="0"/>
      <w:marTop w:val="0"/>
      <w:marBottom w:val="0"/>
      <w:divBdr>
        <w:top w:val="none" w:sz="0" w:space="0" w:color="auto"/>
        <w:left w:val="none" w:sz="0" w:space="0" w:color="auto"/>
        <w:bottom w:val="none" w:sz="0" w:space="0" w:color="auto"/>
        <w:right w:val="none" w:sz="0" w:space="0" w:color="auto"/>
      </w:divBdr>
    </w:div>
    <w:div w:id="218714196">
      <w:bodyDiv w:val="1"/>
      <w:marLeft w:val="0"/>
      <w:marRight w:val="0"/>
      <w:marTop w:val="0"/>
      <w:marBottom w:val="0"/>
      <w:divBdr>
        <w:top w:val="none" w:sz="0" w:space="0" w:color="auto"/>
        <w:left w:val="none" w:sz="0" w:space="0" w:color="auto"/>
        <w:bottom w:val="none" w:sz="0" w:space="0" w:color="auto"/>
        <w:right w:val="none" w:sz="0" w:space="0" w:color="auto"/>
      </w:divBdr>
    </w:div>
    <w:div w:id="218831330">
      <w:bodyDiv w:val="1"/>
      <w:marLeft w:val="0"/>
      <w:marRight w:val="0"/>
      <w:marTop w:val="0"/>
      <w:marBottom w:val="0"/>
      <w:divBdr>
        <w:top w:val="none" w:sz="0" w:space="0" w:color="auto"/>
        <w:left w:val="none" w:sz="0" w:space="0" w:color="auto"/>
        <w:bottom w:val="none" w:sz="0" w:space="0" w:color="auto"/>
        <w:right w:val="none" w:sz="0" w:space="0" w:color="auto"/>
      </w:divBdr>
    </w:div>
    <w:div w:id="218979232">
      <w:bodyDiv w:val="1"/>
      <w:marLeft w:val="0"/>
      <w:marRight w:val="0"/>
      <w:marTop w:val="0"/>
      <w:marBottom w:val="0"/>
      <w:divBdr>
        <w:top w:val="none" w:sz="0" w:space="0" w:color="auto"/>
        <w:left w:val="none" w:sz="0" w:space="0" w:color="auto"/>
        <w:bottom w:val="none" w:sz="0" w:space="0" w:color="auto"/>
        <w:right w:val="none" w:sz="0" w:space="0" w:color="auto"/>
      </w:divBdr>
    </w:div>
    <w:div w:id="219098210">
      <w:bodyDiv w:val="1"/>
      <w:marLeft w:val="0"/>
      <w:marRight w:val="0"/>
      <w:marTop w:val="0"/>
      <w:marBottom w:val="0"/>
      <w:divBdr>
        <w:top w:val="none" w:sz="0" w:space="0" w:color="auto"/>
        <w:left w:val="none" w:sz="0" w:space="0" w:color="auto"/>
        <w:bottom w:val="none" w:sz="0" w:space="0" w:color="auto"/>
        <w:right w:val="none" w:sz="0" w:space="0" w:color="auto"/>
      </w:divBdr>
    </w:div>
    <w:div w:id="219175054">
      <w:bodyDiv w:val="1"/>
      <w:marLeft w:val="0"/>
      <w:marRight w:val="0"/>
      <w:marTop w:val="0"/>
      <w:marBottom w:val="0"/>
      <w:divBdr>
        <w:top w:val="none" w:sz="0" w:space="0" w:color="auto"/>
        <w:left w:val="none" w:sz="0" w:space="0" w:color="auto"/>
        <w:bottom w:val="none" w:sz="0" w:space="0" w:color="auto"/>
        <w:right w:val="none" w:sz="0" w:space="0" w:color="auto"/>
      </w:divBdr>
    </w:div>
    <w:div w:id="219288030">
      <w:bodyDiv w:val="1"/>
      <w:marLeft w:val="0"/>
      <w:marRight w:val="0"/>
      <w:marTop w:val="0"/>
      <w:marBottom w:val="0"/>
      <w:divBdr>
        <w:top w:val="none" w:sz="0" w:space="0" w:color="auto"/>
        <w:left w:val="none" w:sz="0" w:space="0" w:color="auto"/>
        <w:bottom w:val="none" w:sz="0" w:space="0" w:color="auto"/>
        <w:right w:val="none" w:sz="0" w:space="0" w:color="auto"/>
      </w:divBdr>
    </w:div>
    <w:div w:id="219486940">
      <w:bodyDiv w:val="1"/>
      <w:marLeft w:val="0"/>
      <w:marRight w:val="0"/>
      <w:marTop w:val="0"/>
      <w:marBottom w:val="0"/>
      <w:divBdr>
        <w:top w:val="none" w:sz="0" w:space="0" w:color="auto"/>
        <w:left w:val="none" w:sz="0" w:space="0" w:color="auto"/>
        <w:bottom w:val="none" w:sz="0" w:space="0" w:color="auto"/>
        <w:right w:val="none" w:sz="0" w:space="0" w:color="auto"/>
      </w:divBdr>
    </w:div>
    <w:div w:id="219559364">
      <w:bodyDiv w:val="1"/>
      <w:marLeft w:val="0"/>
      <w:marRight w:val="0"/>
      <w:marTop w:val="0"/>
      <w:marBottom w:val="0"/>
      <w:divBdr>
        <w:top w:val="none" w:sz="0" w:space="0" w:color="auto"/>
        <w:left w:val="none" w:sz="0" w:space="0" w:color="auto"/>
        <w:bottom w:val="none" w:sz="0" w:space="0" w:color="auto"/>
        <w:right w:val="none" w:sz="0" w:space="0" w:color="auto"/>
      </w:divBdr>
    </w:div>
    <w:div w:id="219637562">
      <w:bodyDiv w:val="1"/>
      <w:marLeft w:val="0"/>
      <w:marRight w:val="0"/>
      <w:marTop w:val="0"/>
      <w:marBottom w:val="0"/>
      <w:divBdr>
        <w:top w:val="none" w:sz="0" w:space="0" w:color="auto"/>
        <w:left w:val="none" w:sz="0" w:space="0" w:color="auto"/>
        <w:bottom w:val="none" w:sz="0" w:space="0" w:color="auto"/>
        <w:right w:val="none" w:sz="0" w:space="0" w:color="auto"/>
      </w:divBdr>
    </w:div>
    <w:div w:id="219678137">
      <w:bodyDiv w:val="1"/>
      <w:marLeft w:val="0"/>
      <w:marRight w:val="0"/>
      <w:marTop w:val="0"/>
      <w:marBottom w:val="0"/>
      <w:divBdr>
        <w:top w:val="none" w:sz="0" w:space="0" w:color="auto"/>
        <w:left w:val="none" w:sz="0" w:space="0" w:color="auto"/>
        <w:bottom w:val="none" w:sz="0" w:space="0" w:color="auto"/>
        <w:right w:val="none" w:sz="0" w:space="0" w:color="auto"/>
      </w:divBdr>
    </w:div>
    <w:div w:id="219679546">
      <w:bodyDiv w:val="1"/>
      <w:marLeft w:val="0"/>
      <w:marRight w:val="0"/>
      <w:marTop w:val="0"/>
      <w:marBottom w:val="0"/>
      <w:divBdr>
        <w:top w:val="none" w:sz="0" w:space="0" w:color="auto"/>
        <w:left w:val="none" w:sz="0" w:space="0" w:color="auto"/>
        <w:bottom w:val="none" w:sz="0" w:space="0" w:color="auto"/>
        <w:right w:val="none" w:sz="0" w:space="0" w:color="auto"/>
      </w:divBdr>
    </w:div>
    <w:div w:id="219874750">
      <w:bodyDiv w:val="1"/>
      <w:marLeft w:val="0"/>
      <w:marRight w:val="0"/>
      <w:marTop w:val="0"/>
      <w:marBottom w:val="0"/>
      <w:divBdr>
        <w:top w:val="none" w:sz="0" w:space="0" w:color="auto"/>
        <w:left w:val="none" w:sz="0" w:space="0" w:color="auto"/>
        <w:bottom w:val="none" w:sz="0" w:space="0" w:color="auto"/>
        <w:right w:val="none" w:sz="0" w:space="0" w:color="auto"/>
      </w:divBdr>
    </w:div>
    <w:div w:id="219904379">
      <w:bodyDiv w:val="1"/>
      <w:marLeft w:val="0"/>
      <w:marRight w:val="0"/>
      <w:marTop w:val="0"/>
      <w:marBottom w:val="0"/>
      <w:divBdr>
        <w:top w:val="none" w:sz="0" w:space="0" w:color="auto"/>
        <w:left w:val="none" w:sz="0" w:space="0" w:color="auto"/>
        <w:bottom w:val="none" w:sz="0" w:space="0" w:color="auto"/>
        <w:right w:val="none" w:sz="0" w:space="0" w:color="auto"/>
      </w:divBdr>
    </w:div>
    <w:div w:id="220098397">
      <w:bodyDiv w:val="1"/>
      <w:marLeft w:val="0"/>
      <w:marRight w:val="0"/>
      <w:marTop w:val="0"/>
      <w:marBottom w:val="0"/>
      <w:divBdr>
        <w:top w:val="none" w:sz="0" w:space="0" w:color="auto"/>
        <w:left w:val="none" w:sz="0" w:space="0" w:color="auto"/>
        <w:bottom w:val="none" w:sz="0" w:space="0" w:color="auto"/>
        <w:right w:val="none" w:sz="0" w:space="0" w:color="auto"/>
      </w:divBdr>
    </w:div>
    <w:div w:id="220293482">
      <w:bodyDiv w:val="1"/>
      <w:marLeft w:val="0"/>
      <w:marRight w:val="0"/>
      <w:marTop w:val="0"/>
      <w:marBottom w:val="0"/>
      <w:divBdr>
        <w:top w:val="none" w:sz="0" w:space="0" w:color="auto"/>
        <w:left w:val="none" w:sz="0" w:space="0" w:color="auto"/>
        <w:bottom w:val="none" w:sz="0" w:space="0" w:color="auto"/>
        <w:right w:val="none" w:sz="0" w:space="0" w:color="auto"/>
      </w:divBdr>
    </w:div>
    <w:div w:id="220362788">
      <w:bodyDiv w:val="1"/>
      <w:marLeft w:val="0"/>
      <w:marRight w:val="0"/>
      <w:marTop w:val="0"/>
      <w:marBottom w:val="0"/>
      <w:divBdr>
        <w:top w:val="none" w:sz="0" w:space="0" w:color="auto"/>
        <w:left w:val="none" w:sz="0" w:space="0" w:color="auto"/>
        <w:bottom w:val="none" w:sz="0" w:space="0" w:color="auto"/>
        <w:right w:val="none" w:sz="0" w:space="0" w:color="auto"/>
      </w:divBdr>
    </w:div>
    <w:div w:id="220408819">
      <w:bodyDiv w:val="1"/>
      <w:marLeft w:val="0"/>
      <w:marRight w:val="0"/>
      <w:marTop w:val="0"/>
      <w:marBottom w:val="0"/>
      <w:divBdr>
        <w:top w:val="none" w:sz="0" w:space="0" w:color="auto"/>
        <w:left w:val="none" w:sz="0" w:space="0" w:color="auto"/>
        <w:bottom w:val="none" w:sz="0" w:space="0" w:color="auto"/>
        <w:right w:val="none" w:sz="0" w:space="0" w:color="auto"/>
      </w:divBdr>
    </w:div>
    <w:div w:id="220486626">
      <w:bodyDiv w:val="1"/>
      <w:marLeft w:val="0"/>
      <w:marRight w:val="0"/>
      <w:marTop w:val="0"/>
      <w:marBottom w:val="0"/>
      <w:divBdr>
        <w:top w:val="none" w:sz="0" w:space="0" w:color="auto"/>
        <w:left w:val="none" w:sz="0" w:space="0" w:color="auto"/>
        <w:bottom w:val="none" w:sz="0" w:space="0" w:color="auto"/>
        <w:right w:val="none" w:sz="0" w:space="0" w:color="auto"/>
      </w:divBdr>
    </w:div>
    <w:div w:id="220681195">
      <w:bodyDiv w:val="1"/>
      <w:marLeft w:val="0"/>
      <w:marRight w:val="0"/>
      <w:marTop w:val="0"/>
      <w:marBottom w:val="0"/>
      <w:divBdr>
        <w:top w:val="none" w:sz="0" w:space="0" w:color="auto"/>
        <w:left w:val="none" w:sz="0" w:space="0" w:color="auto"/>
        <w:bottom w:val="none" w:sz="0" w:space="0" w:color="auto"/>
        <w:right w:val="none" w:sz="0" w:space="0" w:color="auto"/>
      </w:divBdr>
    </w:div>
    <w:div w:id="220747872">
      <w:bodyDiv w:val="1"/>
      <w:marLeft w:val="0"/>
      <w:marRight w:val="0"/>
      <w:marTop w:val="0"/>
      <w:marBottom w:val="0"/>
      <w:divBdr>
        <w:top w:val="none" w:sz="0" w:space="0" w:color="auto"/>
        <w:left w:val="none" w:sz="0" w:space="0" w:color="auto"/>
        <w:bottom w:val="none" w:sz="0" w:space="0" w:color="auto"/>
        <w:right w:val="none" w:sz="0" w:space="0" w:color="auto"/>
      </w:divBdr>
    </w:div>
    <w:div w:id="220790964">
      <w:bodyDiv w:val="1"/>
      <w:marLeft w:val="0"/>
      <w:marRight w:val="0"/>
      <w:marTop w:val="0"/>
      <w:marBottom w:val="0"/>
      <w:divBdr>
        <w:top w:val="none" w:sz="0" w:space="0" w:color="auto"/>
        <w:left w:val="none" w:sz="0" w:space="0" w:color="auto"/>
        <w:bottom w:val="none" w:sz="0" w:space="0" w:color="auto"/>
        <w:right w:val="none" w:sz="0" w:space="0" w:color="auto"/>
      </w:divBdr>
    </w:div>
    <w:div w:id="220797757">
      <w:bodyDiv w:val="1"/>
      <w:marLeft w:val="0"/>
      <w:marRight w:val="0"/>
      <w:marTop w:val="0"/>
      <w:marBottom w:val="0"/>
      <w:divBdr>
        <w:top w:val="none" w:sz="0" w:space="0" w:color="auto"/>
        <w:left w:val="none" w:sz="0" w:space="0" w:color="auto"/>
        <w:bottom w:val="none" w:sz="0" w:space="0" w:color="auto"/>
        <w:right w:val="none" w:sz="0" w:space="0" w:color="auto"/>
      </w:divBdr>
    </w:div>
    <w:div w:id="220867720">
      <w:bodyDiv w:val="1"/>
      <w:marLeft w:val="0"/>
      <w:marRight w:val="0"/>
      <w:marTop w:val="0"/>
      <w:marBottom w:val="0"/>
      <w:divBdr>
        <w:top w:val="none" w:sz="0" w:space="0" w:color="auto"/>
        <w:left w:val="none" w:sz="0" w:space="0" w:color="auto"/>
        <w:bottom w:val="none" w:sz="0" w:space="0" w:color="auto"/>
        <w:right w:val="none" w:sz="0" w:space="0" w:color="auto"/>
      </w:divBdr>
    </w:div>
    <w:div w:id="220992849">
      <w:bodyDiv w:val="1"/>
      <w:marLeft w:val="0"/>
      <w:marRight w:val="0"/>
      <w:marTop w:val="0"/>
      <w:marBottom w:val="0"/>
      <w:divBdr>
        <w:top w:val="none" w:sz="0" w:space="0" w:color="auto"/>
        <w:left w:val="none" w:sz="0" w:space="0" w:color="auto"/>
        <w:bottom w:val="none" w:sz="0" w:space="0" w:color="auto"/>
        <w:right w:val="none" w:sz="0" w:space="0" w:color="auto"/>
      </w:divBdr>
    </w:div>
    <w:div w:id="221215077">
      <w:bodyDiv w:val="1"/>
      <w:marLeft w:val="0"/>
      <w:marRight w:val="0"/>
      <w:marTop w:val="0"/>
      <w:marBottom w:val="0"/>
      <w:divBdr>
        <w:top w:val="none" w:sz="0" w:space="0" w:color="auto"/>
        <w:left w:val="none" w:sz="0" w:space="0" w:color="auto"/>
        <w:bottom w:val="none" w:sz="0" w:space="0" w:color="auto"/>
        <w:right w:val="none" w:sz="0" w:space="0" w:color="auto"/>
      </w:divBdr>
    </w:div>
    <w:div w:id="221216391">
      <w:bodyDiv w:val="1"/>
      <w:marLeft w:val="0"/>
      <w:marRight w:val="0"/>
      <w:marTop w:val="0"/>
      <w:marBottom w:val="0"/>
      <w:divBdr>
        <w:top w:val="none" w:sz="0" w:space="0" w:color="auto"/>
        <w:left w:val="none" w:sz="0" w:space="0" w:color="auto"/>
        <w:bottom w:val="none" w:sz="0" w:space="0" w:color="auto"/>
        <w:right w:val="none" w:sz="0" w:space="0" w:color="auto"/>
      </w:divBdr>
    </w:div>
    <w:div w:id="221527978">
      <w:bodyDiv w:val="1"/>
      <w:marLeft w:val="0"/>
      <w:marRight w:val="0"/>
      <w:marTop w:val="0"/>
      <w:marBottom w:val="0"/>
      <w:divBdr>
        <w:top w:val="none" w:sz="0" w:space="0" w:color="auto"/>
        <w:left w:val="none" w:sz="0" w:space="0" w:color="auto"/>
        <w:bottom w:val="none" w:sz="0" w:space="0" w:color="auto"/>
        <w:right w:val="none" w:sz="0" w:space="0" w:color="auto"/>
      </w:divBdr>
    </w:div>
    <w:div w:id="221602854">
      <w:bodyDiv w:val="1"/>
      <w:marLeft w:val="0"/>
      <w:marRight w:val="0"/>
      <w:marTop w:val="0"/>
      <w:marBottom w:val="0"/>
      <w:divBdr>
        <w:top w:val="none" w:sz="0" w:space="0" w:color="auto"/>
        <w:left w:val="none" w:sz="0" w:space="0" w:color="auto"/>
        <w:bottom w:val="none" w:sz="0" w:space="0" w:color="auto"/>
        <w:right w:val="none" w:sz="0" w:space="0" w:color="auto"/>
      </w:divBdr>
    </w:div>
    <w:div w:id="221603835">
      <w:bodyDiv w:val="1"/>
      <w:marLeft w:val="0"/>
      <w:marRight w:val="0"/>
      <w:marTop w:val="0"/>
      <w:marBottom w:val="0"/>
      <w:divBdr>
        <w:top w:val="none" w:sz="0" w:space="0" w:color="auto"/>
        <w:left w:val="none" w:sz="0" w:space="0" w:color="auto"/>
        <w:bottom w:val="none" w:sz="0" w:space="0" w:color="auto"/>
        <w:right w:val="none" w:sz="0" w:space="0" w:color="auto"/>
      </w:divBdr>
    </w:div>
    <w:div w:id="221717285">
      <w:bodyDiv w:val="1"/>
      <w:marLeft w:val="0"/>
      <w:marRight w:val="0"/>
      <w:marTop w:val="0"/>
      <w:marBottom w:val="0"/>
      <w:divBdr>
        <w:top w:val="none" w:sz="0" w:space="0" w:color="auto"/>
        <w:left w:val="none" w:sz="0" w:space="0" w:color="auto"/>
        <w:bottom w:val="none" w:sz="0" w:space="0" w:color="auto"/>
        <w:right w:val="none" w:sz="0" w:space="0" w:color="auto"/>
      </w:divBdr>
    </w:div>
    <w:div w:id="221790404">
      <w:bodyDiv w:val="1"/>
      <w:marLeft w:val="0"/>
      <w:marRight w:val="0"/>
      <w:marTop w:val="0"/>
      <w:marBottom w:val="0"/>
      <w:divBdr>
        <w:top w:val="none" w:sz="0" w:space="0" w:color="auto"/>
        <w:left w:val="none" w:sz="0" w:space="0" w:color="auto"/>
        <w:bottom w:val="none" w:sz="0" w:space="0" w:color="auto"/>
        <w:right w:val="none" w:sz="0" w:space="0" w:color="auto"/>
      </w:divBdr>
    </w:div>
    <w:div w:id="221792744">
      <w:bodyDiv w:val="1"/>
      <w:marLeft w:val="0"/>
      <w:marRight w:val="0"/>
      <w:marTop w:val="0"/>
      <w:marBottom w:val="0"/>
      <w:divBdr>
        <w:top w:val="none" w:sz="0" w:space="0" w:color="auto"/>
        <w:left w:val="none" w:sz="0" w:space="0" w:color="auto"/>
        <w:bottom w:val="none" w:sz="0" w:space="0" w:color="auto"/>
        <w:right w:val="none" w:sz="0" w:space="0" w:color="auto"/>
      </w:divBdr>
    </w:div>
    <w:div w:id="221984064">
      <w:bodyDiv w:val="1"/>
      <w:marLeft w:val="0"/>
      <w:marRight w:val="0"/>
      <w:marTop w:val="0"/>
      <w:marBottom w:val="0"/>
      <w:divBdr>
        <w:top w:val="none" w:sz="0" w:space="0" w:color="auto"/>
        <w:left w:val="none" w:sz="0" w:space="0" w:color="auto"/>
        <w:bottom w:val="none" w:sz="0" w:space="0" w:color="auto"/>
        <w:right w:val="none" w:sz="0" w:space="0" w:color="auto"/>
      </w:divBdr>
    </w:div>
    <w:div w:id="221987559">
      <w:bodyDiv w:val="1"/>
      <w:marLeft w:val="0"/>
      <w:marRight w:val="0"/>
      <w:marTop w:val="0"/>
      <w:marBottom w:val="0"/>
      <w:divBdr>
        <w:top w:val="none" w:sz="0" w:space="0" w:color="auto"/>
        <w:left w:val="none" w:sz="0" w:space="0" w:color="auto"/>
        <w:bottom w:val="none" w:sz="0" w:space="0" w:color="auto"/>
        <w:right w:val="none" w:sz="0" w:space="0" w:color="auto"/>
      </w:divBdr>
    </w:div>
    <w:div w:id="221990351">
      <w:bodyDiv w:val="1"/>
      <w:marLeft w:val="0"/>
      <w:marRight w:val="0"/>
      <w:marTop w:val="0"/>
      <w:marBottom w:val="0"/>
      <w:divBdr>
        <w:top w:val="none" w:sz="0" w:space="0" w:color="auto"/>
        <w:left w:val="none" w:sz="0" w:space="0" w:color="auto"/>
        <w:bottom w:val="none" w:sz="0" w:space="0" w:color="auto"/>
        <w:right w:val="none" w:sz="0" w:space="0" w:color="auto"/>
      </w:divBdr>
    </w:div>
    <w:div w:id="222067680">
      <w:bodyDiv w:val="1"/>
      <w:marLeft w:val="0"/>
      <w:marRight w:val="0"/>
      <w:marTop w:val="0"/>
      <w:marBottom w:val="0"/>
      <w:divBdr>
        <w:top w:val="none" w:sz="0" w:space="0" w:color="auto"/>
        <w:left w:val="none" w:sz="0" w:space="0" w:color="auto"/>
        <w:bottom w:val="none" w:sz="0" w:space="0" w:color="auto"/>
        <w:right w:val="none" w:sz="0" w:space="0" w:color="auto"/>
      </w:divBdr>
    </w:div>
    <w:div w:id="222253370">
      <w:bodyDiv w:val="1"/>
      <w:marLeft w:val="0"/>
      <w:marRight w:val="0"/>
      <w:marTop w:val="0"/>
      <w:marBottom w:val="0"/>
      <w:divBdr>
        <w:top w:val="none" w:sz="0" w:space="0" w:color="auto"/>
        <w:left w:val="none" w:sz="0" w:space="0" w:color="auto"/>
        <w:bottom w:val="none" w:sz="0" w:space="0" w:color="auto"/>
        <w:right w:val="none" w:sz="0" w:space="0" w:color="auto"/>
      </w:divBdr>
    </w:div>
    <w:div w:id="222257394">
      <w:bodyDiv w:val="1"/>
      <w:marLeft w:val="0"/>
      <w:marRight w:val="0"/>
      <w:marTop w:val="0"/>
      <w:marBottom w:val="0"/>
      <w:divBdr>
        <w:top w:val="none" w:sz="0" w:space="0" w:color="auto"/>
        <w:left w:val="none" w:sz="0" w:space="0" w:color="auto"/>
        <w:bottom w:val="none" w:sz="0" w:space="0" w:color="auto"/>
        <w:right w:val="none" w:sz="0" w:space="0" w:color="auto"/>
      </w:divBdr>
    </w:div>
    <w:div w:id="222327955">
      <w:bodyDiv w:val="1"/>
      <w:marLeft w:val="0"/>
      <w:marRight w:val="0"/>
      <w:marTop w:val="0"/>
      <w:marBottom w:val="0"/>
      <w:divBdr>
        <w:top w:val="none" w:sz="0" w:space="0" w:color="auto"/>
        <w:left w:val="none" w:sz="0" w:space="0" w:color="auto"/>
        <w:bottom w:val="none" w:sz="0" w:space="0" w:color="auto"/>
        <w:right w:val="none" w:sz="0" w:space="0" w:color="auto"/>
      </w:divBdr>
    </w:div>
    <w:div w:id="222374333">
      <w:bodyDiv w:val="1"/>
      <w:marLeft w:val="0"/>
      <w:marRight w:val="0"/>
      <w:marTop w:val="0"/>
      <w:marBottom w:val="0"/>
      <w:divBdr>
        <w:top w:val="none" w:sz="0" w:space="0" w:color="auto"/>
        <w:left w:val="none" w:sz="0" w:space="0" w:color="auto"/>
        <w:bottom w:val="none" w:sz="0" w:space="0" w:color="auto"/>
        <w:right w:val="none" w:sz="0" w:space="0" w:color="auto"/>
      </w:divBdr>
    </w:div>
    <w:div w:id="222376055">
      <w:bodyDiv w:val="1"/>
      <w:marLeft w:val="0"/>
      <w:marRight w:val="0"/>
      <w:marTop w:val="0"/>
      <w:marBottom w:val="0"/>
      <w:divBdr>
        <w:top w:val="none" w:sz="0" w:space="0" w:color="auto"/>
        <w:left w:val="none" w:sz="0" w:space="0" w:color="auto"/>
        <w:bottom w:val="none" w:sz="0" w:space="0" w:color="auto"/>
        <w:right w:val="none" w:sz="0" w:space="0" w:color="auto"/>
      </w:divBdr>
    </w:div>
    <w:div w:id="222446171">
      <w:bodyDiv w:val="1"/>
      <w:marLeft w:val="0"/>
      <w:marRight w:val="0"/>
      <w:marTop w:val="0"/>
      <w:marBottom w:val="0"/>
      <w:divBdr>
        <w:top w:val="none" w:sz="0" w:space="0" w:color="auto"/>
        <w:left w:val="none" w:sz="0" w:space="0" w:color="auto"/>
        <w:bottom w:val="none" w:sz="0" w:space="0" w:color="auto"/>
        <w:right w:val="none" w:sz="0" w:space="0" w:color="auto"/>
      </w:divBdr>
    </w:div>
    <w:div w:id="222525197">
      <w:bodyDiv w:val="1"/>
      <w:marLeft w:val="0"/>
      <w:marRight w:val="0"/>
      <w:marTop w:val="0"/>
      <w:marBottom w:val="0"/>
      <w:divBdr>
        <w:top w:val="none" w:sz="0" w:space="0" w:color="auto"/>
        <w:left w:val="none" w:sz="0" w:space="0" w:color="auto"/>
        <w:bottom w:val="none" w:sz="0" w:space="0" w:color="auto"/>
        <w:right w:val="none" w:sz="0" w:space="0" w:color="auto"/>
      </w:divBdr>
    </w:div>
    <w:div w:id="222565894">
      <w:bodyDiv w:val="1"/>
      <w:marLeft w:val="0"/>
      <w:marRight w:val="0"/>
      <w:marTop w:val="0"/>
      <w:marBottom w:val="0"/>
      <w:divBdr>
        <w:top w:val="none" w:sz="0" w:space="0" w:color="auto"/>
        <w:left w:val="none" w:sz="0" w:space="0" w:color="auto"/>
        <w:bottom w:val="none" w:sz="0" w:space="0" w:color="auto"/>
        <w:right w:val="none" w:sz="0" w:space="0" w:color="auto"/>
      </w:divBdr>
    </w:div>
    <w:div w:id="222639540">
      <w:bodyDiv w:val="1"/>
      <w:marLeft w:val="0"/>
      <w:marRight w:val="0"/>
      <w:marTop w:val="0"/>
      <w:marBottom w:val="0"/>
      <w:divBdr>
        <w:top w:val="none" w:sz="0" w:space="0" w:color="auto"/>
        <w:left w:val="none" w:sz="0" w:space="0" w:color="auto"/>
        <w:bottom w:val="none" w:sz="0" w:space="0" w:color="auto"/>
        <w:right w:val="none" w:sz="0" w:space="0" w:color="auto"/>
      </w:divBdr>
    </w:div>
    <w:div w:id="222759876">
      <w:bodyDiv w:val="1"/>
      <w:marLeft w:val="0"/>
      <w:marRight w:val="0"/>
      <w:marTop w:val="0"/>
      <w:marBottom w:val="0"/>
      <w:divBdr>
        <w:top w:val="none" w:sz="0" w:space="0" w:color="auto"/>
        <w:left w:val="none" w:sz="0" w:space="0" w:color="auto"/>
        <w:bottom w:val="none" w:sz="0" w:space="0" w:color="auto"/>
        <w:right w:val="none" w:sz="0" w:space="0" w:color="auto"/>
      </w:divBdr>
    </w:div>
    <w:div w:id="222832062">
      <w:bodyDiv w:val="1"/>
      <w:marLeft w:val="0"/>
      <w:marRight w:val="0"/>
      <w:marTop w:val="0"/>
      <w:marBottom w:val="0"/>
      <w:divBdr>
        <w:top w:val="none" w:sz="0" w:space="0" w:color="auto"/>
        <w:left w:val="none" w:sz="0" w:space="0" w:color="auto"/>
        <w:bottom w:val="none" w:sz="0" w:space="0" w:color="auto"/>
        <w:right w:val="none" w:sz="0" w:space="0" w:color="auto"/>
      </w:divBdr>
    </w:div>
    <w:div w:id="222955701">
      <w:bodyDiv w:val="1"/>
      <w:marLeft w:val="0"/>
      <w:marRight w:val="0"/>
      <w:marTop w:val="0"/>
      <w:marBottom w:val="0"/>
      <w:divBdr>
        <w:top w:val="none" w:sz="0" w:space="0" w:color="auto"/>
        <w:left w:val="none" w:sz="0" w:space="0" w:color="auto"/>
        <w:bottom w:val="none" w:sz="0" w:space="0" w:color="auto"/>
        <w:right w:val="none" w:sz="0" w:space="0" w:color="auto"/>
      </w:divBdr>
    </w:div>
    <w:div w:id="222983861">
      <w:bodyDiv w:val="1"/>
      <w:marLeft w:val="0"/>
      <w:marRight w:val="0"/>
      <w:marTop w:val="0"/>
      <w:marBottom w:val="0"/>
      <w:divBdr>
        <w:top w:val="none" w:sz="0" w:space="0" w:color="auto"/>
        <w:left w:val="none" w:sz="0" w:space="0" w:color="auto"/>
        <w:bottom w:val="none" w:sz="0" w:space="0" w:color="auto"/>
        <w:right w:val="none" w:sz="0" w:space="0" w:color="auto"/>
      </w:divBdr>
    </w:div>
    <w:div w:id="222983944">
      <w:bodyDiv w:val="1"/>
      <w:marLeft w:val="0"/>
      <w:marRight w:val="0"/>
      <w:marTop w:val="0"/>
      <w:marBottom w:val="0"/>
      <w:divBdr>
        <w:top w:val="none" w:sz="0" w:space="0" w:color="auto"/>
        <w:left w:val="none" w:sz="0" w:space="0" w:color="auto"/>
        <w:bottom w:val="none" w:sz="0" w:space="0" w:color="auto"/>
        <w:right w:val="none" w:sz="0" w:space="0" w:color="auto"/>
      </w:divBdr>
    </w:div>
    <w:div w:id="223101466">
      <w:bodyDiv w:val="1"/>
      <w:marLeft w:val="0"/>
      <w:marRight w:val="0"/>
      <w:marTop w:val="0"/>
      <w:marBottom w:val="0"/>
      <w:divBdr>
        <w:top w:val="none" w:sz="0" w:space="0" w:color="auto"/>
        <w:left w:val="none" w:sz="0" w:space="0" w:color="auto"/>
        <w:bottom w:val="none" w:sz="0" w:space="0" w:color="auto"/>
        <w:right w:val="none" w:sz="0" w:space="0" w:color="auto"/>
      </w:divBdr>
    </w:div>
    <w:div w:id="223181201">
      <w:bodyDiv w:val="1"/>
      <w:marLeft w:val="0"/>
      <w:marRight w:val="0"/>
      <w:marTop w:val="0"/>
      <w:marBottom w:val="0"/>
      <w:divBdr>
        <w:top w:val="none" w:sz="0" w:space="0" w:color="auto"/>
        <w:left w:val="none" w:sz="0" w:space="0" w:color="auto"/>
        <w:bottom w:val="none" w:sz="0" w:space="0" w:color="auto"/>
        <w:right w:val="none" w:sz="0" w:space="0" w:color="auto"/>
      </w:divBdr>
    </w:div>
    <w:div w:id="223227384">
      <w:bodyDiv w:val="1"/>
      <w:marLeft w:val="0"/>
      <w:marRight w:val="0"/>
      <w:marTop w:val="0"/>
      <w:marBottom w:val="0"/>
      <w:divBdr>
        <w:top w:val="none" w:sz="0" w:space="0" w:color="auto"/>
        <w:left w:val="none" w:sz="0" w:space="0" w:color="auto"/>
        <w:bottom w:val="none" w:sz="0" w:space="0" w:color="auto"/>
        <w:right w:val="none" w:sz="0" w:space="0" w:color="auto"/>
      </w:divBdr>
    </w:div>
    <w:div w:id="223301204">
      <w:bodyDiv w:val="1"/>
      <w:marLeft w:val="0"/>
      <w:marRight w:val="0"/>
      <w:marTop w:val="0"/>
      <w:marBottom w:val="0"/>
      <w:divBdr>
        <w:top w:val="none" w:sz="0" w:space="0" w:color="auto"/>
        <w:left w:val="none" w:sz="0" w:space="0" w:color="auto"/>
        <w:bottom w:val="none" w:sz="0" w:space="0" w:color="auto"/>
        <w:right w:val="none" w:sz="0" w:space="0" w:color="auto"/>
      </w:divBdr>
    </w:div>
    <w:div w:id="223492777">
      <w:bodyDiv w:val="1"/>
      <w:marLeft w:val="0"/>
      <w:marRight w:val="0"/>
      <w:marTop w:val="0"/>
      <w:marBottom w:val="0"/>
      <w:divBdr>
        <w:top w:val="none" w:sz="0" w:space="0" w:color="auto"/>
        <w:left w:val="none" w:sz="0" w:space="0" w:color="auto"/>
        <w:bottom w:val="none" w:sz="0" w:space="0" w:color="auto"/>
        <w:right w:val="none" w:sz="0" w:space="0" w:color="auto"/>
      </w:divBdr>
    </w:div>
    <w:div w:id="223493114">
      <w:bodyDiv w:val="1"/>
      <w:marLeft w:val="0"/>
      <w:marRight w:val="0"/>
      <w:marTop w:val="0"/>
      <w:marBottom w:val="0"/>
      <w:divBdr>
        <w:top w:val="none" w:sz="0" w:space="0" w:color="auto"/>
        <w:left w:val="none" w:sz="0" w:space="0" w:color="auto"/>
        <w:bottom w:val="none" w:sz="0" w:space="0" w:color="auto"/>
        <w:right w:val="none" w:sz="0" w:space="0" w:color="auto"/>
      </w:divBdr>
    </w:div>
    <w:div w:id="223755110">
      <w:bodyDiv w:val="1"/>
      <w:marLeft w:val="0"/>
      <w:marRight w:val="0"/>
      <w:marTop w:val="0"/>
      <w:marBottom w:val="0"/>
      <w:divBdr>
        <w:top w:val="none" w:sz="0" w:space="0" w:color="auto"/>
        <w:left w:val="none" w:sz="0" w:space="0" w:color="auto"/>
        <w:bottom w:val="none" w:sz="0" w:space="0" w:color="auto"/>
        <w:right w:val="none" w:sz="0" w:space="0" w:color="auto"/>
      </w:divBdr>
    </w:div>
    <w:div w:id="223764601">
      <w:bodyDiv w:val="1"/>
      <w:marLeft w:val="0"/>
      <w:marRight w:val="0"/>
      <w:marTop w:val="0"/>
      <w:marBottom w:val="0"/>
      <w:divBdr>
        <w:top w:val="none" w:sz="0" w:space="0" w:color="auto"/>
        <w:left w:val="none" w:sz="0" w:space="0" w:color="auto"/>
        <w:bottom w:val="none" w:sz="0" w:space="0" w:color="auto"/>
        <w:right w:val="none" w:sz="0" w:space="0" w:color="auto"/>
      </w:divBdr>
    </w:div>
    <w:div w:id="223806197">
      <w:bodyDiv w:val="1"/>
      <w:marLeft w:val="0"/>
      <w:marRight w:val="0"/>
      <w:marTop w:val="0"/>
      <w:marBottom w:val="0"/>
      <w:divBdr>
        <w:top w:val="none" w:sz="0" w:space="0" w:color="auto"/>
        <w:left w:val="none" w:sz="0" w:space="0" w:color="auto"/>
        <w:bottom w:val="none" w:sz="0" w:space="0" w:color="auto"/>
        <w:right w:val="none" w:sz="0" w:space="0" w:color="auto"/>
      </w:divBdr>
    </w:div>
    <w:div w:id="223836647">
      <w:bodyDiv w:val="1"/>
      <w:marLeft w:val="0"/>
      <w:marRight w:val="0"/>
      <w:marTop w:val="0"/>
      <w:marBottom w:val="0"/>
      <w:divBdr>
        <w:top w:val="none" w:sz="0" w:space="0" w:color="auto"/>
        <w:left w:val="none" w:sz="0" w:space="0" w:color="auto"/>
        <w:bottom w:val="none" w:sz="0" w:space="0" w:color="auto"/>
        <w:right w:val="none" w:sz="0" w:space="0" w:color="auto"/>
      </w:divBdr>
    </w:div>
    <w:div w:id="224068950">
      <w:bodyDiv w:val="1"/>
      <w:marLeft w:val="0"/>
      <w:marRight w:val="0"/>
      <w:marTop w:val="0"/>
      <w:marBottom w:val="0"/>
      <w:divBdr>
        <w:top w:val="none" w:sz="0" w:space="0" w:color="auto"/>
        <w:left w:val="none" w:sz="0" w:space="0" w:color="auto"/>
        <w:bottom w:val="none" w:sz="0" w:space="0" w:color="auto"/>
        <w:right w:val="none" w:sz="0" w:space="0" w:color="auto"/>
      </w:divBdr>
    </w:div>
    <w:div w:id="224100315">
      <w:bodyDiv w:val="1"/>
      <w:marLeft w:val="0"/>
      <w:marRight w:val="0"/>
      <w:marTop w:val="0"/>
      <w:marBottom w:val="0"/>
      <w:divBdr>
        <w:top w:val="none" w:sz="0" w:space="0" w:color="auto"/>
        <w:left w:val="none" w:sz="0" w:space="0" w:color="auto"/>
        <w:bottom w:val="none" w:sz="0" w:space="0" w:color="auto"/>
        <w:right w:val="none" w:sz="0" w:space="0" w:color="auto"/>
      </w:divBdr>
    </w:div>
    <w:div w:id="224142065">
      <w:bodyDiv w:val="1"/>
      <w:marLeft w:val="0"/>
      <w:marRight w:val="0"/>
      <w:marTop w:val="0"/>
      <w:marBottom w:val="0"/>
      <w:divBdr>
        <w:top w:val="none" w:sz="0" w:space="0" w:color="auto"/>
        <w:left w:val="none" w:sz="0" w:space="0" w:color="auto"/>
        <w:bottom w:val="none" w:sz="0" w:space="0" w:color="auto"/>
        <w:right w:val="none" w:sz="0" w:space="0" w:color="auto"/>
      </w:divBdr>
    </w:div>
    <w:div w:id="224144190">
      <w:bodyDiv w:val="1"/>
      <w:marLeft w:val="0"/>
      <w:marRight w:val="0"/>
      <w:marTop w:val="0"/>
      <w:marBottom w:val="0"/>
      <w:divBdr>
        <w:top w:val="none" w:sz="0" w:space="0" w:color="auto"/>
        <w:left w:val="none" w:sz="0" w:space="0" w:color="auto"/>
        <w:bottom w:val="none" w:sz="0" w:space="0" w:color="auto"/>
        <w:right w:val="none" w:sz="0" w:space="0" w:color="auto"/>
      </w:divBdr>
    </w:div>
    <w:div w:id="224269021">
      <w:bodyDiv w:val="1"/>
      <w:marLeft w:val="0"/>
      <w:marRight w:val="0"/>
      <w:marTop w:val="0"/>
      <w:marBottom w:val="0"/>
      <w:divBdr>
        <w:top w:val="none" w:sz="0" w:space="0" w:color="auto"/>
        <w:left w:val="none" w:sz="0" w:space="0" w:color="auto"/>
        <w:bottom w:val="none" w:sz="0" w:space="0" w:color="auto"/>
        <w:right w:val="none" w:sz="0" w:space="0" w:color="auto"/>
      </w:divBdr>
    </w:div>
    <w:div w:id="224335072">
      <w:bodyDiv w:val="1"/>
      <w:marLeft w:val="0"/>
      <w:marRight w:val="0"/>
      <w:marTop w:val="0"/>
      <w:marBottom w:val="0"/>
      <w:divBdr>
        <w:top w:val="none" w:sz="0" w:space="0" w:color="auto"/>
        <w:left w:val="none" w:sz="0" w:space="0" w:color="auto"/>
        <w:bottom w:val="none" w:sz="0" w:space="0" w:color="auto"/>
        <w:right w:val="none" w:sz="0" w:space="0" w:color="auto"/>
      </w:divBdr>
    </w:div>
    <w:div w:id="224534464">
      <w:bodyDiv w:val="1"/>
      <w:marLeft w:val="0"/>
      <w:marRight w:val="0"/>
      <w:marTop w:val="0"/>
      <w:marBottom w:val="0"/>
      <w:divBdr>
        <w:top w:val="none" w:sz="0" w:space="0" w:color="auto"/>
        <w:left w:val="none" w:sz="0" w:space="0" w:color="auto"/>
        <w:bottom w:val="none" w:sz="0" w:space="0" w:color="auto"/>
        <w:right w:val="none" w:sz="0" w:space="0" w:color="auto"/>
      </w:divBdr>
    </w:div>
    <w:div w:id="224680166">
      <w:bodyDiv w:val="1"/>
      <w:marLeft w:val="0"/>
      <w:marRight w:val="0"/>
      <w:marTop w:val="0"/>
      <w:marBottom w:val="0"/>
      <w:divBdr>
        <w:top w:val="none" w:sz="0" w:space="0" w:color="auto"/>
        <w:left w:val="none" w:sz="0" w:space="0" w:color="auto"/>
        <w:bottom w:val="none" w:sz="0" w:space="0" w:color="auto"/>
        <w:right w:val="none" w:sz="0" w:space="0" w:color="auto"/>
      </w:divBdr>
    </w:div>
    <w:div w:id="224681008">
      <w:bodyDiv w:val="1"/>
      <w:marLeft w:val="0"/>
      <w:marRight w:val="0"/>
      <w:marTop w:val="0"/>
      <w:marBottom w:val="0"/>
      <w:divBdr>
        <w:top w:val="none" w:sz="0" w:space="0" w:color="auto"/>
        <w:left w:val="none" w:sz="0" w:space="0" w:color="auto"/>
        <w:bottom w:val="none" w:sz="0" w:space="0" w:color="auto"/>
        <w:right w:val="none" w:sz="0" w:space="0" w:color="auto"/>
      </w:divBdr>
    </w:div>
    <w:div w:id="224728363">
      <w:bodyDiv w:val="1"/>
      <w:marLeft w:val="0"/>
      <w:marRight w:val="0"/>
      <w:marTop w:val="0"/>
      <w:marBottom w:val="0"/>
      <w:divBdr>
        <w:top w:val="none" w:sz="0" w:space="0" w:color="auto"/>
        <w:left w:val="none" w:sz="0" w:space="0" w:color="auto"/>
        <w:bottom w:val="none" w:sz="0" w:space="0" w:color="auto"/>
        <w:right w:val="none" w:sz="0" w:space="0" w:color="auto"/>
      </w:divBdr>
    </w:div>
    <w:div w:id="224730747">
      <w:bodyDiv w:val="1"/>
      <w:marLeft w:val="0"/>
      <w:marRight w:val="0"/>
      <w:marTop w:val="0"/>
      <w:marBottom w:val="0"/>
      <w:divBdr>
        <w:top w:val="none" w:sz="0" w:space="0" w:color="auto"/>
        <w:left w:val="none" w:sz="0" w:space="0" w:color="auto"/>
        <w:bottom w:val="none" w:sz="0" w:space="0" w:color="auto"/>
        <w:right w:val="none" w:sz="0" w:space="0" w:color="auto"/>
      </w:divBdr>
    </w:div>
    <w:div w:id="224754954">
      <w:bodyDiv w:val="1"/>
      <w:marLeft w:val="0"/>
      <w:marRight w:val="0"/>
      <w:marTop w:val="0"/>
      <w:marBottom w:val="0"/>
      <w:divBdr>
        <w:top w:val="none" w:sz="0" w:space="0" w:color="auto"/>
        <w:left w:val="none" w:sz="0" w:space="0" w:color="auto"/>
        <w:bottom w:val="none" w:sz="0" w:space="0" w:color="auto"/>
        <w:right w:val="none" w:sz="0" w:space="0" w:color="auto"/>
      </w:divBdr>
    </w:div>
    <w:div w:id="224797484">
      <w:bodyDiv w:val="1"/>
      <w:marLeft w:val="0"/>
      <w:marRight w:val="0"/>
      <w:marTop w:val="0"/>
      <w:marBottom w:val="0"/>
      <w:divBdr>
        <w:top w:val="none" w:sz="0" w:space="0" w:color="auto"/>
        <w:left w:val="none" w:sz="0" w:space="0" w:color="auto"/>
        <w:bottom w:val="none" w:sz="0" w:space="0" w:color="auto"/>
        <w:right w:val="none" w:sz="0" w:space="0" w:color="auto"/>
      </w:divBdr>
    </w:div>
    <w:div w:id="224873371">
      <w:bodyDiv w:val="1"/>
      <w:marLeft w:val="0"/>
      <w:marRight w:val="0"/>
      <w:marTop w:val="0"/>
      <w:marBottom w:val="0"/>
      <w:divBdr>
        <w:top w:val="none" w:sz="0" w:space="0" w:color="auto"/>
        <w:left w:val="none" w:sz="0" w:space="0" w:color="auto"/>
        <w:bottom w:val="none" w:sz="0" w:space="0" w:color="auto"/>
        <w:right w:val="none" w:sz="0" w:space="0" w:color="auto"/>
      </w:divBdr>
    </w:div>
    <w:div w:id="224877528">
      <w:bodyDiv w:val="1"/>
      <w:marLeft w:val="0"/>
      <w:marRight w:val="0"/>
      <w:marTop w:val="0"/>
      <w:marBottom w:val="0"/>
      <w:divBdr>
        <w:top w:val="none" w:sz="0" w:space="0" w:color="auto"/>
        <w:left w:val="none" w:sz="0" w:space="0" w:color="auto"/>
        <w:bottom w:val="none" w:sz="0" w:space="0" w:color="auto"/>
        <w:right w:val="none" w:sz="0" w:space="0" w:color="auto"/>
      </w:divBdr>
    </w:div>
    <w:div w:id="224879271">
      <w:bodyDiv w:val="1"/>
      <w:marLeft w:val="0"/>
      <w:marRight w:val="0"/>
      <w:marTop w:val="0"/>
      <w:marBottom w:val="0"/>
      <w:divBdr>
        <w:top w:val="none" w:sz="0" w:space="0" w:color="auto"/>
        <w:left w:val="none" w:sz="0" w:space="0" w:color="auto"/>
        <w:bottom w:val="none" w:sz="0" w:space="0" w:color="auto"/>
        <w:right w:val="none" w:sz="0" w:space="0" w:color="auto"/>
      </w:divBdr>
    </w:div>
    <w:div w:id="224923127">
      <w:bodyDiv w:val="1"/>
      <w:marLeft w:val="0"/>
      <w:marRight w:val="0"/>
      <w:marTop w:val="0"/>
      <w:marBottom w:val="0"/>
      <w:divBdr>
        <w:top w:val="none" w:sz="0" w:space="0" w:color="auto"/>
        <w:left w:val="none" w:sz="0" w:space="0" w:color="auto"/>
        <w:bottom w:val="none" w:sz="0" w:space="0" w:color="auto"/>
        <w:right w:val="none" w:sz="0" w:space="0" w:color="auto"/>
      </w:divBdr>
    </w:div>
    <w:div w:id="225267912">
      <w:bodyDiv w:val="1"/>
      <w:marLeft w:val="0"/>
      <w:marRight w:val="0"/>
      <w:marTop w:val="0"/>
      <w:marBottom w:val="0"/>
      <w:divBdr>
        <w:top w:val="none" w:sz="0" w:space="0" w:color="auto"/>
        <w:left w:val="none" w:sz="0" w:space="0" w:color="auto"/>
        <w:bottom w:val="none" w:sz="0" w:space="0" w:color="auto"/>
        <w:right w:val="none" w:sz="0" w:space="0" w:color="auto"/>
      </w:divBdr>
    </w:div>
    <w:div w:id="225339692">
      <w:bodyDiv w:val="1"/>
      <w:marLeft w:val="0"/>
      <w:marRight w:val="0"/>
      <w:marTop w:val="0"/>
      <w:marBottom w:val="0"/>
      <w:divBdr>
        <w:top w:val="none" w:sz="0" w:space="0" w:color="auto"/>
        <w:left w:val="none" w:sz="0" w:space="0" w:color="auto"/>
        <w:bottom w:val="none" w:sz="0" w:space="0" w:color="auto"/>
        <w:right w:val="none" w:sz="0" w:space="0" w:color="auto"/>
      </w:divBdr>
    </w:div>
    <w:div w:id="225340750">
      <w:bodyDiv w:val="1"/>
      <w:marLeft w:val="0"/>
      <w:marRight w:val="0"/>
      <w:marTop w:val="0"/>
      <w:marBottom w:val="0"/>
      <w:divBdr>
        <w:top w:val="none" w:sz="0" w:space="0" w:color="auto"/>
        <w:left w:val="none" w:sz="0" w:space="0" w:color="auto"/>
        <w:bottom w:val="none" w:sz="0" w:space="0" w:color="auto"/>
        <w:right w:val="none" w:sz="0" w:space="0" w:color="auto"/>
      </w:divBdr>
    </w:div>
    <w:div w:id="225453498">
      <w:bodyDiv w:val="1"/>
      <w:marLeft w:val="0"/>
      <w:marRight w:val="0"/>
      <w:marTop w:val="0"/>
      <w:marBottom w:val="0"/>
      <w:divBdr>
        <w:top w:val="none" w:sz="0" w:space="0" w:color="auto"/>
        <w:left w:val="none" w:sz="0" w:space="0" w:color="auto"/>
        <w:bottom w:val="none" w:sz="0" w:space="0" w:color="auto"/>
        <w:right w:val="none" w:sz="0" w:space="0" w:color="auto"/>
      </w:divBdr>
    </w:div>
    <w:div w:id="225530720">
      <w:bodyDiv w:val="1"/>
      <w:marLeft w:val="0"/>
      <w:marRight w:val="0"/>
      <w:marTop w:val="0"/>
      <w:marBottom w:val="0"/>
      <w:divBdr>
        <w:top w:val="none" w:sz="0" w:space="0" w:color="auto"/>
        <w:left w:val="none" w:sz="0" w:space="0" w:color="auto"/>
        <w:bottom w:val="none" w:sz="0" w:space="0" w:color="auto"/>
        <w:right w:val="none" w:sz="0" w:space="0" w:color="auto"/>
      </w:divBdr>
    </w:div>
    <w:div w:id="225725606">
      <w:bodyDiv w:val="1"/>
      <w:marLeft w:val="0"/>
      <w:marRight w:val="0"/>
      <w:marTop w:val="0"/>
      <w:marBottom w:val="0"/>
      <w:divBdr>
        <w:top w:val="none" w:sz="0" w:space="0" w:color="auto"/>
        <w:left w:val="none" w:sz="0" w:space="0" w:color="auto"/>
        <w:bottom w:val="none" w:sz="0" w:space="0" w:color="auto"/>
        <w:right w:val="none" w:sz="0" w:space="0" w:color="auto"/>
      </w:divBdr>
    </w:div>
    <w:div w:id="225796945">
      <w:bodyDiv w:val="1"/>
      <w:marLeft w:val="0"/>
      <w:marRight w:val="0"/>
      <w:marTop w:val="0"/>
      <w:marBottom w:val="0"/>
      <w:divBdr>
        <w:top w:val="none" w:sz="0" w:space="0" w:color="auto"/>
        <w:left w:val="none" w:sz="0" w:space="0" w:color="auto"/>
        <w:bottom w:val="none" w:sz="0" w:space="0" w:color="auto"/>
        <w:right w:val="none" w:sz="0" w:space="0" w:color="auto"/>
      </w:divBdr>
    </w:div>
    <w:div w:id="225847714">
      <w:bodyDiv w:val="1"/>
      <w:marLeft w:val="0"/>
      <w:marRight w:val="0"/>
      <w:marTop w:val="0"/>
      <w:marBottom w:val="0"/>
      <w:divBdr>
        <w:top w:val="none" w:sz="0" w:space="0" w:color="auto"/>
        <w:left w:val="none" w:sz="0" w:space="0" w:color="auto"/>
        <w:bottom w:val="none" w:sz="0" w:space="0" w:color="auto"/>
        <w:right w:val="none" w:sz="0" w:space="0" w:color="auto"/>
      </w:divBdr>
    </w:div>
    <w:div w:id="225922197">
      <w:bodyDiv w:val="1"/>
      <w:marLeft w:val="0"/>
      <w:marRight w:val="0"/>
      <w:marTop w:val="0"/>
      <w:marBottom w:val="0"/>
      <w:divBdr>
        <w:top w:val="none" w:sz="0" w:space="0" w:color="auto"/>
        <w:left w:val="none" w:sz="0" w:space="0" w:color="auto"/>
        <w:bottom w:val="none" w:sz="0" w:space="0" w:color="auto"/>
        <w:right w:val="none" w:sz="0" w:space="0" w:color="auto"/>
      </w:divBdr>
    </w:div>
    <w:div w:id="225993986">
      <w:bodyDiv w:val="1"/>
      <w:marLeft w:val="0"/>
      <w:marRight w:val="0"/>
      <w:marTop w:val="0"/>
      <w:marBottom w:val="0"/>
      <w:divBdr>
        <w:top w:val="none" w:sz="0" w:space="0" w:color="auto"/>
        <w:left w:val="none" w:sz="0" w:space="0" w:color="auto"/>
        <w:bottom w:val="none" w:sz="0" w:space="0" w:color="auto"/>
        <w:right w:val="none" w:sz="0" w:space="0" w:color="auto"/>
      </w:divBdr>
    </w:div>
    <w:div w:id="226112314">
      <w:bodyDiv w:val="1"/>
      <w:marLeft w:val="0"/>
      <w:marRight w:val="0"/>
      <w:marTop w:val="0"/>
      <w:marBottom w:val="0"/>
      <w:divBdr>
        <w:top w:val="none" w:sz="0" w:space="0" w:color="auto"/>
        <w:left w:val="none" w:sz="0" w:space="0" w:color="auto"/>
        <w:bottom w:val="none" w:sz="0" w:space="0" w:color="auto"/>
        <w:right w:val="none" w:sz="0" w:space="0" w:color="auto"/>
      </w:divBdr>
    </w:div>
    <w:div w:id="226260714">
      <w:bodyDiv w:val="1"/>
      <w:marLeft w:val="0"/>
      <w:marRight w:val="0"/>
      <w:marTop w:val="0"/>
      <w:marBottom w:val="0"/>
      <w:divBdr>
        <w:top w:val="none" w:sz="0" w:space="0" w:color="auto"/>
        <w:left w:val="none" w:sz="0" w:space="0" w:color="auto"/>
        <w:bottom w:val="none" w:sz="0" w:space="0" w:color="auto"/>
        <w:right w:val="none" w:sz="0" w:space="0" w:color="auto"/>
      </w:divBdr>
    </w:div>
    <w:div w:id="226377499">
      <w:bodyDiv w:val="1"/>
      <w:marLeft w:val="0"/>
      <w:marRight w:val="0"/>
      <w:marTop w:val="0"/>
      <w:marBottom w:val="0"/>
      <w:divBdr>
        <w:top w:val="none" w:sz="0" w:space="0" w:color="auto"/>
        <w:left w:val="none" w:sz="0" w:space="0" w:color="auto"/>
        <w:bottom w:val="none" w:sz="0" w:space="0" w:color="auto"/>
        <w:right w:val="none" w:sz="0" w:space="0" w:color="auto"/>
      </w:divBdr>
    </w:div>
    <w:div w:id="226380933">
      <w:bodyDiv w:val="1"/>
      <w:marLeft w:val="0"/>
      <w:marRight w:val="0"/>
      <w:marTop w:val="0"/>
      <w:marBottom w:val="0"/>
      <w:divBdr>
        <w:top w:val="none" w:sz="0" w:space="0" w:color="auto"/>
        <w:left w:val="none" w:sz="0" w:space="0" w:color="auto"/>
        <w:bottom w:val="none" w:sz="0" w:space="0" w:color="auto"/>
        <w:right w:val="none" w:sz="0" w:space="0" w:color="auto"/>
      </w:divBdr>
    </w:div>
    <w:div w:id="226452579">
      <w:bodyDiv w:val="1"/>
      <w:marLeft w:val="0"/>
      <w:marRight w:val="0"/>
      <w:marTop w:val="0"/>
      <w:marBottom w:val="0"/>
      <w:divBdr>
        <w:top w:val="none" w:sz="0" w:space="0" w:color="auto"/>
        <w:left w:val="none" w:sz="0" w:space="0" w:color="auto"/>
        <w:bottom w:val="none" w:sz="0" w:space="0" w:color="auto"/>
        <w:right w:val="none" w:sz="0" w:space="0" w:color="auto"/>
      </w:divBdr>
    </w:div>
    <w:div w:id="226457338">
      <w:bodyDiv w:val="1"/>
      <w:marLeft w:val="0"/>
      <w:marRight w:val="0"/>
      <w:marTop w:val="0"/>
      <w:marBottom w:val="0"/>
      <w:divBdr>
        <w:top w:val="none" w:sz="0" w:space="0" w:color="auto"/>
        <w:left w:val="none" w:sz="0" w:space="0" w:color="auto"/>
        <w:bottom w:val="none" w:sz="0" w:space="0" w:color="auto"/>
        <w:right w:val="none" w:sz="0" w:space="0" w:color="auto"/>
      </w:divBdr>
    </w:div>
    <w:div w:id="226499319">
      <w:bodyDiv w:val="1"/>
      <w:marLeft w:val="0"/>
      <w:marRight w:val="0"/>
      <w:marTop w:val="0"/>
      <w:marBottom w:val="0"/>
      <w:divBdr>
        <w:top w:val="none" w:sz="0" w:space="0" w:color="auto"/>
        <w:left w:val="none" w:sz="0" w:space="0" w:color="auto"/>
        <w:bottom w:val="none" w:sz="0" w:space="0" w:color="auto"/>
        <w:right w:val="none" w:sz="0" w:space="0" w:color="auto"/>
      </w:divBdr>
    </w:div>
    <w:div w:id="226499484">
      <w:bodyDiv w:val="1"/>
      <w:marLeft w:val="0"/>
      <w:marRight w:val="0"/>
      <w:marTop w:val="0"/>
      <w:marBottom w:val="0"/>
      <w:divBdr>
        <w:top w:val="none" w:sz="0" w:space="0" w:color="auto"/>
        <w:left w:val="none" w:sz="0" w:space="0" w:color="auto"/>
        <w:bottom w:val="none" w:sz="0" w:space="0" w:color="auto"/>
        <w:right w:val="none" w:sz="0" w:space="0" w:color="auto"/>
      </w:divBdr>
    </w:div>
    <w:div w:id="226501756">
      <w:bodyDiv w:val="1"/>
      <w:marLeft w:val="0"/>
      <w:marRight w:val="0"/>
      <w:marTop w:val="0"/>
      <w:marBottom w:val="0"/>
      <w:divBdr>
        <w:top w:val="none" w:sz="0" w:space="0" w:color="auto"/>
        <w:left w:val="none" w:sz="0" w:space="0" w:color="auto"/>
        <w:bottom w:val="none" w:sz="0" w:space="0" w:color="auto"/>
        <w:right w:val="none" w:sz="0" w:space="0" w:color="auto"/>
      </w:divBdr>
    </w:div>
    <w:div w:id="226570670">
      <w:bodyDiv w:val="1"/>
      <w:marLeft w:val="0"/>
      <w:marRight w:val="0"/>
      <w:marTop w:val="0"/>
      <w:marBottom w:val="0"/>
      <w:divBdr>
        <w:top w:val="none" w:sz="0" w:space="0" w:color="auto"/>
        <w:left w:val="none" w:sz="0" w:space="0" w:color="auto"/>
        <w:bottom w:val="none" w:sz="0" w:space="0" w:color="auto"/>
        <w:right w:val="none" w:sz="0" w:space="0" w:color="auto"/>
      </w:divBdr>
    </w:div>
    <w:div w:id="226763321">
      <w:bodyDiv w:val="1"/>
      <w:marLeft w:val="0"/>
      <w:marRight w:val="0"/>
      <w:marTop w:val="0"/>
      <w:marBottom w:val="0"/>
      <w:divBdr>
        <w:top w:val="none" w:sz="0" w:space="0" w:color="auto"/>
        <w:left w:val="none" w:sz="0" w:space="0" w:color="auto"/>
        <w:bottom w:val="none" w:sz="0" w:space="0" w:color="auto"/>
        <w:right w:val="none" w:sz="0" w:space="0" w:color="auto"/>
      </w:divBdr>
    </w:div>
    <w:div w:id="226838239">
      <w:bodyDiv w:val="1"/>
      <w:marLeft w:val="0"/>
      <w:marRight w:val="0"/>
      <w:marTop w:val="0"/>
      <w:marBottom w:val="0"/>
      <w:divBdr>
        <w:top w:val="none" w:sz="0" w:space="0" w:color="auto"/>
        <w:left w:val="none" w:sz="0" w:space="0" w:color="auto"/>
        <w:bottom w:val="none" w:sz="0" w:space="0" w:color="auto"/>
        <w:right w:val="none" w:sz="0" w:space="0" w:color="auto"/>
      </w:divBdr>
    </w:div>
    <w:div w:id="226918333">
      <w:bodyDiv w:val="1"/>
      <w:marLeft w:val="0"/>
      <w:marRight w:val="0"/>
      <w:marTop w:val="0"/>
      <w:marBottom w:val="0"/>
      <w:divBdr>
        <w:top w:val="none" w:sz="0" w:space="0" w:color="auto"/>
        <w:left w:val="none" w:sz="0" w:space="0" w:color="auto"/>
        <w:bottom w:val="none" w:sz="0" w:space="0" w:color="auto"/>
        <w:right w:val="none" w:sz="0" w:space="0" w:color="auto"/>
      </w:divBdr>
    </w:div>
    <w:div w:id="227112582">
      <w:bodyDiv w:val="1"/>
      <w:marLeft w:val="0"/>
      <w:marRight w:val="0"/>
      <w:marTop w:val="0"/>
      <w:marBottom w:val="0"/>
      <w:divBdr>
        <w:top w:val="none" w:sz="0" w:space="0" w:color="auto"/>
        <w:left w:val="none" w:sz="0" w:space="0" w:color="auto"/>
        <w:bottom w:val="none" w:sz="0" w:space="0" w:color="auto"/>
        <w:right w:val="none" w:sz="0" w:space="0" w:color="auto"/>
      </w:divBdr>
    </w:div>
    <w:div w:id="227114419">
      <w:bodyDiv w:val="1"/>
      <w:marLeft w:val="0"/>
      <w:marRight w:val="0"/>
      <w:marTop w:val="0"/>
      <w:marBottom w:val="0"/>
      <w:divBdr>
        <w:top w:val="none" w:sz="0" w:space="0" w:color="auto"/>
        <w:left w:val="none" w:sz="0" w:space="0" w:color="auto"/>
        <w:bottom w:val="none" w:sz="0" w:space="0" w:color="auto"/>
        <w:right w:val="none" w:sz="0" w:space="0" w:color="auto"/>
      </w:divBdr>
    </w:div>
    <w:div w:id="227153450">
      <w:bodyDiv w:val="1"/>
      <w:marLeft w:val="0"/>
      <w:marRight w:val="0"/>
      <w:marTop w:val="0"/>
      <w:marBottom w:val="0"/>
      <w:divBdr>
        <w:top w:val="none" w:sz="0" w:space="0" w:color="auto"/>
        <w:left w:val="none" w:sz="0" w:space="0" w:color="auto"/>
        <w:bottom w:val="none" w:sz="0" w:space="0" w:color="auto"/>
        <w:right w:val="none" w:sz="0" w:space="0" w:color="auto"/>
      </w:divBdr>
    </w:div>
    <w:div w:id="227227474">
      <w:bodyDiv w:val="1"/>
      <w:marLeft w:val="0"/>
      <w:marRight w:val="0"/>
      <w:marTop w:val="0"/>
      <w:marBottom w:val="0"/>
      <w:divBdr>
        <w:top w:val="none" w:sz="0" w:space="0" w:color="auto"/>
        <w:left w:val="none" w:sz="0" w:space="0" w:color="auto"/>
        <w:bottom w:val="none" w:sz="0" w:space="0" w:color="auto"/>
        <w:right w:val="none" w:sz="0" w:space="0" w:color="auto"/>
      </w:divBdr>
    </w:div>
    <w:div w:id="227229918">
      <w:bodyDiv w:val="1"/>
      <w:marLeft w:val="0"/>
      <w:marRight w:val="0"/>
      <w:marTop w:val="0"/>
      <w:marBottom w:val="0"/>
      <w:divBdr>
        <w:top w:val="none" w:sz="0" w:space="0" w:color="auto"/>
        <w:left w:val="none" w:sz="0" w:space="0" w:color="auto"/>
        <w:bottom w:val="none" w:sz="0" w:space="0" w:color="auto"/>
        <w:right w:val="none" w:sz="0" w:space="0" w:color="auto"/>
      </w:divBdr>
    </w:div>
    <w:div w:id="227418647">
      <w:bodyDiv w:val="1"/>
      <w:marLeft w:val="0"/>
      <w:marRight w:val="0"/>
      <w:marTop w:val="0"/>
      <w:marBottom w:val="0"/>
      <w:divBdr>
        <w:top w:val="none" w:sz="0" w:space="0" w:color="auto"/>
        <w:left w:val="none" w:sz="0" w:space="0" w:color="auto"/>
        <w:bottom w:val="none" w:sz="0" w:space="0" w:color="auto"/>
        <w:right w:val="none" w:sz="0" w:space="0" w:color="auto"/>
      </w:divBdr>
    </w:div>
    <w:div w:id="227572862">
      <w:bodyDiv w:val="1"/>
      <w:marLeft w:val="0"/>
      <w:marRight w:val="0"/>
      <w:marTop w:val="0"/>
      <w:marBottom w:val="0"/>
      <w:divBdr>
        <w:top w:val="none" w:sz="0" w:space="0" w:color="auto"/>
        <w:left w:val="none" w:sz="0" w:space="0" w:color="auto"/>
        <w:bottom w:val="none" w:sz="0" w:space="0" w:color="auto"/>
        <w:right w:val="none" w:sz="0" w:space="0" w:color="auto"/>
      </w:divBdr>
    </w:div>
    <w:div w:id="227766248">
      <w:bodyDiv w:val="1"/>
      <w:marLeft w:val="0"/>
      <w:marRight w:val="0"/>
      <w:marTop w:val="0"/>
      <w:marBottom w:val="0"/>
      <w:divBdr>
        <w:top w:val="none" w:sz="0" w:space="0" w:color="auto"/>
        <w:left w:val="none" w:sz="0" w:space="0" w:color="auto"/>
        <w:bottom w:val="none" w:sz="0" w:space="0" w:color="auto"/>
        <w:right w:val="none" w:sz="0" w:space="0" w:color="auto"/>
      </w:divBdr>
    </w:div>
    <w:div w:id="227808366">
      <w:bodyDiv w:val="1"/>
      <w:marLeft w:val="0"/>
      <w:marRight w:val="0"/>
      <w:marTop w:val="0"/>
      <w:marBottom w:val="0"/>
      <w:divBdr>
        <w:top w:val="none" w:sz="0" w:space="0" w:color="auto"/>
        <w:left w:val="none" w:sz="0" w:space="0" w:color="auto"/>
        <w:bottom w:val="none" w:sz="0" w:space="0" w:color="auto"/>
        <w:right w:val="none" w:sz="0" w:space="0" w:color="auto"/>
      </w:divBdr>
    </w:div>
    <w:div w:id="227813167">
      <w:bodyDiv w:val="1"/>
      <w:marLeft w:val="0"/>
      <w:marRight w:val="0"/>
      <w:marTop w:val="0"/>
      <w:marBottom w:val="0"/>
      <w:divBdr>
        <w:top w:val="none" w:sz="0" w:space="0" w:color="auto"/>
        <w:left w:val="none" w:sz="0" w:space="0" w:color="auto"/>
        <w:bottom w:val="none" w:sz="0" w:space="0" w:color="auto"/>
        <w:right w:val="none" w:sz="0" w:space="0" w:color="auto"/>
      </w:divBdr>
    </w:div>
    <w:div w:id="227957470">
      <w:bodyDiv w:val="1"/>
      <w:marLeft w:val="0"/>
      <w:marRight w:val="0"/>
      <w:marTop w:val="0"/>
      <w:marBottom w:val="0"/>
      <w:divBdr>
        <w:top w:val="none" w:sz="0" w:space="0" w:color="auto"/>
        <w:left w:val="none" w:sz="0" w:space="0" w:color="auto"/>
        <w:bottom w:val="none" w:sz="0" w:space="0" w:color="auto"/>
        <w:right w:val="none" w:sz="0" w:space="0" w:color="auto"/>
      </w:divBdr>
    </w:div>
    <w:div w:id="228003573">
      <w:bodyDiv w:val="1"/>
      <w:marLeft w:val="0"/>
      <w:marRight w:val="0"/>
      <w:marTop w:val="0"/>
      <w:marBottom w:val="0"/>
      <w:divBdr>
        <w:top w:val="none" w:sz="0" w:space="0" w:color="auto"/>
        <w:left w:val="none" w:sz="0" w:space="0" w:color="auto"/>
        <w:bottom w:val="none" w:sz="0" w:space="0" w:color="auto"/>
        <w:right w:val="none" w:sz="0" w:space="0" w:color="auto"/>
      </w:divBdr>
    </w:div>
    <w:div w:id="228031615">
      <w:bodyDiv w:val="1"/>
      <w:marLeft w:val="0"/>
      <w:marRight w:val="0"/>
      <w:marTop w:val="0"/>
      <w:marBottom w:val="0"/>
      <w:divBdr>
        <w:top w:val="none" w:sz="0" w:space="0" w:color="auto"/>
        <w:left w:val="none" w:sz="0" w:space="0" w:color="auto"/>
        <w:bottom w:val="none" w:sz="0" w:space="0" w:color="auto"/>
        <w:right w:val="none" w:sz="0" w:space="0" w:color="auto"/>
      </w:divBdr>
    </w:div>
    <w:div w:id="228082833">
      <w:bodyDiv w:val="1"/>
      <w:marLeft w:val="0"/>
      <w:marRight w:val="0"/>
      <w:marTop w:val="0"/>
      <w:marBottom w:val="0"/>
      <w:divBdr>
        <w:top w:val="none" w:sz="0" w:space="0" w:color="auto"/>
        <w:left w:val="none" w:sz="0" w:space="0" w:color="auto"/>
        <w:bottom w:val="none" w:sz="0" w:space="0" w:color="auto"/>
        <w:right w:val="none" w:sz="0" w:space="0" w:color="auto"/>
      </w:divBdr>
    </w:div>
    <w:div w:id="228199184">
      <w:bodyDiv w:val="1"/>
      <w:marLeft w:val="0"/>
      <w:marRight w:val="0"/>
      <w:marTop w:val="0"/>
      <w:marBottom w:val="0"/>
      <w:divBdr>
        <w:top w:val="none" w:sz="0" w:space="0" w:color="auto"/>
        <w:left w:val="none" w:sz="0" w:space="0" w:color="auto"/>
        <w:bottom w:val="none" w:sz="0" w:space="0" w:color="auto"/>
        <w:right w:val="none" w:sz="0" w:space="0" w:color="auto"/>
      </w:divBdr>
    </w:div>
    <w:div w:id="228269617">
      <w:bodyDiv w:val="1"/>
      <w:marLeft w:val="0"/>
      <w:marRight w:val="0"/>
      <w:marTop w:val="0"/>
      <w:marBottom w:val="0"/>
      <w:divBdr>
        <w:top w:val="none" w:sz="0" w:space="0" w:color="auto"/>
        <w:left w:val="none" w:sz="0" w:space="0" w:color="auto"/>
        <w:bottom w:val="none" w:sz="0" w:space="0" w:color="auto"/>
        <w:right w:val="none" w:sz="0" w:space="0" w:color="auto"/>
      </w:divBdr>
    </w:div>
    <w:div w:id="228272936">
      <w:bodyDiv w:val="1"/>
      <w:marLeft w:val="0"/>
      <w:marRight w:val="0"/>
      <w:marTop w:val="0"/>
      <w:marBottom w:val="0"/>
      <w:divBdr>
        <w:top w:val="none" w:sz="0" w:space="0" w:color="auto"/>
        <w:left w:val="none" w:sz="0" w:space="0" w:color="auto"/>
        <w:bottom w:val="none" w:sz="0" w:space="0" w:color="auto"/>
        <w:right w:val="none" w:sz="0" w:space="0" w:color="auto"/>
      </w:divBdr>
    </w:div>
    <w:div w:id="228350655">
      <w:bodyDiv w:val="1"/>
      <w:marLeft w:val="0"/>
      <w:marRight w:val="0"/>
      <w:marTop w:val="0"/>
      <w:marBottom w:val="0"/>
      <w:divBdr>
        <w:top w:val="none" w:sz="0" w:space="0" w:color="auto"/>
        <w:left w:val="none" w:sz="0" w:space="0" w:color="auto"/>
        <w:bottom w:val="none" w:sz="0" w:space="0" w:color="auto"/>
        <w:right w:val="none" w:sz="0" w:space="0" w:color="auto"/>
      </w:divBdr>
    </w:div>
    <w:div w:id="228418925">
      <w:bodyDiv w:val="1"/>
      <w:marLeft w:val="0"/>
      <w:marRight w:val="0"/>
      <w:marTop w:val="0"/>
      <w:marBottom w:val="0"/>
      <w:divBdr>
        <w:top w:val="none" w:sz="0" w:space="0" w:color="auto"/>
        <w:left w:val="none" w:sz="0" w:space="0" w:color="auto"/>
        <w:bottom w:val="none" w:sz="0" w:space="0" w:color="auto"/>
        <w:right w:val="none" w:sz="0" w:space="0" w:color="auto"/>
      </w:divBdr>
    </w:div>
    <w:div w:id="228459986">
      <w:bodyDiv w:val="1"/>
      <w:marLeft w:val="0"/>
      <w:marRight w:val="0"/>
      <w:marTop w:val="0"/>
      <w:marBottom w:val="0"/>
      <w:divBdr>
        <w:top w:val="none" w:sz="0" w:space="0" w:color="auto"/>
        <w:left w:val="none" w:sz="0" w:space="0" w:color="auto"/>
        <w:bottom w:val="none" w:sz="0" w:space="0" w:color="auto"/>
        <w:right w:val="none" w:sz="0" w:space="0" w:color="auto"/>
      </w:divBdr>
    </w:div>
    <w:div w:id="228463794">
      <w:bodyDiv w:val="1"/>
      <w:marLeft w:val="0"/>
      <w:marRight w:val="0"/>
      <w:marTop w:val="0"/>
      <w:marBottom w:val="0"/>
      <w:divBdr>
        <w:top w:val="none" w:sz="0" w:space="0" w:color="auto"/>
        <w:left w:val="none" w:sz="0" w:space="0" w:color="auto"/>
        <w:bottom w:val="none" w:sz="0" w:space="0" w:color="auto"/>
        <w:right w:val="none" w:sz="0" w:space="0" w:color="auto"/>
      </w:divBdr>
    </w:div>
    <w:div w:id="228613033">
      <w:bodyDiv w:val="1"/>
      <w:marLeft w:val="0"/>
      <w:marRight w:val="0"/>
      <w:marTop w:val="0"/>
      <w:marBottom w:val="0"/>
      <w:divBdr>
        <w:top w:val="none" w:sz="0" w:space="0" w:color="auto"/>
        <w:left w:val="none" w:sz="0" w:space="0" w:color="auto"/>
        <w:bottom w:val="none" w:sz="0" w:space="0" w:color="auto"/>
        <w:right w:val="none" w:sz="0" w:space="0" w:color="auto"/>
      </w:divBdr>
    </w:div>
    <w:div w:id="228658386">
      <w:bodyDiv w:val="1"/>
      <w:marLeft w:val="0"/>
      <w:marRight w:val="0"/>
      <w:marTop w:val="0"/>
      <w:marBottom w:val="0"/>
      <w:divBdr>
        <w:top w:val="none" w:sz="0" w:space="0" w:color="auto"/>
        <w:left w:val="none" w:sz="0" w:space="0" w:color="auto"/>
        <w:bottom w:val="none" w:sz="0" w:space="0" w:color="auto"/>
        <w:right w:val="none" w:sz="0" w:space="0" w:color="auto"/>
      </w:divBdr>
    </w:div>
    <w:div w:id="228661188">
      <w:bodyDiv w:val="1"/>
      <w:marLeft w:val="0"/>
      <w:marRight w:val="0"/>
      <w:marTop w:val="0"/>
      <w:marBottom w:val="0"/>
      <w:divBdr>
        <w:top w:val="none" w:sz="0" w:space="0" w:color="auto"/>
        <w:left w:val="none" w:sz="0" w:space="0" w:color="auto"/>
        <w:bottom w:val="none" w:sz="0" w:space="0" w:color="auto"/>
        <w:right w:val="none" w:sz="0" w:space="0" w:color="auto"/>
      </w:divBdr>
    </w:div>
    <w:div w:id="228730539">
      <w:bodyDiv w:val="1"/>
      <w:marLeft w:val="0"/>
      <w:marRight w:val="0"/>
      <w:marTop w:val="0"/>
      <w:marBottom w:val="0"/>
      <w:divBdr>
        <w:top w:val="none" w:sz="0" w:space="0" w:color="auto"/>
        <w:left w:val="none" w:sz="0" w:space="0" w:color="auto"/>
        <w:bottom w:val="none" w:sz="0" w:space="0" w:color="auto"/>
        <w:right w:val="none" w:sz="0" w:space="0" w:color="auto"/>
      </w:divBdr>
    </w:div>
    <w:div w:id="228737028">
      <w:bodyDiv w:val="1"/>
      <w:marLeft w:val="0"/>
      <w:marRight w:val="0"/>
      <w:marTop w:val="0"/>
      <w:marBottom w:val="0"/>
      <w:divBdr>
        <w:top w:val="none" w:sz="0" w:space="0" w:color="auto"/>
        <w:left w:val="none" w:sz="0" w:space="0" w:color="auto"/>
        <w:bottom w:val="none" w:sz="0" w:space="0" w:color="auto"/>
        <w:right w:val="none" w:sz="0" w:space="0" w:color="auto"/>
      </w:divBdr>
    </w:div>
    <w:div w:id="228804344">
      <w:bodyDiv w:val="1"/>
      <w:marLeft w:val="0"/>
      <w:marRight w:val="0"/>
      <w:marTop w:val="0"/>
      <w:marBottom w:val="0"/>
      <w:divBdr>
        <w:top w:val="none" w:sz="0" w:space="0" w:color="auto"/>
        <w:left w:val="none" w:sz="0" w:space="0" w:color="auto"/>
        <w:bottom w:val="none" w:sz="0" w:space="0" w:color="auto"/>
        <w:right w:val="none" w:sz="0" w:space="0" w:color="auto"/>
      </w:divBdr>
    </w:div>
    <w:div w:id="229076790">
      <w:bodyDiv w:val="1"/>
      <w:marLeft w:val="0"/>
      <w:marRight w:val="0"/>
      <w:marTop w:val="0"/>
      <w:marBottom w:val="0"/>
      <w:divBdr>
        <w:top w:val="none" w:sz="0" w:space="0" w:color="auto"/>
        <w:left w:val="none" w:sz="0" w:space="0" w:color="auto"/>
        <w:bottom w:val="none" w:sz="0" w:space="0" w:color="auto"/>
        <w:right w:val="none" w:sz="0" w:space="0" w:color="auto"/>
      </w:divBdr>
    </w:div>
    <w:div w:id="229116352">
      <w:bodyDiv w:val="1"/>
      <w:marLeft w:val="0"/>
      <w:marRight w:val="0"/>
      <w:marTop w:val="0"/>
      <w:marBottom w:val="0"/>
      <w:divBdr>
        <w:top w:val="none" w:sz="0" w:space="0" w:color="auto"/>
        <w:left w:val="none" w:sz="0" w:space="0" w:color="auto"/>
        <w:bottom w:val="none" w:sz="0" w:space="0" w:color="auto"/>
        <w:right w:val="none" w:sz="0" w:space="0" w:color="auto"/>
      </w:divBdr>
    </w:div>
    <w:div w:id="229193767">
      <w:bodyDiv w:val="1"/>
      <w:marLeft w:val="0"/>
      <w:marRight w:val="0"/>
      <w:marTop w:val="0"/>
      <w:marBottom w:val="0"/>
      <w:divBdr>
        <w:top w:val="none" w:sz="0" w:space="0" w:color="auto"/>
        <w:left w:val="none" w:sz="0" w:space="0" w:color="auto"/>
        <w:bottom w:val="none" w:sz="0" w:space="0" w:color="auto"/>
        <w:right w:val="none" w:sz="0" w:space="0" w:color="auto"/>
      </w:divBdr>
    </w:div>
    <w:div w:id="229195616">
      <w:bodyDiv w:val="1"/>
      <w:marLeft w:val="0"/>
      <w:marRight w:val="0"/>
      <w:marTop w:val="0"/>
      <w:marBottom w:val="0"/>
      <w:divBdr>
        <w:top w:val="none" w:sz="0" w:space="0" w:color="auto"/>
        <w:left w:val="none" w:sz="0" w:space="0" w:color="auto"/>
        <w:bottom w:val="none" w:sz="0" w:space="0" w:color="auto"/>
        <w:right w:val="none" w:sz="0" w:space="0" w:color="auto"/>
      </w:divBdr>
    </w:div>
    <w:div w:id="229391347">
      <w:bodyDiv w:val="1"/>
      <w:marLeft w:val="0"/>
      <w:marRight w:val="0"/>
      <w:marTop w:val="0"/>
      <w:marBottom w:val="0"/>
      <w:divBdr>
        <w:top w:val="none" w:sz="0" w:space="0" w:color="auto"/>
        <w:left w:val="none" w:sz="0" w:space="0" w:color="auto"/>
        <w:bottom w:val="none" w:sz="0" w:space="0" w:color="auto"/>
        <w:right w:val="none" w:sz="0" w:space="0" w:color="auto"/>
      </w:divBdr>
    </w:div>
    <w:div w:id="229507225">
      <w:bodyDiv w:val="1"/>
      <w:marLeft w:val="0"/>
      <w:marRight w:val="0"/>
      <w:marTop w:val="0"/>
      <w:marBottom w:val="0"/>
      <w:divBdr>
        <w:top w:val="none" w:sz="0" w:space="0" w:color="auto"/>
        <w:left w:val="none" w:sz="0" w:space="0" w:color="auto"/>
        <w:bottom w:val="none" w:sz="0" w:space="0" w:color="auto"/>
        <w:right w:val="none" w:sz="0" w:space="0" w:color="auto"/>
      </w:divBdr>
    </w:div>
    <w:div w:id="229538032">
      <w:bodyDiv w:val="1"/>
      <w:marLeft w:val="0"/>
      <w:marRight w:val="0"/>
      <w:marTop w:val="0"/>
      <w:marBottom w:val="0"/>
      <w:divBdr>
        <w:top w:val="none" w:sz="0" w:space="0" w:color="auto"/>
        <w:left w:val="none" w:sz="0" w:space="0" w:color="auto"/>
        <w:bottom w:val="none" w:sz="0" w:space="0" w:color="auto"/>
        <w:right w:val="none" w:sz="0" w:space="0" w:color="auto"/>
      </w:divBdr>
    </w:div>
    <w:div w:id="229578749">
      <w:bodyDiv w:val="1"/>
      <w:marLeft w:val="0"/>
      <w:marRight w:val="0"/>
      <w:marTop w:val="0"/>
      <w:marBottom w:val="0"/>
      <w:divBdr>
        <w:top w:val="none" w:sz="0" w:space="0" w:color="auto"/>
        <w:left w:val="none" w:sz="0" w:space="0" w:color="auto"/>
        <w:bottom w:val="none" w:sz="0" w:space="0" w:color="auto"/>
        <w:right w:val="none" w:sz="0" w:space="0" w:color="auto"/>
      </w:divBdr>
    </w:div>
    <w:div w:id="229653188">
      <w:bodyDiv w:val="1"/>
      <w:marLeft w:val="0"/>
      <w:marRight w:val="0"/>
      <w:marTop w:val="0"/>
      <w:marBottom w:val="0"/>
      <w:divBdr>
        <w:top w:val="none" w:sz="0" w:space="0" w:color="auto"/>
        <w:left w:val="none" w:sz="0" w:space="0" w:color="auto"/>
        <w:bottom w:val="none" w:sz="0" w:space="0" w:color="auto"/>
        <w:right w:val="none" w:sz="0" w:space="0" w:color="auto"/>
      </w:divBdr>
    </w:div>
    <w:div w:id="229777191">
      <w:bodyDiv w:val="1"/>
      <w:marLeft w:val="0"/>
      <w:marRight w:val="0"/>
      <w:marTop w:val="0"/>
      <w:marBottom w:val="0"/>
      <w:divBdr>
        <w:top w:val="none" w:sz="0" w:space="0" w:color="auto"/>
        <w:left w:val="none" w:sz="0" w:space="0" w:color="auto"/>
        <w:bottom w:val="none" w:sz="0" w:space="0" w:color="auto"/>
        <w:right w:val="none" w:sz="0" w:space="0" w:color="auto"/>
      </w:divBdr>
    </w:div>
    <w:div w:id="229922103">
      <w:bodyDiv w:val="1"/>
      <w:marLeft w:val="0"/>
      <w:marRight w:val="0"/>
      <w:marTop w:val="0"/>
      <w:marBottom w:val="0"/>
      <w:divBdr>
        <w:top w:val="none" w:sz="0" w:space="0" w:color="auto"/>
        <w:left w:val="none" w:sz="0" w:space="0" w:color="auto"/>
        <w:bottom w:val="none" w:sz="0" w:space="0" w:color="auto"/>
        <w:right w:val="none" w:sz="0" w:space="0" w:color="auto"/>
      </w:divBdr>
    </w:div>
    <w:div w:id="229926357">
      <w:bodyDiv w:val="1"/>
      <w:marLeft w:val="0"/>
      <w:marRight w:val="0"/>
      <w:marTop w:val="0"/>
      <w:marBottom w:val="0"/>
      <w:divBdr>
        <w:top w:val="none" w:sz="0" w:space="0" w:color="auto"/>
        <w:left w:val="none" w:sz="0" w:space="0" w:color="auto"/>
        <w:bottom w:val="none" w:sz="0" w:space="0" w:color="auto"/>
        <w:right w:val="none" w:sz="0" w:space="0" w:color="auto"/>
      </w:divBdr>
    </w:div>
    <w:div w:id="229996663">
      <w:bodyDiv w:val="1"/>
      <w:marLeft w:val="0"/>
      <w:marRight w:val="0"/>
      <w:marTop w:val="0"/>
      <w:marBottom w:val="0"/>
      <w:divBdr>
        <w:top w:val="none" w:sz="0" w:space="0" w:color="auto"/>
        <w:left w:val="none" w:sz="0" w:space="0" w:color="auto"/>
        <w:bottom w:val="none" w:sz="0" w:space="0" w:color="auto"/>
        <w:right w:val="none" w:sz="0" w:space="0" w:color="auto"/>
      </w:divBdr>
    </w:div>
    <w:div w:id="230114586">
      <w:bodyDiv w:val="1"/>
      <w:marLeft w:val="0"/>
      <w:marRight w:val="0"/>
      <w:marTop w:val="0"/>
      <w:marBottom w:val="0"/>
      <w:divBdr>
        <w:top w:val="none" w:sz="0" w:space="0" w:color="auto"/>
        <w:left w:val="none" w:sz="0" w:space="0" w:color="auto"/>
        <w:bottom w:val="none" w:sz="0" w:space="0" w:color="auto"/>
        <w:right w:val="none" w:sz="0" w:space="0" w:color="auto"/>
      </w:divBdr>
    </w:div>
    <w:div w:id="230387123">
      <w:bodyDiv w:val="1"/>
      <w:marLeft w:val="0"/>
      <w:marRight w:val="0"/>
      <w:marTop w:val="0"/>
      <w:marBottom w:val="0"/>
      <w:divBdr>
        <w:top w:val="none" w:sz="0" w:space="0" w:color="auto"/>
        <w:left w:val="none" w:sz="0" w:space="0" w:color="auto"/>
        <w:bottom w:val="none" w:sz="0" w:space="0" w:color="auto"/>
        <w:right w:val="none" w:sz="0" w:space="0" w:color="auto"/>
      </w:divBdr>
    </w:div>
    <w:div w:id="230434625">
      <w:bodyDiv w:val="1"/>
      <w:marLeft w:val="0"/>
      <w:marRight w:val="0"/>
      <w:marTop w:val="0"/>
      <w:marBottom w:val="0"/>
      <w:divBdr>
        <w:top w:val="none" w:sz="0" w:space="0" w:color="auto"/>
        <w:left w:val="none" w:sz="0" w:space="0" w:color="auto"/>
        <w:bottom w:val="none" w:sz="0" w:space="0" w:color="auto"/>
        <w:right w:val="none" w:sz="0" w:space="0" w:color="auto"/>
      </w:divBdr>
    </w:div>
    <w:div w:id="230509398">
      <w:bodyDiv w:val="1"/>
      <w:marLeft w:val="0"/>
      <w:marRight w:val="0"/>
      <w:marTop w:val="0"/>
      <w:marBottom w:val="0"/>
      <w:divBdr>
        <w:top w:val="none" w:sz="0" w:space="0" w:color="auto"/>
        <w:left w:val="none" w:sz="0" w:space="0" w:color="auto"/>
        <w:bottom w:val="none" w:sz="0" w:space="0" w:color="auto"/>
        <w:right w:val="none" w:sz="0" w:space="0" w:color="auto"/>
      </w:divBdr>
    </w:div>
    <w:div w:id="230582430">
      <w:bodyDiv w:val="1"/>
      <w:marLeft w:val="0"/>
      <w:marRight w:val="0"/>
      <w:marTop w:val="0"/>
      <w:marBottom w:val="0"/>
      <w:divBdr>
        <w:top w:val="none" w:sz="0" w:space="0" w:color="auto"/>
        <w:left w:val="none" w:sz="0" w:space="0" w:color="auto"/>
        <w:bottom w:val="none" w:sz="0" w:space="0" w:color="auto"/>
        <w:right w:val="none" w:sz="0" w:space="0" w:color="auto"/>
      </w:divBdr>
    </w:div>
    <w:div w:id="230697340">
      <w:bodyDiv w:val="1"/>
      <w:marLeft w:val="0"/>
      <w:marRight w:val="0"/>
      <w:marTop w:val="0"/>
      <w:marBottom w:val="0"/>
      <w:divBdr>
        <w:top w:val="none" w:sz="0" w:space="0" w:color="auto"/>
        <w:left w:val="none" w:sz="0" w:space="0" w:color="auto"/>
        <w:bottom w:val="none" w:sz="0" w:space="0" w:color="auto"/>
        <w:right w:val="none" w:sz="0" w:space="0" w:color="auto"/>
      </w:divBdr>
    </w:div>
    <w:div w:id="230700497">
      <w:bodyDiv w:val="1"/>
      <w:marLeft w:val="0"/>
      <w:marRight w:val="0"/>
      <w:marTop w:val="0"/>
      <w:marBottom w:val="0"/>
      <w:divBdr>
        <w:top w:val="none" w:sz="0" w:space="0" w:color="auto"/>
        <w:left w:val="none" w:sz="0" w:space="0" w:color="auto"/>
        <w:bottom w:val="none" w:sz="0" w:space="0" w:color="auto"/>
        <w:right w:val="none" w:sz="0" w:space="0" w:color="auto"/>
      </w:divBdr>
    </w:div>
    <w:div w:id="230846063">
      <w:bodyDiv w:val="1"/>
      <w:marLeft w:val="0"/>
      <w:marRight w:val="0"/>
      <w:marTop w:val="0"/>
      <w:marBottom w:val="0"/>
      <w:divBdr>
        <w:top w:val="none" w:sz="0" w:space="0" w:color="auto"/>
        <w:left w:val="none" w:sz="0" w:space="0" w:color="auto"/>
        <w:bottom w:val="none" w:sz="0" w:space="0" w:color="auto"/>
        <w:right w:val="none" w:sz="0" w:space="0" w:color="auto"/>
      </w:divBdr>
    </w:div>
    <w:div w:id="230848484">
      <w:bodyDiv w:val="1"/>
      <w:marLeft w:val="0"/>
      <w:marRight w:val="0"/>
      <w:marTop w:val="0"/>
      <w:marBottom w:val="0"/>
      <w:divBdr>
        <w:top w:val="none" w:sz="0" w:space="0" w:color="auto"/>
        <w:left w:val="none" w:sz="0" w:space="0" w:color="auto"/>
        <w:bottom w:val="none" w:sz="0" w:space="0" w:color="auto"/>
        <w:right w:val="none" w:sz="0" w:space="0" w:color="auto"/>
      </w:divBdr>
    </w:div>
    <w:div w:id="231044745">
      <w:bodyDiv w:val="1"/>
      <w:marLeft w:val="0"/>
      <w:marRight w:val="0"/>
      <w:marTop w:val="0"/>
      <w:marBottom w:val="0"/>
      <w:divBdr>
        <w:top w:val="none" w:sz="0" w:space="0" w:color="auto"/>
        <w:left w:val="none" w:sz="0" w:space="0" w:color="auto"/>
        <w:bottom w:val="none" w:sz="0" w:space="0" w:color="auto"/>
        <w:right w:val="none" w:sz="0" w:space="0" w:color="auto"/>
      </w:divBdr>
    </w:div>
    <w:div w:id="231166064">
      <w:bodyDiv w:val="1"/>
      <w:marLeft w:val="0"/>
      <w:marRight w:val="0"/>
      <w:marTop w:val="0"/>
      <w:marBottom w:val="0"/>
      <w:divBdr>
        <w:top w:val="none" w:sz="0" w:space="0" w:color="auto"/>
        <w:left w:val="none" w:sz="0" w:space="0" w:color="auto"/>
        <w:bottom w:val="none" w:sz="0" w:space="0" w:color="auto"/>
        <w:right w:val="none" w:sz="0" w:space="0" w:color="auto"/>
      </w:divBdr>
    </w:div>
    <w:div w:id="231232165">
      <w:bodyDiv w:val="1"/>
      <w:marLeft w:val="0"/>
      <w:marRight w:val="0"/>
      <w:marTop w:val="0"/>
      <w:marBottom w:val="0"/>
      <w:divBdr>
        <w:top w:val="none" w:sz="0" w:space="0" w:color="auto"/>
        <w:left w:val="none" w:sz="0" w:space="0" w:color="auto"/>
        <w:bottom w:val="none" w:sz="0" w:space="0" w:color="auto"/>
        <w:right w:val="none" w:sz="0" w:space="0" w:color="auto"/>
      </w:divBdr>
    </w:div>
    <w:div w:id="231280218">
      <w:bodyDiv w:val="1"/>
      <w:marLeft w:val="0"/>
      <w:marRight w:val="0"/>
      <w:marTop w:val="0"/>
      <w:marBottom w:val="0"/>
      <w:divBdr>
        <w:top w:val="none" w:sz="0" w:space="0" w:color="auto"/>
        <w:left w:val="none" w:sz="0" w:space="0" w:color="auto"/>
        <w:bottom w:val="none" w:sz="0" w:space="0" w:color="auto"/>
        <w:right w:val="none" w:sz="0" w:space="0" w:color="auto"/>
      </w:divBdr>
    </w:div>
    <w:div w:id="231425203">
      <w:bodyDiv w:val="1"/>
      <w:marLeft w:val="0"/>
      <w:marRight w:val="0"/>
      <w:marTop w:val="0"/>
      <w:marBottom w:val="0"/>
      <w:divBdr>
        <w:top w:val="none" w:sz="0" w:space="0" w:color="auto"/>
        <w:left w:val="none" w:sz="0" w:space="0" w:color="auto"/>
        <w:bottom w:val="none" w:sz="0" w:space="0" w:color="auto"/>
        <w:right w:val="none" w:sz="0" w:space="0" w:color="auto"/>
      </w:divBdr>
    </w:div>
    <w:div w:id="231549341">
      <w:bodyDiv w:val="1"/>
      <w:marLeft w:val="0"/>
      <w:marRight w:val="0"/>
      <w:marTop w:val="0"/>
      <w:marBottom w:val="0"/>
      <w:divBdr>
        <w:top w:val="none" w:sz="0" w:space="0" w:color="auto"/>
        <w:left w:val="none" w:sz="0" w:space="0" w:color="auto"/>
        <w:bottom w:val="none" w:sz="0" w:space="0" w:color="auto"/>
        <w:right w:val="none" w:sz="0" w:space="0" w:color="auto"/>
      </w:divBdr>
    </w:div>
    <w:div w:id="231623284">
      <w:bodyDiv w:val="1"/>
      <w:marLeft w:val="0"/>
      <w:marRight w:val="0"/>
      <w:marTop w:val="0"/>
      <w:marBottom w:val="0"/>
      <w:divBdr>
        <w:top w:val="none" w:sz="0" w:space="0" w:color="auto"/>
        <w:left w:val="none" w:sz="0" w:space="0" w:color="auto"/>
        <w:bottom w:val="none" w:sz="0" w:space="0" w:color="auto"/>
        <w:right w:val="none" w:sz="0" w:space="0" w:color="auto"/>
      </w:divBdr>
    </w:div>
    <w:div w:id="231695973">
      <w:bodyDiv w:val="1"/>
      <w:marLeft w:val="0"/>
      <w:marRight w:val="0"/>
      <w:marTop w:val="0"/>
      <w:marBottom w:val="0"/>
      <w:divBdr>
        <w:top w:val="none" w:sz="0" w:space="0" w:color="auto"/>
        <w:left w:val="none" w:sz="0" w:space="0" w:color="auto"/>
        <w:bottom w:val="none" w:sz="0" w:space="0" w:color="auto"/>
        <w:right w:val="none" w:sz="0" w:space="0" w:color="auto"/>
      </w:divBdr>
    </w:div>
    <w:div w:id="231812008">
      <w:bodyDiv w:val="1"/>
      <w:marLeft w:val="0"/>
      <w:marRight w:val="0"/>
      <w:marTop w:val="0"/>
      <w:marBottom w:val="0"/>
      <w:divBdr>
        <w:top w:val="none" w:sz="0" w:space="0" w:color="auto"/>
        <w:left w:val="none" w:sz="0" w:space="0" w:color="auto"/>
        <w:bottom w:val="none" w:sz="0" w:space="0" w:color="auto"/>
        <w:right w:val="none" w:sz="0" w:space="0" w:color="auto"/>
      </w:divBdr>
    </w:div>
    <w:div w:id="231893394">
      <w:bodyDiv w:val="1"/>
      <w:marLeft w:val="0"/>
      <w:marRight w:val="0"/>
      <w:marTop w:val="0"/>
      <w:marBottom w:val="0"/>
      <w:divBdr>
        <w:top w:val="none" w:sz="0" w:space="0" w:color="auto"/>
        <w:left w:val="none" w:sz="0" w:space="0" w:color="auto"/>
        <w:bottom w:val="none" w:sz="0" w:space="0" w:color="auto"/>
        <w:right w:val="none" w:sz="0" w:space="0" w:color="auto"/>
      </w:divBdr>
    </w:div>
    <w:div w:id="232129978">
      <w:bodyDiv w:val="1"/>
      <w:marLeft w:val="0"/>
      <w:marRight w:val="0"/>
      <w:marTop w:val="0"/>
      <w:marBottom w:val="0"/>
      <w:divBdr>
        <w:top w:val="none" w:sz="0" w:space="0" w:color="auto"/>
        <w:left w:val="none" w:sz="0" w:space="0" w:color="auto"/>
        <w:bottom w:val="none" w:sz="0" w:space="0" w:color="auto"/>
        <w:right w:val="none" w:sz="0" w:space="0" w:color="auto"/>
      </w:divBdr>
    </w:div>
    <w:div w:id="232352229">
      <w:bodyDiv w:val="1"/>
      <w:marLeft w:val="0"/>
      <w:marRight w:val="0"/>
      <w:marTop w:val="0"/>
      <w:marBottom w:val="0"/>
      <w:divBdr>
        <w:top w:val="none" w:sz="0" w:space="0" w:color="auto"/>
        <w:left w:val="none" w:sz="0" w:space="0" w:color="auto"/>
        <w:bottom w:val="none" w:sz="0" w:space="0" w:color="auto"/>
        <w:right w:val="none" w:sz="0" w:space="0" w:color="auto"/>
      </w:divBdr>
    </w:div>
    <w:div w:id="232469492">
      <w:bodyDiv w:val="1"/>
      <w:marLeft w:val="0"/>
      <w:marRight w:val="0"/>
      <w:marTop w:val="0"/>
      <w:marBottom w:val="0"/>
      <w:divBdr>
        <w:top w:val="none" w:sz="0" w:space="0" w:color="auto"/>
        <w:left w:val="none" w:sz="0" w:space="0" w:color="auto"/>
        <w:bottom w:val="none" w:sz="0" w:space="0" w:color="auto"/>
        <w:right w:val="none" w:sz="0" w:space="0" w:color="auto"/>
      </w:divBdr>
    </w:div>
    <w:div w:id="232662425">
      <w:bodyDiv w:val="1"/>
      <w:marLeft w:val="0"/>
      <w:marRight w:val="0"/>
      <w:marTop w:val="0"/>
      <w:marBottom w:val="0"/>
      <w:divBdr>
        <w:top w:val="none" w:sz="0" w:space="0" w:color="auto"/>
        <w:left w:val="none" w:sz="0" w:space="0" w:color="auto"/>
        <w:bottom w:val="none" w:sz="0" w:space="0" w:color="auto"/>
        <w:right w:val="none" w:sz="0" w:space="0" w:color="auto"/>
      </w:divBdr>
    </w:div>
    <w:div w:id="232784544">
      <w:bodyDiv w:val="1"/>
      <w:marLeft w:val="0"/>
      <w:marRight w:val="0"/>
      <w:marTop w:val="0"/>
      <w:marBottom w:val="0"/>
      <w:divBdr>
        <w:top w:val="none" w:sz="0" w:space="0" w:color="auto"/>
        <w:left w:val="none" w:sz="0" w:space="0" w:color="auto"/>
        <w:bottom w:val="none" w:sz="0" w:space="0" w:color="auto"/>
        <w:right w:val="none" w:sz="0" w:space="0" w:color="auto"/>
      </w:divBdr>
    </w:div>
    <w:div w:id="232787313">
      <w:bodyDiv w:val="1"/>
      <w:marLeft w:val="0"/>
      <w:marRight w:val="0"/>
      <w:marTop w:val="0"/>
      <w:marBottom w:val="0"/>
      <w:divBdr>
        <w:top w:val="none" w:sz="0" w:space="0" w:color="auto"/>
        <w:left w:val="none" w:sz="0" w:space="0" w:color="auto"/>
        <w:bottom w:val="none" w:sz="0" w:space="0" w:color="auto"/>
        <w:right w:val="none" w:sz="0" w:space="0" w:color="auto"/>
      </w:divBdr>
    </w:div>
    <w:div w:id="232787657">
      <w:bodyDiv w:val="1"/>
      <w:marLeft w:val="0"/>
      <w:marRight w:val="0"/>
      <w:marTop w:val="0"/>
      <w:marBottom w:val="0"/>
      <w:divBdr>
        <w:top w:val="none" w:sz="0" w:space="0" w:color="auto"/>
        <w:left w:val="none" w:sz="0" w:space="0" w:color="auto"/>
        <w:bottom w:val="none" w:sz="0" w:space="0" w:color="auto"/>
        <w:right w:val="none" w:sz="0" w:space="0" w:color="auto"/>
      </w:divBdr>
    </w:div>
    <w:div w:id="232813360">
      <w:bodyDiv w:val="1"/>
      <w:marLeft w:val="0"/>
      <w:marRight w:val="0"/>
      <w:marTop w:val="0"/>
      <w:marBottom w:val="0"/>
      <w:divBdr>
        <w:top w:val="none" w:sz="0" w:space="0" w:color="auto"/>
        <w:left w:val="none" w:sz="0" w:space="0" w:color="auto"/>
        <w:bottom w:val="none" w:sz="0" w:space="0" w:color="auto"/>
        <w:right w:val="none" w:sz="0" w:space="0" w:color="auto"/>
      </w:divBdr>
    </w:div>
    <w:div w:id="232856906">
      <w:bodyDiv w:val="1"/>
      <w:marLeft w:val="0"/>
      <w:marRight w:val="0"/>
      <w:marTop w:val="0"/>
      <w:marBottom w:val="0"/>
      <w:divBdr>
        <w:top w:val="none" w:sz="0" w:space="0" w:color="auto"/>
        <w:left w:val="none" w:sz="0" w:space="0" w:color="auto"/>
        <w:bottom w:val="none" w:sz="0" w:space="0" w:color="auto"/>
        <w:right w:val="none" w:sz="0" w:space="0" w:color="auto"/>
      </w:divBdr>
    </w:div>
    <w:div w:id="232857439">
      <w:bodyDiv w:val="1"/>
      <w:marLeft w:val="0"/>
      <w:marRight w:val="0"/>
      <w:marTop w:val="0"/>
      <w:marBottom w:val="0"/>
      <w:divBdr>
        <w:top w:val="none" w:sz="0" w:space="0" w:color="auto"/>
        <w:left w:val="none" w:sz="0" w:space="0" w:color="auto"/>
        <w:bottom w:val="none" w:sz="0" w:space="0" w:color="auto"/>
        <w:right w:val="none" w:sz="0" w:space="0" w:color="auto"/>
      </w:divBdr>
    </w:div>
    <w:div w:id="232858049">
      <w:bodyDiv w:val="1"/>
      <w:marLeft w:val="0"/>
      <w:marRight w:val="0"/>
      <w:marTop w:val="0"/>
      <w:marBottom w:val="0"/>
      <w:divBdr>
        <w:top w:val="none" w:sz="0" w:space="0" w:color="auto"/>
        <w:left w:val="none" w:sz="0" w:space="0" w:color="auto"/>
        <w:bottom w:val="none" w:sz="0" w:space="0" w:color="auto"/>
        <w:right w:val="none" w:sz="0" w:space="0" w:color="auto"/>
      </w:divBdr>
    </w:div>
    <w:div w:id="233318189">
      <w:bodyDiv w:val="1"/>
      <w:marLeft w:val="0"/>
      <w:marRight w:val="0"/>
      <w:marTop w:val="0"/>
      <w:marBottom w:val="0"/>
      <w:divBdr>
        <w:top w:val="none" w:sz="0" w:space="0" w:color="auto"/>
        <w:left w:val="none" w:sz="0" w:space="0" w:color="auto"/>
        <w:bottom w:val="none" w:sz="0" w:space="0" w:color="auto"/>
        <w:right w:val="none" w:sz="0" w:space="0" w:color="auto"/>
      </w:divBdr>
    </w:div>
    <w:div w:id="233396023">
      <w:bodyDiv w:val="1"/>
      <w:marLeft w:val="0"/>
      <w:marRight w:val="0"/>
      <w:marTop w:val="0"/>
      <w:marBottom w:val="0"/>
      <w:divBdr>
        <w:top w:val="none" w:sz="0" w:space="0" w:color="auto"/>
        <w:left w:val="none" w:sz="0" w:space="0" w:color="auto"/>
        <w:bottom w:val="none" w:sz="0" w:space="0" w:color="auto"/>
        <w:right w:val="none" w:sz="0" w:space="0" w:color="auto"/>
      </w:divBdr>
    </w:div>
    <w:div w:id="233443118">
      <w:bodyDiv w:val="1"/>
      <w:marLeft w:val="0"/>
      <w:marRight w:val="0"/>
      <w:marTop w:val="0"/>
      <w:marBottom w:val="0"/>
      <w:divBdr>
        <w:top w:val="none" w:sz="0" w:space="0" w:color="auto"/>
        <w:left w:val="none" w:sz="0" w:space="0" w:color="auto"/>
        <w:bottom w:val="none" w:sz="0" w:space="0" w:color="auto"/>
        <w:right w:val="none" w:sz="0" w:space="0" w:color="auto"/>
      </w:divBdr>
    </w:div>
    <w:div w:id="233585823">
      <w:bodyDiv w:val="1"/>
      <w:marLeft w:val="0"/>
      <w:marRight w:val="0"/>
      <w:marTop w:val="0"/>
      <w:marBottom w:val="0"/>
      <w:divBdr>
        <w:top w:val="none" w:sz="0" w:space="0" w:color="auto"/>
        <w:left w:val="none" w:sz="0" w:space="0" w:color="auto"/>
        <w:bottom w:val="none" w:sz="0" w:space="0" w:color="auto"/>
        <w:right w:val="none" w:sz="0" w:space="0" w:color="auto"/>
      </w:divBdr>
    </w:div>
    <w:div w:id="233667667">
      <w:bodyDiv w:val="1"/>
      <w:marLeft w:val="0"/>
      <w:marRight w:val="0"/>
      <w:marTop w:val="0"/>
      <w:marBottom w:val="0"/>
      <w:divBdr>
        <w:top w:val="none" w:sz="0" w:space="0" w:color="auto"/>
        <w:left w:val="none" w:sz="0" w:space="0" w:color="auto"/>
        <w:bottom w:val="none" w:sz="0" w:space="0" w:color="auto"/>
        <w:right w:val="none" w:sz="0" w:space="0" w:color="auto"/>
      </w:divBdr>
    </w:div>
    <w:div w:id="233711689">
      <w:bodyDiv w:val="1"/>
      <w:marLeft w:val="0"/>
      <w:marRight w:val="0"/>
      <w:marTop w:val="0"/>
      <w:marBottom w:val="0"/>
      <w:divBdr>
        <w:top w:val="none" w:sz="0" w:space="0" w:color="auto"/>
        <w:left w:val="none" w:sz="0" w:space="0" w:color="auto"/>
        <w:bottom w:val="none" w:sz="0" w:space="0" w:color="auto"/>
        <w:right w:val="none" w:sz="0" w:space="0" w:color="auto"/>
      </w:divBdr>
    </w:div>
    <w:div w:id="233857587">
      <w:bodyDiv w:val="1"/>
      <w:marLeft w:val="0"/>
      <w:marRight w:val="0"/>
      <w:marTop w:val="0"/>
      <w:marBottom w:val="0"/>
      <w:divBdr>
        <w:top w:val="none" w:sz="0" w:space="0" w:color="auto"/>
        <w:left w:val="none" w:sz="0" w:space="0" w:color="auto"/>
        <w:bottom w:val="none" w:sz="0" w:space="0" w:color="auto"/>
        <w:right w:val="none" w:sz="0" w:space="0" w:color="auto"/>
      </w:divBdr>
    </w:div>
    <w:div w:id="233903055">
      <w:bodyDiv w:val="1"/>
      <w:marLeft w:val="0"/>
      <w:marRight w:val="0"/>
      <w:marTop w:val="0"/>
      <w:marBottom w:val="0"/>
      <w:divBdr>
        <w:top w:val="none" w:sz="0" w:space="0" w:color="auto"/>
        <w:left w:val="none" w:sz="0" w:space="0" w:color="auto"/>
        <w:bottom w:val="none" w:sz="0" w:space="0" w:color="auto"/>
        <w:right w:val="none" w:sz="0" w:space="0" w:color="auto"/>
      </w:divBdr>
    </w:div>
    <w:div w:id="233974140">
      <w:bodyDiv w:val="1"/>
      <w:marLeft w:val="0"/>
      <w:marRight w:val="0"/>
      <w:marTop w:val="0"/>
      <w:marBottom w:val="0"/>
      <w:divBdr>
        <w:top w:val="none" w:sz="0" w:space="0" w:color="auto"/>
        <w:left w:val="none" w:sz="0" w:space="0" w:color="auto"/>
        <w:bottom w:val="none" w:sz="0" w:space="0" w:color="auto"/>
        <w:right w:val="none" w:sz="0" w:space="0" w:color="auto"/>
      </w:divBdr>
    </w:div>
    <w:div w:id="234122735">
      <w:bodyDiv w:val="1"/>
      <w:marLeft w:val="0"/>
      <w:marRight w:val="0"/>
      <w:marTop w:val="0"/>
      <w:marBottom w:val="0"/>
      <w:divBdr>
        <w:top w:val="none" w:sz="0" w:space="0" w:color="auto"/>
        <w:left w:val="none" w:sz="0" w:space="0" w:color="auto"/>
        <w:bottom w:val="none" w:sz="0" w:space="0" w:color="auto"/>
        <w:right w:val="none" w:sz="0" w:space="0" w:color="auto"/>
      </w:divBdr>
    </w:div>
    <w:div w:id="234247263">
      <w:bodyDiv w:val="1"/>
      <w:marLeft w:val="0"/>
      <w:marRight w:val="0"/>
      <w:marTop w:val="0"/>
      <w:marBottom w:val="0"/>
      <w:divBdr>
        <w:top w:val="none" w:sz="0" w:space="0" w:color="auto"/>
        <w:left w:val="none" w:sz="0" w:space="0" w:color="auto"/>
        <w:bottom w:val="none" w:sz="0" w:space="0" w:color="auto"/>
        <w:right w:val="none" w:sz="0" w:space="0" w:color="auto"/>
      </w:divBdr>
    </w:div>
    <w:div w:id="234516954">
      <w:bodyDiv w:val="1"/>
      <w:marLeft w:val="0"/>
      <w:marRight w:val="0"/>
      <w:marTop w:val="0"/>
      <w:marBottom w:val="0"/>
      <w:divBdr>
        <w:top w:val="none" w:sz="0" w:space="0" w:color="auto"/>
        <w:left w:val="none" w:sz="0" w:space="0" w:color="auto"/>
        <w:bottom w:val="none" w:sz="0" w:space="0" w:color="auto"/>
        <w:right w:val="none" w:sz="0" w:space="0" w:color="auto"/>
      </w:divBdr>
    </w:div>
    <w:div w:id="234627527">
      <w:bodyDiv w:val="1"/>
      <w:marLeft w:val="0"/>
      <w:marRight w:val="0"/>
      <w:marTop w:val="0"/>
      <w:marBottom w:val="0"/>
      <w:divBdr>
        <w:top w:val="none" w:sz="0" w:space="0" w:color="auto"/>
        <w:left w:val="none" w:sz="0" w:space="0" w:color="auto"/>
        <w:bottom w:val="none" w:sz="0" w:space="0" w:color="auto"/>
        <w:right w:val="none" w:sz="0" w:space="0" w:color="auto"/>
      </w:divBdr>
    </w:div>
    <w:div w:id="234710837">
      <w:bodyDiv w:val="1"/>
      <w:marLeft w:val="0"/>
      <w:marRight w:val="0"/>
      <w:marTop w:val="0"/>
      <w:marBottom w:val="0"/>
      <w:divBdr>
        <w:top w:val="none" w:sz="0" w:space="0" w:color="auto"/>
        <w:left w:val="none" w:sz="0" w:space="0" w:color="auto"/>
        <w:bottom w:val="none" w:sz="0" w:space="0" w:color="auto"/>
        <w:right w:val="none" w:sz="0" w:space="0" w:color="auto"/>
      </w:divBdr>
    </w:div>
    <w:div w:id="234750403">
      <w:bodyDiv w:val="1"/>
      <w:marLeft w:val="0"/>
      <w:marRight w:val="0"/>
      <w:marTop w:val="0"/>
      <w:marBottom w:val="0"/>
      <w:divBdr>
        <w:top w:val="none" w:sz="0" w:space="0" w:color="auto"/>
        <w:left w:val="none" w:sz="0" w:space="0" w:color="auto"/>
        <w:bottom w:val="none" w:sz="0" w:space="0" w:color="auto"/>
        <w:right w:val="none" w:sz="0" w:space="0" w:color="auto"/>
      </w:divBdr>
    </w:div>
    <w:div w:id="234899538">
      <w:bodyDiv w:val="1"/>
      <w:marLeft w:val="0"/>
      <w:marRight w:val="0"/>
      <w:marTop w:val="0"/>
      <w:marBottom w:val="0"/>
      <w:divBdr>
        <w:top w:val="none" w:sz="0" w:space="0" w:color="auto"/>
        <w:left w:val="none" w:sz="0" w:space="0" w:color="auto"/>
        <w:bottom w:val="none" w:sz="0" w:space="0" w:color="auto"/>
        <w:right w:val="none" w:sz="0" w:space="0" w:color="auto"/>
      </w:divBdr>
    </w:div>
    <w:div w:id="234972509">
      <w:bodyDiv w:val="1"/>
      <w:marLeft w:val="0"/>
      <w:marRight w:val="0"/>
      <w:marTop w:val="0"/>
      <w:marBottom w:val="0"/>
      <w:divBdr>
        <w:top w:val="none" w:sz="0" w:space="0" w:color="auto"/>
        <w:left w:val="none" w:sz="0" w:space="0" w:color="auto"/>
        <w:bottom w:val="none" w:sz="0" w:space="0" w:color="auto"/>
        <w:right w:val="none" w:sz="0" w:space="0" w:color="auto"/>
      </w:divBdr>
    </w:div>
    <w:div w:id="234973178">
      <w:bodyDiv w:val="1"/>
      <w:marLeft w:val="0"/>
      <w:marRight w:val="0"/>
      <w:marTop w:val="0"/>
      <w:marBottom w:val="0"/>
      <w:divBdr>
        <w:top w:val="none" w:sz="0" w:space="0" w:color="auto"/>
        <w:left w:val="none" w:sz="0" w:space="0" w:color="auto"/>
        <w:bottom w:val="none" w:sz="0" w:space="0" w:color="auto"/>
        <w:right w:val="none" w:sz="0" w:space="0" w:color="auto"/>
      </w:divBdr>
    </w:div>
    <w:div w:id="235015266">
      <w:bodyDiv w:val="1"/>
      <w:marLeft w:val="0"/>
      <w:marRight w:val="0"/>
      <w:marTop w:val="0"/>
      <w:marBottom w:val="0"/>
      <w:divBdr>
        <w:top w:val="none" w:sz="0" w:space="0" w:color="auto"/>
        <w:left w:val="none" w:sz="0" w:space="0" w:color="auto"/>
        <w:bottom w:val="none" w:sz="0" w:space="0" w:color="auto"/>
        <w:right w:val="none" w:sz="0" w:space="0" w:color="auto"/>
      </w:divBdr>
    </w:div>
    <w:div w:id="235163765">
      <w:bodyDiv w:val="1"/>
      <w:marLeft w:val="0"/>
      <w:marRight w:val="0"/>
      <w:marTop w:val="0"/>
      <w:marBottom w:val="0"/>
      <w:divBdr>
        <w:top w:val="none" w:sz="0" w:space="0" w:color="auto"/>
        <w:left w:val="none" w:sz="0" w:space="0" w:color="auto"/>
        <w:bottom w:val="none" w:sz="0" w:space="0" w:color="auto"/>
        <w:right w:val="none" w:sz="0" w:space="0" w:color="auto"/>
      </w:divBdr>
    </w:div>
    <w:div w:id="235284431">
      <w:bodyDiv w:val="1"/>
      <w:marLeft w:val="0"/>
      <w:marRight w:val="0"/>
      <w:marTop w:val="0"/>
      <w:marBottom w:val="0"/>
      <w:divBdr>
        <w:top w:val="none" w:sz="0" w:space="0" w:color="auto"/>
        <w:left w:val="none" w:sz="0" w:space="0" w:color="auto"/>
        <w:bottom w:val="none" w:sz="0" w:space="0" w:color="auto"/>
        <w:right w:val="none" w:sz="0" w:space="0" w:color="auto"/>
      </w:divBdr>
    </w:div>
    <w:div w:id="235432588">
      <w:bodyDiv w:val="1"/>
      <w:marLeft w:val="0"/>
      <w:marRight w:val="0"/>
      <w:marTop w:val="0"/>
      <w:marBottom w:val="0"/>
      <w:divBdr>
        <w:top w:val="none" w:sz="0" w:space="0" w:color="auto"/>
        <w:left w:val="none" w:sz="0" w:space="0" w:color="auto"/>
        <w:bottom w:val="none" w:sz="0" w:space="0" w:color="auto"/>
        <w:right w:val="none" w:sz="0" w:space="0" w:color="auto"/>
      </w:divBdr>
    </w:div>
    <w:div w:id="235671563">
      <w:bodyDiv w:val="1"/>
      <w:marLeft w:val="0"/>
      <w:marRight w:val="0"/>
      <w:marTop w:val="0"/>
      <w:marBottom w:val="0"/>
      <w:divBdr>
        <w:top w:val="none" w:sz="0" w:space="0" w:color="auto"/>
        <w:left w:val="none" w:sz="0" w:space="0" w:color="auto"/>
        <w:bottom w:val="none" w:sz="0" w:space="0" w:color="auto"/>
        <w:right w:val="none" w:sz="0" w:space="0" w:color="auto"/>
      </w:divBdr>
    </w:div>
    <w:div w:id="236088191">
      <w:bodyDiv w:val="1"/>
      <w:marLeft w:val="0"/>
      <w:marRight w:val="0"/>
      <w:marTop w:val="0"/>
      <w:marBottom w:val="0"/>
      <w:divBdr>
        <w:top w:val="none" w:sz="0" w:space="0" w:color="auto"/>
        <w:left w:val="none" w:sz="0" w:space="0" w:color="auto"/>
        <w:bottom w:val="none" w:sz="0" w:space="0" w:color="auto"/>
        <w:right w:val="none" w:sz="0" w:space="0" w:color="auto"/>
      </w:divBdr>
    </w:div>
    <w:div w:id="236405249">
      <w:bodyDiv w:val="1"/>
      <w:marLeft w:val="0"/>
      <w:marRight w:val="0"/>
      <w:marTop w:val="0"/>
      <w:marBottom w:val="0"/>
      <w:divBdr>
        <w:top w:val="none" w:sz="0" w:space="0" w:color="auto"/>
        <w:left w:val="none" w:sz="0" w:space="0" w:color="auto"/>
        <w:bottom w:val="none" w:sz="0" w:space="0" w:color="auto"/>
        <w:right w:val="none" w:sz="0" w:space="0" w:color="auto"/>
      </w:divBdr>
    </w:div>
    <w:div w:id="236936466">
      <w:bodyDiv w:val="1"/>
      <w:marLeft w:val="0"/>
      <w:marRight w:val="0"/>
      <w:marTop w:val="0"/>
      <w:marBottom w:val="0"/>
      <w:divBdr>
        <w:top w:val="none" w:sz="0" w:space="0" w:color="auto"/>
        <w:left w:val="none" w:sz="0" w:space="0" w:color="auto"/>
        <w:bottom w:val="none" w:sz="0" w:space="0" w:color="auto"/>
        <w:right w:val="none" w:sz="0" w:space="0" w:color="auto"/>
      </w:divBdr>
    </w:div>
    <w:div w:id="236979108">
      <w:bodyDiv w:val="1"/>
      <w:marLeft w:val="0"/>
      <w:marRight w:val="0"/>
      <w:marTop w:val="0"/>
      <w:marBottom w:val="0"/>
      <w:divBdr>
        <w:top w:val="none" w:sz="0" w:space="0" w:color="auto"/>
        <w:left w:val="none" w:sz="0" w:space="0" w:color="auto"/>
        <w:bottom w:val="none" w:sz="0" w:space="0" w:color="auto"/>
        <w:right w:val="none" w:sz="0" w:space="0" w:color="auto"/>
      </w:divBdr>
    </w:div>
    <w:div w:id="236981532">
      <w:bodyDiv w:val="1"/>
      <w:marLeft w:val="0"/>
      <w:marRight w:val="0"/>
      <w:marTop w:val="0"/>
      <w:marBottom w:val="0"/>
      <w:divBdr>
        <w:top w:val="none" w:sz="0" w:space="0" w:color="auto"/>
        <w:left w:val="none" w:sz="0" w:space="0" w:color="auto"/>
        <w:bottom w:val="none" w:sz="0" w:space="0" w:color="auto"/>
        <w:right w:val="none" w:sz="0" w:space="0" w:color="auto"/>
      </w:divBdr>
    </w:div>
    <w:div w:id="236987063">
      <w:bodyDiv w:val="1"/>
      <w:marLeft w:val="0"/>
      <w:marRight w:val="0"/>
      <w:marTop w:val="0"/>
      <w:marBottom w:val="0"/>
      <w:divBdr>
        <w:top w:val="none" w:sz="0" w:space="0" w:color="auto"/>
        <w:left w:val="none" w:sz="0" w:space="0" w:color="auto"/>
        <w:bottom w:val="none" w:sz="0" w:space="0" w:color="auto"/>
        <w:right w:val="none" w:sz="0" w:space="0" w:color="auto"/>
      </w:divBdr>
    </w:div>
    <w:div w:id="237132800">
      <w:bodyDiv w:val="1"/>
      <w:marLeft w:val="0"/>
      <w:marRight w:val="0"/>
      <w:marTop w:val="0"/>
      <w:marBottom w:val="0"/>
      <w:divBdr>
        <w:top w:val="none" w:sz="0" w:space="0" w:color="auto"/>
        <w:left w:val="none" w:sz="0" w:space="0" w:color="auto"/>
        <w:bottom w:val="none" w:sz="0" w:space="0" w:color="auto"/>
        <w:right w:val="none" w:sz="0" w:space="0" w:color="auto"/>
      </w:divBdr>
    </w:div>
    <w:div w:id="237177338">
      <w:bodyDiv w:val="1"/>
      <w:marLeft w:val="0"/>
      <w:marRight w:val="0"/>
      <w:marTop w:val="0"/>
      <w:marBottom w:val="0"/>
      <w:divBdr>
        <w:top w:val="none" w:sz="0" w:space="0" w:color="auto"/>
        <w:left w:val="none" w:sz="0" w:space="0" w:color="auto"/>
        <w:bottom w:val="none" w:sz="0" w:space="0" w:color="auto"/>
        <w:right w:val="none" w:sz="0" w:space="0" w:color="auto"/>
      </w:divBdr>
    </w:div>
    <w:div w:id="237179666">
      <w:bodyDiv w:val="1"/>
      <w:marLeft w:val="0"/>
      <w:marRight w:val="0"/>
      <w:marTop w:val="0"/>
      <w:marBottom w:val="0"/>
      <w:divBdr>
        <w:top w:val="none" w:sz="0" w:space="0" w:color="auto"/>
        <w:left w:val="none" w:sz="0" w:space="0" w:color="auto"/>
        <w:bottom w:val="none" w:sz="0" w:space="0" w:color="auto"/>
        <w:right w:val="none" w:sz="0" w:space="0" w:color="auto"/>
      </w:divBdr>
    </w:div>
    <w:div w:id="237253751">
      <w:bodyDiv w:val="1"/>
      <w:marLeft w:val="0"/>
      <w:marRight w:val="0"/>
      <w:marTop w:val="0"/>
      <w:marBottom w:val="0"/>
      <w:divBdr>
        <w:top w:val="none" w:sz="0" w:space="0" w:color="auto"/>
        <w:left w:val="none" w:sz="0" w:space="0" w:color="auto"/>
        <w:bottom w:val="none" w:sz="0" w:space="0" w:color="auto"/>
        <w:right w:val="none" w:sz="0" w:space="0" w:color="auto"/>
      </w:divBdr>
    </w:div>
    <w:div w:id="237639914">
      <w:bodyDiv w:val="1"/>
      <w:marLeft w:val="0"/>
      <w:marRight w:val="0"/>
      <w:marTop w:val="0"/>
      <w:marBottom w:val="0"/>
      <w:divBdr>
        <w:top w:val="none" w:sz="0" w:space="0" w:color="auto"/>
        <w:left w:val="none" w:sz="0" w:space="0" w:color="auto"/>
        <w:bottom w:val="none" w:sz="0" w:space="0" w:color="auto"/>
        <w:right w:val="none" w:sz="0" w:space="0" w:color="auto"/>
      </w:divBdr>
    </w:div>
    <w:div w:id="237833487">
      <w:bodyDiv w:val="1"/>
      <w:marLeft w:val="0"/>
      <w:marRight w:val="0"/>
      <w:marTop w:val="0"/>
      <w:marBottom w:val="0"/>
      <w:divBdr>
        <w:top w:val="none" w:sz="0" w:space="0" w:color="auto"/>
        <w:left w:val="none" w:sz="0" w:space="0" w:color="auto"/>
        <w:bottom w:val="none" w:sz="0" w:space="0" w:color="auto"/>
        <w:right w:val="none" w:sz="0" w:space="0" w:color="auto"/>
      </w:divBdr>
    </w:div>
    <w:div w:id="237902685">
      <w:bodyDiv w:val="1"/>
      <w:marLeft w:val="0"/>
      <w:marRight w:val="0"/>
      <w:marTop w:val="0"/>
      <w:marBottom w:val="0"/>
      <w:divBdr>
        <w:top w:val="none" w:sz="0" w:space="0" w:color="auto"/>
        <w:left w:val="none" w:sz="0" w:space="0" w:color="auto"/>
        <w:bottom w:val="none" w:sz="0" w:space="0" w:color="auto"/>
        <w:right w:val="none" w:sz="0" w:space="0" w:color="auto"/>
      </w:divBdr>
    </w:div>
    <w:div w:id="237906671">
      <w:bodyDiv w:val="1"/>
      <w:marLeft w:val="0"/>
      <w:marRight w:val="0"/>
      <w:marTop w:val="0"/>
      <w:marBottom w:val="0"/>
      <w:divBdr>
        <w:top w:val="none" w:sz="0" w:space="0" w:color="auto"/>
        <w:left w:val="none" w:sz="0" w:space="0" w:color="auto"/>
        <w:bottom w:val="none" w:sz="0" w:space="0" w:color="auto"/>
        <w:right w:val="none" w:sz="0" w:space="0" w:color="auto"/>
      </w:divBdr>
    </w:div>
    <w:div w:id="238057441">
      <w:bodyDiv w:val="1"/>
      <w:marLeft w:val="0"/>
      <w:marRight w:val="0"/>
      <w:marTop w:val="0"/>
      <w:marBottom w:val="0"/>
      <w:divBdr>
        <w:top w:val="none" w:sz="0" w:space="0" w:color="auto"/>
        <w:left w:val="none" w:sz="0" w:space="0" w:color="auto"/>
        <w:bottom w:val="none" w:sz="0" w:space="0" w:color="auto"/>
        <w:right w:val="none" w:sz="0" w:space="0" w:color="auto"/>
      </w:divBdr>
    </w:div>
    <w:div w:id="238100507">
      <w:bodyDiv w:val="1"/>
      <w:marLeft w:val="0"/>
      <w:marRight w:val="0"/>
      <w:marTop w:val="0"/>
      <w:marBottom w:val="0"/>
      <w:divBdr>
        <w:top w:val="none" w:sz="0" w:space="0" w:color="auto"/>
        <w:left w:val="none" w:sz="0" w:space="0" w:color="auto"/>
        <w:bottom w:val="none" w:sz="0" w:space="0" w:color="auto"/>
        <w:right w:val="none" w:sz="0" w:space="0" w:color="auto"/>
      </w:divBdr>
    </w:div>
    <w:div w:id="238254394">
      <w:bodyDiv w:val="1"/>
      <w:marLeft w:val="0"/>
      <w:marRight w:val="0"/>
      <w:marTop w:val="0"/>
      <w:marBottom w:val="0"/>
      <w:divBdr>
        <w:top w:val="none" w:sz="0" w:space="0" w:color="auto"/>
        <w:left w:val="none" w:sz="0" w:space="0" w:color="auto"/>
        <w:bottom w:val="none" w:sz="0" w:space="0" w:color="auto"/>
        <w:right w:val="none" w:sz="0" w:space="0" w:color="auto"/>
      </w:divBdr>
    </w:div>
    <w:div w:id="238298214">
      <w:bodyDiv w:val="1"/>
      <w:marLeft w:val="0"/>
      <w:marRight w:val="0"/>
      <w:marTop w:val="0"/>
      <w:marBottom w:val="0"/>
      <w:divBdr>
        <w:top w:val="none" w:sz="0" w:space="0" w:color="auto"/>
        <w:left w:val="none" w:sz="0" w:space="0" w:color="auto"/>
        <w:bottom w:val="none" w:sz="0" w:space="0" w:color="auto"/>
        <w:right w:val="none" w:sz="0" w:space="0" w:color="auto"/>
      </w:divBdr>
    </w:div>
    <w:div w:id="238445821">
      <w:bodyDiv w:val="1"/>
      <w:marLeft w:val="0"/>
      <w:marRight w:val="0"/>
      <w:marTop w:val="0"/>
      <w:marBottom w:val="0"/>
      <w:divBdr>
        <w:top w:val="none" w:sz="0" w:space="0" w:color="auto"/>
        <w:left w:val="none" w:sz="0" w:space="0" w:color="auto"/>
        <w:bottom w:val="none" w:sz="0" w:space="0" w:color="auto"/>
        <w:right w:val="none" w:sz="0" w:space="0" w:color="auto"/>
      </w:divBdr>
    </w:div>
    <w:div w:id="238682366">
      <w:bodyDiv w:val="1"/>
      <w:marLeft w:val="0"/>
      <w:marRight w:val="0"/>
      <w:marTop w:val="0"/>
      <w:marBottom w:val="0"/>
      <w:divBdr>
        <w:top w:val="none" w:sz="0" w:space="0" w:color="auto"/>
        <w:left w:val="none" w:sz="0" w:space="0" w:color="auto"/>
        <w:bottom w:val="none" w:sz="0" w:space="0" w:color="auto"/>
        <w:right w:val="none" w:sz="0" w:space="0" w:color="auto"/>
      </w:divBdr>
    </w:div>
    <w:div w:id="238758517">
      <w:bodyDiv w:val="1"/>
      <w:marLeft w:val="0"/>
      <w:marRight w:val="0"/>
      <w:marTop w:val="0"/>
      <w:marBottom w:val="0"/>
      <w:divBdr>
        <w:top w:val="none" w:sz="0" w:space="0" w:color="auto"/>
        <w:left w:val="none" w:sz="0" w:space="0" w:color="auto"/>
        <w:bottom w:val="none" w:sz="0" w:space="0" w:color="auto"/>
        <w:right w:val="none" w:sz="0" w:space="0" w:color="auto"/>
      </w:divBdr>
    </w:div>
    <w:div w:id="238904907">
      <w:bodyDiv w:val="1"/>
      <w:marLeft w:val="0"/>
      <w:marRight w:val="0"/>
      <w:marTop w:val="0"/>
      <w:marBottom w:val="0"/>
      <w:divBdr>
        <w:top w:val="none" w:sz="0" w:space="0" w:color="auto"/>
        <w:left w:val="none" w:sz="0" w:space="0" w:color="auto"/>
        <w:bottom w:val="none" w:sz="0" w:space="0" w:color="auto"/>
        <w:right w:val="none" w:sz="0" w:space="0" w:color="auto"/>
      </w:divBdr>
    </w:div>
    <w:div w:id="238905658">
      <w:bodyDiv w:val="1"/>
      <w:marLeft w:val="0"/>
      <w:marRight w:val="0"/>
      <w:marTop w:val="0"/>
      <w:marBottom w:val="0"/>
      <w:divBdr>
        <w:top w:val="none" w:sz="0" w:space="0" w:color="auto"/>
        <w:left w:val="none" w:sz="0" w:space="0" w:color="auto"/>
        <w:bottom w:val="none" w:sz="0" w:space="0" w:color="auto"/>
        <w:right w:val="none" w:sz="0" w:space="0" w:color="auto"/>
      </w:divBdr>
    </w:div>
    <w:div w:id="239099492">
      <w:bodyDiv w:val="1"/>
      <w:marLeft w:val="0"/>
      <w:marRight w:val="0"/>
      <w:marTop w:val="0"/>
      <w:marBottom w:val="0"/>
      <w:divBdr>
        <w:top w:val="none" w:sz="0" w:space="0" w:color="auto"/>
        <w:left w:val="none" w:sz="0" w:space="0" w:color="auto"/>
        <w:bottom w:val="none" w:sz="0" w:space="0" w:color="auto"/>
        <w:right w:val="none" w:sz="0" w:space="0" w:color="auto"/>
      </w:divBdr>
    </w:div>
    <w:div w:id="239143767">
      <w:bodyDiv w:val="1"/>
      <w:marLeft w:val="0"/>
      <w:marRight w:val="0"/>
      <w:marTop w:val="0"/>
      <w:marBottom w:val="0"/>
      <w:divBdr>
        <w:top w:val="none" w:sz="0" w:space="0" w:color="auto"/>
        <w:left w:val="none" w:sz="0" w:space="0" w:color="auto"/>
        <w:bottom w:val="none" w:sz="0" w:space="0" w:color="auto"/>
        <w:right w:val="none" w:sz="0" w:space="0" w:color="auto"/>
      </w:divBdr>
    </w:div>
    <w:div w:id="239294013">
      <w:bodyDiv w:val="1"/>
      <w:marLeft w:val="0"/>
      <w:marRight w:val="0"/>
      <w:marTop w:val="0"/>
      <w:marBottom w:val="0"/>
      <w:divBdr>
        <w:top w:val="none" w:sz="0" w:space="0" w:color="auto"/>
        <w:left w:val="none" w:sz="0" w:space="0" w:color="auto"/>
        <w:bottom w:val="none" w:sz="0" w:space="0" w:color="auto"/>
        <w:right w:val="none" w:sz="0" w:space="0" w:color="auto"/>
      </w:divBdr>
    </w:div>
    <w:div w:id="239365834">
      <w:bodyDiv w:val="1"/>
      <w:marLeft w:val="0"/>
      <w:marRight w:val="0"/>
      <w:marTop w:val="0"/>
      <w:marBottom w:val="0"/>
      <w:divBdr>
        <w:top w:val="none" w:sz="0" w:space="0" w:color="auto"/>
        <w:left w:val="none" w:sz="0" w:space="0" w:color="auto"/>
        <w:bottom w:val="none" w:sz="0" w:space="0" w:color="auto"/>
        <w:right w:val="none" w:sz="0" w:space="0" w:color="auto"/>
      </w:divBdr>
    </w:div>
    <w:div w:id="239366913">
      <w:bodyDiv w:val="1"/>
      <w:marLeft w:val="0"/>
      <w:marRight w:val="0"/>
      <w:marTop w:val="0"/>
      <w:marBottom w:val="0"/>
      <w:divBdr>
        <w:top w:val="none" w:sz="0" w:space="0" w:color="auto"/>
        <w:left w:val="none" w:sz="0" w:space="0" w:color="auto"/>
        <w:bottom w:val="none" w:sz="0" w:space="0" w:color="auto"/>
        <w:right w:val="none" w:sz="0" w:space="0" w:color="auto"/>
      </w:divBdr>
    </w:div>
    <w:div w:id="239484111">
      <w:bodyDiv w:val="1"/>
      <w:marLeft w:val="0"/>
      <w:marRight w:val="0"/>
      <w:marTop w:val="0"/>
      <w:marBottom w:val="0"/>
      <w:divBdr>
        <w:top w:val="none" w:sz="0" w:space="0" w:color="auto"/>
        <w:left w:val="none" w:sz="0" w:space="0" w:color="auto"/>
        <w:bottom w:val="none" w:sz="0" w:space="0" w:color="auto"/>
        <w:right w:val="none" w:sz="0" w:space="0" w:color="auto"/>
      </w:divBdr>
    </w:div>
    <w:div w:id="239757822">
      <w:bodyDiv w:val="1"/>
      <w:marLeft w:val="0"/>
      <w:marRight w:val="0"/>
      <w:marTop w:val="0"/>
      <w:marBottom w:val="0"/>
      <w:divBdr>
        <w:top w:val="none" w:sz="0" w:space="0" w:color="auto"/>
        <w:left w:val="none" w:sz="0" w:space="0" w:color="auto"/>
        <w:bottom w:val="none" w:sz="0" w:space="0" w:color="auto"/>
        <w:right w:val="none" w:sz="0" w:space="0" w:color="auto"/>
      </w:divBdr>
    </w:div>
    <w:div w:id="239993280">
      <w:bodyDiv w:val="1"/>
      <w:marLeft w:val="0"/>
      <w:marRight w:val="0"/>
      <w:marTop w:val="0"/>
      <w:marBottom w:val="0"/>
      <w:divBdr>
        <w:top w:val="none" w:sz="0" w:space="0" w:color="auto"/>
        <w:left w:val="none" w:sz="0" w:space="0" w:color="auto"/>
        <w:bottom w:val="none" w:sz="0" w:space="0" w:color="auto"/>
        <w:right w:val="none" w:sz="0" w:space="0" w:color="auto"/>
      </w:divBdr>
    </w:div>
    <w:div w:id="240216312">
      <w:bodyDiv w:val="1"/>
      <w:marLeft w:val="0"/>
      <w:marRight w:val="0"/>
      <w:marTop w:val="0"/>
      <w:marBottom w:val="0"/>
      <w:divBdr>
        <w:top w:val="none" w:sz="0" w:space="0" w:color="auto"/>
        <w:left w:val="none" w:sz="0" w:space="0" w:color="auto"/>
        <w:bottom w:val="none" w:sz="0" w:space="0" w:color="auto"/>
        <w:right w:val="none" w:sz="0" w:space="0" w:color="auto"/>
      </w:divBdr>
    </w:div>
    <w:div w:id="240217876">
      <w:bodyDiv w:val="1"/>
      <w:marLeft w:val="0"/>
      <w:marRight w:val="0"/>
      <w:marTop w:val="0"/>
      <w:marBottom w:val="0"/>
      <w:divBdr>
        <w:top w:val="none" w:sz="0" w:space="0" w:color="auto"/>
        <w:left w:val="none" w:sz="0" w:space="0" w:color="auto"/>
        <w:bottom w:val="none" w:sz="0" w:space="0" w:color="auto"/>
        <w:right w:val="none" w:sz="0" w:space="0" w:color="auto"/>
      </w:divBdr>
    </w:div>
    <w:div w:id="240219566">
      <w:bodyDiv w:val="1"/>
      <w:marLeft w:val="0"/>
      <w:marRight w:val="0"/>
      <w:marTop w:val="0"/>
      <w:marBottom w:val="0"/>
      <w:divBdr>
        <w:top w:val="none" w:sz="0" w:space="0" w:color="auto"/>
        <w:left w:val="none" w:sz="0" w:space="0" w:color="auto"/>
        <w:bottom w:val="none" w:sz="0" w:space="0" w:color="auto"/>
        <w:right w:val="none" w:sz="0" w:space="0" w:color="auto"/>
      </w:divBdr>
    </w:div>
    <w:div w:id="240338308">
      <w:bodyDiv w:val="1"/>
      <w:marLeft w:val="0"/>
      <w:marRight w:val="0"/>
      <w:marTop w:val="0"/>
      <w:marBottom w:val="0"/>
      <w:divBdr>
        <w:top w:val="none" w:sz="0" w:space="0" w:color="auto"/>
        <w:left w:val="none" w:sz="0" w:space="0" w:color="auto"/>
        <w:bottom w:val="none" w:sz="0" w:space="0" w:color="auto"/>
        <w:right w:val="none" w:sz="0" w:space="0" w:color="auto"/>
      </w:divBdr>
    </w:div>
    <w:div w:id="240523730">
      <w:bodyDiv w:val="1"/>
      <w:marLeft w:val="0"/>
      <w:marRight w:val="0"/>
      <w:marTop w:val="0"/>
      <w:marBottom w:val="0"/>
      <w:divBdr>
        <w:top w:val="none" w:sz="0" w:space="0" w:color="auto"/>
        <w:left w:val="none" w:sz="0" w:space="0" w:color="auto"/>
        <w:bottom w:val="none" w:sz="0" w:space="0" w:color="auto"/>
        <w:right w:val="none" w:sz="0" w:space="0" w:color="auto"/>
      </w:divBdr>
    </w:div>
    <w:div w:id="240648782">
      <w:bodyDiv w:val="1"/>
      <w:marLeft w:val="0"/>
      <w:marRight w:val="0"/>
      <w:marTop w:val="0"/>
      <w:marBottom w:val="0"/>
      <w:divBdr>
        <w:top w:val="none" w:sz="0" w:space="0" w:color="auto"/>
        <w:left w:val="none" w:sz="0" w:space="0" w:color="auto"/>
        <w:bottom w:val="none" w:sz="0" w:space="0" w:color="auto"/>
        <w:right w:val="none" w:sz="0" w:space="0" w:color="auto"/>
      </w:divBdr>
    </w:div>
    <w:div w:id="240677485">
      <w:bodyDiv w:val="1"/>
      <w:marLeft w:val="0"/>
      <w:marRight w:val="0"/>
      <w:marTop w:val="0"/>
      <w:marBottom w:val="0"/>
      <w:divBdr>
        <w:top w:val="none" w:sz="0" w:space="0" w:color="auto"/>
        <w:left w:val="none" w:sz="0" w:space="0" w:color="auto"/>
        <w:bottom w:val="none" w:sz="0" w:space="0" w:color="auto"/>
        <w:right w:val="none" w:sz="0" w:space="0" w:color="auto"/>
      </w:divBdr>
    </w:div>
    <w:div w:id="240678963">
      <w:bodyDiv w:val="1"/>
      <w:marLeft w:val="0"/>
      <w:marRight w:val="0"/>
      <w:marTop w:val="0"/>
      <w:marBottom w:val="0"/>
      <w:divBdr>
        <w:top w:val="none" w:sz="0" w:space="0" w:color="auto"/>
        <w:left w:val="none" w:sz="0" w:space="0" w:color="auto"/>
        <w:bottom w:val="none" w:sz="0" w:space="0" w:color="auto"/>
        <w:right w:val="none" w:sz="0" w:space="0" w:color="auto"/>
      </w:divBdr>
    </w:div>
    <w:div w:id="240721273">
      <w:bodyDiv w:val="1"/>
      <w:marLeft w:val="0"/>
      <w:marRight w:val="0"/>
      <w:marTop w:val="0"/>
      <w:marBottom w:val="0"/>
      <w:divBdr>
        <w:top w:val="none" w:sz="0" w:space="0" w:color="auto"/>
        <w:left w:val="none" w:sz="0" w:space="0" w:color="auto"/>
        <w:bottom w:val="none" w:sz="0" w:space="0" w:color="auto"/>
        <w:right w:val="none" w:sz="0" w:space="0" w:color="auto"/>
      </w:divBdr>
    </w:div>
    <w:div w:id="240801463">
      <w:bodyDiv w:val="1"/>
      <w:marLeft w:val="0"/>
      <w:marRight w:val="0"/>
      <w:marTop w:val="0"/>
      <w:marBottom w:val="0"/>
      <w:divBdr>
        <w:top w:val="none" w:sz="0" w:space="0" w:color="auto"/>
        <w:left w:val="none" w:sz="0" w:space="0" w:color="auto"/>
        <w:bottom w:val="none" w:sz="0" w:space="0" w:color="auto"/>
        <w:right w:val="none" w:sz="0" w:space="0" w:color="auto"/>
      </w:divBdr>
    </w:div>
    <w:div w:id="240994620">
      <w:bodyDiv w:val="1"/>
      <w:marLeft w:val="0"/>
      <w:marRight w:val="0"/>
      <w:marTop w:val="0"/>
      <w:marBottom w:val="0"/>
      <w:divBdr>
        <w:top w:val="none" w:sz="0" w:space="0" w:color="auto"/>
        <w:left w:val="none" w:sz="0" w:space="0" w:color="auto"/>
        <w:bottom w:val="none" w:sz="0" w:space="0" w:color="auto"/>
        <w:right w:val="none" w:sz="0" w:space="0" w:color="auto"/>
      </w:divBdr>
    </w:div>
    <w:div w:id="241257451">
      <w:bodyDiv w:val="1"/>
      <w:marLeft w:val="0"/>
      <w:marRight w:val="0"/>
      <w:marTop w:val="0"/>
      <w:marBottom w:val="0"/>
      <w:divBdr>
        <w:top w:val="none" w:sz="0" w:space="0" w:color="auto"/>
        <w:left w:val="none" w:sz="0" w:space="0" w:color="auto"/>
        <w:bottom w:val="none" w:sz="0" w:space="0" w:color="auto"/>
        <w:right w:val="none" w:sz="0" w:space="0" w:color="auto"/>
      </w:divBdr>
    </w:div>
    <w:div w:id="241332473">
      <w:bodyDiv w:val="1"/>
      <w:marLeft w:val="0"/>
      <w:marRight w:val="0"/>
      <w:marTop w:val="0"/>
      <w:marBottom w:val="0"/>
      <w:divBdr>
        <w:top w:val="none" w:sz="0" w:space="0" w:color="auto"/>
        <w:left w:val="none" w:sz="0" w:space="0" w:color="auto"/>
        <w:bottom w:val="none" w:sz="0" w:space="0" w:color="auto"/>
        <w:right w:val="none" w:sz="0" w:space="0" w:color="auto"/>
      </w:divBdr>
    </w:div>
    <w:div w:id="241332612">
      <w:bodyDiv w:val="1"/>
      <w:marLeft w:val="0"/>
      <w:marRight w:val="0"/>
      <w:marTop w:val="0"/>
      <w:marBottom w:val="0"/>
      <w:divBdr>
        <w:top w:val="none" w:sz="0" w:space="0" w:color="auto"/>
        <w:left w:val="none" w:sz="0" w:space="0" w:color="auto"/>
        <w:bottom w:val="none" w:sz="0" w:space="0" w:color="auto"/>
        <w:right w:val="none" w:sz="0" w:space="0" w:color="auto"/>
      </w:divBdr>
    </w:div>
    <w:div w:id="241525802">
      <w:bodyDiv w:val="1"/>
      <w:marLeft w:val="0"/>
      <w:marRight w:val="0"/>
      <w:marTop w:val="0"/>
      <w:marBottom w:val="0"/>
      <w:divBdr>
        <w:top w:val="none" w:sz="0" w:space="0" w:color="auto"/>
        <w:left w:val="none" w:sz="0" w:space="0" w:color="auto"/>
        <w:bottom w:val="none" w:sz="0" w:space="0" w:color="auto"/>
        <w:right w:val="none" w:sz="0" w:space="0" w:color="auto"/>
      </w:divBdr>
    </w:div>
    <w:div w:id="241532109">
      <w:bodyDiv w:val="1"/>
      <w:marLeft w:val="0"/>
      <w:marRight w:val="0"/>
      <w:marTop w:val="0"/>
      <w:marBottom w:val="0"/>
      <w:divBdr>
        <w:top w:val="none" w:sz="0" w:space="0" w:color="auto"/>
        <w:left w:val="none" w:sz="0" w:space="0" w:color="auto"/>
        <w:bottom w:val="none" w:sz="0" w:space="0" w:color="auto"/>
        <w:right w:val="none" w:sz="0" w:space="0" w:color="auto"/>
      </w:divBdr>
    </w:div>
    <w:div w:id="241567518">
      <w:bodyDiv w:val="1"/>
      <w:marLeft w:val="0"/>
      <w:marRight w:val="0"/>
      <w:marTop w:val="0"/>
      <w:marBottom w:val="0"/>
      <w:divBdr>
        <w:top w:val="none" w:sz="0" w:space="0" w:color="auto"/>
        <w:left w:val="none" w:sz="0" w:space="0" w:color="auto"/>
        <w:bottom w:val="none" w:sz="0" w:space="0" w:color="auto"/>
        <w:right w:val="none" w:sz="0" w:space="0" w:color="auto"/>
      </w:divBdr>
    </w:div>
    <w:div w:id="241570692">
      <w:bodyDiv w:val="1"/>
      <w:marLeft w:val="0"/>
      <w:marRight w:val="0"/>
      <w:marTop w:val="0"/>
      <w:marBottom w:val="0"/>
      <w:divBdr>
        <w:top w:val="none" w:sz="0" w:space="0" w:color="auto"/>
        <w:left w:val="none" w:sz="0" w:space="0" w:color="auto"/>
        <w:bottom w:val="none" w:sz="0" w:space="0" w:color="auto"/>
        <w:right w:val="none" w:sz="0" w:space="0" w:color="auto"/>
      </w:divBdr>
    </w:div>
    <w:div w:id="241641934">
      <w:bodyDiv w:val="1"/>
      <w:marLeft w:val="0"/>
      <w:marRight w:val="0"/>
      <w:marTop w:val="0"/>
      <w:marBottom w:val="0"/>
      <w:divBdr>
        <w:top w:val="none" w:sz="0" w:space="0" w:color="auto"/>
        <w:left w:val="none" w:sz="0" w:space="0" w:color="auto"/>
        <w:bottom w:val="none" w:sz="0" w:space="0" w:color="auto"/>
        <w:right w:val="none" w:sz="0" w:space="0" w:color="auto"/>
      </w:divBdr>
    </w:div>
    <w:div w:id="241648618">
      <w:bodyDiv w:val="1"/>
      <w:marLeft w:val="0"/>
      <w:marRight w:val="0"/>
      <w:marTop w:val="0"/>
      <w:marBottom w:val="0"/>
      <w:divBdr>
        <w:top w:val="none" w:sz="0" w:space="0" w:color="auto"/>
        <w:left w:val="none" w:sz="0" w:space="0" w:color="auto"/>
        <w:bottom w:val="none" w:sz="0" w:space="0" w:color="auto"/>
        <w:right w:val="none" w:sz="0" w:space="0" w:color="auto"/>
      </w:divBdr>
    </w:div>
    <w:div w:id="241763931">
      <w:bodyDiv w:val="1"/>
      <w:marLeft w:val="0"/>
      <w:marRight w:val="0"/>
      <w:marTop w:val="0"/>
      <w:marBottom w:val="0"/>
      <w:divBdr>
        <w:top w:val="none" w:sz="0" w:space="0" w:color="auto"/>
        <w:left w:val="none" w:sz="0" w:space="0" w:color="auto"/>
        <w:bottom w:val="none" w:sz="0" w:space="0" w:color="auto"/>
        <w:right w:val="none" w:sz="0" w:space="0" w:color="auto"/>
      </w:divBdr>
    </w:div>
    <w:div w:id="241842241">
      <w:bodyDiv w:val="1"/>
      <w:marLeft w:val="0"/>
      <w:marRight w:val="0"/>
      <w:marTop w:val="0"/>
      <w:marBottom w:val="0"/>
      <w:divBdr>
        <w:top w:val="none" w:sz="0" w:space="0" w:color="auto"/>
        <w:left w:val="none" w:sz="0" w:space="0" w:color="auto"/>
        <w:bottom w:val="none" w:sz="0" w:space="0" w:color="auto"/>
        <w:right w:val="none" w:sz="0" w:space="0" w:color="auto"/>
      </w:divBdr>
    </w:div>
    <w:div w:id="241843286">
      <w:bodyDiv w:val="1"/>
      <w:marLeft w:val="0"/>
      <w:marRight w:val="0"/>
      <w:marTop w:val="0"/>
      <w:marBottom w:val="0"/>
      <w:divBdr>
        <w:top w:val="none" w:sz="0" w:space="0" w:color="auto"/>
        <w:left w:val="none" w:sz="0" w:space="0" w:color="auto"/>
        <w:bottom w:val="none" w:sz="0" w:space="0" w:color="auto"/>
        <w:right w:val="none" w:sz="0" w:space="0" w:color="auto"/>
      </w:divBdr>
    </w:div>
    <w:div w:id="242185850">
      <w:bodyDiv w:val="1"/>
      <w:marLeft w:val="0"/>
      <w:marRight w:val="0"/>
      <w:marTop w:val="0"/>
      <w:marBottom w:val="0"/>
      <w:divBdr>
        <w:top w:val="none" w:sz="0" w:space="0" w:color="auto"/>
        <w:left w:val="none" w:sz="0" w:space="0" w:color="auto"/>
        <w:bottom w:val="none" w:sz="0" w:space="0" w:color="auto"/>
        <w:right w:val="none" w:sz="0" w:space="0" w:color="auto"/>
      </w:divBdr>
    </w:div>
    <w:div w:id="242186726">
      <w:bodyDiv w:val="1"/>
      <w:marLeft w:val="0"/>
      <w:marRight w:val="0"/>
      <w:marTop w:val="0"/>
      <w:marBottom w:val="0"/>
      <w:divBdr>
        <w:top w:val="none" w:sz="0" w:space="0" w:color="auto"/>
        <w:left w:val="none" w:sz="0" w:space="0" w:color="auto"/>
        <w:bottom w:val="none" w:sz="0" w:space="0" w:color="auto"/>
        <w:right w:val="none" w:sz="0" w:space="0" w:color="auto"/>
      </w:divBdr>
    </w:div>
    <w:div w:id="242227474">
      <w:bodyDiv w:val="1"/>
      <w:marLeft w:val="0"/>
      <w:marRight w:val="0"/>
      <w:marTop w:val="0"/>
      <w:marBottom w:val="0"/>
      <w:divBdr>
        <w:top w:val="none" w:sz="0" w:space="0" w:color="auto"/>
        <w:left w:val="none" w:sz="0" w:space="0" w:color="auto"/>
        <w:bottom w:val="none" w:sz="0" w:space="0" w:color="auto"/>
        <w:right w:val="none" w:sz="0" w:space="0" w:color="auto"/>
      </w:divBdr>
    </w:div>
    <w:div w:id="242300593">
      <w:bodyDiv w:val="1"/>
      <w:marLeft w:val="0"/>
      <w:marRight w:val="0"/>
      <w:marTop w:val="0"/>
      <w:marBottom w:val="0"/>
      <w:divBdr>
        <w:top w:val="none" w:sz="0" w:space="0" w:color="auto"/>
        <w:left w:val="none" w:sz="0" w:space="0" w:color="auto"/>
        <w:bottom w:val="none" w:sz="0" w:space="0" w:color="auto"/>
        <w:right w:val="none" w:sz="0" w:space="0" w:color="auto"/>
      </w:divBdr>
    </w:div>
    <w:div w:id="242301883">
      <w:bodyDiv w:val="1"/>
      <w:marLeft w:val="0"/>
      <w:marRight w:val="0"/>
      <w:marTop w:val="0"/>
      <w:marBottom w:val="0"/>
      <w:divBdr>
        <w:top w:val="none" w:sz="0" w:space="0" w:color="auto"/>
        <w:left w:val="none" w:sz="0" w:space="0" w:color="auto"/>
        <w:bottom w:val="none" w:sz="0" w:space="0" w:color="auto"/>
        <w:right w:val="none" w:sz="0" w:space="0" w:color="auto"/>
      </w:divBdr>
    </w:div>
    <w:div w:id="242493216">
      <w:bodyDiv w:val="1"/>
      <w:marLeft w:val="0"/>
      <w:marRight w:val="0"/>
      <w:marTop w:val="0"/>
      <w:marBottom w:val="0"/>
      <w:divBdr>
        <w:top w:val="none" w:sz="0" w:space="0" w:color="auto"/>
        <w:left w:val="none" w:sz="0" w:space="0" w:color="auto"/>
        <w:bottom w:val="none" w:sz="0" w:space="0" w:color="auto"/>
        <w:right w:val="none" w:sz="0" w:space="0" w:color="auto"/>
      </w:divBdr>
    </w:div>
    <w:div w:id="242570611">
      <w:bodyDiv w:val="1"/>
      <w:marLeft w:val="0"/>
      <w:marRight w:val="0"/>
      <w:marTop w:val="0"/>
      <w:marBottom w:val="0"/>
      <w:divBdr>
        <w:top w:val="none" w:sz="0" w:space="0" w:color="auto"/>
        <w:left w:val="none" w:sz="0" w:space="0" w:color="auto"/>
        <w:bottom w:val="none" w:sz="0" w:space="0" w:color="auto"/>
        <w:right w:val="none" w:sz="0" w:space="0" w:color="auto"/>
      </w:divBdr>
    </w:div>
    <w:div w:id="242615496">
      <w:bodyDiv w:val="1"/>
      <w:marLeft w:val="0"/>
      <w:marRight w:val="0"/>
      <w:marTop w:val="0"/>
      <w:marBottom w:val="0"/>
      <w:divBdr>
        <w:top w:val="none" w:sz="0" w:space="0" w:color="auto"/>
        <w:left w:val="none" w:sz="0" w:space="0" w:color="auto"/>
        <w:bottom w:val="none" w:sz="0" w:space="0" w:color="auto"/>
        <w:right w:val="none" w:sz="0" w:space="0" w:color="auto"/>
      </w:divBdr>
    </w:div>
    <w:div w:id="242640744">
      <w:bodyDiv w:val="1"/>
      <w:marLeft w:val="0"/>
      <w:marRight w:val="0"/>
      <w:marTop w:val="0"/>
      <w:marBottom w:val="0"/>
      <w:divBdr>
        <w:top w:val="none" w:sz="0" w:space="0" w:color="auto"/>
        <w:left w:val="none" w:sz="0" w:space="0" w:color="auto"/>
        <w:bottom w:val="none" w:sz="0" w:space="0" w:color="auto"/>
        <w:right w:val="none" w:sz="0" w:space="0" w:color="auto"/>
      </w:divBdr>
    </w:div>
    <w:div w:id="242759222">
      <w:bodyDiv w:val="1"/>
      <w:marLeft w:val="0"/>
      <w:marRight w:val="0"/>
      <w:marTop w:val="0"/>
      <w:marBottom w:val="0"/>
      <w:divBdr>
        <w:top w:val="none" w:sz="0" w:space="0" w:color="auto"/>
        <w:left w:val="none" w:sz="0" w:space="0" w:color="auto"/>
        <w:bottom w:val="none" w:sz="0" w:space="0" w:color="auto"/>
        <w:right w:val="none" w:sz="0" w:space="0" w:color="auto"/>
      </w:divBdr>
    </w:div>
    <w:div w:id="242881999">
      <w:bodyDiv w:val="1"/>
      <w:marLeft w:val="0"/>
      <w:marRight w:val="0"/>
      <w:marTop w:val="0"/>
      <w:marBottom w:val="0"/>
      <w:divBdr>
        <w:top w:val="none" w:sz="0" w:space="0" w:color="auto"/>
        <w:left w:val="none" w:sz="0" w:space="0" w:color="auto"/>
        <w:bottom w:val="none" w:sz="0" w:space="0" w:color="auto"/>
        <w:right w:val="none" w:sz="0" w:space="0" w:color="auto"/>
      </w:divBdr>
    </w:div>
    <w:div w:id="243343700">
      <w:bodyDiv w:val="1"/>
      <w:marLeft w:val="0"/>
      <w:marRight w:val="0"/>
      <w:marTop w:val="0"/>
      <w:marBottom w:val="0"/>
      <w:divBdr>
        <w:top w:val="none" w:sz="0" w:space="0" w:color="auto"/>
        <w:left w:val="none" w:sz="0" w:space="0" w:color="auto"/>
        <w:bottom w:val="none" w:sz="0" w:space="0" w:color="auto"/>
        <w:right w:val="none" w:sz="0" w:space="0" w:color="auto"/>
      </w:divBdr>
    </w:div>
    <w:div w:id="243418832">
      <w:bodyDiv w:val="1"/>
      <w:marLeft w:val="0"/>
      <w:marRight w:val="0"/>
      <w:marTop w:val="0"/>
      <w:marBottom w:val="0"/>
      <w:divBdr>
        <w:top w:val="none" w:sz="0" w:space="0" w:color="auto"/>
        <w:left w:val="none" w:sz="0" w:space="0" w:color="auto"/>
        <w:bottom w:val="none" w:sz="0" w:space="0" w:color="auto"/>
        <w:right w:val="none" w:sz="0" w:space="0" w:color="auto"/>
      </w:divBdr>
    </w:div>
    <w:div w:id="243492937">
      <w:bodyDiv w:val="1"/>
      <w:marLeft w:val="0"/>
      <w:marRight w:val="0"/>
      <w:marTop w:val="0"/>
      <w:marBottom w:val="0"/>
      <w:divBdr>
        <w:top w:val="none" w:sz="0" w:space="0" w:color="auto"/>
        <w:left w:val="none" w:sz="0" w:space="0" w:color="auto"/>
        <w:bottom w:val="none" w:sz="0" w:space="0" w:color="auto"/>
        <w:right w:val="none" w:sz="0" w:space="0" w:color="auto"/>
      </w:divBdr>
    </w:div>
    <w:div w:id="243536685">
      <w:bodyDiv w:val="1"/>
      <w:marLeft w:val="0"/>
      <w:marRight w:val="0"/>
      <w:marTop w:val="0"/>
      <w:marBottom w:val="0"/>
      <w:divBdr>
        <w:top w:val="none" w:sz="0" w:space="0" w:color="auto"/>
        <w:left w:val="none" w:sz="0" w:space="0" w:color="auto"/>
        <w:bottom w:val="none" w:sz="0" w:space="0" w:color="auto"/>
        <w:right w:val="none" w:sz="0" w:space="0" w:color="auto"/>
      </w:divBdr>
    </w:div>
    <w:div w:id="243537460">
      <w:bodyDiv w:val="1"/>
      <w:marLeft w:val="0"/>
      <w:marRight w:val="0"/>
      <w:marTop w:val="0"/>
      <w:marBottom w:val="0"/>
      <w:divBdr>
        <w:top w:val="none" w:sz="0" w:space="0" w:color="auto"/>
        <w:left w:val="none" w:sz="0" w:space="0" w:color="auto"/>
        <w:bottom w:val="none" w:sz="0" w:space="0" w:color="auto"/>
        <w:right w:val="none" w:sz="0" w:space="0" w:color="auto"/>
      </w:divBdr>
    </w:div>
    <w:div w:id="243612612">
      <w:bodyDiv w:val="1"/>
      <w:marLeft w:val="0"/>
      <w:marRight w:val="0"/>
      <w:marTop w:val="0"/>
      <w:marBottom w:val="0"/>
      <w:divBdr>
        <w:top w:val="none" w:sz="0" w:space="0" w:color="auto"/>
        <w:left w:val="none" w:sz="0" w:space="0" w:color="auto"/>
        <w:bottom w:val="none" w:sz="0" w:space="0" w:color="auto"/>
        <w:right w:val="none" w:sz="0" w:space="0" w:color="auto"/>
      </w:divBdr>
    </w:div>
    <w:div w:id="243614273">
      <w:bodyDiv w:val="1"/>
      <w:marLeft w:val="0"/>
      <w:marRight w:val="0"/>
      <w:marTop w:val="0"/>
      <w:marBottom w:val="0"/>
      <w:divBdr>
        <w:top w:val="none" w:sz="0" w:space="0" w:color="auto"/>
        <w:left w:val="none" w:sz="0" w:space="0" w:color="auto"/>
        <w:bottom w:val="none" w:sz="0" w:space="0" w:color="auto"/>
        <w:right w:val="none" w:sz="0" w:space="0" w:color="auto"/>
      </w:divBdr>
    </w:div>
    <w:div w:id="243685789">
      <w:bodyDiv w:val="1"/>
      <w:marLeft w:val="0"/>
      <w:marRight w:val="0"/>
      <w:marTop w:val="0"/>
      <w:marBottom w:val="0"/>
      <w:divBdr>
        <w:top w:val="none" w:sz="0" w:space="0" w:color="auto"/>
        <w:left w:val="none" w:sz="0" w:space="0" w:color="auto"/>
        <w:bottom w:val="none" w:sz="0" w:space="0" w:color="auto"/>
        <w:right w:val="none" w:sz="0" w:space="0" w:color="auto"/>
      </w:divBdr>
    </w:div>
    <w:div w:id="243879526">
      <w:bodyDiv w:val="1"/>
      <w:marLeft w:val="0"/>
      <w:marRight w:val="0"/>
      <w:marTop w:val="0"/>
      <w:marBottom w:val="0"/>
      <w:divBdr>
        <w:top w:val="none" w:sz="0" w:space="0" w:color="auto"/>
        <w:left w:val="none" w:sz="0" w:space="0" w:color="auto"/>
        <w:bottom w:val="none" w:sz="0" w:space="0" w:color="auto"/>
        <w:right w:val="none" w:sz="0" w:space="0" w:color="auto"/>
      </w:divBdr>
    </w:div>
    <w:div w:id="243995410">
      <w:bodyDiv w:val="1"/>
      <w:marLeft w:val="0"/>
      <w:marRight w:val="0"/>
      <w:marTop w:val="0"/>
      <w:marBottom w:val="0"/>
      <w:divBdr>
        <w:top w:val="none" w:sz="0" w:space="0" w:color="auto"/>
        <w:left w:val="none" w:sz="0" w:space="0" w:color="auto"/>
        <w:bottom w:val="none" w:sz="0" w:space="0" w:color="auto"/>
        <w:right w:val="none" w:sz="0" w:space="0" w:color="auto"/>
      </w:divBdr>
    </w:div>
    <w:div w:id="244265557">
      <w:bodyDiv w:val="1"/>
      <w:marLeft w:val="0"/>
      <w:marRight w:val="0"/>
      <w:marTop w:val="0"/>
      <w:marBottom w:val="0"/>
      <w:divBdr>
        <w:top w:val="none" w:sz="0" w:space="0" w:color="auto"/>
        <w:left w:val="none" w:sz="0" w:space="0" w:color="auto"/>
        <w:bottom w:val="none" w:sz="0" w:space="0" w:color="auto"/>
        <w:right w:val="none" w:sz="0" w:space="0" w:color="auto"/>
      </w:divBdr>
    </w:div>
    <w:div w:id="244338681">
      <w:bodyDiv w:val="1"/>
      <w:marLeft w:val="0"/>
      <w:marRight w:val="0"/>
      <w:marTop w:val="0"/>
      <w:marBottom w:val="0"/>
      <w:divBdr>
        <w:top w:val="none" w:sz="0" w:space="0" w:color="auto"/>
        <w:left w:val="none" w:sz="0" w:space="0" w:color="auto"/>
        <w:bottom w:val="none" w:sz="0" w:space="0" w:color="auto"/>
        <w:right w:val="none" w:sz="0" w:space="0" w:color="auto"/>
      </w:divBdr>
    </w:div>
    <w:div w:id="244653452">
      <w:bodyDiv w:val="1"/>
      <w:marLeft w:val="0"/>
      <w:marRight w:val="0"/>
      <w:marTop w:val="0"/>
      <w:marBottom w:val="0"/>
      <w:divBdr>
        <w:top w:val="none" w:sz="0" w:space="0" w:color="auto"/>
        <w:left w:val="none" w:sz="0" w:space="0" w:color="auto"/>
        <w:bottom w:val="none" w:sz="0" w:space="0" w:color="auto"/>
        <w:right w:val="none" w:sz="0" w:space="0" w:color="auto"/>
      </w:divBdr>
    </w:div>
    <w:div w:id="244804283">
      <w:bodyDiv w:val="1"/>
      <w:marLeft w:val="0"/>
      <w:marRight w:val="0"/>
      <w:marTop w:val="0"/>
      <w:marBottom w:val="0"/>
      <w:divBdr>
        <w:top w:val="none" w:sz="0" w:space="0" w:color="auto"/>
        <w:left w:val="none" w:sz="0" w:space="0" w:color="auto"/>
        <w:bottom w:val="none" w:sz="0" w:space="0" w:color="auto"/>
        <w:right w:val="none" w:sz="0" w:space="0" w:color="auto"/>
      </w:divBdr>
    </w:div>
    <w:div w:id="245113565">
      <w:bodyDiv w:val="1"/>
      <w:marLeft w:val="0"/>
      <w:marRight w:val="0"/>
      <w:marTop w:val="0"/>
      <w:marBottom w:val="0"/>
      <w:divBdr>
        <w:top w:val="none" w:sz="0" w:space="0" w:color="auto"/>
        <w:left w:val="none" w:sz="0" w:space="0" w:color="auto"/>
        <w:bottom w:val="none" w:sz="0" w:space="0" w:color="auto"/>
        <w:right w:val="none" w:sz="0" w:space="0" w:color="auto"/>
      </w:divBdr>
    </w:div>
    <w:div w:id="245115728">
      <w:bodyDiv w:val="1"/>
      <w:marLeft w:val="0"/>
      <w:marRight w:val="0"/>
      <w:marTop w:val="0"/>
      <w:marBottom w:val="0"/>
      <w:divBdr>
        <w:top w:val="none" w:sz="0" w:space="0" w:color="auto"/>
        <w:left w:val="none" w:sz="0" w:space="0" w:color="auto"/>
        <w:bottom w:val="none" w:sz="0" w:space="0" w:color="auto"/>
        <w:right w:val="none" w:sz="0" w:space="0" w:color="auto"/>
      </w:divBdr>
    </w:div>
    <w:div w:id="245384575">
      <w:bodyDiv w:val="1"/>
      <w:marLeft w:val="0"/>
      <w:marRight w:val="0"/>
      <w:marTop w:val="0"/>
      <w:marBottom w:val="0"/>
      <w:divBdr>
        <w:top w:val="none" w:sz="0" w:space="0" w:color="auto"/>
        <w:left w:val="none" w:sz="0" w:space="0" w:color="auto"/>
        <w:bottom w:val="none" w:sz="0" w:space="0" w:color="auto"/>
        <w:right w:val="none" w:sz="0" w:space="0" w:color="auto"/>
      </w:divBdr>
    </w:div>
    <w:div w:id="245581738">
      <w:bodyDiv w:val="1"/>
      <w:marLeft w:val="0"/>
      <w:marRight w:val="0"/>
      <w:marTop w:val="0"/>
      <w:marBottom w:val="0"/>
      <w:divBdr>
        <w:top w:val="none" w:sz="0" w:space="0" w:color="auto"/>
        <w:left w:val="none" w:sz="0" w:space="0" w:color="auto"/>
        <w:bottom w:val="none" w:sz="0" w:space="0" w:color="auto"/>
        <w:right w:val="none" w:sz="0" w:space="0" w:color="auto"/>
      </w:divBdr>
    </w:div>
    <w:div w:id="245843564">
      <w:bodyDiv w:val="1"/>
      <w:marLeft w:val="0"/>
      <w:marRight w:val="0"/>
      <w:marTop w:val="0"/>
      <w:marBottom w:val="0"/>
      <w:divBdr>
        <w:top w:val="none" w:sz="0" w:space="0" w:color="auto"/>
        <w:left w:val="none" w:sz="0" w:space="0" w:color="auto"/>
        <w:bottom w:val="none" w:sz="0" w:space="0" w:color="auto"/>
        <w:right w:val="none" w:sz="0" w:space="0" w:color="auto"/>
      </w:divBdr>
    </w:div>
    <w:div w:id="246380782">
      <w:bodyDiv w:val="1"/>
      <w:marLeft w:val="0"/>
      <w:marRight w:val="0"/>
      <w:marTop w:val="0"/>
      <w:marBottom w:val="0"/>
      <w:divBdr>
        <w:top w:val="none" w:sz="0" w:space="0" w:color="auto"/>
        <w:left w:val="none" w:sz="0" w:space="0" w:color="auto"/>
        <w:bottom w:val="none" w:sz="0" w:space="0" w:color="auto"/>
        <w:right w:val="none" w:sz="0" w:space="0" w:color="auto"/>
      </w:divBdr>
    </w:div>
    <w:div w:id="246810317">
      <w:bodyDiv w:val="1"/>
      <w:marLeft w:val="0"/>
      <w:marRight w:val="0"/>
      <w:marTop w:val="0"/>
      <w:marBottom w:val="0"/>
      <w:divBdr>
        <w:top w:val="none" w:sz="0" w:space="0" w:color="auto"/>
        <w:left w:val="none" w:sz="0" w:space="0" w:color="auto"/>
        <w:bottom w:val="none" w:sz="0" w:space="0" w:color="auto"/>
        <w:right w:val="none" w:sz="0" w:space="0" w:color="auto"/>
      </w:divBdr>
    </w:div>
    <w:div w:id="246815388">
      <w:bodyDiv w:val="1"/>
      <w:marLeft w:val="0"/>
      <w:marRight w:val="0"/>
      <w:marTop w:val="0"/>
      <w:marBottom w:val="0"/>
      <w:divBdr>
        <w:top w:val="none" w:sz="0" w:space="0" w:color="auto"/>
        <w:left w:val="none" w:sz="0" w:space="0" w:color="auto"/>
        <w:bottom w:val="none" w:sz="0" w:space="0" w:color="auto"/>
        <w:right w:val="none" w:sz="0" w:space="0" w:color="auto"/>
      </w:divBdr>
    </w:div>
    <w:div w:id="246960676">
      <w:bodyDiv w:val="1"/>
      <w:marLeft w:val="0"/>
      <w:marRight w:val="0"/>
      <w:marTop w:val="0"/>
      <w:marBottom w:val="0"/>
      <w:divBdr>
        <w:top w:val="none" w:sz="0" w:space="0" w:color="auto"/>
        <w:left w:val="none" w:sz="0" w:space="0" w:color="auto"/>
        <w:bottom w:val="none" w:sz="0" w:space="0" w:color="auto"/>
        <w:right w:val="none" w:sz="0" w:space="0" w:color="auto"/>
      </w:divBdr>
    </w:div>
    <w:div w:id="247157642">
      <w:bodyDiv w:val="1"/>
      <w:marLeft w:val="0"/>
      <w:marRight w:val="0"/>
      <w:marTop w:val="0"/>
      <w:marBottom w:val="0"/>
      <w:divBdr>
        <w:top w:val="none" w:sz="0" w:space="0" w:color="auto"/>
        <w:left w:val="none" w:sz="0" w:space="0" w:color="auto"/>
        <w:bottom w:val="none" w:sz="0" w:space="0" w:color="auto"/>
        <w:right w:val="none" w:sz="0" w:space="0" w:color="auto"/>
      </w:divBdr>
    </w:div>
    <w:div w:id="247466381">
      <w:bodyDiv w:val="1"/>
      <w:marLeft w:val="0"/>
      <w:marRight w:val="0"/>
      <w:marTop w:val="0"/>
      <w:marBottom w:val="0"/>
      <w:divBdr>
        <w:top w:val="none" w:sz="0" w:space="0" w:color="auto"/>
        <w:left w:val="none" w:sz="0" w:space="0" w:color="auto"/>
        <w:bottom w:val="none" w:sz="0" w:space="0" w:color="auto"/>
        <w:right w:val="none" w:sz="0" w:space="0" w:color="auto"/>
      </w:divBdr>
    </w:div>
    <w:div w:id="247540098">
      <w:bodyDiv w:val="1"/>
      <w:marLeft w:val="0"/>
      <w:marRight w:val="0"/>
      <w:marTop w:val="0"/>
      <w:marBottom w:val="0"/>
      <w:divBdr>
        <w:top w:val="none" w:sz="0" w:space="0" w:color="auto"/>
        <w:left w:val="none" w:sz="0" w:space="0" w:color="auto"/>
        <w:bottom w:val="none" w:sz="0" w:space="0" w:color="auto"/>
        <w:right w:val="none" w:sz="0" w:space="0" w:color="auto"/>
      </w:divBdr>
    </w:div>
    <w:div w:id="247546300">
      <w:bodyDiv w:val="1"/>
      <w:marLeft w:val="0"/>
      <w:marRight w:val="0"/>
      <w:marTop w:val="0"/>
      <w:marBottom w:val="0"/>
      <w:divBdr>
        <w:top w:val="none" w:sz="0" w:space="0" w:color="auto"/>
        <w:left w:val="none" w:sz="0" w:space="0" w:color="auto"/>
        <w:bottom w:val="none" w:sz="0" w:space="0" w:color="auto"/>
        <w:right w:val="none" w:sz="0" w:space="0" w:color="auto"/>
      </w:divBdr>
    </w:div>
    <w:div w:id="247618681">
      <w:bodyDiv w:val="1"/>
      <w:marLeft w:val="0"/>
      <w:marRight w:val="0"/>
      <w:marTop w:val="0"/>
      <w:marBottom w:val="0"/>
      <w:divBdr>
        <w:top w:val="none" w:sz="0" w:space="0" w:color="auto"/>
        <w:left w:val="none" w:sz="0" w:space="0" w:color="auto"/>
        <w:bottom w:val="none" w:sz="0" w:space="0" w:color="auto"/>
        <w:right w:val="none" w:sz="0" w:space="0" w:color="auto"/>
      </w:divBdr>
    </w:div>
    <w:div w:id="247619598">
      <w:bodyDiv w:val="1"/>
      <w:marLeft w:val="0"/>
      <w:marRight w:val="0"/>
      <w:marTop w:val="0"/>
      <w:marBottom w:val="0"/>
      <w:divBdr>
        <w:top w:val="none" w:sz="0" w:space="0" w:color="auto"/>
        <w:left w:val="none" w:sz="0" w:space="0" w:color="auto"/>
        <w:bottom w:val="none" w:sz="0" w:space="0" w:color="auto"/>
        <w:right w:val="none" w:sz="0" w:space="0" w:color="auto"/>
      </w:divBdr>
    </w:div>
    <w:div w:id="247812256">
      <w:bodyDiv w:val="1"/>
      <w:marLeft w:val="0"/>
      <w:marRight w:val="0"/>
      <w:marTop w:val="0"/>
      <w:marBottom w:val="0"/>
      <w:divBdr>
        <w:top w:val="none" w:sz="0" w:space="0" w:color="auto"/>
        <w:left w:val="none" w:sz="0" w:space="0" w:color="auto"/>
        <w:bottom w:val="none" w:sz="0" w:space="0" w:color="auto"/>
        <w:right w:val="none" w:sz="0" w:space="0" w:color="auto"/>
      </w:divBdr>
    </w:div>
    <w:div w:id="247813851">
      <w:bodyDiv w:val="1"/>
      <w:marLeft w:val="0"/>
      <w:marRight w:val="0"/>
      <w:marTop w:val="0"/>
      <w:marBottom w:val="0"/>
      <w:divBdr>
        <w:top w:val="none" w:sz="0" w:space="0" w:color="auto"/>
        <w:left w:val="none" w:sz="0" w:space="0" w:color="auto"/>
        <w:bottom w:val="none" w:sz="0" w:space="0" w:color="auto"/>
        <w:right w:val="none" w:sz="0" w:space="0" w:color="auto"/>
      </w:divBdr>
    </w:div>
    <w:div w:id="247858974">
      <w:bodyDiv w:val="1"/>
      <w:marLeft w:val="0"/>
      <w:marRight w:val="0"/>
      <w:marTop w:val="0"/>
      <w:marBottom w:val="0"/>
      <w:divBdr>
        <w:top w:val="none" w:sz="0" w:space="0" w:color="auto"/>
        <w:left w:val="none" w:sz="0" w:space="0" w:color="auto"/>
        <w:bottom w:val="none" w:sz="0" w:space="0" w:color="auto"/>
        <w:right w:val="none" w:sz="0" w:space="0" w:color="auto"/>
      </w:divBdr>
    </w:div>
    <w:div w:id="248119378">
      <w:bodyDiv w:val="1"/>
      <w:marLeft w:val="0"/>
      <w:marRight w:val="0"/>
      <w:marTop w:val="0"/>
      <w:marBottom w:val="0"/>
      <w:divBdr>
        <w:top w:val="none" w:sz="0" w:space="0" w:color="auto"/>
        <w:left w:val="none" w:sz="0" w:space="0" w:color="auto"/>
        <w:bottom w:val="none" w:sz="0" w:space="0" w:color="auto"/>
        <w:right w:val="none" w:sz="0" w:space="0" w:color="auto"/>
      </w:divBdr>
    </w:div>
    <w:div w:id="248119848">
      <w:bodyDiv w:val="1"/>
      <w:marLeft w:val="0"/>
      <w:marRight w:val="0"/>
      <w:marTop w:val="0"/>
      <w:marBottom w:val="0"/>
      <w:divBdr>
        <w:top w:val="none" w:sz="0" w:space="0" w:color="auto"/>
        <w:left w:val="none" w:sz="0" w:space="0" w:color="auto"/>
        <w:bottom w:val="none" w:sz="0" w:space="0" w:color="auto"/>
        <w:right w:val="none" w:sz="0" w:space="0" w:color="auto"/>
      </w:divBdr>
    </w:div>
    <w:div w:id="248127516">
      <w:bodyDiv w:val="1"/>
      <w:marLeft w:val="0"/>
      <w:marRight w:val="0"/>
      <w:marTop w:val="0"/>
      <w:marBottom w:val="0"/>
      <w:divBdr>
        <w:top w:val="none" w:sz="0" w:space="0" w:color="auto"/>
        <w:left w:val="none" w:sz="0" w:space="0" w:color="auto"/>
        <w:bottom w:val="none" w:sz="0" w:space="0" w:color="auto"/>
        <w:right w:val="none" w:sz="0" w:space="0" w:color="auto"/>
      </w:divBdr>
    </w:div>
    <w:div w:id="248392686">
      <w:bodyDiv w:val="1"/>
      <w:marLeft w:val="0"/>
      <w:marRight w:val="0"/>
      <w:marTop w:val="0"/>
      <w:marBottom w:val="0"/>
      <w:divBdr>
        <w:top w:val="none" w:sz="0" w:space="0" w:color="auto"/>
        <w:left w:val="none" w:sz="0" w:space="0" w:color="auto"/>
        <w:bottom w:val="none" w:sz="0" w:space="0" w:color="auto"/>
        <w:right w:val="none" w:sz="0" w:space="0" w:color="auto"/>
      </w:divBdr>
    </w:div>
    <w:div w:id="248470288">
      <w:bodyDiv w:val="1"/>
      <w:marLeft w:val="0"/>
      <w:marRight w:val="0"/>
      <w:marTop w:val="0"/>
      <w:marBottom w:val="0"/>
      <w:divBdr>
        <w:top w:val="none" w:sz="0" w:space="0" w:color="auto"/>
        <w:left w:val="none" w:sz="0" w:space="0" w:color="auto"/>
        <w:bottom w:val="none" w:sz="0" w:space="0" w:color="auto"/>
        <w:right w:val="none" w:sz="0" w:space="0" w:color="auto"/>
      </w:divBdr>
    </w:div>
    <w:div w:id="248543449">
      <w:bodyDiv w:val="1"/>
      <w:marLeft w:val="0"/>
      <w:marRight w:val="0"/>
      <w:marTop w:val="0"/>
      <w:marBottom w:val="0"/>
      <w:divBdr>
        <w:top w:val="none" w:sz="0" w:space="0" w:color="auto"/>
        <w:left w:val="none" w:sz="0" w:space="0" w:color="auto"/>
        <w:bottom w:val="none" w:sz="0" w:space="0" w:color="auto"/>
        <w:right w:val="none" w:sz="0" w:space="0" w:color="auto"/>
      </w:divBdr>
    </w:div>
    <w:div w:id="248583457">
      <w:bodyDiv w:val="1"/>
      <w:marLeft w:val="0"/>
      <w:marRight w:val="0"/>
      <w:marTop w:val="0"/>
      <w:marBottom w:val="0"/>
      <w:divBdr>
        <w:top w:val="none" w:sz="0" w:space="0" w:color="auto"/>
        <w:left w:val="none" w:sz="0" w:space="0" w:color="auto"/>
        <w:bottom w:val="none" w:sz="0" w:space="0" w:color="auto"/>
        <w:right w:val="none" w:sz="0" w:space="0" w:color="auto"/>
      </w:divBdr>
    </w:div>
    <w:div w:id="248781784">
      <w:bodyDiv w:val="1"/>
      <w:marLeft w:val="0"/>
      <w:marRight w:val="0"/>
      <w:marTop w:val="0"/>
      <w:marBottom w:val="0"/>
      <w:divBdr>
        <w:top w:val="none" w:sz="0" w:space="0" w:color="auto"/>
        <w:left w:val="none" w:sz="0" w:space="0" w:color="auto"/>
        <w:bottom w:val="none" w:sz="0" w:space="0" w:color="auto"/>
        <w:right w:val="none" w:sz="0" w:space="0" w:color="auto"/>
      </w:divBdr>
    </w:div>
    <w:div w:id="248850262">
      <w:bodyDiv w:val="1"/>
      <w:marLeft w:val="0"/>
      <w:marRight w:val="0"/>
      <w:marTop w:val="0"/>
      <w:marBottom w:val="0"/>
      <w:divBdr>
        <w:top w:val="none" w:sz="0" w:space="0" w:color="auto"/>
        <w:left w:val="none" w:sz="0" w:space="0" w:color="auto"/>
        <w:bottom w:val="none" w:sz="0" w:space="0" w:color="auto"/>
        <w:right w:val="none" w:sz="0" w:space="0" w:color="auto"/>
      </w:divBdr>
    </w:div>
    <w:div w:id="249121167">
      <w:bodyDiv w:val="1"/>
      <w:marLeft w:val="0"/>
      <w:marRight w:val="0"/>
      <w:marTop w:val="0"/>
      <w:marBottom w:val="0"/>
      <w:divBdr>
        <w:top w:val="none" w:sz="0" w:space="0" w:color="auto"/>
        <w:left w:val="none" w:sz="0" w:space="0" w:color="auto"/>
        <w:bottom w:val="none" w:sz="0" w:space="0" w:color="auto"/>
        <w:right w:val="none" w:sz="0" w:space="0" w:color="auto"/>
      </w:divBdr>
    </w:div>
    <w:div w:id="249386520">
      <w:bodyDiv w:val="1"/>
      <w:marLeft w:val="0"/>
      <w:marRight w:val="0"/>
      <w:marTop w:val="0"/>
      <w:marBottom w:val="0"/>
      <w:divBdr>
        <w:top w:val="none" w:sz="0" w:space="0" w:color="auto"/>
        <w:left w:val="none" w:sz="0" w:space="0" w:color="auto"/>
        <w:bottom w:val="none" w:sz="0" w:space="0" w:color="auto"/>
        <w:right w:val="none" w:sz="0" w:space="0" w:color="auto"/>
      </w:divBdr>
    </w:div>
    <w:div w:id="249585621">
      <w:bodyDiv w:val="1"/>
      <w:marLeft w:val="0"/>
      <w:marRight w:val="0"/>
      <w:marTop w:val="0"/>
      <w:marBottom w:val="0"/>
      <w:divBdr>
        <w:top w:val="none" w:sz="0" w:space="0" w:color="auto"/>
        <w:left w:val="none" w:sz="0" w:space="0" w:color="auto"/>
        <w:bottom w:val="none" w:sz="0" w:space="0" w:color="auto"/>
        <w:right w:val="none" w:sz="0" w:space="0" w:color="auto"/>
      </w:divBdr>
    </w:div>
    <w:div w:id="249655973">
      <w:bodyDiv w:val="1"/>
      <w:marLeft w:val="0"/>
      <w:marRight w:val="0"/>
      <w:marTop w:val="0"/>
      <w:marBottom w:val="0"/>
      <w:divBdr>
        <w:top w:val="none" w:sz="0" w:space="0" w:color="auto"/>
        <w:left w:val="none" w:sz="0" w:space="0" w:color="auto"/>
        <w:bottom w:val="none" w:sz="0" w:space="0" w:color="auto"/>
        <w:right w:val="none" w:sz="0" w:space="0" w:color="auto"/>
      </w:divBdr>
    </w:div>
    <w:div w:id="249890561">
      <w:bodyDiv w:val="1"/>
      <w:marLeft w:val="0"/>
      <w:marRight w:val="0"/>
      <w:marTop w:val="0"/>
      <w:marBottom w:val="0"/>
      <w:divBdr>
        <w:top w:val="none" w:sz="0" w:space="0" w:color="auto"/>
        <w:left w:val="none" w:sz="0" w:space="0" w:color="auto"/>
        <w:bottom w:val="none" w:sz="0" w:space="0" w:color="auto"/>
        <w:right w:val="none" w:sz="0" w:space="0" w:color="auto"/>
      </w:divBdr>
    </w:div>
    <w:div w:id="249898932">
      <w:bodyDiv w:val="1"/>
      <w:marLeft w:val="0"/>
      <w:marRight w:val="0"/>
      <w:marTop w:val="0"/>
      <w:marBottom w:val="0"/>
      <w:divBdr>
        <w:top w:val="none" w:sz="0" w:space="0" w:color="auto"/>
        <w:left w:val="none" w:sz="0" w:space="0" w:color="auto"/>
        <w:bottom w:val="none" w:sz="0" w:space="0" w:color="auto"/>
        <w:right w:val="none" w:sz="0" w:space="0" w:color="auto"/>
      </w:divBdr>
    </w:div>
    <w:div w:id="250041744">
      <w:bodyDiv w:val="1"/>
      <w:marLeft w:val="0"/>
      <w:marRight w:val="0"/>
      <w:marTop w:val="0"/>
      <w:marBottom w:val="0"/>
      <w:divBdr>
        <w:top w:val="none" w:sz="0" w:space="0" w:color="auto"/>
        <w:left w:val="none" w:sz="0" w:space="0" w:color="auto"/>
        <w:bottom w:val="none" w:sz="0" w:space="0" w:color="auto"/>
        <w:right w:val="none" w:sz="0" w:space="0" w:color="auto"/>
      </w:divBdr>
    </w:div>
    <w:div w:id="250086678">
      <w:bodyDiv w:val="1"/>
      <w:marLeft w:val="0"/>
      <w:marRight w:val="0"/>
      <w:marTop w:val="0"/>
      <w:marBottom w:val="0"/>
      <w:divBdr>
        <w:top w:val="none" w:sz="0" w:space="0" w:color="auto"/>
        <w:left w:val="none" w:sz="0" w:space="0" w:color="auto"/>
        <w:bottom w:val="none" w:sz="0" w:space="0" w:color="auto"/>
        <w:right w:val="none" w:sz="0" w:space="0" w:color="auto"/>
      </w:divBdr>
    </w:div>
    <w:div w:id="250238809">
      <w:bodyDiv w:val="1"/>
      <w:marLeft w:val="0"/>
      <w:marRight w:val="0"/>
      <w:marTop w:val="0"/>
      <w:marBottom w:val="0"/>
      <w:divBdr>
        <w:top w:val="none" w:sz="0" w:space="0" w:color="auto"/>
        <w:left w:val="none" w:sz="0" w:space="0" w:color="auto"/>
        <w:bottom w:val="none" w:sz="0" w:space="0" w:color="auto"/>
        <w:right w:val="none" w:sz="0" w:space="0" w:color="auto"/>
      </w:divBdr>
    </w:div>
    <w:div w:id="250361676">
      <w:bodyDiv w:val="1"/>
      <w:marLeft w:val="0"/>
      <w:marRight w:val="0"/>
      <w:marTop w:val="0"/>
      <w:marBottom w:val="0"/>
      <w:divBdr>
        <w:top w:val="none" w:sz="0" w:space="0" w:color="auto"/>
        <w:left w:val="none" w:sz="0" w:space="0" w:color="auto"/>
        <w:bottom w:val="none" w:sz="0" w:space="0" w:color="auto"/>
        <w:right w:val="none" w:sz="0" w:space="0" w:color="auto"/>
      </w:divBdr>
    </w:div>
    <w:div w:id="250509114">
      <w:bodyDiv w:val="1"/>
      <w:marLeft w:val="0"/>
      <w:marRight w:val="0"/>
      <w:marTop w:val="0"/>
      <w:marBottom w:val="0"/>
      <w:divBdr>
        <w:top w:val="none" w:sz="0" w:space="0" w:color="auto"/>
        <w:left w:val="none" w:sz="0" w:space="0" w:color="auto"/>
        <w:bottom w:val="none" w:sz="0" w:space="0" w:color="auto"/>
        <w:right w:val="none" w:sz="0" w:space="0" w:color="auto"/>
      </w:divBdr>
    </w:div>
    <w:div w:id="250545980">
      <w:bodyDiv w:val="1"/>
      <w:marLeft w:val="0"/>
      <w:marRight w:val="0"/>
      <w:marTop w:val="0"/>
      <w:marBottom w:val="0"/>
      <w:divBdr>
        <w:top w:val="none" w:sz="0" w:space="0" w:color="auto"/>
        <w:left w:val="none" w:sz="0" w:space="0" w:color="auto"/>
        <w:bottom w:val="none" w:sz="0" w:space="0" w:color="auto"/>
        <w:right w:val="none" w:sz="0" w:space="0" w:color="auto"/>
      </w:divBdr>
    </w:div>
    <w:div w:id="250549255">
      <w:bodyDiv w:val="1"/>
      <w:marLeft w:val="0"/>
      <w:marRight w:val="0"/>
      <w:marTop w:val="0"/>
      <w:marBottom w:val="0"/>
      <w:divBdr>
        <w:top w:val="none" w:sz="0" w:space="0" w:color="auto"/>
        <w:left w:val="none" w:sz="0" w:space="0" w:color="auto"/>
        <w:bottom w:val="none" w:sz="0" w:space="0" w:color="auto"/>
        <w:right w:val="none" w:sz="0" w:space="0" w:color="auto"/>
      </w:divBdr>
    </w:div>
    <w:div w:id="250551579">
      <w:bodyDiv w:val="1"/>
      <w:marLeft w:val="0"/>
      <w:marRight w:val="0"/>
      <w:marTop w:val="0"/>
      <w:marBottom w:val="0"/>
      <w:divBdr>
        <w:top w:val="none" w:sz="0" w:space="0" w:color="auto"/>
        <w:left w:val="none" w:sz="0" w:space="0" w:color="auto"/>
        <w:bottom w:val="none" w:sz="0" w:space="0" w:color="auto"/>
        <w:right w:val="none" w:sz="0" w:space="0" w:color="auto"/>
      </w:divBdr>
    </w:div>
    <w:div w:id="250773048">
      <w:bodyDiv w:val="1"/>
      <w:marLeft w:val="0"/>
      <w:marRight w:val="0"/>
      <w:marTop w:val="0"/>
      <w:marBottom w:val="0"/>
      <w:divBdr>
        <w:top w:val="none" w:sz="0" w:space="0" w:color="auto"/>
        <w:left w:val="none" w:sz="0" w:space="0" w:color="auto"/>
        <w:bottom w:val="none" w:sz="0" w:space="0" w:color="auto"/>
        <w:right w:val="none" w:sz="0" w:space="0" w:color="auto"/>
      </w:divBdr>
    </w:div>
    <w:div w:id="250815144">
      <w:bodyDiv w:val="1"/>
      <w:marLeft w:val="0"/>
      <w:marRight w:val="0"/>
      <w:marTop w:val="0"/>
      <w:marBottom w:val="0"/>
      <w:divBdr>
        <w:top w:val="none" w:sz="0" w:space="0" w:color="auto"/>
        <w:left w:val="none" w:sz="0" w:space="0" w:color="auto"/>
        <w:bottom w:val="none" w:sz="0" w:space="0" w:color="auto"/>
        <w:right w:val="none" w:sz="0" w:space="0" w:color="auto"/>
      </w:divBdr>
    </w:div>
    <w:div w:id="250820055">
      <w:bodyDiv w:val="1"/>
      <w:marLeft w:val="0"/>
      <w:marRight w:val="0"/>
      <w:marTop w:val="0"/>
      <w:marBottom w:val="0"/>
      <w:divBdr>
        <w:top w:val="none" w:sz="0" w:space="0" w:color="auto"/>
        <w:left w:val="none" w:sz="0" w:space="0" w:color="auto"/>
        <w:bottom w:val="none" w:sz="0" w:space="0" w:color="auto"/>
        <w:right w:val="none" w:sz="0" w:space="0" w:color="auto"/>
      </w:divBdr>
    </w:div>
    <w:div w:id="250939536">
      <w:bodyDiv w:val="1"/>
      <w:marLeft w:val="0"/>
      <w:marRight w:val="0"/>
      <w:marTop w:val="0"/>
      <w:marBottom w:val="0"/>
      <w:divBdr>
        <w:top w:val="none" w:sz="0" w:space="0" w:color="auto"/>
        <w:left w:val="none" w:sz="0" w:space="0" w:color="auto"/>
        <w:bottom w:val="none" w:sz="0" w:space="0" w:color="auto"/>
        <w:right w:val="none" w:sz="0" w:space="0" w:color="auto"/>
      </w:divBdr>
    </w:div>
    <w:div w:id="250968221">
      <w:bodyDiv w:val="1"/>
      <w:marLeft w:val="0"/>
      <w:marRight w:val="0"/>
      <w:marTop w:val="0"/>
      <w:marBottom w:val="0"/>
      <w:divBdr>
        <w:top w:val="none" w:sz="0" w:space="0" w:color="auto"/>
        <w:left w:val="none" w:sz="0" w:space="0" w:color="auto"/>
        <w:bottom w:val="none" w:sz="0" w:space="0" w:color="auto"/>
        <w:right w:val="none" w:sz="0" w:space="0" w:color="auto"/>
      </w:divBdr>
    </w:div>
    <w:div w:id="251087120">
      <w:bodyDiv w:val="1"/>
      <w:marLeft w:val="0"/>
      <w:marRight w:val="0"/>
      <w:marTop w:val="0"/>
      <w:marBottom w:val="0"/>
      <w:divBdr>
        <w:top w:val="none" w:sz="0" w:space="0" w:color="auto"/>
        <w:left w:val="none" w:sz="0" w:space="0" w:color="auto"/>
        <w:bottom w:val="none" w:sz="0" w:space="0" w:color="auto"/>
        <w:right w:val="none" w:sz="0" w:space="0" w:color="auto"/>
      </w:divBdr>
    </w:div>
    <w:div w:id="251399492">
      <w:bodyDiv w:val="1"/>
      <w:marLeft w:val="0"/>
      <w:marRight w:val="0"/>
      <w:marTop w:val="0"/>
      <w:marBottom w:val="0"/>
      <w:divBdr>
        <w:top w:val="none" w:sz="0" w:space="0" w:color="auto"/>
        <w:left w:val="none" w:sz="0" w:space="0" w:color="auto"/>
        <w:bottom w:val="none" w:sz="0" w:space="0" w:color="auto"/>
        <w:right w:val="none" w:sz="0" w:space="0" w:color="auto"/>
      </w:divBdr>
    </w:div>
    <w:div w:id="251664147">
      <w:bodyDiv w:val="1"/>
      <w:marLeft w:val="0"/>
      <w:marRight w:val="0"/>
      <w:marTop w:val="0"/>
      <w:marBottom w:val="0"/>
      <w:divBdr>
        <w:top w:val="none" w:sz="0" w:space="0" w:color="auto"/>
        <w:left w:val="none" w:sz="0" w:space="0" w:color="auto"/>
        <w:bottom w:val="none" w:sz="0" w:space="0" w:color="auto"/>
        <w:right w:val="none" w:sz="0" w:space="0" w:color="auto"/>
      </w:divBdr>
    </w:div>
    <w:div w:id="251820304">
      <w:bodyDiv w:val="1"/>
      <w:marLeft w:val="0"/>
      <w:marRight w:val="0"/>
      <w:marTop w:val="0"/>
      <w:marBottom w:val="0"/>
      <w:divBdr>
        <w:top w:val="none" w:sz="0" w:space="0" w:color="auto"/>
        <w:left w:val="none" w:sz="0" w:space="0" w:color="auto"/>
        <w:bottom w:val="none" w:sz="0" w:space="0" w:color="auto"/>
        <w:right w:val="none" w:sz="0" w:space="0" w:color="auto"/>
      </w:divBdr>
    </w:div>
    <w:div w:id="251861440">
      <w:bodyDiv w:val="1"/>
      <w:marLeft w:val="0"/>
      <w:marRight w:val="0"/>
      <w:marTop w:val="0"/>
      <w:marBottom w:val="0"/>
      <w:divBdr>
        <w:top w:val="none" w:sz="0" w:space="0" w:color="auto"/>
        <w:left w:val="none" w:sz="0" w:space="0" w:color="auto"/>
        <w:bottom w:val="none" w:sz="0" w:space="0" w:color="auto"/>
        <w:right w:val="none" w:sz="0" w:space="0" w:color="auto"/>
      </w:divBdr>
    </w:div>
    <w:div w:id="251864606">
      <w:bodyDiv w:val="1"/>
      <w:marLeft w:val="0"/>
      <w:marRight w:val="0"/>
      <w:marTop w:val="0"/>
      <w:marBottom w:val="0"/>
      <w:divBdr>
        <w:top w:val="none" w:sz="0" w:space="0" w:color="auto"/>
        <w:left w:val="none" w:sz="0" w:space="0" w:color="auto"/>
        <w:bottom w:val="none" w:sz="0" w:space="0" w:color="auto"/>
        <w:right w:val="none" w:sz="0" w:space="0" w:color="auto"/>
      </w:divBdr>
    </w:div>
    <w:div w:id="251932475">
      <w:bodyDiv w:val="1"/>
      <w:marLeft w:val="0"/>
      <w:marRight w:val="0"/>
      <w:marTop w:val="0"/>
      <w:marBottom w:val="0"/>
      <w:divBdr>
        <w:top w:val="none" w:sz="0" w:space="0" w:color="auto"/>
        <w:left w:val="none" w:sz="0" w:space="0" w:color="auto"/>
        <w:bottom w:val="none" w:sz="0" w:space="0" w:color="auto"/>
        <w:right w:val="none" w:sz="0" w:space="0" w:color="auto"/>
      </w:divBdr>
    </w:div>
    <w:div w:id="251940582">
      <w:bodyDiv w:val="1"/>
      <w:marLeft w:val="0"/>
      <w:marRight w:val="0"/>
      <w:marTop w:val="0"/>
      <w:marBottom w:val="0"/>
      <w:divBdr>
        <w:top w:val="none" w:sz="0" w:space="0" w:color="auto"/>
        <w:left w:val="none" w:sz="0" w:space="0" w:color="auto"/>
        <w:bottom w:val="none" w:sz="0" w:space="0" w:color="auto"/>
        <w:right w:val="none" w:sz="0" w:space="0" w:color="auto"/>
      </w:divBdr>
    </w:div>
    <w:div w:id="252007955">
      <w:bodyDiv w:val="1"/>
      <w:marLeft w:val="0"/>
      <w:marRight w:val="0"/>
      <w:marTop w:val="0"/>
      <w:marBottom w:val="0"/>
      <w:divBdr>
        <w:top w:val="none" w:sz="0" w:space="0" w:color="auto"/>
        <w:left w:val="none" w:sz="0" w:space="0" w:color="auto"/>
        <w:bottom w:val="none" w:sz="0" w:space="0" w:color="auto"/>
        <w:right w:val="none" w:sz="0" w:space="0" w:color="auto"/>
      </w:divBdr>
    </w:div>
    <w:div w:id="252010055">
      <w:bodyDiv w:val="1"/>
      <w:marLeft w:val="0"/>
      <w:marRight w:val="0"/>
      <w:marTop w:val="0"/>
      <w:marBottom w:val="0"/>
      <w:divBdr>
        <w:top w:val="none" w:sz="0" w:space="0" w:color="auto"/>
        <w:left w:val="none" w:sz="0" w:space="0" w:color="auto"/>
        <w:bottom w:val="none" w:sz="0" w:space="0" w:color="auto"/>
        <w:right w:val="none" w:sz="0" w:space="0" w:color="auto"/>
      </w:divBdr>
    </w:div>
    <w:div w:id="252320415">
      <w:bodyDiv w:val="1"/>
      <w:marLeft w:val="0"/>
      <w:marRight w:val="0"/>
      <w:marTop w:val="0"/>
      <w:marBottom w:val="0"/>
      <w:divBdr>
        <w:top w:val="none" w:sz="0" w:space="0" w:color="auto"/>
        <w:left w:val="none" w:sz="0" w:space="0" w:color="auto"/>
        <w:bottom w:val="none" w:sz="0" w:space="0" w:color="auto"/>
        <w:right w:val="none" w:sz="0" w:space="0" w:color="auto"/>
      </w:divBdr>
    </w:div>
    <w:div w:id="252516061">
      <w:bodyDiv w:val="1"/>
      <w:marLeft w:val="0"/>
      <w:marRight w:val="0"/>
      <w:marTop w:val="0"/>
      <w:marBottom w:val="0"/>
      <w:divBdr>
        <w:top w:val="none" w:sz="0" w:space="0" w:color="auto"/>
        <w:left w:val="none" w:sz="0" w:space="0" w:color="auto"/>
        <w:bottom w:val="none" w:sz="0" w:space="0" w:color="auto"/>
        <w:right w:val="none" w:sz="0" w:space="0" w:color="auto"/>
      </w:divBdr>
    </w:div>
    <w:div w:id="252520603">
      <w:bodyDiv w:val="1"/>
      <w:marLeft w:val="0"/>
      <w:marRight w:val="0"/>
      <w:marTop w:val="0"/>
      <w:marBottom w:val="0"/>
      <w:divBdr>
        <w:top w:val="none" w:sz="0" w:space="0" w:color="auto"/>
        <w:left w:val="none" w:sz="0" w:space="0" w:color="auto"/>
        <w:bottom w:val="none" w:sz="0" w:space="0" w:color="auto"/>
        <w:right w:val="none" w:sz="0" w:space="0" w:color="auto"/>
      </w:divBdr>
    </w:div>
    <w:div w:id="252665678">
      <w:bodyDiv w:val="1"/>
      <w:marLeft w:val="0"/>
      <w:marRight w:val="0"/>
      <w:marTop w:val="0"/>
      <w:marBottom w:val="0"/>
      <w:divBdr>
        <w:top w:val="none" w:sz="0" w:space="0" w:color="auto"/>
        <w:left w:val="none" w:sz="0" w:space="0" w:color="auto"/>
        <w:bottom w:val="none" w:sz="0" w:space="0" w:color="auto"/>
        <w:right w:val="none" w:sz="0" w:space="0" w:color="auto"/>
      </w:divBdr>
    </w:div>
    <w:div w:id="252782173">
      <w:bodyDiv w:val="1"/>
      <w:marLeft w:val="0"/>
      <w:marRight w:val="0"/>
      <w:marTop w:val="0"/>
      <w:marBottom w:val="0"/>
      <w:divBdr>
        <w:top w:val="none" w:sz="0" w:space="0" w:color="auto"/>
        <w:left w:val="none" w:sz="0" w:space="0" w:color="auto"/>
        <w:bottom w:val="none" w:sz="0" w:space="0" w:color="auto"/>
        <w:right w:val="none" w:sz="0" w:space="0" w:color="auto"/>
      </w:divBdr>
    </w:div>
    <w:div w:id="252906844">
      <w:bodyDiv w:val="1"/>
      <w:marLeft w:val="0"/>
      <w:marRight w:val="0"/>
      <w:marTop w:val="0"/>
      <w:marBottom w:val="0"/>
      <w:divBdr>
        <w:top w:val="none" w:sz="0" w:space="0" w:color="auto"/>
        <w:left w:val="none" w:sz="0" w:space="0" w:color="auto"/>
        <w:bottom w:val="none" w:sz="0" w:space="0" w:color="auto"/>
        <w:right w:val="none" w:sz="0" w:space="0" w:color="auto"/>
      </w:divBdr>
    </w:div>
    <w:div w:id="252981326">
      <w:bodyDiv w:val="1"/>
      <w:marLeft w:val="0"/>
      <w:marRight w:val="0"/>
      <w:marTop w:val="0"/>
      <w:marBottom w:val="0"/>
      <w:divBdr>
        <w:top w:val="none" w:sz="0" w:space="0" w:color="auto"/>
        <w:left w:val="none" w:sz="0" w:space="0" w:color="auto"/>
        <w:bottom w:val="none" w:sz="0" w:space="0" w:color="auto"/>
        <w:right w:val="none" w:sz="0" w:space="0" w:color="auto"/>
      </w:divBdr>
    </w:div>
    <w:div w:id="253244450">
      <w:bodyDiv w:val="1"/>
      <w:marLeft w:val="0"/>
      <w:marRight w:val="0"/>
      <w:marTop w:val="0"/>
      <w:marBottom w:val="0"/>
      <w:divBdr>
        <w:top w:val="none" w:sz="0" w:space="0" w:color="auto"/>
        <w:left w:val="none" w:sz="0" w:space="0" w:color="auto"/>
        <w:bottom w:val="none" w:sz="0" w:space="0" w:color="auto"/>
        <w:right w:val="none" w:sz="0" w:space="0" w:color="auto"/>
      </w:divBdr>
    </w:div>
    <w:div w:id="253436567">
      <w:bodyDiv w:val="1"/>
      <w:marLeft w:val="0"/>
      <w:marRight w:val="0"/>
      <w:marTop w:val="0"/>
      <w:marBottom w:val="0"/>
      <w:divBdr>
        <w:top w:val="none" w:sz="0" w:space="0" w:color="auto"/>
        <w:left w:val="none" w:sz="0" w:space="0" w:color="auto"/>
        <w:bottom w:val="none" w:sz="0" w:space="0" w:color="auto"/>
        <w:right w:val="none" w:sz="0" w:space="0" w:color="auto"/>
      </w:divBdr>
    </w:div>
    <w:div w:id="253514405">
      <w:bodyDiv w:val="1"/>
      <w:marLeft w:val="0"/>
      <w:marRight w:val="0"/>
      <w:marTop w:val="0"/>
      <w:marBottom w:val="0"/>
      <w:divBdr>
        <w:top w:val="none" w:sz="0" w:space="0" w:color="auto"/>
        <w:left w:val="none" w:sz="0" w:space="0" w:color="auto"/>
        <w:bottom w:val="none" w:sz="0" w:space="0" w:color="auto"/>
        <w:right w:val="none" w:sz="0" w:space="0" w:color="auto"/>
      </w:divBdr>
    </w:div>
    <w:div w:id="253705768">
      <w:bodyDiv w:val="1"/>
      <w:marLeft w:val="0"/>
      <w:marRight w:val="0"/>
      <w:marTop w:val="0"/>
      <w:marBottom w:val="0"/>
      <w:divBdr>
        <w:top w:val="none" w:sz="0" w:space="0" w:color="auto"/>
        <w:left w:val="none" w:sz="0" w:space="0" w:color="auto"/>
        <w:bottom w:val="none" w:sz="0" w:space="0" w:color="auto"/>
        <w:right w:val="none" w:sz="0" w:space="0" w:color="auto"/>
      </w:divBdr>
    </w:div>
    <w:div w:id="253781698">
      <w:bodyDiv w:val="1"/>
      <w:marLeft w:val="0"/>
      <w:marRight w:val="0"/>
      <w:marTop w:val="0"/>
      <w:marBottom w:val="0"/>
      <w:divBdr>
        <w:top w:val="none" w:sz="0" w:space="0" w:color="auto"/>
        <w:left w:val="none" w:sz="0" w:space="0" w:color="auto"/>
        <w:bottom w:val="none" w:sz="0" w:space="0" w:color="auto"/>
        <w:right w:val="none" w:sz="0" w:space="0" w:color="auto"/>
      </w:divBdr>
    </w:div>
    <w:div w:id="253973081">
      <w:bodyDiv w:val="1"/>
      <w:marLeft w:val="0"/>
      <w:marRight w:val="0"/>
      <w:marTop w:val="0"/>
      <w:marBottom w:val="0"/>
      <w:divBdr>
        <w:top w:val="none" w:sz="0" w:space="0" w:color="auto"/>
        <w:left w:val="none" w:sz="0" w:space="0" w:color="auto"/>
        <w:bottom w:val="none" w:sz="0" w:space="0" w:color="auto"/>
        <w:right w:val="none" w:sz="0" w:space="0" w:color="auto"/>
      </w:divBdr>
    </w:div>
    <w:div w:id="253975010">
      <w:bodyDiv w:val="1"/>
      <w:marLeft w:val="0"/>
      <w:marRight w:val="0"/>
      <w:marTop w:val="0"/>
      <w:marBottom w:val="0"/>
      <w:divBdr>
        <w:top w:val="none" w:sz="0" w:space="0" w:color="auto"/>
        <w:left w:val="none" w:sz="0" w:space="0" w:color="auto"/>
        <w:bottom w:val="none" w:sz="0" w:space="0" w:color="auto"/>
        <w:right w:val="none" w:sz="0" w:space="0" w:color="auto"/>
      </w:divBdr>
    </w:div>
    <w:div w:id="254049009">
      <w:bodyDiv w:val="1"/>
      <w:marLeft w:val="0"/>
      <w:marRight w:val="0"/>
      <w:marTop w:val="0"/>
      <w:marBottom w:val="0"/>
      <w:divBdr>
        <w:top w:val="none" w:sz="0" w:space="0" w:color="auto"/>
        <w:left w:val="none" w:sz="0" w:space="0" w:color="auto"/>
        <w:bottom w:val="none" w:sz="0" w:space="0" w:color="auto"/>
        <w:right w:val="none" w:sz="0" w:space="0" w:color="auto"/>
      </w:divBdr>
    </w:div>
    <w:div w:id="254437986">
      <w:bodyDiv w:val="1"/>
      <w:marLeft w:val="0"/>
      <w:marRight w:val="0"/>
      <w:marTop w:val="0"/>
      <w:marBottom w:val="0"/>
      <w:divBdr>
        <w:top w:val="none" w:sz="0" w:space="0" w:color="auto"/>
        <w:left w:val="none" w:sz="0" w:space="0" w:color="auto"/>
        <w:bottom w:val="none" w:sz="0" w:space="0" w:color="auto"/>
        <w:right w:val="none" w:sz="0" w:space="0" w:color="auto"/>
      </w:divBdr>
    </w:div>
    <w:div w:id="254438499">
      <w:bodyDiv w:val="1"/>
      <w:marLeft w:val="0"/>
      <w:marRight w:val="0"/>
      <w:marTop w:val="0"/>
      <w:marBottom w:val="0"/>
      <w:divBdr>
        <w:top w:val="none" w:sz="0" w:space="0" w:color="auto"/>
        <w:left w:val="none" w:sz="0" w:space="0" w:color="auto"/>
        <w:bottom w:val="none" w:sz="0" w:space="0" w:color="auto"/>
        <w:right w:val="none" w:sz="0" w:space="0" w:color="auto"/>
      </w:divBdr>
    </w:div>
    <w:div w:id="254486507">
      <w:bodyDiv w:val="1"/>
      <w:marLeft w:val="0"/>
      <w:marRight w:val="0"/>
      <w:marTop w:val="0"/>
      <w:marBottom w:val="0"/>
      <w:divBdr>
        <w:top w:val="none" w:sz="0" w:space="0" w:color="auto"/>
        <w:left w:val="none" w:sz="0" w:space="0" w:color="auto"/>
        <w:bottom w:val="none" w:sz="0" w:space="0" w:color="auto"/>
        <w:right w:val="none" w:sz="0" w:space="0" w:color="auto"/>
      </w:divBdr>
    </w:div>
    <w:div w:id="254552873">
      <w:bodyDiv w:val="1"/>
      <w:marLeft w:val="0"/>
      <w:marRight w:val="0"/>
      <w:marTop w:val="0"/>
      <w:marBottom w:val="0"/>
      <w:divBdr>
        <w:top w:val="none" w:sz="0" w:space="0" w:color="auto"/>
        <w:left w:val="none" w:sz="0" w:space="0" w:color="auto"/>
        <w:bottom w:val="none" w:sz="0" w:space="0" w:color="auto"/>
        <w:right w:val="none" w:sz="0" w:space="0" w:color="auto"/>
      </w:divBdr>
    </w:div>
    <w:div w:id="254630431">
      <w:bodyDiv w:val="1"/>
      <w:marLeft w:val="0"/>
      <w:marRight w:val="0"/>
      <w:marTop w:val="0"/>
      <w:marBottom w:val="0"/>
      <w:divBdr>
        <w:top w:val="none" w:sz="0" w:space="0" w:color="auto"/>
        <w:left w:val="none" w:sz="0" w:space="0" w:color="auto"/>
        <w:bottom w:val="none" w:sz="0" w:space="0" w:color="auto"/>
        <w:right w:val="none" w:sz="0" w:space="0" w:color="auto"/>
      </w:divBdr>
    </w:div>
    <w:div w:id="254677413">
      <w:bodyDiv w:val="1"/>
      <w:marLeft w:val="0"/>
      <w:marRight w:val="0"/>
      <w:marTop w:val="0"/>
      <w:marBottom w:val="0"/>
      <w:divBdr>
        <w:top w:val="none" w:sz="0" w:space="0" w:color="auto"/>
        <w:left w:val="none" w:sz="0" w:space="0" w:color="auto"/>
        <w:bottom w:val="none" w:sz="0" w:space="0" w:color="auto"/>
        <w:right w:val="none" w:sz="0" w:space="0" w:color="auto"/>
      </w:divBdr>
    </w:div>
    <w:div w:id="254829253">
      <w:bodyDiv w:val="1"/>
      <w:marLeft w:val="0"/>
      <w:marRight w:val="0"/>
      <w:marTop w:val="0"/>
      <w:marBottom w:val="0"/>
      <w:divBdr>
        <w:top w:val="none" w:sz="0" w:space="0" w:color="auto"/>
        <w:left w:val="none" w:sz="0" w:space="0" w:color="auto"/>
        <w:bottom w:val="none" w:sz="0" w:space="0" w:color="auto"/>
        <w:right w:val="none" w:sz="0" w:space="0" w:color="auto"/>
      </w:divBdr>
    </w:div>
    <w:div w:id="254896908">
      <w:bodyDiv w:val="1"/>
      <w:marLeft w:val="0"/>
      <w:marRight w:val="0"/>
      <w:marTop w:val="0"/>
      <w:marBottom w:val="0"/>
      <w:divBdr>
        <w:top w:val="none" w:sz="0" w:space="0" w:color="auto"/>
        <w:left w:val="none" w:sz="0" w:space="0" w:color="auto"/>
        <w:bottom w:val="none" w:sz="0" w:space="0" w:color="auto"/>
        <w:right w:val="none" w:sz="0" w:space="0" w:color="auto"/>
      </w:divBdr>
    </w:div>
    <w:div w:id="254899366">
      <w:bodyDiv w:val="1"/>
      <w:marLeft w:val="0"/>
      <w:marRight w:val="0"/>
      <w:marTop w:val="0"/>
      <w:marBottom w:val="0"/>
      <w:divBdr>
        <w:top w:val="none" w:sz="0" w:space="0" w:color="auto"/>
        <w:left w:val="none" w:sz="0" w:space="0" w:color="auto"/>
        <w:bottom w:val="none" w:sz="0" w:space="0" w:color="auto"/>
        <w:right w:val="none" w:sz="0" w:space="0" w:color="auto"/>
      </w:divBdr>
    </w:div>
    <w:div w:id="254945677">
      <w:bodyDiv w:val="1"/>
      <w:marLeft w:val="0"/>
      <w:marRight w:val="0"/>
      <w:marTop w:val="0"/>
      <w:marBottom w:val="0"/>
      <w:divBdr>
        <w:top w:val="none" w:sz="0" w:space="0" w:color="auto"/>
        <w:left w:val="none" w:sz="0" w:space="0" w:color="auto"/>
        <w:bottom w:val="none" w:sz="0" w:space="0" w:color="auto"/>
        <w:right w:val="none" w:sz="0" w:space="0" w:color="auto"/>
      </w:divBdr>
    </w:div>
    <w:div w:id="255141045">
      <w:bodyDiv w:val="1"/>
      <w:marLeft w:val="0"/>
      <w:marRight w:val="0"/>
      <w:marTop w:val="0"/>
      <w:marBottom w:val="0"/>
      <w:divBdr>
        <w:top w:val="none" w:sz="0" w:space="0" w:color="auto"/>
        <w:left w:val="none" w:sz="0" w:space="0" w:color="auto"/>
        <w:bottom w:val="none" w:sz="0" w:space="0" w:color="auto"/>
        <w:right w:val="none" w:sz="0" w:space="0" w:color="auto"/>
      </w:divBdr>
    </w:div>
    <w:div w:id="255211670">
      <w:bodyDiv w:val="1"/>
      <w:marLeft w:val="0"/>
      <w:marRight w:val="0"/>
      <w:marTop w:val="0"/>
      <w:marBottom w:val="0"/>
      <w:divBdr>
        <w:top w:val="none" w:sz="0" w:space="0" w:color="auto"/>
        <w:left w:val="none" w:sz="0" w:space="0" w:color="auto"/>
        <w:bottom w:val="none" w:sz="0" w:space="0" w:color="auto"/>
        <w:right w:val="none" w:sz="0" w:space="0" w:color="auto"/>
      </w:divBdr>
    </w:div>
    <w:div w:id="255212701">
      <w:bodyDiv w:val="1"/>
      <w:marLeft w:val="0"/>
      <w:marRight w:val="0"/>
      <w:marTop w:val="0"/>
      <w:marBottom w:val="0"/>
      <w:divBdr>
        <w:top w:val="none" w:sz="0" w:space="0" w:color="auto"/>
        <w:left w:val="none" w:sz="0" w:space="0" w:color="auto"/>
        <w:bottom w:val="none" w:sz="0" w:space="0" w:color="auto"/>
        <w:right w:val="none" w:sz="0" w:space="0" w:color="auto"/>
      </w:divBdr>
    </w:div>
    <w:div w:id="255292103">
      <w:bodyDiv w:val="1"/>
      <w:marLeft w:val="0"/>
      <w:marRight w:val="0"/>
      <w:marTop w:val="0"/>
      <w:marBottom w:val="0"/>
      <w:divBdr>
        <w:top w:val="none" w:sz="0" w:space="0" w:color="auto"/>
        <w:left w:val="none" w:sz="0" w:space="0" w:color="auto"/>
        <w:bottom w:val="none" w:sz="0" w:space="0" w:color="auto"/>
        <w:right w:val="none" w:sz="0" w:space="0" w:color="auto"/>
      </w:divBdr>
    </w:div>
    <w:div w:id="255409541">
      <w:bodyDiv w:val="1"/>
      <w:marLeft w:val="0"/>
      <w:marRight w:val="0"/>
      <w:marTop w:val="0"/>
      <w:marBottom w:val="0"/>
      <w:divBdr>
        <w:top w:val="none" w:sz="0" w:space="0" w:color="auto"/>
        <w:left w:val="none" w:sz="0" w:space="0" w:color="auto"/>
        <w:bottom w:val="none" w:sz="0" w:space="0" w:color="auto"/>
        <w:right w:val="none" w:sz="0" w:space="0" w:color="auto"/>
      </w:divBdr>
    </w:div>
    <w:div w:id="255481350">
      <w:bodyDiv w:val="1"/>
      <w:marLeft w:val="0"/>
      <w:marRight w:val="0"/>
      <w:marTop w:val="0"/>
      <w:marBottom w:val="0"/>
      <w:divBdr>
        <w:top w:val="none" w:sz="0" w:space="0" w:color="auto"/>
        <w:left w:val="none" w:sz="0" w:space="0" w:color="auto"/>
        <w:bottom w:val="none" w:sz="0" w:space="0" w:color="auto"/>
        <w:right w:val="none" w:sz="0" w:space="0" w:color="auto"/>
      </w:divBdr>
    </w:div>
    <w:div w:id="255525319">
      <w:bodyDiv w:val="1"/>
      <w:marLeft w:val="0"/>
      <w:marRight w:val="0"/>
      <w:marTop w:val="0"/>
      <w:marBottom w:val="0"/>
      <w:divBdr>
        <w:top w:val="none" w:sz="0" w:space="0" w:color="auto"/>
        <w:left w:val="none" w:sz="0" w:space="0" w:color="auto"/>
        <w:bottom w:val="none" w:sz="0" w:space="0" w:color="auto"/>
        <w:right w:val="none" w:sz="0" w:space="0" w:color="auto"/>
      </w:divBdr>
    </w:div>
    <w:div w:id="255553040">
      <w:bodyDiv w:val="1"/>
      <w:marLeft w:val="0"/>
      <w:marRight w:val="0"/>
      <w:marTop w:val="0"/>
      <w:marBottom w:val="0"/>
      <w:divBdr>
        <w:top w:val="none" w:sz="0" w:space="0" w:color="auto"/>
        <w:left w:val="none" w:sz="0" w:space="0" w:color="auto"/>
        <w:bottom w:val="none" w:sz="0" w:space="0" w:color="auto"/>
        <w:right w:val="none" w:sz="0" w:space="0" w:color="auto"/>
      </w:divBdr>
    </w:div>
    <w:div w:id="255598163">
      <w:bodyDiv w:val="1"/>
      <w:marLeft w:val="0"/>
      <w:marRight w:val="0"/>
      <w:marTop w:val="0"/>
      <w:marBottom w:val="0"/>
      <w:divBdr>
        <w:top w:val="none" w:sz="0" w:space="0" w:color="auto"/>
        <w:left w:val="none" w:sz="0" w:space="0" w:color="auto"/>
        <w:bottom w:val="none" w:sz="0" w:space="0" w:color="auto"/>
        <w:right w:val="none" w:sz="0" w:space="0" w:color="auto"/>
      </w:divBdr>
    </w:div>
    <w:div w:id="255747619">
      <w:bodyDiv w:val="1"/>
      <w:marLeft w:val="0"/>
      <w:marRight w:val="0"/>
      <w:marTop w:val="0"/>
      <w:marBottom w:val="0"/>
      <w:divBdr>
        <w:top w:val="none" w:sz="0" w:space="0" w:color="auto"/>
        <w:left w:val="none" w:sz="0" w:space="0" w:color="auto"/>
        <w:bottom w:val="none" w:sz="0" w:space="0" w:color="auto"/>
        <w:right w:val="none" w:sz="0" w:space="0" w:color="auto"/>
      </w:divBdr>
    </w:div>
    <w:div w:id="255752256">
      <w:bodyDiv w:val="1"/>
      <w:marLeft w:val="0"/>
      <w:marRight w:val="0"/>
      <w:marTop w:val="0"/>
      <w:marBottom w:val="0"/>
      <w:divBdr>
        <w:top w:val="none" w:sz="0" w:space="0" w:color="auto"/>
        <w:left w:val="none" w:sz="0" w:space="0" w:color="auto"/>
        <w:bottom w:val="none" w:sz="0" w:space="0" w:color="auto"/>
        <w:right w:val="none" w:sz="0" w:space="0" w:color="auto"/>
      </w:divBdr>
    </w:div>
    <w:div w:id="255788984">
      <w:bodyDiv w:val="1"/>
      <w:marLeft w:val="0"/>
      <w:marRight w:val="0"/>
      <w:marTop w:val="0"/>
      <w:marBottom w:val="0"/>
      <w:divBdr>
        <w:top w:val="none" w:sz="0" w:space="0" w:color="auto"/>
        <w:left w:val="none" w:sz="0" w:space="0" w:color="auto"/>
        <w:bottom w:val="none" w:sz="0" w:space="0" w:color="auto"/>
        <w:right w:val="none" w:sz="0" w:space="0" w:color="auto"/>
      </w:divBdr>
    </w:div>
    <w:div w:id="255789074">
      <w:bodyDiv w:val="1"/>
      <w:marLeft w:val="0"/>
      <w:marRight w:val="0"/>
      <w:marTop w:val="0"/>
      <w:marBottom w:val="0"/>
      <w:divBdr>
        <w:top w:val="none" w:sz="0" w:space="0" w:color="auto"/>
        <w:left w:val="none" w:sz="0" w:space="0" w:color="auto"/>
        <w:bottom w:val="none" w:sz="0" w:space="0" w:color="auto"/>
        <w:right w:val="none" w:sz="0" w:space="0" w:color="auto"/>
      </w:divBdr>
    </w:div>
    <w:div w:id="255947939">
      <w:bodyDiv w:val="1"/>
      <w:marLeft w:val="0"/>
      <w:marRight w:val="0"/>
      <w:marTop w:val="0"/>
      <w:marBottom w:val="0"/>
      <w:divBdr>
        <w:top w:val="none" w:sz="0" w:space="0" w:color="auto"/>
        <w:left w:val="none" w:sz="0" w:space="0" w:color="auto"/>
        <w:bottom w:val="none" w:sz="0" w:space="0" w:color="auto"/>
        <w:right w:val="none" w:sz="0" w:space="0" w:color="auto"/>
      </w:divBdr>
    </w:div>
    <w:div w:id="256141458">
      <w:bodyDiv w:val="1"/>
      <w:marLeft w:val="0"/>
      <w:marRight w:val="0"/>
      <w:marTop w:val="0"/>
      <w:marBottom w:val="0"/>
      <w:divBdr>
        <w:top w:val="none" w:sz="0" w:space="0" w:color="auto"/>
        <w:left w:val="none" w:sz="0" w:space="0" w:color="auto"/>
        <w:bottom w:val="none" w:sz="0" w:space="0" w:color="auto"/>
        <w:right w:val="none" w:sz="0" w:space="0" w:color="auto"/>
      </w:divBdr>
    </w:div>
    <w:div w:id="256333893">
      <w:bodyDiv w:val="1"/>
      <w:marLeft w:val="0"/>
      <w:marRight w:val="0"/>
      <w:marTop w:val="0"/>
      <w:marBottom w:val="0"/>
      <w:divBdr>
        <w:top w:val="none" w:sz="0" w:space="0" w:color="auto"/>
        <w:left w:val="none" w:sz="0" w:space="0" w:color="auto"/>
        <w:bottom w:val="none" w:sz="0" w:space="0" w:color="auto"/>
        <w:right w:val="none" w:sz="0" w:space="0" w:color="auto"/>
      </w:divBdr>
    </w:div>
    <w:div w:id="256400923">
      <w:bodyDiv w:val="1"/>
      <w:marLeft w:val="0"/>
      <w:marRight w:val="0"/>
      <w:marTop w:val="0"/>
      <w:marBottom w:val="0"/>
      <w:divBdr>
        <w:top w:val="none" w:sz="0" w:space="0" w:color="auto"/>
        <w:left w:val="none" w:sz="0" w:space="0" w:color="auto"/>
        <w:bottom w:val="none" w:sz="0" w:space="0" w:color="auto"/>
        <w:right w:val="none" w:sz="0" w:space="0" w:color="auto"/>
      </w:divBdr>
    </w:div>
    <w:div w:id="256598723">
      <w:bodyDiv w:val="1"/>
      <w:marLeft w:val="0"/>
      <w:marRight w:val="0"/>
      <w:marTop w:val="0"/>
      <w:marBottom w:val="0"/>
      <w:divBdr>
        <w:top w:val="none" w:sz="0" w:space="0" w:color="auto"/>
        <w:left w:val="none" w:sz="0" w:space="0" w:color="auto"/>
        <w:bottom w:val="none" w:sz="0" w:space="0" w:color="auto"/>
        <w:right w:val="none" w:sz="0" w:space="0" w:color="auto"/>
      </w:divBdr>
    </w:div>
    <w:div w:id="256717798">
      <w:bodyDiv w:val="1"/>
      <w:marLeft w:val="0"/>
      <w:marRight w:val="0"/>
      <w:marTop w:val="0"/>
      <w:marBottom w:val="0"/>
      <w:divBdr>
        <w:top w:val="none" w:sz="0" w:space="0" w:color="auto"/>
        <w:left w:val="none" w:sz="0" w:space="0" w:color="auto"/>
        <w:bottom w:val="none" w:sz="0" w:space="0" w:color="auto"/>
        <w:right w:val="none" w:sz="0" w:space="0" w:color="auto"/>
      </w:divBdr>
    </w:div>
    <w:div w:id="256836804">
      <w:bodyDiv w:val="1"/>
      <w:marLeft w:val="0"/>
      <w:marRight w:val="0"/>
      <w:marTop w:val="0"/>
      <w:marBottom w:val="0"/>
      <w:divBdr>
        <w:top w:val="none" w:sz="0" w:space="0" w:color="auto"/>
        <w:left w:val="none" w:sz="0" w:space="0" w:color="auto"/>
        <w:bottom w:val="none" w:sz="0" w:space="0" w:color="auto"/>
        <w:right w:val="none" w:sz="0" w:space="0" w:color="auto"/>
      </w:divBdr>
    </w:div>
    <w:div w:id="256911627">
      <w:bodyDiv w:val="1"/>
      <w:marLeft w:val="0"/>
      <w:marRight w:val="0"/>
      <w:marTop w:val="0"/>
      <w:marBottom w:val="0"/>
      <w:divBdr>
        <w:top w:val="none" w:sz="0" w:space="0" w:color="auto"/>
        <w:left w:val="none" w:sz="0" w:space="0" w:color="auto"/>
        <w:bottom w:val="none" w:sz="0" w:space="0" w:color="auto"/>
        <w:right w:val="none" w:sz="0" w:space="0" w:color="auto"/>
      </w:divBdr>
    </w:div>
    <w:div w:id="257032449">
      <w:bodyDiv w:val="1"/>
      <w:marLeft w:val="0"/>
      <w:marRight w:val="0"/>
      <w:marTop w:val="0"/>
      <w:marBottom w:val="0"/>
      <w:divBdr>
        <w:top w:val="none" w:sz="0" w:space="0" w:color="auto"/>
        <w:left w:val="none" w:sz="0" w:space="0" w:color="auto"/>
        <w:bottom w:val="none" w:sz="0" w:space="0" w:color="auto"/>
        <w:right w:val="none" w:sz="0" w:space="0" w:color="auto"/>
      </w:divBdr>
    </w:div>
    <w:div w:id="257107553">
      <w:bodyDiv w:val="1"/>
      <w:marLeft w:val="0"/>
      <w:marRight w:val="0"/>
      <w:marTop w:val="0"/>
      <w:marBottom w:val="0"/>
      <w:divBdr>
        <w:top w:val="none" w:sz="0" w:space="0" w:color="auto"/>
        <w:left w:val="none" w:sz="0" w:space="0" w:color="auto"/>
        <w:bottom w:val="none" w:sz="0" w:space="0" w:color="auto"/>
        <w:right w:val="none" w:sz="0" w:space="0" w:color="auto"/>
      </w:divBdr>
    </w:div>
    <w:div w:id="257177110">
      <w:bodyDiv w:val="1"/>
      <w:marLeft w:val="0"/>
      <w:marRight w:val="0"/>
      <w:marTop w:val="0"/>
      <w:marBottom w:val="0"/>
      <w:divBdr>
        <w:top w:val="none" w:sz="0" w:space="0" w:color="auto"/>
        <w:left w:val="none" w:sz="0" w:space="0" w:color="auto"/>
        <w:bottom w:val="none" w:sz="0" w:space="0" w:color="auto"/>
        <w:right w:val="none" w:sz="0" w:space="0" w:color="auto"/>
      </w:divBdr>
    </w:div>
    <w:div w:id="257250503">
      <w:bodyDiv w:val="1"/>
      <w:marLeft w:val="0"/>
      <w:marRight w:val="0"/>
      <w:marTop w:val="0"/>
      <w:marBottom w:val="0"/>
      <w:divBdr>
        <w:top w:val="none" w:sz="0" w:space="0" w:color="auto"/>
        <w:left w:val="none" w:sz="0" w:space="0" w:color="auto"/>
        <w:bottom w:val="none" w:sz="0" w:space="0" w:color="auto"/>
        <w:right w:val="none" w:sz="0" w:space="0" w:color="auto"/>
      </w:divBdr>
    </w:div>
    <w:div w:id="257370512">
      <w:bodyDiv w:val="1"/>
      <w:marLeft w:val="0"/>
      <w:marRight w:val="0"/>
      <w:marTop w:val="0"/>
      <w:marBottom w:val="0"/>
      <w:divBdr>
        <w:top w:val="none" w:sz="0" w:space="0" w:color="auto"/>
        <w:left w:val="none" w:sz="0" w:space="0" w:color="auto"/>
        <w:bottom w:val="none" w:sz="0" w:space="0" w:color="auto"/>
        <w:right w:val="none" w:sz="0" w:space="0" w:color="auto"/>
      </w:divBdr>
    </w:div>
    <w:div w:id="257718930">
      <w:bodyDiv w:val="1"/>
      <w:marLeft w:val="0"/>
      <w:marRight w:val="0"/>
      <w:marTop w:val="0"/>
      <w:marBottom w:val="0"/>
      <w:divBdr>
        <w:top w:val="none" w:sz="0" w:space="0" w:color="auto"/>
        <w:left w:val="none" w:sz="0" w:space="0" w:color="auto"/>
        <w:bottom w:val="none" w:sz="0" w:space="0" w:color="auto"/>
        <w:right w:val="none" w:sz="0" w:space="0" w:color="auto"/>
      </w:divBdr>
    </w:div>
    <w:div w:id="257912810">
      <w:bodyDiv w:val="1"/>
      <w:marLeft w:val="0"/>
      <w:marRight w:val="0"/>
      <w:marTop w:val="0"/>
      <w:marBottom w:val="0"/>
      <w:divBdr>
        <w:top w:val="none" w:sz="0" w:space="0" w:color="auto"/>
        <w:left w:val="none" w:sz="0" w:space="0" w:color="auto"/>
        <w:bottom w:val="none" w:sz="0" w:space="0" w:color="auto"/>
        <w:right w:val="none" w:sz="0" w:space="0" w:color="auto"/>
      </w:divBdr>
    </w:div>
    <w:div w:id="257954573">
      <w:bodyDiv w:val="1"/>
      <w:marLeft w:val="0"/>
      <w:marRight w:val="0"/>
      <w:marTop w:val="0"/>
      <w:marBottom w:val="0"/>
      <w:divBdr>
        <w:top w:val="none" w:sz="0" w:space="0" w:color="auto"/>
        <w:left w:val="none" w:sz="0" w:space="0" w:color="auto"/>
        <w:bottom w:val="none" w:sz="0" w:space="0" w:color="auto"/>
        <w:right w:val="none" w:sz="0" w:space="0" w:color="auto"/>
      </w:divBdr>
    </w:div>
    <w:div w:id="257979875">
      <w:bodyDiv w:val="1"/>
      <w:marLeft w:val="0"/>
      <w:marRight w:val="0"/>
      <w:marTop w:val="0"/>
      <w:marBottom w:val="0"/>
      <w:divBdr>
        <w:top w:val="none" w:sz="0" w:space="0" w:color="auto"/>
        <w:left w:val="none" w:sz="0" w:space="0" w:color="auto"/>
        <w:bottom w:val="none" w:sz="0" w:space="0" w:color="auto"/>
        <w:right w:val="none" w:sz="0" w:space="0" w:color="auto"/>
      </w:divBdr>
    </w:div>
    <w:div w:id="258029070">
      <w:bodyDiv w:val="1"/>
      <w:marLeft w:val="0"/>
      <w:marRight w:val="0"/>
      <w:marTop w:val="0"/>
      <w:marBottom w:val="0"/>
      <w:divBdr>
        <w:top w:val="none" w:sz="0" w:space="0" w:color="auto"/>
        <w:left w:val="none" w:sz="0" w:space="0" w:color="auto"/>
        <w:bottom w:val="none" w:sz="0" w:space="0" w:color="auto"/>
        <w:right w:val="none" w:sz="0" w:space="0" w:color="auto"/>
      </w:divBdr>
    </w:div>
    <w:div w:id="258103370">
      <w:bodyDiv w:val="1"/>
      <w:marLeft w:val="0"/>
      <w:marRight w:val="0"/>
      <w:marTop w:val="0"/>
      <w:marBottom w:val="0"/>
      <w:divBdr>
        <w:top w:val="none" w:sz="0" w:space="0" w:color="auto"/>
        <w:left w:val="none" w:sz="0" w:space="0" w:color="auto"/>
        <w:bottom w:val="none" w:sz="0" w:space="0" w:color="auto"/>
        <w:right w:val="none" w:sz="0" w:space="0" w:color="auto"/>
      </w:divBdr>
    </w:div>
    <w:div w:id="258105062">
      <w:bodyDiv w:val="1"/>
      <w:marLeft w:val="0"/>
      <w:marRight w:val="0"/>
      <w:marTop w:val="0"/>
      <w:marBottom w:val="0"/>
      <w:divBdr>
        <w:top w:val="none" w:sz="0" w:space="0" w:color="auto"/>
        <w:left w:val="none" w:sz="0" w:space="0" w:color="auto"/>
        <w:bottom w:val="none" w:sz="0" w:space="0" w:color="auto"/>
        <w:right w:val="none" w:sz="0" w:space="0" w:color="auto"/>
      </w:divBdr>
    </w:div>
    <w:div w:id="258220430">
      <w:bodyDiv w:val="1"/>
      <w:marLeft w:val="0"/>
      <w:marRight w:val="0"/>
      <w:marTop w:val="0"/>
      <w:marBottom w:val="0"/>
      <w:divBdr>
        <w:top w:val="none" w:sz="0" w:space="0" w:color="auto"/>
        <w:left w:val="none" w:sz="0" w:space="0" w:color="auto"/>
        <w:bottom w:val="none" w:sz="0" w:space="0" w:color="auto"/>
        <w:right w:val="none" w:sz="0" w:space="0" w:color="auto"/>
      </w:divBdr>
    </w:div>
    <w:div w:id="258293913">
      <w:bodyDiv w:val="1"/>
      <w:marLeft w:val="0"/>
      <w:marRight w:val="0"/>
      <w:marTop w:val="0"/>
      <w:marBottom w:val="0"/>
      <w:divBdr>
        <w:top w:val="none" w:sz="0" w:space="0" w:color="auto"/>
        <w:left w:val="none" w:sz="0" w:space="0" w:color="auto"/>
        <w:bottom w:val="none" w:sz="0" w:space="0" w:color="auto"/>
        <w:right w:val="none" w:sz="0" w:space="0" w:color="auto"/>
      </w:divBdr>
    </w:div>
    <w:div w:id="258296185">
      <w:bodyDiv w:val="1"/>
      <w:marLeft w:val="0"/>
      <w:marRight w:val="0"/>
      <w:marTop w:val="0"/>
      <w:marBottom w:val="0"/>
      <w:divBdr>
        <w:top w:val="none" w:sz="0" w:space="0" w:color="auto"/>
        <w:left w:val="none" w:sz="0" w:space="0" w:color="auto"/>
        <w:bottom w:val="none" w:sz="0" w:space="0" w:color="auto"/>
        <w:right w:val="none" w:sz="0" w:space="0" w:color="auto"/>
      </w:divBdr>
    </w:div>
    <w:div w:id="258413679">
      <w:bodyDiv w:val="1"/>
      <w:marLeft w:val="0"/>
      <w:marRight w:val="0"/>
      <w:marTop w:val="0"/>
      <w:marBottom w:val="0"/>
      <w:divBdr>
        <w:top w:val="none" w:sz="0" w:space="0" w:color="auto"/>
        <w:left w:val="none" w:sz="0" w:space="0" w:color="auto"/>
        <w:bottom w:val="none" w:sz="0" w:space="0" w:color="auto"/>
        <w:right w:val="none" w:sz="0" w:space="0" w:color="auto"/>
      </w:divBdr>
    </w:div>
    <w:div w:id="258487989">
      <w:bodyDiv w:val="1"/>
      <w:marLeft w:val="0"/>
      <w:marRight w:val="0"/>
      <w:marTop w:val="0"/>
      <w:marBottom w:val="0"/>
      <w:divBdr>
        <w:top w:val="none" w:sz="0" w:space="0" w:color="auto"/>
        <w:left w:val="none" w:sz="0" w:space="0" w:color="auto"/>
        <w:bottom w:val="none" w:sz="0" w:space="0" w:color="auto"/>
        <w:right w:val="none" w:sz="0" w:space="0" w:color="auto"/>
      </w:divBdr>
    </w:div>
    <w:div w:id="258493227">
      <w:bodyDiv w:val="1"/>
      <w:marLeft w:val="0"/>
      <w:marRight w:val="0"/>
      <w:marTop w:val="0"/>
      <w:marBottom w:val="0"/>
      <w:divBdr>
        <w:top w:val="none" w:sz="0" w:space="0" w:color="auto"/>
        <w:left w:val="none" w:sz="0" w:space="0" w:color="auto"/>
        <w:bottom w:val="none" w:sz="0" w:space="0" w:color="auto"/>
        <w:right w:val="none" w:sz="0" w:space="0" w:color="auto"/>
      </w:divBdr>
    </w:div>
    <w:div w:id="258684358">
      <w:bodyDiv w:val="1"/>
      <w:marLeft w:val="0"/>
      <w:marRight w:val="0"/>
      <w:marTop w:val="0"/>
      <w:marBottom w:val="0"/>
      <w:divBdr>
        <w:top w:val="none" w:sz="0" w:space="0" w:color="auto"/>
        <w:left w:val="none" w:sz="0" w:space="0" w:color="auto"/>
        <w:bottom w:val="none" w:sz="0" w:space="0" w:color="auto"/>
        <w:right w:val="none" w:sz="0" w:space="0" w:color="auto"/>
      </w:divBdr>
    </w:div>
    <w:div w:id="258686283">
      <w:bodyDiv w:val="1"/>
      <w:marLeft w:val="0"/>
      <w:marRight w:val="0"/>
      <w:marTop w:val="0"/>
      <w:marBottom w:val="0"/>
      <w:divBdr>
        <w:top w:val="none" w:sz="0" w:space="0" w:color="auto"/>
        <w:left w:val="none" w:sz="0" w:space="0" w:color="auto"/>
        <w:bottom w:val="none" w:sz="0" w:space="0" w:color="auto"/>
        <w:right w:val="none" w:sz="0" w:space="0" w:color="auto"/>
      </w:divBdr>
    </w:div>
    <w:div w:id="258753371">
      <w:bodyDiv w:val="1"/>
      <w:marLeft w:val="0"/>
      <w:marRight w:val="0"/>
      <w:marTop w:val="0"/>
      <w:marBottom w:val="0"/>
      <w:divBdr>
        <w:top w:val="none" w:sz="0" w:space="0" w:color="auto"/>
        <w:left w:val="none" w:sz="0" w:space="0" w:color="auto"/>
        <w:bottom w:val="none" w:sz="0" w:space="0" w:color="auto"/>
        <w:right w:val="none" w:sz="0" w:space="0" w:color="auto"/>
      </w:divBdr>
    </w:div>
    <w:div w:id="258833143">
      <w:bodyDiv w:val="1"/>
      <w:marLeft w:val="0"/>
      <w:marRight w:val="0"/>
      <w:marTop w:val="0"/>
      <w:marBottom w:val="0"/>
      <w:divBdr>
        <w:top w:val="none" w:sz="0" w:space="0" w:color="auto"/>
        <w:left w:val="none" w:sz="0" w:space="0" w:color="auto"/>
        <w:bottom w:val="none" w:sz="0" w:space="0" w:color="auto"/>
        <w:right w:val="none" w:sz="0" w:space="0" w:color="auto"/>
      </w:divBdr>
    </w:div>
    <w:div w:id="258833395">
      <w:bodyDiv w:val="1"/>
      <w:marLeft w:val="0"/>
      <w:marRight w:val="0"/>
      <w:marTop w:val="0"/>
      <w:marBottom w:val="0"/>
      <w:divBdr>
        <w:top w:val="none" w:sz="0" w:space="0" w:color="auto"/>
        <w:left w:val="none" w:sz="0" w:space="0" w:color="auto"/>
        <w:bottom w:val="none" w:sz="0" w:space="0" w:color="auto"/>
        <w:right w:val="none" w:sz="0" w:space="0" w:color="auto"/>
      </w:divBdr>
    </w:div>
    <w:div w:id="258948690">
      <w:bodyDiv w:val="1"/>
      <w:marLeft w:val="0"/>
      <w:marRight w:val="0"/>
      <w:marTop w:val="0"/>
      <w:marBottom w:val="0"/>
      <w:divBdr>
        <w:top w:val="none" w:sz="0" w:space="0" w:color="auto"/>
        <w:left w:val="none" w:sz="0" w:space="0" w:color="auto"/>
        <w:bottom w:val="none" w:sz="0" w:space="0" w:color="auto"/>
        <w:right w:val="none" w:sz="0" w:space="0" w:color="auto"/>
      </w:divBdr>
    </w:div>
    <w:div w:id="259067384">
      <w:bodyDiv w:val="1"/>
      <w:marLeft w:val="0"/>
      <w:marRight w:val="0"/>
      <w:marTop w:val="0"/>
      <w:marBottom w:val="0"/>
      <w:divBdr>
        <w:top w:val="none" w:sz="0" w:space="0" w:color="auto"/>
        <w:left w:val="none" w:sz="0" w:space="0" w:color="auto"/>
        <w:bottom w:val="none" w:sz="0" w:space="0" w:color="auto"/>
        <w:right w:val="none" w:sz="0" w:space="0" w:color="auto"/>
      </w:divBdr>
    </w:div>
    <w:div w:id="259071876">
      <w:bodyDiv w:val="1"/>
      <w:marLeft w:val="0"/>
      <w:marRight w:val="0"/>
      <w:marTop w:val="0"/>
      <w:marBottom w:val="0"/>
      <w:divBdr>
        <w:top w:val="none" w:sz="0" w:space="0" w:color="auto"/>
        <w:left w:val="none" w:sz="0" w:space="0" w:color="auto"/>
        <w:bottom w:val="none" w:sz="0" w:space="0" w:color="auto"/>
        <w:right w:val="none" w:sz="0" w:space="0" w:color="auto"/>
      </w:divBdr>
    </w:div>
    <w:div w:id="259073062">
      <w:bodyDiv w:val="1"/>
      <w:marLeft w:val="0"/>
      <w:marRight w:val="0"/>
      <w:marTop w:val="0"/>
      <w:marBottom w:val="0"/>
      <w:divBdr>
        <w:top w:val="none" w:sz="0" w:space="0" w:color="auto"/>
        <w:left w:val="none" w:sz="0" w:space="0" w:color="auto"/>
        <w:bottom w:val="none" w:sz="0" w:space="0" w:color="auto"/>
        <w:right w:val="none" w:sz="0" w:space="0" w:color="auto"/>
      </w:divBdr>
    </w:div>
    <w:div w:id="259148344">
      <w:bodyDiv w:val="1"/>
      <w:marLeft w:val="0"/>
      <w:marRight w:val="0"/>
      <w:marTop w:val="0"/>
      <w:marBottom w:val="0"/>
      <w:divBdr>
        <w:top w:val="none" w:sz="0" w:space="0" w:color="auto"/>
        <w:left w:val="none" w:sz="0" w:space="0" w:color="auto"/>
        <w:bottom w:val="none" w:sz="0" w:space="0" w:color="auto"/>
        <w:right w:val="none" w:sz="0" w:space="0" w:color="auto"/>
      </w:divBdr>
    </w:div>
    <w:div w:id="259411699">
      <w:bodyDiv w:val="1"/>
      <w:marLeft w:val="0"/>
      <w:marRight w:val="0"/>
      <w:marTop w:val="0"/>
      <w:marBottom w:val="0"/>
      <w:divBdr>
        <w:top w:val="none" w:sz="0" w:space="0" w:color="auto"/>
        <w:left w:val="none" w:sz="0" w:space="0" w:color="auto"/>
        <w:bottom w:val="none" w:sz="0" w:space="0" w:color="auto"/>
        <w:right w:val="none" w:sz="0" w:space="0" w:color="auto"/>
      </w:divBdr>
    </w:div>
    <w:div w:id="259484716">
      <w:bodyDiv w:val="1"/>
      <w:marLeft w:val="0"/>
      <w:marRight w:val="0"/>
      <w:marTop w:val="0"/>
      <w:marBottom w:val="0"/>
      <w:divBdr>
        <w:top w:val="none" w:sz="0" w:space="0" w:color="auto"/>
        <w:left w:val="none" w:sz="0" w:space="0" w:color="auto"/>
        <w:bottom w:val="none" w:sz="0" w:space="0" w:color="auto"/>
        <w:right w:val="none" w:sz="0" w:space="0" w:color="auto"/>
      </w:divBdr>
    </w:div>
    <w:div w:id="259870709">
      <w:bodyDiv w:val="1"/>
      <w:marLeft w:val="0"/>
      <w:marRight w:val="0"/>
      <w:marTop w:val="0"/>
      <w:marBottom w:val="0"/>
      <w:divBdr>
        <w:top w:val="none" w:sz="0" w:space="0" w:color="auto"/>
        <w:left w:val="none" w:sz="0" w:space="0" w:color="auto"/>
        <w:bottom w:val="none" w:sz="0" w:space="0" w:color="auto"/>
        <w:right w:val="none" w:sz="0" w:space="0" w:color="auto"/>
      </w:divBdr>
    </w:div>
    <w:div w:id="259919784">
      <w:bodyDiv w:val="1"/>
      <w:marLeft w:val="0"/>
      <w:marRight w:val="0"/>
      <w:marTop w:val="0"/>
      <w:marBottom w:val="0"/>
      <w:divBdr>
        <w:top w:val="none" w:sz="0" w:space="0" w:color="auto"/>
        <w:left w:val="none" w:sz="0" w:space="0" w:color="auto"/>
        <w:bottom w:val="none" w:sz="0" w:space="0" w:color="auto"/>
        <w:right w:val="none" w:sz="0" w:space="0" w:color="auto"/>
      </w:divBdr>
    </w:div>
    <w:div w:id="259948180">
      <w:bodyDiv w:val="1"/>
      <w:marLeft w:val="0"/>
      <w:marRight w:val="0"/>
      <w:marTop w:val="0"/>
      <w:marBottom w:val="0"/>
      <w:divBdr>
        <w:top w:val="none" w:sz="0" w:space="0" w:color="auto"/>
        <w:left w:val="none" w:sz="0" w:space="0" w:color="auto"/>
        <w:bottom w:val="none" w:sz="0" w:space="0" w:color="auto"/>
        <w:right w:val="none" w:sz="0" w:space="0" w:color="auto"/>
      </w:divBdr>
    </w:div>
    <w:div w:id="260068380">
      <w:bodyDiv w:val="1"/>
      <w:marLeft w:val="0"/>
      <w:marRight w:val="0"/>
      <w:marTop w:val="0"/>
      <w:marBottom w:val="0"/>
      <w:divBdr>
        <w:top w:val="none" w:sz="0" w:space="0" w:color="auto"/>
        <w:left w:val="none" w:sz="0" w:space="0" w:color="auto"/>
        <w:bottom w:val="none" w:sz="0" w:space="0" w:color="auto"/>
        <w:right w:val="none" w:sz="0" w:space="0" w:color="auto"/>
      </w:divBdr>
    </w:div>
    <w:div w:id="260188292">
      <w:bodyDiv w:val="1"/>
      <w:marLeft w:val="0"/>
      <w:marRight w:val="0"/>
      <w:marTop w:val="0"/>
      <w:marBottom w:val="0"/>
      <w:divBdr>
        <w:top w:val="none" w:sz="0" w:space="0" w:color="auto"/>
        <w:left w:val="none" w:sz="0" w:space="0" w:color="auto"/>
        <w:bottom w:val="none" w:sz="0" w:space="0" w:color="auto"/>
        <w:right w:val="none" w:sz="0" w:space="0" w:color="auto"/>
      </w:divBdr>
    </w:div>
    <w:div w:id="260261637">
      <w:bodyDiv w:val="1"/>
      <w:marLeft w:val="0"/>
      <w:marRight w:val="0"/>
      <w:marTop w:val="0"/>
      <w:marBottom w:val="0"/>
      <w:divBdr>
        <w:top w:val="none" w:sz="0" w:space="0" w:color="auto"/>
        <w:left w:val="none" w:sz="0" w:space="0" w:color="auto"/>
        <w:bottom w:val="none" w:sz="0" w:space="0" w:color="auto"/>
        <w:right w:val="none" w:sz="0" w:space="0" w:color="auto"/>
      </w:divBdr>
    </w:div>
    <w:div w:id="260266132">
      <w:bodyDiv w:val="1"/>
      <w:marLeft w:val="0"/>
      <w:marRight w:val="0"/>
      <w:marTop w:val="0"/>
      <w:marBottom w:val="0"/>
      <w:divBdr>
        <w:top w:val="none" w:sz="0" w:space="0" w:color="auto"/>
        <w:left w:val="none" w:sz="0" w:space="0" w:color="auto"/>
        <w:bottom w:val="none" w:sz="0" w:space="0" w:color="auto"/>
        <w:right w:val="none" w:sz="0" w:space="0" w:color="auto"/>
      </w:divBdr>
    </w:div>
    <w:div w:id="260376007">
      <w:bodyDiv w:val="1"/>
      <w:marLeft w:val="0"/>
      <w:marRight w:val="0"/>
      <w:marTop w:val="0"/>
      <w:marBottom w:val="0"/>
      <w:divBdr>
        <w:top w:val="none" w:sz="0" w:space="0" w:color="auto"/>
        <w:left w:val="none" w:sz="0" w:space="0" w:color="auto"/>
        <w:bottom w:val="none" w:sz="0" w:space="0" w:color="auto"/>
        <w:right w:val="none" w:sz="0" w:space="0" w:color="auto"/>
      </w:divBdr>
    </w:div>
    <w:div w:id="260450263">
      <w:bodyDiv w:val="1"/>
      <w:marLeft w:val="0"/>
      <w:marRight w:val="0"/>
      <w:marTop w:val="0"/>
      <w:marBottom w:val="0"/>
      <w:divBdr>
        <w:top w:val="none" w:sz="0" w:space="0" w:color="auto"/>
        <w:left w:val="none" w:sz="0" w:space="0" w:color="auto"/>
        <w:bottom w:val="none" w:sz="0" w:space="0" w:color="auto"/>
        <w:right w:val="none" w:sz="0" w:space="0" w:color="auto"/>
      </w:divBdr>
    </w:div>
    <w:div w:id="260572030">
      <w:bodyDiv w:val="1"/>
      <w:marLeft w:val="0"/>
      <w:marRight w:val="0"/>
      <w:marTop w:val="0"/>
      <w:marBottom w:val="0"/>
      <w:divBdr>
        <w:top w:val="none" w:sz="0" w:space="0" w:color="auto"/>
        <w:left w:val="none" w:sz="0" w:space="0" w:color="auto"/>
        <w:bottom w:val="none" w:sz="0" w:space="0" w:color="auto"/>
        <w:right w:val="none" w:sz="0" w:space="0" w:color="auto"/>
      </w:divBdr>
    </w:div>
    <w:div w:id="260575969">
      <w:bodyDiv w:val="1"/>
      <w:marLeft w:val="0"/>
      <w:marRight w:val="0"/>
      <w:marTop w:val="0"/>
      <w:marBottom w:val="0"/>
      <w:divBdr>
        <w:top w:val="none" w:sz="0" w:space="0" w:color="auto"/>
        <w:left w:val="none" w:sz="0" w:space="0" w:color="auto"/>
        <w:bottom w:val="none" w:sz="0" w:space="0" w:color="auto"/>
        <w:right w:val="none" w:sz="0" w:space="0" w:color="auto"/>
      </w:divBdr>
    </w:div>
    <w:div w:id="260769932">
      <w:bodyDiv w:val="1"/>
      <w:marLeft w:val="0"/>
      <w:marRight w:val="0"/>
      <w:marTop w:val="0"/>
      <w:marBottom w:val="0"/>
      <w:divBdr>
        <w:top w:val="none" w:sz="0" w:space="0" w:color="auto"/>
        <w:left w:val="none" w:sz="0" w:space="0" w:color="auto"/>
        <w:bottom w:val="none" w:sz="0" w:space="0" w:color="auto"/>
        <w:right w:val="none" w:sz="0" w:space="0" w:color="auto"/>
      </w:divBdr>
    </w:div>
    <w:div w:id="261106050">
      <w:bodyDiv w:val="1"/>
      <w:marLeft w:val="0"/>
      <w:marRight w:val="0"/>
      <w:marTop w:val="0"/>
      <w:marBottom w:val="0"/>
      <w:divBdr>
        <w:top w:val="none" w:sz="0" w:space="0" w:color="auto"/>
        <w:left w:val="none" w:sz="0" w:space="0" w:color="auto"/>
        <w:bottom w:val="none" w:sz="0" w:space="0" w:color="auto"/>
        <w:right w:val="none" w:sz="0" w:space="0" w:color="auto"/>
      </w:divBdr>
    </w:div>
    <w:div w:id="261187930">
      <w:bodyDiv w:val="1"/>
      <w:marLeft w:val="0"/>
      <w:marRight w:val="0"/>
      <w:marTop w:val="0"/>
      <w:marBottom w:val="0"/>
      <w:divBdr>
        <w:top w:val="none" w:sz="0" w:space="0" w:color="auto"/>
        <w:left w:val="none" w:sz="0" w:space="0" w:color="auto"/>
        <w:bottom w:val="none" w:sz="0" w:space="0" w:color="auto"/>
        <w:right w:val="none" w:sz="0" w:space="0" w:color="auto"/>
      </w:divBdr>
    </w:div>
    <w:div w:id="261229108">
      <w:bodyDiv w:val="1"/>
      <w:marLeft w:val="0"/>
      <w:marRight w:val="0"/>
      <w:marTop w:val="0"/>
      <w:marBottom w:val="0"/>
      <w:divBdr>
        <w:top w:val="none" w:sz="0" w:space="0" w:color="auto"/>
        <w:left w:val="none" w:sz="0" w:space="0" w:color="auto"/>
        <w:bottom w:val="none" w:sz="0" w:space="0" w:color="auto"/>
        <w:right w:val="none" w:sz="0" w:space="0" w:color="auto"/>
      </w:divBdr>
    </w:div>
    <w:div w:id="261840334">
      <w:bodyDiv w:val="1"/>
      <w:marLeft w:val="0"/>
      <w:marRight w:val="0"/>
      <w:marTop w:val="0"/>
      <w:marBottom w:val="0"/>
      <w:divBdr>
        <w:top w:val="none" w:sz="0" w:space="0" w:color="auto"/>
        <w:left w:val="none" w:sz="0" w:space="0" w:color="auto"/>
        <w:bottom w:val="none" w:sz="0" w:space="0" w:color="auto"/>
        <w:right w:val="none" w:sz="0" w:space="0" w:color="auto"/>
      </w:divBdr>
    </w:div>
    <w:div w:id="262033375">
      <w:bodyDiv w:val="1"/>
      <w:marLeft w:val="0"/>
      <w:marRight w:val="0"/>
      <w:marTop w:val="0"/>
      <w:marBottom w:val="0"/>
      <w:divBdr>
        <w:top w:val="none" w:sz="0" w:space="0" w:color="auto"/>
        <w:left w:val="none" w:sz="0" w:space="0" w:color="auto"/>
        <w:bottom w:val="none" w:sz="0" w:space="0" w:color="auto"/>
        <w:right w:val="none" w:sz="0" w:space="0" w:color="auto"/>
      </w:divBdr>
    </w:div>
    <w:div w:id="262036514">
      <w:bodyDiv w:val="1"/>
      <w:marLeft w:val="0"/>
      <w:marRight w:val="0"/>
      <w:marTop w:val="0"/>
      <w:marBottom w:val="0"/>
      <w:divBdr>
        <w:top w:val="none" w:sz="0" w:space="0" w:color="auto"/>
        <w:left w:val="none" w:sz="0" w:space="0" w:color="auto"/>
        <w:bottom w:val="none" w:sz="0" w:space="0" w:color="auto"/>
        <w:right w:val="none" w:sz="0" w:space="0" w:color="auto"/>
      </w:divBdr>
    </w:div>
    <w:div w:id="262109543">
      <w:bodyDiv w:val="1"/>
      <w:marLeft w:val="0"/>
      <w:marRight w:val="0"/>
      <w:marTop w:val="0"/>
      <w:marBottom w:val="0"/>
      <w:divBdr>
        <w:top w:val="none" w:sz="0" w:space="0" w:color="auto"/>
        <w:left w:val="none" w:sz="0" w:space="0" w:color="auto"/>
        <w:bottom w:val="none" w:sz="0" w:space="0" w:color="auto"/>
        <w:right w:val="none" w:sz="0" w:space="0" w:color="auto"/>
      </w:divBdr>
    </w:div>
    <w:div w:id="262110114">
      <w:bodyDiv w:val="1"/>
      <w:marLeft w:val="0"/>
      <w:marRight w:val="0"/>
      <w:marTop w:val="0"/>
      <w:marBottom w:val="0"/>
      <w:divBdr>
        <w:top w:val="none" w:sz="0" w:space="0" w:color="auto"/>
        <w:left w:val="none" w:sz="0" w:space="0" w:color="auto"/>
        <w:bottom w:val="none" w:sz="0" w:space="0" w:color="auto"/>
        <w:right w:val="none" w:sz="0" w:space="0" w:color="auto"/>
      </w:divBdr>
    </w:div>
    <w:div w:id="262111086">
      <w:bodyDiv w:val="1"/>
      <w:marLeft w:val="0"/>
      <w:marRight w:val="0"/>
      <w:marTop w:val="0"/>
      <w:marBottom w:val="0"/>
      <w:divBdr>
        <w:top w:val="none" w:sz="0" w:space="0" w:color="auto"/>
        <w:left w:val="none" w:sz="0" w:space="0" w:color="auto"/>
        <w:bottom w:val="none" w:sz="0" w:space="0" w:color="auto"/>
        <w:right w:val="none" w:sz="0" w:space="0" w:color="auto"/>
      </w:divBdr>
    </w:div>
    <w:div w:id="262154844">
      <w:bodyDiv w:val="1"/>
      <w:marLeft w:val="0"/>
      <w:marRight w:val="0"/>
      <w:marTop w:val="0"/>
      <w:marBottom w:val="0"/>
      <w:divBdr>
        <w:top w:val="none" w:sz="0" w:space="0" w:color="auto"/>
        <w:left w:val="none" w:sz="0" w:space="0" w:color="auto"/>
        <w:bottom w:val="none" w:sz="0" w:space="0" w:color="auto"/>
        <w:right w:val="none" w:sz="0" w:space="0" w:color="auto"/>
      </w:divBdr>
    </w:div>
    <w:div w:id="262299614">
      <w:bodyDiv w:val="1"/>
      <w:marLeft w:val="0"/>
      <w:marRight w:val="0"/>
      <w:marTop w:val="0"/>
      <w:marBottom w:val="0"/>
      <w:divBdr>
        <w:top w:val="none" w:sz="0" w:space="0" w:color="auto"/>
        <w:left w:val="none" w:sz="0" w:space="0" w:color="auto"/>
        <w:bottom w:val="none" w:sz="0" w:space="0" w:color="auto"/>
        <w:right w:val="none" w:sz="0" w:space="0" w:color="auto"/>
      </w:divBdr>
    </w:div>
    <w:div w:id="262301855">
      <w:bodyDiv w:val="1"/>
      <w:marLeft w:val="0"/>
      <w:marRight w:val="0"/>
      <w:marTop w:val="0"/>
      <w:marBottom w:val="0"/>
      <w:divBdr>
        <w:top w:val="none" w:sz="0" w:space="0" w:color="auto"/>
        <w:left w:val="none" w:sz="0" w:space="0" w:color="auto"/>
        <w:bottom w:val="none" w:sz="0" w:space="0" w:color="auto"/>
        <w:right w:val="none" w:sz="0" w:space="0" w:color="auto"/>
      </w:divBdr>
    </w:div>
    <w:div w:id="262341482">
      <w:bodyDiv w:val="1"/>
      <w:marLeft w:val="0"/>
      <w:marRight w:val="0"/>
      <w:marTop w:val="0"/>
      <w:marBottom w:val="0"/>
      <w:divBdr>
        <w:top w:val="none" w:sz="0" w:space="0" w:color="auto"/>
        <w:left w:val="none" w:sz="0" w:space="0" w:color="auto"/>
        <w:bottom w:val="none" w:sz="0" w:space="0" w:color="auto"/>
        <w:right w:val="none" w:sz="0" w:space="0" w:color="auto"/>
      </w:divBdr>
    </w:div>
    <w:div w:id="262346960">
      <w:bodyDiv w:val="1"/>
      <w:marLeft w:val="0"/>
      <w:marRight w:val="0"/>
      <w:marTop w:val="0"/>
      <w:marBottom w:val="0"/>
      <w:divBdr>
        <w:top w:val="none" w:sz="0" w:space="0" w:color="auto"/>
        <w:left w:val="none" w:sz="0" w:space="0" w:color="auto"/>
        <w:bottom w:val="none" w:sz="0" w:space="0" w:color="auto"/>
        <w:right w:val="none" w:sz="0" w:space="0" w:color="auto"/>
      </w:divBdr>
    </w:div>
    <w:div w:id="262348148">
      <w:bodyDiv w:val="1"/>
      <w:marLeft w:val="0"/>
      <w:marRight w:val="0"/>
      <w:marTop w:val="0"/>
      <w:marBottom w:val="0"/>
      <w:divBdr>
        <w:top w:val="none" w:sz="0" w:space="0" w:color="auto"/>
        <w:left w:val="none" w:sz="0" w:space="0" w:color="auto"/>
        <w:bottom w:val="none" w:sz="0" w:space="0" w:color="auto"/>
        <w:right w:val="none" w:sz="0" w:space="0" w:color="auto"/>
      </w:divBdr>
    </w:div>
    <w:div w:id="262811377">
      <w:bodyDiv w:val="1"/>
      <w:marLeft w:val="0"/>
      <w:marRight w:val="0"/>
      <w:marTop w:val="0"/>
      <w:marBottom w:val="0"/>
      <w:divBdr>
        <w:top w:val="none" w:sz="0" w:space="0" w:color="auto"/>
        <w:left w:val="none" w:sz="0" w:space="0" w:color="auto"/>
        <w:bottom w:val="none" w:sz="0" w:space="0" w:color="auto"/>
        <w:right w:val="none" w:sz="0" w:space="0" w:color="auto"/>
      </w:divBdr>
    </w:div>
    <w:div w:id="262999156">
      <w:bodyDiv w:val="1"/>
      <w:marLeft w:val="0"/>
      <w:marRight w:val="0"/>
      <w:marTop w:val="0"/>
      <w:marBottom w:val="0"/>
      <w:divBdr>
        <w:top w:val="none" w:sz="0" w:space="0" w:color="auto"/>
        <w:left w:val="none" w:sz="0" w:space="0" w:color="auto"/>
        <w:bottom w:val="none" w:sz="0" w:space="0" w:color="auto"/>
        <w:right w:val="none" w:sz="0" w:space="0" w:color="auto"/>
      </w:divBdr>
    </w:div>
    <w:div w:id="263000564">
      <w:bodyDiv w:val="1"/>
      <w:marLeft w:val="0"/>
      <w:marRight w:val="0"/>
      <w:marTop w:val="0"/>
      <w:marBottom w:val="0"/>
      <w:divBdr>
        <w:top w:val="none" w:sz="0" w:space="0" w:color="auto"/>
        <w:left w:val="none" w:sz="0" w:space="0" w:color="auto"/>
        <w:bottom w:val="none" w:sz="0" w:space="0" w:color="auto"/>
        <w:right w:val="none" w:sz="0" w:space="0" w:color="auto"/>
      </w:divBdr>
    </w:div>
    <w:div w:id="263002752">
      <w:bodyDiv w:val="1"/>
      <w:marLeft w:val="0"/>
      <w:marRight w:val="0"/>
      <w:marTop w:val="0"/>
      <w:marBottom w:val="0"/>
      <w:divBdr>
        <w:top w:val="none" w:sz="0" w:space="0" w:color="auto"/>
        <w:left w:val="none" w:sz="0" w:space="0" w:color="auto"/>
        <w:bottom w:val="none" w:sz="0" w:space="0" w:color="auto"/>
        <w:right w:val="none" w:sz="0" w:space="0" w:color="auto"/>
      </w:divBdr>
    </w:div>
    <w:div w:id="263004134">
      <w:bodyDiv w:val="1"/>
      <w:marLeft w:val="0"/>
      <w:marRight w:val="0"/>
      <w:marTop w:val="0"/>
      <w:marBottom w:val="0"/>
      <w:divBdr>
        <w:top w:val="none" w:sz="0" w:space="0" w:color="auto"/>
        <w:left w:val="none" w:sz="0" w:space="0" w:color="auto"/>
        <w:bottom w:val="none" w:sz="0" w:space="0" w:color="auto"/>
        <w:right w:val="none" w:sz="0" w:space="0" w:color="auto"/>
      </w:divBdr>
    </w:div>
    <w:div w:id="263198839">
      <w:bodyDiv w:val="1"/>
      <w:marLeft w:val="0"/>
      <w:marRight w:val="0"/>
      <w:marTop w:val="0"/>
      <w:marBottom w:val="0"/>
      <w:divBdr>
        <w:top w:val="none" w:sz="0" w:space="0" w:color="auto"/>
        <w:left w:val="none" w:sz="0" w:space="0" w:color="auto"/>
        <w:bottom w:val="none" w:sz="0" w:space="0" w:color="auto"/>
        <w:right w:val="none" w:sz="0" w:space="0" w:color="auto"/>
      </w:divBdr>
    </w:div>
    <w:div w:id="263345666">
      <w:bodyDiv w:val="1"/>
      <w:marLeft w:val="0"/>
      <w:marRight w:val="0"/>
      <w:marTop w:val="0"/>
      <w:marBottom w:val="0"/>
      <w:divBdr>
        <w:top w:val="none" w:sz="0" w:space="0" w:color="auto"/>
        <w:left w:val="none" w:sz="0" w:space="0" w:color="auto"/>
        <w:bottom w:val="none" w:sz="0" w:space="0" w:color="auto"/>
        <w:right w:val="none" w:sz="0" w:space="0" w:color="auto"/>
      </w:divBdr>
    </w:div>
    <w:div w:id="263415676">
      <w:bodyDiv w:val="1"/>
      <w:marLeft w:val="0"/>
      <w:marRight w:val="0"/>
      <w:marTop w:val="0"/>
      <w:marBottom w:val="0"/>
      <w:divBdr>
        <w:top w:val="none" w:sz="0" w:space="0" w:color="auto"/>
        <w:left w:val="none" w:sz="0" w:space="0" w:color="auto"/>
        <w:bottom w:val="none" w:sz="0" w:space="0" w:color="auto"/>
        <w:right w:val="none" w:sz="0" w:space="0" w:color="auto"/>
      </w:divBdr>
    </w:div>
    <w:div w:id="263416458">
      <w:bodyDiv w:val="1"/>
      <w:marLeft w:val="0"/>
      <w:marRight w:val="0"/>
      <w:marTop w:val="0"/>
      <w:marBottom w:val="0"/>
      <w:divBdr>
        <w:top w:val="none" w:sz="0" w:space="0" w:color="auto"/>
        <w:left w:val="none" w:sz="0" w:space="0" w:color="auto"/>
        <w:bottom w:val="none" w:sz="0" w:space="0" w:color="auto"/>
        <w:right w:val="none" w:sz="0" w:space="0" w:color="auto"/>
      </w:divBdr>
    </w:div>
    <w:div w:id="263419727">
      <w:bodyDiv w:val="1"/>
      <w:marLeft w:val="0"/>
      <w:marRight w:val="0"/>
      <w:marTop w:val="0"/>
      <w:marBottom w:val="0"/>
      <w:divBdr>
        <w:top w:val="none" w:sz="0" w:space="0" w:color="auto"/>
        <w:left w:val="none" w:sz="0" w:space="0" w:color="auto"/>
        <w:bottom w:val="none" w:sz="0" w:space="0" w:color="auto"/>
        <w:right w:val="none" w:sz="0" w:space="0" w:color="auto"/>
      </w:divBdr>
    </w:div>
    <w:div w:id="263462399">
      <w:bodyDiv w:val="1"/>
      <w:marLeft w:val="0"/>
      <w:marRight w:val="0"/>
      <w:marTop w:val="0"/>
      <w:marBottom w:val="0"/>
      <w:divBdr>
        <w:top w:val="none" w:sz="0" w:space="0" w:color="auto"/>
        <w:left w:val="none" w:sz="0" w:space="0" w:color="auto"/>
        <w:bottom w:val="none" w:sz="0" w:space="0" w:color="auto"/>
        <w:right w:val="none" w:sz="0" w:space="0" w:color="auto"/>
      </w:divBdr>
    </w:div>
    <w:div w:id="263542635">
      <w:bodyDiv w:val="1"/>
      <w:marLeft w:val="0"/>
      <w:marRight w:val="0"/>
      <w:marTop w:val="0"/>
      <w:marBottom w:val="0"/>
      <w:divBdr>
        <w:top w:val="none" w:sz="0" w:space="0" w:color="auto"/>
        <w:left w:val="none" w:sz="0" w:space="0" w:color="auto"/>
        <w:bottom w:val="none" w:sz="0" w:space="0" w:color="auto"/>
        <w:right w:val="none" w:sz="0" w:space="0" w:color="auto"/>
      </w:divBdr>
    </w:div>
    <w:div w:id="263615311">
      <w:bodyDiv w:val="1"/>
      <w:marLeft w:val="0"/>
      <w:marRight w:val="0"/>
      <w:marTop w:val="0"/>
      <w:marBottom w:val="0"/>
      <w:divBdr>
        <w:top w:val="none" w:sz="0" w:space="0" w:color="auto"/>
        <w:left w:val="none" w:sz="0" w:space="0" w:color="auto"/>
        <w:bottom w:val="none" w:sz="0" w:space="0" w:color="auto"/>
        <w:right w:val="none" w:sz="0" w:space="0" w:color="auto"/>
      </w:divBdr>
    </w:div>
    <w:div w:id="263658095">
      <w:bodyDiv w:val="1"/>
      <w:marLeft w:val="0"/>
      <w:marRight w:val="0"/>
      <w:marTop w:val="0"/>
      <w:marBottom w:val="0"/>
      <w:divBdr>
        <w:top w:val="none" w:sz="0" w:space="0" w:color="auto"/>
        <w:left w:val="none" w:sz="0" w:space="0" w:color="auto"/>
        <w:bottom w:val="none" w:sz="0" w:space="0" w:color="auto"/>
        <w:right w:val="none" w:sz="0" w:space="0" w:color="auto"/>
      </w:divBdr>
    </w:div>
    <w:div w:id="263802336">
      <w:bodyDiv w:val="1"/>
      <w:marLeft w:val="0"/>
      <w:marRight w:val="0"/>
      <w:marTop w:val="0"/>
      <w:marBottom w:val="0"/>
      <w:divBdr>
        <w:top w:val="none" w:sz="0" w:space="0" w:color="auto"/>
        <w:left w:val="none" w:sz="0" w:space="0" w:color="auto"/>
        <w:bottom w:val="none" w:sz="0" w:space="0" w:color="auto"/>
        <w:right w:val="none" w:sz="0" w:space="0" w:color="auto"/>
      </w:divBdr>
    </w:div>
    <w:div w:id="263878460">
      <w:bodyDiv w:val="1"/>
      <w:marLeft w:val="0"/>
      <w:marRight w:val="0"/>
      <w:marTop w:val="0"/>
      <w:marBottom w:val="0"/>
      <w:divBdr>
        <w:top w:val="none" w:sz="0" w:space="0" w:color="auto"/>
        <w:left w:val="none" w:sz="0" w:space="0" w:color="auto"/>
        <w:bottom w:val="none" w:sz="0" w:space="0" w:color="auto"/>
        <w:right w:val="none" w:sz="0" w:space="0" w:color="auto"/>
      </w:divBdr>
    </w:div>
    <w:div w:id="263929324">
      <w:bodyDiv w:val="1"/>
      <w:marLeft w:val="0"/>
      <w:marRight w:val="0"/>
      <w:marTop w:val="0"/>
      <w:marBottom w:val="0"/>
      <w:divBdr>
        <w:top w:val="none" w:sz="0" w:space="0" w:color="auto"/>
        <w:left w:val="none" w:sz="0" w:space="0" w:color="auto"/>
        <w:bottom w:val="none" w:sz="0" w:space="0" w:color="auto"/>
        <w:right w:val="none" w:sz="0" w:space="0" w:color="auto"/>
      </w:divBdr>
    </w:div>
    <w:div w:id="263995835">
      <w:bodyDiv w:val="1"/>
      <w:marLeft w:val="0"/>
      <w:marRight w:val="0"/>
      <w:marTop w:val="0"/>
      <w:marBottom w:val="0"/>
      <w:divBdr>
        <w:top w:val="none" w:sz="0" w:space="0" w:color="auto"/>
        <w:left w:val="none" w:sz="0" w:space="0" w:color="auto"/>
        <w:bottom w:val="none" w:sz="0" w:space="0" w:color="auto"/>
        <w:right w:val="none" w:sz="0" w:space="0" w:color="auto"/>
      </w:divBdr>
    </w:div>
    <w:div w:id="264071990">
      <w:bodyDiv w:val="1"/>
      <w:marLeft w:val="0"/>
      <w:marRight w:val="0"/>
      <w:marTop w:val="0"/>
      <w:marBottom w:val="0"/>
      <w:divBdr>
        <w:top w:val="none" w:sz="0" w:space="0" w:color="auto"/>
        <w:left w:val="none" w:sz="0" w:space="0" w:color="auto"/>
        <w:bottom w:val="none" w:sz="0" w:space="0" w:color="auto"/>
        <w:right w:val="none" w:sz="0" w:space="0" w:color="auto"/>
      </w:divBdr>
    </w:div>
    <w:div w:id="264122276">
      <w:bodyDiv w:val="1"/>
      <w:marLeft w:val="0"/>
      <w:marRight w:val="0"/>
      <w:marTop w:val="0"/>
      <w:marBottom w:val="0"/>
      <w:divBdr>
        <w:top w:val="none" w:sz="0" w:space="0" w:color="auto"/>
        <w:left w:val="none" w:sz="0" w:space="0" w:color="auto"/>
        <w:bottom w:val="none" w:sz="0" w:space="0" w:color="auto"/>
        <w:right w:val="none" w:sz="0" w:space="0" w:color="auto"/>
      </w:divBdr>
    </w:div>
    <w:div w:id="264190502">
      <w:bodyDiv w:val="1"/>
      <w:marLeft w:val="0"/>
      <w:marRight w:val="0"/>
      <w:marTop w:val="0"/>
      <w:marBottom w:val="0"/>
      <w:divBdr>
        <w:top w:val="none" w:sz="0" w:space="0" w:color="auto"/>
        <w:left w:val="none" w:sz="0" w:space="0" w:color="auto"/>
        <w:bottom w:val="none" w:sz="0" w:space="0" w:color="auto"/>
        <w:right w:val="none" w:sz="0" w:space="0" w:color="auto"/>
      </w:divBdr>
    </w:div>
    <w:div w:id="264314417">
      <w:bodyDiv w:val="1"/>
      <w:marLeft w:val="0"/>
      <w:marRight w:val="0"/>
      <w:marTop w:val="0"/>
      <w:marBottom w:val="0"/>
      <w:divBdr>
        <w:top w:val="none" w:sz="0" w:space="0" w:color="auto"/>
        <w:left w:val="none" w:sz="0" w:space="0" w:color="auto"/>
        <w:bottom w:val="none" w:sz="0" w:space="0" w:color="auto"/>
        <w:right w:val="none" w:sz="0" w:space="0" w:color="auto"/>
      </w:divBdr>
    </w:div>
    <w:div w:id="264507711">
      <w:bodyDiv w:val="1"/>
      <w:marLeft w:val="0"/>
      <w:marRight w:val="0"/>
      <w:marTop w:val="0"/>
      <w:marBottom w:val="0"/>
      <w:divBdr>
        <w:top w:val="none" w:sz="0" w:space="0" w:color="auto"/>
        <w:left w:val="none" w:sz="0" w:space="0" w:color="auto"/>
        <w:bottom w:val="none" w:sz="0" w:space="0" w:color="auto"/>
        <w:right w:val="none" w:sz="0" w:space="0" w:color="auto"/>
      </w:divBdr>
    </w:div>
    <w:div w:id="264658540">
      <w:bodyDiv w:val="1"/>
      <w:marLeft w:val="0"/>
      <w:marRight w:val="0"/>
      <w:marTop w:val="0"/>
      <w:marBottom w:val="0"/>
      <w:divBdr>
        <w:top w:val="none" w:sz="0" w:space="0" w:color="auto"/>
        <w:left w:val="none" w:sz="0" w:space="0" w:color="auto"/>
        <w:bottom w:val="none" w:sz="0" w:space="0" w:color="auto"/>
        <w:right w:val="none" w:sz="0" w:space="0" w:color="auto"/>
      </w:divBdr>
    </w:div>
    <w:div w:id="264844369">
      <w:bodyDiv w:val="1"/>
      <w:marLeft w:val="0"/>
      <w:marRight w:val="0"/>
      <w:marTop w:val="0"/>
      <w:marBottom w:val="0"/>
      <w:divBdr>
        <w:top w:val="none" w:sz="0" w:space="0" w:color="auto"/>
        <w:left w:val="none" w:sz="0" w:space="0" w:color="auto"/>
        <w:bottom w:val="none" w:sz="0" w:space="0" w:color="auto"/>
        <w:right w:val="none" w:sz="0" w:space="0" w:color="auto"/>
      </w:divBdr>
    </w:div>
    <w:div w:id="264927251">
      <w:bodyDiv w:val="1"/>
      <w:marLeft w:val="0"/>
      <w:marRight w:val="0"/>
      <w:marTop w:val="0"/>
      <w:marBottom w:val="0"/>
      <w:divBdr>
        <w:top w:val="none" w:sz="0" w:space="0" w:color="auto"/>
        <w:left w:val="none" w:sz="0" w:space="0" w:color="auto"/>
        <w:bottom w:val="none" w:sz="0" w:space="0" w:color="auto"/>
        <w:right w:val="none" w:sz="0" w:space="0" w:color="auto"/>
      </w:divBdr>
    </w:div>
    <w:div w:id="265239892">
      <w:bodyDiv w:val="1"/>
      <w:marLeft w:val="0"/>
      <w:marRight w:val="0"/>
      <w:marTop w:val="0"/>
      <w:marBottom w:val="0"/>
      <w:divBdr>
        <w:top w:val="none" w:sz="0" w:space="0" w:color="auto"/>
        <w:left w:val="none" w:sz="0" w:space="0" w:color="auto"/>
        <w:bottom w:val="none" w:sz="0" w:space="0" w:color="auto"/>
        <w:right w:val="none" w:sz="0" w:space="0" w:color="auto"/>
      </w:divBdr>
    </w:div>
    <w:div w:id="265357371">
      <w:bodyDiv w:val="1"/>
      <w:marLeft w:val="0"/>
      <w:marRight w:val="0"/>
      <w:marTop w:val="0"/>
      <w:marBottom w:val="0"/>
      <w:divBdr>
        <w:top w:val="none" w:sz="0" w:space="0" w:color="auto"/>
        <w:left w:val="none" w:sz="0" w:space="0" w:color="auto"/>
        <w:bottom w:val="none" w:sz="0" w:space="0" w:color="auto"/>
        <w:right w:val="none" w:sz="0" w:space="0" w:color="auto"/>
      </w:divBdr>
    </w:div>
    <w:div w:id="265382023">
      <w:bodyDiv w:val="1"/>
      <w:marLeft w:val="0"/>
      <w:marRight w:val="0"/>
      <w:marTop w:val="0"/>
      <w:marBottom w:val="0"/>
      <w:divBdr>
        <w:top w:val="none" w:sz="0" w:space="0" w:color="auto"/>
        <w:left w:val="none" w:sz="0" w:space="0" w:color="auto"/>
        <w:bottom w:val="none" w:sz="0" w:space="0" w:color="auto"/>
        <w:right w:val="none" w:sz="0" w:space="0" w:color="auto"/>
      </w:divBdr>
    </w:div>
    <w:div w:id="265424217">
      <w:bodyDiv w:val="1"/>
      <w:marLeft w:val="0"/>
      <w:marRight w:val="0"/>
      <w:marTop w:val="0"/>
      <w:marBottom w:val="0"/>
      <w:divBdr>
        <w:top w:val="none" w:sz="0" w:space="0" w:color="auto"/>
        <w:left w:val="none" w:sz="0" w:space="0" w:color="auto"/>
        <w:bottom w:val="none" w:sz="0" w:space="0" w:color="auto"/>
        <w:right w:val="none" w:sz="0" w:space="0" w:color="auto"/>
      </w:divBdr>
    </w:div>
    <w:div w:id="265426060">
      <w:bodyDiv w:val="1"/>
      <w:marLeft w:val="0"/>
      <w:marRight w:val="0"/>
      <w:marTop w:val="0"/>
      <w:marBottom w:val="0"/>
      <w:divBdr>
        <w:top w:val="none" w:sz="0" w:space="0" w:color="auto"/>
        <w:left w:val="none" w:sz="0" w:space="0" w:color="auto"/>
        <w:bottom w:val="none" w:sz="0" w:space="0" w:color="auto"/>
        <w:right w:val="none" w:sz="0" w:space="0" w:color="auto"/>
      </w:divBdr>
    </w:div>
    <w:div w:id="265504141">
      <w:bodyDiv w:val="1"/>
      <w:marLeft w:val="0"/>
      <w:marRight w:val="0"/>
      <w:marTop w:val="0"/>
      <w:marBottom w:val="0"/>
      <w:divBdr>
        <w:top w:val="none" w:sz="0" w:space="0" w:color="auto"/>
        <w:left w:val="none" w:sz="0" w:space="0" w:color="auto"/>
        <w:bottom w:val="none" w:sz="0" w:space="0" w:color="auto"/>
        <w:right w:val="none" w:sz="0" w:space="0" w:color="auto"/>
      </w:divBdr>
    </w:div>
    <w:div w:id="265767832">
      <w:bodyDiv w:val="1"/>
      <w:marLeft w:val="0"/>
      <w:marRight w:val="0"/>
      <w:marTop w:val="0"/>
      <w:marBottom w:val="0"/>
      <w:divBdr>
        <w:top w:val="none" w:sz="0" w:space="0" w:color="auto"/>
        <w:left w:val="none" w:sz="0" w:space="0" w:color="auto"/>
        <w:bottom w:val="none" w:sz="0" w:space="0" w:color="auto"/>
        <w:right w:val="none" w:sz="0" w:space="0" w:color="auto"/>
      </w:divBdr>
    </w:div>
    <w:div w:id="265895243">
      <w:bodyDiv w:val="1"/>
      <w:marLeft w:val="0"/>
      <w:marRight w:val="0"/>
      <w:marTop w:val="0"/>
      <w:marBottom w:val="0"/>
      <w:divBdr>
        <w:top w:val="none" w:sz="0" w:space="0" w:color="auto"/>
        <w:left w:val="none" w:sz="0" w:space="0" w:color="auto"/>
        <w:bottom w:val="none" w:sz="0" w:space="0" w:color="auto"/>
        <w:right w:val="none" w:sz="0" w:space="0" w:color="auto"/>
      </w:divBdr>
    </w:div>
    <w:div w:id="265961727">
      <w:bodyDiv w:val="1"/>
      <w:marLeft w:val="0"/>
      <w:marRight w:val="0"/>
      <w:marTop w:val="0"/>
      <w:marBottom w:val="0"/>
      <w:divBdr>
        <w:top w:val="none" w:sz="0" w:space="0" w:color="auto"/>
        <w:left w:val="none" w:sz="0" w:space="0" w:color="auto"/>
        <w:bottom w:val="none" w:sz="0" w:space="0" w:color="auto"/>
        <w:right w:val="none" w:sz="0" w:space="0" w:color="auto"/>
      </w:divBdr>
    </w:div>
    <w:div w:id="265962009">
      <w:bodyDiv w:val="1"/>
      <w:marLeft w:val="0"/>
      <w:marRight w:val="0"/>
      <w:marTop w:val="0"/>
      <w:marBottom w:val="0"/>
      <w:divBdr>
        <w:top w:val="none" w:sz="0" w:space="0" w:color="auto"/>
        <w:left w:val="none" w:sz="0" w:space="0" w:color="auto"/>
        <w:bottom w:val="none" w:sz="0" w:space="0" w:color="auto"/>
        <w:right w:val="none" w:sz="0" w:space="0" w:color="auto"/>
      </w:divBdr>
    </w:div>
    <w:div w:id="265964821">
      <w:bodyDiv w:val="1"/>
      <w:marLeft w:val="0"/>
      <w:marRight w:val="0"/>
      <w:marTop w:val="0"/>
      <w:marBottom w:val="0"/>
      <w:divBdr>
        <w:top w:val="none" w:sz="0" w:space="0" w:color="auto"/>
        <w:left w:val="none" w:sz="0" w:space="0" w:color="auto"/>
        <w:bottom w:val="none" w:sz="0" w:space="0" w:color="auto"/>
        <w:right w:val="none" w:sz="0" w:space="0" w:color="auto"/>
      </w:divBdr>
    </w:div>
    <w:div w:id="266011416">
      <w:bodyDiv w:val="1"/>
      <w:marLeft w:val="0"/>
      <w:marRight w:val="0"/>
      <w:marTop w:val="0"/>
      <w:marBottom w:val="0"/>
      <w:divBdr>
        <w:top w:val="none" w:sz="0" w:space="0" w:color="auto"/>
        <w:left w:val="none" w:sz="0" w:space="0" w:color="auto"/>
        <w:bottom w:val="none" w:sz="0" w:space="0" w:color="auto"/>
        <w:right w:val="none" w:sz="0" w:space="0" w:color="auto"/>
      </w:divBdr>
    </w:div>
    <w:div w:id="266081087">
      <w:bodyDiv w:val="1"/>
      <w:marLeft w:val="0"/>
      <w:marRight w:val="0"/>
      <w:marTop w:val="0"/>
      <w:marBottom w:val="0"/>
      <w:divBdr>
        <w:top w:val="none" w:sz="0" w:space="0" w:color="auto"/>
        <w:left w:val="none" w:sz="0" w:space="0" w:color="auto"/>
        <w:bottom w:val="none" w:sz="0" w:space="0" w:color="auto"/>
        <w:right w:val="none" w:sz="0" w:space="0" w:color="auto"/>
      </w:divBdr>
    </w:div>
    <w:div w:id="266081666">
      <w:bodyDiv w:val="1"/>
      <w:marLeft w:val="0"/>
      <w:marRight w:val="0"/>
      <w:marTop w:val="0"/>
      <w:marBottom w:val="0"/>
      <w:divBdr>
        <w:top w:val="none" w:sz="0" w:space="0" w:color="auto"/>
        <w:left w:val="none" w:sz="0" w:space="0" w:color="auto"/>
        <w:bottom w:val="none" w:sz="0" w:space="0" w:color="auto"/>
        <w:right w:val="none" w:sz="0" w:space="0" w:color="auto"/>
      </w:divBdr>
    </w:div>
    <w:div w:id="266233800">
      <w:bodyDiv w:val="1"/>
      <w:marLeft w:val="0"/>
      <w:marRight w:val="0"/>
      <w:marTop w:val="0"/>
      <w:marBottom w:val="0"/>
      <w:divBdr>
        <w:top w:val="none" w:sz="0" w:space="0" w:color="auto"/>
        <w:left w:val="none" w:sz="0" w:space="0" w:color="auto"/>
        <w:bottom w:val="none" w:sz="0" w:space="0" w:color="auto"/>
        <w:right w:val="none" w:sz="0" w:space="0" w:color="auto"/>
      </w:divBdr>
    </w:div>
    <w:div w:id="266276700">
      <w:bodyDiv w:val="1"/>
      <w:marLeft w:val="0"/>
      <w:marRight w:val="0"/>
      <w:marTop w:val="0"/>
      <w:marBottom w:val="0"/>
      <w:divBdr>
        <w:top w:val="none" w:sz="0" w:space="0" w:color="auto"/>
        <w:left w:val="none" w:sz="0" w:space="0" w:color="auto"/>
        <w:bottom w:val="none" w:sz="0" w:space="0" w:color="auto"/>
        <w:right w:val="none" w:sz="0" w:space="0" w:color="auto"/>
      </w:divBdr>
    </w:div>
    <w:div w:id="266353226">
      <w:bodyDiv w:val="1"/>
      <w:marLeft w:val="0"/>
      <w:marRight w:val="0"/>
      <w:marTop w:val="0"/>
      <w:marBottom w:val="0"/>
      <w:divBdr>
        <w:top w:val="none" w:sz="0" w:space="0" w:color="auto"/>
        <w:left w:val="none" w:sz="0" w:space="0" w:color="auto"/>
        <w:bottom w:val="none" w:sz="0" w:space="0" w:color="auto"/>
        <w:right w:val="none" w:sz="0" w:space="0" w:color="auto"/>
      </w:divBdr>
    </w:div>
    <w:div w:id="266426820">
      <w:bodyDiv w:val="1"/>
      <w:marLeft w:val="0"/>
      <w:marRight w:val="0"/>
      <w:marTop w:val="0"/>
      <w:marBottom w:val="0"/>
      <w:divBdr>
        <w:top w:val="none" w:sz="0" w:space="0" w:color="auto"/>
        <w:left w:val="none" w:sz="0" w:space="0" w:color="auto"/>
        <w:bottom w:val="none" w:sz="0" w:space="0" w:color="auto"/>
        <w:right w:val="none" w:sz="0" w:space="0" w:color="auto"/>
      </w:divBdr>
    </w:div>
    <w:div w:id="266734790">
      <w:bodyDiv w:val="1"/>
      <w:marLeft w:val="0"/>
      <w:marRight w:val="0"/>
      <w:marTop w:val="0"/>
      <w:marBottom w:val="0"/>
      <w:divBdr>
        <w:top w:val="none" w:sz="0" w:space="0" w:color="auto"/>
        <w:left w:val="none" w:sz="0" w:space="0" w:color="auto"/>
        <w:bottom w:val="none" w:sz="0" w:space="0" w:color="auto"/>
        <w:right w:val="none" w:sz="0" w:space="0" w:color="auto"/>
      </w:divBdr>
    </w:div>
    <w:div w:id="266933901">
      <w:bodyDiv w:val="1"/>
      <w:marLeft w:val="0"/>
      <w:marRight w:val="0"/>
      <w:marTop w:val="0"/>
      <w:marBottom w:val="0"/>
      <w:divBdr>
        <w:top w:val="none" w:sz="0" w:space="0" w:color="auto"/>
        <w:left w:val="none" w:sz="0" w:space="0" w:color="auto"/>
        <w:bottom w:val="none" w:sz="0" w:space="0" w:color="auto"/>
        <w:right w:val="none" w:sz="0" w:space="0" w:color="auto"/>
      </w:divBdr>
    </w:div>
    <w:div w:id="266936858">
      <w:bodyDiv w:val="1"/>
      <w:marLeft w:val="0"/>
      <w:marRight w:val="0"/>
      <w:marTop w:val="0"/>
      <w:marBottom w:val="0"/>
      <w:divBdr>
        <w:top w:val="none" w:sz="0" w:space="0" w:color="auto"/>
        <w:left w:val="none" w:sz="0" w:space="0" w:color="auto"/>
        <w:bottom w:val="none" w:sz="0" w:space="0" w:color="auto"/>
        <w:right w:val="none" w:sz="0" w:space="0" w:color="auto"/>
      </w:divBdr>
    </w:div>
    <w:div w:id="267087580">
      <w:bodyDiv w:val="1"/>
      <w:marLeft w:val="0"/>
      <w:marRight w:val="0"/>
      <w:marTop w:val="0"/>
      <w:marBottom w:val="0"/>
      <w:divBdr>
        <w:top w:val="none" w:sz="0" w:space="0" w:color="auto"/>
        <w:left w:val="none" w:sz="0" w:space="0" w:color="auto"/>
        <w:bottom w:val="none" w:sz="0" w:space="0" w:color="auto"/>
        <w:right w:val="none" w:sz="0" w:space="0" w:color="auto"/>
      </w:divBdr>
    </w:div>
    <w:div w:id="267276329">
      <w:bodyDiv w:val="1"/>
      <w:marLeft w:val="0"/>
      <w:marRight w:val="0"/>
      <w:marTop w:val="0"/>
      <w:marBottom w:val="0"/>
      <w:divBdr>
        <w:top w:val="none" w:sz="0" w:space="0" w:color="auto"/>
        <w:left w:val="none" w:sz="0" w:space="0" w:color="auto"/>
        <w:bottom w:val="none" w:sz="0" w:space="0" w:color="auto"/>
        <w:right w:val="none" w:sz="0" w:space="0" w:color="auto"/>
      </w:divBdr>
    </w:div>
    <w:div w:id="267353918">
      <w:bodyDiv w:val="1"/>
      <w:marLeft w:val="0"/>
      <w:marRight w:val="0"/>
      <w:marTop w:val="0"/>
      <w:marBottom w:val="0"/>
      <w:divBdr>
        <w:top w:val="none" w:sz="0" w:space="0" w:color="auto"/>
        <w:left w:val="none" w:sz="0" w:space="0" w:color="auto"/>
        <w:bottom w:val="none" w:sz="0" w:space="0" w:color="auto"/>
        <w:right w:val="none" w:sz="0" w:space="0" w:color="auto"/>
      </w:divBdr>
    </w:div>
    <w:div w:id="267473686">
      <w:bodyDiv w:val="1"/>
      <w:marLeft w:val="0"/>
      <w:marRight w:val="0"/>
      <w:marTop w:val="0"/>
      <w:marBottom w:val="0"/>
      <w:divBdr>
        <w:top w:val="none" w:sz="0" w:space="0" w:color="auto"/>
        <w:left w:val="none" w:sz="0" w:space="0" w:color="auto"/>
        <w:bottom w:val="none" w:sz="0" w:space="0" w:color="auto"/>
        <w:right w:val="none" w:sz="0" w:space="0" w:color="auto"/>
      </w:divBdr>
    </w:div>
    <w:div w:id="267590804">
      <w:bodyDiv w:val="1"/>
      <w:marLeft w:val="0"/>
      <w:marRight w:val="0"/>
      <w:marTop w:val="0"/>
      <w:marBottom w:val="0"/>
      <w:divBdr>
        <w:top w:val="none" w:sz="0" w:space="0" w:color="auto"/>
        <w:left w:val="none" w:sz="0" w:space="0" w:color="auto"/>
        <w:bottom w:val="none" w:sz="0" w:space="0" w:color="auto"/>
        <w:right w:val="none" w:sz="0" w:space="0" w:color="auto"/>
      </w:divBdr>
    </w:div>
    <w:div w:id="267615756">
      <w:bodyDiv w:val="1"/>
      <w:marLeft w:val="0"/>
      <w:marRight w:val="0"/>
      <w:marTop w:val="0"/>
      <w:marBottom w:val="0"/>
      <w:divBdr>
        <w:top w:val="none" w:sz="0" w:space="0" w:color="auto"/>
        <w:left w:val="none" w:sz="0" w:space="0" w:color="auto"/>
        <w:bottom w:val="none" w:sz="0" w:space="0" w:color="auto"/>
        <w:right w:val="none" w:sz="0" w:space="0" w:color="auto"/>
      </w:divBdr>
    </w:div>
    <w:div w:id="267735691">
      <w:bodyDiv w:val="1"/>
      <w:marLeft w:val="0"/>
      <w:marRight w:val="0"/>
      <w:marTop w:val="0"/>
      <w:marBottom w:val="0"/>
      <w:divBdr>
        <w:top w:val="none" w:sz="0" w:space="0" w:color="auto"/>
        <w:left w:val="none" w:sz="0" w:space="0" w:color="auto"/>
        <w:bottom w:val="none" w:sz="0" w:space="0" w:color="auto"/>
        <w:right w:val="none" w:sz="0" w:space="0" w:color="auto"/>
      </w:divBdr>
    </w:div>
    <w:div w:id="268045116">
      <w:bodyDiv w:val="1"/>
      <w:marLeft w:val="0"/>
      <w:marRight w:val="0"/>
      <w:marTop w:val="0"/>
      <w:marBottom w:val="0"/>
      <w:divBdr>
        <w:top w:val="none" w:sz="0" w:space="0" w:color="auto"/>
        <w:left w:val="none" w:sz="0" w:space="0" w:color="auto"/>
        <w:bottom w:val="none" w:sz="0" w:space="0" w:color="auto"/>
        <w:right w:val="none" w:sz="0" w:space="0" w:color="auto"/>
      </w:divBdr>
    </w:div>
    <w:div w:id="268122971">
      <w:bodyDiv w:val="1"/>
      <w:marLeft w:val="0"/>
      <w:marRight w:val="0"/>
      <w:marTop w:val="0"/>
      <w:marBottom w:val="0"/>
      <w:divBdr>
        <w:top w:val="none" w:sz="0" w:space="0" w:color="auto"/>
        <w:left w:val="none" w:sz="0" w:space="0" w:color="auto"/>
        <w:bottom w:val="none" w:sz="0" w:space="0" w:color="auto"/>
        <w:right w:val="none" w:sz="0" w:space="0" w:color="auto"/>
      </w:divBdr>
    </w:div>
    <w:div w:id="268125051">
      <w:bodyDiv w:val="1"/>
      <w:marLeft w:val="0"/>
      <w:marRight w:val="0"/>
      <w:marTop w:val="0"/>
      <w:marBottom w:val="0"/>
      <w:divBdr>
        <w:top w:val="none" w:sz="0" w:space="0" w:color="auto"/>
        <w:left w:val="none" w:sz="0" w:space="0" w:color="auto"/>
        <w:bottom w:val="none" w:sz="0" w:space="0" w:color="auto"/>
        <w:right w:val="none" w:sz="0" w:space="0" w:color="auto"/>
      </w:divBdr>
    </w:div>
    <w:div w:id="268240582">
      <w:bodyDiv w:val="1"/>
      <w:marLeft w:val="0"/>
      <w:marRight w:val="0"/>
      <w:marTop w:val="0"/>
      <w:marBottom w:val="0"/>
      <w:divBdr>
        <w:top w:val="none" w:sz="0" w:space="0" w:color="auto"/>
        <w:left w:val="none" w:sz="0" w:space="0" w:color="auto"/>
        <w:bottom w:val="none" w:sz="0" w:space="0" w:color="auto"/>
        <w:right w:val="none" w:sz="0" w:space="0" w:color="auto"/>
      </w:divBdr>
    </w:div>
    <w:div w:id="268247570">
      <w:bodyDiv w:val="1"/>
      <w:marLeft w:val="0"/>
      <w:marRight w:val="0"/>
      <w:marTop w:val="0"/>
      <w:marBottom w:val="0"/>
      <w:divBdr>
        <w:top w:val="none" w:sz="0" w:space="0" w:color="auto"/>
        <w:left w:val="none" w:sz="0" w:space="0" w:color="auto"/>
        <w:bottom w:val="none" w:sz="0" w:space="0" w:color="auto"/>
        <w:right w:val="none" w:sz="0" w:space="0" w:color="auto"/>
      </w:divBdr>
    </w:div>
    <w:div w:id="268389259">
      <w:bodyDiv w:val="1"/>
      <w:marLeft w:val="0"/>
      <w:marRight w:val="0"/>
      <w:marTop w:val="0"/>
      <w:marBottom w:val="0"/>
      <w:divBdr>
        <w:top w:val="none" w:sz="0" w:space="0" w:color="auto"/>
        <w:left w:val="none" w:sz="0" w:space="0" w:color="auto"/>
        <w:bottom w:val="none" w:sz="0" w:space="0" w:color="auto"/>
        <w:right w:val="none" w:sz="0" w:space="0" w:color="auto"/>
      </w:divBdr>
    </w:div>
    <w:div w:id="268389815">
      <w:bodyDiv w:val="1"/>
      <w:marLeft w:val="0"/>
      <w:marRight w:val="0"/>
      <w:marTop w:val="0"/>
      <w:marBottom w:val="0"/>
      <w:divBdr>
        <w:top w:val="none" w:sz="0" w:space="0" w:color="auto"/>
        <w:left w:val="none" w:sz="0" w:space="0" w:color="auto"/>
        <w:bottom w:val="none" w:sz="0" w:space="0" w:color="auto"/>
        <w:right w:val="none" w:sz="0" w:space="0" w:color="auto"/>
      </w:divBdr>
    </w:div>
    <w:div w:id="268397422">
      <w:bodyDiv w:val="1"/>
      <w:marLeft w:val="0"/>
      <w:marRight w:val="0"/>
      <w:marTop w:val="0"/>
      <w:marBottom w:val="0"/>
      <w:divBdr>
        <w:top w:val="none" w:sz="0" w:space="0" w:color="auto"/>
        <w:left w:val="none" w:sz="0" w:space="0" w:color="auto"/>
        <w:bottom w:val="none" w:sz="0" w:space="0" w:color="auto"/>
        <w:right w:val="none" w:sz="0" w:space="0" w:color="auto"/>
      </w:divBdr>
    </w:div>
    <w:div w:id="268662119">
      <w:bodyDiv w:val="1"/>
      <w:marLeft w:val="0"/>
      <w:marRight w:val="0"/>
      <w:marTop w:val="0"/>
      <w:marBottom w:val="0"/>
      <w:divBdr>
        <w:top w:val="none" w:sz="0" w:space="0" w:color="auto"/>
        <w:left w:val="none" w:sz="0" w:space="0" w:color="auto"/>
        <w:bottom w:val="none" w:sz="0" w:space="0" w:color="auto"/>
        <w:right w:val="none" w:sz="0" w:space="0" w:color="auto"/>
      </w:divBdr>
    </w:div>
    <w:div w:id="268703667">
      <w:bodyDiv w:val="1"/>
      <w:marLeft w:val="0"/>
      <w:marRight w:val="0"/>
      <w:marTop w:val="0"/>
      <w:marBottom w:val="0"/>
      <w:divBdr>
        <w:top w:val="none" w:sz="0" w:space="0" w:color="auto"/>
        <w:left w:val="none" w:sz="0" w:space="0" w:color="auto"/>
        <w:bottom w:val="none" w:sz="0" w:space="0" w:color="auto"/>
        <w:right w:val="none" w:sz="0" w:space="0" w:color="auto"/>
      </w:divBdr>
    </w:div>
    <w:div w:id="268708641">
      <w:bodyDiv w:val="1"/>
      <w:marLeft w:val="0"/>
      <w:marRight w:val="0"/>
      <w:marTop w:val="0"/>
      <w:marBottom w:val="0"/>
      <w:divBdr>
        <w:top w:val="none" w:sz="0" w:space="0" w:color="auto"/>
        <w:left w:val="none" w:sz="0" w:space="0" w:color="auto"/>
        <w:bottom w:val="none" w:sz="0" w:space="0" w:color="auto"/>
        <w:right w:val="none" w:sz="0" w:space="0" w:color="auto"/>
      </w:divBdr>
    </w:div>
    <w:div w:id="268784326">
      <w:bodyDiv w:val="1"/>
      <w:marLeft w:val="0"/>
      <w:marRight w:val="0"/>
      <w:marTop w:val="0"/>
      <w:marBottom w:val="0"/>
      <w:divBdr>
        <w:top w:val="none" w:sz="0" w:space="0" w:color="auto"/>
        <w:left w:val="none" w:sz="0" w:space="0" w:color="auto"/>
        <w:bottom w:val="none" w:sz="0" w:space="0" w:color="auto"/>
        <w:right w:val="none" w:sz="0" w:space="0" w:color="auto"/>
      </w:divBdr>
    </w:div>
    <w:div w:id="268857184">
      <w:bodyDiv w:val="1"/>
      <w:marLeft w:val="0"/>
      <w:marRight w:val="0"/>
      <w:marTop w:val="0"/>
      <w:marBottom w:val="0"/>
      <w:divBdr>
        <w:top w:val="none" w:sz="0" w:space="0" w:color="auto"/>
        <w:left w:val="none" w:sz="0" w:space="0" w:color="auto"/>
        <w:bottom w:val="none" w:sz="0" w:space="0" w:color="auto"/>
        <w:right w:val="none" w:sz="0" w:space="0" w:color="auto"/>
      </w:divBdr>
    </w:div>
    <w:div w:id="268975742">
      <w:bodyDiv w:val="1"/>
      <w:marLeft w:val="0"/>
      <w:marRight w:val="0"/>
      <w:marTop w:val="0"/>
      <w:marBottom w:val="0"/>
      <w:divBdr>
        <w:top w:val="none" w:sz="0" w:space="0" w:color="auto"/>
        <w:left w:val="none" w:sz="0" w:space="0" w:color="auto"/>
        <w:bottom w:val="none" w:sz="0" w:space="0" w:color="auto"/>
        <w:right w:val="none" w:sz="0" w:space="0" w:color="auto"/>
      </w:divBdr>
    </w:div>
    <w:div w:id="269046869">
      <w:bodyDiv w:val="1"/>
      <w:marLeft w:val="0"/>
      <w:marRight w:val="0"/>
      <w:marTop w:val="0"/>
      <w:marBottom w:val="0"/>
      <w:divBdr>
        <w:top w:val="none" w:sz="0" w:space="0" w:color="auto"/>
        <w:left w:val="none" w:sz="0" w:space="0" w:color="auto"/>
        <w:bottom w:val="none" w:sz="0" w:space="0" w:color="auto"/>
        <w:right w:val="none" w:sz="0" w:space="0" w:color="auto"/>
      </w:divBdr>
    </w:div>
    <w:div w:id="269049674">
      <w:bodyDiv w:val="1"/>
      <w:marLeft w:val="0"/>
      <w:marRight w:val="0"/>
      <w:marTop w:val="0"/>
      <w:marBottom w:val="0"/>
      <w:divBdr>
        <w:top w:val="none" w:sz="0" w:space="0" w:color="auto"/>
        <w:left w:val="none" w:sz="0" w:space="0" w:color="auto"/>
        <w:bottom w:val="none" w:sz="0" w:space="0" w:color="auto"/>
        <w:right w:val="none" w:sz="0" w:space="0" w:color="auto"/>
      </w:divBdr>
    </w:div>
    <w:div w:id="269052399">
      <w:bodyDiv w:val="1"/>
      <w:marLeft w:val="0"/>
      <w:marRight w:val="0"/>
      <w:marTop w:val="0"/>
      <w:marBottom w:val="0"/>
      <w:divBdr>
        <w:top w:val="none" w:sz="0" w:space="0" w:color="auto"/>
        <w:left w:val="none" w:sz="0" w:space="0" w:color="auto"/>
        <w:bottom w:val="none" w:sz="0" w:space="0" w:color="auto"/>
        <w:right w:val="none" w:sz="0" w:space="0" w:color="auto"/>
      </w:divBdr>
    </w:div>
    <w:div w:id="269053320">
      <w:bodyDiv w:val="1"/>
      <w:marLeft w:val="0"/>
      <w:marRight w:val="0"/>
      <w:marTop w:val="0"/>
      <w:marBottom w:val="0"/>
      <w:divBdr>
        <w:top w:val="none" w:sz="0" w:space="0" w:color="auto"/>
        <w:left w:val="none" w:sz="0" w:space="0" w:color="auto"/>
        <w:bottom w:val="none" w:sz="0" w:space="0" w:color="auto"/>
        <w:right w:val="none" w:sz="0" w:space="0" w:color="auto"/>
      </w:divBdr>
    </w:div>
    <w:div w:id="269094347">
      <w:bodyDiv w:val="1"/>
      <w:marLeft w:val="0"/>
      <w:marRight w:val="0"/>
      <w:marTop w:val="0"/>
      <w:marBottom w:val="0"/>
      <w:divBdr>
        <w:top w:val="none" w:sz="0" w:space="0" w:color="auto"/>
        <w:left w:val="none" w:sz="0" w:space="0" w:color="auto"/>
        <w:bottom w:val="none" w:sz="0" w:space="0" w:color="auto"/>
        <w:right w:val="none" w:sz="0" w:space="0" w:color="auto"/>
      </w:divBdr>
    </w:div>
    <w:div w:id="269123156">
      <w:bodyDiv w:val="1"/>
      <w:marLeft w:val="0"/>
      <w:marRight w:val="0"/>
      <w:marTop w:val="0"/>
      <w:marBottom w:val="0"/>
      <w:divBdr>
        <w:top w:val="none" w:sz="0" w:space="0" w:color="auto"/>
        <w:left w:val="none" w:sz="0" w:space="0" w:color="auto"/>
        <w:bottom w:val="none" w:sz="0" w:space="0" w:color="auto"/>
        <w:right w:val="none" w:sz="0" w:space="0" w:color="auto"/>
      </w:divBdr>
    </w:div>
    <w:div w:id="269163787">
      <w:bodyDiv w:val="1"/>
      <w:marLeft w:val="0"/>
      <w:marRight w:val="0"/>
      <w:marTop w:val="0"/>
      <w:marBottom w:val="0"/>
      <w:divBdr>
        <w:top w:val="none" w:sz="0" w:space="0" w:color="auto"/>
        <w:left w:val="none" w:sz="0" w:space="0" w:color="auto"/>
        <w:bottom w:val="none" w:sz="0" w:space="0" w:color="auto"/>
        <w:right w:val="none" w:sz="0" w:space="0" w:color="auto"/>
      </w:divBdr>
    </w:div>
    <w:div w:id="269287868">
      <w:bodyDiv w:val="1"/>
      <w:marLeft w:val="0"/>
      <w:marRight w:val="0"/>
      <w:marTop w:val="0"/>
      <w:marBottom w:val="0"/>
      <w:divBdr>
        <w:top w:val="none" w:sz="0" w:space="0" w:color="auto"/>
        <w:left w:val="none" w:sz="0" w:space="0" w:color="auto"/>
        <w:bottom w:val="none" w:sz="0" w:space="0" w:color="auto"/>
        <w:right w:val="none" w:sz="0" w:space="0" w:color="auto"/>
      </w:divBdr>
    </w:div>
    <w:div w:id="269434320">
      <w:bodyDiv w:val="1"/>
      <w:marLeft w:val="0"/>
      <w:marRight w:val="0"/>
      <w:marTop w:val="0"/>
      <w:marBottom w:val="0"/>
      <w:divBdr>
        <w:top w:val="none" w:sz="0" w:space="0" w:color="auto"/>
        <w:left w:val="none" w:sz="0" w:space="0" w:color="auto"/>
        <w:bottom w:val="none" w:sz="0" w:space="0" w:color="auto"/>
        <w:right w:val="none" w:sz="0" w:space="0" w:color="auto"/>
      </w:divBdr>
    </w:div>
    <w:div w:id="269436439">
      <w:bodyDiv w:val="1"/>
      <w:marLeft w:val="0"/>
      <w:marRight w:val="0"/>
      <w:marTop w:val="0"/>
      <w:marBottom w:val="0"/>
      <w:divBdr>
        <w:top w:val="none" w:sz="0" w:space="0" w:color="auto"/>
        <w:left w:val="none" w:sz="0" w:space="0" w:color="auto"/>
        <w:bottom w:val="none" w:sz="0" w:space="0" w:color="auto"/>
        <w:right w:val="none" w:sz="0" w:space="0" w:color="auto"/>
      </w:divBdr>
    </w:div>
    <w:div w:id="269552473">
      <w:bodyDiv w:val="1"/>
      <w:marLeft w:val="0"/>
      <w:marRight w:val="0"/>
      <w:marTop w:val="0"/>
      <w:marBottom w:val="0"/>
      <w:divBdr>
        <w:top w:val="none" w:sz="0" w:space="0" w:color="auto"/>
        <w:left w:val="none" w:sz="0" w:space="0" w:color="auto"/>
        <w:bottom w:val="none" w:sz="0" w:space="0" w:color="auto"/>
        <w:right w:val="none" w:sz="0" w:space="0" w:color="auto"/>
      </w:divBdr>
    </w:div>
    <w:div w:id="269703873">
      <w:bodyDiv w:val="1"/>
      <w:marLeft w:val="0"/>
      <w:marRight w:val="0"/>
      <w:marTop w:val="0"/>
      <w:marBottom w:val="0"/>
      <w:divBdr>
        <w:top w:val="none" w:sz="0" w:space="0" w:color="auto"/>
        <w:left w:val="none" w:sz="0" w:space="0" w:color="auto"/>
        <w:bottom w:val="none" w:sz="0" w:space="0" w:color="auto"/>
        <w:right w:val="none" w:sz="0" w:space="0" w:color="auto"/>
      </w:divBdr>
    </w:div>
    <w:div w:id="269707339">
      <w:bodyDiv w:val="1"/>
      <w:marLeft w:val="0"/>
      <w:marRight w:val="0"/>
      <w:marTop w:val="0"/>
      <w:marBottom w:val="0"/>
      <w:divBdr>
        <w:top w:val="none" w:sz="0" w:space="0" w:color="auto"/>
        <w:left w:val="none" w:sz="0" w:space="0" w:color="auto"/>
        <w:bottom w:val="none" w:sz="0" w:space="0" w:color="auto"/>
        <w:right w:val="none" w:sz="0" w:space="0" w:color="auto"/>
      </w:divBdr>
    </w:div>
    <w:div w:id="269746541">
      <w:bodyDiv w:val="1"/>
      <w:marLeft w:val="0"/>
      <w:marRight w:val="0"/>
      <w:marTop w:val="0"/>
      <w:marBottom w:val="0"/>
      <w:divBdr>
        <w:top w:val="none" w:sz="0" w:space="0" w:color="auto"/>
        <w:left w:val="none" w:sz="0" w:space="0" w:color="auto"/>
        <w:bottom w:val="none" w:sz="0" w:space="0" w:color="auto"/>
        <w:right w:val="none" w:sz="0" w:space="0" w:color="auto"/>
      </w:divBdr>
    </w:div>
    <w:div w:id="269749163">
      <w:bodyDiv w:val="1"/>
      <w:marLeft w:val="0"/>
      <w:marRight w:val="0"/>
      <w:marTop w:val="0"/>
      <w:marBottom w:val="0"/>
      <w:divBdr>
        <w:top w:val="none" w:sz="0" w:space="0" w:color="auto"/>
        <w:left w:val="none" w:sz="0" w:space="0" w:color="auto"/>
        <w:bottom w:val="none" w:sz="0" w:space="0" w:color="auto"/>
        <w:right w:val="none" w:sz="0" w:space="0" w:color="auto"/>
      </w:divBdr>
    </w:div>
    <w:div w:id="269818321">
      <w:bodyDiv w:val="1"/>
      <w:marLeft w:val="0"/>
      <w:marRight w:val="0"/>
      <w:marTop w:val="0"/>
      <w:marBottom w:val="0"/>
      <w:divBdr>
        <w:top w:val="none" w:sz="0" w:space="0" w:color="auto"/>
        <w:left w:val="none" w:sz="0" w:space="0" w:color="auto"/>
        <w:bottom w:val="none" w:sz="0" w:space="0" w:color="auto"/>
        <w:right w:val="none" w:sz="0" w:space="0" w:color="auto"/>
      </w:divBdr>
    </w:div>
    <w:div w:id="269822434">
      <w:bodyDiv w:val="1"/>
      <w:marLeft w:val="0"/>
      <w:marRight w:val="0"/>
      <w:marTop w:val="0"/>
      <w:marBottom w:val="0"/>
      <w:divBdr>
        <w:top w:val="none" w:sz="0" w:space="0" w:color="auto"/>
        <w:left w:val="none" w:sz="0" w:space="0" w:color="auto"/>
        <w:bottom w:val="none" w:sz="0" w:space="0" w:color="auto"/>
        <w:right w:val="none" w:sz="0" w:space="0" w:color="auto"/>
      </w:divBdr>
    </w:div>
    <w:div w:id="269894798">
      <w:bodyDiv w:val="1"/>
      <w:marLeft w:val="0"/>
      <w:marRight w:val="0"/>
      <w:marTop w:val="0"/>
      <w:marBottom w:val="0"/>
      <w:divBdr>
        <w:top w:val="none" w:sz="0" w:space="0" w:color="auto"/>
        <w:left w:val="none" w:sz="0" w:space="0" w:color="auto"/>
        <w:bottom w:val="none" w:sz="0" w:space="0" w:color="auto"/>
        <w:right w:val="none" w:sz="0" w:space="0" w:color="auto"/>
      </w:divBdr>
    </w:div>
    <w:div w:id="269896103">
      <w:bodyDiv w:val="1"/>
      <w:marLeft w:val="0"/>
      <w:marRight w:val="0"/>
      <w:marTop w:val="0"/>
      <w:marBottom w:val="0"/>
      <w:divBdr>
        <w:top w:val="none" w:sz="0" w:space="0" w:color="auto"/>
        <w:left w:val="none" w:sz="0" w:space="0" w:color="auto"/>
        <w:bottom w:val="none" w:sz="0" w:space="0" w:color="auto"/>
        <w:right w:val="none" w:sz="0" w:space="0" w:color="auto"/>
      </w:divBdr>
    </w:div>
    <w:div w:id="270092301">
      <w:bodyDiv w:val="1"/>
      <w:marLeft w:val="0"/>
      <w:marRight w:val="0"/>
      <w:marTop w:val="0"/>
      <w:marBottom w:val="0"/>
      <w:divBdr>
        <w:top w:val="none" w:sz="0" w:space="0" w:color="auto"/>
        <w:left w:val="none" w:sz="0" w:space="0" w:color="auto"/>
        <w:bottom w:val="none" w:sz="0" w:space="0" w:color="auto"/>
        <w:right w:val="none" w:sz="0" w:space="0" w:color="auto"/>
      </w:divBdr>
    </w:div>
    <w:div w:id="270166558">
      <w:bodyDiv w:val="1"/>
      <w:marLeft w:val="0"/>
      <w:marRight w:val="0"/>
      <w:marTop w:val="0"/>
      <w:marBottom w:val="0"/>
      <w:divBdr>
        <w:top w:val="none" w:sz="0" w:space="0" w:color="auto"/>
        <w:left w:val="none" w:sz="0" w:space="0" w:color="auto"/>
        <w:bottom w:val="none" w:sz="0" w:space="0" w:color="auto"/>
        <w:right w:val="none" w:sz="0" w:space="0" w:color="auto"/>
      </w:divBdr>
    </w:div>
    <w:div w:id="270285366">
      <w:bodyDiv w:val="1"/>
      <w:marLeft w:val="0"/>
      <w:marRight w:val="0"/>
      <w:marTop w:val="0"/>
      <w:marBottom w:val="0"/>
      <w:divBdr>
        <w:top w:val="none" w:sz="0" w:space="0" w:color="auto"/>
        <w:left w:val="none" w:sz="0" w:space="0" w:color="auto"/>
        <w:bottom w:val="none" w:sz="0" w:space="0" w:color="auto"/>
        <w:right w:val="none" w:sz="0" w:space="0" w:color="auto"/>
      </w:divBdr>
    </w:div>
    <w:div w:id="270667900">
      <w:bodyDiv w:val="1"/>
      <w:marLeft w:val="0"/>
      <w:marRight w:val="0"/>
      <w:marTop w:val="0"/>
      <w:marBottom w:val="0"/>
      <w:divBdr>
        <w:top w:val="none" w:sz="0" w:space="0" w:color="auto"/>
        <w:left w:val="none" w:sz="0" w:space="0" w:color="auto"/>
        <w:bottom w:val="none" w:sz="0" w:space="0" w:color="auto"/>
        <w:right w:val="none" w:sz="0" w:space="0" w:color="auto"/>
      </w:divBdr>
    </w:div>
    <w:div w:id="270818018">
      <w:bodyDiv w:val="1"/>
      <w:marLeft w:val="0"/>
      <w:marRight w:val="0"/>
      <w:marTop w:val="0"/>
      <w:marBottom w:val="0"/>
      <w:divBdr>
        <w:top w:val="none" w:sz="0" w:space="0" w:color="auto"/>
        <w:left w:val="none" w:sz="0" w:space="0" w:color="auto"/>
        <w:bottom w:val="none" w:sz="0" w:space="0" w:color="auto"/>
        <w:right w:val="none" w:sz="0" w:space="0" w:color="auto"/>
      </w:divBdr>
    </w:div>
    <w:div w:id="270860851">
      <w:bodyDiv w:val="1"/>
      <w:marLeft w:val="0"/>
      <w:marRight w:val="0"/>
      <w:marTop w:val="0"/>
      <w:marBottom w:val="0"/>
      <w:divBdr>
        <w:top w:val="none" w:sz="0" w:space="0" w:color="auto"/>
        <w:left w:val="none" w:sz="0" w:space="0" w:color="auto"/>
        <w:bottom w:val="none" w:sz="0" w:space="0" w:color="auto"/>
        <w:right w:val="none" w:sz="0" w:space="0" w:color="auto"/>
      </w:divBdr>
    </w:div>
    <w:div w:id="270935284">
      <w:bodyDiv w:val="1"/>
      <w:marLeft w:val="0"/>
      <w:marRight w:val="0"/>
      <w:marTop w:val="0"/>
      <w:marBottom w:val="0"/>
      <w:divBdr>
        <w:top w:val="none" w:sz="0" w:space="0" w:color="auto"/>
        <w:left w:val="none" w:sz="0" w:space="0" w:color="auto"/>
        <w:bottom w:val="none" w:sz="0" w:space="0" w:color="auto"/>
        <w:right w:val="none" w:sz="0" w:space="0" w:color="auto"/>
      </w:divBdr>
    </w:div>
    <w:div w:id="270939542">
      <w:bodyDiv w:val="1"/>
      <w:marLeft w:val="0"/>
      <w:marRight w:val="0"/>
      <w:marTop w:val="0"/>
      <w:marBottom w:val="0"/>
      <w:divBdr>
        <w:top w:val="none" w:sz="0" w:space="0" w:color="auto"/>
        <w:left w:val="none" w:sz="0" w:space="0" w:color="auto"/>
        <w:bottom w:val="none" w:sz="0" w:space="0" w:color="auto"/>
        <w:right w:val="none" w:sz="0" w:space="0" w:color="auto"/>
      </w:divBdr>
    </w:div>
    <w:div w:id="271059671">
      <w:bodyDiv w:val="1"/>
      <w:marLeft w:val="0"/>
      <w:marRight w:val="0"/>
      <w:marTop w:val="0"/>
      <w:marBottom w:val="0"/>
      <w:divBdr>
        <w:top w:val="none" w:sz="0" w:space="0" w:color="auto"/>
        <w:left w:val="none" w:sz="0" w:space="0" w:color="auto"/>
        <w:bottom w:val="none" w:sz="0" w:space="0" w:color="auto"/>
        <w:right w:val="none" w:sz="0" w:space="0" w:color="auto"/>
      </w:divBdr>
    </w:div>
    <w:div w:id="271088496">
      <w:bodyDiv w:val="1"/>
      <w:marLeft w:val="0"/>
      <w:marRight w:val="0"/>
      <w:marTop w:val="0"/>
      <w:marBottom w:val="0"/>
      <w:divBdr>
        <w:top w:val="none" w:sz="0" w:space="0" w:color="auto"/>
        <w:left w:val="none" w:sz="0" w:space="0" w:color="auto"/>
        <w:bottom w:val="none" w:sz="0" w:space="0" w:color="auto"/>
        <w:right w:val="none" w:sz="0" w:space="0" w:color="auto"/>
      </w:divBdr>
    </w:div>
    <w:div w:id="271128367">
      <w:bodyDiv w:val="1"/>
      <w:marLeft w:val="0"/>
      <w:marRight w:val="0"/>
      <w:marTop w:val="0"/>
      <w:marBottom w:val="0"/>
      <w:divBdr>
        <w:top w:val="none" w:sz="0" w:space="0" w:color="auto"/>
        <w:left w:val="none" w:sz="0" w:space="0" w:color="auto"/>
        <w:bottom w:val="none" w:sz="0" w:space="0" w:color="auto"/>
        <w:right w:val="none" w:sz="0" w:space="0" w:color="auto"/>
      </w:divBdr>
    </w:div>
    <w:div w:id="271130724">
      <w:bodyDiv w:val="1"/>
      <w:marLeft w:val="0"/>
      <w:marRight w:val="0"/>
      <w:marTop w:val="0"/>
      <w:marBottom w:val="0"/>
      <w:divBdr>
        <w:top w:val="none" w:sz="0" w:space="0" w:color="auto"/>
        <w:left w:val="none" w:sz="0" w:space="0" w:color="auto"/>
        <w:bottom w:val="none" w:sz="0" w:space="0" w:color="auto"/>
        <w:right w:val="none" w:sz="0" w:space="0" w:color="auto"/>
      </w:divBdr>
    </w:div>
    <w:div w:id="271670263">
      <w:bodyDiv w:val="1"/>
      <w:marLeft w:val="0"/>
      <w:marRight w:val="0"/>
      <w:marTop w:val="0"/>
      <w:marBottom w:val="0"/>
      <w:divBdr>
        <w:top w:val="none" w:sz="0" w:space="0" w:color="auto"/>
        <w:left w:val="none" w:sz="0" w:space="0" w:color="auto"/>
        <w:bottom w:val="none" w:sz="0" w:space="0" w:color="auto"/>
        <w:right w:val="none" w:sz="0" w:space="0" w:color="auto"/>
      </w:divBdr>
    </w:div>
    <w:div w:id="271713280">
      <w:bodyDiv w:val="1"/>
      <w:marLeft w:val="0"/>
      <w:marRight w:val="0"/>
      <w:marTop w:val="0"/>
      <w:marBottom w:val="0"/>
      <w:divBdr>
        <w:top w:val="none" w:sz="0" w:space="0" w:color="auto"/>
        <w:left w:val="none" w:sz="0" w:space="0" w:color="auto"/>
        <w:bottom w:val="none" w:sz="0" w:space="0" w:color="auto"/>
        <w:right w:val="none" w:sz="0" w:space="0" w:color="auto"/>
      </w:divBdr>
    </w:div>
    <w:div w:id="271717056">
      <w:bodyDiv w:val="1"/>
      <w:marLeft w:val="0"/>
      <w:marRight w:val="0"/>
      <w:marTop w:val="0"/>
      <w:marBottom w:val="0"/>
      <w:divBdr>
        <w:top w:val="none" w:sz="0" w:space="0" w:color="auto"/>
        <w:left w:val="none" w:sz="0" w:space="0" w:color="auto"/>
        <w:bottom w:val="none" w:sz="0" w:space="0" w:color="auto"/>
        <w:right w:val="none" w:sz="0" w:space="0" w:color="auto"/>
      </w:divBdr>
    </w:div>
    <w:div w:id="271788317">
      <w:bodyDiv w:val="1"/>
      <w:marLeft w:val="0"/>
      <w:marRight w:val="0"/>
      <w:marTop w:val="0"/>
      <w:marBottom w:val="0"/>
      <w:divBdr>
        <w:top w:val="none" w:sz="0" w:space="0" w:color="auto"/>
        <w:left w:val="none" w:sz="0" w:space="0" w:color="auto"/>
        <w:bottom w:val="none" w:sz="0" w:space="0" w:color="auto"/>
        <w:right w:val="none" w:sz="0" w:space="0" w:color="auto"/>
      </w:divBdr>
    </w:div>
    <w:div w:id="271862273">
      <w:bodyDiv w:val="1"/>
      <w:marLeft w:val="0"/>
      <w:marRight w:val="0"/>
      <w:marTop w:val="0"/>
      <w:marBottom w:val="0"/>
      <w:divBdr>
        <w:top w:val="none" w:sz="0" w:space="0" w:color="auto"/>
        <w:left w:val="none" w:sz="0" w:space="0" w:color="auto"/>
        <w:bottom w:val="none" w:sz="0" w:space="0" w:color="auto"/>
        <w:right w:val="none" w:sz="0" w:space="0" w:color="auto"/>
      </w:divBdr>
    </w:div>
    <w:div w:id="271938828">
      <w:bodyDiv w:val="1"/>
      <w:marLeft w:val="0"/>
      <w:marRight w:val="0"/>
      <w:marTop w:val="0"/>
      <w:marBottom w:val="0"/>
      <w:divBdr>
        <w:top w:val="none" w:sz="0" w:space="0" w:color="auto"/>
        <w:left w:val="none" w:sz="0" w:space="0" w:color="auto"/>
        <w:bottom w:val="none" w:sz="0" w:space="0" w:color="auto"/>
        <w:right w:val="none" w:sz="0" w:space="0" w:color="auto"/>
      </w:divBdr>
    </w:div>
    <w:div w:id="271941144">
      <w:bodyDiv w:val="1"/>
      <w:marLeft w:val="0"/>
      <w:marRight w:val="0"/>
      <w:marTop w:val="0"/>
      <w:marBottom w:val="0"/>
      <w:divBdr>
        <w:top w:val="none" w:sz="0" w:space="0" w:color="auto"/>
        <w:left w:val="none" w:sz="0" w:space="0" w:color="auto"/>
        <w:bottom w:val="none" w:sz="0" w:space="0" w:color="auto"/>
        <w:right w:val="none" w:sz="0" w:space="0" w:color="auto"/>
      </w:divBdr>
    </w:div>
    <w:div w:id="272052640">
      <w:bodyDiv w:val="1"/>
      <w:marLeft w:val="0"/>
      <w:marRight w:val="0"/>
      <w:marTop w:val="0"/>
      <w:marBottom w:val="0"/>
      <w:divBdr>
        <w:top w:val="none" w:sz="0" w:space="0" w:color="auto"/>
        <w:left w:val="none" w:sz="0" w:space="0" w:color="auto"/>
        <w:bottom w:val="none" w:sz="0" w:space="0" w:color="auto"/>
        <w:right w:val="none" w:sz="0" w:space="0" w:color="auto"/>
      </w:divBdr>
    </w:div>
    <w:div w:id="272056871">
      <w:bodyDiv w:val="1"/>
      <w:marLeft w:val="0"/>
      <w:marRight w:val="0"/>
      <w:marTop w:val="0"/>
      <w:marBottom w:val="0"/>
      <w:divBdr>
        <w:top w:val="none" w:sz="0" w:space="0" w:color="auto"/>
        <w:left w:val="none" w:sz="0" w:space="0" w:color="auto"/>
        <w:bottom w:val="none" w:sz="0" w:space="0" w:color="auto"/>
        <w:right w:val="none" w:sz="0" w:space="0" w:color="auto"/>
      </w:divBdr>
    </w:div>
    <w:div w:id="272059616">
      <w:bodyDiv w:val="1"/>
      <w:marLeft w:val="0"/>
      <w:marRight w:val="0"/>
      <w:marTop w:val="0"/>
      <w:marBottom w:val="0"/>
      <w:divBdr>
        <w:top w:val="none" w:sz="0" w:space="0" w:color="auto"/>
        <w:left w:val="none" w:sz="0" w:space="0" w:color="auto"/>
        <w:bottom w:val="none" w:sz="0" w:space="0" w:color="auto"/>
        <w:right w:val="none" w:sz="0" w:space="0" w:color="auto"/>
      </w:divBdr>
    </w:div>
    <w:div w:id="272322704">
      <w:bodyDiv w:val="1"/>
      <w:marLeft w:val="0"/>
      <w:marRight w:val="0"/>
      <w:marTop w:val="0"/>
      <w:marBottom w:val="0"/>
      <w:divBdr>
        <w:top w:val="none" w:sz="0" w:space="0" w:color="auto"/>
        <w:left w:val="none" w:sz="0" w:space="0" w:color="auto"/>
        <w:bottom w:val="none" w:sz="0" w:space="0" w:color="auto"/>
        <w:right w:val="none" w:sz="0" w:space="0" w:color="auto"/>
      </w:divBdr>
    </w:div>
    <w:div w:id="272372087">
      <w:bodyDiv w:val="1"/>
      <w:marLeft w:val="0"/>
      <w:marRight w:val="0"/>
      <w:marTop w:val="0"/>
      <w:marBottom w:val="0"/>
      <w:divBdr>
        <w:top w:val="none" w:sz="0" w:space="0" w:color="auto"/>
        <w:left w:val="none" w:sz="0" w:space="0" w:color="auto"/>
        <w:bottom w:val="none" w:sz="0" w:space="0" w:color="auto"/>
        <w:right w:val="none" w:sz="0" w:space="0" w:color="auto"/>
      </w:divBdr>
    </w:div>
    <w:div w:id="272372367">
      <w:bodyDiv w:val="1"/>
      <w:marLeft w:val="0"/>
      <w:marRight w:val="0"/>
      <w:marTop w:val="0"/>
      <w:marBottom w:val="0"/>
      <w:divBdr>
        <w:top w:val="none" w:sz="0" w:space="0" w:color="auto"/>
        <w:left w:val="none" w:sz="0" w:space="0" w:color="auto"/>
        <w:bottom w:val="none" w:sz="0" w:space="0" w:color="auto"/>
        <w:right w:val="none" w:sz="0" w:space="0" w:color="auto"/>
      </w:divBdr>
    </w:div>
    <w:div w:id="272590851">
      <w:bodyDiv w:val="1"/>
      <w:marLeft w:val="0"/>
      <w:marRight w:val="0"/>
      <w:marTop w:val="0"/>
      <w:marBottom w:val="0"/>
      <w:divBdr>
        <w:top w:val="none" w:sz="0" w:space="0" w:color="auto"/>
        <w:left w:val="none" w:sz="0" w:space="0" w:color="auto"/>
        <w:bottom w:val="none" w:sz="0" w:space="0" w:color="auto"/>
        <w:right w:val="none" w:sz="0" w:space="0" w:color="auto"/>
      </w:divBdr>
    </w:div>
    <w:div w:id="272639660">
      <w:bodyDiv w:val="1"/>
      <w:marLeft w:val="0"/>
      <w:marRight w:val="0"/>
      <w:marTop w:val="0"/>
      <w:marBottom w:val="0"/>
      <w:divBdr>
        <w:top w:val="none" w:sz="0" w:space="0" w:color="auto"/>
        <w:left w:val="none" w:sz="0" w:space="0" w:color="auto"/>
        <w:bottom w:val="none" w:sz="0" w:space="0" w:color="auto"/>
        <w:right w:val="none" w:sz="0" w:space="0" w:color="auto"/>
      </w:divBdr>
    </w:div>
    <w:div w:id="272640534">
      <w:bodyDiv w:val="1"/>
      <w:marLeft w:val="0"/>
      <w:marRight w:val="0"/>
      <w:marTop w:val="0"/>
      <w:marBottom w:val="0"/>
      <w:divBdr>
        <w:top w:val="none" w:sz="0" w:space="0" w:color="auto"/>
        <w:left w:val="none" w:sz="0" w:space="0" w:color="auto"/>
        <w:bottom w:val="none" w:sz="0" w:space="0" w:color="auto"/>
        <w:right w:val="none" w:sz="0" w:space="0" w:color="auto"/>
      </w:divBdr>
    </w:div>
    <w:div w:id="272708862">
      <w:bodyDiv w:val="1"/>
      <w:marLeft w:val="0"/>
      <w:marRight w:val="0"/>
      <w:marTop w:val="0"/>
      <w:marBottom w:val="0"/>
      <w:divBdr>
        <w:top w:val="none" w:sz="0" w:space="0" w:color="auto"/>
        <w:left w:val="none" w:sz="0" w:space="0" w:color="auto"/>
        <w:bottom w:val="none" w:sz="0" w:space="0" w:color="auto"/>
        <w:right w:val="none" w:sz="0" w:space="0" w:color="auto"/>
      </w:divBdr>
    </w:div>
    <w:div w:id="272712983">
      <w:bodyDiv w:val="1"/>
      <w:marLeft w:val="0"/>
      <w:marRight w:val="0"/>
      <w:marTop w:val="0"/>
      <w:marBottom w:val="0"/>
      <w:divBdr>
        <w:top w:val="none" w:sz="0" w:space="0" w:color="auto"/>
        <w:left w:val="none" w:sz="0" w:space="0" w:color="auto"/>
        <w:bottom w:val="none" w:sz="0" w:space="0" w:color="auto"/>
        <w:right w:val="none" w:sz="0" w:space="0" w:color="auto"/>
      </w:divBdr>
    </w:div>
    <w:div w:id="272902084">
      <w:bodyDiv w:val="1"/>
      <w:marLeft w:val="0"/>
      <w:marRight w:val="0"/>
      <w:marTop w:val="0"/>
      <w:marBottom w:val="0"/>
      <w:divBdr>
        <w:top w:val="none" w:sz="0" w:space="0" w:color="auto"/>
        <w:left w:val="none" w:sz="0" w:space="0" w:color="auto"/>
        <w:bottom w:val="none" w:sz="0" w:space="0" w:color="auto"/>
        <w:right w:val="none" w:sz="0" w:space="0" w:color="auto"/>
      </w:divBdr>
    </w:div>
    <w:div w:id="272904479">
      <w:bodyDiv w:val="1"/>
      <w:marLeft w:val="0"/>
      <w:marRight w:val="0"/>
      <w:marTop w:val="0"/>
      <w:marBottom w:val="0"/>
      <w:divBdr>
        <w:top w:val="none" w:sz="0" w:space="0" w:color="auto"/>
        <w:left w:val="none" w:sz="0" w:space="0" w:color="auto"/>
        <w:bottom w:val="none" w:sz="0" w:space="0" w:color="auto"/>
        <w:right w:val="none" w:sz="0" w:space="0" w:color="auto"/>
      </w:divBdr>
    </w:div>
    <w:div w:id="273053404">
      <w:bodyDiv w:val="1"/>
      <w:marLeft w:val="0"/>
      <w:marRight w:val="0"/>
      <w:marTop w:val="0"/>
      <w:marBottom w:val="0"/>
      <w:divBdr>
        <w:top w:val="none" w:sz="0" w:space="0" w:color="auto"/>
        <w:left w:val="none" w:sz="0" w:space="0" w:color="auto"/>
        <w:bottom w:val="none" w:sz="0" w:space="0" w:color="auto"/>
        <w:right w:val="none" w:sz="0" w:space="0" w:color="auto"/>
      </w:divBdr>
    </w:div>
    <w:div w:id="273103106">
      <w:bodyDiv w:val="1"/>
      <w:marLeft w:val="0"/>
      <w:marRight w:val="0"/>
      <w:marTop w:val="0"/>
      <w:marBottom w:val="0"/>
      <w:divBdr>
        <w:top w:val="none" w:sz="0" w:space="0" w:color="auto"/>
        <w:left w:val="none" w:sz="0" w:space="0" w:color="auto"/>
        <w:bottom w:val="none" w:sz="0" w:space="0" w:color="auto"/>
        <w:right w:val="none" w:sz="0" w:space="0" w:color="auto"/>
      </w:divBdr>
    </w:div>
    <w:div w:id="273177797">
      <w:bodyDiv w:val="1"/>
      <w:marLeft w:val="0"/>
      <w:marRight w:val="0"/>
      <w:marTop w:val="0"/>
      <w:marBottom w:val="0"/>
      <w:divBdr>
        <w:top w:val="none" w:sz="0" w:space="0" w:color="auto"/>
        <w:left w:val="none" w:sz="0" w:space="0" w:color="auto"/>
        <w:bottom w:val="none" w:sz="0" w:space="0" w:color="auto"/>
        <w:right w:val="none" w:sz="0" w:space="0" w:color="auto"/>
      </w:divBdr>
    </w:div>
    <w:div w:id="273371531">
      <w:bodyDiv w:val="1"/>
      <w:marLeft w:val="0"/>
      <w:marRight w:val="0"/>
      <w:marTop w:val="0"/>
      <w:marBottom w:val="0"/>
      <w:divBdr>
        <w:top w:val="none" w:sz="0" w:space="0" w:color="auto"/>
        <w:left w:val="none" w:sz="0" w:space="0" w:color="auto"/>
        <w:bottom w:val="none" w:sz="0" w:space="0" w:color="auto"/>
        <w:right w:val="none" w:sz="0" w:space="0" w:color="auto"/>
      </w:divBdr>
    </w:div>
    <w:div w:id="273443841">
      <w:bodyDiv w:val="1"/>
      <w:marLeft w:val="0"/>
      <w:marRight w:val="0"/>
      <w:marTop w:val="0"/>
      <w:marBottom w:val="0"/>
      <w:divBdr>
        <w:top w:val="none" w:sz="0" w:space="0" w:color="auto"/>
        <w:left w:val="none" w:sz="0" w:space="0" w:color="auto"/>
        <w:bottom w:val="none" w:sz="0" w:space="0" w:color="auto"/>
        <w:right w:val="none" w:sz="0" w:space="0" w:color="auto"/>
      </w:divBdr>
    </w:div>
    <w:div w:id="273446067">
      <w:bodyDiv w:val="1"/>
      <w:marLeft w:val="0"/>
      <w:marRight w:val="0"/>
      <w:marTop w:val="0"/>
      <w:marBottom w:val="0"/>
      <w:divBdr>
        <w:top w:val="none" w:sz="0" w:space="0" w:color="auto"/>
        <w:left w:val="none" w:sz="0" w:space="0" w:color="auto"/>
        <w:bottom w:val="none" w:sz="0" w:space="0" w:color="auto"/>
        <w:right w:val="none" w:sz="0" w:space="0" w:color="auto"/>
      </w:divBdr>
    </w:div>
    <w:div w:id="273482326">
      <w:bodyDiv w:val="1"/>
      <w:marLeft w:val="0"/>
      <w:marRight w:val="0"/>
      <w:marTop w:val="0"/>
      <w:marBottom w:val="0"/>
      <w:divBdr>
        <w:top w:val="none" w:sz="0" w:space="0" w:color="auto"/>
        <w:left w:val="none" w:sz="0" w:space="0" w:color="auto"/>
        <w:bottom w:val="none" w:sz="0" w:space="0" w:color="auto"/>
        <w:right w:val="none" w:sz="0" w:space="0" w:color="auto"/>
      </w:divBdr>
    </w:div>
    <w:div w:id="273483788">
      <w:bodyDiv w:val="1"/>
      <w:marLeft w:val="0"/>
      <w:marRight w:val="0"/>
      <w:marTop w:val="0"/>
      <w:marBottom w:val="0"/>
      <w:divBdr>
        <w:top w:val="none" w:sz="0" w:space="0" w:color="auto"/>
        <w:left w:val="none" w:sz="0" w:space="0" w:color="auto"/>
        <w:bottom w:val="none" w:sz="0" w:space="0" w:color="auto"/>
        <w:right w:val="none" w:sz="0" w:space="0" w:color="auto"/>
      </w:divBdr>
    </w:div>
    <w:div w:id="273556455">
      <w:bodyDiv w:val="1"/>
      <w:marLeft w:val="0"/>
      <w:marRight w:val="0"/>
      <w:marTop w:val="0"/>
      <w:marBottom w:val="0"/>
      <w:divBdr>
        <w:top w:val="none" w:sz="0" w:space="0" w:color="auto"/>
        <w:left w:val="none" w:sz="0" w:space="0" w:color="auto"/>
        <w:bottom w:val="none" w:sz="0" w:space="0" w:color="auto"/>
        <w:right w:val="none" w:sz="0" w:space="0" w:color="auto"/>
      </w:divBdr>
    </w:div>
    <w:div w:id="273559571">
      <w:bodyDiv w:val="1"/>
      <w:marLeft w:val="0"/>
      <w:marRight w:val="0"/>
      <w:marTop w:val="0"/>
      <w:marBottom w:val="0"/>
      <w:divBdr>
        <w:top w:val="none" w:sz="0" w:space="0" w:color="auto"/>
        <w:left w:val="none" w:sz="0" w:space="0" w:color="auto"/>
        <w:bottom w:val="none" w:sz="0" w:space="0" w:color="auto"/>
        <w:right w:val="none" w:sz="0" w:space="0" w:color="auto"/>
      </w:divBdr>
    </w:div>
    <w:div w:id="273632803">
      <w:bodyDiv w:val="1"/>
      <w:marLeft w:val="0"/>
      <w:marRight w:val="0"/>
      <w:marTop w:val="0"/>
      <w:marBottom w:val="0"/>
      <w:divBdr>
        <w:top w:val="none" w:sz="0" w:space="0" w:color="auto"/>
        <w:left w:val="none" w:sz="0" w:space="0" w:color="auto"/>
        <w:bottom w:val="none" w:sz="0" w:space="0" w:color="auto"/>
        <w:right w:val="none" w:sz="0" w:space="0" w:color="auto"/>
      </w:divBdr>
    </w:div>
    <w:div w:id="273682094">
      <w:bodyDiv w:val="1"/>
      <w:marLeft w:val="0"/>
      <w:marRight w:val="0"/>
      <w:marTop w:val="0"/>
      <w:marBottom w:val="0"/>
      <w:divBdr>
        <w:top w:val="none" w:sz="0" w:space="0" w:color="auto"/>
        <w:left w:val="none" w:sz="0" w:space="0" w:color="auto"/>
        <w:bottom w:val="none" w:sz="0" w:space="0" w:color="auto"/>
        <w:right w:val="none" w:sz="0" w:space="0" w:color="auto"/>
      </w:divBdr>
    </w:div>
    <w:div w:id="273943249">
      <w:bodyDiv w:val="1"/>
      <w:marLeft w:val="0"/>
      <w:marRight w:val="0"/>
      <w:marTop w:val="0"/>
      <w:marBottom w:val="0"/>
      <w:divBdr>
        <w:top w:val="none" w:sz="0" w:space="0" w:color="auto"/>
        <w:left w:val="none" w:sz="0" w:space="0" w:color="auto"/>
        <w:bottom w:val="none" w:sz="0" w:space="0" w:color="auto"/>
        <w:right w:val="none" w:sz="0" w:space="0" w:color="auto"/>
      </w:divBdr>
    </w:div>
    <w:div w:id="273948602">
      <w:bodyDiv w:val="1"/>
      <w:marLeft w:val="0"/>
      <w:marRight w:val="0"/>
      <w:marTop w:val="0"/>
      <w:marBottom w:val="0"/>
      <w:divBdr>
        <w:top w:val="none" w:sz="0" w:space="0" w:color="auto"/>
        <w:left w:val="none" w:sz="0" w:space="0" w:color="auto"/>
        <w:bottom w:val="none" w:sz="0" w:space="0" w:color="auto"/>
        <w:right w:val="none" w:sz="0" w:space="0" w:color="auto"/>
      </w:divBdr>
    </w:div>
    <w:div w:id="274019854">
      <w:bodyDiv w:val="1"/>
      <w:marLeft w:val="0"/>
      <w:marRight w:val="0"/>
      <w:marTop w:val="0"/>
      <w:marBottom w:val="0"/>
      <w:divBdr>
        <w:top w:val="none" w:sz="0" w:space="0" w:color="auto"/>
        <w:left w:val="none" w:sz="0" w:space="0" w:color="auto"/>
        <w:bottom w:val="none" w:sz="0" w:space="0" w:color="auto"/>
        <w:right w:val="none" w:sz="0" w:space="0" w:color="auto"/>
      </w:divBdr>
    </w:div>
    <w:div w:id="274022761">
      <w:bodyDiv w:val="1"/>
      <w:marLeft w:val="0"/>
      <w:marRight w:val="0"/>
      <w:marTop w:val="0"/>
      <w:marBottom w:val="0"/>
      <w:divBdr>
        <w:top w:val="none" w:sz="0" w:space="0" w:color="auto"/>
        <w:left w:val="none" w:sz="0" w:space="0" w:color="auto"/>
        <w:bottom w:val="none" w:sz="0" w:space="0" w:color="auto"/>
        <w:right w:val="none" w:sz="0" w:space="0" w:color="auto"/>
      </w:divBdr>
    </w:div>
    <w:div w:id="274026440">
      <w:bodyDiv w:val="1"/>
      <w:marLeft w:val="0"/>
      <w:marRight w:val="0"/>
      <w:marTop w:val="0"/>
      <w:marBottom w:val="0"/>
      <w:divBdr>
        <w:top w:val="none" w:sz="0" w:space="0" w:color="auto"/>
        <w:left w:val="none" w:sz="0" w:space="0" w:color="auto"/>
        <w:bottom w:val="none" w:sz="0" w:space="0" w:color="auto"/>
        <w:right w:val="none" w:sz="0" w:space="0" w:color="auto"/>
      </w:divBdr>
    </w:div>
    <w:div w:id="274099735">
      <w:bodyDiv w:val="1"/>
      <w:marLeft w:val="0"/>
      <w:marRight w:val="0"/>
      <w:marTop w:val="0"/>
      <w:marBottom w:val="0"/>
      <w:divBdr>
        <w:top w:val="none" w:sz="0" w:space="0" w:color="auto"/>
        <w:left w:val="none" w:sz="0" w:space="0" w:color="auto"/>
        <w:bottom w:val="none" w:sz="0" w:space="0" w:color="auto"/>
        <w:right w:val="none" w:sz="0" w:space="0" w:color="auto"/>
      </w:divBdr>
    </w:div>
    <w:div w:id="274217927">
      <w:bodyDiv w:val="1"/>
      <w:marLeft w:val="0"/>
      <w:marRight w:val="0"/>
      <w:marTop w:val="0"/>
      <w:marBottom w:val="0"/>
      <w:divBdr>
        <w:top w:val="none" w:sz="0" w:space="0" w:color="auto"/>
        <w:left w:val="none" w:sz="0" w:space="0" w:color="auto"/>
        <w:bottom w:val="none" w:sz="0" w:space="0" w:color="auto"/>
        <w:right w:val="none" w:sz="0" w:space="0" w:color="auto"/>
      </w:divBdr>
    </w:div>
    <w:div w:id="274336654">
      <w:bodyDiv w:val="1"/>
      <w:marLeft w:val="0"/>
      <w:marRight w:val="0"/>
      <w:marTop w:val="0"/>
      <w:marBottom w:val="0"/>
      <w:divBdr>
        <w:top w:val="none" w:sz="0" w:space="0" w:color="auto"/>
        <w:left w:val="none" w:sz="0" w:space="0" w:color="auto"/>
        <w:bottom w:val="none" w:sz="0" w:space="0" w:color="auto"/>
        <w:right w:val="none" w:sz="0" w:space="0" w:color="auto"/>
      </w:divBdr>
    </w:div>
    <w:div w:id="274413688">
      <w:bodyDiv w:val="1"/>
      <w:marLeft w:val="0"/>
      <w:marRight w:val="0"/>
      <w:marTop w:val="0"/>
      <w:marBottom w:val="0"/>
      <w:divBdr>
        <w:top w:val="none" w:sz="0" w:space="0" w:color="auto"/>
        <w:left w:val="none" w:sz="0" w:space="0" w:color="auto"/>
        <w:bottom w:val="none" w:sz="0" w:space="0" w:color="auto"/>
        <w:right w:val="none" w:sz="0" w:space="0" w:color="auto"/>
      </w:divBdr>
    </w:div>
    <w:div w:id="274483273">
      <w:bodyDiv w:val="1"/>
      <w:marLeft w:val="0"/>
      <w:marRight w:val="0"/>
      <w:marTop w:val="0"/>
      <w:marBottom w:val="0"/>
      <w:divBdr>
        <w:top w:val="none" w:sz="0" w:space="0" w:color="auto"/>
        <w:left w:val="none" w:sz="0" w:space="0" w:color="auto"/>
        <w:bottom w:val="none" w:sz="0" w:space="0" w:color="auto"/>
        <w:right w:val="none" w:sz="0" w:space="0" w:color="auto"/>
      </w:divBdr>
    </w:div>
    <w:div w:id="274560518">
      <w:bodyDiv w:val="1"/>
      <w:marLeft w:val="0"/>
      <w:marRight w:val="0"/>
      <w:marTop w:val="0"/>
      <w:marBottom w:val="0"/>
      <w:divBdr>
        <w:top w:val="none" w:sz="0" w:space="0" w:color="auto"/>
        <w:left w:val="none" w:sz="0" w:space="0" w:color="auto"/>
        <w:bottom w:val="none" w:sz="0" w:space="0" w:color="auto"/>
        <w:right w:val="none" w:sz="0" w:space="0" w:color="auto"/>
      </w:divBdr>
    </w:div>
    <w:div w:id="274674434">
      <w:bodyDiv w:val="1"/>
      <w:marLeft w:val="0"/>
      <w:marRight w:val="0"/>
      <w:marTop w:val="0"/>
      <w:marBottom w:val="0"/>
      <w:divBdr>
        <w:top w:val="none" w:sz="0" w:space="0" w:color="auto"/>
        <w:left w:val="none" w:sz="0" w:space="0" w:color="auto"/>
        <w:bottom w:val="none" w:sz="0" w:space="0" w:color="auto"/>
        <w:right w:val="none" w:sz="0" w:space="0" w:color="auto"/>
      </w:divBdr>
    </w:div>
    <w:div w:id="274679254">
      <w:bodyDiv w:val="1"/>
      <w:marLeft w:val="0"/>
      <w:marRight w:val="0"/>
      <w:marTop w:val="0"/>
      <w:marBottom w:val="0"/>
      <w:divBdr>
        <w:top w:val="none" w:sz="0" w:space="0" w:color="auto"/>
        <w:left w:val="none" w:sz="0" w:space="0" w:color="auto"/>
        <w:bottom w:val="none" w:sz="0" w:space="0" w:color="auto"/>
        <w:right w:val="none" w:sz="0" w:space="0" w:color="auto"/>
      </w:divBdr>
    </w:div>
    <w:div w:id="274681436">
      <w:bodyDiv w:val="1"/>
      <w:marLeft w:val="0"/>
      <w:marRight w:val="0"/>
      <w:marTop w:val="0"/>
      <w:marBottom w:val="0"/>
      <w:divBdr>
        <w:top w:val="none" w:sz="0" w:space="0" w:color="auto"/>
        <w:left w:val="none" w:sz="0" w:space="0" w:color="auto"/>
        <w:bottom w:val="none" w:sz="0" w:space="0" w:color="auto"/>
        <w:right w:val="none" w:sz="0" w:space="0" w:color="auto"/>
      </w:divBdr>
    </w:div>
    <w:div w:id="274752809">
      <w:bodyDiv w:val="1"/>
      <w:marLeft w:val="0"/>
      <w:marRight w:val="0"/>
      <w:marTop w:val="0"/>
      <w:marBottom w:val="0"/>
      <w:divBdr>
        <w:top w:val="none" w:sz="0" w:space="0" w:color="auto"/>
        <w:left w:val="none" w:sz="0" w:space="0" w:color="auto"/>
        <w:bottom w:val="none" w:sz="0" w:space="0" w:color="auto"/>
        <w:right w:val="none" w:sz="0" w:space="0" w:color="auto"/>
      </w:divBdr>
    </w:div>
    <w:div w:id="274824345">
      <w:bodyDiv w:val="1"/>
      <w:marLeft w:val="0"/>
      <w:marRight w:val="0"/>
      <w:marTop w:val="0"/>
      <w:marBottom w:val="0"/>
      <w:divBdr>
        <w:top w:val="none" w:sz="0" w:space="0" w:color="auto"/>
        <w:left w:val="none" w:sz="0" w:space="0" w:color="auto"/>
        <w:bottom w:val="none" w:sz="0" w:space="0" w:color="auto"/>
        <w:right w:val="none" w:sz="0" w:space="0" w:color="auto"/>
      </w:divBdr>
    </w:div>
    <w:div w:id="274824529">
      <w:bodyDiv w:val="1"/>
      <w:marLeft w:val="0"/>
      <w:marRight w:val="0"/>
      <w:marTop w:val="0"/>
      <w:marBottom w:val="0"/>
      <w:divBdr>
        <w:top w:val="none" w:sz="0" w:space="0" w:color="auto"/>
        <w:left w:val="none" w:sz="0" w:space="0" w:color="auto"/>
        <w:bottom w:val="none" w:sz="0" w:space="0" w:color="auto"/>
        <w:right w:val="none" w:sz="0" w:space="0" w:color="auto"/>
      </w:divBdr>
    </w:div>
    <w:div w:id="275139917">
      <w:bodyDiv w:val="1"/>
      <w:marLeft w:val="0"/>
      <w:marRight w:val="0"/>
      <w:marTop w:val="0"/>
      <w:marBottom w:val="0"/>
      <w:divBdr>
        <w:top w:val="none" w:sz="0" w:space="0" w:color="auto"/>
        <w:left w:val="none" w:sz="0" w:space="0" w:color="auto"/>
        <w:bottom w:val="none" w:sz="0" w:space="0" w:color="auto"/>
        <w:right w:val="none" w:sz="0" w:space="0" w:color="auto"/>
      </w:divBdr>
    </w:div>
    <w:div w:id="275329847">
      <w:bodyDiv w:val="1"/>
      <w:marLeft w:val="0"/>
      <w:marRight w:val="0"/>
      <w:marTop w:val="0"/>
      <w:marBottom w:val="0"/>
      <w:divBdr>
        <w:top w:val="none" w:sz="0" w:space="0" w:color="auto"/>
        <w:left w:val="none" w:sz="0" w:space="0" w:color="auto"/>
        <w:bottom w:val="none" w:sz="0" w:space="0" w:color="auto"/>
        <w:right w:val="none" w:sz="0" w:space="0" w:color="auto"/>
      </w:divBdr>
    </w:div>
    <w:div w:id="275524254">
      <w:bodyDiv w:val="1"/>
      <w:marLeft w:val="0"/>
      <w:marRight w:val="0"/>
      <w:marTop w:val="0"/>
      <w:marBottom w:val="0"/>
      <w:divBdr>
        <w:top w:val="none" w:sz="0" w:space="0" w:color="auto"/>
        <w:left w:val="none" w:sz="0" w:space="0" w:color="auto"/>
        <w:bottom w:val="none" w:sz="0" w:space="0" w:color="auto"/>
        <w:right w:val="none" w:sz="0" w:space="0" w:color="auto"/>
      </w:divBdr>
    </w:div>
    <w:div w:id="275526701">
      <w:bodyDiv w:val="1"/>
      <w:marLeft w:val="0"/>
      <w:marRight w:val="0"/>
      <w:marTop w:val="0"/>
      <w:marBottom w:val="0"/>
      <w:divBdr>
        <w:top w:val="none" w:sz="0" w:space="0" w:color="auto"/>
        <w:left w:val="none" w:sz="0" w:space="0" w:color="auto"/>
        <w:bottom w:val="none" w:sz="0" w:space="0" w:color="auto"/>
        <w:right w:val="none" w:sz="0" w:space="0" w:color="auto"/>
      </w:divBdr>
    </w:div>
    <w:div w:id="275598489">
      <w:bodyDiv w:val="1"/>
      <w:marLeft w:val="0"/>
      <w:marRight w:val="0"/>
      <w:marTop w:val="0"/>
      <w:marBottom w:val="0"/>
      <w:divBdr>
        <w:top w:val="none" w:sz="0" w:space="0" w:color="auto"/>
        <w:left w:val="none" w:sz="0" w:space="0" w:color="auto"/>
        <w:bottom w:val="none" w:sz="0" w:space="0" w:color="auto"/>
        <w:right w:val="none" w:sz="0" w:space="0" w:color="auto"/>
      </w:divBdr>
    </w:div>
    <w:div w:id="275605700">
      <w:bodyDiv w:val="1"/>
      <w:marLeft w:val="0"/>
      <w:marRight w:val="0"/>
      <w:marTop w:val="0"/>
      <w:marBottom w:val="0"/>
      <w:divBdr>
        <w:top w:val="none" w:sz="0" w:space="0" w:color="auto"/>
        <w:left w:val="none" w:sz="0" w:space="0" w:color="auto"/>
        <w:bottom w:val="none" w:sz="0" w:space="0" w:color="auto"/>
        <w:right w:val="none" w:sz="0" w:space="0" w:color="auto"/>
      </w:divBdr>
    </w:div>
    <w:div w:id="275646179">
      <w:bodyDiv w:val="1"/>
      <w:marLeft w:val="0"/>
      <w:marRight w:val="0"/>
      <w:marTop w:val="0"/>
      <w:marBottom w:val="0"/>
      <w:divBdr>
        <w:top w:val="none" w:sz="0" w:space="0" w:color="auto"/>
        <w:left w:val="none" w:sz="0" w:space="0" w:color="auto"/>
        <w:bottom w:val="none" w:sz="0" w:space="0" w:color="auto"/>
        <w:right w:val="none" w:sz="0" w:space="0" w:color="auto"/>
      </w:divBdr>
    </w:div>
    <w:div w:id="275673179">
      <w:bodyDiv w:val="1"/>
      <w:marLeft w:val="0"/>
      <w:marRight w:val="0"/>
      <w:marTop w:val="0"/>
      <w:marBottom w:val="0"/>
      <w:divBdr>
        <w:top w:val="none" w:sz="0" w:space="0" w:color="auto"/>
        <w:left w:val="none" w:sz="0" w:space="0" w:color="auto"/>
        <w:bottom w:val="none" w:sz="0" w:space="0" w:color="auto"/>
        <w:right w:val="none" w:sz="0" w:space="0" w:color="auto"/>
      </w:divBdr>
    </w:div>
    <w:div w:id="275790709">
      <w:bodyDiv w:val="1"/>
      <w:marLeft w:val="0"/>
      <w:marRight w:val="0"/>
      <w:marTop w:val="0"/>
      <w:marBottom w:val="0"/>
      <w:divBdr>
        <w:top w:val="none" w:sz="0" w:space="0" w:color="auto"/>
        <w:left w:val="none" w:sz="0" w:space="0" w:color="auto"/>
        <w:bottom w:val="none" w:sz="0" w:space="0" w:color="auto"/>
        <w:right w:val="none" w:sz="0" w:space="0" w:color="auto"/>
      </w:divBdr>
    </w:div>
    <w:div w:id="275794273">
      <w:bodyDiv w:val="1"/>
      <w:marLeft w:val="0"/>
      <w:marRight w:val="0"/>
      <w:marTop w:val="0"/>
      <w:marBottom w:val="0"/>
      <w:divBdr>
        <w:top w:val="none" w:sz="0" w:space="0" w:color="auto"/>
        <w:left w:val="none" w:sz="0" w:space="0" w:color="auto"/>
        <w:bottom w:val="none" w:sz="0" w:space="0" w:color="auto"/>
        <w:right w:val="none" w:sz="0" w:space="0" w:color="auto"/>
      </w:divBdr>
    </w:div>
    <w:div w:id="275842321">
      <w:bodyDiv w:val="1"/>
      <w:marLeft w:val="0"/>
      <w:marRight w:val="0"/>
      <w:marTop w:val="0"/>
      <w:marBottom w:val="0"/>
      <w:divBdr>
        <w:top w:val="none" w:sz="0" w:space="0" w:color="auto"/>
        <w:left w:val="none" w:sz="0" w:space="0" w:color="auto"/>
        <w:bottom w:val="none" w:sz="0" w:space="0" w:color="auto"/>
        <w:right w:val="none" w:sz="0" w:space="0" w:color="auto"/>
      </w:divBdr>
    </w:div>
    <w:div w:id="275910002">
      <w:bodyDiv w:val="1"/>
      <w:marLeft w:val="0"/>
      <w:marRight w:val="0"/>
      <w:marTop w:val="0"/>
      <w:marBottom w:val="0"/>
      <w:divBdr>
        <w:top w:val="none" w:sz="0" w:space="0" w:color="auto"/>
        <w:left w:val="none" w:sz="0" w:space="0" w:color="auto"/>
        <w:bottom w:val="none" w:sz="0" w:space="0" w:color="auto"/>
        <w:right w:val="none" w:sz="0" w:space="0" w:color="auto"/>
      </w:divBdr>
    </w:div>
    <w:div w:id="276065154">
      <w:bodyDiv w:val="1"/>
      <w:marLeft w:val="0"/>
      <w:marRight w:val="0"/>
      <w:marTop w:val="0"/>
      <w:marBottom w:val="0"/>
      <w:divBdr>
        <w:top w:val="none" w:sz="0" w:space="0" w:color="auto"/>
        <w:left w:val="none" w:sz="0" w:space="0" w:color="auto"/>
        <w:bottom w:val="none" w:sz="0" w:space="0" w:color="auto"/>
        <w:right w:val="none" w:sz="0" w:space="0" w:color="auto"/>
      </w:divBdr>
    </w:div>
    <w:div w:id="276103318">
      <w:bodyDiv w:val="1"/>
      <w:marLeft w:val="0"/>
      <w:marRight w:val="0"/>
      <w:marTop w:val="0"/>
      <w:marBottom w:val="0"/>
      <w:divBdr>
        <w:top w:val="none" w:sz="0" w:space="0" w:color="auto"/>
        <w:left w:val="none" w:sz="0" w:space="0" w:color="auto"/>
        <w:bottom w:val="none" w:sz="0" w:space="0" w:color="auto"/>
        <w:right w:val="none" w:sz="0" w:space="0" w:color="auto"/>
      </w:divBdr>
    </w:div>
    <w:div w:id="276254133">
      <w:bodyDiv w:val="1"/>
      <w:marLeft w:val="0"/>
      <w:marRight w:val="0"/>
      <w:marTop w:val="0"/>
      <w:marBottom w:val="0"/>
      <w:divBdr>
        <w:top w:val="none" w:sz="0" w:space="0" w:color="auto"/>
        <w:left w:val="none" w:sz="0" w:space="0" w:color="auto"/>
        <w:bottom w:val="none" w:sz="0" w:space="0" w:color="auto"/>
        <w:right w:val="none" w:sz="0" w:space="0" w:color="auto"/>
      </w:divBdr>
    </w:div>
    <w:div w:id="276259989">
      <w:bodyDiv w:val="1"/>
      <w:marLeft w:val="0"/>
      <w:marRight w:val="0"/>
      <w:marTop w:val="0"/>
      <w:marBottom w:val="0"/>
      <w:divBdr>
        <w:top w:val="none" w:sz="0" w:space="0" w:color="auto"/>
        <w:left w:val="none" w:sz="0" w:space="0" w:color="auto"/>
        <w:bottom w:val="none" w:sz="0" w:space="0" w:color="auto"/>
        <w:right w:val="none" w:sz="0" w:space="0" w:color="auto"/>
      </w:divBdr>
    </w:div>
    <w:div w:id="276447077">
      <w:bodyDiv w:val="1"/>
      <w:marLeft w:val="0"/>
      <w:marRight w:val="0"/>
      <w:marTop w:val="0"/>
      <w:marBottom w:val="0"/>
      <w:divBdr>
        <w:top w:val="none" w:sz="0" w:space="0" w:color="auto"/>
        <w:left w:val="none" w:sz="0" w:space="0" w:color="auto"/>
        <w:bottom w:val="none" w:sz="0" w:space="0" w:color="auto"/>
        <w:right w:val="none" w:sz="0" w:space="0" w:color="auto"/>
      </w:divBdr>
    </w:div>
    <w:div w:id="276447143">
      <w:bodyDiv w:val="1"/>
      <w:marLeft w:val="0"/>
      <w:marRight w:val="0"/>
      <w:marTop w:val="0"/>
      <w:marBottom w:val="0"/>
      <w:divBdr>
        <w:top w:val="none" w:sz="0" w:space="0" w:color="auto"/>
        <w:left w:val="none" w:sz="0" w:space="0" w:color="auto"/>
        <w:bottom w:val="none" w:sz="0" w:space="0" w:color="auto"/>
        <w:right w:val="none" w:sz="0" w:space="0" w:color="auto"/>
      </w:divBdr>
    </w:div>
    <w:div w:id="276453097">
      <w:bodyDiv w:val="1"/>
      <w:marLeft w:val="0"/>
      <w:marRight w:val="0"/>
      <w:marTop w:val="0"/>
      <w:marBottom w:val="0"/>
      <w:divBdr>
        <w:top w:val="none" w:sz="0" w:space="0" w:color="auto"/>
        <w:left w:val="none" w:sz="0" w:space="0" w:color="auto"/>
        <w:bottom w:val="none" w:sz="0" w:space="0" w:color="auto"/>
        <w:right w:val="none" w:sz="0" w:space="0" w:color="auto"/>
      </w:divBdr>
    </w:div>
    <w:div w:id="276496628">
      <w:bodyDiv w:val="1"/>
      <w:marLeft w:val="0"/>
      <w:marRight w:val="0"/>
      <w:marTop w:val="0"/>
      <w:marBottom w:val="0"/>
      <w:divBdr>
        <w:top w:val="none" w:sz="0" w:space="0" w:color="auto"/>
        <w:left w:val="none" w:sz="0" w:space="0" w:color="auto"/>
        <w:bottom w:val="none" w:sz="0" w:space="0" w:color="auto"/>
        <w:right w:val="none" w:sz="0" w:space="0" w:color="auto"/>
      </w:divBdr>
    </w:div>
    <w:div w:id="276527756">
      <w:bodyDiv w:val="1"/>
      <w:marLeft w:val="0"/>
      <w:marRight w:val="0"/>
      <w:marTop w:val="0"/>
      <w:marBottom w:val="0"/>
      <w:divBdr>
        <w:top w:val="none" w:sz="0" w:space="0" w:color="auto"/>
        <w:left w:val="none" w:sz="0" w:space="0" w:color="auto"/>
        <w:bottom w:val="none" w:sz="0" w:space="0" w:color="auto"/>
        <w:right w:val="none" w:sz="0" w:space="0" w:color="auto"/>
      </w:divBdr>
    </w:div>
    <w:div w:id="276640877">
      <w:bodyDiv w:val="1"/>
      <w:marLeft w:val="0"/>
      <w:marRight w:val="0"/>
      <w:marTop w:val="0"/>
      <w:marBottom w:val="0"/>
      <w:divBdr>
        <w:top w:val="none" w:sz="0" w:space="0" w:color="auto"/>
        <w:left w:val="none" w:sz="0" w:space="0" w:color="auto"/>
        <w:bottom w:val="none" w:sz="0" w:space="0" w:color="auto"/>
        <w:right w:val="none" w:sz="0" w:space="0" w:color="auto"/>
      </w:divBdr>
    </w:div>
    <w:div w:id="276641044">
      <w:bodyDiv w:val="1"/>
      <w:marLeft w:val="0"/>
      <w:marRight w:val="0"/>
      <w:marTop w:val="0"/>
      <w:marBottom w:val="0"/>
      <w:divBdr>
        <w:top w:val="none" w:sz="0" w:space="0" w:color="auto"/>
        <w:left w:val="none" w:sz="0" w:space="0" w:color="auto"/>
        <w:bottom w:val="none" w:sz="0" w:space="0" w:color="auto"/>
        <w:right w:val="none" w:sz="0" w:space="0" w:color="auto"/>
      </w:divBdr>
    </w:div>
    <w:div w:id="276720014">
      <w:bodyDiv w:val="1"/>
      <w:marLeft w:val="0"/>
      <w:marRight w:val="0"/>
      <w:marTop w:val="0"/>
      <w:marBottom w:val="0"/>
      <w:divBdr>
        <w:top w:val="none" w:sz="0" w:space="0" w:color="auto"/>
        <w:left w:val="none" w:sz="0" w:space="0" w:color="auto"/>
        <w:bottom w:val="none" w:sz="0" w:space="0" w:color="auto"/>
        <w:right w:val="none" w:sz="0" w:space="0" w:color="auto"/>
      </w:divBdr>
    </w:div>
    <w:div w:id="276762648">
      <w:bodyDiv w:val="1"/>
      <w:marLeft w:val="0"/>
      <w:marRight w:val="0"/>
      <w:marTop w:val="0"/>
      <w:marBottom w:val="0"/>
      <w:divBdr>
        <w:top w:val="none" w:sz="0" w:space="0" w:color="auto"/>
        <w:left w:val="none" w:sz="0" w:space="0" w:color="auto"/>
        <w:bottom w:val="none" w:sz="0" w:space="0" w:color="auto"/>
        <w:right w:val="none" w:sz="0" w:space="0" w:color="auto"/>
      </w:divBdr>
    </w:div>
    <w:div w:id="276837412">
      <w:bodyDiv w:val="1"/>
      <w:marLeft w:val="0"/>
      <w:marRight w:val="0"/>
      <w:marTop w:val="0"/>
      <w:marBottom w:val="0"/>
      <w:divBdr>
        <w:top w:val="none" w:sz="0" w:space="0" w:color="auto"/>
        <w:left w:val="none" w:sz="0" w:space="0" w:color="auto"/>
        <w:bottom w:val="none" w:sz="0" w:space="0" w:color="auto"/>
        <w:right w:val="none" w:sz="0" w:space="0" w:color="auto"/>
      </w:divBdr>
    </w:div>
    <w:div w:id="276839778">
      <w:bodyDiv w:val="1"/>
      <w:marLeft w:val="0"/>
      <w:marRight w:val="0"/>
      <w:marTop w:val="0"/>
      <w:marBottom w:val="0"/>
      <w:divBdr>
        <w:top w:val="none" w:sz="0" w:space="0" w:color="auto"/>
        <w:left w:val="none" w:sz="0" w:space="0" w:color="auto"/>
        <w:bottom w:val="none" w:sz="0" w:space="0" w:color="auto"/>
        <w:right w:val="none" w:sz="0" w:space="0" w:color="auto"/>
      </w:divBdr>
    </w:div>
    <w:div w:id="276913580">
      <w:bodyDiv w:val="1"/>
      <w:marLeft w:val="0"/>
      <w:marRight w:val="0"/>
      <w:marTop w:val="0"/>
      <w:marBottom w:val="0"/>
      <w:divBdr>
        <w:top w:val="none" w:sz="0" w:space="0" w:color="auto"/>
        <w:left w:val="none" w:sz="0" w:space="0" w:color="auto"/>
        <w:bottom w:val="none" w:sz="0" w:space="0" w:color="auto"/>
        <w:right w:val="none" w:sz="0" w:space="0" w:color="auto"/>
      </w:divBdr>
    </w:div>
    <w:div w:id="276915746">
      <w:bodyDiv w:val="1"/>
      <w:marLeft w:val="0"/>
      <w:marRight w:val="0"/>
      <w:marTop w:val="0"/>
      <w:marBottom w:val="0"/>
      <w:divBdr>
        <w:top w:val="none" w:sz="0" w:space="0" w:color="auto"/>
        <w:left w:val="none" w:sz="0" w:space="0" w:color="auto"/>
        <w:bottom w:val="none" w:sz="0" w:space="0" w:color="auto"/>
        <w:right w:val="none" w:sz="0" w:space="0" w:color="auto"/>
      </w:divBdr>
    </w:div>
    <w:div w:id="276916005">
      <w:bodyDiv w:val="1"/>
      <w:marLeft w:val="0"/>
      <w:marRight w:val="0"/>
      <w:marTop w:val="0"/>
      <w:marBottom w:val="0"/>
      <w:divBdr>
        <w:top w:val="none" w:sz="0" w:space="0" w:color="auto"/>
        <w:left w:val="none" w:sz="0" w:space="0" w:color="auto"/>
        <w:bottom w:val="none" w:sz="0" w:space="0" w:color="auto"/>
        <w:right w:val="none" w:sz="0" w:space="0" w:color="auto"/>
      </w:divBdr>
    </w:div>
    <w:div w:id="277179779">
      <w:bodyDiv w:val="1"/>
      <w:marLeft w:val="0"/>
      <w:marRight w:val="0"/>
      <w:marTop w:val="0"/>
      <w:marBottom w:val="0"/>
      <w:divBdr>
        <w:top w:val="none" w:sz="0" w:space="0" w:color="auto"/>
        <w:left w:val="none" w:sz="0" w:space="0" w:color="auto"/>
        <w:bottom w:val="none" w:sz="0" w:space="0" w:color="auto"/>
        <w:right w:val="none" w:sz="0" w:space="0" w:color="auto"/>
      </w:divBdr>
    </w:div>
    <w:div w:id="277369920">
      <w:bodyDiv w:val="1"/>
      <w:marLeft w:val="0"/>
      <w:marRight w:val="0"/>
      <w:marTop w:val="0"/>
      <w:marBottom w:val="0"/>
      <w:divBdr>
        <w:top w:val="none" w:sz="0" w:space="0" w:color="auto"/>
        <w:left w:val="none" w:sz="0" w:space="0" w:color="auto"/>
        <w:bottom w:val="none" w:sz="0" w:space="0" w:color="auto"/>
        <w:right w:val="none" w:sz="0" w:space="0" w:color="auto"/>
      </w:divBdr>
    </w:div>
    <w:div w:id="277446368">
      <w:bodyDiv w:val="1"/>
      <w:marLeft w:val="0"/>
      <w:marRight w:val="0"/>
      <w:marTop w:val="0"/>
      <w:marBottom w:val="0"/>
      <w:divBdr>
        <w:top w:val="none" w:sz="0" w:space="0" w:color="auto"/>
        <w:left w:val="none" w:sz="0" w:space="0" w:color="auto"/>
        <w:bottom w:val="none" w:sz="0" w:space="0" w:color="auto"/>
        <w:right w:val="none" w:sz="0" w:space="0" w:color="auto"/>
      </w:divBdr>
    </w:div>
    <w:div w:id="277572020">
      <w:bodyDiv w:val="1"/>
      <w:marLeft w:val="0"/>
      <w:marRight w:val="0"/>
      <w:marTop w:val="0"/>
      <w:marBottom w:val="0"/>
      <w:divBdr>
        <w:top w:val="none" w:sz="0" w:space="0" w:color="auto"/>
        <w:left w:val="none" w:sz="0" w:space="0" w:color="auto"/>
        <w:bottom w:val="none" w:sz="0" w:space="0" w:color="auto"/>
        <w:right w:val="none" w:sz="0" w:space="0" w:color="auto"/>
      </w:divBdr>
    </w:div>
    <w:div w:id="277682028">
      <w:bodyDiv w:val="1"/>
      <w:marLeft w:val="0"/>
      <w:marRight w:val="0"/>
      <w:marTop w:val="0"/>
      <w:marBottom w:val="0"/>
      <w:divBdr>
        <w:top w:val="none" w:sz="0" w:space="0" w:color="auto"/>
        <w:left w:val="none" w:sz="0" w:space="0" w:color="auto"/>
        <w:bottom w:val="none" w:sz="0" w:space="0" w:color="auto"/>
        <w:right w:val="none" w:sz="0" w:space="0" w:color="auto"/>
      </w:divBdr>
    </w:div>
    <w:div w:id="277688964">
      <w:bodyDiv w:val="1"/>
      <w:marLeft w:val="0"/>
      <w:marRight w:val="0"/>
      <w:marTop w:val="0"/>
      <w:marBottom w:val="0"/>
      <w:divBdr>
        <w:top w:val="none" w:sz="0" w:space="0" w:color="auto"/>
        <w:left w:val="none" w:sz="0" w:space="0" w:color="auto"/>
        <w:bottom w:val="none" w:sz="0" w:space="0" w:color="auto"/>
        <w:right w:val="none" w:sz="0" w:space="0" w:color="auto"/>
      </w:divBdr>
    </w:div>
    <w:div w:id="277757114">
      <w:bodyDiv w:val="1"/>
      <w:marLeft w:val="0"/>
      <w:marRight w:val="0"/>
      <w:marTop w:val="0"/>
      <w:marBottom w:val="0"/>
      <w:divBdr>
        <w:top w:val="none" w:sz="0" w:space="0" w:color="auto"/>
        <w:left w:val="none" w:sz="0" w:space="0" w:color="auto"/>
        <w:bottom w:val="none" w:sz="0" w:space="0" w:color="auto"/>
        <w:right w:val="none" w:sz="0" w:space="0" w:color="auto"/>
      </w:divBdr>
    </w:div>
    <w:div w:id="277833526">
      <w:bodyDiv w:val="1"/>
      <w:marLeft w:val="0"/>
      <w:marRight w:val="0"/>
      <w:marTop w:val="0"/>
      <w:marBottom w:val="0"/>
      <w:divBdr>
        <w:top w:val="none" w:sz="0" w:space="0" w:color="auto"/>
        <w:left w:val="none" w:sz="0" w:space="0" w:color="auto"/>
        <w:bottom w:val="none" w:sz="0" w:space="0" w:color="auto"/>
        <w:right w:val="none" w:sz="0" w:space="0" w:color="auto"/>
      </w:divBdr>
    </w:div>
    <w:div w:id="277873947">
      <w:bodyDiv w:val="1"/>
      <w:marLeft w:val="0"/>
      <w:marRight w:val="0"/>
      <w:marTop w:val="0"/>
      <w:marBottom w:val="0"/>
      <w:divBdr>
        <w:top w:val="none" w:sz="0" w:space="0" w:color="auto"/>
        <w:left w:val="none" w:sz="0" w:space="0" w:color="auto"/>
        <w:bottom w:val="none" w:sz="0" w:space="0" w:color="auto"/>
        <w:right w:val="none" w:sz="0" w:space="0" w:color="auto"/>
      </w:divBdr>
    </w:div>
    <w:div w:id="277952989">
      <w:bodyDiv w:val="1"/>
      <w:marLeft w:val="0"/>
      <w:marRight w:val="0"/>
      <w:marTop w:val="0"/>
      <w:marBottom w:val="0"/>
      <w:divBdr>
        <w:top w:val="none" w:sz="0" w:space="0" w:color="auto"/>
        <w:left w:val="none" w:sz="0" w:space="0" w:color="auto"/>
        <w:bottom w:val="none" w:sz="0" w:space="0" w:color="auto"/>
        <w:right w:val="none" w:sz="0" w:space="0" w:color="auto"/>
      </w:divBdr>
    </w:div>
    <w:div w:id="278142443">
      <w:bodyDiv w:val="1"/>
      <w:marLeft w:val="0"/>
      <w:marRight w:val="0"/>
      <w:marTop w:val="0"/>
      <w:marBottom w:val="0"/>
      <w:divBdr>
        <w:top w:val="none" w:sz="0" w:space="0" w:color="auto"/>
        <w:left w:val="none" w:sz="0" w:space="0" w:color="auto"/>
        <w:bottom w:val="none" w:sz="0" w:space="0" w:color="auto"/>
        <w:right w:val="none" w:sz="0" w:space="0" w:color="auto"/>
      </w:divBdr>
    </w:div>
    <w:div w:id="278145549">
      <w:bodyDiv w:val="1"/>
      <w:marLeft w:val="0"/>
      <w:marRight w:val="0"/>
      <w:marTop w:val="0"/>
      <w:marBottom w:val="0"/>
      <w:divBdr>
        <w:top w:val="none" w:sz="0" w:space="0" w:color="auto"/>
        <w:left w:val="none" w:sz="0" w:space="0" w:color="auto"/>
        <w:bottom w:val="none" w:sz="0" w:space="0" w:color="auto"/>
        <w:right w:val="none" w:sz="0" w:space="0" w:color="auto"/>
      </w:divBdr>
    </w:div>
    <w:div w:id="278293709">
      <w:bodyDiv w:val="1"/>
      <w:marLeft w:val="0"/>
      <w:marRight w:val="0"/>
      <w:marTop w:val="0"/>
      <w:marBottom w:val="0"/>
      <w:divBdr>
        <w:top w:val="none" w:sz="0" w:space="0" w:color="auto"/>
        <w:left w:val="none" w:sz="0" w:space="0" w:color="auto"/>
        <w:bottom w:val="none" w:sz="0" w:space="0" w:color="auto"/>
        <w:right w:val="none" w:sz="0" w:space="0" w:color="auto"/>
      </w:divBdr>
    </w:div>
    <w:div w:id="278419592">
      <w:bodyDiv w:val="1"/>
      <w:marLeft w:val="0"/>
      <w:marRight w:val="0"/>
      <w:marTop w:val="0"/>
      <w:marBottom w:val="0"/>
      <w:divBdr>
        <w:top w:val="none" w:sz="0" w:space="0" w:color="auto"/>
        <w:left w:val="none" w:sz="0" w:space="0" w:color="auto"/>
        <w:bottom w:val="none" w:sz="0" w:space="0" w:color="auto"/>
        <w:right w:val="none" w:sz="0" w:space="0" w:color="auto"/>
      </w:divBdr>
    </w:div>
    <w:div w:id="278491977">
      <w:bodyDiv w:val="1"/>
      <w:marLeft w:val="0"/>
      <w:marRight w:val="0"/>
      <w:marTop w:val="0"/>
      <w:marBottom w:val="0"/>
      <w:divBdr>
        <w:top w:val="none" w:sz="0" w:space="0" w:color="auto"/>
        <w:left w:val="none" w:sz="0" w:space="0" w:color="auto"/>
        <w:bottom w:val="none" w:sz="0" w:space="0" w:color="auto"/>
        <w:right w:val="none" w:sz="0" w:space="0" w:color="auto"/>
      </w:divBdr>
    </w:div>
    <w:div w:id="278687080">
      <w:bodyDiv w:val="1"/>
      <w:marLeft w:val="0"/>
      <w:marRight w:val="0"/>
      <w:marTop w:val="0"/>
      <w:marBottom w:val="0"/>
      <w:divBdr>
        <w:top w:val="none" w:sz="0" w:space="0" w:color="auto"/>
        <w:left w:val="none" w:sz="0" w:space="0" w:color="auto"/>
        <w:bottom w:val="none" w:sz="0" w:space="0" w:color="auto"/>
        <w:right w:val="none" w:sz="0" w:space="0" w:color="auto"/>
      </w:divBdr>
    </w:div>
    <w:div w:id="278728859">
      <w:bodyDiv w:val="1"/>
      <w:marLeft w:val="0"/>
      <w:marRight w:val="0"/>
      <w:marTop w:val="0"/>
      <w:marBottom w:val="0"/>
      <w:divBdr>
        <w:top w:val="none" w:sz="0" w:space="0" w:color="auto"/>
        <w:left w:val="none" w:sz="0" w:space="0" w:color="auto"/>
        <w:bottom w:val="none" w:sz="0" w:space="0" w:color="auto"/>
        <w:right w:val="none" w:sz="0" w:space="0" w:color="auto"/>
      </w:divBdr>
      <w:divsChild>
        <w:div w:id="1711685673">
          <w:marLeft w:val="0"/>
          <w:marRight w:val="0"/>
          <w:marTop w:val="0"/>
          <w:marBottom w:val="0"/>
          <w:divBdr>
            <w:top w:val="none" w:sz="0" w:space="0" w:color="auto"/>
            <w:left w:val="none" w:sz="0" w:space="0" w:color="auto"/>
            <w:bottom w:val="none" w:sz="0" w:space="0" w:color="auto"/>
            <w:right w:val="none" w:sz="0" w:space="0" w:color="auto"/>
          </w:divBdr>
        </w:div>
      </w:divsChild>
    </w:div>
    <w:div w:id="278924436">
      <w:bodyDiv w:val="1"/>
      <w:marLeft w:val="0"/>
      <w:marRight w:val="0"/>
      <w:marTop w:val="0"/>
      <w:marBottom w:val="0"/>
      <w:divBdr>
        <w:top w:val="none" w:sz="0" w:space="0" w:color="auto"/>
        <w:left w:val="none" w:sz="0" w:space="0" w:color="auto"/>
        <w:bottom w:val="none" w:sz="0" w:space="0" w:color="auto"/>
        <w:right w:val="none" w:sz="0" w:space="0" w:color="auto"/>
      </w:divBdr>
    </w:div>
    <w:div w:id="278993816">
      <w:bodyDiv w:val="1"/>
      <w:marLeft w:val="0"/>
      <w:marRight w:val="0"/>
      <w:marTop w:val="0"/>
      <w:marBottom w:val="0"/>
      <w:divBdr>
        <w:top w:val="none" w:sz="0" w:space="0" w:color="auto"/>
        <w:left w:val="none" w:sz="0" w:space="0" w:color="auto"/>
        <w:bottom w:val="none" w:sz="0" w:space="0" w:color="auto"/>
        <w:right w:val="none" w:sz="0" w:space="0" w:color="auto"/>
      </w:divBdr>
    </w:div>
    <w:div w:id="278998941">
      <w:bodyDiv w:val="1"/>
      <w:marLeft w:val="0"/>
      <w:marRight w:val="0"/>
      <w:marTop w:val="0"/>
      <w:marBottom w:val="0"/>
      <w:divBdr>
        <w:top w:val="none" w:sz="0" w:space="0" w:color="auto"/>
        <w:left w:val="none" w:sz="0" w:space="0" w:color="auto"/>
        <w:bottom w:val="none" w:sz="0" w:space="0" w:color="auto"/>
        <w:right w:val="none" w:sz="0" w:space="0" w:color="auto"/>
      </w:divBdr>
    </w:div>
    <w:div w:id="279069891">
      <w:bodyDiv w:val="1"/>
      <w:marLeft w:val="0"/>
      <w:marRight w:val="0"/>
      <w:marTop w:val="0"/>
      <w:marBottom w:val="0"/>
      <w:divBdr>
        <w:top w:val="none" w:sz="0" w:space="0" w:color="auto"/>
        <w:left w:val="none" w:sz="0" w:space="0" w:color="auto"/>
        <w:bottom w:val="none" w:sz="0" w:space="0" w:color="auto"/>
        <w:right w:val="none" w:sz="0" w:space="0" w:color="auto"/>
      </w:divBdr>
    </w:div>
    <w:div w:id="279075285">
      <w:bodyDiv w:val="1"/>
      <w:marLeft w:val="0"/>
      <w:marRight w:val="0"/>
      <w:marTop w:val="0"/>
      <w:marBottom w:val="0"/>
      <w:divBdr>
        <w:top w:val="none" w:sz="0" w:space="0" w:color="auto"/>
        <w:left w:val="none" w:sz="0" w:space="0" w:color="auto"/>
        <w:bottom w:val="none" w:sz="0" w:space="0" w:color="auto"/>
        <w:right w:val="none" w:sz="0" w:space="0" w:color="auto"/>
      </w:divBdr>
    </w:div>
    <w:div w:id="279188247">
      <w:bodyDiv w:val="1"/>
      <w:marLeft w:val="0"/>
      <w:marRight w:val="0"/>
      <w:marTop w:val="0"/>
      <w:marBottom w:val="0"/>
      <w:divBdr>
        <w:top w:val="none" w:sz="0" w:space="0" w:color="auto"/>
        <w:left w:val="none" w:sz="0" w:space="0" w:color="auto"/>
        <w:bottom w:val="none" w:sz="0" w:space="0" w:color="auto"/>
        <w:right w:val="none" w:sz="0" w:space="0" w:color="auto"/>
      </w:divBdr>
    </w:div>
    <w:div w:id="279190915">
      <w:bodyDiv w:val="1"/>
      <w:marLeft w:val="0"/>
      <w:marRight w:val="0"/>
      <w:marTop w:val="0"/>
      <w:marBottom w:val="0"/>
      <w:divBdr>
        <w:top w:val="none" w:sz="0" w:space="0" w:color="auto"/>
        <w:left w:val="none" w:sz="0" w:space="0" w:color="auto"/>
        <w:bottom w:val="none" w:sz="0" w:space="0" w:color="auto"/>
        <w:right w:val="none" w:sz="0" w:space="0" w:color="auto"/>
      </w:divBdr>
    </w:div>
    <w:div w:id="279341681">
      <w:bodyDiv w:val="1"/>
      <w:marLeft w:val="0"/>
      <w:marRight w:val="0"/>
      <w:marTop w:val="0"/>
      <w:marBottom w:val="0"/>
      <w:divBdr>
        <w:top w:val="none" w:sz="0" w:space="0" w:color="auto"/>
        <w:left w:val="none" w:sz="0" w:space="0" w:color="auto"/>
        <w:bottom w:val="none" w:sz="0" w:space="0" w:color="auto"/>
        <w:right w:val="none" w:sz="0" w:space="0" w:color="auto"/>
      </w:divBdr>
    </w:div>
    <w:div w:id="279411267">
      <w:bodyDiv w:val="1"/>
      <w:marLeft w:val="0"/>
      <w:marRight w:val="0"/>
      <w:marTop w:val="0"/>
      <w:marBottom w:val="0"/>
      <w:divBdr>
        <w:top w:val="none" w:sz="0" w:space="0" w:color="auto"/>
        <w:left w:val="none" w:sz="0" w:space="0" w:color="auto"/>
        <w:bottom w:val="none" w:sz="0" w:space="0" w:color="auto"/>
        <w:right w:val="none" w:sz="0" w:space="0" w:color="auto"/>
      </w:divBdr>
    </w:div>
    <w:div w:id="279730215">
      <w:bodyDiv w:val="1"/>
      <w:marLeft w:val="0"/>
      <w:marRight w:val="0"/>
      <w:marTop w:val="0"/>
      <w:marBottom w:val="0"/>
      <w:divBdr>
        <w:top w:val="none" w:sz="0" w:space="0" w:color="auto"/>
        <w:left w:val="none" w:sz="0" w:space="0" w:color="auto"/>
        <w:bottom w:val="none" w:sz="0" w:space="0" w:color="auto"/>
        <w:right w:val="none" w:sz="0" w:space="0" w:color="auto"/>
      </w:divBdr>
    </w:div>
    <w:div w:id="279803237">
      <w:bodyDiv w:val="1"/>
      <w:marLeft w:val="0"/>
      <w:marRight w:val="0"/>
      <w:marTop w:val="0"/>
      <w:marBottom w:val="0"/>
      <w:divBdr>
        <w:top w:val="none" w:sz="0" w:space="0" w:color="auto"/>
        <w:left w:val="none" w:sz="0" w:space="0" w:color="auto"/>
        <w:bottom w:val="none" w:sz="0" w:space="0" w:color="auto"/>
        <w:right w:val="none" w:sz="0" w:space="0" w:color="auto"/>
      </w:divBdr>
    </w:div>
    <w:div w:id="280036587">
      <w:bodyDiv w:val="1"/>
      <w:marLeft w:val="0"/>
      <w:marRight w:val="0"/>
      <w:marTop w:val="0"/>
      <w:marBottom w:val="0"/>
      <w:divBdr>
        <w:top w:val="none" w:sz="0" w:space="0" w:color="auto"/>
        <w:left w:val="none" w:sz="0" w:space="0" w:color="auto"/>
        <w:bottom w:val="none" w:sz="0" w:space="0" w:color="auto"/>
        <w:right w:val="none" w:sz="0" w:space="0" w:color="auto"/>
      </w:divBdr>
    </w:div>
    <w:div w:id="280303573">
      <w:bodyDiv w:val="1"/>
      <w:marLeft w:val="0"/>
      <w:marRight w:val="0"/>
      <w:marTop w:val="0"/>
      <w:marBottom w:val="0"/>
      <w:divBdr>
        <w:top w:val="none" w:sz="0" w:space="0" w:color="auto"/>
        <w:left w:val="none" w:sz="0" w:space="0" w:color="auto"/>
        <w:bottom w:val="none" w:sz="0" w:space="0" w:color="auto"/>
        <w:right w:val="none" w:sz="0" w:space="0" w:color="auto"/>
      </w:divBdr>
    </w:div>
    <w:div w:id="280376990">
      <w:bodyDiv w:val="1"/>
      <w:marLeft w:val="0"/>
      <w:marRight w:val="0"/>
      <w:marTop w:val="0"/>
      <w:marBottom w:val="0"/>
      <w:divBdr>
        <w:top w:val="none" w:sz="0" w:space="0" w:color="auto"/>
        <w:left w:val="none" w:sz="0" w:space="0" w:color="auto"/>
        <w:bottom w:val="none" w:sz="0" w:space="0" w:color="auto"/>
        <w:right w:val="none" w:sz="0" w:space="0" w:color="auto"/>
      </w:divBdr>
    </w:div>
    <w:div w:id="280428559">
      <w:bodyDiv w:val="1"/>
      <w:marLeft w:val="0"/>
      <w:marRight w:val="0"/>
      <w:marTop w:val="0"/>
      <w:marBottom w:val="0"/>
      <w:divBdr>
        <w:top w:val="none" w:sz="0" w:space="0" w:color="auto"/>
        <w:left w:val="none" w:sz="0" w:space="0" w:color="auto"/>
        <w:bottom w:val="none" w:sz="0" w:space="0" w:color="auto"/>
        <w:right w:val="none" w:sz="0" w:space="0" w:color="auto"/>
      </w:divBdr>
    </w:div>
    <w:div w:id="280428819">
      <w:bodyDiv w:val="1"/>
      <w:marLeft w:val="0"/>
      <w:marRight w:val="0"/>
      <w:marTop w:val="0"/>
      <w:marBottom w:val="0"/>
      <w:divBdr>
        <w:top w:val="none" w:sz="0" w:space="0" w:color="auto"/>
        <w:left w:val="none" w:sz="0" w:space="0" w:color="auto"/>
        <w:bottom w:val="none" w:sz="0" w:space="0" w:color="auto"/>
        <w:right w:val="none" w:sz="0" w:space="0" w:color="auto"/>
      </w:divBdr>
    </w:div>
    <w:div w:id="280455309">
      <w:bodyDiv w:val="1"/>
      <w:marLeft w:val="0"/>
      <w:marRight w:val="0"/>
      <w:marTop w:val="0"/>
      <w:marBottom w:val="0"/>
      <w:divBdr>
        <w:top w:val="none" w:sz="0" w:space="0" w:color="auto"/>
        <w:left w:val="none" w:sz="0" w:space="0" w:color="auto"/>
        <w:bottom w:val="none" w:sz="0" w:space="0" w:color="auto"/>
        <w:right w:val="none" w:sz="0" w:space="0" w:color="auto"/>
      </w:divBdr>
    </w:div>
    <w:div w:id="280503416">
      <w:bodyDiv w:val="1"/>
      <w:marLeft w:val="0"/>
      <w:marRight w:val="0"/>
      <w:marTop w:val="0"/>
      <w:marBottom w:val="0"/>
      <w:divBdr>
        <w:top w:val="none" w:sz="0" w:space="0" w:color="auto"/>
        <w:left w:val="none" w:sz="0" w:space="0" w:color="auto"/>
        <w:bottom w:val="none" w:sz="0" w:space="0" w:color="auto"/>
        <w:right w:val="none" w:sz="0" w:space="0" w:color="auto"/>
      </w:divBdr>
    </w:div>
    <w:div w:id="280574475">
      <w:bodyDiv w:val="1"/>
      <w:marLeft w:val="0"/>
      <w:marRight w:val="0"/>
      <w:marTop w:val="0"/>
      <w:marBottom w:val="0"/>
      <w:divBdr>
        <w:top w:val="none" w:sz="0" w:space="0" w:color="auto"/>
        <w:left w:val="none" w:sz="0" w:space="0" w:color="auto"/>
        <w:bottom w:val="none" w:sz="0" w:space="0" w:color="auto"/>
        <w:right w:val="none" w:sz="0" w:space="0" w:color="auto"/>
      </w:divBdr>
    </w:div>
    <w:div w:id="280577419">
      <w:bodyDiv w:val="1"/>
      <w:marLeft w:val="0"/>
      <w:marRight w:val="0"/>
      <w:marTop w:val="0"/>
      <w:marBottom w:val="0"/>
      <w:divBdr>
        <w:top w:val="none" w:sz="0" w:space="0" w:color="auto"/>
        <w:left w:val="none" w:sz="0" w:space="0" w:color="auto"/>
        <w:bottom w:val="none" w:sz="0" w:space="0" w:color="auto"/>
        <w:right w:val="none" w:sz="0" w:space="0" w:color="auto"/>
      </w:divBdr>
    </w:div>
    <w:div w:id="280649206">
      <w:bodyDiv w:val="1"/>
      <w:marLeft w:val="0"/>
      <w:marRight w:val="0"/>
      <w:marTop w:val="0"/>
      <w:marBottom w:val="0"/>
      <w:divBdr>
        <w:top w:val="none" w:sz="0" w:space="0" w:color="auto"/>
        <w:left w:val="none" w:sz="0" w:space="0" w:color="auto"/>
        <w:bottom w:val="none" w:sz="0" w:space="0" w:color="auto"/>
        <w:right w:val="none" w:sz="0" w:space="0" w:color="auto"/>
      </w:divBdr>
    </w:div>
    <w:div w:id="280653612">
      <w:bodyDiv w:val="1"/>
      <w:marLeft w:val="0"/>
      <w:marRight w:val="0"/>
      <w:marTop w:val="0"/>
      <w:marBottom w:val="0"/>
      <w:divBdr>
        <w:top w:val="none" w:sz="0" w:space="0" w:color="auto"/>
        <w:left w:val="none" w:sz="0" w:space="0" w:color="auto"/>
        <w:bottom w:val="none" w:sz="0" w:space="0" w:color="auto"/>
        <w:right w:val="none" w:sz="0" w:space="0" w:color="auto"/>
      </w:divBdr>
    </w:div>
    <w:div w:id="280887504">
      <w:bodyDiv w:val="1"/>
      <w:marLeft w:val="0"/>
      <w:marRight w:val="0"/>
      <w:marTop w:val="0"/>
      <w:marBottom w:val="0"/>
      <w:divBdr>
        <w:top w:val="none" w:sz="0" w:space="0" w:color="auto"/>
        <w:left w:val="none" w:sz="0" w:space="0" w:color="auto"/>
        <w:bottom w:val="none" w:sz="0" w:space="0" w:color="auto"/>
        <w:right w:val="none" w:sz="0" w:space="0" w:color="auto"/>
      </w:divBdr>
    </w:div>
    <w:div w:id="280919977">
      <w:bodyDiv w:val="1"/>
      <w:marLeft w:val="0"/>
      <w:marRight w:val="0"/>
      <w:marTop w:val="0"/>
      <w:marBottom w:val="0"/>
      <w:divBdr>
        <w:top w:val="none" w:sz="0" w:space="0" w:color="auto"/>
        <w:left w:val="none" w:sz="0" w:space="0" w:color="auto"/>
        <w:bottom w:val="none" w:sz="0" w:space="0" w:color="auto"/>
        <w:right w:val="none" w:sz="0" w:space="0" w:color="auto"/>
      </w:divBdr>
    </w:div>
    <w:div w:id="281032538">
      <w:bodyDiv w:val="1"/>
      <w:marLeft w:val="0"/>
      <w:marRight w:val="0"/>
      <w:marTop w:val="0"/>
      <w:marBottom w:val="0"/>
      <w:divBdr>
        <w:top w:val="none" w:sz="0" w:space="0" w:color="auto"/>
        <w:left w:val="none" w:sz="0" w:space="0" w:color="auto"/>
        <w:bottom w:val="none" w:sz="0" w:space="0" w:color="auto"/>
        <w:right w:val="none" w:sz="0" w:space="0" w:color="auto"/>
      </w:divBdr>
    </w:div>
    <w:div w:id="281109585">
      <w:bodyDiv w:val="1"/>
      <w:marLeft w:val="0"/>
      <w:marRight w:val="0"/>
      <w:marTop w:val="0"/>
      <w:marBottom w:val="0"/>
      <w:divBdr>
        <w:top w:val="none" w:sz="0" w:space="0" w:color="auto"/>
        <w:left w:val="none" w:sz="0" w:space="0" w:color="auto"/>
        <w:bottom w:val="none" w:sz="0" w:space="0" w:color="auto"/>
        <w:right w:val="none" w:sz="0" w:space="0" w:color="auto"/>
      </w:divBdr>
    </w:div>
    <w:div w:id="281157003">
      <w:bodyDiv w:val="1"/>
      <w:marLeft w:val="0"/>
      <w:marRight w:val="0"/>
      <w:marTop w:val="0"/>
      <w:marBottom w:val="0"/>
      <w:divBdr>
        <w:top w:val="none" w:sz="0" w:space="0" w:color="auto"/>
        <w:left w:val="none" w:sz="0" w:space="0" w:color="auto"/>
        <w:bottom w:val="none" w:sz="0" w:space="0" w:color="auto"/>
        <w:right w:val="none" w:sz="0" w:space="0" w:color="auto"/>
      </w:divBdr>
    </w:div>
    <w:div w:id="281419368">
      <w:bodyDiv w:val="1"/>
      <w:marLeft w:val="0"/>
      <w:marRight w:val="0"/>
      <w:marTop w:val="0"/>
      <w:marBottom w:val="0"/>
      <w:divBdr>
        <w:top w:val="none" w:sz="0" w:space="0" w:color="auto"/>
        <w:left w:val="none" w:sz="0" w:space="0" w:color="auto"/>
        <w:bottom w:val="none" w:sz="0" w:space="0" w:color="auto"/>
        <w:right w:val="none" w:sz="0" w:space="0" w:color="auto"/>
      </w:divBdr>
    </w:div>
    <w:div w:id="281424525">
      <w:bodyDiv w:val="1"/>
      <w:marLeft w:val="0"/>
      <w:marRight w:val="0"/>
      <w:marTop w:val="0"/>
      <w:marBottom w:val="0"/>
      <w:divBdr>
        <w:top w:val="none" w:sz="0" w:space="0" w:color="auto"/>
        <w:left w:val="none" w:sz="0" w:space="0" w:color="auto"/>
        <w:bottom w:val="none" w:sz="0" w:space="0" w:color="auto"/>
        <w:right w:val="none" w:sz="0" w:space="0" w:color="auto"/>
      </w:divBdr>
    </w:div>
    <w:div w:id="281427298">
      <w:bodyDiv w:val="1"/>
      <w:marLeft w:val="0"/>
      <w:marRight w:val="0"/>
      <w:marTop w:val="0"/>
      <w:marBottom w:val="0"/>
      <w:divBdr>
        <w:top w:val="none" w:sz="0" w:space="0" w:color="auto"/>
        <w:left w:val="none" w:sz="0" w:space="0" w:color="auto"/>
        <w:bottom w:val="none" w:sz="0" w:space="0" w:color="auto"/>
        <w:right w:val="none" w:sz="0" w:space="0" w:color="auto"/>
      </w:divBdr>
    </w:div>
    <w:div w:id="281882801">
      <w:bodyDiv w:val="1"/>
      <w:marLeft w:val="0"/>
      <w:marRight w:val="0"/>
      <w:marTop w:val="0"/>
      <w:marBottom w:val="0"/>
      <w:divBdr>
        <w:top w:val="none" w:sz="0" w:space="0" w:color="auto"/>
        <w:left w:val="none" w:sz="0" w:space="0" w:color="auto"/>
        <w:bottom w:val="none" w:sz="0" w:space="0" w:color="auto"/>
        <w:right w:val="none" w:sz="0" w:space="0" w:color="auto"/>
      </w:divBdr>
    </w:div>
    <w:div w:id="281886082">
      <w:bodyDiv w:val="1"/>
      <w:marLeft w:val="0"/>
      <w:marRight w:val="0"/>
      <w:marTop w:val="0"/>
      <w:marBottom w:val="0"/>
      <w:divBdr>
        <w:top w:val="none" w:sz="0" w:space="0" w:color="auto"/>
        <w:left w:val="none" w:sz="0" w:space="0" w:color="auto"/>
        <w:bottom w:val="none" w:sz="0" w:space="0" w:color="auto"/>
        <w:right w:val="none" w:sz="0" w:space="0" w:color="auto"/>
      </w:divBdr>
    </w:div>
    <w:div w:id="281958030">
      <w:bodyDiv w:val="1"/>
      <w:marLeft w:val="0"/>
      <w:marRight w:val="0"/>
      <w:marTop w:val="0"/>
      <w:marBottom w:val="0"/>
      <w:divBdr>
        <w:top w:val="none" w:sz="0" w:space="0" w:color="auto"/>
        <w:left w:val="none" w:sz="0" w:space="0" w:color="auto"/>
        <w:bottom w:val="none" w:sz="0" w:space="0" w:color="auto"/>
        <w:right w:val="none" w:sz="0" w:space="0" w:color="auto"/>
      </w:divBdr>
    </w:div>
    <w:div w:id="281963007">
      <w:bodyDiv w:val="1"/>
      <w:marLeft w:val="0"/>
      <w:marRight w:val="0"/>
      <w:marTop w:val="0"/>
      <w:marBottom w:val="0"/>
      <w:divBdr>
        <w:top w:val="none" w:sz="0" w:space="0" w:color="auto"/>
        <w:left w:val="none" w:sz="0" w:space="0" w:color="auto"/>
        <w:bottom w:val="none" w:sz="0" w:space="0" w:color="auto"/>
        <w:right w:val="none" w:sz="0" w:space="0" w:color="auto"/>
      </w:divBdr>
    </w:div>
    <w:div w:id="282229278">
      <w:bodyDiv w:val="1"/>
      <w:marLeft w:val="0"/>
      <w:marRight w:val="0"/>
      <w:marTop w:val="0"/>
      <w:marBottom w:val="0"/>
      <w:divBdr>
        <w:top w:val="none" w:sz="0" w:space="0" w:color="auto"/>
        <w:left w:val="none" w:sz="0" w:space="0" w:color="auto"/>
        <w:bottom w:val="none" w:sz="0" w:space="0" w:color="auto"/>
        <w:right w:val="none" w:sz="0" w:space="0" w:color="auto"/>
      </w:divBdr>
    </w:div>
    <w:div w:id="282269945">
      <w:bodyDiv w:val="1"/>
      <w:marLeft w:val="0"/>
      <w:marRight w:val="0"/>
      <w:marTop w:val="0"/>
      <w:marBottom w:val="0"/>
      <w:divBdr>
        <w:top w:val="none" w:sz="0" w:space="0" w:color="auto"/>
        <w:left w:val="none" w:sz="0" w:space="0" w:color="auto"/>
        <w:bottom w:val="none" w:sz="0" w:space="0" w:color="auto"/>
        <w:right w:val="none" w:sz="0" w:space="0" w:color="auto"/>
      </w:divBdr>
    </w:div>
    <w:div w:id="282273888">
      <w:bodyDiv w:val="1"/>
      <w:marLeft w:val="0"/>
      <w:marRight w:val="0"/>
      <w:marTop w:val="0"/>
      <w:marBottom w:val="0"/>
      <w:divBdr>
        <w:top w:val="none" w:sz="0" w:space="0" w:color="auto"/>
        <w:left w:val="none" w:sz="0" w:space="0" w:color="auto"/>
        <w:bottom w:val="none" w:sz="0" w:space="0" w:color="auto"/>
        <w:right w:val="none" w:sz="0" w:space="0" w:color="auto"/>
      </w:divBdr>
    </w:div>
    <w:div w:id="282349105">
      <w:bodyDiv w:val="1"/>
      <w:marLeft w:val="0"/>
      <w:marRight w:val="0"/>
      <w:marTop w:val="0"/>
      <w:marBottom w:val="0"/>
      <w:divBdr>
        <w:top w:val="none" w:sz="0" w:space="0" w:color="auto"/>
        <w:left w:val="none" w:sz="0" w:space="0" w:color="auto"/>
        <w:bottom w:val="none" w:sz="0" w:space="0" w:color="auto"/>
        <w:right w:val="none" w:sz="0" w:space="0" w:color="auto"/>
      </w:divBdr>
    </w:div>
    <w:div w:id="282352142">
      <w:bodyDiv w:val="1"/>
      <w:marLeft w:val="0"/>
      <w:marRight w:val="0"/>
      <w:marTop w:val="0"/>
      <w:marBottom w:val="0"/>
      <w:divBdr>
        <w:top w:val="none" w:sz="0" w:space="0" w:color="auto"/>
        <w:left w:val="none" w:sz="0" w:space="0" w:color="auto"/>
        <w:bottom w:val="none" w:sz="0" w:space="0" w:color="auto"/>
        <w:right w:val="none" w:sz="0" w:space="0" w:color="auto"/>
      </w:divBdr>
    </w:div>
    <w:div w:id="282465497">
      <w:bodyDiv w:val="1"/>
      <w:marLeft w:val="0"/>
      <w:marRight w:val="0"/>
      <w:marTop w:val="0"/>
      <w:marBottom w:val="0"/>
      <w:divBdr>
        <w:top w:val="none" w:sz="0" w:space="0" w:color="auto"/>
        <w:left w:val="none" w:sz="0" w:space="0" w:color="auto"/>
        <w:bottom w:val="none" w:sz="0" w:space="0" w:color="auto"/>
        <w:right w:val="none" w:sz="0" w:space="0" w:color="auto"/>
      </w:divBdr>
    </w:div>
    <w:div w:id="282537325">
      <w:bodyDiv w:val="1"/>
      <w:marLeft w:val="0"/>
      <w:marRight w:val="0"/>
      <w:marTop w:val="0"/>
      <w:marBottom w:val="0"/>
      <w:divBdr>
        <w:top w:val="none" w:sz="0" w:space="0" w:color="auto"/>
        <w:left w:val="none" w:sz="0" w:space="0" w:color="auto"/>
        <w:bottom w:val="none" w:sz="0" w:space="0" w:color="auto"/>
        <w:right w:val="none" w:sz="0" w:space="0" w:color="auto"/>
      </w:divBdr>
    </w:div>
    <w:div w:id="282662840">
      <w:bodyDiv w:val="1"/>
      <w:marLeft w:val="0"/>
      <w:marRight w:val="0"/>
      <w:marTop w:val="0"/>
      <w:marBottom w:val="0"/>
      <w:divBdr>
        <w:top w:val="none" w:sz="0" w:space="0" w:color="auto"/>
        <w:left w:val="none" w:sz="0" w:space="0" w:color="auto"/>
        <w:bottom w:val="none" w:sz="0" w:space="0" w:color="auto"/>
        <w:right w:val="none" w:sz="0" w:space="0" w:color="auto"/>
      </w:divBdr>
    </w:div>
    <w:div w:id="282688737">
      <w:bodyDiv w:val="1"/>
      <w:marLeft w:val="0"/>
      <w:marRight w:val="0"/>
      <w:marTop w:val="0"/>
      <w:marBottom w:val="0"/>
      <w:divBdr>
        <w:top w:val="none" w:sz="0" w:space="0" w:color="auto"/>
        <w:left w:val="none" w:sz="0" w:space="0" w:color="auto"/>
        <w:bottom w:val="none" w:sz="0" w:space="0" w:color="auto"/>
        <w:right w:val="none" w:sz="0" w:space="0" w:color="auto"/>
      </w:divBdr>
    </w:div>
    <w:div w:id="282689439">
      <w:bodyDiv w:val="1"/>
      <w:marLeft w:val="0"/>
      <w:marRight w:val="0"/>
      <w:marTop w:val="0"/>
      <w:marBottom w:val="0"/>
      <w:divBdr>
        <w:top w:val="none" w:sz="0" w:space="0" w:color="auto"/>
        <w:left w:val="none" w:sz="0" w:space="0" w:color="auto"/>
        <w:bottom w:val="none" w:sz="0" w:space="0" w:color="auto"/>
        <w:right w:val="none" w:sz="0" w:space="0" w:color="auto"/>
      </w:divBdr>
    </w:div>
    <w:div w:id="282738044">
      <w:bodyDiv w:val="1"/>
      <w:marLeft w:val="0"/>
      <w:marRight w:val="0"/>
      <w:marTop w:val="0"/>
      <w:marBottom w:val="0"/>
      <w:divBdr>
        <w:top w:val="none" w:sz="0" w:space="0" w:color="auto"/>
        <w:left w:val="none" w:sz="0" w:space="0" w:color="auto"/>
        <w:bottom w:val="none" w:sz="0" w:space="0" w:color="auto"/>
        <w:right w:val="none" w:sz="0" w:space="0" w:color="auto"/>
      </w:divBdr>
    </w:div>
    <w:div w:id="282882572">
      <w:bodyDiv w:val="1"/>
      <w:marLeft w:val="0"/>
      <w:marRight w:val="0"/>
      <w:marTop w:val="0"/>
      <w:marBottom w:val="0"/>
      <w:divBdr>
        <w:top w:val="none" w:sz="0" w:space="0" w:color="auto"/>
        <w:left w:val="none" w:sz="0" w:space="0" w:color="auto"/>
        <w:bottom w:val="none" w:sz="0" w:space="0" w:color="auto"/>
        <w:right w:val="none" w:sz="0" w:space="0" w:color="auto"/>
      </w:divBdr>
    </w:div>
    <w:div w:id="283002479">
      <w:bodyDiv w:val="1"/>
      <w:marLeft w:val="0"/>
      <w:marRight w:val="0"/>
      <w:marTop w:val="0"/>
      <w:marBottom w:val="0"/>
      <w:divBdr>
        <w:top w:val="none" w:sz="0" w:space="0" w:color="auto"/>
        <w:left w:val="none" w:sz="0" w:space="0" w:color="auto"/>
        <w:bottom w:val="none" w:sz="0" w:space="0" w:color="auto"/>
        <w:right w:val="none" w:sz="0" w:space="0" w:color="auto"/>
      </w:divBdr>
    </w:div>
    <w:div w:id="283004403">
      <w:bodyDiv w:val="1"/>
      <w:marLeft w:val="0"/>
      <w:marRight w:val="0"/>
      <w:marTop w:val="0"/>
      <w:marBottom w:val="0"/>
      <w:divBdr>
        <w:top w:val="none" w:sz="0" w:space="0" w:color="auto"/>
        <w:left w:val="none" w:sz="0" w:space="0" w:color="auto"/>
        <w:bottom w:val="none" w:sz="0" w:space="0" w:color="auto"/>
        <w:right w:val="none" w:sz="0" w:space="0" w:color="auto"/>
      </w:divBdr>
    </w:div>
    <w:div w:id="283082039">
      <w:bodyDiv w:val="1"/>
      <w:marLeft w:val="0"/>
      <w:marRight w:val="0"/>
      <w:marTop w:val="0"/>
      <w:marBottom w:val="0"/>
      <w:divBdr>
        <w:top w:val="none" w:sz="0" w:space="0" w:color="auto"/>
        <w:left w:val="none" w:sz="0" w:space="0" w:color="auto"/>
        <w:bottom w:val="none" w:sz="0" w:space="0" w:color="auto"/>
        <w:right w:val="none" w:sz="0" w:space="0" w:color="auto"/>
      </w:divBdr>
    </w:div>
    <w:div w:id="283082118">
      <w:bodyDiv w:val="1"/>
      <w:marLeft w:val="0"/>
      <w:marRight w:val="0"/>
      <w:marTop w:val="0"/>
      <w:marBottom w:val="0"/>
      <w:divBdr>
        <w:top w:val="none" w:sz="0" w:space="0" w:color="auto"/>
        <w:left w:val="none" w:sz="0" w:space="0" w:color="auto"/>
        <w:bottom w:val="none" w:sz="0" w:space="0" w:color="auto"/>
        <w:right w:val="none" w:sz="0" w:space="0" w:color="auto"/>
      </w:divBdr>
    </w:div>
    <w:div w:id="283120307">
      <w:bodyDiv w:val="1"/>
      <w:marLeft w:val="0"/>
      <w:marRight w:val="0"/>
      <w:marTop w:val="0"/>
      <w:marBottom w:val="0"/>
      <w:divBdr>
        <w:top w:val="none" w:sz="0" w:space="0" w:color="auto"/>
        <w:left w:val="none" w:sz="0" w:space="0" w:color="auto"/>
        <w:bottom w:val="none" w:sz="0" w:space="0" w:color="auto"/>
        <w:right w:val="none" w:sz="0" w:space="0" w:color="auto"/>
      </w:divBdr>
    </w:div>
    <w:div w:id="283197664">
      <w:bodyDiv w:val="1"/>
      <w:marLeft w:val="0"/>
      <w:marRight w:val="0"/>
      <w:marTop w:val="0"/>
      <w:marBottom w:val="0"/>
      <w:divBdr>
        <w:top w:val="none" w:sz="0" w:space="0" w:color="auto"/>
        <w:left w:val="none" w:sz="0" w:space="0" w:color="auto"/>
        <w:bottom w:val="none" w:sz="0" w:space="0" w:color="auto"/>
        <w:right w:val="none" w:sz="0" w:space="0" w:color="auto"/>
      </w:divBdr>
    </w:div>
    <w:div w:id="283266638">
      <w:bodyDiv w:val="1"/>
      <w:marLeft w:val="0"/>
      <w:marRight w:val="0"/>
      <w:marTop w:val="0"/>
      <w:marBottom w:val="0"/>
      <w:divBdr>
        <w:top w:val="none" w:sz="0" w:space="0" w:color="auto"/>
        <w:left w:val="none" w:sz="0" w:space="0" w:color="auto"/>
        <w:bottom w:val="none" w:sz="0" w:space="0" w:color="auto"/>
        <w:right w:val="none" w:sz="0" w:space="0" w:color="auto"/>
      </w:divBdr>
    </w:div>
    <w:div w:id="283312303">
      <w:bodyDiv w:val="1"/>
      <w:marLeft w:val="0"/>
      <w:marRight w:val="0"/>
      <w:marTop w:val="0"/>
      <w:marBottom w:val="0"/>
      <w:divBdr>
        <w:top w:val="none" w:sz="0" w:space="0" w:color="auto"/>
        <w:left w:val="none" w:sz="0" w:space="0" w:color="auto"/>
        <w:bottom w:val="none" w:sz="0" w:space="0" w:color="auto"/>
        <w:right w:val="none" w:sz="0" w:space="0" w:color="auto"/>
      </w:divBdr>
    </w:div>
    <w:div w:id="283342877">
      <w:bodyDiv w:val="1"/>
      <w:marLeft w:val="0"/>
      <w:marRight w:val="0"/>
      <w:marTop w:val="0"/>
      <w:marBottom w:val="0"/>
      <w:divBdr>
        <w:top w:val="none" w:sz="0" w:space="0" w:color="auto"/>
        <w:left w:val="none" w:sz="0" w:space="0" w:color="auto"/>
        <w:bottom w:val="none" w:sz="0" w:space="0" w:color="auto"/>
        <w:right w:val="none" w:sz="0" w:space="0" w:color="auto"/>
      </w:divBdr>
    </w:div>
    <w:div w:id="283388454">
      <w:bodyDiv w:val="1"/>
      <w:marLeft w:val="0"/>
      <w:marRight w:val="0"/>
      <w:marTop w:val="0"/>
      <w:marBottom w:val="0"/>
      <w:divBdr>
        <w:top w:val="none" w:sz="0" w:space="0" w:color="auto"/>
        <w:left w:val="none" w:sz="0" w:space="0" w:color="auto"/>
        <w:bottom w:val="none" w:sz="0" w:space="0" w:color="auto"/>
        <w:right w:val="none" w:sz="0" w:space="0" w:color="auto"/>
      </w:divBdr>
    </w:div>
    <w:div w:id="283388551">
      <w:bodyDiv w:val="1"/>
      <w:marLeft w:val="0"/>
      <w:marRight w:val="0"/>
      <w:marTop w:val="0"/>
      <w:marBottom w:val="0"/>
      <w:divBdr>
        <w:top w:val="none" w:sz="0" w:space="0" w:color="auto"/>
        <w:left w:val="none" w:sz="0" w:space="0" w:color="auto"/>
        <w:bottom w:val="none" w:sz="0" w:space="0" w:color="auto"/>
        <w:right w:val="none" w:sz="0" w:space="0" w:color="auto"/>
      </w:divBdr>
    </w:div>
    <w:div w:id="283464626">
      <w:bodyDiv w:val="1"/>
      <w:marLeft w:val="0"/>
      <w:marRight w:val="0"/>
      <w:marTop w:val="0"/>
      <w:marBottom w:val="0"/>
      <w:divBdr>
        <w:top w:val="none" w:sz="0" w:space="0" w:color="auto"/>
        <w:left w:val="none" w:sz="0" w:space="0" w:color="auto"/>
        <w:bottom w:val="none" w:sz="0" w:space="0" w:color="auto"/>
        <w:right w:val="none" w:sz="0" w:space="0" w:color="auto"/>
      </w:divBdr>
    </w:div>
    <w:div w:id="283465631">
      <w:bodyDiv w:val="1"/>
      <w:marLeft w:val="0"/>
      <w:marRight w:val="0"/>
      <w:marTop w:val="0"/>
      <w:marBottom w:val="0"/>
      <w:divBdr>
        <w:top w:val="none" w:sz="0" w:space="0" w:color="auto"/>
        <w:left w:val="none" w:sz="0" w:space="0" w:color="auto"/>
        <w:bottom w:val="none" w:sz="0" w:space="0" w:color="auto"/>
        <w:right w:val="none" w:sz="0" w:space="0" w:color="auto"/>
      </w:divBdr>
    </w:div>
    <w:div w:id="283577993">
      <w:bodyDiv w:val="1"/>
      <w:marLeft w:val="0"/>
      <w:marRight w:val="0"/>
      <w:marTop w:val="0"/>
      <w:marBottom w:val="0"/>
      <w:divBdr>
        <w:top w:val="none" w:sz="0" w:space="0" w:color="auto"/>
        <w:left w:val="none" w:sz="0" w:space="0" w:color="auto"/>
        <w:bottom w:val="none" w:sz="0" w:space="0" w:color="auto"/>
        <w:right w:val="none" w:sz="0" w:space="0" w:color="auto"/>
      </w:divBdr>
    </w:div>
    <w:div w:id="283779060">
      <w:bodyDiv w:val="1"/>
      <w:marLeft w:val="0"/>
      <w:marRight w:val="0"/>
      <w:marTop w:val="0"/>
      <w:marBottom w:val="0"/>
      <w:divBdr>
        <w:top w:val="none" w:sz="0" w:space="0" w:color="auto"/>
        <w:left w:val="none" w:sz="0" w:space="0" w:color="auto"/>
        <w:bottom w:val="none" w:sz="0" w:space="0" w:color="auto"/>
        <w:right w:val="none" w:sz="0" w:space="0" w:color="auto"/>
      </w:divBdr>
    </w:div>
    <w:div w:id="283852961">
      <w:bodyDiv w:val="1"/>
      <w:marLeft w:val="0"/>
      <w:marRight w:val="0"/>
      <w:marTop w:val="0"/>
      <w:marBottom w:val="0"/>
      <w:divBdr>
        <w:top w:val="none" w:sz="0" w:space="0" w:color="auto"/>
        <w:left w:val="none" w:sz="0" w:space="0" w:color="auto"/>
        <w:bottom w:val="none" w:sz="0" w:space="0" w:color="auto"/>
        <w:right w:val="none" w:sz="0" w:space="0" w:color="auto"/>
      </w:divBdr>
    </w:div>
    <w:div w:id="283854820">
      <w:bodyDiv w:val="1"/>
      <w:marLeft w:val="0"/>
      <w:marRight w:val="0"/>
      <w:marTop w:val="0"/>
      <w:marBottom w:val="0"/>
      <w:divBdr>
        <w:top w:val="none" w:sz="0" w:space="0" w:color="auto"/>
        <w:left w:val="none" w:sz="0" w:space="0" w:color="auto"/>
        <w:bottom w:val="none" w:sz="0" w:space="0" w:color="auto"/>
        <w:right w:val="none" w:sz="0" w:space="0" w:color="auto"/>
      </w:divBdr>
    </w:div>
    <w:div w:id="284042228">
      <w:bodyDiv w:val="1"/>
      <w:marLeft w:val="0"/>
      <w:marRight w:val="0"/>
      <w:marTop w:val="0"/>
      <w:marBottom w:val="0"/>
      <w:divBdr>
        <w:top w:val="none" w:sz="0" w:space="0" w:color="auto"/>
        <w:left w:val="none" w:sz="0" w:space="0" w:color="auto"/>
        <w:bottom w:val="none" w:sz="0" w:space="0" w:color="auto"/>
        <w:right w:val="none" w:sz="0" w:space="0" w:color="auto"/>
      </w:divBdr>
    </w:div>
    <w:div w:id="284048539">
      <w:bodyDiv w:val="1"/>
      <w:marLeft w:val="0"/>
      <w:marRight w:val="0"/>
      <w:marTop w:val="0"/>
      <w:marBottom w:val="0"/>
      <w:divBdr>
        <w:top w:val="none" w:sz="0" w:space="0" w:color="auto"/>
        <w:left w:val="none" w:sz="0" w:space="0" w:color="auto"/>
        <w:bottom w:val="none" w:sz="0" w:space="0" w:color="auto"/>
        <w:right w:val="none" w:sz="0" w:space="0" w:color="auto"/>
      </w:divBdr>
    </w:div>
    <w:div w:id="284123815">
      <w:bodyDiv w:val="1"/>
      <w:marLeft w:val="0"/>
      <w:marRight w:val="0"/>
      <w:marTop w:val="0"/>
      <w:marBottom w:val="0"/>
      <w:divBdr>
        <w:top w:val="none" w:sz="0" w:space="0" w:color="auto"/>
        <w:left w:val="none" w:sz="0" w:space="0" w:color="auto"/>
        <w:bottom w:val="none" w:sz="0" w:space="0" w:color="auto"/>
        <w:right w:val="none" w:sz="0" w:space="0" w:color="auto"/>
      </w:divBdr>
    </w:div>
    <w:div w:id="284166380">
      <w:bodyDiv w:val="1"/>
      <w:marLeft w:val="0"/>
      <w:marRight w:val="0"/>
      <w:marTop w:val="0"/>
      <w:marBottom w:val="0"/>
      <w:divBdr>
        <w:top w:val="none" w:sz="0" w:space="0" w:color="auto"/>
        <w:left w:val="none" w:sz="0" w:space="0" w:color="auto"/>
        <w:bottom w:val="none" w:sz="0" w:space="0" w:color="auto"/>
        <w:right w:val="none" w:sz="0" w:space="0" w:color="auto"/>
      </w:divBdr>
    </w:div>
    <w:div w:id="284192426">
      <w:bodyDiv w:val="1"/>
      <w:marLeft w:val="0"/>
      <w:marRight w:val="0"/>
      <w:marTop w:val="0"/>
      <w:marBottom w:val="0"/>
      <w:divBdr>
        <w:top w:val="none" w:sz="0" w:space="0" w:color="auto"/>
        <w:left w:val="none" w:sz="0" w:space="0" w:color="auto"/>
        <w:bottom w:val="none" w:sz="0" w:space="0" w:color="auto"/>
        <w:right w:val="none" w:sz="0" w:space="0" w:color="auto"/>
      </w:divBdr>
    </w:div>
    <w:div w:id="284195179">
      <w:bodyDiv w:val="1"/>
      <w:marLeft w:val="0"/>
      <w:marRight w:val="0"/>
      <w:marTop w:val="0"/>
      <w:marBottom w:val="0"/>
      <w:divBdr>
        <w:top w:val="none" w:sz="0" w:space="0" w:color="auto"/>
        <w:left w:val="none" w:sz="0" w:space="0" w:color="auto"/>
        <w:bottom w:val="none" w:sz="0" w:space="0" w:color="auto"/>
        <w:right w:val="none" w:sz="0" w:space="0" w:color="auto"/>
      </w:divBdr>
    </w:div>
    <w:div w:id="284313048">
      <w:bodyDiv w:val="1"/>
      <w:marLeft w:val="0"/>
      <w:marRight w:val="0"/>
      <w:marTop w:val="0"/>
      <w:marBottom w:val="0"/>
      <w:divBdr>
        <w:top w:val="none" w:sz="0" w:space="0" w:color="auto"/>
        <w:left w:val="none" w:sz="0" w:space="0" w:color="auto"/>
        <w:bottom w:val="none" w:sz="0" w:space="0" w:color="auto"/>
        <w:right w:val="none" w:sz="0" w:space="0" w:color="auto"/>
      </w:divBdr>
    </w:div>
    <w:div w:id="284626904">
      <w:bodyDiv w:val="1"/>
      <w:marLeft w:val="0"/>
      <w:marRight w:val="0"/>
      <w:marTop w:val="0"/>
      <w:marBottom w:val="0"/>
      <w:divBdr>
        <w:top w:val="none" w:sz="0" w:space="0" w:color="auto"/>
        <w:left w:val="none" w:sz="0" w:space="0" w:color="auto"/>
        <w:bottom w:val="none" w:sz="0" w:space="0" w:color="auto"/>
        <w:right w:val="none" w:sz="0" w:space="0" w:color="auto"/>
      </w:divBdr>
    </w:div>
    <w:div w:id="284894884">
      <w:bodyDiv w:val="1"/>
      <w:marLeft w:val="0"/>
      <w:marRight w:val="0"/>
      <w:marTop w:val="0"/>
      <w:marBottom w:val="0"/>
      <w:divBdr>
        <w:top w:val="none" w:sz="0" w:space="0" w:color="auto"/>
        <w:left w:val="none" w:sz="0" w:space="0" w:color="auto"/>
        <w:bottom w:val="none" w:sz="0" w:space="0" w:color="auto"/>
        <w:right w:val="none" w:sz="0" w:space="0" w:color="auto"/>
      </w:divBdr>
    </w:div>
    <w:div w:id="284970033">
      <w:bodyDiv w:val="1"/>
      <w:marLeft w:val="0"/>
      <w:marRight w:val="0"/>
      <w:marTop w:val="0"/>
      <w:marBottom w:val="0"/>
      <w:divBdr>
        <w:top w:val="none" w:sz="0" w:space="0" w:color="auto"/>
        <w:left w:val="none" w:sz="0" w:space="0" w:color="auto"/>
        <w:bottom w:val="none" w:sz="0" w:space="0" w:color="auto"/>
        <w:right w:val="none" w:sz="0" w:space="0" w:color="auto"/>
      </w:divBdr>
    </w:div>
    <w:div w:id="285157067">
      <w:bodyDiv w:val="1"/>
      <w:marLeft w:val="0"/>
      <w:marRight w:val="0"/>
      <w:marTop w:val="0"/>
      <w:marBottom w:val="0"/>
      <w:divBdr>
        <w:top w:val="none" w:sz="0" w:space="0" w:color="auto"/>
        <w:left w:val="none" w:sz="0" w:space="0" w:color="auto"/>
        <w:bottom w:val="none" w:sz="0" w:space="0" w:color="auto"/>
        <w:right w:val="none" w:sz="0" w:space="0" w:color="auto"/>
      </w:divBdr>
    </w:div>
    <w:div w:id="285160510">
      <w:bodyDiv w:val="1"/>
      <w:marLeft w:val="0"/>
      <w:marRight w:val="0"/>
      <w:marTop w:val="0"/>
      <w:marBottom w:val="0"/>
      <w:divBdr>
        <w:top w:val="none" w:sz="0" w:space="0" w:color="auto"/>
        <w:left w:val="none" w:sz="0" w:space="0" w:color="auto"/>
        <w:bottom w:val="none" w:sz="0" w:space="0" w:color="auto"/>
        <w:right w:val="none" w:sz="0" w:space="0" w:color="auto"/>
      </w:divBdr>
    </w:div>
    <w:div w:id="285235743">
      <w:bodyDiv w:val="1"/>
      <w:marLeft w:val="0"/>
      <w:marRight w:val="0"/>
      <w:marTop w:val="0"/>
      <w:marBottom w:val="0"/>
      <w:divBdr>
        <w:top w:val="none" w:sz="0" w:space="0" w:color="auto"/>
        <w:left w:val="none" w:sz="0" w:space="0" w:color="auto"/>
        <w:bottom w:val="none" w:sz="0" w:space="0" w:color="auto"/>
        <w:right w:val="none" w:sz="0" w:space="0" w:color="auto"/>
      </w:divBdr>
    </w:div>
    <w:div w:id="285240065">
      <w:bodyDiv w:val="1"/>
      <w:marLeft w:val="0"/>
      <w:marRight w:val="0"/>
      <w:marTop w:val="0"/>
      <w:marBottom w:val="0"/>
      <w:divBdr>
        <w:top w:val="none" w:sz="0" w:space="0" w:color="auto"/>
        <w:left w:val="none" w:sz="0" w:space="0" w:color="auto"/>
        <w:bottom w:val="none" w:sz="0" w:space="0" w:color="auto"/>
        <w:right w:val="none" w:sz="0" w:space="0" w:color="auto"/>
      </w:divBdr>
    </w:div>
    <w:div w:id="285279681">
      <w:bodyDiv w:val="1"/>
      <w:marLeft w:val="0"/>
      <w:marRight w:val="0"/>
      <w:marTop w:val="0"/>
      <w:marBottom w:val="0"/>
      <w:divBdr>
        <w:top w:val="none" w:sz="0" w:space="0" w:color="auto"/>
        <w:left w:val="none" w:sz="0" w:space="0" w:color="auto"/>
        <w:bottom w:val="none" w:sz="0" w:space="0" w:color="auto"/>
        <w:right w:val="none" w:sz="0" w:space="0" w:color="auto"/>
      </w:divBdr>
    </w:div>
    <w:div w:id="285503579">
      <w:bodyDiv w:val="1"/>
      <w:marLeft w:val="0"/>
      <w:marRight w:val="0"/>
      <w:marTop w:val="0"/>
      <w:marBottom w:val="0"/>
      <w:divBdr>
        <w:top w:val="none" w:sz="0" w:space="0" w:color="auto"/>
        <w:left w:val="none" w:sz="0" w:space="0" w:color="auto"/>
        <w:bottom w:val="none" w:sz="0" w:space="0" w:color="auto"/>
        <w:right w:val="none" w:sz="0" w:space="0" w:color="auto"/>
      </w:divBdr>
    </w:div>
    <w:div w:id="285622720">
      <w:bodyDiv w:val="1"/>
      <w:marLeft w:val="0"/>
      <w:marRight w:val="0"/>
      <w:marTop w:val="0"/>
      <w:marBottom w:val="0"/>
      <w:divBdr>
        <w:top w:val="none" w:sz="0" w:space="0" w:color="auto"/>
        <w:left w:val="none" w:sz="0" w:space="0" w:color="auto"/>
        <w:bottom w:val="none" w:sz="0" w:space="0" w:color="auto"/>
        <w:right w:val="none" w:sz="0" w:space="0" w:color="auto"/>
      </w:divBdr>
    </w:div>
    <w:div w:id="286278289">
      <w:bodyDiv w:val="1"/>
      <w:marLeft w:val="0"/>
      <w:marRight w:val="0"/>
      <w:marTop w:val="0"/>
      <w:marBottom w:val="0"/>
      <w:divBdr>
        <w:top w:val="none" w:sz="0" w:space="0" w:color="auto"/>
        <w:left w:val="none" w:sz="0" w:space="0" w:color="auto"/>
        <w:bottom w:val="none" w:sz="0" w:space="0" w:color="auto"/>
        <w:right w:val="none" w:sz="0" w:space="0" w:color="auto"/>
      </w:divBdr>
    </w:div>
    <w:div w:id="286392801">
      <w:bodyDiv w:val="1"/>
      <w:marLeft w:val="0"/>
      <w:marRight w:val="0"/>
      <w:marTop w:val="0"/>
      <w:marBottom w:val="0"/>
      <w:divBdr>
        <w:top w:val="none" w:sz="0" w:space="0" w:color="auto"/>
        <w:left w:val="none" w:sz="0" w:space="0" w:color="auto"/>
        <w:bottom w:val="none" w:sz="0" w:space="0" w:color="auto"/>
        <w:right w:val="none" w:sz="0" w:space="0" w:color="auto"/>
      </w:divBdr>
    </w:div>
    <w:div w:id="286470991">
      <w:bodyDiv w:val="1"/>
      <w:marLeft w:val="0"/>
      <w:marRight w:val="0"/>
      <w:marTop w:val="0"/>
      <w:marBottom w:val="0"/>
      <w:divBdr>
        <w:top w:val="none" w:sz="0" w:space="0" w:color="auto"/>
        <w:left w:val="none" w:sz="0" w:space="0" w:color="auto"/>
        <w:bottom w:val="none" w:sz="0" w:space="0" w:color="auto"/>
        <w:right w:val="none" w:sz="0" w:space="0" w:color="auto"/>
      </w:divBdr>
    </w:div>
    <w:div w:id="286474475">
      <w:bodyDiv w:val="1"/>
      <w:marLeft w:val="0"/>
      <w:marRight w:val="0"/>
      <w:marTop w:val="0"/>
      <w:marBottom w:val="0"/>
      <w:divBdr>
        <w:top w:val="none" w:sz="0" w:space="0" w:color="auto"/>
        <w:left w:val="none" w:sz="0" w:space="0" w:color="auto"/>
        <w:bottom w:val="none" w:sz="0" w:space="0" w:color="auto"/>
        <w:right w:val="none" w:sz="0" w:space="0" w:color="auto"/>
      </w:divBdr>
    </w:div>
    <w:div w:id="286588938">
      <w:bodyDiv w:val="1"/>
      <w:marLeft w:val="0"/>
      <w:marRight w:val="0"/>
      <w:marTop w:val="0"/>
      <w:marBottom w:val="0"/>
      <w:divBdr>
        <w:top w:val="none" w:sz="0" w:space="0" w:color="auto"/>
        <w:left w:val="none" w:sz="0" w:space="0" w:color="auto"/>
        <w:bottom w:val="none" w:sz="0" w:space="0" w:color="auto"/>
        <w:right w:val="none" w:sz="0" w:space="0" w:color="auto"/>
      </w:divBdr>
    </w:div>
    <w:div w:id="286665330">
      <w:bodyDiv w:val="1"/>
      <w:marLeft w:val="0"/>
      <w:marRight w:val="0"/>
      <w:marTop w:val="0"/>
      <w:marBottom w:val="0"/>
      <w:divBdr>
        <w:top w:val="none" w:sz="0" w:space="0" w:color="auto"/>
        <w:left w:val="none" w:sz="0" w:space="0" w:color="auto"/>
        <w:bottom w:val="none" w:sz="0" w:space="0" w:color="auto"/>
        <w:right w:val="none" w:sz="0" w:space="0" w:color="auto"/>
      </w:divBdr>
    </w:div>
    <w:div w:id="286738767">
      <w:bodyDiv w:val="1"/>
      <w:marLeft w:val="0"/>
      <w:marRight w:val="0"/>
      <w:marTop w:val="0"/>
      <w:marBottom w:val="0"/>
      <w:divBdr>
        <w:top w:val="none" w:sz="0" w:space="0" w:color="auto"/>
        <w:left w:val="none" w:sz="0" w:space="0" w:color="auto"/>
        <w:bottom w:val="none" w:sz="0" w:space="0" w:color="auto"/>
        <w:right w:val="none" w:sz="0" w:space="0" w:color="auto"/>
      </w:divBdr>
    </w:div>
    <w:div w:id="286743224">
      <w:bodyDiv w:val="1"/>
      <w:marLeft w:val="0"/>
      <w:marRight w:val="0"/>
      <w:marTop w:val="0"/>
      <w:marBottom w:val="0"/>
      <w:divBdr>
        <w:top w:val="none" w:sz="0" w:space="0" w:color="auto"/>
        <w:left w:val="none" w:sz="0" w:space="0" w:color="auto"/>
        <w:bottom w:val="none" w:sz="0" w:space="0" w:color="auto"/>
        <w:right w:val="none" w:sz="0" w:space="0" w:color="auto"/>
      </w:divBdr>
    </w:div>
    <w:div w:id="286813996">
      <w:bodyDiv w:val="1"/>
      <w:marLeft w:val="0"/>
      <w:marRight w:val="0"/>
      <w:marTop w:val="0"/>
      <w:marBottom w:val="0"/>
      <w:divBdr>
        <w:top w:val="none" w:sz="0" w:space="0" w:color="auto"/>
        <w:left w:val="none" w:sz="0" w:space="0" w:color="auto"/>
        <w:bottom w:val="none" w:sz="0" w:space="0" w:color="auto"/>
        <w:right w:val="none" w:sz="0" w:space="0" w:color="auto"/>
      </w:divBdr>
    </w:div>
    <w:div w:id="286929788">
      <w:bodyDiv w:val="1"/>
      <w:marLeft w:val="0"/>
      <w:marRight w:val="0"/>
      <w:marTop w:val="0"/>
      <w:marBottom w:val="0"/>
      <w:divBdr>
        <w:top w:val="none" w:sz="0" w:space="0" w:color="auto"/>
        <w:left w:val="none" w:sz="0" w:space="0" w:color="auto"/>
        <w:bottom w:val="none" w:sz="0" w:space="0" w:color="auto"/>
        <w:right w:val="none" w:sz="0" w:space="0" w:color="auto"/>
      </w:divBdr>
    </w:div>
    <w:div w:id="287012357">
      <w:bodyDiv w:val="1"/>
      <w:marLeft w:val="0"/>
      <w:marRight w:val="0"/>
      <w:marTop w:val="0"/>
      <w:marBottom w:val="0"/>
      <w:divBdr>
        <w:top w:val="none" w:sz="0" w:space="0" w:color="auto"/>
        <w:left w:val="none" w:sz="0" w:space="0" w:color="auto"/>
        <w:bottom w:val="none" w:sz="0" w:space="0" w:color="auto"/>
        <w:right w:val="none" w:sz="0" w:space="0" w:color="auto"/>
      </w:divBdr>
    </w:div>
    <w:div w:id="287013486">
      <w:bodyDiv w:val="1"/>
      <w:marLeft w:val="0"/>
      <w:marRight w:val="0"/>
      <w:marTop w:val="0"/>
      <w:marBottom w:val="0"/>
      <w:divBdr>
        <w:top w:val="none" w:sz="0" w:space="0" w:color="auto"/>
        <w:left w:val="none" w:sz="0" w:space="0" w:color="auto"/>
        <w:bottom w:val="none" w:sz="0" w:space="0" w:color="auto"/>
        <w:right w:val="none" w:sz="0" w:space="0" w:color="auto"/>
      </w:divBdr>
    </w:div>
    <w:div w:id="287049411">
      <w:bodyDiv w:val="1"/>
      <w:marLeft w:val="0"/>
      <w:marRight w:val="0"/>
      <w:marTop w:val="0"/>
      <w:marBottom w:val="0"/>
      <w:divBdr>
        <w:top w:val="none" w:sz="0" w:space="0" w:color="auto"/>
        <w:left w:val="none" w:sz="0" w:space="0" w:color="auto"/>
        <w:bottom w:val="none" w:sz="0" w:space="0" w:color="auto"/>
        <w:right w:val="none" w:sz="0" w:space="0" w:color="auto"/>
      </w:divBdr>
    </w:div>
    <w:div w:id="287052674">
      <w:bodyDiv w:val="1"/>
      <w:marLeft w:val="0"/>
      <w:marRight w:val="0"/>
      <w:marTop w:val="0"/>
      <w:marBottom w:val="0"/>
      <w:divBdr>
        <w:top w:val="none" w:sz="0" w:space="0" w:color="auto"/>
        <w:left w:val="none" w:sz="0" w:space="0" w:color="auto"/>
        <w:bottom w:val="none" w:sz="0" w:space="0" w:color="auto"/>
        <w:right w:val="none" w:sz="0" w:space="0" w:color="auto"/>
      </w:divBdr>
    </w:div>
    <w:div w:id="287131136">
      <w:bodyDiv w:val="1"/>
      <w:marLeft w:val="0"/>
      <w:marRight w:val="0"/>
      <w:marTop w:val="0"/>
      <w:marBottom w:val="0"/>
      <w:divBdr>
        <w:top w:val="none" w:sz="0" w:space="0" w:color="auto"/>
        <w:left w:val="none" w:sz="0" w:space="0" w:color="auto"/>
        <w:bottom w:val="none" w:sz="0" w:space="0" w:color="auto"/>
        <w:right w:val="none" w:sz="0" w:space="0" w:color="auto"/>
      </w:divBdr>
    </w:div>
    <w:div w:id="287199584">
      <w:bodyDiv w:val="1"/>
      <w:marLeft w:val="0"/>
      <w:marRight w:val="0"/>
      <w:marTop w:val="0"/>
      <w:marBottom w:val="0"/>
      <w:divBdr>
        <w:top w:val="none" w:sz="0" w:space="0" w:color="auto"/>
        <w:left w:val="none" w:sz="0" w:space="0" w:color="auto"/>
        <w:bottom w:val="none" w:sz="0" w:space="0" w:color="auto"/>
        <w:right w:val="none" w:sz="0" w:space="0" w:color="auto"/>
      </w:divBdr>
    </w:div>
    <w:div w:id="287324588">
      <w:bodyDiv w:val="1"/>
      <w:marLeft w:val="0"/>
      <w:marRight w:val="0"/>
      <w:marTop w:val="0"/>
      <w:marBottom w:val="0"/>
      <w:divBdr>
        <w:top w:val="none" w:sz="0" w:space="0" w:color="auto"/>
        <w:left w:val="none" w:sz="0" w:space="0" w:color="auto"/>
        <w:bottom w:val="none" w:sz="0" w:space="0" w:color="auto"/>
        <w:right w:val="none" w:sz="0" w:space="0" w:color="auto"/>
      </w:divBdr>
    </w:div>
    <w:div w:id="287394158">
      <w:bodyDiv w:val="1"/>
      <w:marLeft w:val="0"/>
      <w:marRight w:val="0"/>
      <w:marTop w:val="0"/>
      <w:marBottom w:val="0"/>
      <w:divBdr>
        <w:top w:val="none" w:sz="0" w:space="0" w:color="auto"/>
        <w:left w:val="none" w:sz="0" w:space="0" w:color="auto"/>
        <w:bottom w:val="none" w:sz="0" w:space="0" w:color="auto"/>
        <w:right w:val="none" w:sz="0" w:space="0" w:color="auto"/>
      </w:divBdr>
    </w:div>
    <w:div w:id="287668420">
      <w:bodyDiv w:val="1"/>
      <w:marLeft w:val="0"/>
      <w:marRight w:val="0"/>
      <w:marTop w:val="0"/>
      <w:marBottom w:val="0"/>
      <w:divBdr>
        <w:top w:val="none" w:sz="0" w:space="0" w:color="auto"/>
        <w:left w:val="none" w:sz="0" w:space="0" w:color="auto"/>
        <w:bottom w:val="none" w:sz="0" w:space="0" w:color="auto"/>
        <w:right w:val="none" w:sz="0" w:space="0" w:color="auto"/>
      </w:divBdr>
    </w:div>
    <w:div w:id="287669852">
      <w:bodyDiv w:val="1"/>
      <w:marLeft w:val="0"/>
      <w:marRight w:val="0"/>
      <w:marTop w:val="0"/>
      <w:marBottom w:val="0"/>
      <w:divBdr>
        <w:top w:val="none" w:sz="0" w:space="0" w:color="auto"/>
        <w:left w:val="none" w:sz="0" w:space="0" w:color="auto"/>
        <w:bottom w:val="none" w:sz="0" w:space="0" w:color="auto"/>
        <w:right w:val="none" w:sz="0" w:space="0" w:color="auto"/>
      </w:divBdr>
    </w:div>
    <w:div w:id="287854717">
      <w:bodyDiv w:val="1"/>
      <w:marLeft w:val="0"/>
      <w:marRight w:val="0"/>
      <w:marTop w:val="0"/>
      <w:marBottom w:val="0"/>
      <w:divBdr>
        <w:top w:val="none" w:sz="0" w:space="0" w:color="auto"/>
        <w:left w:val="none" w:sz="0" w:space="0" w:color="auto"/>
        <w:bottom w:val="none" w:sz="0" w:space="0" w:color="auto"/>
        <w:right w:val="none" w:sz="0" w:space="0" w:color="auto"/>
      </w:divBdr>
    </w:div>
    <w:div w:id="287857352">
      <w:bodyDiv w:val="1"/>
      <w:marLeft w:val="0"/>
      <w:marRight w:val="0"/>
      <w:marTop w:val="0"/>
      <w:marBottom w:val="0"/>
      <w:divBdr>
        <w:top w:val="none" w:sz="0" w:space="0" w:color="auto"/>
        <w:left w:val="none" w:sz="0" w:space="0" w:color="auto"/>
        <w:bottom w:val="none" w:sz="0" w:space="0" w:color="auto"/>
        <w:right w:val="none" w:sz="0" w:space="0" w:color="auto"/>
      </w:divBdr>
    </w:div>
    <w:div w:id="288318530">
      <w:bodyDiv w:val="1"/>
      <w:marLeft w:val="0"/>
      <w:marRight w:val="0"/>
      <w:marTop w:val="0"/>
      <w:marBottom w:val="0"/>
      <w:divBdr>
        <w:top w:val="none" w:sz="0" w:space="0" w:color="auto"/>
        <w:left w:val="none" w:sz="0" w:space="0" w:color="auto"/>
        <w:bottom w:val="none" w:sz="0" w:space="0" w:color="auto"/>
        <w:right w:val="none" w:sz="0" w:space="0" w:color="auto"/>
      </w:divBdr>
    </w:div>
    <w:div w:id="288508850">
      <w:bodyDiv w:val="1"/>
      <w:marLeft w:val="0"/>
      <w:marRight w:val="0"/>
      <w:marTop w:val="0"/>
      <w:marBottom w:val="0"/>
      <w:divBdr>
        <w:top w:val="none" w:sz="0" w:space="0" w:color="auto"/>
        <w:left w:val="none" w:sz="0" w:space="0" w:color="auto"/>
        <w:bottom w:val="none" w:sz="0" w:space="0" w:color="auto"/>
        <w:right w:val="none" w:sz="0" w:space="0" w:color="auto"/>
      </w:divBdr>
    </w:div>
    <w:div w:id="288512400">
      <w:bodyDiv w:val="1"/>
      <w:marLeft w:val="0"/>
      <w:marRight w:val="0"/>
      <w:marTop w:val="0"/>
      <w:marBottom w:val="0"/>
      <w:divBdr>
        <w:top w:val="none" w:sz="0" w:space="0" w:color="auto"/>
        <w:left w:val="none" w:sz="0" w:space="0" w:color="auto"/>
        <w:bottom w:val="none" w:sz="0" w:space="0" w:color="auto"/>
        <w:right w:val="none" w:sz="0" w:space="0" w:color="auto"/>
      </w:divBdr>
    </w:div>
    <w:div w:id="288560827">
      <w:bodyDiv w:val="1"/>
      <w:marLeft w:val="0"/>
      <w:marRight w:val="0"/>
      <w:marTop w:val="0"/>
      <w:marBottom w:val="0"/>
      <w:divBdr>
        <w:top w:val="none" w:sz="0" w:space="0" w:color="auto"/>
        <w:left w:val="none" w:sz="0" w:space="0" w:color="auto"/>
        <w:bottom w:val="none" w:sz="0" w:space="0" w:color="auto"/>
        <w:right w:val="none" w:sz="0" w:space="0" w:color="auto"/>
      </w:divBdr>
    </w:div>
    <w:div w:id="288627970">
      <w:bodyDiv w:val="1"/>
      <w:marLeft w:val="0"/>
      <w:marRight w:val="0"/>
      <w:marTop w:val="0"/>
      <w:marBottom w:val="0"/>
      <w:divBdr>
        <w:top w:val="none" w:sz="0" w:space="0" w:color="auto"/>
        <w:left w:val="none" w:sz="0" w:space="0" w:color="auto"/>
        <w:bottom w:val="none" w:sz="0" w:space="0" w:color="auto"/>
        <w:right w:val="none" w:sz="0" w:space="0" w:color="auto"/>
      </w:divBdr>
    </w:div>
    <w:div w:id="288828867">
      <w:bodyDiv w:val="1"/>
      <w:marLeft w:val="0"/>
      <w:marRight w:val="0"/>
      <w:marTop w:val="0"/>
      <w:marBottom w:val="0"/>
      <w:divBdr>
        <w:top w:val="none" w:sz="0" w:space="0" w:color="auto"/>
        <w:left w:val="none" w:sz="0" w:space="0" w:color="auto"/>
        <w:bottom w:val="none" w:sz="0" w:space="0" w:color="auto"/>
        <w:right w:val="none" w:sz="0" w:space="0" w:color="auto"/>
      </w:divBdr>
    </w:div>
    <w:div w:id="288970739">
      <w:bodyDiv w:val="1"/>
      <w:marLeft w:val="0"/>
      <w:marRight w:val="0"/>
      <w:marTop w:val="0"/>
      <w:marBottom w:val="0"/>
      <w:divBdr>
        <w:top w:val="none" w:sz="0" w:space="0" w:color="auto"/>
        <w:left w:val="none" w:sz="0" w:space="0" w:color="auto"/>
        <w:bottom w:val="none" w:sz="0" w:space="0" w:color="auto"/>
        <w:right w:val="none" w:sz="0" w:space="0" w:color="auto"/>
      </w:divBdr>
    </w:div>
    <w:div w:id="289015822">
      <w:bodyDiv w:val="1"/>
      <w:marLeft w:val="0"/>
      <w:marRight w:val="0"/>
      <w:marTop w:val="0"/>
      <w:marBottom w:val="0"/>
      <w:divBdr>
        <w:top w:val="none" w:sz="0" w:space="0" w:color="auto"/>
        <w:left w:val="none" w:sz="0" w:space="0" w:color="auto"/>
        <w:bottom w:val="none" w:sz="0" w:space="0" w:color="auto"/>
        <w:right w:val="none" w:sz="0" w:space="0" w:color="auto"/>
      </w:divBdr>
    </w:div>
    <w:div w:id="289021100">
      <w:bodyDiv w:val="1"/>
      <w:marLeft w:val="0"/>
      <w:marRight w:val="0"/>
      <w:marTop w:val="0"/>
      <w:marBottom w:val="0"/>
      <w:divBdr>
        <w:top w:val="none" w:sz="0" w:space="0" w:color="auto"/>
        <w:left w:val="none" w:sz="0" w:space="0" w:color="auto"/>
        <w:bottom w:val="none" w:sz="0" w:space="0" w:color="auto"/>
        <w:right w:val="none" w:sz="0" w:space="0" w:color="auto"/>
      </w:divBdr>
    </w:div>
    <w:div w:id="289090861">
      <w:bodyDiv w:val="1"/>
      <w:marLeft w:val="0"/>
      <w:marRight w:val="0"/>
      <w:marTop w:val="0"/>
      <w:marBottom w:val="0"/>
      <w:divBdr>
        <w:top w:val="none" w:sz="0" w:space="0" w:color="auto"/>
        <w:left w:val="none" w:sz="0" w:space="0" w:color="auto"/>
        <w:bottom w:val="none" w:sz="0" w:space="0" w:color="auto"/>
        <w:right w:val="none" w:sz="0" w:space="0" w:color="auto"/>
      </w:divBdr>
    </w:div>
    <w:div w:id="289366136">
      <w:bodyDiv w:val="1"/>
      <w:marLeft w:val="0"/>
      <w:marRight w:val="0"/>
      <w:marTop w:val="0"/>
      <w:marBottom w:val="0"/>
      <w:divBdr>
        <w:top w:val="none" w:sz="0" w:space="0" w:color="auto"/>
        <w:left w:val="none" w:sz="0" w:space="0" w:color="auto"/>
        <w:bottom w:val="none" w:sz="0" w:space="0" w:color="auto"/>
        <w:right w:val="none" w:sz="0" w:space="0" w:color="auto"/>
      </w:divBdr>
    </w:div>
    <w:div w:id="289435121">
      <w:bodyDiv w:val="1"/>
      <w:marLeft w:val="0"/>
      <w:marRight w:val="0"/>
      <w:marTop w:val="0"/>
      <w:marBottom w:val="0"/>
      <w:divBdr>
        <w:top w:val="none" w:sz="0" w:space="0" w:color="auto"/>
        <w:left w:val="none" w:sz="0" w:space="0" w:color="auto"/>
        <w:bottom w:val="none" w:sz="0" w:space="0" w:color="auto"/>
        <w:right w:val="none" w:sz="0" w:space="0" w:color="auto"/>
      </w:divBdr>
    </w:div>
    <w:div w:id="289479077">
      <w:bodyDiv w:val="1"/>
      <w:marLeft w:val="0"/>
      <w:marRight w:val="0"/>
      <w:marTop w:val="0"/>
      <w:marBottom w:val="0"/>
      <w:divBdr>
        <w:top w:val="none" w:sz="0" w:space="0" w:color="auto"/>
        <w:left w:val="none" w:sz="0" w:space="0" w:color="auto"/>
        <w:bottom w:val="none" w:sz="0" w:space="0" w:color="auto"/>
        <w:right w:val="none" w:sz="0" w:space="0" w:color="auto"/>
      </w:divBdr>
    </w:div>
    <w:div w:id="289628222">
      <w:bodyDiv w:val="1"/>
      <w:marLeft w:val="0"/>
      <w:marRight w:val="0"/>
      <w:marTop w:val="0"/>
      <w:marBottom w:val="0"/>
      <w:divBdr>
        <w:top w:val="none" w:sz="0" w:space="0" w:color="auto"/>
        <w:left w:val="none" w:sz="0" w:space="0" w:color="auto"/>
        <w:bottom w:val="none" w:sz="0" w:space="0" w:color="auto"/>
        <w:right w:val="none" w:sz="0" w:space="0" w:color="auto"/>
      </w:divBdr>
    </w:div>
    <w:div w:id="289674368">
      <w:bodyDiv w:val="1"/>
      <w:marLeft w:val="0"/>
      <w:marRight w:val="0"/>
      <w:marTop w:val="0"/>
      <w:marBottom w:val="0"/>
      <w:divBdr>
        <w:top w:val="none" w:sz="0" w:space="0" w:color="auto"/>
        <w:left w:val="none" w:sz="0" w:space="0" w:color="auto"/>
        <w:bottom w:val="none" w:sz="0" w:space="0" w:color="auto"/>
        <w:right w:val="none" w:sz="0" w:space="0" w:color="auto"/>
      </w:divBdr>
    </w:div>
    <w:div w:id="289939828">
      <w:bodyDiv w:val="1"/>
      <w:marLeft w:val="0"/>
      <w:marRight w:val="0"/>
      <w:marTop w:val="0"/>
      <w:marBottom w:val="0"/>
      <w:divBdr>
        <w:top w:val="none" w:sz="0" w:space="0" w:color="auto"/>
        <w:left w:val="none" w:sz="0" w:space="0" w:color="auto"/>
        <w:bottom w:val="none" w:sz="0" w:space="0" w:color="auto"/>
        <w:right w:val="none" w:sz="0" w:space="0" w:color="auto"/>
      </w:divBdr>
    </w:div>
    <w:div w:id="290063949">
      <w:bodyDiv w:val="1"/>
      <w:marLeft w:val="0"/>
      <w:marRight w:val="0"/>
      <w:marTop w:val="0"/>
      <w:marBottom w:val="0"/>
      <w:divBdr>
        <w:top w:val="none" w:sz="0" w:space="0" w:color="auto"/>
        <w:left w:val="none" w:sz="0" w:space="0" w:color="auto"/>
        <w:bottom w:val="none" w:sz="0" w:space="0" w:color="auto"/>
        <w:right w:val="none" w:sz="0" w:space="0" w:color="auto"/>
      </w:divBdr>
    </w:div>
    <w:div w:id="290093073">
      <w:bodyDiv w:val="1"/>
      <w:marLeft w:val="0"/>
      <w:marRight w:val="0"/>
      <w:marTop w:val="0"/>
      <w:marBottom w:val="0"/>
      <w:divBdr>
        <w:top w:val="none" w:sz="0" w:space="0" w:color="auto"/>
        <w:left w:val="none" w:sz="0" w:space="0" w:color="auto"/>
        <w:bottom w:val="none" w:sz="0" w:space="0" w:color="auto"/>
        <w:right w:val="none" w:sz="0" w:space="0" w:color="auto"/>
      </w:divBdr>
    </w:div>
    <w:div w:id="290137980">
      <w:bodyDiv w:val="1"/>
      <w:marLeft w:val="0"/>
      <w:marRight w:val="0"/>
      <w:marTop w:val="0"/>
      <w:marBottom w:val="0"/>
      <w:divBdr>
        <w:top w:val="none" w:sz="0" w:space="0" w:color="auto"/>
        <w:left w:val="none" w:sz="0" w:space="0" w:color="auto"/>
        <w:bottom w:val="none" w:sz="0" w:space="0" w:color="auto"/>
        <w:right w:val="none" w:sz="0" w:space="0" w:color="auto"/>
      </w:divBdr>
    </w:div>
    <w:div w:id="290140212">
      <w:bodyDiv w:val="1"/>
      <w:marLeft w:val="0"/>
      <w:marRight w:val="0"/>
      <w:marTop w:val="0"/>
      <w:marBottom w:val="0"/>
      <w:divBdr>
        <w:top w:val="none" w:sz="0" w:space="0" w:color="auto"/>
        <w:left w:val="none" w:sz="0" w:space="0" w:color="auto"/>
        <w:bottom w:val="none" w:sz="0" w:space="0" w:color="auto"/>
        <w:right w:val="none" w:sz="0" w:space="0" w:color="auto"/>
      </w:divBdr>
    </w:div>
    <w:div w:id="290284410">
      <w:bodyDiv w:val="1"/>
      <w:marLeft w:val="0"/>
      <w:marRight w:val="0"/>
      <w:marTop w:val="0"/>
      <w:marBottom w:val="0"/>
      <w:divBdr>
        <w:top w:val="none" w:sz="0" w:space="0" w:color="auto"/>
        <w:left w:val="none" w:sz="0" w:space="0" w:color="auto"/>
        <w:bottom w:val="none" w:sz="0" w:space="0" w:color="auto"/>
        <w:right w:val="none" w:sz="0" w:space="0" w:color="auto"/>
      </w:divBdr>
    </w:div>
    <w:div w:id="290286078">
      <w:bodyDiv w:val="1"/>
      <w:marLeft w:val="0"/>
      <w:marRight w:val="0"/>
      <w:marTop w:val="0"/>
      <w:marBottom w:val="0"/>
      <w:divBdr>
        <w:top w:val="none" w:sz="0" w:space="0" w:color="auto"/>
        <w:left w:val="none" w:sz="0" w:space="0" w:color="auto"/>
        <w:bottom w:val="none" w:sz="0" w:space="0" w:color="auto"/>
        <w:right w:val="none" w:sz="0" w:space="0" w:color="auto"/>
      </w:divBdr>
    </w:div>
    <w:div w:id="290329211">
      <w:bodyDiv w:val="1"/>
      <w:marLeft w:val="0"/>
      <w:marRight w:val="0"/>
      <w:marTop w:val="0"/>
      <w:marBottom w:val="0"/>
      <w:divBdr>
        <w:top w:val="none" w:sz="0" w:space="0" w:color="auto"/>
        <w:left w:val="none" w:sz="0" w:space="0" w:color="auto"/>
        <w:bottom w:val="none" w:sz="0" w:space="0" w:color="auto"/>
        <w:right w:val="none" w:sz="0" w:space="0" w:color="auto"/>
      </w:divBdr>
    </w:div>
    <w:div w:id="290403463">
      <w:bodyDiv w:val="1"/>
      <w:marLeft w:val="0"/>
      <w:marRight w:val="0"/>
      <w:marTop w:val="0"/>
      <w:marBottom w:val="0"/>
      <w:divBdr>
        <w:top w:val="none" w:sz="0" w:space="0" w:color="auto"/>
        <w:left w:val="none" w:sz="0" w:space="0" w:color="auto"/>
        <w:bottom w:val="none" w:sz="0" w:space="0" w:color="auto"/>
        <w:right w:val="none" w:sz="0" w:space="0" w:color="auto"/>
      </w:divBdr>
    </w:div>
    <w:div w:id="290523621">
      <w:bodyDiv w:val="1"/>
      <w:marLeft w:val="0"/>
      <w:marRight w:val="0"/>
      <w:marTop w:val="0"/>
      <w:marBottom w:val="0"/>
      <w:divBdr>
        <w:top w:val="none" w:sz="0" w:space="0" w:color="auto"/>
        <w:left w:val="none" w:sz="0" w:space="0" w:color="auto"/>
        <w:bottom w:val="none" w:sz="0" w:space="0" w:color="auto"/>
        <w:right w:val="none" w:sz="0" w:space="0" w:color="auto"/>
      </w:divBdr>
    </w:div>
    <w:div w:id="290599977">
      <w:bodyDiv w:val="1"/>
      <w:marLeft w:val="0"/>
      <w:marRight w:val="0"/>
      <w:marTop w:val="0"/>
      <w:marBottom w:val="0"/>
      <w:divBdr>
        <w:top w:val="none" w:sz="0" w:space="0" w:color="auto"/>
        <w:left w:val="none" w:sz="0" w:space="0" w:color="auto"/>
        <w:bottom w:val="none" w:sz="0" w:space="0" w:color="auto"/>
        <w:right w:val="none" w:sz="0" w:space="0" w:color="auto"/>
      </w:divBdr>
    </w:div>
    <w:div w:id="290671026">
      <w:bodyDiv w:val="1"/>
      <w:marLeft w:val="0"/>
      <w:marRight w:val="0"/>
      <w:marTop w:val="0"/>
      <w:marBottom w:val="0"/>
      <w:divBdr>
        <w:top w:val="none" w:sz="0" w:space="0" w:color="auto"/>
        <w:left w:val="none" w:sz="0" w:space="0" w:color="auto"/>
        <w:bottom w:val="none" w:sz="0" w:space="0" w:color="auto"/>
        <w:right w:val="none" w:sz="0" w:space="0" w:color="auto"/>
      </w:divBdr>
    </w:div>
    <w:div w:id="290676330">
      <w:bodyDiv w:val="1"/>
      <w:marLeft w:val="0"/>
      <w:marRight w:val="0"/>
      <w:marTop w:val="0"/>
      <w:marBottom w:val="0"/>
      <w:divBdr>
        <w:top w:val="none" w:sz="0" w:space="0" w:color="auto"/>
        <w:left w:val="none" w:sz="0" w:space="0" w:color="auto"/>
        <w:bottom w:val="none" w:sz="0" w:space="0" w:color="auto"/>
        <w:right w:val="none" w:sz="0" w:space="0" w:color="auto"/>
      </w:divBdr>
    </w:div>
    <w:div w:id="290718264">
      <w:bodyDiv w:val="1"/>
      <w:marLeft w:val="0"/>
      <w:marRight w:val="0"/>
      <w:marTop w:val="0"/>
      <w:marBottom w:val="0"/>
      <w:divBdr>
        <w:top w:val="none" w:sz="0" w:space="0" w:color="auto"/>
        <w:left w:val="none" w:sz="0" w:space="0" w:color="auto"/>
        <w:bottom w:val="none" w:sz="0" w:space="0" w:color="auto"/>
        <w:right w:val="none" w:sz="0" w:space="0" w:color="auto"/>
      </w:divBdr>
    </w:div>
    <w:div w:id="290718847">
      <w:bodyDiv w:val="1"/>
      <w:marLeft w:val="0"/>
      <w:marRight w:val="0"/>
      <w:marTop w:val="0"/>
      <w:marBottom w:val="0"/>
      <w:divBdr>
        <w:top w:val="none" w:sz="0" w:space="0" w:color="auto"/>
        <w:left w:val="none" w:sz="0" w:space="0" w:color="auto"/>
        <w:bottom w:val="none" w:sz="0" w:space="0" w:color="auto"/>
        <w:right w:val="none" w:sz="0" w:space="0" w:color="auto"/>
      </w:divBdr>
    </w:div>
    <w:div w:id="290719757">
      <w:bodyDiv w:val="1"/>
      <w:marLeft w:val="0"/>
      <w:marRight w:val="0"/>
      <w:marTop w:val="0"/>
      <w:marBottom w:val="0"/>
      <w:divBdr>
        <w:top w:val="none" w:sz="0" w:space="0" w:color="auto"/>
        <w:left w:val="none" w:sz="0" w:space="0" w:color="auto"/>
        <w:bottom w:val="none" w:sz="0" w:space="0" w:color="auto"/>
        <w:right w:val="none" w:sz="0" w:space="0" w:color="auto"/>
      </w:divBdr>
    </w:div>
    <w:div w:id="290786888">
      <w:bodyDiv w:val="1"/>
      <w:marLeft w:val="0"/>
      <w:marRight w:val="0"/>
      <w:marTop w:val="0"/>
      <w:marBottom w:val="0"/>
      <w:divBdr>
        <w:top w:val="none" w:sz="0" w:space="0" w:color="auto"/>
        <w:left w:val="none" w:sz="0" w:space="0" w:color="auto"/>
        <w:bottom w:val="none" w:sz="0" w:space="0" w:color="auto"/>
        <w:right w:val="none" w:sz="0" w:space="0" w:color="auto"/>
      </w:divBdr>
    </w:div>
    <w:div w:id="290867619">
      <w:bodyDiv w:val="1"/>
      <w:marLeft w:val="0"/>
      <w:marRight w:val="0"/>
      <w:marTop w:val="0"/>
      <w:marBottom w:val="0"/>
      <w:divBdr>
        <w:top w:val="none" w:sz="0" w:space="0" w:color="auto"/>
        <w:left w:val="none" w:sz="0" w:space="0" w:color="auto"/>
        <w:bottom w:val="none" w:sz="0" w:space="0" w:color="auto"/>
        <w:right w:val="none" w:sz="0" w:space="0" w:color="auto"/>
      </w:divBdr>
    </w:div>
    <w:div w:id="290982089">
      <w:bodyDiv w:val="1"/>
      <w:marLeft w:val="0"/>
      <w:marRight w:val="0"/>
      <w:marTop w:val="0"/>
      <w:marBottom w:val="0"/>
      <w:divBdr>
        <w:top w:val="none" w:sz="0" w:space="0" w:color="auto"/>
        <w:left w:val="none" w:sz="0" w:space="0" w:color="auto"/>
        <w:bottom w:val="none" w:sz="0" w:space="0" w:color="auto"/>
        <w:right w:val="none" w:sz="0" w:space="0" w:color="auto"/>
      </w:divBdr>
    </w:div>
    <w:div w:id="291060075">
      <w:bodyDiv w:val="1"/>
      <w:marLeft w:val="0"/>
      <w:marRight w:val="0"/>
      <w:marTop w:val="0"/>
      <w:marBottom w:val="0"/>
      <w:divBdr>
        <w:top w:val="none" w:sz="0" w:space="0" w:color="auto"/>
        <w:left w:val="none" w:sz="0" w:space="0" w:color="auto"/>
        <w:bottom w:val="none" w:sz="0" w:space="0" w:color="auto"/>
        <w:right w:val="none" w:sz="0" w:space="0" w:color="auto"/>
      </w:divBdr>
    </w:div>
    <w:div w:id="291061435">
      <w:bodyDiv w:val="1"/>
      <w:marLeft w:val="0"/>
      <w:marRight w:val="0"/>
      <w:marTop w:val="0"/>
      <w:marBottom w:val="0"/>
      <w:divBdr>
        <w:top w:val="none" w:sz="0" w:space="0" w:color="auto"/>
        <w:left w:val="none" w:sz="0" w:space="0" w:color="auto"/>
        <w:bottom w:val="none" w:sz="0" w:space="0" w:color="auto"/>
        <w:right w:val="none" w:sz="0" w:space="0" w:color="auto"/>
      </w:divBdr>
    </w:div>
    <w:div w:id="291250226">
      <w:bodyDiv w:val="1"/>
      <w:marLeft w:val="0"/>
      <w:marRight w:val="0"/>
      <w:marTop w:val="0"/>
      <w:marBottom w:val="0"/>
      <w:divBdr>
        <w:top w:val="none" w:sz="0" w:space="0" w:color="auto"/>
        <w:left w:val="none" w:sz="0" w:space="0" w:color="auto"/>
        <w:bottom w:val="none" w:sz="0" w:space="0" w:color="auto"/>
        <w:right w:val="none" w:sz="0" w:space="0" w:color="auto"/>
      </w:divBdr>
    </w:div>
    <w:div w:id="291250603">
      <w:bodyDiv w:val="1"/>
      <w:marLeft w:val="0"/>
      <w:marRight w:val="0"/>
      <w:marTop w:val="0"/>
      <w:marBottom w:val="0"/>
      <w:divBdr>
        <w:top w:val="none" w:sz="0" w:space="0" w:color="auto"/>
        <w:left w:val="none" w:sz="0" w:space="0" w:color="auto"/>
        <w:bottom w:val="none" w:sz="0" w:space="0" w:color="auto"/>
        <w:right w:val="none" w:sz="0" w:space="0" w:color="auto"/>
      </w:divBdr>
    </w:div>
    <w:div w:id="291443602">
      <w:bodyDiv w:val="1"/>
      <w:marLeft w:val="0"/>
      <w:marRight w:val="0"/>
      <w:marTop w:val="0"/>
      <w:marBottom w:val="0"/>
      <w:divBdr>
        <w:top w:val="none" w:sz="0" w:space="0" w:color="auto"/>
        <w:left w:val="none" w:sz="0" w:space="0" w:color="auto"/>
        <w:bottom w:val="none" w:sz="0" w:space="0" w:color="auto"/>
        <w:right w:val="none" w:sz="0" w:space="0" w:color="auto"/>
      </w:divBdr>
    </w:div>
    <w:div w:id="291447124">
      <w:bodyDiv w:val="1"/>
      <w:marLeft w:val="0"/>
      <w:marRight w:val="0"/>
      <w:marTop w:val="0"/>
      <w:marBottom w:val="0"/>
      <w:divBdr>
        <w:top w:val="none" w:sz="0" w:space="0" w:color="auto"/>
        <w:left w:val="none" w:sz="0" w:space="0" w:color="auto"/>
        <w:bottom w:val="none" w:sz="0" w:space="0" w:color="auto"/>
        <w:right w:val="none" w:sz="0" w:space="0" w:color="auto"/>
      </w:divBdr>
    </w:div>
    <w:div w:id="291595691">
      <w:bodyDiv w:val="1"/>
      <w:marLeft w:val="0"/>
      <w:marRight w:val="0"/>
      <w:marTop w:val="0"/>
      <w:marBottom w:val="0"/>
      <w:divBdr>
        <w:top w:val="none" w:sz="0" w:space="0" w:color="auto"/>
        <w:left w:val="none" w:sz="0" w:space="0" w:color="auto"/>
        <w:bottom w:val="none" w:sz="0" w:space="0" w:color="auto"/>
        <w:right w:val="none" w:sz="0" w:space="0" w:color="auto"/>
      </w:divBdr>
    </w:div>
    <w:div w:id="291786798">
      <w:bodyDiv w:val="1"/>
      <w:marLeft w:val="0"/>
      <w:marRight w:val="0"/>
      <w:marTop w:val="0"/>
      <w:marBottom w:val="0"/>
      <w:divBdr>
        <w:top w:val="none" w:sz="0" w:space="0" w:color="auto"/>
        <w:left w:val="none" w:sz="0" w:space="0" w:color="auto"/>
        <w:bottom w:val="none" w:sz="0" w:space="0" w:color="auto"/>
        <w:right w:val="none" w:sz="0" w:space="0" w:color="auto"/>
      </w:divBdr>
    </w:div>
    <w:div w:id="291788496">
      <w:bodyDiv w:val="1"/>
      <w:marLeft w:val="0"/>
      <w:marRight w:val="0"/>
      <w:marTop w:val="0"/>
      <w:marBottom w:val="0"/>
      <w:divBdr>
        <w:top w:val="none" w:sz="0" w:space="0" w:color="auto"/>
        <w:left w:val="none" w:sz="0" w:space="0" w:color="auto"/>
        <w:bottom w:val="none" w:sz="0" w:space="0" w:color="auto"/>
        <w:right w:val="none" w:sz="0" w:space="0" w:color="auto"/>
      </w:divBdr>
    </w:div>
    <w:div w:id="291790300">
      <w:bodyDiv w:val="1"/>
      <w:marLeft w:val="0"/>
      <w:marRight w:val="0"/>
      <w:marTop w:val="0"/>
      <w:marBottom w:val="0"/>
      <w:divBdr>
        <w:top w:val="none" w:sz="0" w:space="0" w:color="auto"/>
        <w:left w:val="none" w:sz="0" w:space="0" w:color="auto"/>
        <w:bottom w:val="none" w:sz="0" w:space="0" w:color="auto"/>
        <w:right w:val="none" w:sz="0" w:space="0" w:color="auto"/>
      </w:divBdr>
    </w:div>
    <w:div w:id="291832540">
      <w:bodyDiv w:val="1"/>
      <w:marLeft w:val="0"/>
      <w:marRight w:val="0"/>
      <w:marTop w:val="0"/>
      <w:marBottom w:val="0"/>
      <w:divBdr>
        <w:top w:val="none" w:sz="0" w:space="0" w:color="auto"/>
        <w:left w:val="none" w:sz="0" w:space="0" w:color="auto"/>
        <w:bottom w:val="none" w:sz="0" w:space="0" w:color="auto"/>
        <w:right w:val="none" w:sz="0" w:space="0" w:color="auto"/>
      </w:divBdr>
    </w:div>
    <w:div w:id="291911626">
      <w:bodyDiv w:val="1"/>
      <w:marLeft w:val="0"/>
      <w:marRight w:val="0"/>
      <w:marTop w:val="0"/>
      <w:marBottom w:val="0"/>
      <w:divBdr>
        <w:top w:val="none" w:sz="0" w:space="0" w:color="auto"/>
        <w:left w:val="none" w:sz="0" w:space="0" w:color="auto"/>
        <w:bottom w:val="none" w:sz="0" w:space="0" w:color="auto"/>
        <w:right w:val="none" w:sz="0" w:space="0" w:color="auto"/>
      </w:divBdr>
    </w:div>
    <w:div w:id="292174741">
      <w:bodyDiv w:val="1"/>
      <w:marLeft w:val="0"/>
      <w:marRight w:val="0"/>
      <w:marTop w:val="0"/>
      <w:marBottom w:val="0"/>
      <w:divBdr>
        <w:top w:val="none" w:sz="0" w:space="0" w:color="auto"/>
        <w:left w:val="none" w:sz="0" w:space="0" w:color="auto"/>
        <w:bottom w:val="none" w:sz="0" w:space="0" w:color="auto"/>
        <w:right w:val="none" w:sz="0" w:space="0" w:color="auto"/>
      </w:divBdr>
    </w:div>
    <w:div w:id="292367600">
      <w:bodyDiv w:val="1"/>
      <w:marLeft w:val="0"/>
      <w:marRight w:val="0"/>
      <w:marTop w:val="0"/>
      <w:marBottom w:val="0"/>
      <w:divBdr>
        <w:top w:val="none" w:sz="0" w:space="0" w:color="auto"/>
        <w:left w:val="none" w:sz="0" w:space="0" w:color="auto"/>
        <w:bottom w:val="none" w:sz="0" w:space="0" w:color="auto"/>
        <w:right w:val="none" w:sz="0" w:space="0" w:color="auto"/>
      </w:divBdr>
    </w:div>
    <w:div w:id="292373837">
      <w:bodyDiv w:val="1"/>
      <w:marLeft w:val="0"/>
      <w:marRight w:val="0"/>
      <w:marTop w:val="0"/>
      <w:marBottom w:val="0"/>
      <w:divBdr>
        <w:top w:val="none" w:sz="0" w:space="0" w:color="auto"/>
        <w:left w:val="none" w:sz="0" w:space="0" w:color="auto"/>
        <w:bottom w:val="none" w:sz="0" w:space="0" w:color="auto"/>
        <w:right w:val="none" w:sz="0" w:space="0" w:color="auto"/>
      </w:divBdr>
    </w:div>
    <w:div w:id="292560219">
      <w:bodyDiv w:val="1"/>
      <w:marLeft w:val="0"/>
      <w:marRight w:val="0"/>
      <w:marTop w:val="0"/>
      <w:marBottom w:val="0"/>
      <w:divBdr>
        <w:top w:val="none" w:sz="0" w:space="0" w:color="auto"/>
        <w:left w:val="none" w:sz="0" w:space="0" w:color="auto"/>
        <w:bottom w:val="none" w:sz="0" w:space="0" w:color="auto"/>
        <w:right w:val="none" w:sz="0" w:space="0" w:color="auto"/>
      </w:divBdr>
    </w:div>
    <w:div w:id="292716187">
      <w:bodyDiv w:val="1"/>
      <w:marLeft w:val="0"/>
      <w:marRight w:val="0"/>
      <w:marTop w:val="0"/>
      <w:marBottom w:val="0"/>
      <w:divBdr>
        <w:top w:val="none" w:sz="0" w:space="0" w:color="auto"/>
        <w:left w:val="none" w:sz="0" w:space="0" w:color="auto"/>
        <w:bottom w:val="none" w:sz="0" w:space="0" w:color="auto"/>
        <w:right w:val="none" w:sz="0" w:space="0" w:color="auto"/>
      </w:divBdr>
    </w:div>
    <w:div w:id="292756278">
      <w:bodyDiv w:val="1"/>
      <w:marLeft w:val="0"/>
      <w:marRight w:val="0"/>
      <w:marTop w:val="0"/>
      <w:marBottom w:val="0"/>
      <w:divBdr>
        <w:top w:val="none" w:sz="0" w:space="0" w:color="auto"/>
        <w:left w:val="none" w:sz="0" w:space="0" w:color="auto"/>
        <w:bottom w:val="none" w:sz="0" w:space="0" w:color="auto"/>
        <w:right w:val="none" w:sz="0" w:space="0" w:color="auto"/>
      </w:divBdr>
    </w:div>
    <w:div w:id="293023285">
      <w:bodyDiv w:val="1"/>
      <w:marLeft w:val="0"/>
      <w:marRight w:val="0"/>
      <w:marTop w:val="0"/>
      <w:marBottom w:val="0"/>
      <w:divBdr>
        <w:top w:val="none" w:sz="0" w:space="0" w:color="auto"/>
        <w:left w:val="none" w:sz="0" w:space="0" w:color="auto"/>
        <w:bottom w:val="none" w:sz="0" w:space="0" w:color="auto"/>
        <w:right w:val="none" w:sz="0" w:space="0" w:color="auto"/>
      </w:divBdr>
    </w:div>
    <w:div w:id="293291638">
      <w:bodyDiv w:val="1"/>
      <w:marLeft w:val="0"/>
      <w:marRight w:val="0"/>
      <w:marTop w:val="0"/>
      <w:marBottom w:val="0"/>
      <w:divBdr>
        <w:top w:val="none" w:sz="0" w:space="0" w:color="auto"/>
        <w:left w:val="none" w:sz="0" w:space="0" w:color="auto"/>
        <w:bottom w:val="none" w:sz="0" w:space="0" w:color="auto"/>
        <w:right w:val="none" w:sz="0" w:space="0" w:color="auto"/>
      </w:divBdr>
    </w:div>
    <w:div w:id="293293202">
      <w:bodyDiv w:val="1"/>
      <w:marLeft w:val="0"/>
      <w:marRight w:val="0"/>
      <w:marTop w:val="0"/>
      <w:marBottom w:val="0"/>
      <w:divBdr>
        <w:top w:val="none" w:sz="0" w:space="0" w:color="auto"/>
        <w:left w:val="none" w:sz="0" w:space="0" w:color="auto"/>
        <w:bottom w:val="none" w:sz="0" w:space="0" w:color="auto"/>
        <w:right w:val="none" w:sz="0" w:space="0" w:color="auto"/>
      </w:divBdr>
    </w:div>
    <w:div w:id="293416363">
      <w:bodyDiv w:val="1"/>
      <w:marLeft w:val="0"/>
      <w:marRight w:val="0"/>
      <w:marTop w:val="0"/>
      <w:marBottom w:val="0"/>
      <w:divBdr>
        <w:top w:val="none" w:sz="0" w:space="0" w:color="auto"/>
        <w:left w:val="none" w:sz="0" w:space="0" w:color="auto"/>
        <w:bottom w:val="none" w:sz="0" w:space="0" w:color="auto"/>
        <w:right w:val="none" w:sz="0" w:space="0" w:color="auto"/>
      </w:divBdr>
    </w:div>
    <w:div w:id="293482732">
      <w:bodyDiv w:val="1"/>
      <w:marLeft w:val="0"/>
      <w:marRight w:val="0"/>
      <w:marTop w:val="0"/>
      <w:marBottom w:val="0"/>
      <w:divBdr>
        <w:top w:val="none" w:sz="0" w:space="0" w:color="auto"/>
        <w:left w:val="none" w:sz="0" w:space="0" w:color="auto"/>
        <w:bottom w:val="none" w:sz="0" w:space="0" w:color="auto"/>
        <w:right w:val="none" w:sz="0" w:space="0" w:color="auto"/>
      </w:divBdr>
    </w:div>
    <w:div w:id="293485585">
      <w:bodyDiv w:val="1"/>
      <w:marLeft w:val="0"/>
      <w:marRight w:val="0"/>
      <w:marTop w:val="0"/>
      <w:marBottom w:val="0"/>
      <w:divBdr>
        <w:top w:val="none" w:sz="0" w:space="0" w:color="auto"/>
        <w:left w:val="none" w:sz="0" w:space="0" w:color="auto"/>
        <w:bottom w:val="none" w:sz="0" w:space="0" w:color="auto"/>
        <w:right w:val="none" w:sz="0" w:space="0" w:color="auto"/>
      </w:divBdr>
    </w:div>
    <w:div w:id="293486596">
      <w:bodyDiv w:val="1"/>
      <w:marLeft w:val="0"/>
      <w:marRight w:val="0"/>
      <w:marTop w:val="0"/>
      <w:marBottom w:val="0"/>
      <w:divBdr>
        <w:top w:val="none" w:sz="0" w:space="0" w:color="auto"/>
        <w:left w:val="none" w:sz="0" w:space="0" w:color="auto"/>
        <w:bottom w:val="none" w:sz="0" w:space="0" w:color="auto"/>
        <w:right w:val="none" w:sz="0" w:space="0" w:color="auto"/>
      </w:divBdr>
    </w:div>
    <w:div w:id="293490883">
      <w:bodyDiv w:val="1"/>
      <w:marLeft w:val="0"/>
      <w:marRight w:val="0"/>
      <w:marTop w:val="0"/>
      <w:marBottom w:val="0"/>
      <w:divBdr>
        <w:top w:val="none" w:sz="0" w:space="0" w:color="auto"/>
        <w:left w:val="none" w:sz="0" w:space="0" w:color="auto"/>
        <w:bottom w:val="none" w:sz="0" w:space="0" w:color="auto"/>
        <w:right w:val="none" w:sz="0" w:space="0" w:color="auto"/>
      </w:divBdr>
    </w:div>
    <w:div w:id="293676765">
      <w:bodyDiv w:val="1"/>
      <w:marLeft w:val="0"/>
      <w:marRight w:val="0"/>
      <w:marTop w:val="0"/>
      <w:marBottom w:val="0"/>
      <w:divBdr>
        <w:top w:val="none" w:sz="0" w:space="0" w:color="auto"/>
        <w:left w:val="none" w:sz="0" w:space="0" w:color="auto"/>
        <w:bottom w:val="none" w:sz="0" w:space="0" w:color="auto"/>
        <w:right w:val="none" w:sz="0" w:space="0" w:color="auto"/>
      </w:divBdr>
    </w:div>
    <w:div w:id="293677585">
      <w:bodyDiv w:val="1"/>
      <w:marLeft w:val="0"/>
      <w:marRight w:val="0"/>
      <w:marTop w:val="0"/>
      <w:marBottom w:val="0"/>
      <w:divBdr>
        <w:top w:val="none" w:sz="0" w:space="0" w:color="auto"/>
        <w:left w:val="none" w:sz="0" w:space="0" w:color="auto"/>
        <w:bottom w:val="none" w:sz="0" w:space="0" w:color="auto"/>
        <w:right w:val="none" w:sz="0" w:space="0" w:color="auto"/>
      </w:divBdr>
    </w:div>
    <w:div w:id="293680162">
      <w:bodyDiv w:val="1"/>
      <w:marLeft w:val="0"/>
      <w:marRight w:val="0"/>
      <w:marTop w:val="0"/>
      <w:marBottom w:val="0"/>
      <w:divBdr>
        <w:top w:val="none" w:sz="0" w:space="0" w:color="auto"/>
        <w:left w:val="none" w:sz="0" w:space="0" w:color="auto"/>
        <w:bottom w:val="none" w:sz="0" w:space="0" w:color="auto"/>
        <w:right w:val="none" w:sz="0" w:space="0" w:color="auto"/>
      </w:divBdr>
    </w:div>
    <w:div w:id="293827776">
      <w:bodyDiv w:val="1"/>
      <w:marLeft w:val="0"/>
      <w:marRight w:val="0"/>
      <w:marTop w:val="0"/>
      <w:marBottom w:val="0"/>
      <w:divBdr>
        <w:top w:val="none" w:sz="0" w:space="0" w:color="auto"/>
        <w:left w:val="none" w:sz="0" w:space="0" w:color="auto"/>
        <w:bottom w:val="none" w:sz="0" w:space="0" w:color="auto"/>
        <w:right w:val="none" w:sz="0" w:space="0" w:color="auto"/>
      </w:divBdr>
    </w:div>
    <w:div w:id="293828981">
      <w:bodyDiv w:val="1"/>
      <w:marLeft w:val="0"/>
      <w:marRight w:val="0"/>
      <w:marTop w:val="0"/>
      <w:marBottom w:val="0"/>
      <w:divBdr>
        <w:top w:val="none" w:sz="0" w:space="0" w:color="auto"/>
        <w:left w:val="none" w:sz="0" w:space="0" w:color="auto"/>
        <w:bottom w:val="none" w:sz="0" w:space="0" w:color="auto"/>
        <w:right w:val="none" w:sz="0" w:space="0" w:color="auto"/>
      </w:divBdr>
    </w:div>
    <w:div w:id="293871222">
      <w:bodyDiv w:val="1"/>
      <w:marLeft w:val="0"/>
      <w:marRight w:val="0"/>
      <w:marTop w:val="0"/>
      <w:marBottom w:val="0"/>
      <w:divBdr>
        <w:top w:val="none" w:sz="0" w:space="0" w:color="auto"/>
        <w:left w:val="none" w:sz="0" w:space="0" w:color="auto"/>
        <w:bottom w:val="none" w:sz="0" w:space="0" w:color="auto"/>
        <w:right w:val="none" w:sz="0" w:space="0" w:color="auto"/>
      </w:divBdr>
    </w:div>
    <w:div w:id="293877357">
      <w:bodyDiv w:val="1"/>
      <w:marLeft w:val="0"/>
      <w:marRight w:val="0"/>
      <w:marTop w:val="0"/>
      <w:marBottom w:val="0"/>
      <w:divBdr>
        <w:top w:val="none" w:sz="0" w:space="0" w:color="auto"/>
        <w:left w:val="none" w:sz="0" w:space="0" w:color="auto"/>
        <w:bottom w:val="none" w:sz="0" w:space="0" w:color="auto"/>
        <w:right w:val="none" w:sz="0" w:space="0" w:color="auto"/>
      </w:divBdr>
    </w:div>
    <w:div w:id="293996084">
      <w:bodyDiv w:val="1"/>
      <w:marLeft w:val="0"/>
      <w:marRight w:val="0"/>
      <w:marTop w:val="0"/>
      <w:marBottom w:val="0"/>
      <w:divBdr>
        <w:top w:val="none" w:sz="0" w:space="0" w:color="auto"/>
        <w:left w:val="none" w:sz="0" w:space="0" w:color="auto"/>
        <w:bottom w:val="none" w:sz="0" w:space="0" w:color="auto"/>
        <w:right w:val="none" w:sz="0" w:space="0" w:color="auto"/>
      </w:divBdr>
    </w:div>
    <w:div w:id="294022774">
      <w:bodyDiv w:val="1"/>
      <w:marLeft w:val="0"/>
      <w:marRight w:val="0"/>
      <w:marTop w:val="0"/>
      <w:marBottom w:val="0"/>
      <w:divBdr>
        <w:top w:val="none" w:sz="0" w:space="0" w:color="auto"/>
        <w:left w:val="none" w:sz="0" w:space="0" w:color="auto"/>
        <w:bottom w:val="none" w:sz="0" w:space="0" w:color="auto"/>
        <w:right w:val="none" w:sz="0" w:space="0" w:color="auto"/>
      </w:divBdr>
    </w:div>
    <w:div w:id="294024567">
      <w:bodyDiv w:val="1"/>
      <w:marLeft w:val="0"/>
      <w:marRight w:val="0"/>
      <w:marTop w:val="0"/>
      <w:marBottom w:val="0"/>
      <w:divBdr>
        <w:top w:val="none" w:sz="0" w:space="0" w:color="auto"/>
        <w:left w:val="none" w:sz="0" w:space="0" w:color="auto"/>
        <w:bottom w:val="none" w:sz="0" w:space="0" w:color="auto"/>
        <w:right w:val="none" w:sz="0" w:space="0" w:color="auto"/>
      </w:divBdr>
    </w:div>
    <w:div w:id="294065670">
      <w:bodyDiv w:val="1"/>
      <w:marLeft w:val="0"/>
      <w:marRight w:val="0"/>
      <w:marTop w:val="0"/>
      <w:marBottom w:val="0"/>
      <w:divBdr>
        <w:top w:val="none" w:sz="0" w:space="0" w:color="auto"/>
        <w:left w:val="none" w:sz="0" w:space="0" w:color="auto"/>
        <w:bottom w:val="none" w:sz="0" w:space="0" w:color="auto"/>
        <w:right w:val="none" w:sz="0" w:space="0" w:color="auto"/>
      </w:divBdr>
    </w:div>
    <w:div w:id="294067434">
      <w:bodyDiv w:val="1"/>
      <w:marLeft w:val="0"/>
      <w:marRight w:val="0"/>
      <w:marTop w:val="0"/>
      <w:marBottom w:val="0"/>
      <w:divBdr>
        <w:top w:val="none" w:sz="0" w:space="0" w:color="auto"/>
        <w:left w:val="none" w:sz="0" w:space="0" w:color="auto"/>
        <w:bottom w:val="none" w:sz="0" w:space="0" w:color="auto"/>
        <w:right w:val="none" w:sz="0" w:space="0" w:color="auto"/>
      </w:divBdr>
    </w:div>
    <w:div w:id="294067735">
      <w:bodyDiv w:val="1"/>
      <w:marLeft w:val="0"/>
      <w:marRight w:val="0"/>
      <w:marTop w:val="0"/>
      <w:marBottom w:val="0"/>
      <w:divBdr>
        <w:top w:val="none" w:sz="0" w:space="0" w:color="auto"/>
        <w:left w:val="none" w:sz="0" w:space="0" w:color="auto"/>
        <w:bottom w:val="none" w:sz="0" w:space="0" w:color="auto"/>
        <w:right w:val="none" w:sz="0" w:space="0" w:color="auto"/>
      </w:divBdr>
    </w:div>
    <w:div w:id="294215727">
      <w:bodyDiv w:val="1"/>
      <w:marLeft w:val="0"/>
      <w:marRight w:val="0"/>
      <w:marTop w:val="0"/>
      <w:marBottom w:val="0"/>
      <w:divBdr>
        <w:top w:val="none" w:sz="0" w:space="0" w:color="auto"/>
        <w:left w:val="none" w:sz="0" w:space="0" w:color="auto"/>
        <w:bottom w:val="none" w:sz="0" w:space="0" w:color="auto"/>
        <w:right w:val="none" w:sz="0" w:space="0" w:color="auto"/>
      </w:divBdr>
    </w:div>
    <w:div w:id="294217892">
      <w:bodyDiv w:val="1"/>
      <w:marLeft w:val="0"/>
      <w:marRight w:val="0"/>
      <w:marTop w:val="0"/>
      <w:marBottom w:val="0"/>
      <w:divBdr>
        <w:top w:val="none" w:sz="0" w:space="0" w:color="auto"/>
        <w:left w:val="none" w:sz="0" w:space="0" w:color="auto"/>
        <w:bottom w:val="none" w:sz="0" w:space="0" w:color="auto"/>
        <w:right w:val="none" w:sz="0" w:space="0" w:color="auto"/>
      </w:divBdr>
    </w:div>
    <w:div w:id="294219146">
      <w:bodyDiv w:val="1"/>
      <w:marLeft w:val="0"/>
      <w:marRight w:val="0"/>
      <w:marTop w:val="0"/>
      <w:marBottom w:val="0"/>
      <w:divBdr>
        <w:top w:val="none" w:sz="0" w:space="0" w:color="auto"/>
        <w:left w:val="none" w:sz="0" w:space="0" w:color="auto"/>
        <w:bottom w:val="none" w:sz="0" w:space="0" w:color="auto"/>
        <w:right w:val="none" w:sz="0" w:space="0" w:color="auto"/>
      </w:divBdr>
    </w:div>
    <w:div w:id="294524289">
      <w:bodyDiv w:val="1"/>
      <w:marLeft w:val="0"/>
      <w:marRight w:val="0"/>
      <w:marTop w:val="0"/>
      <w:marBottom w:val="0"/>
      <w:divBdr>
        <w:top w:val="none" w:sz="0" w:space="0" w:color="auto"/>
        <w:left w:val="none" w:sz="0" w:space="0" w:color="auto"/>
        <w:bottom w:val="none" w:sz="0" w:space="0" w:color="auto"/>
        <w:right w:val="none" w:sz="0" w:space="0" w:color="auto"/>
      </w:divBdr>
    </w:div>
    <w:div w:id="294527991">
      <w:bodyDiv w:val="1"/>
      <w:marLeft w:val="0"/>
      <w:marRight w:val="0"/>
      <w:marTop w:val="0"/>
      <w:marBottom w:val="0"/>
      <w:divBdr>
        <w:top w:val="none" w:sz="0" w:space="0" w:color="auto"/>
        <w:left w:val="none" w:sz="0" w:space="0" w:color="auto"/>
        <w:bottom w:val="none" w:sz="0" w:space="0" w:color="auto"/>
        <w:right w:val="none" w:sz="0" w:space="0" w:color="auto"/>
      </w:divBdr>
    </w:div>
    <w:div w:id="294675885">
      <w:bodyDiv w:val="1"/>
      <w:marLeft w:val="0"/>
      <w:marRight w:val="0"/>
      <w:marTop w:val="0"/>
      <w:marBottom w:val="0"/>
      <w:divBdr>
        <w:top w:val="none" w:sz="0" w:space="0" w:color="auto"/>
        <w:left w:val="none" w:sz="0" w:space="0" w:color="auto"/>
        <w:bottom w:val="none" w:sz="0" w:space="0" w:color="auto"/>
        <w:right w:val="none" w:sz="0" w:space="0" w:color="auto"/>
      </w:divBdr>
    </w:div>
    <w:div w:id="294794545">
      <w:bodyDiv w:val="1"/>
      <w:marLeft w:val="0"/>
      <w:marRight w:val="0"/>
      <w:marTop w:val="0"/>
      <w:marBottom w:val="0"/>
      <w:divBdr>
        <w:top w:val="none" w:sz="0" w:space="0" w:color="auto"/>
        <w:left w:val="none" w:sz="0" w:space="0" w:color="auto"/>
        <w:bottom w:val="none" w:sz="0" w:space="0" w:color="auto"/>
        <w:right w:val="none" w:sz="0" w:space="0" w:color="auto"/>
      </w:divBdr>
    </w:div>
    <w:div w:id="294915846">
      <w:bodyDiv w:val="1"/>
      <w:marLeft w:val="0"/>
      <w:marRight w:val="0"/>
      <w:marTop w:val="0"/>
      <w:marBottom w:val="0"/>
      <w:divBdr>
        <w:top w:val="none" w:sz="0" w:space="0" w:color="auto"/>
        <w:left w:val="none" w:sz="0" w:space="0" w:color="auto"/>
        <w:bottom w:val="none" w:sz="0" w:space="0" w:color="auto"/>
        <w:right w:val="none" w:sz="0" w:space="0" w:color="auto"/>
      </w:divBdr>
    </w:div>
    <w:div w:id="294915966">
      <w:bodyDiv w:val="1"/>
      <w:marLeft w:val="0"/>
      <w:marRight w:val="0"/>
      <w:marTop w:val="0"/>
      <w:marBottom w:val="0"/>
      <w:divBdr>
        <w:top w:val="none" w:sz="0" w:space="0" w:color="auto"/>
        <w:left w:val="none" w:sz="0" w:space="0" w:color="auto"/>
        <w:bottom w:val="none" w:sz="0" w:space="0" w:color="auto"/>
        <w:right w:val="none" w:sz="0" w:space="0" w:color="auto"/>
      </w:divBdr>
    </w:div>
    <w:div w:id="294990545">
      <w:bodyDiv w:val="1"/>
      <w:marLeft w:val="0"/>
      <w:marRight w:val="0"/>
      <w:marTop w:val="0"/>
      <w:marBottom w:val="0"/>
      <w:divBdr>
        <w:top w:val="none" w:sz="0" w:space="0" w:color="auto"/>
        <w:left w:val="none" w:sz="0" w:space="0" w:color="auto"/>
        <w:bottom w:val="none" w:sz="0" w:space="0" w:color="auto"/>
        <w:right w:val="none" w:sz="0" w:space="0" w:color="auto"/>
      </w:divBdr>
    </w:div>
    <w:div w:id="295061989">
      <w:bodyDiv w:val="1"/>
      <w:marLeft w:val="0"/>
      <w:marRight w:val="0"/>
      <w:marTop w:val="0"/>
      <w:marBottom w:val="0"/>
      <w:divBdr>
        <w:top w:val="none" w:sz="0" w:space="0" w:color="auto"/>
        <w:left w:val="none" w:sz="0" w:space="0" w:color="auto"/>
        <w:bottom w:val="none" w:sz="0" w:space="0" w:color="auto"/>
        <w:right w:val="none" w:sz="0" w:space="0" w:color="auto"/>
      </w:divBdr>
    </w:div>
    <w:div w:id="295066968">
      <w:bodyDiv w:val="1"/>
      <w:marLeft w:val="0"/>
      <w:marRight w:val="0"/>
      <w:marTop w:val="0"/>
      <w:marBottom w:val="0"/>
      <w:divBdr>
        <w:top w:val="none" w:sz="0" w:space="0" w:color="auto"/>
        <w:left w:val="none" w:sz="0" w:space="0" w:color="auto"/>
        <w:bottom w:val="none" w:sz="0" w:space="0" w:color="auto"/>
        <w:right w:val="none" w:sz="0" w:space="0" w:color="auto"/>
      </w:divBdr>
    </w:div>
    <w:div w:id="295067993">
      <w:bodyDiv w:val="1"/>
      <w:marLeft w:val="0"/>
      <w:marRight w:val="0"/>
      <w:marTop w:val="0"/>
      <w:marBottom w:val="0"/>
      <w:divBdr>
        <w:top w:val="none" w:sz="0" w:space="0" w:color="auto"/>
        <w:left w:val="none" w:sz="0" w:space="0" w:color="auto"/>
        <w:bottom w:val="none" w:sz="0" w:space="0" w:color="auto"/>
        <w:right w:val="none" w:sz="0" w:space="0" w:color="auto"/>
      </w:divBdr>
    </w:div>
    <w:div w:id="295453447">
      <w:bodyDiv w:val="1"/>
      <w:marLeft w:val="0"/>
      <w:marRight w:val="0"/>
      <w:marTop w:val="0"/>
      <w:marBottom w:val="0"/>
      <w:divBdr>
        <w:top w:val="none" w:sz="0" w:space="0" w:color="auto"/>
        <w:left w:val="none" w:sz="0" w:space="0" w:color="auto"/>
        <w:bottom w:val="none" w:sz="0" w:space="0" w:color="auto"/>
        <w:right w:val="none" w:sz="0" w:space="0" w:color="auto"/>
      </w:divBdr>
    </w:div>
    <w:div w:id="295532946">
      <w:bodyDiv w:val="1"/>
      <w:marLeft w:val="0"/>
      <w:marRight w:val="0"/>
      <w:marTop w:val="0"/>
      <w:marBottom w:val="0"/>
      <w:divBdr>
        <w:top w:val="none" w:sz="0" w:space="0" w:color="auto"/>
        <w:left w:val="none" w:sz="0" w:space="0" w:color="auto"/>
        <w:bottom w:val="none" w:sz="0" w:space="0" w:color="auto"/>
        <w:right w:val="none" w:sz="0" w:space="0" w:color="auto"/>
      </w:divBdr>
    </w:div>
    <w:div w:id="295648800">
      <w:bodyDiv w:val="1"/>
      <w:marLeft w:val="0"/>
      <w:marRight w:val="0"/>
      <w:marTop w:val="0"/>
      <w:marBottom w:val="0"/>
      <w:divBdr>
        <w:top w:val="none" w:sz="0" w:space="0" w:color="auto"/>
        <w:left w:val="none" w:sz="0" w:space="0" w:color="auto"/>
        <w:bottom w:val="none" w:sz="0" w:space="0" w:color="auto"/>
        <w:right w:val="none" w:sz="0" w:space="0" w:color="auto"/>
      </w:divBdr>
    </w:div>
    <w:div w:id="295792585">
      <w:bodyDiv w:val="1"/>
      <w:marLeft w:val="0"/>
      <w:marRight w:val="0"/>
      <w:marTop w:val="0"/>
      <w:marBottom w:val="0"/>
      <w:divBdr>
        <w:top w:val="none" w:sz="0" w:space="0" w:color="auto"/>
        <w:left w:val="none" w:sz="0" w:space="0" w:color="auto"/>
        <w:bottom w:val="none" w:sz="0" w:space="0" w:color="auto"/>
        <w:right w:val="none" w:sz="0" w:space="0" w:color="auto"/>
      </w:divBdr>
    </w:div>
    <w:div w:id="295796308">
      <w:bodyDiv w:val="1"/>
      <w:marLeft w:val="0"/>
      <w:marRight w:val="0"/>
      <w:marTop w:val="0"/>
      <w:marBottom w:val="0"/>
      <w:divBdr>
        <w:top w:val="none" w:sz="0" w:space="0" w:color="auto"/>
        <w:left w:val="none" w:sz="0" w:space="0" w:color="auto"/>
        <w:bottom w:val="none" w:sz="0" w:space="0" w:color="auto"/>
        <w:right w:val="none" w:sz="0" w:space="0" w:color="auto"/>
      </w:divBdr>
    </w:div>
    <w:div w:id="295990278">
      <w:bodyDiv w:val="1"/>
      <w:marLeft w:val="0"/>
      <w:marRight w:val="0"/>
      <w:marTop w:val="0"/>
      <w:marBottom w:val="0"/>
      <w:divBdr>
        <w:top w:val="none" w:sz="0" w:space="0" w:color="auto"/>
        <w:left w:val="none" w:sz="0" w:space="0" w:color="auto"/>
        <w:bottom w:val="none" w:sz="0" w:space="0" w:color="auto"/>
        <w:right w:val="none" w:sz="0" w:space="0" w:color="auto"/>
      </w:divBdr>
    </w:div>
    <w:div w:id="295992617">
      <w:bodyDiv w:val="1"/>
      <w:marLeft w:val="0"/>
      <w:marRight w:val="0"/>
      <w:marTop w:val="0"/>
      <w:marBottom w:val="0"/>
      <w:divBdr>
        <w:top w:val="none" w:sz="0" w:space="0" w:color="auto"/>
        <w:left w:val="none" w:sz="0" w:space="0" w:color="auto"/>
        <w:bottom w:val="none" w:sz="0" w:space="0" w:color="auto"/>
        <w:right w:val="none" w:sz="0" w:space="0" w:color="auto"/>
      </w:divBdr>
    </w:div>
    <w:div w:id="296030300">
      <w:bodyDiv w:val="1"/>
      <w:marLeft w:val="0"/>
      <w:marRight w:val="0"/>
      <w:marTop w:val="0"/>
      <w:marBottom w:val="0"/>
      <w:divBdr>
        <w:top w:val="none" w:sz="0" w:space="0" w:color="auto"/>
        <w:left w:val="none" w:sz="0" w:space="0" w:color="auto"/>
        <w:bottom w:val="none" w:sz="0" w:space="0" w:color="auto"/>
        <w:right w:val="none" w:sz="0" w:space="0" w:color="auto"/>
      </w:divBdr>
    </w:div>
    <w:div w:id="296030641">
      <w:bodyDiv w:val="1"/>
      <w:marLeft w:val="0"/>
      <w:marRight w:val="0"/>
      <w:marTop w:val="0"/>
      <w:marBottom w:val="0"/>
      <w:divBdr>
        <w:top w:val="none" w:sz="0" w:space="0" w:color="auto"/>
        <w:left w:val="none" w:sz="0" w:space="0" w:color="auto"/>
        <w:bottom w:val="none" w:sz="0" w:space="0" w:color="auto"/>
        <w:right w:val="none" w:sz="0" w:space="0" w:color="auto"/>
      </w:divBdr>
    </w:div>
    <w:div w:id="296178748">
      <w:bodyDiv w:val="1"/>
      <w:marLeft w:val="0"/>
      <w:marRight w:val="0"/>
      <w:marTop w:val="0"/>
      <w:marBottom w:val="0"/>
      <w:divBdr>
        <w:top w:val="none" w:sz="0" w:space="0" w:color="auto"/>
        <w:left w:val="none" w:sz="0" w:space="0" w:color="auto"/>
        <w:bottom w:val="none" w:sz="0" w:space="0" w:color="auto"/>
        <w:right w:val="none" w:sz="0" w:space="0" w:color="auto"/>
      </w:divBdr>
    </w:div>
    <w:div w:id="296299120">
      <w:bodyDiv w:val="1"/>
      <w:marLeft w:val="0"/>
      <w:marRight w:val="0"/>
      <w:marTop w:val="0"/>
      <w:marBottom w:val="0"/>
      <w:divBdr>
        <w:top w:val="none" w:sz="0" w:space="0" w:color="auto"/>
        <w:left w:val="none" w:sz="0" w:space="0" w:color="auto"/>
        <w:bottom w:val="none" w:sz="0" w:space="0" w:color="auto"/>
        <w:right w:val="none" w:sz="0" w:space="0" w:color="auto"/>
      </w:divBdr>
    </w:div>
    <w:div w:id="296301446">
      <w:bodyDiv w:val="1"/>
      <w:marLeft w:val="0"/>
      <w:marRight w:val="0"/>
      <w:marTop w:val="0"/>
      <w:marBottom w:val="0"/>
      <w:divBdr>
        <w:top w:val="none" w:sz="0" w:space="0" w:color="auto"/>
        <w:left w:val="none" w:sz="0" w:space="0" w:color="auto"/>
        <w:bottom w:val="none" w:sz="0" w:space="0" w:color="auto"/>
        <w:right w:val="none" w:sz="0" w:space="0" w:color="auto"/>
      </w:divBdr>
    </w:div>
    <w:div w:id="296303235">
      <w:bodyDiv w:val="1"/>
      <w:marLeft w:val="0"/>
      <w:marRight w:val="0"/>
      <w:marTop w:val="0"/>
      <w:marBottom w:val="0"/>
      <w:divBdr>
        <w:top w:val="none" w:sz="0" w:space="0" w:color="auto"/>
        <w:left w:val="none" w:sz="0" w:space="0" w:color="auto"/>
        <w:bottom w:val="none" w:sz="0" w:space="0" w:color="auto"/>
        <w:right w:val="none" w:sz="0" w:space="0" w:color="auto"/>
      </w:divBdr>
    </w:div>
    <w:div w:id="296380469">
      <w:bodyDiv w:val="1"/>
      <w:marLeft w:val="0"/>
      <w:marRight w:val="0"/>
      <w:marTop w:val="0"/>
      <w:marBottom w:val="0"/>
      <w:divBdr>
        <w:top w:val="none" w:sz="0" w:space="0" w:color="auto"/>
        <w:left w:val="none" w:sz="0" w:space="0" w:color="auto"/>
        <w:bottom w:val="none" w:sz="0" w:space="0" w:color="auto"/>
        <w:right w:val="none" w:sz="0" w:space="0" w:color="auto"/>
      </w:divBdr>
    </w:div>
    <w:div w:id="296424001">
      <w:bodyDiv w:val="1"/>
      <w:marLeft w:val="0"/>
      <w:marRight w:val="0"/>
      <w:marTop w:val="0"/>
      <w:marBottom w:val="0"/>
      <w:divBdr>
        <w:top w:val="none" w:sz="0" w:space="0" w:color="auto"/>
        <w:left w:val="none" w:sz="0" w:space="0" w:color="auto"/>
        <w:bottom w:val="none" w:sz="0" w:space="0" w:color="auto"/>
        <w:right w:val="none" w:sz="0" w:space="0" w:color="auto"/>
      </w:divBdr>
    </w:div>
    <w:div w:id="296646674">
      <w:bodyDiv w:val="1"/>
      <w:marLeft w:val="0"/>
      <w:marRight w:val="0"/>
      <w:marTop w:val="0"/>
      <w:marBottom w:val="0"/>
      <w:divBdr>
        <w:top w:val="none" w:sz="0" w:space="0" w:color="auto"/>
        <w:left w:val="none" w:sz="0" w:space="0" w:color="auto"/>
        <w:bottom w:val="none" w:sz="0" w:space="0" w:color="auto"/>
        <w:right w:val="none" w:sz="0" w:space="0" w:color="auto"/>
      </w:divBdr>
    </w:div>
    <w:div w:id="296689689">
      <w:bodyDiv w:val="1"/>
      <w:marLeft w:val="0"/>
      <w:marRight w:val="0"/>
      <w:marTop w:val="0"/>
      <w:marBottom w:val="0"/>
      <w:divBdr>
        <w:top w:val="none" w:sz="0" w:space="0" w:color="auto"/>
        <w:left w:val="none" w:sz="0" w:space="0" w:color="auto"/>
        <w:bottom w:val="none" w:sz="0" w:space="0" w:color="auto"/>
        <w:right w:val="none" w:sz="0" w:space="0" w:color="auto"/>
      </w:divBdr>
    </w:div>
    <w:div w:id="296881097">
      <w:bodyDiv w:val="1"/>
      <w:marLeft w:val="0"/>
      <w:marRight w:val="0"/>
      <w:marTop w:val="0"/>
      <w:marBottom w:val="0"/>
      <w:divBdr>
        <w:top w:val="none" w:sz="0" w:space="0" w:color="auto"/>
        <w:left w:val="none" w:sz="0" w:space="0" w:color="auto"/>
        <w:bottom w:val="none" w:sz="0" w:space="0" w:color="auto"/>
        <w:right w:val="none" w:sz="0" w:space="0" w:color="auto"/>
      </w:divBdr>
    </w:div>
    <w:div w:id="297029562">
      <w:bodyDiv w:val="1"/>
      <w:marLeft w:val="0"/>
      <w:marRight w:val="0"/>
      <w:marTop w:val="0"/>
      <w:marBottom w:val="0"/>
      <w:divBdr>
        <w:top w:val="none" w:sz="0" w:space="0" w:color="auto"/>
        <w:left w:val="none" w:sz="0" w:space="0" w:color="auto"/>
        <w:bottom w:val="none" w:sz="0" w:space="0" w:color="auto"/>
        <w:right w:val="none" w:sz="0" w:space="0" w:color="auto"/>
      </w:divBdr>
    </w:div>
    <w:div w:id="297029867">
      <w:bodyDiv w:val="1"/>
      <w:marLeft w:val="0"/>
      <w:marRight w:val="0"/>
      <w:marTop w:val="0"/>
      <w:marBottom w:val="0"/>
      <w:divBdr>
        <w:top w:val="none" w:sz="0" w:space="0" w:color="auto"/>
        <w:left w:val="none" w:sz="0" w:space="0" w:color="auto"/>
        <w:bottom w:val="none" w:sz="0" w:space="0" w:color="auto"/>
        <w:right w:val="none" w:sz="0" w:space="0" w:color="auto"/>
      </w:divBdr>
    </w:div>
    <w:div w:id="297103942">
      <w:bodyDiv w:val="1"/>
      <w:marLeft w:val="0"/>
      <w:marRight w:val="0"/>
      <w:marTop w:val="0"/>
      <w:marBottom w:val="0"/>
      <w:divBdr>
        <w:top w:val="none" w:sz="0" w:space="0" w:color="auto"/>
        <w:left w:val="none" w:sz="0" w:space="0" w:color="auto"/>
        <w:bottom w:val="none" w:sz="0" w:space="0" w:color="auto"/>
        <w:right w:val="none" w:sz="0" w:space="0" w:color="auto"/>
      </w:divBdr>
    </w:div>
    <w:div w:id="297295953">
      <w:bodyDiv w:val="1"/>
      <w:marLeft w:val="0"/>
      <w:marRight w:val="0"/>
      <w:marTop w:val="0"/>
      <w:marBottom w:val="0"/>
      <w:divBdr>
        <w:top w:val="none" w:sz="0" w:space="0" w:color="auto"/>
        <w:left w:val="none" w:sz="0" w:space="0" w:color="auto"/>
        <w:bottom w:val="none" w:sz="0" w:space="0" w:color="auto"/>
        <w:right w:val="none" w:sz="0" w:space="0" w:color="auto"/>
      </w:divBdr>
    </w:div>
    <w:div w:id="297300032">
      <w:bodyDiv w:val="1"/>
      <w:marLeft w:val="0"/>
      <w:marRight w:val="0"/>
      <w:marTop w:val="0"/>
      <w:marBottom w:val="0"/>
      <w:divBdr>
        <w:top w:val="none" w:sz="0" w:space="0" w:color="auto"/>
        <w:left w:val="none" w:sz="0" w:space="0" w:color="auto"/>
        <w:bottom w:val="none" w:sz="0" w:space="0" w:color="auto"/>
        <w:right w:val="none" w:sz="0" w:space="0" w:color="auto"/>
      </w:divBdr>
    </w:div>
    <w:div w:id="297300401">
      <w:bodyDiv w:val="1"/>
      <w:marLeft w:val="0"/>
      <w:marRight w:val="0"/>
      <w:marTop w:val="0"/>
      <w:marBottom w:val="0"/>
      <w:divBdr>
        <w:top w:val="none" w:sz="0" w:space="0" w:color="auto"/>
        <w:left w:val="none" w:sz="0" w:space="0" w:color="auto"/>
        <w:bottom w:val="none" w:sz="0" w:space="0" w:color="auto"/>
        <w:right w:val="none" w:sz="0" w:space="0" w:color="auto"/>
      </w:divBdr>
    </w:div>
    <w:div w:id="297494885">
      <w:bodyDiv w:val="1"/>
      <w:marLeft w:val="0"/>
      <w:marRight w:val="0"/>
      <w:marTop w:val="0"/>
      <w:marBottom w:val="0"/>
      <w:divBdr>
        <w:top w:val="none" w:sz="0" w:space="0" w:color="auto"/>
        <w:left w:val="none" w:sz="0" w:space="0" w:color="auto"/>
        <w:bottom w:val="none" w:sz="0" w:space="0" w:color="auto"/>
        <w:right w:val="none" w:sz="0" w:space="0" w:color="auto"/>
      </w:divBdr>
    </w:div>
    <w:div w:id="297536877">
      <w:bodyDiv w:val="1"/>
      <w:marLeft w:val="0"/>
      <w:marRight w:val="0"/>
      <w:marTop w:val="0"/>
      <w:marBottom w:val="0"/>
      <w:divBdr>
        <w:top w:val="none" w:sz="0" w:space="0" w:color="auto"/>
        <w:left w:val="none" w:sz="0" w:space="0" w:color="auto"/>
        <w:bottom w:val="none" w:sz="0" w:space="0" w:color="auto"/>
        <w:right w:val="none" w:sz="0" w:space="0" w:color="auto"/>
      </w:divBdr>
    </w:div>
    <w:div w:id="297565308">
      <w:bodyDiv w:val="1"/>
      <w:marLeft w:val="0"/>
      <w:marRight w:val="0"/>
      <w:marTop w:val="0"/>
      <w:marBottom w:val="0"/>
      <w:divBdr>
        <w:top w:val="none" w:sz="0" w:space="0" w:color="auto"/>
        <w:left w:val="none" w:sz="0" w:space="0" w:color="auto"/>
        <w:bottom w:val="none" w:sz="0" w:space="0" w:color="auto"/>
        <w:right w:val="none" w:sz="0" w:space="0" w:color="auto"/>
      </w:divBdr>
    </w:div>
    <w:div w:id="297876630">
      <w:bodyDiv w:val="1"/>
      <w:marLeft w:val="0"/>
      <w:marRight w:val="0"/>
      <w:marTop w:val="0"/>
      <w:marBottom w:val="0"/>
      <w:divBdr>
        <w:top w:val="none" w:sz="0" w:space="0" w:color="auto"/>
        <w:left w:val="none" w:sz="0" w:space="0" w:color="auto"/>
        <w:bottom w:val="none" w:sz="0" w:space="0" w:color="auto"/>
        <w:right w:val="none" w:sz="0" w:space="0" w:color="auto"/>
      </w:divBdr>
    </w:div>
    <w:div w:id="297882827">
      <w:bodyDiv w:val="1"/>
      <w:marLeft w:val="0"/>
      <w:marRight w:val="0"/>
      <w:marTop w:val="0"/>
      <w:marBottom w:val="0"/>
      <w:divBdr>
        <w:top w:val="none" w:sz="0" w:space="0" w:color="auto"/>
        <w:left w:val="none" w:sz="0" w:space="0" w:color="auto"/>
        <w:bottom w:val="none" w:sz="0" w:space="0" w:color="auto"/>
        <w:right w:val="none" w:sz="0" w:space="0" w:color="auto"/>
      </w:divBdr>
    </w:div>
    <w:div w:id="298074055">
      <w:bodyDiv w:val="1"/>
      <w:marLeft w:val="0"/>
      <w:marRight w:val="0"/>
      <w:marTop w:val="0"/>
      <w:marBottom w:val="0"/>
      <w:divBdr>
        <w:top w:val="none" w:sz="0" w:space="0" w:color="auto"/>
        <w:left w:val="none" w:sz="0" w:space="0" w:color="auto"/>
        <w:bottom w:val="none" w:sz="0" w:space="0" w:color="auto"/>
        <w:right w:val="none" w:sz="0" w:space="0" w:color="auto"/>
      </w:divBdr>
    </w:div>
    <w:div w:id="298190126">
      <w:bodyDiv w:val="1"/>
      <w:marLeft w:val="0"/>
      <w:marRight w:val="0"/>
      <w:marTop w:val="0"/>
      <w:marBottom w:val="0"/>
      <w:divBdr>
        <w:top w:val="none" w:sz="0" w:space="0" w:color="auto"/>
        <w:left w:val="none" w:sz="0" w:space="0" w:color="auto"/>
        <w:bottom w:val="none" w:sz="0" w:space="0" w:color="auto"/>
        <w:right w:val="none" w:sz="0" w:space="0" w:color="auto"/>
      </w:divBdr>
    </w:div>
    <w:div w:id="298190979">
      <w:bodyDiv w:val="1"/>
      <w:marLeft w:val="0"/>
      <w:marRight w:val="0"/>
      <w:marTop w:val="0"/>
      <w:marBottom w:val="0"/>
      <w:divBdr>
        <w:top w:val="none" w:sz="0" w:space="0" w:color="auto"/>
        <w:left w:val="none" w:sz="0" w:space="0" w:color="auto"/>
        <w:bottom w:val="none" w:sz="0" w:space="0" w:color="auto"/>
        <w:right w:val="none" w:sz="0" w:space="0" w:color="auto"/>
      </w:divBdr>
    </w:div>
    <w:div w:id="298458807">
      <w:bodyDiv w:val="1"/>
      <w:marLeft w:val="0"/>
      <w:marRight w:val="0"/>
      <w:marTop w:val="0"/>
      <w:marBottom w:val="0"/>
      <w:divBdr>
        <w:top w:val="none" w:sz="0" w:space="0" w:color="auto"/>
        <w:left w:val="none" w:sz="0" w:space="0" w:color="auto"/>
        <w:bottom w:val="none" w:sz="0" w:space="0" w:color="auto"/>
        <w:right w:val="none" w:sz="0" w:space="0" w:color="auto"/>
      </w:divBdr>
    </w:div>
    <w:div w:id="298462610">
      <w:bodyDiv w:val="1"/>
      <w:marLeft w:val="0"/>
      <w:marRight w:val="0"/>
      <w:marTop w:val="0"/>
      <w:marBottom w:val="0"/>
      <w:divBdr>
        <w:top w:val="none" w:sz="0" w:space="0" w:color="auto"/>
        <w:left w:val="none" w:sz="0" w:space="0" w:color="auto"/>
        <w:bottom w:val="none" w:sz="0" w:space="0" w:color="auto"/>
        <w:right w:val="none" w:sz="0" w:space="0" w:color="auto"/>
      </w:divBdr>
    </w:div>
    <w:div w:id="298464681">
      <w:bodyDiv w:val="1"/>
      <w:marLeft w:val="0"/>
      <w:marRight w:val="0"/>
      <w:marTop w:val="0"/>
      <w:marBottom w:val="0"/>
      <w:divBdr>
        <w:top w:val="none" w:sz="0" w:space="0" w:color="auto"/>
        <w:left w:val="none" w:sz="0" w:space="0" w:color="auto"/>
        <w:bottom w:val="none" w:sz="0" w:space="0" w:color="auto"/>
        <w:right w:val="none" w:sz="0" w:space="0" w:color="auto"/>
      </w:divBdr>
    </w:div>
    <w:div w:id="298539230">
      <w:bodyDiv w:val="1"/>
      <w:marLeft w:val="0"/>
      <w:marRight w:val="0"/>
      <w:marTop w:val="0"/>
      <w:marBottom w:val="0"/>
      <w:divBdr>
        <w:top w:val="none" w:sz="0" w:space="0" w:color="auto"/>
        <w:left w:val="none" w:sz="0" w:space="0" w:color="auto"/>
        <w:bottom w:val="none" w:sz="0" w:space="0" w:color="auto"/>
        <w:right w:val="none" w:sz="0" w:space="0" w:color="auto"/>
      </w:divBdr>
    </w:div>
    <w:div w:id="298539934">
      <w:bodyDiv w:val="1"/>
      <w:marLeft w:val="0"/>
      <w:marRight w:val="0"/>
      <w:marTop w:val="0"/>
      <w:marBottom w:val="0"/>
      <w:divBdr>
        <w:top w:val="none" w:sz="0" w:space="0" w:color="auto"/>
        <w:left w:val="none" w:sz="0" w:space="0" w:color="auto"/>
        <w:bottom w:val="none" w:sz="0" w:space="0" w:color="auto"/>
        <w:right w:val="none" w:sz="0" w:space="0" w:color="auto"/>
      </w:divBdr>
    </w:div>
    <w:div w:id="298730097">
      <w:bodyDiv w:val="1"/>
      <w:marLeft w:val="0"/>
      <w:marRight w:val="0"/>
      <w:marTop w:val="0"/>
      <w:marBottom w:val="0"/>
      <w:divBdr>
        <w:top w:val="none" w:sz="0" w:space="0" w:color="auto"/>
        <w:left w:val="none" w:sz="0" w:space="0" w:color="auto"/>
        <w:bottom w:val="none" w:sz="0" w:space="0" w:color="auto"/>
        <w:right w:val="none" w:sz="0" w:space="0" w:color="auto"/>
      </w:divBdr>
    </w:div>
    <w:div w:id="298730324">
      <w:bodyDiv w:val="1"/>
      <w:marLeft w:val="0"/>
      <w:marRight w:val="0"/>
      <w:marTop w:val="0"/>
      <w:marBottom w:val="0"/>
      <w:divBdr>
        <w:top w:val="none" w:sz="0" w:space="0" w:color="auto"/>
        <w:left w:val="none" w:sz="0" w:space="0" w:color="auto"/>
        <w:bottom w:val="none" w:sz="0" w:space="0" w:color="auto"/>
        <w:right w:val="none" w:sz="0" w:space="0" w:color="auto"/>
      </w:divBdr>
    </w:div>
    <w:div w:id="298804170">
      <w:bodyDiv w:val="1"/>
      <w:marLeft w:val="0"/>
      <w:marRight w:val="0"/>
      <w:marTop w:val="0"/>
      <w:marBottom w:val="0"/>
      <w:divBdr>
        <w:top w:val="none" w:sz="0" w:space="0" w:color="auto"/>
        <w:left w:val="none" w:sz="0" w:space="0" w:color="auto"/>
        <w:bottom w:val="none" w:sz="0" w:space="0" w:color="auto"/>
        <w:right w:val="none" w:sz="0" w:space="0" w:color="auto"/>
      </w:divBdr>
    </w:div>
    <w:div w:id="298806285">
      <w:bodyDiv w:val="1"/>
      <w:marLeft w:val="0"/>
      <w:marRight w:val="0"/>
      <w:marTop w:val="0"/>
      <w:marBottom w:val="0"/>
      <w:divBdr>
        <w:top w:val="none" w:sz="0" w:space="0" w:color="auto"/>
        <w:left w:val="none" w:sz="0" w:space="0" w:color="auto"/>
        <w:bottom w:val="none" w:sz="0" w:space="0" w:color="auto"/>
        <w:right w:val="none" w:sz="0" w:space="0" w:color="auto"/>
      </w:divBdr>
    </w:div>
    <w:div w:id="298993566">
      <w:bodyDiv w:val="1"/>
      <w:marLeft w:val="0"/>
      <w:marRight w:val="0"/>
      <w:marTop w:val="0"/>
      <w:marBottom w:val="0"/>
      <w:divBdr>
        <w:top w:val="none" w:sz="0" w:space="0" w:color="auto"/>
        <w:left w:val="none" w:sz="0" w:space="0" w:color="auto"/>
        <w:bottom w:val="none" w:sz="0" w:space="0" w:color="auto"/>
        <w:right w:val="none" w:sz="0" w:space="0" w:color="auto"/>
      </w:divBdr>
    </w:div>
    <w:div w:id="299071156">
      <w:bodyDiv w:val="1"/>
      <w:marLeft w:val="0"/>
      <w:marRight w:val="0"/>
      <w:marTop w:val="0"/>
      <w:marBottom w:val="0"/>
      <w:divBdr>
        <w:top w:val="none" w:sz="0" w:space="0" w:color="auto"/>
        <w:left w:val="none" w:sz="0" w:space="0" w:color="auto"/>
        <w:bottom w:val="none" w:sz="0" w:space="0" w:color="auto"/>
        <w:right w:val="none" w:sz="0" w:space="0" w:color="auto"/>
      </w:divBdr>
    </w:div>
    <w:div w:id="299263006">
      <w:bodyDiv w:val="1"/>
      <w:marLeft w:val="0"/>
      <w:marRight w:val="0"/>
      <w:marTop w:val="0"/>
      <w:marBottom w:val="0"/>
      <w:divBdr>
        <w:top w:val="none" w:sz="0" w:space="0" w:color="auto"/>
        <w:left w:val="none" w:sz="0" w:space="0" w:color="auto"/>
        <w:bottom w:val="none" w:sz="0" w:space="0" w:color="auto"/>
        <w:right w:val="none" w:sz="0" w:space="0" w:color="auto"/>
      </w:divBdr>
    </w:div>
    <w:div w:id="299305875">
      <w:bodyDiv w:val="1"/>
      <w:marLeft w:val="0"/>
      <w:marRight w:val="0"/>
      <w:marTop w:val="0"/>
      <w:marBottom w:val="0"/>
      <w:divBdr>
        <w:top w:val="none" w:sz="0" w:space="0" w:color="auto"/>
        <w:left w:val="none" w:sz="0" w:space="0" w:color="auto"/>
        <w:bottom w:val="none" w:sz="0" w:space="0" w:color="auto"/>
        <w:right w:val="none" w:sz="0" w:space="0" w:color="auto"/>
      </w:divBdr>
    </w:div>
    <w:div w:id="299309041">
      <w:bodyDiv w:val="1"/>
      <w:marLeft w:val="0"/>
      <w:marRight w:val="0"/>
      <w:marTop w:val="0"/>
      <w:marBottom w:val="0"/>
      <w:divBdr>
        <w:top w:val="none" w:sz="0" w:space="0" w:color="auto"/>
        <w:left w:val="none" w:sz="0" w:space="0" w:color="auto"/>
        <w:bottom w:val="none" w:sz="0" w:space="0" w:color="auto"/>
        <w:right w:val="none" w:sz="0" w:space="0" w:color="auto"/>
      </w:divBdr>
    </w:div>
    <w:div w:id="299573163">
      <w:bodyDiv w:val="1"/>
      <w:marLeft w:val="0"/>
      <w:marRight w:val="0"/>
      <w:marTop w:val="0"/>
      <w:marBottom w:val="0"/>
      <w:divBdr>
        <w:top w:val="none" w:sz="0" w:space="0" w:color="auto"/>
        <w:left w:val="none" w:sz="0" w:space="0" w:color="auto"/>
        <w:bottom w:val="none" w:sz="0" w:space="0" w:color="auto"/>
        <w:right w:val="none" w:sz="0" w:space="0" w:color="auto"/>
      </w:divBdr>
    </w:div>
    <w:div w:id="299578577">
      <w:bodyDiv w:val="1"/>
      <w:marLeft w:val="0"/>
      <w:marRight w:val="0"/>
      <w:marTop w:val="0"/>
      <w:marBottom w:val="0"/>
      <w:divBdr>
        <w:top w:val="none" w:sz="0" w:space="0" w:color="auto"/>
        <w:left w:val="none" w:sz="0" w:space="0" w:color="auto"/>
        <w:bottom w:val="none" w:sz="0" w:space="0" w:color="auto"/>
        <w:right w:val="none" w:sz="0" w:space="0" w:color="auto"/>
      </w:divBdr>
    </w:div>
    <w:div w:id="299580324">
      <w:bodyDiv w:val="1"/>
      <w:marLeft w:val="0"/>
      <w:marRight w:val="0"/>
      <w:marTop w:val="0"/>
      <w:marBottom w:val="0"/>
      <w:divBdr>
        <w:top w:val="none" w:sz="0" w:space="0" w:color="auto"/>
        <w:left w:val="none" w:sz="0" w:space="0" w:color="auto"/>
        <w:bottom w:val="none" w:sz="0" w:space="0" w:color="auto"/>
        <w:right w:val="none" w:sz="0" w:space="0" w:color="auto"/>
      </w:divBdr>
    </w:div>
    <w:div w:id="299653583">
      <w:bodyDiv w:val="1"/>
      <w:marLeft w:val="0"/>
      <w:marRight w:val="0"/>
      <w:marTop w:val="0"/>
      <w:marBottom w:val="0"/>
      <w:divBdr>
        <w:top w:val="none" w:sz="0" w:space="0" w:color="auto"/>
        <w:left w:val="none" w:sz="0" w:space="0" w:color="auto"/>
        <w:bottom w:val="none" w:sz="0" w:space="0" w:color="auto"/>
        <w:right w:val="none" w:sz="0" w:space="0" w:color="auto"/>
      </w:divBdr>
    </w:div>
    <w:div w:id="299699341">
      <w:bodyDiv w:val="1"/>
      <w:marLeft w:val="0"/>
      <w:marRight w:val="0"/>
      <w:marTop w:val="0"/>
      <w:marBottom w:val="0"/>
      <w:divBdr>
        <w:top w:val="none" w:sz="0" w:space="0" w:color="auto"/>
        <w:left w:val="none" w:sz="0" w:space="0" w:color="auto"/>
        <w:bottom w:val="none" w:sz="0" w:space="0" w:color="auto"/>
        <w:right w:val="none" w:sz="0" w:space="0" w:color="auto"/>
      </w:divBdr>
    </w:div>
    <w:div w:id="299724526">
      <w:bodyDiv w:val="1"/>
      <w:marLeft w:val="0"/>
      <w:marRight w:val="0"/>
      <w:marTop w:val="0"/>
      <w:marBottom w:val="0"/>
      <w:divBdr>
        <w:top w:val="none" w:sz="0" w:space="0" w:color="auto"/>
        <w:left w:val="none" w:sz="0" w:space="0" w:color="auto"/>
        <w:bottom w:val="none" w:sz="0" w:space="0" w:color="auto"/>
        <w:right w:val="none" w:sz="0" w:space="0" w:color="auto"/>
      </w:divBdr>
    </w:div>
    <w:div w:id="299768701">
      <w:bodyDiv w:val="1"/>
      <w:marLeft w:val="0"/>
      <w:marRight w:val="0"/>
      <w:marTop w:val="0"/>
      <w:marBottom w:val="0"/>
      <w:divBdr>
        <w:top w:val="none" w:sz="0" w:space="0" w:color="auto"/>
        <w:left w:val="none" w:sz="0" w:space="0" w:color="auto"/>
        <w:bottom w:val="none" w:sz="0" w:space="0" w:color="auto"/>
        <w:right w:val="none" w:sz="0" w:space="0" w:color="auto"/>
      </w:divBdr>
    </w:div>
    <w:div w:id="299920816">
      <w:bodyDiv w:val="1"/>
      <w:marLeft w:val="0"/>
      <w:marRight w:val="0"/>
      <w:marTop w:val="0"/>
      <w:marBottom w:val="0"/>
      <w:divBdr>
        <w:top w:val="none" w:sz="0" w:space="0" w:color="auto"/>
        <w:left w:val="none" w:sz="0" w:space="0" w:color="auto"/>
        <w:bottom w:val="none" w:sz="0" w:space="0" w:color="auto"/>
        <w:right w:val="none" w:sz="0" w:space="0" w:color="auto"/>
      </w:divBdr>
    </w:div>
    <w:div w:id="300112778">
      <w:bodyDiv w:val="1"/>
      <w:marLeft w:val="0"/>
      <w:marRight w:val="0"/>
      <w:marTop w:val="0"/>
      <w:marBottom w:val="0"/>
      <w:divBdr>
        <w:top w:val="none" w:sz="0" w:space="0" w:color="auto"/>
        <w:left w:val="none" w:sz="0" w:space="0" w:color="auto"/>
        <w:bottom w:val="none" w:sz="0" w:space="0" w:color="auto"/>
        <w:right w:val="none" w:sz="0" w:space="0" w:color="auto"/>
      </w:divBdr>
    </w:div>
    <w:div w:id="300305596">
      <w:bodyDiv w:val="1"/>
      <w:marLeft w:val="0"/>
      <w:marRight w:val="0"/>
      <w:marTop w:val="0"/>
      <w:marBottom w:val="0"/>
      <w:divBdr>
        <w:top w:val="none" w:sz="0" w:space="0" w:color="auto"/>
        <w:left w:val="none" w:sz="0" w:space="0" w:color="auto"/>
        <w:bottom w:val="none" w:sz="0" w:space="0" w:color="auto"/>
        <w:right w:val="none" w:sz="0" w:space="0" w:color="auto"/>
      </w:divBdr>
    </w:div>
    <w:div w:id="300306834">
      <w:bodyDiv w:val="1"/>
      <w:marLeft w:val="0"/>
      <w:marRight w:val="0"/>
      <w:marTop w:val="0"/>
      <w:marBottom w:val="0"/>
      <w:divBdr>
        <w:top w:val="none" w:sz="0" w:space="0" w:color="auto"/>
        <w:left w:val="none" w:sz="0" w:space="0" w:color="auto"/>
        <w:bottom w:val="none" w:sz="0" w:space="0" w:color="auto"/>
        <w:right w:val="none" w:sz="0" w:space="0" w:color="auto"/>
      </w:divBdr>
    </w:div>
    <w:div w:id="300426210">
      <w:bodyDiv w:val="1"/>
      <w:marLeft w:val="0"/>
      <w:marRight w:val="0"/>
      <w:marTop w:val="0"/>
      <w:marBottom w:val="0"/>
      <w:divBdr>
        <w:top w:val="none" w:sz="0" w:space="0" w:color="auto"/>
        <w:left w:val="none" w:sz="0" w:space="0" w:color="auto"/>
        <w:bottom w:val="none" w:sz="0" w:space="0" w:color="auto"/>
        <w:right w:val="none" w:sz="0" w:space="0" w:color="auto"/>
      </w:divBdr>
    </w:div>
    <w:div w:id="300503820">
      <w:bodyDiv w:val="1"/>
      <w:marLeft w:val="0"/>
      <w:marRight w:val="0"/>
      <w:marTop w:val="0"/>
      <w:marBottom w:val="0"/>
      <w:divBdr>
        <w:top w:val="none" w:sz="0" w:space="0" w:color="auto"/>
        <w:left w:val="none" w:sz="0" w:space="0" w:color="auto"/>
        <w:bottom w:val="none" w:sz="0" w:space="0" w:color="auto"/>
        <w:right w:val="none" w:sz="0" w:space="0" w:color="auto"/>
      </w:divBdr>
    </w:div>
    <w:div w:id="300572840">
      <w:bodyDiv w:val="1"/>
      <w:marLeft w:val="0"/>
      <w:marRight w:val="0"/>
      <w:marTop w:val="0"/>
      <w:marBottom w:val="0"/>
      <w:divBdr>
        <w:top w:val="none" w:sz="0" w:space="0" w:color="auto"/>
        <w:left w:val="none" w:sz="0" w:space="0" w:color="auto"/>
        <w:bottom w:val="none" w:sz="0" w:space="0" w:color="auto"/>
        <w:right w:val="none" w:sz="0" w:space="0" w:color="auto"/>
      </w:divBdr>
    </w:div>
    <w:div w:id="300573148">
      <w:bodyDiv w:val="1"/>
      <w:marLeft w:val="0"/>
      <w:marRight w:val="0"/>
      <w:marTop w:val="0"/>
      <w:marBottom w:val="0"/>
      <w:divBdr>
        <w:top w:val="none" w:sz="0" w:space="0" w:color="auto"/>
        <w:left w:val="none" w:sz="0" w:space="0" w:color="auto"/>
        <w:bottom w:val="none" w:sz="0" w:space="0" w:color="auto"/>
        <w:right w:val="none" w:sz="0" w:space="0" w:color="auto"/>
      </w:divBdr>
    </w:div>
    <w:div w:id="300579161">
      <w:bodyDiv w:val="1"/>
      <w:marLeft w:val="0"/>
      <w:marRight w:val="0"/>
      <w:marTop w:val="0"/>
      <w:marBottom w:val="0"/>
      <w:divBdr>
        <w:top w:val="none" w:sz="0" w:space="0" w:color="auto"/>
        <w:left w:val="none" w:sz="0" w:space="0" w:color="auto"/>
        <w:bottom w:val="none" w:sz="0" w:space="0" w:color="auto"/>
        <w:right w:val="none" w:sz="0" w:space="0" w:color="auto"/>
      </w:divBdr>
    </w:div>
    <w:div w:id="300694248">
      <w:bodyDiv w:val="1"/>
      <w:marLeft w:val="0"/>
      <w:marRight w:val="0"/>
      <w:marTop w:val="0"/>
      <w:marBottom w:val="0"/>
      <w:divBdr>
        <w:top w:val="none" w:sz="0" w:space="0" w:color="auto"/>
        <w:left w:val="none" w:sz="0" w:space="0" w:color="auto"/>
        <w:bottom w:val="none" w:sz="0" w:space="0" w:color="auto"/>
        <w:right w:val="none" w:sz="0" w:space="0" w:color="auto"/>
      </w:divBdr>
    </w:div>
    <w:div w:id="300696795">
      <w:bodyDiv w:val="1"/>
      <w:marLeft w:val="0"/>
      <w:marRight w:val="0"/>
      <w:marTop w:val="0"/>
      <w:marBottom w:val="0"/>
      <w:divBdr>
        <w:top w:val="none" w:sz="0" w:space="0" w:color="auto"/>
        <w:left w:val="none" w:sz="0" w:space="0" w:color="auto"/>
        <w:bottom w:val="none" w:sz="0" w:space="0" w:color="auto"/>
        <w:right w:val="none" w:sz="0" w:space="0" w:color="auto"/>
      </w:divBdr>
    </w:div>
    <w:div w:id="300768427">
      <w:bodyDiv w:val="1"/>
      <w:marLeft w:val="0"/>
      <w:marRight w:val="0"/>
      <w:marTop w:val="0"/>
      <w:marBottom w:val="0"/>
      <w:divBdr>
        <w:top w:val="none" w:sz="0" w:space="0" w:color="auto"/>
        <w:left w:val="none" w:sz="0" w:space="0" w:color="auto"/>
        <w:bottom w:val="none" w:sz="0" w:space="0" w:color="auto"/>
        <w:right w:val="none" w:sz="0" w:space="0" w:color="auto"/>
      </w:divBdr>
    </w:div>
    <w:div w:id="300885195">
      <w:bodyDiv w:val="1"/>
      <w:marLeft w:val="0"/>
      <w:marRight w:val="0"/>
      <w:marTop w:val="0"/>
      <w:marBottom w:val="0"/>
      <w:divBdr>
        <w:top w:val="none" w:sz="0" w:space="0" w:color="auto"/>
        <w:left w:val="none" w:sz="0" w:space="0" w:color="auto"/>
        <w:bottom w:val="none" w:sz="0" w:space="0" w:color="auto"/>
        <w:right w:val="none" w:sz="0" w:space="0" w:color="auto"/>
      </w:divBdr>
    </w:div>
    <w:div w:id="301007119">
      <w:bodyDiv w:val="1"/>
      <w:marLeft w:val="0"/>
      <w:marRight w:val="0"/>
      <w:marTop w:val="0"/>
      <w:marBottom w:val="0"/>
      <w:divBdr>
        <w:top w:val="none" w:sz="0" w:space="0" w:color="auto"/>
        <w:left w:val="none" w:sz="0" w:space="0" w:color="auto"/>
        <w:bottom w:val="none" w:sz="0" w:space="0" w:color="auto"/>
        <w:right w:val="none" w:sz="0" w:space="0" w:color="auto"/>
      </w:divBdr>
    </w:div>
    <w:div w:id="301080635">
      <w:bodyDiv w:val="1"/>
      <w:marLeft w:val="0"/>
      <w:marRight w:val="0"/>
      <w:marTop w:val="0"/>
      <w:marBottom w:val="0"/>
      <w:divBdr>
        <w:top w:val="none" w:sz="0" w:space="0" w:color="auto"/>
        <w:left w:val="none" w:sz="0" w:space="0" w:color="auto"/>
        <w:bottom w:val="none" w:sz="0" w:space="0" w:color="auto"/>
        <w:right w:val="none" w:sz="0" w:space="0" w:color="auto"/>
      </w:divBdr>
    </w:div>
    <w:div w:id="301277543">
      <w:bodyDiv w:val="1"/>
      <w:marLeft w:val="0"/>
      <w:marRight w:val="0"/>
      <w:marTop w:val="0"/>
      <w:marBottom w:val="0"/>
      <w:divBdr>
        <w:top w:val="none" w:sz="0" w:space="0" w:color="auto"/>
        <w:left w:val="none" w:sz="0" w:space="0" w:color="auto"/>
        <w:bottom w:val="none" w:sz="0" w:space="0" w:color="auto"/>
        <w:right w:val="none" w:sz="0" w:space="0" w:color="auto"/>
      </w:divBdr>
    </w:div>
    <w:div w:id="301349349">
      <w:bodyDiv w:val="1"/>
      <w:marLeft w:val="0"/>
      <w:marRight w:val="0"/>
      <w:marTop w:val="0"/>
      <w:marBottom w:val="0"/>
      <w:divBdr>
        <w:top w:val="none" w:sz="0" w:space="0" w:color="auto"/>
        <w:left w:val="none" w:sz="0" w:space="0" w:color="auto"/>
        <w:bottom w:val="none" w:sz="0" w:space="0" w:color="auto"/>
        <w:right w:val="none" w:sz="0" w:space="0" w:color="auto"/>
      </w:divBdr>
    </w:div>
    <w:div w:id="301349869">
      <w:bodyDiv w:val="1"/>
      <w:marLeft w:val="0"/>
      <w:marRight w:val="0"/>
      <w:marTop w:val="0"/>
      <w:marBottom w:val="0"/>
      <w:divBdr>
        <w:top w:val="none" w:sz="0" w:space="0" w:color="auto"/>
        <w:left w:val="none" w:sz="0" w:space="0" w:color="auto"/>
        <w:bottom w:val="none" w:sz="0" w:space="0" w:color="auto"/>
        <w:right w:val="none" w:sz="0" w:space="0" w:color="auto"/>
      </w:divBdr>
    </w:div>
    <w:div w:id="301352127">
      <w:bodyDiv w:val="1"/>
      <w:marLeft w:val="0"/>
      <w:marRight w:val="0"/>
      <w:marTop w:val="0"/>
      <w:marBottom w:val="0"/>
      <w:divBdr>
        <w:top w:val="none" w:sz="0" w:space="0" w:color="auto"/>
        <w:left w:val="none" w:sz="0" w:space="0" w:color="auto"/>
        <w:bottom w:val="none" w:sz="0" w:space="0" w:color="auto"/>
        <w:right w:val="none" w:sz="0" w:space="0" w:color="auto"/>
      </w:divBdr>
    </w:div>
    <w:div w:id="301472764">
      <w:bodyDiv w:val="1"/>
      <w:marLeft w:val="0"/>
      <w:marRight w:val="0"/>
      <w:marTop w:val="0"/>
      <w:marBottom w:val="0"/>
      <w:divBdr>
        <w:top w:val="none" w:sz="0" w:space="0" w:color="auto"/>
        <w:left w:val="none" w:sz="0" w:space="0" w:color="auto"/>
        <w:bottom w:val="none" w:sz="0" w:space="0" w:color="auto"/>
        <w:right w:val="none" w:sz="0" w:space="0" w:color="auto"/>
      </w:divBdr>
    </w:div>
    <w:div w:id="301545661">
      <w:bodyDiv w:val="1"/>
      <w:marLeft w:val="0"/>
      <w:marRight w:val="0"/>
      <w:marTop w:val="0"/>
      <w:marBottom w:val="0"/>
      <w:divBdr>
        <w:top w:val="none" w:sz="0" w:space="0" w:color="auto"/>
        <w:left w:val="none" w:sz="0" w:space="0" w:color="auto"/>
        <w:bottom w:val="none" w:sz="0" w:space="0" w:color="auto"/>
        <w:right w:val="none" w:sz="0" w:space="0" w:color="auto"/>
      </w:divBdr>
    </w:div>
    <w:div w:id="301547275">
      <w:bodyDiv w:val="1"/>
      <w:marLeft w:val="0"/>
      <w:marRight w:val="0"/>
      <w:marTop w:val="0"/>
      <w:marBottom w:val="0"/>
      <w:divBdr>
        <w:top w:val="none" w:sz="0" w:space="0" w:color="auto"/>
        <w:left w:val="none" w:sz="0" w:space="0" w:color="auto"/>
        <w:bottom w:val="none" w:sz="0" w:space="0" w:color="auto"/>
        <w:right w:val="none" w:sz="0" w:space="0" w:color="auto"/>
      </w:divBdr>
    </w:div>
    <w:div w:id="301619549">
      <w:bodyDiv w:val="1"/>
      <w:marLeft w:val="0"/>
      <w:marRight w:val="0"/>
      <w:marTop w:val="0"/>
      <w:marBottom w:val="0"/>
      <w:divBdr>
        <w:top w:val="none" w:sz="0" w:space="0" w:color="auto"/>
        <w:left w:val="none" w:sz="0" w:space="0" w:color="auto"/>
        <w:bottom w:val="none" w:sz="0" w:space="0" w:color="auto"/>
        <w:right w:val="none" w:sz="0" w:space="0" w:color="auto"/>
      </w:divBdr>
    </w:div>
    <w:div w:id="301859512">
      <w:bodyDiv w:val="1"/>
      <w:marLeft w:val="0"/>
      <w:marRight w:val="0"/>
      <w:marTop w:val="0"/>
      <w:marBottom w:val="0"/>
      <w:divBdr>
        <w:top w:val="none" w:sz="0" w:space="0" w:color="auto"/>
        <w:left w:val="none" w:sz="0" w:space="0" w:color="auto"/>
        <w:bottom w:val="none" w:sz="0" w:space="0" w:color="auto"/>
        <w:right w:val="none" w:sz="0" w:space="0" w:color="auto"/>
      </w:divBdr>
    </w:div>
    <w:div w:id="301882818">
      <w:bodyDiv w:val="1"/>
      <w:marLeft w:val="0"/>
      <w:marRight w:val="0"/>
      <w:marTop w:val="0"/>
      <w:marBottom w:val="0"/>
      <w:divBdr>
        <w:top w:val="none" w:sz="0" w:space="0" w:color="auto"/>
        <w:left w:val="none" w:sz="0" w:space="0" w:color="auto"/>
        <w:bottom w:val="none" w:sz="0" w:space="0" w:color="auto"/>
        <w:right w:val="none" w:sz="0" w:space="0" w:color="auto"/>
      </w:divBdr>
    </w:div>
    <w:div w:id="302002736">
      <w:bodyDiv w:val="1"/>
      <w:marLeft w:val="0"/>
      <w:marRight w:val="0"/>
      <w:marTop w:val="0"/>
      <w:marBottom w:val="0"/>
      <w:divBdr>
        <w:top w:val="none" w:sz="0" w:space="0" w:color="auto"/>
        <w:left w:val="none" w:sz="0" w:space="0" w:color="auto"/>
        <w:bottom w:val="none" w:sz="0" w:space="0" w:color="auto"/>
        <w:right w:val="none" w:sz="0" w:space="0" w:color="auto"/>
      </w:divBdr>
    </w:div>
    <w:div w:id="302002935">
      <w:bodyDiv w:val="1"/>
      <w:marLeft w:val="0"/>
      <w:marRight w:val="0"/>
      <w:marTop w:val="0"/>
      <w:marBottom w:val="0"/>
      <w:divBdr>
        <w:top w:val="none" w:sz="0" w:space="0" w:color="auto"/>
        <w:left w:val="none" w:sz="0" w:space="0" w:color="auto"/>
        <w:bottom w:val="none" w:sz="0" w:space="0" w:color="auto"/>
        <w:right w:val="none" w:sz="0" w:space="0" w:color="auto"/>
      </w:divBdr>
    </w:div>
    <w:div w:id="302005294">
      <w:bodyDiv w:val="1"/>
      <w:marLeft w:val="0"/>
      <w:marRight w:val="0"/>
      <w:marTop w:val="0"/>
      <w:marBottom w:val="0"/>
      <w:divBdr>
        <w:top w:val="none" w:sz="0" w:space="0" w:color="auto"/>
        <w:left w:val="none" w:sz="0" w:space="0" w:color="auto"/>
        <w:bottom w:val="none" w:sz="0" w:space="0" w:color="auto"/>
        <w:right w:val="none" w:sz="0" w:space="0" w:color="auto"/>
      </w:divBdr>
    </w:div>
    <w:div w:id="302081034">
      <w:bodyDiv w:val="1"/>
      <w:marLeft w:val="0"/>
      <w:marRight w:val="0"/>
      <w:marTop w:val="0"/>
      <w:marBottom w:val="0"/>
      <w:divBdr>
        <w:top w:val="none" w:sz="0" w:space="0" w:color="auto"/>
        <w:left w:val="none" w:sz="0" w:space="0" w:color="auto"/>
        <w:bottom w:val="none" w:sz="0" w:space="0" w:color="auto"/>
        <w:right w:val="none" w:sz="0" w:space="0" w:color="auto"/>
      </w:divBdr>
    </w:div>
    <w:div w:id="302125706">
      <w:bodyDiv w:val="1"/>
      <w:marLeft w:val="0"/>
      <w:marRight w:val="0"/>
      <w:marTop w:val="0"/>
      <w:marBottom w:val="0"/>
      <w:divBdr>
        <w:top w:val="none" w:sz="0" w:space="0" w:color="auto"/>
        <w:left w:val="none" w:sz="0" w:space="0" w:color="auto"/>
        <w:bottom w:val="none" w:sz="0" w:space="0" w:color="auto"/>
        <w:right w:val="none" w:sz="0" w:space="0" w:color="auto"/>
      </w:divBdr>
    </w:div>
    <w:div w:id="302199071">
      <w:bodyDiv w:val="1"/>
      <w:marLeft w:val="0"/>
      <w:marRight w:val="0"/>
      <w:marTop w:val="0"/>
      <w:marBottom w:val="0"/>
      <w:divBdr>
        <w:top w:val="none" w:sz="0" w:space="0" w:color="auto"/>
        <w:left w:val="none" w:sz="0" w:space="0" w:color="auto"/>
        <w:bottom w:val="none" w:sz="0" w:space="0" w:color="auto"/>
        <w:right w:val="none" w:sz="0" w:space="0" w:color="auto"/>
      </w:divBdr>
    </w:div>
    <w:div w:id="302199430">
      <w:bodyDiv w:val="1"/>
      <w:marLeft w:val="0"/>
      <w:marRight w:val="0"/>
      <w:marTop w:val="0"/>
      <w:marBottom w:val="0"/>
      <w:divBdr>
        <w:top w:val="none" w:sz="0" w:space="0" w:color="auto"/>
        <w:left w:val="none" w:sz="0" w:space="0" w:color="auto"/>
        <w:bottom w:val="none" w:sz="0" w:space="0" w:color="auto"/>
        <w:right w:val="none" w:sz="0" w:space="0" w:color="auto"/>
      </w:divBdr>
    </w:div>
    <w:div w:id="302318011">
      <w:bodyDiv w:val="1"/>
      <w:marLeft w:val="0"/>
      <w:marRight w:val="0"/>
      <w:marTop w:val="0"/>
      <w:marBottom w:val="0"/>
      <w:divBdr>
        <w:top w:val="none" w:sz="0" w:space="0" w:color="auto"/>
        <w:left w:val="none" w:sz="0" w:space="0" w:color="auto"/>
        <w:bottom w:val="none" w:sz="0" w:space="0" w:color="auto"/>
        <w:right w:val="none" w:sz="0" w:space="0" w:color="auto"/>
      </w:divBdr>
    </w:div>
    <w:div w:id="302389498">
      <w:bodyDiv w:val="1"/>
      <w:marLeft w:val="0"/>
      <w:marRight w:val="0"/>
      <w:marTop w:val="0"/>
      <w:marBottom w:val="0"/>
      <w:divBdr>
        <w:top w:val="none" w:sz="0" w:space="0" w:color="auto"/>
        <w:left w:val="none" w:sz="0" w:space="0" w:color="auto"/>
        <w:bottom w:val="none" w:sz="0" w:space="0" w:color="auto"/>
        <w:right w:val="none" w:sz="0" w:space="0" w:color="auto"/>
      </w:divBdr>
    </w:div>
    <w:div w:id="302395122">
      <w:bodyDiv w:val="1"/>
      <w:marLeft w:val="0"/>
      <w:marRight w:val="0"/>
      <w:marTop w:val="0"/>
      <w:marBottom w:val="0"/>
      <w:divBdr>
        <w:top w:val="none" w:sz="0" w:space="0" w:color="auto"/>
        <w:left w:val="none" w:sz="0" w:space="0" w:color="auto"/>
        <w:bottom w:val="none" w:sz="0" w:space="0" w:color="auto"/>
        <w:right w:val="none" w:sz="0" w:space="0" w:color="auto"/>
      </w:divBdr>
    </w:div>
    <w:div w:id="302467366">
      <w:bodyDiv w:val="1"/>
      <w:marLeft w:val="0"/>
      <w:marRight w:val="0"/>
      <w:marTop w:val="0"/>
      <w:marBottom w:val="0"/>
      <w:divBdr>
        <w:top w:val="none" w:sz="0" w:space="0" w:color="auto"/>
        <w:left w:val="none" w:sz="0" w:space="0" w:color="auto"/>
        <w:bottom w:val="none" w:sz="0" w:space="0" w:color="auto"/>
        <w:right w:val="none" w:sz="0" w:space="0" w:color="auto"/>
      </w:divBdr>
    </w:div>
    <w:div w:id="302467810">
      <w:bodyDiv w:val="1"/>
      <w:marLeft w:val="0"/>
      <w:marRight w:val="0"/>
      <w:marTop w:val="0"/>
      <w:marBottom w:val="0"/>
      <w:divBdr>
        <w:top w:val="none" w:sz="0" w:space="0" w:color="auto"/>
        <w:left w:val="none" w:sz="0" w:space="0" w:color="auto"/>
        <w:bottom w:val="none" w:sz="0" w:space="0" w:color="auto"/>
        <w:right w:val="none" w:sz="0" w:space="0" w:color="auto"/>
      </w:divBdr>
    </w:div>
    <w:div w:id="302468020">
      <w:bodyDiv w:val="1"/>
      <w:marLeft w:val="0"/>
      <w:marRight w:val="0"/>
      <w:marTop w:val="0"/>
      <w:marBottom w:val="0"/>
      <w:divBdr>
        <w:top w:val="none" w:sz="0" w:space="0" w:color="auto"/>
        <w:left w:val="none" w:sz="0" w:space="0" w:color="auto"/>
        <w:bottom w:val="none" w:sz="0" w:space="0" w:color="auto"/>
        <w:right w:val="none" w:sz="0" w:space="0" w:color="auto"/>
      </w:divBdr>
    </w:div>
    <w:div w:id="302515095">
      <w:bodyDiv w:val="1"/>
      <w:marLeft w:val="0"/>
      <w:marRight w:val="0"/>
      <w:marTop w:val="0"/>
      <w:marBottom w:val="0"/>
      <w:divBdr>
        <w:top w:val="none" w:sz="0" w:space="0" w:color="auto"/>
        <w:left w:val="none" w:sz="0" w:space="0" w:color="auto"/>
        <w:bottom w:val="none" w:sz="0" w:space="0" w:color="auto"/>
        <w:right w:val="none" w:sz="0" w:space="0" w:color="auto"/>
      </w:divBdr>
    </w:div>
    <w:div w:id="302542293">
      <w:bodyDiv w:val="1"/>
      <w:marLeft w:val="0"/>
      <w:marRight w:val="0"/>
      <w:marTop w:val="0"/>
      <w:marBottom w:val="0"/>
      <w:divBdr>
        <w:top w:val="none" w:sz="0" w:space="0" w:color="auto"/>
        <w:left w:val="none" w:sz="0" w:space="0" w:color="auto"/>
        <w:bottom w:val="none" w:sz="0" w:space="0" w:color="auto"/>
        <w:right w:val="none" w:sz="0" w:space="0" w:color="auto"/>
      </w:divBdr>
    </w:div>
    <w:div w:id="302583043">
      <w:bodyDiv w:val="1"/>
      <w:marLeft w:val="0"/>
      <w:marRight w:val="0"/>
      <w:marTop w:val="0"/>
      <w:marBottom w:val="0"/>
      <w:divBdr>
        <w:top w:val="none" w:sz="0" w:space="0" w:color="auto"/>
        <w:left w:val="none" w:sz="0" w:space="0" w:color="auto"/>
        <w:bottom w:val="none" w:sz="0" w:space="0" w:color="auto"/>
        <w:right w:val="none" w:sz="0" w:space="0" w:color="auto"/>
      </w:divBdr>
    </w:div>
    <w:div w:id="302585563">
      <w:bodyDiv w:val="1"/>
      <w:marLeft w:val="0"/>
      <w:marRight w:val="0"/>
      <w:marTop w:val="0"/>
      <w:marBottom w:val="0"/>
      <w:divBdr>
        <w:top w:val="none" w:sz="0" w:space="0" w:color="auto"/>
        <w:left w:val="none" w:sz="0" w:space="0" w:color="auto"/>
        <w:bottom w:val="none" w:sz="0" w:space="0" w:color="auto"/>
        <w:right w:val="none" w:sz="0" w:space="0" w:color="auto"/>
      </w:divBdr>
    </w:div>
    <w:div w:id="302851442">
      <w:bodyDiv w:val="1"/>
      <w:marLeft w:val="0"/>
      <w:marRight w:val="0"/>
      <w:marTop w:val="0"/>
      <w:marBottom w:val="0"/>
      <w:divBdr>
        <w:top w:val="none" w:sz="0" w:space="0" w:color="auto"/>
        <w:left w:val="none" w:sz="0" w:space="0" w:color="auto"/>
        <w:bottom w:val="none" w:sz="0" w:space="0" w:color="auto"/>
        <w:right w:val="none" w:sz="0" w:space="0" w:color="auto"/>
      </w:divBdr>
    </w:div>
    <w:div w:id="302932550">
      <w:bodyDiv w:val="1"/>
      <w:marLeft w:val="0"/>
      <w:marRight w:val="0"/>
      <w:marTop w:val="0"/>
      <w:marBottom w:val="0"/>
      <w:divBdr>
        <w:top w:val="none" w:sz="0" w:space="0" w:color="auto"/>
        <w:left w:val="none" w:sz="0" w:space="0" w:color="auto"/>
        <w:bottom w:val="none" w:sz="0" w:space="0" w:color="auto"/>
        <w:right w:val="none" w:sz="0" w:space="0" w:color="auto"/>
      </w:divBdr>
    </w:div>
    <w:div w:id="302933430">
      <w:bodyDiv w:val="1"/>
      <w:marLeft w:val="0"/>
      <w:marRight w:val="0"/>
      <w:marTop w:val="0"/>
      <w:marBottom w:val="0"/>
      <w:divBdr>
        <w:top w:val="none" w:sz="0" w:space="0" w:color="auto"/>
        <w:left w:val="none" w:sz="0" w:space="0" w:color="auto"/>
        <w:bottom w:val="none" w:sz="0" w:space="0" w:color="auto"/>
        <w:right w:val="none" w:sz="0" w:space="0" w:color="auto"/>
      </w:divBdr>
    </w:div>
    <w:div w:id="303044005">
      <w:bodyDiv w:val="1"/>
      <w:marLeft w:val="0"/>
      <w:marRight w:val="0"/>
      <w:marTop w:val="0"/>
      <w:marBottom w:val="0"/>
      <w:divBdr>
        <w:top w:val="none" w:sz="0" w:space="0" w:color="auto"/>
        <w:left w:val="none" w:sz="0" w:space="0" w:color="auto"/>
        <w:bottom w:val="none" w:sz="0" w:space="0" w:color="auto"/>
        <w:right w:val="none" w:sz="0" w:space="0" w:color="auto"/>
      </w:divBdr>
    </w:div>
    <w:div w:id="303243678">
      <w:bodyDiv w:val="1"/>
      <w:marLeft w:val="0"/>
      <w:marRight w:val="0"/>
      <w:marTop w:val="0"/>
      <w:marBottom w:val="0"/>
      <w:divBdr>
        <w:top w:val="none" w:sz="0" w:space="0" w:color="auto"/>
        <w:left w:val="none" w:sz="0" w:space="0" w:color="auto"/>
        <w:bottom w:val="none" w:sz="0" w:space="0" w:color="auto"/>
        <w:right w:val="none" w:sz="0" w:space="0" w:color="auto"/>
      </w:divBdr>
    </w:div>
    <w:div w:id="303434356">
      <w:bodyDiv w:val="1"/>
      <w:marLeft w:val="0"/>
      <w:marRight w:val="0"/>
      <w:marTop w:val="0"/>
      <w:marBottom w:val="0"/>
      <w:divBdr>
        <w:top w:val="none" w:sz="0" w:space="0" w:color="auto"/>
        <w:left w:val="none" w:sz="0" w:space="0" w:color="auto"/>
        <w:bottom w:val="none" w:sz="0" w:space="0" w:color="auto"/>
        <w:right w:val="none" w:sz="0" w:space="0" w:color="auto"/>
      </w:divBdr>
    </w:div>
    <w:div w:id="303436543">
      <w:bodyDiv w:val="1"/>
      <w:marLeft w:val="0"/>
      <w:marRight w:val="0"/>
      <w:marTop w:val="0"/>
      <w:marBottom w:val="0"/>
      <w:divBdr>
        <w:top w:val="none" w:sz="0" w:space="0" w:color="auto"/>
        <w:left w:val="none" w:sz="0" w:space="0" w:color="auto"/>
        <w:bottom w:val="none" w:sz="0" w:space="0" w:color="auto"/>
        <w:right w:val="none" w:sz="0" w:space="0" w:color="auto"/>
      </w:divBdr>
    </w:div>
    <w:div w:id="303463303">
      <w:bodyDiv w:val="1"/>
      <w:marLeft w:val="0"/>
      <w:marRight w:val="0"/>
      <w:marTop w:val="0"/>
      <w:marBottom w:val="0"/>
      <w:divBdr>
        <w:top w:val="none" w:sz="0" w:space="0" w:color="auto"/>
        <w:left w:val="none" w:sz="0" w:space="0" w:color="auto"/>
        <w:bottom w:val="none" w:sz="0" w:space="0" w:color="auto"/>
        <w:right w:val="none" w:sz="0" w:space="0" w:color="auto"/>
      </w:divBdr>
    </w:div>
    <w:div w:id="303511811">
      <w:bodyDiv w:val="1"/>
      <w:marLeft w:val="0"/>
      <w:marRight w:val="0"/>
      <w:marTop w:val="0"/>
      <w:marBottom w:val="0"/>
      <w:divBdr>
        <w:top w:val="none" w:sz="0" w:space="0" w:color="auto"/>
        <w:left w:val="none" w:sz="0" w:space="0" w:color="auto"/>
        <w:bottom w:val="none" w:sz="0" w:space="0" w:color="auto"/>
        <w:right w:val="none" w:sz="0" w:space="0" w:color="auto"/>
      </w:divBdr>
    </w:div>
    <w:div w:id="303700584">
      <w:bodyDiv w:val="1"/>
      <w:marLeft w:val="0"/>
      <w:marRight w:val="0"/>
      <w:marTop w:val="0"/>
      <w:marBottom w:val="0"/>
      <w:divBdr>
        <w:top w:val="none" w:sz="0" w:space="0" w:color="auto"/>
        <w:left w:val="none" w:sz="0" w:space="0" w:color="auto"/>
        <w:bottom w:val="none" w:sz="0" w:space="0" w:color="auto"/>
        <w:right w:val="none" w:sz="0" w:space="0" w:color="auto"/>
      </w:divBdr>
    </w:div>
    <w:div w:id="303850149">
      <w:bodyDiv w:val="1"/>
      <w:marLeft w:val="0"/>
      <w:marRight w:val="0"/>
      <w:marTop w:val="0"/>
      <w:marBottom w:val="0"/>
      <w:divBdr>
        <w:top w:val="none" w:sz="0" w:space="0" w:color="auto"/>
        <w:left w:val="none" w:sz="0" w:space="0" w:color="auto"/>
        <w:bottom w:val="none" w:sz="0" w:space="0" w:color="auto"/>
        <w:right w:val="none" w:sz="0" w:space="0" w:color="auto"/>
      </w:divBdr>
    </w:div>
    <w:div w:id="303891394">
      <w:bodyDiv w:val="1"/>
      <w:marLeft w:val="0"/>
      <w:marRight w:val="0"/>
      <w:marTop w:val="0"/>
      <w:marBottom w:val="0"/>
      <w:divBdr>
        <w:top w:val="none" w:sz="0" w:space="0" w:color="auto"/>
        <w:left w:val="none" w:sz="0" w:space="0" w:color="auto"/>
        <w:bottom w:val="none" w:sz="0" w:space="0" w:color="auto"/>
        <w:right w:val="none" w:sz="0" w:space="0" w:color="auto"/>
      </w:divBdr>
    </w:div>
    <w:div w:id="303894169">
      <w:bodyDiv w:val="1"/>
      <w:marLeft w:val="0"/>
      <w:marRight w:val="0"/>
      <w:marTop w:val="0"/>
      <w:marBottom w:val="0"/>
      <w:divBdr>
        <w:top w:val="none" w:sz="0" w:space="0" w:color="auto"/>
        <w:left w:val="none" w:sz="0" w:space="0" w:color="auto"/>
        <w:bottom w:val="none" w:sz="0" w:space="0" w:color="auto"/>
        <w:right w:val="none" w:sz="0" w:space="0" w:color="auto"/>
      </w:divBdr>
    </w:div>
    <w:div w:id="303969088">
      <w:bodyDiv w:val="1"/>
      <w:marLeft w:val="0"/>
      <w:marRight w:val="0"/>
      <w:marTop w:val="0"/>
      <w:marBottom w:val="0"/>
      <w:divBdr>
        <w:top w:val="none" w:sz="0" w:space="0" w:color="auto"/>
        <w:left w:val="none" w:sz="0" w:space="0" w:color="auto"/>
        <w:bottom w:val="none" w:sz="0" w:space="0" w:color="auto"/>
        <w:right w:val="none" w:sz="0" w:space="0" w:color="auto"/>
      </w:divBdr>
    </w:div>
    <w:div w:id="304160895">
      <w:bodyDiv w:val="1"/>
      <w:marLeft w:val="0"/>
      <w:marRight w:val="0"/>
      <w:marTop w:val="0"/>
      <w:marBottom w:val="0"/>
      <w:divBdr>
        <w:top w:val="none" w:sz="0" w:space="0" w:color="auto"/>
        <w:left w:val="none" w:sz="0" w:space="0" w:color="auto"/>
        <w:bottom w:val="none" w:sz="0" w:space="0" w:color="auto"/>
        <w:right w:val="none" w:sz="0" w:space="0" w:color="auto"/>
      </w:divBdr>
    </w:div>
    <w:div w:id="304310828">
      <w:bodyDiv w:val="1"/>
      <w:marLeft w:val="0"/>
      <w:marRight w:val="0"/>
      <w:marTop w:val="0"/>
      <w:marBottom w:val="0"/>
      <w:divBdr>
        <w:top w:val="none" w:sz="0" w:space="0" w:color="auto"/>
        <w:left w:val="none" w:sz="0" w:space="0" w:color="auto"/>
        <w:bottom w:val="none" w:sz="0" w:space="0" w:color="auto"/>
        <w:right w:val="none" w:sz="0" w:space="0" w:color="auto"/>
      </w:divBdr>
    </w:div>
    <w:div w:id="304314069">
      <w:bodyDiv w:val="1"/>
      <w:marLeft w:val="0"/>
      <w:marRight w:val="0"/>
      <w:marTop w:val="0"/>
      <w:marBottom w:val="0"/>
      <w:divBdr>
        <w:top w:val="none" w:sz="0" w:space="0" w:color="auto"/>
        <w:left w:val="none" w:sz="0" w:space="0" w:color="auto"/>
        <w:bottom w:val="none" w:sz="0" w:space="0" w:color="auto"/>
        <w:right w:val="none" w:sz="0" w:space="0" w:color="auto"/>
      </w:divBdr>
    </w:div>
    <w:div w:id="304360541">
      <w:bodyDiv w:val="1"/>
      <w:marLeft w:val="0"/>
      <w:marRight w:val="0"/>
      <w:marTop w:val="0"/>
      <w:marBottom w:val="0"/>
      <w:divBdr>
        <w:top w:val="none" w:sz="0" w:space="0" w:color="auto"/>
        <w:left w:val="none" w:sz="0" w:space="0" w:color="auto"/>
        <w:bottom w:val="none" w:sz="0" w:space="0" w:color="auto"/>
        <w:right w:val="none" w:sz="0" w:space="0" w:color="auto"/>
      </w:divBdr>
    </w:div>
    <w:div w:id="304551250">
      <w:bodyDiv w:val="1"/>
      <w:marLeft w:val="0"/>
      <w:marRight w:val="0"/>
      <w:marTop w:val="0"/>
      <w:marBottom w:val="0"/>
      <w:divBdr>
        <w:top w:val="none" w:sz="0" w:space="0" w:color="auto"/>
        <w:left w:val="none" w:sz="0" w:space="0" w:color="auto"/>
        <w:bottom w:val="none" w:sz="0" w:space="0" w:color="auto"/>
        <w:right w:val="none" w:sz="0" w:space="0" w:color="auto"/>
      </w:divBdr>
    </w:div>
    <w:div w:id="304702611">
      <w:bodyDiv w:val="1"/>
      <w:marLeft w:val="0"/>
      <w:marRight w:val="0"/>
      <w:marTop w:val="0"/>
      <w:marBottom w:val="0"/>
      <w:divBdr>
        <w:top w:val="none" w:sz="0" w:space="0" w:color="auto"/>
        <w:left w:val="none" w:sz="0" w:space="0" w:color="auto"/>
        <w:bottom w:val="none" w:sz="0" w:space="0" w:color="auto"/>
        <w:right w:val="none" w:sz="0" w:space="0" w:color="auto"/>
      </w:divBdr>
    </w:div>
    <w:div w:id="304773455">
      <w:bodyDiv w:val="1"/>
      <w:marLeft w:val="0"/>
      <w:marRight w:val="0"/>
      <w:marTop w:val="0"/>
      <w:marBottom w:val="0"/>
      <w:divBdr>
        <w:top w:val="none" w:sz="0" w:space="0" w:color="auto"/>
        <w:left w:val="none" w:sz="0" w:space="0" w:color="auto"/>
        <w:bottom w:val="none" w:sz="0" w:space="0" w:color="auto"/>
        <w:right w:val="none" w:sz="0" w:space="0" w:color="auto"/>
      </w:divBdr>
    </w:div>
    <w:div w:id="304817272">
      <w:bodyDiv w:val="1"/>
      <w:marLeft w:val="0"/>
      <w:marRight w:val="0"/>
      <w:marTop w:val="0"/>
      <w:marBottom w:val="0"/>
      <w:divBdr>
        <w:top w:val="none" w:sz="0" w:space="0" w:color="auto"/>
        <w:left w:val="none" w:sz="0" w:space="0" w:color="auto"/>
        <w:bottom w:val="none" w:sz="0" w:space="0" w:color="auto"/>
        <w:right w:val="none" w:sz="0" w:space="0" w:color="auto"/>
      </w:divBdr>
    </w:div>
    <w:div w:id="304820153">
      <w:bodyDiv w:val="1"/>
      <w:marLeft w:val="0"/>
      <w:marRight w:val="0"/>
      <w:marTop w:val="0"/>
      <w:marBottom w:val="0"/>
      <w:divBdr>
        <w:top w:val="none" w:sz="0" w:space="0" w:color="auto"/>
        <w:left w:val="none" w:sz="0" w:space="0" w:color="auto"/>
        <w:bottom w:val="none" w:sz="0" w:space="0" w:color="auto"/>
        <w:right w:val="none" w:sz="0" w:space="0" w:color="auto"/>
      </w:divBdr>
    </w:div>
    <w:div w:id="304893625">
      <w:bodyDiv w:val="1"/>
      <w:marLeft w:val="0"/>
      <w:marRight w:val="0"/>
      <w:marTop w:val="0"/>
      <w:marBottom w:val="0"/>
      <w:divBdr>
        <w:top w:val="none" w:sz="0" w:space="0" w:color="auto"/>
        <w:left w:val="none" w:sz="0" w:space="0" w:color="auto"/>
        <w:bottom w:val="none" w:sz="0" w:space="0" w:color="auto"/>
        <w:right w:val="none" w:sz="0" w:space="0" w:color="auto"/>
      </w:divBdr>
    </w:div>
    <w:div w:id="304969154">
      <w:bodyDiv w:val="1"/>
      <w:marLeft w:val="0"/>
      <w:marRight w:val="0"/>
      <w:marTop w:val="0"/>
      <w:marBottom w:val="0"/>
      <w:divBdr>
        <w:top w:val="none" w:sz="0" w:space="0" w:color="auto"/>
        <w:left w:val="none" w:sz="0" w:space="0" w:color="auto"/>
        <w:bottom w:val="none" w:sz="0" w:space="0" w:color="auto"/>
        <w:right w:val="none" w:sz="0" w:space="0" w:color="auto"/>
      </w:divBdr>
    </w:div>
    <w:div w:id="304969986">
      <w:bodyDiv w:val="1"/>
      <w:marLeft w:val="0"/>
      <w:marRight w:val="0"/>
      <w:marTop w:val="0"/>
      <w:marBottom w:val="0"/>
      <w:divBdr>
        <w:top w:val="none" w:sz="0" w:space="0" w:color="auto"/>
        <w:left w:val="none" w:sz="0" w:space="0" w:color="auto"/>
        <w:bottom w:val="none" w:sz="0" w:space="0" w:color="auto"/>
        <w:right w:val="none" w:sz="0" w:space="0" w:color="auto"/>
      </w:divBdr>
    </w:div>
    <w:div w:id="305010339">
      <w:bodyDiv w:val="1"/>
      <w:marLeft w:val="0"/>
      <w:marRight w:val="0"/>
      <w:marTop w:val="0"/>
      <w:marBottom w:val="0"/>
      <w:divBdr>
        <w:top w:val="none" w:sz="0" w:space="0" w:color="auto"/>
        <w:left w:val="none" w:sz="0" w:space="0" w:color="auto"/>
        <w:bottom w:val="none" w:sz="0" w:space="0" w:color="auto"/>
        <w:right w:val="none" w:sz="0" w:space="0" w:color="auto"/>
      </w:divBdr>
    </w:div>
    <w:div w:id="305089421">
      <w:bodyDiv w:val="1"/>
      <w:marLeft w:val="0"/>
      <w:marRight w:val="0"/>
      <w:marTop w:val="0"/>
      <w:marBottom w:val="0"/>
      <w:divBdr>
        <w:top w:val="none" w:sz="0" w:space="0" w:color="auto"/>
        <w:left w:val="none" w:sz="0" w:space="0" w:color="auto"/>
        <w:bottom w:val="none" w:sz="0" w:space="0" w:color="auto"/>
        <w:right w:val="none" w:sz="0" w:space="0" w:color="auto"/>
      </w:divBdr>
    </w:div>
    <w:div w:id="305167666">
      <w:bodyDiv w:val="1"/>
      <w:marLeft w:val="0"/>
      <w:marRight w:val="0"/>
      <w:marTop w:val="0"/>
      <w:marBottom w:val="0"/>
      <w:divBdr>
        <w:top w:val="none" w:sz="0" w:space="0" w:color="auto"/>
        <w:left w:val="none" w:sz="0" w:space="0" w:color="auto"/>
        <w:bottom w:val="none" w:sz="0" w:space="0" w:color="auto"/>
        <w:right w:val="none" w:sz="0" w:space="0" w:color="auto"/>
      </w:divBdr>
    </w:div>
    <w:div w:id="305206550">
      <w:bodyDiv w:val="1"/>
      <w:marLeft w:val="0"/>
      <w:marRight w:val="0"/>
      <w:marTop w:val="0"/>
      <w:marBottom w:val="0"/>
      <w:divBdr>
        <w:top w:val="none" w:sz="0" w:space="0" w:color="auto"/>
        <w:left w:val="none" w:sz="0" w:space="0" w:color="auto"/>
        <w:bottom w:val="none" w:sz="0" w:space="0" w:color="auto"/>
        <w:right w:val="none" w:sz="0" w:space="0" w:color="auto"/>
      </w:divBdr>
    </w:div>
    <w:div w:id="305474947">
      <w:bodyDiv w:val="1"/>
      <w:marLeft w:val="0"/>
      <w:marRight w:val="0"/>
      <w:marTop w:val="0"/>
      <w:marBottom w:val="0"/>
      <w:divBdr>
        <w:top w:val="none" w:sz="0" w:space="0" w:color="auto"/>
        <w:left w:val="none" w:sz="0" w:space="0" w:color="auto"/>
        <w:bottom w:val="none" w:sz="0" w:space="0" w:color="auto"/>
        <w:right w:val="none" w:sz="0" w:space="0" w:color="auto"/>
      </w:divBdr>
    </w:div>
    <w:div w:id="305745651">
      <w:bodyDiv w:val="1"/>
      <w:marLeft w:val="0"/>
      <w:marRight w:val="0"/>
      <w:marTop w:val="0"/>
      <w:marBottom w:val="0"/>
      <w:divBdr>
        <w:top w:val="none" w:sz="0" w:space="0" w:color="auto"/>
        <w:left w:val="none" w:sz="0" w:space="0" w:color="auto"/>
        <w:bottom w:val="none" w:sz="0" w:space="0" w:color="auto"/>
        <w:right w:val="none" w:sz="0" w:space="0" w:color="auto"/>
      </w:divBdr>
    </w:div>
    <w:div w:id="305821421">
      <w:bodyDiv w:val="1"/>
      <w:marLeft w:val="0"/>
      <w:marRight w:val="0"/>
      <w:marTop w:val="0"/>
      <w:marBottom w:val="0"/>
      <w:divBdr>
        <w:top w:val="none" w:sz="0" w:space="0" w:color="auto"/>
        <w:left w:val="none" w:sz="0" w:space="0" w:color="auto"/>
        <w:bottom w:val="none" w:sz="0" w:space="0" w:color="auto"/>
        <w:right w:val="none" w:sz="0" w:space="0" w:color="auto"/>
      </w:divBdr>
    </w:div>
    <w:div w:id="305938874">
      <w:bodyDiv w:val="1"/>
      <w:marLeft w:val="0"/>
      <w:marRight w:val="0"/>
      <w:marTop w:val="0"/>
      <w:marBottom w:val="0"/>
      <w:divBdr>
        <w:top w:val="none" w:sz="0" w:space="0" w:color="auto"/>
        <w:left w:val="none" w:sz="0" w:space="0" w:color="auto"/>
        <w:bottom w:val="none" w:sz="0" w:space="0" w:color="auto"/>
        <w:right w:val="none" w:sz="0" w:space="0" w:color="auto"/>
      </w:divBdr>
    </w:div>
    <w:div w:id="306056109">
      <w:bodyDiv w:val="1"/>
      <w:marLeft w:val="0"/>
      <w:marRight w:val="0"/>
      <w:marTop w:val="0"/>
      <w:marBottom w:val="0"/>
      <w:divBdr>
        <w:top w:val="none" w:sz="0" w:space="0" w:color="auto"/>
        <w:left w:val="none" w:sz="0" w:space="0" w:color="auto"/>
        <w:bottom w:val="none" w:sz="0" w:space="0" w:color="auto"/>
        <w:right w:val="none" w:sz="0" w:space="0" w:color="auto"/>
      </w:divBdr>
    </w:div>
    <w:div w:id="306134231">
      <w:bodyDiv w:val="1"/>
      <w:marLeft w:val="0"/>
      <w:marRight w:val="0"/>
      <w:marTop w:val="0"/>
      <w:marBottom w:val="0"/>
      <w:divBdr>
        <w:top w:val="none" w:sz="0" w:space="0" w:color="auto"/>
        <w:left w:val="none" w:sz="0" w:space="0" w:color="auto"/>
        <w:bottom w:val="none" w:sz="0" w:space="0" w:color="auto"/>
        <w:right w:val="none" w:sz="0" w:space="0" w:color="auto"/>
      </w:divBdr>
    </w:div>
    <w:div w:id="306202114">
      <w:bodyDiv w:val="1"/>
      <w:marLeft w:val="0"/>
      <w:marRight w:val="0"/>
      <w:marTop w:val="0"/>
      <w:marBottom w:val="0"/>
      <w:divBdr>
        <w:top w:val="none" w:sz="0" w:space="0" w:color="auto"/>
        <w:left w:val="none" w:sz="0" w:space="0" w:color="auto"/>
        <w:bottom w:val="none" w:sz="0" w:space="0" w:color="auto"/>
        <w:right w:val="none" w:sz="0" w:space="0" w:color="auto"/>
      </w:divBdr>
    </w:div>
    <w:div w:id="306208751">
      <w:bodyDiv w:val="1"/>
      <w:marLeft w:val="0"/>
      <w:marRight w:val="0"/>
      <w:marTop w:val="0"/>
      <w:marBottom w:val="0"/>
      <w:divBdr>
        <w:top w:val="none" w:sz="0" w:space="0" w:color="auto"/>
        <w:left w:val="none" w:sz="0" w:space="0" w:color="auto"/>
        <w:bottom w:val="none" w:sz="0" w:space="0" w:color="auto"/>
        <w:right w:val="none" w:sz="0" w:space="0" w:color="auto"/>
      </w:divBdr>
    </w:div>
    <w:div w:id="306400015">
      <w:bodyDiv w:val="1"/>
      <w:marLeft w:val="0"/>
      <w:marRight w:val="0"/>
      <w:marTop w:val="0"/>
      <w:marBottom w:val="0"/>
      <w:divBdr>
        <w:top w:val="none" w:sz="0" w:space="0" w:color="auto"/>
        <w:left w:val="none" w:sz="0" w:space="0" w:color="auto"/>
        <w:bottom w:val="none" w:sz="0" w:space="0" w:color="auto"/>
        <w:right w:val="none" w:sz="0" w:space="0" w:color="auto"/>
      </w:divBdr>
    </w:div>
    <w:div w:id="306588268">
      <w:bodyDiv w:val="1"/>
      <w:marLeft w:val="0"/>
      <w:marRight w:val="0"/>
      <w:marTop w:val="0"/>
      <w:marBottom w:val="0"/>
      <w:divBdr>
        <w:top w:val="none" w:sz="0" w:space="0" w:color="auto"/>
        <w:left w:val="none" w:sz="0" w:space="0" w:color="auto"/>
        <w:bottom w:val="none" w:sz="0" w:space="0" w:color="auto"/>
        <w:right w:val="none" w:sz="0" w:space="0" w:color="auto"/>
      </w:divBdr>
    </w:div>
    <w:div w:id="306595859">
      <w:bodyDiv w:val="1"/>
      <w:marLeft w:val="0"/>
      <w:marRight w:val="0"/>
      <w:marTop w:val="0"/>
      <w:marBottom w:val="0"/>
      <w:divBdr>
        <w:top w:val="none" w:sz="0" w:space="0" w:color="auto"/>
        <w:left w:val="none" w:sz="0" w:space="0" w:color="auto"/>
        <w:bottom w:val="none" w:sz="0" w:space="0" w:color="auto"/>
        <w:right w:val="none" w:sz="0" w:space="0" w:color="auto"/>
      </w:divBdr>
    </w:div>
    <w:div w:id="306596545">
      <w:bodyDiv w:val="1"/>
      <w:marLeft w:val="0"/>
      <w:marRight w:val="0"/>
      <w:marTop w:val="0"/>
      <w:marBottom w:val="0"/>
      <w:divBdr>
        <w:top w:val="none" w:sz="0" w:space="0" w:color="auto"/>
        <w:left w:val="none" w:sz="0" w:space="0" w:color="auto"/>
        <w:bottom w:val="none" w:sz="0" w:space="0" w:color="auto"/>
        <w:right w:val="none" w:sz="0" w:space="0" w:color="auto"/>
      </w:divBdr>
    </w:div>
    <w:div w:id="306663077">
      <w:bodyDiv w:val="1"/>
      <w:marLeft w:val="0"/>
      <w:marRight w:val="0"/>
      <w:marTop w:val="0"/>
      <w:marBottom w:val="0"/>
      <w:divBdr>
        <w:top w:val="none" w:sz="0" w:space="0" w:color="auto"/>
        <w:left w:val="none" w:sz="0" w:space="0" w:color="auto"/>
        <w:bottom w:val="none" w:sz="0" w:space="0" w:color="auto"/>
        <w:right w:val="none" w:sz="0" w:space="0" w:color="auto"/>
      </w:divBdr>
    </w:div>
    <w:div w:id="306781559">
      <w:bodyDiv w:val="1"/>
      <w:marLeft w:val="0"/>
      <w:marRight w:val="0"/>
      <w:marTop w:val="0"/>
      <w:marBottom w:val="0"/>
      <w:divBdr>
        <w:top w:val="none" w:sz="0" w:space="0" w:color="auto"/>
        <w:left w:val="none" w:sz="0" w:space="0" w:color="auto"/>
        <w:bottom w:val="none" w:sz="0" w:space="0" w:color="auto"/>
        <w:right w:val="none" w:sz="0" w:space="0" w:color="auto"/>
      </w:divBdr>
    </w:div>
    <w:div w:id="306781577">
      <w:bodyDiv w:val="1"/>
      <w:marLeft w:val="0"/>
      <w:marRight w:val="0"/>
      <w:marTop w:val="0"/>
      <w:marBottom w:val="0"/>
      <w:divBdr>
        <w:top w:val="none" w:sz="0" w:space="0" w:color="auto"/>
        <w:left w:val="none" w:sz="0" w:space="0" w:color="auto"/>
        <w:bottom w:val="none" w:sz="0" w:space="0" w:color="auto"/>
        <w:right w:val="none" w:sz="0" w:space="0" w:color="auto"/>
      </w:divBdr>
    </w:div>
    <w:div w:id="306788892">
      <w:bodyDiv w:val="1"/>
      <w:marLeft w:val="0"/>
      <w:marRight w:val="0"/>
      <w:marTop w:val="0"/>
      <w:marBottom w:val="0"/>
      <w:divBdr>
        <w:top w:val="none" w:sz="0" w:space="0" w:color="auto"/>
        <w:left w:val="none" w:sz="0" w:space="0" w:color="auto"/>
        <w:bottom w:val="none" w:sz="0" w:space="0" w:color="auto"/>
        <w:right w:val="none" w:sz="0" w:space="0" w:color="auto"/>
      </w:divBdr>
    </w:div>
    <w:div w:id="307053243">
      <w:bodyDiv w:val="1"/>
      <w:marLeft w:val="0"/>
      <w:marRight w:val="0"/>
      <w:marTop w:val="0"/>
      <w:marBottom w:val="0"/>
      <w:divBdr>
        <w:top w:val="none" w:sz="0" w:space="0" w:color="auto"/>
        <w:left w:val="none" w:sz="0" w:space="0" w:color="auto"/>
        <w:bottom w:val="none" w:sz="0" w:space="0" w:color="auto"/>
        <w:right w:val="none" w:sz="0" w:space="0" w:color="auto"/>
      </w:divBdr>
    </w:div>
    <w:div w:id="307247610">
      <w:bodyDiv w:val="1"/>
      <w:marLeft w:val="0"/>
      <w:marRight w:val="0"/>
      <w:marTop w:val="0"/>
      <w:marBottom w:val="0"/>
      <w:divBdr>
        <w:top w:val="none" w:sz="0" w:space="0" w:color="auto"/>
        <w:left w:val="none" w:sz="0" w:space="0" w:color="auto"/>
        <w:bottom w:val="none" w:sz="0" w:space="0" w:color="auto"/>
        <w:right w:val="none" w:sz="0" w:space="0" w:color="auto"/>
      </w:divBdr>
    </w:div>
    <w:div w:id="307247771">
      <w:bodyDiv w:val="1"/>
      <w:marLeft w:val="0"/>
      <w:marRight w:val="0"/>
      <w:marTop w:val="0"/>
      <w:marBottom w:val="0"/>
      <w:divBdr>
        <w:top w:val="none" w:sz="0" w:space="0" w:color="auto"/>
        <w:left w:val="none" w:sz="0" w:space="0" w:color="auto"/>
        <w:bottom w:val="none" w:sz="0" w:space="0" w:color="auto"/>
        <w:right w:val="none" w:sz="0" w:space="0" w:color="auto"/>
      </w:divBdr>
    </w:div>
    <w:div w:id="307318775">
      <w:bodyDiv w:val="1"/>
      <w:marLeft w:val="0"/>
      <w:marRight w:val="0"/>
      <w:marTop w:val="0"/>
      <w:marBottom w:val="0"/>
      <w:divBdr>
        <w:top w:val="none" w:sz="0" w:space="0" w:color="auto"/>
        <w:left w:val="none" w:sz="0" w:space="0" w:color="auto"/>
        <w:bottom w:val="none" w:sz="0" w:space="0" w:color="auto"/>
        <w:right w:val="none" w:sz="0" w:space="0" w:color="auto"/>
      </w:divBdr>
    </w:div>
    <w:div w:id="307367789">
      <w:bodyDiv w:val="1"/>
      <w:marLeft w:val="0"/>
      <w:marRight w:val="0"/>
      <w:marTop w:val="0"/>
      <w:marBottom w:val="0"/>
      <w:divBdr>
        <w:top w:val="none" w:sz="0" w:space="0" w:color="auto"/>
        <w:left w:val="none" w:sz="0" w:space="0" w:color="auto"/>
        <w:bottom w:val="none" w:sz="0" w:space="0" w:color="auto"/>
        <w:right w:val="none" w:sz="0" w:space="0" w:color="auto"/>
      </w:divBdr>
    </w:div>
    <w:div w:id="307587436">
      <w:bodyDiv w:val="1"/>
      <w:marLeft w:val="0"/>
      <w:marRight w:val="0"/>
      <w:marTop w:val="0"/>
      <w:marBottom w:val="0"/>
      <w:divBdr>
        <w:top w:val="none" w:sz="0" w:space="0" w:color="auto"/>
        <w:left w:val="none" w:sz="0" w:space="0" w:color="auto"/>
        <w:bottom w:val="none" w:sz="0" w:space="0" w:color="auto"/>
        <w:right w:val="none" w:sz="0" w:space="0" w:color="auto"/>
      </w:divBdr>
    </w:div>
    <w:div w:id="307636581">
      <w:bodyDiv w:val="1"/>
      <w:marLeft w:val="0"/>
      <w:marRight w:val="0"/>
      <w:marTop w:val="0"/>
      <w:marBottom w:val="0"/>
      <w:divBdr>
        <w:top w:val="none" w:sz="0" w:space="0" w:color="auto"/>
        <w:left w:val="none" w:sz="0" w:space="0" w:color="auto"/>
        <w:bottom w:val="none" w:sz="0" w:space="0" w:color="auto"/>
        <w:right w:val="none" w:sz="0" w:space="0" w:color="auto"/>
      </w:divBdr>
    </w:div>
    <w:div w:id="307712390">
      <w:bodyDiv w:val="1"/>
      <w:marLeft w:val="0"/>
      <w:marRight w:val="0"/>
      <w:marTop w:val="0"/>
      <w:marBottom w:val="0"/>
      <w:divBdr>
        <w:top w:val="none" w:sz="0" w:space="0" w:color="auto"/>
        <w:left w:val="none" w:sz="0" w:space="0" w:color="auto"/>
        <w:bottom w:val="none" w:sz="0" w:space="0" w:color="auto"/>
        <w:right w:val="none" w:sz="0" w:space="0" w:color="auto"/>
      </w:divBdr>
    </w:div>
    <w:div w:id="307906483">
      <w:bodyDiv w:val="1"/>
      <w:marLeft w:val="0"/>
      <w:marRight w:val="0"/>
      <w:marTop w:val="0"/>
      <w:marBottom w:val="0"/>
      <w:divBdr>
        <w:top w:val="none" w:sz="0" w:space="0" w:color="auto"/>
        <w:left w:val="none" w:sz="0" w:space="0" w:color="auto"/>
        <w:bottom w:val="none" w:sz="0" w:space="0" w:color="auto"/>
        <w:right w:val="none" w:sz="0" w:space="0" w:color="auto"/>
      </w:divBdr>
    </w:div>
    <w:div w:id="308485050">
      <w:bodyDiv w:val="1"/>
      <w:marLeft w:val="0"/>
      <w:marRight w:val="0"/>
      <w:marTop w:val="0"/>
      <w:marBottom w:val="0"/>
      <w:divBdr>
        <w:top w:val="none" w:sz="0" w:space="0" w:color="auto"/>
        <w:left w:val="none" w:sz="0" w:space="0" w:color="auto"/>
        <w:bottom w:val="none" w:sz="0" w:space="0" w:color="auto"/>
        <w:right w:val="none" w:sz="0" w:space="0" w:color="auto"/>
      </w:divBdr>
    </w:div>
    <w:div w:id="308560532">
      <w:bodyDiv w:val="1"/>
      <w:marLeft w:val="0"/>
      <w:marRight w:val="0"/>
      <w:marTop w:val="0"/>
      <w:marBottom w:val="0"/>
      <w:divBdr>
        <w:top w:val="none" w:sz="0" w:space="0" w:color="auto"/>
        <w:left w:val="none" w:sz="0" w:space="0" w:color="auto"/>
        <w:bottom w:val="none" w:sz="0" w:space="0" w:color="auto"/>
        <w:right w:val="none" w:sz="0" w:space="0" w:color="auto"/>
      </w:divBdr>
    </w:div>
    <w:div w:id="308824522">
      <w:bodyDiv w:val="1"/>
      <w:marLeft w:val="0"/>
      <w:marRight w:val="0"/>
      <w:marTop w:val="0"/>
      <w:marBottom w:val="0"/>
      <w:divBdr>
        <w:top w:val="none" w:sz="0" w:space="0" w:color="auto"/>
        <w:left w:val="none" w:sz="0" w:space="0" w:color="auto"/>
        <w:bottom w:val="none" w:sz="0" w:space="0" w:color="auto"/>
        <w:right w:val="none" w:sz="0" w:space="0" w:color="auto"/>
      </w:divBdr>
    </w:div>
    <w:div w:id="308831505">
      <w:bodyDiv w:val="1"/>
      <w:marLeft w:val="0"/>
      <w:marRight w:val="0"/>
      <w:marTop w:val="0"/>
      <w:marBottom w:val="0"/>
      <w:divBdr>
        <w:top w:val="none" w:sz="0" w:space="0" w:color="auto"/>
        <w:left w:val="none" w:sz="0" w:space="0" w:color="auto"/>
        <w:bottom w:val="none" w:sz="0" w:space="0" w:color="auto"/>
        <w:right w:val="none" w:sz="0" w:space="0" w:color="auto"/>
      </w:divBdr>
    </w:div>
    <w:div w:id="308871332">
      <w:bodyDiv w:val="1"/>
      <w:marLeft w:val="0"/>
      <w:marRight w:val="0"/>
      <w:marTop w:val="0"/>
      <w:marBottom w:val="0"/>
      <w:divBdr>
        <w:top w:val="none" w:sz="0" w:space="0" w:color="auto"/>
        <w:left w:val="none" w:sz="0" w:space="0" w:color="auto"/>
        <w:bottom w:val="none" w:sz="0" w:space="0" w:color="auto"/>
        <w:right w:val="none" w:sz="0" w:space="0" w:color="auto"/>
      </w:divBdr>
    </w:div>
    <w:div w:id="309017951">
      <w:bodyDiv w:val="1"/>
      <w:marLeft w:val="0"/>
      <w:marRight w:val="0"/>
      <w:marTop w:val="0"/>
      <w:marBottom w:val="0"/>
      <w:divBdr>
        <w:top w:val="none" w:sz="0" w:space="0" w:color="auto"/>
        <w:left w:val="none" w:sz="0" w:space="0" w:color="auto"/>
        <w:bottom w:val="none" w:sz="0" w:space="0" w:color="auto"/>
        <w:right w:val="none" w:sz="0" w:space="0" w:color="auto"/>
      </w:divBdr>
    </w:div>
    <w:div w:id="309143157">
      <w:bodyDiv w:val="1"/>
      <w:marLeft w:val="0"/>
      <w:marRight w:val="0"/>
      <w:marTop w:val="0"/>
      <w:marBottom w:val="0"/>
      <w:divBdr>
        <w:top w:val="none" w:sz="0" w:space="0" w:color="auto"/>
        <w:left w:val="none" w:sz="0" w:space="0" w:color="auto"/>
        <w:bottom w:val="none" w:sz="0" w:space="0" w:color="auto"/>
        <w:right w:val="none" w:sz="0" w:space="0" w:color="auto"/>
      </w:divBdr>
    </w:div>
    <w:div w:id="309208946">
      <w:bodyDiv w:val="1"/>
      <w:marLeft w:val="0"/>
      <w:marRight w:val="0"/>
      <w:marTop w:val="0"/>
      <w:marBottom w:val="0"/>
      <w:divBdr>
        <w:top w:val="none" w:sz="0" w:space="0" w:color="auto"/>
        <w:left w:val="none" w:sz="0" w:space="0" w:color="auto"/>
        <w:bottom w:val="none" w:sz="0" w:space="0" w:color="auto"/>
        <w:right w:val="none" w:sz="0" w:space="0" w:color="auto"/>
      </w:divBdr>
    </w:div>
    <w:div w:id="309293664">
      <w:bodyDiv w:val="1"/>
      <w:marLeft w:val="0"/>
      <w:marRight w:val="0"/>
      <w:marTop w:val="0"/>
      <w:marBottom w:val="0"/>
      <w:divBdr>
        <w:top w:val="none" w:sz="0" w:space="0" w:color="auto"/>
        <w:left w:val="none" w:sz="0" w:space="0" w:color="auto"/>
        <w:bottom w:val="none" w:sz="0" w:space="0" w:color="auto"/>
        <w:right w:val="none" w:sz="0" w:space="0" w:color="auto"/>
      </w:divBdr>
    </w:div>
    <w:div w:id="309331011">
      <w:bodyDiv w:val="1"/>
      <w:marLeft w:val="0"/>
      <w:marRight w:val="0"/>
      <w:marTop w:val="0"/>
      <w:marBottom w:val="0"/>
      <w:divBdr>
        <w:top w:val="none" w:sz="0" w:space="0" w:color="auto"/>
        <w:left w:val="none" w:sz="0" w:space="0" w:color="auto"/>
        <w:bottom w:val="none" w:sz="0" w:space="0" w:color="auto"/>
        <w:right w:val="none" w:sz="0" w:space="0" w:color="auto"/>
      </w:divBdr>
    </w:div>
    <w:div w:id="309402371">
      <w:bodyDiv w:val="1"/>
      <w:marLeft w:val="0"/>
      <w:marRight w:val="0"/>
      <w:marTop w:val="0"/>
      <w:marBottom w:val="0"/>
      <w:divBdr>
        <w:top w:val="none" w:sz="0" w:space="0" w:color="auto"/>
        <w:left w:val="none" w:sz="0" w:space="0" w:color="auto"/>
        <w:bottom w:val="none" w:sz="0" w:space="0" w:color="auto"/>
        <w:right w:val="none" w:sz="0" w:space="0" w:color="auto"/>
      </w:divBdr>
    </w:div>
    <w:div w:id="309403419">
      <w:bodyDiv w:val="1"/>
      <w:marLeft w:val="0"/>
      <w:marRight w:val="0"/>
      <w:marTop w:val="0"/>
      <w:marBottom w:val="0"/>
      <w:divBdr>
        <w:top w:val="none" w:sz="0" w:space="0" w:color="auto"/>
        <w:left w:val="none" w:sz="0" w:space="0" w:color="auto"/>
        <w:bottom w:val="none" w:sz="0" w:space="0" w:color="auto"/>
        <w:right w:val="none" w:sz="0" w:space="0" w:color="auto"/>
      </w:divBdr>
    </w:div>
    <w:div w:id="309528660">
      <w:bodyDiv w:val="1"/>
      <w:marLeft w:val="0"/>
      <w:marRight w:val="0"/>
      <w:marTop w:val="0"/>
      <w:marBottom w:val="0"/>
      <w:divBdr>
        <w:top w:val="none" w:sz="0" w:space="0" w:color="auto"/>
        <w:left w:val="none" w:sz="0" w:space="0" w:color="auto"/>
        <w:bottom w:val="none" w:sz="0" w:space="0" w:color="auto"/>
        <w:right w:val="none" w:sz="0" w:space="0" w:color="auto"/>
      </w:divBdr>
    </w:div>
    <w:div w:id="309671680">
      <w:bodyDiv w:val="1"/>
      <w:marLeft w:val="0"/>
      <w:marRight w:val="0"/>
      <w:marTop w:val="0"/>
      <w:marBottom w:val="0"/>
      <w:divBdr>
        <w:top w:val="none" w:sz="0" w:space="0" w:color="auto"/>
        <w:left w:val="none" w:sz="0" w:space="0" w:color="auto"/>
        <w:bottom w:val="none" w:sz="0" w:space="0" w:color="auto"/>
        <w:right w:val="none" w:sz="0" w:space="0" w:color="auto"/>
      </w:divBdr>
    </w:div>
    <w:div w:id="309679829">
      <w:bodyDiv w:val="1"/>
      <w:marLeft w:val="0"/>
      <w:marRight w:val="0"/>
      <w:marTop w:val="0"/>
      <w:marBottom w:val="0"/>
      <w:divBdr>
        <w:top w:val="none" w:sz="0" w:space="0" w:color="auto"/>
        <w:left w:val="none" w:sz="0" w:space="0" w:color="auto"/>
        <w:bottom w:val="none" w:sz="0" w:space="0" w:color="auto"/>
        <w:right w:val="none" w:sz="0" w:space="0" w:color="auto"/>
      </w:divBdr>
    </w:div>
    <w:div w:id="309679988">
      <w:bodyDiv w:val="1"/>
      <w:marLeft w:val="0"/>
      <w:marRight w:val="0"/>
      <w:marTop w:val="0"/>
      <w:marBottom w:val="0"/>
      <w:divBdr>
        <w:top w:val="none" w:sz="0" w:space="0" w:color="auto"/>
        <w:left w:val="none" w:sz="0" w:space="0" w:color="auto"/>
        <w:bottom w:val="none" w:sz="0" w:space="0" w:color="auto"/>
        <w:right w:val="none" w:sz="0" w:space="0" w:color="auto"/>
      </w:divBdr>
    </w:div>
    <w:div w:id="309755849">
      <w:bodyDiv w:val="1"/>
      <w:marLeft w:val="0"/>
      <w:marRight w:val="0"/>
      <w:marTop w:val="0"/>
      <w:marBottom w:val="0"/>
      <w:divBdr>
        <w:top w:val="none" w:sz="0" w:space="0" w:color="auto"/>
        <w:left w:val="none" w:sz="0" w:space="0" w:color="auto"/>
        <w:bottom w:val="none" w:sz="0" w:space="0" w:color="auto"/>
        <w:right w:val="none" w:sz="0" w:space="0" w:color="auto"/>
      </w:divBdr>
    </w:div>
    <w:div w:id="309795387">
      <w:bodyDiv w:val="1"/>
      <w:marLeft w:val="0"/>
      <w:marRight w:val="0"/>
      <w:marTop w:val="0"/>
      <w:marBottom w:val="0"/>
      <w:divBdr>
        <w:top w:val="none" w:sz="0" w:space="0" w:color="auto"/>
        <w:left w:val="none" w:sz="0" w:space="0" w:color="auto"/>
        <w:bottom w:val="none" w:sz="0" w:space="0" w:color="auto"/>
        <w:right w:val="none" w:sz="0" w:space="0" w:color="auto"/>
      </w:divBdr>
    </w:div>
    <w:div w:id="309941652">
      <w:bodyDiv w:val="1"/>
      <w:marLeft w:val="0"/>
      <w:marRight w:val="0"/>
      <w:marTop w:val="0"/>
      <w:marBottom w:val="0"/>
      <w:divBdr>
        <w:top w:val="none" w:sz="0" w:space="0" w:color="auto"/>
        <w:left w:val="none" w:sz="0" w:space="0" w:color="auto"/>
        <w:bottom w:val="none" w:sz="0" w:space="0" w:color="auto"/>
        <w:right w:val="none" w:sz="0" w:space="0" w:color="auto"/>
      </w:divBdr>
    </w:div>
    <w:div w:id="309947069">
      <w:bodyDiv w:val="1"/>
      <w:marLeft w:val="0"/>
      <w:marRight w:val="0"/>
      <w:marTop w:val="0"/>
      <w:marBottom w:val="0"/>
      <w:divBdr>
        <w:top w:val="none" w:sz="0" w:space="0" w:color="auto"/>
        <w:left w:val="none" w:sz="0" w:space="0" w:color="auto"/>
        <w:bottom w:val="none" w:sz="0" w:space="0" w:color="auto"/>
        <w:right w:val="none" w:sz="0" w:space="0" w:color="auto"/>
      </w:divBdr>
    </w:div>
    <w:div w:id="309989585">
      <w:bodyDiv w:val="1"/>
      <w:marLeft w:val="0"/>
      <w:marRight w:val="0"/>
      <w:marTop w:val="0"/>
      <w:marBottom w:val="0"/>
      <w:divBdr>
        <w:top w:val="none" w:sz="0" w:space="0" w:color="auto"/>
        <w:left w:val="none" w:sz="0" w:space="0" w:color="auto"/>
        <w:bottom w:val="none" w:sz="0" w:space="0" w:color="auto"/>
        <w:right w:val="none" w:sz="0" w:space="0" w:color="auto"/>
      </w:divBdr>
    </w:div>
    <w:div w:id="310065308">
      <w:bodyDiv w:val="1"/>
      <w:marLeft w:val="0"/>
      <w:marRight w:val="0"/>
      <w:marTop w:val="0"/>
      <w:marBottom w:val="0"/>
      <w:divBdr>
        <w:top w:val="none" w:sz="0" w:space="0" w:color="auto"/>
        <w:left w:val="none" w:sz="0" w:space="0" w:color="auto"/>
        <w:bottom w:val="none" w:sz="0" w:space="0" w:color="auto"/>
        <w:right w:val="none" w:sz="0" w:space="0" w:color="auto"/>
      </w:divBdr>
    </w:div>
    <w:div w:id="310183373">
      <w:bodyDiv w:val="1"/>
      <w:marLeft w:val="0"/>
      <w:marRight w:val="0"/>
      <w:marTop w:val="0"/>
      <w:marBottom w:val="0"/>
      <w:divBdr>
        <w:top w:val="none" w:sz="0" w:space="0" w:color="auto"/>
        <w:left w:val="none" w:sz="0" w:space="0" w:color="auto"/>
        <w:bottom w:val="none" w:sz="0" w:space="0" w:color="auto"/>
        <w:right w:val="none" w:sz="0" w:space="0" w:color="auto"/>
      </w:divBdr>
    </w:div>
    <w:div w:id="310209185">
      <w:bodyDiv w:val="1"/>
      <w:marLeft w:val="0"/>
      <w:marRight w:val="0"/>
      <w:marTop w:val="0"/>
      <w:marBottom w:val="0"/>
      <w:divBdr>
        <w:top w:val="none" w:sz="0" w:space="0" w:color="auto"/>
        <w:left w:val="none" w:sz="0" w:space="0" w:color="auto"/>
        <w:bottom w:val="none" w:sz="0" w:space="0" w:color="auto"/>
        <w:right w:val="none" w:sz="0" w:space="0" w:color="auto"/>
      </w:divBdr>
    </w:div>
    <w:div w:id="310328347">
      <w:bodyDiv w:val="1"/>
      <w:marLeft w:val="0"/>
      <w:marRight w:val="0"/>
      <w:marTop w:val="0"/>
      <w:marBottom w:val="0"/>
      <w:divBdr>
        <w:top w:val="none" w:sz="0" w:space="0" w:color="auto"/>
        <w:left w:val="none" w:sz="0" w:space="0" w:color="auto"/>
        <w:bottom w:val="none" w:sz="0" w:space="0" w:color="auto"/>
        <w:right w:val="none" w:sz="0" w:space="0" w:color="auto"/>
      </w:divBdr>
    </w:div>
    <w:div w:id="310524059">
      <w:bodyDiv w:val="1"/>
      <w:marLeft w:val="0"/>
      <w:marRight w:val="0"/>
      <w:marTop w:val="0"/>
      <w:marBottom w:val="0"/>
      <w:divBdr>
        <w:top w:val="none" w:sz="0" w:space="0" w:color="auto"/>
        <w:left w:val="none" w:sz="0" w:space="0" w:color="auto"/>
        <w:bottom w:val="none" w:sz="0" w:space="0" w:color="auto"/>
        <w:right w:val="none" w:sz="0" w:space="0" w:color="auto"/>
      </w:divBdr>
    </w:div>
    <w:div w:id="310598734">
      <w:bodyDiv w:val="1"/>
      <w:marLeft w:val="0"/>
      <w:marRight w:val="0"/>
      <w:marTop w:val="0"/>
      <w:marBottom w:val="0"/>
      <w:divBdr>
        <w:top w:val="none" w:sz="0" w:space="0" w:color="auto"/>
        <w:left w:val="none" w:sz="0" w:space="0" w:color="auto"/>
        <w:bottom w:val="none" w:sz="0" w:space="0" w:color="auto"/>
        <w:right w:val="none" w:sz="0" w:space="0" w:color="auto"/>
      </w:divBdr>
    </w:div>
    <w:div w:id="310644235">
      <w:bodyDiv w:val="1"/>
      <w:marLeft w:val="0"/>
      <w:marRight w:val="0"/>
      <w:marTop w:val="0"/>
      <w:marBottom w:val="0"/>
      <w:divBdr>
        <w:top w:val="none" w:sz="0" w:space="0" w:color="auto"/>
        <w:left w:val="none" w:sz="0" w:space="0" w:color="auto"/>
        <w:bottom w:val="none" w:sz="0" w:space="0" w:color="auto"/>
        <w:right w:val="none" w:sz="0" w:space="0" w:color="auto"/>
      </w:divBdr>
    </w:div>
    <w:div w:id="310718027">
      <w:bodyDiv w:val="1"/>
      <w:marLeft w:val="0"/>
      <w:marRight w:val="0"/>
      <w:marTop w:val="0"/>
      <w:marBottom w:val="0"/>
      <w:divBdr>
        <w:top w:val="none" w:sz="0" w:space="0" w:color="auto"/>
        <w:left w:val="none" w:sz="0" w:space="0" w:color="auto"/>
        <w:bottom w:val="none" w:sz="0" w:space="0" w:color="auto"/>
        <w:right w:val="none" w:sz="0" w:space="0" w:color="auto"/>
      </w:divBdr>
    </w:div>
    <w:div w:id="310794903">
      <w:bodyDiv w:val="1"/>
      <w:marLeft w:val="0"/>
      <w:marRight w:val="0"/>
      <w:marTop w:val="0"/>
      <w:marBottom w:val="0"/>
      <w:divBdr>
        <w:top w:val="none" w:sz="0" w:space="0" w:color="auto"/>
        <w:left w:val="none" w:sz="0" w:space="0" w:color="auto"/>
        <w:bottom w:val="none" w:sz="0" w:space="0" w:color="auto"/>
        <w:right w:val="none" w:sz="0" w:space="0" w:color="auto"/>
      </w:divBdr>
    </w:div>
    <w:div w:id="310914325">
      <w:bodyDiv w:val="1"/>
      <w:marLeft w:val="0"/>
      <w:marRight w:val="0"/>
      <w:marTop w:val="0"/>
      <w:marBottom w:val="0"/>
      <w:divBdr>
        <w:top w:val="none" w:sz="0" w:space="0" w:color="auto"/>
        <w:left w:val="none" w:sz="0" w:space="0" w:color="auto"/>
        <w:bottom w:val="none" w:sz="0" w:space="0" w:color="auto"/>
        <w:right w:val="none" w:sz="0" w:space="0" w:color="auto"/>
      </w:divBdr>
    </w:div>
    <w:div w:id="310984547">
      <w:bodyDiv w:val="1"/>
      <w:marLeft w:val="0"/>
      <w:marRight w:val="0"/>
      <w:marTop w:val="0"/>
      <w:marBottom w:val="0"/>
      <w:divBdr>
        <w:top w:val="none" w:sz="0" w:space="0" w:color="auto"/>
        <w:left w:val="none" w:sz="0" w:space="0" w:color="auto"/>
        <w:bottom w:val="none" w:sz="0" w:space="0" w:color="auto"/>
        <w:right w:val="none" w:sz="0" w:space="0" w:color="auto"/>
      </w:divBdr>
    </w:div>
    <w:div w:id="310989703">
      <w:bodyDiv w:val="1"/>
      <w:marLeft w:val="0"/>
      <w:marRight w:val="0"/>
      <w:marTop w:val="0"/>
      <w:marBottom w:val="0"/>
      <w:divBdr>
        <w:top w:val="none" w:sz="0" w:space="0" w:color="auto"/>
        <w:left w:val="none" w:sz="0" w:space="0" w:color="auto"/>
        <w:bottom w:val="none" w:sz="0" w:space="0" w:color="auto"/>
        <w:right w:val="none" w:sz="0" w:space="0" w:color="auto"/>
      </w:divBdr>
    </w:div>
    <w:div w:id="311177209">
      <w:bodyDiv w:val="1"/>
      <w:marLeft w:val="0"/>
      <w:marRight w:val="0"/>
      <w:marTop w:val="0"/>
      <w:marBottom w:val="0"/>
      <w:divBdr>
        <w:top w:val="none" w:sz="0" w:space="0" w:color="auto"/>
        <w:left w:val="none" w:sz="0" w:space="0" w:color="auto"/>
        <w:bottom w:val="none" w:sz="0" w:space="0" w:color="auto"/>
        <w:right w:val="none" w:sz="0" w:space="0" w:color="auto"/>
      </w:divBdr>
    </w:div>
    <w:div w:id="311183022">
      <w:bodyDiv w:val="1"/>
      <w:marLeft w:val="0"/>
      <w:marRight w:val="0"/>
      <w:marTop w:val="0"/>
      <w:marBottom w:val="0"/>
      <w:divBdr>
        <w:top w:val="none" w:sz="0" w:space="0" w:color="auto"/>
        <w:left w:val="none" w:sz="0" w:space="0" w:color="auto"/>
        <w:bottom w:val="none" w:sz="0" w:space="0" w:color="auto"/>
        <w:right w:val="none" w:sz="0" w:space="0" w:color="auto"/>
      </w:divBdr>
    </w:div>
    <w:div w:id="311250102">
      <w:bodyDiv w:val="1"/>
      <w:marLeft w:val="0"/>
      <w:marRight w:val="0"/>
      <w:marTop w:val="0"/>
      <w:marBottom w:val="0"/>
      <w:divBdr>
        <w:top w:val="none" w:sz="0" w:space="0" w:color="auto"/>
        <w:left w:val="none" w:sz="0" w:space="0" w:color="auto"/>
        <w:bottom w:val="none" w:sz="0" w:space="0" w:color="auto"/>
        <w:right w:val="none" w:sz="0" w:space="0" w:color="auto"/>
      </w:divBdr>
    </w:div>
    <w:div w:id="311297661">
      <w:bodyDiv w:val="1"/>
      <w:marLeft w:val="0"/>
      <w:marRight w:val="0"/>
      <w:marTop w:val="0"/>
      <w:marBottom w:val="0"/>
      <w:divBdr>
        <w:top w:val="none" w:sz="0" w:space="0" w:color="auto"/>
        <w:left w:val="none" w:sz="0" w:space="0" w:color="auto"/>
        <w:bottom w:val="none" w:sz="0" w:space="0" w:color="auto"/>
        <w:right w:val="none" w:sz="0" w:space="0" w:color="auto"/>
      </w:divBdr>
    </w:div>
    <w:div w:id="311370761">
      <w:bodyDiv w:val="1"/>
      <w:marLeft w:val="0"/>
      <w:marRight w:val="0"/>
      <w:marTop w:val="0"/>
      <w:marBottom w:val="0"/>
      <w:divBdr>
        <w:top w:val="none" w:sz="0" w:space="0" w:color="auto"/>
        <w:left w:val="none" w:sz="0" w:space="0" w:color="auto"/>
        <w:bottom w:val="none" w:sz="0" w:space="0" w:color="auto"/>
        <w:right w:val="none" w:sz="0" w:space="0" w:color="auto"/>
      </w:divBdr>
    </w:div>
    <w:div w:id="311523130">
      <w:bodyDiv w:val="1"/>
      <w:marLeft w:val="0"/>
      <w:marRight w:val="0"/>
      <w:marTop w:val="0"/>
      <w:marBottom w:val="0"/>
      <w:divBdr>
        <w:top w:val="none" w:sz="0" w:space="0" w:color="auto"/>
        <w:left w:val="none" w:sz="0" w:space="0" w:color="auto"/>
        <w:bottom w:val="none" w:sz="0" w:space="0" w:color="auto"/>
        <w:right w:val="none" w:sz="0" w:space="0" w:color="auto"/>
      </w:divBdr>
    </w:div>
    <w:div w:id="311838399">
      <w:bodyDiv w:val="1"/>
      <w:marLeft w:val="0"/>
      <w:marRight w:val="0"/>
      <w:marTop w:val="0"/>
      <w:marBottom w:val="0"/>
      <w:divBdr>
        <w:top w:val="none" w:sz="0" w:space="0" w:color="auto"/>
        <w:left w:val="none" w:sz="0" w:space="0" w:color="auto"/>
        <w:bottom w:val="none" w:sz="0" w:space="0" w:color="auto"/>
        <w:right w:val="none" w:sz="0" w:space="0" w:color="auto"/>
      </w:divBdr>
    </w:div>
    <w:div w:id="312150524">
      <w:bodyDiv w:val="1"/>
      <w:marLeft w:val="0"/>
      <w:marRight w:val="0"/>
      <w:marTop w:val="0"/>
      <w:marBottom w:val="0"/>
      <w:divBdr>
        <w:top w:val="none" w:sz="0" w:space="0" w:color="auto"/>
        <w:left w:val="none" w:sz="0" w:space="0" w:color="auto"/>
        <w:bottom w:val="none" w:sz="0" w:space="0" w:color="auto"/>
        <w:right w:val="none" w:sz="0" w:space="0" w:color="auto"/>
      </w:divBdr>
    </w:div>
    <w:div w:id="312177325">
      <w:bodyDiv w:val="1"/>
      <w:marLeft w:val="0"/>
      <w:marRight w:val="0"/>
      <w:marTop w:val="0"/>
      <w:marBottom w:val="0"/>
      <w:divBdr>
        <w:top w:val="none" w:sz="0" w:space="0" w:color="auto"/>
        <w:left w:val="none" w:sz="0" w:space="0" w:color="auto"/>
        <w:bottom w:val="none" w:sz="0" w:space="0" w:color="auto"/>
        <w:right w:val="none" w:sz="0" w:space="0" w:color="auto"/>
      </w:divBdr>
    </w:div>
    <w:div w:id="312224005">
      <w:bodyDiv w:val="1"/>
      <w:marLeft w:val="0"/>
      <w:marRight w:val="0"/>
      <w:marTop w:val="0"/>
      <w:marBottom w:val="0"/>
      <w:divBdr>
        <w:top w:val="none" w:sz="0" w:space="0" w:color="auto"/>
        <w:left w:val="none" w:sz="0" w:space="0" w:color="auto"/>
        <w:bottom w:val="none" w:sz="0" w:space="0" w:color="auto"/>
        <w:right w:val="none" w:sz="0" w:space="0" w:color="auto"/>
      </w:divBdr>
    </w:div>
    <w:div w:id="312225351">
      <w:bodyDiv w:val="1"/>
      <w:marLeft w:val="0"/>
      <w:marRight w:val="0"/>
      <w:marTop w:val="0"/>
      <w:marBottom w:val="0"/>
      <w:divBdr>
        <w:top w:val="none" w:sz="0" w:space="0" w:color="auto"/>
        <w:left w:val="none" w:sz="0" w:space="0" w:color="auto"/>
        <w:bottom w:val="none" w:sz="0" w:space="0" w:color="auto"/>
        <w:right w:val="none" w:sz="0" w:space="0" w:color="auto"/>
      </w:divBdr>
    </w:div>
    <w:div w:id="312295573">
      <w:bodyDiv w:val="1"/>
      <w:marLeft w:val="0"/>
      <w:marRight w:val="0"/>
      <w:marTop w:val="0"/>
      <w:marBottom w:val="0"/>
      <w:divBdr>
        <w:top w:val="none" w:sz="0" w:space="0" w:color="auto"/>
        <w:left w:val="none" w:sz="0" w:space="0" w:color="auto"/>
        <w:bottom w:val="none" w:sz="0" w:space="0" w:color="auto"/>
        <w:right w:val="none" w:sz="0" w:space="0" w:color="auto"/>
      </w:divBdr>
    </w:div>
    <w:div w:id="312301421">
      <w:bodyDiv w:val="1"/>
      <w:marLeft w:val="0"/>
      <w:marRight w:val="0"/>
      <w:marTop w:val="0"/>
      <w:marBottom w:val="0"/>
      <w:divBdr>
        <w:top w:val="none" w:sz="0" w:space="0" w:color="auto"/>
        <w:left w:val="none" w:sz="0" w:space="0" w:color="auto"/>
        <w:bottom w:val="none" w:sz="0" w:space="0" w:color="auto"/>
        <w:right w:val="none" w:sz="0" w:space="0" w:color="auto"/>
      </w:divBdr>
    </w:div>
    <w:div w:id="312371384">
      <w:bodyDiv w:val="1"/>
      <w:marLeft w:val="0"/>
      <w:marRight w:val="0"/>
      <w:marTop w:val="0"/>
      <w:marBottom w:val="0"/>
      <w:divBdr>
        <w:top w:val="none" w:sz="0" w:space="0" w:color="auto"/>
        <w:left w:val="none" w:sz="0" w:space="0" w:color="auto"/>
        <w:bottom w:val="none" w:sz="0" w:space="0" w:color="auto"/>
        <w:right w:val="none" w:sz="0" w:space="0" w:color="auto"/>
      </w:divBdr>
    </w:div>
    <w:div w:id="312562499">
      <w:bodyDiv w:val="1"/>
      <w:marLeft w:val="0"/>
      <w:marRight w:val="0"/>
      <w:marTop w:val="0"/>
      <w:marBottom w:val="0"/>
      <w:divBdr>
        <w:top w:val="none" w:sz="0" w:space="0" w:color="auto"/>
        <w:left w:val="none" w:sz="0" w:space="0" w:color="auto"/>
        <w:bottom w:val="none" w:sz="0" w:space="0" w:color="auto"/>
        <w:right w:val="none" w:sz="0" w:space="0" w:color="auto"/>
      </w:divBdr>
    </w:div>
    <w:div w:id="312679235">
      <w:bodyDiv w:val="1"/>
      <w:marLeft w:val="0"/>
      <w:marRight w:val="0"/>
      <w:marTop w:val="0"/>
      <w:marBottom w:val="0"/>
      <w:divBdr>
        <w:top w:val="none" w:sz="0" w:space="0" w:color="auto"/>
        <w:left w:val="none" w:sz="0" w:space="0" w:color="auto"/>
        <w:bottom w:val="none" w:sz="0" w:space="0" w:color="auto"/>
        <w:right w:val="none" w:sz="0" w:space="0" w:color="auto"/>
      </w:divBdr>
    </w:div>
    <w:div w:id="312686237">
      <w:bodyDiv w:val="1"/>
      <w:marLeft w:val="0"/>
      <w:marRight w:val="0"/>
      <w:marTop w:val="0"/>
      <w:marBottom w:val="0"/>
      <w:divBdr>
        <w:top w:val="none" w:sz="0" w:space="0" w:color="auto"/>
        <w:left w:val="none" w:sz="0" w:space="0" w:color="auto"/>
        <w:bottom w:val="none" w:sz="0" w:space="0" w:color="auto"/>
        <w:right w:val="none" w:sz="0" w:space="0" w:color="auto"/>
      </w:divBdr>
    </w:div>
    <w:div w:id="312873889">
      <w:bodyDiv w:val="1"/>
      <w:marLeft w:val="0"/>
      <w:marRight w:val="0"/>
      <w:marTop w:val="0"/>
      <w:marBottom w:val="0"/>
      <w:divBdr>
        <w:top w:val="none" w:sz="0" w:space="0" w:color="auto"/>
        <w:left w:val="none" w:sz="0" w:space="0" w:color="auto"/>
        <w:bottom w:val="none" w:sz="0" w:space="0" w:color="auto"/>
        <w:right w:val="none" w:sz="0" w:space="0" w:color="auto"/>
      </w:divBdr>
    </w:div>
    <w:div w:id="312947678">
      <w:bodyDiv w:val="1"/>
      <w:marLeft w:val="0"/>
      <w:marRight w:val="0"/>
      <w:marTop w:val="0"/>
      <w:marBottom w:val="0"/>
      <w:divBdr>
        <w:top w:val="none" w:sz="0" w:space="0" w:color="auto"/>
        <w:left w:val="none" w:sz="0" w:space="0" w:color="auto"/>
        <w:bottom w:val="none" w:sz="0" w:space="0" w:color="auto"/>
        <w:right w:val="none" w:sz="0" w:space="0" w:color="auto"/>
      </w:divBdr>
    </w:div>
    <w:div w:id="312954078">
      <w:bodyDiv w:val="1"/>
      <w:marLeft w:val="0"/>
      <w:marRight w:val="0"/>
      <w:marTop w:val="0"/>
      <w:marBottom w:val="0"/>
      <w:divBdr>
        <w:top w:val="none" w:sz="0" w:space="0" w:color="auto"/>
        <w:left w:val="none" w:sz="0" w:space="0" w:color="auto"/>
        <w:bottom w:val="none" w:sz="0" w:space="0" w:color="auto"/>
        <w:right w:val="none" w:sz="0" w:space="0" w:color="auto"/>
      </w:divBdr>
    </w:div>
    <w:div w:id="313023084">
      <w:bodyDiv w:val="1"/>
      <w:marLeft w:val="0"/>
      <w:marRight w:val="0"/>
      <w:marTop w:val="0"/>
      <w:marBottom w:val="0"/>
      <w:divBdr>
        <w:top w:val="none" w:sz="0" w:space="0" w:color="auto"/>
        <w:left w:val="none" w:sz="0" w:space="0" w:color="auto"/>
        <w:bottom w:val="none" w:sz="0" w:space="0" w:color="auto"/>
        <w:right w:val="none" w:sz="0" w:space="0" w:color="auto"/>
      </w:divBdr>
    </w:div>
    <w:div w:id="313024984">
      <w:bodyDiv w:val="1"/>
      <w:marLeft w:val="0"/>
      <w:marRight w:val="0"/>
      <w:marTop w:val="0"/>
      <w:marBottom w:val="0"/>
      <w:divBdr>
        <w:top w:val="none" w:sz="0" w:space="0" w:color="auto"/>
        <w:left w:val="none" w:sz="0" w:space="0" w:color="auto"/>
        <w:bottom w:val="none" w:sz="0" w:space="0" w:color="auto"/>
        <w:right w:val="none" w:sz="0" w:space="0" w:color="auto"/>
      </w:divBdr>
    </w:div>
    <w:div w:id="313065793">
      <w:bodyDiv w:val="1"/>
      <w:marLeft w:val="0"/>
      <w:marRight w:val="0"/>
      <w:marTop w:val="0"/>
      <w:marBottom w:val="0"/>
      <w:divBdr>
        <w:top w:val="none" w:sz="0" w:space="0" w:color="auto"/>
        <w:left w:val="none" w:sz="0" w:space="0" w:color="auto"/>
        <w:bottom w:val="none" w:sz="0" w:space="0" w:color="auto"/>
        <w:right w:val="none" w:sz="0" w:space="0" w:color="auto"/>
      </w:divBdr>
    </w:div>
    <w:div w:id="313070210">
      <w:bodyDiv w:val="1"/>
      <w:marLeft w:val="0"/>
      <w:marRight w:val="0"/>
      <w:marTop w:val="0"/>
      <w:marBottom w:val="0"/>
      <w:divBdr>
        <w:top w:val="none" w:sz="0" w:space="0" w:color="auto"/>
        <w:left w:val="none" w:sz="0" w:space="0" w:color="auto"/>
        <w:bottom w:val="none" w:sz="0" w:space="0" w:color="auto"/>
        <w:right w:val="none" w:sz="0" w:space="0" w:color="auto"/>
      </w:divBdr>
    </w:div>
    <w:div w:id="313070804">
      <w:bodyDiv w:val="1"/>
      <w:marLeft w:val="0"/>
      <w:marRight w:val="0"/>
      <w:marTop w:val="0"/>
      <w:marBottom w:val="0"/>
      <w:divBdr>
        <w:top w:val="none" w:sz="0" w:space="0" w:color="auto"/>
        <w:left w:val="none" w:sz="0" w:space="0" w:color="auto"/>
        <w:bottom w:val="none" w:sz="0" w:space="0" w:color="auto"/>
        <w:right w:val="none" w:sz="0" w:space="0" w:color="auto"/>
      </w:divBdr>
    </w:div>
    <w:div w:id="313222234">
      <w:bodyDiv w:val="1"/>
      <w:marLeft w:val="0"/>
      <w:marRight w:val="0"/>
      <w:marTop w:val="0"/>
      <w:marBottom w:val="0"/>
      <w:divBdr>
        <w:top w:val="none" w:sz="0" w:space="0" w:color="auto"/>
        <w:left w:val="none" w:sz="0" w:space="0" w:color="auto"/>
        <w:bottom w:val="none" w:sz="0" w:space="0" w:color="auto"/>
        <w:right w:val="none" w:sz="0" w:space="0" w:color="auto"/>
      </w:divBdr>
    </w:div>
    <w:div w:id="313415319">
      <w:bodyDiv w:val="1"/>
      <w:marLeft w:val="0"/>
      <w:marRight w:val="0"/>
      <w:marTop w:val="0"/>
      <w:marBottom w:val="0"/>
      <w:divBdr>
        <w:top w:val="none" w:sz="0" w:space="0" w:color="auto"/>
        <w:left w:val="none" w:sz="0" w:space="0" w:color="auto"/>
        <w:bottom w:val="none" w:sz="0" w:space="0" w:color="auto"/>
        <w:right w:val="none" w:sz="0" w:space="0" w:color="auto"/>
      </w:divBdr>
    </w:div>
    <w:div w:id="313461087">
      <w:bodyDiv w:val="1"/>
      <w:marLeft w:val="0"/>
      <w:marRight w:val="0"/>
      <w:marTop w:val="0"/>
      <w:marBottom w:val="0"/>
      <w:divBdr>
        <w:top w:val="none" w:sz="0" w:space="0" w:color="auto"/>
        <w:left w:val="none" w:sz="0" w:space="0" w:color="auto"/>
        <w:bottom w:val="none" w:sz="0" w:space="0" w:color="auto"/>
        <w:right w:val="none" w:sz="0" w:space="0" w:color="auto"/>
      </w:divBdr>
    </w:div>
    <w:div w:id="313487966">
      <w:bodyDiv w:val="1"/>
      <w:marLeft w:val="0"/>
      <w:marRight w:val="0"/>
      <w:marTop w:val="0"/>
      <w:marBottom w:val="0"/>
      <w:divBdr>
        <w:top w:val="none" w:sz="0" w:space="0" w:color="auto"/>
        <w:left w:val="none" w:sz="0" w:space="0" w:color="auto"/>
        <w:bottom w:val="none" w:sz="0" w:space="0" w:color="auto"/>
        <w:right w:val="none" w:sz="0" w:space="0" w:color="auto"/>
      </w:divBdr>
    </w:div>
    <w:div w:id="313528959">
      <w:bodyDiv w:val="1"/>
      <w:marLeft w:val="0"/>
      <w:marRight w:val="0"/>
      <w:marTop w:val="0"/>
      <w:marBottom w:val="0"/>
      <w:divBdr>
        <w:top w:val="none" w:sz="0" w:space="0" w:color="auto"/>
        <w:left w:val="none" w:sz="0" w:space="0" w:color="auto"/>
        <w:bottom w:val="none" w:sz="0" w:space="0" w:color="auto"/>
        <w:right w:val="none" w:sz="0" w:space="0" w:color="auto"/>
      </w:divBdr>
    </w:div>
    <w:div w:id="313687384">
      <w:bodyDiv w:val="1"/>
      <w:marLeft w:val="0"/>
      <w:marRight w:val="0"/>
      <w:marTop w:val="0"/>
      <w:marBottom w:val="0"/>
      <w:divBdr>
        <w:top w:val="none" w:sz="0" w:space="0" w:color="auto"/>
        <w:left w:val="none" w:sz="0" w:space="0" w:color="auto"/>
        <w:bottom w:val="none" w:sz="0" w:space="0" w:color="auto"/>
        <w:right w:val="none" w:sz="0" w:space="0" w:color="auto"/>
      </w:divBdr>
    </w:div>
    <w:div w:id="313723390">
      <w:bodyDiv w:val="1"/>
      <w:marLeft w:val="0"/>
      <w:marRight w:val="0"/>
      <w:marTop w:val="0"/>
      <w:marBottom w:val="0"/>
      <w:divBdr>
        <w:top w:val="none" w:sz="0" w:space="0" w:color="auto"/>
        <w:left w:val="none" w:sz="0" w:space="0" w:color="auto"/>
        <w:bottom w:val="none" w:sz="0" w:space="0" w:color="auto"/>
        <w:right w:val="none" w:sz="0" w:space="0" w:color="auto"/>
      </w:divBdr>
    </w:div>
    <w:div w:id="313948053">
      <w:bodyDiv w:val="1"/>
      <w:marLeft w:val="0"/>
      <w:marRight w:val="0"/>
      <w:marTop w:val="0"/>
      <w:marBottom w:val="0"/>
      <w:divBdr>
        <w:top w:val="none" w:sz="0" w:space="0" w:color="auto"/>
        <w:left w:val="none" w:sz="0" w:space="0" w:color="auto"/>
        <w:bottom w:val="none" w:sz="0" w:space="0" w:color="auto"/>
        <w:right w:val="none" w:sz="0" w:space="0" w:color="auto"/>
      </w:divBdr>
    </w:div>
    <w:div w:id="314140674">
      <w:bodyDiv w:val="1"/>
      <w:marLeft w:val="0"/>
      <w:marRight w:val="0"/>
      <w:marTop w:val="0"/>
      <w:marBottom w:val="0"/>
      <w:divBdr>
        <w:top w:val="none" w:sz="0" w:space="0" w:color="auto"/>
        <w:left w:val="none" w:sz="0" w:space="0" w:color="auto"/>
        <w:bottom w:val="none" w:sz="0" w:space="0" w:color="auto"/>
        <w:right w:val="none" w:sz="0" w:space="0" w:color="auto"/>
      </w:divBdr>
    </w:div>
    <w:div w:id="314143800">
      <w:bodyDiv w:val="1"/>
      <w:marLeft w:val="0"/>
      <w:marRight w:val="0"/>
      <w:marTop w:val="0"/>
      <w:marBottom w:val="0"/>
      <w:divBdr>
        <w:top w:val="none" w:sz="0" w:space="0" w:color="auto"/>
        <w:left w:val="none" w:sz="0" w:space="0" w:color="auto"/>
        <w:bottom w:val="none" w:sz="0" w:space="0" w:color="auto"/>
        <w:right w:val="none" w:sz="0" w:space="0" w:color="auto"/>
      </w:divBdr>
    </w:div>
    <w:div w:id="314143959">
      <w:bodyDiv w:val="1"/>
      <w:marLeft w:val="0"/>
      <w:marRight w:val="0"/>
      <w:marTop w:val="0"/>
      <w:marBottom w:val="0"/>
      <w:divBdr>
        <w:top w:val="none" w:sz="0" w:space="0" w:color="auto"/>
        <w:left w:val="none" w:sz="0" w:space="0" w:color="auto"/>
        <w:bottom w:val="none" w:sz="0" w:space="0" w:color="auto"/>
        <w:right w:val="none" w:sz="0" w:space="0" w:color="auto"/>
      </w:divBdr>
    </w:div>
    <w:div w:id="314188170">
      <w:bodyDiv w:val="1"/>
      <w:marLeft w:val="0"/>
      <w:marRight w:val="0"/>
      <w:marTop w:val="0"/>
      <w:marBottom w:val="0"/>
      <w:divBdr>
        <w:top w:val="none" w:sz="0" w:space="0" w:color="auto"/>
        <w:left w:val="none" w:sz="0" w:space="0" w:color="auto"/>
        <w:bottom w:val="none" w:sz="0" w:space="0" w:color="auto"/>
        <w:right w:val="none" w:sz="0" w:space="0" w:color="auto"/>
      </w:divBdr>
    </w:div>
    <w:div w:id="314333879">
      <w:bodyDiv w:val="1"/>
      <w:marLeft w:val="0"/>
      <w:marRight w:val="0"/>
      <w:marTop w:val="0"/>
      <w:marBottom w:val="0"/>
      <w:divBdr>
        <w:top w:val="none" w:sz="0" w:space="0" w:color="auto"/>
        <w:left w:val="none" w:sz="0" w:space="0" w:color="auto"/>
        <w:bottom w:val="none" w:sz="0" w:space="0" w:color="auto"/>
        <w:right w:val="none" w:sz="0" w:space="0" w:color="auto"/>
      </w:divBdr>
    </w:div>
    <w:div w:id="314378703">
      <w:bodyDiv w:val="1"/>
      <w:marLeft w:val="0"/>
      <w:marRight w:val="0"/>
      <w:marTop w:val="0"/>
      <w:marBottom w:val="0"/>
      <w:divBdr>
        <w:top w:val="none" w:sz="0" w:space="0" w:color="auto"/>
        <w:left w:val="none" w:sz="0" w:space="0" w:color="auto"/>
        <w:bottom w:val="none" w:sz="0" w:space="0" w:color="auto"/>
        <w:right w:val="none" w:sz="0" w:space="0" w:color="auto"/>
      </w:divBdr>
    </w:div>
    <w:div w:id="314453686">
      <w:bodyDiv w:val="1"/>
      <w:marLeft w:val="0"/>
      <w:marRight w:val="0"/>
      <w:marTop w:val="0"/>
      <w:marBottom w:val="0"/>
      <w:divBdr>
        <w:top w:val="none" w:sz="0" w:space="0" w:color="auto"/>
        <w:left w:val="none" w:sz="0" w:space="0" w:color="auto"/>
        <w:bottom w:val="none" w:sz="0" w:space="0" w:color="auto"/>
        <w:right w:val="none" w:sz="0" w:space="0" w:color="auto"/>
      </w:divBdr>
    </w:div>
    <w:div w:id="314527410">
      <w:bodyDiv w:val="1"/>
      <w:marLeft w:val="0"/>
      <w:marRight w:val="0"/>
      <w:marTop w:val="0"/>
      <w:marBottom w:val="0"/>
      <w:divBdr>
        <w:top w:val="none" w:sz="0" w:space="0" w:color="auto"/>
        <w:left w:val="none" w:sz="0" w:space="0" w:color="auto"/>
        <w:bottom w:val="none" w:sz="0" w:space="0" w:color="auto"/>
        <w:right w:val="none" w:sz="0" w:space="0" w:color="auto"/>
      </w:divBdr>
    </w:div>
    <w:div w:id="314528290">
      <w:bodyDiv w:val="1"/>
      <w:marLeft w:val="0"/>
      <w:marRight w:val="0"/>
      <w:marTop w:val="0"/>
      <w:marBottom w:val="0"/>
      <w:divBdr>
        <w:top w:val="none" w:sz="0" w:space="0" w:color="auto"/>
        <w:left w:val="none" w:sz="0" w:space="0" w:color="auto"/>
        <w:bottom w:val="none" w:sz="0" w:space="0" w:color="auto"/>
        <w:right w:val="none" w:sz="0" w:space="0" w:color="auto"/>
      </w:divBdr>
    </w:div>
    <w:div w:id="314573111">
      <w:bodyDiv w:val="1"/>
      <w:marLeft w:val="0"/>
      <w:marRight w:val="0"/>
      <w:marTop w:val="0"/>
      <w:marBottom w:val="0"/>
      <w:divBdr>
        <w:top w:val="none" w:sz="0" w:space="0" w:color="auto"/>
        <w:left w:val="none" w:sz="0" w:space="0" w:color="auto"/>
        <w:bottom w:val="none" w:sz="0" w:space="0" w:color="auto"/>
        <w:right w:val="none" w:sz="0" w:space="0" w:color="auto"/>
      </w:divBdr>
    </w:div>
    <w:div w:id="314574378">
      <w:bodyDiv w:val="1"/>
      <w:marLeft w:val="0"/>
      <w:marRight w:val="0"/>
      <w:marTop w:val="0"/>
      <w:marBottom w:val="0"/>
      <w:divBdr>
        <w:top w:val="none" w:sz="0" w:space="0" w:color="auto"/>
        <w:left w:val="none" w:sz="0" w:space="0" w:color="auto"/>
        <w:bottom w:val="none" w:sz="0" w:space="0" w:color="auto"/>
        <w:right w:val="none" w:sz="0" w:space="0" w:color="auto"/>
      </w:divBdr>
    </w:div>
    <w:div w:id="314724786">
      <w:bodyDiv w:val="1"/>
      <w:marLeft w:val="0"/>
      <w:marRight w:val="0"/>
      <w:marTop w:val="0"/>
      <w:marBottom w:val="0"/>
      <w:divBdr>
        <w:top w:val="none" w:sz="0" w:space="0" w:color="auto"/>
        <w:left w:val="none" w:sz="0" w:space="0" w:color="auto"/>
        <w:bottom w:val="none" w:sz="0" w:space="0" w:color="auto"/>
        <w:right w:val="none" w:sz="0" w:space="0" w:color="auto"/>
      </w:divBdr>
    </w:div>
    <w:div w:id="314840567">
      <w:bodyDiv w:val="1"/>
      <w:marLeft w:val="0"/>
      <w:marRight w:val="0"/>
      <w:marTop w:val="0"/>
      <w:marBottom w:val="0"/>
      <w:divBdr>
        <w:top w:val="none" w:sz="0" w:space="0" w:color="auto"/>
        <w:left w:val="none" w:sz="0" w:space="0" w:color="auto"/>
        <w:bottom w:val="none" w:sz="0" w:space="0" w:color="auto"/>
        <w:right w:val="none" w:sz="0" w:space="0" w:color="auto"/>
      </w:divBdr>
    </w:div>
    <w:div w:id="314842957">
      <w:bodyDiv w:val="1"/>
      <w:marLeft w:val="0"/>
      <w:marRight w:val="0"/>
      <w:marTop w:val="0"/>
      <w:marBottom w:val="0"/>
      <w:divBdr>
        <w:top w:val="none" w:sz="0" w:space="0" w:color="auto"/>
        <w:left w:val="none" w:sz="0" w:space="0" w:color="auto"/>
        <w:bottom w:val="none" w:sz="0" w:space="0" w:color="auto"/>
        <w:right w:val="none" w:sz="0" w:space="0" w:color="auto"/>
      </w:divBdr>
    </w:div>
    <w:div w:id="314995737">
      <w:bodyDiv w:val="1"/>
      <w:marLeft w:val="0"/>
      <w:marRight w:val="0"/>
      <w:marTop w:val="0"/>
      <w:marBottom w:val="0"/>
      <w:divBdr>
        <w:top w:val="none" w:sz="0" w:space="0" w:color="auto"/>
        <w:left w:val="none" w:sz="0" w:space="0" w:color="auto"/>
        <w:bottom w:val="none" w:sz="0" w:space="0" w:color="auto"/>
        <w:right w:val="none" w:sz="0" w:space="0" w:color="auto"/>
      </w:divBdr>
    </w:div>
    <w:div w:id="315037965">
      <w:bodyDiv w:val="1"/>
      <w:marLeft w:val="0"/>
      <w:marRight w:val="0"/>
      <w:marTop w:val="0"/>
      <w:marBottom w:val="0"/>
      <w:divBdr>
        <w:top w:val="none" w:sz="0" w:space="0" w:color="auto"/>
        <w:left w:val="none" w:sz="0" w:space="0" w:color="auto"/>
        <w:bottom w:val="none" w:sz="0" w:space="0" w:color="auto"/>
        <w:right w:val="none" w:sz="0" w:space="0" w:color="auto"/>
      </w:divBdr>
    </w:div>
    <w:div w:id="315379776">
      <w:bodyDiv w:val="1"/>
      <w:marLeft w:val="0"/>
      <w:marRight w:val="0"/>
      <w:marTop w:val="0"/>
      <w:marBottom w:val="0"/>
      <w:divBdr>
        <w:top w:val="none" w:sz="0" w:space="0" w:color="auto"/>
        <w:left w:val="none" w:sz="0" w:space="0" w:color="auto"/>
        <w:bottom w:val="none" w:sz="0" w:space="0" w:color="auto"/>
        <w:right w:val="none" w:sz="0" w:space="0" w:color="auto"/>
      </w:divBdr>
    </w:div>
    <w:div w:id="315382227">
      <w:bodyDiv w:val="1"/>
      <w:marLeft w:val="0"/>
      <w:marRight w:val="0"/>
      <w:marTop w:val="0"/>
      <w:marBottom w:val="0"/>
      <w:divBdr>
        <w:top w:val="none" w:sz="0" w:space="0" w:color="auto"/>
        <w:left w:val="none" w:sz="0" w:space="0" w:color="auto"/>
        <w:bottom w:val="none" w:sz="0" w:space="0" w:color="auto"/>
        <w:right w:val="none" w:sz="0" w:space="0" w:color="auto"/>
      </w:divBdr>
    </w:div>
    <w:div w:id="315690323">
      <w:bodyDiv w:val="1"/>
      <w:marLeft w:val="0"/>
      <w:marRight w:val="0"/>
      <w:marTop w:val="0"/>
      <w:marBottom w:val="0"/>
      <w:divBdr>
        <w:top w:val="none" w:sz="0" w:space="0" w:color="auto"/>
        <w:left w:val="none" w:sz="0" w:space="0" w:color="auto"/>
        <w:bottom w:val="none" w:sz="0" w:space="0" w:color="auto"/>
        <w:right w:val="none" w:sz="0" w:space="0" w:color="auto"/>
      </w:divBdr>
    </w:div>
    <w:div w:id="315692001">
      <w:bodyDiv w:val="1"/>
      <w:marLeft w:val="0"/>
      <w:marRight w:val="0"/>
      <w:marTop w:val="0"/>
      <w:marBottom w:val="0"/>
      <w:divBdr>
        <w:top w:val="none" w:sz="0" w:space="0" w:color="auto"/>
        <w:left w:val="none" w:sz="0" w:space="0" w:color="auto"/>
        <w:bottom w:val="none" w:sz="0" w:space="0" w:color="auto"/>
        <w:right w:val="none" w:sz="0" w:space="0" w:color="auto"/>
      </w:divBdr>
    </w:div>
    <w:div w:id="315693114">
      <w:bodyDiv w:val="1"/>
      <w:marLeft w:val="0"/>
      <w:marRight w:val="0"/>
      <w:marTop w:val="0"/>
      <w:marBottom w:val="0"/>
      <w:divBdr>
        <w:top w:val="none" w:sz="0" w:space="0" w:color="auto"/>
        <w:left w:val="none" w:sz="0" w:space="0" w:color="auto"/>
        <w:bottom w:val="none" w:sz="0" w:space="0" w:color="auto"/>
        <w:right w:val="none" w:sz="0" w:space="0" w:color="auto"/>
      </w:divBdr>
    </w:div>
    <w:div w:id="315915339">
      <w:bodyDiv w:val="1"/>
      <w:marLeft w:val="0"/>
      <w:marRight w:val="0"/>
      <w:marTop w:val="0"/>
      <w:marBottom w:val="0"/>
      <w:divBdr>
        <w:top w:val="none" w:sz="0" w:space="0" w:color="auto"/>
        <w:left w:val="none" w:sz="0" w:space="0" w:color="auto"/>
        <w:bottom w:val="none" w:sz="0" w:space="0" w:color="auto"/>
        <w:right w:val="none" w:sz="0" w:space="0" w:color="auto"/>
      </w:divBdr>
    </w:div>
    <w:div w:id="316108577">
      <w:bodyDiv w:val="1"/>
      <w:marLeft w:val="0"/>
      <w:marRight w:val="0"/>
      <w:marTop w:val="0"/>
      <w:marBottom w:val="0"/>
      <w:divBdr>
        <w:top w:val="none" w:sz="0" w:space="0" w:color="auto"/>
        <w:left w:val="none" w:sz="0" w:space="0" w:color="auto"/>
        <w:bottom w:val="none" w:sz="0" w:space="0" w:color="auto"/>
        <w:right w:val="none" w:sz="0" w:space="0" w:color="auto"/>
      </w:divBdr>
    </w:div>
    <w:div w:id="316225123">
      <w:bodyDiv w:val="1"/>
      <w:marLeft w:val="0"/>
      <w:marRight w:val="0"/>
      <w:marTop w:val="0"/>
      <w:marBottom w:val="0"/>
      <w:divBdr>
        <w:top w:val="none" w:sz="0" w:space="0" w:color="auto"/>
        <w:left w:val="none" w:sz="0" w:space="0" w:color="auto"/>
        <w:bottom w:val="none" w:sz="0" w:space="0" w:color="auto"/>
        <w:right w:val="none" w:sz="0" w:space="0" w:color="auto"/>
      </w:divBdr>
    </w:div>
    <w:div w:id="316229184">
      <w:bodyDiv w:val="1"/>
      <w:marLeft w:val="0"/>
      <w:marRight w:val="0"/>
      <w:marTop w:val="0"/>
      <w:marBottom w:val="0"/>
      <w:divBdr>
        <w:top w:val="none" w:sz="0" w:space="0" w:color="auto"/>
        <w:left w:val="none" w:sz="0" w:space="0" w:color="auto"/>
        <w:bottom w:val="none" w:sz="0" w:space="0" w:color="auto"/>
        <w:right w:val="none" w:sz="0" w:space="0" w:color="auto"/>
      </w:divBdr>
    </w:div>
    <w:div w:id="316303823">
      <w:bodyDiv w:val="1"/>
      <w:marLeft w:val="0"/>
      <w:marRight w:val="0"/>
      <w:marTop w:val="0"/>
      <w:marBottom w:val="0"/>
      <w:divBdr>
        <w:top w:val="none" w:sz="0" w:space="0" w:color="auto"/>
        <w:left w:val="none" w:sz="0" w:space="0" w:color="auto"/>
        <w:bottom w:val="none" w:sz="0" w:space="0" w:color="auto"/>
        <w:right w:val="none" w:sz="0" w:space="0" w:color="auto"/>
      </w:divBdr>
    </w:div>
    <w:div w:id="316374912">
      <w:bodyDiv w:val="1"/>
      <w:marLeft w:val="0"/>
      <w:marRight w:val="0"/>
      <w:marTop w:val="0"/>
      <w:marBottom w:val="0"/>
      <w:divBdr>
        <w:top w:val="none" w:sz="0" w:space="0" w:color="auto"/>
        <w:left w:val="none" w:sz="0" w:space="0" w:color="auto"/>
        <w:bottom w:val="none" w:sz="0" w:space="0" w:color="auto"/>
        <w:right w:val="none" w:sz="0" w:space="0" w:color="auto"/>
      </w:divBdr>
    </w:div>
    <w:div w:id="316417316">
      <w:bodyDiv w:val="1"/>
      <w:marLeft w:val="0"/>
      <w:marRight w:val="0"/>
      <w:marTop w:val="0"/>
      <w:marBottom w:val="0"/>
      <w:divBdr>
        <w:top w:val="none" w:sz="0" w:space="0" w:color="auto"/>
        <w:left w:val="none" w:sz="0" w:space="0" w:color="auto"/>
        <w:bottom w:val="none" w:sz="0" w:space="0" w:color="auto"/>
        <w:right w:val="none" w:sz="0" w:space="0" w:color="auto"/>
      </w:divBdr>
    </w:div>
    <w:div w:id="316543980">
      <w:bodyDiv w:val="1"/>
      <w:marLeft w:val="0"/>
      <w:marRight w:val="0"/>
      <w:marTop w:val="0"/>
      <w:marBottom w:val="0"/>
      <w:divBdr>
        <w:top w:val="none" w:sz="0" w:space="0" w:color="auto"/>
        <w:left w:val="none" w:sz="0" w:space="0" w:color="auto"/>
        <w:bottom w:val="none" w:sz="0" w:space="0" w:color="auto"/>
        <w:right w:val="none" w:sz="0" w:space="0" w:color="auto"/>
      </w:divBdr>
    </w:div>
    <w:div w:id="316568468">
      <w:bodyDiv w:val="1"/>
      <w:marLeft w:val="0"/>
      <w:marRight w:val="0"/>
      <w:marTop w:val="0"/>
      <w:marBottom w:val="0"/>
      <w:divBdr>
        <w:top w:val="none" w:sz="0" w:space="0" w:color="auto"/>
        <w:left w:val="none" w:sz="0" w:space="0" w:color="auto"/>
        <w:bottom w:val="none" w:sz="0" w:space="0" w:color="auto"/>
        <w:right w:val="none" w:sz="0" w:space="0" w:color="auto"/>
      </w:divBdr>
    </w:div>
    <w:div w:id="316569364">
      <w:bodyDiv w:val="1"/>
      <w:marLeft w:val="0"/>
      <w:marRight w:val="0"/>
      <w:marTop w:val="0"/>
      <w:marBottom w:val="0"/>
      <w:divBdr>
        <w:top w:val="none" w:sz="0" w:space="0" w:color="auto"/>
        <w:left w:val="none" w:sz="0" w:space="0" w:color="auto"/>
        <w:bottom w:val="none" w:sz="0" w:space="0" w:color="auto"/>
        <w:right w:val="none" w:sz="0" w:space="0" w:color="auto"/>
      </w:divBdr>
    </w:div>
    <w:div w:id="316692585">
      <w:bodyDiv w:val="1"/>
      <w:marLeft w:val="0"/>
      <w:marRight w:val="0"/>
      <w:marTop w:val="0"/>
      <w:marBottom w:val="0"/>
      <w:divBdr>
        <w:top w:val="none" w:sz="0" w:space="0" w:color="auto"/>
        <w:left w:val="none" w:sz="0" w:space="0" w:color="auto"/>
        <w:bottom w:val="none" w:sz="0" w:space="0" w:color="auto"/>
        <w:right w:val="none" w:sz="0" w:space="0" w:color="auto"/>
      </w:divBdr>
    </w:div>
    <w:div w:id="317150902">
      <w:bodyDiv w:val="1"/>
      <w:marLeft w:val="0"/>
      <w:marRight w:val="0"/>
      <w:marTop w:val="0"/>
      <w:marBottom w:val="0"/>
      <w:divBdr>
        <w:top w:val="none" w:sz="0" w:space="0" w:color="auto"/>
        <w:left w:val="none" w:sz="0" w:space="0" w:color="auto"/>
        <w:bottom w:val="none" w:sz="0" w:space="0" w:color="auto"/>
        <w:right w:val="none" w:sz="0" w:space="0" w:color="auto"/>
      </w:divBdr>
    </w:div>
    <w:div w:id="317152047">
      <w:bodyDiv w:val="1"/>
      <w:marLeft w:val="0"/>
      <w:marRight w:val="0"/>
      <w:marTop w:val="0"/>
      <w:marBottom w:val="0"/>
      <w:divBdr>
        <w:top w:val="none" w:sz="0" w:space="0" w:color="auto"/>
        <w:left w:val="none" w:sz="0" w:space="0" w:color="auto"/>
        <w:bottom w:val="none" w:sz="0" w:space="0" w:color="auto"/>
        <w:right w:val="none" w:sz="0" w:space="0" w:color="auto"/>
      </w:divBdr>
    </w:div>
    <w:div w:id="317341195">
      <w:bodyDiv w:val="1"/>
      <w:marLeft w:val="0"/>
      <w:marRight w:val="0"/>
      <w:marTop w:val="0"/>
      <w:marBottom w:val="0"/>
      <w:divBdr>
        <w:top w:val="none" w:sz="0" w:space="0" w:color="auto"/>
        <w:left w:val="none" w:sz="0" w:space="0" w:color="auto"/>
        <w:bottom w:val="none" w:sz="0" w:space="0" w:color="auto"/>
        <w:right w:val="none" w:sz="0" w:space="0" w:color="auto"/>
      </w:divBdr>
    </w:div>
    <w:div w:id="317541016">
      <w:bodyDiv w:val="1"/>
      <w:marLeft w:val="0"/>
      <w:marRight w:val="0"/>
      <w:marTop w:val="0"/>
      <w:marBottom w:val="0"/>
      <w:divBdr>
        <w:top w:val="none" w:sz="0" w:space="0" w:color="auto"/>
        <w:left w:val="none" w:sz="0" w:space="0" w:color="auto"/>
        <w:bottom w:val="none" w:sz="0" w:space="0" w:color="auto"/>
        <w:right w:val="none" w:sz="0" w:space="0" w:color="auto"/>
      </w:divBdr>
    </w:div>
    <w:div w:id="317727912">
      <w:bodyDiv w:val="1"/>
      <w:marLeft w:val="0"/>
      <w:marRight w:val="0"/>
      <w:marTop w:val="0"/>
      <w:marBottom w:val="0"/>
      <w:divBdr>
        <w:top w:val="none" w:sz="0" w:space="0" w:color="auto"/>
        <w:left w:val="none" w:sz="0" w:space="0" w:color="auto"/>
        <w:bottom w:val="none" w:sz="0" w:space="0" w:color="auto"/>
        <w:right w:val="none" w:sz="0" w:space="0" w:color="auto"/>
      </w:divBdr>
    </w:div>
    <w:div w:id="317732399">
      <w:bodyDiv w:val="1"/>
      <w:marLeft w:val="0"/>
      <w:marRight w:val="0"/>
      <w:marTop w:val="0"/>
      <w:marBottom w:val="0"/>
      <w:divBdr>
        <w:top w:val="none" w:sz="0" w:space="0" w:color="auto"/>
        <w:left w:val="none" w:sz="0" w:space="0" w:color="auto"/>
        <w:bottom w:val="none" w:sz="0" w:space="0" w:color="auto"/>
        <w:right w:val="none" w:sz="0" w:space="0" w:color="auto"/>
      </w:divBdr>
    </w:div>
    <w:div w:id="317928028">
      <w:bodyDiv w:val="1"/>
      <w:marLeft w:val="0"/>
      <w:marRight w:val="0"/>
      <w:marTop w:val="0"/>
      <w:marBottom w:val="0"/>
      <w:divBdr>
        <w:top w:val="none" w:sz="0" w:space="0" w:color="auto"/>
        <w:left w:val="none" w:sz="0" w:space="0" w:color="auto"/>
        <w:bottom w:val="none" w:sz="0" w:space="0" w:color="auto"/>
        <w:right w:val="none" w:sz="0" w:space="0" w:color="auto"/>
      </w:divBdr>
    </w:div>
    <w:div w:id="318189679">
      <w:bodyDiv w:val="1"/>
      <w:marLeft w:val="0"/>
      <w:marRight w:val="0"/>
      <w:marTop w:val="0"/>
      <w:marBottom w:val="0"/>
      <w:divBdr>
        <w:top w:val="none" w:sz="0" w:space="0" w:color="auto"/>
        <w:left w:val="none" w:sz="0" w:space="0" w:color="auto"/>
        <w:bottom w:val="none" w:sz="0" w:space="0" w:color="auto"/>
        <w:right w:val="none" w:sz="0" w:space="0" w:color="auto"/>
      </w:divBdr>
    </w:div>
    <w:div w:id="318313043">
      <w:bodyDiv w:val="1"/>
      <w:marLeft w:val="0"/>
      <w:marRight w:val="0"/>
      <w:marTop w:val="0"/>
      <w:marBottom w:val="0"/>
      <w:divBdr>
        <w:top w:val="none" w:sz="0" w:space="0" w:color="auto"/>
        <w:left w:val="none" w:sz="0" w:space="0" w:color="auto"/>
        <w:bottom w:val="none" w:sz="0" w:space="0" w:color="auto"/>
        <w:right w:val="none" w:sz="0" w:space="0" w:color="auto"/>
      </w:divBdr>
    </w:div>
    <w:div w:id="318383133">
      <w:bodyDiv w:val="1"/>
      <w:marLeft w:val="0"/>
      <w:marRight w:val="0"/>
      <w:marTop w:val="0"/>
      <w:marBottom w:val="0"/>
      <w:divBdr>
        <w:top w:val="none" w:sz="0" w:space="0" w:color="auto"/>
        <w:left w:val="none" w:sz="0" w:space="0" w:color="auto"/>
        <w:bottom w:val="none" w:sz="0" w:space="0" w:color="auto"/>
        <w:right w:val="none" w:sz="0" w:space="0" w:color="auto"/>
      </w:divBdr>
    </w:div>
    <w:div w:id="318458383">
      <w:bodyDiv w:val="1"/>
      <w:marLeft w:val="0"/>
      <w:marRight w:val="0"/>
      <w:marTop w:val="0"/>
      <w:marBottom w:val="0"/>
      <w:divBdr>
        <w:top w:val="none" w:sz="0" w:space="0" w:color="auto"/>
        <w:left w:val="none" w:sz="0" w:space="0" w:color="auto"/>
        <w:bottom w:val="none" w:sz="0" w:space="0" w:color="auto"/>
        <w:right w:val="none" w:sz="0" w:space="0" w:color="auto"/>
      </w:divBdr>
    </w:div>
    <w:div w:id="318508249">
      <w:bodyDiv w:val="1"/>
      <w:marLeft w:val="0"/>
      <w:marRight w:val="0"/>
      <w:marTop w:val="0"/>
      <w:marBottom w:val="0"/>
      <w:divBdr>
        <w:top w:val="none" w:sz="0" w:space="0" w:color="auto"/>
        <w:left w:val="none" w:sz="0" w:space="0" w:color="auto"/>
        <w:bottom w:val="none" w:sz="0" w:space="0" w:color="auto"/>
        <w:right w:val="none" w:sz="0" w:space="0" w:color="auto"/>
      </w:divBdr>
    </w:div>
    <w:div w:id="318577214">
      <w:bodyDiv w:val="1"/>
      <w:marLeft w:val="0"/>
      <w:marRight w:val="0"/>
      <w:marTop w:val="0"/>
      <w:marBottom w:val="0"/>
      <w:divBdr>
        <w:top w:val="none" w:sz="0" w:space="0" w:color="auto"/>
        <w:left w:val="none" w:sz="0" w:space="0" w:color="auto"/>
        <w:bottom w:val="none" w:sz="0" w:space="0" w:color="auto"/>
        <w:right w:val="none" w:sz="0" w:space="0" w:color="auto"/>
      </w:divBdr>
    </w:div>
    <w:div w:id="318577262">
      <w:bodyDiv w:val="1"/>
      <w:marLeft w:val="0"/>
      <w:marRight w:val="0"/>
      <w:marTop w:val="0"/>
      <w:marBottom w:val="0"/>
      <w:divBdr>
        <w:top w:val="none" w:sz="0" w:space="0" w:color="auto"/>
        <w:left w:val="none" w:sz="0" w:space="0" w:color="auto"/>
        <w:bottom w:val="none" w:sz="0" w:space="0" w:color="auto"/>
        <w:right w:val="none" w:sz="0" w:space="0" w:color="auto"/>
      </w:divBdr>
    </w:div>
    <w:div w:id="318657480">
      <w:bodyDiv w:val="1"/>
      <w:marLeft w:val="0"/>
      <w:marRight w:val="0"/>
      <w:marTop w:val="0"/>
      <w:marBottom w:val="0"/>
      <w:divBdr>
        <w:top w:val="none" w:sz="0" w:space="0" w:color="auto"/>
        <w:left w:val="none" w:sz="0" w:space="0" w:color="auto"/>
        <w:bottom w:val="none" w:sz="0" w:space="0" w:color="auto"/>
        <w:right w:val="none" w:sz="0" w:space="0" w:color="auto"/>
      </w:divBdr>
    </w:div>
    <w:div w:id="318849199">
      <w:bodyDiv w:val="1"/>
      <w:marLeft w:val="0"/>
      <w:marRight w:val="0"/>
      <w:marTop w:val="0"/>
      <w:marBottom w:val="0"/>
      <w:divBdr>
        <w:top w:val="none" w:sz="0" w:space="0" w:color="auto"/>
        <w:left w:val="none" w:sz="0" w:space="0" w:color="auto"/>
        <w:bottom w:val="none" w:sz="0" w:space="0" w:color="auto"/>
        <w:right w:val="none" w:sz="0" w:space="0" w:color="auto"/>
      </w:divBdr>
    </w:div>
    <w:div w:id="318850905">
      <w:bodyDiv w:val="1"/>
      <w:marLeft w:val="0"/>
      <w:marRight w:val="0"/>
      <w:marTop w:val="0"/>
      <w:marBottom w:val="0"/>
      <w:divBdr>
        <w:top w:val="none" w:sz="0" w:space="0" w:color="auto"/>
        <w:left w:val="none" w:sz="0" w:space="0" w:color="auto"/>
        <w:bottom w:val="none" w:sz="0" w:space="0" w:color="auto"/>
        <w:right w:val="none" w:sz="0" w:space="0" w:color="auto"/>
      </w:divBdr>
    </w:div>
    <w:div w:id="318854156">
      <w:bodyDiv w:val="1"/>
      <w:marLeft w:val="0"/>
      <w:marRight w:val="0"/>
      <w:marTop w:val="0"/>
      <w:marBottom w:val="0"/>
      <w:divBdr>
        <w:top w:val="none" w:sz="0" w:space="0" w:color="auto"/>
        <w:left w:val="none" w:sz="0" w:space="0" w:color="auto"/>
        <w:bottom w:val="none" w:sz="0" w:space="0" w:color="auto"/>
        <w:right w:val="none" w:sz="0" w:space="0" w:color="auto"/>
      </w:divBdr>
    </w:div>
    <w:div w:id="318927228">
      <w:bodyDiv w:val="1"/>
      <w:marLeft w:val="0"/>
      <w:marRight w:val="0"/>
      <w:marTop w:val="0"/>
      <w:marBottom w:val="0"/>
      <w:divBdr>
        <w:top w:val="none" w:sz="0" w:space="0" w:color="auto"/>
        <w:left w:val="none" w:sz="0" w:space="0" w:color="auto"/>
        <w:bottom w:val="none" w:sz="0" w:space="0" w:color="auto"/>
        <w:right w:val="none" w:sz="0" w:space="0" w:color="auto"/>
      </w:divBdr>
    </w:div>
    <w:div w:id="319044968">
      <w:bodyDiv w:val="1"/>
      <w:marLeft w:val="0"/>
      <w:marRight w:val="0"/>
      <w:marTop w:val="0"/>
      <w:marBottom w:val="0"/>
      <w:divBdr>
        <w:top w:val="none" w:sz="0" w:space="0" w:color="auto"/>
        <w:left w:val="none" w:sz="0" w:space="0" w:color="auto"/>
        <w:bottom w:val="none" w:sz="0" w:space="0" w:color="auto"/>
        <w:right w:val="none" w:sz="0" w:space="0" w:color="auto"/>
      </w:divBdr>
    </w:div>
    <w:div w:id="319235880">
      <w:bodyDiv w:val="1"/>
      <w:marLeft w:val="0"/>
      <w:marRight w:val="0"/>
      <w:marTop w:val="0"/>
      <w:marBottom w:val="0"/>
      <w:divBdr>
        <w:top w:val="none" w:sz="0" w:space="0" w:color="auto"/>
        <w:left w:val="none" w:sz="0" w:space="0" w:color="auto"/>
        <w:bottom w:val="none" w:sz="0" w:space="0" w:color="auto"/>
        <w:right w:val="none" w:sz="0" w:space="0" w:color="auto"/>
      </w:divBdr>
    </w:div>
    <w:div w:id="319236292">
      <w:bodyDiv w:val="1"/>
      <w:marLeft w:val="0"/>
      <w:marRight w:val="0"/>
      <w:marTop w:val="0"/>
      <w:marBottom w:val="0"/>
      <w:divBdr>
        <w:top w:val="none" w:sz="0" w:space="0" w:color="auto"/>
        <w:left w:val="none" w:sz="0" w:space="0" w:color="auto"/>
        <w:bottom w:val="none" w:sz="0" w:space="0" w:color="auto"/>
        <w:right w:val="none" w:sz="0" w:space="0" w:color="auto"/>
      </w:divBdr>
    </w:div>
    <w:div w:id="319427413">
      <w:bodyDiv w:val="1"/>
      <w:marLeft w:val="0"/>
      <w:marRight w:val="0"/>
      <w:marTop w:val="0"/>
      <w:marBottom w:val="0"/>
      <w:divBdr>
        <w:top w:val="none" w:sz="0" w:space="0" w:color="auto"/>
        <w:left w:val="none" w:sz="0" w:space="0" w:color="auto"/>
        <w:bottom w:val="none" w:sz="0" w:space="0" w:color="auto"/>
        <w:right w:val="none" w:sz="0" w:space="0" w:color="auto"/>
      </w:divBdr>
    </w:div>
    <w:div w:id="319693369">
      <w:bodyDiv w:val="1"/>
      <w:marLeft w:val="0"/>
      <w:marRight w:val="0"/>
      <w:marTop w:val="0"/>
      <w:marBottom w:val="0"/>
      <w:divBdr>
        <w:top w:val="none" w:sz="0" w:space="0" w:color="auto"/>
        <w:left w:val="none" w:sz="0" w:space="0" w:color="auto"/>
        <w:bottom w:val="none" w:sz="0" w:space="0" w:color="auto"/>
        <w:right w:val="none" w:sz="0" w:space="0" w:color="auto"/>
      </w:divBdr>
    </w:div>
    <w:div w:id="320039675">
      <w:bodyDiv w:val="1"/>
      <w:marLeft w:val="0"/>
      <w:marRight w:val="0"/>
      <w:marTop w:val="0"/>
      <w:marBottom w:val="0"/>
      <w:divBdr>
        <w:top w:val="none" w:sz="0" w:space="0" w:color="auto"/>
        <w:left w:val="none" w:sz="0" w:space="0" w:color="auto"/>
        <w:bottom w:val="none" w:sz="0" w:space="0" w:color="auto"/>
        <w:right w:val="none" w:sz="0" w:space="0" w:color="auto"/>
      </w:divBdr>
    </w:div>
    <w:div w:id="320042503">
      <w:bodyDiv w:val="1"/>
      <w:marLeft w:val="0"/>
      <w:marRight w:val="0"/>
      <w:marTop w:val="0"/>
      <w:marBottom w:val="0"/>
      <w:divBdr>
        <w:top w:val="none" w:sz="0" w:space="0" w:color="auto"/>
        <w:left w:val="none" w:sz="0" w:space="0" w:color="auto"/>
        <w:bottom w:val="none" w:sz="0" w:space="0" w:color="auto"/>
        <w:right w:val="none" w:sz="0" w:space="0" w:color="auto"/>
      </w:divBdr>
    </w:div>
    <w:div w:id="320080142">
      <w:bodyDiv w:val="1"/>
      <w:marLeft w:val="0"/>
      <w:marRight w:val="0"/>
      <w:marTop w:val="0"/>
      <w:marBottom w:val="0"/>
      <w:divBdr>
        <w:top w:val="none" w:sz="0" w:space="0" w:color="auto"/>
        <w:left w:val="none" w:sz="0" w:space="0" w:color="auto"/>
        <w:bottom w:val="none" w:sz="0" w:space="0" w:color="auto"/>
        <w:right w:val="none" w:sz="0" w:space="0" w:color="auto"/>
      </w:divBdr>
    </w:div>
    <w:div w:id="320156683">
      <w:bodyDiv w:val="1"/>
      <w:marLeft w:val="0"/>
      <w:marRight w:val="0"/>
      <w:marTop w:val="0"/>
      <w:marBottom w:val="0"/>
      <w:divBdr>
        <w:top w:val="none" w:sz="0" w:space="0" w:color="auto"/>
        <w:left w:val="none" w:sz="0" w:space="0" w:color="auto"/>
        <w:bottom w:val="none" w:sz="0" w:space="0" w:color="auto"/>
        <w:right w:val="none" w:sz="0" w:space="0" w:color="auto"/>
      </w:divBdr>
    </w:div>
    <w:div w:id="320279736">
      <w:bodyDiv w:val="1"/>
      <w:marLeft w:val="0"/>
      <w:marRight w:val="0"/>
      <w:marTop w:val="0"/>
      <w:marBottom w:val="0"/>
      <w:divBdr>
        <w:top w:val="none" w:sz="0" w:space="0" w:color="auto"/>
        <w:left w:val="none" w:sz="0" w:space="0" w:color="auto"/>
        <w:bottom w:val="none" w:sz="0" w:space="0" w:color="auto"/>
        <w:right w:val="none" w:sz="0" w:space="0" w:color="auto"/>
      </w:divBdr>
    </w:div>
    <w:div w:id="320357567">
      <w:bodyDiv w:val="1"/>
      <w:marLeft w:val="0"/>
      <w:marRight w:val="0"/>
      <w:marTop w:val="0"/>
      <w:marBottom w:val="0"/>
      <w:divBdr>
        <w:top w:val="none" w:sz="0" w:space="0" w:color="auto"/>
        <w:left w:val="none" w:sz="0" w:space="0" w:color="auto"/>
        <w:bottom w:val="none" w:sz="0" w:space="0" w:color="auto"/>
        <w:right w:val="none" w:sz="0" w:space="0" w:color="auto"/>
      </w:divBdr>
    </w:div>
    <w:div w:id="320545660">
      <w:bodyDiv w:val="1"/>
      <w:marLeft w:val="0"/>
      <w:marRight w:val="0"/>
      <w:marTop w:val="0"/>
      <w:marBottom w:val="0"/>
      <w:divBdr>
        <w:top w:val="none" w:sz="0" w:space="0" w:color="auto"/>
        <w:left w:val="none" w:sz="0" w:space="0" w:color="auto"/>
        <w:bottom w:val="none" w:sz="0" w:space="0" w:color="auto"/>
        <w:right w:val="none" w:sz="0" w:space="0" w:color="auto"/>
      </w:divBdr>
    </w:div>
    <w:div w:id="320550721">
      <w:bodyDiv w:val="1"/>
      <w:marLeft w:val="0"/>
      <w:marRight w:val="0"/>
      <w:marTop w:val="0"/>
      <w:marBottom w:val="0"/>
      <w:divBdr>
        <w:top w:val="none" w:sz="0" w:space="0" w:color="auto"/>
        <w:left w:val="none" w:sz="0" w:space="0" w:color="auto"/>
        <w:bottom w:val="none" w:sz="0" w:space="0" w:color="auto"/>
        <w:right w:val="none" w:sz="0" w:space="0" w:color="auto"/>
      </w:divBdr>
    </w:div>
    <w:div w:id="320694900">
      <w:bodyDiv w:val="1"/>
      <w:marLeft w:val="0"/>
      <w:marRight w:val="0"/>
      <w:marTop w:val="0"/>
      <w:marBottom w:val="0"/>
      <w:divBdr>
        <w:top w:val="none" w:sz="0" w:space="0" w:color="auto"/>
        <w:left w:val="none" w:sz="0" w:space="0" w:color="auto"/>
        <w:bottom w:val="none" w:sz="0" w:space="0" w:color="auto"/>
        <w:right w:val="none" w:sz="0" w:space="0" w:color="auto"/>
      </w:divBdr>
    </w:div>
    <w:div w:id="320695007">
      <w:bodyDiv w:val="1"/>
      <w:marLeft w:val="0"/>
      <w:marRight w:val="0"/>
      <w:marTop w:val="0"/>
      <w:marBottom w:val="0"/>
      <w:divBdr>
        <w:top w:val="none" w:sz="0" w:space="0" w:color="auto"/>
        <w:left w:val="none" w:sz="0" w:space="0" w:color="auto"/>
        <w:bottom w:val="none" w:sz="0" w:space="0" w:color="auto"/>
        <w:right w:val="none" w:sz="0" w:space="0" w:color="auto"/>
      </w:divBdr>
    </w:div>
    <w:div w:id="320810877">
      <w:bodyDiv w:val="1"/>
      <w:marLeft w:val="0"/>
      <w:marRight w:val="0"/>
      <w:marTop w:val="0"/>
      <w:marBottom w:val="0"/>
      <w:divBdr>
        <w:top w:val="none" w:sz="0" w:space="0" w:color="auto"/>
        <w:left w:val="none" w:sz="0" w:space="0" w:color="auto"/>
        <w:bottom w:val="none" w:sz="0" w:space="0" w:color="auto"/>
        <w:right w:val="none" w:sz="0" w:space="0" w:color="auto"/>
      </w:divBdr>
    </w:div>
    <w:div w:id="320814369">
      <w:bodyDiv w:val="1"/>
      <w:marLeft w:val="0"/>
      <w:marRight w:val="0"/>
      <w:marTop w:val="0"/>
      <w:marBottom w:val="0"/>
      <w:divBdr>
        <w:top w:val="none" w:sz="0" w:space="0" w:color="auto"/>
        <w:left w:val="none" w:sz="0" w:space="0" w:color="auto"/>
        <w:bottom w:val="none" w:sz="0" w:space="0" w:color="auto"/>
        <w:right w:val="none" w:sz="0" w:space="0" w:color="auto"/>
      </w:divBdr>
    </w:div>
    <w:div w:id="320888456">
      <w:bodyDiv w:val="1"/>
      <w:marLeft w:val="0"/>
      <w:marRight w:val="0"/>
      <w:marTop w:val="0"/>
      <w:marBottom w:val="0"/>
      <w:divBdr>
        <w:top w:val="none" w:sz="0" w:space="0" w:color="auto"/>
        <w:left w:val="none" w:sz="0" w:space="0" w:color="auto"/>
        <w:bottom w:val="none" w:sz="0" w:space="0" w:color="auto"/>
        <w:right w:val="none" w:sz="0" w:space="0" w:color="auto"/>
      </w:divBdr>
    </w:div>
    <w:div w:id="321006076">
      <w:bodyDiv w:val="1"/>
      <w:marLeft w:val="0"/>
      <w:marRight w:val="0"/>
      <w:marTop w:val="0"/>
      <w:marBottom w:val="0"/>
      <w:divBdr>
        <w:top w:val="none" w:sz="0" w:space="0" w:color="auto"/>
        <w:left w:val="none" w:sz="0" w:space="0" w:color="auto"/>
        <w:bottom w:val="none" w:sz="0" w:space="0" w:color="auto"/>
        <w:right w:val="none" w:sz="0" w:space="0" w:color="auto"/>
      </w:divBdr>
    </w:div>
    <w:div w:id="321158024">
      <w:bodyDiv w:val="1"/>
      <w:marLeft w:val="0"/>
      <w:marRight w:val="0"/>
      <w:marTop w:val="0"/>
      <w:marBottom w:val="0"/>
      <w:divBdr>
        <w:top w:val="none" w:sz="0" w:space="0" w:color="auto"/>
        <w:left w:val="none" w:sz="0" w:space="0" w:color="auto"/>
        <w:bottom w:val="none" w:sz="0" w:space="0" w:color="auto"/>
        <w:right w:val="none" w:sz="0" w:space="0" w:color="auto"/>
      </w:divBdr>
    </w:div>
    <w:div w:id="321352228">
      <w:bodyDiv w:val="1"/>
      <w:marLeft w:val="0"/>
      <w:marRight w:val="0"/>
      <w:marTop w:val="0"/>
      <w:marBottom w:val="0"/>
      <w:divBdr>
        <w:top w:val="none" w:sz="0" w:space="0" w:color="auto"/>
        <w:left w:val="none" w:sz="0" w:space="0" w:color="auto"/>
        <w:bottom w:val="none" w:sz="0" w:space="0" w:color="auto"/>
        <w:right w:val="none" w:sz="0" w:space="0" w:color="auto"/>
      </w:divBdr>
    </w:div>
    <w:div w:id="321475241">
      <w:bodyDiv w:val="1"/>
      <w:marLeft w:val="0"/>
      <w:marRight w:val="0"/>
      <w:marTop w:val="0"/>
      <w:marBottom w:val="0"/>
      <w:divBdr>
        <w:top w:val="none" w:sz="0" w:space="0" w:color="auto"/>
        <w:left w:val="none" w:sz="0" w:space="0" w:color="auto"/>
        <w:bottom w:val="none" w:sz="0" w:space="0" w:color="auto"/>
        <w:right w:val="none" w:sz="0" w:space="0" w:color="auto"/>
      </w:divBdr>
    </w:div>
    <w:div w:id="321541159">
      <w:bodyDiv w:val="1"/>
      <w:marLeft w:val="0"/>
      <w:marRight w:val="0"/>
      <w:marTop w:val="0"/>
      <w:marBottom w:val="0"/>
      <w:divBdr>
        <w:top w:val="none" w:sz="0" w:space="0" w:color="auto"/>
        <w:left w:val="none" w:sz="0" w:space="0" w:color="auto"/>
        <w:bottom w:val="none" w:sz="0" w:space="0" w:color="auto"/>
        <w:right w:val="none" w:sz="0" w:space="0" w:color="auto"/>
      </w:divBdr>
    </w:div>
    <w:div w:id="321543022">
      <w:bodyDiv w:val="1"/>
      <w:marLeft w:val="0"/>
      <w:marRight w:val="0"/>
      <w:marTop w:val="0"/>
      <w:marBottom w:val="0"/>
      <w:divBdr>
        <w:top w:val="none" w:sz="0" w:space="0" w:color="auto"/>
        <w:left w:val="none" w:sz="0" w:space="0" w:color="auto"/>
        <w:bottom w:val="none" w:sz="0" w:space="0" w:color="auto"/>
        <w:right w:val="none" w:sz="0" w:space="0" w:color="auto"/>
      </w:divBdr>
    </w:div>
    <w:div w:id="321738201">
      <w:bodyDiv w:val="1"/>
      <w:marLeft w:val="0"/>
      <w:marRight w:val="0"/>
      <w:marTop w:val="0"/>
      <w:marBottom w:val="0"/>
      <w:divBdr>
        <w:top w:val="none" w:sz="0" w:space="0" w:color="auto"/>
        <w:left w:val="none" w:sz="0" w:space="0" w:color="auto"/>
        <w:bottom w:val="none" w:sz="0" w:space="0" w:color="auto"/>
        <w:right w:val="none" w:sz="0" w:space="0" w:color="auto"/>
      </w:divBdr>
    </w:div>
    <w:div w:id="321809635">
      <w:bodyDiv w:val="1"/>
      <w:marLeft w:val="0"/>
      <w:marRight w:val="0"/>
      <w:marTop w:val="0"/>
      <w:marBottom w:val="0"/>
      <w:divBdr>
        <w:top w:val="none" w:sz="0" w:space="0" w:color="auto"/>
        <w:left w:val="none" w:sz="0" w:space="0" w:color="auto"/>
        <w:bottom w:val="none" w:sz="0" w:space="0" w:color="auto"/>
        <w:right w:val="none" w:sz="0" w:space="0" w:color="auto"/>
      </w:divBdr>
    </w:div>
    <w:div w:id="321927904">
      <w:bodyDiv w:val="1"/>
      <w:marLeft w:val="0"/>
      <w:marRight w:val="0"/>
      <w:marTop w:val="0"/>
      <w:marBottom w:val="0"/>
      <w:divBdr>
        <w:top w:val="none" w:sz="0" w:space="0" w:color="auto"/>
        <w:left w:val="none" w:sz="0" w:space="0" w:color="auto"/>
        <w:bottom w:val="none" w:sz="0" w:space="0" w:color="auto"/>
        <w:right w:val="none" w:sz="0" w:space="0" w:color="auto"/>
      </w:divBdr>
      <w:divsChild>
        <w:div w:id="1101799844">
          <w:marLeft w:val="0"/>
          <w:marRight w:val="0"/>
          <w:marTop w:val="0"/>
          <w:marBottom w:val="0"/>
          <w:divBdr>
            <w:top w:val="none" w:sz="0" w:space="0" w:color="auto"/>
            <w:left w:val="none" w:sz="0" w:space="0" w:color="auto"/>
            <w:bottom w:val="none" w:sz="0" w:space="0" w:color="auto"/>
            <w:right w:val="none" w:sz="0" w:space="0" w:color="auto"/>
          </w:divBdr>
        </w:div>
      </w:divsChild>
    </w:div>
    <w:div w:id="321936047">
      <w:bodyDiv w:val="1"/>
      <w:marLeft w:val="0"/>
      <w:marRight w:val="0"/>
      <w:marTop w:val="0"/>
      <w:marBottom w:val="0"/>
      <w:divBdr>
        <w:top w:val="none" w:sz="0" w:space="0" w:color="auto"/>
        <w:left w:val="none" w:sz="0" w:space="0" w:color="auto"/>
        <w:bottom w:val="none" w:sz="0" w:space="0" w:color="auto"/>
        <w:right w:val="none" w:sz="0" w:space="0" w:color="auto"/>
      </w:divBdr>
    </w:div>
    <w:div w:id="322007501">
      <w:bodyDiv w:val="1"/>
      <w:marLeft w:val="0"/>
      <w:marRight w:val="0"/>
      <w:marTop w:val="0"/>
      <w:marBottom w:val="0"/>
      <w:divBdr>
        <w:top w:val="none" w:sz="0" w:space="0" w:color="auto"/>
        <w:left w:val="none" w:sz="0" w:space="0" w:color="auto"/>
        <w:bottom w:val="none" w:sz="0" w:space="0" w:color="auto"/>
        <w:right w:val="none" w:sz="0" w:space="0" w:color="auto"/>
      </w:divBdr>
    </w:div>
    <w:div w:id="322124880">
      <w:bodyDiv w:val="1"/>
      <w:marLeft w:val="0"/>
      <w:marRight w:val="0"/>
      <w:marTop w:val="0"/>
      <w:marBottom w:val="0"/>
      <w:divBdr>
        <w:top w:val="none" w:sz="0" w:space="0" w:color="auto"/>
        <w:left w:val="none" w:sz="0" w:space="0" w:color="auto"/>
        <w:bottom w:val="none" w:sz="0" w:space="0" w:color="auto"/>
        <w:right w:val="none" w:sz="0" w:space="0" w:color="auto"/>
      </w:divBdr>
    </w:div>
    <w:div w:id="322196345">
      <w:bodyDiv w:val="1"/>
      <w:marLeft w:val="0"/>
      <w:marRight w:val="0"/>
      <w:marTop w:val="0"/>
      <w:marBottom w:val="0"/>
      <w:divBdr>
        <w:top w:val="none" w:sz="0" w:space="0" w:color="auto"/>
        <w:left w:val="none" w:sz="0" w:space="0" w:color="auto"/>
        <w:bottom w:val="none" w:sz="0" w:space="0" w:color="auto"/>
        <w:right w:val="none" w:sz="0" w:space="0" w:color="auto"/>
      </w:divBdr>
    </w:div>
    <w:div w:id="322243863">
      <w:bodyDiv w:val="1"/>
      <w:marLeft w:val="0"/>
      <w:marRight w:val="0"/>
      <w:marTop w:val="0"/>
      <w:marBottom w:val="0"/>
      <w:divBdr>
        <w:top w:val="none" w:sz="0" w:space="0" w:color="auto"/>
        <w:left w:val="none" w:sz="0" w:space="0" w:color="auto"/>
        <w:bottom w:val="none" w:sz="0" w:space="0" w:color="auto"/>
        <w:right w:val="none" w:sz="0" w:space="0" w:color="auto"/>
      </w:divBdr>
    </w:div>
    <w:div w:id="322247643">
      <w:bodyDiv w:val="1"/>
      <w:marLeft w:val="0"/>
      <w:marRight w:val="0"/>
      <w:marTop w:val="0"/>
      <w:marBottom w:val="0"/>
      <w:divBdr>
        <w:top w:val="none" w:sz="0" w:space="0" w:color="auto"/>
        <w:left w:val="none" w:sz="0" w:space="0" w:color="auto"/>
        <w:bottom w:val="none" w:sz="0" w:space="0" w:color="auto"/>
        <w:right w:val="none" w:sz="0" w:space="0" w:color="auto"/>
      </w:divBdr>
    </w:div>
    <w:div w:id="322703237">
      <w:bodyDiv w:val="1"/>
      <w:marLeft w:val="0"/>
      <w:marRight w:val="0"/>
      <w:marTop w:val="0"/>
      <w:marBottom w:val="0"/>
      <w:divBdr>
        <w:top w:val="none" w:sz="0" w:space="0" w:color="auto"/>
        <w:left w:val="none" w:sz="0" w:space="0" w:color="auto"/>
        <w:bottom w:val="none" w:sz="0" w:space="0" w:color="auto"/>
        <w:right w:val="none" w:sz="0" w:space="0" w:color="auto"/>
      </w:divBdr>
    </w:div>
    <w:div w:id="323048443">
      <w:bodyDiv w:val="1"/>
      <w:marLeft w:val="0"/>
      <w:marRight w:val="0"/>
      <w:marTop w:val="0"/>
      <w:marBottom w:val="0"/>
      <w:divBdr>
        <w:top w:val="none" w:sz="0" w:space="0" w:color="auto"/>
        <w:left w:val="none" w:sz="0" w:space="0" w:color="auto"/>
        <w:bottom w:val="none" w:sz="0" w:space="0" w:color="auto"/>
        <w:right w:val="none" w:sz="0" w:space="0" w:color="auto"/>
      </w:divBdr>
    </w:div>
    <w:div w:id="323095192">
      <w:bodyDiv w:val="1"/>
      <w:marLeft w:val="0"/>
      <w:marRight w:val="0"/>
      <w:marTop w:val="0"/>
      <w:marBottom w:val="0"/>
      <w:divBdr>
        <w:top w:val="none" w:sz="0" w:space="0" w:color="auto"/>
        <w:left w:val="none" w:sz="0" w:space="0" w:color="auto"/>
        <w:bottom w:val="none" w:sz="0" w:space="0" w:color="auto"/>
        <w:right w:val="none" w:sz="0" w:space="0" w:color="auto"/>
      </w:divBdr>
    </w:div>
    <w:div w:id="323363486">
      <w:bodyDiv w:val="1"/>
      <w:marLeft w:val="0"/>
      <w:marRight w:val="0"/>
      <w:marTop w:val="0"/>
      <w:marBottom w:val="0"/>
      <w:divBdr>
        <w:top w:val="none" w:sz="0" w:space="0" w:color="auto"/>
        <w:left w:val="none" w:sz="0" w:space="0" w:color="auto"/>
        <w:bottom w:val="none" w:sz="0" w:space="0" w:color="auto"/>
        <w:right w:val="none" w:sz="0" w:space="0" w:color="auto"/>
      </w:divBdr>
    </w:div>
    <w:div w:id="323434854">
      <w:bodyDiv w:val="1"/>
      <w:marLeft w:val="0"/>
      <w:marRight w:val="0"/>
      <w:marTop w:val="0"/>
      <w:marBottom w:val="0"/>
      <w:divBdr>
        <w:top w:val="none" w:sz="0" w:space="0" w:color="auto"/>
        <w:left w:val="none" w:sz="0" w:space="0" w:color="auto"/>
        <w:bottom w:val="none" w:sz="0" w:space="0" w:color="auto"/>
        <w:right w:val="none" w:sz="0" w:space="0" w:color="auto"/>
      </w:divBdr>
    </w:div>
    <w:div w:id="323439467">
      <w:bodyDiv w:val="1"/>
      <w:marLeft w:val="0"/>
      <w:marRight w:val="0"/>
      <w:marTop w:val="0"/>
      <w:marBottom w:val="0"/>
      <w:divBdr>
        <w:top w:val="none" w:sz="0" w:space="0" w:color="auto"/>
        <w:left w:val="none" w:sz="0" w:space="0" w:color="auto"/>
        <w:bottom w:val="none" w:sz="0" w:space="0" w:color="auto"/>
        <w:right w:val="none" w:sz="0" w:space="0" w:color="auto"/>
      </w:divBdr>
    </w:div>
    <w:div w:id="323583032">
      <w:bodyDiv w:val="1"/>
      <w:marLeft w:val="0"/>
      <w:marRight w:val="0"/>
      <w:marTop w:val="0"/>
      <w:marBottom w:val="0"/>
      <w:divBdr>
        <w:top w:val="none" w:sz="0" w:space="0" w:color="auto"/>
        <w:left w:val="none" w:sz="0" w:space="0" w:color="auto"/>
        <w:bottom w:val="none" w:sz="0" w:space="0" w:color="auto"/>
        <w:right w:val="none" w:sz="0" w:space="0" w:color="auto"/>
      </w:divBdr>
    </w:div>
    <w:div w:id="323631817">
      <w:bodyDiv w:val="1"/>
      <w:marLeft w:val="0"/>
      <w:marRight w:val="0"/>
      <w:marTop w:val="0"/>
      <w:marBottom w:val="0"/>
      <w:divBdr>
        <w:top w:val="none" w:sz="0" w:space="0" w:color="auto"/>
        <w:left w:val="none" w:sz="0" w:space="0" w:color="auto"/>
        <w:bottom w:val="none" w:sz="0" w:space="0" w:color="auto"/>
        <w:right w:val="none" w:sz="0" w:space="0" w:color="auto"/>
      </w:divBdr>
    </w:div>
    <w:div w:id="323709074">
      <w:bodyDiv w:val="1"/>
      <w:marLeft w:val="0"/>
      <w:marRight w:val="0"/>
      <w:marTop w:val="0"/>
      <w:marBottom w:val="0"/>
      <w:divBdr>
        <w:top w:val="none" w:sz="0" w:space="0" w:color="auto"/>
        <w:left w:val="none" w:sz="0" w:space="0" w:color="auto"/>
        <w:bottom w:val="none" w:sz="0" w:space="0" w:color="auto"/>
        <w:right w:val="none" w:sz="0" w:space="0" w:color="auto"/>
      </w:divBdr>
    </w:div>
    <w:div w:id="323818428">
      <w:bodyDiv w:val="1"/>
      <w:marLeft w:val="0"/>
      <w:marRight w:val="0"/>
      <w:marTop w:val="0"/>
      <w:marBottom w:val="0"/>
      <w:divBdr>
        <w:top w:val="none" w:sz="0" w:space="0" w:color="auto"/>
        <w:left w:val="none" w:sz="0" w:space="0" w:color="auto"/>
        <w:bottom w:val="none" w:sz="0" w:space="0" w:color="auto"/>
        <w:right w:val="none" w:sz="0" w:space="0" w:color="auto"/>
      </w:divBdr>
    </w:div>
    <w:div w:id="323818617">
      <w:bodyDiv w:val="1"/>
      <w:marLeft w:val="0"/>
      <w:marRight w:val="0"/>
      <w:marTop w:val="0"/>
      <w:marBottom w:val="0"/>
      <w:divBdr>
        <w:top w:val="none" w:sz="0" w:space="0" w:color="auto"/>
        <w:left w:val="none" w:sz="0" w:space="0" w:color="auto"/>
        <w:bottom w:val="none" w:sz="0" w:space="0" w:color="auto"/>
        <w:right w:val="none" w:sz="0" w:space="0" w:color="auto"/>
      </w:divBdr>
    </w:div>
    <w:div w:id="323945126">
      <w:bodyDiv w:val="1"/>
      <w:marLeft w:val="0"/>
      <w:marRight w:val="0"/>
      <w:marTop w:val="0"/>
      <w:marBottom w:val="0"/>
      <w:divBdr>
        <w:top w:val="none" w:sz="0" w:space="0" w:color="auto"/>
        <w:left w:val="none" w:sz="0" w:space="0" w:color="auto"/>
        <w:bottom w:val="none" w:sz="0" w:space="0" w:color="auto"/>
        <w:right w:val="none" w:sz="0" w:space="0" w:color="auto"/>
      </w:divBdr>
    </w:div>
    <w:div w:id="323974308">
      <w:bodyDiv w:val="1"/>
      <w:marLeft w:val="0"/>
      <w:marRight w:val="0"/>
      <w:marTop w:val="0"/>
      <w:marBottom w:val="0"/>
      <w:divBdr>
        <w:top w:val="none" w:sz="0" w:space="0" w:color="auto"/>
        <w:left w:val="none" w:sz="0" w:space="0" w:color="auto"/>
        <w:bottom w:val="none" w:sz="0" w:space="0" w:color="auto"/>
        <w:right w:val="none" w:sz="0" w:space="0" w:color="auto"/>
      </w:divBdr>
    </w:div>
    <w:div w:id="324095938">
      <w:bodyDiv w:val="1"/>
      <w:marLeft w:val="0"/>
      <w:marRight w:val="0"/>
      <w:marTop w:val="0"/>
      <w:marBottom w:val="0"/>
      <w:divBdr>
        <w:top w:val="none" w:sz="0" w:space="0" w:color="auto"/>
        <w:left w:val="none" w:sz="0" w:space="0" w:color="auto"/>
        <w:bottom w:val="none" w:sz="0" w:space="0" w:color="auto"/>
        <w:right w:val="none" w:sz="0" w:space="0" w:color="auto"/>
      </w:divBdr>
    </w:div>
    <w:div w:id="324211876">
      <w:bodyDiv w:val="1"/>
      <w:marLeft w:val="0"/>
      <w:marRight w:val="0"/>
      <w:marTop w:val="0"/>
      <w:marBottom w:val="0"/>
      <w:divBdr>
        <w:top w:val="none" w:sz="0" w:space="0" w:color="auto"/>
        <w:left w:val="none" w:sz="0" w:space="0" w:color="auto"/>
        <w:bottom w:val="none" w:sz="0" w:space="0" w:color="auto"/>
        <w:right w:val="none" w:sz="0" w:space="0" w:color="auto"/>
      </w:divBdr>
    </w:div>
    <w:div w:id="324287889">
      <w:bodyDiv w:val="1"/>
      <w:marLeft w:val="0"/>
      <w:marRight w:val="0"/>
      <w:marTop w:val="0"/>
      <w:marBottom w:val="0"/>
      <w:divBdr>
        <w:top w:val="none" w:sz="0" w:space="0" w:color="auto"/>
        <w:left w:val="none" w:sz="0" w:space="0" w:color="auto"/>
        <w:bottom w:val="none" w:sz="0" w:space="0" w:color="auto"/>
        <w:right w:val="none" w:sz="0" w:space="0" w:color="auto"/>
      </w:divBdr>
    </w:div>
    <w:div w:id="324361225">
      <w:bodyDiv w:val="1"/>
      <w:marLeft w:val="0"/>
      <w:marRight w:val="0"/>
      <w:marTop w:val="0"/>
      <w:marBottom w:val="0"/>
      <w:divBdr>
        <w:top w:val="none" w:sz="0" w:space="0" w:color="auto"/>
        <w:left w:val="none" w:sz="0" w:space="0" w:color="auto"/>
        <w:bottom w:val="none" w:sz="0" w:space="0" w:color="auto"/>
        <w:right w:val="none" w:sz="0" w:space="0" w:color="auto"/>
      </w:divBdr>
    </w:div>
    <w:div w:id="324362403">
      <w:bodyDiv w:val="1"/>
      <w:marLeft w:val="0"/>
      <w:marRight w:val="0"/>
      <w:marTop w:val="0"/>
      <w:marBottom w:val="0"/>
      <w:divBdr>
        <w:top w:val="none" w:sz="0" w:space="0" w:color="auto"/>
        <w:left w:val="none" w:sz="0" w:space="0" w:color="auto"/>
        <w:bottom w:val="none" w:sz="0" w:space="0" w:color="auto"/>
        <w:right w:val="none" w:sz="0" w:space="0" w:color="auto"/>
      </w:divBdr>
    </w:div>
    <w:div w:id="324403272">
      <w:bodyDiv w:val="1"/>
      <w:marLeft w:val="0"/>
      <w:marRight w:val="0"/>
      <w:marTop w:val="0"/>
      <w:marBottom w:val="0"/>
      <w:divBdr>
        <w:top w:val="none" w:sz="0" w:space="0" w:color="auto"/>
        <w:left w:val="none" w:sz="0" w:space="0" w:color="auto"/>
        <w:bottom w:val="none" w:sz="0" w:space="0" w:color="auto"/>
        <w:right w:val="none" w:sz="0" w:space="0" w:color="auto"/>
      </w:divBdr>
    </w:div>
    <w:div w:id="324431897">
      <w:bodyDiv w:val="1"/>
      <w:marLeft w:val="0"/>
      <w:marRight w:val="0"/>
      <w:marTop w:val="0"/>
      <w:marBottom w:val="0"/>
      <w:divBdr>
        <w:top w:val="none" w:sz="0" w:space="0" w:color="auto"/>
        <w:left w:val="none" w:sz="0" w:space="0" w:color="auto"/>
        <w:bottom w:val="none" w:sz="0" w:space="0" w:color="auto"/>
        <w:right w:val="none" w:sz="0" w:space="0" w:color="auto"/>
      </w:divBdr>
    </w:div>
    <w:div w:id="324478088">
      <w:bodyDiv w:val="1"/>
      <w:marLeft w:val="0"/>
      <w:marRight w:val="0"/>
      <w:marTop w:val="0"/>
      <w:marBottom w:val="0"/>
      <w:divBdr>
        <w:top w:val="none" w:sz="0" w:space="0" w:color="auto"/>
        <w:left w:val="none" w:sz="0" w:space="0" w:color="auto"/>
        <w:bottom w:val="none" w:sz="0" w:space="0" w:color="auto"/>
        <w:right w:val="none" w:sz="0" w:space="0" w:color="auto"/>
      </w:divBdr>
    </w:div>
    <w:div w:id="324554621">
      <w:bodyDiv w:val="1"/>
      <w:marLeft w:val="0"/>
      <w:marRight w:val="0"/>
      <w:marTop w:val="0"/>
      <w:marBottom w:val="0"/>
      <w:divBdr>
        <w:top w:val="none" w:sz="0" w:space="0" w:color="auto"/>
        <w:left w:val="none" w:sz="0" w:space="0" w:color="auto"/>
        <w:bottom w:val="none" w:sz="0" w:space="0" w:color="auto"/>
        <w:right w:val="none" w:sz="0" w:space="0" w:color="auto"/>
      </w:divBdr>
    </w:div>
    <w:div w:id="324628174">
      <w:bodyDiv w:val="1"/>
      <w:marLeft w:val="0"/>
      <w:marRight w:val="0"/>
      <w:marTop w:val="0"/>
      <w:marBottom w:val="0"/>
      <w:divBdr>
        <w:top w:val="none" w:sz="0" w:space="0" w:color="auto"/>
        <w:left w:val="none" w:sz="0" w:space="0" w:color="auto"/>
        <w:bottom w:val="none" w:sz="0" w:space="0" w:color="auto"/>
        <w:right w:val="none" w:sz="0" w:space="0" w:color="auto"/>
      </w:divBdr>
    </w:div>
    <w:div w:id="324747664">
      <w:bodyDiv w:val="1"/>
      <w:marLeft w:val="0"/>
      <w:marRight w:val="0"/>
      <w:marTop w:val="0"/>
      <w:marBottom w:val="0"/>
      <w:divBdr>
        <w:top w:val="none" w:sz="0" w:space="0" w:color="auto"/>
        <w:left w:val="none" w:sz="0" w:space="0" w:color="auto"/>
        <w:bottom w:val="none" w:sz="0" w:space="0" w:color="auto"/>
        <w:right w:val="none" w:sz="0" w:space="0" w:color="auto"/>
      </w:divBdr>
    </w:div>
    <w:div w:id="324865738">
      <w:bodyDiv w:val="1"/>
      <w:marLeft w:val="0"/>
      <w:marRight w:val="0"/>
      <w:marTop w:val="0"/>
      <w:marBottom w:val="0"/>
      <w:divBdr>
        <w:top w:val="none" w:sz="0" w:space="0" w:color="auto"/>
        <w:left w:val="none" w:sz="0" w:space="0" w:color="auto"/>
        <w:bottom w:val="none" w:sz="0" w:space="0" w:color="auto"/>
        <w:right w:val="none" w:sz="0" w:space="0" w:color="auto"/>
      </w:divBdr>
    </w:div>
    <w:div w:id="324937814">
      <w:bodyDiv w:val="1"/>
      <w:marLeft w:val="0"/>
      <w:marRight w:val="0"/>
      <w:marTop w:val="0"/>
      <w:marBottom w:val="0"/>
      <w:divBdr>
        <w:top w:val="none" w:sz="0" w:space="0" w:color="auto"/>
        <w:left w:val="none" w:sz="0" w:space="0" w:color="auto"/>
        <w:bottom w:val="none" w:sz="0" w:space="0" w:color="auto"/>
        <w:right w:val="none" w:sz="0" w:space="0" w:color="auto"/>
      </w:divBdr>
    </w:div>
    <w:div w:id="325014012">
      <w:bodyDiv w:val="1"/>
      <w:marLeft w:val="0"/>
      <w:marRight w:val="0"/>
      <w:marTop w:val="0"/>
      <w:marBottom w:val="0"/>
      <w:divBdr>
        <w:top w:val="none" w:sz="0" w:space="0" w:color="auto"/>
        <w:left w:val="none" w:sz="0" w:space="0" w:color="auto"/>
        <w:bottom w:val="none" w:sz="0" w:space="0" w:color="auto"/>
        <w:right w:val="none" w:sz="0" w:space="0" w:color="auto"/>
      </w:divBdr>
    </w:div>
    <w:div w:id="325018674">
      <w:bodyDiv w:val="1"/>
      <w:marLeft w:val="0"/>
      <w:marRight w:val="0"/>
      <w:marTop w:val="0"/>
      <w:marBottom w:val="0"/>
      <w:divBdr>
        <w:top w:val="none" w:sz="0" w:space="0" w:color="auto"/>
        <w:left w:val="none" w:sz="0" w:space="0" w:color="auto"/>
        <w:bottom w:val="none" w:sz="0" w:space="0" w:color="auto"/>
        <w:right w:val="none" w:sz="0" w:space="0" w:color="auto"/>
      </w:divBdr>
    </w:div>
    <w:div w:id="325135133">
      <w:bodyDiv w:val="1"/>
      <w:marLeft w:val="0"/>
      <w:marRight w:val="0"/>
      <w:marTop w:val="0"/>
      <w:marBottom w:val="0"/>
      <w:divBdr>
        <w:top w:val="none" w:sz="0" w:space="0" w:color="auto"/>
        <w:left w:val="none" w:sz="0" w:space="0" w:color="auto"/>
        <w:bottom w:val="none" w:sz="0" w:space="0" w:color="auto"/>
        <w:right w:val="none" w:sz="0" w:space="0" w:color="auto"/>
      </w:divBdr>
    </w:div>
    <w:div w:id="325404691">
      <w:bodyDiv w:val="1"/>
      <w:marLeft w:val="0"/>
      <w:marRight w:val="0"/>
      <w:marTop w:val="0"/>
      <w:marBottom w:val="0"/>
      <w:divBdr>
        <w:top w:val="none" w:sz="0" w:space="0" w:color="auto"/>
        <w:left w:val="none" w:sz="0" w:space="0" w:color="auto"/>
        <w:bottom w:val="none" w:sz="0" w:space="0" w:color="auto"/>
        <w:right w:val="none" w:sz="0" w:space="0" w:color="auto"/>
      </w:divBdr>
    </w:div>
    <w:div w:id="325482148">
      <w:bodyDiv w:val="1"/>
      <w:marLeft w:val="0"/>
      <w:marRight w:val="0"/>
      <w:marTop w:val="0"/>
      <w:marBottom w:val="0"/>
      <w:divBdr>
        <w:top w:val="none" w:sz="0" w:space="0" w:color="auto"/>
        <w:left w:val="none" w:sz="0" w:space="0" w:color="auto"/>
        <w:bottom w:val="none" w:sz="0" w:space="0" w:color="auto"/>
        <w:right w:val="none" w:sz="0" w:space="0" w:color="auto"/>
      </w:divBdr>
    </w:div>
    <w:div w:id="325717589">
      <w:bodyDiv w:val="1"/>
      <w:marLeft w:val="0"/>
      <w:marRight w:val="0"/>
      <w:marTop w:val="0"/>
      <w:marBottom w:val="0"/>
      <w:divBdr>
        <w:top w:val="none" w:sz="0" w:space="0" w:color="auto"/>
        <w:left w:val="none" w:sz="0" w:space="0" w:color="auto"/>
        <w:bottom w:val="none" w:sz="0" w:space="0" w:color="auto"/>
        <w:right w:val="none" w:sz="0" w:space="0" w:color="auto"/>
      </w:divBdr>
    </w:div>
    <w:div w:id="325741331">
      <w:bodyDiv w:val="1"/>
      <w:marLeft w:val="0"/>
      <w:marRight w:val="0"/>
      <w:marTop w:val="0"/>
      <w:marBottom w:val="0"/>
      <w:divBdr>
        <w:top w:val="none" w:sz="0" w:space="0" w:color="auto"/>
        <w:left w:val="none" w:sz="0" w:space="0" w:color="auto"/>
        <w:bottom w:val="none" w:sz="0" w:space="0" w:color="auto"/>
        <w:right w:val="none" w:sz="0" w:space="0" w:color="auto"/>
      </w:divBdr>
    </w:div>
    <w:div w:id="325745023">
      <w:bodyDiv w:val="1"/>
      <w:marLeft w:val="0"/>
      <w:marRight w:val="0"/>
      <w:marTop w:val="0"/>
      <w:marBottom w:val="0"/>
      <w:divBdr>
        <w:top w:val="none" w:sz="0" w:space="0" w:color="auto"/>
        <w:left w:val="none" w:sz="0" w:space="0" w:color="auto"/>
        <w:bottom w:val="none" w:sz="0" w:space="0" w:color="auto"/>
        <w:right w:val="none" w:sz="0" w:space="0" w:color="auto"/>
      </w:divBdr>
    </w:div>
    <w:div w:id="325861924">
      <w:bodyDiv w:val="1"/>
      <w:marLeft w:val="0"/>
      <w:marRight w:val="0"/>
      <w:marTop w:val="0"/>
      <w:marBottom w:val="0"/>
      <w:divBdr>
        <w:top w:val="none" w:sz="0" w:space="0" w:color="auto"/>
        <w:left w:val="none" w:sz="0" w:space="0" w:color="auto"/>
        <w:bottom w:val="none" w:sz="0" w:space="0" w:color="auto"/>
        <w:right w:val="none" w:sz="0" w:space="0" w:color="auto"/>
      </w:divBdr>
    </w:div>
    <w:div w:id="326369452">
      <w:bodyDiv w:val="1"/>
      <w:marLeft w:val="0"/>
      <w:marRight w:val="0"/>
      <w:marTop w:val="0"/>
      <w:marBottom w:val="0"/>
      <w:divBdr>
        <w:top w:val="none" w:sz="0" w:space="0" w:color="auto"/>
        <w:left w:val="none" w:sz="0" w:space="0" w:color="auto"/>
        <w:bottom w:val="none" w:sz="0" w:space="0" w:color="auto"/>
        <w:right w:val="none" w:sz="0" w:space="0" w:color="auto"/>
      </w:divBdr>
    </w:div>
    <w:div w:id="326521455">
      <w:bodyDiv w:val="1"/>
      <w:marLeft w:val="0"/>
      <w:marRight w:val="0"/>
      <w:marTop w:val="0"/>
      <w:marBottom w:val="0"/>
      <w:divBdr>
        <w:top w:val="none" w:sz="0" w:space="0" w:color="auto"/>
        <w:left w:val="none" w:sz="0" w:space="0" w:color="auto"/>
        <w:bottom w:val="none" w:sz="0" w:space="0" w:color="auto"/>
        <w:right w:val="none" w:sz="0" w:space="0" w:color="auto"/>
      </w:divBdr>
    </w:div>
    <w:div w:id="326829641">
      <w:bodyDiv w:val="1"/>
      <w:marLeft w:val="0"/>
      <w:marRight w:val="0"/>
      <w:marTop w:val="0"/>
      <w:marBottom w:val="0"/>
      <w:divBdr>
        <w:top w:val="none" w:sz="0" w:space="0" w:color="auto"/>
        <w:left w:val="none" w:sz="0" w:space="0" w:color="auto"/>
        <w:bottom w:val="none" w:sz="0" w:space="0" w:color="auto"/>
        <w:right w:val="none" w:sz="0" w:space="0" w:color="auto"/>
      </w:divBdr>
    </w:div>
    <w:div w:id="326835249">
      <w:bodyDiv w:val="1"/>
      <w:marLeft w:val="0"/>
      <w:marRight w:val="0"/>
      <w:marTop w:val="0"/>
      <w:marBottom w:val="0"/>
      <w:divBdr>
        <w:top w:val="none" w:sz="0" w:space="0" w:color="auto"/>
        <w:left w:val="none" w:sz="0" w:space="0" w:color="auto"/>
        <w:bottom w:val="none" w:sz="0" w:space="0" w:color="auto"/>
        <w:right w:val="none" w:sz="0" w:space="0" w:color="auto"/>
      </w:divBdr>
    </w:div>
    <w:div w:id="326908546">
      <w:bodyDiv w:val="1"/>
      <w:marLeft w:val="0"/>
      <w:marRight w:val="0"/>
      <w:marTop w:val="0"/>
      <w:marBottom w:val="0"/>
      <w:divBdr>
        <w:top w:val="none" w:sz="0" w:space="0" w:color="auto"/>
        <w:left w:val="none" w:sz="0" w:space="0" w:color="auto"/>
        <w:bottom w:val="none" w:sz="0" w:space="0" w:color="auto"/>
        <w:right w:val="none" w:sz="0" w:space="0" w:color="auto"/>
      </w:divBdr>
    </w:div>
    <w:div w:id="326979565">
      <w:bodyDiv w:val="1"/>
      <w:marLeft w:val="0"/>
      <w:marRight w:val="0"/>
      <w:marTop w:val="0"/>
      <w:marBottom w:val="0"/>
      <w:divBdr>
        <w:top w:val="none" w:sz="0" w:space="0" w:color="auto"/>
        <w:left w:val="none" w:sz="0" w:space="0" w:color="auto"/>
        <w:bottom w:val="none" w:sz="0" w:space="0" w:color="auto"/>
        <w:right w:val="none" w:sz="0" w:space="0" w:color="auto"/>
      </w:divBdr>
    </w:div>
    <w:div w:id="326982149">
      <w:bodyDiv w:val="1"/>
      <w:marLeft w:val="0"/>
      <w:marRight w:val="0"/>
      <w:marTop w:val="0"/>
      <w:marBottom w:val="0"/>
      <w:divBdr>
        <w:top w:val="none" w:sz="0" w:space="0" w:color="auto"/>
        <w:left w:val="none" w:sz="0" w:space="0" w:color="auto"/>
        <w:bottom w:val="none" w:sz="0" w:space="0" w:color="auto"/>
        <w:right w:val="none" w:sz="0" w:space="0" w:color="auto"/>
      </w:divBdr>
    </w:div>
    <w:div w:id="327025786">
      <w:bodyDiv w:val="1"/>
      <w:marLeft w:val="0"/>
      <w:marRight w:val="0"/>
      <w:marTop w:val="0"/>
      <w:marBottom w:val="0"/>
      <w:divBdr>
        <w:top w:val="none" w:sz="0" w:space="0" w:color="auto"/>
        <w:left w:val="none" w:sz="0" w:space="0" w:color="auto"/>
        <w:bottom w:val="none" w:sz="0" w:space="0" w:color="auto"/>
        <w:right w:val="none" w:sz="0" w:space="0" w:color="auto"/>
      </w:divBdr>
    </w:div>
    <w:div w:id="327026366">
      <w:bodyDiv w:val="1"/>
      <w:marLeft w:val="0"/>
      <w:marRight w:val="0"/>
      <w:marTop w:val="0"/>
      <w:marBottom w:val="0"/>
      <w:divBdr>
        <w:top w:val="none" w:sz="0" w:space="0" w:color="auto"/>
        <w:left w:val="none" w:sz="0" w:space="0" w:color="auto"/>
        <w:bottom w:val="none" w:sz="0" w:space="0" w:color="auto"/>
        <w:right w:val="none" w:sz="0" w:space="0" w:color="auto"/>
      </w:divBdr>
    </w:div>
    <w:div w:id="327055903">
      <w:bodyDiv w:val="1"/>
      <w:marLeft w:val="0"/>
      <w:marRight w:val="0"/>
      <w:marTop w:val="0"/>
      <w:marBottom w:val="0"/>
      <w:divBdr>
        <w:top w:val="none" w:sz="0" w:space="0" w:color="auto"/>
        <w:left w:val="none" w:sz="0" w:space="0" w:color="auto"/>
        <w:bottom w:val="none" w:sz="0" w:space="0" w:color="auto"/>
        <w:right w:val="none" w:sz="0" w:space="0" w:color="auto"/>
      </w:divBdr>
    </w:div>
    <w:div w:id="327097111">
      <w:bodyDiv w:val="1"/>
      <w:marLeft w:val="0"/>
      <w:marRight w:val="0"/>
      <w:marTop w:val="0"/>
      <w:marBottom w:val="0"/>
      <w:divBdr>
        <w:top w:val="none" w:sz="0" w:space="0" w:color="auto"/>
        <w:left w:val="none" w:sz="0" w:space="0" w:color="auto"/>
        <w:bottom w:val="none" w:sz="0" w:space="0" w:color="auto"/>
        <w:right w:val="none" w:sz="0" w:space="0" w:color="auto"/>
      </w:divBdr>
    </w:div>
    <w:div w:id="327173868">
      <w:bodyDiv w:val="1"/>
      <w:marLeft w:val="0"/>
      <w:marRight w:val="0"/>
      <w:marTop w:val="0"/>
      <w:marBottom w:val="0"/>
      <w:divBdr>
        <w:top w:val="none" w:sz="0" w:space="0" w:color="auto"/>
        <w:left w:val="none" w:sz="0" w:space="0" w:color="auto"/>
        <w:bottom w:val="none" w:sz="0" w:space="0" w:color="auto"/>
        <w:right w:val="none" w:sz="0" w:space="0" w:color="auto"/>
      </w:divBdr>
    </w:div>
    <w:div w:id="327253685">
      <w:bodyDiv w:val="1"/>
      <w:marLeft w:val="0"/>
      <w:marRight w:val="0"/>
      <w:marTop w:val="0"/>
      <w:marBottom w:val="0"/>
      <w:divBdr>
        <w:top w:val="none" w:sz="0" w:space="0" w:color="auto"/>
        <w:left w:val="none" w:sz="0" w:space="0" w:color="auto"/>
        <w:bottom w:val="none" w:sz="0" w:space="0" w:color="auto"/>
        <w:right w:val="none" w:sz="0" w:space="0" w:color="auto"/>
      </w:divBdr>
    </w:div>
    <w:div w:id="327293222">
      <w:bodyDiv w:val="1"/>
      <w:marLeft w:val="0"/>
      <w:marRight w:val="0"/>
      <w:marTop w:val="0"/>
      <w:marBottom w:val="0"/>
      <w:divBdr>
        <w:top w:val="none" w:sz="0" w:space="0" w:color="auto"/>
        <w:left w:val="none" w:sz="0" w:space="0" w:color="auto"/>
        <w:bottom w:val="none" w:sz="0" w:space="0" w:color="auto"/>
        <w:right w:val="none" w:sz="0" w:space="0" w:color="auto"/>
      </w:divBdr>
    </w:div>
    <w:div w:id="327293543">
      <w:bodyDiv w:val="1"/>
      <w:marLeft w:val="0"/>
      <w:marRight w:val="0"/>
      <w:marTop w:val="0"/>
      <w:marBottom w:val="0"/>
      <w:divBdr>
        <w:top w:val="none" w:sz="0" w:space="0" w:color="auto"/>
        <w:left w:val="none" w:sz="0" w:space="0" w:color="auto"/>
        <w:bottom w:val="none" w:sz="0" w:space="0" w:color="auto"/>
        <w:right w:val="none" w:sz="0" w:space="0" w:color="auto"/>
      </w:divBdr>
    </w:div>
    <w:div w:id="327363842">
      <w:bodyDiv w:val="1"/>
      <w:marLeft w:val="0"/>
      <w:marRight w:val="0"/>
      <w:marTop w:val="0"/>
      <w:marBottom w:val="0"/>
      <w:divBdr>
        <w:top w:val="none" w:sz="0" w:space="0" w:color="auto"/>
        <w:left w:val="none" w:sz="0" w:space="0" w:color="auto"/>
        <w:bottom w:val="none" w:sz="0" w:space="0" w:color="auto"/>
        <w:right w:val="none" w:sz="0" w:space="0" w:color="auto"/>
      </w:divBdr>
    </w:div>
    <w:div w:id="327486529">
      <w:bodyDiv w:val="1"/>
      <w:marLeft w:val="0"/>
      <w:marRight w:val="0"/>
      <w:marTop w:val="0"/>
      <w:marBottom w:val="0"/>
      <w:divBdr>
        <w:top w:val="none" w:sz="0" w:space="0" w:color="auto"/>
        <w:left w:val="none" w:sz="0" w:space="0" w:color="auto"/>
        <w:bottom w:val="none" w:sz="0" w:space="0" w:color="auto"/>
        <w:right w:val="none" w:sz="0" w:space="0" w:color="auto"/>
      </w:divBdr>
    </w:div>
    <w:div w:id="327556856">
      <w:bodyDiv w:val="1"/>
      <w:marLeft w:val="0"/>
      <w:marRight w:val="0"/>
      <w:marTop w:val="0"/>
      <w:marBottom w:val="0"/>
      <w:divBdr>
        <w:top w:val="none" w:sz="0" w:space="0" w:color="auto"/>
        <w:left w:val="none" w:sz="0" w:space="0" w:color="auto"/>
        <w:bottom w:val="none" w:sz="0" w:space="0" w:color="auto"/>
        <w:right w:val="none" w:sz="0" w:space="0" w:color="auto"/>
      </w:divBdr>
    </w:div>
    <w:div w:id="327637694">
      <w:bodyDiv w:val="1"/>
      <w:marLeft w:val="0"/>
      <w:marRight w:val="0"/>
      <w:marTop w:val="0"/>
      <w:marBottom w:val="0"/>
      <w:divBdr>
        <w:top w:val="none" w:sz="0" w:space="0" w:color="auto"/>
        <w:left w:val="none" w:sz="0" w:space="0" w:color="auto"/>
        <w:bottom w:val="none" w:sz="0" w:space="0" w:color="auto"/>
        <w:right w:val="none" w:sz="0" w:space="0" w:color="auto"/>
      </w:divBdr>
    </w:div>
    <w:div w:id="327750516">
      <w:bodyDiv w:val="1"/>
      <w:marLeft w:val="0"/>
      <w:marRight w:val="0"/>
      <w:marTop w:val="0"/>
      <w:marBottom w:val="0"/>
      <w:divBdr>
        <w:top w:val="none" w:sz="0" w:space="0" w:color="auto"/>
        <w:left w:val="none" w:sz="0" w:space="0" w:color="auto"/>
        <w:bottom w:val="none" w:sz="0" w:space="0" w:color="auto"/>
        <w:right w:val="none" w:sz="0" w:space="0" w:color="auto"/>
      </w:divBdr>
    </w:div>
    <w:div w:id="327829331">
      <w:bodyDiv w:val="1"/>
      <w:marLeft w:val="0"/>
      <w:marRight w:val="0"/>
      <w:marTop w:val="0"/>
      <w:marBottom w:val="0"/>
      <w:divBdr>
        <w:top w:val="none" w:sz="0" w:space="0" w:color="auto"/>
        <w:left w:val="none" w:sz="0" w:space="0" w:color="auto"/>
        <w:bottom w:val="none" w:sz="0" w:space="0" w:color="auto"/>
        <w:right w:val="none" w:sz="0" w:space="0" w:color="auto"/>
      </w:divBdr>
    </w:div>
    <w:div w:id="327950567">
      <w:bodyDiv w:val="1"/>
      <w:marLeft w:val="0"/>
      <w:marRight w:val="0"/>
      <w:marTop w:val="0"/>
      <w:marBottom w:val="0"/>
      <w:divBdr>
        <w:top w:val="none" w:sz="0" w:space="0" w:color="auto"/>
        <w:left w:val="none" w:sz="0" w:space="0" w:color="auto"/>
        <w:bottom w:val="none" w:sz="0" w:space="0" w:color="auto"/>
        <w:right w:val="none" w:sz="0" w:space="0" w:color="auto"/>
      </w:divBdr>
    </w:div>
    <w:div w:id="328019443">
      <w:bodyDiv w:val="1"/>
      <w:marLeft w:val="0"/>
      <w:marRight w:val="0"/>
      <w:marTop w:val="0"/>
      <w:marBottom w:val="0"/>
      <w:divBdr>
        <w:top w:val="none" w:sz="0" w:space="0" w:color="auto"/>
        <w:left w:val="none" w:sz="0" w:space="0" w:color="auto"/>
        <w:bottom w:val="none" w:sz="0" w:space="0" w:color="auto"/>
        <w:right w:val="none" w:sz="0" w:space="0" w:color="auto"/>
      </w:divBdr>
    </w:div>
    <w:div w:id="328212136">
      <w:bodyDiv w:val="1"/>
      <w:marLeft w:val="0"/>
      <w:marRight w:val="0"/>
      <w:marTop w:val="0"/>
      <w:marBottom w:val="0"/>
      <w:divBdr>
        <w:top w:val="none" w:sz="0" w:space="0" w:color="auto"/>
        <w:left w:val="none" w:sz="0" w:space="0" w:color="auto"/>
        <w:bottom w:val="none" w:sz="0" w:space="0" w:color="auto"/>
        <w:right w:val="none" w:sz="0" w:space="0" w:color="auto"/>
      </w:divBdr>
    </w:div>
    <w:div w:id="328338986">
      <w:bodyDiv w:val="1"/>
      <w:marLeft w:val="0"/>
      <w:marRight w:val="0"/>
      <w:marTop w:val="0"/>
      <w:marBottom w:val="0"/>
      <w:divBdr>
        <w:top w:val="none" w:sz="0" w:space="0" w:color="auto"/>
        <w:left w:val="none" w:sz="0" w:space="0" w:color="auto"/>
        <w:bottom w:val="none" w:sz="0" w:space="0" w:color="auto"/>
        <w:right w:val="none" w:sz="0" w:space="0" w:color="auto"/>
      </w:divBdr>
    </w:div>
    <w:div w:id="328364311">
      <w:bodyDiv w:val="1"/>
      <w:marLeft w:val="0"/>
      <w:marRight w:val="0"/>
      <w:marTop w:val="0"/>
      <w:marBottom w:val="0"/>
      <w:divBdr>
        <w:top w:val="none" w:sz="0" w:space="0" w:color="auto"/>
        <w:left w:val="none" w:sz="0" w:space="0" w:color="auto"/>
        <w:bottom w:val="none" w:sz="0" w:space="0" w:color="auto"/>
        <w:right w:val="none" w:sz="0" w:space="0" w:color="auto"/>
      </w:divBdr>
    </w:div>
    <w:div w:id="328753524">
      <w:bodyDiv w:val="1"/>
      <w:marLeft w:val="0"/>
      <w:marRight w:val="0"/>
      <w:marTop w:val="0"/>
      <w:marBottom w:val="0"/>
      <w:divBdr>
        <w:top w:val="none" w:sz="0" w:space="0" w:color="auto"/>
        <w:left w:val="none" w:sz="0" w:space="0" w:color="auto"/>
        <w:bottom w:val="none" w:sz="0" w:space="0" w:color="auto"/>
        <w:right w:val="none" w:sz="0" w:space="0" w:color="auto"/>
      </w:divBdr>
    </w:div>
    <w:div w:id="329409736">
      <w:bodyDiv w:val="1"/>
      <w:marLeft w:val="0"/>
      <w:marRight w:val="0"/>
      <w:marTop w:val="0"/>
      <w:marBottom w:val="0"/>
      <w:divBdr>
        <w:top w:val="none" w:sz="0" w:space="0" w:color="auto"/>
        <w:left w:val="none" w:sz="0" w:space="0" w:color="auto"/>
        <w:bottom w:val="none" w:sz="0" w:space="0" w:color="auto"/>
        <w:right w:val="none" w:sz="0" w:space="0" w:color="auto"/>
      </w:divBdr>
    </w:div>
    <w:div w:id="329452803">
      <w:bodyDiv w:val="1"/>
      <w:marLeft w:val="0"/>
      <w:marRight w:val="0"/>
      <w:marTop w:val="0"/>
      <w:marBottom w:val="0"/>
      <w:divBdr>
        <w:top w:val="none" w:sz="0" w:space="0" w:color="auto"/>
        <w:left w:val="none" w:sz="0" w:space="0" w:color="auto"/>
        <w:bottom w:val="none" w:sz="0" w:space="0" w:color="auto"/>
        <w:right w:val="none" w:sz="0" w:space="0" w:color="auto"/>
      </w:divBdr>
    </w:div>
    <w:div w:id="329525531">
      <w:bodyDiv w:val="1"/>
      <w:marLeft w:val="0"/>
      <w:marRight w:val="0"/>
      <w:marTop w:val="0"/>
      <w:marBottom w:val="0"/>
      <w:divBdr>
        <w:top w:val="none" w:sz="0" w:space="0" w:color="auto"/>
        <w:left w:val="none" w:sz="0" w:space="0" w:color="auto"/>
        <w:bottom w:val="none" w:sz="0" w:space="0" w:color="auto"/>
        <w:right w:val="none" w:sz="0" w:space="0" w:color="auto"/>
      </w:divBdr>
    </w:div>
    <w:div w:id="329598108">
      <w:bodyDiv w:val="1"/>
      <w:marLeft w:val="0"/>
      <w:marRight w:val="0"/>
      <w:marTop w:val="0"/>
      <w:marBottom w:val="0"/>
      <w:divBdr>
        <w:top w:val="none" w:sz="0" w:space="0" w:color="auto"/>
        <w:left w:val="none" w:sz="0" w:space="0" w:color="auto"/>
        <w:bottom w:val="none" w:sz="0" w:space="0" w:color="auto"/>
        <w:right w:val="none" w:sz="0" w:space="0" w:color="auto"/>
      </w:divBdr>
    </w:div>
    <w:div w:id="329723136">
      <w:bodyDiv w:val="1"/>
      <w:marLeft w:val="0"/>
      <w:marRight w:val="0"/>
      <w:marTop w:val="0"/>
      <w:marBottom w:val="0"/>
      <w:divBdr>
        <w:top w:val="none" w:sz="0" w:space="0" w:color="auto"/>
        <w:left w:val="none" w:sz="0" w:space="0" w:color="auto"/>
        <w:bottom w:val="none" w:sz="0" w:space="0" w:color="auto"/>
        <w:right w:val="none" w:sz="0" w:space="0" w:color="auto"/>
      </w:divBdr>
    </w:div>
    <w:div w:id="329792180">
      <w:bodyDiv w:val="1"/>
      <w:marLeft w:val="0"/>
      <w:marRight w:val="0"/>
      <w:marTop w:val="0"/>
      <w:marBottom w:val="0"/>
      <w:divBdr>
        <w:top w:val="none" w:sz="0" w:space="0" w:color="auto"/>
        <w:left w:val="none" w:sz="0" w:space="0" w:color="auto"/>
        <w:bottom w:val="none" w:sz="0" w:space="0" w:color="auto"/>
        <w:right w:val="none" w:sz="0" w:space="0" w:color="auto"/>
      </w:divBdr>
    </w:div>
    <w:div w:id="329793948">
      <w:bodyDiv w:val="1"/>
      <w:marLeft w:val="0"/>
      <w:marRight w:val="0"/>
      <w:marTop w:val="0"/>
      <w:marBottom w:val="0"/>
      <w:divBdr>
        <w:top w:val="none" w:sz="0" w:space="0" w:color="auto"/>
        <w:left w:val="none" w:sz="0" w:space="0" w:color="auto"/>
        <w:bottom w:val="none" w:sz="0" w:space="0" w:color="auto"/>
        <w:right w:val="none" w:sz="0" w:space="0" w:color="auto"/>
      </w:divBdr>
    </w:div>
    <w:div w:id="329984409">
      <w:bodyDiv w:val="1"/>
      <w:marLeft w:val="0"/>
      <w:marRight w:val="0"/>
      <w:marTop w:val="0"/>
      <w:marBottom w:val="0"/>
      <w:divBdr>
        <w:top w:val="none" w:sz="0" w:space="0" w:color="auto"/>
        <w:left w:val="none" w:sz="0" w:space="0" w:color="auto"/>
        <w:bottom w:val="none" w:sz="0" w:space="0" w:color="auto"/>
        <w:right w:val="none" w:sz="0" w:space="0" w:color="auto"/>
      </w:divBdr>
    </w:div>
    <w:div w:id="329985110">
      <w:bodyDiv w:val="1"/>
      <w:marLeft w:val="0"/>
      <w:marRight w:val="0"/>
      <w:marTop w:val="0"/>
      <w:marBottom w:val="0"/>
      <w:divBdr>
        <w:top w:val="none" w:sz="0" w:space="0" w:color="auto"/>
        <w:left w:val="none" w:sz="0" w:space="0" w:color="auto"/>
        <w:bottom w:val="none" w:sz="0" w:space="0" w:color="auto"/>
        <w:right w:val="none" w:sz="0" w:space="0" w:color="auto"/>
      </w:divBdr>
    </w:div>
    <w:div w:id="330064650">
      <w:bodyDiv w:val="1"/>
      <w:marLeft w:val="0"/>
      <w:marRight w:val="0"/>
      <w:marTop w:val="0"/>
      <w:marBottom w:val="0"/>
      <w:divBdr>
        <w:top w:val="none" w:sz="0" w:space="0" w:color="auto"/>
        <w:left w:val="none" w:sz="0" w:space="0" w:color="auto"/>
        <w:bottom w:val="none" w:sz="0" w:space="0" w:color="auto"/>
        <w:right w:val="none" w:sz="0" w:space="0" w:color="auto"/>
      </w:divBdr>
    </w:div>
    <w:div w:id="330066359">
      <w:bodyDiv w:val="1"/>
      <w:marLeft w:val="0"/>
      <w:marRight w:val="0"/>
      <w:marTop w:val="0"/>
      <w:marBottom w:val="0"/>
      <w:divBdr>
        <w:top w:val="none" w:sz="0" w:space="0" w:color="auto"/>
        <w:left w:val="none" w:sz="0" w:space="0" w:color="auto"/>
        <w:bottom w:val="none" w:sz="0" w:space="0" w:color="auto"/>
        <w:right w:val="none" w:sz="0" w:space="0" w:color="auto"/>
      </w:divBdr>
    </w:div>
    <w:div w:id="330181102">
      <w:bodyDiv w:val="1"/>
      <w:marLeft w:val="0"/>
      <w:marRight w:val="0"/>
      <w:marTop w:val="0"/>
      <w:marBottom w:val="0"/>
      <w:divBdr>
        <w:top w:val="none" w:sz="0" w:space="0" w:color="auto"/>
        <w:left w:val="none" w:sz="0" w:space="0" w:color="auto"/>
        <w:bottom w:val="none" w:sz="0" w:space="0" w:color="auto"/>
        <w:right w:val="none" w:sz="0" w:space="0" w:color="auto"/>
      </w:divBdr>
    </w:div>
    <w:div w:id="330185417">
      <w:bodyDiv w:val="1"/>
      <w:marLeft w:val="0"/>
      <w:marRight w:val="0"/>
      <w:marTop w:val="0"/>
      <w:marBottom w:val="0"/>
      <w:divBdr>
        <w:top w:val="none" w:sz="0" w:space="0" w:color="auto"/>
        <w:left w:val="none" w:sz="0" w:space="0" w:color="auto"/>
        <w:bottom w:val="none" w:sz="0" w:space="0" w:color="auto"/>
        <w:right w:val="none" w:sz="0" w:space="0" w:color="auto"/>
      </w:divBdr>
    </w:div>
    <w:div w:id="330260596">
      <w:bodyDiv w:val="1"/>
      <w:marLeft w:val="0"/>
      <w:marRight w:val="0"/>
      <w:marTop w:val="0"/>
      <w:marBottom w:val="0"/>
      <w:divBdr>
        <w:top w:val="none" w:sz="0" w:space="0" w:color="auto"/>
        <w:left w:val="none" w:sz="0" w:space="0" w:color="auto"/>
        <w:bottom w:val="none" w:sz="0" w:space="0" w:color="auto"/>
        <w:right w:val="none" w:sz="0" w:space="0" w:color="auto"/>
      </w:divBdr>
    </w:div>
    <w:div w:id="330374510">
      <w:bodyDiv w:val="1"/>
      <w:marLeft w:val="0"/>
      <w:marRight w:val="0"/>
      <w:marTop w:val="0"/>
      <w:marBottom w:val="0"/>
      <w:divBdr>
        <w:top w:val="none" w:sz="0" w:space="0" w:color="auto"/>
        <w:left w:val="none" w:sz="0" w:space="0" w:color="auto"/>
        <w:bottom w:val="none" w:sz="0" w:space="0" w:color="auto"/>
        <w:right w:val="none" w:sz="0" w:space="0" w:color="auto"/>
      </w:divBdr>
    </w:div>
    <w:div w:id="330450701">
      <w:bodyDiv w:val="1"/>
      <w:marLeft w:val="0"/>
      <w:marRight w:val="0"/>
      <w:marTop w:val="0"/>
      <w:marBottom w:val="0"/>
      <w:divBdr>
        <w:top w:val="none" w:sz="0" w:space="0" w:color="auto"/>
        <w:left w:val="none" w:sz="0" w:space="0" w:color="auto"/>
        <w:bottom w:val="none" w:sz="0" w:space="0" w:color="auto"/>
        <w:right w:val="none" w:sz="0" w:space="0" w:color="auto"/>
      </w:divBdr>
    </w:div>
    <w:div w:id="330564066">
      <w:bodyDiv w:val="1"/>
      <w:marLeft w:val="0"/>
      <w:marRight w:val="0"/>
      <w:marTop w:val="0"/>
      <w:marBottom w:val="0"/>
      <w:divBdr>
        <w:top w:val="none" w:sz="0" w:space="0" w:color="auto"/>
        <w:left w:val="none" w:sz="0" w:space="0" w:color="auto"/>
        <w:bottom w:val="none" w:sz="0" w:space="0" w:color="auto"/>
        <w:right w:val="none" w:sz="0" w:space="0" w:color="auto"/>
      </w:divBdr>
    </w:div>
    <w:div w:id="330564200">
      <w:bodyDiv w:val="1"/>
      <w:marLeft w:val="0"/>
      <w:marRight w:val="0"/>
      <w:marTop w:val="0"/>
      <w:marBottom w:val="0"/>
      <w:divBdr>
        <w:top w:val="none" w:sz="0" w:space="0" w:color="auto"/>
        <w:left w:val="none" w:sz="0" w:space="0" w:color="auto"/>
        <w:bottom w:val="none" w:sz="0" w:space="0" w:color="auto"/>
        <w:right w:val="none" w:sz="0" w:space="0" w:color="auto"/>
      </w:divBdr>
    </w:div>
    <w:div w:id="330723410">
      <w:bodyDiv w:val="1"/>
      <w:marLeft w:val="0"/>
      <w:marRight w:val="0"/>
      <w:marTop w:val="0"/>
      <w:marBottom w:val="0"/>
      <w:divBdr>
        <w:top w:val="none" w:sz="0" w:space="0" w:color="auto"/>
        <w:left w:val="none" w:sz="0" w:space="0" w:color="auto"/>
        <w:bottom w:val="none" w:sz="0" w:space="0" w:color="auto"/>
        <w:right w:val="none" w:sz="0" w:space="0" w:color="auto"/>
      </w:divBdr>
    </w:div>
    <w:div w:id="330761673">
      <w:bodyDiv w:val="1"/>
      <w:marLeft w:val="0"/>
      <w:marRight w:val="0"/>
      <w:marTop w:val="0"/>
      <w:marBottom w:val="0"/>
      <w:divBdr>
        <w:top w:val="none" w:sz="0" w:space="0" w:color="auto"/>
        <w:left w:val="none" w:sz="0" w:space="0" w:color="auto"/>
        <w:bottom w:val="none" w:sz="0" w:space="0" w:color="auto"/>
        <w:right w:val="none" w:sz="0" w:space="0" w:color="auto"/>
      </w:divBdr>
    </w:div>
    <w:div w:id="330764956">
      <w:bodyDiv w:val="1"/>
      <w:marLeft w:val="0"/>
      <w:marRight w:val="0"/>
      <w:marTop w:val="0"/>
      <w:marBottom w:val="0"/>
      <w:divBdr>
        <w:top w:val="none" w:sz="0" w:space="0" w:color="auto"/>
        <w:left w:val="none" w:sz="0" w:space="0" w:color="auto"/>
        <w:bottom w:val="none" w:sz="0" w:space="0" w:color="auto"/>
        <w:right w:val="none" w:sz="0" w:space="0" w:color="auto"/>
      </w:divBdr>
    </w:div>
    <w:div w:id="330841521">
      <w:bodyDiv w:val="1"/>
      <w:marLeft w:val="0"/>
      <w:marRight w:val="0"/>
      <w:marTop w:val="0"/>
      <w:marBottom w:val="0"/>
      <w:divBdr>
        <w:top w:val="none" w:sz="0" w:space="0" w:color="auto"/>
        <w:left w:val="none" w:sz="0" w:space="0" w:color="auto"/>
        <w:bottom w:val="none" w:sz="0" w:space="0" w:color="auto"/>
        <w:right w:val="none" w:sz="0" w:space="0" w:color="auto"/>
      </w:divBdr>
    </w:div>
    <w:div w:id="331026201">
      <w:bodyDiv w:val="1"/>
      <w:marLeft w:val="0"/>
      <w:marRight w:val="0"/>
      <w:marTop w:val="0"/>
      <w:marBottom w:val="0"/>
      <w:divBdr>
        <w:top w:val="none" w:sz="0" w:space="0" w:color="auto"/>
        <w:left w:val="none" w:sz="0" w:space="0" w:color="auto"/>
        <w:bottom w:val="none" w:sz="0" w:space="0" w:color="auto"/>
        <w:right w:val="none" w:sz="0" w:space="0" w:color="auto"/>
      </w:divBdr>
    </w:div>
    <w:div w:id="331029940">
      <w:bodyDiv w:val="1"/>
      <w:marLeft w:val="0"/>
      <w:marRight w:val="0"/>
      <w:marTop w:val="0"/>
      <w:marBottom w:val="0"/>
      <w:divBdr>
        <w:top w:val="none" w:sz="0" w:space="0" w:color="auto"/>
        <w:left w:val="none" w:sz="0" w:space="0" w:color="auto"/>
        <w:bottom w:val="none" w:sz="0" w:space="0" w:color="auto"/>
        <w:right w:val="none" w:sz="0" w:space="0" w:color="auto"/>
      </w:divBdr>
    </w:div>
    <w:div w:id="331228909">
      <w:bodyDiv w:val="1"/>
      <w:marLeft w:val="0"/>
      <w:marRight w:val="0"/>
      <w:marTop w:val="0"/>
      <w:marBottom w:val="0"/>
      <w:divBdr>
        <w:top w:val="none" w:sz="0" w:space="0" w:color="auto"/>
        <w:left w:val="none" w:sz="0" w:space="0" w:color="auto"/>
        <w:bottom w:val="none" w:sz="0" w:space="0" w:color="auto"/>
        <w:right w:val="none" w:sz="0" w:space="0" w:color="auto"/>
      </w:divBdr>
    </w:div>
    <w:div w:id="331297087">
      <w:bodyDiv w:val="1"/>
      <w:marLeft w:val="0"/>
      <w:marRight w:val="0"/>
      <w:marTop w:val="0"/>
      <w:marBottom w:val="0"/>
      <w:divBdr>
        <w:top w:val="none" w:sz="0" w:space="0" w:color="auto"/>
        <w:left w:val="none" w:sz="0" w:space="0" w:color="auto"/>
        <w:bottom w:val="none" w:sz="0" w:space="0" w:color="auto"/>
        <w:right w:val="none" w:sz="0" w:space="0" w:color="auto"/>
      </w:divBdr>
    </w:div>
    <w:div w:id="331379341">
      <w:bodyDiv w:val="1"/>
      <w:marLeft w:val="0"/>
      <w:marRight w:val="0"/>
      <w:marTop w:val="0"/>
      <w:marBottom w:val="0"/>
      <w:divBdr>
        <w:top w:val="none" w:sz="0" w:space="0" w:color="auto"/>
        <w:left w:val="none" w:sz="0" w:space="0" w:color="auto"/>
        <w:bottom w:val="none" w:sz="0" w:space="0" w:color="auto"/>
        <w:right w:val="none" w:sz="0" w:space="0" w:color="auto"/>
      </w:divBdr>
    </w:div>
    <w:div w:id="331488403">
      <w:bodyDiv w:val="1"/>
      <w:marLeft w:val="0"/>
      <w:marRight w:val="0"/>
      <w:marTop w:val="0"/>
      <w:marBottom w:val="0"/>
      <w:divBdr>
        <w:top w:val="none" w:sz="0" w:space="0" w:color="auto"/>
        <w:left w:val="none" w:sz="0" w:space="0" w:color="auto"/>
        <w:bottom w:val="none" w:sz="0" w:space="0" w:color="auto"/>
        <w:right w:val="none" w:sz="0" w:space="0" w:color="auto"/>
      </w:divBdr>
    </w:div>
    <w:div w:id="331496560">
      <w:bodyDiv w:val="1"/>
      <w:marLeft w:val="0"/>
      <w:marRight w:val="0"/>
      <w:marTop w:val="0"/>
      <w:marBottom w:val="0"/>
      <w:divBdr>
        <w:top w:val="none" w:sz="0" w:space="0" w:color="auto"/>
        <w:left w:val="none" w:sz="0" w:space="0" w:color="auto"/>
        <w:bottom w:val="none" w:sz="0" w:space="0" w:color="auto"/>
        <w:right w:val="none" w:sz="0" w:space="0" w:color="auto"/>
      </w:divBdr>
    </w:div>
    <w:div w:id="331497464">
      <w:bodyDiv w:val="1"/>
      <w:marLeft w:val="0"/>
      <w:marRight w:val="0"/>
      <w:marTop w:val="0"/>
      <w:marBottom w:val="0"/>
      <w:divBdr>
        <w:top w:val="none" w:sz="0" w:space="0" w:color="auto"/>
        <w:left w:val="none" w:sz="0" w:space="0" w:color="auto"/>
        <w:bottom w:val="none" w:sz="0" w:space="0" w:color="auto"/>
        <w:right w:val="none" w:sz="0" w:space="0" w:color="auto"/>
      </w:divBdr>
    </w:div>
    <w:div w:id="331572614">
      <w:bodyDiv w:val="1"/>
      <w:marLeft w:val="0"/>
      <w:marRight w:val="0"/>
      <w:marTop w:val="0"/>
      <w:marBottom w:val="0"/>
      <w:divBdr>
        <w:top w:val="none" w:sz="0" w:space="0" w:color="auto"/>
        <w:left w:val="none" w:sz="0" w:space="0" w:color="auto"/>
        <w:bottom w:val="none" w:sz="0" w:space="0" w:color="auto"/>
        <w:right w:val="none" w:sz="0" w:space="0" w:color="auto"/>
      </w:divBdr>
    </w:div>
    <w:div w:id="331639442">
      <w:bodyDiv w:val="1"/>
      <w:marLeft w:val="0"/>
      <w:marRight w:val="0"/>
      <w:marTop w:val="0"/>
      <w:marBottom w:val="0"/>
      <w:divBdr>
        <w:top w:val="none" w:sz="0" w:space="0" w:color="auto"/>
        <w:left w:val="none" w:sz="0" w:space="0" w:color="auto"/>
        <w:bottom w:val="none" w:sz="0" w:space="0" w:color="auto"/>
        <w:right w:val="none" w:sz="0" w:space="0" w:color="auto"/>
      </w:divBdr>
    </w:div>
    <w:div w:id="331640923">
      <w:bodyDiv w:val="1"/>
      <w:marLeft w:val="0"/>
      <w:marRight w:val="0"/>
      <w:marTop w:val="0"/>
      <w:marBottom w:val="0"/>
      <w:divBdr>
        <w:top w:val="none" w:sz="0" w:space="0" w:color="auto"/>
        <w:left w:val="none" w:sz="0" w:space="0" w:color="auto"/>
        <w:bottom w:val="none" w:sz="0" w:space="0" w:color="auto"/>
        <w:right w:val="none" w:sz="0" w:space="0" w:color="auto"/>
      </w:divBdr>
    </w:div>
    <w:div w:id="331958714">
      <w:bodyDiv w:val="1"/>
      <w:marLeft w:val="0"/>
      <w:marRight w:val="0"/>
      <w:marTop w:val="0"/>
      <w:marBottom w:val="0"/>
      <w:divBdr>
        <w:top w:val="none" w:sz="0" w:space="0" w:color="auto"/>
        <w:left w:val="none" w:sz="0" w:space="0" w:color="auto"/>
        <w:bottom w:val="none" w:sz="0" w:space="0" w:color="auto"/>
        <w:right w:val="none" w:sz="0" w:space="0" w:color="auto"/>
      </w:divBdr>
    </w:div>
    <w:div w:id="332100809">
      <w:bodyDiv w:val="1"/>
      <w:marLeft w:val="0"/>
      <w:marRight w:val="0"/>
      <w:marTop w:val="0"/>
      <w:marBottom w:val="0"/>
      <w:divBdr>
        <w:top w:val="none" w:sz="0" w:space="0" w:color="auto"/>
        <w:left w:val="none" w:sz="0" w:space="0" w:color="auto"/>
        <w:bottom w:val="none" w:sz="0" w:space="0" w:color="auto"/>
        <w:right w:val="none" w:sz="0" w:space="0" w:color="auto"/>
      </w:divBdr>
    </w:div>
    <w:div w:id="332294322">
      <w:bodyDiv w:val="1"/>
      <w:marLeft w:val="0"/>
      <w:marRight w:val="0"/>
      <w:marTop w:val="0"/>
      <w:marBottom w:val="0"/>
      <w:divBdr>
        <w:top w:val="none" w:sz="0" w:space="0" w:color="auto"/>
        <w:left w:val="none" w:sz="0" w:space="0" w:color="auto"/>
        <w:bottom w:val="none" w:sz="0" w:space="0" w:color="auto"/>
        <w:right w:val="none" w:sz="0" w:space="0" w:color="auto"/>
      </w:divBdr>
    </w:div>
    <w:div w:id="332299509">
      <w:bodyDiv w:val="1"/>
      <w:marLeft w:val="0"/>
      <w:marRight w:val="0"/>
      <w:marTop w:val="0"/>
      <w:marBottom w:val="0"/>
      <w:divBdr>
        <w:top w:val="none" w:sz="0" w:space="0" w:color="auto"/>
        <w:left w:val="none" w:sz="0" w:space="0" w:color="auto"/>
        <w:bottom w:val="none" w:sz="0" w:space="0" w:color="auto"/>
        <w:right w:val="none" w:sz="0" w:space="0" w:color="auto"/>
      </w:divBdr>
    </w:div>
    <w:div w:id="332416280">
      <w:bodyDiv w:val="1"/>
      <w:marLeft w:val="0"/>
      <w:marRight w:val="0"/>
      <w:marTop w:val="0"/>
      <w:marBottom w:val="0"/>
      <w:divBdr>
        <w:top w:val="none" w:sz="0" w:space="0" w:color="auto"/>
        <w:left w:val="none" w:sz="0" w:space="0" w:color="auto"/>
        <w:bottom w:val="none" w:sz="0" w:space="0" w:color="auto"/>
        <w:right w:val="none" w:sz="0" w:space="0" w:color="auto"/>
      </w:divBdr>
    </w:div>
    <w:div w:id="332605175">
      <w:bodyDiv w:val="1"/>
      <w:marLeft w:val="0"/>
      <w:marRight w:val="0"/>
      <w:marTop w:val="0"/>
      <w:marBottom w:val="0"/>
      <w:divBdr>
        <w:top w:val="none" w:sz="0" w:space="0" w:color="auto"/>
        <w:left w:val="none" w:sz="0" w:space="0" w:color="auto"/>
        <w:bottom w:val="none" w:sz="0" w:space="0" w:color="auto"/>
        <w:right w:val="none" w:sz="0" w:space="0" w:color="auto"/>
      </w:divBdr>
    </w:div>
    <w:div w:id="332681509">
      <w:bodyDiv w:val="1"/>
      <w:marLeft w:val="0"/>
      <w:marRight w:val="0"/>
      <w:marTop w:val="0"/>
      <w:marBottom w:val="0"/>
      <w:divBdr>
        <w:top w:val="none" w:sz="0" w:space="0" w:color="auto"/>
        <w:left w:val="none" w:sz="0" w:space="0" w:color="auto"/>
        <w:bottom w:val="none" w:sz="0" w:space="0" w:color="auto"/>
        <w:right w:val="none" w:sz="0" w:space="0" w:color="auto"/>
      </w:divBdr>
    </w:div>
    <w:div w:id="332805254">
      <w:bodyDiv w:val="1"/>
      <w:marLeft w:val="0"/>
      <w:marRight w:val="0"/>
      <w:marTop w:val="0"/>
      <w:marBottom w:val="0"/>
      <w:divBdr>
        <w:top w:val="none" w:sz="0" w:space="0" w:color="auto"/>
        <w:left w:val="none" w:sz="0" w:space="0" w:color="auto"/>
        <w:bottom w:val="none" w:sz="0" w:space="0" w:color="auto"/>
        <w:right w:val="none" w:sz="0" w:space="0" w:color="auto"/>
      </w:divBdr>
    </w:div>
    <w:div w:id="332879772">
      <w:bodyDiv w:val="1"/>
      <w:marLeft w:val="0"/>
      <w:marRight w:val="0"/>
      <w:marTop w:val="0"/>
      <w:marBottom w:val="0"/>
      <w:divBdr>
        <w:top w:val="none" w:sz="0" w:space="0" w:color="auto"/>
        <w:left w:val="none" w:sz="0" w:space="0" w:color="auto"/>
        <w:bottom w:val="none" w:sz="0" w:space="0" w:color="auto"/>
        <w:right w:val="none" w:sz="0" w:space="0" w:color="auto"/>
      </w:divBdr>
    </w:div>
    <w:div w:id="332949797">
      <w:bodyDiv w:val="1"/>
      <w:marLeft w:val="0"/>
      <w:marRight w:val="0"/>
      <w:marTop w:val="0"/>
      <w:marBottom w:val="0"/>
      <w:divBdr>
        <w:top w:val="none" w:sz="0" w:space="0" w:color="auto"/>
        <w:left w:val="none" w:sz="0" w:space="0" w:color="auto"/>
        <w:bottom w:val="none" w:sz="0" w:space="0" w:color="auto"/>
        <w:right w:val="none" w:sz="0" w:space="0" w:color="auto"/>
      </w:divBdr>
    </w:div>
    <w:div w:id="333150117">
      <w:bodyDiv w:val="1"/>
      <w:marLeft w:val="0"/>
      <w:marRight w:val="0"/>
      <w:marTop w:val="0"/>
      <w:marBottom w:val="0"/>
      <w:divBdr>
        <w:top w:val="none" w:sz="0" w:space="0" w:color="auto"/>
        <w:left w:val="none" w:sz="0" w:space="0" w:color="auto"/>
        <w:bottom w:val="none" w:sz="0" w:space="0" w:color="auto"/>
        <w:right w:val="none" w:sz="0" w:space="0" w:color="auto"/>
      </w:divBdr>
    </w:div>
    <w:div w:id="333266883">
      <w:bodyDiv w:val="1"/>
      <w:marLeft w:val="0"/>
      <w:marRight w:val="0"/>
      <w:marTop w:val="0"/>
      <w:marBottom w:val="0"/>
      <w:divBdr>
        <w:top w:val="none" w:sz="0" w:space="0" w:color="auto"/>
        <w:left w:val="none" w:sz="0" w:space="0" w:color="auto"/>
        <w:bottom w:val="none" w:sz="0" w:space="0" w:color="auto"/>
        <w:right w:val="none" w:sz="0" w:space="0" w:color="auto"/>
      </w:divBdr>
    </w:div>
    <w:div w:id="333728407">
      <w:bodyDiv w:val="1"/>
      <w:marLeft w:val="0"/>
      <w:marRight w:val="0"/>
      <w:marTop w:val="0"/>
      <w:marBottom w:val="0"/>
      <w:divBdr>
        <w:top w:val="none" w:sz="0" w:space="0" w:color="auto"/>
        <w:left w:val="none" w:sz="0" w:space="0" w:color="auto"/>
        <w:bottom w:val="none" w:sz="0" w:space="0" w:color="auto"/>
        <w:right w:val="none" w:sz="0" w:space="0" w:color="auto"/>
      </w:divBdr>
    </w:div>
    <w:div w:id="333799711">
      <w:bodyDiv w:val="1"/>
      <w:marLeft w:val="0"/>
      <w:marRight w:val="0"/>
      <w:marTop w:val="0"/>
      <w:marBottom w:val="0"/>
      <w:divBdr>
        <w:top w:val="none" w:sz="0" w:space="0" w:color="auto"/>
        <w:left w:val="none" w:sz="0" w:space="0" w:color="auto"/>
        <w:bottom w:val="none" w:sz="0" w:space="0" w:color="auto"/>
        <w:right w:val="none" w:sz="0" w:space="0" w:color="auto"/>
      </w:divBdr>
    </w:div>
    <w:div w:id="333799869">
      <w:bodyDiv w:val="1"/>
      <w:marLeft w:val="0"/>
      <w:marRight w:val="0"/>
      <w:marTop w:val="0"/>
      <w:marBottom w:val="0"/>
      <w:divBdr>
        <w:top w:val="none" w:sz="0" w:space="0" w:color="auto"/>
        <w:left w:val="none" w:sz="0" w:space="0" w:color="auto"/>
        <w:bottom w:val="none" w:sz="0" w:space="0" w:color="auto"/>
        <w:right w:val="none" w:sz="0" w:space="0" w:color="auto"/>
      </w:divBdr>
    </w:div>
    <w:div w:id="333805325">
      <w:bodyDiv w:val="1"/>
      <w:marLeft w:val="0"/>
      <w:marRight w:val="0"/>
      <w:marTop w:val="0"/>
      <w:marBottom w:val="0"/>
      <w:divBdr>
        <w:top w:val="none" w:sz="0" w:space="0" w:color="auto"/>
        <w:left w:val="none" w:sz="0" w:space="0" w:color="auto"/>
        <w:bottom w:val="none" w:sz="0" w:space="0" w:color="auto"/>
        <w:right w:val="none" w:sz="0" w:space="0" w:color="auto"/>
      </w:divBdr>
    </w:div>
    <w:div w:id="333920105">
      <w:bodyDiv w:val="1"/>
      <w:marLeft w:val="0"/>
      <w:marRight w:val="0"/>
      <w:marTop w:val="0"/>
      <w:marBottom w:val="0"/>
      <w:divBdr>
        <w:top w:val="none" w:sz="0" w:space="0" w:color="auto"/>
        <w:left w:val="none" w:sz="0" w:space="0" w:color="auto"/>
        <w:bottom w:val="none" w:sz="0" w:space="0" w:color="auto"/>
        <w:right w:val="none" w:sz="0" w:space="0" w:color="auto"/>
      </w:divBdr>
    </w:div>
    <w:div w:id="333921632">
      <w:bodyDiv w:val="1"/>
      <w:marLeft w:val="0"/>
      <w:marRight w:val="0"/>
      <w:marTop w:val="0"/>
      <w:marBottom w:val="0"/>
      <w:divBdr>
        <w:top w:val="none" w:sz="0" w:space="0" w:color="auto"/>
        <w:left w:val="none" w:sz="0" w:space="0" w:color="auto"/>
        <w:bottom w:val="none" w:sz="0" w:space="0" w:color="auto"/>
        <w:right w:val="none" w:sz="0" w:space="0" w:color="auto"/>
      </w:divBdr>
    </w:div>
    <w:div w:id="333992392">
      <w:bodyDiv w:val="1"/>
      <w:marLeft w:val="0"/>
      <w:marRight w:val="0"/>
      <w:marTop w:val="0"/>
      <w:marBottom w:val="0"/>
      <w:divBdr>
        <w:top w:val="none" w:sz="0" w:space="0" w:color="auto"/>
        <w:left w:val="none" w:sz="0" w:space="0" w:color="auto"/>
        <w:bottom w:val="none" w:sz="0" w:space="0" w:color="auto"/>
        <w:right w:val="none" w:sz="0" w:space="0" w:color="auto"/>
      </w:divBdr>
    </w:div>
    <w:div w:id="334040956">
      <w:bodyDiv w:val="1"/>
      <w:marLeft w:val="0"/>
      <w:marRight w:val="0"/>
      <w:marTop w:val="0"/>
      <w:marBottom w:val="0"/>
      <w:divBdr>
        <w:top w:val="none" w:sz="0" w:space="0" w:color="auto"/>
        <w:left w:val="none" w:sz="0" w:space="0" w:color="auto"/>
        <w:bottom w:val="none" w:sz="0" w:space="0" w:color="auto"/>
        <w:right w:val="none" w:sz="0" w:space="0" w:color="auto"/>
      </w:divBdr>
    </w:div>
    <w:div w:id="334041025">
      <w:bodyDiv w:val="1"/>
      <w:marLeft w:val="0"/>
      <w:marRight w:val="0"/>
      <w:marTop w:val="0"/>
      <w:marBottom w:val="0"/>
      <w:divBdr>
        <w:top w:val="none" w:sz="0" w:space="0" w:color="auto"/>
        <w:left w:val="none" w:sz="0" w:space="0" w:color="auto"/>
        <w:bottom w:val="none" w:sz="0" w:space="0" w:color="auto"/>
        <w:right w:val="none" w:sz="0" w:space="0" w:color="auto"/>
      </w:divBdr>
    </w:div>
    <w:div w:id="334043273">
      <w:bodyDiv w:val="1"/>
      <w:marLeft w:val="0"/>
      <w:marRight w:val="0"/>
      <w:marTop w:val="0"/>
      <w:marBottom w:val="0"/>
      <w:divBdr>
        <w:top w:val="none" w:sz="0" w:space="0" w:color="auto"/>
        <w:left w:val="none" w:sz="0" w:space="0" w:color="auto"/>
        <w:bottom w:val="none" w:sz="0" w:space="0" w:color="auto"/>
        <w:right w:val="none" w:sz="0" w:space="0" w:color="auto"/>
      </w:divBdr>
    </w:div>
    <w:div w:id="334067500">
      <w:bodyDiv w:val="1"/>
      <w:marLeft w:val="0"/>
      <w:marRight w:val="0"/>
      <w:marTop w:val="0"/>
      <w:marBottom w:val="0"/>
      <w:divBdr>
        <w:top w:val="none" w:sz="0" w:space="0" w:color="auto"/>
        <w:left w:val="none" w:sz="0" w:space="0" w:color="auto"/>
        <w:bottom w:val="none" w:sz="0" w:space="0" w:color="auto"/>
        <w:right w:val="none" w:sz="0" w:space="0" w:color="auto"/>
      </w:divBdr>
    </w:div>
    <w:div w:id="334265391">
      <w:bodyDiv w:val="1"/>
      <w:marLeft w:val="0"/>
      <w:marRight w:val="0"/>
      <w:marTop w:val="0"/>
      <w:marBottom w:val="0"/>
      <w:divBdr>
        <w:top w:val="none" w:sz="0" w:space="0" w:color="auto"/>
        <w:left w:val="none" w:sz="0" w:space="0" w:color="auto"/>
        <w:bottom w:val="none" w:sz="0" w:space="0" w:color="auto"/>
        <w:right w:val="none" w:sz="0" w:space="0" w:color="auto"/>
      </w:divBdr>
    </w:div>
    <w:div w:id="334380562">
      <w:bodyDiv w:val="1"/>
      <w:marLeft w:val="0"/>
      <w:marRight w:val="0"/>
      <w:marTop w:val="0"/>
      <w:marBottom w:val="0"/>
      <w:divBdr>
        <w:top w:val="none" w:sz="0" w:space="0" w:color="auto"/>
        <w:left w:val="none" w:sz="0" w:space="0" w:color="auto"/>
        <w:bottom w:val="none" w:sz="0" w:space="0" w:color="auto"/>
        <w:right w:val="none" w:sz="0" w:space="0" w:color="auto"/>
      </w:divBdr>
    </w:div>
    <w:div w:id="334462578">
      <w:bodyDiv w:val="1"/>
      <w:marLeft w:val="0"/>
      <w:marRight w:val="0"/>
      <w:marTop w:val="0"/>
      <w:marBottom w:val="0"/>
      <w:divBdr>
        <w:top w:val="none" w:sz="0" w:space="0" w:color="auto"/>
        <w:left w:val="none" w:sz="0" w:space="0" w:color="auto"/>
        <w:bottom w:val="none" w:sz="0" w:space="0" w:color="auto"/>
        <w:right w:val="none" w:sz="0" w:space="0" w:color="auto"/>
      </w:divBdr>
    </w:div>
    <w:div w:id="334500171">
      <w:bodyDiv w:val="1"/>
      <w:marLeft w:val="0"/>
      <w:marRight w:val="0"/>
      <w:marTop w:val="0"/>
      <w:marBottom w:val="0"/>
      <w:divBdr>
        <w:top w:val="none" w:sz="0" w:space="0" w:color="auto"/>
        <w:left w:val="none" w:sz="0" w:space="0" w:color="auto"/>
        <w:bottom w:val="none" w:sz="0" w:space="0" w:color="auto"/>
        <w:right w:val="none" w:sz="0" w:space="0" w:color="auto"/>
      </w:divBdr>
    </w:div>
    <w:div w:id="334724552">
      <w:bodyDiv w:val="1"/>
      <w:marLeft w:val="0"/>
      <w:marRight w:val="0"/>
      <w:marTop w:val="0"/>
      <w:marBottom w:val="0"/>
      <w:divBdr>
        <w:top w:val="none" w:sz="0" w:space="0" w:color="auto"/>
        <w:left w:val="none" w:sz="0" w:space="0" w:color="auto"/>
        <w:bottom w:val="none" w:sz="0" w:space="0" w:color="auto"/>
        <w:right w:val="none" w:sz="0" w:space="0" w:color="auto"/>
      </w:divBdr>
    </w:div>
    <w:div w:id="334843765">
      <w:bodyDiv w:val="1"/>
      <w:marLeft w:val="0"/>
      <w:marRight w:val="0"/>
      <w:marTop w:val="0"/>
      <w:marBottom w:val="0"/>
      <w:divBdr>
        <w:top w:val="none" w:sz="0" w:space="0" w:color="auto"/>
        <w:left w:val="none" w:sz="0" w:space="0" w:color="auto"/>
        <w:bottom w:val="none" w:sz="0" w:space="0" w:color="auto"/>
        <w:right w:val="none" w:sz="0" w:space="0" w:color="auto"/>
      </w:divBdr>
    </w:div>
    <w:div w:id="334919514">
      <w:bodyDiv w:val="1"/>
      <w:marLeft w:val="0"/>
      <w:marRight w:val="0"/>
      <w:marTop w:val="0"/>
      <w:marBottom w:val="0"/>
      <w:divBdr>
        <w:top w:val="none" w:sz="0" w:space="0" w:color="auto"/>
        <w:left w:val="none" w:sz="0" w:space="0" w:color="auto"/>
        <w:bottom w:val="none" w:sz="0" w:space="0" w:color="auto"/>
        <w:right w:val="none" w:sz="0" w:space="0" w:color="auto"/>
      </w:divBdr>
    </w:div>
    <w:div w:id="334959978">
      <w:bodyDiv w:val="1"/>
      <w:marLeft w:val="0"/>
      <w:marRight w:val="0"/>
      <w:marTop w:val="0"/>
      <w:marBottom w:val="0"/>
      <w:divBdr>
        <w:top w:val="none" w:sz="0" w:space="0" w:color="auto"/>
        <w:left w:val="none" w:sz="0" w:space="0" w:color="auto"/>
        <w:bottom w:val="none" w:sz="0" w:space="0" w:color="auto"/>
        <w:right w:val="none" w:sz="0" w:space="0" w:color="auto"/>
      </w:divBdr>
    </w:div>
    <w:div w:id="334962613">
      <w:bodyDiv w:val="1"/>
      <w:marLeft w:val="0"/>
      <w:marRight w:val="0"/>
      <w:marTop w:val="0"/>
      <w:marBottom w:val="0"/>
      <w:divBdr>
        <w:top w:val="none" w:sz="0" w:space="0" w:color="auto"/>
        <w:left w:val="none" w:sz="0" w:space="0" w:color="auto"/>
        <w:bottom w:val="none" w:sz="0" w:space="0" w:color="auto"/>
        <w:right w:val="none" w:sz="0" w:space="0" w:color="auto"/>
      </w:divBdr>
    </w:div>
    <w:div w:id="335111659">
      <w:bodyDiv w:val="1"/>
      <w:marLeft w:val="0"/>
      <w:marRight w:val="0"/>
      <w:marTop w:val="0"/>
      <w:marBottom w:val="0"/>
      <w:divBdr>
        <w:top w:val="none" w:sz="0" w:space="0" w:color="auto"/>
        <w:left w:val="none" w:sz="0" w:space="0" w:color="auto"/>
        <w:bottom w:val="none" w:sz="0" w:space="0" w:color="auto"/>
        <w:right w:val="none" w:sz="0" w:space="0" w:color="auto"/>
      </w:divBdr>
    </w:div>
    <w:div w:id="335226318">
      <w:bodyDiv w:val="1"/>
      <w:marLeft w:val="0"/>
      <w:marRight w:val="0"/>
      <w:marTop w:val="0"/>
      <w:marBottom w:val="0"/>
      <w:divBdr>
        <w:top w:val="none" w:sz="0" w:space="0" w:color="auto"/>
        <w:left w:val="none" w:sz="0" w:space="0" w:color="auto"/>
        <w:bottom w:val="none" w:sz="0" w:space="0" w:color="auto"/>
        <w:right w:val="none" w:sz="0" w:space="0" w:color="auto"/>
      </w:divBdr>
    </w:div>
    <w:div w:id="335350758">
      <w:bodyDiv w:val="1"/>
      <w:marLeft w:val="0"/>
      <w:marRight w:val="0"/>
      <w:marTop w:val="0"/>
      <w:marBottom w:val="0"/>
      <w:divBdr>
        <w:top w:val="none" w:sz="0" w:space="0" w:color="auto"/>
        <w:left w:val="none" w:sz="0" w:space="0" w:color="auto"/>
        <w:bottom w:val="none" w:sz="0" w:space="0" w:color="auto"/>
        <w:right w:val="none" w:sz="0" w:space="0" w:color="auto"/>
      </w:divBdr>
    </w:div>
    <w:div w:id="335428075">
      <w:bodyDiv w:val="1"/>
      <w:marLeft w:val="0"/>
      <w:marRight w:val="0"/>
      <w:marTop w:val="0"/>
      <w:marBottom w:val="0"/>
      <w:divBdr>
        <w:top w:val="none" w:sz="0" w:space="0" w:color="auto"/>
        <w:left w:val="none" w:sz="0" w:space="0" w:color="auto"/>
        <w:bottom w:val="none" w:sz="0" w:space="0" w:color="auto"/>
        <w:right w:val="none" w:sz="0" w:space="0" w:color="auto"/>
      </w:divBdr>
    </w:div>
    <w:div w:id="335496511">
      <w:bodyDiv w:val="1"/>
      <w:marLeft w:val="0"/>
      <w:marRight w:val="0"/>
      <w:marTop w:val="0"/>
      <w:marBottom w:val="0"/>
      <w:divBdr>
        <w:top w:val="none" w:sz="0" w:space="0" w:color="auto"/>
        <w:left w:val="none" w:sz="0" w:space="0" w:color="auto"/>
        <w:bottom w:val="none" w:sz="0" w:space="0" w:color="auto"/>
        <w:right w:val="none" w:sz="0" w:space="0" w:color="auto"/>
      </w:divBdr>
    </w:div>
    <w:div w:id="335500510">
      <w:bodyDiv w:val="1"/>
      <w:marLeft w:val="0"/>
      <w:marRight w:val="0"/>
      <w:marTop w:val="0"/>
      <w:marBottom w:val="0"/>
      <w:divBdr>
        <w:top w:val="none" w:sz="0" w:space="0" w:color="auto"/>
        <w:left w:val="none" w:sz="0" w:space="0" w:color="auto"/>
        <w:bottom w:val="none" w:sz="0" w:space="0" w:color="auto"/>
        <w:right w:val="none" w:sz="0" w:space="0" w:color="auto"/>
      </w:divBdr>
    </w:div>
    <w:div w:id="335613723">
      <w:bodyDiv w:val="1"/>
      <w:marLeft w:val="0"/>
      <w:marRight w:val="0"/>
      <w:marTop w:val="0"/>
      <w:marBottom w:val="0"/>
      <w:divBdr>
        <w:top w:val="none" w:sz="0" w:space="0" w:color="auto"/>
        <w:left w:val="none" w:sz="0" w:space="0" w:color="auto"/>
        <w:bottom w:val="none" w:sz="0" w:space="0" w:color="auto"/>
        <w:right w:val="none" w:sz="0" w:space="0" w:color="auto"/>
      </w:divBdr>
    </w:div>
    <w:div w:id="335620196">
      <w:bodyDiv w:val="1"/>
      <w:marLeft w:val="0"/>
      <w:marRight w:val="0"/>
      <w:marTop w:val="0"/>
      <w:marBottom w:val="0"/>
      <w:divBdr>
        <w:top w:val="none" w:sz="0" w:space="0" w:color="auto"/>
        <w:left w:val="none" w:sz="0" w:space="0" w:color="auto"/>
        <w:bottom w:val="none" w:sz="0" w:space="0" w:color="auto"/>
        <w:right w:val="none" w:sz="0" w:space="0" w:color="auto"/>
      </w:divBdr>
    </w:div>
    <w:div w:id="335811643">
      <w:bodyDiv w:val="1"/>
      <w:marLeft w:val="0"/>
      <w:marRight w:val="0"/>
      <w:marTop w:val="0"/>
      <w:marBottom w:val="0"/>
      <w:divBdr>
        <w:top w:val="none" w:sz="0" w:space="0" w:color="auto"/>
        <w:left w:val="none" w:sz="0" w:space="0" w:color="auto"/>
        <w:bottom w:val="none" w:sz="0" w:space="0" w:color="auto"/>
        <w:right w:val="none" w:sz="0" w:space="0" w:color="auto"/>
      </w:divBdr>
    </w:div>
    <w:div w:id="335963344">
      <w:bodyDiv w:val="1"/>
      <w:marLeft w:val="0"/>
      <w:marRight w:val="0"/>
      <w:marTop w:val="0"/>
      <w:marBottom w:val="0"/>
      <w:divBdr>
        <w:top w:val="none" w:sz="0" w:space="0" w:color="auto"/>
        <w:left w:val="none" w:sz="0" w:space="0" w:color="auto"/>
        <w:bottom w:val="none" w:sz="0" w:space="0" w:color="auto"/>
        <w:right w:val="none" w:sz="0" w:space="0" w:color="auto"/>
      </w:divBdr>
    </w:div>
    <w:div w:id="335963350">
      <w:bodyDiv w:val="1"/>
      <w:marLeft w:val="0"/>
      <w:marRight w:val="0"/>
      <w:marTop w:val="0"/>
      <w:marBottom w:val="0"/>
      <w:divBdr>
        <w:top w:val="none" w:sz="0" w:space="0" w:color="auto"/>
        <w:left w:val="none" w:sz="0" w:space="0" w:color="auto"/>
        <w:bottom w:val="none" w:sz="0" w:space="0" w:color="auto"/>
        <w:right w:val="none" w:sz="0" w:space="0" w:color="auto"/>
      </w:divBdr>
    </w:div>
    <w:div w:id="336008768">
      <w:bodyDiv w:val="1"/>
      <w:marLeft w:val="0"/>
      <w:marRight w:val="0"/>
      <w:marTop w:val="0"/>
      <w:marBottom w:val="0"/>
      <w:divBdr>
        <w:top w:val="none" w:sz="0" w:space="0" w:color="auto"/>
        <w:left w:val="none" w:sz="0" w:space="0" w:color="auto"/>
        <w:bottom w:val="none" w:sz="0" w:space="0" w:color="auto"/>
        <w:right w:val="none" w:sz="0" w:space="0" w:color="auto"/>
      </w:divBdr>
    </w:div>
    <w:div w:id="336154668">
      <w:bodyDiv w:val="1"/>
      <w:marLeft w:val="0"/>
      <w:marRight w:val="0"/>
      <w:marTop w:val="0"/>
      <w:marBottom w:val="0"/>
      <w:divBdr>
        <w:top w:val="none" w:sz="0" w:space="0" w:color="auto"/>
        <w:left w:val="none" w:sz="0" w:space="0" w:color="auto"/>
        <w:bottom w:val="none" w:sz="0" w:space="0" w:color="auto"/>
        <w:right w:val="none" w:sz="0" w:space="0" w:color="auto"/>
      </w:divBdr>
    </w:div>
    <w:div w:id="336227955">
      <w:bodyDiv w:val="1"/>
      <w:marLeft w:val="0"/>
      <w:marRight w:val="0"/>
      <w:marTop w:val="0"/>
      <w:marBottom w:val="0"/>
      <w:divBdr>
        <w:top w:val="none" w:sz="0" w:space="0" w:color="auto"/>
        <w:left w:val="none" w:sz="0" w:space="0" w:color="auto"/>
        <w:bottom w:val="none" w:sz="0" w:space="0" w:color="auto"/>
        <w:right w:val="none" w:sz="0" w:space="0" w:color="auto"/>
      </w:divBdr>
    </w:div>
    <w:div w:id="336426526">
      <w:bodyDiv w:val="1"/>
      <w:marLeft w:val="0"/>
      <w:marRight w:val="0"/>
      <w:marTop w:val="0"/>
      <w:marBottom w:val="0"/>
      <w:divBdr>
        <w:top w:val="none" w:sz="0" w:space="0" w:color="auto"/>
        <w:left w:val="none" w:sz="0" w:space="0" w:color="auto"/>
        <w:bottom w:val="none" w:sz="0" w:space="0" w:color="auto"/>
        <w:right w:val="none" w:sz="0" w:space="0" w:color="auto"/>
      </w:divBdr>
    </w:div>
    <w:div w:id="336426622">
      <w:bodyDiv w:val="1"/>
      <w:marLeft w:val="0"/>
      <w:marRight w:val="0"/>
      <w:marTop w:val="0"/>
      <w:marBottom w:val="0"/>
      <w:divBdr>
        <w:top w:val="none" w:sz="0" w:space="0" w:color="auto"/>
        <w:left w:val="none" w:sz="0" w:space="0" w:color="auto"/>
        <w:bottom w:val="none" w:sz="0" w:space="0" w:color="auto"/>
        <w:right w:val="none" w:sz="0" w:space="0" w:color="auto"/>
      </w:divBdr>
    </w:div>
    <w:div w:id="336542671">
      <w:bodyDiv w:val="1"/>
      <w:marLeft w:val="0"/>
      <w:marRight w:val="0"/>
      <w:marTop w:val="0"/>
      <w:marBottom w:val="0"/>
      <w:divBdr>
        <w:top w:val="none" w:sz="0" w:space="0" w:color="auto"/>
        <w:left w:val="none" w:sz="0" w:space="0" w:color="auto"/>
        <w:bottom w:val="none" w:sz="0" w:space="0" w:color="auto"/>
        <w:right w:val="none" w:sz="0" w:space="0" w:color="auto"/>
      </w:divBdr>
    </w:div>
    <w:div w:id="336620430">
      <w:bodyDiv w:val="1"/>
      <w:marLeft w:val="0"/>
      <w:marRight w:val="0"/>
      <w:marTop w:val="0"/>
      <w:marBottom w:val="0"/>
      <w:divBdr>
        <w:top w:val="none" w:sz="0" w:space="0" w:color="auto"/>
        <w:left w:val="none" w:sz="0" w:space="0" w:color="auto"/>
        <w:bottom w:val="none" w:sz="0" w:space="0" w:color="auto"/>
        <w:right w:val="none" w:sz="0" w:space="0" w:color="auto"/>
      </w:divBdr>
    </w:div>
    <w:div w:id="336658742">
      <w:bodyDiv w:val="1"/>
      <w:marLeft w:val="0"/>
      <w:marRight w:val="0"/>
      <w:marTop w:val="0"/>
      <w:marBottom w:val="0"/>
      <w:divBdr>
        <w:top w:val="none" w:sz="0" w:space="0" w:color="auto"/>
        <w:left w:val="none" w:sz="0" w:space="0" w:color="auto"/>
        <w:bottom w:val="none" w:sz="0" w:space="0" w:color="auto"/>
        <w:right w:val="none" w:sz="0" w:space="0" w:color="auto"/>
      </w:divBdr>
    </w:div>
    <w:div w:id="336730271">
      <w:bodyDiv w:val="1"/>
      <w:marLeft w:val="0"/>
      <w:marRight w:val="0"/>
      <w:marTop w:val="0"/>
      <w:marBottom w:val="0"/>
      <w:divBdr>
        <w:top w:val="none" w:sz="0" w:space="0" w:color="auto"/>
        <w:left w:val="none" w:sz="0" w:space="0" w:color="auto"/>
        <w:bottom w:val="none" w:sz="0" w:space="0" w:color="auto"/>
        <w:right w:val="none" w:sz="0" w:space="0" w:color="auto"/>
      </w:divBdr>
    </w:div>
    <w:div w:id="336732712">
      <w:bodyDiv w:val="1"/>
      <w:marLeft w:val="0"/>
      <w:marRight w:val="0"/>
      <w:marTop w:val="0"/>
      <w:marBottom w:val="0"/>
      <w:divBdr>
        <w:top w:val="none" w:sz="0" w:space="0" w:color="auto"/>
        <w:left w:val="none" w:sz="0" w:space="0" w:color="auto"/>
        <w:bottom w:val="none" w:sz="0" w:space="0" w:color="auto"/>
        <w:right w:val="none" w:sz="0" w:space="0" w:color="auto"/>
      </w:divBdr>
    </w:div>
    <w:div w:id="336732826">
      <w:bodyDiv w:val="1"/>
      <w:marLeft w:val="0"/>
      <w:marRight w:val="0"/>
      <w:marTop w:val="0"/>
      <w:marBottom w:val="0"/>
      <w:divBdr>
        <w:top w:val="none" w:sz="0" w:space="0" w:color="auto"/>
        <w:left w:val="none" w:sz="0" w:space="0" w:color="auto"/>
        <w:bottom w:val="none" w:sz="0" w:space="0" w:color="auto"/>
        <w:right w:val="none" w:sz="0" w:space="0" w:color="auto"/>
      </w:divBdr>
    </w:div>
    <w:div w:id="336856195">
      <w:bodyDiv w:val="1"/>
      <w:marLeft w:val="0"/>
      <w:marRight w:val="0"/>
      <w:marTop w:val="0"/>
      <w:marBottom w:val="0"/>
      <w:divBdr>
        <w:top w:val="none" w:sz="0" w:space="0" w:color="auto"/>
        <w:left w:val="none" w:sz="0" w:space="0" w:color="auto"/>
        <w:bottom w:val="none" w:sz="0" w:space="0" w:color="auto"/>
        <w:right w:val="none" w:sz="0" w:space="0" w:color="auto"/>
      </w:divBdr>
    </w:div>
    <w:div w:id="336927566">
      <w:bodyDiv w:val="1"/>
      <w:marLeft w:val="0"/>
      <w:marRight w:val="0"/>
      <w:marTop w:val="0"/>
      <w:marBottom w:val="0"/>
      <w:divBdr>
        <w:top w:val="none" w:sz="0" w:space="0" w:color="auto"/>
        <w:left w:val="none" w:sz="0" w:space="0" w:color="auto"/>
        <w:bottom w:val="none" w:sz="0" w:space="0" w:color="auto"/>
        <w:right w:val="none" w:sz="0" w:space="0" w:color="auto"/>
      </w:divBdr>
    </w:div>
    <w:div w:id="337004029">
      <w:bodyDiv w:val="1"/>
      <w:marLeft w:val="0"/>
      <w:marRight w:val="0"/>
      <w:marTop w:val="0"/>
      <w:marBottom w:val="0"/>
      <w:divBdr>
        <w:top w:val="none" w:sz="0" w:space="0" w:color="auto"/>
        <w:left w:val="none" w:sz="0" w:space="0" w:color="auto"/>
        <w:bottom w:val="none" w:sz="0" w:space="0" w:color="auto"/>
        <w:right w:val="none" w:sz="0" w:space="0" w:color="auto"/>
      </w:divBdr>
    </w:div>
    <w:div w:id="337006924">
      <w:bodyDiv w:val="1"/>
      <w:marLeft w:val="0"/>
      <w:marRight w:val="0"/>
      <w:marTop w:val="0"/>
      <w:marBottom w:val="0"/>
      <w:divBdr>
        <w:top w:val="none" w:sz="0" w:space="0" w:color="auto"/>
        <w:left w:val="none" w:sz="0" w:space="0" w:color="auto"/>
        <w:bottom w:val="none" w:sz="0" w:space="0" w:color="auto"/>
        <w:right w:val="none" w:sz="0" w:space="0" w:color="auto"/>
      </w:divBdr>
    </w:div>
    <w:div w:id="337075800">
      <w:bodyDiv w:val="1"/>
      <w:marLeft w:val="0"/>
      <w:marRight w:val="0"/>
      <w:marTop w:val="0"/>
      <w:marBottom w:val="0"/>
      <w:divBdr>
        <w:top w:val="none" w:sz="0" w:space="0" w:color="auto"/>
        <w:left w:val="none" w:sz="0" w:space="0" w:color="auto"/>
        <w:bottom w:val="none" w:sz="0" w:space="0" w:color="auto"/>
        <w:right w:val="none" w:sz="0" w:space="0" w:color="auto"/>
      </w:divBdr>
    </w:div>
    <w:div w:id="337117979">
      <w:bodyDiv w:val="1"/>
      <w:marLeft w:val="0"/>
      <w:marRight w:val="0"/>
      <w:marTop w:val="0"/>
      <w:marBottom w:val="0"/>
      <w:divBdr>
        <w:top w:val="none" w:sz="0" w:space="0" w:color="auto"/>
        <w:left w:val="none" w:sz="0" w:space="0" w:color="auto"/>
        <w:bottom w:val="none" w:sz="0" w:space="0" w:color="auto"/>
        <w:right w:val="none" w:sz="0" w:space="0" w:color="auto"/>
      </w:divBdr>
    </w:div>
    <w:div w:id="337276767">
      <w:bodyDiv w:val="1"/>
      <w:marLeft w:val="0"/>
      <w:marRight w:val="0"/>
      <w:marTop w:val="0"/>
      <w:marBottom w:val="0"/>
      <w:divBdr>
        <w:top w:val="none" w:sz="0" w:space="0" w:color="auto"/>
        <w:left w:val="none" w:sz="0" w:space="0" w:color="auto"/>
        <w:bottom w:val="none" w:sz="0" w:space="0" w:color="auto"/>
        <w:right w:val="none" w:sz="0" w:space="0" w:color="auto"/>
      </w:divBdr>
    </w:div>
    <w:div w:id="337342904">
      <w:bodyDiv w:val="1"/>
      <w:marLeft w:val="0"/>
      <w:marRight w:val="0"/>
      <w:marTop w:val="0"/>
      <w:marBottom w:val="0"/>
      <w:divBdr>
        <w:top w:val="none" w:sz="0" w:space="0" w:color="auto"/>
        <w:left w:val="none" w:sz="0" w:space="0" w:color="auto"/>
        <w:bottom w:val="none" w:sz="0" w:space="0" w:color="auto"/>
        <w:right w:val="none" w:sz="0" w:space="0" w:color="auto"/>
      </w:divBdr>
    </w:div>
    <w:div w:id="337579711">
      <w:bodyDiv w:val="1"/>
      <w:marLeft w:val="0"/>
      <w:marRight w:val="0"/>
      <w:marTop w:val="0"/>
      <w:marBottom w:val="0"/>
      <w:divBdr>
        <w:top w:val="none" w:sz="0" w:space="0" w:color="auto"/>
        <w:left w:val="none" w:sz="0" w:space="0" w:color="auto"/>
        <w:bottom w:val="none" w:sz="0" w:space="0" w:color="auto"/>
        <w:right w:val="none" w:sz="0" w:space="0" w:color="auto"/>
      </w:divBdr>
    </w:div>
    <w:div w:id="337661891">
      <w:bodyDiv w:val="1"/>
      <w:marLeft w:val="0"/>
      <w:marRight w:val="0"/>
      <w:marTop w:val="0"/>
      <w:marBottom w:val="0"/>
      <w:divBdr>
        <w:top w:val="none" w:sz="0" w:space="0" w:color="auto"/>
        <w:left w:val="none" w:sz="0" w:space="0" w:color="auto"/>
        <w:bottom w:val="none" w:sz="0" w:space="0" w:color="auto"/>
        <w:right w:val="none" w:sz="0" w:space="0" w:color="auto"/>
      </w:divBdr>
    </w:div>
    <w:div w:id="337730250">
      <w:bodyDiv w:val="1"/>
      <w:marLeft w:val="0"/>
      <w:marRight w:val="0"/>
      <w:marTop w:val="0"/>
      <w:marBottom w:val="0"/>
      <w:divBdr>
        <w:top w:val="none" w:sz="0" w:space="0" w:color="auto"/>
        <w:left w:val="none" w:sz="0" w:space="0" w:color="auto"/>
        <w:bottom w:val="none" w:sz="0" w:space="0" w:color="auto"/>
        <w:right w:val="none" w:sz="0" w:space="0" w:color="auto"/>
      </w:divBdr>
    </w:div>
    <w:div w:id="337930921">
      <w:bodyDiv w:val="1"/>
      <w:marLeft w:val="0"/>
      <w:marRight w:val="0"/>
      <w:marTop w:val="0"/>
      <w:marBottom w:val="0"/>
      <w:divBdr>
        <w:top w:val="none" w:sz="0" w:space="0" w:color="auto"/>
        <w:left w:val="none" w:sz="0" w:space="0" w:color="auto"/>
        <w:bottom w:val="none" w:sz="0" w:space="0" w:color="auto"/>
        <w:right w:val="none" w:sz="0" w:space="0" w:color="auto"/>
      </w:divBdr>
    </w:div>
    <w:div w:id="338119110">
      <w:bodyDiv w:val="1"/>
      <w:marLeft w:val="0"/>
      <w:marRight w:val="0"/>
      <w:marTop w:val="0"/>
      <w:marBottom w:val="0"/>
      <w:divBdr>
        <w:top w:val="none" w:sz="0" w:space="0" w:color="auto"/>
        <w:left w:val="none" w:sz="0" w:space="0" w:color="auto"/>
        <w:bottom w:val="none" w:sz="0" w:space="0" w:color="auto"/>
        <w:right w:val="none" w:sz="0" w:space="0" w:color="auto"/>
      </w:divBdr>
    </w:div>
    <w:div w:id="338626625">
      <w:bodyDiv w:val="1"/>
      <w:marLeft w:val="0"/>
      <w:marRight w:val="0"/>
      <w:marTop w:val="0"/>
      <w:marBottom w:val="0"/>
      <w:divBdr>
        <w:top w:val="none" w:sz="0" w:space="0" w:color="auto"/>
        <w:left w:val="none" w:sz="0" w:space="0" w:color="auto"/>
        <w:bottom w:val="none" w:sz="0" w:space="0" w:color="auto"/>
        <w:right w:val="none" w:sz="0" w:space="0" w:color="auto"/>
      </w:divBdr>
    </w:div>
    <w:div w:id="338627009">
      <w:bodyDiv w:val="1"/>
      <w:marLeft w:val="0"/>
      <w:marRight w:val="0"/>
      <w:marTop w:val="0"/>
      <w:marBottom w:val="0"/>
      <w:divBdr>
        <w:top w:val="none" w:sz="0" w:space="0" w:color="auto"/>
        <w:left w:val="none" w:sz="0" w:space="0" w:color="auto"/>
        <w:bottom w:val="none" w:sz="0" w:space="0" w:color="auto"/>
        <w:right w:val="none" w:sz="0" w:space="0" w:color="auto"/>
      </w:divBdr>
    </w:div>
    <w:div w:id="338699701">
      <w:bodyDiv w:val="1"/>
      <w:marLeft w:val="0"/>
      <w:marRight w:val="0"/>
      <w:marTop w:val="0"/>
      <w:marBottom w:val="0"/>
      <w:divBdr>
        <w:top w:val="none" w:sz="0" w:space="0" w:color="auto"/>
        <w:left w:val="none" w:sz="0" w:space="0" w:color="auto"/>
        <w:bottom w:val="none" w:sz="0" w:space="0" w:color="auto"/>
        <w:right w:val="none" w:sz="0" w:space="0" w:color="auto"/>
      </w:divBdr>
    </w:div>
    <w:div w:id="338894951">
      <w:bodyDiv w:val="1"/>
      <w:marLeft w:val="0"/>
      <w:marRight w:val="0"/>
      <w:marTop w:val="0"/>
      <w:marBottom w:val="0"/>
      <w:divBdr>
        <w:top w:val="none" w:sz="0" w:space="0" w:color="auto"/>
        <w:left w:val="none" w:sz="0" w:space="0" w:color="auto"/>
        <w:bottom w:val="none" w:sz="0" w:space="0" w:color="auto"/>
        <w:right w:val="none" w:sz="0" w:space="0" w:color="auto"/>
      </w:divBdr>
    </w:div>
    <w:div w:id="338966134">
      <w:bodyDiv w:val="1"/>
      <w:marLeft w:val="0"/>
      <w:marRight w:val="0"/>
      <w:marTop w:val="0"/>
      <w:marBottom w:val="0"/>
      <w:divBdr>
        <w:top w:val="none" w:sz="0" w:space="0" w:color="auto"/>
        <w:left w:val="none" w:sz="0" w:space="0" w:color="auto"/>
        <w:bottom w:val="none" w:sz="0" w:space="0" w:color="auto"/>
        <w:right w:val="none" w:sz="0" w:space="0" w:color="auto"/>
      </w:divBdr>
    </w:div>
    <w:div w:id="339086872">
      <w:bodyDiv w:val="1"/>
      <w:marLeft w:val="0"/>
      <w:marRight w:val="0"/>
      <w:marTop w:val="0"/>
      <w:marBottom w:val="0"/>
      <w:divBdr>
        <w:top w:val="none" w:sz="0" w:space="0" w:color="auto"/>
        <w:left w:val="none" w:sz="0" w:space="0" w:color="auto"/>
        <w:bottom w:val="none" w:sz="0" w:space="0" w:color="auto"/>
        <w:right w:val="none" w:sz="0" w:space="0" w:color="auto"/>
      </w:divBdr>
    </w:div>
    <w:div w:id="339240392">
      <w:bodyDiv w:val="1"/>
      <w:marLeft w:val="0"/>
      <w:marRight w:val="0"/>
      <w:marTop w:val="0"/>
      <w:marBottom w:val="0"/>
      <w:divBdr>
        <w:top w:val="none" w:sz="0" w:space="0" w:color="auto"/>
        <w:left w:val="none" w:sz="0" w:space="0" w:color="auto"/>
        <w:bottom w:val="none" w:sz="0" w:space="0" w:color="auto"/>
        <w:right w:val="none" w:sz="0" w:space="0" w:color="auto"/>
      </w:divBdr>
    </w:div>
    <w:div w:id="339283310">
      <w:bodyDiv w:val="1"/>
      <w:marLeft w:val="0"/>
      <w:marRight w:val="0"/>
      <w:marTop w:val="0"/>
      <w:marBottom w:val="0"/>
      <w:divBdr>
        <w:top w:val="none" w:sz="0" w:space="0" w:color="auto"/>
        <w:left w:val="none" w:sz="0" w:space="0" w:color="auto"/>
        <w:bottom w:val="none" w:sz="0" w:space="0" w:color="auto"/>
        <w:right w:val="none" w:sz="0" w:space="0" w:color="auto"/>
      </w:divBdr>
    </w:div>
    <w:div w:id="339430314">
      <w:bodyDiv w:val="1"/>
      <w:marLeft w:val="0"/>
      <w:marRight w:val="0"/>
      <w:marTop w:val="0"/>
      <w:marBottom w:val="0"/>
      <w:divBdr>
        <w:top w:val="none" w:sz="0" w:space="0" w:color="auto"/>
        <w:left w:val="none" w:sz="0" w:space="0" w:color="auto"/>
        <w:bottom w:val="none" w:sz="0" w:space="0" w:color="auto"/>
        <w:right w:val="none" w:sz="0" w:space="0" w:color="auto"/>
      </w:divBdr>
    </w:div>
    <w:div w:id="339478017">
      <w:bodyDiv w:val="1"/>
      <w:marLeft w:val="0"/>
      <w:marRight w:val="0"/>
      <w:marTop w:val="0"/>
      <w:marBottom w:val="0"/>
      <w:divBdr>
        <w:top w:val="none" w:sz="0" w:space="0" w:color="auto"/>
        <w:left w:val="none" w:sz="0" w:space="0" w:color="auto"/>
        <w:bottom w:val="none" w:sz="0" w:space="0" w:color="auto"/>
        <w:right w:val="none" w:sz="0" w:space="0" w:color="auto"/>
      </w:divBdr>
    </w:div>
    <w:div w:id="339698329">
      <w:bodyDiv w:val="1"/>
      <w:marLeft w:val="0"/>
      <w:marRight w:val="0"/>
      <w:marTop w:val="0"/>
      <w:marBottom w:val="0"/>
      <w:divBdr>
        <w:top w:val="none" w:sz="0" w:space="0" w:color="auto"/>
        <w:left w:val="none" w:sz="0" w:space="0" w:color="auto"/>
        <w:bottom w:val="none" w:sz="0" w:space="0" w:color="auto"/>
        <w:right w:val="none" w:sz="0" w:space="0" w:color="auto"/>
      </w:divBdr>
    </w:div>
    <w:div w:id="339745036">
      <w:bodyDiv w:val="1"/>
      <w:marLeft w:val="0"/>
      <w:marRight w:val="0"/>
      <w:marTop w:val="0"/>
      <w:marBottom w:val="0"/>
      <w:divBdr>
        <w:top w:val="none" w:sz="0" w:space="0" w:color="auto"/>
        <w:left w:val="none" w:sz="0" w:space="0" w:color="auto"/>
        <w:bottom w:val="none" w:sz="0" w:space="0" w:color="auto"/>
        <w:right w:val="none" w:sz="0" w:space="0" w:color="auto"/>
      </w:divBdr>
    </w:div>
    <w:div w:id="339814945">
      <w:bodyDiv w:val="1"/>
      <w:marLeft w:val="0"/>
      <w:marRight w:val="0"/>
      <w:marTop w:val="0"/>
      <w:marBottom w:val="0"/>
      <w:divBdr>
        <w:top w:val="none" w:sz="0" w:space="0" w:color="auto"/>
        <w:left w:val="none" w:sz="0" w:space="0" w:color="auto"/>
        <w:bottom w:val="none" w:sz="0" w:space="0" w:color="auto"/>
        <w:right w:val="none" w:sz="0" w:space="0" w:color="auto"/>
      </w:divBdr>
    </w:div>
    <w:div w:id="339897267">
      <w:bodyDiv w:val="1"/>
      <w:marLeft w:val="0"/>
      <w:marRight w:val="0"/>
      <w:marTop w:val="0"/>
      <w:marBottom w:val="0"/>
      <w:divBdr>
        <w:top w:val="none" w:sz="0" w:space="0" w:color="auto"/>
        <w:left w:val="none" w:sz="0" w:space="0" w:color="auto"/>
        <w:bottom w:val="none" w:sz="0" w:space="0" w:color="auto"/>
        <w:right w:val="none" w:sz="0" w:space="0" w:color="auto"/>
      </w:divBdr>
    </w:div>
    <w:div w:id="340158062">
      <w:bodyDiv w:val="1"/>
      <w:marLeft w:val="0"/>
      <w:marRight w:val="0"/>
      <w:marTop w:val="0"/>
      <w:marBottom w:val="0"/>
      <w:divBdr>
        <w:top w:val="none" w:sz="0" w:space="0" w:color="auto"/>
        <w:left w:val="none" w:sz="0" w:space="0" w:color="auto"/>
        <w:bottom w:val="none" w:sz="0" w:space="0" w:color="auto"/>
        <w:right w:val="none" w:sz="0" w:space="0" w:color="auto"/>
      </w:divBdr>
    </w:div>
    <w:div w:id="340159117">
      <w:bodyDiv w:val="1"/>
      <w:marLeft w:val="0"/>
      <w:marRight w:val="0"/>
      <w:marTop w:val="0"/>
      <w:marBottom w:val="0"/>
      <w:divBdr>
        <w:top w:val="none" w:sz="0" w:space="0" w:color="auto"/>
        <w:left w:val="none" w:sz="0" w:space="0" w:color="auto"/>
        <w:bottom w:val="none" w:sz="0" w:space="0" w:color="auto"/>
        <w:right w:val="none" w:sz="0" w:space="0" w:color="auto"/>
      </w:divBdr>
    </w:div>
    <w:div w:id="340159990">
      <w:bodyDiv w:val="1"/>
      <w:marLeft w:val="0"/>
      <w:marRight w:val="0"/>
      <w:marTop w:val="0"/>
      <w:marBottom w:val="0"/>
      <w:divBdr>
        <w:top w:val="none" w:sz="0" w:space="0" w:color="auto"/>
        <w:left w:val="none" w:sz="0" w:space="0" w:color="auto"/>
        <w:bottom w:val="none" w:sz="0" w:space="0" w:color="auto"/>
        <w:right w:val="none" w:sz="0" w:space="0" w:color="auto"/>
      </w:divBdr>
    </w:div>
    <w:div w:id="340202278">
      <w:bodyDiv w:val="1"/>
      <w:marLeft w:val="0"/>
      <w:marRight w:val="0"/>
      <w:marTop w:val="0"/>
      <w:marBottom w:val="0"/>
      <w:divBdr>
        <w:top w:val="none" w:sz="0" w:space="0" w:color="auto"/>
        <w:left w:val="none" w:sz="0" w:space="0" w:color="auto"/>
        <w:bottom w:val="none" w:sz="0" w:space="0" w:color="auto"/>
        <w:right w:val="none" w:sz="0" w:space="0" w:color="auto"/>
      </w:divBdr>
    </w:div>
    <w:div w:id="340358593">
      <w:bodyDiv w:val="1"/>
      <w:marLeft w:val="0"/>
      <w:marRight w:val="0"/>
      <w:marTop w:val="0"/>
      <w:marBottom w:val="0"/>
      <w:divBdr>
        <w:top w:val="none" w:sz="0" w:space="0" w:color="auto"/>
        <w:left w:val="none" w:sz="0" w:space="0" w:color="auto"/>
        <w:bottom w:val="none" w:sz="0" w:space="0" w:color="auto"/>
        <w:right w:val="none" w:sz="0" w:space="0" w:color="auto"/>
      </w:divBdr>
    </w:div>
    <w:div w:id="340402187">
      <w:bodyDiv w:val="1"/>
      <w:marLeft w:val="0"/>
      <w:marRight w:val="0"/>
      <w:marTop w:val="0"/>
      <w:marBottom w:val="0"/>
      <w:divBdr>
        <w:top w:val="none" w:sz="0" w:space="0" w:color="auto"/>
        <w:left w:val="none" w:sz="0" w:space="0" w:color="auto"/>
        <w:bottom w:val="none" w:sz="0" w:space="0" w:color="auto"/>
        <w:right w:val="none" w:sz="0" w:space="0" w:color="auto"/>
      </w:divBdr>
    </w:div>
    <w:div w:id="340426339">
      <w:bodyDiv w:val="1"/>
      <w:marLeft w:val="0"/>
      <w:marRight w:val="0"/>
      <w:marTop w:val="0"/>
      <w:marBottom w:val="0"/>
      <w:divBdr>
        <w:top w:val="none" w:sz="0" w:space="0" w:color="auto"/>
        <w:left w:val="none" w:sz="0" w:space="0" w:color="auto"/>
        <w:bottom w:val="none" w:sz="0" w:space="0" w:color="auto"/>
        <w:right w:val="none" w:sz="0" w:space="0" w:color="auto"/>
      </w:divBdr>
    </w:div>
    <w:div w:id="340477193">
      <w:bodyDiv w:val="1"/>
      <w:marLeft w:val="0"/>
      <w:marRight w:val="0"/>
      <w:marTop w:val="0"/>
      <w:marBottom w:val="0"/>
      <w:divBdr>
        <w:top w:val="none" w:sz="0" w:space="0" w:color="auto"/>
        <w:left w:val="none" w:sz="0" w:space="0" w:color="auto"/>
        <w:bottom w:val="none" w:sz="0" w:space="0" w:color="auto"/>
        <w:right w:val="none" w:sz="0" w:space="0" w:color="auto"/>
      </w:divBdr>
    </w:div>
    <w:div w:id="340591406">
      <w:bodyDiv w:val="1"/>
      <w:marLeft w:val="0"/>
      <w:marRight w:val="0"/>
      <w:marTop w:val="0"/>
      <w:marBottom w:val="0"/>
      <w:divBdr>
        <w:top w:val="none" w:sz="0" w:space="0" w:color="auto"/>
        <w:left w:val="none" w:sz="0" w:space="0" w:color="auto"/>
        <w:bottom w:val="none" w:sz="0" w:space="0" w:color="auto"/>
        <w:right w:val="none" w:sz="0" w:space="0" w:color="auto"/>
      </w:divBdr>
    </w:div>
    <w:div w:id="340621844">
      <w:bodyDiv w:val="1"/>
      <w:marLeft w:val="0"/>
      <w:marRight w:val="0"/>
      <w:marTop w:val="0"/>
      <w:marBottom w:val="0"/>
      <w:divBdr>
        <w:top w:val="none" w:sz="0" w:space="0" w:color="auto"/>
        <w:left w:val="none" w:sz="0" w:space="0" w:color="auto"/>
        <w:bottom w:val="none" w:sz="0" w:space="0" w:color="auto"/>
        <w:right w:val="none" w:sz="0" w:space="0" w:color="auto"/>
      </w:divBdr>
    </w:div>
    <w:div w:id="340661644">
      <w:bodyDiv w:val="1"/>
      <w:marLeft w:val="0"/>
      <w:marRight w:val="0"/>
      <w:marTop w:val="0"/>
      <w:marBottom w:val="0"/>
      <w:divBdr>
        <w:top w:val="none" w:sz="0" w:space="0" w:color="auto"/>
        <w:left w:val="none" w:sz="0" w:space="0" w:color="auto"/>
        <w:bottom w:val="none" w:sz="0" w:space="0" w:color="auto"/>
        <w:right w:val="none" w:sz="0" w:space="0" w:color="auto"/>
      </w:divBdr>
    </w:div>
    <w:div w:id="340662803">
      <w:bodyDiv w:val="1"/>
      <w:marLeft w:val="0"/>
      <w:marRight w:val="0"/>
      <w:marTop w:val="0"/>
      <w:marBottom w:val="0"/>
      <w:divBdr>
        <w:top w:val="none" w:sz="0" w:space="0" w:color="auto"/>
        <w:left w:val="none" w:sz="0" w:space="0" w:color="auto"/>
        <w:bottom w:val="none" w:sz="0" w:space="0" w:color="auto"/>
        <w:right w:val="none" w:sz="0" w:space="0" w:color="auto"/>
      </w:divBdr>
    </w:div>
    <w:div w:id="340670771">
      <w:bodyDiv w:val="1"/>
      <w:marLeft w:val="0"/>
      <w:marRight w:val="0"/>
      <w:marTop w:val="0"/>
      <w:marBottom w:val="0"/>
      <w:divBdr>
        <w:top w:val="none" w:sz="0" w:space="0" w:color="auto"/>
        <w:left w:val="none" w:sz="0" w:space="0" w:color="auto"/>
        <w:bottom w:val="none" w:sz="0" w:space="0" w:color="auto"/>
        <w:right w:val="none" w:sz="0" w:space="0" w:color="auto"/>
      </w:divBdr>
    </w:div>
    <w:div w:id="340742436">
      <w:bodyDiv w:val="1"/>
      <w:marLeft w:val="0"/>
      <w:marRight w:val="0"/>
      <w:marTop w:val="0"/>
      <w:marBottom w:val="0"/>
      <w:divBdr>
        <w:top w:val="none" w:sz="0" w:space="0" w:color="auto"/>
        <w:left w:val="none" w:sz="0" w:space="0" w:color="auto"/>
        <w:bottom w:val="none" w:sz="0" w:space="0" w:color="auto"/>
        <w:right w:val="none" w:sz="0" w:space="0" w:color="auto"/>
      </w:divBdr>
    </w:div>
    <w:div w:id="340858713">
      <w:bodyDiv w:val="1"/>
      <w:marLeft w:val="0"/>
      <w:marRight w:val="0"/>
      <w:marTop w:val="0"/>
      <w:marBottom w:val="0"/>
      <w:divBdr>
        <w:top w:val="none" w:sz="0" w:space="0" w:color="auto"/>
        <w:left w:val="none" w:sz="0" w:space="0" w:color="auto"/>
        <w:bottom w:val="none" w:sz="0" w:space="0" w:color="auto"/>
        <w:right w:val="none" w:sz="0" w:space="0" w:color="auto"/>
      </w:divBdr>
    </w:div>
    <w:div w:id="341012288">
      <w:bodyDiv w:val="1"/>
      <w:marLeft w:val="0"/>
      <w:marRight w:val="0"/>
      <w:marTop w:val="0"/>
      <w:marBottom w:val="0"/>
      <w:divBdr>
        <w:top w:val="none" w:sz="0" w:space="0" w:color="auto"/>
        <w:left w:val="none" w:sz="0" w:space="0" w:color="auto"/>
        <w:bottom w:val="none" w:sz="0" w:space="0" w:color="auto"/>
        <w:right w:val="none" w:sz="0" w:space="0" w:color="auto"/>
      </w:divBdr>
    </w:div>
    <w:div w:id="341054428">
      <w:bodyDiv w:val="1"/>
      <w:marLeft w:val="0"/>
      <w:marRight w:val="0"/>
      <w:marTop w:val="0"/>
      <w:marBottom w:val="0"/>
      <w:divBdr>
        <w:top w:val="none" w:sz="0" w:space="0" w:color="auto"/>
        <w:left w:val="none" w:sz="0" w:space="0" w:color="auto"/>
        <w:bottom w:val="none" w:sz="0" w:space="0" w:color="auto"/>
        <w:right w:val="none" w:sz="0" w:space="0" w:color="auto"/>
      </w:divBdr>
    </w:div>
    <w:div w:id="341057514">
      <w:bodyDiv w:val="1"/>
      <w:marLeft w:val="0"/>
      <w:marRight w:val="0"/>
      <w:marTop w:val="0"/>
      <w:marBottom w:val="0"/>
      <w:divBdr>
        <w:top w:val="none" w:sz="0" w:space="0" w:color="auto"/>
        <w:left w:val="none" w:sz="0" w:space="0" w:color="auto"/>
        <w:bottom w:val="none" w:sz="0" w:space="0" w:color="auto"/>
        <w:right w:val="none" w:sz="0" w:space="0" w:color="auto"/>
      </w:divBdr>
    </w:div>
    <w:div w:id="341127271">
      <w:bodyDiv w:val="1"/>
      <w:marLeft w:val="0"/>
      <w:marRight w:val="0"/>
      <w:marTop w:val="0"/>
      <w:marBottom w:val="0"/>
      <w:divBdr>
        <w:top w:val="none" w:sz="0" w:space="0" w:color="auto"/>
        <w:left w:val="none" w:sz="0" w:space="0" w:color="auto"/>
        <w:bottom w:val="none" w:sz="0" w:space="0" w:color="auto"/>
        <w:right w:val="none" w:sz="0" w:space="0" w:color="auto"/>
      </w:divBdr>
    </w:div>
    <w:div w:id="341204222">
      <w:bodyDiv w:val="1"/>
      <w:marLeft w:val="0"/>
      <w:marRight w:val="0"/>
      <w:marTop w:val="0"/>
      <w:marBottom w:val="0"/>
      <w:divBdr>
        <w:top w:val="none" w:sz="0" w:space="0" w:color="auto"/>
        <w:left w:val="none" w:sz="0" w:space="0" w:color="auto"/>
        <w:bottom w:val="none" w:sz="0" w:space="0" w:color="auto"/>
        <w:right w:val="none" w:sz="0" w:space="0" w:color="auto"/>
      </w:divBdr>
    </w:div>
    <w:div w:id="341249084">
      <w:bodyDiv w:val="1"/>
      <w:marLeft w:val="0"/>
      <w:marRight w:val="0"/>
      <w:marTop w:val="0"/>
      <w:marBottom w:val="0"/>
      <w:divBdr>
        <w:top w:val="none" w:sz="0" w:space="0" w:color="auto"/>
        <w:left w:val="none" w:sz="0" w:space="0" w:color="auto"/>
        <w:bottom w:val="none" w:sz="0" w:space="0" w:color="auto"/>
        <w:right w:val="none" w:sz="0" w:space="0" w:color="auto"/>
      </w:divBdr>
    </w:div>
    <w:div w:id="341321136">
      <w:bodyDiv w:val="1"/>
      <w:marLeft w:val="0"/>
      <w:marRight w:val="0"/>
      <w:marTop w:val="0"/>
      <w:marBottom w:val="0"/>
      <w:divBdr>
        <w:top w:val="none" w:sz="0" w:space="0" w:color="auto"/>
        <w:left w:val="none" w:sz="0" w:space="0" w:color="auto"/>
        <w:bottom w:val="none" w:sz="0" w:space="0" w:color="auto"/>
        <w:right w:val="none" w:sz="0" w:space="0" w:color="auto"/>
      </w:divBdr>
    </w:div>
    <w:div w:id="341510479">
      <w:bodyDiv w:val="1"/>
      <w:marLeft w:val="0"/>
      <w:marRight w:val="0"/>
      <w:marTop w:val="0"/>
      <w:marBottom w:val="0"/>
      <w:divBdr>
        <w:top w:val="none" w:sz="0" w:space="0" w:color="auto"/>
        <w:left w:val="none" w:sz="0" w:space="0" w:color="auto"/>
        <w:bottom w:val="none" w:sz="0" w:space="0" w:color="auto"/>
        <w:right w:val="none" w:sz="0" w:space="0" w:color="auto"/>
      </w:divBdr>
    </w:div>
    <w:div w:id="341588613">
      <w:bodyDiv w:val="1"/>
      <w:marLeft w:val="0"/>
      <w:marRight w:val="0"/>
      <w:marTop w:val="0"/>
      <w:marBottom w:val="0"/>
      <w:divBdr>
        <w:top w:val="none" w:sz="0" w:space="0" w:color="auto"/>
        <w:left w:val="none" w:sz="0" w:space="0" w:color="auto"/>
        <w:bottom w:val="none" w:sz="0" w:space="0" w:color="auto"/>
        <w:right w:val="none" w:sz="0" w:space="0" w:color="auto"/>
      </w:divBdr>
    </w:div>
    <w:div w:id="341862924">
      <w:bodyDiv w:val="1"/>
      <w:marLeft w:val="0"/>
      <w:marRight w:val="0"/>
      <w:marTop w:val="0"/>
      <w:marBottom w:val="0"/>
      <w:divBdr>
        <w:top w:val="none" w:sz="0" w:space="0" w:color="auto"/>
        <w:left w:val="none" w:sz="0" w:space="0" w:color="auto"/>
        <w:bottom w:val="none" w:sz="0" w:space="0" w:color="auto"/>
        <w:right w:val="none" w:sz="0" w:space="0" w:color="auto"/>
      </w:divBdr>
    </w:div>
    <w:div w:id="342165974">
      <w:bodyDiv w:val="1"/>
      <w:marLeft w:val="0"/>
      <w:marRight w:val="0"/>
      <w:marTop w:val="0"/>
      <w:marBottom w:val="0"/>
      <w:divBdr>
        <w:top w:val="none" w:sz="0" w:space="0" w:color="auto"/>
        <w:left w:val="none" w:sz="0" w:space="0" w:color="auto"/>
        <w:bottom w:val="none" w:sz="0" w:space="0" w:color="auto"/>
        <w:right w:val="none" w:sz="0" w:space="0" w:color="auto"/>
      </w:divBdr>
    </w:div>
    <w:div w:id="342168797">
      <w:bodyDiv w:val="1"/>
      <w:marLeft w:val="0"/>
      <w:marRight w:val="0"/>
      <w:marTop w:val="0"/>
      <w:marBottom w:val="0"/>
      <w:divBdr>
        <w:top w:val="none" w:sz="0" w:space="0" w:color="auto"/>
        <w:left w:val="none" w:sz="0" w:space="0" w:color="auto"/>
        <w:bottom w:val="none" w:sz="0" w:space="0" w:color="auto"/>
        <w:right w:val="none" w:sz="0" w:space="0" w:color="auto"/>
      </w:divBdr>
    </w:div>
    <w:div w:id="342246345">
      <w:bodyDiv w:val="1"/>
      <w:marLeft w:val="0"/>
      <w:marRight w:val="0"/>
      <w:marTop w:val="0"/>
      <w:marBottom w:val="0"/>
      <w:divBdr>
        <w:top w:val="none" w:sz="0" w:space="0" w:color="auto"/>
        <w:left w:val="none" w:sz="0" w:space="0" w:color="auto"/>
        <w:bottom w:val="none" w:sz="0" w:space="0" w:color="auto"/>
        <w:right w:val="none" w:sz="0" w:space="0" w:color="auto"/>
      </w:divBdr>
    </w:div>
    <w:div w:id="342247403">
      <w:bodyDiv w:val="1"/>
      <w:marLeft w:val="0"/>
      <w:marRight w:val="0"/>
      <w:marTop w:val="0"/>
      <w:marBottom w:val="0"/>
      <w:divBdr>
        <w:top w:val="none" w:sz="0" w:space="0" w:color="auto"/>
        <w:left w:val="none" w:sz="0" w:space="0" w:color="auto"/>
        <w:bottom w:val="none" w:sz="0" w:space="0" w:color="auto"/>
        <w:right w:val="none" w:sz="0" w:space="0" w:color="auto"/>
      </w:divBdr>
    </w:div>
    <w:div w:id="342317216">
      <w:bodyDiv w:val="1"/>
      <w:marLeft w:val="0"/>
      <w:marRight w:val="0"/>
      <w:marTop w:val="0"/>
      <w:marBottom w:val="0"/>
      <w:divBdr>
        <w:top w:val="none" w:sz="0" w:space="0" w:color="auto"/>
        <w:left w:val="none" w:sz="0" w:space="0" w:color="auto"/>
        <w:bottom w:val="none" w:sz="0" w:space="0" w:color="auto"/>
        <w:right w:val="none" w:sz="0" w:space="0" w:color="auto"/>
      </w:divBdr>
    </w:div>
    <w:div w:id="342705011">
      <w:bodyDiv w:val="1"/>
      <w:marLeft w:val="0"/>
      <w:marRight w:val="0"/>
      <w:marTop w:val="0"/>
      <w:marBottom w:val="0"/>
      <w:divBdr>
        <w:top w:val="none" w:sz="0" w:space="0" w:color="auto"/>
        <w:left w:val="none" w:sz="0" w:space="0" w:color="auto"/>
        <w:bottom w:val="none" w:sz="0" w:space="0" w:color="auto"/>
        <w:right w:val="none" w:sz="0" w:space="0" w:color="auto"/>
      </w:divBdr>
    </w:div>
    <w:div w:id="342711799">
      <w:bodyDiv w:val="1"/>
      <w:marLeft w:val="0"/>
      <w:marRight w:val="0"/>
      <w:marTop w:val="0"/>
      <w:marBottom w:val="0"/>
      <w:divBdr>
        <w:top w:val="none" w:sz="0" w:space="0" w:color="auto"/>
        <w:left w:val="none" w:sz="0" w:space="0" w:color="auto"/>
        <w:bottom w:val="none" w:sz="0" w:space="0" w:color="auto"/>
        <w:right w:val="none" w:sz="0" w:space="0" w:color="auto"/>
      </w:divBdr>
    </w:div>
    <w:div w:id="342781953">
      <w:bodyDiv w:val="1"/>
      <w:marLeft w:val="0"/>
      <w:marRight w:val="0"/>
      <w:marTop w:val="0"/>
      <w:marBottom w:val="0"/>
      <w:divBdr>
        <w:top w:val="none" w:sz="0" w:space="0" w:color="auto"/>
        <w:left w:val="none" w:sz="0" w:space="0" w:color="auto"/>
        <w:bottom w:val="none" w:sz="0" w:space="0" w:color="auto"/>
        <w:right w:val="none" w:sz="0" w:space="0" w:color="auto"/>
      </w:divBdr>
    </w:div>
    <w:div w:id="342785110">
      <w:bodyDiv w:val="1"/>
      <w:marLeft w:val="0"/>
      <w:marRight w:val="0"/>
      <w:marTop w:val="0"/>
      <w:marBottom w:val="0"/>
      <w:divBdr>
        <w:top w:val="none" w:sz="0" w:space="0" w:color="auto"/>
        <w:left w:val="none" w:sz="0" w:space="0" w:color="auto"/>
        <w:bottom w:val="none" w:sz="0" w:space="0" w:color="auto"/>
        <w:right w:val="none" w:sz="0" w:space="0" w:color="auto"/>
      </w:divBdr>
    </w:div>
    <w:div w:id="342827356">
      <w:bodyDiv w:val="1"/>
      <w:marLeft w:val="0"/>
      <w:marRight w:val="0"/>
      <w:marTop w:val="0"/>
      <w:marBottom w:val="0"/>
      <w:divBdr>
        <w:top w:val="none" w:sz="0" w:space="0" w:color="auto"/>
        <w:left w:val="none" w:sz="0" w:space="0" w:color="auto"/>
        <w:bottom w:val="none" w:sz="0" w:space="0" w:color="auto"/>
        <w:right w:val="none" w:sz="0" w:space="0" w:color="auto"/>
      </w:divBdr>
    </w:div>
    <w:div w:id="343019026">
      <w:bodyDiv w:val="1"/>
      <w:marLeft w:val="0"/>
      <w:marRight w:val="0"/>
      <w:marTop w:val="0"/>
      <w:marBottom w:val="0"/>
      <w:divBdr>
        <w:top w:val="none" w:sz="0" w:space="0" w:color="auto"/>
        <w:left w:val="none" w:sz="0" w:space="0" w:color="auto"/>
        <w:bottom w:val="none" w:sz="0" w:space="0" w:color="auto"/>
        <w:right w:val="none" w:sz="0" w:space="0" w:color="auto"/>
      </w:divBdr>
    </w:div>
    <w:div w:id="343171399">
      <w:bodyDiv w:val="1"/>
      <w:marLeft w:val="0"/>
      <w:marRight w:val="0"/>
      <w:marTop w:val="0"/>
      <w:marBottom w:val="0"/>
      <w:divBdr>
        <w:top w:val="none" w:sz="0" w:space="0" w:color="auto"/>
        <w:left w:val="none" w:sz="0" w:space="0" w:color="auto"/>
        <w:bottom w:val="none" w:sz="0" w:space="0" w:color="auto"/>
        <w:right w:val="none" w:sz="0" w:space="0" w:color="auto"/>
      </w:divBdr>
    </w:div>
    <w:div w:id="343284271">
      <w:bodyDiv w:val="1"/>
      <w:marLeft w:val="0"/>
      <w:marRight w:val="0"/>
      <w:marTop w:val="0"/>
      <w:marBottom w:val="0"/>
      <w:divBdr>
        <w:top w:val="none" w:sz="0" w:space="0" w:color="auto"/>
        <w:left w:val="none" w:sz="0" w:space="0" w:color="auto"/>
        <w:bottom w:val="none" w:sz="0" w:space="0" w:color="auto"/>
        <w:right w:val="none" w:sz="0" w:space="0" w:color="auto"/>
      </w:divBdr>
    </w:div>
    <w:div w:id="343559912">
      <w:bodyDiv w:val="1"/>
      <w:marLeft w:val="0"/>
      <w:marRight w:val="0"/>
      <w:marTop w:val="0"/>
      <w:marBottom w:val="0"/>
      <w:divBdr>
        <w:top w:val="none" w:sz="0" w:space="0" w:color="auto"/>
        <w:left w:val="none" w:sz="0" w:space="0" w:color="auto"/>
        <w:bottom w:val="none" w:sz="0" w:space="0" w:color="auto"/>
        <w:right w:val="none" w:sz="0" w:space="0" w:color="auto"/>
      </w:divBdr>
    </w:div>
    <w:div w:id="343825178">
      <w:bodyDiv w:val="1"/>
      <w:marLeft w:val="0"/>
      <w:marRight w:val="0"/>
      <w:marTop w:val="0"/>
      <w:marBottom w:val="0"/>
      <w:divBdr>
        <w:top w:val="none" w:sz="0" w:space="0" w:color="auto"/>
        <w:left w:val="none" w:sz="0" w:space="0" w:color="auto"/>
        <w:bottom w:val="none" w:sz="0" w:space="0" w:color="auto"/>
        <w:right w:val="none" w:sz="0" w:space="0" w:color="auto"/>
      </w:divBdr>
    </w:div>
    <w:div w:id="343938988">
      <w:bodyDiv w:val="1"/>
      <w:marLeft w:val="0"/>
      <w:marRight w:val="0"/>
      <w:marTop w:val="0"/>
      <w:marBottom w:val="0"/>
      <w:divBdr>
        <w:top w:val="none" w:sz="0" w:space="0" w:color="auto"/>
        <w:left w:val="none" w:sz="0" w:space="0" w:color="auto"/>
        <w:bottom w:val="none" w:sz="0" w:space="0" w:color="auto"/>
        <w:right w:val="none" w:sz="0" w:space="0" w:color="auto"/>
      </w:divBdr>
    </w:div>
    <w:div w:id="343944955">
      <w:bodyDiv w:val="1"/>
      <w:marLeft w:val="0"/>
      <w:marRight w:val="0"/>
      <w:marTop w:val="0"/>
      <w:marBottom w:val="0"/>
      <w:divBdr>
        <w:top w:val="none" w:sz="0" w:space="0" w:color="auto"/>
        <w:left w:val="none" w:sz="0" w:space="0" w:color="auto"/>
        <w:bottom w:val="none" w:sz="0" w:space="0" w:color="auto"/>
        <w:right w:val="none" w:sz="0" w:space="0" w:color="auto"/>
      </w:divBdr>
    </w:div>
    <w:div w:id="344014653">
      <w:bodyDiv w:val="1"/>
      <w:marLeft w:val="0"/>
      <w:marRight w:val="0"/>
      <w:marTop w:val="0"/>
      <w:marBottom w:val="0"/>
      <w:divBdr>
        <w:top w:val="none" w:sz="0" w:space="0" w:color="auto"/>
        <w:left w:val="none" w:sz="0" w:space="0" w:color="auto"/>
        <w:bottom w:val="none" w:sz="0" w:space="0" w:color="auto"/>
        <w:right w:val="none" w:sz="0" w:space="0" w:color="auto"/>
      </w:divBdr>
    </w:div>
    <w:div w:id="344401124">
      <w:bodyDiv w:val="1"/>
      <w:marLeft w:val="0"/>
      <w:marRight w:val="0"/>
      <w:marTop w:val="0"/>
      <w:marBottom w:val="0"/>
      <w:divBdr>
        <w:top w:val="none" w:sz="0" w:space="0" w:color="auto"/>
        <w:left w:val="none" w:sz="0" w:space="0" w:color="auto"/>
        <w:bottom w:val="none" w:sz="0" w:space="0" w:color="auto"/>
        <w:right w:val="none" w:sz="0" w:space="0" w:color="auto"/>
      </w:divBdr>
    </w:div>
    <w:div w:id="344403161">
      <w:bodyDiv w:val="1"/>
      <w:marLeft w:val="0"/>
      <w:marRight w:val="0"/>
      <w:marTop w:val="0"/>
      <w:marBottom w:val="0"/>
      <w:divBdr>
        <w:top w:val="none" w:sz="0" w:space="0" w:color="auto"/>
        <w:left w:val="none" w:sz="0" w:space="0" w:color="auto"/>
        <w:bottom w:val="none" w:sz="0" w:space="0" w:color="auto"/>
        <w:right w:val="none" w:sz="0" w:space="0" w:color="auto"/>
      </w:divBdr>
    </w:div>
    <w:div w:id="344479265">
      <w:bodyDiv w:val="1"/>
      <w:marLeft w:val="0"/>
      <w:marRight w:val="0"/>
      <w:marTop w:val="0"/>
      <w:marBottom w:val="0"/>
      <w:divBdr>
        <w:top w:val="none" w:sz="0" w:space="0" w:color="auto"/>
        <w:left w:val="none" w:sz="0" w:space="0" w:color="auto"/>
        <w:bottom w:val="none" w:sz="0" w:space="0" w:color="auto"/>
        <w:right w:val="none" w:sz="0" w:space="0" w:color="auto"/>
      </w:divBdr>
    </w:div>
    <w:div w:id="344594165">
      <w:bodyDiv w:val="1"/>
      <w:marLeft w:val="0"/>
      <w:marRight w:val="0"/>
      <w:marTop w:val="0"/>
      <w:marBottom w:val="0"/>
      <w:divBdr>
        <w:top w:val="none" w:sz="0" w:space="0" w:color="auto"/>
        <w:left w:val="none" w:sz="0" w:space="0" w:color="auto"/>
        <w:bottom w:val="none" w:sz="0" w:space="0" w:color="auto"/>
        <w:right w:val="none" w:sz="0" w:space="0" w:color="auto"/>
      </w:divBdr>
    </w:div>
    <w:div w:id="344597608">
      <w:bodyDiv w:val="1"/>
      <w:marLeft w:val="0"/>
      <w:marRight w:val="0"/>
      <w:marTop w:val="0"/>
      <w:marBottom w:val="0"/>
      <w:divBdr>
        <w:top w:val="none" w:sz="0" w:space="0" w:color="auto"/>
        <w:left w:val="none" w:sz="0" w:space="0" w:color="auto"/>
        <w:bottom w:val="none" w:sz="0" w:space="0" w:color="auto"/>
        <w:right w:val="none" w:sz="0" w:space="0" w:color="auto"/>
      </w:divBdr>
    </w:div>
    <w:div w:id="344868574">
      <w:bodyDiv w:val="1"/>
      <w:marLeft w:val="0"/>
      <w:marRight w:val="0"/>
      <w:marTop w:val="0"/>
      <w:marBottom w:val="0"/>
      <w:divBdr>
        <w:top w:val="none" w:sz="0" w:space="0" w:color="auto"/>
        <w:left w:val="none" w:sz="0" w:space="0" w:color="auto"/>
        <w:bottom w:val="none" w:sz="0" w:space="0" w:color="auto"/>
        <w:right w:val="none" w:sz="0" w:space="0" w:color="auto"/>
      </w:divBdr>
    </w:div>
    <w:div w:id="344981594">
      <w:bodyDiv w:val="1"/>
      <w:marLeft w:val="0"/>
      <w:marRight w:val="0"/>
      <w:marTop w:val="0"/>
      <w:marBottom w:val="0"/>
      <w:divBdr>
        <w:top w:val="none" w:sz="0" w:space="0" w:color="auto"/>
        <w:left w:val="none" w:sz="0" w:space="0" w:color="auto"/>
        <w:bottom w:val="none" w:sz="0" w:space="0" w:color="auto"/>
        <w:right w:val="none" w:sz="0" w:space="0" w:color="auto"/>
      </w:divBdr>
    </w:div>
    <w:div w:id="345060098">
      <w:bodyDiv w:val="1"/>
      <w:marLeft w:val="0"/>
      <w:marRight w:val="0"/>
      <w:marTop w:val="0"/>
      <w:marBottom w:val="0"/>
      <w:divBdr>
        <w:top w:val="none" w:sz="0" w:space="0" w:color="auto"/>
        <w:left w:val="none" w:sz="0" w:space="0" w:color="auto"/>
        <w:bottom w:val="none" w:sz="0" w:space="0" w:color="auto"/>
        <w:right w:val="none" w:sz="0" w:space="0" w:color="auto"/>
      </w:divBdr>
    </w:div>
    <w:div w:id="345130767">
      <w:bodyDiv w:val="1"/>
      <w:marLeft w:val="0"/>
      <w:marRight w:val="0"/>
      <w:marTop w:val="0"/>
      <w:marBottom w:val="0"/>
      <w:divBdr>
        <w:top w:val="none" w:sz="0" w:space="0" w:color="auto"/>
        <w:left w:val="none" w:sz="0" w:space="0" w:color="auto"/>
        <w:bottom w:val="none" w:sz="0" w:space="0" w:color="auto"/>
        <w:right w:val="none" w:sz="0" w:space="0" w:color="auto"/>
      </w:divBdr>
    </w:div>
    <w:div w:id="345178449">
      <w:bodyDiv w:val="1"/>
      <w:marLeft w:val="0"/>
      <w:marRight w:val="0"/>
      <w:marTop w:val="0"/>
      <w:marBottom w:val="0"/>
      <w:divBdr>
        <w:top w:val="none" w:sz="0" w:space="0" w:color="auto"/>
        <w:left w:val="none" w:sz="0" w:space="0" w:color="auto"/>
        <w:bottom w:val="none" w:sz="0" w:space="0" w:color="auto"/>
        <w:right w:val="none" w:sz="0" w:space="0" w:color="auto"/>
      </w:divBdr>
    </w:div>
    <w:div w:id="345248761">
      <w:bodyDiv w:val="1"/>
      <w:marLeft w:val="0"/>
      <w:marRight w:val="0"/>
      <w:marTop w:val="0"/>
      <w:marBottom w:val="0"/>
      <w:divBdr>
        <w:top w:val="none" w:sz="0" w:space="0" w:color="auto"/>
        <w:left w:val="none" w:sz="0" w:space="0" w:color="auto"/>
        <w:bottom w:val="none" w:sz="0" w:space="0" w:color="auto"/>
        <w:right w:val="none" w:sz="0" w:space="0" w:color="auto"/>
      </w:divBdr>
    </w:div>
    <w:div w:id="345253411">
      <w:bodyDiv w:val="1"/>
      <w:marLeft w:val="0"/>
      <w:marRight w:val="0"/>
      <w:marTop w:val="0"/>
      <w:marBottom w:val="0"/>
      <w:divBdr>
        <w:top w:val="none" w:sz="0" w:space="0" w:color="auto"/>
        <w:left w:val="none" w:sz="0" w:space="0" w:color="auto"/>
        <w:bottom w:val="none" w:sz="0" w:space="0" w:color="auto"/>
        <w:right w:val="none" w:sz="0" w:space="0" w:color="auto"/>
      </w:divBdr>
    </w:div>
    <w:div w:id="345402354">
      <w:bodyDiv w:val="1"/>
      <w:marLeft w:val="0"/>
      <w:marRight w:val="0"/>
      <w:marTop w:val="0"/>
      <w:marBottom w:val="0"/>
      <w:divBdr>
        <w:top w:val="none" w:sz="0" w:space="0" w:color="auto"/>
        <w:left w:val="none" w:sz="0" w:space="0" w:color="auto"/>
        <w:bottom w:val="none" w:sz="0" w:space="0" w:color="auto"/>
        <w:right w:val="none" w:sz="0" w:space="0" w:color="auto"/>
      </w:divBdr>
    </w:div>
    <w:div w:id="345444284">
      <w:bodyDiv w:val="1"/>
      <w:marLeft w:val="0"/>
      <w:marRight w:val="0"/>
      <w:marTop w:val="0"/>
      <w:marBottom w:val="0"/>
      <w:divBdr>
        <w:top w:val="none" w:sz="0" w:space="0" w:color="auto"/>
        <w:left w:val="none" w:sz="0" w:space="0" w:color="auto"/>
        <w:bottom w:val="none" w:sz="0" w:space="0" w:color="auto"/>
        <w:right w:val="none" w:sz="0" w:space="0" w:color="auto"/>
      </w:divBdr>
    </w:div>
    <w:div w:id="345449013">
      <w:bodyDiv w:val="1"/>
      <w:marLeft w:val="0"/>
      <w:marRight w:val="0"/>
      <w:marTop w:val="0"/>
      <w:marBottom w:val="0"/>
      <w:divBdr>
        <w:top w:val="none" w:sz="0" w:space="0" w:color="auto"/>
        <w:left w:val="none" w:sz="0" w:space="0" w:color="auto"/>
        <w:bottom w:val="none" w:sz="0" w:space="0" w:color="auto"/>
        <w:right w:val="none" w:sz="0" w:space="0" w:color="auto"/>
      </w:divBdr>
    </w:div>
    <w:div w:id="345520516">
      <w:bodyDiv w:val="1"/>
      <w:marLeft w:val="0"/>
      <w:marRight w:val="0"/>
      <w:marTop w:val="0"/>
      <w:marBottom w:val="0"/>
      <w:divBdr>
        <w:top w:val="none" w:sz="0" w:space="0" w:color="auto"/>
        <w:left w:val="none" w:sz="0" w:space="0" w:color="auto"/>
        <w:bottom w:val="none" w:sz="0" w:space="0" w:color="auto"/>
        <w:right w:val="none" w:sz="0" w:space="0" w:color="auto"/>
      </w:divBdr>
    </w:div>
    <w:div w:id="345601429">
      <w:bodyDiv w:val="1"/>
      <w:marLeft w:val="0"/>
      <w:marRight w:val="0"/>
      <w:marTop w:val="0"/>
      <w:marBottom w:val="0"/>
      <w:divBdr>
        <w:top w:val="none" w:sz="0" w:space="0" w:color="auto"/>
        <w:left w:val="none" w:sz="0" w:space="0" w:color="auto"/>
        <w:bottom w:val="none" w:sz="0" w:space="0" w:color="auto"/>
        <w:right w:val="none" w:sz="0" w:space="0" w:color="auto"/>
      </w:divBdr>
    </w:div>
    <w:div w:id="345639804">
      <w:bodyDiv w:val="1"/>
      <w:marLeft w:val="0"/>
      <w:marRight w:val="0"/>
      <w:marTop w:val="0"/>
      <w:marBottom w:val="0"/>
      <w:divBdr>
        <w:top w:val="none" w:sz="0" w:space="0" w:color="auto"/>
        <w:left w:val="none" w:sz="0" w:space="0" w:color="auto"/>
        <w:bottom w:val="none" w:sz="0" w:space="0" w:color="auto"/>
        <w:right w:val="none" w:sz="0" w:space="0" w:color="auto"/>
      </w:divBdr>
    </w:div>
    <w:div w:id="345834452">
      <w:bodyDiv w:val="1"/>
      <w:marLeft w:val="0"/>
      <w:marRight w:val="0"/>
      <w:marTop w:val="0"/>
      <w:marBottom w:val="0"/>
      <w:divBdr>
        <w:top w:val="none" w:sz="0" w:space="0" w:color="auto"/>
        <w:left w:val="none" w:sz="0" w:space="0" w:color="auto"/>
        <w:bottom w:val="none" w:sz="0" w:space="0" w:color="auto"/>
        <w:right w:val="none" w:sz="0" w:space="0" w:color="auto"/>
      </w:divBdr>
    </w:div>
    <w:div w:id="345836473">
      <w:bodyDiv w:val="1"/>
      <w:marLeft w:val="0"/>
      <w:marRight w:val="0"/>
      <w:marTop w:val="0"/>
      <w:marBottom w:val="0"/>
      <w:divBdr>
        <w:top w:val="none" w:sz="0" w:space="0" w:color="auto"/>
        <w:left w:val="none" w:sz="0" w:space="0" w:color="auto"/>
        <w:bottom w:val="none" w:sz="0" w:space="0" w:color="auto"/>
        <w:right w:val="none" w:sz="0" w:space="0" w:color="auto"/>
      </w:divBdr>
    </w:div>
    <w:div w:id="345865848">
      <w:bodyDiv w:val="1"/>
      <w:marLeft w:val="0"/>
      <w:marRight w:val="0"/>
      <w:marTop w:val="0"/>
      <w:marBottom w:val="0"/>
      <w:divBdr>
        <w:top w:val="none" w:sz="0" w:space="0" w:color="auto"/>
        <w:left w:val="none" w:sz="0" w:space="0" w:color="auto"/>
        <w:bottom w:val="none" w:sz="0" w:space="0" w:color="auto"/>
        <w:right w:val="none" w:sz="0" w:space="0" w:color="auto"/>
      </w:divBdr>
    </w:div>
    <w:div w:id="345988242">
      <w:bodyDiv w:val="1"/>
      <w:marLeft w:val="0"/>
      <w:marRight w:val="0"/>
      <w:marTop w:val="0"/>
      <w:marBottom w:val="0"/>
      <w:divBdr>
        <w:top w:val="none" w:sz="0" w:space="0" w:color="auto"/>
        <w:left w:val="none" w:sz="0" w:space="0" w:color="auto"/>
        <w:bottom w:val="none" w:sz="0" w:space="0" w:color="auto"/>
        <w:right w:val="none" w:sz="0" w:space="0" w:color="auto"/>
      </w:divBdr>
    </w:div>
    <w:div w:id="346100154">
      <w:bodyDiv w:val="1"/>
      <w:marLeft w:val="0"/>
      <w:marRight w:val="0"/>
      <w:marTop w:val="0"/>
      <w:marBottom w:val="0"/>
      <w:divBdr>
        <w:top w:val="none" w:sz="0" w:space="0" w:color="auto"/>
        <w:left w:val="none" w:sz="0" w:space="0" w:color="auto"/>
        <w:bottom w:val="none" w:sz="0" w:space="0" w:color="auto"/>
        <w:right w:val="none" w:sz="0" w:space="0" w:color="auto"/>
      </w:divBdr>
    </w:div>
    <w:div w:id="346102010">
      <w:bodyDiv w:val="1"/>
      <w:marLeft w:val="0"/>
      <w:marRight w:val="0"/>
      <w:marTop w:val="0"/>
      <w:marBottom w:val="0"/>
      <w:divBdr>
        <w:top w:val="none" w:sz="0" w:space="0" w:color="auto"/>
        <w:left w:val="none" w:sz="0" w:space="0" w:color="auto"/>
        <w:bottom w:val="none" w:sz="0" w:space="0" w:color="auto"/>
        <w:right w:val="none" w:sz="0" w:space="0" w:color="auto"/>
      </w:divBdr>
    </w:div>
    <w:div w:id="346173054">
      <w:bodyDiv w:val="1"/>
      <w:marLeft w:val="0"/>
      <w:marRight w:val="0"/>
      <w:marTop w:val="0"/>
      <w:marBottom w:val="0"/>
      <w:divBdr>
        <w:top w:val="none" w:sz="0" w:space="0" w:color="auto"/>
        <w:left w:val="none" w:sz="0" w:space="0" w:color="auto"/>
        <w:bottom w:val="none" w:sz="0" w:space="0" w:color="auto"/>
        <w:right w:val="none" w:sz="0" w:space="0" w:color="auto"/>
      </w:divBdr>
    </w:div>
    <w:div w:id="346255644">
      <w:bodyDiv w:val="1"/>
      <w:marLeft w:val="0"/>
      <w:marRight w:val="0"/>
      <w:marTop w:val="0"/>
      <w:marBottom w:val="0"/>
      <w:divBdr>
        <w:top w:val="none" w:sz="0" w:space="0" w:color="auto"/>
        <w:left w:val="none" w:sz="0" w:space="0" w:color="auto"/>
        <w:bottom w:val="none" w:sz="0" w:space="0" w:color="auto"/>
        <w:right w:val="none" w:sz="0" w:space="0" w:color="auto"/>
      </w:divBdr>
    </w:div>
    <w:div w:id="346297777">
      <w:bodyDiv w:val="1"/>
      <w:marLeft w:val="0"/>
      <w:marRight w:val="0"/>
      <w:marTop w:val="0"/>
      <w:marBottom w:val="0"/>
      <w:divBdr>
        <w:top w:val="none" w:sz="0" w:space="0" w:color="auto"/>
        <w:left w:val="none" w:sz="0" w:space="0" w:color="auto"/>
        <w:bottom w:val="none" w:sz="0" w:space="0" w:color="auto"/>
        <w:right w:val="none" w:sz="0" w:space="0" w:color="auto"/>
      </w:divBdr>
    </w:div>
    <w:div w:id="346442335">
      <w:bodyDiv w:val="1"/>
      <w:marLeft w:val="0"/>
      <w:marRight w:val="0"/>
      <w:marTop w:val="0"/>
      <w:marBottom w:val="0"/>
      <w:divBdr>
        <w:top w:val="none" w:sz="0" w:space="0" w:color="auto"/>
        <w:left w:val="none" w:sz="0" w:space="0" w:color="auto"/>
        <w:bottom w:val="none" w:sz="0" w:space="0" w:color="auto"/>
        <w:right w:val="none" w:sz="0" w:space="0" w:color="auto"/>
      </w:divBdr>
    </w:div>
    <w:div w:id="346520846">
      <w:bodyDiv w:val="1"/>
      <w:marLeft w:val="0"/>
      <w:marRight w:val="0"/>
      <w:marTop w:val="0"/>
      <w:marBottom w:val="0"/>
      <w:divBdr>
        <w:top w:val="none" w:sz="0" w:space="0" w:color="auto"/>
        <w:left w:val="none" w:sz="0" w:space="0" w:color="auto"/>
        <w:bottom w:val="none" w:sz="0" w:space="0" w:color="auto"/>
        <w:right w:val="none" w:sz="0" w:space="0" w:color="auto"/>
      </w:divBdr>
    </w:div>
    <w:div w:id="346833434">
      <w:bodyDiv w:val="1"/>
      <w:marLeft w:val="0"/>
      <w:marRight w:val="0"/>
      <w:marTop w:val="0"/>
      <w:marBottom w:val="0"/>
      <w:divBdr>
        <w:top w:val="none" w:sz="0" w:space="0" w:color="auto"/>
        <w:left w:val="none" w:sz="0" w:space="0" w:color="auto"/>
        <w:bottom w:val="none" w:sz="0" w:space="0" w:color="auto"/>
        <w:right w:val="none" w:sz="0" w:space="0" w:color="auto"/>
      </w:divBdr>
    </w:div>
    <w:div w:id="346834092">
      <w:bodyDiv w:val="1"/>
      <w:marLeft w:val="0"/>
      <w:marRight w:val="0"/>
      <w:marTop w:val="0"/>
      <w:marBottom w:val="0"/>
      <w:divBdr>
        <w:top w:val="none" w:sz="0" w:space="0" w:color="auto"/>
        <w:left w:val="none" w:sz="0" w:space="0" w:color="auto"/>
        <w:bottom w:val="none" w:sz="0" w:space="0" w:color="auto"/>
        <w:right w:val="none" w:sz="0" w:space="0" w:color="auto"/>
      </w:divBdr>
    </w:div>
    <w:div w:id="346834707">
      <w:bodyDiv w:val="1"/>
      <w:marLeft w:val="0"/>
      <w:marRight w:val="0"/>
      <w:marTop w:val="0"/>
      <w:marBottom w:val="0"/>
      <w:divBdr>
        <w:top w:val="none" w:sz="0" w:space="0" w:color="auto"/>
        <w:left w:val="none" w:sz="0" w:space="0" w:color="auto"/>
        <w:bottom w:val="none" w:sz="0" w:space="0" w:color="auto"/>
        <w:right w:val="none" w:sz="0" w:space="0" w:color="auto"/>
      </w:divBdr>
    </w:div>
    <w:div w:id="346910674">
      <w:bodyDiv w:val="1"/>
      <w:marLeft w:val="0"/>
      <w:marRight w:val="0"/>
      <w:marTop w:val="0"/>
      <w:marBottom w:val="0"/>
      <w:divBdr>
        <w:top w:val="none" w:sz="0" w:space="0" w:color="auto"/>
        <w:left w:val="none" w:sz="0" w:space="0" w:color="auto"/>
        <w:bottom w:val="none" w:sz="0" w:space="0" w:color="auto"/>
        <w:right w:val="none" w:sz="0" w:space="0" w:color="auto"/>
      </w:divBdr>
    </w:div>
    <w:div w:id="346951859">
      <w:bodyDiv w:val="1"/>
      <w:marLeft w:val="0"/>
      <w:marRight w:val="0"/>
      <w:marTop w:val="0"/>
      <w:marBottom w:val="0"/>
      <w:divBdr>
        <w:top w:val="none" w:sz="0" w:space="0" w:color="auto"/>
        <w:left w:val="none" w:sz="0" w:space="0" w:color="auto"/>
        <w:bottom w:val="none" w:sz="0" w:space="0" w:color="auto"/>
        <w:right w:val="none" w:sz="0" w:space="0" w:color="auto"/>
      </w:divBdr>
    </w:div>
    <w:div w:id="347101076">
      <w:bodyDiv w:val="1"/>
      <w:marLeft w:val="0"/>
      <w:marRight w:val="0"/>
      <w:marTop w:val="0"/>
      <w:marBottom w:val="0"/>
      <w:divBdr>
        <w:top w:val="none" w:sz="0" w:space="0" w:color="auto"/>
        <w:left w:val="none" w:sz="0" w:space="0" w:color="auto"/>
        <w:bottom w:val="none" w:sz="0" w:space="0" w:color="auto"/>
        <w:right w:val="none" w:sz="0" w:space="0" w:color="auto"/>
      </w:divBdr>
    </w:div>
    <w:div w:id="347220548">
      <w:bodyDiv w:val="1"/>
      <w:marLeft w:val="0"/>
      <w:marRight w:val="0"/>
      <w:marTop w:val="0"/>
      <w:marBottom w:val="0"/>
      <w:divBdr>
        <w:top w:val="none" w:sz="0" w:space="0" w:color="auto"/>
        <w:left w:val="none" w:sz="0" w:space="0" w:color="auto"/>
        <w:bottom w:val="none" w:sz="0" w:space="0" w:color="auto"/>
        <w:right w:val="none" w:sz="0" w:space="0" w:color="auto"/>
      </w:divBdr>
    </w:div>
    <w:div w:id="347676644">
      <w:bodyDiv w:val="1"/>
      <w:marLeft w:val="0"/>
      <w:marRight w:val="0"/>
      <w:marTop w:val="0"/>
      <w:marBottom w:val="0"/>
      <w:divBdr>
        <w:top w:val="none" w:sz="0" w:space="0" w:color="auto"/>
        <w:left w:val="none" w:sz="0" w:space="0" w:color="auto"/>
        <w:bottom w:val="none" w:sz="0" w:space="0" w:color="auto"/>
        <w:right w:val="none" w:sz="0" w:space="0" w:color="auto"/>
      </w:divBdr>
    </w:div>
    <w:div w:id="347758153">
      <w:bodyDiv w:val="1"/>
      <w:marLeft w:val="0"/>
      <w:marRight w:val="0"/>
      <w:marTop w:val="0"/>
      <w:marBottom w:val="0"/>
      <w:divBdr>
        <w:top w:val="none" w:sz="0" w:space="0" w:color="auto"/>
        <w:left w:val="none" w:sz="0" w:space="0" w:color="auto"/>
        <w:bottom w:val="none" w:sz="0" w:space="0" w:color="auto"/>
        <w:right w:val="none" w:sz="0" w:space="0" w:color="auto"/>
      </w:divBdr>
    </w:div>
    <w:div w:id="347874245">
      <w:bodyDiv w:val="1"/>
      <w:marLeft w:val="0"/>
      <w:marRight w:val="0"/>
      <w:marTop w:val="0"/>
      <w:marBottom w:val="0"/>
      <w:divBdr>
        <w:top w:val="none" w:sz="0" w:space="0" w:color="auto"/>
        <w:left w:val="none" w:sz="0" w:space="0" w:color="auto"/>
        <w:bottom w:val="none" w:sz="0" w:space="0" w:color="auto"/>
        <w:right w:val="none" w:sz="0" w:space="0" w:color="auto"/>
      </w:divBdr>
    </w:div>
    <w:div w:id="347878063">
      <w:bodyDiv w:val="1"/>
      <w:marLeft w:val="0"/>
      <w:marRight w:val="0"/>
      <w:marTop w:val="0"/>
      <w:marBottom w:val="0"/>
      <w:divBdr>
        <w:top w:val="none" w:sz="0" w:space="0" w:color="auto"/>
        <w:left w:val="none" w:sz="0" w:space="0" w:color="auto"/>
        <w:bottom w:val="none" w:sz="0" w:space="0" w:color="auto"/>
        <w:right w:val="none" w:sz="0" w:space="0" w:color="auto"/>
      </w:divBdr>
    </w:div>
    <w:div w:id="348072368">
      <w:bodyDiv w:val="1"/>
      <w:marLeft w:val="0"/>
      <w:marRight w:val="0"/>
      <w:marTop w:val="0"/>
      <w:marBottom w:val="0"/>
      <w:divBdr>
        <w:top w:val="none" w:sz="0" w:space="0" w:color="auto"/>
        <w:left w:val="none" w:sz="0" w:space="0" w:color="auto"/>
        <w:bottom w:val="none" w:sz="0" w:space="0" w:color="auto"/>
        <w:right w:val="none" w:sz="0" w:space="0" w:color="auto"/>
      </w:divBdr>
    </w:div>
    <w:div w:id="348459015">
      <w:bodyDiv w:val="1"/>
      <w:marLeft w:val="0"/>
      <w:marRight w:val="0"/>
      <w:marTop w:val="0"/>
      <w:marBottom w:val="0"/>
      <w:divBdr>
        <w:top w:val="none" w:sz="0" w:space="0" w:color="auto"/>
        <w:left w:val="none" w:sz="0" w:space="0" w:color="auto"/>
        <w:bottom w:val="none" w:sz="0" w:space="0" w:color="auto"/>
        <w:right w:val="none" w:sz="0" w:space="0" w:color="auto"/>
      </w:divBdr>
    </w:div>
    <w:div w:id="348525775">
      <w:bodyDiv w:val="1"/>
      <w:marLeft w:val="0"/>
      <w:marRight w:val="0"/>
      <w:marTop w:val="0"/>
      <w:marBottom w:val="0"/>
      <w:divBdr>
        <w:top w:val="none" w:sz="0" w:space="0" w:color="auto"/>
        <w:left w:val="none" w:sz="0" w:space="0" w:color="auto"/>
        <w:bottom w:val="none" w:sz="0" w:space="0" w:color="auto"/>
        <w:right w:val="none" w:sz="0" w:space="0" w:color="auto"/>
      </w:divBdr>
    </w:div>
    <w:div w:id="348526369">
      <w:bodyDiv w:val="1"/>
      <w:marLeft w:val="0"/>
      <w:marRight w:val="0"/>
      <w:marTop w:val="0"/>
      <w:marBottom w:val="0"/>
      <w:divBdr>
        <w:top w:val="none" w:sz="0" w:space="0" w:color="auto"/>
        <w:left w:val="none" w:sz="0" w:space="0" w:color="auto"/>
        <w:bottom w:val="none" w:sz="0" w:space="0" w:color="auto"/>
        <w:right w:val="none" w:sz="0" w:space="0" w:color="auto"/>
      </w:divBdr>
    </w:div>
    <w:div w:id="348531322">
      <w:bodyDiv w:val="1"/>
      <w:marLeft w:val="0"/>
      <w:marRight w:val="0"/>
      <w:marTop w:val="0"/>
      <w:marBottom w:val="0"/>
      <w:divBdr>
        <w:top w:val="none" w:sz="0" w:space="0" w:color="auto"/>
        <w:left w:val="none" w:sz="0" w:space="0" w:color="auto"/>
        <w:bottom w:val="none" w:sz="0" w:space="0" w:color="auto"/>
        <w:right w:val="none" w:sz="0" w:space="0" w:color="auto"/>
      </w:divBdr>
    </w:div>
    <w:div w:id="348680989">
      <w:bodyDiv w:val="1"/>
      <w:marLeft w:val="0"/>
      <w:marRight w:val="0"/>
      <w:marTop w:val="0"/>
      <w:marBottom w:val="0"/>
      <w:divBdr>
        <w:top w:val="none" w:sz="0" w:space="0" w:color="auto"/>
        <w:left w:val="none" w:sz="0" w:space="0" w:color="auto"/>
        <w:bottom w:val="none" w:sz="0" w:space="0" w:color="auto"/>
        <w:right w:val="none" w:sz="0" w:space="0" w:color="auto"/>
      </w:divBdr>
    </w:div>
    <w:div w:id="348914449">
      <w:bodyDiv w:val="1"/>
      <w:marLeft w:val="0"/>
      <w:marRight w:val="0"/>
      <w:marTop w:val="0"/>
      <w:marBottom w:val="0"/>
      <w:divBdr>
        <w:top w:val="none" w:sz="0" w:space="0" w:color="auto"/>
        <w:left w:val="none" w:sz="0" w:space="0" w:color="auto"/>
        <w:bottom w:val="none" w:sz="0" w:space="0" w:color="auto"/>
        <w:right w:val="none" w:sz="0" w:space="0" w:color="auto"/>
      </w:divBdr>
    </w:div>
    <w:div w:id="348918380">
      <w:bodyDiv w:val="1"/>
      <w:marLeft w:val="0"/>
      <w:marRight w:val="0"/>
      <w:marTop w:val="0"/>
      <w:marBottom w:val="0"/>
      <w:divBdr>
        <w:top w:val="none" w:sz="0" w:space="0" w:color="auto"/>
        <w:left w:val="none" w:sz="0" w:space="0" w:color="auto"/>
        <w:bottom w:val="none" w:sz="0" w:space="0" w:color="auto"/>
        <w:right w:val="none" w:sz="0" w:space="0" w:color="auto"/>
      </w:divBdr>
    </w:div>
    <w:div w:id="349260678">
      <w:bodyDiv w:val="1"/>
      <w:marLeft w:val="0"/>
      <w:marRight w:val="0"/>
      <w:marTop w:val="0"/>
      <w:marBottom w:val="0"/>
      <w:divBdr>
        <w:top w:val="none" w:sz="0" w:space="0" w:color="auto"/>
        <w:left w:val="none" w:sz="0" w:space="0" w:color="auto"/>
        <w:bottom w:val="none" w:sz="0" w:space="0" w:color="auto"/>
        <w:right w:val="none" w:sz="0" w:space="0" w:color="auto"/>
      </w:divBdr>
    </w:div>
    <w:div w:id="349374930">
      <w:bodyDiv w:val="1"/>
      <w:marLeft w:val="0"/>
      <w:marRight w:val="0"/>
      <w:marTop w:val="0"/>
      <w:marBottom w:val="0"/>
      <w:divBdr>
        <w:top w:val="none" w:sz="0" w:space="0" w:color="auto"/>
        <w:left w:val="none" w:sz="0" w:space="0" w:color="auto"/>
        <w:bottom w:val="none" w:sz="0" w:space="0" w:color="auto"/>
        <w:right w:val="none" w:sz="0" w:space="0" w:color="auto"/>
      </w:divBdr>
    </w:div>
    <w:div w:id="349530054">
      <w:bodyDiv w:val="1"/>
      <w:marLeft w:val="0"/>
      <w:marRight w:val="0"/>
      <w:marTop w:val="0"/>
      <w:marBottom w:val="0"/>
      <w:divBdr>
        <w:top w:val="none" w:sz="0" w:space="0" w:color="auto"/>
        <w:left w:val="none" w:sz="0" w:space="0" w:color="auto"/>
        <w:bottom w:val="none" w:sz="0" w:space="0" w:color="auto"/>
        <w:right w:val="none" w:sz="0" w:space="0" w:color="auto"/>
      </w:divBdr>
    </w:div>
    <w:div w:id="349723859">
      <w:bodyDiv w:val="1"/>
      <w:marLeft w:val="0"/>
      <w:marRight w:val="0"/>
      <w:marTop w:val="0"/>
      <w:marBottom w:val="0"/>
      <w:divBdr>
        <w:top w:val="none" w:sz="0" w:space="0" w:color="auto"/>
        <w:left w:val="none" w:sz="0" w:space="0" w:color="auto"/>
        <w:bottom w:val="none" w:sz="0" w:space="0" w:color="auto"/>
        <w:right w:val="none" w:sz="0" w:space="0" w:color="auto"/>
      </w:divBdr>
    </w:div>
    <w:div w:id="349766923">
      <w:bodyDiv w:val="1"/>
      <w:marLeft w:val="0"/>
      <w:marRight w:val="0"/>
      <w:marTop w:val="0"/>
      <w:marBottom w:val="0"/>
      <w:divBdr>
        <w:top w:val="none" w:sz="0" w:space="0" w:color="auto"/>
        <w:left w:val="none" w:sz="0" w:space="0" w:color="auto"/>
        <w:bottom w:val="none" w:sz="0" w:space="0" w:color="auto"/>
        <w:right w:val="none" w:sz="0" w:space="0" w:color="auto"/>
      </w:divBdr>
    </w:div>
    <w:div w:id="349793358">
      <w:bodyDiv w:val="1"/>
      <w:marLeft w:val="0"/>
      <w:marRight w:val="0"/>
      <w:marTop w:val="0"/>
      <w:marBottom w:val="0"/>
      <w:divBdr>
        <w:top w:val="none" w:sz="0" w:space="0" w:color="auto"/>
        <w:left w:val="none" w:sz="0" w:space="0" w:color="auto"/>
        <w:bottom w:val="none" w:sz="0" w:space="0" w:color="auto"/>
        <w:right w:val="none" w:sz="0" w:space="0" w:color="auto"/>
      </w:divBdr>
    </w:div>
    <w:div w:id="349838256">
      <w:bodyDiv w:val="1"/>
      <w:marLeft w:val="0"/>
      <w:marRight w:val="0"/>
      <w:marTop w:val="0"/>
      <w:marBottom w:val="0"/>
      <w:divBdr>
        <w:top w:val="none" w:sz="0" w:space="0" w:color="auto"/>
        <w:left w:val="none" w:sz="0" w:space="0" w:color="auto"/>
        <w:bottom w:val="none" w:sz="0" w:space="0" w:color="auto"/>
        <w:right w:val="none" w:sz="0" w:space="0" w:color="auto"/>
      </w:divBdr>
    </w:div>
    <w:div w:id="349843356">
      <w:bodyDiv w:val="1"/>
      <w:marLeft w:val="0"/>
      <w:marRight w:val="0"/>
      <w:marTop w:val="0"/>
      <w:marBottom w:val="0"/>
      <w:divBdr>
        <w:top w:val="none" w:sz="0" w:space="0" w:color="auto"/>
        <w:left w:val="none" w:sz="0" w:space="0" w:color="auto"/>
        <w:bottom w:val="none" w:sz="0" w:space="0" w:color="auto"/>
        <w:right w:val="none" w:sz="0" w:space="0" w:color="auto"/>
      </w:divBdr>
    </w:div>
    <w:div w:id="350110154">
      <w:bodyDiv w:val="1"/>
      <w:marLeft w:val="0"/>
      <w:marRight w:val="0"/>
      <w:marTop w:val="0"/>
      <w:marBottom w:val="0"/>
      <w:divBdr>
        <w:top w:val="none" w:sz="0" w:space="0" w:color="auto"/>
        <w:left w:val="none" w:sz="0" w:space="0" w:color="auto"/>
        <w:bottom w:val="none" w:sz="0" w:space="0" w:color="auto"/>
        <w:right w:val="none" w:sz="0" w:space="0" w:color="auto"/>
      </w:divBdr>
    </w:div>
    <w:div w:id="350230339">
      <w:bodyDiv w:val="1"/>
      <w:marLeft w:val="0"/>
      <w:marRight w:val="0"/>
      <w:marTop w:val="0"/>
      <w:marBottom w:val="0"/>
      <w:divBdr>
        <w:top w:val="none" w:sz="0" w:space="0" w:color="auto"/>
        <w:left w:val="none" w:sz="0" w:space="0" w:color="auto"/>
        <w:bottom w:val="none" w:sz="0" w:space="0" w:color="auto"/>
        <w:right w:val="none" w:sz="0" w:space="0" w:color="auto"/>
      </w:divBdr>
    </w:div>
    <w:div w:id="350300180">
      <w:bodyDiv w:val="1"/>
      <w:marLeft w:val="0"/>
      <w:marRight w:val="0"/>
      <w:marTop w:val="0"/>
      <w:marBottom w:val="0"/>
      <w:divBdr>
        <w:top w:val="none" w:sz="0" w:space="0" w:color="auto"/>
        <w:left w:val="none" w:sz="0" w:space="0" w:color="auto"/>
        <w:bottom w:val="none" w:sz="0" w:space="0" w:color="auto"/>
        <w:right w:val="none" w:sz="0" w:space="0" w:color="auto"/>
      </w:divBdr>
    </w:div>
    <w:div w:id="350304081">
      <w:bodyDiv w:val="1"/>
      <w:marLeft w:val="0"/>
      <w:marRight w:val="0"/>
      <w:marTop w:val="0"/>
      <w:marBottom w:val="0"/>
      <w:divBdr>
        <w:top w:val="none" w:sz="0" w:space="0" w:color="auto"/>
        <w:left w:val="none" w:sz="0" w:space="0" w:color="auto"/>
        <w:bottom w:val="none" w:sz="0" w:space="0" w:color="auto"/>
        <w:right w:val="none" w:sz="0" w:space="0" w:color="auto"/>
      </w:divBdr>
    </w:div>
    <w:div w:id="350375279">
      <w:bodyDiv w:val="1"/>
      <w:marLeft w:val="0"/>
      <w:marRight w:val="0"/>
      <w:marTop w:val="0"/>
      <w:marBottom w:val="0"/>
      <w:divBdr>
        <w:top w:val="none" w:sz="0" w:space="0" w:color="auto"/>
        <w:left w:val="none" w:sz="0" w:space="0" w:color="auto"/>
        <w:bottom w:val="none" w:sz="0" w:space="0" w:color="auto"/>
        <w:right w:val="none" w:sz="0" w:space="0" w:color="auto"/>
      </w:divBdr>
    </w:div>
    <w:div w:id="350494621">
      <w:bodyDiv w:val="1"/>
      <w:marLeft w:val="0"/>
      <w:marRight w:val="0"/>
      <w:marTop w:val="0"/>
      <w:marBottom w:val="0"/>
      <w:divBdr>
        <w:top w:val="none" w:sz="0" w:space="0" w:color="auto"/>
        <w:left w:val="none" w:sz="0" w:space="0" w:color="auto"/>
        <w:bottom w:val="none" w:sz="0" w:space="0" w:color="auto"/>
        <w:right w:val="none" w:sz="0" w:space="0" w:color="auto"/>
      </w:divBdr>
    </w:div>
    <w:div w:id="350568011">
      <w:bodyDiv w:val="1"/>
      <w:marLeft w:val="0"/>
      <w:marRight w:val="0"/>
      <w:marTop w:val="0"/>
      <w:marBottom w:val="0"/>
      <w:divBdr>
        <w:top w:val="none" w:sz="0" w:space="0" w:color="auto"/>
        <w:left w:val="none" w:sz="0" w:space="0" w:color="auto"/>
        <w:bottom w:val="none" w:sz="0" w:space="0" w:color="auto"/>
        <w:right w:val="none" w:sz="0" w:space="0" w:color="auto"/>
      </w:divBdr>
    </w:div>
    <w:div w:id="350570303">
      <w:bodyDiv w:val="1"/>
      <w:marLeft w:val="0"/>
      <w:marRight w:val="0"/>
      <w:marTop w:val="0"/>
      <w:marBottom w:val="0"/>
      <w:divBdr>
        <w:top w:val="none" w:sz="0" w:space="0" w:color="auto"/>
        <w:left w:val="none" w:sz="0" w:space="0" w:color="auto"/>
        <w:bottom w:val="none" w:sz="0" w:space="0" w:color="auto"/>
        <w:right w:val="none" w:sz="0" w:space="0" w:color="auto"/>
      </w:divBdr>
    </w:div>
    <w:div w:id="350684554">
      <w:bodyDiv w:val="1"/>
      <w:marLeft w:val="0"/>
      <w:marRight w:val="0"/>
      <w:marTop w:val="0"/>
      <w:marBottom w:val="0"/>
      <w:divBdr>
        <w:top w:val="none" w:sz="0" w:space="0" w:color="auto"/>
        <w:left w:val="none" w:sz="0" w:space="0" w:color="auto"/>
        <w:bottom w:val="none" w:sz="0" w:space="0" w:color="auto"/>
        <w:right w:val="none" w:sz="0" w:space="0" w:color="auto"/>
      </w:divBdr>
    </w:div>
    <w:div w:id="350685611">
      <w:bodyDiv w:val="1"/>
      <w:marLeft w:val="0"/>
      <w:marRight w:val="0"/>
      <w:marTop w:val="0"/>
      <w:marBottom w:val="0"/>
      <w:divBdr>
        <w:top w:val="none" w:sz="0" w:space="0" w:color="auto"/>
        <w:left w:val="none" w:sz="0" w:space="0" w:color="auto"/>
        <w:bottom w:val="none" w:sz="0" w:space="0" w:color="auto"/>
        <w:right w:val="none" w:sz="0" w:space="0" w:color="auto"/>
      </w:divBdr>
    </w:div>
    <w:div w:id="350769103">
      <w:bodyDiv w:val="1"/>
      <w:marLeft w:val="0"/>
      <w:marRight w:val="0"/>
      <w:marTop w:val="0"/>
      <w:marBottom w:val="0"/>
      <w:divBdr>
        <w:top w:val="none" w:sz="0" w:space="0" w:color="auto"/>
        <w:left w:val="none" w:sz="0" w:space="0" w:color="auto"/>
        <w:bottom w:val="none" w:sz="0" w:space="0" w:color="auto"/>
        <w:right w:val="none" w:sz="0" w:space="0" w:color="auto"/>
      </w:divBdr>
    </w:div>
    <w:div w:id="350880257">
      <w:bodyDiv w:val="1"/>
      <w:marLeft w:val="0"/>
      <w:marRight w:val="0"/>
      <w:marTop w:val="0"/>
      <w:marBottom w:val="0"/>
      <w:divBdr>
        <w:top w:val="none" w:sz="0" w:space="0" w:color="auto"/>
        <w:left w:val="none" w:sz="0" w:space="0" w:color="auto"/>
        <w:bottom w:val="none" w:sz="0" w:space="0" w:color="auto"/>
        <w:right w:val="none" w:sz="0" w:space="0" w:color="auto"/>
      </w:divBdr>
    </w:div>
    <w:div w:id="350881662">
      <w:bodyDiv w:val="1"/>
      <w:marLeft w:val="0"/>
      <w:marRight w:val="0"/>
      <w:marTop w:val="0"/>
      <w:marBottom w:val="0"/>
      <w:divBdr>
        <w:top w:val="none" w:sz="0" w:space="0" w:color="auto"/>
        <w:left w:val="none" w:sz="0" w:space="0" w:color="auto"/>
        <w:bottom w:val="none" w:sz="0" w:space="0" w:color="auto"/>
        <w:right w:val="none" w:sz="0" w:space="0" w:color="auto"/>
      </w:divBdr>
    </w:div>
    <w:div w:id="350954846">
      <w:bodyDiv w:val="1"/>
      <w:marLeft w:val="0"/>
      <w:marRight w:val="0"/>
      <w:marTop w:val="0"/>
      <w:marBottom w:val="0"/>
      <w:divBdr>
        <w:top w:val="none" w:sz="0" w:space="0" w:color="auto"/>
        <w:left w:val="none" w:sz="0" w:space="0" w:color="auto"/>
        <w:bottom w:val="none" w:sz="0" w:space="0" w:color="auto"/>
        <w:right w:val="none" w:sz="0" w:space="0" w:color="auto"/>
      </w:divBdr>
    </w:div>
    <w:div w:id="351028312">
      <w:bodyDiv w:val="1"/>
      <w:marLeft w:val="0"/>
      <w:marRight w:val="0"/>
      <w:marTop w:val="0"/>
      <w:marBottom w:val="0"/>
      <w:divBdr>
        <w:top w:val="none" w:sz="0" w:space="0" w:color="auto"/>
        <w:left w:val="none" w:sz="0" w:space="0" w:color="auto"/>
        <w:bottom w:val="none" w:sz="0" w:space="0" w:color="auto"/>
        <w:right w:val="none" w:sz="0" w:space="0" w:color="auto"/>
      </w:divBdr>
    </w:div>
    <w:div w:id="351148038">
      <w:bodyDiv w:val="1"/>
      <w:marLeft w:val="0"/>
      <w:marRight w:val="0"/>
      <w:marTop w:val="0"/>
      <w:marBottom w:val="0"/>
      <w:divBdr>
        <w:top w:val="none" w:sz="0" w:space="0" w:color="auto"/>
        <w:left w:val="none" w:sz="0" w:space="0" w:color="auto"/>
        <w:bottom w:val="none" w:sz="0" w:space="0" w:color="auto"/>
        <w:right w:val="none" w:sz="0" w:space="0" w:color="auto"/>
      </w:divBdr>
    </w:div>
    <w:div w:id="351151335">
      <w:bodyDiv w:val="1"/>
      <w:marLeft w:val="0"/>
      <w:marRight w:val="0"/>
      <w:marTop w:val="0"/>
      <w:marBottom w:val="0"/>
      <w:divBdr>
        <w:top w:val="none" w:sz="0" w:space="0" w:color="auto"/>
        <w:left w:val="none" w:sz="0" w:space="0" w:color="auto"/>
        <w:bottom w:val="none" w:sz="0" w:space="0" w:color="auto"/>
        <w:right w:val="none" w:sz="0" w:space="0" w:color="auto"/>
      </w:divBdr>
    </w:div>
    <w:div w:id="351155469">
      <w:bodyDiv w:val="1"/>
      <w:marLeft w:val="0"/>
      <w:marRight w:val="0"/>
      <w:marTop w:val="0"/>
      <w:marBottom w:val="0"/>
      <w:divBdr>
        <w:top w:val="none" w:sz="0" w:space="0" w:color="auto"/>
        <w:left w:val="none" w:sz="0" w:space="0" w:color="auto"/>
        <w:bottom w:val="none" w:sz="0" w:space="0" w:color="auto"/>
        <w:right w:val="none" w:sz="0" w:space="0" w:color="auto"/>
      </w:divBdr>
    </w:div>
    <w:div w:id="351225982">
      <w:bodyDiv w:val="1"/>
      <w:marLeft w:val="0"/>
      <w:marRight w:val="0"/>
      <w:marTop w:val="0"/>
      <w:marBottom w:val="0"/>
      <w:divBdr>
        <w:top w:val="none" w:sz="0" w:space="0" w:color="auto"/>
        <w:left w:val="none" w:sz="0" w:space="0" w:color="auto"/>
        <w:bottom w:val="none" w:sz="0" w:space="0" w:color="auto"/>
        <w:right w:val="none" w:sz="0" w:space="0" w:color="auto"/>
      </w:divBdr>
    </w:div>
    <w:div w:id="351422627">
      <w:bodyDiv w:val="1"/>
      <w:marLeft w:val="0"/>
      <w:marRight w:val="0"/>
      <w:marTop w:val="0"/>
      <w:marBottom w:val="0"/>
      <w:divBdr>
        <w:top w:val="none" w:sz="0" w:space="0" w:color="auto"/>
        <w:left w:val="none" w:sz="0" w:space="0" w:color="auto"/>
        <w:bottom w:val="none" w:sz="0" w:space="0" w:color="auto"/>
        <w:right w:val="none" w:sz="0" w:space="0" w:color="auto"/>
      </w:divBdr>
    </w:div>
    <w:div w:id="351424380">
      <w:bodyDiv w:val="1"/>
      <w:marLeft w:val="0"/>
      <w:marRight w:val="0"/>
      <w:marTop w:val="0"/>
      <w:marBottom w:val="0"/>
      <w:divBdr>
        <w:top w:val="none" w:sz="0" w:space="0" w:color="auto"/>
        <w:left w:val="none" w:sz="0" w:space="0" w:color="auto"/>
        <w:bottom w:val="none" w:sz="0" w:space="0" w:color="auto"/>
        <w:right w:val="none" w:sz="0" w:space="0" w:color="auto"/>
      </w:divBdr>
    </w:div>
    <w:div w:id="351493714">
      <w:bodyDiv w:val="1"/>
      <w:marLeft w:val="0"/>
      <w:marRight w:val="0"/>
      <w:marTop w:val="0"/>
      <w:marBottom w:val="0"/>
      <w:divBdr>
        <w:top w:val="none" w:sz="0" w:space="0" w:color="auto"/>
        <w:left w:val="none" w:sz="0" w:space="0" w:color="auto"/>
        <w:bottom w:val="none" w:sz="0" w:space="0" w:color="auto"/>
        <w:right w:val="none" w:sz="0" w:space="0" w:color="auto"/>
      </w:divBdr>
    </w:div>
    <w:div w:id="351733875">
      <w:bodyDiv w:val="1"/>
      <w:marLeft w:val="0"/>
      <w:marRight w:val="0"/>
      <w:marTop w:val="0"/>
      <w:marBottom w:val="0"/>
      <w:divBdr>
        <w:top w:val="none" w:sz="0" w:space="0" w:color="auto"/>
        <w:left w:val="none" w:sz="0" w:space="0" w:color="auto"/>
        <w:bottom w:val="none" w:sz="0" w:space="0" w:color="auto"/>
        <w:right w:val="none" w:sz="0" w:space="0" w:color="auto"/>
      </w:divBdr>
    </w:div>
    <w:div w:id="351761159">
      <w:bodyDiv w:val="1"/>
      <w:marLeft w:val="0"/>
      <w:marRight w:val="0"/>
      <w:marTop w:val="0"/>
      <w:marBottom w:val="0"/>
      <w:divBdr>
        <w:top w:val="none" w:sz="0" w:space="0" w:color="auto"/>
        <w:left w:val="none" w:sz="0" w:space="0" w:color="auto"/>
        <w:bottom w:val="none" w:sz="0" w:space="0" w:color="auto"/>
        <w:right w:val="none" w:sz="0" w:space="0" w:color="auto"/>
      </w:divBdr>
    </w:div>
    <w:div w:id="351764377">
      <w:bodyDiv w:val="1"/>
      <w:marLeft w:val="0"/>
      <w:marRight w:val="0"/>
      <w:marTop w:val="0"/>
      <w:marBottom w:val="0"/>
      <w:divBdr>
        <w:top w:val="none" w:sz="0" w:space="0" w:color="auto"/>
        <w:left w:val="none" w:sz="0" w:space="0" w:color="auto"/>
        <w:bottom w:val="none" w:sz="0" w:space="0" w:color="auto"/>
        <w:right w:val="none" w:sz="0" w:space="0" w:color="auto"/>
      </w:divBdr>
    </w:div>
    <w:div w:id="351802611">
      <w:bodyDiv w:val="1"/>
      <w:marLeft w:val="0"/>
      <w:marRight w:val="0"/>
      <w:marTop w:val="0"/>
      <w:marBottom w:val="0"/>
      <w:divBdr>
        <w:top w:val="none" w:sz="0" w:space="0" w:color="auto"/>
        <w:left w:val="none" w:sz="0" w:space="0" w:color="auto"/>
        <w:bottom w:val="none" w:sz="0" w:space="0" w:color="auto"/>
        <w:right w:val="none" w:sz="0" w:space="0" w:color="auto"/>
      </w:divBdr>
    </w:div>
    <w:div w:id="351877330">
      <w:bodyDiv w:val="1"/>
      <w:marLeft w:val="0"/>
      <w:marRight w:val="0"/>
      <w:marTop w:val="0"/>
      <w:marBottom w:val="0"/>
      <w:divBdr>
        <w:top w:val="none" w:sz="0" w:space="0" w:color="auto"/>
        <w:left w:val="none" w:sz="0" w:space="0" w:color="auto"/>
        <w:bottom w:val="none" w:sz="0" w:space="0" w:color="auto"/>
        <w:right w:val="none" w:sz="0" w:space="0" w:color="auto"/>
      </w:divBdr>
    </w:div>
    <w:div w:id="351883364">
      <w:bodyDiv w:val="1"/>
      <w:marLeft w:val="0"/>
      <w:marRight w:val="0"/>
      <w:marTop w:val="0"/>
      <w:marBottom w:val="0"/>
      <w:divBdr>
        <w:top w:val="none" w:sz="0" w:space="0" w:color="auto"/>
        <w:left w:val="none" w:sz="0" w:space="0" w:color="auto"/>
        <w:bottom w:val="none" w:sz="0" w:space="0" w:color="auto"/>
        <w:right w:val="none" w:sz="0" w:space="0" w:color="auto"/>
      </w:divBdr>
    </w:div>
    <w:div w:id="351997282">
      <w:bodyDiv w:val="1"/>
      <w:marLeft w:val="0"/>
      <w:marRight w:val="0"/>
      <w:marTop w:val="0"/>
      <w:marBottom w:val="0"/>
      <w:divBdr>
        <w:top w:val="none" w:sz="0" w:space="0" w:color="auto"/>
        <w:left w:val="none" w:sz="0" w:space="0" w:color="auto"/>
        <w:bottom w:val="none" w:sz="0" w:space="0" w:color="auto"/>
        <w:right w:val="none" w:sz="0" w:space="0" w:color="auto"/>
      </w:divBdr>
    </w:div>
    <w:div w:id="352002762">
      <w:bodyDiv w:val="1"/>
      <w:marLeft w:val="0"/>
      <w:marRight w:val="0"/>
      <w:marTop w:val="0"/>
      <w:marBottom w:val="0"/>
      <w:divBdr>
        <w:top w:val="none" w:sz="0" w:space="0" w:color="auto"/>
        <w:left w:val="none" w:sz="0" w:space="0" w:color="auto"/>
        <w:bottom w:val="none" w:sz="0" w:space="0" w:color="auto"/>
        <w:right w:val="none" w:sz="0" w:space="0" w:color="auto"/>
      </w:divBdr>
    </w:div>
    <w:div w:id="352074330">
      <w:bodyDiv w:val="1"/>
      <w:marLeft w:val="0"/>
      <w:marRight w:val="0"/>
      <w:marTop w:val="0"/>
      <w:marBottom w:val="0"/>
      <w:divBdr>
        <w:top w:val="none" w:sz="0" w:space="0" w:color="auto"/>
        <w:left w:val="none" w:sz="0" w:space="0" w:color="auto"/>
        <w:bottom w:val="none" w:sz="0" w:space="0" w:color="auto"/>
        <w:right w:val="none" w:sz="0" w:space="0" w:color="auto"/>
      </w:divBdr>
    </w:div>
    <w:div w:id="352145579">
      <w:bodyDiv w:val="1"/>
      <w:marLeft w:val="0"/>
      <w:marRight w:val="0"/>
      <w:marTop w:val="0"/>
      <w:marBottom w:val="0"/>
      <w:divBdr>
        <w:top w:val="none" w:sz="0" w:space="0" w:color="auto"/>
        <w:left w:val="none" w:sz="0" w:space="0" w:color="auto"/>
        <w:bottom w:val="none" w:sz="0" w:space="0" w:color="auto"/>
        <w:right w:val="none" w:sz="0" w:space="0" w:color="auto"/>
      </w:divBdr>
    </w:div>
    <w:div w:id="352154053">
      <w:bodyDiv w:val="1"/>
      <w:marLeft w:val="0"/>
      <w:marRight w:val="0"/>
      <w:marTop w:val="0"/>
      <w:marBottom w:val="0"/>
      <w:divBdr>
        <w:top w:val="none" w:sz="0" w:space="0" w:color="auto"/>
        <w:left w:val="none" w:sz="0" w:space="0" w:color="auto"/>
        <w:bottom w:val="none" w:sz="0" w:space="0" w:color="auto"/>
        <w:right w:val="none" w:sz="0" w:space="0" w:color="auto"/>
      </w:divBdr>
    </w:div>
    <w:div w:id="352271029">
      <w:bodyDiv w:val="1"/>
      <w:marLeft w:val="0"/>
      <w:marRight w:val="0"/>
      <w:marTop w:val="0"/>
      <w:marBottom w:val="0"/>
      <w:divBdr>
        <w:top w:val="none" w:sz="0" w:space="0" w:color="auto"/>
        <w:left w:val="none" w:sz="0" w:space="0" w:color="auto"/>
        <w:bottom w:val="none" w:sz="0" w:space="0" w:color="auto"/>
        <w:right w:val="none" w:sz="0" w:space="0" w:color="auto"/>
      </w:divBdr>
    </w:div>
    <w:div w:id="352272741">
      <w:bodyDiv w:val="1"/>
      <w:marLeft w:val="0"/>
      <w:marRight w:val="0"/>
      <w:marTop w:val="0"/>
      <w:marBottom w:val="0"/>
      <w:divBdr>
        <w:top w:val="none" w:sz="0" w:space="0" w:color="auto"/>
        <w:left w:val="none" w:sz="0" w:space="0" w:color="auto"/>
        <w:bottom w:val="none" w:sz="0" w:space="0" w:color="auto"/>
        <w:right w:val="none" w:sz="0" w:space="0" w:color="auto"/>
      </w:divBdr>
    </w:div>
    <w:div w:id="352416268">
      <w:bodyDiv w:val="1"/>
      <w:marLeft w:val="0"/>
      <w:marRight w:val="0"/>
      <w:marTop w:val="0"/>
      <w:marBottom w:val="0"/>
      <w:divBdr>
        <w:top w:val="none" w:sz="0" w:space="0" w:color="auto"/>
        <w:left w:val="none" w:sz="0" w:space="0" w:color="auto"/>
        <w:bottom w:val="none" w:sz="0" w:space="0" w:color="auto"/>
        <w:right w:val="none" w:sz="0" w:space="0" w:color="auto"/>
      </w:divBdr>
    </w:div>
    <w:div w:id="352462672">
      <w:bodyDiv w:val="1"/>
      <w:marLeft w:val="0"/>
      <w:marRight w:val="0"/>
      <w:marTop w:val="0"/>
      <w:marBottom w:val="0"/>
      <w:divBdr>
        <w:top w:val="none" w:sz="0" w:space="0" w:color="auto"/>
        <w:left w:val="none" w:sz="0" w:space="0" w:color="auto"/>
        <w:bottom w:val="none" w:sz="0" w:space="0" w:color="auto"/>
        <w:right w:val="none" w:sz="0" w:space="0" w:color="auto"/>
      </w:divBdr>
    </w:div>
    <w:div w:id="352534404">
      <w:bodyDiv w:val="1"/>
      <w:marLeft w:val="0"/>
      <w:marRight w:val="0"/>
      <w:marTop w:val="0"/>
      <w:marBottom w:val="0"/>
      <w:divBdr>
        <w:top w:val="none" w:sz="0" w:space="0" w:color="auto"/>
        <w:left w:val="none" w:sz="0" w:space="0" w:color="auto"/>
        <w:bottom w:val="none" w:sz="0" w:space="0" w:color="auto"/>
        <w:right w:val="none" w:sz="0" w:space="0" w:color="auto"/>
      </w:divBdr>
    </w:div>
    <w:div w:id="352651851">
      <w:bodyDiv w:val="1"/>
      <w:marLeft w:val="0"/>
      <w:marRight w:val="0"/>
      <w:marTop w:val="0"/>
      <w:marBottom w:val="0"/>
      <w:divBdr>
        <w:top w:val="none" w:sz="0" w:space="0" w:color="auto"/>
        <w:left w:val="none" w:sz="0" w:space="0" w:color="auto"/>
        <w:bottom w:val="none" w:sz="0" w:space="0" w:color="auto"/>
        <w:right w:val="none" w:sz="0" w:space="0" w:color="auto"/>
      </w:divBdr>
    </w:div>
    <w:div w:id="352727563">
      <w:bodyDiv w:val="1"/>
      <w:marLeft w:val="0"/>
      <w:marRight w:val="0"/>
      <w:marTop w:val="0"/>
      <w:marBottom w:val="0"/>
      <w:divBdr>
        <w:top w:val="none" w:sz="0" w:space="0" w:color="auto"/>
        <w:left w:val="none" w:sz="0" w:space="0" w:color="auto"/>
        <w:bottom w:val="none" w:sz="0" w:space="0" w:color="auto"/>
        <w:right w:val="none" w:sz="0" w:space="0" w:color="auto"/>
      </w:divBdr>
    </w:div>
    <w:div w:id="352802926">
      <w:bodyDiv w:val="1"/>
      <w:marLeft w:val="0"/>
      <w:marRight w:val="0"/>
      <w:marTop w:val="0"/>
      <w:marBottom w:val="0"/>
      <w:divBdr>
        <w:top w:val="none" w:sz="0" w:space="0" w:color="auto"/>
        <w:left w:val="none" w:sz="0" w:space="0" w:color="auto"/>
        <w:bottom w:val="none" w:sz="0" w:space="0" w:color="auto"/>
        <w:right w:val="none" w:sz="0" w:space="0" w:color="auto"/>
      </w:divBdr>
    </w:div>
    <w:div w:id="352851196">
      <w:bodyDiv w:val="1"/>
      <w:marLeft w:val="0"/>
      <w:marRight w:val="0"/>
      <w:marTop w:val="0"/>
      <w:marBottom w:val="0"/>
      <w:divBdr>
        <w:top w:val="none" w:sz="0" w:space="0" w:color="auto"/>
        <w:left w:val="none" w:sz="0" w:space="0" w:color="auto"/>
        <w:bottom w:val="none" w:sz="0" w:space="0" w:color="auto"/>
        <w:right w:val="none" w:sz="0" w:space="0" w:color="auto"/>
      </w:divBdr>
    </w:div>
    <w:div w:id="353115444">
      <w:bodyDiv w:val="1"/>
      <w:marLeft w:val="0"/>
      <w:marRight w:val="0"/>
      <w:marTop w:val="0"/>
      <w:marBottom w:val="0"/>
      <w:divBdr>
        <w:top w:val="none" w:sz="0" w:space="0" w:color="auto"/>
        <w:left w:val="none" w:sz="0" w:space="0" w:color="auto"/>
        <w:bottom w:val="none" w:sz="0" w:space="0" w:color="auto"/>
        <w:right w:val="none" w:sz="0" w:space="0" w:color="auto"/>
      </w:divBdr>
    </w:div>
    <w:div w:id="353314531">
      <w:bodyDiv w:val="1"/>
      <w:marLeft w:val="0"/>
      <w:marRight w:val="0"/>
      <w:marTop w:val="0"/>
      <w:marBottom w:val="0"/>
      <w:divBdr>
        <w:top w:val="none" w:sz="0" w:space="0" w:color="auto"/>
        <w:left w:val="none" w:sz="0" w:space="0" w:color="auto"/>
        <w:bottom w:val="none" w:sz="0" w:space="0" w:color="auto"/>
        <w:right w:val="none" w:sz="0" w:space="0" w:color="auto"/>
      </w:divBdr>
    </w:div>
    <w:div w:id="353389449">
      <w:bodyDiv w:val="1"/>
      <w:marLeft w:val="0"/>
      <w:marRight w:val="0"/>
      <w:marTop w:val="0"/>
      <w:marBottom w:val="0"/>
      <w:divBdr>
        <w:top w:val="none" w:sz="0" w:space="0" w:color="auto"/>
        <w:left w:val="none" w:sz="0" w:space="0" w:color="auto"/>
        <w:bottom w:val="none" w:sz="0" w:space="0" w:color="auto"/>
        <w:right w:val="none" w:sz="0" w:space="0" w:color="auto"/>
      </w:divBdr>
    </w:div>
    <w:div w:id="353531160">
      <w:bodyDiv w:val="1"/>
      <w:marLeft w:val="0"/>
      <w:marRight w:val="0"/>
      <w:marTop w:val="0"/>
      <w:marBottom w:val="0"/>
      <w:divBdr>
        <w:top w:val="none" w:sz="0" w:space="0" w:color="auto"/>
        <w:left w:val="none" w:sz="0" w:space="0" w:color="auto"/>
        <w:bottom w:val="none" w:sz="0" w:space="0" w:color="auto"/>
        <w:right w:val="none" w:sz="0" w:space="0" w:color="auto"/>
      </w:divBdr>
    </w:div>
    <w:div w:id="353727784">
      <w:bodyDiv w:val="1"/>
      <w:marLeft w:val="0"/>
      <w:marRight w:val="0"/>
      <w:marTop w:val="0"/>
      <w:marBottom w:val="0"/>
      <w:divBdr>
        <w:top w:val="none" w:sz="0" w:space="0" w:color="auto"/>
        <w:left w:val="none" w:sz="0" w:space="0" w:color="auto"/>
        <w:bottom w:val="none" w:sz="0" w:space="0" w:color="auto"/>
        <w:right w:val="none" w:sz="0" w:space="0" w:color="auto"/>
      </w:divBdr>
    </w:div>
    <w:div w:id="353727834">
      <w:bodyDiv w:val="1"/>
      <w:marLeft w:val="0"/>
      <w:marRight w:val="0"/>
      <w:marTop w:val="0"/>
      <w:marBottom w:val="0"/>
      <w:divBdr>
        <w:top w:val="none" w:sz="0" w:space="0" w:color="auto"/>
        <w:left w:val="none" w:sz="0" w:space="0" w:color="auto"/>
        <w:bottom w:val="none" w:sz="0" w:space="0" w:color="auto"/>
        <w:right w:val="none" w:sz="0" w:space="0" w:color="auto"/>
      </w:divBdr>
    </w:div>
    <w:div w:id="353767245">
      <w:bodyDiv w:val="1"/>
      <w:marLeft w:val="0"/>
      <w:marRight w:val="0"/>
      <w:marTop w:val="0"/>
      <w:marBottom w:val="0"/>
      <w:divBdr>
        <w:top w:val="none" w:sz="0" w:space="0" w:color="auto"/>
        <w:left w:val="none" w:sz="0" w:space="0" w:color="auto"/>
        <w:bottom w:val="none" w:sz="0" w:space="0" w:color="auto"/>
        <w:right w:val="none" w:sz="0" w:space="0" w:color="auto"/>
      </w:divBdr>
    </w:div>
    <w:div w:id="353773905">
      <w:bodyDiv w:val="1"/>
      <w:marLeft w:val="0"/>
      <w:marRight w:val="0"/>
      <w:marTop w:val="0"/>
      <w:marBottom w:val="0"/>
      <w:divBdr>
        <w:top w:val="none" w:sz="0" w:space="0" w:color="auto"/>
        <w:left w:val="none" w:sz="0" w:space="0" w:color="auto"/>
        <w:bottom w:val="none" w:sz="0" w:space="0" w:color="auto"/>
        <w:right w:val="none" w:sz="0" w:space="0" w:color="auto"/>
      </w:divBdr>
    </w:div>
    <w:div w:id="353922250">
      <w:bodyDiv w:val="1"/>
      <w:marLeft w:val="0"/>
      <w:marRight w:val="0"/>
      <w:marTop w:val="0"/>
      <w:marBottom w:val="0"/>
      <w:divBdr>
        <w:top w:val="none" w:sz="0" w:space="0" w:color="auto"/>
        <w:left w:val="none" w:sz="0" w:space="0" w:color="auto"/>
        <w:bottom w:val="none" w:sz="0" w:space="0" w:color="auto"/>
        <w:right w:val="none" w:sz="0" w:space="0" w:color="auto"/>
      </w:divBdr>
    </w:div>
    <w:div w:id="354038617">
      <w:bodyDiv w:val="1"/>
      <w:marLeft w:val="0"/>
      <w:marRight w:val="0"/>
      <w:marTop w:val="0"/>
      <w:marBottom w:val="0"/>
      <w:divBdr>
        <w:top w:val="none" w:sz="0" w:space="0" w:color="auto"/>
        <w:left w:val="none" w:sz="0" w:space="0" w:color="auto"/>
        <w:bottom w:val="none" w:sz="0" w:space="0" w:color="auto"/>
        <w:right w:val="none" w:sz="0" w:space="0" w:color="auto"/>
      </w:divBdr>
    </w:div>
    <w:div w:id="354041076">
      <w:bodyDiv w:val="1"/>
      <w:marLeft w:val="0"/>
      <w:marRight w:val="0"/>
      <w:marTop w:val="0"/>
      <w:marBottom w:val="0"/>
      <w:divBdr>
        <w:top w:val="none" w:sz="0" w:space="0" w:color="auto"/>
        <w:left w:val="none" w:sz="0" w:space="0" w:color="auto"/>
        <w:bottom w:val="none" w:sz="0" w:space="0" w:color="auto"/>
        <w:right w:val="none" w:sz="0" w:space="0" w:color="auto"/>
      </w:divBdr>
    </w:div>
    <w:div w:id="354042509">
      <w:bodyDiv w:val="1"/>
      <w:marLeft w:val="0"/>
      <w:marRight w:val="0"/>
      <w:marTop w:val="0"/>
      <w:marBottom w:val="0"/>
      <w:divBdr>
        <w:top w:val="none" w:sz="0" w:space="0" w:color="auto"/>
        <w:left w:val="none" w:sz="0" w:space="0" w:color="auto"/>
        <w:bottom w:val="none" w:sz="0" w:space="0" w:color="auto"/>
        <w:right w:val="none" w:sz="0" w:space="0" w:color="auto"/>
      </w:divBdr>
    </w:div>
    <w:div w:id="354045110">
      <w:bodyDiv w:val="1"/>
      <w:marLeft w:val="0"/>
      <w:marRight w:val="0"/>
      <w:marTop w:val="0"/>
      <w:marBottom w:val="0"/>
      <w:divBdr>
        <w:top w:val="none" w:sz="0" w:space="0" w:color="auto"/>
        <w:left w:val="none" w:sz="0" w:space="0" w:color="auto"/>
        <w:bottom w:val="none" w:sz="0" w:space="0" w:color="auto"/>
        <w:right w:val="none" w:sz="0" w:space="0" w:color="auto"/>
      </w:divBdr>
    </w:div>
    <w:div w:id="354236032">
      <w:bodyDiv w:val="1"/>
      <w:marLeft w:val="0"/>
      <w:marRight w:val="0"/>
      <w:marTop w:val="0"/>
      <w:marBottom w:val="0"/>
      <w:divBdr>
        <w:top w:val="none" w:sz="0" w:space="0" w:color="auto"/>
        <w:left w:val="none" w:sz="0" w:space="0" w:color="auto"/>
        <w:bottom w:val="none" w:sz="0" w:space="0" w:color="auto"/>
        <w:right w:val="none" w:sz="0" w:space="0" w:color="auto"/>
      </w:divBdr>
    </w:div>
    <w:div w:id="354382695">
      <w:bodyDiv w:val="1"/>
      <w:marLeft w:val="0"/>
      <w:marRight w:val="0"/>
      <w:marTop w:val="0"/>
      <w:marBottom w:val="0"/>
      <w:divBdr>
        <w:top w:val="none" w:sz="0" w:space="0" w:color="auto"/>
        <w:left w:val="none" w:sz="0" w:space="0" w:color="auto"/>
        <w:bottom w:val="none" w:sz="0" w:space="0" w:color="auto"/>
        <w:right w:val="none" w:sz="0" w:space="0" w:color="auto"/>
      </w:divBdr>
    </w:div>
    <w:div w:id="354383552">
      <w:bodyDiv w:val="1"/>
      <w:marLeft w:val="0"/>
      <w:marRight w:val="0"/>
      <w:marTop w:val="0"/>
      <w:marBottom w:val="0"/>
      <w:divBdr>
        <w:top w:val="none" w:sz="0" w:space="0" w:color="auto"/>
        <w:left w:val="none" w:sz="0" w:space="0" w:color="auto"/>
        <w:bottom w:val="none" w:sz="0" w:space="0" w:color="auto"/>
        <w:right w:val="none" w:sz="0" w:space="0" w:color="auto"/>
      </w:divBdr>
    </w:div>
    <w:div w:id="354422638">
      <w:bodyDiv w:val="1"/>
      <w:marLeft w:val="0"/>
      <w:marRight w:val="0"/>
      <w:marTop w:val="0"/>
      <w:marBottom w:val="0"/>
      <w:divBdr>
        <w:top w:val="none" w:sz="0" w:space="0" w:color="auto"/>
        <w:left w:val="none" w:sz="0" w:space="0" w:color="auto"/>
        <w:bottom w:val="none" w:sz="0" w:space="0" w:color="auto"/>
        <w:right w:val="none" w:sz="0" w:space="0" w:color="auto"/>
      </w:divBdr>
    </w:div>
    <w:div w:id="354424500">
      <w:bodyDiv w:val="1"/>
      <w:marLeft w:val="0"/>
      <w:marRight w:val="0"/>
      <w:marTop w:val="0"/>
      <w:marBottom w:val="0"/>
      <w:divBdr>
        <w:top w:val="none" w:sz="0" w:space="0" w:color="auto"/>
        <w:left w:val="none" w:sz="0" w:space="0" w:color="auto"/>
        <w:bottom w:val="none" w:sz="0" w:space="0" w:color="auto"/>
        <w:right w:val="none" w:sz="0" w:space="0" w:color="auto"/>
      </w:divBdr>
    </w:div>
    <w:div w:id="354506893">
      <w:bodyDiv w:val="1"/>
      <w:marLeft w:val="0"/>
      <w:marRight w:val="0"/>
      <w:marTop w:val="0"/>
      <w:marBottom w:val="0"/>
      <w:divBdr>
        <w:top w:val="none" w:sz="0" w:space="0" w:color="auto"/>
        <w:left w:val="none" w:sz="0" w:space="0" w:color="auto"/>
        <w:bottom w:val="none" w:sz="0" w:space="0" w:color="auto"/>
        <w:right w:val="none" w:sz="0" w:space="0" w:color="auto"/>
      </w:divBdr>
    </w:div>
    <w:div w:id="354577672">
      <w:bodyDiv w:val="1"/>
      <w:marLeft w:val="0"/>
      <w:marRight w:val="0"/>
      <w:marTop w:val="0"/>
      <w:marBottom w:val="0"/>
      <w:divBdr>
        <w:top w:val="none" w:sz="0" w:space="0" w:color="auto"/>
        <w:left w:val="none" w:sz="0" w:space="0" w:color="auto"/>
        <w:bottom w:val="none" w:sz="0" w:space="0" w:color="auto"/>
        <w:right w:val="none" w:sz="0" w:space="0" w:color="auto"/>
      </w:divBdr>
    </w:div>
    <w:div w:id="354582523">
      <w:bodyDiv w:val="1"/>
      <w:marLeft w:val="0"/>
      <w:marRight w:val="0"/>
      <w:marTop w:val="0"/>
      <w:marBottom w:val="0"/>
      <w:divBdr>
        <w:top w:val="none" w:sz="0" w:space="0" w:color="auto"/>
        <w:left w:val="none" w:sz="0" w:space="0" w:color="auto"/>
        <w:bottom w:val="none" w:sz="0" w:space="0" w:color="auto"/>
        <w:right w:val="none" w:sz="0" w:space="0" w:color="auto"/>
      </w:divBdr>
    </w:div>
    <w:div w:id="354619245">
      <w:bodyDiv w:val="1"/>
      <w:marLeft w:val="0"/>
      <w:marRight w:val="0"/>
      <w:marTop w:val="0"/>
      <w:marBottom w:val="0"/>
      <w:divBdr>
        <w:top w:val="none" w:sz="0" w:space="0" w:color="auto"/>
        <w:left w:val="none" w:sz="0" w:space="0" w:color="auto"/>
        <w:bottom w:val="none" w:sz="0" w:space="0" w:color="auto"/>
        <w:right w:val="none" w:sz="0" w:space="0" w:color="auto"/>
      </w:divBdr>
    </w:div>
    <w:div w:id="354775686">
      <w:bodyDiv w:val="1"/>
      <w:marLeft w:val="0"/>
      <w:marRight w:val="0"/>
      <w:marTop w:val="0"/>
      <w:marBottom w:val="0"/>
      <w:divBdr>
        <w:top w:val="none" w:sz="0" w:space="0" w:color="auto"/>
        <w:left w:val="none" w:sz="0" w:space="0" w:color="auto"/>
        <w:bottom w:val="none" w:sz="0" w:space="0" w:color="auto"/>
        <w:right w:val="none" w:sz="0" w:space="0" w:color="auto"/>
      </w:divBdr>
    </w:div>
    <w:div w:id="354962159">
      <w:bodyDiv w:val="1"/>
      <w:marLeft w:val="0"/>
      <w:marRight w:val="0"/>
      <w:marTop w:val="0"/>
      <w:marBottom w:val="0"/>
      <w:divBdr>
        <w:top w:val="none" w:sz="0" w:space="0" w:color="auto"/>
        <w:left w:val="none" w:sz="0" w:space="0" w:color="auto"/>
        <w:bottom w:val="none" w:sz="0" w:space="0" w:color="auto"/>
        <w:right w:val="none" w:sz="0" w:space="0" w:color="auto"/>
      </w:divBdr>
    </w:div>
    <w:div w:id="354968090">
      <w:bodyDiv w:val="1"/>
      <w:marLeft w:val="0"/>
      <w:marRight w:val="0"/>
      <w:marTop w:val="0"/>
      <w:marBottom w:val="0"/>
      <w:divBdr>
        <w:top w:val="none" w:sz="0" w:space="0" w:color="auto"/>
        <w:left w:val="none" w:sz="0" w:space="0" w:color="auto"/>
        <w:bottom w:val="none" w:sz="0" w:space="0" w:color="auto"/>
        <w:right w:val="none" w:sz="0" w:space="0" w:color="auto"/>
      </w:divBdr>
    </w:div>
    <w:div w:id="355038094">
      <w:bodyDiv w:val="1"/>
      <w:marLeft w:val="0"/>
      <w:marRight w:val="0"/>
      <w:marTop w:val="0"/>
      <w:marBottom w:val="0"/>
      <w:divBdr>
        <w:top w:val="none" w:sz="0" w:space="0" w:color="auto"/>
        <w:left w:val="none" w:sz="0" w:space="0" w:color="auto"/>
        <w:bottom w:val="none" w:sz="0" w:space="0" w:color="auto"/>
        <w:right w:val="none" w:sz="0" w:space="0" w:color="auto"/>
      </w:divBdr>
    </w:div>
    <w:div w:id="355081143">
      <w:bodyDiv w:val="1"/>
      <w:marLeft w:val="0"/>
      <w:marRight w:val="0"/>
      <w:marTop w:val="0"/>
      <w:marBottom w:val="0"/>
      <w:divBdr>
        <w:top w:val="none" w:sz="0" w:space="0" w:color="auto"/>
        <w:left w:val="none" w:sz="0" w:space="0" w:color="auto"/>
        <w:bottom w:val="none" w:sz="0" w:space="0" w:color="auto"/>
        <w:right w:val="none" w:sz="0" w:space="0" w:color="auto"/>
      </w:divBdr>
    </w:div>
    <w:div w:id="355237036">
      <w:bodyDiv w:val="1"/>
      <w:marLeft w:val="0"/>
      <w:marRight w:val="0"/>
      <w:marTop w:val="0"/>
      <w:marBottom w:val="0"/>
      <w:divBdr>
        <w:top w:val="none" w:sz="0" w:space="0" w:color="auto"/>
        <w:left w:val="none" w:sz="0" w:space="0" w:color="auto"/>
        <w:bottom w:val="none" w:sz="0" w:space="0" w:color="auto"/>
        <w:right w:val="none" w:sz="0" w:space="0" w:color="auto"/>
      </w:divBdr>
    </w:div>
    <w:div w:id="355622524">
      <w:bodyDiv w:val="1"/>
      <w:marLeft w:val="0"/>
      <w:marRight w:val="0"/>
      <w:marTop w:val="0"/>
      <w:marBottom w:val="0"/>
      <w:divBdr>
        <w:top w:val="none" w:sz="0" w:space="0" w:color="auto"/>
        <w:left w:val="none" w:sz="0" w:space="0" w:color="auto"/>
        <w:bottom w:val="none" w:sz="0" w:space="0" w:color="auto"/>
        <w:right w:val="none" w:sz="0" w:space="0" w:color="auto"/>
      </w:divBdr>
    </w:div>
    <w:div w:id="355735852">
      <w:bodyDiv w:val="1"/>
      <w:marLeft w:val="0"/>
      <w:marRight w:val="0"/>
      <w:marTop w:val="0"/>
      <w:marBottom w:val="0"/>
      <w:divBdr>
        <w:top w:val="none" w:sz="0" w:space="0" w:color="auto"/>
        <w:left w:val="none" w:sz="0" w:space="0" w:color="auto"/>
        <w:bottom w:val="none" w:sz="0" w:space="0" w:color="auto"/>
        <w:right w:val="none" w:sz="0" w:space="0" w:color="auto"/>
      </w:divBdr>
    </w:div>
    <w:div w:id="355736017">
      <w:bodyDiv w:val="1"/>
      <w:marLeft w:val="0"/>
      <w:marRight w:val="0"/>
      <w:marTop w:val="0"/>
      <w:marBottom w:val="0"/>
      <w:divBdr>
        <w:top w:val="none" w:sz="0" w:space="0" w:color="auto"/>
        <w:left w:val="none" w:sz="0" w:space="0" w:color="auto"/>
        <w:bottom w:val="none" w:sz="0" w:space="0" w:color="auto"/>
        <w:right w:val="none" w:sz="0" w:space="0" w:color="auto"/>
      </w:divBdr>
    </w:div>
    <w:div w:id="355737245">
      <w:bodyDiv w:val="1"/>
      <w:marLeft w:val="0"/>
      <w:marRight w:val="0"/>
      <w:marTop w:val="0"/>
      <w:marBottom w:val="0"/>
      <w:divBdr>
        <w:top w:val="none" w:sz="0" w:space="0" w:color="auto"/>
        <w:left w:val="none" w:sz="0" w:space="0" w:color="auto"/>
        <w:bottom w:val="none" w:sz="0" w:space="0" w:color="auto"/>
        <w:right w:val="none" w:sz="0" w:space="0" w:color="auto"/>
      </w:divBdr>
    </w:div>
    <w:div w:id="355888037">
      <w:bodyDiv w:val="1"/>
      <w:marLeft w:val="0"/>
      <w:marRight w:val="0"/>
      <w:marTop w:val="0"/>
      <w:marBottom w:val="0"/>
      <w:divBdr>
        <w:top w:val="none" w:sz="0" w:space="0" w:color="auto"/>
        <w:left w:val="none" w:sz="0" w:space="0" w:color="auto"/>
        <w:bottom w:val="none" w:sz="0" w:space="0" w:color="auto"/>
        <w:right w:val="none" w:sz="0" w:space="0" w:color="auto"/>
      </w:divBdr>
    </w:div>
    <w:div w:id="355928972">
      <w:bodyDiv w:val="1"/>
      <w:marLeft w:val="0"/>
      <w:marRight w:val="0"/>
      <w:marTop w:val="0"/>
      <w:marBottom w:val="0"/>
      <w:divBdr>
        <w:top w:val="none" w:sz="0" w:space="0" w:color="auto"/>
        <w:left w:val="none" w:sz="0" w:space="0" w:color="auto"/>
        <w:bottom w:val="none" w:sz="0" w:space="0" w:color="auto"/>
        <w:right w:val="none" w:sz="0" w:space="0" w:color="auto"/>
      </w:divBdr>
    </w:div>
    <w:div w:id="355934868">
      <w:bodyDiv w:val="1"/>
      <w:marLeft w:val="0"/>
      <w:marRight w:val="0"/>
      <w:marTop w:val="0"/>
      <w:marBottom w:val="0"/>
      <w:divBdr>
        <w:top w:val="none" w:sz="0" w:space="0" w:color="auto"/>
        <w:left w:val="none" w:sz="0" w:space="0" w:color="auto"/>
        <w:bottom w:val="none" w:sz="0" w:space="0" w:color="auto"/>
        <w:right w:val="none" w:sz="0" w:space="0" w:color="auto"/>
      </w:divBdr>
    </w:div>
    <w:div w:id="356154156">
      <w:bodyDiv w:val="1"/>
      <w:marLeft w:val="0"/>
      <w:marRight w:val="0"/>
      <w:marTop w:val="0"/>
      <w:marBottom w:val="0"/>
      <w:divBdr>
        <w:top w:val="none" w:sz="0" w:space="0" w:color="auto"/>
        <w:left w:val="none" w:sz="0" w:space="0" w:color="auto"/>
        <w:bottom w:val="none" w:sz="0" w:space="0" w:color="auto"/>
        <w:right w:val="none" w:sz="0" w:space="0" w:color="auto"/>
      </w:divBdr>
    </w:div>
    <w:div w:id="356196292">
      <w:bodyDiv w:val="1"/>
      <w:marLeft w:val="0"/>
      <w:marRight w:val="0"/>
      <w:marTop w:val="0"/>
      <w:marBottom w:val="0"/>
      <w:divBdr>
        <w:top w:val="none" w:sz="0" w:space="0" w:color="auto"/>
        <w:left w:val="none" w:sz="0" w:space="0" w:color="auto"/>
        <w:bottom w:val="none" w:sz="0" w:space="0" w:color="auto"/>
        <w:right w:val="none" w:sz="0" w:space="0" w:color="auto"/>
      </w:divBdr>
    </w:div>
    <w:div w:id="356275264">
      <w:bodyDiv w:val="1"/>
      <w:marLeft w:val="0"/>
      <w:marRight w:val="0"/>
      <w:marTop w:val="0"/>
      <w:marBottom w:val="0"/>
      <w:divBdr>
        <w:top w:val="none" w:sz="0" w:space="0" w:color="auto"/>
        <w:left w:val="none" w:sz="0" w:space="0" w:color="auto"/>
        <w:bottom w:val="none" w:sz="0" w:space="0" w:color="auto"/>
        <w:right w:val="none" w:sz="0" w:space="0" w:color="auto"/>
      </w:divBdr>
    </w:div>
    <w:div w:id="356472705">
      <w:bodyDiv w:val="1"/>
      <w:marLeft w:val="0"/>
      <w:marRight w:val="0"/>
      <w:marTop w:val="0"/>
      <w:marBottom w:val="0"/>
      <w:divBdr>
        <w:top w:val="none" w:sz="0" w:space="0" w:color="auto"/>
        <w:left w:val="none" w:sz="0" w:space="0" w:color="auto"/>
        <w:bottom w:val="none" w:sz="0" w:space="0" w:color="auto"/>
        <w:right w:val="none" w:sz="0" w:space="0" w:color="auto"/>
      </w:divBdr>
    </w:div>
    <w:div w:id="356583388">
      <w:bodyDiv w:val="1"/>
      <w:marLeft w:val="0"/>
      <w:marRight w:val="0"/>
      <w:marTop w:val="0"/>
      <w:marBottom w:val="0"/>
      <w:divBdr>
        <w:top w:val="none" w:sz="0" w:space="0" w:color="auto"/>
        <w:left w:val="none" w:sz="0" w:space="0" w:color="auto"/>
        <w:bottom w:val="none" w:sz="0" w:space="0" w:color="auto"/>
        <w:right w:val="none" w:sz="0" w:space="0" w:color="auto"/>
      </w:divBdr>
    </w:div>
    <w:div w:id="356587264">
      <w:bodyDiv w:val="1"/>
      <w:marLeft w:val="0"/>
      <w:marRight w:val="0"/>
      <w:marTop w:val="0"/>
      <w:marBottom w:val="0"/>
      <w:divBdr>
        <w:top w:val="none" w:sz="0" w:space="0" w:color="auto"/>
        <w:left w:val="none" w:sz="0" w:space="0" w:color="auto"/>
        <w:bottom w:val="none" w:sz="0" w:space="0" w:color="auto"/>
        <w:right w:val="none" w:sz="0" w:space="0" w:color="auto"/>
      </w:divBdr>
    </w:div>
    <w:div w:id="356856839">
      <w:bodyDiv w:val="1"/>
      <w:marLeft w:val="0"/>
      <w:marRight w:val="0"/>
      <w:marTop w:val="0"/>
      <w:marBottom w:val="0"/>
      <w:divBdr>
        <w:top w:val="none" w:sz="0" w:space="0" w:color="auto"/>
        <w:left w:val="none" w:sz="0" w:space="0" w:color="auto"/>
        <w:bottom w:val="none" w:sz="0" w:space="0" w:color="auto"/>
        <w:right w:val="none" w:sz="0" w:space="0" w:color="auto"/>
      </w:divBdr>
    </w:div>
    <w:div w:id="356929777">
      <w:bodyDiv w:val="1"/>
      <w:marLeft w:val="0"/>
      <w:marRight w:val="0"/>
      <w:marTop w:val="0"/>
      <w:marBottom w:val="0"/>
      <w:divBdr>
        <w:top w:val="none" w:sz="0" w:space="0" w:color="auto"/>
        <w:left w:val="none" w:sz="0" w:space="0" w:color="auto"/>
        <w:bottom w:val="none" w:sz="0" w:space="0" w:color="auto"/>
        <w:right w:val="none" w:sz="0" w:space="0" w:color="auto"/>
      </w:divBdr>
    </w:div>
    <w:div w:id="357315912">
      <w:bodyDiv w:val="1"/>
      <w:marLeft w:val="0"/>
      <w:marRight w:val="0"/>
      <w:marTop w:val="0"/>
      <w:marBottom w:val="0"/>
      <w:divBdr>
        <w:top w:val="none" w:sz="0" w:space="0" w:color="auto"/>
        <w:left w:val="none" w:sz="0" w:space="0" w:color="auto"/>
        <w:bottom w:val="none" w:sz="0" w:space="0" w:color="auto"/>
        <w:right w:val="none" w:sz="0" w:space="0" w:color="auto"/>
      </w:divBdr>
    </w:div>
    <w:div w:id="357388632">
      <w:bodyDiv w:val="1"/>
      <w:marLeft w:val="0"/>
      <w:marRight w:val="0"/>
      <w:marTop w:val="0"/>
      <w:marBottom w:val="0"/>
      <w:divBdr>
        <w:top w:val="none" w:sz="0" w:space="0" w:color="auto"/>
        <w:left w:val="none" w:sz="0" w:space="0" w:color="auto"/>
        <w:bottom w:val="none" w:sz="0" w:space="0" w:color="auto"/>
        <w:right w:val="none" w:sz="0" w:space="0" w:color="auto"/>
      </w:divBdr>
    </w:div>
    <w:div w:id="357392686">
      <w:bodyDiv w:val="1"/>
      <w:marLeft w:val="0"/>
      <w:marRight w:val="0"/>
      <w:marTop w:val="0"/>
      <w:marBottom w:val="0"/>
      <w:divBdr>
        <w:top w:val="none" w:sz="0" w:space="0" w:color="auto"/>
        <w:left w:val="none" w:sz="0" w:space="0" w:color="auto"/>
        <w:bottom w:val="none" w:sz="0" w:space="0" w:color="auto"/>
        <w:right w:val="none" w:sz="0" w:space="0" w:color="auto"/>
      </w:divBdr>
    </w:div>
    <w:div w:id="357631231">
      <w:bodyDiv w:val="1"/>
      <w:marLeft w:val="0"/>
      <w:marRight w:val="0"/>
      <w:marTop w:val="0"/>
      <w:marBottom w:val="0"/>
      <w:divBdr>
        <w:top w:val="none" w:sz="0" w:space="0" w:color="auto"/>
        <w:left w:val="none" w:sz="0" w:space="0" w:color="auto"/>
        <w:bottom w:val="none" w:sz="0" w:space="0" w:color="auto"/>
        <w:right w:val="none" w:sz="0" w:space="0" w:color="auto"/>
      </w:divBdr>
    </w:div>
    <w:div w:id="357856616">
      <w:bodyDiv w:val="1"/>
      <w:marLeft w:val="0"/>
      <w:marRight w:val="0"/>
      <w:marTop w:val="0"/>
      <w:marBottom w:val="0"/>
      <w:divBdr>
        <w:top w:val="none" w:sz="0" w:space="0" w:color="auto"/>
        <w:left w:val="none" w:sz="0" w:space="0" w:color="auto"/>
        <w:bottom w:val="none" w:sz="0" w:space="0" w:color="auto"/>
        <w:right w:val="none" w:sz="0" w:space="0" w:color="auto"/>
      </w:divBdr>
    </w:div>
    <w:div w:id="357892399">
      <w:bodyDiv w:val="1"/>
      <w:marLeft w:val="0"/>
      <w:marRight w:val="0"/>
      <w:marTop w:val="0"/>
      <w:marBottom w:val="0"/>
      <w:divBdr>
        <w:top w:val="none" w:sz="0" w:space="0" w:color="auto"/>
        <w:left w:val="none" w:sz="0" w:space="0" w:color="auto"/>
        <w:bottom w:val="none" w:sz="0" w:space="0" w:color="auto"/>
        <w:right w:val="none" w:sz="0" w:space="0" w:color="auto"/>
      </w:divBdr>
    </w:div>
    <w:div w:id="358160652">
      <w:bodyDiv w:val="1"/>
      <w:marLeft w:val="0"/>
      <w:marRight w:val="0"/>
      <w:marTop w:val="0"/>
      <w:marBottom w:val="0"/>
      <w:divBdr>
        <w:top w:val="none" w:sz="0" w:space="0" w:color="auto"/>
        <w:left w:val="none" w:sz="0" w:space="0" w:color="auto"/>
        <w:bottom w:val="none" w:sz="0" w:space="0" w:color="auto"/>
        <w:right w:val="none" w:sz="0" w:space="0" w:color="auto"/>
      </w:divBdr>
    </w:div>
    <w:div w:id="358240360">
      <w:bodyDiv w:val="1"/>
      <w:marLeft w:val="0"/>
      <w:marRight w:val="0"/>
      <w:marTop w:val="0"/>
      <w:marBottom w:val="0"/>
      <w:divBdr>
        <w:top w:val="none" w:sz="0" w:space="0" w:color="auto"/>
        <w:left w:val="none" w:sz="0" w:space="0" w:color="auto"/>
        <w:bottom w:val="none" w:sz="0" w:space="0" w:color="auto"/>
        <w:right w:val="none" w:sz="0" w:space="0" w:color="auto"/>
      </w:divBdr>
    </w:div>
    <w:div w:id="358285772">
      <w:bodyDiv w:val="1"/>
      <w:marLeft w:val="0"/>
      <w:marRight w:val="0"/>
      <w:marTop w:val="0"/>
      <w:marBottom w:val="0"/>
      <w:divBdr>
        <w:top w:val="none" w:sz="0" w:space="0" w:color="auto"/>
        <w:left w:val="none" w:sz="0" w:space="0" w:color="auto"/>
        <w:bottom w:val="none" w:sz="0" w:space="0" w:color="auto"/>
        <w:right w:val="none" w:sz="0" w:space="0" w:color="auto"/>
      </w:divBdr>
    </w:div>
    <w:div w:id="358551942">
      <w:bodyDiv w:val="1"/>
      <w:marLeft w:val="0"/>
      <w:marRight w:val="0"/>
      <w:marTop w:val="0"/>
      <w:marBottom w:val="0"/>
      <w:divBdr>
        <w:top w:val="none" w:sz="0" w:space="0" w:color="auto"/>
        <w:left w:val="none" w:sz="0" w:space="0" w:color="auto"/>
        <w:bottom w:val="none" w:sz="0" w:space="0" w:color="auto"/>
        <w:right w:val="none" w:sz="0" w:space="0" w:color="auto"/>
      </w:divBdr>
    </w:div>
    <w:div w:id="358627632">
      <w:bodyDiv w:val="1"/>
      <w:marLeft w:val="0"/>
      <w:marRight w:val="0"/>
      <w:marTop w:val="0"/>
      <w:marBottom w:val="0"/>
      <w:divBdr>
        <w:top w:val="none" w:sz="0" w:space="0" w:color="auto"/>
        <w:left w:val="none" w:sz="0" w:space="0" w:color="auto"/>
        <w:bottom w:val="none" w:sz="0" w:space="0" w:color="auto"/>
        <w:right w:val="none" w:sz="0" w:space="0" w:color="auto"/>
      </w:divBdr>
    </w:div>
    <w:div w:id="358706858">
      <w:bodyDiv w:val="1"/>
      <w:marLeft w:val="0"/>
      <w:marRight w:val="0"/>
      <w:marTop w:val="0"/>
      <w:marBottom w:val="0"/>
      <w:divBdr>
        <w:top w:val="none" w:sz="0" w:space="0" w:color="auto"/>
        <w:left w:val="none" w:sz="0" w:space="0" w:color="auto"/>
        <w:bottom w:val="none" w:sz="0" w:space="0" w:color="auto"/>
        <w:right w:val="none" w:sz="0" w:space="0" w:color="auto"/>
      </w:divBdr>
    </w:div>
    <w:div w:id="358744566">
      <w:bodyDiv w:val="1"/>
      <w:marLeft w:val="0"/>
      <w:marRight w:val="0"/>
      <w:marTop w:val="0"/>
      <w:marBottom w:val="0"/>
      <w:divBdr>
        <w:top w:val="none" w:sz="0" w:space="0" w:color="auto"/>
        <w:left w:val="none" w:sz="0" w:space="0" w:color="auto"/>
        <w:bottom w:val="none" w:sz="0" w:space="0" w:color="auto"/>
        <w:right w:val="none" w:sz="0" w:space="0" w:color="auto"/>
      </w:divBdr>
    </w:div>
    <w:div w:id="358750282">
      <w:bodyDiv w:val="1"/>
      <w:marLeft w:val="0"/>
      <w:marRight w:val="0"/>
      <w:marTop w:val="0"/>
      <w:marBottom w:val="0"/>
      <w:divBdr>
        <w:top w:val="none" w:sz="0" w:space="0" w:color="auto"/>
        <w:left w:val="none" w:sz="0" w:space="0" w:color="auto"/>
        <w:bottom w:val="none" w:sz="0" w:space="0" w:color="auto"/>
        <w:right w:val="none" w:sz="0" w:space="0" w:color="auto"/>
      </w:divBdr>
    </w:div>
    <w:div w:id="358900437">
      <w:bodyDiv w:val="1"/>
      <w:marLeft w:val="0"/>
      <w:marRight w:val="0"/>
      <w:marTop w:val="0"/>
      <w:marBottom w:val="0"/>
      <w:divBdr>
        <w:top w:val="none" w:sz="0" w:space="0" w:color="auto"/>
        <w:left w:val="none" w:sz="0" w:space="0" w:color="auto"/>
        <w:bottom w:val="none" w:sz="0" w:space="0" w:color="auto"/>
        <w:right w:val="none" w:sz="0" w:space="0" w:color="auto"/>
      </w:divBdr>
    </w:div>
    <w:div w:id="358968884">
      <w:bodyDiv w:val="1"/>
      <w:marLeft w:val="0"/>
      <w:marRight w:val="0"/>
      <w:marTop w:val="0"/>
      <w:marBottom w:val="0"/>
      <w:divBdr>
        <w:top w:val="none" w:sz="0" w:space="0" w:color="auto"/>
        <w:left w:val="none" w:sz="0" w:space="0" w:color="auto"/>
        <w:bottom w:val="none" w:sz="0" w:space="0" w:color="auto"/>
        <w:right w:val="none" w:sz="0" w:space="0" w:color="auto"/>
      </w:divBdr>
    </w:div>
    <w:div w:id="358972045">
      <w:bodyDiv w:val="1"/>
      <w:marLeft w:val="0"/>
      <w:marRight w:val="0"/>
      <w:marTop w:val="0"/>
      <w:marBottom w:val="0"/>
      <w:divBdr>
        <w:top w:val="none" w:sz="0" w:space="0" w:color="auto"/>
        <w:left w:val="none" w:sz="0" w:space="0" w:color="auto"/>
        <w:bottom w:val="none" w:sz="0" w:space="0" w:color="auto"/>
        <w:right w:val="none" w:sz="0" w:space="0" w:color="auto"/>
      </w:divBdr>
    </w:div>
    <w:div w:id="359084549">
      <w:bodyDiv w:val="1"/>
      <w:marLeft w:val="0"/>
      <w:marRight w:val="0"/>
      <w:marTop w:val="0"/>
      <w:marBottom w:val="0"/>
      <w:divBdr>
        <w:top w:val="none" w:sz="0" w:space="0" w:color="auto"/>
        <w:left w:val="none" w:sz="0" w:space="0" w:color="auto"/>
        <w:bottom w:val="none" w:sz="0" w:space="0" w:color="auto"/>
        <w:right w:val="none" w:sz="0" w:space="0" w:color="auto"/>
      </w:divBdr>
    </w:div>
    <w:div w:id="359160457">
      <w:bodyDiv w:val="1"/>
      <w:marLeft w:val="0"/>
      <w:marRight w:val="0"/>
      <w:marTop w:val="0"/>
      <w:marBottom w:val="0"/>
      <w:divBdr>
        <w:top w:val="none" w:sz="0" w:space="0" w:color="auto"/>
        <w:left w:val="none" w:sz="0" w:space="0" w:color="auto"/>
        <w:bottom w:val="none" w:sz="0" w:space="0" w:color="auto"/>
        <w:right w:val="none" w:sz="0" w:space="0" w:color="auto"/>
      </w:divBdr>
    </w:div>
    <w:div w:id="359211425">
      <w:bodyDiv w:val="1"/>
      <w:marLeft w:val="0"/>
      <w:marRight w:val="0"/>
      <w:marTop w:val="0"/>
      <w:marBottom w:val="0"/>
      <w:divBdr>
        <w:top w:val="none" w:sz="0" w:space="0" w:color="auto"/>
        <w:left w:val="none" w:sz="0" w:space="0" w:color="auto"/>
        <w:bottom w:val="none" w:sz="0" w:space="0" w:color="auto"/>
        <w:right w:val="none" w:sz="0" w:space="0" w:color="auto"/>
      </w:divBdr>
    </w:div>
    <w:div w:id="359283923">
      <w:bodyDiv w:val="1"/>
      <w:marLeft w:val="0"/>
      <w:marRight w:val="0"/>
      <w:marTop w:val="0"/>
      <w:marBottom w:val="0"/>
      <w:divBdr>
        <w:top w:val="none" w:sz="0" w:space="0" w:color="auto"/>
        <w:left w:val="none" w:sz="0" w:space="0" w:color="auto"/>
        <w:bottom w:val="none" w:sz="0" w:space="0" w:color="auto"/>
        <w:right w:val="none" w:sz="0" w:space="0" w:color="auto"/>
      </w:divBdr>
    </w:div>
    <w:div w:id="359400675">
      <w:bodyDiv w:val="1"/>
      <w:marLeft w:val="0"/>
      <w:marRight w:val="0"/>
      <w:marTop w:val="0"/>
      <w:marBottom w:val="0"/>
      <w:divBdr>
        <w:top w:val="none" w:sz="0" w:space="0" w:color="auto"/>
        <w:left w:val="none" w:sz="0" w:space="0" w:color="auto"/>
        <w:bottom w:val="none" w:sz="0" w:space="0" w:color="auto"/>
        <w:right w:val="none" w:sz="0" w:space="0" w:color="auto"/>
      </w:divBdr>
    </w:div>
    <w:div w:id="359401277">
      <w:bodyDiv w:val="1"/>
      <w:marLeft w:val="0"/>
      <w:marRight w:val="0"/>
      <w:marTop w:val="0"/>
      <w:marBottom w:val="0"/>
      <w:divBdr>
        <w:top w:val="none" w:sz="0" w:space="0" w:color="auto"/>
        <w:left w:val="none" w:sz="0" w:space="0" w:color="auto"/>
        <w:bottom w:val="none" w:sz="0" w:space="0" w:color="auto"/>
        <w:right w:val="none" w:sz="0" w:space="0" w:color="auto"/>
      </w:divBdr>
    </w:div>
    <w:div w:id="359622255">
      <w:bodyDiv w:val="1"/>
      <w:marLeft w:val="0"/>
      <w:marRight w:val="0"/>
      <w:marTop w:val="0"/>
      <w:marBottom w:val="0"/>
      <w:divBdr>
        <w:top w:val="none" w:sz="0" w:space="0" w:color="auto"/>
        <w:left w:val="none" w:sz="0" w:space="0" w:color="auto"/>
        <w:bottom w:val="none" w:sz="0" w:space="0" w:color="auto"/>
        <w:right w:val="none" w:sz="0" w:space="0" w:color="auto"/>
      </w:divBdr>
    </w:div>
    <w:div w:id="359819942">
      <w:bodyDiv w:val="1"/>
      <w:marLeft w:val="0"/>
      <w:marRight w:val="0"/>
      <w:marTop w:val="0"/>
      <w:marBottom w:val="0"/>
      <w:divBdr>
        <w:top w:val="none" w:sz="0" w:space="0" w:color="auto"/>
        <w:left w:val="none" w:sz="0" w:space="0" w:color="auto"/>
        <w:bottom w:val="none" w:sz="0" w:space="0" w:color="auto"/>
        <w:right w:val="none" w:sz="0" w:space="0" w:color="auto"/>
      </w:divBdr>
    </w:div>
    <w:div w:id="359822698">
      <w:bodyDiv w:val="1"/>
      <w:marLeft w:val="0"/>
      <w:marRight w:val="0"/>
      <w:marTop w:val="0"/>
      <w:marBottom w:val="0"/>
      <w:divBdr>
        <w:top w:val="none" w:sz="0" w:space="0" w:color="auto"/>
        <w:left w:val="none" w:sz="0" w:space="0" w:color="auto"/>
        <w:bottom w:val="none" w:sz="0" w:space="0" w:color="auto"/>
        <w:right w:val="none" w:sz="0" w:space="0" w:color="auto"/>
      </w:divBdr>
    </w:div>
    <w:div w:id="359938293">
      <w:bodyDiv w:val="1"/>
      <w:marLeft w:val="0"/>
      <w:marRight w:val="0"/>
      <w:marTop w:val="0"/>
      <w:marBottom w:val="0"/>
      <w:divBdr>
        <w:top w:val="none" w:sz="0" w:space="0" w:color="auto"/>
        <w:left w:val="none" w:sz="0" w:space="0" w:color="auto"/>
        <w:bottom w:val="none" w:sz="0" w:space="0" w:color="auto"/>
        <w:right w:val="none" w:sz="0" w:space="0" w:color="auto"/>
      </w:divBdr>
    </w:div>
    <w:div w:id="360013343">
      <w:bodyDiv w:val="1"/>
      <w:marLeft w:val="0"/>
      <w:marRight w:val="0"/>
      <w:marTop w:val="0"/>
      <w:marBottom w:val="0"/>
      <w:divBdr>
        <w:top w:val="none" w:sz="0" w:space="0" w:color="auto"/>
        <w:left w:val="none" w:sz="0" w:space="0" w:color="auto"/>
        <w:bottom w:val="none" w:sz="0" w:space="0" w:color="auto"/>
        <w:right w:val="none" w:sz="0" w:space="0" w:color="auto"/>
      </w:divBdr>
    </w:div>
    <w:div w:id="360015031">
      <w:bodyDiv w:val="1"/>
      <w:marLeft w:val="0"/>
      <w:marRight w:val="0"/>
      <w:marTop w:val="0"/>
      <w:marBottom w:val="0"/>
      <w:divBdr>
        <w:top w:val="none" w:sz="0" w:space="0" w:color="auto"/>
        <w:left w:val="none" w:sz="0" w:space="0" w:color="auto"/>
        <w:bottom w:val="none" w:sz="0" w:space="0" w:color="auto"/>
        <w:right w:val="none" w:sz="0" w:space="0" w:color="auto"/>
      </w:divBdr>
    </w:div>
    <w:div w:id="360058616">
      <w:bodyDiv w:val="1"/>
      <w:marLeft w:val="0"/>
      <w:marRight w:val="0"/>
      <w:marTop w:val="0"/>
      <w:marBottom w:val="0"/>
      <w:divBdr>
        <w:top w:val="none" w:sz="0" w:space="0" w:color="auto"/>
        <w:left w:val="none" w:sz="0" w:space="0" w:color="auto"/>
        <w:bottom w:val="none" w:sz="0" w:space="0" w:color="auto"/>
        <w:right w:val="none" w:sz="0" w:space="0" w:color="auto"/>
      </w:divBdr>
    </w:div>
    <w:div w:id="360128546">
      <w:bodyDiv w:val="1"/>
      <w:marLeft w:val="0"/>
      <w:marRight w:val="0"/>
      <w:marTop w:val="0"/>
      <w:marBottom w:val="0"/>
      <w:divBdr>
        <w:top w:val="none" w:sz="0" w:space="0" w:color="auto"/>
        <w:left w:val="none" w:sz="0" w:space="0" w:color="auto"/>
        <w:bottom w:val="none" w:sz="0" w:space="0" w:color="auto"/>
        <w:right w:val="none" w:sz="0" w:space="0" w:color="auto"/>
      </w:divBdr>
    </w:div>
    <w:div w:id="360128867">
      <w:bodyDiv w:val="1"/>
      <w:marLeft w:val="0"/>
      <w:marRight w:val="0"/>
      <w:marTop w:val="0"/>
      <w:marBottom w:val="0"/>
      <w:divBdr>
        <w:top w:val="none" w:sz="0" w:space="0" w:color="auto"/>
        <w:left w:val="none" w:sz="0" w:space="0" w:color="auto"/>
        <w:bottom w:val="none" w:sz="0" w:space="0" w:color="auto"/>
        <w:right w:val="none" w:sz="0" w:space="0" w:color="auto"/>
      </w:divBdr>
    </w:div>
    <w:div w:id="360253414">
      <w:bodyDiv w:val="1"/>
      <w:marLeft w:val="0"/>
      <w:marRight w:val="0"/>
      <w:marTop w:val="0"/>
      <w:marBottom w:val="0"/>
      <w:divBdr>
        <w:top w:val="none" w:sz="0" w:space="0" w:color="auto"/>
        <w:left w:val="none" w:sz="0" w:space="0" w:color="auto"/>
        <w:bottom w:val="none" w:sz="0" w:space="0" w:color="auto"/>
        <w:right w:val="none" w:sz="0" w:space="0" w:color="auto"/>
      </w:divBdr>
    </w:div>
    <w:div w:id="360404565">
      <w:bodyDiv w:val="1"/>
      <w:marLeft w:val="0"/>
      <w:marRight w:val="0"/>
      <w:marTop w:val="0"/>
      <w:marBottom w:val="0"/>
      <w:divBdr>
        <w:top w:val="none" w:sz="0" w:space="0" w:color="auto"/>
        <w:left w:val="none" w:sz="0" w:space="0" w:color="auto"/>
        <w:bottom w:val="none" w:sz="0" w:space="0" w:color="auto"/>
        <w:right w:val="none" w:sz="0" w:space="0" w:color="auto"/>
      </w:divBdr>
    </w:div>
    <w:div w:id="360472839">
      <w:bodyDiv w:val="1"/>
      <w:marLeft w:val="0"/>
      <w:marRight w:val="0"/>
      <w:marTop w:val="0"/>
      <w:marBottom w:val="0"/>
      <w:divBdr>
        <w:top w:val="none" w:sz="0" w:space="0" w:color="auto"/>
        <w:left w:val="none" w:sz="0" w:space="0" w:color="auto"/>
        <w:bottom w:val="none" w:sz="0" w:space="0" w:color="auto"/>
        <w:right w:val="none" w:sz="0" w:space="0" w:color="auto"/>
      </w:divBdr>
    </w:div>
    <w:div w:id="360477593">
      <w:bodyDiv w:val="1"/>
      <w:marLeft w:val="0"/>
      <w:marRight w:val="0"/>
      <w:marTop w:val="0"/>
      <w:marBottom w:val="0"/>
      <w:divBdr>
        <w:top w:val="none" w:sz="0" w:space="0" w:color="auto"/>
        <w:left w:val="none" w:sz="0" w:space="0" w:color="auto"/>
        <w:bottom w:val="none" w:sz="0" w:space="0" w:color="auto"/>
        <w:right w:val="none" w:sz="0" w:space="0" w:color="auto"/>
      </w:divBdr>
    </w:div>
    <w:div w:id="360710154">
      <w:bodyDiv w:val="1"/>
      <w:marLeft w:val="0"/>
      <w:marRight w:val="0"/>
      <w:marTop w:val="0"/>
      <w:marBottom w:val="0"/>
      <w:divBdr>
        <w:top w:val="none" w:sz="0" w:space="0" w:color="auto"/>
        <w:left w:val="none" w:sz="0" w:space="0" w:color="auto"/>
        <w:bottom w:val="none" w:sz="0" w:space="0" w:color="auto"/>
        <w:right w:val="none" w:sz="0" w:space="0" w:color="auto"/>
      </w:divBdr>
    </w:div>
    <w:div w:id="360713798">
      <w:bodyDiv w:val="1"/>
      <w:marLeft w:val="0"/>
      <w:marRight w:val="0"/>
      <w:marTop w:val="0"/>
      <w:marBottom w:val="0"/>
      <w:divBdr>
        <w:top w:val="none" w:sz="0" w:space="0" w:color="auto"/>
        <w:left w:val="none" w:sz="0" w:space="0" w:color="auto"/>
        <w:bottom w:val="none" w:sz="0" w:space="0" w:color="auto"/>
        <w:right w:val="none" w:sz="0" w:space="0" w:color="auto"/>
      </w:divBdr>
    </w:div>
    <w:div w:id="360740216">
      <w:bodyDiv w:val="1"/>
      <w:marLeft w:val="0"/>
      <w:marRight w:val="0"/>
      <w:marTop w:val="0"/>
      <w:marBottom w:val="0"/>
      <w:divBdr>
        <w:top w:val="none" w:sz="0" w:space="0" w:color="auto"/>
        <w:left w:val="none" w:sz="0" w:space="0" w:color="auto"/>
        <w:bottom w:val="none" w:sz="0" w:space="0" w:color="auto"/>
        <w:right w:val="none" w:sz="0" w:space="0" w:color="auto"/>
      </w:divBdr>
    </w:div>
    <w:div w:id="360782595">
      <w:bodyDiv w:val="1"/>
      <w:marLeft w:val="0"/>
      <w:marRight w:val="0"/>
      <w:marTop w:val="0"/>
      <w:marBottom w:val="0"/>
      <w:divBdr>
        <w:top w:val="none" w:sz="0" w:space="0" w:color="auto"/>
        <w:left w:val="none" w:sz="0" w:space="0" w:color="auto"/>
        <w:bottom w:val="none" w:sz="0" w:space="0" w:color="auto"/>
        <w:right w:val="none" w:sz="0" w:space="0" w:color="auto"/>
      </w:divBdr>
    </w:div>
    <w:div w:id="360858281">
      <w:bodyDiv w:val="1"/>
      <w:marLeft w:val="0"/>
      <w:marRight w:val="0"/>
      <w:marTop w:val="0"/>
      <w:marBottom w:val="0"/>
      <w:divBdr>
        <w:top w:val="none" w:sz="0" w:space="0" w:color="auto"/>
        <w:left w:val="none" w:sz="0" w:space="0" w:color="auto"/>
        <w:bottom w:val="none" w:sz="0" w:space="0" w:color="auto"/>
        <w:right w:val="none" w:sz="0" w:space="0" w:color="auto"/>
      </w:divBdr>
    </w:div>
    <w:div w:id="360906779">
      <w:bodyDiv w:val="1"/>
      <w:marLeft w:val="0"/>
      <w:marRight w:val="0"/>
      <w:marTop w:val="0"/>
      <w:marBottom w:val="0"/>
      <w:divBdr>
        <w:top w:val="none" w:sz="0" w:space="0" w:color="auto"/>
        <w:left w:val="none" w:sz="0" w:space="0" w:color="auto"/>
        <w:bottom w:val="none" w:sz="0" w:space="0" w:color="auto"/>
        <w:right w:val="none" w:sz="0" w:space="0" w:color="auto"/>
      </w:divBdr>
    </w:div>
    <w:div w:id="360937131">
      <w:bodyDiv w:val="1"/>
      <w:marLeft w:val="0"/>
      <w:marRight w:val="0"/>
      <w:marTop w:val="0"/>
      <w:marBottom w:val="0"/>
      <w:divBdr>
        <w:top w:val="none" w:sz="0" w:space="0" w:color="auto"/>
        <w:left w:val="none" w:sz="0" w:space="0" w:color="auto"/>
        <w:bottom w:val="none" w:sz="0" w:space="0" w:color="auto"/>
        <w:right w:val="none" w:sz="0" w:space="0" w:color="auto"/>
      </w:divBdr>
    </w:div>
    <w:div w:id="361054028">
      <w:bodyDiv w:val="1"/>
      <w:marLeft w:val="0"/>
      <w:marRight w:val="0"/>
      <w:marTop w:val="0"/>
      <w:marBottom w:val="0"/>
      <w:divBdr>
        <w:top w:val="none" w:sz="0" w:space="0" w:color="auto"/>
        <w:left w:val="none" w:sz="0" w:space="0" w:color="auto"/>
        <w:bottom w:val="none" w:sz="0" w:space="0" w:color="auto"/>
        <w:right w:val="none" w:sz="0" w:space="0" w:color="auto"/>
      </w:divBdr>
    </w:div>
    <w:div w:id="361176116">
      <w:bodyDiv w:val="1"/>
      <w:marLeft w:val="0"/>
      <w:marRight w:val="0"/>
      <w:marTop w:val="0"/>
      <w:marBottom w:val="0"/>
      <w:divBdr>
        <w:top w:val="none" w:sz="0" w:space="0" w:color="auto"/>
        <w:left w:val="none" w:sz="0" w:space="0" w:color="auto"/>
        <w:bottom w:val="none" w:sz="0" w:space="0" w:color="auto"/>
        <w:right w:val="none" w:sz="0" w:space="0" w:color="auto"/>
      </w:divBdr>
    </w:div>
    <w:div w:id="361250582">
      <w:bodyDiv w:val="1"/>
      <w:marLeft w:val="0"/>
      <w:marRight w:val="0"/>
      <w:marTop w:val="0"/>
      <w:marBottom w:val="0"/>
      <w:divBdr>
        <w:top w:val="none" w:sz="0" w:space="0" w:color="auto"/>
        <w:left w:val="none" w:sz="0" w:space="0" w:color="auto"/>
        <w:bottom w:val="none" w:sz="0" w:space="0" w:color="auto"/>
        <w:right w:val="none" w:sz="0" w:space="0" w:color="auto"/>
      </w:divBdr>
    </w:div>
    <w:div w:id="361321764">
      <w:bodyDiv w:val="1"/>
      <w:marLeft w:val="0"/>
      <w:marRight w:val="0"/>
      <w:marTop w:val="0"/>
      <w:marBottom w:val="0"/>
      <w:divBdr>
        <w:top w:val="none" w:sz="0" w:space="0" w:color="auto"/>
        <w:left w:val="none" w:sz="0" w:space="0" w:color="auto"/>
        <w:bottom w:val="none" w:sz="0" w:space="0" w:color="auto"/>
        <w:right w:val="none" w:sz="0" w:space="0" w:color="auto"/>
      </w:divBdr>
    </w:div>
    <w:div w:id="361514201">
      <w:bodyDiv w:val="1"/>
      <w:marLeft w:val="0"/>
      <w:marRight w:val="0"/>
      <w:marTop w:val="0"/>
      <w:marBottom w:val="0"/>
      <w:divBdr>
        <w:top w:val="none" w:sz="0" w:space="0" w:color="auto"/>
        <w:left w:val="none" w:sz="0" w:space="0" w:color="auto"/>
        <w:bottom w:val="none" w:sz="0" w:space="0" w:color="auto"/>
        <w:right w:val="none" w:sz="0" w:space="0" w:color="auto"/>
      </w:divBdr>
    </w:div>
    <w:div w:id="361637315">
      <w:bodyDiv w:val="1"/>
      <w:marLeft w:val="0"/>
      <w:marRight w:val="0"/>
      <w:marTop w:val="0"/>
      <w:marBottom w:val="0"/>
      <w:divBdr>
        <w:top w:val="none" w:sz="0" w:space="0" w:color="auto"/>
        <w:left w:val="none" w:sz="0" w:space="0" w:color="auto"/>
        <w:bottom w:val="none" w:sz="0" w:space="0" w:color="auto"/>
        <w:right w:val="none" w:sz="0" w:space="0" w:color="auto"/>
      </w:divBdr>
    </w:div>
    <w:div w:id="361638036">
      <w:bodyDiv w:val="1"/>
      <w:marLeft w:val="0"/>
      <w:marRight w:val="0"/>
      <w:marTop w:val="0"/>
      <w:marBottom w:val="0"/>
      <w:divBdr>
        <w:top w:val="none" w:sz="0" w:space="0" w:color="auto"/>
        <w:left w:val="none" w:sz="0" w:space="0" w:color="auto"/>
        <w:bottom w:val="none" w:sz="0" w:space="0" w:color="auto"/>
        <w:right w:val="none" w:sz="0" w:space="0" w:color="auto"/>
      </w:divBdr>
    </w:div>
    <w:div w:id="361639477">
      <w:bodyDiv w:val="1"/>
      <w:marLeft w:val="0"/>
      <w:marRight w:val="0"/>
      <w:marTop w:val="0"/>
      <w:marBottom w:val="0"/>
      <w:divBdr>
        <w:top w:val="none" w:sz="0" w:space="0" w:color="auto"/>
        <w:left w:val="none" w:sz="0" w:space="0" w:color="auto"/>
        <w:bottom w:val="none" w:sz="0" w:space="0" w:color="auto"/>
        <w:right w:val="none" w:sz="0" w:space="0" w:color="auto"/>
      </w:divBdr>
    </w:div>
    <w:div w:id="361709398">
      <w:bodyDiv w:val="1"/>
      <w:marLeft w:val="0"/>
      <w:marRight w:val="0"/>
      <w:marTop w:val="0"/>
      <w:marBottom w:val="0"/>
      <w:divBdr>
        <w:top w:val="none" w:sz="0" w:space="0" w:color="auto"/>
        <w:left w:val="none" w:sz="0" w:space="0" w:color="auto"/>
        <w:bottom w:val="none" w:sz="0" w:space="0" w:color="auto"/>
        <w:right w:val="none" w:sz="0" w:space="0" w:color="auto"/>
      </w:divBdr>
    </w:div>
    <w:div w:id="361786684">
      <w:bodyDiv w:val="1"/>
      <w:marLeft w:val="0"/>
      <w:marRight w:val="0"/>
      <w:marTop w:val="0"/>
      <w:marBottom w:val="0"/>
      <w:divBdr>
        <w:top w:val="none" w:sz="0" w:space="0" w:color="auto"/>
        <w:left w:val="none" w:sz="0" w:space="0" w:color="auto"/>
        <w:bottom w:val="none" w:sz="0" w:space="0" w:color="auto"/>
        <w:right w:val="none" w:sz="0" w:space="0" w:color="auto"/>
      </w:divBdr>
    </w:div>
    <w:div w:id="361830852">
      <w:bodyDiv w:val="1"/>
      <w:marLeft w:val="0"/>
      <w:marRight w:val="0"/>
      <w:marTop w:val="0"/>
      <w:marBottom w:val="0"/>
      <w:divBdr>
        <w:top w:val="none" w:sz="0" w:space="0" w:color="auto"/>
        <w:left w:val="none" w:sz="0" w:space="0" w:color="auto"/>
        <w:bottom w:val="none" w:sz="0" w:space="0" w:color="auto"/>
        <w:right w:val="none" w:sz="0" w:space="0" w:color="auto"/>
      </w:divBdr>
    </w:div>
    <w:div w:id="361832779">
      <w:bodyDiv w:val="1"/>
      <w:marLeft w:val="0"/>
      <w:marRight w:val="0"/>
      <w:marTop w:val="0"/>
      <w:marBottom w:val="0"/>
      <w:divBdr>
        <w:top w:val="none" w:sz="0" w:space="0" w:color="auto"/>
        <w:left w:val="none" w:sz="0" w:space="0" w:color="auto"/>
        <w:bottom w:val="none" w:sz="0" w:space="0" w:color="auto"/>
        <w:right w:val="none" w:sz="0" w:space="0" w:color="auto"/>
      </w:divBdr>
    </w:div>
    <w:div w:id="361833252">
      <w:bodyDiv w:val="1"/>
      <w:marLeft w:val="0"/>
      <w:marRight w:val="0"/>
      <w:marTop w:val="0"/>
      <w:marBottom w:val="0"/>
      <w:divBdr>
        <w:top w:val="none" w:sz="0" w:space="0" w:color="auto"/>
        <w:left w:val="none" w:sz="0" w:space="0" w:color="auto"/>
        <w:bottom w:val="none" w:sz="0" w:space="0" w:color="auto"/>
        <w:right w:val="none" w:sz="0" w:space="0" w:color="auto"/>
      </w:divBdr>
    </w:div>
    <w:div w:id="361899194">
      <w:bodyDiv w:val="1"/>
      <w:marLeft w:val="0"/>
      <w:marRight w:val="0"/>
      <w:marTop w:val="0"/>
      <w:marBottom w:val="0"/>
      <w:divBdr>
        <w:top w:val="none" w:sz="0" w:space="0" w:color="auto"/>
        <w:left w:val="none" w:sz="0" w:space="0" w:color="auto"/>
        <w:bottom w:val="none" w:sz="0" w:space="0" w:color="auto"/>
        <w:right w:val="none" w:sz="0" w:space="0" w:color="auto"/>
      </w:divBdr>
    </w:div>
    <w:div w:id="362051921">
      <w:bodyDiv w:val="1"/>
      <w:marLeft w:val="0"/>
      <w:marRight w:val="0"/>
      <w:marTop w:val="0"/>
      <w:marBottom w:val="0"/>
      <w:divBdr>
        <w:top w:val="none" w:sz="0" w:space="0" w:color="auto"/>
        <w:left w:val="none" w:sz="0" w:space="0" w:color="auto"/>
        <w:bottom w:val="none" w:sz="0" w:space="0" w:color="auto"/>
        <w:right w:val="none" w:sz="0" w:space="0" w:color="auto"/>
      </w:divBdr>
    </w:div>
    <w:div w:id="362052129">
      <w:bodyDiv w:val="1"/>
      <w:marLeft w:val="0"/>
      <w:marRight w:val="0"/>
      <w:marTop w:val="0"/>
      <w:marBottom w:val="0"/>
      <w:divBdr>
        <w:top w:val="none" w:sz="0" w:space="0" w:color="auto"/>
        <w:left w:val="none" w:sz="0" w:space="0" w:color="auto"/>
        <w:bottom w:val="none" w:sz="0" w:space="0" w:color="auto"/>
        <w:right w:val="none" w:sz="0" w:space="0" w:color="auto"/>
      </w:divBdr>
    </w:div>
    <w:div w:id="362093297">
      <w:bodyDiv w:val="1"/>
      <w:marLeft w:val="0"/>
      <w:marRight w:val="0"/>
      <w:marTop w:val="0"/>
      <w:marBottom w:val="0"/>
      <w:divBdr>
        <w:top w:val="none" w:sz="0" w:space="0" w:color="auto"/>
        <w:left w:val="none" w:sz="0" w:space="0" w:color="auto"/>
        <w:bottom w:val="none" w:sz="0" w:space="0" w:color="auto"/>
        <w:right w:val="none" w:sz="0" w:space="0" w:color="auto"/>
      </w:divBdr>
    </w:div>
    <w:div w:id="362167912">
      <w:bodyDiv w:val="1"/>
      <w:marLeft w:val="0"/>
      <w:marRight w:val="0"/>
      <w:marTop w:val="0"/>
      <w:marBottom w:val="0"/>
      <w:divBdr>
        <w:top w:val="none" w:sz="0" w:space="0" w:color="auto"/>
        <w:left w:val="none" w:sz="0" w:space="0" w:color="auto"/>
        <w:bottom w:val="none" w:sz="0" w:space="0" w:color="auto"/>
        <w:right w:val="none" w:sz="0" w:space="0" w:color="auto"/>
      </w:divBdr>
    </w:div>
    <w:div w:id="362248902">
      <w:bodyDiv w:val="1"/>
      <w:marLeft w:val="0"/>
      <w:marRight w:val="0"/>
      <w:marTop w:val="0"/>
      <w:marBottom w:val="0"/>
      <w:divBdr>
        <w:top w:val="none" w:sz="0" w:space="0" w:color="auto"/>
        <w:left w:val="none" w:sz="0" w:space="0" w:color="auto"/>
        <w:bottom w:val="none" w:sz="0" w:space="0" w:color="auto"/>
        <w:right w:val="none" w:sz="0" w:space="0" w:color="auto"/>
      </w:divBdr>
    </w:div>
    <w:div w:id="362361027">
      <w:bodyDiv w:val="1"/>
      <w:marLeft w:val="0"/>
      <w:marRight w:val="0"/>
      <w:marTop w:val="0"/>
      <w:marBottom w:val="0"/>
      <w:divBdr>
        <w:top w:val="none" w:sz="0" w:space="0" w:color="auto"/>
        <w:left w:val="none" w:sz="0" w:space="0" w:color="auto"/>
        <w:bottom w:val="none" w:sz="0" w:space="0" w:color="auto"/>
        <w:right w:val="none" w:sz="0" w:space="0" w:color="auto"/>
      </w:divBdr>
    </w:div>
    <w:div w:id="362361239">
      <w:bodyDiv w:val="1"/>
      <w:marLeft w:val="0"/>
      <w:marRight w:val="0"/>
      <w:marTop w:val="0"/>
      <w:marBottom w:val="0"/>
      <w:divBdr>
        <w:top w:val="none" w:sz="0" w:space="0" w:color="auto"/>
        <w:left w:val="none" w:sz="0" w:space="0" w:color="auto"/>
        <w:bottom w:val="none" w:sz="0" w:space="0" w:color="auto"/>
        <w:right w:val="none" w:sz="0" w:space="0" w:color="auto"/>
      </w:divBdr>
    </w:div>
    <w:div w:id="362480419">
      <w:bodyDiv w:val="1"/>
      <w:marLeft w:val="0"/>
      <w:marRight w:val="0"/>
      <w:marTop w:val="0"/>
      <w:marBottom w:val="0"/>
      <w:divBdr>
        <w:top w:val="none" w:sz="0" w:space="0" w:color="auto"/>
        <w:left w:val="none" w:sz="0" w:space="0" w:color="auto"/>
        <w:bottom w:val="none" w:sz="0" w:space="0" w:color="auto"/>
        <w:right w:val="none" w:sz="0" w:space="0" w:color="auto"/>
      </w:divBdr>
    </w:div>
    <w:div w:id="362560007">
      <w:bodyDiv w:val="1"/>
      <w:marLeft w:val="0"/>
      <w:marRight w:val="0"/>
      <w:marTop w:val="0"/>
      <w:marBottom w:val="0"/>
      <w:divBdr>
        <w:top w:val="none" w:sz="0" w:space="0" w:color="auto"/>
        <w:left w:val="none" w:sz="0" w:space="0" w:color="auto"/>
        <w:bottom w:val="none" w:sz="0" w:space="0" w:color="auto"/>
        <w:right w:val="none" w:sz="0" w:space="0" w:color="auto"/>
      </w:divBdr>
    </w:div>
    <w:div w:id="362639160">
      <w:bodyDiv w:val="1"/>
      <w:marLeft w:val="0"/>
      <w:marRight w:val="0"/>
      <w:marTop w:val="0"/>
      <w:marBottom w:val="0"/>
      <w:divBdr>
        <w:top w:val="none" w:sz="0" w:space="0" w:color="auto"/>
        <w:left w:val="none" w:sz="0" w:space="0" w:color="auto"/>
        <w:bottom w:val="none" w:sz="0" w:space="0" w:color="auto"/>
        <w:right w:val="none" w:sz="0" w:space="0" w:color="auto"/>
      </w:divBdr>
    </w:div>
    <w:div w:id="362757120">
      <w:bodyDiv w:val="1"/>
      <w:marLeft w:val="0"/>
      <w:marRight w:val="0"/>
      <w:marTop w:val="0"/>
      <w:marBottom w:val="0"/>
      <w:divBdr>
        <w:top w:val="none" w:sz="0" w:space="0" w:color="auto"/>
        <w:left w:val="none" w:sz="0" w:space="0" w:color="auto"/>
        <w:bottom w:val="none" w:sz="0" w:space="0" w:color="auto"/>
        <w:right w:val="none" w:sz="0" w:space="0" w:color="auto"/>
      </w:divBdr>
    </w:div>
    <w:div w:id="362832293">
      <w:bodyDiv w:val="1"/>
      <w:marLeft w:val="0"/>
      <w:marRight w:val="0"/>
      <w:marTop w:val="0"/>
      <w:marBottom w:val="0"/>
      <w:divBdr>
        <w:top w:val="none" w:sz="0" w:space="0" w:color="auto"/>
        <w:left w:val="none" w:sz="0" w:space="0" w:color="auto"/>
        <w:bottom w:val="none" w:sz="0" w:space="0" w:color="auto"/>
        <w:right w:val="none" w:sz="0" w:space="0" w:color="auto"/>
      </w:divBdr>
    </w:div>
    <w:div w:id="362941502">
      <w:bodyDiv w:val="1"/>
      <w:marLeft w:val="0"/>
      <w:marRight w:val="0"/>
      <w:marTop w:val="0"/>
      <w:marBottom w:val="0"/>
      <w:divBdr>
        <w:top w:val="none" w:sz="0" w:space="0" w:color="auto"/>
        <w:left w:val="none" w:sz="0" w:space="0" w:color="auto"/>
        <w:bottom w:val="none" w:sz="0" w:space="0" w:color="auto"/>
        <w:right w:val="none" w:sz="0" w:space="0" w:color="auto"/>
      </w:divBdr>
    </w:div>
    <w:div w:id="363098647">
      <w:bodyDiv w:val="1"/>
      <w:marLeft w:val="0"/>
      <w:marRight w:val="0"/>
      <w:marTop w:val="0"/>
      <w:marBottom w:val="0"/>
      <w:divBdr>
        <w:top w:val="none" w:sz="0" w:space="0" w:color="auto"/>
        <w:left w:val="none" w:sz="0" w:space="0" w:color="auto"/>
        <w:bottom w:val="none" w:sz="0" w:space="0" w:color="auto"/>
        <w:right w:val="none" w:sz="0" w:space="0" w:color="auto"/>
      </w:divBdr>
    </w:div>
    <w:div w:id="363334409">
      <w:bodyDiv w:val="1"/>
      <w:marLeft w:val="0"/>
      <w:marRight w:val="0"/>
      <w:marTop w:val="0"/>
      <w:marBottom w:val="0"/>
      <w:divBdr>
        <w:top w:val="none" w:sz="0" w:space="0" w:color="auto"/>
        <w:left w:val="none" w:sz="0" w:space="0" w:color="auto"/>
        <w:bottom w:val="none" w:sz="0" w:space="0" w:color="auto"/>
        <w:right w:val="none" w:sz="0" w:space="0" w:color="auto"/>
      </w:divBdr>
    </w:div>
    <w:div w:id="363336140">
      <w:bodyDiv w:val="1"/>
      <w:marLeft w:val="0"/>
      <w:marRight w:val="0"/>
      <w:marTop w:val="0"/>
      <w:marBottom w:val="0"/>
      <w:divBdr>
        <w:top w:val="none" w:sz="0" w:space="0" w:color="auto"/>
        <w:left w:val="none" w:sz="0" w:space="0" w:color="auto"/>
        <w:bottom w:val="none" w:sz="0" w:space="0" w:color="auto"/>
        <w:right w:val="none" w:sz="0" w:space="0" w:color="auto"/>
      </w:divBdr>
    </w:div>
    <w:div w:id="363412209">
      <w:bodyDiv w:val="1"/>
      <w:marLeft w:val="0"/>
      <w:marRight w:val="0"/>
      <w:marTop w:val="0"/>
      <w:marBottom w:val="0"/>
      <w:divBdr>
        <w:top w:val="none" w:sz="0" w:space="0" w:color="auto"/>
        <w:left w:val="none" w:sz="0" w:space="0" w:color="auto"/>
        <w:bottom w:val="none" w:sz="0" w:space="0" w:color="auto"/>
        <w:right w:val="none" w:sz="0" w:space="0" w:color="auto"/>
      </w:divBdr>
    </w:div>
    <w:div w:id="363556876">
      <w:bodyDiv w:val="1"/>
      <w:marLeft w:val="0"/>
      <w:marRight w:val="0"/>
      <w:marTop w:val="0"/>
      <w:marBottom w:val="0"/>
      <w:divBdr>
        <w:top w:val="none" w:sz="0" w:space="0" w:color="auto"/>
        <w:left w:val="none" w:sz="0" w:space="0" w:color="auto"/>
        <w:bottom w:val="none" w:sz="0" w:space="0" w:color="auto"/>
        <w:right w:val="none" w:sz="0" w:space="0" w:color="auto"/>
      </w:divBdr>
    </w:div>
    <w:div w:id="363597062">
      <w:bodyDiv w:val="1"/>
      <w:marLeft w:val="0"/>
      <w:marRight w:val="0"/>
      <w:marTop w:val="0"/>
      <w:marBottom w:val="0"/>
      <w:divBdr>
        <w:top w:val="none" w:sz="0" w:space="0" w:color="auto"/>
        <w:left w:val="none" w:sz="0" w:space="0" w:color="auto"/>
        <w:bottom w:val="none" w:sz="0" w:space="0" w:color="auto"/>
        <w:right w:val="none" w:sz="0" w:space="0" w:color="auto"/>
      </w:divBdr>
    </w:div>
    <w:div w:id="363598645">
      <w:bodyDiv w:val="1"/>
      <w:marLeft w:val="0"/>
      <w:marRight w:val="0"/>
      <w:marTop w:val="0"/>
      <w:marBottom w:val="0"/>
      <w:divBdr>
        <w:top w:val="none" w:sz="0" w:space="0" w:color="auto"/>
        <w:left w:val="none" w:sz="0" w:space="0" w:color="auto"/>
        <w:bottom w:val="none" w:sz="0" w:space="0" w:color="auto"/>
        <w:right w:val="none" w:sz="0" w:space="0" w:color="auto"/>
      </w:divBdr>
    </w:div>
    <w:div w:id="363600518">
      <w:bodyDiv w:val="1"/>
      <w:marLeft w:val="0"/>
      <w:marRight w:val="0"/>
      <w:marTop w:val="0"/>
      <w:marBottom w:val="0"/>
      <w:divBdr>
        <w:top w:val="none" w:sz="0" w:space="0" w:color="auto"/>
        <w:left w:val="none" w:sz="0" w:space="0" w:color="auto"/>
        <w:bottom w:val="none" w:sz="0" w:space="0" w:color="auto"/>
        <w:right w:val="none" w:sz="0" w:space="0" w:color="auto"/>
      </w:divBdr>
    </w:div>
    <w:div w:id="363604898">
      <w:bodyDiv w:val="1"/>
      <w:marLeft w:val="0"/>
      <w:marRight w:val="0"/>
      <w:marTop w:val="0"/>
      <w:marBottom w:val="0"/>
      <w:divBdr>
        <w:top w:val="none" w:sz="0" w:space="0" w:color="auto"/>
        <w:left w:val="none" w:sz="0" w:space="0" w:color="auto"/>
        <w:bottom w:val="none" w:sz="0" w:space="0" w:color="auto"/>
        <w:right w:val="none" w:sz="0" w:space="0" w:color="auto"/>
      </w:divBdr>
    </w:div>
    <w:div w:id="363748458">
      <w:bodyDiv w:val="1"/>
      <w:marLeft w:val="0"/>
      <w:marRight w:val="0"/>
      <w:marTop w:val="0"/>
      <w:marBottom w:val="0"/>
      <w:divBdr>
        <w:top w:val="none" w:sz="0" w:space="0" w:color="auto"/>
        <w:left w:val="none" w:sz="0" w:space="0" w:color="auto"/>
        <w:bottom w:val="none" w:sz="0" w:space="0" w:color="auto"/>
        <w:right w:val="none" w:sz="0" w:space="0" w:color="auto"/>
      </w:divBdr>
    </w:div>
    <w:div w:id="363754526">
      <w:bodyDiv w:val="1"/>
      <w:marLeft w:val="0"/>
      <w:marRight w:val="0"/>
      <w:marTop w:val="0"/>
      <w:marBottom w:val="0"/>
      <w:divBdr>
        <w:top w:val="none" w:sz="0" w:space="0" w:color="auto"/>
        <w:left w:val="none" w:sz="0" w:space="0" w:color="auto"/>
        <w:bottom w:val="none" w:sz="0" w:space="0" w:color="auto"/>
        <w:right w:val="none" w:sz="0" w:space="0" w:color="auto"/>
      </w:divBdr>
    </w:div>
    <w:div w:id="363793053">
      <w:bodyDiv w:val="1"/>
      <w:marLeft w:val="0"/>
      <w:marRight w:val="0"/>
      <w:marTop w:val="0"/>
      <w:marBottom w:val="0"/>
      <w:divBdr>
        <w:top w:val="none" w:sz="0" w:space="0" w:color="auto"/>
        <w:left w:val="none" w:sz="0" w:space="0" w:color="auto"/>
        <w:bottom w:val="none" w:sz="0" w:space="0" w:color="auto"/>
        <w:right w:val="none" w:sz="0" w:space="0" w:color="auto"/>
      </w:divBdr>
    </w:div>
    <w:div w:id="363942247">
      <w:bodyDiv w:val="1"/>
      <w:marLeft w:val="0"/>
      <w:marRight w:val="0"/>
      <w:marTop w:val="0"/>
      <w:marBottom w:val="0"/>
      <w:divBdr>
        <w:top w:val="none" w:sz="0" w:space="0" w:color="auto"/>
        <w:left w:val="none" w:sz="0" w:space="0" w:color="auto"/>
        <w:bottom w:val="none" w:sz="0" w:space="0" w:color="auto"/>
        <w:right w:val="none" w:sz="0" w:space="0" w:color="auto"/>
      </w:divBdr>
    </w:div>
    <w:div w:id="363947975">
      <w:bodyDiv w:val="1"/>
      <w:marLeft w:val="0"/>
      <w:marRight w:val="0"/>
      <w:marTop w:val="0"/>
      <w:marBottom w:val="0"/>
      <w:divBdr>
        <w:top w:val="none" w:sz="0" w:space="0" w:color="auto"/>
        <w:left w:val="none" w:sz="0" w:space="0" w:color="auto"/>
        <w:bottom w:val="none" w:sz="0" w:space="0" w:color="auto"/>
        <w:right w:val="none" w:sz="0" w:space="0" w:color="auto"/>
      </w:divBdr>
    </w:div>
    <w:div w:id="364019270">
      <w:bodyDiv w:val="1"/>
      <w:marLeft w:val="0"/>
      <w:marRight w:val="0"/>
      <w:marTop w:val="0"/>
      <w:marBottom w:val="0"/>
      <w:divBdr>
        <w:top w:val="none" w:sz="0" w:space="0" w:color="auto"/>
        <w:left w:val="none" w:sz="0" w:space="0" w:color="auto"/>
        <w:bottom w:val="none" w:sz="0" w:space="0" w:color="auto"/>
        <w:right w:val="none" w:sz="0" w:space="0" w:color="auto"/>
      </w:divBdr>
    </w:div>
    <w:div w:id="364332542">
      <w:bodyDiv w:val="1"/>
      <w:marLeft w:val="0"/>
      <w:marRight w:val="0"/>
      <w:marTop w:val="0"/>
      <w:marBottom w:val="0"/>
      <w:divBdr>
        <w:top w:val="none" w:sz="0" w:space="0" w:color="auto"/>
        <w:left w:val="none" w:sz="0" w:space="0" w:color="auto"/>
        <w:bottom w:val="none" w:sz="0" w:space="0" w:color="auto"/>
        <w:right w:val="none" w:sz="0" w:space="0" w:color="auto"/>
      </w:divBdr>
    </w:div>
    <w:div w:id="364410359">
      <w:bodyDiv w:val="1"/>
      <w:marLeft w:val="0"/>
      <w:marRight w:val="0"/>
      <w:marTop w:val="0"/>
      <w:marBottom w:val="0"/>
      <w:divBdr>
        <w:top w:val="none" w:sz="0" w:space="0" w:color="auto"/>
        <w:left w:val="none" w:sz="0" w:space="0" w:color="auto"/>
        <w:bottom w:val="none" w:sz="0" w:space="0" w:color="auto"/>
        <w:right w:val="none" w:sz="0" w:space="0" w:color="auto"/>
      </w:divBdr>
    </w:div>
    <w:div w:id="364450999">
      <w:bodyDiv w:val="1"/>
      <w:marLeft w:val="0"/>
      <w:marRight w:val="0"/>
      <w:marTop w:val="0"/>
      <w:marBottom w:val="0"/>
      <w:divBdr>
        <w:top w:val="none" w:sz="0" w:space="0" w:color="auto"/>
        <w:left w:val="none" w:sz="0" w:space="0" w:color="auto"/>
        <w:bottom w:val="none" w:sz="0" w:space="0" w:color="auto"/>
        <w:right w:val="none" w:sz="0" w:space="0" w:color="auto"/>
      </w:divBdr>
    </w:div>
    <w:div w:id="364521376">
      <w:bodyDiv w:val="1"/>
      <w:marLeft w:val="0"/>
      <w:marRight w:val="0"/>
      <w:marTop w:val="0"/>
      <w:marBottom w:val="0"/>
      <w:divBdr>
        <w:top w:val="none" w:sz="0" w:space="0" w:color="auto"/>
        <w:left w:val="none" w:sz="0" w:space="0" w:color="auto"/>
        <w:bottom w:val="none" w:sz="0" w:space="0" w:color="auto"/>
        <w:right w:val="none" w:sz="0" w:space="0" w:color="auto"/>
      </w:divBdr>
    </w:div>
    <w:div w:id="364524673">
      <w:bodyDiv w:val="1"/>
      <w:marLeft w:val="0"/>
      <w:marRight w:val="0"/>
      <w:marTop w:val="0"/>
      <w:marBottom w:val="0"/>
      <w:divBdr>
        <w:top w:val="none" w:sz="0" w:space="0" w:color="auto"/>
        <w:left w:val="none" w:sz="0" w:space="0" w:color="auto"/>
        <w:bottom w:val="none" w:sz="0" w:space="0" w:color="auto"/>
        <w:right w:val="none" w:sz="0" w:space="0" w:color="auto"/>
      </w:divBdr>
    </w:div>
    <w:div w:id="364647466">
      <w:bodyDiv w:val="1"/>
      <w:marLeft w:val="0"/>
      <w:marRight w:val="0"/>
      <w:marTop w:val="0"/>
      <w:marBottom w:val="0"/>
      <w:divBdr>
        <w:top w:val="none" w:sz="0" w:space="0" w:color="auto"/>
        <w:left w:val="none" w:sz="0" w:space="0" w:color="auto"/>
        <w:bottom w:val="none" w:sz="0" w:space="0" w:color="auto"/>
        <w:right w:val="none" w:sz="0" w:space="0" w:color="auto"/>
      </w:divBdr>
    </w:div>
    <w:div w:id="364789154">
      <w:bodyDiv w:val="1"/>
      <w:marLeft w:val="0"/>
      <w:marRight w:val="0"/>
      <w:marTop w:val="0"/>
      <w:marBottom w:val="0"/>
      <w:divBdr>
        <w:top w:val="none" w:sz="0" w:space="0" w:color="auto"/>
        <w:left w:val="none" w:sz="0" w:space="0" w:color="auto"/>
        <w:bottom w:val="none" w:sz="0" w:space="0" w:color="auto"/>
        <w:right w:val="none" w:sz="0" w:space="0" w:color="auto"/>
      </w:divBdr>
    </w:div>
    <w:div w:id="365062947">
      <w:bodyDiv w:val="1"/>
      <w:marLeft w:val="0"/>
      <w:marRight w:val="0"/>
      <w:marTop w:val="0"/>
      <w:marBottom w:val="0"/>
      <w:divBdr>
        <w:top w:val="none" w:sz="0" w:space="0" w:color="auto"/>
        <w:left w:val="none" w:sz="0" w:space="0" w:color="auto"/>
        <w:bottom w:val="none" w:sz="0" w:space="0" w:color="auto"/>
        <w:right w:val="none" w:sz="0" w:space="0" w:color="auto"/>
      </w:divBdr>
    </w:div>
    <w:div w:id="365254699">
      <w:bodyDiv w:val="1"/>
      <w:marLeft w:val="0"/>
      <w:marRight w:val="0"/>
      <w:marTop w:val="0"/>
      <w:marBottom w:val="0"/>
      <w:divBdr>
        <w:top w:val="none" w:sz="0" w:space="0" w:color="auto"/>
        <w:left w:val="none" w:sz="0" w:space="0" w:color="auto"/>
        <w:bottom w:val="none" w:sz="0" w:space="0" w:color="auto"/>
        <w:right w:val="none" w:sz="0" w:space="0" w:color="auto"/>
      </w:divBdr>
    </w:div>
    <w:div w:id="365300191">
      <w:bodyDiv w:val="1"/>
      <w:marLeft w:val="0"/>
      <w:marRight w:val="0"/>
      <w:marTop w:val="0"/>
      <w:marBottom w:val="0"/>
      <w:divBdr>
        <w:top w:val="none" w:sz="0" w:space="0" w:color="auto"/>
        <w:left w:val="none" w:sz="0" w:space="0" w:color="auto"/>
        <w:bottom w:val="none" w:sz="0" w:space="0" w:color="auto"/>
        <w:right w:val="none" w:sz="0" w:space="0" w:color="auto"/>
      </w:divBdr>
    </w:div>
    <w:div w:id="365328540">
      <w:bodyDiv w:val="1"/>
      <w:marLeft w:val="0"/>
      <w:marRight w:val="0"/>
      <w:marTop w:val="0"/>
      <w:marBottom w:val="0"/>
      <w:divBdr>
        <w:top w:val="none" w:sz="0" w:space="0" w:color="auto"/>
        <w:left w:val="none" w:sz="0" w:space="0" w:color="auto"/>
        <w:bottom w:val="none" w:sz="0" w:space="0" w:color="auto"/>
        <w:right w:val="none" w:sz="0" w:space="0" w:color="auto"/>
      </w:divBdr>
    </w:div>
    <w:div w:id="365495773">
      <w:bodyDiv w:val="1"/>
      <w:marLeft w:val="0"/>
      <w:marRight w:val="0"/>
      <w:marTop w:val="0"/>
      <w:marBottom w:val="0"/>
      <w:divBdr>
        <w:top w:val="none" w:sz="0" w:space="0" w:color="auto"/>
        <w:left w:val="none" w:sz="0" w:space="0" w:color="auto"/>
        <w:bottom w:val="none" w:sz="0" w:space="0" w:color="auto"/>
        <w:right w:val="none" w:sz="0" w:space="0" w:color="auto"/>
      </w:divBdr>
    </w:div>
    <w:div w:id="365563437">
      <w:bodyDiv w:val="1"/>
      <w:marLeft w:val="0"/>
      <w:marRight w:val="0"/>
      <w:marTop w:val="0"/>
      <w:marBottom w:val="0"/>
      <w:divBdr>
        <w:top w:val="none" w:sz="0" w:space="0" w:color="auto"/>
        <w:left w:val="none" w:sz="0" w:space="0" w:color="auto"/>
        <w:bottom w:val="none" w:sz="0" w:space="0" w:color="auto"/>
        <w:right w:val="none" w:sz="0" w:space="0" w:color="auto"/>
      </w:divBdr>
    </w:div>
    <w:div w:id="365641208">
      <w:bodyDiv w:val="1"/>
      <w:marLeft w:val="0"/>
      <w:marRight w:val="0"/>
      <w:marTop w:val="0"/>
      <w:marBottom w:val="0"/>
      <w:divBdr>
        <w:top w:val="none" w:sz="0" w:space="0" w:color="auto"/>
        <w:left w:val="none" w:sz="0" w:space="0" w:color="auto"/>
        <w:bottom w:val="none" w:sz="0" w:space="0" w:color="auto"/>
        <w:right w:val="none" w:sz="0" w:space="0" w:color="auto"/>
      </w:divBdr>
    </w:div>
    <w:div w:id="365641411">
      <w:bodyDiv w:val="1"/>
      <w:marLeft w:val="0"/>
      <w:marRight w:val="0"/>
      <w:marTop w:val="0"/>
      <w:marBottom w:val="0"/>
      <w:divBdr>
        <w:top w:val="none" w:sz="0" w:space="0" w:color="auto"/>
        <w:left w:val="none" w:sz="0" w:space="0" w:color="auto"/>
        <w:bottom w:val="none" w:sz="0" w:space="0" w:color="auto"/>
        <w:right w:val="none" w:sz="0" w:space="0" w:color="auto"/>
      </w:divBdr>
    </w:div>
    <w:div w:id="365839300">
      <w:bodyDiv w:val="1"/>
      <w:marLeft w:val="0"/>
      <w:marRight w:val="0"/>
      <w:marTop w:val="0"/>
      <w:marBottom w:val="0"/>
      <w:divBdr>
        <w:top w:val="none" w:sz="0" w:space="0" w:color="auto"/>
        <w:left w:val="none" w:sz="0" w:space="0" w:color="auto"/>
        <w:bottom w:val="none" w:sz="0" w:space="0" w:color="auto"/>
        <w:right w:val="none" w:sz="0" w:space="0" w:color="auto"/>
      </w:divBdr>
    </w:div>
    <w:div w:id="366105973">
      <w:bodyDiv w:val="1"/>
      <w:marLeft w:val="0"/>
      <w:marRight w:val="0"/>
      <w:marTop w:val="0"/>
      <w:marBottom w:val="0"/>
      <w:divBdr>
        <w:top w:val="none" w:sz="0" w:space="0" w:color="auto"/>
        <w:left w:val="none" w:sz="0" w:space="0" w:color="auto"/>
        <w:bottom w:val="none" w:sz="0" w:space="0" w:color="auto"/>
        <w:right w:val="none" w:sz="0" w:space="0" w:color="auto"/>
      </w:divBdr>
    </w:div>
    <w:div w:id="366373308">
      <w:bodyDiv w:val="1"/>
      <w:marLeft w:val="0"/>
      <w:marRight w:val="0"/>
      <w:marTop w:val="0"/>
      <w:marBottom w:val="0"/>
      <w:divBdr>
        <w:top w:val="none" w:sz="0" w:space="0" w:color="auto"/>
        <w:left w:val="none" w:sz="0" w:space="0" w:color="auto"/>
        <w:bottom w:val="none" w:sz="0" w:space="0" w:color="auto"/>
        <w:right w:val="none" w:sz="0" w:space="0" w:color="auto"/>
      </w:divBdr>
    </w:div>
    <w:div w:id="366374563">
      <w:bodyDiv w:val="1"/>
      <w:marLeft w:val="0"/>
      <w:marRight w:val="0"/>
      <w:marTop w:val="0"/>
      <w:marBottom w:val="0"/>
      <w:divBdr>
        <w:top w:val="none" w:sz="0" w:space="0" w:color="auto"/>
        <w:left w:val="none" w:sz="0" w:space="0" w:color="auto"/>
        <w:bottom w:val="none" w:sz="0" w:space="0" w:color="auto"/>
        <w:right w:val="none" w:sz="0" w:space="0" w:color="auto"/>
      </w:divBdr>
    </w:div>
    <w:div w:id="366566800">
      <w:bodyDiv w:val="1"/>
      <w:marLeft w:val="0"/>
      <w:marRight w:val="0"/>
      <w:marTop w:val="0"/>
      <w:marBottom w:val="0"/>
      <w:divBdr>
        <w:top w:val="none" w:sz="0" w:space="0" w:color="auto"/>
        <w:left w:val="none" w:sz="0" w:space="0" w:color="auto"/>
        <w:bottom w:val="none" w:sz="0" w:space="0" w:color="auto"/>
        <w:right w:val="none" w:sz="0" w:space="0" w:color="auto"/>
      </w:divBdr>
    </w:div>
    <w:div w:id="366568451">
      <w:bodyDiv w:val="1"/>
      <w:marLeft w:val="0"/>
      <w:marRight w:val="0"/>
      <w:marTop w:val="0"/>
      <w:marBottom w:val="0"/>
      <w:divBdr>
        <w:top w:val="none" w:sz="0" w:space="0" w:color="auto"/>
        <w:left w:val="none" w:sz="0" w:space="0" w:color="auto"/>
        <w:bottom w:val="none" w:sz="0" w:space="0" w:color="auto"/>
        <w:right w:val="none" w:sz="0" w:space="0" w:color="auto"/>
      </w:divBdr>
    </w:div>
    <w:div w:id="366680416">
      <w:bodyDiv w:val="1"/>
      <w:marLeft w:val="0"/>
      <w:marRight w:val="0"/>
      <w:marTop w:val="0"/>
      <w:marBottom w:val="0"/>
      <w:divBdr>
        <w:top w:val="none" w:sz="0" w:space="0" w:color="auto"/>
        <w:left w:val="none" w:sz="0" w:space="0" w:color="auto"/>
        <w:bottom w:val="none" w:sz="0" w:space="0" w:color="auto"/>
        <w:right w:val="none" w:sz="0" w:space="0" w:color="auto"/>
      </w:divBdr>
    </w:div>
    <w:div w:id="366683117">
      <w:bodyDiv w:val="1"/>
      <w:marLeft w:val="0"/>
      <w:marRight w:val="0"/>
      <w:marTop w:val="0"/>
      <w:marBottom w:val="0"/>
      <w:divBdr>
        <w:top w:val="none" w:sz="0" w:space="0" w:color="auto"/>
        <w:left w:val="none" w:sz="0" w:space="0" w:color="auto"/>
        <w:bottom w:val="none" w:sz="0" w:space="0" w:color="auto"/>
        <w:right w:val="none" w:sz="0" w:space="0" w:color="auto"/>
      </w:divBdr>
    </w:div>
    <w:div w:id="366684946">
      <w:bodyDiv w:val="1"/>
      <w:marLeft w:val="0"/>
      <w:marRight w:val="0"/>
      <w:marTop w:val="0"/>
      <w:marBottom w:val="0"/>
      <w:divBdr>
        <w:top w:val="none" w:sz="0" w:space="0" w:color="auto"/>
        <w:left w:val="none" w:sz="0" w:space="0" w:color="auto"/>
        <w:bottom w:val="none" w:sz="0" w:space="0" w:color="auto"/>
        <w:right w:val="none" w:sz="0" w:space="0" w:color="auto"/>
      </w:divBdr>
    </w:div>
    <w:div w:id="366685740">
      <w:bodyDiv w:val="1"/>
      <w:marLeft w:val="0"/>
      <w:marRight w:val="0"/>
      <w:marTop w:val="0"/>
      <w:marBottom w:val="0"/>
      <w:divBdr>
        <w:top w:val="none" w:sz="0" w:space="0" w:color="auto"/>
        <w:left w:val="none" w:sz="0" w:space="0" w:color="auto"/>
        <w:bottom w:val="none" w:sz="0" w:space="0" w:color="auto"/>
        <w:right w:val="none" w:sz="0" w:space="0" w:color="auto"/>
      </w:divBdr>
    </w:div>
    <w:div w:id="367024999">
      <w:bodyDiv w:val="1"/>
      <w:marLeft w:val="0"/>
      <w:marRight w:val="0"/>
      <w:marTop w:val="0"/>
      <w:marBottom w:val="0"/>
      <w:divBdr>
        <w:top w:val="none" w:sz="0" w:space="0" w:color="auto"/>
        <w:left w:val="none" w:sz="0" w:space="0" w:color="auto"/>
        <w:bottom w:val="none" w:sz="0" w:space="0" w:color="auto"/>
        <w:right w:val="none" w:sz="0" w:space="0" w:color="auto"/>
      </w:divBdr>
    </w:div>
    <w:div w:id="367026842">
      <w:bodyDiv w:val="1"/>
      <w:marLeft w:val="0"/>
      <w:marRight w:val="0"/>
      <w:marTop w:val="0"/>
      <w:marBottom w:val="0"/>
      <w:divBdr>
        <w:top w:val="none" w:sz="0" w:space="0" w:color="auto"/>
        <w:left w:val="none" w:sz="0" w:space="0" w:color="auto"/>
        <w:bottom w:val="none" w:sz="0" w:space="0" w:color="auto"/>
        <w:right w:val="none" w:sz="0" w:space="0" w:color="auto"/>
      </w:divBdr>
    </w:div>
    <w:div w:id="367221961">
      <w:bodyDiv w:val="1"/>
      <w:marLeft w:val="0"/>
      <w:marRight w:val="0"/>
      <w:marTop w:val="0"/>
      <w:marBottom w:val="0"/>
      <w:divBdr>
        <w:top w:val="none" w:sz="0" w:space="0" w:color="auto"/>
        <w:left w:val="none" w:sz="0" w:space="0" w:color="auto"/>
        <w:bottom w:val="none" w:sz="0" w:space="0" w:color="auto"/>
        <w:right w:val="none" w:sz="0" w:space="0" w:color="auto"/>
      </w:divBdr>
    </w:div>
    <w:div w:id="367265494">
      <w:bodyDiv w:val="1"/>
      <w:marLeft w:val="0"/>
      <w:marRight w:val="0"/>
      <w:marTop w:val="0"/>
      <w:marBottom w:val="0"/>
      <w:divBdr>
        <w:top w:val="none" w:sz="0" w:space="0" w:color="auto"/>
        <w:left w:val="none" w:sz="0" w:space="0" w:color="auto"/>
        <w:bottom w:val="none" w:sz="0" w:space="0" w:color="auto"/>
        <w:right w:val="none" w:sz="0" w:space="0" w:color="auto"/>
      </w:divBdr>
    </w:div>
    <w:div w:id="367268096">
      <w:bodyDiv w:val="1"/>
      <w:marLeft w:val="0"/>
      <w:marRight w:val="0"/>
      <w:marTop w:val="0"/>
      <w:marBottom w:val="0"/>
      <w:divBdr>
        <w:top w:val="none" w:sz="0" w:space="0" w:color="auto"/>
        <w:left w:val="none" w:sz="0" w:space="0" w:color="auto"/>
        <w:bottom w:val="none" w:sz="0" w:space="0" w:color="auto"/>
        <w:right w:val="none" w:sz="0" w:space="0" w:color="auto"/>
      </w:divBdr>
    </w:div>
    <w:div w:id="367335695">
      <w:bodyDiv w:val="1"/>
      <w:marLeft w:val="0"/>
      <w:marRight w:val="0"/>
      <w:marTop w:val="0"/>
      <w:marBottom w:val="0"/>
      <w:divBdr>
        <w:top w:val="none" w:sz="0" w:space="0" w:color="auto"/>
        <w:left w:val="none" w:sz="0" w:space="0" w:color="auto"/>
        <w:bottom w:val="none" w:sz="0" w:space="0" w:color="auto"/>
        <w:right w:val="none" w:sz="0" w:space="0" w:color="auto"/>
      </w:divBdr>
    </w:div>
    <w:div w:id="367682945">
      <w:bodyDiv w:val="1"/>
      <w:marLeft w:val="0"/>
      <w:marRight w:val="0"/>
      <w:marTop w:val="0"/>
      <w:marBottom w:val="0"/>
      <w:divBdr>
        <w:top w:val="none" w:sz="0" w:space="0" w:color="auto"/>
        <w:left w:val="none" w:sz="0" w:space="0" w:color="auto"/>
        <w:bottom w:val="none" w:sz="0" w:space="0" w:color="auto"/>
        <w:right w:val="none" w:sz="0" w:space="0" w:color="auto"/>
      </w:divBdr>
    </w:div>
    <w:div w:id="367728690">
      <w:bodyDiv w:val="1"/>
      <w:marLeft w:val="0"/>
      <w:marRight w:val="0"/>
      <w:marTop w:val="0"/>
      <w:marBottom w:val="0"/>
      <w:divBdr>
        <w:top w:val="none" w:sz="0" w:space="0" w:color="auto"/>
        <w:left w:val="none" w:sz="0" w:space="0" w:color="auto"/>
        <w:bottom w:val="none" w:sz="0" w:space="0" w:color="auto"/>
        <w:right w:val="none" w:sz="0" w:space="0" w:color="auto"/>
      </w:divBdr>
    </w:div>
    <w:div w:id="367872797">
      <w:bodyDiv w:val="1"/>
      <w:marLeft w:val="0"/>
      <w:marRight w:val="0"/>
      <w:marTop w:val="0"/>
      <w:marBottom w:val="0"/>
      <w:divBdr>
        <w:top w:val="none" w:sz="0" w:space="0" w:color="auto"/>
        <w:left w:val="none" w:sz="0" w:space="0" w:color="auto"/>
        <w:bottom w:val="none" w:sz="0" w:space="0" w:color="auto"/>
        <w:right w:val="none" w:sz="0" w:space="0" w:color="auto"/>
      </w:divBdr>
    </w:div>
    <w:div w:id="367949364">
      <w:bodyDiv w:val="1"/>
      <w:marLeft w:val="0"/>
      <w:marRight w:val="0"/>
      <w:marTop w:val="0"/>
      <w:marBottom w:val="0"/>
      <w:divBdr>
        <w:top w:val="none" w:sz="0" w:space="0" w:color="auto"/>
        <w:left w:val="none" w:sz="0" w:space="0" w:color="auto"/>
        <w:bottom w:val="none" w:sz="0" w:space="0" w:color="auto"/>
        <w:right w:val="none" w:sz="0" w:space="0" w:color="auto"/>
      </w:divBdr>
    </w:div>
    <w:div w:id="368072630">
      <w:bodyDiv w:val="1"/>
      <w:marLeft w:val="0"/>
      <w:marRight w:val="0"/>
      <w:marTop w:val="0"/>
      <w:marBottom w:val="0"/>
      <w:divBdr>
        <w:top w:val="none" w:sz="0" w:space="0" w:color="auto"/>
        <w:left w:val="none" w:sz="0" w:space="0" w:color="auto"/>
        <w:bottom w:val="none" w:sz="0" w:space="0" w:color="auto"/>
        <w:right w:val="none" w:sz="0" w:space="0" w:color="auto"/>
      </w:divBdr>
    </w:div>
    <w:div w:id="368074400">
      <w:bodyDiv w:val="1"/>
      <w:marLeft w:val="0"/>
      <w:marRight w:val="0"/>
      <w:marTop w:val="0"/>
      <w:marBottom w:val="0"/>
      <w:divBdr>
        <w:top w:val="none" w:sz="0" w:space="0" w:color="auto"/>
        <w:left w:val="none" w:sz="0" w:space="0" w:color="auto"/>
        <w:bottom w:val="none" w:sz="0" w:space="0" w:color="auto"/>
        <w:right w:val="none" w:sz="0" w:space="0" w:color="auto"/>
      </w:divBdr>
    </w:div>
    <w:div w:id="368140399">
      <w:bodyDiv w:val="1"/>
      <w:marLeft w:val="0"/>
      <w:marRight w:val="0"/>
      <w:marTop w:val="0"/>
      <w:marBottom w:val="0"/>
      <w:divBdr>
        <w:top w:val="none" w:sz="0" w:space="0" w:color="auto"/>
        <w:left w:val="none" w:sz="0" w:space="0" w:color="auto"/>
        <w:bottom w:val="none" w:sz="0" w:space="0" w:color="auto"/>
        <w:right w:val="none" w:sz="0" w:space="0" w:color="auto"/>
      </w:divBdr>
    </w:div>
    <w:div w:id="368147012">
      <w:bodyDiv w:val="1"/>
      <w:marLeft w:val="0"/>
      <w:marRight w:val="0"/>
      <w:marTop w:val="0"/>
      <w:marBottom w:val="0"/>
      <w:divBdr>
        <w:top w:val="none" w:sz="0" w:space="0" w:color="auto"/>
        <w:left w:val="none" w:sz="0" w:space="0" w:color="auto"/>
        <w:bottom w:val="none" w:sz="0" w:space="0" w:color="auto"/>
        <w:right w:val="none" w:sz="0" w:space="0" w:color="auto"/>
      </w:divBdr>
    </w:div>
    <w:div w:id="368186841">
      <w:bodyDiv w:val="1"/>
      <w:marLeft w:val="0"/>
      <w:marRight w:val="0"/>
      <w:marTop w:val="0"/>
      <w:marBottom w:val="0"/>
      <w:divBdr>
        <w:top w:val="none" w:sz="0" w:space="0" w:color="auto"/>
        <w:left w:val="none" w:sz="0" w:space="0" w:color="auto"/>
        <w:bottom w:val="none" w:sz="0" w:space="0" w:color="auto"/>
        <w:right w:val="none" w:sz="0" w:space="0" w:color="auto"/>
      </w:divBdr>
    </w:div>
    <w:div w:id="368339189">
      <w:bodyDiv w:val="1"/>
      <w:marLeft w:val="0"/>
      <w:marRight w:val="0"/>
      <w:marTop w:val="0"/>
      <w:marBottom w:val="0"/>
      <w:divBdr>
        <w:top w:val="none" w:sz="0" w:space="0" w:color="auto"/>
        <w:left w:val="none" w:sz="0" w:space="0" w:color="auto"/>
        <w:bottom w:val="none" w:sz="0" w:space="0" w:color="auto"/>
        <w:right w:val="none" w:sz="0" w:space="0" w:color="auto"/>
      </w:divBdr>
    </w:div>
    <w:div w:id="368341965">
      <w:bodyDiv w:val="1"/>
      <w:marLeft w:val="0"/>
      <w:marRight w:val="0"/>
      <w:marTop w:val="0"/>
      <w:marBottom w:val="0"/>
      <w:divBdr>
        <w:top w:val="none" w:sz="0" w:space="0" w:color="auto"/>
        <w:left w:val="none" w:sz="0" w:space="0" w:color="auto"/>
        <w:bottom w:val="none" w:sz="0" w:space="0" w:color="auto"/>
        <w:right w:val="none" w:sz="0" w:space="0" w:color="auto"/>
      </w:divBdr>
    </w:div>
    <w:div w:id="368576884">
      <w:bodyDiv w:val="1"/>
      <w:marLeft w:val="0"/>
      <w:marRight w:val="0"/>
      <w:marTop w:val="0"/>
      <w:marBottom w:val="0"/>
      <w:divBdr>
        <w:top w:val="none" w:sz="0" w:space="0" w:color="auto"/>
        <w:left w:val="none" w:sz="0" w:space="0" w:color="auto"/>
        <w:bottom w:val="none" w:sz="0" w:space="0" w:color="auto"/>
        <w:right w:val="none" w:sz="0" w:space="0" w:color="auto"/>
      </w:divBdr>
    </w:div>
    <w:div w:id="368650007">
      <w:bodyDiv w:val="1"/>
      <w:marLeft w:val="0"/>
      <w:marRight w:val="0"/>
      <w:marTop w:val="0"/>
      <w:marBottom w:val="0"/>
      <w:divBdr>
        <w:top w:val="none" w:sz="0" w:space="0" w:color="auto"/>
        <w:left w:val="none" w:sz="0" w:space="0" w:color="auto"/>
        <w:bottom w:val="none" w:sz="0" w:space="0" w:color="auto"/>
        <w:right w:val="none" w:sz="0" w:space="0" w:color="auto"/>
      </w:divBdr>
    </w:div>
    <w:div w:id="368841187">
      <w:bodyDiv w:val="1"/>
      <w:marLeft w:val="0"/>
      <w:marRight w:val="0"/>
      <w:marTop w:val="0"/>
      <w:marBottom w:val="0"/>
      <w:divBdr>
        <w:top w:val="none" w:sz="0" w:space="0" w:color="auto"/>
        <w:left w:val="none" w:sz="0" w:space="0" w:color="auto"/>
        <w:bottom w:val="none" w:sz="0" w:space="0" w:color="auto"/>
        <w:right w:val="none" w:sz="0" w:space="0" w:color="auto"/>
      </w:divBdr>
    </w:div>
    <w:div w:id="368997977">
      <w:bodyDiv w:val="1"/>
      <w:marLeft w:val="0"/>
      <w:marRight w:val="0"/>
      <w:marTop w:val="0"/>
      <w:marBottom w:val="0"/>
      <w:divBdr>
        <w:top w:val="none" w:sz="0" w:space="0" w:color="auto"/>
        <w:left w:val="none" w:sz="0" w:space="0" w:color="auto"/>
        <w:bottom w:val="none" w:sz="0" w:space="0" w:color="auto"/>
        <w:right w:val="none" w:sz="0" w:space="0" w:color="auto"/>
      </w:divBdr>
    </w:div>
    <w:div w:id="369108875">
      <w:bodyDiv w:val="1"/>
      <w:marLeft w:val="0"/>
      <w:marRight w:val="0"/>
      <w:marTop w:val="0"/>
      <w:marBottom w:val="0"/>
      <w:divBdr>
        <w:top w:val="none" w:sz="0" w:space="0" w:color="auto"/>
        <w:left w:val="none" w:sz="0" w:space="0" w:color="auto"/>
        <w:bottom w:val="none" w:sz="0" w:space="0" w:color="auto"/>
        <w:right w:val="none" w:sz="0" w:space="0" w:color="auto"/>
      </w:divBdr>
    </w:div>
    <w:div w:id="369185316">
      <w:bodyDiv w:val="1"/>
      <w:marLeft w:val="0"/>
      <w:marRight w:val="0"/>
      <w:marTop w:val="0"/>
      <w:marBottom w:val="0"/>
      <w:divBdr>
        <w:top w:val="none" w:sz="0" w:space="0" w:color="auto"/>
        <w:left w:val="none" w:sz="0" w:space="0" w:color="auto"/>
        <w:bottom w:val="none" w:sz="0" w:space="0" w:color="auto"/>
        <w:right w:val="none" w:sz="0" w:space="0" w:color="auto"/>
      </w:divBdr>
    </w:div>
    <w:div w:id="369186654">
      <w:bodyDiv w:val="1"/>
      <w:marLeft w:val="0"/>
      <w:marRight w:val="0"/>
      <w:marTop w:val="0"/>
      <w:marBottom w:val="0"/>
      <w:divBdr>
        <w:top w:val="none" w:sz="0" w:space="0" w:color="auto"/>
        <w:left w:val="none" w:sz="0" w:space="0" w:color="auto"/>
        <w:bottom w:val="none" w:sz="0" w:space="0" w:color="auto"/>
        <w:right w:val="none" w:sz="0" w:space="0" w:color="auto"/>
      </w:divBdr>
    </w:div>
    <w:div w:id="369189034">
      <w:bodyDiv w:val="1"/>
      <w:marLeft w:val="0"/>
      <w:marRight w:val="0"/>
      <w:marTop w:val="0"/>
      <w:marBottom w:val="0"/>
      <w:divBdr>
        <w:top w:val="none" w:sz="0" w:space="0" w:color="auto"/>
        <w:left w:val="none" w:sz="0" w:space="0" w:color="auto"/>
        <w:bottom w:val="none" w:sz="0" w:space="0" w:color="auto"/>
        <w:right w:val="none" w:sz="0" w:space="0" w:color="auto"/>
      </w:divBdr>
    </w:div>
    <w:div w:id="369261938">
      <w:bodyDiv w:val="1"/>
      <w:marLeft w:val="0"/>
      <w:marRight w:val="0"/>
      <w:marTop w:val="0"/>
      <w:marBottom w:val="0"/>
      <w:divBdr>
        <w:top w:val="none" w:sz="0" w:space="0" w:color="auto"/>
        <w:left w:val="none" w:sz="0" w:space="0" w:color="auto"/>
        <w:bottom w:val="none" w:sz="0" w:space="0" w:color="auto"/>
        <w:right w:val="none" w:sz="0" w:space="0" w:color="auto"/>
      </w:divBdr>
    </w:div>
    <w:div w:id="369304560">
      <w:bodyDiv w:val="1"/>
      <w:marLeft w:val="0"/>
      <w:marRight w:val="0"/>
      <w:marTop w:val="0"/>
      <w:marBottom w:val="0"/>
      <w:divBdr>
        <w:top w:val="none" w:sz="0" w:space="0" w:color="auto"/>
        <w:left w:val="none" w:sz="0" w:space="0" w:color="auto"/>
        <w:bottom w:val="none" w:sz="0" w:space="0" w:color="auto"/>
        <w:right w:val="none" w:sz="0" w:space="0" w:color="auto"/>
      </w:divBdr>
    </w:div>
    <w:div w:id="369377567">
      <w:bodyDiv w:val="1"/>
      <w:marLeft w:val="0"/>
      <w:marRight w:val="0"/>
      <w:marTop w:val="0"/>
      <w:marBottom w:val="0"/>
      <w:divBdr>
        <w:top w:val="none" w:sz="0" w:space="0" w:color="auto"/>
        <w:left w:val="none" w:sz="0" w:space="0" w:color="auto"/>
        <w:bottom w:val="none" w:sz="0" w:space="0" w:color="auto"/>
        <w:right w:val="none" w:sz="0" w:space="0" w:color="auto"/>
      </w:divBdr>
    </w:div>
    <w:div w:id="369451172">
      <w:bodyDiv w:val="1"/>
      <w:marLeft w:val="0"/>
      <w:marRight w:val="0"/>
      <w:marTop w:val="0"/>
      <w:marBottom w:val="0"/>
      <w:divBdr>
        <w:top w:val="none" w:sz="0" w:space="0" w:color="auto"/>
        <w:left w:val="none" w:sz="0" w:space="0" w:color="auto"/>
        <w:bottom w:val="none" w:sz="0" w:space="0" w:color="auto"/>
        <w:right w:val="none" w:sz="0" w:space="0" w:color="auto"/>
      </w:divBdr>
    </w:div>
    <w:div w:id="369456769">
      <w:bodyDiv w:val="1"/>
      <w:marLeft w:val="0"/>
      <w:marRight w:val="0"/>
      <w:marTop w:val="0"/>
      <w:marBottom w:val="0"/>
      <w:divBdr>
        <w:top w:val="none" w:sz="0" w:space="0" w:color="auto"/>
        <w:left w:val="none" w:sz="0" w:space="0" w:color="auto"/>
        <w:bottom w:val="none" w:sz="0" w:space="0" w:color="auto"/>
        <w:right w:val="none" w:sz="0" w:space="0" w:color="auto"/>
      </w:divBdr>
    </w:div>
    <w:div w:id="369571185">
      <w:bodyDiv w:val="1"/>
      <w:marLeft w:val="0"/>
      <w:marRight w:val="0"/>
      <w:marTop w:val="0"/>
      <w:marBottom w:val="0"/>
      <w:divBdr>
        <w:top w:val="none" w:sz="0" w:space="0" w:color="auto"/>
        <w:left w:val="none" w:sz="0" w:space="0" w:color="auto"/>
        <w:bottom w:val="none" w:sz="0" w:space="0" w:color="auto"/>
        <w:right w:val="none" w:sz="0" w:space="0" w:color="auto"/>
      </w:divBdr>
    </w:div>
    <w:div w:id="369695343">
      <w:bodyDiv w:val="1"/>
      <w:marLeft w:val="0"/>
      <w:marRight w:val="0"/>
      <w:marTop w:val="0"/>
      <w:marBottom w:val="0"/>
      <w:divBdr>
        <w:top w:val="none" w:sz="0" w:space="0" w:color="auto"/>
        <w:left w:val="none" w:sz="0" w:space="0" w:color="auto"/>
        <w:bottom w:val="none" w:sz="0" w:space="0" w:color="auto"/>
        <w:right w:val="none" w:sz="0" w:space="0" w:color="auto"/>
      </w:divBdr>
    </w:div>
    <w:div w:id="369720348">
      <w:bodyDiv w:val="1"/>
      <w:marLeft w:val="0"/>
      <w:marRight w:val="0"/>
      <w:marTop w:val="0"/>
      <w:marBottom w:val="0"/>
      <w:divBdr>
        <w:top w:val="none" w:sz="0" w:space="0" w:color="auto"/>
        <w:left w:val="none" w:sz="0" w:space="0" w:color="auto"/>
        <w:bottom w:val="none" w:sz="0" w:space="0" w:color="auto"/>
        <w:right w:val="none" w:sz="0" w:space="0" w:color="auto"/>
      </w:divBdr>
    </w:div>
    <w:div w:id="369769376">
      <w:bodyDiv w:val="1"/>
      <w:marLeft w:val="0"/>
      <w:marRight w:val="0"/>
      <w:marTop w:val="0"/>
      <w:marBottom w:val="0"/>
      <w:divBdr>
        <w:top w:val="none" w:sz="0" w:space="0" w:color="auto"/>
        <w:left w:val="none" w:sz="0" w:space="0" w:color="auto"/>
        <w:bottom w:val="none" w:sz="0" w:space="0" w:color="auto"/>
        <w:right w:val="none" w:sz="0" w:space="0" w:color="auto"/>
      </w:divBdr>
    </w:div>
    <w:div w:id="369837545">
      <w:bodyDiv w:val="1"/>
      <w:marLeft w:val="0"/>
      <w:marRight w:val="0"/>
      <w:marTop w:val="0"/>
      <w:marBottom w:val="0"/>
      <w:divBdr>
        <w:top w:val="none" w:sz="0" w:space="0" w:color="auto"/>
        <w:left w:val="none" w:sz="0" w:space="0" w:color="auto"/>
        <w:bottom w:val="none" w:sz="0" w:space="0" w:color="auto"/>
        <w:right w:val="none" w:sz="0" w:space="0" w:color="auto"/>
      </w:divBdr>
    </w:div>
    <w:div w:id="369913585">
      <w:bodyDiv w:val="1"/>
      <w:marLeft w:val="0"/>
      <w:marRight w:val="0"/>
      <w:marTop w:val="0"/>
      <w:marBottom w:val="0"/>
      <w:divBdr>
        <w:top w:val="none" w:sz="0" w:space="0" w:color="auto"/>
        <w:left w:val="none" w:sz="0" w:space="0" w:color="auto"/>
        <w:bottom w:val="none" w:sz="0" w:space="0" w:color="auto"/>
        <w:right w:val="none" w:sz="0" w:space="0" w:color="auto"/>
      </w:divBdr>
    </w:div>
    <w:div w:id="369960751">
      <w:bodyDiv w:val="1"/>
      <w:marLeft w:val="0"/>
      <w:marRight w:val="0"/>
      <w:marTop w:val="0"/>
      <w:marBottom w:val="0"/>
      <w:divBdr>
        <w:top w:val="none" w:sz="0" w:space="0" w:color="auto"/>
        <w:left w:val="none" w:sz="0" w:space="0" w:color="auto"/>
        <w:bottom w:val="none" w:sz="0" w:space="0" w:color="auto"/>
        <w:right w:val="none" w:sz="0" w:space="0" w:color="auto"/>
      </w:divBdr>
    </w:div>
    <w:div w:id="369961880">
      <w:bodyDiv w:val="1"/>
      <w:marLeft w:val="0"/>
      <w:marRight w:val="0"/>
      <w:marTop w:val="0"/>
      <w:marBottom w:val="0"/>
      <w:divBdr>
        <w:top w:val="none" w:sz="0" w:space="0" w:color="auto"/>
        <w:left w:val="none" w:sz="0" w:space="0" w:color="auto"/>
        <w:bottom w:val="none" w:sz="0" w:space="0" w:color="auto"/>
        <w:right w:val="none" w:sz="0" w:space="0" w:color="auto"/>
      </w:divBdr>
    </w:div>
    <w:div w:id="370038051">
      <w:bodyDiv w:val="1"/>
      <w:marLeft w:val="0"/>
      <w:marRight w:val="0"/>
      <w:marTop w:val="0"/>
      <w:marBottom w:val="0"/>
      <w:divBdr>
        <w:top w:val="none" w:sz="0" w:space="0" w:color="auto"/>
        <w:left w:val="none" w:sz="0" w:space="0" w:color="auto"/>
        <w:bottom w:val="none" w:sz="0" w:space="0" w:color="auto"/>
        <w:right w:val="none" w:sz="0" w:space="0" w:color="auto"/>
      </w:divBdr>
    </w:div>
    <w:div w:id="370155824">
      <w:bodyDiv w:val="1"/>
      <w:marLeft w:val="0"/>
      <w:marRight w:val="0"/>
      <w:marTop w:val="0"/>
      <w:marBottom w:val="0"/>
      <w:divBdr>
        <w:top w:val="none" w:sz="0" w:space="0" w:color="auto"/>
        <w:left w:val="none" w:sz="0" w:space="0" w:color="auto"/>
        <w:bottom w:val="none" w:sz="0" w:space="0" w:color="auto"/>
        <w:right w:val="none" w:sz="0" w:space="0" w:color="auto"/>
      </w:divBdr>
    </w:div>
    <w:div w:id="370227206">
      <w:bodyDiv w:val="1"/>
      <w:marLeft w:val="0"/>
      <w:marRight w:val="0"/>
      <w:marTop w:val="0"/>
      <w:marBottom w:val="0"/>
      <w:divBdr>
        <w:top w:val="none" w:sz="0" w:space="0" w:color="auto"/>
        <w:left w:val="none" w:sz="0" w:space="0" w:color="auto"/>
        <w:bottom w:val="none" w:sz="0" w:space="0" w:color="auto"/>
        <w:right w:val="none" w:sz="0" w:space="0" w:color="auto"/>
      </w:divBdr>
    </w:div>
    <w:div w:id="370375346">
      <w:bodyDiv w:val="1"/>
      <w:marLeft w:val="0"/>
      <w:marRight w:val="0"/>
      <w:marTop w:val="0"/>
      <w:marBottom w:val="0"/>
      <w:divBdr>
        <w:top w:val="none" w:sz="0" w:space="0" w:color="auto"/>
        <w:left w:val="none" w:sz="0" w:space="0" w:color="auto"/>
        <w:bottom w:val="none" w:sz="0" w:space="0" w:color="auto"/>
        <w:right w:val="none" w:sz="0" w:space="0" w:color="auto"/>
      </w:divBdr>
    </w:div>
    <w:div w:id="370376383">
      <w:bodyDiv w:val="1"/>
      <w:marLeft w:val="0"/>
      <w:marRight w:val="0"/>
      <w:marTop w:val="0"/>
      <w:marBottom w:val="0"/>
      <w:divBdr>
        <w:top w:val="none" w:sz="0" w:space="0" w:color="auto"/>
        <w:left w:val="none" w:sz="0" w:space="0" w:color="auto"/>
        <w:bottom w:val="none" w:sz="0" w:space="0" w:color="auto"/>
        <w:right w:val="none" w:sz="0" w:space="0" w:color="auto"/>
      </w:divBdr>
    </w:div>
    <w:div w:id="370419679">
      <w:bodyDiv w:val="1"/>
      <w:marLeft w:val="0"/>
      <w:marRight w:val="0"/>
      <w:marTop w:val="0"/>
      <w:marBottom w:val="0"/>
      <w:divBdr>
        <w:top w:val="none" w:sz="0" w:space="0" w:color="auto"/>
        <w:left w:val="none" w:sz="0" w:space="0" w:color="auto"/>
        <w:bottom w:val="none" w:sz="0" w:space="0" w:color="auto"/>
        <w:right w:val="none" w:sz="0" w:space="0" w:color="auto"/>
      </w:divBdr>
    </w:div>
    <w:div w:id="370422445">
      <w:bodyDiv w:val="1"/>
      <w:marLeft w:val="0"/>
      <w:marRight w:val="0"/>
      <w:marTop w:val="0"/>
      <w:marBottom w:val="0"/>
      <w:divBdr>
        <w:top w:val="none" w:sz="0" w:space="0" w:color="auto"/>
        <w:left w:val="none" w:sz="0" w:space="0" w:color="auto"/>
        <w:bottom w:val="none" w:sz="0" w:space="0" w:color="auto"/>
        <w:right w:val="none" w:sz="0" w:space="0" w:color="auto"/>
      </w:divBdr>
    </w:div>
    <w:div w:id="370619247">
      <w:bodyDiv w:val="1"/>
      <w:marLeft w:val="0"/>
      <w:marRight w:val="0"/>
      <w:marTop w:val="0"/>
      <w:marBottom w:val="0"/>
      <w:divBdr>
        <w:top w:val="none" w:sz="0" w:space="0" w:color="auto"/>
        <w:left w:val="none" w:sz="0" w:space="0" w:color="auto"/>
        <w:bottom w:val="none" w:sz="0" w:space="0" w:color="auto"/>
        <w:right w:val="none" w:sz="0" w:space="0" w:color="auto"/>
      </w:divBdr>
    </w:div>
    <w:div w:id="370692820">
      <w:bodyDiv w:val="1"/>
      <w:marLeft w:val="0"/>
      <w:marRight w:val="0"/>
      <w:marTop w:val="0"/>
      <w:marBottom w:val="0"/>
      <w:divBdr>
        <w:top w:val="none" w:sz="0" w:space="0" w:color="auto"/>
        <w:left w:val="none" w:sz="0" w:space="0" w:color="auto"/>
        <w:bottom w:val="none" w:sz="0" w:space="0" w:color="auto"/>
        <w:right w:val="none" w:sz="0" w:space="0" w:color="auto"/>
      </w:divBdr>
    </w:div>
    <w:div w:id="370880732">
      <w:bodyDiv w:val="1"/>
      <w:marLeft w:val="0"/>
      <w:marRight w:val="0"/>
      <w:marTop w:val="0"/>
      <w:marBottom w:val="0"/>
      <w:divBdr>
        <w:top w:val="none" w:sz="0" w:space="0" w:color="auto"/>
        <w:left w:val="none" w:sz="0" w:space="0" w:color="auto"/>
        <w:bottom w:val="none" w:sz="0" w:space="0" w:color="auto"/>
        <w:right w:val="none" w:sz="0" w:space="0" w:color="auto"/>
      </w:divBdr>
    </w:div>
    <w:div w:id="370956657">
      <w:bodyDiv w:val="1"/>
      <w:marLeft w:val="0"/>
      <w:marRight w:val="0"/>
      <w:marTop w:val="0"/>
      <w:marBottom w:val="0"/>
      <w:divBdr>
        <w:top w:val="none" w:sz="0" w:space="0" w:color="auto"/>
        <w:left w:val="none" w:sz="0" w:space="0" w:color="auto"/>
        <w:bottom w:val="none" w:sz="0" w:space="0" w:color="auto"/>
        <w:right w:val="none" w:sz="0" w:space="0" w:color="auto"/>
      </w:divBdr>
    </w:div>
    <w:div w:id="370957134">
      <w:bodyDiv w:val="1"/>
      <w:marLeft w:val="0"/>
      <w:marRight w:val="0"/>
      <w:marTop w:val="0"/>
      <w:marBottom w:val="0"/>
      <w:divBdr>
        <w:top w:val="none" w:sz="0" w:space="0" w:color="auto"/>
        <w:left w:val="none" w:sz="0" w:space="0" w:color="auto"/>
        <w:bottom w:val="none" w:sz="0" w:space="0" w:color="auto"/>
        <w:right w:val="none" w:sz="0" w:space="0" w:color="auto"/>
      </w:divBdr>
    </w:div>
    <w:div w:id="370957207">
      <w:bodyDiv w:val="1"/>
      <w:marLeft w:val="0"/>
      <w:marRight w:val="0"/>
      <w:marTop w:val="0"/>
      <w:marBottom w:val="0"/>
      <w:divBdr>
        <w:top w:val="none" w:sz="0" w:space="0" w:color="auto"/>
        <w:left w:val="none" w:sz="0" w:space="0" w:color="auto"/>
        <w:bottom w:val="none" w:sz="0" w:space="0" w:color="auto"/>
        <w:right w:val="none" w:sz="0" w:space="0" w:color="auto"/>
      </w:divBdr>
    </w:div>
    <w:div w:id="370960773">
      <w:bodyDiv w:val="1"/>
      <w:marLeft w:val="0"/>
      <w:marRight w:val="0"/>
      <w:marTop w:val="0"/>
      <w:marBottom w:val="0"/>
      <w:divBdr>
        <w:top w:val="none" w:sz="0" w:space="0" w:color="auto"/>
        <w:left w:val="none" w:sz="0" w:space="0" w:color="auto"/>
        <w:bottom w:val="none" w:sz="0" w:space="0" w:color="auto"/>
        <w:right w:val="none" w:sz="0" w:space="0" w:color="auto"/>
      </w:divBdr>
    </w:div>
    <w:div w:id="371153527">
      <w:bodyDiv w:val="1"/>
      <w:marLeft w:val="0"/>
      <w:marRight w:val="0"/>
      <w:marTop w:val="0"/>
      <w:marBottom w:val="0"/>
      <w:divBdr>
        <w:top w:val="none" w:sz="0" w:space="0" w:color="auto"/>
        <w:left w:val="none" w:sz="0" w:space="0" w:color="auto"/>
        <w:bottom w:val="none" w:sz="0" w:space="0" w:color="auto"/>
        <w:right w:val="none" w:sz="0" w:space="0" w:color="auto"/>
      </w:divBdr>
    </w:div>
    <w:div w:id="371266275">
      <w:bodyDiv w:val="1"/>
      <w:marLeft w:val="0"/>
      <w:marRight w:val="0"/>
      <w:marTop w:val="0"/>
      <w:marBottom w:val="0"/>
      <w:divBdr>
        <w:top w:val="none" w:sz="0" w:space="0" w:color="auto"/>
        <w:left w:val="none" w:sz="0" w:space="0" w:color="auto"/>
        <w:bottom w:val="none" w:sz="0" w:space="0" w:color="auto"/>
        <w:right w:val="none" w:sz="0" w:space="0" w:color="auto"/>
      </w:divBdr>
    </w:div>
    <w:div w:id="371269162">
      <w:bodyDiv w:val="1"/>
      <w:marLeft w:val="0"/>
      <w:marRight w:val="0"/>
      <w:marTop w:val="0"/>
      <w:marBottom w:val="0"/>
      <w:divBdr>
        <w:top w:val="none" w:sz="0" w:space="0" w:color="auto"/>
        <w:left w:val="none" w:sz="0" w:space="0" w:color="auto"/>
        <w:bottom w:val="none" w:sz="0" w:space="0" w:color="auto"/>
        <w:right w:val="none" w:sz="0" w:space="0" w:color="auto"/>
      </w:divBdr>
    </w:div>
    <w:div w:id="371346716">
      <w:bodyDiv w:val="1"/>
      <w:marLeft w:val="0"/>
      <w:marRight w:val="0"/>
      <w:marTop w:val="0"/>
      <w:marBottom w:val="0"/>
      <w:divBdr>
        <w:top w:val="none" w:sz="0" w:space="0" w:color="auto"/>
        <w:left w:val="none" w:sz="0" w:space="0" w:color="auto"/>
        <w:bottom w:val="none" w:sz="0" w:space="0" w:color="auto"/>
        <w:right w:val="none" w:sz="0" w:space="0" w:color="auto"/>
      </w:divBdr>
    </w:div>
    <w:div w:id="371463327">
      <w:bodyDiv w:val="1"/>
      <w:marLeft w:val="0"/>
      <w:marRight w:val="0"/>
      <w:marTop w:val="0"/>
      <w:marBottom w:val="0"/>
      <w:divBdr>
        <w:top w:val="none" w:sz="0" w:space="0" w:color="auto"/>
        <w:left w:val="none" w:sz="0" w:space="0" w:color="auto"/>
        <w:bottom w:val="none" w:sz="0" w:space="0" w:color="auto"/>
        <w:right w:val="none" w:sz="0" w:space="0" w:color="auto"/>
      </w:divBdr>
    </w:div>
    <w:div w:id="371613219">
      <w:bodyDiv w:val="1"/>
      <w:marLeft w:val="0"/>
      <w:marRight w:val="0"/>
      <w:marTop w:val="0"/>
      <w:marBottom w:val="0"/>
      <w:divBdr>
        <w:top w:val="none" w:sz="0" w:space="0" w:color="auto"/>
        <w:left w:val="none" w:sz="0" w:space="0" w:color="auto"/>
        <w:bottom w:val="none" w:sz="0" w:space="0" w:color="auto"/>
        <w:right w:val="none" w:sz="0" w:space="0" w:color="auto"/>
      </w:divBdr>
    </w:div>
    <w:div w:id="371661871">
      <w:bodyDiv w:val="1"/>
      <w:marLeft w:val="0"/>
      <w:marRight w:val="0"/>
      <w:marTop w:val="0"/>
      <w:marBottom w:val="0"/>
      <w:divBdr>
        <w:top w:val="none" w:sz="0" w:space="0" w:color="auto"/>
        <w:left w:val="none" w:sz="0" w:space="0" w:color="auto"/>
        <w:bottom w:val="none" w:sz="0" w:space="0" w:color="auto"/>
        <w:right w:val="none" w:sz="0" w:space="0" w:color="auto"/>
      </w:divBdr>
    </w:div>
    <w:div w:id="371735785">
      <w:bodyDiv w:val="1"/>
      <w:marLeft w:val="0"/>
      <w:marRight w:val="0"/>
      <w:marTop w:val="0"/>
      <w:marBottom w:val="0"/>
      <w:divBdr>
        <w:top w:val="none" w:sz="0" w:space="0" w:color="auto"/>
        <w:left w:val="none" w:sz="0" w:space="0" w:color="auto"/>
        <w:bottom w:val="none" w:sz="0" w:space="0" w:color="auto"/>
        <w:right w:val="none" w:sz="0" w:space="0" w:color="auto"/>
      </w:divBdr>
    </w:div>
    <w:div w:id="371852551">
      <w:bodyDiv w:val="1"/>
      <w:marLeft w:val="0"/>
      <w:marRight w:val="0"/>
      <w:marTop w:val="0"/>
      <w:marBottom w:val="0"/>
      <w:divBdr>
        <w:top w:val="none" w:sz="0" w:space="0" w:color="auto"/>
        <w:left w:val="none" w:sz="0" w:space="0" w:color="auto"/>
        <w:bottom w:val="none" w:sz="0" w:space="0" w:color="auto"/>
        <w:right w:val="none" w:sz="0" w:space="0" w:color="auto"/>
      </w:divBdr>
    </w:div>
    <w:div w:id="372120628">
      <w:bodyDiv w:val="1"/>
      <w:marLeft w:val="0"/>
      <w:marRight w:val="0"/>
      <w:marTop w:val="0"/>
      <w:marBottom w:val="0"/>
      <w:divBdr>
        <w:top w:val="none" w:sz="0" w:space="0" w:color="auto"/>
        <w:left w:val="none" w:sz="0" w:space="0" w:color="auto"/>
        <w:bottom w:val="none" w:sz="0" w:space="0" w:color="auto"/>
        <w:right w:val="none" w:sz="0" w:space="0" w:color="auto"/>
      </w:divBdr>
    </w:div>
    <w:div w:id="372121235">
      <w:bodyDiv w:val="1"/>
      <w:marLeft w:val="0"/>
      <w:marRight w:val="0"/>
      <w:marTop w:val="0"/>
      <w:marBottom w:val="0"/>
      <w:divBdr>
        <w:top w:val="none" w:sz="0" w:space="0" w:color="auto"/>
        <w:left w:val="none" w:sz="0" w:space="0" w:color="auto"/>
        <w:bottom w:val="none" w:sz="0" w:space="0" w:color="auto"/>
        <w:right w:val="none" w:sz="0" w:space="0" w:color="auto"/>
      </w:divBdr>
    </w:div>
    <w:div w:id="372271761">
      <w:bodyDiv w:val="1"/>
      <w:marLeft w:val="0"/>
      <w:marRight w:val="0"/>
      <w:marTop w:val="0"/>
      <w:marBottom w:val="0"/>
      <w:divBdr>
        <w:top w:val="none" w:sz="0" w:space="0" w:color="auto"/>
        <w:left w:val="none" w:sz="0" w:space="0" w:color="auto"/>
        <w:bottom w:val="none" w:sz="0" w:space="0" w:color="auto"/>
        <w:right w:val="none" w:sz="0" w:space="0" w:color="auto"/>
      </w:divBdr>
    </w:div>
    <w:div w:id="372467305">
      <w:bodyDiv w:val="1"/>
      <w:marLeft w:val="0"/>
      <w:marRight w:val="0"/>
      <w:marTop w:val="0"/>
      <w:marBottom w:val="0"/>
      <w:divBdr>
        <w:top w:val="none" w:sz="0" w:space="0" w:color="auto"/>
        <w:left w:val="none" w:sz="0" w:space="0" w:color="auto"/>
        <w:bottom w:val="none" w:sz="0" w:space="0" w:color="auto"/>
        <w:right w:val="none" w:sz="0" w:space="0" w:color="auto"/>
      </w:divBdr>
    </w:div>
    <w:div w:id="372576530">
      <w:bodyDiv w:val="1"/>
      <w:marLeft w:val="0"/>
      <w:marRight w:val="0"/>
      <w:marTop w:val="0"/>
      <w:marBottom w:val="0"/>
      <w:divBdr>
        <w:top w:val="none" w:sz="0" w:space="0" w:color="auto"/>
        <w:left w:val="none" w:sz="0" w:space="0" w:color="auto"/>
        <w:bottom w:val="none" w:sz="0" w:space="0" w:color="auto"/>
        <w:right w:val="none" w:sz="0" w:space="0" w:color="auto"/>
      </w:divBdr>
    </w:div>
    <w:div w:id="372577309">
      <w:bodyDiv w:val="1"/>
      <w:marLeft w:val="0"/>
      <w:marRight w:val="0"/>
      <w:marTop w:val="0"/>
      <w:marBottom w:val="0"/>
      <w:divBdr>
        <w:top w:val="none" w:sz="0" w:space="0" w:color="auto"/>
        <w:left w:val="none" w:sz="0" w:space="0" w:color="auto"/>
        <w:bottom w:val="none" w:sz="0" w:space="0" w:color="auto"/>
        <w:right w:val="none" w:sz="0" w:space="0" w:color="auto"/>
      </w:divBdr>
    </w:div>
    <w:div w:id="372584213">
      <w:bodyDiv w:val="1"/>
      <w:marLeft w:val="0"/>
      <w:marRight w:val="0"/>
      <w:marTop w:val="0"/>
      <w:marBottom w:val="0"/>
      <w:divBdr>
        <w:top w:val="none" w:sz="0" w:space="0" w:color="auto"/>
        <w:left w:val="none" w:sz="0" w:space="0" w:color="auto"/>
        <w:bottom w:val="none" w:sz="0" w:space="0" w:color="auto"/>
        <w:right w:val="none" w:sz="0" w:space="0" w:color="auto"/>
      </w:divBdr>
    </w:div>
    <w:div w:id="372923568">
      <w:bodyDiv w:val="1"/>
      <w:marLeft w:val="0"/>
      <w:marRight w:val="0"/>
      <w:marTop w:val="0"/>
      <w:marBottom w:val="0"/>
      <w:divBdr>
        <w:top w:val="none" w:sz="0" w:space="0" w:color="auto"/>
        <w:left w:val="none" w:sz="0" w:space="0" w:color="auto"/>
        <w:bottom w:val="none" w:sz="0" w:space="0" w:color="auto"/>
        <w:right w:val="none" w:sz="0" w:space="0" w:color="auto"/>
      </w:divBdr>
    </w:div>
    <w:div w:id="372966004">
      <w:bodyDiv w:val="1"/>
      <w:marLeft w:val="0"/>
      <w:marRight w:val="0"/>
      <w:marTop w:val="0"/>
      <w:marBottom w:val="0"/>
      <w:divBdr>
        <w:top w:val="none" w:sz="0" w:space="0" w:color="auto"/>
        <w:left w:val="none" w:sz="0" w:space="0" w:color="auto"/>
        <w:bottom w:val="none" w:sz="0" w:space="0" w:color="auto"/>
        <w:right w:val="none" w:sz="0" w:space="0" w:color="auto"/>
      </w:divBdr>
    </w:div>
    <w:div w:id="373115142">
      <w:bodyDiv w:val="1"/>
      <w:marLeft w:val="0"/>
      <w:marRight w:val="0"/>
      <w:marTop w:val="0"/>
      <w:marBottom w:val="0"/>
      <w:divBdr>
        <w:top w:val="none" w:sz="0" w:space="0" w:color="auto"/>
        <w:left w:val="none" w:sz="0" w:space="0" w:color="auto"/>
        <w:bottom w:val="none" w:sz="0" w:space="0" w:color="auto"/>
        <w:right w:val="none" w:sz="0" w:space="0" w:color="auto"/>
      </w:divBdr>
    </w:div>
    <w:div w:id="373115851">
      <w:bodyDiv w:val="1"/>
      <w:marLeft w:val="0"/>
      <w:marRight w:val="0"/>
      <w:marTop w:val="0"/>
      <w:marBottom w:val="0"/>
      <w:divBdr>
        <w:top w:val="none" w:sz="0" w:space="0" w:color="auto"/>
        <w:left w:val="none" w:sz="0" w:space="0" w:color="auto"/>
        <w:bottom w:val="none" w:sz="0" w:space="0" w:color="auto"/>
        <w:right w:val="none" w:sz="0" w:space="0" w:color="auto"/>
      </w:divBdr>
    </w:div>
    <w:div w:id="373118989">
      <w:bodyDiv w:val="1"/>
      <w:marLeft w:val="0"/>
      <w:marRight w:val="0"/>
      <w:marTop w:val="0"/>
      <w:marBottom w:val="0"/>
      <w:divBdr>
        <w:top w:val="none" w:sz="0" w:space="0" w:color="auto"/>
        <w:left w:val="none" w:sz="0" w:space="0" w:color="auto"/>
        <w:bottom w:val="none" w:sz="0" w:space="0" w:color="auto"/>
        <w:right w:val="none" w:sz="0" w:space="0" w:color="auto"/>
      </w:divBdr>
    </w:div>
    <w:div w:id="373236686">
      <w:bodyDiv w:val="1"/>
      <w:marLeft w:val="0"/>
      <w:marRight w:val="0"/>
      <w:marTop w:val="0"/>
      <w:marBottom w:val="0"/>
      <w:divBdr>
        <w:top w:val="none" w:sz="0" w:space="0" w:color="auto"/>
        <w:left w:val="none" w:sz="0" w:space="0" w:color="auto"/>
        <w:bottom w:val="none" w:sz="0" w:space="0" w:color="auto"/>
        <w:right w:val="none" w:sz="0" w:space="0" w:color="auto"/>
      </w:divBdr>
    </w:div>
    <w:div w:id="373391099">
      <w:bodyDiv w:val="1"/>
      <w:marLeft w:val="0"/>
      <w:marRight w:val="0"/>
      <w:marTop w:val="0"/>
      <w:marBottom w:val="0"/>
      <w:divBdr>
        <w:top w:val="none" w:sz="0" w:space="0" w:color="auto"/>
        <w:left w:val="none" w:sz="0" w:space="0" w:color="auto"/>
        <w:bottom w:val="none" w:sz="0" w:space="0" w:color="auto"/>
        <w:right w:val="none" w:sz="0" w:space="0" w:color="auto"/>
      </w:divBdr>
    </w:div>
    <w:div w:id="373428464">
      <w:bodyDiv w:val="1"/>
      <w:marLeft w:val="0"/>
      <w:marRight w:val="0"/>
      <w:marTop w:val="0"/>
      <w:marBottom w:val="0"/>
      <w:divBdr>
        <w:top w:val="none" w:sz="0" w:space="0" w:color="auto"/>
        <w:left w:val="none" w:sz="0" w:space="0" w:color="auto"/>
        <w:bottom w:val="none" w:sz="0" w:space="0" w:color="auto"/>
        <w:right w:val="none" w:sz="0" w:space="0" w:color="auto"/>
      </w:divBdr>
    </w:div>
    <w:div w:id="373428653">
      <w:bodyDiv w:val="1"/>
      <w:marLeft w:val="0"/>
      <w:marRight w:val="0"/>
      <w:marTop w:val="0"/>
      <w:marBottom w:val="0"/>
      <w:divBdr>
        <w:top w:val="none" w:sz="0" w:space="0" w:color="auto"/>
        <w:left w:val="none" w:sz="0" w:space="0" w:color="auto"/>
        <w:bottom w:val="none" w:sz="0" w:space="0" w:color="auto"/>
        <w:right w:val="none" w:sz="0" w:space="0" w:color="auto"/>
      </w:divBdr>
    </w:div>
    <w:div w:id="373433409">
      <w:bodyDiv w:val="1"/>
      <w:marLeft w:val="0"/>
      <w:marRight w:val="0"/>
      <w:marTop w:val="0"/>
      <w:marBottom w:val="0"/>
      <w:divBdr>
        <w:top w:val="none" w:sz="0" w:space="0" w:color="auto"/>
        <w:left w:val="none" w:sz="0" w:space="0" w:color="auto"/>
        <w:bottom w:val="none" w:sz="0" w:space="0" w:color="auto"/>
        <w:right w:val="none" w:sz="0" w:space="0" w:color="auto"/>
      </w:divBdr>
    </w:div>
    <w:div w:id="373576443">
      <w:bodyDiv w:val="1"/>
      <w:marLeft w:val="0"/>
      <w:marRight w:val="0"/>
      <w:marTop w:val="0"/>
      <w:marBottom w:val="0"/>
      <w:divBdr>
        <w:top w:val="none" w:sz="0" w:space="0" w:color="auto"/>
        <w:left w:val="none" w:sz="0" w:space="0" w:color="auto"/>
        <w:bottom w:val="none" w:sz="0" w:space="0" w:color="auto"/>
        <w:right w:val="none" w:sz="0" w:space="0" w:color="auto"/>
      </w:divBdr>
    </w:div>
    <w:div w:id="373622595">
      <w:bodyDiv w:val="1"/>
      <w:marLeft w:val="0"/>
      <w:marRight w:val="0"/>
      <w:marTop w:val="0"/>
      <w:marBottom w:val="0"/>
      <w:divBdr>
        <w:top w:val="none" w:sz="0" w:space="0" w:color="auto"/>
        <w:left w:val="none" w:sz="0" w:space="0" w:color="auto"/>
        <w:bottom w:val="none" w:sz="0" w:space="0" w:color="auto"/>
        <w:right w:val="none" w:sz="0" w:space="0" w:color="auto"/>
      </w:divBdr>
    </w:div>
    <w:div w:id="373769386">
      <w:bodyDiv w:val="1"/>
      <w:marLeft w:val="0"/>
      <w:marRight w:val="0"/>
      <w:marTop w:val="0"/>
      <w:marBottom w:val="0"/>
      <w:divBdr>
        <w:top w:val="none" w:sz="0" w:space="0" w:color="auto"/>
        <w:left w:val="none" w:sz="0" w:space="0" w:color="auto"/>
        <w:bottom w:val="none" w:sz="0" w:space="0" w:color="auto"/>
        <w:right w:val="none" w:sz="0" w:space="0" w:color="auto"/>
      </w:divBdr>
    </w:div>
    <w:div w:id="373895077">
      <w:bodyDiv w:val="1"/>
      <w:marLeft w:val="0"/>
      <w:marRight w:val="0"/>
      <w:marTop w:val="0"/>
      <w:marBottom w:val="0"/>
      <w:divBdr>
        <w:top w:val="none" w:sz="0" w:space="0" w:color="auto"/>
        <w:left w:val="none" w:sz="0" w:space="0" w:color="auto"/>
        <w:bottom w:val="none" w:sz="0" w:space="0" w:color="auto"/>
        <w:right w:val="none" w:sz="0" w:space="0" w:color="auto"/>
      </w:divBdr>
    </w:div>
    <w:div w:id="373964383">
      <w:bodyDiv w:val="1"/>
      <w:marLeft w:val="0"/>
      <w:marRight w:val="0"/>
      <w:marTop w:val="0"/>
      <w:marBottom w:val="0"/>
      <w:divBdr>
        <w:top w:val="none" w:sz="0" w:space="0" w:color="auto"/>
        <w:left w:val="none" w:sz="0" w:space="0" w:color="auto"/>
        <w:bottom w:val="none" w:sz="0" w:space="0" w:color="auto"/>
        <w:right w:val="none" w:sz="0" w:space="0" w:color="auto"/>
      </w:divBdr>
    </w:div>
    <w:div w:id="374081255">
      <w:bodyDiv w:val="1"/>
      <w:marLeft w:val="0"/>
      <w:marRight w:val="0"/>
      <w:marTop w:val="0"/>
      <w:marBottom w:val="0"/>
      <w:divBdr>
        <w:top w:val="none" w:sz="0" w:space="0" w:color="auto"/>
        <w:left w:val="none" w:sz="0" w:space="0" w:color="auto"/>
        <w:bottom w:val="none" w:sz="0" w:space="0" w:color="auto"/>
        <w:right w:val="none" w:sz="0" w:space="0" w:color="auto"/>
      </w:divBdr>
    </w:div>
    <w:div w:id="374157725">
      <w:bodyDiv w:val="1"/>
      <w:marLeft w:val="0"/>
      <w:marRight w:val="0"/>
      <w:marTop w:val="0"/>
      <w:marBottom w:val="0"/>
      <w:divBdr>
        <w:top w:val="none" w:sz="0" w:space="0" w:color="auto"/>
        <w:left w:val="none" w:sz="0" w:space="0" w:color="auto"/>
        <w:bottom w:val="none" w:sz="0" w:space="0" w:color="auto"/>
        <w:right w:val="none" w:sz="0" w:space="0" w:color="auto"/>
      </w:divBdr>
    </w:div>
    <w:div w:id="374160492">
      <w:bodyDiv w:val="1"/>
      <w:marLeft w:val="0"/>
      <w:marRight w:val="0"/>
      <w:marTop w:val="0"/>
      <w:marBottom w:val="0"/>
      <w:divBdr>
        <w:top w:val="none" w:sz="0" w:space="0" w:color="auto"/>
        <w:left w:val="none" w:sz="0" w:space="0" w:color="auto"/>
        <w:bottom w:val="none" w:sz="0" w:space="0" w:color="auto"/>
        <w:right w:val="none" w:sz="0" w:space="0" w:color="auto"/>
      </w:divBdr>
    </w:div>
    <w:div w:id="374278865">
      <w:bodyDiv w:val="1"/>
      <w:marLeft w:val="0"/>
      <w:marRight w:val="0"/>
      <w:marTop w:val="0"/>
      <w:marBottom w:val="0"/>
      <w:divBdr>
        <w:top w:val="none" w:sz="0" w:space="0" w:color="auto"/>
        <w:left w:val="none" w:sz="0" w:space="0" w:color="auto"/>
        <w:bottom w:val="none" w:sz="0" w:space="0" w:color="auto"/>
        <w:right w:val="none" w:sz="0" w:space="0" w:color="auto"/>
      </w:divBdr>
    </w:div>
    <w:div w:id="374308562">
      <w:bodyDiv w:val="1"/>
      <w:marLeft w:val="0"/>
      <w:marRight w:val="0"/>
      <w:marTop w:val="0"/>
      <w:marBottom w:val="0"/>
      <w:divBdr>
        <w:top w:val="none" w:sz="0" w:space="0" w:color="auto"/>
        <w:left w:val="none" w:sz="0" w:space="0" w:color="auto"/>
        <w:bottom w:val="none" w:sz="0" w:space="0" w:color="auto"/>
        <w:right w:val="none" w:sz="0" w:space="0" w:color="auto"/>
      </w:divBdr>
    </w:div>
    <w:div w:id="374352855">
      <w:bodyDiv w:val="1"/>
      <w:marLeft w:val="0"/>
      <w:marRight w:val="0"/>
      <w:marTop w:val="0"/>
      <w:marBottom w:val="0"/>
      <w:divBdr>
        <w:top w:val="none" w:sz="0" w:space="0" w:color="auto"/>
        <w:left w:val="none" w:sz="0" w:space="0" w:color="auto"/>
        <w:bottom w:val="none" w:sz="0" w:space="0" w:color="auto"/>
        <w:right w:val="none" w:sz="0" w:space="0" w:color="auto"/>
      </w:divBdr>
    </w:div>
    <w:div w:id="374474884">
      <w:bodyDiv w:val="1"/>
      <w:marLeft w:val="0"/>
      <w:marRight w:val="0"/>
      <w:marTop w:val="0"/>
      <w:marBottom w:val="0"/>
      <w:divBdr>
        <w:top w:val="none" w:sz="0" w:space="0" w:color="auto"/>
        <w:left w:val="none" w:sz="0" w:space="0" w:color="auto"/>
        <w:bottom w:val="none" w:sz="0" w:space="0" w:color="auto"/>
        <w:right w:val="none" w:sz="0" w:space="0" w:color="auto"/>
      </w:divBdr>
    </w:div>
    <w:div w:id="374548436">
      <w:bodyDiv w:val="1"/>
      <w:marLeft w:val="0"/>
      <w:marRight w:val="0"/>
      <w:marTop w:val="0"/>
      <w:marBottom w:val="0"/>
      <w:divBdr>
        <w:top w:val="none" w:sz="0" w:space="0" w:color="auto"/>
        <w:left w:val="none" w:sz="0" w:space="0" w:color="auto"/>
        <w:bottom w:val="none" w:sz="0" w:space="0" w:color="auto"/>
        <w:right w:val="none" w:sz="0" w:space="0" w:color="auto"/>
      </w:divBdr>
    </w:div>
    <w:div w:id="374624505">
      <w:bodyDiv w:val="1"/>
      <w:marLeft w:val="0"/>
      <w:marRight w:val="0"/>
      <w:marTop w:val="0"/>
      <w:marBottom w:val="0"/>
      <w:divBdr>
        <w:top w:val="none" w:sz="0" w:space="0" w:color="auto"/>
        <w:left w:val="none" w:sz="0" w:space="0" w:color="auto"/>
        <w:bottom w:val="none" w:sz="0" w:space="0" w:color="auto"/>
        <w:right w:val="none" w:sz="0" w:space="0" w:color="auto"/>
      </w:divBdr>
    </w:div>
    <w:div w:id="374895483">
      <w:bodyDiv w:val="1"/>
      <w:marLeft w:val="0"/>
      <w:marRight w:val="0"/>
      <w:marTop w:val="0"/>
      <w:marBottom w:val="0"/>
      <w:divBdr>
        <w:top w:val="none" w:sz="0" w:space="0" w:color="auto"/>
        <w:left w:val="none" w:sz="0" w:space="0" w:color="auto"/>
        <w:bottom w:val="none" w:sz="0" w:space="0" w:color="auto"/>
        <w:right w:val="none" w:sz="0" w:space="0" w:color="auto"/>
      </w:divBdr>
    </w:div>
    <w:div w:id="374895621">
      <w:bodyDiv w:val="1"/>
      <w:marLeft w:val="0"/>
      <w:marRight w:val="0"/>
      <w:marTop w:val="0"/>
      <w:marBottom w:val="0"/>
      <w:divBdr>
        <w:top w:val="none" w:sz="0" w:space="0" w:color="auto"/>
        <w:left w:val="none" w:sz="0" w:space="0" w:color="auto"/>
        <w:bottom w:val="none" w:sz="0" w:space="0" w:color="auto"/>
        <w:right w:val="none" w:sz="0" w:space="0" w:color="auto"/>
      </w:divBdr>
    </w:div>
    <w:div w:id="374931998">
      <w:bodyDiv w:val="1"/>
      <w:marLeft w:val="0"/>
      <w:marRight w:val="0"/>
      <w:marTop w:val="0"/>
      <w:marBottom w:val="0"/>
      <w:divBdr>
        <w:top w:val="none" w:sz="0" w:space="0" w:color="auto"/>
        <w:left w:val="none" w:sz="0" w:space="0" w:color="auto"/>
        <w:bottom w:val="none" w:sz="0" w:space="0" w:color="auto"/>
        <w:right w:val="none" w:sz="0" w:space="0" w:color="auto"/>
      </w:divBdr>
    </w:div>
    <w:div w:id="375004766">
      <w:bodyDiv w:val="1"/>
      <w:marLeft w:val="0"/>
      <w:marRight w:val="0"/>
      <w:marTop w:val="0"/>
      <w:marBottom w:val="0"/>
      <w:divBdr>
        <w:top w:val="none" w:sz="0" w:space="0" w:color="auto"/>
        <w:left w:val="none" w:sz="0" w:space="0" w:color="auto"/>
        <w:bottom w:val="none" w:sz="0" w:space="0" w:color="auto"/>
        <w:right w:val="none" w:sz="0" w:space="0" w:color="auto"/>
      </w:divBdr>
    </w:div>
    <w:div w:id="375012975">
      <w:bodyDiv w:val="1"/>
      <w:marLeft w:val="0"/>
      <w:marRight w:val="0"/>
      <w:marTop w:val="0"/>
      <w:marBottom w:val="0"/>
      <w:divBdr>
        <w:top w:val="none" w:sz="0" w:space="0" w:color="auto"/>
        <w:left w:val="none" w:sz="0" w:space="0" w:color="auto"/>
        <w:bottom w:val="none" w:sz="0" w:space="0" w:color="auto"/>
        <w:right w:val="none" w:sz="0" w:space="0" w:color="auto"/>
      </w:divBdr>
    </w:div>
    <w:div w:id="375080679">
      <w:bodyDiv w:val="1"/>
      <w:marLeft w:val="0"/>
      <w:marRight w:val="0"/>
      <w:marTop w:val="0"/>
      <w:marBottom w:val="0"/>
      <w:divBdr>
        <w:top w:val="none" w:sz="0" w:space="0" w:color="auto"/>
        <w:left w:val="none" w:sz="0" w:space="0" w:color="auto"/>
        <w:bottom w:val="none" w:sz="0" w:space="0" w:color="auto"/>
        <w:right w:val="none" w:sz="0" w:space="0" w:color="auto"/>
      </w:divBdr>
    </w:div>
    <w:div w:id="375202992">
      <w:bodyDiv w:val="1"/>
      <w:marLeft w:val="0"/>
      <w:marRight w:val="0"/>
      <w:marTop w:val="0"/>
      <w:marBottom w:val="0"/>
      <w:divBdr>
        <w:top w:val="none" w:sz="0" w:space="0" w:color="auto"/>
        <w:left w:val="none" w:sz="0" w:space="0" w:color="auto"/>
        <w:bottom w:val="none" w:sz="0" w:space="0" w:color="auto"/>
        <w:right w:val="none" w:sz="0" w:space="0" w:color="auto"/>
      </w:divBdr>
    </w:div>
    <w:div w:id="375467239">
      <w:bodyDiv w:val="1"/>
      <w:marLeft w:val="0"/>
      <w:marRight w:val="0"/>
      <w:marTop w:val="0"/>
      <w:marBottom w:val="0"/>
      <w:divBdr>
        <w:top w:val="none" w:sz="0" w:space="0" w:color="auto"/>
        <w:left w:val="none" w:sz="0" w:space="0" w:color="auto"/>
        <w:bottom w:val="none" w:sz="0" w:space="0" w:color="auto"/>
        <w:right w:val="none" w:sz="0" w:space="0" w:color="auto"/>
      </w:divBdr>
    </w:div>
    <w:div w:id="375591987">
      <w:bodyDiv w:val="1"/>
      <w:marLeft w:val="0"/>
      <w:marRight w:val="0"/>
      <w:marTop w:val="0"/>
      <w:marBottom w:val="0"/>
      <w:divBdr>
        <w:top w:val="none" w:sz="0" w:space="0" w:color="auto"/>
        <w:left w:val="none" w:sz="0" w:space="0" w:color="auto"/>
        <w:bottom w:val="none" w:sz="0" w:space="0" w:color="auto"/>
        <w:right w:val="none" w:sz="0" w:space="0" w:color="auto"/>
      </w:divBdr>
    </w:div>
    <w:div w:id="375659575">
      <w:bodyDiv w:val="1"/>
      <w:marLeft w:val="0"/>
      <w:marRight w:val="0"/>
      <w:marTop w:val="0"/>
      <w:marBottom w:val="0"/>
      <w:divBdr>
        <w:top w:val="none" w:sz="0" w:space="0" w:color="auto"/>
        <w:left w:val="none" w:sz="0" w:space="0" w:color="auto"/>
        <w:bottom w:val="none" w:sz="0" w:space="0" w:color="auto"/>
        <w:right w:val="none" w:sz="0" w:space="0" w:color="auto"/>
      </w:divBdr>
    </w:div>
    <w:div w:id="375812775">
      <w:bodyDiv w:val="1"/>
      <w:marLeft w:val="0"/>
      <w:marRight w:val="0"/>
      <w:marTop w:val="0"/>
      <w:marBottom w:val="0"/>
      <w:divBdr>
        <w:top w:val="none" w:sz="0" w:space="0" w:color="auto"/>
        <w:left w:val="none" w:sz="0" w:space="0" w:color="auto"/>
        <w:bottom w:val="none" w:sz="0" w:space="0" w:color="auto"/>
        <w:right w:val="none" w:sz="0" w:space="0" w:color="auto"/>
      </w:divBdr>
    </w:div>
    <w:div w:id="375854802">
      <w:bodyDiv w:val="1"/>
      <w:marLeft w:val="0"/>
      <w:marRight w:val="0"/>
      <w:marTop w:val="0"/>
      <w:marBottom w:val="0"/>
      <w:divBdr>
        <w:top w:val="none" w:sz="0" w:space="0" w:color="auto"/>
        <w:left w:val="none" w:sz="0" w:space="0" w:color="auto"/>
        <w:bottom w:val="none" w:sz="0" w:space="0" w:color="auto"/>
        <w:right w:val="none" w:sz="0" w:space="0" w:color="auto"/>
      </w:divBdr>
    </w:div>
    <w:div w:id="375932869">
      <w:bodyDiv w:val="1"/>
      <w:marLeft w:val="0"/>
      <w:marRight w:val="0"/>
      <w:marTop w:val="0"/>
      <w:marBottom w:val="0"/>
      <w:divBdr>
        <w:top w:val="none" w:sz="0" w:space="0" w:color="auto"/>
        <w:left w:val="none" w:sz="0" w:space="0" w:color="auto"/>
        <w:bottom w:val="none" w:sz="0" w:space="0" w:color="auto"/>
        <w:right w:val="none" w:sz="0" w:space="0" w:color="auto"/>
      </w:divBdr>
    </w:div>
    <w:div w:id="376005287">
      <w:bodyDiv w:val="1"/>
      <w:marLeft w:val="0"/>
      <w:marRight w:val="0"/>
      <w:marTop w:val="0"/>
      <w:marBottom w:val="0"/>
      <w:divBdr>
        <w:top w:val="none" w:sz="0" w:space="0" w:color="auto"/>
        <w:left w:val="none" w:sz="0" w:space="0" w:color="auto"/>
        <w:bottom w:val="none" w:sz="0" w:space="0" w:color="auto"/>
        <w:right w:val="none" w:sz="0" w:space="0" w:color="auto"/>
      </w:divBdr>
    </w:div>
    <w:div w:id="376005689">
      <w:bodyDiv w:val="1"/>
      <w:marLeft w:val="0"/>
      <w:marRight w:val="0"/>
      <w:marTop w:val="0"/>
      <w:marBottom w:val="0"/>
      <w:divBdr>
        <w:top w:val="none" w:sz="0" w:space="0" w:color="auto"/>
        <w:left w:val="none" w:sz="0" w:space="0" w:color="auto"/>
        <w:bottom w:val="none" w:sz="0" w:space="0" w:color="auto"/>
        <w:right w:val="none" w:sz="0" w:space="0" w:color="auto"/>
      </w:divBdr>
    </w:div>
    <w:div w:id="376047262">
      <w:bodyDiv w:val="1"/>
      <w:marLeft w:val="0"/>
      <w:marRight w:val="0"/>
      <w:marTop w:val="0"/>
      <w:marBottom w:val="0"/>
      <w:divBdr>
        <w:top w:val="none" w:sz="0" w:space="0" w:color="auto"/>
        <w:left w:val="none" w:sz="0" w:space="0" w:color="auto"/>
        <w:bottom w:val="none" w:sz="0" w:space="0" w:color="auto"/>
        <w:right w:val="none" w:sz="0" w:space="0" w:color="auto"/>
      </w:divBdr>
    </w:div>
    <w:div w:id="376130014">
      <w:bodyDiv w:val="1"/>
      <w:marLeft w:val="0"/>
      <w:marRight w:val="0"/>
      <w:marTop w:val="0"/>
      <w:marBottom w:val="0"/>
      <w:divBdr>
        <w:top w:val="none" w:sz="0" w:space="0" w:color="auto"/>
        <w:left w:val="none" w:sz="0" w:space="0" w:color="auto"/>
        <w:bottom w:val="none" w:sz="0" w:space="0" w:color="auto"/>
        <w:right w:val="none" w:sz="0" w:space="0" w:color="auto"/>
      </w:divBdr>
    </w:div>
    <w:div w:id="376200014">
      <w:bodyDiv w:val="1"/>
      <w:marLeft w:val="0"/>
      <w:marRight w:val="0"/>
      <w:marTop w:val="0"/>
      <w:marBottom w:val="0"/>
      <w:divBdr>
        <w:top w:val="none" w:sz="0" w:space="0" w:color="auto"/>
        <w:left w:val="none" w:sz="0" w:space="0" w:color="auto"/>
        <w:bottom w:val="none" w:sz="0" w:space="0" w:color="auto"/>
        <w:right w:val="none" w:sz="0" w:space="0" w:color="auto"/>
      </w:divBdr>
    </w:div>
    <w:div w:id="376586353">
      <w:bodyDiv w:val="1"/>
      <w:marLeft w:val="0"/>
      <w:marRight w:val="0"/>
      <w:marTop w:val="0"/>
      <w:marBottom w:val="0"/>
      <w:divBdr>
        <w:top w:val="none" w:sz="0" w:space="0" w:color="auto"/>
        <w:left w:val="none" w:sz="0" w:space="0" w:color="auto"/>
        <w:bottom w:val="none" w:sz="0" w:space="0" w:color="auto"/>
        <w:right w:val="none" w:sz="0" w:space="0" w:color="auto"/>
      </w:divBdr>
    </w:div>
    <w:div w:id="376660937">
      <w:bodyDiv w:val="1"/>
      <w:marLeft w:val="0"/>
      <w:marRight w:val="0"/>
      <w:marTop w:val="0"/>
      <w:marBottom w:val="0"/>
      <w:divBdr>
        <w:top w:val="none" w:sz="0" w:space="0" w:color="auto"/>
        <w:left w:val="none" w:sz="0" w:space="0" w:color="auto"/>
        <w:bottom w:val="none" w:sz="0" w:space="0" w:color="auto"/>
        <w:right w:val="none" w:sz="0" w:space="0" w:color="auto"/>
      </w:divBdr>
    </w:div>
    <w:div w:id="376702514">
      <w:bodyDiv w:val="1"/>
      <w:marLeft w:val="0"/>
      <w:marRight w:val="0"/>
      <w:marTop w:val="0"/>
      <w:marBottom w:val="0"/>
      <w:divBdr>
        <w:top w:val="none" w:sz="0" w:space="0" w:color="auto"/>
        <w:left w:val="none" w:sz="0" w:space="0" w:color="auto"/>
        <w:bottom w:val="none" w:sz="0" w:space="0" w:color="auto"/>
        <w:right w:val="none" w:sz="0" w:space="0" w:color="auto"/>
      </w:divBdr>
    </w:div>
    <w:div w:id="376782867">
      <w:bodyDiv w:val="1"/>
      <w:marLeft w:val="0"/>
      <w:marRight w:val="0"/>
      <w:marTop w:val="0"/>
      <w:marBottom w:val="0"/>
      <w:divBdr>
        <w:top w:val="none" w:sz="0" w:space="0" w:color="auto"/>
        <w:left w:val="none" w:sz="0" w:space="0" w:color="auto"/>
        <w:bottom w:val="none" w:sz="0" w:space="0" w:color="auto"/>
        <w:right w:val="none" w:sz="0" w:space="0" w:color="auto"/>
      </w:divBdr>
    </w:div>
    <w:div w:id="376861911">
      <w:bodyDiv w:val="1"/>
      <w:marLeft w:val="0"/>
      <w:marRight w:val="0"/>
      <w:marTop w:val="0"/>
      <w:marBottom w:val="0"/>
      <w:divBdr>
        <w:top w:val="none" w:sz="0" w:space="0" w:color="auto"/>
        <w:left w:val="none" w:sz="0" w:space="0" w:color="auto"/>
        <w:bottom w:val="none" w:sz="0" w:space="0" w:color="auto"/>
        <w:right w:val="none" w:sz="0" w:space="0" w:color="auto"/>
      </w:divBdr>
    </w:div>
    <w:div w:id="377126304">
      <w:bodyDiv w:val="1"/>
      <w:marLeft w:val="0"/>
      <w:marRight w:val="0"/>
      <w:marTop w:val="0"/>
      <w:marBottom w:val="0"/>
      <w:divBdr>
        <w:top w:val="none" w:sz="0" w:space="0" w:color="auto"/>
        <w:left w:val="none" w:sz="0" w:space="0" w:color="auto"/>
        <w:bottom w:val="none" w:sz="0" w:space="0" w:color="auto"/>
        <w:right w:val="none" w:sz="0" w:space="0" w:color="auto"/>
      </w:divBdr>
    </w:div>
    <w:div w:id="377323079">
      <w:bodyDiv w:val="1"/>
      <w:marLeft w:val="0"/>
      <w:marRight w:val="0"/>
      <w:marTop w:val="0"/>
      <w:marBottom w:val="0"/>
      <w:divBdr>
        <w:top w:val="none" w:sz="0" w:space="0" w:color="auto"/>
        <w:left w:val="none" w:sz="0" w:space="0" w:color="auto"/>
        <w:bottom w:val="none" w:sz="0" w:space="0" w:color="auto"/>
        <w:right w:val="none" w:sz="0" w:space="0" w:color="auto"/>
      </w:divBdr>
    </w:div>
    <w:div w:id="377361085">
      <w:bodyDiv w:val="1"/>
      <w:marLeft w:val="0"/>
      <w:marRight w:val="0"/>
      <w:marTop w:val="0"/>
      <w:marBottom w:val="0"/>
      <w:divBdr>
        <w:top w:val="none" w:sz="0" w:space="0" w:color="auto"/>
        <w:left w:val="none" w:sz="0" w:space="0" w:color="auto"/>
        <w:bottom w:val="none" w:sz="0" w:space="0" w:color="auto"/>
        <w:right w:val="none" w:sz="0" w:space="0" w:color="auto"/>
      </w:divBdr>
    </w:div>
    <w:div w:id="377436131">
      <w:bodyDiv w:val="1"/>
      <w:marLeft w:val="0"/>
      <w:marRight w:val="0"/>
      <w:marTop w:val="0"/>
      <w:marBottom w:val="0"/>
      <w:divBdr>
        <w:top w:val="none" w:sz="0" w:space="0" w:color="auto"/>
        <w:left w:val="none" w:sz="0" w:space="0" w:color="auto"/>
        <w:bottom w:val="none" w:sz="0" w:space="0" w:color="auto"/>
        <w:right w:val="none" w:sz="0" w:space="0" w:color="auto"/>
      </w:divBdr>
    </w:div>
    <w:div w:id="377441086">
      <w:bodyDiv w:val="1"/>
      <w:marLeft w:val="0"/>
      <w:marRight w:val="0"/>
      <w:marTop w:val="0"/>
      <w:marBottom w:val="0"/>
      <w:divBdr>
        <w:top w:val="none" w:sz="0" w:space="0" w:color="auto"/>
        <w:left w:val="none" w:sz="0" w:space="0" w:color="auto"/>
        <w:bottom w:val="none" w:sz="0" w:space="0" w:color="auto"/>
        <w:right w:val="none" w:sz="0" w:space="0" w:color="auto"/>
      </w:divBdr>
    </w:div>
    <w:div w:id="377441205">
      <w:bodyDiv w:val="1"/>
      <w:marLeft w:val="0"/>
      <w:marRight w:val="0"/>
      <w:marTop w:val="0"/>
      <w:marBottom w:val="0"/>
      <w:divBdr>
        <w:top w:val="none" w:sz="0" w:space="0" w:color="auto"/>
        <w:left w:val="none" w:sz="0" w:space="0" w:color="auto"/>
        <w:bottom w:val="none" w:sz="0" w:space="0" w:color="auto"/>
        <w:right w:val="none" w:sz="0" w:space="0" w:color="auto"/>
      </w:divBdr>
    </w:div>
    <w:div w:id="377583366">
      <w:bodyDiv w:val="1"/>
      <w:marLeft w:val="0"/>
      <w:marRight w:val="0"/>
      <w:marTop w:val="0"/>
      <w:marBottom w:val="0"/>
      <w:divBdr>
        <w:top w:val="none" w:sz="0" w:space="0" w:color="auto"/>
        <w:left w:val="none" w:sz="0" w:space="0" w:color="auto"/>
        <w:bottom w:val="none" w:sz="0" w:space="0" w:color="auto"/>
        <w:right w:val="none" w:sz="0" w:space="0" w:color="auto"/>
      </w:divBdr>
    </w:div>
    <w:div w:id="377625967">
      <w:bodyDiv w:val="1"/>
      <w:marLeft w:val="0"/>
      <w:marRight w:val="0"/>
      <w:marTop w:val="0"/>
      <w:marBottom w:val="0"/>
      <w:divBdr>
        <w:top w:val="none" w:sz="0" w:space="0" w:color="auto"/>
        <w:left w:val="none" w:sz="0" w:space="0" w:color="auto"/>
        <w:bottom w:val="none" w:sz="0" w:space="0" w:color="auto"/>
        <w:right w:val="none" w:sz="0" w:space="0" w:color="auto"/>
      </w:divBdr>
    </w:div>
    <w:div w:id="377631825">
      <w:bodyDiv w:val="1"/>
      <w:marLeft w:val="0"/>
      <w:marRight w:val="0"/>
      <w:marTop w:val="0"/>
      <w:marBottom w:val="0"/>
      <w:divBdr>
        <w:top w:val="none" w:sz="0" w:space="0" w:color="auto"/>
        <w:left w:val="none" w:sz="0" w:space="0" w:color="auto"/>
        <w:bottom w:val="none" w:sz="0" w:space="0" w:color="auto"/>
        <w:right w:val="none" w:sz="0" w:space="0" w:color="auto"/>
      </w:divBdr>
    </w:div>
    <w:div w:id="377702947">
      <w:bodyDiv w:val="1"/>
      <w:marLeft w:val="0"/>
      <w:marRight w:val="0"/>
      <w:marTop w:val="0"/>
      <w:marBottom w:val="0"/>
      <w:divBdr>
        <w:top w:val="none" w:sz="0" w:space="0" w:color="auto"/>
        <w:left w:val="none" w:sz="0" w:space="0" w:color="auto"/>
        <w:bottom w:val="none" w:sz="0" w:space="0" w:color="auto"/>
        <w:right w:val="none" w:sz="0" w:space="0" w:color="auto"/>
      </w:divBdr>
    </w:div>
    <w:div w:id="377779179">
      <w:bodyDiv w:val="1"/>
      <w:marLeft w:val="0"/>
      <w:marRight w:val="0"/>
      <w:marTop w:val="0"/>
      <w:marBottom w:val="0"/>
      <w:divBdr>
        <w:top w:val="none" w:sz="0" w:space="0" w:color="auto"/>
        <w:left w:val="none" w:sz="0" w:space="0" w:color="auto"/>
        <w:bottom w:val="none" w:sz="0" w:space="0" w:color="auto"/>
        <w:right w:val="none" w:sz="0" w:space="0" w:color="auto"/>
      </w:divBdr>
    </w:div>
    <w:div w:id="377902717">
      <w:bodyDiv w:val="1"/>
      <w:marLeft w:val="0"/>
      <w:marRight w:val="0"/>
      <w:marTop w:val="0"/>
      <w:marBottom w:val="0"/>
      <w:divBdr>
        <w:top w:val="none" w:sz="0" w:space="0" w:color="auto"/>
        <w:left w:val="none" w:sz="0" w:space="0" w:color="auto"/>
        <w:bottom w:val="none" w:sz="0" w:space="0" w:color="auto"/>
        <w:right w:val="none" w:sz="0" w:space="0" w:color="auto"/>
      </w:divBdr>
    </w:div>
    <w:div w:id="377975417">
      <w:bodyDiv w:val="1"/>
      <w:marLeft w:val="0"/>
      <w:marRight w:val="0"/>
      <w:marTop w:val="0"/>
      <w:marBottom w:val="0"/>
      <w:divBdr>
        <w:top w:val="none" w:sz="0" w:space="0" w:color="auto"/>
        <w:left w:val="none" w:sz="0" w:space="0" w:color="auto"/>
        <w:bottom w:val="none" w:sz="0" w:space="0" w:color="auto"/>
        <w:right w:val="none" w:sz="0" w:space="0" w:color="auto"/>
      </w:divBdr>
    </w:div>
    <w:div w:id="378283695">
      <w:bodyDiv w:val="1"/>
      <w:marLeft w:val="0"/>
      <w:marRight w:val="0"/>
      <w:marTop w:val="0"/>
      <w:marBottom w:val="0"/>
      <w:divBdr>
        <w:top w:val="none" w:sz="0" w:space="0" w:color="auto"/>
        <w:left w:val="none" w:sz="0" w:space="0" w:color="auto"/>
        <w:bottom w:val="none" w:sz="0" w:space="0" w:color="auto"/>
        <w:right w:val="none" w:sz="0" w:space="0" w:color="auto"/>
      </w:divBdr>
    </w:div>
    <w:div w:id="378356689">
      <w:bodyDiv w:val="1"/>
      <w:marLeft w:val="0"/>
      <w:marRight w:val="0"/>
      <w:marTop w:val="0"/>
      <w:marBottom w:val="0"/>
      <w:divBdr>
        <w:top w:val="none" w:sz="0" w:space="0" w:color="auto"/>
        <w:left w:val="none" w:sz="0" w:space="0" w:color="auto"/>
        <w:bottom w:val="none" w:sz="0" w:space="0" w:color="auto"/>
        <w:right w:val="none" w:sz="0" w:space="0" w:color="auto"/>
      </w:divBdr>
    </w:div>
    <w:div w:id="378357572">
      <w:bodyDiv w:val="1"/>
      <w:marLeft w:val="0"/>
      <w:marRight w:val="0"/>
      <w:marTop w:val="0"/>
      <w:marBottom w:val="0"/>
      <w:divBdr>
        <w:top w:val="none" w:sz="0" w:space="0" w:color="auto"/>
        <w:left w:val="none" w:sz="0" w:space="0" w:color="auto"/>
        <w:bottom w:val="none" w:sz="0" w:space="0" w:color="auto"/>
        <w:right w:val="none" w:sz="0" w:space="0" w:color="auto"/>
      </w:divBdr>
    </w:div>
    <w:div w:id="378479387">
      <w:bodyDiv w:val="1"/>
      <w:marLeft w:val="0"/>
      <w:marRight w:val="0"/>
      <w:marTop w:val="0"/>
      <w:marBottom w:val="0"/>
      <w:divBdr>
        <w:top w:val="none" w:sz="0" w:space="0" w:color="auto"/>
        <w:left w:val="none" w:sz="0" w:space="0" w:color="auto"/>
        <w:bottom w:val="none" w:sz="0" w:space="0" w:color="auto"/>
        <w:right w:val="none" w:sz="0" w:space="0" w:color="auto"/>
      </w:divBdr>
    </w:div>
    <w:div w:id="378630331">
      <w:bodyDiv w:val="1"/>
      <w:marLeft w:val="0"/>
      <w:marRight w:val="0"/>
      <w:marTop w:val="0"/>
      <w:marBottom w:val="0"/>
      <w:divBdr>
        <w:top w:val="none" w:sz="0" w:space="0" w:color="auto"/>
        <w:left w:val="none" w:sz="0" w:space="0" w:color="auto"/>
        <w:bottom w:val="none" w:sz="0" w:space="0" w:color="auto"/>
        <w:right w:val="none" w:sz="0" w:space="0" w:color="auto"/>
      </w:divBdr>
    </w:div>
    <w:div w:id="378673635">
      <w:bodyDiv w:val="1"/>
      <w:marLeft w:val="0"/>
      <w:marRight w:val="0"/>
      <w:marTop w:val="0"/>
      <w:marBottom w:val="0"/>
      <w:divBdr>
        <w:top w:val="none" w:sz="0" w:space="0" w:color="auto"/>
        <w:left w:val="none" w:sz="0" w:space="0" w:color="auto"/>
        <w:bottom w:val="none" w:sz="0" w:space="0" w:color="auto"/>
        <w:right w:val="none" w:sz="0" w:space="0" w:color="auto"/>
      </w:divBdr>
    </w:div>
    <w:div w:id="378673913">
      <w:bodyDiv w:val="1"/>
      <w:marLeft w:val="0"/>
      <w:marRight w:val="0"/>
      <w:marTop w:val="0"/>
      <w:marBottom w:val="0"/>
      <w:divBdr>
        <w:top w:val="none" w:sz="0" w:space="0" w:color="auto"/>
        <w:left w:val="none" w:sz="0" w:space="0" w:color="auto"/>
        <w:bottom w:val="none" w:sz="0" w:space="0" w:color="auto"/>
        <w:right w:val="none" w:sz="0" w:space="0" w:color="auto"/>
      </w:divBdr>
    </w:div>
    <w:div w:id="378674713">
      <w:bodyDiv w:val="1"/>
      <w:marLeft w:val="0"/>
      <w:marRight w:val="0"/>
      <w:marTop w:val="0"/>
      <w:marBottom w:val="0"/>
      <w:divBdr>
        <w:top w:val="none" w:sz="0" w:space="0" w:color="auto"/>
        <w:left w:val="none" w:sz="0" w:space="0" w:color="auto"/>
        <w:bottom w:val="none" w:sz="0" w:space="0" w:color="auto"/>
        <w:right w:val="none" w:sz="0" w:space="0" w:color="auto"/>
      </w:divBdr>
    </w:div>
    <w:div w:id="378749655">
      <w:bodyDiv w:val="1"/>
      <w:marLeft w:val="0"/>
      <w:marRight w:val="0"/>
      <w:marTop w:val="0"/>
      <w:marBottom w:val="0"/>
      <w:divBdr>
        <w:top w:val="none" w:sz="0" w:space="0" w:color="auto"/>
        <w:left w:val="none" w:sz="0" w:space="0" w:color="auto"/>
        <w:bottom w:val="none" w:sz="0" w:space="0" w:color="auto"/>
        <w:right w:val="none" w:sz="0" w:space="0" w:color="auto"/>
      </w:divBdr>
    </w:div>
    <w:div w:id="378824830">
      <w:bodyDiv w:val="1"/>
      <w:marLeft w:val="0"/>
      <w:marRight w:val="0"/>
      <w:marTop w:val="0"/>
      <w:marBottom w:val="0"/>
      <w:divBdr>
        <w:top w:val="none" w:sz="0" w:space="0" w:color="auto"/>
        <w:left w:val="none" w:sz="0" w:space="0" w:color="auto"/>
        <w:bottom w:val="none" w:sz="0" w:space="0" w:color="auto"/>
        <w:right w:val="none" w:sz="0" w:space="0" w:color="auto"/>
      </w:divBdr>
    </w:div>
    <w:div w:id="378896248">
      <w:bodyDiv w:val="1"/>
      <w:marLeft w:val="0"/>
      <w:marRight w:val="0"/>
      <w:marTop w:val="0"/>
      <w:marBottom w:val="0"/>
      <w:divBdr>
        <w:top w:val="none" w:sz="0" w:space="0" w:color="auto"/>
        <w:left w:val="none" w:sz="0" w:space="0" w:color="auto"/>
        <w:bottom w:val="none" w:sz="0" w:space="0" w:color="auto"/>
        <w:right w:val="none" w:sz="0" w:space="0" w:color="auto"/>
      </w:divBdr>
    </w:div>
    <w:div w:id="379012319">
      <w:bodyDiv w:val="1"/>
      <w:marLeft w:val="0"/>
      <w:marRight w:val="0"/>
      <w:marTop w:val="0"/>
      <w:marBottom w:val="0"/>
      <w:divBdr>
        <w:top w:val="none" w:sz="0" w:space="0" w:color="auto"/>
        <w:left w:val="none" w:sz="0" w:space="0" w:color="auto"/>
        <w:bottom w:val="none" w:sz="0" w:space="0" w:color="auto"/>
        <w:right w:val="none" w:sz="0" w:space="0" w:color="auto"/>
      </w:divBdr>
    </w:div>
    <w:div w:id="379091041">
      <w:bodyDiv w:val="1"/>
      <w:marLeft w:val="0"/>
      <w:marRight w:val="0"/>
      <w:marTop w:val="0"/>
      <w:marBottom w:val="0"/>
      <w:divBdr>
        <w:top w:val="none" w:sz="0" w:space="0" w:color="auto"/>
        <w:left w:val="none" w:sz="0" w:space="0" w:color="auto"/>
        <w:bottom w:val="none" w:sz="0" w:space="0" w:color="auto"/>
        <w:right w:val="none" w:sz="0" w:space="0" w:color="auto"/>
      </w:divBdr>
    </w:div>
    <w:div w:id="379135419">
      <w:bodyDiv w:val="1"/>
      <w:marLeft w:val="0"/>
      <w:marRight w:val="0"/>
      <w:marTop w:val="0"/>
      <w:marBottom w:val="0"/>
      <w:divBdr>
        <w:top w:val="none" w:sz="0" w:space="0" w:color="auto"/>
        <w:left w:val="none" w:sz="0" w:space="0" w:color="auto"/>
        <w:bottom w:val="none" w:sz="0" w:space="0" w:color="auto"/>
        <w:right w:val="none" w:sz="0" w:space="0" w:color="auto"/>
      </w:divBdr>
    </w:div>
    <w:div w:id="379331742">
      <w:bodyDiv w:val="1"/>
      <w:marLeft w:val="0"/>
      <w:marRight w:val="0"/>
      <w:marTop w:val="0"/>
      <w:marBottom w:val="0"/>
      <w:divBdr>
        <w:top w:val="none" w:sz="0" w:space="0" w:color="auto"/>
        <w:left w:val="none" w:sz="0" w:space="0" w:color="auto"/>
        <w:bottom w:val="none" w:sz="0" w:space="0" w:color="auto"/>
        <w:right w:val="none" w:sz="0" w:space="0" w:color="auto"/>
      </w:divBdr>
    </w:div>
    <w:div w:id="379477232">
      <w:bodyDiv w:val="1"/>
      <w:marLeft w:val="0"/>
      <w:marRight w:val="0"/>
      <w:marTop w:val="0"/>
      <w:marBottom w:val="0"/>
      <w:divBdr>
        <w:top w:val="none" w:sz="0" w:space="0" w:color="auto"/>
        <w:left w:val="none" w:sz="0" w:space="0" w:color="auto"/>
        <w:bottom w:val="none" w:sz="0" w:space="0" w:color="auto"/>
        <w:right w:val="none" w:sz="0" w:space="0" w:color="auto"/>
      </w:divBdr>
    </w:div>
    <w:div w:id="379519383">
      <w:bodyDiv w:val="1"/>
      <w:marLeft w:val="0"/>
      <w:marRight w:val="0"/>
      <w:marTop w:val="0"/>
      <w:marBottom w:val="0"/>
      <w:divBdr>
        <w:top w:val="none" w:sz="0" w:space="0" w:color="auto"/>
        <w:left w:val="none" w:sz="0" w:space="0" w:color="auto"/>
        <w:bottom w:val="none" w:sz="0" w:space="0" w:color="auto"/>
        <w:right w:val="none" w:sz="0" w:space="0" w:color="auto"/>
      </w:divBdr>
    </w:div>
    <w:div w:id="379549554">
      <w:bodyDiv w:val="1"/>
      <w:marLeft w:val="0"/>
      <w:marRight w:val="0"/>
      <w:marTop w:val="0"/>
      <w:marBottom w:val="0"/>
      <w:divBdr>
        <w:top w:val="none" w:sz="0" w:space="0" w:color="auto"/>
        <w:left w:val="none" w:sz="0" w:space="0" w:color="auto"/>
        <w:bottom w:val="none" w:sz="0" w:space="0" w:color="auto"/>
        <w:right w:val="none" w:sz="0" w:space="0" w:color="auto"/>
      </w:divBdr>
    </w:div>
    <w:div w:id="379594966">
      <w:bodyDiv w:val="1"/>
      <w:marLeft w:val="0"/>
      <w:marRight w:val="0"/>
      <w:marTop w:val="0"/>
      <w:marBottom w:val="0"/>
      <w:divBdr>
        <w:top w:val="none" w:sz="0" w:space="0" w:color="auto"/>
        <w:left w:val="none" w:sz="0" w:space="0" w:color="auto"/>
        <w:bottom w:val="none" w:sz="0" w:space="0" w:color="auto"/>
        <w:right w:val="none" w:sz="0" w:space="0" w:color="auto"/>
      </w:divBdr>
    </w:div>
    <w:div w:id="379596899">
      <w:bodyDiv w:val="1"/>
      <w:marLeft w:val="0"/>
      <w:marRight w:val="0"/>
      <w:marTop w:val="0"/>
      <w:marBottom w:val="0"/>
      <w:divBdr>
        <w:top w:val="none" w:sz="0" w:space="0" w:color="auto"/>
        <w:left w:val="none" w:sz="0" w:space="0" w:color="auto"/>
        <w:bottom w:val="none" w:sz="0" w:space="0" w:color="auto"/>
        <w:right w:val="none" w:sz="0" w:space="0" w:color="auto"/>
      </w:divBdr>
    </w:div>
    <w:div w:id="379669730">
      <w:bodyDiv w:val="1"/>
      <w:marLeft w:val="0"/>
      <w:marRight w:val="0"/>
      <w:marTop w:val="0"/>
      <w:marBottom w:val="0"/>
      <w:divBdr>
        <w:top w:val="none" w:sz="0" w:space="0" w:color="auto"/>
        <w:left w:val="none" w:sz="0" w:space="0" w:color="auto"/>
        <w:bottom w:val="none" w:sz="0" w:space="0" w:color="auto"/>
        <w:right w:val="none" w:sz="0" w:space="0" w:color="auto"/>
      </w:divBdr>
    </w:div>
    <w:div w:id="379864401">
      <w:bodyDiv w:val="1"/>
      <w:marLeft w:val="0"/>
      <w:marRight w:val="0"/>
      <w:marTop w:val="0"/>
      <w:marBottom w:val="0"/>
      <w:divBdr>
        <w:top w:val="none" w:sz="0" w:space="0" w:color="auto"/>
        <w:left w:val="none" w:sz="0" w:space="0" w:color="auto"/>
        <w:bottom w:val="none" w:sz="0" w:space="0" w:color="auto"/>
        <w:right w:val="none" w:sz="0" w:space="0" w:color="auto"/>
      </w:divBdr>
    </w:div>
    <w:div w:id="379868604">
      <w:bodyDiv w:val="1"/>
      <w:marLeft w:val="0"/>
      <w:marRight w:val="0"/>
      <w:marTop w:val="0"/>
      <w:marBottom w:val="0"/>
      <w:divBdr>
        <w:top w:val="none" w:sz="0" w:space="0" w:color="auto"/>
        <w:left w:val="none" w:sz="0" w:space="0" w:color="auto"/>
        <w:bottom w:val="none" w:sz="0" w:space="0" w:color="auto"/>
        <w:right w:val="none" w:sz="0" w:space="0" w:color="auto"/>
      </w:divBdr>
    </w:div>
    <w:div w:id="379943726">
      <w:bodyDiv w:val="1"/>
      <w:marLeft w:val="0"/>
      <w:marRight w:val="0"/>
      <w:marTop w:val="0"/>
      <w:marBottom w:val="0"/>
      <w:divBdr>
        <w:top w:val="none" w:sz="0" w:space="0" w:color="auto"/>
        <w:left w:val="none" w:sz="0" w:space="0" w:color="auto"/>
        <w:bottom w:val="none" w:sz="0" w:space="0" w:color="auto"/>
        <w:right w:val="none" w:sz="0" w:space="0" w:color="auto"/>
      </w:divBdr>
    </w:div>
    <w:div w:id="379978722">
      <w:bodyDiv w:val="1"/>
      <w:marLeft w:val="0"/>
      <w:marRight w:val="0"/>
      <w:marTop w:val="0"/>
      <w:marBottom w:val="0"/>
      <w:divBdr>
        <w:top w:val="none" w:sz="0" w:space="0" w:color="auto"/>
        <w:left w:val="none" w:sz="0" w:space="0" w:color="auto"/>
        <w:bottom w:val="none" w:sz="0" w:space="0" w:color="auto"/>
        <w:right w:val="none" w:sz="0" w:space="0" w:color="auto"/>
      </w:divBdr>
    </w:div>
    <w:div w:id="379980123">
      <w:bodyDiv w:val="1"/>
      <w:marLeft w:val="0"/>
      <w:marRight w:val="0"/>
      <w:marTop w:val="0"/>
      <w:marBottom w:val="0"/>
      <w:divBdr>
        <w:top w:val="none" w:sz="0" w:space="0" w:color="auto"/>
        <w:left w:val="none" w:sz="0" w:space="0" w:color="auto"/>
        <w:bottom w:val="none" w:sz="0" w:space="0" w:color="auto"/>
        <w:right w:val="none" w:sz="0" w:space="0" w:color="auto"/>
      </w:divBdr>
    </w:div>
    <w:div w:id="380058745">
      <w:bodyDiv w:val="1"/>
      <w:marLeft w:val="0"/>
      <w:marRight w:val="0"/>
      <w:marTop w:val="0"/>
      <w:marBottom w:val="0"/>
      <w:divBdr>
        <w:top w:val="none" w:sz="0" w:space="0" w:color="auto"/>
        <w:left w:val="none" w:sz="0" w:space="0" w:color="auto"/>
        <w:bottom w:val="none" w:sz="0" w:space="0" w:color="auto"/>
        <w:right w:val="none" w:sz="0" w:space="0" w:color="auto"/>
      </w:divBdr>
    </w:div>
    <w:div w:id="380246537">
      <w:bodyDiv w:val="1"/>
      <w:marLeft w:val="0"/>
      <w:marRight w:val="0"/>
      <w:marTop w:val="0"/>
      <w:marBottom w:val="0"/>
      <w:divBdr>
        <w:top w:val="none" w:sz="0" w:space="0" w:color="auto"/>
        <w:left w:val="none" w:sz="0" w:space="0" w:color="auto"/>
        <w:bottom w:val="none" w:sz="0" w:space="0" w:color="auto"/>
        <w:right w:val="none" w:sz="0" w:space="0" w:color="auto"/>
      </w:divBdr>
    </w:div>
    <w:div w:id="380252049">
      <w:bodyDiv w:val="1"/>
      <w:marLeft w:val="0"/>
      <w:marRight w:val="0"/>
      <w:marTop w:val="0"/>
      <w:marBottom w:val="0"/>
      <w:divBdr>
        <w:top w:val="none" w:sz="0" w:space="0" w:color="auto"/>
        <w:left w:val="none" w:sz="0" w:space="0" w:color="auto"/>
        <w:bottom w:val="none" w:sz="0" w:space="0" w:color="auto"/>
        <w:right w:val="none" w:sz="0" w:space="0" w:color="auto"/>
      </w:divBdr>
    </w:div>
    <w:div w:id="380442388">
      <w:bodyDiv w:val="1"/>
      <w:marLeft w:val="0"/>
      <w:marRight w:val="0"/>
      <w:marTop w:val="0"/>
      <w:marBottom w:val="0"/>
      <w:divBdr>
        <w:top w:val="none" w:sz="0" w:space="0" w:color="auto"/>
        <w:left w:val="none" w:sz="0" w:space="0" w:color="auto"/>
        <w:bottom w:val="none" w:sz="0" w:space="0" w:color="auto"/>
        <w:right w:val="none" w:sz="0" w:space="0" w:color="auto"/>
      </w:divBdr>
    </w:div>
    <w:div w:id="380524530">
      <w:bodyDiv w:val="1"/>
      <w:marLeft w:val="0"/>
      <w:marRight w:val="0"/>
      <w:marTop w:val="0"/>
      <w:marBottom w:val="0"/>
      <w:divBdr>
        <w:top w:val="none" w:sz="0" w:space="0" w:color="auto"/>
        <w:left w:val="none" w:sz="0" w:space="0" w:color="auto"/>
        <w:bottom w:val="none" w:sz="0" w:space="0" w:color="auto"/>
        <w:right w:val="none" w:sz="0" w:space="0" w:color="auto"/>
      </w:divBdr>
    </w:div>
    <w:div w:id="380633740">
      <w:bodyDiv w:val="1"/>
      <w:marLeft w:val="0"/>
      <w:marRight w:val="0"/>
      <w:marTop w:val="0"/>
      <w:marBottom w:val="0"/>
      <w:divBdr>
        <w:top w:val="none" w:sz="0" w:space="0" w:color="auto"/>
        <w:left w:val="none" w:sz="0" w:space="0" w:color="auto"/>
        <w:bottom w:val="none" w:sz="0" w:space="0" w:color="auto"/>
        <w:right w:val="none" w:sz="0" w:space="0" w:color="auto"/>
      </w:divBdr>
    </w:div>
    <w:div w:id="380902151">
      <w:bodyDiv w:val="1"/>
      <w:marLeft w:val="0"/>
      <w:marRight w:val="0"/>
      <w:marTop w:val="0"/>
      <w:marBottom w:val="0"/>
      <w:divBdr>
        <w:top w:val="none" w:sz="0" w:space="0" w:color="auto"/>
        <w:left w:val="none" w:sz="0" w:space="0" w:color="auto"/>
        <w:bottom w:val="none" w:sz="0" w:space="0" w:color="auto"/>
        <w:right w:val="none" w:sz="0" w:space="0" w:color="auto"/>
      </w:divBdr>
    </w:div>
    <w:div w:id="381290627">
      <w:bodyDiv w:val="1"/>
      <w:marLeft w:val="0"/>
      <w:marRight w:val="0"/>
      <w:marTop w:val="0"/>
      <w:marBottom w:val="0"/>
      <w:divBdr>
        <w:top w:val="none" w:sz="0" w:space="0" w:color="auto"/>
        <w:left w:val="none" w:sz="0" w:space="0" w:color="auto"/>
        <w:bottom w:val="none" w:sz="0" w:space="0" w:color="auto"/>
        <w:right w:val="none" w:sz="0" w:space="0" w:color="auto"/>
      </w:divBdr>
    </w:div>
    <w:div w:id="381293952">
      <w:bodyDiv w:val="1"/>
      <w:marLeft w:val="0"/>
      <w:marRight w:val="0"/>
      <w:marTop w:val="0"/>
      <w:marBottom w:val="0"/>
      <w:divBdr>
        <w:top w:val="none" w:sz="0" w:space="0" w:color="auto"/>
        <w:left w:val="none" w:sz="0" w:space="0" w:color="auto"/>
        <w:bottom w:val="none" w:sz="0" w:space="0" w:color="auto"/>
        <w:right w:val="none" w:sz="0" w:space="0" w:color="auto"/>
      </w:divBdr>
    </w:div>
    <w:div w:id="381371570">
      <w:bodyDiv w:val="1"/>
      <w:marLeft w:val="0"/>
      <w:marRight w:val="0"/>
      <w:marTop w:val="0"/>
      <w:marBottom w:val="0"/>
      <w:divBdr>
        <w:top w:val="none" w:sz="0" w:space="0" w:color="auto"/>
        <w:left w:val="none" w:sz="0" w:space="0" w:color="auto"/>
        <w:bottom w:val="none" w:sz="0" w:space="0" w:color="auto"/>
        <w:right w:val="none" w:sz="0" w:space="0" w:color="auto"/>
      </w:divBdr>
    </w:div>
    <w:div w:id="381442493">
      <w:bodyDiv w:val="1"/>
      <w:marLeft w:val="0"/>
      <w:marRight w:val="0"/>
      <w:marTop w:val="0"/>
      <w:marBottom w:val="0"/>
      <w:divBdr>
        <w:top w:val="none" w:sz="0" w:space="0" w:color="auto"/>
        <w:left w:val="none" w:sz="0" w:space="0" w:color="auto"/>
        <w:bottom w:val="none" w:sz="0" w:space="0" w:color="auto"/>
        <w:right w:val="none" w:sz="0" w:space="0" w:color="auto"/>
      </w:divBdr>
    </w:div>
    <w:div w:id="381445709">
      <w:bodyDiv w:val="1"/>
      <w:marLeft w:val="0"/>
      <w:marRight w:val="0"/>
      <w:marTop w:val="0"/>
      <w:marBottom w:val="0"/>
      <w:divBdr>
        <w:top w:val="none" w:sz="0" w:space="0" w:color="auto"/>
        <w:left w:val="none" w:sz="0" w:space="0" w:color="auto"/>
        <w:bottom w:val="none" w:sz="0" w:space="0" w:color="auto"/>
        <w:right w:val="none" w:sz="0" w:space="0" w:color="auto"/>
      </w:divBdr>
    </w:div>
    <w:div w:id="381712607">
      <w:bodyDiv w:val="1"/>
      <w:marLeft w:val="0"/>
      <w:marRight w:val="0"/>
      <w:marTop w:val="0"/>
      <w:marBottom w:val="0"/>
      <w:divBdr>
        <w:top w:val="none" w:sz="0" w:space="0" w:color="auto"/>
        <w:left w:val="none" w:sz="0" w:space="0" w:color="auto"/>
        <w:bottom w:val="none" w:sz="0" w:space="0" w:color="auto"/>
        <w:right w:val="none" w:sz="0" w:space="0" w:color="auto"/>
      </w:divBdr>
    </w:div>
    <w:div w:id="382021502">
      <w:bodyDiv w:val="1"/>
      <w:marLeft w:val="0"/>
      <w:marRight w:val="0"/>
      <w:marTop w:val="0"/>
      <w:marBottom w:val="0"/>
      <w:divBdr>
        <w:top w:val="none" w:sz="0" w:space="0" w:color="auto"/>
        <w:left w:val="none" w:sz="0" w:space="0" w:color="auto"/>
        <w:bottom w:val="none" w:sz="0" w:space="0" w:color="auto"/>
        <w:right w:val="none" w:sz="0" w:space="0" w:color="auto"/>
      </w:divBdr>
    </w:div>
    <w:div w:id="382145308">
      <w:bodyDiv w:val="1"/>
      <w:marLeft w:val="0"/>
      <w:marRight w:val="0"/>
      <w:marTop w:val="0"/>
      <w:marBottom w:val="0"/>
      <w:divBdr>
        <w:top w:val="none" w:sz="0" w:space="0" w:color="auto"/>
        <w:left w:val="none" w:sz="0" w:space="0" w:color="auto"/>
        <w:bottom w:val="none" w:sz="0" w:space="0" w:color="auto"/>
        <w:right w:val="none" w:sz="0" w:space="0" w:color="auto"/>
      </w:divBdr>
    </w:div>
    <w:div w:id="382407407">
      <w:bodyDiv w:val="1"/>
      <w:marLeft w:val="0"/>
      <w:marRight w:val="0"/>
      <w:marTop w:val="0"/>
      <w:marBottom w:val="0"/>
      <w:divBdr>
        <w:top w:val="none" w:sz="0" w:space="0" w:color="auto"/>
        <w:left w:val="none" w:sz="0" w:space="0" w:color="auto"/>
        <w:bottom w:val="none" w:sz="0" w:space="0" w:color="auto"/>
        <w:right w:val="none" w:sz="0" w:space="0" w:color="auto"/>
      </w:divBdr>
    </w:div>
    <w:div w:id="382415064">
      <w:bodyDiv w:val="1"/>
      <w:marLeft w:val="0"/>
      <w:marRight w:val="0"/>
      <w:marTop w:val="0"/>
      <w:marBottom w:val="0"/>
      <w:divBdr>
        <w:top w:val="none" w:sz="0" w:space="0" w:color="auto"/>
        <w:left w:val="none" w:sz="0" w:space="0" w:color="auto"/>
        <w:bottom w:val="none" w:sz="0" w:space="0" w:color="auto"/>
        <w:right w:val="none" w:sz="0" w:space="0" w:color="auto"/>
      </w:divBdr>
    </w:div>
    <w:div w:id="382484229">
      <w:bodyDiv w:val="1"/>
      <w:marLeft w:val="0"/>
      <w:marRight w:val="0"/>
      <w:marTop w:val="0"/>
      <w:marBottom w:val="0"/>
      <w:divBdr>
        <w:top w:val="none" w:sz="0" w:space="0" w:color="auto"/>
        <w:left w:val="none" w:sz="0" w:space="0" w:color="auto"/>
        <w:bottom w:val="none" w:sz="0" w:space="0" w:color="auto"/>
        <w:right w:val="none" w:sz="0" w:space="0" w:color="auto"/>
      </w:divBdr>
    </w:div>
    <w:div w:id="382758947">
      <w:bodyDiv w:val="1"/>
      <w:marLeft w:val="0"/>
      <w:marRight w:val="0"/>
      <w:marTop w:val="0"/>
      <w:marBottom w:val="0"/>
      <w:divBdr>
        <w:top w:val="none" w:sz="0" w:space="0" w:color="auto"/>
        <w:left w:val="none" w:sz="0" w:space="0" w:color="auto"/>
        <w:bottom w:val="none" w:sz="0" w:space="0" w:color="auto"/>
        <w:right w:val="none" w:sz="0" w:space="0" w:color="auto"/>
      </w:divBdr>
    </w:div>
    <w:div w:id="382799969">
      <w:bodyDiv w:val="1"/>
      <w:marLeft w:val="0"/>
      <w:marRight w:val="0"/>
      <w:marTop w:val="0"/>
      <w:marBottom w:val="0"/>
      <w:divBdr>
        <w:top w:val="none" w:sz="0" w:space="0" w:color="auto"/>
        <w:left w:val="none" w:sz="0" w:space="0" w:color="auto"/>
        <w:bottom w:val="none" w:sz="0" w:space="0" w:color="auto"/>
        <w:right w:val="none" w:sz="0" w:space="0" w:color="auto"/>
      </w:divBdr>
    </w:div>
    <w:div w:id="382870979">
      <w:bodyDiv w:val="1"/>
      <w:marLeft w:val="0"/>
      <w:marRight w:val="0"/>
      <w:marTop w:val="0"/>
      <w:marBottom w:val="0"/>
      <w:divBdr>
        <w:top w:val="none" w:sz="0" w:space="0" w:color="auto"/>
        <w:left w:val="none" w:sz="0" w:space="0" w:color="auto"/>
        <w:bottom w:val="none" w:sz="0" w:space="0" w:color="auto"/>
        <w:right w:val="none" w:sz="0" w:space="0" w:color="auto"/>
      </w:divBdr>
    </w:div>
    <w:div w:id="382871663">
      <w:bodyDiv w:val="1"/>
      <w:marLeft w:val="0"/>
      <w:marRight w:val="0"/>
      <w:marTop w:val="0"/>
      <w:marBottom w:val="0"/>
      <w:divBdr>
        <w:top w:val="none" w:sz="0" w:space="0" w:color="auto"/>
        <w:left w:val="none" w:sz="0" w:space="0" w:color="auto"/>
        <w:bottom w:val="none" w:sz="0" w:space="0" w:color="auto"/>
        <w:right w:val="none" w:sz="0" w:space="0" w:color="auto"/>
      </w:divBdr>
    </w:div>
    <w:div w:id="382874373">
      <w:bodyDiv w:val="1"/>
      <w:marLeft w:val="0"/>
      <w:marRight w:val="0"/>
      <w:marTop w:val="0"/>
      <w:marBottom w:val="0"/>
      <w:divBdr>
        <w:top w:val="none" w:sz="0" w:space="0" w:color="auto"/>
        <w:left w:val="none" w:sz="0" w:space="0" w:color="auto"/>
        <w:bottom w:val="none" w:sz="0" w:space="0" w:color="auto"/>
        <w:right w:val="none" w:sz="0" w:space="0" w:color="auto"/>
      </w:divBdr>
    </w:div>
    <w:div w:id="382950547">
      <w:bodyDiv w:val="1"/>
      <w:marLeft w:val="0"/>
      <w:marRight w:val="0"/>
      <w:marTop w:val="0"/>
      <w:marBottom w:val="0"/>
      <w:divBdr>
        <w:top w:val="none" w:sz="0" w:space="0" w:color="auto"/>
        <w:left w:val="none" w:sz="0" w:space="0" w:color="auto"/>
        <w:bottom w:val="none" w:sz="0" w:space="0" w:color="auto"/>
        <w:right w:val="none" w:sz="0" w:space="0" w:color="auto"/>
      </w:divBdr>
    </w:div>
    <w:div w:id="383212186">
      <w:bodyDiv w:val="1"/>
      <w:marLeft w:val="0"/>
      <w:marRight w:val="0"/>
      <w:marTop w:val="0"/>
      <w:marBottom w:val="0"/>
      <w:divBdr>
        <w:top w:val="none" w:sz="0" w:space="0" w:color="auto"/>
        <w:left w:val="none" w:sz="0" w:space="0" w:color="auto"/>
        <w:bottom w:val="none" w:sz="0" w:space="0" w:color="auto"/>
        <w:right w:val="none" w:sz="0" w:space="0" w:color="auto"/>
      </w:divBdr>
    </w:div>
    <w:div w:id="383260711">
      <w:bodyDiv w:val="1"/>
      <w:marLeft w:val="0"/>
      <w:marRight w:val="0"/>
      <w:marTop w:val="0"/>
      <w:marBottom w:val="0"/>
      <w:divBdr>
        <w:top w:val="none" w:sz="0" w:space="0" w:color="auto"/>
        <w:left w:val="none" w:sz="0" w:space="0" w:color="auto"/>
        <w:bottom w:val="none" w:sz="0" w:space="0" w:color="auto"/>
        <w:right w:val="none" w:sz="0" w:space="0" w:color="auto"/>
      </w:divBdr>
    </w:div>
    <w:div w:id="383409445">
      <w:bodyDiv w:val="1"/>
      <w:marLeft w:val="0"/>
      <w:marRight w:val="0"/>
      <w:marTop w:val="0"/>
      <w:marBottom w:val="0"/>
      <w:divBdr>
        <w:top w:val="none" w:sz="0" w:space="0" w:color="auto"/>
        <w:left w:val="none" w:sz="0" w:space="0" w:color="auto"/>
        <w:bottom w:val="none" w:sz="0" w:space="0" w:color="auto"/>
        <w:right w:val="none" w:sz="0" w:space="0" w:color="auto"/>
      </w:divBdr>
    </w:div>
    <w:div w:id="383482996">
      <w:bodyDiv w:val="1"/>
      <w:marLeft w:val="0"/>
      <w:marRight w:val="0"/>
      <w:marTop w:val="0"/>
      <w:marBottom w:val="0"/>
      <w:divBdr>
        <w:top w:val="none" w:sz="0" w:space="0" w:color="auto"/>
        <w:left w:val="none" w:sz="0" w:space="0" w:color="auto"/>
        <w:bottom w:val="none" w:sz="0" w:space="0" w:color="auto"/>
        <w:right w:val="none" w:sz="0" w:space="0" w:color="auto"/>
      </w:divBdr>
    </w:div>
    <w:div w:id="383483084">
      <w:bodyDiv w:val="1"/>
      <w:marLeft w:val="0"/>
      <w:marRight w:val="0"/>
      <w:marTop w:val="0"/>
      <w:marBottom w:val="0"/>
      <w:divBdr>
        <w:top w:val="none" w:sz="0" w:space="0" w:color="auto"/>
        <w:left w:val="none" w:sz="0" w:space="0" w:color="auto"/>
        <w:bottom w:val="none" w:sz="0" w:space="0" w:color="auto"/>
        <w:right w:val="none" w:sz="0" w:space="0" w:color="auto"/>
      </w:divBdr>
    </w:div>
    <w:div w:id="383524473">
      <w:bodyDiv w:val="1"/>
      <w:marLeft w:val="0"/>
      <w:marRight w:val="0"/>
      <w:marTop w:val="0"/>
      <w:marBottom w:val="0"/>
      <w:divBdr>
        <w:top w:val="none" w:sz="0" w:space="0" w:color="auto"/>
        <w:left w:val="none" w:sz="0" w:space="0" w:color="auto"/>
        <w:bottom w:val="none" w:sz="0" w:space="0" w:color="auto"/>
        <w:right w:val="none" w:sz="0" w:space="0" w:color="auto"/>
      </w:divBdr>
    </w:div>
    <w:div w:id="383526388">
      <w:bodyDiv w:val="1"/>
      <w:marLeft w:val="0"/>
      <w:marRight w:val="0"/>
      <w:marTop w:val="0"/>
      <w:marBottom w:val="0"/>
      <w:divBdr>
        <w:top w:val="none" w:sz="0" w:space="0" w:color="auto"/>
        <w:left w:val="none" w:sz="0" w:space="0" w:color="auto"/>
        <w:bottom w:val="none" w:sz="0" w:space="0" w:color="auto"/>
        <w:right w:val="none" w:sz="0" w:space="0" w:color="auto"/>
      </w:divBdr>
    </w:div>
    <w:div w:id="383649058">
      <w:bodyDiv w:val="1"/>
      <w:marLeft w:val="0"/>
      <w:marRight w:val="0"/>
      <w:marTop w:val="0"/>
      <w:marBottom w:val="0"/>
      <w:divBdr>
        <w:top w:val="none" w:sz="0" w:space="0" w:color="auto"/>
        <w:left w:val="none" w:sz="0" w:space="0" w:color="auto"/>
        <w:bottom w:val="none" w:sz="0" w:space="0" w:color="auto"/>
        <w:right w:val="none" w:sz="0" w:space="0" w:color="auto"/>
      </w:divBdr>
    </w:div>
    <w:div w:id="383679705">
      <w:bodyDiv w:val="1"/>
      <w:marLeft w:val="0"/>
      <w:marRight w:val="0"/>
      <w:marTop w:val="0"/>
      <w:marBottom w:val="0"/>
      <w:divBdr>
        <w:top w:val="none" w:sz="0" w:space="0" w:color="auto"/>
        <w:left w:val="none" w:sz="0" w:space="0" w:color="auto"/>
        <w:bottom w:val="none" w:sz="0" w:space="0" w:color="auto"/>
        <w:right w:val="none" w:sz="0" w:space="0" w:color="auto"/>
      </w:divBdr>
    </w:div>
    <w:div w:id="383793176">
      <w:bodyDiv w:val="1"/>
      <w:marLeft w:val="0"/>
      <w:marRight w:val="0"/>
      <w:marTop w:val="0"/>
      <w:marBottom w:val="0"/>
      <w:divBdr>
        <w:top w:val="none" w:sz="0" w:space="0" w:color="auto"/>
        <w:left w:val="none" w:sz="0" w:space="0" w:color="auto"/>
        <w:bottom w:val="none" w:sz="0" w:space="0" w:color="auto"/>
        <w:right w:val="none" w:sz="0" w:space="0" w:color="auto"/>
      </w:divBdr>
    </w:div>
    <w:div w:id="383868782">
      <w:bodyDiv w:val="1"/>
      <w:marLeft w:val="0"/>
      <w:marRight w:val="0"/>
      <w:marTop w:val="0"/>
      <w:marBottom w:val="0"/>
      <w:divBdr>
        <w:top w:val="none" w:sz="0" w:space="0" w:color="auto"/>
        <w:left w:val="none" w:sz="0" w:space="0" w:color="auto"/>
        <w:bottom w:val="none" w:sz="0" w:space="0" w:color="auto"/>
        <w:right w:val="none" w:sz="0" w:space="0" w:color="auto"/>
      </w:divBdr>
    </w:div>
    <w:div w:id="383875770">
      <w:bodyDiv w:val="1"/>
      <w:marLeft w:val="0"/>
      <w:marRight w:val="0"/>
      <w:marTop w:val="0"/>
      <w:marBottom w:val="0"/>
      <w:divBdr>
        <w:top w:val="none" w:sz="0" w:space="0" w:color="auto"/>
        <w:left w:val="none" w:sz="0" w:space="0" w:color="auto"/>
        <w:bottom w:val="none" w:sz="0" w:space="0" w:color="auto"/>
        <w:right w:val="none" w:sz="0" w:space="0" w:color="auto"/>
      </w:divBdr>
    </w:div>
    <w:div w:id="383875982">
      <w:bodyDiv w:val="1"/>
      <w:marLeft w:val="0"/>
      <w:marRight w:val="0"/>
      <w:marTop w:val="0"/>
      <w:marBottom w:val="0"/>
      <w:divBdr>
        <w:top w:val="none" w:sz="0" w:space="0" w:color="auto"/>
        <w:left w:val="none" w:sz="0" w:space="0" w:color="auto"/>
        <w:bottom w:val="none" w:sz="0" w:space="0" w:color="auto"/>
        <w:right w:val="none" w:sz="0" w:space="0" w:color="auto"/>
      </w:divBdr>
    </w:div>
    <w:div w:id="383911793">
      <w:bodyDiv w:val="1"/>
      <w:marLeft w:val="0"/>
      <w:marRight w:val="0"/>
      <w:marTop w:val="0"/>
      <w:marBottom w:val="0"/>
      <w:divBdr>
        <w:top w:val="none" w:sz="0" w:space="0" w:color="auto"/>
        <w:left w:val="none" w:sz="0" w:space="0" w:color="auto"/>
        <w:bottom w:val="none" w:sz="0" w:space="0" w:color="auto"/>
        <w:right w:val="none" w:sz="0" w:space="0" w:color="auto"/>
      </w:divBdr>
    </w:div>
    <w:div w:id="383989354">
      <w:bodyDiv w:val="1"/>
      <w:marLeft w:val="0"/>
      <w:marRight w:val="0"/>
      <w:marTop w:val="0"/>
      <w:marBottom w:val="0"/>
      <w:divBdr>
        <w:top w:val="none" w:sz="0" w:space="0" w:color="auto"/>
        <w:left w:val="none" w:sz="0" w:space="0" w:color="auto"/>
        <w:bottom w:val="none" w:sz="0" w:space="0" w:color="auto"/>
        <w:right w:val="none" w:sz="0" w:space="0" w:color="auto"/>
      </w:divBdr>
    </w:div>
    <w:div w:id="384060710">
      <w:bodyDiv w:val="1"/>
      <w:marLeft w:val="0"/>
      <w:marRight w:val="0"/>
      <w:marTop w:val="0"/>
      <w:marBottom w:val="0"/>
      <w:divBdr>
        <w:top w:val="none" w:sz="0" w:space="0" w:color="auto"/>
        <w:left w:val="none" w:sz="0" w:space="0" w:color="auto"/>
        <w:bottom w:val="none" w:sz="0" w:space="0" w:color="auto"/>
        <w:right w:val="none" w:sz="0" w:space="0" w:color="auto"/>
      </w:divBdr>
    </w:div>
    <w:div w:id="384107593">
      <w:bodyDiv w:val="1"/>
      <w:marLeft w:val="0"/>
      <w:marRight w:val="0"/>
      <w:marTop w:val="0"/>
      <w:marBottom w:val="0"/>
      <w:divBdr>
        <w:top w:val="none" w:sz="0" w:space="0" w:color="auto"/>
        <w:left w:val="none" w:sz="0" w:space="0" w:color="auto"/>
        <w:bottom w:val="none" w:sz="0" w:space="0" w:color="auto"/>
        <w:right w:val="none" w:sz="0" w:space="0" w:color="auto"/>
      </w:divBdr>
    </w:div>
    <w:div w:id="384178556">
      <w:bodyDiv w:val="1"/>
      <w:marLeft w:val="0"/>
      <w:marRight w:val="0"/>
      <w:marTop w:val="0"/>
      <w:marBottom w:val="0"/>
      <w:divBdr>
        <w:top w:val="none" w:sz="0" w:space="0" w:color="auto"/>
        <w:left w:val="none" w:sz="0" w:space="0" w:color="auto"/>
        <w:bottom w:val="none" w:sz="0" w:space="0" w:color="auto"/>
        <w:right w:val="none" w:sz="0" w:space="0" w:color="auto"/>
      </w:divBdr>
    </w:div>
    <w:div w:id="384260480">
      <w:bodyDiv w:val="1"/>
      <w:marLeft w:val="0"/>
      <w:marRight w:val="0"/>
      <w:marTop w:val="0"/>
      <w:marBottom w:val="0"/>
      <w:divBdr>
        <w:top w:val="none" w:sz="0" w:space="0" w:color="auto"/>
        <w:left w:val="none" w:sz="0" w:space="0" w:color="auto"/>
        <w:bottom w:val="none" w:sz="0" w:space="0" w:color="auto"/>
        <w:right w:val="none" w:sz="0" w:space="0" w:color="auto"/>
      </w:divBdr>
    </w:div>
    <w:div w:id="384304871">
      <w:bodyDiv w:val="1"/>
      <w:marLeft w:val="0"/>
      <w:marRight w:val="0"/>
      <w:marTop w:val="0"/>
      <w:marBottom w:val="0"/>
      <w:divBdr>
        <w:top w:val="none" w:sz="0" w:space="0" w:color="auto"/>
        <w:left w:val="none" w:sz="0" w:space="0" w:color="auto"/>
        <w:bottom w:val="none" w:sz="0" w:space="0" w:color="auto"/>
        <w:right w:val="none" w:sz="0" w:space="0" w:color="auto"/>
      </w:divBdr>
    </w:div>
    <w:div w:id="384372258">
      <w:bodyDiv w:val="1"/>
      <w:marLeft w:val="0"/>
      <w:marRight w:val="0"/>
      <w:marTop w:val="0"/>
      <w:marBottom w:val="0"/>
      <w:divBdr>
        <w:top w:val="none" w:sz="0" w:space="0" w:color="auto"/>
        <w:left w:val="none" w:sz="0" w:space="0" w:color="auto"/>
        <w:bottom w:val="none" w:sz="0" w:space="0" w:color="auto"/>
        <w:right w:val="none" w:sz="0" w:space="0" w:color="auto"/>
      </w:divBdr>
    </w:div>
    <w:div w:id="384375079">
      <w:bodyDiv w:val="1"/>
      <w:marLeft w:val="0"/>
      <w:marRight w:val="0"/>
      <w:marTop w:val="0"/>
      <w:marBottom w:val="0"/>
      <w:divBdr>
        <w:top w:val="none" w:sz="0" w:space="0" w:color="auto"/>
        <w:left w:val="none" w:sz="0" w:space="0" w:color="auto"/>
        <w:bottom w:val="none" w:sz="0" w:space="0" w:color="auto"/>
        <w:right w:val="none" w:sz="0" w:space="0" w:color="auto"/>
      </w:divBdr>
    </w:div>
    <w:div w:id="384447086">
      <w:bodyDiv w:val="1"/>
      <w:marLeft w:val="0"/>
      <w:marRight w:val="0"/>
      <w:marTop w:val="0"/>
      <w:marBottom w:val="0"/>
      <w:divBdr>
        <w:top w:val="none" w:sz="0" w:space="0" w:color="auto"/>
        <w:left w:val="none" w:sz="0" w:space="0" w:color="auto"/>
        <w:bottom w:val="none" w:sz="0" w:space="0" w:color="auto"/>
        <w:right w:val="none" w:sz="0" w:space="0" w:color="auto"/>
      </w:divBdr>
    </w:div>
    <w:div w:id="384527376">
      <w:bodyDiv w:val="1"/>
      <w:marLeft w:val="0"/>
      <w:marRight w:val="0"/>
      <w:marTop w:val="0"/>
      <w:marBottom w:val="0"/>
      <w:divBdr>
        <w:top w:val="none" w:sz="0" w:space="0" w:color="auto"/>
        <w:left w:val="none" w:sz="0" w:space="0" w:color="auto"/>
        <w:bottom w:val="none" w:sz="0" w:space="0" w:color="auto"/>
        <w:right w:val="none" w:sz="0" w:space="0" w:color="auto"/>
      </w:divBdr>
    </w:div>
    <w:div w:id="384527529">
      <w:bodyDiv w:val="1"/>
      <w:marLeft w:val="0"/>
      <w:marRight w:val="0"/>
      <w:marTop w:val="0"/>
      <w:marBottom w:val="0"/>
      <w:divBdr>
        <w:top w:val="none" w:sz="0" w:space="0" w:color="auto"/>
        <w:left w:val="none" w:sz="0" w:space="0" w:color="auto"/>
        <w:bottom w:val="none" w:sz="0" w:space="0" w:color="auto"/>
        <w:right w:val="none" w:sz="0" w:space="0" w:color="auto"/>
      </w:divBdr>
    </w:div>
    <w:div w:id="384572117">
      <w:bodyDiv w:val="1"/>
      <w:marLeft w:val="0"/>
      <w:marRight w:val="0"/>
      <w:marTop w:val="0"/>
      <w:marBottom w:val="0"/>
      <w:divBdr>
        <w:top w:val="none" w:sz="0" w:space="0" w:color="auto"/>
        <w:left w:val="none" w:sz="0" w:space="0" w:color="auto"/>
        <w:bottom w:val="none" w:sz="0" w:space="0" w:color="auto"/>
        <w:right w:val="none" w:sz="0" w:space="0" w:color="auto"/>
      </w:divBdr>
    </w:div>
    <w:div w:id="384987061">
      <w:bodyDiv w:val="1"/>
      <w:marLeft w:val="0"/>
      <w:marRight w:val="0"/>
      <w:marTop w:val="0"/>
      <w:marBottom w:val="0"/>
      <w:divBdr>
        <w:top w:val="none" w:sz="0" w:space="0" w:color="auto"/>
        <w:left w:val="none" w:sz="0" w:space="0" w:color="auto"/>
        <w:bottom w:val="none" w:sz="0" w:space="0" w:color="auto"/>
        <w:right w:val="none" w:sz="0" w:space="0" w:color="auto"/>
      </w:divBdr>
    </w:div>
    <w:div w:id="385029999">
      <w:bodyDiv w:val="1"/>
      <w:marLeft w:val="0"/>
      <w:marRight w:val="0"/>
      <w:marTop w:val="0"/>
      <w:marBottom w:val="0"/>
      <w:divBdr>
        <w:top w:val="none" w:sz="0" w:space="0" w:color="auto"/>
        <w:left w:val="none" w:sz="0" w:space="0" w:color="auto"/>
        <w:bottom w:val="none" w:sz="0" w:space="0" w:color="auto"/>
        <w:right w:val="none" w:sz="0" w:space="0" w:color="auto"/>
      </w:divBdr>
    </w:div>
    <w:div w:id="385108322">
      <w:bodyDiv w:val="1"/>
      <w:marLeft w:val="0"/>
      <w:marRight w:val="0"/>
      <w:marTop w:val="0"/>
      <w:marBottom w:val="0"/>
      <w:divBdr>
        <w:top w:val="none" w:sz="0" w:space="0" w:color="auto"/>
        <w:left w:val="none" w:sz="0" w:space="0" w:color="auto"/>
        <w:bottom w:val="none" w:sz="0" w:space="0" w:color="auto"/>
        <w:right w:val="none" w:sz="0" w:space="0" w:color="auto"/>
      </w:divBdr>
    </w:div>
    <w:div w:id="385180237">
      <w:bodyDiv w:val="1"/>
      <w:marLeft w:val="0"/>
      <w:marRight w:val="0"/>
      <w:marTop w:val="0"/>
      <w:marBottom w:val="0"/>
      <w:divBdr>
        <w:top w:val="none" w:sz="0" w:space="0" w:color="auto"/>
        <w:left w:val="none" w:sz="0" w:space="0" w:color="auto"/>
        <w:bottom w:val="none" w:sz="0" w:space="0" w:color="auto"/>
        <w:right w:val="none" w:sz="0" w:space="0" w:color="auto"/>
      </w:divBdr>
    </w:div>
    <w:div w:id="385496409">
      <w:bodyDiv w:val="1"/>
      <w:marLeft w:val="0"/>
      <w:marRight w:val="0"/>
      <w:marTop w:val="0"/>
      <w:marBottom w:val="0"/>
      <w:divBdr>
        <w:top w:val="none" w:sz="0" w:space="0" w:color="auto"/>
        <w:left w:val="none" w:sz="0" w:space="0" w:color="auto"/>
        <w:bottom w:val="none" w:sz="0" w:space="0" w:color="auto"/>
        <w:right w:val="none" w:sz="0" w:space="0" w:color="auto"/>
      </w:divBdr>
    </w:div>
    <w:div w:id="385497649">
      <w:bodyDiv w:val="1"/>
      <w:marLeft w:val="0"/>
      <w:marRight w:val="0"/>
      <w:marTop w:val="0"/>
      <w:marBottom w:val="0"/>
      <w:divBdr>
        <w:top w:val="none" w:sz="0" w:space="0" w:color="auto"/>
        <w:left w:val="none" w:sz="0" w:space="0" w:color="auto"/>
        <w:bottom w:val="none" w:sz="0" w:space="0" w:color="auto"/>
        <w:right w:val="none" w:sz="0" w:space="0" w:color="auto"/>
      </w:divBdr>
    </w:div>
    <w:div w:id="385568566">
      <w:bodyDiv w:val="1"/>
      <w:marLeft w:val="0"/>
      <w:marRight w:val="0"/>
      <w:marTop w:val="0"/>
      <w:marBottom w:val="0"/>
      <w:divBdr>
        <w:top w:val="none" w:sz="0" w:space="0" w:color="auto"/>
        <w:left w:val="none" w:sz="0" w:space="0" w:color="auto"/>
        <w:bottom w:val="none" w:sz="0" w:space="0" w:color="auto"/>
        <w:right w:val="none" w:sz="0" w:space="0" w:color="auto"/>
      </w:divBdr>
    </w:div>
    <w:div w:id="385570337">
      <w:bodyDiv w:val="1"/>
      <w:marLeft w:val="0"/>
      <w:marRight w:val="0"/>
      <w:marTop w:val="0"/>
      <w:marBottom w:val="0"/>
      <w:divBdr>
        <w:top w:val="none" w:sz="0" w:space="0" w:color="auto"/>
        <w:left w:val="none" w:sz="0" w:space="0" w:color="auto"/>
        <w:bottom w:val="none" w:sz="0" w:space="0" w:color="auto"/>
        <w:right w:val="none" w:sz="0" w:space="0" w:color="auto"/>
      </w:divBdr>
    </w:div>
    <w:div w:id="385683281">
      <w:bodyDiv w:val="1"/>
      <w:marLeft w:val="0"/>
      <w:marRight w:val="0"/>
      <w:marTop w:val="0"/>
      <w:marBottom w:val="0"/>
      <w:divBdr>
        <w:top w:val="none" w:sz="0" w:space="0" w:color="auto"/>
        <w:left w:val="none" w:sz="0" w:space="0" w:color="auto"/>
        <w:bottom w:val="none" w:sz="0" w:space="0" w:color="auto"/>
        <w:right w:val="none" w:sz="0" w:space="0" w:color="auto"/>
      </w:divBdr>
    </w:div>
    <w:div w:id="385686329">
      <w:bodyDiv w:val="1"/>
      <w:marLeft w:val="0"/>
      <w:marRight w:val="0"/>
      <w:marTop w:val="0"/>
      <w:marBottom w:val="0"/>
      <w:divBdr>
        <w:top w:val="none" w:sz="0" w:space="0" w:color="auto"/>
        <w:left w:val="none" w:sz="0" w:space="0" w:color="auto"/>
        <w:bottom w:val="none" w:sz="0" w:space="0" w:color="auto"/>
        <w:right w:val="none" w:sz="0" w:space="0" w:color="auto"/>
      </w:divBdr>
    </w:div>
    <w:div w:id="385765879">
      <w:bodyDiv w:val="1"/>
      <w:marLeft w:val="0"/>
      <w:marRight w:val="0"/>
      <w:marTop w:val="0"/>
      <w:marBottom w:val="0"/>
      <w:divBdr>
        <w:top w:val="none" w:sz="0" w:space="0" w:color="auto"/>
        <w:left w:val="none" w:sz="0" w:space="0" w:color="auto"/>
        <w:bottom w:val="none" w:sz="0" w:space="0" w:color="auto"/>
        <w:right w:val="none" w:sz="0" w:space="0" w:color="auto"/>
      </w:divBdr>
    </w:div>
    <w:div w:id="385836645">
      <w:bodyDiv w:val="1"/>
      <w:marLeft w:val="0"/>
      <w:marRight w:val="0"/>
      <w:marTop w:val="0"/>
      <w:marBottom w:val="0"/>
      <w:divBdr>
        <w:top w:val="none" w:sz="0" w:space="0" w:color="auto"/>
        <w:left w:val="none" w:sz="0" w:space="0" w:color="auto"/>
        <w:bottom w:val="none" w:sz="0" w:space="0" w:color="auto"/>
        <w:right w:val="none" w:sz="0" w:space="0" w:color="auto"/>
      </w:divBdr>
    </w:div>
    <w:div w:id="385877121">
      <w:bodyDiv w:val="1"/>
      <w:marLeft w:val="0"/>
      <w:marRight w:val="0"/>
      <w:marTop w:val="0"/>
      <w:marBottom w:val="0"/>
      <w:divBdr>
        <w:top w:val="none" w:sz="0" w:space="0" w:color="auto"/>
        <w:left w:val="none" w:sz="0" w:space="0" w:color="auto"/>
        <w:bottom w:val="none" w:sz="0" w:space="0" w:color="auto"/>
        <w:right w:val="none" w:sz="0" w:space="0" w:color="auto"/>
      </w:divBdr>
    </w:div>
    <w:div w:id="385878502">
      <w:bodyDiv w:val="1"/>
      <w:marLeft w:val="0"/>
      <w:marRight w:val="0"/>
      <w:marTop w:val="0"/>
      <w:marBottom w:val="0"/>
      <w:divBdr>
        <w:top w:val="none" w:sz="0" w:space="0" w:color="auto"/>
        <w:left w:val="none" w:sz="0" w:space="0" w:color="auto"/>
        <w:bottom w:val="none" w:sz="0" w:space="0" w:color="auto"/>
        <w:right w:val="none" w:sz="0" w:space="0" w:color="auto"/>
      </w:divBdr>
    </w:div>
    <w:div w:id="385954148">
      <w:bodyDiv w:val="1"/>
      <w:marLeft w:val="0"/>
      <w:marRight w:val="0"/>
      <w:marTop w:val="0"/>
      <w:marBottom w:val="0"/>
      <w:divBdr>
        <w:top w:val="none" w:sz="0" w:space="0" w:color="auto"/>
        <w:left w:val="none" w:sz="0" w:space="0" w:color="auto"/>
        <w:bottom w:val="none" w:sz="0" w:space="0" w:color="auto"/>
        <w:right w:val="none" w:sz="0" w:space="0" w:color="auto"/>
      </w:divBdr>
    </w:div>
    <w:div w:id="386145413">
      <w:bodyDiv w:val="1"/>
      <w:marLeft w:val="0"/>
      <w:marRight w:val="0"/>
      <w:marTop w:val="0"/>
      <w:marBottom w:val="0"/>
      <w:divBdr>
        <w:top w:val="none" w:sz="0" w:space="0" w:color="auto"/>
        <w:left w:val="none" w:sz="0" w:space="0" w:color="auto"/>
        <w:bottom w:val="none" w:sz="0" w:space="0" w:color="auto"/>
        <w:right w:val="none" w:sz="0" w:space="0" w:color="auto"/>
      </w:divBdr>
    </w:div>
    <w:div w:id="386295663">
      <w:bodyDiv w:val="1"/>
      <w:marLeft w:val="0"/>
      <w:marRight w:val="0"/>
      <w:marTop w:val="0"/>
      <w:marBottom w:val="0"/>
      <w:divBdr>
        <w:top w:val="none" w:sz="0" w:space="0" w:color="auto"/>
        <w:left w:val="none" w:sz="0" w:space="0" w:color="auto"/>
        <w:bottom w:val="none" w:sz="0" w:space="0" w:color="auto"/>
        <w:right w:val="none" w:sz="0" w:space="0" w:color="auto"/>
      </w:divBdr>
    </w:div>
    <w:div w:id="386295745">
      <w:bodyDiv w:val="1"/>
      <w:marLeft w:val="0"/>
      <w:marRight w:val="0"/>
      <w:marTop w:val="0"/>
      <w:marBottom w:val="0"/>
      <w:divBdr>
        <w:top w:val="none" w:sz="0" w:space="0" w:color="auto"/>
        <w:left w:val="none" w:sz="0" w:space="0" w:color="auto"/>
        <w:bottom w:val="none" w:sz="0" w:space="0" w:color="auto"/>
        <w:right w:val="none" w:sz="0" w:space="0" w:color="auto"/>
      </w:divBdr>
    </w:div>
    <w:div w:id="386341177">
      <w:bodyDiv w:val="1"/>
      <w:marLeft w:val="0"/>
      <w:marRight w:val="0"/>
      <w:marTop w:val="0"/>
      <w:marBottom w:val="0"/>
      <w:divBdr>
        <w:top w:val="none" w:sz="0" w:space="0" w:color="auto"/>
        <w:left w:val="none" w:sz="0" w:space="0" w:color="auto"/>
        <w:bottom w:val="none" w:sz="0" w:space="0" w:color="auto"/>
        <w:right w:val="none" w:sz="0" w:space="0" w:color="auto"/>
      </w:divBdr>
    </w:div>
    <w:div w:id="386413655">
      <w:bodyDiv w:val="1"/>
      <w:marLeft w:val="0"/>
      <w:marRight w:val="0"/>
      <w:marTop w:val="0"/>
      <w:marBottom w:val="0"/>
      <w:divBdr>
        <w:top w:val="none" w:sz="0" w:space="0" w:color="auto"/>
        <w:left w:val="none" w:sz="0" w:space="0" w:color="auto"/>
        <w:bottom w:val="none" w:sz="0" w:space="0" w:color="auto"/>
        <w:right w:val="none" w:sz="0" w:space="0" w:color="auto"/>
      </w:divBdr>
    </w:div>
    <w:div w:id="386416944">
      <w:bodyDiv w:val="1"/>
      <w:marLeft w:val="0"/>
      <w:marRight w:val="0"/>
      <w:marTop w:val="0"/>
      <w:marBottom w:val="0"/>
      <w:divBdr>
        <w:top w:val="none" w:sz="0" w:space="0" w:color="auto"/>
        <w:left w:val="none" w:sz="0" w:space="0" w:color="auto"/>
        <w:bottom w:val="none" w:sz="0" w:space="0" w:color="auto"/>
        <w:right w:val="none" w:sz="0" w:space="0" w:color="auto"/>
      </w:divBdr>
    </w:div>
    <w:div w:id="386681480">
      <w:bodyDiv w:val="1"/>
      <w:marLeft w:val="0"/>
      <w:marRight w:val="0"/>
      <w:marTop w:val="0"/>
      <w:marBottom w:val="0"/>
      <w:divBdr>
        <w:top w:val="none" w:sz="0" w:space="0" w:color="auto"/>
        <w:left w:val="none" w:sz="0" w:space="0" w:color="auto"/>
        <w:bottom w:val="none" w:sz="0" w:space="0" w:color="auto"/>
        <w:right w:val="none" w:sz="0" w:space="0" w:color="auto"/>
      </w:divBdr>
    </w:div>
    <w:div w:id="386684860">
      <w:bodyDiv w:val="1"/>
      <w:marLeft w:val="0"/>
      <w:marRight w:val="0"/>
      <w:marTop w:val="0"/>
      <w:marBottom w:val="0"/>
      <w:divBdr>
        <w:top w:val="none" w:sz="0" w:space="0" w:color="auto"/>
        <w:left w:val="none" w:sz="0" w:space="0" w:color="auto"/>
        <w:bottom w:val="none" w:sz="0" w:space="0" w:color="auto"/>
        <w:right w:val="none" w:sz="0" w:space="0" w:color="auto"/>
      </w:divBdr>
    </w:div>
    <w:div w:id="386686616">
      <w:bodyDiv w:val="1"/>
      <w:marLeft w:val="0"/>
      <w:marRight w:val="0"/>
      <w:marTop w:val="0"/>
      <w:marBottom w:val="0"/>
      <w:divBdr>
        <w:top w:val="none" w:sz="0" w:space="0" w:color="auto"/>
        <w:left w:val="none" w:sz="0" w:space="0" w:color="auto"/>
        <w:bottom w:val="none" w:sz="0" w:space="0" w:color="auto"/>
        <w:right w:val="none" w:sz="0" w:space="0" w:color="auto"/>
      </w:divBdr>
    </w:div>
    <w:div w:id="386690410">
      <w:bodyDiv w:val="1"/>
      <w:marLeft w:val="0"/>
      <w:marRight w:val="0"/>
      <w:marTop w:val="0"/>
      <w:marBottom w:val="0"/>
      <w:divBdr>
        <w:top w:val="none" w:sz="0" w:space="0" w:color="auto"/>
        <w:left w:val="none" w:sz="0" w:space="0" w:color="auto"/>
        <w:bottom w:val="none" w:sz="0" w:space="0" w:color="auto"/>
        <w:right w:val="none" w:sz="0" w:space="0" w:color="auto"/>
      </w:divBdr>
    </w:div>
    <w:div w:id="386731678">
      <w:bodyDiv w:val="1"/>
      <w:marLeft w:val="0"/>
      <w:marRight w:val="0"/>
      <w:marTop w:val="0"/>
      <w:marBottom w:val="0"/>
      <w:divBdr>
        <w:top w:val="none" w:sz="0" w:space="0" w:color="auto"/>
        <w:left w:val="none" w:sz="0" w:space="0" w:color="auto"/>
        <w:bottom w:val="none" w:sz="0" w:space="0" w:color="auto"/>
        <w:right w:val="none" w:sz="0" w:space="0" w:color="auto"/>
      </w:divBdr>
    </w:div>
    <w:div w:id="386804273">
      <w:bodyDiv w:val="1"/>
      <w:marLeft w:val="0"/>
      <w:marRight w:val="0"/>
      <w:marTop w:val="0"/>
      <w:marBottom w:val="0"/>
      <w:divBdr>
        <w:top w:val="none" w:sz="0" w:space="0" w:color="auto"/>
        <w:left w:val="none" w:sz="0" w:space="0" w:color="auto"/>
        <w:bottom w:val="none" w:sz="0" w:space="0" w:color="auto"/>
        <w:right w:val="none" w:sz="0" w:space="0" w:color="auto"/>
      </w:divBdr>
    </w:div>
    <w:div w:id="386874854">
      <w:bodyDiv w:val="1"/>
      <w:marLeft w:val="0"/>
      <w:marRight w:val="0"/>
      <w:marTop w:val="0"/>
      <w:marBottom w:val="0"/>
      <w:divBdr>
        <w:top w:val="none" w:sz="0" w:space="0" w:color="auto"/>
        <w:left w:val="none" w:sz="0" w:space="0" w:color="auto"/>
        <w:bottom w:val="none" w:sz="0" w:space="0" w:color="auto"/>
        <w:right w:val="none" w:sz="0" w:space="0" w:color="auto"/>
      </w:divBdr>
    </w:div>
    <w:div w:id="386955194">
      <w:bodyDiv w:val="1"/>
      <w:marLeft w:val="0"/>
      <w:marRight w:val="0"/>
      <w:marTop w:val="0"/>
      <w:marBottom w:val="0"/>
      <w:divBdr>
        <w:top w:val="none" w:sz="0" w:space="0" w:color="auto"/>
        <w:left w:val="none" w:sz="0" w:space="0" w:color="auto"/>
        <w:bottom w:val="none" w:sz="0" w:space="0" w:color="auto"/>
        <w:right w:val="none" w:sz="0" w:space="0" w:color="auto"/>
      </w:divBdr>
    </w:div>
    <w:div w:id="386995820">
      <w:bodyDiv w:val="1"/>
      <w:marLeft w:val="0"/>
      <w:marRight w:val="0"/>
      <w:marTop w:val="0"/>
      <w:marBottom w:val="0"/>
      <w:divBdr>
        <w:top w:val="none" w:sz="0" w:space="0" w:color="auto"/>
        <w:left w:val="none" w:sz="0" w:space="0" w:color="auto"/>
        <w:bottom w:val="none" w:sz="0" w:space="0" w:color="auto"/>
        <w:right w:val="none" w:sz="0" w:space="0" w:color="auto"/>
      </w:divBdr>
    </w:div>
    <w:div w:id="387072249">
      <w:bodyDiv w:val="1"/>
      <w:marLeft w:val="0"/>
      <w:marRight w:val="0"/>
      <w:marTop w:val="0"/>
      <w:marBottom w:val="0"/>
      <w:divBdr>
        <w:top w:val="none" w:sz="0" w:space="0" w:color="auto"/>
        <w:left w:val="none" w:sz="0" w:space="0" w:color="auto"/>
        <w:bottom w:val="none" w:sz="0" w:space="0" w:color="auto"/>
        <w:right w:val="none" w:sz="0" w:space="0" w:color="auto"/>
      </w:divBdr>
    </w:div>
    <w:div w:id="387192154">
      <w:bodyDiv w:val="1"/>
      <w:marLeft w:val="0"/>
      <w:marRight w:val="0"/>
      <w:marTop w:val="0"/>
      <w:marBottom w:val="0"/>
      <w:divBdr>
        <w:top w:val="none" w:sz="0" w:space="0" w:color="auto"/>
        <w:left w:val="none" w:sz="0" w:space="0" w:color="auto"/>
        <w:bottom w:val="none" w:sz="0" w:space="0" w:color="auto"/>
        <w:right w:val="none" w:sz="0" w:space="0" w:color="auto"/>
      </w:divBdr>
    </w:div>
    <w:div w:id="387194046">
      <w:bodyDiv w:val="1"/>
      <w:marLeft w:val="0"/>
      <w:marRight w:val="0"/>
      <w:marTop w:val="0"/>
      <w:marBottom w:val="0"/>
      <w:divBdr>
        <w:top w:val="none" w:sz="0" w:space="0" w:color="auto"/>
        <w:left w:val="none" w:sz="0" w:space="0" w:color="auto"/>
        <w:bottom w:val="none" w:sz="0" w:space="0" w:color="auto"/>
        <w:right w:val="none" w:sz="0" w:space="0" w:color="auto"/>
      </w:divBdr>
    </w:div>
    <w:div w:id="387387421">
      <w:bodyDiv w:val="1"/>
      <w:marLeft w:val="0"/>
      <w:marRight w:val="0"/>
      <w:marTop w:val="0"/>
      <w:marBottom w:val="0"/>
      <w:divBdr>
        <w:top w:val="none" w:sz="0" w:space="0" w:color="auto"/>
        <w:left w:val="none" w:sz="0" w:space="0" w:color="auto"/>
        <w:bottom w:val="none" w:sz="0" w:space="0" w:color="auto"/>
        <w:right w:val="none" w:sz="0" w:space="0" w:color="auto"/>
      </w:divBdr>
    </w:div>
    <w:div w:id="387463273">
      <w:bodyDiv w:val="1"/>
      <w:marLeft w:val="0"/>
      <w:marRight w:val="0"/>
      <w:marTop w:val="0"/>
      <w:marBottom w:val="0"/>
      <w:divBdr>
        <w:top w:val="none" w:sz="0" w:space="0" w:color="auto"/>
        <w:left w:val="none" w:sz="0" w:space="0" w:color="auto"/>
        <w:bottom w:val="none" w:sz="0" w:space="0" w:color="auto"/>
        <w:right w:val="none" w:sz="0" w:space="0" w:color="auto"/>
      </w:divBdr>
    </w:div>
    <w:div w:id="387581518">
      <w:bodyDiv w:val="1"/>
      <w:marLeft w:val="0"/>
      <w:marRight w:val="0"/>
      <w:marTop w:val="0"/>
      <w:marBottom w:val="0"/>
      <w:divBdr>
        <w:top w:val="none" w:sz="0" w:space="0" w:color="auto"/>
        <w:left w:val="none" w:sz="0" w:space="0" w:color="auto"/>
        <w:bottom w:val="none" w:sz="0" w:space="0" w:color="auto"/>
        <w:right w:val="none" w:sz="0" w:space="0" w:color="auto"/>
      </w:divBdr>
    </w:div>
    <w:div w:id="387656996">
      <w:bodyDiv w:val="1"/>
      <w:marLeft w:val="0"/>
      <w:marRight w:val="0"/>
      <w:marTop w:val="0"/>
      <w:marBottom w:val="0"/>
      <w:divBdr>
        <w:top w:val="none" w:sz="0" w:space="0" w:color="auto"/>
        <w:left w:val="none" w:sz="0" w:space="0" w:color="auto"/>
        <w:bottom w:val="none" w:sz="0" w:space="0" w:color="auto"/>
        <w:right w:val="none" w:sz="0" w:space="0" w:color="auto"/>
      </w:divBdr>
    </w:div>
    <w:div w:id="387873830">
      <w:bodyDiv w:val="1"/>
      <w:marLeft w:val="0"/>
      <w:marRight w:val="0"/>
      <w:marTop w:val="0"/>
      <w:marBottom w:val="0"/>
      <w:divBdr>
        <w:top w:val="none" w:sz="0" w:space="0" w:color="auto"/>
        <w:left w:val="none" w:sz="0" w:space="0" w:color="auto"/>
        <w:bottom w:val="none" w:sz="0" w:space="0" w:color="auto"/>
        <w:right w:val="none" w:sz="0" w:space="0" w:color="auto"/>
      </w:divBdr>
    </w:div>
    <w:div w:id="387994078">
      <w:bodyDiv w:val="1"/>
      <w:marLeft w:val="0"/>
      <w:marRight w:val="0"/>
      <w:marTop w:val="0"/>
      <w:marBottom w:val="0"/>
      <w:divBdr>
        <w:top w:val="none" w:sz="0" w:space="0" w:color="auto"/>
        <w:left w:val="none" w:sz="0" w:space="0" w:color="auto"/>
        <w:bottom w:val="none" w:sz="0" w:space="0" w:color="auto"/>
        <w:right w:val="none" w:sz="0" w:space="0" w:color="auto"/>
      </w:divBdr>
    </w:div>
    <w:div w:id="388118585">
      <w:bodyDiv w:val="1"/>
      <w:marLeft w:val="0"/>
      <w:marRight w:val="0"/>
      <w:marTop w:val="0"/>
      <w:marBottom w:val="0"/>
      <w:divBdr>
        <w:top w:val="none" w:sz="0" w:space="0" w:color="auto"/>
        <w:left w:val="none" w:sz="0" w:space="0" w:color="auto"/>
        <w:bottom w:val="none" w:sz="0" w:space="0" w:color="auto"/>
        <w:right w:val="none" w:sz="0" w:space="0" w:color="auto"/>
      </w:divBdr>
    </w:div>
    <w:div w:id="388306956">
      <w:bodyDiv w:val="1"/>
      <w:marLeft w:val="0"/>
      <w:marRight w:val="0"/>
      <w:marTop w:val="0"/>
      <w:marBottom w:val="0"/>
      <w:divBdr>
        <w:top w:val="none" w:sz="0" w:space="0" w:color="auto"/>
        <w:left w:val="none" w:sz="0" w:space="0" w:color="auto"/>
        <w:bottom w:val="none" w:sz="0" w:space="0" w:color="auto"/>
        <w:right w:val="none" w:sz="0" w:space="0" w:color="auto"/>
      </w:divBdr>
    </w:div>
    <w:div w:id="388457168">
      <w:bodyDiv w:val="1"/>
      <w:marLeft w:val="0"/>
      <w:marRight w:val="0"/>
      <w:marTop w:val="0"/>
      <w:marBottom w:val="0"/>
      <w:divBdr>
        <w:top w:val="none" w:sz="0" w:space="0" w:color="auto"/>
        <w:left w:val="none" w:sz="0" w:space="0" w:color="auto"/>
        <w:bottom w:val="none" w:sz="0" w:space="0" w:color="auto"/>
        <w:right w:val="none" w:sz="0" w:space="0" w:color="auto"/>
      </w:divBdr>
    </w:div>
    <w:div w:id="388501427">
      <w:bodyDiv w:val="1"/>
      <w:marLeft w:val="0"/>
      <w:marRight w:val="0"/>
      <w:marTop w:val="0"/>
      <w:marBottom w:val="0"/>
      <w:divBdr>
        <w:top w:val="none" w:sz="0" w:space="0" w:color="auto"/>
        <w:left w:val="none" w:sz="0" w:space="0" w:color="auto"/>
        <w:bottom w:val="none" w:sz="0" w:space="0" w:color="auto"/>
        <w:right w:val="none" w:sz="0" w:space="0" w:color="auto"/>
      </w:divBdr>
    </w:div>
    <w:div w:id="388574237">
      <w:bodyDiv w:val="1"/>
      <w:marLeft w:val="0"/>
      <w:marRight w:val="0"/>
      <w:marTop w:val="0"/>
      <w:marBottom w:val="0"/>
      <w:divBdr>
        <w:top w:val="none" w:sz="0" w:space="0" w:color="auto"/>
        <w:left w:val="none" w:sz="0" w:space="0" w:color="auto"/>
        <w:bottom w:val="none" w:sz="0" w:space="0" w:color="auto"/>
        <w:right w:val="none" w:sz="0" w:space="0" w:color="auto"/>
      </w:divBdr>
    </w:div>
    <w:div w:id="389037965">
      <w:bodyDiv w:val="1"/>
      <w:marLeft w:val="0"/>
      <w:marRight w:val="0"/>
      <w:marTop w:val="0"/>
      <w:marBottom w:val="0"/>
      <w:divBdr>
        <w:top w:val="none" w:sz="0" w:space="0" w:color="auto"/>
        <w:left w:val="none" w:sz="0" w:space="0" w:color="auto"/>
        <w:bottom w:val="none" w:sz="0" w:space="0" w:color="auto"/>
        <w:right w:val="none" w:sz="0" w:space="0" w:color="auto"/>
      </w:divBdr>
    </w:div>
    <w:div w:id="389039755">
      <w:bodyDiv w:val="1"/>
      <w:marLeft w:val="0"/>
      <w:marRight w:val="0"/>
      <w:marTop w:val="0"/>
      <w:marBottom w:val="0"/>
      <w:divBdr>
        <w:top w:val="none" w:sz="0" w:space="0" w:color="auto"/>
        <w:left w:val="none" w:sz="0" w:space="0" w:color="auto"/>
        <w:bottom w:val="none" w:sz="0" w:space="0" w:color="auto"/>
        <w:right w:val="none" w:sz="0" w:space="0" w:color="auto"/>
      </w:divBdr>
    </w:div>
    <w:div w:id="389112668">
      <w:bodyDiv w:val="1"/>
      <w:marLeft w:val="0"/>
      <w:marRight w:val="0"/>
      <w:marTop w:val="0"/>
      <w:marBottom w:val="0"/>
      <w:divBdr>
        <w:top w:val="none" w:sz="0" w:space="0" w:color="auto"/>
        <w:left w:val="none" w:sz="0" w:space="0" w:color="auto"/>
        <w:bottom w:val="none" w:sz="0" w:space="0" w:color="auto"/>
        <w:right w:val="none" w:sz="0" w:space="0" w:color="auto"/>
      </w:divBdr>
    </w:div>
    <w:div w:id="389113795">
      <w:bodyDiv w:val="1"/>
      <w:marLeft w:val="0"/>
      <w:marRight w:val="0"/>
      <w:marTop w:val="0"/>
      <w:marBottom w:val="0"/>
      <w:divBdr>
        <w:top w:val="none" w:sz="0" w:space="0" w:color="auto"/>
        <w:left w:val="none" w:sz="0" w:space="0" w:color="auto"/>
        <w:bottom w:val="none" w:sz="0" w:space="0" w:color="auto"/>
        <w:right w:val="none" w:sz="0" w:space="0" w:color="auto"/>
      </w:divBdr>
    </w:div>
    <w:div w:id="389153775">
      <w:bodyDiv w:val="1"/>
      <w:marLeft w:val="0"/>
      <w:marRight w:val="0"/>
      <w:marTop w:val="0"/>
      <w:marBottom w:val="0"/>
      <w:divBdr>
        <w:top w:val="none" w:sz="0" w:space="0" w:color="auto"/>
        <w:left w:val="none" w:sz="0" w:space="0" w:color="auto"/>
        <w:bottom w:val="none" w:sz="0" w:space="0" w:color="auto"/>
        <w:right w:val="none" w:sz="0" w:space="0" w:color="auto"/>
      </w:divBdr>
    </w:div>
    <w:div w:id="389158576">
      <w:bodyDiv w:val="1"/>
      <w:marLeft w:val="0"/>
      <w:marRight w:val="0"/>
      <w:marTop w:val="0"/>
      <w:marBottom w:val="0"/>
      <w:divBdr>
        <w:top w:val="none" w:sz="0" w:space="0" w:color="auto"/>
        <w:left w:val="none" w:sz="0" w:space="0" w:color="auto"/>
        <w:bottom w:val="none" w:sz="0" w:space="0" w:color="auto"/>
        <w:right w:val="none" w:sz="0" w:space="0" w:color="auto"/>
      </w:divBdr>
    </w:div>
    <w:div w:id="389228330">
      <w:bodyDiv w:val="1"/>
      <w:marLeft w:val="0"/>
      <w:marRight w:val="0"/>
      <w:marTop w:val="0"/>
      <w:marBottom w:val="0"/>
      <w:divBdr>
        <w:top w:val="none" w:sz="0" w:space="0" w:color="auto"/>
        <w:left w:val="none" w:sz="0" w:space="0" w:color="auto"/>
        <w:bottom w:val="none" w:sz="0" w:space="0" w:color="auto"/>
        <w:right w:val="none" w:sz="0" w:space="0" w:color="auto"/>
      </w:divBdr>
    </w:div>
    <w:div w:id="389304487">
      <w:bodyDiv w:val="1"/>
      <w:marLeft w:val="0"/>
      <w:marRight w:val="0"/>
      <w:marTop w:val="0"/>
      <w:marBottom w:val="0"/>
      <w:divBdr>
        <w:top w:val="none" w:sz="0" w:space="0" w:color="auto"/>
        <w:left w:val="none" w:sz="0" w:space="0" w:color="auto"/>
        <w:bottom w:val="none" w:sz="0" w:space="0" w:color="auto"/>
        <w:right w:val="none" w:sz="0" w:space="0" w:color="auto"/>
      </w:divBdr>
    </w:div>
    <w:div w:id="389503345">
      <w:bodyDiv w:val="1"/>
      <w:marLeft w:val="0"/>
      <w:marRight w:val="0"/>
      <w:marTop w:val="0"/>
      <w:marBottom w:val="0"/>
      <w:divBdr>
        <w:top w:val="none" w:sz="0" w:space="0" w:color="auto"/>
        <w:left w:val="none" w:sz="0" w:space="0" w:color="auto"/>
        <w:bottom w:val="none" w:sz="0" w:space="0" w:color="auto"/>
        <w:right w:val="none" w:sz="0" w:space="0" w:color="auto"/>
      </w:divBdr>
    </w:div>
    <w:div w:id="389574001">
      <w:bodyDiv w:val="1"/>
      <w:marLeft w:val="0"/>
      <w:marRight w:val="0"/>
      <w:marTop w:val="0"/>
      <w:marBottom w:val="0"/>
      <w:divBdr>
        <w:top w:val="none" w:sz="0" w:space="0" w:color="auto"/>
        <w:left w:val="none" w:sz="0" w:space="0" w:color="auto"/>
        <w:bottom w:val="none" w:sz="0" w:space="0" w:color="auto"/>
        <w:right w:val="none" w:sz="0" w:space="0" w:color="auto"/>
      </w:divBdr>
    </w:div>
    <w:div w:id="389764481">
      <w:bodyDiv w:val="1"/>
      <w:marLeft w:val="0"/>
      <w:marRight w:val="0"/>
      <w:marTop w:val="0"/>
      <w:marBottom w:val="0"/>
      <w:divBdr>
        <w:top w:val="none" w:sz="0" w:space="0" w:color="auto"/>
        <w:left w:val="none" w:sz="0" w:space="0" w:color="auto"/>
        <w:bottom w:val="none" w:sz="0" w:space="0" w:color="auto"/>
        <w:right w:val="none" w:sz="0" w:space="0" w:color="auto"/>
      </w:divBdr>
    </w:div>
    <w:div w:id="389765002">
      <w:bodyDiv w:val="1"/>
      <w:marLeft w:val="0"/>
      <w:marRight w:val="0"/>
      <w:marTop w:val="0"/>
      <w:marBottom w:val="0"/>
      <w:divBdr>
        <w:top w:val="none" w:sz="0" w:space="0" w:color="auto"/>
        <w:left w:val="none" w:sz="0" w:space="0" w:color="auto"/>
        <w:bottom w:val="none" w:sz="0" w:space="0" w:color="auto"/>
        <w:right w:val="none" w:sz="0" w:space="0" w:color="auto"/>
      </w:divBdr>
    </w:div>
    <w:div w:id="389839800">
      <w:bodyDiv w:val="1"/>
      <w:marLeft w:val="0"/>
      <w:marRight w:val="0"/>
      <w:marTop w:val="0"/>
      <w:marBottom w:val="0"/>
      <w:divBdr>
        <w:top w:val="none" w:sz="0" w:space="0" w:color="auto"/>
        <w:left w:val="none" w:sz="0" w:space="0" w:color="auto"/>
        <w:bottom w:val="none" w:sz="0" w:space="0" w:color="auto"/>
        <w:right w:val="none" w:sz="0" w:space="0" w:color="auto"/>
      </w:divBdr>
    </w:div>
    <w:div w:id="389958892">
      <w:bodyDiv w:val="1"/>
      <w:marLeft w:val="0"/>
      <w:marRight w:val="0"/>
      <w:marTop w:val="0"/>
      <w:marBottom w:val="0"/>
      <w:divBdr>
        <w:top w:val="none" w:sz="0" w:space="0" w:color="auto"/>
        <w:left w:val="none" w:sz="0" w:space="0" w:color="auto"/>
        <w:bottom w:val="none" w:sz="0" w:space="0" w:color="auto"/>
        <w:right w:val="none" w:sz="0" w:space="0" w:color="auto"/>
      </w:divBdr>
    </w:div>
    <w:div w:id="389965844">
      <w:bodyDiv w:val="1"/>
      <w:marLeft w:val="0"/>
      <w:marRight w:val="0"/>
      <w:marTop w:val="0"/>
      <w:marBottom w:val="0"/>
      <w:divBdr>
        <w:top w:val="none" w:sz="0" w:space="0" w:color="auto"/>
        <w:left w:val="none" w:sz="0" w:space="0" w:color="auto"/>
        <w:bottom w:val="none" w:sz="0" w:space="0" w:color="auto"/>
        <w:right w:val="none" w:sz="0" w:space="0" w:color="auto"/>
      </w:divBdr>
    </w:div>
    <w:div w:id="390202786">
      <w:bodyDiv w:val="1"/>
      <w:marLeft w:val="0"/>
      <w:marRight w:val="0"/>
      <w:marTop w:val="0"/>
      <w:marBottom w:val="0"/>
      <w:divBdr>
        <w:top w:val="none" w:sz="0" w:space="0" w:color="auto"/>
        <w:left w:val="none" w:sz="0" w:space="0" w:color="auto"/>
        <w:bottom w:val="none" w:sz="0" w:space="0" w:color="auto"/>
        <w:right w:val="none" w:sz="0" w:space="0" w:color="auto"/>
      </w:divBdr>
    </w:div>
    <w:div w:id="390231791">
      <w:bodyDiv w:val="1"/>
      <w:marLeft w:val="0"/>
      <w:marRight w:val="0"/>
      <w:marTop w:val="0"/>
      <w:marBottom w:val="0"/>
      <w:divBdr>
        <w:top w:val="none" w:sz="0" w:space="0" w:color="auto"/>
        <w:left w:val="none" w:sz="0" w:space="0" w:color="auto"/>
        <w:bottom w:val="none" w:sz="0" w:space="0" w:color="auto"/>
        <w:right w:val="none" w:sz="0" w:space="0" w:color="auto"/>
      </w:divBdr>
    </w:div>
    <w:div w:id="390270571">
      <w:bodyDiv w:val="1"/>
      <w:marLeft w:val="0"/>
      <w:marRight w:val="0"/>
      <w:marTop w:val="0"/>
      <w:marBottom w:val="0"/>
      <w:divBdr>
        <w:top w:val="none" w:sz="0" w:space="0" w:color="auto"/>
        <w:left w:val="none" w:sz="0" w:space="0" w:color="auto"/>
        <w:bottom w:val="none" w:sz="0" w:space="0" w:color="auto"/>
        <w:right w:val="none" w:sz="0" w:space="0" w:color="auto"/>
      </w:divBdr>
    </w:div>
    <w:div w:id="390428647">
      <w:bodyDiv w:val="1"/>
      <w:marLeft w:val="0"/>
      <w:marRight w:val="0"/>
      <w:marTop w:val="0"/>
      <w:marBottom w:val="0"/>
      <w:divBdr>
        <w:top w:val="none" w:sz="0" w:space="0" w:color="auto"/>
        <w:left w:val="none" w:sz="0" w:space="0" w:color="auto"/>
        <w:bottom w:val="none" w:sz="0" w:space="0" w:color="auto"/>
        <w:right w:val="none" w:sz="0" w:space="0" w:color="auto"/>
      </w:divBdr>
    </w:div>
    <w:div w:id="390496242">
      <w:bodyDiv w:val="1"/>
      <w:marLeft w:val="0"/>
      <w:marRight w:val="0"/>
      <w:marTop w:val="0"/>
      <w:marBottom w:val="0"/>
      <w:divBdr>
        <w:top w:val="none" w:sz="0" w:space="0" w:color="auto"/>
        <w:left w:val="none" w:sz="0" w:space="0" w:color="auto"/>
        <w:bottom w:val="none" w:sz="0" w:space="0" w:color="auto"/>
        <w:right w:val="none" w:sz="0" w:space="0" w:color="auto"/>
      </w:divBdr>
    </w:div>
    <w:div w:id="390538737">
      <w:bodyDiv w:val="1"/>
      <w:marLeft w:val="0"/>
      <w:marRight w:val="0"/>
      <w:marTop w:val="0"/>
      <w:marBottom w:val="0"/>
      <w:divBdr>
        <w:top w:val="none" w:sz="0" w:space="0" w:color="auto"/>
        <w:left w:val="none" w:sz="0" w:space="0" w:color="auto"/>
        <w:bottom w:val="none" w:sz="0" w:space="0" w:color="auto"/>
        <w:right w:val="none" w:sz="0" w:space="0" w:color="auto"/>
      </w:divBdr>
    </w:div>
    <w:div w:id="390545377">
      <w:bodyDiv w:val="1"/>
      <w:marLeft w:val="0"/>
      <w:marRight w:val="0"/>
      <w:marTop w:val="0"/>
      <w:marBottom w:val="0"/>
      <w:divBdr>
        <w:top w:val="none" w:sz="0" w:space="0" w:color="auto"/>
        <w:left w:val="none" w:sz="0" w:space="0" w:color="auto"/>
        <w:bottom w:val="none" w:sz="0" w:space="0" w:color="auto"/>
        <w:right w:val="none" w:sz="0" w:space="0" w:color="auto"/>
      </w:divBdr>
    </w:div>
    <w:div w:id="390621351">
      <w:bodyDiv w:val="1"/>
      <w:marLeft w:val="0"/>
      <w:marRight w:val="0"/>
      <w:marTop w:val="0"/>
      <w:marBottom w:val="0"/>
      <w:divBdr>
        <w:top w:val="none" w:sz="0" w:space="0" w:color="auto"/>
        <w:left w:val="none" w:sz="0" w:space="0" w:color="auto"/>
        <w:bottom w:val="none" w:sz="0" w:space="0" w:color="auto"/>
        <w:right w:val="none" w:sz="0" w:space="0" w:color="auto"/>
      </w:divBdr>
    </w:div>
    <w:div w:id="390739126">
      <w:bodyDiv w:val="1"/>
      <w:marLeft w:val="0"/>
      <w:marRight w:val="0"/>
      <w:marTop w:val="0"/>
      <w:marBottom w:val="0"/>
      <w:divBdr>
        <w:top w:val="none" w:sz="0" w:space="0" w:color="auto"/>
        <w:left w:val="none" w:sz="0" w:space="0" w:color="auto"/>
        <w:bottom w:val="none" w:sz="0" w:space="0" w:color="auto"/>
        <w:right w:val="none" w:sz="0" w:space="0" w:color="auto"/>
      </w:divBdr>
    </w:div>
    <w:div w:id="390857441">
      <w:bodyDiv w:val="1"/>
      <w:marLeft w:val="0"/>
      <w:marRight w:val="0"/>
      <w:marTop w:val="0"/>
      <w:marBottom w:val="0"/>
      <w:divBdr>
        <w:top w:val="none" w:sz="0" w:space="0" w:color="auto"/>
        <w:left w:val="none" w:sz="0" w:space="0" w:color="auto"/>
        <w:bottom w:val="none" w:sz="0" w:space="0" w:color="auto"/>
        <w:right w:val="none" w:sz="0" w:space="0" w:color="auto"/>
      </w:divBdr>
    </w:div>
    <w:div w:id="391198171">
      <w:bodyDiv w:val="1"/>
      <w:marLeft w:val="0"/>
      <w:marRight w:val="0"/>
      <w:marTop w:val="0"/>
      <w:marBottom w:val="0"/>
      <w:divBdr>
        <w:top w:val="none" w:sz="0" w:space="0" w:color="auto"/>
        <w:left w:val="none" w:sz="0" w:space="0" w:color="auto"/>
        <w:bottom w:val="none" w:sz="0" w:space="0" w:color="auto"/>
        <w:right w:val="none" w:sz="0" w:space="0" w:color="auto"/>
      </w:divBdr>
    </w:div>
    <w:div w:id="391343763">
      <w:bodyDiv w:val="1"/>
      <w:marLeft w:val="0"/>
      <w:marRight w:val="0"/>
      <w:marTop w:val="0"/>
      <w:marBottom w:val="0"/>
      <w:divBdr>
        <w:top w:val="none" w:sz="0" w:space="0" w:color="auto"/>
        <w:left w:val="none" w:sz="0" w:space="0" w:color="auto"/>
        <w:bottom w:val="none" w:sz="0" w:space="0" w:color="auto"/>
        <w:right w:val="none" w:sz="0" w:space="0" w:color="auto"/>
      </w:divBdr>
    </w:div>
    <w:div w:id="391542057">
      <w:bodyDiv w:val="1"/>
      <w:marLeft w:val="0"/>
      <w:marRight w:val="0"/>
      <w:marTop w:val="0"/>
      <w:marBottom w:val="0"/>
      <w:divBdr>
        <w:top w:val="none" w:sz="0" w:space="0" w:color="auto"/>
        <w:left w:val="none" w:sz="0" w:space="0" w:color="auto"/>
        <w:bottom w:val="none" w:sz="0" w:space="0" w:color="auto"/>
        <w:right w:val="none" w:sz="0" w:space="0" w:color="auto"/>
      </w:divBdr>
    </w:div>
    <w:div w:id="391544035">
      <w:bodyDiv w:val="1"/>
      <w:marLeft w:val="0"/>
      <w:marRight w:val="0"/>
      <w:marTop w:val="0"/>
      <w:marBottom w:val="0"/>
      <w:divBdr>
        <w:top w:val="none" w:sz="0" w:space="0" w:color="auto"/>
        <w:left w:val="none" w:sz="0" w:space="0" w:color="auto"/>
        <w:bottom w:val="none" w:sz="0" w:space="0" w:color="auto"/>
        <w:right w:val="none" w:sz="0" w:space="0" w:color="auto"/>
      </w:divBdr>
    </w:div>
    <w:div w:id="391661484">
      <w:bodyDiv w:val="1"/>
      <w:marLeft w:val="0"/>
      <w:marRight w:val="0"/>
      <w:marTop w:val="0"/>
      <w:marBottom w:val="0"/>
      <w:divBdr>
        <w:top w:val="none" w:sz="0" w:space="0" w:color="auto"/>
        <w:left w:val="none" w:sz="0" w:space="0" w:color="auto"/>
        <w:bottom w:val="none" w:sz="0" w:space="0" w:color="auto"/>
        <w:right w:val="none" w:sz="0" w:space="0" w:color="auto"/>
      </w:divBdr>
    </w:div>
    <w:div w:id="391851533">
      <w:bodyDiv w:val="1"/>
      <w:marLeft w:val="0"/>
      <w:marRight w:val="0"/>
      <w:marTop w:val="0"/>
      <w:marBottom w:val="0"/>
      <w:divBdr>
        <w:top w:val="none" w:sz="0" w:space="0" w:color="auto"/>
        <w:left w:val="none" w:sz="0" w:space="0" w:color="auto"/>
        <w:bottom w:val="none" w:sz="0" w:space="0" w:color="auto"/>
        <w:right w:val="none" w:sz="0" w:space="0" w:color="auto"/>
      </w:divBdr>
    </w:div>
    <w:div w:id="391854065">
      <w:bodyDiv w:val="1"/>
      <w:marLeft w:val="0"/>
      <w:marRight w:val="0"/>
      <w:marTop w:val="0"/>
      <w:marBottom w:val="0"/>
      <w:divBdr>
        <w:top w:val="none" w:sz="0" w:space="0" w:color="auto"/>
        <w:left w:val="none" w:sz="0" w:space="0" w:color="auto"/>
        <w:bottom w:val="none" w:sz="0" w:space="0" w:color="auto"/>
        <w:right w:val="none" w:sz="0" w:space="0" w:color="auto"/>
      </w:divBdr>
    </w:div>
    <w:div w:id="391926036">
      <w:bodyDiv w:val="1"/>
      <w:marLeft w:val="0"/>
      <w:marRight w:val="0"/>
      <w:marTop w:val="0"/>
      <w:marBottom w:val="0"/>
      <w:divBdr>
        <w:top w:val="none" w:sz="0" w:space="0" w:color="auto"/>
        <w:left w:val="none" w:sz="0" w:space="0" w:color="auto"/>
        <w:bottom w:val="none" w:sz="0" w:space="0" w:color="auto"/>
        <w:right w:val="none" w:sz="0" w:space="0" w:color="auto"/>
      </w:divBdr>
    </w:div>
    <w:div w:id="391975565">
      <w:bodyDiv w:val="1"/>
      <w:marLeft w:val="0"/>
      <w:marRight w:val="0"/>
      <w:marTop w:val="0"/>
      <w:marBottom w:val="0"/>
      <w:divBdr>
        <w:top w:val="none" w:sz="0" w:space="0" w:color="auto"/>
        <w:left w:val="none" w:sz="0" w:space="0" w:color="auto"/>
        <w:bottom w:val="none" w:sz="0" w:space="0" w:color="auto"/>
        <w:right w:val="none" w:sz="0" w:space="0" w:color="auto"/>
      </w:divBdr>
    </w:div>
    <w:div w:id="392001457">
      <w:bodyDiv w:val="1"/>
      <w:marLeft w:val="0"/>
      <w:marRight w:val="0"/>
      <w:marTop w:val="0"/>
      <w:marBottom w:val="0"/>
      <w:divBdr>
        <w:top w:val="none" w:sz="0" w:space="0" w:color="auto"/>
        <w:left w:val="none" w:sz="0" w:space="0" w:color="auto"/>
        <w:bottom w:val="none" w:sz="0" w:space="0" w:color="auto"/>
        <w:right w:val="none" w:sz="0" w:space="0" w:color="auto"/>
      </w:divBdr>
    </w:div>
    <w:div w:id="392046856">
      <w:bodyDiv w:val="1"/>
      <w:marLeft w:val="0"/>
      <w:marRight w:val="0"/>
      <w:marTop w:val="0"/>
      <w:marBottom w:val="0"/>
      <w:divBdr>
        <w:top w:val="none" w:sz="0" w:space="0" w:color="auto"/>
        <w:left w:val="none" w:sz="0" w:space="0" w:color="auto"/>
        <w:bottom w:val="none" w:sz="0" w:space="0" w:color="auto"/>
        <w:right w:val="none" w:sz="0" w:space="0" w:color="auto"/>
      </w:divBdr>
    </w:div>
    <w:div w:id="392196868">
      <w:bodyDiv w:val="1"/>
      <w:marLeft w:val="0"/>
      <w:marRight w:val="0"/>
      <w:marTop w:val="0"/>
      <w:marBottom w:val="0"/>
      <w:divBdr>
        <w:top w:val="none" w:sz="0" w:space="0" w:color="auto"/>
        <w:left w:val="none" w:sz="0" w:space="0" w:color="auto"/>
        <w:bottom w:val="none" w:sz="0" w:space="0" w:color="auto"/>
        <w:right w:val="none" w:sz="0" w:space="0" w:color="auto"/>
      </w:divBdr>
    </w:div>
    <w:div w:id="392507934">
      <w:bodyDiv w:val="1"/>
      <w:marLeft w:val="0"/>
      <w:marRight w:val="0"/>
      <w:marTop w:val="0"/>
      <w:marBottom w:val="0"/>
      <w:divBdr>
        <w:top w:val="none" w:sz="0" w:space="0" w:color="auto"/>
        <w:left w:val="none" w:sz="0" w:space="0" w:color="auto"/>
        <w:bottom w:val="none" w:sz="0" w:space="0" w:color="auto"/>
        <w:right w:val="none" w:sz="0" w:space="0" w:color="auto"/>
      </w:divBdr>
    </w:div>
    <w:div w:id="392508650">
      <w:bodyDiv w:val="1"/>
      <w:marLeft w:val="0"/>
      <w:marRight w:val="0"/>
      <w:marTop w:val="0"/>
      <w:marBottom w:val="0"/>
      <w:divBdr>
        <w:top w:val="none" w:sz="0" w:space="0" w:color="auto"/>
        <w:left w:val="none" w:sz="0" w:space="0" w:color="auto"/>
        <w:bottom w:val="none" w:sz="0" w:space="0" w:color="auto"/>
        <w:right w:val="none" w:sz="0" w:space="0" w:color="auto"/>
      </w:divBdr>
    </w:div>
    <w:div w:id="392509520">
      <w:bodyDiv w:val="1"/>
      <w:marLeft w:val="0"/>
      <w:marRight w:val="0"/>
      <w:marTop w:val="0"/>
      <w:marBottom w:val="0"/>
      <w:divBdr>
        <w:top w:val="none" w:sz="0" w:space="0" w:color="auto"/>
        <w:left w:val="none" w:sz="0" w:space="0" w:color="auto"/>
        <w:bottom w:val="none" w:sz="0" w:space="0" w:color="auto"/>
        <w:right w:val="none" w:sz="0" w:space="0" w:color="auto"/>
      </w:divBdr>
    </w:div>
    <w:div w:id="392627702">
      <w:bodyDiv w:val="1"/>
      <w:marLeft w:val="0"/>
      <w:marRight w:val="0"/>
      <w:marTop w:val="0"/>
      <w:marBottom w:val="0"/>
      <w:divBdr>
        <w:top w:val="none" w:sz="0" w:space="0" w:color="auto"/>
        <w:left w:val="none" w:sz="0" w:space="0" w:color="auto"/>
        <w:bottom w:val="none" w:sz="0" w:space="0" w:color="auto"/>
        <w:right w:val="none" w:sz="0" w:space="0" w:color="auto"/>
      </w:divBdr>
    </w:div>
    <w:div w:id="392849555">
      <w:bodyDiv w:val="1"/>
      <w:marLeft w:val="0"/>
      <w:marRight w:val="0"/>
      <w:marTop w:val="0"/>
      <w:marBottom w:val="0"/>
      <w:divBdr>
        <w:top w:val="none" w:sz="0" w:space="0" w:color="auto"/>
        <w:left w:val="none" w:sz="0" w:space="0" w:color="auto"/>
        <w:bottom w:val="none" w:sz="0" w:space="0" w:color="auto"/>
        <w:right w:val="none" w:sz="0" w:space="0" w:color="auto"/>
      </w:divBdr>
    </w:div>
    <w:div w:id="392896758">
      <w:bodyDiv w:val="1"/>
      <w:marLeft w:val="0"/>
      <w:marRight w:val="0"/>
      <w:marTop w:val="0"/>
      <w:marBottom w:val="0"/>
      <w:divBdr>
        <w:top w:val="none" w:sz="0" w:space="0" w:color="auto"/>
        <w:left w:val="none" w:sz="0" w:space="0" w:color="auto"/>
        <w:bottom w:val="none" w:sz="0" w:space="0" w:color="auto"/>
        <w:right w:val="none" w:sz="0" w:space="0" w:color="auto"/>
      </w:divBdr>
    </w:div>
    <w:div w:id="392898454">
      <w:bodyDiv w:val="1"/>
      <w:marLeft w:val="0"/>
      <w:marRight w:val="0"/>
      <w:marTop w:val="0"/>
      <w:marBottom w:val="0"/>
      <w:divBdr>
        <w:top w:val="none" w:sz="0" w:space="0" w:color="auto"/>
        <w:left w:val="none" w:sz="0" w:space="0" w:color="auto"/>
        <w:bottom w:val="none" w:sz="0" w:space="0" w:color="auto"/>
        <w:right w:val="none" w:sz="0" w:space="0" w:color="auto"/>
      </w:divBdr>
    </w:div>
    <w:div w:id="392968932">
      <w:bodyDiv w:val="1"/>
      <w:marLeft w:val="0"/>
      <w:marRight w:val="0"/>
      <w:marTop w:val="0"/>
      <w:marBottom w:val="0"/>
      <w:divBdr>
        <w:top w:val="none" w:sz="0" w:space="0" w:color="auto"/>
        <w:left w:val="none" w:sz="0" w:space="0" w:color="auto"/>
        <w:bottom w:val="none" w:sz="0" w:space="0" w:color="auto"/>
        <w:right w:val="none" w:sz="0" w:space="0" w:color="auto"/>
      </w:divBdr>
    </w:div>
    <w:div w:id="393161751">
      <w:bodyDiv w:val="1"/>
      <w:marLeft w:val="0"/>
      <w:marRight w:val="0"/>
      <w:marTop w:val="0"/>
      <w:marBottom w:val="0"/>
      <w:divBdr>
        <w:top w:val="none" w:sz="0" w:space="0" w:color="auto"/>
        <w:left w:val="none" w:sz="0" w:space="0" w:color="auto"/>
        <w:bottom w:val="none" w:sz="0" w:space="0" w:color="auto"/>
        <w:right w:val="none" w:sz="0" w:space="0" w:color="auto"/>
      </w:divBdr>
    </w:div>
    <w:div w:id="393351959">
      <w:bodyDiv w:val="1"/>
      <w:marLeft w:val="0"/>
      <w:marRight w:val="0"/>
      <w:marTop w:val="0"/>
      <w:marBottom w:val="0"/>
      <w:divBdr>
        <w:top w:val="none" w:sz="0" w:space="0" w:color="auto"/>
        <w:left w:val="none" w:sz="0" w:space="0" w:color="auto"/>
        <w:bottom w:val="none" w:sz="0" w:space="0" w:color="auto"/>
        <w:right w:val="none" w:sz="0" w:space="0" w:color="auto"/>
      </w:divBdr>
    </w:div>
    <w:div w:id="393359908">
      <w:bodyDiv w:val="1"/>
      <w:marLeft w:val="0"/>
      <w:marRight w:val="0"/>
      <w:marTop w:val="0"/>
      <w:marBottom w:val="0"/>
      <w:divBdr>
        <w:top w:val="none" w:sz="0" w:space="0" w:color="auto"/>
        <w:left w:val="none" w:sz="0" w:space="0" w:color="auto"/>
        <w:bottom w:val="none" w:sz="0" w:space="0" w:color="auto"/>
        <w:right w:val="none" w:sz="0" w:space="0" w:color="auto"/>
      </w:divBdr>
    </w:div>
    <w:div w:id="393504616">
      <w:bodyDiv w:val="1"/>
      <w:marLeft w:val="0"/>
      <w:marRight w:val="0"/>
      <w:marTop w:val="0"/>
      <w:marBottom w:val="0"/>
      <w:divBdr>
        <w:top w:val="none" w:sz="0" w:space="0" w:color="auto"/>
        <w:left w:val="none" w:sz="0" w:space="0" w:color="auto"/>
        <w:bottom w:val="none" w:sz="0" w:space="0" w:color="auto"/>
        <w:right w:val="none" w:sz="0" w:space="0" w:color="auto"/>
      </w:divBdr>
    </w:div>
    <w:div w:id="393746465">
      <w:bodyDiv w:val="1"/>
      <w:marLeft w:val="0"/>
      <w:marRight w:val="0"/>
      <w:marTop w:val="0"/>
      <w:marBottom w:val="0"/>
      <w:divBdr>
        <w:top w:val="none" w:sz="0" w:space="0" w:color="auto"/>
        <w:left w:val="none" w:sz="0" w:space="0" w:color="auto"/>
        <w:bottom w:val="none" w:sz="0" w:space="0" w:color="auto"/>
        <w:right w:val="none" w:sz="0" w:space="0" w:color="auto"/>
      </w:divBdr>
    </w:div>
    <w:div w:id="393822783">
      <w:bodyDiv w:val="1"/>
      <w:marLeft w:val="0"/>
      <w:marRight w:val="0"/>
      <w:marTop w:val="0"/>
      <w:marBottom w:val="0"/>
      <w:divBdr>
        <w:top w:val="none" w:sz="0" w:space="0" w:color="auto"/>
        <w:left w:val="none" w:sz="0" w:space="0" w:color="auto"/>
        <w:bottom w:val="none" w:sz="0" w:space="0" w:color="auto"/>
        <w:right w:val="none" w:sz="0" w:space="0" w:color="auto"/>
      </w:divBdr>
    </w:div>
    <w:div w:id="393940519">
      <w:bodyDiv w:val="1"/>
      <w:marLeft w:val="0"/>
      <w:marRight w:val="0"/>
      <w:marTop w:val="0"/>
      <w:marBottom w:val="0"/>
      <w:divBdr>
        <w:top w:val="none" w:sz="0" w:space="0" w:color="auto"/>
        <w:left w:val="none" w:sz="0" w:space="0" w:color="auto"/>
        <w:bottom w:val="none" w:sz="0" w:space="0" w:color="auto"/>
        <w:right w:val="none" w:sz="0" w:space="0" w:color="auto"/>
      </w:divBdr>
    </w:div>
    <w:div w:id="393969468">
      <w:bodyDiv w:val="1"/>
      <w:marLeft w:val="0"/>
      <w:marRight w:val="0"/>
      <w:marTop w:val="0"/>
      <w:marBottom w:val="0"/>
      <w:divBdr>
        <w:top w:val="none" w:sz="0" w:space="0" w:color="auto"/>
        <w:left w:val="none" w:sz="0" w:space="0" w:color="auto"/>
        <w:bottom w:val="none" w:sz="0" w:space="0" w:color="auto"/>
        <w:right w:val="none" w:sz="0" w:space="0" w:color="auto"/>
      </w:divBdr>
    </w:div>
    <w:div w:id="394011012">
      <w:bodyDiv w:val="1"/>
      <w:marLeft w:val="0"/>
      <w:marRight w:val="0"/>
      <w:marTop w:val="0"/>
      <w:marBottom w:val="0"/>
      <w:divBdr>
        <w:top w:val="none" w:sz="0" w:space="0" w:color="auto"/>
        <w:left w:val="none" w:sz="0" w:space="0" w:color="auto"/>
        <w:bottom w:val="none" w:sz="0" w:space="0" w:color="auto"/>
        <w:right w:val="none" w:sz="0" w:space="0" w:color="auto"/>
      </w:divBdr>
    </w:div>
    <w:div w:id="394015584">
      <w:bodyDiv w:val="1"/>
      <w:marLeft w:val="0"/>
      <w:marRight w:val="0"/>
      <w:marTop w:val="0"/>
      <w:marBottom w:val="0"/>
      <w:divBdr>
        <w:top w:val="none" w:sz="0" w:space="0" w:color="auto"/>
        <w:left w:val="none" w:sz="0" w:space="0" w:color="auto"/>
        <w:bottom w:val="none" w:sz="0" w:space="0" w:color="auto"/>
        <w:right w:val="none" w:sz="0" w:space="0" w:color="auto"/>
      </w:divBdr>
    </w:div>
    <w:div w:id="394133793">
      <w:bodyDiv w:val="1"/>
      <w:marLeft w:val="0"/>
      <w:marRight w:val="0"/>
      <w:marTop w:val="0"/>
      <w:marBottom w:val="0"/>
      <w:divBdr>
        <w:top w:val="none" w:sz="0" w:space="0" w:color="auto"/>
        <w:left w:val="none" w:sz="0" w:space="0" w:color="auto"/>
        <w:bottom w:val="none" w:sz="0" w:space="0" w:color="auto"/>
        <w:right w:val="none" w:sz="0" w:space="0" w:color="auto"/>
      </w:divBdr>
    </w:div>
    <w:div w:id="394278843">
      <w:bodyDiv w:val="1"/>
      <w:marLeft w:val="0"/>
      <w:marRight w:val="0"/>
      <w:marTop w:val="0"/>
      <w:marBottom w:val="0"/>
      <w:divBdr>
        <w:top w:val="none" w:sz="0" w:space="0" w:color="auto"/>
        <w:left w:val="none" w:sz="0" w:space="0" w:color="auto"/>
        <w:bottom w:val="none" w:sz="0" w:space="0" w:color="auto"/>
        <w:right w:val="none" w:sz="0" w:space="0" w:color="auto"/>
      </w:divBdr>
    </w:div>
    <w:div w:id="394351450">
      <w:bodyDiv w:val="1"/>
      <w:marLeft w:val="0"/>
      <w:marRight w:val="0"/>
      <w:marTop w:val="0"/>
      <w:marBottom w:val="0"/>
      <w:divBdr>
        <w:top w:val="none" w:sz="0" w:space="0" w:color="auto"/>
        <w:left w:val="none" w:sz="0" w:space="0" w:color="auto"/>
        <w:bottom w:val="none" w:sz="0" w:space="0" w:color="auto"/>
        <w:right w:val="none" w:sz="0" w:space="0" w:color="auto"/>
      </w:divBdr>
    </w:div>
    <w:div w:id="394358296">
      <w:bodyDiv w:val="1"/>
      <w:marLeft w:val="0"/>
      <w:marRight w:val="0"/>
      <w:marTop w:val="0"/>
      <w:marBottom w:val="0"/>
      <w:divBdr>
        <w:top w:val="none" w:sz="0" w:space="0" w:color="auto"/>
        <w:left w:val="none" w:sz="0" w:space="0" w:color="auto"/>
        <w:bottom w:val="none" w:sz="0" w:space="0" w:color="auto"/>
        <w:right w:val="none" w:sz="0" w:space="0" w:color="auto"/>
      </w:divBdr>
    </w:div>
    <w:div w:id="394359947">
      <w:bodyDiv w:val="1"/>
      <w:marLeft w:val="0"/>
      <w:marRight w:val="0"/>
      <w:marTop w:val="0"/>
      <w:marBottom w:val="0"/>
      <w:divBdr>
        <w:top w:val="none" w:sz="0" w:space="0" w:color="auto"/>
        <w:left w:val="none" w:sz="0" w:space="0" w:color="auto"/>
        <w:bottom w:val="none" w:sz="0" w:space="0" w:color="auto"/>
        <w:right w:val="none" w:sz="0" w:space="0" w:color="auto"/>
      </w:divBdr>
    </w:div>
    <w:div w:id="394547987">
      <w:bodyDiv w:val="1"/>
      <w:marLeft w:val="0"/>
      <w:marRight w:val="0"/>
      <w:marTop w:val="0"/>
      <w:marBottom w:val="0"/>
      <w:divBdr>
        <w:top w:val="none" w:sz="0" w:space="0" w:color="auto"/>
        <w:left w:val="none" w:sz="0" w:space="0" w:color="auto"/>
        <w:bottom w:val="none" w:sz="0" w:space="0" w:color="auto"/>
        <w:right w:val="none" w:sz="0" w:space="0" w:color="auto"/>
      </w:divBdr>
    </w:div>
    <w:div w:id="394552610">
      <w:bodyDiv w:val="1"/>
      <w:marLeft w:val="0"/>
      <w:marRight w:val="0"/>
      <w:marTop w:val="0"/>
      <w:marBottom w:val="0"/>
      <w:divBdr>
        <w:top w:val="none" w:sz="0" w:space="0" w:color="auto"/>
        <w:left w:val="none" w:sz="0" w:space="0" w:color="auto"/>
        <w:bottom w:val="none" w:sz="0" w:space="0" w:color="auto"/>
        <w:right w:val="none" w:sz="0" w:space="0" w:color="auto"/>
      </w:divBdr>
    </w:div>
    <w:div w:id="394662874">
      <w:bodyDiv w:val="1"/>
      <w:marLeft w:val="0"/>
      <w:marRight w:val="0"/>
      <w:marTop w:val="0"/>
      <w:marBottom w:val="0"/>
      <w:divBdr>
        <w:top w:val="none" w:sz="0" w:space="0" w:color="auto"/>
        <w:left w:val="none" w:sz="0" w:space="0" w:color="auto"/>
        <w:bottom w:val="none" w:sz="0" w:space="0" w:color="auto"/>
        <w:right w:val="none" w:sz="0" w:space="0" w:color="auto"/>
      </w:divBdr>
    </w:div>
    <w:div w:id="394668321">
      <w:bodyDiv w:val="1"/>
      <w:marLeft w:val="0"/>
      <w:marRight w:val="0"/>
      <w:marTop w:val="0"/>
      <w:marBottom w:val="0"/>
      <w:divBdr>
        <w:top w:val="none" w:sz="0" w:space="0" w:color="auto"/>
        <w:left w:val="none" w:sz="0" w:space="0" w:color="auto"/>
        <w:bottom w:val="none" w:sz="0" w:space="0" w:color="auto"/>
        <w:right w:val="none" w:sz="0" w:space="0" w:color="auto"/>
      </w:divBdr>
    </w:div>
    <w:div w:id="394820370">
      <w:bodyDiv w:val="1"/>
      <w:marLeft w:val="0"/>
      <w:marRight w:val="0"/>
      <w:marTop w:val="0"/>
      <w:marBottom w:val="0"/>
      <w:divBdr>
        <w:top w:val="none" w:sz="0" w:space="0" w:color="auto"/>
        <w:left w:val="none" w:sz="0" w:space="0" w:color="auto"/>
        <w:bottom w:val="none" w:sz="0" w:space="0" w:color="auto"/>
        <w:right w:val="none" w:sz="0" w:space="0" w:color="auto"/>
      </w:divBdr>
    </w:div>
    <w:div w:id="394932836">
      <w:bodyDiv w:val="1"/>
      <w:marLeft w:val="0"/>
      <w:marRight w:val="0"/>
      <w:marTop w:val="0"/>
      <w:marBottom w:val="0"/>
      <w:divBdr>
        <w:top w:val="none" w:sz="0" w:space="0" w:color="auto"/>
        <w:left w:val="none" w:sz="0" w:space="0" w:color="auto"/>
        <w:bottom w:val="none" w:sz="0" w:space="0" w:color="auto"/>
        <w:right w:val="none" w:sz="0" w:space="0" w:color="auto"/>
      </w:divBdr>
    </w:div>
    <w:div w:id="394935857">
      <w:bodyDiv w:val="1"/>
      <w:marLeft w:val="0"/>
      <w:marRight w:val="0"/>
      <w:marTop w:val="0"/>
      <w:marBottom w:val="0"/>
      <w:divBdr>
        <w:top w:val="none" w:sz="0" w:space="0" w:color="auto"/>
        <w:left w:val="none" w:sz="0" w:space="0" w:color="auto"/>
        <w:bottom w:val="none" w:sz="0" w:space="0" w:color="auto"/>
        <w:right w:val="none" w:sz="0" w:space="0" w:color="auto"/>
      </w:divBdr>
    </w:div>
    <w:div w:id="395125610">
      <w:bodyDiv w:val="1"/>
      <w:marLeft w:val="0"/>
      <w:marRight w:val="0"/>
      <w:marTop w:val="0"/>
      <w:marBottom w:val="0"/>
      <w:divBdr>
        <w:top w:val="none" w:sz="0" w:space="0" w:color="auto"/>
        <w:left w:val="none" w:sz="0" w:space="0" w:color="auto"/>
        <w:bottom w:val="none" w:sz="0" w:space="0" w:color="auto"/>
        <w:right w:val="none" w:sz="0" w:space="0" w:color="auto"/>
      </w:divBdr>
    </w:div>
    <w:div w:id="395128531">
      <w:bodyDiv w:val="1"/>
      <w:marLeft w:val="0"/>
      <w:marRight w:val="0"/>
      <w:marTop w:val="0"/>
      <w:marBottom w:val="0"/>
      <w:divBdr>
        <w:top w:val="none" w:sz="0" w:space="0" w:color="auto"/>
        <w:left w:val="none" w:sz="0" w:space="0" w:color="auto"/>
        <w:bottom w:val="none" w:sz="0" w:space="0" w:color="auto"/>
        <w:right w:val="none" w:sz="0" w:space="0" w:color="auto"/>
      </w:divBdr>
    </w:div>
    <w:div w:id="395278629">
      <w:bodyDiv w:val="1"/>
      <w:marLeft w:val="0"/>
      <w:marRight w:val="0"/>
      <w:marTop w:val="0"/>
      <w:marBottom w:val="0"/>
      <w:divBdr>
        <w:top w:val="none" w:sz="0" w:space="0" w:color="auto"/>
        <w:left w:val="none" w:sz="0" w:space="0" w:color="auto"/>
        <w:bottom w:val="none" w:sz="0" w:space="0" w:color="auto"/>
        <w:right w:val="none" w:sz="0" w:space="0" w:color="auto"/>
      </w:divBdr>
    </w:div>
    <w:div w:id="395395167">
      <w:bodyDiv w:val="1"/>
      <w:marLeft w:val="0"/>
      <w:marRight w:val="0"/>
      <w:marTop w:val="0"/>
      <w:marBottom w:val="0"/>
      <w:divBdr>
        <w:top w:val="none" w:sz="0" w:space="0" w:color="auto"/>
        <w:left w:val="none" w:sz="0" w:space="0" w:color="auto"/>
        <w:bottom w:val="none" w:sz="0" w:space="0" w:color="auto"/>
        <w:right w:val="none" w:sz="0" w:space="0" w:color="auto"/>
      </w:divBdr>
    </w:div>
    <w:div w:id="395402594">
      <w:bodyDiv w:val="1"/>
      <w:marLeft w:val="0"/>
      <w:marRight w:val="0"/>
      <w:marTop w:val="0"/>
      <w:marBottom w:val="0"/>
      <w:divBdr>
        <w:top w:val="none" w:sz="0" w:space="0" w:color="auto"/>
        <w:left w:val="none" w:sz="0" w:space="0" w:color="auto"/>
        <w:bottom w:val="none" w:sz="0" w:space="0" w:color="auto"/>
        <w:right w:val="none" w:sz="0" w:space="0" w:color="auto"/>
      </w:divBdr>
    </w:div>
    <w:div w:id="395472247">
      <w:bodyDiv w:val="1"/>
      <w:marLeft w:val="0"/>
      <w:marRight w:val="0"/>
      <w:marTop w:val="0"/>
      <w:marBottom w:val="0"/>
      <w:divBdr>
        <w:top w:val="none" w:sz="0" w:space="0" w:color="auto"/>
        <w:left w:val="none" w:sz="0" w:space="0" w:color="auto"/>
        <w:bottom w:val="none" w:sz="0" w:space="0" w:color="auto"/>
        <w:right w:val="none" w:sz="0" w:space="0" w:color="auto"/>
      </w:divBdr>
    </w:div>
    <w:div w:id="395511495">
      <w:bodyDiv w:val="1"/>
      <w:marLeft w:val="0"/>
      <w:marRight w:val="0"/>
      <w:marTop w:val="0"/>
      <w:marBottom w:val="0"/>
      <w:divBdr>
        <w:top w:val="none" w:sz="0" w:space="0" w:color="auto"/>
        <w:left w:val="none" w:sz="0" w:space="0" w:color="auto"/>
        <w:bottom w:val="none" w:sz="0" w:space="0" w:color="auto"/>
        <w:right w:val="none" w:sz="0" w:space="0" w:color="auto"/>
      </w:divBdr>
    </w:div>
    <w:div w:id="395587233">
      <w:bodyDiv w:val="1"/>
      <w:marLeft w:val="0"/>
      <w:marRight w:val="0"/>
      <w:marTop w:val="0"/>
      <w:marBottom w:val="0"/>
      <w:divBdr>
        <w:top w:val="none" w:sz="0" w:space="0" w:color="auto"/>
        <w:left w:val="none" w:sz="0" w:space="0" w:color="auto"/>
        <w:bottom w:val="none" w:sz="0" w:space="0" w:color="auto"/>
        <w:right w:val="none" w:sz="0" w:space="0" w:color="auto"/>
      </w:divBdr>
    </w:div>
    <w:div w:id="395737465">
      <w:bodyDiv w:val="1"/>
      <w:marLeft w:val="0"/>
      <w:marRight w:val="0"/>
      <w:marTop w:val="0"/>
      <w:marBottom w:val="0"/>
      <w:divBdr>
        <w:top w:val="none" w:sz="0" w:space="0" w:color="auto"/>
        <w:left w:val="none" w:sz="0" w:space="0" w:color="auto"/>
        <w:bottom w:val="none" w:sz="0" w:space="0" w:color="auto"/>
        <w:right w:val="none" w:sz="0" w:space="0" w:color="auto"/>
      </w:divBdr>
    </w:div>
    <w:div w:id="395858028">
      <w:bodyDiv w:val="1"/>
      <w:marLeft w:val="0"/>
      <w:marRight w:val="0"/>
      <w:marTop w:val="0"/>
      <w:marBottom w:val="0"/>
      <w:divBdr>
        <w:top w:val="none" w:sz="0" w:space="0" w:color="auto"/>
        <w:left w:val="none" w:sz="0" w:space="0" w:color="auto"/>
        <w:bottom w:val="none" w:sz="0" w:space="0" w:color="auto"/>
        <w:right w:val="none" w:sz="0" w:space="0" w:color="auto"/>
      </w:divBdr>
    </w:div>
    <w:div w:id="396126522">
      <w:bodyDiv w:val="1"/>
      <w:marLeft w:val="0"/>
      <w:marRight w:val="0"/>
      <w:marTop w:val="0"/>
      <w:marBottom w:val="0"/>
      <w:divBdr>
        <w:top w:val="none" w:sz="0" w:space="0" w:color="auto"/>
        <w:left w:val="none" w:sz="0" w:space="0" w:color="auto"/>
        <w:bottom w:val="none" w:sz="0" w:space="0" w:color="auto"/>
        <w:right w:val="none" w:sz="0" w:space="0" w:color="auto"/>
      </w:divBdr>
    </w:div>
    <w:div w:id="396243266">
      <w:bodyDiv w:val="1"/>
      <w:marLeft w:val="0"/>
      <w:marRight w:val="0"/>
      <w:marTop w:val="0"/>
      <w:marBottom w:val="0"/>
      <w:divBdr>
        <w:top w:val="none" w:sz="0" w:space="0" w:color="auto"/>
        <w:left w:val="none" w:sz="0" w:space="0" w:color="auto"/>
        <w:bottom w:val="none" w:sz="0" w:space="0" w:color="auto"/>
        <w:right w:val="none" w:sz="0" w:space="0" w:color="auto"/>
      </w:divBdr>
    </w:div>
    <w:div w:id="396243625">
      <w:bodyDiv w:val="1"/>
      <w:marLeft w:val="0"/>
      <w:marRight w:val="0"/>
      <w:marTop w:val="0"/>
      <w:marBottom w:val="0"/>
      <w:divBdr>
        <w:top w:val="none" w:sz="0" w:space="0" w:color="auto"/>
        <w:left w:val="none" w:sz="0" w:space="0" w:color="auto"/>
        <w:bottom w:val="none" w:sz="0" w:space="0" w:color="auto"/>
        <w:right w:val="none" w:sz="0" w:space="0" w:color="auto"/>
      </w:divBdr>
    </w:div>
    <w:div w:id="396247639">
      <w:bodyDiv w:val="1"/>
      <w:marLeft w:val="0"/>
      <w:marRight w:val="0"/>
      <w:marTop w:val="0"/>
      <w:marBottom w:val="0"/>
      <w:divBdr>
        <w:top w:val="none" w:sz="0" w:space="0" w:color="auto"/>
        <w:left w:val="none" w:sz="0" w:space="0" w:color="auto"/>
        <w:bottom w:val="none" w:sz="0" w:space="0" w:color="auto"/>
        <w:right w:val="none" w:sz="0" w:space="0" w:color="auto"/>
      </w:divBdr>
    </w:div>
    <w:div w:id="396368999">
      <w:bodyDiv w:val="1"/>
      <w:marLeft w:val="0"/>
      <w:marRight w:val="0"/>
      <w:marTop w:val="0"/>
      <w:marBottom w:val="0"/>
      <w:divBdr>
        <w:top w:val="none" w:sz="0" w:space="0" w:color="auto"/>
        <w:left w:val="none" w:sz="0" w:space="0" w:color="auto"/>
        <w:bottom w:val="none" w:sz="0" w:space="0" w:color="auto"/>
        <w:right w:val="none" w:sz="0" w:space="0" w:color="auto"/>
      </w:divBdr>
    </w:div>
    <w:div w:id="396435400">
      <w:bodyDiv w:val="1"/>
      <w:marLeft w:val="0"/>
      <w:marRight w:val="0"/>
      <w:marTop w:val="0"/>
      <w:marBottom w:val="0"/>
      <w:divBdr>
        <w:top w:val="none" w:sz="0" w:space="0" w:color="auto"/>
        <w:left w:val="none" w:sz="0" w:space="0" w:color="auto"/>
        <w:bottom w:val="none" w:sz="0" w:space="0" w:color="auto"/>
        <w:right w:val="none" w:sz="0" w:space="0" w:color="auto"/>
      </w:divBdr>
    </w:div>
    <w:div w:id="396440051">
      <w:bodyDiv w:val="1"/>
      <w:marLeft w:val="0"/>
      <w:marRight w:val="0"/>
      <w:marTop w:val="0"/>
      <w:marBottom w:val="0"/>
      <w:divBdr>
        <w:top w:val="none" w:sz="0" w:space="0" w:color="auto"/>
        <w:left w:val="none" w:sz="0" w:space="0" w:color="auto"/>
        <w:bottom w:val="none" w:sz="0" w:space="0" w:color="auto"/>
        <w:right w:val="none" w:sz="0" w:space="0" w:color="auto"/>
      </w:divBdr>
    </w:div>
    <w:div w:id="396518913">
      <w:bodyDiv w:val="1"/>
      <w:marLeft w:val="0"/>
      <w:marRight w:val="0"/>
      <w:marTop w:val="0"/>
      <w:marBottom w:val="0"/>
      <w:divBdr>
        <w:top w:val="none" w:sz="0" w:space="0" w:color="auto"/>
        <w:left w:val="none" w:sz="0" w:space="0" w:color="auto"/>
        <w:bottom w:val="none" w:sz="0" w:space="0" w:color="auto"/>
        <w:right w:val="none" w:sz="0" w:space="0" w:color="auto"/>
      </w:divBdr>
    </w:div>
    <w:div w:id="396632036">
      <w:bodyDiv w:val="1"/>
      <w:marLeft w:val="0"/>
      <w:marRight w:val="0"/>
      <w:marTop w:val="0"/>
      <w:marBottom w:val="0"/>
      <w:divBdr>
        <w:top w:val="none" w:sz="0" w:space="0" w:color="auto"/>
        <w:left w:val="none" w:sz="0" w:space="0" w:color="auto"/>
        <w:bottom w:val="none" w:sz="0" w:space="0" w:color="auto"/>
        <w:right w:val="none" w:sz="0" w:space="0" w:color="auto"/>
      </w:divBdr>
    </w:div>
    <w:div w:id="396829571">
      <w:bodyDiv w:val="1"/>
      <w:marLeft w:val="0"/>
      <w:marRight w:val="0"/>
      <w:marTop w:val="0"/>
      <w:marBottom w:val="0"/>
      <w:divBdr>
        <w:top w:val="none" w:sz="0" w:space="0" w:color="auto"/>
        <w:left w:val="none" w:sz="0" w:space="0" w:color="auto"/>
        <w:bottom w:val="none" w:sz="0" w:space="0" w:color="auto"/>
        <w:right w:val="none" w:sz="0" w:space="0" w:color="auto"/>
      </w:divBdr>
    </w:div>
    <w:div w:id="397047628">
      <w:bodyDiv w:val="1"/>
      <w:marLeft w:val="0"/>
      <w:marRight w:val="0"/>
      <w:marTop w:val="0"/>
      <w:marBottom w:val="0"/>
      <w:divBdr>
        <w:top w:val="none" w:sz="0" w:space="0" w:color="auto"/>
        <w:left w:val="none" w:sz="0" w:space="0" w:color="auto"/>
        <w:bottom w:val="none" w:sz="0" w:space="0" w:color="auto"/>
        <w:right w:val="none" w:sz="0" w:space="0" w:color="auto"/>
      </w:divBdr>
    </w:div>
    <w:div w:id="397095987">
      <w:bodyDiv w:val="1"/>
      <w:marLeft w:val="0"/>
      <w:marRight w:val="0"/>
      <w:marTop w:val="0"/>
      <w:marBottom w:val="0"/>
      <w:divBdr>
        <w:top w:val="none" w:sz="0" w:space="0" w:color="auto"/>
        <w:left w:val="none" w:sz="0" w:space="0" w:color="auto"/>
        <w:bottom w:val="none" w:sz="0" w:space="0" w:color="auto"/>
        <w:right w:val="none" w:sz="0" w:space="0" w:color="auto"/>
      </w:divBdr>
    </w:div>
    <w:div w:id="397558969">
      <w:bodyDiv w:val="1"/>
      <w:marLeft w:val="0"/>
      <w:marRight w:val="0"/>
      <w:marTop w:val="0"/>
      <w:marBottom w:val="0"/>
      <w:divBdr>
        <w:top w:val="none" w:sz="0" w:space="0" w:color="auto"/>
        <w:left w:val="none" w:sz="0" w:space="0" w:color="auto"/>
        <w:bottom w:val="none" w:sz="0" w:space="0" w:color="auto"/>
        <w:right w:val="none" w:sz="0" w:space="0" w:color="auto"/>
      </w:divBdr>
    </w:div>
    <w:div w:id="397826535">
      <w:bodyDiv w:val="1"/>
      <w:marLeft w:val="0"/>
      <w:marRight w:val="0"/>
      <w:marTop w:val="0"/>
      <w:marBottom w:val="0"/>
      <w:divBdr>
        <w:top w:val="none" w:sz="0" w:space="0" w:color="auto"/>
        <w:left w:val="none" w:sz="0" w:space="0" w:color="auto"/>
        <w:bottom w:val="none" w:sz="0" w:space="0" w:color="auto"/>
        <w:right w:val="none" w:sz="0" w:space="0" w:color="auto"/>
      </w:divBdr>
    </w:div>
    <w:div w:id="397869929">
      <w:bodyDiv w:val="1"/>
      <w:marLeft w:val="0"/>
      <w:marRight w:val="0"/>
      <w:marTop w:val="0"/>
      <w:marBottom w:val="0"/>
      <w:divBdr>
        <w:top w:val="none" w:sz="0" w:space="0" w:color="auto"/>
        <w:left w:val="none" w:sz="0" w:space="0" w:color="auto"/>
        <w:bottom w:val="none" w:sz="0" w:space="0" w:color="auto"/>
        <w:right w:val="none" w:sz="0" w:space="0" w:color="auto"/>
      </w:divBdr>
    </w:div>
    <w:div w:id="397938951">
      <w:bodyDiv w:val="1"/>
      <w:marLeft w:val="0"/>
      <w:marRight w:val="0"/>
      <w:marTop w:val="0"/>
      <w:marBottom w:val="0"/>
      <w:divBdr>
        <w:top w:val="none" w:sz="0" w:space="0" w:color="auto"/>
        <w:left w:val="none" w:sz="0" w:space="0" w:color="auto"/>
        <w:bottom w:val="none" w:sz="0" w:space="0" w:color="auto"/>
        <w:right w:val="none" w:sz="0" w:space="0" w:color="auto"/>
      </w:divBdr>
    </w:div>
    <w:div w:id="397942542">
      <w:bodyDiv w:val="1"/>
      <w:marLeft w:val="0"/>
      <w:marRight w:val="0"/>
      <w:marTop w:val="0"/>
      <w:marBottom w:val="0"/>
      <w:divBdr>
        <w:top w:val="none" w:sz="0" w:space="0" w:color="auto"/>
        <w:left w:val="none" w:sz="0" w:space="0" w:color="auto"/>
        <w:bottom w:val="none" w:sz="0" w:space="0" w:color="auto"/>
        <w:right w:val="none" w:sz="0" w:space="0" w:color="auto"/>
      </w:divBdr>
    </w:div>
    <w:div w:id="398018128">
      <w:bodyDiv w:val="1"/>
      <w:marLeft w:val="0"/>
      <w:marRight w:val="0"/>
      <w:marTop w:val="0"/>
      <w:marBottom w:val="0"/>
      <w:divBdr>
        <w:top w:val="none" w:sz="0" w:space="0" w:color="auto"/>
        <w:left w:val="none" w:sz="0" w:space="0" w:color="auto"/>
        <w:bottom w:val="none" w:sz="0" w:space="0" w:color="auto"/>
        <w:right w:val="none" w:sz="0" w:space="0" w:color="auto"/>
      </w:divBdr>
    </w:div>
    <w:div w:id="398020028">
      <w:bodyDiv w:val="1"/>
      <w:marLeft w:val="0"/>
      <w:marRight w:val="0"/>
      <w:marTop w:val="0"/>
      <w:marBottom w:val="0"/>
      <w:divBdr>
        <w:top w:val="none" w:sz="0" w:space="0" w:color="auto"/>
        <w:left w:val="none" w:sz="0" w:space="0" w:color="auto"/>
        <w:bottom w:val="none" w:sz="0" w:space="0" w:color="auto"/>
        <w:right w:val="none" w:sz="0" w:space="0" w:color="auto"/>
      </w:divBdr>
    </w:div>
    <w:div w:id="398020195">
      <w:bodyDiv w:val="1"/>
      <w:marLeft w:val="0"/>
      <w:marRight w:val="0"/>
      <w:marTop w:val="0"/>
      <w:marBottom w:val="0"/>
      <w:divBdr>
        <w:top w:val="none" w:sz="0" w:space="0" w:color="auto"/>
        <w:left w:val="none" w:sz="0" w:space="0" w:color="auto"/>
        <w:bottom w:val="none" w:sz="0" w:space="0" w:color="auto"/>
        <w:right w:val="none" w:sz="0" w:space="0" w:color="auto"/>
      </w:divBdr>
    </w:div>
    <w:div w:id="398021023">
      <w:bodyDiv w:val="1"/>
      <w:marLeft w:val="0"/>
      <w:marRight w:val="0"/>
      <w:marTop w:val="0"/>
      <w:marBottom w:val="0"/>
      <w:divBdr>
        <w:top w:val="none" w:sz="0" w:space="0" w:color="auto"/>
        <w:left w:val="none" w:sz="0" w:space="0" w:color="auto"/>
        <w:bottom w:val="none" w:sz="0" w:space="0" w:color="auto"/>
        <w:right w:val="none" w:sz="0" w:space="0" w:color="auto"/>
      </w:divBdr>
    </w:div>
    <w:div w:id="398092538">
      <w:bodyDiv w:val="1"/>
      <w:marLeft w:val="0"/>
      <w:marRight w:val="0"/>
      <w:marTop w:val="0"/>
      <w:marBottom w:val="0"/>
      <w:divBdr>
        <w:top w:val="none" w:sz="0" w:space="0" w:color="auto"/>
        <w:left w:val="none" w:sz="0" w:space="0" w:color="auto"/>
        <w:bottom w:val="none" w:sz="0" w:space="0" w:color="auto"/>
        <w:right w:val="none" w:sz="0" w:space="0" w:color="auto"/>
      </w:divBdr>
    </w:div>
    <w:div w:id="398097787">
      <w:bodyDiv w:val="1"/>
      <w:marLeft w:val="0"/>
      <w:marRight w:val="0"/>
      <w:marTop w:val="0"/>
      <w:marBottom w:val="0"/>
      <w:divBdr>
        <w:top w:val="none" w:sz="0" w:space="0" w:color="auto"/>
        <w:left w:val="none" w:sz="0" w:space="0" w:color="auto"/>
        <w:bottom w:val="none" w:sz="0" w:space="0" w:color="auto"/>
        <w:right w:val="none" w:sz="0" w:space="0" w:color="auto"/>
      </w:divBdr>
    </w:div>
    <w:div w:id="398132448">
      <w:bodyDiv w:val="1"/>
      <w:marLeft w:val="0"/>
      <w:marRight w:val="0"/>
      <w:marTop w:val="0"/>
      <w:marBottom w:val="0"/>
      <w:divBdr>
        <w:top w:val="none" w:sz="0" w:space="0" w:color="auto"/>
        <w:left w:val="none" w:sz="0" w:space="0" w:color="auto"/>
        <w:bottom w:val="none" w:sz="0" w:space="0" w:color="auto"/>
        <w:right w:val="none" w:sz="0" w:space="0" w:color="auto"/>
      </w:divBdr>
    </w:div>
    <w:div w:id="398288151">
      <w:bodyDiv w:val="1"/>
      <w:marLeft w:val="0"/>
      <w:marRight w:val="0"/>
      <w:marTop w:val="0"/>
      <w:marBottom w:val="0"/>
      <w:divBdr>
        <w:top w:val="none" w:sz="0" w:space="0" w:color="auto"/>
        <w:left w:val="none" w:sz="0" w:space="0" w:color="auto"/>
        <w:bottom w:val="none" w:sz="0" w:space="0" w:color="auto"/>
        <w:right w:val="none" w:sz="0" w:space="0" w:color="auto"/>
      </w:divBdr>
    </w:div>
    <w:div w:id="398334952">
      <w:bodyDiv w:val="1"/>
      <w:marLeft w:val="0"/>
      <w:marRight w:val="0"/>
      <w:marTop w:val="0"/>
      <w:marBottom w:val="0"/>
      <w:divBdr>
        <w:top w:val="none" w:sz="0" w:space="0" w:color="auto"/>
        <w:left w:val="none" w:sz="0" w:space="0" w:color="auto"/>
        <w:bottom w:val="none" w:sz="0" w:space="0" w:color="auto"/>
        <w:right w:val="none" w:sz="0" w:space="0" w:color="auto"/>
      </w:divBdr>
    </w:div>
    <w:div w:id="398484837">
      <w:bodyDiv w:val="1"/>
      <w:marLeft w:val="0"/>
      <w:marRight w:val="0"/>
      <w:marTop w:val="0"/>
      <w:marBottom w:val="0"/>
      <w:divBdr>
        <w:top w:val="none" w:sz="0" w:space="0" w:color="auto"/>
        <w:left w:val="none" w:sz="0" w:space="0" w:color="auto"/>
        <w:bottom w:val="none" w:sz="0" w:space="0" w:color="auto"/>
        <w:right w:val="none" w:sz="0" w:space="0" w:color="auto"/>
      </w:divBdr>
    </w:div>
    <w:div w:id="398598552">
      <w:bodyDiv w:val="1"/>
      <w:marLeft w:val="0"/>
      <w:marRight w:val="0"/>
      <w:marTop w:val="0"/>
      <w:marBottom w:val="0"/>
      <w:divBdr>
        <w:top w:val="none" w:sz="0" w:space="0" w:color="auto"/>
        <w:left w:val="none" w:sz="0" w:space="0" w:color="auto"/>
        <w:bottom w:val="none" w:sz="0" w:space="0" w:color="auto"/>
        <w:right w:val="none" w:sz="0" w:space="0" w:color="auto"/>
      </w:divBdr>
    </w:div>
    <w:div w:id="398869911">
      <w:bodyDiv w:val="1"/>
      <w:marLeft w:val="0"/>
      <w:marRight w:val="0"/>
      <w:marTop w:val="0"/>
      <w:marBottom w:val="0"/>
      <w:divBdr>
        <w:top w:val="none" w:sz="0" w:space="0" w:color="auto"/>
        <w:left w:val="none" w:sz="0" w:space="0" w:color="auto"/>
        <w:bottom w:val="none" w:sz="0" w:space="0" w:color="auto"/>
        <w:right w:val="none" w:sz="0" w:space="0" w:color="auto"/>
      </w:divBdr>
    </w:div>
    <w:div w:id="398940112">
      <w:bodyDiv w:val="1"/>
      <w:marLeft w:val="0"/>
      <w:marRight w:val="0"/>
      <w:marTop w:val="0"/>
      <w:marBottom w:val="0"/>
      <w:divBdr>
        <w:top w:val="none" w:sz="0" w:space="0" w:color="auto"/>
        <w:left w:val="none" w:sz="0" w:space="0" w:color="auto"/>
        <w:bottom w:val="none" w:sz="0" w:space="0" w:color="auto"/>
        <w:right w:val="none" w:sz="0" w:space="0" w:color="auto"/>
      </w:divBdr>
    </w:div>
    <w:div w:id="398943372">
      <w:bodyDiv w:val="1"/>
      <w:marLeft w:val="0"/>
      <w:marRight w:val="0"/>
      <w:marTop w:val="0"/>
      <w:marBottom w:val="0"/>
      <w:divBdr>
        <w:top w:val="none" w:sz="0" w:space="0" w:color="auto"/>
        <w:left w:val="none" w:sz="0" w:space="0" w:color="auto"/>
        <w:bottom w:val="none" w:sz="0" w:space="0" w:color="auto"/>
        <w:right w:val="none" w:sz="0" w:space="0" w:color="auto"/>
      </w:divBdr>
    </w:div>
    <w:div w:id="399132245">
      <w:bodyDiv w:val="1"/>
      <w:marLeft w:val="0"/>
      <w:marRight w:val="0"/>
      <w:marTop w:val="0"/>
      <w:marBottom w:val="0"/>
      <w:divBdr>
        <w:top w:val="none" w:sz="0" w:space="0" w:color="auto"/>
        <w:left w:val="none" w:sz="0" w:space="0" w:color="auto"/>
        <w:bottom w:val="none" w:sz="0" w:space="0" w:color="auto"/>
        <w:right w:val="none" w:sz="0" w:space="0" w:color="auto"/>
      </w:divBdr>
    </w:div>
    <w:div w:id="399137883">
      <w:bodyDiv w:val="1"/>
      <w:marLeft w:val="0"/>
      <w:marRight w:val="0"/>
      <w:marTop w:val="0"/>
      <w:marBottom w:val="0"/>
      <w:divBdr>
        <w:top w:val="none" w:sz="0" w:space="0" w:color="auto"/>
        <w:left w:val="none" w:sz="0" w:space="0" w:color="auto"/>
        <w:bottom w:val="none" w:sz="0" w:space="0" w:color="auto"/>
        <w:right w:val="none" w:sz="0" w:space="0" w:color="auto"/>
      </w:divBdr>
    </w:div>
    <w:div w:id="399140147">
      <w:bodyDiv w:val="1"/>
      <w:marLeft w:val="0"/>
      <w:marRight w:val="0"/>
      <w:marTop w:val="0"/>
      <w:marBottom w:val="0"/>
      <w:divBdr>
        <w:top w:val="none" w:sz="0" w:space="0" w:color="auto"/>
        <w:left w:val="none" w:sz="0" w:space="0" w:color="auto"/>
        <w:bottom w:val="none" w:sz="0" w:space="0" w:color="auto"/>
        <w:right w:val="none" w:sz="0" w:space="0" w:color="auto"/>
      </w:divBdr>
    </w:div>
    <w:div w:id="399140383">
      <w:bodyDiv w:val="1"/>
      <w:marLeft w:val="0"/>
      <w:marRight w:val="0"/>
      <w:marTop w:val="0"/>
      <w:marBottom w:val="0"/>
      <w:divBdr>
        <w:top w:val="none" w:sz="0" w:space="0" w:color="auto"/>
        <w:left w:val="none" w:sz="0" w:space="0" w:color="auto"/>
        <w:bottom w:val="none" w:sz="0" w:space="0" w:color="auto"/>
        <w:right w:val="none" w:sz="0" w:space="0" w:color="auto"/>
      </w:divBdr>
    </w:div>
    <w:div w:id="399211197">
      <w:bodyDiv w:val="1"/>
      <w:marLeft w:val="0"/>
      <w:marRight w:val="0"/>
      <w:marTop w:val="0"/>
      <w:marBottom w:val="0"/>
      <w:divBdr>
        <w:top w:val="none" w:sz="0" w:space="0" w:color="auto"/>
        <w:left w:val="none" w:sz="0" w:space="0" w:color="auto"/>
        <w:bottom w:val="none" w:sz="0" w:space="0" w:color="auto"/>
        <w:right w:val="none" w:sz="0" w:space="0" w:color="auto"/>
      </w:divBdr>
    </w:div>
    <w:div w:id="399252267">
      <w:bodyDiv w:val="1"/>
      <w:marLeft w:val="0"/>
      <w:marRight w:val="0"/>
      <w:marTop w:val="0"/>
      <w:marBottom w:val="0"/>
      <w:divBdr>
        <w:top w:val="none" w:sz="0" w:space="0" w:color="auto"/>
        <w:left w:val="none" w:sz="0" w:space="0" w:color="auto"/>
        <w:bottom w:val="none" w:sz="0" w:space="0" w:color="auto"/>
        <w:right w:val="none" w:sz="0" w:space="0" w:color="auto"/>
      </w:divBdr>
    </w:div>
    <w:div w:id="399404462">
      <w:bodyDiv w:val="1"/>
      <w:marLeft w:val="0"/>
      <w:marRight w:val="0"/>
      <w:marTop w:val="0"/>
      <w:marBottom w:val="0"/>
      <w:divBdr>
        <w:top w:val="none" w:sz="0" w:space="0" w:color="auto"/>
        <w:left w:val="none" w:sz="0" w:space="0" w:color="auto"/>
        <w:bottom w:val="none" w:sz="0" w:space="0" w:color="auto"/>
        <w:right w:val="none" w:sz="0" w:space="0" w:color="auto"/>
      </w:divBdr>
    </w:div>
    <w:div w:id="399445079">
      <w:bodyDiv w:val="1"/>
      <w:marLeft w:val="0"/>
      <w:marRight w:val="0"/>
      <w:marTop w:val="0"/>
      <w:marBottom w:val="0"/>
      <w:divBdr>
        <w:top w:val="none" w:sz="0" w:space="0" w:color="auto"/>
        <w:left w:val="none" w:sz="0" w:space="0" w:color="auto"/>
        <w:bottom w:val="none" w:sz="0" w:space="0" w:color="auto"/>
        <w:right w:val="none" w:sz="0" w:space="0" w:color="auto"/>
      </w:divBdr>
    </w:div>
    <w:div w:id="399711784">
      <w:bodyDiv w:val="1"/>
      <w:marLeft w:val="0"/>
      <w:marRight w:val="0"/>
      <w:marTop w:val="0"/>
      <w:marBottom w:val="0"/>
      <w:divBdr>
        <w:top w:val="none" w:sz="0" w:space="0" w:color="auto"/>
        <w:left w:val="none" w:sz="0" w:space="0" w:color="auto"/>
        <w:bottom w:val="none" w:sz="0" w:space="0" w:color="auto"/>
        <w:right w:val="none" w:sz="0" w:space="0" w:color="auto"/>
      </w:divBdr>
    </w:div>
    <w:div w:id="399716605">
      <w:bodyDiv w:val="1"/>
      <w:marLeft w:val="0"/>
      <w:marRight w:val="0"/>
      <w:marTop w:val="0"/>
      <w:marBottom w:val="0"/>
      <w:divBdr>
        <w:top w:val="none" w:sz="0" w:space="0" w:color="auto"/>
        <w:left w:val="none" w:sz="0" w:space="0" w:color="auto"/>
        <w:bottom w:val="none" w:sz="0" w:space="0" w:color="auto"/>
        <w:right w:val="none" w:sz="0" w:space="0" w:color="auto"/>
      </w:divBdr>
    </w:div>
    <w:div w:id="399719360">
      <w:bodyDiv w:val="1"/>
      <w:marLeft w:val="0"/>
      <w:marRight w:val="0"/>
      <w:marTop w:val="0"/>
      <w:marBottom w:val="0"/>
      <w:divBdr>
        <w:top w:val="none" w:sz="0" w:space="0" w:color="auto"/>
        <w:left w:val="none" w:sz="0" w:space="0" w:color="auto"/>
        <w:bottom w:val="none" w:sz="0" w:space="0" w:color="auto"/>
        <w:right w:val="none" w:sz="0" w:space="0" w:color="auto"/>
      </w:divBdr>
    </w:div>
    <w:div w:id="399791157">
      <w:bodyDiv w:val="1"/>
      <w:marLeft w:val="0"/>
      <w:marRight w:val="0"/>
      <w:marTop w:val="0"/>
      <w:marBottom w:val="0"/>
      <w:divBdr>
        <w:top w:val="none" w:sz="0" w:space="0" w:color="auto"/>
        <w:left w:val="none" w:sz="0" w:space="0" w:color="auto"/>
        <w:bottom w:val="none" w:sz="0" w:space="0" w:color="auto"/>
        <w:right w:val="none" w:sz="0" w:space="0" w:color="auto"/>
      </w:divBdr>
    </w:div>
    <w:div w:id="399863856">
      <w:bodyDiv w:val="1"/>
      <w:marLeft w:val="0"/>
      <w:marRight w:val="0"/>
      <w:marTop w:val="0"/>
      <w:marBottom w:val="0"/>
      <w:divBdr>
        <w:top w:val="none" w:sz="0" w:space="0" w:color="auto"/>
        <w:left w:val="none" w:sz="0" w:space="0" w:color="auto"/>
        <w:bottom w:val="none" w:sz="0" w:space="0" w:color="auto"/>
        <w:right w:val="none" w:sz="0" w:space="0" w:color="auto"/>
      </w:divBdr>
    </w:div>
    <w:div w:id="399866967">
      <w:bodyDiv w:val="1"/>
      <w:marLeft w:val="0"/>
      <w:marRight w:val="0"/>
      <w:marTop w:val="0"/>
      <w:marBottom w:val="0"/>
      <w:divBdr>
        <w:top w:val="none" w:sz="0" w:space="0" w:color="auto"/>
        <w:left w:val="none" w:sz="0" w:space="0" w:color="auto"/>
        <w:bottom w:val="none" w:sz="0" w:space="0" w:color="auto"/>
        <w:right w:val="none" w:sz="0" w:space="0" w:color="auto"/>
      </w:divBdr>
    </w:div>
    <w:div w:id="400056521">
      <w:bodyDiv w:val="1"/>
      <w:marLeft w:val="0"/>
      <w:marRight w:val="0"/>
      <w:marTop w:val="0"/>
      <w:marBottom w:val="0"/>
      <w:divBdr>
        <w:top w:val="none" w:sz="0" w:space="0" w:color="auto"/>
        <w:left w:val="none" w:sz="0" w:space="0" w:color="auto"/>
        <w:bottom w:val="none" w:sz="0" w:space="0" w:color="auto"/>
        <w:right w:val="none" w:sz="0" w:space="0" w:color="auto"/>
      </w:divBdr>
    </w:div>
    <w:div w:id="400102173">
      <w:bodyDiv w:val="1"/>
      <w:marLeft w:val="0"/>
      <w:marRight w:val="0"/>
      <w:marTop w:val="0"/>
      <w:marBottom w:val="0"/>
      <w:divBdr>
        <w:top w:val="none" w:sz="0" w:space="0" w:color="auto"/>
        <w:left w:val="none" w:sz="0" w:space="0" w:color="auto"/>
        <w:bottom w:val="none" w:sz="0" w:space="0" w:color="auto"/>
        <w:right w:val="none" w:sz="0" w:space="0" w:color="auto"/>
      </w:divBdr>
    </w:div>
    <w:div w:id="400252654">
      <w:bodyDiv w:val="1"/>
      <w:marLeft w:val="0"/>
      <w:marRight w:val="0"/>
      <w:marTop w:val="0"/>
      <w:marBottom w:val="0"/>
      <w:divBdr>
        <w:top w:val="none" w:sz="0" w:space="0" w:color="auto"/>
        <w:left w:val="none" w:sz="0" w:space="0" w:color="auto"/>
        <w:bottom w:val="none" w:sz="0" w:space="0" w:color="auto"/>
        <w:right w:val="none" w:sz="0" w:space="0" w:color="auto"/>
      </w:divBdr>
    </w:div>
    <w:div w:id="400370162">
      <w:bodyDiv w:val="1"/>
      <w:marLeft w:val="0"/>
      <w:marRight w:val="0"/>
      <w:marTop w:val="0"/>
      <w:marBottom w:val="0"/>
      <w:divBdr>
        <w:top w:val="none" w:sz="0" w:space="0" w:color="auto"/>
        <w:left w:val="none" w:sz="0" w:space="0" w:color="auto"/>
        <w:bottom w:val="none" w:sz="0" w:space="0" w:color="auto"/>
        <w:right w:val="none" w:sz="0" w:space="0" w:color="auto"/>
      </w:divBdr>
    </w:div>
    <w:div w:id="400520602">
      <w:bodyDiv w:val="1"/>
      <w:marLeft w:val="0"/>
      <w:marRight w:val="0"/>
      <w:marTop w:val="0"/>
      <w:marBottom w:val="0"/>
      <w:divBdr>
        <w:top w:val="none" w:sz="0" w:space="0" w:color="auto"/>
        <w:left w:val="none" w:sz="0" w:space="0" w:color="auto"/>
        <w:bottom w:val="none" w:sz="0" w:space="0" w:color="auto"/>
        <w:right w:val="none" w:sz="0" w:space="0" w:color="auto"/>
      </w:divBdr>
    </w:div>
    <w:div w:id="400560198">
      <w:bodyDiv w:val="1"/>
      <w:marLeft w:val="0"/>
      <w:marRight w:val="0"/>
      <w:marTop w:val="0"/>
      <w:marBottom w:val="0"/>
      <w:divBdr>
        <w:top w:val="none" w:sz="0" w:space="0" w:color="auto"/>
        <w:left w:val="none" w:sz="0" w:space="0" w:color="auto"/>
        <w:bottom w:val="none" w:sz="0" w:space="0" w:color="auto"/>
        <w:right w:val="none" w:sz="0" w:space="0" w:color="auto"/>
      </w:divBdr>
    </w:div>
    <w:div w:id="400563850">
      <w:bodyDiv w:val="1"/>
      <w:marLeft w:val="0"/>
      <w:marRight w:val="0"/>
      <w:marTop w:val="0"/>
      <w:marBottom w:val="0"/>
      <w:divBdr>
        <w:top w:val="none" w:sz="0" w:space="0" w:color="auto"/>
        <w:left w:val="none" w:sz="0" w:space="0" w:color="auto"/>
        <w:bottom w:val="none" w:sz="0" w:space="0" w:color="auto"/>
        <w:right w:val="none" w:sz="0" w:space="0" w:color="auto"/>
      </w:divBdr>
    </w:div>
    <w:div w:id="400643337">
      <w:bodyDiv w:val="1"/>
      <w:marLeft w:val="0"/>
      <w:marRight w:val="0"/>
      <w:marTop w:val="0"/>
      <w:marBottom w:val="0"/>
      <w:divBdr>
        <w:top w:val="none" w:sz="0" w:space="0" w:color="auto"/>
        <w:left w:val="none" w:sz="0" w:space="0" w:color="auto"/>
        <w:bottom w:val="none" w:sz="0" w:space="0" w:color="auto"/>
        <w:right w:val="none" w:sz="0" w:space="0" w:color="auto"/>
      </w:divBdr>
    </w:div>
    <w:div w:id="400906636">
      <w:bodyDiv w:val="1"/>
      <w:marLeft w:val="0"/>
      <w:marRight w:val="0"/>
      <w:marTop w:val="0"/>
      <w:marBottom w:val="0"/>
      <w:divBdr>
        <w:top w:val="none" w:sz="0" w:space="0" w:color="auto"/>
        <w:left w:val="none" w:sz="0" w:space="0" w:color="auto"/>
        <w:bottom w:val="none" w:sz="0" w:space="0" w:color="auto"/>
        <w:right w:val="none" w:sz="0" w:space="0" w:color="auto"/>
      </w:divBdr>
    </w:div>
    <w:div w:id="400980555">
      <w:bodyDiv w:val="1"/>
      <w:marLeft w:val="0"/>
      <w:marRight w:val="0"/>
      <w:marTop w:val="0"/>
      <w:marBottom w:val="0"/>
      <w:divBdr>
        <w:top w:val="none" w:sz="0" w:space="0" w:color="auto"/>
        <w:left w:val="none" w:sz="0" w:space="0" w:color="auto"/>
        <w:bottom w:val="none" w:sz="0" w:space="0" w:color="auto"/>
        <w:right w:val="none" w:sz="0" w:space="0" w:color="auto"/>
      </w:divBdr>
    </w:div>
    <w:div w:id="401024636">
      <w:bodyDiv w:val="1"/>
      <w:marLeft w:val="0"/>
      <w:marRight w:val="0"/>
      <w:marTop w:val="0"/>
      <w:marBottom w:val="0"/>
      <w:divBdr>
        <w:top w:val="none" w:sz="0" w:space="0" w:color="auto"/>
        <w:left w:val="none" w:sz="0" w:space="0" w:color="auto"/>
        <w:bottom w:val="none" w:sz="0" w:space="0" w:color="auto"/>
        <w:right w:val="none" w:sz="0" w:space="0" w:color="auto"/>
      </w:divBdr>
    </w:div>
    <w:div w:id="401176888">
      <w:bodyDiv w:val="1"/>
      <w:marLeft w:val="0"/>
      <w:marRight w:val="0"/>
      <w:marTop w:val="0"/>
      <w:marBottom w:val="0"/>
      <w:divBdr>
        <w:top w:val="none" w:sz="0" w:space="0" w:color="auto"/>
        <w:left w:val="none" w:sz="0" w:space="0" w:color="auto"/>
        <w:bottom w:val="none" w:sz="0" w:space="0" w:color="auto"/>
        <w:right w:val="none" w:sz="0" w:space="0" w:color="auto"/>
      </w:divBdr>
    </w:div>
    <w:div w:id="401224776">
      <w:bodyDiv w:val="1"/>
      <w:marLeft w:val="0"/>
      <w:marRight w:val="0"/>
      <w:marTop w:val="0"/>
      <w:marBottom w:val="0"/>
      <w:divBdr>
        <w:top w:val="none" w:sz="0" w:space="0" w:color="auto"/>
        <w:left w:val="none" w:sz="0" w:space="0" w:color="auto"/>
        <w:bottom w:val="none" w:sz="0" w:space="0" w:color="auto"/>
        <w:right w:val="none" w:sz="0" w:space="0" w:color="auto"/>
      </w:divBdr>
    </w:div>
    <w:div w:id="401293394">
      <w:bodyDiv w:val="1"/>
      <w:marLeft w:val="0"/>
      <w:marRight w:val="0"/>
      <w:marTop w:val="0"/>
      <w:marBottom w:val="0"/>
      <w:divBdr>
        <w:top w:val="none" w:sz="0" w:space="0" w:color="auto"/>
        <w:left w:val="none" w:sz="0" w:space="0" w:color="auto"/>
        <w:bottom w:val="none" w:sz="0" w:space="0" w:color="auto"/>
        <w:right w:val="none" w:sz="0" w:space="0" w:color="auto"/>
      </w:divBdr>
    </w:div>
    <w:div w:id="401605952">
      <w:bodyDiv w:val="1"/>
      <w:marLeft w:val="0"/>
      <w:marRight w:val="0"/>
      <w:marTop w:val="0"/>
      <w:marBottom w:val="0"/>
      <w:divBdr>
        <w:top w:val="none" w:sz="0" w:space="0" w:color="auto"/>
        <w:left w:val="none" w:sz="0" w:space="0" w:color="auto"/>
        <w:bottom w:val="none" w:sz="0" w:space="0" w:color="auto"/>
        <w:right w:val="none" w:sz="0" w:space="0" w:color="auto"/>
      </w:divBdr>
    </w:div>
    <w:div w:id="402023108">
      <w:bodyDiv w:val="1"/>
      <w:marLeft w:val="0"/>
      <w:marRight w:val="0"/>
      <w:marTop w:val="0"/>
      <w:marBottom w:val="0"/>
      <w:divBdr>
        <w:top w:val="none" w:sz="0" w:space="0" w:color="auto"/>
        <w:left w:val="none" w:sz="0" w:space="0" w:color="auto"/>
        <w:bottom w:val="none" w:sz="0" w:space="0" w:color="auto"/>
        <w:right w:val="none" w:sz="0" w:space="0" w:color="auto"/>
      </w:divBdr>
    </w:div>
    <w:div w:id="402148666">
      <w:bodyDiv w:val="1"/>
      <w:marLeft w:val="0"/>
      <w:marRight w:val="0"/>
      <w:marTop w:val="0"/>
      <w:marBottom w:val="0"/>
      <w:divBdr>
        <w:top w:val="none" w:sz="0" w:space="0" w:color="auto"/>
        <w:left w:val="none" w:sz="0" w:space="0" w:color="auto"/>
        <w:bottom w:val="none" w:sz="0" w:space="0" w:color="auto"/>
        <w:right w:val="none" w:sz="0" w:space="0" w:color="auto"/>
      </w:divBdr>
    </w:div>
    <w:div w:id="402341271">
      <w:bodyDiv w:val="1"/>
      <w:marLeft w:val="0"/>
      <w:marRight w:val="0"/>
      <w:marTop w:val="0"/>
      <w:marBottom w:val="0"/>
      <w:divBdr>
        <w:top w:val="none" w:sz="0" w:space="0" w:color="auto"/>
        <w:left w:val="none" w:sz="0" w:space="0" w:color="auto"/>
        <w:bottom w:val="none" w:sz="0" w:space="0" w:color="auto"/>
        <w:right w:val="none" w:sz="0" w:space="0" w:color="auto"/>
      </w:divBdr>
    </w:div>
    <w:div w:id="402411627">
      <w:bodyDiv w:val="1"/>
      <w:marLeft w:val="0"/>
      <w:marRight w:val="0"/>
      <w:marTop w:val="0"/>
      <w:marBottom w:val="0"/>
      <w:divBdr>
        <w:top w:val="none" w:sz="0" w:space="0" w:color="auto"/>
        <w:left w:val="none" w:sz="0" w:space="0" w:color="auto"/>
        <w:bottom w:val="none" w:sz="0" w:space="0" w:color="auto"/>
        <w:right w:val="none" w:sz="0" w:space="0" w:color="auto"/>
      </w:divBdr>
    </w:div>
    <w:div w:id="402412637">
      <w:bodyDiv w:val="1"/>
      <w:marLeft w:val="0"/>
      <w:marRight w:val="0"/>
      <w:marTop w:val="0"/>
      <w:marBottom w:val="0"/>
      <w:divBdr>
        <w:top w:val="none" w:sz="0" w:space="0" w:color="auto"/>
        <w:left w:val="none" w:sz="0" w:space="0" w:color="auto"/>
        <w:bottom w:val="none" w:sz="0" w:space="0" w:color="auto"/>
        <w:right w:val="none" w:sz="0" w:space="0" w:color="auto"/>
      </w:divBdr>
    </w:div>
    <w:div w:id="402456769">
      <w:bodyDiv w:val="1"/>
      <w:marLeft w:val="0"/>
      <w:marRight w:val="0"/>
      <w:marTop w:val="0"/>
      <w:marBottom w:val="0"/>
      <w:divBdr>
        <w:top w:val="none" w:sz="0" w:space="0" w:color="auto"/>
        <w:left w:val="none" w:sz="0" w:space="0" w:color="auto"/>
        <w:bottom w:val="none" w:sz="0" w:space="0" w:color="auto"/>
        <w:right w:val="none" w:sz="0" w:space="0" w:color="auto"/>
      </w:divBdr>
    </w:div>
    <w:div w:id="402528856">
      <w:bodyDiv w:val="1"/>
      <w:marLeft w:val="0"/>
      <w:marRight w:val="0"/>
      <w:marTop w:val="0"/>
      <w:marBottom w:val="0"/>
      <w:divBdr>
        <w:top w:val="none" w:sz="0" w:space="0" w:color="auto"/>
        <w:left w:val="none" w:sz="0" w:space="0" w:color="auto"/>
        <w:bottom w:val="none" w:sz="0" w:space="0" w:color="auto"/>
        <w:right w:val="none" w:sz="0" w:space="0" w:color="auto"/>
      </w:divBdr>
    </w:div>
    <w:div w:id="402607140">
      <w:bodyDiv w:val="1"/>
      <w:marLeft w:val="0"/>
      <w:marRight w:val="0"/>
      <w:marTop w:val="0"/>
      <w:marBottom w:val="0"/>
      <w:divBdr>
        <w:top w:val="none" w:sz="0" w:space="0" w:color="auto"/>
        <w:left w:val="none" w:sz="0" w:space="0" w:color="auto"/>
        <w:bottom w:val="none" w:sz="0" w:space="0" w:color="auto"/>
        <w:right w:val="none" w:sz="0" w:space="0" w:color="auto"/>
      </w:divBdr>
    </w:div>
    <w:div w:id="402676431">
      <w:bodyDiv w:val="1"/>
      <w:marLeft w:val="0"/>
      <w:marRight w:val="0"/>
      <w:marTop w:val="0"/>
      <w:marBottom w:val="0"/>
      <w:divBdr>
        <w:top w:val="none" w:sz="0" w:space="0" w:color="auto"/>
        <w:left w:val="none" w:sz="0" w:space="0" w:color="auto"/>
        <w:bottom w:val="none" w:sz="0" w:space="0" w:color="auto"/>
        <w:right w:val="none" w:sz="0" w:space="0" w:color="auto"/>
      </w:divBdr>
    </w:div>
    <w:div w:id="402869963">
      <w:bodyDiv w:val="1"/>
      <w:marLeft w:val="0"/>
      <w:marRight w:val="0"/>
      <w:marTop w:val="0"/>
      <w:marBottom w:val="0"/>
      <w:divBdr>
        <w:top w:val="none" w:sz="0" w:space="0" w:color="auto"/>
        <w:left w:val="none" w:sz="0" w:space="0" w:color="auto"/>
        <w:bottom w:val="none" w:sz="0" w:space="0" w:color="auto"/>
        <w:right w:val="none" w:sz="0" w:space="0" w:color="auto"/>
      </w:divBdr>
    </w:div>
    <w:div w:id="402877415">
      <w:bodyDiv w:val="1"/>
      <w:marLeft w:val="0"/>
      <w:marRight w:val="0"/>
      <w:marTop w:val="0"/>
      <w:marBottom w:val="0"/>
      <w:divBdr>
        <w:top w:val="none" w:sz="0" w:space="0" w:color="auto"/>
        <w:left w:val="none" w:sz="0" w:space="0" w:color="auto"/>
        <w:bottom w:val="none" w:sz="0" w:space="0" w:color="auto"/>
        <w:right w:val="none" w:sz="0" w:space="0" w:color="auto"/>
      </w:divBdr>
    </w:div>
    <w:div w:id="402879050">
      <w:bodyDiv w:val="1"/>
      <w:marLeft w:val="0"/>
      <w:marRight w:val="0"/>
      <w:marTop w:val="0"/>
      <w:marBottom w:val="0"/>
      <w:divBdr>
        <w:top w:val="none" w:sz="0" w:space="0" w:color="auto"/>
        <w:left w:val="none" w:sz="0" w:space="0" w:color="auto"/>
        <w:bottom w:val="none" w:sz="0" w:space="0" w:color="auto"/>
        <w:right w:val="none" w:sz="0" w:space="0" w:color="auto"/>
      </w:divBdr>
    </w:div>
    <w:div w:id="403138457">
      <w:bodyDiv w:val="1"/>
      <w:marLeft w:val="0"/>
      <w:marRight w:val="0"/>
      <w:marTop w:val="0"/>
      <w:marBottom w:val="0"/>
      <w:divBdr>
        <w:top w:val="none" w:sz="0" w:space="0" w:color="auto"/>
        <w:left w:val="none" w:sz="0" w:space="0" w:color="auto"/>
        <w:bottom w:val="none" w:sz="0" w:space="0" w:color="auto"/>
        <w:right w:val="none" w:sz="0" w:space="0" w:color="auto"/>
      </w:divBdr>
    </w:div>
    <w:div w:id="403141773">
      <w:bodyDiv w:val="1"/>
      <w:marLeft w:val="0"/>
      <w:marRight w:val="0"/>
      <w:marTop w:val="0"/>
      <w:marBottom w:val="0"/>
      <w:divBdr>
        <w:top w:val="none" w:sz="0" w:space="0" w:color="auto"/>
        <w:left w:val="none" w:sz="0" w:space="0" w:color="auto"/>
        <w:bottom w:val="none" w:sz="0" w:space="0" w:color="auto"/>
        <w:right w:val="none" w:sz="0" w:space="0" w:color="auto"/>
      </w:divBdr>
    </w:div>
    <w:div w:id="403143138">
      <w:bodyDiv w:val="1"/>
      <w:marLeft w:val="0"/>
      <w:marRight w:val="0"/>
      <w:marTop w:val="0"/>
      <w:marBottom w:val="0"/>
      <w:divBdr>
        <w:top w:val="none" w:sz="0" w:space="0" w:color="auto"/>
        <w:left w:val="none" w:sz="0" w:space="0" w:color="auto"/>
        <w:bottom w:val="none" w:sz="0" w:space="0" w:color="auto"/>
        <w:right w:val="none" w:sz="0" w:space="0" w:color="auto"/>
      </w:divBdr>
    </w:div>
    <w:div w:id="403190177">
      <w:bodyDiv w:val="1"/>
      <w:marLeft w:val="0"/>
      <w:marRight w:val="0"/>
      <w:marTop w:val="0"/>
      <w:marBottom w:val="0"/>
      <w:divBdr>
        <w:top w:val="none" w:sz="0" w:space="0" w:color="auto"/>
        <w:left w:val="none" w:sz="0" w:space="0" w:color="auto"/>
        <w:bottom w:val="none" w:sz="0" w:space="0" w:color="auto"/>
        <w:right w:val="none" w:sz="0" w:space="0" w:color="auto"/>
      </w:divBdr>
    </w:div>
    <w:div w:id="403333426">
      <w:bodyDiv w:val="1"/>
      <w:marLeft w:val="0"/>
      <w:marRight w:val="0"/>
      <w:marTop w:val="0"/>
      <w:marBottom w:val="0"/>
      <w:divBdr>
        <w:top w:val="none" w:sz="0" w:space="0" w:color="auto"/>
        <w:left w:val="none" w:sz="0" w:space="0" w:color="auto"/>
        <w:bottom w:val="none" w:sz="0" w:space="0" w:color="auto"/>
        <w:right w:val="none" w:sz="0" w:space="0" w:color="auto"/>
      </w:divBdr>
    </w:div>
    <w:div w:id="403649290">
      <w:bodyDiv w:val="1"/>
      <w:marLeft w:val="0"/>
      <w:marRight w:val="0"/>
      <w:marTop w:val="0"/>
      <w:marBottom w:val="0"/>
      <w:divBdr>
        <w:top w:val="none" w:sz="0" w:space="0" w:color="auto"/>
        <w:left w:val="none" w:sz="0" w:space="0" w:color="auto"/>
        <w:bottom w:val="none" w:sz="0" w:space="0" w:color="auto"/>
        <w:right w:val="none" w:sz="0" w:space="0" w:color="auto"/>
      </w:divBdr>
    </w:div>
    <w:div w:id="403652423">
      <w:bodyDiv w:val="1"/>
      <w:marLeft w:val="0"/>
      <w:marRight w:val="0"/>
      <w:marTop w:val="0"/>
      <w:marBottom w:val="0"/>
      <w:divBdr>
        <w:top w:val="none" w:sz="0" w:space="0" w:color="auto"/>
        <w:left w:val="none" w:sz="0" w:space="0" w:color="auto"/>
        <w:bottom w:val="none" w:sz="0" w:space="0" w:color="auto"/>
        <w:right w:val="none" w:sz="0" w:space="0" w:color="auto"/>
      </w:divBdr>
    </w:div>
    <w:div w:id="403726451">
      <w:bodyDiv w:val="1"/>
      <w:marLeft w:val="0"/>
      <w:marRight w:val="0"/>
      <w:marTop w:val="0"/>
      <w:marBottom w:val="0"/>
      <w:divBdr>
        <w:top w:val="none" w:sz="0" w:space="0" w:color="auto"/>
        <w:left w:val="none" w:sz="0" w:space="0" w:color="auto"/>
        <w:bottom w:val="none" w:sz="0" w:space="0" w:color="auto"/>
        <w:right w:val="none" w:sz="0" w:space="0" w:color="auto"/>
      </w:divBdr>
    </w:div>
    <w:div w:id="403793718">
      <w:bodyDiv w:val="1"/>
      <w:marLeft w:val="0"/>
      <w:marRight w:val="0"/>
      <w:marTop w:val="0"/>
      <w:marBottom w:val="0"/>
      <w:divBdr>
        <w:top w:val="none" w:sz="0" w:space="0" w:color="auto"/>
        <w:left w:val="none" w:sz="0" w:space="0" w:color="auto"/>
        <w:bottom w:val="none" w:sz="0" w:space="0" w:color="auto"/>
        <w:right w:val="none" w:sz="0" w:space="0" w:color="auto"/>
      </w:divBdr>
    </w:div>
    <w:div w:id="403918271">
      <w:bodyDiv w:val="1"/>
      <w:marLeft w:val="0"/>
      <w:marRight w:val="0"/>
      <w:marTop w:val="0"/>
      <w:marBottom w:val="0"/>
      <w:divBdr>
        <w:top w:val="none" w:sz="0" w:space="0" w:color="auto"/>
        <w:left w:val="none" w:sz="0" w:space="0" w:color="auto"/>
        <w:bottom w:val="none" w:sz="0" w:space="0" w:color="auto"/>
        <w:right w:val="none" w:sz="0" w:space="0" w:color="auto"/>
      </w:divBdr>
    </w:div>
    <w:div w:id="403987546">
      <w:bodyDiv w:val="1"/>
      <w:marLeft w:val="0"/>
      <w:marRight w:val="0"/>
      <w:marTop w:val="0"/>
      <w:marBottom w:val="0"/>
      <w:divBdr>
        <w:top w:val="none" w:sz="0" w:space="0" w:color="auto"/>
        <w:left w:val="none" w:sz="0" w:space="0" w:color="auto"/>
        <w:bottom w:val="none" w:sz="0" w:space="0" w:color="auto"/>
        <w:right w:val="none" w:sz="0" w:space="0" w:color="auto"/>
      </w:divBdr>
    </w:div>
    <w:div w:id="403989815">
      <w:bodyDiv w:val="1"/>
      <w:marLeft w:val="0"/>
      <w:marRight w:val="0"/>
      <w:marTop w:val="0"/>
      <w:marBottom w:val="0"/>
      <w:divBdr>
        <w:top w:val="none" w:sz="0" w:space="0" w:color="auto"/>
        <w:left w:val="none" w:sz="0" w:space="0" w:color="auto"/>
        <w:bottom w:val="none" w:sz="0" w:space="0" w:color="auto"/>
        <w:right w:val="none" w:sz="0" w:space="0" w:color="auto"/>
      </w:divBdr>
    </w:div>
    <w:div w:id="403993217">
      <w:bodyDiv w:val="1"/>
      <w:marLeft w:val="0"/>
      <w:marRight w:val="0"/>
      <w:marTop w:val="0"/>
      <w:marBottom w:val="0"/>
      <w:divBdr>
        <w:top w:val="none" w:sz="0" w:space="0" w:color="auto"/>
        <w:left w:val="none" w:sz="0" w:space="0" w:color="auto"/>
        <w:bottom w:val="none" w:sz="0" w:space="0" w:color="auto"/>
        <w:right w:val="none" w:sz="0" w:space="0" w:color="auto"/>
      </w:divBdr>
    </w:div>
    <w:div w:id="404038905">
      <w:bodyDiv w:val="1"/>
      <w:marLeft w:val="0"/>
      <w:marRight w:val="0"/>
      <w:marTop w:val="0"/>
      <w:marBottom w:val="0"/>
      <w:divBdr>
        <w:top w:val="none" w:sz="0" w:space="0" w:color="auto"/>
        <w:left w:val="none" w:sz="0" w:space="0" w:color="auto"/>
        <w:bottom w:val="none" w:sz="0" w:space="0" w:color="auto"/>
        <w:right w:val="none" w:sz="0" w:space="0" w:color="auto"/>
      </w:divBdr>
    </w:div>
    <w:div w:id="404181468">
      <w:bodyDiv w:val="1"/>
      <w:marLeft w:val="0"/>
      <w:marRight w:val="0"/>
      <w:marTop w:val="0"/>
      <w:marBottom w:val="0"/>
      <w:divBdr>
        <w:top w:val="none" w:sz="0" w:space="0" w:color="auto"/>
        <w:left w:val="none" w:sz="0" w:space="0" w:color="auto"/>
        <w:bottom w:val="none" w:sz="0" w:space="0" w:color="auto"/>
        <w:right w:val="none" w:sz="0" w:space="0" w:color="auto"/>
      </w:divBdr>
    </w:div>
    <w:div w:id="404184509">
      <w:bodyDiv w:val="1"/>
      <w:marLeft w:val="0"/>
      <w:marRight w:val="0"/>
      <w:marTop w:val="0"/>
      <w:marBottom w:val="0"/>
      <w:divBdr>
        <w:top w:val="none" w:sz="0" w:space="0" w:color="auto"/>
        <w:left w:val="none" w:sz="0" w:space="0" w:color="auto"/>
        <w:bottom w:val="none" w:sz="0" w:space="0" w:color="auto"/>
        <w:right w:val="none" w:sz="0" w:space="0" w:color="auto"/>
      </w:divBdr>
    </w:div>
    <w:div w:id="404306909">
      <w:bodyDiv w:val="1"/>
      <w:marLeft w:val="0"/>
      <w:marRight w:val="0"/>
      <w:marTop w:val="0"/>
      <w:marBottom w:val="0"/>
      <w:divBdr>
        <w:top w:val="none" w:sz="0" w:space="0" w:color="auto"/>
        <w:left w:val="none" w:sz="0" w:space="0" w:color="auto"/>
        <w:bottom w:val="none" w:sz="0" w:space="0" w:color="auto"/>
        <w:right w:val="none" w:sz="0" w:space="0" w:color="auto"/>
      </w:divBdr>
    </w:div>
    <w:div w:id="404376889">
      <w:bodyDiv w:val="1"/>
      <w:marLeft w:val="0"/>
      <w:marRight w:val="0"/>
      <w:marTop w:val="0"/>
      <w:marBottom w:val="0"/>
      <w:divBdr>
        <w:top w:val="none" w:sz="0" w:space="0" w:color="auto"/>
        <w:left w:val="none" w:sz="0" w:space="0" w:color="auto"/>
        <w:bottom w:val="none" w:sz="0" w:space="0" w:color="auto"/>
        <w:right w:val="none" w:sz="0" w:space="0" w:color="auto"/>
      </w:divBdr>
    </w:div>
    <w:div w:id="404501193">
      <w:bodyDiv w:val="1"/>
      <w:marLeft w:val="0"/>
      <w:marRight w:val="0"/>
      <w:marTop w:val="0"/>
      <w:marBottom w:val="0"/>
      <w:divBdr>
        <w:top w:val="none" w:sz="0" w:space="0" w:color="auto"/>
        <w:left w:val="none" w:sz="0" w:space="0" w:color="auto"/>
        <w:bottom w:val="none" w:sz="0" w:space="0" w:color="auto"/>
        <w:right w:val="none" w:sz="0" w:space="0" w:color="auto"/>
      </w:divBdr>
    </w:div>
    <w:div w:id="404575956">
      <w:bodyDiv w:val="1"/>
      <w:marLeft w:val="0"/>
      <w:marRight w:val="0"/>
      <w:marTop w:val="0"/>
      <w:marBottom w:val="0"/>
      <w:divBdr>
        <w:top w:val="none" w:sz="0" w:space="0" w:color="auto"/>
        <w:left w:val="none" w:sz="0" w:space="0" w:color="auto"/>
        <w:bottom w:val="none" w:sz="0" w:space="0" w:color="auto"/>
        <w:right w:val="none" w:sz="0" w:space="0" w:color="auto"/>
      </w:divBdr>
    </w:div>
    <w:div w:id="404647338">
      <w:bodyDiv w:val="1"/>
      <w:marLeft w:val="0"/>
      <w:marRight w:val="0"/>
      <w:marTop w:val="0"/>
      <w:marBottom w:val="0"/>
      <w:divBdr>
        <w:top w:val="none" w:sz="0" w:space="0" w:color="auto"/>
        <w:left w:val="none" w:sz="0" w:space="0" w:color="auto"/>
        <w:bottom w:val="none" w:sz="0" w:space="0" w:color="auto"/>
        <w:right w:val="none" w:sz="0" w:space="0" w:color="auto"/>
      </w:divBdr>
    </w:div>
    <w:div w:id="404837205">
      <w:bodyDiv w:val="1"/>
      <w:marLeft w:val="0"/>
      <w:marRight w:val="0"/>
      <w:marTop w:val="0"/>
      <w:marBottom w:val="0"/>
      <w:divBdr>
        <w:top w:val="none" w:sz="0" w:space="0" w:color="auto"/>
        <w:left w:val="none" w:sz="0" w:space="0" w:color="auto"/>
        <w:bottom w:val="none" w:sz="0" w:space="0" w:color="auto"/>
        <w:right w:val="none" w:sz="0" w:space="0" w:color="auto"/>
      </w:divBdr>
    </w:div>
    <w:div w:id="404844597">
      <w:bodyDiv w:val="1"/>
      <w:marLeft w:val="0"/>
      <w:marRight w:val="0"/>
      <w:marTop w:val="0"/>
      <w:marBottom w:val="0"/>
      <w:divBdr>
        <w:top w:val="none" w:sz="0" w:space="0" w:color="auto"/>
        <w:left w:val="none" w:sz="0" w:space="0" w:color="auto"/>
        <w:bottom w:val="none" w:sz="0" w:space="0" w:color="auto"/>
        <w:right w:val="none" w:sz="0" w:space="0" w:color="auto"/>
      </w:divBdr>
    </w:div>
    <w:div w:id="404955440">
      <w:bodyDiv w:val="1"/>
      <w:marLeft w:val="0"/>
      <w:marRight w:val="0"/>
      <w:marTop w:val="0"/>
      <w:marBottom w:val="0"/>
      <w:divBdr>
        <w:top w:val="none" w:sz="0" w:space="0" w:color="auto"/>
        <w:left w:val="none" w:sz="0" w:space="0" w:color="auto"/>
        <w:bottom w:val="none" w:sz="0" w:space="0" w:color="auto"/>
        <w:right w:val="none" w:sz="0" w:space="0" w:color="auto"/>
      </w:divBdr>
    </w:div>
    <w:div w:id="404961387">
      <w:bodyDiv w:val="1"/>
      <w:marLeft w:val="0"/>
      <w:marRight w:val="0"/>
      <w:marTop w:val="0"/>
      <w:marBottom w:val="0"/>
      <w:divBdr>
        <w:top w:val="none" w:sz="0" w:space="0" w:color="auto"/>
        <w:left w:val="none" w:sz="0" w:space="0" w:color="auto"/>
        <w:bottom w:val="none" w:sz="0" w:space="0" w:color="auto"/>
        <w:right w:val="none" w:sz="0" w:space="0" w:color="auto"/>
      </w:divBdr>
    </w:div>
    <w:div w:id="405033072">
      <w:bodyDiv w:val="1"/>
      <w:marLeft w:val="0"/>
      <w:marRight w:val="0"/>
      <w:marTop w:val="0"/>
      <w:marBottom w:val="0"/>
      <w:divBdr>
        <w:top w:val="none" w:sz="0" w:space="0" w:color="auto"/>
        <w:left w:val="none" w:sz="0" w:space="0" w:color="auto"/>
        <w:bottom w:val="none" w:sz="0" w:space="0" w:color="auto"/>
        <w:right w:val="none" w:sz="0" w:space="0" w:color="auto"/>
      </w:divBdr>
    </w:div>
    <w:div w:id="405104759">
      <w:bodyDiv w:val="1"/>
      <w:marLeft w:val="0"/>
      <w:marRight w:val="0"/>
      <w:marTop w:val="0"/>
      <w:marBottom w:val="0"/>
      <w:divBdr>
        <w:top w:val="none" w:sz="0" w:space="0" w:color="auto"/>
        <w:left w:val="none" w:sz="0" w:space="0" w:color="auto"/>
        <w:bottom w:val="none" w:sz="0" w:space="0" w:color="auto"/>
        <w:right w:val="none" w:sz="0" w:space="0" w:color="auto"/>
      </w:divBdr>
    </w:div>
    <w:div w:id="405303931">
      <w:bodyDiv w:val="1"/>
      <w:marLeft w:val="0"/>
      <w:marRight w:val="0"/>
      <w:marTop w:val="0"/>
      <w:marBottom w:val="0"/>
      <w:divBdr>
        <w:top w:val="none" w:sz="0" w:space="0" w:color="auto"/>
        <w:left w:val="none" w:sz="0" w:space="0" w:color="auto"/>
        <w:bottom w:val="none" w:sz="0" w:space="0" w:color="auto"/>
        <w:right w:val="none" w:sz="0" w:space="0" w:color="auto"/>
      </w:divBdr>
    </w:div>
    <w:div w:id="405341813">
      <w:bodyDiv w:val="1"/>
      <w:marLeft w:val="0"/>
      <w:marRight w:val="0"/>
      <w:marTop w:val="0"/>
      <w:marBottom w:val="0"/>
      <w:divBdr>
        <w:top w:val="none" w:sz="0" w:space="0" w:color="auto"/>
        <w:left w:val="none" w:sz="0" w:space="0" w:color="auto"/>
        <w:bottom w:val="none" w:sz="0" w:space="0" w:color="auto"/>
        <w:right w:val="none" w:sz="0" w:space="0" w:color="auto"/>
      </w:divBdr>
    </w:div>
    <w:div w:id="405492873">
      <w:bodyDiv w:val="1"/>
      <w:marLeft w:val="0"/>
      <w:marRight w:val="0"/>
      <w:marTop w:val="0"/>
      <w:marBottom w:val="0"/>
      <w:divBdr>
        <w:top w:val="none" w:sz="0" w:space="0" w:color="auto"/>
        <w:left w:val="none" w:sz="0" w:space="0" w:color="auto"/>
        <w:bottom w:val="none" w:sz="0" w:space="0" w:color="auto"/>
        <w:right w:val="none" w:sz="0" w:space="0" w:color="auto"/>
      </w:divBdr>
    </w:div>
    <w:div w:id="405494943">
      <w:bodyDiv w:val="1"/>
      <w:marLeft w:val="0"/>
      <w:marRight w:val="0"/>
      <w:marTop w:val="0"/>
      <w:marBottom w:val="0"/>
      <w:divBdr>
        <w:top w:val="none" w:sz="0" w:space="0" w:color="auto"/>
        <w:left w:val="none" w:sz="0" w:space="0" w:color="auto"/>
        <w:bottom w:val="none" w:sz="0" w:space="0" w:color="auto"/>
        <w:right w:val="none" w:sz="0" w:space="0" w:color="auto"/>
      </w:divBdr>
    </w:div>
    <w:div w:id="405540709">
      <w:bodyDiv w:val="1"/>
      <w:marLeft w:val="0"/>
      <w:marRight w:val="0"/>
      <w:marTop w:val="0"/>
      <w:marBottom w:val="0"/>
      <w:divBdr>
        <w:top w:val="none" w:sz="0" w:space="0" w:color="auto"/>
        <w:left w:val="none" w:sz="0" w:space="0" w:color="auto"/>
        <w:bottom w:val="none" w:sz="0" w:space="0" w:color="auto"/>
        <w:right w:val="none" w:sz="0" w:space="0" w:color="auto"/>
      </w:divBdr>
    </w:div>
    <w:div w:id="405690694">
      <w:bodyDiv w:val="1"/>
      <w:marLeft w:val="0"/>
      <w:marRight w:val="0"/>
      <w:marTop w:val="0"/>
      <w:marBottom w:val="0"/>
      <w:divBdr>
        <w:top w:val="none" w:sz="0" w:space="0" w:color="auto"/>
        <w:left w:val="none" w:sz="0" w:space="0" w:color="auto"/>
        <w:bottom w:val="none" w:sz="0" w:space="0" w:color="auto"/>
        <w:right w:val="none" w:sz="0" w:space="0" w:color="auto"/>
      </w:divBdr>
    </w:div>
    <w:div w:id="406002109">
      <w:bodyDiv w:val="1"/>
      <w:marLeft w:val="0"/>
      <w:marRight w:val="0"/>
      <w:marTop w:val="0"/>
      <w:marBottom w:val="0"/>
      <w:divBdr>
        <w:top w:val="none" w:sz="0" w:space="0" w:color="auto"/>
        <w:left w:val="none" w:sz="0" w:space="0" w:color="auto"/>
        <w:bottom w:val="none" w:sz="0" w:space="0" w:color="auto"/>
        <w:right w:val="none" w:sz="0" w:space="0" w:color="auto"/>
      </w:divBdr>
    </w:div>
    <w:div w:id="406192826">
      <w:bodyDiv w:val="1"/>
      <w:marLeft w:val="0"/>
      <w:marRight w:val="0"/>
      <w:marTop w:val="0"/>
      <w:marBottom w:val="0"/>
      <w:divBdr>
        <w:top w:val="none" w:sz="0" w:space="0" w:color="auto"/>
        <w:left w:val="none" w:sz="0" w:space="0" w:color="auto"/>
        <w:bottom w:val="none" w:sz="0" w:space="0" w:color="auto"/>
        <w:right w:val="none" w:sz="0" w:space="0" w:color="auto"/>
      </w:divBdr>
    </w:div>
    <w:div w:id="406418656">
      <w:bodyDiv w:val="1"/>
      <w:marLeft w:val="0"/>
      <w:marRight w:val="0"/>
      <w:marTop w:val="0"/>
      <w:marBottom w:val="0"/>
      <w:divBdr>
        <w:top w:val="none" w:sz="0" w:space="0" w:color="auto"/>
        <w:left w:val="none" w:sz="0" w:space="0" w:color="auto"/>
        <w:bottom w:val="none" w:sz="0" w:space="0" w:color="auto"/>
        <w:right w:val="none" w:sz="0" w:space="0" w:color="auto"/>
      </w:divBdr>
    </w:div>
    <w:div w:id="406614222">
      <w:bodyDiv w:val="1"/>
      <w:marLeft w:val="0"/>
      <w:marRight w:val="0"/>
      <w:marTop w:val="0"/>
      <w:marBottom w:val="0"/>
      <w:divBdr>
        <w:top w:val="none" w:sz="0" w:space="0" w:color="auto"/>
        <w:left w:val="none" w:sz="0" w:space="0" w:color="auto"/>
        <w:bottom w:val="none" w:sz="0" w:space="0" w:color="auto"/>
        <w:right w:val="none" w:sz="0" w:space="0" w:color="auto"/>
      </w:divBdr>
    </w:div>
    <w:div w:id="406651661">
      <w:bodyDiv w:val="1"/>
      <w:marLeft w:val="0"/>
      <w:marRight w:val="0"/>
      <w:marTop w:val="0"/>
      <w:marBottom w:val="0"/>
      <w:divBdr>
        <w:top w:val="none" w:sz="0" w:space="0" w:color="auto"/>
        <w:left w:val="none" w:sz="0" w:space="0" w:color="auto"/>
        <w:bottom w:val="none" w:sz="0" w:space="0" w:color="auto"/>
        <w:right w:val="none" w:sz="0" w:space="0" w:color="auto"/>
      </w:divBdr>
    </w:div>
    <w:div w:id="406806598">
      <w:bodyDiv w:val="1"/>
      <w:marLeft w:val="0"/>
      <w:marRight w:val="0"/>
      <w:marTop w:val="0"/>
      <w:marBottom w:val="0"/>
      <w:divBdr>
        <w:top w:val="none" w:sz="0" w:space="0" w:color="auto"/>
        <w:left w:val="none" w:sz="0" w:space="0" w:color="auto"/>
        <w:bottom w:val="none" w:sz="0" w:space="0" w:color="auto"/>
        <w:right w:val="none" w:sz="0" w:space="0" w:color="auto"/>
      </w:divBdr>
    </w:div>
    <w:div w:id="406851182">
      <w:bodyDiv w:val="1"/>
      <w:marLeft w:val="0"/>
      <w:marRight w:val="0"/>
      <w:marTop w:val="0"/>
      <w:marBottom w:val="0"/>
      <w:divBdr>
        <w:top w:val="none" w:sz="0" w:space="0" w:color="auto"/>
        <w:left w:val="none" w:sz="0" w:space="0" w:color="auto"/>
        <w:bottom w:val="none" w:sz="0" w:space="0" w:color="auto"/>
        <w:right w:val="none" w:sz="0" w:space="0" w:color="auto"/>
      </w:divBdr>
    </w:div>
    <w:div w:id="406877572">
      <w:bodyDiv w:val="1"/>
      <w:marLeft w:val="0"/>
      <w:marRight w:val="0"/>
      <w:marTop w:val="0"/>
      <w:marBottom w:val="0"/>
      <w:divBdr>
        <w:top w:val="none" w:sz="0" w:space="0" w:color="auto"/>
        <w:left w:val="none" w:sz="0" w:space="0" w:color="auto"/>
        <w:bottom w:val="none" w:sz="0" w:space="0" w:color="auto"/>
        <w:right w:val="none" w:sz="0" w:space="0" w:color="auto"/>
      </w:divBdr>
    </w:div>
    <w:div w:id="407003984">
      <w:bodyDiv w:val="1"/>
      <w:marLeft w:val="0"/>
      <w:marRight w:val="0"/>
      <w:marTop w:val="0"/>
      <w:marBottom w:val="0"/>
      <w:divBdr>
        <w:top w:val="none" w:sz="0" w:space="0" w:color="auto"/>
        <w:left w:val="none" w:sz="0" w:space="0" w:color="auto"/>
        <w:bottom w:val="none" w:sz="0" w:space="0" w:color="auto"/>
        <w:right w:val="none" w:sz="0" w:space="0" w:color="auto"/>
      </w:divBdr>
    </w:div>
    <w:div w:id="407191363">
      <w:bodyDiv w:val="1"/>
      <w:marLeft w:val="0"/>
      <w:marRight w:val="0"/>
      <w:marTop w:val="0"/>
      <w:marBottom w:val="0"/>
      <w:divBdr>
        <w:top w:val="none" w:sz="0" w:space="0" w:color="auto"/>
        <w:left w:val="none" w:sz="0" w:space="0" w:color="auto"/>
        <w:bottom w:val="none" w:sz="0" w:space="0" w:color="auto"/>
        <w:right w:val="none" w:sz="0" w:space="0" w:color="auto"/>
      </w:divBdr>
    </w:div>
    <w:div w:id="407267509">
      <w:bodyDiv w:val="1"/>
      <w:marLeft w:val="0"/>
      <w:marRight w:val="0"/>
      <w:marTop w:val="0"/>
      <w:marBottom w:val="0"/>
      <w:divBdr>
        <w:top w:val="none" w:sz="0" w:space="0" w:color="auto"/>
        <w:left w:val="none" w:sz="0" w:space="0" w:color="auto"/>
        <w:bottom w:val="none" w:sz="0" w:space="0" w:color="auto"/>
        <w:right w:val="none" w:sz="0" w:space="0" w:color="auto"/>
      </w:divBdr>
    </w:div>
    <w:div w:id="407306422">
      <w:bodyDiv w:val="1"/>
      <w:marLeft w:val="0"/>
      <w:marRight w:val="0"/>
      <w:marTop w:val="0"/>
      <w:marBottom w:val="0"/>
      <w:divBdr>
        <w:top w:val="none" w:sz="0" w:space="0" w:color="auto"/>
        <w:left w:val="none" w:sz="0" w:space="0" w:color="auto"/>
        <w:bottom w:val="none" w:sz="0" w:space="0" w:color="auto"/>
        <w:right w:val="none" w:sz="0" w:space="0" w:color="auto"/>
      </w:divBdr>
    </w:div>
    <w:div w:id="407307565">
      <w:bodyDiv w:val="1"/>
      <w:marLeft w:val="0"/>
      <w:marRight w:val="0"/>
      <w:marTop w:val="0"/>
      <w:marBottom w:val="0"/>
      <w:divBdr>
        <w:top w:val="none" w:sz="0" w:space="0" w:color="auto"/>
        <w:left w:val="none" w:sz="0" w:space="0" w:color="auto"/>
        <w:bottom w:val="none" w:sz="0" w:space="0" w:color="auto"/>
        <w:right w:val="none" w:sz="0" w:space="0" w:color="auto"/>
      </w:divBdr>
    </w:div>
    <w:div w:id="407654365">
      <w:bodyDiv w:val="1"/>
      <w:marLeft w:val="0"/>
      <w:marRight w:val="0"/>
      <w:marTop w:val="0"/>
      <w:marBottom w:val="0"/>
      <w:divBdr>
        <w:top w:val="none" w:sz="0" w:space="0" w:color="auto"/>
        <w:left w:val="none" w:sz="0" w:space="0" w:color="auto"/>
        <w:bottom w:val="none" w:sz="0" w:space="0" w:color="auto"/>
        <w:right w:val="none" w:sz="0" w:space="0" w:color="auto"/>
      </w:divBdr>
    </w:div>
    <w:div w:id="407845010">
      <w:bodyDiv w:val="1"/>
      <w:marLeft w:val="0"/>
      <w:marRight w:val="0"/>
      <w:marTop w:val="0"/>
      <w:marBottom w:val="0"/>
      <w:divBdr>
        <w:top w:val="none" w:sz="0" w:space="0" w:color="auto"/>
        <w:left w:val="none" w:sz="0" w:space="0" w:color="auto"/>
        <w:bottom w:val="none" w:sz="0" w:space="0" w:color="auto"/>
        <w:right w:val="none" w:sz="0" w:space="0" w:color="auto"/>
      </w:divBdr>
    </w:div>
    <w:div w:id="407919693">
      <w:bodyDiv w:val="1"/>
      <w:marLeft w:val="0"/>
      <w:marRight w:val="0"/>
      <w:marTop w:val="0"/>
      <w:marBottom w:val="0"/>
      <w:divBdr>
        <w:top w:val="none" w:sz="0" w:space="0" w:color="auto"/>
        <w:left w:val="none" w:sz="0" w:space="0" w:color="auto"/>
        <w:bottom w:val="none" w:sz="0" w:space="0" w:color="auto"/>
        <w:right w:val="none" w:sz="0" w:space="0" w:color="auto"/>
      </w:divBdr>
    </w:div>
    <w:div w:id="408162603">
      <w:bodyDiv w:val="1"/>
      <w:marLeft w:val="0"/>
      <w:marRight w:val="0"/>
      <w:marTop w:val="0"/>
      <w:marBottom w:val="0"/>
      <w:divBdr>
        <w:top w:val="none" w:sz="0" w:space="0" w:color="auto"/>
        <w:left w:val="none" w:sz="0" w:space="0" w:color="auto"/>
        <w:bottom w:val="none" w:sz="0" w:space="0" w:color="auto"/>
        <w:right w:val="none" w:sz="0" w:space="0" w:color="auto"/>
      </w:divBdr>
    </w:div>
    <w:div w:id="408239057">
      <w:bodyDiv w:val="1"/>
      <w:marLeft w:val="0"/>
      <w:marRight w:val="0"/>
      <w:marTop w:val="0"/>
      <w:marBottom w:val="0"/>
      <w:divBdr>
        <w:top w:val="none" w:sz="0" w:space="0" w:color="auto"/>
        <w:left w:val="none" w:sz="0" w:space="0" w:color="auto"/>
        <w:bottom w:val="none" w:sz="0" w:space="0" w:color="auto"/>
        <w:right w:val="none" w:sz="0" w:space="0" w:color="auto"/>
      </w:divBdr>
    </w:div>
    <w:div w:id="408425601">
      <w:bodyDiv w:val="1"/>
      <w:marLeft w:val="0"/>
      <w:marRight w:val="0"/>
      <w:marTop w:val="0"/>
      <w:marBottom w:val="0"/>
      <w:divBdr>
        <w:top w:val="none" w:sz="0" w:space="0" w:color="auto"/>
        <w:left w:val="none" w:sz="0" w:space="0" w:color="auto"/>
        <w:bottom w:val="none" w:sz="0" w:space="0" w:color="auto"/>
        <w:right w:val="none" w:sz="0" w:space="0" w:color="auto"/>
      </w:divBdr>
    </w:div>
    <w:div w:id="408500760">
      <w:bodyDiv w:val="1"/>
      <w:marLeft w:val="0"/>
      <w:marRight w:val="0"/>
      <w:marTop w:val="0"/>
      <w:marBottom w:val="0"/>
      <w:divBdr>
        <w:top w:val="none" w:sz="0" w:space="0" w:color="auto"/>
        <w:left w:val="none" w:sz="0" w:space="0" w:color="auto"/>
        <w:bottom w:val="none" w:sz="0" w:space="0" w:color="auto"/>
        <w:right w:val="none" w:sz="0" w:space="0" w:color="auto"/>
      </w:divBdr>
    </w:div>
    <w:div w:id="408691726">
      <w:bodyDiv w:val="1"/>
      <w:marLeft w:val="0"/>
      <w:marRight w:val="0"/>
      <w:marTop w:val="0"/>
      <w:marBottom w:val="0"/>
      <w:divBdr>
        <w:top w:val="none" w:sz="0" w:space="0" w:color="auto"/>
        <w:left w:val="none" w:sz="0" w:space="0" w:color="auto"/>
        <w:bottom w:val="none" w:sz="0" w:space="0" w:color="auto"/>
        <w:right w:val="none" w:sz="0" w:space="0" w:color="auto"/>
      </w:divBdr>
    </w:div>
    <w:div w:id="408892707">
      <w:bodyDiv w:val="1"/>
      <w:marLeft w:val="0"/>
      <w:marRight w:val="0"/>
      <w:marTop w:val="0"/>
      <w:marBottom w:val="0"/>
      <w:divBdr>
        <w:top w:val="none" w:sz="0" w:space="0" w:color="auto"/>
        <w:left w:val="none" w:sz="0" w:space="0" w:color="auto"/>
        <w:bottom w:val="none" w:sz="0" w:space="0" w:color="auto"/>
        <w:right w:val="none" w:sz="0" w:space="0" w:color="auto"/>
      </w:divBdr>
    </w:div>
    <w:div w:id="408893287">
      <w:bodyDiv w:val="1"/>
      <w:marLeft w:val="0"/>
      <w:marRight w:val="0"/>
      <w:marTop w:val="0"/>
      <w:marBottom w:val="0"/>
      <w:divBdr>
        <w:top w:val="none" w:sz="0" w:space="0" w:color="auto"/>
        <w:left w:val="none" w:sz="0" w:space="0" w:color="auto"/>
        <w:bottom w:val="none" w:sz="0" w:space="0" w:color="auto"/>
        <w:right w:val="none" w:sz="0" w:space="0" w:color="auto"/>
      </w:divBdr>
    </w:div>
    <w:div w:id="408962063">
      <w:bodyDiv w:val="1"/>
      <w:marLeft w:val="0"/>
      <w:marRight w:val="0"/>
      <w:marTop w:val="0"/>
      <w:marBottom w:val="0"/>
      <w:divBdr>
        <w:top w:val="none" w:sz="0" w:space="0" w:color="auto"/>
        <w:left w:val="none" w:sz="0" w:space="0" w:color="auto"/>
        <w:bottom w:val="none" w:sz="0" w:space="0" w:color="auto"/>
        <w:right w:val="none" w:sz="0" w:space="0" w:color="auto"/>
      </w:divBdr>
    </w:div>
    <w:div w:id="408964878">
      <w:bodyDiv w:val="1"/>
      <w:marLeft w:val="0"/>
      <w:marRight w:val="0"/>
      <w:marTop w:val="0"/>
      <w:marBottom w:val="0"/>
      <w:divBdr>
        <w:top w:val="none" w:sz="0" w:space="0" w:color="auto"/>
        <w:left w:val="none" w:sz="0" w:space="0" w:color="auto"/>
        <w:bottom w:val="none" w:sz="0" w:space="0" w:color="auto"/>
        <w:right w:val="none" w:sz="0" w:space="0" w:color="auto"/>
      </w:divBdr>
    </w:div>
    <w:div w:id="409161108">
      <w:bodyDiv w:val="1"/>
      <w:marLeft w:val="0"/>
      <w:marRight w:val="0"/>
      <w:marTop w:val="0"/>
      <w:marBottom w:val="0"/>
      <w:divBdr>
        <w:top w:val="none" w:sz="0" w:space="0" w:color="auto"/>
        <w:left w:val="none" w:sz="0" w:space="0" w:color="auto"/>
        <w:bottom w:val="none" w:sz="0" w:space="0" w:color="auto"/>
        <w:right w:val="none" w:sz="0" w:space="0" w:color="auto"/>
      </w:divBdr>
    </w:div>
    <w:div w:id="409230765">
      <w:bodyDiv w:val="1"/>
      <w:marLeft w:val="0"/>
      <w:marRight w:val="0"/>
      <w:marTop w:val="0"/>
      <w:marBottom w:val="0"/>
      <w:divBdr>
        <w:top w:val="none" w:sz="0" w:space="0" w:color="auto"/>
        <w:left w:val="none" w:sz="0" w:space="0" w:color="auto"/>
        <w:bottom w:val="none" w:sz="0" w:space="0" w:color="auto"/>
        <w:right w:val="none" w:sz="0" w:space="0" w:color="auto"/>
      </w:divBdr>
    </w:div>
    <w:div w:id="409274060">
      <w:bodyDiv w:val="1"/>
      <w:marLeft w:val="0"/>
      <w:marRight w:val="0"/>
      <w:marTop w:val="0"/>
      <w:marBottom w:val="0"/>
      <w:divBdr>
        <w:top w:val="none" w:sz="0" w:space="0" w:color="auto"/>
        <w:left w:val="none" w:sz="0" w:space="0" w:color="auto"/>
        <w:bottom w:val="none" w:sz="0" w:space="0" w:color="auto"/>
        <w:right w:val="none" w:sz="0" w:space="0" w:color="auto"/>
      </w:divBdr>
    </w:div>
    <w:div w:id="409276944">
      <w:bodyDiv w:val="1"/>
      <w:marLeft w:val="0"/>
      <w:marRight w:val="0"/>
      <w:marTop w:val="0"/>
      <w:marBottom w:val="0"/>
      <w:divBdr>
        <w:top w:val="none" w:sz="0" w:space="0" w:color="auto"/>
        <w:left w:val="none" w:sz="0" w:space="0" w:color="auto"/>
        <w:bottom w:val="none" w:sz="0" w:space="0" w:color="auto"/>
        <w:right w:val="none" w:sz="0" w:space="0" w:color="auto"/>
      </w:divBdr>
    </w:div>
    <w:div w:id="409430090">
      <w:bodyDiv w:val="1"/>
      <w:marLeft w:val="0"/>
      <w:marRight w:val="0"/>
      <w:marTop w:val="0"/>
      <w:marBottom w:val="0"/>
      <w:divBdr>
        <w:top w:val="none" w:sz="0" w:space="0" w:color="auto"/>
        <w:left w:val="none" w:sz="0" w:space="0" w:color="auto"/>
        <w:bottom w:val="none" w:sz="0" w:space="0" w:color="auto"/>
        <w:right w:val="none" w:sz="0" w:space="0" w:color="auto"/>
      </w:divBdr>
    </w:div>
    <w:div w:id="409541795">
      <w:bodyDiv w:val="1"/>
      <w:marLeft w:val="0"/>
      <w:marRight w:val="0"/>
      <w:marTop w:val="0"/>
      <w:marBottom w:val="0"/>
      <w:divBdr>
        <w:top w:val="none" w:sz="0" w:space="0" w:color="auto"/>
        <w:left w:val="none" w:sz="0" w:space="0" w:color="auto"/>
        <w:bottom w:val="none" w:sz="0" w:space="0" w:color="auto"/>
        <w:right w:val="none" w:sz="0" w:space="0" w:color="auto"/>
      </w:divBdr>
    </w:div>
    <w:div w:id="409615989">
      <w:bodyDiv w:val="1"/>
      <w:marLeft w:val="0"/>
      <w:marRight w:val="0"/>
      <w:marTop w:val="0"/>
      <w:marBottom w:val="0"/>
      <w:divBdr>
        <w:top w:val="none" w:sz="0" w:space="0" w:color="auto"/>
        <w:left w:val="none" w:sz="0" w:space="0" w:color="auto"/>
        <w:bottom w:val="none" w:sz="0" w:space="0" w:color="auto"/>
        <w:right w:val="none" w:sz="0" w:space="0" w:color="auto"/>
      </w:divBdr>
    </w:div>
    <w:div w:id="409617653">
      <w:bodyDiv w:val="1"/>
      <w:marLeft w:val="0"/>
      <w:marRight w:val="0"/>
      <w:marTop w:val="0"/>
      <w:marBottom w:val="0"/>
      <w:divBdr>
        <w:top w:val="none" w:sz="0" w:space="0" w:color="auto"/>
        <w:left w:val="none" w:sz="0" w:space="0" w:color="auto"/>
        <w:bottom w:val="none" w:sz="0" w:space="0" w:color="auto"/>
        <w:right w:val="none" w:sz="0" w:space="0" w:color="auto"/>
      </w:divBdr>
    </w:div>
    <w:div w:id="409697002">
      <w:bodyDiv w:val="1"/>
      <w:marLeft w:val="0"/>
      <w:marRight w:val="0"/>
      <w:marTop w:val="0"/>
      <w:marBottom w:val="0"/>
      <w:divBdr>
        <w:top w:val="none" w:sz="0" w:space="0" w:color="auto"/>
        <w:left w:val="none" w:sz="0" w:space="0" w:color="auto"/>
        <w:bottom w:val="none" w:sz="0" w:space="0" w:color="auto"/>
        <w:right w:val="none" w:sz="0" w:space="0" w:color="auto"/>
      </w:divBdr>
    </w:div>
    <w:div w:id="409817203">
      <w:bodyDiv w:val="1"/>
      <w:marLeft w:val="0"/>
      <w:marRight w:val="0"/>
      <w:marTop w:val="0"/>
      <w:marBottom w:val="0"/>
      <w:divBdr>
        <w:top w:val="none" w:sz="0" w:space="0" w:color="auto"/>
        <w:left w:val="none" w:sz="0" w:space="0" w:color="auto"/>
        <w:bottom w:val="none" w:sz="0" w:space="0" w:color="auto"/>
        <w:right w:val="none" w:sz="0" w:space="0" w:color="auto"/>
      </w:divBdr>
    </w:div>
    <w:div w:id="409886475">
      <w:bodyDiv w:val="1"/>
      <w:marLeft w:val="0"/>
      <w:marRight w:val="0"/>
      <w:marTop w:val="0"/>
      <w:marBottom w:val="0"/>
      <w:divBdr>
        <w:top w:val="none" w:sz="0" w:space="0" w:color="auto"/>
        <w:left w:val="none" w:sz="0" w:space="0" w:color="auto"/>
        <w:bottom w:val="none" w:sz="0" w:space="0" w:color="auto"/>
        <w:right w:val="none" w:sz="0" w:space="0" w:color="auto"/>
      </w:divBdr>
    </w:div>
    <w:div w:id="409893625">
      <w:bodyDiv w:val="1"/>
      <w:marLeft w:val="0"/>
      <w:marRight w:val="0"/>
      <w:marTop w:val="0"/>
      <w:marBottom w:val="0"/>
      <w:divBdr>
        <w:top w:val="none" w:sz="0" w:space="0" w:color="auto"/>
        <w:left w:val="none" w:sz="0" w:space="0" w:color="auto"/>
        <w:bottom w:val="none" w:sz="0" w:space="0" w:color="auto"/>
        <w:right w:val="none" w:sz="0" w:space="0" w:color="auto"/>
      </w:divBdr>
    </w:div>
    <w:div w:id="410007964">
      <w:bodyDiv w:val="1"/>
      <w:marLeft w:val="0"/>
      <w:marRight w:val="0"/>
      <w:marTop w:val="0"/>
      <w:marBottom w:val="0"/>
      <w:divBdr>
        <w:top w:val="none" w:sz="0" w:space="0" w:color="auto"/>
        <w:left w:val="none" w:sz="0" w:space="0" w:color="auto"/>
        <w:bottom w:val="none" w:sz="0" w:space="0" w:color="auto"/>
        <w:right w:val="none" w:sz="0" w:space="0" w:color="auto"/>
      </w:divBdr>
    </w:div>
    <w:div w:id="410126256">
      <w:bodyDiv w:val="1"/>
      <w:marLeft w:val="0"/>
      <w:marRight w:val="0"/>
      <w:marTop w:val="0"/>
      <w:marBottom w:val="0"/>
      <w:divBdr>
        <w:top w:val="none" w:sz="0" w:space="0" w:color="auto"/>
        <w:left w:val="none" w:sz="0" w:space="0" w:color="auto"/>
        <w:bottom w:val="none" w:sz="0" w:space="0" w:color="auto"/>
        <w:right w:val="none" w:sz="0" w:space="0" w:color="auto"/>
      </w:divBdr>
    </w:div>
    <w:div w:id="410201178">
      <w:bodyDiv w:val="1"/>
      <w:marLeft w:val="0"/>
      <w:marRight w:val="0"/>
      <w:marTop w:val="0"/>
      <w:marBottom w:val="0"/>
      <w:divBdr>
        <w:top w:val="none" w:sz="0" w:space="0" w:color="auto"/>
        <w:left w:val="none" w:sz="0" w:space="0" w:color="auto"/>
        <w:bottom w:val="none" w:sz="0" w:space="0" w:color="auto"/>
        <w:right w:val="none" w:sz="0" w:space="0" w:color="auto"/>
      </w:divBdr>
    </w:div>
    <w:div w:id="410464664">
      <w:bodyDiv w:val="1"/>
      <w:marLeft w:val="0"/>
      <w:marRight w:val="0"/>
      <w:marTop w:val="0"/>
      <w:marBottom w:val="0"/>
      <w:divBdr>
        <w:top w:val="none" w:sz="0" w:space="0" w:color="auto"/>
        <w:left w:val="none" w:sz="0" w:space="0" w:color="auto"/>
        <w:bottom w:val="none" w:sz="0" w:space="0" w:color="auto"/>
        <w:right w:val="none" w:sz="0" w:space="0" w:color="auto"/>
      </w:divBdr>
    </w:div>
    <w:div w:id="410465873">
      <w:bodyDiv w:val="1"/>
      <w:marLeft w:val="0"/>
      <w:marRight w:val="0"/>
      <w:marTop w:val="0"/>
      <w:marBottom w:val="0"/>
      <w:divBdr>
        <w:top w:val="none" w:sz="0" w:space="0" w:color="auto"/>
        <w:left w:val="none" w:sz="0" w:space="0" w:color="auto"/>
        <w:bottom w:val="none" w:sz="0" w:space="0" w:color="auto"/>
        <w:right w:val="none" w:sz="0" w:space="0" w:color="auto"/>
      </w:divBdr>
    </w:div>
    <w:div w:id="410471383">
      <w:bodyDiv w:val="1"/>
      <w:marLeft w:val="0"/>
      <w:marRight w:val="0"/>
      <w:marTop w:val="0"/>
      <w:marBottom w:val="0"/>
      <w:divBdr>
        <w:top w:val="none" w:sz="0" w:space="0" w:color="auto"/>
        <w:left w:val="none" w:sz="0" w:space="0" w:color="auto"/>
        <w:bottom w:val="none" w:sz="0" w:space="0" w:color="auto"/>
        <w:right w:val="none" w:sz="0" w:space="0" w:color="auto"/>
      </w:divBdr>
    </w:div>
    <w:div w:id="410657472">
      <w:bodyDiv w:val="1"/>
      <w:marLeft w:val="0"/>
      <w:marRight w:val="0"/>
      <w:marTop w:val="0"/>
      <w:marBottom w:val="0"/>
      <w:divBdr>
        <w:top w:val="none" w:sz="0" w:space="0" w:color="auto"/>
        <w:left w:val="none" w:sz="0" w:space="0" w:color="auto"/>
        <w:bottom w:val="none" w:sz="0" w:space="0" w:color="auto"/>
        <w:right w:val="none" w:sz="0" w:space="0" w:color="auto"/>
      </w:divBdr>
    </w:div>
    <w:div w:id="410858633">
      <w:bodyDiv w:val="1"/>
      <w:marLeft w:val="0"/>
      <w:marRight w:val="0"/>
      <w:marTop w:val="0"/>
      <w:marBottom w:val="0"/>
      <w:divBdr>
        <w:top w:val="none" w:sz="0" w:space="0" w:color="auto"/>
        <w:left w:val="none" w:sz="0" w:space="0" w:color="auto"/>
        <w:bottom w:val="none" w:sz="0" w:space="0" w:color="auto"/>
        <w:right w:val="none" w:sz="0" w:space="0" w:color="auto"/>
      </w:divBdr>
    </w:div>
    <w:div w:id="410858826">
      <w:bodyDiv w:val="1"/>
      <w:marLeft w:val="0"/>
      <w:marRight w:val="0"/>
      <w:marTop w:val="0"/>
      <w:marBottom w:val="0"/>
      <w:divBdr>
        <w:top w:val="none" w:sz="0" w:space="0" w:color="auto"/>
        <w:left w:val="none" w:sz="0" w:space="0" w:color="auto"/>
        <w:bottom w:val="none" w:sz="0" w:space="0" w:color="auto"/>
        <w:right w:val="none" w:sz="0" w:space="0" w:color="auto"/>
      </w:divBdr>
    </w:div>
    <w:div w:id="410860399">
      <w:bodyDiv w:val="1"/>
      <w:marLeft w:val="0"/>
      <w:marRight w:val="0"/>
      <w:marTop w:val="0"/>
      <w:marBottom w:val="0"/>
      <w:divBdr>
        <w:top w:val="none" w:sz="0" w:space="0" w:color="auto"/>
        <w:left w:val="none" w:sz="0" w:space="0" w:color="auto"/>
        <w:bottom w:val="none" w:sz="0" w:space="0" w:color="auto"/>
        <w:right w:val="none" w:sz="0" w:space="0" w:color="auto"/>
      </w:divBdr>
    </w:div>
    <w:div w:id="411044271">
      <w:bodyDiv w:val="1"/>
      <w:marLeft w:val="0"/>
      <w:marRight w:val="0"/>
      <w:marTop w:val="0"/>
      <w:marBottom w:val="0"/>
      <w:divBdr>
        <w:top w:val="none" w:sz="0" w:space="0" w:color="auto"/>
        <w:left w:val="none" w:sz="0" w:space="0" w:color="auto"/>
        <w:bottom w:val="none" w:sz="0" w:space="0" w:color="auto"/>
        <w:right w:val="none" w:sz="0" w:space="0" w:color="auto"/>
      </w:divBdr>
    </w:div>
    <w:div w:id="411044293">
      <w:bodyDiv w:val="1"/>
      <w:marLeft w:val="0"/>
      <w:marRight w:val="0"/>
      <w:marTop w:val="0"/>
      <w:marBottom w:val="0"/>
      <w:divBdr>
        <w:top w:val="none" w:sz="0" w:space="0" w:color="auto"/>
        <w:left w:val="none" w:sz="0" w:space="0" w:color="auto"/>
        <w:bottom w:val="none" w:sz="0" w:space="0" w:color="auto"/>
        <w:right w:val="none" w:sz="0" w:space="0" w:color="auto"/>
      </w:divBdr>
    </w:div>
    <w:div w:id="411123361">
      <w:bodyDiv w:val="1"/>
      <w:marLeft w:val="0"/>
      <w:marRight w:val="0"/>
      <w:marTop w:val="0"/>
      <w:marBottom w:val="0"/>
      <w:divBdr>
        <w:top w:val="none" w:sz="0" w:space="0" w:color="auto"/>
        <w:left w:val="none" w:sz="0" w:space="0" w:color="auto"/>
        <w:bottom w:val="none" w:sz="0" w:space="0" w:color="auto"/>
        <w:right w:val="none" w:sz="0" w:space="0" w:color="auto"/>
      </w:divBdr>
    </w:div>
    <w:div w:id="411394717">
      <w:bodyDiv w:val="1"/>
      <w:marLeft w:val="0"/>
      <w:marRight w:val="0"/>
      <w:marTop w:val="0"/>
      <w:marBottom w:val="0"/>
      <w:divBdr>
        <w:top w:val="none" w:sz="0" w:space="0" w:color="auto"/>
        <w:left w:val="none" w:sz="0" w:space="0" w:color="auto"/>
        <w:bottom w:val="none" w:sz="0" w:space="0" w:color="auto"/>
        <w:right w:val="none" w:sz="0" w:space="0" w:color="auto"/>
      </w:divBdr>
    </w:div>
    <w:div w:id="411395711">
      <w:bodyDiv w:val="1"/>
      <w:marLeft w:val="0"/>
      <w:marRight w:val="0"/>
      <w:marTop w:val="0"/>
      <w:marBottom w:val="0"/>
      <w:divBdr>
        <w:top w:val="none" w:sz="0" w:space="0" w:color="auto"/>
        <w:left w:val="none" w:sz="0" w:space="0" w:color="auto"/>
        <w:bottom w:val="none" w:sz="0" w:space="0" w:color="auto"/>
        <w:right w:val="none" w:sz="0" w:space="0" w:color="auto"/>
      </w:divBdr>
    </w:div>
    <w:div w:id="411587815">
      <w:bodyDiv w:val="1"/>
      <w:marLeft w:val="0"/>
      <w:marRight w:val="0"/>
      <w:marTop w:val="0"/>
      <w:marBottom w:val="0"/>
      <w:divBdr>
        <w:top w:val="none" w:sz="0" w:space="0" w:color="auto"/>
        <w:left w:val="none" w:sz="0" w:space="0" w:color="auto"/>
        <w:bottom w:val="none" w:sz="0" w:space="0" w:color="auto"/>
        <w:right w:val="none" w:sz="0" w:space="0" w:color="auto"/>
      </w:divBdr>
    </w:div>
    <w:div w:id="411588711">
      <w:bodyDiv w:val="1"/>
      <w:marLeft w:val="0"/>
      <w:marRight w:val="0"/>
      <w:marTop w:val="0"/>
      <w:marBottom w:val="0"/>
      <w:divBdr>
        <w:top w:val="none" w:sz="0" w:space="0" w:color="auto"/>
        <w:left w:val="none" w:sz="0" w:space="0" w:color="auto"/>
        <w:bottom w:val="none" w:sz="0" w:space="0" w:color="auto"/>
        <w:right w:val="none" w:sz="0" w:space="0" w:color="auto"/>
      </w:divBdr>
    </w:div>
    <w:div w:id="411657432">
      <w:bodyDiv w:val="1"/>
      <w:marLeft w:val="0"/>
      <w:marRight w:val="0"/>
      <w:marTop w:val="0"/>
      <w:marBottom w:val="0"/>
      <w:divBdr>
        <w:top w:val="none" w:sz="0" w:space="0" w:color="auto"/>
        <w:left w:val="none" w:sz="0" w:space="0" w:color="auto"/>
        <w:bottom w:val="none" w:sz="0" w:space="0" w:color="auto"/>
        <w:right w:val="none" w:sz="0" w:space="0" w:color="auto"/>
      </w:divBdr>
    </w:div>
    <w:div w:id="411851666">
      <w:bodyDiv w:val="1"/>
      <w:marLeft w:val="0"/>
      <w:marRight w:val="0"/>
      <w:marTop w:val="0"/>
      <w:marBottom w:val="0"/>
      <w:divBdr>
        <w:top w:val="none" w:sz="0" w:space="0" w:color="auto"/>
        <w:left w:val="none" w:sz="0" w:space="0" w:color="auto"/>
        <w:bottom w:val="none" w:sz="0" w:space="0" w:color="auto"/>
        <w:right w:val="none" w:sz="0" w:space="0" w:color="auto"/>
      </w:divBdr>
    </w:div>
    <w:div w:id="411968977">
      <w:bodyDiv w:val="1"/>
      <w:marLeft w:val="0"/>
      <w:marRight w:val="0"/>
      <w:marTop w:val="0"/>
      <w:marBottom w:val="0"/>
      <w:divBdr>
        <w:top w:val="none" w:sz="0" w:space="0" w:color="auto"/>
        <w:left w:val="none" w:sz="0" w:space="0" w:color="auto"/>
        <w:bottom w:val="none" w:sz="0" w:space="0" w:color="auto"/>
        <w:right w:val="none" w:sz="0" w:space="0" w:color="auto"/>
      </w:divBdr>
    </w:div>
    <w:div w:id="411971879">
      <w:bodyDiv w:val="1"/>
      <w:marLeft w:val="0"/>
      <w:marRight w:val="0"/>
      <w:marTop w:val="0"/>
      <w:marBottom w:val="0"/>
      <w:divBdr>
        <w:top w:val="none" w:sz="0" w:space="0" w:color="auto"/>
        <w:left w:val="none" w:sz="0" w:space="0" w:color="auto"/>
        <w:bottom w:val="none" w:sz="0" w:space="0" w:color="auto"/>
        <w:right w:val="none" w:sz="0" w:space="0" w:color="auto"/>
      </w:divBdr>
    </w:div>
    <w:div w:id="412043492">
      <w:bodyDiv w:val="1"/>
      <w:marLeft w:val="0"/>
      <w:marRight w:val="0"/>
      <w:marTop w:val="0"/>
      <w:marBottom w:val="0"/>
      <w:divBdr>
        <w:top w:val="none" w:sz="0" w:space="0" w:color="auto"/>
        <w:left w:val="none" w:sz="0" w:space="0" w:color="auto"/>
        <w:bottom w:val="none" w:sz="0" w:space="0" w:color="auto"/>
        <w:right w:val="none" w:sz="0" w:space="0" w:color="auto"/>
      </w:divBdr>
    </w:div>
    <w:div w:id="412513083">
      <w:bodyDiv w:val="1"/>
      <w:marLeft w:val="0"/>
      <w:marRight w:val="0"/>
      <w:marTop w:val="0"/>
      <w:marBottom w:val="0"/>
      <w:divBdr>
        <w:top w:val="none" w:sz="0" w:space="0" w:color="auto"/>
        <w:left w:val="none" w:sz="0" w:space="0" w:color="auto"/>
        <w:bottom w:val="none" w:sz="0" w:space="0" w:color="auto"/>
        <w:right w:val="none" w:sz="0" w:space="0" w:color="auto"/>
      </w:divBdr>
    </w:div>
    <w:div w:id="412549775">
      <w:bodyDiv w:val="1"/>
      <w:marLeft w:val="0"/>
      <w:marRight w:val="0"/>
      <w:marTop w:val="0"/>
      <w:marBottom w:val="0"/>
      <w:divBdr>
        <w:top w:val="none" w:sz="0" w:space="0" w:color="auto"/>
        <w:left w:val="none" w:sz="0" w:space="0" w:color="auto"/>
        <w:bottom w:val="none" w:sz="0" w:space="0" w:color="auto"/>
        <w:right w:val="none" w:sz="0" w:space="0" w:color="auto"/>
      </w:divBdr>
    </w:div>
    <w:div w:id="412581427">
      <w:bodyDiv w:val="1"/>
      <w:marLeft w:val="0"/>
      <w:marRight w:val="0"/>
      <w:marTop w:val="0"/>
      <w:marBottom w:val="0"/>
      <w:divBdr>
        <w:top w:val="none" w:sz="0" w:space="0" w:color="auto"/>
        <w:left w:val="none" w:sz="0" w:space="0" w:color="auto"/>
        <w:bottom w:val="none" w:sz="0" w:space="0" w:color="auto"/>
        <w:right w:val="none" w:sz="0" w:space="0" w:color="auto"/>
      </w:divBdr>
    </w:div>
    <w:div w:id="412628648">
      <w:bodyDiv w:val="1"/>
      <w:marLeft w:val="0"/>
      <w:marRight w:val="0"/>
      <w:marTop w:val="0"/>
      <w:marBottom w:val="0"/>
      <w:divBdr>
        <w:top w:val="none" w:sz="0" w:space="0" w:color="auto"/>
        <w:left w:val="none" w:sz="0" w:space="0" w:color="auto"/>
        <w:bottom w:val="none" w:sz="0" w:space="0" w:color="auto"/>
        <w:right w:val="none" w:sz="0" w:space="0" w:color="auto"/>
      </w:divBdr>
    </w:div>
    <w:div w:id="412820275">
      <w:bodyDiv w:val="1"/>
      <w:marLeft w:val="0"/>
      <w:marRight w:val="0"/>
      <w:marTop w:val="0"/>
      <w:marBottom w:val="0"/>
      <w:divBdr>
        <w:top w:val="none" w:sz="0" w:space="0" w:color="auto"/>
        <w:left w:val="none" w:sz="0" w:space="0" w:color="auto"/>
        <w:bottom w:val="none" w:sz="0" w:space="0" w:color="auto"/>
        <w:right w:val="none" w:sz="0" w:space="0" w:color="auto"/>
      </w:divBdr>
    </w:div>
    <w:div w:id="413011391">
      <w:bodyDiv w:val="1"/>
      <w:marLeft w:val="0"/>
      <w:marRight w:val="0"/>
      <w:marTop w:val="0"/>
      <w:marBottom w:val="0"/>
      <w:divBdr>
        <w:top w:val="none" w:sz="0" w:space="0" w:color="auto"/>
        <w:left w:val="none" w:sz="0" w:space="0" w:color="auto"/>
        <w:bottom w:val="none" w:sz="0" w:space="0" w:color="auto"/>
        <w:right w:val="none" w:sz="0" w:space="0" w:color="auto"/>
      </w:divBdr>
    </w:div>
    <w:div w:id="413208372">
      <w:bodyDiv w:val="1"/>
      <w:marLeft w:val="0"/>
      <w:marRight w:val="0"/>
      <w:marTop w:val="0"/>
      <w:marBottom w:val="0"/>
      <w:divBdr>
        <w:top w:val="none" w:sz="0" w:space="0" w:color="auto"/>
        <w:left w:val="none" w:sz="0" w:space="0" w:color="auto"/>
        <w:bottom w:val="none" w:sz="0" w:space="0" w:color="auto"/>
        <w:right w:val="none" w:sz="0" w:space="0" w:color="auto"/>
      </w:divBdr>
    </w:div>
    <w:div w:id="413212871">
      <w:bodyDiv w:val="1"/>
      <w:marLeft w:val="0"/>
      <w:marRight w:val="0"/>
      <w:marTop w:val="0"/>
      <w:marBottom w:val="0"/>
      <w:divBdr>
        <w:top w:val="none" w:sz="0" w:space="0" w:color="auto"/>
        <w:left w:val="none" w:sz="0" w:space="0" w:color="auto"/>
        <w:bottom w:val="none" w:sz="0" w:space="0" w:color="auto"/>
        <w:right w:val="none" w:sz="0" w:space="0" w:color="auto"/>
      </w:divBdr>
    </w:div>
    <w:div w:id="413626588">
      <w:bodyDiv w:val="1"/>
      <w:marLeft w:val="0"/>
      <w:marRight w:val="0"/>
      <w:marTop w:val="0"/>
      <w:marBottom w:val="0"/>
      <w:divBdr>
        <w:top w:val="none" w:sz="0" w:space="0" w:color="auto"/>
        <w:left w:val="none" w:sz="0" w:space="0" w:color="auto"/>
        <w:bottom w:val="none" w:sz="0" w:space="0" w:color="auto"/>
        <w:right w:val="none" w:sz="0" w:space="0" w:color="auto"/>
      </w:divBdr>
    </w:div>
    <w:div w:id="413672726">
      <w:bodyDiv w:val="1"/>
      <w:marLeft w:val="0"/>
      <w:marRight w:val="0"/>
      <w:marTop w:val="0"/>
      <w:marBottom w:val="0"/>
      <w:divBdr>
        <w:top w:val="none" w:sz="0" w:space="0" w:color="auto"/>
        <w:left w:val="none" w:sz="0" w:space="0" w:color="auto"/>
        <w:bottom w:val="none" w:sz="0" w:space="0" w:color="auto"/>
        <w:right w:val="none" w:sz="0" w:space="0" w:color="auto"/>
      </w:divBdr>
    </w:div>
    <w:div w:id="413935112">
      <w:bodyDiv w:val="1"/>
      <w:marLeft w:val="0"/>
      <w:marRight w:val="0"/>
      <w:marTop w:val="0"/>
      <w:marBottom w:val="0"/>
      <w:divBdr>
        <w:top w:val="none" w:sz="0" w:space="0" w:color="auto"/>
        <w:left w:val="none" w:sz="0" w:space="0" w:color="auto"/>
        <w:bottom w:val="none" w:sz="0" w:space="0" w:color="auto"/>
        <w:right w:val="none" w:sz="0" w:space="0" w:color="auto"/>
      </w:divBdr>
    </w:div>
    <w:div w:id="414086613">
      <w:bodyDiv w:val="1"/>
      <w:marLeft w:val="0"/>
      <w:marRight w:val="0"/>
      <w:marTop w:val="0"/>
      <w:marBottom w:val="0"/>
      <w:divBdr>
        <w:top w:val="none" w:sz="0" w:space="0" w:color="auto"/>
        <w:left w:val="none" w:sz="0" w:space="0" w:color="auto"/>
        <w:bottom w:val="none" w:sz="0" w:space="0" w:color="auto"/>
        <w:right w:val="none" w:sz="0" w:space="0" w:color="auto"/>
      </w:divBdr>
    </w:div>
    <w:div w:id="414321234">
      <w:bodyDiv w:val="1"/>
      <w:marLeft w:val="0"/>
      <w:marRight w:val="0"/>
      <w:marTop w:val="0"/>
      <w:marBottom w:val="0"/>
      <w:divBdr>
        <w:top w:val="none" w:sz="0" w:space="0" w:color="auto"/>
        <w:left w:val="none" w:sz="0" w:space="0" w:color="auto"/>
        <w:bottom w:val="none" w:sz="0" w:space="0" w:color="auto"/>
        <w:right w:val="none" w:sz="0" w:space="0" w:color="auto"/>
      </w:divBdr>
    </w:div>
    <w:div w:id="414327974">
      <w:bodyDiv w:val="1"/>
      <w:marLeft w:val="0"/>
      <w:marRight w:val="0"/>
      <w:marTop w:val="0"/>
      <w:marBottom w:val="0"/>
      <w:divBdr>
        <w:top w:val="none" w:sz="0" w:space="0" w:color="auto"/>
        <w:left w:val="none" w:sz="0" w:space="0" w:color="auto"/>
        <w:bottom w:val="none" w:sz="0" w:space="0" w:color="auto"/>
        <w:right w:val="none" w:sz="0" w:space="0" w:color="auto"/>
      </w:divBdr>
    </w:div>
    <w:div w:id="414328271">
      <w:bodyDiv w:val="1"/>
      <w:marLeft w:val="0"/>
      <w:marRight w:val="0"/>
      <w:marTop w:val="0"/>
      <w:marBottom w:val="0"/>
      <w:divBdr>
        <w:top w:val="none" w:sz="0" w:space="0" w:color="auto"/>
        <w:left w:val="none" w:sz="0" w:space="0" w:color="auto"/>
        <w:bottom w:val="none" w:sz="0" w:space="0" w:color="auto"/>
        <w:right w:val="none" w:sz="0" w:space="0" w:color="auto"/>
      </w:divBdr>
    </w:div>
    <w:div w:id="414328524">
      <w:bodyDiv w:val="1"/>
      <w:marLeft w:val="0"/>
      <w:marRight w:val="0"/>
      <w:marTop w:val="0"/>
      <w:marBottom w:val="0"/>
      <w:divBdr>
        <w:top w:val="none" w:sz="0" w:space="0" w:color="auto"/>
        <w:left w:val="none" w:sz="0" w:space="0" w:color="auto"/>
        <w:bottom w:val="none" w:sz="0" w:space="0" w:color="auto"/>
        <w:right w:val="none" w:sz="0" w:space="0" w:color="auto"/>
      </w:divBdr>
    </w:div>
    <w:div w:id="414403015">
      <w:bodyDiv w:val="1"/>
      <w:marLeft w:val="0"/>
      <w:marRight w:val="0"/>
      <w:marTop w:val="0"/>
      <w:marBottom w:val="0"/>
      <w:divBdr>
        <w:top w:val="none" w:sz="0" w:space="0" w:color="auto"/>
        <w:left w:val="none" w:sz="0" w:space="0" w:color="auto"/>
        <w:bottom w:val="none" w:sz="0" w:space="0" w:color="auto"/>
        <w:right w:val="none" w:sz="0" w:space="0" w:color="auto"/>
      </w:divBdr>
    </w:div>
    <w:div w:id="414405280">
      <w:bodyDiv w:val="1"/>
      <w:marLeft w:val="0"/>
      <w:marRight w:val="0"/>
      <w:marTop w:val="0"/>
      <w:marBottom w:val="0"/>
      <w:divBdr>
        <w:top w:val="none" w:sz="0" w:space="0" w:color="auto"/>
        <w:left w:val="none" w:sz="0" w:space="0" w:color="auto"/>
        <w:bottom w:val="none" w:sz="0" w:space="0" w:color="auto"/>
        <w:right w:val="none" w:sz="0" w:space="0" w:color="auto"/>
      </w:divBdr>
    </w:div>
    <w:div w:id="414521662">
      <w:bodyDiv w:val="1"/>
      <w:marLeft w:val="0"/>
      <w:marRight w:val="0"/>
      <w:marTop w:val="0"/>
      <w:marBottom w:val="0"/>
      <w:divBdr>
        <w:top w:val="none" w:sz="0" w:space="0" w:color="auto"/>
        <w:left w:val="none" w:sz="0" w:space="0" w:color="auto"/>
        <w:bottom w:val="none" w:sz="0" w:space="0" w:color="auto"/>
        <w:right w:val="none" w:sz="0" w:space="0" w:color="auto"/>
      </w:divBdr>
    </w:div>
    <w:div w:id="414522937">
      <w:bodyDiv w:val="1"/>
      <w:marLeft w:val="0"/>
      <w:marRight w:val="0"/>
      <w:marTop w:val="0"/>
      <w:marBottom w:val="0"/>
      <w:divBdr>
        <w:top w:val="none" w:sz="0" w:space="0" w:color="auto"/>
        <w:left w:val="none" w:sz="0" w:space="0" w:color="auto"/>
        <w:bottom w:val="none" w:sz="0" w:space="0" w:color="auto"/>
        <w:right w:val="none" w:sz="0" w:space="0" w:color="auto"/>
      </w:divBdr>
    </w:div>
    <w:div w:id="414669079">
      <w:bodyDiv w:val="1"/>
      <w:marLeft w:val="0"/>
      <w:marRight w:val="0"/>
      <w:marTop w:val="0"/>
      <w:marBottom w:val="0"/>
      <w:divBdr>
        <w:top w:val="none" w:sz="0" w:space="0" w:color="auto"/>
        <w:left w:val="none" w:sz="0" w:space="0" w:color="auto"/>
        <w:bottom w:val="none" w:sz="0" w:space="0" w:color="auto"/>
        <w:right w:val="none" w:sz="0" w:space="0" w:color="auto"/>
      </w:divBdr>
    </w:div>
    <w:div w:id="414740547">
      <w:bodyDiv w:val="1"/>
      <w:marLeft w:val="0"/>
      <w:marRight w:val="0"/>
      <w:marTop w:val="0"/>
      <w:marBottom w:val="0"/>
      <w:divBdr>
        <w:top w:val="none" w:sz="0" w:space="0" w:color="auto"/>
        <w:left w:val="none" w:sz="0" w:space="0" w:color="auto"/>
        <w:bottom w:val="none" w:sz="0" w:space="0" w:color="auto"/>
        <w:right w:val="none" w:sz="0" w:space="0" w:color="auto"/>
      </w:divBdr>
    </w:div>
    <w:div w:id="415060487">
      <w:bodyDiv w:val="1"/>
      <w:marLeft w:val="0"/>
      <w:marRight w:val="0"/>
      <w:marTop w:val="0"/>
      <w:marBottom w:val="0"/>
      <w:divBdr>
        <w:top w:val="none" w:sz="0" w:space="0" w:color="auto"/>
        <w:left w:val="none" w:sz="0" w:space="0" w:color="auto"/>
        <w:bottom w:val="none" w:sz="0" w:space="0" w:color="auto"/>
        <w:right w:val="none" w:sz="0" w:space="0" w:color="auto"/>
      </w:divBdr>
    </w:div>
    <w:div w:id="415130362">
      <w:bodyDiv w:val="1"/>
      <w:marLeft w:val="0"/>
      <w:marRight w:val="0"/>
      <w:marTop w:val="0"/>
      <w:marBottom w:val="0"/>
      <w:divBdr>
        <w:top w:val="none" w:sz="0" w:space="0" w:color="auto"/>
        <w:left w:val="none" w:sz="0" w:space="0" w:color="auto"/>
        <w:bottom w:val="none" w:sz="0" w:space="0" w:color="auto"/>
        <w:right w:val="none" w:sz="0" w:space="0" w:color="auto"/>
      </w:divBdr>
    </w:div>
    <w:div w:id="415252772">
      <w:bodyDiv w:val="1"/>
      <w:marLeft w:val="0"/>
      <w:marRight w:val="0"/>
      <w:marTop w:val="0"/>
      <w:marBottom w:val="0"/>
      <w:divBdr>
        <w:top w:val="none" w:sz="0" w:space="0" w:color="auto"/>
        <w:left w:val="none" w:sz="0" w:space="0" w:color="auto"/>
        <w:bottom w:val="none" w:sz="0" w:space="0" w:color="auto"/>
        <w:right w:val="none" w:sz="0" w:space="0" w:color="auto"/>
      </w:divBdr>
    </w:div>
    <w:div w:id="415326048">
      <w:bodyDiv w:val="1"/>
      <w:marLeft w:val="0"/>
      <w:marRight w:val="0"/>
      <w:marTop w:val="0"/>
      <w:marBottom w:val="0"/>
      <w:divBdr>
        <w:top w:val="none" w:sz="0" w:space="0" w:color="auto"/>
        <w:left w:val="none" w:sz="0" w:space="0" w:color="auto"/>
        <w:bottom w:val="none" w:sz="0" w:space="0" w:color="auto"/>
        <w:right w:val="none" w:sz="0" w:space="0" w:color="auto"/>
      </w:divBdr>
    </w:div>
    <w:div w:id="415397204">
      <w:bodyDiv w:val="1"/>
      <w:marLeft w:val="0"/>
      <w:marRight w:val="0"/>
      <w:marTop w:val="0"/>
      <w:marBottom w:val="0"/>
      <w:divBdr>
        <w:top w:val="none" w:sz="0" w:space="0" w:color="auto"/>
        <w:left w:val="none" w:sz="0" w:space="0" w:color="auto"/>
        <w:bottom w:val="none" w:sz="0" w:space="0" w:color="auto"/>
        <w:right w:val="none" w:sz="0" w:space="0" w:color="auto"/>
      </w:divBdr>
    </w:div>
    <w:div w:id="415444729">
      <w:bodyDiv w:val="1"/>
      <w:marLeft w:val="0"/>
      <w:marRight w:val="0"/>
      <w:marTop w:val="0"/>
      <w:marBottom w:val="0"/>
      <w:divBdr>
        <w:top w:val="none" w:sz="0" w:space="0" w:color="auto"/>
        <w:left w:val="none" w:sz="0" w:space="0" w:color="auto"/>
        <w:bottom w:val="none" w:sz="0" w:space="0" w:color="auto"/>
        <w:right w:val="none" w:sz="0" w:space="0" w:color="auto"/>
      </w:divBdr>
    </w:div>
    <w:div w:id="415519118">
      <w:bodyDiv w:val="1"/>
      <w:marLeft w:val="0"/>
      <w:marRight w:val="0"/>
      <w:marTop w:val="0"/>
      <w:marBottom w:val="0"/>
      <w:divBdr>
        <w:top w:val="none" w:sz="0" w:space="0" w:color="auto"/>
        <w:left w:val="none" w:sz="0" w:space="0" w:color="auto"/>
        <w:bottom w:val="none" w:sz="0" w:space="0" w:color="auto"/>
        <w:right w:val="none" w:sz="0" w:space="0" w:color="auto"/>
      </w:divBdr>
    </w:div>
    <w:div w:id="415594332">
      <w:bodyDiv w:val="1"/>
      <w:marLeft w:val="0"/>
      <w:marRight w:val="0"/>
      <w:marTop w:val="0"/>
      <w:marBottom w:val="0"/>
      <w:divBdr>
        <w:top w:val="none" w:sz="0" w:space="0" w:color="auto"/>
        <w:left w:val="none" w:sz="0" w:space="0" w:color="auto"/>
        <w:bottom w:val="none" w:sz="0" w:space="0" w:color="auto"/>
        <w:right w:val="none" w:sz="0" w:space="0" w:color="auto"/>
      </w:divBdr>
    </w:div>
    <w:div w:id="415632460">
      <w:bodyDiv w:val="1"/>
      <w:marLeft w:val="0"/>
      <w:marRight w:val="0"/>
      <w:marTop w:val="0"/>
      <w:marBottom w:val="0"/>
      <w:divBdr>
        <w:top w:val="none" w:sz="0" w:space="0" w:color="auto"/>
        <w:left w:val="none" w:sz="0" w:space="0" w:color="auto"/>
        <w:bottom w:val="none" w:sz="0" w:space="0" w:color="auto"/>
        <w:right w:val="none" w:sz="0" w:space="0" w:color="auto"/>
      </w:divBdr>
    </w:div>
    <w:div w:id="415904876">
      <w:bodyDiv w:val="1"/>
      <w:marLeft w:val="0"/>
      <w:marRight w:val="0"/>
      <w:marTop w:val="0"/>
      <w:marBottom w:val="0"/>
      <w:divBdr>
        <w:top w:val="none" w:sz="0" w:space="0" w:color="auto"/>
        <w:left w:val="none" w:sz="0" w:space="0" w:color="auto"/>
        <w:bottom w:val="none" w:sz="0" w:space="0" w:color="auto"/>
        <w:right w:val="none" w:sz="0" w:space="0" w:color="auto"/>
      </w:divBdr>
    </w:div>
    <w:div w:id="416364808">
      <w:bodyDiv w:val="1"/>
      <w:marLeft w:val="0"/>
      <w:marRight w:val="0"/>
      <w:marTop w:val="0"/>
      <w:marBottom w:val="0"/>
      <w:divBdr>
        <w:top w:val="none" w:sz="0" w:space="0" w:color="auto"/>
        <w:left w:val="none" w:sz="0" w:space="0" w:color="auto"/>
        <w:bottom w:val="none" w:sz="0" w:space="0" w:color="auto"/>
        <w:right w:val="none" w:sz="0" w:space="0" w:color="auto"/>
      </w:divBdr>
    </w:div>
    <w:div w:id="416368082">
      <w:bodyDiv w:val="1"/>
      <w:marLeft w:val="0"/>
      <w:marRight w:val="0"/>
      <w:marTop w:val="0"/>
      <w:marBottom w:val="0"/>
      <w:divBdr>
        <w:top w:val="none" w:sz="0" w:space="0" w:color="auto"/>
        <w:left w:val="none" w:sz="0" w:space="0" w:color="auto"/>
        <w:bottom w:val="none" w:sz="0" w:space="0" w:color="auto"/>
        <w:right w:val="none" w:sz="0" w:space="0" w:color="auto"/>
      </w:divBdr>
    </w:div>
    <w:div w:id="416440682">
      <w:bodyDiv w:val="1"/>
      <w:marLeft w:val="0"/>
      <w:marRight w:val="0"/>
      <w:marTop w:val="0"/>
      <w:marBottom w:val="0"/>
      <w:divBdr>
        <w:top w:val="none" w:sz="0" w:space="0" w:color="auto"/>
        <w:left w:val="none" w:sz="0" w:space="0" w:color="auto"/>
        <w:bottom w:val="none" w:sz="0" w:space="0" w:color="auto"/>
        <w:right w:val="none" w:sz="0" w:space="0" w:color="auto"/>
      </w:divBdr>
    </w:div>
    <w:div w:id="416634683">
      <w:bodyDiv w:val="1"/>
      <w:marLeft w:val="0"/>
      <w:marRight w:val="0"/>
      <w:marTop w:val="0"/>
      <w:marBottom w:val="0"/>
      <w:divBdr>
        <w:top w:val="none" w:sz="0" w:space="0" w:color="auto"/>
        <w:left w:val="none" w:sz="0" w:space="0" w:color="auto"/>
        <w:bottom w:val="none" w:sz="0" w:space="0" w:color="auto"/>
        <w:right w:val="none" w:sz="0" w:space="0" w:color="auto"/>
      </w:divBdr>
    </w:div>
    <w:div w:id="416637328">
      <w:bodyDiv w:val="1"/>
      <w:marLeft w:val="0"/>
      <w:marRight w:val="0"/>
      <w:marTop w:val="0"/>
      <w:marBottom w:val="0"/>
      <w:divBdr>
        <w:top w:val="none" w:sz="0" w:space="0" w:color="auto"/>
        <w:left w:val="none" w:sz="0" w:space="0" w:color="auto"/>
        <w:bottom w:val="none" w:sz="0" w:space="0" w:color="auto"/>
        <w:right w:val="none" w:sz="0" w:space="0" w:color="auto"/>
      </w:divBdr>
    </w:div>
    <w:div w:id="416753276">
      <w:bodyDiv w:val="1"/>
      <w:marLeft w:val="0"/>
      <w:marRight w:val="0"/>
      <w:marTop w:val="0"/>
      <w:marBottom w:val="0"/>
      <w:divBdr>
        <w:top w:val="none" w:sz="0" w:space="0" w:color="auto"/>
        <w:left w:val="none" w:sz="0" w:space="0" w:color="auto"/>
        <w:bottom w:val="none" w:sz="0" w:space="0" w:color="auto"/>
        <w:right w:val="none" w:sz="0" w:space="0" w:color="auto"/>
      </w:divBdr>
    </w:div>
    <w:div w:id="416874836">
      <w:bodyDiv w:val="1"/>
      <w:marLeft w:val="0"/>
      <w:marRight w:val="0"/>
      <w:marTop w:val="0"/>
      <w:marBottom w:val="0"/>
      <w:divBdr>
        <w:top w:val="none" w:sz="0" w:space="0" w:color="auto"/>
        <w:left w:val="none" w:sz="0" w:space="0" w:color="auto"/>
        <w:bottom w:val="none" w:sz="0" w:space="0" w:color="auto"/>
        <w:right w:val="none" w:sz="0" w:space="0" w:color="auto"/>
      </w:divBdr>
    </w:div>
    <w:div w:id="416875162">
      <w:bodyDiv w:val="1"/>
      <w:marLeft w:val="0"/>
      <w:marRight w:val="0"/>
      <w:marTop w:val="0"/>
      <w:marBottom w:val="0"/>
      <w:divBdr>
        <w:top w:val="none" w:sz="0" w:space="0" w:color="auto"/>
        <w:left w:val="none" w:sz="0" w:space="0" w:color="auto"/>
        <w:bottom w:val="none" w:sz="0" w:space="0" w:color="auto"/>
        <w:right w:val="none" w:sz="0" w:space="0" w:color="auto"/>
      </w:divBdr>
    </w:div>
    <w:div w:id="416900482">
      <w:bodyDiv w:val="1"/>
      <w:marLeft w:val="0"/>
      <w:marRight w:val="0"/>
      <w:marTop w:val="0"/>
      <w:marBottom w:val="0"/>
      <w:divBdr>
        <w:top w:val="none" w:sz="0" w:space="0" w:color="auto"/>
        <w:left w:val="none" w:sz="0" w:space="0" w:color="auto"/>
        <w:bottom w:val="none" w:sz="0" w:space="0" w:color="auto"/>
        <w:right w:val="none" w:sz="0" w:space="0" w:color="auto"/>
      </w:divBdr>
    </w:div>
    <w:div w:id="416903856">
      <w:bodyDiv w:val="1"/>
      <w:marLeft w:val="0"/>
      <w:marRight w:val="0"/>
      <w:marTop w:val="0"/>
      <w:marBottom w:val="0"/>
      <w:divBdr>
        <w:top w:val="none" w:sz="0" w:space="0" w:color="auto"/>
        <w:left w:val="none" w:sz="0" w:space="0" w:color="auto"/>
        <w:bottom w:val="none" w:sz="0" w:space="0" w:color="auto"/>
        <w:right w:val="none" w:sz="0" w:space="0" w:color="auto"/>
      </w:divBdr>
    </w:div>
    <w:div w:id="417020795">
      <w:bodyDiv w:val="1"/>
      <w:marLeft w:val="0"/>
      <w:marRight w:val="0"/>
      <w:marTop w:val="0"/>
      <w:marBottom w:val="0"/>
      <w:divBdr>
        <w:top w:val="none" w:sz="0" w:space="0" w:color="auto"/>
        <w:left w:val="none" w:sz="0" w:space="0" w:color="auto"/>
        <w:bottom w:val="none" w:sz="0" w:space="0" w:color="auto"/>
        <w:right w:val="none" w:sz="0" w:space="0" w:color="auto"/>
      </w:divBdr>
    </w:div>
    <w:div w:id="417023185">
      <w:bodyDiv w:val="1"/>
      <w:marLeft w:val="0"/>
      <w:marRight w:val="0"/>
      <w:marTop w:val="0"/>
      <w:marBottom w:val="0"/>
      <w:divBdr>
        <w:top w:val="none" w:sz="0" w:space="0" w:color="auto"/>
        <w:left w:val="none" w:sz="0" w:space="0" w:color="auto"/>
        <w:bottom w:val="none" w:sz="0" w:space="0" w:color="auto"/>
        <w:right w:val="none" w:sz="0" w:space="0" w:color="auto"/>
      </w:divBdr>
    </w:div>
    <w:div w:id="417138189">
      <w:bodyDiv w:val="1"/>
      <w:marLeft w:val="0"/>
      <w:marRight w:val="0"/>
      <w:marTop w:val="0"/>
      <w:marBottom w:val="0"/>
      <w:divBdr>
        <w:top w:val="none" w:sz="0" w:space="0" w:color="auto"/>
        <w:left w:val="none" w:sz="0" w:space="0" w:color="auto"/>
        <w:bottom w:val="none" w:sz="0" w:space="0" w:color="auto"/>
        <w:right w:val="none" w:sz="0" w:space="0" w:color="auto"/>
      </w:divBdr>
    </w:div>
    <w:div w:id="417142355">
      <w:bodyDiv w:val="1"/>
      <w:marLeft w:val="0"/>
      <w:marRight w:val="0"/>
      <w:marTop w:val="0"/>
      <w:marBottom w:val="0"/>
      <w:divBdr>
        <w:top w:val="none" w:sz="0" w:space="0" w:color="auto"/>
        <w:left w:val="none" w:sz="0" w:space="0" w:color="auto"/>
        <w:bottom w:val="none" w:sz="0" w:space="0" w:color="auto"/>
        <w:right w:val="none" w:sz="0" w:space="0" w:color="auto"/>
      </w:divBdr>
    </w:div>
    <w:div w:id="417286424">
      <w:bodyDiv w:val="1"/>
      <w:marLeft w:val="0"/>
      <w:marRight w:val="0"/>
      <w:marTop w:val="0"/>
      <w:marBottom w:val="0"/>
      <w:divBdr>
        <w:top w:val="none" w:sz="0" w:space="0" w:color="auto"/>
        <w:left w:val="none" w:sz="0" w:space="0" w:color="auto"/>
        <w:bottom w:val="none" w:sz="0" w:space="0" w:color="auto"/>
        <w:right w:val="none" w:sz="0" w:space="0" w:color="auto"/>
      </w:divBdr>
    </w:div>
    <w:div w:id="417286918">
      <w:bodyDiv w:val="1"/>
      <w:marLeft w:val="0"/>
      <w:marRight w:val="0"/>
      <w:marTop w:val="0"/>
      <w:marBottom w:val="0"/>
      <w:divBdr>
        <w:top w:val="none" w:sz="0" w:space="0" w:color="auto"/>
        <w:left w:val="none" w:sz="0" w:space="0" w:color="auto"/>
        <w:bottom w:val="none" w:sz="0" w:space="0" w:color="auto"/>
        <w:right w:val="none" w:sz="0" w:space="0" w:color="auto"/>
      </w:divBdr>
    </w:div>
    <w:div w:id="417292136">
      <w:bodyDiv w:val="1"/>
      <w:marLeft w:val="0"/>
      <w:marRight w:val="0"/>
      <w:marTop w:val="0"/>
      <w:marBottom w:val="0"/>
      <w:divBdr>
        <w:top w:val="none" w:sz="0" w:space="0" w:color="auto"/>
        <w:left w:val="none" w:sz="0" w:space="0" w:color="auto"/>
        <w:bottom w:val="none" w:sz="0" w:space="0" w:color="auto"/>
        <w:right w:val="none" w:sz="0" w:space="0" w:color="auto"/>
      </w:divBdr>
    </w:div>
    <w:div w:id="417361756">
      <w:bodyDiv w:val="1"/>
      <w:marLeft w:val="0"/>
      <w:marRight w:val="0"/>
      <w:marTop w:val="0"/>
      <w:marBottom w:val="0"/>
      <w:divBdr>
        <w:top w:val="none" w:sz="0" w:space="0" w:color="auto"/>
        <w:left w:val="none" w:sz="0" w:space="0" w:color="auto"/>
        <w:bottom w:val="none" w:sz="0" w:space="0" w:color="auto"/>
        <w:right w:val="none" w:sz="0" w:space="0" w:color="auto"/>
      </w:divBdr>
    </w:div>
    <w:div w:id="417410641">
      <w:bodyDiv w:val="1"/>
      <w:marLeft w:val="0"/>
      <w:marRight w:val="0"/>
      <w:marTop w:val="0"/>
      <w:marBottom w:val="0"/>
      <w:divBdr>
        <w:top w:val="none" w:sz="0" w:space="0" w:color="auto"/>
        <w:left w:val="none" w:sz="0" w:space="0" w:color="auto"/>
        <w:bottom w:val="none" w:sz="0" w:space="0" w:color="auto"/>
        <w:right w:val="none" w:sz="0" w:space="0" w:color="auto"/>
      </w:divBdr>
    </w:div>
    <w:div w:id="417561639">
      <w:bodyDiv w:val="1"/>
      <w:marLeft w:val="0"/>
      <w:marRight w:val="0"/>
      <w:marTop w:val="0"/>
      <w:marBottom w:val="0"/>
      <w:divBdr>
        <w:top w:val="none" w:sz="0" w:space="0" w:color="auto"/>
        <w:left w:val="none" w:sz="0" w:space="0" w:color="auto"/>
        <w:bottom w:val="none" w:sz="0" w:space="0" w:color="auto"/>
        <w:right w:val="none" w:sz="0" w:space="0" w:color="auto"/>
      </w:divBdr>
    </w:div>
    <w:div w:id="417674949">
      <w:bodyDiv w:val="1"/>
      <w:marLeft w:val="0"/>
      <w:marRight w:val="0"/>
      <w:marTop w:val="0"/>
      <w:marBottom w:val="0"/>
      <w:divBdr>
        <w:top w:val="none" w:sz="0" w:space="0" w:color="auto"/>
        <w:left w:val="none" w:sz="0" w:space="0" w:color="auto"/>
        <w:bottom w:val="none" w:sz="0" w:space="0" w:color="auto"/>
        <w:right w:val="none" w:sz="0" w:space="0" w:color="auto"/>
      </w:divBdr>
    </w:div>
    <w:div w:id="417675464">
      <w:bodyDiv w:val="1"/>
      <w:marLeft w:val="0"/>
      <w:marRight w:val="0"/>
      <w:marTop w:val="0"/>
      <w:marBottom w:val="0"/>
      <w:divBdr>
        <w:top w:val="none" w:sz="0" w:space="0" w:color="auto"/>
        <w:left w:val="none" w:sz="0" w:space="0" w:color="auto"/>
        <w:bottom w:val="none" w:sz="0" w:space="0" w:color="auto"/>
        <w:right w:val="none" w:sz="0" w:space="0" w:color="auto"/>
      </w:divBdr>
    </w:div>
    <w:div w:id="417678563">
      <w:bodyDiv w:val="1"/>
      <w:marLeft w:val="0"/>
      <w:marRight w:val="0"/>
      <w:marTop w:val="0"/>
      <w:marBottom w:val="0"/>
      <w:divBdr>
        <w:top w:val="none" w:sz="0" w:space="0" w:color="auto"/>
        <w:left w:val="none" w:sz="0" w:space="0" w:color="auto"/>
        <w:bottom w:val="none" w:sz="0" w:space="0" w:color="auto"/>
        <w:right w:val="none" w:sz="0" w:space="0" w:color="auto"/>
      </w:divBdr>
    </w:div>
    <w:div w:id="417867203">
      <w:bodyDiv w:val="1"/>
      <w:marLeft w:val="0"/>
      <w:marRight w:val="0"/>
      <w:marTop w:val="0"/>
      <w:marBottom w:val="0"/>
      <w:divBdr>
        <w:top w:val="none" w:sz="0" w:space="0" w:color="auto"/>
        <w:left w:val="none" w:sz="0" w:space="0" w:color="auto"/>
        <w:bottom w:val="none" w:sz="0" w:space="0" w:color="auto"/>
        <w:right w:val="none" w:sz="0" w:space="0" w:color="auto"/>
      </w:divBdr>
    </w:div>
    <w:div w:id="418017068">
      <w:bodyDiv w:val="1"/>
      <w:marLeft w:val="0"/>
      <w:marRight w:val="0"/>
      <w:marTop w:val="0"/>
      <w:marBottom w:val="0"/>
      <w:divBdr>
        <w:top w:val="none" w:sz="0" w:space="0" w:color="auto"/>
        <w:left w:val="none" w:sz="0" w:space="0" w:color="auto"/>
        <w:bottom w:val="none" w:sz="0" w:space="0" w:color="auto"/>
        <w:right w:val="none" w:sz="0" w:space="0" w:color="auto"/>
      </w:divBdr>
    </w:div>
    <w:div w:id="418059896">
      <w:bodyDiv w:val="1"/>
      <w:marLeft w:val="0"/>
      <w:marRight w:val="0"/>
      <w:marTop w:val="0"/>
      <w:marBottom w:val="0"/>
      <w:divBdr>
        <w:top w:val="none" w:sz="0" w:space="0" w:color="auto"/>
        <w:left w:val="none" w:sz="0" w:space="0" w:color="auto"/>
        <w:bottom w:val="none" w:sz="0" w:space="0" w:color="auto"/>
        <w:right w:val="none" w:sz="0" w:space="0" w:color="auto"/>
      </w:divBdr>
    </w:div>
    <w:div w:id="418211708">
      <w:bodyDiv w:val="1"/>
      <w:marLeft w:val="0"/>
      <w:marRight w:val="0"/>
      <w:marTop w:val="0"/>
      <w:marBottom w:val="0"/>
      <w:divBdr>
        <w:top w:val="none" w:sz="0" w:space="0" w:color="auto"/>
        <w:left w:val="none" w:sz="0" w:space="0" w:color="auto"/>
        <w:bottom w:val="none" w:sz="0" w:space="0" w:color="auto"/>
        <w:right w:val="none" w:sz="0" w:space="0" w:color="auto"/>
      </w:divBdr>
    </w:div>
    <w:div w:id="418257903">
      <w:bodyDiv w:val="1"/>
      <w:marLeft w:val="0"/>
      <w:marRight w:val="0"/>
      <w:marTop w:val="0"/>
      <w:marBottom w:val="0"/>
      <w:divBdr>
        <w:top w:val="none" w:sz="0" w:space="0" w:color="auto"/>
        <w:left w:val="none" w:sz="0" w:space="0" w:color="auto"/>
        <w:bottom w:val="none" w:sz="0" w:space="0" w:color="auto"/>
        <w:right w:val="none" w:sz="0" w:space="0" w:color="auto"/>
      </w:divBdr>
    </w:div>
    <w:div w:id="418403475">
      <w:bodyDiv w:val="1"/>
      <w:marLeft w:val="0"/>
      <w:marRight w:val="0"/>
      <w:marTop w:val="0"/>
      <w:marBottom w:val="0"/>
      <w:divBdr>
        <w:top w:val="none" w:sz="0" w:space="0" w:color="auto"/>
        <w:left w:val="none" w:sz="0" w:space="0" w:color="auto"/>
        <w:bottom w:val="none" w:sz="0" w:space="0" w:color="auto"/>
        <w:right w:val="none" w:sz="0" w:space="0" w:color="auto"/>
      </w:divBdr>
    </w:div>
    <w:div w:id="418478884">
      <w:bodyDiv w:val="1"/>
      <w:marLeft w:val="0"/>
      <w:marRight w:val="0"/>
      <w:marTop w:val="0"/>
      <w:marBottom w:val="0"/>
      <w:divBdr>
        <w:top w:val="none" w:sz="0" w:space="0" w:color="auto"/>
        <w:left w:val="none" w:sz="0" w:space="0" w:color="auto"/>
        <w:bottom w:val="none" w:sz="0" w:space="0" w:color="auto"/>
        <w:right w:val="none" w:sz="0" w:space="0" w:color="auto"/>
      </w:divBdr>
    </w:div>
    <w:div w:id="418527588">
      <w:bodyDiv w:val="1"/>
      <w:marLeft w:val="0"/>
      <w:marRight w:val="0"/>
      <w:marTop w:val="0"/>
      <w:marBottom w:val="0"/>
      <w:divBdr>
        <w:top w:val="none" w:sz="0" w:space="0" w:color="auto"/>
        <w:left w:val="none" w:sz="0" w:space="0" w:color="auto"/>
        <w:bottom w:val="none" w:sz="0" w:space="0" w:color="auto"/>
        <w:right w:val="none" w:sz="0" w:space="0" w:color="auto"/>
      </w:divBdr>
    </w:div>
    <w:div w:id="418723284">
      <w:bodyDiv w:val="1"/>
      <w:marLeft w:val="0"/>
      <w:marRight w:val="0"/>
      <w:marTop w:val="0"/>
      <w:marBottom w:val="0"/>
      <w:divBdr>
        <w:top w:val="none" w:sz="0" w:space="0" w:color="auto"/>
        <w:left w:val="none" w:sz="0" w:space="0" w:color="auto"/>
        <w:bottom w:val="none" w:sz="0" w:space="0" w:color="auto"/>
        <w:right w:val="none" w:sz="0" w:space="0" w:color="auto"/>
      </w:divBdr>
    </w:div>
    <w:div w:id="418841524">
      <w:bodyDiv w:val="1"/>
      <w:marLeft w:val="0"/>
      <w:marRight w:val="0"/>
      <w:marTop w:val="0"/>
      <w:marBottom w:val="0"/>
      <w:divBdr>
        <w:top w:val="none" w:sz="0" w:space="0" w:color="auto"/>
        <w:left w:val="none" w:sz="0" w:space="0" w:color="auto"/>
        <w:bottom w:val="none" w:sz="0" w:space="0" w:color="auto"/>
        <w:right w:val="none" w:sz="0" w:space="0" w:color="auto"/>
      </w:divBdr>
    </w:div>
    <w:div w:id="418907958">
      <w:bodyDiv w:val="1"/>
      <w:marLeft w:val="0"/>
      <w:marRight w:val="0"/>
      <w:marTop w:val="0"/>
      <w:marBottom w:val="0"/>
      <w:divBdr>
        <w:top w:val="none" w:sz="0" w:space="0" w:color="auto"/>
        <w:left w:val="none" w:sz="0" w:space="0" w:color="auto"/>
        <w:bottom w:val="none" w:sz="0" w:space="0" w:color="auto"/>
        <w:right w:val="none" w:sz="0" w:space="0" w:color="auto"/>
      </w:divBdr>
    </w:div>
    <w:div w:id="418912842">
      <w:bodyDiv w:val="1"/>
      <w:marLeft w:val="0"/>
      <w:marRight w:val="0"/>
      <w:marTop w:val="0"/>
      <w:marBottom w:val="0"/>
      <w:divBdr>
        <w:top w:val="none" w:sz="0" w:space="0" w:color="auto"/>
        <w:left w:val="none" w:sz="0" w:space="0" w:color="auto"/>
        <w:bottom w:val="none" w:sz="0" w:space="0" w:color="auto"/>
        <w:right w:val="none" w:sz="0" w:space="0" w:color="auto"/>
      </w:divBdr>
    </w:div>
    <w:div w:id="418992257">
      <w:bodyDiv w:val="1"/>
      <w:marLeft w:val="0"/>
      <w:marRight w:val="0"/>
      <w:marTop w:val="0"/>
      <w:marBottom w:val="0"/>
      <w:divBdr>
        <w:top w:val="none" w:sz="0" w:space="0" w:color="auto"/>
        <w:left w:val="none" w:sz="0" w:space="0" w:color="auto"/>
        <w:bottom w:val="none" w:sz="0" w:space="0" w:color="auto"/>
        <w:right w:val="none" w:sz="0" w:space="0" w:color="auto"/>
      </w:divBdr>
    </w:div>
    <w:div w:id="419065308">
      <w:bodyDiv w:val="1"/>
      <w:marLeft w:val="0"/>
      <w:marRight w:val="0"/>
      <w:marTop w:val="0"/>
      <w:marBottom w:val="0"/>
      <w:divBdr>
        <w:top w:val="none" w:sz="0" w:space="0" w:color="auto"/>
        <w:left w:val="none" w:sz="0" w:space="0" w:color="auto"/>
        <w:bottom w:val="none" w:sz="0" w:space="0" w:color="auto"/>
        <w:right w:val="none" w:sz="0" w:space="0" w:color="auto"/>
      </w:divBdr>
    </w:div>
    <w:div w:id="419103223">
      <w:bodyDiv w:val="1"/>
      <w:marLeft w:val="0"/>
      <w:marRight w:val="0"/>
      <w:marTop w:val="0"/>
      <w:marBottom w:val="0"/>
      <w:divBdr>
        <w:top w:val="none" w:sz="0" w:space="0" w:color="auto"/>
        <w:left w:val="none" w:sz="0" w:space="0" w:color="auto"/>
        <w:bottom w:val="none" w:sz="0" w:space="0" w:color="auto"/>
        <w:right w:val="none" w:sz="0" w:space="0" w:color="auto"/>
      </w:divBdr>
    </w:div>
    <w:div w:id="419178696">
      <w:bodyDiv w:val="1"/>
      <w:marLeft w:val="0"/>
      <w:marRight w:val="0"/>
      <w:marTop w:val="0"/>
      <w:marBottom w:val="0"/>
      <w:divBdr>
        <w:top w:val="none" w:sz="0" w:space="0" w:color="auto"/>
        <w:left w:val="none" w:sz="0" w:space="0" w:color="auto"/>
        <w:bottom w:val="none" w:sz="0" w:space="0" w:color="auto"/>
        <w:right w:val="none" w:sz="0" w:space="0" w:color="auto"/>
      </w:divBdr>
    </w:div>
    <w:div w:id="419258561">
      <w:bodyDiv w:val="1"/>
      <w:marLeft w:val="0"/>
      <w:marRight w:val="0"/>
      <w:marTop w:val="0"/>
      <w:marBottom w:val="0"/>
      <w:divBdr>
        <w:top w:val="none" w:sz="0" w:space="0" w:color="auto"/>
        <w:left w:val="none" w:sz="0" w:space="0" w:color="auto"/>
        <w:bottom w:val="none" w:sz="0" w:space="0" w:color="auto"/>
        <w:right w:val="none" w:sz="0" w:space="0" w:color="auto"/>
      </w:divBdr>
    </w:div>
    <w:div w:id="419330507">
      <w:bodyDiv w:val="1"/>
      <w:marLeft w:val="0"/>
      <w:marRight w:val="0"/>
      <w:marTop w:val="0"/>
      <w:marBottom w:val="0"/>
      <w:divBdr>
        <w:top w:val="none" w:sz="0" w:space="0" w:color="auto"/>
        <w:left w:val="none" w:sz="0" w:space="0" w:color="auto"/>
        <w:bottom w:val="none" w:sz="0" w:space="0" w:color="auto"/>
        <w:right w:val="none" w:sz="0" w:space="0" w:color="auto"/>
      </w:divBdr>
    </w:div>
    <w:div w:id="419445433">
      <w:bodyDiv w:val="1"/>
      <w:marLeft w:val="0"/>
      <w:marRight w:val="0"/>
      <w:marTop w:val="0"/>
      <w:marBottom w:val="0"/>
      <w:divBdr>
        <w:top w:val="none" w:sz="0" w:space="0" w:color="auto"/>
        <w:left w:val="none" w:sz="0" w:space="0" w:color="auto"/>
        <w:bottom w:val="none" w:sz="0" w:space="0" w:color="auto"/>
        <w:right w:val="none" w:sz="0" w:space="0" w:color="auto"/>
      </w:divBdr>
    </w:div>
    <w:div w:id="419447813">
      <w:bodyDiv w:val="1"/>
      <w:marLeft w:val="0"/>
      <w:marRight w:val="0"/>
      <w:marTop w:val="0"/>
      <w:marBottom w:val="0"/>
      <w:divBdr>
        <w:top w:val="none" w:sz="0" w:space="0" w:color="auto"/>
        <w:left w:val="none" w:sz="0" w:space="0" w:color="auto"/>
        <w:bottom w:val="none" w:sz="0" w:space="0" w:color="auto"/>
        <w:right w:val="none" w:sz="0" w:space="0" w:color="auto"/>
      </w:divBdr>
    </w:div>
    <w:div w:id="419528689">
      <w:bodyDiv w:val="1"/>
      <w:marLeft w:val="0"/>
      <w:marRight w:val="0"/>
      <w:marTop w:val="0"/>
      <w:marBottom w:val="0"/>
      <w:divBdr>
        <w:top w:val="none" w:sz="0" w:space="0" w:color="auto"/>
        <w:left w:val="none" w:sz="0" w:space="0" w:color="auto"/>
        <w:bottom w:val="none" w:sz="0" w:space="0" w:color="auto"/>
        <w:right w:val="none" w:sz="0" w:space="0" w:color="auto"/>
      </w:divBdr>
    </w:div>
    <w:div w:id="419647319">
      <w:bodyDiv w:val="1"/>
      <w:marLeft w:val="0"/>
      <w:marRight w:val="0"/>
      <w:marTop w:val="0"/>
      <w:marBottom w:val="0"/>
      <w:divBdr>
        <w:top w:val="none" w:sz="0" w:space="0" w:color="auto"/>
        <w:left w:val="none" w:sz="0" w:space="0" w:color="auto"/>
        <w:bottom w:val="none" w:sz="0" w:space="0" w:color="auto"/>
        <w:right w:val="none" w:sz="0" w:space="0" w:color="auto"/>
      </w:divBdr>
    </w:div>
    <w:div w:id="420026225">
      <w:bodyDiv w:val="1"/>
      <w:marLeft w:val="0"/>
      <w:marRight w:val="0"/>
      <w:marTop w:val="0"/>
      <w:marBottom w:val="0"/>
      <w:divBdr>
        <w:top w:val="none" w:sz="0" w:space="0" w:color="auto"/>
        <w:left w:val="none" w:sz="0" w:space="0" w:color="auto"/>
        <w:bottom w:val="none" w:sz="0" w:space="0" w:color="auto"/>
        <w:right w:val="none" w:sz="0" w:space="0" w:color="auto"/>
      </w:divBdr>
    </w:div>
    <w:div w:id="420028046">
      <w:bodyDiv w:val="1"/>
      <w:marLeft w:val="0"/>
      <w:marRight w:val="0"/>
      <w:marTop w:val="0"/>
      <w:marBottom w:val="0"/>
      <w:divBdr>
        <w:top w:val="none" w:sz="0" w:space="0" w:color="auto"/>
        <w:left w:val="none" w:sz="0" w:space="0" w:color="auto"/>
        <w:bottom w:val="none" w:sz="0" w:space="0" w:color="auto"/>
        <w:right w:val="none" w:sz="0" w:space="0" w:color="auto"/>
      </w:divBdr>
    </w:div>
    <w:div w:id="420031396">
      <w:bodyDiv w:val="1"/>
      <w:marLeft w:val="0"/>
      <w:marRight w:val="0"/>
      <w:marTop w:val="0"/>
      <w:marBottom w:val="0"/>
      <w:divBdr>
        <w:top w:val="none" w:sz="0" w:space="0" w:color="auto"/>
        <w:left w:val="none" w:sz="0" w:space="0" w:color="auto"/>
        <w:bottom w:val="none" w:sz="0" w:space="0" w:color="auto"/>
        <w:right w:val="none" w:sz="0" w:space="0" w:color="auto"/>
      </w:divBdr>
    </w:div>
    <w:div w:id="420218866">
      <w:bodyDiv w:val="1"/>
      <w:marLeft w:val="0"/>
      <w:marRight w:val="0"/>
      <w:marTop w:val="0"/>
      <w:marBottom w:val="0"/>
      <w:divBdr>
        <w:top w:val="none" w:sz="0" w:space="0" w:color="auto"/>
        <w:left w:val="none" w:sz="0" w:space="0" w:color="auto"/>
        <w:bottom w:val="none" w:sz="0" w:space="0" w:color="auto"/>
        <w:right w:val="none" w:sz="0" w:space="0" w:color="auto"/>
      </w:divBdr>
    </w:div>
    <w:div w:id="420377133">
      <w:bodyDiv w:val="1"/>
      <w:marLeft w:val="0"/>
      <w:marRight w:val="0"/>
      <w:marTop w:val="0"/>
      <w:marBottom w:val="0"/>
      <w:divBdr>
        <w:top w:val="none" w:sz="0" w:space="0" w:color="auto"/>
        <w:left w:val="none" w:sz="0" w:space="0" w:color="auto"/>
        <w:bottom w:val="none" w:sz="0" w:space="0" w:color="auto"/>
        <w:right w:val="none" w:sz="0" w:space="0" w:color="auto"/>
      </w:divBdr>
    </w:div>
    <w:div w:id="420563647">
      <w:bodyDiv w:val="1"/>
      <w:marLeft w:val="0"/>
      <w:marRight w:val="0"/>
      <w:marTop w:val="0"/>
      <w:marBottom w:val="0"/>
      <w:divBdr>
        <w:top w:val="none" w:sz="0" w:space="0" w:color="auto"/>
        <w:left w:val="none" w:sz="0" w:space="0" w:color="auto"/>
        <w:bottom w:val="none" w:sz="0" w:space="0" w:color="auto"/>
        <w:right w:val="none" w:sz="0" w:space="0" w:color="auto"/>
      </w:divBdr>
    </w:div>
    <w:div w:id="420567258">
      <w:bodyDiv w:val="1"/>
      <w:marLeft w:val="0"/>
      <w:marRight w:val="0"/>
      <w:marTop w:val="0"/>
      <w:marBottom w:val="0"/>
      <w:divBdr>
        <w:top w:val="none" w:sz="0" w:space="0" w:color="auto"/>
        <w:left w:val="none" w:sz="0" w:space="0" w:color="auto"/>
        <w:bottom w:val="none" w:sz="0" w:space="0" w:color="auto"/>
        <w:right w:val="none" w:sz="0" w:space="0" w:color="auto"/>
      </w:divBdr>
    </w:div>
    <w:div w:id="420567296">
      <w:bodyDiv w:val="1"/>
      <w:marLeft w:val="0"/>
      <w:marRight w:val="0"/>
      <w:marTop w:val="0"/>
      <w:marBottom w:val="0"/>
      <w:divBdr>
        <w:top w:val="none" w:sz="0" w:space="0" w:color="auto"/>
        <w:left w:val="none" w:sz="0" w:space="0" w:color="auto"/>
        <w:bottom w:val="none" w:sz="0" w:space="0" w:color="auto"/>
        <w:right w:val="none" w:sz="0" w:space="0" w:color="auto"/>
      </w:divBdr>
    </w:div>
    <w:div w:id="420638590">
      <w:bodyDiv w:val="1"/>
      <w:marLeft w:val="0"/>
      <w:marRight w:val="0"/>
      <w:marTop w:val="0"/>
      <w:marBottom w:val="0"/>
      <w:divBdr>
        <w:top w:val="none" w:sz="0" w:space="0" w:color="auto"/>
        <w:left w:val="none" w:sz="0" w:space="0" w:color="auto"/>
        <w:bottom w:val="none" w:sz="0" w:space="0" w:color="auto"/>
        <w:right w:val="none" w:sz="0" w:space="0" w:color="auto"/>
      </w:divBdr>
    </w:div>
    <w:div w:id="420639669">
      <w:bodyDiv w:val="1"/>
      <w:marLeft w:val="0"/>
      <w:marRight w:val="0"/>
      <w:marTop w:val="0"/>
      <w:marBottom w:val="0"/>
      <w:divBdr>
        <w:top w:val="none" w:sz="0" w:space="0" w:color="auto"/>
        <w:left w:val="none" w:sz="0" w:space="0" w:color="auto"/>
        <w:bottom w:val="none" w:sz="0" w:space="0" w:color="auto"/>
        <w:right w:val="none" w:sz="0" w:space="0" w:color="auto"/>
      </w:divBdr>
    </w:div>
    <w:div w:id="420681379">
      <w:bodyDiv w:val="1"/>
      <w:marLeft w:val="0"/>
      <w:marRight w:val="0"/>
      <w:marTop w:val="0"/>
      <w:marBottom w:val="0"/>
      <w:divBdr>
        <w:top w:val="none" w:sz="0" w:space="0" w:color="auto"/>
        <w:left w:val="none" w:sz="0" w:space="0" w:color="auto"/>
        <w:bottom w:val="none" w:sz="0" w:space="0" w:color="auto"/>
        <w:right w:val="none" w:sz="0" w:space="0" w:color="auto"/>
      </w:divBdr>
    </w:div>
    <w:div w:id="420762360">
      <w:bodyDiv w:val="1"/>
      <w:marLeft w:val="0"/>
      <w:marRight w:val="0"/>
      <w:marTop w:val="0"/>
      <w:marBottom w:val="0"/>
      <w:divBdr>
        <w:top w:val="none" w:sz="0" w:space="0" w:color="auto"/>
        <w:left w:val="none" w:sz="0" w:space="0" w:color="auto"/>
        <w:bottom w:val="none" w:sz="0" w:space="0" w:color="auto"/>
        <w:right w:val="none" w:sz="0" w:space="0" w:color="auto"/>
      </w:divBdr>
    </w:div>
    <w:div w:id="420881723">
      <w:bodyDiv w:val="1"/>
      <w:marLeft w:val="0"/>
      <w:marRight w:val="0"/>
      <w:marTop w:val="0"/>
      <w:marBottom w:val="0"/>
      <w:divBdr>
        <w:top w:val="none" w:sz="0" w:space="0" w:color="auto"/>
        <w:left w:val="none" w:sz="0" w:space="0" w:color="auto"/>
        <w:bottom w:val="none" w:sz="0" w:space="0" w:color="auto"/>
        <w:right w:val="none" w:sz="0" w:space="0" w:color="auto"/>
      </w:divBdr>
    </w:div>
    <w:div w:id="421026896">
      <w:bodyDiv w:val="1"/>
      <w:marLeft w:val="0"/>
      <w:marRight w:val="0"/>
      <w:marTop w:val="0"/>
      <w:marBottom w:val="0"/>
      <w:divBdr>
        <w:top w:val="none" w:sz="0" w:space="0" w:color="auto"/>
        <w:left w:val="none" w:sz="0" w:space="0" w:color="auto"/>
        <w:bottom w:val="none" w:sz="0" w:space="0" w:color="auto"/>
        <w:right w:val="none" w:sz="0" w:space="0" w:color="auto"/>
      </w:divBdr>
    </w:div>
    <w:div w:id="421032881">
      <w:bodyDiv w:val="1"/>
      <w:marLeft w:val="0"/>
      <w:marRight w:val="0"/>
      <w:marTop w:val="0"/>
      <w:marBottom w:val="0"/>
      <w:divBdr>
        <w:top w:val="none" w:sz="0" w:space="0" w:color="auto"/>
        <w:left w:val="none" w:sz="0" w:space="0" w:color="auto"/>
        <w:bottom w:val="none" w:sz="0" w:space="0" w:color="auto"/>
        <w:right w:val="none" w:sz="0" w:space="0" w:color="auto"/>
      </w:divBdr>
    </w:div>
    <w:div w:id="421071007">
      <w:bodyDiv w:val="1"/>
      <w:marLeft w:val="0"/>
      <w:marRight w:val="0"/>
      <w:marTop w:val="0"/>
      <w:marBottom w:val="0"/>
      <w:divBdr>
        <w:top w:val="none" w:sz="0" w:space="0" w:color="auto"/>
        <w:left w:val="none" w:sz="0" w:space="0" w:color="auto"/>
        <w:bottom w:val="none" w:sz="0" w:space="0" w:color="auto"/>
        <w:right w:val="none" w:sz="0" w:space="0" w:color="auto"/>
      </w:divBdr>
    </w:div>
    <w:div w:id="421142130">
      <w:bodyDiv w:val="1"/>
      <w:marLeft w:val="0"/>
      <w:marRight w:val="0"/>
      <w:marTop w:val="0"/>
      <w:marBottom w:val="0"/>
      <w:divBdr>
        <w:top w:val="none" w:sz="0" w:space="0" w:color="auto"/>
        <w:left w:val="none" w:sz="0" w:space="0" w:color="auto"/>
        <w:bottom w:val="none" w:sz="0" w:space="0" w:color="auto"/>
        <w:right w:val="none" w:sz="0" w:space="0" w:color="auto"/>
      </w:divBdr>
    </w:div>
    <w:div w:id="421142655">
      <w:bodyDiv w:val="1"/>
      <w:marLeft w:val="0"/>
      <w:marRight w:val="0"/>
      <w:marTop w:val="0"/>
      <w:marBottom w:val="0"/>
      <w:divBdr>
        <w:top w:val="none" w:sz="0" w:space="0" w:color="auto"/>
        <w:left w:val="none" w:sz="0" w:space="0" w:color="auto"/>
        <w:bottom w:val="none" w:sz="0" w:space="0" w:color="auto"/>
        <w:right w:val="none" w:sz="0" w:space="0" w:color="auto"/>
      </w:divBdr>
    </w:div>
    <w:div w:id="421217145">
      <w:bodyDiv w:val="1"/>
      <w:marLeft w:val="0"/>
      <w:marRight w:val="0"/>
      <w:marTop w:val="0"/>
      <w:marBottom w:val="0"/>
      <w:divBdr>
        <w:top w:val="none" w:sz="0" w:space="0" w:color="auto"/>
        <w:left w:val="none" w:sz="0" w:space="0" w:color="auto"/>
        <w:bottom w:val="none" w:sz="0" w:space="0" w:color="auto"/>
        <w:right w:val="none" w:sz="0" w:space="0" w:color="auto"/>
      </w:divBdr>
    </w:div>
    <w:div w:id="421293107">
      <w:bodyDiv w:val="1"/>
      <w:marLeft w:val="0"/>
      <w:marRight w:val="0"/>
      <w:marTop w:val="0"/>
      <w:marBottom w:val="0"/>
      <w:divBdr>
        <w:top w:val="none" w:sz="0" w:space="0" w:color="auto"/>
        <w:left w:val="none" w:sz="0" w:space="0" w:color="auto"/>
        <w:bottom w:val="none" w:sz="0" w:space="0" w:color="auto"/>
        <w:right w:val="none" w:sz="0" w:space="0" w:color="auto"/>
      </w:divBdr>
    </w:div>
    <w:div w:id="421294499">
      <w:bodyDiv w:val="1"/>
      <w:marLeft w:val="0"/>
      <w:marRight w:val="0"/>
      <w:marTop w:val="0"/>
      <w:marBottom w:val="0"/>
      <w:divBdr>
        <w:top w:val="none" w:sz="0" w:space="0" w:color="auto"/>
        <w:left w:val="none" w:sz="0" w:space="0" w:color="auto"/>
        <w:bottom w:val="none" w:sz="0" w:space="0" w:color="auto"/>
        <w:right w:val="none" w:sz="0" w:space="0" w:color="auto"/>
      </w:divBdr>
    </w:div>
    <w:div w:id="421336767">
      <w:bodyDiv w:val="1"/>
      <w:marLeft w:val="0"/>
      <w:marRight w:val="0"/>
      <w:marTop w:val="0"/>
      <w:marBottom w:val="0"/>
      <w:divBdr>
        <w:top w:val="none" w:sz="0" w:space="0" w:color="auto"/>
        <w:left w:val="none" w:sz="0" w:space="0" w:color="auto"/>
        <w:bottom w:val="none" w:sz="0" w:space="0" w:color="auto"/>
        <w:right w:val="none" w:sz="0" w:space="0" w:color="auto"/>
      </w:divBdr>
    </w:div>
    <w:div w:id="421486033">
      <w:bodyDiv w:val="1"/>
      <w:marLeft w:val="0"/>
      <w:marRight w:val="0"/>
      <w:marTop w:val="0"/>
      <w:marBottom w:val="0"/>
      <w:divBdr>
        <w:top w:val="none" w:sz="0" w:space="0" w:color="auto"/>
        <w:left w:val="none" w:sz="0" w:space="0" w:color="auto"/>
        <w:bottom w:val="none" w:sz="0" w:space="0" w:color="auto"/>
        <w:right w:val="none" w:sz="0" w:space="0" w:color="auto"/>
      </w:divBdr>
    </w:div>
    <w:div w:id="421604621">
      <w:bodyDiv w:val="1"/>
      <w:marLeft w:val="0"/>
      <w:marRight w:val="0"/>
      <w:marTop w:val="0"/>
      <w:marBottom w:val="0"/>
      <w:divBdr>
        <w:top w:val="none" w:sz="0" w:space="0" w:color="auto"/>
        <w:left w:val="none" w:sz="0" w:space="0" w:color="auto"/>
        <w:bottom w:val="none" w:sz="0" w:space="0" w:color="auto"/>
        <w:right w:val="none" w:sz="0" w:space="0" w:color="auto"/>
      </w:divBdr>
    </w:div>
    <w:div w:id="421606673">
      <w:bodyDiv w:val="1"/>
      <w:marLeft w:val="0"/>
      <w:marRight w:val="0"/>
      <w:marTop w:val="0"/>
      <w:marBottom w:val="0"/>
      <w:divBdr>
        <w:top w:val="none" w:sz="0" w:space="0" w:color="auto"/>
        <w:left w:val="none" w:sz="0" w:space="0" w:color="auto"/>
        <w:bottom w:val="none" w:sz="0" w:space="0" w:color="auto"/>
        <w:right w:val="none" w:sz="0" w:space="0" w:color="auto"/>
      </w:divBdr>
    </w:div>
    <w:div w:id="421609073">
      <w:bodyDiv w:val="1"/>
      <w:marLeft w:val="0"/>
      <w:marRight w:val="0"/>
      <w:marTop w:val="0"/>
      <w:marBottom w:val="0"/>
      <w:divBdr>
        <w:top w:val="none" w:sz="0" w:space="0" w:color="auto"/>
        <w:left w:val="none" w:sz="0" w:space="0" w:color="auto"/>
        <w:bottom w:val="none" w:sz="0" w:space="0" w:color="auto"/>
        <w:right w:val="none" w:sz="0" w:space="0" w:color="auto"/>
      </w:divBdr>
    </w:div>
    <w:div w:id="421805527">
      <w:bodyDiv w:val="1"/>
      <w:marLeft w:val="0"/>
      <w:marRight w:val="0"/>
      <w:marTop w:val="0"/>
      <w:marBottom w:val="0"/>
      <w:divBdr>
        <w:top w:val="none" w:sz="0" w:space="0" w:color="auto"/>
        <w:left w:val="none" w:sz="0" w:space="0" w:color="auto"/>
        <w:bottom w:val="none" w:sz="0" w:space="0" w:color="auto"/>
        <w:right w:val="none" w:sz="0" w:space="0" w:color="auto"/>
      </w:divBdr>
    </w:div>
    <w:div w:id="421999045">
      <w:bodyDiv w:val="1"/>
      <w:marLeft w:val="0"/>
      <w:marRight w:val="0"/>
      <w:marTop w:val="0"/>
      <w:marBottom w:val="0"/>
      <w:divBdr>
        <w:top w:val="none" w:sz="0" w:space="0" w:color="auto"/>
        <w:left w:val="none" w:sz="0" w:space="0" w:color="auto"/>
        <w:bottom w:val="none" w:sz="0" w:space="0" w:color="auto"/>
        <w:right w:val="none" w:sz="0" w:space="0" w:color="auto"/>
      </w:divBdr>
    </w:div>
    <w:div w:id="422142862">
      <w:bodyDiv w:val="1"/>
      <w:marLeft w:val="0"/>
      <w:marRight w:val="0"/>
      <w:marTop w:val="0"/>
      <w:marBottom w:val="0"/>
      <w:divBdr>
        <w:top w:val="none" w:sz="0" w:space="0" w:color="auto"/>
        <w:left w:val="none" w:sz="0" w:space="0" w:color="auto"/>
        <w:bottom w:val="none" w:sz="0" w:space="0" w:color="auto"/>
        <w:right w:val="none" w:sz="0" w:space="0" w:color="auto"/>
      </w:divBdr>
    </w:div>
    <w:div w:id="422337806">
      <w:bodyDiv w:val="1"/>
      <w:marLeft w:val="0"/>
      <w:marRight w:val="0"/>
      <w:marTop w:val="0"/>
      <w:marBottom w:val="0"/>
      <w:divBdr>
        <w:top w:val="none" w:sz="0" w:space="0" w:color="auto"/>
        <w:left w:val="none" w:sz="0" w:space="0" w:color="auto"/>
        <w:bottom w:val="none" w:sz="0" w:space="0" w:color="auto"/>
        <w:right w:val="none" w:sz="0" w:space="0" w:color="auto"/>
      </w:divBdr>
    </w:div>
    <w:div w:id="422461875">
      <w:bodyDiv w:val="1"/>
      <w:marLeft w:val="0"/>
      <w:marRight w:val="0"/>
      <w:marTop w:val="0"/>
      <w:marBottom w:val="0"/>
      <w:divBdr>
        <w:top w:val="none" w:sz="0" w:space="0" w:color="auto"/>
        <w:left w:val="none" w:sz="0" w:space="0" w:color="auto"/>
        <w:bottom w:val="none" w:sz="0" w:space="0" w:color="auto"/>
        <w:right w:val="none" w:sz="0" w:space="0" w:color="auto"/>
      </w:divBdr>
    </w:div>
    <w:div w:id="422603936">
      <w:bodyDiv w:val="1"/>
      <w:marLeft w:val="0"/>
      <w:marRight w:val="0"/>
      <w:marTop w:val="0"/>
      <w:marBottom w:val="0"/>
      <w:divBdr>
        <w:top w:val="none" w:sz="0" w:space="0" w:color="auto"/>
        <w:left w:val="none" w:sz="0" w:space="0" w:color="auto"/>
        <w:bottom w:val="none" w:sz="0" w:space="0" w:color="auto"/>
        <w:right w:val="none" w:sz="0" w:space="0" w:color="auto"/>
      </w:divBdr>
    </w:div>
    <w:div w:id="422649684">
      <w:bodyDiv w:val="1"/>
      <w:marLeft w:val="0"/>
      <w:marRight w:val="0"/>
      <w:marTop w:val="0"/>
      <w:marBottom w:val="0"/>
      <w:divBdr>
        <w:top w:val="none" w:sz="0" w:space="0" w:color="auto"/>
        <w:left w:val="none" w:sz="0" w:space="0" w:color="auto"/>
        <w:bottom w:val="none" w:sz="0" w:space="0" w:color="auto"/>
        <w:right w:val="none" w:sz="0" w:space="0" w:color="auto"/>
      </w:divBdr>
    </w:div>
    <w:div w:id="422650455">
      <w:bodyDiv w:val="1"/>
      <w:marLeft w:val="0"/>
      <w:marRight w:val="0"/>
      <w:marTop w:val="0"/>
      <w:marBottom w:val="0"/>
      <w:divBdr>
        <w:top w:val="none" w:sz="0" w:space="0" w:color="auto"/>
        <w:left w:val="none" w:sz="0" w:space="0" w:color="auto"/>
        <w:bottom w:val="none" w:sz="0" w:space="0" w:color="auto"/>
        <w:right w:val="none" w:sz="0" w:space="0" w:color="auto"/>
      </w:divBdr>
    </w:div>
    <w:div w:id="422651178">
      <w:bodyDiv w:val="1"/>
      <w:marLeft w:val="0"/>
      <w:marRight w:val="0"/>
      <w:marTop w:val="0"/>
      <w:marBottom w:val="0"/>
      <w:divBdr>
        <w:top w:val="none" w:sz="0" w:space="0" w:color="auto"/>
        <w:left w:val="none" w:sz="0" w:space="0" w:color="auto"/>
        <w:bottom w:val="none" w:sz="0" w:space="0" w:color="auto"/>
        <w:right w:val="none" w:sz="0" w:space="0" w:color="auto"/>
      </w:divBdr>
    </w:div>
    <w:div w:id="422797781">
      <w:bodyDiv w:val="1"/>
      <w:marLeft w:val="0"/>
      <w:marRight w:val="0"/>
      <w:marTop w:val="0"/>
      <w:marBottom w:val="0"/>
      <w:divBdr>
        <w:top w:val="none" w:sz="0" w:space="0" w:color="auto"/>
        <w:left w:val="none" w:sz="0" w:space="0" w:color="auto"/>
        <w:bottom w:val="none" w:sz="0" w:space="0" w:color="auto"/>
        <w:right w:val="none" w:sz="0" w:space="0" w:color="auto"/>
      </w:divBdr>
    </w:div>
    <w:div w:id="422841268">
      <w:bodyDiv w:val="1"/>
      <w:marLeft w:val="0"/>
      <w:marRight w:val="0"/>
      <w:marTop w:val="0"/>
      <w:marBottom w:val="0"/>
      <w:divBdr>
        <w:top w:val="none" w:sz="0" w:space="0" w:color="auto"/>
        <w:left w:val="none" w:sz="0" w:space="0" w:color="auto"/>
        <w:bottom w:val="none" w:sz="0" w:space="0" w:color="auto"/>
        <w:right w:val="none" w:sz="0" w:space="0" w:color="auto"/>
      </w:divBdr>
    </w:div>
    <w:div w:id="422916933">
      <w:bodyDiv w:val="1"/>
      <w:marLeft w:val="0"/>
      <w:marRight w:val="0"/>
      <w:marTop w:val="0"/>
      <w:marBottom w:val="0"/>
      <w:divBdr>
        <w:top w:val="none" w:sz="0" w:space="0" w:color="auto"/>
        <w:left w:val="none" w:sz="0" w:space="0" w:color="auto"/>
        <w:bottom w:val="none" w:sz="0" w:space="0" w:color="auto"/>
        <w:right w:val="none" w:sz="0" w:space="0" w:color="auto"/>
      </w:divBdr>
    </w:div>
    <w:div w:id="422993523">
      <w:bodyDiv w:val="1"/>
      <w:marLeft w:val="0"/>
      <w:marRight w:val="0"/>
      <w:marTop w:val="0"/>
      <w:marBottom w:val="0"/>
      <w:divBdr>
        <w:top w:val="none" w:sz="0" w:space="0" w:color="auto"/>
        <w:left w:val="none" w:sz="0" w:space="0" w:color="auto"/>
        <w:bottom w:val="none" w:sz="0" w:space="0" w:color="auto"/>
        <w:right w:val="none" w:sz="0" w:space="0" w:color="auto"/>
      </w:divBdr>
    </w:div>
    <w:div w:id="422995753">
      <w:bodyDiv w:val="1"/>
      <w:marLeft w:val="0"/>
      <w:marRight w:val="0"/>
      <w:marTop w:val="0"/>
      <w:marBottom w:val="0"/>
      <w:divBdr>
        <w:top w:val="none" w:sz="0" w:space="0" w:color="auto"/>
        <w:left w:val="none" w:sz="0" w:space="0" w:color="auto"/>
        <w:bottom w:val="none" w:sz="0" w:space="0" w:color="auto"/>
        <w:right w:val="none" w:sz="0" w:space="0" w:color="auto"/>
      </w:divBdr>
    </w:div>
    <w:div w:id="423039546">
      <w:bodyDiv w:val="1"/>
      <w:marLeft w:val="0"/>
      <w:marRight w:val="0"/>
      <w:marTop w:val="0"/>
      <w:marBottom w:val="0"/>
      <w:divBdr>
        <w:top w:val="none" w:sz="0" w:space="0" w:color="auto"/>
        <w:left w:val="none" w:sz="0" w:space="0" w:color="auto"/>
        <w:bottom w:val="none" w:sz="0" w:space="0" w:color="auto"/>
        <w:right w:val="none" w:sz="0" w:space="0" w:color="auto"/>
      </w:divBdr>
    </w:div>
    <w:div w:id="423110964">
      <w:bodyDiv w:val="1"/>
      <w:marLeft w:val="0"/>
      <w:marRight w:val="0"/>
      <w:marTop w:val="0"/>
      <w:marBottom w:val="0"/>
      <w:divBdr>
        <w:top w:val="none" w:sz="0" w:space="0" w:color="auto"/>
        <w:left w:val="none" w:sz="0" w:space="0" w:color="auto"/>
        <w:bottom w:val="none" w:sz="0" w:space="0" w:color="auto"/>
        <w:right w:val="none" w:sz="0" w:space="0" w:color="auto"/>
      </w:divBdr>
    </w:div>
    <w:div w:id="423497425">
      <w:bodyDiv w:val="1"/>
      <w:marLeft w:val="0"/>
      <w:marRight w:val="0"/>
      <w:marTop w:val="0"/>
      <w:marBottom w:val="0"/>
      <w:divBdr>
        <w:top w:val="none" w:sz="0" w:space="0" w:color="auto"/>
        <w:left w:val="none" w:sz="0" w:space="0" w:color="auto"/>
        <w:bottom w:val="none" w:sz="0" w:space="0" w:color="auto"/>
        <w:right w:val="none" w:sz="0" w:space="0" w:color="auto"/>
      </w:divBdr>
    </w:div>
    <w:div w:id="423497656">
      <w:bodyDiv w:val="1"/>
      <w:marLeft w:val="0"/>
      <w:marRight w:val="0"/>
      <w:marTop w:val="0"/>
      <w:marBottom w:val="0"/>
      <w:divBdr>
        <w:top w:val="none" w:sz="0" w:space="0" w:color="auto"/>
        <w:left w:val="none" w:sz="0" w:space="0" w:color="auto"/>
        <w:bottom w:val="none" w:sz="0" w:space="0" w:color="auto"/>
        <w:right w:val="none" w:sz="0" w:space="0" w:color="auto"/>
      </w:divBdr>
    </w:div>
    <w:div w:id="423501726">
      <w:bodyDiv w:val="1"/>
      <w:marLeft w:val="0"/>
      <w:marRight w:val="0"/>
      <w:marTop w:val="0"/>
      <w:marBottom w:val="0"/>
      <w:divBdr>
        <w:top w:val="none" w:sz="0" w:space="0" w:color="auto"/>
        <w:left w:val="none" w:sz="0" w:space="0" w:color="auto"/>
        <w:bottom w:val="none" w:sz="0" w:space="0" w:color="auto"/>
        <w:right w:val="none" w:sz="0" w:space="0" w:color="auto"/>
      </w:divBdr>
    </w:div>
    <w:div w:id="423570437">
      <w:bodyDiv w:val="1"/>
      <w:marLeft w:val="0"/>
      <w:marRight w:val="0"/>
      <w:marTop w:val="0"/>
      <w:marBottom w:val="0"/>
      <w:divBdr>
        <w:top w:val="none" w:sz="0" w:space="0" w:color="auto"/>
        <w:left w:val="none" w:sz="0" w:space="0" w:color="auto"/>
        <w:bottom w:val="none" w:sz="0" w:space="0" w:color="auto"/>
        <w:right w:val="none" w:sz="0" w:space="0" w:color="auto"/>
      </w:divBdr>
    </w:div>
    <w:div w:id="423574250">
      <w:bodyDiv w:val="1"/>
      <w:marLeft w:val="0"/>
      <w:marRight w:val="0"/>
      <w:marTop w:val="0"/>
      <w:marBottom w:val="0"/>
      <w:divBdr>
        <w:top w:val="none" w:sz="0" w:space="0" w:color="auto"/>
        <w:left w:val="none" w:sz="0" w:space="0" w:color="auto"/>
        <w:bottom w:val="none" w:sz="0" w:space="0" w:color="auto"/>
        <w:right w:val="none" w:sz="0" w:space="0" w:color="auto"/>
      </w:divBdr>
    </w:div>
    <w:div w:id="423645094">
      <w:bodyDiv w:val="1"/>
      <w:marLeft w:val="0"/>
      <w:marRight w:val="0"/>
      <w:marTop w:val="0"/>
      <w:marBottom w:val="0"/>
      <w:divBdr>
        <w:top w:val="none" w:sz="0" w:space="0" w:color="auto"/>
        <w:left w:val="none" w:sz="0" w:space="0" w:color="auto"/>
        <w:bottom w:val="none" w:sz="0" w:space="0" w:color="auto"/>
        <w:right w:val="none" w:sz="0" w:space="0" w:color="auto"/>
      </w:divBdr>
    </w:div>
    <w:div w:id="423652272">
      <w:bodyDiv w:val="1"/>
      <w:marLeft w:val="0"/>
      <w:marRight w:val="0"/>
      <w:marTop w:val="0"/>
      <w:marBottom w:val="0"/>
      <w:divBdr>
        <w:top w:val="none" w:sz="0" w:space="0" w:color="auto"/>
        <w:left w:val="none" w:sz="0" w:space="0" w:color="auto"/>
        <w:bottom w:val="none" w:sz="0" w:space="0" w:color="auto"/>
        <w:right w:val="none" w:sz="0" w:space="0" w:color="auto"/>
      </w:divBdr>
    </w:div>
    <w:div w:id="423693051">
      <w:bodyDiv w:val="1"/>
      <w:marLeft w:val="0"/>
      <w:marRight w:val="0"/>
      <w:marTop w:val="0"/>
      <w:marBottom w:val="0"/>
      <w:divBdr>
        <w:top w:val="none" w:sz="0" w:space="0" w:color="auto"/>
        <w:left w:val="none" w:sz="0" w:space="0" w:color="auto"/>
        <w:bottom w:val="none" w:sz="0" w:space="0" w:color="auto"/>
        <w:right w:val="none" w:sz="0" w:space="0" w:color="auto"/>
      </w:divBdr>
    </w:div>
    <w:div w:id="423763175">
      <w:bodyDiv w:val="1"/>
      <w:marLeft w:val="0"/>
      <w:marRight w:val="0"/>
      <w:marTop w:val="0"/>
      <w:marBottom w:val="0"/>
      <w:divBdr>
        <w:top w:val="none" w:sz="0" w:space="0" w:color="auto"/>
        <w:left w:val="none" w:sz="0" w:space="0" w:color="auto"/>
        <w:bottom w:val="none" w:sz="0" w:space="0" w:color="auto"/>
        <w:right w:val="none" w:sz="0" w:space="0" w:color="auto"/>
      </w:divBdr>
    </w:div>
    <w:div w:id="423765081">
      <w:bodyDiv w:val="1"/>
      <w:marLeft w:val="0"/>
      <w:marRight w:val="0"/>
      <w:marTop w:val="0"/>
      <w:marBottom w:val="0"/>
      <w:divBdr>
        <w:top w:val="none" w:sz="0" w:space="0" w:color="auto"/>
        <w:left w:val="none" w:sz="0" w:space="0" w:color="auto"/>
        <w:bottom w:val="none" w:sz="0" w:space="0" w:color="auto"/>
        <w:right w:val="none" w:sz="0" w:space="0" w:color="auto"/>
      </w:divBdr>
    </w:div>
    <w:div w:id="423767184">
      <w:bodyDiv w:val="1"/>
      <w:marLeft w:val="0"/>
      <w:marRight w:val="0"/>
      <w:marTop w:val="0"/>
      <w:marBottom w:val="0"/>
      <w:divBdr>
        <w:top w:val="none" w:sz="0" w:space="0" w:color="auto"/>
        <w:left w:val="none" w:sz="0" w:space="0" w:color="auto"/>
        <w:bottom w:val="none" w:sz="0" w:space="0" w:color="auto"/>
        <w:right w:val="none" w:sz="0" w:space="0" w:color="auto"/>
      </w:divBdr>
    </w:div>
    <w:div w:id="423840647">
      <w:bodyDiv w:val="1"/>
      <w:marLeft w:val="0"/>
      <w:marRight w:val="0"/>
      <w:marTop w:val="0"/>
      <w:marBottom w:val="0"/>
      <w:divBdr>
        <w:top w:val="none" w:sz="0" w:space="0" w:color="auto"/>
        <w:left w:val="none" w:sz="0" w:space="0" w:color="auto"/>
        <w:bottom w:val="none" w:sz="0" w:space="0" w:color="auto"/>
        <w:right w:val="none" w:sz="0" w:space="0" w:color="auto"/>
      </w:divBdr>
    </w:div>
    <w:div w:id="423887636">
      <w:bodyDiv w:val="1"/>
      <w:marLeft w:val="0"/>
      <w:marRight w:val="0"/>
      <w:marTop w:val="0"/>
      <w:marBottom w:val="0"/>
      <w:divBdr>
        <w:top w:val="none" w:sz="0" w:space="0" w:color="auto"/>
        <w:left w:val="none" w:sz="0" w:space="0" w:color="auto"/>
        <w:bottom w:val="none" w:sz="0" w:space="0" w:color="auto"/>
        <w:right w:val="none" w:sz="0" w:space="0" w:color="auto"/>
      </w:divBdr>
    </w:div>
    <w:div w:id="424037502">
      <w:bodyDiv w:val="1"/>
      <w:marLeft w:val="0"/>
      <w:marRight w:val="0"/>
      <w:marTop w:val="0"/>
      <w:marBottom w:val="0"/>
      <w:divBdr>
        <w:top w:val="none" w:sz="0" w:space="0" w:color="auto"/>
        <w:left w:val="none" w:sz="0" w:space="0" w:color="auto"/>
        <w:bottom w:val="none" w:sz="0" w:space="0" w:color="auto"/>
        <w:right w:val="none" w:sz="0" w:space="0" w:color="auto"/>
      </w:divBdr>
    </w:div>
    <w:div w:id="424110139">
      <w:bodyDiv w:val="1"/>
      <w:marLeft w:val="0"/>
      <w:marRight w:val="0"/>
      <w:marTop w:val="0"/>
      <w:marBottom w:val="0"/>
      <w:divBdr>
        <w:top w:val="none" w:sz="0" w:space="0" w:color="auto"/>
        <w:left w:val="none" w:sz="0" w:space="0" w:color="auto"/>
        <w:bottom w:val="none" w:sz="0" w:space="0" w:color="auto"/>
        <w:right w:val="none" w:sz="0" w:space="0" w:color="auto"/>
      </w:divBdr>
    </w:div>
    <w:div w:id="424110847">
      <w:bodyDiv w:val="1"/>
      <w:marLeft w:val="0"/>
      <w:marRight w:val="0"/>
      <w:marTop w:val="0"/>
      <w:marBottom w:val="0"/>
      <w:divBdr>
        <w:top w:val="none" w:sz="0" w:space="0" w:color="auto"/>
        <w:left w:val="none" w:sz="0" w:space="0" w:color="auto"/>
        <w:bottom w:val="none" w:sz="0" w:space="0" w:color="auto"/>
        <w:right w:val="none" w:sz="0" w:space="0" w:color="auto"/>
      </w:divBdr>
    </w:div>
    <w:div w:id="424114216">
      <w:bodyDiv w:val="1"/>
      <w:marLeft w:val="0"/>
      <w:marRight w:val="0"/>
      <w:marTop w:val="0"/>
      <w:marBottom w:val="0"/>
      <w:divBdr>
        <w:top w:val="none" w:sz="0" w:space="0" w:color="auto"/>
        <w:left w:val="none" w:sz="0" w:space="0" w:color="auto"/>
        <w:bottom w:val="none" w:sz="0" w:space="0" w:color="auto"/>
        <w:right w:val="none" w:sz="0" w:space="0" w:color="auto"/>
      </w:divBdr>
    </w:div>
    <w:div w:id="424226490">
      <w:bodyDiv w:val="1"/>
      <w:marLeft w:val="0"/>
      <w:marRight w:val="0"/>
      <w:marTop w:val="0"/>
      <w:marBottom w:val="0"/>
      <w:divBdr>
        <w:top w:val="none" w:sz="0" w:space="0" w:color="auto"/>
        <w:left w:val="none" w:sz="0" w:space="0" w:color="auto"/>
        <w:bottom w:val="none" w:sz="0" w:space="0" w:color="auto"/>
        <w:right w:val="none" w:sz="0" w:space="0" w:color="auto"/>
      </w:divBdr>
    </w:div>
    <w:div w:id="424302861">
      <w:bodyDiv w:val="1"/>
      <w:marLeft w:val="0"/>
      <w:marRight w:val="0"/>
      <w:marTop w:val="0"/>
      <w:marBottom w:val="0"/>
      <w:divBdr>
        <w:top w:val="none" w:sz="0" w:space="0" w:color="auto"/>
        <w:left w:val="none" w:sz="0" w:space="0" w:color="auto"/>
        <w:bottom w:val="none" w:sz="0" w:space="0" w:color="auto"/>
        <w:right w:val="none" w:sz="0" w:space="0" w:color="auto"/>
      </w:divBdr>
    </w:div>
    <w:div w:id="424378227">
      <w:bodyDiv w:val="1"/>
      <w:marLeft w:val="0"/>
      <w:marRight w:val="0"/>
      <w:marTop w:val="0"/>
      <w:marBottom w:val="0"/>
      <w:divBdr>
        <w:top w:val="none" w:sz="0" w:space="0" w:color="auto"/>
        <w:left w:val="none" w:sz="0" w:space="0" w:color="auto"/>
        <w:bottom w:val="none" w:sz="0" w:space="0" w:color="auto"/>
        <w:right w:val="none" w:sz="0" w:space="0" w:color="auto"/>
      </w:divBdr>
    </w:div>
    <w:div w:id="424494676">
      <w:bodyDiv w:val="1"/>
      <w:marLeft w:val="0"/>
      <w:marRight w:val="0"/>
      <w:marTop w:val="0"/>
      <w:marBottom w:val="0"/>
      <w:divBdr>
        <w:top w:val="none" w:sz="0" w:space="0" w:color="auto"/>
        <w:left w:val="none" w:sz="0" w:space="0" w:color="auto"/>
        <w:bottom w:val="none" w:sz="0" w:space="0" w:color="auto"/>
        <w:right w:val="none" w:sz="0" w:space="0" w:color="auto"/>
      </w:divBdr>
    </w:div>
    <w:div w:id="424618780">
      <w:bodyDiv w:val="1"/>
      <w:marLeft w:val="0"/>
      <w:marRight w:val="0"/>
      <w:marTop w:val="0"/>
      <w:marBottom w:val="0"/>
      <w:divBdr>
        <w:top w:val="none" w:sz="0" w:space="0" w:color="auto"/>
        <w:left w:val="none" w:sz="0" w:space="0" w:color="auto"/>
        <w:bottom w:val="none" w:sz="0" w:space="0" w:color="auto"/>
        <w:right w:val="none" w:sz="0" w:space="0" w:color="auto"/>
      </w:divBdr>
    </w:div>
    <w:div w:id="424689845">
      <w:bodyDiv w:val="1"/>
      <w:marLeft w:val="0"/>
      <w:marRight w:val="0"/>
      <w:marTop w:val="0"/>
      <w:marBottom w:val="0"/>
      <w:divBdr>
        <w:top w:val="none" w:sz="0" w:space="0" w:color="auto"/>
        <w:left w:val="none" w:sz="0" w:space="0" w:color="auto"/>
        <w:bottom w:val="none" w:sz="0" w:space="0" w:color="auto"/>
        <w:right w:val="none" w:sz="0" w:space="0" w:color="auto"/>
      </w:divBdr>
    </w:div>
    <w:div w:id="424770069">
      <w:bodyDiv w:val="1"/>
      <w:marLeft w:val="0"/>
      <w:marRight w:val="0"/>
      <w:marTop w:val="0"/>
      <w:marBottom w:val="0"/>
      <w:divBdr>
        <w:top w:val="none" w:sz="0" w:space="0" w:color="auto"/>
        <w:left w:val="none" w:sz="0" w:space="0" w:color="auto"/>
        <w:bottom w:val="none" w:sz="0" w:space="0" w:color="auto"/>
        <w:right w:val="none" w:sz="0" w:space="0" w:color="auto"/>
      </w:divBdr>
    </w:div>
    <w:div w:id="425149418">
      <w:bodyDiv w:val="1"/>
      <w:marLeft w:val="0"/>
      <w:marRight w:val="0"/>
      <w:marTop w:val="0"/>
      <w:marBottom w:val="0"/>
      <w:divBdr>
        <w:top w:val="none" w:sz="0" w:space="0" w:color="auto"/>
        <w:left w:val="none" w:sz="0" w:space="0" w:color="auto"/>
        <w:bottom w:val="none" w:sz="0" w:space="0" w:color="auto"/>
        <w:right w:val="none" w:sz="0" w:space="0" w:color="auto"/>
      </w:divBdr>
    </w:div>
    <w:div w:id="425149630">
      <w:bodyDiv w:val="1"/>
      <w:marLeft w:val="0"/>
      <w:marRight w:val="0"/>
      <w:marTop w:val="0"/>
      <w:marBottom w:val="0"/>
      <w:divBdr>
        <w:top w:val="none" w:sz="0" w:space="0" w:color="auto"/>
        <w:left w:val="none" w:sz="0" w:space="0" w:color="auto"/>
        <w:bottom w:val="none" w:sz="0" w:space="0" w:color="auto"/>
        <w:right w:val="none" w:sz="0" w:space="0" w:color="auto"/>
      </w:divBdr>
    </w:div>
    <w:div w:id="425227669">
      <w:bodyDiv w:val="1"/>
      <w:marLeft w:val="0"/>
      <w:marRight w:val="0"/>
      <w:marTop w:val="0"/>
      <w:marBottom w:val="0"/>
      <w:divBdr>
        <w:top w:val="none" w:sz="0" w:space="0" w:color="auto"/>
        <w:left w:val="none" w:sz="0" w:space="0" w:color="auto"/>
        <w:bottom w:val="none" w:sz="0" w:space="0" w:color="auto"/>
        <w:right w:val="none" w:sz="0" w:space="0" w:color="auto"/>
      </w:divBdr>
    </w:div>
    <w:div w:id="425271076">
      <w:bodyDiv w:val="1"/>
      <w:marLeft w:val="0"/>
      <w:marRight w:val="0"/>
      <w:marTop w:val="0"/>
      <w:marBottom w:val="0"/>
      <w:divBdr>
        <w:top w:val="none" w:sz="0" w:space="0" w:color="auto"/>
        <w:left w:val="none" w:sz="0" w:space="0" w:color="auto"/>
        <w:bottom w:val="none" w:sz="0" w:space="0" w:color="auto"/>
        <w:right w:val="none" w:sz="0" w:space="0" w:color="auto"/>
      </w:divBdr>
    </w:div>
    <w:div w:id="425465487">
      <w:bodyDiv w:val="1"/>
      <w:marLeft w:val="0"/>
      <w:marRight w:val="0"/>
      <w:marTop w:val="0"/>
      <w:marBottom w:val="0"/>
      <w:divBdr>
        <w:top w:val="none" w:sz="0" w:space="0" w:color="auto"/>
        <w:left w:val="none" w:sz="0" w:space="0" w:color="auto"/>
        <w:bottom w:val="none" w:sz="0" w:space="0" w:color="auto"/>
        <w:right w:val="none" w:sz="0" w:space="0" w:color="auto"/>
      </w:divBdr>
    </w:div>
    <w:div w:id="425539551">
      <w:bodyDiv w:val="1"/>
      <w:marLeft w:val="0"/>
      <w:marRight w:val="0"/>
      <w:marTop w:val="0"/>
      <w:marBottom w:val="0"/>
      <w:divBdr>
        <w:top w:val="none" w:sz="0" w:space="0" w:color="auto"/>
        <w:left w:val="none" w:sz="0" w:space="0" w:color="auto"/>
        <w:bottom w:val="none" w:sz="0" w:space="0" w:color="auto"/>
        <w:right w:val="none" w:sz="0" w:space="0" w:color="auto"/>
      </w:divBdr>
    </w:div>
    <w:div w:id="425931233">
      <w:bodyDiv w:val="1"/>
      <w:marLeft w:val="0"/>
      <w:marRight w:val="0"/>
      <w:marTop w:val="0"/>
      <w:marBottom w:val="0"/>
      <w:divBdr>
        <w:top w:val="none" w:sz="0" w:space="0" w:color="auto"/>
        <w:left w:val="none" w:sz="0" w:space="0" w:color="auto"/>
        <w:bottom w:val="none" w:sz="0" w:space="0" w:color="auto"/>
        <w:right w:val="none" w:sz="0" w:space="0" w:color="auto"/>
      </w:divBdr>
    </w:div>
    <w:div w:id="426079225">
      <w:bodyDiv w:val="1"/>
      <w:marLeft w:val="0"/>
      <w:marRight w:val="0"/>
      <w:marTop w:val="0"/>
      <w:marBottom w:val="0"/>
      <w:divBdr>
        <w:top w:val="none" w:sz="0" w:space="0" w:color="auto"/>
        <w:left w:val="none" w:sz="0" w:space="0" w:color="auto"/>
        <w:bottom w:val="none" w:sz="0" w:space="0" w:color="auto"/>
        <w:right w:val="none" w:sz="0" w:space="0" w:color="auto"/>
      </w:divBdr>
    </w:div>
    <w:div w:id="426191404">
      <w:bodyDiv w:val="1"/>
      <w:marLeft w:val="0"/>
      <w:marRight w:val="0"/>
      <w:marTop w:val="0"/>
      <w:marBottom w:val="0"/>
      <w:divBdr>
        <w:top w:val="none" w:sz="0" w:space="0" w:color="auto"/>
        <w:left w:val="none" w:sz="0" w:space="0" w:color="auto"/>
        <w:bottom w:val="none" w:sz="0" w:space="0" w:color="auto"/>
        <w:right w:val="none" w:sz="0" w:space="0" w:color="auto"/>
      </w:divBdr>
    </w:div>
    <w:div w:id="426193978">
      <w:bodyDiv w:val="1"/>
      <w:marLeft w:val="0"/>
      <w:marRight w:val="0"/>
      <w:marTop w:val="0"/>
      <w:marBottom w:val="0"/>
      <w:divBdr>
        <w:top w:val="none" w:sz="0" w:space="0" w:color="auto"/>
        <w:left w:val="none" w:sz="0" w:space="0" w:color="auto"/>
        <w:bottom w:val="none" w:sz="0" w:space="0" w:color="auto"/>
        <w:right w:val="none" w:sz="0" w:space="0" w:color="auto"/>
      </w:divBdr>
    </w:div>
    <w:div w:id="426266907">
      <w:bodyDiv w:val="1"/>
      <w:marLeft w:val="0"/>
      <w:marRight w:val="0"/>
      <w:marTop w:val="0"/>
      <w:marBottom w:val="0"/>
      <w:divBdr>
        <w:top w:val="none" w:sz="0" w:space="0" w:color="auto"/>
        <w:left w:val="none" w:sz="0" w:space="0" w:color="auto"/>
        <w:bottom w:val="none" w:sz="0" w:space="0" w:color="auto"/>
        <w:right w:val="none" w:sz="0" w:space="0" w:color="auto"/>
      </w:divBdr>
    </w:div>
    <w:div w:id="426538615">
      <w:bodyDiv w:val="1"/>
      <w:marLeft w:val="0"/>
      <w:marRight w:val="0"/>
      <w:marTop w:val="0"/>
      <w:marBottom w:val="0"/>
      <w:divBdr>
        <w:top w:val="none" w:sz="0" w:space="0" w:color="auto"/>
        <w:left w:val="none" w:sz="0" w:space="0" w:color="auto"/>
        <w:bottom w:val="none" w:sz="0" w:space="0" w:color="auto"/>
        <w:right w:val="none" w:sz="0" w:space="0" w:color="auto"/>
      </w:divBdr>
    </w:div>
    <w:div w:id="426580680">
      <w:bodyDiv w:val="1"/>
      <w:marLeft w:val="0"/>
      <w:marRight w:val="0"/>
      <w:marTop w:val="0"/>
      <w:marBottom w:val="0"/>
      <w:divBdr>
        <w:top w:val="none" w:sz="0" w:space="0" w:color="auto"/>
        <w:left w:val="none" w:sz="0" w:space="0" w:color="auto"/>
        <w:bottom w:val="none" w:sz="0" w:space="0" w:color="auto"/>
        <w:right w:val="none" w:sz="0" w:space="0" w:color="auto"/>
      </w:divBdr>
    </w:div>
    <w:div w:id="426584076">
      <w:bodyDiv w:val="1"/>
      <w:marLeft w:val="0"/>
      <w:marRight w:val="0"/>
      <w:marTop w:val="0"/>
      <w:marBottom w:val="0"/>
      <w:divBdr>
        <w:top w:val="none" w:sz="0" w:space="0" w:color="auto"/>
        <w:left w:val="none" w:sz="0" w:space="0" w:color="auto"/>
        <w:bottom w:val="none" w:sz="0" w:space="0" w:color="auto"/>
        <w:right w:val="none" w:sz="0" w:space="0" w:color="auto"/>
      </w:divBdr>
    </w:div>
    <w:div w:id="426728206">
      <w:bodyDiv w:val="1"/>
      <w:marLeft w:val="0"/>
      <w:marRight w:val="0"/>
      <w:marTop w:val="0"/>
      <w:marBottom w:val="0"/>
      <w:divBdr>
        <w:top w:val="none" w:sz="0" w:space="0" w:color="auto"/>
        <w:left w:val="none" w:sz="0" w:space="0" w:color="auto"/>
        <w:bottom w:val="none" w:sz="0" w:space="0" w:color="auto"/>
        <w:right w:val="none" w:sz="0" w:space="0" w:color="auto"/>
      </w:divBdr>
    </w:div>
    <w:div w:id="426734970">
      <w:bodyDiv w:val="1"/>
      <w:marLeft w:val="0"/>
      <w:marRight w:val="0"/>
      <w:marTop w:val="0"/>
      <w:marBottom w:val="0"/>
      <w:divBdr>
        <w:top w:val="none" w:sz="0" w:space="0" w:color="auto"/>
        <w:left w:val="none" w:sz="0" w:space="0" w:color="auto"/>
        <w:bottom w:val="none" w:sz="0" w:space="0" w:color="auto"/>
        <w:right w:val="none" w:sz="0" w:space="0" w:color="auto"/>
      </w:divBdr>
    </w:div>
    <w:div w:id="426969086">
      <w:bodyDiv w:val="1"/>
      <w:marLeft w:val="0"/>
      <w:marRight w:val="0"/>
      <w:marTop w:val="0"/>
      <w:marBottom w:val="0"/>
      <w:divBdr>
        <w:top w:val="none" w:sz="0" w:space="0" w:color="auto"/>
        <w:left w:val="none" w:sz="0" w:space="0" w:color="auto"/>
        <w:bottom w:val="none" w:sz="0" w:space="0" w:color="auto"/>
        <w:right w:val="none" w:sz="0" w:space="0" w:color="auto"/>
      </w:divBdr>
    </w:div>
    <w:div w:id="427040772">
      <w:bodyDiv w:val="1"/>
      <w:marLeft w:val="0"/>
      <w:marRight w:val="0"/>
      <w:marTop w:val="0"/>
      <w:marBottom w:val="0"/>
      <w:divBdr>
        <w:top w:val="none" w:sz="0" w:space="0" w:color="auto"/>
        <w:left w:val="none" w:sz="0" w:space="0" w:color="auto"/>
        <w:bottom w:val="none" w:sz="0" w:space="0" w:color="auto"/>
        <w:right w:val="none" w:sz="0" w:space="0" w:color="auto"/>
      </w:divBdr>
    </w:div>
    <w:div w:id="427122544">
      <w:bodyDiv w:val="1"/>
      <w:marLeft w:val="0"/>
      <w:marRight w:val="0"/>
      <w:marTop w:val="0"/>
      <w:marBottom w:val="0"/>
      <w:divBdr>
        <w:top w:val="none" w:sz="0" w:space="0" w:color="auto"/>
        <w:left w:val="none" w:sz="0" w:space="0" w:color="auto"/>
        <w:bottom w:val="none" w:sz="0" w:space="0" w:color="auto"/>
        <w:right w:val="none" w:sz="0" w:space="0" w:color="auto"/>
      </w:divBdr>
    </w:div>
    <w:div w:id="427236954">
      <w:bodyDiv w:val="1"/>
      <w:marLeft w:val="0"/>
      <w:marRight w:val="0"/>
      <w:marTop w:val="0"/>
      <w:marBottom w:val="0"/>
      <w:divBdr>
        <w:top w:val="none" w:sz="0" w:space="0" w:color="auto"/>
        <w:left w:val="none" w:sz="0" w:space="0" w:color="auto"/>
        <w:bottom w:val="none" w:sz="0" w:space="0" w:color="auto"/>
        <w:right w:val="none" w:sz="0" w:space="0" w:color="auto"/>
      </w:divBdr>
    </w:div>
    <w:div w:id="427387004">
      <w:bodyDiv w:val="1"/>
      <w:marLeft w:val="0"/>
      <w:marRight w:val="0"/>
      <w:marTop w:val="0"/>
      <w:marBottom w:val="0"/>
      <w:divBdr>
        <w:top w:val="none" w:sz="0" w:space="0" w:color="auto"/>
        <w:left w:val="none" w:sz="0" w:space="0" w:color="auto"/>
        <w:bottom w:val="none" w:sz="0" w:space="0" w:color="auto"/>
        <w:right w:val="none" w:sz="0" w:space="0" w:color="auto"/>
      </w:divBdr>
    </w:div>
    <w:div w:id="427502910">
      <w:bodyDiv w:val="1"/>
      <w:marLeft w:val="0"/>
      <w:marRight w:val="0"/>
      <w:marTop w:val="0"/>
      <w:marBottom w:val="0"/>
      <w:divBdr>
        <w:top w:val="none" w:sz="0" w:space="0" w:color="auto"/>
        <w:left w:val="none" w:sz="0" w:space="0" w:color="auto"/>
        <w:bottom w:val="none" w:sz="0" w:space="0" w:color="auto"/>
        <w:right w:val="none" w:sz="0" w:space="0" w:color="auto"/>
      </w:divBdr>
    </w:div>
    <w:div w:id="427819583">
      <w:bodyDiv w:val="1"/>
      <w:marLeft w:val="0"/>
      <w:marRight w:val="0"/>
      <w:marTop w:val="0"/>
      <w:marBottom w:val="0"/>
      <w:divBdr>
        <w:top w:val="none" w:sz="0" w:space="0" w:color="auto"/>
        <w:left w:val="none" w:sz="0" w:space="0" w:color="auto"/>
        <w:bottom w:val="none" w:sz="0" w:space="0" w:color="auto"/>
        <w:right w:val="none" w:sz="0" w:space="0" w:color="auto"/>
      </w:divBdr>
    </w:div>
    <w:div w:id="427893031">
      <w:bodyDiv w:val="1"/>
      <w:marLeft w:val="0"/>
      <w:marRight w:val="0"/>
      <w:marTop w:val="0"/>
      <w:marBottom w:val="0"/>
      <w:divBdr>
        <w:top w:val="none" w:sz="0" w:space="0" w:color="auto"/>
        <w:left w:val="none" w:sz="0" w:space="0" w:color="auto"/>
        <w:bottom w:val="none" w:sz="0" w:space="0" w:color="auto"/>
        <w:right w:val="none" w:sz="0" w:space="0" w:color="auto"/>
      </w:divBdr>
    </w:div>
    <w:div w:id="428156472">
      <w:bodyDiv w:val="1"/>
      <w:marLeft w:val="0"/>
      <w:marRight w:val="0"/>
      <w:marTop w:val="0"/>
      <w:marBottom w:val="0"/>
      <w:divBdr>
        <w:top w:val="none" w:sz="0" w:space="0" w:color="auto"/>
        <w:left w:val="none" w:sz="0" w:space="0" w:color="auto"/>
        <w:bottom w:val="none" w:sz="0" w:space="0" w:color="auto"/>
        <w:right w:val="none" w:sz="0" w:space="0" w:color="auto"/>
      </w:divBdr>
    </w:div>
    <w:div w:id="428356204">
      <w:bodyDiv w:val="1"/>
      <w:marLeft w:val="0"/>
      <w:marRight w:val="0"/>
      <w:marTop w:val="0"/>
      <w:marBottom w:val="0"/>
      <w:divBdr>
        <w:top w:val="none" w:sz="0" w:space="0" w:color="auto"/>
        <w:left w:val="none" w:sz="0" w:space="0" w:color="auto"/>
        <w:bottom w:val="none" w:sz="0" w:space="0" w:color="auto"/>
        <w:right w:val="none" w:sz="0" w:space="0" w:color="auto"/>
      </w:divBdr>
    </w:div>
    <w:div w:id="428547043">
      <w:bodyDiv w:val="1"/>
      <w:marLeft w:val="0"/>
      <w:marRight w:val="0"/>
      <w:marTop w:val="0"/>
      <w:marBottom w:val="0"/>
      <w:divBdr>
        <w:top w:val="none" w:sz="0" w:space="0" w:color="auto"/>
        <w:left w:val="none" w:sz="0" w:space="0" w:color="auto"/>
        <w:bottom w:val="none" w:sz="0" w:space="0" w:color="auto"/>
        <w:right w:val="none" w:sz="0" w:space="0" w:color="auto"/>
      </w:divBdr>
    </w:div>
    <w:div w:id="428622372">
      <w:bodyDiv w:val="1"/>
      <w:marLeft w:val="0"/>
      <w:marRight w:val="0"/>
      <w:marTop w:val="0"/>
      <w:marBottom w:val="0"/>
      <w:divBdr>
        <w:top w:val="none" w:sz="0" w:space="0" w:color="auto"/>
        <w:left w:val="none" w:sz="0" w:space="0" w:color="auto"/>
        <w:bottom w:val="none" w:sz="0" w:space="0" w:color="auto"/>
        <w:right w:val="none" w:sz="0" w:space="0" w:color="auto"/>
      </w:divBdr>
    </w:div>
    <w:div w:id="428696699">
      <w:bodyDiv w:val="1"/>
      <w:marLeft w:val="0"/>
      <w:marRight w:val="0"/>
      <w:marTop w:val="0"/>
      <w:marBottom w:val="0"/>
      <w:divBdr>
        <w:top w:val="none" w:sz="0" w:space="0" w:color="auto"/>
        <w:left w:val="none" w:sz="0" w:space="0" w:color="auto"/>
        <w:bottom w:val="none" w:sz="0" w:space="0" w:color="auto"/>
        <w:right w:val="none" w:sz="0" w:space="0" w:color="auto"/>
      </w:divBdr>
    </w:div>
    <w:div w:id="428739711">
      <w:bodyDiv w:val="1"/>
      <w:marLeft w:val="0"/>
      <w:marRight w:val="0"/>
      <w:marTop w:val="0"/>
      <w:marBottom w:val="0"/>
      <w:divBdr>
        <w:top w:val="none" w:sz="0" w:space="0" w:color="auto"/>
        <w:left w:val="none" w:sz="0" w:space="0" w:color="auto"/>
        <w:bottom w:val="none" w:sz="0" w:space="0" w:color="auto"/>
        <w:right w:val="none" w:sz="0" w:space="0" w:color="auto"/>
      </w:divBdr>
    </w:div>
    <w:div w:id="428888189">
      <w:bodyDiv w:val="1"/>
      <w:marLeft w:val="0"/>
      <w:marRight w:val="0"/>
      <w:marTop w:val="0"/>
      <w:marBottom w:val="0"/>
      <w:divBdr>
        <w:top w:val="none" w:sz="0" w:space="0" w:color="auto"/>
        <w:left w:val="none" w:sz="0" w:space="0" w:color="auto"/>
        <w:bottom w:val="none" w:sz="0" w:space="0" w:color="auto"/>
        <w:right w:val="none" w:sz="0" w:space="0" w:color="auto"/>
      </w:divBdr>
    </w:div>
    <w:div w:id="429356043">
      <w:bodyDiv w:val="1"/>
      <w:marLeft w:val="0"/>
      <w:marRight w:val="0"/>
      <w:marTop w:val="0"/>
      <w:marBottom w:val="0"/>
      <w:divBdr>
        <w:top w:val="none" w:sz="0" w:space="0" w:color="auto"/>
        <w:left w:val="none" w:sz="0" w:space="0" w:color="auto"/>
        <w:bottom w:val="none" w:sz="0" w:space="0" w:color="auto"/>
        <w:right w:val="none" w:sz="0" w:space="0" w:color="auto"/>
      </w:divBdr>
    </w:div>
    <w:div w:id="429398492">
      <w:bodyDiv w:val="1"/>
      <w:marLeft w:val="0"/>
      <w:marRight w:val="0"/>
      <w:marTop w:val="0"/>
      <w:marBottom w:val="0"/>
      <w:divBdr>
        <w:top w:val="none" w:sz="0" w:space="0" w:color="auto"/>
        <w:left w:val="none" w:sz="0" w:space="0" w:color="auto"/>
        <w:bottom w:val="none" w:sz="0" w:space="0" w:color="auto"/>
        <w:right w:val="none" w:sz="0" w:space="0" w:color="auto"/>
      </w:divBdr>
    </w:div>
    <w:div w:id="429543416">
      <w:bodyDiv w:val="1"/>
      <w:marLeft w:val="0"/>
      <w:marRight w:val="0"/>
      <w:marTop w:val="0"/>
      <w:marBottom w:val="0"/>
      <w:divBdr>
        <w:top w:val="none" w:sz="0" w:space="0" w:color="auto"/>
        <w:left w:val="none" w:sz="0" w:space="0" w:color="auto"/>
        <w:bottom w:val="none" w:sz="0" w:space="0" w:color="auto"/>
        <w:right w:val="none" w:sz="0" w:space="0" w:color="auto"/>
      </w:divBdr>
    </w:div>
    <w:div w:id="429548796">
      <w:bodyDiv w:val="1"/>
      <w:marLeft w:val="0"/>
      <w:marRight w:val="0"/>
      <w:marTop w:val="0"/>
      <w:marBottom w:val="0"/>
      <w:divBdr>
        <w:top w:val="none" w:sz="0" w:space="0" w:color="auto"/>
        <w:left w:val="none" w:sz="0" w:space="0" w:color="auto"/>
        <w:bottom w:val="none" w:sz="0" w:space="0" w:color="auto"/>
        <w:right w:val="none" w:sz="0" w:space="0" w:color="auto"/>
      </w:divBdr>
    </w:div>
    <w:div w:id="429740386">
      <w:bodyDiv w:val="1"/>
      <w:marLeft w:val="0"/>
      <w:marRight w:val="0"/>
      <w:marTop w:val="0"/>
      <w:marBottom w:val="0"/>
      <w:divBdr>
        <w:top w:val="none" w:sz="0" w:space="0" w:color="auto"/>
        <w:left w:val="none" w:sz="0" w:space="0" w:color="auto"/>
        <w:bottom w:val="none" w:sz="0" w:space="0" w:color="auto"/>
        <w:right w:val="none" w:sz="0" w:space="0" w:color="auto"/>
      </w:divBdr>
    </w:div>
    <w:div w:id="429786270">
      <w:bodyDiv w:val="1"/>
      <w:marLeft w:val="0"/>
      <w:marRight w:val="0"/>
      <w:marTop w:val="0"/>
      <w:marBottom w:val="0"/>
      <w:divBdr>
        <w:top w:val="none" w:sz="0" w:space="0" w:color="auto"/>
        <w:left w:val="none" w:sz="0" w:space="0" w:color="auto"/>
        <w:bottom w:val="none" w:sz="0" w:space="0" w:color="auto"/>
        <w:right w:val="none" w:sz="0" w:space="0" w:color="auto"/>
      </w:divBdr>
    </w:div>
    <w:div w:id="430323404">
      <w:bodyDiv w:val="1"/>
      <w:marLeft w:val="0"/>
      <w:marRight w:val="0"/>
      <w:marTop w:val="0"/>
      <w:marBottom w:val="0"/>
      <w:divBdr>
        <w:top w:val="none" w:sz="0" w:space="0" w:color="auto"/>
        <w:left w:val="none" w:sz="0" w:space="0" w:color="auto"/>
        <w:bottom w:val="none" w:sz="0" w:space="0" w:color="auto"/>
        <w:right w:val="none" w:sz="0" w:space="0" w:color="auto"/>
      </w:divBdr>
    </w:div>
    <w:div w:id="430442966">
      <w:bodyDiv w:val="1"/>
      <w:marLeft w:val="0"/>
      <w:marRight w:val="0"/>
      <w:marTop w:val="0"/>
      <w:marBottom w:val="0"/>
      <w:divBdr>
        <w:top w:val="none" w:sz="0" w:space="0" w:color="auto"/>
        <w:left w:val="none" w:sz="0" w:space="0" w:color="auto"/>
        <w:bottom w:val="none" w:sz="0" w:space="0" w:color="auto"/>
        <w:right w:val="none" w:sz="0" w:space="0" w:color="auto"/>
      </w:divBdr>
    </w:div>
    <w:div w:id="430509501">
      <w:bodyDiv w:val="1"/>
      <w:marLeft w:val="0"/>
      <w:marRight w:val="0"/>
      <w:marTop w:val="0"/>
      <w:marBottom w:val="0"/>
      <w:divBdr>
        <w:top w:val="none" w:sz="0" w:space="0" w:color="auto"/>
        <w:left w:val="none" w:sz="0" w:space="0" w:color="auto"/>
        <w:bottom w:val="none" w:sz="0" w:space="0" w:color="auto"/>
        <w:right w:val="none" w:sz="0" w:space="0" w:color="auto"/>
      </w:divBdr>
    </w:div>
    <w:div w:id="430515125">
      <w:bodyDiv w:val="1"/>
      <w:marLeft w:val="0"/>
      <w:marRight w:val="0"/>
      <w:marTop w:val="0"/>
      <w:marBottom w:val="0"/>
      <w:divBdr>
        <w:top w:val="none" w:sz="0" w:space="0" w:color="auto"/>
        <w:left w:val="none" w:sz="0" w:space="0" w:color="auto"/>
        <w:bottom w:val="none" w:sz="0" w:space="0" w:color="auto"/>
        <w:right w:val="none" w:sz="0" w:space="0" w:color="auto"/>
      </w:divBdr>
    </w:div>
    <w:div w:id="430585416">
      <w:bodyDiv w:val="1"/>
      <w:marLeft w:val="0"/>
      <w:marRight w:val="0"/>
      <w:marTop w:val="0"/>
      <w:marBottom w:val="0"/>
      <w:divBdr>
        <w:top w:val="none" w:sz="0" w:space="0" w:color="auto"/>
        <w:left w:val="none" w:sz="0" w:space="0" w:color="auto"/>
        <w:bottom w:val="none" w:sz="0" w:space="0" w:color="auto"/>
        <w:right w:val="none" w:sz="0" w:space="0" w:color="auto"/>
      </w:divBdr>
    </w:div>
    <w:div w:id="430586723">
      <w:bodyDiv w:val="1"/>
      <w:marLeft w:val="0"/>
      <w:marRight w:val="0"/>
      <w:marTop w:val="0"/>
      <w:marBottom w:val="0"/>
      <w:divBdr>
        <w:top w:val="none" w:sz="0" w:space="0" w:color="auto"/>
        <w:left w:val="none" w:sz="0" w:space="0" w:color="auto"/>
        <w:bottom w:val="none" w:sz="0" w:space="0" w:color="auto"/>
        <w:right w:val="none" w:sz="0" w:space="0" w:color="auto"/>
      </w:divBdr>
    </w:div>
    <w:div w:id="430711113">
      <w:bodyDiv w:val="1"/>
      <w:marLeft w:val="0"/>
      <w:marRight w:val="0"/>
      <w:marTop w:val="0"/>
      <w:marBottom w:val="0"/>
      <w:divBdr>
        <w:top w:val="none" w:sz="0" w:space="0" w:color="auto"/>
        <w:left w:val="none" w:sz="0" w:space="0" w:color="auto"/>
        <w:bottom w:val="none" w:sz="0" w:space="0" w:color="auto"/>
        <w:right w:val="none" w:sz="0" w:space="0" w:color="auto"/>
      </w:divBdr>
    </w:div>
    <w:div w:id="430930076">
      <w:bodyDiv w:val="1"/>
      <w:marLeft w:val="0"/>
      <w:marRight w:val="0"/>
      <w:marTop w:val="0"/>
      <w:marBottom w:val="0"/>
      <w:divBdr>
        <w:top w:val="none" w:sz="0" w:space="0" w:color="auto"/>
        <w:left w:val="none" w:sz="0" w:space="0" w:color="auto"/>
        <w:bottom w:val="none" w:sz="0" w:space="0" w:color="auto"/>
        <w:right w:val="none" w:sz="0" w:space="0" w:color="auto"/>
      </w:divBdr>
    </w:div>
    <w:div w:id="430970932">
      <w:bodyDiv w:val="1"/>
      <w:marLeft w:val="0"/>
      <w:marRight w:val="0"/>
      <w:marTop w:val="0"/>
      <w:marBottom w:val="0"/>
      <w:divBdr>
        <w:top w:val="none" w:sz="0" w:space="0" w:color="auto"/>
        <w:left w:val="none" w:sz="0" w:space="0" w:color="auto"/>
        <w:bottom w:val="none" w:sz="0" w:space="0" w:color="auto"/>
        <w:right w:val="none" w:sz="0" w:space="0" w:color="auto"/>
      </w:divBdr>
    </w:div>
    <w:div w:id="431049027">
      <w:bodyDiv w:val="1"/>
      <w:marLeft w:val="0"/>
      <w:marRight w:val="0"/>
      <w:marTop w:val="0"/>
      <w:marBottom w:val="0"/>
      <w:divBdr>
        <w:top w:val="none" w:sz="0" w:space="0" w:color="auto"/>
        <w:left w:val="none" w:sz="0" w:space="0" w:color="auto"/>
        <w:bottom w:val="none" w:sz="0" w:space="0" w:color="auto"/>
        <w:right w:val="none" w:sz="0" w:space="0" w:color="auto"/>
      </w:divBdr>
    </w:div>
    <w:div w:id="431051516">
      <w:bodyDiv w:val="1"/>
      <w:marLeft w:val="0"/>
      <w:marRight w:val="0"/>
      <w:marTop w:val="0"/>
      <w:marBottom w:val="0"/>
      <w:divBdr>
        <w:top w:val="none" w:sz="0" w:space="0" w:color="auto"/>
        <w:left w:val="none" w:sz="0" w:space="0" w:color="auto"/>
        <w:bottom w:val="none" w:sz="0" w:space="0" w:color="auto"/>
        <w:right w:val="none" w:sz="0" w:space="0" w:color="auto"/>
      </w:divBdr>
    </w:div>
    <w:div w:id="431095861">
      <w:bodyDiv w:val="1"/>
      <w:marLeft w:val="0"/>
      <w:marRight w:val="0"/>
      <w:marTop w:val="0"/>
      <w:marBottom w:val="0"/>
      <w:divBdr>
        <w:top w:val="none" w:sz="0" w:space="0" w:color="auto"/>
        <w:left w:val="none" w:sz="0" w:space="0" w:color="auto"/>
        <w:bottom w:val="none" w:sz="0" w:space="0" w:color="auto"/>
        <w:right w:val="none" w:sz="0" w:space="0" w:color="auto"/>
      </w:divBdr>
    </w:div>
    <w:div w:id="431126233">
      <w:bodyDiv w:val="1"/>
      <w:marLeft w:val="0"/>
      <w:marRight w:val="0"/>
      <w:marTop w:val="0"/>
      <w:marBottom w:val="0"/>
      <w:divBdr>
        <w:top w:val="none" w:sz="0" w:space="0" w:color="auto"/>
        <w:left w:val="none" w:sz="0" w:space="0" w:color="auto"/>
        <w:bottom w:val="none" w:sz="0" w:space="0" w:color="auto"/>
        <w:right w:val="none" w:sz="0" w:space="0" w:color="auto"/>
      </w:divBdr>
    </w:div>
    <w:div w:id="431164110">
      <w:bodyDiv w:val="1"/>
      <w:marLeft w:val="0"/>
      <w:marRight w:val="0"/>
      <w:marTop w:val="0"/>
      <w:marBottom w:val="0"/>
      <w:divBdr>
        <w:top w:val="none" w:sz="0" w:space="0" w:color="auto"/>
        <w:left w:val="none" w:sz="0" w:space="0" w:color="auto"/>
        <w:bottom w:val="none" w:sz="0" w:space="0" w:color="auto"/>
        <w:right w:val="none" w:sz="0" w:space="0" w:color="auto"/>
      </w:divBdr>
    </w:div>
    <w:div w:id="431168720">
      <w:bodyDiv w:val="1"/>
      <w:marLeft w:val="0"/>
      <w:marRight w:val="0"/>
      <w:marTop w:val="0"/>
      <w:marBottom w:val="0"/>
      <w:divBdr>
        <w:top w:val="none" w:sz="0" w:space="0" w:color="auto"/>
        <w:left w:val="none" w:sz="0" w:space="0" w:color="auto"/>
        <w:bottom w:val="none" w:sz="0" w:space="0" w:color="auto"/>
        <w:right w:val="none" w:sz="0" w:space="0" w:color="auto"/>
      </w:divBdr>
    </w:div>
    <w:div w:id="431323018">
      <w:bodyDiv w:val="1"/>
      <w:marLeft w:val="0"/>
      <w:marRight w:val="0"/>
      <w:marTop w:val="0"/>
      <w:marBottom w:val="0"/>
      <w:divBdr>
        <w:top w:val="none" w:sz="0" w:space="0" w:color="auto"/>
        <w:left w:val="none" w:sz="0" w:space="0" w:color="auto"/>
        <w:bottom w:val="none" w:sz="0" w:space="0" w:color="auto"/>
        <w:right w:val="none" w:sz="0" w:space="0" w:color="auto"/>
      </w:divBdr>
    </w:div>
    <w:div w:id="431434198">
      <w:bodyDiv w:val="1"/>
      <w:marLeft w:val="0"/>
      <w:marRight w:val="0"/>
      <w:marTop w:val="0"/>
      <w:marBottom w:val="0"/>
      <w:divBdr>
        <w:top w:val="none" w:sz="0" w:space="0" w:color="auto"/>
        <w:left w:val="none" w:sz="0" w:space="0" w:color="auto"/>
        <w:bottom w:val="none" w:sz="0" w:space="0" w:color="auto"/>
        <w:right w:val="none" w:sz="0" w:space="0" w:color="auto"/>
      </w:divBdr>
    </w:div>
    <w:div w:id="431706856">
      <w:bodyDiv w:val="1"/>
      <w:marLeft w:val="0"/>
      <w:marRight w:val="0"/>
      <w:marTop w:val="0"/>
      <w:marBottom w:val="0"/>
      <w:divBdr>
        <w:top w:val="none" w:sz="0" w:space="0" w:color="auto"/>
        <w:left w:val="none" w:sz="0" w:space="0" w:color="auto"/>
        <w:bottom w:val="none" w:sz="0" w:space="0" w:color="auto"/>
        <w:right w:val="none" w:sz="0" w:space="0" w:color="auto"/>
      </w:divBdr>
    </w:div>
    <w:div w:id="431709469">
      <w:bodyDiv w:val="1"/>
      <w:marLeft w:val="0"/>
      <w:marRight w:val="0"/>
      <w:marTop w:val="0"/>
      <w:marBottom w:val="0"/>
      <w:divBdr>
        <w:top w:val="none" w:sz="0" w:space="0" w:color="auto"/>
        <w:left w:val="none" w:sz="0" w:space="0" w:color="auto"/>
        <w:bottom w:val="none" w:sz="0" w:space="0" w:color="auto"/>
        <w:right w:val="none" w:sz="0" w:space="0" w:color="auto"/>
      </w:divBdr>
    </w:div>
    <w:div w:id="431778858">
      <w:bodyDiv w:val="1"/>
      <w:marLeft w:val="0"/>
      <w:marRight w:val="0"/>
      <w:marTop w:val="0"/>
      <w:marBottom w:val="0"/>
      <w:divBdr>
        <w:top w:val="none" w:sz="0" w:space="0" w:color="auto"/>
        <w:left w:val="none" w:sz="0" w:space="0" w:color="auto"/>
        <w:bottom w:val="none" w:sz="0" w:space="0" w:color="auto"/>
        <w:right w:val="none" w:sz="0" w:space="0" w:color="auto"/>
      </w:divBdr>
    </w:div>
    <w:div w:id="431903539">
      <w:bodyDiv w:val="1"/>
      <w:marLeft w:val="0"/>
      <w:marRight w:val="0"/>
      <w:marTop w:val="0"/>
      <w:marBottom w:val="0"/>
      <w:divBdr>
        <w:top w:val="none" w:sz="0" w:space="0" w:color="auto"/>
        <w:left w:val="none" w:sz="0" w:space="0" w:color="auto"/>
        <w:bottom w:val="none" w:sz="0" w:space="0" w:color="auto"/>
        <w:right w:val="none" w:sz="0" w:space="0" w:color="auto"/>
      </w:divBdr>
    </w:div>
    <w:div w:id="431972149">
      <w:bodyDiv w:val="1"/>
      <w:marLeft w:val="0"/>
      <w:marRight w:val="0"/>
      <w:marTop w:val="0"/>
      <w:marBottom w:val="0"/>
      <w:divBdr>
        <w:top w:val="none" w:sz="0" w:space="0" w:color="auto"/>
        <w:left w:val="none" w:sz="0" w:space="0" w:color="auto"/>
        <w:bottom w:val="none" w:sz="0" w:space="0" w:color="auto"/>
        <w:right w:val="none" w:sz="0" w:space="0" w:color="auto"/>
      </w:divBdr>
    </w:div>
    <w:div w:id="431976872">
      <w:bodyDiv w:val="1"/>
      <w:marLeft w:val="0"/>
      <w:marRight w:val="0"/>
      <w:marTop w:val="0"/>
      <w:marBottom w:val="0"/>
      <w:divBdr>
        <w:top w:val="none" w:sz="0" w:space="0" w:color="auto"/>
        <w:left w:val="none" w:sz="0" w:space="0" w:color="auto"/>
        <w:bottom w:val="none" w:sz="0" w:space="0" w:color="auto"/>
        <w:right w:val="none" w:sz="0" w:space="0" w:color="auto"/>
      </w:divBdr>
    </w:div>
    <w:div w:id="432163488">
      <w:bodyDiv w:val="1"/>
      <w:marLeft w:val="0"/>
      <w:marRight w:val="0"/>
      <w:marTop w:val="0"/>
      <w:marBottom w:val="0"/>
      <w:divBdr>
        <w:top w:val="none" w:sz="0" w:space="0" w:color="auto"/>
        <w:left w:val="none" w:sz="0" w:space="0" w:color="auto"/>
        <w:bottom w:val="none" w:sz="0" w:space="0" w:color="auto"/>
        <w:right w:val="none" w:sz="0" w:space="0" w:color="auto"/>
      </w:divBdr>
    </w:div>
    <w:div w:id="432164034">
      <w:bodyDiv w:val="1"/>
      <w:marLeft w:val="0"/>
      <w:marRight w:val="0"/>
      <w:marTop w:val="0"/>
      <w:marBottom w:val="0"/>
      <w:divBdr>
        <w:top w:val="none" w:sz="0" w:space="0" w:color="auto"/>
        <w:left w:val="none" w:sz="0" w:space="0" w:color="auto"/>
        <w:bottom w:val="none" w:sz="0" w:space="0" w:color="auto"/>
        <w:right w:val="none" w:sz="0" w:space="0" w:color="auto"/>
      </w:divBdr>
    </w:div>
    <w:div w:id="432242422">
      <w:bodyDiv w:val="1"/>
      <w:marLeft w:val="0"/>
      <w:marRight w:val="0"/>
      <w:marTop w:val="0"/>
      <w:marBottom w:val="0"/>
      <w:divBdr>
        <w:top w:val="none" w:sz="0" w:space="0" w:color="auto"/>
        <w:left w:val="none" w:sz="0" w:space="0" w:color="auto"/>
        <w:bottom w:val="none" w:sz="0" w:space="0" w:color="auto"/>
        <w:right w:val="none" w:sz="0" w:space="0" w:color="auto"/>
      </w:divBdr>
    </w:div>
    <w:div w:id="432283332">
      <w:bodyDiv w:val="1"/>
      <w:marLeft w:val="0"/>
      <w:marRight w:val="0"/>
      <w:marTop w:val="0"/>
      <w:marBottom w:val="0"/>
      <w:divBdr>
        <w:top w:val="none" w:sz="0" w:space="0" w:color="auto"/>
        <w:left w:val="none" w:sz="0" w:space="0" w:color="auto"/>
        <w:bottom w:val="none" w:sz="0" w:space="0" w:color="auto"/>
        <w:right w:val="none" w:sz="0" w:space="0" w:color="auto"/>
      </w:divBdr>
    </w:div>
    <w:div w:id="432286207">
      <w:bodyDiv w:val="1"/>
      <w:marLeft w:val="0"/>
      <w:marRight w:val="0"/>
      <w:marTop w:val="0"/>
      <w:marBottom w:val="0"/>
      <w:divBdr>
        <w:top w:val="none" w:sz="0" w:space="0" w:color="auto"/>
        <w:left w:val="none" w:sz="0" w:space="0" w:color="auto"/>
        <w:bottom w:val="none" w:sz="0" w:space="0" w:color="auto"/>
        <w:right w:val="none" w:sz="0" w:space="0" w:color="auto"/>
      </w:divBdr>
    </w:div>
    <w:div w:id="432362385">
      <w:bodyDiv w:val="1"/>
      <w:marLeft w:val="0"/>
      <w:marRight w:val="0"/>
      <w:marTop w:val="0"/>
      <w:marBottom w:val="0"/>
      <w:divBdr>
        <w:top w:val="none" w:sz="0" w:space="0" w:color="auto"/>
        <w:left w:val="none" w:sz="0" w:space="0" w:color="auto"/>
        <w:bottom w:val="none" w:sz="0" w:space="0" w:color="auto"/>
        <w:right w:val="none" w:sz="0" w:space="0" w:color="auto"/>
      </w:divBdr>
    </w:div>
    <w:div w:id="432436344">
      <w:bodyDiv w:val="1"/>
      <w:marLeft w:val="0"/>
      <w:marRight w:val="0"/>
      <w:marTop w:val="0"/>
      <w:marBottom w:val="0"/>
      <w:divBdr>
        <w:top w:val="none" w:sz="0" w:space="0" w:color="auto"/>
        <w:left w:val="none" w:sz="0" w:space="0" w:color="auto"/>
        <w:bottom w:val="none" w:sz="0" w:space="0" w:color="auto"/>
        <w:right w:val="none" w:sz="0" w:space="0" w:color="auto"/>
      </w:divBdr>
    </w:div>
    <w:div w:id="432439008">
      <w:bodyDiv w:val="1"/>
      <w:marLeft w:val="0"/>
      <w:marRight w:val="0"/>
      <w:marTop w:val="0"/>
      <w:marBottom w:val="0"/>
      <w:divBdr>
        <w:top w:val="none" w:sz="0" w:space="0" w:color="auto"/>
        <w:left w:val="none" w:sz="0" w:space="0" w:color="auto"/>
        <w:bottom w:val="none" w:sz="0" w:space="0" w:color="auto"/>
        <w:right w:val="none" w:sz="0" w:space="0" w:color="auto"/>
      </w:divBdr>
    </w:div>
    <w:div w:id="432477891">
      <w:bodyDiv w:val="1"/>
      <w:marLeft w:val="0"/>
      <w:marRight w:val="0"/>
      <w:marTop w:val="0"/>
      <w:marBottom w:val="0"/>
      <w:divBdr>
        <w:top w:val="none" w:sz="0" w:space="0" w:color="auto"/>
        <w:left w:val="none" w:sz="0" w:space="0" w:color="auto"/>
        <w:bottom w:val="none" w:sz="0" w:space="0" w:color="auto"/>
        <w:right w:val="none" w:sz="0" w:space="0" w:color="auto"/>
      </w:divBdr>
    </w:div>
    <w:div w:id="432483104">
      <w:bodyDiv w:val="1"/>
      <w:marLeft w:val="0"/>
      <w:marRight w:val="0"/>
      <w:marTop w:val="0"/>
      <w:marBottom w:val="0"/>
      <w:divBdr>
        <w:top w:val="none" w:sz="0" w:space="0" w:color="auto"/>
        <w:left w:val="none" w:sz="0" w:space="0" w:color="auto"/>
        <w:bottom w:val="none" w:sz="0" w:space="0" w:color="auto"/>
        <w:right w:val="none" w:sz="0" w:space="0" w:color="auto"/>
      </w:divBdr>
    </w:div>
    <w:div w:id="432551901">
      <w:bodyDiv w:val="1"/>
      <w:marLeft w:val="0"/>
      <w:marRight w:val="0"/>
      <w:marTop w:val="0"/>
      <w:marBottom w:val="0"/>
      <w:divBdr>
        <w:top w:val="none" w:sz="0" w:space="0" w:color="auto"/>
        <w:left w:val="none" w:sz="0" w:space="0" w:color="auto"/>
        <w:bottom w:val="none" w:sz="0" w:space="0" w:color="auto"/>
        <w:right w:val="none" w:sz="0" w:space="0" w:color="auto"/>
      </w:divBdr>
    </w:div>
    <w:div w:id="432631185">
      <w:bodyDiv w:val="1"/>
      <w:marLeft w:val="0"/>
      <w:marRight w:val="0"/>
      <w:marTop w:val="0"/>
      <w:marBottom w:val="0"/>
      <w:divBdr>
        <w:top w:val="none" w:sz="0" w:space="0" w:color="auto"/>
        <w:left w:val="none" w:sz="0" w:space="0" w:color="auto"/>
        <w:bottom w:val="none" w:sz="0" w:space="0" w:color="auto"/>
        <w:right w:val="none" w:sz="0" w:space="0" w:color="auto"/>
      </w:divBdr>
    </w:div>
    <w:div w:id="432744382">
      <w:bodyDiv w:val="1"/>
      <w:marLeft w:val="0"/>
      <w:marRight w:val="0"/>
      <w:marTop w:val="0"/>
      <w:marBottom w:val="0"/>
      <w:divBdr>
        <w:top w:val="none" w:sz="0" w:space="0" w:color="auto"/>
        <w:left w:val="none" w:sz="0" w:space="0" w:color="auto"/>
        <w:bottom w:val="none" w:sz="0" w:space="0" w:color="auto"/>
        <w:right w:val="none" w:sz="0" w:space="0" w:color="auto"/>
      </w:divBdr>
    </w:div>
    <w:div w:id="432936806">
      <w:bodyDiv w:val="1"/>
      <w:marLeft w:val="0"/>
      <w:marRight w:val="0"/>
      <w:marTop w:val="0"/>
      <w:marBottom w:val="0"/>
      <w:divBdr>
        <w:top w:val="none" w:sz="0" w:space="0" w:color="auto"/>
        <w:left w:val="none" w:sz="0" w:space="0" w:color="auto"/>
        <w:bottom w:val="none" w:sz="0" w:space="0" w:color="auto"/>
        <w:right w:val="none" w:sz="0" w:space="0" w:color="auto"/>
      </w:divBdr>
    </w:div>
    <w:div w:id="433013167">
      <w:bodyDiv w:val="1"/>
      <w:marLeft w:val="0"/>
      <w:marRight w:val="0"/>
      <w:marTop w:val="0"/>
      <w:marBottom w:val="0"/>
      <w:divBdr>
        <w:top w:val="none" w:sz="0" w:space="0" w:color="auto"/>
        <w:left w:val="none" w:sz="0" w:space="0" w:color="auto"/>
        <w:bottom w:val="none" w:sz="0" w:space="0" w:color="auto"/>
        <w:right w:val="none" w:sz="0" w:space="0" w:color="auto"/>
      </w:divBdr>
    </w:div>
    <w:div w:id="433018664">
      <w:bodyDiv w:val="1"/>
      <w:marLeft w:val="0"/>
      <w:marRight w:val="0"/>
      <w:marTop w:val="0"/>
      <w:marBottom w:val="0"/>
      <w:divBdr>
        <w:top w:val="none" w:sz="0" w:space="0" w:color="auto"/>
        <w:left w:val="none" w:sz="0" w:space="0" w:color="auto"/>
        <w:bottom w:val="none" w:sz="0" w:space="0" w:color="auto"/>
        <w:right w:val="none" w:sz="0" w:space="0" w:color="auto"/>
      </w:divBdr>
    </w:div>
    <w:div w:id="433091681">
      <w:bodyDiv w:val="1"/>
      <w:marLeft w:val="0"/>
      <w:marRight w:val="0"/>
      <w:marTop w:val="0"/>
      <w:marBottom w:val="0"/>
      <w:divBdr>
        <w:top w:val="none" w:sz="0" w:space="0" w:color="auto"/>
        <w:left w:val="none" w:sz="0" w:space="0" w:color="auto"/>
        <w:bottom w:val="none" w:sz="0" w:space="0" w:color="auto"/>
        <w:right w:val="none" w:sz="0" w:space="0" w:color="auto"/>
      </w:divBdr>
    </w:div>
    <w:div w:id="433523609">
      <w:bodyDiv w:val="1"/>
      <w:marLeft w:val="0"/>
      <w:marRight w:val="0"/>
      <w:marTop w:val="0"/>
      <w:marBottom w:val="0"/>
      <w:divBdr>
        <w:top w:val="none" w:sz="0" w:space="0" w:color="auto"/>
        <w:left w:val="none" w:sz="0" w:space="0" w:color="auto"/>
        <w:bottom w:val="none" w:sz="0" w:space="0" w:color="auto"/>
        <w:right w:val="none" w:sz="0" w:space="0" w:color="auto"/>
      </w:divBdr>
    </w:div>
    <w:div w:id="433592214">
      <w:bodyDiv w:val="1"/>
      <w:marLeft w:val="0"/>
      <w:marRight w:val="0"/>
      <w:marTop w:val="0"/>
      <w:marBottom w:val="0"/>
      <w:divBdr>
        <w:top w:val="none" w:sz="0" w:space="0" w:color="auto"/>
        <w:left w:val="none" w:sz="0" w:space="0" w:color="auto"/>
        <w:bottom w:val="none" w:sz="0" w:space="0" w:color="auto"/>
        <w:right w:val="none" w:sz="0" w:space="0" w:color="auto"/>
      </w:divBdr>
    </w:div>
    <w:div w:id="433717501">
      <w:bodyDiv w:val="1"/>
      <w:marLeft w:val="0"/>
      <w:marRight w:val="0"/>
      <w:marTop w:val="0"/>
      <w:marBottom w:val="0"/>
      <w:divBdr>
        <w:top w:val="none" w:sz="0" w:space="0" w:color="auto"/>
        <w:left w:val="none" w:sz="0" w:space="0" w:color="auto"/>
        <w:bottom w:val="none" w:sz="0" w:space="0" w:color="auto"/>
        <w:right w:val="none" w:sz="0" w:space="0" w:color="auto"/>
      </w:divBdr>
    </w:div>
    <w:div w:id="433936316">
      <w:bodyDiv w:val="1"/>
      <w:marLeft w:val="0"/>
      <w:marRight w:val="0"/>
      <w:marTop w:val="0"/>
      <w:marBottom w:val="0"/>
      <w:divBdr>
        <w:top w:val="none" w:sz="0" w:space="0" w:color="auto"/>
        <w:left w:val="none" w:sz="0" w:space="0" w:color="auto"/>
        <w:bottom w:val="none" w:sz="0" w:space="0" w:color="auto"/>
        <w:right w:val="none" w:sz="0" w:space="0" w:color="auto"/>
      </w:divBdr>
    </w:div>
    <w:div w:id="433937977">
      <w:bodyDiv w:val="1"/>
      <w:marLeft w:val="0"/>
      <w:marRight w:val="0"/>
      <w:marTop w:val="0"/>
      <w:marBottom w:val="0"/>
      <w:divBdr>
        <w:top w:val="none" w:sz="0" w:space="0" w:color="auto"/>
        <w:left w:val="none" w:sz="0" w:space="0" w:color="auto"/>
        <w:bottom w:val="none" w:sz="0" w:space="0" w:color="auto"/>
        <w:right w:val="none" w:sz="0" w:space="0" w:color="auto"/>
      </w:divBdr>
    </w:div>
    <w:div w:id="434055726">
      <w:bodyDiv w:val="1"/>
      <w:marLeft w:val="0"/>
      <w:marRight w:val="0"/>
      <w:marTop w:val="0"/>
      <w:marBottom w:val="0"/>
      <w:divBdr>
        <w:top w:val="none" w:sz="0" w:space="0" w:color="auto"/>
        <w:left w:val="none" w:sz="0" w:space="0" w:color="auto"/>
        <w:bottom w:val="none" w:sz="0" w:space="0" w:color="auto"/>
        <w:right w:val="none" w:sz="0" w:space="0" w:color="auto"/>
      </w:divBdr>
    </w:div>
    <w:div w:id="434056509">
      <w:bodyDiv w:val="1"/>
      <w:marLeft w:val="0"/>
      <w:marRight w:val="0"/>
      <w:marTop w:val="0"/>
      <w:marBottom w:val="0"/>
      <w:divBdr>
        <w:top w:val="none" w:sz="0" w:space="0" w:color="auto"/>
        <w:left w:val="none" w:sz="0" w:space="0" w:color="auto"/>
        <w:bottom w:val="none" w:sz="0" w:space="0" w:color="auto"/>
        <w:right w:val="none" w:sz="0" w:space="0" w:color="auto"/>
      </w:divBdr>
    </w:div>
    <w:div w:id="434061386">
      <w:bodyDiv w:val="1"/>
      <w:marLeft w:val="0"/>
      <w:marRight w:val="0"/>
      <w:marTop w:val="0"/>
      <w:marBottom w:val="0"/>
      <w:divBdr>
        <w:top w:val="none" w:sz="0" w:space="0" w:color="auto"/>
        <w:left w:val="none" w:sz="0" w:space="0" w:color="auto"/>
        <w:bottom w:val="none" w:sz="0" w:space="0" w:color="auto"/>
        <w:right w:val="none" w:sz="0" w:space="0" w:color="auto"/>
      </w:divBdr>
    </w:div>
    <w:div w:id="434062668">
      <w:bodyDiv w:val="1"/>
      <w:marLeft w:val="0"/>
      <w:marRight w:val="0"/>
      <w:marTop w:val="0"/>
      <w:marBottom w:val="0"/>
      <w:divBdr>
        <w:top w:val="none" w:sz="0" w:space="0" w:color="auto"/>
        <w:left w:val="none" w:sz="0" w:space="0" w:color="auto"/>
        <w:bottom w:val="none" w:sz="0" w:space="0" w:color="auto"/>
        <w:right w:val="none" w:sz="0" w:space="0" w:color="auto"/>
      </w:divBdr>
    </w:div>
    <w:div w:id="434206803">
      <w:bodyDiv w:val="1"/>
      <w:marLeft w:val="0"/>
      <w:marRight w:val="0"/>
      <w:marTop w:val="0"/>
      <w:marBottom w:val="0"/>
      <w:divBdr>
        <w:top w:val="none" w:sz="0" w:space="0" w:color="auto"/>
        <w:left w:val="none" w:sz="0" w:space="0" w:color="auto"/>
        <w:bottom w:val="none" w:sz="0" w:space="0" w:color="auto"/>
        <w:right w:val="none" w:sz="0" w:space="0" w:color="auto"/>
      </w:divBdr>
    </w:div>
    <w:div w:id="434249283">
      <w:bodyDiv w:val="1"/>
      <w:marLeft w:val="0"/>
      <w:marRight w:val="0"/>
      <w:marTop w:val="0"/>
      <w:marBottom w:val="0"/>
      <w:divBdr>
        <w:top w:val="none" w:sz="0" w:space="0" w:color="auto"/>
        <w:left w:val="none" w:sz="0" w:space="0" w:color="auto"/>
        <w:bottom w:val="none" w:sz="0" w:space="0" w:color="auto"/>
        <w:right w:val="none" w:sz="0" w:space="0" w:color="auto"/>
      </w:divBdr>
    </w:div>
    <w:div w:id="434327041">
      <w:bodyDiv w:val="1"/>
      <w:marLeft w:val="0"/>
      <w:marRight w:val="0"/>
      <w:marTop w:val="0"/>
      <w:marBottom w:val="0"/>
      <w:divBdr>
        <w:top w:val="none" w:sz="0" w:space="0" w:color="auto"/>
        <w:left w:val="none" w:sz="0" w:space="0" w:color="auto"/>
        <w:bottom w:val="none" w:sz="0" w:space="0" w:color="auto"/>
        <w:right w:val="none" w:sz="0" w:space="0" w:color="auto"/>
      </w:divBdr>
    </w:div>
    <w:div w:id="434403420">
      <w:bodyDiv w:val="1"/>
      <w:marLeft w:val="0"/>
      <w:marRight w:val="0"/>
      <w:marTop w:val="0"/>
      <w:marBottom w:val="0"/>
      <w:divBdr>
        <w:top w:val="none" w:sz="0" w:space="0" w:color="auto"/>
        <w:left w:val="none" w:sz="0" w:space="0" w:color="auto"/>
        <w:bottom w:val="none" w:sz="0" w:space="0" w:color="auto"/>
        <w:right w:val="none" w:sz="0" w:space="0" w:color="auto"/>
      </w:divBdr>
    </w:div>
    <w:div w:id="434404979">
      <w:bodyDiv w:val="1"/>
      <w:marLeft w:val="0"/>
      <w:marRight w:val="0"/>
      <w:marTop w:val="0"/>
      <w:marBottom w:val="0"/>
      <w:divBdr>
        <w:top w:val="none" w:sz="0" w:space="0" w:color="auto"/>
        <w:left w:val="none" w:sz="0" w:space="0" w:color="auto"/>
        <w:bottom w:val="none" w:sz="0" w:space="0" w:color="auto"/>
        <w:right w:val="none" w:sz="0" w:space="0" w:color="auto"/>
      </w:divBdr>
    </w:div>
    <w:div w:id="434444927">
      <w:bodyDiv w:val="1"/>
      <w:marLeft w:val="0"/>
      <w:marRight w:val="0"/>
      <w:marTop w:val="0"/>
      <w:marBottom w:val="0"/>
      <w:divBdr>
        <w:top w:val="none" w:sz="0" w:space="0" w:color="auto"/>
        <w:left w:val="none" w:sz="0" w:space="0" w:color="auto"/>
        <w:bottom w:val="none" w:sz="0" w:space="0" w:color="auto"/>
        <w:right w:val="none" w:sz="0" w:space="0" w:color="auto"/>
      </w:divBdr>
    </w:div>
    <w:div w:id="434515851">
      <w:bodyDiv w:val="1"/>
      <w:marLeft w:val="0"/>
      <w:marRight w:val="0"/>
      <w:marTop w:val="0"/>
      <w:marBottom w:val="0"/>
      <w:divBdr>
        <w:top w:val="none" w:sz="0" w:space="0" w:color="auto"/>
        <w:left w:val="none" w:sz="0" w:space="0" w:color="auto"/>
        <w:bottom w:val="none" w:sz="0" w:space="0" w:color="auto"/>
        <w:right w:val="none" w:sz="0" w:space="0" w:color="auto"/>
      </w:divBdr>
    </w:div>
    <w:div w:id="434520214">
      <w:bodyDiv w:val="1"/>
      <w:marLeft w:val="0"/>
      <w:marRight w:val="0"/>
      <w:marTop w:val="0"/>
      <w:marBottom w:val="0"/>
      <w:divBdr>
        <w:top w:val="none" w:sz="0" w:space="0" w:color="auto"/>
        <w:left w:val="none" w:sz="0" w:space="0" w:color="auto"/>
        <w:bottom w:val="none" w:sz="0" w:space="0" w:color="auto"/>
        <w:right w:val="none" w:sz="0" w:space="0" w:color="auto"/>
      </w:divBdr>
    </w:div>
    <w:div w:id="434594101">
      <w:bodyDiv w:val="1"/>
      <w:marLeft w:val="0"/>
      <w:marRight w:val="0"/>
      <w:marTop w:val="0"/>
      <w:marBottom w:val="0"/>
      <w:divBdr>
        <w:top w:val="none" w:sz="0" w:space="0" w:color="auto"/>
        <w:left w:val="none" w:sz="0" w:space="0" w:color="auto"/>
        <w:bottom w:val="none" w:sz="0" w:space="0" w:color="auto"/>
        <w:right w:val="none" w:sz="0" w:space="0" w:color="auto"/>
      </w:divBdr>
    </w:div>
    <w:div w:id="434594832">
      <w:bodyDiv w:val="1"/>
      <w:marLeft w:val="0"/>
      <w:marRight w:val="0"/>
      <w:marTop w:val="0"/>
      <w:marBottom w:val="0"/>
      <w:divBdr>
        <w:top w:val="none" w:sz="0" w:space="0" w:color="auto"/>
        <w:left w:val="none" w:sz="0" w:space="0" w:color="auto"/>
        <w:bottom w:val="none" w:sz="0" w:space="0" w:color="auto"/>
        <w:right w:val="none" w:sz="0" w:space="0" w:color="auto"/>
      </w:divBdr>
    </w:div>
    <w:div w:id="434595878">
      <w:bodyDiv w:val="1"/>
      <w:marLeft w:val="0"/>
      <w:marRight w:val="0"/>
      <w:marTop w:val="0"/>
      <w:marBottom w:val="0"/>
      <w:divBdr>
        <w:top w:val="none" w:sz="0" w:space="0" w:color="auto"/>
        <w:left w:val="none" w:sz="0" w:space="0" w:color="auto"/>
        <w:bottom w:val="none" w:sz="0" w:space="0" w:color="auto"/>
        <w:right w:val="none" w:sz="0" w:space="0" w:color="auto"/>
      </w:divBdr>
    </w:div>
    <w:div w:id="434635612">
      <w:bodyDiv w:val="1"/>
      <w:marLeft w:val="0"/>
      <w:marRight w:val="0"/>
      <w:marTop w:val="0"/>
      <w:marBottom w:val="0"/>
      <w:divBdr>
        <w:top w:val="none" w:sz="0" w:space="0" w:color="auto"/>
        <w:left w:val="none" w:sz="0" w:space="0" w:color="auto"/>
        <w:bottom w:val="none" w:sz="0" w:space="0" w:color="auto"/>
        <w:right w:val="none" w:sz="0" w:space="0" w:color="auto"/>
      </w:divBdr>
    </w:div>
    <w:div w:id="434709665">
      <w:bodyDiv w:val="1"/>
      <w:marLeft w:val="0"/>
      <w:marRight w:val="0"/>
      <w:marTop w:val="0"/>
      <w:marBottom w:val="0"/>
      <w:divBdr>
        <w:top w:val="none" w:sz="0" w:space="0" w:color="auto"/>
        <w:left w:val="none" w:sz="0" w:space="0" w:color="auto"/>
        <w:bottom w:val="none" w:sz="0" w:space="0" w:color="auto"/>
        <w:right w:val="none" w:sz="0" w:space="0" w:color="auto"/>
      </w:divBdr>
    </w:div>
    <w:div w:id="434715705">
      <w:bodyDiv w:val="1"/>
      <w:marLeft w:val="0"/>
      <w:marRight w:val="0"/>
      <w:marTop w:val="0"/>
      <w:marBottom w:val="0"/>
      <w:divBdr>
        <w:top w:val="none" w:sz="0" w:space="0" w:color="auto"/>
        <w:left w:val="none" w:sz="0" w:space="0" w:color="auto"/>
        <w:bottom w:val="none" w:sz="0" w:space="0" w:color="auto"/>
        <w:right w:val="none" w:sz="0" w:space="0" w:color="auto"/>
      </w:divBdr>
    </w:div>
    <w:div w:id="435053792">
      <w:bodyDiv w:val="1"/>
      <w:marLeft w:val="0"/>
      <w:marRight w:val="0"/>
      <w:marTop w:val="0"/>
      <w:marBottom w:val="0"/>
      <w:divBdr>
        <w:top w:val="none" w:sz="0" w:space="0" w:color="auto"/>
        <w:left w:val="none" w:sz="0" w:space="0" w:color="auto"/>
        <w:bottom w:val="none" w:sz="0" w:space="0" w:color="auto"/>
        <w:right w:val="none" w:sz="0" w:space="0" w:color="auto"/>
      </w:divBdr>
    </w:div>
    <w:div w:id="435060496">
      <w:bodyDiv w:val="1"/>
      <w:marLeft w:val="0"/>
      <w:marRight w:val="0"/>
      <w:marTop w:val="0"/>
      <w:marBottom w:val="0"/>
      <w:divBdr>
        <w:top w:val="none" w:sz="0" w:space="0" w:color="auto"/>
        <w:left w:val="none" w:sz="0" w:space="0" w:color="auto"/>
        <w:bottom w:val="none" w:sz="0" w:space="0" w:color="auto"/>
        <w:right w:val="none" w:sz="0" w:space="0" w:color="auto"/>
      </w:divBdr>
    </w:div>
    <w:div w:id="435180096">
      <w:bodyDiv w:val="1"/>
      <w:marLeft w:val="0"/>
      <w:marRight w:val="0"/>
      <w:marTop w:val="0"/>
      <w:marBottom w:val="0"/>
      <w:divBdr>
        <w:top w:val="none" w:sz="0" w:space="0" w:color="auto"/>
        <w:left w:val="none" w:sz="0" w:space="0" w:color="auto"/>
        <w:bottom w:val="none" w:sz="0" w:space="0" w:color="auto"/>
        <w:right w:val="none" w:sz="0" w:space="0" w:color="auto"/>
      </w:divBdr>
    </w:div>
    <w:div w:id="435297068">
      <w:bodyDiv w:val="1"/>
      <w:marLeft w:val="0"/>
      <w:marRight w:val="0"/>
      <w:marTop w:val="0"/>
      <w:marBottom w:val="0"/>
      <w:divBdr>
        <w:top w:val="none" w:sz="0" w:space="0" w:color="auto"/>
        <w:left w:val="none" w:sz="0" w:space="0" w:color="auto"/>
        <w:bottom w:val="none" w:sz="0" w:space="0" w:color="auto"/>
        <w:right w:val="none" w:sz="0" w:space="0" w:color="auto"/>
      </w:divBdr>
    </w:div>
    <w:div w:id="435449384">
      <w:bodyDiv w:val="1"/>
      <w:marLeft w:val="0"/>
      <w:marRight w:val="0"/>
      <w:marTop w:val="0"/>
      <w:marBottom w:val="0"/>
      <w:divBdr>
        <w:top w:val="none" w:sz="0" w:space="0" w:color="auto"/>
        <w:left w:val="none" w:sz="0" w:space="0" w:color="auto"/>
        <w:bottom w:val="none" w:sz="0" w:space="0" w:color="auto"/>
        <w:right w:val="none" w:sz="0" w:space="0" w:color="auto"/>
      </w:divBdr>
    </w:div>
    <w:div w:id="435639866">
      <w:bodyDiv w:val="1"/>
      <w:marLeft w:val="0"/>
      <w:marRight w:val="0"/>
      <w:marTop w:val="0"/>
      <w:marBottom w:val="0"/>
      <w:divBdr>
        <w:top w:val="none" w:sz="0" w:space="0" w:color="auto"/>
        <w:left w:val="none" w:sz="0" w:space="0" w:color="auto"/>
        <w:bottom w:val="none" w:sz="0" w:space="0" w:color="auto"/>
        <w:right w:val="none" w:sz="0" w:space="0" w:color="auto"/>
      </w:divBdr>
    </w:div>
    <w:div w:id="435710768">
      <w:bodyDiv w:val="1"/>
      <w:marLeft w:val="0"/>
      <w:marRight w:val="0"/>
      <w:marTop w:val="0"/>
      <w:marBottom w:val="0"/>
      <w:divBdr>
        <w:top w:val="none" w:sz="0" w:space="0" w:color="auto"/>
        <w:left w:val="none" w:sz="0" w:space="0" w:color="auto"/>
        <w:bottom w:val="none" w:sz="0" w:space="0" w:color="auto"/>
        <w:right w:val="none" w:sz="0" w:space="0" w:color="auto"/>
      </w:divBdr>
    </w:div>
    <w:div w:id="435751790">
      <w:bodyDiv w:val="1"/>
      <w:marLeft w:val="0"/>
      <w:marRight w:val="0"/>
      <w:marTop w:val="0"/>
      <w:marBottom w:val="0"/>
      <w:divBdr>
        <w:top w:val="none" w:sz="0" w:space="0" w:color="auto"/>
        <w:left w:val="none" w:sz="0" w:space="0" w:color="auto"/>
        <w:bottom w:val="none" w:sz="0" w:space="0" w:color="auto"/>
        <w:right w:val="none" w:sz="0" w:space="0" w:color="auto"/>
      </w:divBdr>
    </w:div>
    <w:div w:id="435754018">
      <w:bodyDiv w:val="1"/>
      <w:marLeft w:val="0"/>
      <w:marRight w:val="0"/>
      <w:marTop w:val="0"/>
      <w:marBottom w:val="0"/>
      <w:divBdr>
        <w:top w:val="none" w:sz="0" w:space="0" w:color="auto"/>
        <w:left w:val="none" w:sz="0" w:space="0" w:color="auto"/>
        <w:bottom w:val="none" w:sz="0" w:space="0" w:color="auto"/>
        <w:right w:val="none" w:sz="0" w:space="0" w:color="auto"/>
      </w:divBdr>
    </w:div>
    <w:div w:id="436098325">
      <w:bodyDiv w:val="1"/>
      <w:marLeft w:val="0"/>
      <w:marRight w:val="0"/>
      <w:marTop w:val="0"/>
      <w:marBottom w:val="0"/>
      <w:divBdr>
        <w:top w:val="none" w:sz="0" w:space="0" w:color="auto"/>
        <w:left w:val="none" w:sz="0" w:space="0" w:color="auto"/>
        <w:bottom w:val="none" w:sz="0" w:space="0" w:color="auto"/>
        <w:right w:val="none" w:sz="0" w:space="0" w:color="auto"/>
      </w:divBdr>
    </w:div>
    <w:div w:id="436171322">
      <w:bodyDiv w:val="1"/>
      <w:marLeft w:val="0"/>
      <w:marRight w:val="0"/>
      <w:marTop w:val="0"/>
      <w:marBottom w:val="0"/>
      <w:divBdr>
        <w:top w:val="none" w:sz="0" w:space="0" w:color="auto"/>
        <w:left w:val="none" w:sz="0" w:space="0" w:color="auto"/>
        <w:bottom w:val="none" w:sz="0" w:space="0" w:color="auto"/>
        <w:right w:val="none" w:sz="0" w:space="0" w:color="auto"/>
      </w:divBdr>
    </w:div>
    <w:div w:id="436173103">
      <w:bodyDiv w:val="1"/>
      <w:marLeft w:val="0"/>
      <w:marRight w:val="0"/>
      <w:marTop w:val="0"/>
      <w:marBottom w:val="0"/>
      <w:divBdr>
        <w:top w:val="none" w:sz="0" w:space="0" w:color="auto"/>
        <w:left w:val="none" w:sz="0" w:space="0" w:color="auto"/>
        <w:bottom w:val="none" w:sz="0" w:space="0" w:color="auto"/>
        <w:right w:val="none" w:sz="0" w:space="0" w:color="auto"/>
      </w:divBdr>
    </w:div>
    <w:div w:id="436213929">
      <w:bodyDiv w:val="1"/>
      <w:marLeft w:val="0"/>
      <w:marRight w:val="0"/>
      <w:marTop w:val="0"/>
      <w:marBottom w:val="0"/>
      <w:divBdr>
        <w:top w:val="none" w:sz="0" w:space="0" w:color="auto"/>
        <w:left w:val="none" w:sz="0" w:space="0" w:color="auto"/>
        <w:bottom w:val="none" w:sz="0" w:space="0" w:color="auto"/>
        <w:right w:val="none" w:sz="0" w:space="0" w:color="auto"/>
      </w:divBdr>
    </w:div>
    <w:div w:id="436481899">
      <w:bodyDiv w:val="1"/>
      <w:marLeft w:val="0"/>
      <w:marRight w:val="0"/>
      <w:marTop w:val="0"/>
      <w:marBottom w:val="0"/>
      <w:divBdr>
        <w:top w:val="none" w:sz="0" w:space="0" w:color="auto"/>
        <w:left w:val="none" w:sz="0" w:space="0" w:color="auto"/>
        <w:bottom w:val="none" w:sz="0" w:space="0" w:color="auto"/>
        <w:right w:val="none" w:sz="0" w:space="0" w:color="auto"/>
      </w:divBdr>
    </w:div>
    <w:div w:id="436676396">
      <w:bodyDiv w:val="1"/>
      <w:marLeft w:val="0"/>
      <w:marRight w:val="0"/>
      <w:marTop w:val="0"/>
      <w:marBottom w:val="0"/>
      <w:divBdr>
        <w:top w:val="none" w:sz="0" w:space="0" w:color="auto"/>
        <w:left w:val="none" w:sz="0" w:space="0" w:color="auto"/>
        <w:bottom w:val="none" w:sz="0" w:space="0" w:color="auto"/>
        <w:right w:val="none" w:sz="0" w:space="0" w:color="auto"/>
      </w:divBdr>
    </w:div>
    <w:div w:id="436679450">
      <w:bodyDiv w:val="1"/>
      <w:marLeft w:val="0"/>
      <w:marRight w:val="0"/>
      <w:marTop w:val="0"/>
      <w:marBottom w:val="0"/>
      <w:divBdr>
        <w:top w:val="none" w:sz="0" w:space="0" w:color="auto"/>
        <w:left w:val="none" w:sz="0" w:space="0" w:color="auto"/>
        <w:bottom w:val="none" w:sz="0" w:space="0" w:color="auto"/>
        <w:right w:val="none" w:sz="0" w:space="0" w:color="auto"/>
      </w:divBdr>
    </w:div>
    <w:div w:id="436759770">
      <w:bodyDiv w:val="1"/>
      <w:marLeft w:val="0"/>
      <w:marRight w:val="0"/>
      <w:marTop w:val="0"/>
      <w:marBottom w:val="0"/>
      <w:divBdr>
        <w:top w:val="none" w:sz="0" w:space="0" w:color="auto"/>
        <w:left w:val="none" w:sz="0" w:space="0" w:color="auto"/>
        <w:bottom w:val="none" w:sz="0" w:space="0" w:color="auto"/>
        <w:right w:val="none" w:sz="0" w:space="0" w:color="auto"/>
      </w:divBdr>
    </w:div>
    <w:div w:id="437069319">
      <w:bodyDiv w:val="1"/>
      <w:marLeft w:val="0"/>
      <w:marRight w:val="0"/>
      <w:marTop w:val="0"/>
      <w:marBottom w:val="0"/>
      <w:divBdr>
        <w:top w:val="none" w:sz="0" w:space="0" w:color="auto"/>
        <w:left w:val="none" w:sz="0" w:space="0" w:color="auto"/>
        <w:bottom w:val="none" w:sz="0" w:space="0" w:color="auto"/>
        <w:right w:val="none" w:sz="0" w:space="0" w:color="auto"/>
      </w:divBdr>
    </w:div>
    <w:div w:id="437138949">
      <w:bodyDiv w:val="1"/>
      <w:marLeft w:val="0"/>
      <w:marRight w:val="0"/>
      <w:marTop w:val="0"/>
      <w:marBottom w:val="0"/>
      <w:divBdr>
        <w:top w:val="none" w:sz="0" w:space="0" w:color="auto"/>
        <w:left w:val="none" w:sz="0" w:space="0" w:color="auto"/>
        <w:bottom w:val="none" w:sz="0" w:space="0" w:color="auto"/>
        <w:right w:val="none" w:sz="0" w:space="0" w:color="auto"/>
      </w:divBdr>
    </w:div>
    <w:div w:id="437213624">
      <w:bodyDiv w:val="1"/>
      <w:marLeft w:val="0"/>
      <w:marRight w:val="0"/>
      <w:marTop w:val="0"/>
      <w:marBottom w:val="0"/>
      <w:divBdr>
        <w:top w:val="none" w:sz="0" w:space="0" w:color="auto"/>
        <w:left w:val="none" w:sz="0" w:space="0" w:color="auto"/>
        <w:bottom w:val="none" w:sz="0" w:space="0" w:color="auto"/>
        <w:right w:val="none" w:sz="0" w:space="0" w:color="auto"/>
      </w:divBdr>
    </w:div>
    <w:div w:id="437215450">
      <w:bodyDiv w:val="1"/>
      <w:marLeft w:val="0"/>
      <w:marRight w:val="0"/>
      <w:marTop w:val="0"/>
      <w:marBottom w:val="0"/>
      <w:divBdr>
        <w:top w:val="none" w:sz="0" w:space="0" w:color="auto"/>
        <w:left w:val="none" w:sz="0" w:space="0" w:color="auto"/>
        <w:bottom w:val="none" w:sz="0" w:space="0" w:color="auto"/>
        <w:right w:val="none" w:sz="0" w:space="0" w:color="auto"/>
      </w:divBdr>
    </w:div>
    <w:div w:id="437454579">
      <w:bodyDiv w:val="1"/>
      <w:marLeft w:val="0"/>
      <w:marRight w:val="0"/>
      <w:marTop w:val="0"/>
      <w:marBottom w:val="0"/>
      <w:divBdr>
        <w:top w:val="none" w:sz="0" w:space="0" w:color="auto"/>
        <w:left w:val="none" w:sz="0" w:space="0" w:color="auto"/>
        <w:bottom w:val="none" w:sz="0" w:space="0" w:color="auto"/>
        <w:right w:val="none" w:sz="0" w:space="0" w:color="auto"/>
      </w:divBdr>
    </w:div>
    <w:div w:id="437529588">
      <w:bodyDiv w:val="1"/>
      <w:marLeft w:val="0"/>
      <w:marRight w:val="0"/>
      <w:marTop w:val="0"/>
      <w:marBottom w:val="0"/>
      <w:divBdr>
        <w:top w:val="none" w:sz="0" w:space="0" w:color="auto"/>
        <w:left w:val="none" w:sz="0" w:space="0" w:color="auto"/>
        <w:bottom w:val="none" w:sz="0" w:space="0" w:color="auto"/>
        <w:right w:val="none" w:sz="0" w:space="0" w:color="auto"/>
      </w:divBdr>
    </w:div>
    <w:div w:id="437605784">
      <w:bodyDiv w:val="1"/>
      <w:marLeft w:val="0"/>
      <w:marRight w:val="0"/>
      <w:marTop w:val="0"/>
      <w:marBottom w:val="0"/>
      <w:divBdr>
        <w:top w:val="none" w:sz="0" w:space="0" w:color="auto"/>
        <w:left w:val="none" w:sz="0" w:space="0" w:color="auto"/>
        <w:bottom w:val="none" w:sz="0" w:space="0" w:color="auto"/>
        <w:right w:val="none" w:sz="0" w:space="0" w:color="auto"/>
      </w:divBdr>
    </w:div>
    <w:div w:id="437606344">
      <w:bodyDiv w:val="1"/>
      <w:marLeft w:val="0"/>
      <w:marRight w:val="0"/>
      <w:marTop w:val="0"/>
      <w:marBottom w:val="0"/>
      <w:divBdr>
        <w:top w:val="none" w:sz="0" w:space="0" w:color="auto"/>
        <w:left w:val="none" w:sz="0" w:space="0" w:color="auto"/>
        <w:bottom w:val="none" w:sz="0" w:space="0" w:color="auto"/>
        <w:right w:val="none" w:sz="0" w:space="0" w:color="auto"/>
      </w:divBdr>
    </w:div>
    <w:div w:id="437719061">
      <w:bodyDiv w:val="1"/>
      <w:marLeft w:val="0"/>
      <w:marRight w:val="0"/>
      <w:marTop w:val="0"/>
      <w:marBottom w:val="0"/>
      <w:divBdr>
        <w:top w:val="none" w:sz="0" w:space="0" w:color="auto"/>
        <w:left w:val="none" w:sz="0" w:space="0" w:color="auto"/>
        <w:bottom w:val="none" w:sz="0" w:space="0" w:color="auto"/>
        <w:right w:val="none" w:sz="0" w:space="0" w:color="auto"/>
      </w:divBdr>
    </w:div>
    <w:div w:id="437721127">
      <w:bodyDiv w:val="1"/>
      <w:marLeft w:val="0"/>
      <w:marRight w:val="0"/>
      <w:marTop w:val="0"/>
      <w:marBottom w:val="0"/>
      <w:divBdr>
        <w:top w:val="none" w:sz="0" w:space="0" w:color="auto"/>
        <w:left w:val="none" w:sz="0" w:space="0" w:color="auto"/>
        <w:bottom w:val="none" w:sz="0" w:space="0" w:color="auto"/>
        <w:right w:val="none" w:sz="0" w:space="0" w:color="auto"/>
      </w:divBdr>
    </w:div>
    <w:div w:id="437792438">
      <w:bodyDiv w:val="1"/>
      <w:marLeft w:val="0"/>
      <w:marRight w:val="0"/>
      <w:marTop w:val="0"/>
      <w:marBottom w:val="0"/>
      <w:divBdr>
        <w:top w:val="none" w:sz="0" w:space="0" w:color="auto"/>
        <w:left w:val="none" w:sz="0" w:space="0" w:color="auto"/>
        <w:bottom w:val="none" w:sz="0" w:space="0" w:color="auto"/>
        <w:right w:val="none" w:sz="0" w:space="0" w:color="auto"/>
      </w:divBdr>
    </w:div>
    <w:div w:id="437792967">
      <w:bodyDiv w:val="1"/>
      <w:marLeft w:val="0"/>
      <w:marRight w:val="0"/>
      <w:marTop w:val="0"/>
      <w:marBottom w:val="0"/>
      <w:divBdr>
        <w:top w:val="none" w:sz="0" w:space="0" w:color="auto"/>
        <w:left w:val="none" w:sz="0" w:space="0" w:color="auto"/>
        <w:bottom w:val="none" w:sz="0" w:space="0" w:color="auto"/>
        <w:right w:val="none" w:sz="0" w:space="0" w:color="auto"/>
      </w:divBdr>
    </w:div>
    <w:div w:id="437800160">
      <w:bodyDiv w:val="1"/>
      <w:marLeft w:val="0"/>
      <w:marRight w:val="0"/>
      <w:marTop w:val="0"/>
      <w:marBottom w:val="0"/>
      <w:divBdr>
        <w:top w:val="none" w:sz="0" w:space="0" w:color="auto"/>
        <w:left w:val="none" w:sz="0" w:space="0" w:color="auto"/>
        <w:bottom w:val="none" w:sz="0" w:space="0" w:color="auto"/>
        <w:right w:val="none" w:sz="0" w:space="0" w:color="auto"/>
      </w:divBdr>
    </w:div>
    <w:div w:id="438262098">
      <w:bodyDiv w:val="1"/>
      <w:marLeft w:val="0"/>
      <w:marRight w:val="0"/>
      <w:marTop w:val="0"/>
      <w:marBottom w:val="0"/>
      <w:divBdr>
        <w:top w:val="none" w:sz="0" w:space="0" w:color="auto"/>
        <w:left w:val="none" w:sz="0" w:space="0" w:color="auto"/>
        <w:bottom w:val="none" w:sz="0" w:space="0" w:color="auto"/>
        <w:right w:val="none" w:sz="0" w:space="0" w:color="auto"/>
      </w:divBdr>
    </w:div>
    <w:div w:id="438330534">
      <w:bodyDiv w:val="1"/>
      <w:marLeft w:val="0"/>
      <w:marRight w:val="0"/>
      <w:marTop w:val="0"/>
      <w:marBottom w:val="0"/>
      <w:divBdr>
        <w:top w:val="none" w:sz="0" w:space="0" w:color="auto"/>
        <w:left w:val="none" w:sz="0" w:space="0" w:color="auto"/>
        <w:bottom w:val="none" w:sz="0" w:space="0" w:color="auto"/>
        <w:right w:val="none" w:sz="0" w:space="0" w:color="auto"/>
      </w:divBdr>
    </w:div>
    <w:div w:id="438335041">
      <w:bodyDiv w:val="1"/>
      <w:marLeft w:val="0"/>
      <w:marRight w:val="0"/>
      <w:marTop w:val="0"/>
      <w:marBottom w:val="0"/>
      <w:divBdr>
        <w:top w:val="none" w:sz="0" w:space="0" w:color="auto"/>
        <w:left w:val="none" w:sz="0" w:space="0" w:color="auto"/>
        <w:bottom w:val="none" w:sz="0" w:space="0" w:color="auto"/>
        <w:right w:val="none" w:sz="0" w:space="0" w:color="auto"/>
      </w:divBdr>
    </w:div>
    <w:div w:id="438529420">
      <w:bodyDiv w:val="1"/>
      <w:marLeft w:val="0"/>
      <w:marRight w:val="0"/>
      <w:marTop w:val="0"/>
      <w:marBottom w:val="0"/>
      <w:divBdr>
        <w:top w:val="none" w:sz="0" w:space="0" w:color="auto"/>
        <w:left w:val="none" w:sz="0" w:space="0" w:color="auto"/>
        <w:bottom w:val="none" w:sz="0" w:space="0" w:color="auto"/>
        <w:right w:val="none" w:sz="0" w:space="0" w:color="auto"/>
      </w:divBdr>
    </w:div>
    <w:div w:id="438571032">
      <w:bodyDiv w:val="1"/>
      <w:marLeft w:val="0"/>
      <w:marRight w:val="0"/>
      <w:marTop w:val="0"/>
      <w:marBottom w:val="0"/>
      <w:divBdr>
        <w:top w:val="none" w:sz="0" w:space="0" w:color="auto"/>
        <w:left w:val="none" w:sz="0" w:space="0" w:color="auto"/>
        <w:bottom w:val="none" w:sz="0" w:space="0" w:color="auto"/>
        <w:right w:val="none" w:sz="0" w:space="0" w:color="auto"/>
      </w:divBdr>
    </w:div>
    <w:div w:id="438721023">
      <w:bodyDiv w:val="1"/>
      <w:marLeft w:val="0"/>
      <w:marRight w:val="0"/>
      <w:marTop w:val="0"/>
      <w:marBottom w:val="0"/>
      <w:divBdr>
        <w:top w:val="none" w:sz="0" w:space="0" w:color="auto"/>
        <w:left w:val="none" w:sz="0" w:space="0" w:color="auto"/>
        <w:bottom w:val="none" w:sz="0" w:space="0" w:color="auto"/>
        <w:right w:val="none" w:sz="0" w:space="0" w:color="auto"/>
      </w:divBdr>
    </w:div>
    <w:div w:id="438724361">
      <w:bodyDiv w:val="1"/>
      <w:marLeft w:val="0"/>
      <w:marRight w:val="0"/>
      <w:marTop w:val="0"/>
      <w:marBottom w:val="0"/>
      <w:divBdr>
        <w:top w:val="none" w:sz="0" w:space="0" w:color="auto"/>
        <w:left w:val="none" w:sz="0" w:space="0" w:color="auto"/>
        <w:bottom w:val="none" w:sz="0" w:space="0" w:color="auto"/>
        <w:right w:val="none" w:sz="0" w:space="0" w:color="auto"/>
      </w:divBdr>
    </w:div>
    <w:div w:id="438763928">
      <w:bodyDiv w:val="1"/>
      <w:marLeft w:val="0"/>
      <w:marRight w:val="0"/>
      <w:marTop w:val="0"/>
      <w:marBottom w:val="0"/>
      <w:divBdr>
        <w:top w:val="none" w:sz="0" w:space="0" w:color="auto"/>
        <w:left w:val="none" w:sz="0" w:space="0" w:color="auto"/>
        <w:bottom w:val="none" w:sz="0" w:space="0" w:color="auto"/>
        <w:right w:val="none" w:sz="0" w:space="0" w:color="auto"/>
      </w:divBdr>
    </w:div>
    <w:div w:id="438842494">
      <w:bodyDiv w:val="1"/>
      <w:marLeft w:val="0"/>
      <w:marRight w:val="0"/>
      <w:marTop w:val="0"/>
      <w:marBottom w:val="0"/>
      <w:divBdr>
        <w:top w:val="none" w:sz="0" w:space="0" w:color="auto"/>
        <w:left w:val="none" w:sz="0" w:space="0" w:color="auto"/>
        <w:bottom w:val="none" w:sz="0" w:space="0" w:color="auto"/>
        <w:right w:val="none" w:sz="0" w:space="0" w:color="auto"/>
      </w:divBdr>
    </w:div>
    <w:div w:id="438986122">
      <w:bodyDiv w:val="1"/>
      <w:marLeft w:val="0"/>
      <w:marRight w:val="0"/>
      <w:marTop w:val="0"/>
      <w:marBottom w:val="0"/>
      <w:divBdr>
        <w:top w:val="none" w:sz="0" w:space="0" w:color="auto"/>
        <w:left w:val="none" w:sz="0" w:space="0" w:color="auto"/>
        <w:bottom w:val="none" w:sz="0" w:space="0" w:color="auto"/>
        <w:right w:val="none" w:sz="0" w:space="0" w:color="auto"/>
      </w:divBdr>
    </w:div>
    <w:div w:id="439032697">
      <w:bodyDiv w:val="1"/>
      <w:marLeft w:val="0"/>
      <w:marRight w:val="0"/>
      <w:marTop w:val="0"/>
      <w:marBottom w:val="0"/>
      <w:divBdr>
        <w:top w:val="none" w:sz="0" w:space="0" w:color="auto"/>
        <w:left w:val="none" w:sz="0" w:space="0" w:color="auto"/>
        <w:bottom w:val="none" w:sz="0" w:space="0" w:color="auto"/>
        <w:right w:val="none" w:sz="0" w:space="0" w:color="auto"/>
      </w:divBdr>
    </w:div>
    <w:div w:id="439103374">
      <w:bodyDiv w:val="1"/>
      <w:marLeft w:val="0"/>
      <w:marRight w:val="0"/>
      <w:marTop w:val="0"/>
      <w:marBottom w:val="0"/>
      <w:divBdr>
        <w:top w:val="none" w:sz="0" w:space="0" w:color="auto"/>
        <w:left w:val="none" w:sz="0" w:space="0" w:color="auto"/>
        <w:bottom w:val="none" w:sz="0" w:space="0" w:color="auto"/>
        <w:right w:val="none" w:sz="0" w:space="0" w:color="auto"/>
      </w:divBdr>
    </w:div>
    <w:div w:id="439109737">
      <w:bodyDiv w:val="1"/>
      <w:marLeft w:val="0"/>
      <w:marRight w:val="0"/>
      <w:marTop w:val="0"/>
      <w:marBottom w:val="0"/>
      <w:divBdr>
        <w:top w:val="none" w:sz="0" w:space="0" w:color="auto"/>
        <w:left w:val="none" w:sz="0" w:space="0" w:color="auto"/>
        <w:bottom w:val="none" w:sz="0" w:space="0" w:color="auto"/>
        <w:right w:val="none" w:sz="0" w:space="0" w:color="auto"/>
      </w:divBdr>
    </w:div>
    <w:div w:id="439185187">
      <w:bodyDiv w:val="1"/>
      <w:marLeft w:val="0"/>
      <w:marRight w:val="0"/>
      <w:marTop w:val="0"/>
      <w:marBottom w:val="0"/>
      <w:divBdr>
        <w:top w:val="none" w:sz="0" w:space="0" w:color="auto"/>
        <w:left w:val="none" w:sz="0" w:space="0" w:color="auto"/>
        <w:bottom w:val="none" w:sz="0" w:space="0" w:color="auto"/>
        <w:right w:val="none" w:sz="0" w:space="0" w:color="auto"/>
      </w:divBdr>
    </w:div>
    <w:div w:id="439185601">
      <w:bodyDiv w:val="1"/>
      <w:marLeft w:val="0"/>
      <w:marRight w:val="0"/>
      <w:marTop w:val="0"/>
      <w:marBottom w:val="0"/>
      <w:divBdr>
        <w:top w:val="none" w:sz="0" w:space="0" w:color="auto"/>
        <w:left w:val="none" w:sz="0" w:space="0" w:color="auto"/>
        <w:bottom w:val="none" w:sz="0" w:space="0" w:color="auto"/>
        <w:right w:val="none" w:sz="0" w:space="0" w:color="auto"/>
      </w:divBdr>
    </w:div>
    <w:div w:id="439254371">
      <w:bodyDiv w:val="1"/>
      <w:marLeft w:val="0"/>
      <w:marRight w:val="0"/>
      <w:marTop w:val="0"/>
      <w:marBottom w:val="0"/>
      <w:divBdr>
        <w:top w:val="none" w:sz="0" w:space="0" w:color="auto"/>
        <w:left w:val="none" w:sz="0" w:space="0" w:color="auto"/>
        <w:bottom w:val="none" w:sz="0" w:space="0" w:color="auto"/>
        <w:right w:val="none" w:sz="0" w:space="0" w:color="auto"/>
      </w:divBdr>
    </w:div>
    <w:div w:id="439494347">
      <w:bodyDiv w:val="1"/>
      <w:marLeft w:val="0"/>
      <w:marRight w:val="0"/>
      <w:marTop w:val="0"/>
      <w:marBottom w:val="0"/>
      <w:divBdr>
        <w:top w:val="none" w:sz="0" w:space="0" w:color="auto"/>
        <w:left w:val="none" w:sz="0" w:space="0" w:color="auto"/>
        <w:bottom w:val="none" w:sz="0" w:space="0" w:color="auto"/>
        <w:right w:val="none" w:sz="0" w:space="0" w:color="auto"/>
      </w:divBdr>
    </w:div>
    <w:div w:id="439647181">
      <w:bodyDiv w:val="1"/>
      <w:marLeft w:val="0"/>
      <w:marRight w:val="0"/>
      <w:marTop w:val="0"/>
      <w:marBottom w:val="0"/>
      <w:divBdr>
        <w:top w:val="none" w:sz="0" w:space="0" w:color="auto"/>
        <w:left w:val="none" w:sz="0" w:space="0" w:color="auto"/>
        <w:bottom w:val="none" w:sz="0" w:space="0" w:color="auto"/>
        <w:right w:val="none" w:sz="0" w:space="0" w:color="auto"/>
      </w:divBdr>
    </w:div>
    <w:div w:id="439688902">
      <w:bodyDiv w:val="1"/>
      <w:marLeft w:val="0"/>
      <w:marRight w:val="0"/>
      <w:marTop w:val="0"/>
      <w:marBottom w:val="0"/>
      <w:divBdr>
        <w:top w:val="none" w:sz="0" w:space="0" w:color="auto"/>
        <w:left w:val="none" w:sz="0" w:space="0" w:color="auto"/>
        <w:bottom w:val="none" w:sz="0" w:space="0" w:color="auto"/>
        <w:right w:val="none" w:sz="0" w:space="0" w:color="auto"/>
      </w:divBdr>
    </w:div>
    <w:div w:id="439834998">
      <w:bodyDiv w:val="1"/>
      <w:marLeft w:val="0"/>
      <w:marRight w:val="0"/>
      <w:marTop w:val="0"/>
      <w:marBottom w:val="0"/>
      <w:divBdr>
        <w:top w:val="none" w:sz="0" w:space="0" w:color="auto"/>
        <w:left w:val="none" w:sz="0" w:space="0" w:color="auto"/>
        <w:bottom w:val="none" w:sz="0" w:space="0" w:color="auto"/>
        <w:right w:val="none" w:sz="0" w:space="0" w:color="auto"/>
      </w:divBdr>
    </w:div>
    <w:div w:id="439885358">
      <w:bodyDiv w:val="1"/>
      <w:marLeft w:val="0"/>
      <w:marRight w:val="0"/>
      <w:marTop w:val="0"/>
      <w:marBottom w:val="0"/>
      <w:divBdr>
        <w:top w:val="none" w:sz="0" w:space="0" w:color="auto"/>
        <w:left w:val="none" w:sz="0" w:space="0" w:color="auto"/>
        <w:bottom w:val="none" w:sz="0" w:space="0" w:color="auto"/>
        <w:right w:val="none" w:sz="0" w:space="0" w:color="auto"/>
      </w:divBdr>
    </w:div>
    <w:div w:id="440033781">
      <w:bodyDiv w:val="1"/>
      <w:marLeft w:val="0"/>
      <w:marRight w:val="0"/>
      <w:marTop w:val="0"/>
      <w:marBottom w:val="0"/>
      <w:divBdr>
        <w:top w:val="none" w:sz="0" w:space="0" w:color="auto"/>
        <w:left w:val="none" w:sz="0" w:space="0" w:color="auto"/>
        <w:bottom w:val="none" w:sz="0" w:space="0" w:color="auto"/>
        <w:right w:val="none" w:sz="0" w:space="0" w:color="auto"/>
      </w:divBdr>
    </w:div>
    <w:div w:id="440104416">
      <w:bodyDiv w:val="1"/>
      <w:marLeft w:val="0"/>
      <w:marRight w:val="0"/>
      <w:marTop w:val="0"/>
      <w:marBottom w:val="0"/>
      <w:divBdr>
        <w:top w:val="none" w:sz="0" w:space="0" w:color="auto"/>
        <w:left w:val="none" w:sz="0" w:space="0" w:color="auto"/>
        <w:bottom w:val="none" w:sz="0" w:space="0" w:color="auto"/>
        <w:right w:val="none" w:sz="0" w:space="0" w:color="auto"/>
      </w:divBdr>
    </w:div>
    <w:div w:id="440147734">
      <w:bodyDiv w:val="1"/>
      <w:marLeft w:val="0"/>
      <w:marRight w:val="0"/>
      <w:marTop w:val="0"/>
      <w:marBottom w:val="0"/>
      <w:divBdr>
        <w:top w:val="none" w:sz="0" w:space="0" w:color="auto"/>
        <w:left w:val="none" w:sz="0" w:space="0" w:color="auto"/>
        <w:bottom w:val="none" w:sz="0" w:space="0" w:color="auto"/>
        <w:right w:val="none" w:sz="0" w:space="0" w:color="auto"/>
      </w:divBdr>
    </w:div>
    <w:div w:id="440148344">
      <w:bodyDiv w:val="1"/>
      <w:marLeft w:val="0"/>
      <w:marRight w:val="0"/>
      <w:marTop w:val="0"/>
      <w:marBottom w:val="0"/>
      <w:divBdr>
        <w:top w:val="none" w:sz="0" w:space="0" w:color="auto"/>
        <w:left w:val="none" w:sz="0" w:space="0" w:color="auto"/>
        <w:bottom w:val="none" w:sz="0" w:space="0" w:color="auto"/>
        <w:right w:val="none" w:sz="0" w:space="0" w:color="auto"/>
      </w:divBdr>
    </w:div>
    <w:div w:id="440148880">
      <w:bodyDiv w:val="1"/>
      <w:marLeft w:val="0"/>
      <w:marRight w:val="0"/>
      <w:marTop w:val="0"/>
      <w:marBottom w:val="0"/>
      <w:divBdr>
        <w:top w:val="none" w:sz="0" w:space="0" w:color="auto"/>
        <w:left w:val="none" w:sz="0" w:space="0" w:color="auto"/>
        <w:bottom w:val="none" w:sz="0" w:space="0" w:color="auto"/>
        <w:right w:val="none" w:sz="0" w:space="0" w:color="auto"/>
      </w:divBdr>
    </w:div>
    <w:div w:id="440149311">
      <w:bodyDiv w:val="1"/>
      <w:marLeft w:val="0"/>
      <w:marRight w:val="0"/>
      <w:marTop w:val="0"/>
      <w:marBottom w:val="0"/>
      <w:divBdr>
        <w:top w:val="none" w:sz="0" w:space="0" w:color="auto"/>
        <w:left w:val="none" w:sz="0" w:space="0" w:color="auto"/>
        <w:bottom w:val="none" w:sz="0" w:space="0" w:color="auto"/>
        <w:right w:val="none" w:sz="0" w:space="0" w:color="auto"/>
      </w:divBdr>
    </w:div>
    <w:div w:id="440149575">
      <w:bodyDiv w:val="1"/>
      <w:marLeft w:val="0"/>
      <w:marRight w:val="0"/>
      <w:marTop w:val="0"/>
      <w:marBottom w:val="0"/>
      <w:divBdr>
        <w:top w:val="none" w:sz="0" w:space="0" w:color="auto"/>
        <w:left w:val="none" w:sz="0" w:space="0" w:color="auto"/>
        <w:bottom w:val="none" w:sz="0" w:space="0" w:color="auto"/>
        <w:right w:val="none" w:sz="0" w:space="0" w:color="auto"/>
      </w:divBdr>
    </w:div>
    <w:div w:id="440151815">
      <w:bodyDiv w:val="1"/>
      <w:marLeft w:val="0"/>
      <w:marRight w:val="0"/>
      <w:marTop w:val="0"/>
      <w:marBottom w:val="0"/>
      <w:divBdr>
        <w:top w:val="none" w:sz="0" w:space="0" w:color="auto"/>
        <w:left w:val="none" w:sz="0" w:space="0" w:color="auto"/>
        <w:bottom w:val="none" w:sz="0" w:space="0" w:color="auto"/>
        <w:right w:val="none" w:sz="0" w:space="0" w:color="auto"/>
      </w:divBdr>
    </w:div>
    <w:div w:id="440152724">
      <w:bodyDiv w:val="1"/>
      <w:marLeft w:val="0"/>
      <w:marRight w:val="0"/>
      <w:marTop w:val="0"/>
      <w:marBottom w:val="0"/>
      <w:divBdr>
        <w:top w:val="none" w:sz="0" w:space="0" w:color="auto"/>
        <w:left w:val="none" w:sz="0" w:space="0" w:color="auto"/>
        <w:bottom w:val="none" w:sz="0" w:space="0" w:color="auto"/>
        <w:right w:val="none" w:sz="0" w:space="0" w:color="auto"/>
      </w:divBdr>
    </w:div>
    <w:div w:id="440152768">
      <w:bodyDiv w:val="1"/>
      <w:marLeft w:val="0"/>
      <w:marRight w:val="0"/>
      <w:marTop w:val="0"/>
      <w:marBottom w:val="0"/>
      <w:divBdr>
        <w:top w:val="none" w:sz="0" w:space="0" w:color="auto"/>
        <w:left w:val="none" w:sz="0" w:space="0" w:color="auto"/>
        <w:bottom w:val="none" w:sz="0" w:space="0" w:color="auto"/>
        <w:right w:val="none" w:sz="0" w:space="0" w:color="auto"/>
      </w:divBdr>
    </w:div>
    <w:div w:id="440221858">
      <w:bodyDiv w:val="1"/>
      <w:marLeft w:val="0"/>
      <w:marRight w:val="0"/>
      <w:marTop w:val="0"/>
      <w:marBottom w:val="0"/>
      <w:divBdr>
        <w:top w:val="none" w:sz="0" w:space="0" w:color="auto"/>
        <w:left w:val="none" w:sz="0" w:space="0" w:color="auto"/>
        <w:bottom w:val="none" w:sz="0" w:space="0" w:color="auto"/>
        <w:right w:val="none" w:sz="0" w:space="0" w:color="auto"/>
      </w:divBdr>
    </w:div>
    <w:div w:id="440413940">
      <w:bodyDiv w:val="1"/>
      <w:marLeft w:val="0"/>
      <w:marRight w:val="0"/>
      <w:marTop w:val="0"/>
      <w:marBottom w:val="0"/>
      <w:divBdr>
        <w:top w:val="none" w:sz="0" w:space="0" w:color="auto"/>
        <w:left w:val="none" w:sz="0" w:space="0" w:color="auto"/>
        <w:bottom w:val="none" w:sz="0" w:space="0" w:color="auto"/>
        <w:right w:val="none" w:sz="0" w:space="0" w:color="auto"/>
      </w:divBdr>
    </w:div>
    <w:div w:id="440492563">
      <w:bodyDiv w:val="1"/>
      <w:marLeft w:val="0"/>
      <w:marRight w:val="0"/>
      <w:marTop w:val="0"/>
      <w:marBottom w:val="0"/>
      <w:divBdr>
        <w:top w:val="none" w:sz="0" w:space="0" w:color="auto"/>
        <w:left w:val="none" w:sz="0" w:space="0" w:color="auto"/>
        <w:bottom w:val="none" w:sz="0" w:space="0" w:color="auto"/>
        <w:right w:val="none" w:sz="0" w:space="0" w:color="auto"/>
      </w:divBdr>
    </w:div>
    <w:div w:id="440534023">
      <w:bodyDiv w:val="1"/>
      <w:marLeft w:val="0"/>
      <w:marRight w:val="0"/>
      <w:marTop w:val="0"/>
      <w:marBottom w:val="0"/>
      <w:divBdr>
        <w:top w:val="none" w:sz="0" w:space="0" w:color="auto"/>
        <w:left w:val="none" w:sz="0" w:space="0" w:color="auto"/>
        <w:bottom w:val="none" w:sz="0" w:space="0" w:color="auto"/>
        <w:right w:val="none" w:sz="0" w:space="0" w:color="auto"/>
      </w:divBdr>
    </w:div>
    <w:div w:id="440688036">
      <w:bodyDiv w:val="1"/>
      <w:marLeft w:val="0"/>
      <w:marRight w:val="0"/>
      <w:marTop w:val="0"/>
      <w:marBottom w:val="0"/>
      <w:divBdr>
        <w:top w:val="none" w:sz="0" w:space="0" w:color="auto"/>
        <w:left w:val="none" w:sz="0" w:space="0" w:color="auto"/>
        <w:bottom w:val="none" w:sz="0" w:space="0" w:color="auto"/>
        <w:right w:val="none" w:sz="0" w:space="0" w:color="auto"/>
      </w:divBdr>
    </w:div>
    <w:div w:id="440757863">
      <w:bodyDiv w:val="1"/>
      <w:marLeft w:val="0"/>
      <w:marRight w:val="0"/>
      <w:marTop w:val="0"/>
      <w:marBottom w:val="0"/>
      <w:divBdr>
        <w:top w:val="none" w:sz="0" w:space="0" w:color="auto"/>
        <w:left w:val="none" w:sz="0" w:space="0" w:color="auto"/>
        <w:bottom w:val="none" w:sz="0" w:space="0" w:color="auto"/>
        <w:right w:val="none" w:sz="0" w:space="0" w:color="auto"/>
      </w:divBdr>
    </w:div>
    <w:div w:id="440999192">
      <w:bodyDiv w:val="1"/>
      <w:marLeft w:val="0"/>
      <w:marRight w:val="0"/>
      <w:marTop w:val="0"/>
      <w:marBottom w:val="0"/>
      <w:divBdr>
        <w:top w:val="none" w:sz="0" w:space="0" w:color="auto"/>
        <w:left w:val="none" w:sz="0" w:space="0" w:color="auto"/>
        <w:bottom w:val="none" w:sz="0" w:space="0" w:color="auto"/>
        <w:right w:val="none" w:sz="0" w:space="0" w:color="auto"/>
      </w:divBdr>
    </w:div>
    <w:div w:id="440999200">
      <w:bodyDiv w:val="1"/>
      <w:marLeft w:val="0"/>
      <w:marRight w:val="0"/>
      <w:marTop w:val="0"/>
      <w:marBottom w:val="0"/>
      <w:divBdr>
        <w:top w:val="none" w:sz="0" w:space="0" w:color="auto"/>
        <w:left w:val="none" w:sz="0" w:space="0" w:color="auto"/>
        <w:bottom w:val="none" w:sz="0" w:space="0" w:color="auto"/>
        <w:right w:val="none" w:sz="0" w:space="0" w:color="auto"/>
      </w:divBdr>
    </w:div>
    <w:div w:id="441077860">
      <w:bodyDiv w:val="1"/>
      <w:marLeft w:val="0"/>
      <w:marRight w:val="0"/>
      <w:marTop w:val="0"/>
      <w:marBottom w:val="0"/>
      <w:divBdr>
        <w:top w:val="none" w:sz="0" w:space="0" w:color="auto"/>
        <w:left w:val="none" w:sz="0" w:space="0" w:color="auto"/>
        <w:bottom w:val="none" w:sz="0" w:space="0" w:color="auto"/>
        <w:right w:val="none" w:sz="0" w:space="0" w:color="auto"/>
      </w:divBdr>
    </w:div>
    <w:div w:id="441078272">
      <w:bodyDiv w:val="1"/>
      <w:marLeft w:val="0"/>
      <w:marRight w:val="0"/>
      <w:marTop w:val="0"/>
      <w:marBottom w:val="0"/>
      <w:divBdr>
        <w:top w:val="none" w:sz="0" w:space="0" w:color="auto"/>
        <w:left w:val="none" w:sz="0" w:space="0" w:color="auto"/>
        <w:bottom w:val="none" w:sz="0" w:space="0" w:color="auto"/>
        <w:right w:val="none" w:sz="0" w:space="0" w:color="auto"/>
      </w:divBdr>
    </w:div>
    <w:div w:id="441148958">
      <w:bodyDiv w:val="1"/>
      <w:marLeft w:val="0"/>
      <w:marRight w:val="0"/>
      <w:marTop w:val="0"/>
      <w:marBottom w:val="0"/>
      <w:divBdr>
        <w:top w:val="none" w:sz="0" w:space="0" w:color="auto"/>
        <w:left w:val="none" w:sz="0" w:space="0" w:color="auto"/>
        <w:bottom w:val="none" w:sz="0" w:space="0" w:color="auto"/>
        <w:right w:val="none" w:sz="0" w:space="0" w:color="auto"/>
      </w:divBdr>
    </w:div>
    <w:div w:id="441263796">
      <w:bodyDiv w:val="1"/>
      <w:marLeft w:val="0"/>
      <w:marRight w:val="0"/>
      <w:marTop w:val="0"/>
      <w:marBottom w:val="0"/>
      <w:divBdr>
        <w:top w:val="none" w:sz="0" w:space="0" w:color="auto"/>
        <w:left w:val="none" w:sz="0" w:space="0" w:color="auto"/>
        <w:bottom w:val="none" w:sz="0" w:space="0" w:color="auto"/>
        <w:right w:val="none" w:sz="0" w:space="0" w:color="auto"/>
      </w:divBdr>
    </w:div>
    <w:div w:id="441340282">
      <w:bodyDiv w:val="1"/>
      <w:marLeft w:val="0"/>
      <w:marRight w:val="0"/>
      <w:marTop w:val="0"/>
      <w:marBottom w:val="0"/>
      <w:divBdr>
        <w:top w:val="none" w:sz="0" w:space="0" w:color="auto"/>
        <w:left w:val="none" w:sz="0" w:space="0" w:color="auto"/>
        <w:bottom w:val="none" w:sz="0" w:space="0" w:color="auto"/>
        <w:right w:val="none" w:sz="0" w:space="0" w:color="auto"/>
      </w:divBdr>
    </w:div>
    <w:div w:id="441648968">
      <w:bodyDiv w:val="1"/>
      <w:marLeft w:val="0"/>
      <w:marRight w:val="0"/>
      <w:marTop w:val="0"/>
      <w:marBottom w:val="0"/>
      <w:divBdr>
        <w:top w:val="none" w:sz="0" w:space="0" w:color="auto"/>
        <w:left w:val="none" w:sz="0" w:space="0" w:color="auto"/>
        <w:bottom w:val="none" w:sz="0" w:space="0" w:color="auto"/>
        <w:right w:val="none" w:sz="0" w:space="0" w:color="auto"/>
      </w:divBdr>
    </w:div>
    <w:div w:id="441808613">
      <w:bodyDiv w:val="1"/>
      <w:marLeft w:val="0"/>
      <w:marRight w:val="0"/>
      <w:marTop w:val="0"/>
      <w:marBottom w:val="0"/>
      <w:divBdr>
        <w:top w:val="none" w:sz="0" w:space="0" w:color="auto"/>
        <w:left w:val="none" w:sz="0" w:space="0" w:color="auto"/>
        <w:bottom w:val="none" w:sz="0" w:space="0" w:color="auto"/>
        <w:right w:val="none" w:sz="0" w:space="0" w:color="auto"/>
      </w:divBdr>
    </w:div>
    <w:div w:id="442070080">
      <w:bodyDiv w:val="1"/>
      <w:marLeft w:val="0"/>
      <w:marRight w:val="0"/>
      <w:marTop w:val="0"/>
      <w:marBottom w:val="0"/>
      <w:divBdr>
        <w:top w:val="none" w:sz="0" w:space="0" w:color="auto"/>
        <w:left w:val="none" w:sz="0" w:space="0" w:color="auto"/>
        <w:bottom w:val="none" w:sz="0" w:space="0" w:color="auto"/>
        <w:right w:val="none" w:sz="0" w:space="0" w:color="auto"/>
      </w:divBdr>
    </w:div>
    <w:div w:id="442119238">
      <w:bodyDiv w:val="1"/>
      <w:marLeft w:val="0"/>
      <w:marRight w:val="0"/>
      <w:marTop w:val="0"/>
      <w:marBottom w:val="0"/>
      <w:divBdr>
        <w:top w:val="none" w:sz="0" w:space="0" w:color="auto"/>
        <w:left w:val="none" w:sz="0" w:space="0" w:color="auto"/>
        <w:bottom w:val="none" w:sz="0" w:space="0" w:color="auto"/>
        <w:right w:val="none" w:sz="0" w:space="0" w:color="auto"/>
      </w:divBdr>
    </w:div>
    <w:div w:id="442727862">
      <w:bodyDiv w:val="1"/>
      <w:marLeft w:val="0"/>
      <w:marRight w:val="0"/>
      <w:marTop w:val="0"/>
      <w:marBottom w:val="0"/>
      <w:divBdr>
        <w:top w:val="none" w:sz="0" w:space="0" w:color="auto"/>
        <w:left w:val="none" w:sz="0" w:space="0" w:color="auto"/>
        <w:bottom w:val="none" w:sz="0" w:space="0" w:color="auto"/>
        <w:right w:val="none" w:sz="0" w:space="0" w:color="auto"/>
      </w:divBdr>
    </w:div>
    <w:div w:id="442773567">
      <w:bodyDiv w:val="1"/>
      <w:marLeft w:val="0"/>
      <w:marRight w:val="0"/>
      <w:marTop w:val="0"/>
      <w:marBottom w:val="0"/>
      <w:divBdr>
        <w:top w:val="none" w:sz="0" w:space="0" w:color="auto"/>
        <w:left w:val="none" w:sz="0" w:space="0" w:color="auto"/>
        <w:bottom w:val="none" w:sz="0" w:space="0" w:color="auto"/>
        <w:right w:val="none" w:sz="0" w:space="0" w:color="auto"/>
      </w:divBdr>
    </w:div>
    <w:div w:id="442919342">
      <w:bodyDiv w:val="1"/>
      <w:marLeft w:val="0"/>
      <w:marRight w:val="0"/>
      <w:marTop w:val="0"/>
      <w:marBottom w:val="0"/>
      <w:divBdr>
        <w:top w:val="none" w:sz="0" w:space="0" w:color="auto"/>
        <w:left w:val="none" w:sz="0" w:space="0" w:color="auto"/>
        <w:bottom w:val="none" w:sz="0" w:space="0" w:color="auto"/>
        <w:right w:val="none" w:sz="0" w:space="0" w:color="auto"/>
      </w:divBdr>
    </w:div>
    <w:div w:id="442963364">
      <w:bodyDiv w:val="1"/>
      <w:marLeft w:val="0"/>
      <w:marRight w:val="0"/>
      <w:marTop w:val="0"/>
      <w:marBottom w:val="0"/>
      <w:divBdr>
        <w:top w:val="none" w:sz="0" w:space="0" w:color="auto"/>
        <w:left w:val="none" w:sz="0" w:space="0" w:color="auto"/>
        <w:bottom w:val="none" w:sz="0" w:space="0" w:color="auto"/>
        <w:right w:val="none" w:sz="0" w:space="0" w:color="auto"/>
      </w:divBdr>
    </w:div>
    <w:div w:id="443159342">
      <w:bodyDiv w:val="1"/>
      <w:marLeft w:val="0"/>
      <w:marRight w:val="0"/>
      <w:marTop w:val="0"/>
      <w:marBottom w:val="0"/>
      <w:divBdr>
        <w:top w:val="none" w:sz="0" w:space="0" w:color="auto"/>
        <w:left w:val="none" w:sz="0" w:space="0" w:color="auto"/>
        <w:bottom w:val="none" w:sz="0" w:space="0" w:color="auto"/>
        <w:right w:val="none" w:sz="0" w:space="0" w:color="auto"/>
      </w:divBdr>
    </w:div>
    <w:div w:id="443230202">
      <w:bodyDiv w:val="1"/>
      <w:marLeft w:val="0"/>
      <w:marRight w:val="0"/>
      <w:marTop w:val="0"/>
      <w:marBottom w:val="0"/>
      <w:divBdr>
        <w:top w:val="none" w:sz="0" w:space="0" w:color="auto"/>
        <w:left w:val="none" w:sz="0" w:space="0" w:color="auto"/>
        <w:bottom w:val="none" w:sz="0" w:space="0" w:color="auto"/>
        <w:right w:val="none" w:sz="0" w:space="0" w:color="auto"/>
      </w:divBdr>
    </w:div>
    <w:div w:id="443234247">
      <w:bodyDiv w:val="1"/>
      <w:marLeft w:val="0"/>
      <w:marRight w:val="0"/>
      <w:marTop w:val="0"/>
      <w:marBottom w:val="0"/>
      <w:divBdr>
        <w:top w:val="none" w:sz="0" w:space="0" w:color="auto"/>
        <w:left w:val="none" w:sz="0" w:space="0" w:color="auto"/>
        <w:bottom w:val="none" w:sz="0" w:space="0" w:color="auto"/>
        <w:right w:val="none" w:sz="0" w:space="0" w:color="auto"/>
      </w:divBdr>
    </w:div>
    <w:div w:id="443302983">
      <w:bodyDiv w:val="1"/>
      <w:marLeft w:val="0"/>
      <w:marRight w:val="0"/>
      <w:marTop w:val="0"/>
      <w:marBottom w:val="0"/>
      <w:divBdr>
        <w:top w:val="none" w:sz="0" w:space="0" w:color="auto"/>
        <w:left w:val="none" w:sz="0" w:space="0" w:color="auto"/>
        <w:bottom w:val="none" w:sz="0" w:space="0" w:color="auto"/>
        <w:right w:val="none" w:sz="0" w:space="0" w:color="auto"/>
      </w:divBdr>
    </w:div>
    <w:div w:id="443617501">
      <w:bodyDiv w:val="1"/>
      <w:marLeft w:val="0"/>
      <w:marRight w:val="0"/>
      <w:marTop w:val="0"/>
      <w:marBottom w:val="0"/>
      <w:divBdr>
        <w:top w:val="none" w:sz="0" w:space="0" w:color="auto"/>
        <w:left w:val="none" w:sz="0" w:space="0" w:color="auto"/>
        <w:bottom w:val="none" w:sz="0" w:space="0" w:color="auto"/>
        <w:right w:val="none" w:sz="0" w:space="0" w:color="auto"/>
      </w:divBdr>
    </w:div>
    <w:div w:id="443766236">
      <w:bodyDiv w:val="1"/>
      <w:marLeft w:val="0"/>
      <w:marRight w:val="0"/>
      <w:marTop w:val="0"/>
      <w:marBottom w:val="0"/>
      <w:divBdr>
        <w:top w:val="none" w:sz="0" w:space="0" w:color="auto"/>
        <w:left w:val="none" w:sz="0" w:space="0" w:color="auto"/>
        <w:bottom w:val="none" w:sz="0" w:space="0" w:color="auto"/>
        <w:right w:val="none" w:sz="0" w:space="0" w:color="auto"/>
      </w:divBdr>
    </w:div>
    <w:div w:id="443841550">
      <w:bodyDiv w:val="1"/>
      <w:marLeft w:val="0"/>
      <w:marRight w:val="0"/>
      <w:marTop w:val="0"/>
      <w:marBottom w:val="0"/>
      <w:divBdr>
        <w:top w:val="none" w:sz="0" w:space="0" w:color="auto"/>
        <w:left w:val="none" w:sz="0" w:space="0" w:color="auto"/>
        <w:bottom w:val="none" w:sz="0" w:space="0" w:color="auto"/>
        <w:right w:val="none" w:sz="0" w:space="0" w:color="auto"/>
      </w:divBdr>
    </w:div>
    <w:div w:id="444038892">
      <w:bodyDiv w:val="1"/>
      <w:marLeft w:val="0"/>
      <w:marRight w:val="0"/>
      <w:marTop w:val="0"/>
      <w:marBottom w:val="0"/>
      <w:divBdr>
        <w:top w:val="none" w:sz="0" w:space="0" w:color="auto"/>
        <w:left w:val="none" w:sz="0" w:space="0" w:color="auto"/>
        <w:bottom w:val="none" w:sz="0" w:space="0" w:color="auto"/>
        <w:right w:val="none" w:sz="0" w:space="0" w:color="auto"/>
      </w:divBdr>
    </w:div>
    <w:div w:id="444157202">
      <w:bodyDiv w:val="1"/>
      <w:marLeft w:val="0"/>
      <w:marRight w:val="0"/>
      <w:marTop w:val="0"/>
      <w:marBottom w:val="0"/>
      <w:divBdr>
        <w:top w:val="none" w:sz="0" w:space="0" w:color="auto"/>
        <w:left w:val="none" w:sz="0" w:space="0" w:color="auto"/>
        <w:bottom w:val="none" w:sz="0" w:space="0" w:color="auto"/>
        <w:right w:val="none" w:sz="0" w:space="0" w:color="auto"/>
      </w:divBdr>
    </w:div>
    <w:div w:id="444234999">
      <w:bodyDiv w:val="1"/>
      <w:marLeft w:val="0"/>
      <w:marRight w:val="0"/>
      <w:marTop w:val="0"/>
      <w:marBottom w:val="0"/>
      <w:divBdr>
        <w:top w:val="none" w:sz="0" w:space="0" w:color="auto"/>
        <w:left w:val="none" w:sz="0" w:space="0" w:color="auto"/>
        <w:bottom w:val="none" w:sz="0" w:space="0" w:color="auto"/>
        <w:right w:val="none" w:sz="0" w:space="0" w:color="auto"/>
      </w:divBdr>
    </w:div>
    <w:div w:id="444350749">
      <w:bodyDiv w:val="1"/>
      <w:marLeft w:val="0"/>
      <w:marRight w:val="0"/>
      <w:marTop w:val="0"/>
      <w:marBottom w:val="0"/>
      <w:divBdr>
        <w:top w:val="none" w:sz="0" w:space="0" w:color="auto"/>
        <w:left w:val="none" w:sz="0" w:space="0" w:color="auto"/>
        <w:bottom w:val="none" w:sz="0" w:space="0" w:color="auto"/>
        <w:right w:val="none" w:sz="0" w:space="0" w:color="auto"/>
      </w:divBdr>
    </w:div>
    <w:div w:id="444496021">
      <w:bodyDiv w:val="1"/>
      <w:marLeft w:val="0"/>
      <w:marRight w:val="0"/>
      <w:marTop w:val="0"/>
      <w:marBottom w:val="0"/>
      <w:divBdr>
        <w:top w:val="none" w:sz="0" w:space="0" w:color="auto"/>
        <w:left w:val="none" w:sz="0" w:space="0" w:color="auto"/>
        <w:bottom w:val="none" w:sz="0" w:space="0" w:color="auto"/>
        <w:right w:val="none" w:sz="0" w:space="0" w:color="auto"/>
      </w:divBdr>
    </w:div>
    <w:div w:id="444541480">
      <w:bodyDiv w:val="1"/>
      <w:marLeft w:val="0"/>
      <w:marRight w:val="0"/>
      <w:marTop w:val="0"/>
      <w:marBottom w:val="0"/>
      <w:divBdr>
        <w:top w:val="none" w:sz="0" w:space="0" w:color="auto"/>
        <w:left w:val="none" w:sz="0" w:space="0" w:color="auto"/>
        <w:bottom w:val="none" w:sz="0" w:space="0" w:color="auto"/>
        <w:right w:val="none" w:sz="0" w:space="0" w:color="auto"/>
      </w:divBdr>
    </w:div>
    <w:div w:id="444544871">
      <w:bodyDiv w:val="1"/>
      <w:marLeft w:val="0"/>
      <w:marRight w:val="0"/>
      <w:marTop w:val="0"/>
      <w:marBottom w:val="0"/>
      <w:divBdr>
        <w:top w:val="none" w:sz="0" w:space="0" w:color="auto"/>
        <w:left w:val="none" w:sz="0" w:space="0" w:color="auto"/>
        <w:bottom w:val="none" w:sz="0" w:space="0" w:color="auto"/>
        <w:right w:val="none" w:sz="0" w:space="0" w:color="auto"/>
      </w:divBdr>
    </w:div>
    <w:div w:id="444613559">
      <w:bodyDiv w:val="1"/>
      <w:marLeft w:val="0"/>
      <w:marRight w:val="0"/>
      <w:marTop w:val="0"/>
      <w:marBottom w:val="0"/>
      <w:divBdr>
        <w:top w:val="none" w:sz="0" w:space="0" w:color="auto"/>
        <w:left w:val="none" w:sz="0" w:space="0" w:color="auto"/>
        <w:bottom w:val="none" w:sz="0" w:space="0" w:color="auto"/>
        <w:right w:val="none" w:sz="0" w:space="0" w:color="auto"/>
      </w:divBdr>
    </w:div>
    <w:div w:id="444622134">
      <w:bodyDiv w:val="1"/>
      <w:marLeft w:val="0"/>
      <w:marRight w:val="0"/>
      <w:marTop w:val="0"/>
      <w:marBottom w:val="0"/>
      <w:divBdr>
        <w:top w:val="none" w:sz="0" w:space="0" w:color="auto"/>
        <w:left w:val="none" w:sz="0" w:space="0" w:color="auto"/>
        <w:bottom w:val="none" w:sz="0" w:space="0" w:color="auto"/>
        <w:right w:val="none" w:sz="0" w:space="0" w:color="auto"/>
      </w:divBdr>
    </w:div>
    <w:div w:id="444740330">
      <w:bodyDiv w:val="1"/>
      <w:marLeft w:val="0"/>
      <w:marRight w:val="0"/>
      <w:marTop w:val="0"/>
      <w:marBottom w:val="0"/>
      <w:divBdr>
        <w:top w:val="none" w:sz="0" w:space="0" w:color="auto"/>
        <w:left w:val="none" w:sz="0" w:space="0" w:color="auto"/>
        <w:bottom w:val="none" w:sz="0" w:space="0" w:color="auto"/>
        <w:right w:val="none" w:sz="0" w:space="0" w:color="auto"/>
      </w:divBdr>
    </w:div>
    <w:div w:id="445272492">
      <w:bodyDiv w:val="1"/>
      <w:marLeft w:val="0"/>
      <w:marRight w:val="0"/>
      <w:marTop w:val="0"/>
      <w:marBottom w:val="0"/>
      <w:divBdr>
        <w:top w:val="none" w:sz="0" w:space="0" w:color="auto"/>
        <w:left w:val="none" w:sz="0" w:space="0" w:color="auto"/>
        <w:bottom w:val="none" w:sz="0" w:space="0" w:color="auto"/>
        <w:right w:val="none" w:sz="0" w:space="0" w:color="auto"/>
      </w:divBdr>
    </w:div>
    <w:div w:id="445392107">
      <w:bodyDiv w:val="1"/>
      <w:marLeft w:val="0"/>
      <w:marRight w:val="0"/>
      <w:marTop w:val="0"/>
      <w:marBottom w:val="0"/>
      <w:divBdr>
        <w:top w:val="none" w:sz="0" w:space="0" w:color="auto"/>
        <w:left w:val="none" w:sz="0" w:space="0" w:color="auto"/>
        <w:bottom w:val="none" w:sz="0" w:space="0" w:color="auto"/>
        <w:right w:val="none" w:sz="0" w:space="0" w:color="auto"/>
      </w:divBdr>
    </w:div>
    <w:div w:id="445468662">
      <w:bodyDiv w:val="1"/>
      <w:marLeft w:val="0"/>
      <w:marRight w:val="0"/>
      <w:marTop w:val="0"/>
      <w:marBottom w:val="0"/>
      <w:divBdr>
        <w:top w:val="none" w:sz="0" w:space="0" w:color="auto"/>
        <w:left w:val="none" w:sz="0" w:space="0" w:color="auto"/>
        <w:bottom w:val="none" w:sz="0" w:space="0" w:color="auto"/>
        <w:right w:val="none" w:sz="0" w:space="0" w:color="auto"/>
      </w:divBdr>
    </w:div>
    <w:div w:id="445514035">
      <w:bodyDiv w:val="1"/>
      <w:marLeft w:val="0"/>
      <w:marRight w:val="0"/>
      <w:marTop w:val="0"/>
      <w:marBottom w:val="0"/>
      <w:divBdr>
        <w:top w:val="none" w:sz="0" w:space="0" w:color="auto"/>
        <w:left w:val="none" w:sz="0" w:space="0" w:color="auto"/>
        <w:bottom w:val="none" w:sz="0" w:space="0" w:color="auto"/>
        <w:right w:val="none" w:sz="0" w:space="0" w:color="auto"/>
      </w:divBdr>
    </w:div>
    <w:div w:id="445587455">
      <w:bodyDiv w:val="1"/>
      <w:marLeft w:val="0"/>
      <w:marRight w:val="0"/>
      <w:marTop w:val="0"/>
      <w:marBottom w:val="0"/>
      <w:divBdr>
        <w:top w:val="none" w:sz="0" w:space="0" w:color="auto"/>
        <w:left w:val="none" w:sz="0" w:space="0" w:color="auto"/>
        <w:bottom w:val="none" w:sz="0" w:space="0" w:color="auto"/>
        <w:right w:val="none" w:sz="0" w:space="0" w:color="auto"/>
      </w:divBdr>
    </w:div>
    <w:div w:id="445662173">
      <w:bodyDiv w:val="1"/>
      <w:marLeft w:val="0"/>
      <w:marRight w:val="0"/>
      <w:marTop w:val="0"/>
      <w:marBottom w:val="0"/>
      <w:divBdr>
        <w:top w:val="none" w:sz="0" w:space="0" w:color="auto"/>
        <w:left w:val="none" w:sz="0" w:space="0" w:color="auto"/>
        <w:bottom w:val="none" w:sz="0" w:space="0" w:color="auto"/>
        <w:right w:val="none" w:sz="0" w:space="0" w:color="auto"/>
      </w:divBdr>
    </w:div>
    <w:div w:id="445925191">
      <w:bodyDiv w:val="1"/>
      <w:marLeft w:val="0"/>
      <w:marRight w:val="0"/>
      <w:marTop w:val="0"/>
      <w:marBottom w:val="0"/>
      <w:divBdr>
        <w:top w:val="none" w:sz="0" w:space="0" w:color="auto"/>
        <w:left w:val="none" w:sz="0" w:space="0" w:color="auto"/>
        <w:bottom w:val="none" w:sz="0" w:space="0" w:color="auto"/>
        <w:right w:val="none" w:sz="0" w:space="0" w:color="auto"/>
      </w:divBdr>
    </w:div>
    <w:div w:id="445974681">
      <w:bodyDiv w:val="1"/>
      <w:marLeft w:val="0"/>
      <w:marRight w:val="0"/>
      <w:marTop w:val="0"/>
      <w:marBottom w:val="0"/>
      <w:divBdr>
        <w:top w:val="none" w:sz="0" w:space="0" w:color="auto"/>
        <w:left w:val="none" w:sz="0" w:space="0" w:color="auto"/>
        <w:bottom w:val="none" w:sz="0" w:space="0" w:color="auto"/>
        <w:right w:val="none" w:sz="0" w:space="0" w:color="auto"/>
      </w:divBdr>
    </w:div>
    <w:div w:id="445975513">
      <w:bodyDiv w:val="1"/>
      <w:marLeft w:val="0"/>
      <w:marRight w:val="0"/>
      <w:marTop w:val="0"/>
      <w:marBottom w:val="0"/>
      <w:divBdr>
        <w:top w:val="none" w:sz="0" w:space="0" w:color="auto"/>
        <w:left w:val="none" w:sz="0" w:space="0" w:color="auto"/>
        <w:bottom w:val="none" w:sz="0" w:space="0" w:color="auto"/>
        <w:right w:val="none" w:sz="0" w:space="0" w:color="auto"/>
      </w:divBdr>
    </w:div>
    <w:div w:id="445976053">
      <w:bodyDiv w:val="1"/>
      <w:marLeft w:val="0"/>
      <w:marRight w:val="0"/>
      <w:marTop w:val="0"/>
      <w:marBottom w:val="0"/>
      <w:divBdr>
        <w:top w:val="none" w:sz="0" w:space="0" w:color="auto"/>
        <w:left w:val="none" w:sz="0" w:space="0" w:color="auto"/>
        <w:bottom w:val="none" w:sz="0" w:space="0" w:color="auto"/>
        <w:right w:val="none" w:sz="0" w:space="0" w:color="auto"/>
      </w:divBdr>
    </w:div>
    <w:div w:id="446124879">
      <w:bodyDiv w:val="1"/>
      <w:marLeft w:val="0"/>
      <w:marRight w:val="0"/>
      <w:marTop w:val="0"/>
      <w:marBottom w:val="0"/>
      <w:divBdr>
        <w:top w:val="none" w:sz="0" w:space="0" w:color="auto"/>
        <w:left w:val="none" w:sz="0" w:space="0" w:color="auto"/>
        <w:bottom w:val="none" w:sz="0" w:space="0" w:color="auto"/>
        <w:right w:val="none" w:sz="0" w:space="0" w:color="auto"/>
      </w:divBdr>
    </w:div>
    <w:div w:id="446315206">
      <w:bodyDiv w:val="1"/>
      <w:marLeft w:val="0"/>
      <w:marRight w:val="0"/>
      <w:marTop w:val="0"/>
      <w:marBottom w:val="0"/>
      <w:divBdr>
        <w:top w:val="none" w:sz="0" w:space="0" w:color="auto"/>
        <w:left w:val="none" w:sz="0" w:space="0" w:color="auto"/>
        <w:bottom w:val="none" w:sz="0" w:space="0" w:color="auto"/>
        <w:right w:val="none" w:sz="0" w:space="0" w:color="auto"/>
      </w:divBdr>
    </w:div>
    <w:div w:id="446434902">
      <w:bodyDiv w:val="1"/>
      <w:marLeft w:val="0"/>
      <w:marRight w:val="0"/>
      <w:marTop w:val="0"/>
      <w:marBottom w:val="0"/>
      <w:divBdr>
        <w:top w:val="none" w:sz="0" w:space="0" w:color="auto"/>
        <w:left w:val="none" w:sz="0" w:space="0" w:color="auto"/>
        <w:bottom w:val="none" w:sz="0" w:space="0" w:color="auto"/>
        <w:right w:val="none" w:sz="0" w:space="0" w:color="auto"/>
      </w:divBdr>
    </w:div>
    <w:div w:id="446438091">
      <w:bodyDiv w:val="1"/>
      <w:marLeft w:val="0"/>
      <w:marRight w:val="0"/>
      <w:marTop w:val="0"/>
      <w:marBottom w:val="0"/>
      <w:divBdr>
        <w:top w:val="none" w:sz="0" w:space="0" w:color="auto"/>
        <w:left w:val="none" w:sz="0" w:space="0" w:color="auto"/>
        <w:bottom w:val="none" w:sz="0" w:space="0" w:color="auto"/>
        <w:right w:val="none" w:sz="0" w:space="0" w:color="auto"/>
      </w:divBdr>
    </w:div>
    <w:div w:id="446580312">
      <w:bodyDiv w:val="1"/>
      <w:marLeft w:val="0"/>
      <w:marRight w:val="0"/>
      <w:marTop w:val="0"/>
      <w:marBottom w:val="0"/>
      <w:divBdr>
        <w:top w:val="none" w:sz="0" w:space="0" w:color="auto"/>
        <w:left w:val="none" w:sz="0" w:space="0" w:color="auto"/>
        <w:bottom w:val="none" w:sz="0" w:space="0" w:color="auto"/>
        <w:right w:val="none" w:sz="0" w:space="0" w:color="auto"/>
      </w:divBdr>
    </w:div>
    <w:div w:id="446585473">
      <w:bodyDiv w:val="1"/>
      <w:marLeft w:val="0"/>
      <w:marRight w:val="0"/>
      <w:marTop w:val="0"/>
      <w:marBottom w:val="0"/>
      <w:divBdr>
        <w:top w:val="none" w:sz="0" w:space="0" w:color="auto"/>
        <w:left w:val="none" w:sz="0" w:space="0" w:color="auto"/>
        <w:bottom w:val="none" w:sz="0" w:space="0" w:color="auto"/>
        <w:right w:val="none" w:sz="0" w:space="0" w:color="auto"/>
      </w:divBdr>
    </w:div>
    <w:div w:id="446585936">
      <w:bodyDiv w:val="1"/>
      <w:marLeft w:val="0"/>
      <w:marRight w:val="0"/>
      <w:marTop w:val="0"/>
      <w:marBottom w:val="0"/>
      <w:divBdr>
        <w:top w:val="none" w:sz="0" w:space="0" w:color="auto"/>
        <w:left w:val="none" w:sz="0" w:space="0" w:color="auto"/>
        <w:bottom w:val="none" w:sz="0" w:space="0" w:color="auto"/>
        <w:right w:val="none" w:sz="0" w:space="0" w:color="auto"/>
      </w:divBdr>
    </w:div>
    <w:div w:id="446586696">
      <w:bodyDiv w:val="1"/>
      <w:marLeft w:val="0"/>
      <w:marRight w:val="0"/>
      <w:marTop w:val="0"/>
      <w:marBottom w:val="0"/>
      <w:divBdr>
        <w:top w:val="none" w:sz="0" w:space="0" w:color="auto"/>
        <w:left w:val="none" w:sz="0" w:space="0" w:color="auto"/>
        <w:bottom w:val="none" w:sz="0" w:space="0" w:color="auto"/>
        <w:right w:val="none" w:sz="0" w:space="0" w:color="auto"/>
      </w:divBdr>
    </w:div>
    <w:div w:id="446656995">
      <w:bodyDiv w:val="1"/>
      <w:marLeft w:val="0"/>
      <w:marRight w:val="0"/>
      <w:marTop w:val="0"/>
      <w:marBottom w:val="0"/>
      <w:divBdr>
        <w:top w:val="none" w:sz="0" w:space="0" w:color="auto"/>
        <w:left w:val="none" w:sz="0" w:space="0" w:color="auto"/>
        <w:bottom w:val="none" w:sz="0" w:space="0" w:color="auto"/>
        <w:right w:val="none" w:sz="0" w:space="0" w:color="auto"/>
      </w:divBdr>
    </w:div>
    <w:div w:id="446779894">
      <w:bodyDiv w:val="1"/>
      <w:marLeft w:val="0"/>
      <w:marRight w:val="0"/>
      <w:marTop w:val="0"/>
      <w:marBottom w:val="0"/>
      <w:divBdr>
        <w:top w:val="none" w:sz="0" w:space="0" w:color="auto"/>
        <w:left w:val="none" w:sz="0" w:space="0" w:color="auto"/>
        <w:bottom w:val="none" w:sz="0" w:space="0" w:color="auto"/>
        <w:right w:val="none" w:sz="0" w:space="0" w:color="auto"/>
      </w:divBdr>
    </w:div>
    <w:div w:id="446782145">
      <w:bodyDiv w:val="1"/>
      <w:marLeft w:val="0"/>
      <w:marRight w:val="0"/>
      <w:marTop w:val="0"/>
      <w:marBottom w:val="0"/>
      <w:divBdr>
        <w:top w:val="none" w:sz="0" w:space="0" w:color="auto"/>
        <w:left w:val="none" w:sz="0" w:space="0" w:color="auto"/>
        <w:bottom w:val="none" w:sz="0" w:space="0" w:color="auto"/>
        <w:right w:val="none" w:sz="0" w:space="0" w:color="auto"/>
      </w:divBdr>
    </w:div>
    <w:div w:id="446851516">
      <w:bodyDiv w:val="1"/>
      <w:marLeft w:val="0"/>
      <w:marRight w:val="0"/>
      <w:marTop w:val="0"/>
      <w:marBottom w:val="0"/>
      <w:divBdr>
        <w:top w:val="none" w:sz="0" w:space="0" w:color="auto"/>
        <w:left w:val="none" w:sz="0" w:space="0" w:color="auto"/>
        <w:bottom w:val="none" w:sz="0" w:space="0" w:color="auto"/>
        <w:right w:val="none" w:sz="0" w:space="0" w:color="auto"/>
      </w:divBdr>
    </w:div>
    <w:div w:id="447091729">
      <w:bodyDiv w:val="1"/>
      <w:marLeft w:val="0"/>
      <w:marRight w:val="0"/>
      <w:marTop w:val="0"/>
      <w:marBottom w:val="0"/>
      <w:divBdr>
        <w:top w:val="none" w:sz="0" w:space="0" w:color="auto"/>
        <w:left w:val="none" w:sz="0" w:space="0" w:color="auto"/>
        <w:bottom w:val="none" w:sz="0" w:space="0" w:color="auto"/>
        <w:right w:val="none" w:sz="0" w:space="0" w:color="auto"/>
      </w:divBdr>
    </w:div>
    <w:div w:id="447118721">
      <w:bodyDiv w:val="1"/>
      <w:marLeft w:val="0"/>
      <w:marRight w:val="0"/>
      <w:marTop w:val="0"/>
      <w:marBottom w:val="0"/>
      <w:divBdr>
        <w:top w:val="none" w:sz="0" w:space="0" w:color="auto"/>
        <w:left w:val="none" w:sz="0" w:space="0" w:color="auto"/>
        <w:bottom w:val="none" w:sz="0" w:space="0" w:color="auto"/>
        <w:right w:val="none" w:sz="0" w:space="0" w:color="auto"/>
      </w:divBdr>
    </w:div>
    <w:div w:id="447163647">
      <w:bodyDiv w:val="1"/>
      <w:marLeft w:val="0"/>
      <w:marRight w:val="0"/>
      <w:marTop w:val="0"/>
      <w:marBottom w:val="0"/>
      <w:divBdr>
        <w:top w:val="none" w:sz="0" w:space="0" w:color="auto"/>
        <w:left w:val="none" w:sz="0" w:space="0" w:color="auto"/>
        <w:bottom w:val="none" w:sz="0" w:space="0" w:color="auto"/>
        <w:right w:val="none" w:sz="0" w:space="0" w:color="auto"/>
      </w:divBdr>
    </w:div>
    <w:div w:id="447286322">
      <w:bodyDiv w:val="1"/>
      <w:marLeft w:val="0"/>
      <w:marRight w:val="0"/>
      <w:marTop w:val="0"/>
      <w:marBottom w:val="0"/>
      <w:divBdr>
        <w:top w:val="none" w:sz="0" w:space="0" w:color="auto"/>
        <w:left w:val="none" w:sz="0" w:space="0" w:color="auto"/>
        <w:bottom w:val="none" w:sz="0" w:space="0" w:color="auto"/>
        <w:right w:val="none" w:sz="0" w:space="0" w:color="auto"/>
      </w:divBdr>
    </w:div>
    <w:div w:id="447313033">
      <w:bodyDiv w:val="1"/>
      <w:marLeft w:val="0"/>
      <w:marRight w:val="0"/>
      <w:marTop w:val="0"/>
      <w:marBottom w:val="0"/>
      <w:divBdr>
        <w:top w:val="none" w:sz="0" w:space="0" w:color="auto"/>
        <w:left w:val="none" w:sz="0" w:space="0" w:color="auto"/>
        <w:bottom w:val="none" w:sz="0" w:space="0" w:color="auto"/>
        <w:right w:val="none" w:sz="0" w:space="0" w:color="auto"/>
      </w:divBdr>
    </w:div>
    <w:div w:id="447360337">
      <w:bodyDiv w:val="1"/>
      <w:marLeft w:val="0"/>
      <w:marRight w:val="0"/>
      <w:marTop w:val="0"/>
      <w:marBottom w:val="0"/>
      <w:divBdr>
        <w:top w:val="none" w:sz="0" w:space="0" w:color="auto"/>
        <w:left w:val="none" w:sz="0" w:space="0" w:color="auto"/>
        <w:bottom w:val="none" w:sz="0" w:space="0" w:color="auto"/>
        <w:right w:val="none" w:sz="0" w:space="0" w:color="auto"/>
      </w:divBdr>
    </w:div>
    <w:div w:id="447503898">
      <w:bodyDiv w:val="1"/>
      <w:marLeft w:val="0"/>
      <w:marRight w:val="0"/>
      <w:marTop w:val="0"/>
      <w:marBottom w:val="0"/>
      <w:divBdr>
        <w:top w:val="none" w:sz="0" w:space="0" w:color="auto"/>
        <w:left w:val="none" w:sz="0" w:space="0" w:color="auto"/>
        <w:bottom w:val="none" w:sz="0" w:space="0" w:color="auto"/>
        <w:right w:val="none" w:sz="0" w:space="0" w:color="auto"/>
      </w:divBdr>
    </w:div>
    <w:div w:id="447548122">
      <w:bodyDiv w:val="1"/>
      <w:marLeft w:val="0"/>
      <w:marRight w:val="0"/>
      <w:marTop w:val="0"/>
      <w:marBottom w:val="0"/>
      <w:divBdr>
        <w:top w:val="none" w:sz="0" w:space="0" w:color="auto"/>
        <w:left w:val="none" w:sz="0" w:space="0" w:color="auto"/>
        <w:bottom w:val="none" w:sz="0" w:space="0" w:color="auto"/>
        <w:right w:val="none" w:sz="0" w:space="0" w:color="auto"/>
      </w:divBdr>
    </w:div>
    <w:div w:id="447748527">
      <w:bodyDiv w:val="1"/>
      <w:marLeft w:val="0"/>
      <w:marRight w:val="0"/>
      <w:marTop w:val="0"/>
      <w:marBottom w:val="0"/>
      <w:divBdr>
        <w:top w:val="none" w:sz="0" w:space="0" w:color="auto"/>
        <w:left w:val="none" w:sz="0" w:space="0" w:color="auto"/>
        <w:bottom w:val="none" w:sz="0" w:space="0" w:color="auto"/>
        <w:right w:val="none" w:sz="0" w:space="0" w:color="auto"/>
      </w:divBdr>
    </w:div>
    <w:div w:id="447891528">
      <w:bodyDiv w:val="1"/>
      <w:marLeft w:val="0"/>
      <w:marRight w:val="0"/>
      <w:marTop w:val="0"/>
      <w:marBottom w:val="0"/>
      <w:divBdr>
        <w:top w:val="none" w:sz="0" w:space="0" w:color="auto"/>
        <w:left w:val="none" w:sz="0" w:space="0" w:color="auto"/>
        <w:bottom w:val="none" w:sz="0" w:space="0" w:color="auto"/>
        <w:right w:val="none" w:sz="0" w:space="0" w:color="auto"/>
      </w:divBdr>
    </w:div>
    <w:div w:id="447893658">
      <w:bodyDiv w:val="1"/>
      <w:marLeft w:val="0"/>
      <w:marRight w:val="0"/>
      <w:marTop w:val="0"/>
      <w:marBottom w:val="0"/>
      <w:divBdr>
        <w:top w:val="none" w:sz="0" w:space="0" w:color="auto"/>
        <w:left w:val="none" w:sz="0" w:space="0" w:color="auto"/>
        <w:bottom w:val="none" w:sz="0" w:space="0" w:color="auto"/>
        <w:right w:val="none" w:sz="0" w:space="0" w:color="auto"/>
      </w:divBdr>
    </w:div>
    <w:div w:id="447939982">
      <w:bodyDiv w:val="1"/>
      <w:marLeft w:val="0"/>
      <w:marRight w:val="0"/>
      <w:marTop w:val="0"/>
      <w:marBottom w:val="0"/>
      <w:divBdr>
        <w:top w:val="none" w:sz="0" w:space="0" w:color="auto"/>
        <w:left w:val="none" w:sz="0" w:space="0" w:color="auto"/>
        <w:bottom w:val="none" w:sz="0" w:space="0" w:color="auto"/>
        <w:right w:val="none" w:sz="0" w:space="0" w:color="auto"/>
      </w:divBdr>
    </w:div>
    <w:div w:id="448015765">
      <w:bodyDiv w:val="1"/>
      <w:marLeft w:val="0"/>
      <w:marRight w:val="0"/>
      <w:marTop w:val="0"/>
      <w:marBottom w:val="0"/>
      <w:divBdr>
        <w:top w:val="none" w:sz="0" w:space="0" w:color="auto"/>
        <w:left w:val="none" w:sz="0" w:space="0" w:color="auto"/>
        <w:bottom w:val="none" w:sz="0" w:space="0" w:color="auto"/>
        <w:right w:val="none" w:sz="0" w:space="0" w:color="auto"/>
      </w:divBdr>
    </w:div>
    <w:div w:id="448091598">
      <w:bodyDiv w:val="1"/>
      <w:marLeft w:val="0"/>
      <w:marRight w:val="0"/>
      <w:marTop w:val="0"/>
      <w:marBottom w:val="0"/>
      <w:divBdr>
        <w:top w:val="none" w:sz="0" w:space="0" w:color="auto"/>
        <w:left w:val="none" w:sz="0" w:space="0" w:color="auto"/>
        <w:bottom w:val="none" w:sz="0" w:space="0" w:color="auto"/>
        <w:right w:val="none" w:sz="0" w:space="0" w:color="auto"/>
      </w:divBdr>
    </w:div>
    <w:div w:id="448554315">
      <w:bodyDiv w:val="1"/>
      <w:marLeft w:val="0"/>
      <w:marRight w:val="0"/>
      <w:marTop w:val="0"/>
      <w:marBottom w:val="0"/>
      <w:divBdr>
        <w:top w:val="none" w:sz="0" w:space="0" w:color="auto"/>
        <w:left w:val="none" w:sz="0" w:space="0" w:color="auto"/>
        <w:bottom w:val="none" w:sz="0" w:space="0" w:color="auto"/>
        <w:right w:val="none" w:sz="0" w:space="0" w:color="auto"/>
      </w:divBdr>
    </w:div>
    <w:div w:id="448621969">
      <w:bodyDiv w:val="1"/>
      <w:marLeft w:val="0"/>
      <w:marRight w:val="0"/>
      <w:marTop w:val="0"/>
      <w:marBottom w:val="0"/>
      <w:divBdr>
        <w:top w:val="none" w:sz="0" w:space="0" w:color="auto"/>
        <w:left w:val="none" w:sz="0" w:space="0" w:color="auto"/>
        <w:bottom w:val="none" w:sz="0" w:space="0" w:color="auto"/>
        <w:right w:val="none" w:sz="0" w:space="0" w:color="auto"/>
      </w:divBdr>
    </w:div>
    <w:div w:id="448745403">
      <w:bodyDiv w:val="1"/>
      <w:marLeft w:val="0"/>
      <w:marRight w:val="0"/>
      <w:marTop w:val="0"/>
      <w:marBottom w:val="0"/>
      <w:divBdr>
        <w:top w:val="none" w:sz="0" w:space="0" w:color="auto"/>
        <w:left w:val="none" w:sz="0" w:space="0" w:color="auto"/>
        <w:bottom w:val="none" w:sz="0" w:space="0" w:color="auto"/>
        <w:right w:val="none" w:sz="0" w:space="0" w:color="auto"/>
      </w:divBdr>
    </w:div>
    <w:div w:id="448821839">
      <w:bodyDiv w:val="1"/>
      <w:marLeft w:val="0"/>
      <w:marRight w:val="0"/>
      <w:marTop w:val="0"/>
      <w:marBottom w:val="0"/>
      <w:divBdr>
        <w:top w:val="none" w:sz="0" w:space="0" w:color="auto"/>
        <w:left w:val="none" w:sz="0" w:space="0" w:color="auto"/>
        <w:bottom w:val="none" w:sz="0" w:space="0" w:color="auto"/>
        <w:right w:val="none" w:sz="0" w:space="0" w:color="auto"/>
      </w:divBdr>
    </w:div>
    <w:div w:id="448865484">
      <w:bodyDiv w:val="1"/>
      <w:marLeft w:val="0"/>
      <w:marRight w:val="0"/>
      <w:marTop w:val="0"/>
      <w:marBottom w:val="0"/>
      <w:divBdr>
        <w:top w:val="none" w:sz="0" w:space="0" w:color="auto"/>
        <w:left w:val="none" w:sz="0" w:space="0" w:color="auto"/>
        <w:bottom w:val="none" w:sz="0" w:space="0" w:color="auto"/>
        <w:right w:val="none" w:sz="0" w:space="0" w:color="auto"/>
      </w:divBdr>
    </w:div>
    <w:div w:id="449128223">
      <w:bodyDiv w:val="1"/>
      <w:marLeft w:val="0"/>
      <w:marRight w:val="0"/>
      <w:marTop w:val="0"/>
      <w:marBottom w:val="0"/>
      <w:divBdr>
        <w:top w:val="none" w:sz="0" w:space="0" w:color="auto"/>
        <w:left w:val="none" w:sz="0" w:space="0" w:color="auto"/>
        <w:bottom w:val="none" w:sz="0" w:space="0" w:color="auto"/>
        <w:right w:val="none" w:sz="0" w:space="0" w:color="auto"/>
      </w:divBdr>
    </w:div>
    <w:div w:id="449201668">
      <w:bodyDiv w:val="1"/>
      <w:marLeft w:val="0"/>
      <w:marRight w:val="0"/>
      <w:marTop w:val="0"/>
      <w:marBottom w:val="0"/>
      <w:divBdr>
        <w:top w:val="none" w:sz="0" w:space="0" w:color="auto"/>
        <w:left w:val="none" w:sz="0" w:space="0" w:color="auto"/>
        <w:bottom w:val="none" w:sz="0" w:space="0" w:color="auto"/>
        <w:right w:val="none" w:sz="0" w:space="0" w:color="auto"/>
      </w:divBdr>
    </w:div>
    <w:div w:id="449205718">
      <w:bodyDiv w:val="1"/>
      <w:marLeft w:val="0"/>
      <w:marRight w:val="0"/>
      <w:marTop w:val="0"/>
      <w:marBottom w:val="0"/>
      <w:divBdr>
        <w:top w:val="none" w:sz="0" w:space="0" w:color="auto"/>
        <w:left w:val="none" w:sz="0" w:space="0" w:color="auto"/>
        <w:bottom w:val="none" w:sz="0" w:space="0" w:color="auto"/>
        <w:right w:val="none" w:sz="0" w:space="0" w:color="auto"/>
      </w:divBdr>
    </w:div>
    <w:div w:id="449324857">
      <w:bodyDiv w:val="1"/>
      <w:marLeft w:val="0"/>
      <w:marRight w:val="0"/>
      <w:marTop w:val="0"/>
      <w:marBottom w:val="0"/>
      <w:divBdr>
        <w:top w:val="none" w:sz="0" w:space="0" w:color="auto"/>
        <w:left w:val="none" w:sz="0" w:space="0" w:color="auto"/>
        <w:bottom w:val="none" w:sz="0" w:space="0" w:color="auto"/>
        <w:right w:val="none" w:sz="0" w:space="0" w:color="auto"/>
      </w:divBdr>
    </w:div>
    <w:div w:id="449394553">
      <w:bodyDiv w:val="1"/>
      <w:marLeft w:val="0"/>
      <w:marRight w:val="0"/>
      <w:marTop w:val="0"/>
      <w:marBottom w:val="0"/>
      <w:divBdr>
        <w:top w:val="none" w:sz="0" w:space="0" w:color="auto"/>
        <w:left w:val="none" w:sz="0" w:space="0" w:color="auto"/>
        <w:bottom w:val="none" w:sz="0" w:space="0" w:color="auto"/>
        <w:right w:val="none" w:sz="0" w:space="0" w:color="auto"/>
      </w:divBdr>
    </w:div>
    <w:div w:id="449476737">
      <w:bodyDiv w:val="1"/>
      <w:marLeft w:val="0"/>
      <w:marRight w:val="0"/>
      <w:marTop w:val="0"/>
      <w:marBottom w:val="0"/>
      <w:divBdr>
        <w:top w:val="none" w:sz="0" w:space="0" w:color="auto"/>
        <w:left w:val="none" w:sz="0" w:space="0" w:color="auto"/>
        <w:bottom w:val="none" w:sz="0" w:space="0" w:color="auto"/>
        <w:right w:val="none" w:sz="0" w:space="0" w:color="auto"/>
      </w:divBdr>
    </w:div>
    <w:div w:id="449591759">
      <w:bodyDiv w:val="1"/>
      <w:marLeft w:val="0"/>
      <w:marRight w:val="0"/>
      <w:marTop w:val="0"/>
      <w:marBottom w:val="0"/>
      <w:divBdr>
        <w:top w:val="none" w:sz="0" w:space="0" w:color="auto"/>
        <w:left w:val="none" w:sz="0" w:space="0" w:color="auto"/>
        <w:bottom w:val="none" w:sz="0" w:space="0" w:color="auto"/>
        <w:right w:val="none" w:sz="0" w:space="0" w:color="auto"/>
      </w:divBdr>
    </w:div>
    <w:div w:id="449672081">
      <w:bodyDiv w:val="1"/>
      <w:marLeft w:val="0"/>
      <w:marRight w:val="0"/>
      <w:marTop w:val="0"/>
      <w:marBottom w:val="0"/>
      <w:divBdr>
        <w:top w:val="none" w:sz="0" w:space="0" w:color="auto"/>
        <w:left w:val="none" w:sz="0" w:space="0" w:color="auto"/>
        <w:bottom w:val="none" w:sz="0" w:space="0" w:color="auto"/>
        <w:right w:val="none" w:sz="0" w:space="0" w:color="auto"/>
      </w:divBdr>
    </w:div>
    <w:div w:id="449708636">
      <w:bodyDiv w:val="1"/>
      <w:marLeft w:val="0"/>
      <w:marRight w:val="0"/>
      <w:marTop w:val="0"/>
      <w:marBottom w:val="0"/>
      <w:divBdr>
        <w:top w:val="none" w:sz="0" w:space="0" w:color="auto"/>
        <w:left w:val="none" w:sz="0" w:space="0" w:color="auto"/>
        <w:bottom w:val="none" w:sz="0" w:space="0" w:color="auto"/>
        <w:right w:val="none" w:sz="0" w:space="0" w:color="auto"/>
      </w:divBdr>
    </w:div>
    <w:div w:id="449737878">
      <w:bodyDiv w:val="1"/>
      <w:marLeft w:val="0"/>
      <w:marRight w:val="0"/>
      <w:marTop w:val="0"/>
      <w:marBottom w:val="0"/>
      <w:divBdr>
        <w:top w:val="none" w:sz="0" w:space="0" w:color="auto"/>
        <w:left w:val="none" w:sz="0" w:space="0" w:color="auto"/>
        <w:bottom w:val="none" w:sz="0" w:space="0" w:color="auto"/>
        <w:right w:val="none" w:sz="0" w:space="0" w:color="auto"/>
      </w:divBdr>
    </w:div>
    <w:div w:id="449783469">
      <w:bodyDiv w:val="1"/>
      <w:marLeft w:val="0"/>
      <w:marRight w:val="0"/>
      <w:marTop w:val="0"/>
      <w:marBottom w:val="0"/>
      <w:divBdr>
        <w:top w:val="none" w:sz="0" w:space="0" w:color="auto"/>
        <w:left w:val="none" w:sz="0" w:space="0" w:color="auto"/>
        <w:bottom w:val="none" w:sz="0" w:space="0" w:color="auto"/>
        <w:right w:val="none" w:sz="0" w:space="0" w:color="auto"/>
      </w:divBdr>
    </w:div>
    <w:div w:id="449858171">
      <w:bodyDiv w:val="1"/>
      <w:marLeft w:val="0"/>
      <w:marRight w:val="0"/>
      <w:marTop w:val="0"/>
      <w:marBottom w:val="0"/>
      <w:divBdr>
        <w:top w:val="none" w:sz="0" w:space="0" w:color="auto"/>
        <w:left w:val="none" w:sz="0" w:space="0" w:color="auto"/>
        <w:bottom w:val="none" w:sz="0" w:space="0" w:color="auto"/>
        <w:right w:val="none" w:sz="0" w:space="0" w:color="auto"/>
      </w:divBdr>
    </w:div>
    <w:div w:id="449906245">
      <w:bodyDiv w:val="1"/>
      <w:marLeft w:val="0"/>
      <w:marRight w:val="0"/>
      <w:marTop w:val="0"/>
      <w:marBottom w:val="0"/>
      <w:divBdr>
        <w:top w:val="none" w:sz="0" w:space="0" w:color="auto"/>
        <w:left w:val="none" w:sz="0" w:space="0" w:color="auto"/>
        <w:bottom w:val="none" w:sz="0" w:space="0" w:color="auto"/>
        <w:right w:val="none" w:sz="0" w:space="0" w:color="auto"/>
      </w:divBdr>
    </w:div>
    <w:div w:id="449935986">
      <w:bodyDiv w:val="1"/>
      <w:marLeft w:val="0"/>
      <w:marRight w:val="0"/>
      <w:marTop w:val="0"/>
      <w:marBottom w:val="0"/>
      <w:divBdr>
        <w:top w:val="none" w:sz="0" w:space="0" w:color="auto"/>
        <w:left w:val="none" w:sz="0" w:space="0" w:color="auto"/>
        <w:bottom w:val="none" w:sz="0" w:space="0" w:color="auto"/>
        <w:right w:val="none" w:sz="0" w:space="0" w:color="auto"/>
      </w:divBdr>
    </w:div>
    <w:div w:id="449977396">
      <w:bodyDiv w:val="1"/>
      <w:marLeft w:val="0"/>
      <w:marRight w:val="0"/>
      <w:marTop w:val="0"/>
      <w:marBottom w:val="0"/>
      <w:divBdr>
        <w:top w:val="none" w:sz="0" w:space="0" w:color="auto"/>
        <w:left w:val="none" w:sz="0" w:space="0" w:color="auto"/>
        <w:bottom w:val="none" w:sz="0" w:space="0" w:color="auto"/>
        <w:right w:val="none" w:sz="0" w:space="0" w:color="auto"/>
      </w:divBdr>
    </w:div>
    <w:div w:id="449979713">
      <w:bodyDiv w:val="1"/>
      <w:marLeft w:val="0"/>
      <w:marRight w:val="0"/>
      <w:marTop w:val="0"/>
      <w:marBottom w:val="0"/>
      <w:divBdr>
        <w:top w:val="none" w:sz="0" w:space="0" w:color="auto"/>
        <w:left w:val="none" w:sz="0" w:space="0" w:color="auto"/>
        <w:bottom w:val="none" w:sz="0" w:space="0" w:color="auto"/>
        <w:right w:val="none" w:sz="0" w:space="0" w:color="auto"/>
      </w:divBdr>
    </w:div>
    <w:div w:id="450169912">
      <w:bodyDiv w:val="1"/>
      <w:marLeft w:val="0"/>
      <w:marRight w:val="0"/>
      <w:marTop w:val="0"/>
      <w:marBottom w:val="0"/>
      <w:divBdr>
        <w:top w:val="none" w:sz="0" w:space="0" w:color="auto"/>
        <w:left w:val="none" w:sz="0" w:space="0" w:color="auto"/>
        <w:bottom w:val="none" w:sz="0" w:space="0" w:color="auto"/>
        <w:right w:val="none" w:sz="0" w:space="0" w:color="auto"/>
      </w:divBdr>
    </w:div>
    <w:div w:id="450247796">
      <w:bodyDiv w:val="1"/>
      <w:marLeft w:val="0"/>
      <w:marRight w:val="0"/>
      <w:marTop w:val="0"/>
      <w:marBottom w:val="0"/>
      <w:divBdr>
        <w:top w:val="none" w:sz="0" w:space="0" w:color="auto"/>
        <w:left w:val="none" w:sz="0" w:space="0" w:color="auto"/>
        <w:bottom w:val="none" w:sz="0" w:space="0" w:color="auto"/>
        <w:right w:val="none" w:sz="0" w:space="0" w:color="auto"/>
      </w:divBdr>
    </w:div>
    <w:div w:id="450369403">
      <w:bodyDiv w:val="1"/>
      <w:marLeft w:val="0"/>
      <w:marRight w:val="0"/>
      <w:marTop w:val="0"/>
      <w:marBottom w:val="0"/>
      <w:divBdr>
        <w:top w:val="none" w:sz="0" w:space="0" w:color="auto"/>
        <w:left w:val="none" w:sz="0" w:space="0" w:color="auto"/>
        <w:bottom w:val="none" w:sz="0" w:space="0" w:color="auto"/>
        <w:right w:val="none" w:sz="0" w:space="0" w:color="auto"/>
      </w:divBdr>
    </w:div>
    <w:div w:id="450393628">
      <w:bodyDiv w:val="1"/>
      <w:marLeft w:val="0"/>
      <w:marRight w:val="0"/>
      <w:marTop w:val="0"/>
      <w:marBottom w:val="0"/>
      <w:divBdr>
        <w:top w:val="none" w:sz="0" w:space="0" w:color="auto"/>
        <w:left w:val="none" w:sz="0" w:space="0" w:color="auto"/>
        <w:bottom w:val="none" w:sz="0" w:space="0" w:color="auto"/>
        <w:right w:val="none" w:sz="0" w:space="0" w:color="auto"/>
      </w:divBdr>
    </w:div>
    <w:div w:id="450438844">
      <w:bodyDiv w:val="1"/>
      <w:marLeft w:val="0"/>
      <w:marRight w:val="0"/>
      <w:marTop w:val="0"/>
      <w:marBottom w:val="0"/>
      <w:divBdr>
        <w:top w:val="none" w:sz="0" w:space="0" w:color="auto"/>
        <w:left w:val="none" w:sz="0" w:space="0" w:color="auto"/>
        <w:bottom w:val="none" w:sz="0" w:space="0" w:color="auto"/>
        <w:right w:val="none" w:sz="0" w:space="0" w:color="auto"/>
      </w:divBdr>
    </w:div>
    <w:div w:id="450562251">
      <w:bodyDiv w:val="1"/>
      <w:marLeft w:val="0"/>
      <w:marRight w:val="0"/>
      <w:marTop w:val="0"/>
      <w:marBottom w:val="0"/>
      <w:divBdr>
        <w:top w:val="none" w:sz="0" w:space="0" w:color="auto"/>
        <w:left w:val="none" w:sz="0" w:space="0" w:color="auto"/>
        <w:bottom w:val="none" w:sz="0" w:space="0" w:color="auto"/>
        <w:right w:val="none" w:sz="0" w:space="0" w:color="auto"/>
      </w:divBdr>
    </w:div>
    <w:div w:id="450705490">
      <w:bodyDiv w:val="1"/>
      <w:marLeft w:val="0"/>
      <w:marRight w:val="0"/>
      <w:marTop w:val="0"/>
      <w:marBottom w:val="0"/>
      <w:divBdr>
        <w:top w:val="none" w:sz="0" w:space="0" w:color="auto"/>
        <w:left w:val="none" w:sz="0" w:space="0" w:color="auto"/>
        <w:bottom w:val="none" w:sz="0" w:space="0" w:color="auto"/>
        <w:right w:val="none" w:sz="0" w:space="0" w:color="auto"/>
      </w:divBdr>
    </w:div>
    <w:div w:id="451097787">
      <w:bodyDiv w:val="1"/>
      <w:marLeft w:val="0"/>
      <w:marRight w:val="0"/>
      <w:marTop w:val="0"/>
      <w:marBottom w:val="0"/>
      <w:divBdr>
        <w:top w:val="none" w:sz="0" w:space="0" w:color="auto"/>
        <w:left w:val="none" w:sz="0" w:space="0" w:color="auto"/>
        <w:bottom w:val="none" w:sz="0" w:space="0" w:color="auto"/>
        <w:right w:val="none" w:sz="0" w:space="0" w:color="auto"/>
      </w:divBdr>
    </w:div>
    <w:div w:id="451291152">
      <w:bodyDiv w:val="1"/>
      <w:marLeft w:val="0"/>
      <w:marRight w:val="0"/>
      <w:marTop w:val="0"/>
      <w:marBottom w:val="0"/>
      <w:divBdr>
        <w:top w:val="none" w:sz="0" w:space="0" w:color="auto"/>
        <w:left w:val="none" w:sz="0" w:space="0" w:color="auto"/>
        <w:bottom w:val="none" w:sz="0" w:space="0" w:color="auto"/>
        <w:right w:val="none" w:sz="0" w:space="0" w:color="auto"/>
      </w:divBdr>
    </w:div>
    <w:div w:id="451291842">
      <w:bodyDiv w:val="1"/>
      <w:marLeft w:val="0"/>
      <w:marRight w:val="0"/>
      <w:marTop w:val="0"/>
      <w:marBottom w:val="0"/>
      <w:divBdr>
        <w:top w:val="none" w:sz="0" w:space="0" w:color="auto"/>
        <w:left w:val="none" w:sz="0" w:space="0" w:color="auto"/>
        <w:bottom w:val="none" w:sz="0" w:space="0" w:color="auto"/>
        <w:right w:val="none" w:sz="0" w:space="0" w:color="auto"/>
      </w:divBdr>
    </w:div>
    <w:div w:id="451362732">
      <w:bodyDiv w:val="1"/>
      <w:marLeft w:val="0"/>
      <w:marRight w:val="0"/>
      <w:marTop w:val="0"/>
      <w:marBottom w:val="0"/>
      <w:divBdr>
        <w:top w:val="none" w:sz="0" w:space="0" w:color="auto"/>
        <w:left w:val="none" w:sz="0" w:space="0" w:color="auto"/>
        <w:bottom w:val="none" w:sz="0" w:space="0" w:color="auto"/>
        <w:right w:val="none" w:sz="0" w:space="0" w:color="auto"/>
      </w:divBdr>
    </w:div>
    <w:div w:id="451367204">
      <w:bodyDiv w:val="1"/>
      <w:marLeft w:val="0"/>
      <w:marRight w:val="0"/>
      <w:marTop w:val="0"/>
      <w:marBottom w:val="0"/>
      <w:divBdr>
        <w:top w:val="none" w:sz="0" w:space="0" w:color="auto"/>
        <w:left w:val="none" w:sz="0" w:space="0" w:color="auto"/>
        <w:bottom w:val="none" w:sz="0" w:space="0" w:color="auto"/>
        <w:right w:val="none" w:sz="0" w:space="0" w:color="auto"/>
      </w:divBdr>
    </w:div>
    <w:div w:id="451751179">
      <w:bodyDiv w:val="1"/>
      <w:marLeft w:val="0"/>
      <w:marRight w:val="0"/>
      <w:marTop w:val="0"/>
      <w:marBottom w:val="0"/>
      <w:divBdr>
        <w:top w:val="none" w:sz="0" w:space="0" w:color="auto"/>
        <w:left w:val="none" w:sz="0" w:space="0" w:color="auto"/>
        <w:bottom w:val="none" w:sz="0" w:space="0" w:color="auto"/>
        <w:right w:val="none" w:sz="0" w:space="0" w:color="auto"/>
      </w:divBdr>
    </w:div>
    <w:div w:id="451825359">
      <w:bodyDiv w:val="1"/>
      <w:marLeft w:val="0"/>
      <w:marRight w:val="0"/>
      <w:marTop w:val="0"/>
      <w:marBottom w:val="0"/>
      <w:divBdr>
        <w:top w:val="none" w:sz="0" w:space="0" w:color="auto"/>
        <w:left w:val="none" w:sz="0" w:space="0" w:color="auto"/>
        <w:bottom w:val="none" w:sz="0" w:space="0" w:color="auto"/>
        <w:right w:val="none" w:sz="0" w:space="0" w:color="auto"/>
      </w:divBdr>
    </w:div>
    <w:div w:id="451947228">
      <w:bodyDiv w:val="1"/>
      <w:marLeft w:val="0"/>
      <w:marRight w:val="0"/>
      <w:marTop w:val="0"/>
      <w:marBottom w:val="0"/>
      <w:divBdr>
        <w:top w:val="none" w:sz="0" w:space="0" w:color="auto"/>
        <w:left w:val="none" w:sz="0" w:space="0" w:color="auto"/>
        <w:bottom w:val="none" w:sz="0" w:space="0" w:color="auto"/>
        <w:right w:val="none" w:sz="0" w:space="0" w:color="auto"/>
      </w:divBdr>
    </w:div>
    <w:div w:id="452014903">
      <w:bodyDiv w:val="1"/>
      <w:marLeft w:val="0"/>
      <w:marRight w:val="0"/>
      <w:marTop w:val="0"/>
      <w:marBottom w:val="0"/>
      <w:divBdr>
        <w:top w:val="none" w:sz="0" w:space="0" w:color="auto"/>
        <w:left w:val="none" w:sz="0" w:space="0" w:color="auto"/>
        <w:bottom w:val="none" w:sz="0" w:space="0" w:color="auto"/>
        <w:right w:val="none" w:sz="0" w:space="0" w:color="auto"/>
      </w:divBdr>
    </w:div>
    <w:div w:id="452360102">
      <w:bodyDiv w:val="1"/>
      <w:marLeft w:val="0"/>
      <w:marRight w:val="0"/>
      <w:marTop w:val="0"/>
      <w:marBottom w:val="0"/>
      <w:divBdr>
        <w:top w:val="none" w:sz="0" w:space="0" w:color="auto"/>
        <w:left w:val="none" w:sz="0" w:space="0" w:color="auto"/>
        <w:bottom w:val="none" w:sz="0" w:space="0" w:color="auto"/>
        <w:right w:val="none" w:sz="0" w:space="0" w:color="auto"/>
      </w:divBdr>
    </w:div>
    <w:div w:id="452602176">
      <w:bodyDiv w:val="1"/>
      <w:marLeft w:val="0"/>
      <w:marRight w:val="0"/>
      <w:marTop w:val="0"/>
      <w:marBottom w:val="0"/>
      <w:divBdr>
        <w:top w:val="none" w:sz="0" w:space="0" w:color="auto"/>
        <w:left w:val="none" w:sz="0" w:space="0" w:color="auto"/>
        <w:bottom w:val="none" w:sz="0" w:space="0" w:color="auto"/>
        <w:right w:val="none" w:sz="0" w:space="0" w:color="auto"/>
      </w:divBdr>
    </w:div>
    <w:div w:id="452745993">
      <w:bodyDiv w:val="1"/>
      <w:marLeft w:val="0"/>
      <w:marRight w:val="0"/>
      <w:marTop w:val="0"/>
      <w:marBottom w:val="0"/>
      <w:divBdr>
        <w:top w:val="none" w:sz="0" w:space="0" w:color="auto"/>
        <w:left w:val="none" w:sz="0" w:space="0" w:color="auto"/>
        <w:bottom w:val="none" w:sz="0" w:space="0" w:color="auto"/>
        <w:right w:val="none" w:sz="0" w:space="0" w:color="auto"/>
      </w:divBdr>
    </w:div>
    <w:div w:id="452747757">
      <w:bodyDiv w:val="1"/>
      <w:marLeft w:val="0"/>
      <w:marRight w:val="0"/>
      <w:marTop w:val="0"/>
      <w:marBottom w:val="0"/>
      <w:divBdr>
        <w:top w:val="none" w:sz="0" w:space="0" w:color="auto"/>
        <w:left w:val="none" w:sz="0" w:space="0" w:color="auto"/>
        <w:bottom w:val="none" w:sz="0" w:space="0" w:color="auto"/>
        <w:right w:val="none" w:sz="0" w:space="0" w:color="auto"/>
      </w:divBdr>
    </w:div>
    <w:div w:id="452748824">
      <w:bodyDiv w:val="1"/>
      <w:marLeft w:val="0"/>
      <w:marRight w:val="0"/>
      <w:marTop w:val="0"/>
      <w:marBottom w:val="0"/>
      <w:divBdr>
        <w:top w:val="none" w:sz="0" w:space="0" w:color="auto"/>
        <w:left w:val="none" w:sz="0" w:space="0" w:color="auto"/>
        <w:bottom w:val="none" w:sz="0" w:space="0" w:color="auto"/>
        <w:right w:val="none" w:sz="0" w:space="0" w:color="auto"/>
      </w:divBdr>
    </w:div>
    <w:div w:id="452752125">
      <w:bodyDiv w:val="1"/>
      <w:marLeft w:val="0"/>
      <w:marRight w:val="0"/>
      <w:marTop w:val="0"/>
      <w:marBottom w:val="0"/>
      <w:divBdr>
        <w:top w:val="none" w:sz="0" w:space="0" w:color="auto"/>
        <w:left w:val="none" w:sz="0" w:space="0" w:color="auto"/>
        <w:bottom w:val="none" w:sz="0" w:space="0" w:color="auto"/>
        <w:right w:val="none" w:sz="0" w:space="0" w:color="auto"/>
      </w:divBdr>
    </w:div>
    <w:div w:id="452790617">
      <w:bodyDiv w:val="1"/>
      <w:marLeft w:val="0"/>
      <w:marRight w:val="0"/>
      <w:marTop w:val="0"/>
      <w:marBottom w:val="0"/>
      <w:divBdr>
        <w:top w:val="none" w:sz="0" w:space="0" w:color="auto"/>
        <w:left w:val="none" w:sz="0" w:space="0" w:color="auto"/>
        <w:bottom w:val="none" w:sz="0" w:space="0" w:color="auto"/>
        <w:right w:val="none" w:sz="0" w:space="0" w:color="auto"/>
      </w:divBdr>
    </w:div>
    <w:div w:id="452868286">
      <w:bodyDiv w:val="1"/>
      <w:marLeft w:val="0"/>
      <w:marRight w:val="0"/>
      <w:marTop w:val="0"/>
      <w:marBottom w:val="0"/>
      <w:divBdr>
        <w:top w:val="none" w:sz="0" w:space="0" w:color="auto"/>
        <w:left w:val="none" w:sz="0" w:space="0" w:color="auto"/>
        <w:bottom w:val="none" w:sz="0" w:space="0" w:color="auto"/>
        <w:right w:val="none" w:sz="0" w:space="0" w:color="auto"/>
      </w:divBdr>
    </w:div>
    <w:div w:id="452870501">
      <w:bodyDiv w:val="1"/>
      <w:marLeft w:val="0"/>
      <w:marRight w:val="0"/>
      <w:marTop w:val="0"/>
      <w:marBottom w:val="0"/>
      <w:divBdr>
        <w:top w:val="none" w:sz="0" w:space="0" w:color="auto"/>
        <w:left w:val="none" w:sz="0" w:space="0" w:color="auto"/>
        <w:bottom w:val="none" w:sz="0" w:space="0" w:color="auto"/>
        <w:right w:val="none" w:sz="0" w:space="0" w:color="auto"/>
      </w:divBdr>
    </w:div>
    <w:div w:id="453057609">
      <w:bodyDiv w:val="1"/>
      <w:marLeft w:val="0"/>
      <w:marRight w:val="0"/>
      <w:marTop w:val="0"/>
      <w:marBottom w:val="0"/>
      <w:divBdr>
        <w:top w:val="none" w:sz="0" w:space="0" w:color="auto"/>
        <w:left w:val="none" w:sz="0" w:space="0" w:color="auto"/>
        <w:bottom w:val="none" w:sz="0" w:space="0" w:color="auto"/>
        <w:right w:val="none" w:sz="0" w:space="0" w:color="auto"/>
      </w:divBdr>
    </w:div>
    <w:div w:id="453326011">
      <w:bodyDiv w:val="1"/>
      <w:marLeft w:val="0"/>
      <w:marRight w:val="0"/>
      <w:marTop w:val="0"/>
      <w:marBottom w:val="0"/>
      <w:divBdr>
        <w:top w:val="none" w:sz="0" w:space="0" w:color="auto"/>
        <w:left w:val="none" w:sz="0" w:space="0" w:color="auto"/>
        <w:bottom w:val="none" w:sz="0" w:space="0" w:color="auto"/>
        <w:right w:val="none" w:sz="0" w:space="0" w:color="auto"/>
      </w:divBdr>
    </w:div>
    <w:div w:id="453595935">
      <w:bodyDiv w:val="1"/>
      <w:marLeft w:val="0"/>
      <w:marRight w:val="0"/>
      <w:marTop w:val="0"/>
      <w:marBottom w:val="0"/>
      <w:divBdr>
        <w:top w:val="none" w:sz="0" w:space="0" w:color="auto"/>
        <w:left w:val="none" w:sz="0" w:space="0" w:color="auto"/>
        <w:bottom w:val="none" w:sz="0" w:space="0" w:color="auto"/>
        <w:right w:val="none" w:sz="0" w:space="0" w:color="auto"/>
      </w:divBdr>
    </w:div>
    <w:div w:id="453640976">
      <w:bodyDiv w:val="1"/>
      <w:marLeft w:val="0"/>
      <w:marRight w:val="0"/>
      <w:marTop w:val="0"/>
      <w:marBottom w:val="0"/>
      <w:divBdr>
        <w:top w:val="none" w:sz="0" w:space="0" w:color="auto"/>
        <w:left w:val="none" w:sz="0" w:space="0" w:color="auto"/>
        <w:bottom w:val="none" w:sz="0" w:space="0" w:color="auto"/>
        <w:right w:val="none" w:sz="0" w:space="0" w:color="auto"/>
      </w:divBdr>
    </w:div>
    <w:div w:id="453671319">
      <w:bodyDiv w:val="1"/>
      <w:marLeft w:val="0"/>
      <w:marRight w:val="0"/>
      <w:marTop w:val="0"/>
      <w:marBottom w:val="0"/>
      <w:divBdr>
        <w:top w:val="none" w:sz="0" w:space="0" w:color="auto"/>
        <w:left w:val="none" w:sz="0" w:space="0" w:color="auto"/>
        <w:bottom w:val="none" w:sz="0" w:space="0" w:color="auto"/>
        <w:right w:val="none" w:sz="0" w:space="0" w:color="auto"/>
      </w:divBdr>
    </w:div>
    <w:div w:id="453672026">
      <w:bodyDiv w:val="1"/>
      <w:marLeft w:val="0"/>
      <w:marRight w:val="0"/>
      <w:marTop w:val="0"/>
      <w:marBottom w:val="0"/>
      <w:divBdr>
        <w:top w:val="none" w:sz="0" w:space="0" w:color="auto"/>
        <w:left w:val="none" w:sz="0" w:space="0" w:color="auto"/>
        <w:bottom w:val="none" w:sz="0" w:space="0" w:color="auto"/>
        <w:right w:val="none" w:sz="0" w:space="0" w:color="auto"/>
      </w:divBdr>
    </w:div>
    <w:div w:id="453868635">
      <w:bodyDiv w:val="1"/>
      <w:marLeft w:val="0"/>
      <w:marRight w:val="0"/>
      <w:marTop w:val="0"/>
      <w:marBottom w:val="0"/>
      <w:divBdr>
        <w:top w:val="none" w:sz="0" w:space="0" w:color="auto"/>
        <w:left w:val="none" w:sz="0" w:space="0" w:color="auto"/>
        <w:bottom w:val="none" w:sz="0" w:space="0" w:color="auto"/>
        <w:right w:val="none" w:sz="0" w:space="0" w:color="auto"/>
      </w:divBdr>
    </w:div>
    <w:div w:id="453912477">
      <w:bodyDiv w:val="1"/>
      <w:marLeft w:val="0"/>
      <w:marRight w:val="0"/>
      <w:marTop w:val="0"/>
      <w:marBottom w:val="0"/>
      <w:divBdr>
        <w:top w:val="none" w:sz="0" w:space="0" w:color="auto"/>
        <w:left w:val="none" w:sz="0" w:space="0" w:color="auto"/>
        <w:bottom w:val="none" w:sz="0" w:space="0" w:color="auto"/>
        <w:right w:val="none" w:sz="0" w:space="0" w:color="auto"/>
      </w:divBdr>
    </w:div>
    <w:div w:id="453914512">
      <w:bodyDiv w:val="1"/>
      <w:marLeft w:val="0"/>
      <w:marRight w:val="0"/>
      <w:marTop w:val="0"/>
      <w:marBottom w:val="0"/>
      <w:divBdr>
        <w:top w:val="none" w:sz="0" w:space="0" w:color="auto"/>
        <w:left w:val="none" w:sz="0" w:space="0" w:color="auto"/>
        <w:bottom w:val="none" w:sz="0" w:space="0" w:color="auto"/>
        <w:right w:val="none" w:sz="0" w:space="0" w:color="auto"/>
      </w:divBdr>
    </w:div>
    <w:div w:id="454062152">
      <w:bodyDiv w:val="1"/>
      <w:marLeft w:val="0"/>
      <w:marRight w:val="0"/>
      <w:marTop w:val="0"/>
      <w:marBottom w:val="0"/>
      <w:divBdr>
        <w:top w:val="none" w:sz="0" w:space="0" w:color="auto"/>
        <w:left w:val="none" w:sz="0" w:space="0" w:color="auto"/>
        <w:bottom w:val="none" w:sz="0" w:space="0" w:color="auto"/>
        <w:right w:val="none" w:sz="0" w:space="0" w:color="auto"/>
      </w:divBdr>
    </w:div>
    <w:div w:id="454101046">
      <w:bodyDiv w:val="1"/>
      <w:marLeft w:val="0"/>
      <w:marRight w:val="0"/>
      <w:marTop w:val="0"/>
      <w:marBottom w:val="0"/>
      <w:divBdr>
        <w:top w:val="none" w:sz="0" w:space="0" w:color="auto"/>
        <w:left w:val="none" w:sz="0" w:space="0" w:color="auto"/>
        <w:bottom w:val="none" w:sz="0" w:space="0" w:color="auto"/>
        <w:right w:val="none" w:sz="0" w:space="0" w:color="auto"/>
      </w:divBdr>
    </w:div>
    <w:div w:id="454106930">
      <w:bodyDiv w:val="1"/>
      <w:marLeft w:val="0"/>
      <w:marRight w:val="0"/>
      <w:marTop w:val="0"/>
      <w:marBottom w:val="0"/>
      <w:divBdr>
        <w:top w:val="none" w:sz="0" w:space="0" w:color="auto"/>
        <w:left w:val="none" w:sz="0" w:space="0" w:color="auto"/>
        <w:bottom w:val="none" w:sz="0" w:space="0" w:color="auto"/>
        <w:right w:val="none" w:sz="0" w:space="0" w:color="auto"/>
      </w:divBdr>
    </w:div>
    <w:div w:id="454254593">
      <w:bodyDiv w:val="1"/>
      <w:marLeft w:val="0"/>
      <w:marRight w:val="0"/>
      <w:marTop w:val="0"/>
      <w:marBottom w:val="0"/>
      <w:divBdr>
        <w:top w:val="none" w:sz="0" w:space="0" w:color="auto"/>
        <w:left w:val="none" w:sz="0" w:space="0" w:color="auto"/>
        <w:bottom w:val="none" w:sz="0" w:space="0" w:color="auto"/>
        <w:right w:val="none" w:sz="0" w:space="0" w:color="auto"/>
      </w:divBdr>
    </w:div>
    <w:div w:id="454258309">
      <w:bodyDiv w:val="1"/>
      <w:marLeft w:val="0"/>
      <w:marRight w:val="0"/>
      <w:marTop w:val="0"/>
      <w:marBottom w:val="0"/>
      <w:divBdr>
        <w:top w:val="none" w:sz="0" w:space="0" w:color="auto"/>
        <w:left w:val="none" w:sz="0" w:space="0" w:color="auto"/>
        <w:bottom w:val="none" w:sz="0" w:space="0" w:color="auto"/>
        <w:right w:val="none" w:sz="0" w:space="0" w:color="auto"/>
      </w:divBdr>
    </w:div>
    <w:div w:id="454564757">
      <w:bodyDiv w:val="1"/>
      <w:marLeft w:val="0"/>
      <w:marRight w:val="0"/>
      <w:marTop w:val="0"/>
      <w:marBottom w:val="0"/>
      <w:divBdr>
        <w:top w:val="none" w:sz="0" w:space="0" w:color="auto"/>
        <w:left w:val="none" w:sz="0" w:space="0" w:color="auto"/>
        <w:bottom w:val="none" w:sz="0" w:space="0" w:color="auto"/>
        <w:right w:val="none" w:sz="0" w:space="0" w:color="auto"/>
      </w:divBdr>
    </w:div>
    <w:div w:id="454569873">
      <w:bodyDiv w:val="1"/>
      <w:marLeft w:val="0"/>
      <w:marRight w:val="0"/>
      <w:marTop w:val="0"/>
      <w:marBottom w:val="0"/>
      <w:divBdr>
        <w:top w:val="none" w:sz="0" w:space="0" w:color="auto"/>
        <w:left w:val="none" w:sz="0" w:space="0" w:color="auto"/>
        <w:bottom w:val="none" w:sz="0" w:space="0" w:color="auto"/>
        <w:right w:val="none" w:sz="0" w:space="0" w:color="auto"/>
      </w:divBdr>
    </w:div>
    <w:div w:id="454718953">
      <w:bodyDiv w:val="1"/>
      <w:marLeft w:val="0"/>
      <w:marRight w:val="0"/>
      <w:marTop w:val="0"/>
      <w:marBottom w:val="0"/>
      <w:divBdr>
        <w:top w:val="none" w:sz="0" w:space="0" w:color="auto"/>
        <w:left w:val="none" w:sz="0" w:space="0" w:color="auto"/>
        <w:bottom w:val="none" w:sz="0" w:space="0" w:color="auto"/>
        <w:right w:val="none" w:sz="0" w:space="0" w:color="auto"/>
      </w:divBdr>
    </w:div>
    <w:div w:id="454757576">
      <w:bodyDiv w:val="1"/>
      <w:marLeft w:val="0"/>
      <w:marRight w:val="0"/>
      <w:marTop w:val="0"/>
      <w:marBottom w:val="0"/>
      <w:divBdr>
        <w:top w:val="none" w:sz="0" w:space="0" w:color="auto"/>
        <w:left w:val="none" w:sz="0" w:space="0" w:color="auto"/>
        <w:bottom w:val="none" w:sz="0" w:space="0" w:color="auto"/>
        <w:right w:val="none" w:sz="0" w:space="0" w:color="auto"/>
      </w:divBdr>
    </w:div>
    <w:div w:id="454757713">
      <w:bodyDiv w:val="1"/>
      <w:marLeft w:val="0"/>
      <w:marRight w:val="0"/>
      <w:marTop w:val="0"/>
      <w:marBottom w:val="0"/>
      <w:divBdr>
        <w:top w:val="none" w:sz="0" w:space="0" w:color="auto"/>
        <w:left w:val="none" w:sz="0" w:space="0" w:color="auto"/>
        <w:bottom w:val="none" w:sz="0" w:space="0" w:color="auto"/>
        <w:right w:val="none" w:sz="0" w:space="0" w:color="auto"/>
      </w:divBdr>
    </w:div>
    <w:div w:id="454762589">
      <w:bodyDiv w:val="1"/>
      <w:marLeft w:val="0"/>
      <w:marRight w:val="0"/>
      <w:marTop w:val="0"/>
      <w:marBottom w:val="0"/>
      <w:divBdr>
        <w:top w:val="none" w:sz="0" w:space="0" w:color="auto"/>
        <w:left w:val="none" w:sz="0" w:space="0" w:color="auto"/>
        <w:bottom w:val="none" w:sz="0" w:space="0" w:color="auto"/>
        <w:right w:val="none" w:sz="0" w:space="0" w:color="auto"/>
      </w:divBdr>
    </w:div>
    <w:div w:id="454982700">
      <w:bodyDiv w:val="1"/>
      <w:marLeft w:val="0"/>
      <w:marRight w:val="0"/>
      <w:marTop w:val="0"/>
      <w:marBottom w:val="0"/>
      <w:divBdr>
        <w:top w:val="none" w:sz="0" w:space="0" w:color="auto"/>
        <w:left w:val="none" w:sz="0" w:space="0" w:color="auto"/>
        <w:bottom w:val="none" w:sz="0" w:space="0" w:color="auto"/>
        <w:right w:val="none" w:sz="0" w:space="0" w:color="auto"/>
      </w:divBdr>
    </w:div>
    <w:div w:id="455102343">
      <w:bodyDiv w:val="1"/>
      <w:marLeft w:val="0"/>
      <w:marRight w:val="0"/>
      <w:marTop w:val="0"/>
      <w:marBottom w:val="0"/>
      <w:divBdr>
        <w:top w:val="none" w:sz="0" w:space="0" w:color="auto"/>
        <w:left w:val="none" w:sz="0" w:space="0" w:color="auto"/>
        <w:bottom w:val="none" w:sz="0" w:space="0" w:color="auto"/>
        <w:right w:val="none" w:sz="0" w:space="0" w:color="auto"/>
      </w:divBdr>
    </w:div>
    <w:div w:id="455178921">
      <w:bodyDiv w:val="1"/>
      <w:marLeft w:val="0"/>
      <w:marRight w:val="0"/>
      <w:marTop w:val="0"/>
      <w:marBottom w:val="0"/>
      <w:divBdr>
        <w:top w:val="none" w:sz="0" w:space="0" w:color="auto"/>
        <w:left w:val="none" w:sz="0" w:space="0" w:color="auto"/>
        <w:bottom w:val="none" w:sz="0" w:space="0" w:color="auto"/>
        <w:right w:val="none" w:sz="0" w:space="0" w:color="auto"/>
      </w:divBdr>
    </w:div>
    <w:div w:id="455217403">
      <w:bodyDiv w:val="1"/>
      <w:marLeft w:val="0"/>
      <w:marRight w:val="0"/>
      <w:marTop w:val="0"/>
      <w:marBottom w:val="0"/>
      <w:divBdr>
        <w:top w:val="none" w:sz="0" w:space="0" w:color="auto"/>
        <w:left w:val="none" w:sz="0" w:space="0" w:color="auto"/>
        <w:bottom w:val="none" w:sz="0" w:space="0" w:color="auto"/>
        <w:right w:val="none" w:sz="0" w:space="0" w:color="auto"/>
      </w:divBdr>
    </w:div>
    <w:div w:id="455373862">
      <w:bodyDiv w:val="1"/>
      <w:marLeft w:val="0"/>
      <w:marRight w:val="0"/>
      <w:marTop w:val="0"/>
      <w:marBottom w:val="0"/>
      <w:divBdr>
        <w:top w:val="none" w:sz="0" w:space="0" w:color="auto"/>
        <w:left w:val="none" w:sz="0" w:space="0" w:color="auto"/>
        <w:bottom w:val="none" w:sz="0" w:space="0" w:color="auto"/>
        <w:right w:val="none" w:sz="0" w:space="0" w:color="auto"/>
      </w:divBdr>
    </w:div>
    <w:div w:id="455685197">
      <w:bodyDiv w:val="1"/>
      <w:marLeft w:val="0"/>
      <w:marRight w:val="0"/>
      <w:marTop w:val="0"/>
      <w:marBottom w:val="0"/>
      <w:divBdr>
        <w:top w:val="none" w:sz="0" w:space="0" w:color="auto"/>
        <w:left w:val="none" w:sz="0" w:space="0" w:color="auto"/>
        <w:bottom w:val="none" w:sz="0" w:space="0" w:color="auto"/>
        <w:right w:val="none" w:sz="0" w:space="0" w:color="auto"/>
      </w:divBdr>
    </w:div>
    <w:div w:id="455833094">
      <w:bodyDiv w:val="1"/>
      <w:marLeft w:val="0"/>
      <w:marRight w:val="0"/>
      <w:marTop w:val="0"/>
      <w:marBottom w:val="0"/>
      <w:divBdr>
        <w:top w:val="none" w:sz="0" w:space="0" w:color="auto"/>
        <w:left w:val="none" w:sz="0" w:space="0" w:color="auto"/>
        <w:bottom w:val="none" w:sz="0" w:space="0" w:color="auto"/>
        <w:right w:val="none" w:sz="0" w:space="0" w:color="auto"/>
      </w:divBdr>
    </w:div>
    <w:div w:id="455880717">
      <w:bodyDiv w:val="1"/>
      <w:marLeft w:val="0"/>
      <w:marRight w:val="0"/>
      <w:marTop w:val="0"/>
      <w:marBottom w:val="0"/>
      <w:divBdr>
        <w:top w:val="none" w:sz="0" w:space="0" w:color="auto"/>
        <w:left w:val="none" w:sz="0" w:space="0" w:color="auto"/>
        <w:bottom w:val="none" w:sz="0" w:space="0" w:color="auto"/>
        <w:right w:val="none" w:sz="0" w:space="0" w:color="auto"/>
      </w:divBdr>
    </w:div>
    <w:div w:id="456072910">
      <w:bodyDiv w:val="1"/>
      <w:marLeft w:val="0"/>
      <w:marRight w:val="0"/>
      <w:marTop w:val="0"/>
      <w:marBottom w:val="0"/>
      <w:divBdr>
        <w:top w:val="none" w:sz="0" w:space="0" w:color="auto"/>
        <w:left w:val="none" w:sz="0" w:space="0" w:color="auto"/>
        <w:bottom w:val="none" w:sz="0" w:space="0" w:color="auto"/>
        <w:right w:val="none" w:sz="0" w:space="0" w:color="auto"/>
      </w:divBdr>
    </w:div>
    <w:div w:id="456216119">
      <w:bodyDiv w:val="1"/>
      <w:marLeft w:val="0"/>
      <w:marRight w:val="0"/>
      <w:marTop w:val="0"/>
      <w:marBottom w:val="0"/>
      <w:divBdr>
        <w:top w:val="none" w:sz="0" w:space="0" w:color="auto"/>
        <w:left w:val="none" w:sz="0" w:space="0" w:color="auto"/>
        <w:bottom w:val="none" w:sz="0" w:space="0" w:color="auto"/>
        <w:right w:val="none" w:sz="0" w:space="0" w:color="auto"/>
      </w:divBdr>
    </w:div>
    <w:div w:id="456221706">
      <w:bodyDiv w:val="1"/>
      <w:marLeft w:val="0"/>
      <w:marRight w:val="0"/>
      <w:marTop w:val="0"/>
      <w:marBottom w:val="0"/>
      <w:divBdr>
        <w:top w:val="none" w:sz="0" w:space="0" w:color="auto"/>
        <w:left w:val="none" w:sz="0" w:space="0" w:color="auto"/>
        <w:bottom w:val="none" w:sz="0" w:space="0" w:color="auto"/>
        <w:right w:val="none" w:sz="0" w:space="0" w:color="auto"/>
      </w:divBdr>
    </w:div>
    <w:div w:id="456267274">
      <w:bodyDiv w:val="1"/>
      <w:marLeft w:val="0"/>
      <w:marRight w:val="0"/>
      <w:marTop w:val="0"/>
      <w:marBottom w:val="0"/>
      <w:divBdr>
        <w:top w:val="none" w:sz="0" w:space="0" w:color="auto"/>
        <w:left w:val="none" w:sz="0" w:space="0" w:color="auto"/>
        <w:bottom w:val="none" w:sz="0" w:space="0" w:color="auto"/>
        <w:right w:val="none" w:sz="0" w:space="0" w:color="auto"/>
      </w:divBdr>
    </w:div>
    <w:div w:id="456291689">
      <w:bodyDiv w:val="1"/>
      <w:marLeft w:val="0"/>
      <w:marRight w:val="0"/>
      <w:marTop w:val="0"/>
      <w:marBottom w:val="0"/>
      <w:divBdr>
        <w:top w:val="none" w:sz="0" w:space="0" w:color="auto"/>
        <w:left w:val="none" w:sz="0" w:space="0" w:color="auto"/>
        <w:bottom w:val="none" w:sz="0" w:space="0" w:color="auto"/>
        <w:right w:val="none" w:sz="0" w:space="0" w:color="auto"/>
      </w:divBdr>
    </w:div>
    <w:div w:id="456333506">
      <w:bodyDiv w:val="1"/>
      <w:marLeft w:val="0"/>
      <w:marRight w:val="0"/>
      <w:marTop w:val="0"/>
      <w:marBottom w:val="0"/>
      <w:divBdr>
        <w:top w:val="none" w:sz="0" w:space="0" w:color="auto"/>
        <w:left w:val="none" w:sz="0" w:space="0" w:color="auto"/>
        <w:bottom w:val="none" w:sz="0" w:space="0" w:color="auto"/>
        <w:right w:val="none" w:sz="0" w:space="0" w:color="auto"/>
      </w:divBdr>
    </w:div>
    <w:div w:id="456338993">
      <w:bodyDiv w:val="1"/>
      <w:marLeft w:val="0"/>
      <w:marRight w:val="0"/>
      <w:marTop w:val="0"/>
      <w:marBottom w:val="0"/>
      <w:divBdr>
        <w:top w:val="none" w:sz="0" w:space="0" w:color="auto"/>
        <w:left w:val="none" w:sz="0" w:space="0" w:color="auto"/>
        <w:bottom w:val="none" w:sz="0" w:space="0" w:color="auto"/>
        <w:right w:val="none" w:sz="0" w:space="0" w:color="auto"/>
      </w:divBdr>
    </w:div>
    <w:div w:id="456411636">
      <w:bodyDiv w:val="1"/>
      <w:marLeft w:val="0"/>
      <w:marRight w:val="0"/>
      <w:marTop w:val="0"/>
      <w:marBottom w:val="0"/>
      <w:divBdr>
        <w:top w:val="none" w:sz="0" w:space="0" w:color="auto"/>
        <w:left w:val="none" w:sz="0" w:space="0" w:color="auto"/>
        <w:bottom w:val="none" w:sz="0" w:space="0" w:color="auto"/>
        <w:right w:val="none" w:sz="0" w:space="0" w:color="auto"/>
      </w:divBdr>
    </w:div>
    <w:div w:id="456685931">
      <w:bodyDiv w:val="1"/>
      <w:marLeft w:val="0"/>
      <w:marRight w:val="0"/>
      <w:marTop w:val="0"/>
      <w:marBottom w:val="0"/>
      <w:divBdr>
        <w:top w:val="none" w:sz="0" w:space="0" w:color="auto"/>
        <w:left w:val="none" w:sz="0" w:space="0" w:color="auto"/>
        <w:bottom w:val="none" w:sz="0" w:space="0" w:color="auto"/>
        <w:right w:val="none" w:sz="0" w:space="0" w:color="auto"/>
      </w:divBdr>
    </w:div>
    <w:div w:id="456725024">
      <w:bodyDiv w:val="1"/>
      <w:marLeft w:val="0"/>
      <w:marRight w:val="0"/>
      <w:marTop w:val="0"/>
      <w:marBottom w:val="0"/>
      <w:divBdr>
        <w:top w:val="none" w:sz="0" w:space="0" w:color="auto"/>
        <w:left w:val="none" w:sz="0" w:space="0" w:color="auto"/>
        <w:bottom w:val="none" w:sz="0" w:space="0" w:color="auto"/>
        <w:right w:val="none" w:sz="0" w:space="0" w:color="auto"/>
      </w:divBdr>
    </w:div>
    <w:div w:id="456801578">
      <w:bodyDiv w:val="1"/>
      <w:marLeft w:val="0"/>
      <w:marRight w:val="0"/>
      <w:marTop w:val="0"/>
      <w:marBottom w:val="0"/>
      <w:divBdr>
        <w:top w:val="none" w:sz="0" w:space="0" w:color="auto"/>
        <w:left w:val="none" w:sz="0" w:space="0" w:color="auto"/>
        <w:bottom w:val="none" w:sz="0" w:space="0" w:color="auto"/>
        <w:right w:val="none" w:sz="0" w:space="0" w:color="auto"/>
      </w:divBdr>
    </w:div>
    <w:div w:id="456947113">
      <w:bodyDiv w:val="1"/>
      <w:marLeft w:val="0"/>
      <w:marRight w:val="0"/>
      <w:marTop w:val="0"/>
      <w:marBottom w:val="0"/>
      <w:divBdr>
        <w:top w:val="none" w:sz="0" w:space="0" w:color="auto"/>
        <w:left w:val="none" w:sz="0" w:space="0" w:color="auto"/>
        <w:bottom w:val="none" w:sz="0" w:space="0" w:color="auto"/>
        <w:right w:val="none" w:sz="0" w:space="0" w:color="auto"/>
      </w:divBdr>
    </w:div>
    <w:div w:id="456993988">
      <w:bodyDiv w:val="1"/>
      <w:marLeft w:val="0"/>
      <w:marRight w:val="0"/>
      <w:marTop w:val="0"/>
      <w:marBottom w:val="0"/>
      <w:divBdr>
        <w:top w:val="none" w:sz="0" w:space="0" w:color="auto"/>
        <w:left w:val="none" w:sz="0" w:space="0" w:color="auto"/>
        <w:bottom w:val="none" w:sz="0" w:space="0" w:color="auto"/>
        <w:right w:val="none" w:sz="0" w:space="0" w:color="auto"/>
      </w:divBdr>
    </w:div>
    <w:div w:id="457065822">
      <w:bodyDiv w:val="1"/>
      <w:marLeft w:val="0"/>
      <w:marRight w:val="0"/>
      <w:marTop w:val="0"/>
      <w:marBottom w:val="0"/>
      <w:divBdr>
        <w:top w:val="none" w:sz="0" w:space="0" w:color="auto"/>
        <w:left w:val="none" w:sz="0" w:space="0" w:color="auto"/>
        <w:bottom w:val="none" w:sz="0" w:space="0" w:color="auto"/>
        <w:right w:val="none" w:sz="0" w:space="0" w:color="auto"/>
      </w:divBdr>
    </w:div>
    <w:div w:id="457140806">
      <w:bodyDiv w:val="1"/>
      <w:marLeft w:val="0"/>
      <w:marRight w:val="0"/>
      <w:marTop w:val="0"/>
      <w:marBottom w:val="0"/>
      <w:divBdr>
        <w:top w:val="none" w:sz="0" w:space="0" w:color="auto"/>
        <w:left w:val="none" w:sz="0" w:space="0" w:color="auto"/>
        <w:bottom w:val="none" w:sz="0" w:space="0" w:color="auto"/>
        <w:right w:val="none" w:sz="0" w:space="0" w:color="auto"/>
      </w:divBdr>
    </w:div>
    <w:div w:id="457186552">
      <w:bodyDiv w:val="1"/>
      <w:marLeft w:val="0"/>
      <w:marRight w:val="0"/>
      <w:marTop w:val="0"/>
      <w:marBottom w:val="0"/>
      <w:divBdr>
        <w:top w:val="none" w:sz="0" w:space="0" w:color="auto"/>
        <w:left w:val="none" w:sz="0" w:space="0" w:color="auto"/>
        <w:bottom w:val="none" w:sz="0" w:space="0" w:color="auto"/>
        <w:right w:val="none" w:sz="0" w:space="0" w:color="auto"/>
      </w:divBdr>
    </w:div>
    <w:div w:id="457258473">
      <w:bodyDiv w:val="1"/>
      <w:marLeft w:val="0"/>
      <w:marRight w:val="0"/>
      <w:marTop w:val="0"/>
      <w:marBottom w:val="0"/>
      <w:divBdr>
        <w:top w:val="none" w:sz="0" w:space="0" w:color="auto"/>
        <w:left w:val="none" w:sz="0" w:space="0" w:color="auto"/>
        <w:bottom w:val="none" w:sz="0" w:space="0" w:color="auto"/>
        <w:right w:val="none" w:sz="0" w:space="0" w:color="auto"/>
      </w:divBdr>
    </w:div>
    <w:div w:id="457338652">
      <w:bodyDiv w:val="1"/>
      <w:marLeft w:val="0"/>
      <w:marRight w:val="0"/>
      <w:marTop w:val="0"/>
      <w:marBottom w:val="0"/>
      <w:divBdr>
        <w:top w:val="none" w:sz="0" w:space="0" w:color="auto"/>
        <w:left w:val="none" w:sz="0" w:space="0" w:color="auto"/>
        <w:bottom w:val="none" w:sz="0" w:space="0" w:color="auto"/>
        <w:right w:val="none" w:sz="0" w:space="0" w:color="auto"/>
      </w:divBdr>
    </w:div>
    <w:div w:id="457382234">
      <w:bodyDiv w:val="1"/>
      <w:marLeft w:val="0"/>
      <w:marRight w:val="0"/>
      <w:marTop w:val="0"/>
      <w:marBottom w:val="0"/>
      <w:divBdr>
        <w:top w:val="none" w:sz="0" w:space="0" w:color="auto"/>
        <w:left w:val="none" w:sz="0" w:space="0" w:color="auto"/>
        <w:bottom w:val="none" w:sz="0" w:space="0" w:color="auto"/>
        <w:right w:val="none" w:sz="0" w:space="0" w:color="auto"/>
      </w:divBdr>
    </w:div>
    <w:div w:id="457453759">
      <w:bodyDiv w:val="1"/>
      <w:marLeft w:val="0"/>
      <w:marRight w:val="0"/>
      <w:marTop w:val="0"/>
      <w:marBottom w:val="0"/>
      <w:divBdr>
        <w:top w:val="none" w:sz="0" w:space="0" w:color="auto"/>
        <w:left w:val="none" w:sz="0" w:space="0" w:color="auto"/>
        <w:bottom w:val="none" w:sz="0" w:space="0" w:color="auto"/>
        <w:right w:val="none" w:sz="0" w:space="0" w:color="auto"/>
      </w:divBdr>
    </w:div>
    <w:div w:id="457455285">
      <w:bodyDiv w:val="1"/>
      <w:marLeft w:val="0"/>
      <w:marRight w:val="0"/>
      <w:marTop w:val="0"/>
      <w:marBottom w:val="0"/>
      <w:divBdr>
        <w:top w:val="none" w:sz="0" w:space="0" w:color="auto"/>
        <w:left w:val="none" w:sz="0" w:space="0" w:color="auto"/>
        <w:bottom w:val="none" w:sz="0" w:space="0" w:color="auto"/>
        <w:right w:val="none" w:sz="0" w:space="0" w:color="auto"/>
      </w:divBdr>
    </w:div>
    <w:div w:id="457529815">
      <w:bodyDiv w:val="1"/>
      <w:marLeft w:val="0"/>
      <w:marRight w:val="0"/>
      <w:marTop w:val="0"/>
      <w:marBottom w:val="0"/>
      <w:divBdr>
        <w:top w:val="none" w:sz="0" w:space="0" w:color="auto"/>
        <w:left w:val="none" w:sz="0" w:space="0" w:color="auto"/>
        <w:bottom w:val="none" w:sz="0" w:space="0" w:color="auto"/>
        <w:right w:val="none" w:sz="0" w:space="0" w:color="auto"/>
      </w:divBdr>
    </w:div>
    <w:div w:id="457601436">
      <w:bodyDiv w:val="1"/>
      <w:marLeft w:val="0"/>
      <w:marRight w:val="0"/>
      <w:marTop w:val="0"/>
      <w:marBottom w:val="0"/>
      <w:divBdr>
        <w:top w:val="none" w:sz="0" w:space="0" w:color="auto"/>
        <w:left w:val="none" w:sz="0" w:space="0" w:color="auto"/>
        <w:bottom w:val="none" w:sz="0" w:space="0" w:color="auto"/>
        <w:right w:val="none" w:sz="0" w:space="0" w:color="auto"/>
      </w:divBdr>
    </w:div>
    <w:div w:id="457920539">
      <w:bodyDiv w:val="1"/>
      <w:marLeft w:val="0"/>
      <w:marRight w:val="0"/>
      <w:marTop w:val="0"/>
      <w:marBottom w:val="0"/>
      <w:divBdr>
        <w:top w:val="none" w:sz="0" w:space="0" w:color="auto"/>
        <w:left w:val="none" w:sz="0" w:space="0" w:color="auto"/>
        <w:bottom w:val="none" w:sz="0" w:space="0" w:color="auto"/>
        <w:right w:val="none" w:sz="0" w:space="0" w:color="auto"/>
      </w:divBdr>
    </w:div>
    <w:div w:id="457992568">
      <w:bodyDiv w:val="1"/>
      <w:marLeft w:val="0"/>
      <w:marRight w:val="0"/>
      <w:marTop w:val="0"/>
      <w:marBottom w:val="0"/>
      <w:divBdr>
        <w:top w:val="none" w:sz="0" w:space="0" w:color="auto"/>
        <w:left w:val="none" w:sz="0" w:space="0" w:color="auto"/>
        <w:bottom w:val="none" w:sz="0" w:space="0" w:color="auto"/>
        <w:right w:val="none" w:sz="0" w:space="0" w:color="auto"/>
      </w:divBdr>
    </w:div>
    <w:div w:id="457992673">
      <w:bodyDiv w:val="1"/>
      <w:marLeft w:val="0"/>
      <w:marRight w:val="0"/>
      <w:marTop w:val="0"/>
      <w:marBottom w:val="0"/>
      <w:divBdr>
        <w:top w:val="none" w:sz="0" w:space="0" w:color="auto"/>
        <w:left w:val="none" w:sz="0" w:space="0" w:color="auto"/>
        <w:bottom w:val="none" w:sz="0" w:space="0" w:color="auto"/>
        <w:right w:val="none" w:sz="0" w:space="0" w:color="auto"/>
      </w:divBdr>
    </w:div>
    <w:div w:id="458032221">
      <w:bodyDiv w:val="1"/>
      <w:marLeft w:val="0"/>
      <w:marRight w:val="0"/>
      <w:marTop w:val="0"/>
      <w:marBottom w:val="0"/>
      <w:divBdr>
        <w:top w:val="none" w:sz="0" w:space="0" w:color="auto"/>
        <w:left w:val="none" w:sz="0" w:space="0" w:color="auto"/>
        <w:bottom w:val="none" w:sz="0" w:space="0" w:color="auto"/>
        <w:right w:val="none" w:sz="0" w:space="0" w:color="auto"/>
      </w:divBdr>
    </w:div>
    <w:div w:id="458033040">
      <w:bodyDiv w:val="1"/>
      <w:marLeft w:val="0"/>
      <w:marRight w:val="0"/>
      <w:marTop w:val="0"/>
      <w:marBottom w:val="0"/>
      <w:divBdr>
        <w:top w:val="none" w:sz="0" w:space="0" w:color="auto"/>
        <w:left w:val="none" w:sz="0" w:space="0" w:color="auto"/>
        <w:bottom w:val="none" w:sz="0" w:space="0" w:color="auto"/>
        <w:right w:val="none" w:sz="0" w:space="0" w:color="auto"/>
      </w:divBdr>
    </w:div>
    <w:div w:id="458114346">
      <w:bodyDiv w:val="1"/>
      <w:marLeft w:val="0"/>
      <w:marRight w:val="0"/>
      <w:marTop w:val="0"/>
      <w:marBottom w:val="0"/>
      <w:divBdr>
        <w:top w:val="none" w:sz="0" w:space="0" w:color="auto"/>
        <w:left w:val="none" w:sz="0" w:space="0" w:color="auto"/>
        <w:bottom w:val="none" w:sz="0" w:space="0" w:color="auto"/>
        <w:right w:val="none" w:sz="0" w:space="0" w:color="auto"/>
      </w:divBdr>
    </w:div>
    <w:div w:id="458189407">
      <w:bodyDiv w:val="1"/>
      <w:marLeft w:val="0"/>
      <w:marRight w:val="0"/>
      <w:marTop w:val="0"/>
      <w:marBottom w:val="0"/>
      <w:divBdr>
        <w:top w:val="none" w:sz="0" w:space="0" w:color="auto"/>
        <w:left w:val="none" w:sz="0" w:space="0" w:color="auto"/>
        <w:bottom w:val="none" w:sz="0" w:space="0" w:color="auto"/>
        <w:right w:val="none" w:sz="0" w:space="0" w:color="auto"/>
      </w:divBdr>
    </w:div>
    <w:div w:id="458304211">
      <w:bodyDiv w:val="1"/>
      <w:marLeft w:val="0"/>
      <w:marRight w:val="0"/>
      <w:marTop w:val="0"/>
      <w:marBottom w:val="0"/>
      <w:divBdr>
        <w:top w:val="none" w:sz="0" w:space="0" w:color="auto"/>
        <w:left w:val="none" w:sz="0" w:space="0" w:color="auto"/>
        <w:bottom w:val="none" w:sz="0" w:space="0" w:color="auto"/>
        <w:right w:val="none" w:sz="0" w:space="0" w:color="auto"/>
      </w:divBdr>
    </w:div>
    <w:div w:id="458306018">
      <w:bodyDiv w:val="1"/>
      <w:marLeft w:val="0"/>
      <w:marRight w:val="0"/>
      <w:marTop w:val="0"/>
      <w:marBottom w:val="0"/>
      <w:divBdr>
        <w:top w:val="none" w:sz="0" w:space="0" w:color="auto"/>
        <w:left w:val="none" w:sz="0" w:space="0" w:color="auto"/>
        <w:bottom w:val="none" w:sz="0" w:space="0" w:color="auto"/>
        <w:right w:val="none" w:sz="0" w:space="0" w:color="auto"/>
      </w:divBdr>
    </w:div>
    <w:div w:id="458306038">
      <w:bodyDiv w:val="1"/>
      <w:marLeft w:val="0"/>
      <w:marRight w:val="0"/>
      <w:marTop w:val="0"/>
      <w:marBottom w:val="0"/>
      <w:divBdr>
        <w:top w:val="none" w:sz="0" w:space="0" w:color="auto"/>
        <w:left w:val="none" w:sz="0" w:space="0" w:color="auto"/>
        <w:bottom w:val="none" w:sz="0" w:space="0" w:color="auto"/>
        <w:right w:val="none" w:sz="0" w:space="0" w:color="auto"/>
      </w:divBdr>
    </w:div>
    <w:div w:id="458374401">
      <w:bodyDiv w:val="1"/>
      <w:marLeft w:val="0"/>
      <w:marRight w:val="0"/>
      <w:marTop w:val="0"/>
      <w:marBottom w:val="0"/>
      <w:divBdr>
        <w:top w:val="none" w:sz="0" w:space="0" w:color="auto"/>
        <w:left w:val="none" w:sz="0" w:space="0" w:color="auto"/>
        <w:bottom w:val="none" w:sz="0" w:space="0" w:color="auto"/>
        <w:right w:val="none" w:sz="0" w:space="0" w:color="auto"/>
      </w:divBdr>
    </w:div>
    <w:div w:id="458645774">
      <w:bodyDiv w:val="1"/>
      <w:marLeft w:val="0"/>
      <w:marRight w:val="0"/>
      <w:marTop w:val="0"/>
      <w:marBottom w:val="0"/>
      <w:divBdr>
        <w:top w:val="none" w:sz="0" w:space="0" w:color="auto"/>
        <w:left w:val="none" w:sz="0" w:space="0" w:color="auto"/>
        <w:bottom w:val="none" w:sz="0" w:space="0" w:color="auto"/>
        <w:right w:val="none" w:sz="0" w:space="0" w:color="auto"/>
      </w:divBdr>
    </w:div>
    <w:div w:id="458764908">
      <w:bodyDiv w:val="1"/>
      <w:marLeft w:val="0"/>
      <w:marRight w:val="0"/>
      <w:marTop w:val="0"/>
      <w:marBottom w:val="0"/>
      <w:divBdr>
        <w:top w:val="none" w:sz="0" w:space="0" w:color="auto"/>
        <w:left w:val="none" w:sz="0" w:space="0" w:color="auto"/>
        <w:bottom w:val="none" w:sz="0" w:space="0" w:color="auto"/>
        <w:right w:val="none" w:sz="0" w:space="0" w:color="auto"/>
      </w:divBdr>
    </w:div>
    <w:div w:id="458958683">
      <w:bodyDiv w:val="1"/>
      <w:marLeft w:val="0"/>
      <w:marRight w:val="0"/>
      <w:marTop w:val="0"/>
      <w:marBottom w:val="0"/>
      <w:divBdr>
        <w:top w:val="none" w:sz="0" w:space="0" w:color="auto"/>
        <w:left w:val="none" w:sz="0" w:space="0" w:color="auto"/>
        <w:bottom w:val="none" w:sz="0" w:space="0" w:color="auto"/>
        <w:right w:val="none" w:sz="0" w:space="0" w:color="auto"/>
      </w:divBdr>
    </w:div>
    <w:div w:id="459105528">
      <w:bodyDiv w:val="1"/>
      <w:marLeft w:val="0"/>
      <w:marRight w:val="0"/>
      <w:marTop w:val="0"/>
      <w:marBottom w:val="0"/>
      <w:divBdr>
        <w:top w:val="none" w:sz="0" w:space="0" w:color="auto"/>
        <w:left w:val="none" w:sz="0" w:space="0" w:color="auto"/>
        <w:bottom w:val="none" w:sz="0" w:space="0" w:color="auto"/>
        <w:right w:val="none" w:sz="0" w:space="0" w:color="auto"/>
      </w:divBdr>
    </w:div>
    <w:div w:id="459106555">
      <w:bodyDiv w:val="1"/>
      <w:marLeft w:val="0"/>
      <w:marRight w:val="0"/>
      <w:marTop w:val="0"/>
      <w:marBottom w:val="0"/>
      <w:divBdr>
        <w:top w:val="none" w:sz="0" w:space="0" w:color="auto"/>
        <w:left w:val="none" w:sz="0" w:space="0" w:color="auto"/>
        <w:bottom w:val="none" w:sz="0" w:space="0" w:color="auto"/>
        <w:right w:val="none" w:sz="0" w:space="0" w:color="auto"/>
      </w:divBdr>
    </w:div>
    <w:div w:id="459156478">
      <w:bodyDiv w:val="1"/>
      <w:marLeft w:val="0"/>
      <w:marRight w:val="0"/>
      <w:marTop w:val="0"/>
      <w:marBottom w:val="0"/>
      <w:divBdr>
        <w:top w:val="none" w:sz="0" w:space="0" w:color="auto"/>
        <w:left w:val="none" w:sz="0" w:space="0" w:color="auto"/>
        <w:bottom w:val="none" w:sz="0" w:space="0" w:color="auto"/>
        <w:right w:val="none" w:sz="0" w:space="0" w:color="auto"/>
      </w:divBdr>
    </w:div>
    <w:div w:id="459306296">
      <w:bodyDiv w:val="1"/>
      <w:marLeft w:val="0"/>
      <w:marRight w:val="0"/>
      <w:marTop w:val="0"/>
      <w:marBottom w:val="0"/>
      <w:divBdr>
        <w:top w:val="none" w:sz="0" w:space="0" w:color="auto"/>
        <w:left w:val="none" w:sz="0" w:space="0" w:color="auto"/>
        <w:bottom w:val="none" w:sz="0" w:space="0" w:color="auto"/>
        <w:right w:val="none" w:sz="0" w:space="0" w:color="auto"/>
      </w:divBdr>
    </w:div>
    <w:div w:id="459421400">
      <w:bodyDiv w:val="1"/>
      <w:marLeft w:val="0"/>
      <w:marRight w:val="0"/>
      <w:marTop w:val="0"/>
      <w:marBottom w:val="0"/>
      <w:divBdr>
        <w:top w:val="none" w:sz="0" w:space="0" w:color="auto"/>
        <w:left w:val="none" w:sz="0" w:space="0" w:color="auto"/>
        <w:bottom w:val="none" w:sz="0" w:space="0" w:color="auto"/>
        <w:right w:val="none" w:sz="0" w:space="0" w:color="auto"/>
      </w:divBdr>
    </w:div>
    <w:div w:id="459491715">
      <w:bodyDiv w:val="1"/>
      <w:marLeft w:val="0"/>
      <w:marRight w:val="0"/>
      <w:marTop w:val="0"/>
      <w:marBottom w:val="0"/>
      <w:divBdr>
        <w:top w:val="none" w:sz="0" w:space="0" w:color="auto"/>
        <w:left w:val="none" w:sz="0" w:space="0" w:color="auto"/>
        <w:bottom w:val="none" w:sz="0" w:space="0" w:color="auto"/>
        <w:right w:val="none" w:sz="0" w:space="0" w:color="auto"/>
      </w:divBdr>
    </w:div>
    <w:div w:id="459497448">
      <w:bodyDiv w:val="1"/>
      <w:marLeft w:val="0"/>
      <w:marRight w:val="0"/>
      <w:marTop w:val="0"/>
      <w:marBottom w:val="0"/>
      <w:divBdr>
        <w:top w:val="none" w:sz="0" w:space="0" w:color="auto"/>
        <w:left w:val="none" w:sz="0" w:space="0" w:color="auto"/>
        <w:bottom w:val="none" w:sz="0" w:space="0" w:color="auto"/>
        <w:right w:val="none" w:sz="0" w:space="0" w:color="auto"/>
      </w:divBdr>
    </w:div>
    <w:div w:id="459538911">
      <w:bodyDiv w:val="1"/>
      <w:marLeft w:val="0"/>
      <w:marRight w:val="0"/>
      <w:marTop w:val="0"/>
      <w:marBottom w:val="0"/>
      <w:divBdr>
        <w:top w:val="none" w:sz="0" w:space="0" w:color="auto"/>
        <w:left w:val="none" w:sz="0" w:space="0" w:color="auto"/>
        <w:bottom w:val="none" w:sz="0" w:space="0" w:color="auto"/>
        <w:right w:val="none" w:sz="0" w:space="0" w:color="auto"/>
      </w:divBdr>
    </w:div>
    <w:div w:id="459691584">
      <w:bodyDiv w:val="1"/>
      <w:marLeft w:val="0"/>
      <w:marRight w:val="0"/>
      <w:marTop w:val="0"/>
      <w:marBottom w:val="0"/>
      <w:divBdr>
        <w:top w:val="none" w:sz="0" w:space="0" w:color="auto"/>
        <w:left w:val="none" w:sz="0" w:space="0" w:color="auto"/>
        <w:bottom w:val="none" w:sz="0" w:space="0" w:color="auto"/>
        <w:right w:val="none" w:sz="0" w:space="0" w:color="auto"/>
      </w:divBdr>
    </w:div>
    <w:div w:id="459693984">
      <w:bodyDiv w:val="1"/>
      <w:marLeft w:val="0"/>
      <w:marRight w:val="0"/>
      <w:marTop w:val="0"/>
      <w:marBottom w:val="0"/>
      <w:divBdr>
        <w:top w:val="none" w:sz="0" w:space="0" w:color="auto"/>
        <w:left w:val="none" w:sz="0" w:space="0" w:color="auto"/>
        <w:bottom w:val="none" w:sz="0" w:space="0" w:color="auto"/>
        <w:right w:val="none" w:sz="0" w:space="0" w:color="auto"/>
      </w:divBdr>
    </w:div>
    <w:div w:id="459764034">
      <w:bodyDiv w:val="1"/>
      <w:marLeft w:val="0"/>
      <w:marRight w:val="0"/>
      <w:marTop w:val="0"/>
      <w:marBottom w:val="0"/>
      <w:divBdr>
        <w:top w:val="none" w:sz="0" w:space="0" w:color="auto"/>
        <w:left w:val="none" w:sz="0" w:space="0" w:color="auto"/>
        <w:bottom w:val="none" w:sz="0" w:space="0" w:color="auto"/>
        <w:right w:val="none" w:sz="0" w:space="0" w:color="auto"/>
      </w:divBdr>
    </w:div>
    <w:div w:id="459804600">
      <w:bodyDiv w:val="1"/>
      <w:marLeft w:val="0"/>
      <w:marRight w:val="0"/>
      <w:marTop w:val="0"/>
      <w:marBottom w:val="0"/>
      <w:divBdr>
        <w:top w:val="none" w:sz="0" w:space="0" w:color="auto"/>
        <w:left w:val="none" w:sz="0" w:space="0" w:color="auto"/>
        <w:bottom w:val="none" w:sz="0" w:space="0" w:color="auto"/>
        <w:right w:val="none" w:sz="0" w:space="0" w:color="auto"/>
      </w:divBdr>
    </w:div>
    <w:div w:id="460072059">
      <w:bodyDiv w:val="1"/>
      <w:marLeft w:val="0"/>
      <w:marRight w:val="0"/>
      <w:marTop w:val="0"/>
      <w:marBottom w:val="0"/>
      <w:divBdr>
        <w:top w:val="none" w:sz="0" w:space="0" w:color="auto"/>
        <w:left w:val="none" w:sz="0" w:space="0" w:color="auto"/>
        <w:bottom w:val="none" w:sz="0" w:space="0" w:color="auto"/>
        <w:right w:val="none" w:sz="0" w:space="0" w:color="auto"/>
      </w:divBdr>
    </w:div>
    <w:div w:id="460077835">
      <w:bodyDiv w:val="1"/>
      <w:marLeft w:val="0"/>
      <w:marRight w:val="0"/>
      <w:marTop w:val="0"/>
      <w:marBottom w:val="0"/>
      <w:divBdr>
        <w:top w:val="none" w:sz="0" w:space="0" w:color="auto"/>
        <w:left w:val="none" w:sz="0" w:space="0" w:color="auto"/>
        <w:bottom w:val="none" w:sz="0" w:space="0" w:color="auto"/>
        <w:right w:val="none" w:sz="0" w:space="0" w:color="auto"/>
      </w:divBdr>
    </w:div>
    <w:div w:id="460148467">
      <w:bodyDiv w:val="1"/>
      <w:marLeft w:val="0"/>
      <w:marRight w:val="0"/>
      <w:marTop w:val="0"/>
      <w:marBottom w:val="0"/>
      <w:divBdr>
        <w:top w:val="none" w:sz="0" w:space="0" w:color="auto"/>
        <w:left w:val="none" w:sz="0" w:space="0" w:color="auto"/>
        <w:bottom w:val="none" w:sz="0" w:space="0" w:color="auto"/>
        <w:right w:val="none" w:sz="0" w:space="0" w:color="auto"/>
      </w:divBdr>
    </w:div>
    <w:div w:id="460150022">
      <w:bodyDiv w:val="1"/>
      <w:marLeft w:val="0"/>
      <w:marRight w:val="0"/>
      <w:marTop w:val="0"/>
      <w:marBottom w:val="0"/>
      <w:divBdr>
        <w:top w:val="none" w:sz="0" w:space="0" w:color="auto"/>
        <w:left w:val="none" w:sz="0" w:space="0" w:color="auto"/>
        <w:bottom w:val="none" w:sz="0" w:space="0" w:color="auto"/>
        <w:right w:val="none" w:sz="0" w:space="0" w:color="auto"/>
      </w:divBdr>
    </w:div>
    <w:div w:id="460223571">
      <w:bodyDiv w:val="1"/>
      <w:marLeft w:val="0"/>
      <w:marRight w:val="0"/>
      <w:marTop w:val="0"/>
      <w:marBottom w:val="0"/>
      <w:divBdr>
        <w:top w:val="none" w:sz="0" w:space="0" w:color="auto"/>
        <w:left w:val="none" w:sz="0" w:space="0" w:color="auto"/>
        <w:bottom w:val="none" w:sz="0" w:space="0" w:color="auto"/>
        <w:right w:val="none" w:sz="0" w:space="0" w:color="auto"/>
      </w:divBdr>
    </w:div>
    <w:div w:id="460418153">
      <w:bodyDiv w:val="1"/>
      <w:marLeft w:val="0"/>
      <w:marRight w:val="0"/>
      <w:marTop w:val="0"/>
      <w:marBottom w:val="0"/>
      <w:divBdr>
        <w:top w:val="none" w:sz="0" w:space="0" w:color="auto"/>
        <w:left w:val="none" w:sz="0" w:space="0" w:color="auto"/>
        <w:bottom w:val="none" w:sz="0" w:space="0" w:color="auto"/>
        <w:right w:val="none" w:sz="0" w:space="0" w:color="auto"/>
      </w:divBdr>
    </w:div>
    <w:div w:id="460537281">
      <w:bodyDiv w:val="1"/>
      <w:marLeft w:val="0"/>
      <w:marRight w:val="0"/>
      <w:marTop w:val="0"/>
      <w:marBottom w:val="0"/>
      <w:divBdr>
        <w:top w:val="none" w:sz="0" w:space="0" w:color="auto"/>
        <w:left w:val="none" w:sz="0" w:space="0" w:color="auto"/>
        <w:bottom w:val="none" w:sz="0" w:space="0" w:color="auto"/>
        <w:right w:val="none" w:sz="0" w:space="0" w:color="auto"/>
      </w:divBdr>
    </w:div>
    <w:div w:id="460542005">
      <w:bodyDiv w:val="1"/>
      <w:marLeft w:val="0"/>
      <w:marRight w:val="0"/>
      <w:marTop w:val="0"/>
      <w:marBottom w:val="0"/>
      <w:divBdr>
        <w:top w:val="none" w:sz="0" w:space="0" w:color="auto"/>
        <w:left w:val="none" w:sz="0" w:space="0" w:color="auto"/>
        <w:bottom w:val="none" w:sz="0" w:space="0" w:color="auto"/>
        <w:right w:val="none" w:sz="0" w:space="0" w:color="auto"/>
      </w:divBdr>
    </w:div>
    <w:div w:id="460657949">
      <w:bodyDiv w:val="1"/>
      <w:marLeft w:val="0"/>
      <w:marRight w:val="0"/>
      <w:marTop w:val="0"/>
      <w:marBottom w:val="0"/>
      <w:divBdr>
        <w:top w:val="none" w:sz="0" w:space="0" w:color="auto"/>
        <w:left w:val="none" w:sz="0" w:space="0" w:color="auto"/>
        <w:bottom w:val="none" w:sz="0" w:space="0" w:color="auto"/>
        <w:right w:val="none" w:sz="0" w:space="0" w:color="auto"/>
      </w:divBdr>
    </w:div>
    <w:div w:id="460810275">
      <w:bodyDiv w:val="1"/>
      <w:marLeft w:val="0"/>
      <w:marRight w:val="0"/>
      <w:marTop w:val="0"/>
      <w:marBottom w:val="0"/>
      <w:divBdr>
        <w:top w:val="none" w:sz="0" w:space="0" w:color="auto"/>
        <w:left w:val="none" w:sz="0" w:space="0" w:color="auto"/>
        <w:bottom w:val="none" w:sz="0" w:space="0" w:color="auto"/>
        <w:right w:val="none" w:sz="0" w:space="0" w:color="auto"/>
      </w:divBdr>
    </w:div>
    <w:div w:id="460927110">
      <w:bodyDiv w:val="1"/>
      <w:marLeft w:val="0"/>
      <w:marRight w:val="0"/>
      <w:marTop w:val="0"/>
      <w:marBottom w:val="0"/>
      <w:divBdr>
        <w:top w:val="none" w:sz="0" w:space="0" w:color="auto"/>
        <w:left w:val="none" w:sz="0" w:space="0" w:color="auto"/>
        <w:bottom w:val="none" w:sz="0" w:space="0" w:color="auto"/>
        <w:right w:val="none" w:sz="0" w:space="0" w:color="auto"/>
      </w:divBdr>
    </w:div>
    <w:div w:id="461070722">
      <w:bodyDiv w:val="1"/>
      <w:marLeft w:val="0"/>
      <w:marRight w:val="0"/>
      <w:marTop w:val="0"/>
      <w:marBottom w:val="0"/>
      <w:divBdr>
        <w:top w:val="none" w:sz="0" w:space="0" w:color="auto"/>
        <w:left w:val="none" w:sz="0" w:space="0" w:color="auto"/>
        <w:bottom w:val="none" w:sz="0" w:space="0" w:color="auto"/>
        <w:right w:val="none" w:sz="0" w:space="0" w:color="auto"/>
      </w:divBdr>
    </w:div>
    <w:div w:id="461385579">
      <w:bodyDiv w:val="1"/>
      <w:marLeft w:val="0"/>
      <w:marRight w:val="0"/>
      <w:marTop w:val="0"/>
      <w:marBottom w:val="0"/>
      <w:divBdr>
        <w:top w:val="none" w:sz="0" w:space="0" w:color="auto"/>
        <w:left w:val="none" w:sz="0" w:space="0" w:color="auto"/>
        <w:bottom w:val="none" w:sz="0" w:space="0" w:color="auto"/>
        <w:right w:val="none" w:sz="0" w:space="0" w:color="auto"/>
      </w:divBdr>
    </w:div>
    <w:div w:id="461774306">
      <w:bodyDiv w:val="1"/>
      <w:marLeft w:val="0"/>
      <w:marRight w:val="0"/>
      <w:marTop w:val="0"/>
      <w:marBottom w:val="0"/>
      <w:divBdr>
        <w:top w:val="none" w:sz="0" w:space="0" w:color="auto"/>
        <w:left w:val="none" w:sz="0" w:space="0" w:color="auto"/>
        <w:bottom w:val="none" w:sz="0" w:space="0" w:color="auto"/>
        <w:right w:val="none" w:sz="0" w:space="0" w:color="auto"/>
      </w:divBdr>
    </w:div>
    <w:div w:id="461778089">
      <w:bodyDiv w:val="1"/>
      <w:marLeft w:val="0"/>
      <w:marRight w:val="0"/>
      <w:marTop w:val="0"/>
      <w:marBottom w:val="0"/>
      <w:divBdr>
        <w:top w:val="none" w:sz="0" w:space="0" w:color="auto"/>
        <w:left w:val="none" w:sz="0" w:space="0" w:color="auto"/>
        <w:bottom w:val="none" w:sz="0" w:space="0" w:color="auto"/>
        <w:right w:val="none" w:sz="0" w:space="0" w:color="auto"/>
      </w:divBdr>
    </w:div>
    <w:div w:id="461844346">
      <w:bodyDiv w:val="1"/>
      <w:marLeft w:val="0"/>
      <w:marRight w:val="0"/>
      <w:marTop w:val="0"/>
      <w:marBottom w:val="0"/>
      <w:divBdr>
        <w:top w:val="none" w:sz="0" w:space="0" w:color="auto"/>
        <w:left w:val="none" w:sz="0" w:space="0" w:color="auto"/>
        <w:bottom w:val="none" w:sz="0" w:space="0" w:color="auto"/>
        <w:right w:val="none" w:sz="0" w:space="0" w:color="auto"/>
      </w:divBdr>
    </w:div>
    <w:div w:id="461849134">
      <w:bodyDiv w:val="1"/>
      <w:marLeft w:val="0"/>
      <w:marRight w:val="0"/>
      <w:marTop w:val="0"/>
      <w:marBottom w:val="0"/>
      <w:divBdr>
        <w:top w:val="none" w:sz="0" w:space="0" w:color="auto"/>
        <w:left w:val="none" w:sz="0" w:space="0" w:color="auto"/>
        <w:bottom w:val="none" w:sz="0" w:space="0" w:color="auto"/>
        <w:right w:val="none" w:sz="0" w:space="0" w:color="auto"/>
      </w:divBdr>
    </w:div>
    <w:div w:id="461969736">
      <w:bodyDiv w:val="1"/>
      <w:marLeft w:val="0"/>
      <w:marRight w:val="0"/>
      <w:marTop w:val="0"/>
      <w:marBottom w:val="0"/>
      <w:divBdr>
        <w:top w:val="none" w:sz="0" w:space="0" w:color="auto"/>
        <w:left w:val="none" w:sz="0" w:space="0" w:color="auto"/>
        <w:bottom w:val="none" w:sz="0" w:space="0" w:color="auto"/>
        <w:right w:val="none" w:sz="0" w:space="0" w:color="auto"/>
      </w:divBdr>
    </w:div>
    <w:div w:id="462357535">
      <w:bodyDiv w:val="1"/>
      <w:marLeft w:val="0"/>
      <w:marRight w:val="0"/>
      <w:marTop w:val="0"/>
      <w:marBottom w:val="0"/>
      <w:divBdr>
        <w:top w:val="none" w:sz="0" w:space="0" w:color="auto"/>
        <w:left w:val="none" w:sz="0" w:space="0" w:color="auto"/>
        <w:bottom w:val="none" w:sz="0" w:space="0" w:color="auto"/>
        <w:right w:val="none" w:sz="0" w:space="0" w:color="auto"/>
      </w:divBdr>
    </w:div>
    <w:div w:id="462384011">
      <w:bodyDiv w:val="1"/>
      <w:marLeft w:val="0"/>
      <w:marRight w:val="0"/>
      <w:marTop w:val="0"/>
      <w:marBottom w:val="0"/>
      <w:divBdr>
        <w:top w:val="none" w:sz="0" w:space="0" w:color="auto"/>
        <w:left w:val="none" w:sz="0" w:space="0" w:color="auto"/>
        <w:bottom w:val="none" w:sz="0" w:space="0" w:color="auto"/>
        <w:right w:val="none" w:sz="0" w:space="0" w:color="auto"/>
      </w:divBdr>
    </w:div>
    <w:div w:id="462429496">
      <w:bodyDiv w:val="1"/>
      <w:marLeft w:val="0"/>
      <w:marRight w:val="0"/>
      <w:marTop w:val="0"/>
      <w:marBottom w:val="0"/>
      <w:divBdr>
        <w:top w:val="none" w:sz="0" w:space="0" w:color="auto"/>
        <w:left w:val="none" w:sz="0" w:space="0" w:color="auto"/>
        <w:bottom w:val="none" w:sz="0" w:space="0" w:color="auto"/>
        <w:right w:val="none" w:sz="0" w:space="0" w:color="auto"/>
      </w:divBdr>
    </w:div>
    <w:div w:id="462431826">
      <w:bodyDiv w:val="1"/>
      <w:marLeft w:val="0"/>
      <w:marRight w:val="0"/>
      <w:marTop w:val="0"/>
      <w:marBottom w:val="0"/>
      <w:divBdr>
        <w:top w:val="none" w:sz="0" w:space="0" w:color="auto"/>
        <w:left w:val="none" w:sz="0" w:space="0" w:color="auto"/>
        <w:bottom w:val="none" w:sz="0" w:space="0" w:color="auto"/>
        <w:right w:val="none" w:sz="0" w:space="0" w:color="auto"/>
      </w:divBdr>
    </w:div>
    <w:div w:id="462578632">
      <w:bodyDiv w:val="1"/>
      <w:marLeft w:val="0"/>
      <w:marRight w:val="0"/>
      <w:marTop w:val="0"/>
      <w:marBottom w:val="0"/>
      <w:divBdr>
        <w:top w:val="none" w:sz="0" w:space="0" w:color="auto"/>
        <w:left w:val="none" w:sz="0" w:space="0" w:color="auto"/>
        <w:bottom w:val="none" w:sz="0" w:space="0" w:color="auto"/>
        <w:right w:val="none" w:sz="0" w:space="0" w:color="auto"/>
      </w:divBdr>
    </w:div>
    <w:div w:id="463039350">
      <w:bodyDiv w:val="1"/>
      <w:marLeft w:val="0"/>
      <w:marRight w:val="0"/>
      <w:marTop w:val="0"/>
      <w:marBottom w:val="0"/>
      <w:divBdr>
        <w:top w:val="none" w:sz="0" w:space="0" w:color="auto"/>
        <w:left w:val="none" w:sz="0" w:space="0" w:color="auto"/>
        <w:bottom w:val="none" w:sz="0" w:space="0" w:color="auto"/>
        <w:right w:val="none" w:sz="0" w:space="0" w:color="auto"/>
      </w:divBdr>
    </w:div>
    <w:div w:id="463156037">
      <w:bodyDiv w:val="1"/>
      <w:marLeft w:val="0"/>
      <w:marRight w:val="0"/>
      <w:marTop w:val="0"/>
      <w:marBottom w:val="0"/>
      <w:divBdr>
        <w:top w:val="none" w:sz="0" w:space="0" w:color="auto"/>
        <w:left w:val="none" w:sz="0" w:space="0" w:color="auto"/>
        <w:bottom w:val="none" w:sz="0" w:space="0" w:color="auto"/>
        <w:right w:val="none" w:sz="0" w:space="0" w:color="auto"/>
      </w:divBdr>
    </w:div>
    <w:div w:id="463157258">
      <w:bodyDiv w:val="1"/>
      <w:marLeft w:val="0"/>
      <w:marRight w:val="0"/>
      <w:marTop w:val="0"/>
      <w:marBottom w:val="0"/>
      <w:divBdr>
        <w:top w:val="none" w:sz="0" w:space="0" w:color="auto"/>
        <w:left w:val="none" w:sz="0" w:space="0" w:color="auto"/>
        <w:bottom w:val="none" w:sz="0" w:space="0" w:color="auto"/>
        <w:right w:val="none" w:sz="0" w:space="0" w:color="auto"/>
      </w:divBdr>
    </w:div>
    <w:div w:id="463238714">
      <w:bodyDiv w:val="1"/>
      <w:marLeft w:val="0"/>
      <w:marRight w:val="0"/>
      <w:marTop w:val="0"/>
      <w:marBottom w:val="0"/>
      <w:divBdr>
        <w:top w:val="none" w:sz="0" w:space="0" w:color="auto"/>
        <w:left w:val="none" w:sz="0" w:space="0" w:color="auto"/>
        <w:bottom w:val="none" w:sz="0" w:space="0" w:color="auto"/>
        <w:right w:val="none" w:sz="0" w:space="0" w:color="auto"/>
      </w:divBdr>
    </w:div>
    <w:div w:id="463275092">
      <w:bodyDiv w:val="1"/>
      <w:marLeft w:val="0"/>
      <w:marRight w:val="0"/>
      <w:marTop w:val="0"/>
      <w:marBottom w:val="0"/>
      <w:divBdr>
        <w:top w:val="none" w:sz="0" w:space="0" w:color="auto"/>
        <w:left w:val="none" w:sz="0" w:space="0" w:color="auto"/>
        <w:bottom w:val="none" w:sz="0" w:space="0" w:color="auto"/>
        <w:right w:val="none" w:sz="0" w:space="0" w:color="auto"/>
      </w:divBdr>
    </w:div>
    <w:div w:id="463430954">
      <w:bodyDiv w:val="1"/>
      <w:marLeft w:val="0"/>
      <w:marRight w:val="0"/>
      <w:marTop w:val="0"/>
      <w:marBottom w:val="0"/>
      <w:divBdr>
        <w:top w:val="none" w:sz="0" w:space="0" w:color="auto"/>
        <w:left w:val="none" w:sz="0" w:space="0" w:color="auto"/>
        <w:bottom w:val="none" w:sz="0" w:space="0" w:color="auto"/>
        <w:right w:val="none" w:sz="0" w:space="0" w:color="auto"/>
      </w:divBdr>
    </w:div>
    <w:div w:id="463471857">
      <w:bodyDiv w:val="1"/>
      <w:marLeft w:val="0"/>
      <w:marRight w:val="0"/>
      <w:marTop w:val="0"/>
      <w:marBottom w:val="0"/>
      <w:divBdr>
        <w:top w:val="none" w:sz="0" w:space="0" w:color="auto"/>
        <w:left w:val="none" w:sz="0" w:space="0" w:color="auto"/>
        <w:bottom w:val="none" w:sz="0" w:space="0" w:color="auto"/>
        <w:right w:val="none" w:sz="0" w:space="0" w:color="auto"/>
      </w:divBdr>
    </w:div>
    <w:div w:id="463546731">
      <w:bodyDiv w:val="1"/>
      <w:marLeft w:val="0"/>
      <w:marRight w:val="0"/>
      <w:marTop w:val="0"/>
      <w:marBottom w:val="0"/>
      <w:divBdr>
        <w:top w:val="none" w:sz="0" w:space="0" w:color="auto"/>
        <w:left w:val="none" w:sz="0" w:space="0" w:color="auto"/>
        <w:bottom w:val="none" w:sz="0" w:space="0" w:color="auto"/>
        <w:right w:val="none" w:sz="0" w:space="0" w:color="auto"/>
      </w:divBdr>
    </w:div>
    <w:div w:id="463548713">
      <w:bodyDiv w:val="1"/>
      <w:marLeft w:val="0"/>
      <w:marRight w:val="0"/>
      <w:marTop w:val="0"/>
      <w:marBottom w:val="0"/>
      <w:divBdr>
        <w:top w:val="none" w:sz="0" w:space="0" w:color="auto"/>
        <w:left w:val="none" w:sz="0" w:space="0" w:color="auto"/>
        <w:bottom w:val="none" w:sz="0" w:space="0" w:color="auto"/>
        <w:right w:val="none" w:sz="0" w:space="0" w:color="auto"/>
      </w:divBdr>
    </w:div>
    <w:div w:id="463549083">
      <w:bodyDiv w:val="1"/>
      <w:marLeft w:val="0"/>
      <w:marRight w:val="0"/>
      <w:marTop w:val="0"/>
      <w:marBottom w:val="0"/>
      <w:divBdr>
        <w:top w:val="none" w:sz="0" w:space="0" w:color="auto"/>
        <w:left w:val="none" w:sz="0" w:space="0" w:color="auto"/>
        <w:bottom w:val="none" w:sz="0" w:space="0" w:color="auto"/>
        <w:right w:val="none" w:sz="0" w:space="0" w:color="auto"/>
      </w:divBdr>
    </w:div>
    <w:div w:id="463735269">
      <w:bodyDiv w:val="1"/>
      <w:marLeft w:val="0"/>
      <w:marRight w:val="0"/>
      <w:marTop w:val="0"/>
      <w:marBottom w:val="0"/>
      <w:divBdr>
        <w:top w:val="none" w:sz="0" w:space="0" w:color="auto"/>
        <w:left w:val="none" w:sz="0" w:space="0" w:color="auto"/>
        <w:bottom w:val="none" w:sz="0" w:space="0" w:color="auto"/>
        <w:right w:val="none" w:sz="0" w:space="0" w:color="auto"/>
      </w:divBdr>
    </w:div>
    <w:div w:id="464008101">
      <w:bodyDiv w:val="1"/>
      <w:marLeft w:val="0"/>
      <w:marRight w:val="0"/>
      <w:marTop w:val="0"/>
      <w:marBottom w:val="0"/>
      <w:divBdr>
        <w:top w:val="none" w:sz="0" w:space="0" w:color="auto"/>
        <w:left w:val="none" w:sz="0" w:space="0" w:color="auto"/>
        <w:bottom w:val="none" w:sz="0" w:space="0" w:color="auto"/>
        <w:right w:val="none" w:sz="0" w:space="0" w:color="auto"/>
      </w:divBdr>
    </w:div>
    <w:div w:id="464084656">
      <w:bodyDiv w:val="1"/>
      <w:marLeft w:val="0"/>
      <w:marRight w:val="0"/>
      <w:marTop w:val="0"/>
      <w:marBottom w:val="0"/>
      <w:divBdr>
        <w:top w:val="none" w:sz="0" w:space="0" w:color="auto"/>
        <w:left w:val="none" w:sz="0" w:space="0" w:color="auto"/>
        <w:bottom w:val="none" w:sz="0" w:space="0" w:color="auto"/>
        <w:right w:val="none" w:sz="0" w:space="0" w:color="auto"/>
      </w:divBdr>
    </w:div>
    <w:div w:id="464084697">
      <w:bodyDiv w:val="1"/>
      <w:marLeft w:val="0"/>
      <w:marRight w:val="0"/>
      <w:marTop w:val="0"/>
      <w:marBottom w:val="0"/>
      <w:divBdr>
        <w:top w:val="none" w:sz="0" w:space="0" w:color="auto"/>
        <w:left w:val="none" w:sz="0" w:space="0" w:color="auto"/>
        <w:bottom w:val="none" w:sz="0" w:space="0" w:color="auto"/>
        <w:right w:val="none" w:sz="0" w:space="0" w:color="auto"/>
      </w:divBdr>
    </w:div>
    <w:div w:id="464126770">
      <w:bodyDiv w:val="1"/>
      <w:marLeft w:val="0"/>
      <w:marRight w:val="0"/>
      <w:marTop w:val="0"/>
      <w:marBottom w:val="0"/>
      <w:divBdr>
        <w:top w:val="none" w:sz="0" w:space="0" w:color="auto"/>
        <w:left w:val="none" w:sz="0" w:space="0" w:color="auto"/>
        <w:bottom w:val="none" w:sz="0" w:space="0" w:color="auto"/>
        <w:right w:val="none" w:sz="0" w:space="0" w:color="auto"/>
      </w:divBdr>
    </w:div>
    <w:div w:id="464157123">
      <w:bodyDiv w:val="1"/>
      <w:marLeft w:val="0"/>
      <w:marRight w:val="0"/>
      <w:marTop w:val="0"/>
      <w:marBottom w:val="0"/>
      <w:divBdr>
        <w:top w:val="none" w:sz="0" w:space="0" w:color="auto"/>
        <w:left w:val="none" w:sz="0" w:space="0" w:color="auto"/>
        <w:bottom w:val="none" w:sz="0" w:space="0" w:color="auto"/>
        <w:right w:val="none" w:sz="0" w:space="0" w:color="auto"/>
      </w:divBdr>
    </w:div>
    <w:div w:id="464273759">
      <w:bodyDiv w:val="1"/>
      <w:marLeft w:val="0"/>
      <w:marRight w:val="0"/>
      <w:marTop w:val="0"/>
      <w:marBottom w:val="0"/>
      <w:divBdr>
        <w:top w:val="none" w:sz="0" w:space="0" w:color="auto"/>
        <w:left w:val="none" w:sz="0" w:space="0" w:color="auto"/>
        <w:bottom w:val="none" w:sz="0" w:space="0" w:color="auto"/>
        <w:right w:val="none" w:sz="0" w:space="0" w:color="auto"/>
      </w:divBdr>
    </w:div>
    <w:div w:id="464276655">
      <w:bodyDiv w:val="1"/>
      <w:marLeft w:val="0"/>
      <w:marRight w:val="0"/>
      <w:marTop w:val="0"/>
      <w:marBottom w:val="0"/>
      <w:divBdr>
        <w:top w:val="none" w:sz="0" w:space="0" w:color="auto"/>
        <w:left w:val="none" w:sz="0" w:space="0" w:color="auto"/>
        <w:bottom w:val="none" w:sz="0" w:space="0" w:color="auto"/>
        <w:right w:val="none" w:sz="0" w:space="0" w:color="auto"/>
      </w:divBdr>
    </w:div>
    <w:div w:id="464277633">
      <w:bodyDiv w:val="1"/>
      <w:marLeft w:val="0"/>
      <w:marRight w:val="0"/>
      <w:marTop w:val="0"/>
      <w:marBottom w:val="0"/>
      <w:divBdr>
        <w:top w:val="none" w:sz="0" w:space="0" w:color="auto"/>
        <w:left w:val="none" w:sz="0" w:space="0" w:color="auto"/>
        <w:bottom w:val="none" w:sz="0" w:space="0" w:color="auto"/>
        <w:right w:val="none" w:sz="0" w:space="0" w:color="auto"/>
      </w:divBdr>
    </w:div>
    <w:div w:id="464278184">
      <w:bodyDiv w:val="1"/>
      <w:marLeft w:val="0"/>
      <w:marRight w:val="0"/>
      <w:marTop w:val="0"/>
      <w:marBottom w:val="0"/>
      <w:divBdr>
        <w:top w:val="none" w:sz="0" w:space="0" w:color="auto"/>
        <w:left w:val="none" w:sz="0" w:space="0" w:color="auto"/>
        <w:bottom w:val="none" w:sz="0" w:space="0" w:color="auto"/>
        <w:right w:val="none" w:sz="0" w:space="0" w:color="auto"/>
      </w:divBdr>
    </w:div>
    <w:div w:id="464280394">
      <w:bodyDiv w:val="1"/>
      <w:marLeft w:val="0"/>
      <w:marRight w:val="0"/>
      <w:marTop w:val="0"/>
      <w:marBottom w:val="0"/>
      <w:divBdr>
        <w:top w:val="none" w:sz="0" w:space="0" w:color="auto"/>
        <w:left w:val="none" w:sz="0" w:space="0" w:color="auto"/>
        <w:bottom w:val="none" w:sz="0" w:space="0" w:color="auto"/>
        <w:right w:val="none" w:sz="0" w:space="0" w:color="auto"/>
      </w:divBdr>
    </w:div>
    <w:div w:id="464354669">
      <w:bodyDiv w:val="1"/>
      <w:marLeft w:val="0"/>
      <w:marRight w:val="0"/>
      <w:marTop w:val="0"/>
      <w:marBottom w:val="0"/>
      <w:divBdr>
        <w:top w:val="none" w:sz="0" w:space="0" w:color="auto"/>
        <w:left w:val="none" w:sz="0" w:space="0" w:color="auto"/>
        <w:bottom w:val="none" w:sz="0" w:space="0" w:color="auto"/>
        <w:right w:val="none" w:sz="0" w:space="0" w:color="auto"/>
      </w:divBdr>
    </w:div>
    <w:div w:id="464615605">
      <w:bodyDiv w:val="1"/>
      <w:marLeft w:val="0"/>
      <w:marRight w:val="0"/>
      <w:marTop w:val="0"/>
      <w:marBottom w:val="0"/>
      <w:divBdr>
        <w:top w:val="none" w:sz="0" w:space="0" w:color="auto"/>
        <w:left w:val="none" w:sz="0" w:space="0" w:color="auto"/>
        <w:bottom w:val="none" w:sz="0" w:space="0" w:color="auto"/>
        <w:right w:val="none" w:sz="0" w:space="0" w:color="auto"/>
      </w:divBdr>
    </w:div>
    <w:div w:id="464812999">
      <w:bodyDiv w:val="1"/>
      <w:marLeft w:val="0"/>
      <w:marRight w:val="0"/>
      <w:marTop w:val="0"/>
      <w:marBottom w:val="0"/>
      <w:divBdr>
        <w:top w:val="none" w:sz="0" w:space="0" w:color="auto"/>
        <w:left w:val="none" w:sz="0" w:space="0" w:color="auto"/>
        <w:bottom w:val="none" w:sz="0" w:space="0" w:color="auto"/>
        <w:right w:val="none" w:sz="0" w:space="0" w:color="auto"/>
      </w:divBdr>
    </w:div>
    <w:div w:id="464853879">
      <w:bodyDiv w:val="1"/>
      <w:marLeft w:val="0"/>
      <w:marRight w:val="0"/>
      <w:marTop w:val="0"/>
      <w:marBottom w:val="0"/>
      <w:divBdr>
        <w:top w:val="none" w:sz="0" w:space="0" w:color="auto"/>
        <w:left w:val="none" w:sz="0" w:space="0" w:color="auto"/>
        <w:bottom w:val="none" w:sz="0" w:space="0" w:color="auto"/>
        <w:right w:val="none" w:sz="0" w:space="0" w:color="auto"/>
      </w:divBdr>
    </w:div>
    <w:div w:id="464857440">
      <w:bodyDiv w:val="1"/>
      <w:marLeft w:val="0"/>
      <w:marRight w:val="0"/>
      <w:marTop w:val="0"/>
      <w:marBottom w:val="0"/>
      <w:divBdr>
        <w:top w:val="none" w:sz="0" w:space="0" w:color="auto"/>
        <w:left w:val="none" w:sz="0" w:space="0" w:color="auto"/>
        <w:bottom w:val="none" w:sz="0" w:space="0" w:color="auto"/>
        <w:right w:val="none" w:sz="0" w:space="0" w:color="auto"/>
      </w:divBdr>
    </w:div>
    <w:div w:id="464978801">
      <w:bodyDiv w:val="1"/>
      <w:marLeft w:val="0"/>
      <w:marRight w:val="0"/>
      <w:marTop w:val="0"/>
      <w:marBottom w:val="0"/>
      <w:divBdr>
        <w:top w:val="none" w:sz="0" w:space="0" w:color="auto"/>
        <w:left w:val="none" w:sz="0" w:space="0" w:color="auto"/>
        <w:bottom w:val="none" w:sz="0" w:space="0" w:color="auto"/>
        <w:right w:val="none" w:sz="0" w:space="0" w:color="auto"/>
      </w:divBdr>
    </w:div>
    <w:div w:id="465009135">
      <w:bodyDiv w:val="1"/>
      <w:marLeft w:val="0"/>
      <w:marRight w:val="0"/>
      <w:marTop w:val="0"/>
      <w:marBottom w:val="0"/>
      <w:divBdr>
        <w:top w:val="none" w:sz="0" w:space="0" w:color="auto"/>
        <w:left w:val="none" w:sz="0" w:space="0" w:color="auto"/>
        <w:bottom w:val="none" w:sz="0" w:space="0" w:color="auto"/>
        <w:right w:val="none" w:sz="0" w:space="0" w:color="auto"/>
      </w:divBdr>
    </w:div>
    <w:div w:id="465045847">
      <w:bodyDiv w:val="1"/>
      <w:marLeft w:val="0"/>
      <w:marRight w:val="0"/>
      <w:marTop w:val="0"/>
      <w:marBottom w:val="0"/>
      <w:divBdr>
        <w:top w:val="none" w:sz="0" w:space="0" w:color="auto"/>
        <w:left w:val="none" w:sz="0" w:space="0" w:color="auto"/>
        <w:bottom w:val="none" w:sz="0" w:space="0" w:color="auto"/>
        <w:right w:val="none" w:sz="0" w:space="0" w:color="auto"/>
      </w:divBdr>
    </w:div>
    <w:div w:id="465048016">
      <w:bodyDiv w:val="1"/>
      <w:marLeft w:val="0"/>
      <w:marRight w:val="0"/>
      <w:marTop w:val="0"/>
      <w:marBottom w:val="0"/>
      <w:divBdr>
        <w:top w:val="none" w:sz="0" w:space="0" w:color="auto"/>
        <w:left w:val="none" w:sz="0" w:space="0" w:color="auto"/>
        <w:bottom w:val="none" w:sz="0" w:space="0" w:color="auto"/>
        <w:right w:val="none" w:sz="0" w:space="0" w:color="auto"/>
      </w:divBdr>
    </w:div>
    <w:div w:id="465050271">
      <w:bodyDiv w:val="1"/>
      <w:marLeft w:val="0"/>
      <w:marRight w:val="0"/>
      <w:marTop w:val="0"/>
      <w:marBottom w:val="0"/>
      <w:divBdr>
        <w:top w:val="none" w:sz="0" w:space="0" w:color="auto"/>
        <w:left w:val="none" w:sz="0" w:space="0" w:color="auto"/>
        <w:bottom w:val="none" w:sz="0" w:space="0" w:color="auto"/>
        <w:right w:val="none" w:sz="0" w:space="0" w:color="auto"/>
      </w:divBdr>
    </w:div>
    <w:div w:id="465198961">
      <w:bodyDiv w:val="1"/>
      <w:marLeft w:val="0"/>
      <w:marRight w:val="0"/>
      <w:marTop w:val="0"/>
      <w:marBottom w:val="0"/>
      <w:divBdr>
        <w:top w:val="none" w:sz="0" w:space="0" w:color="auto"/>
        <w:left w:val="none" w:sz="0" w:space="0" w:color="auto"/>
        <w:bottom w:val="none" w:sz="0" w:space="0" w:color="auto"/>
        <w:right w:val="none" w:sz="0" w:space="0" w:color="auto"/>
      </w:divBdr>
    </w:div>
    <w:div w:id="465245393">
      <w:bodyDiv w:val="1"/>
      <w:marLeft w:val="0"/>
      <w:marRight w:val="0"/>
      <w:marTop w:val="0"/>
      <w:marBottom w:val="0"/>
      <w:divBdr>
        <w:top w:val="none" w:sz="0" w:space="0" w:color="auto"/>
        <w:left w:val="none" w:sz="0" w:space="0" w:color="auto"/>
        <w:bottom w:val="none" w:sz="0" w:space="0" w:color="auto"/>
        <w:right w:val="none" w:sz="0" w:space="0" w:color="auto"/>
      </w:divBdr>
    </w:div>
    <w:div w:id="465466819">
      <w:bodyDiv w:val="1"/>
      <w:marLeft w:val="0"/>
      <w:marRight w:val="0"/>
      <w:marTop w:val="0"/>
      <w:marBottom w:val="0"/>
      <w:divBdr>
        <w:top w:val="none" w:sz="0" w:space="0" w:color="auto"/>
        <w:left w:val="none" w:sz="0" w:space="0" w:color="auto"/>
        <w:bottom w:val="none" w:sz="0" w:space="0" w:color="auto"/>
        <w:right w:val="none" w:sz="0" w:space="0" w:color="auto"/>
      </w:divBdr>
    </w:div>
    <w:div w:id="465582524">
      <w:bodyDiv w:val="1"/>
      <w:marLeft w:val="0"/>
      <w:marRight w:val="0"/>
      <w:marTop w:val="0"/>
      <w:marBottom w:val="0"/>
      <w:divBdr>
        <w:top w:val="none" w:sz="0" w:space="0" w:color="auto"/>
        <w:left w:val="none" w:sz="0" w:space="0" w:color="auto"/>
        <w:bottom w:val="none" w:sz="0" w:space="0" w:color="auto"/>
        <w:right w:val="none" w:sz="0" w:space="0" w:color="auto"/>
      </w:divBdr>
    </w:div>
    <w:div w:id="465634189">
      <w:bodyDiv w:val="1"/>
      <w:marLeft w:val="0"/>
      <w:marRight w:val="0"/>
      <w:marTop w:val="0"/>
      <w:marBottom w:val="0"/>
      <w:divBdr>
        <w:top w:val="none" w:sz="0" w:space="0" w:color="auto"/>
        <w:left w:val="none" w:sz="0" w:space="0" w:color="auto"/>
        <w:bottom w:val="none" w:sz="0" w:space="0" w:color="auto"/>
        <w:right w:val="none" w:sz="0" w:space="0" w:color="auto"/>
      </w:divBdr>
    </w:div>
    <w:div w:id="465664302">
      <w:bodyDiv w:val="1"/>
      <w:marLeft w:val="0"/>
      <w:marRight w:val="0"/>
      <w:marTop w:val="0"/>
      <w:marBottom w:val="0"/>
      <w:divBdr>
        <w:top w:val="none" w:sz="0" w:space="0" w:color="auto"/>
        <w:left w:val="none" w:sz="0" w:space="0" w:color="auto"/>
        <w:bottom w:val="none" w:sz="0" w:space="0" w:color="auto"/>
        <w:right w:val="none" w:sz="0" w:space="0" w:color="auto"/>
      </w:divBdr>
    </w:div>
    <w:div w:id="465706718">
      <w:bodyDiv w:val="1"/>
      <w:marLeft w:val="0"/>
      <w:marRight w:val="0"/>
      <w:marTop w:val="0"/>
      <w:marBottom w:val="0"/>
      <w:divBdr>
        <w:top w:val="none" w:sz="0" w:space="0" w:color="auto"/>
        <w:left w:val="none" w:sz="0" w:space="0" w:color="auto"/>
        <w:bottom w:val="none" w:sz="0" w:space="0" w:color="auto"/>
        <w:right w:val="none" w:sz="0" w:space="0" w:color="auto"/>
      </w:divBdr>
    </w:div>
    <w:div w:id="465902374">
      <w:bodyDiv w:val="1"/>
      <w:marLeft w:val="0"/>
      <w:marRight w:val="0"/>
      <w:marTop w:val="0"/>
      <w:marBottom w:val="0"/>
      <w:divBdr>
        <w:top w:val="none" w:sz="0" w:space="0" w:color="auto"/>
        <w:left w:val="none" w:sz="0" w:space="0" w:color="auto"/>
        <w:bottom w:val="none" w:sz="0" w:space="0" w:color="auto"/>
        <w:right w:val="none" w:sz="0" w:space="0" w:color="auto"/>
      </w:divBdr>
    </w:div>
    <w:div w:id="466241127">
      <w:bodyDiv w:val="1"/>
      <w:marLeft w:val="0"/>
      <w:marRight w:val="0"/>
      <w:marTop w:val="0"/>
      <w:marBottom w:val="0"/>
      <w:divBdr>
        <w:top w:val="none" w:sz="0" w:space="0" w:color="auto"/>
        <w:left w:val="none" w:sz="0" w:space="0" w:color="auto"/>
        <w:bottom w:val="none" w:sz="0" w:space="0" w:color="auto"/>
        <w:right w:val="none" w:sz="0" w:space="0" w:color="auto"/>
      </w:divBdr>
    </w:div>
    <w:div w:id="466364630">
      <w:bodyDiv w:val="1"/>
      <w:marLeft w:val="0"/>
      <w:marRight w:val="0"/>
      <w:marTop w:val="0"/>
      <w:marBottom w:val="0"/>
      <w:divBdr>
        <w:top w:val="none" w:sz="0" w:space="0" w:color="auto"/>
        <w:left w:val="none" w:sz="0" w:space="0" w:color="auto"/>
        <w:bottom w:val="none" w:sz="0" w:space="0" w:color="auto"/>
        <w:right w:val="none" w:sz="0" w:space="0" w:color="auto"/>
      </w:divBdr>
    </w:div>
    <w:div w:id="466439106">
      <w:bodyDiv w:val="1"/>
      <w:marLeft w:val="0"/>
      <w:marRight w:val="0"/>
      <w:marTop w:val="0"/>
      <w:marBottom w:val="0"/>
      <w:divBdr>
        <w:top w:val="none" w:sz="0" w:space="0" w:color="auto"/>
        <w:left w:val="none" w:sz="0" w:space="0" w:color="auto"/>
        <w:bottom w:val="none" w:sz="0" w:space="0" w:color="auto"/>
        <w:right w:val="none" w:sz="0" w:space="0" w:color="auto"/>
      </w:divBdr>
    </w:div>
    <w:div w:id="466512250">
      <w:bodyDiv w:val="1"/>
      <w:marLeft w:val="0"/>
      <w:marRight w:val="0"/>
      <w:marTop w:val="0"/>
      <w:marBottom w:val="0"/>
      <w:divBdr>
        <w:top w:val="none" w:sz="0" w:space="0" w:color="auto"/>
        <w:left w:val="none" w:sz="0" w:space="0" w:color="auto"/>
        <w:bottom w:val="none" w:sz="0" w:space="0" w:color="auto"/>
        <w:right w:val="none" w:sz="0" w:space="0" w:color="auto"/>
      </w:divBdr>
    </w:div>
    <w:div w:id="466513852">
      <w:bodyDiv w:val="1"/>
      <w:marLeft w:val="0"/>
      <w:marRight w:val="0"/>
      <w:marTop w:val="0"/>
      <w:marBottom w:val="0"/>
      <w:divBdr>
        <w:top w:val="none" w:sz="0" w:space="0" w:color="auto"/>
        <w:left w:val="none" w:sz="0" w:space="0" w:color="auto"/>
        <w:bottom w:val="none" w:sz="0" w:space="0" w:color="auto"/>
        <w:right w:val="none" w:sz="0" w:space="0" w:color="auto"/>
      </w:divBdr>
    </w:div>
    <w:div w:id="466514546">
      <w:bodyDiv w:val="1"/>
      <w:marLeft w:val="0"/>
      <w:marRight w:val="0"/>
      <w:marTop w:val="0"/>
      <w:marBottom w:val="0"/>
      <w:divBdr>
        <w:top w:val="none" w:sz="0" w:space="0" w:color="auto"/>
        <w:left w:val="none" w:sz="0" w:space="0" w:color="auto"/>
        <w:bottom w:val="none" w:sz="0" w:space="0" w:color="auto"/>
        <w:right w:val="none" w:sz="0" w:space="0" w:color="auto"/>
      </w:divBdr>
    </w:div>
    <w:div w:id="466551440">
      <w:bodyDiv w:val="1"/>
      <w:marLeft w:val="0"/>
      <w:marRight w:val="0"/>
      <w:marTop w:val="0"/>
      <w:marBottom w:val="0"/>
      <w:divBdr>
        <w:top w:val="none" w:sz="0" w:space="0" w:color="auto"/>
        <w:left w:val="none" w:sz="0" w:space="0" w:color="auto"/>
        <w:bottom w:val="none" w:sz="0" w:space="0" w:color="auto"/>
        <w:right w:val="none" w:sz="0" w:space="0" w:color="auto"/>
      </w:divBdr>
    </w:div>
    <w:div w:id="466551681">
      <w:bodyDiv w:val="1"/>
      <w:marLeft w:val="0"/>
      <w:marRight w:val="0"/>
      <w:marTop w:val="0"/>
      <w:marBottom w:val="0"/>
      <w:divBdr>
        <w:top w:val="none" w:sz="0" w:space="0" w:color="auto"/>
        <w:left w:val="none" w:sz="0" w:space="0" w:color="auto"/>
        <w:bottom w:val="none" w:sz="0" w:space="0" w:color="auto"/>
        <w:right w:val="none" w:sz="0" w:space="0" w:color="auto"/>
      </w:divBdr>
    </w:div>
    <w:div w:id="466554598">
      <w:bodyDiv w:val="1"/>
      <w:marLeft w:val="0"/>
      <w:marRight w:val="0"/>
      <w:marTop w:val="0"/>
      <w:marBottom w:val="0"/>
      <w:divBdr>
        <w:top w:val="none" w:sz="0" w:space="0" w:color="auto"/>
        <w:left w:val="none" w:sz="0" w:space="0" w:color="auto"/>
        <w:bottom w:val="none" w:sz="0" w:space="0" w:color="auto"/>
        <w:right w:val="none" w:sz="0" w:space="0" w:color="auto"/>
      </w:divBdr>
    </w:div>
    <w:div w:id="466774981">
      <w:bodyDiv w:val="1"/>
      <w:marLeft w:val="0"/>
      <w:marRight w:val="0"/>
      <w:marTop w:val="0"/>
      <w:marBottom w:val="0"/>
      <w:divBdr>
        <w:top w:val="none" w:sz="0" w:space="0" w:color="auto"/>
        <w:left w:val="none" w:sz="0" w:space="0" w:color="auto"/>
        <w:bottom w:val="none" w:sz="0" w:space="0" w:color="auto"/>
        <w:right w:val="none" w:sz="0" w:space="0" w:color="auto"/>
      </w:divBdr>
    </w:div>
    <w:div w:id="466818067">
      <w:bodyDiv w:val="1"/>
      <w:marLeft w:val="0"/>
      <w:marRight w:val="0"/>
      <w:marTop w:val="0"/>
      <w:marBottom w:val="0"/>
      <w:divBdr>
        <w:top w:val="none" w:sz="0" w:space="0" w:color="auto"/>
        <w:left w:val="none" w:sz="0" w:space="0" w:color="auto"/>
        <w:bottom w:val="none" w:sz="0" w:space="0" w:color="auto"/>
        <w:right w:val="none" w:sz="0" w:space="0" w:color="auto"/>
      </w:divBdr>
    </w:div>
    <w:div w:id="466894814">
      <w:bodyDiv w:val="1"/>
      <w:marLeft w:val="0"/>
      <w:marRight w:val="0"/>
      <w:marTop w:val="0"/>
      <w:marBottom w:val="0"/>
      <w:divBdr>
        <w:top w:val="none" w:sz="0" w:space="0" w:color="auto"/>
        <w:left w:val="none" w:sz="0" w:space="0" w:color="auto"/>
        <w:bottom w:val="none" w:sz="0" w:space="0" w:color="auto"/>
        <w:right w:val="none" w:sz="0" w:space="0" w:color="auto"/>
      </w:divBdr>
    </w:div>
    <w:div w:id="466898083">
      <w:bodyDiv w:val="1"/>
      <w:marLeft w:val="0"/>
      <w:marRight w:val="0"/>
      <w:marTop w:val="0"/>
      <w:marBottom w:val="0"/>
      <w:divBdr>
        <w:top w:val="none" w:sz="0" w:space="0" w:color="auto"/>
        <w:left w:val="none" w:sz="0" w:space="0" w:color="auto"/>
        <w:bottom w:val="none" w:sz="0" w:space="0" w:color="auto"/>
        <w:right w:val="none" w:sz="0" w:space="0" w:color="auto"/>
      </w:divBdr>
    </w:div>
    <w:div w:id="466900203">
      <w:bodyDiv w:val="1"/>
      <w:marLeft w:val="0"/>
      <w:marRight w:val="0"/>
      <w:marTop w:val="0"/>
      <w:marBottom w:val="0"/>
      <w:divBdr>
        <w:top w:val="none" w:sz="0" w:space="0" w:color="auto"/>
        <w:left w:val="none" w:sz="0" w:space="0" w:color="auto"/>
        <w:bottom w:val="none" w:sz="0" w:space="0" w:color="auto"/>
        <w:right w:val="none" w:sz="0" w:space="0" w:color="auto"/>
      </w:divBdr>
    </w:div>
    <w:div w:id="467089499">
      <w:bodyDiv w:val="1"/>
      <w:marLeft w:val="0"/>
      <w:marRight w:val="0"/>
      <w:marTop w:val="0"/>
      <w:marBottom w:val="0"/>
      <w:divBdr>
        <w:top w:val="none" w:sz="0" w:space="0" w:color="auto"/>
        <w:left w:val="none" w:sz="0" w:space="0" w:color="auto"/>
        <w:bottom w:val="none" w:sz="0" w:space="0" w:color="auto"/>
        <w:right w:val="none" w:sz="0" w:space="0" w:color="auto"/>
      </w:divBdr>
    </w:div>
    <w:div w:id="467091635">
      <w:bodyDiv w:val="1"/>
      <w:marLeft w:val="0"/>
      <w:marRight w:val="0"/>
      <w:marTop w:val="0"/>
      <w:marBottom w:val="0"/>
      <w:divBdr>
        <w:top w:val="none" w:sz="0" w:space="0" w:color="auto"/>
        <w:left w:val="none" w:sz="0" w:space="0" w:color="auto"/>
        <w:bottom w:val="none" w:sz="0" w:space="0" w:color="auto"/>
        <w:right w:val="none" w:sz="0" w:space="0" w:color="auto"/>
      </w:divBdr>
    </w:div>
    <w:div w:id="467167439">
      <w:bodyDiv w:val="1"/>
      <w:marLeft w:val="0"/>
      <w:marRight w:val="0"/>
      <w:marTop w:val="0"/>
      <w:marBottom w:val="0"/>
      <w:divBdr>
        <w:top w:val="none" w:sz="0" w:space="0" w:color="auto"/>
        <w:left w:val="none" w:sz="0" w:space="0" w:color="auto"/>
        <w:bottom w:val="none" w:sz="0" w:space="0" w:color="auto"/>
        <w:right w:val="none" w:sz="0" w:space="0" w:color="auto"/>
      </w:divBdr>
    </w:div>
    <w:div w:id="467212223">
      <w:bodyDiv w:val="1"/>
      <w:marLeft w:val="0"/>
      <w:marRight w:val="0"/>
      <w:marTop w:val="0"/>
      <w:marBottom w:val="0"/>
      <w:divBdr>
        <w:top w:val="none" w:sz="0" w:space="0" w:color="auto"/>
        <w:left w:val="none" w:sz="0" w:space="0" w:color="auto"/>
        <w:bottom w:val="none" w:sz="0" w:space="0" w:color="auto"/>
        <w:right w:val="none" w:sz="0" w:space="0" w:color="auto"/>
      </w:divBdr>
    </w:div>
    <w:div w:id="467280071">
      <w:bodyDiv w:val="1"/>
      <w:marLeft w:val="0"/>
      <w:marRight w:val="0"/>
      <w:marTop w:val="0"/>
      <w:marBottom w:val="0"/>
      <w:divBdr>
        <w:top w:val="none" w:sz="0" w:space="0" w:color="auto"/>
        <w:left w:val="none" w:sz="0" w:space="0" w:color="auto"/>
        <w:bottom w:val="none" w:sz="0" w:space="0" w:color="auto"/>
        <w:right w:val="none" w:sz="0" w:space="0" w:color="auto"/>
      </w:divBdr>
    </w:div>
    <w:div w:id="467435190">
      <w:bodyDiv w:val="1"/>
      <w:marLeft w:val="0"/>
      <w:marRight w:val="0"/>
      <w:marTop w:val="0"/>
      <w:marBottom w:val="0"/>
      <w:divBdr>
        <w:top w:val="none" w:sz="0" w:space="0" w:color="auto"/>
        <w:left w:val="none" w:sz="0" w:space="0" w:color="auto"/>
        <w:bottom w:val="none" w:sz="0" w:space="0" w:color="auto"/>
        <w:right w:val="none" w:sz="0" w:space="0" w:color="auto"/>
      </w:divBdr>
    </w:div>
    <w:div w:id="467623547">
      <w:bodyDiv w:val="1"/>
      <w:marLeft w:val="0"/>
      <w:marRight w:val="0"/>
      <w:marTop w:val="0"/>
      <w:marBottom w:val="0"/>
      <w:divBdr>
        <w:top w:val="none" w:sz="0" w:space="0" w:color="auto"/>
        <w:left w:val="none" w:sz="0" w:space="0" w:color="auto"/>
        <w:bottom w:val="none" w:sz="0" w:space="0" w:color="auto"/>
        <w:right w:val="none" w:sz="0" w:space="0" w:color="auto"/>
      </w:divBdr>
    </w:div>
    <w:div w:id="467863490">
      <w:bodyDiv w:val="1"/>
      <w:marLeft w:val="0"/>
      <w:marRight w:val="0"/>
      <w:marTop w:val="0"/>
      <w:marBottom w:val="0"/>
      <w:divBdr>
        <w:top w:val="none" w:sz="0" w:space="0" w:color="auto"/>
        <w:left w:val="none" w:sz="0" w:space="0" w:color="auto"/>
        <w:bottom w:val="none" w:sz="0" w:space="0" w:color="auto"/>
        <w:right w:val="none" w:sz="0" w:space="0" w:color="auto"/>
      </w:divBdr>
    </w:div>
    <w:div w:id="467867155">
      <w:bodyDiv w:val="1"/>
      <w:marLeft w:val="0"/>
      <w:marRight w:val="0"/>
      <w:marTop w:val="0"/>
      <w:marBottom w:val="0"/>
      <w:divBdr>
        <w:top w:val="none" w:sz="0" w:space="0" w:color="auto"/>
        <w:left w:val="none" w:sz="0" w:space="0" w:color="auto"/>
        <w:bottom w:val="none" w:sz="0" w:space="0" w:color="auto"/>
        <w:right w:val="none" w:sz="0" w:space="0" w:color="auto"/>
      </w:divBdr>
    </w:div>
    <w:div w:id="468011876">
      <w:bodyDiv w:val="1"/>
      <w:marLeft w:val="0"/>
      <w:marRight w:val="0"/>
      <w:marTop w:val="0"/>
      <w:marBottom w:val="0"/>
      <w:divBdr>
        <w:top w:val="none" w:sz="0" w:space="0" w:color="auto"/>
        <w:left w:val="none" w:sz="0" w:space="0" w:color="auto"/>
        <w:bottom w:val="none" w:sz="0" w:space="0" w:color="auto"/>
        <w:right w:val="none" w:sz="0" w:space="0" w:color="auto"/>
      </w:divBdr>
    </w:div>
    <w:div w:id="468013291">
      <w:bodyDiv w:val="1"/>
      <w:marLeft w:val="0"/>
      <w:marRight w:val="0"/>
      <w:marTop w:val="0"/>
      <w:marBottom w:val="0"/>
      <w:divBdr>
        <w:top w:val="none" w:sz="0" w:space="0" w:color="auto"/>
        <w:left w:val="none" w:sz="0" w:space="0" w:color="auto"/>
        <w:bottom w:val="none" w:sz="0" w:space="0" w:color="auto"/>
        <w:right w:val="none" w:sz="0" w:space="0" w:color="auto"/>
      </w:divBdr>
    </w:div>
    <w:div w:id="468017650">
      <w:bodyDiv w:val="1"/>
      <w:marLeft w:val="0"/>
      <w:marRight w:val="0"/>
      <w:marTop w:val="0"/>
      <w:marBottom w:val="0"/>
      <w:divBdr>
        <w:top w:val="none" w:sz="0" w:space="0" w:color="auto"/>
        <w:left w:val="none" w:sz="0" w:space="0" w:color="auto"/>
        <w:bottom w:val="none" w:sz="0" w:space="0" w:color="auto"/>
        <w:right w:val="none" w:sz="0" w:space="0" w:color="auto"/>
      </w:divBdr>
    </w:div>
    <w:div w:id="468087175">
      <w:bodyDiv w:val="1"/>
      <w:marLeft w:val="0"/>
      <w:marRight w:val="0"/>
      <w:marTop w:val="0"/>
      <w:marBottom w:val="0"/>
      <w:divBdr>
        <w:top w:val="none" w:sz="0" w:space="0" w:color="auto"/>
        <w:left w:val="none" w:sz="0" w:space="0" w:color="auto"/>
        <w:bottom w:val="none" w:sz="0" w:space="0" w:color="auto"/>
        <w:right w:val="none" w:sz="0" w:space="0" w:color="auto"/>
      </w:divBdr>
    </w:div>
    <w:div w:id="468403770">
      <w:bodyDiv w:val="1"/>
      <w:marLeft w:val="0"/>
      <w:marRight w:val="0"/>
      <w:marTop w:val="0"/>
      <w:marBottom w:val="0"/>
      <w:divBdr>
        <w:top w:val="none" w:sz="0" w:space="0" w:color="auto"/>
        <w:left w:val="none" w:sz="0" w:space="0" w:color="auto"/>
        <w:bottom w:val="none" w:sz="0" w:space="0" w:color="auto"/>
        <w:right w:val="none" w:sz="0" w:space="0" w:color="auto"/>
      </w:divBdr>
    </w:div>
    <w:div w:id="468471997">
      <w:bodyDiv w:val="1"/>
      <w:marLeft w:val="0"/>
      <w:marRight w:val="0"/>
      <w:marTop w:val="0"/>
      <w:marBottom w:val="0"/>
      <w:divBdr>
        <w:top w:val="none" w:sz="0" w:space="0" w:color="auto"/>
        <w:left w:val="none" w:sz="0" w:space="0" w:color="auto"/>
        <w:bottom w:val="none" w:sz="0" w:space="0" w:color="auto"/>
        <w:right w:val="none" w:sz="0" w:space="0" w:color="auto"/>
      </w:divBdr>
    </w:div>
    <w:div w:id="468478074">
      <w:bodyDiv w:val="1"/>
      <w:marLeft w:val="0"/>
      <w:marRight w:val="0"/>
      <w:marTop w:val="0"/>
      <w:marBottom w:val="0"/>
      <w:divBdr>
        <w:top w:val="none" w:sz="0" w:space="0" w:color="auto"/>
        <w:left w:val="none" w:sz="0" w:space="0" w:color="auto"/>
        <w:bottom w:val="none" w:sz="0" w:space="0" w:color="auto"/>
        <w:right w:val="none" w:sz="0" w:space="0" w:color="auto"/>
      </w:divBdr>
    </w:div>
    <w:div w:id="468672994">
      <w:bodyDiv w:val="1"/>
      <w:marLeft w:val="0"/>
      <w:marRight w:val="0"/>
      <w:marTop w:val="0"/>
      <w:marBottom w:val="0"/>
      <w:divBdr>
        <w:top w:val="none" w:sz="0" w:space="0" w:color="auto"/>
        <w:left w:val="none" w:sz="0" w:space="0" w:color="auto"/>
        <w:bottom w:val="none" w:sz="0" w:space="0" w:color="auto"/>
        <w:right w:val="none" w:sz="0" w:space="0" w:color="auto"/>
      </w:divBdr>
    </w:div>
    <w:div w:id="468790931">
      <w:bodyDiv w:val="1"/>
      <w:marLeft w:val="0"/>
      <w:marRight w:val="0"/>
      <w:marTop w:val="0"/>
      <w:marBottom w:val="0"/>
      <w:divBdr>
        <w:top w:val="none" w:sz="0" w:space="0" w:color="auto"/>
        <w:left w:val="none" w:sz="0" w:space="0" w:color="auto"/>
        <w:bottom w:val="none" w:sz="0" w:space="0" w:color="auto"/>
        <w:right w:val="none" w:sz="0" w:space="0" w:color="auto"/>
      </w:divBdr>
    </w:div>
    <w:div w:id="468939924">
      <w:bodyDiv w:val="1"/>
      <w:marLeft w:val="0"/>
      <w:marRight w:val="0"/>
      <w:marTop w:val="0"/>
      <w:marBottom w:val="0"/>
      <w:divBdr>
        <w:top w:val="none" w:sz="0" w:space="0" w:color="auto"/>
        <w:left w:val="none" w:sz="0" w:space="0" w:color="auto"/>
        <w:bottom w:val="none" w:sz="0" w:space="0" w:color="auto"/>
        <w:right w:val="none" w:sz="0" w:space="0" w:color="auto"/>
      </w:divBdr>
    </w:div>
    <w:div w:id="469059016">
      <w:bodyDiv w:val="1"/>
      <w:marLeft w:val="0"/>
      <w:marRight w:val="0"/>
      <w:marTop w:val="0"/>
      <w:marBottom w:val="0"/>
      <w:divBdr>
        <w:top w:val="none" w:sz="0" w:space="0" w:color="auto"/>
        <w:left w:val="none" w:sz="0" w:space="0" w:color="auto"/>
        <w:bottom w:val="none" w:sz="0" w:space="0" w:color="auto"/>
        <w:right w:val="none" w:sz="0" w:space="0" w:color="auto"/>
      </w:divBdr>
    </w:div>
    <w:div w:id="469322201">
      <w:bodyDiv w:val="1"/>
      <w:marLeft w:val="0"/>
      <w:marRight w:val="0"/>
      <w:marTop w:val="0"/>
      <w:marBottom w:val="0"/>
      <w:divBdr>
        <w:top w:val="none" w:sz="0" w:space="0" w:color="auto"/>
        <w:left w:val="none" w:sz="0" w:space="0" w:color="auto"/>
        <w:bottom w:val="none" w:sz="0" w:space="0" w:color="auto"/>
        <w:right w:val="none" w:sz="0" w:space="0" w:color="auto"/>
      </w:divBdr>
    </w:div>
    <w:div w:id="469370899">
      <w:bodyDiv w:val="1"/>
      <w:marLeft w:val="0"/>
      <w:marRight w:val="0"/>
      <w:marTop w:val="0"/>
      <w:marBottom w:val="0"/>
      <w:divBdr>
        <w:top w:val="none" w:sz="0" w:space="0" w:color="auto"/>
        <w:left w:val="none" w:sz="0" w:space="0" w:color="auto"/>
        <w:bottom w:val="none" w:sz="0" w:space="0" w:color="auto"/>
        <w:right w:val="none" w:sz="0" w:space="0" w:color="auto"/>
      </w:divBdr>
    </w:div>
    <w:div w:id="469401298">
      <w:bodyDiv w:val="1"/>
      <w:marLeft w:val="0"/>
      <w:marRight w:val="0"/>
      <w:marTop w:val="0"/>
      <w:marBottom w:val="0"/>
      <w:divBdr>
        <w:top w:val="none" w:sz="0" w:space="0" w:color="auto"/>
        <w:left w:val="none" w:sz="0" w:space="0" w:color="auto"/>
        <w:bottom w:val="none" w:sz="0" w:space="0" w:color="auto"/>
        <w:right w:val="none" w:sz="0" w:space="0" w:color="auto"/>
      </w:divBdr>
    </w:div>
    <w:div w:id="469514184">
      <w:bodyDiv w:val="1"/>
      <w:marLeft w:val="0"/>
      <w:marRight w:val="0"/>
      <w:marTop w:val="0"/>
      <w:marBottom w:val="0"/>
      <w:divBdr>
        <w:top w:val="none" w:sz="0" w:space="0" w:color="auto"/>
        <w:left w:val="none" w:sz="0" w:space="0" w:color="auto"/>
        <w:bottom w:val="none" w:sz="0" w:space="0" w:color="auto"/>
        <w:right w:val="none" w:sz="0" w:space="0" w:color="auto"/>
      </w:divBdr>
    </w:div>
    <w:div w:id="469515427">
      <w:bodyDiv w:val="1"/>
      <w:marLeft w:val="0"/>
      <w:marRight w:val="0"/>
      <w:marTop w:val="0"/>
      <w:marBottom w:val="0"/>
      <w:divBdr>
        <w:top w:val="none" w:sz="0" w:space="0" w:color="auto"/>
        <w:left w:val="none" w:sz="0" w:space="0" w:color="auto"/>
        <w:bottom w:val="none" w:sz="0" w:space="0" w:color="auto"/>
        <w:right w:val="none" w:sz="0" w:space="0" w:color="auto"/>
      </w:divBdr>
    </w:div>
    <w:div w:id="469521491">
      <w:bodyDiv w:val="1"/>
      <w:marLeft w:val="0"/>
      <w:marRight w:val="0"/>
      <w:marTop w:val="0"/>
      <w:marBottom w:val="0"/>
      <w:divBdr>
        <w:top w:val="none" w:sz="0" w:space="0" w:color="auto"/>
        <w:left w:val="none" w:sz="0" w:space="0" w:color="auto"/>
        <w:bottom w:val="none" w:sz="0" w:space="0" w:color="auto"/>
        <w:right w:val="none" w:sz="0" w:space="0" w:color="auto"/>
      </w:divBdr>
    </w:div>
    <w:div w:id="469791717">
      <w:bodyDiv w:val="1"/>
      <w:marLeft w:val="0"/>
      <w:marRight w:val="0"/>
      <w:marTop w:val="0"/>
      <w:marBottom w:val="0"/>
      <w:divBdr>
        <w:top w:val="none" w:sz="0" w:space="0" w:color="auto"/>
        <w:left w:val="none" w:sz="0" w:space="0" w:color="auto"/>
        <w:bottom w:val="none" w:sz="0" w:space="0" w:color="auto"/>
        <w:right w:val="none" w:sz="0" w:space="0" w:color="auto"/>
      </w:divBdr>
    </w:div>
    <w:div w:id="469828490">
      <w:bodyDiv w:val="1"/>
      <w:marLeft w:val="0"/>
      <w:marRight w:val="0"/>
      <w:marTop w:val="0"/>
      <w:marBottom w:val="0"/>
      <w:divBdr>
        <w:top w:val="none" w:sz="0" w:space="0" w:color="auto"/>
        <w:left w:val="none" w:sz="0" w:space="0" w:color="auto"/>
        <w:bottom w:val="none" w:sz="0" w:space="0" w:color="auto"/>
        <w:right w:val="none" w:sz="0" w:space="0" w:color="auto"/>
      </w:divBdr>
    </w:div>
    <w:div w:id="469833904">
      <w:bodyDiv w:val="1"/>
      <w:marLeft w:val="0"/>
      <w:marRight w:val="0"/>
      <w:marTop w:val="0"/>
      <w:marBottom w:val="0"/>
      <w:divBdr>
        <w:top w:val="none" w:sz="0" w:space="0" w:color="auto"/>
        <w:left w:val="none" w:sz="0" w:space="0" w:color="auto"/>
        <w:bottom w:val="none" w:sz="0" w:space="0" w:color="auto"/>
        <w:right w:val="none" w:sz="0" w:space="0" w:color="auto"/>
      </w:divBdr>
    </w:div>
    <w:div w:id="469858362">
      <w:bodyDiv w:val="1"/>
      <w:marLeft w:val="0"/>
      <w:marRight w:val="0"/>
      <w:marTop w:val="0"/>
      <w:marBottom w:val="0"/>
      <w:divBdr>
        <w:top w:val="none" w:sz="0" w:space="0" w:color="auto"/>
        <w:left w:val="none" w:sz="0" w:space="0" w:color="auto"/>
        <w:bottom w:val="none" w:sz="0" w:space="0" w:color="auto"/>
        <w:right w:val="none" w:sz="0" w:space="0" w:color="auto"/>
      </w:divBdr>
    </w:div>
    <w:div w:id="469900474">
      <w:bodyDiv w:val="1"/>
      <w:marLeft w:val="0"/>
      <w:marRight w:val="0"/>
      <w:marTop w:val="0"/>
      <w:marBottom w:val="0"/>
      <w:divBdr>
        <w:top w:val="none" w:sz="0" w:space="0" w:color="auto"/>
        <w:left w:val="none" w:sz="0" w:space="0" w:color="auto"/>
        <w:bottom w:val="none" w:sz="0" w:space="0" w:color="auto"/>
        <w:right w:val="none" w:sz="0" w:space="0" w:color="auto"/>
      </w:divBdr>
    </w:div>
    <w:div w:id="469904273">
      <w:bodyDiv w:val="1"/>
      <w:marLeft w:val="0"/>
      <w:marRight w:val="0"/>
      <w:marTop w:val="0"/>
      <w:marBottom w:val="0"/>
      <w:divBdr>
        <w:top w:val="none" w:sz="0" w:space="0" w:color="auto"/>
        <w:left w:val="none" w:sz="0" w:space="0" w:color="auto"/>
        <w:bottom w:val="none" w:sz="0" w:space="0" w:color="auto"/>
        <w:right w:val="none" w:sz="0" w:space="0" w:color="auto"/>
      </w:divBdr>
    </w:div>
    <w:div w:id="469976736">
      <w:bodyDiv w:val="1"/>
      <w:marLeft w:val="0"/>
      <w:marRight w:val="0"/>
      <w:marTop w:val="0"/>
      <w:marBottom w:val="0"/>
      <w:divBdr>
        <w:top w:val="none" w:sz="0" w:space="0" w:color="auto"/>
        <w:left w:val="none" w:sz="0" w:space="0" w:color="auto"/>
        <w:bottom w:val="none" w:sz="0" w:space="0" w:color="auto"/>
        <w:right w:val="none" w:sz="0" w:space="0" w:color="auto"/>
      </w:divBdr>
    </w:div>
    <w:div w:id="470052315">
      <w:bodyDiv w:val="1"/>
      <w:marLeft w:val="0"/>
      <w:marRight w:val="0"/>
      <w:marTop w:val="0"/>
      <w:marBottom w:val="0"/>
      <w:divBdr>
        <w:top w:val="none" w:sz="0" w:space="0" w:color="auto"/>
        <w:left w:val="none" w:sz="0" w:space="0" w:color="auto"/>
        <w:bottom w:val="none" w:sz="0" w:space="0" w:color="auto"/>
        <w:right w:val="none" w:sz="0" w:space="0" w:color="auto"/>
      </w:divBdr>
    </w:div>
    <w:div w:id="470251543">
      <w:bodyDiv w:val="1"/>
      <w:marLeft w:val="0"/>
      <w:marRight w:val="0"/>
      <w:marTop w:val="0"/>
      <w:marBottom w:val="0"/>
      <w:divBdr>
        <w:top w:val="none" w:sz="0" w:space="0" w:color="auto"/>
        <w:left w:val="none" w:sz="0" w:space="0" w:color="auto"/>
        <w:bottom w:val="none" w:sz="0" w:space="0" w:color="auto"/>
        <w:right w:val="none" w:sz="0" w:space="0" w:color="auto"/>
      </w:divBdr>
    </w:div>
    <w:div w:id="470446586">
      <w:bodyDiv w:val="1"/>
      <w:marLeft w:val="0"/>
      <w:marRight w:val="0"/>
      <w:marTop w:val="0"/>
      <w:marBottom w:val="0"/>
      <w:divBdr>
        <w:top w:val="none" w:sz="0" w:space="0" w:color="auto"/>
        <w:left w:val="none" w:sz="0" w:space="0" w:color="auto"/>
        <w:bottom w:val="none" w:sz="0" w:space="0" w:color="auto"/>
        <w:right w:val="none" w:sz="0" w:space="0" w:color="auto"/>
      </w:divBdr>
    </w:div>
    <w:div w:id="470486535">
      <w:bodyDiv w:val="1"/>
      <w:marLeft w:val="0"/>
      <w:marRight w:val="0"/>
      <w:marTop w:val="0"/>
      <w:marBottom w:val="0"/>
      <w:divBdr>
        <w:top w:val="none" w:sz="0" w:space="0" w:color="auto"/>
        <w:left w:val="none" w:sz="0" w:space="0" w:color="auto"/>
        <w:bottom w:val="none" w:sz="0" w:space="0" w:color="auto"/>
        <w:right w:val="none" w:sz="0" w:space="0" w:color="auto"/>
      </w:divBdr>
    </w:div>
    <w:div w:id="470639426">
      <w:bodyDiv w:val="1"/>
      <w:marLeft w:val="0"/>
      <w:marRight w:val="0"/>
      <w:marTop w:val="0"/>
      <w:marBottom w:val="0"/>
      <w:divBdr>
        <w:top w:val="none" w:sz="0" w:space="0" w:color="auto"/>
        <w:left w:val="none" w:sz="0" w:space="0" w:color="auto"/>
        <w:bottom w:val="none" w:sz="0" w:space="0" w:color="auto"/>
        <w:right w:val="none" w:sz="0" w:space="0" w:color="auto"/>
      </w:divBdr>
    </w:div>
    <w:div w:id="470827780">
      <w:bodyDiv w:val="1"/>
      <w:marLeft w:val="0"/>
      <w:marRight w:val="0"/>
      <w:marTop w:val="0"/>
      <w:marBottom w:val="0"/>
      <w:divBdr>
        <w:top w:val="none" w:sz="0" w:space="0" w:color="auto"/>
        <w:left w:val="none" w:sz="0" w:space="0" w:color="auto"/>
        <w:bottom w:val="none" w:sz="0" w:space="0" w:color="auto"/>
        <w:right w:val="none" w:sz="0" w:space="0" w:color="auto"/>
      </w:divBdr>
    </w:div>
    <w:div w:id="470902304">
      <w:bodyDiv w:val="1"/>
      <w:marLeft w:val="0"/>
      <w:marRight w:val="0"/>
      <w:marTop w:val="0"/>
      <w:marBottom w:val="0"/>
      <w:divBdr>
        <w:top w:val="none" w:sz="0" w:space="0" w:color="auto"/>
        <w:left w:val="none" w:sz="0" w:space="0" w:color="auto"/>
        <w:bottom w:val="none" w:sz="0" w:space="0" w:color="auto"/>
        <w:right w:val="none" w:sz="0" w:space="0" w:color="auto"/>
      </w:divBdr>
    </w:div>
    <w:div w:id="470946835">
      <w:bodyDiv w:val="1"/>
      <w:marLeft w:val="0"/>
      <w:marRight w:val="0"/>
      <w:marTop w:val="0"/>
      <w:marBottom w:val="0"/>
      <w:divBdr>
        <w:top w:val="none" w:sz="0" w:space="0" w:color="auto"/>
        <w:left w:val="none" w:sz="0" w:space="0" w:color="auto"/>
        <w:bottom w:val="none" w:sz="0" w:space="0" w:color="auto"/>
        <w:right w:val="none" w:sz="0" w:space="0" w:color="auto"/>
      </w:divBdr>
    </w:div>
    <w:div w:id="470949212">
      <w:bodyDiv w:val="1"/>
      <w:marLeft w:val="0"/>
      <w:marRight w:val="0"/>
      <w:marTop w:val="0"/>
      <w:marBottom w:val="0"/>
      <w:divBdr>
        <w:top w:val="none" w:sz="0" w:space="0" w:color="auto"/>
        <w:left w:val="none" w:sz="0" w:space="0" w:color="auto"/>
        <w:bottom w:val="none" w:sz="0" w:space="0" w:color="auto"/>
        <w:right w:val="none" w:sz="0" w:space="0" w:color="auto"/>
      </w:divBdr>
    </w:div>
    <w:div w:id="471020894">
      <w:bodyDiv w:val="1"/>
      <w:marLeft w:val="0"/>
      <w:marRight w:val="0"/>
      <w:marTop w:val="0"/>
      <w:marBottom w:val="0"/>
      <w:divBdr>
        <w:top w:val="none" w:sz="0" w:space="0" w:color="auto"/>
        <w:left w:val="none" w:sz="0" w:space="0" w:color="auto"/>
        <w:bottom w:val="none" w:sz="0" w:space="0" w:color="auto"/>
        <w:right w:val="none" w:sz="0" w:space="0" w:color="auto"/>
      </w:divBdr>
    </w:div>
    <w:div w:id="471021835">
      <w:bodyDiv w:val="1"/>
      <w:marLeft w:val="0"/>
      <w:marRight w:val="0"/>
      <w:marTop w:val="0"/>
      <w:marBottom w:val="0"/>
      <w:divBdr>
        <w:top w:val="none" w:sz="0" w:space="0" w:color="auto"/>
        <w:left w:val="none" w:sz="0" w:space="0" w:color="auto"/>
        <w:bottom w:val="none" w:sz="0" w:space="0" w:color="auto"/>
        <w:right w:val="none" w:sz="0" w:space="0" w:color="auto"/>
      </w:divBdr>
    </w:div>
    <w:div w:id="471098136">
      <w:bodyDiv w:val="1"/>
      <w:marLeft w:val="0"/>
      <w:marRight w:val="0"/>
      <w:marTop w:val="0"/>
      <w:marBottom w:val="0"/>
      <w:divBdr>
        <w:top w:val="none" w:sz="0" w:space="0" w:color="auto"/>
        <w:left w:val="none" w:sz="0" w:space="0" w:color="auto"/>
        <w:bottom w:val="none" w:sz="0" w:space="0" w:color="auto"/>
        <w:right w:val="none" w:sz="0" w:space="0" w:color="auto"/>
      </w:divBdr>
    </w:div>
    <w:div w:id="471099171">
      <w:bodyDiv w:val="1"/>
      <w:marLeft w:val="0"/>
      <w:marRight w:val="0"/>
      <w:marTop w:val="0"/>
      <w:marBottom w:val="0"/>
      <w:divBdr>
        <w:top w:val="none" w:sz="0" w:space="0" w:color="auto"/>
        <w:left w:val="none" w:sz="0" w:space="0" w:color="auto"/>
        <w:bottom w:val="none" w:sz="0" w:space="0" w:color="auto"/>
        <w:right w:val="none" w:sz="0" w:space="0" w:color="auto"/>
      </w:divBdr>
    </w:div>
    <w:div w:id="471212179">
      <w:bodyDiv w:val="1"/>
      <w:marLeft w:val="0"/>
      <w:marRight w:val="0"/>
      <w:marTop w:val="0"/>
      <w:marBottom w:val="0"/>
      <w:divBdr>
        <w:top w:val="none" w:sz="0" w:space="0" w:color="auto"/>
        <w:left w:val="none" w:sz="0" w:space="0" w:color="auto"/>
        <w:bottom w:val="none" w:sz="0" w:space="0" w:color="auto"/>
        <w:right w:val="none" w:sz="0" w:space="0" w:color="auto"/>
      </w:divBdr>
    </w:div>
    <w:div w:id="471217287">
      <w:bodyDiv w:val="1"/>
      <w:marLeft w:val="0"/>
      <w:marRight w:val="0"/>
      <w:marTop w:val="0"/>
      <w:marBottom w:val="0"/>
      <w:divBdr>
        <w:top w:val="none" w:sz="0" w:space="0" w:color="auto"/>
        <w:left w:val="none" w:sz="0" w:space="0" w:color="auto"/>
        <w:bottom w:val="none" w:sz="0" w:space="0" w:color="auto"/>
        <w:right w:val="none" w:sz="0" w:space="0" w:color="auto"/>
      </w:divBdr>
    </w:div>
    <w:div w:id="471405612">
      <w:bodyDiv w:val="1"/>
      <w:marLeft w:val="0"/>
      <w:marRight w:val="0"/>
      <w:marTop w:val="0"/>
      <w:marBottom w:val="0"/>
      <w:divBdr>
        <w:top w:val="none" w:sz="0" w:space="0" w:color="auto"/>
        <w:left w:val="none" w:sz="0" w:space="0" w:color="auto"/>
        <w:bottom w:val="none" w:sz="0" w:space="0" w:color="auto"/>
        <w:right w:val="none" w:sz="0" w:space="0" w:color="auto"/>
      </w:divBdr>
    </w:div>
    <w:div w:id="471405802">
      <w:bodyDiv w:val="1"/>
      <w:marLeft w:val="0"/>
      <w:marRight w:val="0"/>
      <w:marTop w:val="0"/>
      <w:marBottom w:val="0"/>
      <w:divBdr>
        <w:top w:val="none" w:sz="0" w:space="0" w:color="auto"/>
        <w:left w:val="none" w:sz="0" w:space="0" w:color="auto"/>
        <w:bottom w:val="none" w:sz="0" w:space="0" w:color="auto"/>
        <w:right w:val="none" w:sz="0" w:space="0" w:color="auto"/>
      </w:divBdr>
    </w:div>
    <w:div w:id="471486040">
      <w:bodyDiv w:val="1"/>
      <w:marLeft w:val="0"/>
      <w:marRight w:val="0"/>
      <w:marTop w:val="0"/>
      <w:marBottom w:val="0"/>
      <w:divBdr>
        <w:top w:val="none" w:sz="0" w:space="0" w:color="auto"/>
        <w:left w:val="none" w:sz="0" w:space="0" w:color="auto"/>
        <w:bottom w:val="none" w:sz="0" w:space="0" w:color="auto"/>
        <w:right w:val="none" w:sz="0" w:space="0" w:color="auto"/>
      </w:divBdr>
    </w:div>
    <w:div w:id="471558544">
      <w:bodyDiv w:val="1"/>
      <w:marLeft w:val="0"/>
      <w:marRight w:val="0"/>
      <w:marTop w:val="0"/>
      <w:marBottom w:val="0"/>
      <w:divBdr>
        <w:top w:val="none" w:sz="0" w:space="0" w:color="auto"/>
        <w:left w:val="none" w:sz="0" w:space="0" w:color="auto"/>
        <w:bottom w:val="none" w:sz="0" w:space="0" w:color="auto"/>
        <w:right w:val="none" w:sz="0" w:space="0" w:color="auto"/>
      </w:divBdr>
    </w:div>
    <w:div w:id="471563986">
      <w:bodyDiv w:val="1"/>
      <w:marLeft w:val="0"/>
      <w:marRight w:val="0"/>
      <w:marTop w:val="0"/>
      <w:marBottom w:val="0"/>
      <w:divBdr>
        <w:top w:val="none" w:sz="0" w:space="0" w:color="auto"/>
        <w:left w:val="none" w:sz="0" w:space="0" w:color="auto"/>
        <w:bottom w:val="none" w:sz="0" w:space="0" w:color="auto"/>
        <w:right w:val="none" w:sz="0" w:space="0" w:color="auto"/>
      </w:divBdr>
    </w:div>
    <w:div w:id="471603431">
      <w:bodyDiv w:val="1"/>
      <w:marLeft w:val="0"/>
      <w:marRight w:val="0"/>
      <w:marTop w:val="0"/>
      <w:marBottom w:val="0"/>
      <w:divBdr>
        <w:top w:val="none" w:sz="0" w:space="0" w:color="auto"/>
        <w:left w:val="none" w:sz="0" w:space="0" w:color="auto"/>
        <w:bottom w:val="none" w:sz="0" w:space="0" w:color="auto"/>
        <w:right w:val="none" w:sz="0" w:space="0" w:color="auto"/>
      </w:divBdr>
    </w:div>
    <w:div w:id="471678157">
      <w:bodyDiv w:val="1"/>
      <w:marLeft w:val="0"/>
      <w:marRight w:val="0"/>
      <w:marTop w:val="0"/>
      <w:marBottom w:val="0"/>
      <w:divBdr>
        <w:top w:val="none" w:sz="0" w:space="0" w:color="auto"/>
        <w:left w:val="none" w:sz="0" w:space="0" w:color="auto"/>
        <w:bottom w:val="none" w:sz="0" w:space="0" w:color="auto"/>
        <w:right w:val="none" w:sz="0" w:space="0" w:color="auto"/>
      </w:divBdr>
    </w:div>
    <w:div w:id="471680984">
      <w:bodyDiv w:val="1"/>
      <w:marLeft w:val="0"/>
      <w:marRight w:val="0"/>
      <w:marTop w:val="0"/>
      <w:marBottom w:val="0"/>
      <w:divBdr>
        <w:top w:val="none" w:sz="0" w:space="0" w:color="auto"/>
        <w:left w:val="none" w:sz="0" w:space="0" w:color="auto"/>
        <w:bottom w:val="none" w:sz="0" w:space="0" w:color="auto"/>
        <w:right w:val="none" w:sz="0" w:space="0" w:color="auto"/>
      </w:divBdr>
    </w:div>
    <w:div w:id="471797772">
      <w:bodyDiv w:val="1"/>
      <w:marLeft w:val="0"/>
      <w:marRight w:val="0"/>
      <w:marTop w:val="0"/>
      <w:marBottom w:val="0"/>
      <w:divBdr>
        <w:top w:val="none" w:sz="0" w:space="0" w:color="auto"/>
        <w:left w:val="none" w:sz="0" w:space="0" w:color="auto"/>
        <w:bottom w:val="none" w:sz="0" w:space="0" w:color="auto"/>
        <w:right w:val="none" w:sz="0" w:space="0" w:color="auto"/>
      </w:divBdr>
    </w:div>
    <w:div w:id="471798385">
      <w:bodyDiv w:val="1"/>
      <w:marLeft w:val="0"/>
      <w:marRight w:val="0"/>
      <w:marTop w:val="0"/>
      <w:marBottom w:val="0"/>
      <w:divBdr>
        <w:top w:val="none" w:sz="0" w:space="0" w:color="auto"/>
        <w:left w:val="none" w:sz="0" w:space="0" w:color="auto"/>
        <w:bottom w:val="none" w:sz="0" w:space="0" w:color="auto"/>
        <w:right w:val="none" w:sz="0" w:space="0" w:color="auto"/>
      </w:divBdr>
    </w:div>
    <w:div w:id="471949925">
      <w:bodyDiv w:val="1"/>
      <w:marLeft w:val="0"/>
      <w:marRight w:val="0"/>
      <w:marTop w:val="0"/>
      <w:marBottom w:val="0"/>
      <w:divBdr>
        <w:top w:val="none" w:sz="0" w:space="0" w:color="auto"/>
        <w:left w:val="none" w:sz="0" w:space="0" w:color="auto"/>
        <w:bottom w:val="none" w:sz="0" w:space="0" w:color="auto"/>
        <w:right w:val="none" w:sz="0" w:space="0" w:color="auto"/>
      </w:divBdr>
    </w:div>
    <w:div w:id="472062547">
      <w:bodyDiv w:val="1"/>
      <w:marLeft w:val="0"/>
      <w:marRight w:val="0"/>
      <w:marTop w:val="0"/>
      <w:marBottom w:val="0"/>
      <w:divBdr>
        <w:top w:val="none" w:sz="0" w:space="0" w:color="auto"/>
        <w:left w:val="none" w:sz="0" w:space="0" w:color="auto"/>
        <w:bottom w:val="none" w:sz="0" w:space="0" w:color="auto"/>
        <w:right w:val="none" w:sz="0" w:space="0" w:color="auto"/>
      </w:divBdr>
    </w:div>
    <w:div w:id="472062954">
      <w:bodyDiv w:val="1"/>
      <w:marLeft w:val="0"/>
      <w:marRight w:val="0"/>
      <w:marTop w:val="0"/>
      <w:marBottom w:val="0"/>
      <w:divBdr>
        <w:top w:val="none" w:sz="0" w:space="0" w:color="auto"/>
        <w:left w:val="none" w:sz="0" w:space="0" w:color="auto"/>
        <w:bottom w:val="none" w:sz="0" w:space="0" w:color="auto"/>
        <w:right w:val="none" w:sz="0" w:space="0" w:color="auto"/>
      </w:divBdr>
    </w:div>
    <w:div w:id="472065296">
      <w:bodyDiv w:val="1"/>
      <w:marLeft w:val="0"/>
      <w:marRight w:val="0"/>
      <w:marTop w:val="0"/>
      <w:marBottom w:val="0"/>
      <w:divBdr>
        <w:top w:val="none" w:sz="0" w:space="0" w:color="auto"/>
        <w:left w:val="none" w:sz="0" w:space="0" w:color="auto"/>
        <w:bottom w:val="none" w:sz="0" w:space="0" w:color="auto"/>
        <w:right w:val="none" w:sz="0" w:space="0" w:color="auto"/>
      </w:divBdr>
    </w:div>
    <w:div w:id="472065400">
      <w:bodyDiv w:val="1"/>
      <w:marLeft w:val="0"/>
      <w:marRight w:val="0"/>
      <w:marTop w:val="0"/>
      <w:marBottom w:val="0"/>
      <w:divBdr>
        <w:top w:val="none" w:sz="0" w:space="0" w:color="auto"/>
        <w:left w:val="none" w:sz="0" w:space="0" w:color="auto"/>
        <w:bottom w:val="none" w:sz="0" w:space="0" w:color="auto"/>
        <w:right w:val="none" w:sz="0" w:space="0" w:color="auto"/>
      </w:divBdr>
    </w:div>
    <w:div w:id="472219337">
      <w:bodyDiv w:val="1"/>
      <w:marLeft w:val="0"/>
      <w:marRight w:val="0"/>
      <w:marTop w:val="0"/>
      <w:marBottom w:val="0"/>
      <w:divBdr>
        <w:top w:val="none" w:sz="0" w:space="0" w:color="auto"/>
        <w:left w:val="none" w:sz="0" w:space="0" w:color="auto"/>
        <w:bottom w:val="none" w:sz="0" w:space="0" w:color="auto"/>
        <w:right w:val="none" w:sz="0" w:space="0" w:color="auto"/>
      </w:divBdr>
    </w:div>
    <w:div w:id="472256639">
      <w:bodyDiv w:val="1"/>
      <w:marLeft w:val="0"/>
      <w:marRight w:val="0"/>
      <w:marTop w:val="0"/>
      <w:marBottom w:val="0"/>
      <w:divBdr>
        <w:top w:val="none" w:sz="0" w:space="0" w:color="auto"/>
        <w:left w:val="none" w:sz="0" w:space="0" w:color="auto"/>
        <w:bottom w:val="none" w:sz="0" w:space="0" w:color="auto"/>
        <w:right w:val="none" w:sz="0" w:space="0" w:color="auto"/>
      </w:divBdr>
    </w:div>
    <w:div w:id="472260650">
      <w:bodyDiv w:val="1"/>
      <w:marLeft w:val="0"/>
      <w:marRight w:val="0"/>
      <w:marTop w:val="0"/>
      <w:marBottom w:val="0"/>
      <w:divBdr>
        <w:top w:val="none" w:sz="0" w:space="0" w:color="auto"/>
        <w:left w:val="none" w:sz="0" w:space="0" w:color="auto"/>
        <w:bottom w:val="none" w:sz="0" w:space="0" w:color="auto"/>
        <w:right w:val="none" w:sz="0" w:space="0" w:color="auto"/>
      </w:divBdr>
    </w:div>
    <w:div w:id="472410376">
      <w:bodyDiv w:val="1"/>
      <w:marLeft w:val="0"/>
      <w:marRight w:val="0"/>
      <w:marTop w:val="0"/>
      <w:marBottom w:val="0"/>
      <w:divBdr>
        <w:top w:val="none" w:sz="0" w:space="0" w:color="auto"/>
        <w:left w:val="none" w:sz="0" w:space="0" w:color="auto"/>
        <w:bottom w:val="none" w:sz="0" w:space="0" w:color="auto"/>
        <w:right w:val="none" w:sz="0" w:space="0" w:color="auto"/>
      </w:divBdr>
    </w:div>
    <w:div w:id="472452801">
      <w:bodyDiv w:val="1"/>
      <w:marLeft w:val="0"/>
      <w:marRight w:val="0"/>
      <w:marTop w:val="0"/>
      <w:marBottom w:val="0"/>
      <w:divBdr>
        <w:top w:val="none" w:sz="0" w:space="0" w:color="auto"/>
        <w:left w:val="none" w:sz="0" w:space="0" w:color="auto"/>
        <w:bottom w:val="none" w:sz="0" w:space="0" w:color="auto"/>
        <w:right w:val="none" w:sz="0" w:space="0" w:color="auto"/>
      </w:divBdr>
    </w:div>
    <w:div w:id="472530904">
      <w:bodyDiv w:val="1"/>
      <w:marLeft w:val="0"/>
      <w:marRight w:val="0"/>
      <w:marTop w:val="0"/>
      <w:marBottom w:val="0"/>
      <w:divBdr>
        <w:top w:val="none" w:sz="0" w:space="0" w:color="auto"/>
        <w:left w:val="none" w:sz="0" w:space="0" w:color="auto"/>
        <w:bottom w:val="none" w:sz="0" w:space="0" w:color="auto"/>
        <w:right w:val="none" w:sz="0" w:space="0" w:color="auto"/>
      </w:divBdr>
    </w:div>
    <w:div w:id="472603927">
      <w:bodyDiv w:val="1"/>
      <w:marLeft w:val="0"/>
      <w:marRight w:val="0"/>
      <w:marTop w:val="0"/>
      <w:marBottom w:val="0"/>
      <w:divBdr>
        <w:top w:val="none" w:sz="0" w:space="0" w:color="auto"/>
        <w:left w:val="none" w:sz="0" w:space="0" w:color="auto"/>
        <w:bottom w:val="none" w:sz="0" w:space="0" w:color="auto"/>
        <w:right w:val="none" w:sz="0" w:space="0" w:color="auto"/>
      </w:divBdr>
    </w:div>
    <w:div w:id="472676549">
      <w:bodyDiv w:val="1"/>
      <w:marLeft w:val="0"/>
      <w:marRight w:val="0"/>
      <w:marTop w:val="0"/>
      <w:marBottom w:val="0"/>
      <w:divBdr>
        <w:top w:val="none" w:sz="0" w:space="0" w:color="auto"/>
        <w:left w:val="none" w:sz="0" w:space="0" w:color="auto"/>
        <w:bottom w:val="none" w:sz="0" w:space="0" w:color="auto"/>
        <w:right w:val="none" w:sz="0" w:space="0" w:color="auto"/>
      </w:divBdr>
    </w:div>
    <w:div w:id="472722927">
      <w:bodyDiv w:val="1"/>
      <w:marLeft w:val="0"/>
      <w:marRight w:val="0"/>
      <w:marTop w:val="0"/>
      <w:marBottom w:val="0"/>
      <w:divBdr>
        <w:top w:val="none" w:sz="0" w:space="0" w:color="auto"/>
        <w:left w:val="none" w:sz="0" w:space="0" w:color="auto"/>
        <w:bottom w:val="none" w:sz="0" w:space="0" w:color="auto"/>
        <w:right w:val="none" w:sz="0" w:space="0" w:color="auto"/>
      </w:divBdr>
    </w:div>
    <w:div w:id="472794118">
      <w:bodyDiv w:val="1"/>
      <w:marLeft w:val="0"/>
      <w:marRight w:val="0"/>
      <w:marTop w:val="0"/>
      <w:marBottom w:val="0"/>
      <w:divBdr>
        <w:top w:val="none" w:sz="0" w:space="0" w:color="auto"/>
        <w:left w:val="none" w:sz="0" w:space="0" w:color="auto"/>
        <w:bottom w:val="none" w:sz="0" w:space="0" w:color="auto"/>
        <w:right w:val="none" w:sz="0" w:space="0" w:color="auto"/>
      </w:divBdr>
    </w:div>
    <w:div w:id="472799848">
      <w:bodyDiv w:val="1"/>
      <w:marLeft w:val="0"/>
      <w:marRight w:val="0"/>
      <w:marTop w:val="0"/>
      <w:marBottom w:val="0"/>
      <w:divBdr>
        <w:top w:val="none" w:sz="0" w:space="0" w:color="auto"/>
        <w:left w:val="none" w:sz="0" w:space="0" w:color="auto"/>
        <w:bottom w:val="none" w:sz="0" w:space="0" w:color="auto"/>
        <w:right w:val="none" w:sz="0" w:space="0" w:color="auto"/>
      </w:divBdr>
    </w:div>
    <w:div w:id="472913065">
      <w:bodyDiv w:val="1"/>
      <w:marLeft w:val="0"/>
      <w:marRight w:val="0"/>
      <w:marTop w:val="0"/>
      <w:marBottom w:val="0"/>
      <w:divBdr>
        <w:top w:val="none" w:sz="0" w:space="0" w:color="auto"/>
        <w:left w:val="none" w:sz="0" w:space="0" w:color="auto"/>
        <w:bottom w:val="none" w:sz="0" w:space="0" w:color="auto"/>
        <w:right w:val="none" w:sz="0" w:space="0" w:color="auto"/>
      </w:divBdr>
    </w:div>
    <w:div w:id="472917714">
      <w:bodyDiv w:val="1"/>
      <w:marLeft w:val="0"/>
      <w:marRight w:val="0"/>
      <w:marTop w:val="0"/>
      <w:marBottom w:val="0"/>
      <w:divBdr>
        <w:top w:val="none" w:sz="0" w:space="0" w:color="auto"/>
        <w:left w:val="none" w:sz="0" w:space="0" w:color="auto"/>
        <w:bottom w:val="none" w:sz="0" w:space="0" w:color="auto"/>
        <w:right w:val="none" w:sz="0" w:space="0" w:color="auto"/>
      </w:divBdr>
    </w:div>
    <w:div w:id="472986741">
      <w:bodyDiv w:val="1"/>
      <w:marLeft w:val="0"/>
      <w:marRight w:val="0"/>
      <w:marTop w:val="0"/>
      <w:marBottom w:val="0"/>
      <w:divBdr>
        <w:top w:val="none" w:sz="0" w:space="0" w:color="auto"/>
        <w:left w:val="none" w:sz="0" w:space="0" w:color="auto"/>
        <w:bottom w:val="none" w:sz="0" w:space="0" w:color="auto"/>
        <w:right w:val="none" w:sz="0" w:space="0" w:color="auto"/>
      </w:divBdr>
    </w:div>
    <w:div w:id="473068397">
      <w:bodyDiv w:val="1"/>
      <w:marLeft w:val="0"/>
      <w:marRight w:val="0"/>
      <w:marTop w:val="0"/>
      <w:marBottom w:val="0"/>
      <w:divBdr>
        <w:top w:val="none" w:sz="0" w:space="0" w:color="auto"/>
        <w:left w:val="none" w:sz="0" w:space="0" w:color="auto"/>
        <w:bottom w:val="none" w:sz="0" w:space="0" w:color="auto"/>
        <w:right w:val="none" w:sz="0" w:space="0" w:color="auto"/>
      </w:divBdr>
    </w:div>
    <w:div w:id="473106611">
      <w:bodyDiv w:val="1"/>
      <w:marLeft w:val="0"/>
      <w:marRight w:val="0"/>
      <w:marTop w:val="0"/>
      <w:marBottom w:val="0"/>
      <w:divBdr>
        <w:top w:val="none" w:sz="0" w:space="0" w:color="auto"/>
        <w:left w:val="none" w:sz="0" w:space="0" w:color="auto"/>
        <w:bottom w:val="none" w:sz="0" w:space="0" w:color="auto"/>
        <w:right w:val="none" w:sz="0" w:space="0" w:color="auto"/>
      </w:divBdr>
    </w:div>
    <w:div w:id="473182558">
      <w:bodyDiv w:val="1"/>
      <w:marLeft w:val="0"/>
      <w:marRight w:val="0"/>
      <w:marTop w:val="0"/>
      <w:marBottom w:val="0"/>
      <w:divBdr>
        <w:top w:val="none" w:sz="0" w:space="0" w:color="auto"/>
        <w:left w:val="none" w:sz="0" w:space="0" w:color="auto"/>
        <w:bottom w:val="none" w:sz="0" w:space="0" w:color="auto"/>
        <w:right w:val="none" w:sz="0" w:space="0" w:color="auto"/>
      </w:divBdr>
    </w:div>
    <w:div w:id="473329152">
      <w:bodyDiv w:val="1"/>
      <w:marLeft w:val="0"/>
      <w:marRight w:val="0"/>
      <w:marTop w:val="0"/>
      <w:marBottom w:val="0"/>
      <w:divBdr>
        <w:top w:val="none" w:sz="0" w:space="0" w:color="auto"/>
        <w:left w:val="none" w:sz="0" w:space="0" w:color="auto"/>
        <w:bottom w:val="none" w:sz="0" w:space="0" w:color="auto"/>
        <w:right w:val="none" w:sz="0" w:space="0" w:color="auto"/>
      </w:divBdr>
    </w:div>
    <w:div w:id="473452799">
      <w:bodyDiv w:val="1"/>
      <w:marLeft w:val="0"/>
      <w:marRight w:val="0"/>
      <w:marTop w:val="0"/>
      <w:marBottom w:val="0"/>
      <w:divBdr>
        <w:top w:val="none" w:sz="0" w:space="0" w:color="auto"/>
        <w:left w:val="none" w:sz="0" w:space="0" w:color="auto"/>
        <w:bottom w:val="none" w:sz="0" w:space="0" w:color="auto"/>
        <w:right w:val="none" w:sz="0" w:space="0" w:color="auto"/>
      </w:divBdr>
    </w:div>
    <w:div w:id="473641669">
      <w:bodyDiv w:val="1"/>
      <w:marLeft w:val="0"/>
      <w:marRight w:val="0"/>
      <w:marTop w:val="0"/>
      <w:marBottom w:val="0"/>
      <w:divBdr>
        <w:top w:val="none" w:sz="0" w:space="0" w:color="auto"/>
        <w:left w:val="none" w:sz="0" w:space="0" w:color="auto"/>
        <w:bottom w:val="none" w:sz="0" w:space="0" w:color="auto"/>
        <w:right w:val="none" w:sz="0" w:space="0" w:color="auto"/>
      </w:divBdr>
    </w:div>
    <w:div w:id="473642410">
      <w:bodyDiv w:val="1"/>
      <w:marLeft w:val="0"/>
      <w:marRight w:val="0"/>
      <w:marTop w:val="0"/>
      <w:marBottom w:val="0"/>
      <w:divBdr>
        <w:top w:val="none" w:sz="0" w:space="0" w:color="auto"/>
        <w:left w:val="none" w:sz="0" w:space="0" w:color="auto"/>
        <w:bottom w:val="none" w:sz="0" w:space="0" w:color="auto"/>
        <w:right w:val="none" w:sz="0" w:space="0" w:color="auto"/>
      </w:divBdr>
    </w:div>
    <w:div w:id="473643370">
      <w:bodyDiv w:val="1"/>
      <w:marLeft w:val="0"/>
      <w:marRight w:val="0"/>
      <w:marTop w:val="0"/>
      <w:marBottom w:val="0"/>
      <w:divBdr>
        <w:top w:val="none" w:sz="0" w:space="0" w:color="auto"/>
        <w:left w:val="none" w:sz="0" w:space="0" w:color="auto"/>
        <w:bottom w:val="none" w:sz="0" w:space="0" w:color="auto"/>
        <w:right w:val="none" w:sz="0" w:space="0" w:color="auto"/>
      </w:divBdr>
    </w:div>
    <w:div w:id="473766266">
      <w:bodyDiv w:val="1"/>
      <w:marLeft w:val="0"/>
      <w:marRight w:val="0"/>
      <w:marTop w:val="0"/>
      <w:marBottom w:val="0"/>
      <w:divBdr>
        <w:top w:val="none" w:sz="0" w:space="0" w:color="auto"/>
        <w:left w:val="none" w:sz="0" w:space="0" w:color="auto"/>
        <w:bottom w:val="none" w:sz="0" w:space="0" w:color="auto"/>
        <w:right w:val="none" w:sz="0" w:space="0" w:color="auto"/>
      </w:divBdr>
    </w:div>
    <w:div w:id="473790238">
      <w:bodyDiv w:val="1"/>
      <w:marLeft w:val="0"/>
      <w:marRight w:val="0"/>
      <w:marTop w:val="0"/>
      <w:marBottom w:val="0"/>
      <w:divBdr>
        <w:top w:val="none" w:sz="0" w:space="0" w:color="auto"/>
        <w:left w:val="none" w:sz="0" w:space="0" w:color="auto"/>
        <w:bottom w:val="none" w:sz="0" w:space="0" w:color="auto"/>
        <w:right w:val="none" w:sz="0" w:space="0" w:color="auto"/>
      </w:divBdr>
    </w:div>
    <w:div w:id="473840419">
      <w:bodyDiv w:val="1"/>
      <w:marLeft w:val="0"/>
      <w:marRight w:val="0"/>
      <w:marTop w:val="0"/>
      <w:marBottom w:val="0"/>
      <w:divBdr>
        <w:top w:val="none" w:sz="0" w:space="0" w:color="auto"/>
        <w:left w:val="none" w:sz="0" w:space="0" w:color="auto"/>
        <w:bottom w:val="none" w:sz="0" w:space="0" w:color="auto"/>
        <w:right w:val="none" w:sz="0" w:space="0" w:color="auto"/>
      </w:divBdr>
    </w:div>
    <w:div w:id="473908459">
      <w:bodyDiv w:val="1"/>
      <w:marLeft w:val="0"/>
      <w:marRight w:val="0"/>
      <w:marTop w:val="0"/>
      <w:marBottom w:val="0"/>
      <w:divBdr>
        <w:top w:val="none" w:sz="0" w:space="0" w:color="auto"/>
        <w:left w:val="none" w:sz="0" w:space="0" w:color="auto"/>
        <w:bottom w:val="none" w:sz="0" w:space="0" w:color="auto"/>
        <w:right w:val="none" w:sz="0" w:space="0" w:color="auto"/>
      </w:divBdr>
    </w:div>
    <w:div w:id="473985482">
      <w:bodyDiv w:val="1"/>
      <w:marLeft w:val="0"/>
      <w:marRight w:val="0"/>
      <w:marTop w:val="0"/>
      <w:marBottom w:val="0"/>
      <w:divBdr>
        <w:top w:val="none" w:sz="0" w:space="0" w:color="auto"/>
        <w:left w:val="none" w:sz="0" w:space="0" w:color="auto"/>
        <w:bottom w:val="none" w:sz="0" w:space="0" w:color="auto"/>
        <w:right w:val="none" w:sz="0" w:space="0" w:color="auto"/>
      </w:divBdr>
    </w:div>
    <w:div w:id="474027207">
      <w:bodyDiv w:val="1"/>
      <w:marLeft w:val="0"/>
      <w:marRight w:val="0"/>
      <w:marTop w:val="0"/>
      <w:marBottom w:val="0"/>
      <w:divBdr>
        <w:top w:val="none" w:sz="0" w:space="0" w:color="auto"/>
        <w:left w:val="none" w:sz="0" w:space="0" w:color="auto"/>
        <w:bottom w:val="none" w:sz="0" w:space="0" w:color="auto"/>
        <w:right w:val="none" w:sz="0" w:space="0" w:color="auto"/>
      </w:divBdr>
    </w:div>
    <w:div w:id="474033029">
      <w:bodyDiv w:val="1"/>
      <w:marLeft w:val="0"/>
      <w:marRight w:val="0"/>
      <w:marTop w:val="0"/>
      <w:marBottom w:val="0"/>
      <w:divBdr>
        <w:top w:val="none" w:sz="0" w:space="0" w:color="auto"/>
        <w:left w:val="none" w:sz="0" w:space="0" w:color="auto"/>
        <w:bottom w:val="none" w:sz="0" w:space="0" w:color="auto"/>
        <w:right w:val="none" w:sz="0" w:space="0" w:color="auto"/>
      </w:divBdr>
    </w:div>
    <w:div w:id="474218907">
      <w:bodyDiv w:val="1"/>
      <w:marLeft w:val="0"/>
      <w:marRight w:val="0"/>
      <w:marTop w:val="0"/>
      <w:marBottom w:val="0"/>
      <w:divBdr>
        <w:top w:val="none" w:sz="0" w:space="0" w:color="auto"/>
        <w:left w:val="none" w:sz="0" w:space="0" w:color="auto"/>
        <w:bottom w:val="none" w:sz="0" w:space="0" w:color="auto"/>
        <w:right w:val="none" w:sz="0" w:space="0" w:color="auto"/>
      </w:divBdr>
    </w:div>
    <w:div w:id="474377048">
      <w:bodyDiv w:val="1"/>
      <w:marLeft w:val="0"/>
      <w:marRight w:val="0"/>
      <w:marTop w:val="0"/>
      <w:marBottom w:val="0"/>
      <w:divBdr>
        <w:top w:val="none" w:sz="0" w:space="0" w:color="auto"/>
        <w:left w:val="none" w:sz="0" w:space="0" w:color="auto"/>
        <w:bottom w:val="none" w:sz="0" w:space="0" w:color="auto"/>
        <w:right w:val="none" w:sz="0" w:space="0" w:color="auto"/>
      </w:divBdr>
    </w:div>
    <w:div w:id="474955878">
      <w:bodyDiv w:val="1"/>
      <w:marLeft w:val="0"/>
      <w:marRight w:val="0"/>
      <w:marTop w:val="0"/>
      <w:marBottom w:val="0"/>
      <w:divBdr>
        <w:top w:val="none" w:sz="0" w:space="0" w:color="auto"/>
        <w:left w:val="none" w:sz="0" w:space="0" w:color="auto"/>
        <w:bottom w:val="none" w:sz="0" w:space="0" w:color="auto"/>
        <w:right w:val="none" w:sz="0" w:space="0" w:color="auto"/>
      </w:divBdr>
    </w:div>
    <w:div w:id="475225525">
      <w:bodyDiv w:val="1"/>
      <w:marLeft w:val="0"/>
      <w:marRight w:val="0"/>
      <w:marTop w:val="0"/>
      <w:marBottom w:val="0"/>
      <w:divBdr>
        <w:top w:val="none" w:sz="0" w:space="0" w:color="auto"/>
        <w:left w:val="none" w:sz="0" w:space="0" w:color="auto"/>
        <w:bottom w:val="none" w:sz="0" w:space="0" w:color="auto"/>
        <w:right w:val="none" w:sz="0" w:space="0" w:color="auto"/>
      </w:divBdr>
    </w:div>
    <w:div w:id="475267324">
      <w:bodyDiv w:val="1"/>
      <w:marLeft w:val="0"/>
      <w:marRight w:val="0"/>
      <w:marTop w:val="0"/>
      <w:marBottom w:val="0"/>
      <w:divBdr>
        <w:top w:val="none" w:sz="0" w:space="0" w:color="auto"/>
        <w:left w:val="none" w:sz="0" w:space="0" w:color="auto"/>
        <w:bottom w:val="none" w:sz="0" w:space="0" w:color="auto"/>
        <w:right w:val="none" w:sz="0" w:space="0" w:color="auto"/>
      </w:divBdr>
    </w:div>
    <w:div w:id="475337796">
      <w:bodyDiv w:val="1"/>
      <w:marLeft w:val="0"/>
      <w:marRight w:val="0"/>
      <w:marTop w:val="0"/>
      <w:marBottom w:val="0"/>
      <w:divBdr>
        <w:top w:val="none" w:sz="0" w:space="0" w:color="auto"/>
        <w:left w:val="none" w:sz="0" w:space="0" w:color="auto"/>
        <w:bottom w:val="none" w:sz="0" w:space="0" w:color="auto"/>
        <w:right w:val="none" w:sz="0" w:space="0" w:color="auto"/>
      </w:divBdr>
    </w:div>
    <w:div w:id="475411721">
      <w:bodyDiv w:val="1"/>
      <w:marLeft w:val="0"/>
      <w:marRight w:val="0"/>
      <w:marTop w:val="0"/>
      <w:marBottom w:val="0"/>
      <w:divBdr>
        <w:top w:val="none" w:sz="0" w:space="0" w:color="auto"/>
        <w:left w:val="none" w:sz="0" w:space="0" w:color="auto"/>
        <w:bottom w:val="none" w:sz="0" w:space="0" w:color="auto"/>
        <w:right w:val="none" w:sz="0" w:space="0" w:color="auto"/>
      </w:divBdr>
    </w:div>
    <w:div w:id="475538141">
      <w:bodyDiv w:val="1"/>
      <w:marLeft w:val="0"/>
      <w:marRight w:val="0"/>
      <w:marTop w:val="0"/>
      <w:marBottom w:val="0"/>
      <w:divBdr>
        <w:top w:val="none" w:sz="0" w:space="0" w:color="auto"/>
        <w:left w:val="none" w:sz="0" w:space="0" w:color="auto"/>
        <w:bottom w:val="none" w:sz="0" w:space="0" w:color="auto"/>
        <w:right w:val="none" w:sz="0" w:space="0" w:color="auto"/>
      </w:divBdr>
    </w:div>
    <w:div w:id="475613032">
      <w:bodyDiv w:val="1"/>
      <w:marLeft w:val="0"/>
      <w:marRight w:val="0"/>
      <w:marTop w:val="0"/>
      <w:marBottom w:val="0"/>
      <w:divBdr>
        <w:top w:val="none" w:sz="0" w:space="0" w:color="auto"/>
        <w:left w:val="none" w:sz="0" w:space="0" w:color="auto"/>
        <w:bottom w:val="none" w:sz="0" w:space="0" w:color="auto"/>
        <w:right w:val="none" w:sz="0" w:space="0" w:color="auto"/>
      </w:divBdr>
    </w:div>
    <w:div w:id="475679994">
      <w:bodyDiv w:val="1"/>
      <w:marLeft w:val="0"/>
      <w:marRight w:val="0"/>
      <w:marTop w:val="0"/>
      <w:marBottom w:val="0"/>
      <w:divBdr>
        <w:top w:val="none" w:sz="0" w:space="0" w:color="auto"/>
        <w:left w:val="none" w:sz="0" w:space="0" w:color="auto"/>
        <w:bottom w:val="none" w:sz="0" w:space="0" w:color="auto"/>
        <w:right w:val="none" w:sz="0" w:space="0" w:color="auto"/>
      </w:divBdr>
    </w:div>
    <w:div w:id="475758352">
      <w:bodyDiv w:val="1"/>
      <w:marLeft w:val="0"/>
      <w:marRight w:val="0"/>
      <w:marTop w:val="0"/>
      <w:marBottom w:val="0"/>
      <w:divBdr>
        <w:top w:val="none" w:sz="0" w:space="0" w:color="auto"/>
        <w:left w:val="none" w:sz="0" w:space="0" w:color="auto"/>
        <w:bottom w:val="none" w:sz="0" w:space="0" w:color="auto"/>
        <w:right w:val="none" w:sz="0" w:space="0" w:color="auto"/>
      </w:divBdr>
    </w:div>
    <w:div w:id="475880383">
      <w:bodyDiv w:val="1"/>
      <w:marLeft w:val="0"/>
      <w:marRight w:val="0"/>
      <w:marTop w:val="0"/>
      <w:marBottom w:val="0"/>
      <w:divBdr>
        <w:top w:val="none" w:sz="0" w:space="0" w:color="auto"/>
        <w:left w:val="none" w:sz="0" w:space="0" w:color="auto"/>
        <w:bottom w:val="none" w:sz="0" w:space="0" w:color="auto"/>
        <w:right w:val="none" w:sz="0" w:space="0" w:color="auto"/>
      </w:divBdr>
    </w:div>
    <w:div w:id="476067965">
      <w:bodyDiv w:val="1"/>
      <w:marLeft w:val="0"/>
      <w:marRight w:val="0"/>
      <w:marTop w:val="0"/>
      <w:marBottom w:val="0"/>
      <w:divBdr>
        <w:top w:val="none" w:sz="0" w:space="0" w:color="auto"/>
        <w:left w:val="none" w:sz="0" w:space="0" w:color="auto"/>
        <w:bottom w:val="none" w:sz="0" w:space="0" w:color="auto"/>
        <w:right w:val="none" w:sz="0" w:space="0" w:color="auto"/>
      </w:divBdr>
    </w:div>
    <w:div w:id="476144190">
      <w:bodyDiv w:val="1"/>
      <w:marLeft w:val="0"/>
      <w:marRight w:val="0"/>
      <w:marTop w:val="0"/>
      <w:marBottom w:val="0"/>
      <w:divBdr>
        <w:top w:val="none" w:sz="0" w:space="0" w:color="auto"/>
        <w:left w:val="none" w:sz="0" w:space="0" w:color="auto"/>
        <w:bottom w:val="none" w:sz="0" w:space="0" w:color="auto"/>
        <w:right w:val="none" w:sz="0" w:space="0" w:color="auto"/>
      </w:divBdr>
    </w:div>
    <w:div w:id="476149011">
      <w:bodyDiv w:val="1"/>
      <w:marLeft w:val="0"/>
      <w:marRight w:val="0"/>
      <w:marTop w:val="0"/>
      <w:marBottom w:val="0"/>
      <w:divBdr>
        <w:top w:val="none" w:sz="0" w:space="0" w:color="auto"/>
        <w:left w:val="none" w:sz="0" w:space="0" w:color="auto"/>
        <w:bottom w:val="none" w:sz="0" w:space="0" w:color="auto"/>
        <w:right w:val="none" w:sz="0" w:space="0" w:color="auto"/>
      </w:divBdr>
    </w:div>
    <w:div w:id="476263708">
      <w:bodyDiv w:val="1"/>
      <w:marLeft w:val="0"/>
      <w:marRight w:val="0"/>
      <w:marTop w:val="0"/>
      <w:marBottom w:val="0"/>
      <w:divBdr>
        <w:top w:val="none" w:sz="0" w:space="0" w:color="auto"/>
        <w:left w:val="none" w:sz="0" w:space="0" w:color="auto"/>
        <w:bottom w:val="none" w:sz="0" w:space="0" w:color="auto"/>
        <w:right w:val="none" w:sz="0" w:space="0" w:color="auto"/>
      </w:divBdr>
    </w:div>
    <w:div w:id="476266291">
      <w:bodyDiv w:val="1"/>
      <w:marLeft w:val="0"/>
      <w:marRight w:val="0"/>
      <w:marTop w:val="0"/>
      <w:marBottom w:val="0"/>
      <w:divBdr>
        <w:top w:val="none" w:sz="0" w:space="0" w:color="auto"/>
        <w:left w:val="none" w:sz="0" w:space="0" w:color="auto"/>
        <w:bottom w:val="none" w:sz="0" w:space="0" w:color="auto"/>
        <w:right w:val="none" w:sz="0" w:space="0" w:color="auto"/>
      </w:divBdr>
    </w:div>
    <w:div w:id="476605771">
      <w:bodyDiv w:val="1"/>
      <w:marLeft w:val="0"/>
      <w:marRight w:val="0"/>
      <w:marTop w:val="0"/>
      <w:marBottom w:val="0"/>
      <w:divBdr>
        <w:top w:val="none" w:sz="0" w:space="0" w:color="auto"/>
        <w:left w:val="none" w:sz="0" w:space="0" w:color="auto"/>
        <w:bottom w:val="none" w:sz="0" w:space="0" w:color="auto"/>
        <w:right w:val="none" w:sz="0" w:space="0" w:color="auto"/>
      </w:divBdr>
    </w:div>
    <w:div w:id="476610133">
      <w:bodyDiv w:val="1"/>
      <w:marLeft w:val="0"/>
      <w:marRight w:val="0"/>
      <w:marTop w:val="0"/>
      <w:marBottom w:val="0"/>
      <w:divBdr>
        <w:top w:val="none" w:sz="0" w:space="0" w:color="auto"/>
        <w:left w:val="none" w:sz="0" w:space="0" w:color="auto"/>
        <w:bottom w:val="none" w:sz="0" w:space="0" w:color="auto"/>
        <w:right w:val="none" w:sz="0" w:space="0" w:color="auto"/>
      </w:divBdr>
    </w:div>
    <w:div w:id="476840113">
      <w:bodyDiv w:val="1"/>
      <w:marLeft w:val="0"/>
      <w:marRight w:val="0"/>
      <w:marTop w:val="0"/>
      <w:marBottom w:val="0"/>
      <w:divBdr>
        <w:top w:val="none" w:sz="0" w:space="0" w:color="auto"/>
        <w:left w:val="none" w:sz="0" w:space="0" w:color="auto"/>
        <w:bottom w:val="none" w:sz="0" w:space="0" w:color="auto"/>
        <w:right w:val="none" w:sz="0" w:space="0" w:color="auto"/>
      </w:divBdr>
    </w:div>
    <w:div w:id="476849022">
      <w:bodyDiv w:val="1"/>
      <w:marLeft w:val="0"/>
      <w:marRight w:val="0"/>
      <w:marTop w:val="0"/>
      <w:marBottom w:val="0"/>
      <w:divBdr>
        <w:top w:val="none" w:sz="0" w:space="0" w:color="auto"/>
        <w:left w:val="none" w:sz="0" w:space="0" w:color="auto"/>
        <w:bottom w:val="none" w:sz="0" w:space="0" w:color="auto"/>
        <w:right w:val="none" w:sz="0" w:space="0" w:color="auto"/>
      </w:divBdr>
    </w:div>
    <w:div w:id="476915898">
      <w:bodyDiv w:val="1"/>
      <w:marLeft w:val="0"/>
      <w:marRight w:val="0"/>
      <w:marTop w:val="0"/>
      <w:marBottom w:val="0"/>
      <w:divBdr>
        <w:top w:val="none" w:sz="0" w:space="0" w:color="auto"/>
        <w:left w:val="none" w:sz="0" w:space="0" w:color="auto"/>
        <w:bottom w:val="none" w:sz="0" w:space="0" w:color="auto"/>
        <w:right w:val="none" w:sz="0" w:space="0" w:color="auto"/>
      </w:divBdr>
    </w:div>
    <w:div w:id="476917807">
      <w:bodyDiv w:val="1"/>
      <w:marLeft w:val="0"/>
      <w:marRight w:val="0"/>
      <w:marTop w:val="0"/>
      <w:marBottom w:val="0"/>
      <w:divBdr>
        <w:top w:val="none" w:sz="0" w:space="0" w:color="auto"/>
        <w:left w:val="none" w:sz="0" w:space="0" w:color="auto"/>
        <w:bottom w:val="none" w:sz="0" w:space="0" w:color="auto"/>
        <w:right w:val="none" w:sz="0" w:space="0" w:color="auto"/>
      </w:divBdr>
    </w:div>
    <w:div w:id="476923289">
      <w:bodyDiv w:val="1"/>
      <w:marLeft w:val="0"/>
      <w:marRight w:val="0"/>
      <w:marTop w:val="0"/>
      <w:marBottom w:val="0"/>
      <w:divBdr>
        <w:top w:val="none" w:sz="0" w:space="0" w:color="auto"/>
        <w:left w:val="none" w:sz="0" w:space="0" w:color="auto"/>
        <w:bottom w:val="none" w:sz="0" w:space="0" w:color="auto"/>
        <w:right w:val="none" w:sz="0" w:space="0" w:color="auto"/>
      </w:divBdr>
    </w:div>
    <w:div w:id="476993583">
      <w:bodyDiv w:val="1"/>
      <w:marLeft w:val="0"/>
      <w:marRight w:val="0"/>
      <w:marTop w:val="0"/>
      <w:marBottom w:val="0"/>
      <w:divBdr>
        <w:top w:val="none" w:sz="0" w:space="0" w:color="auto"/>
        <w:left w:val="none" w:sz="0" w:space="0" w:color="auto"/>
        <w:bottom w:val="none" w:sz="0" w:space="0" w:color="auto"/>
        <w:right w:val="none" w:sz="0" w:space="0" w:color="auto"/>
      </w:divBdr>
    </w:div>
    <w:div w:id="476999939">
      <w:bodyDiv w:val="1"/>
      <w:marLeft w:val="0"/>
      <w:marRight w:val="0"/>
      <w:marTop w:val="0"/>
      <w:marBottom w:val="0"/>
      <w:divBdr>
        <w:top w:val="none" w:sz="0" w:space="0" w:color="auto"/>
        <w:left w:val="none" w:sz="0" w:space="0" w:color="auto"/>
        <w:bottom w:val="none" w:sz="0" w:space="0" w:color="auto"/>
        <w:right w:val="none" w:sz="0" w:space="0" w:color="auto"/>
      </w:divBdr>
    </w:div>
    <w:div w:id="477039967">
      <w:bodyDiv w:val="1"/>
      <w:marLeft w:val="0"/>
      <w:marRight w:val="0"/>
      <w:marTop w:val="0"/>
      <w:marBottom w:val="0"/>
      <w:divBdr>
        <w:top w:val="none" w:sz="0" w:space="0" w:color="auto"/>
        <w:left w:val="none" w:sz="0" w:space="0" w:color="auto"/>
        <w:bottom w:val="none" w:sz="0" w:space="0" w:color="auto"/>
        <w:right w:val="none" w:sz="0" w:space="0" w:color="auto"/>
      </w:divBdr>
    </w:div>
    <w:div w:id="477263987">
      <w:bodyDiv w:val="1"/>
      <w:marLeft w:val="0"/>
      <w:marRight w:val="0"/>
      <w:marTop w:val="0"/>
      <w:marBottom w:val="0"/>
      <w:divBdr>
        <w:top w:val="none" w:sz="0" w:space="0" w:color="auto"/>
        <w:left w:val="none" w:sz="0" w:space="0" w:color="auto"/>
        <w:bottom w:val="none" w:sz="0" w:space="0" w:color="auto"/>
        <w:right w:val="none" w:sz="0" w:space="0" w:color="auto"/>
      </w:divBdr>
    </w:div>
    <w:div w:id="477265469">
      <w:bodyDiv w:val="1"/>
      <w:marLeft w:val="0"/>
      <w:marRight w:val="0"/>
      <w:marTop w:val="0"/>
      <w:marBottom w:val="0"/>
      <w:divBdr>
        <w:top w:val="none" w:sz="0" w:space="0" w:color="auto"/>
        <w:left w:val="none" w:sz="0" w:space="0" w:color="auto"/>
        <w:bottom w:val="none" w:sz="0" w:space="0" w:color="auto"/>
        <w:right w:val="none" w:sz="0" w:space="0" w:color="auto"/>
      </w:divBdr>
    </w:div>
    <w:div w:id="477502175">
      <w:bodyDiv w:val="1"/>
      <w:marLeft w:val="0"/>
      <w:marRight w:val="0"/>
      <w:marTop w:val="0"/>
      <w:marBottom w:val="0"/>
      <w:divBdr>
        <w:top w:val="none" w:sz="0" w:space="0" w:color="auto"/>
        <w:left w:val="none" w:sz="0" w:space="0" w:color="auto"/>
        <w:bottom w:val="none" w:sz="0" w:space="0" w:color="auto"/>
        <w:right w:val="none" w:sz="0" w:space="0" w:color="auto"/>
      </w:divBdr>
    </w:div>
    <w:div w:id="477573735">
      <w:bodyDiv w:val="1"/>
      <w:marLeft w:val="0"/>
      <w:marRight w:val="0"/>
      <w:marTop w:val="0"/>
      <w:marBottom w:val="0"/>
      <w:divBdr>
        <w:top w:val="none" w:sz="0" w:space="0" w:color="auto"/>
        <w:left w:val="none" w:sz="0" w:space="0" w:color="auto"/>
        <w:bottom w:val="none" w:sz="0" w:space="0" w:color="auto"/>
        <w:right w:val="none" w:sz="0" w:space="0" w:color="auto"/>
      </w:divBdr>
    </w:div>
    <w:div w:id="477575008">
      <w:bodyDiv w:val="1"/>
      <w:marLeft w:val="0"/>
      <w:marRight w:val="0"/>
      <w:marTop w:val="0"/>
      <w:marBottom w:val="0"/>
      <w:divBdr>
        <w:top w:val="none" w:sz="0" w:space="0" w:color="auto"/>
        <w:left w:val="none" w:sz="0" w:space="0" w:color="auto"/>
        <w:bottom w:val="none" w:sz="0" w:space="0" w:color="auto"/>
        <w:right w:val="none" w:sz="0" w:space="0" w:color="auto"/>
      </w:divBdr>
    </w:div>
    <w:div w:id="477654104">
      <w:bodyDiv w:val="1"/>
      <w:marLeft w:val="0"/>
      <w:marRight w:val="0"/>
      <w:marTop w:val="0"/>
      <w:marBottom w:val="0"/>
      <w:divBdr>
        <w:top w:val="none" w:sz="0" w:space="0" w:color="auto"/>
        <w:left w:val="none" w:sz="0" w:space="0" w:color="auto"/>
        <w:bottom w:val="none" w:sz="0" w:space="0" w:color="auto"/>
        <w:right w:val="none" w:sz="0" w:space="0" w:color="auto"/>
      </w:divBdr>
    </w:div>
    <w:div w:id="477692925">
      <w:bodyDiv w:val="1"/>
      <w:marLeft w:val="0"/>
      <w:marRight w:val="0"/>
      <w:marTop w:val="0"/>
      <w:marBottom w:val="0"/>
      <w:divBdr>
        <w:top w:val="none" w:sz="0" w:space="0" w:color="auto"/>
        <w:left w:val="none" w:sz="0" w:space="0" w:color="auto"/>
        <w:bottom w:val="none" w:sz="0" w:space="0" w:color="auto"/>
        <w:right w:val="none" w:sz="0" w:space="0" w:color="auto"/>
      </w:divBdr>
    </w:div>
    <w:div w:id="477963133">
      <w:bodyDiv w:val="1"/>
      <w:marLeft w:val="0"/>
      <w:marRight w:val="0"/>
      <w:marTop w:val="0"/>
      <w:marBottom w:val="0"/>
      <w:divBdr>
        <w:top w:val="none" w:sz="0" w:space="0" w:color="auto"/>
        <w:left w:val="none" w:sz="0" w:space="0" w:color="auto"/>
        <w:bottom w:val="none" w:sz="0" w:space="0" w:color="auto"/>
        <w:right w:val="none" w:sz="0" w:space="0" w:color="auto"/>
      </w:divBdr>
    </w:div>
    <w:div w:id="478034457">
      <w:bodyDiv w:val="1"/>
      <w:marLeft w:val="0"/>
      <w:marRight w:val="0"/>
      <w:marTop w:val="0"/>
      <w:marBottom w:val="0"/>
      <w:divBdr>
        <w:top w:val="none" w:sz="0" w:space="0" w:color="auto"/>
        <w:left w:val="none" w:sz="0" w:space="0" w:color="auto"/>
        <w:bottom w:val="none" w:sz="0" w:space="0" w:color="auto"/>
        <w:right w:val="none" w:sz="0" w:space="0" w:color="auto"/>
      </w:divBdr>
    </w:div>
    <w:div w:id="478037867">
      <w:bodyDiv w:val="1"/>
      <w:marLeft w:val="0"/>
      <w:marRight w:val="0"/>
      <w:marTop w:val="0"/>
      <w:marBottom w:val="0"/>
      <w:divBdr>
        <w:top w:val="none" w:sz="0" w:space="0" w:color="auto"/>
        <w:left w:val="none" w:sz="0" w:space="0" w:color="auto"/>
        <w:bottom w:val="none" w:sz="0" w:space="0" w:color="auto"/>
        <w:right w:val="none" w:sz="0" w:space="0" w:color="auto"/>
      </w:divBdr>
    </w:div>
    <w:div w:id="478109488">
      <w:bodyDiv w:val="1"/>
      <w:marLeft w:val="0"/>
      <w:marRight w:val="0"/>
      <w:marTop w:val="0"/>
      <w:marBottom w:val="0"/>
      <w:divBdr>
        <w:top w:val="none" w:sz="0" w:space="0" w:color="auto"/>
        <w:left w:val="none" w:sz="0" w:space="0" w:color="auto"/>
        <w:bottom w:val="none" w:sz="0" w:space="0" w:color="auto"/>
        <w:right w:val="none" w:sz="0" w:space="0" w:color="auto"/>
      </w:divBdr>
    </w:div>
    <w:div w:id="478113971">
      <w:bodyDiv w:val="1"/>
      <w:marLeft w:val="0"/>
      <w:marRight w:val="0"/>
      <w:marTop w:val="0"/>
      <w:marBottom w:val="0"/>
      <w:divBdr>
        <w:top w:val="none" w:sz="0" w:space="0" w:color="auto"/>
        <w:left w:val="none" w:sz="0" w:space="0" w:color="auto"/>
        <w:bottom w:val="none" w:sz="0" w:space="0" w:color="auto"/>
        <w:right w:val="none" w:sz="0" w:space="0" w:color="auto"/>
      </w:divBdr>
    </w:div>
    <w:div w:id="478228553">
      <w:bodyDiv w:val="1"/>
      <w:marLeft w:val="0"/>
      <w:marRight w:val="0"/>
      <w:marTop w:val="0"/>
      <w:marBottom w:val="0"/>
      <w:divBdr>
        <w:top w:val="none" w:sz="0" w:space="0" w:color="auto"/>
        <w:left w:val="none" w:sz="0" w:space="0" w:color="auto"/>
        <w:bottom w:val="none" w:sz="0" w:space="0" w:color="auto"/>
        <w:right w:val="none" w:sz="0" w:space="0" w:color="auto"/>
      </w:divBdr>
    </w:div>
    <w:div w:id="478234979">
      <w:bodyDiv w:val="1"/>
      <w:marLeft w:val="0"/>
      <w:marRight w:val="0"/>
      <w:marTop w:val="0"/>
      <w:marBottom w:val="0"/>
      <w:divBdr>
        <w:top w:val="none" w:sz="0" w:space="0" w:color="auto"/>
        <w:left w:val="none" w:sz="0" w:space="0" w:color="auto"/>
        <w:bottom w:val="none" w:sz="0" w:space="0" w:color="auto"/>
        <w:right w:val="none" w:sz="0" w:space="0" w:color="auto"/>
      </w:divBdr>
    </w:div>
    <w:div w:id="478308819">
      <w:bodyDiv w:val="1"/>
      <w:marLeft w:val="0"/>
      <w:marRight w:val="0"/>
      <w:marTop w:val="0"/>
      <w:marBottom w:val="0"/>
      <w:divBdr>
        <w:top w:val="none" w:sz="0" w:space="0" w:color="auto"/>
        <w:left w:val="none" w:sz="0" w:space="0" w:color="auto"/>
        <w:bottom w:val="none" w:sz="0" w:space="0" w:color="auto"/>
        <w:right w:val="none" w:sz="0" w:space="0" w:color="auto"/>
      </w:divBdr>
    </w:div>
    <w:div w:id="478352122">
      <w:bodyDiv w:val="1"/>
      <w:marLeft w:val="0"/>
      <w:marRight w:val="0"/>
      <w:marTop w:val="0"/>
      <w:marBottom w:val="0"/>
      <w:divBdr>
        <w:top w:val="none" w:sz="0" w:space="0" w:color="auto"/>
        <w:left w:val="none" w:sz="0" w:space="0" w:color="auto"/>
        <w:bottom w:val="none" w:sz="0" w:space="0" w:color="auto"/>
        <w:right w:val="none" w:sz="0" w:space="0" w:color="auto"/>
      </w:divBdr>
    </w:div>
    <w:div w:id="478612819">
      <w:bodyDiv w:val="1"/>
      <w:marLeft w:val="0"/>
      <w:marRight w:val="0"/>
      <w:marTop w:val="0"/>
      <w:marBottom w:val="0"/>
      <w:divBdr>
        <w:top w:val="none" w:sz="0" w:space="0" w:color="auto"/>
        <w:left w:val="none" w:sz="0" w:space="0" w:color="auto"/>
        <w:bottom w:val="none" w:sz="0" w:space="0" w:color="auto"/>
        <w:right w:val="none" w:sz="0" w:space="0" w:color="auto"/>
      </w:divBdr>
    </w:div>
    <w:div w:id="478692974">
      <w:bodyDiv w:val="1"/>
      <w:marLeft w:val="0"/>
      <w:marRight w:val="0"/>
      <w:marTop w:val="0"/>
      <w:marBottom w:val="0"/>
      <w:divBdr>
        <w:top w:val="none" w:sz="0" w:space="0" w:color="auto"/>
        <w:left w:val="none" w:sz="0" w:space="0" w:color="auto"/>
        <w:bottom w:val="none" w:sz="0" w:space="0" w:color="auto"/>
        <w:right w:val="none" w:sz="0" w:space="0" w:color="auto"/>
      </w:divBdr>
    </w:div>
    <w:div w:id="478883146">
      <w:bodyDiv w:val="1"/>
      <w:marLeft w:val="0"/>
      <w:marRight w:val="0"/>
      <w:marTop w:val="0"/>
      <w:marBottom w:val="0"/>
      <w:divBdr>
        <w:top w:val="none" w:sz="0" w:space="0" w:color="auto"/>
        <w:left w:val="none" w:sz="0" w:space="0" w:color="auto"/>
        <w:bottom w:val="none" w:sz="0" w:space="0" w:color="auto"/>
        <w:right w:val="none" w:sz="0" w:space="0" w:color="auto"/>
      </w:divBdr>
    </w:div>
    <w:div w:id="478887703">
      <w:bodyDiv w:val="1"/>
      <w:marLeft w:val="0"/>
      <w:marRight w:val="0"/>
      <w:marTop w:val="0"/>
      <w:marBottom w:val="0"/>
      <w:divBdr>
        <w:top w:val="none" w:sz="0" w:space="0" w:color="auto"/>
        <w:left w:val="none" w:sz="0" w:space="0" w:color="auto"/>
        <w:bottom w:val="none" w:sz="0" w:space="0" w:color="auto"/>
        <w:right w:val="none" w:sz="0" w:space="0" w:color="auto"/>
      </w:divBdr>
    </w:div>
    <w:div w:id="479006291">
      <w:bodyDiv w:val="1"/>
      <w:marLeft w:val="0"/>
      <w:marRight w:val="0"/>
      <w:marTop w:val="0"/>
      <w:marBottom w:val="0"/>
      <w:divBdr>
        <w:top w:val="none" w:sz="0" w:space="0" w:color="auto"/>
        <w:left w:val="none" w:sz="0" w:space="0" w:color="auto"/>
        <w:bottom w:val="none" w:sz="0" w:space="0" w:color="auto"/>
        <w:right w:val="none" w:sz="0" w:space="0" w:color="auto"/>
      </w:divBdr>
    </w:div>
    <w:div w:id="479075643">
      <w:bodyDiv w:val="1"/>
      <w:marLeft w:val="0"/>
      <w:marRight w:val="0"/>
      <w:marTop w:val="0"/>
      <w:marBottom w:val="0"/>
      <w:divBdr>
        <w:top w:val="none" w:sz="0" w:space="0" w:color="auto"/>
        <w:left w:val="none" w:sz="0" w:space="0" w:color="auto"/>
        <w:bottom w:val="none" w:sz="0" w:space="0" w:color="auto"/>
        <w:right w:val="none" w:sz="0" w:space="0" w:color="auto"/>
      </w:divBdr>
    </w:div>
    <w:div w:id="479228129">
      <w:bodyDiv w:val="1"/>
      <w:marLeft w:val="0"/>
      <w:marRight w:val="0"/>
      <w:marTop w:val="0"/>
      <w:marBottom w:val="0"/>
      <w:divBdr>
        <w:top w:val="none" w:sz="0" w:space="0" w:color="auto"/>
        <w:left w:val="none" w:sz="0" w:space="0" w:color="auto"/>
        <w:bottom w:val="none" w:sz="0" w:space="0" w:color="auto"/>
        <w:right w:val="none" w:sz="0" w:space="0" w:color="auto"/>
      </w:divBdr>
    </w:div>
    <w:div w:id="479228331">
      <w:bodyDiv w:val="1"/>
      <w:marLeft w:val="0"/>
      <w:marRight w:val="0"/>
      <w:marTop w:val="0"/>
      <w:marBottom w:val="0"/>
      <w:divBdr>
        <w:top w:val="none" w:sz="0" w:space="0" w:color="auto"/>
        <w:left w:val="none" w:sz="0" w:space="0" w:color="auto"/>
        <w:bottom w:val="none" w:sz="0" w:space="0" w:color="auto"/>
        <w:right w:val="none" w:sz="0" w:space="0" w:color="auto"/>
      </w:divBdr>
    </w:div>
    <w:div w:id="479345324">
      <w:bodyDiv w:val="1"/>
      <w:marLeft w:val="0"/>
      <w:marRight w:val="0"/>
      <w:marTop w:val="0"/>
      <w:marBottom w:val="0"/>
      <w:divBdr>
        <w:top w:val="none" w:sz="0" w:space="0" w:color="auto"/>
        <w:left w:val="none" w:sz="0" w:space="0" w:color="auto"/>
        <w:bottom w:val="none" w:sz="0" w:space="0" w:color="auto"/>
        <w:right w:val="none" w:sz="0" w:space="0" w:color="auto"/>
      </w:divBdr>
    </w:div>
    <w:div w:id="479349849">
      <w:bodyDiv w:val="1"/>
      <w:marLeft w:val="0"/>
      <w:marRight w:val="0"/>
      <w:marTop w:val="0"/>
      <w:marBottom w:val="0"/>
      <w:divBdr>
        <w:top w:val="none" w:sz="0" w:space="0" w:color="auto"/>
        <w:left w:val="none" w:sz="0" w:space="0" w:color="auto"/>
        <w:bottom w:val="none" w:sz="0" w:space="0" w:color="auto"/>
        <w:right w:val="none" w:sz="0" w:space="0" w:color="auto"/>
      </w:divBdr>
    </w:div>
    <w:div w:id="479352512">
      <w:bodyDiv w:val="1"/>
      <w:marLeft w:val="0"/>
      <w:marRight w:val="0"/>
      <w:marTop w:val="0"/>
      <w:marBottom w:val="0"/>
      <w:divBdr>
        <w:top w:val="none" w:sz="0" w:space="0" w:color="auto"/>
        <w:left w:val="none" w:sz="0" w:space="0" w:color="auto"/>
        <w:bottom w:val="none" w:sz="0" w:space="0" w:color="auto"/>
        <w:right w:val="none" w:sz="0" w:space="0" w:color="auto"/>
      </w:divBdr>
    </w:div>
    <w:div w:id="479658606">
      <w:bodyDiv w:val="1"/>
      <w:marLeft w:val="0"/>
      <w:marRight w:val="0"/>
      <w:marTop w:val="0"/>
      <w:marBottom w:val="0"/>
      <w:divBdr>
        <w:top w:val="none" w:sz="0" w:space="0" w:color="auto"/>
        <w:left w:val="none" w:sz="0" w:space="0" w:color="auto"/>
        <w:bottom w:val="none" w:sz="0" w:space="0" w:color="auto"/>
        <w:right w:val="none" w:sz="0" w:space="0" w:color="auto"/>
      </w:divBdr>
    </w:div>
    <w:div w:id="479659184">
      <w:bodyDiv w:val="1"/>
      <w:marLeft w:val="0"/>
      <w:marRight w:val="0"/>
      <w:marTop w:val="0"/>
      <w:marBottom w:val="0"/>
      <w:divBdr>
        <w:top w:val="none" w:sz="0" w:space="0" w:color="auto"/>
        <w:left w:val="none" w:sz="0" w:space="0" w:color="auto"/>
        <w:bottom w:val="none" w:sz="0" w:space="0" w:color="auto"/>
        <w:right w:val="none" w:sz="0" w:space="0" w:color="auto"/>
      </w:divBdr>
    </w:div>
    <w:div w:id="479661981">
      <w:bodyDiv w:val="1"/>
      <w:marLeft w:val="0"/>
      <w:marRight w:val="0"/>
      <w:marTop w:val="0"/>
      <w:marBottom w:val="0"/>
      <w:divBdr>
        <w:top w:val="none" w:sz="0" w:space="0" w:color="auto"/>
        <w:left w:val="none" w:sz="0" w:space="0" w:color="auto"/>
        <w:bottom w:val="none" w:sz="0" w:space="0" w:color="auto"/>
        <w:right w:val="none" w:sz="0" w:space="0" w:color="auto"/>
      </w:divBdr>
    </w:div>
    <w:div w:id="479734527">
      <w:bodyDiv w:val="1"/>
      <w:marLeft w:val="0"/>
      <w:marRight w:val="0"/>
      <w:marTop w:val="0"/>
      <w:marBottom w:val="0"/>
      <w:divBdr>
        <w:top w:val="none" w:sz="0" w:space="0" w:color="auto"/>
        <w:left w:val="none" w:sz="0" w:space="0" w:color="auto"/>
        <w:bottom w:val="none" w:sz="0" w:space="0" w:color="auto"/>
        <w:right w:val="none" w:sz="0" w:space="0" w:color="auto"/>
      </w:divBdr>
    </w:div>
    <w:div w:id="479809944">
      <w:bodyDiv w:val="1"/>
      <w:marLeft w:val="0"/>
      <w:marRight w:val="0"/>
      <w:marTop w:val="0"/>
      <w:marBottom w:val="0"/>
      <w:divBdr>
        <w:top w:val="none" w:sz="0" w:space="0" w:color="auto"/>
        <w:left w:val="none" w:sz="0" w:space="0" w:color="auto"/>
        <w:bottom w:val="none" w:sz="0" w:space="0" w:color="auto"/>
        <w:right w:val="none" w:sz="0" w:space="0" w:color="auto"/>
      </w:divBdr>
    </w:div>
    <w:div w:id="480124103">
      <w:bodyDiv w:val="1"/>
      <w:marLeft w:val="0"/>
      <w:marRight w:val="0"/>
      <w:marTop w:val="0"/>
      <w:marBottom w:val="0"/>
      <w:divBdr>
        <w:top w:val="none" w:sz="0" w:space="0" w:color="auto"/>
        <w:left w:val="none" w:sz="0" w:space="0" w:color="auto"/>
        <w:bottom w:val="none" w:sz="0" w:space="0" w:color="auto"/>
        <w:right w:val="none" w:sz="0" w:space="0" w:color="auto"/>
      </w:divBdr>
    </w:div>
    <w:div w:id="480200117">
      <w:bodyDiv w:val="1"/>
      <w:marLeft w:val="0"/>
      <w:marRight w:val="0"/>
      <w:marTop w:val="0"/>
      <w:marBottom w:val="0"/>
      <w:divBdr>
        <w:top w:val="none" w:sz="0" w:space="0" w:color="auto"/>
        <w:left w:val="none" w:sz="0" w:space="0" w:color="auto"/>
        <w:bottom w:val="none" w:sz="0" w:space="0" w:color="auto"/>
        <w:right w:val="none" w:sz="0" w:space="0" w:color="auto"/>
      </w:divBdr>
    </w:div>
    <w:div w:id="480269073">
      <w:bodyDiv w:val="1"/>
      <w:marLeft w:val="0"/>
      <w:marRight w:val="0"/>
      <w:marTop w:val="0"/>
      <w:marBottom w:val="0"/>
      <w:divBdr>
        <w:top w:val="none" w:sz="0" w:space="0" w:color="auto"/>
        <w:left w:val="none" w:sz="0" w:space="0" w:color="auto"/>
        <w:bottom w:val="none" w:sz="0" w:space="0" w:color="auto"/>
        <w:right w:val="none" w:sz="0" w:space="0" w:color="auto"/>
      </w:divBdr>
    </w:div>
    <w:div w:id="480276073">
      <w:bodyDiv w:val="1"/>
      <w:marLeft w:val="0"/>
      <w:marRight w:val="0"/>
      <w:marTop w:val="0"/>
      <w:marBottom w:val="0"/>
      <w:divBdr>
        <w:top w:val="none" w:sz="0" w:space="0" w:color="auto"/>
        <w:left w:val="none" w:sz="0" w:space="0" w:color="auto"/>
        <w:bottom w:val="none" w:sz="0" w:space="0" w:color="auto"/>
        <w:right w:val="none" w:sz="0" w:space="0" w:color="auto"/>
      </w:divBdr>
    </w:div>
    <w:div w:id="480318749">
      <w:bodyDiv w:val="1"/>
      <w:marLeft w:val="0"/>
      <w:marRight w:val="0"/>
      <w:marTop w:val="0"/>
      <w:marBottom w:val="0"/>
      <w:divBdr>
        <w:top w:val="none" w:sz="0" w:space="0" w:color="auto"/>
        <w:left w:val="none" w:sz="0" w:space="0" w:color="auto"/>
        <w:bottom w:val="none" w:sz="0" w:space="0" w:color="auto"/>
        <w:right w:val="none" w:sz="0" w:space="0" w:color="auto"/>
      </w:divBdr>
    </w:div>
    <w:div w:id="480585967">
      <w:bodyDiv w:val="1"/>
      <w:marLeft w:val="0"/>
      <w:marRight w:val="0"/>
      <w:marTop w:val="0"/>
      <w:marBottom w:val="0"/>
      <w:divBdr>
        <w:top w:val="none" w:sz="0" w:space="0" w:color="auto"/>
        <w:left w:val="none" w:sz="0" w:space="0" w:color="auto"/>
        <w:bottom w:val="none" w:sz="0" w:space="0" w:color="auto"/>
        <w:right w:val="none" w:sz="0" w:space="0" w:color="auto"/>
      </w:divBdr>
    </w:div>
    <w:div w:id="480777077">
      <w:bodyDiv w:val="1"/>
      <w:marLeft w:val="0"/>
      <w:marRight w:val="0"/>
      <w:marTop w:val="0"/>
      <w:marBottom w:val="0"/>
      <w:divBdr>
        <w:top w:val="none" w:sz="0" w:space="0" w:color="auto"/>
        <w:left w:val="none" w:sz="0" w:space="0" w:color="auto"/>
        <w:bottom w:val="none" w:sz="0" w:space="0" w:color="auto"/>
        <w:right w:val="none" w:sz="0" w:space="0" w:color="auto"/>
      </w:divBdr>
    </w:div>
    <w:div w:id="480851511">
      <w:bodyDiv w:val="1"/>
      <w:marLeft w:val="0"/>
      <w:marRight w:val="0"/>
      <w:marTop w:val="0"/>
      <w:marBottom w:val="0"/>
      <w:divBdr>
        <w:top w:val="none" w:sz="0" w:space="0" w:color="auto"/>
        <w:left w:val="none" w:sz="0" w:space="0" w:color="auto"/>
        <w:bottom w:val="none" w:sz="0" w:space="0" w:color="auto"/>
        <w:right w:val="none" w:sz="0" w:space="0" w:color="auto"/>
      </w:divBdr>
    </w:div>
    <w:div w:id="480854115">
      <w:bodyDiv w:val="1"/>
      <w:marLeft w:val="0"/>
      <w:marRight w:val="0"/>
      <w:marTop w:val="0"/>
      <w:marBottom w:val="0"/>
      <w:divBdr>
        <w:top w:val="none" w:sz="0" w:space="0" w:color="auto"/>
        <w:left w:val="none" w:sz="0" w:space="0" w:color="auto"/>
        <w:bottom w:val="none" w:sz="0" w:space="0" w:color="auto"/>
        <w:right w:val="none" w:sz="0" w:space="0" w:color="auto"/>
      </w:divBdr>
    </w:div>
    <w:div w:id="480928682">
      <w:bodyDiv w:val="1"/>
      <w:marLeft w:val="0"/>
      <w:marRight w:val="0"/>
      <w:marTop w:val="0"/>
      <w:marBottom w:val="0"/>
      <w:divBdr>
        <w:top w:val="none" w:sz="0" w:space="0" w:color="auto"/>
        <w:left w:val="none" w:sz="0" w:space="0" w:color="auto"/>
        <w:bottom w:val="none" w:sz="0" w:space="0" w:color="auto"/>
        <w:right w:val="none" w:sz="0" w:space="0" w:color="auto"/>
      </w:divBdr>
    </w:div>
    <w:div w:id="480930829">
      <w:bodyDiv w:val="1"/>
      <w:marLeft w:val="0"/>
      <w:marRight w:val="0"/>
      <w:marTop w:val="0"/>
      <w:marBottom w:val="0"/>
      <w:divBdr>
        <w:top w:val="none" w:sz="0" w:space="0" w:color="auto"/>
        <w:left w:val="none" w:sz="0" w:space="0" w:color="auto"/>
        <w:bottom w:val="none" w:sz="0" w:space="0" w:color="auto"/>
        <w:right w:val="none" w:sz="0" w:space="0" w:color="auto"/>
      </w:divBdr>
    </w:div>
    <w:div w:id="480931395">
      <w:bodyDiv w:val="1"/>
      <w:marLeft w:val="0"/>
      <w:marRight w:val="0"/>
      <w:marTop w:val="0"/>
      <w:marBottom w:val="0"/>
      <w:divBdr>
        <w:top w:val="none" w:sz="0" w:space="0" w:color="auto"/>
        <w:left w:val="none" w:sz="0" w:space="0" w:color="auto"/>
        <w:bottom w:val="none" w:sz="0" w:space="0" w:color="auto"/>
        <w:right w:val="none" w:sz="0" w:space="0" w:color="auto"/>
      </w:divBdr>
    </w:div>
    <w:div w:id="480974194">
      <w:bodyDiv w:val="1"/>
      <w:marLeft w:val="0"/>
      <w:marRight w:val="0"/>
      <w:marTop w:val="0"/>
      <w:marBottom w:val="0"/>
      <w:divBdr>
        <w:top w:val="none" w:sz="0" w:space="0" w:color="auto"/>
        <w:left w:val="none" w:sz="0" w:space="0" w:color="auto"/>
        <w:bottom w:val="none" w:sz="0" w:space="0" w:color="auto"/>
        <w:right w:val="none" w:sz="0" w:space="0" w:color="auto"/>
      </w:divBdr>
    </w:div>
    <w:div w:id="481000904">
      <w:bodyDiv w:val="1"/>
      <w:marLeft w:val="0"/>
      <w:marRight w:val="0"/>
      <w:marTop w:val="0"/>
      <w:marBottom w:val="0"/>
      <w:divBdr>
        <w:top w:val="none" w:sz="0" w:space="0" w:color="auto"/>
        <w:left w:val="none" w:sz="0" w:space="0" w:color="auto"/>
        <w:bottom w:val="none" w:sz="0" w:space="0" w:color="auto"/>
        <w:right w:val="none" w:sz="0" w:space="0" w:color="auto"/>
      </w:divBdr>
    </w:div>
    <w:div w:id="481317329">
      <w:bodyDiv w:val="1"/>
      <w:marLeft w:val="0"/>
      <w:marRight w:val="0"/>
      <w:marTop w:val="0"/>
      <w:marBottom w:val="0"/>
      <w:divBdr>
        <w:top w:val="none" w:sz="0" w:space="0" w:color="auto"/>
        <w:left w:val="none" w:sz="0" w:space="0" w:color="auto"/>
        <w:bottom w:val="none" w:sz="0" w:space="0" w:color="auto"/>
        <w:right w:val="none" w:sz="0" w:space="0" w:color="auto"/>
      </w:divBdr>
    </w:div>
    <w:div w:id="481388321">
      <w:bodyDiv w:val="1"/>
      <w:marLeft w:val="0"/>
      <w:marRight w:val="0"/>
      <w:marTop w:val="0"/>
      <w:marBottom w:val="0"/>
      <w:divBdr>
        <w:top w:val="none" w:sz="0" w:space="0" w:color="auto"/>
        <w:left w:val="none" w:sz="0" w:space="0" w:color="auto"/>
        <w:bottom w:val="none" w:sz="0" w:space="0" w:color="auto"/>
        <w:right w:val="none" w:sz="0" w:space="0" w:color="auto"/>
      </w:divBdr>
    </w:div>
    <w:div w:id="481393175">
      <w:bodyDiv w:val="1"/>
      <w:marLeft w:val="0"/>
      <w:marRight w:val="0"/>
      <w:marTop w:val="0"/>
      <w:marBottom w:val="0"/>
      <w:divBdr>
        <w:top w:val="none" w:sz="0" w:space="0" w:color="auto"/>
        <w:left w:val="none" w:sz="0" w:space="0" w:color="auto"/>
        <w:bottom w:val="none" w:sz="0" w:space="0" w:color="auto"/>
        <w:right w:val="none" w:sz="0" w:space="0" w:color="auto"/>
      </w:divBdr>
    </w:div>
    <w:div w:id="481434656">
      <w:bodyDiv w:val="1"/>
      <w:marLeft w:val="0"/>
      <w:marRight w:val="0"/>
      <w:marTop w:val="0"/>
      <w:marBottom w:val="0"/>
      <w:divBdr>
        <w:top w:val="none" w:sz="0" w:space="0" w:color="auto"/>
        <w:left w:val="none" w:sz="0" w:space="0" w:color="auto"/>
        <w:bottom w:val="none" w:sz="0" w:space="0" w:color="auto"/>
        <w:right w:val="none" w:sz="0" w:space="0" w:color="auto"/>
      </w:divBdr>
    </w:div>
    <w:div w:id="481504330">
      <w:bodyDiv w:val="1"/>
      <w:marLeft w:val="0"/>
      <w:marRight w:val="0"/>
      <w:marTop w:val="0"/>
      <w:marBottom w:val="0"/>
      <w:divBdr>
        <w:top w:val="none" w:sz="0" w:space="0" w:color="auto"/>
        <w:left w:val="none" w:sz="0" w:space="0" w:color="auto"/>
        <w:bottom w:val="none" w:sz="0" w:space="0" w:color="auto"/>
        <w:right w:val="none" w:sz="0" w:space="0" w:color="auto"/>
      </w:divBdr>
    </w:div>
    <w:div w:id="481772786">
      <w:bodyDiv w:val="1"/>
      <w:marLeft w:val="0"/>
      <w:marRight w:val="0"/>
      <w:marTop w:val="0"/>
      <w:marBottom w:val="0"/>
      <w:divBdr>
        <w:top w:val="none" w:sz="0" w:space="0" w:color="auto"/>
        <w:left w:val="none" w:sz="0" w:space="0" w:color="auto"/>
        <w:bottom w:val="none" w:sz="0" w:space="0" w:color="auto"/>
        <w:right w:val="none" w:sz="0" w:space="0" w:color="auto"/>
      </w:divBdr>
    </w:div>
    <w:div w:id="481972408">
      <w:bodyDiv w:val="1"/>
      <w:marLeft w:val="0"/>
      <w:marRight w:val="0"/>
      <w:marTop w:val="0"/>
      <w:marBottom w:val="0"/>
      <w:divBdr>
        <w:top w:val="none" w:sz="0" w:space="0" w:color="auto"/>
        <w:left w:val="none" w:sz="0" w:space="0" w:color="auto"/>
        <w:bottom w:val="none" w:sz="0" w:space="0" w:color="auto"/>
        <w:right w:val="none" w:sz="0" w:space="0" w:color="auto"/>
      </w:divBdr>
    </w:div>
    <w:div w:id="482086947">
      <w:bodyDiv w:val="1"/>
      <w:marLeft w:val="0"/>
      <w:marRight w:val="0"/>
      <w:marTop w:val="0"/>
      <w:marBottom w:val="0"/>
      <w:divBdr>
        <w:top w:val="none" w:sz="0" w:space="0" w:color="auto"/>
        <w:left w:val="none" w:sz="0" w:space="0" w:color="auto"/>
        <w:bottom w:val="none" w:sz="0" w:space="0" w:color="auto"/>
        <w:right w:val="none" w:sz="0" w:space="0" w:color="auto"/>
      </w:divBdr>
    </w:div>
    <w:div w:id="482087215">
      <w:bodyDiv w:val="1"/>
      <w:marLeft w:val="0"/>
      <w:marRight w:val="0"/>
      <w:marTop w:val="0"/>
      <w:marBottom w:val="0"/>
      <w:divBdr>
        <w:top w:val="none" w:sz="0" w:space="0" w:color="auto"/>
        <w:left w:val="none" w:sz="0" w:space="0" w:color="auto"/>
        <w:bottom w:val="none" w:sz="0" w:space="0" w:color="auto"/>
        <w:right w:val="none" w:sz="0" w:space="0" w:color="auto"/>
      </w:divBdr>
    </w:div>
    <w:div w:id="482280662">
      <w:bodyDiv w:val="1"/>
      <w:marLeft w:val="0"/>
      <w:marRight w:val="0"/>
      <w:marTop w:val="0"/>
      <w:marBottom w:val="0"/>
      <w:divBdr>
        <w:top w:val="none" w:sz="0" w:space="0" w:color="auto"/>
        <w:left w:val="none" w:sz="0" w:space="0" w:color="auto"/>
        <w:bottom w:val="none" w:sz="0" w:space="0" w:color="auto"/>
        <w:right w:val="none" w:sz="0" w:space="0" w:color="auto"/>
      </w:divBdr>
    </w:div>
    <w:div w:id="482352767">
      <w:bodyDiv w:val="1"/>
      <w:marLeft w:val="0"/>
      <w:marRight w:val="0"/>
      <w:marTop w:val="0"/>
      <w:marBottom w:val="0"/>
      <w:divBdr>
        <w:top w:val="none" w:sz="0" w:space="0" w:color="auto"/>
        <w:left w:val="none" w:sz="0" w:space="0" w:color="auto"/>
        <w:bottom w:val="none" w:sz="0" w:space="0" w:color="auto"/>
        <w:right w:val="none" w:sz="0" w:space="0" w:color="auto"/>
      </w:divBdr>
    </w:div>
    <w:div w:id="482426015">
      <w:bodyDiv w:val="1"/>
      <w:marLeft w:val="0"/>
      <w:marRight w:val="0"/>
      <w:marTop w:val="0"/>
      <w:marBottom w:val="0"/>
      <w:divBdr>
        <w:top w:val="none" w:sz="0" w:space="0" w:color="auto"/>
        <w:left w:val="none" w:sz="0" w:space="0" w:color="auto"/>
        <w:bottom w:val="none" w:sz="0" w:space="0" w:color="auto"/>
        <w:right w:val="none" w:sz="0" w:space="0" w:color="auto"/>
      </w:divBdr>
    </w:div>
    <w:div w:id="482429029">
      <w:bodyDiv w:val="1"/>
      <w:marLeft w:val="0"/>
      <w:marRight w:val="0"/>
      <w:marTop w:val="0"/>
      <w:marBottom w:val="0"/>
      <w:divBdr>
        <w:top w:val="none" w:sz="0" w:space="0" w:color="auto"/>
        <w:left w:val="none" w:sz="0" w:space="0" w:color="auto"/>
        <w:bottom w:val="none" w:sz="0" w:space="0" w:color="auto"/>
        <w:right w:val="none" w:sz="0" w:space="0" w:color="auto"/>
      </w:divBdr>
    </w:div>
    <w:div w:id="482429250">
      <w:bodyDiv w:val="1"/>
      <w:marLeft w:val="0"/>
      <w:marRight w:val="0"/>
      <w:marTop w:val="0"/>
      <w:marBottom w:val="0"/>
      <w:divBdr>
        <w:top w:val="none" w:sz="0" w:space="0" w:color="auto"/>
        <w:left w:val="none" w:sz="0" w:space="0" w:color="auto"/>
        <w:bottom w:val="none" w:sz="0" w:space="0" w:color="auto"/>
        <w:right w:val="none" w:sz="0" w:space="0" w:color="auto"/>
      </w:divBdr>
    </w:div>
    <w:div w:id="482476366">
      <w:bodyDiv w:val="1"/>
      <w:marLeft w:val="0"/>
      <w:marRight w:val="0"/>
      <w:marTop w:val="0"/>
      <w:marBottom w:val="0"/>
      <w:divBdr>
        <w:top w:val="none" w:sz="0" w:space="0" w:color="auto"/>
        <w:left w:val="none" w:sz="0" w:space="0" w:color="auto"/>
        <w:bottom w:val="none" w:sz="0" w:space="0" w:color="auto"/>
        <w:right w:val="none" w:sz="0" w:space="0" w:color="auto"/>
      </w:divBdr>
    </w:div>
    <w:div w:id="482503564">
      <w:bodyDiv w:val="1"/>
      <w:marLeft w:val="0"/>
      <w:marRight w:val="0"/>
      <w:marTop w:val="0"/>
      <w:marBottom w:val="0"/>
      <w:divBdr>
        <w:top w:val="none" w:sz="0" w:space="0" w:color="auto"/>
        <w:left w:val="none" w:sz="0" w:space="0" w:color="auto"/>
        <w:bottom w:val="none" w:sz="0" w:space="0" w:color="auto"/>
        <w:right w:val="none" w:sz="0" w:space="0" w:color="auto"/>
      </w:divBdr>
    </w:div>
    <w:div w:id="482546091">
      <w:bodyDiv w:val="1"/>
      <w:marLeft w:val="0"/>
      <w:marRight w:val="0"/>
      <w:marTop w:val="0"/>
      <w:marBottom w:val="0"/>
      <w:divBdr>
        <w:top w:val="none" w:sz="0" w:space="0" w:color="auto"/>
        <w:left w:val="none" w:sz="0" w:space="0" w:color="auto"/>
        <w:bottom w:val="none" w:sz="0" w:space="0" w:color="auto"/>
        <w:right w:val="none" w:sz="0" w:space="0" w:color="auto"/>
      </w:divBdr>
    </w:div>
    <w:div w:id="482626293">
      <w:bodyDiv w:val="1"/>
      <w:marLeft w:val="0"/>
      <w:marRight w:val="0"/>
      <w:marTop w:val="0"/>
      <w:marBottom w:val="0"/>
      <w:divBdr>
        <w:top w:val="none" w:sz="0" w:space="0" w:color="auto"/>
        <w:left w:val="none" w:sz="0" w:space="0" w:color="auto"/>
        <w:bottom w:val="none" w:sz="0" w:space="0" w:color="auto"/>
        <w:right w:val="none" w:sz="0" w:space="0" w:color="auto"/>
      </w:divBdr>
    </w:div>
    <w:div w:id="482698256">
      <w:bodyDiv w:val="1"/>
      <w:marLeft w:val="0"/>
      <w:marRight w:val="0"/>
      <w:marTop w:val="0"/>
      <w:marBottom w:val="0"/>
      <w:divBdr>
        <w:top w:val="none" w:sz="0" w:space="0" w:color="auto"/>
        <w:left w:val="none" w:sz="0" w:space="0" w:color="auto"/>
        <w:bottom w:val="none" w:sz="0" w:space="0" w:color="auto"/>
        <w:right w:val="none" w:sz="0" w:space="0" w:color="auto"/>
      </w:divBdr>
    </w:div>
    <w:div w:id="482815606">
      <w:bodyDiv w:val="1"/>
      <w:marLeft w:val="0"/>
      <w:marRight w:val="0"/>
      <w:marTop w:val="0"/>
      <w:marBottom w:val="0"/>
      <w:divBdr>
        <w:top w:val="none" w:sz="0" w:space="0" w:color="auto"/>
        <w:left w:val="none" w:sz="0" w:space="0" w:color="auto"/>
        <w:bottom w:val="none" w:sz="0" w:space="0" w:color="auto"/>
        <w:right w:val="none" w:sz="0" w:space="0" w:color="auto"/>
      </w:divBdr>
    </w:div>
    <w:div w:id="482887990">
      <w:bodyDiv w:val="1"/>
      <w:marLeft w:val="0"/>
      <w:marRight w:val="0"/>
      <w:marTop w:val="0"/>
      <w:marBottom w:val="0"/>
      <w:divBdr>
        <w:top w:val="none" w:sz="0" w:space="0" w:color="auto"/>
        <w:left w:val="none" w:sz="0" w:space="0" w:color="auto"/>
        <w:bottom w:val="none" w:sz="0" w:space="0" w:color="auto"/>
        <w:right w:val="none" w:sz="0" w:space="0" w:color="auto"/>
      </w:divBdr>
    </w:div>
    <w:div w:id="482891408">
      <w:bodyDiv w:val="1"/>
      <w:marLeft w:val="0"/>
      <w:marRight w:val="0"/>
      <w:marTop w:val="0"/>
      <w:marBottom w:val="0"/>
      <w:divBdr>
        <w:top w:val="none" w:sz="0" w:space="0" w:color="auto"/>
        <w:left w:val="none" w:sz="0" w:space="0" w:color="auto"/>
        <w:bottom w:val="none" w:sz="0" w:space="0" w:color="auto"/>
        <w:right w:val="none" w:sz="0" w:space="0" w:color="auto"/>
      </w:divBdr>
    </w:div>
    <w:div w:id="483083196">
      <w:bodyDiv w:val="1"/>
      <w:marLeft w:val="0"/>
      <w:marRight w:val="0"/>
      <w:marTop w:val="0"/>
      <w:marBottom w:val="0"/>
      <w:divBdr>
        <w:top w:val="none" w:sz="0" w:space="0" w:color="auto"/>
        <w:left w:val="none" w:sz="0" w:space="0" w:color="auto"/>
        <w:bottom w:val="none" w:sz="0" w:space="0" w:color="auto"/>
        <w:right w:val="none" w:sz="0" w:space="0" w:color="auto"/>
      </w:divBdr>
    </w:div>
    <w:div w:id="483087507">
      <w:bodyDiv w:val="1"/>
      <w:marLeft w:val="0"/>
      <w:marRight w:val="0"/>
      <w:marTop w:val="0"/>
      <w:marBottom w:val="0"/>
      <w:divBdr>
        <w:top w:val="none" w:sz="0" w:space="0" w:color="auto"/>
        <w:left w:val="none" w:sz="0" w:space="0" w:color="auto"/>
        <w:bottom w:val="none" w:sz="0" w:space="0" w:color="auto"/>
        <w:right w:val="none" w:sz="0" w:space="0" w:color="auto"/>
      </w:divBdr>
    </w:div>
    <w:div w:id="483133434">
      <w:bodyDiv w:val="1"/>
      <w:marLeft w:val="0"/>
      <w:marRight w:val="0"/>
      <w:marTop w:val="0"/>
      <w:marBottom w:val="0"/>
      <w:divBdr>
        <w:top w:val="none" w:sz="0" w:space="0" w:color="auto"/>
        <w:left w:val="none" w:sz="0" w:space="0" w:color="auto"/>
        <w:bottom w:val="none" w:sz="0" w:space="0" w:color="auto"/>
        <w:right w:val="none" w:sz="0" w:space="0" w:color="auto"/>
      </w:divBdr>
    </w:div>
    <w:div w:id="483160717">
      <w:bodyDiv w:val="1"/>
      <w:marLeft w:val="0"/>
      <w:marRight w:val="0"/>
      <w:marTop w:val="0"/>
      <w:marBottom w:val="0"/>
      <w:divBdr>
        <w:top w:val="none" w:sz="0" w:space="0" w:color="auto"/>
        <w:left w:val="none" w:sz="0" w:space="0" w:color="auto"/>
        <w:bottom w:val="none" w:sz="0" w:space="0" w:color="auto"/>
        <w:right w:val="none" w:sz="0" w:space="0" w:color="auto"/>
      </w:divBdr>
    </w:div>
    <w:div w:id="483274893">
      <w:bodyDiv w:val="1"/>
      <w:marLeft w:val="0"/>
      <w:marRight w:val="0"/>
      <w:marTop w:val="0"/>
      <w:marBottom w:val="0"/>
      <w:divBdr>
        <w:top w:val="none" w:sz="0" w:space="0" w:color="auto"/>
        <w:left w:val="none" w:sz="0" w:space="0" w:color="auto"/>
        <w:bottom w:val="none" w:sz="0" w:space="0" w:color="auto"/>
        <w:right w:val="none" w:sz="0" w:space="0" w:color="auto"/>
      </w:divBdr>
    </w:div>
    <w:div w:id="483353755">
      <w:bodyDiv w:val="1"/>
      <w:marLeft w:val="0"/>
      <w:marRight w:val="0"/>
      <w:marTop w:val="0"/>
      <w:marBottom w:val="0"/>
      <w:divBdr>
        <w:top w:val="none" w:sz="0" w:space="0" w:color="auto"/>
        <w:left w:val="none" w:sz="0" w:space="0" w:color="auto"/>
        <w:bottom w:val="none" w:sz="0" w:space="0" w:color="auto"/>
        <w:right w:val="none" w:sz="0" w:space="0" w:color="auto"/>
      </w:divBdr>
    </w:div>
    <w:div w:id="483543546">
      <w:bodyDiv w:val="1"/>
      <w:marLeft w:val="0"/>
      <w:marRight w:val="0"/>
      <w:marTop w:val="0"/>
      <w:marBottom w:val="0"/>
      <w:divBdr>
        <w:top w:val="none" w:sz="0" w:space="0" w:color="auto"/>
        <w:left w:val="none" w:sz="0" w:space="0" w:color="auto"/>
        <w:bottom w:val="none" w:sz="0" w:space="0" w:color="auto"/>
        <w:right w:val="none" w:sz="0" w:space="0" w:color="auto"/>
      </w:divBdr>
    </w:div>
    <w:div w:id="483622837">
      <w:bodyDiv w:val="1"/>
      <w:marLeft w:val="0"/>
      <w:marRight w:val="0"/>
      <w:marTop w:val="0"/>
      <w:marBottom w:val="0"/>
      <w:divBdr>
        <w:top w:val="none" w:sz="0" w:space="0" w:color="auto"/>
        <w:left w:val="none" w:sz="0" w:space="0" w:color="auto"/>
        <w:bottom w:val="none" w:sz="0" w:space="0" w:color="auto"/>
        <w:right w:val="none" w:sz="0" w:space="0" w:color="auto"/>
      </w:divBdr>
    </w:div>
    <w:div w:id="483666825">
      <w:bodyDiv w:val="1"/>
      <w:marLeft w:val="0"/>
      <w:marRight w:val="0"/>
      <w:marTop w:val="0"/>
      <w:marBottom w:val="0"/>
      <w:divBdr>
        <w:top w:val="none" w:sz="0" w:space="0" w:color="auto"/>
        <w:left w:val="none" w:sz="0" w:space="0" w:color="auto"/>
        <w:bottom w:val="none" w:sz="0" w:space="0" w:color="auto"/>
        <w:right w:val="none" w:sz="0" w:space="0" w:color="auto"/>
      </w:divBdr>
    </w:div>
    <w:div w:id="483745219">
      <w:bodyDiv w:val="1"/>
      <w:marLeft w:val="0"/>
      <w:marRight w:val="0"/>
      <w:marTop w:val="0"/>
      <w:marBottom w:val="0"/>
      <w:divBdr>
        <w:top w:val="none" w:sz="0" w:space="0" w:color="auto"/>
        <w:left w:val="none" w:sz="0" w:space="0" w:color="auto"/>
        <w:bottom w:val="none" w:sz="0" w:space="0" w:color="auto"/>
        <w:right w:val="none" w:sz="0" w:space="0" w:color="auto"/>
      </w:divBdr>
    </w:div>
    <w:div w:id="483818724">
      <w:bodyDiv w:val="1"/>
      <w:marLeft w:val="0"/>
      <w:marRight w:val="0"/>
      <w:marTop w:val="0"/>
      <w:marBottom w:val="0"/>
      <w:divBdr>
        <w:top w:val="none" w:sz="0" w:space="0" w:color="auto"/>
        <w:left w:val="none" w:sz="0" w:space="0" w:color="auto"/>
        <w:bottom w:val="none" w:sz="0" w:space="0" w:color="auto"/>
        <w:right w:val="none" w:sz="0" w:space="0" w:color="auto"/>
      </w:divBdr>
    </w:div>
    <w:div w:id="483863296">
      <w:bodyDiv w:val="1"/>
      <w:marLeft w:val="0"/>
      <w:marRight w:val="0"/>
      <w:marTop w:val="0"/>
      <w:marBottom w:val="0"/>
      <w:divBdr>
        <w:top w:val="none" w:sz="0" w:space="0" w:color="auto"/>
        <w:left w:val="none" w:sz="0" w:space="0" w:color="auto"/>
        <w:bottom w:val="none" w:sz="0" w:space="0" w:color="auto"/>
        <w:right w:val="none" w:sz="0" w:space="0" w:color="auto"/>
      </w:divBdr>
    </w:div>
    <w:div w:id="483930997">
      <w:bodyDiv w:val="1"/>
      <w:marLeft w:val="0"/>
      <w:marRight w:val="0"/>
      <w:marTop w:val="0"/>
      <w:marBottom w:val="0"/>
      <w:divBdr>
        <w:top w:val="none" w:sz="0" w:space="0" w:color="auto"/>
        <w:left w:val="none" w:sz="0" w:space="0" w:color="auto"/>
        <w:bottom w:val="none" w:sz="0" w:space="0" w:color="auto"/>
        <w:right w:val="none" w:sz="0" w:space="0" w:color="auto"/>
      </w:divBdr>
    </w:div>
    <w:div w:id="483932173">
      <w:bodyDiv w:val="1"/>
      <w:marLeft w:val="0"/>
      <w:marRight w:val="0"/>
      <w:marTop w:val="0"/>
      <w:marBottom w:val="0"/>
      <w:divBdr>
        <w:top w:val="none" w:sz="0" w:space="0" w:color="auto"/>
        <w:left w:val="none" w:sz="0" w:space="0" w:color="auto"/>
        <w:bottom w:val="none" w:sz="0" w:space="0" w:color="auto"/>
        <w:right w:val="none" w:sz="0" w:space="0" w:color="auto"/>
      </w:divBdr>
    </w:div>
    <w:div w:id="484009006">
      <w:bodyDiv w:val="1"/>
      <w:marLeft w:val="0"/>
      <w:marRight w:val="0"/>
      <w:marTop w:val="0"/>
      <w:marBottom w:val="0"/>
      <w:divBdr>
        <w:top w:val="none" w:sz="0" w:space="0" w:color="auto"/>
        <w:left w:val="none" w:sz="0" w:space="0" w:color="auto"/>
        <w:bottom w:val="none" w:sz="0" w:space="0" w:color="auto"/>
        <w:right w:val="none" w:sz="0" w:space="0" w:color="auto"/>
      </w:divBdr>
    </w:div>
    <w:div w:id="484012777">
      <w:bodyDiv w:val="1"/>
      <w:marLeft w:val="0"/>
      <w:marRight w:val="0"/>
      <w:marTop w:val="0"/>
      <w:marBottom w:val="0"/>
      <w:divBdr>
        <w:top w:val="none" w:sz="0" w:space="0" w:color="auto"/>
        <w:left w:val="none" w:sz="0" w:space="0" w:color="auto"/>
        <w:bottom w:val="none" w:sz="0" w:space="0" w:color="auto"/>
        <w:right w:val="none" w:sz="0" w:space="0" w:color="auto"/>
      </w:divBdr>
    </w:div>
    <w:div w:id="484055280">
      <w:bodyDiv w:val="1"/>
      <w:marLeft w:val="0"/>
      <w:marRight w:val="0"/>
      <w:marTop w:val="0"/>
      <w:marBottom w:val="0"/>
      <w:divBdr>
        <w:top w:val="none" w:sz="0" w:space="0" w:color="auto"/>
        <w:left w:val="none" w:sz="0" w:space="0" w:color="auto"/>
        <w:bottom w:val="none" w:sz="0" w:space="0" w:color="auto"/>
        <w:right w:val="none" w:sz="0" w:space="0" w:color="auto"/>
      </w:divBdr>
    </w:div>
    <w:div w:id="484129721">
      <w:bodyDiv w:val="1"/>
      <w:marLeft w:val="0"/>
      <w:marRight w:val="0"/>
      <w:marTop w:val="0"/>
      <w:marBottom w:val="0"/>
      <w:divBdr>
        <w:top w:val="none" w:sz="0" w:space="0" w:color="auto"/>
        <w:left w:val="none" w:sz="0" w:space="0" w:color="auto"/>
        <w:bottom w:val="none" w:sz="0" w:space="0" w:color="auto"/>
        <w:right w:val="none" w:sz="0" w:space="0" w:color="auto"/>
      </w:divBdr>
    </w:div>
    <w:div w:id="484207021">
      <w:bodyDiv w:val="1"/>
      <w:marLeft w:val="0"/>
      <w:marRight w:val="0"/>
      <w:marTop w:val="0"/>
      <w:marBottom w:val="0"/>
      <w:divBdr>
        <w:top w:val="none" w:sz="0" w:space="0" w:color="auto"/>
        <w:left w:val="none" w:sz="0" w:space="0" w:color="auto"/>
        <w:bottom w:val="none" w:sz="0" w:space="0" w:color="auto"/>
        <w:right w:val="none" w:sz="0" w:space="0" w:color="auto"/>
      </w:divBdr>
    </w:div>
    <w:div w:id="484276082">
      <w:bodyDiv w:val="1"/>
      <w:marLeft w:val="0"/>
      <w:marRight w:val="0"/>
      <w:marTop w:val="0"/>
      <w:marBottom w:val="0"/>
      <w:divBdr>
        <w:top w:val="none" w:sz="0" w:space="0" w:color="auto"/>
        <w:left w:val="none" w:sz="0" w:space="0" w:color="auto"/>
        <w:bottom w:val="none" w:sz="0" w:space="0" w:color="auto"/>
        <w:right w:val="none" w:sz="0" w:space="0" w:color="auto"/>
      </w:divBdr>
    </w:div>
    <w:div w:id="484395976">
      <w:bodyDiv w:val="1"/>
      <w:marLeft w:val="0"/>
      <w:marRight w:val="0"/>
      <w:marTop w:val="0"/>
      <w:marBottom w:val="0"/>
      <w:divBdr>
        <w:top w:val="none" w:sz="0" w:space="0" w:color="auto"/>
        <w:left w:val="none" w:sz="0" w:space="0" w:color="auto"/>
        <w:bottom w:val="none" w:sz="0" w:space="0" w:color="auto"/>
        <w:right w:val="none" w:sz="0" w:space="0" w:color="auto"/>
      </w:divBdr>
    </w:div>
    <w:div w:id="484474329">
      <w:bodyDiv w:val="1"/>
      <w:marLeft w:val="0"/>
      <w:marRight w:val="0"/>
      <w:marTop w:val="0"/>
      <w:marBottom w:val="0"/>
      <w:divBdr>
        <w:top w:val="none" w:sz="0" w:space="0" w:color="auto"/>
        <w:left w:val="none" w:sz="0" w:space="0" w:color="auto"/>
        <w:bottom w:val="none" w:sz="0" w:space="0" w:color="auto"/>
        <w:right w:val="none" w:sz="0" w:space="0" w:color="auto"/>
      </w:divBdr>
    </w:div>
    <w:div w:id="484510448">
      <w:bodyDiv w:val="1"/>
      <w:marLeft w:val="0"/>
      <w:marRight w:val="0"/>
      <w:marTop w:val="0"/>
      <w:marBottom w:val="0"/>
      <w:divBdr>
        <w:top w:val="none" w:sz="0" w:space="0" w:color="auto"/>
        <w:left w:val="none" w:sz="0" w:space="0" w:color="auto"/>
        <w:bottom w:val="none" w:sz="0" w:space="0" w:color="auto"/>
        <w:right w:val="none" w:sz="0" w:space="0" w:color="auto"/>
      </w:divBdr>
    </w:div>
    <w:div w:id="484586338">
      <w:bodyDiv w:val="1"/>
      <w:marLeft w:val="0"/>
      <w:marRight w:val="0"/>
      <w:marTop w:val="0"/>
      <w:marBottom w:val="0"/>
      <w:divBdr>
        <w:top w:val="none" w:sz="0" w:space="0" w:color="auto"/>
        <w:left w:val="none" w:sz="0" w:space="0" w:color="auto"/>
        <w:bottom w:val="none" w:sz="0" w:space="0" w:color="auto"/>
        <w:right w:val="none" w:sz="0" w:space="0" w:color="auto"/>
      </w:divBdr>
    </w:div>
    <w:div w:id="484708343">
      <w:bodyDiv w:val="1"/>
      <w:marLeft w:val="0"/>
      <w:marRight w:val="0"/>
      <w:marTop w:val="0"/>
      <w:marBottom w:val="0"/>
      <w:divBdr>
        <w:top w:val="none" w:sz="0" w:space="0" w:color="auto"/>
        <w:left w:val="none" w:sz="0" w:space="0" w:color="auto"/>
        <w:bottom w:val="none" w:sz="0" w:space="0" w:color="auto"/>
        <w:right w:val="none" w:sz="0" w:space="0" w:color="auto"/>
      </w:divBdr>
    </w:div>
    <w:div w:id="484736913">
      <w:bodyDiv w:val="1"/>
      <w:marLeft w:val="0"/>
      <w:marRight w:val="0"/>
      <w:marTop w:val="0"/>
      <w:marBottom w:val="0"/>
      <w:divBdr>
        <w:top w:val="none" w:sz="0" w:space="0" w:color="auto"/>
        <w:left w:val="none" w:sz="0" w:space="0" w:color="auto"/>
        <w:bottom w:val="none" w:sz="0" w:space="0" w:color="auto"/>
        <w:right w:val="none" w:sz="0" w:space="0" w:color="auto"/>
      </w:divBdr>
    </w:div>
    <w:div w:id="484782441">
      <w:bodyDiv w:val="1"/>
      <w:marLeft w:val="0"/>
      <w:marRight w:val="0"/>
      <w:marTop w:val="0"/>
      <w:marBottom w:val="0"/>
      <w:divBdr>
        <w:top w:val="none" w:sz="0" w:space="0" w:color="auto"/>
        <w:left w:val="none" w:sz="0" w:space="0" w:color="auto"/>
        <w:bottom w:val="none" w:sz="0" w:space="0" w:color="auto"/>
        <w:right w:val="none" w:sz="0" w:space="0" w:color="auto"/>
      </w:divBdr>
    </w:div>
    <w:div w:id="485247124">
      <w:bodyDiv w:val="1"/>
      <w:marLeft w:val="0"/>
      <w:marRight w:val="0"/>
      <w:marTop w:val="0"/>
      <w:marBottom w:val="0"/>
      <w:divBdr>
        <w:top w:val="none" w:sz="0" w:space="0" w:color="auto"/>
        <w:left w:val="none" w:sz="0" w:space="0" w:color="auto"/>
        <w:bottom w:val="none" w:sz="0" w:space="0" w:color="auto"/>
        <w:right w:val="none" w:sz="0" w:space="0" w:color="auto"/>
      </w:divBdr>
    </w:div>
    <w:div w:id="485440637">
      <w:bodyDiv w:val="1"/>
      <w:marLeft w:val="0"/>
      <w:marRight w:val="0"/>
      <w:marTop w:val="0"/>
      <w:marBottom w:val="0"/>
      <w:divBdr>
        <w:top w:val="none" w:sz="0" w:space="0" w:color="auto"/>
        <w:left w:val="none" w:sz="0" w:space="0" w:color="auto"/>
        <w:bottom w:val="none" w:sz="0" w:space="0" w:color="auto"/>
        <w:right w:val="none" w:sz="0" w:space="0" w:color="auto"/>
      </w:divBdr>
    </w:div>
    <w:div w:id="485585454">
      <w:bodyDiv w:val="1"/>
      <w:marLeft w:val="0"/>
      <w:marRight w:val="0"/>
      <w:marTop w:val="0"/>
      <w:marBottom w:val="0"/>
      <w:divBdr>
        <w:top w:val="none" w:sz="0" w:space="0" w:color="auto"/>
        <w:left w:val="none" w:sz="0" w:space="0" w:color="auto"/>
        <w:bottom w:val="none" w:sz="0" w:space="0" w:color="auto"/>
        <w:right w:val="none" w:sz="0" w:space="0" w:color="auto"/>
      </w:divBdr>
    </w:div>
    <w:div w:id="485825776">
      <w:bodyDiv w:val="1"/>
      <w:marLeft w:val="0"/>
      <w:marRight w:val="0"/>
      <w:marTop w:val="0"/>
      <w:marBottom w:val="0"/>
      <w:divBdr>
        <w:top w:val="none" w:sz="0" w:space="0" w:color="auto"/>
        <w:left w:val="none" w:sz="0" w:space="0" w:color="auto"/>
        <w:bottom w:val="none" w:sz="0" w:space="0" w:color="auto"/>
        <w:right w:val="none" w:sz="0" w:space="0" w:color="auto"/>
      </w:divBdr>
    </w:div>
    <w:div w:id="485903875">
      <w:bodyDiv w:val="1"/>
      <w:marLeft w:val="0"/>
      <w:marRight w:val="0"/>
      <w:marTop w:val="0"/>
      <w:marBottom w:val="0"/>
      <w:divBdr>
        <w:top w:val="none" w:sz="0" w:space="0" w:color="auto"/>
        <w:left w:val="none" w:sz="0" w:space="0" w:color="auto"/>
        <w:bottom w:val="none" w:sz="0" w:space="0" w:color="auto"/>
        <w:right w:val="none" w:sz="0" w:space="0" w:color="auto"/>
      </w:divBdr>
    </w:div>
    <w:div w:id="486020957">
      <w:bodyDiv w:val="1"/>
      <w:marLeft w:val="0"/>
      <w:marRight w:val="0"/>
      <w:marTop w:val="0"/>
      <w:marBottom w:val="0"/>
      <w:divBdr>
        <w:top w:val="none" w:sz="0" w:space="0" w:color="auto"/>
        <w:left w:val="none" w:sz="0" w:space="0" w:color="auto"/>
        <w:bottom w:val="none" w:sz="0" w:space="0" w:color="auto"/>
        <w:right w:val="none" w:sz="0" w:space="0" w:color="auto"/>
      </w:divBdr>
    </w:div>
    <w:div w:id="486096121">
      <w:bodyDiv w:val="1"/>
      <w:marLeft w:val="0"/>
      <w:marRight w:val="0"/>
      <w:marTop w:val="0"/>
      <w:marBottom w:val="0"/>
      <w:divBdr>
        <w:top w:val="none" w:sz="0" w:space="0" w:color="auto"/>
        <w:left w:val="none" w:sz="0" w:space="0" w:color="auto"/>
        <w:bottom w:val="none" w:sz="0" w:space="0" w:color="auto"/>
        <w:right w:val="none" w:sz="0" w:space="0" w:color="auto"/>
      </w:divBdr>
    </w:div>
    <w:div w:id="486243154">
      <w:bodyDiv w:val="1"/>
      <w:marLeft w:val="0"/>
      <w:marRight w:val="0"/>
      <w:marTop w:val="0"/>
      <w:marBottom w:val="0"/>
      <w:divBdr>
        <w:top w:val="none" w:sz="0" w:space="0" w:color="auto"/>
        <w:left w:val="none" w:sz="0" w:space="0" w:color="auto"/>
        <w:bottom w:val="none" w:sz="0" w:space="0" w:color="auto"/>
        <w:right w:val="none" w:sz="0" w:space="0" w:color="auto"/>
      </w:divBdr>
    </w:div>
    <w:div w:id="486291558">
      <w:bodyDiv w:val="1"/>
      <w:marLeft w:val="0"/>
      <w:marRight w:val="0"/>
      <w:marTop w:val="0"/>
      <w:marBottom w:val="0"/>
      <w:divBdr>
        <w:top w:val="none" w:sz="0" w:space="0" w:color="auto"/>
        <w:left w:val="none" w:sz="0" w:space="0" w:color="auto"/>
        <w:bottom w:val="none" w:sz="0" w:space="0" w:color="auto"/>
        <w:right w:val="none" w:sz="0" w:space="0" w:color="auto"/>
      </w:divBdr>
    </w:div>
    <w:div w:id="486365166">
      <w:bodyDiv w:val="1"/>
      <w:marLeft w:val="0"/>
      <w:marRight w:val="0"/>
      <w:marTop w:val="0"/>
      <w:marBottom w:val="0"/>
      <w:divBdr>
        <w:top w:val="none" w:sz="0" w:space="0" w:color="auto"/>
        <w:left w:val="none" w:sz="0" w:space="0" w:color="auto"/>
        <w:bottom w:val="none" w:sz="0" w:space="0" w:color="auto"/>
        <w:right w:val="none" w:sz="0" w:space="0" w:color="auto"/>
      </w:divBdr>
    </w:div>
    <w:div w:id="486484592">
      <w:bodyDiv w:val="1"/>
      <w:marLeft w:val="0"/>
      <w:marRight w:val="0"/>
      <w:marTop w:val="0"/>
      <w:marBottom w:val="0"/>
      <w:divBdr>
        <w:top w:val="none" w:sz="0" w:space="0" w:color="auto"/>
        <w:left w:val="none" w:sz="0" w:space="0" w:color="auto"/>
        <w:bottom w:val="none" w:sz="0" w:space="0" w:color="auto"/>
        <w:right w:val="none" w:sz="0" w:space="0" w:color="auto"/>
      </w:divBdr>
    </w:div>
    <w:div w:id="486559346">
      <w:bodyDiv w:val="1"/>
      <w:marLeft w:val="0"/>
      <w:marRight w:val="0"/>
      <w:marTop w:val="0"/>
      <w:marBottom w:val="0"/>
      <w:divBdr>
        <w:top w:val="none" w:sz="0" w:space="0" w:color="auto"/>
        <w:left w:val="none" w:sz="0" w:space="0" w:color="auto"/>
        <w:bottom w:val="none" w:sz="0" w:space="0" w:color="auto"/>
        <w:right w:val="none" w:sz="0" w:space="0" w:color="auto"/>
      </w:divBdr>
    </w:div>
    <w:div w:id="486628263">
      <w:bodyDiv w:val="1"/>
      <w:marLeft w:val="0"/>
      <w:marRight w:val="0"/>
      <w:marTop w:val="0"/>
      <w:marBottom w:val="0"/>
      <w:divBdr>
        <w:top w:val="none" w:sz="0" w:space="0" w:color="auto"/>
        <w:left w:val="none" w:sz="0" w:space="0" w:color="auto"/>
        <w:bottom w:val="none" w:sz="0" w:space="0" w:color="auto"/>
        <w:right w:val="none" w:sz="0" w:space="0" w:color="auto"/>
      </w:divBdr>
    </w:div>
    <w:div w:id="486630248">
      <w:bodyDiv w:val="1"/>
      <w:marLeft w:val="0"/>
      <w:marRight w:val="0"/>
      <w:marTop w:val="0"/>
      <w:marBottom w:val="0"/>
      <w:divBdr>
        <w:top w:val="none" w:sz="0" w:space="0" w:color="auto"/>
        <w:left w:val="none" w:sz="0" w:space="0" w:color="auto"/>
        <w:bottom w:val="none" w:sz="0" w:space="0" w:color="auto"/>
        <w:right w:val="none" w:sz="0" w:space="0" w:color="auto"/>
      </w:divBdr>
    </w:div>
    <w:div w:id="486753022">
      <w:bodyDiv w:val="1"/>
      <w:marLeft w:val="0"/>
      <w:marRight w:val="0"/>
      <w:marTop w:val="0"/>
      <w:marBottom w:val="0"/>
      <w:divBdr>
        <w:top w:val="none" w:sz="0" w:space="0" w:color="auto"/>
        <w:left w:val="none" w:sz="0" w:space="0" w:color="auto"/>
        <w:bottom w:val="none" w:sz="0" w:space="0" w:color="auto"/>
        <w:right w:val="none" w:sz="0" w:space="0" w:color="auto"/>
      </w:divBdr>
    </w:div>
    <w:div w:id="486827104">
      <w:bodyDiv w:val="1"/>
      <w:marLeft w:val="0"/>
      <w:marRight w:val="0"/>
      <w:marTop w:val="0"/>
      <w:marBottom w:val="0"/>
      <w:divBdr>
        <w:top w:val="none" w:sz="0" w:space="0" w:color="auto"/>
        <w:left w:val="none" w:sz="0" w:space="0" w:color="auto"/>
        <w:bottom w:val="none" w:sz="0" w:space="0" w:color="auto"/>
        <w:right w:val="none" w:sz="0" w:space="0" w:color="auto"/>
      </w:divBdr>
    </w:div>
    <w:div w:id="486939675">
      <w:bodyDiv w:val="1"/>
      <w:marLeft w:val="0"/>
      <w:marRight w:val="0"/>
      <w:marTop w:val="0"/>
      <w:marBottom w:val="0"/>
      <w:divBdr>
        <w:top w:val="none" w:sz="0" w:space="0" w:color="auto"/>
        <w:left w:val="none" w:sz="0" w:space="0" w:color="auto"/>
        <w:bottom w:val="none" w:sz="0" w:space="0" w:color="auto"/>
        <w:right w:val="none" w:sz="0" w:space="0" w:color="auto"/>
      </w:divBdr>
    </w:div>
    <w:div w:id="486947065">
      <w:bodyDiv w:val="1"/>
      <w:marLeft w:val="0"/>
      <w:marRight w:val="0"/>
      <w:marTop w:val="0"/>
      <w:marBottom w:val="0"/>
      <w:divBdr>
        <w:top w:val="none" w:sz="0" w:space="0" w:color="auto"/>
        <w:left w:val="none" w:sz="0" w:space="0" w:color="auto"/>
        <w:bottom w:val="none" w:sz="0" w:space="0" w:color="auto"/>
        <w:right w:val="none" w:sz="0" w:space="0" w:color="auto"/>
      </w:divBdr>
    </w:div>
    <w:div w:id="487019566">
      <w:bodyDiv w:val="1"/>
      <w:marLeft w:val="0"/>
      <w:marRight w:val="0"/>
      <w:marTop w:val="0"/>
      <w:marBottom w:val="0"/>
      <w:divBdr>
        <w:top w:val="none" w:sz="0" w:space="0" w:color="auto"/>
        <w:left w:val="none" w:sz="0" w:space="0" w:color="auto"/>
        <w:bottom w:val="none" w:sz="0" w:space="0" w:color="auto"/>
        <w:right w:val="none" w:sz="0" w:space="0" w:color="auto"/>
      </w:divBdr>
    </w:div>
    <w:div w:id="487284264">
      <w:bodyDiv w:val="1"/>
      <w:marLeft w:val="0"/>
      <w:marRight w:val="0"/>
      <w:marTop w:val="0"/>
      <w:marBottom w:val="0"/>
      <w:divBdr>
        <w:top w:val="none" w:sz="0" w:space="0" w:color="auto"/>
        <w:left w:val="none" w:sz="0" w:space="0" w:color="auto"/>
        <w:bottom w:val="none" w:sz="0" w:space="0" w:color="auto"/>
        <w:right w:val="none" w:sz="0" w:space="0" w:color="auto"/>
      </w:divBdr>
    </w:div>
    <w:div w:id="487356876">
      <w:bodyDiv w:val="1"/>
      <w:marLeft w:val="0"/>
      <w:marRight w:val="0"/>
      <w:marTop w:val="0"/>
      <w:marBottom w:val="0"/>
      <w:divBdr>
        <w:top w:val="none" w:sz="0" w:space="0" w:color="auto"/>
        <w:left w:val="none" w:sz="0" w:space="0" w:color="auto"/>
        <w:bottom w:val="none" w:sz="0" w:space="0" w:color="auto"/>
        <w:right w:val="none" w:sz="0" w:space="0" w:color="auto"/>
      </w:divBdr>
    </w:div>
    <w:div w:id="487405914">
      <w:bodyDiv w:val="1"/>
      <w:marLeft w:val="0"/>
      <w:marRight w:val="0"/>
      <w:marTop w:val="0"/>
      <w:marBottom w:val="0"/>
      <w:divBdr>
        <w:top w:val="none" w:sz="0" w:space="0" w:color="auto"/>
        <w:left w:val="none" w:sz="0" w:space="0" w:color="auto"/>
        <w:bottom w:val="none" w:sz="0" w:space="0" w:color="auto"/>
        <w:right w:val="none" w:sz="0" w:space="0" w:color="auto"/>
      </w:divBdr>
    </w:div>
    <w:div w:id="487408496">
      <w:bodyDiv w:val="1"/>
      <w:marLeft w:val="0"/>
      <w:marRight w:val="0"/>
      <w:marTop w:val="0"/>
      <w:marBottom w:val="0"/>
      <w:divBdr>
        <w:top w:val="none" w:sz="0" w:space="0" w:color="auto"/>
        <w:left w:val="none" w:sz="0" w:space="0" w:color="auto"/>
        <w:bottom w:val="none" w:sz="0" w:space="0" w:color="auto"/>
        <w:right w:val="none" w:sz="0" w:space="0" w:color="auto"/>
      </w:divBdr>
    </w:div>
    <w:div w:id="487476877">
      <w:bodyDiv w:val="1"/>
      <w:marLeft w:val="0"/>
      <w:marRight w:val="0"/>
      <w:marTop w:val="0"/>
      <w:marBottom w:val="0"/>
      <w:divBdr>
        <w:top w:val="none" w:sz="0" w:space="0" w:color="auto"/>
        <w:left w:val="none" w:sz="0" w:space="0" w:color="auto"/>
        <w:bottom w:val="none" w:sz="0" w:space="0" w:color="auto"/>
        <w:right w:val="none" w:sz="0" w:space="0" w:color="auto"/>
      </w:divBdr>
    </w:div>
    <w:div w:id="487524464">
      <w:bodyDiv w:val="1"/>
      <w:marLeft w:val="0"/>
      <w:marRight w:val="0"/>
      <w:marTop w:val="0"/>
      <w:marBottom w:val="0"/>
      <w:divBdr>
        <w:top w:val="none" w:sz="0" w:space="0" w:color="auto"/>
        <w:left w:val="none" w:sz="0" w:space="0" w:color="auto"/>
        <w:bottom w:val="none" w:sz="0" w:space="0" w:color="auto"/>
        <w:right w:val="none" w:sz="0" w:space="0" w:color="auto"/>
      </w:divBdr>
    </w:div>
    <w:div w:id="487527023">
      <w:bodyDiv w:val="1"/>
      <w:marLeft w:val="0"/>
      <w:marRight w:val="0"/>
      <w:marTop w:val="0"/>
      <w:marBottom w:val="0"/>
      <w:divBdr>
        <w:top w:val="none" w:sz="0" w:space="0" w:color="auto"/>
        <w:left w:val="none" w:sz="0" w:space="0" w:color="auto"/>
        <w:bottom w:val="none" w:sz="0" w:space="0" w:color="auto"/>
        <w:right w:val="none" w:sz="0" w:space="0" w:color="auto"/>
      </w:divBdr>
    </w:div>
    <w:div w:id="487553019">
      <w:bodyDiv w:val="1"/>
      <w:marLeft w:val="0"/>
      <w:marRight w:val="0"/>
      <w:marTop w:val="0"/>
      <w:marBottom w:val="0"/>
      <w:divBdr>
        <w:top w:val="none" w:sz="0" w:space="0" w:color="auto"/>
        <w:left w:val="none" w:sz="0" w:space="0" w:color="auto"/>
        <w:bottom w:val="none" w:sz="0" w:space="0" w:color="auto"/>
        <w:right w:val="none" w:sz="0" w:space="0" w:color="auto"/>
      </w:divBdr>
    </w:div>
    <w:div w:id="487598573">
      <w:bodyDiv w:val="1"/>
      <w:marLeft w:val="0"/>
      <w:marRight w:val="0"/>
      <w:marTop w:val="0"/>
      <w:marBottom w:val="0"/>
      <w:divBdr>
        <w:top w:val="none" w:sz="0" w:space="0" w:color="auto"/>
        <w:left w:val="none" w:sz="0" w:space="0" w:color="auto"/>
        <w:bottom w:val="none" w:sz="0" w:space="0" w:color="auto"/>
        <w:right w:val="none" w:sz="0" w:space="0" w:color="auto"/>
      </w:divBdr>
    </w:div>
    <w:div w:id="487671924">
      <w:bodyDiv w:val="1"/>
      <w:marLeft w:val="0"/>
      <w:marRight w:val="0"/>
      <w:marTop w:val="0"/>
      <w:marBottom w:val="0"/>
      <w:divBdr>
        <w:top w:val="none" w:sz="0" w:space="0" w:color="auto"/>
        <w:left w:val="none" w:sz="0" w:space="0" w:color="auto"/>
        <w:bottom w:val="none" w:sz="0" w:space="0" w:color="auto"/>
        <w:right w:val="none" w:sz="0" w:space="0" w:color="auto"/>
      </w:divBdr>
    </w:div>
    <w:div w:id="487744264">
      <w:bodyDiv w:val="1"/>
      <w:marLeft w:val="0"/>
      <w:marRight w:val="0"/>
      <w:marTop w:val="0"/>
      <w:marBottom w:val="0"/>
      <w:divBdr>
        <w:top w:val="none" w:sz="0" w:space="0" w:color="auto"/>
        <w:left w:val="none" w:sz="0" w:space="0" w:color="auto"/>
        <w:bottom w:val="none" w:sz="0" w:space="0" w:color="auto"/>
        <w:right w:val="none" w:sz="0" w:space="0" w:color="auto"/>
      </w:divBdr>
    </w:div>
    <w:div w:id="487789169">
      <w:bodyDiv w:val="1"/>
      <w:marLeft w:val="0"/>
      <w:marRight w:val="0"/>
      <w:marTop w:val="0"/>
      <w:marBottom w:val="0"/>
      <w:divBdr>
        <w:top w:val="none" w:sz="0" w:space="0" w:color="auto"/>
        <w:left w:val="none" w:sz="0" w:space="0" w:color="auto"/>
        <w:bottom w:val="none" w:sz="0" w:space="0" w:color="auto"/>
        <w:right w:val="none" w:sz="0" w:space="0" w:color="auto"/>
      </w:divBdr>
    </w:div>
    <w:div w:id="487871073">
      <w:bodyDiv w:val="1"/>
      <w:marLeft w:val="0"/>
      <w:marRight w:val="0"/>
      <w:marTop w:val="0"/>
      <w:marBottom w:val="0"/>
      <w:divBdr>
        <w:top w:val="none" w:sz="0" w:space="0" w:color="auto"/>
        <w:left w:val="none" w:sz="0" w:space="0" w:color="auto"/>
        <w:bottom w:val="none" w:sz="0" w:space="0" w:color="auto"/>
        <w:right w:val="none" w:sz="0" w:space="0" w:color="auto"/>
      </w:divBdr>
    </w:div>
    <w:div w:id="488058891">
      <w:bodyDiv w:val="1"/>
      <w:marLeft w:val="0"/>
      <w:marRight w:val="0"/>
      <w:marTop w:val="0"/>
      <w:marBottom w:val="0"/>
      <w:divBdr>
        <w:top w:val="none" w:sz="0" w:space="0" w:color="auto"/>
        <w:left w:val="none" w:sz="0" w:space="0" w:color="auto"/>
        <w:bottom w:val="none" w:sz="0" w:space="0" w:color="auto"/>
        <w:right w:val="none" w:sz="0" w:space="0" w:color="auto"/>
      </w:divBdr>
    </w:div>
    <w:div w:id="488205730">
      <w:bodyDiv w:val="1"/>
      <w:marLeft w:val="0"/>
      <w:marRight w:val="0"/>
      <w:marTop w:val="0"/>
      <w:marBottom w:val="0"/>
      <w:divBdr>
        <w:top w:val="none" w:sz="0" w:space="0" w:color="auto"/>
        <w:left w:val="none" w:sz="0" w:space="0" w:color="auto"/>
        <w:bottom w:val="none" w:sz="0" w:space="0" w:color="auto"/>
        <w:right w:val="none" w:sz="0" w:space="0" w:color="auto"/>
      </w:divBdr>
    </w:div>
    <w:div w:id="488207723">
      <w:bodyDiv w:val="1"/>
      <w:marLeft w:val="0"/>
      <w:marRight w:val="0"/>
      <w:marTop w:val="0"/>
      <w:marBottom w:val="0"/>
      <w:divBdr>
        <w:top w:val="none" w:sz="0" w:space="0" w:color="auto"/>
        <w:left w:val="none" w:sz="0" w:space="0" w:color="auto"/>
        <w:bottom w:val="none" w:sz="0" w:space="0" w:color="auto"/>
        <w:right w:val="none" w:sz="0" w:space="0" w:color="auto"/>
      </w:divBdr>
    </w:div>
    <w:div w:id="488252154">
      <w:bodyDiv w:val="1"/>
      <w:marLeft w:val="0"/>
      <w:marRight w:val="0"/>
      <w:marTop w:val="0"/>
      <w:marBottom w:val="0"/>
      <w:divBdr>
        <w:top w:val="none" w:sz="0" w:space="0" w:color="auto"/>
        <w:left w:val="none" w:sz="0" w:space="0" w:color="auto"/>
        <w:bottom w:val="none" w:sz="0" w:space="0" w:color="auto"/>
        <w:right w:val="none" w:sz="0" w:space="0" w:color="auto"/>
      </w:divBdr>
    </w:div>
    <w:div w:id="488327602">
      <w:bodyDiv w:val="1"/>
      <w:marLeft w:val="0"/>
      <w:marRight w:val="0"/>
      <w:marTop w:val="0"/>
      <w:marBottom w:val="0"/>
      <w:divBdr>
        <w:top w:val="none" w:sz="0" w:space="0" w:color="auto"/>
        <w:left w:val="none" w:sz="0" w:space="0" w:color="auto"/>
        <w:bottom w:val="none" w:sz="0" w:space="0" w:color="auto"/>
        <w:right w:val="none" w:sz="0" w:space="0" w:color="auto"/>
      </w:divBdr>
    </w:div>
    <w:div w:id="488593294">
      <w:bodyDiv w:val="1"/>
      <w:marLeft w:val="0"/>
      <w:marRight w:val="0"/>
      <w:marTop w:val="0"/>
      <w:marBottom w:val="0"/>
      <w:divBdr>
        <w:top w:val="none" w:sz="0" w:space="0" w:color="auto"/>
        <w:left w:val="none" w:sz="0" w:space="0" w:color="auto"/>
        <w:bottom w:val="none" w:sz="0" w:space="0" w:color="auto"/>
        <w:right w:val="none" w:sz="0" w:space="0" w:color="auto"/>
      </w:divBdr>
    </w:div>
    <w:div w:id="488637246">
      <w:bodyDiv w:val="1"/>
      <w:marLeft w:val="0"/>
      <w:marRight w:val="0"/>
      <w:marTop w:val="0"/>
      <w:marBottom w:val="0"/>
      <w:divBdr>
        <w:top w:val="none" w:sz="0" w:space="0" w:color="auto"/>
        <w:left w:val="none" w:sz="0" w:space="0" w:color="auto"/>
        <w:bottom w:val="none" w:sz="0" w:space="0" w:color="auto"/>
        <w:right w:val="none" w:sz="0" w:space="0" w:color="auto"/>
      </w:divBdr>
    </w:div>
    <w:div w:id="488710389">
      <w:bodyDiv w:val="1"/>
      <w:marLeft w:val="0"/>
      <w:marRight w:val="0"/>
      <w:marTop w:val="0"/>
      <w:marBottom w:val="0"/>
      <w:divBdr>
        <w:top w:val="none" w:sz="0" w:space="0" w:color="auto"/>
        <w:left w:val="none" w:sz="0" w:space="0" w:color="auto"/>
        <w:bottom w:val="none" w:sz="0" w:space="0" w:color="auto"/>
        <w:right w:val="none" w:sz="0" w:space="0" w:color="auto"/>
      </w:divBdr>
    </w:div>
    <w:div w:id="488713528">
      <w:bodyDiv w:val="1"/>
      <w:marLeft w:val="0"/>
      <w:marRight w:val="0"/>
      <w:marTop w:val="0"/>
      <w:marBottom w:val="0"/>
      <w:divBdr>
        <w:top w:val="none" w:sz="0" w:space="0" w:color="auto"/>
        <w:left w:val="none" w:sz="0" w:space="0" w:color="auto"/>
        <w:bottom w:val="none" w:sz="0" w:space="0" w:color="auto"/>
        <w:right w:val="none" w:sz="0" w:space="0" w:color="auto"/>
      </w:divBdr>
    </w:div>
    <w:div w:id="488717763">
      <w:bodyDiv w:val="1"/>
      <w:marLeft w:val="0"/>
      <w:marRight w:val="0"/>
      <w:marTop w:val="0"/>
      <w:marBottom w:val="0"/>
      <w:divBdr>
        <w:top w:val="none" w:sz="0" w:space="0" w:color="auto"/>
        <w:left w:val="none" w:sz="0" w:space="0" w:color="auto"/>
        <w:bottom w:val="none" w:sz="0" w:space="0" w:color="auto"/>
        <w:right w:val="none" w:sz="0" w:space="0" w:color="auto"/>
      </w:divBdr>
    </w:div>
    <w:div w:id="488791624">
      <w:bodyDiv w:val="1"/>
      <w:marLeft w:val="0"/>
      <w:marRight w:val="0"/>
      <w:marTop w:val="0"/>
      <w:marBottom w:val="0"/>
      <w:divBdr>
        <w:top w:val="none" w:sz="0" w:space="0" w:color="auto"/>
        <w:left w:val="none" w:sz="0" w:space="0" w:color="auto"/>
        <w:bottom w:val="none" w:sz="0" w:space="0" w:color="auto"/>
        <w:right w:val="none" w:sz="0" w:space="0" w:color="auto"/>
      </w:divBdr>
    </w:div>
    <w:div w:id="488791818">
      <w:bodyDiv w:val="1"/>
      <w:marLeft w:val="0"/>
      <w:marRight w:val="0"/>
      <w:marTop w:val="0"/>
      <w:marBottom w:val="0"/>
      <w:divBdr>
        <w:top w:val="none" w:sz="0" w:space="0" w:color="auto"/>
        <w:left w:val="none" w:sz="0" w:space="0" w:color="auto"/>
        <w:bottom w:val="none" w:sz="0" w:space="0" w:color="auto"/>
        <w:right w:val="none" w:sz="0" w:space="0" w:color="auto"/>
      </w:divBdr>
    </w:div>
    <w:div w:id="488793743">
      <w:bodyDiv w:val="1"/>
      <w:marLeft w:val="0"/>
      <w:marRight w:val="0"/>
      <w:marTop w:val="0"/>
      <w:marBottom w:val="0"/>
      <w:divBdr>
        <w:top w:val="none" w:sz="0" w:space="0" w:color="auto"/>
        <w:left w:val="none" w:sz="0" w:space="0" w:color="auto"/>
        <w:bottom w:val="none" w:sz="0" w:space="0" w:color="auto"/>
        <w:right w:val="none" w:sz="0" w:space="0" w:color="auto"/>
      </w:divBdr>
    </w:div>
    <w:div w:id="488833380">
      <w:bodyDiv w:val="1"/>
      <w:marLeft w:val="0"/>
      <w:marRight w:val="0"/>
      <w:marTop w:val="0"/>
      <w:marBottom w:val="0"/>
      <w:divBdr>
        <w:top w:val="none" w:sz="0" w:space="0" w:color="auto"/>
        <w:left w:val="none" w:sz="0" w:space="0" w:color="auto"/>
        <w:bottom w:val="none" w:sz="0" w:space="0" w:color="auto"/>
        <w:right w:val="none" w:sz="0" w:space="0" w:color="auto"/>
      </w:divBdr>
    </w:div>
    <w:div w:id="489057903">
      <w:bodyDiv w:val="1"/>
      <w:marLeft w:val="0"/>
      <w:marRight w:val="0"/>
      <w:marTop w:val="0"/>
      <w:marBottom w:val="0"/>
      <w:divBdr>
        <w:top w:val="none" w:sz="0" w:space="0" w:color="auto"/>
        <w:left w:val="none" w:sz="0" w:space="0" w:color="auto"/>
        <w:bottom w:val="none" w:sz="0" w:space="0" w:color="auto"/>
        <w:right w:val="none" w:sz="0" w:space="0" w:color="auto"/>
      </w:divBdr>
    </w:div>
    <w:div w:id="489172837">
      <w:bodyDiv w:val="1"/>
      <w:marLeft w:val="0"/>
      <w:marRight w:val="0"/>
      <w:marTop w:val="0"/>
      <w:marBottom w:val="0"/>
      <w:divBdr>
        <w:top w:val="none" w:sz="0" w:space="0" w:color="auto"/>
        <w:left w:val="none" w:sz="0" w:space="0" w:color="auto"/>
        <w:bottom w:val="none" w:sz="0" w:space="0" w:color="auto"/>
        <w:right w:val="none" w:sz="0" w:space="0" w:color="auto"/>
      </w:divBdr>
    </w:div>
    <w:div w:id="489176239">
      <w:bodyDiv w:val="1"/>
      <w:marLeft w:val="0"/>
      <w:marRight w:val="0"/>
      <w:marTop w:val="0"/>
      <w:marBottom w:val="0"/>
      <w:divBdr>
        <w:top w:val="none" w:sz="0" w:space="0" w:color="auto"/>
        <w:left w:val="none" w:sz="0" w:space="0" w:color="auto"/>
        <w:bottom w:val="none" w:sz="0" w:space="0" w:color="auto"/>
        <w:right w:val="none" w:sz="0" w:space="0" w:color="auto"/>
      </w:divBdr>
    </w:div>
    <w:div w:id="489178292">
      <w:bodyDiv w:val="1"/>
      <w:marLeft w:val="0"/>
      <w:marRight w:val="0"/>
      <w:marTop w:val="0"/>
      <w:marBottom w:val="0"/>
      <w:divBdr>
        <w:top w:val="none" w:sz="0" w:space="0" w:color="auto"/>
        <w:left w:val="none" w:sz="0" w:space="0" w:color="auto"/>
        <w:bottom w:val="none" w:sz="0" w:space="0" w:color="auto"/>
        <w:right w:val="none" w:sz="0" w:space="0" w:color="auto"/>
      </w:divBdr>
    </w:div>
    <w:div w:id="489179275">
      <w:bodyDiv w:val="1"/>
      <w:marLeft w:val="0"/>
      <w:marRight w:val="0"/>
      <w:marTop w:val="0"/>
      <w:marBottom w:val="0"/>
      <w:divBdr>
        <w:top w:val="none" w:sz="0" w:space="0" w:color="auto"/>
        <w:left w:val="none" w:sz="0" w:space="0" w:color="auto"/>
        <w:bottom w:val="none" w:sz="0" w:space="0" w:color="auto"/>
        <w:right w:val="none" w:sz="0" w:space="0" w:color="auto"/>
      </w:divBdr>
    </w:div>
    <w:div w:id="489254618">
      <w:bodyDiv w:val="1"/>
      <w:marLeft w:val="0"/>
      <w:marRight w:val="0"/>
      <w:marTop w:val="0"/>
      <w:marBottom w:val="0"/>
      <w:divBdr>
        <w:top w:val="none" w:sz="0" w:space="0" w:color="auto"/>
        <w:left w:val="none" w:sz="0" w:space="0" w:color="auto"/>
        <w:bottom w:val="none" w:sz="0" w:space="0" w:color="auto"/>
        <w:right w:val="none" w:sz="0" w:space="0" w:color="auto"/>
      </w:divBdr>
    </w:div>
    <w:div w:id="489443978">
      <w:bodyDiv w:val="1"/>
      <w:marLeft w:val="0"/>
      <w:marRight w:val="0"/>
      <w:marTop w:val="0"/>
      <w:marBottom w:val="0"/>
      <w:divBdr>
        <w:top w:val="none" w:sz="0" w:space="0" w:color="auto"/>
        <w:left w:val="none" w:sz="0" w:space="0" w:color="auto"/>
        <w:bottom w:val="none" w:sz="0" w:space="0" w:color="auto"/>
        <w:right w:val="none" w:sz="0" w:space="0" w:color="auto"/>
      </w:divBdr>
    </w:div>
    <w:div w:id="489490456">
      <w:bodyDiv w:val="1"/>
      <w:marLeft w:val="0"/>
      <w:marRight w:val="0"/>
      <w:marTop w:val="0"/>
      <w:marBottom w:val="0"/>
      <w:divBdr>
        <w:top w:val="none" w:sz="0" w:space="0" w:color="auto"/>
        <w:left w:val="none" w:sz="0" w:space="0" w:color="auto"/>
        <w:bottom w:val="none" w:sz="0" w:space="0" w:color="auto"/>
        <w:right w:val="none" w:sz="0" w:space="0" w:color="auto"/>
      </w:divBdr>
    </w:div>
    <w:div w:id="489709946">
      <w:bodyDiv w:val="1"/>
      <w:marLeft w:val="0"/>
      <w:marRight w:val="0"/>
      <w:marTop w:val="0"/>
      <w:marBottom w:val="0"/>
      <w:divBdr>
        <w:top w:val="none" w:sz="0" w:space="0" w:color="auto"/>
        <w:left w:val="none" w:sz="0" w:space="0" w:color="auto"/>
        <w:bottom w:val="none" w:sz="0" w:space="0" w:color="auto"/>
        <w:right w:val="none" w:sz="0" w:space="0" w:color="auto"/>
      </w:divBdr>
    </w:div>
    <w:div w:id="489710251">
      <w:bodyDiv w:val="1"/>
      <w:marLeft w:val="0"/>
      <w:marRight w:val="0"/>
      <w:marTop w:val="0"/>
      <w:marBottom w:val="0"/>
      <w:divBdr>
        <w:top w:val="none" w:sz="0" w:space="0" w:color="auto"/>
        <w:left w:val="none" w:sz="0" w:space="0" w:color="auto"/>
        <w:bottom w:val="none" w:sz="0" w:space="0" w:color="auto"/>
        <w:right w:val="none" w:sz="0" w:space="0" w:color="auto"/>
      </w:divBdr>
    </w:div>
    <w:div w:id="489829088">
      <w:bodyDiv w:val="1"/>
      <w:marLeft w:val="0"/>
      <w:marRight w:val="0"/>
      <w:marTop w:val="0"/>
      <w:marBottom w:val="0"/>
      <w:divBdr>
        <w:top w:val="none" w:sz="0" w:space="0" w:color="auto"/>
        <w:left w:val="none" w:sz="0" w:space="0" w:color="auto"/>
        <w:bottom w:val="none" w:sz="0" w:space="0" w:color="auto"/>
        <w:right w:val="none" w:sz="0" w:space="0" w:color="auto"/>
      </w:divBdr>
    </w:div>
    <w:div w:id="489831544">
      <w:bodyDiv w:val="1"/>
      <w:marLeft w:val="0"/>
      <w:marRight w:val="0"/>
      <w:marTop w:val="0"/>
      <w:marBottom w:val="0"/>
      <w:divBdr>
        <w:top w:val="none" w:sz="0" w:space="0" w:color="auto"/>
        <w:left w:val="none" w:sz="0" w:space="0" w:color="auto"/>
        <w:bottom w:val="none" w:sz="0" w:space="0" w:color="auto"/>
        <w:right w:val="none" w:sz="0" w:space="0" w:color="auto"/>
      </w:divBdr>
    </w:div>
    <w:div w:id="489910284">
      <w:bodyDiv w:val="1"/>
      <w:marLeft w:val="0"/>
      <w:marRight w:val="0"/>
      <w:marTop w:val="0"/>
      <w:marBottom w:val="0"/>
      <w:divBdr>
        <w:top w:val="none" w:sz="0" w:space="0" w:color="auto"/>
        <w:left w:val="none" w:sz="0" w:space="0" w:color="auto"/>
        <w:bottom w:val="none" w:sz="0" w:space="0" w:color="auto"/>
        <w:right w:val="none" w:sz="0" w:space="0" w:color="auto"/>
      </w:divBdr>
    </w:div>
    <w:div w:id="489947609">
      <w:bodyDiv w:val="1"/>
      <w:marLeft w:val="0"/>
      <w:marRight w:val="0"/>
      <w:marTop w:val="0"/>
      <w:marBottom w:val="0"/>
      <w:divBdr>
        <w:top w:val="none" w:sz="0" w:space="0" w:color="auto"/>
        <w:left w:val="none" w:sz="0" w:space="0" w:color="auto"/>
        <w:bottom w:val="none" w:sz="0" w:space="0" w:color="auto"/>
        <w:right w:val="none" w:sz="0" w:space="0" w:color="auto"/>
      </w:divBdr>
    </w:div>
    <w:div w:id="489978428">
      <w:bodyDiv w:val="1"/>
      <w:marLeft w:val="0"/>
      <w:marRight w:val="0"/>
      <w:marTop w:val="0"/>
      <w:marBottom w:val="0"/>
      <w:divBdr>
        <w:top w:val="none" w:sz="0" w:space="0" w:color="auto"/>
        <w:left w:val="none" w:sz="0" w:space="0" w:color="auto"/>
        <w:bottom w:val="none" w:sz="0" w:space="0" w:color="auto"/>
        <w:right w:val="none" w:sz="0" w:space="0" w:color="auto"/>
      </w:divBdr>
    </w:div>
    <w:div w:id="490025298">
      <w:bodyDiv w:val="1"/>
      <w:marLeft w:val="0"/>
      <w:marRight w:val="0"/>
      <w:marTop w:val="0"/>
      <w:marBottom w:val="0"/>
      <w:divBdr>
        <w:top w:val="none" w:sz="0" w:space="0" w:color="auto"/>
        <w:left w:val="none" w:sz="0" w:space="0" w:color="auto"/>
        <w:bottom w:val="none" w:sz="0" w:space="0" w:color="auto"/>
        <w:right w:val="none" w:sz="0" w:space="0" w:color="auto"/>
      </w:divBdr>
    </w:div>
    <w:div w:id="490097386">
      <w:bodyDiv w:val="1"/>
      <w:marLeft w:val="0"/>
      <w:marRight w:val="0"/>
      <w:marTop w:val="0"/>
      <w:marBottom w:val="0"/>
      <w:divBdr>
        <w:top w:val="none" w:sz="0" w:space="0" w:color="auto"/>
        <w:left w:val="none" w:sz="0" w:space="0" w:color="auto"/>
        <w:bottom w:val="none" w:sz="0" w:space="0" w:color="auto"/>
        <w:right w:val="none" w:sz="0" w:space="0" w:color="auto"/>
      </w:divBdr>
    </w:div>
    <w:div w:id="490219830">
      <w:bodyDiv w:val="1"/>
      <w:marLeft w:val="0"/>
      <w:marRight w:val="0"/>
      <w:marTop w:val="0"/>
      <w:marBottom w:val="0"/>
      <w:divBdr>
        <w:top w:val="none" w:sz="0" w:space="0" w:color="auto"/>
        <w:left w:val="none" w:sz="0" w:space="0" w:color="auto"/>
        <w:bottom w:val="none" w:sz="0" w:space="0" w:color="auto"/>
        <w:right w:val="none" w:sz="0" w:space="0" w:color="auto"/>
      </w:divBdr>
    </w:div>
    <w:div w:id="490340903">
      <w:bodyDiv w:val="1"/>
      <w:marLeft w:val="0"/>
      <w:marRight w:val="0"/>
      <w:marTop w:val="0"/>
      <w:marBottom w:val="0"/>
      <w:divBdr>
        <w:top w:val="none" w:sz="0" w:space="0" w:color="auto"/>
        <w:left w:val="none" w:sz="0" w:space="0" w:color="auto"/>
        <w:bottom w:val="none" w:sz="0" w:space="0" w:color="auto"/>
        <w:right w:val="none" w:sz="0" w:space="0" w:color="auto"/>
      </w:divBdr>
    </w:div>
    <w:div w:id="490409030">
      <w:bodyDiv w:val="1"/>
      <w:marLeft w:val="0"/>
      <w:marRight w:val="0"/>
      <w:marTop w:val="0"/>
      <w:marBottom w:val="0"/>
      <w:divBdr>
        <w:top w:val="none" w:sz="0" w:space="0" w:color="auto"/>
        <w:left w:val="none" w:sz="0" w:space="0" w:color="auto"/>
        <w:bottom w:val="none" w:sz="0" w:space="0" w:color="auto"/>
        <w:right w:val="none" w:sz="0" w:space="0" w:color="auto"/>
      </w:divBdr>
    </w:div>
    <w:div w:id="490487620">
      <w:bodyDiv w:val="1"/>
      <w:marLeft w:val="0"/>
      <w:marRight w:val="0"/>
      <w:marTop w:val="0"/>
      <w:marBottom w:val="0"/>
      <w:divBdr>
        <w:top w:val="none" w:sz="0" w:space="0" w:color="auto"/>
        <w:left w:val="none" w:sz="0" w:space="0" w:color="auto"/>
        <w:bottom w:val="none" w:sz="0" w:space="0" w:color="auto"/>
        <w:right w:val="none" w:sz="0" w:space="0" w:color="auto"/>
      </w:divBdr>
    </w:div>
    <w:div w:id="490490545">
      <w:bodyDiv w:val="1"/>
      <w:marLeft w:val="0"/>
      <w:marRight w:val="0"/>
      <w:marTop w:val="0"/>
      <w:marBottom w:val="0"/>
      <w:divBdr>
        <w:top w:val="none" w:sz="0" w:space="0" w:color="auto"/>
        <w:left w:val="none" w:sz="0" w:space="0" w:color="auto"/>
        <w:bottom w:val="none" w:sz="0" w:space="0" w:color="auto"/>
        <w:right w:val="none" w:sz="0" w:space="0" w:color="auto"/>
      </w:divBdr>
    </w:div>
    <w:div w:id="490561483">
      <w:bodyDiv w:val="1"/>
      <w:marLeft w:val="0"/>
      <w:marRight w:val="0"/>
      <w:marTop w:val="0"/>
      <w:marBottom w:val="0"/>
      <w:divBdr>
        <w:top w:val="none" w:sz="0" w:space="0" w:color="auto"/>
        <w:left w:val="none" w:sz="0" w:space="0" w:color="auto"/>
        <w:bottom w:val="none" w:sz="0" w:space="0" w:color="auto"/>
        <w:right w:val="none" w:sz="0" w:space="0" w:color="auto"/>
      </w:divBdr>
    </w:div>
    <w:div w:id="490564939">
      <w:bodyDiv w:val="1"/>
      <w:marLeft w:val="0"/>
      <w:marRight w:val="0"/>
      <w:marTop w:val="0"/>
      <w:marBottom w:val="0"/>
      <w:divBdr>
        <w:top w:val="none" w:sz="0" w:space="0" w:color="auto"/>
        <w:left w:val="none" w:sz="0" w:space="0" w:color="auto"/>
        <w:bottom w:val="none" w:sz="0" w:space="0" w:color="auto"/>
        <w:right w:val="none" w:sz="0" w:space="0" w:color="auto"/>
      </w:divBdr>
    </w:div>
    <w:div w:id="490565169">
      <w:bodyDiv w:val="1"/>
      <w:marLeft w:val="0"/>
      <w:marRight w:val="0"/>
      <w:marTop w:val="0"/>
      <w:marBottom w:val="0"/>
      <w:divBdr>
        <w:top w:val="none" w:sz="0" w:space="0" w:color="auto"/>
        <w:left w:val="none" w:sz="0" w:space="0" w:color="auto"/>
        <w:bottom w:val="none" w:sz="0" w:space="0" w:color="auto"/>
        <w:right w:val="none" w:sz="0" w:space="0" w:color="auto"/>
      </w:divBdr>
    </w:div>
    <w:div w:id="490566477">
      <w:bodyDiv w:val="1"/>
      <w:marLeft w:val="0"/>
      <w:marRight w:val="0"/>
      <w:marTop w:val="0"/>
      <w:marBottom w:val="0"/>
      <w:divBdr>
        <w:top w:val="none" w:sz="0" w:space="0" w:color="auto"/>
        <w:left w:val="none" w:sz="0" w:space="0" w:color="auto"/>
        <w:bottom w:val="none" w:sz="0" w:space="0" w:color="auto"/>
        <w:right w:val="none" w:sz="0" w:space="0" w:color="auto"/>
      </w:divBdr>
    </w:div>
    <w:div w:id="490680250">
      <w:bodyDiv w:val="1"/>
      <w:marLeft w:val="0"/>
      <w:marRight w:val="0"/>
      <w:marTop w:val="0"/>
      <w:marBottom w:val="0"/>
      <w:divBdr>
        <w:top w:val="none" w:sz="0" w:space="0" w:color="auto"/>
        <w:left w:val="none" w:sz="0" w:space="0" w:color="auto"/>
        <w:bottom w:val="none" w:sz="0" w:space="0" w:color="auto"/>
        <w:right w:val="none" w:sz="0" w:space="0" w:color="auto"/>
      </w:divBdr>
    </w:div>
    <w:div w:id="490682729">
      <w:bodyDiv w:val="1"/>
      <w:marLeft w:val="0"/>
      <w:marRight w:val="0"/>
      <w:marTop w:val="0"/>
      <w:marBottom w:val="0"/>
      <w:divBdr>
        <w:top w:val="none" w:sz="0" w:space="0" w:color="auto"/>
        <w:left w:val="none" w:sz="0" w:space="0" w:color="auto"/>
        <w:bottom w:val="none" w:sz="0" w:space="0" w:color="auto"/>
        <w:right w:val="none" w:sz="0" w:space="0" w:color="auto"/>
      </w:divBdr>
    </w:div>
    <w:div w:id="490752220">
      <w:bodyDiv w:val="1"/>
      <w:marLeft w:val="0"/>
      <w:marRight w:val="0"/>
      <w:marTop w:val="0"/>
      <w:marBottom w:val="0"/>
      <w:divBdr>
        <w:top w:val="none" w:sz="0" w:space="0" w:color="auto"/>
        <w:left w:val="none" w:sz="0" w:space="0" w:color="auto"/>
        <w:bottom w:val="none" w:sz="0" w:space="0" w:color="auto"/>
        <w:right w:val="none" w:sz="0" w:space="0" w:color="auto"/>
      </w:divBdr>
    </w:div>
    <w:div w:id="490752419">
      <w:bodyDiv w:val="1"/>
      <w:marLeft w:val="0"/>
      <w:marRight w:val="0"/>
      <w:marTop w:val="0"/>
      <w:marBottom w:val="0"/>
      <w:divBdr>
        <w:top w:val="none" w:sz="0" w:space="0" w:color="auto"/>
        <w:left w:val="none" w:sz="0" w:space="0" w:color="auto"/>
        <w:bottom w:val="none" w:sz="0" w:space="0" w:color="auto"/>
        <w:right w:val="none" w:sz="0" w:space="0" w:color="auto"/>
      </w:divBdr>
    </w:div>
    <w:div w:id="490873531">
      <w:bodyDiv w:val="1"/>
      <w:marLeft w:val="0"/>
      <w:marRight w:val="0"/>
      <w:marTop w:val="0"/>
      <w:marBottom w:val="0"/>
      <w:divBdr>
        <w:top w:val="none" w:sz="0" w:space="0" w:color="auto"/>
        <w:left w:val="none" w:sz="0" w:space="0" w:color="auto"/>
        <w:bottom w:val="none" w:sz="0" w:space="0" w:color="auto"/>
        <w:right w:val="none" w:sz="0" w:space="0" w:color="auto"/>
      </w:divBdr>
    </w:div>
    <w:div w:id="490876023">
      <w:bodyDiv w:val="1"/>
      <w:marLeft w:val="0"/>
      <w:marRight w:val="0"/>
      <w:marTop w:val="0"/>
      <w:marBottom w:val="0"/>
      <w:divBdr>
        <w:top w:val="none" w:sz="0" w:space="0" w:color="auto"/>
        <w:left w:val="none" w:sz="0" w:space="0" w:color="auto"/>
        <w:bottom w:val="none" w:sz="0" w:space="0" w:color="auto"/>
        <w:right w:val="none" w:sz="0" w:space="0" w:color="auto"/>
      </w:divBdr>
    </w:div>
    <w:div w:id="491022984">
      <w:bodyDiv w:val="1"/>
      <w:marLeft w:val="0"/>
      <w:marRight w:val="0"/>
      <w:marTop w:val="0"/>
      <w:marBottom w:val="0"/>
      <w:divBdr>
        <w:top w:val="none" w:sz="0" w:space="0" w:color="auto"/>
        <w:left w:val="none" w:sz="0" w:space="0" w:color="auto"/>
        <w:bottom w:val="none" w:sz="0" w:space="0" w:color="auto"/>
        <w:right w:val="none" w:sz="0" w:space="0" w:color="auto"/>
      </w:divBdr>
    </w:div>
    <w:div w:id="491025928">
      <w:bodyDiv w:val="1"/>
      <w:marLeft w:val="0"/>
      <w:marRight w:val="0"/>
      <w:marTop w:val="0"/>
      <w:marBottom w:val="0"/>
      <w:divBdr>
        <w:top w:val="none" w:sz="0" w:space="0" w:color="auto"/>
        <w:left w:val="none" w:sz="0" w:space="0" w:color="auto"/>
        <w:bottom w:val="none" w:sz="0" w:space="0" w:color="auto"/>
        <w:right w:val="none" w:sz="0" w:space="0" w:color="auto"/>
      </w:divBdr>
    </w:div>
    <w:div w:id="491066267">
      <w:bodyDiv w:val="1"/>
      <w:marLeft w:val="0"/>
      <w:marRight w:val="0"/>
      <w:marTop w:val="0"/>
      <w:marBottom w:val="0"/>
      <w:divBdr>
        <w:top w:val="none" w:sz="0" w:space="0" w:color="auto"/>
        <w:left w:val="none" w:sz="0" w:space="0" w:color="auto"/>
        <w:bottom w:val="none" w:sz="0" w:space="0" w:color="auto"/>
        <w:right w:val="none" w:sz="0" w:space="0" w:color="auto"/>
      </w:divBdr>
    </w:div>
    <w:div w:id="491068290">
      <w:bodyDiv w:val="1"/>
      <w:marLeft w:val="0"/>
      <w:marRight w:val="0"/>
      <w:marTop w:val="0"/>
      <w:marBottom w:val="0"/>
      <w:divBdr>
        <w:top w:val="none" w:sz="0" w:space="0" w:color="auto"/>
        <w:left w:val="none" w:sz="0" w:space="0" w:color="auto"/>
        <w:bottom w:val="none" w:sz="0" w:space="0" w:color="auto"/>
        <w:right w:val="none" w:sz="0" w:space="0" w:color="auto"/>
      </w:divBdr>
    </w:div>
    <w:div w:id="491146149">
      <w:bodyDiv w:val="1"/>
      <w:marLeft w:val="0"/>
      <w:marRight w:val="0"/>
      <w:marTop w:val="0"/>
      <w:marBottom w:val="0"/>
      <w:divBdr>
        <w:top w:val="none" w:sz="0" w:space="0" w:color="auto"/>
        <w:left w:val="none" w:sz="0" w:space="0" w:color="auto"/>
        <w:bottom w:val="none" w:sz="0" w:space="0" w:color="auto"/>
        <w:right w:val="none" w:sz="0" w:space="0" w:color="auto"/>
      </w:divBdr>
    </w:div>
    <w:div w:id="491221239">
      <w:bodyDiv w:val="1"/>
      <w:marLeft w:val="0"/>
      <w:marRight w:val="0"/>
      <w:marTop w:val="0"/>
      <w:marBottom w:val="0"/>
      <w:divBdr>
        <w:top w:val="none" w:sz="0" w:space="0" w:color="auto"/>
        <w:left w:val="none" w:sz="0" w:space="0" w:color="auto"/>
        <w:bottom w:val="none" w:sz="0" w:space="0" w:color="auto"/>
        <w:right w:val="none" w:sz="0" w:space="0" w:color="auto"/>
      </w:divBdr>
    </w:div>
    <w:div w:id="491288861">
      <w:bodyDiv w:val="1"/>
      <w:marLeft w:val="0"/>
      <w:marRight w:val="0"/>
      <w:marTop w:val="0"/>
      <w:marBottom w:val="0"/>
      <w:divBdr>
        <w:top w:val="none" w:sz="0" w:space="0" w:color="auto"/>
        <w:left w:val="none" w:sz="0" w:space="0" w:color="auto"/>
        <w:bottom w:val="none" w:sz="0" w:space="0" w:color="auto"/>
        <w:right w:val="none" w:sz="0" w:space="0" w:color="auto"/>
      </w:divBdr>
    </w:div>
    <w:div w:id="491915573">
      <w:bodyDiv w:val="1"/>
      <w:marLeft w:val="0"/>
      <w:marRight w:val="0"/>
      <w:marTop w:val="0"/>
      <w:marBottom w:val="0"/>
      <w:divBdr>
        <w:top w:val="none" w:sz="0" w:space="0" w:color="auto"/>
        <w:left w:val="none" w:sz="0" w:space="0" w:color="auto"/>
        <w:bottom w:val="none" w:sz="0" w:space="0" w:color="auto"/>
        <w:right w:val="none" w:sz="0" w:space="0" w:color="auto"/>
      </w:divBdr>
    </w:div>
    <w:div w:id="491988090">
      <w:bodyDiv w:val="1"/>
      <w:marLeft w:val="0"/>
      <w:marRight w:val="0"/>
      <w:marTop w:val="0"/>
      <w:marBottom w:val="0"/>
      <w:divBdr>
        <w:top w:val="none" w:sz="0" w:space="0" w:color="auto"/>
        <w:left w:val="none" w:sz="0" w:space="0" w:color="auto"/>
        <w:bottom w:val="none" w:sz="0" w:space="0" w:color="auto"/>
        <w:right w:val="none" w:sz="0" w:space="0" w:color="auto"/>
      </w:divBdr>
    </w:div>
    <w:div w:id="491993744">
      <w:bodyDiv w:val="1"/>
      <w:marLeft w:val="0"/>
      <w:marRight w:val="0"/>
      <w:marTop w:val="0"/>
      <w:marBottom w:val="0"/>
      <w:divBdr>
        <w:top w:val="none" w:sz="0" w:space="0" w:color="auto"/>
        <w:left w:val="none" w:sz="0" w:space="0" w:color="auto"/>
        <w:bottom w:val="none" w:sz="0" w:space="0" w:color="auto"/>
        <w:right w:val="none" w:sz="0" w:space="0" w:color="auto"/>
      </w:divBdr>
    </w:div>
    <w:div w:id="492065670">
      <w:bodyDiv w:val="1"/>
      <w:marLeft w:val="0"/>
      <w:marRight w:val="0"/>
      <w:marTop w:val="0"/>
      <w:marBottom w:val="0"/>
      <w:divBdr>
        <w:top w:val="none" w:sz="0" w:space="0" w:color="auto"/>
        <w:left w:val="none" w:sz="0" w:space="0" w:color="auto"/>
        <w:bottom w:val="none" w:sz="0" w:space="0" w:color="auto"/>
        <w:right w:val="none" w:sz="0" w:space="0" w:color="auto"/>
      </w:divBdr>
    </w:div>
    <w:div w:id="492337944">
      <w:bodyDiv w:val="1"/>
      <w:marLeft w:val="0"/>
      <w:marRight w:val="0"/>
      <w:marTop w:val="0"/>
      <w:marBottom w:val="0"/>
      <w:divBdr>
        <w:top w:val="none" w:sz="0" w:space="0" w:color="auto"/>
        <w:left w:val="none" w:sz="0" w:space="0" w:color="auto"/>
        <w:bottom w:val="none" w:sz="0" w:space="0" w:color="auto"/>
        <w:right w:val="none" w:sz="0" w:space="0" w:color="auto"/>
      </w:divBdr>
    </w:div>
    <w:div w:id="492374064">
      <w:bodyDiv w:val="1"/>
      <w:marLeft w:val="0"/>
      <w:marRight w:val="0"/>
      <w:marTop w:val="0"/>
      <w:marBottom w:val="0"/>
      <w:divBdr>
        <w:top w:val="none" w:sz="0" w:space="0" w:color="auto"/>
        <w:left w:val="none" w:sz="0" w:space="0" w:color="auto"/>
        <w:bottom w:val="none" w:sz="0" w:space="0" w:color="auto"/>
        <w:right w:val="none" w:sz="0" w:space="0" w:color="auto"/>
      </w:divBdr>
    </w:div>
    <w:div w:id="492453174">
      <w:bodyDiv w:val="1"/>
      <w:marLeft w:val="0"/>
      <w:marRight w:val="0"/>
      <w:marTop w:val="0"/>
      <w:marBottom w:val="0"/>
      <w:divBdr>
        <w:top w:val="none" w:sz="0" w:space="0" w:color="auto"/>
        <w:left w:val="none" w:sz="0" w:space="0" w:color="auto"/>
        <w:bottom w:val="none" w:sz="0" w:space="0" w:color="auto"/>
        <w:right w:val="none" w:sz="0" w:space="0" w:color="auto"/>
      </w:divBdr>
    </w:div>
    <w:div w:id="492575500">
      <w:bodyDiv w:val="1"/>
      <w:marLeft w:val="0"/>
      <w:marRight w:val="0"/>
      <w:marTop w:val="0"/>
      <w:marBottom w:val="0"/>
      <w:divBdr>
        <w:top w:val="none" w:sz="0" w:space="0" w:color="auto"/>
        <w:left w:val="none" w:sz="0" w:space="0" w:color="auto"/>
        <w:bottom w:val="none" w:sz="0" w:space="0" w:color="auto"/>
        <w:right w:val="none" w:sz="0" w:space="0" w:color="auto"/>
      </w:divBdr>
    </w:div>
    <w:div w:id="492600179">
      <w:bodyDiv w:val="1"/>
      <w:marLeft w:val="0"/>
      <w:marRight w:val="0"/>
      <w:marTop w:val="0"/>
      <w:marBottom w:val="0"/>
      <w:divBdr>
        <w:top w:val="none" w:sz="0" w:space="0" w:color="auto"/>
        <w:left w:val="none" w:sz="0" w:space="0" w:color="auto"/>
        <w:bottom w:val="none" w:sz="0" w:space="0" w:color="auto"/>
        <w:right w:val="none" w:sz="0" w:space="0" w:color="auto"/>
      </w:divBdr>
    </w:div>
    <w:div w:id="492600980">
      <w:bodyDiv w:val="1"/>
      <w:marLeft w:val="0"/>
      <w:marRight w:val="0"/>
      <w:marTop w:val="0"/>
      <w:marBottom w:val="0"/>
      <w:divBdr>
        <w:top w:val="none" w:sz="0" w:space="0" w:color="auto"/>
        <w:left w:val="none" w:sz="0" w:space="0" w:color="auto"/>
        <w:bottom w:val="none" w:sz="0" w:space="0" w:color="auto"/>
        <w:right w:val="none" w:sz="0" w:space="0" w:color="auto"/>
      </w:divBdr>
    </w:div>
    <w:div w:id="492915105">
      <w:bodyDiv w:val="1"/>
      <w:marLeft w:val="0"/>
      <w:marRight w:val="0"/>
      <w:marTop w:val="0"/>
      <w:marBottom w:val="0"/>
      <w:divBdr>
        <w:top w:val="none" w:sz="0" w:space="0" w:color="auto"/>
        <w:left w:val="none" w:sz="0" w:space="0" w:color="auto"/>
        <w:bottom w:val="none" w:sz="0" w:space="0" w:color="auto"/>
        <w:right w:val="none" w:sz="0" w:space="0" w:color="auto"/>
      </w:divBdr>
    </w:div>
    <w:div w:id="493036716">
      <w:bodyDiv w:val="1"/>
      <w:marLeft w:val="0"/>
      <w:marRight w:val="0"/>
      <w:marTop w:val="0"/>
      <w:marBottom w:val="0"/>
      <w:divBdr>
        <w:top w:val="none" w:sz="0" w:space="0" w:color="auto"/>
        <w:left w:val="none" w:sz="0" w:space="0" w:color="auto"/>
        <w:bottom w:val="none" w:sz="0" w:space="0" w:color="auto"/>
        <w:right w:val="none" w:sz="0" w:space="0" w:color="auto"/>
      </w:divBdr>
    </w:div>
    <w:div w:id="493178924">
      <w:bodyDiv w:val="1"/>
      <w:marLeft w:val="0"/>
      <w:marRight w:val="0"/>
      <w:marTop w:val="0"/>
      <w:marBottom w:val="0"/>
      <w:divBdr>
        <w:top w:val="none" w:sz="0" w:space="0" w:color="auto"/>
        <w:left w:val="none" w:sz="0" w:space="0" w:color="auto"/>
        <w:bottom w:val="none" w:sz="0" w:space="0" w:color="auto"/>
        <w:right w:val="none" w:sz="0" w:space="0" w:color="auto"/>
      </w:divBdr>
    </w:div>
    <w:div w:id="493181712">
      <w:bodyDiv w:val="1"/>
      <w:marLeft w:val="0"/>
      <w:marRight w:val="0"/>
      <w:marTop w:val="0"/>
      <w:marBottom w:val="0"/>
      <w:divBdr>
        <w:top w:val="none" w:sz="0" w:space="0" w:color="auto"/>
        <w:left w:val="none" w:sz="0" w:space="0" w:color="auto"/>
        <w:bottom w:val="none" w:sz="0" w:space="0" w:color="auto"/>
        <w:right w:val="none" w:sz="0" w:space="0" w:color="auto"/>
      </w:divBdr>
    </w:div>
    <w:div w:id="493380942">
      <w:bodyDiv w:val="1"/>
      <w:marLeft w:val="0"/>
      <w:marRight w:val="0"/>
      <w:marTop w:val="0"/>
      <w:marBottom w:val="0"/>
      <w:divBdr>
        <w:top w:val="none" w:sz="0" w:space="0" w:color="auto"/>
        <w:left w:val="none" w:sz="0" w:space="0" w:color="auto"/>
        <w:bottom w:val="none" w:sz="0" w:space="0" w:color="auto"/>
        <w:right w:val="none" w:sz="0" w:space="0" w:color="auto"/>
      </w:divBdr>
    </w:div>
    <w:div w:id="493571227">
      <w:bodyDiv w:val="1"/>
      <w:marLeft w:val="0"/>
      <w:marRight w:val="0"/>
      <w:marTop w:val="0"/>
      <w:marBottom w:val="0"/>
      <w:divBdr>
        <w:top w:val="none" w:sz="0" w:space="0" w:color="auto"/>
        <w:left w:val="none" w:sz="0" w:space="0" w:color="auto"/>
        <w:bottom w:val="none" w:sz="0" w:space="0" w:color="auto"/>
        <w:right w:val="none" w:sz="0" w:space="0" w:color="auto"/>
      </w:divBdr>
    </w:div>
    <w:div w:id="493691459">
      <w:bodyDiv w:val="1"/>
      <w:marLeft w:val="0"/>
      <w:marRight w:val="0"/>
      <w:marTop w:val="0"/>
      <w:marBottom w:val="0"/>
      <w:divBdr>
        <w:top w:val="none" w:sz="0" w:space="0" w:color="auto"/>
        <w:left w:val="none" w:sz="0" w:space="0" w:color="auto"/>
        <w:bottom w:val="none" w:sz="0" w:space="0" w:color="auto"/>
        <w:right w:val="none" w:sz="0" w:space="0" w:color="auto"/>
      </w:divBdr>
    </w:div>
    <w:div w:id="493766392">
      <w:bodyDiv w:val="1"/>
      <w:marLeft w:val="0"/>
      <w:marRight w:val="0"/>
      <w:marTop w:val="0"/>
      <w:marBottom w:val="0"/>
      <w:divBdr>
        <w:top w:val="none" w:sz="0" w:space="0" w:color="auto"/>
        <w:left w:val="none" w:sz="0" w:space="0" w:color="auto"/>
        <w:bottom w:val="none" w:sz="0" w:space="0" w:color="auto"/>
        <w:right w:val="none" w:sz="0" w:space="0" w:color="auto"/>
      </w:divBdr>
    </w:div>
    <w:div w:id="493836450">
      <w:bodyDiv w:val="1"/>
      <w:marLeft w:val="0"/>
      <w:marRight w:val="0"/>
      <w:marTop w:val="0"/>
      <w:marBottom w:val="0"/>
      <w:divBdr>
        <w:top w:val="none" w:sz="0" w:space="0" w:color="auto"/>
        <w:left w:val="none" w:sz="0" w:space="0" w:color="auto"/>
        <w:bottom w:val="none" w:sz="0" w:space="0" w:color="auto"/>
        <w:right w:val="none" w:sz="0" w:space="0" w:color="auto"/>
      </w:divBdr>
    </w:div>
    <w:div w:id="493883275">
      <w:bodyDiv w:val="1"/>
      <w:marLeft w:val="0"/>
      <w:marRight w:val="0"/>
      <w:marTop w:val="0"/>
      <w:marBottom w:val="0"/>
      <w:divBdr>
        <w:top w:val="none" w:sz="0" w:space="0" w:color="auto"/>
        <w:left w:val="none" w:sz="0" w:space="0" w:color="auto"/>
        <w:bottom w:val="none" w:sz="0" w:space="0" w:color="auto"/>
        <w:right w:val="none" w:sz="0" w:space="0" w:color="auto"/>
      </w:divBdr>
    </w:div>
    <w:div w:id="493956216">
      <w:bodyDiv w:val="1"/>
      <w:marLeft w:val="0"/>
      <w:marRight w:val="0"/>
      <w:marTop w:val="0"/>
      <w:marBottom w:val="0"/>
      <w:divBdr>
        <w:top w:val="none" w:sz="0" w:space="0" w:color="auto"/>
        <w:left w:val="none" w:sz="0" w:space="0" w:color="auto"/>
        <w:bottom w:val="none" w:sz="0" w:space="0" w:color="auto"/>
        <w:right w:val="none" w:sz="0" w:space="0" w:color="auto"/>
      </w:divBdr>
    </w:div>
    <w:div w:id="494033413">
      <w:bodyDiv w:val="1"/>
      <w:marLeft w:val="0"/>
      <w:marRight w:val="0"/>
      <w:marTop w:val="0"/>
      <w:marBottom w:val="0"/>
      <w:divBdr>
        <w:top w:val="none" w:sz="0" w:space="0" w:color="auto"/>
        <w:left w:val="none" w:sz="0" w:space="0" w:color="auto"/>
        <w:bottom w:val="none" w:sz="0" w:space="0" w:color="auto"/>
        <w:right w:val="none" w:sz="0" w:space="0" w:color="auto"/>
      </w:divBdr>
    </w:div>
    <w:div w:id="494145737">
      <w:bodyDiv w:val="1"/>
      <w:marLeft w:val="0"/>
      <w:marRight w:val="0"/>
      <w:marTop w:val="0"/>
      <w:marBottom w:val="0"/>
      <w:divBdr>
        <w:top w:val="none" w:sz="0" w:space="0" w:color="auto"/>
        <w:left w:val="none" w:sz="0" w:space="0" w:color="auto"/>
        <w:bottom w:val="none" w:sz="0" w:space="0" w:color="auto"/>
        <w:right w:val="none" w:sz="0" w:space="0" w:color="auto"/>
      </w:divBdr>
    </w:div>
    <w:div w:id="494495732">
      <w:bodyDiv w:val="1"/>
      <w:marLeft w:val="0"/>
      <w:marRight w:val="0"/>
      <w:marTop w:val="0"/>
      <w:marBottom w:val="0"/>
      <w:divBdr>
        <w:top w:val="none" w:sz="0" w:space="0" w:color="auto"/>
        <w:left w:val="none" w:sz="0" w:space="0" w:color="auto"/>
        <w:bottom w:val="none" w:sz="0" w:space="0" w:color="auto"/>
        <w:right w:val="none" w:sz="0" w:space="0" w:color="auto"/>
      </w:divBdr>
    </w:div>
    <w:div w:id="494615443">
      <w:bodyDiv w:val="1"/>
      <w:marLeft w:val="0"/>
      <w:marRight w:val="0"/>
      <w:marTop w:val="0"/>
      <w:marBottom w:val="0"/>
      <w:divBdr>
        <w:top w:val="none" w:sz="0" w:space="0" w:color="auto"/>
        <w:left w:val="none" w:sz="0" w:space="0" w:color="auto"/>
        <w:bottom w:val="none" w:sz="0" w:space="0" w:color="auto"/>
        <w:right w:val="none" w:sz="0" w:space="0" w:color="auto"/>
      </w:divBdr>
    </w:div>
    <w:div w:id="494685626">
      <w:bodyDiv w:val="1"/>
      <w:marLeft w:val="0"/>
      <w:marRight w:val="0"/>
      <w:marTop w:val="0"/>
      <w:marBottom w:val="0"/>
      <w:divBdr>
        <w:top w:val="none" w:sz="0" w:space="0" w:color="auto"/>
        <w:left w:val="none" w:sz="0" w:space="0" w:color="auto"/>
        <w:bottom w:val="none" w:sz="0" w:space="0" w:color="auto"/>
        <w:right w:val="none" w:sz="0" w:space="0" w:color="auto"/>
      </w:divBdr>
    </w:div>
    <w:div w:id="494804453">
      <w:bodyDiv w:val="1"/>
      <w:marLeft w:val="0"/>
      <w:marRight w:val="0"/>
      <w:marTop w:val="0"/>
      <w:marBottom w:val="0"/>
      <w:divBdr>
        <w:top w:val="none" w:sz="0" w:space="0" w:color="auto"/>
        <w:left w:val="none" w:sz="0" w:space="0" w:color="auto"/>
        <w:bottom w:val="none" w:sz="0" w:space="0" w:color="auto"/>
        <w:right w:val="none" w:sz="0" w:space="0" w:color="auto"/>
      </w:divBdr>
    </w:div>
    <w:div w:id="494807944">
      <w:bodyDiv w:val="1"/>
      <w:marLeft w:val="0"/>
      <w:marRight w:val="0"/>
      <w:marTop w:val="0"/>
      <w:marBottom w:val="0"/>
      <w:divBdr>
        <w:top w:val="none" w:sz="0" w:space="0" w:color="auto"/>
        <w:left w:val="none" w:sz="0" w:space="0" w:color="auto"/>
        <w:bottom w:val="none" w:sz="0" w:space="0" w:color="auto"/>
        <w:right w:val="none" w:sz="0" w:space="0" w:color="auto"/>
      </w:divBdr>
    </w:div>
    <w:div w:id="495153561">
      <w:bodyDiv w:val="1"/>
      <w:marLeft w:val="0"/>
      <w:marRight w:val="0"/>
      <w:marTop w:val="0"/>
      <w:marBottom w:val="0"/>
      <w:divBdr>
        <w:top w:val="none" w:sz="0" w:space="0" w:color="auto"/>
        <w:left w:val="none" w:sz="0" w:space="0" w:color="auto"/>
        <w:bottom w:val="none" w:sz="0" w:space="0" w:color="auto"/>
        <w:right w:val="none" w:sz="0" w:space="0" w:color="auto"/>
      </w:divBdr>
    </w:div>
    <w:div w:id="495191134">
      <w:bodyDiv w:val="1"/>
      <w:marLeft w:val="0"/>
      <w:marRight w:val="0"/>
      <w:marTop w:val="0"/>
      <w:marBottom w:val="0"/>
      <w:divBdr>
        <w:top w:val="none" w:sz="0" w:space="0" w:color="auto"/>
        <w:left w:val="none" w:sz="0" w:space="0" w:color="auto"/>
        <w:bottom w:val="none" w:sz="0" w:space="0" w:color="auto"/>
        <w:right w:val="none" w:sz="0" w:space="0" w:color="auto"/>
      </w:divBdr>
    </w:div>
    <w:div w:id="495270632">
      <w:bodyDiv w:val="1"/>
      <w:marLeft w:val="0"/>
      <w:marRight w:val="0"/>
      <w:marTop w:val="0"/>
      <w:marBottom w:val="0"/>
      <w:divBdr>
        <w:top w:val="none" w:sz="0" w:space="0" w:color="auto"/>
        <w:left w:val="none" w:sz="0" w:space="0" w:color="auto"/>
        <w:bottom w:val="none" w:sz="0" w:space="0" w:color="auto"/>
        <w:right w:val="none" w:sz="0" w:space="0" w:color="auto"/>
      </w:divBdr>
    </w:div>
    <w:div w:id="495345269">
      <w:bodyDiv w:val="1"/>
      <w:marLeft w:val="0"/>
      <w:marRight w:val="0"/>
      <w:marTop w:val="0"/>
      <w:marBottom w:val="0"/>
      <w:divBdr>
        <w:top w:val="none" w:sz="0" w:space="0" w:color="auto"/>
        <w:left w:val="none" w:sz="0" w:space="0" w:color="auto"/>
        <w:bottom w:val="none" w:sz="0" w:space="0" w:color="auto"/>
        <w:right w:val="none" w:sz="0" w:space="0" w:color="auto"/>
      </w:divBdr>
    </w:div>
    <w:div w:id="495413922">
      <w:bodyDiv w:val="1"/>
      <w:marLeft w:val="0"/>
      <w:marRight w:val="0"/>
      <w:marTop w:val="0"/>
      <w:marBottom w:val="0"/>
      <w:divBdr>
        <w:top w:val="none" w:sz="0" w:space="0" w:color="auto"/>
        <w:left w:val="none" w:sz="0" w:space="0" w:color="auto"/>
        <w:bottom w:val="none" w:sz="0" w:space="0" w:color="auto"/>
        <w:right w:val="none" w:sz="0" w:space="0" w:color="auto"/>
      </w:divBdr>
    </w:div>
    <w:div w:id="495535402">
      <w:bodyDiv w:val="1"/>
      <w:marLeft w:val="0"/>
      <w:marRight w:val="0"/>
      <w:marTop w:val="0"/>
      <w:marBottom w:val="0"/>
      <w:divBdr>
        <w:top w:val="none" w:sz="0" w:space="0" w:color="auto"/>
        <w:left w:val="none" w:sz="0" w:space="0" w:color="auto"/>
        <w:bottom w:val="none" w:sz="0" w:space="0" w:color="auto"/>
        <w:right w:val="none" w:sz="0" w:space="0" w:color="auto"/>
      </w:divBdr>
    </w:div>
    <w:div w:id="495650458">
      <w:bodyDiv w:val="1"/>
      <w:marLeft w:val="0"/>
      <w:marRight w:val="0"/>
      <w:marTop w:val="0"/>
      <w:marBottom w:val="0"/>
      <w:divBdr>
        <w:top w:val="none" w:sz="0" w:space="0" w:color="auto"/>
        <w:left w:val="none" w:sz="0" w:space="0" w:color="auto"/>
        <w:bottom w:val="none" w:sz="0" w:space="0" w:color="auto"/>
        <w:right w:val="none" w:sz="0" w:space="0" w:color="auto"/>
      </w:divBdr>
    </w:div>
    <w:div w:id="495724570">
      <w:bodyDiv w:val="1"/>
      <w:marLeft w:val="0"/>
      <w:marRight w:val="0"/>
      <w:marTop w:val="0"/>
      <w:marBottom w:val="0"/>
      <w:divBdr>
        <w:top w:val="none" w:sz="0" w:space="0" w:color="auto"/>
        <w:left w:val="none" w:sz="0" w:space="0" w:color="auto"/>
        <w:bottom w:val="none" w:sz="0" w:space="0" w:color="auto"/>
        <w:right w:val="none" w:sz="0" w:space="0" w:color="auto"/>
      </w:divBdr>
    </w:div>
    <w:div w:id="495730870">
      <w:bodyDiv w:val="1"/>
      <w:marLeft w:val="0"/>
      <w:marRight w:val="0"/>
      <w:marTop w:val="0"/>
      <w:marBottom w:val="0"/>
      <w:divBdr>
        <w:top w:val="none" w:sz="0" w:space="0" w:color="auto"/>
        <w:left w:val="none" w:sz="0" w:space="0" w:color="auto"/>
        <w:bottom w:val="none" w:sz="0" w:space="0" w:color="auto"/>
        <w:right w:val="none" w:sz="0" w:space="0" w:color="auto"/>
      </w:divBdr>
    </w:div>
    <w:div w:id="495807069">
      <w:bodyDiv w:val="1"/>
      <w:marLeft w:val="0"/>
      <w:marRight w:val="0"/>
      <w:marTop w:val="0"/>
      <w:marBottom w:val="0"/>
      <w:divBdr>
        <w:top w:val="none" w:sz="0" w:space="0" w:color="auto"/>
        <w:left w:val="none" w:sz="0" w:space="0" w:color="auto"/>
        <w:bottom w:val="none" w:sz="0" w:space="0" w:color="auto"/>
        <w:right w:val="none" w:sz="0" w:space="0" w:color="auto"/>
      </w:divBdr>
    </w:div>
    <w:div w:id="495924444">
      <w:bodyDiv w:val="1"/>
      <w:marLeft w:val="0"/>
      <w:marRight w:val="0"/>
      <w:marTop w:val="0"/>
      <w:marBottom w:val="0"/>
      <w:divBdr>
        <w:top w:val="none" w:sz="0" w:space="0" w:color="auto"/>
        <w:left w:val="none" w:sz="0" w:space="0" w:color="auto"/>
        <w:bottom w:val="none" w:sz="0" w:space="0" w:color="auto"/>
        <w:right w:val="none" w:sz="0" w:space="0" w:color="auto"/>
      </w:divBdr>
    </w:div>
    <w:div w:id="496001091">
      <w:bodyDiv w:val="1"/>
      <w:marLeft w:val="0"/>
      <w:marRight w:val="0"/>
      <w:marTop w:val="0"/>
      <w:marBottom w:val="0"/>
      <w:divBdr>
        <w:top w:val="none" w:sz="0" w:space="0" w:color="auto"/>
        <w:left w:val="none" w:sz="0" w:space="0" w:color="auto"/>
        <w:bottom w:val="none" w:sz="0" w:space="0" w:color="auto"/>
        <w:right w:val="none" w:sz="0" w:space="0" w:color="auto"/>
      </w:divBdr>
    </w:div>
    <w:div w:id="496044836">
      <w:bodyDiv w:val="1"/>
      <w:marLeft w:val="0"/>
      <w:marRight w:val="0"/>
      <w:marTop w:val="0"/>
      <w:marBottom w:val="0"/>
      <w:divBdr>
        <w:top w:val="none" w:sz="0" w:space="0" w:color="auto"/>
        <w:left w:val="none" w:sz="0" w:space="0" w:color="auto"/>
        <w:bottom w:val="none" w:sz="0" w:space="0" w:color="auto"/>
        <w:right w:val="none" w:sz="0" w:space="0" w:color="auto"/>
      </w:divBdr>
    </w:div>
    <w:div w:id="496117150">
      <w:bodyDiv w:val="1"/>
      <w:marLeft w:val="0"/>
      <w:marRight w:val="0"/>
      <w:marTop w:val="0"/>
      <w:marBottom w:val="0"/>
      <w:divBdr>
        <w:top w:val="none" w:sz="0" w:space="0" w:color="auto"/>
        <w:left w:val="none" w:sz="0" w:space="0" w:color="auto"/>
        <w:bottom w:val="none" w:sz="0" w:space="0" w:color="auto"/>
        <w:right w:val="none" w:sz="0" w:space="0" w:color="auto"/>
      </w:divBdr>
    </w:div>
    <w:div w:id="496385192">
      <w:bodyDiv w:val="1"/>
      <w:marLeft w:val="0"/>
      <w:marRight w:val="0"/>
      <w:marTop w:val="0"/>
      <w:marBottom w:val="0"/>
      <w:divBdr>
        <w:top w:val="none" w:sz="0" w:space="0" w:color="auto"/>
        <w:left w:val="none" w:sz="0" w:space="0" w:color="auto"/>
        <w:bottom w:val="none" w:sz="0" w:space="0" w:color="auto"/>
        <w:right w:val="none" w:sz="0" w:space="0" w:color="auto"/>
      </w:divBdr>
    </w:div>
    <w:div w:id="496460153">
      <w:bodyDiv w:val="1"/>
      <w:marLeft w:val="0"/>
      <w:marRight w:val="0"/>
      <w:marTop w:val="0"/>
      <w:marBottom w:val="0"/>
      <w:divBdr>
        <w:top w:val="none" w:sz="0" w:space="0" w:color="auto"/>
        <w:left w:val="none" w:sz="0" w:space="0" w:color="auto"/>
        <w:bottom w:val="none" w:sz="0" w:space="0" w:color="auto"/>
        <w:right w:val="none" w:sz="0" w:space="0" w:color="auto"/>
      </w:divBdr>
    </w:div>
    <w:div w:id="496502024">
      <w:bodyDiv w:val="1"/>
      <w:marLeft w:val="0"/>
      <w:marRight w:val="0"/>
      <w:marTop w:val="0"/>
      <w:marBottom w:val="0"/>
      <w:divBdr>
        <w:top w:val="none" w:sz="0" w:space="0" w:color="auto"/>
        <w:left w:val="none" w:sz="0" w:space="0" w:color="auto"/>
        <w:bottom w:val="none" w:sz="0" w:space="0" w:color="auto"/>
        <w:right w:val="none" w:sz="0" w:space="0" w:color="auto"/>
      </w:divBdr>
    </w:div>
    <w:div w:id="496503805">
      <w:bodyDiv w:val="1"/>
      <w:marLeft w:val="0"/>
      <w:marRight w:val="0"/>
      <w:marTop w:val="0"/>
      <w:marBottom w:val="0"/>
      <w:divBdr>
        <w:top w:val="none" w:sz="0" w:space="0" w:color="auto"/>
        <w:left w:val="none" w:sz="0" w:space="0" w:color="auto"/>
        <w:bottom w:val="none" w:sz="0" w:space="0" w:color="auto"/>
        <w:right w:val="none" w:sz="0" w:space="0" w:color="auto"/>
      </w:divBdr>
    </w:div>
    <w:div w:id="496577509">
      <w:bodyDiv w:val="1"/>
      <w:marLeft w:val="0"/>
      <w:marRight w:val="0"/>
      <w:marTop w:val="0"/>
      <w:marBottom w:val="0"/>
      <w:divBdr>
        <w:top w:val="none" w:sz="0" w:space="0" w:color="auto"/>
        <w:left w:val="none" w:sz="0" w:space="0" w:color="auto"/>
        <w:bottom w:val="none" w:sz="0" w:space="0" w:color="auto"/>
        <w:right w:val="none" w:sz="0" w:space="0" w:color="auto"/>
      </w:divBdr>
    </w:div>
    <w:div w:id="496726139">
      <w:bodyDiv w:val="1"/>
      <w:marLeft w:val="0"/>
      <w:marRight w:val="0"/>
      <w:marTop w:val="0"/>
      <w:marBottom w:val="0"/>
      <w:divBdr>
        <w:top w:val="none" w:sz="0" w:space="0" w:color="auto"/>
        <w:left w:val="none" w:sz="0" w:space="0" w:color="auto"/>
        <w:bottom w:val="none" w:sz="0" w:space="0" w:color="auto"/>
        <w:right w:val="none" w:sz="0" w:space="0" w:color="auto"/>
      </w:divBdr>
    </w:div>
    <w:div w:id="496920927">
      <w:bodyDiv w:val="1"/>
      <w:marLeft w:val="0"/>
      <w:marRight w:val="0"/>
      <w:marTop w:val="0"/>
      <w:marBottom w:val="0"/>
      <w:divBdr>
        <w:top w:val="none" w:sz="0" w:space="0" w:color="auto"/>
        <w:left w:val="none" w:sz="0" w:space="0" w:color="auto"/>
        <w:bottom w:val="none" w:sz="0" w:space="0" w:color="auto"/>
        <w:right w:val="none" w:sz="0" w:space="0" w:color="auto"/>
      </w:divBdr>
    </w:div>
    <w:div w:id="496965784">
      <w:bodyDiv w:val="1"/>
      <w:marLeft w:val="0"/>
      <w:marRight w:val="0"/>
      <w:marTop w:val="0"/>
      <w:marBottom w:val="0"/>
      <w:divBdr>
        <w:top w:val="none" w:sz="0" w:space="0" w:color="auto"/>
        <w:left w:val="none" w:sz="0" w:space="0" w:color="auto"/>
        <w:bottom w:val="none" w:sz="0" w:space="0" w:color="auto"/>
        <w:right w:val="none" w:sz="0" w:space="0" w:color="auto"/>
      </w:divBdr>
    </w:div>
    <w:div w:id="497043650">
      <w:bodyDiv w:val="1"/>
      <w:marLeft w:val="0"/>
      <w:marRight w:val="0"/>
      <w:marTop w:val="0"/>
      <w:marBottom w:val="0"/>
      <w:divBdr>
        <w:top w:val="none" w:sz="0" w:space="0" w:color="auto"/>
        <w:left w:val="none" w:sz="0" w:space="0" w:color="auto"/>
        <w:bottom w:val="none" w:sz="0" w:space="0" w:color="auto"/>
        <w:right w:val="none" w:sz="0" w:space="0" w:color="auto"/>
      </w:divBdr>
    </w:div>
    <w:div w:id="497044776">
      <w:bodyDiv w:val="1"/>
      <w:marLeft w:val="0"/>
      <w:marRight w:val="0"/>
      <w:marTop w:val="0"/>
      <w:marBottom w:val="0"/>
      <w:divBdr>
        <w:top w:val="none" w:sz="0" w:space="0" w:color="auto"/>
        <w:left w:val="none" w:sz="0" w:space="0" w:color="auto"/>
        <w:bottom w:val="none" w:sz="0" w:space="0" w:color="auto"/>
        <w:right w:val="none" w:sz="0" w:space="0" w:color="auto"/>
      </w:divBdr>
    </w:div>
    <w:div w:id="497306971">
      <w:bodyDiv w:val="1"/>
      <w:marLeft w:val="0"/>
      <w:marRight w:val="0"/>
      <w:marTop w:val="0"/>
      <w:marBottom w:val="0"/>
      <w:divBdr>
        <w:top w:val="none" w:sz="0" w:space="0" w:color="auto"/>
        <w:left w:val="none" w:sz="0" w:space="0" w:color="auto"/>
        <w:bottom w:val="none" w:sz="0" w:space="0" w:color="auto"/>
        <w:right w:val="none" w:sz="0" w:space="0" w:color="auto"/>
      </w:divBdr>
    </w:div>
    <w:div w:id="497307733">
      <w:bodyDiv w:val="1"/>
      <w:marLeft w:val="0"/>
      <w:marRight w:val="0"/>
      <w:marTop w:val="0"/>
      <w:marBottom w:val="0"/>
      <w:divBdr>
        <w:top w:val="none" w:sz="0" w:space="0" w:color="auto"/>
        <w:left w:val="none" w:sz="0" w:space="0" w:color="auto"/>
        <w:bottom w:val="none" w:sz="0" w:space="0" w:color="auto"/>
        <w:right w:val="none" w:sz="0" w:space="0" w:color="auto"/>
      </w:divBdr>
    </w:div>
    <w:div w:id="497311425">
      <w:bodyDiv w:val="1"/>
      <w:marLeft w:val="0"/>
      <w:marRight w:val="0"/>
      <w:marTop w:val="0"/>
      <w:marBottom w:val="0"/>
      <w:divBdr>
        <w:top w:val="none" w:sz="0" w:space="0" w:color="auto"/>
        <w:left w:val="none" w:sz="0" w:space="0" w:color="auto"/>
        <w:bottom w:val="none" w:sz="0" w:space="0" w:color="auto"/>
        <w:right w:val="none" w:sz="0" w:space="0" w:color="auto"/>
      </w:divBdr>
    </w:div>
    <w:div w:id="497312900">
      <w:bodyDiv w:val="1"/>
      <w:marLeft w:val="0"/>
      <w:marRight w:val="0"/>
      <w:marTop w:val="0"/>
      <w:marBottom w:val="0"/>
      <w:divBdr>
        <w:top w:val="none" w:sz="0" w:space="0" w:color="auto"/>
        <w:left w:val="none" w:sz="0" w:space="0" w:color="auto"/>
        <w:bottom w:val="none" w:sz="0" w:space="0" w:color="auto"/>
        <w:right w:val="none" w:sz="0" w:space="0" w:color="auto"/>
      </w:divBdr>
    </w:div>
    <w:div w:id="497354006">
      <w:bodyDiv w:val="1"/>
      <w:marLeft w:val="0"/>
      <w:marRight w:val="0"/>
      <w:marTop w:val="0"/>
      <w:marBottom w:val="0"/>
      <w:divBdr>
        <w:top w:val="none" w:sz="0" w:space="0" w:color="auto"/>
        <w:left w:val="none" w:sz="0" w:space="0" w:color="auto"/>
        <w:bottom w:val="none" w:sz="0" w:space="0" w:color="auto"/>
        <w:right w:val="none" w:sz="0" w:space="0" w:color="auto"/>
      </w:divBdr>
    </w:div>
    <w:div w:id="497425449">
      <w:bodyDiv w:val="1"/>
      <w:marLeft w:val="0"/>
      <w:marRight w:val="0"/>
      <w:marTop w:val="0"/>
      <w:marBottom w:val="0"/>
      <w:divBdr>
        <w:top w:val="none" w:sz="0" w:space="0" w:color="auto"/>
        <w:left w:val="none" w:sz="0" w:space="0" w:color="auto"/>
        <w:bottom w:val="none" w:sz="0" w:space="0" w:color="auto"/>
        <w:right w:val="none" w:sz="0" w:space="0" w:color="auto"/>
      </w:divBdr>
    </w:div>
    <w:div w:id="497500958">
      <w:bodyDiv w:val="1"/>
      <w:marLeft w:val="0"/>
      <w:marRight w:val="0"/>
      <w:marTop w:val="0"/>
      <w:marBottom w:val="0"/>
      <w:divBdr>
        <w:top w:val="none" w:sz="0" w:space="0" w:color="auto"/>
        <w:left w:val="none" w:sz="0" w:space="0" w:color="auto"/>
        <w:bottom w:val="none" w:sz="0" w:space="0" w:color="auto"/>
        <w:right w:val="none" w:sz="0" w:space="0" w:color="auto"/>
      </w:divBdr>
    </w:div>
    <w:div w:id="497501437">
      <w:bodyDiv w:val="1"/>
      <w:marLeft w:val="0"/>
      <w:marRight w:val="0"/>
      <w:marTop w:val="0"/>
      <w:marBottom w:val="0"/>
      <w:divBdr>
        <w:top w:val="none" w:sz="0" w:space="0" w:color="auto"/>
        <w:left w:val="none" w:sz="0" w:space="0" w:color="auto"/>
        <w:bottom w:val="none" w:sz="0" w:space="0" w:color="auto"/>
        <w:right w:val="none" w:sz="0" w:space="0" w:color="auto"/>
      </w:divBdr>
    </w:div>
    <w:div w:id="497775018">
      <w:bodyDiv w:val="1"/>
      <w:marLeft w:val="0"/>
      <w:marRight w:val="0"/>
      <w:marTop w:val="0"/>
      <w:marBottom w:val="0"/>
      <w:divBdr>
        <w:top w:val="none" w:sz="0" w:space="0" w:color="auto"/>
        <w:left w:val="none" w:sz="0" w:space="0" w:color="auto"/>
        <w:bottom w:val="none" w:sz="0" w:space="0" w:color="auto"/>
        <w:right w:val="none" w:sz="0" w:space="0" w:color="auto"/>
      </w:divBdr>
    </w:div>
    <w:div w:id="497884247">
      <w:bodyDiv w:val="1"/>
      <w:marLeft w:val="0"/>
      <w:marRight w:val="0"/>
      <w:marTop w:val="0"/>
      <w:marBottom w:val="0"/>
      <w:divBdr>
        <w:top w:val="none" w:sz="0" w:space="0" w:color="auto"/>
        <w:left w:val="none" w:sz="0" w:space="0" w:color="auto"/>
        <w:bottom w:val="none" w:sz="0" w:space="0" w:color="auto"/>
        <w:right w:val="none" w:sz="0" w:space="0" w:color="auto"/>
      </w:divBdr>
    </w:div>
    <w:div w:id="497884581">
      <w:bodyDiv w:val="1"/>
      <w:marLeft w:val="0"/>
      <w:marRight w:val="0"/>
      <w:marTop w:val="0"/>
      <w:marBottom w:val="0"/>
      <w:divBdr>
        <w:top w:val="none" w:sz="0" w:space="0" w:color="auto"/>
        <w:left w:val="none" w:sz="0" w:space="0" w:color="auto"/>
        <w:bottom w:val="none" w:sz="0" w:space="0" w:color="auto"/>
        <w:right w:val="none" w:sz="0" w:space="0" w:color="auto"/>
      </w:divBdr>
    </w:div>
    <w:div w:id="498153057">
      <w:bodyDiv w:val="1"/>
      <w:marLeft w:val="0"/>
      <w:marRight w:val="0"/>
      <w:marTop w:val="0"/>
      <w:marBottom w:val="0"/>
      <w:divBdr>
        <w:top w:val="none" w:sz="0" w:space="0" w:color="auto"/>
        <w:left w:val="none" w:sz="0" w:space="0" w:color="auto"/>
        <w:bottom w:val="none" w:sz="0" w:space="0" w:color="auto"/>
        <w:right w:val="none" w:sz="0" w:space="0" w:color="auto"/>
      </w:divBdr>
    </w:div>
    <w:div w:id="498156050">
      <w:bodyDiv w:val="1"/>
      <w:marLeft w:val="0"/>
      <w:marRight w:val="0"/>
      <w:marTop w:val="0"/>
      <w:marBottom w:val="0"/>
      <w:divBdr>
        <w:top w:val="none" w:sz="0" w:space="0" w:color="auto"/>
        <w:left w:val="none" w:sz="0" w:space="0" w:color="auto"/>
        <w:bottom w:val="none" w:sz="0" w:space="0" w:color="auto"/>
        <w:right w:val="none" w:sz="0" w:space="0" w:color="auto"/>
      </w:divBdr>
    </w:div>
    <w:div w:id="498345685">
      <w:bodyDiv w:val="1"/>
      <w:marLeft w:val="0"/>
      <w:marRight w:val="0"/>
      <w:marTop w:val="0"/>
      <w:marBottom w:val="0"/>
      <w:divBdr>
        <w:top w:val="none" w:sz="0" w:space="0" w:color="auto"/>
        <w:left w:val="none" w:sz="0" w:space="0" w:color="auto"/>
        <w:bottom w:val="none" w:sz="0" w:space="0" w:color="auto"/>
        <w:right w:val="none" w:sz="0" w:space="0" w:color="auto"/>
      </w:divBdr>
    </w:div>
    <w:div w:id="498347403">
      <w:bodyDiv w:val="1"/>
      <w:marLeft w:val="0"/>
      <w:marRight w:val="0"/>
      <w:marTop w:val="0"/>
      <w:marBottom w:val="0"/>
      <w:divBdr>
        <w:top w:val="none" w:sz="0" w:space="0" w:color="auto"/>
        <w:left w:val="none" w:sz="0" w:space="0" w:color="auto"/>
        <w:bottom w:val="none" w:sz="0" w:space="0" w:color="auto"/>
        <w:right w:val="none" w:sz="0" w:space="0" w:color="auto"/>
      </w:divBdr>
    </w:div>
    <w:div w:id="498428962">
      <w:bodyDiv w:val="1"/>
      <w:marLeft w:val="0"/>
      <w:marRight w:val="0"/>
      <w:marTop w:val="0"/>
      <w:marBottom w:val="0"/>
      <w:divBdr>
        <w:top w:val="none" w:sz="0" w:space="0" w:color="auto"/>
        <w:left w:val="none" w:sz="0" w:space="0" w:color="auto"/>
        <w:bottom w:val="none" w:sz="0" w:space="0" w:color="auto"/>
        <w:right w:val="none" w:sz="0" w:space="0" w:color="auto"/>
      </w:divBdr>
    </w:div>
    <w:div w:id="498430529">
      <w:bodyDiv w:val="1"/>
      <w:marLeft w:val="0"/>
      <w:marRight w:val="0"/>
      <w:marTop w:val="0"/>
      <w:marBottom w:val="0"/>
      <w:divBdr>
        <w:top w:val="none" w:sz="0" w:space="0" w:color="auto"/>
        <w:left w:val="none" w:sz="0" w:space="0" w:color="auto"/>
        <w:bottom w:val="none" w:sz="0" w:space="0" w:color="auto"/>
        <w:right w:val="none" w:sz="0" w:space="0" w:color="auto"/>
      </w:divBdr>
    </w:div>
    <w:div w:id="498545768">
      <w:bodyDiv w:val="1"/>
      <w:marLeft w:val="0"/>
      <w:marRight w:val="0"/>
      <w:marTop w:val="0"/>
      <w:marBottom w:val="0"/>
      <w:divBdr>
        <w:top w:val="none" w:sz="0" w:space="0" w:color="auto"/>
        <w:left w:val="none" w:sz="0" w:space="0" w:color="auto"/>
        <w:bottom w:val="none" w:sz="0" w:space="0" w:color="auto"/>
        <w:right w:val="none" w:sz="0" w:space="0" w:color="auto"/>
      </w:divBdr>
    </w:div>
    <w:div w:id="498931083">
      <w:bodyDiv w:val="1"/>
      <w:marLeft w:val="0"/>
      <w:marRight w:val="0"/>
      <w:marTop w:val="0"/>
      <w:marBottom w:val="0"/>
      <w:divBdr>
        <w:top w:val="none" w:sz="0" w:space="0" w:color="auto"/>
        <w:left w:val="none" w:sz="0" w:space="0" w:color="auto"/>
        <w:bottom w:val="none" w:sz="0" w:space="0" w:color="auto"/>
        <w:right w:val="none" w:sz="0" w:space="0" w:color="auto"/>
      </w:divBdr>
    </w:div>
    <w:div w:id="499321057">
      <w:bodyDiv w:val="1"/>
      <w:marLeft w:val="0"/>
      <w:marRight w:val="0"/>
      <w:marTop w:val="0"/>
      <w:marBottom w:val="0"/>
      <w:divBdr>
        <w:top w:val="none" w:sz="0" w:space="0" w:color="auto"/>
        <w:left w:val="none" w:sz="0" w:space="0" w:color="auto"/>
        <w:bottom w:val="none" w:sz="0" w:space="0" w:color="auto"/>
        <w:right w:val="none" w:sz="0" w:space="0" w:color="auto"/>
      </w:divBdr>
    </w:div>
    <w:div w:id="499397109">
      <w:bodyDiv w:val="1"/>
      <w:marLeft w:val="0"/>
      <w:marRight w:val="0"/>
      <w:marTop w:val="0"/>
      <w:marBottom w:val="0"/>
      <w:divBdr>
        <w:top w:val="none" w:sz="0" w:space="0" w:color="auto"/>
        <w:left w:val="none" w:sz="0" w:space="0" w:color="auto"/>
        <w:bottom w:val="none" w:sz="0" w:space="0" w:color="auto"/>
        <w:right w:val="none" w:sz="0" w:space="0" w:color="auto"/>
      </w:divBdr>
    </w:div>
    <w:div w:id="499539137">
      <w:bodyDiv w:val="1"/>
      <w:marLeft w:val="0"/>
      <w:marRight w:val="0"/>
      <w:marTop w:val="0"/>
      <w:marBottom w:val="0"/>
      <w:divBdr>
        <w:top w:val="none" w:sz="0" w:space="0" w:color="auto"/>
        <w:left w:val="none" w:sz="0" w:space="0" w:color="auto"/>
        <w:bottom w:val="none" w:sz="0" w:space="0" w:color="auto"/>
        <w:right w:val="none" w:sz="0" w:space="0" w:color="auto"/>
      </w:divBdr>
    </w:div>
    <w:div w:id="499590361">
      <w:bodyDiv w:val="1"/>
      <w:marLeft w:val="0"/>
      <w:marRight w:val="0"/>
      <w:marTop w:val="0"/>
      <w:marBottom w:val="0"/>
      <w:divBdr>
        <w:top w:val="none" w:sz="0" w:space="0" w:color="auto"/>
        <w:left w:val="none" w:sz="0" w:space="0" w:color="auto"/>
        <w:bottom w:val="none" w:sz="0" w:space="0" w:color="auto"/>
        <w:right w:val="none" w:sz="0" w:space="0" w:color="auto"/>
      </w:divBdr>
    </w:div>
    <w:div w:id="499656512">
      <w:bodyDiv w:val="1"/>
      <w:marLeft w:val="0"/>
      <w:marRight w:val="0"/>
      <w:marTop w:val="0"/>
      <w:marBottom w:val="0"/>
      <w:divBdr>
        <w:top w:val="none" w:sz="0" w:space="0" w:color="auto"/>
        <w:left w:val="none" w:sz="0" w:space="0" w:color="auto"/>
        <w:bottom w:val="none" w:sz="0" w:space="0" w:color="auto"/>
        <w:right w:val="none" w:sz="0" w:space="0" w:color="auto"/>
      </w:divBdr>
    </w:div>
    <w:div w:id="499659307">
      <w:bodyDiv w:val="1"/>
      <w:marLeft w:val="0"/>
      <w:marRight w:val="0"/>
      <w:marTop w:val="0"/>
      <w:marBottom w:val="0"/>
      <w:divBdr>
        <w:top w:val="none" w:sz="0" w:space="0" w:color="auto"/>
        <w:left w:val="none" w:sz="0" w:space="0" w:color="auto"/>
        <w:bottom w:val="none" w:sz="0" w:space="0" w:color="auto"/>
        <w:right w:val="none" w:sz="0" w:space="0" w:color="auto"/>
      </w:divBdr>
    </w:div>
    <w:div w:id="499660496">
      <w:bodyDiv w:val="1"/>
      <w:marLeft w:val="0"/>
      <w:marRight w:val="0"/>
      <w:marTop w:val="0"/>
      <w:marBottom w:val="0"/>
      <w:divBdr>
        <w:top w:val="none" w:sz="0" w:space="0" w:color="auto"/>
        <w:left w:val="none" w:sz="0" w:space="0" w:color="auto"/>
        <w:bottom w:val="none" w:sz="0" w:space="0" w:color="auto"/>
        <w:right w:val="none" w:sz="0" w:space="0" w:color="auto"/>
      </w:divBdr>
    </w:div>
    <w:div w:id="499782098">
      <w:bodyDiv w:val="1"/>
      <w:marLeft w:val="0"/>
      <w:marRight w:val="0"/>
      <w:marTop w:val="0"/>
      <w:marBottom w:val="0"/>
      <w:divBdr>
        <w:top w:val="none" w:sz="0" w:space="0" w:color="auto"/>
        <w:left w:val="none" w:sz="0" w:space="0" w:color="auto"/>
        <w:bottom w:val="none" w:sz="0" w:space="0" w:color="auto"/>
        <w:right w:val="none" w:sz="0" w:space="0" w:color="auto"/>
      </w:divBdr>
    </w:div>
    <w:div w:id="500046556">
      <w:bodyDiv w:val="1"/>
      <w:marLeft w:val="0"/>
      <w:marRight w:val="0"/>
      <w:marTop w:val="0"/>
      <w:marBottom w:val="0"/>
      <w:divBdr>
        <w:top w:val="none" w:sz="0" w:space="0" w:color="auto"/>
        <w:left w:val="none" w:sz="0" w:space="0" w:color="auto"/>
        <w:bottom w:val="none" w:sz="0" w:space="0" w:color="auto"/>
        <w:right w:val="none" w:sz="0" w:space="0" w:color="auto"/>
      </w:divBdr>
    </w:div>
    <w:div w:id="500237843">
      <w:bodyDiv w:val="1"/>
      <w:marLeft w:val="0"/>
      <w:marRight w:val="0"/>
      <w:marTop w:val="0"/>
      <w:marBottom w:val="0"/>
      <w:divBdr>
        <w:top w:val="none" w:sz="0" w:space="0" w:color="auto"/>
        <w:left w:val="none" w:sz="0" w:space="0" w:color="auto"/>
        <w:bottom w:val="none" w:sz="0" w:space="0" w:color="auto"/>
        <w:right w:val="none" w:sz="0" w:space="0" w:color="auto"/>
      </w:divBdr>
    </w:div>
    <w:div w:id="500245736">
      <w:bodyDiv w:val="1"/>
      <w:marLeft w:val="0"/>
      <w:marRight w:val="0"/>
      <w:marTop w:val="0"/>
      <w:marBottom w:val="0"/>
      <w:divBdr>
        <w:top w:val="none" w:sz="0" w:space="0" w:color="auto"/>
        <w:left w:val="none" w:sz="0" w:space="0" w:color="auto"/>
        <w:bottom w:val="none" w:sz="0" w:space="0" w:color="auto"/>
        <w:right w:val="none" w:sz="0" w:space="0" w:color="auto"/>
      </w:divBdr>
    </w:div>
    <w:div w:id="500393251">
      <w:bodyDiv w:val="1"/>
      <w:marLeft w:val="0"/>
      <w:marRight w:val="0"/>
      <w:marTop w:val="0"/>
      <w:marBottom w:val="0"/>
      <w:divBdr>
        <w:top w:val="none" w:sz="0" w:space="0" w:color="auto"/>
        <w:left w:val="none" w:sz="0" w:space="0" w:color="auto"/>
        <w:bottom w:val="none" w:sz="0" w:space="0" w:color="auto"/>
        <w:right w:val="none" w:sz="0" w:space="0" w:color="auto"/>
      </w:divBdr>
    </w:div>
    <w:div w:id="500512293">
      <w:bodyDiv w:val="1"/>
      <w:marLeft w:val="0"/>
      <w:marRight w:val="0"/>
      <w:marTop w:val="0"/>
      <w:marBottom w:val="0"/>
      <w:divBdr>
        <w:top w:val="none" w:sz="0" w:space="0" w:color="auto"/>
        <w:left w:val="none" w:sz="0" w:space="0" w:color="auto"/>
        <w:bottom w:val="none" w:sz="0" w:space="0" w:color="auto"/>
        <w:right w:val="none" w:sz="0" w:space="0" w:color="auto"/>
      </w:divBdr>
    </w:div>
    <w:div w:id="500779014">
      <w:bodyDiv w:val="1"/>
      <w:marLeft w:val="0"/>
      <w:marRight w:val="0"/>
      <w:marTop w:val="0"/>
      <w:marBottom w:val="0"/>
      <w:divBdr>
        <w:top w:val="none" w:sz="0" w:space="0" w:color="auto"/>
        <w:left w:val="none" w:sz="0" w:space="0" w:color="auto"/>
        <w:bottom w:val="none" w:sz="0" w:space="0" w:color="auto"/>
        <w:right w:val="none" w:sz="0" w:space="0" w:color="auto"/>
      </w:divBdr>
    </w:div>
    <w:div w:id="500855861">
      <w:bodyDiv w:val="1"/>
      <w:marLeft w:val="0"/>
      <w:marRight w:val="0"/>
      <w:marTop w:val="0"/>
      <w:marBottom w:val="0"/>
      <w:divBdr>
        <w:top w:val="none" w:sz="0" w:space="0" w:color="auto"/>
        <w:left w:val="none" w:sz="0" w:space="0" w:color="auto"/>
        <w:bottom w:val="none" w:sz="0" w:space="0" w:color="auto"/>
        <w:right w:val="none" w:sz="0" w:space="0" w:color="auto"/>
      </w:divBdr>
    </w:div>
    <w:div w:id="500895506">
      <w:bodyDiv w:val="1"/>
      <w:marLeft w:val="0"/>
      <w:marRight w:val="0"/>
      <w:marTop w:val="0"/>
      <w:marBottom w:val="0"/>
      <w:divBdr>
        <w:top w:val="none" w:sz="0" w:space="0" w:color="auto"/>
        <w:left w:val="none" w:sz="0" w:space="0" w:color="auto"/>
        <w:bottom w:val="none" w:sz="0" w:space="0" w:color="auto"/>
        <w:right w:val="none" w:sz="0" w:space="0" w:color="auto"/>
      </w:divBdr>
    </w:div>
    <w:div w:id="500966956">
      <w:bodyDiv w:val="1"/>
      <w:marLeft w:val="0"/>
      <w:marRight w:val="0"/>
      <w:marTop w:val="0"/>
      <w:marBottom w:val="0"/>
      <w:divBdr>
        <w:top w:val="none" w:sz="0" w:space="0" w:color="auto"/>
        <w:left w:val="none" w:sz="0" w:space="0" w:color="auto"/>
        <w:bottom w:val="none" w:sz="0" w:space="0" w:color="auto"/>
        <w:right w:val="none" w:sz="0" w:space="0" w:color="auto"/>
      </w:divBdr>
    </w:div>
    <w:div w:id="500971063">
      <w:bodyDiv w:val="1"/>
      <w:marLeft w:val="0"/>
      <w:marRight w:val="0"/>
      <w:marTop w:val="0"/>
      <w:marBottom w:val="0"/>
      <w:divBdr>
        <w:top w:val="none" w:sz="0" w:space="0" w:color="auto"/>
        <w:left w:val="none" w:sz="0" w:space="0" w:color="auto"/>
        <w:bottom w:val="none" w:sz="0" w:space="0" w:color="auto"/>
        <w:right w:val="none" w:sz="0" w:space="0" w:color="auto"/>
      </w:divBdr>
    </w:div>
    <w:div w:id="501042547">
      <w:bodyDiv w:val="1"/>
      <w:marLeft w:val="0"/>
      <w:marRight w:val="0"/>
      <w:marTop w:val="0"/>
      <w:marBottom w:val="0"/>
      <w:divBdr>
        <w:top w:val="none" w:sz="0" w:space="0" w:color="auto"/>
        <w:left w:val="none" w:sz="0" w:space="0" w:color="auto"/>
        <w:bottom w:val="none" w:sz="0" w:space="0" w:color="auto"/>
        <w:right w:val="none" w:sz="0" w:space="0" w:color="auto"/>
      </w:divBdr>
    </w:div>
    <w:div w:id="501161450">
      <w:bodyDiv w:val="1"/>
      <w:marLeft w:val="0"/>
      <w:marRight w:val="0"/>
      <w:marTop w:val="0"/>
      <w:marBottom w:val="0"/>
      <w:divBdr>
        <w:top w:val="none" w:sz="0" w:space="0" w:color="auto"/>
        <w:left w:val="none" w:sz="0" w:space="0" w:color="auto"/>
        <w:bottom w:val="none" w:sz="0" w:space="0" w:color="auto"/>
        <w:right w:val="none" w:sz="0" w:space="0" w:color="auto"/>
      </w:divBdr>
    </w:div>
    <w:div w:id="501162714">
      <w:bodyDiv w:val="1"/>
      <w:marLeft w:val="0"/>
      <w:marRight w:val="0"/>
      <w:marTop w:val="0"/>
      <w:marBottom w:val="0"/>
      <w:divBdr>
        <w:top w:val="none" w:sz="0" w:space="0" w:color="auto"/>
        <w:left w:val="none" w:sz="0" w:space="0" w:color="auto"/>
        <w:bottom w:val="none" w:sz="0" w:space="0" w:color="auto"/>
        <w:right w:val="none" w:sz="0" w:space="0" w:color="auto"/>
      </w:divBdr>
    </w:div>
    <w:div w:id="501238312">
      <w:bodyDiv w:val="1"/>
      <w:marLeft w:val="0"/>
      <w:marRight w:val="0"/>
      <w:marTop w:val="0"/>
      <w:marBottom w:val="0"/>
      <w:divBdr>
        <w:top w:val="none" w:sz="0" w:space="0" w:color="auto"/>
        <w:left w:val="none" w:sz="0" w:space="0" w:color="auto"/>
        <w:bottom w:val="none" w:sz="0" w:space="0" w:color="auto"/>
        <w:right w:val="none" w:sz="0" w:space="0" w:color="auto"/>
      </w:divBdr>
    </w:div>
    <w:div w:id="501240970">
      <w:bodyDiv w:val="1"/>
      <w:marLeft w:val="0"/>
      <w:marRight w:val="0"/>
      <w:marTop w:val="0"/>
      <w:marBottom w:val="0"/>
      <w:divBdr>
        <w:top w:val="none" w:sz="0" w:space="0" w:color="auto"/>
        <w:left w:val="none" w:sz="0" w:space="0" w:color="auto"/>
        <w:bottom w:val="none" w:sz="0" w:space="0" w:color="auto"/>
        <w:right w:val="none" w:sz="0" w:space="0" w:color="auto"/>
      </w:divBdr>
    </w:div>
    <w:div w:id="501242267">
      <w:bodyDiv w:val="1"/>
      <w:marLeft w:val="0"/>
      <w:marRight w:val="0"/>
      <w:marTop w:val="0"/>
      <w:marBottom w:val="0"/>
      <w:divBdr>
        <w:top w:val="none" w:sz="0" w:space="0" w:color="auto"/>
        <w:left w:val="none" w:sz="0" w:space="0" w:color="auto"/>
        <w:bottom w:val="none" w:sz="0" w:space="0" w:color="auto"/>
        <w:right w:val="none" w:sz="0" w:space="0" w:color="auto"/>
      </w:divBdr>
    </w:div>
    <w:div w:id="501313339">
      <w:bodyDiv w:val="1"/>
      <w:marLeft w:val="0"/>
      <w:marRight w:val="0"/>
      <w:marTop w:val="0"/>
      <w:marBottom w:val="0"/>
      <w:divBdr>
        <w:top w:val="none" w:sz="0" w:space="0" w:color="auto"/>
        <w:left w:val="none" w:sz="0" w:space="0" w:color="auto"/>
        <w:bottom w:val="none" w:sz="0" w:space="0" w:color="auto"/>
        <w:right w:val="none" w:sz="0" w:space="0" w:color="auto"/>
      </w:divBdr>
    </w:div>
    <w:div w:id="501358268">
      <w:bodyDiv w:val="1"/>
      <w:marLeft w:val="0"/>
      <w:marRight w:val="0"/>
      <w:marTop w:val="0"/>
      <w:marBottom w:val="0"/>
      <w:divBdr>
        <w:top w:val="none" w:sz="0" w:space="0" w:color="auto"/>
        <w:left w:val="none" w:sz="0" w:space="0" w:color="auto"/>
        <w:bottom w:val="none" w:sz="0" w:space="0" w:color="auto"/>
        <w:right w:val="none" w:sz="0" w:space="0" w:color="auto"/>
      </w:divBdr>
    </w:div>
    <w:div w:id="501361937">
      <w:bodyDiv w:val="1"/>
      <w:marLeft w:val="0"/>
      <w:marRight w:val="0"/>
      <w:marTop w:val="0"/>
      <w:marBottom w:val="0"/>
      <w:divBdr>
        <w:top w:val="none" w:sz="0" w:space="0" w:color="auto"/>
        <w:left w:val="none" w:sz="0" w:space="0" w:color="auto"/>
        <w:bottom w:val="none" w:sz="0" w:space="0" w:color="auto"/>
        <w:right w:val="none" w:sz="0" w:space="0" w:color="auto"/>
      </w:divBdr>
    </w:div>
    <w:div w:id="501547027">
      <w:bodyDiv w:val="1"/>
      <w:marLeft w:val="0"/>
      <w:marRight w:val="0"/>
      <w:marTop w:val="0"/>
      <w:marBottom w:val="0"/>
      <w:divBdr>
        <w:top w:val="none" w:sz="0" w:space="0" w:color="auto"/>
        <w:left w:val="none" w:sz="0" w:space="0" w:color="auto"/>
        <w:bottom w:val="none" w:sz="0" w:space="0" w:color="auto"/>
        <w:right w:val="none" w:sz="0" w:space="0" w:color="auto"/>
      </w:divBdr>
    </w:div>
    <w:div w:id="501554983">
      <w:bodyDiv w:val="1"/>
      <w:marLeft w:val="0"/>
      <w:marRight w:val="0"/>
      <w:marTop w:val="0"/>
      <w:marBottom w:val="0"/>
      <w:divBdr>
        <w:top w:val="none" w:sz="0" w:space="0" w:color="auto"/>
        <w:left w:val="none" w:sz="0" w:space="0" w:color="auto"/>
        <w:bottom w:val="none" w:sz="0" w:space="0" w:color="auto"/>
        <w:right w:val="none" w:sz="0" w:space="0" w:color="auto"/>
      </w:divBdr>
    </w:div>
    <w:div w:id="501697561">
      <w:bodyDiv w:val="1"/>
      <w:marLeft w:val="0"/>
      <w:marRight w:val="0"/>
      <w:marTop w:val="0"/>
      <w:marBottom w:val="0"/>
      <w:divBdr>
        <w:top w:val="none" w:sz="0" w:space="0" w:color="auto"/>
        <w:left w:val="none" w:sz="0" w:space="0" w:color="auto"/>
        <w:bottom w:val="none" w:sz="0" w:space="0" w:color="auto"/>
        <w:right w:val="none" w:sz="0" w:space="0" w:color="auto"/>
      </w:divBdr>
    </w:div>
    <w:div w:id="501698569">
      <w:bodyDiv w:val="1"/>
      <w:marLeft w:val="0"/>
      <w:marRight w:val="0"/>
      <w:marTop w:val="0"/>
      <w:marBottom w:val="0"/>
      <w:divBdr>
        <w:top w:val="none" w:sz="0" w:space="0" w:color="auto"/>
        <w:left w:val="none" w:sz="0" w:space="0" w:color="auto"/>
        <w:bottom w:val="none" w:sz="0" w:space="0" w:color="auto"/>
        <w:right w:val="none" w:sz="0" w:space="0" w:color="auto"/>
      </w:divBdr>
    </w:div>
    <w:div w:id="501700581">
      <w:bodyDiv w:val="1"/>
      <w:marLeft w:val="0"/>
      <w:marRight w:val="0"/>
      <w:marTop w:val="0"/>
      <w:marBottom w:val="0"/>
      <w:divBdr>
        <w:top w:val="none" w:sz="0" w:space="0" w:color="auto"/>
        <w:left w:val="none" w:sz="0" w:space="0" w:color="auto"/>
        <w:bottom w:val="none" w:sz="0" w:space="0" w:color="auto"/>
        <w:right w:val="none" w:sz="0" w:space="0" w:color="auto"/>
      </w:divBdr>
    </w:div>
    <w:div w:id="501700885">
      <w:bodyDiv w:val="1"/>
      <w:marLeft w:val="0"/>
      <w:marRight w:val="0"/>
      <w:marTop w:val="0"/>
      <w:marBottom w:val="0"/>
      <w:divBdr>
        <w:top w:val="none" w:sz="0" w:space="0" w:color="auto"/>
        <w:left w:val="none" w:sz="0" w:space="0" w:color="auto"/>
        <w:bottom w:val="none" w:sz="0" w:space="0" w:color="auto"/>
        <w:right w:val="none" w:sz="0" w:space="0" w:color="auto"/>
      </w:divBdr>
    </w:div>
    <w:div w:id="501705637">
      <w:bodyDiv w:val="1"/>
      <w:marLeft w:val="0"/>
      <w:marRight w:val="0"/>
      <w:marTop w:val="0"/>
      <w:marBottom w:val="0"/>
      <w:divBdr>
        <w:top w:val="none" w:sz="0" w:space="0" w:color="auto"/>
        <w:left w:val="none" w:sz="0" w:space="0" w:color="auto"/>
        <w:bottom w:val="none" w:sz="0" w:space="0" w:color="auto"/>
        <w:right w:val="none" w:sz="0" w:space="0" w:color="auto"/>
      </w:divBdr>
    </w:div>
    <w:div w:id="501749598">
      <w:bodyDiv w:val="1"/>
      <w:marLeft w:val="0"/>
      <w:marRight w:val="0"/>
      <w:marTop w:val="0"/>
      <w:marBottom w:val="0"/>
      <w:divBdr>
        <w:top w:val="none" w:sz="0" w:space="0" w:color="auto"/>
        <w:left w:val="none" w:sz="0" w:space="0" w:color="auto"/>
        <w:bottom w:val="none" w:sz="0" w:space="0" w:color="auto"/>
        <w:right w:val="none" w:sz="0" w:space="0" w:color="auto"/>
      </w:divBdr>
    </w:div>
    <w:div w:id="502162224">
      <w:bodyDiv w:val="1"/>
      <w:marLeft w:val="0"/>
      <w:marRight w:val="0"/>
      <w:marTop w:val="0"/>
      <w:marBottom w:val="0"/>
      <w:divBdr>
        <w:top w:val="none" w:sz="0" w:space="0" w:color="auto"/>
        <w:left w:val="none" w:sz="0" w:space="0" w:color="auto"/>
        <w:bottom w:val="none" w:sz="0" w:space="0" w:color="auto"/>
        <w:right w:val="none" w:sz="0" w:space="0" w:color="auto"/>
      </w:divBdr>
    </w:div>
    <w:div w:id="502163351">
      <w:bodyDiv w:val="1"/>
      <w:marLeft w:val="0"/>
      <w:marRight w:val="0"/>
      <w:marTop w:val="0"/>
      <w:marBottom w:val="0"/>
      <w:divBdr>
        <w:top w:val="none" w:sz="0" w:space="0" w:color="auto"/>
        <w:left w:val="none" w:sz="0" w:space="0" w:color="auto"/>
        <w:bottom w:val="none" w:sz="0" w:space="0" w:color="auto"/>
        <w:right w:val="none" w:sz="0" w:space="0" w:color="auto"/>
      </w:divBdr>
    </w:div>
    <w:div w:id="502166969">
      <w:bodyDiv w:val="1"/>
      <w:marLeft w:val="0"/>
      <w:marRight w:val="0"/>
      <w:marTop w:val="0"/>
      <w:marBottom w:val="0"/>
      <w:divBdr>
        <w:top w:val="none" w:sz="0" w:space="0" w:color="auto"/>
        <w:left w:val="none" w:sz="0" w:space="0" w:color="auto"/>
        <w:bottom w:val="none" w:sz="0" w:space="0" w:color="auto"/>
        <w:right w:val="none" w:sz="0" w:space="0" w:color="auto"/>
      </w:divBdr>
    </w:div>
    <w:div w:id="502399808">
      <w:bodyDiv w:val="1"/>
      <w:marLeft w:val="0"/>
      <w:marRight w:val="0"/>
      <w:marTop w:val="0"/>
      <w:marBottom w:val="0"/>
      <w:divBdr>
        <w:top w:val="none" w:sz="0" w:space="0" w:color="auto"/>
        <w:left w:val="none" w:sz="0" w:space="0" w:color="auto"/>
        <w:bottom w:val="none" w:sz="0" w:space="0" w:color="auto"/>
        <w:right w:val="none" w:sz="0" w:space="0" w:color="auto"/>
      </w:divBdr>
    </w:div>
    <w:div w:id="502400993">
      <w:bodyDiv w:val="1"/>
      <w:marLeft w:val="0"/>
      <w:marRight w:val="0"/>
      <w:marTop w:val="0"/>
      <w:marBottom w:val="0"/>
      <w:divBdr>
        <w:top w:val="none" w:sz="0" w:space="0" w:color="auto"/>
        <w:left w:val="none" w:sz="0" w:space="0" w:color="auto"/>
        <w:bottom w:val="none" w:sz="0" w:space="0" w:color="auto"/>
        <w:right w:val="none" w:sz="0" w:space="0" w:color="auto"/>
      </w:divBdr>
    </w:div>
    <w:div w:id="502431320">
      <w:bodyDiv w:val="1"/>
      <w:marLeft w:val="0"/>
      <w:marRight w:val="0"/>
      <w:marTop w:val="0"/>
      <w:marBottom w:val="0"/>
      <w:divBdr>
        <w:top w:val="none" w:sz="0" w:space="0" w:color="auto"/>
        <w:left w:val="none" w:sz="0" w:space="0" w:color="auto"/>
        <w:bottom w:val="none" w:sz="0" w:space="0" w:color="auto"/>
        <w:right w:val="none" w:sz="0" w:space="0" w:color="auto"/>
      </w:divBdr>
    </w:div>
    <w:div w:id="502470633">
      <w:bodyDiv w:val="1"/>
      <w:marLeft w:val="0"/>
      <w:marRight w:val="0"/>
      <w:marTop w:val="0"/>
      <w:marBottom w:val="0"/>
      <w:divBdr>
        <w:top w:val="none" w:sz="0" w:space="0" w:color="auto"/>
        <w:left w:val="none" w:sz="0" w:space="0" w:color="auto"/>
        <w:bottom w:val="none" w:sz="0" w:space="0" w:color="auto"/>
        <w:right w:val="none" w:sz="0" w:space="0" w:color="auto"/>
      </w:divBdr>
    </w:div>
    <w:div w:id="502597245">
      <w:bodyDiv w:val="1"/>
      <w:marLeft w:val="0"/>
      <w:marRight w:val="0"/>
      <w:marTop w:val="0"/>
      <w:marBottom w:val="0"/>
      <w:divBdr>
        <w:top w:val="none" w:sz="0" w:space="0" w:color="auto"/>
        <w:left w:val="none" w:sz="0" w:space="0" w:color="auto"/>
        <w:bottom w:val="none" w:sz="0" w:space="0" w:color="auto"/>
        <w:right w:val="none" w:sz="0" w:space="0" w:color="auto"/>
      </w:divBdr>
    </w:div>
    <w:div w:id="502672329">
      <w:bodyDiv w:val="1"/>
      <w:marLeft w:val="0"/>
      <w:marRight w:val="0"/>
      <w:marTop w:val="0"/>
      <w:marBottom w:val="0"/>
      <w:divBdr>
        <w:top w:val="none" w:sz="0" w:space="0" w:color="auto"/>
        <w:left w:val="none" w:sz="0" w:space="0" w:color="auto"/>
        <w:bottom w:val="none" w:sz="0" w:space="0" w:color="auto"/>
        <w:right w:val="none" w:sz="0" w:space="0" w:color="auto"/>
      </w:divBdr>
    </w:div>
    <w:div w:id="502743007">
      <w:bodyDiv w:val="1"/>
      <w:marLeft w:val="0"/>
      <w:marRight w:val="0"/>
      <w:marTop w:val="0"/>
      <w:marBottom w:val="0"/>
      <w:divBdr>
        <w:top w:val="none" w:sz="0" w:space="0" w:color="auto"/>
        <w:left w:val="none" w:sz="0" w:space="0" w:color="auto"/>
        <w:bottom w:val="none" w:sz="0" w:space="0" w:color="auto"/>
        <w:right w:val="none" w:sz="0" w:space="0" w:color="auto"/>
      </w:divBdr>
    </w:div>
    <w:div w:id="502858582">
      <w:bodyDiv w:val="1"/>
      <w:marLeft w:val="0"/>
      <w:marRight w:val="0"/>
      <w:marTop w:val="0"/>
      <w:marBottom w:val="0"/>
      <w:divBdr>
        <w:top w:val="none" w:sz="0" w:space="0" w:color="auto"/>
        <w:left w:val="none" w:sz="0" w:space="0" w:color="auto"/>
        <w:bottom w:val="none" w:sz="0" w:space="0" w:color="auto"/>
        <w:right w:val="none" w:sz="0" w:space="0" w:color="auto"/>
      </w:divBdr>
    </w:div>
    <w:div w:id="503008356">
      <w:bodyDiv w:val="1"/>
      <w:marLeft w:val="0"/>
      <w:marRight w:val="0"/>
      <w:marTop w:val="0"/>
      <w:marBottom w:val="0"/>
      <w:divBdr>
        <w:top w:val="none" w:sz="0" w:space="0" w:color="auto"/>
        <w:left w:val="none" w:sz="0" w:space="0" w:color="auto"/>
        <w:bottom w:val="none" w:sz="0" w:space="0" w:color="auto"/>
        <w:right w:val="none" w:sz="0" w:space="0" w:color="auto"/>
      </w:divBdr>
    </w:div>
    <w:div w:id="503280350">
      <w:bodyDiv w:val="1"/>
      <w:marLeft w:val="0"/>
      <w:marRight w:val="0"/>
      <w:marTop w:val="0"/>
      <w:marBottom w:val="0"/>
      <w:divBdr>
        <w:top w:val="none" w:sz="0" w:space="0" w:color="auto"/>
        <w:left w:val="none" w:sz="0" w:space="0" w:color="auto"/>
        <w:bottom w:val="none" w:sz="0" w:space="0" w:color="auto"/>
        <w:right w:val="none" w:sz="0" w:space="0" w:color="auto"/>
      </w:divBdr>
    </w:div>
    <w:div w:id="503280401">
      <w:bodyDiv w:val="1"/>
      <w:marLeft w:val="0"/>
      <w:marRight w:val="0"/>
      <w:marTop w:val="0"/>
      <w:marBottom w:val="0"/>
      <w:divBdr>
        <w:top w:val="none" w:sz="0" w:space="0" w:color="auto"/>
        <w:left w:val="none" w:sz="0" w:space="0" w:color="auto"/>
        <w:bottom w:val="none" w:sz="0" w:space="0" w:color="auto"/>
        <w:right w:val="none" w:sz="0" w:space="0" w:color="auto"/>
      </w:divBdr>
    </w:div>
    <w:div w:id="503283104">
      <w:bodyDiv w:val="1"/>
      <w:marLeft w:val="0"/>
      <w:marRight w:val="0"/>
      <w:marTop w:val="0"/>
      <w:marBottom w:val="0"/>
      <w:divBdr>
        <w:top w:val="none" w:sz="0" w:space="0" w:color="auto"/>
        <w:left w:val="none" w:sz="0" w:space="0" w:color="auto"/>
        <w:bottom w:val="none" w:sz="0" w:space="0" w:color="auto"/>
        <w:right w:val="none" w:sz="0" w:space="0" w:color="auto"/>
      </w:divBdr>
    </w:div>
    <w:div w:id="503319316">
      <w:bodyDiv w:val="1"/>
      <w:marLeft w:val="0"/>
      <w:marRight w:val="0"/>
      <w:marTop w:val="0"/>
      <w:marBottom w:val="0"/>
      <w:divBdr>
        <w:top w:val="none" w:sz="0" w:space="0" w:color="auto"/>
        <w:left w:val="none" w:sz="0" w:space="0" w:color="auto"/>
        <w:bottom w:val="none" w:sz="0" w:space="0" w:color="auto"/>
        <w:right w:val="none" w:sz="0" w:space="0" w:color="auto"/>
      </w:divBdr>
    </w:div>
    <w:div w:id="503322210">
      <w:bodyDiv w:val="1"/>
      <w:marLeft w:val="0"/>
      <w:marRight w:val="0"/>
      <w:marTop w:val="0"/>
      <w:marBottom w:val="0"/>
      <w:divBdr>
        <w:top w:val="none" w:sz="0" w:space="0" w:color="auto"/>
        <w:left w:val="none" w:sz="0" w:space="0" w:color="auto"/>
        <w:bottom w:val="none" w:sz="0" w:space="0" w:color="auto"/>
        <w:right w:val="none" w:sz="0" w:space="0" w:color="auto"/>
      </w:divBdr>
    </w:div>
    <w:div w:id="503326174">
      <w:bodyDiv w:val="1"/>
      <w:marLeft w:val="0"/>
      <w:marRight w:val="0"/>
      <w:marTop w:val="0"/>
      <w:marBottom w:val="0"/>
      <w:divBdr>
        <w:top w:val="none" w:sz="0" w:space="0" w:color="auto"/>
        <w:left w:val="none" w:sz="0" w:space="0" w:color="auto"/>
        <w:bottom w:val="none" w:sz="0" w:space="0" w:color="auto"/>
        <w:right w:val="none" w:sz="0" w:space="0" w:color="auto"/>
      </w:divBdr>
    </w:div>
    <w:div w:id="503513891">
      <w:bodyDiv w:val="1"/>
      <w:marLeft w:val="0"/>
      <w:marRight w:val="0"/>
      <w:marTop w:val="0"/>
      <w:marBottom w:val="0"/>
      <w:divBdr>
        <w:top w:val="none" w:sz="0" w:space="0" w:color="auto"/>
        <w:left w:val="none" w:sz="0" w:space="0" w:color="auto"/>
        <w:bottom w:val="none" w:sz="0" w:space="0" w:color="auto"/>
        <w:right w:val="none" w:sz="0" w:space="0" w:color="auto"/>
      </w:divBdr>
    </w:div>
    <w:div w:id="503518975">
      <w:bodyDiv w:val="1"/>
      <w:marLeft w:val="0"/>
      <w:marRight w:val="0"/>
      <w:marTop w:val="0"/>
      <w:marBottom w:val="0"/>
      <w:divBdr>
        <w:top w:val="none" w:sz="0" w:space="0" w:color="auto"/>
        <w:left w:val="none" w:sz="0" w:space="0" w:color="auto"/>
        <w:bottom w:val="none" w:sz="0" w:space="0" w:color="auto"/>
        <w:right w:val="none" w:sz="0" w:space="0" w:color="auto"/>
      </w:divBdr>
    </w:div>
    <w:div w:id="503594201">
      <w:bodyDiv w:val="1"/>
      <w:marLeft w:val="0"/>
      <w:marRight w:val="0"/>
      <w:marTop w:val="0"/>
      <w:marBottom w:val="0"/>
      <w:divBdr>
        <w:top w:val="none" w:sz="0" w:space="0" w:color="auto"/>
        <w:left w:val="none" w:sz="0" w:space="0" w:color="auto"/>
        <w:bottom w:val="none" w:sz="0" w:space="0" w:color="auto"/>
        <w:right w:val="none" w:sz="0" w:space="0" w:color="auto"/>
      </w:divBdr>
    </w:div>
    <w:div w:id="503710533">
      <w:bodyDiv w:val="1"/>
      <w:marLeft w:val="0"/>
      <w:marRight w:val="0"/>
      <w:marTop w:val="0"/>
      <w:marBottom w:val="0"/>
      <w:divBdr>
        <w:top w:val="none" w:sz="0" w:space="0" w:color="auto"/>
        <w:left w:val="none" w:sz="0" w:space="0" w:color="auto"/>
        <w:bottom w:val="none" w:sz="0" w:space="0" w:color="auto"/>
        <w:right w:val="none" w:sz="0" w:space="0" w:color="auto"/>
      </w:divBdr>
    </w:div>
    <w:div w:id="503908278">
      <w:bodyDiv w:val="1"/>
      <w:marLeft w:val="0"/>
      <w:marRight w:val="0"/>
      <w:marTop w:val="0"/>
      <w:marBottom w:val="0"/>
      <w:divBdr>
        <w:top w:val="none" w:sz="0" w:space="0" w:color="auto"/>
        <w:left w:val="none" w:sz="0" w:space="0" w:color="auto"/>
        <w:bottom w:val="none" w:sz="0" w:space="0" w:color="auto"/>
        <w:right w:val="none" w:sz="0" w:space="0" w:color="auto"/>
      </w:divBdr>
    </w:div>
    <w:div w:id="503934948">
      <w:bodyDiv w:val="1"/>
      <w:marLeft w:val="0"/>
      <w:marRight w:val="0"/>
      <w:marTop w:val="0"/>
      <w:marBottom w:val="0"/>
      <w:divBdr>
        <w:top w:val="none" w:sz="0" w:space="0" w:color="auto"/>
        <w:left w:val="none" w:sz="0" w:space="0" w:color="auto"/>
        <w:bottom w:val="none" w:sz="0" w:space="0" w:color="auto"/>
        <w:right w:val="none" w:sz="0" w:space="0" w:color="auto"/>
      </w:divBdr>
    </w:div>
    <w:div w:id="503939035">
      <w:bodyDiv w:val="1"/>
      <w:marLeft w:val="0"/>
      <w:marRight w:val="0"/>
      <w:marTop w:val="0"/>
      <w:marBottom w:val="0"/>
      <w:divBdr>
        <w:top w:val="none" w:sz="0" w:space="0" w:color="auto"/>
        <w:left w:val="none" w:sz="0" w:space="0" w:color="auto"/>
        <w:bottom w:val="none" w:sz="0" w:space="0" w:color="auto"/>
        <w:right w:val="none" w:sz="0" w:space="0" w:color="auto"/>
      </w:divBdr>
    </w:div>
    <w:div w:id="504133747">
      <w:bodyDiv w:val="1"/>
      <w:marLeft w:val="0"/>
      <w:marRight w:val="0"/>
      <w:marTop w:val="0"/>
      <w:marBottom w:val="0"/>
      <w:divBdr>
        <w:top w:val="none" w:sz="0" w:space="0" w:color="auto"/>
        <w:left w:val="none" w:sz="0" w:space="0" w:color="auto"/>
        <w:bottom w:val="none" w:sz="0" w:space="0" w:color="auto"/>
        <w:right w:val="none" w:sz="0" w:space="0" w:color="auto"/>
      </w:divBdr>
    </w:div>
    <w:div w:id="504321835">
      <w:bodyDiv w:val="1"/>
      <w:marLeft w:val="0"/>
      <w:marRight w:val="0"/>
      <w:marTop w:val="0"/>
      <w:marBottom w:val="0"/>
      <w:divBdr>
        <w:top w:val="none" w:sz="0" w:space="0" w:color="auto"/>
        <w:left w:val="none" w:sz="0" w:space="0" w:color="auto"/>
        <w:bottom w:val="none" w:sz="0" w:space="0" w:color="auto"/>
        <w:right w:val="none" w:sz="0" w:space="0" w:color="auto"/>
      </w:divBdr>
    </w:div>
    <w:div w:id="504324705">
      <w:bodyDiv w:val="1"/>
      <w:marLeft w:val="0"/>
      <w:marRight w:val="0"/>
      <w:marTop w:val="0"/>
      <w:marBottom w:val="0"/>
      <w:divBdr>
        <w:top w:val="none" w:sz="0" w:space="0" w:color="auto"/>
        <w:left w:val="none" w:sz="0" w:space="0" w:color="auto"/>
        <w:bottom w:val="none" w:sz="0" w:space="0" w:color="auto"/>
        <w:right w:val="none" w:sz="0" w:space="0" w:color="auto"/>
      </w:divBdr>
    </w:div>
    <w:div w:id="504396328">
      <w:bodyDiv w:val="1"/>
      <w:marLeft w:val="0"/>
      <w:marRight w:val="0"/>
      <w:marTop w:val="0"/>
      <w:marBottom w:val="0"/>
      <w:divBdr>
        <w:top w:val="none" w:sz="0" w:space="0" w:color="auto"/>
        <w:left w:val="none" w:sz="0" w:space="0" w:color="auto"/>
        <w:bottom w:val="none" w:sz="0" w:space="0" w:color="auto"/>
        <w:right w:val="none" w:sz="0" w:space="0" w:color="auto"/>
      </w:divBdr>
    </w:div>
    <w:div w:id="504445774">
      <w:bodyDiv w:val="1"/>
      <w:marLeft w:val="0"/>
      <w:marRight w:val="0"/>
      <w:marTop w:val="0"/>
      <w:marBottom w:val="0"/>
      <w:divBdr>
        <w:top w:val="none" w:sz="0" w:space="0" w:color="auto"/>
        <w:left w:val="none" w:sz="0" w:space="0" w:color="auto"/>
        <w:bottom w:val="none" w:sz="0" w:space="0" w:color="auto"/>
        <w:right w:val="none" w:sz="0" w:space="0" w:color="auto"/>
      </w:divBdr>
    </w:div>
    <w:div w:id="504515886">
      <w:bodyDiv w:val="1"/>
      <w:marLeft w:val="0"/>
      <w:marRight w:val="0"/>
      <w:marTop w:val="0"/>
      <w:marBottom w:val="0"/>
      <w:divBdr>
        <w:top w:val="none" w:sz="0" w:space="0" w:color="auto"/>
        <w:left w:val="none" w:sz="0" w:space="0" w:color="auto"/>
        <w:bottom w:val="none" w:sz="0" w:space="0" w:color="auto"/>
        <w:right w:val="none" w:sz="0" w:space="0" w:color="auto"/>
      </w:divBdr>
    </w:div>
    <w:div w:id="504712282">
      <w:bodyDiv w:val="1"/>
      <w:marLeft w:val="0"/>
      <w:marRight w:val="0"/>
      <w:marTop w:val="0"/>
      <w:marBottom w:val="0"/>
      <w:divBdr>
        <w:top w:val="none" w:sz="0" w:space="0" w:color="auto"/>
        <w:left w:val="none" w:sz="0" w:space="0" w:color="auto"/>
        <w:bottom w:val="none" w:sz="0" w:space="0" w:color="auto"/>
        <w:right w:val="none" w:sz="0" w:space="0" w:color="auto"/>
      </w:divBdr>
    </w:div>
    <w:div w:id="504786890">
      <w:bodyDiv w:val="1"/>
      <w:marLeft w:val="0"/>
      <w:marRight w:val="0"/>
      <w:marTop w:val="0"/>
      <w:marBottom w:val="0"/>
      <w:divBdr>
        <w:top w:val="none" w:sz="0" w:space="0" w:color="auto"/>
        <w:left w:val="none" w:sz="0" w:space="0" w:color="auto"/>
        <w:bottom w:val="none" w:sz="0" w:space="0" w:color="auto"/>
        <w:right w:val="none" w:sz="0" w:space="0" w:color="auto"/>
      </w:divBdr>
    </w:div>
    <w:div w:id="504827223">
      <w:bodyDiv w:val="1"/>
      <w:marLeft w:val="0"/>
      <w:marRight w:val="0"/>
      <w:marTop w:val="0"/>
      <w:marBottom w:val="0"/>
      <w:divBdr>
        <w:top w:val="none" w:sz="0" w:space="0" w:color="auto"/>
        <w:left w:val="none" w:sz="0" w:space="0" w:color="auto"/>
        <w:bottom w:val="none" w:sz="0" w:space="0" w:color="auto"/>
        <w:right w:val="none" w:sz="0" w:space="0" w:color="auto"/>
      </w:divBdr>
    </w:div>
    <w:div w:id="504904550">
      <w:bodyDiv w:val="1"/>
      <w:marLeft w:val="0"/>
      <w:marRight w:val="0"/>
      <w:marTop w:val="0"/>
      <w:marBottom w:val="0"/>
      <w:divBdr>
        <w:top w:val="none" w:sz="0" w:space="0" w:color="auto"/>
        <w:left w:val="none" w:sz="0" w:space="0" w:color="auto"/>
        <w:bottom w:val="none" w:sz="0" w:space="0" w:color="auto"/>
        <w:right w:val="none" w:sz="0" w:space="0" w:color="auto"/>
      </w:divBdr>
    </w:div>
    <w:div w:id="505171941">
      <w:bodyDiv w:val="1"/>
      <w:marLeft w:val="0"/>
      <w:marRight w:val="0"/>
      <w:marTop w:val="0"/>
      <w:marBottom w:val="0"/>
      <w:divBdr>
        <w:top w:val="none" w:sz="0" w:space="0" w:color="auto"/>
        <w:left w:val="none" w:sz="0" w:space="0" w:color="auto"/>
        <w:bottom w:val="none" w:sz="0" w:space="0" w:color="auto"/>
        <w:right w:val="none" w:sz="0" w:space="0" w:color="auto"/>
      </w:divBdr>
    </w:div>
    <w:div w:id="505172134">
      <w:bodyDiv w:val="1"/>
      <w:marLeft w:val="0"/>
      <w:marRight w:val="0"/>
      <w:marTop w:val="0"/>
      <w:marBottom w:val="0"/>
      <w:divBdr>
        <w:top w:val="none" w:sz="0" w:space="0" w:color="auto"/>
        <w:left w:val="none" w:sz="0" w:space="0" w:color="auto"/>
        <w:bottom w:val="none" w:sz="0" w:space="0" w:color="auto"/>
        <w:right w:val="none" w:sz="0" w:space="0" w:color="auto"/>
      </w:divBdr>
    </w:div>
    <w:div w:id="505248708">
      <w:bodyDiv w:val="1"/>
      <w:marLeft w:val="0"/>
      <w:marRight w:val="0"/>
      <w:marTop w:val="0"/>
      <w:marBottom w:val="0"/>
      <w:divBdr>
        <w:top w:val="none" w:sz="0" w:space="0" w:color="auto"/>
        <w:left w:val="none" w:sz="0" w:space="0" w:color="auto"/>
        <w:bottom w:val="none" w:sz="0" w:space="0" w:color="auto"/>
        <w:right w:val="none" w:sz="0" w:space="0" w:color="auto"/>
      </w:divBdr>
    </w:div>
    <w:div w:id="505288508">
      <w:bodyDiv w:val="1"/>
      <w:marLeft w:val="0"/>
      <w:marRight w:val="0"/>
      <w:marTop w:val="0"/>
      <w:marBottom w:val="0"/>
      <w:divBdr>
        <w:top w:val="none" w:sz="0" w:space="0" w:color="auto"/>
        <w:left w:val="none" w:sz="0" w:space="0" w:color="auto"/>
        <w:bottom w:val="none" w:sz="0" w:space="0" w:color="auto"/>
        <w:right w:val="none" w:sz="0" w:space="0" w:color="auto"/>
      </w:divBdr>
    </w:div>
    <w:div w:id="505362424">
      <w:bodyDiv w:val="1"/>
      <w:marLeft w:val="0"/>
      <w:marRight w:val="0"/>
      <w:marTop w:val="0"/>
      <w:marBottom w:val="0"/>
      <w:divBdr>
        <w:top w:val="none" w:sz="0" w:space="0" w:color="auto"/>
        <w:left w:val="none" w:sz="0" w:space="0" w:color="auto"/>
        <w:bottom w:val="none" w:sz="0" w:space="0" w:color="auto"/>
        <w:right w:val="none" w:sz="0" w:space="0" w:color="auto"/>
      </w:divBdr>
    </w:div>
    <w:div w:id="505367899">
      <w:bodyDiv w:val="1"/>
      <w:marLeft w:val="0"/>
      <w:marRight w:val="0"/>
      <w:marTop w:val="0"/>
      <w:marBottom w:val="0"/>
      <w:divBdr>
        <w:top w:val="none" w:sz="0" w:space="0" w:color="auto"/>
        <w:left w:val="none" w:sz="0" w:space="0" w:color="auto"/>
        <w:bottom w:val="none" w:sz="0" w:space="0" w:color="auto"/>
        <w:right w:val="none" w:sz="0" w:space="0" w:color="auto"/>
      </w:divBdr>
    </w:div>
    <w:div w:id="505481364">
      <w:bodyDiv w:val="1"/>
      <w:marLeft w:val="0"/>
      <w:marRight w:val="0"/>
      <w:marTop w:val="0"/>
      <w:marBottom w:val="0"/>
      <w:divBdr>
        <w:top w:val="none" w:sz="0" w:space="0" w:color="auto"/>
        <w:left w:val="none" w:sz="0" w:space="0" w:color="auto"/>
        <w:bottom w:val="none" w:sz="0" w:space="0" w:color="auto"/>
        <w:right w:val="none" w:sz="0" w:space="0" w:color="auto"/>
      </w:divBdr>
    </w:div>
    <w:div w:id="505823600">
      <w:bodyDiv w:val="1"/>
      <w:marLeft w:val="0"/>
      <w:marRight w:val="0"/>
      <w:marTop w:val="0"/>
      <w:marBottom w:val="0"/>
      <w:divBdr>
        <w:top w:val="none" w:sz="0" w:space="0" w:color="auto"/>
        <w:left w:val="none" w:sz="0" w:space="0" w:color="auto"/>
        <w:bottom w:val="none" w:sz="0" w:space="0" w:color="auto"/>
        <w:right w:val="none" w:sz="0" w:space="0" w:color="auto"/>
      </w:divBdr>
    </w:div>
    <w:div w:id="505898589">
      <w:bodyDiv w:val="1"/>
      <w:marLeft w:val="0"/>
      <w:marRight w:val="0"/>
      <w:marTop w:val="0"/>
      <w:marBottom w:val="0"/>
      <w:divBdr>
        <w:top w:val="none" w:sz="0" w:space="0" w:color="auto"/>
        <w:left w:val="none" w:sz="0" w:space="0" w:color="auto"/>
        <w:bottom w:val="none" w:sz="0" w:space="0" w:color="auto"/>
        <w:right w:val="none" w:sz="0" w:space="0" w:color="auto"/>
      </w:divBdr>
    </w:div>
    <w:div w:id="505900880">
      <w:bodyDiv w:val="1"/>
      <w:marLeft w:val="0"/>
      <w:marRight w:val="0"/>
      <w:marTop w:val="0"/>
      <w:marBottom w:val="0"/>
      <w:divBdr>
        <w:top w:val="none" w:sz="0" w:space="0" w:color="auto"/>
        <w:left w:val="none" w:sz="0" w:space="0" w:color="auto"/>
        <w:bottom w:val="none" w:sz="0" w:space="0" w:color="auto"/>
        <w:right w:val="none" w:sz="0" w:space="0" w:color="auto"/>
      </w:divBdr>
    </w:div>
    <w:div w:id="506023552">
      <w:bodyDiv w:val="1"/>
      <w:marLeft w:val="0"/>
      <w:marRight w:val="0"/>
      <w:marTop w:val="0"/>
      <w:marBottom w:val="0"/>
      <w:divBdr>
        <w:top w:val="none" w:sz="0" w:space="0" w:color="auto"/>
        <w:left w:val="none" w:sz="0" w:space="0" w:color="auto"/>
        <w:bottom w:val="none" w:sz="0" w:space="0" w:color="auto"/>
        <w:right w:val="none" w:sz="0" w:space="0" w:color="auto"/>
      </w:divBdr>
    </w:div>
    <w:div w:id="506097850">
      <w:bodyDiv w:val="1"/>
      <w:marLeft w:val="0"/>
      <w:marRight w:val="0"/>
      <w:marTop w:val="0"/>
      <w:marBottom w:val="0"/>
      <w:divBdr>
        <w:top w:val="none" w:sz="0" w:space="0" w:color="auto"/>
        <w:left w:val="none" w:sz="0" w:space="0" w:color="auto"/>
        <w:bottom w:val="none" w:sz="0" w:space="0" w:color="auto"/>
        <w:right w:val="none" w:sz="0" w:space="0" w:color="auto"/>
      </w:divBdr>
    </w:div>
    <w:div w:id="506141127">
      <w:bodyDiv w:val="1"/>
      <w:marLeft w:val="0"/>
      <w:marRight w:val="0"/>
      <w:marTop w:val="0"/>
      <w:marBottom w:val="0"/>
      <w:divBdr>
        <w:top w:val="none" w:sz="0" w:space="0" w:color="auto"/>
        <w:left w:val="none" w:sz="0" w:space="0" w:color="auto"/>
        <w:bottom w:val="none" w:sz="0" w:space="0" w:color="auto"/>
        <w:right w:val="none" w:sz="0" w:space="0" w:color="auto"/>
      </w:divBdr>
    </w:div>
    <w:div w:id="506211047">
      <w:bodyDiv w:val="1"/>
      <w:marLeft w:val="0"/>
      <w:marRight w:val="0"/>
      <w:marTop w:val="0"/>
      <w:marBottom w:val="0"/>
      <w:divBdr>
        <w:top w:val="none" w:sz="0" w:space="0" w:color="auto"/>
        <w:left w:val="none" w:sz="0" w:space="0" w:color="auto"/>
        <w:bottom w:val="none" w:sz="0" w:space="0" w:color="auto"/>
        <w:right w:val="none" w:sz="0" w:space="0" w:color="auto"/>
      </w:divBdr>
    </w:div>
    <w:div w:id="506215538">
      <w:bodyDiv w:val="1"/>
      <w:marLeft w:val="0"/>
      <w:marRight w:val="0"/>
      <w:marTop w:val="0"/>
      <w:marBottom w:val="0"/>
      <w:divBdr>
        <w:top w:val="none" w:sz="0" w:space="0" w:color="auto"/>
        <w:left w:val="none" w:sz="0" w:space="0" w:color="auto"/>
        <w:bottom w:val="none" w:sz="0" w:space="0" w:color="auto"/>
        <w:right w:val="none" w:sz="0" w:space="0" w:color="auto"/>
      </w:divBdr>
    </w:div>
    <w:div w:id="506292668">
      <w:bodyDiv w:val="1"/>
      <w:marLeft w:val="0"/>
      <w:marRight w:val="0"/>
      <w:marTop w:val="0"/>
      <w:marBottom w:val="0"/>
      <w:divBdr>
        <w:top w:val="none" w:sz="0" w:space="0" w:color="auto"/>
        <w:left w:val="none" w:sz="0" w:space="0" w:color="auto"/>
        <w:bottom w:val="none" w:sz="0" w:space="0" w:color="auto"/>
        <w:right w:val="none" w:sz="0" w:space="0" w:color="auto"/>
      </w:divBdr>
    </w:div>
    <w:div w:id="506360130">
      <w:bodyDiv w:val="1"/>
      <w:marLeft w:val="0"/>
      <w:marRight w:val="0"/>
      <w:marTop w:val="0"/>
      <w:marBottom w:val="0"/>
      <w:divBdr>
        <w:top w:val="none" w:sz="0" w:space="0" w:color="auto"/>
        <w:left w:val="none" w:sz="0" w:space="0" w:color="auto"/>
        <w:bottom w:val="none" w:sz="0" w:space="0" w:color="auto"/>
        <w:right w:val="none" w:sz="0" w:space="0" w:color="auto"/>
      </w:divBdr>
    </w:div>
    <w:div w:id="506404951">
      <w:bodyDiv w:val="1"/>
      <w:marLeft w:val="0"/>
      <w:marRight w:val="0"/>
      <w:marTop w:val="0"/>
      <w:marBottom w:val="0"/>
      <w:divBdr>
        <w:top w:val="none" w:sz="0" w:space="0" w:color="auto"/>
        <w:left w:val="none" w:sz="0" w:space="0" w:color="auto"/>
        <w:bottom w:val="none" w:sz="0" w:space="0" w:color="auto"/>
        <w:right w:val="none" w:sz="0" w:space="0" w:color="auto"/>
      </w:divBdr>
    </w:div>
    <w:div w:id="506553877">
      <w:bodyDiv w:val="1"/>
      <w:marLeft w:val="0"/>
      <w:marRight w:val="0"/>
      <w:marTop w:val="0"/>
      <w:marBottom w:val="0"/>
      <w:divBdr>
        <w:top w:val="none" w:sz="0" w:space="0" w:color="auto"/>
        <w:left w:val="none" w:sz="0" w:space="0" w:color="auto"/>
        <w:bottom w:val="none" w:sz="0" w:space="0" w:color="auto"/>
        <w:right w:val="none" w:sz="0" w:space="0" w:color="auto"/>
      </w:divBdr>
    </w:div>
    <w:div w:id="506602440">
      <w:bodyDiv w:val="1"/>
      <w:marLeft w:val="0"/>
      <w:marRight w:val="0"/>
      <w:marTop w:val="0"/>
      <w:marBottom w:val="0"/>
      <w:divBdr>
        <w:top w:val="none" w:sz="0" w:space="0" w:color="auto"/>
        <w:left w:val="none" w:sz="0" w:space="0" w:color="auto"/>
        <w:bottom w:val="none" w:sz="0" w:space="0" w:color="auto"/>
        <w:right w:val="none" w:sz="0" w:space="0" w:color="auto"/>
      </w:divBdr>
    </w:div>
    <w:div w:id="506603640">
      <w:bodyDiv w:val="1"/>
      <w:marLeft w:val="0"/>
      <w:marRight w:val="0"/>
      <w:marTop w:val="0"/>
      <w:marBottom w:val="0"/>
      <w:divBdr>
        <w:top w:val="none" w:sz="0" w:space="0" w:color="auto"/>
        <w:left w:val="none" w:sz="0" w:space="0" w:color="auto"/>
        <w:bottom w:val="none" w:sz="0" w:space="0" w:color="auto"/>
        <w:right w:val="none" w:sz="0" w:space="0" w:color="auto"/>
      </w:divBdr>
    </w:div>
    <w:div w:id="506791793">
      <w:bodyDiv w:val="1"/>
      <w:marLeft w:val="0"/>
      <w:marRight w:val="0"/>
      <w:marTop w:val="0"/>
      <w:marBottom w:val="0"/>
      <w:divBdr>
        <w:top w:val="none" w:sz="0" w:space="0" w:color="auto"/>
        <w:left w:val="none" w:sz="0" w:space="0" w:color="auto"/>
        <w:bottom w:val="none" w:sz="0" w:space="0" w:color="auto"/>
        <w:right w:val="none" w:sz="0" w:space="0" w:color="auto"/>
      </w:divBdr>
    </w:div>
    <w:div w:id="506871433">
      <w:bodyDiv w:val="1"/>
      <w:marLeft w:val="0"/>
      <w:marRight w:val="0"/>
      <w:marTop w:val="0"/>
      <w:marBottom w:val="0"/>
      <w:divBdr>
        <w:top w:val="none" w:sz="0" w:space="0" w:color="auto"/>
        <w:left w:val="none" w:sz="0" w:space="0" w:color="auto"/>
        <w:bottom w:val="none" w:sz="0" w:space="0" w:color="auto"/>
        <w:right w:val="none" w:sz="0" w:space="0" w:color="auto"/>
      </w:divBdr>
    </w:div>
    <w:div w:id="506944920">
      <w:bodyDiv w:val="1"/>
      <w:marLeft w:val="0"/>
      <w:marRight w:val="0"/>
      <w:marTop w:val="0"/>
      <w:marBottom w:val="0"/>
      <w:divBdr>
        <w:top w:val="none" w:sz="0" w:space="0" w:color="auto"/>
        <w:left w:val="none" w:sz="0" w:space="0" w:color="auto"/>
        <w:bottom w:val="none" w:sz="0" w:space="0" w:color="auto"/>
        <w:right w:val="none" w:sz="0" w:space="0" w:color="auto"/>
      </w:divBdr>
    </w:div>
    <w:div w:id="506991017">
      <w:bodyDiv w:val="1"/>
      <w:marLeft w:val="0"/>
      <w:marRight w:val="0"/>
      <w:marTop w:val="0"/>
      <w:marBottom w:val="0"/>
      <w:divBdr>
        <w:top w:val="none" w:sz="0" w:space="0" w:color="auto"/>
        <w:left w:val="none" w:sz="0" w:space="0" w:color="auto"/>
        <w:bottom w:val="none" w:sz="0" w:space="0" w:color="auto"/>
        <w:right w:val="none" w:sz="0" w:space="0" w:color="auto"/>
      </w:divBdr>
    </w:div>
    <w:div w:id="507060354">
      <w:bodyDiv w:val="1"/>
      <w:marLeft w:val="0"/>
      <w:marRight w:val="0"/>
      <w:marTop w:val="0"/>
      <w:marBottom w:val="0"/>
      <w:divBdr>
        <w:top w:val="none" w:sz="0" w:space="0" w:color="auto"/>
        <w:left w:val="none" w:sz="0" w:space="0" w:color="auto"/>
        <w:bottom w:val="none" w:sz="0" w:space="0" w:color="auto"/>
        <w:right w:val="none" w:sz="0" w:space="0" w:color="auto"/>
      </w:divBdr>
    </w:div>
    <w:div w:id="507135240">
      <w:bodyDiv w:val="1"/>
      <w:marLeft w:val="0"/>
      <w:marRight w:val="0"/>
      <w:marTop w:val="0"/>
      <w:marBottom w:val="0"/>
      <w:divBdr>
        <w:top w:val="none" w:sz="0" w:space="0" w:color="auto"/>
        <w:left w:val="none" w:sz="0" w:space="0" w:color="auto"/>
        <w:bottom w:val="none" w:sz="0" w:space="0" w:color="auto"/>
        <w:right w:val="none" w:sz="0" w:space="0" w:color="auto"/>
      </w:divBdr>
    </w:div>
    <w:div w:id="507184549">
      <w:bodyDiv w:val="1"/>
      <w:marLeft w:val="0"/>
      <w:marRight w:val="0"/>
      <w:marTop w:val="0"/>
      <w:marBottom w:val="0"/>
      <w:divBdr>
        <w:top w:val="none" w:sz="0" w:space="0" w:color="auto"/>
        <w:left w:val="none" w:sz="0" w:space="0" w:color="auto"/>
        <w:bottom w:val="none" w:sz="0" w:space="0" w:color="auto"/>
        <w:right w:val="none" w:sz="0" w:space="0" w:color="auto"/>
      </w:divBdr>
    </w:div>
    <w:div w:id="507213722">
      <w:bodyDiv w:val="1"/>
      <w:marLeft w:val="0"/>
      <w:marRight w:val="0"/>
      <w:marTop w:val="0"/>
      <w:marBottom w:val="0"/>
      <w:divBdr>
        <w:top w:val="none" w:sz="0" w:space="0" w:color="auto"/>
        <w:left w:val="none" w:sz="0" w:space="0" w:color="auto"/>
        <w:bottom w:val="none" w:sz="0" w:space="0" w:color="auto"/>
        <w:right w:val="none" w:sz="0" w:space="0" w:color="auto"/>
      </w:divBdr>
    </w:div>
    <w:div w:id="507257742">
      <w:bodyDiv w:val="1"/>
      <w:marLeft w:val="0"/>
      <w:marRight w:val="0"/>
      <w:marTop w:val="0"/>
      <w:marBottom w:val="0"/>
      <w:divBdr>
        <w:top w:val="none" w:sz="0" w:space="0" w:color="auto"/>
        <w:left w:val="none" w:sz="0" w:space="0" w:color="auto"/>
        <w:bottom w:val="none" w:sz="0" w:space="0" w:color="auto"/>
        <w:right w:val="none" w:sz="0" w:space="0" w:color="auto"/>
      </w:divBdr>
    </w:div>
    <w:div w:id="507259675">
      <w:bodyDiv w:val="1"/>
      <w:marLeft w:val="0"/>
      <w:marRight w:val="0"/>
      <w:marTop w:val="0"/>
      <w:marBottom w:val="0"/>
      <w:divBdr>
        <w:top w:val="none" w:sz="0" w:space="0" w:color="auto"/>
        <w:left w:val="none" w:sz="0" w:space="0" w:color="auto"/>
        <w:bottom w:val="none" w:sz="0" w:space="0" w:color="auto"/>
        <w:right w:val="none" w:sz="0" w:space="0" w:color="auto"/>
      </w:divBdr>
    </w:div>
    <w:div w:id="507326627">
      <w:bodyDiv w:val="1"/>
      <w:marLeft w:val="0"/>
      <w:marRight w:val="0"/>
      <w:marTop w:val="0"/>
      <w:marBottom w:val="0"/>
      <w:divBdr>
        <w:top w:val="none" w:sz="0" w:space="0" w:color="auto"/>
        <w:left w:val="none" w:sz="0" w:space="0" w:color="auto"/>
        <w:bottom w:val="none" w:sz="0" w:space="0" w:color="auto"/>
        <w:right w:val="none" w:sz="0" w:space="0" w:color="auto"/>
      </w:divBdr>
    </w:div>
    <w:div w:id="507332843">
      <w:bodyDiv w:val="1"/>
      <w:marLeft w:val="0"/>
      <w:marRight w:val="0"/>
      <w:marTop w:val="0"/>
      <w:marBottom w:val="0"/>
      <w:divBdr>
        <w:top w:val="none" w:sz="0" w:space="0" w:color="auto"/>
        <w:left w:val="none" w:sz="0" w:space="0" w:color="auto"/>
        <w:bottom w:val="none" w:sz="0" w:space="0" w:color="auto"/>
        <w:right w:val="none" w:sz="0" w:space="0" w:color="auto"/>
      </w:divBdr>
    </w:div>
    <w:div w:id="507333315">
      <w:bodyDiv w:val="1"/>
      <w:marLeft w:val="0"/>
      <w:marRight w:val="0"/>
      <w:marTop w:val="0"/>
      <w:marBottom w:val="0"/>
      <w:divBdr>
        <w:top w:val="none" w:sz="0" w:space="0" w:color="auto"/>
        <w:left w:val="none" w:sz="0" w:space="0" w:color="auto"/>
        <w:bottom w:val="none" w:sz="0" w:space="0" w:color="auto"/>
        <w:right w:val="none" w:sz="0" w:space="0" w:color="auto"/>
      </w:divBdr>
    </w:div>
    <w:div w:id="507446561">
      <w:bodyDiv w:val="1"/>
      <w:marLeft w:val="0"/>
      <w:marRight w:val="0"/>
      <w:marTop w:val="0"/>
      <w:marBottom w:val="0"/>
      <w:divBdr>
        <w:top w:val="none" w:sz="0" w:space="0" w:color="auto"/>
        <w:left w:val="none" w:sz="0" w:space="0" w:color="auto"/>
        <w:bottom w:val="none" w:sz="0" w:space="0" w:color="auto"/>
        <w:right w:val="none" w:sz="0" w:space="0" w:color="auto"/>
      </w:divBdr>
    </w:div>
    <w:div w:id="507523569">
      <w:bodyDiv w:val="1"/>
      <w:marLeft w:val="0"/>
      <w:marRight w:val="0"/>
      <w:marTop w:val="0"/>
      <w:marBottom w:val="0"/>
      <w:divBdr>
        <w:top w:val="none" w:sz="0" w:space="0" w:color="auto"/>
        <w:left w:val="none" w:sz="0" w:space="0" w:color="auto"/>
        <w:bottom w:val="none" w:sz="0" w:space="0" w:color="auto"/>
        <w:right w:val="none" w:sz="0" w:space="0" w:color="auto"/>
      </w:divBdr>
    </w:div>
    <w:div w:id="507598096">
      <w:bodyDiv w:val="1"/>
      <w:marLeft w:val="0"/>
      <w:marRight w:val="0"/>
      <w:marTop w:val="0"/>
      <w:marBottom w:val="0"/>
      <w:divBdr>
        <w:top w:val="none" w:sz="0" w:space="0" w:color="auto"/>
        <w:left w:val="none" w:sz="0" w:space="0" w:color="auto"/>
        <w:bottom w:val="none" w:sz="0" w:space="0" w:color="auto"/>
        <w:right w:val="none" w:sz="0" w:space="0" w:color="auto"/>
      </w:divBdr>
    </w:div>
    <w:div w:id="507642477">
      <w:bodyDiv w:val="1"/>
      <w:marLeft w:val="0"/>
      <w:marRight w:val="0"/>
      <w:marTop w:val="0"/>
      <w:marBottom w:val="0"/>
      <w:divBdr>
        <w:top w:val="none" w:sz="0" w:space="0" w:color="auto"/>
        <w:left w:val="none" w:sz="0" w:space="0" w:color="auto"/>
        <w:bottom w:val="none" w:sz="0" w:space="0" w:color="auto"/>
        <w:right w:val="none" w:sz="0" w:space="0" w:color="auto"/>
      </w:divBdr>
    </w:div>
    <w:div w:id="507789863">
      <w:bodyDiv w:val="1"/>
      <w:marLeft w:val="0"/>
      <w:marRight w:val="0"/>
      <w:marTop w:val="0"/>
      <w:marBottom w:val="0"/>
      <w:divBdr>
        <w:top w:val="none" w:sz="0" w:space="0" w:color="auto"/>
        <w:left w:val="none" w:sz="0" w:space="0" w:color="auto"/>
        <w:bottom w:val="none" w:sz="0" w:space="0" w:color="auto"/>
        <w:right w:val="none" w:sz="0" w:space="0" w:color="auto"/>
      </w:divBdr>
    </w:div>
    <w:div w:id="508064996">
      <w:bodyDiv w:val="1"/>
      <w:marLeft w:val="0"/>
      <w:marRight w:val="0"/>
      <w:marTop w:val="0"/>
      <w:marBottom w:val="0"/>
      <w:divBdr>
        <w:top w:val="none" w:sz="0" w:space="0" w:color="auto"/>
        <w:left w:val="none" w:sz="0" w:space="0" w:color="auto"/>
        <w:bottom w:val="none" w:sz="0" w:space="0" w:color="auto"/>
        <w:right w:val="none" w:sz="0" w:space="0" w:color="auto"/>
      </w:divBdr>
    </w:div>
    <w:div w:id="508065973">
      <w:bodyDiv w:val="1"/>
      <w:marLeft w:val="0"/>
      <w:marRight w:val="0"/>
      <w:marTop w:val="0"/>
      <w:marBottom w:val="0"/>
      <w:divBdr>
        <w:top w:val="none" w:sz="0" w:space="0" w:color="auto"/>
        <w:left w:val="none" w:sz="0" w:space="0" w:color="auto"/>
        <w:bottom w:val="none" w:sz="0" w:space="0" w:color="auto"/>
        <w:right w:val="none" w:sz="0" w:space="0" w:color="auto"/>
      </w:divBdr>
    </w:div>
    <w:div w:id="508107217">
      <w:bodyDiv w:val="1"/>
      <w:marLeft w:val="0"/>
      <w:marRight w:val="0"/>
      <w:marTop w:val="0"/>
      <w:marBottom w:val="0"/>
      <w:divBdr>
        <w:top w:val="none" w:sz="0" w:space="0" w:color="auto"/>
        <w:left w:val="none" w:sz="0" w:space="0" w:color="auto"/>
        <w:bottom w:val="none" w:sz="0" w:space="0" w:color="auto"/>
        <w:right w:val="none" w:sz="0" w:space="0" w:color="auto"/>
      </w:divBdr>
    </w:div>
    <w:div w:id="508300188">
      <w:bodyDiv w:val="1"/>
      <w:marLeft w:val="0"/>
      <w:marRight w:val="0"/>
      <w:marTop w:val="0"/>
      <w:marBottom w:val="0"/>
      <w:divBdr>
        <w:top w:val="none" w:sz="0" w:space="0" w:color="auto"/>
        <w:left w:val="none" w:sz="0" w:space="0" w:color="auto"/>
        <w:bottom w:val="none" w:sz="0" w:space="0" w:color="auto"/>
        <w:right w:val="none" w:sz="0" w:space="0" w:color="auto"/>
      </w:divBdr>
    </w:div>
    <w:div w:id="508563240">
      <w:bodyDiv w:val="1"/>
      <w:marLeft w:val="0"/>
      <w:marRight w:val="0"/>
      <w:marTop w:val="0"/>
      <w:marBottom w:val="0"/>
      <w:divBdr>
        <w:top w:val="none" w:sz="0" w:space="0" w:color="auto"/>
        <w:left w:val="none" w:sz="0" w:space="0" w:color="auto"/>
        <w:bottom w:val="none" w:sz="0" w:space="0" w:color="auto"/>
        <w:right w:val="none" w:sz="0" w:space="0" w:color="auto"/>
      </w:divBdr>
    </w:div>
    <w:div w:id="508567667">
      <w:bodyDiv w:val="1"/>
      <w:marLeft w:val="0"/>
      <w:marRight w:val="0"/>
      <w:marTop w:val="0"/>
      <w:marBottom w:val="0"/>
      <w:divBdr>
        <w:top w:val="none" w:sz="0" w:space="0" w:color="auto"/>
        <w:left w:val="none" w:sz="0" w:space="0" w:color="auto"/>
        <w:bottom w:val="none" w:sz="0" w:space="0" w:color="auto"/>
        <w:right w:val="none" w:sz="0" w:space="0" w:color="auto"/>
      </w:divBdr>
    </w:div>
    <w:div w:id="508713912">
      <w:bodyDiv w:val="1"/>
      <w:marLeft w:val="0"/>
      <w:marRight w:val="0"/>
      <w:marTop w:val="0"/>
      <w:marBottom w:val="0"/>
      <w:divBdr>
        <w:top w:val="none" w:sz="0" w:space="0" w:color="auto"/>
        <w:left w:val="none" w:sz="0" w:space="0" w:color="auto"/>
        <w:bottom w:val="none" w:sz="0" w:space="0" w:color="auto"/>
        <w:right w:val="none" w:sz="0" w:space="0" w:color="auto"/>
      </w:divBdr>
    </w:div>
    <w:div w:id="508762819">
      <w:bodyDiv w:val="1"/>
      <w:marLeft w:val="0"/>
      <w:marRight w:val="0"/>
      <w:marTop w:val="0"/>
      <w:marBottom w:val="0"/>
      <w:divBdr>
        <w:top w:val="none" w:sz="0" w:space="0" w:color="auto"/>
        <w:left w:val="none" w:sz="0" w:space="0" w:color="auto"/>
        <w:bottom w:val="none" w:sz="0" w:space="0" w:color="auto"/>
        <w:right w:val="none" w:sz="0" w:space="0" w:color="auto"/>
      </w:divBdr>
    </w:div>
    <w:div w:id="508831300">
      <w:bodyDiv w:val="1"/>
      <w:marLeft w:val="0"/>
      <w:marRight w:val="0"/>
      <w:marTop w:val="0"/>
      <w:marBottom w:val="0"/>
      <w:divBdr>
        <w:top w:val="none" w:sz="0" w:space="0" w:color="auto"/>
        <w:left w:val="none" w:sz="0" w:space="0" w:color="auto"/>
        <w:bottom w:val="none" w:sz="0" w:space="0" w:color="auto"/>
        <w:right w:val="none" w:sz="0" w:space="0" w:color="auto"/>
      </w:divBdr>
    </w:div>
    <w:div w:id="508834932">
      <w:bodyDiv w:val="1"/>
      <w:marLeft w:val="0"/>
      <w:marRight w:val="0"/>
      <w:marTop w:val="0"/>
      <w:marBottom w:val="0"/>
      <w:divBdr>
        <w:top w:val="none" w:sz="0" w:space="0" w:color="auto"/>
        <w:left w:val="none" w:sz="0" w:space="0" w:color="auto"/>
        <w:bottom w:val="none" w:sz="0" w:space="0" w:color="auto"/>
        <w:right w:val="none" w:sz="0" w:space="0" w:color="auto"/>
      </w:divBdr>
    </w:div>
    <w:div w:id="508837283">
      <w:bodyDiv w:val="1"/>
      <w:marLeft w:val="0"/>
      <w:marRight w:val="0"/>
      <w:marTop w:val="0"/>
      <w:marBottom w:val="0"/>
      <w:divBdr>
        <w:top w:val="none" w:sz="0" w:space="0" w:color="auto"/>
        <w:left w:val="none" w:sz="0" w:space="0" w:color="auto"/>
        <w:bottom w:val="none" w:sz="0" w:space="0" w:color="auto"/>
        <w:right w:val="none" w:sz="0" w:space="0" w:color="auto"/>
      </w:divBdr>
    </w:div>
    <w:div w:id="508837781">
      <w:bodyDiv w:val="1"/>
      <w:marLeft w:val="0"/>
      <w:marRight w:val="0"/>
      <w:marTop w:val="0"/>
      <w:marBottom w:val="0"/>
      <w:divBdr>
        <w:top w:val="none" w:sz="0" w:space="0" w:color="auto"/>
        <w:left w:val="none" w:sz="0" w:space="0" w:color="auto"/>
        <w:bottom w:val="none" w:sz="0" w:space="0" w:color="auto"/>
        <w:right w:val="none" w:sz="0" w:space="0" w:color="auto"/>
      </w:divBdr>
    </w:div>
    <w:div w:id="508911097">
      <w:bodyDiv w:val="1"/>
      <w:marLeft w:val="0"/>
      <w:marRight w:val="0"/>
      <w:marTop w:val="0"/>
      <w:marBottom w:val="0"/>
      <w:divBdr>
        <w:top w:val="none" w:sz="0" w:space="0" w:color="auto"/>
        <w:left w:val="none" w:sz="0" w:space="0" w:color="auto"/>
        <w:bottom w:val="none" w:sz="0" w:space="0" w:color="auto"/>
        <w:right w:val="none" w:sz="0" w:space="0" w:color="auto"/>
      </w:divBdr>
    </w:div>
    <w:div w:id="508981840">
      <w:bodyDiv w:val="1"/>
      <w:marLeft w:val="0"/>
      <w:marRight w:val="0"/>
      <w:marTop w:val="0"/>
      <w:marBottom w:val="0"/>
      <w:divBdr>
        <w:top w:val="none" w:sz="0" w:space="0" w:color="auto"/>
        <w:left w:val="none" w:sz="0" w:space="0" w:color="auto"/>
        <w:bottom w:val="none" w:sz="0" w:space="0" w:color="auto"/>
        <w:right w:val="none" w:sz="0" w:space="0" w:color="auto"/>
      </w:divBdr>
    </w:div>
    <w:div w:id="509032217">
      <w:bodyDiv w:val="1"/>
      <w:marLeft w:val="0"/>
      <w:marRight w:val="0"/>
      <w:marTop w:val="0"/>
      <w:marBottom w:val="0"/>
      <w:divBdr>
        <w:top w:val="none" w:sz="0" w:space="0" w:color="auto"/>
        <w:left w:val="none" w:sz="0" w:space="0" w:color="auto"/>
        <w:bottom w:val="none" w:sz="0" w:space="0" w:color="auto"/>
        <w:right w:val="none" w:sz="0" w:space="0" w:color="auto"/>
      </w:divBdr>
    </w:div>
    <w:div w:id="509102477">
      <w:bodyDiv w:val="1"/>
      <w:marLeft w:val="0"/>
      <w:marRight w:val="0"/>
      <w:marTop w:val="0"/>
      <w:marBottom w:val="0"/>
      <w:divBdr>
        <w:top w:val="none" w:sz="0" w:space="0" w:color="auto"/>
        <w:left w:val="none" w:sz="0" w:space="0" w:color="auto"/>
        <w:bottom w:val="none" w:sz="0" w:space="0" w:color="auto"/>
        <w:right w:val="none" w:sz="0" w:space="0" w:color="auto"/>
      </w:divBdr>
    </w:div>
    <w:div w:id="509173992">
      <w:bodyDiv w:val="1"/>
      <w:marLeft w:val="0"/>
      <w:marRight w:val="0"/>
      <w:marTop w:val="0"/>
      <w:marBottom w:val="0"/>
      <w:divBdr>
        <w:top w:val="none" w:sz="0" w:space="0" w:color="auto"/>
        <w:left w:val="none" w:sz="0" w:space="0" w:color="auto"/>
        <w:bottom w:val="none" w:sz="0" w:space="0" w:color="auto"/>
        <w:right w:val="none" w:sz="0" w:space="0" w:color="auto"/>
      </w:divBdr>
    </w:div>
    <w:div w:id="509176141">
      <w:bodyDiv w:val="1"/>
      <w:marLeft w:val="0"/>
      <w:marRight w:val="0"/>
      <w:marTop w:val="0"/>
      <w:marBottom w:val="0"/>
      <w:divBdr>
        <w:top w:val="none" w:sz="0" w:space="0" w:color="auto"/>
        <w:left w:val="none" w:sz="0" w:space="0" w:color="auto"/>
        <w:bottom w:val="none" w:sz="0" w:space="0" w:color="auto"/>
        <w:right w:val="none" w:sz="0" w:space="0" w:color="auto"/>
      </w:divBdr>
    </w:div>
    <w:div w:id="509417197">
      <w:bodyDiv w:val="1"/>
      <w:marLeft w:val="0"/>
      <w:marRight w:val="0"/>
      <w:marTop w:val="0"/>
      <w:marBottom w:val="0"/>
      <w:divBdr>
        <w:top w:val="none" w:sz="0" w:space="0" w:color="auto"/>
        <w:left w:val="none" w:sz="0" w:space="0" w:color="auto"/>
        <w:bottom w:val="none" w:sz="0" w:space="0" w:color="auto"/>
        <w:right w:val="none" w:sz="0" w:space="0" w:color="auto"/>
      </w:divBdr>
    </w:div>
    <w:div w:id="509486952">
      <w:bodyDiv w:val="1"/>
      <w:marLeft w:val="0"/>
      <w:marRight w:val="0"/>
      <w:marTop w:val="0"/>
      <w:marBottom w:val="0"/>
      <w:divBdr>
        <w:top w:val="none" w:sz="0" w:space="0" w:color="auto"/>
        <w:left w:val="none" w:sz="0" w:space="0" w:color="auto"/>
        <w:bottom w:val="none" w:sz="0" w:space="0" w:color="auto"/>
        <w:right w:val="none" w:sz="0" w:space="0" w:color="auto"/>
      </w:divBdr>
    </w:div>
    <w:div w:id="509562271">
      <w:bodyDiv w:val="1"/>
      <w:marLeft w:val="0"/>
      <w:marRight w:val="0"/>
      <w:marTop w:val="0"/>
      <w:marBottom w:val="0"/>
      <w:divBdr>
        <w:top w:val="none" w:sz="0" w:space="0" w:color="auto"/>
        <w:left w:val="none" w:sz="0" w:space="0" w:color="auto"/>
        <w:bottom w:val="none" w:sz="0" w:space="0" w:color="auto"/>
        <w:right w:val="none" w:sz="0" w:space="0" w:color="auto"/>
      </w:divBdr>
    </w:div>
    <w:div w:id="509951244">
      <w:bodyDiv w:val="1"/>
      <w:marLeft w:val="0"/>
      <w:marRight w:val="0"/>
      <w:marTop w:val="0"/>
      <w:marBottom w:val="0"/>
      <w:divBdr>
        <w:top w:val="none" w:sz="0" w:space="0" w:color="auto"/>
        <w:left w:val="none" w:sz="0" w:space="0" w:color="auto"/>
        <w:bottom w:val="none" w:sz="0" w:space="0" w:color="auto"/>
        <w:right w:val="none" w:sz="0" w:space="0" w:color="auto"/>
      </w:divBdr>
    </w:div>
    <w:div w:id="510025908">
      <w:bodyDiv w:val="1"/>
      <w:marLeft w:val="0"/>
      <w:marRight w:val="0"/>
      <w:marTop w:val="0"/>
      <w:marBottom w:val="0"/>
      <w:divBdr>
        <w:top w:val="none" w:sz="0" w:space="0" w:color="auto"/>
        <w:left w:val="none" w:sz="0" w:space="0" w:color="auto"/>
        <w:bottom w:val="none" w:sz="0" w:space="0" w:color="auto"/>
        <w:right w:val="none" w:sz="0" w:space="0" w:color="auto"/>
      </w:divBdr>
    </w:div>
    <w:div w:id="510067605">
      <w:bodyDiv w:val="1"/>
      <w:marLeft w:val="0"/>
      <w:marRight w:val="0"/>
      <w:marTop w:val="0"/>
      <w:marBottom w:val="0"/>
      <w:divBdr>
        <w:top w:val="none" w:sz="0" w:space="0" w:color="auto"/>
        <w:left w:val="none" w:sz="0" w:space="0" w:color="auto"/>
        <w:bottom w:val="none" w:sz="0" w:space="0" w:color="auto"/>
        <w:right w:val="none" w:sz="0" w:space="0" w:color="auto"/>
      </w:divBdr>
    </w:div>
    <w:div w:id="510216357">
      <w:bodyDiv w:val="1"/>
      <w:marLeft w:val="0"/>
      <w:marRight w:val="0"/>
      <w:marTop w:val="0"/>
      <w:marBottom w:val="0"/>
      <w:divBdr>
        <w:top w:val="none" w:sz="0" w:space="0" w:color="auto"/>
        <w:left w:val="none" w:sz="0" w:space="0" w:color="auto"/>
        <w:bottom w:val="none" w:sz="0" w:space="0" w:color="auto"/>
        <w:right w:val="none" w:sz="0" w:space="0" w:color="auto"/>
      </w:divBdr>
    </w:div>
    <w:div w:id="510291998">
      <w:bodyDiv w:val="1"/>
      <w:marLeft w:val="0"/>
      <w:marRight w:val="0"/>
      <w:marTop w:val="0"/>
      <w:marBottom w:val="0"/>
      <w:divBdr>
        <w:top w:val="none" w:sz="0" w:space="0" w:color="auto"/>
        <w:left w:val="none" w:sz="0" w:space="0" w:color="auto"/>
        <w:bottom w:val="none" w:sz="0" w:space="0" w:color="auto"/>
        <w:right w:val="none" w:sz="0" w:space="0" w:color="auto"/>
      </w:divBdr>
    </w:div>
    <w:div w:id="510342314">
      <w:bodyDiv w:val="1"/>
      <w:marLeft w:val="0"/>
      <w:marRight w:val="0"/>
      <w:marTop w:val="0"/>
      <w:marBottom w:val="0"/>
      <w:divBdr>
        <w:top w:val="none" w:sz="0" w:space="0" w:color="auto"/>
        <w:left w:val="none" w:sz="0" w:space="0" w:color="auto"/>
        <w:bottom w:val="none" w:sz="0" w:space="0" w:color="auto"/>
        <w:right w:val="none" w:sz="0" w:space="0" w:color="auto"/>
      </w:divBdr>
    </w:div>
    <w:div w:id="510413307">
      <w:bodyDiv w:val="1"/>
      <w:marLeft w:val="0"/>
      <w:marRight w:val="0"/>
      <w:marTop w:val="0"/>
      <w:marBottom w:val="0"/>
      <w:divBdr>
        <w:top w:val="none" w:sz="0" w:space="0" w:color="auto"/>
        <w:left w:val="none" w:sz="0" w:space="0" w:color="auto"/>
        <w:bottom w:val="none" w:sz="0" w:space="0" w:color="auto"/>
        <w:right w:val="none" w:sz="0" w:space="0" w:color="auto"/>
      </w:divBdr>
    </w:div>
    <w:div w:id="510489009">
      <w:bodyDiv w:val="1"/>
      <w:marLeft w:val="0"/>
      <w:marRight w:val="0"/>
      <w:marTop w:val="0"/>
      <w:marBottom w:val="0"/>
      <w:divBdr>
        <w:top w:val="none" w:sz="0" w:space="0" w:color="auto"/>
        <w:left w:val="none" w:sz="0" w:space="0" w:color="auto"/>
        <w:bottom w:val="none" w:sz="0" w:space="0" w:color="auto"/>
        <w:right w:val="none" w:sz="0" w:space="0" w:color="auto"/>
      </w:divBdr>
    </w:div>
    <w:div w:id="510491712">
      <w:bodyDiv w:val="1"/>
      <w:marLeft w:val="0"/>
      <w:marRight w:val="0"/>
      <w:marTop w:val="0"/>
      <w:marBottom w:val="0"/>
      <w:divBdr>
        <w:top w:val="none" w:sz="0" w:space="0" w:color="auto"/>
        <w:left w:val="none" w:sz="0" w:space="0" w:color="auto"/>
        <w:bottom w:val="none" w:sz="0" w:space="0" w:color="auto"/>
        <w:right w:val="none" w:sz="0" w:space="0" w:color="auto"/>
      </w:divBdr>
    </w:div>
    <w:div w:id="510534912">
      <w:bodyDiv w:val="1"/>
      <w:marLeft w:val="0"/>
      <w:marRight w:val="0"/>
      <w:marTop w:val="0"/>
      <w:marBottom w:val="0"/>
      <w:divBdr>
        <w:top w:val="none" w:sz="0" w:space="0" w:color="auto"/>
        <w:left w:val="none" w:sz="0" w:space="0" w:color="auto"/>
        <w:bottom w:val="none" w:sz="0" w:space="0" w:color="auto"/>
        <w:right w:val="none" w:sz="0" w:space="0" w:color="auto"/>
      </w:divBdr>
    </w:div>
    <w:div w:id="510610035">
      <w:bodyDiv w:val="1"/>
      <w:marLeft w:val="0"/>
      <w:marRight w:val="0"/>
      <w:marTop w:val="0"/>
      <w:marBottom w:val="0"/>
      <w:divBdr>
        <w:top w:val="none" w:sz="0" w:space="0" w:color="auto"/>
        <w:left w:val="none" w:sz="0" w:space="0" w:color="auto"/>
        <w:bottom w:val="none" w:sz="0" w:space="0" w:color="auto"/>
        <w:right w:val="none" w:sz="0" w:space="0" w:color="auto"/>
      </w:divBdr>
    </w:div>
    <w:div w:id="510728325">
      <w:bodyDiv w:val="1"/>
      <w:marLeft w:val="0"/>
      <w:marRight w:val="0"/>
      <w:marTop w:val="0"/>
      <w:marBottom w:val="0"/>
      <w:divBdr>
        <w:top w:val="none" w:sz="0" w:space="0" w:color="auto"/>
        <w:left w:val="none" w:sz="0" w:space="0" w:color="auto"/>
        <w:bottom w:val="none" w:sz="0" w:space="0" w:color="auto"/>
        <w:right w:val="none" w:sz="0" w:space="0" w:color="auto"/>
      </w:divBdr>
    </w:div>
    <w:div w:id="510729679">
      <w:bodyDiv w:val="1"/>
      <w:marLeft w:val="0"/>
      <w:marRight w:val="0"/>
      <w:marTop w:val="0"/>
      <w:marBottom w:val="0"/>
      <w:divBdr>
        <w:top w:val="none" w:sz="0" w:space="0" w:color="auto"/>
        <w:left w:val="none" w:sz="0" w:space="0" w:color="auto"/>
        <w:bottom w:val="none" w:sz="0" w:space="0" w:color="auto"/>
        <w:right w:val="none" w:sz="0" w:space="0" w:color="auto"/>
      </w:divBdr>
    </w:div>
    <w:div w:id="510880602">
      <w:bodyDiv w:val="1"/>
      <w:marLeft w:val="0"/>
      <w:marRight w:val="0"/>
      <w:marTop w:val="0"/>
      <w:marBottom w:val="0"/>
      <w:divBdr>
        <w:top w:val="none" w:sz="0" w:space="0" w:color="auto"/>
        <w:left w:val="none" w:sz="0" w:space="0" w:color="auto"/>
        <w:bottom w:val="none" w:sz="0" w:space="0" w:color="auto"/>
        <w:right w:val="none" w:sz="0" w:space="0" w:color="auto"/>
      </w:divBdr>
    </w:div>
    <w:div w:id="510918890">
      <w:bodyDiv w:val="1"/>
      <w:marLeft w:val="0"/>
      <w:marRight w:val="0"/>
      <w:marTop w:val="0"/>
      <w:marBottom w:val="0"/>
      <w:divBdr>
        <w:top w:val="none" w:sz="0" w:space="0" w:color="auto"/>
        <w:left w:val="none" w:sz="0" w:space="0" w:color="auto"/>
        <w:bottom w:val="none" w:sz="0" w:space="0" w:color="auto"/>
        <w:right w:val="none" w:sz="0" w:space="0" w:color="auto"/>
      </w:divBdr>
    </w:div>
    <w:div w:id="510946652">
      <w:bodyDiv w:val="1"/>
      <w:marLeft w:val="0"/>
      <w:marRight w:val="0"/>
      <w:marTop w:val="0"/>
      <w:marBottom w:val="0"/>
      <w:divBdr>
        <w:top w:val="none" w:sz="0" w:space="0" w:color="auto"/>
        <w:left w:val="none" w:sz="0" w:space="0" w:color="auto"/>
        <w:bottom w:val="none" w:sz="0" w:space="0" w:color="auto"/>
        <w:right w:val="none" w:sz="0" w:space="0" w:color="auto"/>
      </w:divBdr>
    </w:div>
    <w:div w:id="510946887">
      <w:bodyDiv w:val="1"/>
      <w:marLeft w:val="0"/>
      <w:marRight w:val="0"/>
      <w:marTop w:val="0"/>
      <w:marBottom w:val="0"/>
      <w:divBdr>
        <w:top w:val="none" w:sz="0" w:space="0" w:color="auto"/>
        <w:left w:val="none" w:sz="0" w:space="0" w:color="auto"/>
        <w:bottom w:val="none" w:sz="0" w:space="0" w:color="auto"/>
        <w:right w:val="none" w:sz="0" w:space="0" w:color="auto"/>
      </w:divBdr>
    </w:div>
    <w:div w:id="511140118">
      <w:bodyDiv w:val="1"/>
      <w:marLeft w:val="0"/>
      <w:marRight w:val="0"/>
      <w:marTop w:val="0"/>
      <w:marBottom w:val="0"/>
      <w:divBdr>
        <w:top w:val="none" w:sz="0" w:space="0" w:color="auto"/>
        <w:left w:val="none" w:sz="0" w:space="0" w:color="auto"/>
        <w:bottom w:val="none" w:sz="0" w:space="0" w:color="auto"/>
        <w:right w:val="none" w:sz="0" w:space="0" w:color="auto"/>
      </w:divBdr>
    </w:div>
    <w:div w:id="511145913">
      <w:bodyDiv w:val="1"/>
      <w:marLeft w:val="0"/>
      <w:marRight w:val="0"/>
      <w:marTop w:val="0"/>
      <w:marBottom w:val="0"/>
      <w:divBdr>
        <w:top w:val="none" w:sz="0" w:space="0" w:color="auto"/>
        <w:left w:val="none" w:sz="0" w:space="0" w:color="auto"/>
        <w:bottom w:val="none" w:sz="0" w:space="0" w:color="auto"/>
        <w:right w:val="none" w:sz="0" w:space="0" w:color="auto"/>
      </w:divBdr>
    </w:div>
    <w:div w:id="511377439">
      <w:bodyDiv w:val="1"/>
      <w:marLeft w:val="0"/>
      <w:marRight w:val="0"/>
      <w:marTop w:val="0"/>
      <w:marBottom w:val="0"/>
      <w:divBdr>
        <w:top w:val="none" w:sz="0" w:space="0" w:color="auto"/>
        <w:left w:val="none" w:sz="0" w:space="0" w:color="auto"/>
        <w:bottom w:val="none" w:sz="0" w:space="0" w:color="auto"/>
        <w:right w:val="none" w:sz="0" w:space="0" w:color="auto"/>
      </w:divBdr>
    </w:div>
    <w:div w:id="511383729">
      <w:bodyDiv w:val="1"/>
      <w:marLeft w:val="0"/>
      <w:marRight w:val="0"/>
      <w:marTop w:val="0"/>
      <w:marBottom w:val="0"/>
      <w:divBdr>
        <w:top w:val="none" w:sz="0" w:space="0" w:color="auto"/>
        <w:left w:val="none" w:sz="0" w:space="0" w:color="auto"/>
        <w:bottom w:val="none" w:sz="0" w:space="0" w:color="auto"/>
        <w:right w:val="none" w:sz="0" w:space="0" w:color="auto"/>
      </w:divBdr>
    </w:div>
    <w:div w:id="511529139">
      <w:bodyDiv w:val="1"/>
      <w:marLeft w:val="0"/>
      <w:marRight w:val="0"/>
      <w:marTop w:val="0"/>
      <w:marBottom w:val="0"/>
      <w:divBdr>
        <w:top w:val="none" w:sz="0" w:space="0" w:color="auto"/>
        <w:left w:val="none" w:sz="0" w:space="0" w:color="auto"/>
        <w:bottom w:val="none" w:sz="0" w:space="0" w:color="auto"/>
        <w:right w:val="none" w:sz="0" w:space="0" w:color="auto"/>
      </w:divBdr>
    </w:div>
    <w:div w:id="511649084">
      <w:bodyDiv w:val="1"/>
      <w:marLeft w:val="0"/>
      <w:marRight w:val="0"/>
      <w:marTop w:val="0"/>
      <w:marBottom w:val="0"/>
      <w:divBdr>
        <w:top w:val="none" w:sz="0" w:space="0" w:color="auto"/>
        <w:left w:val="none" w:sz="0" w:space="0" w:color="auto"/>
        <w:bottom w:val="none" w:sz="0" w:space="0" w:color="auto"/>
        <w:right w:val="none" w:sz="0" w:space="0" w:color="auto"/>
      </w:divBdr>
    </w:div>
    <w:div w:id="511722755">
      <w:bodyDiv w:val="1"/>
      <w:marLeft w:val="0"/>
      <w:marRight w:val="0"/>
      <w:marTop w:val="0"/>
      <w:marBottom w:val="0"/>
      <w:divBdr>
        <w:top w:val="none" w:sz="0" w:space="0" w:color="auto"/>
        <w:left w:val="none" w:sz="0" w:space="0" w:color="auto"/>
        <w:bottom w:val="none" w:sz="0" w:space="0" w:color="auto"/>
        <w:right w:val="none" w:sz="0" w:space="0" w:color="auto"/>
      </w:divBdr>
    </w:div>
    <w:div w:id="511997033">
      <w:bodyDiv w:val="1"/>
      <w:marLeft w:val="0"/>
      <w:marRight w:val="0"/>
      <w:marTop w:val="0"/>
      <w:marBottom w:val="0"/>
      <w:divBdr>
        <w:top w:val="none" w:sz="0" w:space="0" w:color="auto"/>
        <w:left w:val="none" w:sz="0" w:space="0" w:color="auto"/>
        <w:bottom w:val="none" w:sz="0" w:space="0" w:color="auto"/>
        <w:right w:val="none" w:sz="0" w:space="0" w:color="auto"/>
      </w:divBdr>
    </w:div>
    <w:div w:id="512038343">
      <w:bodyDiv w:val="1"/>
      <w:marLeft w:val="0"/>
      <w:marRight w:val="0"/>
      <w:marTop w:val="0"/>
      <w:marBottom w:val="0"/>
      <w:divBdr>
        <w:top w:val="none" w:sz="0" w:space="0" w:color="auto"/>
        <w:left w:val="none" w:sz="0" w:space="0" w:color="auto"/>
        <w:bottom w:val="none" w:sz="0" w:space="0" w:color="auto"/>
        <w:right w:val="none" w:sz="0" w:space="0" w:color="auto"/>
      </w:divBdr>
    </w:div>
    <w:div w:id="512191194">
      <w:bodyDiv w:val="1"/>
      <w:marLeft w:val="0"/>
      <w:marRight w:val="0"/>
      <w:marTop w:val="0"/>
      <w:marBottom w:val="0"/>
      <w:divBdr>
        <w:top w:val="none" w:sz="0" w:space="0" w:color="auto"/>
        <w:left w:val="none" w:sz="0" w:space="0" w:color="auto"/>
        <w:bottom w:val="none" w:sz="0" w:space="0" w:color="auto"/>
        <w:right w:val="none" w:sz="0" w:space="0" w:color="auto"/>
      </w:divBdr>
    </w:div>
    <w:div w:id="512232077">
      <w:bodyDiv w:val="1"/>
      <w:marLeft w:val="0"/>
      <w:marRight w:val="0"/>
      <w:marTop w:val="0"/>
      <w:marBottom w:val="0"/>
      <w:divBdr>
        <w:top w:val="none" w:sz="0" w:space="0" w:color="auto"/>
        <w:left w:val="none" w:sz="0" w:space="0" w:color="auto"/>
        <w:bottom w:val="none" w:sz="0" w:space="0" w:color="auto"/>
        <w:right w:val="none" w:sz="0" w:space="0" w:color="auto"/>
      </w:divBdr>
    </w:div>
    <w:div w:id="512233533">
      <w:bodyDiv w:val="1"/>
      <w:marLeft w:val="0"/>
      <w:marRight w:val="0"/>
      <w:marTop w:val="0"/>
      <w:marBottom w:val="0"/>
      <w:divBdr>
        <w:top w:val="none" w:sz="0" w:space="0" w:color="auto"/>
        <w:left w:val="none" w:sz="0" w:space="0" w:color="auto"/>
        <w:bottom w:val="none" w:sz="0" w:space="0" w:color="auto"/>
        <w:right w:val="none" w:sz="0" w:space="0" w:color="auto"/>
      </w:divBdr>
    </w:div>
    <w:div w:id="512301250">
      <w:bodyDiv w:val="1"/>
      <w:marLeft w:val="0"/>
      <w:marRight w:val="0"/>
      <w:marTop w:val="0"/>
      <w:marBottom w:val="0"/>
      <w:divBdr>
        <w:top w:val="none" w:sz="0" w:space="0" w:color="auto"/>
        <w:left w:val="none" w:sz="0" w:space="0" w:color="auto"/>
        <w:bottom w:val="none" w:sz="0" w:space="0" w:color="auto"/>
        <w:right w:val="none" w:sz="0" w:space="0" w:color="auto"/>
      </w:divBdr>
    </w:div>
    <w:div w:id="512377037">
      <w:bodyDiv w:val="1"/>
      <w:marLeft w:val="0"/>
      <w:marRight w:val="0"/>
      <w:marTop w:val="0"/>
      <w:marBottom w:val="0"/>
      <w:divBdr>
        <w:top w:val="none" w:sz="0" w:space="0" w:color="auto"/>
        <w:left w:val="none" w:sz="0" w:space="0" w:color="auto"/>
        <w:bottom w:val="none" w:sz="0" w:space="0" w:color="auto"/>
        <w:right w:val="none" w:sz="0" w:space="0" w:color="auto"/>
      </w:divBdr>
    </w:div>
    <w:div w:id="512377362">
      <w:bodyDiv w:val="1"/>
      <w:marLeft w:val="0"/>
      <w:marRight w:val="0"/>
      <w:marTop w:val="0"/>
      <w:marBottom w:val="0"/>
      <w:divBdr>
        <w:top w:val="none" w:sz="0" w:space="0" w:color="auto"/>
        <w:left w:val="none" w:sz="0" w:space="0" w:color="auto"/>
        <w:bottom w:val="none" w:sz="0" w:space="0" w:color="auto"/>
        <w:right w:val="none" w:sz="0" w:space="0" w:color="auto"/>
      </w:divBdr>
    </w:div>
    <w:div w:id="512492886">
      <w:bodyDiv w:val="1"/>
      <w:marLeft w:val="0"/>
      <w:marRight w:val="0"/>
      <w:marTop w:val="0"/>
      <w:marBottom w:val="0"/>
      <w:divBdr>
        <w:top w:val="none" w:sz="0" w:space="0" w:color="auto"/>
        <w:left w:val="none" w:sz="0" w:space="0" w:color="auto"/>
        <w:bottom w:val="none" w:sz="0" w:space="0" w:color="auto"/>
        <w:right w:val="none" w:sz="0" w:space="0" w:color="auto"/>
      </w:divBdr>
    </w:div>
    <w:div w:id="512493200">
      <w:bodyDiv w:val="1"/>
      <w:marLeft w:val="0"/>
      <w:marRight w:val="0"/>
      <w:marTop w:val="0"/>
      <w:marBottom w:val="0"/>
      <w:divBdr>
        <w:top w:val="none" w:sz="0" w:space="0" w:color="auto"/>
        <w:left w:val="none" w:sz="0" w:space="0" w:color="auto"/>
        <w:bottom w:val="none" w:sz="0" w:space="0" w:color="auto"/>
        <w:right w:val="none" w:sz="0" w:space="0" w:color="auto"/>
      </w:divBdr>
    </w:div>
    <w:div w:id="512493465">
      <w:bodyDiv w:val="1"/>
      <w:marLeft w:val="0"/>
      <w:marRight w:val="0"/>
      <w:marTop w:val="0"/>
      <w:marBottom w:val="0"/>
      <w:divBdr>
        <w:top w:val="none" w:sz="0" w:space="0" w:color="auto"/>
        <w:left w:val="none" w:sz="0" w:space="0" w:color="auto"/>
        <w:bottom w:val="none" w:sz="0" w:space="0" w:color="auto"/>
        <w:right w:val="none" w:sz="0" w:space="0" w:color="auto"/>
      </w:divBdr>
    </w:div>
    <w:div w:id="512572614">
      <w:bodyDiv w:val="1"/>
      <w:marLeft w:val="0"/>
      <w:marRight w:val="0"/>
      <w:marTop w:val="0"/>
      <w:marBottom w:val="0"/>
      <w:divBdr>
        <w:top w:val="none" w:sz="0" w:space="0" w:color="auto"/>
        <w:left w:val="none" w:sz="0" w:space="0" w:color="auto"/>
        <w:bottom w:val="none" w:sz="0" w:space="0" w:color="auto"/>
        <w:right w:val="none" w:sz="0" w:space="0" w:color="auto"/>
      </w:divBdr>
    </w:div>
    <w:div w:id="512576568">
      <w:bodyDiv w:val="1"/>
      <w:marLeft w:val="0"/>
      <w:marRight w:val="0"/>
      <w:marTop w:val="0"/>
      <w:marBottom w:val="0"/>
      <w:divBdr>
        <w:top w:val="none" w:sz="0" w:space="0" w:color="auto"/>
        <w:left w:val="none" w:sz="0" w:space="0" w:color="auto"/>
        <w:bottom w:val="none" w:sz="0" w:space="0" w:color="auto"/>
        <w:right w:val="none" w:sz="0" w:space="0" w:color="auto"/>
      </w:divBdr>
    </w:div>
    <w:div w:id="512690339">
      <w:bodyDiv w:val="1"/>
      <w:marLeft w:val="0"/>
      <w:marRight w:val="0"/>
      <w:marTop w:val="0"/>
      <w:marBottom w:val="0"/>
      <w:divBdr>
        <w:top w:val="none" w:sz="0" w:space="0" w:color="auto"/>
        <w:left w:val="none" w:sz="0" w:space="0" w:color="auto"/>
        <w:bottom w:val="none" w:sz="0" w:space="0" w:color="auto"/>
        <w:right w:val="none" w:sz="0" w:space="0" w:color="auto"/>
      </w:divBdr>
    </w:div>
    <w:div w:id="512768999">
      <w:bodyDiv w:val="1"/>
      <w:marLeft w:val="0"/>
      <w:marRight w:val="0"/>
      <w:marTop w:val="0"/>
      <w:marBottom w:val="0"/>
      <w:divBdr>
        <w:top w:val="none" w:sz="0" w:space="0" w:color="auto"/>
        <w:left w:val="none" w:sz="0" w:space="0" w:color="auto"/>
        <w:bottom w:val="none" w:sz="0" w:space="0" w:color="auto"/>
        <w:right w:val="none" w:sz="0" w:space="0" w:color="auto"/>
      </w:divBdr>
    </w:div>
    <w:div w:id="513148632">
      <w:bodyDiv w:val="1"/>
      <w:marLeft w:val="0"/>
      <w:marRight w:val="0"/>
      <w:marTop w:val="0"/>
      <w:marBottom w:val="0"/>
      <w:divBdr>
        <w:top w:val="none" w:sz="0" w:space="0" w:color="auto"/>
        <w:left w:val="none" w:sz="0" w:space="0" w:color="auto"/>
        <w:bottom w:val="none" w:sz="0" w:space="0" w:color="auto"/>
        <w:right w:val="none" w:sz="0" w:space="0" w:color="auto"/>
      </w:divBdr>
    </w:div>
    <w:div w:id="513153876">
      <w:bodyDiv w:val="1"/>
      <w:marLeft w:val="0"/>
      <w:marRight w:val="0"/>
      <w:marTop w:val="0"/>
      <w:marBottom w:val="0"/>
      <w:divBdr>
        <w:top w:val="none" w:sz="0" w:space="0" w:color="auto"/>
        <w:left w:val="none" w:sz="0" w:space="0" w:color="auto"/>
        <w:bottom w:val="none" w:sz="0" w:space="0" w:color="auto"/>
        <w:right w:val="none" w:sz="0" w:space="0" w:color="auto"/>
      </w:divBdr>
    </w:div>
    <w:div w:id="513155941">
      <w:bodyDiv w:val="1"/>
      <w:marLeft w:val="0"/>
      <w:marRight w:val="0"/>
      <w:marTop w:val="0"/>
      <w:marBottom w:val="0"/>
      <w:divBdr>
        <w:top w:val="none" w:sz="0" w:space="0" w:color="auto"/>
        <w:left w:val="none" w:sz="0" w:space="0" w:color="auto"/>
        <w:bottom w:val="none" w:sz="0" w:space="0" w:color="auto"/>
        <w:right w:val="none" w:sz="0" w:space="0" w:color="auto"/>
      </w:divBdr>
    </w:div>
    <w:div w:id="513229294">
      <w:bodyDiv w:val="1"/>
      <w:marLeft w:val="0"/>
      <w:marRight w:val="0"/>
      <w:marTop w:val="0"/>
      <w:marBottom w:val="0"/>
      <w:divBdr>
        <w:top w:val="none" w:sz="0" w:space="0" w:color="auto"/>
        <w:left w:val="none" w:sz="0" w:space="0" w:color="auto"/>
        <w:bottom w:val="none" w:sz="0" w:space="0" w:color="auto"/>
        <w:right w:val="none" w:sz="0" w:space="0" w:color="auto"/>
      </w:divBdr>
    </w:div>
    <w:div w:id="513418917">
      <w:bodyDiv w:val="1"/>
      <w:marLeft w:val="0"/>
      <w:marRight w:val="0"/>
      <w:marTop w:val="0"/>
      <w:marBottom w:val="0"/>
      <w:divBdr>
        <w:top w:val="none" w:sz="0" w:space="0" w:color="auto"/>
        <w:left w:val="none" w:sz="0" w:space="0" w:color="auto"/>
        <w:bottom w:val="none" w:sz="0" w:space="0" w:color="auto"/>
        <w:right w:val="none" w:sz="0" w:space="0" w:color="auto"/>
      </w:divBdr>
    </w:div>
    <w:div w:id="513421967">
      <w:bodyDiv w:val="1"/>
      <w:marLeft w:val="0"/>
      <w:marRight w:val="0"/>
      <w:marTop w:val="0"/>
      <w:marBottom w:val="0"/>
      <w:divBdr>
        <w:top w:val="none" w:sz="0" w:space="0" w:color="auto"/>
        <w:left w:val="none" w:sz="0" w:space="0" w:color="auto"/>
        <w:bottom w:val="none" w:sz="0" w:space="0" w:color="auto"/>
        <w:right w:val="none" w:sz="0" w:space="0" w:color="auto"/>
      </w:divBdr>
    </w:div>
    <w:div w:id="513494703">
      <w:bodyDiv w:val="1"/>
      <w:marLeft w:val="0"/>
      <w:marRight w:val="0"/>
      <w:marTop w:val="0"/>
      <w:marBottom w:val="0"/>
      <w:divBdr>
        <w:top w:val="none" w:sz="0" w:space="0" w:color="auto"/>
        <w:left w:val="none" w:sz="0" w:space="0" w:color="auto"/>
        <w:bottom w:val="none" w:sz="0" w:space="0" w:color="auto"/>
        <w:right w:val="none" w:sz="0" w:space="0" w:color="auto"/>
      </w:divBdr>
    </w:div>
    <w:div w:id="513571461">
      <w:bodyDiv w:val="1"/>
      <w:marLeft w:val="0"/>
      <w:marRight w:val="0"/>
      <w:marTop w:val="0"/>
      <w:marBottom w:val="0"/>
      <w:divBdr>
        <w:top w:val="none" w:sz="0" w:space="0" w:color="auto"/>
        <w:left w:val="none" w:sz="0" w:space="0" w:color="auto"/>
        <w:bottom w:val="none" w:sz="0" w:space="0" w:color="auto"/>
        <w:right w:val="none" w:sz="0" w:space="0" w:color="auto"/>
      </w:divBdr>
    </w:div>
    <w:div w:id="513616984">
      <w:bodyDiv w:val="1"/>
      <w:marLeft w:val="0"/>
      <w:marRight w:val="0"/>
      <w:marTop w:val="0"/>
      <w:marBottom w:val="0"/>
      <w:divBdr>
        <w:top w:val="none" w:sz="0" w:space="0" w:color="auto"/>
        <w:left w:val="none" w:sz="0" w:space="0" w:color="auto"/>
        <w:bottom w:val="none" w:sz="0" w:space="0" w:color="auto"/>
        <w:right w:val="none" w:sz="0" w:space="0" w:color="auto"/>
      </w:divBdr>
    </w:div>
    <w:div w:id="513617303">
      <w:bodyDiv w:val="1"/>
      <w:marLeft w:val="0"/>
      <w:marRight w:val="0"/>
      <w:marTop w:val="0"/>
      <w:marBottom w:val="0"/>
      <w:divBdr>
        <w:top w:val="none" w:sz="0" w:space="0" w:color="auto"/>
        <w:left w:val="none" w:sz="0" w:space="0" w:color="auto"/>
        <w:bottom w:val="none" w:sz="0" w:space="0" w:color="auto"/>
        <w:right w:val="none" w:sz="0" w:space="0" w:color="auto"/>
      </w:divBdr>
    </w:div>
    <w:div w:id="513687900">
      <w:bodyDiv w:val="1"/>
      <w:marLeft w:val="0"/>
      <w:marRight w:val="0"/>
      <w:marTop w:val="0"/>
      <w:marBottom w:val="0"/>
      <w:divBdr>
        <w:top w:val="none" w:sz="0" w:space="0" w:color="auto"/>
        <w:left w:val="none" w:sz="0" w:space="0" w:color="auto"/>
        <w:bottom w:val="none" w:sz="0" w:space="0" w:color="auto"/>
        <w:right w:val="none" w:sz="0" w:space="0" w:color="auto"/>
      </w:divBdr>
    </w:div>
    <w:div w:id="513762973">
      <w:bodyDiv w:val="1"/>
      <w:marLeft w:val="0"/>
      <w:marRight w:val="0"/>
      <w:marTop w:val="0"/>
      <w:marBottom w:val="0"/>
      <w:divBdr>
        <w:top w:val="none" w:sz="0" w:space="0" w:color="auto"/>
        <w:left w:val="none" w:sz="0" w:space="0" w:color="auto"/>
        <w:bottom w:val="none" w:sz="0" w:space="0" w:color="auto"/>
        <w:right w:val="none" w:sz="0" w:space="0" w:color="auto"/>
      </w:divBdr>
    </w:div>
    <w:div w:id="513884432">
      <w:bodyDiv w:val="1"/>
      <w:marLeft w:val="0"/>
      <w:marRight w:val="0"/>
      <w:marTop w:val="0"/>
      <w:marBottom w:val="0"/>
      <w:divBdr>
        <w:top w:val="none" w:sz="0" w:space="0" w:color="auto"/>
        <w:left w:val="none" w:sz="0" w:space="0" w:color="auto"/>
        <w:bottom w:val="none" w:sz="0" w:space="0" w:color="auto"/>
        <w:right w:val="none" w:sz="0" w:space="0" w:color="auto"/>
      </w:divBdr>
    </w:div>
    <w:div w:id="514004365">
      <w:bodyDiv w:val="1"/>
      <w:marLeft w:val="0"/>
      <w:marRight w:val="0"/>
      <w:marTop w:val="0"/>
      <w:marBottom w:val="0"/>
      <w:divBdr>
        <w:top w:val="none" w:sz="0" w:space="0" w:color="auto"/>
        <w:left w:val="none" w:sz="0" w:space="0" w:color="auto"/>
        <w:bottom w:val="none" w:sz="0" w:space="0" w:color="auto"/>
        <w:right w:val="none" w:sz="0" w:space="0" w:color="auto"/>
      </w:divBdr>
    </w:div>
    <w:div w:id="514074632">
      <w:bodyDiv w:val="1"/>
      <w:marLeft w:val="0"/>
      <w:marRight w:val="0"/>
      <w:marTop w:val="0"/>
      <w:marBottom w:val="0"/>
      <w:divBdr>
        <w:top w:val="none" w:sz="0" w:space="0" w:color="auto"/>
        <w:left w:val="none" w:sz="0" w:space="0" w:color="auto"/>
        <w:bottom w:val="none" w:sz="0" w:space="0" w:color="auto"/>
        <w:right w:val="none" w:sz="0" w:space="0" w:color="auto"/>
      </w:divBdr>
    </w:div>
    <w:div w:id="514077756">
      <w:bodyDiv w:val="1"/>
      <w:marLeft w:val="0"/>
      <w:marRight w:val="0"/>
      <w:marTop w:val="0"/>
      <w:marBottom w:val="0"/>
      <w:divBdr>
        <w:top w:val="none" w:sz="0" w:space="0" w:color="auto"/>
        <w:left w:val="none" w:sz="0" w:space="0" w:color="auto"/>
        <w:bottom w:val="none" w:sz="0" w:space="0" w:color="auto"/>
        <w:right w:val="none" w:sz="0" w:space="0" w:color="auto"/>
      </w:divBdr>
    </w:div>
    <w:div w:id="514156388">
      <w:bodyDiv w:val="1"/>
      <w:marLeft w:val="0"/>
      <w:marRight w:val="0"/>
      <w:marTop w:val="0"/>
      <w:marBottom w:val="0"/>
      <w:divBdr>
        <w:top w:val="none" w:sz="0" w:space="0" w:color="auto"/>
        <w:left w:val="none" w:sz="0" w:space="0" w:color="auto"/>
        <w:bottom w:val="none" w:sz="0" w:space="0" w:color="auto"/>
        <w:right w:val="none" w:sz="0" w:space="0" w:color="auto"/>
      </w:divBdr>
    </w:div>
    <w:div w:id="514269383">
      <w:bodyDiv w:val="1"/>
      <w:marLeft w:val="0"/>
      <w:marRight w:val="0"/>
      <w:marTop w:val="0"/>
      <w:marBottom w:val="0"/>
      <w:divBdr>
        <w:top w:val="none" w:sz="0" w:space="0" w:color="auto"/>
        <w:left w:val="none" w:sz="0" w:space="0" w:color="auto"/>
        <w:bottom w:val="none" w:sz="0" w:space="0" w:color="auto"/>
        <w:right w:val="none" w:sz="0" w:space="0" w:color="auto"/>
      </w:divBdr>
    </w:div>
    <w:div w:id="514274537">
      <w:bodyDiv w:val="1"/>
      <w:marLeft w:val="0"/>
      <w:marRight w:val="0"/>
      <w:marTop w:val="0"/>
      <w:marBottom w:val="0"/>
      <w:divBdr>
        <w:top w:val="none" w:sz="0" w:space="0" w:color="auto"/>
        <w:left w:val="none" w:sz="0" w:space="0" w:color="auto"/>
        <w:bottom w:val="none" w:sz="0" w:space="0" w:color="auto"/>
        <w:right w:val="none" w:sz="0" w:space="0" w:color="auto"/>
      </w:divBdr>
    </w:div>
    <w:div w:id="514422599">
      <w:bodyDiv w:val="1"/>
      <w:marLeft w:val="0"/>
      <w:marRight w:val="0"/>
      <w:marTop w:val="0"/>
      <w:marBottom w:val="0"/>
      <w:divBdr>
        <w:top w:val="none" w:sz="0" w:space="0" w:color="auto"/>
        <w:left w:val="none" w:sz="0" w:space="0" w:color="auto"/>
        <w:bottom w:val="none" w:sz="0" w:space="0" w:color="auto"/>
        <w:right w:val="none" w:sz="0" w:space="0" w:color="auto"/>
      </w:divBdr>
    </w:div>
    <w:div w:id="514462554">
      <w:bodyDiv w:val="1"/>
      <w:marLeft w:val="0"/>
      <w:marRight w:val="0"/>
      <w:marTop w:val="0"/>
      <w:marBottom w:val="0"/>
      <w:divBdr>
        <w:top w:val="none" w:sz="0" w:space="0" w:color="auto"/>
        <w:left w:val="none" w:sz="0" w:space="0" w:color="auto"/>
        <w:bottom w:val="none" w:sz="0" w:space="0" w:color="auto"/>
        <w:right w:val="none" w:sz="0" w:space="0" w:color="auto"/>
      </w:divBdr>
    </w:div>
    <w:div w:id="514536348">
      <w:bodyDiv w:val="1"/>
      <w:marLeft w:val="0"/>
      <w:marRight w:val="0"/>
      <w:marTop w:val="0"/>
      <w:marBottom w:val="0"/>
      <w:divBdr>
        <w:top w:val="none" w:sz="0" w:space="0" w:color="auto"/>
        <w:left w:val="none" w:sz="0" w:space="0" w:color="auto"/>
        <w:bottom w:val="none" w:sz="0" w:space="0" w:color="auto"/>
        <w:right w:val="none" w:sz="0" w:space="0" w:color="auto"/>
      </w:divBdr>
    </w:div>
    <w:div w:id="514612070">
      <w:bodyDiv w:val="1"/>
      <w:marLeft w:val="0"/>
      <w:marRight w:val="0"/>
      <w:marTop w:val="0"/>
      <w:marBottom w:val="0"/>
      <w:divBdr>
        <w:top w:val="none" w:sz="0" w:space="0" w:color="auto"/>
        <w:left w:val="none" w:sz="0" w:space="0" w:color="auto"/>
        <w:bottom w:val="none" w:sz="0" w:space="0" w:color="auto"/>
        <w:right w:val="none" w:sz="0" w:space="0" w:color="auto"/>
      </w:divBdr>
    </w:div>
    <w:div w:id="514617799">
      <w:bodyDiv w:val="1"/>
      <w:marLeft w:val="0"/>
      <w:marRight w:val="0"/>
      <w:marTop w:val="0"/>
      <w:marBottom w:val="0"/>
      <w:divBdr>
        <w:top w:val="none" w:sz="0" w:space="0" w:color="auto"/>
        <w:left w:val="none" w:sz="0" w:space="0" w:color="auto"/>
        <w:bottom w:val="none" w:sz="0" w:space="0" w:color="auto"/>
        <w:right w:val="none" w:sz="0" w:space="0" w:color="auto"/>
      </w:divBdr>
    </w:div>
    <w:div w:id="514881833">
      <w:bodyDiv w:val="1"/>
      <w:marLeft w:val="0"/>
      <w:marRight w:val="0"/>
      <w:marTop w:val="0"/>
      <w:marBottom w:val="0"/>
      <w:divBdr>
        <w:top w:val="none" w:sz="0" w:space="0" w:color="auto"/>
        <w:left w:val="none" w:sz="0" w:space="0" w:color="auto"/>
        <w:bottom w:val="none" w:sz="0" w:space="0" w:color="auto"/>
        <w:right w:val="none" w:sz="0" w:space="0" w:color="auto"/>
      </w:divBdr>
    </w:div>
    <w:div w:id="514923466">
      <w:bodyDiv w:val="1"/>
      <w:marLeft w:val="0"/>
      <w:marRight w:val="0"/>
      <w:marTop w:val="0"/>
      <w:marBottom w:val="0"/>
      <w:divBdr>
        <w:top w:val="none" w:sz="0" w:space="0" w:color="auto"/>
        <w:left w:val="none" w:sz="0" w:space="0" w:color="auto"/>
        <w:bottom w:val="none" w:sz="0" w:space="0" w:color="auto"/>
        <w:right w:val="none" w:sz="0" w:space="0" w:color="auto"/>
      </w:divBdr>
    </w:div>
    <w:div w:id="514927341">
      <w:bodyDiv w:val="1"/>
      <w:marLeft w:val="0"/>
      <w:marRight w:val="0"/>
      <w:marTop w:val="0"/>
      <w:marBottom w:val="0"/>
      <w:divBdr>
        <w:top w:val="none" w:sz="0" w:space="0" w:color="auto"/>
        <w:left w:val="none" w:sz="0" w:space="0" w:color="auto"/>
        <w:bottom w:val="none" w:sz="0" w:space="0" w:color="auto"/>
        <w:right w:val="none" w:sz="0" w:space="0" w:color="auto"/>
      </w:divBdr>
    </w:div>
    <w:div w:id="515072644">
      <w:bodyDiv w:val="1"/>
      <w:marLeft w:val="0"/>
      <w:marRight w:val="0"/>
      <w:marTop w:val="0"/>
      <w:marBottom w:val="0"/>
      <w:divBdr>
        <w:top w:val="none" w:sz="0" w:space="0" w:color="auto"/>
        <w:left w:val="none" w:sz="0" w:space="0" w:color="auto"/>
        <w:bottom w:val="none" w:sz="0" w:space="0" w:color="auto"/>
        <w:right w:val="none" w:sz="0" w:space="0" w:color="auto"/>
      </w:divBdr>
    </w:div>
    <w:div w:id="515190317">
      <w:bodyDiv w:val="1"/>
      <w:marLeft w:val="0"/>
      <w:marRight w:val="0"/>
      <w:marTop w:val="0"/>
      <w:marBottom w:val="0"/>
      <w:divBdr>
        <w:top w:val="none" w:sz="0" w:space="0" w:color="auto"/>
        <w:left w:val="none" w:sz="0" w:space="0" w:color="auto"/>
        <w:bottom w:val="none" w:sz="0" w:space="0" w:color="auto"/>
        <w:right w:val="none" w:sz="0" w:space="0" w:color="auto"/>
      </w:divBdr>
    </w:div>
    <w:div w:id="515309814">
      <w:bodyDiv w:val="1"/>
      <w:marLeft w:val="0"/>
      <w:marRight w:val="0"/>
      <w:marTop w:val="0"/>
      <w:marBottom w:val="0"/>
      <w:divBdr>
        <w:top w:val="none" w:sz="0" w:space="0" w:color="auto"/>
        <w:left w:val="none" w:sz="0" w:space="0" w:color="auto"/>
        <w:bottom w:val="none" w:sz="0" w:space="0" w:color="auto"/>
        <w:right w:val="none" w:sz="0" w:space="0" w:color="auto"/>
      </w:divBdr>
    </w:div>
    <w:div w:id="515509566">
      <w:bodyDiv w:val="1"/>
      <w:marLeft w:val="0"/>
      <w:marRight w:val="0"/>
      <w:marTop w:val="0"/>
      <w:marBottom w:val="0"/>
      <w:divBdr>
        <w:top w:val="none" w:sz="0" w:space="0" w:color="auto"/>
        <w:left w:val="none" w:sz="0" w:space="0" w:color="auto"/>
        <w:bottom w:val="none" w:sz="0" w:space="0" w:color="auto"/>
        <w:right w:val="none" w:sz="0" w:space="0" w:color="auto"/>
      </w:divBdr>
    </w:div>
    <w:div w:id="515583797">
      <w:bodyDiv w:val="1"/>
      <w:marLeft w:val="0"/>
      <w:marRight w:val="0"/>
      <w:marTop w:val="0"/>
      <w:marBottom w:val="0"/>
      <w:divBdr>
        <w:top w:val="none" w:sz="0" w:space="0" w:color="auto"/>
        <w:left w:val="none" w:sz="0" w:space="0" w:color="auto"/>
        <w:bottom w:val="none" w:sz="0" w:space="0" w:color="auto"/>
        <w:right w:val="none" w:sz="0" w:space="0" w:color="auto"/>
      </w:divBdr>
    </w:div>
    <w:div w:id="515658326">
      <w:bodyDiv w:val="1"/>
      <w:marLeft w:val="0"/>
      <w:marRight w:val="0"/>
      <w:marTop w:val="0"/>
      <w:marBottom w:val="0"/>
      <w:divBdr>
        <w:top w:val="none" w:sz="0" w:space="0" w:color="auto"/>
        <w:left w:val="none" w:sz="0" w:space="0" w:color="auto"/>
        <w:bottom w:val="none" w:sz="0" w:space="0" w:color="auto"/>
        <w:right w:val="none" w:sz="0" w:space="0" w:color="auto"/>
      </w:divBdr>
    </w:div>
    <w:div w:id="515733285">
      <w:bodyDiv w:val="1"/>
      <w:marLeft w:val="0"/>
      <w:marRight w:val="0"/>
      <w:marTop w:val="0"/>
      <w:marBottom w:val="0"/>
      <w:divBdr>
        <w:top w:val="none" w:sz="0" w:space="0" w:color="auto"/>
        <w:left w:val="none" w:sz="0" w:space="0" w:color="auto"/>
        <w:bottom w:val="none" w:sz="0" w:space="0" w:color="auto"/>
        <w:right w:val="none" w:sz="0" w:space="0" w:color="auto"/>
      </w:divBdr>
    </w:div>
    <w:div w:id="515851208">
      <w:bodyDiv w:val="1"/>
      <w:marLeft w:val="0"/>
      <w:marRight w:val="0"/>
      <w:marTop w:val="0"/>
      <w:marBottom w:val="0"/>
      <w:divBdr>
        <w:top w:val="none" w:sz="0" w:space="0" w:color="auto"/>
        <w:left w:val="none" w:sz="0" w:space="0" w:color="auto"/>
        <w:bottom w:val="none" w:sz="0" w:space="0" w:color="auto"/>
        <w:right w:val="none" w:sz="0" w:space="0" w:color="auto"/>
      </w:divBdr>
    </w:div>
    <w:div w:id="515853203">
      <w:bodyDiv w:val="1"/>
      <w:marLeft w:val="0"/>
      <w:marRight w:val="0"/>
      <w:marTop w:val="0"/>
      <w:marBottom w:val="0"/>
      <w:divBdr>
        <w:top w:val="none" w:sz="0" w:space="0" w:color="auto"/>
        <w:left w:val="none" w:sz="0" w:space="0" w:color="auto"/>
        <w:bottom w:val="none" w:sz="0" w:space="0" w:color="auto"/>
        <w:right w:val="none" w:sz="0" w:space="0" w:color="auto"/>
      </w:divBdr>
    </w:div>
    <w:div w:id="515921935">
      <w:bodyDiv w:val="1"/>
      <w:marLeft w:val="0"/>
      <w:marRight w:val="0"/>
      <w:marTop w:val="0"/>
      <w:marBottom w:val="0"/>
      <w:divBdr>
        <w:top w:val="none" w:sz="0" w:space="0" w:color="auto"/>
        <w:left w:val="none" w:sz="0" w:space="0" w:color="auto"/>
        <w:bottom w:val="none" w:sz="0" w:space="0" w:color="auto"/>
        <w:right w:val="none" w:sz="0" w:space="0" w:color="auto"/>
      </w:divBdr>
    </w:div>
    <w:div w:id="515996808">
      <w:bodyDiv w:val="1"/>
      <w:marLeft w:val="0"/>
      <w:marRight w:val="0"/>
      <w:marTop w:val="0"/>
      <w:marBottom w:val="0"/>
      <w:divBdr>
        <w:top w:val="none" w:sz="0" w:space="0" w:color="auto"/>
        <w:left w:val="none" w:sz="0" w:space="0" w:color="auto"/>
        <w:bottom w:val="none" w:sz="0" w:space="0" w:color="auto"/>
        <w:right w:val="none" w:sz="0" w:space="0" w:color="auto"/>
      </w:divBdr>
    </w:div>
    <w:div w:id="516039971">
      <w:bodyDiv w:val="1"/>
      <w:marLeft w:val="0"/>
      <w:marRight w:val="0"/>
      <w:marTop w:val="0"/>
      <w:marBottom w:val="0"/>
      <w:divBdr>
        <w:top w:val="none" w:sz="0" w:space="0" w:color="auto"/>
        <w:left w:val="none" w:sz="0" w:space="0" w:color="auto"/>
        <w:bottom w:val="none" w:sz="0" w:space="0" w:color="auto"/>
        <w:right w:val="none" w:sz="0" w:space="0" w:color="auto"/>
      </w:divBdr>
    </w:div>
    <w:div w:id="516040845">
      <w:bodyDiv w:val="1"/>
      <w:marLeft w:val="0"/>
      <w:marRight w:val="0"/>
      <w:marTop w:val="0"/>
      <w:marBottom w:val="0"/>
      <w:divBdr>
        <w:top w:val="none" w:sz="0" w:space="0" w:color="auto"/>
        <w:left w:val="none" w:sz="0" w:space="0" w:color="auto"/>
        <w:bottom w:val="none" w:sz="0" w:space="0" w:color="auto"/>
        <w:right w:val="none" w:sz="0" w:space="0" w:color="auto"/>
      </w:divBdr>
    </w:div>
    <w:div w:id="516113469">
      <w:bodyDiv w:val="1"/>
      <w:marLeft w:val="0"/>
      <w:marRight w:val="0"/>
      <w:marTop w:val="0"/>
      <w:marBottom w:val="0"/>
      <w:divBdr>
        <w:top w:val="none" w:sz="0" w:space="0" w:color="auto"/>
        <w:left w:val="none" w:sz="0" w:space="0" w:color="auto"/>
        <w:bottom w:val="none" w:sz="0" w:space="0" w:color="auto"/>
        <w:right w:val="none" w:sz="0" w:space="0" w:color="auto"/>
      </w:divBdr>
    </w:div>
    <w:div w:id="516191445">
      <w:bodyDiv w:val="1"/>
      <w:marLeft w:val="0"/>
      <w:marRight w:val="0"/>
      <w:marTop w:val="0"/>
      <w:marBottom w:val="0"/>
      <w:divBdr>
        <w:top w:val="none" w:sz="0" w:space="0" w:color="auto"/>
        <w:left w:val="none" w:sz="0" w:space="0" w:color="auto"/>
        <w:bottom w:val="none" w:sz="0" w:space="0" w:color="auto"/>
        <w:right w:val="none" w:sz="0" w:space="0" w:color="auto"/>
      </w:divBdr>
    </w:div>
    <w:div w:id="516191881">
      <w:bodyDiv w:val="1"/>
      <w:marLeft w:val="0"/>
      <w:marRight w:val="0"/>
      <w:marTop w:val="0"/>
      <w:marBottom w:val="0"/>
      <w:divBdr>
        <w:top w:val="none" w:sz="0" w:space="0" w:color="auto"/>
        <w:left w:val="none" w:sz="0" w:space="0" w:color="auto"/>
        <w:bottom w:val="none" w:sz="0" w:space="0" w:color="auto"/>
        <w:right w:val="none" w:sz="0" w:space="0" w:color="auto"/>
      </w:divBdr>
    </w:div>
    <w:div w:id="516234693">
      <w:bodyDiv w:val="1"/>
      <w:marLeft w:val="0"/>
      <w:marRight w:val="0"/>
      <w:marTop w:val="0"/>
      <w:marBottom w:val="0"/>
      <w:divBdr>
        <w:top w:val="none" w:sz="0" w:space="0" w:color="auto"/>
        <w:left w:val="none" w:sz="0" w:space="0" w:color="auto"/>
        <w:bottom w:val="none" w:sz="0" w:space="0" w:color="auto"/>
        <w:right w:val="none" w:sz="0" w:space="0" w:color="auto"/>
      </w:divBdr>
    </w:div>
    <w:div w:id="516311879">
      <w:bodyDiv w:val="1"/>
      <w:marLeft w:val="0"/>
      <w:marRight w:val="0"/>
      <w:marTop w:val="0"/>
      <w:marBottom w:val="0"/>
      <w:divBdr>
        <w:top w:val="none" w:sz="0" w:space="0" w:color="auto"/>
        <w:left w:val="none" w:sz="0" w:space="0" w:color="auto"/>
        <w:bottom w:val="none" w:sz="0" w:space="0" w:color="auto"/>
        <w:right w:val="none" w:sz="0" w:space="0" w:color="auto"/>
      </w:divBdr>
    </w:div>
    <w:div w:id="516385891">
      <w:bodyDiv w:val="1"/>
      <w:marLeft w:val="0"/>
      <w:marRight w:val="0"/>
      <w:marTop w:val="0"/>
      <w:marBottom w:val="0"/>
      <w:divBdr>
        <w:top w:val="none" w:sz="0" w:space="0" w:color="auto"/>
        <w:left w:val="none" w:sz="0" w:space="0" w:color="auto"/>
        <w:bottom w:val="none" w:sz="0" w:space="0" w:color="auto"/>
        <w:right w:val="none" w:sz="0" w:space="0" w:color="auto"/>
      </w:divBdr>
    </w:div>
    <w:div w:id="516430466">
      <w:bodyDiv w:val="1"/>
      <w:marLeft w:val="0"/>
      <w:marRight w:val="0"/>
      <w:marTop w:val="0"/>
      <w:marBottom w:val="0"/>
      <w:divBdr>
        <w:top w:val="none" w:sz="0" w:space="0" w:color="auto"/>
        <w:left w:val="none" w:sz="0" w:space="0" w:color="auto"/>
        <w:bottom w:val="none" w:sz="0" w:space="0" w:color="auto"/>
        <w:right w:val="none" w:sz="0" w:space="0" w:color="auto"/>
      </w:divBdr>
    </w:div>
    <w:div w:id="516621408">
      <w:bodyDiv w:val="1"/>
      <w:marLeft w:val="0"/>
      <w:marRight w:val="0"/>
      <w:marTop w:val="0"/>
      <w:marBottom w:val="0"/>
      <w:divBdr>
        <w:top w:val="none" w:sz="0" w:space="0" w:color="auto"/>
        <w:left w:val="none" w:sz="0" w:space="0" w:color="auto"/>
        <w:bottom w:val="none" w:sz="0" w:space="0" w:color="auto"/>
        <w:right w:val="none" w:sz="0" w:space="0" w:color="auto"/>
      </w:divBdr>
    </w:div>
    <w:div w:id="516651688">
      <w:bodyDiv w:val="1"/>
      <w:marLeft w:val="0"/>
      <w:marRight w:val="0"/>
      <w:marTop w:val="0"/>
      <w:marBottom w:val="0"/>
      <w:divBdr>
        <w:top w:val="none" w:sz="0" w:space="0" w:color="auto"/>
        <w:left w:val="none" w:sz="0" w:space="0" w:color="auto"/>
        <w:bottom w:val="none" w:sz="0" w:space="0" w:color="auto"/>
        <w:right w:val="none" w:sz="0" w:space="0" w:color="auto"/>
      </w:divBdr>
    </w:div>
    <w:div w:id="516970778">
      <w:bodyDiv w:val="1"/>
      <w:marLeft w:val="0"/>
      <w:marRight w:val="0"/>
      <w:marTop w:val="0"/>
      <w:marBottom w:val="0"/>
      <w:divBdr>
        <w:top w:val="none" w:sz="0" w:space="0" w:color="auto"/>
        <w:left w:val="none" w:sz="0" w:space="0" w:color="auto"/>
        <w:bottom w:val="none" w:sz="0" w:space="0" w:color="auto"/>
        <w:right w:val="none" w:sz="0" w:space="0" w:color="auto"/>
      </w:divBdr>
    </w:div>
    <w:div w:id="517163412">
      <w:bodyDiv w:val="1"/>
      <w:marLeft w:val="0"/>
      <w:marRight w:val="0"/>
      <w:marTop w:val="0"/>
      <w:marBottom w:val="0"/>
      <w:divBdr>
        <w:top w:val="none" w:sz="0" w:space="0" w:color="auto"/>
        <w:left w:val="none" w:sz="0" w:space="0" w:color="auto"/>
        <w:bottom w:val="none" w:sz="0" w:space="0" w:color="auto"/>
        <w:right w:val="none" w:sz="0" w:space="0" w:color="auto"/>
      </w:divBdr>
    </w:div>
    <w:div w:id="517547956">
      <w:bodyDiv w:val="1"/>
      <w:marLeft w:val="0"/>
      <w:marRight w:val="0"/>
      <w:marTop w:val="0"/>
      <w:marBottom w:val="0"/>
      <w:divBdr>
        <w:top w:val="none" w:sz="0" w:space="0" w:color="auto"/>
        <w:left w:val="none" w:sz="0" w:space="0" w:color="auto"/>
        <w:bottom w:val="none" w:sz="0" w:space="0" w:color="auto"/>
        <w:right w:val="none" w:sz="0" w:space="0" w:color="auto"/>
      </w:divBdr>
    </w:div>
    <w:div w:id="517738694">
      <w:bodyDiv w:val="1"/>
      <w:marLeft w:val="0"/>
      <w:marRight w:val="0"/>
      <w:marTop w:val="0"/>
      <w:marBottom w:val="0"/>
      <w:divBdr>
        <w:top w:val="none" w:sz="0" w:space="0" w:color="auto"/>
        <w:left w:val="none" w:sz="0" w:space="0" w:color="auto"/>
        <w:bottom w:val="none" w:sz="0" w:space="0" w:color="auto"/>
        <w:right w:val="none" w:sz="0" w:space="0" w:color="auto"/>
      </w:divBdr>
    </w:div>
    <w:div w:id="517937129">
      <w:bodyDiv w:val="1"/>
      <w:marLeft w:val="0"/>
      <w:marRight w:val="0"/>
      <w:marTop w:val="0"/>
      <w:marBottom w:val="0"/>
      <w:divBdr>
        <w:top w:val="none" w:sz="0" w:space="0" w:color="auto"/>
        <w:left w:val="none" w:sz="0" w:space="0" w:color="auto"/>
        <w:bottom w:val="none" w:sz="0" w:space="0" w:color="auto"/>
        <w:right w:val="none" w:sz="0" w:space="0" w:color="auto"/>
      </w:divBdr>
    </w:div>
    <w:div w:id="518156739">
      <w:bodyDiv w:val="1"/>
      <w:marLeft w:val="0"/>
      <w:marRight w:val="0"/>
      <w:marTop w:val="0"/>
      <w:marBottom w:val="0"/>
      <w:divBdr>
        <w:top w:val="none" w:sz="0" w:space="0" w:color="auto"/>
        <w:left w:val="none" w:sz="0" w:space="0" w:color="auto"/>
        <w:bottom w:val="none" w:sz="0" w:space="0" w:color="auto"/>
        <w:right w:val="none" w:sz="0" w:space="0" w:color="auto"/>
      </w:divBdr>
    </w:div>
    <w:div w:id="518157136">
      <w:bodyDiv w:val="1"/>
      <w:marLeft w:val="0"/>
      <w:marRight w:val="0"/>
      <w:marTop w:val="0"/>
      <w:marBottom w:val="0"/>
      <w:divBdr>
        <w:top w:val="none" w:sz="0" w:space="0" w:color="auto"/>
        <w:left w:val="none" w:sz="0" w:space="0" w:color="auto"/>
        <w:bottom w:val="none" w:sz="0" w:space="0" w:color="auto"/>
        <w:right w:val="none" w:sz="0" w:space="0" w:color="auto"/>
      </w:divBdr>
    </w:div>
    <w:div w:id="518199709">
      <w:bodyDiv w:val="1"/>
      <w:marLeft w:val="0"/>
      <w:marRight w:val="0"/>
      <w:marTop w:val="0"/>
      <w:marBottom w:val="0"/>
      <w:divBdr>
        <w:top w:val="none" w:sz="0" w:space="0" w:color="auto"/>
        <w:left w:val="none" w:sz="0" w:space="0" w:color="auto"/>
        <w:bottom w:val="none" w:sz="0" w:space="0" w:color="auto"/>
        <w:right w:val="none" w:sz="0" w:space="0" w:color="auto"/>
      </w:divBdr>
    </w:div>
    <w:div w:id="518278289">
      <w:bodyDiv w:val="1"/>
      <w:marLeft w:val="0"/>
      <w:marRight w:val="0"/>
      <w:marTop w:val="0"/>
      <w:marBottom w:val="0"/>
      <w:divBdr>
        <w:top w:val="none" w:sz="0" w:space="0" w:color="auto"/>
        <w:left w:val="none" w:sz="0" w:space="0" w:color="auto"/>
        <w:bottom w:val="none" w:sz="0" w:space="0" w:color="auto"/>
        <w:right w:val="none" w:sz="0" w:space="0" w:color="auto"/>
      </w:divBdr>
    </w:div>
    <w:div w:id="518351139">
      <w:bodyDiv w:val="1"/>
      <w:marLeft w:val="0"/>
      <w:marRight w:val="0"/>
      <w:marTop w:val="0"/>
      <w:marBottom w:val="0"/>
      <w:divBdr>
        <w:top w:val="none" w:sz="0" w:space="0" w:color="auto"/>
        <w:left w:val="none" w:sz="0" w:space="0" w:color="auto"/>
        <w:bottom w:val="none" w:sz="0" w:space="0" w:color="auto"/>
        <w:right w:val="none" w:sz="0" w:space="0" w:color="auto"/>
      </w:divBdr>
    </w:div>
    <w:div w:id="518393777">
      <w:bodyDiv w:val="1"/>
      <w:marLeft w:val="0"/>
      <w:marRight w:val="0"/>
      <w:marTop w:val="0"/>
      <w:marBottom w:val="0"/>
      <w:divBdr>
        <w:top w:val="none" w:sz="0" w:space="0" w:color="auto"/>
        <w:left w:val="none" w:sz="0" w:space="0" w:color="auto"/>
        <w:bottom w:val="none" w:sz="0" w:space="0" w:color="auto"/>
        <w:right w:val="none" w:sz="0" w:space="0" w:color="auto"/>
      </w:divBdr>
    </w:div>
    <w:div w:id="518785229">
      <w:bodyDiv w:val="1"/>
      <w:marLeft w:val="0"/>
      <w:marRight w:val="0"/>
      <w:marTop w:val="0"/>
      <w:marBottom w:val="0"/>
      <w:divBdr>
        <w:top w:val="none" w:sz="0" w:space="0" w:color="auto"/>
        <w:left w:val="none" w:sz="0" w:space="0" w:color="auto"/>
        <w:bottom w:val="none" w:sz="0" w:space="0" w:color="auto"/>
        <w:right w:val="none" w:sz="0" w:space="0" w:color="auto"/>
      </w:divBdr>
    </w:div>
    <w:div w:id="518810632">
      <w:bodyDiv w:val="1"/>
      <w:marLeft w:val="0"/>
      <w:marRight w:val="0"/>
      <w:marTop w:val="0"/>
      <w:marBottom w:val="0"/>
      <w:divBdr>
        <w:top w:val="none" w:sz="0" w:space="0" w:color="auto"/>
        <w:left w:val="none" w:sz="0" w:space="0" w:color="auto"/>
        <w:bottom w:val="none" w:sz="0" w:space="0" w:color="auto"/>
        <w:right w:val="none" w:sz="0" w:space="0" w:color="auto"/>
      </w:divBdr>
    </w:div>
    <w:div w:id="518854195">
      <w:bodyDiv w:val="1"/>
      <w:marLeft w:val="0"/>
      <w:marRight w:val="0"/>
      <w:marTop w:val="0"/>
      <w:marBottom w:val="0"/>
      <w:divBdr>
        <w:top w:val="none" w:sz="0" w:space="0" w:color="auto"/>
        <w:left w:val="none" w:sz="0" w:space="0" w:color="auto"/>
        <w:bottom w:val="none" w:sz="0" w:space="0" w:color="auto"/>
        <w:right w:val="none" w:sz="0" w:space="0" w:color="auto"/>
      </w:divBdr>
    </w:div>
    <w:div w:id="519003830">
      <w:bodyDiv w:val="1"/>
      <w:marLeft w:val="0"/>
      <w:marRight w:val="0"/>
      <w:marTop w:val="0"/>
      <w:marBottom w:val="0"/>
      <w:divBdr>
        <w:top w:val="none" w:sz="0" w:space="0" w:color="auto"/>
        <w:left w:val="none" w:sz="0" w:space="0" w:color="auto"/>
        <w:bottom w:val="none" w:sz="0" w:space="0" w:color="auto"/>
        <w:right w:val="none" w:sz="0" w:space="0" w:color="auto"/>
      </w:divBdr>
    </w:div>
    <w:div w:id="519005213">
      <w:bodyDiv w:val="1"/>
      <w:marLeft w:val="0"/>
      <w:marRight w:val="0"/>
      <w:marTop w:val="0"/>
      <w:marBottom w:val="0"/>
      <w:divBdr>
        <w:top w:val="none" w:sz="0" w:space="0" w:color="auto"/>
        <w:left w:val="none" w:sz="0" w:space="0" w:color="auto"/>
        <w:bottom w:val="none" w:sz="0" w:space="0" w:color="auto"/>
        <w:right w:val="none" w:sz="0" w:space="0" w:color="auto"/>
      </w:divBdr>
    </w:div>
    <w:div w:id="519048957">
      <w:bodyDiv w:val="1"/>
      <w:marLeft w:val="0"/>
      <w:marRight w:val="0"/>
      <w:marTop w:val="0"/>
      <w:marBottom w:val="0"/>
      <w:divBdr>
        <w:top w:val="none" w:sz="0" w:space="0" w:color="auto"/>
        <w:left w:val="none" w:sz="0" w:space="0" w:color="auto"/>
        <w:bottom w:val="none" w:sz="0" w:space="0" w:color="auto"/>
        <w:right w:val="none" w:sz="0" w:space="0" w:color="auto"/>
      </w:divBdr>
    </w:div>
    <w:div w:id="519051418">
      <w:bodyDiv w:val="1"/>
      <w:marLeft w:val="0"/>
      <w:marRight w:val="0"/>
      <w:marTop w:val="0"/>
      <w:marBottom w:val="0"/>
      <w:divBdr>
        <w:top w:val="none" w:sz="0" w:space="0" w:color="auto"/>
        <w:left w:val="none" w:sz="0" w:space="0" w:color="auto"/>
        <w:bottom w:val="none" w:sz="0" w:space="0" w:color="auto"/>
        <w:right w:val="none" w:sz="0" w:space="0" w:color="auto"/>
      </w:divBdr>
    </w:div>
    <w:div w:id="519271997">
      <w:bodyDiv w:val="1"/>
      <w:marLeft w:val="0"/>
      <w:marRight w:val="0"/>
      <w:marTop w:val="0"/>
      <w:marBottom w:val="0"/>
      <w:divBdr>
        <w:top w:val="none" w:sz="0" w:space="0" w:color="auto"/>
        <w:left w:val="none" w:sz="0" w:space="0" w:color="auto"/>
        <w:bottom w:val="none" w:sz="0" w:space="0" w:color="auto"/>
        <w:right w:val="none" w:sz="0" w:space="0" w:color="auto"/>
      </w:divBdr>
    </w:div>
    <w:div w:id="519314870">
      <w:bodyDiv w:val="1"/>
      <w:marLeft w:val="0"/>
      <w:marRight w:val="0"/>
      <w:marTop w:val="0"/>
      <w:marBottom w:val="0"/>
      <w:divBdr>
        <w:top w:val="none" w:sz="0" w:space="0" w:color="auto"/>
        <w:left w:val="none" w:sz="0" w:space="0" w:color="auto"/>
        <w:bottom w:val="none" w:sz="0" w:space="0" w:color="auto"/>
        <w:right w:val="none" w:sz="0" w:space="0" w:color="auto"/>
      </w:divBdr>
    </w:div>
    <w:div w:id="519318680">
      <w:bodyDiv w:val="1"/>
      <w:marLeft w:val="0"/>
      <w:marRight w:val="0"/>
      <w:marTop w:val="0"/>
      <w:marBottom w:val="0"/>
      <w:divBdr>
        <w:top w:val="none" w:sz="0" w:space="0" w:color="auto"/>
        <w:left w:val="none" w:sz="0" w:space="0" w:color="auto"/>
        <w:bottom w:val="none" w:sz="0" w:space="0" w:color="auto"/>
        <w:right w:val="none" w:sz="0" w:space="0" w:color="auto"/>
      </w:divBdr>
    </w:div>
    <w:div w:id="519466005">
      <w:bodyDiv w:val="1"/>
      <w:marLeft w:val="0"/>
      <w:marRight w:val="0"/>
      <w:marTop w:val="0"/>
      <w:marBottom w:val="0"/>
      <w:divBdr>
        <w:top w:val="none" w:sz="0" w:space="0" w:color="auto"/>
        <w:left w:val="none" w:sz="0" w:space="0" w:color="auto"/>
        <w:bottom w:val="none" w:sz="0" w:space="0" w:color="auto"/>
        <w:right w:val="none" w:sz="0" w:space="0" w:color="auto"/>
      </w:divBdr>
    </w:div>
    <w:div w:id="519466767">
      <w:bodyDiv w:val="1"/>
      <w:marLeft w:val="0"/>
      <w:marRight w:val="0"/>
      <w:marTop w:val="0"/>
      <w:marBottom w:val="0"/>
      <w:divBdr>
        <w:top w:val="none" w:sz="0" w:space="0" w:color="auto"/>
        <w:left w:val="none" w:sz="0" w:space="0" w:color="auto"/>
        <w:bottom w:val="none" w:sz="0" w:space="0" w:color="auto"/>
        <w:right w:val="none" w:sz="0" w:space="0" w:color="auto"/>
      </w:divBdr>
    </w:div>
    <w:div w:id="519511018">
      <w:bodyDiv w:val="1"/>
      <w:marLeft w:val="0"/>
      <w:marRight w:val="0"/>
      <w:marTop w:val="0"/>
      <w:marBottom w:val="0"/>
      <w:divBdr>
        <w:top w:val="none" w:sz="0" w:space="0" w:color="auto"/>
        <w:left w:val="none" w:sz="0" w:space="0" w:color="auto"/>
        <w:bottom w:val="none" w:sz="0" w:space="0" w:color="auto"/>
        <w:right w:val="none" w:sz="0" w:space="0" w:color="auto"/>
      </w:divBdr>
    </w:div>
    <w:div w:id="519513883">
      <w:bodyDiv w:val="1"/>
      <w:marLeft w:val="0"/>
      <w:marRight w:val="0"/>
      <w:marTop w:val="0"/>
      <w:marBottom w:val="0"/>
      <w:divBdr>
        <w:top w:val="none" w:sz="0" w:space="0" w:color="auto"/>
        <w:left w:val="none" w:sz="0" w:space="0" w:color="auto"/>
        <w:bottom w:val="none" w:sz="0" w:space="0" w:color="auto"/>
        <w:right w:val="none" w:sz="0" w:space="0" w:color="auto"/>
      </w:divBdr>
    </w:div>
    <w:div w:id="519700922">
      <w:bodyDiv w:val="1"/>
      <w:marLeft w:val="0"/>
      <w:marRight w:val="0"/>
      <w:marTop w:val="0"/>
      <w:marBottom w:val="0"/>
      <w:divBdr>
        <w:top w:val="none" w:sz="0" w:space="0" w:color="auto"/>
        <w:left w:val="none" w:sz="0" w:space="0" w:color="auto"/>
        <w:bottom w:val="none" w:sz="0" w:space="0" w:color="auto"/>
        <w:right w:val="none" w:sz="0" w:space="0" w:color="auto"/>
      </w:divBdr>
    </w:div>
    <w:div w:id="519702977">
      <w:bodyDiv w:val="1"/>
      <w:marLeft w:val="0"/>
      <w:marRight w:val="0"/>
      <w:marTop w:val="0"/>
      <w:marBottom w:val="0"/>
      <w:divBdr>
        <w:top w:val="none" w:sz="0" w:space="0" w:color="auto"/>
        <w:left w:val="none" w:sz="0" w:space="0" w:color="auto"/>
        <w:bottom w:val="none" w:sz="0" w:space="0" w:color="auto"/>
        <w:right w:val="none" w:sz="0" w:space="0" w:color="auto"/>
      </w:divBdr>
    </w:div>
    <w:div w:id="519778637">
      <w:bodyDiv w:val="1"/>
      <w:marLeft w:val="0"/>
      <w:marRight w:val="0"/>
      <w:marTop w:val="0"/>
      <w:marBottom w:val="0"/>
      <w:divBdr>
        <w:top w:val="none" w:sz="0" w:space="0" w:color="auto"/>
        <w:left w:val="none" w:sz="0" w:space="0" w:color="auto"/>
        <w:bottom w:val="none" w:sz="0" w:space="0" w:color="auto"/>
        <w:right w:val="none" w:sz="0" w:space="0" w:color="auto"/>
      </w:divBdr>
    </w:div>
    <w:div w:id="519898350">
      <w:bodyDiv w:val="1"/>
      <w:marLeft w:val="0"/>
      <w:marRight w:val="0"/>
      <w:marTop w:val="0"/>
      <w:marBottom w:val="0"/>
      <w:divBdr>
        <w:top w:val="none" w:sz="0" w:space="0" w:color="auto"/>
        <w:left w:val="none" w:sz="0" w:space="0" w:color="auto"/>
        <w:bottom w:val="none" w:sz="0" w:space="0" w:color="auto"/>
        <w:right w:val="none" w:sz="0" w:space="0" w:color="auto"/>
      </w:divBdr>
    </w:div>
    <w:div w:id="519976656">
      <w:bodyDiv w:val="1"/>
      <w:marLeft w:val="0"/>
      <w:marRight w:val="0"/>
      <w:marTop w:val="0"/>
      <w:marBottom w:val="0"/>
      <w:divBdr>
        <w:top w:val="none" w:sz="0" w:space="0" w:color="auto"/>
        <w:left w:val="none" w:sz="0" w:space="0" w:color="auto"/>
        <w:bottom w:val="none" w:sz="0" w:space="0" w:color="auto"/>
        <w:right w:val="none" w:sz="0" w:space="0" w:color="auto"/>
      </w:divBdr>
    </w:div>
    <w:div w:id="520172085">
      <w:bodyDiv w:val="1"/>
      <w:marLeft w:val="0"/>
      <w:marRight w:val="0"/>
      <w:marTop w:val="0"/>
      <w:marBottom w:val="0"/>
      <w:divBdr>
        <w:top w:val="none" w:sz="0" w:space="0" w:color="auto"/>
        <w:left w:val="none" w:sz="0" w:space="0" w:color="auto"/>
        <w:bottom w:val="none" w:sz="0" w:space="0" w:color="auto"/>
        <w:right w:val="none" w:sz="0" w:space="0" w:color="auto"/>
      </w:divBdr>
    </w:div>
    <w:div w:id="520508868">
      <w:bodyDiv w:val="1"/>
      <w:marLeft w:val="0"/>
      <w:marRight w:val="0"/>
      <w:marTop w:val="0"/>
      <w:marBottom w:val="0"/>
      <w:divBdr>
        <w:top w:val="none" w:sz="0" w:space="0" w:color="auto"/>
        <w:left w:val="none" w:sz="0" w:space="0" w:color="auto"/>
        <w:bottom w:val="none" w:sz="0" w:space="0" w:color="auto"/>
        <w:right w:val="none" w:sz="0" w:space="0" w:color="auto"/>
      </w:divBdr>
    </w:div>
    <w:div w:id="520558797">
      <w:bodyDiv w:val="1"/>
      <w:marLeft w:val="0"/>
      <w:marRight w:val="0"/>
      <w:marTop w:val="0"/>
      <w:marBottom w:val="0"/>
      <w:divBdr>
        <w:top w:val="none" w:sz="0" w:space="0" w:color="auto"/>
        <w:left w:val="none" w:sz="0" w:space="0" w:color="auto"/>
        <w:bottom w:val="none" w:sz="0" w:space="0" w:color="auto"/>
        <w:right w:val="none" w:sz="0" w:space="0" w:color="auto"/>
      </w:divBdr>
    </w:div>
    <w:div w:id="520584307">
      <w:bodyDiv w:val="1"/>
      <w:marLeft w:val="0"/>
      <w:marRight w:val="0"/>
      <w:marTop w:val="0"/>
      <w:marBottom w:val="0"/>
      <w:divBdr>
        <w:top w:val="none" w:sz="0" w:space="0" w:color="auto"/>
        <w:left w:val="none" w:sz="0" w:space="0" w:color="auto"/>
        <w:bottom w:val="none" w:sz="0" w:space="0" w:color="auto"/>
        <w:right w:val="none" w:sz="0" w:space="0" w:color="auto"/>
      </w:divBdr>
    </w:div>
    <w:div w:id="520625330">
      <w:bodyDiv w:val="1"/>
      <w:marLeft w:val="0"/>
      <w:marRight w:val="0"/>
      <w:marTop w:val="0"/>
      <w:marBottom w:val="0"/>
      <w:divBdr>
        <w:top w:val="none" w:sz="0" w:space="0" w:color="auto"/>
        <w:left w:val="none" w:sz="0" w:space="0" w:color="auto"/>
        <w:bottom w:val="none" w:sz="0" w:space="0" w:color="auto"/>
        <w:right w:val="none" w:sz="0" w:space="0" w:color="auto"/>
      </w:divBdr>
    </w:div>
    <w:div w:id="521090818">
      <w:bodyDiv w:val="1"/>
      <w:marLeft w:val="0"/>
      <w:marRight w:val="0"/>
      <w:marTop w:val="0"/>
      <w:marBottom w:val="0"/>
      <w:divBdr>
        <w:top w:val="none" w:sz="0" w:space="0" w:color="auto"/>
        <w:left w:val="none" w:sz="0" w:space="0" w:color="auto"/>
        <w:bottom w:val="none" w:sz="0" w:space="0" w:color="auto"/>
        <w:right w:val="none" w:sz="0" w:space="0" w:color="auto"/>
      </w:divBdr>
    </w:div>
    <w:div w:id="521164146">
      <w:bodyDiv w:val="1"/>
      <w:marLeft w:val="0"/>
      <w:marRight w:val="0"/>
      <w:marTop w:val="0"/>
      <w:marBottom w:val="0"/>
      <w:divBdr>
        <w:top w:val="none" w:sz="0" w:space="0" w:color="auto"/>
        <w:left w:val="none" w:sz="0" w:space="0" w:color="auto"/>
        <w:bottom w:val="none" w:sz="0" w:space="0" w:color="auto"/>
        <w:right w:val="none" w:sz="0" w:space="0" w:color="auto"/>
      </w:divBdr>
    </w:div>
    <w:div w:id="521407247">
      <w:bodyDiv w:val="1"/>
      <w:marLeft w:val="0"/>
      <w:marRight w:val="0"/>
      <w:marTop w:val="0"/>
      <w:marBottom w:val="0"/>
      <w:divBdr>
        <w:top w:val="none" w:sz="0" w:space="0" w:color="auto"/>
        <w:left w:val="none" w:sz="0" w:space="0" w:color="auto"/>
        <w:bottom w:val="none" w:sz="0" w:space="0" w:color="auto"/>
        <w:right w:val="none" w:sz="0" w:space="0" w:color="auto"/>
      </w:divBdr>
    </w:div>
    <w:div w:id="521668922">
      <w:bodyDiv w:val="1"/>
      <w:marLeft w:val="0"/>
      <w:marRight w:val="0"/>
      <w:marTop w:val="0"/>
      <w:marBottom w:val="0"/>
      <w:divBdr>
        <w:top w:val="none" w:sz="0" w:space="0" w:color="auto"/>
        <w:left w:val="none" w:sz="0" w:space="0" w:color="auto"/>
        <w:bottom w:val="none" w:sz="0" w:space="0" w:color="auto"/>
        <w:right w:val="none" w:sz="0" w:space="0" w:color="auto"/>
      </w:divBdr>
    </w:div>
    <w:div w:id="522208155">
      <w:bodyDiv w:val="1"/>
      <w:marLeft w:val="0"/>
      <w:marRight w:val="0"/>
      <w:marTop w:val="0"/>
      <w:marBottom w:val="0"/>
      <w:divBdr>
        <w:top w:val="none" w:sz="0" w:space="0" w:color="auto"/>
        <w:left w:val="none" w:sz="0" w:space="0" w:color="auto"/>
        <w:bottom w:val="none" w:sz="0" w:space="0" w:color="auto"/>
        <w:right w:val="none" w:sz="0" w:space="0" w:color="auto"/>
      </w:divBdr>
    </w:div>
    <w:div w:id="522279472">
      <w:bodyDiv w:val="1"/>
      <w:marLeft w:val="0"/>
      <w:marRight w:val="0"/>
      <w:marTop w:val="0"/>
      <w:marBottom w:val="0"/>
      <w:divBdr>
        <w:top w:val="none" w:sz="0" w:space="0" w:color="auto"/>
        <w:left w:val="none" w:sz="0" w:space="0" w:color="auto"/>
        <w:bottom w:val="none" w:sz="0" w:space="0" w:color="auto"/>
        <w:right w:val="none" w:sz="0" w:space="0" w:color="auto"/>
      </w:divBdr>
    </w:div>
    <w:div w:id="522282242">
      <w:bodyDiv w:val="1"/>
      <w:marLeft w:val="0"/>
      <w:marRight w:val="0"/>
      <w:marTop w:val="0"/>
      <w:marBottom w:val="0"/>
      <w:divBdr>
        <w:top w:val="none" w:sz="0" w:space="0" w:color="auto"/>
        <w:left w:val="none" w:sz="0" w:space="0" w:color="auto"/>
        <w:bottom w:val="none" w:sz="0" w:space="0" w:color="auto"/>
        <w:right w:val="none" w:sz="0" w:space="0" w:color="auto"/>
      </w:divBdr>
    </w:div>
    <w:div w:id="522328716">
      <w:bodyDiv w:val="1"/>
      <w:marLeft w:val="0"/>
      <w:marRight w:val="0"/>
      <w:marTop w:val="0"/>
      <w:marBottom w:val="0"/>
      <w:divBdr>
        <w:top w:val="none" w:sz="0" w:space="0" w:color="auto"/>
        <w:left w:val="none" w:sz="0" w:space="0" w:color="auto"/>
        <w:bottom w:val="none" w:sz="0" w:space="0" w:color="auto"/>
        <w:right w:val="none" w:sz="0" w:space="0" w:color="auto"/>
      </w:divBdr>
    </w:div>
    <w:div w:id="522521980">
      <w:bodyDiv w:val="1"/>
      <w:marLeft w:val="0"/>
      <w:marRight w:val="0"/>
      <w:marTop w:val="0"/>
      <w:marBottom w:val="0"/>
      <w:divBdr>
        <w:top w:val="none" w:sz="0" w:space="0" w:color="auto"/>
        <w:left w:val="none" w:sz="0" w:space="0" w:color="auto"/>
        <w:bottom w:val="none" w:sz="0" w:space="0" w:color="auto"/>
        <w:right w:val="none" w:sz="0" w:space="0" w:color="auto"/>
      </w:divBdr>
    </w:div>
    <w:div w:id="522522940">
      <w:bodyDiv w:val="1"/>
      <w:marLeft w:val="0"/>
      <w:marRight w:val="0"/>
      <w:marTop w:val="0"/>
      <w:marBottom w:val="0"/>
      <w:divBdr>
        <w:top w:val="none" w:sz="0" w:space="0" w:color="auto"/>
        <w:left w:val="none" w:sz="0" w:space="0" w:color="auto"/>
        <w:bottom w:val="none" w:sz="0" w:space="0" w:color="auto"/>
        <w:right w:val="none" w:sz="0" w:space="0" w:color="auto"/>
      </w:divBdr>
    </w:div>
    <w:div w:id="522524317">
      <w:bodyDiv w:val="1"/>
      <w:marLeft w:val="0"/>
      <w:marRight w:val="0"/>
      <w:marTop w:val="0"/>
      <w:marBottom w:val="0"/>
      <w:divBdr>
        <w:top w:val="none" w:sz="0" w:space="0" w:color="auto"/>
        <w:left w:val="none" w:sz="0" w:space="0" w:color="auto"/>
        <w:bottom w:val="none" w:sz="0" w:space="0" w:color="auto"/>
        <w:right w:val="none" w:sz="0" w:space="0" w:color="auto"/>
      </w:divBdr>
    </w:div>
    <w:div w:id="522593575">
      <w:bodyDiv w:val="1"/>
      <w:marLeft w:val="0"/>
      <w:marRight w:val="0"/>
      <w:marTop w:val="0"/>
      <w:marBottom w:val="0"/>
      <w:divBdr>
        <w:top w:val="none" w:sz="0" w:space="0" w:color="auto"/>
        <w:left w:val="none" w:sz="0" w:space="0" w:color="auto"/>
        <w:bottom w:val="none" w:sz="0" w:space="0" w:color="auto"/>
        <w:right w:val="none" w:sz="0" w:space="0" w:color="auto"/>
      </w:divBdr>
    </w:div>
    <w:div w:id="522785327">
      <w:bodyDiv w:val="1"/>
      <w:marLeft w:val="0"/>
      <w:marRight w:val="0"/>
      <w:marTop w:val="0"/>
      <w:marBottom w:val="0"/>
      <w:divBdr>
        <w:top w:val="none" w:sz="0" w:space="0" w:color="auto"/>
        <w:left w:val="none" w:sz="0" w:space="0" w:color="auto"/>
        <w:bottom w:val="none" w:sz="0" w:space="0" w:color="auto"/>
        <w:right w:val="none" w:sz="0" w:space="0" w:color="auto"/>
      </w:divBdr>
    </w:div>
    <w:div w:id="522943762">
      <w:bodyDiv w:val="1"/>
      <w:marLeft w:val="0"/>
      <w:marRight w:val="0"/>
      <w:marTop w:val="0"/>
      <w:marBottom w:val="0"/>
      <w:divBdr>
        <w:top w:val="none" w:sz="0" w:space="0" w:color="auto"/>
        <w:left w:val="none" w:sz="0" w:space="0" w:color="auto"/>
        <w:bottom w:val="none" w:sz="0" w:space="0" w:color="auto"/>
        <w:right w:val="none" w:sz="0" w:space="0" w:color="auto"/>
      </w:divBdr>
    </w:div>
    <w:div w:id="523128616">
      <w:bodyDiv w:val="1"/>
      <w:marLeft w:val="0"/>
      <w:marRight w:val="0"/>
      <w:marTop w:val="0"/>
      <w:marBottom w:val="0"/>
      <w:divBdr>
        <w:top w:val="none" w:sz="0" w:space="0" w:color="auto"/>
        <w:left w:val="none" w:sz="0" w:space="0" w:color="auto"/>
        <w:bottom w:val="none" w:sz="0" w:space="0" w:color="auto"/>
        <w:right w:val="none" w:sz="0" w:space="0" w:color="auto"/>
      </w:divBdr>
    </w:div>
    <w:div w:id="523136609">
      <w:bodyDiv w:val="1"/>
      <w:marLeft w:val="0"/>
      <w:marRight w:val="0"/>
      <w:marTop w:val="0"/>
      <w:marBottom w:val="0"/>
      <w:divBdr>
        <w:top w:val="none" w:sz="0" w:space="0" w:color="auto"/>
        <w:left w:val="none" w:sz="0" w:space="0" w:color="auto"/>
        <w:bottom w:val="none" w:sz="0" w:space="0" w:color="auto"/>
        <w:right w:val="none" w:sz="0" w:space="0" w:color="auto"/>
      </w:divBdr>
    </w:div>
    <w:div w:id="523246033">
      <w:bodyDiv w:val="1"/>
      <w:marLeft w:val="0"/>
      <w:marRight w:val="0"/>
      <w:marTop w:val="0"/>
      <w:marBottom w:val="0"/>
      <w:divBdr>
        <w:top w:val="none" w:sz="0" w:space="0" w:color="auto"/>
        <w:left w:val="none" w:sz="0" w:space="0" w:color="auto"/>
        <w:bottom w:val="none" w:sz="0" w:space="0" w:color="auto"/>
        <w:right w:val="none" w:sz="0" w:space="0" w:color="auto"/>
      </w:divBdr>
    </w:div>
    <w:div w:id="523254141">
      <w:bodyDiv w:val="1"/>
      <w:marLeft w:val="0"/>
      <w:marRight w:val="0"/>
      <w:marTop w:val="0"/>
      <w:marBottom w:val="0"/>
      <w:divBdr>
        <w:top w:val="none" w:sz="0" w:space="0" w:color="auto"/>
        <w:left w:val="none" w:sz="0" w:space="0" w:color="auto"/>
        <w:bottom w:val="none" w:sz="0" w:space="0" w:color="auto"/>
        <w:right w:val="none" w:sz="0" w:space="0" w:color="auto"/>
      </w:divBdr>
    </w:div>
    <w:div w:id="523590970">
      <w:bodyDiv w:val="1"/>
      <w:marLeft w:val="0"/>
      <w:marRight w:val="0"/>
      <w:marTop w:val="0"/>
      <w:marBottom w:val="0"/>
      <w:divBdr>
        <w:top w:val="none" w:sz="0" w:space="0" w:color="auto"/>
        <w:left w:val="none" w:sz="0" w:space="0" w:color="auto"/>
        <w:bottom w:val="none" w:sz="0" w:space="0" w:color="auto"/>
        <w:right w:val="none" w:sz="0" w:space="0" w:color="auto"/>
      </w:divBdr>
    </w:div>
    <w:div w:id="523592494">
      <w:bodyDiv w:val="1"/>
      <w:marLeft w:val="0"/>
      <w:marRight w:val="0"/>
      <w:marTop w:val="0"/>
      <w:marBottom w:val="0"/>
      <w:divBdr>
        <w:top w:val="none" w:sz="0" w:space="0" w:color="auto"/>
        <w:left w:val="none" w:sz="0" w:space="0" w:color="auto"/>
        <w:bottom w:val="none" w:sz="0" w:space="0" w:color="auto"/>
        <w:right w:val="none" w:sz="0" w:space="0" w:color="auto"/>
      </w:divBdr>
    </w:div>
    <w:div w:id="523905946">
      <w:bodyDiv w:val="1"/>
      <w:marLeft w:val="0"/>
      <w:marRight w:val="0"/>
      <w:marTop w:val="0"/>
      <w:marBottom w:val="0"/>
      <w:divBdr>
        <w:top w:val="none" w:sz="0" w:space="0" w:color="auto"/>
        <w:left w:val="none" w:sz="0" w:space="0" w:color="auto"/>
        <w:bottom w:val="none" w:sz="0" w:space="0" w:color="auto"/>
        <w:right w:val="none" w:sz="0" w:space="0" w:color="auto"/>
      </w:divBdr>
    </w:div>
    <w:div w:id="523981871">
      <w:bodyDiv w:val="1"/>
      <w:marLeft w:val="0"/>
      <w:marRight w:val="0"/>
      <w:marTop w:val="0"/>
      <w:marBottom w:val="0"/>
      <w:divBdr>
        <w:top w:val="none" w:sz="0" w:space="0" w:color="auto"/>
        <w:left w:val="none" w:sz="0" w:space="0" w:color="auto"/>
        <w:bottom w:val="none" w:sz="0" w:space="0" w:color="auto"/>
        <w:right w:val="none" w:sz="0" w:space="0" w:color="auto"/>
      </w:divBdr>
    </w:div>
    <w:div w:id="523982543">
      <w:bodyDiv w:val="1"/>
      <w:marLeft w:val="0"/>
      <w:marRight w:val="0"/>
      <w:marTop w:val="0"/>
      <w:marBottom w:val="0"/>
      <w:divBdr>
        <w:top w:val="none" w:sz="0" w:space="0" w:color="auto"/>
        <w:left w:val="none" w:sz="0" w:space="0" w:color="auto"/>
        <w:bottom w:val="none" w:sz="0" w:space="0" w:color="auto"/>
        <w:right w:val="none" w:sz="0" w:space="0" w:color="auto"/>
      </w:divBdr>
    </w:div>
    <w:div w:id="524057072">
      <w:bodyDiv w:val="1"/>
      <w:marLeft w:val="0"/>
      <w:marRight w:val="0"/>
      <w:marTop w:val="0"/>
      <w:marBottom w:val="0"/>
      <w:divBdr>
        <w:top w:val="none" w:sz="0" w:space="0" w:color="auto"/>
        <w:left w:val="none" w:sz="0" w:space="0" w:color="auto"/>
        <w:bottom w:val="none" w:sz="0" w:space="0" w:color="auto"/>
        <w:right w:val="none" w:sz="0" w:space="0" w:color="auto"/>
      </w:divBdr>
    </w:div>
    <w:div w:id="524174593">
      <w:bodyDiv w:val="1"/>
      <w:marLeft w:val="0"/>
      <w:marRight w:val="0"/>
      <w:marTop w:val="0"/>
      <w:marBottom w:val="0"/>
      <w:divBdr>
        <w:top w:val="none" w:sz="0" w:space="0" w:color="auto"/>
        <w:left w:val="none" w:sz="0" w:space="0" w:color="auto"/>
        <w:bottom w:val="none" w:sz="0" w:space="0" w:color="auto"/>
        <w:right w:val="none" w:sz="0" w:space="0" w:color="auto"/>
      </w:divBdr>
    </w:div>
    <w:div w:id="524295949">
      <w:bodyDiv w:val="1"/>
      <w:marLeft w:val="0"/>
      <w:marRight w:val="0"/>
      <w:marTop w:val="0"/>
      <w:marBottom w:val="0"/>
      <w:divBdr>
        <w:top w:val="none" w:sz="0" w:space="0" w:color="auto"/>
        <w:left w:val="none" w:sz="0" w:space="0" w:color="auto"/>
        <w:bottom w:val="none" w:sz="0" w:space="0" w:color="auto"/>
        <w:right w:val="none" w:sz="0" w:space="0" w:color="auto"/>
      </w:divBdr>
    </w:div>
    <w:div w:id="524368653">
      <w:bodyDiv w:val="1"/>
      <w:marLeft w:val="0"/>
      <w:marRight w:val="0"/>
      <w:marTop w:val="0"/>
      <w:marBottom w:val="0"/>
      <w:divBdr>
        <w:top w:val="none" w:sz="0" w:space="0" w:color="auto"/>
        <w:left w:val="none" w:sz="0" w:space="0" w:color="auto"/>
        <w:bottom w:val="none" w:sz="0" w:space="0" w:color="auto"/>
        <w:right w:val="none" w:sz="0" w:space="0" w:color="auto"/>
      </w:divBdr>
    </w:div>
    <w:div w:id="524556904">
      <w:bodyDiv w:val="1"/>
      <w:marLeft w:val="0"/>
      <w:marRight w:val="0"/>
      <w:marTop w:val="0"/>
      <w:marBottom w:val="0"/>
      <w:divBdr>
        <w:top w:val="none" w:sz="0" w:space="0" w:color="auto"/>
        <w:left w:val="none" w:sz="0" w:space="0" w:color="auto"/>
        <w:bottom w:val="none" w:sz="0" w:space="0" w:color="auto"/>
        <w:right w:val="none" w:sz="0" w:space="0" w:color="auto"/>
      </w:divBdr>
    </w:div>
    <w:div w:id="524558830">
      <w:bodyDiv w:val="1"/>
      <w:marLeft w:val="0"/>
      <w:marRight w:val="0"/>
      <w:marTop w:val="0"/>
      <w:marBottom w:val="0"/>
      <w:divBdr>
        <w:top w:val="none" w:sz="0" w:space="0" w:color="auto"/>
        <w:left w:val="none" w:sz="0" w:space="0" w:color="auto"/>
        <w:bottom w:val="none" w:sz="0" w:space="0" w:color="auto"/>
        <w:right w:val="none" w:sz="0" w:space="0" w:color="auto"/>
      </w:divBdr>
    </w:div>
    <w:div w:id="524565649">
      <w:bodyDiv w:val="1"/>
      <w:marLeft w:val="0"/>
      <w:marRight w:val="0"/>
      <w:marTop w:val="0"/>
      <w:marBottom w:val="0"/>
      <w:divBdr>
        <w:top w:val="none" w:sz="0" w:space="0" w:color="auto"/>
        <w:left w:val="none" w:sz="0" w:space="0" w:color="auto"/>
        <w:bottom w:val="none" w:sz="0" w:space="0" w:color="auto"/>
        <w:right w:val="none" w:sz="0" w:space="0" w:color="auto"/>
      </w:divBdr>
    </w:div>
    <w:div w:id="524637129">
      <w:bodyDiv w:val="1"/>
      <w:marLeft w:val="0"/>
      <w:marRight w:val="0"/>
      <w:marTop w:val="0"/>
      <w:marBottom w:val="0"/>
      <w:divBdr>
        <w:top w:val="none" w:sz="0" w:space="0" w:color="auto"/>
        <w:left w:val="none" w:sz="0" w:space="0" w:color="auto"/>
        <w:bottom w:val="none" w:sz="0" w:space="0" w:color="auto"/>
        <w:right w:val="none" w:sz="0" w:space="0" w:color="auto"/>
      </w:divBdr>
    </w:div>
    <w:div w:id="524638790">
      <w:bodyDiv w:val="1"/>
      <w:marLeft w:val="0"/>
      <w:marRight w:val="0"/>
      <w:marTop w:val="0"/>
      <w:marBottom w:val="0"/>
      <w:divBdr>
        <w:top w:val="none" w:sz="0" w:space="0" w:color="auto"/>
        <w:left w:val="none" w:sz="0" w:space="0" w:color="auto"/>
        <w:bottom w:val="none" w:sz="0" w:space="0" w:color="auto"/>
        <w:right w:val="none" w:sz="0" w:space="0" w:color="auto"/>
      </w:divBdr>
    </w:div>
    <w:div w:id="524641382">
      <w:bodyDiv w:val="1"/>
      <w:marLeft w:val="0"/>
      <w:marRight w:val="0"/>
      <w:marTop w:val="0"/>
      <w:marBottom w:val="0"/>
      <w:divBdr>
        <w:top w:val="none" w:sz="0" w:space="0" w:color="auto"/>
        <w:left w:val="none" w:sz="0" w:space="0" w:color="auto"/>
        <w:bottom w:val="none" w:sz="0" w:space="0" w:color="auto"/>
        <w:right w:val="none" w:sz="0" w:space="0" w:color="auto"/>
      </w:divBdr>
    </w:div>
    <w:div w:id="524707303">
      <w:bodyDiv w:val="1"/>
      <w:marLeft w:val="0"/>
      <w:marRight w:val="0"/>
      <w:marTop w:val="0"/>
      <w:marBottom w:val="0"/>
      <w:divBdr>
        <w:top w:val="none" w:sz="0" w:space="0" w:color="auto"/>
        <w:left w:val="none" w:sz="0" w:space="0" w:color="auto"/>
        <w:bottom w:val="none" w:sz="0" w:space="0" w:color="auto"/>
        <w:right w:val="none" w:sz="0" w:space="0" w:color="auto"/>
      </w:divBdr>
    </w:div>
    <w:div w:id="524708091">
      <w:bodyDiv w:val="1"/>
      <w:marLeft w:val="0"/>
      <w:marRight w:val="0"/>
      <w:marTop w:val="0"/>
      <w:marBottom w:val="0"/>
      <w:divBdr>
        <w:top w:val="none" w:sz="0" w:space="0" w:color="auto"/>
        <w:left w:val="none" w:sz="0" w:space="0" w:color="auto"/>
        <w:bottom w:val="none" w:sz="0" w:space="0" w:color="auto"/>
        <w:right w:val="none" w:sz="0" w:space="0" w:color="auto"/>
      </w:divBdr>
    </w:div>
    <w:div w:id="524830014">
      <w:bodyDiv w:val="1"/>
      <w:marLeft w:val="0"/>
      <w:marRight w:val="0"/>
      <w:marTop w:val="0"/>
      <w:marBottom w:val="0"/>
      <w:divBdr>
        <w:top w:val="none" w:sz="0" w:space="0" w:color="auto"/>
        <w:left w:val="none" w:sz="0" w:space="0" w:color="auto"/>
        <w:bottom w:val="none" w:sz="0" w:space="0" w:color="auto"/>
        <w:right w:val="none" w:sz="0" w:space="0" w:color="auto"/>
      </w:divBdr>
    </w:div>
    <w:div w:id="524902961">
      <w:bodyDiv w:val="1"/>
      <w:marLeft w:val="0"/>
      <w:marRight w:val="0"/>
      <w:marTop w:val="0"/>
      <w:marBottom w:val="0"/>
      <w:divBdr>
        <w:top w:val="none" w:sz="0" w:space="0" w:color="auto"/>
        <w:left w:val="none" w:sz="0" w:space="0" w:color="auto"/>
        <w:bottom w:val="none" w:sz="0" w:space="0" w:color="auto"/>
        <w:right w:val="none" w:sz="0" w:space="0" w:color="auto"/>
      </w:divBdr>
    </w:div>
    <w:div w:id="524906961">
      <w:bodyDiv w:val="1"/>
      <w:marLeft w:val="0"/>
      <w:marRight w:val="0"/>
      <w:marTop w:val="0"/>
      <w:marBottom w:val="0"/>
      <w:divBdr>
        <w:top w:val="none" w:sz="0" w:space="0" w:color="auto"/>
        <w:left w:val="none" w:sz="0" w:space="0" w:color="auto"/>
        <w:bottom w:val="none" w:sz="0" w:space="0" w:color="auto"/>
        <w:right w:val="none" w:sz="0" w:space="0" w:color="auto"/>
      </w:divBdr>
    </w:div>
    <w:div w:id="525025814">
      <w:bodyDiv w:val="1"/>
      <w:marLeft w:val="0"/>
      <w:marRight w:val="0"/>
      <w:marTop w:val="0"/>
      <w:marBottom w:val="0"/>
      <w:divBdr>
        <w:top w:val="none" w:sz="0" w:space="0" w:color="auto"/>
        <w:left w:val="none" w:sz="0" w:space="0" w:color="auto"/>
        <w:bottom w:val="none" w:sz="0" w:space="0" w:color="auto"/>
        <w:right w:val="none" w:sz="0" w:space="0" w:color="auto"/>
      </w:divBdr>
    </w:div>
    <w:div w:id="525100570">
      <w:bodyDiv w:val="1"/>
      <w:marLeft w:val="0"/>
      <w:marRight w:val="0"/>
      <w:marTop w:val="0"/>
      <w:marBottom w:val="0"/>
      <w:divBdr>
        <w:top w:val="none" w:sz="0" w:space="0" w:color="auto"/>
        <w:left w:val="none" w:sz="0" w:space="0" w:color="auto"/>
        <w:bottom w:val="none" w:sz="0" w:space="0" w:color="auto"/>
        <w:right w:val="none" w:sz="0" w:space="0" w:color="auto"/>
      </w:divBdr>
    </w:div>
    <w:div w:id="525141837">
      <w:bodyDiv w:val="1"/>
      <w:marLeft w:val="0"/>
      <w:marRight w:val="0"/>
      <w:marTop w:val="0"/>
      <w:marBottom w:val="0"/>
      <w:divBdr>
        <w:top w:val="none" w:sz="0" w:space="0" w:color="auto"/>
        <w:left w:val="none" w:sz="0" w:space="0" w:color="auto"/>
        <w:bottom w:val="none" w:sz="0" w:space="0" w:color="auto"/>
        <w:right w:val="none" w:sz="0" w:space="0" w:color="auto"/>
      </w:divBdr>
    </w:div>
    <w:div w:id="525172486">
      <w:bodyDiv w:val="1"/>
      <w:marLeft w:val="0"/>
      <w:marRight w:val="0"/>
      <w:marTop w:val="0"/>
      <w:marBottom w:val="0"/>
      <w:divBdr>
        <w:top w:val="none" w:sz="0" w:space="0" w:color="auto"/>
        <w:left w:val="none" w:sz="0" w:space="0" w:color="auto"/>
        <w:bottom w:val="none" w:sz="0" w:space="0" w:color="auto"/>
        <w:right w:val="none" w:sz="0" w:space="0" w:color="auto"/>
      </w:divBdr>
    </w:div>
    <w:div w:id="525211591">
      <w:bodyDiv w:val="1"/>
      <w:marLeft w:val="0"/>
      <w:marRight w:val="0"/>
      <w:marTop w:val="0"/>
      <w:marBottom w:val="0"/>
      <w:divBdr>
        <w:top w:val="none" w:sz="0" w:space="0" w:color="auto"/>
        <w:left w:val="none" w:sz="0" w:space="0" w:color="auto"/>
        <w:bottom w:val="none" w:sz="0" w:space="0" w:color="auto"/>
        <w:right w:val="none" w:sz="0" w:space="0" w:color="auto"/>
      </w:divBdr>
    </w:div>
    <w:div w:id="525409418">
      <w:bodyDiv w:val="1"/>
      <w:marLeft w:val="0"/>
      <w:marRight w:val="0"/>
      <w:marTop w:val="0"/>
      <w:marBottom w:val="0"/>
      <w:divBdr>
        <w:top w:val="none" w:sz="0" w:space="0" w:color="auto"/>
        <w:left w:val="none" w:sz="0" w:space="0" w:color="auto"/>
        <w:bottom w:val="none" w:sz="0" w:space="0" w:color="auto"/>
        <w:right w:val="none" w:sz="0" w:space="0" w:color="auto"/>
      </w:divBdr>
    </w:div>
    <w:div w:id="525413686">
      <w:bodyDiv w:val="1"/>
      <w:marLeft w:val="0"/>
      <w:marRight w:val="0"/>
      <w:marTop w:val="0"/>
      <w:marBottom w:val="0"/>
      <w:divBdr>
        <w:top w:val="none" w:sz="0" w:space="0" w:color="auto"/>
        <w:left w:val="none" w:sz="0" w:space="0" w:color="auto"/>
        <w:bottom w:val="none" w:sz="0" w:space="0" w:color="auto"/>
        <w:right w:val="none" w:sz="0" w:space="0" w:color="auto"/>
      </w:divBdr>
    </w:div>
    <w:div w:id="525480985">
      <w:bodyDiv w:val="1"/>
      <w:marLeft w:val="0"/>
      <w:marRight w:val="0"/>
      <w:marTop w:val="0"/>
      <w:marBottom w:val="0"/>
      <w:divBdr>
        <w:top w:val="none" w:sz="0" w:space="0" w:color="auto"/>
        <w:left w:val="none" w:sz="0" w:space="0" w:color="auto"/>
        <w:bottom w:val="none" w:sz="0" w:space="0" w:color="auto"/>
        <w:right w:val="none" w:sz="0" w:space="0" w:color="auto"/>
      </w:divBdr>
    </w:div>
    <w:div w:id="525484553">
      <w:bodyDiv w:val="1"/>
      <w:marLeft w:val="0"/>
      <w:marRight w:val="0"/>
      <w:marTop w:val="0"/>
      <w:marBottom w:val="0"/>
      <w:divBdr>
        <w:top w:val="none" w:sz="0" w:space="0" w:color="auto"/>
        <w:left w:val="none" w:sz="0" w:space="0" w:color="auto"/>
        <w:bottom w:val="none" w:sz="0" w:space="0" w:color="auto"/>
        <w:right w:val="none" w:sz="0" w:space="0" w:color="auto"/>
      </w:divBdr>
    </w:div>
    <w:div w:id="525489040">
      <w:bodyDiv w:val="1"/>
      <w:marLeft w:val="0"/>
      <w:marRight w:val="0"/>
      <w:marTop w:val="0"/>
      <w:marBottom w:val="0"/>
      <w:divBdr>
        <w:top w:val="none" w:sz="0" w:space="0" w:color="auto"/>
        <w:left w:val="none" w:sz="0" w:space="0" w:color="auto"/>
        <w:bottom w:val="none" w:sz="0" w:space="0" w:color="auto"/>
        <w:right w:val="none" w:sz="0" w:space="0" w:color="auto"/>
      </w:divBdr>
    </w:div>
    <w:div w:id="525560036">
      <w:bodyDiv w:val="1"/>
      <w:marLeft w:val="0"/>
      <w:marRight w:val="0"/>
      <w:marTop w:val="0"/>
      <w:marBottom w:val="0"/>
      <w:divBdr>
        <w:top w:val="none" w:sz="0" w:space="0" w:color="auto"/>
        <w:left w:val="none" w:sz="0" w:space="0" w:color="auto"/>
        <w:bottom w:val="none" w:sz="0" w:space="0" w:color="auto"/>
        <w:right w:val="none" w:sz="0" w:space="0" w:color="auto"/>
      </w:divBdr>
    </w:div>
    <w:div w:id="525561598">
      <w:bodyDiv w:val="1"/>
      <w:marLeft w:val="0"/>
      <w:marRight w:val="0"/>
      <w:marTop w:val="0"/>
      <w:marBottom w:val="0"/>
      <w:divBdr>
        <w:top w:val="none" w:sz="0" w:space="0" w:color="auto"/>
        <w:left w:val="none" w:sz="0" w:space="0" w:color="auto"/>
        <w:bottom w:val="none" w:sz="0" w:space="0" w:color="auto"/>
        <w:right w:val="none" w:sz="0" w:space="0" w:color="auto"/>
      </w:divBdr>
    </w:div>
    <w:div w:id="525756583">
      <w:bodyDiv w:val="1"/>
      <w:marLeft w:val="0"/>
      <w:marRight w:val="0"/>
      <w:marTop w:val="0"/>
      <w:marBottom w:val="0"/>
      <w:divBdr>
        <w:top w:val="none" w:sz="0" w:space="0" w:color="auto"/>
        <w:left w:val="none" w:sz="0" w:space="0" w:color="auto"/>
        <w:bottom w:val="none" w:sz="0" w:space="0" w:color="auto"/>
        <w:right w:val="none" w:sz="0" w:space="0" w:color="auto"/>
      </w:divBdr>
    </w:div>
    <w:div w:id="525799473">
      <w:bodyDiv w:val="1"/>
      <w:marLeft w:val="0"/>
      <w:marRight w:val="0"/>
      <w:marTop w:val="0"/>
      <w:marBottom w:val="0"/>
      <w:divBdr>
        <w:top w:val="none" w:sz="0" w:space="0" w:color="auto"/>
        <w:left w:val="none" w:sz="0" w:space="0" w:color="auto"/>
        <w:bottom w:val="none" w:sz="0" w:space="0" w:color="auto"/>
        <w:right w:val="none" w:sz="0" w:space="0" w:color="auto"/>
      </w:divBdr>
    </w:div>
    <w:div w:id="525800135">
      <w:bodyDiv w:val="1"/>
      <w:marLeft w:val="0"/>
      <w:marRight w:val="0"/>
      <w:marTop w:val="0"/>
      <w:marBottom w:val="0"/>
      <w:divBdr>
        <w:top w:val="none" w:sz="0" w:space="0" w:color="auto"/>
        <w:left w:val="none" w:sz="0" w:space="0" w:color="auto"/>
        <w:bottom w:val="none" w:sz="0" w:space="0" w:color="auto"/>
        <w:right w:val="none" w:sz="0" w:space="0" w:color="auto"/>
      </w:divBdr>
    </w:div>
    <w:div w:id="525828002">
      <w:bodyDiv w:val="1"/>
      <w:marLeft w:val="0"/>
      <w:marRight w:val="0"/>
      <w:marTop w:val="0"/>
      <w:marBottom w:val="0"/>
      <w:divBdr>
        <w:top w:val="none" w:sz="0" w:space="0" w:color="auto"/>
        <w:left w:val="none" w:sz="0" w:space="0" w:color="auto"/>
        <w:bottom w:val="none" w:sz="0" w:space="0" w:color="auto"/>
        <w:right w:val="none" w:sz="0" w:space="0" w:color="auto"/>
      </w:divBdr>
    </w:div>
    <w:div w:id="525872947">
      <w:bodyDiv w:val="1"/>
      <w:marLeft w:val="0"/>
      <w:marRight w:val="0"/>
      <w:marTop w:val="0"/>
      <w:marBottom w:val="0"/>
      <w:divBdr>
        <w:top w:val="none" w:sz="0" w:space="0" w:color="auto"/>
        <w:left w:val="none" w:sz="0" w:space="0" w:color="auto"/>
        <w:bottom w:val="none" w:sz="0" w:space="0" w:color="auto"/>
        <w:right w:val="none" w:sz="0" w:space="0" w:color="auto"/>
      </w:divBdr>
    </w:div>
    <w:div w:id="525948185">
      <w:bodyDiv w:val="1"/>
      <w:marLeft w:val="0"/>
      <w:marRight w:val="0"/>
      <w:marTop w:val="0"/>
      <w:marBottom w:val="0"/>
      <w:divBdr>
        <w:top w:val="none" w:sz="0" w:space="0" w:color="auto"/>
        <w:left w:val="none" w:sz="0" w:space="0" w:color="auto"/>
        <w:bottom w:val="none" w:sz="0" w:space="0" w:color="auto"/>
        <w:right w:val="none" w:sz="0" w:space="0" w:color="auto"/>
      </w:divBdr>
    </w:div>
    <w:div w:id="526022107">
      <w:bodyDiv w:val="1"/>
      <w:marLeft w:val="0"/>
      <w:marRight w:val="0"/>
      <w:marTop w:val="0"/>
      <w:marBottom w:val="0"/>
      <w:divBdr>
        <w:top w:val="none" w:sz="0" w:space="0" w:color="auto"/>
        <w:left w:val="none" w:sz="0" w:space="0" w:color="auto"/>
        <w:bottom w:val="none" w:sz="0" w:space="0" w:color="auto"/>
        <w:right w:val="none" w:sz="0" w:space="0" w:color="auto"/>
      </w:divBdr>
    </w:div>
    <w:div w:id="526022896">
      <w:bodyDiv w:val="1"/>
      <w:marLeft w:val="0"/>
      <w:marRight w:val="0"/>
      <w:marTop w:val="0"/>
      <w:marBottom w:val="0"/>
      <w:divBdr>
        <w:top w:val="none" w:sz="0" w:space="0" w:color="auto"/>
        <w:left w:val="none" w:sz="0" w:space="0" w:color="auto"/>
        <w:bottom w:val="none" w:sz="0" w:space="0" w:color="auto"/>
        <w:right w:val="none" w:sz="0" w:space="0" w:color="auto"/>
      </w:divBdr>
    </w:div>
    <w:div w:id="526213451">
      <w:bodyDiv w:val="1"/>
      <w:marLeft w:val="0"/>
      <w:marRight w:val="0"/>
      <w:marTop w:val="0"/>
      <w:marBottom w:val="0"/>
      <w:divBdr>
        <w:top w:val="none" w:sz="0" w:space="0" w:color="auto"/>
        <w:left w:val="none" w:sz="0" w:space="0" w:color="auto"/>
        <w:bottom w:val="none" w:sz="0" w:space="0" w:color="auto"/>
        <w:right w:val="none" w:sz="0" w:space="0" w:color="auto"/>
      </w:divBdr>
    </w:div>
    <w:div w:id="526454010">
      <w:bodyDiv w:val="1"/>
      <w:marLeft w:val="0"/>
      <w:marRight w:val="0"/>
      <w:marTop w:val="0"/>
      <w:marBottom w:val="0"/>
      <w:divBdr>
        <w:top w:val="none" w:sz="0" w:space="0" w:color="auto"/>
        <w:left w:val="none" w:sz="0" w:space="0" w:color="auto"/>
        <w:bottom w:val="none" w:sz="0" w:space="0" w:color="auto"/>
        <w:right w:val="none" w:sz="0" w:space="0" w:color="auto"/>
      </w:divBdr>
    </w:div>
    <w:div w:id="526524473">
      <w:bodyDiv w:val="1"/>
      <w:marLeft w:val="0"/>
      <w:marRight w:val="0"/>
      <w:marTop w:val="0"/>
      <w:marBottom w:val="0"/>
      <w:divBdr>
        <w:top w:val="none" w:sz="0" w:space="0" w:color="auto"/>
        <w:left w:val="none" w:sz="0" w:space="0" w:color="auto"/>
        <w:bottom w:val="none" w:sz="0" w:space="0" w:color="auto"/>
        <w:right w:val="none" w:sz="0" w:space="0" w:color="auto"/>
      </w:divBdr>
    </w:div>
    <w:div w:id="526673505">
      <w:bodyDiv w:val="1"/>
      <w:marLeft w:val="0"/>
      <w:marRight w:val="0"/>
      <w:marTop w:val="0"/>
      <w:marBottom w:val="0"/>
      <w:divBdr>
        <w:top w:val="none" w:sz="0" w:space="0" w:color="auto"/>
        <w:left w:val="none" w:sz="0" w:space="0" w:color="auto"/>
        <w:bottom w:val="none" w:sz="0" w:space="0" w:color="auto"/>
        <w:right w:val="none" w:sz="0" w:space="0" w:color="auto"/>
      </w:divBdr>
    </w:div>
    <w:div w:id="526676602">
      <w:bodyDiv w:val="1"/>
      <w:marLeft w:val="0"/>
      <w:marRight w:val="0"/>
      <w:marTop w:val="0"/>
      <w:marBottom w:val="0"/>
      <w:divBdr>
        <w:top w:val="none" w:sz="0" w:space="0" w:color="auto"/>
        <w:left w:val="none" w:sz="0" w:space="0" w:color="auto"/>
        <w:bottom w:val="none" w:sz="0" w:space="0" w:color="auto"/>
        <w:right w:val="none" w:sz="0" w:space="0" w:color="auto"/>
      </w:divBdr>
    </w:div>
    <w:div w:id="526679974">
      <w:bodyDiv w:val="1"/>
      <w:marLeft w:val="0"/>
      <w:marRight w:val="0"/>
      <w:marTop w:val="0"/>
      <w:marBottom w:val="0"/>
      <w:divBdr>
        <w:top w:val="none" w:sz="0" w:space="0" w:color="auto"/>
        <w:left w:val="none" w:sz="0" w:space="0" w:color="auto"/>
        <w:bottom w:val="none" w:sz="0" w:space="0" w:color="auto"/>
        <w:right w:val="none" w:sz="0" w:space="0" w:color="auto"/>
      </w:divBdr>
    </w:div>
    <w:div w:id="526724189">
      <w:bodyDiv w:val="1"/>
      <w:marLeft w:val="0"/>
      <w:marRight w:val="0"/>
      <w:marTop w:val="0"/>
      <w:marBottom w:val="0"/>
      <w:divBdr>
        <w:top w:val="none" w:sz="0" w:space="0" w:color="auto"/>
        <w:left w:val="none" w:sz="0" w:space="0" w:color="auto"/>
        <w:bottom w:val="none" w:sz="0" w:space="0" w:color="auto"/>
        <w:right w:val="none" w:sz="0" w:space="0" w:color="auto"/>
      </w:divBdr>
    </w:div>
    <w:div w:id="526796909">
      <w:bodyDiv w:val="1"/>
      <w:marLeft w:val="0"/>
      <w:marRight w:val="0"/>
      <w:marTop w:val="0"/>
      <w:marBottom w:val="0"/>
      <w:divBdr>
        <w:top w:val="none" w:sz="0" w:space="0" w:color="auto"/>
        <w:left w:val="none" w:sz="0" w:space="0" w:color="auto"/>
        <w:bottom w:val="none" w:sz="0" w:space="0" w:color="auto"/>
        <w:right w:val="none" w:sz="0" w:space="0" w:color="auto"/>
      </w:divBdr>
    </w:div>
    <w:div w:id="526874845">
      <w:bodyDiv w:val="1"/>
      <w:marLeft w:val="0"/>
      <w:marRight w:val="0"/>
      <w:marTop w:val="0"/>
      <w:marBottom w:val="0"/>
      <w:divBdr>
        <w:top w:val="none" w:sz="0" w:space="0" w:color="auto"/>
        <w:left w:val="none" w:sz="0" w:space="0" w:color="auto"/>
        <w:bottom w:val="none" w:sz="0" w:space="0" w:color="auto"/>
        <w:right w:val="none" w:sz="0" w:space="0" w:color="auto"/>
      </w:divBdr>
    </w:div>
    <w:div w:id="526987964">
      <w:bodyDiv w:val="1"/>
      <w:marLeft w:val="0"/>
      <w:marRight w:val="0"/>
      <w:marTop w:val="0"/>
      <w:marBottom w:val="0"/>
      <w:divBdr>
        <w:top w:val="none" w:sz="0" w:space="0" w:color="auto"/>
        <w:left w:val="none" w:sz="0" w:space="0" w:color="auto"/>
        <w:bottom w:val="none" w:sz="0" w:space="0" w:color="auto"/>
        <w:right w:val="none" w:sz="0" w:space="0" w:color="auto"/>
      </w:divBdr>
    </w:div>
    <w:div w:id="527064710">
      <w:bodyDiv w:val="1"/>
      <w:marLeft w:val="0"/>
      <w:marRight w:val="0"/>
      <w:marTop w:val="0"/>
      <w:marBottom w:val="0"/>
      <w:divBdr>
        <w:top w:val="none" w:sz="0" w:space="0" w:color="auto"/>
        <w:left w:val="none" w:sz="0" w:space="0" w:color="auto"/>
        <w:bottom w:val="none" w:sz="0" w:space="0" w:color="auto"/>
        <w:right w:val="none" w:sz="0" w:space="0" w:color="auto"/>
      </w:divBdr>
    </w:div>
    <w:div w:id="527111289">
      <w:bodyDiv w:val="1"/>
      <w:marLeft w:val="0"/>
      <w:marRight w:val="0"/>
      <w:marTop w:val="0"/>
      <w:marBottom w:val="0"/>
      <w:divBdr>
        <w:top w:val="none" w:sz="0" w:space="0" w:color="auto"/>
        <w:left w:val="none" w:sz="0" w:space="0" w:color="auto"/>
        <w:bottom w:val="none" w:sz="0" w:space="0" w:color="auto"/>
        <w:right w:val="none" w:sz="0" w:space="0" w:color="auto"/>
      </w:divBdr>
    </w:div>
    <w:div w:id="527565747">
      <w:bodyDiv w:val="1"/>
      <w:marLeft w:val="0"/>
      <w:marRight w:val="0"/>
      <w:marTop w:val="0"/>
      <w:marBottom w:val="0"/>
      <w:divBdr>
        <w:top w:val="none" w:sz="0" w:space="0" w:color="auto"/>
        <w:left w:val="none" w:sz="0" w:space="0" w:color="auto"/>
        <w:bottom w:val="none" w:sz="0" w:space="0" w:color="auto"/>
        <w:right w:val="none" w:sz="0" w:space="0" w:color="auto"/>
      </w:divBdr>
    </w:div>
    <w:div w:id="527643042">
      <w:bodyDiv w:val="1"/>
      <w:marLeft w:val="0"/>
      <w:marRight w:val="0"/>
      <w:marTop w:val="0"/>
      <w:marBottom w:val="0"/>
      <w:divBdr>
        <w:top w:val="none" w:sz="0" w:space="0" w:color="auto"/>
        <w:left w:val="none" w:sz="0" w:space="0" w:color="auto"/>
        <w:bottom w:val="none" w:sz="0" w:space="0" w:color="auto"/>
        <w:right w:val="none" w:sz="0" w:space="0" w:color="auto"/>
      </w:divBdr>
    </w:div>
    <w:div w:id="527714767">
      <w:bodyDiv w:val="1"/>
      <w:marLeft w:val="0"/>
      <w:marRight w:val="0"/>
      <w:marTop w:val="0"/>
      <w:marBottom w:val="0"/>
      <w:divBdr>
        <w:top w:val="none" w:sz="0" w:space="0" w:color="auto"/>
        <w:left w:val="none" w:sz="0" w:space="0" w:color="auto"/>
        <w:bottom w:val="none" w:sz="0" w:space="0" w:color="auto"/>
        <w:right w:val="none" w:sz="0" w:space="0" w:color="auto"/>
      </w:divBdr>
    </w:div>
    <w:div w:id="527792233">
      <w:bodyDiv w:val="1"/>
      <w:marLeft w:val="0"/>
      <w:marRight w:val="0"/>
      <w:marTop w:val="0"/>
      <w:marBottom w:val="0"/>
      <w:divBdr>
        <w:top w:val="none" w:sz="0" w:space="0" w:color="auto"/>
        <w:left w:val="none" w:sz="0" w:space="0" w:color="auto"/>
        <w:bottom w:val="none" w:sz="0" w:space="0" w:color="auto"/>
        <w:right w:val="none" w:sz="0" w:space="0" w:color="auto"/>
      </w:divBdr>
    </w:div>
    <w:div w:id="527835317">
      <w:bodyDiv w:val="1"/>
      <w:marLeft w:val="0"/>
      <w:marRight w:val="0"/>
      <w:marTop w:val="0"/>
      <w:marBottom w:val="0"/>
      <w:divBdr>
        <w:top w:val="none" w:sz="0" w:space="0" w:color="auto"/>
        <w:left w:val="none" w:sz="0" w:space="0" w:color="auto"/>
        <w:bottom w:val="none" w:sz="0" w:space="0" w:color="auto"/>
        <w:right w:val="none" w:sz="0" w:space="0" w:color="auto"/>
      </w:divBdr>
    </w:div>
    <w:div w:id="527842118">
      <w:bodyDiv w:val="1"/>
      <w:marLeft w:val="0"/>
      <w:marRight w:val="0"/>
      <w:marTop w:val="0"/>
      <w:marBottom w:val="0"/>
      <w:divBdr>
        <w:top w:val="none" w:sz="0" w:space="0" w:color="auto"/>
        <w:left w:val="none" w:sz="0" w:space="0" w:color="auto"/>
        <w:bottom w:val="none" w:sz="0" w:space="0" w:color="auto"/>
        <w:right w:val="none" w:sz="0" w:space="0" w:color="auto"/>
      </w:divBdr>
    </w:div>
    <w:div w:id="528033529">
      <w:bodyDiv w:val="1"/>
      <w:marLeft w:val="0"/>
      <w:marRight w:val="0"/>
      <w:marTop w:val="0"/>
      <w:marBottom w:val="0"/>
      <w:divBdr>
        <w:top w:val="none" w:sz="0" w:space="0" w:color="auto"/>
        <w:left w:val="none" w:sz="0" w:space="0" w:color="auto"/>
        <w:bottom w:val="none" w:sz="0" w:space="0" w:color="auto"/>
        <w:right w:val="none" w:sz="0" w:space="0" w:color="auto"/>
      </w:divBdr>
    </w:div>
    <w:div w:id="528103891">
      <w:bodyDiv w:val="1"/>
      <w:marLeft w:val="0"/>
      <w:marRight w:val="0"/>
      <w:marTop w:val="0"/>
      <w:marBottom w:val="0"/>
      <w:divBdr>
        <w:top w:val="none" w:sz="0" w:space="0" w:color="auto"/>
        <w:left w:val="none" w:sz="0" w:space="0" w:color="auto"/>
        <w:bottom w:val="none" w:sz="0" w:space="0" w:color="auto"/>
        <w:right w:val="none" w:sz="0" w:space="0" w:color="auto"/>
      </w:divBdr>
    </w:div>
    <w:div w:id="528181826">
      <w:bodyDiv w:val="1"/>
      <w:marLeft w:val="0"/>
      <w:marRight w:val="0"/>
      <w:marTop w:val="0"/>
      <w:marBottom w:val="0"/>
      <w:divBdr>
        <w:top w:val="none" w:sz="0" w:space="0" w:color="auto"/>
        <w:left w:val="none" w:sz="0" w:space="0" w:color="auto"/>
        <w:bottom w:val="none" w:sz="0" w:space="0" w:color="auto"/>
        <w:right w:val="none" w:sz="0" w:space="0" w:color="auto"/>
      </w:divBdr>
    </w:div>
    <w:div w:id="528223660">
      <w:bodyDiv w:val="1"/>
      <w:marLeft w:val="0"/>
      <w:marRight w:val="0"/>
      <w:marTop w:val="0"/>
      <w:marBottom w:val="0"/>
      <w:divBdr>
        <w:top w:val="none" w:sz="0" w:space="0" w:color="auto"/>
        <w:left w:val="none" w:sz="0" w:space="0" w:color="auto"/>
        <w:bottom w:val="none" w:sz="0" w:space="0" w:color="auto"/>
        <w:right w:val="none" w:sz="0" w:space="0" w:color="auto"/>
      </w:divBdr>
    </w:div>
    <w:div w:id="528377906">
      <w:bodyDiv w:val="1"/>
      <w:marLeft w:val="0"/>
      <w:marRight w:val="0"/>
      <w:marTop w:val="0"/>
      <w:marBottom w:val="0"/>
      <w:divBdr>
        <w:top w:val="none" w:sz="0" w:space="0" w:color="auto"/>
        <w:left w:val="none" w:sz="0" w:space="0" w:color="auto"/>
        <w:bottom w:val="none" w:sz="0" w:space="0" w:color="auto"/>
        <w:right w:val="none" w:sz="0" w:space="0" w:color="auto"/>
      </w:divBdr>
    </w:div>
    <w:div w:id="528417928">
      <w:bodyDiv w:val="1"/>
      <w:marLeft w:val="0"/>
      <w:marRight w:val="0"/>
      <w:marTop w:val="0"/>
      <w:marBottom w:val="0"/>
      <w:divBdr>
        <w:top w:val="none" w:sz="0" w:space="0" w:color="auto"/>
        <w:left w:val="none" w:sz="0" w:space="0" w:color="auto"/>
        <w:bottom w:val="none" w:sz="0" w:space="0" w:color="auto"/>
        <w:right w:val="none" w:sz="0" w:space="0" w:color="auto"/>
      </w:divBdr>
    </w:div>
    <w:div w:id="528496455">
      <w:bodyDiv w:val="1"/>
      <w:marLeft w:val="0"/>
      <w:marRight w:val="0"/>
      <w:marTop w:val="0"/>
      <w:marBottom w:val="0"/>
      <w:divBdr>
        <w:top w:val="none" w:sz="0" w:space="0" w:color="auto"/>
        <w:left w:val="none" w:sz="0" w:space="0" w:color="auto"/>
        <w:bottom w:val="none" w:sz="0" w:space="0" w:color="auto"/>
        <w:right w:val="none" w:sz="0" w:space="0" w:color="auto"/>
      </w:divBdr>
    </w:div>
    <w:div w:id="528639117">
      <w:bodyDiv w:val="1"/>
      <w:marLeft w:val="0"/>
      <w:marRight w:val="0"/>
      <w:marTop w:val="0"/>
      <w:marBottom w:val="0"/>
      <w:divBdr>
        <w:top w:val="none" w:sz="0" w:space="0" w:color="auto"/>
        <w:left w:val="none" w:sz="0" w:space="0" w:color="auto"/>
        <w:bottom w:val="none" w:sz="0" w:space="0" w:color="auto"/>
        <w:right w:val="none" w:sz="0" w:space="0" w:color="auto"/>
      </w:divBdr>
    </w:div>
    <w:div w:id="528682785">
      <w:bodyDiv w:val="1"/>
      <w:marLeft w:val="0"/>
      <w:marRight w:val="0"/>
      <w:marTop w:val="0"/>
      <w:marBottom w:val="0"/>
      <w:divBdr>
        <w:top w:val="none" w:sz="0" w:space="0" w:color="auto"/>
        <w:left w:val="none" w:sz="0" w:space="0" w:color="auto"/>
        <w:bottom w:val="none" w:sz="0" w:space="0" w:color="auto"/>
        <w:right w:val="none" w:sz="0" w:space="0" w:color="auto"/>
      </w:divBdr>
    </w:div>
    <w:div w:id="528833064">
      <w:bodyDiv w:val="1"/>
      <w:marLeft w:val="0"/>
      <w:marRight w:val="0"/>
      <w:marTop w:val="0"/>
      <w:marBottom w:val="0"/>
      <w:divBdr>
        <w:top w:val="none" w:sz="0" w:space="0" w:color="auto"/>
        <w:left w:val="none" w:sz="0" w:space="0" w:color="auto"/>
        <w:bottom w:val="none" w:sz="0" w:space="0" w:color="auto"/>
        <w:right w:val="none" w:sz="0" w:space="0" w:color="auto"/>
      </w:divBdr>
    </w:div>
    <w:div w:id="528833728">
      <w:bodyDiv w:val="1"/>
      <w:marLeft w:val="0"/>
      <w:marRight w:val="0"/>
      <w:marTop w:val="0"/>
      <w:marBottom w:val="0"/>
      <w:divBdr>
        <w:top w:val="none" w:sz="0" w:space="0" w:color="auto"/>
        <w:left w:val="none" w:sz="0" w:space="0" w:color="auto"/>
        <w:bottom w:val="none" w:sz="0" w:space="0" w:color="auto"/>
        <w:right w:val="none" w:sz="0" w:space="0" w:color="auto"/>
      </w:divBdr>
    </w:div>
    <w:div w:id="528837281">
      <w:bodyDiv w:val="1"/>
      <w:marLeft w:val="0"/>
      <w:marRight w:val="0"/>
      <w:marTop w:val="0"/>
      <w:marBottom w:val="0"/>
      <w:divBdr>
        <w:top w:val="none" w:sz="0" w:space="0" w:color="auto"/>
        <w:left w:val="none" w:sz="0" w:space="0" w:color="auto"/>
        <w:bottom w:val="none" w:sz="0" w:space="0" w:color="auto"/>
        <w:right w:val="none" w:sz="0" w:space="0" w:color="auto"/>
      </w:divBdr>
    </w:div>
    <w:div w:id="528840020">
      <w:bodyDiv w:val="1"/>
      <w:marLeft w:val="0"/>
      <w:marRight w:val="0"/>
      <w:marTop w:val="0"/>
      <w:marBottom w:val="0"/>
      <w:divBdr>
        <w:top w:val="none" w:sz="0" w:space="0" w:color="auto"/>
        <w:left w:val="none" w:sz="0" w:space="0" w:color="auto"/>
        <w:bottom w:val="none" w:sz="0" w:space="0" w:color="auto"/>
        <w:right w:val="none" w:sz="0" w:space="0" w:color="auto"/>
      </w:divBdr>
    </w:div>
    <w:div w:id="528955337">
      <w:bodyDiv w:val="1"/>
      <w:marLeft w:val="0"/>
      <w:marRight w:val="0"/>
      <w:marTop w:val="0"/>
      <w:marBottom w:val="0"/>
      <w:divBdr>
        <w:top w:val="none" w:sz="0" w:space="0" w:color="auto"/>
        <w:left w:val="none" w:sz="0" w:space="0" w:color="auto"/>
        <w:bottom w:val="none" w:sz="0" w:space="0" w:color="auto"/>
        <w:right w:val="none" w:sz="0" w:space="0" w:color="auto"/>
      </w:divBdr>
    </w:div>
    <w:div w:id="529224305">
      <w:bodyDiv w:val="1"/>
      <w:marLeft w:val="0"/>
      <w:marRight w:val="0"/>
      <w:marTop w:val="0"/>
      <w:marBottom w:val="0"/>
      <w:divBdr>
        <w:top w:val="none" w:sz="0" w:space="0" w:color="auto"/>
        <w:left w:val="none" w:sz="0" w:space="0" w:color="auto"/>
        <w:bottom w:val="none" w:sz="0" w:space="0" w:color="auto"/>
        <w:right w:val="none" w:sz="0" w:space="0" w:color="auto"/>
      </w:divBdr>
    </w:div>
    <w:div w:id="529270941">
      <w:bodyDiv w:val="1"/>
      <w:marLeft w:val="0"/>
      <w:marRight w:val="0"/>
      <w:marTop w:val="0"/>
      <w:marBottom w:val="0"/>
      <w:divBdr>
        <w:top w:val="none" w:sz="0" w:space="0" w:color="auto"/>
        <w:left w:val="none" w:sz="0" w:space="0" w:color="auto"/>
        <w:bottom w:val="none" w:sz="0" w:space="0" w:color="auto"/>
        <w:right w:val="none" w:sz="0" w:space="0" w:color="auto"/>
      </w:divBdr>
    </w:div>
    <w:div w:id="529297306">
      <w:bodyDiv w:val="1"/>
      <w:marLeft w:val="0"/>
      <w:marRight w:val="0"/>
      <w:marTop w:val="0"/>
      <w:marBottom w:val="0"/>
      <w:divBdr>
        <w:top w:val="none" w:sz="0" w:space="0" w:color="auto"/>
        <w:left w:val="none" w:sz="0" w:space="0" w:color="auto"/>
        <w:bottom w:val="none" w:sz="0" w:space="0" w:color="auto"/>
        <w:right w:val="none" w:sz="0" w:space="0" w:color="auto"/>
      </w:divBdr>
    </w:div>
    <w:div w:id="529339738">
      <w:bodyDiv w:val="1"/>
      <w:marLeft w:val="0"/>
      <w:marRight w:val="0"/>
      <w:marTop w:val="0"/>
      <w:marBottom w:val="0"/>
      <w:divBdr>
        <w:top w:val="none" w:sz="0" w:space="0" w:color="auto"/>
        <w:left w:val="none" w:sz="0" w:space="0" w:color="auto"/>
        <w:bottom w:val="none" w:sz="0" w:space="0" w:color="auto"/>
        <w:right w:val="none" w:sz="0" w:space="0" w:color="auto"/>
      </w:divBdr>
    </w:div>
    <w:div w:id="529419463">
      <w:bodyDiv w:val="1"/>
      <w:marLeft w:val="0"/>
      <w:marRight w:val="0"/>
      <w:marTop w:val="0"/>
      <w:marBottom w:val="0"/>
      <w:divBdr>
        <w:top w:val="none" w:sz="0" w:space="0" w:color="auto"/>
        <w:left w:val="none" w:sz="0" w:space="0" w:color="auto"/>
        <w:bottom w:val="none" w:sz="0" w:space="0" w:color="auto"/>
        <w:right w:val="none" w:sz="0" w:space="0" w:color="auto"/>
      </w:divBdr>
    </w:div>
    <w:div w:id="529607207">
      <w:bodyDiv w:val="1"/>
      <w:marLeft w:val="0"/>
      <w:marRight w:val="0"/>
      <w:marTop w:val="0"/>
      <w:marBottom w:val="0"/>
      <w:divBdr>
        <w:top w:val="none" w:sz="0" w:space="0" w:color="auto"/>
        <w:left w:val="none" w:sz="0" w:space="0" w:color="auto"/>
        <w:bottom w:val="none" w:sz="0" w:space="0" w:color="auto"/>
        <w:right w:val="none" w:sz="0" w:space="0" w:color="auto"/>
      </w:divBdr>
    </w:div>
    <w:div w:id="529805605">
      <w:bodyDiv w:val="1"/>
      <w:marLeft w:val="0"/>
      <w:marRight w:val="0"/>
      <w:marTop w:val="0"/>
      <w:marBottom w:val="0"/>
      <w:divBdr>
        <w:top w:val="none" w:sz="0" w:space="0" w:color="auto"/>
        <w:left w:val="none" w:sz="0" w:space="0" w:color="auto"/>
        <w:bottom w:val="none" w:sz="0" w:space="0" w:color="auto"/>
        <w:right w:val="none" w:sz="0" w:space="0" w:color="auto"/>
      </w:divBdr>
    </w:div>
    <w:div w:id="529950121">
      <w:bodyDiv w:val="1"/>
      <w:marLeft w:val="0"/>
      <w:marRight w:val="0"/>
      <w:marTop w:val="0"/>
      <w:marBottom w:val="0"/>
      <w:divBdr>
        <w:top w:val="none" w:sz="0" w:space="0" w:color="auto"/>
        <w:left w:val="none" w:sz="0" w:space="0" w:color="auto"/>
        <w:bottom w:val="none" w:sz="0" w:space="0" w:color="auto"/>
        <w:right w:val="none" w:sz="0" w:space="0" w:color="auto"/>
      </w:divBdr>
    </w:div>
    <w:div w:id="530068837">
      <w:bodyDiv w:val="1"/>
      <w:marLeft w:val="0"/>
      <w:marRight w:val="0"/>
      <w:marTop w:val="0"/>
      <w:marBottom w:val="0"/>
      <w:divBdr>
        <w:top w:val="none" w:sz="0" w:space="0" w:color="auto"/>
        <w:left w:val="none" w:sz="0" w:space="0" w:color="auto"/>
        <w:bottom w:val="none" w:sz="0" w:space="0" w:color="auto"/>
        <w:right w:val="none" w:sz="0" w:space="0" w:color="auto"/>
      </w:divBdr>
    </w:div>
    <w:div w:id="530069925">
      <w:bodyDiv w:val="1"/>
      <w:marLeft w:val="0"/>
      <w:marRight w:val="0"/>
      <w:marTop w:val="0"/>
      <w:marBottom w:val="0"/>
      <w:divBdr>
        <w:top w:val="none" w:sz="0" w:space="0" w:color="auto"/>
        <w:left w:val="none" w:sz="0" w:space="0" w:color="auto"/>
        <w:bottom w:val="none" w:sz="0" w:space="0" w:color="auto"/>
        <w:right w:val="none" w:sz="0" w:space="0" w:color="auto"/>
      </w:divBdr>
    </w:div>
    <w:div w:id="530070067">
      <w:bodyDiv w:val="1"/>
      <w:marLeft w:val="0"/>
      <w:marRight w:val="0"/>
      <w:marTop w:val="0"/>
      <w:marBottom w:val="0"/>
      <w:divBdr>
        <w:top w:val="none" w:sz="0" w:space="0" w:color="auto"/>
        <w:left w:val="none" w:sz="0" w:space="0" w:color="auto"/>
        <w:bottom w:val="none" w:sz="0" w:space="0" w:color="auto"/>
        <w:right w:val="none" w:sz="0" w:space="0" w:color="auto"/>
      </w:divBdr>
    </w:div>
    <w:div w:id="530145340">
      <w:bodyDiv w:val="1"/>
      <w:marLeft w:val="0"/>
      <w:marRight w:val="0"/>
      <w:marTop w:val="0"/>
      <w:marBottom w:val="0"/>
      <w:divBdr>
        <w:top w:val="none" w:sz="0" w:space="0" w:color="auto"/>
        <w:left w:val="none" w:sz="0" w:space="0" w:color="auto"/>
        <w:bottom w:val="none" w:sz="0" w:space="0" w:color="auto"/>
        <w:right w:val="none" w:sz="0" w:space="0" w:color="auto"/>
      </w:divBdr>
    </w:div>
    <w:div w:id="530187755">
      <w:bodyDiv w:val="1"/>
      <w:marLeft w:val="0"/>
      <w:marRight w:val="0"/>
      <w:marTop w:val="0"/>
      <w:marBottom w:val="0"/>
      <w:divBdr>
        <w:top w:val="none" w:sz="0" w:space="0" w:color="auto"/>
        <w:left w:val="none" w:sz="0" w:space="0" w:color="auto"/>
        <w:bottom w:val="none" w:sz="0" w:space="0" w:color="auto"/>
        <w:right w:val="none" w:sz="0" w:space="0" w:color="auto"/>
      </w:divBdr>
    </w:div>
    <w:div w:id="530187916">
      <w:bodyDiv w:val="1"/>
      <w:marLeft w:val="0"/>
      <w:marRight w:val="0"/>
      <w:marTop w:val="0"/>
      <w:marBottom w:val="0"/>
      <w:divBdr>
        <w:top w:val="none" w:sz="0" w:space="0" w:color="auto"/>
        <w:left w:val="none" w:sz="0" w:space="0" w:color="auto"/>
        <w:bottom w:val="none" w:sz="0" w:space="0" w:color="auto"/>
        <w:right w:val="none" w:sz="0" w:space="0" w:color="auto"/>
      </w:divBdr>
    </w:div>
    <w:div w:id="530270188">
      <w:bodyDiv w:val="1"/>
      <w:marLeft w:val="0"/>
      <w:marRight w:val="0"/>
      <w:marTop w:val="0"/>
      <w:marBottom w:val="0"/>
      <w:divBdr>
        <w:top w:val="none" w:sz="0" w:space="0" w:color="auto"/>
        <w:left w:val="none" w:sz="0" w:space="0" w:color="auto"/>
        <w:bottom w:val="none" w:sz="0" w:space="0" w:color="auto"/>
        <w:right w:val="none" w:sz="0" w:space="0" w:color="auto"/>
      </w:divBdr>
    </w:div>
    <w:div w:id="530341239">
      <w:bodyDiv w:val="1"/>
      <w:marLeft w:val="0"/>
      <w:marRight w:val="0"/>
      <w:marTop w:val="0"/>
      <w:marBottom w:val="0"/>
      <w:divBdr>
        <w:top w:val="none" w:sz="0" w:space="0" w:color="auto"/>
        <w:left w:val="none" w:sz="0" w:space="0" w:color="auto"/>
        <w:bottom w:val="none" w:sz="0" w:space="0" w:color="auto"/>
        <w:right w:val="none" w:sz="0" w:space="0" w:color="auto"/>
      </w:divBdr>
    </w:div>
    <w:div w:id="530344662">
      <w:bodyDiv w:val="1"/>
      <w:marLeft w:val="0"/>
      <w:marRight w:val="0"/>
      <w:marTop w:val="0"/>
      <w:marBottom w:val="0"/>
      <w:divBdr>
        <w:top w:val="none" w:sz="0" w:space="0" w:color="auto"/>
        <w:left w:val="none" w:sz="0" w:space="0" w:color="auto"/>
        <w:bottom w:val="none" w:sz="0" w:space="0" w:color="auto"/>
        <w:right w:val="none" w:sz="0" w:space="0" w:color="auto"/>
      </w:divBdr>
    </w:div>
    <w:div w:id="530457105">
      <w:bodyDiv w:val="1"/>
      <w:marLeft w:val="0"/>
      <w:marRight w:val="0"/>
      <w:marTop w:val="0"/>
      <w:marBottom w:val="0"/>
      <w:divBdr>
        <w:top w:val="none" w:sz="0" w:space="0" w:color="auto"/>
        <w:left w:val="none" w:sz="0" w:space="0" w:color="auto"/>
        <w:bottom w:val="none" w:sz="0" w:space="0" w:color="auto"/>
        <w:right w:val="none" w:sz="0" w:space="0" w:color="auto"/>
      </w:divBdr>
    </w:div>
    <w:div w:id="530462964">
      <w:bodyDiv w:val="1"/>
      <w:marLeft w:val="0"/>
      <w:marRight w:val="0"/>
      <w:marTop w:val="0"/>
      <w:marBottom w:val="0"/>
      <w:divBdr>
        <w:top w:val="none" w:sz="0" w:space="0" w:color="auto"/>
        <w:left w:val="none" w:sz="0" w:space="0" w:color="auto"/>
        <w:bottom w:val="none" w:sz="0" w:space="0" w:color="auto"/>
        <w:right w:val="none" w:sz="0" w:space="0" w:color="auto"/>
      </w:divBdr>
    </w:div>
    <w:div w:id="530581499">
      <w:bodyDiv w:val="1"/>
      <w:marLeft w:val="0"/>
      <w:marRight w:val="0"/>
      <w:marTop w:val="0"/>
      <w:marBottom w:val="0"/>
      <w:divBdr>
        <w:top w:val="none" w:sz="0" w:space="0" w:color="auto"/>
        <w:left w:val="none" w:sz="0" w:space="0" w:color="auto"/>
        <w:bottom w:val="none" w:sz="0" w:space="0" w:color="auto"/>
        <w:right w:val="none" w:sz="0" w:space="0" w:color="auto"/>
      </w:divBdr>
    </w:div>
    <w:div w:id="530726687">
      <w:bodyDiv w:val="1"/>
      <w:marLeft w:val="0"/>
      <w:marRight w:val="0"/>
      <w:marTop w:val="0"/>
      <w:marBottom w:val="0"/>
      <w:divBdr>
        <w:top w:val="none" w:sz="0" w:space="0" w:color="auto"/>
        <w:left w:val="none" w:sz="0" w:space="0" w:color="auto"/>
        <w:bottom w:val="none" w:sz="0" w:space="0" w:color="auto"/>
        <w:right w:val="none" w:sz="0" w:space="0" w:color="auto"/>
      </w:divBdr>
    </w:div>
    <w:div w:id="530728166">
      <w:bodyDiv w:val="1"/>
      <w:marLeft w:val="0"/>
      <w:marRight w:val="0"/>
      <w:marTop w:val="0"/>
      <w:marBottom w:val="0"/>
      <w:divBdr>
        <w:top w:val="none" w:sz="0" w:space="0" w:color="auto"/>
        <w:left w:val="none" w:sz="0" w:space="0" w:color="auto"/>
        <w:bottom w:val="none" w:sz="0" w:space="0" w:color="auto"/>
        <w:right w:val="none" w:sz="0" w:space="0" w:color="auto"/>
      </w:divBdr>
    </w:div>
    <w:div w:id="530801882">
      <w:bodyDiv w:val="1"/>
      <w:marLeft w:val="0"/>
      <w:marRight w:val="0"/>
      <w:marTop w:val="0"/>
      <w:marBottom w:val="0"/>
      <w:divBdr>
        <w:top w:val="none" w:sz="0" w:space="0" w:color="auto"/>
        <w:left w:val="none" w:sz="0" w:space="0" w:color="auto"/>
        <w:bottom w:val="none" w:sz="0" w:space="0" w:color="auto"/>
        <w:right w:val="none" w:sz="0" w:space="0" w:color="auto"/>
      </w:divBdr>
    </w:div>
    <w:div w:id="530995632">
      <w:bodyDiv w:val="1"/>
      <w:marLeft w:val="0"/>
      <w:marRight w:val="0"/>
      <w:marTop w:val="0"/>
      <w:marBottom w:val="0"/>
      <w:divBdr>
        <w:top w:val="none" w:sz="0" w:space="0" w:color="auto"/>
        <w:left w:val="none" w:sz="0" w:space="0" w:color="auto"/>
        <w:bottom w:val="none" w:sz="0" w:space="0" w:color="auto"/>
        <w:right w:val="none" w:sz="0" w:space="0" w:color="auto"/>
      </w:divBdr>
    </w:div>
    <w:div w:id="531110202">
      <w:bodyDiv w:val="1"/>
      <w:marLeft w:val="0"/>
      <w:marRight w:val="0"/>
      <w:marTop w:val="0"/>
      <w:marBottom w:val="0"/>
      <w:divBdr>
        <w:top w:val="none" w:sz="0" w:space="0" w:color="auto"/>
        <w:left w:val="none" w:sz="0" w:space="0" w:color="auto"/>
        <w:bottom w:val="none" w:sz="0" w:space="0" w:color="auto"/>
        <w:right w:val="none" w:sz="0" w:space="0" w:color="auto"/>
      </w:divBdr>
    </w:div>
    <w:div w:id="531184690">
      <w:bodyDiv w:val="1"/>
      <w:marLeft w:val="0"/>
      <w:marRight w:val="0"/>
      <w:marTop w:val="0"/>
      <w:marBottom w:val="0"/>
      <w:divBdr>
        <w:top w:val="none" w:sz="0" w:space="0" w:color="auto"/>
        <w:left w:val="none" w:sz="0" w:space="0" w:color="auto"/>
        <w:bottom w:val="none" w:sz="0" w:space="0" w:color="auto"/>
        <w:right w:val="none" w:sz="0" w:space="0" w:color="auto"/>
      </w:divBdr>
    </w:div>
    <w:div w:id="531191467">
      <w:bodyDiv w:val="1"/>
      <w:marLeft w:val="0"/>
      <w:marRight w:val="0"/>
      <w:marTop w:val="0"/>
      <w:marBottom w:val="0"/>
      <w:divBdr>
        <w:top w:val="none" w:sz="0" w:space="0" w:color="auto"/>
        <w:left w:val="none" w:sz="0" w:space="0" w:color="auto"/>
        <w:bottom w:val="none" w:sz="0" w:space="0" w:color="auto"/>
        <w:right w:val="none" w:sz="0" w:space="0" w:color="auto"/>
      </w:divBdr>
    </w:div>
    <w:div w:id="531235921">
      <w:bodyDiv w:val="1"/>
      <w:marLeft w:val="0"/>
      <w:marRight w:val="0"/>
      <w:marTop w:val="0"/>
      <w:marBottom w:val="0"/>
      <w:divBdr>
        <w:top w:val="none" w:sz="0" w:space="0" w:color="auto"/>
        <w:left w:val="none" w:sz="0" w:space="0" w:color="auto"/>
        <w:bottom w:val="none" w:sz="0" w:space="0" w:color="auto"/>
        <w:right w:val="none" w:sz="0" w:space="0" w:color="auto"/>
      </w:divBdr>
    </w:div>
    <w:div w:id="531262784">
      <w:bodyDiv w:val="1"/>
      <w:marLeft w:val="0"/>
      <w:marRight w:val="0"/>
      <w:marTop w:val="0"/>
      <w:marBottom w:val="0"/>
      <w:divBdr>
        <w:top w:val="none" w:sz="0" w:space="0" w:color="auto"/>
        <w:left w:val="none" w:sz="0" w:space="0" w:color="auto"/>
        <w:bottom w:val="none" w:sz="0" w:space="0" w:color="auto"/>
        <w:right w:val="none" w:sz="0" w:space="0" w:color="auto"/>
      </w:divBdr>
    </w:div>
    <w:div w:id="531307661">
      <w:bodyDiv w:val="1"/>
      <w:marLeft w:val="0"/>
      <w:marRight w:val="0"/>
      <w:marTop w:val="0"/>
      <w:marBottom w:val="0"/>
      <w:divBdr>
        <w:top w:val="none" w:sz="0" w:space="0" w:color="auto"/>
        <w:left w:val="none" w:sz="0" w:space="0" w:color="auto"/>
        <w:bottom w:val="none" w:sz="0" w:space="0" w:color="auto"/>
        <w:right w:val="none" w:sz="0" w:space="0" w:color="auto"/>
      </w:divBdr>
    </w:div>
    <w:div w:id="531655397">
      <w:bodyDiv w:val="1"/>
      <w:marLeft w:val="0"/>
      <w:marRight w:val="0"/>
      <w:marTop w:val="0"/>
      <w:marBottom w:val="0"/>
      <w:divBdr>
        <w:top w:val="none" w:sz="0" w:space="0" w:color="auto"/>
        <w:left w:val="none" w:sz="0" w:space="0" w:color="auto"/>
        <w:bottom w:val="none" w:sz="0" w:space="0" w:color="auto"/>
        <w:right w:val="none" w:sz="0" w:space="0" w:color="auto"/>
      </w:divBdr>
    </w:div>
    <w:div w:id="532036392">
      <w:bodyDiv w:val="1"/>
      <w:marLeft w:val="0"/>
      <w:marRight w:val="0"/>
      <w:marTop w:val="0"/>
      <w:marBottom w:val="0"/>
      <w:divBdr>
        <w:top w:val="none" w:sz="0" w:space="0" w:color="auto"/>
        <w:left w:val="none" w:sz="0" w:space="0" w:color="auto"/>
        <w:bottom w:val="none" w:sz="0" w:space="0" w:color="auto"/>
        <w:right w:val="none" w:sz="0" w:space="0" w:color="auto"/>
      </w:divBdr>
    </w:div>
    <w:div w:id="532113389">
      <w:bodyDiv w:val="1"/>
      <w:marLeft w:val="0"/>
      <w:marRight w:val="0"/>
      <w:marTop w:val="0"/>
      <w:marBottom w:val="0"/>
      <w:divBdr>
        <w:top w:val="none" w:sz="0" w:space="0" w:color="auto"/>
        <w:left w:val="none" w:sz="0" w:space="0" w:color="auto"/>
        <w:bottom w:val="none" w:sz="0" w:space="0" w:color="auto"/>
        <w:right w:val="none" w:sz="0" w:space="0" w:color="auto"/>
      </w:divBdr>
    </w:div>
    <w:div w:id="532152733">
      <w:bodyDiv w:val="1"/>
      <w:marLeft w:val="0"/>
      <w:marRight w:val="0"/>
      <w:marTop w:val="0"/>
      <w:marBottom w:val="0"/>
      <w:divBdr>
        <w:top w:val="none" w:sz="0" w:space="0" w:color="auto"/>
        <w:left w:val="none" w:sz="0" w:space="0" w:color="auto"/>
        <w:bottom w:val="none" w:sz="0" w:space="0" w:color="auto"/>
        <w:right w:val="none" w:sz="0" w:space="0" w:color="auto"/>
      </w:divBdr>
    </w:div>
    <w:div w:id="532155788">
      <w:bodyDiv w:val="1"/>
      <w:marLeft w:val="0"/>
      <w:marRight w:val="0"/>
      <w:marTop w:val="0"/>
      <w:marBottom w:val="0"/>
      <w:divBdr>
        <w:top w:val="none" w:sz="0" w:space="0" w:color="auto"/>
        <w:left w:val="none" w:sz="0" w:space="0" w:color="auto"/>
        <w:bottom w:val="none" w:sz="0" w:space="0" w:color="auto"/>
        <w:right w:val="none" w:sz="0" w:space="0" w:color="auto"/>
      </w:divBdr>
    </w:div>
    <w:div w:id="532159483">
      <w:bodyDiv w:val="1"/>
      <w:marLeft w:val="0"/>
      <w:marRight w:val="0"/>
      <w:marTop w:val="0"/>
      <w:marBottom w:val="0"/>
      <w:divBdr>
        <w:top w:val="none" w:sz="0" w:space="0" w:color="auto"/>
        <w:left w:val="none" w:sz="0" w:space="0" w:color="auto"/>
        <w:bottom w:val="none" w:sz="0" w:space="0" w:color="auto"/>
        <w:right w:val="none" w:sz="0" w:space="0" w:color="auto"/>
      </w:divBdr>
    </w:div>
    <w:div w:id="532234053">
      <w:bodyDiv w:val="1"/>
      <w:marLeft w:val="0"/>
      <w:marRight w:val="0"/>
      <w:marTop w:val="0"/>
      <w:marBottom w:val="0"/>
      <w:divBdr>
        <w:top w:val="none" w:sz="0" w:space="0" w:color="auto"/>
        <w:left w:val="none" w:sz="0" w:space="0" w:color="auto"/>
        <w:bottom w:val="none" w:sz="0" w:space="0" w:color="auto"/>
        <w:right w:val="none" w:sz="0" w:space="0" w:color="auto"/>
      </w:divBdr>
    </w:div>
    <w:div w:id="532307805">
      <w:bodyDiv w:val="1"/>
      <w:marLeft w:val="0"/>
      <w:marRight w:val="0"/>
      <w:marTop w:val="0"/>
      <w:marBottom w:val="0"/>
      <w:divBdr>
        <w:top w:val="none" w:sz="0" w:space="0" w:color="auto"/>
        <w:left w:val="none" w:sz="0" w:space="0" w:color="auto"/>
        <w:bottom w:val="none" w:sz="0" w:space="0" w:color="auto"/>
        <w:right w:val="none" w:sz="0" w:space="0" w:color="auto"/>
      </w:divBdr>
    </w:div>
    <w:div w:id="532309445">
      <w:bodyDiv w:val="1"/>
      <w:marLeft w:val="0"/>
      <w:marRight w:val="0"/>
      <w:marTop w:val="0"/>
      <w:marBottom w:val="0"/>
      <w:divBdr>
        <w:top w:val="none" w:sz="0" w:space="0" w:color="auto"/>
        <w:left w:val="none" w:sz="0" w:space="0" w:color="auto"/>
        <w:bottom w:val="none" w:sz="0" w:space="0" w:color="auto"/>
        <w:right w:val="none" w:sz="0" w:space="0" w:color="auto"/>
      </w:divBdr>
    </w:div>
    <w:div w:id="532353228">
      <w:bodyDiv w:val="1"/>
      <w:marLeft w:val="0"/>
      <w:marRight w:val="0"/>
      <w:marTop w:val="0"/>
      <w:marBottom w:val="0"/>
      <w:divBdr>
        <w:top w:val="none" w:sz="0" w:space="0" w:color="auto"/>
        <w:left w:val="none" w:sz="0" w:space="0" w:color="auto"/>
        <w:bottom w:val="none" w:sz="0" w:space="0" w:color="auto"/>
        <w:right w:val="none" w:sz="0" w:space="0" w:color="auto"/>
      </w:divBdr>
    </w:div>
    <w:div w:id="532572728">
      <w:bodyDiv w:val="1"/>
      <w:marLeft w:val="0"/>
      <w:marRight w:val="0"/>
      <w:marTop w:val="0"/>
      <w:marBottom w:val="0"/>
      <w:divBdr>
        <w:top w:val="none" w:sz="0" w:space="0" w:color="auto"/>
        <w:left w:val="none" w:sz="0" w:space="0" w:color="auto"/>
        <w:bottom w:val="none" w:sz="0" w:space="0" w:color="auto"/>
        <w:right w:val="none" w:sz="0" w:space="0" w:color="auto"/>
      </w:divBdr>
    </w:div>
    <w:div w:id="532615476">
      <w:bodyDiv w:val="1"/>
      <w:marLeft w:val="0"/>
      <w:marRight w:val="0"/>
      <w:marTop w:val="0"/>
      <w:marBottom w:val="0"/>
      <w:divBdr>
        <w:top w:val="none" w:sz="0" w:space="0" w:color="auto"/>
        <w:left w:val="none" w:sz="0" w:space="0" w:color="auto"/>
        <w:bottom w:val="none" w:sz="0" w:space="0" w:color="auto"/>
        <w:right w:val="none" w:sz="0" w:space="0" w:color="auto"/>
      </w:divBdr>
    </w:div>
    <w:div w:id="532769986">
      <w:bodyDiv w:val="1"/>
      <w:marLeft w:val="0"/>
      <w:marRight w:val="0"/>
      <w:marTop w:val="0"/>
      <w:marBottom w:val="0"/>
      <w:divBdr>
        <w:top w:val="none" w:sz="0" w:space="0" w:color="auto"/>
        <w:left w:val="none" w:sz="0" w:space="0" w:color="auto"/>
        <w:bottom w:val="none" w:sz="0" w:space="0" w:color="auto"/>
        <w:right w:val="none" w:sz="0" w:space="0" w:color="auto"/>
      </w:divBdr>
    </w:div>
    <w:div w:id="532882188">
      <w:bodyDiv w:val="1"/>
      <w:marLeft w:val="0"/>
      <w:marRight w:val="0"/>
      <w:marTop w:val="0"/>
      <w:marBottom w:val="0"/>
      <w:divBdr>
        <w:top w:val="none" w:sz="0" w:space="0" w:color="auto"/>
        <w:left w:val="none" w:sz="0" w:space="0" w:color="auto"/>
        <w:bottom w:val="none" w:sz="0" w:space="0" w:color="auto"/>
        <w:right w:val="none" w:sz="0" w:space="0" w:color="auto"/>
      </w:divBdr>
    </w:div>
    <w:div w:id="533155529">
      <w:bodyDiv w:val="1"/>
      <w:marLeft w:val="0"/>
      <w:marRight w:val="0"/>
      <w:marTop w:val="0"/>
      <w:marBottom w:val="0"/>
      <w:divBdr>
        <w:top w:val="none" w:sz="0" w:space="0" w:color="auto"/>
        <w:left w:val="none" w:sz="0" w:space="0" w:color="auto"/>
        <w:bottom w:val="none" w:sz="0" w:space="0" w:color="auto"/>
        <w:right w:val="none" w:sz="0" w:space="0" w:color="auto"/>
      </w:divBdr>
    </w:div>
    <w:div w:id="533272107">
      <w:bodyDiv w:val="1"/>
      <w:marLeft w:val="0"/>
      <w:marRight w:val="0"/>
      <w:marTop w:val="0"/>
      <w:marBottom w:val="0"/>
      <w:divBdr>
        <w:top w:val="none" w:sz="0" w:space="0" w:color="auto"/>
        <w:left w:val="none" w:sz="0" w:space="0" w:color="auto"/>
        <w:bottom w:val="none" w:sz="0" w:space="0" w:color="auto"/>
        <w:right w:val="none" w:sz="0" w:space="0" w:color="auto"/>
      </w:divBdr>
    </w:div>
    <w:div w:id="533352095">
      <w:bodyDiv w:val="1"/>
      <w:marLeft w:val="0"/>
      <w:marRight w:val="0"/>
      <w:marTop w:val="0"/>
      <w:marBottom w:val="0"/>
      <w:divBdr>
        <w:top w:val="none" w:sz="0" w:space="0" w:color="auto"/>
        <w:left w:val="none" w:sz="0" w:space="0" w:color="auto"/>
        <w:bottom w:val="none" w:sz="0" w:space="0" w:color="auto"/>
        <w:right w:val="none" w:sz="0" w:space="0" w:color="auto"/>
      </w:divBdr>
    </w:div>
    <w:div w:id="533538104">
      <w:bodyDiv w:val="1"/>
      <w:marLeft w:val="0"/>
      <w:marRight w:val="0"/>
      <w:marTop w:val="0"/>
      <w:marBottom w:val="0"/>
      <w:divBdr>
        <w:top w:val="none" w:sz="0" w:space="0" w:color="auto"/>
        <w:left w:val="none" w:sz="0" w:space="0" w:color="auto"/>
        <w:bottom w:val="none" w:sz="0" w:space="0" w:color="auto"/>
        <w:right w:val="none" w:sz="0" w:space="0" w:color="auto"/>
      </w:divBdr>
    </w:div>
    <w:div w:id="533661296">
      <w:bodyDiv w:val="1"/>
      <w:marLeft w:val="0"/>
      <w:marRight w:val="0"/>
      <w:marTop w:val="0"/>
      <w:marBottom w:val="0"/>
      <w:divBdr>
        <w:top w:val="none" w:sz="0" w:space="0" w:color="auto"/>
        <w:left w:val="none" w:sz="0" w:space="0" w:color="auto"/>
        <w:bottom w:val="none" w:sz="0" w:space="0" w:color="auto"/>
        <w:right w:val="none" w:sz="0" w:space="0" w:color="auto"/>
      </w:divBdr>
    </w:div>
    <w:div w:id="533688450">
      <w:bodyDiv w:val="1"/>
      <w:marLeft w:val="0"/>
      <w:marRight w:val="0"/>
      <w:marTop w:val="0"/>
      <w:marBottom w:val="0"/>
      <w:divBdr>
        <w:top w:val="none" w:sz="0" w:space="0" w:color="auto"/>
        <w:left w:val="none" w:sz="0" w:space="0" w:color="auto"/>
        <w:bottom w:val="none" w:sz="0" w:space="0" w:color="auto"/>
        <w:right w:val="none" w:sz="0" w:space="0" w:color="auto"/>
      </w:divBdr>
    </w:div>
    <w:div w:id="533806790">
      <w:bodyDiv w:val="1"/>
      <w:marLeft w:val="0"/>
      <w:marRight w:val="0"/>
      <w:marTop w:val="0"/>
      <w:marBottom w:val="0"/>
      <w:divBdr>
        <w:top w:val="none" w:sz="0" w:space="0" w:color="auto"/>
        <w:left w:val="none" w:sz="0" w:space="0" w:color="auto"/>
        <w:bottom w:val="none" w:sz="0" w:space="0" w:color="auto"/>
        <w:right w:val="none" w:sz="0" w:space="0" w:color="auto"/>
      </w:divBdr>
    </w:div>
    <w:div w:id="533807983">
      <w:bodyDiv w:val="1"/>
      <w:marLeft w:val="0"/>
      <w:marRight w:val="0"/>
      <w:marTop w:val="0"/>
      <w:marBottom w:val="0"/>
      <w:divBdr>
        <w:top w:val="none" w:sz="0" w:space="0" w:color="auto"/>
        <w:left w:val="none" w:sz="0" w:space="0" w:color="auto"/>
        <w:bottom w:val="none" w:sz="0" w:space="0" w:color="auto"/>
        <w:right w:val="none" w:sz="0" w:space="0" w:color="auto"/>
      </w:divBdr>
    </w:div>
    <w:div w:id="533924234">
      <w:bodyDiv w:val="1"/>
      <w:marLeft w:val="0"/>
      <w:marRight w:val="0"/>
      <w:marTop w:val="0"/>
      <w:marBottom w:val="0"/>
      <w:divBdr>
        <w:top w:val="none" w:sz="0" w:space="0" w:color="auto"/>
        <w:left w:val="none" w:sz="0" w:space="0" w:color="auto"/>
        <w:bottom w:val="none" w:sz="0" w:space="0" w:color="auto"/>
        <w:right w:val="none" w:sz="0" w:space="0" w:color="auto"/>
      </w:divBdr>
    </w:div>
    <w:div w:id="533928518">
      <w:bodyDiv w:val="1"/>
      <w:marLeft w:val="0"/>
      <w:marRight w:val="0"/>
      <w:marTop w:val="0"/>
      <w:marBottom w:val="0"/>
      <w:divBdr>
        <w:top w:val="none" w:sz="0" w:space="0" w:color="auto"/>
        <w:left w:val="none" w:sz="0" w:space="0" w:color="auto"/>
        <w:bottom w:val="none" w:sz="0" w:space="0" w:color="auto"/>
        <w:right w:val="none" w:sz="0" w:space="0" w:color="auto"/>
      </w:divBdr>
    </w:div>
    <w:div w:id="534079576">
      <w:bodyDiv w:val="1"/>
      <w:marLeft w:val="0"/>
      <w:marRight w:val="0"/>
      <w:marTop w:val="0"/>
      <w:marBottom w:val="0"/>
      <w:divBdr>
        <w:top w:val="none" w:sz="0" w:space="0" w:color="auto"/>
        <w:left w:val="none" w:sz="0" w:space="0" w:color="auto"/>
        <w:bottom w:val="none" w:sz="0" w:space="0" w:color="auto"/>
        <w:right w:val="none" w:sz="0" w:space="0" w:color="auto"/>
      </w:divBdr>
    </w:div>
    <w:div w:id="534193115">
      <w:bodyDiv w:val="1"/>
      <w:marLeft w:val="0"/>
      <w:marRight w:val="0"/>
      <w:marTop w:val="0"/>
      <w:marBottom w:val="0"/>
      <w:divBdr>
        <w:top w:val="none" w:sz="0" w:space="0" w:color="auto"/>
        <w:left w:val="none" w:sz="0" w:space="0" w:color="auto"/>
        <w:bottom w:val="none" w:sz="0" w:space="0" w:color="auto"/>
        <w:right w:val="none" w:sz="0" w:space="0" w:color="auto"/>
      </w:divBdr>
    </w:div>
    <w:div w:id="534194826">
      <w:bodyDiv w:val="1"/>
      <w:marLeft w:val="0"/>
      <w:marRight w:val="0"/>
      <w:marTop w:val="0"/>
      <w:marBottom w:val="0"/>
      <w:divBdr>
        <w:top w:val="none" w:sz="0" w:space="0" w:color="auto"/>
        <w:left w:val="none" w:sz="0" w:space="0" w:color="auto"/>
        <w:bottom w:val="none" w:sz="0" w:space="0" w:color="auto"/>
        <w:right w:val="none" w:sz="0" w:space="0" w:color="auto"/>
      </w:divBdr>
    </w:div>
    <w:div w:id="534199400">
      <w:bodyDiv w:val="1"/>
      <w:marLeft w:val="0"/>
      <w:marRight w:val="0"/>
      <w:marTop w:val="0"/>
      <w:marBottom w:val="0"/>
      <w:divBdr>
        <w:top w:val="none" w:sz="0" w:space="0" w:color="auto"/>
        <w:left w:val="none" w:sz="0" w:space="0" w:color="auto"/>
        <w:bottom w:val="none" w:sz="0" w:space="0" w:color="auto"/>
        <w:right w:val="none" w:sz="0" w:space="0" w:color="auto"/>
      </w:divBdr>
    </w:div>
    <w:div w:id="534469110">
      <w:bodyDiv w:val="1"/>
      <w:marLeft w:val="0"/>
      <w:marRight w:val="0"/>
      <w:marTop w:val="0"/>
      <w:marBottom w:val="0"/>
      <w:divBdr>
        <w:top w:val="none" w:sz="0" w:space="0" w:color="auto"/>
        <w:left w:val="none" w:sz="0" w:space="0" w:color="auto"/>
        <w:bottom w:val="none" w:sz="0" w:space="0" w:color="auto"/>
        <w:right w:val="none" w:sz="0" w:space="0" w:color="auto"/>
      </w:divBdr>
    </w:div>
    <w:div w:id="534539097">
      <w:bodyDiv w:val="1"/>
      <w:marLeft w:val="0"/>
      <w:marRight w:val="0"/>
      <w:marTop w:val="0"/>
      <w:marBottom w:val="0"/>
      <w:divBdr>
        <w:top w:val="none" w:sz="0" w:space="0" w:color="auto"/>
        <w:left w:val="none" w:sz="0" w:space="0" w:color="auto"/>
        <w:bottom w:val="none" w:sz="0" w:space="0" w:color="auto"/>
        <w:right w:val="none" w:sz="0" w:space="0" w:color="auto"/>
      </w:divBdr>
    </w:div>
    <w:div w:id="534540214">
      <w:bodyDiv w:val="1"/>
      <w:marLeft w:val="0"/>
      <w:marRight w:val="0"/>
      <w:marTop w:val="0"/>
      <w:marBottom w:val="0"/>
      <w:divBdr>
        <w:top w:val="none" w:sz="0" w:space="0" w:color="auto"/>
        <w:left w:val="none" w:sz="0" w:space="0" w:color="auto"/>
        <w:bottom w:val="none" w:sz="0" w:space="0" w:color="auto"/>
        <w:right w:val="none" w:sz="0" w:space="0" w:color="auto"/>
      </w:divBdr>
    </w:div>
    <w:div w:id="534542188">
      <w:bodyDiv w:val="1"/>
      <w:marLeft w:val="0"/>
      <w:marRight w:val="0"/>
      <w:marTop w:val="0"/>
      <w:marBottom w:val="0"/>
      <w:divBdr>
        <w:top w:val="none" w:sz="0" w:space="0" w:color="auto"/>
        <w:left w:val="none" w:sz="0" w:space="0" w:color="auto"/>
        <w:bottom w:val="none" w:sz="0" w:space="0" w:color="auto"/>
        <w:right w:val="none" w:sz="0" w:space="0" w:color="auto"/>
      </w:divBdr>
    </w:div>
    <w:div w:id="534657821">
      <w:bodyDiv w:val="1"/>
      <w:marLeft w:val="0"/>
      <w:marRight w:val="0"/>
      <w:marTop w:val="0"/>
      <w:marBottom w:val="0"/>
      <w:divBdr>
        <w:top w:val="none" w:sz="0" w:space="0" w:color="auto"/>
        <w:left w:val="none" w:sz="0" w:space="0" w:color="auto"/>
        <w:bottom w:val="none" w:sz="0" w:space="0" w:color="auto"/>
        <w:right w:val="none" w:sz="0" w:space="0" w:color="auto"/>
      </w:divBdr>
    </w:div>
    <w:div w:id="534736143">
      <w:bodyDiv w:val="1"/>
      <w:marLeft w:val="0"/>
      <w:marRight w:val="0"/>
      <w:marTop w:val="0"/>
      <w:marBottom w:val="0"/>
      <w:divBdr>
        <w:top w:val="none" w:sz="0" w:space="0" w:color="auto"/>
        <w:left w:val="none" w:sz="0" w:space="0" w:color="auto"/>
        <w:bottom w:val="none" w:sz="0" w:space="0" w:color="auto"/>
        <w:right w:val="none" w:sz="0" w:space="0" w:color="auto"/>
      </w:divBdr>
    </w:div>
    <w:div w:id="534780013">
      <w:bodyDiv w:val="1"/>
      <w:marLeft w:val="0"/>
      <w:marRight w:val="0"/>
      <w:marTop w:val="0"/>
      <w:marBottom w:val="0"/>
      <w:divBdr>
        <w:top w:val="none" w:sz="0" w:space="0" w:color="auto"/>
        <w:left w:val="none" w:sz="0" w:space="0" w:color="auto"/>
        <w:bottom w:val="none" w:sz="0" w:space="0" w:color="auto"/>
        <w:right w:val="none" w:sz="0" w:space="0" w:color="auto"/>
      </w:divBdr>
    </w:div>
    <w:div w:id="534930117">
      <w:bodyDiv w:val="1"/>
      <w:marLeft w:val="0"/>
      <w:marRight w:val="0"/>
      <w:marTop w:val="0"/>
      <w:marBottom w:val="0"/>
      <w:divBdr>
        <w:top w:val="none" w:sz="0" w:space="0" w:color="auto"/>
        <w:left w:val="none" w:sz="0" w:space="0" w:color="auto"/>
        <w:bottom w:val="none" w:sz="0" w:space="0" w:color="auto"/>
        <w:right w:val="none" w:sz="0" w:space="0" w:color="auto"/>
      </w:divBdr>
    </w:div>
    <w:div w:id="535044207">
      <w:bodyDiv w:val="1"/>
      <w:marLeft w:val="0"/>
      <w:marRight w:val="0"/>
      <w:marTop w:val="0"/>
      <w:marBottom w:val="0"/>
      <w:divBdr>
        <w:top w:val="none" w:sz="0" w:space="0" w:color="auto"/>
        <w:left w:val="none" w:sz="0" w:space="0" w:color="auto"/>
        <w:bottom w:val="none" w:sz="0" w:space="0" w:color="auto"/>
        <w:right w:val="none" w:sz="0" w:space="0" w:color="auto"/>
      </w:divBdr>
    </w:div>
    <w:div w:id="535310017">
      <w:bodyDiv w:val="1"/>
      <w:marLeft w:val="0"/>
      <w:marRight w:val="0"/>
      <w:marTop w:val="0"/>
      <w:marBottom w:val="0"/>
      <w:divBdr>
        <w:top w:val="none" w:sz="0" w:space="0" w:color="auto"/>
        <w:left w:val="none" w:sz="0" w:space="0" w:color="auto"/>
        <w:bottom w:val="none" w:sz="0" w:space="0" w:color="auto"/>
        <w:right w:val="none" w:sz="0" w:space="0" w:color="auto"/>
      </w:divBdr>
    </w:div>
    <w:div w:id="535314005">
      <w:bodyDiv w:val="1"/>
      <w:marLeft w:val="0"/>
      <w:marRight w:val="0"/>
      <w:marTop w:val="0"/>
      <w:marBottom w:val="0"/>
      <w:divBdr>
        <w:top w:val="none" w:sz="0" w:space="0" w:color="auto"/>
        <w:left w:val="none" w:sz="0" w:space="0" w:color="auto"/>
        <w:bottom w:val="none" w:sz="0" w:space="0" w:color="auto"/>
        <w:right w:val="none" w:sz="0" w:space="0" w:color="auto"/>
      </w:divBdr>
    </w:div>
    <w:div w:id="535393767">
      <w:bodyDiv w:val="1"/>
      <w:marLeft w:val="0"/>
      <w:marRight w:val="0"/>
      <w:marTop w:val="0"/>
      <w:marBottom w:val="0"/>
      <w:divBdr>
        <w:top w:val="none" w:sz="0" w:space="0" w:color="auto"/>
        <w:left w:val="none" w:sz="0" w:space="0" w:color="auto"/>
        <w:bottom w:val="none" w:sz="0" w:space="0" w:color="auto"/>
        <w:right w:val="none" w:sz="0" w:space="0" w:color="auto"/>
      </w:divBdr>
    </w:div>
    <w:div w:id="535431444">
      <w:bodyDiv w:val="1"/>
      <w:marLeft w:val="0"/>
      <w:marRight w:val="0"/>
      <w:marTop w:val="0"/>
      <w:marBottom w:val="0"/>
      <w:divBdr>
        <w:top w:val="none" w:sz="0" w:space="0" w:color="auto"/>
        <w:left w:val="none" w:sz="0" w:space="0" w:color="auto"/>
        <w:bottom w:val="none" w:sz="0" w:space="0" w:color="auto"/>
        <w:right w:val="none" w:sz="0" w:space="0" w:color="auto"/>
      </w:divBdr>
    </w:div>
    <w:div w:id="535460141">
      <w:bodyDiv w:val="1"/>
      <w:marLeft w:val="0"/>
      <w:marRight w:val="0"/>
      <w:marTop w:val="0"/>
      <w:marBottom w:val="0"/>
      <w:divBdr>
        <w:top w:val="none" w:sz="0" w:space="0" w:color="auto"/>
        <w:left w:val="none" w:sz="0" w:space="0" w:color="auto"/>
        <w:bottom w:val="none" w:sz="0" w:space="0" w:color="auto"/>
        <w:right w:val="none" w:sz="0" w:space="0" w:color="auto"/>
      </w:divBdr>
    </w:div>
    <w:div w:id="535506392">
      <w:bodyDiv w:val="1"/>
      <w:marLeft w:val="0"/>
      <w:marRight w:val="0"/>
      <w:marTop w:val="0"/>
      <w:marBottom w:val="0"/>
      <w:divBdr>
        <w:top w:val="none" w:sz="0" w:space="0" w:color="auto"/>
        <w:left w:val="none" w:sz="0" w:space="0" w:color="auto"/>
        <w:bottom w:val="none" w:sz="0" w:space="0" w:color="auto"/>
        <w:right w:val="none" w:sz="0" w:space="0" w:color="auto"/>
      </w:divBdr>
    </w:div>
    <w:div w:id="535776803">
      <w:bodyDiv w:val="1"/>
      <w:marLeft w:val="0"/>
      <w:marRight w:val="0"/>
      <w:marTop w:val="0"/>
      <w:marBottom w:val="0"/>
      <w:divBdr>
        <w:top w:val="none" w:sz="0" w:space="0" w:color="auto"/>
        <w:left w:val="none" w:sz="0" w:space="0" w:color="auto"/>
        <w:bottom w:val="none" w:sz="0" w:space="0" w:color="auto"/>
        <w:right w:val="none" w:sz="0" w:space="0" w:color="auto"/>
      </w:divBdr>
    </w:div>
    <w:div w:id="535966592">
      <w:bodyDiv w:val="1"/>
      <w:marLeft w:val="0"/>
      <w:marRight w:val="0"/>
      <w:marTop w:val="0"/>
      <w:marBottom w:val="0"/>
      <w:divBdr>
        <w:top w:val="none" w:sz="0" w:space="0" w:color="auto"/>
        <w:left w:val="none" w:sz="0" w:space="0" w:color="auto"/>
        <w:bottom w:val="none" w:sz="0" w:space="0" w:color="auto"/>
        <w:right w:val="none" w:sz="0" w:space="0" w:color="auto"/>
      </w:divBdr>
    </w:div>
    <w:div w:id="536087944">
      <w:bodyDiv w:val="1"/>
      <w:marLeft w:val="0"/>
      <w:marRight w:val="0"/>
      <w:marTop w:val="0"/>
      <w:marBottom w:val="0"/>
      <w:divBdr>
        <w:top w:val="none" w:sz="0" w:space="0" w:color="auto"/>
        <w:left w:val="none" w:sz="0" w:space="0" w:color="auto"/>
        <w:bottom w:val="none" w:sz="0" w:space="0" w:color="auto"/>
        <w:right w:val="none" w:sz="0" w:space="0" w:color="auto"/>
      </w:divBdr>
    </w:div>
    <w:div w:id="536310917">
      <w:bodyDiv w:val="1"/>
      <w:marLeft w:val="0"/>
      <w:marRight w:val="0"/>
      <w:marTop w:val="0"/>
      <w:marBottom w:val="0"/>
      <w:divBdr>
        <w:top w:val="none" w:sz="0" w:space="0" w:color="auto"/>
        <w:left w:val="none" w:sz="0" w:space="0" w:color="auto"/>
        <w:bottom w:val="none" w:sz="0" w:space="0" w:color="auto"/>
        <w:right w:val="none" w:sz="0" w:space="0" w:color="auto"/>
      </w:divBdr>
    </w:div>
    <w:div w:id="536435334">
      <w:bodyDiv w:val="1"/>
      <w:marLeft w:val="0"/>
      <w:marRight w:val="0"/>
      <w:marTop w:val="0"/>
      <w:marBottom w:val="0"/>
      <w:divBdr>
        <w:top w:val="none" w:sz="0" w:space="0" w:color="auto"/>
        <w:left w:val="none" w:sz="0" w:space="0" w:color="auto"/>
        <w:bottom w:val="none" w:sz="0" w:space="0" w:color="auto"/>
        <w:right w:val="none" w:sz="0" w:space="0" w:color="auto"/>
      </w:divBdr>
    </w:div>
    <w:div w:id="536435885">
      <w:bodyDiv w:val="1"/>
      <w:marLeft w:val="0"/>
      <w:marRight w:val="0"/>
      <w:marTop w:val="0"/>
      <w:marBottom w:val="0"/>
      <w:divBdr>
        <w:top w:val="none" w:sz="0" w:space="0" w:color="auto"/>
        <w:left w:val="none" w:sz="0" w:space="0" w:color="auto"/>
        <w:bottom w:val="none" w:sz="0" w:space="0" w:color="auto"/>
        <w:right w:val="none" w:sz="0" w:space="0" w:color="auto"/>
      </w:divBdr>
    </w:div>
    <w:div w:id="536547772">
      <w:bodyDiv w:val="1"/>
      <w:marLeft w:val="0"/>
      <w:marRight w:val="0"/>
      <w:marTop w:val="0"/>
      <w:marBottom w:val="0"/>
      <w:divBdr>
        <w:top w:val="none" w:sz="0" w:space="0" w:color="auto"/>
        <w:left w:val="none" w:sz="0" w:space="0" w:color="auto"/>
        <w:bottom w:val="none" w:sz="0" w:space="0" w:color="auto"/>
        <w:right w:val="none" w:sz="0" w:space="0" w:color="auto"/>
      </w:divBdr>
    </w:div>
    <w:div w:id="536699093">
      <w:bodyDiv w:val="1"/>
      <w:marLeft w:val="0"/>
      <w:marRight w:val="0"/>
      <w:marTop w:val="0"/>
      <w:marBottom w:val="0"/>
      <w:divBdr>
        <w:top w:val="none" w:sz="0" w:space="0" w:color="auto"/>
        <w:left w:val="none" w:sz="0" w:space="0" w:color="auto"/>
        <w:bottom w:val="none" w:sz="0" w:space="0" w:color="auto"/>
        <w:right w:val="none" w:sz="0" w:space="0" w:color="auto"/>
      </w:divBdr>
    </w:div>
    <w:div w:id="536703109">
      <w:bodyDiv w:val="1"/>
      <w:marLeft w:val="0"/>
      <w:marRight w:val="0"/>
      <w:marTop w:val="0"/>
      <w:marBottom w:val="0"/>
      <w:divBdr>
        <w:top w:val="none" w:sz="0" w:space="0" w:color="auto"/>
        <w:left w:val="none" w:sz="0" w:space="0" w:color="auto"/>
        <w:bottom w:val="none" w:sz="0" w:space="0" w:color="auto"/>
        <w:right w:val="none" w:sz="0" w:space="0" w:color="auto"/>
      </w:divBdr>
    </w:div>
    <w:div w:id="536743649">
      <w:bodyDiv w:val="1"/>
      <w:marLeft w:val="0"/>
      <w:marRight w:val="0"/>
      <w:marTop w:val="0"/>
      <w:marBottom w:val="0"/>
      <w:divBdr>
        <w:top w:val="none" w:sz="0" w:space="0" w:color="auto"/>
        <w:left w:val="none" w:sz="0" w:space="0" w:color="auto"/>
        <w:bottom w:val="none" w:sz="0" w:space="0" w:color="auto"/>
        <w:right w:val="none" w:sz="0" w:space="0" w:color="auto"/>
      </w:divBdr>
    </w:div>
    <w:div w:id="536819629">
      <w:bodyDiv w:val="1"/>
      <w:marLeft w:val="0"/>
      <w:marRight w:val="0"/>
      <w:marTop w:val="0"/>
      <w:marBottom w:val="0"/>
      <w:divBdr>
        <w:top w:val="none" w:sz="0" w:space="0" w:color="auto"/>
        <w:left w:val="none" w:sz="0" w:space="0" w:color="auto"/>
        <w:bottom w:val="none" w:sz="0" w:space="0" w:color="auto"/>
        <w:right w:val="none" w:sz="0" w:space="0" w:color="auto"/>
      </w:divBdr>
    </w:div>
    <w:div w:id="536821848">
      <w:bodyDiv w:val="1"/>
      <w:marLeft w:val="0"/>
      <w:marRight w:val="0"/>
      <w:marTop w:val="0"/>
      <w:marBottom w:val="0"/>
      <w:divBdr>
        <w:top w:val="none" w:sz="0" w:space="0" w:color="auto"/>
        <w:left w:val="none" w:sz="0" w:space="0" w:color="auto"/>
        <w:bottom w:val="none" w:sz="0" w:space="0" w:color="auto"/>
        <w:right w:val="none" w:sz="0" w:space="0" w:color="auto"/>
      </w:divBdr>
    </w:div>
    <w:div w:id="536889705">
      <w:bodyDiv w:val="1"/>
      <w:marLeft w:val="0"/>
      <w:marRight w:val="0"/>
      <w:marTop w:val="0"/>
      <w:marBottom w:val="0"/>
      <w:divBdr>
        <w:top w:val="none" w:sz="0" w:space="0" w:color="auto"/>
        <w:left w:val="none" w:sz="0" w:space="0" w:color="auto"/>
        <w:bottom w:val="none" w:sz="0" w:space="0" w:color="auto"/>
        <w:right w:val="none" w:sz="0" w:space="0" w:color="auto"/>
      </w:divBdr>
    </w:div>
    <w:div w:id="536892059">
      <w:bodyDiv w:val="1"/>
      <w:marLeft w:val="0"/>
      <w:marRight w:val="0"/>
      <w:marTop w:val="0"/>
      <w:marBottom w:val="0"/>
      <w:divBdr>
        <w:top w:val="none" w:sz="0" w:space="0" w:color="auto"/>
        <w:left w:val="none" w:sz="0" w:space="0" w:color="auto"/>
        <w:bottom w:val="none" w:sz="0" w:space="0" w:color="auto"/>
        <w:right w:val="none" w:sz="0" w:space="0" w:color="auto"/>
      </w:divBdr>
    </w:div>
    <w:div w:id="536895208">
      <w:bodyDiv w:val="1"/>
      <w:marLeft w:val="0"/>
      <w:marRight w:val="0"/>
      <w:marTop w:val="0"/>
      <w:marBottom w:val="0"/>
      <w:divBdr>
        <w:top w:val="none" w:sz="0" w:space="0" w:color="auto"/>
        <w:left w:val="none" w:sz="0" w:space="0" w:color="auto"/>
        <w:bottom w:val="none" w:sz="0" w:space="0" w:color="auto"/>
        <w:right w:val="none" w:sz="0" w:space="0" w:color="auto"/>
      </w:divBdr>
    </w:div>
    <w:div w:id="536895359">
      <w:bodyDiv w:val="1"/>
      <w:marLeft w:val="0"/>
      <w:marRight w:val="0"/>
      <w:marTop w:val="0"/>
      <w:marBottom w:val="0"/>
      <w:divBdr>
        <w:top w:val="none" w:sz="0" w:space="0" w:color="auto"/>
        <w:left w:val="none" w:sz="0" w:space="0" w:color="auto"/>
        <w:bottom w:val="none" w:sz="0" w:space="0" w:color="auto"/>
        <w:right w:val="none" w:sz="0" w:space="0" w:color="auto"/>
      </w:divBdr>
    </w:div>
    <w:div w:id="536939295">
      <w:bodyDiv w:val="1"/>
      <w:marLeft w:val="0"/>
      <w:marRight w:val="0"/>
      <w:marTop w:val="0"/>
      <w:marBottom w:val="0"/>
      <w:divBdr>
        <w:top w:val="none" w:sz="0" w:space="0" w:color="auto"/>
        <w:left w:val="none" w:sz="0" w:space="0" w:color="auto"/>
        <w:bottom w:val="none" w:sz="0" w:space="0" w:color="auto"/>
        <w:right w:val="none" w:sz="0" w:space="0" w:color="auto"/>
      </w:divBdr>
    </w:div>
    <w:div w:id="536940090">
      <w:bodyDiv w:val="1"/>
      <w:marLeft w:val="0"/>
      <w:marRight w:val="0"/>
      <w:marTop w:val="0"/>
      <w:marBottom w:val="0"/>
      <w:divBdr>
        <w:top w:val="none" w:sz="0" w:space="0" w:color="auto"/>
        <w:left w:val="none" w:sz="0" w:space="0" w:color="auto"/>
        <w:bottom w:val="none" w:sz="0" w:space="0" w:color="auto"/>
        <w:right w:val="none" w:sz="0" w:space="0" w:color="auto"/>
      </w:divBdr>
    </w:div>
    <w:div w:id="537090876">
      <w:bodyDiv w:val="1"/>
      <w:marLeft w:val="0"/>
      <w:marRight w:val="0"/>
      <w:marTop w:val="0"/>
      <w:marBottom w:val="0"/>
      <w:divBdr>
        <w:top w:val="none" w:sz="0" w:space="0" w:color="auto"/>
        <w:left w:val="none" w:sz="0" w:space="0" w:color="auto"/>
        <w:bottom w:val="none" w:sz="0" w:space="0" w:color="auto"/>
        <w:right w:val="none" w:sz="0" w:space="0" w:color="auto"/>
      </w:divBdr>
    </w:div>
    <w:div w:id="537426691">
      <w:bodyDiv w:val="1"/>
      <w:marLeft w:val="0"/>
      <w:marRight w:val="0"/>
      <w:marTop w:val="0"/>
      <w:marBottom w:val="0"/>
      <w:divBdr>
        <w:top w:val="none" w:sz="0" w:space="0" w:color="auto"/>
        <w:left w:val="none" w:sz="0" w:space="0" w:color="auto"/>
        <w:bottom w:val="none" w:sz="0" w:space="0" w:color="auto"/>
        <w:right w:val="none" w:sz="0" w:space="0" w:color="auto"/>
      </w:divBdr>
    </w:div>
    <w:div w:id="537741080">
      <w:bodyDiv w:val="1"/>
      <w:marLeft w:val="0"/>
      <w:marRight w:val="0"/>
      <w:marTop w:val="0"/>
      <w:marBottom w:val="0"/>
      <w:divBdr>
        <w:top w:val="none" w:sz="0" w:space="0" w:color="auto"/>
        <w:left w:val="none" w:sz="0" w:space="0" w:color="auto"/>
        <w:bottom w:val="none" w:sz="0" w:space="0" w:color="auto"/>
        <w:right w:val="none" w:sz="0" w:space="0" w:color="auto"/>
      </w:divBdr>
    </w:div>
    <w:div w:id="537746800">
      <w:bodyDiv w:val="1"/>
      <w:marLeft w:val="0"/>
      <w:marRight w:val="0"/>
      <w:marTop w:val="0"/>
      <w:marBottom w:val="0"/>
      <w:divBdr>
        <w:top w:val="none" w:sz="0" w:space="0" w:color="auto"/>
        <w:left w:val="none" w:sz="0" w:space="0" w:color="auto"/>
        <w:bottom w:val="none" w:sz="0" w:space="0" w:color="auto"/>
        <w:right w:val="none" w:sz="0" w:space="0" w:color="auto"/>
      </w:divBdr>
    </w:div>
    <w:div w:id="537788527">
      <w:bodyDiv w:val="1"/>
      <w:marLeft w:val="0"/>
      <w:marRight w:val="0"/>
      <w:marTop w:val="0"/>
      <w:marBottom w:val="0"/>
      <w:divBdr>
        <w:top w:val="none" w:sz="0" w:space="0" w:color="auto"/>
        <w:left w:val="none" w:sz="0" w:space="0" w:color="auto"/>
        <w:bottom w:val="none" w:sz="0" w:space="0" w:color="auto"/>
        <w:right w:val="none" w:sz="0" w:space="0" w:color="auto"/>
      </w:divBdr>
    </w:div>
    <w:div w:id="537855788">
      <w:bodyDiv w:val="1"/>
      <w:marLeft w:val="0"/>
      <w:marRight w:val="0"/>
      <w:marTop w:val="0"/>
      <w:marBottom w:val="0"/>
      <w:divBdr>
        <w:top w:val="none" w:sz="0" w:space="0" w:color="auto"/>
        <w:left w:val="none" w:sz="0" w:space="0" w:color="auto"/>
        <w:bottom w:val="none" w:sz="0" w:space="0" w:color="auto"/>
        <w:right w:val="none" w:sz="0" w:space="0" w:color="auto"/>
      </w:divBdr>
    </w:div>
    <w:div w:id="538050635">
      <w:bodyDiv w:val="1"/>
      <w:marLeft w:val="0"/>
      <w:marRight w:val="0"/>
      <w:marTop w:val="0"/>
      <w:marBottom w:val="0"/>
      <w:divBdr>
        <w:top w:val="none" w:sz="0" w:space="0" w:color="auto"/>
        <w:left w:val="none" w:sz="0" w:space="0" w:color="auto"/>
        <w:bottom w:val="none" w:sz="0" w:space="0" w:color="auto"/>
        <w:right w:val="none" w:sz="0" w:space="0" w:color="auto"/>
      </w:divBdr>
    </w:div>
    <w:div w:id="538200638">
      <w:bodyDiv w:val="1"/>
      <w:marLeft w:val="0"/>
      <w:marRight w:val="0"/>
      <w:marTop w:val="0"/>
      <w:marBottom w:val="0"/>
      <w:divBdr>
        <w:top w:val="none" w:sz="0" w:space="0" w:color="auto"/>
        <w:left w:val="none" w:sz="0" w:space="0" w:color="auto"/>
        <w:bottom w:val="none" w:sz="0" w:space="0" w:color="auto"/>
        <w:right w:val="none" w:sz="0" w:space="0" w:color="auto"/>
      </w:divBdr>
    </w:div>
    <w:div w:id="538202992">
      <w:bodyDiv w:val="1"/>
      <w:marLeft w:val="0"/>
      <w:marRight w:val="0"/>
      <w:marTop w:val="0"/>
      <w:marBottom w:val="0"/>
      <w:divBdr>
        <w:top w:val="none" w:sz="0" w:space="0" w:color="auto"/>
        <w:left w:val="none" w:sz="0" w:space="0" w:color="auto"/>
        <w:bottom w:val="none" w:sz="0" w:space="0" w:color="auto"/>
        <w:right w:val="none" w:sz="0" w:space="0" w:color="auto"/>
      </w:divBdr>
    </w:div>
    <w:div w:id="538277320">
      <w:bodyDiv w:val="1"/>
      <w:marLeft w:val="0"/>
      <w:marRight w:val="0"/>
      <w:marTop w:val="0"/>
      <w:marBottom w:val="0"/>
      <w:divBdr>
        <w:top w:val="none" w:sz="0" w:space="0" w:color="auto"/>
        <w:left w:val="none" w:sz="0" w:space="0" w:color="auto"/>
        <w:bottom w:val="none" w:sz="0" w:space="0" w:color="auto"/>
        <w:right w:val="none" w:sz="0" w:space="0" w:color="auto"/>
      </w:divBdr>
    </w:div>
    <w:div w:id="538399518">
      <w:bodyDiv w:val="1"/>
      <w:marLeft w:val="0"/>
      <w:marRight w:val="0"/>
      <w:marTop w:val="0"/>
      <w:marBottom w:val="0"/>
      <w:divBdr>
        <w:top w:val="none" w:sz="0" w:space="0" w:color="auto"/>
        <w:left w:val="none" w:sz="0" w:space="0" w:color="auto"/>
        <w:bottom w:val="none" w:sz="0" w:space="0" w:color="auto"/>
        <w:right w:val="none" w:sz="0" w:space="0" w:color="auto"/>
      </w:divBdr>
    </w:div>
    <w:div w:id="538468554">
      <w:bodyDiv w:val="1"/>
      <w:marLeft w:val="0"/>
      <w:marRight w:val="0"/>
      <w:marTop w:val="0"/>
      <w:marBottom w:val="0"/>
      <w:divBdr>
        <w:top w:val="none" w:sz="0" w:space="0" w:color="auto"/>
        <w:left w:val="none" w:sz="0" w:space="0" w:color="auto"/>
        <w:bottom w:val="none" w:sz="0" w:space="0" w:color="auto"/>
        <w:right w:val="none" w:sz="0" w:space="0" w:color="auto"/>
      </w:divBdr>
    </w:div>
    <w:div w:id="538512136">
      <w:bodyDiv w:val="1"/>
      <w:marLeft w:val="0"/>
      <w:marRight w:val="0"/>
      <w:marTop w:val="0"/>
      <w:marBottom w:val="0"/>
      <w:divBdr>
        <w:top w:val="none" w:sz="0" w:space="0" w:color="auto"/>
        <w:left w:val="none" w:sz="0" w:space="0" w:color="auto"/>
        <w:bottom w:val="none" w:sz="0" w:space="0" w:color="auto"/>
        <w:right w:val="none" w:sz="0" w:space="0" w:color="auto"/>
      </w:divBdr>
    </w:div>
    <w:div w:id="538512368">
      <w:bodyDiv w:val="1"/>
      <w:marLeft w:val="0"/>
      <w:marRight w:val="0"/>
      <w:marTop w:val="0"/>
      <w:marBottom w:val="0"/>
      <w:divBdr>
        <w:top w:val="none" w:sz="0" w:space="0" w:color="auto"/>
        <w:left w:val="none" w:sz="0" w:space="0" w:color="auto"/>
        <w:bottom w:val="none" w:sz="0" w:space="0" w:color="auto"/>
        <w:right w:val="none" w:sz="0" w:space="0" w:color="auto"/>
      </w:divBdr>
    </w:div>
    <w:div w:id="538518082">
      <w:bodyDiv w:val="1"/>
      <w:marLeft w:val="0"/>
      <w:marRight w:val="0"/>
      <w:marTop w:val="0"/>
      <w:marBottom w:val="0"/>
      <w:divBdr>
        <w:top w:val="none" w:sz="0" w:space="0" w:color="auto"/>
        <w:left w:val="none" w:sz="0" w:space="0" w:color="auto"/>
        <w:bottom w:val="none" w:sz="0" w:space="0" w:color="auto"/>
        <w:right w:val="none" w:sz="0" w:space="0" w:color="auto"/>
      </w:divBdr>
    </w:div>
    <w:div w:id="538663470">
      <w:bodyDiv w:val="1"/>
      <w:marLeft w:val="0"/>
      <w:marRight w:val="0"/>
      <w:marTop w:val="0"/>
      <w:marBottom w:val="0"/>
      <w:divBdr>
        <w:top w:val="none" w:sz="0" w:space="0" w:color="auto"/>
        <w:left w:val="none" w:sz="0" w:space="0" w:color="auto"/>
        <w:bottom w:val="none" w:sz="0" w:space="0" w:color="auto"/>
        <w:right w:val="none" w:sz="0" w:space="0" w:color="auto"/>
      </w:divBdr>
    </w:div>
    <w:div w:id="538710851">
      <w:bodyDiv w:val="1"/>
      <w:marLeft w:val="0"/>
      <w:marRight w:val="0"/>
      <w:marTop w:val="0"/>
      <w:marBottom w:val="0"/>
      <w:divBdr>
        <w:top w:val="none" w:sz="0" w:space="0" w:color="auto"/>
        <w:left w:val="none" w:sz="0" w:space="0" w:color="auto"/>
        <w:bottom w:val="none" w:sz="0" w:space="0" w:color="auto"/>
        <w:right w:val="none" w:sz="0" w:space="0" w:color="auto"/>
      </w:divBdr>
    </w:div>
    <w:div w:id="538856106">
      <w:bodyDiv w:val="1"/>
      <w:marLeft w:val="0"/>
      <w:marRight w:val="0"/>
      <w:marTop w:val="0"/>
      <w:marBottom w:val="0"/>
      <w:divBdr>
        <w:top w:val="none" w:sz="0" w:space="0" w:color="auto"/>
        <w:left w:val="none" w:sz="0" w:space="0" w:color="auto"/>
        <w:bottom w:val="none" w:sz="0" w:space="0" w:color="auto"/>
        <w:right w:val="none" w:sz="0" w:space="0" w:color="auto"/>
      </w:divBdr>
    </w:div>
    <w:div w:id="538977690">
      <w:bodyDiv w:val="1"/>
      <w:marLeft w:val="0"/>
      <w:marRight w:val="0"/>
      <w:marTop w:val="0"/>
      <w:marBottom w:val="0"/>
      <w:divBdr>
        <w:top w:val="none" w:sz="0" w:space="0" w:color="auto"/>
        <w:left w:val="none" w:sz="0" w:space="0" w:color="auto"/>
        <w:bottom w:val="none" w:sz="0" w:space="0" w:color="auto"/>
        <w:right w:val="none" w:sz="0" w:space="0" w:color="auto"/>
      </w:divBdr>
    </w:div>
    <w:div w:id="539124134">
      <w:bodyDiv w:val="1"/>
      <w:marLeft w:val="0"/>
      <w:marRight w:val="0"/>
      <w:marTop w:val="0"/>
      <w:marBottom w:val="0"/>
      <w:divBdr>
        <w:top w:val="none" w:sz="0" w:space="0" w:color="auto"/>
        <w:left w:val="none" w:sz="0" w:space="0" w:color="auto"/>
        <w:bottom w:val="none" w:sz="0" w:space="0" w:color="auto"/>
        <w:right w:val="none" w:sz="0" w:space="0" w:color="auto"/>
      </w:divBdr>
    </w:div>
    <w:div w:id="539167637">
      <w:bodyDiv w:val="1"/>
      <w:marLeft w:val="0"/>
      <w:marRight w:val="0"/>
      <w:marTop w:val="0"/>
      <w:marBottom w:val="0"/>
      <w:divBdr>
        <w:top w:val="none" w:sz="0" w:space="0" w:color="auto"/>
        <w:left w:val="none" w:sz="0" w:space="0" w:color="auto"/>
        <w:bottom w:val="none" w:sz="0" w:space="0" w:color="auto"/>
        <w:right w:val="none" w:sz="0" w:space="0" w:color="auto"/>
      </w:divBdr>
    </w:div>
    <w:div w:id="539168612">
      <w:bodyDiv w:val="1"/>
      <w:marLeft w:val="0"/>
      <w:marRight w:val="0"/>
      <w:marTop w:val="0"/>
      <w:marBottom w:val="0"/>
      <w:divBdr>
        <w:top w:val="none" w:sz="0" w:space="0" w:color="auto"/>
        <w:left w:val="none" w:sz="0" w:space="0" w:color="auto"/>
        <w:bottom w:val="none" w:sz="0" w:space="0" w:color="auto"/>
        <w:right w:val="none" w:sz="0" w:space="0" w:color="auto"/>
      </w:divBdr>
    </w:div>
    <w:div w:id="539242959">
      <w:bodyDiv w:val="1"/>
      <w:marLeft w:val="0"/>
      <w:marRight w:val="0"/>
      <w:marTop w:val="0"/>
      <w:marBottom w:val="0"/>
      <w:divBdr>
        <w:top w:val="none" w:sz="0" w:space="0" w:color="auto"/>
        <w:left w:val="none" w:sz="0" w:space="0" w:color="auto"/>
        <w:bottom w:val="none" w:sz="0" w:space="0" w:color="auto"/>
        <w:right w:val="none" w:sz="0" w:space="0" w:color="auto"/>
      </w:divBdr>
    </w:div>
    <w:div w:id="539436908">
      <w:bodyDiv w:val="1"/>
      <w:marLeft w:val="0"/>
      <w:marRight w:val="0"/>
      <w:marTop w:val="0"/>
      <w:marBottom w:val="0"/>
      <w:divBdr>
        <w:top w:val="none" w:sz="0" w:space="0" w:color="auto"/>
        <w:left w:val="none" w:sz="0" w:space="0" w:color="auto"/>
        <w:bottom w:val="none" w:sz="0" w:space="0" w:color="auto"/>
        <w:right w:val="none" w:sz="0" w:space="0" w:color="auto"/>
      </w:divBdr>
    </w:div>
    <w:div w:id="539511510">
      <w:bodyDiv w:val="1"/>
      <w:marLeft w:val="0"/>
      <w:marRight w:val="0"/>
      <w:marTop w:val="0"/>
      <w:marBottom w:val="0"/>
      <w:divBdr>
        <w:top w:val="none" w:sz="0" w:space="0" w:color="auto"/>
        <w:left w:val="none" w:sz="0" w:space="0" w:color="auto"/>
        <w:bottom w:val="none" w:sz="0" w:space="0" w:color="auto"/>
        <w:right w:val="none" w:sz="0" w:space="0" w:color="auto"/>
      </w:divBdr>
    </w:div>
    <w:div w:id="539561230">
      <w:bodyDiv w:val="1"/>
      <w:marLeft w:val="0"/>
      <w:marRight w:val="0"/>
      <w:marTop w:val="0"/>
      <w:marBottom w:val="0"/>
      <w:divBdr>
        <w:top w:val="none" w:sz="0" w:space="0" w:color="auto"/>
        <w:left w:val="none" w:sz="0" w:space="0" w:color="auto"/>
        <w:bottom w:val="none" w:sz="0" w:space="0" w:color="auto"/>
        <w:right w:val="none" w:sz="0" w:space="0" w:color="auto"/>
      </w:divBdr>
    </w:div>
    <w:div w:id="539585776">
      <w:bodyDiv w:val="1"/>
      <w:marLeft w:val="0"/>
      <w:marRight w:val="0"/>
      <w:marTop w:val="0"/>
      <w:marBottom w:val="0"/>
      <w:divBdr>
        <w:top w:val="none" w:sz="0" w:space="0" w:color="auto"/>
        <w:left w:val="none" w:sz="0" w:space="0" w:color="auto"/>
        <w:bottom w:val="none" w:sz="0" w:space="0" w:color="auto"/>
        <w:right w:val="none" w:sz="0" w:space="0" w:color="auto"/>
      </w:divBdr>
    </w:div>
    <w:div w:id="539628519">
      <w:bodyDiv w:val="1"/>
      <w:marLeft w:val="0"/>
      <w:marRight w:val="0"/>
      <w:marTop w:val="0"/>
      <w:marBottom w:val="0"/>
      <w:divBdr>
        <w:top w:val="none" w:sz="0" w:space="0" w:color="auto"/>
        <w:left w:val="none" w:sz="0" w:space="0" w:color="auto"/>
        <w:bottom w:val="none" w:sz="0" w:space="0" w:color="auto"/>
        <w:right w:val="none" w:sz="0" w:space="0" w:color="auto"/>
      </w:divBdr>
    </w:div>
    <w:div w:id="539633113">
      <w:bodyDiv w:val="1"/>
      <w:marLeft w:val="0"/>
      <w:marRight w:val="0"/>
      <w:marTop w:val="0"/>
      <w:marBottom w:val="0"/>
      <w:divBdr>
        <w:top w:val="none" w:sz="0" w:space="0" w:color="auto"/>
        <w:left w:val="none" w:sz="0" w:space="0" w:color="auto"/>
        <w:bottom w:val="none" w:sz="0" w:space="0" w:color="auto"/>
        <w:right w:val="none" w:sz="0" w:space="0" w:color="auto"/>
      </w:divBdr>
    </w:div>
    <w:div w:id="539633133">
      <w:bodyDiv w:val="1"/>
      <w:marLeft w:val="0"/>
      <w:marRight w:val="0"/>
      <w:marTop w:val="0"/>
      <w:marBottom w:val="0"/>
      <w:divBdr>
        <w:top w:val="none" w:sz="0" w:space="0" w:color="auto"/>
        <w:left w:val="none" w:sz="0" w:space="0" w:color="auto"/>
        <w:bottom w:val="none" w:sz="0" w:space="0" w:color="auto"/>
        <w:right w:val="none" w:sz="0" w:space="0" w:color="auto"/>
      </w:divBdr>
    </w:div>
    <w:div w:id="539827807">
      <w:bodyDiv w:val="1"/>
      <w:marLeft w:val="0"/>
      <w:marRight w:val="0"/>
      <w:marTop w:val="0"/>
      <w:marBottom w:val="0"/>
      <w:divBdr>
        <w:top w:val="none" w:sz="0" w:space="0" w:color="auto"/>
        <w:left w:val="none" w:sz="0" w:space="0" w:color="auto"/>
        <w:bottom w:val="none" w:sz="0" w:space="0" w:color="auto"/>
        <w:right w:val="none" w:sz="0" w:space="0" w:color="auto"/>
      </w:divBdr>
    </w:div>
    <w:div w:id="539830320">
      <w:bodyDiv w:val="1"/>
      <w:marLeft w:val="0"/>
      <w:marRight w:val="0"/>
      <w:marTop w:val="0"/>
      <w:marBottom w:val="0"/>
      <w:divBdr>
        <w:top w:val="none" w:sz="0" w:space="0" w:color="auto"/>
        <w:left w:val="none" w:sz="0" w:space="0" w:color="auto"/>
        <w:bottom w:val="none" w:sz="0" w:space="0" w:color="auto"/>
        <w:right w:val="none" w:sz="0" w:space="0" w:color="auto"/>
      </w:divBdr>
    </w:div>
    <w:div w:id="539904030">
      <w:bodyDiv w:val="1"/>
      <w:marLeft w:val="0"/>
      <w:marRight w:val="0"/>
      <w:marTop w:val="0"/>
      <w:marBottom w:val="0"/>
      <w:divBdr>
        <w:top w:val="none" w:sz="0" w:space="0" w:color="auto"/>
        <w:left w:val="none" w:sz="0" w:space="0" w:color="auto"/>
        <w:bottom w:val="none" w:sz="0" w:space="0" w:color="auto"/>
        <w:right w:val="none" w:sz="0" w:space="0" w:color="auto"/>
      </w:divBdr>
    </w:div>
    <w:div w:id="539978184">
      <w:bodyDiv w:val="1"/>
      <w:marLeft w:val="0"/>
      <w:marRight w:val="0"/>
      <w:marTop w:val="0"/>
      <w:marBottom w:val="0"/>
      <w:divBdr>
        <w:top w:val="none" w:sz="0" w:space="0" w:color="auto"/>
        <w:left w:val="none" w:sz="0" w:space="0" w:color="auto"/>
        <w:bottom w:val="none" w:sz="0" w:space="0" w:color="auto"/>
        <w:right w:val="none" w:sz="0" w:space="0" w:color="auto"/>
      </w:divBdr>
    </w:div>
    <w:div w:id="540092267">
      <w:bodyDiv w:val="1"/>
      <w:marLeft w:val="0"/>
      <w:marRight w:val="0"/>
      <w:marTop w:val="0"/>
      <w:marBottom w:val="0"/>
      <w:divBdr>
        <w:top w:val="none" w:sz="0" w:space="0" w:color="auto"/>
        <w:left w:val="none" w:sz="0" w:space="0" w:color="auto"/>
        <w:bottom w:val="none" w:sz="0" w:space="0" w:color="auto"/>
        <w:right w:val="none" w:sz="0" w:space="0" w:color="auto"/>
      </w:divBdr>
    </w:div>
    <w:div w:id="540095676">
      <w:bodyDiv w:val="1"/>
      <w:marLeft w:val="0"/>
      <w:marRight w:val="0"/>
      <w:marTop w:val="0"/>
      <w:marBottom w:val="0"/>
      <w:divBdr>
        <w:top w:val="none" w:sz="0" w:space="0" w:color="auto"/>
        <w:left w:val="none" w:sz="0" w:space="0" w:color="auto"/>
        <w:bottom w:val="none" w:sz="0" w:space="0" w:color="auto"/>
        <w:right w:val="none" w:sz="0" w:space="0" w:color="auto"/>
      </w:divBdr>
    </w:div>
    <w:div w:id="540165358">
      <w:bodyDiv w:val="1"/>
      <w:marLeft w:val="0"/>
      <w:marRight w:val="0"/>
      <w:marTop w:val="0"/>
      <w:marBottom w:val="0"/>
      <w:divBdr>
        <w:top w:val="none" w:sz="0" w:space="0" w:color="auto"/>
        <w:left w:val="none" w:sz="0" w:space="0" w:color="auto"/>
        <w:bottom w:val="none" w:sz="0" w:space="0" w:color="auto"/>
        <w:right w:val="none" w:sz="0" w:space="0" w:color="auto"/>
      </w:divBdr>
    </w:div>
    <w:div w:id="540170863">
      <w:bodyDiv w:val="1"/>
      <w:marLeft w:val="0"/>
      <w:marRight w:val="0"/>
      <w:marTop w:val="0"/>
      <w:marBottom w:val="0"/>
      <w:divBdr>
        <w:top w:val="none" w:sz="0" w:space="0" w:color="auto"/>
        <w:left w:val="none" w:sz="0" w:space="0" w:color="auto"/>
        <w:bottom w:val="none" w:sz="0" w:space="0" w:color="auto"/>
        <w:right w:val="none" w:sz="0" w:space="0" w:color="auto"/>
      </w:divBdr>
    </w:div>
    <w:div w:id="540360746">
      <w:bodyDiv w:val="1"/>
      <w:marLeft w:val="0"/>
      <w:marRight w:val="0"/>
      <w:marTop w:val="0"/>
      <w:marBottom w:val="0"/>
      <w:divBdr>
        <w:top w:val="none" w:sz="0" w:space="0" w:color="auto"/>
        <w:left w:val="none" w:sz="0" w:space="0" w:color="auto"/>
        <w:bottom w:val="none" w:sz="0" w:space="0" w:color="auto"/>
        <w:right w:val="none" w:sz="0" w:space="0" w:color="auto"/>
      </w:divBdr>
    </w:div>
    <w:div w:id="540363294">
      <w:bodyDiv w:val="1"/>
      <w:marLeft w:val="0"/>
      <w:marRight w:val="0"/>
      <w:marTop w:val="0"/>
      <w:marBottom w:val="0"/>
      <w:divBdr>
        <w:top w:val="none" w:sz="0" w:space="0" w:color="auto"/>
        <w:left w:val="none" w:sz="0" w:space="0" w:color="auto"/>
        <w:bottom w:val="none" w:sz="0" w:space="0" w:color="auto"/>
        <w:right w:val="none" w:sz="0" w:space="0" w:color="auto"/>
      </w:divBdr>
    </w:div>
    <w:div w:id="540634887">
      <w:bodyDiv w:val="1"/>
      <w:marLeft w:val="0"/>
      <w:marRight w:val="0"/>
      <w:marTop w:val="0"/>
      <w:marBottom w:val="0"/>
      <w:divBdr>
        <w:top w:val="none" w:sz="0" w:space="0" w:color="auto"/>
        <w:left w:val="none" w:sz="0" w:space="0" w:color="auto"/>
        <w:bottom w:val="none" w:sz="0" w:space="0" w:color="auto"/>
        <w:right w:val="none" w:sz="0" w:space="0" w:color="auto"/>
      </w:divBdr>
    </w:div>
    <w:div w:id="540825958">
      <w:bodyDiv w:val="1"/>
      <w:marLeft w:val="0"/>
      <w:marRight w:val="0"/>
      <w:marTop w:val="0"/>
      <w:marBottom w:val="0"/>
      <w:divBdr>
        <w:top w:val="none" w:sz="0" w:space="0" w:color="auto"/>
        <w:left w:val="none" w:sz="0" w:space="0" w:color="auto"/>
        <w:bottom w:val="none" w:sz="0" w:space="0" w:color="auto"/>
        <w:right w:val="none" w:sz="0" w:space="0" w:color="auto"/>
      </w:divBdr>
    </w:div>
    <w:div w:id="540943795">
      <w:bodyDiv w:val="1"/>
      <w:marLeft w:val="0"/>
      <w:marRight w:val="0"/>
      <w:marTop w:val="0"/>
      <w:marBottom w:val="0"/>
      <w:divBdr>
        <w:top w:val="none" w:sz="0" w:space="0" w:color="auto"/>
        <w:left w:val="none" w:sz="0" w:space="0" w:color="auto"/>
        <w:bottom w:val="none" w:sz="0" w:space="0" w:color="auto"/>
        <w:right w:val="none" w:sz="0" w:space="0" w:color="auto"/>
      </w:divBdr>
    </w:div>
    <w:div w:id="541017224">
      <w:bodyDiv w:val="1"/>
      <w:marLeft w:val="0"/>
      <w:marRight w:val="0"/>
      <w:marTop w:val="0"/>
      <w:marBottom w:val="0"/>
      <w:divBdr>
        <w:top w:val="none" w:sz="0" w:space="0" w:color="auto"/>
        <w:left w:val="none" w:sz="0" w:space="0" w:color="auto"/>
        <w:bottom w:val="none" w:sz="0" w:space="0" w:color="auto"/>
        <w:right w:val="none" w:sz="0" w:space="0" w:color="auto"/>
      </w:divBdr>
    </w:div>
    <w:div w:id="541095206">
      <w:bodyDiv w:val="1"/>
      <w:marLeft w:val="0"/>
      <w:marRight w:val="0"/>
      <w:marTop w:val="0"/>
      <w:marBottom w:val="0"/>
      <w:divBdr>
        <w:top w:val="none" w:sz="0" w:space="0" w:color="auto"/>
        <w:left w:val="none" w:sz="0" w:space="0" w:color="auto"/>
        <w:bottom w:val="none" w:sz="0" w:space="0" w:color="auto"/>
        <w:right w:val="none" w:sz="0" w:space="0" w:color="auto"/>
      </w:divBdr>
    </w:div>
    <w:div w:id="541291721">
      <w:bodyDiv w:val="1"/>
      <w:marLeft w:val="0"/>
      <w:marRight w:val="0"/>
      <w:marTop w:val="0"/>
      <w:marBottom w:val="0"/>
      <w:divBdr>
        <w:top w:val="none" w:sz="0" w:space="0" w:color="auto"/>
        <w:left w:val="none" w:sz="0" w:space="0" w:color="auto"/>
        <w:bottom w:val="none" w:sz="0" w:space="0" w:color="auto"/>
        <w:right w:val="none" w:sz="0" w:space="0" w:color="auto"/>
      </w:divBdr>
    </w:div>
    <w:div w:id="541669101">
      <w:bodyDiv w:val="1"/>
      <w:marLeft w:val="0"/>
      <w:marRight w:val="0"/>
      <w:marTop w:val="0"/>
      <w:marBottom w:val="0"/>
      <w:divBdr>
        <w:top w:val="none" w:sz="0" w:space="0" w:color="auto"/>
        <w:left w:val="none" w:sz="0" w:space="0" w:color="auto"/>
        <w:bottom w:val="none" w:sz="0" w:space="0" w:color="auto"/>
        <w:right w:val="none" w:sz="0" w:space="0" w:color="auto"/>
      </w:divBdr>
    </w:div>
    <w:div w:id="541670991">
      <w:bodyDiv w:val="1"/>
      <w:marLeft w:val="0"/>
      <w:marRight w:val="0"/>
      <w:marTop w:val="0"/>
      <w:marBottom w:val="0"/>
      <w:divBdr>
        <w:top w:val="none" w:sz="0" w:space="0" w:color="auto"/>
        <w:left w:val="none" w:sz="0" w:space="0" w:color="auto"/>
        <w:bottom w:val="none" w:sz="0" w:space="0" w:color="auto"/>
        <w:right w:val="none" w:sz="0" w:space="0" w:color="auto"/>
      </w:divBdr>
    </w:div>
    <w:div w:id="542064632">
      <w:bodyDiv w:val="1"/>
      <w:marLeft w:val="0"/>
      <w:marRight w:val="0"/>
      <w:marTop w:val="0"/>
      <w:marBottom w:val="0"/>
      <w:divBdr>
        <w:top w:val="none" w:sz="0" w:space="0" w:color="auto"/>
        <w:left w:val="none" w:sz="0" w:space="0" w:color="auto"/>
        <w:bottom w:val="none" w:sz="0" w:space="0" w:color="auto"/>
        <w:right w:val="none" w:sz="0" w:space="0" w:color="auto"/>
      </w:divBdr>
    </w:div>
    <w:div w:id="542135128">
      <w:bodyDiv w:val="1"/>
      <w:marLeft w:val="0"/>
      <w:marRight w:val="0"/>
      <w:marTop w:val="0"/>
      <w:marBottom w:val="0"/>
      <w:divBdr>
        <w:top w:val="none" w:sz="0" w:space="0" w:color="auto"/>
        <w:left w:val="none" w:sz="0" w:space="0" w:color="auto"/>
        <w:bottom w:val="none" w:sz="0" w:space="0" w:color="auto"/>
        <w:right w:val="none" w:sz="0" w:space="0" w:color="auto"/>
      </w:divBdr>
    </w:div>
    <w:div w:id="542211243">
      <w:bodyDiv w:val="1"/>
      <w:marLeft w:val="0"/>
      <w:marRight w:val="0"/>
      <w:marTop w:val="0"/>
      <w:marBottom w:val="0"/>
      <w:divBdr>
        <w:top w:val="none" w:sz="0" w:space="0" w:color="auto"/>
        <w:left w:val="none" w:sz="0" w:space="0" w:color="auto"/>
        <w:bottom w:val="none" w:sz="0" w:space="0" w:color="auto"/>
        <w:right w:val="none" w:sz="0" w:space="0" w:color="auto"/>
      </w:divBdr>
    </w:div>
    <w:div w:id="542325428">
      <w:bodyDiv w:val="1"/>
      <w:marLeft w:val="0"/>
      <w:marRight w:val="0"/>
      <w:marTop w:val="0"/>
      <w:marBottom w:val="0"/>
      <w:divBdr>
        <w:top w:val="none" w:sz="0" w:space="0" w:color="auto"/>
        <w:left w:val="none" w:sz="0" w:space="0" w:color="auto"/>
        <w:bottom w:val="none" w:sz="0" w:space="0" w:color="auto"/>
        <w:right w:val="none" w:sz="0" w:space="0" w:color="auto"/>
      </w:divBdr>
    </w:div>
    <w:div w:id="542443585">
      <w:bodyDiv w:val="1"/>
      <w:marLeft w:val="0"/>
      <w:marRight w:val="0"/>
      <w:marTop w:val="0"/>
      <w:marBottom w:val="0"/>
      <w:divBdr>
        <w:top w:val="none" w:sz="0" w:space="0" w:color="auto"/>
        <w:left w:val="none" w:sz="0" w:space="0" w:color="auto"/>
        <w:bottom w:val="none" w:sz="0" w:space="0" w:color="auto"/>
        <w:right w:val="none" w:sz="0" w:space="0" w:color="auto"/>
      </w:divBdr>
    </w:div>
    <w:div w:id="542517783">
      <w:bodyDiv w:val="1"/>
      <w:marLeft w:val="0"/>
      <w:marRight w:val="0"/>
      <w:marTop w:val="0"/>
      <w:marBottom w:val="0"/>
      <w:divBdr>
        <w:top w:val="none" w:sz="0" w:space="0" w:color="auto"/>
        <w:left w:val="none" w:sz="0" w:space="0" w:color="auto"/>
        <w:bottom w:val="none" w:sz="0" w:space="0" w:color="auto"/>
        <w:right w:val="none" w:sz="0" w:space="0" w:color="auto"/>
      </w:divBdr>
    </w:div>
    <w:div w:id="542640507">
      <w:bodyDiv w:val="1"/>
      <w:marLeft w:val="0"/>
      <w:marRight w:val="0"/>
      <w:marTop w:val="0"/>
      <w:marBottom w:val="0"/>
      <w:divBdr>
        <w:top w:val="none" w:sz="0" w:space="0" w:color="auto"/>
        <w:left w:val="none" w:sz="0" w:space="0" w:color="auto"/>
        <w:bottom w:val="none" w:sz="0" w:space="0" w:color="auto"/>
        <w:right w:val="none" w:sz="0" w:space="0" w:color="auto"/>
      </w:divBdr>
    </w:div>
    <w:div w:id="543055276">
      <w:bodyDiv w:val="1"/>
      <w:marLeft w:val="0"/>
      <w:marRight w:val="0"/>
      <w:marTop w:val="0"/>
      <w:marBottom w:val="0"/>
      <w:divBdr>
        <w:top w:val="none" w:sz="0" w:space="0" w:color="auto"/>
        <w:left w:val="none" w:sz="0" w:space="0" w:color="auto"/>
        <w:bottom w:val="none" w:sz="0" w:space="0" w:color="auto"/>
        <w:right w:val="none" w:sz="0" w:space="0" w:color="auto"/>
      </w:divBdr>
    </w:div>
    <w:div w:id="543099617">
      <w:bodyDiv w:val="1"/>
      <w:marLeft w:val="0"/>
      <w:marRight w:val="0"/>
      <w:marTop w:val="0"/>
      <w:marBottom w:val="0"/>
      <w:divBdr>
        <w:top w:val="none" w:sz="0" w:space="0" w:color="auto"/>
        <w:left w:val="none" w:sz="0" w:space="0" w:color="auto"/>
        <w:bottom w:val="none" w:sz="0" w:space="0" w:color="auto"/>
        <w:right w:val="none" w:sz="0" w:space="0" w:color="auto"/>
      </w:divBdr>
    </w:div>
    <w:div w:id="543101207">
      <w:bodyDiv w:val="1"/>
      <w:marLeft w:val="0"/>
      <w:marRight w:val="0"/>
      <w:marTop w:val="0"/>
      <w:marBottom w:val="0"/>
      <w:divBdr>
        <w:top w:val="none" w:sz="0" w:space="0" w:color="auto"/>
        <w:left w:val="none" w:sz="0" w:space="0" w:color="auto"/>
        <w:bottom w:val="none" w:sz="0" w:space="0" w:color="auto"/>
        <w:right w:val="none" w:sz="0" w:space="0" w:color="auto"/>
      </w:divBdr>
    </w:div>
    <w:div w:id="543102014">
      <w:bodyDiv w:val="1"/>
      <w:marLeft w:val="0"/>
      <w:marRight w:val="0"/>
      <w:marTop w:val="0"/>
      <w:marBottom w:val="0"/>
      <w:divBdr>
        <w:top w:val="none" w:sz="0" w:space="0" w:color="auto"/>
        <w:left w:val="none" w:sz="0" w:space="0" w:color="auto"/>
        <w:bottom w:val="none" w:sz="0" w:space="0" w:color="auto"/>
        <w:right w:val="none" w:sz="0" w:space="0" w:color="auto"/>
      </w:divBdr>
    </w:div>
    <w:div w:id="543103099">
      <w:bodyDiv w:val="1"/>
      <w:marLeft w:val="0"/>
      <w:marRight w:val="0"/>
      <w:marTop w:val="0"/>
      <w:marBottom w:val="0"/>
      <w:divBdr>
        <w:top w:val="none" w:sz="0" w:space="0" w:color="auto"/>
        <w:left w:val="none" w:sz="0" w:space="0" w:color="auto"/>
        <w:bottom w:val="none" w:sz="0" w:space="0" w:color="auto"/>
        <w:right w:val="none" w:sz="0" w:space="0" w:color="auto"/>
      </w:divBdr>
    </w:div>
    <w:div w:id="543177175">
      <w:bodyDiv w:val="1"/>
      <w:marLeft w:val="0"/>
      <w:marRight w:val="0"/>
      <w:marTop w:val="0"/>
      <w:marBottom w:val="0"/>
      <w:divBdr>
        <w:top w:val="none" w:sz="0" w:space="0" w:color="auto"/>
        <w:left w:val="none" w:sz="0" w:space="0" w:color="auto"/>
        <w:bottom w:val="none" w:sz="0" w:space="0" w:color="auto"/>
        <w:right w:val="none" w:sz="0" w:space="0" w:color="auto"/>
      </w:divBdr>
    </w:div>
    <w:div w:id="543294021">
      <w:bodyDiv w:val="1"/>
      <w:marLeft w:val="0"/>
      <w:marRight w:val="0"/>
      <w:marTop w:val="0"/>
      <w:marBottom w:val="0"/>
      <w:divBdr>
        <w:top w:val="none" w:sz="0" w:space="0" w:color="auto"/>
        <w:left w:val="none" w:sz="0" w:space="0" w:color="auto"/>
        <w:bottom w:val="none" w:sz="0" w:space="0" w:color="auto"/>
        <w:right w:val="none" w:sz="0" w:space="0" w:color="auto"/>
      </w:divBdr>
    </w:div>
    <w:div w:id="543295932">
      <w:bodyDiv w:val="1"/>
      <w:marLeft w:val="0"/>
      <w:marRight w:val="0"/>
      <w:marTop w:val="0"/>
      <w:marBottom w:val="0"/>
      <w:divBdr>
        <w:top w:val="none" w:sz="0" w:space="0" w:color="auto"/>
        <w:left w:val="none" w:sz="0" w:space="0" w:color="auto"/>
        <w:bottom w:val="none" w:sz="0" w:space="0" w:color="auto"/>
        <w:right w:val="none" w:sz="0" w:space="0" w:color="auto"/>
      </w:divBdr>
    </w:div>
    <w:div w:id="543296759">
      <w:bodyDiv w:val="1"/>
      <w:marLeft w:val="0"/>
      <w:marRight w:val="0"/>
      <w:marTop w:val="0"/>
      <w:marBottom w:val="0"/>
      <w:divBdr>
        <w:top w:val="none" w:sz="0" w:space="0" w:color="auto"/>
        <w:left w:val="none" w:sz="0" w:space="0" w:color="auto"/>
        <w:bottom w:val="none" w:sz="0" w:space="0" w:color="auto"/>
        <w:right w:val="none" w:sz="0" w:space="0" w:color="auto"/>
      </w:divBdr>
    </w:div>
    <w:div w:id="543323615">
      <w:bodyDiv w:val="1"/>
      <w:marLeft w:val="0"/>
      <w:marRight w:val="0"/>
      <w:marTop w:val="0"/>
      <w:marBottom w:val="0"/>
      <w:divBdr>
        <w:top w:val="none" w:sz="0" w:space="0" w:color="auto"/>
        <w:left w:val="none" w:sz="0" w:space="0" w:color="auto"/>
        <w:bottom w:val="none" w:sz="0" w:space="0" w:color="auto"/>
        <w:right w:val="none" w:sz="0" w:space="0" w:color="auto"/>
      </w:divBdr>
    </w:div>
    <w:div w:id="543522532">
      <w:bodyDiv w:val="1"/>
      <w:marLeft w:val="0"/>
      <w:marRight w:val="0"/>
      <w:marTop w:val="0"/>
      <w:marBottom w:val="0"/>
      <w:divBdr>
        <w:top w:val="none" w:sz="0" w:space="0" w:color="auto"/>
        <w:left w:val="none" w:sz="0" w:space="0" w:color="auto"/>
        <w:bottom w:val="none" w:sz="0" w:space="0" w:color="auto"/>
        <w:right w:val="none" w:sz="0" w:space="0" w:color="auto"/>
      </w:divBdr>
    </w:div>
    <w:div w:id="543710680">
      <w:bodyDiv w:val="1"/>
      <w:marLeft w:val="0"/>
      <w:marRight w:val="0"/>
      <w:marTop w:val="0"/>
      <w:marBottom w:val="0"/>
      <w:divBdr>
        <w:top w:val="none" w:sz="0" w:space="0" w:color="auto"/>
        <w:left w:val="none" w:sz="0" w:space="0" w:color="auto"/>
        <w:bottom w:val="none" w:sz="0" w:space="0" w:color="auto"/>
        <w:right w:val="none" w:sz="0" w:space="0" w:color="auto"/>
      </w:divBdr>
    </w:div>
    <w:div w:id="543904880">
      <w:bodyDiv w:val="1"/>
      <w:marLeft w:val="0"/>
      <w:marRight w:val="0"/>
      <w:marTop w:val="0"/>
      <w:marBottom w:val="0"/>
      <w:divBdr>
        <w:top w:val="none" w:sz="0" w:space="0" w:color="auto"/>
        <w:left w:val="none" w:sz="0" w:space="0" w:color="auto"/>
        <w:bottom w:val="none" w:sz="0" w:space="0" w:color="auto"/>
        <w:right w:val="none" w:sz="0" w:space="0" w:color="auto"/>
      </w:divBdr>
    </w:div>
    <w:div w:id="543905620">
      <w:bodyDiv w:val="1"/>
      <w:marLeft w:val="0"/>
      <w:marRight w:val="0"/>
      <w:marTop w:val="0"/>
      <w:marBottom w:val="0"/>
      <w:divBdr>
        <w:top w:val="none" w:sz="0" w:space="0" w:color="auto"/>
        <w:left w:val="none" w:sz="0" w:space="0" w:color="auto"/>
        <w:bottom w:val="none" w:sz="0" w:space="0" w:color="auto"/>
        <w:right w:val="none" w:sz="0" w:space="0" w:color="auto"/>
      </w:divBdr>
    </w:div>
    <w:div w:id="543950670">
      <w:bodyDiv w:val="1"/>
      <w:marLeft w:val="0"/>
      <w:marRight w:val="0"/>
      <w:marTop w:val="0"/>
      <w:marBottom w:val="0"/>
      <w:divBdr>
        <w:top w:val="none" w:sz="0" w:space="0" w:color="auto"/>
        <w:left w:val="none" w:sz="0" w:space="0" w:color="auto"/>
        <w:bottom w:val="none" w:sz="0" w:space="0" w:color="auto"/>
        <w:right w:val="none" w:sz="0" w:space="0" w:color="auto"/>
      </w:divBdr>
    </w:div>
    <w:div w:id="543954102">
      <w:bodyDiv w:val="1"/>
      <w:marLeft w:val="0"/>
      <w:marRight w:val="0"/>
      <w:marTop w:val="0"/>
      <w:marBottom w:val="0"/>
      <w:divBdr>
        <w:top w:val="none" w:sz="0" w:space="0" w:color="auto"/>
        <w:left w:val="none" w:sz="0" w:space="0" w:color="auto"/>
        <w:bottom w:val="none" w:sz="0" w:space="0" w:color="auto"/>
        <w:right w:val="none" w:sz="0" w:space="0" w:color="auto"/>
      </w:divBdr>
    </w:div>
    <w:div w:id="544102853">
      <w:bodyDiv w:val="1"/>
      <w:marLeft w:val="0"/>
      <w:marRight w:val="0"/>
      <w:marTop w:val="0"/>
      <w:marBottom w:val="0"/>
      <w:divBdr>
        <w:top w:val="none" w:sz="0" w:space="0" w:color="auto"/>
        <w:left w:val="none" w:sz="0" w:space="0" w:color="auto"/>
        <w:bottom w:val="none" w:sz="0" w:space="0" w:color="auto"/>
        <w:right w:val="none" w:sz="0" w:space="0" w:color="auto"/>
      </w:divBdr>
    </w:div>
    <w:div w:id="544176966">
      <w:bodyDiv w:val="1"/>
      <w:marLeft w:val="0"/>
      <w:marRight w:val="0"/>
      <w:marTop w:val="0"/>
      <w:marBottom w:val="0"/>
      <w:divBdr>
        <w:top w:val="none" w:sz="0" w:space="0" w:color="auto"/>
        <w:left w:val="none" w:sz="0" w:space="0" w:color="auto"/>
        <w:bottom w:val="none" w:sz="0" w:space="0" w:color="auto"/>
        <w:right w:val="none" w:sz="0" w:space="0" w:color="auto"/>
      </w:divBdr>
    </w:div>
    <w:div w:id="544214466">
      <w:bodyDiv w:val="1"/>
      <w:marLeft w:val="0"/>
      <w:marRight w:val="0"/>
      <w:marTop w:val="0"/>
      <w:marBottom w:val="0"/>
      <w:divBdr>
        <w:top w:val="none" w:sz="0" w:space="0" w:color="auto"/>
        <w:left w:val="none" w:sz="0" w:space="0" w:color="auto"/>
        <w:bottom w:val="none" w:sz="0" w:space="0" w:color="auto"/>
        <w:right w:val="none" w:sz="0" w:space="0" w:color="auto"/>
      </w:divBdr>
    </w:div>
    <w:div w:id="544221005">
      <w:bodyDiv w:val="1"/>
      <w:marLeft w:val="0"/>
      <w:marRight w:val="0"/>
      <w:marTop w:val="0"/>
      <w:marBottom w:val="0"/>
      <w:divBdr>
        <w:top w:val="none" w:sz="0" w:space="0" w:color="auto"/>
        <w:left w:val="none" w:sz="0" w:space="0" w:color="auto"/>
        <w:bottom w:val="none" w:sz="0" w:space="0" w:color="auto"/>
        <w:right w:val="none" w:sz="0" w:space="0" w:color="auto"/>
      </w:divBdr>
    </w:div>
    <w:div w:id="544558524">
      <w:bodyDiv w:val="1"/>
      <w:marLeft w:val="0"/>
      <w:marRight w:val="0"/>
      <w:marTop w:val="0"/>
      <w:marBottom w:val="0"/>
      <w:divBdr>
        <w:top w:val="none" w:sz="0" w:space="0" w:color="auto"/>
        <w:left w:val="none" w:sz="0" w:space="0" w:color="auto"/>
        <w:bottom w:val="none" w:sz="0" w:space="0" w:color="auto"/>
        <w:right w:val="none" w:sz="0" w:space="0" w:color="auto"/>
      </w:divBdr>
    </w:div>
    <w:div w:id="544567633">
      <w:bodyDiv w:val="1"/>
      <w:marLeft w:val="0"/>
      <w:marRight w:val="0"/>
      <w:marTop w:val="0"/>
      <w:marBottom w:val="0"/>
      <w:divBdr>
        <w:top w:val="none" w:sz="0" w:space="0" w:color="auto"/>
        <w:left w:val="none" w:sz="0" w:space="0" w:color="auto"/>
        <w:bottom w:val="none" w:sz="0" w:space="0" w:color="auto"/>
        <w:right w:val="none" w:sz="0" w:space="0" w:color="auto"/>
      </w:divBdr>
    </w:div>
    <w:div w:id="544608507">
      <w:bodyDiv w:val="1"/>
      <w:marLeft w:val="0"/>
      <w:marRight w:val="0"/>
      <w:marTop w:val="0"/>
      <w:marBottom w:val="0"/>
      <w:divBdr>
        <w:top w:val="none" w:sz="0" w:space="0" w:color="auto"/>
        <w:left w:val="none" w:sz="0" w:space="0" w:color="auto"/>
        <w:bottom w:val="none" w:sz="0" w:space="0" w:color="auto"/>
        <w:right w:val="none" w:sz="0" w:space="0" w:color="auto"/>
      </w:divBdr>
    </w:div>
    <w:div w:id="544677441">
      <w:bodyDiv w:val="1"/>
      <w:marLeft w:val="0"/>
      <w:marRight w:val="0"/>
      <w:marTop w:val="0"/>
      <w:marBottom w:val="0"/>
      <w:divBdr>
        <w:top w:val="none" w:sz="0" w:space="0" w:color="auto"/>
        <w:left w:val="none" w:sz="0" w:space="0" w:color="auto"/>
        <w:bottom w:val="none" w:sz="0" w:space="0" w:color="auto"/>
        <w:right w:val="none" w:sz="0" w:space="0" w:color="auto"/>
      </w:divBdr>
    </w:div>
    <w:div w:id="544679962">
      <w:bodyDiv w:val="1"/>
      <w:marLeft w:val="0"/>
      <w:marRight w:val="0"/>
      <w:marTop w:val="0"/>
      <w:marBottom w:val="0"/>
      <w:divBdr>
        <w:top w:val="none" w:sz="0" w:space="0" w:color="auto"/>
        <w:left w:val="none" w:sz="0" w:space="0" w:color="auto"/>
        <w:bottom w:val="none" w:sz="0" w:space="0" w:color="auto"/>
        <w:right w:val="none" w:sz="0" w:space="0" w:color="auto"/>
      </w:divBdr>
    </w:div>
    <w:div w:id="544685868">
      <w:bodyDiv w:val="1"/>
      <w:marLeft w:val="0"/>
      <w:marRight w:val="0"/>
      <w:marTop w:val="0"/>
      <w:marBottom w:val="0"/>
      <w:divBdr>
        <w:top w:val="none" w:sz="0" w:space="0" w:color="auto"/>
        <w:left w:val="none" w:sz="0" w:space="0" w:color="auto"/>
        <w:bottom w:val="none" w:sz="0" w:space="0" w:color="auto"/>
        <w:right w:val="none" w:sz="0" w:space="0" w:color="auto"/>
      </w:divBdr>
    </w:div>
    <w:div w:id="544753178">
      <w:bodyDiv w:val="1"/>
      <w:marLeft w:val="0"/>
      <w:marRight w:val="0"/>
      <w:marTop w:val="0"/>
      <w:marBottom w:val="0"/>
      <w:divBdr>
        <w:top w:val="none" w:sz="0" w:space="0" w:color="auto"/>
        <w:left w:val="none" w:sz="0" w:space="0" w:color="auto"/>
        <w:bottom w:val="none" w:sz="0" w:space="0" w:color="auto"/>
        <w:right w:val="none" w:sz="0" w:space="0" w:color="auto"/>
      </w:divBdr>
    </w:div>
    <w:div w:id="545145522">
      <w:bodyDiv w:val="1"/>
      <w:marLeft w:val="0"/>
      <w:marRight w:val="0"/>
      <w:marTop w:val="0"/>
      <w:marBottom w:val="0"/>
      <w:divBdr>
        <w:top w:val="none" w:sz="0" w:space="0" w:color="auto"/>
        <w:left w:val="none" w:sz="0" w:space="0" w:color="auto"/>
        <w:bottom w:val="none" w:sz="0" w:space="0" w:color="auto"/>
        <w:right w:val="none" w:sz="0" w:space="0" w:color="auto"/>
      </w:divBdr>
    </w:div>
    <w:div w:id="545339933">
      <w:bodyDiv w:val="1"/>
      <w:marLeft w:val="0"/>
      <w:marRight w:val="0"/>
      <w:marTop w:val="0"/>
      <w:marBottom w:val="0"/>
      <w:divBdr>
        <w:top w:val="none" w:sz="0" w:space="0" w:color="auto"/>
        <w:left w:val="none" w:sz="0" w:space="0" w:color="auto"/>
        <w:bottom w:val="none" w:sz="0" w:space="0" w:color="auto"/>
        <w:right w:val="none" w:sz="0" w:space="0" w:color="auto"/>
      </w:divBdr>
    </w:div>
    <w:div w:id="545341429">
      <w:bodyDiv w:val="1"/>
      <w:marLeft w:val="0"/>
      <w:marRight w:val="0"/>
      <w:marTop w:val="0"/>
      <w:marBottom w:val="0"/>
      <w:divBdr>
        <w:top w:val="none" w:sz="0" w:space="0" w:color="auto"/>
        <w:left w:val="none" w:sz="0" w:space="0" w:color="auto"/>
        <w:bottom w:val="none" w:sz="0" w:space="0" w:color="auto"/>
        <w:right w:val="none" w:sz="0" w:space="0" w:color="auto"/>
      </w:divBdr>
    </w:div>
    <w:div w:id="545407648">
      <w:bodyDiv w:val="1"/>
      <w:marLeft w:val="0"/>
      <w:marRight w:val="0"/>
      <w:marTop w:val="0"/>
      <w:marBottom w:val="0"/>
      <w:divBdr>
        <w:top w:val="none" w:sz="0" w:space="0" w:color="auto"/>
        <w:left w:val="none" w:sz="0" w:space="0" w:color="auto"/>
        <w:bottom w:val="none" w:sz="0" w:space="0" w:color="auto"/>
        <w:right w:val="none" w:sz="0" w:space="0" w:color="auto"/>
      </w:divBdr>
    </w:div>
    <w:div w:id="545601995">
      <w:bodyDiv w:val="1"/>
      <w:marLeft w:val="0"/>
      <w:marRight w:val="0"/>
      <w:marTop w:val="0"/>
      <w:marBottom w:val="0"/>
      <w:divBdr>
        <w:top w:val="none" w:sz="0" w:space="0" w:color="auto"/>
        <w:left w:val="none" w:sz="0" w:space="0" w:color="auto"/>
        <w:bottom w:val="none" w:sz="0" w:space="0" w:color="auto"/>
        <w:right w:val="none" w:sz="0" w:space="0" w:color="auto"/>
      </w:divBdr>
    </w:div>
    <w:div w:id="545603953">
      <w:bodyDiv w:val="1"/>
      <w:marLeft w:val="0"/>
      <w:marRight w:val="0"/>
      <w:marTop w:val="0"/>
      <w:marBottom w:val="0"/>
      <w:divBdr>
        <w:top w:val="none" w:sz="0" w:space="0" w:color="auto"/>
        <w:left w:val="none" w:sz="0" w:space="0" w:color="auto"/>
        <w:bottom w:val="none" w:sz="0" w:space="0" w:color="auto"/>
        <w:right w:val="none" w:sz="0" w:space="0" w:color="auto"/>
      </w:divBdr>
    </w:div>
    <w:div w:id="545682333">
      <w:bodyDiv w:val="1"/>
      <w:marLeft w:val="0"/>
      <w:marRight w:val="0"/>
      <w:marTop w:val="0"/>
      <w:marBottom w:val="0"/>
      <w:divBdr>
        <w:top w:val="none" w:sz="0" w:space="0" w:color="auto"/>
        <w:left w:val="none" w:sz="0" w:space="0" w:color="auto"/>
        <w:bottom w:val="none" w:sz="0" w:space="0" w:color="auto"/>
        <w:right w:val="none" w:sz="0" w:space="0" w:color="auto"/>
      </w:divBdr>
    </w:div>
    <w:div w:id="545870173">
      <w:bodyDiv w:val="1"/>
      <w:marLeft w:val="0"/>
      <w:marRight w:val="0"/>
      <w:marTop w:val="0"/>
      <w:marBottom w:val="0"/>
      <w:divBdr>
        <w:top w:val="none" w:sz="0" w:space="0" w:color="auto"/>
        <w:left w:val="none" w:sz="0" w:space="0" w:color="auto"/>
        <w:bottom w:val="none" w:sz="0" w:space="0" w:color="auto"/>
        <w:right w:val="none" w:sz="0" w:space="0" w:color="auto"/>
      </w:divBdr>
    </w:div>
    <w:div w:id="546071723">
      <w:bodyDiv w:val="1"/>
      <w:marLeft w:val="0"/>
      <w:marRight w:val="0"/>
      <w:marTop w:val="0"/>
      <w:marBottom w:val="0"/>
      <w:divBdr>
        <w:top w:val="none" w:sz="0" w:space="0" w:color="auto"/>
        <w:left w:val="none" w:sz="0" w:space="0" w:color="auto"/>
        <w:bottom w:val="none" w:sz="0" w:space="0" w:color="auto"/>
        <w:right w:val="none" w:sz="0" w:space="0" w:color="auto"/>
      </w:divBdr>
    </w:div>
    <w:div w:id="546180611">
      <w:bodyDiv w:val="1"/>
      <w:marLeft w:val="0"/>
      <w:marRight w:val="0"/>
      <w:marTop w:val="0"/>
      <w:marBottom w:val="0"/>
      <w:divBdr>
        <w:top w:val="none" w:sz="0" w:space="0" w:color="auto"/>
        <w:left w:val="none" w:sz="0" w:space="0" w:color="auto"/>
        <w:bottom w:val="none" w:sz="0" w:space="0" w:color="auto"/>
        <w:right w:val="none" w:sz="0" w:space="0" w:color="auto"/>
      </w:divBdr>
    </w:div>
    <w:div w:id="546373713">
      <w:bodyDiv w:val="1"/>
      <w:marLeft w:val="0"/>
      <w:marRight w:val="0"/>
      <w:marTop w:val="0"/>
      <w:marBottom w:val="0"/>
      <w:divBdr>
        <w:top w:val="none" w:sz="0" w:space="0" w:color="auto"/>
        <w:left w:val="none" w:sz="0" w:space="0" w:color="auto"/>
        <w:bottom w:val="none" w:sz="0" w:space="0" w:color="auto"/>
        <w:right w:val="none" w:sz="0" w:space="0" w:color="auto"/>
      </w:divBdr>
    </w:div>
    <w:div w:id="546451343">
      <w:bodyDiv w:val="1"/>
      <w:marLeft w:val="0"/>
      <w:marRight w:val="0"/>
      <w:marTop w:val="0"/>
      <w:marBottom w:val="0"/>
      <w:divBdr>
        <w:top w:val="none" w:sz="0" w:space="0" w:color="auto"/>
        <w:left w:val="none" w:sz="0" w:space="0" w:color="auto"/>
        <w:bottom w:val="none" w:sz="0" w:space="0" w:color="auto"/>
        <w:right w:val="none" w:sz="0" w:space="0" w:color="auto"/>
      </w:divBdr>
    </w:div>
    <w:div w:id="546574786">
      <w:bodyDiv w:val="1"/>
      <w:marLeft w:val="0"/>
      <w:marRight w:val="0"/>
      <w:marTop w:val="0"/>
      <w:marBottom w:val="0"/>
      <w:divBdr>
        <w:top w:val="none" w:sz="0" w:space="0" w:color="auto"/>
        <w:left w:val="none" w:sz="0" w:space="0" w:color="auto"/>
        <w:bottom w:val="none" w:sz="0" w:space="0" w:color="auto"/>
        <w:right w:val="none" w:sz="0" w:space="0" w:color="auto"/>
      </w:divBdr>
    </w:div>
    <w:div w:id="546644899">
      <w:bodyDiv w:val="1"/>
      <w:marLeft w:val="0"/>
      <w:marRight w:val="0"/>
      <w:marTop w:val="0"/>
      <w:marBottom w:val="0"/>
      <w:divBdr>
        <w:top w:val="none" w:sz="0" w:space="0" w:color="auto"/>
        <w:left w:val="none" w:sz="0" w:space="0" w:color="auto"/>
        <w:bottom w:val="none" w:sz="0" w:space="0" w:color="auto"/>
        <w:right w:val="none" w:sz="0" w:space="0" w:color="auto"/>
      </w:divBdr>
    </w:div>
    <w:div w:id="546721017">
      <w:bodyDiv w:val="1"/>
      <w:marLeft w:val="0"/>
      <w:marRight w:val="0"/>
      <w:marTop w:val="0"/>
      <w:marBottom w:val="0"/>
      <w:divBdr>
        <w:top w:val="none" w:sz="0" w:space="0" w:color="auto"/>
        <w:left w:val="none" w:sz="0" w:space="0" w:color="auto"/>
        <w:bottom w:val="none" w:sz="0" w:space="0" w:color="auto"/>
        <w:right w:val="none" w:sz="0" w:space="0" w:color="auto"/>
      </w:divBdr>
    </w:div>
    <w:div w:id="546837761">
      <w:bodyDiv w:val="1"/>
      <w:marLeft w:val="0"/>
      <w:marRight w:val="0"/>
      <w:marTop w:val="0"/>
      <w:marBottom w:val="0"/>
      <w:divBdr>
        <w:top w:val="none" w:sz="0" w:space="0" w:color="auto"/>
        <w:left w:val="none" w:sz="0" w:space="0" w:color="auto"/>
        <w:bottom w:val="none" w:sz="0" w:space="0" w:color="auto"/>
        <w:right w:val="none" w:sz="0" w:space="0" w:color="auto"/>
      </w:divBdr>
    </w:div>
    <w:div w:id="546839741">
      <w:bodyDiv w:val="1"/>
      <w:marLeft w:val="0"/>
      <w:marRight w:val="0"/>
      <w:marTop w:val="0"/>
      <w:marBottom w:val="0"/>
      <w:divBdr>
        <w:top w:val="none" w:sz="0" w:space="0" w:color="auto"/>
        <w:left w:val="none" w:sz="0" w:space="0" w:color="auto"/>
        <w:bottom w:val="none" w:sz="0" w:space="0" w:color="auto"/>
        <w:right w:val="none" w:sz="0" w:space="0" w:color="auto"/>
      </w:divBdr>
    </w:div>
    <w:div w:id="547029669">
      <w:bodyDiv w:val="1"/>
      <w:marLeft w:val="0"/>
      <w:marRight w:val="0"/>
      <w:marTop w:val="0"/>
      <w:marBottom w:val="0"/>
      <w:divBdr>
        <w:top w:val="none" w:sz="0" w:space="0" w:color="auto"/>
        <w:left w:val="none" w:sz="0" w:space="0" w:color="auto"/>
        <w:bottom w:val="none" w:sz="0" w:space="0" w:color="auto"/>
        <w:right w:val="none" w:sz="0" w:space="0" w:color="auto"/>
      </w:divBdr>
    </w:div>
    <w:div w:id="547036472">
      <w:bodyDiv w:val="1"/>
      <w:marLeft w:val="0"/>
      <w:marRight w:val="0"/>
      <w:marTop w:val="0"/>
      <w:marBottom w:val="0"/>
      <w:divBdr>
        <w:top w:val="none" w:sz="0" w:space="0" w:color="auto"/>
        <w:left w:val="none" w:sz="0" w:space="0" w:color="auto"/>
        <w:bottom w:val="none" w:sz="0" w:space="0" w:color="auto"/>
        <w:right w:val="none" w:sz="0" w:space="0" w:color="auto"/>
      </w:divBdr>
    </w:div>
    <w:div w:id="547105612">
      <w:bodyDiv w:val="1"/>
      <w:marLeft w:val="0"/>
      <w:marRight w:val="0"/>
      <w:marTop w:val="0"/>
      <w:marBottom w:val="0"/>
      <w:divBdr>
        <w:top w:val="none" w:sz="0" w:space="0" w:color="auto"/>
        <w:left w:val="none" w:sz="0" w:space="0" w:color="auto"/>
        <w:bottom w:val="none" w:sz="0" w:space="0" w:color="auto"/>
        <w:right w:val="none" w:sz="0" w:space="0" w:color="auto"/>
      </w:divBdr>
    </w:div>
    <w:div w:id="547107131">
      <w:bodyDiv w:val="1"/>
      <w:marLeft w:val="0"/>
      <w:marRight w:val="0"/>
      <w:marTop w:val="0"/>
      <w:marBottom w:val="0"/>
      <w:divBdr>
        <w:top w:val="none" w:sz="0" w:space="0" w:color="auto"/>
        <w:left w:val="none" w:sz="0" w:space="0" w:color="auto"/>
        <w:bottom w:val="none" w:sz="0" w:space="0" w:color="auto"/>
        <w:right w:val="none" w:sz="0" w:space="0" w:color="auto"/>
      </w:divBdr>
    </w:div>
    <w:div w:id="547228889">
      <w:bodyDiv w:val="1"/>
      <w:marLeft w:val="0"/>
      <w:marRight w:val="0"/>
      <w:marTop w:val="0"/>
      <w:marBottom w:val="0"/>
      <w:divBdr>
        <w:top w:val="none" w:sz="0" w:space="0" w:color="auto"/>
        <w:left w:val="none" w:sz="0" w:space="0" w:color="auto"/>
        <w:bottom w:val="none" w:sz="0" w:space="0" w:color="auto"/>
        <w:right w:val="none" w:sz="0" w:space="0" w:color="auto"/>
      </w:divBdr>
    </w:div>
    <w:div w:id="547230943">
      <w:bodyDiv w:val="1"/>
      <w:marLeft w:val="0"/>
      <w:marRight w:val="0"/>
      <w:marTop w:val="0"/>
      <w:marBottom w:val="0"/>
      <w:divBdr>
        <w:top w:val="none" w:sz="0" w:space="0" w:color="auto"/>
        <w:left w:val="none" w:sz="0" w:space="0" w:color="auto"/>
        <w:bottom w:val="none" w:sz="0" w:space="0" w:color="auto"/>
        <w:right w:val="none" w:sz="0" w:space="0" w:color="auto"/>
      </w:divBdr>
    </w:div>
    <w:div w:id="547650050">
      <w:bodyDiv w:val="1"/>
      <w:marLeft w:val="0"/>
      <w:marRight w:val="0"/>
      <w:marTop w:val="0"/>
      <w:marBottom w:val="0"/>
      <w:divBdr>
        <w:top w:val="none" w:sz="0" w:space="0" w:color="auto"/>
        <w:left w:val="none" w:sz="0" w:space="0" w:color="auto"/>
        <w:bottom w:val="none" w:sz="0" w:space="0" w:color="auto"/>
        <w:right w:val="none" w:sz="0" w:space="0" w:color="auto"/>
      </w:divBdr>
    </w:div>
    <w:div w:id="547692204">
      <w:bodyDiv w:val="1"/>
      <w:marLeft w:val="0"/>
      <w:marRight w:val="0"/>
      <w:marTop w:val="0"/>
      <w:marBottom w:val="0"/>
      <w:divBdr>
        <w:top w:val="none" w:sz="0" w:space="0" w:color="auto"/>
        <w:left w:val="none" w:sz="0" w:space="0" w:color="auto"/>
        <w:bottom w:val="none" w:sz="0" w:space="0" w:color="auto"/>
        <w:right w:val="none" w:sz="0" w:space="0" w:color="auto"/>
      </w:divBdr>
    </w:div>
    <w:div w:id="547762060">
      <w:bodyDiv w:val="1"/>
      <w:marLeft w:val="0"/>
      <w:marRight w:val="0"/>
      <w:marTop w:val="0"/>
      <w:marBottom w:val="0"/>
      <w:divBdr>
        <w:top w:val="none" w:sz="0" w:space="0" w:color="auto"/>
        <w:left w:val="none" w:sz="0" w:space="0" w:color="auto"/>
        <w:bottom w:val="none" w:sz="0" w:space="0" w:color="auto"/>
        <w:right w:val="none" w:sz="0" w:space="0" w:color="auto"/>
      </w:divBdr>
    </w:div>
    <w:div w:id="547762904">
      <w:bodyDiv w:val="1"/>
      <w:marLeft w:val="0"/>
      <w:marRight w:val="0"/>
      <w:marTop w:val="0"/>
      <w:marBottom w:val="0"/>
      <w:divBdr>
        <w:top w:val="none" w:sz="0" w:space="0" w:color="auto"/>
        <w:left w:val="none" w:sz="0" w:space="0" w:color="auto"/>
        <w:bottom w:val="none" w:sz="0" w:space="0" w:color="auto"/>
        <w:right w:val="none" w:sz="0" w:space="0" w:color="auto"/>
      </w:divBdr>
    </w:div>
    <w:div w:id="547843007">
      <w:bodyDiv w:val="1"/>
      <w:marLeft w:val="0"/>
      <w:marRight w:val="0"/>
      <w:marTop w:val="0"/>
      <w:marBottom w:val="0"/>
      <w:divBdr>
        <w:top w:val="none" w:sz="0" w:space="0" w:color="auto"/>
        <w:left w:val="none" w:sz="0" w:space="0" w:color="auto"/>
        <w:bottom w:val="none" w:sz="0" w:space="0" w:color="auto"/>
        <w:right w:val="none" w:sz="0" w:space="0" w:color="auto"/>
      </w:divBdr>
    </w:div>
    <w:div w:id="547843890">
      <w:bodyDiv w:val="1"/>
      <w:marLeft w:val="0"/>
      <w:marRight w:val="0"/>
      <w:marTop w:val="0"/>
      <w:marBottom w:val="0"/>
      <w:divBdr>
        <w:top w:val="none" w:sz="0" w:space="0" w:color="auto"/>
        <w:left w:val="none" w:sz="0" w:space="0" w:color="auto"/>
        <w:bottom w:val="none" w:sz="0" w:space="0" w:color="auto"/>
        <w:right w:val="none" w:sz="0" w:space="0" w:color="auto"/>
      </w:divBdr>
    </w:div>
    <w:div w:id="547959895">
      <w:bodyDiv w:val="1"/>
      <w:marLeft w:val="0"/>
      <w:marRight w:val="0"/>
      <w:marTop w:val="0"/>
      <w:marBottom w:val="0"/>
      <w:divBdr>
        <w:top w:val="none" w:sz="0" w:space="0" w:color="auto"/>
        <w:left w:val="none" w:sz="0" w:space="0" w:color="auto"/>
        <w:bottom w:val="none" w:sz="0" w:space="0" w:color="auto"/>
        <w:right w:val="none" w:sz="0" w:space="0" w:color="auto"/>
      </w:divBdr>
    </w:div>
    <w:div w:id="547960889">
      <w:bodyDiv w:val="1"/>
      <w:marLeft w:val="0"/>
      <w:marRight w:val="0"/>
      <w:marTop w:val="0"/>
      <w:marBottom w:val="0"/>
      <w:divBdr>
        <w:top w:val="none" w:sz="0" w:space="0" w:color="auto"/>
        <w:left w:val="none" w:sz="0" w:space="0" w:color="auto"/>
        <w:bottom w:val="none" w:sz="0" w:space="0" w:color="auto"/>
        <w:right w:val="none" w:sz="0" w:space="0" w:color="auto"/>
      </w:divBdr>
    </w:div>
    <w:div w:id="548146162">
      <w:bodyDiv w:val="1"/>
      <w:marLeft w:val="0"/>
      <w:marRight w:val="0"/>
      <w:marTop w:val="0"/>
      <w:marBottom w:val="0"/>
      <w:divBdr>
        <w:top w:val="none" w:sz="0" w:space="0" w:color="auto"/>
        <w:left w:val="none" w:sz="0" w:space="0" w:color="auto"/>
        <w:bottom w:val="none" w:sz="0" w:space="0" w:color="auto"/>
        <w:right w:val="none" w:sz="0" w:space="0" w:color="auto"/>
      </w:divBdr>
    </w:div>
    <w:div w:id="548149832">
      <w:bodyDiv w:val="1"/>
      <w:marLeft w:val="0"/>
      <w:marRight w:val="0"/>
      <w:marTop w:val="0"/>
      <w:marBottom w:val="0"/>
      <w:divBdr>
        <w:top w:val="none" w:sz="0" w:space="0" w:color="auto"/>
        <w:left w:val="none" w:sz="0" w:space="0" w:color="auto"/>
        <w:bottom w:val="none" w:sz="0" w:space="0" w:color="auto"/>
        <w:right w:val="none" w:sz="0" w:space="0" w:color="auto"/>
      </w:divBdr>
    </w:div>
    <w:div w:id="548224288">
      <w:bodyDiv w:val="1"/>
      <w:marLeft w:val="0"/>
      <w:marRight w:val="0"/>
      <w:marTop w:val="0"/>
      <w:marBottom w:val="0"/>
      <w:divBdr>
        <w:top w:val="none" w:sz="0" w:space="0" w:color="auto"/>
        <w:left w:val="none" w:sz="0" w:space="0" w:color="auto"/>
        <w:bottom w:val="none" w:sz="0" w:space="0" w:color="auto"/>
        <w:right w:val="none" w:sz="0" w:space="0" w:color="auto"/>
      </w:divBdr>
    </w:div>
    <w:div w:id="548492293">
      <w:bodyDiv w:val="1"/>
      <w:marLeft w:val="0"/>
      <w:marRight w:val="0"/>
      <w:marTop w:val="0"/>
      <w:marBottom w:val="0"/>
      <w:divBdr>
        <w:top w:val="none" w:sz="0" w:space="0" w:color="auto"/>
        <w:left w:val="none" w:sz="0" w:space="0" w:color="auto"/>
        <w:bottom w:val="none" w:sz="0" w:space="0" w:color="auto"/>
        <w:right w:val="none" w:sz="0" w:space="0" w:color="auto"/>
      </w:divBdr>
    </w:div>
    <w:div w:id="548497129">
      <w:bodyDiv w:val="1"/>
      <w:marLeft w:val="0"/>
      <w:marRight w:val="0"/>
      <w:marTop w:val="0"/>
      <w:marBottom w:val="0"/>
      <w:divBdr>
        <w:top w:val="none" w:sz="0" w:space="0" w:color="auto"/>
        <w:left w:val="none" w:sz="0" w:space="0" w:color="auto"/>
        <w:bottom w:val="none" w:sz="0" w:space="0" w:color="auto"/>
        <w:right w:val="none" w:sz="0" w:space="0" w:color="auto"/>
      </w:divBdr>
    </w:div>
    <w:div w:id="548499725">
      <w:bodyDiv w:val="1"/>
      <w:marLeft w:val="0"/>
      <w:marRight w:val="0"/>
      <w:marTop w:val="0"/>
      <w:marBottom w:val="0"/>
      <w:divBdr>
        <w:top w:val="none" w:sz="0" w:space="0" w:color="auto"/>
        <w:left w:val="none" w:sz="0" w:space="0" w:color="auto"/>
        <w:bottom w:val="none" w:sz="0" w:space="0" w:color="auto"/>
        <w:right w:val="none" w:sz="0" w:space="0" w:color="auto"/>
      </w:divBdr>
    </w:div>
    <w:div w:id="548692348">
      <w:bodyDiv w:val="1"/>
      <w:marLeft w:val="0"/>
      <w:marRight w:val="0"/>
      <w:marTop w:val="0"/>
      <w:marBottom w:val="0"/>
      <w:divBdr>
        <w:top w:val="none" w:sz="0" w:space="0" w:color="auto"/>
        <w:left w:val="none" w:sz="0" w:space="0" w:color="auto"/>
        <w:bottom w:val="none" w:sz="0" w:space="0" w:color="auto"/>
        <w:right w:val="none" w:sz="0" w:space="0" w:color="auto"/>
      </w:divBdr>
    </w:div>
    <w:div w:id="549197298">
      <w:bodyDiv w:val="1"/>
      <w:marLeft w:val="0"/>
      <w:marRight w:val="0"/>
      <w:marTop w:val="0"/>
      <w:marBottom w:val="0"/>
      <w:divBdr>
        <w:top w:val="none" w:sz="0" w:space="0" w:color="auto"/>
        <w:left w:val="none" w:sz="0" w:space="0" w:color="auto"/>
        <w:bottom w:val="none" w:sz="0" w:space="0" w:color="auto"/>
        <w:right w:val="none" w:sz="0" w:space="0" w:color="auto"/>
      </w:divBdr>
    </w:div>
    <w:div w:id="549343884">
      <w:bodyDiv w:val="1"/>
      <w:marLeft w:val="0"/>
      <w:marRight w:val="0"/>
      <w:marTop w:val="0"/>
      <w:marBottom w:val="0"/>
      <w:divBdr>
        <w:top w:val="none" w:sz="0" w:space="0" w:color="auto"/>
        <w:left w:val="none" w:sz="0" w:space="0" w:color="auto"/>
        <w:bottom w:val="none" w:sz="0" w:space="0" w:color="auto"/>
        <w:right w:val="none" w:sz="0" w:space="0" w:color="auto"/>
      </w:divBdr>
    </w:div>
    <w:div w:id="549457212">
      <w:bodyDiv w:val="1"/>
      <w:marLeft w:val="0"/>
      <w:marRight w:val="0"/>
      <w:marTop w:val="0"/>
      <w:marBottom w:val="0"/>
      <w:divBdr>
        <w:top w:val="none" w:sz="0" w:space="0" w:color="auto"/>
        <w:left w:val="none" w:sz="0" w:space="0" w:color="auto"/>
        <w:bottom w:val="none" w:sz="0" w:space="0" w:color="auto"/>
        <w:right w:val="none" w:sz="0" w:space="0" w:color="auto"/>
      </w:divBdr>
    </w:div>
    <w:div w:id="549616715">
      <w:bodyDiv w:val="1"/>
      <w:marLeft w:val="0"/>
      <w:marRight w:val="0"/>
      <w:marTop w:val="0"/>
      <w:marBottom w:val="0"/>
      <w:divBdr>
        <w:top w:val="none" w:sz="0" w:space="0" w:color="auto"/>
        <w:left w:val="none" w:sz="0" w:space="0" w:color="auto"/>
        <w:bottom w:val="none" w:sz="0" w:space="0" w:color="auto"/>
        <w:right w:val="none" w:sz="0" w:space="0" w:color="auto"/>
      </w:divBdr>
    </w:div>
    <w:div w:id="549654570">
      <w:bodyDiv w:val="1"/>
      <w:marLeft w:val="0"/>
      <w:marRight w:val="0"/>
      <w:marTop w:val="0"/>
      <w:marBottom w:val="0"/>
      <w:divBdr>
        <w:top w:val="none" w:sz="0" w:space="0" w:color="auto"/>
        <w:left w:val="none" w:sz="0" w:space="0" w:color="auto"/>
        <w:bottom w:val="none" w:sz="0" w:space="0" w:color="auto"/>
        <w:right w:val="none" w:sz="0" w:space="0" w:color="auto"/>
      </w:divBdr>
    </w:div>
    <w:div w:id="549803500">
      <w:bodyDiv w:val="1"/>
      <w:marLeft w:val="0"/>
      <w:marRight w:val="0"/>
      <w:marTop w:val="0"/>
      <w:marBottom w:val="0"/>
      <w:divBdr>
        <w:top w:val="none" w:sz="0" w:space="0" w:color="auto"/>
        <w:left w:val="none" w:sz="0" w:space="0" w:color="auto"/>
        <w:bottom w:val="none" w:sz="0" w:space="0" w:color="auto"/>
        <w:right w:val="none" w:sz="0" w:space="0" w:color="auto"/>
      </w:divBdr>
    </w:div>
    <w:div w:id="550308191">
      <w:bodyDiv w:val="1"/>
      <w:marLeft w:val="0"/>
      <w:marRight w:val="0"/>
      <w:marTop w:val="0"/>
      <w:marBottom w:val="0"/>
      <w:divBdr>
        <w:top w:val="none" w:sz="0" w:space="0" w:color="auto"/>
        <w:left w:val="none" w:sz="0" w:space="0" w:color="auto"/>
        <w:bottom w:val="none" w:sz="0" w:space="0" w:color="auto"/>
        <w:right w:val="none" w:sz="0" w:space="0" w:color="auto"/>
      </w:divBdr>
    </w:div>
    <w:div w:id="550462755">
      <w:bodyDiv w:val="1"/>
      <w:marLeft w:val="0"/>
      <w:marRight w:val="0"/>
      <w:marTop w:val="0"/>
      <w:marBottom w:val="0"/>
      <w:divBdr>
        <w:top w:val="none" w:sz="0" w:space="0" w:color="auto"/>
        <w:left w:val="none" w:sz="0" w:space="0" w:color="auto"/>
        <w:bottom w:val="none" w:sz="0" w:space="0" w:color="auto"/>
        <w:right w:val="none" w:sz="0" w:space="0" w:color="auto"/>
      </w:divBdr>
    </w:div>
    <w:div w:id="550654618">
      <w:bodyDiv w:val="1"/>
      <w:marLeft w:val="0"/>
      <w:marRight w:val="0"/>
      <w:marTop w:val="0"/>
      <w:marBottom w:val="0"/>
      <w:divBdr>
        <w:top w:val="none" w:sz="0" w:space="0" w:color="auto"/>
        <w:left w:val="none" w:sz="0" w:space="0" w:color="auto"/>
        <w:bottom w:val="none" w:sz="0" w:space="0" w:color="auto"/>
        <w:right w:val="none" w:sz="0" w:space="0" w:color="auto"/>
      </w:divBdr>
    </w:div>
    <w:div w:id="550849917">
      <w:bodyDiv w:val="1"/>
      <w:marLeft w:val="0"/>
      <w:marRight w:val="0"/>
      <w:marTop w:val="0"/>
      <w:marBottom w:val="0"/>
      <w:divBdr>
        <w:top w:val="none" w:sz="0" w:space="0" w:color="auto"/>
        <w:left w:val="none" w:sz="0" w:space="0" w:color="auto"/>
        <w:bottom w:val="none" w:sz="0" w:space="0" w:color="auto"/>
        <w:right w:val="none" w:sz="0" w:space="0" w:color="auto"/>
      </w:divBdr>
    </w:div>
    <w:div w:id="550922138">
      <w:bodyDiv w:val="1"/>
      <w:marLeft w:val="0"/>
      <w:marRight w:val="0"/>
      <w:marTop w:val="0"/>
      <w:marBottom w:val="0"/>
      <w:divBdr>
        <w:top w:val="none" w:sz="0" w:space="0" w:color="auto"/>
        <w:left w:val="none" w:sz="0" w:space="0" w:color="auto"/>
        <w:bottom w:val="none" w:sz="0" w:space="0" w:color="auto"/>
        <w:right w:val="none" w:sz="0" w:space="0" w:color="auto"/>
      </w:divBdr>
    </w:div>
    <w:div w:id="551044335">
      <w:bodyDiv w:val="1"/>
      <w:marLeft w:val="0"/>
      <w:marRight w:val="0"/>
      <w:marTop w:val="0"/>
      <w:marBottom w:val="0"/>
      <w:divBdr>
        <w:top w:val="none" w:sz="0" w:space="0" w:color="auto"/>
        <w:left w:val="none" w:sz="0" w:space="0" w:color="auto"/>
        <w:bottom w:val="none" w:sz="0" w:space="0" w:color="auto"/>
        <w:right w:val="none" w:sz="0" w:space="0" w:color="auto"/>
      </w:divBdr>
    </w:div>
    <w:div w:id="551231553">
      <w:bodyDiv w:val="1"/>
      <w:marLeft w:val="0"/>
      <w:marRight w:val="0"/>
      <w:marTop w:val="0"/>
      <w:marBottom w:val="0"/>
      <w:divBdr>
        <w:top w:val="none" w:sz="0" w:space="0" w:color="auto"/>
        <w:left w:val="none" w:sz="0" w:space="0" w:color="auto"/>
        <w:bottom w:val="none" w:sz="0" w:space="0" w:color="auto"/>
        <w:right w:val="none" w:sz="0" w:space="0" w:color="auto"/>
      </w:divBdr>
    </w:div>
    <w:div w:id="551425732">
      <w:bodyDiv w:val="1"/>
      <w:marLeft w:val="0"/>
      <w:marRight w:val="0"/>
      <w:marTop w:val="0"/>
      <w:marBottom w:val="0"/>
      <w:divBdr>
        <w:top w:val="none" w:sz="0" w:space="0" w:color="auto"/>
        <w:left w:val="none" w:sz="0" w:space="0" w:color="auto"/>
        <w:bottom w:val="none" w:sz="0" w:space="0" w:color="auto"/>
        <w:right w:val="none" w:sz="0" w:space="0" w:color="auto"/>
      </w:divBdr>
    </w:div>
    <w:div w:id="551618047">
      <w:bodyDiv w:val="1"/>
      <w:marLeft w:val="0"/>
      <w:marRight w:val="0"/>
      <w:marTop w:val="0"/>
      <w:marBottom w:val="0"/>
      <w:divBdr>
        <w:top w:val="none" w:sz="0" w:space="0" w:color="auto"/>
        <w:left w:val="none" w:sz="0" w:space="0" w:color="auto"/>
        <w:bottom w:val="none" w:sz="0" w:space="0" w:color="auto"/>
        <w:right w:val="none" w:sz="0" w:space="0" w:color="auto"/>
      </w:divBdr>
    </w:div>
    <w:div w:id="551623128">
      <w:bodyDiv w:val="1"/>
      <w:marLeft w:val="0"/>
      <w:marRight w:val="0"/>
      <w:marTop w:val="0"/>
      <w:marBottom w:val="0"/>
      <w:divBdr>
        <w:top w:val="none" w:sz="0" w:space="0" w:color="auto"/>
        <w:left w:val="none" w:sz="0" w:space="0" w:color="auto"/>
        <w:bottom w:val="none" w:sz="0" w:space="0" w:color="auto"/>
        <w:right w:val="none" w:sz="0" w:space="0" w:color="auto"/>
      </w:divBdr>
    </w:div>
    <w:div w:id="551692643">
      <w:bodyDiv w:val="1"/>
      <w:marLeft w:val="0"/>
      <w:marRight w:val="0"/>
      <w:marTop w:val="0"/>
      <w:marBottom w:val="0"/>
      <w:divBdr>
        <w:top w:val="none" w:sz="0" w:space="0" w:color="auto"/>
        <w:left w:val="none" w:sz="0" w:space="0" w:color="auto"/>
        <w:bottom w:val="none" w:sz="0" w:space="0" w:color="auto"/>
        <w:right w:val="none" w:sz="0" w:space="0" w:color="auto"/>
      </w:divBdr>
    </w:div>
    <w:div w:id="551774652">
      <w:bodyDiv w:val="1"/>
      <w:marLeft w:val="0"/>
      <w:marRight w:val="0"/>
      <w:marTop w:val="0"/>
      <w:marBottom w:val="0"/>
      <w:divBdr>
        <w:top w:val="none" w:sz="0" w:space="0" w:color="auto"/>
        <w:left w:val="none" w:sz="0" w:space="0" w:color="auto"/>
        <w:bottom w:val="none" w:sz="0" w:space="0" w:color="auto"/>
        <w:right w:val="none" w:sz="0" w:space="0" w:color="auto"/>
      </w:divBdr>
    </w:div>
    <w:div w:id="551776187">
      <w:bodyDiv w:val="1"/>
      <w:marLeft w:val="0"/>
      <w:marRight w:val="0"/>
      <w:marTop w:val="0"/>
      <w:marBottom w:val="0"/>
      <w:divBdr>
        <w:top w:val="none" w:sz="0" w:space="0" w:color="auto"/>
        <w:left w:val="none" w:sz="0" w:space="0" w:color="auto"/>
        <w:bottom w:val="none" w:sz="0" w:space="0" w:color="auto"/>
        <w:right w:val="none" w:sz="0" w:space="0" w:color="auto"/>
      </w:divBdr>
    </w:div>
    <w:div w:id="552009862">
      <w:bodyDiv w:val="1"/>
      <w:marLeft w:val="0"/>
      <w:marRight w:val="0"/>
      <w:marTop w:val="0"/>
      <w:marBottom w:val="0"/>
      <w:divBdr>
        <w:top w:val="none" w:sz="0" w:space="0" w:color="auto"/>
        <w:left w:val="none" w:sz="0" w:space="0" w:color="auto"/>
        <w:bottom w:val="none" w:sz="0" w:space="0" w:color="auto"/>
        <w:right w:val="none" w:sz="0" w:space="0" w:color="auto"/>
      </w:divBdr>
    </w:div>
    <w:div w:id="552229657">
      <w:bodyDiv w:val="1"/>
      <w:marLeft w:val="0"/>
      <w:marRight w:val="0"/>
      <w:marTop w:val="0"/>
      <w:marBottom w:val="0"/>
      <w:divBdr>
        <w:top w:val="none" w:sz="0" w:space="0" w:color="auto"/>
        <w:left w:val="none" w:sz="0" w:space="0" w:color="auto"/>
        <w:bottom w:val="none" w:sz="0" w:space="0" w:color="auto"/>
        <w:right w:val="none" w:sz="0" w:space="0" w:color="auto"/>
      </w:divBdr>
    </w:div>
    <w:div w:id="552235719">
      <w:bodyDiv w:val="1"/>
      <w:marLeft w:val="0"/>
      <w:marRight w:val="0"/>
      <w:marTop w:val="0"/>
      <w:marBottom w:val="0"/>
      <w:divBdr>
        <w:top w:val="none" w:sz="0" w:space="0" w:color="auto"/>
        <w:left w:val="none" w:sz="0" w:space="0" w:color="auto"/>
        <w:bottom w:val="none" w:sz="0" w:space="0" w:color="auto"/>
        <w:right w:val="none" w:sz="0" w:space="0" w:color="auto"/>
      </w:divBdr>
    </w:div>
    <w:div w:id="552275013">
      <w:bodyDiv w:val="1"/>
      <w:marLeft w:val="0"/>
      <w:marRight w:val="0"/>
      <w:marTop w:val="0"/>
      <w:marBottom w:val="0"/>
      <w:divBdr>
        <w:top w:val="none" w:sz="0" w:space="0" w:color="auto"/>
        <w:left w:val="none" w:sz="0" w:space="0" w:color="auto"/>
        <w:bottom w:val="none" w:sz="0" w:space="0" w:color="auto"/>
        <w:right w:val="none" w:sz="0" w:space="0" w:color="auto"/>
      </w:divBdr>
    </w:div>
    <w:div w:id="552353728">
      <w:bodyDiv w:val="1"/>
      <w:marLeft w:val="0"/>
      <w:marRight w:val="0"/>
      <w:marTop w:val="0"/>
      <w:marBottom w:val="0"/>
      <w:divBdr>
        <w:top w:val="none" w:sz="0" w:space="0" w:color="auto"/>
        <w:left w:val="none" w:sz="0" w:space="0" w:color="auto"/>
        <w:bottom w:val="none" w:sz="0" w:space="0" w:color="auto"/>
        <w:right w:val="none" w:sz="0" w:space="0" w:color="auto"/>
      </w:divBdr>
    </w:div>
    <w:div w:id="552425965">
      <w:bodyDiv w:val="1"/>
      <w:marLeft w:val="0"/>
      <w:marRight w:val="0"/>
      <w:marTop w:val="0"/>
      <w:marBottom w:val="0"/>
      <w:divBdr>
        <w:top w:val="none" w:sz="0" w:space="0" w:color="auto"/>
        <w:left w:val="none" w:sz="0" w:space="0" w:color="auto"/>
        <w:bottom w:val="none" w:sz="0" w:space="0" w:color="auto"/>
        <w:right w:val="none" w:sz="0" w:space="0" w:color="auto"/>
      </w:divBdr>
    </w:div>
    <w:div w:id="552497678">
      <w:bodyDiv w:val="1"/>
      <w:marLeft w:val="0"/>
      <w:marRight w:val="0"/>
      <w:marTop w:val="0"/>
      <w:marBottom w:val="0"/>
      <w:divBdr>
        <w:top w:val="none" w:sz="0" w:space="0" w:color="auto"/>
        <w:left w:val="none" w:sz="0" w:space="0" w:color="auto"/>
        <w:bottom w:val="none" w:sz="0" w:space="0" w:color="auto"/>
        <w:right w:val="none" w:sz="0" w:space="0" w:color="auto"/>
      </w:divBdr>
    </w:div>
    <w:div w:id="552889115">
      <w:bodyDiv w:val="1"/>
      <w:marLeft w:val="0"/>
      <w:marRight w:val="0"/>
      <w:marTop w:val="0"/>
      <w:marBottom w:val="0"/>
      <w:divBdr>
        <w:top w:val="none" w:sz="0" w:space="0" w:color="auto"/>
        <w:left w:val="none" w:sz="0" w:space="0" w:color="auto"/>
        <w:bottom w:val="none" w:sz="0" w:space="0" w:color="auto"/>
        <w:right w:val="none" w:sz="0" w:space="0" w:color="auto"/>
      </w:divBdr>
    </w:div>
    <w:div w:id="552931557">
      <w:bodyDiv w:val="1"/>
      <w:marLeft w:val="0"/>
      <w:marRight w:val="0"/>
      <w:marTop w:val="0"/>
      <w:marBottom w:val="0"/>
      <w:divBdr>
        <w:top w:val="none" w:sz="0" w:space="0" w:color="auto"/>
        <w:left w:val="none" w:sz="0" w:space="0" w:color="auto"/>
        <w:bottom w:val="none" w:sz="0" w:space="0" w:color="auto"/>
        <w:right w:val="none" w:sz="0" w:space="0" w:color="auto"/>
      </w:divBdr>
    </w:div>
    <w:div w:id="553001747">
      <w:bodyDiv w:val="1"/>
      <w:marLeft w:val="0"/>
      <w:marRight w:val="0"/>
      <w:marTop w:val="0"/>
      <w:marBottom w:val="0"/>
      <w:divBdr>
        <w:top w:val="none" w:sz="0" w:space="0" w:color="auto"/>
        <w:left w:val="none" w:sz="0" w:space="0" w:color="auto"/>
        <w:bottom w:val="none" w:sz="0" w:space="0" w:color="auto"/>
        <w:right w:val="none" w:sz="0" w:space="0" w:color="auto"/>
      </w:divBdr>
    </w:div>
    <w:div w:id="553080763">
      <w:bodyDiv w:val="1"/>
      <w:marLeft w:val="0"/>
      <w:marRight w:val="0"/>
      <w:marTop w:val="0"/>
      <w:marBottom w:val="0"/>
      <w:divBdr>
        <w:top w:val="none" w:sz="0" w:space="0" w:color="auto"/>
        <w:left w:val="none" w:sz="0" w:space="0" w:color="auto"/>
        <w:bottom w:val="none" w:sz="0" w:space="0" w:color="auto"/>
        <w:right w:val="none" w:sz="0" w:space="0" w:color="auto"/>
      </w:divBdr>
    </w:div>
    <w:div w:id="553084113">
      <w:bodyDiv w:val="1"/>
      <w:marLeft w:val="0"/>
      <w:marRight w:val="0"/>
      <w:marTop w:val="0"/>
      <w:marBottom w:val="0"/>
      <w:divBdr>
        <w:top w:val="none" w:sz="0" w:space="0" w:color="auto"/>
        <w:left w:val="none" w:sz="0" w:space="0" w:color="auto"/>
        <w:bottom w:val="none" w:sz="0" w:space="0" w:color="auto"/>
        <w:right w:val="none" w:sz="0" w:space="0" w:color="auto"/>
      </w:divBdr>
    </w:div>
    <w:div w:id="553322428">
      <w:bodyDiv w:val="1"/>
      <w:marLeft w:val="0"/>
      <w:marRight w:val="0"/>
      <w:marTop w:val="0"/>
      <w:marBottom w:val="0"/>
      <w:divBdr>
        <w:top w:val="none" w:sz="0" w:space="0" w:color="auto"/>
        <w:left w:val="none" w:sz="0" w:space="0" w:color="auto"/>
        <w:bottom w:val="none" w:sz="0" w:space="0" w:color="auto"/>
        <w:right w:val="none" w:sz="0" w:space="0" w:color="auto"/>
      </w:divBdr>
    </w:div>
    <w:div w:id="553345966">
      <w:bodyDiv w:val="1"/>
      <w:marLeft w:val="0"/>
      <w:marRight w:val="0"/>
      <w:marTop w:val="0"/>
      <w:marBottom w:val="0"/>
      <w:divBdr>
        <w:top w:val="none" w:sz="0" w:space="0" w:color="auto"/>
        <w:left w:val="none" w:sz="0" w:space="0" w:color="auto"/>
        <w:bottom w:val="none" w:sz="0" w:space="0" w:color="auto"/>
        <w:right w:val="none" w:sz="0" w:space="0" w:color="auto"/>
      </w:divBdr>
    </w:div>
    <w:div w:id="553353196">
      <w:bodyDiv w:val="1"/>
      <w:marLeft w:val="0"/>
      <w:marRight w:val="0"/>
      <w:marTop w:val="0"/>
      <w:marBottom w:val="0"/>
      <w:divBdr>
        <w:top w:val="none" w:sz="0" w:space="0" w:color="auto"/>
        <w:left w:val="none" w:sz="0" w:space="0" w:color="auto"/>
        <w:bottom w:val="none" w:sz="0" w:space="0" w:color="auto"/>
        <w:right w:val="none" w:sz="0" w:space="0" w:color="auto"/>
      </w:divBdr>
    </w:div>
    <w:div w:id="553470218">
      <w:bodyDiv w:val="1"/>
      <w:marLeft w:val="0"/>
      <w:marRight w:val="0"/>
      <w:marTop w:val="0"/>
      <w:marBottom w:val="0"/>
      <w:divBdr>
        <w:top w:val="none" w:sz="0" w:space="0" w:color="auto"/>
        <w:left w:val="none" w:sz="0" w:space="0" w:color="auto"/>
        <w:bottom w:val="none" w:sz="0" w:space="0" w:color="auto"/>
        <w:right w:val="none" w:sz="0" w:space="0" w:color="auto"/>
      </w:divBdr>
    </w:div>
    <w:div w:id="553543343">
      <w:bodyDiv w:val="1"/>
      <w:marLeft w:val="0"/>
      <w:marRight w:val="0"/>
      <w:marTop w:val="0"/>
      <w:marBottom w:val="0"/>
      <w:divBdr>
        <w:top w:val="none" w:sz="0" w:space="0" w:color="auto"/>
        <w:left w:val="none" w:sz="0" w:space="0" w:color="auto"/>
        <w:bottom w:val="none" w:sz="0" w:space="0" w:color="auto"/>
        <w:right w:val="none" w:sz="0" w:space="0" w:color="auto"/>
      </w:divBdr>
    </w:div>
    <w:div w:id="553545754">
      <w:bodyDiv w:val="1"/>
      <w:marLeft w:val="0"/>
      <w:marRight w:val="0"/>
      <w:marTop w:val="0"/>
      <w:marBottom w:val="0"/>
      <w:divBdr>
        <w:top w:val="none" w:sz="0" w:space="0" w:color="auto"/>
        <w:left w:val="none" w:sz="0" w:space="0" w:color="auto"/>
        <w:bottom w:val="none" w:sz="0" w:space="0" w:color="auto"/>
        <w:right w:val="none" w:sz="0" w:space="0" w:color="auto"/>
      </w:divBdr>
    </w:div>
    <w:div w:id="553547772">
      <w:bodyDiv w:val="1"/>
      <w:marLeft w:val="0"/>
      <w:marRight w:val="0"/>
      <w:marTop w:val="0"/>
      <w:marBottom w:val="0"/>
      <w:divBdr>
        <w:top w:val="none" w:sz="0" w:space="0" w:color="auto"/>
        <w:left w:val="none" w:sz="0" w:space="0" w:color="auto"/>
        <w:bottom w:val="none" w:sz="0" w:space="0" w:color="auto"/>
        <w:right w:val="none" w:sz="0" w:space="0" w:color="auto"/>
      </w:divBdr>
    </w:div>
    <w:div w:id="553660530">
      <w:bodyDiv w:val="1"/>
      <w:marLeft w:val="0"/>
      <w:marRight w:val="0"/>
      <w:marTop w:val="0"/>
      <w:marBottom w:val="0"/>
      <w:divBdr>
        <w:top w:val="none" w:sz="0" w:space="0" w:color="auto"/>
        <w:left w:val="none" w:sz="0" w:space="0" w:color="auto"/>
        <w:bottom w:val="none" w:sz="0" w:space="0" w:color="auto"/>
        <w:right w:val="none" w:sz="0" w:space="0" w:color="auto"/>
      </w:divBdr>
    </w:div>
    <w:div w:id="553739966">
      <w:bodyDiv w:val="1"/>
      <w:marLeft w:val="0"/>
      <w:marRight w:val="0"/>
      <w:marTop w:val="0"/>
      <w:marBottom w:val="0"/>
      <w:divBdr>
        <w:top w:val="none" w:sz="0" w:space="0" w:color="auto"/>
        <w:left w:val="none" w:sz="0" w:space="0" w:color="auto"/>
        <w:bottom w:val="none" w:sz="0" w:space="0" w:color="auto"/>
        <w:right w:val="none" w:sz="0" w:space="0" w:color="auto"/>
      </w:divBdr>
    </w:div>
    <w:div w:id="553740172">
      <w:bodyDiv w:val="1"/>
      <w:marLeft w:val="0"/>
      <w:marRight w:val="0"/>
      <w:marTop w:val="0"/>
      <w:marBottom w:val="0"/>
      <w:divBdr>
        <w:top w:val="none" w:sz="0" w:space="0" w:color="auto"/>
        <w:left w:val="none" w:sz="0" w:space="0" w:color="auto"/>
        <w:bottom w:val="none" w:sz="0" w:space="0" w:color="auto"/>
        <w:right w:val="none" w:sz="0" w:space="0" w:color="auto"/>
      </w:divBdr>
    </w:div>
    <w:div w:id="554200942">
      <w:bodyDiv w:val="1"/>
      <w:marLeft w:val="0"/>
      <w:marRight w:val="0"/>
      <w:marTop w:val="0"/>
      <w:marBottom w:val="0"/>
      <w:divBdr>
        <w:top w:val="none" w:sz="0" w:space="0" w:color="auto"/>
        <w:left w:val="none" w:sz="0" w:space="0" w:color="auto"/>
        <w:bottom w:val="none" w:sz="0" w:space="0" w:color="auto"/>
        <w:right w:val="none" w:sz="0" w:space="0" w:color="auto"/>
      </w:divBdr>
    </w:div>
    <w:div w:id="554240341">
      <w:bodyDiv w:val="1"/>
      <w:marLeft w:val="0"/>
      <w:marRight w:val="0"/>
      <w:marTop w:val="0"/>
      <w:marBottom w:val="0"/>
      <w:divBdr>
        <w:top w:val="none" w:sz="0" w:space="0" w:color="auto"/>
        <w:left w:val="none" w:sz="0" w:space="0" w:color="auto"/>
        <w:bottom w:val="none" w:sz="0" w:space="0" w:color="auto"/>
        <w:right w:val="none" w:sz="0" w:space="0" w:color="auto"/>
      </w:divBdr>
    </w:div>
    <w:div w:id="554317350">
      <w:bodyDiv w:val="1"/>
      <w:marLeft w:val="0"/>
      <w:marRight w:val="0"/>
      <w:marTop w:val="0"/>
      <w:marBottom w:val="0"/>
      <w:divBdr>
        <w:top w:val="none" w:sz="0" w:space="0" w:color="auto"/>
        <w:left w:val="none" w:sz="0" w:space="0" w:color="auto"/>
        <w:bottom w:val="none" w:sz="0" w:space="0" w:color="auto"/>
        <w:right w:val="none" w:sz="0" w:space="0" w:color="auto"/>
      </w:divBdr>
    </w:div>
    <w:div w:id="554320030">
      <w:bodyDiv w:val="1"/>
      <w:marLeft w:val="0"/>
      <w:marRight w:val="0"/>
      <w:marTop w:val="0"/>
      <w:marBottom w:val="0"/>
      <w:divBdr>
        <w:top w:val="none" w:sz="0" w:space="0" w:color="auto"/>
        <w:left w:val="none" w:sz="0" w:space="0" w:color="auto"/>
        <w:bottom w:val="none" w:sz="0" w:space="0" w:color="auto"/>
        <w:right w:val="none" w:sz="0" w:space="0" w:color="auto"/>
      </w:divBdr>
    </w:div>
    <w:div w:id="554395820">
      <w:bodyDiv w:val="1"/>
      <w:marLeft w:val="0"/>
      <w:marRight w:val="0"/>
      <w:marTop w:val="0"/>
      <w:marBottom w:val="0"/>
      <w:divBdr>
        <w:top w:val="none" w:sz="0" w:space="0" w:color="auto"/>
        <w:left w:val="none" w:sz="0" w:space="0" w:color="auto"/>
        <w:bottom w:val="none" w:sz="0" w:space="0" w:color="auto"/>
        <w:right w:val="none" w:sz="0" w:space="0" w:color="auto"/>
      </w:divBdr>
    </w:div>
    <w:div w:id="554395828">
      <w:bodyDiv w:val="1"/>
      <w:marLeft w:val="0"/>
      <w:marRight w:val="0"/>
      <w:marTop w:val="0"/>
      <w:marBottom w:val="0"/>
      <w:divBdr>
        <w:top w:val="none" w:sz="0" w:space="0" w:color="auto"/>
        <w:left w:val="none" w:sz="0" w:space="0" w:color="auto"/>
        <w:bottom w:val="none" w:sz="0" w:space="0" w:color="auto"/>
        <w:right w:val="none" w:sz="0" w:space="0" w:color="auto"/>
      </w:divBdr>
    </w:div>
    <w:div w:id="554511074">
      <w:bodyDiv w:val="1"/>
      <w:marLeft w:val="0"/>
      <w:marRight w:val="0"/>
      <w:marTop w:val="0"/>
      <w:marBottom w:val="0"/>
      <w:divBdr>
        <w:top w:val="none" w:sz="0" w:space="0" w:color="auto"/>
        <w:left w:val="none" w:sz="0" w:space="0" w:color="auto"/>
        <w:bottom w:val="none" w:sz="0" w:space="0" w:color="auto"/>
        <w:right w:val="none" w:sz="0" w:space="0" w:color="auto"/>
      </w:divBdr>
    </w:div>
    <w:div w:id="554656833">
      <w:bodyDiv w:val="1"/>
      <w:marLeft w:val="0"/>
      <w:marRight w:val="0"/>
      <w:marTop w:val="0"/>
      <w:marBottom w:val="0"/>
      <w:divBdr>
        <w:top w:val="none" w:sz="0" w:space="0" w:color="auto"/>
        <w:left w:val="none" w:sz="0" w:space="0" w:color="auto"/>
        <w:bottom w:val="none" w:sz="0" w:space="0" w:color="auto"/>
        <w:right w:val="none" w:sz="0" w:space="0" w:color="auto"/>
      </w:divBdr>
    </w:div>
    <w:div w:id="554704816">
      <w:bodyDiv w:val="1"/>
      <w:marLeft w:val="0"/>
      <w:marRight w:val="0"/>
      <w:marTop w:val="0"/>
      <w:marBottom w:val="0"/>
      <w:divBdr>
        <w:top w:val="none" w:sz="0" w:space="0" w:color="auto"/>
        <w:left w:val="none" w:sz="0" w:space="0" w:color="auto"/>
        <w:bottom w:val="none" w:sz="0" w:space="0" w:color="auto"/>
        <w:right w:val="none" w:sz="0" w:space="0" w:color="auto"/>
      </w:divBdr>
    </w:div>
    <w:div w:id="554968016">
      <w:bodyDiv w:val="1"/>
      <w:marLeft w:val="0"/>
      <w:marRight w:val="0"/>
      <w:marTop w:val="0"/>
      <w:marBottom w:val="0"/>
      <w:divBdr>
        <w:top w:val="none" w:sz="0" w:space="0" w:color="auto"/>
        <w:left w:val="none" w:sz="0" w:space="0" w:color="auto"/>
        <w:bottom w:val="none" w:sz="0" w:space="0" w:color="auto"/>
        <w:right w:val="none" w:sz="0" w:space="0" w:color="auto"/>
      </w:divBdr>
    </w:div>
    <w:div w:id="554972615">
      <w:bodyDiv w:val="1"/>
      <w:marLeft w:val="0"/>
      <w:marRight w:val="0"/>
      <w:marTop w:val="0"/>
      <w:marBottom w:val="0"/>
      <w:divBdr>
        <w:top w:val="none" w:sz="0" w:space="0" w:color="auto"/>
        <w:left w:val="none" w:sz="0" w:space="0" w:color="auto"/>
        <w:bottom w:val="none" w:sz="0" w:space="0" w:color="auto"/>
        <w:right w:val="none" w:sz="0" w:space="0" w:color="auto"/>
      </w:divBdr>
    </w:div>
    <w:div w:id="555046134">
      <w:bodyDiv w:val="1"/>
      <w:marLeft w:val="0"/>
      <w:marRight w:val="0"/>
      <w:marTop w:val="0"/>
      <w:marBottom w:val="0"/>
      <w:divBdr>
        <w:top w:val="none" w:sz="0" w:space="0" w:color="auto"/>
        <w:left w:val="none" w:sz="0" w:space="0" w:color="auto"/>
        <w:bottom w:val="none" w:sz="0" w:space="0" w:color="auto"/>
        <w:right w:val="none" w:sz="0" w:space="0" w:color="auto"/>
      </w:divBdr>
    </w:div>
    <w:div w:id="555050021">
      <w:bodyDiv w:val="1"/>
      <w:marLeft w:val="0"/>
      <w:marRight w:val="0"/>
      <w:marTop w:val="0"/>
      <w:marBottom w:val="0"/>
      <w:divBdr>
        <w:top w:val="none" w:sz="0" w:space="0" w:color="auto"/>
        <w:left w:val="none" w:sz="0" w:space="0" w:color="auto"/>
        <w:bottom w:val="none" w:sz="0" w:space="0" w:color="auto"/>
        <w:right w:val="none" w:sz="0" w:space="0" w:color="auto"/>
      </w:divBdr>
    </w:div>
    <w:div w:id="555120942">
      <w:bodyDiv w:val="1"/>
      <w:marLeft w:val="0"/>
      <w:marRight w:val="0"/>
      <w:marTop w:val="0"/>
      <w:marBottom w:val="0"/>
      <w:divBdr>
        <w:top w:val="none" w:sz="0" w:space="0" w:color="auto"/>
        <w:left w:val="none" w:sz="0" w:space="0" w:color="auto"/>
        <w:bottom w:val="none" w:sz="0" w:space="0" w:color="auto"/>
        <w:right w:val="none" w:sz="0" w:space="0" w:color="auto"/>
      </w:divBdr>
    </w:div>
    <w:div w:id="555244352">
      <w:bodyDiv w:val="1"/>
      <w:marLeft w:val="0"/>
      <w:marRight w:val="0"/>
      <w:marTop w:val="0"/>
      <w:marBottom w:val="0"/>
      <w:divBdr>
        <w:top w:val="none" w:sz="0" w:space="0" w:color="auto"/>
        <w:left w:val="none" w:sz="0" w:space="0" w:color="auto"/>
        <w:bottom w:val="none" w:sz="0" w:space="0" w:color="auto"/>
        <w:right w:val="none" w:sz="0" w:space="0" w:color="auto"/>
      </w:divBdr>
    </w:div>
    <w:div w:id="555244588">
      <w:bodyDiv w:val="1"/>
      <w:marLeft w:val="0"/>
      <w:marRight w:val="0"/>
      <w:marTop w:val="0"/>
      <w:marBottom w:val="0"/>
      <w:divBdr>
        <w:top w:val="none" w:sz="0" w:space="0" w:color="auto"/>
        <w:left w:val="none" w:sz="0" w:space="0" w:color="auto"/>
        <w:bottom w:val="none" w:sz="0" w:space="0" w:color="auto"/>
        <w:right w:val="none" w:sz="0" w:space="0" w:color="auto"/>
      </w:divBdr>
    </w:div>
    <w:div w:id="555624359">
      <w:bodyDiv w:val="1"/>
      <w:marLeft w:val="0"/>
      <w:marRight w:val="0"/>
      <w:marTop w:val="0"/>
      <w:marBottom w:val="0"/>
      <w:divBdr>
        <w:top w:val="none" w:sz="0" w:space="0" w:color="auto"/>
        <w:left w:val="none" w:sz="0" w:space="0" w:color="auto"/>
        <w:bottom w:val="none" w:sz="0" w:space="0" w:color="auto"/>
        <w:right w:val="none" w:sz="0" w:space="0" w:color="auto"/>
      </w:divBdr>
    </w:div>
    <w:div w:id="555704382">
      <w:bodyDiv w:val="1"/>
      <w:marLeft w:val="0"/>
      <w:marRight w:val="0"/>
      <w:marTop w:val="0"/>
      <w:marBottom w:val="0"/>
      <w:divBdr>
        <w:top w:val="none" w:sz="0" w:space="0" w:color="auto"/>
        <w:left w:val="none" w:sz="0" w:space="0" w:color="auto"/>
        <w:bottom w:val="none" w:sz="0" w:space="0" w:color="auto"/>
        <w:right w:val="none" w:sz="0" w:space="0" w:color="auto"/>
      </w:divBdr>
    </w:div>
    <w:div w:id="555773349">
      <w:bodyDiv w:val="1"/>
      <w:marLeft w:val="0"/>
      <w:marRight w:val="0"/>
      <w:marTop w:val="0"/>
      <w:marBottom w:val="0"/>
      <w:divBdr>
        <w:top w:val="none" w:sz="0" w:space="0" w:color="auto"/>
        <w:left w:val="none" w:sz="0" w:space="0" w:color="auto"/>
        <w:bottom w:val="none" w:sz="0" w:space="0" w:color="auto"/>
        <w:right w:val="none" w:sz="0" w:space="0" w:color="auto"/>
      </w:divBdr>
    </w:div>
    <w:div w:id="555775488">
      <w:bodyDiv w:val="1"/>
      <w:marLeft w:val="0"/>
      <w:marRight w:val="0"/>
      <w:marTop w:val="0"/>
      <w:marBottom w:val="0"/>
      <w:divBdr>
        <w:top w:val="none" w:sz="0" w:space="0" w:color="auto"/>
        <w:left w:val="none" w:sz="0" w:space="0" w:color="auto"/>
        <w:bottom w:val="none" w:sz="0" w:space="0" w:color="auto"/>
        <w:right w:val="none" w:sz="0" w:space="0" w:color="auto"/>
      </w:divBdr>
    </w:div>
    <w:div w:id="555777372">
      <w:bodyDiv w:val="1"/>
      <w:marLeft w:val="0"/>
      <w:marRight w:val="0"/>
      <w:marTop w:val="0"/>
      <w:marBottom w:val="0"/>
      <w:divBdr>
        <w:top w:val="none" w:sz="0" w:space="0" w:color="auto"/>
        <w:left w:val="none" w:sz="0" w:space="0" w:color="auto"/>
        <w:bottom w:val="none" w:sz="0" w:space="0" w:color="auto"/>
        <w:right w:val="none" w:sz="0" w:space="0" w:color="auto"/>
      </w:divBdr>
    </w:div>
    <w:div w:id="555823315">
      <w:bodyDiv w:val="1"/>
      <w:marLeft w:val="0"/>
      <w:marRight w:val="0"/>
      <w:marTop w:val="0"/>
      <w:marBottom w:val="0"/>
      <w:divBdr>
        <w:top w:val="none" w:sz="0" w:space="0" w:color="auto"/>
        <w:left w:val="none" w:sz="0" w:space="0" w:color="auto"/>
        <w:bottom w:val="none" w:sz="0" w:space="0" w:color="auto"/>
        <w:right w:val="none" w:sz="0" w:space="0" w:color="auto"/>
      </w:divBdr>
    </w:div>
    <w:div w:id="556087351">
      <w:bodyDiv w:val="1"/>
      <w:marLeft w:val="0"/>
      <w:marRight w:val="0"/>
      <w:marTop w:val="0"/>
      <w:marBottom w:val="0"/>
      <w:divBdr>
        <w:top w:val="none" w:sz="0" w:space="0" w:color="auto"/>
        <w:left w:val="none" w:sz="0" w:space="0" w:color="auto"/>
        <w:bottom w:val="none" w:sz="0" w:space="0" w:color="auto"/>
        <w:right w:val="none" w:sz="0" w:space="0" w:color="auto"/>
      </w:divBdr>
    </w:div>
    <w:div w:id="556210920">
      <w:bodyDiv w:val="1"/>
      <w:marLeft w:val="0"/>
      <w:marRight w:val="0"/>
      <w:marTop w:val="0"/>
      <w:marBottom w:val="0"/>
      <w:divBdr>
        <w:top w:val="none" w:sz="0" w:space="0" w:color="auto"/>
        <w:left w:val="none" w:sz="0" w:space="0" w:color="auto"/>
        <w:bottom w:val="none" w:sz="0" w:space="0" w:color="auto"/>
        <w:right w:val="none" w:sz="0" w:space="0" w:color="auto"/>
      </w:divBdr>
    </w:div>
    <w:div w:id="556355539">
      <w:bodyDiv w:val="1"/>
      <w:marLeft w:val="0"/>
      <w:marRight w:val="0"/>
      <w:marTop w:val="0"/>
      <w:marBottom w:val="0"/>
      <w:divBdr>
        <w:top w:val="none" w:sz="0" w:space="0" w:color="auto"/>
        <w:left w:val="none" w:sz="0" w:space="0" w:color="auto"/>
        <w:bottom w:val="none" w:sz="0" w:space="0" w:color="auto"/>
        <w:right w:val="none" w:sz="0" w:space="0" w:color="auto"/>
      </w:divBdr>
    </w:div>
    <w:div w:id="556473726">
      <w:bodyDiv w:val="1"/>
      <w:marLeft w:val="0"/>
      <w:marRight w:val="0"/>
      <w:marTop w:val="0"/>
      <w:marBottom w:val="0"/>
      <w:divBdr>
        <w:top w:val="none" w:sz="0" w:space="0" w:color="auto"/>
        <w:left w:val="none" w:sz="0" w:space="0" w:color="auto"/>
        <w:bottom w:val="none" w:sz="0" w:space="0" w:color="auto"/>
        <w:right w:val="none" w:sz="0" w:space="0" w:color="auto"/>
      </w:divBdr>
    </w:div>
    <w:div w:id="556476270">
      <w:bodyDiv w:val="1"/>
      <w:marLeft w:val="0"/>
      <w:marRight w:val="0"/>
      <w:marTop w:val="0"/>
      <w:marBottom w:val="0"/>
      <w:divBdr>
        <w:top w:val="none" w:sz="0" w:space="0" w:color="auto"/>
        <w:left w:val="none" w:sz="0" w:space="0" w:color="auto"/>
        <w:bottom w:val="none" w:sz="0" w:space="0" w:color="auto"/>
        <w:right w:val="none" w:sz="0" w:space="0" w:color="auto"/>
      </w:divBdr>
    </w:div>
    <w:div w:id="556629672">
      <w:bodyDiv w:val="1"/>
      <w:marLeft w:val="0"/>
      <w:marRight w:val="0"/>
      <w:marTop w:val="0"/>
      <w:marBottom w:val="0"/>
      <w:divBdr>
        <w:top w:val="none" w:sz="0" w:space="0" w:color="auto"/>
        <w:left w:val="none" w:sz="0" w:space="0" w:color="auto"/>
        <w:bottom w:val="none" w:sz="0" w:space="0" w:color="auto"/>
        <w:right w:val="none" w:sz="0" w:space="0" w:color="auto"/>
      </w:divBdr>
    </w:div>
    <w:div w:id="556745980">
      <w:bodyDiv w:val="1"/>
      <w:marLeft w:val="0"/>
      <w:marRight w:val="0"/>
      <w:marTop w:val="0"/>
      <w:marBottom w:val="0"/>
      <w:divBdr>
        <w:top w:val="none" w:sz="0" w:space="0" w:color="auto"/>
        <w:left w:val="none" w:sz="0" w:space="0" w:color="auto"/>
        <w:bottom w:val="none" w:sz="0" w:space="0" w:color="auto"/>
        <w:right w:val="none" w:sz="0" w:space="0" w:color="auto"/>
      </w:divBdr>
    </w:div>
    <w:div w:id="556934504">
      <w:bodyDiv w:val="1"/>
      <w:marLeft w:val="0"/>
      <w:marRight w:val="0"/>
      <w:marTop w:val="0"/>
      <w:marBottom w:val="0"/>
      <w:divBdr>
        <w:top w:val="none" w:sz="0" w:space="0" w:color="auto"/>
        <w:left w:val="none" w:sz="0" w:space="0" w:color="auto"/>
        <w:bottom w:val="none" w:sz="0" w:space="0" w:color="auto"/>
        <w:right w:val="none" w:sz="0" w:space="0" w:color="auto"/>
      </w:divBdr>
    </w:div>
    <w:div w:id="556936465">
      <w:bodyDiv w:val="1"/>
      <w:marLeft w:val="0"/>
      <w:marRight w:val="0"/>
      <w:marTop w:val="0"/>
      <w:marBottom w:val="0"/>
      <w:divBdr>
        <w:top w:val="none" w:sz="0" w:space="0" w:color="auto"/>
        <w:left w:val="none" w:sz="0" w:space="0" w:color="auto"/>
        <w:bottom w:val="none" w:sz="0" w:space="0" w:color="auto"/>
        <w:right w:val="none" w:sz="0" w:space="0" w:color="auto"/>
      </w:divBdr>
    </w:div>
    <w:div w:id="556938087">
      <w:bodyDiv w:val="1"/>
      <w:marLeft w:val="0"/>
      <w:marRight w:val="0"/>
      <w:marTop w:val="0"/>
      <w:marBottom w:val="0"/>
      <w:divBdr>
        <w:top w:val="none" w:sz="0" w:space="0" w:color="auto"/>
        <w:left w:val="none" w:sz="0" w:space="0" w:color="auto"/>
        <w:bottom w:val="none" w:sz="0" w:space="0" w:color="auto"/>
        <w:right w:val="none" w:sz="0" w:space="0" w:color="auto"/>
      </w:divBdr>
    </w:div>
    <w:div w:id="557087102">
      <w:bodyDiv w:val="1"/>
      <w:marLeft w:val="0"/>
      <w:marRight w:val="0"/>
      <w:marTop w:val="0"/>
      <w:marBottom w:val="0"/>
      <w:divBdr>
        <w:top w:val="none" w:sz="0" w:space="0" w:color="auto"/>
        <w:left w:val="none" w:sz="0" w:space="0" w:color="auto"/>
        <w:bottom w:val="none" w:sz="0" w:space="0" w:color="auto"/>
        <w:right w:val="none" w:sz="0" w:space="0" w:color="auto"/>
      </w:divBdr>
    </w:div>
    <w:div w:id="557278993">
      <w:bodyDiv w:val="1"/>
      <w:marLeft w:val="0"/>
      <w:marRight w:val="0"/>
      <w:marTop w:val="0"/>
      <w:marBottom w:val="0"/>
      <w:divBdr>
        <w:top w:val="none" w:sz="0" w:space="0" w:color="auto"/>
        <w:left w:val="none" w:sz="0" w:space="0" w:color="auto"/>
        <w:bottom w:val="none" w:sz="0" w:space="0" w:color="auto"/>
        <w:right w:val="none" w:sz="0" w:space="0" w:color="auto"/>
      </w:divBdr>
    </w:div>
    <w:div w:id="557326683">
      <w:bodyDiv w:val="1"/>
      <w:marLeft w:val="0"/>
      <w:marRight w:val="0"/>
      <w:marTop w:val="0"/>
      <w:marBottom w:val="0"/>
      <w:divBdr>
        <w:top w:val="none" w:sz="0" w:space="0" w:color="auto"/>
        <w:left w:val="none" w:sz="0" w:space="0" w:color="auto"/>
        <w:bottom w:val="none" w:sz="0" w:space="0" w:color="auto"/>
        <w:right w:val="none" w:sz="0" w:space="0" w:color="auto"/>
      </w:divBdr>
    </w:div>
    <w:div w:id="557399869">
      <w:bodyDiv w:val="1"/>
      <w:marLeft w:val="0"/>
      <w:marRight w:val="0"/>
      <w:marTop w:val="0"/>
      <w:marBottom w:val="0"/>
      <w:divBdr>
        <w:top w:val="none" w:sz="0" w:space="0" w:color="auto"/>
        <w:left w:val="none" w:sz="0" w:space="0" w:color="auto"/>
        <w:bottom w:val="none" w:sz="0" w:space="0" w:color="auto"/>
        <w:right w:val="none" w:sz="0" w:space="0" w:color="auto"/>
      </w:divBdr>
    </w:div>
    <w:div w:id="557471899">
      <w:bodyDiv w:val="1"/>
      <w:marLeft w:val="0"/>
      <w:marRight w:val="0"/>
      <w:marTop w:val="0"/>
      <w:marBottom w:val="0"/>
      <w:divBdr>
        <w:top w:val="none" w:sz="0" w:space="0" w:color="auto"/>
        <w:left w:val="none" w:sz="0" w:space="0" w:color="auto"/>
        <w:bottom w:val="none" w:sz="0" w:space="0" w:color="auto"/>
        <w:right w:val="none" w:sz="0" w:space="0" w:color="auto"/>
      </w:divBdr>
    </w:div>
    <w:div w:id="557742278">
      <w:bodyDiv w:val="1"/>
      <w:marLeft w:val="0"/>
      <w:marRight w:val="0"/>
      <w:marTop w:val="0"/>
      <w:marBottom w:val="0"/>
      <w:divBdr>
        <w:top w:val="none" w:sz="0" w:space="0" w:color="auto"/>
        <w:left w:val="none" w:sz="0" w:space="0" w:color="auto"/>
        <w:bottom w:val="none" w:sz="0" w:space="0" w:color="auto"/>
        <w:right w:val="none" w:sz="0" w:space="0" w:color="auto"/>
      </w:divBdr>
    </w:div>
    <w:div w:id="557788399">
      <w:bodyDiv w:val="1"/>
      <w:marLeft w:val="0"/>
      <w:marRight w:val="0"/>
      <w:marTop w:val="0"/>
      <w:marBottom w:val="0"/>
      <w:divBdr>
        <w:top w:val="none" w:sz="0" w:space="0" w:color="auto"/>
        <w:left w:val="none" w:sz="0" w:space="0" w:color="auto"/>
        <w:bottom w:val="none" w:sz="0" w:space="0" w:color="auto"/>
        <w:right w:val="none" w:sz="0" w:space="0" w:color="auto"/>
      </w:divBdr>
    </w:div>
    <w:div w:id="557790911">
      <w:bodyDiv w:val="1"/>
      <w:marLeft w:val="0"/>
      <w:marRight w:val="0"/>
      <w:marTop w:val="0"/>
      <w:marBottom w:val="0"/>
      <w:divBdr>
        <w:top w:val="none" w:sz="0" w:space="0" w:color="auto"/>
        <w:left w:val="none" w:sz="0" w:space="0" w:color="auto"/>
        <w:bottom w:val="none" w:sz="0" w:space="0" w:color="auto"/>
        <w:right w:val="none" w:sz="0" w:space="0" w:color="auto"/>
      </w:divBdr>
    </w:div>
    <w:div w:id="557858833">
      <w:bodyDiv w:val="1"/>
      <w:marLeft w:val="0"/>
      <w:marRight w:val="0"/>
      <w:marTop w:val="0"/>
      <w:marBottom w:val="0"/>
      <w:divBdr>
        <w:top w:val="none" w:sz="0" w:space="0" w:color="auto"/>
        <w:left w:val="none" w:sz="0" w:space="0" w:color="auto"/>
        <w:bottom w:val="none" w:sz="0" w:space="0" w:color="auto"/>
        <w:right w:val="none" w:sz="0" w:space="0" w:color="auto"/>
      </w:divBdr>
    </w:div>
    <w:div w:id="558053029">
      <w:bodyDiv w:val="1"/>
      <w:marLeft w:val="0"/>
      <w:marRight w:val="0"/>
      <w:marTop w:val="0"/>
      <w:marBottom w:val="0"/>
      <w:divBdr>
        <w:top w:val="none" w:sz="0" w:space="0" w:color="auto"/>
        <w:left w:val="none" w:sz="0" w:space="0" w:color="auto"/>
        <w:bottom w:val="none" w:sz="0" w:space="0" w:color="auto"/>
        <w:right w:val="none" w:sz="0" w:space="0" w:color="auto"/>
      </w:divBdr>
    </w:div>
    <w:div w:id="558244225">
      <w:bodyDiv w:val="1"/>
      <w:marLeft w:val="0"/>
      <w:marRight w:val="0"/>
      <w:marTop w:val="0"/>
      <w:marBottom w:val="0"/>
      <w:divBdr>
        <w:top w:val="none" w:sz="0" w:space="0" w:color="auto"/>
        <w:left w:val="none" w:sz="0" w:space="0" w:color="auto"/>
        <w:bottom w:val="none" w:sz="0" w:space="0" w:color="auto"/>
        <w:right w:val="none" w:sz="0" w:space="0" w:color="auto"/>
      </w:divBdr>
    </w:div>
    <w:div w:id="558324392">
      <w:bodyDiv w:val="1"/>
      <w:marLeft w:val="0"/>
      <w:marRight w:val="0"/>
      <w:marTop w:val="0"/>
      <w:marBottom w:val="0"/>
      <w:divBdr>
        <w:top w:val="none" w:sz="0" w:space="0" w:color="auto"/>
        <w:left w:val="none" w:sz="0" w:space="0" w:color="auto"/>
        <w:bottom w:val="none" w:sz="0" w:space="0" w:color="auto"/>
        <w:right w:val="none" w:sz="0" w:space="0" w:color="auto"/>
      </w:divBdr>
    </w:div>
    <w:div w:id="558369982">
      <w:bodyDiv w:val="1"/>
      <w:marLeft w:val="0"/>
      <w:marRight w:val="0"/>
      <w:marTop w:val="0"/>
      <w:marBottom w:val="0"/>
      <w:divBdr>
        <w:top w:val="none" w:sz="0" w:space="0" w:color="auto"/>
        <w:left w:val="none" w:sz="0" w:space="0" w:color="auto"/>
        <w:bottom w:val="none" w:sz="0" w:space="0" w:color="auto"/>
        <w:right w:val="none" w:sz="0" w:space="0" w:color="auto"/>
      </w:divBdr>
    </w:div>
    <w:div w:id="558370232">
      <w:bodyDiv w:val="1"/>
      <w:marLeft w:val="0"/>
      <w:marRight w:val="0"/>
      <w:marTop w:val="0"/>
      <w:marBottom w:val="0"/>
      <w:divBdr>
        <w:top w:val="none" w:sz="0" w:space="0" w:color="auto"/>
        <w:left w:val="none" w:sz="0" w:space="0" w:color="auto"/>
        <w:bottom w:val="none" w:sz="0" w:space="0" w:color="auto"/>
        <w:right w:val="none" w:sz="0" w:space="0" w:color="auto"/>
      </w:divBdr>
    </w:div>
    <w:div w:id="558395694">
      <w:bodyDiv w:val="1"/>
      <w:marLeft w:val="0"/>
      <w:marRight w:val="0"/>
      <w:marTop w:val="0"/>
      <w:marBottom w:val="0"/>
      <w:divBdr>
        <w:top w:val="none" w:sz="0" w:space="0" w:color="auto"/>
        <w:left w:val="none" w:sz="0" w:space="0" w:color="auto"/>
        <w:bottom w:val="none" w:sz="0" w:space="0" w:color="auto"/>
        <w:right w:val="none" w:sz="0" w:space="0" w:color="auto"/>
      </w:divBdr>
    </w:div>
    <w:div w:id="558398330">
      <w:bodyDiv w:val="1"/>
      <w:marLeft w:val="0"/>
      <w:marRight w:val="0"/>
      <w:marTop w:val="0"/>
      <w:marBottom w:val="0"/>
      <w:divBdr>
        <w:top w:val="none" w:sz="0" w:space="0" w:color="auto"/>
        <w:left w:val="none" w:sz="0" w:space="0" w:color="auto"/>
        <w:bottom w:val="none" w:sz="0" w:space="0" w:color="auto"/>
        <w:right w:val="none" w:sz="0" w:space="0" w:color="auto"/>
      </w:divBdr>
    </w:div>
    <w:div w:id="558437792">
      <w:bodyDiv w:val="1"/>
      <w:marLeft w:val="0"/>
      <w:marRight w:val="0"/>
      <w:marTop w:val="0"/>
      <w:marBottom w:val="0"/>
      <w:divBdr>
        <w:top w:val="none" w:sz="0" w:space="0" w:color="auto"/>
        <w:left w:val="none" w:sz="0" w:space="0" w:color="auto"/>
        <w:bottom w:val="none" w:sz="0" w:space="0" w:color="auto"/>
        <w:right w:val="none" w:sz="0" w:space="0" w:color="auto"/>
      </w:divBdr>
    </w:div>
    <w:div w:id="558513152">
      <w:bodyDiv w:val="1"/>
      <w:marLeft w:val="0"/>
      <w:marRight w:val="0"/>
      <w:marTop w:val="0"/>
      <w:marBottom w:val="0"/>
      <w:divBdr>
        <w:top w:val="none" w:sz="0" w:space="0" w:color="auto"/>
        <w:left w:val="none" w:sz="0" w:space="0" w:color="auto"/>
        <w:bottom w:val="none" w:sz="0" w:space="0" w:color="auto"/>
        <w:right w:val="none" w:sz="0" w:space="0" w:color="auto"/>
      </w:divBdr>
    </w:div>
    <w:div w:id="558513233">
      <w:bodyDiv w:val="1"/>
      <w:marLeft w:val="0"/>
      <w:marRight w:val="0"/>
      <w:marTop w:val="0"/>
      <w:marBottom w:val="0"/>
      <w:divBdr>
        <w:top w:val="none" w:sz="0" w:space="0" w:color="auto"/>
        <w:left w:val="none" w:sz="0" w:space="0" w:color="auto"/>
        <w:bottom w:val="none" w:sz="0" w:space="0" w:color="auto"/>
        <w:right w:val="none" w:sz="0" w:space="0" w:color="auto"/>
      </w:divBdr>
    </w:div>
    <w:div w:id="558518726">
      <w:bodyDiv w:val="1"/>
      <w:marLeft w:val="0"/>
      <w:marRight w:val="0"/>
      <w:marTop w:val="0"/>
      <w:marBottom w:val="0"/>
      <w:divBdr>
        <w:top w:val="none" w:sz="0" w:space="0" w:color="auto"/>
        <w:left w:val="none" w:sz="0" w:space="0" w:color="auto"/>
        <w:bottom w:val="none" w:sz="0" w:space="0" w:color="auto"/>
        <w:right w:val="none" w:sz="0" w:space="0" w:color="auto"/>
      </w:divBdr>
    </w:div>
    <w:div w:id="558634954">
      <w:bodyDiv w:val="1"/>
      <w:marLeft w:val="0"/>
      <w:marRight w:val="0"/>
      <w:marTop w:val="0"/>
      <w:marBottom w:val="0"/>
      <w:divBdr>
        <w:top w:val="none" w:sz="0" w:space="0" w:color="auto"/>
        <w:left w:val="none" w:sz="0" w:space="0" w:color="auto"/>
        <w:bottom w:val="none" w:sz="0" w:space="0" w:color="auto"/>
        <w:right w:val="none" w:sz="0" w:space="0" w:color="auto"/>
      </w:divBdr>
    </w:div>
    <w:div w:id="558787921">
      <w:bodyDiv w:val="1"/>
      <w:marLeft w:val="0"/>
      <w:marRight w:val="0"/>
      <w:marTop w:val="0"/>
      <w:marBottom w:val="0"/>
      <w:divBdr>
        <w:top w:val="none" w:sz="0" w:space="0" w:color="auto"/>
        <w:left w:val="none" w:sz="0" w:space="0" w:color="auto"/>
        <w:bottom w:val="none" w:sz="0" w:space="0" w:color="auto"/>
        <w:right w:val="none" w:sz="0" w:space="0" w:color="auto"/>
      </w:divBdr>
    </w:div>
    <w:div w:id="558977443">
      <w:bodyDiv w:val="1"/>
      <w:marLeft w:val="0"/>
      <w:marRight w:val="0"/>
      <w:marTop w:val="0"/>
      <w:marBottom w:val="0"/>
      <w:divBdr>
        <w:top w:val="none" w:sz="0" w:space="0" w:color="auto"/>
        <w:left w:val="none" w:sz="0" w:space="0" w:color="auto"/>
        <w:bottom w:val="none" w:sz="0" w:space="0" w:color="auto"/>
        <w:right w:val="none" w:sz="0" w:space="0" w:color="auto"/>
      </w:divBdr>
    </w:div>
    <w:div w:id="559052452">
      <w:bodyDiv w:val="1"/>
      <w:marLeft w:val="0"/>
      <w:marRight w:val="0"/>
      <w:marTop w:val="0"/>
      <w:marBottom w:val="0"/>
      <w:divBdr>
        <w:top w:val="none" w:sz="0" w:space="0" w:color="auto"/>
        <w:left w:val="none" w:sz="0" w:space="0" w:color="auto"/>
        <w:bottom w:val="none" w:sz="0" w:space="0" w:color="auto"/>
        <w:right w:val="none" w:sz="0" w:space="0" w:color="auto"/>
      </w:divBdr>
    </w:div>
    <w:div w:id="559052841">
      <w:bodyDiv w:val="1"/>
      <w:marLeft w:val="0"/>
      <w:marRight w:val="0"/>
      <w:marTop w:val="0"/>
      <w:marBottom w:val="0"/>
      <w:divBdr>
        <w:top w:val="none" w:sz="0" w:space="0" w:color="auto"/>
        <w:left w:val="none" w:sz="0" w:space="0" w:color="auto"/>
        <w:bottom w:val="none" w:sz="0" w:space="0" w:color="auto"/>
        <w:right w:val="none" w:sz="0" w:space="0" w:color="auto"/>
      </w:divBdr>
    </w:div>
    <w:div w:id="559169602">
      <w:bodyDiv w:val="1"/>
      <w:marLeft w:val="0"/>
      <w:marRight w:val="0"/>
      <w:marTop w:val="0"/>
      <w:marBottom w:val="0"/>
      <w:divBdr>
        <w:top w:val="none" w:sz="0" w:space="0" w:color="auto"/>
        <w:left w:val="none" w:sz="0" w:space="0" w:color="auto"/>
        <w:bottom w:val="none" w:sz="0" w:space="0" w:color="auto"/>
        <w:right w:val="none" w:sz="0" w:space="0" w:color="auto"/>
      </w:divBdr>
    </w:div>
    <w:div w:id="559171756">
      <w:bodyDiv w:val="1"/>
      <w:marLeft w:val="0"/>
      <w:marRight w:val="0"/>
      <w:marTop w:val="0"/>
      <w:marBottom w:val="0"/>
      <w:divBdr>
        <w:top w:val="none" w:sz="0" w:space="0" w:color="auto"/>
        <w:left w:val="none" w:sz="0" w:space="0" w:color="auto"/>
        <w:bottom w:val="none" w:sz="0" w:space="0" w:color="auto"/>
        <w:right w:val="none" w:sz="0" w:space="0" w:color="auto"/>
      </w:divBdr>
    </w:div>
    <w:div w:id="559443556">
      <w:bodyDiv w:val="1"/>
      <w:marLeft w:val="0"/>
      <w:marRight w:val="0"/>
      <w:marTop w:val="0"/>
      <w:marBottom w:val="0"/>
      <w:divBdr>
        <w:top w:val="none" w:sz="0" w:space="0" w:color="auto"/>
        <w:left w:val="none" w:sz="0" w:space="0" w:color="auto"/>
        <w:bottom w:val="none" w:sz="0" w:space="0" w:color="auto"/>
        <w:right w:val="none" w:sz="0" w:space="0" w:color="auto"/>
      </w:divBdr>
    </w:div>
    <w:div w:id="559484787">
      <w:bodyDiv w:val="1"/>
      <w:marLeft w:val="0"/>
      <w:marRight w:val="0"/>
      <w:marTop w:val="0"/>
      <w:marBottom w:val="0"/>
      <w:divBdr>
        <w:top w:val="none" w:sz="0" w:space="0" w:color="auto"/>
        <w:left w:val="none" w:sz="0" w:space="0" w:color="auto"/>
        <w:bottom w:val="none" w:sz="0" w:space="0" w:color="auto"/>
        <w:right w:val="none" w:sz="0" w:space="0" w:color="auto"/>
      </w:divBdr>
    </w:div>
    <w:div w:id="559512734">
      <w:bodyDiv w:val="1"/>
      <w:marLeft w:val="0"/>
      <w:marRight w:val="0"/>
      <w:marTop w:val="0"/>
      <w:marBottom w:val="0"/>
      <w:divBdr>
        <w:top w:val="none" w:sz="0" w:space="0" w:color="auto"/>
        <w:left w:val="none" w:sz="0" w:space="0" w:color="auto"/>
        <w:bottom w:val="none" w:sz="0" w:space="0" w:color="auto"/>
        <w:right w:val="none" w:sz="0" w:space="0" w:color="auto"/>
      </w:divBdr>
    </w:div>
    <w:div w:id="559556285">
      <w:bodyDiv w:val="1"/>
      <w:marLeft w:val="0"/>
      <w:marRight w:val="0"/>
      <w:marTop w:val="0"/>
      <w:marBottom w:val="0"/>
      <w:divBdr>
        <w:top w:val="none" w:sz="0" w:space="0" w:color="auto"/>
        <w:left w:val="none" w:sz="0" w:space="0" w:color="auto"/>
        <w:bottom w:val="none" w:sz="0" w:space="0" w:color="auto"/>
        <w:right w:val="none" w:sz="0" w:space="0" w:color="auto"/>
      </w:divBdr>
    </w:div>
    <w:div w:id="559632307">
      <w:bodyDiv w:val="1"/>
      <w:marLeft w:val="0"/>
      <w:marRight w:val="0"/>
      <w:marTop w:val="0"/>
      <w:marBottom w:val="0"/>
      <w:divBdr>
        <w:top w:val="none" w:sz="0" w:space="0" w:color="auto"/>
        <w:left w:val="none" w:sz="0" w:space="0" w:color="auto"/>
        <w:bottom w:val="none" w:sz="0" w:space="0" w:color="auto"/>
        <w:right w:val="none" w:sz="0" w:space="0" w:color="auto"/>
      </w:divBdr>
    </w:div>
    <w:div w:id="559633232">
      <w:bodyDiv w:val="1"/>
      <w:marLeft w:val="0"/>
      <w:marRight w:val="0"/>
      <w:marTop w:val="0"/>
      <w:marBottom w:val="0"/>
      <w:divBdr>
        <w:top w:val="none" w:sz="0" w:space="0" w:color="auto"/>
        <w:left w:val="none" w:sz="0" w:space="0" w:color="auto"/>
        <w:bottom w:val="none" w:sz="0" w:space="0" w:color="auto"/>
        <w:right w:val="none" w:sz="0" w:space="0" w:color="auto"/>
      </w:divBdr>
    </w:div>
    <w:div w:id="559634498">
      <w:bodyDiv w:val="1"/>
      <w:marLeft w:val="0"/>
      <w:marRight w:val="0"/>
      <w:marTop w:val="0"/>
      <w:marBottom w:val="0"/>
      <w:divBdr>
        <w:top w:val="none" w:sz="0" w:space="0" w:color="auto"/>
        <w:left w:val="none" w:sz="0" w:space="0" w:color="auto"/>
        <w:bottom w:val="none" w:sz="0" w:space="0" w:color="auto"/>
        <w:right w:val="none" w:sz="0" w:space="0" w:color="auto"/>
      </w:divBdr>
    </w:div>
    <w:div w:id="559748902">
      <w:bodyDiv w:val="1"/>
      <w:marLeft w:val="0"/>
      <w:marRight w:val="0"/>
      <w:marTop w:val="0"/>
      <w:marBottom w:val="0"/>
      <w:divBdr>
        <w:top w:val="none" w:sz="0" w:space="0" w:color="auto"/>
        <w:left w:val="none" w:sz="0" w:space="0" w:color="auto"/>
        <w:bottom w:val="none" w:sz="0" w:space="0" w:color="auto"/>
        <w:right w:val="none" w:sz="0" w:space="0" w:color="auto"/>
      </w:divBdr>
    </w:div>
    <w:div w:id="559753298">
      <w:bodyDiv w:val="1"/>
      <w:marLeft w:val="0"/>
      <w:marRight w:val="0"/>
      <w:marTop w:val="0"/>
      <w:marBottom w:val="0"/>
      <w:divBdr>
        <w:top w:val="none" w:sz="0" w:space="0" w:color="auto"/>
        <w:left w:val="none" w:sz="0" w:space="0" w:color="auto"/>
        <w:bottom w:val="none" w:sz="0" w:space="0" w:color="auto"/>
        <w:right w:val="none" w:sz="0" w:space="0" w:color="auto"/>
      </w:divBdr>
    </w:div>
    <w:div w:id="559756843">
      <w:bodyDiv w:val="1"/>
      <w:marLeft w:val="0"/>
      <w:marRight w:val="0"/>
      <w:marTop w:val="0"/>
      <w:marBottom w:val="0"/>
      <w:divBdr>
        <w:top w:val="none" w:sz="0" w:space="0" w:color="auto"/>
        <w:left w:val="none" w:sz="0" w:space="0" w:color="auto"/>
        <w:bottom w:val="none" w:sz="0" w:space="0" w:color="auto"/>
        <w:right w:val="none" w:sz="0" w:space="0" w:color="auto"/>
      </w:divBdr>
    </w:div>
    <w:div w:id="559756964">
      <w:bodyDiv w:val="1"/>
      <w:marLeft w:val="0"/>
      <w:marRight w:val="0"/>
      <w:marTop w:val="0"/>
      <w:marBottom w:val="0"/>
      <w:divBdr>
        <w:top w:val="none" w:sz="0" w:space="0" w:color="auto"/>
        <w:left w:val="none" w:sz="0" w:space="0" w:color="auto"/>
        <w:bottom w:val="none" w:sz="0" w:space="0" w:color="auto"/>
        <w:right w:val="none" w:sz="0" w:space="0" w:color="auto"/>
      </w:divBdr>
    </w:div>
    <w:div w:id="559900208">
      <w:bodyDiv w:val="1"/>
      <w:marLeft w:val="0"/>
      <w:marRight w:val="0"/>
      <w:marTop w:val="0"/>
      <w:marBottom w:val="0"/>
      <w:divBdr>
        <w:top w:val="none" w:sz="0" w:space="0" w:color="auto"/>
        <w:left w:val="none" w:sz="0" w:space="0" w:color="auto"/>
        <w:bottom w:val="none" w:sz="0" w:space="0" w:color="auto"/>
        <w:right w:val="none" w:sz="0" w:space="0" w:color="auto"/>
      </w:divBdr>
    </w:div>
    <w:div w:id="559942194">
      <w:bodyDiv w:val="1"/>
      <w:marLeft w:val="0"/>
      <w:marRight w:val="0"/>
      <w:marTop w:val="0"/>
      <w:marBottom w:val="0"/>
      <w:divBdr>
        <w:top w:val="none" w:sz="0" w:space="0" w:color="auto"/>
        <w:left w:val="none" w:sz="0" w:space="0" w:color="auto"/>
        <w:bottom w:val="none" w:sz="0" w:space="0" w:color="auto"/>
        <w:right w:val="none" w:sz="0" w:space="0" w:color="auto"/>
      </w:divBdr>
    </w:div>
    <w:div w:id="560024796">
      <w:bodyDiv w:val="1"/>
      <w:marLeft w:val="0"/>
      <w:marRight w:val="0"/>
      <w:marTop w:val="0"/>
      <w:marBottom w:val="0"/>
      <w:divBdr>
        <w:top w:val="none" w:sz="0" w:space="0" w:color="auto"/>
        <w:left w:val="none" w:sz="0" w:space="0" w:color="auto"/>
        <w:bottom w:val="none" w:sz="0" w:space="0" w:color="auto"/>
        <w:right w:val="none" w:sz="0" w:space="0" w:color="auto"/>
      </w:divBdr>
    </w:div>
    <w:div w:id="560136995">
      <w:bodyDiv w:val="1"/>
      <w:marLeft w:val="0"/>
      <w:marRight w:val="0"/>
      <w:marTop w:val="0"/>
      <w:marBottom w:val="0"/>
      <w:divBdr>
        <w:top w:val="none" w:sz="0" w:space="0" w:color="auto"/>
        <w:left w:val="none" w:sz="0" w:space="0" w:color="auto"/>
        <w:bottom w:val="none" w:sz="0" w:space="0" w:color="auto"/>
        <w:right w:val="none" w:sz="0" w:space="0" w:color="auto"/>
      </w:divBdr>
    </w:div>
    <w:div w:id="560287377">
      <w:bodyDiv w:val="1"/>
      <w:marLeft w:val="0"/>
      <w:marRight w:val="0"/>
      <w:marTop w:val="0"/>
      <w:marBottom w:val="0"/>
      <w:divBdr>
        <w:top w:val="none" w:sz="0" w:space="0" w:color="auto"/>
        <w:left w:val="none" w:sz="0" w:space="0" w:color="auto"/>
        <w:bottom w:val="none" w:sz="0" w:space="0" w:color="auto"/>
        <w:right w:val="none" w:sz="0" w:space="0" w:color="auto"/>
      </w:divBdr>
    </w:div>
    <w:div w:id="560486903">
      <w:bodyDiv w:val="1"/>
      <w:marLeft w:val="0"/>
      <w:marRight w:val="0"/>
      <w:marTop w:val="0"/>
      <w:marBottom w:val="0"/>
      <w:divBdr>
        <w:top w:val="none" w:sz="0" w:space="0" w:color="auto"/>
        <w:left w:val="none" w:sz="0" w:space="0" w:color="auto"/>
        <w:bottom w:val="none" w:sz="0" w:space="0" w:color="auto"/>
        <w:right w:val="none" w:sz="0" w:space="0" w:color="auto"/>
      </w:divBdr>
    </w:div>
    <w:div w:id="560671978">
      <w:bodyDiv w:val="1"/>
      <w:marLeft w:val="0"/>
      <w:marRight w:val="0"/>
      <w:marTop w:val="0"/>
      <w:marBottom w:val="0"/>
      <w:divBdr>
        <w:top w:val="none" w:sz="0" w:space="0" w:color="auto"/>
        <w:left w:val="none" w:sz="0" w:space="0" w:color="auto"/>
        <w:bottom w:val="none" w:sz="0" w:space="0" w:color="auto"/>
        <w:right w:val="none" w:sz="0" w:space="0" w:color="auto"/>
      </w:divBdr>
    </w:div>
    <w:div w:id="560749733">
      <w:bodyDiv w:val="1"/>
      <w:marLeft w:val="0"/>
      <w:marRight w:val="0"/>
      <w:marTop w:val="0"/>
      <w:marBottom w:val="0"/>
      <w:divBdr>
        <w:top w:val="none" w:sz="0" w:space="0" w:color="auto"/>
        <w:left w:val="none" w:sz="0" w:space="0" w:color="auto"/>
        <w:bottom w:val="none" w:sz="0" w:space="0" w:color="auto"/>
        <w:right w:val="none" w:sz="0" w:space="0" w:color="auto"/>
      </w:divBdr>
    </w:div>
    <w:div w:id="560752008">
      <w:bodyDiv w:val="1"/>
      <w:marLeft w:val="0"/>
      <w:marRight w:val="0"/>
      <w:marTop w:val="0"/>
      <w:marBottom w:val="0"/>
      <w:divBdr>
        <w:top w:val="none" w:sz="0" w:space="0" w:color="auto"/>
        <w:left w:val="none" w:sz="0" w:space="0" w:color="auto"/>
        <w:bottom w:val="none" w:sz="0" w:space="0" w:color="auto"/>
        <w:right w:val="none" w:sz="0" w:space="0" w:color="auto"/>
      </w:divBdr>
    </w:div>
    <w:div w:id="560792899">
      <w:bodyDiv w:val="1"/>
      <w:marLeft w:val="0"/>
      <w:marRight w:val="0"/>
      <w:marTop w:val="0"/>
      <w:marBottom w:val="0"/>
      <w:divBdr>
        <w:top w:val="none" w:sz="0" w:space="0" w:color="auto"/>
        <w:left w:val="none" w:sz="0" w:space="0" w:color="auto"/>
        <w:bottom w:val="none" w:sz="0" w:space="0" w:color="auto"/>
        <w:right w:val="none" w:sz="0" w:space="0" w:color="auto"/>
      </w:divBdr>
    </w:div>
    <w:div w:id="560868390">
      <w:bodyDiv w:val="1"/>
      <w:marLeft w:val="0"/>
      <w:marRight w:val="0"/>
      <w:marTop w:val="0"/>
      <w:marBottom w:val="0"/>
      <w:divBdr>
        <w:top w:val="none" w:sz="0" w:space="0" w:color="auto"/>
        <w:left w:val="none" w:sz="0" w:space="0" w:color="auto"/>
        <w:bottom w:val="none" w:sz="0" w:space="0" w:color="auto"/>
        <w:right w:val="none" w:sz="0" w:space="0" w:color="auto"/>
      </w:divBdr>
    </w:div>
    <w:div w:id="561017934">
      <w:bodyDiv w:val="1"/>
      <w:marLeft w:val="0"/>
      <w:marRight w:val="0"/>
      <w:marTop w:val="0"/>
      <w:marBottom w:val="0"/>
      <w:divBdr>
        <w:top w:val="none" w:sz="0" w:space="0" w:color="auto"/>
        <w:left w:val="none" w:sz="0" w:space="0" w:color="auto"/>
        <w:bottom w:val="none" w:sz="0" w:space="0" w:color="auto"/>
        <w:right w:val="none" w:sz="0" w:space="0" w:color="auto"/>
      </w:divBdr>
    </w:div>
    <w:div w:id="561064150">
      <w:bodyDiv w:val="1"/>
      <w:marLeft w:val="0"/>
      <w:marRight w:val="0"/>
      <w:marTop w:val="0"/>
      <w:marBottom w:val="0"/>
      <w:divBdr>
        <w:top w:val="none" w:sz="0" w:space="0" w:color="auto"/>
        <w:left w:val="none" w:sz="0" w:space="0" w:color="auto"/>
        <w:bottom w:val="none" w:sz="0" w:space="0" w:color="auto"/>
        <w:right w:val="none" w:sz="0" w:space="0" w:color="auto"/>
      </w:divBdr>
    </w:div>
    <w:div w:id="561141797">
      <w:bodyDiv w:val="1"/>
      <w:marLeft w:val="0"/>
      <w:marRight w:val="0"/>
      <w:marTop w:val="0"/>
      <w:marBottom w:val="0"/>
      <w:divBdr>
        <w:top w:val="none" w:sz="0" w:space="0" w:color="auto"/>
        <w:left w:val="none" w:sz="0" w:space="0" w:color="auto"/>
        <w:bottom w:val="none" w:sz="0" w:space="0" w:color="auto"/>
        <w:right w:val="none" w:sz="0" w:space="0" w:color="auto"/>
      </w:divBdr>
    </w:div>
    <w:div w:id="561450628">
      <w:bodyDiv w:val="1"/>
      <w:marLeft w:val="0"/>
      <w:marRight w:val="0"/>
      <w:marTop w:val="0"/>
      <w:marBottom w:val="0"/>
      <w:divBdr>
        <w:top w:val="none" w:sz="0" w:space="0" w:color="auto"/>
        <w:left w:val="none" w:sz="0" w:space="0" w:color="auto"/>
        <w:bottom w:val="none" w:sz="0" w:space="0" w:color="auto"/>
        <w:right w:val="none" w:sz="0" w:space="0" w:color="auto"/>
      </w:divBdr>
    </w:div>
    <w:div w:id="561671706">
      <w:bodyDiv w:val="1"/>
      <w:marLeft w:val="0"/>
      <w:marRight w:val="0"/>
      <w:marTop w:val="0"/>
      <w:marBottom w:val="0"/>
      <w:divBdr>
        <w:top w:val="none" w:sz="0" w:space="0" w:color="auto"/>
        <w:left w:val="none" w:sz="0" w:space="0" w:color="auto"/>
        <w:bottom w:val="none" w:sz="0" w:space="0" w:color="auto"/>
        <w:right w:val="none" w:sz="0" w:space="0" w:color="auto"/>
      </w:divBdr>
    </w:div>
    <w:div w:id="561716858">
      <w:bodyDiv w:val="1"/>
      <w:marLeft w:val="0"/>
      <w:marRight w:val="0"/>
      <w:marTop w:val="0"/>
      <w:marBottom w:val="0"/>
      <w:divBdr>
        <w:top w:val="none" w:sz="0" w:space="0" w:color="auto"/>
        <w:left w:val="none" w:sz="0" w:space="0" w:color="auto"/>
        <w:bottom w:val="none" w:sz="0" w:space="0" w:color="auto"/>
        <w:right w:val="none" w:sz="0" w:space="0" w:color="auto"/>
      </w:divBdr>
    </w:div>
    <w:div w:id="561718603">
      <w:bodyDiv w:val="1"/>
      <w:marLeft w:val="0"/>
      <w:marRight w:val="0"/>
      <w:marTop w:val="0"/>
      <w:marBottom w:val="0"/>
      <w:divBdr>
        <w:top w:val="none" w:sz="0" w:space="0" w:color="auto"/>
        <w:left w:val="none" w:sz="0" w:space="0" w:color="auto"/>
        <w:bottom w:val="none" w:sz="0" w:space="0" w:color="auto"/>
        <w:right w:val="none" w:sz="0" w:space="0" w:color="auto"/>
      </w:divBdr>
    </w:div>
    <w:div w:id="561794122">
      <w:bodyDiv w:val="1"/>
      <w:marLeft w:val="0"/>
      <w:marRight w:val="0"/>
      <w:marTop w:val="0"/>
      <w:marBottom w:val="0"/>
      <w:divBdr>
        <w:top w:val="none" w:sz="0" w:space="0" w:color="auto"/>
        <w:left w:val="none" w:sz="0" w:space="0" w:color="auto"/>
        <w:bottom w:val="none" w:sz="0" w:space="0" w:color="auto"/>
        <w:right w:val="none" w:sz="0" w:space="0" w:color="auto"/>
      </w:divBdr>
    </w:div>
    <w:div w:id="561871261">
      <w:bodyDiv w:val="1"/>
      <w:marLeft w:val="0"/>
      <w:marRight w:val="0"/>
      <w:marTop w:val="0"/>
      <w:marBottom w:val="0"/>
      <w:divBdr>
        <w:top w:val="none" w:sz="0" w:space="0" w:color="auto"/>
        <w:left w:val="none" w:sz="0" w:space="0" w:color="auto"/>
        <w:bottom w:val="none" w:sz="0" w:space="0" w:color="auto"/>
        <w:right w:val="none" w:sz="0" w:space="0" w:color="auto"/>
      </w:divBdr>
    </w:div>
    <w:div w:id="561871269">
      <w:bodyDiv w:val="1"/>
      <w:marLeft w:val="0"/>
      <w:marRight w:val="0"/>
      <w:marTop w:val="0"/>
      <w:marBottom w:val="0"/>
      <w:divBdr>
        <w:top w:val="none" w:sz="0" w:space="0" w:color="auto"/>
        <w:left w:val="none" w:sz="0" w:space="0" w:color="auto"/>
        <w:bottom w:val="none" w:sz="0" w:space="0" w:color="auto"/>
        <w:right w:val="none" w:sz="0" w:space="0" w:color="auto"/>
      </w:divBdr>
    </w:div>
    <w:div w:id="561987279">
      <w:bodyDiv w:val="1"/>
      <w:marLeft w:val="0"/>
      <w:marRight w:val="0"/>
      <w:marTop w:val="0"/>
      <w:marBottom w:val="0"/>
      <w:divBdr>
        <w:top w:val="none" w:sz="0" w:space="0" w:color="auto"/>
        <w:left w:val="none" w:sz="0" w:space="0" w:color="auto"/>
        <w:bottom w:val="none" w:sz="0" w:space="0" w:color="auto"/>
        <w:right w:val="none" w:sz="0" w:space="0" w:color="auto"/>
      </w:divBdr>
    </w:div>
    <w:div w:id="561990174">
      <w:bodyDiv w:val="1"/>
      <w:marLeft w:val="0"/>
      <w:marRight w:val="0"/>
      <w:marTop w:val="0"/>
      <w:marBottom w:val="0"/>
      <w:divBdr>
        <w:top w:val="none" w:sz="0" w:space="0" w:color="auto"/>
        <w:left w:val="none" w:sz="0" w:space="0" w:color="auto"/>
        <w:bottom w:val="none" w:sz="0" w:space="0" w:color="auto"/>
        <w:right w:val="none" w:sz="0" w:space="0" w:color="auto"/>
      </w:divBdr>
    </w:div>
    <w:div w:id="562061730">
      <w:bodyDiv w:val="1"/>
      <w:marLeft w:val="0"/>
      <w:marRight w:val="0"/>
      <w:marTop w:val="0"/>
      <w:marBottom w:val="0"/>
      <w:divBdr>
        <w:top w:val="none" w:sz="0" w:space="0" w:color="auto"/>
        <w:left w:val="none" w:sz="0" w:space="0" w:color="auto"/>
        <w:bottom w:val="none" w:sz="0" w:space="0" w:color="auto"/>
        <w:right w:val="none" w:sz="0" w:space="0" w:color="auto"/>
      </w:divBdr>
    </w:div>
    <w:div w:id="562065200">
      <w:bodyDiv w:val="1"/>
      <w:marLeft w:val="0"/>
      <w:marRight w:val="0"/>
      <w:marTop w:val="0"/>
      <w:marBottom w:val="0"/>
      <w:divBdr>
        <w:top w:val="none" w:sz="0" w:space="0" w:color="auto"/>
        <w:left w:val="none" w:sz="0" w:space="0" w:color="auto"/>
        <w:bottom w:val="none" w:sz="0" w:space="0" w:color="auto"/>
        <w:right w:val="none" w:sz="0" w:space="0" w:color="auto"/>
      </w:divBdr>
    </w:div>
    <w:div w:id="562134787">
      <w:bodyDiv w:val="1"/>
      <w:marLeft w:val="0"/>
      <w:marRight w:val="0"/>
      <w:marTop w:val="0"/>
      <w:marBottom w:val="0"/>
      <w:divBdr>
        <w:top w:val="none" w:sz="0" w:space="0" w:color="auto"/>
        <w:left w:val="none" w:sz="0" w:space="0" w:color="auto"/>
        <w:bottom w:val="none" w:sz="0" w:space="0" w:color="auto"/>
        <w:right w:val="none" w:sz="0" w:space="0" w:color="auto"/>
      </w:divBdr>
    </w:div>
    <w:div w:id="562255033">
      <w:bodyDiv w:val="1"/>
      <w:marLeft w:val="0"/>
      <w:marRight w:val="0"/>
      <w:marTop w:val="0"/>
      <w:marBottom w:val="0"/>
      <w:divBdr>
        <w:top w:val="none" w:sz="0" w:space="0" w:color="auto"/>
        <w:left w:val="none" w:sz="0" w:space="0" w:color="auto"/>
        <w:bottom w:val="none" w:sz="0" w:space="0" w:color="auto"/>
        <w:right w:val="none" w:sz="0" w:space="0" w:color="auto"/>
      </w:divBdr>
    </w:div>
    <w:div w:id="562452874">
      <w:bodyDiv w:val="1"/>
      <w:marLeft w:val="0"/>
      <w:marRight w:val="0"/>
      <w:marTop w:val="0"/>
      <w:marBottom w:val="0"/>
      <w:divBdr>
        <w:top w:val="none" w:sz="0" w:space="0" w:color="auto"/>
        <w:left w:val="none" w:sz="0" w:space="0" w:color="auto"/>
        <w:bottom w:val="none" w:sz="0" w:space="0" w:color="auto"/>
        <w:right w:val="none" w:sz="0" w:space="0" w:color="auto"/>
      </w:divBdr>
    </w:div>
    <w:div w:id="562569735">
      <w:bodyDiv w:val="1"/>
      <w:marLeft w:val="0"/>
      <w:marRight w:val="0"/>
      <w:marTop w:val="0"/>
      <w:marBottom w:val="0"/>
      <w:divBdr>
        <w:top w:val="none" w:sz="0" w:space="0" w:color="auto"/>
        <w:left w:val="none" w:sz="0" w:space="0" w:color="auto"/>
        <w:bottom w:val="none" w:sz="0" w:space="0" w:color="auto"/>
        <w:right w:val="none" w:sz="0" w:space="0" w:color="auto"/>
      </w:divBdr>
    </w:div>
    <w:div w:id="562646688">
      <w:bodyDiv w:val="1"/>
      <w:marLeft w:val="0"/>
      <w:marRight w:val="0"/>
      <w:marTop w:val="0"/>
      <w:marBottom w:val="0"/>
      <w:divBdr>
        <w:top w:val="none" w:sz="0" w:space="0" w:color="auto"/>
        <w:left w:val="none" w:sz="0" w:space="0" w:color="auto"/>
        <w:bottom w:val="none" w:sz="0" w:space="0" w:color="auto"/>
        <w:right w:val="none" w:sz="0" w:space="0" w:color="auto"/>
      </w:divBdr>
    </w:div>
    <w:div w:id="562909735">
      <w:bodyDiv w:val="1"/>
      <w:marLeft w:val="0"/>
      <w:marRight w:val="0"/>
      <w:marTop w:val="0"/>
      <w:marBottom w:val="0"/>
      <w:divBdr>
        <w:top w:val="none" w:sz="0" w:space="0" w:color="auto"/>
        <w:left w:val="none" w:sz="0" w:space="0" w:color="auto"/>
        <w:bottom w:val="none" w:sz="0" w:space="0" w:color="auto"/>
        <w:right w:val="none" w:sz="0" w:space="0" w:color="auto"/>
      </w:divBdr>
    </w:div>
    <w:div w:id="562915132">
      <w:bodyDiv w:val="1"/>
      <w:marLeft w:val="0"/>
      <w:marRight w:val="0"/>
      <w:marTop w:val="0"/>
      <w:marBottom w:val="0"/>
      <w:divBdr>
        <w:top w:val="none" w:sz="0" w:space="0" w:color="auto"/>
        <w:left w:val="none" w:sz="0" w:space="0" w:color="auto"/>
        <w:bottom w:val="none" w:sz="0" w:space="0" w:color="auto"/>
        <w:right w:val="none" w:sz="0" w:space="0" w:color="auto"/>
      </w:divBdr>
    </w:div>
    <w:div w:id="562984522">
      <w:bodyDiv w:val="1"/>
      <w:marLeft w:val="0"/>
      <w:marRight w:val="0"/>
      <w:marTop w:val="0"/>
      <w:marBottom w:val="0"/>
      <w:divBdr>
        <w:top w:val="none" w:sz="0" w:space="0" w:color="auto"/>
        <w:left w:val="none" w:sz="0" w:space="0" w:color="auto"/>
        <w:bottom w:val="none" w:sz="0" w:space="0" w:color="auto"/>
        <w:right w:val="none" w:sz="0" w:space="0" w:color="auto"/>
      </w:divBdr>
    </w:div>
    <w:div w:id="562985479">
      <w:bodyDiv w:val="1"/>
      <w:marLeft w:val="0"/>
      <w:marRight w:val="0"/>
      <w:marTop w:val="0"/>
      <w:marBottom w:val="0"/>
      <w:divBdr>
        <w:top w:val="none" w:sz="0" w:space="0" w:color="auto"/>
        <w:left w:val="none" w:sz="0" w:space="0" w:color="auto"/>
        <w:bottom w:val="none" w:sz="0" w:space="0" w:color="auto"/>
        <w:right w:val="none" w:sz="0" w:space="0" w:color="auto"/>
      </w:divBdr>
    </w:div>
    <w:div w:id="563027592">
      <w:bodyDiv w:val="1"/>
      <w:marLeft w:val="0"/>
      <w:marRight w:val="0"/>
      <w:marTop w:val="0"/>
      <w:marBottom w:val="0"/>
      <w:divBdr>
        <w:top w:val="none" w:sz="0" w:space="0" w:color="auto"/>
        <w:left w:val="none" w:sz="0" w:space="0" w:color="auto"/>
        <w:bottom w:val="none" w:sz="0" w:space="0" w:color="auto"/>
        <w:right w:val="none" w:sz="0" w:space="0" w:color="auto"/>
      </w:divBdr>
    </w:div>
    <w:div w:id="563179599">
      <w:bodyDiv w:val="1"/>
      <w:marLeft w:val="0"/>
      <w:marRight w:val="0"/>
      <w:marTop w:val="0"/>
      <w:marBottom w:val="0"/>
      <w:divBdr>
        <w:top w:val="none" w:sz="0" w:space="0" w:color="auto"/>
        <w:left w:val="none" w:sz="0" w:space="0" w:color="auto"/>
        <w:bottom w:val="none" w:sz="0" w:space="0" w:color="auto"/>
        <w:right w:val="none" w:sz="0" w:space="0" w:color="auto"/>
      </w:divBdr>
    </w:div>
    <w:div w:id="563219631">
      <w:bodyDiv w:val="1"/>
      <w:marLeft w:val="0"/>
      <w:marRight w:val="0"/>
      <w:marTop w:val="0"/>
      <w:marBottom w:val="0"/>
      <w:divBdr>
        <w:top w:val="none" w:sz="0" w:space="0" w:color="auto"/>
        <w:left w:val="none" w:sz="0" w:space="0" w:color="auto"/>
        <w:bottom w:val="none" w:sz="0" w:space="0" w:color="auto"/>
        <w:right w:val="none" w:sz="0" w:space="0" w:color="auto"/>
      </w:divBdr>
    </w:div>
    <w:div w:id="563298762">
      <w:bodyDiv w:val="1"/>
      <w:marLeft w:val="0"/>
      <w:marRight w:val="0"/>
      <w:marTop w:val="0"/>
      <w:marBottom w:val="0"/>
      <w:divBdr>
        <w:top w:val="none" w:sz="0" w:space="0" w:color="auto"/>
        <w:left w:val="none" w:sz="0" w:space="0" w:color="auto"/>
        <w:bottom w:val="none" w:sz="0" w:space="0" w:color="auto"/>
        <w:right w:val="none" w:sz="0" w:space="0" w:color="auto"/>
      </w:divBdr>
    </w:div>
    <w:div w:id="563377422">
      <w:bodyDiv w:val="1"/>
      <w:marLeft w:val="0"/>
      <w:marRight w:val="0"/>
      <w:marTop w:val="0"/>
      <w:marBottom w:val="0"/>
      <w:divBdr>
        <w:top w:val="none" w:sz="0" w:space="0" w:color="auto"/>
        <w:left w:val="none" w:sz="0" w:space="0" w:color="auto"/>
        <w:bottom w:val="none" w:sz="0" w:space="0" w:color="auto"/>
        <w:right w:val="none" w:sz="0" w:space="0" w:color="auto"/>
      </w:divBdr>
    </w:div>
    <w:div w:id="563566989">
      <w:bodyDiv w:val="1"/>
      <w:marLeft w:val="0"/>
      <w:marRight w:val="0"/>
      <w:marTop w:val="0"/>
      <w:marBottom w:val="0"/>
      <w:divBdr>
        <w:top w:val="none" w:sz="0" w:space="0" w:color="auto"/>
        <w:left w:val="none" w:sz="0" w:space="0" w:color="auto"/>
        <w:bottom w:val="none" w:sz="0" w:space="0" w:color="auto"/>
        <w:right w:val="none" w:sz="0" w:space="0" w:color="auto"/>
      </w:divBdr>
    </w:div>
    <w:div w:id="563641345">
      <w:bodyDiv w:val="1"/>
      <w:marLeft w:val="0"/>
      <w:marRight w:val="0"/>
      <w:marTop w:val="0"/>
      <w:marBottom w:val="0"/>
      <w:divBdr>
        <w:top w:val="none" w:sz="0" w:space="0" w:color="auto"/>
        <w:left w:val="none" w:sz="0" w:space="0" w:color="auto"/>
        <w:bottom w:val="none" w:sz="0" w:space="0" w:color="auto"/>
        <w:right w:val="none" w:sz="0" w:space="0" w:color="auto"/>
      </w:divBdr>
    </w:div>
    <w:div w:id="563759547">
      <w:bodyDiv w:val="1"/>
      <w:marLeft w:val="0"/>
      <w:marRight w:val="0"/>
      <w:marTop w:val="0"/>
      <w:marBottom w:val="0"/>
      <w:divBdr>
        <w:top w:val="none" w:sz="0" w:space="0" w:color="auto"/>
        <w:left w:val="none" w:sz="0" w:space="0" w:color="auto"/>
        <w:bottom w:val="none" w:sz="0" w:space="0" w:color="auto"/>
        <w:right w:val="none" w:sz="0" w:space="0" w:color="auto"/>
      </w:divBdr>
    </w:div>
    <w:div w:id="563763118">
      <w:bodyDiv w:val="1"/>
      <w:marLeft w:val="0"/>
      <w:marRight w:val="0"/>
      <w:marTop w:val="0"/>
      <w:marBottom w:val="0"/>
      <w:divBdr>
        <w:top w:val="none" w:sz="0" w:space="0" w:color="auto"/>
        <w:left w:val="none" w:sz="0" w:space="0" w:color="auto"/>
        <w:bottom w:val="none" w:sz="0" w:space="0" w:color="auto"/>
        <w:right w:val="none" w:sz="0" w:space="0" w:color="auto"/>
      </w:divBdr>
    </w:div>
    <w:div w:id="563879002">
      <w:bodyDiv w:val="1"/>
      <w:marLeft w:val="0"/>
      <w:marRight w:val="0"/>
      <w:marTop w:val="0"/>
      <w:marBottom w:val="0"/>
      <w:divBdr>
        <w:top w:val="none" w:sz="0" w:space="0" w:color="auto"/>
        <w:left w:val="none" w:sz="0" w:space="0" w:color="auto"/>
        <w:bottom w:val="none" w:sz="0" w:space="0" w:color="auto"/>
        <w:right w:val="none" w:sz="0" w:space="0" w:color="auto"/>
      </w:divBdr>
    </w:div>
    <w:div w:id="564335949">
      <w:bodyDiv w:val="1"/>
      <w:marLeft w:val="0"/>
      <w:marRight w:val="0"/>
      <w:marTop w:val="0"/>
      <w:marBottom w:val="0"/>
      <w:divBdr>
        <w:top w:val="none" w:sz="0" w:space="0" w:color="auto"/>
        <w:left w:val="none" w:sz="0" w:space="0" w:color="auto"/>
        <w:bottom w:val="none" w:sz="0" w:space="0" w:color="auto"/>
        <w:right w:val="none" w:sz="0" w:space="0" w:color="auto"/>
      </w:divBdr>
    </w:div>
    <w:div w:id="564414685">
      <w:bodyDiv w:val="1"/>
      <w:marLeft w:val="0"/>
      <w:marRight w:val="0"/>
      <w:marTop w:val="0"/>
      <w:marBottom w:val="0"/>
      <w:divBdr>
        <w:top w:val="none" w:sz="0" w:space="0" w:color="auto"/>
        <w:left w:val="none" w:sz="0" w:space="0" w:color="auto"/>
        <w:bottom w:val="none" w:sz="0" w:space="0" w:color="auto"/>
        <w:right w:val="none" w:sz="0" w:space="0" w:color="auto"/>
      </w:divBdr>
    </w:div>
    <w:div w:id="564492954">
      <w:bodyDiv w:val="1"/>
      <w:marLeft w:val="0"/>
      <w:marRight w:val="0"/>
      <w:marTop w:val="0"/>
      <w:marBottom w:val="0"/>
      <w:divBdr>
        <w:top w:val="none" w:sz="0" w:space="0" w:color="auto"/>
        <w:left w:val="none" w:sz="0" w:space="0" w:color="auto"/>
        <w:bottom w:val="none" w:sz="0" w:space="0" w:color="auto"/>
        <w:right w:val="none" w:sz="0" w:space="0" w:color="auto"/>
      </w:divBdr>
    </w:div>
    <w:div w:id="564532630">
      <w:bodyDiv w:val="1"/>
      <w:marLeft w:val="0"/>
      <w:marRight w:val="0"/>
      <w:marTop w:val="0"/>
      <w:marBottom w:val="0"/>
      <w:divBdr>
        <w:top w:val="none" w:sz="0" w:space="0" w:color="auto"/>
        <w:left w:val="none" w:sz="0" w:space="0" w:color="auto"/>
        <w:bottom w:val="none" w:sz="0" w:space="0" w:color="auto"/>
        <w:right w:val="none" w:sz="0" w:space="0" w:color="auto"/>
      </w:divBdr>
    </w:div>
    <w:div w:id="564534132">
      <w:bodyDiv w:val="1"/>
      <w:marLeft w:val="0"/>
      <w:marRight w:val="0"/>
      <w:marTop w:val="0"/>
      <w:marBottom w:val="0"/>
      <w:divBdr>
        <w:top w:val="none" w:sz="0" w:space="0" w:color="auto"/>
        <w:left w:val="none" w:sz="0" w:space="0" w:color="auto"/>
        <w:bottom w:val="none" w:sz="0" w:space="0" w:color="auto"/>
        <w:right w:val="none" w:sz="0" w:space="0" w:color="auto"/>
      </w:divBdr>
    </w:div>
    <w:div w:id="564535054">
      <w:bodyDiv w:val="1"/>
      <w:marLeft w:val="0"/>
      <w:marRight w:val="0"/>
      <w:marTop w:val="0"/>
      <w:marBottom w:val="0"/>
      <w:divBdr>
        <w:top w:val="none" w:sz="0" w:space="0" w:color="auto"/>
        <w:left w:val="none" w:sz="0" w:space="0" w:color="auto"/>
        <w:bottom w:val="none" w:sz="0" w:space="0" w:color="auto"/>
        <w:right w:val="none" w:sz="0" w:space="0" w:color="auto"/>
      </w:divBdr>
    </w:div>
    <w:div w:id="564610915">
      <w:bodyDiv w:val="1"/>
      <w:marLeft w:val="0"/>
      <w:marRight w:val="0"/>
      <w:marTop w:val="0"/>
      <w:marBottom w:val="0"/>
      <w:divBdr>
        <w:top w:val="none" w:sz="0" w:space="0" w:color="auto"/>
        <w:left w:val="none" w:sz="0" w:space="0" w:color="auto"/>
        <w:bottom w:val="none" w:sz="0" w:space="0" w:color="auto"/>
        <w:right w:val="none" w:sz="0" w:space="0" w:color="auto"/>
      </w:divBdr>
    </w:div>
    <w:div w:id="564875241">
      <w:bodyDiv w:val="1"/>
      <w:marLeft w:val="0"/>
      <w:marRight w:val="0"/>
      <w:marTop w:val="0"/>
      <w:marBottom w:val="0"/>
      <w:divBdr>
        <w:top w:val="none" w:sz="0" w:space="0" w:color="auto"/>
        <w:left w:val="none" w:sz="0" w:space="0" w:color="auto"/>
        <w:bottom w:val="none" w:sz="0" w:space="0" w:color="auto"/>
        <w:right w:val="none" w:sz="0" w:space="0" w:color="auto"/>
      </w:divBdr>
    </w:div>
    <w:div w:id="564920720">
      <w:bodyDiv w:val="1"/>
      <w:marLeft w:val="0"/>
      <w:marRight w:val="0"/>
      <w:marTop w:val="0"/>
      <w:marBottom w:val="0"/>
      <w:divBdr>
        <w:top w:val="none" w:sz="0" w:space="0" w:color="auto"/>
        <w:left w:val="none" w:sz="0" w:space="0" w:color="auto"/>
        <w:bottom w:val="none" w:sz="0" w:space="0" w:color="auto"/>
        <w:right w:val="none" w:sz="0" w:space="0" w:color="auto"/>
      </w:divBdr>
    </w:div>
    <w:div w:id="564998650">
      <w:bodyDiv w:val="1"/>
      <w:marLeft w:val="0"/>
      <w:marRight w:val="0"/>
      <w:marTop w:val="0"/>
      <w:marBottom w:val="0"/>
      <w:divBdr>
        <w:top w:val="none" w:sz="0" w:space="0" w:color="auto"/>
        <w:left w:val="none" w:sz="0" w:space="0" w:color="auto"/>
        <w:bottom w:val="none" w:sz="0" w:space="0" w:color="auto"/>
        <w:right w:val="none" w:sz="0" w:space="0" w:color="auto"/>
      </w:divBdr>
    </w:div>
    <w:div w:id="565074019">
      <w:bodyDiv w:val="1"/>
      <w:marLeft w:val="0"/>
      <w:marRight w:val="0"/>
      <w:marTop w:val="0"/>
      <w:marBottom w:val="0"/>
      <w:divBdr>
        <w:top w:val="none" w:sz="0" w:space="0" w:color="auto"/>
        <w:left w:val="none" w:sz="0" w:space="0" w:color="auto"/>
        <w:bottom w:val="none" w:sz="0" w:space="0" w:color="auto"/>
        <w:right w:val="none" w:sz="0" w:space="0" w:color="auto"/>
      </w:divBdr>
    </w:div>
    <w:div w:id="565145821">
      <w:bodyDiv w:val="1"/>
      <w:marLeft w:val="0"/>
      <w:marRight w:val="0"/>
      <w:marTop w:val="0"/>
      <w:marBottom w:val="0"/>
      <w:divBdr>
        <w:top w:val="none" w:sz="0" w:space="0" w:color="auto"/>
        <w:left w:val="none" w:sz="0" w:space="0" w:color="auto"/>
        <w:bottom w:val="none" w:sz="0" w:space="0" w:color="auto"/>
        <w:right w:val="none" w:sz="0" w:space="0" w:color="auto"/>
      </w:divBdr>
    </w:div>
    <w:div w:id="565265318">
      <w:bodyDiv w:val="1"/>
      <w:marLeft w:val="0"/>
      <w:marRight w:val="0"/>
      <w:marTop w:val="0"/>
      <w:marBottom w:val="0"/>
      <w:divBdr>
        <w:top w:val="none" w:sz="0" w:space="0" w:color="auto"/>
        <w:left w:val="none" w:sz="0" w:space="0" w:color="auto"/>
        <w:bottom w:val="none" w:sz="0" w:space="0" w:color="auto"/>
        <w:right w:val="none" w:sz="0" w:space="0" w:color="auto"/>
      </w:divBdr>
    </w:div>
    <w:div w:id="565336485">
      <w:bodyDiv w:val="1"/>
      <w:marLeft w:val="0"/>
      <w:marRight w:val="0"/>
      <w:marTop w:val="0"/>
      <w:marBottom w:val="0"/>
      <w:divBdr>
        <w:top w:val="none" w:sz="0" w:space="0" w:color="auto"/>
        <w:left w:val="none" w:sz="0" w:space="0" w:color="auto"/>
        <w:bottom w:val="none" w:sz="0" w:space="0" w:color="auto"/>
        <w:right w:val="none" w:sz="0" w:space="0" w:color="auto"/>
      </w:divBdr>
    </w:div>
    <w:div w:id="565342290">
      <w:bodyDiv w:val="1"/>
      <w:marLeft w:val="0"/>
      <w:marRight w:val="0"/>
      <w:marTop w:val="0"/>
      <w:marBottom w:val="0"/>
      <w:divBdr>
        <w:top w:val="none" w:sz="0" w:space="0" w:color="auto"/>
        <w:left w:val="none" w:sz="0" w:space="0" w:color="auto"/>
        <w:bottom w:val="none" w:sz="0" w:space="0" w:color="auto"/>
        <w:right w:val="none" w:sz="0" w:space="0" w:color="auto"/>
      </w:divBdr>
    </w:div>
    <w:div w:id="565604880">
      <w:bodyDiv w:val="1"/>
      <w:marLeft w:val="0"/>
      <w:marRight w:val="0"/>
      <w:marTop w:val="0"/>
      <w:marBottom w:val="0"/>
      <w:divBdr>
        <w:top w:val="none" w:sz="0" w:space="0" w:color="auto"/>
        <w:left w:val="none" w:sz="0" w:space="0" w:color="auto"/>
        <w:bottom w:val="none" w:sz="0" w:space="0" w:color="auto"/>
        <w:right w:val="none" w:sz="0" w:space="0" w:color="auto"/>
      </w:divBdr>
    </w:div>
    <w:div w:id="565606784">
      <w:bodyDiv w:val="1"/>
      <w:marLeft w:val="0"/>
      <w:marRight w:val="0"/>
      <w:marTop w:val="0"/>
      <w:marBottom w:val="0"/>
      <w:divBdr>
        <w:top w:val="none" w:sz="0" w:space="0" w:color="auto"/>
        <w:left w:val="none" w:sz="0" w:space="0" w:color="auto"/>
        <w:bottom w:val="none" w:sz="0" w:space="0" w:color="auto"/>
        <w:right w:val="none" w:sz="0" w:space="0" w:color="auto"/>
      </w:divBdr>
    </w:div>
    <w:div w:id="565607997">
      <w:bodyDiv w:val="1"/>
      <w:marLeft w:val="0"/>
      <w:marRight w:val="0"/>
      <w:marTop w:val="0"/>
      <w:marBottom w:val="0"/>
      <w:divBdr>
        <w:top w:val="none" w:sz="0" w:space="0" w:color="auto"/>
        <w:left w:val="none" w:sz="0" w:space="0" w:color="auto"/>
        <w:bottom w:val="none" w:sz="0" w:space="0" w:color="auto"/>
        <w:right w:val="none" w:sz="0" w:space="0" w:color="auto"/>
      </w:divBdr>
    </w:div>
    <w:div w:id="565729005">
      <w:bodyDiv w:val="1"/>
      <w:marLeft w:val="0"/>
      <w:marRight w:val="0"/>
      <w:marTop w:val="0"/>
      <w:marBottom w:val="0"/>
      <w:divBdr>
        <w:top w:val="none" w:sz="0" w:space="0" w:color="auto"/>
        <w:left w:val="none" w:sz="0" w:space="0" w:color="auto"/>
        <w:bottom w:val="none" w:sz="0" w:space="0" w:color="auto"/>
        <w:right w:val="none" w:sz="0" w:space="0" w:color="auto"/>
      </w:divBdr>
    </w:div>
    <w:div w:id="565797185">
      <w:bodyDiv w:val="1"/>
      <w:marLeft w:val="0"/>
      <w:marRight w:val="0"/>
      <w:marTop w:val="0"/>
      <w:marBottom w:val="0"/>
      <w:divBdr>
        <w:top w:val="none" w:sz="0" w:space="0" w:color="auto"/>
        <w:left w:val="none" w:sz="0" w:space="0" w:color="auto"/>
        <w:bottom w:val="none" w:sz="0" w:space="0" w:color="auto"/>
        <w:right w:val="none" w:sz="0" w:space="0" w:color="auto"/>
      </w:divBdr>
    </w:div>
    <w:div w:id="565839128">
      <w:bodyDiv w:val="1"/>
      <w:marLeft w:val="0"/>
      <w:marRight w:val="0"/>
      <w:marTop w:val="0"/>
      <w:marBottom w:val="0"/>
      <w:divBdr>
        <w:top w:val="none" w:sz="0" w:space="0" w:color="auto"/>
        <w:left w:val="none" w:sz="0" w:space="0" w:color="auto"/>
        <w:bottom w:val="none" w:sz="0" w:space="0" w:color="auto"/>
        <w:right w:val="none" w:sz="0" w:space="0" w:color="auto"/>
      </w:divBdr>
    </w:div>
    <w:div w:id="565839413">
      <w:bodyDiv w:val="1"/>
      <w:marLeft w:val="0"/>
      <w:marRight w:val="0"/>
      <w:marTop w:val="0"/>
      <w:marBottom w:val="0"/>
      <w:divBdr>
        <w:top w:val="none" w:sz="0" w:space="0" w:color="auto"/>
        <w:left w:val="none" w:sz="0" w:space="0" w:color="auto"/>
        <w:bottom w:val="none" w:sz="0" w:space="0" w:color="auto"/>
        <w:right w:val="none" w:sz="0" w:space="0" w:color="auto"/>
      </w:divBdr>
    </w:div>
    <w:div w:id="565916897">
      <w:bodyDiv w:val="1"/>
      <w:marLeft w:val="0"/>
      <w:marRight w:val="0"/>
      <w:marTop w:val="0"/>
      <w:marBottom w:val="0"/>
      <w:divBdr>
        <w:top w:val="none" w:sz="0" w:space="0" w:color="auto"/>
        <w:left w:val="none" w:sz="0" w:space="0" w:color="auto"/>
        <w:bottom w:val="none" w:sz="0" w:space="0" w:color="auto"/>
        <w:right w:val="none" w:sz="0" w:space="0" w:color="auto"/>
      </w:divBdr>
    </w:div>
    <w:div w:id="565917436">
      <w:bodyDiv w:val="1"/>
      <w:marLeft w:val="0"/>
      <w:marRight w:val="0"/>
      <w:marTop w:val="0"/>
      <w:marBottom w:val="0"/>
      <w:divBdr>
        <w:top w:val="none" w:sz="0" w:space="0" w:color="auto"/>
        <w:left w:val="none" w:sz="0" w:space="0" w:color="auto"/>
        <w:bottom w:val="none" w:sz="0" w:space="0" w:color="auto"/>
        <w:right w:val="none" w:sz="0" w:space="0" w:color="auto"/>
      </w:divBdr>
    </w:div>
    <w:div w:id="565922712">
      <w:bodyDiv w:val="1"/>
      <w:marLeft w:val="0"/>
      <w:marRight w:val="0"/>
      <w:marTop w:val="0"/>
      <w:marBottom w:val="0"/>
      <w:divBdr>
        <w:top w:val="none" w:sz="0" w:space="0" w:color="auto"/>
        <w:left w:val="none" w:sz="0" w:space="0" w:color="auto"/>
        <w:bottom w:val="none" w:sz="0" w:space="0" w:color="auto"/>
        <w:right w:val="none" w:sz="0" w:space="0" w:color="auto"/>
      </w:divBdr>
    </w:div>
    <w:div w:id="565995471">
      <w:bodyDiv w:val="1"/>
      <w:marLeft w:val="0"/>
      <w:marRight w:val="0"/>
      <w:marTop w:val="0"/>
      <w:marBottom w:val="0"/>
      <w:divBdr>
        <w:top w:val="none" w:sz="0" w:space="0" w:color="auto"/>
        <w:left w:val="none" w:sz="0" w:space="0" w:color="auto"/>
        <w:bottom w:val="none" w:sz="0" w:space="0" w:color="auto"/>
        <w:right w:val="none" w:sz="0" w:space="0" w:color="auto"/>
      </w:divBdr>
    </w:div>
    <w:div w:id="565997102">
      <w:bodyDiv w:val="1"/>
      <w:marLeft w:val="0"/>
      <w:marRight w:val="0"/>
      <w:marTop w:val="0"/>
      <w:marBottom w:val="0"/>
      <w:divBdr>
        <w:top w:val="none" w:sz="0" w:space="0" w:color="auto"/>
        <w:left w:val="none" w:sz="0" w:space="0" w:color="auto"/>
        <w:bottom w:val="none" w:sz="0" w:space="0" w:color="auto"/>
        <w:right w:val="none" w:sz="0" w:space="0" w:color="auto"/>
      </w:divBdr>
    </w:div>
    <w:div w:id="565998533">
      <w:bodyDiv w:val="1"/>
      <w:marLeft w:val="0"/>
      <w:marRight w:val="0"/>
      <w:marTop w:val="0"/>
      <w:marBottom w:val="0"/>
      <w:divBdr>
        <w:top w:val="none" w:sz="0" w:space="0" w:color="auto"/>
        <w:left w:val="none" w:sz="0" w:space="0" w:color="auto"/>
        <w:bottom w:val="none" w:sz="0" w:space="0" w:color="auto"/>
        <w:right w:val="none" w:sz="0" w:space="0" w:color="auto"/>
      </w:divBdr>
    </w:div>
    <w:div w:id="566110173">
      <w:bodyDiv w:val="1"/>
      <w:marLeft w:val="0"/>
      <w:marRight w:val="0"/>
      <w:marTop w:val="0"/>
      <w:marBottom w:val="0"/>
      <w:divBdr>
        <w:top w:val="none" w:sz="0" w:space="0" w:color="auto"/>
        <w:left w:val="none" w:sz="0" w:space="0" w:color="auto"/>
        <w:bottom w:val="none" w:sz="0" w:space="0" w:color="auto"/>
        <w:right w:val="none" w:sz="0" w:space="0" w:color="auto"/>
      </w:divBdr>
    </w:div>
    <w:div w:id="566187101">
      <w:bodyDiv w:val="1"/>
      <w:marLeft w:val="0"/>
      <w:marRight w:val="0"/>
      <w:marTop w:val="0"/>
      <w:marBottom w:val="0"/>
      <w:divBdr>
        <w:top w:val="none" w:sz="0" w:space="0" w:color="auto"/>
        <w:left w:val="none" w:sz="0" w:space="0" w:color="auto"/>
        <w:bottom w:val="none" w:sz="0" w:space="0" w:color="auto"/>
        <w:right w:val="none" w:sz="0" w:space="0" w:color="auto"/>
      </w:divBdr>
    </w:div>
    <w:div w:id="566234384">
      <w:bodyDiv w:val="1"/>
      <w:marLeft w:val="0"/>
      <w:marRight w:val="0"/>
      <w:marTop w:val="0"/>
      <w:marBottom w:val="0"/>
      <w:divBdr>
        <w:top w:val="none" w:sz="0" w:space="0" w:color="auto"/>
        <w:left w:val="none" w:sz="0" w:space="0" w:color="auto"/>
        <w:bottom w:val="none" w:sz="0" w:space="0" w:color="auto"/>
        <w:right w:val="none" w:sz="0" w:space="0" w:color="auto"/>
      </w:divBdr>
    </w:div>
    <w:div w:id="566458587">
      <w:bodyDiv w:val="1"/>
      <w:marLeft w:val="0"/>
      <w:marRight w:val="0"/>
      <w:marTop w:val="0"/>
      <w:marBottom w:val="0"/>
      <w:divBdr>
        <w:top w:val="none" w:sz="0" w:space="0" w:color="auto"/>
        <w:left w:val="none" w:sz="0" w:space="0" w:color="auto"/>
        <w:bottom w:val="none" w:sz="0" w:space="0" w:color="auto"/>
        <w:right w:val="none" w:sz="0" w:space="0" w:color="auto"/>
      </w:divBdr>
    </w:div>
    <w:div w:id="566502384">
      <w:bodyDiv w:val="1"/>
      <w:marLeft w:val="0"/>
      <w:marRight w:val="0"/>
      <w:marTop w:val="0"/>
      <w:marBottom w:val="0"/>
      <w:divBdr>
        <w:top w:val="none" w:sz="0" w:space="0" w:color="auto"/>
        <w:left w:val="none" w:sz="0" w:space="0" w:color="auto"/>
        <w:bottom w:val="none" w:sz="0" w:space="0" w:color="auto"/>
        <w:right w:val="none" w:sz="0" w:space="0" w:color="auto"/>
      </w:divBdr>
    </w:div>
    <w:div w:id="566689832">
      <w:bodyDiv w:val="1"/>
      <w:marLeft w:val="0"/>
      <w:marRight w:val="0"/>
      <w:marTop w:val="0"/>
      <w:marBottom w:val="0"/>
      <w:divBdr>
        <w:top w:val="none" w:sz="0" w:space="0" w:color="auto"/>
        <w:left w:val="none" w:sz="0" w:space="0" w:color="auto"/>
        <w:bottom w:val="none" w:sz="0" w:space="0" w:color="auto"/>
        <w:right w:val="none" w:sz="0" w:space="0" w:color="auto"/>
      </w:divBdr>
    </w:div>
    <w:div w:id="566768438">
      <w:bodyDiv w:val="1"/>
      <w:marLeft w:val="0"/>
      <w:marRight w:val="0"/>
      <w:marTop w:val="0"/>
      <w:marBottom w:val="0"/>
      <w:divBdr>
        <w:top w:val="none" w:sz="0" w:space="0" w:color="auto"/>
        <w:left w:val="none" w:sz="0" w:space="0" w:color="auto"/>
        <w:bottom w:val="none" w:sz="0" w:space="0" w:color="auto"/>
        <w:right w:val="none" w:sz="0" w:space="0" w:color="auto"/>
      </w:divBdr>
    </w:div>
    <w:div w:id="566887463">
      <w:bodyDiv w:val="1"/>
      <w:marLeft w:val="0"/>
      <w:marRight w:val="0"/>
      <w:marTop w:val="0"/>
      <w:marBottom w:val="0"/>
      <w:divBdr>
        <w:top w:val="none" w:sz="0" w:space="0" w:color="auto"/>
        <w:left w:val="none" w:sz="0" w:space="0" w:color="auto"/>
        <w:bottom w:val="none" w:sz="0" w:space="0" w:color="auto"/>
        <w:right w:val="none" w:sz="0" w:space="0" w:color="auto"/>
      </w:divBdr>
    </w:div>
    <w:div w:id="566959904">
      <w:bodyDiv w:val="1"/>
      <w:marLeft w:val="0"/>
      <w:marRight w:val="0"/>
      <w:marTop w:val="0"/>
      <w:marBottom w:val="0"/>
      <w:divBdr>
        <w:top w:val="none" w:sz="0" w:space="0" w:color="auto"/>
        <w:left w:val="none" w:sz="0" w:space="0" w:color="auto"/>
        <w:bottom w:val="none" w:sz="0" w:space="0" w:color="auto"/>
        <w:right w:val="none" w:sz="0" w:space="0" w:color="auto"/>
      </w:divBdr>
    </w:div>
    <w:div w:id="567037284">
      <w:bodyDiv w:val="1"/>
      <w:marLeft w:val="0"/>
      <w:marRight w:val="0"/>
      <w:marTop w:val="0"/>
      <w:marBottom w:val="0"/>
      <w:divBdr>
        <w:top w:val="none" w:sz="0" w:space="0" w:color="auto"/>
        <w:left w:val="none" w:sz="0" w:space="0" w:color="auto"/>
        <w:bottom w:val="none" w:sz="0" w:space="0" w:color="auto"/>
        <w:right w:val="none" w:sz="0" w:space="0" w:color="auto"/>
      </w:divBdr>
    </w:div>
    <w:div w:id="567109743">
      <w:bodyDiv w:val="1"/>
      <w:marLeft w:val="0"/>
      <w:marRight w:val="0"/>
      <w:marTop w:val="0"/>
      <w:marBottom w:val="0"/>
      <w:divBdr>
        <w:top w:val="none" w:sz="0" w:space="0" w:color="auto"/>
        <w:left w:val="none" w:sz="0" w:space="0" w:color="auto"/>
        <w:bottom w:val="none" w:sz="0" w:space="0" w:color="auto"/>
        <w:right w:val="none" w:sz="0" w:space="0" w:color="auto"/>
      </w:divBdr>
    </w:div>
    <w:div w:id="567112163">
      <w:bodyDiv w:val="1"/>
      <w:marLeft w:val="0"/>
      <w:marRight w:val="0"/>
      <w:marTop w:val="0"/>
      <w:marBottom w:val="0"/>
      <w:divBdr>
        <w:top w:val="none" w:sz="0" w:space="0" w:color="auto"/>
        <w:left w:val="none" w:sz="0" w:space="0" w:color="auto"/>
        <w:bottom w:val="none" w:sz="0" w:space="0" w:color="auto"/>
        <w:right w:val="none" w:sz="0" w:space="0" w:color="auto"/>
      </w:divBdr>
    </w:div>
    <w:div w:id="567157430">
      <w:bodyDiv w:val="1"/>
      <w:marLeft w:val="0"/>
      <w:marRight w:val="0"/>
      <w:marTop w:val="0"/>
      <w:marBottom w:val="0"/>
      <w:divBdr>
        <w:top w:val="none" w:sz="0" w:space="0" w:color="auto"/>
        <w:left w:val="none" w:sz="0" w:space="0" w:color="auto"/>
        <w:bottom w:val="none" w:sz="0" w:space="0" w:color="auto"/>
        <w:right w:val="none" w:sz="0" w:space="0" w:color="auto"/>
      </w:divBdr>
    </w:div>
    <w:div w:id="567231102">
      <w:bodyDiv w:val="1"/>
      <w:marLeft w:val="0"/>
      <w:marRight w:val="0"/>
      <w:marTop w:val="0"/>
      <w:marBottom w:val="0"/>
      <w:divBdr>
        <w:top w:val="none" w:sz="0" w:space="0" w:color="auto"/>
        <w:left w:val="none" w:sz="0" w:space="0" w:color="auto"/>
        <w:bottom w:val="none" w:sz="0" w:space="0" w:color="auto"/>
        <w:right w:val="none" w:sz="0" w:space="0" w:color="auto"/>
      </w:divBdr>
    </w:div>
    <w:div w:id="567303603">
      <w:bodyDiv w:val="1"/>
      <w:marLeft w:val="0"/>
      <w:marRight w:val="0"/>
      <w:marTop w:val="0"/>
      <w:marBottom w:val="0"/>
      <w:divBdr>
        <w:top w:val="none" w:sz="0" w:space="0" w:color="auto"/>
        <w:left w:val="none" w:sz="0" w:space="0" w:color="auto"/>
        <w:bottom w:val="none" w:sz="0" w:space="0" w:color="auto"/>
        <w:right w:val="none" w:sz="0" w:space="0" w:color="auto"/>
      </w:divBdr>
    </w:div>
    <w:div w:id="567572396">
      <w:bodyDiv w:val="1"/>
      <w:marLeft w:val="0"/>
      <w:marRight w:val="0"/>
      <w:marTop w:val="0"/>
      <w:marBottom w:val="0"/>
      <w:divBdr>
        <w:top w:val="none" w:sz="0" w:space="0" w:color="auto"/>
        <w:left w:val="none" w:sz="0" w:space="0" w:color="auto"/>
        <w:bottom w:val="none" w:sz="0" w:space="0" w:color="auto"/>
        <w:right w:val="none" w:sz="0" w:space="0" w:color="auto"/>
      </w:divBdr>
    </w:div>
    <w:div w:id="567804944">
      <w:bodyDiv w:val="1"/>
      <w:marLeft w:val="0"/>
      <w:marRight w:val="0"/>
      <w:marTop w:val="0"/>
      <w:marBottom w:val="0"/>
      <w:divBdr>
        <w:top w:val="none" w:sz="0" w:space="0" w:color="auto"/>
        <w:left w:val="none" w:sz="0" w:space="0" w:color="auto"/>
        <w:bottom w:val="none" w:sz="0" w:space="0" w:color="auto"/>
        <w:right w:val="none" w:sz="0" w:space="0" w:color="auto"/>
      </w:divBdr>
    </w:div>
    <w:div w:id="567957341">
      <w:bodyDiv w:val="1"/>
      <w:marLeft w:val="0"/>
      <w:marRight w:val="0"/>
      <w:marTop w:val="0"/>
      <w:marBottom w:val="0"/>
      <w:divBdr>
        <w:top w:val="none" w:sz="0" w:space="0" w:color="auto"/>
        <w:left w:val="none" w:sz="0" w:space="0" w:color="auto"/>
        <w:bottom w:val="none" w:sz="0" w:space="0" w:color="auto"/>
        <w:right w:val="none" w:sz="0" w:space="0" w:color="auto"/>
      </w:divBdr>
    </w:div>
    <w:div w:id="567959237">
      <w:bodyDiv w:val="1"/>
      <w:marLeft w:val="0"/>
      <w:marRight w:val="0"/>
      <w:marTop w:val="0"/>
      <w:marBottom w:val="0"/>
      <w:divBdr>
        <w:top w:val="none" w:sz="0" w:space="0" w:color="auto"/>
        <w:left w:val="none" w:sz="0" w:space="0" w:color="auto"/>
        <w:bottom w:val="none" w:sz="0" w:space="0" w:color="auto"/>
        <w:right w:val="none" w:sz="0" w:space="0" w:color="auto"/>
      </w:divBdr>
    </w:div>
    <w:div w:id="568006257">
      <w:bodyDiv w:val="1"/>
      <w:marLeft w:val="0"/>
      <w:marRight w:val="0"/>
      <w:marTop w:val="0"/>
      <w:marBottom w:val="0"/>
      <w:divBdr>
        <w:top w:val="none" w:sz="0" w:space="0" w:color="auto"/>
        <w:left w:val="none" w:sz="0" w:space="0" w:color="auto"/>
        <w:bottom w:val="none" w:sz="0" w:space="0" w:color="auto"/>
        <w:right w:val="none" w:sz="0" w:space="0" w:color="auto"/>
      </w:divBdr>
    </w:div>
    <w:div w:id="568073620">
      <w:bodyDiv w:val="1"/>
      <w:marLeft w:val="0"/>
      <w:marRight w:val="0"/>
      <w:marTop w:val="0"/>
      <w:marBottom w:val="0"/>
      <w:divBdr>
        <w:top w:val="none" w:sz="0" w:space="0" w:color="auto"/>
        <w:left w:val="none" w:sz="0" w:space="0" w:color="auto"/>
        <w:bottom w:val="none" w:sz="0" w:space="0" w:color="auto"/>
        <w:right w:val="none" w:sz="0" w:space="0" w:color="auto"/>
      </w:divBdr>
    </w:div>
    <w:div w:id="568082482">
      <w:bodyDiv w:val="1"/>
      <w:marLeft w:val="0"/>
      <w:marRight w:val="0"/>
      <w:marTop w:val="0"/>
      <w:marBottom w:val="0"/>
      <w:divBdr>
        <w:top w:val="none" w:sz="0" w:space="0" w:color="auto"/>
        <w:left w:val="none" w:sz="0" w:space="0" w:color="auto"/>
        <w:bottom w:val="none" w:sz="0" w:space="0" w:color="auto"/>
        <w:right w:val="none" w:sz="0" w:space="0" w:color="auto"/>
      </w:divBdr>
    </w:div>
    <w:div w:id="568269623">
      <w:bodyDiv w:val="1"/>
      <w:marLeft w:val="0"/>
      <w:marRight w:val="0"/>
      <w:marTop w:val="0"/>
      <w:marBottom w:val="0"/>
      <w:divBdr>
        <w:top w:val="none" w:sz="0" w:space="0" w:color="auto"/>
        <w:left w:val="none" w:sz="0" w:space="0" w:color="auto"/>
        <w:bottom w:val="none" w:sz="0" w:space="0" w:color="auto"/>
        <w:right w:val="none" w:sz="0" w:space="0" w:color="auto"/>
      </w:divBdr>
    </w:div>
    <w:div w:id="568417499">
      <w:bodyDiv w:val="1"/>
      <w:marLeft w:val="0"/>
      <w:marRight w:val="0"/>
      <w:marTop w:val="0"/>
      <w:marBottom w:val="0"/>
      <w:divBdr>
        <w:top w:val="none" w:sz="0" w:space="0" w:color="auto"/>
        <w:left w:val="none" w:sz="0" w:space="0" w:color="auto"/>
        <w:bottom w:val="none" w:sz="0" w:space="0" w:color="auto"/>
        <w:right w:val="none" w:sz="0" w:space="0" w:color="auto"/>
      </w:divBdr>
    </w:div>
    <w:div w:id="569115822">
      <w:bodyDiv w:val="1"/>
      <w:marLeft w:val="0"/>
      <w:marRight w:val="0"/>
      <w:marTop w:val="0"/>
      <w:marBottom w:val="0"/>
      <w:divBdr>
        <w:top w:val="none" w:sz="0" w:space="0" w:color="auto"/>
        <w:left w:val="none" w:sz="0" w:space="0" w:color="auto"/>
        <w:bottom w:val="none" w:sz="0" w:space="0" w:color="auto"/>
        <w:right w:val="none" w:sz="0" w:space="0" w:color="auto"/>
      </w:divBdr>
    </w:div>
    <w:div w:id="569118958">
      <w:bodyDiv w:val="1"/>
      <w:marLeft w:val="0"/>
      <w:marRight w:val="0"/>
      <w:marTop w:val="0"/>
      <w:marBottom w:val="0"/>
      <w:divBdr>
        <w:top w:val="none" w:sz="0" w:space="0" w:color="auto"/>
        <w:left w:val="none" w:sz="0" w:space="0" w:color="auto"/>
        <w:bottom w:val="none" w:sz="0" w:space="0" w:color="auto"/>
        <w:right w:val="none" w:sz="0" w:space="0" w:color="auto"/>
      </w:divBdr>
    </w:div>
    <w:div w:id="569119856">
      <w:bodyDiv w:val="1"/>
      <w:marLeft w:val="0"/>
      <w:marRight w:val="0"/>
      <w:marTop w:val="0"/>
      <w:marBottom w:val="0"/>
      <w:divBdr>
        <w:top w:val="none" w:sz="0" w:space="0" w:color="auto"/>
        <w:left w:val="none" w:sz="0" w:space="0" w:color="auto"/>
        <w:bottom w:val="none" w:sz="0" w:space="0" w:color="auto"/>
        <w:right w:val="none" w:sz="0" w:space="0" w:color="auto"/>
      </w:divBdr>
    </w:div>
    <w:div w:id="569266718">
      <w:bodyDiv w:val="1"/>
      <w:marLeft w:val="0"/>
      <w:marRight w:val="0"/>
      <w:marTop w:val="0"/>
      <w:marBottom w:val="0"/>
      <w:divBdr>
        <w:top w:val="none" w:sz="0" w:space="0" w:color="auto"/>
        <w:left w:val="none" w:sz="0" w:space="0" w:color="auto"/>
        <w:bottom w:val="none" w:sz="0" w:space="0" w:color="auto"/>
        <w:right w:val="none" w:sz="0" w:space="0" w:color="auto"/>
      </w:divBdr>
    </w:div>
    <w:div w:id="569267204">
      <w:bodyDiv w:val="1"/>
      <w:marLeft w:val="0"/>
      <w:marRight w:val="0"/>
      <w:marTop w:val="0"/>
      <w:marBottom w:val="0"/>
      <w:divBdr>
        <w:top w:val="none" w:sz="0" w:space="0" w:color="auto"/>
        <w:left w:val="none" w:sz="0" w:space="0" w:color="auto"/>
        <w:bottom w:val="none" w:sz="0" w:space="0" w:color="auto"/>
        <w:right w:val="none" w:sz="0" w:space="0" w:color="auto"/>
      </w:divBdr>
    </w:div>
    <w:div w:id="569388538">
      <w:bodyDiv w:val="1"/>
      <w:marLeft w:val="0"/>
      <w:marRight w:val="0"/>
      <w:marTop w:val="0"/>
      <w:marBottom w:val="0"/>
      <w:divBdr>
        <w:top w:val="none" w:sz="0" w:space="0" w:color="auto"/>
        <w:left w:val="none" w:sz="0" w:space="0" w:color="auto"/>
        <w:bottom w:val="none" w:sz="0" w:space="0" w:color="auto"/>
        <w:right w:val="none" w:sz="0" w:space="0" w:color="auto"/>
      </w:divBdr>
    </w:div>
    <w:div w:id="569464854">
      <w:bodyDiv w:val="1"/>
      <w:marLeft w:val="0"/>
      <w:marRight w:val="0"/>
      <w:marTop w:val="0"/>
      <w:marBottom w:val="0"/>
      <w:divBdr>
        <w:top w:val="none" w:sz="0" w:space="0" w:color="auto"/>
        <w:left w:val="none" w:sz="0" w:space="0" w:color="auto"/>
        <w:bottom w:val="none" w:sz="0" w:space="0" w:color="auto"/>
        <w:right w:val="none" w:sz="0" w:space="0" w:color="auto"/>
      </w:divBdr>
    </w:div>
    <w:div w:id="569535661">
      <w:bodyDiv w:val="1"/>
      <w:marLeft w:val="0"/>
      <w:marRight w:val="0"/>
      <w:marTop w:val="0"/>
      <w:marBottom w:val="0"/>
      <w:divBdr>
        <w:top w:val="none" w:sz="0" w:space="0" w:color="auto"/>
        <w:left w:val="none" w:sz="0" w:space="0" w:color="auto"/>
        <w:bottom w:val="none" w:sz="0" w:space="0" w:color="auto"/>
        <w:right w:val="none" w:sz="0" w:space="0" w:color="auto"/>
      </w:divBdr>
    </w:div>
    <w:div w:id="570038899">
      <w:bodyDiv w:val="1"/>
      <w:marLeft w:val="0"/>
      <w:marRight w:val="0"/>
      <w:marTop w:val="0"/>
      <w:marBottom w:val="0"/>
      <w:divBdr>
        <w:top w:val="none" w:sz="0" w:space="0" w:color="auto"/>
        <w:left w:val="none" w:sz="0" w:space="0" w:color="auto"/>
        <w:bottom w:val="none" w:sz="0" w:space="0" w:color="auto"/>
        <w:right w:val="none" w:sz="0" w:space="0" w:color="auto"/>
      </w:divBdr>
    </w:div>
    <w:div w:id="570042000">
      <w:bodyDiv w:val="1"/>
      <w:marLeft w:val="0"/>
      <w:marRight w:val="0"/>
      <w:marTop w:val="0"/>
      <w:marBottom w:val="0"/>
      <w:divBdr>
        <w:top w:val="none" w:sz="0" w:space="0" w:color="auto"/>
        <w:left w:val="none" w:sz="0" w:space="0" w:color="auto"/>
        <w:bottom w:val="none" w:sz="0" w:space="0" w:color="auto"/>
        <w:right w:val="none" w:sz="0" w:space="0" w:color="auto"/>
      </w:divBdr>
    </w:div>
    <w:div w:id="570119766">
      <w:bodyDiv w:val="1"/>
      <w:marLeft w:val="0"/>
      <w:marRight w:val="0"/>
      <w:marTop w:val="0"/>
      <w:marBottom w:val="0"/>
      <w:divBdr>
        <w:top w:val="none" w:sz="0" w:space="0" w:color="auto"/>
        <w:left w:val="none" w:sz="0" w:space="0" w:color="auto"/>
        <w:bottom w:val="none" w:sz="0" w:space="0" w:color="auto"/>
        <w:right w:val="none" w:sz="0" w:space="0" w:color="auto"/>
      </w:divBdr>
    </w:div>
    <w:div w:id="570240634">
      <w:bodyDiv w:val="1"/>
      <w:marLeft w:val="0"/>
      <w:marRight w:val="0"/>
      <w:marTop w:val="0"/>
      <w:marBottom w:val="0"/>
      <w:divBdr>
        <w:top w:val="none" w:sz="0" w:space="0" w:color="auto"/>
        <w:left w:val="none" w:sz="0" w:space="0" w:color="auto"/>
        <w:bottom w:val="none" w:sz="0" w:space="0" w:color="auto"/>
        <w:right w:val="none" w:sz="0" w:space="0" w:color="auto"/>
      </w:divBdr>
    </w:div>
    <w:div w:id="570383609">
      <w:bodyDiv w:val="1"/>
      <w:marLeft w:val="0"/>
      <w:marRight w:val="0"/>
      <w:marTop w:val="0"/>
      <w:marBottom w:val="0"/>
      <w:divBdr>
        <w:top w:val="none" w:sz="0" w:space="0" w:color="auto"/>
        <w:left w:val="none" w:sz="0" w:space="0" w:color="auto"/>
        <w:bottom w:val="none" w:sz="0" w:space="0" w:color="auto"/>
        <w:right w:val="none" w:sz="0" w:space="0" w:color="auto"/>
      </w:divBdr>
    </w:div>
    <w:div w:id="570425465">
      <w:bodyDiv w:val="1"/>
      <w:marLeft w:val="0"/>
      <w:marRight w:val="0"/>
      <w:marTop w:val="0"/>
      <w:marBottom w:val="0"/>
      <w:divBdr>
        <w:top w:val="none" w:sz="0" w:space="0" w:color="auto"/>
        <w:left w:val="none" w:sz="0" w:space="0" w:color="auto"/>
        <w:bottom w:val="none" w:sz="0" w:space="0" w:color="auto"/>
        <w:right w:val="none" w:sz="0" w:space="0" w:color="auto"/>
      </w:divBdr>
    </w:div>
    <w:div w:id="570430509">
      <w:bodyDiv w:val="1"/>
      <w:marLeft w:val="0"/>
      <w:marRight w:val="0"/>
      <w:marTop w:val="0"/>
      <w:marBottom w:val="0"/>
      <w:divBdr>
        <w:top w:val="none" w:sz="0" w:space="0" w:color="auto"/>
        <w:left w:val="none" w:sz="0" w:space="0" w:color="auto"/>
        <w:bottom w:val="none" w:sz="0" w:space="0" w:color="auto"/>
        <w:right w:val="none" w:sz="0" w:space="0" w:color="auto"/>
      </w:divBdr>
    </w:div>
    <w:div w:id="570502236">
      <w:bodyDiv w:val="1"/>
      <w:marLeft w:val="0"/>
      <w:marRight w:val="0"/>
      <w:marTop w:val="0"/>
      <w:marBottom w:val="0"/>
      <w:divBdr>
        <w:top w:val="none" w:sz="0" w:space="0" w:color="auto"/>
        <w:left w:val="none" w:sz="0" w:space="0" w:color="auto"/>
        <w:bottom w:val="none" w:sz="0" w:space="0" w:color="auto"/>
        <w:right w:val="none" w:sz="0" w:space="0" w:color="auto"/>
      </w:divBdr>
    </w:div>
    <w:div w:id="570508082">
      <w:bodyDiv w:val="1"/>
      <w:marLeft w:val="0"/>
      <w:marRight w:val="0"/>
      <w:marTop w:val="0"/>
      <w:marBottom w:val="0"/>
      <w:divBdr>
        <w:top w:val="none" w:sz="0" w:space="0" w:color="auto"/>
        <w:left w:val="none" w:sz="0" w:space="0" w:color="auto"/>
        <w:bottom w:val="none" w:sz="0" w:space="0" w:color="auto"/>
        <w:right w:val="none" w:sz="0" w:space="0" w:color="auto"/>
      </w:divBdr>
    </w:div>
    <w:div w:id="570576231">
      <w:bodyDiv w:val="1"/>
      <w:marLeft w:val="0"/>
      <w:marRight w:val="0"/>
      <w:marTop w:val="0"/>
      <w:marBottom w:val="0"/>
      <w:divBdr>
        <w:top w:val="none" w:sz="0" w:space="0" w:color="auto"/>
        <w:left w:val="none" w:sz="0" w:space="0" w:color="auto"/>
        <w:bottom w:val="none" w:sz="0" w:space="0" w:color="auto"/>
        <w:right w:val="none" w:sz="0" w:space="0" w:color="auto"/>
      </w:divBdr>
    </w:div>
    <w:div w:id="570696800">
      <w:bodyDiv w:val="1"/>
      <w:marLeft w:val="0"/>
      <w:marRight w:val="0"/>
      <w:marTop w:val="0"/>
      <w:marBottom w:val="0"/>
      <w:divBdr>
        <w:top w:val="none" w:sz="0" w:space="0" w:color="auto"/>
        <w:left w:val="none" w:sz="0" w:space="0" w:color="auto"/>
        <w:bottom w:val="none" w:sz="0" w:space="0" w:color="auto"/>
        <w:right w:val="none" w:sz="0" w:space="0" w:color="auto"/>
      </w:divBdr>
    </w:div>
    <w:div w:id="570777168">
      <w:bodyDiv w:val="1"/>
      <w:marLeft w:val="0"/>
      <w:marRight w:val="0"/>
      <w:marTop w:val="0"/>
      <w:marBottom w:val="0"/>
      <w:divBdr>
        <w:top w:val="none" w:sz="0" w:space="0" w:color="auto"/>
        <w:left w:val="none" w:sz="0" w:space="0" w:color="auto"/>
        <w:bottom w:val="none" w:sz="0" w:space="0" w:color="auto"/>
        <w:right w:val="none" w:sz="0" w:space="0" w:color="auto"/>
      </w:divBdr>
    </w:div>
    <w:div w:id="570821475">
      <w:bodyDiv w:val="1"/>
      <w:marLeft w:val="0"/>
      <w:marRight w:val="0"/>
      <w:marTop w:val="0"/>
      <w:marBottom w:val="0"/>
      <w:divBdr>
        <w:top w:val="none" w:sz="0" w:space="0" w:color="auto"/>
        <w:left w:val="none" w:sz="0" w:space="0" w:color="auto"/>
        <w:bottom w:val="none" w:sz="0" w:space="0" w:color="auto"/>
        <w:right w:val="none" w:sz="0" w:space="0" w:color="auto"/>
      </w:divBdr>
    </w:div>
    <w:div w:id="570963953">
      <w:bodyDiv w:val="1"/>
      <w:marLeft w:val="0"/>
      <w:marRight w:val="0"/>
      <w:marTop w:val="0"/>
      <w:marBottom w:val="0"/>
      <w:divBdr>
        <w:top w:val="none" w:sz="0" w:space="0" w:color="auto"/>
        <w:left w:val="none" w:sz="0" w:space="0" w:color="auto"/>
        <w:bottom w:val="none" w:sz="0" w:space="0" w:color="auto"/>
        <w:right w:val="none" w:sz="0" w:space="0" w:color="auto"/>
      </w:divBdr>
    </w:div>
    <w:div w:id="570968099">
      <w:bodyDiv w:val="1"/>
      <w:marLeft w:val="0"/>
      <w:marRight w:val="0"/>
      <w:marTop w:val="0"/>
      <w:marBottom w:val="0"/>
      <w:divBdr>
        <w:top w:val="none" w:sz="0" w:space="0" w:color="auto"/>
        <w:left w:val="none" w:sz="0" w:space="0" w:color="auto"/>
        <w:bottom w:val="none" w:sz="0" w:space="0" w:color="auto"/>
        <w:right w:val="none" w:sz="0" w:space="0" w:color="auto"/>
      </w:divBdr>
    </w:div>
    <w:div w:id="570971129">
      <w:bodyDiv w:val="1"/>
      <w:marLeft w:val="0"/>
      <w:marRight w:val="0"/>
      <w:marTop w:val="0"/>
      <w:marBottom w:val="0"/>
      <w:divBdr>
        <w:top w:val="none" w:sz="0" w:space="0" w:color="auto"/>
        <w:left w:val="none" w:sz="0" w:space="0" w:color="auto"/>
        <w:bottom w:val="none" w:sz="0" w:space="0" w:color="auto"/>
        <w:right w:val="none" w:sz="0" w:space="0" w:color="auto"/>
      </w:divBdr>
    </w:div>
    <w:div w:id="571045337">
      <w:bodyDiv w:val="1"/>
      <w:marLeft w:val="0"/>
      <w:marRight w:val="0"/>
      <w:marTop w:val="0"/>
      <w:marBottom w:val="0"/>
      <w:divBdr>
        <w:top w:val="none" w:sz="0" w:space="0" w:color="auto"/>
        <w:left w:val="none" w:sz="0" w:space="0" w:color="auto"/>
        <w:bottom w:val="none" w:sz="0" w:space="0" w:color="auto"/>
        <w:right w:val="none" w:sz="0" w:space="0" w:color="auto"/>
      </w:divBdr>
    </w:div>
    <w:div w:id="571047511">
      <w:bodyDiv w:val="1"/>
      <w:marLeft w:val="0"/>
      <w:marRight w:val="0"/>
      <w:marTop w:val="0"/>
      <w:marBottom w:val="0"/>
      <w:divBdr>
        <w:top w:val="none" w:sz="0" w:space="0" w:color="auto"/>
        <w:left w:val="none" w:sz="0" w:space="0" w:color="auto"/>
        <w:bottom w:val="none" w:sz="0" w:space="0" w:color="auto"/>
        <w:right w:val="none" w:sz="0" w:space="0" w:color="auto"/>
      </w:divBdr>
    </w:div>
    <w:div w:id="571084289">
      <w:bodyDiv w:val="1"/>
      <w:marLeft w:val="0"/>
      <w:marRight w:val="0"/>
      <w:marTop w:val="0"/>
      <w:marBottom w:val="0"/>
      <w:divBdr>
        <w:top w:val="none" w:sz="0" w:space="0" w:color="auto"/>
        <w:left w:val="none" w:sz="0" w:space="0" w:color="auto"/>
        <w:bottom w:val="none" w:sz="0" w:space="0" w:color="auto"/>
        <w:right w:val="none" w:sz="0" w:space="0" w:color="auto"/>
      </w:divBdr>
    </w:div>
    <w:div w:id="571164897">
      <w:bodyDiv w:val="1"/>
      <w:marLeft w:val="0"/>
      <w:marRight w:val="0"/>
      <w:marTop w:val="0"/>
      <w:marBottom w:val="0"/>
      <w:divBdr>
        <w:top w:val="none" w:sz="0" w:space="0" w:color="auto"/>
        <w:left w:val="none" w:sz="0" w:space="0" w:color="auto"/>
        <w:bottom w:val="none" w:sz="0" w:space="0" w:color="auto"/>
        <w:right w:val="none" w:sz="0" w:space="0" w:color="auto"/>
      </w:divBdr>
    </w:div>
    <w:div w:id="571238653">
      <w:bodyDiv w:val="1"/>
      <w:marLeft w:val="0"/>
      <w:marRight w:val="0"/>
      <w:marTop w:val="0"/>
      <w:marBottom w:val="0"/>
      <w:divBdr>
        <w:top w:val="none" w:sz="0" w:space="0" w:color="auto"/>
        <w:left w:val="none" w:sz="0" w:space="0" w:color="auto"/>
        <w:bottom w:val="none" w:sz="0" w:space="0" w:color="auto"/>
        <w:right w:val="none" w:sz="0" w:space="0" w:color="auto"/>
      </w:divBdr>
    </w:div>
    <w:div w:id="571278372">
      <w:bodyDiv w:val="1"/>
      <w:marLeft w:val="0"/>
      <w:marRight w:val="0"/>
      <w:marTop w:val="0"/>
      <w:marBottom w:val="0"/>
      <w:divBdr>
        <w:top w:val="none" w:sz="0" w:space="0" w:color="auto"/>
        <w:left w:val="none" w:sz="0" w:space="0" w:color="auto"/>
        <w:bottom w:val="none" w:sz="0" w:space="0" w:color="auto"/>
        <w:right w:val="none" w:sz="0" w:space="0" w:color="auto"/>
      </w:divBdr>
    </w:div>
    <w:div w:id="571281559">
      <w:bodyDiv w:val="1"/>
      <w:marLeft w:val="0"/>
      <w:marRight w:val="0"/>
      <w:marTop w:val="0"/>
      <w:marBottom w:val="0"/>
      <w:divBdr>
        <w:top w:val="none" w:sz="0" w:space="0" w:color="auto"/>
        <w:left w:val="none" w:sz="0" w:space="0" w:color="auto"/>
        <w:bottom w:val="none" w:sz="0" w:space="0" w:color="auto"/>
        <w:right w:val="none" w:sz="0" w:space="0" w:color="auto"/>
      </w:divBdr>
    </w:div>
    <w:div w:id="571426557">
      <w:bodyDiv w:val="1"/>
      <w:marLeft w:val="0"/>
      <w:marRight w:val="0"/>
      <w:marTop w:val="0"/>
      <w:marBottom w:val="0"/>
      <w:divBdr>
        <w:top w:val="none" w:sz="0" w:space="0" w:color="auto"/>
        <w:left w:val="none" w:sz="0" w:space="0" w:color="auto"/>
        <w:bottom w:val="none" w:sz="0" w:space="0" w:color="auto"/>
        <w:right w:val="none" w:sz="0" w:space="0" w:color="auto"/>
      </w:divBdr>
    </w:div>
    <w:div w:id="571624734">
      <w:bodyDiv w:val="1"/>
      <w:marLeft w:val="0"/>
      <w:marRight w:val="0"/>
      <w:marTop w:val="0"/>
      <w:marBottom w:val="0"/>
      <w:divBdr>
        <w:top w:val="none" w:sz="0" w:space="0" w:color="auto"/>
        <w:left w:val="none" w:sz="0" w:space="0" w:color="auto"/>
        <w:bottom w:val="none" w:sz="0" w:space="0" w:color="auto"/>
        <w:right w:val="none" w:sz="0" w:space="0" w:color="auto"/>
      </w:divBdr>
    </w:div>
    <w:div w:id="571699888">
      <w:bodyDiv w:val="1"/>
      <w:marLeft w:val="0"/>
      <w:marRight w:val="0"/>
      <w:marTop w:val="0"/>
      <w:marBottom w:val="0"/>
      <w:divBdr>
        <w:top w:val="none" w:sz="0" w:space="0" w:color="auto"/>
        <w:left w:val="none" w:sz="0" w:space="0" w:color="auto"/>
        <w:bottom w:val="none" w:sz="0" w:space="0" w:color="auto"/>
        <w:right w:val="none" w:sz="0" w:space="0" w:color="auto"/>
      </w:divBdr>
    </w:div>
    <w:div w:id="571701023">
      <w:bodyDiv w:val="1"/>
      <w:marLeft w:val="0"/>
      <w:marRight w:val="0"/>
      <w:marTop w:val="0"/>
      <w:marBottom w:val="0"/>
      <w:divBdr>
        <w:top w:val="none" w:sz="0" w:space="0" w:color="auto"/>
        <w:left w:val="none" w:sz="0" w:space="0" w:color="auto"/>
        <w:bottom w:val="none" w:sz="0" w:space="0" w:color="auto"/>
        <w:right w:val="none" w:sz="0" w:space="0" w:color="auto"/>
      </w:divBdr>
    </w:div>
    <w:div w:id="571812620">
      <w:bodyDiv w:val="1"/>
      <w:marLeft w:val="0"/>
      <w:marRight w:val="0"/>
      <w:marTop w:val="0"/>
      <w:marBottom w:val="0"/>
      <w:divBdr>
        <w:top w:val="none" w:sz="0" w:space="0" w:color="auto"/>
        <w:left w:val="none" w:sz="0" w:space="0" w:color="auto"/>
        <w:bottom w:val="none" w:sz="0" w:space="0" w:color="auto"/>
        <w:right w:val="none" w:sz="0" w:space="0" w:color="auto"/>
      </w:divBdr>
    </w:div>
    <w:div w:id="571894370">
      <w:bodyDiv w:val="1"/>
      <w:marLeft w:val="0"/>
      <w:marRight w:val="0"/>
      <w:marTop w:val="0"/>
      <w:marBottom w:val="0"/>
      <w:divBdr>
        <w:top w:val="none" w:sz="0" w:space="0" w:color="auto"/>
        <w:left w:val="none" w:sz="0" w:space="0" w:color="auto"/>
        <w:bottom w:val="none" w:sz="0" w:space="0" w:color="auto"/>
        <w:right w:val="none" w:sz="0" w:space="0" w:color="auto"/>
      </w:divBdr>
    </w:div>
    <w:div w:id="572198834">
      <w:bodyDiv w:val="1"/>
      <w:marLeft w:val="0"/>
      <w:marRight w:val="0"/>
      <w:marTop w:val="0"/>
      <w:marBottom w:val="0"/>
      <w:divBdr>
        <w:top w:val="none" w:sz="0" w:space="0" w:color="auto"/>
        <w:left w:val="none" w:sz="0" w:space="0" w:color="auto"/>
        <w:bottom w:val="none" w:sz="0" w:space="0" w:color="auto"/>
        <w:right w:val="none" w:sz="0" w:space="0" w:color="auto"/>
      </w:divBdr>
    </w:div>
    <w:div w:id="572349297">
      <w:bodyDiv w:val="1"/>
      <w:marLeft w:val="0"/>
      <w:marRight w:val="0"/>
      <w:marTop w:val="0"/>
      <w:marBottom w:val="0"/>
      <w:divBdr>
        <w:top w:val="none" w:sz="0" w:space="0" w:color="auto"/>
        <w:left w:val="none" w:sz="0" w:space="0" w:color="auto"/>
        <w:bottom w:val="none" w:sz="0" w:space="0" w:color="auto"/>
        <w:right w:val="none" w:sz="0" w:space="0" w:color="auto"/>
      </w:divBdr>
    </w:div>
    <w:div w:id="572392711">
      <w:bodyDiv w:val="1"/>
      <w:marLeft w:val="0"/>
      <w:marRight w:val="0"/>
      <w:marTop w:val="0"/>
      <w:marBottom w:val="0"/>
      <w:divBdr>
        <w:top w:val="none" w:sz="0" w:space="0" w:color="auto"/>
        <w:left w:val="none" w:sz="0" w:space="0" w:color="auto"/>
        <w:bottom w:val="none" w:sz="0" w:space="0" w:color="auto"/>
        <w:right w:val="none" w:sz="0" w:space="0" w:color="auto"/>
      </w:divBdr>
    </w:div>
    <w:div w:id="572473682">
      <w:bodyDiv w:val="1"/>
      <w:marLeft w:val="0"/>
      <w:marRight w:val="0"/>
      <w:marTop w:val="0"/>
      <w:marBottom w:val="0"/>
      <w:divBdr>
        <w:top w:val="none" w:sz="0" w:space="0" w:color="auto"/>
        <w:left w:val="none" w:sz="0" w:space="0" w:color="auto"/>
        <w:bottom w:val="none" w:sz="0" w:space="0" w:color="auto"/>
        <w:right w:val="none" w:sz="0" w:space="0" w:color="auto"/>
      </w:divBdr>
    </w:div>
    <w:div w:id="572474663">
      <w:bodyDiv w:val="1"/>
      <w:marLeft w:val="0"/>
      <w:marRight w:val="0"/>
      <w:marTop w:val="0"/>
      <w:marBottom w:val="0"/>
      <w:divBdr>
        <w:top w:val="none" w:sz="0" w:space="0" w:color="auto"/>
        <w:left w:val="none" w:sz="0" w:space="0" w:color="auto"/>
        <w:bottom w:val="none" w:sz="0" w:space="0" w:color="auto"/>
        <w:right w:val="none" w:sz="0" w:space="0" w:color="auto"/>
      </w:divBdr>
    </w:div>
    <w:div w:id="572857412">
      <w:bodyDiv w:val="1"/>
      <w:marLeft w:val="0"/>
      <w:marRight w:val="0"/>
      <w:marTop w:val="0"/>
      <w:marBottom w:val="0"/>
      <w:divBdr>
        <w:top w:val="none" w:sz="0" w:space="0" w:color="auto"/>
        <w:left w:val="none" w:sz="0" w:space="0" w:color="auto"/>
        <w:bottom w:val="none" w:sz="0" w:space="0" w:color="auto"/>
        <w:right w:val="none" w:sz="0" w:space="0" w:color="auto"/>
      </w:divBdr>
    </w:div>
    <w:div w:id="572858724">
      <w:bodyDiv w:val="1"/>
      <w:marLeft w:val="0"/>
      <w:marRight w:val="0"/>
      <w:marTop w:val="0"/>
      <w:marBottom w:val="0"/>
      <w:divBdr>
        <w:top w:val="none" w:sz="0" w:space="0" w:color="auto"/>
        <w:left w:val="none" w:sz="0" w:space="0" w:color="auto"/>
        <w:bottom w:val="none" w:sz="0" w:space="0" w:color="auto"/>
        <w:right w:val="none" w:sz="0" w:space="0" w:color="auto"/>
      </w:divBdr>
    </w:div>
    <w:div w:id="572859662">
      <w:bodyDiv w:val="1"/>
      <w:marLeft w:val="0"/>
      <w:marRight w:val="0"/>
      <w:marTop w:val="0"/>
      <w:marBottom w:val="0"/>
      <w:divBdr>
        <w:top w:val="none" w:sz="0" w:space="0" w:color="auto"/>
        <w:left w:val="none" w:sz="0" w:space="0" w:color="auto"/>
        <w:bottom w:val="none" w:sz="0" w:space="0" w:color="auto"/>
        <w:right w:val="none" w:sz="0" w:space="0" w:color="auto"/>
      </w:divBdr>
    </w:div>
    <w:div w:id="572934336">
      <w:bodyDiv w:val="1"/>
      <w:marLeft w:val="0"/>
      <w:marRight w:val="0"/>
      <w:marTop w:val="0"/>
      <w:marBottom w:val="0"/>
      <w:divBdr>
        <w:top w:val="none" w:sz="0" w:space="0" w:color="auto"/>
        <w:left w:val="none" w:sz="0" w:space="0" w:color="auto"/>
        <w:bottom w:val="none" w:sz="0" w:space="0" w:color="auto"/>
        <w:right w:val="none" w:sz="0" w:space="0" w:color="auto"/>
      </w:divBdr>
    </w:div>
    <w:div w:id="573051314">
      <w:bodyDiv w:val="1"/>
      <w:marLeft w:val="0"/>
      <w:marRight w:val="0"/>
      <w:marTop w:val="0"/>
      <w:marBottom w:val="0"/>
      <w:divBdr>
        <w:top w:val="none" w:sz="0" w:space="0" w:color="auto"/>
        <w:left w:val="none" w:sz="0" w:space="0" w:color="auto"/>
        <w:bottom w:val="none" w:sz="0" w:space="0" w:color="auto"/>
        <w:right w:val="none" w:sz="0" w:space="0" w:color="auto"/>
      </w:divBdr>
    </w:div>
    <w:div w:id="573390351">
      <w:bodyDiv w:val="1"/>
      <w:marLeft w:val="0"/>
      <w:marRight w:val="0"/>
      <w:marTop w:val="0"/>
      <w:marBottom w:val="0"/>
      <w:divBdr>
        <w:top w:val="none" w:sz="0" w:space="0" w:color="auto"/>
        <w:left w:val="none" w:sz="0" w:space="0" w:color="auto"/>
        <w:bottom w:val="none" w:sz="0" w:space="0" w:color="auto"/>
        <w:right w:val="none" w:sz="0" w:space="0" w:color="auto"/>
      </w:divBdr>
    </w:div>
    <w:div w:id="573441640">
      <w:bodyDiv w:val="1"/>
      <w:marLeft w:val="0"/>
      <w:marRight w:val="0"/>
      <w:marTop w:val="0"/>
      <w:marBottom w:val="0"/>
      <w:divBdr>
        <w:top w:val="none" w:sz="0" w:space="0" w:color="auto"/>
        <w:left w:val="none" w:sz="0" w:space="0" w:color="auto"/>
        <w:bottom w:val="none" w:sz="0" w:space="0" w:color="auto"/>
        <w:right w:val="none" w:sz="0" w:space="0" w:color="auto"/>
      </w:divBdr>
    </w:div>
    <w:div w:id="573468270">
      <w:bodyDiv w:val="1"/>
      <w:marLeft w:val="0"/>
      <w:marRight w:val="0"/>
      <w:marTop w:val="0"/>
      <w:marBottom w:val="0"/>
      <w:divBdr>
        <w:top w:val="none" w:sz="0" w:space="0" w:color="auto"/>
        <w:left w:val="none" w:sz="0" w:space="0" w:color="auto"/>
        <w:bottom w:val="none" w:sz="0" w:space="0" w:color="auto"/>
        <w:right w:val="none" w:sz="0" w:space="0" w:color="auto"/>
      </w:divBdr>
    </w:div>
    <w:div w:id="573516806">
      <w:bodyDiv w:val="1"/>
      <w:marLeft w:val="0"/>
      <w:marRight w:val="0"/>
      <w:marTop w:val="0"/>
      <w:marBottom w:val="0"/>
      <w:divBdr>
        <w:top w:val="none" w:sz="0" w:space="0" w:color="auto"/>
        <w:left w:val="none" w:sz="0" w:space="0" w:color="auto"/>
        <w:bottom w:val="none" w:sz="0" w:space="0" w:color="auto"/>
        <w:right w:val="none" w:sz="0" w:space="0" w:color="auto"/>
      </w:divBdr>
    </w:div>
    <w:div w:id="573588475">
      <w:bodyDiv w:val="1"/>
      <w:marLeft w:val="0"/>
      <w:marRight w:val="0"/>
      <w:marTop w:val="0"/>
      <w:marBottom w:val="0"/>
      <w:divBdr>
        <w:top w:val="none" w:sz="0" w:space="0" w:color="auto"/>
        <w:left w:val="none" w:sz="0" w:space="0" w:color="auto"/>
        <w:bottom w:val="none" w:sz="0" w:space="0" w:color="auto"/>
        <w:right w:val="none" w:sz="0" w:space="0" w:color="auto"/>
      </w:divBdr>
    </w:div>
    <w:div w:id="573589218">
      <w:bodyDiv w:val="1"/>
      <w:marLeft w:val="0"/>
      <w:marRight w:val="0"/>
      <w:marTop w:val="0"/>
      <w:marBottom w:val="0"/>
      <w:divBdr>
        <w:top w:val="none" w:sz="0" w:space="0" w:color="auto"/>
        <w:left w:val="none" w:sz="0" w:space="0" w:color="auto"/>
        <w:bottom w:val="none" w:sz="0" w:space="0" w:color="auto"/>
        <w:right w:val="none" w:sz="0" w:space="0" w:color="auto"/>
      </w:divBdr>
    </w:div>
    <w:div w:id="573663707">
      <w:bodyDiv w:val="1"/>
      <w:marLeft w:val="0"/>
      <w:marRight w:val="0"/>
      <w:marTop w:val="0"/>
      <w:marBottom w:val="0"/>
      <w:divBdr>
        <w:top w:val="none" w:sz="0" w:space="0" w:color="auto"/>
        <w:left w:val="none" w:sz="0" w:space="0" w:color="auto"/>
        <w:bottom w:val="none" w:sz="0" w:space="0" w:color="auto"/>
        <w:right w:val="none" w:sz="0" w:space="0" w:color="auto"/>
      </w:divBdr>
    </w:div>
    <w:div w:id="573666417">
      <w:bodyDiv w:val="1"/>
      <w:marLeft w:val="0"/>
      <w:marRight w:val="0"/>
      <w:marTop w:val="0"/>
      <w:marBottom w:val="0"/>
      <w:divBdr>
        <w:top w:val="none" w:sz="0" w:space="0" w:color="auto"/>
        <w:left w:val="none" w:sz="0" w:space="0" w:color="auto"/>
        <w:bottom w:val="none" w:sz="0" w:space="0" w:color="auto"/>
        <w:right w:val="none" w:sz="0" w:space="0" w:color="auto"/>
      </w:divBdr>
    </w:div>
    <w:div w:id="573667801">
      <w:bodyDiv w:val="1"/>
      <w:marLeft w:val="0"/>
      <w:marRight w:val="0"/>
      <w:marTop w:val="0"/>
      <w:marBottom w:val="0"/>
      <w:divBdr>
        <w:top w:val="none" w:sz="0" w:space="0" w:color="auto"/>
        <w:left w:val="none" w:sz="0" w:space="0" w:color="auto"/>
        <w:bottom w:val="none" w:sz="0" w:space="0" w:color="auto"/>
        <w:right w:val="none" w:sz="0" w:space="0" w:color="auto"/>
      </w:divBdr>
    </w:div>
    <w:div w:id="573668659">
      <w:bodyDiv w:val="1"/>
      <w:marLeft w:val="0"/>
      <w:marRight w:val="0"/>
      <w:marTop w:val="0"/>
      <w:marBottom w:val="0"/>
      <w:divBdr>
        <w:top w:val="none" w:sz="0" w:space="0" w:color="auto"/>
        <w:left w:val="none" w:sz="0" w:space="0" w:color="auto"/>
        <w:bottom w:val="none" w:sz="0" w:space="0" w:color="auto"/>
        <w:right w:val="none" w:sz="0" w:space="0" w:color="auto"/>
      </w:divBdr>
    </w:div>
    <w:div w:id="573782431">
      <w:bodyDiv w:val="1"/>
      <w:marLeft w:val="0"/>
      <w:marRight w:val="0"/>
      <w:marTop w:val="0"/>
      <w:marBottom w:val="0"/>
      <w:divBdr>
        <w:top w:val="none" w:sz="0" w:space="0" w:color="auto"/>
        <w:left w:val="none" w:sz="0" w:space="0" w:color="auto"/>
        <w:bottom w:val="none" w:sz="0" w:space="0" w:color="auto"/>
        <w:right w:val="none" w:sz="0" w:space="0" w:color="auto"/>
      </w:divBdr>
    </w:div>
    <w:div w:id="573854669">
      <w:bodyDiv w:val="1"/>
      <w:marLeft w:val="0"/>
      <w:marRight w:val="0"/>
      <w:marTop w:val="0"/>
      <w:marBottom w:val="0"/>
      <w:divBdr>
        <w:top w:val="none" w:sz="0" w:space="0" w:color="auto"/>
        <w:left w:val="none" w:sz="0" w:space="0" w:color="auto"/>
        <w:bottom w:val="none" w:sz="0" w:space="0" w:color="auto"/>
        <w:right w:val="none" w:sz="0" w:space="0" w:color="auto"/>
      </w:divBdr>
    </w:div>
    <w:div w:id="573860409">
      <w:bodyDiv w:val="1"/>
      <w:marLeft w:val="0"/>
      <w:marRight w:val="0"/>
      <w:marTop w:val="0"/>
      <w:marBottom w:val="0"/>
      <w:divBdr>
        <w:top w:val="none" w:sz="0" w:space="0" w:color="auto"/>
        <w:left w:val="none" w:sz="0" w:space="0" w:color="auto"/>
        <w:bottom w:val="none" w:sz="0" w:space="0" w:color="auto"/>
        <w:right w:val="none" w:sz="0" w:space="0" w:color="auto"/>
      </w:divBdr>
    </w:div>
    <w:div w:id="573902015">
      <w:bodyDiv w:val="1"/>
      <w:marLeft w:val="0"/>
      <w:marRight w:val="0"/>
      <w:marTop w:val="0"/>
      <w:marBottom w:val="0"/>
      <w:divBdr>
        <w:top w:val="none" w:sz="0" w:space="0" w:color="auto"/>
        <w:left w:val="none" w:sz="0" w:space="0" w:color="auto"/>
        <w:bottom w:val="none" w:sz="0" w:space="0" w:color="auto"/>
        <w:right w:val="none" w:sz="0" w:space="0" w:color="auto"/>
      </w:divBdr>
    </w:div>
    <w:div w:id="573970688">
      <w:bodyDiv w:val="1"/>
      <w:marLeft w:val="0"/>
      <w:marRight w:val="0"/>
      <w:marTop w:val="0"/>
      <w:marBottom w:val="0"/>
      <w:divBdr>
        <w:top w:val="none" w:sz="0" w:space="0" w:color="auto"/>
        <w:left w:val="none" w:sz="0" w:space="0" w:color="auto"/>
        <w:bottom w:val="none" w:sz="0" w:space="0" w:color="auto"/>
        <w:right w:val="none" w:sz="0" w:space="0" w:color="auto"/>
      </w:divBdr>
    </w:div>
    <w:div w:id="574049529">
      <w:bodyDiv w:val="1"/>
      <w:marLeft w:val="0"/>
      <w:marRight w:val="0"/>
      <w:marTop w:val="0"/>
      <w:marBottom w:val="0"/>
      <w:divBdr>
        <w:top w:val="none" w:sz="0" w:space="0" w:color="auto"/>
        <w:left w:val="none" w:sz="0" w:space="0" w:color="auto"/>
        <w:bottom w:val="none" w:sz="0" w:space="0" w:color="auto"/>
        <w:right w:val="none" w:sz="0" w:space="0" w:color="auto"/>
      </w:divBdr>
    </w:div>
    <w:div w:id="574163498">
      <w:bodyDiv w:val="1"/>
      <w:marLeft w:val="0"/>
      <w:marRight w:val="0"/>
      <w:marTop w:val="0"/>
      <w:marBottom w:val="0"/>
      <w:divBdr>
        <w:top w:val="none" w:sz="0" w:space="0" w:color="auto"/>
        <w:left w:val="none" w:sz="0" w:space="0" w:color="auto"/>
        <w:bottom w:val="none" w:sz="0" w:space="0" w:color="auto"/>
        <w:right w:val="none" w:sz="0" w:space="0" w:color="auto"/>
      </w:divBdr>
    </w:div>
    <w:div w:id="574241273">
      <w:bodyDiv w:val="1"/>
      <w:marLeft w:val="0"/>
      <w:marRight w:val="0"/>
      <w:marTop w:val="0"/>
      <w:marBottom w:val="0"/>
      <w:divBdr>
        <w:top w:val="none" w:sz="0" w:space="0" w:color="auto"/>
        <w:left w:val="none" w:sz="0" w:space="0" w:color="auto"/>
        <w:bottom w:val="none" w:sz="0" w:space="0" w:color="auto"/>
        <w:right w:val="none" w:sz="0" w:space="0" w:color="auto"/>
      </w:divBdr>
    </w:div>
    <w:div w:id="574317128">
      <w:bodyDiv w:val="1"/>
      <w:marLeft w:val="0"/>
      <w:marRight w:val="0"/>
      <w:marTop w:val="0"/>
      <w:marBottom w:val="0"/>
      <w:divBdr>
        <w:top w:val="none" w:sz="0" w:space="0" w:color="auto"/>
        <w:left w:val="none" w:sz="0" w:space="0" w:color="auto"/>
        <w:bottom w:val="none" w:sz="0" w:space="0" w:color="auto"/>
        <w:right w:val="none" w:sz="0" w:space="0" w:color="auto"/>
      </w:divBdr>
    </w:div>
    <w:div w:id="574750969">
      <w:bodyDiv w:val="1"/>
      <w:marLeft w:val="0"/>
      <w:marRight w:val="0"/>
      <w:marTop w:val="0"/>
      <w:marBottom w:val="0"/>
      <w:divBdr>
        <w:top w:val="none" w:sz="0" w:space="0" w:color="auto"/>
        <w:left w:val="none" w:sz="0" w:space="0" w:color="auto"/>
        <w:bottom w:val="none" w:sz="0" w:space="0" w:color="auto"/>
        <w:right w:val="none" w:sz="0" w:space="0" w:color="auto"/>
      </w:divBdr>
    </w:div>
    <w:div w:id="574894357">
      <w:bodyDiv w:val="1"/>
      <w:marLeft w:val="0"/>
      <w:marRight w:val="0"/>
      <w:marTop w:val="0"/>
      <w:marBottom w:val="0"/>
      <w:divBdr>
        <w:top w:val="none" w:sz="0" w:space="0" w:color="auto"/>
        <w:left w:val="none" w:sz="0" w:space="0" w:color="auto"/>
        <w:bottom w:val="none" w:sz="0" w:space="0" w:color="auto"/>
        <w:right w:val="none" w:sz="0" w:space="0" w:color="auto"/>
      </w:divBdr>
    </w:div>
    <w:div w:id="574900716">
      <w:bodyDiv w:val="1"/>
      <w:marLeft w:val="0"/>
      <w:marRight w:val="0"/>
      <w:marTop w:val="0"/>
      <w:marBottom w:val="0"/>
      <w:divBdr>
        <w:top w:val="none" w:sz="0" w:space="0" w:color="auto"/>
        <w:left w:val="none" w:sz="0" w:space="0" w:color="auto"/>
        <w:bottom w:val="none" w:sz="0" w:space="0" w:color="auto"/>
        <w:right w:val="none" w:sz="0" w:space="0" w:color="auto"/>
      </w:divBdr>
    </w:div>
    <w:div w:id="574970902">
      <w:bodyDiv w:val="1"/>
      <w:marLeft w:val="0"/>
      <w:marRight w:val="0"/>
      <w:marTop w:val="0"/>
      <w:marBottom w:val="0"/>
      <w:divBdr>
        <w:top w:val="none" w:sz="0" w:space="0" w:color="auto"/>
        <w:left w:val="none" w:sz="0" w:space="0" w:color="auto"/>
        <w:bottom w:val="none" w:sz="0" w:space="0" w:color="auto"/>
        <w:right w:val="none" w:sz="0" w:space="0" w:color="auto"/>
      </w:divBdr>
    </w:div>
    <w:div w:id="575015833">
      <w:bodyDiv w:val="1"/>
      <w:marLeft w:val="0"/>
      <w:marRight w:val="0"/>
      <w:marTop w:val="0"/>
      <w:marBottom w:val="0"/>
      <w:divBdr>
        <w:top w:val="none" w:sz="0" w:space="0" w:color="auto"/>
        <w:left w:val="none" w:sz="0" w:space="0" w:color="auto"/>
        <w:bottom w:val="none" w:sz="0" w:space="0" w:color="auto"/>
        <w:right w:val="none" w:sz="0" w:space="0" w:color="auto"/>
      </w:divBdr>
    </w:div>
    <w:div w:id="575091776">
      <w:bodyDiv w:val="1"/>
      <w:marLeft w:val="0"/>
      <w:marRight w:val="0"/>
      <w:marTop w:val="0"/>
      <w:marBottom w:val="0"/>
      <w:divBdr>
        <w:top w:val="none" w:sz="0" w:space="0" w:color="auto"/>
        <w:left w:val="none" w:sz="0" w:space="0" w:color="auto"/>
        <w:bottom w:val="none" w:sz="0" w:space="0" w:color="auto"/>
        <w:right w:val="none" w:sz="0" w:space="0" w:color="auto"/>
      </w:divBdr>
    </w:div>
    <w:div w:id="575093951">
      <w:bodyDiv w:val="1"/>
      <w:marLeft w:val="0"/>
      <w:marRight w:val="0"/>
      <w:marTop w:val="0"/>
      <w:marBottom w:val="0"/>
      <w:divBdr>
        <w:top w:val="none" w:sz="0" w:space="0" w:color="auto"/>
        <w:left w:val="none" w:sz="0" w:space="0" w:color="auto"/>
        <w:bottom w:val="none" w:sz="0" w:space="0" w:color="auto"/>
        <w:right w:val="none" w:sz="0" w:space="0" w:color="auto"/>
      </w:divBdr>
    </w:div>
    <w:div w:id="575212590">
      <w:bodyDiv w:val="1"/>
      <w:marLeft w:val="0"/>
      <w:marRight w:val="0"/>
      <w:marTop w:val="0"/>
      <w:marBottom w:val="0"/>
      <w:divBdr>
        <w:top w:val="none" w:sz="0" w:space="0" w:color="auto"/>
        <w:left w:val="none" w:sz="0" w:space="0" w:color="auto"/>
        <w:bottom w:val="none" w:sz="0" w:space="0" w:color="auto"/>
        <w:right w:val="none" w:sz="0" w:space="0" w:color="auto"/>
      </w:divBdr>
    </w:div>
    <w:div w:id="575280965">
      <w:bodyDiv w:val="1"/>
      <w:marLeft w:val="0"/>
      <w:marRight w:val="0"/>
      <w:marTop w:val="0"/>
      <w:marBottom w:val="0"/>
      <w:divBdr>
        <w:top w:val="none" w:sz="0" w:space="0" w:color="auto"/>
        <w:left w:val="none" w:sz="0" w:space="0" w:color="auto"/>
        <w:bottom w:val="none" w:sz="0" w:space="0" w:color="auto"/>
        <w:right w:val="none" w:sz="0" w:space="0" w:color="auto"/>
      </w:divBdr>
    </w:div>
    <w:div w:id="575356311">
      <w:bodyDiv w:val="1"/>
      <w:marLeft w:val="0"/>
      <w:marRight w:val="0"/>
      <w:marTop w:val="0"/>
      <w:marBottom w:val="0"/>
      <w:divBdr>
        <w:top w:val="none" w:sz="0" w:space="0" w:color="auto"/>
        <w:left w:val="none" w:sz="0" w:space="0" w:color="auto"/>
        <w:bottom w:val="none" w:sz="0" w:space="0" w:color="auto"/>
        <w:right w:val="none" w:sz="0" w:space="0" w:color="auto"/>
      </w:divBdr>
    </w:div>
    <w:div w:id="575435346">
      <w:bodyDiv w:val="1"/>
      <w:marLeft w:val="0"/>
      <w:marRight w:val="0"/>
      <w:marTop w:val="0"/>
      <w:marBottom w:val="0"/>
      <w:divBdr>
        <w:top w:val="none" w:sz="0" w:space="0" w:color="auto"/>
        <w:left w:val="none" w:sz="0" w:space="0" w:color="auto"/>
        <w:bottom w:val="none" w:sz="0" w:space="0" w:color="auto"/>
        <w:right w:val="none" w:sz="0" w:space="0" w:color="auto"/>
      </w:divBdr>
    </w:div>
    <w:div w:id="575475520">
      <w:bodyDiv w:val="1"/>
      <w:marLeft w:val="0"/>
      <w:marRight w:val="0"/>
      <w:marTop w:val="0"/>
      <w:marBottom w:val="0"/>
      <w:divBdr>
        <w:top w:val="none" w:sz="0" w:space="0" w:color="auto"/>
        <w:left w:val="none" w:sz="0" w:space="0" w:color="auto"/>
        <w:bottom w:val="none" w:sz="0" w:space="0" w:color="auto"/>
        <w:right w:val="none" w:sz="0" w:space="0" w:color="auto"/>
      </w:divBdr>
    </w:div>
    <w:div w:id="575483174">
      <w:bodyDiv w:val="1"/>
      <w:marLeft w:val="0"/>
      <w:marRight w:val="0"/>
      <w:marTop w:val="0"/>
      <w:marBottom w:val="0"/>
      <w:divBdr>
        <w:top w:val="none" w:sz="0" w:space="0" w:color="auto"/>
        <w:left w:val="none" w:sz="0" w:space="0" w:color="auto"/>
        <w:bottom w:val="none" w:sz="0" w:space="0" w:color="auto"/>
        <w:right w:val="none" w:sz="0" w:space="0" w:color="auto"/>
      </w:divBdr>
    </w:div>
    <w:div w:id="575551817">
      <w:bodyDiv w:val="1"/>
      <w:marLeft w:val="0"/>
      <w:marRight w:val="0"/>
      <w:marTop w:val="0"/>
      <w:marBottom w:val="0"/>
      <w:divBdr>
        <w:top w:val="none" w:sz="0" w:space="0" w:color="auto"/>
        <w:left w:val="none" w:sz="0" w:space="0" w:color="auto"/>
        <w:bottom w:val="none" w:sz="0" w:space="0" w:color="auto"/>
        <w:right w:val="none" w:sz="0" w:space="0" w:color="auto"/>
      </w:divBdr>
    </w:div>
    <w:div w:id="575557963">
      <w:bodyDiv w:val="1"/>
      <w:marLeft w:val="0"/>
      <w:marRight w:val="0"/>
      <w:marTop w:val="0"/>
      <w:marBottom w:val="0"/>
      <w:divBdr>
        <w:top w:val="none" w:sz="0" w:space="0" w:color="auto"/>
        <w:left w:val="none" w:sz="0" w:space="0" w:color="auto"/>
        <w:bottom w:val="none" w:sz="0" w:space="0" w:color="auto"/>
        <w:right w:val="none" w:sz="0" w:space="0" w:color="auto"/>
      </w:divBdr>
    </w:div>
    <w:div w:id="575633658">
      <w:bodyDiv w:val="1"/>
      <w:marLeft w:val="0"/>
      <w:marRight w:val="0"/>
      <w:marTop w:val="0"/>
      <w:marBottom w:val="0"/>
      <w:divBdr>
        <w:top w:val="none" w:sz="0" w:space="0" w:color="auto"/>
        <w:left w:val="none" w:sz="0" w:space="0" w:color="auto"/>
        <w:bottom w:val="none" w:sz="0" w:space="0" w:color="auto"/>
        <w:right w:val="none" w:sz="0" w:space="0" w:color="auto"/>
      </w:divBdr>
    </w:div>
    <w:div w:id="575746493">
      <w:bodyDiv w:val="1"/>
      <w:marLeft w:val="0"/>
      <w:marRight w:val="0"/>
      <w:marTop w:val="0"/>
      <w:marBottom w:val="0"/>
      <w:divBdr>
        <w:top w:val="none" w:sz="0" w:space="0" w:color="auto"/>
        <w:left w:val="none" w:sz="0" w:space="0" w:color="auto"/>
        <w:bottom w:val="none" w:sz="0" w:space="0" w:color="auto"/>
        <w:right w:val="none" w:sz="0" w:space="0" w:color="auto"/>
      </w:divBdr>
    </w:div>
    <w:div w:id="575751359">
      <w:bodyDiv w:val="1"/>
      <w:marLeft w:val="0"/>
      <w:marRight w:val="0"/>
      <w:marTop w:val="0"/>
      <w:marBottom w:val="0"/>
      <w:divBdr>
        <w:top w:val="none" w:sz="0" w:space="0" w:color="auto"/>
        <w:left w:val="none" w:sz="0" w:space="0" w:color="auto"/>
        <w:bottom w:val="none" w:sz="0" w:space="0" w:color="auto"/>
        <w:right w:val="none" w:sz="0" w:space="0" w:color="auto"/>
      </w:divBdr>
    </w:div>
    <w:div w:id="575825451">
      <w:bodyDiv w:val="1"/>
      <w:marLeft w:val="0"/>
      <w:marRight w:val="0"/>
      <w:marTop w:val="0"/>
      <w:marBottom w:val="0"/>
      <w:divBdr>
        <w:top w:val="none" w:sz="0" w:space="0" w:color="auto"/>
        <w:left w:val="none" w:sz="0" w:space="0" w:color="auto"/>
        <w:bottom w:val="none" w:sz="0" w:space="0" w:color="auto"/>
        <w:right w:val="none" w:sz="0" w:space="0" w:color="auto"/>
      </w:divBdr>
    </w:div>
    <w:div w:id="576015656">
      <w:bodyDiv w:val="1"/>
      <w:marLeft w:val="0"/>
      <w:marRight w:val="0"/>
      <w:marTop w:val="0"/>
      <w:marBottom w:val="0"/>
      <w:divBdr>
        <w:top w:val="none" w:sz="0" w:space="0" w:color="auto"/>
        <w:left w:val="none" w:sz="0" w:space="0" w:color="auto"/>
        <w:bottom w:val="none" w:sz="0" w:space="0" w:color="auto"/>
        <w:right w:val="none" w:sz="0" w:space="0" w:color="auto"/>
      </w:divBdr>
    </w:div>
    <w:div w:id="576020872">
      <w:bodyDiv w:val="1"/>
      <w:marLeft w:val="0"/>
      <w:marRight w:val="0"/>
      <w:marTop w:val="0"/>
      <w:marBottom w:val="0"/>
      <w:divBdr>
        <w:top w:val="none" w:sz="0" w:space="0" w:color="auto"/>
        <w:left w:val="none" w:sz="0" w:space="0" w:color="auto"/>
        <w:bottom w:val="none" w:sz="0" w:space="0" w:color="auto"/>
        <w:right w:val="none" w:sz="0" w:space="0" w:color="auto"/>
      </w:divBdr>
    </w:div>
    <w:div w:id="576205992">
      <w:bodyDiv w:val="1"/>
      <w:marLeft w:val="0"/>
      <w:marRight w:val="0"/>
      <w:marTop w:val="0"/>
      <w:marBottom w:val="0"/>
      <w:divBdr>
        <w:top w:val="none" w:sz="0" w:space="0" w:color="auto"/>
        <w:left w:val="none" w:sz="0" w:space="0" w:color="auto"/>
        <w:bottom w:val="none" w:sz="0" w:space="0" w:color="auto"/>
        <w:right w:val="none" w:sz="0" w:space="0" w:color="auto"/>
      </w:divBdr>
    </w:div>
    <w:div w:id="576288297">
      <w:bodyDiv w:val="1"/>
      <w:marLeft w:val="0"/>
      <w:marRight w:val="0"/>
      <w:marTop w:val="0"/>
      <w:marBottom w:val="0"/>
      <w:divBdr>
        <w:top w:val="none" w:sz="0" w:space="0" w:color="auto"/>
        <w:left w:val="none" w:sz="0" w:space="0" w:color="auto"/>
        <w:bottom w:val="none" w:sz="0" w:space="0" w:color="auto"/>
        <w:right w:val="none" w:sz="0" w:space="0" w:color="auto"/>
      </w:divBdr>
    </w:div>
    <w:div w:id="576325161">
      <w:bodyDiv w:val="1"/>
      <w:marLeft w:val="0"/>
      <w:marRight w:val="0"/>
      <w:marTop w:val="0"/>
      <w:marBottom w:val="0"/>
      <w:divBdr>
        <w:top w:val="none" w:sz="0" w:space="0" w:color="auto"/>
        <w:left w:val="none" w:sz="0" w:space="0" w:color="auto"/>
        <w:bottom w:val="none" w:sz="0" w:space="0" w:color="auto"/>
        <w:right w:val="none" w:sz="0" w:space="0" w:color="auto"/>
      </w:divBdr>
    </w:div>
    <w:div w:id="576327455">
      <w:bodyDiv w:val="1"/>
      <w:marLeft w:val="0"/>
      <w:marRight w:val="0"/>
      <w:marTop w:val="0"/>
      <w:marBottom w:val="0"/>
      <w:divBdr>
        <w:top w:val="none" w:sz="0" w:space="0" w:color="auto"/>
        <w:left w:val="none" w:sz="0" w:space="0" w:color="auto"/>
        <w:bottom w:val="none" w:sz="0" w:space="0" w:color="auto"/>
        <w:right w:val="none" w:sz="0" w:space="0" w:color="auto"/>
      </w:divBdr>
    </w:div>
    <w:div w:id="576328800">
      <w:bodyDiv w:val="1"/>
      <w:marLeft w:val="0"/>
      <w:marRight w:val="0"/>
      <w:marTop w:val="0"/>
      <w:marBottom w:val="0"/>
      <w:divBdr>
        <w:top w:val="none" w:sz="0" w:space="0" w:color="auto"/>
        <w:left w:val="none" w:sz="0" w:space="0" w:color="auto"/>
        <w:bottom w:val="none" w:sz="0" w:space="0" w:color="auto"/>
        <w:right w:val="none" w:sz="0" w:space="0" w:color="auto"/>
      </w:divBdr>
    </w:div>
    <w:div w:id="576331225">
      <w:bodyDiv w:val="1"/>
      <w:marLeft w:val="0"/>
      <w:marRight w:val="0"/>
      <w:marTop w:val="0"/>
      <w:marBottom w:val="0"/>
      <w:divBdr>
        <w:top w:val="none" w:sz="0" w:space="0" w:color="auto"/>
        <w:left w:val="none" w:sz="0" w:space="0" w:color="auto"/>
        <w:bottom w:val="none" w:sz="0" w:space="0" w:color="auto"/>
        <w:right w:val="none" w:sz="0" w:space="0" w:color="auto"/>
      </w:divBdr>
    </w:div>
    <w:div w:id="576404548">
      <w:bodyDiv w:val="1"/>
      <w:marLeft w:val="0"/>
      <w:marRight w:val="0"/>
      <w:marTop w:val="0"/>
      <w:marBottom w:val="0"/>
      <w:divBdr>
        <w:top w:val="none" w:sz="0" w:space="0" w:color="auto"/>
        <w:left w:val="none" w:sz="0" w:space="0" w:color="auto"/>
        <w:bottom w:val="none" w:sz="0" w:space="0" w:color="auto"/>
        <w:right w:val="none" w:sz="0" w:space="0" w:color="auto"/>
      </w:divBdr>
    </w:div>
    <w:div w:id="576407564">
      <w:bodyDiv w:val="1"/>
      <w:marLeft w:val="0"/>
      <w:marRight w:val="0"/>
      <w:marTop w:val="0"/>
      <w:marBottom w:val="0"/>
      <w:divBdr>
        <w:top w:val="none" w:sz="0" w:space="0" w:color="auto"/>
        <w:left w:val="none" w:sz="0" w:space="0" w:color="auto"/>
        <w:bottom w:val="none" w:sz="0" w:space="0" w:color="auto"/>
        <w:right w:val="none" w:sz="0" w:space="0" w:color="auto"/>
      </w:divBdr>
    </w:div>
    <w:div w:id="576475390">
      <w:bodyDiv w:val="1"/>
      <w:marLeft w:val="0"/>
      <w:marRight w:val="0"/>
      <w:marTop w:val="0"/>
      <w:marBottom w:val="0"/>
      <w:divBdr>
        <w:top w:val="none" w:sz="0" w:space="0" w:color="auto"/>
        <w:left w:val="none" w:sz="0" w:space="0" w:color="auto"/>
        <w:bottom w:val="none" w:sz="0" w:space="0" w:color="auto"/>
        <w:right w:val="none" w:sz="0" w:space="0" w:color="auto"/>
      </w:divBdr>
    </w:div>
    <w:div w:id="576549152">
      <w:bodyDiv w:val="1"/>
      <w:marLeft w:val="0"/>
      <w:marRight w:val="0"/>
      <w:marTop w:val="0"/>
      <w:marBottom w:val="0"/>
      <w:divBdr>
        <w:top w:val="none" w:sz="0" w:space="0" w:color="auto"/>
        <w:left w:val="none" w:sz="0" w:space="0" w:color="auto"/>
        <w:bottom w:val="none" w:sz="0" w:space="0" w:color="auto"/>
        <w:right w:val="none" w:sz="0" w:space="0" w:color="auto"/>
      </w:divBdr>
    </w:div>
    <w:div w:id="576594869">
      <w:bodyDiv w:val="1"/>
      <w:marLeft w:val="0"/>
      <w:marRight w:val="0"/>
      <w:marTop w:val="0"/>
      <w:marBottom w:val="0"/>
      <w:divBdr>
        <w:top w:val="none" w:sz="0" w:space="0" w:color="auto"/>
        <w:left w:val="none" w:sz="0" w:space="0" w:color="auto"/>
        <w:bottom w:val="none" w:sz="0" w:space="0" w:color="auto"/>
        <w:right w:val="none" w:sz="0" w:space="0" w:color="auto"/>
      </w:divBdr>
    </w:div>
    <w:div w:id="576865320">
      <w:bodyDiv w:val="1"/>
      <w:marLeft w:val="0"/>
      <w:marRight w:val="0"/>
      <w:marTop w:val="0"/>
      <w:marBottom w:val="0"/>
      <w:divBdr>
        <w:top w:val="none" w:sz="0" w:space="0" w:color="auto"/>
        <w:left w:val="none" w:sz="0" w:space="0" w:color="auto"/>
        <w:bottom w:val="none" w:sz="0" w:space="0" w:color="auto"/>
        <w:right w:val="none" w:sz="0" w:space="0" w:color="auto"/>
      </w:divBdr>
    </w:div>
    <w:div w:id="576936742">
      <w:bodyDiv w:val="1"/>
      <w:marLeft w:val="0"/>
      <w:marRight w:val="0"/>
      <w:marTop w:val="0"/>
      <w:marBottom w:val="0"/>
      <w:divBdr>
        <w:top w:val="none" w:sz="0" w:space="0" w:color="auto"/>
        <w:left w:val="none" w:sz="0" w:space="0" w:color="auto"/>
        <w:bottom w:val="none" w:sz="0" w:space="0" w:color="auto"/>
        <w:right w:val="none" w:sz="0" w:space="0" w:color="auto"/>
      </w:divBdr>
    </w:div>
    <w:div w:id="576944513">
      <w:bodyDiv w:val="1"/>
      <w:marLeft w:val="0"/>
      <w:marRight w:val="0"/>
      <w:marTop w:val="0"/>
      <w:marBottom w:val="0"/>
      <w:divBdr>
        <w:top w:val="none" w:sz="0" w:space="0" w:color="auto"/>
        <w:left w:val="none" w:sz="0" w:space="0" w:color="auto"/>
        <w:bottom w:val="none" w:sz="0" w:space="0" w:color="auto"/>
        <w:right w:val="none" w:sz="0" w:space="0" w:color="auto"/>
      </w:divBdr>
    </w:div>
    <w:div w:id="577060468">
      <w:bodyDiv w:val="1"/>
      <w:marLeft w:val="0"/>
      <w:marRight w:val="0"/>
      <w:marTop w:val="0"/>
      <w:marBottom w:val="0"/>
      <w:divBdr>
        <w:top w:val="none" w:sz="0" w:space="0" w:color="auto"/>
        <w:left w:val="none" w:sz="0" w:space="0" w:color="auto"/>
        <w:bottom w:val="none" w:sz="0" w:space="0" w:color="auto"/>
        <w:right w:val="none" w:sz="0" w:space="0" w:color="auto"/>
      </w:divBdr>
    </w:div>
    <w:div w:id="577134348">
      <w:bodyDiv w:val="1"/>
      <w:marLeft w:val="0"/>
      <w:marRight w:val="0"/>
      <w:marTop w:val="0"/>
      <w:marBottom w:val="0"/>
      <w:divBdr>
        <w:top w:val="none" w:sz="0" w:space="0" w:color="auto"/>
        <w:left w:val="none" w:sz="0" w:space="0" w:color="auto"/>
        <w:bottom w:val="none" w:sz="0" w:space="0" w:color="auto"/>
        <w:right w:val="none" w:sz="0" w:space="0" w:color="auto"/>
      </w:divBdr>
    </w:div>
    <w:div w:id="577253339">
      <w:bodyDiv w:val="1"/>
      <w:marLeft w:val="0"/>
      <w:marRight w:val="0"/>
      <w:marTop w:val="0"/>
      <w:marBottom w:val="0"/>
      <w:divBdr>
        <w:top w:val="none" w:sz="0" w:space="0" w:color="auto"/>
        <w:left w:val="none" w:sz="0" w:space="0" w:color="auto"/>
        <w:bottom w:val="none" w:sz="0" w:space="0" w:color="auto"/>
        <w:right w:val="none" w:sz="0" w:space="0" w:color="auto"/>
      </w:divBdr>
    </w:div>
    <w:div w:id="577255394">
      <w:bodyDiv w:val="1"/>
      <w:marLeft w:val="0"/>
      <w:marRight w:val="0"/>
      <w:marTop w:val="0"/>
      <w:marBottom w:val="0"/>
      <w:divBdr>
        <w:top w:val="none" w:sz="0" w:space="0" w:color="auto"/>
        <w:left w:val="none" w:sz="0" w:space="0" w:color="auto"/>
        <w:bottom w:val="none" w:sz="0" w:space="0" w:color="auto"/>
        <w:right w:val="none" w:sz="0" w:space="0" w:color="auto"/>
      </w:divBdr>
    </w:div>
    <w:div w:id="577524122">
      <w:bodyDiv w:val="1"/>
      <w:marLeft w:val="0"/>
      <w:marRight w:val="0"/>
      <w:marTop w:val="0"/>
      <w:marBottom w:val="0"/>
      <w:divBdr>
        <w:top w:val="none" w:sz="0" w:space="0" w:color="auto"/>
        <w:left w:val="none" w:sz="0" w:space="0" w:color="auto"/>
        <w:bottom w:val="none" w:sz="0" w:space="0" w:color="auto"/>
        <w:right w:val="none" w:sz="0" w:space="0" w:color="auto"/>
      </w:divBdr>
    </w:div>
    <w:div w:id="577595089">
      <w:bodyDiv w:val="1"/>
      <w:marLeft w:val="0"/>
      <w:marRight w:val="0"/>
      <w:marTop w:val="0"/>
      <w:marBottom w:val="0"/>
      <w:divBdr>
        <w:top w:val="none" w:sz="0" w:space="0" w:color="auto"/>
        <w:left w:val="none" w:sz="0" w:space="0" w:color="auto"/>
        <w:bottom w:val="none" w:sz="0" w:space="0" w:color="auto"/>
        <w:right w:val="none" w:sz="0" w:space="0" w:color="auto"/>
      </w:divBdr>
    </w:div>
    <w:div w:id="577595484">
      <w:bodyDiv w:val="1"/>
      <w:marLeft w:val="0"/>
      <w:marRight w:val="0"/>
      <w:marTop w:val="0"/>
      <w:marBottom w:val="0"/>
      <w:divBdr>
        <w:top w:val="none" w:sz="0" w:space="0" w:color="auto"/>
        <w:left w:val="none" w:sz="0" w:space="0" w:color="auto"/>
        <w:bottom w:val="none" w:sz="0" w:space="0" w:color="auto"/>
        <w:right w:val="none" w:sz="0" w:space="0" w:color="auto"/>
      </w:divBdr>
    </w:div>
    <w:div w:id="577708939">
      <w:bodyDiv w:val="1"/>
      <w:marLeft w:val="0"/>
      <w:marRight w:val="0"/>
      <w:marTop w:val="0"/>
      <w:marBottom w:val="0"/>
      <w:divBdr>
        <w:top w:val="none" w:sz="0" w:space="0" w:color="auto"/>
        <w:left w:val="none" w:sz="0" w:space="0" w:color="auto"/>
        <w:bottom w:val="none" w:sz="0" w:space="0" w:color="auto"/>
        <w:right w:val="none" w:sz="0" w:space="0" w:color="auto"/>
      </w:divBdr>
    </w:div>
    <w:div w:id="578099109">
      <w:bodyDiv w:val="1"/>
      <w:marLeft w:val="0"/>
      <w:marRight w:val="0"/>
      <w:marTop w:val="0"/>
      <w:marBottom w:val="0"/>
      <w:divBdr>
        <w:top w:val="none" w:sz="0" w:space="0" w:color="auto"/>
        <w:left w:val="none" w:sz="0" w:space="0" w:color="auto"/>
        <w:bottom w:val="none" w:sz="0" w:space="0" w:color="auto"/>
        <w:right w:val="none" w:sz="0" w:space="0" w:color="auto"/>
      </w:divBdr>
    </w:div>
    <w:div w:id="578099288">
      <w:bodyDiv w:val="1"/>
      <w:marLeft w:val="0"/>
      <w:marRight w:val="0"/>
      <w:marTop w:val="0"/>
      <w:marBottom w:val="0"/>
      <w:divBdr>
        <w:top w:val="none" w:sz="0" w:space="0" w:color="auto"/>
        <w:left w:val="none" w:sz="0" w:space="0" w:color="auto"/>
        <w:bottom w:val="none" w:sz="0" w:space="0" w:color="auto"/>
        <w:right w:val="none" w:sz="0" w:space="0" w:color="auto"/>
      </w:divBdr>
    </w:div>
    <w:div w:id="578175246">
      <w:bodyDiv w:val="1"/>
      <w:marLeft w:val="0"/>
      <w:marRight w:val="0"/>
      <w:marTop w:val="0"/>
      <w:marBottom w:val="0"/>
      <w:divBdr>
        <w:top w:val="none" w:sz="0" w:space="0" w:color="auto"/>
        <w:left w:val="none" w:sz="0" w:space="0" w:color="auto"/>
        <w:bottom w:val="none" w:sz="0" w:space="0" w:color="auto"/>
        <w:right w:val="none" w:sz="0" w:space="0" w:color="auto"/>
      </w:divBdr>
    </w:div>
    <w:div w:id="578292338">
      <w:bodyDiv w:val="1"/>
      <w:marLeft w:val="0"/>
      <w:marRight w:val="0"/>
      <w:marTop w:val="0"/>
      <w:marBottom w:val="0"/>
      <w:divBdr>
        <w:top w:val="none" w:sz="0" w:space="0" w:color="auto"/>
        <w:left w:val="none" w:sz="0" w:space="0" w:color="auto"/>
        <w:bottom w:val="none" w:sz="0" w:space="0" w:color="auto"/>
        <w:right w:val="none" w:sz="0" w:space="0" w:color="auto"/>
      </w:divBdr>
    </w:div>
    <w:div w:id="578321274">
      <w:bodyDiv w:val="1"/>
      <w:marLeft w:val="0"/>
      <w:marRight w:val="0"/>
      <w:marTop w:val="0"/>
      <w:marBottom w:val="0"/>
      <w:divBdr>
        <w:top w:val="none" w:sz="0" w:space="0" w:color="auto"/>
        <w:left w:val="none" w:sz="0" w:space="0" w:color="auto"/>
        <w:bottom w:val="none" w:sz="0" w:space="0" w:color="auto"/>
        <w:right w:val="none" w:sz="0" w:space="0" w:color="auto"/>
      </w:divBdr>
    </w:div>
    <w:div w:id="578364642">
      <w:bodyDiv w:val="1"/>
      <w:marLeft w:val="0"/>
      <w:marRight w:val="0"/>
      <w:marTop w:val="0"/>
      <w:marBottom w:val="0"/>
      <w:divBdr>
        <w:top w:val="none" w:sz="0" w:space="0" w:color="auto"/>
        <w:left w:val="none" w:sz="0" w:space="0" w:color="auto"/>
        <w:bottom w:val="none" w:sz="0" w:space="0" w:color="auto"/>
        <w:right w:val="none" w:sz="0" w:space="0" w:color="auto"/>
      </w:divBdr>
    </w:div>
    <w:div w:id="578366697">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78490877">
      <w:bodyDiv w:val="1"/>
      <w:marLeft w:val="0"/>
      <w:marRight w:val="0"/>
      <w:marTop w:val="0"/>
      <w:marBottom w:val="0"/>
      <w:divBdr>
        <w:top w:val="none" w:sz="0" w:space="0" w:color="auto"/>
        <w:left w:val="none" w:sz="0" w:space="0" w:color="auto"/>
        <w:bottom w:val="none" w:sz="0" w:space="0" w:color="auto"/>
        <w:right w:val="none" w:sz="0" w:space="0" w:color="auto"/>
      </w:divBdr>
    </w:div>
    <w:div w:id="578560001">
      <w:bodyDiv w:val="1"/>
      <w:marLeft w:val="0"/>
      <w:marRight w:val="0"/>
      <w:marTop w:val="0"/>
      <w:marBottom w:val="0"/>
      <w:divBdr>
        <w:top w:val="none" w:sz="0" w:space="0" w:color="auto"/>
        <w:left w:val="none" w:sz="0" w:space="0" w:color="auto"/>
        <w:bottom w:val="none" w:sz="0" w:space="0" w:color="auto"/>
        <w:right w:val="none" w:sz="0" w:space="0" w:color="auto"/>
      </w:divBdr>
    </w:div>
    <w:div w:id="578563387">
      <w:bodyDiv w:val="1"/>
      <w:marLeft w:val="0"/>
      <w:marRight w:val="0"/>
      <w:marTop w:val="0"/>
      <w:marBottom w:val="0"/>
      <w:divBdr>
        <w:top w:val="none" w:sz="0" w:space="0" w:color="auto"/>
        <w:left w:val="none" w:sz="0" w:space="0" w:color="auto"/>
        <w:bottom w:val="none" w:sz="0" w:space="0" w:color="auto"/>
        <w:right w:val="none" w:sz="0" w:space="0" w:color="auto"/>
      </w:divBdr>
    </w:div>
    <w:div w:id="578684601">
      <w:bodyDiv w:val="1"/>
      <w:marLeft w:val="0"/>
      <w:marRight w:val="0"/>
      <w:marTop w:val="0"/>
      <w:marBottom w:val="0"/>
      <w:divBdr>
        <w:top w:val="none" w:sz="0" w:space="0" w:color="auto"/>
        <w:left w:val="none" w:sz="0" w:space="0" w:color="auto"/>
        <w:bottom w:val="none" w:sz="0" w:space="0" w:color="auto"/>
        <w:right w:val="none" w:sz="0" w:space="0" w:color="auto"/>
      </w:divBdr>
    </w:div>
    <w:div w:id="578977190">
      <w:bodyDiv w:val="1"/>
      <w:marLeft w:val="0"/>
      <w:marRight w:val="0"/>
      <w:marTop w:val="0"/>
      <w:marBottom w:val="0"/>
      <w:divBdr>
        <w:top w:val="none" w:sz="0" w:space="0" w:color="auto"/>
        <w:left w:val="none" w:sz="0" w:space="0" w:color="auto"/>
        <w:bottom w:val="none" w:sz="0" w:space="0" w:color="auto"/>
        <w:right w:val="none" w:sz="0" w:space="0" w:color="auto"/>
      </w:divBdr>
    </w:div>
    <w:div w:id="579094403">
      <w:bodyDiv w:val="1"/>
      <w:marLeft w:val="0"/>
      <w:marRight w:val="0"/>
      <w:marTop w:val="0"/>
      <w:marBottom w:val="0"/>
      <w:divBdr>
        <w:top w:val="none" w:sz="0" w:space="0" w:color="auto"/>
        <w:left w:val="none" w:sz="0" w:space="0" w:color="auto"/>
        <w:bottom w:val="none" w:sz="0" w:space="0" w:color="auto"/>
        <w:right w:val="none" w:sz="0" w:space="0" w:color="auto"/>
      </w:divBdr>
    </w:div>
    <w:div w:id="579101075">
      <w:bodyDiv w:val="1"/>
      <w:marLeft w:val="0"/>
      <w:marRight w:val="0"/>
      <w:marTop w:val="0"/>
      <w:marBottom w:val="0"/>
      <w:divBdr>
        <w:top w:val="none" w:sz="0" w:space="0" w:color="auto"/>
        <w:left w:val="none" w:sz="0" w:space="0" w:color="auto"/>
        <w:bottom w:val="none" w:sz="0" w:space="0" w:color="auto"/>
        <w:right w:val="none" w:sz="0" w:space="0" w:color="auto"/>
      </w:divBdr>
    </w:div>
    <w:div w:id="579171556">
      <w:bodyDiv w:val="1"/>
      <w:marLeft w:val="0"/>
      <w:marRight w:val="0"/>
      <w:marTop w:val="0"/>
      <w:marBottom w:val="0"/>
      <w:divBdr>
        <w:top w:val="none" w:sz="0" w:space="0" w:color="auto"/>
        <w:left w:val="none" w:sz="0" w:space="0" w:color="auto"/>
        <w:bottom w:val="none" w:sz="0" w:space="0" w:color="auto"/>
        <w:right w:val="none" w:sz="0" w:space="0" w:color="auto"/>
      </w:divBdr>
    </w:div>
    <w:div w:id="579292854">
      <w:bodyDiv w:val="1"/>
      <w:marLeft w:val="0"/>
      <w:marRight w:val="0"/>
      <w:marTop w:val="0"/>
      <w:marBottom w:val="0"/>
      <w:divBdr>
        <w:top w:val="none" w:sz="0" w:space="0" w:color="auto"/>
        <w:left w:val="none" w:sz="0" w:space="0" w:color="auto"/>
        <w:bottom w:val="none" w:sz="0" w:space="0" w:color="auto"/>
        <w:right w:val="none" w:sz="0" w:space="0" w:color="auto"/>
      </w:divBdr>
    </w:div>
    <w:div w:id="579365662">
      <w:bodyDiv w:val="1"/>
      <w:marLeft w:val="0"/>
      <w:marRight w:val="0"/>
      <w:marTop w:val="0"/>
      <w:marBottom w:val="0"/>
      <w:divBdr>
        <w:top w:val="none" w:sz="0" w:space="0" w:color="auto"/>
        <w:left w:val="none" w:sz="0" w:space="0" w:color="auto"/>
        <w:bottom w:val="none" w:sz="0" w:space="0" w:color="auto"/>
        <w:right w:val="none" w:sz="0" w:space="0" w:color="auto"/>
      </w:divBdr>
    </w:div>
    <w:div w:id="579366881">
      <w:bodyDiv w:val="1"/>
      <w:marLeft w:val="0"/>
      <w:marRight w:val="0"/>
      <w:marTop w:val="0"/>
      <w:marBottom w:val="0"/>
      <w:divBdr>
        <w:top w:val="none" w:sz="0" w:space="0" w:color="auto"/>
        <w:left w:val="none" w:sz="0" w:space="0" w:color="auto"/>
        <w:bottom w:val="none" w:sz="0" w:space="0" w:color="auto"/>
        <w:right w:val="none" w:sz="0" w:space="0" w:color="auto"/>
      </w:divBdr>
    </w:div>
    <w:div w:id="579370278">
      <w:bodyDiv w:val="1"/>
      <w:marLeft w:val="0"/>
      <w:marRight w:val="0"/>
      <w:marTop w:val="0"/>
      <w:marBottom w:val="0"/>
      <w:divBdr>
        <w:top w:val="none" w:sz="0" w:space="0" w:color="auto"/>
        <w:left w:val="none" w:sz="0" w:space="0" w:color="auto"/>
        <w:bottom w:val="none" w:sz="0" w:space="0" w:color="auto"/>
        <w:right w:val="none" w:sz="0" w:space="0" w:color="auto"/>
      </w:divBdr>
    </w:div>
    <w:div w:id="579412735">
      <w:bodyDiv w:val="1"/>
      <w:marLeft w:val="0"/>
      <w:marRight w:val="0"/>
      <w:marTop w:val="0"/>
      <w:marBottom w:val="0"/>
      <w:divBdr>
        <w:top w:val="none" w:sz="0" w:space="0" w:color="auto"/>
        <w:left w:val="none" w:sz="0" w:space="0" w:color="auto"/>
        <w:bottom w:val="none" w:sz="0" w:space="0" w:color="auto"/>
        <w:right w:val="none" w:sz="0" w:space="0" w:color="auto"/>
      </w:divBdr>
    </w:div>
    <w:div w:id="579682874">
      <w:bodyDiv w:val="1"/>
      <w:marLeft w:val="0"/>
      <w:marRight w:val="0"/>
      <w:marTop w:val="0"/>
      <w:marBottom w:val="0"/>
      <w:divBdr>
        <w:top w:val="none" w:sz="0" w:space="0" w:color="auto"/>
        <w:left w:val="none" w:sz="0" w:space="0" w:color="auto"/>
        <w:bottom w:val="none" w:sz="0" w:space="0" w:color="auto"/>
        <w:right w:val="none" w:sz="0" w:space="0" w:color="auto"/>
      </w:divBdr>
    </w:div>
    <w:div w:id="579683933">
      <w:bodyDiv w:val="1"/>
      <w:marLeft w:val="0"/>
      <w:marRight w:val="0"/>
      <w:marTop w:val="0"/>
      <w:marBottom w:val="0"/>
      <w:divBdr>
        <w:top w:val="none" w:sz="0" w:space="0" w:color="auto"/>
        <w:left w:val="none" w:sz="0" w:space="0" w:color="auto"/>
        <w:bottom w:val="none" w:sz="0" w:space="0" w:color="auto"/>
        <w:right w:val="none" w:sz="0" w:space="0" w:color="auto"/>
      </w:divBdr>
    </w:div>
    <w:div w:id="579754788">
      <w:bodyDiv w:val="1"/>
      <w:marLeft w:val="0"/>
      <w:marRight w:val="0"/>
      <w:marTop w:val="0"/>
      <w:marBottom w:val="0"/>
      <w:divBdr>
        <w:top w:val="none" w:sz="0" w:space="0" w:color="auto"/>
        <w:left w:val="none" w:sz="0" w:space="0" w:color="auto"/>
        <w:bottom w:val="none" w:sz="0" w:space="0" w:color="auto"/>
        <w:right w:val="none" w:sz="0" w:space="0" w:color="auto"/>
      </w:divBdr>
    </w:div>
    <w:div w:id="579876278">
      <w:bodyDiv w:val="1"/>
      <w:marLeft w:val="0"/>
      <w:marRight w:val="0"/>
      <w:marTop w:val="0"/>
      <w:marBottom w:val="0"/>
      <w:divBdr>
        <w:top w:val="none" w:sz="0" w:space="0" w:color="auto"/>
        <w:left w:val="none" w:sz="0" w:space="0" w:color="auto"/>
        <w:bottom w:val="none" w:sz="0" w:space="0" w:color="auto"/>
        <w:right w:val="none" w:sz="0" w:space="0" w:color="auto"/>
      </w:divBdr>
    </w:div>
    <w:div w:id="579952705">
      <w:bodyDiv w:val="1"/>
      <w:marLeft w:val="0"/>
      <w:marRight w:val="0"/>
      <w:marTop w:val="0"/>
      <w:marBottom w:val="0"/>
      <w:divBdr>
        <w:top w:val="none" w:sz="0" w:space="0" w:color="auto"/>
        <w:left w:val="none" w:sz="0" w:space="0" w:color="auto"/>
        <w:bottom w:val="none" w:sz="0" w:space="0" w:color="auto"/>
        <w:right w:val="none" w:sz="0" w:space="0" w:color="auto"/>
      </w:divBdr>
    </w:div>
    <w:div w:id="580061716">
      <w:bodyDiv w:val="1"/>
      <w:marLeft w:val="0"/>
      <w:marRight w:val="0"/>
      <w:marTop w:val="0"/>
      <w:marBottom w:val="0"/>
      <w:divBdr>
        <w:top w:val="none" w:sz="0" w:space="0" w:color="auto"/>
        <w:left w:val="none" w:sz="0" w:space="0" w:color="auto"/>
        <w:bottom w:val="none" w:sz="0" w:space="0" w:color="auto"/>
        <w:right w:val="none" w:sz="0" w:space="0" w:color="auto"/>
      </w:divBdr>
    </w:div>
    <w:div w:id="580062409">
      <w:bodyDiv w:val="1"/>
      <w:marLeft w:val="0"/>
      <w:marRight w:val="0"/>
      <w:marTop w:val="0"/>
      <w:marBottom w:val="0"/>
      <w:divBdr>
        <w:top w:val="none" w:sz="0" w:space="0" w:color="auto"/>
        <w:left w:val="none" w:sz="0" w:space="0" w:color="auto"/>
        <w:bottom w:val="none" w:sz="0" w:space="0" w:color="auto"/>
        <w:right w:val="none" w:sz="0" w:space="0" w:color="auto"/>
      </w:divBdr>
    </w:div>
    <w:div w:id="580140716">
      <w:bodyDiv w:val="1"/>
      <w:marLeft w:val="0"/>
      <w:marRight w:val="0"/>
      <w:marTop w:val="0"/>
      <w:marBottom w:val="0"/>
      <w:divBdr>
        <w:top w:val="none" w:sz="0" w:space="0" w:color="auto"/>
        <w:left w:val="none" w:sz="0" w:space="0" w:color="auto"/>
        <w:bottom w:val="none" w:sz="0" w:space="0" w:color="auto"/>
        <w:right w:val="none" w:sz="0" w:space="0" w:color="auto"/>
      </w:divBdr>
    </w:div>
    <w:div w:id="580140761">
      <w:bodyDiv w:val="1"/>
      <w:marLeft w:val="0"/>
      <w:marRight w:val="0"/>
      <w:marTop w:val="0"/>
      <w:marBottom w:val="0"/>
      <w:divBdr>
        <w:top w:val="none" w:sz="0" w:space="0" w:color="auto"/>
        <w:left w:val="none" w:sz="0" w:space="0" w:color="auto"/>
        <w:bottom w:val="none" w:sz="0" w:space="0" w:color="auto"/>
        <w:right w:val="none" w:sz="0" w:space="0" w:color="auto"/>
      </w:divBdr>
    </w:div>
    <w:div w:id="580213284">
      <w:bodyDiv w:val="1"/>
      <w:marLeft w:val="0"/>
      <w:marRight w:val="0"/>
      <w:marTop w:val="0"/>
      <w:marBottom w:val="0"/>
      <w:divBdr>
        <w:top w:val="none" w:sz="0" w:space="0" w:color="auto"/>
        <w:left w:val="none" w:sz="0" w:space="0" w:color="auto"/>
        <w:bottom w:val="none" w:sz="0" w:space="0" w:color="auto"/>
        <w:right w:val="none" w:sz="0" w:space="0" w:color="auto"/>
      </w:divBdr>
    </w:div>
    <w:div w:id="580262007">
      <w:bodyDiv w:val="1"/>
      <w:marLeft w:val="0"/>
      <w:marRight w:val="0"/>
      <w:marTop w:val="0"/>
      <w:marBottom w:val="0"/>
      <w:divBdr>
        <w:top w:val="none" w:sz="0" w:space="0" w:color="auto"/>
        <w:left w:val="none" w:sz="0" w:space="0" w:color="auto"/>
        <w:bottom w:val="none" w:sz="0" w:space="0" w:color="auto"/>
        <w:right w:val="none" w:sz="0" w:space="0" w:color="auto"/>
      </w:divBdr>
    </w:div>
    <w:div w:id="580336757">
      <w:bodyDiv w:val="1"/>
      <w:marLeft w:val="0"/>
      <w:marRight w:val="0"/>
      <w:marTop w:val="0"/>
      <w:marBottom w:val="0"/>
      <w:divBdr>
        <w:top w:val="none" w:sz="0" w:space="0" w:color="auto"/>
        <w:left w:val="none" w:sz="0" w:space="0" w:color="auto"/>
        <w:bottom w:val="none" w:sz="0" w:space="0" w:color="auto"/>
        <w:right w:val="none" w:sz="0" w:space="0" w:color="auto"/>
      </w:divBdr>
    </w:div>
    <w:div w:id="580405769">
      <w:bodyDiv w:val="1"/>
      <w:marLeft w:val="0"/>
      <w:marRight w:val="0"/>
      <w:marTop w:val="0"/>
      <w:marBottom w:val="0"/>
      <w:divBdr>
        <w:top w:val="none" w:sz="0" w:space="0" w:color="auto"/>
        <w:left w:val="none" w:sz="0" w:space="0" w:color="auto"/>
        <w:bottom w:val="none" w:sz="0" w:space="0" w:color="auto"/>
        <w:right w:val="none" w:sz="0" w:space="0" w:color="auto"/>
      </w:divBdr>
    </w:div>
    <w:div w:id="580410877">
      <w:bodyDiv w:val="1"/>
      <w:marLeft w:val="0"/>
      <w:marRight w:val="0"/>
      <w:marTop w:val="0"/>
      <w:marBottom w:val="0"/>
      <w:divBdr>
        <w:top w:val="none" w:sz="0" w:space="0" w:color="auto"/>
        <w:left w:val="none" w:sz="0" w:space="0" w:color="auto"/>
        <w:bottom w:val="none" w:sz="0" w:space="0" w:color="auto"/>
        <w:right w:val="none" w:sz="0" w:space="0" w:color="auto"/>
      </w:divBdr>
    </w:div>
    <w:div w:id="580527400">
      <w:bodyDiv w:val="1"/>
      <w:marLeft w:val="0"/>
      <w:marRight w:val="0"/>
      <w:marTop w:val="0"/>
      <w:marBottom w:val="0"/>
      <w:divBdr>
        <w:top w:val="none" w:sz="0" w:space="0" w:color="auto"/>
        <w:left w:val="none" w:sz="0" w:space="0" w:color="auto"/>
        <w:bottom w:val="none" w:sz="0" w:space="0" w:color="auto"/>
        <w:right w:val="none" w:sz="0" w:space="0" w:color="auto"/>
      </w:divBdr>
    </w:div>
    <w:div w:id="580801278">
      <w:bodyDiv w:val="1"/>
      <w:marLeft w:val="0"/>
      <w:marRight w:val="0"/>
      <w:marTop w:val="0"/>
      <w:marBottom w:val="0"/>
      <w:divBdr>
        <w:top w:val="none" w:sz="0" w:space="0" w:color="auto"/>
        <w:left w:val="none" w:sz="0" w:space="0" w:color="auto"/>
        <w:bottom w:val="none" w:sz="0" w:space="0" w:color="auto"/>
        <w:right w:val="none" w:sz="0" w:space="0" w:color="auto"/>
      </w:divBdr>
    </w:div>
    <w:div w:id="580870568">
      <w:bodyDiv w:val="1"/>
      <w:marLeft w:val="0"/>
      <w:marRight w:val="0"/>
      <w:marTop w:val="0"/>
      <w:marBottom w:val="0"/>
      <w:divBdr>
        <w:top w:val="none" w:sz="0" w:space="0" w:color="auto"/>
        <w:left w:val="none" w:sz="0" w:space="0" w:color="auto"/>
        <w:bottom w:val="none" w:sz="0" w:space="0" w:color="auto"/>
        <w:right w:val="none" w:sz="0" w:space="0" w:color="auto"/>
      </w:divBdr>
    </w:div>
    <w:div w:id="580914477">
      <w:bodyDiv w:val="1"/>
      <w:marLeft w:val="0"/>
      <w:marRight w:val="0"/>
      <w:marTop w:val="0"/>
      <w:marBottom w:val="0"/>
      <w:divBdr>
        <w:top w:val="none" w:sz="0" w:space="0" w:color="auto"/>
        <w:left w:val="none" w:sz="0" w:space="0" w:color="auto"/>
        <w:bottom w:val="none" w:sz="0" w:space="0" w:color="auto"/>
        <w:right w:val="none" w:sz="0" w:space="0" w:color="auto"/>
      </w:divBdr>
    </w:div>
    <w:div w:id="580985903">
      <w:bodyDiv w:val="1"/>
      <w:marLeft w:val="0"/>
      <w:marRight w:val="0"/>
      <w:marTop w:val="0"/>
      <w:marBottom w:val="0"/>
      <w:divBdr>
        <w:top w:val="none" w:sz="0" w:space="0" w:color="auto"/>
        <w:left w:val="none" w:sz="0" w:space="0" w:color="auto"/>
        <w:bottom w:val="none" w:sz="0" w:space="0" w:color="auto"/>
        <w:right w:val="none" w:sz="0" w:space="0" w:color="auto"/>
      </w:divBdr>
    </w:div>
    <w:div w:id="580989535">
      <w:bodyDiv w:val="1"/>
      <w:marLeft w:val="0"/>
      <w:marRight w:val="0"/>
      <w:marTop w:val="0"/>
      <w:marBottom w:val="0"/>
      <w:divBdr>
        <w:top w:val="none" w:sz="0" w:space="0" w:color="auto"/>
        <w:left w:val="none" w:sz="0" w:space="0" w:color="auto"/>
        <w:bottom w:val="none" w:sz="0" w:space="0" w:color="auto"/>
        <w:right w:val="none" w:sz="0" w:space="0" w:color="auto"/>
      </w:divBdr>
    </w:div>
    <w:div w:id="580991412">
      <w:bodyDiv w:val="1"/>
      <w:marLeft w:val="0"/>
      <w:marRight w:val="0"/>
      <w:marTop w:val="0"/>
      <w:marBottom w:val="0"/>
      <w:divBdr>
        <w:top w:val="none" w:sz="0" w:space="0" w:color="auto"/>
        <w:left w:val="none" w:sz="0" w:space="0" w:color="auto"/>
        <w:bottom w:val="none" w:sz="0" w:space="0" w:color="auto"/>
        <w:right w:val="none" w:sz="0" w:space="0" w:color="auto"/>
      </w:divBdr>
    </w:div>
    <w:div w:id="581259318">
      <w:bodyDiv w:val="1"/>
      <w:marLeft w:val="0"/>
      <w:marRight w:val="0"/>
      <w:marTop w:val="0"/>
      <w:marBottom w:val="0"/>
      <w:divBdr>
        <w:top w:val="none" w:sz="0" w:space="0" w:color="auto"/>
        <w:left w:val="none" w:sz="0" w:space="0" w:color="auto"/>
        <w:bottom w:val="none" w:sz="0" w:space="0" w:color="auto"/>
        <w:right w:val="none" w:sz="0" w:space="0" w:color="auto"/>
      </w:divBdr>
    </w:div>
    <w:div w:id="581449806">
      <w:bodyDiv w:val="1"/>
      <w:marLeft w:val="0"/>
      <w:marRight w:val="0"/>
      <w:marTop w:val="0"/>
      <w:marBottom w:val="0"/>
      <w:divBdr>
        <w:top w:val="none" w:sz="0" w:space="0" w:color="auto"/>
        <w:left w:val="none" w:sz="0" w:space="0" w:color="auto"/>
        <w:bottom w:val="none" w:sz="0" w:space="0" w:color="auto"/>
        <w:right w:val="none" w:sz="0" w:space="0" w:color="auto"/>
      </w:divBdr>
    </w:div>
    <w:div w:id="581454986">
      <w:bodyDiv w:val="1"/>
      <w:marLeft w:val="0"/>
      <w:marRight w:val="0"/>
      <w:marTop w:val="0"/>
      <w:marBottom w:val="0"/>
      <w:divBdr>
        <w:top w:val="none" w:sz="0" w:space="0" w:color="auto"/>
        <w:left w:val="none" w:sz="0" w:space="0" w:color="auto"/>
        <w:bottom w:val="none" w:sz="0" w:space="0" w:color="auto"/>
        <w:right w:val="none" w:sz="0" w:space="0" w:color="auto"/>
      </w:divBdr>
    </w:div>
    <w:div w:id="581568299">
      <w:bodyDiv w:val="1"/>
      <w:marLeft w:val="0"/>
      <w:marRight w:val="0"/>
      <w:marTop w:val="0"/>
      <w:marBottom w:val="0"/>
      <w:divBdr>
        <w:top w:val="none" w:sz="0" w:space="0" w:color="auto"/>
        <w:left w:val="none" w:sz="0" w:space="0" w:color="auto"/>
        <w:bottom w:val="none" w:sz="0" w:space="0" w:color="auto"/>
        <w:right w:val="none" w:sz="0" w:space="0" w:color="auto"/>
      </w:divBdr>
    </w:div>
    <w:div w:id="581718384">
      <w:bodyDiv w:val="1"/>
      <w:marLeft w:val="0"/>
      <w:marRight w:val="0"/>
      <w:marTop w:val="0"/>
      <w:marBottom w:val="0"/>
      <w:divBdr>
        <w:top w:val="none" w:sz="0" w:space="0" w:color="auto"/>
        <w:left w:val="none" w:sz="0" w:space="0" w:color="auto"/>
        <w:bottom w:val="none" w:sz="0" w:space="0" w:color="auto"/>
        <w:right w:val="none" w:sz="0" w:space="0" w:color="auto"/>
      </w:divBdr>
    </w:div>
    <w:div w:id="581724408">
      <w:bodyDiv w:val="1"/>
      <w:marLeft w:val="0"/>
      <w:marRight w:val="0"/>
      <w:marTop w:val="0"/>
      <w:marBottom w:val="0"/>
      <w:divBdr>
        <w:top w:val="none" w:sz="0" w:space="0" w:color="auto"/>
        <w:left w:val="none" w:sz="0" w:space="0" w:color="auto"/>
        <w:bottom w:val="none" w:sz="0" w:space="0" w:color="auto"/>
        <w:right w:val="none" w:sz="0" w:space="0" w:color="auto"/>
      </w:divBdr>
    </w:div>
    <w:div w:id="581763901">
      <w:bodyDiv w:val="1"/>
      <w:marLeft w:val="0"/>
      <w:marRight w:val="0"/>
      <w:marTop w:val="0"/>
      <w:marBottom w:val="0"/>
      <w:divBdr>
        <w:top w:val="none" w:sz="0" w:space="0" w:color="auto"/>
        <w:left w:val="none" w:sz="0" w:space="0" w:color="auto"/>
        <w:bottom w:val="none" w:sz="0" w:space="0" w:color="auto"/>
        <w:right w:val="none" w:sz="0" w:space="0" w:color="auto"/>
      </w:divBdr>
    </w:div>
    <w:div w:id="581835534">
      <w:bodyDiv w:val="1"/>
      <w:marLeft w:val="0"/>
      <w:marRight w:val="0"/>
      <w:marTop w:val="0"/>
      <w:marBottom w:val="0"/>
      <w:divBdr>
        <w:top w:val="none" w:sz="0" w:space="0" w:color="auto"/>
        <w:left w:val="none" w:sz="0" w:space="0" w:color="auto"/>
        <w:bottom w:val="none" w:sz="0" w:space="0" w:color="auto"/>
        <w:right w:val="none" w:sz="0" w:space="0" w:color="auto"/>
      </w:divBdr>
    </w:div>
    <w:div w:id="581837851">
      <w:bodyDiv w:val="1"/>
      <w:marLeft w:val="0"/>
      <w:marRight w:val="0"/>
      <w:marTop w:val="0"/>
      <w:marBottom w:val="0"/>
      <w:divBdr>
        <w:top w:val="none" w:sz="0" w:space="0" w:color="auto"/>
        <w:left w:val="none" w:sz="0" w:space="0" w:color="auto"/>
        <w:bottom w:val="none" w:sz="0" w:space="0" w:color="auto"/>
        <w:right w:val="none" w:sz="0" w:space="0" w:color="auto"/>
      </w:divBdr>
    </w:div>
    <w:div w:id="581840511">
      <w:bodyDiv w:val="1"/>
      <w:marLeft w:val="0"/>
      <w:marRight w:val="0"/>
      <w:marTop w:val="0"/>
      <w:marBottom w:val="0"/>
      <w:divBdr>
        <w:top w:val="none" w:sz="0" w:space="0" w:color="auto"/>
        <w:left w:val="none" w:sz="0" w:space="0" w:color="auto"/>
        <w:bottom w:val="none" w:sz="0" w:space="0" w:color="auto"/>
        <w:right w:val="none" w:sz="0" w:space="0" w:color="auto"/>
      </w:divBdr>
    </w:div>
    <w:div w:id="581841650">
      <w:bodyDiv w:val="1"/>
      <w:marLeft w:val="0"/>
      <w:marRight w:val="0"/>
      <w:marTop w:val="0"/>
      <w:marBottom w:val="0"/>
      <w:divBdr>
        <w:top w:val="none" w:sz="0" w:space="0" w:color="auto"/>
        <w:left w:val="none" w:sz="0" w:space="0" w:color="auto"/>
        <w:bottom w:val="none" w:sz="0" w:space="0" w:color="auto"/>
        <w:right w:val="none" w:sz="0" w:space="0" w:color="auto"/>
      </w:divBdr>
    </w:div>
    <w:div w:id="581912158">
      <w:bodyDiv w:val="1"/>
      <w:marLeft w:val="0"/>
      <w:marRight w:val="0"/>
      <w:marTop w:val="0"/>
      <w:marBottom w:val="0"/>
      <w:divBdr>
        <w:top w:val="none" w:sz="0" w:space="0" w:color="auto"/>
        <w:left w:val="none" w:sz="0" w:space="0" w:color="auto"/>
        <w:bottom w:val="none" w:sz="0" w:space="0" w:color="auto"/>
        <w:right w:val="none" w:sz="0" w:space="0" w:color="auto"/>
      </w:divBdr>
    </w:div>
    <w:div w:id="581960709">
      <w:bodyDiv w:val="1"/>
      <w:marLeft w:val="0"/>
      <w:marRight w:val="0"/>
      <w:marTop w:val="0"/>
      <w:marBottom w:val="0"/>
      <w:divBdr>
        <w:top w:val="none" w:sz="0" w:space="0" w:color="auto"/>
        <w:left w:val="none" w:sz="0" w:space="0" w:color="auto"/>
        <w:bottom w:val="none" w:sz="0" w:space="0" w:color="auto"/>
        <w:right w:val="none" w:sz="0" w:space="0" w:color="auto"/>
      </w:divBdr>
    </w:div>
    <w:div w:id="582108155">
      <w:bodyDiv w:val="1"/>
      <w:marLeft w:val="0"/>
      <w:marRight w:val="0"/>
      <w:marTop w:val="0"/>
      <w:marBottom w:val="0"/>
      <w:divBdr>
        <w:top w:val="none" w:sz="0" w:space="0" w:color="auto"/>
        <w:left w:val="none" w:sz="0" w:space="0" w:color="auto"/>
        <w:bottom w:val="none" w:sz="0" w:space="0" w:color="auto"/>
        <w:right w:val="none" w:sz="0" w:space="0" w:color="auto"/>
      </w:divBdr>
    </w:div>
    <w:div w:id="582254481">
      <w:bodyDiv w:val="1"/>
      <w:marLeft w:val="0"/>
      <w:marRight w:val="0"/>
      <w:marTop w:val="0"/>
      <w:marBottom w:val="0"/>
      <w:divBdr>
        <w:top w:val="none" w:sz="0" w:space="0" w:color="auto"/>
        <w:left w:val="none" w:sz="0" w:space="0" w:color="auto"/>
        <w:bottom w:val="none" w:sz="0" w:space="0" w:color="auto"/>
        <w:right w:val="none" w:sz="0" w:space="0" w:color="auto"/>
      </w:divBdr>
    </w:div>
    <w:div w:id="582297937">
      <w:bodyDiv w:val="1"/>
      <w:marLeft w:val="0"/>
      <w:marRight w:val="0"/>
      <w:marTop w:val="0"/>
      <w:marBottom w:val="0"/>
      <w:divBdr>
        <w:top w:val="none" w:sz="0" w:space="0" w:color="auto"/>
        <w:left w:val="none" w:sz="0" w:space="0" w:color="auto"/>
        <w:bottom w:val="none" w:sz="0" w:space="0" w:color="auto"/>
        <w:right w:val="none" w:sz="0" w:space="0" w:color="auto"/>
      </w:divBdr>
    </w:div>
    <w:div w:id="582303497">
      <w:bodyDiv w:val="1"/>
      <w:marLeft w:val="0"/>
      <w:marRight w:val="0"/>
      <w:marTop w:val="0"/>
      <w:marBottom w:val="0"/>
      <w:divBdr>
        <w:top w:val="none" w:sz="0" w:space="0" w:color="auto"/>
        <w:left w:val="none" w:sz="0" w:space="0" w:color="auto"/>
        <w:bottom w:val="none" w:sz="0" w:space="0" w:color="auto"/>
        <w:right w:val="none" w:sz="0" w:space="0" w:color="auto"/>
      </w:divBdr>
    </w:div>
    <w:div w:id="582490122">
      <w:bodyDiv w:val="1"/>
      <w:marLeft w:val="0"/>
      <w:marRight w:val="0"/>
      <w:marTop w:val="0"/>
      <w:marBottom w:val="0"/>
      <w:divBdr>
        <w:top w:val="none" w:sz="0" w:space="0" w:color="auto"/>
        <w:left w:val="none" w:sz="0" w:space="0" w:color="auto"/>
        <w:bottom w:val="none" w:sz="0" w:space="0" w:color="auto"/>
        <w:right w:val="none" w:sz="0" w:space="0" w:color="auto"/>
      </w:divBdr>
    </w:div>
    <w:div w:id="582492404">
      <w:bodyDiv w:val="1"/>
      <w:marLeft w:val="0"/>
      <w:marRight w:val="0"/>
      <w:marTop w:val="0"/>
      <w:marBottom w:val="0"/>
      <w:divBdr>
        <w:top w:val="none" w:sz="0" w:space="0" w:color="auto"/>
        <w:left w:val="none" w:sz="0" w:space="0" w:color="auto"/>
        <w:bottom w:val="none" w:sz="0" w:space="0" w:color="auto"/>
        <w:right w:val="none" w:sz="0" w:space="0" w:color="auto"/>
      </w:divBdr>
    </w:div>
    <w:div w:id="582567279">
      <w:bodyDiv w:val="1"/>
      <w:marLeft w:val="0"/>
      <w:marRight w:val="0"/>
      <w:marTop w:val="0"/>
      <w:marBottom w:val="0"/>
      <w:divBdr>
        <w:top w:val="none" w:sz="0" w:space="0" w:color="auto"/>
        <w:left w:val="none" w:sz="0" w:space="0" w:color="auto"/>
        <w:bottom w:val="none" w:sz="0" w:space="0" w:color="auto"/>
        <w:right w:val="none" w:sz="0" w:space="0" w:color="auto"/>
      </w:divBdr>
    </w:div>
    <w:div w:id="582683385">
      <w:bodyDiv w:val="1"/>
      <w:marLeft w:val="0"/>
      <w:marRight w:val="0"/>
      <w:marTop w:val="0"/>
      <w:marBottom w:val="0"/>
      <w:divBdr>
        <w:top w:val="none" w:sz="0" w:space="0" w:color="auto"/>
        <w:left w:val="none" w:sz="0" w:space="0" w:color="auto"/>
        <w:bottom w:val="none" w:sz="0" w:space="0" w:color="auto"/>
        <w:right w:val="none" w:sz="0" w:space="0" w:color="auto"/>
      </w:divBdr>
    </w:div>
    <w:div w:id="582881378">
      <w:bodyDiv w:val="1"/>
      <w:marLeft w:val="0"/>
      <w:marRight w:val="0"/>
      <w:marTop w:val="0"/>
      <w:marBottom w:val="0"/>
      <w:divBdr>
        <w:top w:val="none" w:sz="0" w:space="0" w:color="auto"/>
        <w:left w:val="none" w:sz="0" w:space="0" w:color="auto"/>
        <w:bottom w:val="none" w:sz="0" w:space="0" w:color="auto"/>
        <w:right w:val="none" w:sz="0" w:space="0" w:color="auto"/>
      </w:divBdr>
    </w:div>
    <w:div w:id="583028312">
      <w:bodyDiv w:val="1"/>
      <w:marLeft w:val="0"/>
      <w:marRight w:val="0"/>
      <w:marTop w:val="0"/>
      <w:marBottom w:val="0"/>
      <w:divBdr>
        <w:top w:val="none" w:sz="0" w:space="0" w:color="auto"/>
        <w:left w:val="none" w:sz="0" w:space="0" w:color="auto"/>
        <w:bottom w:val="none" w:sz="0" w:space="0" w:color="auto"/>
        <w:right w:val="none" w:sz="0" w:space="0" w:color="auto"/>
      </w:divBdr>
    </w:div>
    <w:div w:id="583103304">
      <w:bodyDiv w:val="1"/>
      <w:marLeft w:val="0"/>
      <w:marRight w:val="0"/>
      <w:marTop w:val="0"/>
      <w:marBottom w:val="0"/>
      <w:divBdr>
        <w:top w:val="none" w:sz="0" w:space="0" w:color="auto"/>
        <w:left w:val="none" w:sz="0" w:space="0" w:color="auto"/>
        <w:bottom w:val="none" w:sz="0" w:space="0" w:color="auto"/>
        <w:right w:val="none" w:sz="0" w:space="0" w:color="auto"/>
      </w:divBdr>
    </w:div>
    <w:div w:id="583341798">
      <w:bodyDiv w:val="1"/>
      <w:marLeft w:val="0"/>
      <w:marRight w:val="0"/>
      <w:marTop w:val="0"/>
      <w:marBottom w:val="0"/>
      <w:divBdr>
        <w:top w:val="none" w:sz="0" w:space="0" w:color="auto"/>
        <w:left w:val="none" w:sz="0" w:space="0" w:color="auto"/>
        <w:bottom w:val="none" w:sz="0" w:space="0" w:color="auto"/>
        <w:right w:val="none" w:sz="0" w:space="0" w:color="auto"/>
      </w:divBdr>
    </w:div>
    <w:div w:id="583344305">
      <w:bodyDiv w:val="1"/>
      <w:marLeft w:val="0"/>
      <w:marRight w:val="0"/>
      <w:marTop w:val="0"/>
      <w:marBottom w:val="0"/>
      <w:divBdr>
        <w:top w:val="none" w:sz="0" w:space="0" w:color="auto"/>
        <w:left w:val="none" w:sz="0" w:space="0" w:color="auto"/>
        <w:bottom w:val="none" w:sz="0" w:space="0" w:color="auto"/>
        <w:right w:val="none" w:sz="0" w:space="0" w:color="auto"/>
      </w:divBdr>
    </w:div>
    <w:div w:id="583535525">
      <w:bodyDiv w:val="1"/>
      <w:marLeft w:val="0"/>
      <w:marRight w:val="0"/>
      <w:marTop w:val="0"/>
      <w:marBottom w:val="0"/>
      <w:divBdr>
        <w:top w:val="none" w:sz="0" w:space="0" w:color="auto"/>
        <w:left w:val="none" w:sz="0" w:space="0" w:color="auto"/>
        <w:bottom w:val="none" w:sz="0" w:space="0" w:color="auto"/>
        <w:right w:val="none" w:sz="0" w:space="0" w:color="auto"/>
      </w:divBdr>
    </w:div>
    <w:div w:id="583686455">
      <w:bodyDiv w:val="1"/>
      <w:marLeft w:val="0"/>
      <w:marRight w:val="0"/>
      <w:marTop w:val="0"/>
      <w:marBottom w:val="0"/>
      <w:divBdr>
        <w:top w:val="none" w:sz="0" w:space="0" w:color="auto"/>
        <w:left w:val="none" w:sz="0" w:space="0" w:color="auto"/>
        <w:bottom w:val="none" w:sz="0" w:space="0" w:color="auto"/>
        <w:right w:val="none" w:sz="0" w:space="0" w:color="auto"/>
      </w:divBdr>
    </w:div>
    <w:div w:id="583688238">
      <w:bodyDiv w:val="1"/>
      <w:marLeft w:val="0"/>
      <w:marRight w:val="0"/>
      <w:marTop w:val="0"/>
      <w:marBottom w:val="0"/>
      <w:divBdr>
        <w:top w:val="none" w:sz="0" w:space="0" w:color="auto"/>
        <w:left w:val="none" w:sz="0" w:space="0" w:color="auto"/>
        <w:bottom w:val="none" w:sz="0" w:space="0" w:color="auto"/>
        <w:right w:val="none" w:sz="0" w:space="0" w:color="auto"/>
      </w:divBdr>
    </w:div>
    <w:div w:id="583757441">
      <w:bodyDiv w:val="1"/>
      <w:marLeft w:val="0"/>
      <w:marRight w:val="0"/>
      <w:marTop w:val="0"/>
      <w:marBottom w:val="0"/>
      <w:divBdr>
        <w:top w:val="none" w:sz="0" w:space="0" w:color="auto"/>
        <w:left w:val="none" w:sz="0" w:space="0" w:color="auto"/>
        <w:bottom w:val="none" w:sz="0" w:space="0" w:color="auto"/>
        <w:right w:val="none" w:sz="0" w:space="0" w:color="auto"/>
      </w:divBdr>
    </w:div>
    <w:div w:id="584073882">
      <w:bodyDiv w:val="1"/>
      <w:marLeft w:val="0"/>
      <w:marRight w:val="0"/>
      <w:marTop w:val="0"/>
      <w:marBottom w:val="0"/>
      <w:divBdr>
        <w:top w:val="none" w:sz="0" w:space="0" w:color="auto"/>
        <w:left w:val="none" w:sz="0" w:space="0" w:color="auto"/>
        <w:bottom w:val="none" w:sz="0" w:space="0" w:color="auto"/>
        <w:right w:val="none" w:sz="0" w:space="0" w:color="auto"/>
      </w:divBdr>
    </w:div>
    <w:div w:id="584416960">
      <w:bodyDiv w:val="1"/>
      <w:marLeft w:val="0"/>
      <w:marRight w:val="0"/>
      <w:marTop w:val="0"/>
      <w:marBottom w:val="0"/>
      <w:divBdr>
        <w:top w:val="none" w:sz="0" w:space="0" w:color="auto"/>
        <w:left w:val="none" w:sz="0" w:space="0" w:color="auto"/>
        <w:bottom w:val="none" w:sz="0" w:space="0" w:color="auto"/>
        <w:right w:val="none" w:sz="0" w:space="0" w:color="auto"/>
      </w:divBdr>
    </w:div>
    <w:div w:id="584457176">
      <w:bodyDiv w:val="1"/>
      <w:marLeft w:val="0"/>
      <w:marRight w:val="0"/>
      <w:marTop w:val="0"/>
      <w:marBottom w:val="0"/>
      <w:divBdr>
        <w:top w:val="none" w:sz="0" w:space="0" w:color="auto"/>
        <w:left w:val="none" w:sz="0" w:space="0" w:color="auto"/>
        <w:bottom w:val="none" w:sz="0" w:space="0" w:color="auto"/>
        <w:right w:val="none" w:sz="0" w:space="0" w:color="auto"/>
      </w:divBdr>
    </w:div>
    <w:div w:id="584458291">
      <w:bodyDiv w:val="1"/>
      <w:marLeft w:val="0"/>
      <w:marRight w:val="0"/>
      <w:marTop w:val="0"/>
      <w:marBottom w:val="0"/>
      <w:divBdr>
        <w:top w:val="none" w:sz="0" w:space="0" w:color="auto"/>
        <w:left w:val="none" w:sz="0" w:space="0" w:color="auto"/>
        <w:bottom w:val="none" w:sz="0" w:space="0" w:color="auto"/>
        <w:right w:val="none" w:sz="0" w:space="0" w:color="auto"/>
      </w:divBdr>
    </w:div>
    <w:div w:id="584607398">
      <w:bodyDiv w:val="1"/>
      <w:marLeft w:val="0"/>
      <w:marRight w:val="0"/>
      <w:marTop w:val="0"/>
      <w:marBottom w:val="0"/>
      <w:divBdr>
        <w:top w:val="none" w:sz="0" w:space="0" w:color="auto"/>
        <w:left w:val="none" w:sz="0" w:space="0" w:color="auto"/>
        <w:bottom w:val="none" w:sz="0" w:space="0" w:color="auto"/>
        <w:right w:val="none" w:sz="0" w:space="0" w:color="auto"/>
      </w:divBdr>
    </w:div>
    <w:div w:id="584798675">
      <w:bodyDiv w:val="1"/>
      <w:marLeft w:val="0"/>
      <w:marRight w:val="0"/>
      <w:marTop w:val="0"/>
      <w:marBottom w:val="0"/>
      <w:divBdr>
        <w:top w:val="none" w:sz="0" w:space="0" w:color="auto"/>
        <w:left w:val="none" w:sz="0" w:space="0" w:color="auto"/>
        <w:bottom w:val="none" w:sz="0" w:space="0" w:color="auto"/>
        <w:right w:val="none" w:sz="0" w:space="0" w:color="auto"/>
      </w:divBdr>
    </w:div>
    <w:div w:id="584801102">
      <w:bodyDiv w:val="1"/>
      <w:marLeft w:val="0"/>
      <w:marRight w:val="0"/>
      <w:marTop w:val="0"/>
      <w:marBottom w:val="0"/>
      <w:divBdr>
        <w:top w:val="none" w:sz="0" w:space="0" w:color="auto"/>
        <w:left w:val="none" w:sz="0" w:space="0" w:color="auto"/>
        <w:bottom w:val="none" w:sz="0" w:space="0" w:color="auto"/>
        <w:right w:val="none" w:sz="0" w:space="0" w:color="auto"/>
      </w:divBdr>
    </w:div>
    <w:div w:id="585117621">
      <w:bodyDiv w:val="1"/>
      <w:marLeft w:val="0"/>
      <w:marRight w:val="0"/>
      <w:marTop w:val="0"/>
      <w:marBottom w:val="0"/>
      <w:divBdr>
        <w:top w:val="none" w:sz="0" w:space="0" w:color="auto"/>
        <w:left w:val="none" w:sz="0" w:space="0" w:color="auto"/>
        <w:bottom w:val="none" w:sz="0" w:space="0" w:color="auto"/>
        <w:right w:val="none" w:sz="0" w:space="0" w:color="auto"/>
      </w:divBdr>
    </w:div>
    <w:div w:id="585190380">
      <w:bodyDiv w:val="1"/>
      <w:marLeft w:val="0"/>
      <w:marRight w:val="0"/>
      <w:marTop w:val="0"/>
      <w:marBottom w:val="0"/>
      <w:divBdr>
        <w:top w:val="none" w:sz="0" w:space="0" w:color="auto"/>
        <w:left w:val="none" w:sz="0" w:space="0" w:color="auto"/>
        <w:bottom w:val="none" w:sz="0" w:space="0" w:color="auto"/>
        <w:right w:val="none" w:sz="0" w:space="0" w:color="auto"/>
      </w:divBdr>
    </w:div>
    <w:div w:id="585312600">
      <w:bodyDiv w:val="1"/>
      <w:marLeft w:val="0"/>
      <w:marRight w:val="0"/>
      <w:marTop w:val="0"/>
      <w:marBottom w:val="0"/>
      <w:divBdr>
        <w:top w:val="none" w:sz="0" w:space="0" w:color="auto"/>
        <w:left w:val="none" w:sz="0" w:space="0" w:color="auto"/>
        <w:bottom w:val="none" w:sz="0" w:space="0" w:color="auto"/>
        <w:right w:val="none" w:sz="0" w:space="0" w:color="auto"/>
      </w:divBdr>
    </w:div>
    <w:div w:id="585384959">
      <w:bodyDiv w:val="1"/>
      <w:marLeft w:val="0"/>
      <w:marRight w:val="0"/>
      <w:marTop w:val="0"/>
      <w:marBottom w:val="0"/>
      <w:divBdr>
        <w:top w:val="none" w:sz="0" w:space="0" w:color="auto"/>
        <w:left w:val="none" w:sz="0" w:space="0" w:color="auto"/>
        <w:bottom w:val="none" w:sz="0" w:space="0" w:color="auto"/>
        <w:right w:val="none" w:sz="0" w:space="0" w:color="auto"/>
      </w:divBdr>
    </w:div>
    <w:div w:id="585647357">
      <w:bodyDiv w:val="1"/>
      <w:marLeft w:val="0"/>
      <w:marRight w:val="0"/>
      <w:marTop w:val="0"/>
      <w:marBottom w:val="0"/>
      <w:divBdr>
        <w:top w:val="none" w:sz="0" w:space="0" w:color="auto"/>
        <w:left w:val="none" w:sz="0" w:space="0" w:color="auto"/>
        <w:bottom w:val="none" w:sz="0" w:space="0" w:color="auto"/>
        <w:right w:val="none" w:sz="0" w:space="0" w:color="auto"/>
      </w:divBdr>
    </w:div>
    <w:div w:id="585848637">
      <w:bodyDiv w:val="1"/>
      <w:marLeft w:val="0"/>
      <w:marRight w:val="0"/>
      <w:marTop w:val="0"/>
      <w:marBottom w:val="0"/>
      <w:divBdr>
        <w:top w:val="none" w:sz="0" w:space="0" w:color="auto"/>
        <w:left w:val="none" w:sz="0" w:space="0" w:color="auto"/>
        <w:bottom w:val="none" w:sz="0" w:space="0" w:color="auto"/>
        <w:right w:val="none" w:sz="0" w:space="0" w:color="auto"/>
      </w:divBdr>
    </w:div>
    <w:div w:id="586042198">
      <w:bodyDiv w:val="1"/>
      <w:marLeft w:val="0"/>
      <w:marRight w:val="0"/>
      <w:marTop w:val="0"/>
      <w:marBottom w:val="0"/>
      <w:divBdr>
        <w:top w:val="none" w:sz="0" w:space="0" w:color="auto"/>
        <w:left w:val="none" w:sz="0" w:space="0" w:color="auto"/>
        <w:bottom w:val="none" w:sz="0" w:space="0" w:color="auto"/>
        <w:right w:val="none" w:sz="0" w:space="0" w:color="auto"/>
      </w:divBdr>
    </w:div>
    <w:div w:id="586112309">
      <w:bodyDiv w:val="1"/>
      <w:marLeft w:val="0"/>
      <w:marRight w:val="0"/>
      <w:marTop w:val="0"/>
      <w:marBottom w:val="0"/>
      <w:divBdr>
        <w:top w:val="none" w:sz="0" w:space="0" w:color="auto"/>
        <w:left w:val="none" w:sz="0" w:space="0" w:color="auto"/>
        <w:bottom w:val="none" w:sz="0" w:space="0" w:color="auto"/>
        <w:right w:val="none" w:sz="0" w:space="0" w:color="auto"/>
      </w:divBdr>
    </w:div>
    <w:div w:id="586117888">
      <w:bodyDiv w:val="1"/>
      <w:marLeft w:val="0"/>
      <w:marRight w:val="0"/>
      <w:marTop w:val="0"/>
      <w:marBottom w:val="0"/>
      <w:divBdr>
        <w:top w:val="none" w:sz="0" w:space="0" w:color="auto"/>
        <w:left w:val="none" w:sz="0" w:space="0" w:color="auto"/>
        <w:bottom w:val="none" w:sz="0" w:space="0" w:color="auto"/>
        <w:right w:val="none" w:sz="0" w:space="0" w:color="auto"/>
      </w:divBdr>
    </w:div>
    <w:div w:id="586232712">
      <w:bodyDiv w:val="1"/>
      <w:marLeft w:val="0"/>
      <w:marRight w:val="0"/>
      <w:marTop w:val="0"/>
      <w:marBottom w:val="0"/>
      <w:divBdr>
        <w:top w:val="none" w:sz="0" w:space="0" w:color="auto"/>
        <w:left w:val="none" w:sz="0" w:space="0" w:color="auto"/>
        <w:bottom w:val="none" w:sz="0" w:space="0" w:color="auto"/>
        <w:right w:val="none" w:sz="0" w:space="0" w:color="auto"/>
      </w:divBdr>
    </w:div>
    <w:div w:id="586234720">
      <w:bodyDiv w:val="1"/>
      <w:marLeft w:val="0"/>
      <w:marRight w:val="0"/>
      <w:marTop w:val="0"/>
      <w:marBottom w:val="0"/>
      <w:divBdr>
        <w:top w:val="none" w:sz="0" w:space="0" w:color="auto"/>
        <w:left w:val="none" w:sz="0" w:space="0" w:color="auto"/>
        <w:bottom w:val="none" w:sz="0" w:space="0" w:color="auto"/>
        <w:right w:val="none" w:sz="0" w:space="0" w:color="auto"/>
      </w:divBdr>
    </w:div>
    <w:div w:id="586353578">
      <w:bodyDiv w:val="1"/>
      <w:marLeft w:val="0"/>
      <w:marRight w:val="0"/>
      <w:marTop w:val="0"/>
      <w:marBottom w:val="0"/>
      <w:divBdr>
        <w:top w:val="none" w:sz="0" w:space="0" w:color="auto"/>
        <w:left w:val="none" w:sz="0" w:space="0" w:color="auto"/>
        <w:bottom w:val="none" w:sz="0" w:space="0" w:color="auto"/>
        <w:right w:val="none" w:sz="0" w:space="0" w:color="auto"/>
      </w:divBdr>
    </w:div>
    <w:div w:id="586576242">
      <w:bodyDiv w:val="1"/>
      <w:marLeft w:val="0"/>
      <w:marRight w:val="0"/>
      <w:marTop w:val="0"/>
      <w:marBottom w:val="0"/>
      <w:divBdr>
        <w:top w:val="none" w:sz="0" w:space="0" w:color="auto"/>
        <w:left w:val="none" w:sz="0" w:space="0" w:color="auto"/>
        <w:bottom w:val="none" w:sz="0" w:space="0" w:color="auto"/>
        <w:right w:val="none" w:sz="0" w:space="0" w:color="auto"/>
      </w:divBdr>
    </w:div>
    <w:div w:id="586769590">
      <w:bodyDiv w:val="1"/>
      <w:marLeft w:val="0"/>
      <w:marRight w:val="0"/>
      <w:marTop w:val="0"/>
      <w:marBottom w:val="0"/>
      <w:divBdr>
        <w:top w:val="none" w:sz="0" w:space="0" w:color="auto"/>
        <w:left w:val="none" w:sz="0" w:space="0" w:color="auto"/>
        <w:bottom w:val="none" w:sz="0" w:space="0" w:color="auto"/>
        <w:right w:val="none" w:sz="0" w:space="0" w:color="auto"/>
      </w:divBdr>
    </w:div>
    <w:div w:id="586965679">
      <w:bodyDiv w:val="1"/>
      <w:marLeft w:val="0"/>
      <w:marRight w:val="0"/>
      <w:marTop w:val="0"/>
      <w:marBottom w:val="0"/>
      <w:divBdr>
        <w:top w:val="none" w:sz="0" w:space="0" w:color="auto"/>
        <w:left w:val="none" w:sz="0" w:space="0" w:color="auto"/>
        <w:bottom w:val="none" w:sz="0" w:space="0" w:color="auto"/>
        <w:right w:val="none" w:sz="0" w:space="0" w:color="auto"/>
      </w:divBdr>
    </w:div>
    <w:div w:id="587276857">
      <w:bodyDiv w:val="1"/>
      <w:marLeft w:val="0"/>
      <w:marRight w:val="0"/>
      <w:marTop w:val="0"/>
      <w:marBottom w:val="0"/>
      <w:divBdr>
        <w:top w:val="none" w:sz="0" w:space="0" w:color="auto"/>
        <w:left w:val="none" w:sz="0" w:space="0" w:color="auto"/>
        <w:bottom w:val="none" w:sz="0" w:space="0" w:color="auto"/>
        <w:right w:val="none" w:sz="0" w:space="0" w:color="auto"/>
      </w:divBdr>
    </w:div>
    <w:div w:id="587347724">
      <w:bodyDiv w:val="1"/>
      <w:marLeft w:val="0"/>
      <w:marRight w:val="0"/>
      <w:marTop w:val="0"/>
      <w:marBottom w:val="0"/>
      <w:divBdr>
        <w:top w:val="none" w:sz="0" w:space="0" w:color="auto"/>
        <w:left w:val="none" w:sz="0" w:space="0" w:color="auto"/>
        <w:bottom w:val="none" w:sz="0" w:space="0" w:color="auto"/>
        <w:right w:val="none" w:sz="0" w:space="0" w:color="auto"/>
      </w:divBdr>
    </w:div>
    <w:div w:id="587351356">
      <w:bodyDiv w:val="1"/>
      <w:marLeft w:val="0"/>
      <w:marRight w:val="0"/>
      <w:marTop w:val="0"/>
      <w:marBottom w:val="0"/>
      <w:divBdr>
        <w:top w:val="none" w:sz="0" w:space="0" w:color="auto"/>
        <w:left w:val="none" w:sz="0" w:space="0" w:color="auto"/>
        <w:bottom w:val="none" w:sz="0" w:space="0" w:color="auto"/>
        <w:right w:val="none" w:sz="0" w:space="0" w:color="auto"/>
      </w:divBdr>
    </w:div>
    <w:div w:id="587616109">
      <w:bodyDiv w:val="1"/>
      <w:marLeft w:val="0"/>
      <w:marRight w:val="0"/>
      <w:marTop w:val="0"/>
      <w:marBottom w:val="0"/>
      <w:divBdr>
        <w:top w:val="none" w:sz="0" w:space="0" w:color="auto"/>
        <w:left w:val="none" w:sz="0" w:space="0" w:color="auto"/>
        <w:bottom w:val="none" w:sz="0" w:space="0" w:color="auto"/>
        <w:right w:val="none" w:sz="0" w:space="0" w:color="auto"/>
      </w:divBdr>
    </w:div>
    <w:div w:id="587617138">
      <w:bodyDiv w:val="1"/>
      <w:marLeft w:val="0"/>
      <w:marRight w:val="0"/>
      <w:marTop w:val="0"/>
      <w:marBottom w:val="0"/>
      <w:divBdr>
        <w:top w:val="none" w:sz="0" w:space="0" w:color="auto"/>
        <w:left w:val="none" w:sz="0" w:space="0" w:color="auto"/>
        <w:bottom w:val="none" w:sz="0" w:space="0" w:color="auto"/>
        <w:right w:val="none" w:sz="0" w:space="0" w:color="auto"/>
      </w:divBdr>
    </w:div>
    <w:div w:id="587815539">
      <w:bodyDiv w:val="1"/>
      <w:marLeft w:val="0"/>
      <w:marRight w:val="0"/>
      <w:marTop w:val="0"/>
      <w:marBottom w:val="0"/>
      <w:divBdr>
        <w:top w:val="none" w:sz="0" w:space="0" w:color="auto"/>
        <w:left w:val="none" w:sz="0" w:space="0" w:color="auto"/>
        <w:bottom w:val="none" w:sz="0" w:space="0" w:color="auto"/>
        <w:right w:val="none" w:sz="0" w:space="0" w:color="auto"/>
      </w:divBdr>
    </w:div>
    <w:div w:id="587925593">
      <w:bodyDiv w:val="1"/>
      <w:marLeft w:val="0"/>
      <w:marRight w:val="0"/>
      <w:marTop w:val="0"/>
      <w:marBottom w:val="0"/>
      <w:divBdr>
        <w:top w:val="none" w:sz="0" w:space="0" w:color="auto"/>
        <w:left w:val="none" w:sz="0" w:space="0" w:color="auto"/>
        <w:bottom w:val="none" w:sz="0" w:space="0" w:color="auto"/>
        <w:right w:val="none" w:sz="0" w:space="0" w:color="auto"/>
      </w:divBdr>
    </w:div>
    <w:div w:id="588121846">
      <w:bodyDiv w:val="1"/>
      <w:marLeft w:val="0"/>
      <w:marRight w:val="0"/>
      <w:marTop w:val="0"/>
      <w:marBottom w:val="0"/>
      <w:divBdr>
        <w:top w:val="none" w:sz="0" w:space="0" w:color="auto"/>
        <w:left w:val="none" w:sz="0" w:space="0" w:color="auto"/>
        <w:bottom w:val="none" w:sz="0" w:space="0" w:color="auto"/>
        <w:right w:val="none" w:sz="0" w:space="0" w:color="auto"/>
      </w:divBdr>
    </w:div>
    <w:div w:id="588196218">
      <w:bodyDiv w:val="1"/>
      <w:marLeft w:val="0"/>
      <w:marRight w:val="0"/>
      <w:marTop w:val="0"/>
      <w:marBottom w:val="0"/>
      <w:divBdr>
        <w:top w:val="none" w:sz="0" w:space="0" w:color="auto"/>
        <w:left w:val="none" w:sz="0" w:space="0" w:color="auto"/>
        <w:bottom w:val="none" w:sz="0" w:space="0" w:color="auto"/>
        <w:right w:val="none" w:sz="0" w:space="0" w:color="auto"/>
      </w:divBdr>
    </w:div>
    <w:div w:id="588272323">
      <w:bodyDiv w:val="1"/>
      <w:marLeft w:val="0"/>
      <w:marRight w:val="0"/>
      <w:marTop w:val="0"/>
      <w:marBottom w:val="0"/>
      <w:divBdr>
        <w:top w:val="none" w:sz="0" w:space="0" w:color="auto"/>
        <w:left w:val="none" w:sz="0" w:space="0" w:color="auto"/>
        <w:bottom w:val="none" w:sz="0" w:space="0" w:color="auto"/>
        <w:right w:val="none" w:sz="0" w:space="0" w:color="auto"/>
      </w:divBdr>
    </w:div>
    <w:div w:id="588348113">
      <w:bodyDiv w:val="1"/>
      <w:marLeft w:val="0"/>
      <w:marRight w:val="0"/>
      <w:marTop w:val="0"/>
      <w:marBottom w:val="0"/>
      <w:divBdr>
        <w:top w:val="none" w:sz="0" w:space="0" w:color="auto"/>
        <w:left w:val="none" w:sz="0" w:space="0" w:color="auto"/>
        <w:bottom w:val="none" w:sz="0" w:space="0" w:color="auto"/>
        <w:right w:val="none" w:sz="0" w:space="0" w:color="auto"/>
      </w:divBdr>
    </w:div>
    <w:div w:id="588465966">
      <w:bodyDiv w:val="1"/>
      <w:marLeft w:val="0"/>
      <w:marRight w:val="0"/>
      <w:marTop w:val="0"/>
      <w:marBottom w:val="0"/>
      <w:divBdr>
        <w:top w:val="none" w:sz="0" w:space="0" w:color="auto"/>
        <w:left w:val="none" w:sz="0" w:space="0" w:color="auto"/>
        <w:bottom w:val="none" w:sz="0" w:space="0" w:color="auto"/>
        <w:right w:val="none" w:sz="0" w:space="0" w:color="auto"/>
      </w:divBdr>
    </w:div>
    <w:div w:id="588466536">
      <w:bodyDiv w:val="1"/>
      <w:marLeft w:val="0"/>
      <w:marRight w:val="0"/>
      <w:marTop w:val="0"/>
      <w:marBottom w:val="0"/>
      <w:divBdr>
        <w:top w:val="none" w:sz="0" w:space="0" w:color="auto"/>
        <w:left w:val="none" w:sz="0" w:space="0" w:color="auto"/>
        <w:bottom w:val="none" w:sz="0" w:space="0" w:color="auto"/>
        <w:right w:val="none" w:sz="0" w:space="0" w:color="auto"/>
      </w:divBdr>
    </w:div>
    <w:div w:id="588537498">
      <w:bodyDiv w:val="1"/>
      <w:marLeft w:val="0"/>
      <w:marRight w:val="0"/>
      <w:marTop w:val="0"/>
      <w:marBottom w:val="0"/>
      <w:divBdr>
        <w:top w:val="none" w:sz="0" w:space="0" w:color="auto"/>
        <w:left w:val="none" w:sz="0" w:space="0" w:color="auto"/>
        <w:bottom w:val="none" w:sz="0" w:space="0" w:color="auto"/>
        <w:right w:val="none" w:sz="0" w:space="0" w:color="auto"/>
      </w:divBdr>
    </w:div>
    <w:div w:id="588583878">
      <w:bodyDiv w:val="1"/>
      <w:marLeft w:val="0"/>
      <w:marRight w:val="0"/>
      <w:marTop w:val="0"/>
      <w:marBottom w:val="0"/>
      <w:divBdr>
        <w:top w:val="none" w:sz="0" w:space="0" w:color="auto"/>
        <w:left w:val="none" w:sz="0" w:space="0" w:color="auto"/>
        <w:bottom w:val="none" w:sz="0" w:space="0" w:color="auto"/>
        <w:right w:val="none" w:sz="0" w:space="0" w:color="auto"/>
      </w:divBdr>
    </w:div>
    <w:div w:id="588586863">
      <w:bodyDiv w:val="1"/>
      <w:marLeft w:val="0"/>
      <w:marRight w:val="0"/>
      <w:marTop w:val="0"/>
      <w:marBottom w:val="0"/>
      <w:divBdr>
        <w:top w:val="none" w:sz="0" w:space="0" w:color="auto"/>
        <w:left w:val="none" w:sz="0" w:space="0" w:color="auto"/>
        <w:bottom w:val="none" w:sz="0" w:space="0" w:color="auto"/>
        <w:right w:val="none" w:sz="0" w:space="0" w:color="auto"/>
      </w:divBdr>
    </w:div>
    <w:div w:id="588780308">
      <w:bodyDiv w:val="1"/>
      <w:marLeft w:val="0"/>
      <w:marRight w:val="0"/>
      <w:marTop w:val="0"/>
      <w:marBottom w:val="0"/>
      <w:divBdr>
        <w:top w:val="none" w:sz="0" w:space="0" w:color="auto"/>
        <w:left w:val="none" w:sz="0" w:space="0" w:color="auto"/>
        <w:bottom w:val="none" w:sz="0" w:space="0" w:color="auto"/>
        <w:right w:val="none" w:sz="0" w:space="0" w:color="auto"/>
      </w:divBdr>
    </w:div>
    <w:div w:id="588855421">
      <w:bodyDiv w:val="1"/>
      <w:marLeft w:val="0"/>
      <w:marRight w:val="0"/>
      <w:marTop w:val="0"/>
      <w:marBottom w:val="0"/>
      <w:divBdr>
        <w:top w:val="none" w:sz="0" w:space="0" w:color="auto"/>
        <w:left w:val="none" w:sz="0" w:space="0" w:color="auto"/>
        <w:bottom w:val="none" w:sz="0" w:space="0" w:color="auto"/>
        <w:right w:val="none" w:sz="0" w:space="0" w:color="auto"/>
      </w:divBdr>
    </w:div>
    <w:div w:id="588999872">
      <w:bodyDiv w:val="1"/>
      <w:marLeft w:val="0"/>
      <w:marRight w:val="0"/>
      <w:marTop w:val="0"/>
      <w:marBottom w:val="0"/>
      <w:divBdr>
        <w:top w:val="none" w:sz="0" w:space="0" w:color="auto"/>
        <w:left w:val="none" w:sz="0" w:space="0" w:color="auto"/>
        <w:bottom w:val="none" w:sz="0" w:space="0" w:color="auto"/>
        <w:right w:val="none" w:sz="0" w:space="0" w:color="auto"/>
      </w:divBdr>
    </w:div>
    <w:div w:id="589044652">
      <w:bodyDiv w:val="1"/>
      <w:marLeft w:val="0"/>
      <w:marRight w:val="0"/>
      <w:marTop w:val="0"/>
      <w:marBottom w:val="0"/>
      <w:divBdr>
        <w:top w:val="none" w:sz="0" w:space="0" w:color="auto"/>
        <w:left w:val="none" w:sz="0" w:space="0" w:color="auto"/>
        <w:bottom w:val="none" w:sz="0" w:space="0" w:color="auto"/>
        <w:right w:val="none" w:sz="0" w:space="0" w:color="auto"/>
      </w:divBdr>
    </w:div>
    <w:div w:id="589125032">
      <w:bodyDiv w:val="1"/>
      <w:marLeft w:val="0"/>
      <w:marRight w:val="0"/>
      <w:marTop w:val="0"/>
      <w:marBottom w:val="0"/>
      <w:divBdr>
        <w:top w:val="none" w:sz="0" w:space="0" w:color="auto"/>
        <w:left w:val="none" w:sz="0" w:space="0" w:color="auto"/>
        <w:bottom w:val="none" w:sz="0" w:space="0" w:color="auto"/>
        <w:right w:val="none" w:sz="0" w:space="0" w:color="auto"/>
      </w:divBdr>
    </w:div>
    <w:div w:id="589241869">
      <w:bodyDiv w:val="1"/>
      <w:marLeft w:val="0"/>
      <w:marRight w:val="0"/>
      <w:marTop w:val="0"/>
      <w:marBottom w:val="0"/>
      <w:divBdr>
        <w:top w:val="none" w:sz="0" w:space="0" w:color="auto"/>
        <w:left w:val="none" w:sz="0" w:space="0" w:color="auto"/>
        <w:bottom w:val="none" w:sz="0" w:space="0" w:color="auto"/>
        <w:right w:val="none" w:sz="0" w:space="0" w:color="auto"/>
      </w:divBdr>
    </w:div>
    <w:div w:id="589313463">
      <w:bodyDiv w:val="1"/>
      <w:marLeft w:val="0"/>
      <w:marRight w:val="0"/>
      <w:marTop w:val="0"/>
      <w:marBottom w:val="0"/>
      <w:divBdr>
        <w:top w:val="none" w:sz="0" w:space="0" w:color="auto"/>
        <w:left w:val="none" w:sz="0" w:space="0" w:color="auto"/>
        <w:bottom w:val="none" w:sz="0" w:space="0" w:color="auto"/>
        <w:right w:val="none" w:sz="0" w:space="0" w:color="auto"/>
      </w:divBdr>
    </w:div>
    <w:div w:id="589436342">
      <w:bodyDiv w:val="1"/>
      <w:marLeft w:val="0"/>
      <w:marRight w:val="0"/>
      <w:marTop w:val="0"/>
      <w:marBottom w:val="0"/>
      <w:divBdr>
        <w:top w:val="none" w:sz="0" w:space="0" w:color="auto"/>
        <w:left w:val="none" w:sz="0" w:space="0" w:color="auto"/>
        <w:bottom w:val="none" w:sz="0" w:space="0" w:color="auto"/>
        <w:right w:val="none" w:sz="0" w:space="0" w:color="auto"/>
      </w:divBdr>
    </w:div>
    <w:div w:id="589507870">
      <w:bodyDiv w:val="1"/>
      <w:marLeft w:val="0"/>
      <w:marRight w:val="0"/>
      <w:marTop w:val="0"/>
      <w:marBottom w:val="0"/>
      <w:divBdr>
        <w:top w:val="none" w:sz="0" w:space="0" w:color="auto"/>
        <w:left w:val="none" w:sz="0" w:space="0" w:color="auto"/>
        <w:bottom w:val="none" w:sz="0" w:space="0" w:color="auto"/>
        <w:right w:val="none" w:sz="0" w:space="0" w:color="auto"/>
      </w:divBdr>
    </w:div>
    <w:div w:id="589658527">
      <w:bodyDiv w:val="1"/>
      <w:marLeft w:val="0"/>
      <w:marRight w:val="0"/>
      <w:marTop w:val="0"/>
      <w:marBottom w:val="0"/>
      <w:divBdr>
        <w:top w:val="none" w:sz="0" w:space="0" w:color="auto"/>
        <w:left w:val="none" w:sz="0" w:space="0" w:color="auto"/>
        <w:bottom w:val="none" w:sz="0" w:space="0" w:color="auto"/>
        <w:right w:val="none" w:sz="0" w:space="0" w:color="auto"/>
      </w:divBdr>
    </w:div>
    <w:div w:id="589774535">
      <w:bodyDiv w:val="1"/>
      <w:marLeft w:val="0"/>
      <w:marRight w:val="0"/>
      <w:marTop w:val="0"/>
      <w:marBottom w:val="0"/>
      <w:divBdr>
        <w:top w:val="none" w:sz="0" w:space="0" w:color="auto"/>
        <w:left w:val="none" w:sz="0" w:space="0" w:color="auto"/>
        <w:bottom w:val="none" w:sz="0" w:space="0" w:color="auto"/>
        <w:right w:val="none" w:sz="0" w:space="0" w:color="auto"/>
      </w:divBdr>
    </w:div>
    <w:div w:id="589852108">
      <w:bodyDiv w:val="1"/>
      <w:marLeft w:val="0"/>
      <w:marRight w:val="0"/>
      <w:marTop w:val="0"/>
      <w:marBottom w:val="0"/>
      <w:divBdr>
        <w:top w:val="none" w:sz="0" w:space="0" w:color="auto"/>
        <w:left w:val="none" w:sz="0" w:space="0" w:color="auto"/>
        <w:bottom w:val="none" w:sz="0" w:space="0" w:color="auto"/>
        <w:right w:val="none" w:sz="0" w:space="0" w:color="auto"/>
      </w:divBdr>
    </w:div>
    <w:div w:id="589966634">
      <w:bodyDiv w:val="1"/>
      <w:marLeft w:val="0"/>
      <w:marRight w:val="0"/>
      <w:marTop w:val="0"/>
      <w:marBottom w:val="0"/>
      <w:divBdr>
        <w:top w:val="none" w:sz="0" w:space="0" w:color="auto"/>
        <w:left w:val="none" w:sz="0" w:space="0" w:color="auto"/>
        <w:bottom w:val="none" w:sz="0" w:space="0" w:color="auto"/>
        <w:right w:val="none" w:sz="0" w:space="0" w:color="auto"/>
      </w:divBdr>
    </w:div>
    <w:div w:id="589974762">
      <w:bodyDiv w:val="1"/>
      <w:marLeft w:val="0"/>
      <w:marRight w:val="0"/>
      <w:marTop w:val="0"/>
      <w:marBottom w:val="0"/>
      <w:divBdr>
        <w:top w:val="none" w:sz="0" w:space="0" w:color="auto"/>
        <w:left w:val="none" w:sz="0" w:space="0" w:color="auto"/>
        <w:bottom w:val="none" w:sz="0" w:space="0" w:color="auto"/>
        <w:right w:val="none" w:sz="0" w:space="0" w:color="auto"/>
      </w:divBdr>
    </w:div>
    <w:div w:id="590166201">
      <w:bodyDiv w:val="1"/>
      <w:marLeft w:val="0"/>
      <w:marRight w:val="0"/>
      <w:marTop w:val="0"/>
      <w:marBottom w:val="0"/>
      <w:divBdr>
        <w:top w:val="none" w:sz="0" w:space="0" w:color="auto"/>
        <w:left w:val="none" w:sz="0" w:space="0" w:color="auto"/>
        <w:bottom w:val="none" w:sz="0" w:space="0" w:color="auto"/>
        <w:right w:val="none" w:sz="0" w:space="0" w:color="auto"/>
      </w:divBdr>
    </w:div>
    <w:div w:id="590243352">
      <w:bodyDiv w:val="1"/>
      <w:marLeft w:val="0"/>
      <w:marRight w:val="0"/>
      <w:marTop w:val="0"/>
      <w:marBottom w:val="0"/>
      <w:divBdr>
        <w:top w:val="none" w:sz="0" w:space="0" w:color="auto"/>
        <w:left w:val="none" w:sz="0" w:space="0" w:color="auto"/>
        <w:bottom w:val="none" w:sz="0" w:space="0" w:color="auto"/>
        <w:right w:val="none" w:sz="0" w:space="0" w:color="auto"/>
      </w:divBdr>
    </w:div>
    <w:div w:id="590623124">
      <w:bodyDiv w:val="1"/>
      <w:marLeft w:val="0"/>
      <w:marRight w:val="0"/>
      <w:marTop w:val="0"/>
      <w:marBottom w:val="0"/>
      <w:divBdr>
        <w:top w:val="none" w:sz="0" w:space="0" w:color="auto"/>
        <w:left w:val="none" w:sz="0" w:space="0" w:color="auto"/>
        <w:bottom w:val="none" w:sz="0" w:space="0" w:color="auto"/>
        <w:right w:val="none" w:sz="0" w:space="0" w:color="auto"/>
      </w:divBdr>
    </w:div>
    <w:div w:id="590818111">
      <w:bodyDiv w:val="1"/>
      <w:marLeft w:val="0"/>
      <w:marRight w:val="0"/>
      <w:marTop w:val="0"/>
      <w:marBottom w:val="0"/>
      <w:divBdr>
        <w:top w:val="none" w:sz="0" w:space="0" w:color="auto"/>
        <w:left w:val="none" w:sz="0" w:space="0" w:color="auto"/>
        <w:bottom w:val="none" w:sz="0" w:space="0" w:color="auto"/>
        <w:right w:val="none" w:sz="0" w:space="0" w:color="auto"/>
      </w:divBdr>
    </w:div>
    <w:div w:id="590818417">
      <w:bodyDiv w:val="1"/>
      <w:marLeft w:val="0"/>
      <w:marRight w:val="0"/>
      <w:marTop w:val="0"/>
      <w:marBottom w:val="0"/>
      <w:divBdr>
        <w:top w:val="none" w:sz="0" w:space="0" w:color="auto"/>
        <w:left w:val="none" w:sz="0" w:space="0" w:color="auto"/>
        <w:bottom w:val="none" w:sz="0" w:space="0" w:color="auto"/>
        <w:right w:val="none" w:sz="0" w:space="0" w:color="auto"/>
      </w:divBdr>
    </w:div>
    <w:div w:id="590819497">
      <w:bodyDiv w:val="1"/>
      <w:marLeft w:val="0"/>
      <w:marRight w:val="0"/>
      <w:marTop w:val="0"/>
      <w:marBottom w:val="0"/>
      <w:divBdr>
        <w:top w:val="none" w:sz="0" w:space="0" w:color="auto"/>
        <w:left w:val="none" w:sz="0" w:space="0" w:color="auto"/>
        <w:bottom w:val="none" w:sz="0" w:space="0" w:color="auto"/>
        <w:right w:val="none" w:sz="0" w:space="0" w:color="auto"/>
      </w:divBdr>
    </w:div>
    <w:div w:id="590822320">
      <w:bodyDiv w:val="1"/>
      <w:marLeft w:val="0"/>
      <w:marRight w:val="0"/>
      <w:marTop w:val="0"/>
      <w:marBottom w:val="0"/>
      <w:divBdr>
        <w:top w:val="none" w:sz="0" w:space="0" w:color="auto"/>
        <w:left w:val="none" w:sz="0" w:space="0" w:color="auto"/>
        <w:bottom w:val="none" w:sz="0" w:space="0" w:color="auto"/>
        <w:right w:val="none" w:sz="0" w:space="0" w:color="auto"/>
      </w:divBdr>
    </w:div>
    <w:div w:id="590940206">
      <w:bodyDiv w:val="1"/>
      <w:marLeft w:val="0"/>
      <w:marRight w:val="0"/>
      <w:marTop w:val="0"/>
      <w:marBottom w:val="0"/>
      <w:divBdr>
        <w:top w:val="none" w:sz="0" w:space="0" w:color="auto"/>
        <w:left w:val="none" w:sz="0" w:space="0" w:color="auto"/>
        <w:bottom w:val="none" w:sz="0" w:space="0" w:color="auto"/>
        <w:right w:val="none" w:sz="0" w:space="0" w:color="auto"/>
      </w:divBdr>
    </w:div>
    <w:div w:id="591167323">
      <w:bodyDiv w:val="1"/>
      <w:marLeft w:val="0"/>
      <w:marRight w:val="0"/>
      <w:marTop w:val="0"/>
      <w:marBottom w:val="0"/>
      <w:divBdr>
        <w:top w:val="none" w:sz="0" w:space="0" w:color="auto"/>
        <w:left w:val="none" w:sz="0" w:space="0" w:color="auto"/>
        <w:bottom w:val="none" w:sz="0" w:space="0" w:color="auto"/>
        <w:right w:val="none" w:sz="0" w:space="0" w:color="auto"/>
      </w:divBdr>
    </w:div>
    <w:div w:id="591206629">
      <w:bodyDiv w:val="1"/>
      <w:marLeft w:val="0"/>
      <w:marRight w:val="0"/>
      <w:marTop w:val="0"/>
      <w:marBottom w:val="0"/>
      <w:divBdr>
        <w:top w:val="none" w:sz="0" w:space="0" w:color="auto"/>
        <w:left w:val="none" w:sz="0" w:space="0" w:color="auto"/>
        <w:bottom w:val="none" w:sz="0" w:space="0" w:color="auto"/>
        <w:right w:val="none" w:sz="0" w:space="0" w:color="auto"/>
      </w:divBdr>
    </w:div>
    <w:div w:id="591355319">
      <w:bodyDiv w:val="1"/>
      <w:marLeft w:val="0"/>
      <w:marRight w:val="0"/>
      <w:marTop w:val="0"/>
      <w:marBottom w:val="0"/>
      <w:divBdr>
        <w:top w:val="none" w:sz="0" w:space="0" w:color="auto"/>
        <w:left w:val="none" w:sz="0" w:space="0" w:color="auto"/>
        <w:bottom w:val="none" w:sz="0" w:space="0" w:color="auto"/>
        <w:right w:val="none" w:sz="0" w:space="0" w:color="auto"/>
      </w:divBdr>
    </w:div>
    <w:div w:id="591356829">
      <w:bodyDiv w:val="1"/>
      <w:marLeft w:val="0"/>
      <w:marRight w:val="0"/>
      <w:marTop w:val="0"/>
      <w:marBottom w:val="0"/>
      <w:divBdr>
        <w:top w:val="none" w:sz="0" w:space="0" w:color="auto"/>
        <w:left w:val="none" w:sz="0" w:space="0" w:color="auto"/>
        <w:bottom w:val="none" w:sz="0" w:space="0" w:color="auto"/>
        <w:right w:val="none" w:sz="0" w:space="0" w:color="auto"/>
      </w:divBdr>
    </w:div>
    <w:div w:id="591546987">
      <w:bodyDiv w:val="1"/>
      <w:marLeft w:val="0"/>
      <w:marRight w:val="0"/>
      <w:marTop w:val="0"/>
      <w:marBottom w:val="0"/>
      <w:divBdr>
        <w:top w:val="none" w:sz="0" w:space="0" w:color="auto"/>
        <w:left w:val="none" w:sz="0" w:space="0" w:color="auto"/>
        <w:bottom w:val="none" w:sz="0" w:space="0" w:color="auto"/>
        <w:right w:val="none" w:sz="0" w:space="0" w:color="auto"/>
      </w:divBdr>
    </w:div>
    <w:div w:id="591551233">
      <w:bodyDiv w:val="1"/>
      <w:marLeft w:val="0"/>
      <w:marRight w:val="0"/>
      <w:marTop w:val="0"/>
      <w:marBottom w:val="0"/>
      <w:divBdr>
        <w:top w:val="none" w:sz="0" w:space="0" w:color="auto"/>
        <w:left w:val="none" w:sz="0" w:space="0" w:color="auto"/>
        <w:bottom w:val="none" w:sz="0" w:space="0" w:color="auto"/>
        <w:right w:val="none" w:sz="0" w:space="0" w:color="auto"/>
      </w:divBdr>
    </w:div>
    <w:div w:id="591552870">
      <w:bodyDiv w:val="1"/>
      <w:marLeft w:val="0"/>
      <w:marRight w:val="0"/>
      <w:marTop w:val="0"/>
      <w:marBottom w:val="0"/>
      <w:divBdr>
        <w:top w:val="none" w:sz="0" w:space="0" w:color="auto"/>
        <w:left w:val="none" w:sz="0" w:space="0" w:color="auto"/>
        <w:bottom w:val="none" w:sz="0" w:space="0" w:color="auto"/>
        <w:right w:val="none" w:sz="0" w:space="0" w:color="auto"/>
      </w:divBdr>
    </w:div>
    <w:div w:id="591622089">
      <w:bodyDiv w:val="1"/>
      <w:marLeft w:val="0"/>
      <w:marRight w:val="0"/>
      <w:marTop w:val="0"/>
      <w:marBottom w:val="0"/>
      <w:divBdr>
        <w:top w:val="none" w:sz="0" w:space="0" w:color="auto"/>
        <w:left w:val="none" w:sz="0" w:space="0" w:color="auto"/>
        <w:bottom w:val="none" w:sz="0" w:space="0" w:color="auto"/>
        <w:right w:val="none" w:sz="0" w:space="0" w:color="auto"/>
      </w:divBdr>
    </w:div>
    <w:div w:id="591740863">
      <w:bodyDiv w:val="1"/>
      <w:marLeft w:val="0"/>
      <w:marRight w:val="0"/>
      <w:marTop w:val="0"/>
      <w:marBottom w:val="0"/>
      <w:divBdr>
        <w:top w:val="none" w:sz="0" w:space="0" w:color="auto"/>
        <w:left w:val="none" w:sz="0" w:space="0" w:color="auto"/>
        <w:bottom w:val="none" w:sz="0" w:space="0" w:color="auto"/>
        <w:right w:val="none" w:sz="0" w:space="0" w:color="auto"/>
      </w:divBdr>
    </w:div>
    <w:div w:id="591743456">
      <w:bodyDiv w:val="1"/>
      <w:marLeft w:val="0"/>
      <w:marRight w:val="0"/>
      <w:marTop w:val="0"/>
      <w:marBottom w:val="0"/>
      <w:divBdr>
        <w:top w:val="none" w:sz="0" w:space="0" w:color="auto"/>
        <w:left w:val="none" w:sz="0" w:space="0" w:color="auto"/>
        <w:bottom w:val="none" w:sz="0" w:space="0" w:color="auto"/>
        <w:right w:val="none" w:sz="0" w:space="0" w:color="auto"/>
      </w:divBdr>
    </w:div>
    <w:div w:id="591813296">
      <w:bodyDiv w:val="1"/>
      <w:marLeft w:val="0"/>
      <w:marRight w:val="0"/>
      <w:marTop w:val="0"/>
      <w:marBottom w:val="0"/>
      <w:divBdr>
        <w:top w:val="none" w:sz="0" w:space="0" w:color="auto"/>
        <w:left w:val="none" w:sz="0" w:space="0" w:color="auto"/>
        <w:bottom w:val="none" w:sz="0" w:space="0" w:color="auto"/>
        <w:right w:val="none" w:sz="0" w:space="0" w:color="auto"/>
      </w:divBdr>
    </w:div>
    <w:div w:id="591935695">
      <w:bodyDiv w:val="1"/>
      <w:marLeft w:val="0"/>
      <w:marRight w:val="0"/>
      <w:marTop w:val="0"/>
      <w:marBottom w:val="0"/>
      <w:divBdr>
        <w:top w:val="none" w:sz="0" w:space="0" w:color="auto"/>
        <w:left w:val="none" w:sz="0" w:space="0" w:color="auto"/>
        <w:bottom w:val="none" w:sz="0" w:space="0" w:color="auto"/>
        <w:right w:val="none" w:sz="0" w:space="0" w:color="auto"/>
      </w:divBdr>
    </w:div>
    <w:div w:id="591937006">
      <w:bodyDiv w:val="1"/>
      <w:marLeft w:val="0"/>
      <w:marRight w:val="0"/>
      <w:marTop w:val="0"/>
      <w:marBottom w:val="0"/>
      <w:divBdr>
        <w:top w:val="none" w:sz="0" w:space="0" w:color="auto"/>
        <w:left w:val="none" w:sz="0" w:space="0" w:color="auto"/>
        <w:bottom w:val="none" w:sz="0" w:space="0" w:color="auto"/>
        <w:right w:val="none" w:sz="0" w:space="0" w:color="auto"/>
      </w:divBdr>
    </w:div>
    <w:div w:id="591938123">
      <w:bodyDiv w:val="1"/>
      <w:marLeft w:val="0"/>
      <w:marRight w:val="0"/>
      <w:marTop w:val="0"/>
      <w:marBottom w:val="0"/>
      <w:divBdr>
        <w:top w:val="none" w:sz="0" w:space="0" w:color="auto"/>
        <w:left w:val="none" w:sz="0" w:space="0" w:color="auto"/>
        <w:bottom w:val="none" w:sz="0" w:space="0" w:color="auto"/>
        <w:right w:val="none" w:sz="0" w:space="0" w:color="auto"/>
      </w:divBdr>
    </w:div>
    <w:div w:id="592015927">
      <w:bodyDiv w:val="1"/>
      <w:marLeft w:val="0"/>
      <w:marRight w:val="0"/>
      <w:marTop w:val="0"/>
      <w:marBottom w:val="0"/>
      <w:divBdr>
        <w:top w:val="none" w:sz="0" w:space="0" w:color="auto"/>
        <w:left w:val="none" w:sz="0" w:space="0" w:color="auto"/>
        <w:bottom w:val="none" w:sz="0" w:space="0" w:color="auto"/>
        <w:right w:val="none" w:sz="0" w:space="0" w:color="auto"/>
      </w:divBdr>
    </w:div>
    <w:div w:id="592126692">
      <w:bodyDiv w:val="1"/>
      <w:marLeft w:val="0"/>
      <w:marRight w:val="0"/>
      <w:marTop w:val="0"/>
      <w:marBottom w:val="0"/>
      <w:divBdr>
        <w:top w:val="none" w:sz="0" w:space="0" w:color="auto"/>
        <w:left w:val="none" w:sz="0" w:space="0" w:color="auto"/>
        <w:bottom w:val="none" w:sz="0" w:space="0" w:color="auto"/>
        <w:right w:val="none" w:sz="0" w:space="0" w:color="auto"/>
      </w:divBdr>
    </w:div>
    <w:div w:id="592206036">
      <w:bodyDiv w:val="1"/>
      <w:marLeft w:val="0"/>
      <w:marRight w:val="0"/>
      <w:marTop w:val="0"/>
      <w:marBottom w:val="0"/>
      <w:divBdr>
        <w:top w:val="none" w:sz="0" w:space="0" w:color="auto"/>
        <w:left w:val="none" w:sz="0" w:space="0" w:color="auto"/>
        <w:bottom w:val="none" w:sz="0" w:space="0" w:color="auto"/>
        <w:right w:val="none" w:sz="0" w:space="0" w:color="auto"/>
      </w:divBdr>
    </w:div>
    <w:div w:id="592322494">
      <w:bodyDiv w:val="1"/>
      <w:marLeft w:val="0"/>
      <w:marRight w:val="0"/>
      <w:marTop w:val="0"/>
      <w:marBottom w:val="0"/>
      <w:divBdr>
        <w:top w:val="none" w:sz="0" w:space="0" w:color="auto"/>
        <w:left w:val="none" w:sz="0" w:space="0" w:color="auto"/>
        <w:bottom w:val="none" w:sz="0" w:space="0" w:color="auto"/>
        <w:right w:val="none" w:sz="0" w:space="0" w:color="auto"/>
      </w:divBdr>
    </w:div>
    <w:div w:id="592327167">
      <w:bodyDiv w:val="1"/>
      <w:marLeft w:val="0"/>
      <w:marRight w:val="0"/>
      <w:marTop w:val="0"/>
      <w:marBottom w:val="0"/>
      <w:divBdr>
        <w:top w:val="none" w:sz="0" w:space="0" w:color="auto"/>
        <w:left w:val="none" w:sz="0" w:space="0" w:color="auto"/>
        <w:bottom w:val="none" w:sz="0" w:space="0" w:color="auto"/>
        <w:right w:val="none" w:sz="0" w:space="0" w:color="auto"/>
      </w:divBdr>
    </w:div>
    <w:div w:id="592397126">
      <w:bodyDiv w:val="1"/>
      <w:marLeft w:val="0"/>
      <w:marRight w:val="0"/>
      <w:marTop w:val="0"/>
      <w:marBottom w:val="0"/>
      <w:divBdr>
        <w:top w:val="none" w:sz="0" w:space="0" w:color="auto"/>
        <w:left w:val="none" w:sz="0" w:space="0" w:color="auto"/>
        <w:bottom w:val="none" w:sz="0" w:space="0" w:color="auto"/>
        <w:right w:val="none" w:sz="0" w:space="0" w:color="auto"/>
      </w:divBdr>
    </w:div>
    <w:div w:id="592512165">
      <w:bodyDiv w:val="1"/>
      <w:marLeft w:val="0"/>
      <w:marRight w:val="0"/>
      <w:marTop w:val="0"/>
      <w:marBottom w:val="0"/>
      <w:divBdr>
        <w:top w:val="none" w:sz="0" w:space="0" w:color="auto"/>
        <w:left w:val="none" w:sz="0" w:space="0" w:color="auto"/>
        <w:bottom w:val="none" w:sz="0" w:space="0" w:color="auto"/>
        <w:right w:val="none" w:sz="0" w:space="0" w:color="auto"/>
      </w:divBdr>
    </w:div>
    <w:div w:id="592784387">
      <w:bodyDiv w:val="1"/>
      <w:marLeft w:val="0"/>
      <w:marRight w:val="0"/>
      <w:marTop w:val="0"/>
      <w:marBottom w:val="0"/>
      <w:divBdr>
        <w:top w:val="none" w:sz="0" w:space="0" w:color="auto"/>
        <w:left w:val="none" w:sz="0" w:space="0" w:color="auto"/>
        <w:bottom w:val="none" w:sz="0" w:space="0" w:color="auto"/>
        <w:right w:val="none" w:sz="0" w:space="0" w:color="auto"/>
      </w:divBdr>
    </w:div>
    <w:div w:id="592860076">
      <w:bodyDiv w:val="1"/>
      <w:marLeft w:val="0"/>
      <w:marRight w:val="0"/>
      <w:marTop w:val="0"/>
      <w:marBottom w:val="0"/>
      <w:divBdr>
        <w:top w:val="none" w:sz="0" w:space="0" w:color="auto"/>
        <w:left w:val="none" w:sz="0" w:space="0" w:color="auto"/>
        <w:bottom w:val="none" w:sz="0" w:space="0" w:color="auto"/>
        <w:right w:val="none" w:sz="0" w:space="0" w:color="auto"/>
      </w:divBdr>
    </w:div>
    <w:div w:id="592934383">
      <w:bodyDiv w:val="1"/>
      <w:marLeft w:val="0"/>
      <w:marRight w:val="0"/>
      <w:marTop w:val="0"/>
      <w:marBottom w:val="0"/>
      <w:divBdr>
        <w:top w:val="none" w:sz="0" w:space="0" w:color="auto"/>
        <w:left w:val="none" w:sz="0" w:space="0" w:color="auto"/>
        <w:bottom w:val="none" w:sz="0" w:space="0" w:color="auto"/>
        <w:right w:val="none" w:sz="0" w:space="0" w:color="auto"/>
      </w:divBdr>
    </w:div>
    <w:div w:id="592978112">
      <w:bodyDiv w:val="1"/>
      <w:marLeft w:val="0"/>
      <w:marRight w:val="0"/>
      <w:marTop w:val="0"/>
      <w:marBottom w:val="0"/>
      <w:divBdr>
        <w:top w:val="none" w:sz="0" w:space="0" w:color="auto"/>
        <w:left w:val="none" w:sz="0" w:space="0" w:color="auto"/>
        <w:bottom w:val="none" w:sz="0" w:space="0" w:color="auto"/>
        <w:right w:val="none" w:sz="0" w:space="0" w:color="auto"/>
      </w:divBdr>
    </w:div>
    <w:div w:id="593053220">
      <w:bodyDiv w:val="1"/>
      <w:marLeft w:val="0"/>
      <w:marRight w:val="0"/>
      <w:marTop w:val="0"/>
      <w:marBottom w:val="0"/>
      <w:divBdr>
        <w:top w:val="none" w:sz="0" w:space="0" w:color="auto"/>
        <w:left w:val="none" w:sz="0" w:space="0" w:color="auto"/>
        <w:bottom w:val="none" w:sz="0" w:space="0" w:color="auto"/>
        <w:right w:val="none" w:sz="0" w:space="0" w:color="auto"/>
      </w:divBdr>
    </w:div>
    <w:div w:id="593124155">
      <w:bodyDiv w:val="1"/>
      <w:marLeft w:val="0"/>
      <w:marRight w:val="0"/>
      <w:marTop w:val="0"/>
      <w:marBottom w:val="0"/>
      <w:divBdr>
        <w:top w:val="none" w:sz="0" w:space="0" w:color="auto"/>
        <w:left w:val="none" w:sz="0" w:space="0" w:color="auto"/>
        <w:bottom w:val="none" w:sz="0" w:space="0" w:color="auto"/>
        <w:right w:val="none" w:sz="0" w:space="0" w:color="auto"/>
      </w:divBdr>
    </w:div>
    <w:div w:id="593170347">
      <w:bodyDiv w:val="1"/>
      <w:marLeft w:val="0"/>
      <w:marRight w:val="0"/>
      <w:marTop w:val="0"/>
      <w:marBottom w:val="0"/>
      <w:divBdr>
        <w:top w:val="none" w:sz="0" w:space="0" w:color="auto"/>
        <w:left w:val="none" w:sz="0" w:space="0" w:color="auto"/>
        <w:bottom w:val="none" w:sz="0" w:space="0" w:color="auto"/>
        <w:right w:val="none" w:sz="0" w:space="0" w:color="auto"/>
      </w:divBdr>
    </w:div>
    <w:div w:id="593242602">
      <w:bodyDiv w:val="1"/>
      <w:marLeft w:val="0"/>
      <w:marRight w:val="0"/>
      <w:marTop w:val="0"/>
      <w:marBottom w:val="0"/>
      <w:divBdr>
        <w:top w:val="none" w:sz="0" w:space="0" w:color="auto"/>
        <w:left w:val="none" w:sz="0" w:space="0" w:color="auto"/>
        <w:bottom w:val="none" w:sz="0" w:space="0" w:color="auto"/>
        <w:right w:val="none" w:sz="0" w:space="0" w:color="auto"/>
      </w:divBdr>
    </w:div>
    <w:div w:id="593245791">
      <w:bodyDiv w:val="1"/>
      <w:marLeft w:val="0"/>
      <w:marRight w:val="0"/>
      <w:marTop w:val="0"/>
      <w:marBottom w:val="0"/>
      <w:divBdr>
        <w:top w:val="none" w:sz="0" w:space="0" w:color="auto"/>
        <w:left w:val="none" w:sz="0" w:space="0" w:color="auto"/>
        <w:bottom w:val="none" w:sz="0" w:space="0" w:color="auto"/>
        <w:right w:val="none" w:sz="0" w:space="0" w:color="auto"/>
      </w:divBdr>
    </w:div>
    <w:div w:id="593363045">
      <w:bodyDiv w:val="1"/>
      <w:marLeft w:val="0"/>
      <w:marRight w:val="0"/>
      <w:marTop w:val="0"/>
      <w:marBottom w:val="0"/>
      <w:divBdr>
        <w:top w:val="none" w:sz="0" w:space="0" w:color="auto"/>
        <w:left w:val="none" w:sz="0" w:space="0" w:color="auto"/>
        <w:bottom w:val="none" w:sz="0" w:space="0" w:color="auto"/>
        <w:right w:val="none" w:sz="0" w:space="0" w:color="auto"/>
      </w:divBdr>
    </w:div>
    <w:div w:id="593392382">
      <w:bodyDiv w:val="1"/>
      <w:marLeft w:val="0"/>
      <w:marRight w:val="0"/>
      <w:marTop w:val="0"/>
      <w:marBottom w:val="0"/>
      <w:divBdr>
        <w:top w:val="none" w:sz="0" w:space="0" w:color="auto"/>
        <w:left w:val="none" w:sz="0" w:space="0" w:color="auto"/>
        <w:bottom w:val="none" w:sz="0" w:space="0" w:color="auto"/>
        <w:right w:val="none" w:sz="0" w:space="0" w:color="auto"/>
      </w:divBdr>
    </w:div>
    <w:div w:id="593513733">
      <w:bodyDiv w:val="1"/>
      <w:marLeft w:val="0"/>
      <w:marRight w:val="0"/>
      <w:marTop w:val="0"/>
      <w:marBottom w:val="0"/>
      <w:divBdr>
        <w:top w:val="none" w:sz="0" w:space="0" w:color="auto"/>
        <w:left w:val="none" w:sz="0" w:space="0" w:color="auto"/>
        <w:bottom w:val="none" w:sz="0" w:space="0" w:color="auto"/>
        <w:right w:val="none" w:sz="0" w:space="0" w:color="auto"/>
      </w:divBdr>
    </w:div>
    <w:div w:id="593515565">
      <w:bodyDiv w:val="1"/>
      <w:marLeft w:val="0"/>
      <w:marRight w:val="0"/>
      <w:marTop w:val="0"/>
      <w:marBottom w:val="0"/>
      <w:divBdr>
        <w:top w:val="none" w:sz="0" w:space="0" w:color="auto"/>
        <w:left w:val="none" w:sz="0" w:space="0" w:color="auto"/>
        <w:bottom w:val="none" w:sz="0" w:space="0" w:color="auto"/>
        <w:right w:val="none" w:sz="0" w:space="0" w:color="auto"/>
      </w:divBdr>
    </w:div>
    <w:div w:id="593562389">
      <w:bodyDiv w:val="1"/>
      <w:marLeft w:val="0"/>
      <w:marRight w:val="0"/>
      <w:marTop w:val="0"/>
      <w:marBottom w:val="0"/>
      <w:divBdr>
        <w:top w:val="none" w:sz="0" w:space="0" w:color="auto"/>
        <w:left w:val="none" w:sz="0" w:space="0" w:color="auto"/>
        <w:bottom w:val="none" w:sz="0" w:space="0" w:color="auto"/>
        <w:right w:val="none" w:sz="0" w:space="0" w:color="auto"/>
      </w:divBdr>
    </w:div>
    <w:div w:id="593825384">
      <w:bodyDiv w:val="1"/>
      <w:marLeft w:val="0"/>
      <w:marRight w:val="0"/>
      <w:marTop w:val="0"/>
      <w:marBottom w:val="0"/>
      <w:divBdr>
        <w:top w:val="none" w:sz="0" w:space="0" w:color="auto"/>
        <w:left w:val="none" w:sz="0" w:space="0" w:color="auto"/>
        <w:bottom w:val="none" w:sz="0" w:space="0" w:color="auto"/>
        <w:right w:val="none" w:sz="0" w:space="0" w:color="auto"/>
      </w:divBdr>
    </w:div>
    <w:div w:id="593827132">
      <w:bodyDiv w:val="1"/>
      <w:marLeft w:val="0"/>
      <w:marRight w:val="0"/>
      <w:marTop w:val="0"/>
      <w:marBottom w:val="0"/>
      <w:divBdr>
        <w:top w:val="none" w:sz="0" w:space="0" w:color="auto"/>
        <w:left w:val="none" w:sz="0" w:space="0" w:color="auto"/>
        <w:bottom w:val="none" w:sz="0" w:space="0" w:color="auto"/>
        <w:right w:val="none" w:sz="0" w:space="0" w:color="auto"/>
      </w:divBdr>
    </w:div>
    <w:div w:id="593831244">
      <w:bodyDiv w:val="1"/>
      <w:marLeft w:val="0"/>
      <w:marRight w:val="0"/>
      <w:marTop w:val="0"/>
      <w:marBottom w:val="0"/>
      <w:divBdr>
        <w:top w:val="none" w:sz="0" w:space="0" w:color="auto"/>
        <w:left w:val="none" w:sz="0" w:space="0" w:color="auto"/>
        <w:bottom w:val="none" w:sz="0" w:space="0" w:color="auto"/>
        <w:right w:val="none" w:sz="0" w:space="0" w:color="auto"/>
      </w:divBdr>
    </w:div>
    <w:div w:id="593900856">
      <w:bodyDiv w:val="1"/>
      <w:marLeft w:val="0"/>
      <w:marRight w:val="0"/>
      <w:marTop w:val="0"/>
      <w:marBottom w:val="0"/>
      <w:divBdr>
        <w:top w:val="none" w:sz="0" w:space="0" w:color="auto"/>
        <w:left w:val="none" w:sz="0" w:space="0" w:color="auto"/>
        <w:bottom w:val="none" w:sz="0" w:space="0" w:color="auto"/>
        <w:right w:val="none" w:sz="0" w:space="0" w:color="auto"/>
      </w:divBdr>
    </w:div>
    <w:div w:id="593901424">
      <w:bodyDiv w:val="1"/>
      <w:marLeft w:val="0"/>
      <w:marRight w:val="0"/>
      <w:marTop w:val="0"/>
      <w:marBottom w:val="0"/>
      <w:divBdr>
        <w:top w:val="none" w:sz="0" w:space="0" w:color="auto"/>
        <w:left w:val="none" w:sz="0" w:space="0" w:color="auto"/>
        <w:bottom w:val="none" w:sz="0" w:space="0" w:color="auto"/>
        <w:right w:val="none" w:sz="0" w:space="0" w:color="auto"/>
      </w:divBdr>
    </w:div>
    <w:div w:id="594020317">
      <w:bodyDiv w:val="1"/>
      <w:marLeft w:val="0"/>
      <w:marRight w:val="0"/>
      <w:marTop w:val="0"/>
      <w:marBottom w:val="0"/>
      <w:divBdr>
        <w:top w:val="none" w:sz="0" w:space="0" w:color="auto"/>
        <w:left w:val="none" w:sz="0" w:space="0" w:color="auto"/>
        <w:bottom w:val="none" w:sz="0" w:space="0" w:color="auto"/>
        <w:right w:val="none" w:sz="0" w:space="0" w:color="auto"/>
      </w:divBdr>
    </w:div>
    <w:div w:id="594284430">
      <w:bodyDiv w:val="1"/>
      <w:marLeft w:val="0"/>
      <w:marRight w:val="0"/>
      <w:marTop w:val="0"/>
      <w:marBottom w:val="0"/>
      <w:divBdr>
        <w:top w:val="none" w:sz="0" w:space="0" w:color="auto"/>
        <w:left w:val="none" w:sz="0" w:space="0" w:color="auto"/>
        <w:bottom w:val="none" w:sz="0" w:space="0" w:color="auto"/>
        <w:right w:val="none" w:sz="0" w:space="0" w:color="auto"/>
      </w:divBdr>
    </w:div>
    <w:div w:id="594555348">
      <w:bodyDiv w:val="1"/>
      <w:marLeft w:val="0"/>
      <w:marRight w:val="0"/>
      <w:marTop w:val="0"/>
      <w:marBottom w:val="0"/>
      <w:divBdr>
        <w:top w:val="none" w:sz="0" w:space="0" w:color="auto"/>
        <w:left w:val="none" w:sz="0" w:space="0" w:color="auto"/>
        <w:bottom w:val="none" w:sz="0" w:space="0" w:color="auto"/>
        <w:right w:val="none" w:sz="0" w:space="0" w:color="auto"/>
      </w:divBdr>
    </w:div>
    <w:div w:id="594558232">
      <w:bodyDiv w:val="1"/>
      <w:marLeft w:val="0"/>
      <w:marRight w:val="0"/>
      <w:marTop w:val="0"/>
      <w:marBottom w:val="0"/>
      <w:divBdr>
        <w:top w:val="none" w:sz="0" w:space="0" w:color="auto"/>
        <w:left w:val="none" w:sz="0" w:space="0" w:color="auto"/>
        <w:bottom w:val="none" w:sz="0" w:space="0" w:color="auto"/>
        <w:right w:val="none" w:sz="0" w:space="0" w:color="auto"/>
      </w:divBdr>
    </w:div>
    <w:div w:id="594628284">
      <w:bodyDiv w:val="1"/>
      <w:marLeft w:val="0"/>
      <w:marRight w:val="0"/>
      <w:marTop w:val="0"/>
      <w:marBottom w:val="0"/>
      <w:divBdr>
        <w:top w:val="none" w:sz="0" w:space="0" w:color="auto"/>
        <w:left w:val="none" w:sz="0" w:space="0" w:color="auto"/>
        <w:bottom w:val="none" w:sz="0" w:space="0" w:color="auto"/>
        <w:right w:val="none" w:sz="0" w:space="0" w:color="auto"/>
      </w:divBdr>
    </w:div>
    <w:div w:id="594675398">
      <w:bodyDiv w:val="1"/>
      <w:marLeft w:val="0"/>
      <w:marRight w:val="0"/>
      <w:marTop w:val="0"/>
      <w:marBottom w:val="0"/>
      <w:divBdr>
        <w:top w:val="none" w:sz="0" w:space="0" w:color="auto"/>
        <w:left w:val="none" w:sz="0" w:space="0" w:color="auto"/>
        <w:bottom w:val="none" w:sz="0" w:space="0" w:color="auto"/>
        <w:right w:val="none" w:sz="0" w:space="0" w:color="auto"/>
      </w:divBdr>
    </w:div>
    <w:div w:id="594704645">
      <w:bodyDiv w:val="1"/>
      <w:marLeft w:val="0"/>
      <w:marRight w:val="0"/>
      <w:marTop w:val="0"/>
      <w:marBottom w:val="0"/>
      <w:divBdr>
        <w:top w:val="none" w:sz="0" w:space="0" w:color="auto"/>
        <w:left w:val="none" w:sz="0" w:space="0" w:color="auto"/>
        <w:bottom w:val="none" w:sz="0" w:space="0" w:color="auto"/>
        <w:right w:val="none" w:sz="0" w:space="0" w:color="auto"/>
      </w:divBdr>
    </w:div>
    <w:div w:id="594748818">
      <w:bodyDiv w:val="1"/>
      <w:marLeft w:val="0"/>
      <w:marRight w:val="0"/>
      <w:marTop w:val="0"/>
      <w:marBottom w:val="0"/>
      <w:divBdr>
        <w:top w:val="none" w:sz="0" w:space="0" w:color="auto"/>
        <w:left w:val="none" w:sz="0" w:space="0" w:color="auto"/>
        <w:bottom w:val="none" w:sz="0" w:space="0" w:color="auto"/>
        <w:right w:val="none" w:sz="0" w:space="0" w:color="auto"/>
      </w:divBdr>
    </w:div>
    <w:div w:id="594899807">
      <w:bodyDiv w:val="1"/>
      <w:marLeft w:val="0"/>
      <w:marRight w:val="0"/>
      <w:marTop w:val="0"/>
      <w:marBottom w:val="0"/>
      <w:divBdr>
        <w:top w:val="none" w:sz="0" w:space="0" w:color="auto"/>
        <w:left w:val="none" w:sz="0" w:space="0" w:color="auto"/>
        <w:bottom w:val="none" w:sz="0" w:space="0" w:color="auto"/>
        <w:right w:val="none" w:sz="0" w:space="0" w:color="auto"/>
      </w:divBdr>
    </w:div>
    <w:div w:id="595014698">
      <w:bodyDiv w:val="1"/>
      <w:marLeft w:val="0"/>
      <w:marRight w:val="0"/>
      <w:marTop w:val="0"/>
      <w:marBottom w:val="0"/>
      <w:divBdr>
        <w:top w:val="none" w:sz="0" w:space="0" w:color="auto"/>
        <w:left w:val="none" w:sz="0" w:space="0" w:color="auto"/>
        <w:bottom w:val="none" w:sz="0" w:space="0" w:color="auto"/>
        <w:right w:val="none" w:sz="0" w:space="0" w:color="auto"/>
      </w:divBdr>
    </w:div>
    <w:div w:id="595133359">
      <w:bodyDiv w:val="1"/>
      <w:marLeft w:val="0"/>
      <w:marRight w:val="0"/>
      <w:marTop w:val="0"/>
      <w:marBottom w:val="0"/>
      <w:divBdr>
        <w:top w:val="none" w:sz="0" w:space="0" w:color="auto"/>
        <w:left w:val="none" w:sz="0" w:space="0" w:color="auto"/>
        <w:bottom w:val="none" w:sz="0" w:space="0" w:color="auto"/>
        <w:right w:val="none" w:sz="0" w:space="0" w:color="auto"/>
      </w:divBdr>
    </w:div>
    <w:div w:id="595284984">
      <w:bodyDiv w:val="1"/>
      <w:marLeft w:val="0"/>
      <w:marRight w:val="0"/>
      <w:marTop w:val="0"/>
      <w:marBottom w:val="0"/>
      <w:divBdr>
        <w:top w:val="none" w:sz="0" w:space="0" w:color="auto"/>
        <w:left w:val="none" w:sz="0" w:space="0" w:color="auto"/>
        <w:bottom w:val="none" w:sz="0" w:space="0" w:color="auto"/>
        <w:right w:val="none" w:sz="0" w:space="0" w:color="auto"/>
      </w:divBdr>
    </w:div>
    <w:div w:id="595285952">
      <w:bodyDiv w:val="1"/>
      <w:marLeft w:val="0"/>
      <w:marRight w:val="0"/>
      <w:marTop w:val="0"/>
      <w:marBottom w:val="0"/>
      <w:divBdr>
        <w:top w:val="none" w:sz="0" w:space="0" w:color="auto"/>
        <w:left w:val="none" w:sz="0" w:space="0" w:color="auto"/>
        <w:bottom w:val="none" w:sz="0" w:space="0" w:color="auto"/>
        <w:right w:val="none" w:sz="0" w:space="0" w:color="auto"/>
      </w:divBdr>
    </w:div>
    <w:div w:id="595291966">
      <w:bodyDiv w:val="1"/>
      <w:marLeft w:val="0"/>
      <w:marRight w:val="0"/>
      <w:marTop w:val="0"/>
      <w:marBottom w:val="0"/>
      <w:divBdr>
        <w:top w:val="none" w:sz="0" w:space="0" w:color="auto"/>
        <w:left w:val="none" w:sz="0" w:space="0" w:color="auto"/>
        <w:bottom w:val="none" w:sz="0" w:space="0" w:color="auto"/>
        <w:right w:val="none" w:sz="0" w:space="0" w:color="auto"/>
      </w:divBdr>
    </w:div>
    <w:div w:id="595476392">
      <w:bodyDiv w:val="1"/>
      <w:marLeft w:val="0"/>
      <w:marRight w:val="0"/>
      <w:marTop w:val="0"/>
      <w:marBottom w:val="0"/>
      <w:divBdr>
        <w:top w:val="none" w:sz="0" w:space="0" w:color="auto"/>
        <w:left w:val="none" w:sz="0" w:space="0" w:color="auto"/>
        <w:bottom w:val="none" w:sz="0" w:space="0" w:color="auto"/>
        <w:right w:val="none" w:sz="0" w:space="0" w:color="auto"/>
      </w:divBdr>
    </w:div>
    <w:div w:id="595477788">
      <w:bodyDiv w:val="1"/>
      <w:marLeft w:val="0"/>
      <w:marRight w:val="0"/>
      <w:marTop w:val="0"/>
      <w:marBottom w:val="0"/>
      <w:divBdr>
        <w:top w:val="none" w:sz="0" w:space="0" w:color="auto"/>
        <w:left w:val="none" w:sz="0" w:space="0" w:color="auto"/>
        <w:bottom w:val="none" w:sz="0" w:space="0" w:color="auto"/>
        <w:right w:val="none" w:sz="0" w:space="0" w:color="auto"/>
      </w:divBdr>
    </w:div>
    <w:div w:id="595597747">
      <w:bodyDiv w:val="1"/>
      <w:marLeft w:val="0"/>
      <w:marRight w:val="0"/>
      <w:marTop w:val="0"/>
      <w:marBottom w:val="0"/>
      <w:divBdr>
        <w:top w:val="none" w:sz="0" w:space="0" w:color="auto"/>
        <w:left w:val="none" w:sz="0" w:space="0" w:color="auto"/>
        <w:bottom w:val="none" w:sz="0" w:space="0" w:color="auto"/>
        <w:right w:val="none" w:sz="0" w:space="0" w:color="auto"/>
      </w:divBdr>
    </w:div>
    <w:div w:id="595600555">
      <w:bodyDiv w:val="1"/>
      <w:marLeft w:val="0"/>
      <w:marRight w:val="0"/>
      <w:marTop w:val="0"/>
      <w:marBottom w:val="0"/>
      <w:divBdr>
        <w:top w:val="none" w:sz="0" w:space="0" w:color="auto"/>
        <w:left w:val="none" w:sz="0" w:space="0" w:color="auto"/>
        <w:bottom w:val="none" w:sz="0" w:space="0" w:color="auto"/>
        <w:right w:val="none" w:sz="0" w:space="0" w:color="auto"/>
      </w:divBdr>
    </w:div>
    <w:div w:id="595672897">
      <w:bodyDiv w:val="1"/>
      <w:marLeft w:val="0"/>
      <w:marRight w:val="0"/>
      <w:marTop w:val="0"/>
      <w:marBottom w:val="0"/>
      <w:divBdr>
        <w:top w:val="none" w:sz="0" w:space="0" w:color="auto"/>
        <w:left w:val="none" w:sz="0" w:space="0" w:color="auto"/>
        <w:bottom w:val="none" w:sz="0" w:space="0" w:color="auto"/>
        <w:right w:val="none" w:sz="0" w:space="0" w:color="auto"/>
      </w:divBdr>
    </w:div>
    <w:div w:id="595753878">
      <w:bodyDiv w:val="1"/>
      <w:marLeft w:val="0"/>
      <w:marRight w:val="0"/>
      <w:marTop w:val="0"/>
      <w:marBottom w:val="0"/>
      <w:divBdr>
        <w:top w:val="none" w:sz="0" w:space="0" w:color="auto"/>
        <w:left w:val="none" w:sz="0" w:space="0" w:color="auto"/>
        <w:bottom w:val="none" w:sz="0" w:space="0" w:color="auto"/>
        <w:right w:val="none" w:sz="0" w:space="0" w:color="auto"/>
      </w:divBdr>
    </w:div>
    <w:div w:id="595866401">
      <w:bodyDiv w:val="1"/>
      <w:marLeft w:val="0"/>
      <w:marRight w:val="0"/>
      <w:marTop w:val="0"/>
      <w:marBottom w:val="0"/>
      <w:divBdr>
        <w:top w:val="none" w:sz="0" w:space="0" w:color="auto"/>
        <w:left w:val="none" w:sz="0" w:space="0" w:color="auto"/>
        <w:bottom w:val="none" w:sz="0" w:space="0" w:color="auto"/>
        <w:right w:val="none" w:sz="0" w:space="0" w:color="auto"/>
      </w:divBdr>
    </w:div>
    <w:div w:id="595942397">
      <w:bodyDiv w:val="1"/>
      <w:marLeft w:val="0"/>
      <w:marRight w:val="0"/>
      <w:marTop w:val="0"/>
      <w:marBottom w:val="0"/>
      <w:divBdr>
        <w:top w:val="none" w:sz="0" w:space="0" w:color="auto"/>
        <w:left w:val="none" w:sz="0" w:space="0" w:color="auto"/>
        <w:bottom w:val="none" w:sz="0" w:space="0" w:color="auto"/>
        <w:right w:val="none" w:sz="0" w:space="0" w:color="auto"/>
      </w:divBdr>
    </w:div>
    <w:div w:id="596136357">
      <w:bodyDiv w:val="1"/>
      <w:marLeft w:val="0"/>
      <w:marRight w:val="0"/>
      <w:marTop w:val="0"/>
      <w:marBottom w:val="0"/>
      <w:divBdr>
        <w:top w:val="none" w:sz="0" w:space="0" w:color="auto"/>
        <w:left w:val="none" w:sz="0" w:space="0" w:color="auto"/>
        <w:bottom w:val="none" w:sz="0" w:space="0" w:color="auto"/>
        <w:right w:val="none" w:sz="0" w:space="0" w:color="auto"/>
      </w:divBdr>
    </w:div>
    <w:div w:id="596183335">
      <w:bodyDiv w:val="1"/>
      <w:marLeft w:val="0"/>
      <w:marRight w:val="0"/>
      <w:marTop w:val="0"/>
      <w:marBottom w:val="0"/>
      <w:divBdr>
        <w:top w:val="none" w:sz="0" w:space="0" w:color="auto"/>
        <w:left w:val="none" w:sz="0" w:space="0" w:color="auto"/>
        <w:bottom w:val="none" w:sz="0" w:space="0" w:color="auto"/>
        <w:right w:val="none" w:sz="0" w:space="0" w:color="auto"/>
      </w:divBdr>
    </w:div>
    <w:div w:id="596212042">
      <w:bodyDiv w:val="1"/>
      <w:marLeft w:val="0"/>
      <w:marRight w:val="0"/>
      <w:marTop w:val="0"/>
      <w:marBottom w:val="0"/>
      <w:divBdr>
        <w:top w:val="none" w:sz="0" w:space="0" w:color="auto"/>
        <w:left w:val="none" w:sz="0" w:space="0" w:color="auto"/>
        <w:bottom w:val="none" w:sz="0" w:space="0" w:color="auto"/>
        <w:right w:val="none" w:sz="0" w:space="0" w:color="auto"/>
      </w:divBdr>
    </w:div>
    <w:div w:id="596253618">
      <w:bodyDiv w:val="1"/>
      <w:marLeft w:val="0"/>
      <w:marRight w:val="0"/>
      <w:marTop w:val="0"/>
      <w:marBottom w:val="0"/>
      <w:divBdr>
        <w:top w:val="none" w:sz="0" w:space="0" w:color="auto"/>
        <w:left w:val="none" w:sz="0" w:space="0" w:color="auto"/>
        <w:bottom w:val="none" w:sz="0" w:space="0" w:color="auto"/>
        <w:right w:val="none" w:sz="0" w:space="0" w:color="auto"/>
      </w:divBdr>
    </w:div>
    <w:div w:id="596253917">
      <w:bodyDiv w:val="1"/>
      <w:marLeft w:val="0"/>
      <w:marRight w:val="0"/>
      <w:marTop w:val="0"/>
      <w:marBottom w:val="0"/>
      <w:divBdr>
        <w:top w:val="none" w:sz="0" w:space="0" w:color="auto"/>
        <w:left w:val="none" w:sz="0" w:space="0" w:color="auto"/>
        <w:bottom w:val="none" w:sz="0" w:space="0" w:color="auto"/>
        <w:right w:val="none" w:sz="0" w:space="0" w:color="auto"/>
      </w:divBdr>
    </w:div>
    <w:div w:id="596329831">
      <w:bodyDiv w:val="1"/>
      <w:marLeft w:val="0"/>
      <w:marRight w:val="0"/>
      <w:marTop w:val="0"/>
      <w:marBottom w:val="0"/>
      <w:divBdr>
        <w:top w:val="none" w:sz="0" w:space="0" w:color="auto"/>
        <w:left w:val="none" w:sz="0" w:space="0" w:color="auto"/>
        <w:bottom w:val="none" w:sz="0" w:space="0" w:color="auto"/>
        <w:right w:val="none" w:sz="0" w:space="0" w:color="auto"/>
      </w:divBdr>
    </w:div>
    <w:div w:id="596409559">
      <w:bodyDiv w:val="1"/>
      <w:marLeft w:val="0"/>
      <w:marRight w:val="0"/>
      <w:marTop w:val="0"/>
      <w:marBottom w:val="0"/>
      <w:divBdr>
        <w:top w:val="none" w:sz="0" w:space="0" w:color="auto"/>
        <w:left w:val="none" w:sz="0" w:space="0" w:color="auto"/>
        <w:bottom w:val="none" w:sz="0" w:space="0" w:color="auto"/>
        <w:right w:val="none" w:sz="0" w:space="0" w:color="auto"/>
      </w:divBdr>
    </w:div>
    <w:div w:id="596519120">
      <w:bodyDiv w:val="1"/>
      <w:marLeft w:val="0"/>
      <w:marRight w:val="0"/>
      <w:marTop w:val="0"/>
      <w:marBottom w:val="0"/>
      <w:divBdr>
        <w:top w:val="none" w:sz="0" w:space="0" w:color="auto"/>
        <w:left w:val="none" w:sz="0" w:space="0" w:color="auto"/>
        <w:bottom w:val="none" w:sz="0" w:space="0" w:color="auto"/>
        <w:right w:val="none" w:sz="0" w:space="0" w:color="auto"/>
      </w:divBdr>
    </w:div>
    <w:div w:id="596523448">
      <w:bodyDiv w:val="1"/>
      <w:marLeft w:val="0"/>
      <w:marRight w:val="0"/>
      <w:marTop w:val="0"/>
      <w:marBottom w:val="0"/>
      <w:divBdr>
        <w:top w:val="none" w:sz="0" w:space="0" w:color="auto"/>
        <w:left w:val="none" w:sz="0" w:space="0" w:color="auto"/>
        <w:bottom w:val="none" w:sz="0" w:space="0" w:color="auto"/>
        <w:right w:val="none" w:sz="0" w:space="0" w:color="auto"/>
      </w:divBdr>
    </w:div>
    <w:div w:id="596600676">
      <w:bodyDiv w:val="1"/>
      <w:marLeft w:val="0"/>
      <w:marRight w:val="0"/>
      <w:marTop w:val="0"/>
      <w:marBottom w:val="0"/>
      <w:divBdr>
        <w:top w:val="none" w:sz="0" w:space="0" w:color="auto"/>
        <w:left w:val="none" w:sz="0" w:space="0" w:color="auto"/>
        <w:bottom w:val="none" w:sz="0" w:space="0" w:color="auto"/>
        <w:right w:val="none" w:sz="0" w:space="0" w:color="auto"/>
      </w:divBdr>
    </w:div>
    <w:div w:id="596641565">
      <w:bodyDiv w:val="1"/>
      <w:marLeft w:val="0"/>
      <w:marRight w:val="0"/>
      <w:marTop w:val="0"/>
      <w:marBottom w:val="0"/>
      <w:divBdr>
        <w:top w:val="none" w:sz="0" w:space="0" w:color="auto"/>
        <w:left w:val="none" w:sz="0" w:space="0" w:color="auto"/>
        <w:bottom w:val="none" w:sz="0" w:space="0" w:color="auto"/>
        <w:right w:val="none" w:sz="0" w:space="0" w:color="auto"/>
      </w:divBdr>
    </w:div>
    <w:div w:id="596670565">
      <w:bodyDiv w:val="1"/>
      <w:marLeft w:val="0"/>
      <w:marRight w:val="0"/>
      <w:marTop w:val="0"/>
      <w:marBottom w:val="0"/>
      <w:divBdr>
        <w:top w:val="none" w:sz="0" w:space="0" w:color="auto"/>
        <w:left w:val="none" w:sz="0" w:space="0" w:color="auto"/>
        <w:bottom w:val="none" w:sz="0" w:space="0" w:color="auto"/>
        <w:right w:val="none" w:sz="0" w:space="0" w:color="auto"/>
      </w:divBdr>
    </w:div>
    <w:div w:id="596671020">
      <w:bodyDiv w:val="1"/>
      <w:marLeft w:val="0"/>
      <w:marRight w:val="0"/>
      <w:marTop w:val="0"/>
      <w:marBottom w:val="0"/>
      <w:divBdr>
        <w:top w:val="none" w:sz="0" w:space="0" w:color="auto"/>
        <w:left w:val="none" w:sz="0" w:space="0" w:color="auto"/>
        <w:bottom w:val="none" w:sz="0" w:space="0" w:color="auto"/>
        <w:right w:val="none" w:sz="0" w:space="0" w:color="auto"/>
      </w:divBdr>
    </w:div>
    <w:div w:id="596793678">
      <w:bodyDiv w:val="1"/>
      <w:marLeft w:val="0"/>
      <w:marRight w:val="0"/>
      <w:marTop w:val="0"/>
      <w:marBottom w:val="0"/>
      <w:divBdr>
        <w:top w:val="none" w:sz="0" w:space="0" w:color="auto"/>
        <w:left w:val="none" w:sz="0" w:space="0" w:color="auto"/>
        <w:bottom w:val="none" w:sz="0" w:space="0" w:color="auto"/>
        <w:right w:val="none" w:sz="0" w:space="0" w:color="auto"/>
      </w:divBdr>
    </w:div>
    <w:div w:id="596838693">
      <w:bodyDiv w:val="1"/>
      <w:marLeft w:val="0"/>
      <w:marRight w:val="0"/>
      <w:marTop w:val="0"/>
      <w:marBottom w:val="0"/>
      <w:divBdr>
        <w:top w:val="none" w:sz="0" w:space="0" w:color="auto"/>
        <w:left w:val="none" w:sz="0" w:space="0" w:color="auto"/>
        <w:bottom w:val="none" w:sz="0" w:space="0" w:color="auto"/>
        <w:right w:val="none" w:sz="0" w:space="0" w:color="auto"/>
      </w:divBdr>
    </w:div>
    <w:div w:id="596864641">
      <w:bodyDiv w:val="1"/>
      <w:marLeft w:val="0"/>
      <w:marRight w:val="0"/>
      <w:marTop w:val="0"/>
      <w:marBottom w:val="0"/>
      <w:divBdr>
        <w:top w:val="none" w:sz="0" w:space="0" w:color="auto"/>
        <w:left w:val="none" w:sz="0" w:space="0" w:color="auto"/>
        <w:bottom w:val="none" w:sz="0" w:space="0" w:color="auto"/>
        <w:right w:val="none" w:sz="0" w:space="0" w:color="auto"/>
      </w:divBdr>
    </w:div>
    <w:div w:id="596865888">
      <w:bodyDiv w:val="1"/>
      <w:marLeft w:val="0"/>
      <w:marRight w:val="0"/>
      <w:marTop w:val="0"/>
      <w:marBottom w:val="0"/>
      <w:divBdr>
        <w:top w:val="none" w:sz="0" w:space="0" w:color="auto"/>
        <w:left w:val="none" w:sz="0" w:space="0" w:color="auto"/>
        <w:bottom w:val="none" w:sz="0" w:space="0" w:color="auto"/>
        <w:right w:val="none" w:sz="0" w:space="0" w:color="auto"/>
      </w:divBdr>
    </w:div>
    <w:div w:id="597057218">
      <w:bodyDiv w:val="1"/>
      <w:marLeft w:val="0"/>
      <w:marRight w:val="0"/>
      <w:marTop w:val="0"/>
      <w:marBottom w:val="0"/>
      <w:divBdr>
        <w:top w:val="none" w:sz="0" w:space="0" w:color="auto"/>
        <w:left w:val="none" w:sz="0" w:space="0" w:color="auto"/>
        <w:bottom w:val="none" w:sz="0" w:space="0" w:color="auto"/>
        <w:right w:val="none" w:sz="0" w:space="0" w:color="auto"/>
      </w:divBdr>
    </w:div>
    <w:div w:id="597059688">
      <w:bodyDiv w:val="1"/>
      <w:marLeft w:val="0"/>
      <w:marRight w:val="0"/>
      <w:marTop w:val="0"/>
      <w:marBottom w:val="0"/>
      <w:divBdr>
        <w:top w:val="none" w:sz="0" w:space="0" w:color="auto"/>
        <w:left w:val="none" w:sz="0" w:space="0" w:color="auto"/>
        <w:bottom w:val="none" w:sz="0" w:space="0" w:color="auto"/>
        <w:right w:val="none" w:sz="0" w:space="0" w:color="auto"/>
      </w:divBdr>
    </w:div>
    <w:div w:id="597107635">
      <w:bodyDiv w:val="1"/>
      <w:marLeft w:val="0"/>
      <w:marRight w:val="0"/>
      <w:marTop w:val="0"/>
      <w:marBottom w:val="0"/>
      <w:divBdr>
        <w:top w:val="none" w:sz="0" w:space="0" w:color="auto"/>
        <w:left w:val="none" w:sz="0" w:space="0" w:color="auto"/>
        <w:bottom w:val="none" w:sz="0" w:space="0" w:color="auto"/>
        <w:right w:val="none" w:sz="0" w:space="0" w:color="auto"/>
      </w:divBdr>
    </w:div>
    <w:div w:id="597130676">
      <w:bodyDiv w:val="1"/>
      <w:marLeft w:val="0"/>
      <w:marRight w:val="0"/>
      <w:marTop w:val="0"/>
      <w:marBottom w:val="0"/>
      <w:divBdr>
        <w:top w:val="none" w:sz="0" w:space="0" w:color="auto"/>
        <w:left w:val="none" w:sz="0" w:space="0" w:color="auto"/>
        <w:bottom w:val="none" w:sz="0" w:space="0" w:color="auto"/>
        <w:right w:val="none" w:sz="0" w:space="0" w:color="auto"/>
      </w:divBdr>
    </w:div>
    <w:div w:id="597257879">
      <w:bodyDiv w:val="1"/>
      <w:marLeft w:val="0"/>
      <w:marRight w:val="0"/>
      <w:marTop w:val="0"/>
      <w:marBottom w:val="0"/>
      <w:divBdr>
        <w:top w:val="none" w:sz="0" w:space="0" w:color="auto"/>
        <w:left w:val="none" w:sz="0" w:space="0" w:color="auto"/>
        <w:bottom w:val="none" w:sz="0" w:space="0" w:color="auto"/>
        <w:right w:val="none" w:sz="0" w:space="0" w:color="auto"/>
      </w:divBdr>
    </w:div>
    <w:div w:id="597298432">
      <w:bodyDiv w:val="1"/>
      <w:marLeft w:val="0"/>
      <w:marRight w:val="0"/>
      <w:marTop w:val="0"/>
      <w:marBottom w:val="0"/>
      <w:divBdr>
        <w:top w:val="none" w:sz="0" w:space="0" w:color="auto"/>
        <w:left w:val="none" w:sz="0" w:space="0" w:color="auto"/>
        <w:bottom w:val="none" w:sz="0" w:space="0" w:color="auto"/>
        <w:right w:val="none" w:sz="0" w:space="0" w:color="auto"/>
      </w:divBdr>
    </w:div>
    <w:div w:id="597327734">
      <w:bodyDiv w:val="1"/>
      <w:marLeft w:val="0"/>
      <w:marRight w:val="0"/>
      <w:marTop w:val="0"/>
      <w:marBottom w:val="0"/>
      <w:divBdr>
        <w:top w:val="none" w:sz="0" w:space="0" w:color="auto"/>
        <w:left w:val="none" w:sz="0" w:space="0" w:color="auto"/>
        <w:bottom w:val="none" w:sz="0" w:space="0" w:color="auto"/>
        <w:right w:val="none" w:sz="0" w:space="0" w:color="auto"/>
      </w:divBdr>
    </w:div>
    <w:div w:id="597367532">
      <w:bodyDiv w:val="1"/>
      <w:marLeft w:val="0"/>
      <w:marRight w:val="0"/>
      <w:marTop w:val="0"/>
      <w:marBottom w:val="0"/>
      <w:divBdr>
        <w:top w:val="none" w:sz="0" w:space="0" w:color="auto"/>
        <w:left w:val="none" w:sz="0" w:space="0" w:color="auto"/>
        <w:bottom w:val="none" w:sz="0" w:space="0" w:color="auto"/>
        <w:right w:val="none" w:sz="0" w:space="0" w:color="auto"/>
      </w:divBdr>
    </w:div>
    <w:div w:id="597376305">
      <w:bodyDiv w:val="1"/>
      <w:marLeft w:val="0"/>
      <w:marRight w:val="0"/>
      <w:marTop w:val="0"/>
      <w:marBottom w:val="0"/>
      <w:divBdr>
        <w:top w:val="none" w:sz="0" w:space="0" w:color="auto"/>
        <w:left w:val="none" w:sz="0" w:space="0" w:color="auto"/>
        <w:bottom w:val="none" w:sz="0" w:space="0" w:color="auto"/>
        <w:right w:val="none" w:sz="0" w:space="0" w:color="auto"/>
      </w:divBdr>
    </w:div>
    <w:div w:id="597568676">
      <w:bodyDiv w:val="1"/>
      <w:marLeft w:val="0"/>
      <w:marRight w:val="0"/>
      <w:marTop w:val="0"/>
      <w:marBottom w:val="0"/>
      <w:divBdr>
        <w:top w:val="none" w:sz="0" w:space="0" w:color="auto"/>
        <w:left w:val="none" w:sz="0" w:space="0" w:color="auto"/>
        <w:bottom w:val="none" w:sz="0" w:space="0" w:color="auto"/>
        <w:right w:val="none" w:sz="0" w:space="0" w:color="auto"/>
      </w:divBdr>
    </w:div>
    <w:div w:id="597635217">
      <w:bodyDiv w:val="1"/>
      <w:marLeft w:val="0"/>
      <w:marRight w:val="0"/>
      <w:marTop w:val="0"/>
      <w:marBottom w:val="0"/>
      <w:divBdr>
        <w:top w:val="none" w:sz="0" w:space="0" w:color="auto"/>
        <w:left w:val="none" w:sz="0" w:space="0" w:color="auto"/>
        <w:bottom w:val="none" w:sz="0" w:space="0" w:color="auto"/>
        <w:right w:val="none" w:sz="0" w:space="0" w:color="auto"/>
      </w:divBdr>
    </w:div>
    <w:div w:id="597716284">
      <w:bodyDiv w:val="1"/>
      <w:marLeft w:val="0"/>
      <w:marRight w:val="0"/>
      <w:marTop w:val="0"/>
      <w:marBottom w:val="0"/>
      <w:divBdr>
        <w:top w:val="none" w:sz="0" w:space="0" w:color="auto"/>
        <w:left w:val="none" w:sz="0" w:space="0" w:color="auto"/>
        <w:bottom w:val="none" w:sz="0" w:space="0" w:color="auto"/>
        <w:right w:val="none" w:sz="0" w:space="0" w:color="auto"/>
      </w:divBdr>
    </w:div>
    <w:div w:id="597903880">
      <w:bodyDiv w:val="1"/>
      <w:marLeft w:val="0"/>
      <w:marRight w:val="0"/>
      <w:marTop w:val="0"/>
      <w:marBottom w:val="0"/>
      <w:divBdr>
        <w:top w:val="none" w:sz="0" w:space="0" w:color="auto"/>
        <w:left w:val="none" w:sz="0" w:space="0" w:color="auto"/>
        <w:bottom w:val="none" w:sz="0" w:space="0" w:color="auto"/>
        <w:right w:val="none" w:sz="0" w:space="0" w:color="auto"/>
      </w:divBdr>
    </w:div>
    <w:div w:id="597910777">
      <w:bodyDiv w:val="1"/>
      <w:marLeft w:val="0"/>
      <w:marRight w:val="0"/>
      <w:marTop w:val="0"/>
      <w:marBottom w:val="0"/>
      <w:divBdr>
        <w:top w:val="none" w:sz="0" w:space="0" w:color="auto"/>
        <w:left w:val="none" w:sz="0" w:space="0" w:color="auto"/>
        <w:bottom w:val="none" w:sz="0" w:space="0" w:color="auto"/>
        <w:right w:val="none" w:sz="0" w:space="0" w:color="auto"/>
      </w:divBdr>
    </w:div>
    <w:div w:id="597980388">
      <w:bodyDiv w:val="1"/>
      <w:marLeft w:val="0"/>
      <w:marRight w:val="0"/>
      <w:marTop w:val="0"/>
      <w:marBottom w:val="0"/>
      <w:divBdr>
        <w:top w:val="none" w:sz="0" w:space="0" w:color="auto"/>
        <w:left w:val="none" w:sz="0" w:space="0" w:color="auto"/>
        <w:bottom w:val="none" w:sz="0" w:space="0" w:color="auto"/>
        <w:right w:val="none" w:sz="0" w:space="0" w:color="auto"/>
      </w:divBdr>
    </w:div>
    <w:div w:id="598027366">
      <w:bodyDiv w:val="1"/>
      <w:marLeft w:val="0"/>
      <w:marRight w:val="0"/>
      <w:marTop w:val="0"/>
      <w:marBottom w:val="0"/>
      <w:divBdr>
        <w:top w:val="none" w:sz="0" w:space="0" w:color="auto"/>
        <w:left w:val="none" w:sz="0" w:space="0" w:color="auto"/>
        <w:bottom w:val="none" w:sz="0" w:space="0" w:color="auto"/>
        <w:right w:val="none" w:sz="0" w:space="0" w:color="auto"/>
      </w:divBdr>
    </w:div>
    <w:div w:id="598104821">
      <w:bodyDiv w:val="1"/>
      <w:marLeft w:val="0"/>
      <w:marRight w:val="0"/>
      <w:marTop w:val="0"/>
      <w:marBottom w:val="0"/>
      <w:divBdr>
        <w:top w:val="none" w:sz="0" w:space="0" w:color="auto"/>
        <w:left w:val="none" w:sz="0" w:space="0" w:color="auto"/>
        <w:bottom w:val="none" w:sz="0" w:space="0" w:color="auto"/>
        <w:right w:val="none" w:sz="0" w:space="0" w:color="auto"/>
      </w:divBdr>
    </w:div>
    <w:div w:id="598147751">
      <w:bodyDiv w:val="1"/>
      <w:marLeft w:val="0"/>
      <w:marRight w:val="0"/>
      <w:marTop w:val="0"/>
      <w:marBottom w:val="0"/>
      <w:divBdr>
        <w:top w:val="none" w:sz="0" w:space="0" w:color="auto"/>
        <w:left w:val="none" w:sz="0" w:space="0" w:color="auto"/>
        <w:bottom w:val="none" w:sz="0" w:space="0" w:color="auto"/>
        <w:right w:val="none" w:sz="0" w:space="0" w:color="auto"/>
      </w:divBdr>
    </w:div>
    <w:div w:id="598371544">
      <w:bodyDiv w:val="1"/>
      <w:marLeft w:val="0"/>
      <w:marRight w:val="0"/>
      <w:marTop w:val="0"/>
      <w:marBottom w:val="0"/>
      <w:divBdr>
        <w:top w:val="none" w:sz="0" w:space="0" w:color="auto"/>
        <w:left w:val="none" w:sz="0" w:space="0" w:color="auto"/>
        <w:bottom w:val="none" w:sz="0" w:space="0" w:color="auto"/>
        <w:right w:val="none" w:sz="0" w:space="0" w:color="auto"/>
      </w:divBdr>
    </w:div>
    <w:div w:id="598410065">
      <w:bodyDiv w:val="1"/>
      <w:marLeft w:val="0"/>
      <w:marRight w:val="0"/>
      <w:marTop w:val="0"/>
      <w:marBottom w:val="0"/>
      <w:divBdr>
        <w:top w:val="none" w:sz="0" w:space="0" w:color="auto"/>
        <w:left w:val="none" w:sz="0" w:space="0" w:color="auto"/>
        <w:bottom w:val="none" w:sz="0" w:space="0" w:color="auto"/>
        <w:right w:val="none" w:sz="0" w:space="0" w:color="auto"/>
      </w:divBdr>
    </w:div>
    <w:div w:id="598412015">
      <w:bodyDiv w:val="1"/>
      <w:marLeft w:val="0"/>
      <w:marRight w:val="0"/>
      <w:marTop w:val="0"/>
      <w:marBottom w:val="0"/>
      <w:divBdr>
        <w:top w:val="none" w:sz="0" w:space="0" w:color="auto"/>
        <w:left w:val="none" w:sz="0" w:space="0" w:color="auto"/>
        <w:bottom w:val="none" w:sz="0" w:space="0" w:color="auto"/>
        <w:right w:val="none" w:sz="0" w:space="0" w:color="auto"/>
      </w:divBdr>
    </w:div>
    <w:div w:id="598679229">
      <w:bodyDiv w:val="1"/>
      <w:marLeft w:val="0"/>
      <w:marRight w:val="0"/>
      <w:marTop w:val="0"/>
      <w:marBottom w:val="0"/>
      <w:divBdr>
        <w:top w:val="none" w:sz="0" w:space="0" w:color="auto"/>
        <w:left w:val="none" w:sz="0" w:space="0" w:color="auto"/>
        <w:bottom w:val="none" w:sz="0" w:space="0" w:color="auto"/>
        <w:right w:val="none" w:sz="0" w:space="0" w:color="auto"/>
      </w:divBdr>
    </w:div>
    <w:div w:id="598878847">
      <w:bodyDiv w:val="1"/>
      <w:marLeft w:val="0"/>
      <w:marRight w:val="0"/>
      <w:marTop w:val="0"/>
      <w:marBottom w:val="0"/>
      <w:divBdr>
        <w:top w:val="none" w:sz="0" w:space="0" w:color="auto"/>
        <w:left w:val="none" w:sz="0" w:space="0" w:color="auto"/>
        <w:bottom w:val="none" w:sz="0" w:space="0" w:color="auto"/>
        <w:right w:val="none" w:sz="0" w:space="0" w:color="auto"/>
      </w:divBdr>
    </w:div>
    <w:div w:id="598945750">
      <w:bodyDiv w:val="1"/>
      <w:marLeft w:val="0"/>
      <w:marRight w:val="0"/>
      <w:marTop w:val="0"/>
      <w:marBottom w:val="0"/>
      <w:divBdr>
        <w:top w:val="none" w:sz="0" w:space="0" w:color="auto"/>
        <w:left w:val="none" w:sz="0" w:space="0" w:color="auto"/>
        <w:bottom w:val="none" w:sz="0" w:space="0" w:color="auto"/>
        <w:right w:val="none" w:sz="0" w:space="0" w:color="auto"/>
      </w:divBdr>
    </w:div>
    <w:div w:id="599028152">
      <w:bodyDiv w:val="1"/>
      <w:marLeft w:val="0"/>
      <w:marRight w:val="0"/>
      <w:marTop w:val="0"/>
      <w:marBottom w:val="0"/>
      <w:divBdr>
        <w:top w:val="none" w:sz="0" w:space="0" w:color="auto"/>
        <w:left w:val="none" w:sz="0" w:space="0" w:color="auto"/>
        <w:bottom w:val="none" w:sz="0" w:space="0" w:color="auto"/>
        <w:right w:val="none" w:sz="0" w:space="0" w:color="auto"/>
      </w:divBdr>
    </w:div>
    <w:div w:id="599028621">
      <w:bodyDiv w:val="1"/>
      <w:marLeft w:val="0"/>
      <w:marRight w:val="0"/>
      <w:marTop w:val="0"/>
      <w:marBottom w:val="0"/>
      <w:divBdr>
        <w:top w:val="none" w:sz="0" w:space="0" w:color="auto"/>
        <w:left w:val="none" w:sz="0" w:space="0" w:color="auto"/>
        <w:bottom w:val="none" w:sz="0" w:space="0" w:color="auto"/>
        <w:right w:val="none" w:sz="0" w:space="0" w:color="auto"/>
      </w:divBdr>
    </w:div>
    <w:div w:id="599145775">
      <w:bodyDiv w:val="1"/>
      <w:marLeft w:val="0"/>
      <w:marRight w:val="0"/>
      <w:marTop w:val="0"/>
      <w:marBottom w:val="0"/>
      <w:divBdr>
        <w:top w:val="none" w:sz="0" w:space="0" w:color="auto"/>
        <w:left w:val="none" w:sz="0" w:space="0" w:color="auto"/>
        <w:bottom w:val="none" w:sz="0" w:space="0" w:color="auto"/>
        <w:right w:val="none" w:sz="0" w:space="0" w:color="auto"/>
      </w:divBdr>
    </w:div>
    <w:div w:id="599216676">
      <w:bodyDiv w:val="1"/>
      <w:marLeft w:val="0"/>
      <w:marRight w:val="0"/>
      <w:marTop w:val="0"/>
      <w:marBottom w:val="0"/>
      <w:divBdr>
        <w:top w:val="none" w:sz="0" w:space="0" w:color="auto"/>
        <w:left w:val="none" w:sz="0" w:space="0" w:color="auto"/>
        <w:bottom w:val="none" w:sz="0" w:space="0" w:color="auto"/>
        <w:right w:val="none" w:sz="0" w:space="0" w:color="auto"/>
      </w:divBdr>
    </w:div>
    <w:div w:id="599263120">
      <w:bodyDiv w:val="1"/>
      <w:marLeft w:val="0"/>
      <w:marRight w:val="0"/>
      <w:marTop w:val="0"/>
      <w:marBottom w:val="0"/>
      <w:divBdr>
        <w:top w:val="none" w:sz="0" w:space="0" w:color="auto"/>
        <w:left w:val="none" w:sz="0" w:space="0" w:color="auto"/>
        <w:bottom w:val="none" w:sz="0" w:space="0" w:color="auto"/>
        <w:right w:val="none" w:sz="0" w:space="0" w:color="auto"/>
      </w:divBdr>
    </w:div>
    <w:div w:id="599291919">
      <w:bodyDiv w:val="1"/>
      <w:marLeft w:val="0"/>
      <w:marRight w:val="0"/>
      <w:marTop w:val="0"/>
      <w:marBottom w:val="0"/>
      <w:divBdr>
        <w:top w:val="none" w:sz="0" w:space="0" w:color="auto"/>
        <w:left w:val="none" w:sz="0" w:space="0" w:color="auto"/>
        <w:bottom w:val="none" w:sz="0" w:space="0" w:color="auto"/>
        <w:right w:val="none" w:sz="0" w:space="0" w:color="auto"/>
      </w:divBdr>
    </w:div>
    <w:div w:id="599334128">
      <w:bodyDiv w:val="1"/>
      <w:marLeft w:val="0"/>
      <w:marRight w:val="0"/>
      <w:marTop w:val="0"/>
      <w:marBottom w:val="0"/>
      <w:divBdr>
        <w:top w:val="none" w:sz="0" w:space="0" w:color="auto"/>
        <w:left w:val="none" w:sz="0" w:space="0" w:color="auto"/>
        <w:bottom w:val="none" w:sz="0" w:space="0" w:color="auto"/>
        <w:right w:val="none" w:sz="0" w:space="0" w:color="auto"/>
      </w:divBdr>
    </w:div>
    <w:div w:id="599408004">
      <w:bodyDiv w:val="1"/>
      <w:marLeft w:val="0"/>
      <w:marRight w:val="0"/>
      <w:marTop w:val="0"/>
      <w:marBottom w:val="0"/>
      <w:divBdr>
        <w:top w:val="none" w:sz="0" w:space="0" w:color="auto"/>
        <w:left w:val="none" w:sz="0" w:space="0" w:color="auto"/>
        <w:bottom w:val="none" w:sz="0" w:space="0" w:color="auto"/>
        <w:right w:val="none" w:sz="0" w:space="0" w:color="auto"/>
      </w:divBdr>
    </w:div>
    <w:div w:id="599410932">
      <w:bodyDiv w:val="1"/>
      <w:marLeft w:val="0"/>
      <w:marRight w:val="0"/>
      <w:marTop w:val="0"/>
      <w:marBottom w:val="0"/>
      <w:divBdr>
        <w:top w:val="none" w:sz="0" w:space="0" w:color="auto"/>
        <w:left w:val="none" w:sz="0" w:space="0" w:color="auto"/>
        <w:bottom w:val="none" w:sz="0" w:space="0" w:color="auto"/>
        <w:right w:val="none" w:sz="0" w:space="0" w:color="auto"/>
      </w:divBdr>
    </w:div>
    <w:div w:id="599411050">
      <w:bodyDiv w:val="1"/>
      <w:marLeft w:val="0"/>
      <w:marRight w:val="0"/>
      <w:marTop w:val="0"/>
      <w:marBottom w:val="0"/>
      <w:divBdr>
        <w:top w:val="none" w:sz="0" w:space="0" w:color="auto"/>
        <w:left w:val="none" w:sz="0" w:space="0" w:color="auto"/>
        <w:bottom w:val="none" w:sz="0" w:space="0" w:color="auto"/>
        <w:right w:val="none" w:sz="0" w:space="0" w:color="auto"/>
      </w:divBdr>
    </w:div>
    <w:div w:id="599412294">
      <w:bodyDiv w:val="1"/>
      <w:marLeft w:val="0"/>
      <w:marRight w:val="0"/>
      <w:marTop w:val="0"/>
      <w:marBottom w:val="0"/>
      <w:divBdr>
        <w:top w:val="none" w:sz="0" w:space="0" w:color="auto"/>
        <w:left w:val="none" w:sz="0" w:space="0" w:color="auto"/>
        <w:bottom w:val="none" w:sz="0" w:space="0" w:color="auto"/>
        <w:right w:val="none" w:sz="0" w:space="0" w:color="auto"/>
      </w:divBdr>
    </w:div>
    <w:div w:id="599529121">
      <w:bodyDiv w:val="1"/>
      <w:marLeft w:val="0"/>
      <w:marRight w:val="0"/>
      <w:marTop w:val="0"/>
      <w:marBottom w:val="0"/>
      <w:divBdr>
        <w:top w:val="none" w:sz="0" w:space="0" w:color="auto"/>
        <w:left w:val="none" w:sz="0" w:space="0" w:color="auto"/>
        <w:bottom w:val="none" w:sz="0" w:space="0" w:color="auto"/>
        <w:right w:val="none" w:sz="0" w:space="0" w:color="auto"/>
      </w:divBdr>
    </w:div>
    <w:div w:id="599603225">
      <w:bodyDiv w:val="1"/>
      <w:marLeft w:val="0"/>
      <w:marRight w:val="0"/>
      <w:marTop w:val="0"/>
      <w:marBottom w:val="0"/>
      <w:divBdr>
        <w:top w:val="none" w:sz="0" w:space="0" w:color="auto"/>
        <w:left w:val="none" w:sz="0" w:space="0" w:color="auto"/>
        <w:bottom w:val="none" w:sz="0" w:space="0" w:color="auto"/>
        <w:right w:val="none" w:sz="0" w:space="0" w:color="auto"/>
      </w:divBdr>
    </w:div>
    <w:div w:id="599605859">
      <w:bodyDiv w:val="1"/>
      <w:marLeft w:val="0"/>
      <w:marRight w:val="0"/>
      <w:marTop w:val="0"/>
      <w:marBottom w:val="0"/>
      <w:divBdr>
        <w:top w:val="none" w:sz="0" w:space="0" w:color="auto"/>
        <w:left w:val="none" w:sz="0" w:space="0" w:color="auto"/>
        <w:bottom w:val="none" w:sz="0" w:space="0" w:color="auto"/>
        <w:right w:val="none" w:sz="0" w:space="0" w:color="auto"/>
      </w:divBdr>
    </w:div>
    <w:div w:id="599681658">
      <w:bodyDiv w:val="1"/>
      <w:marLeft w:val="0"/>
      <w:marRight w:val="0"/>
      <w:marTop w:val="0"/>
      <w:marBottom w:val="0"/>
      <w:divBdr>
        <w:top w:val="none" w:sz="0" w:space="0" w:color="auto"/>
        <w:left w:val="none" w:sz="0" w:space="0" w:color="auto"/>
        <w:bottom w:val="none" w:sz="0" w:space="0" w:color="auto"/>
        <w:right w:val="none" w:sz="0" w:space="0" w:color="auto"/>
      </w:divBdr>
    </w:div>
    <w:div w:id="599682245">
      <w:bodyDiv w:val="1"/>
      <w:marLeft w:val="0"/>
      <w:marRight w:val="0"/>
      <w:marTop w:val="0"/>
      <w:marBottom w:val="0"/>
      <w:divBdr>
        <w:top w:val="none" w:sz="0" w:space="0" w:color="auto"/>
        <w:left w:val="none" w:sz="0" w:space="0" w:color="auto"/>
        <w:bottom w:val="none" w:sz="0" w:space="0" w:color="auto"/>
        <w:right w:val="none" w:sz="0" w:space="0" w:color="auto"/>
      </w:divBdr>
    </w:div>
    <w:div w:id="599919022">
      <w:bodyDiv w:val="1"/>
      <w:marLeft w:val="0"/>
      <w:marRight w:val="0"/>
      <w:marTop w:val="0"/>
      <w:marBottom w:val="0"/>
      <w:divBdr>
        <w:top w:val="none" w:sz="0" w:space="0" w:color="auto"/>
        <w:left w:val="none" w:sz="0" w:space="0" w:color="auto"/>
        <w:bottom w:val="none" w:sz="0" w:space="0" w:color="auto"/>
        <w:right w:val="none" w:sz="0" w:space="0" w:color="auto"/>
      </w:divBdr>
    </w:div>
    <w:div w:id="599948057">
      <w:bodyDiv w:val="1"/>
      <w:marLeft w:val="0"/>
      <w:marRight w:val="0"/>
      <w:marTop w:val="0"/>
      <w:marBottom w:val="0"/>
      <w:divBdr>
        <w:top w:val="none" w:sz="0" w:space="0" w:color="auto"/>
        <w:left w:val="none" w:sz="0" w:space="0" w:color="auto"/>
        <w:bottom w:val="none" w:sz="0" w:space="0" w:color="auto"/>
        <w:right w:val="none" w:sz="0" w:space="0" w:color="auto"/>
      </w:divBdr>
    </w:div>
    <w:div w:id="599948836">
      <w:bodyDiv w:val="1"/>
      <w:marLeft w:val="0"/>
      <w:marRight w:val="0"/>
      <w:marTop w:val="0"/>
      <w:marBottom w:val="0"/>
      <w:divBdr>
        <w:top w:val="none" w:sz="0" w:space="0" w:color="auto"/>
        <w:left w:val="none" w:sz="0" w:space="0" w:color="auto"/>
        <w:bottom w:val="none" w:sz="0" w:space="0" w:color="auto"/>
        <w:right w:val="none" w:sz="0" w:space="0" w:color="auto"/>
      </w:divBdr>
    </w:div>
    <w:div w:id="599992702">
      <w:bodyDiv w:val="1"/>
      <w:marLeft w:val="0"/>
      <w:marRight w:val="0"/>
      <w:marTop w:val="0"/>
      <w:marBottom w:val="0"/>
      <w:divBdr>
        <w:top w:val="none" w:sz="0" w:space="0" w:color="auto"/>
        <w:left w:val="none" w:sz="0" w:space="0" w:color="auto"/>
        <w:bottom w:val="none" w:sz="0" w:space="0" w:color="auto"/>
        <w:right w:val="none" w:sz="0" w:space="0" w:color="auto"/>
      </w:divBdr>
    </w:div>
    <w:div w:id="600067400">
      <w:bodyDiv w:val="1"/>
      <w:marLeft w:val="0"/>
      <w:marRight w:val="0"/>
      <w:marTop w:val="0"/>
      <w:marBottom w:val="0"/>
      <w:divBdr>
        <w:top w:val="none" w:sz="0" w:space="0" w:color="auto"/>
        <w:left w:val="none" w:sz="0" w:space="0" w:color="auto"/>
        <w:bottom w:val="none" w:sz="0" w:space="0" w:color="auto"/>
        <w:right w:val="none" w:sz="0" w:space="0" w:color="auto"/>
      </w:divBdr>
    </w:div>
    <w:div w:id="600139271">
      <w:bodyDiv w:val="1"/>
      <w:marLeft w:val="0"/>
      <w:marRight w:val="0"/>
      <w:marTop w:val="0"/>
      <w:marBottom w:val="0"/>
      <w:divBdr>
        <w:top w:val="none" w:sz="0" w:space="0" w:color="auto"/>
        <w:left w:val="none" w:sz="0" w:space="0" w:color="auto"/>
        <w:bottom w:val="none" w:sz="0" w:space="0" w:color="auto"/>
        <w:right w:val="none" w:sz="0" w:space="0" w:color="auto"/>
      </w:divBdr>
    </w:div>
    <w:div w:id="600139410">
      <w:bodyDiv w:val="1"/>
      <w:marLeft w:val="0"/>
      <w:marRight w:val="0"/>
      <w:marTop w:val="0"/>
      <w:marBottom w:val="0"/>
      <w:divBdr>
        <w:top w:val="none" w:sz="0" w:space="0" w:color="auto"/>
        <w:left w:val="none" w:sz="0" w:space="0" w:color="auto"/>
        <w:bottom w:val="none" w:sz="0" w:space="0" w:color="auto"/>
        <w:right w:val="none" w:sz="0" w:space="0" w:color="auto"/>
      </w:divBdr>
    </w:div>
    <w:div w:id="600182654">
      <w:bodyDiv w:val="1"/>
      <w:marLeft w:val="0"/>
      <w:marRight w:val="0"/>
      <w:marTop w:val="0"/>
      <w:marBottom w:val="0"/>
      <w:divBdr>
        <w:top w:val="none" w:sz="0" w:space="0" w:color="auto"/>
        <w:left w:val="none" w:sz="0" w:space="0" w:color="auto"/>
        <w:bottom w:val="none" w:sz="0" w:space="0" w:color="auto"/>
        <w:right w:val="none" w:sz="0" w:space="0" w:color="auto"/>
      </w:divBdr>
    </w:div>
    <w:div w:id="600528573">
      <w:bodyDiv w:val="1"/>
      <w:marLeft w:val="0"/>
      <w:marRight w:val="0"/>
      <w:marTop w:val="0"/>
      <w:marBottom w:val="0"/>
      <w:divBdr>
        <w:top w:val="none" w:sz="0" w:space="0" w:color="auto"/>
        <w:left w:val="none" w:sz="0" w:space="0" w:color="auto"/>
        <w:bottom w:val="none" w:sz="0" w:space="0" w:color="auto"/>
        <w:right w:val="none" w:sz="0" w:space="0" w:color="auto"/>
      </w:divBdr>
    </w:div>
    <w:div w:id="600572823">
      <w:bodyDiv w:val="1"/>
      <w:marLeft w:val="0"/>
      <w:marRight w:val="0"/>
      <w:marTop w:val="0"/>
      <w:marBottom w:val="0"/>
      <w:divBdr>
        <w:top w:val="none" w:sz="0" w:space="0" w:color="auto"/>
        <w:left w:val="none" w:sz="0" w:space="0" w:color="auto"/>
        <w:bottom w:val="none" w:sz="0" w:space="0" w:color="auto"/>
        <w:right w:val="none" w:sz="0" w:space="0" w:color="auto"/>
      </w:divBdr>
    </w:div>
    <w:div w:id="600720244">
      <w:bodyDiv w:val="1"/>
      <w:marLeft w:val="0"/>
      <w:marRight w:val="0"/>
      <w:marTop w:val="0"/>
      <w:marBottom w:val="0"/>
      <w:divBdr>
        <w:top w:val="none" w:sz="0" w:space="0" w:color="auto"/>
        <w:left w:val="none" w:sz="0" w:space="0" w:color="auto"/>
        <w:bottom w:val="none" w:sz="0" w:space="0" w:color="auto"/>
        <w:right w:val="none" w:sz="0" w:space="0" w:color="auto"/>
      </w:divBdr>
    </w:div>
    <w:div w:id="600992860">
      <w:bodyDiv w:val="1"/>
      <w:marLeft w:val="0"/>
      <w:marRight w:val="0"/>
      <w:marTop w:val="0"/>
      <w:marBottom w:val="0"/>
      <w:divBdr>
        <w:top w:val="none" w:sz="0" w:space="0" w:color="auto"/>
        <w:left w:val="none" w:sz="0" w:space="0" w:color="auto"/>
        <w:bottom w:val="none" w:sz="0" w:space="0" w:color="auto"/>
        <w:right w:val="none" w:sz="0" w:space="0" w:color="auto"/>
      </w:divBdr>
    </w:div>
    <w:div w:id="601110151">
      <w:bodyDiv w:val="1"/>
      <w:marLeft w:val="0"/>
      <w:marRight w:val="0"/>
      <w:marTop w:val="0"/>
      <w:marBottom w:val="0"/>
      <w:divBdr>
        <w:top w:val="none" w:sz="0" w:space="0" w:color="auto"/>
        <w:left w:val="none" w:sz="0" w:space="0" w:color="auto"/>
        <w:bottom w:val="none" w:sz="0" w:space="0" w:color="auto"/>
        <w:right w:val="none" w:sz="0" w:space="0" w:color="auto"/>
      </w:divBdr>
    </w:div>
    <w:div w:id="601111484">
      <w:bodyDiv w:val="1"/>
      <w:marLeft w:val="0"/>
      <w:marRight w:val="0"/>
      <w:marTop w:val="0"/>
      <w:marBottom w:val="0"/>
      <w:divBdr>
        <w:top w:val="none" w:sz="0" w:space="0" w:color="auto"/>
        <w:left w:val="none" w:sz="0" w:space="0" w:color="auto"/>
        <w:bottom w:val="none" w:sz="0" w:space="0" w:color="auto"/>
        <w:right w:val="none" w:sz="0" w:space="0" w:color="auto"/>
      </w:divBdr>
    </w:div>
    <w:div w:id="601180267">
      <w:bodyDiv w:val="1"/>
      <w:marLeft w:val="0"/>
      <w:marRight w:val="0"/>
      <w:marTop w:val="0"/>
      <w:marBottom w:val="0"/>
      <w:divBdr>
        <w:top w:val="none" w:sz="0" w:space="0" w:color="auto"/>
        <w:left w:val="none" w:sz="0" w:space="0" w:color="auto"/>
        <w:bottom w:val="none" w:sz="0" w:space="0" w:color="auto"/>
        <w:right w:val="none" w:sz="0" w:space="0" w:color="auto"/>
      </w:divBdr>
    </w:div>
    <w:div w:id="601228579">
      <w:bodyDiv w:val="1"/>
      <w:marLeft w:val="0"/>
      <w:marRight w:val="0"/>
      <w:marTop w:val="0"/>
      <w:marBottom w:val="0"/>
      <w:divBdr>
        <w:top w:val="none" w:sz="0" w:space="0" w:color="auto"/>
        <w:left w:val="none" w:sz="0" w:space="0" w:color="auto"/>
        <w:bottom w:val="none" w:sz="0" w:space="0" w:color="auto"/>
        <w:right w:val="none" w:sz="0" w:space="0" w:color="auto"/>
      </w:divBdr>
    </w:div>
    <w:div w:id="601229738">
      <w:bodyDiv w:val="1"/>
      <w:marLeft w:val="0"/>
      <w:marRight w:val="0"/>
      <w:marTop w:val="0"/>
      <w:marBottom w:val="0"/>
      <w:divBdr>
        <w:top w:val="none" w:sz="0" w:space="0" w:color="auto"/>
        <w:left w:val="none" w:sz="0" w:space="0" w:color="auto"/>
        <w:bottom w:val="none" w:sz="0" w:space="0" w:color="auto"/>
        <w:right w:val="none" w:sz="0" w:space="0" w:color="auto"/>
      </w:divBdr>
    </w:div>
    <w:div w:id="601304683">
      <w:bodyDiv w:val="1"/>
      <w:marLeft w:val="0"/>
      <w:marRight w:val="0"/>
      <w:marTop w:val="0"/>
      <w:marBottom w:val="0"/>
      <w:divBdr>
        <w:top w:val="none" w:sz="0" w:space="0" w:color="auto"/>
        <w:left w:val="none" w:sz="0" w:space="0" w:color="auto"/>
        <w:bottom w:val="none" w:sz="0" w:space="0" w:color="auto"/>
        <w:right w:val="none" w:sz="0" w:space="0" w:color="auto"/>
      </w:divBdr>
    </w:div>
    <w:div w:id="601452202">
      <w:bodyDiv w:val="1"/>
      <w:marLeft w:val="0"/>
      <w:marRight w:val="0"/>
      <w:marTop w:val="0"/>
      <w:marBottom w:val="0"/>
      <w:divBdr>
        <w:top w:val="none" w:sz="0" w:space="0" w:color="auto"/>
        <w:left w:val="none" w:sz="0" w:space="0" w:color="auto"/>
        <w:bottom w:val="none" w:sz="0" w:space="0" w:color="auto"/>
        <w:right w:val="none" w:sz="0" w:space="0" w:color="auto"/>
      </w:divBdr>
    </w:div>
    <w:div w:id="601574288">
      <w:bodyDiv w:val="1"/>
      <w:marLeft w:val="0"/>
      <w:marRight w:val="0"/>
      <w:marTop w:val="0"/>
      <w:marBottom w:val="0"/>
      <w:divBdr>
        <w:top w:val="none" w:sz="0" w:space="0" w:color="auto"/>
        <w:left w:val="none" w:sz="0" w:space="0" w:color="auto"/>
        <w:bottom w:val="none" w:sz="0" w:space="0" w:color="auto"/>
        <w:right w:val="none" w:sz="0" w:space="0" w:color="auto"/>
      </w:divBdr>
    </w:div>
    <w:div w:id="601575666">
      <w:bodyDiv w:val="1"/>
      <w:marLeft w:val="0"/>
      <w:marRight w:val="0"/>
      <w:marTop w:val="0"/>
      <w:marBottom w:val="0"/>
      <w:divBdr>
        <w:top w:val="none" w:sz="0" w:space="0" w:color="auto"/>
        <w:left w:val="none" w:sz="0" w:space="0" w:color="auto"/>
        <w:bottom w:val="none" w:sz="0" w:space="0" w:color="auto"/>
        <w:right w:val="none" w:sz="0" w:space="0" w:color="auto"/>
      </w:divBdr>
    </w:div>
    <w:div w:id="601642567">
      <w:bodyDiv w:val="1"/>
      <w:marLeft w:val="0"/>
      <w:marRight w:val="0"/>
      <w:marTop w:val="0"/>
      <w:marBottom w:val="0"/>
      <w:divBdr>
        <w:top w:val="none" w:sz="0" w:space="0" w:color="auto"/>
        <w:left w:val="none" w:sz="0" w:space="0" w:color="auto"/>
        <w:bottom w:val="none" w:sz="0" w:space="0" w:color="auto"/>
        <w:right w:val="none" w:sz="0" w:space="0" w:color="auto"/>
      </w:divBdr>
    </w:div>
    <w:div w:id="601694350">
      <w:bodyDiv w:val="1"/>
      <w:marLeft w:val="0"/>
      <w:marRight w:val="0"/>
      <w:marTop w:val="0"/>
      <w:marBottom w:val="0"/>
      <w:divBdr>
        <w:top w:val="none" w:sz="0" w:space="0" w:color="auto"/>
        <w:left w:val="none" w:sz="0" w:space="0" w:color="auto"/>
        <w:bottom w:val="none" w:sz="0" w:space="0" w:color="auto"/>
        <w:right w:val="none" w:sz="0" w:space="0" w:color="auto"/>
      </w:divBdr>
    </w:div>
    <w:div w:id="601912027">
      <w:bodyDiv w:val="1"/>
      <w:marLeft w:val="0"/>
      <w:marRight w:val="0"/>
      <w:marTop w:val="0"/>
      <w:marBottom w:val="0"/>
      <w:divBdr>
        <w:top w:val="none" w:sz="0" w:space="0" w:color="auto"/>
        <w:left w:val="none" w:sz="0" w:space="0" w:color="auto"/>
        <w:bottom w:val="none" w:sz="0" w:space="0" w:color="auto"/>
        <w:right w:val="none" w:sz="0" w:space="0" w:color="auto"/>
      </w:divBdr>
    </w:div>
    <w:div w:id="601954687">
      <w:bodyDiv w:val="1"/>
      <w:marLeft w:val="0"/>
      <w:marRight w:val="0"/>
      <w:marTop w:val="0"/>
      <w:marBottom w:val="0"/>
      <w:divBdr>
        <w:top w:val="none" w:sz="0" w:space="0" w:color="auto"/>
        <w:left w:val="none" w:sz="0" w:space="0" w:color="auto"/>
        <w:bottom w:val="none" w:sz="0" w:space="0" w:color="auto"/>
        <w:right w:val="none" w:sz="0" w:space="0" w:color="auto"/>
      </w:divBdr>
    </w:div>
    <w:div w:id="601959703">
      <w:bodyDiv w:val="1"/>
      <w:marLeft w:val="0"/>
      <w:marRight w:val="0"/>
      <w:marTop w:val="0"/>
      <w:marBottom w:val="0"/>
      <w:divBdr>
        <w:top w:val="none" w:sz="0" w:space="0" w:color="auto"/>
        <w:left w:val="none" w:sz="0" w:space="0" w:color="auto"/>
        <w:bottom w:val="none" w:sz="0" w:space="0" w:color="auto"/>
        <w:right w:val="none" w:sz="0" w:space="0" w:color="auto"/>
      </w:divBdr>
    </w:div>
    <w:div w:id="602223578">
      <w:bodyDiv w:val="1"/>
      <w:marLeft w:val="0"/>
      <w:marRight w:val="0"/>
      <w:marTop w:val="0"/>
      <w:marBottom w:val="0"/>
      <w:divBdr>
        <w:top w:val="none" w:sz="0" w:space="0" w:color="auto"/>
        <w:left w:val="none" w:sz="0" w:space="0" w:color="auto"/>
        <w:bottom w:val="none" w:sz="0" w:space="0" w:color="auto"/>
        <w:right w:val="none" w:sz="0" w:space="0" w:color="auto"/>
      </w:divBdr>
    </w:div>
    <w:div w:id="602226313">
      <w:bodyDiv w:val="1"/>
      <w:marLeft w:val="0"/>
      <w:marRight w:val="0"/>
      <w:marTop w:val="0"/>
      <w:marBottom w:val="0"/>
      <w:divBdr>
        <w:top w:val="none" w:sz="0" w:space="0" w:color="auto"/>
        <w:left w:val="none" w:sz="0" w:space="0" w:color="auto"/>
        <w:bottom w:val="none" w:sz="0" w:space="0" w:color="auto"/>
        <w:right w:val="none" w:sz="0" w:space="0" w:color="auto"/>
      </w:divBdr>
    </w:div>
    <w:div w:id="602297548">
      <w:bodyDiv w:val="1"/>
      <w:marLeft w:val="0"/>
      <w:marRight w:val="0"/>
      <w:marTop w:val="0"/>
      <w:marBottom w:val="0"/>
      <w:divBdr>
        <w:top w:val="none" w:sz="0" w:space="0" w:color="auto"/>
        <w:left w:val="none" w:sz="0" w:space="0" w:color="auto"/>
        <w:bottom w:val="none" w:sz="0" w:space="0" w:color="auto"/>
        <w:right w:val="none" w:sz="0" w:space="0" w:color="auto"/>
      </w:divBdr>
    </w:div>
    <w:div w:id="602301149">
      <w:bodyDiv w:val="1"/>
      <w:marLeft w:val="0"/>
      <w:marRight w:val="0"/>
      <w:marTop w:val="0"/>
      <w:marBottom w:val="0"/>
      <w:divBdr>
        <w:top w:val="none" w:sz="0" w:space="0" w:color="auto"/>
        <w:left w:val="none" w:sz="0" w:space="0" w:color="auto"/>
        <w:bottom w:val="none" w:sz="0" w:space="0" w:color="auto"/>
        <w:right w:val="none" w:sz="0" w:space="0" w:color="auto"/>
      </w:divBdr>
    </w:div>
    <w:div w:id="602373923">
      <w:bodyDiv w:val="1"/>
      <w:marLeft w:val="0"/>
      <w:marRight w:val="0"/>
      <w:marTop w:val="0"/>
      <w:marBottom w:val="0"/>
      <w:divBdr>
        <w:top w:val="none" w:sz="0" w:space="0" w:color="auto"/>
        <w:left w:val="none" w:sz="0" w:space="0" w:color="auto"/>
        <w:bottom w:val="none" w:sz="0" w:space="0" w:color="auto"/>
        <w:right w:val="none" w:sz="0" w:space="0" w:color="auto"/>
      </w:divBdr>
    </w:div>
    <w:div w:id="602423583">
      <w:bodyDiv w:val="1"/>
      <w:marLeft w:val="0"/>
      <w:marRight w:val="0"/>
      <w:marTop w:val="0"/>
      <w:marBottom w:val="0"/>
      <w:divBdr>
        <w:top w:val="none" w:sz="0" w:space="0" w:color="auto"/>
        <w:left w:val="none" w:sz="0" w:space="0" w:color="auto"/>
        <w:bottom w:val="none" w:sz="0" w:space="0" w:color="auto"/>
        <w:right w:val="none" w:sz="0" w:space="0" w:color="auto"/>
      </w:divBdr>
    </w:div>
    <w:div w:id="602538261">
      <w:bodyDiv w:val="1"/>
      <w:marLeft w:val="0"/>
      <w:marRight w:val="0"/>
      <w:marTop w:val="0"/>
      <w:marBottom w:val="0"/>
      <w:divBdr>
        <w:top w:val="none" w:sz="0" w:space="0" w:color="auto"/>
        <w:left w:val="none" w:sz="0" w:space="0" w:color="auto"/>
        <w:bottom w:val="none" w:sz="0" w:space="0" w:color="auto"/>
        <w:right w:val="none" w:sz="0" w:space="0" w:color="auto"/>
      </w:divBdr>
    </w:div>
    <w:div w:id="602541857">
      <w:bodyDiv w:val="1"/>
      <w:marLeft w:val="0"/>
      <w:marRight w:val="0"/>
      <w:marTop w:val="0"/>
      <w:marBottom w:val="0"/>
      <w:divBdr>
        <w:top w:val="none" w:sz="0" w:space="0" w:color="auto"/>
        <w:left w:val="none" w:sz="0" w:space="0" w:color="auto"/>
        <w:bottom w:val="none" w:sz="0" w:space="0" w:color="auto"/>
        <w:right w:val="none" w:sz="0" w:space="0" w:color="auto"/>
      </w:divBdr>
    </w:div>
    <w:div w:id="602609762">
      <w:bodyDiv w:val="1"/>
      <w:marLeft w:val="0"/>
      <w:marRight w:val="0"/>
      <w:marTop w:val="0"/>
      <w:marBottom w:val="0"/>
      <w:divBdr>
        <w:top w:val="none" w:sz="0" w:space="0" w:color="auto"/>
        <w:left w:val="none" w:sz="0" w:space="0" w:color="auto"/>
        <w:bottom w:val="none" w:sz="0" w:space="0" w:color="auto"/>
        <w:right w:val="none" w:sz="0" w:space="0" w:color="auto"/>
      </w:divBdr>
    </w:div>
    <w:div w:id="602612348">
      <w:bodyDiv w:val="1"/>
      <w:marLeft w:val="0"/>
      <w:marRight w:val="0"/>
      <w:marTop w:val="0"/>
      <w:marBottom w:val="0"/>
      <w:divBdr>
        <w:top w:val="none" w:sz="0" w:space="0" w:color="auto"/>
        <w:left w:val="none" w:sz="0" w:space="0" w:color="auto"/>
        <w:bottom w:val="none" w:sz="0" w:space="0" w:color="auto"/>
        <w:right w:val="none" w:sz="0" w:space="0" w:color="auto"/>
      </w:divBdr>
    </w:div>
    <w:div w:id="602688071">
      <w:bodyDiv w:val="1"/>
      <w:marLeft w:val="0"/>
      <w:marRight w:val="0"/>
      <w:marTop w:val="0"/>
      <w:marBottom w:val="0"/>
      <w:divBdr>
        <w:top w:val="none" w:sz="0" w:space="0" w:color="auto"/>
        <w:left w:val="none" w:sz="0" w:space="0" w:color="auto"/>
        <w:bottom w:val="none" w:sz="0" w:space="0" w:color="auto"/>
        <w:right w:val="none" w:sz="0" w:space="0" w:color="auto"/>
      </w:divBdr>
    </w:div>
    <w:div w:id="602880811">
      <w:bodyDiv w:val="1"/>
      <w:marLeft w:val="0"/>
      <w:marRight w:val="0"/>
      <w:marTop w:val="0"/>
      <w:marBottom w:val="0"/>
      <w:divBdr>
        <w:top w:val="none" w:sz="0" w:space="0" w:color="auto"/>
        <w:left w:val="none" w:sz="0" w:space="0" w:color="auto"/>
        <w:bottom w:val="none" w:sz="0" w:space="0" w:color="auto"/>
        <w:right w:val="none" w:sz="0" w:space="0" w:color="auto"/>
      </w:divBdr>
    </w:div>
    <w:div w:id="602958079">
      <w:bodyDiv w:val="1"/>
      <w:marLeft w:val="0"/>
      <w:marRight w:val="0"/>
      <w:marTop w:val="0"/>
      <w:marBottom w:val="0"/>
      <w:divBdr>
        <w:top w:val="none" w:sz="0" w:space="0" w:color="auto"/>
        <w:left w:val="none" w:sz="0" w:space="0" w:color="auto"/>
        <w:bottom w:val="none" w:sz="0" w:space="0" w:color="auto"/>
        <w:right w:val="none" w:sz="0" w:space="0" w:color="auto"/>
      </w:divBdr>
    </w:div>
    <w:div w:id="602960525">
      <w:bodyDiv w:val="1"/>
      <w:marLeft w:val="0"/>
      <w:marRight w:val="0"/>
      <w:marTop w:val="0"/>
      <w:marBottom w:val="0"/>
      <w:divBdr>
        <w:top w:val="none" w:sz="0" w:space="0" w:color="auto"/>
        <w:left w:val="none" w:sz="0" w:space="0" w:color="auto"/>
        <w:bottom w:val="none" w:sz="0" w:space="0" w:color="auto"/>
        <w:right w:val="none" w:sz="0" w:space="0" w:color="auto"/>
      </w:divBdr>
    </w:div>
    <w:div w:id="603221909">
      <w:bodyDiv w:val="1"/>
      <w:marLeft w:val="0"/>
      <w:marRight w:val="0"/>
      <w:marTop w:val="0"/>
      <w:marBottom w:val="0"/>
      <w:divBdr>
        <w:top w:val="none" w:sz="0" w:space="0" w:color="auto"/>
        <w:left w:val="none" w:sz="0" w:space="0" w:color="auto"/>
        <w:bottom w:val="none" w:sz="0" w:space="0" w:color="auto"/>
        <w:right w:val="none" w:sz="0" w:space="0" w:color="auto"/>
      </w:divBdr>
    </w:div>
    <w:div w:id="603221939">
      <w:bodyDiv w:val="1"/>
      <w:marLeft w:val="0"/>
      <w:marRight w:val="0"/>
      <w:marTop w:val="0"/>
      <w:marBottom w:val="0"/>
      <w:divBdr>
        <w:top w:val="none" w:sz="0" w:space="0" w:color="auto"/>
        <w:left w:val="none" w:sz="0" w:space="0" w:color="auto"/>
        <w:bottom w:val="none" w:sz="0" w:space="0" w:color="auto"/>
        <w:right w:val="none" w:sz="0" w:space="0" w:color="auto"/>
      </w:divBdr>
    </w:div>
    <w:div w:id="603344148">
      <w:bodyDiv w:val="1"/>
      <w:marLeft w:val="0"/>
      <w:marRight w:val="0"/>
      <w:marTop w:val="0"/>
      <w:marBottom w:val="0"/>
      <w:divBdr>
        <w:top w:val="none" w:sz="0" w:space="0" w:color="auto"/>
        <w:left w:val="none" w:sz="0" w:space="0" w:color="auto"/>
        <w:bottom w:val="none" w:sz="0" w:space="0" w:color="auto"/>
        <w:right w:val="none" w:sz="0" w:space="0" w:color="auto"/>
      </w:divBdr>
    </w:div>
    <w:div w:id="603418298">
      <w:bodyDiv w:val="1"/>
      <w:marLeft w:val="0"/>
      <w:marRight w:val="0"/>
      <w:marTop w:val="0"/>
      <w:marBottom w:val="0"/>
      <w:divBdr>
        <w:top w:val="none" w:sz="0" w:space="0" w:color="auto"/>
        <w:left w:val="none" w:sz="0" w:space="0" w:color="auto"/>
        <w:bottom w:val="none" w:sz="0" w:space="0" w:color="auto"/>
        <w:right w:val="none" w:sz="0" w:space="0" w:color="auto"/>
      </w:divBdr>
    </w:div>
    <w:div w:id="603658808">
      <w:bodyDiv w:val="1"/>
      <w:marLeft w:val="0"/>
      <w:marRight w:val="0"/>
      <w:marTop w:val="0"/>
      <w:marBottom w:val="0"/>
      <w:divBdr>
        <w:top w:val="none" w:sz="0" w:space="0" w:color="auto"/>
        <w:left w:val="none" w:sz="0" w:space="0" w:color="auto"/>
        <w:bottom w:val="none" w:sz="0" w:space="0" w:color="auto"/>
        <w:right w:val="none" w:sz="0" w:space="0" w:color="auto"/>
      </w:divBdr>
    </w:div>
    <w:div w:id="603808233">
      <w:bodyDiv w:val="1"/>
      <w:marLeft w:val="0"/>
      <w:marRight w:val="0"/>
      <w:marTop w:val="0"/>
      <w:marBottom w:val="0"/>
      <w:divBdr>
        <w:top w:val="none" w:sz="0" w:space="0" w:color="auto"/>
        <w:left w:val="none" w:sz="0" w:space="0" w:color="auto"/>
        <w:bottom w:val="none" w:sz="0" w:space="0" w:color="auto"/>
        <w:right w:val="none" w:sz="0" w:space="0" w:color="auto"/>
      </w:divBdr>
    </w:div>
    <w:div w:id="603851937">
      <w:bodyDiv w:val="1"/>
      <w:marLeft w:val="0"/>
      <w:marRight w:val="0"/>
      <w:marTop w:val="0"/>
      <w:marBottom w:val="0"/>
      <w:divBdr>
        <w:top w:val="none" w:sz="0" w:space="0" w:color="auto"/>
        <w:left w:val="none" w:sz="0" w:space="0" w:color="auto"/>
        <w:bottom w:val="none" w:sz="0" w:space="0" w:color="auto"/>
        <w:right w:val="none" w:sz="0" w:space="0" w:color="auto"/>
      </w:divBdr>
    </w:div>
    <w:div w:id="604191190">
      <w:bodyDiv w:val="1"/>
      <w:marLeft w:val="0"/>
      <w:marRight w:val="0"/>
      <w:marTop w:val="0"/>
      <w:marBottom w:val="0"/>
      <w:divBdr>
        <w:top w:val="none" w:sz="0" w:space="0" w:color="auto"/>
        <w:left w:val="none" w:sz="0" w:space="0" w:color="auto"/>
        <w:bottom w:val="none" w:sz="0" w:space="0" w:color="auto"/>
        <w:right w:val="none" w:sz="0" w:space="0" w:color="auto"/>
      </w:divBdr>
    </w:div>
    <w:div w:id="604263585">
      <w:bodyDiv w:val="1"/>
      <w:marLeft w:val="0"/>
      <w:marRight w:val="0"/>
      <w:marTop w:val="0"/>
      <w:marBottom w:val="0"/>
      <w:divBdr>
        <w:top w:val="none" w:sz="0" w:space="0" w:color="auto"/>
        <w:left w:val="none" w:sz="0" w:space="0" w:color="auto"/>
        <w:bottom w:val="none" w:sz="0" w:space="0" w:color="auto"/>
        <w:right w:val="none" w:sz="0" w:space="0" w:color="auto"/>
      </w:divBdr>
    </w:div>
    <w:div w:id="604386653">
      <w:bodyDiv w:val="1"/>
      <w:marLeft w:val="0"/>
      <w:marRight w:val="0"/>
      <w:marTop w:val="0"/>
      <w:marBottom w:val="0"/>
      <w:divBdr>
        <w:top w:val="none" w:sz="0" w:space="0" w:color="auto"/>
        <w:left w:val="none" w:sz="0" w:space="0" w:color="auto"/>
        <w:bottom w:val="none" w:sz="0" w:space="0" w:color="auto"/>
        <w:right w:val="none" w:sz="0" w:space="0" w:color="auto"/>
      </w:divBdr>
    </w:div>
    <w:div w:id="604457763">
      <w:bodyDiv w:val="1"/>
      <w:marLeft w:val="0"/>
      <w:marRight w:val="0"/>
      <w:marTop w:val="0"/>
      <w:marBottom w:val="0"/>
      <w:divBdr>
        <w:top w:val="none" w:sz="0" w:space="0" w:color="auto"/>
        <w:left w:val="none" w:sz="0" w:space="0" w:color="auto"/>
        <w:bottom w:val="none" w:sz="0" w:space="0" w:color="auto"/>
        <w:right w:val="none" w:sz="0" w:space="0" w:color="auto"/>
      </w:divBdr>
    </w:div>
    <w:div w:id="604700874">
      <w:bodyDiv w:val="1"/>
      <w:marLeft w:val="0"/>
      <w:marRight w:val="0"/>
      <w:marTop w:val="0"/>
      <w:marBottom w:val="0"/>
      <w:divBdr>
        <w:top w:val="none" w:sz="0" w:space="0" w:color="auto"/>
        <w:left w:val="none" w:sz="0" w:space="0" w:color="auto"/>
        <w:bottom w:val="none" w:sz="0" w:space="0" w:color="auto"/>
        <w:right w:val="none" w:sz="0" w:space="0" w:color="auto"/>
      </w:divBdr>
    </w:div>
    <w:div w:id="604732076">
      <w:bodyDiv w:val="1"/>
      <w:marLeft w:val="0"/>
      <w:marRight w:val="0"/>
      <w:marTop w:val="0"/>
      <w:marBottom w:val="0"/>
      <w:divBdr>
        <w:top w:val="none" w:sz="0" w:space="0" w:color="auto"/>
        <w:left w:val="none" w:sz="0" w:space="0" w:color="auto"/>
        <w:bottom w:val="none" w:sz="0" w:space="0" w:color="auto"/>
        <w:right w:val="none" w:sz="0" w:space="0" w:color="auto"/>
      </w:divBdr>
    </w:div>
    <w:div w:id="604770117">
      <w:bodyDiv w:val="1"/>
      <w:marLeft w:val="0"/>
      <w:marRight w:val="0"/>
      <w:marTop w:val="0"/>
      <w:marBottom w:val="0"/>
      <w:divBdr>
        <w:top w:val="none" w:sz="0" w:space="0" w:color="auto"/>
        <w:left w:val="none" w:sz="0" w:space="0" w:color="auto"/>
        <w:bottom w:val="none" w:sz="0" w:space="0" w:color="auto"/>
        <w:right w:val="none" w:sz="0" w:space="0" w:color="auto"/>
      </w:divBdr>
    </w:div>
    <w:div w:id="604850077">
      <w:bodyDiv w:val="1"/>
      <w:marLeft w:val="0"/>
      <w:marRight w:val="0"/>
      <w:marTop w:val="0"/>
      <w:marBottom w:val="0"/>
      <w:divBdr>
        <w:top w:val="none" w:sz="0" w:space="0" w:color="auto"/>
        <w:left w:val="none" w:sz="0" w:space="0" w:color="auto"/>
        <w:bottom w:val="none" w:sz="0" w:space="0" w:color="auto"/>
        <w:right w:val="none" w:sz="0" w:space="0" w:color="auto"/>
      </w:divBdr>
    </w:div>
    <w:div w:id="604920209">
      <w:bodyDiv w:val="1"/>
      <w:marLeft w:val="0"/>
      <w:marRight w:val="0"/>
      <w:marTop w:val="0"/>
      <w:marBottom w:val="0"/>
      <w:divBdr>
        <w:top w:val="none" w:sz="0" w:space="0" w:color="auto"/>
        <w:left w:val="none" w:sz="0" w:space="0" w:color="auto"/>
        <w:bottom w:val="none" w:sz="0" w:space="0" w:color="auto"/>
        <w:right w:val="none" w:sz="0" w:space="0" w:color="auto"/>
      </w:divBdr>
    </w:div>
    <w:div w:id="604923957">
      <w:bodyDiv w:val="1"/>
      <w:marLeft w:val="0"/>
      <w:marRight w:val="0"/>
      <w:marTop w:val="0"/>
      <w:marBottom w:val="0"/>
      <w:divBdr>
        <w:top w:val="none" w:sz="0" w:space="0" w:color="auto"/>
        <w:left w:val="none" w:sz="0" w:space="0" w:color="auto"/>
        <w:bottom w:val="none" w:sz="0" w:space="0" w:color="auto"/>
        <w:right w:val="none" w:sz="0" w:space="0" w:color="auto"/>
      </w:divBdr>
    </w:div>
    <w:div w:id="604995033">
      <w:bodyDiv w:val="1"/>
      <w:marLeft w:val="0"/>
      <w:marRight w:val="0"/>
      <w:marTop w:val="0"/>
      <w:marBottom w:val="0"/>
      <w:divBdr>
        <w:top w:val="none" w:sz="0" w:space="0" w:color="auto"/>
        <w:left w:val="none" w:sz="0" w:space="0" w:color="auto"/>
        <w:bottom w:val="none" w:sz="0" w:space="0" w:color="auto"/>
        <w:right w:val="none" w:sz="0" w:space="0" w:color="auto"/>
      </w:divBdr>
    </w:div>
    <w:div w:id="604995501">
      <w:bodyDiv w:val="1"/>
      <w:marLeft w:val="0"/>
      <w:marRight w:val="0"/>
      <w:marTop w:val="0"/>
      <w:marBottom w:val="0"/>
      <w:divBdr>
        <w:top w:val="none" w:sz="0" w:space="0" w:color="auto"/>
        <w:left w:val="none" w:sz="0" w:space="0" w:color="auto"/>
        <w:bottom w:val="none" w:sz="0" w:space="0" w:color="auto"/>
        <w:right w:val="none" w:sz="0" w:space="0" w:color="auto"/>
      </w:divBdr>
    </w:div>
    <w:div w:id="605310161">
      <w:bodyDiv w:val="1"/>
      <w:marLeft w:val="0"/>
      <w:marRight w:val="0"/>
      <w:marTop w:val="0"/>
      <w:marBottom w:val="0"/>
      <w:divBdr>
        <w:top w:val="none" w:sz="0" w:space="0" w:color="auto"/>
        <w:left w:val="none" w:sz="0" w:space="0" w:color="auto"/>
        <w:bottom w:val="none" w:sz="0" w:space="0" w:color="auto"/>
        <w:right w:val="none" w:sz="0" w:space="0" w:color="auto"/>
      </w:divBdr>
    </w:div>
    <w:div w:id="605430938">
      <w:bodyDiv w:val="1"/>
      <w:marLeft w:val="0"/>
      <w:marRight w:val="0"/>
      <w:marTop w:val="0"/>
      <w:marBottom w:val="0"/>
      <w:divBdr>
        <w:top w:val="none" w:sz="0" w:space="0" w:color="auto"/>
        <w:left w:val="none" w:sz="0" w:space="0" w:color="auto"/>
        <w:bottom w:val="none" w:sz="0" w:space="0" w:color="auto"/>
        <w:right w:val="none" w:sz="0" w:space="0" w:color="auto"/>
      </w:divBdr>
    </w:div>
    <w:div w:id="605504046">
      <w:bodyDiv w:val="1"/>
      <w:marLeft w:val="0"/>
      <w:marRight w:val="0"/>
      <w:marTop w:val="0"/>
      <w:marBottom w:val="0"/>
      <w:divBdr>
        <w:top w:val="none" w:sz="0" w:space="0" w:color="auto"/>
        <w:left w:val="none" w:sz="0" w:space="0" w:color="auto"/>
        <w:bottom w:val="none" w:sz="0" w:space="0" w:color="auto"/>
        <w:right w:val="none" w:sz="0" w:space="0" w:color="auto"/>
      </w:divBdr>
    </w:div>
    <w:div w:id="605770871">
      <w:bodyDiv w:val="1"/>
      <w:marLeft w:val="0"/>
      <w:marRight w:val="0"/>
      <w:marTop w:val="0"/>
      <w:marBottom w:val="0"/>
      <w:divBdr>
        <w:top w:val="none" w:sz="0" w:space="0" w:color="auto"/>
        <w:left w:val="none" w:sz="0" w:space="0" w:color="auto"/>
        <w:bottom w:val="none" w:sz="0" w:space="0" w:color="auto"/>
        <w:right w:val="none" w:sz="0" w:space="0" w:color="auto"/>
      </w:divBdr>
    </w:div>
    <w:div w:id="606038206">
      <w:bodyDiv w:val="1"/>
      <w:marLeft w:val="0"/>
      <w:marRight w:val="0"/>
      <w:marTop w:val="0"/>
      <w:marBottom w:val="0"/>
      <w:divBdr>
        <w:top w:val="none" w:sz="0" w:space="0" w:color="auto"/>
        <w:left w:val="none" w:sz="0" w:space="0" w:color="auto"/>
        <w:bottom w:val="none" w:sz="0" w:space="0" w:color="auto"/>
        <w:right w:val="none" w:sz="0" w:space="0" w:color="auto"/>
      </w:divBdr>
    </w:div>
    <w:div w:id="606158519">
      <w:bodyDiv w:val="1"/>
      <w:marLeft w:val="0"/>
      <w:marRight w:val="0"/>
      <w:marTop w:val="0"/>
      <w:marBottom w:val="0"/>
      <w:divBdr>
        <w:top w:val="none" w:sz="0" w:space="0" w:color="auto"/>
        <w:left w:val="none" w:sz="0" w:space="0" w:color="auto"/>
        <w:bottom w:val="none" w:sz="0" w:space="0" w:color="auto"/>
        <w:right w:val="none" w:sz="0" w:space="0" w:color="auto"/>
      </w:divBdr>
    </w:div>
    <w:div w:id="606237745">
      <w:bodyDiv w:val="1"/>
      <w:marLeft w:val="0"/>
      <w:marRight w:val="0"/>
      <w:marTop w:val="0"/>
      <w:marBottom w:val="0"/>
      <w:divBdr>
        <w:top w:val="none" w:sz="0" w:space="0" w:color="auto"/>
        <w:left w:val="none" w:sz="0" w:space="0" w:color="auto"/>
        <w:bottom w:val="none" w:sz="0" w:space="0" w:color="auto"/>
        <w:right w:val="none" w:sz="0" w:space="0" w:color="auto"/>
      </w:divBdr>
    </w:div>
    <w:div w:id="606423508">
      <w:bodyDiv w:val="1"/>
      <w:marLeft w:val="0"/>
      <w:marRight w:val="0"/>
      <w:marTop w:val="0"/>
      <w:marBottom w:val="0"/>
      <w:divBdr>
        <w:top w:val="none" w:sz="0" w:space="0" w:color="auto"/>
        <w:left w:val="none" w:sz="0" w:space="0" w:color="auto"/>
        <w:bottom w:val="none" w:sz="0" w:space="0" w:color="auto"/>
        <w:right w:val="none" w:sz="0" w:space="0" w:color="auto"/>
      </w:divBdr>
    </w:div>
    <w:div w:id="606547495">
      <w:bodyDiv w:val="1"/>
      <w:marLeft w:val="0"/>
      <w:marRight w:val="0"/>
      <w:marTop w:val="0"/>
      <w:marBottom w:val="0"/>
      <w:divBdr>
        <w:top w:val="none" w:sz="0" w:space="0" w:color="auto"/>
        <w:left w:val="none" w:sz="0" w:space="0" w:color="auto"/>
        <w:bottom w:val="none" w:sz="0" w:space="0" w:color="auto"/>
        <w:right w:val="none" w:sz="0" w:space="0" w:color="auto"/>
      </w:divBdr>
    </w:div>
    <w:div w:id="606739849">
      <w:bodyDiv w:val="1"/>
      <w:marLeft w:val="0"/>
      <w:marRight w:val="0"/>
      <w:marTop w:val="0"/>
      <w:marBottom w:val="0"/>
      <w:divBdr>
        <w:top w:val="none" w:sz="0" w:space="0" w:color="auto"/>
        <w:left w:val="none" w:sz="0" w:space="0" w:color="auto"/>
        <w:bottom w:val="none" w:sz="0" w:space="0" w:color="auto"/>
        <w:right w:val="none" w:sz="0" w:space="0" w:color="auto"/>
      </w:divBdr>
    </w:div>
    <w:div w:id="606887844">
      <w:bodyDiv w:val="1"/>
      <w:marLeft w:val="0"/>
      <w:marRight w:val="0"/>
      <w:marTop w:val="0"/>
      <w:marBottom w:val="0"/>
      <w:divBdr>
        <w:top w:val="none" w:sz="0" w:space="0" w:color="auto"/>
        <w:left w:val="none" w:sz="0" w:space="0" w:color="auto"/>
        <w:bottom w:val="none" w:sz="0" w:space="0" w:color="auto"/>
        <w:right w:val="none" w:sz="0" w:space="0" w:color="auto"/>
      </w:divBdr>
    </w:div>
    <w:div w:id="606894038">
      <w:bodyDiv w:val="1"/>
      <w:marLeft w:val="0"/>
      <w:marRight w:val="0"/>
      <w:marTop w:val="0"/>
      <w:marBottom w:val="0"/>
      <w:divBdr>
        <w:top w:val="none" w:sz="0" w:space="0" w:color="auto"/>
        <w:left w:val="none" w:sz="0" w:space="0" w:color="auto"/>
        <w:bottom w:val="none" w:sz="0" w:space="0" w:color="auto"/>
        <w:right w:val="none" w:sz="0" w:space="0" w:color="auto"/>
      </w:divBdr>
    </w:div>
    <w:div w:id="607012019">
      <w:bodyDiv w:val="1"/>
      <w:marLeft w:val="0"/>
      <w:marRight w:val="0"/>
      <w:marTop w:val="0"/>
      <w:marBottom w:val="0"/>
      <w:divBdr>
        <w:top w:val="none" w:sz="0" w:space="0" w:color="auto"/>
        <w:left w:val="none" w:sz="0" w:space="0" w:color="auto"/>
        <w:bottom w:val="none" w:sz="0" w:space="0" w:color="auto"/>
        <w:right w:val="none" w:sz="0" w:space="0" w:color="auto"/>
      </w:divBdr>
    </w:div>
    <w:div w:id="607200414">
      <w:bodyDiv w:val="1"/>
      <w:marLeft w:val="0"/>
      <w:marRight w:val="0"/>
      <w:marTop w:val="0"/>
      <w:marBottom w:val="0"/>
      <w:divBdr>
        <w:top w:val="none" w:sz="0" w:space="0" w:color="auto"/>
        <w:left w:val="none" w:sz="0" w:space="0" w:color="auto"/>
        <w:bottom w:val="none" w:sz="0" w:space="0" w:color="auto"/>
        <w:right w:val="none" w:sz="0" w:space="0" w:color="auto"/>
      </w:divBdr>
    </w:div>
    <w:div w:id="607274055">
      <w:bodyDiv w:val="1"/>
      <w:marLeft w:val="0"/>
      <w:marRight w:val="0"/>
      <w:marTop w:val="0"/>
      <w:marBottom w:val="0"/>
      <w:divBdr>
        <w:top w:val="none" w:sz="0" w:space="0" w:color="auto"/>
        <w:left w:val="none" w:sz="0" w:space="0" w:color="auto"/>
        <w:bottom w:val="none" w:sz="0" w:space="0" w:color="auto"/>
        <w:right w:val="none" w:sz="0" w:space="0" w:color="auto"/>
      </w:divBdr>
    </w:div>
    <w:div w:id="607276710">
      <w:bodyDiv w:val="1"/>
      <w:marLeft w:val="0"/>
      <w:marRight w:val="0"/>
      <w:marTop w:val="0"/>
      <w:marBottom w:val="0"/>
      <w:divBdr>
        <w:top w:val="none" w:sz="0" w:space="0" w:color="auto"/>
        <w:left w:val="none" w:sz="0" w:space="0" w:color="auto"/>
        <w:bottom w:val="none" w:sz="0" w:space="0" w:color="auto"/>
        <w:right w:val="none" w:sz="0" w:space="0" w:color="auto"/>
      </w:divBdr>
    </w:div>
    <w:div w:id="607353984">
      <w:bodyDiv w:val="1"/>
      <w:marLeft w:val="0"/>
      <w:marRight w:val="0"/>
      <w:marTop w:val="0"/>
      <w:marBottom w:val="0"/>
      <w:divBdr>
        <w:top w:val="none" w:sz="0" w:space="0" w:color="auto"/>
        <w:left w:val="none" w:sz="0" w:space="0" w:color="auto"/>
        <w:bottom w:val="none" w:sz="0" w:space="0" w:color="auto"/>
        <w:right w:val="none" w:sz="0" w:space="0" w:color="auto"/>
      </w:divBdr>
    </w:div>
    <w:div w:id="607390014">
      <w:bodyDiv w:val="1"/>
      <w:marLeft w:val="0"/>
      <w:marRight w:val="0"/>
      <w:marTop w:val="0"/>
      <w:marBottom w:val="0"/>
      <w:divBdr>
        <w:top w:val="none" w:sz="0" w:space="0" w:color="auto"/>
        <w:left w:val="none" w:sz="0" w:space="0" w:color="auto"/>
        <w:bottom w:val="none" w:sz="0" w:space="0" w:color="auto"/>
        <w:right w:val="none" w:sz="0" w:space="0" w:color="auto"/>
      </w:divBdr>
    </w:div>
    <w:div w:id="607394784">
      <w:bodyDiv w:val="1"/>
      <w:marLeft w:val="0"/>
      <w:marRight w:val="0"/>
      <w:marTop w:val="0"/>
      <w:marBottom w:val="0"/>
      <w:divBdr>
        <w:top w:val="none" w:sz="0" w:space="0" w:color="auto"/>
        <w:left w:val="none" w:sz="0" w:space="0" w:color="auto"/>
        <w:bottom w:val="none" w:sz="0" w:space="0" w:color="auto"/>
        <w:right w:val="none" w:sz="0" w:space="0" w:color="auto"/>
      </w:divBdr>
    </w:div>
    <w:div w:id="607783040">
      <w:bodyDiv w:val="1"/>
      <w:marLeft w:val="0"/>
      <w:marRight w:val="0"/>
      <w:marTop w:val="0"/>
      <w:marBottom w:val="0"/>
      <w:divBdr>
        <w:top w:val="none" w:sz="0" w:space="0" w:color="auto"/>
        <w:left w:val="none" w:sz="0" w:space="0" w:color="auto"/>
        <w:bottom w:val="none" w:sz="0" w:space="0" w:color="auto"/>
        <w:right w:val="none" w:sz="0" w:space="0" w:color="auto"/>
      </w:divBdr>
    </w:div>
    <w:div w:id="608204627">
      <w:bodyDiv w:val="1"/>
      <w:marLeft w:val="0"/>
      <w:marRight w:val="0"/>
      <w:marTop w:val="0"/>
      <w:marBottom w:val="0"/>
      <w:divBdr>
        <w:top w:val="none" w:sz="0" w:space="0" w:color="auto"/>
        <w:left w:val="none" w:sz="0" w:space="0" w:color="auto"/>
        <w:bottom w:val="none" w:sz="0" w:space="0" w:color="auto"/>
        <w:right w:val="none" w:sz="0" w:space="0" w:color="auto"/>
      </w:divBdr>
    </w:div>
    <w:div w:id="608389023">
      <w:bodyDiv w:val="1"/>
      <w:marLeft w:val="0"/>
      <w:marRight w:val="0"/>
      <w:marTop w:val="0"/>
      <w:marBottom w:val="0"/>
      <w:divBdr>
        <w:top w:val="none" w:sz="0" w:space="0" w:color="auto"/>
        <w:left w:val="none" w:sz="0" w:space="0" w:color="auto"/>
        <w:bottom w:val="none" w:sz="0" w:space="0" w:color="auto"/>
        <w:right w:val="none" w:sz="0" w:space="0" w:color="auto"/>
      </w:divBdr>
    </w:div>
    <w:div w:id="608463706">
      <w:bodyDiv w:val="1"/>
      <w:marLeft w:val="0"/>
      <w:marRight w:val="0"/>
      <w:marTop w:val="0"/>
      <w:marBottom w:val="0"/>
      <w:divBdr>
        <w:top w:val="none" w:sz="0" w:space="0" w:color="auto"/>
        <w:left w:val="none" w:sz="0" w:space="0" w:color="auto"/>
        <w:bottom w:val="none" w:sz="0" w:space="0" w:color="auto"/>
        <w:right w:val="none" w:sz="0" w:space="0" w:color="auto"/>
      </w:divBdr>
    </w:div>
    <w:div w:id="608776597">
      <w:bodyDiv w:val="1"/>
      <w:marLeft w:val="0"/>
      <w:marRight w:val="0"/>
      <w:marTop w:val="0"/>
      <w:marBottom w:val="0"/>
      <w:divBdr>
        <w:top w:val="none" w:sz="0" w:space="0" w:color="auto"/>
        <w:left w:val="none" w:sz="0" w:space="0" w:color="auto"/>
        <w:bottom w:val="none" w:sz="0" w:space="0" w:color="auto"/>
        <w:right w:val="none" w:sz="0" w:space="0" w:color="auto"/>
      </w:divBdr>
    </w:div>
    <w:div w:id="608851938">
      <w:bodyDiv w:val="1"/>
      <w:marLeft w:val="0"/>
      <w:marRight w:val="0"/>
      <w:marTop w:val="0"/>
      <w:marBottom w:val="0"/>
      <w:divBdr>
        <w:top w:val="none" w:sz="0" w:space="0" w:color="auto"/>
        <w:left w:val="none" w:sz="0" w:space="0" w:color="auto"/>
        <w:bottom w:val="none" w:sz="0" w:space="0" w:color="auto"/>
        <w:right w:val="none" w:sz="0" w:space="0" w:color="auto"/>
      </w:divBdr>
    </w:div>
    <w:div w:id="608857713">
      <w:bodyDiv w:val="1"/>
      <w:marLeft w:val="0"/>
      <w:marRight w:val="0"/>
      <w:marTop w:val="0"/>
      <w:marBottom w:val="0"/>
      <w:divBdr>
        <w:top w:val="none" w:sz="0" w:space="0" w:color="auto"/>
        <w:left w:val="none" w:sz="0" w:space="0" w:color="auto"/>
        <w:bottom w:val="none" w:sz="0" w:space="0" w:color="auto"/>
        <w:right w:val="none" w:sz="0" w:space="0" w:color="auto"/>
      </w:divBdr>
    </w:div>
    <w:div w:id="608858435">
      <w:bodyDiv w:val="1"/>
      <w:marLeft w:val="0"/>
      <w:marRight w:val="0"/>
      <w:marTop w:val="0"/>
      <w:marBottom w:val="0"/>
      <w:divBdr>
        <w:top w:val="none" w:sz="0" w:space="0" w:color="auto"/>
        <w:left w:val="none" w:sz="0" w:space="0" w:color="auto"/>
        <w:bottom w:val="none" w:sz="0" w:space="0" w:color="auto"/>
        <w:right w:val="none" w:sz="0" w:space="0" w:color="auto"/>
      </w:divBdr>
    </w:div>
    <w:div w:id="608858514">
      <w:bodyDiv w:val="1"/>
      <w:marLeft w:val="0"/>
      <w:marRight w:val="0"/>
      <w:marTop w:val="0"/>
      <w:marBottom w:val="0"/>
      <w:divBdr>
        <w:top w:val="none" w:sz="0" w:space="0" w:color="auto"/>
        <w:left w:val="none" w:sz="0" w:space="0" w:color="auto"/>
        <w:bottom w:val="none" w:sz="0" w:space="0" w:color="auto"/>
        <w:right w:val="none" w:sz="0" w:space="0" w:color="auto"/>
      </w:divBdr>
    </w:div>
    <w:div w:id="609044037">
      <w:bodyDiv w:val="1"/>
      <w:marLeft w:val="0"/>
      <w:marRight w:val="0"/>
      <w:marTop w:val="0"/>
      <w:marBottom w:val="0"/>
      <w:divBdr>
        <w:top w:val="none" w:sz="0" w:space="0" w:color="auto"/>
        <w:left w:val="none" w:sz="0" w:space="0" w:color="auto"/>
        <w:bottom w:val="none" w:sz="0" w:space="0" w:color="auto"/>
        <w:right w:val="none" w:sz="0" w:space="0" w:color="auto"/>
      </w:divBdr>
    </w:div>
    <w:div w:id="609049188">
      <w:bodyDiv w:val="1"/>
      <w:marLeft w:val="0"/>
      <w:marRight w:val="0"/>
      <w:marTop w:val="0"/>
      <w:marBottom w:val="0"/>
      <w:divBdr>
        <w:top w:val="none" w:sz="0" w:space="0" w:color="auto"/>
        <w:left w:val="none" w:sz="0" w:space="0" w:color="auto"/>
        <w:bottom w:val="none" w:sz="0" w:space="0" w:color="auto"/>
        <w:right w:val="none" w:sz="0" w:space="0" w:color="auto"/>
      </w:divBdr>
    </w:div>
    <w:div w:id="609092203">
      <w:bodyDiv w:val="1"/>
      <w:marLeft w:val="0"/>
      <w:marRight w:val="0"/>
      <w:marTop w:val="0"/>
      <w:marBottom w:val="0"/>
      <w:divBdr>
        <w:top w:val="none" w:sz="0" w:space="0" w:color="auto"/>
        <w:left w:val="none" w:sz="0" w:space="0" w:color="auto"/>
        <w:bottom w:val="none" w:sz="0" w:space="0" w:color="auto"/>
        <w:right w:val="none" w:sz="0" w:space="0" w:color="auto"/>
      </w:divBdr>
    </w:div>
    <w:div w:id="609166824">
      <w:bodyDiv w:val="1"/>
      <w:marLeft w:val="0"/>
      <w:marRight w:val="0"/>
      <w:marTop w:val="0"/>
      <w:marBottom w:val="0"/>
      <w:divBdr>
        <w:top w:val="none" w:sz="0" w:space="0" w:color="auto"/>
        <w:left w:val="none" w:sz="0" w:space="0" w:color="auto"/>
        <w:bottom w:val="none" w:sz="0" w:space="0" w:color="auto"/>
        <w:right w:val="none" w:sz="0" w:space="0" w:color="auto"/>
      </w:divBdr>
    </w:div>
    <w:div w:id="609354799">
      <w:bodyDiv w:val="1"/>
      <w:marLeft w:val="0"/>
      <w:marRight w:val="0"/>
      <w:marTop w:val="0"/>
      <w:marBottom w:val="0"/>
      <w:divBdr>
        <w:top w:val="none" w:sz="0" w:space="0" w:color="auto"/>
        <w:left w:val="none" w:sz="0" w:space="0" w:color="auto"/>
        <w:bottom w:val="none" w:sz="0" w:space="0" w:color="auto"/>
        <w:right w:val="none" w:sz="0" w:space="0" w:color="auto"/>
      </w:divBdr>
    </w:div>
    <w:div w:id="609437114">
      <w:bodyDiv w:val="1"/>
      <w:marLeft w:val="0"/>
      <w:marRight w:val="0"/>
      <w:marTop w:val="0"/>
      <w:marBottom w:val="0"/>
      <w:divBdr>
        <w:top w:val="none" w:sz="0" w:space="0" w:color="auto"/>
        <w:left w:val="none" w:sz="0" w:space="0" w:color="auto"/>
        <w:bottom w:val="none" w:sz="0" w:space="0" w:color="auto"/>
        <w:right w:val="none" w:sz="0" w:space="0" w:color="auto"/>
      </w:divBdr>
    </w:div>
    <w:div w:id="609628547">
      <w:bodyDiv w:val="1"/>
      <w:marLeft w:val="0"/>
      <w:marRight w:val="0"/>
      <w:marTop w:val="0"/>
      <w:marBottom w:val="0"/>
      <w:divBdr>
        <w:top w:val="none" w:sz="0" w:space="0" w:color="auto"/>
        <w:left w:val="none" w:sz="0" w:space="0" w:color="auto"/>
        <w:bottom w:val="none" w:sz="0" w:space="0" w:color="auto"/>
        <w:right w:val="none" w:sz="0" w:space="0" w:color="auto"/>
      </w:divBdr>
    </w:div>
    <w:div w:id="609629551">
      <w:bodyDiv w:val="1"/>
      <w:marLeft w:val="0"/>
      <w:marRight w:val="0"/>
      <w:marTop w:val="0"/>
      <w:marBottom w:val="0"/>
      <w:divBdr>
        <w:top w:val="none" w:sz="0" w:space="0" w:color="auto"/>
        <w:left w:val="none" w:sz="0" w:space="0" w:color="auto"/>
        <w:bottom w:val="none" w:sz="0" w:space="0" w:color="auto"/>
        <w:right w:val="none" w:sz="0" w:space="0" w:color="auto"/>
      </w:divBdr>
    </w:div>
    <w:div w:id="609774608">
      <w:bodyDiv w:val="1"/>
      <w:marLeft w:val="0"/>
      <w:marRight w:val="0"/>
      <w:marTop w:val="0"/>
      <w:marBottom w:val="0"/>
      <w:divBdr>
        <w:top w:val="none" w:sz="0" w:space="0" w:color="auto"/>
        <w:left w:val="none" w:sz="0" w:space="0" w:color="auto"/>
        <w:bottom w:val="none" w:sz="0" w:space="0" w:color="auto"/>
        <w:right w:val="none" w:sz="0" w:space="0" w:color="auto"/>
      </w:divBdr>
    </w:div>
    <w:div w:id="609892372">
      <w:bodyDiv w:val="1"/>
      <w:marLeft w:val="0"/>
      <w:marRight w:val="0"/>
      <w:marTop w:val="0"/>
      <w:marBottom w:val="0"/>
      <w:divBdr>
        <w:top w:val="none" w:sz="0" w:space="0" w:color="auto"/>
        <w:left w:val="none" w:sz="0" w:space="0" w:color="auto"/>
        <w:bottom w:val="none" w:sz="0" w:space="0" w:color="auto"/>
        <w:right w:val="none" w:sz="0" w:space="0" w:color="auto"/>
      </w:divBdr>
    </w:div>
    <w:div w:id="610166112">
      <w:bodyDiv w:val="1"/>
      <w:marLeft w:val="0"/>
      <w:marRight w:val="0"/>
      <w:marTop w:val="0"/>
      <w:marBottom w:val="0"/>
      <w:divBdr>
        <w:top w:val="none" w:sz="0" w:space="0" w:color="auto"/>
        <w:left w:val="none" w:sz="0" w:space="0" w:color="auto"/>
        <w:bottom w:val="none" w:sz="0" w:space="0" w:color="auto"/>
        <w:right w:val="none" w:sz="0" w:space="0" w:color="auto"/>
      </w:divBdr>
    </w:div>
    <w:div w:id="610206370">
      <w:bodyDiv w:val="1"/>
      <w:marLeft w:val="0"/>
      <w:marRight w:val="0"/>
      <w:marTop w:val="0"/>
      <w:marBottom w:val="0"/>
      <w:divBdr>
        <w:top w:val="none" w:sz="0" w:space="0" w:color="auto"/>
        <w:left w:val="none" w:sz="0" w:space="0" w:color="auto"/>
        <w:bottom w:val="none" w:sz="0" w:space="0" w:color="auto"/>
        <w:right w:val="none" w:sz="0" w:space="0" w:color="auto"/>
      </w:divBdr>
    </w:div>
    <w:div w:id="610209631">
      <w:bodyDiv w:val="1"/>
      <w:marLeft w:val="0"/>
      <w:marRight w:val="0"/>
      <w:marTop w:val="0"/>
      <w:marBottom w:val="0"/>
      <w:divBdr>
        <w:top w:val="none" w:sz="0" w:space="0" w:color="auto"/>
        <w:left w:val="none" w:sz="0" w:space="0" w:color="auto"/>
        <w:bottom w:val="none" w:sz="0" w:space="0" w:color="auto"/>
        <w:right w:val="none" w:sz="0" w:space="0" w:color="auto"/>
      </w:divBdr>
    </w:div>
    <w:div w:id="610281522">
      <w:bodyDiv w:val="1"/>
      <w:marLeft w:val="0"/>
      <w:marRight w:val="0"/>
      <w:marTop w:val="0"/>
      <w:marBottom w:val="0"/>
      <w:divBdr>
        <w:top w:val="none" w:sz="0" w:space="0" w:color="auto"/>
        <w:left w:val="none" w:sz="0" w:space="0" w:color="auto"/>
        <w:bottom w:val="none" w:sz="0" w:space="0" w:color="auto"/>
        <w:right w:val="none" w:sz="0" w:space="0" w:color="auto"/>
      </w:divBdr>
    </w:div>
    <w:div w:id="610357835">
      <w:bodyDiv w:val="1"/>
      <w:marLeft w:val="0"/>
      <w:marRight w:val="0"/>
      <w:marTop w:val="0"/>
      <w:marBottom w:val="0"/>
      <w:divBdr>
        <w:top w:val="none" w:sz="0" w:space="0" w:color="auto"/>
        <w:left w:val="none" w:sz="0" w:space="0" w:color="auto"/>
        <w:bottom w:val="none" w:sz="0" w:space="0" w:color="auto"/>
        <w:right w:val="none" w:sz="0" w:space="0" w:color="auto"/>
      </w:divBdr>
    </w:div>
    <w:div w:id="610359027">
      <w:bodyDiv w:val="1"/>
      <w:marLeft w:val="0"/>
      <w:marRight w:val="0"/>
      <w:marTop w:val="0"/>
      <w:marBottom w:val="0"/>
      <w:divBdr>
        <w:top w:val="none" w:sz="0" w:space="0" w:color="auto"/>
        <w:left w:val="none" w:sz="0" w:space="0" w:color="auto"/>
        <w:bottom w:val="none" w:sz="0" w:space="0" w:color="auto"/>
        <w:right w:val="none" w:sz="0" w:space="0" w:color="auto"/>
      </w:divBdr>
    </w:div>
    <w:div w:id="610363401">
      <w:bodyDiv w:val="1"/>
      <w:marLeft w:val="0"/>
      <w:marRight w:val="0"/>
      <w:marTop w:val="0"/>
      <w:marBottom w:val="0"/>
      <w:divBdr>
        <w:top w:val="none" w:sz="0" w:space="0" w:color="auto"/>
        <w:left w:val="none" w:sz="0" w:space="0" w:color="auto"/>
        <w:bottom w:val="none" w:sz="0" w:space="0" w:color="auto"/>
        <w:right w:val="none" w:sz="0" w:space="0" w:color="auto"/>
      </w:divBdr>
    </w:div>
    <w:div w:id="610433185">
      <w:bodyDiv w:val="1"/>
      <w:marLeft w:val="0"/>
      <w:marRight w:val="0"/>
      <w:marTop w:val="0"/>
      <w:marBottom w:val="0"/>
      <w:divBdr>
        <w:top w:val="none" w:sz="0" w:space="0" w:color="auto"/>
        <w:left w:val="none" w:sz="0" w:space="0" w:color="auto"/>
        <w:bottom w:val="none" w:sz="0" w:space="0" w:color="auto"/>
        <w:right w:val="none" w:sz="0" w:space="0" w:color="auto"/>
      </w:divBdr>
    </w:div>
    <w:div w:id="610666420">
      <w:bodyDiv w:val="1"/>
      <w:marLeft w:val="0"/>
      <w:marRight w:val="0"/>
      <w:marTop w:val="0"/>
      <w:marBottom w:val="0"/>
      <w:divBdr>
        <w:top w:val="none" w:sz="0" w:space="0" w:color="auto"/>
        <w:left w:val="none" w:sz="0" w:space="0" w:color="auto"/>
        <w:bottom w:val="none" w:sz="0" w:space="0" w:color="auto"/>
        <w:right w:val="none" w:sz="0" w:space="0" w:color="auto"/>
      </w:divBdr>
    </w:div>
    <w:div w:id="610745303">
      <w:bodyDiv w:val="1"/>
      <w:marLeft w:val="0"/>
      <w:marRight w:val="0"/>
      <w:marTop w:val="0"/>
      <w:marBottom w:val="0"/>
      <w:divBdr>
        <w:top w:val="none" w:sz="0" w:space="0" w:color="auto"/>
        <w:left w:val="none" w:sz="0" w:space="0" w:color="auto"/>
        <w:bottom w:val="none" w:sz="0" w:space="0" w:color="auto"/>
        <w:right w:val="none" w:sz="0" w:space="0" w:color="auto"/>
      </w:divBdr>
    </w:div>
    <w:div w:id="610822842">
      <w:bodyDiv w:val="1"/>
      <w:marLeft w:val="0"/>
      <w:marRight w:val="0"/>
      <w:marTop w:val="0"/>
      <w:marBottom w:val="0"/>
      <w:divBdr>
        <w:top w:val="none" w:sz="0" w:space="0" w:color="auto"/>
        <w:left w:val="none" w:sz="0" w:space="0" w:color="auto"/>
        <w:bottom w:val="none" w:sz="0" w:space="0" w:color="auto"/>
        <w:right w:val="none" w:sz="0" w:space="0" w:color="auto"/>
      </w:divBdr>
    </w:div>
    <w:div w:id="610862553">
      <w:bodyDiv w:val="1"/>
      <w:marLeft w:val="0"/>
      <w:marRight w:val="0"/>
      <w:marTop w:val="0"/>
      <w:marBottom w:val="0"/>
      <w:divBdr>
        <w:top w:val="none" w:sz="0" w:space="0" w:color="auto"/>
        <w:left w:val="none" w:sz="0" w:space="0" w:color="auto"/>
        <w:bottom w:val="none" w:sz="0" w:space="0" w:color="auto"/>
        <w:right w:val="none" w:sz="0" w:space="0" w:color="auto"/>
      </w:divBdr>
    </w:div>
    <w:div w:id="610862690">
      <w:bodyDiv w:val="1"/>
      <w:marLeft w:val="0"/>
      <w:marRight w:val="0"/>
      <w:marTop w:val="0"/>
      <w:marBottom w:val="0"/>
      <w:divBdr>
        <w:top w:val="none" w:sz="0" w:space="0" w:color="auto"/>
        <w:left w:val="none" w:sz="0" w:space="0" w:color="auto"/>
        <w:bottom w:val="none" w:sz="0" w:space="0" w:color="auto"/>
        <w:right w:val="none" w:sz="0" w:space="0" w:color="auto"/>
      </w:divBdr>
    </w:div>
    <w:div w:id="610863036">
      <w:bodyDiv w:val="1"/>
      <w:marLeft w:val="0"/>
      <w:marRight w:val="0"/>
      <w:marTop w:val="0"/>
      <w:marBottom w:val="0"/>
      <w:divBdr>
        <w:top w:val="none" w:sz="0" w:space="0" w:color="auto"/>
        <w:left w:val="none" w:sz="0" w:space="0" w:color="auto"/>
        <w:bottom w:val="none" w:sz="0" w:space="0" w:color="auto"/>
        <w:right w:val="none" w:sz="0" w:space="0" w:color="auto"/>
      </w:divBdr>
    </w:div>
    <w:div w:id="610936534">
      <w:bodyDiv w:val="1"/>
      <w:marLeft w:val="0"/>
      <w:marRight w:val="0"/>
      <w:marTop w:val="0"/>
      <w:marBottom w:val="0"/>
      <w:divBdr>
        <w:top w:val="none" w:sz="0" w:space="0" w:color="auto"/>
        <w:left w:val="none" w:sz="0" w:space="0" w:color="auto"/>
        <w:bottom w:val="none" w:sz="0" w:space="0" w:color="auto"/>
        <w:right w:val="none" w:sz="0" w:space="0" w:color="auto"/>
      </w:divBdr>
    </w:div>
    <w:div w:id="610939123">
      <w:bodyDiv w:val="1"/>
      <w:marLeft w:val="0"/>
      <w:marRight w:val="0"/>
      <w:marTop w:val="0"/>
      <w:marBottom w:val="0"/>
      <w:divBdr>
        <w:top w:val="none" w:sz="0" w:space="0" w:color="auto"/>
        <w:left w:val="none" w:sz="0" w:space="0" w:color="auto"/>
        <w:bottom w:val="none" w:sz="0" w:space="0" w:color="auto"/>
        <w:right w:val="none" w:sz="0" w:space="0" w:color="auto"/>
      </w:divBdr>
    </w:div>
    <w:div w:id="611014928">
      <w:bodyDiv w:val="1"/>
      <w:marLeft w:val="0"/>
      <w:marRight w:val="0"/>
      <w:marTop w:val="0"/>
      <w:marBottom w:val="0"/>
      <w:divBdr>
        <w:top w:val="none" w:sz="0" w:space="0" w:color="auto"/>
        <w:left w:val="none" w:sz="0" w:space="0" w:color="auto"/>
        <w:bottom w:val="none" w:sz="0" w:space="0" w:color="auto"/>
        <w:right w:val="none" w:sz="0" w:space="0" w:color="auto"/>
      </w:divBdr>
    </w:div>
    <w:div w:id="611128321">
      <w:bodyDiv w:val="1"/>
      <w:marLeft w:val="0"/>
      <w:marRight w:val="0"/>
      <w:marTop w:val="0"/>
      <w:marBottom w:val="0"/>
      <w:divBdr>
        <w:top w:val="none" w:sz="0" w:space="0" w:color="auto"/>
        <w:left w:val="none" w:sz="0" w:space="0" w:color="auto"/>
        <w:bottom w:val="none" w:sz="0" w:space="0" w:color="auto"/>
        <w:right w:val="none" w:sz="0" w:space="0" w:color="auto"/>
      </w:divBdr>
    </w:div>
    <w:div w:id="611136980">
      <w:bodyDiv w:val="1"/>
      <w:marLeft w:val="0"/>
      <w:marRight w:val="0"/>
      <w:marTop w:val="0"/>
      <w:marBottom w:val="0"/>
      <w:divBdr>
        <w:top w:val="none" w:sz="0" w:space="0" w:color="auto"/>
        <w:left w:val="none" w:sz="0" w:space="0" w:color="auto"/>
        <w:bottom w:val="none" w:sz="0" w:space="0" w:color="auto"/>
        <w:right w:val="none" w:sz="0" w:space="0" w:color="auto"/>
      </w:divBdr>
    </w:div>
    <w:div w:id="611668302">
      <w:bodyDiv w:val="1"/>
      <w:marLeft w:val="0"/>
      <w:marRight w:val="0"/>
      <w:marTop w:val="0"/>
      <w:marBottom w:val="0"/>
      <w:divBdr>
        <w:top w:val="none" w:sz="0" w:space="0" w:color="auto"/>
        <w:left w:val="none" w:sz="0" w:space="0" w:color="auto"/>
        <w:bottom w:val="none" w:sz="0" w:space="0" w:color="auto"/>
        <w:right w:val="none" w:sz="0" w:space="0" w:color="auto"/>
      </w:divBdr>
    </w:div>
    <w:div w:id="611674071">
      <w:bodyDiv w:val="1"/>
      <w:marLeft w:val="0"/>
      <w:marRight w:val="0"/>
      <w:marTop w:val="0"/>
      <w:marBottom w:val="0"/>
      <w:divBdr>
        <w:top w:val="none" w:sz="0" w:space="0" w:color="auto"/>
        <w:left w:val="none" w:sz="0" w:space="0" w:color="auto"/>
        <w:bottom w:val="none" w:sz="0" w:space="0" w:color="auto"/>
        <w:right w:val="none" w:sz="0" w:space="0" w:color="auto"/>
      </w:divBdr>
    </w:div>
    <w:div w:id="611860650">
      <w:bodyDiv w:val="1"/>
      <w:marLeft w:val="0"/>
      <w:marRight w:val="0"/>
      <w:marTop w:val="0"/>
      <w:marBottom w:val="0"/>
      <w:divBdr>
        <w:top w:val="none" w:sz="0" w:space="0" w:color="auto"/>
        <w:left w:val="none" w:sz="0" w:space="0" w:color="auto"/>
        <w:bottom w:val="none" w:sz="0" w:space="0" w:color="auto"/>
        <w:right w:val="none" w:sz="0" w:space="0" w:color="auto"/>
      </w:divBdr>
    </w:div>
    <w:div w:id="611935520">
      <w:bodyDiv w:val="1"/>
      <w:marLeft w:val="0"/>
      <w:marRight w:val="0"/>
      <w:marTop w:val="0"/>
      <w:marBottom w:val="0"/>
      <w:divBdr>
        <w:top w:val="none" w:sz="0" w:space="0" w:color="auto"/>
        <w:left w:val="none" w:sz="0" w:space="0" w:color="auto"/>
        <w:bottom w:val="none" w:sz="0" w:space="0" w:color="auto"/>
        <w:right w:val="none" w:sz="0" w:space="0" w:color="auto"/>
      </w:divBdr>
    </w:div>
    <w:div w:id="612329024">
      <w:bodyDiv w:val="1"/>
      <w:marLeft w:val="0"/>
      <w:marRight w:val="0"/>
      <w:marTop w:val="0"/>
      <w:marBottom w:val="0"/>
      <w:divBdr>
        <w:top w:val="none" w:sz="0" w:space="0" w:color="auto"/>
        <w:left w:val="none" w:sz="0" w:space="0" w:color="auto"/>
        <w:bottom w:val="none" w:sz="0" w:space="0" w:color="auto"/>
        <w:right w:val="none" w:sz="0" w:space="0" w:color="auto"/>
      </w:divBdr>
    </w:div>
    <w:div w:id="612444698">
      <w:bodyDiv w:val="1"/>
      <w:marLeft w:val="0"/>
      <w:marRight w:val="0"/>
      <w:marTop w:val="0"/>
      <w:marBottom w:val="0"/>
      <w:divBdr>
        <w:top w:val="none" w:sz="0" w:space="0" w:color="auto"/>
        <w:left w:val="none" w:sz="0" w:space="0" w:color="auto"/>
        <w:bottom w:val="none" w:sz="0" w:space="0" w:color="auto"/>
        <w:right w:val="none" w:sz="0" w:space="0" w:color="auto"/>
      </w:divBdr>
    </w:div>
    <w:div w:id="612445606">
      <w:bodyDiv w:val="1"/>
      <w:marLeft w:val="0"/>
      <w:marRight w:val="0"/>
      <w:marTop w:val="0"/>
      <w:marBottom w:val="0"/>
      <w:divBdr>
        <w:top w:val="none" w:sz="0" w:space="0" w:color="auto"/>
        <w:left w:val="none" w:sz="0" w:space="0" w:color="auto"/>
        <w:bottom w:val="none" w:sz="0" w:space="0" w:color="auto"/>
        <w:right w:val="none" w:sz="0" w:space="0" w:color="auto"/>
      </w:divBdr>
    </w:div>
    <w:div w:id="612517682">
      <w:bodyDiv w:val="1"/>
      <w:marLeft w:val="0"/>
      <w:marRight w:val="0"/>
      <w:marTop w:val="0"/>
      <w:marBottom w:val="0"/>
      <w:divBdr>
        <w:top w:val="none" w:sz="0" w:space="0" w:color="auto"/>
        <w:left w:val="none" w:sz="0" w:space="0" w:color="auto"/>
        <w:bottom w:val="none" w:sz="0" w:space="0" w:color="auto"/>
        <w:right w:val="none" w:sz="0" w:space="0" w:color="auto"/>
      </w:divBdr>
    </w:div>
    <w:div w:id="612521375">
      <w:bodyDiv w:val="1"/>
      <w:marLeft w:val="0"/>
      <w:marRight w:val="0"/>
      <w:marTop w:val="0"/>
      <w:marBottom w:val="0"/>
      <w:divBdr>
        <w:top w:val="none" w:sz="0" w:space="0" w:color="auto"/>
        <w:left w:val="none" w:sz="0" w:space="0" w:color="auto"/>
        <w:bottom w:val="none" w:sz="0" w:space="0" w:color="auto"/>
        <w:right w:val="none" w:sz="0" w:space="0" w:color="auto"/>
      </w:divBdr>
    </w:div>
    <w:div w:id="612709015">
      <w:bodyDiv w:val="1"/>
      <w:marLeft w:val="0"/>
      <w:marRight w:val="0"/>
      <w:marTop w:val="0"/>
      <w:marBottom w:val="0"/>
      <w:divBdr>
        <w:top w:val="none" w:sz="0" w:space="0" w:color="auto"/>
        <w:left w:val="none" w:sz="0" w:space="0" w:color="auto"/>
        <w:bottom w:val="none" w:sz="0" w:space="0" w:color="auto"/>
        <w:right w:val="none" w:sz="0" w:space="0" w:color="auto"/>
      </w:divBdr>
    </w:div>
    <w:div w:id="612909237">
      <w:bodyDiv w:val="1"/>
      <w:marLeft w:val="0"/>
      <w:marRight w:val="0"/>
      <w:marTop w:val="0"/>
      <w:marBottom w:val="0"/>
      <w:divBdr>
        <w:top w:val="none" w:sz="0" w:space="0" w:color="auto"/>
        <w:left w:val="none" w:sz="0" w:space="0" w:color="auto"/>
        <w:bottom w:val="none" w:sz="0" w:space="0" w:color="auto"/>
        <w:right w:val="none" w:sz="0" w:space="0" w:color="auto"/>
      </w:divBdr>
    </w:div>
    <w:div w:id="612977875">
      <w:bodyDiv w:val="1"/>
      <w:marLeft w:val="0"/>
      <w:marRight w:val="0"/>
      <w:marTop w:val="0"/>
      <w:marBottom w:val="0"/>
      <w:divBdr>
        <w:top w:val="none" w:sz="0" w:space="0" w:color="auto"/>
        <w:left w:val="none" w:sz="0" w:space="0" w:color="auto"/>
        <w:bottom w:val="none" w:sz="0" w:space="0" w:color="auto"/>
        <w:right w:val="none" w:sz="0" w:space="0" w:color="auto"/>
      </w:divBdr>
    </w:div>
    <w:div w:id="612984232">
      <w:bodyDiv w:val="1"/>
      <w:marLeft w:val="0"/>
      <w:marRight w:val="0"/>
      <w:marTop w:val="0"/>
      <w:marBottom w:val="0"/>
      <w:divBdr>
        <w:top w:val="none" w:sz="0" w:space="0" w:color="auto"/>
        <w:left w:val="none" w:sz="0" w:space="0" w:color="auto"/>
        <w:bottom w:val="none" w:sz="0" w:space="0" w:color="auto"/>
        <w:right w:val="none" w:sz="0" w:space="0" w:color="auto"/>
      </w:divBdr>
    </w:div>
    <w:div w:id="612984529">
      <w:bodyDiv w:val="1"/>
      <w:marLeft w:val="0"/>
      <w:marRight w:val="0"/>
      <w:marTop w:val="0"/>
      <w:marBottom w:val="0"/>
      <w:divBdr>
        <w:top w:val="none" w:sz="0" w:space="0" w:color="auto"/>
        <w:left w:val="none" w:sz="0" w:space="0" w:color="auto"/>
        <w:bottom w:val="none" w:sz="0" w:space="0" w:color="auto"/>
        <w:right w:val="none" w:sz="0" w:space="0" w:color="auto"/>
      </w:divBdr>
    </w:div>
    <w:div w:id="613054473">
      <w:bodyDiv w:val="1"/>
      <w:marLeft w:val="0"/>
      <w:marRight w:val="0"/>
      <w:marTop w:val="0"/>
      <w:marBottom w:val="0"/>
      <w:divBdr>
        <w:top w:val="none" w:sz="0" w:space="0" w:color="auto"/>
        <w:left w:val="none" w:sz="0" w:space="0" w:color="auto"/>
        <w:bottom w:val="none" w:sz="0" w:space="0" w:color="auto"/>
        <w:right w:val="none" w:sz="0" w:space="0" w:color="auto"/>
      </w:divBdr>
    </w:div>
    <w:div w:id="613055369">
      <w:bodyDiv w:val="1"/>
      <w:marLeft w:val="0"/>
      <w:marRight w:val="0"/>
      <w:marTop w:val="0"/>
      <w:marBottom w:val="0"/>
      <w:divBdr>
        <w:top w:val="none" w:sz="0" w:space="0" w:color="auto"/>
        <w:left w:val="none" w:sz="0" w:space="0" w:color="auto"/>
        <w:bottom w:val="none" w:sz="0" w:space="0" w:color="auto"/>
        <w:right w:val="none" w:sz="0" w:space="0" w:color="auto"/>
      </w:divBdr>
    </w:div>
    <w:div w:id="613096265">
      <w:bodyDiv w:val="1"/>
      <w:marLeft w:val="0"/>
      <w:marRight w:val="0"/>
      <w:marTop w:val="0"/>
      <w:marBottom w:val="0"/>
      <w:divBdr>
        <w:top w:val="none" w:sz="0" w:space="0" w:color="auto"/>
        <w:left w:val="none" w:sz="0" w:space="0" w:color="auto"/>
        <w:bottom w:val="none" w:sz="0" w:space="0" w:color="auto"/>
        <w:right w:val="none" w:sz="0" w:space="0" w:color="auto"/>
      </w:divBdr>
    </w:div>
    <w:div w:id="613099454">
      <w:bodyDiv w:val="1"/>
      <w:marLeft w:val="0"/>
      <w:marRight w:val="0"/>
      <w:marTop w:val="0"/>
      <w:marBottom w:val="0"/>
      <w:divBdr>
        <w:top w:val="none" w:sz="0" w:space="0" w:color="auto"/>
        <w:left w:val="none" w:sz="0" w:space="0" w:color="auto"/>
        <w:bottom w:val="none" w:sz="0" w:space="0" w:color="auto"/>
        <w:right w:val="none" w:sz="0" w:space="0" w:color="auto"/>
      </w:divBdr>
    </w:div>
    <w:div w:id="613172420">
      <w:bodyDiv w:val="1"/>
      <w:marLeft w:val="0"/>
      <w:marRight w:val="0"/>
      <w:marTop w:val="0"/>
      <w:marBottom w:val="0"/>
      <w:divBdr>
        <w:top w:val="none" w:sz="0" w:space="0" w:color="auto"/>
        <w:left w:val="none" w:sz="0" w:space="0" w:color="auto"/>
        <w:bottom w:val="none" w:sz="0" w:space="0" w:color="auto"/>
        <w:right w:val="none" w:sz="0" w:space="0" w:color="auto"/>
      </w:divBdr>
    </w:div>
    <w:div w:id="613248437">
      <w:bodyDiv w:val="1"/>
      <w:marLeft w:val="0"/>
      <w:marRight w:val="0"/>
      <w:marTop w:val="0"/>
      <w:marBottom w:val="0"/>
      <w:divBdr>
        <w:top w:val="none" w:sz="0" w:space="0" w:color="auto"/>
        <w:left w:val="none" w:sz="0" w:space="0" w:color="auto"/>
        <w:bottom w:val="none" w:sz="0" w:space="0" w:color="auto"/>
        <w:right w:val="none" w:sz="0" w:space="0" w:color="auto"/>
      </w:divBdr>
    </w:div>
    <w:div w:id="613286863">
      <w:bodyDiv w:val="1"/>
      <w:marLeft w:val="0"/>
      <w:marRight w:val="0"/>
      <w:marTop w:val="0"/>
      <w:marBottom w:val="0"/>
      <w:divBdr>
        <w:top w:val="none" w:sz="0" w:space="0" w:color="auto"/>
        <w:left w:val="none" w:sz="0" w:space="0" w:color="auto"/>
        <w:bottom w:val="none" w:sz="0" w:space="0" w:color="auto"/>
        <w:right w:val="none" w:sz="0" w:space="0" w:color="auto"/>
      </w:divBdr>
    </w:div>
    <w:div w:id="613364026">
      <w:bodyDiv w:val="1"/>
      <w:marLeft w:val="0"/>
      <w:marRight w:val="0"/>
      <w:marTop w:val="0"/>
      <w:marBottom w:val="0"/>
      <w:divBdr>
        <w:top w:val="none" w:sz="0" w:space="0" w:color="auto"/>
        <w:left w:val="none" w:sz="0" w:space="0" w:color="auto"/>
        <w:bottom w:val="none" w:sz="0" w:space="0" w:color="auto"/>
        <w:right w:val="none" w:sz="0" w:space="0" w:color="auto"/>
      </w:divBdr>
    </w:div>
    <w:div w:id="613482550">
      <w:bodyDiv w:val="1"/>
      <w:marLeft w:val="0"/>
      <w:marRight w:val="0"/>
      <w:marTop w:val="0"/>
      <w:marBottom w:val="0"/>
      <w:divBdr>
        <w:top w:val="none" w:sz="0" w:space="0" w:color="auto"/>
        <w:left w:val="none" w:sz="0" w:space="0" w:color="auto"/>
        <w:bottom w:val="none" w:sz="0" w:space="0" w:color="auto"/>
        <w:right w:val="none" w:sz="0" w:space="0" w:color="auto"/>
      </w:divBdr>
    </w:div>
    <w:div w:id="613484982">
      <w:bodyDiv w:val="1"/>
      <w:marLeft w:val="0"/>
      <w:marRight w:val="0"/>
      <w:marTop w:val="0"/>
      <w:marBottom w:val="0"/>
      <w:divBdr>
        <w:top w:val="none" w:sz="0" w:space="0" w:color="auto"/>
        <w:left w:val="none" w:sz="0" w:space="0" w:color="auto"/>
        <w:bottom w:val="none" w:sz="0" w:space="0" w:color="auto"/>
        <w:right w:val="none" w:sz="0" w:space="0" w:color="auto"/>
      </w:divBdr>
    </w:div>
    <w:div w:id="613754624">
      <w:bodyDiv w:val="1"/>
      <w:marLeft w:val="0"/>
      <w:marRight w:val="0"/>
      <w:marTop w:val="0"/>
      <w:marBottom w:val="0"/>
      <w:divBdr>
        <w:top w:val="none" w:sz="0" w:space="0" w:color="auto"/>
        <w:left w:val="none" w:sz="0" w:space="0" w:color="auto"/>
        <w:bottom w:val="none" w:sz="0" w:space="0" w:color="auto"/>
        <w:right w:val="none" w:sz="0" w:space="0" w:color="auto"/>
      </w:divBdr>
    </w:div>
    <w:div w:id="613828910">
      <w:bodyDiv w:val="1"/>
      <w:marLeft w:val="0"/>
      <w:marRight w:val="0"/>
      <w:marTop w:val="0"/>
      <w:marBottom w:val="0"/>
      <w:divBdr>
        <w:top w:val="none" w:sz="0" w:space="0" w:color="auto"/>
        <w:left w:val="none" w:sz="0" w:space="0" w:color="auto"/>
        <w:bottom w:val="none" w:sz="0" w:space="0" w:color="auto"/>
        <w:right w:val="none" w:sz="0" w:space="0" w:color="auto"/>
      </w:divBdr>
    </w:div>
    <w:div w:id="614292533">
      <w:bodyDiv w:val="1"/>
      <w:marLeft w:val="0"/>
      <w:marRight w:val="0"/>
      <w:marTop w:val="0"/>
      <w:marBottom w:val="0"/>
      <w:divBdr>
        <w:top w:val="none" w:sz="0" w:space="0" w:color="auto"/>
        <w:left w:val="none" w:sz="0" w:space="0" w:color="auto"/>
        <w:bottom w:val="none" w:sz="0" w:space="0" w:color="auto"/>
        <w:right w:val="none" w:sz="0" w:space="0" w:color="auto"/>
      </w:divBdr>
    </w:div>
    <w:div w:id="614294348">
      <w:bodyDiv w:val="1"/>
      <w:marLeft w:val="0"/>
      <w:marRight w:val="0"/>
      <w:marTop w:val="0"/>
      <w:marBottom w:val="0"/>
      <w:divBdr>
        <w:top w:val="none" w:sz="0" w:space="0" w:color="auto"/>
        <w:left w:val="none" w:sz="0" w:space="0" w:color="auto"/>
        <w:bottom w:val="none" w:sz="0" w:space="0" w:color="auto"/>
        <w:right w:val="none" w:sz="0" w:space="0" w:color="auto"/>
      </w:divBdr>
    </w:div>
    <w:div w:id="614366576">
      <w:bodyDiv w:val="1"/>
      <w:marLeft w:val="0"/>
      <w:marRight w:val="0"/>
      <w:marTop w:val="0"/>
      <w:marBottom w:val="0"/>
      <w:divBdr>
        <w:top w:val="none" w:sz="0" w:space="0" w:color="auto"/>
        <w:left w:val="none" w:sz="0" w:space="0" w:color="auto"/>
        <w:bottom w:val="none" w:sz="0" w:space="0" w:color="auto"/>
        <w:right w:val="none" w:sz="0" w:space="0" w:color="auto"/>
      </w:divBdr>
    </w:div>
    <w:div w:id="614479972">
      <w:bodyDiv w:val="1"/>
      <w:marLeft w:val="0"/>
      <w:marRight w:val="0"/>
      <w:marTop w:val="0"/>
      <w:marBottom w:val="0"/>
      <w:divBdr>
        <w:top w:val="none" w:sz="0" w:space="0" w:color="auto"/>
        <w:left w:val="none" w:sz="0" w:space="0" w:color="auto"/>
        <w:bottom w:val="none" w:sz="0" w:space="0" w:color="auto"/>
        <w:right w:val="none" w:sz="0" w:space="0" w:color="auto"/>
      </w:divBdr>
    </w:div>
    <w:div w:id="614560577">
      <w:bodyDiv w:val="1"/>
      <w:marLeft w:val="0"/>
      <w:marRight w:val="0"/>
      <w:marTop w:val="0"/>
      <w:marBottom w:val="0"/>
      <w:divBdr>
        <w:top w:val="none" w:sz="0" w:space="0" w:color="auto"/>
        <w:left w:val="none" w:sz="0" w:space="0" w:color="auto"/>
        <w:bottom w:val="none" w:sz="0" w:space="0" w:color="auto"/>
        <w:right w:val="none" w:sz="0" w:space="0" w:color="auto"/>
      </w:divBdr>
    </w:div>
    <w:div w:id="614563425">
      <w:bodyDiv w:val="1"/>
      <w:marLeft w:val="0"/>
      <w:marRight w:val="0"/>
      <w:marTop w:val="0"/>
      <w:marBottom w:val="0"/>
      <w:divBdr>
        <w:top w:val="none" w:sz="0" w:space="0" w:color="auto"/>
        <w:left w:val="none" w:sz="0" w:space="0" w:color="auto"/>
        <w:bottom w:val="none" w:sz="0" w:space="0" w:color="auto"/>
        <w:right w:val="none" w:sz="0" w:space="0" w:color="auto"/>
      </w:divBdr>
    </w:div>
    <w:div w:id="614603158">
      <w:bodyDiv w:val="1"/>
      <w:marLeft w:val="0"/>
      <w:marRight w:val="0"/>
      <w:marTop w:val="0"/>
      <w:marBottom w:val="0"/>
      <w:divBdr>
        <w:top w:val="none" w:sz="0" w:space="0" w:color="auto"/>
        <w:left w:val="none" w:sz="0" w:space="0" w:color="auto"/>
        <w:bottom w:val="none" w:sz="0" w:space="0" w:color="auto"/>
        <w:right w:val="none" w:sz="0" w:space="0" w:color="auto"/>
      </w:divBdr>
    </w:div>
    <w:div w:id="614672216">
      <w:bodyDiv w:val="1"/>
      <w:marLeft w:val="0"/>
      <w:marRight w:val="0"/>
      <w:marTop w:val="0"/>
      <w:marBottom w:val="0"/>
      <w:divBdr>
        <w:top w:val="none" w:sz="0" w:space="0" w:color="auto"/>
        <w:left w:val="none" w:sz="0" w:space="0" w:color="auto"/>
        <w:bottom w:val="none" w:sz="0" w:space="0" w:color="auto"/>
        <w:right w:val="none" w:sz="0" w:space="0" w:color="auto"/>
      </w:divBdr>
    </w:div>
    <w:div w:id="614674399">
      <w:bodyDiv w:val="1"/>
      <w:marLeft w:val="0"/>
      <w:marRight w:val="0"/>
      <w:marTop w:val="0"/>
      <w:marBottom w:val="0"/>
      <w:divBdr>
        <w:top w:val="none" w:sz="0" w:space="0" w:color="auto"/>
        <w:left w:val="none" w:sz="0" w:space="0" w:color="auto"/>
        <w:bottom w:val="none" w:sz="0" w:space="0" w:color="auto"/>
        <w:right w:val="none" w:sz="0" w:space="0" w:color="auto"/>
      </w:divBdr>
    </w:div>
    <w:div w:id="614870574">
      <w:bodyDiv w:val="1"/>
      <w:marLeft w:val="0"/>
      <w:marRight w:val="0"/>
      <w:marTop w:val="0"/>
      <w:marBottom w:val="0"/>
      <w:divBdr>
        <w:top w:val="none" w:sz="0" w:space="0" w:color="auto"/>
        <w:left w:val="none" w:sz="0" w:space="0" w:color="auto"/>
        <w:bottom w:val="none" w:sz="0" w:space="0" w:color="auto"/>
        <w:right w:val="none" w:sz="0" w:space="0" w:color="auto"/>
      </w:divBdr>
    </w:div>
    <w:div w:id="614949660">
      <w:bodyDiv w:val="1"/>
      <w:marLeft w:val="0"/>
      <w:marRight w:val="0"/>
      <w:marTop w:val="0"/>
      <w:marBottom w:val="0"/>
      <w:divBdr>
        <w:top w:val="none" w:sz="0" w:space="0" w:color="auto"/>
        <w:left w:val="none" w:sz="0" w:space="0" w:color="auto"/>
        <w:bottom w:val="none" w:sz="0" w:space="0" w:color="auto"/>
        <w:right w:val="none" w:sz="0" w:space="0" w:color="auto"/>
      </w:divBdr>
    </w:div>
    <w:div w:id="615019511">
      <w:bodyDiv w:val="1"/>
      <w:marLeft w:val="0"/>
      <w:marRight w:val="0"/>
      <w:marTop w:val="0"/>
      <w:marBottom w:val="0"/>
      <w:divBdr>
        <w:top w:val="none" w:sz="0" w:space="0" w:color="auto"/>
        <w:left w:val="none" w:sz="0" w:space="0" w:color="auto"/>
        <w:bottom w:val="none" w:sz="0" w:space="0" w:color="auto"/>
        <w:right w:val="none" w:sz="0" w:space="0" w:color="auto"/>
      </w:divBdr>
    </w:div>
    <w:div w:id="615060450">
      <w:bodyDiv w:val="1"/>
      <w:marLeft w:val="0"/>
      <w:marRight w:val="0"/>
      <w:marTop w:val="0"/>
      <w:marBottom w:val="0"/>
      <w:divBdr>
        <w:top w:val="none" w:sz="0" w:space="0" w:color="auto"/>
        <w:left w:val="none" w:sz="0" w:space="0" w:color="auto"/>
        <w:bottom w:val="none" w:sz="0" w:space="0" w:color="auto"/>
        <w:right w:val="none" w:sz="0" w:space="0" w:color="auto"/>
      </w:divBdr>
    </w:div>
    <w:div w:id="615210934">
      <w:bodyDiv w:val="1"/>
      <w:marLeft w:val="0"/>
      <w:marRight w:val="0"/>
      <w:marTop w:val="0"/>
      <w:marBottom w:val="0"/>
      <w:divBdr>
        <w:top w:val="none" w:sz="0" w:space="0" w:color="auto"/>
        <w:left w:val="none" w:sz="0" w:space="0" w:color="auto"/>
        <w:bottom w:val="none" w:sz="0" w:space="0" w:color="auto"/>
        <w:right w:val="none" w:sz="0" w:space="0" w:color="auto"/>
      </w:divBdr>
    </w:div>
    <w:div w:id="615217445">
      <w:bodyDiv w:val="1"/>
      <w:marLeft w:val="0"/>
      <w:marRight w:val="0"/>
      <w:marTop w:val="0"/>
      <w:marBottom w:val="0"/>
      <w:divBdr>
        <w:top w:val="none" w:sz="0" w:space="0" w:color="auto"/>
        <w:left w:val="none" w:sz="0" w:space="0" w:color="auto"/>
        <w:bottom w:val="none" w:sz="0" w:space="0" w:color="auto"/>
        <w:right w:val="none" w:sz="0" w:space="0" w:color="auto"/>
      </w:divBdr>
    </w:div>
    <w:div w:id="615259944">
      <w:bodyDiv w:val="1"/>
      <w:marLeft w:val="0"/>
      <w:marRight w:val="0"/>
      <w:marTop w:val="0"/>
      <w:marBottom w:val="0"/>
      <w:divBdr>
        <w:top w:val="none" w:sz="0" w:space="0" w:color="auto"/>
        <w:left w:val="none" w:sz="0" w:space="0" w:color="auto"/>
        <w:bottom w:val="none" w:sz="0" w:space="0" w:color="auto"/>
        <w:right w:val="none" w:sz="0" w:space="0" w:color="auto"/>
      </w:divBdr>
    </w:div>
    <w:div w:id="615331375">
      <w:bodyDiv w:val="1"/>
      <w:marLeft w:val="0"/>
      <w:marRight w:val="0"/>
      <w:marTop w:val="0"/>
      <w:marBottom w:val="0"/>
      <w:divBdr>
        <w:top w:val="none" w:sz="0" w:space="0" w:color="auto"/>
        <w:left w:val="none" w:sz="0" w:space="0" w:color="auto"/>
        <w:bottom w:val="none" w:sz="0" w:space="0" w:color="auto"/>
        <w:right w:val="none" w:sz="0" w:space="0" w:color="auto"/>
      </w:divBdr>
    </w:div>
    <w:div w:id="615332887">
      <w:bodyDiv w:val="1"/>
      <w:marLeft w:val="0"/>
      <w:marRight w:val="0"/>
      <w:marTop w:val="0"/>
      <w:marBottom w:val="0"/>
      <w:divBdr>
        <w:top w:val="none" w:sz="0" w:space="0" w:color="auto"/>
        <w:left w:val="none" w:sz="0" w:space="0" w:color="auto"/>
        <w:bottom w:val="none" w:sz="0" w:space="0" w:color="auto"/>
        <w:right w:val="none" w:sz="0" w:space="0" w:color="auto"/>
      </w:divBdr>
    </w:div>
    <w:div w:id="615336576">
      <w:bodyDiv w:val="1"/>
      <w:marLeft w:val="0"/>
      <w:marRight w:val="0"/>
      <w:marTop w:val="0"/>
      <w:marBottom w:val="0"/>
      <w:divBdr>
        <w:top w:val="none" w:sz="0" w:space="0" w:color="auto"/>
        <w:left w:val="none" w:sz="0" w:space="0" w:color="auto"/>
        <w:bottom w:val="none" w:sz="0" w:space="0" w:color="auto"/>
        <w:right w:val="none" w:sz="0" w:space="0" w:color="auto"/>
      </w:divBdr>
    </w:div>
    <w:div w:id="615452531">
      <w:bodyDiv w:val="1"/>
      <w:marLeft w:val="0"/>
      <w:marRight w:val="0"/>
      <w:marTop w:val="0"/>
      <w:marBottom w:val="0"/>
      <w:divBdr>
        <w:top w:val="none" w:sz="0" w:space="0" w:color="auto"/>
        <w:left w:val="none" w:sz="0" w:space="0" w:color="auto"/>
        <w:bottom w:val="none" w:sz="0" w:space="0" w:color="auto"/>
        <w:right w:val="none" w:sz="0" w:space="0" w:color="auto"/>
      </w:divBdr>
    </w:div>
    <w:div w:id="615523961">
      <w:bodyDiv w:val="1"/>
      <w:marLeft w:val="0"/>
      <w:marRight w:val="0"/>
      <w:marTop w:val="0"/>
      <w:marBottom w:val="0"/>
      <w:divBdr>
        <w:top w:val="none" w:sz="0" w:space="0" w:color="auto"/>
        <w:left w:val="none" w:sz="0" w:space="0" w:color="auto"/>
        <w:bottom w:val="none" w:sz="0" w:space="0" w:color="auto"/>
        <w:right w:val="none" w:sz="0" w:space="0" w:color="auto"/>
      </w:divBdr>
    </w:div>
    <w:div w:id="615598554">
      <w:bodyDiv w:val="1"/>
      <w:marLeft w:val="0"/>
      <w:marRight w:val="0"/>
      <w:marTop w:val="0"/>
      <w:marBottom w:val="0"/>
      <w:divBdr>
        <w:top w:val="none" w:sz="0" w:space="0" w:color="auto"/>
        <w:left w:val="none" w:sz="0" w:space="0" w:color="auto"/>
        <w:bottom w:val="none" w:sz="0" w:space="0" w:color="auto"/>
        <w:right w:val="none" w:sz="0" w:space="0" w:color="auto"/>
      </w:divBdr>
    </w:div>
    <w:div w:id="615720638">
      <w:bodyDiv w:val="1"/>
      <w:marLeft w:val="0"/>
      <w:marRight w:val="0"/>
      <w:marTop w:val="0"/>
      <w:marBottom w:val="0"/>
      <w:divBdr>
        <w:top w:val="none" w:sz="0" w:space="0" w:color="auto"/>
        <w:left w:val="none" w:sz="0" w:space="0" w:color="auto"/>
        <w:bottom w:val="none" w:sz="0" w:space="0" w:color="auto"/>
        <w:right w:val="none" w:sz="0" w:space="0" w:color="auto"/>
      </w:divBdr>
    </w:div>
    <w:div w:id="615868333">
      <w:bodyDiv w:val="1"/>
      <w:marLeft w:val="0"/>
      <w:marRight w:val="0"/>
      <w:marTop w:val="0"/>
      <w:marBottom w:val="0"/>
      <w:divBdr>
        <w:top w:val="none" w:sz="0" w:space="0" w:color="auto"/>
        <w:left w:val="none" w:sz="0" w:space="0" w:color="auto"/>
        <w:bottom w:val="none" w:sz="0" w:space="0" w:color="auto"/>
        <w:right w:val="none" w:sz="0" w:space="0" w:color="auto"/>
      </w:divBdr>
    </w:div>
    <w:div w:id="616062430">
      <w:bodyDiv w:val="1"/>
      <w:marLeft w:val="0"/>
      <w:marRight w:val="0"/>
      <w:marTop w:val="0"/>
      <w:marBottom w:val="0"/>
      <w:divBdr>
        <w:top w:val="none" w:sz="0" w:space="0" w:color="auto"/>
        <w:left w:val="none" w:sz="0" w:space="0" w:color="auto"/>
        <w:bottom w:val="none" w:sz="0" w:space="0" w:color="auto"/>
        <w:right w:val="none" w:sz="0" w:space="0" w:color="auto"/>
      </w:divBdr>
    </w:div>
    <w:div w:id="616134540">
      <w:bodyDiv w:val="1"/>
      <w:marLeft w:val="0"/>
      <w:marRight w:val="0"/>
      <w:marTop w:val="0"/>
      <w:marBottom w:val="0"/>
      <w:divBdr>
        <w:top w:val="none" w:sz="0" w:space="0" w:color="auto"/>
        <w:left w:val="none" w:sz="0" w:space="0" w:color="auto"/>
        <w:bottom w:val="none" w:sz="0" w:space="0" w:color="auto"/>
        <w:right w:val="none" w:sz="0" w:space="0" w:color="auto"/>
      </w:divBdr>
    </w:div>
    <w:div w:id="616300847">
      <w:bodyDiv w:val="1"/>
      <w:marLeft w:val="0"/>
      <w:marRight w:val="0"/>
      <w:marTop w:val="0"/>
      <w:marBottom w:val="0"/>
      <w:divBdr>
        <w:top w:val="none" w:sz="0" w:space="0" w:color="auto"/>
        <w:left w:val="none" w:sz="0" w:space="0" w:color="auto"/>
        <w:bottom w:val="none" w:sz="0" w:space="0" w:color="auto"/>
        <w:right w:val="none" w:sz="0" w:space="0" w:color="auto"/>
      </w:divBdr>
    </w:div>
    <w:div w:id="616378184">
      <w:bodyDiv w:val="1"/>
      <w:marLeft w:val="0"/>
      <w:marRight w:val="0"/>
      <w:marTop w:val="0"/>
      <w:marBottom w:val="0"/>
      <w:divBdr>
        <w:top w:val="none" w:sz="0" w:space="0" w:color="auto"/>
        <w:left w:val="none" w:sz="0" w:space="0" w:color="auto"/>
        <w:bottom w:val="none" w:sz="0" w:space="0" w:color="auto"/>
        <w:right w:val="none" w:sz="0" w:space="0" w:color="auto"/>
      </w:divBdr>
    </w:div>
    <w:div w:id="616525154">
      <w:bodyDiv w:val="1"/>
      <w:marLeft w:val="0"/>
      <w:marRight w:val="0"/>
      <w:marTop w:val="0"/>
      <w:marBottom w:val="0"/>
      <w:divBdr>
        <w:top w:val="none" w:sz="0" w:space="0" w:color="auto"/>
        <w:left w:val="none" w:sz="0" w:space="0" w:color="auto"/>
        <w:bottom w:val="none" w:sz="0" w:space="0" w:color="auto"/>
        <w:right w:val="none" w:sz="0" w:space="0" w:color="auto"/>
      </w:divBdr>
    </w:div>
    <w:div w:id="616568935">
      <w:bodyDiv w:val="1"/>
      <w:marLeft w:val="0"/>
      <w:marRight w:val="0"/>
      <w:marTop w:val="0"/>
      <w:marBottom w:val="0"/>
      <w:divBdr>
        <w:top w:val="none" w:sz="0" w:space="0" w:color="auto"/>
        <w:left w:val="none" w:sz="0" w:space="0" w:color="auto"/>
        <w:bottom w:val="none" w:sz="0" w:space="0" w:color="auto"/>
        <w:right w:val="none" w:sz="0" w:space="0" w:color="auto"/>
      </w:divBdr>
    </w:div>
    <w:div w:id="616641363">
      <w:bodyDiv w:val="1"/>
      <w:marLeft w:val="0"/>
      <w:marRight w:val="0"/>
      <w:marTop w:val="0"/>
      <w:marBottom w:val="0"/>
      <w:divBdr>
        <w:top w:val="none" w:sz="0" w:space="0" w:color="auto"/>
        <w:left w:val="none" w:sz="0" w:space="0" w:color="auto"/>
        <w:bottom w:val="none" w:sz="0" w:space="0" w:color="auto"/>
        <w:right w:val="none" w:sz="0" w:space="0" w:color="auto"/>
      </w:divBdr>
    </w:div>
    <w:div w:id="616760940">
      <w:bodyDiv w:val="1"/>
      <w:marLeft w:val="0"/>
      <w:marRight w:val="0"/>
      <w:marTop w:val="0"/>
      <w:marBottom w:val="0"/>
      <w:divBdr>
        <w:top w:val="none" w:sz="0" w:space="0" w:color="auto"/>
        <w:left w:val="none" w:sz="0" w:space="0" w:color="auto"/>
        <w:bottom w:val="none" w:sz="0" w:space="0" w:color="auto"/>
        <w:right w:val="none" w:sz="0" w:space="0" w:color="auto"/>
      </w:divBdr>
    </w:div>
    <w:div w:id="616836763">
      <w:bodyDiv w:val="1"/>
      <w:marLeft w:val="0"/>
      <w:marRight w:val="0"/>
      <w:marTop w:val="0"/>
      <w:marBottom w:val="0"/>
      <w:divBdr>
        <w:top w:val="none" w:sz="0" w:space="0" w:color="auto"/>
        <w:left w:val="none" w:sz="0" w:space="0" w:color="auto"/>
        <w:bottom w:val="none" w:sz="0" w:space="0" w:color="auto"/>
        <w:right w:val="none" w:sz="0" w:space="0" w:color="auto"/>
      </w:divBdr>
    </w:div>
    <w:div w:id="616839101">
      <w:bodyDiv w:val="1"/>
      <w:marLeft w:val="0"/>
      <w:marRight w:val="0"/>
      <w:marTop w:val="0"/>
      <w:marBottom w:val="0"/>
      <w:divBdr>
        <w:top w:val="none" w:sz="0" w:space="0" w:color="auto"/>
        <w:left w:val="none" w:sz="0" w:space="0" w:color="auto"/>
        <w:bottom w:val="none" w:sz="0" w:space="0" w:color="auto"/>
        <w:right w:val="none" w:sz="0" w:space="0" w:color="auto"/>
      </w:divBdr>
    </w:div>
    <w:div w:id="617220271">
      <w:bodyDiv w:val="1"/>
      <w:marLeft w:val="0"/>
      <w:marRight w:val="0"/>
      <w:marTop w:val="0"/>
      <w:marBottom w:val="0"/>
      <w:divBdr>
        <w:top w:val="none" w:sz="0" w:space="0" w:color="auto"/>
        <w:left w:val="none" w:sz="0" w:space="0" w:color="auto"/>
        <w:bottom w:val="none" w:sz="0" w:space="0" w:color="auto"/>
        <w:right w:val="none" w:sz="0" w:space="0" w:color="auto"/>
      </w:divBdr>
    </w:div>
    <w:div w:id="617373211">
      <w:bodyDiv w:val="1"/>
      <w:marLeft w:val="0"/>
      <w:marRight w:val="0"/>
      <w:marTop w:val="0"/>
      <w:marBottom w:val="0"/>
      <w:divBdr>
        <w:top w:val="none" w:sz="0" w:space="0" w:color="auto"/>
        <w:left w:val="none" w:sz="0" w:space="0" w:color="auto"/>
        <w:bottom w:val="none" w:sz="0" w:space="0" w:color="auto"/>
        <w:right w:val="none" w:sz="0" w:space="0" w:color="auto"/>
      </w:divBdr>
    </w:div>
    <w:div w:id="617416962">
      <w:bodyDiv w:val="1"/>
      <w:marLeft w:val="0"/>
      <w:marRight w:val="0"/>
      <w:marTop w:val="0"/>
      <w:marBottom w:val="0"/>
      <w:divBdr>
        <w:top w:val="none" w:sz="0" w:space="0" w:color="auto"/>
        <w:left w:val="none" w:sz="0" w:space="0" w:color="auto"/>
        <w:bottom w:val="none" w:sz="0" w:space="0" w:color="auto"/>
        <w:right w:val="none" w:sz="0" w:space="0" w:color="auto"/>
      </w:divBdr>
    </w:div>
    <w:div w:id="617445671">
      <w:bodyDiv w:val="1"/>
      <w:marLeft w:val="0"/>
      <w:marRight w:val="0"/>
      <w:marTop w:val="0"/>
      <w:marBottom w:val="0"/>
      <w:divBdr>
        <w:top w:val="none" w:sz="0" w:space="0" w:color="auto"/>
        <w:left w:val="none" w:sz="0" w:space="0" w:color="auto"/>
        <w:bottom w:val="none" w:sz="0" w:space="0" w:color="auto"/>
        <w:right w:val="none" w:sz="0" w:space="0" w:color="auto"/>
      </w:divBdr>
    </w:div>
    <w:div w:id="617491166">
      <w:bodyDiv w:val="1"/>
      <w:marLeft w:val="0"/>
      <w:marRight w:val="0"/>
      <w:marTop w:val="0"/>
      <w:marBottom w:val="0"/>
      <w:divBdr>
        <w:top w:val="none" w:sz="0" w:space="0" w:color="auto"/>
        <w:left w:val="none" w:sz="0" w:space="0" w:color="auto"/>
        <w:bottom w:val="none" w:sz="0" w:space="0" w:color="auto"/>
        <w:right w:val="none" w:sz="0" w:space="0" w:color="auto"/>
      </w:divBdr>
    </w:div>
    <w:div w:id="617491894">
      <w:bodyDiv w:val="1"/>
      <w:marLeft w:val="0"/>
      <w:marRight w:val="0"/>
      <w:marTop w:val="0"/>
      <w:marBottom w:val="0"/>
      <w:divBdr>
        <w:top w:val="none" w:sz="0" w:space="0" w:color="auto"/>
        <w:left w:val="none" w:sz="0" w:space="0" w:color="auto"/>
        <w:bottom w:val="none" w:sz="0" w:space="0" w:color="auto"/>
        <w:right w:val="none" w:sz="0" w:space="0" w:color="auto"/>
      </w:divBdr>
    </w:div>
    <w:div w:id="617493895">
      <w:bodyDiv w:val="1"/>
      <w:marLeft w:val="0"/>
      <w:marRight w:val="0"/>
      <w:marTop w:val="0"/>
      <w:marBottom w:val="0"/>
      <w:divBdr>
        <w:top w:val="none" w:sz="0" w:space="0" w:color="auto"/>
        <w:left w:val="none" w:sz="0" w:space="0" w:color="auto"/>
        <w:bottom w:val="none" w:sz="0" w:space="0" w:color="auto"/>
        <w:right w:val="none" w:sz="0" w:space="0" w:color="auto"/>
      </w:divBdr>
    </w:div>
    <w:div w:id="617564196">
      <w:bodyDiv w:val="1"/>
      <w:marLeft w:val="0"/>
      <w:marRight w:val="0"/>
      <w:marTop w:val="0"/>
      <w:marBottom w:val="0"/>
      <w:divBdr>
        <w:top w:val="none" w:sz="0" w:space="0" w:color="auto"/>
        <w:left w:val="none" w:sz="0" w:space="0" w:color="auto"/>
        <w:bottom w:val="none" w:sz="0" w:space="0" w:color="auto"/>
        <w:right w:val="none" w:sz="0" w:space="0" w:color="auto"/>
      </w:divBdr>
    </w:div>
    <w:div w:id="617639130">
      <w:bodyDiv w:val="1"/>
      <w:marLeft w:val="0"/>
      <w:marRight w:val="0"/>
      <w:marTop w:val="0"/>
      <w:marBottom w:val="0"/>
      <w:divBdr>
        <w:top w:val="none" w:sz="0" w:space="0" w:color="auto"/>
        <w:left w:val="none" w:sz="0" w:space="0" w:color="auto"/>
        <w:bottom w:val="none" w:sz="0" w:space="0" w:color="auto"/>
        <w:right w:val="none" w:sz="0" w:space="0" w:color="auto"/>
      </w:divBdr>
    </w:div>
    <w:div w:id="617762240">
      <w:bodyDiv w:val="1"/>
      <w:marLeft w:val="0"/>
      <w:marRight w:val="0"/>
      <w:marTop w:val="0"/>
      <w:marBottom w:val="0"/>
      <w:divBdr>
        <w:top w:val="none" w:sz="0" w:space="0" w:color="auto"/>
        <w:left w:val="none" w:sz="0" w:space="0" w:color="auto"/>
        <w:bottom w:val="none" w:sz="0" w:space="0" w:color="auto"/>
        <w:right w:val="none" w:sz="0" w:space="0" w:color="auto"/>
      </w:divBdr>
    </w:div>
    <w:div w:id="617837920">
      <w:bodyDiv w:val="1"/>
      <w:marLeft w:val="0"/>
      <w:marRight w:val="0"/>
      <w:marTop w:val="0"/>
      <w:marBottom w:val="0"/>
      <w:divBdr>
        <w:top w:val="none" w:sz="0" w:space="0" w:color="auto"/>
        <w:left w:val="none" w:sz="0" w:space="0" w:color="auto"/>
        <w:bottom w:val="none" w:sz="0" w:space="0" w:color="auto"/>
        <w:right w:val="none" w:sz="0" w:space="0" w:color="auto"/>
      </w:divBdr>
    </w:div>
    <w:div w:id="618221609">
      <w:bodyDiv w:val="1"/>
      <w:marLeft w:val="0"/>
      <w:marRight w:val="0"/>
      <w:marTop w:val="0"/>
      <w:marBottom w:val="0"/>
      <w:divBdr>
        <w:top w:val="none" w:sz="0" w:space="0" w:color="auto"/>
        <w:left w:val="none" w:sz="0" w:space="0" w:color="auto"/>
        <w:bottom w:val="none" w:sz="0" w:space="0" w:color="auto"/>
        <w:right w:val="none" w:sz="0" w:space="0" w:color="auto"/>
      </w:divBdr>
    </w:div>
    <w:div w:id="618298247">
      <w:bodyDiv w:val="1"/>
      <w:marLeft w:val="0"/>
      <w:marRight w:val="0"/>
      <w:marTop w:val="0"/>
      <w:marBottom w:val="0"/>
      <w:divBdr>
        <w:top w:val="none" w:sz="0" w:space="0" w:color="auto"/>
        <w:left w:val="none" w:sz="0" w:space="0" w:color="auto"/>
        <w:bottom w:val="none" w:sz="0" w:space="0" w:color="auto"/>
        <w:right w:val="none" w:sz="0" w:space="0" w:color="auto"/>
      </w:divBdr>
    </w:div>
    <w:div w:id="618298875">
      <w:bodyDiv w:val="1"/>
      <w:marLeft w:val="0"/>
      <w:marRight w:val="0"/>
      <w:marTop w:val="0"/>
      <w:marBottom w:val="0"/>
      <w:divBdr>
        <w:top w:val="none" w:sz="0" w:space="0" w:color="auto"/>
        <w:left w:val="none" w:sz="0" w:space="0" w:color="auto"/>
        <w:bottom w:val="none" w:sz="0" w:space="0" w:color="auto"/>
        <w:right w:val="none" w:sz="0" w:space="0" w:color="auto"/>
      </w:divBdr>
    </w:div>
    <w:div w:id="618336522">
      <w:bodyDiv w:val="1"/>
      <w:marLeft w:val="0"/>
      <w:marRight w:val="0"/>
      <w:marTop w:val="0"/>
      <w:marBottom w:val="0"/>
      <w:divBdr>
        <w:top w:val="none" w:sz="0" w:space="0" w:color="auto"/>
        <w:left w:val="none" w:sz="0" w:space="0" w:color="auto"/>
        <w:bottom w:val="none" w:sz="0" w:space="0" w:color="auto"/>
        <w:right w:val="none" w:sz="0" w:space="0" w:color="auto"/>
      </w:divBdr>
    </w:div>
    <w:div w:id="618537004">
      <w:bodyDiv w:val="1"/>
      <w:marLeft w:val="0"/>
      <w:marRight w:val="0"/>
      <w:marTop w:val="0"/>
      <w:marBottom w:val="0"/>
      <w:divBdr>
        <w:top w:val="none" w:sz="0" w:space="0" w:color="auto"/>
        <w:left w:val="none" w:sz="0" w:space="0" w:color="auto"/>
        <w:bottom w:val="none" w:sz="0" w:space="0" w:color="auto"/>
        <w:right w:val="none" w:sz="0" w:space="0" w:color="auto"/>
      </w:divBdr>
    </w:div>
    <w:div w:id="618727443">
      <w:bodyDiv w:val="1"/>
      <w:marLeft w:val="0"/>
      <w:marRight w:val="0"/>
      <w:marTop w:val="0"/>
      <w:marBottom w:val="0"/>
      <w:divBdr>
        <w:top w:val="none" w:sz="0" w:space="0" w:color="auto"/>
        <w:left w:val="none" w:sz="0" w:space="0" w:color="auto"/>
        <w:bottom w:val="none" w:sz="0" w:space="0" w:color="auto"/>
        <w:right w:val="none" w:sz="0" w:space="0" w:color="auto"/>
      </w:divBdr>
    </w:div>
    <w:div w:id="618797905">
      <w:bodyDiv w:val="1"/>
      <w:marLeft w:val="0"/>
      <w:marRight w:val="0"/>
      <w:marTop w:val="0"/>
      <w:marBottom w:val="0"/>
      <w:divBdr>
        <w:top w:val="none" w:sz="0" w:space="0" w:color="auto"/>
        <w:left w:val="none" w:sz="0" w:space="0" w:color="auto"/>
        <w:bottom w:val="none" w:sz="0" w:space="0" w:color="auto"/>
        <w:right w:val="none" w:sz="0" w:space="0" w:color="auto"/>
      </w:divBdr>
    </w:div>
    <w:div w:id="618874357">
      <w:bodyDiv w:val="1"/>
      <w:marLeft w:val="0"/>
      <w:marRight w:val="0"/>
      <w:marTop w:val="0"/>
      <w:marBottom w:val="0"/>
      <w:divBdr>
        <w:top w:val="none" w:sz="0" w:space="0" w:color="auto"/>
        <w:left w:val="none" w:sz="0" w:space="0" w:color="auto"/>
        <w:bottom w:val="none" w:sz="0" w:space="0" w:color="auto"/>
        <w:right w:val="none" w:sz="0" w:space="0" w:color="auto"/>
      </w:divBdr>
    </w:div>
    <w:div w:id="618880011">
      <w:bodyDiv w:val="1"/>
      <w:marLeft w:val="0"/>
      <w:marRight w:val="0"/>
      <w:marTop w:val="0"/>
      <w:marBottom w:val="0"/>
      <w:divBdr>
        <w:top w:val="none" w:sz="0" w:space="0" w:color="auto"/>
        <w:left w:val="none" w:sz="0" w:space="0" w:color="auto"/>
        <w:bottom w:val="none" w:sz="0" w:space="0" w:color="auto"/>
        <w:right w:val="none" w:sz="0" w:space="0" w:color="auto"/>
      </w:divBdr>
    </w:div>
    <w:div w:id="618950249">
      <w:bodyDiv w:val="1"/>
      <w:marLeft w:val="0"/>
      <w:marRight w:val="0"/>
      <w:marTop w:val="0"/>
      <w:marBottom w:val="0"/>
      <w:divBdr>
        <w:top w:val="none" w:sz="0" w:space="0" w:color="auto"/>
        <w:left w:val="none" w:sz="0" w:space="0" w:color="auto"/>
        <w:bottom w:val="none" w:sz="0" w:space="0" w:color="auto"/>
        <w:right w:val="none" w:sz="0" w:space="0" w:color="auto"/>
      </w:divBdr>
    </w:div>
    <w:div w:id="619259727">
      <w:bodyDiv w:val="1"/>
      <w:marLeft w:val="0"/>
      <w:marRight w:val="0"/>
      <w:marTop w:val="0"/>
      <w:marBottom w:val="0"/>
      <w:divBdr>
        <w:top w:val="none" w:sz="0" w:space="0" w:color="auto"/>
        <w:left w:val="none" w:sz="0" w:space="0" w:color="auto"/>
        <w:bottom w:val="none" w:sz="0" w:space="0" w:color="auto"/>
        <w:right w:val="none" w:sz="0" w:space="0" w:color="auto"/>
      </w:divBdr>
    </w:div>
    <w:div w:id="619266060">
      <w:bodyDiv w:val="1"/>
      <w:marLeft w:val="0"/>
      <w:marRight w:val="0"/>
      <w:marTop w:val="0"/>
      <w:marBottom w:val="0"/>
      <w:divBdr>
        <w:top w:val="none" w:sz="0" w:space="0" w:color="auto"/>
        <w:left w:val="none" w:sz="0" w:space="0" w:color="auto"/>
        <w:bottom w:val="none" w:sz="0" w:space="0" w:color="auto"/>
        <w:right w:val="none" w:sz="0" w:space="0" w:color="auto"/>
      </w:divBdr>
    </w:div>
    <w:div w:id="619340828">
      <w:bodyDiv w:val="1"/>
      <w:marLeft w:val="0"/>
      <w:marRight w:val="0"/>
      <w:marTop w:val="0"/>
      <w:marBottom w:val="0"/>
      <w:divBdr>
        <w:top w:val="none" w:sz="0" w:space="0" w:color="auto"/>
        <w:left w:val="none" w:sz="0" w:space="0" w:color="auto"/>
        <w:bottom w:val="none" w:sz="0" w:space="0" w:color="auto"/>
        <w:right w:val="none" w:sz="0" w:space="0" w:color="auto"/>
      </w:divBdr>
    </w:div>
    <w:div w:id="619381051">
      <w:bodyDiv w:val="1"/>
      <w:marLeft w:val="0"/>
      <w:marRight w:val="0"/>
      <w:marTop w:val="0"/>
      <w:marBottom w:val="0"/>
      <w:divBdr>
        <w:top w:val="none" w:sz="0" w:space="0" w:color="auto"/>
        <w:left w:val="none" w:sz="0" w:space="0" w:color="auto"/>
        <w:bottom w:val="none" w:sz="0" w:space="0" w:color="auto"/>
        <w:right w:val="none" w:sz="0" w:space="0" w:color="auto"/>
      </w:divBdr>
    </w:div>
    <w:div w:id="619452415">
      <w:bodyDiv w:val="1"/>
      <w:marLeft w:val="0"/>
      <w:marRight w:val="0"/>
      <w:marTop w:val="0"/>
      <w:marBottom w:val="0"/>
      <w:divBdr>
        <w:top w:val="none" w:sz="0" w:space="0" w:color="auto"/>
        <w:left w:val="none" w:sz="0" w:space="0" w:color="auto"/>
        <w:bottom w:val="none" w:sz="0" w:space="0" w:color="auto"/>
        <w:right w:val="none" w:sz="0" w:space="0" w:color="auto"/>
      </w:divBdr>
    </w:div>
    <w:div w:id="619461109">
      <w:bodyDiv w:val="1"/>
      <w:marLeft w:val="0"/>
      <w:marRight w:val="0"/>
      <w:marTop w:val="0"/>
      <w:marBottom w:val="0"/>
      <w:divBdr>
        <w:top w:val="none" w:sz="0" w:space="0" w:color="auto"/>
        <w:left w:val="none" w:sz="0" w:space="0" w:color="auto"/>
        <w:bottom w:val="none" w:sz="0" w:space="0" w:color="auto"/>
        <w:right w:val="none" w:sz="0" w:space="0" w:color="auto"/>
      </w:divBdr>
    </w:div>
    <w:div w:id="619529811">
      <w:bodyDiv w:val="1"/>
      <w:marLeft w:val="0"/>
      <w:marRight w:val="0"/>
      <w:marTop w:val="0"/>
      <w:marBottom w:val="0"/>
      <w:divBdr>
        <w:top w:val="none" w:sz="0" w:space="0" w:color="auto"/>
        <w:left w:val="none" w:sz="0" w:space="0" w:color="auto"/>
        <w:bottom w:val="none" w:sz="0" w:space="0" w:color="auto"/>
        <w:right w:val="none" w:sz="0" w:space="0" w:color="auto"/>
      </w:divBdr>
    </w:div>
    <w:div w:id="619609882">
      <w:bodyDiv w:val="1"/>
      <w:marLeft w:val="0"/>
      <w:marRight w:val="0"/>
      <w:marTop w:val="0"/>
      <w:marBottom w:val="0"/>
      <w:divBdr>
        <w:top w:val="none" w:sz="0" w:space="0" w:color="auto"/>
        <w:left w:val="none" w:sz="0" w:space="0" w:color="auto"/>
        <w:bottom w:val="none" w:sz="0" w:space="0" w:color="auto"/>
        <w:right w:val="none" w:sz="0" w:space="0" w:color="auto"/>
      </w:divBdr>
    </w:div>
    <w:div w:id="619653067">
      <w:bodyDiv w:val="1"/>
      <w:marLeft w:val="0"/>
      <w:marRight w:val="0"/>
      <w:marTop w:val="0"/>
      <w:marBottom w:val="0"/>
      <w:divBdr>
        <w:top w:val="none" w:sz="0" w:space="0" w:color="auto"/>
        <w:left w:val="none" w:sz="0" w:space="0" w:color="auto"/>
        <w:bottom w:val="none" w:sz="0" w:space="0" w:color="auto"/>
        <w:right w:val="none" w:sz="0" w:space="0" w:color="auto"/>
      </w:divBdr>
    </w:div>
    <w:div w:id="619914970">
      <w:bodyDiv w:val="1"/>
      <w:marLeft w:val="0"/>
      <w:marRight w:val="0"/>
      <w:marTop w:val="0"/>
      <w:marBottom w:val="0"/>
      <w:divBdr>
        <w:top w:val="none" w:sz="0" w:space="0" w:color="auto"/>
        <w:left w:val="none" w:sz="0" w:space="0" w:color="auto"/>
        <w:bottom w:val="none" w:sz="0" w:space="0" w:color="auto"/>
        <w:right w:val="none" w:sz="0" w:space="0" w:color="auto"/>
      </w:divBdr>
    </w:div>
    <w:div w:id="619920931">
      <w:bodyDiv w:val="1"/>
      <w:marLeft w:val="0"/>
      <w:marRight w:val="0"/>
      <w:marTop w:val="0"/>
      <w:marBottom w:val="0"/>
      <w:divBdr>
        <w:top w:val="none" w:sz="0" w:space="0" w:color="auto"/>
        <w:left w:val="none" w:sz="0" w:space="0" w:color="auto"/>
        <w:bottom w:val="none" w:sz="0" w:space="0" w:color="auto"/>
        <w:right w:val="none" w:sz="0" w:space="0" w:color="auto"/>
      </w:divBdr>
    </w:div>
    <w:div w:id="619993321">
      <w:bodyDiv w:val="1"/>
      <w:marLeft w:val="0"/>
      <w:marRight w:val="0"/>
      <w:marTop w:val="0"/>
      <w:marBottom w:val="0"/>
      <w:divBdr>
        <w:top w:val="none" w:sz="0" w:space="0" w:color="auto"/>
        <w:left w:val="none" w:sz="0" w:space="0" w:color="auto"/>
        <w:bottom w:val="none" w:sz="0" w:space="0" w:color="auto"/>
        <w:right w:val="none" w:sz="0" w:space="0" w:color="auto"/>
      </w:divBdr>
    </w:div>
    <w:div w:id="620258539">
      <w:bodyDiv w:val="1"/>
      <w:marLeft w:val="0"/>
      <w:marRight w:val="0"/>
      <w:marTop w:val="0"/>
      <w:marBottom w:val="0"/>
      <w:divBdr>
        <w:top w:val="none" w:sz="0" w:space="0" w:color="auto"/>
        <w:left w:val="none" w:sz="0" w:space="0" w:color="auto"/>
        <w:bottom w:val="none" w:sz="0" w:space="0" w:color="auto"/>
        <w:right w:val="none" w:sz="0" w:space="0" w:color="auto"/>
      </w:divBdr>
    </w:div>
    <w:div w:id="620262844">
      <w:bodyDiv w:val="1"/>
      <w:marLeft w:val="0"/>
      <w:marRight w:val="0"/>
      <w:marTop w:val="0"/>
      <w:marBottom w:val="0"/>
      <w:divBdr>
        <w:top w:val="none" w:sz="0" w:space="0" w:color="auto"/>
        <w:left w:val="none" w:sz="0" w:space="0" w:color="auto"/>
        <w:bottom w:val="none" w:sz="0" w:space="0" w:color="auto"/>
        <w:right w:val="none" w:sz="0" w:space="0" w:color="auto"/>
      </w:divBdr>
    </w:div>
    <w:div w:id="620302992">
      <w:bodyDiv w:val="1"/>
      <w:marLeft w:val="0"/>
      <w:marRight w:val="0"/>
      <w:marTop w:val="0"/>
      <w:marBottom w:val="0"/>
      <w:divBdr>
        <w:top w:val="none" w:sz="0" w:space="0" w:color="auto"/>
        <w:left w:val="none" w:sz="0" w:space="0" w:color="auto"/>
        <w:bottom w:val="none" w:sz="0" w:space="0" w:color="auto"/>
        <w:right w:val="none" w:sz="0" w:space="0" w:color="auto"/>
      </w:divBdr>
    </w:div>
    <w:div w:id="620458440">
      <w:bodyDiv w:val="1"/>
      <w:marLeft w:val="0"/>
      <w:marRight w:val="0"/>
      <w:marTop w:val="0"/>
      <w:marBottom w:val="0"/>
      <w:divBdr>
        <w:top w:val="none" w:sz="0" w:space="0" w:color="auto"/>
        <w:left w:val="none" w:sz="0" w:space="0" w:color="auto"/>
        <w:bottom w:val="none" w:sz="0" w:space="0" w:color="auto"/>
        <w:right w:val="none" w:sz="0" w:space="0" w:color="auto"/>
      </w:divBdr>
    </w:div>
    <w:div w:id="620499971">
      <w:bodyDiv w:val="1"/>
      <w:marLeft w:val="0"/>
      <w:marRight w:val="0"/>
      <w:marTop w:val="0"/>
      <w:marBottom w:val="0"/>
      <w:divBdr>
        <w:top w:val="none" w:sz="0" w:space="0" w:color="auto"/>
        <w:left w:val="none" w:sz="0" w:space="0" w:color="auto"/>
        <w:bottom w:val="none" w:sz="0" w:space="0" w:color="auto"/>
        <w:right w:val="none" w:sz="0" w:space="0" w:color="auto"/>
      </w:divBdr>
    </w:div>
    <w:div w:id="620570573">
      <w:bodyDiv w:val="1"/>
      <w:marLeft w:val="0"/>
      <w:marRight w:val="0"/>
      <w:marTop w:val="0"/>
      <w:marBottom w:val="0"/>
      <w:divBdr>
        <w:top w:val="none" w:sz="0" w:space="0" w:color="auto"/>
        <w:left w:val="none" w:sz="0" w:space="0" w:color="auto"/>
        <w:bottom w:val="none" w:sz="0" w:space="0" w:color="auto"/>
        <w:right w:val="none" w:sz="0" w:space="0" w:color="auto"/>
      </w:divBdr>
    </w:div>
    <w:div w:id="620577317">
      <w:bodyDiv w:val="1"/>
      <w:marLeft w:val="0"/>
      <w:marRight w:val="0"/>
      <w:marTop w:val="0"/>
      <w:marBottom w:val="0"/>
      <w:divBdr>
        <w:top w:val="none" w:sz="0" w:space="0" w:color="auto"/>
        <w:left w:val="none" w:sz="0" w:space="0" w:color="auto"/>
        <w:bottom w:val="none" w:sz="0" w:space="0" w:color="auto"/>
        <w:right w:val="none" w:sz="0" w:space="0" w:color="auto"/>
      </w:divBdr>
    </w:div>
    <w:div w:id="620722272">
      <w:bodyDiv w:val="1"/>
      <w:marLeft w:val="0"/>
      <w:marRight w:val="0"/>
      <w:marTop w:val="0"/>
      <w:marBottom w:val="0"/>
      <w:divBdr>
        <w:top w:val="none" w:sz="0" w:space="0" w:color="auto"/>
        <w:left w:val="none" w:sz="0" w:space="0" w:color="auto"/>
        <w:bottom w:val="none" w:sz="0" w:space="0" w:color="auto"/>
        <w:right w:val="none" w:sz="0" w:space="0" w:color="auto"/>
      </w:divBdr>
    </w:div>
    <w:div w:id="620918698">
      <w:bodyDiv w:val="1"/>
      <w:marLeft w:val="0"/>
      <w:marRight w:val="0"/>
      <w:marTop w:val="0"/>
      <w:marBottom w:val="0"/>
      <w:divBdr>
        <w:top w:val="none" w:sz="0" w:space="0" w:color="auto"/>
        <w:left w:val="none" w:sz="0" w:space="0" w:color="auto"/>
        <w:bottom w:val="none" w:sz="0" w:space="0" w:color="auto"/>
        <w:right w:val="none" w:sz="0" w:space="0" w:color="auto"/>
      </w:divBdr>
    </w:div>
    <w:div w:id="620958170">
      <w:bodyDiv w:val="1"/>
      <w:marLeft w:val="0"/>
      <w:marRight w:val="0"/>
      <w:marTop w:val="0"/>
      <w:marBottom w:val="0"/>
      <w:divBdr>
        <w:top w:val="none" w:sz="0" w:space="0" w:color="auto"/>
        <w:left w:val="none" w:sz="0" w:space="0" w:color="auto"/>
        <w:bottom w:val="none" w:sz="0" w:space="0" w:color="auto"/>
        <w:right w:val="none" w:sz="0" w:space="0" w:color="auto"/>
      </w:divBdr>
    </w:div>
    <w:div w:id="620961971">
      <w:bodyDiv w:val="1"/>
      <w:marLeft w:val="0"/>
      <w:marRight w:val="0"/>
      <w:marTop w:val="0"/>
      <w:marBottom w:val="0"/>
      <w:divBdr>
        <w:top w:val="none" w:sz="0" w:space="0" w:color="auto"/>
        <w:left w:val="none" w:sz="0" w:space="0" w:color="auto"/>
        <w:bottom w:val="none" w:sz="0" w:space="0" w:color="auto"/>
        <w:right w:val="none" w:sz="0" w:space="0" w:color="auto"/>
      </w:divBdr>
    </w:div>
    <w:div w:id="621039455">
      <w:bodyDiv w:val="1"/>
      <w:marLeft w:val="0"/>
      <w:marRight w:val="0"/>
      <w:marTop w:val="0"/>
      <w:marBottom w:val="0"/>
      <w:divBdr>
        <w:top w:val="none" w:sz="0" w:space="0" w:color="auto"/>
        <w:left w:val="none" w:sz="0" w:space="0" w:color="auto"/>
        <w:bottom w:val="none" w:sz="0" w:space="0" w:color="auto"/>
        <w:right w:val="none" w:sz="0" w:space="0" w:color="auto"/>
      </w:divBdr>
    </w:div>
    <w:div w:id="621153514">
      <w:bodyDiv w:val="1"/>
      <w:marLeft w:val="0"/>
      <w:marRight w:val="0"/>
      <w:marTop w:val="0"/>
      <w:marBottom w:val="0"/>
      <w:divBdr>
        <w:top w:val="none" w:sz="0" w:space="0" w:color="auto"/>
        <w:left w:val="none" w:sz="0" w:space="0" w:color="auto"/>
        <w:bottom w:val="none" w:sz="0" w:space="0" w:color="auto"/>
        <w:right w:val="none" w:sz="0" w:space="0" w:color="auto"/>
      </w:divBdr>
    </w:div>
    <w:div w:id="621155925">
      <w:bodyDiv w:val="1"/>
      <w:marLeft w:val="0"/>
      <w:marRight w:val="0"/>
      <w:marTop w:val="0"/>
      <w:marBottom w:val="0"/>
      <w:divBdr>
        <w:top w:val="none" w:sz="0" w:space="0" w:color="auto"/>
        <w:left w:val="none" w:sz="0" w:space="0" w:color="auto"/>
        <w:bottom w:val="none" w:sz="0" w:space="0" w:color="auto"/>
        <w:right w:val="none" w:sz="0" w:space="0" w:color="auto"/>
      </w:divBdr>
    </w:div>
    <w:div w:id="621224946">
      <w:bodyDiv w:val="1"/>
      <w:marLeft w:val="0"/>
      <w:marRight w:val="0"/>
      <w:marTop w:val="0"/>
      <w:marBottom w:val="0"/>
      <w:divBdr>
        <w:top w:val="none" w:sz="0" w:space="0" w:color="auto"/>
        <w:left w:val="none" w:sz="0" w:space="0" w:color="auto"/>
        <w:bottom w:val="none" w:sz="0" w:space="0" w:color="auto"/>
        <w:right w:val="none" w:sz="0" w:space="0" w:color="auto"/>
      </w:divBdr>
    </w:div>
    <w:div w:id="621303049">
      <w:bodyDiv w:val="1"/>
      <w:marLeft w:val="0"/>
      <w:marRight w:val="0"/>
      <w:marTop w:val="0"/>
      <w:marBottom w:val="0"/>
      <w:divBdr>
        <w:top w:val="none" w:sz="0" w:space="0" w:color="auto"/>
        <w:left w:val="none" w:sz="0" w:space="0" w:color="auto"/>
        <w:bottom w:val="none" w:sz="0" w:space="0" w:color="auto"/>
        <w:right w:val="none" w:sz="0" w:space="0" w:color="auto"/>
      </w:divBdr>
    </w:div>
    <w:div w:id="621499469">
      <w:bodyDiv w:val="1"/>
      <w:marLeft w:val="0"/>
      <w:marRight w:val="0"/>
      <w:marTop w:val="0"/>
      <w:marBottom w:val="0"/>
      <w:divBdr>
        <w:top w:val="none" w:sz="0" w:space="0" w:color="auto"/>
        <w:left w:val="none" w:sz="0" w:space="0" w:color="auto"/>
        <w:bottom w:val="none" w:sz="0" w:space="0" w:color="auto"/>
        <w:right w:val="none" w:sz="0" w:space="0" w:color="auto"/>
      </w:divBdr>
    </w:div>
    <w:div w:id="621574295">
      <w:bodyDiv w:val="1"/>
      <w:marLeft w:val="0"/>
      <w:marRight w:val="0"/>
      <w:marTop w:val="0"/>
      <w:marBottom w:val="0"/>
      <w:divBdr>
        <w:top w:val="none" w:sz="0" w:space="0" w:color="auto"/>
        <w:left w:val="none" w:sz="0" w:space="0" w:color="auto"/>
        <w:bottom w:val="none" w:sz="0" w:space="0" w:color="auto"/>
        <w:right w:val="none" w:sz="0" w:space="0" w:color="auto"/>
      </w:divBdr>
    </w:div>
    <w:div w:id="621617002">
      <w:bodyDiv w:val="1"/>
      <w:marLeft w:val="0"/>
      <w:marRight w:val="0"/>
      <w:marTop w:val="0"/>
      <w:marBottom w:val="0"/>
      <w:divBdr>
        <w:top w:val="none" w:sz="0" w:space="0" w:color="auto"/>
        <w:left w:val="none" w:sz="0" w:space="0" w:color="auto"/>
        <w:bottom w:val="none" w:sz="0" w:space="0" w:color="auto"/>
        <w:right w:val="none" w:sz="0" w:space="0" w:color="auto"/>
      </w:divBdr>
    </w:div>
    <w:div w:id="621619837">
      <w:bodyDiv w:val="1"/>
      <w:marLeft w:val="0"/>
      <w:marRight w:val="0"/>
      <w:marTop w:val="0"/>
      <w:marBottom w:val="0"/>
      <w:divBdr>
        <w:top w:val="none" w:sz="0" w:space="0" w:color="auto"/>
        <w:left w:val="none" w:sz="0" w:space="0" w:color="auto"/>
        <w:bottom w:val="none" w:sz="0" w:space="0" w:color="auto"/>
        <w:right w:val="none" w:sz="0" w:space="0" w:color="auto"/>
      </w:divBdr>
    </w:div>
    <w:div w:id="621766054">
      <w:bodyDiv w:val="1"/>
      <w:marLeft w:val="0"/>
      <w:marRight w:val="0"/>
      <w:marTop w:val="0"/>
      <w:marBottom w:val="0"/>
      <w:divBdr>
        <w:top w:val="none" w:sz="0" w:space="0" w:color="auto"/>
        <w:left w:val="none" w:sz="0" w:space="0" w:color="auto"/>
        <w:bottom w:val="none" w:sz="0" w:space="0" w:color="auto"/>
        <w:right w:val="none" w:sz="0" w:space="0" w:color="auto"/>
      </w:divBdr>
    </w:div>
    <w:div w:id="621767244">
      <w:bodyDiv w:val="1"/>
      <w:marLeft w:val="0"/>
      <w:marRight w:val="0"/>
      <w:marTop w:val="0"/>
      <w:marBottom w:val="0"/>
      <w:divBdr>
        <w:top w:val="none" w:sz="0" w:space="0" w:color="auto"/>
        <w:left w:val="none" w:sz="0" w:space="0" w:color="auto"/>
        <w:bottom w:val="none" w:sz="0" w:space="0" w:color="auto"/>
        <w:right w:val="none" w:sz="0" w:space="0" w:color="auto"/>
      </w:divBdr>
    </w:div>
    <w:div w:id="621882237">
      <w:bodyDiv w:val="1"/>
      <w:marLeft w:val="0"/>
      <w:marRight w:val="0"/>
      <w:marTop w:val="0"/>
      <w:marBottom w:val="0"/>
      <w:divBdr>
        <w:top w:val="none" w:sz="0" w:space="0" w:color="auto"/>
        <w:left w:val="none" w:sz="0" w:space="0" w:color="auto"/>
        <w:bottom w:val="none" w:sz="0" w:space="0" w:color="auto"/>
        <w:right w:val="none" w:sz="0" w:space="0" w:color="auto"/>
      </w:divBdr>
    </w:div>
    <w:div w:id="622076815">
      <w:bodyDiv w:val="1"/>
      <w:marLeft w:val="0"/>
      <w:marRight w:val="0"/>
      <w:marTop w:val="0"/>
      <w:marBottom w:val="0"/>
      <w:divBdr>
        <w:top w:val="none" w:sz="0" w:space="0" w:color="auto"/>
        <w:left w:val="none" w:sz="0" w:space="0" w:color="auto"/>
        <w:bottom w:val="none" w:sz="0" w:space="0" w:color="auto"/>
        <w:right w:val="none" w:sz="0" w:space="0" w:color="auto"/>
      </w:divBdr>
    </w:div>
    <w:div w:id="622077423">
      <w:bodyDiv w:val="1"/>
      <w:marLeft w:val="0"/>
      <w:marRight w:val="0"/>
      <w:marTop w:val="0"/>
      <w:marBottom w:val="0"/>
      <w:divBdr>
        <w:top w:val="none" w:sz="0" w:space="0" w:color="auto"/>
        <w:left w:val="none" w:sz="0" w:space="0" w:color="auto"/>
        <w:bottom w:val="none" w:sz="0" w:space="0" w:color="auto"/>
        <w:right w:val="none" w:sz="0" w:space="0" w:color="auto"/>
      </w:divBdr>
    </w:div>
    <w:div w:id="622150447">
      <w:bodyDiv w:val="1"/>
      <w:marLeft w:val="0"/>
      <w:marRight w:val="0"/>
      <w:marTop w:val="0"/>
      <w:marBottom w:val="0"/>
      <w:divBdr>
        <w:top w:val="none" w:sz="0" w:space="0" w:color="auto"/>
        <w:left w:val="none" w:sz="0" w:space="0" w:color="auto"/>
        <w:bottom w:val="none" w:sz="0" w:space="0" w:color="auto"/>
        <w:right w:val="none" w:sz="0" w:space="0" w:color="auto"/>
      </w:divBdr>
    </w:div>
    <w:div w:id="622200798">
      <w:bodyDiv w:val="1"/>
      <w:marLeft w:val="0"/>
      <w:marRight w:val="0"/>
      <w:marTop w:val="0"/>
      <w:marBottom w:val="0"/>
      <w:divBdr>
        <w:top w:val="none" w:sz="0" w:space="0" w:color="auto"/>
        <w:left w:val="none" w:sz="0" w:space="0" w:color="auto"/>
        <w:bottom w:val="none" w:sz="0" w:space="0" w:color="auto"/>
        <w:right w:val="none" w:sz="0" w:space="0" w:color="auto"/>
      </w:divBdr>
    </w:div>
    <w:div w:id="622200882">
      <w:bodyDiv w:val="1"/>
      <w:marLeft w:val="0"/>
      <w:marRight w:val="0"/>
      <w:marTop w:val="0"/>
      <w:marBottom w:val="0"/>
      <w:divBdr>
        <w:top w:val="none" w:sz="0" w:space="0" w:color="auto"/>
        <w:left w:val="none" w:sz="0" w:space="0" w:color="auto"/>
        <w:bottom w:val="none" w:sz="0" w:space="0" w:color="auto"/>
        <w:right w:val="none" w:sz="0" w:space="0" w:color="auto"/>
      </w:divBdr>
    </w:div>
    <w:div w:id="622614596">
      <w:bodyDiv w:val="1"/>
      <w:marLeft w:val="0"/>
      <w:marRight w:val="0"/>
      <w:marTop w:val="0"/>
      <w:marBottom w:val="0"/>
      <w:divBdr>
        <w:top w:val="none" w:sz="0" w:space="0" w:color="auto"/>
        <w:left w:val="none" w:sz="0" w:space="0" w:color="auto"/>
        <w:bottom w:val="none" w:sz="0" w:space="0" w:color="auto"/>
        <w:right w:val="none" w:sz="0" w:space="0" w:color="auto"/>
      </w:divBdr>
    </w:div>
    <w:div w:id="622617733">
      <w:bodyDiv w:val="1"/>
      <w:marLeft w:val="0"/>
      <w:marRight w:val="0"/>
      <w:marTop w:val="0"/>
      <w:marBottom w:val="0"/>
      <w:divBdr>
        <w:top w:val="none" w:sz="0" w:space="0" w:color="auto"/>
        <w:left w:val="none" w:sz="0" w:space="0" w:color="auto"/>
        <w:bottom w:val="none" w:sz="0" w:space="0" w:color="auto"/>
        <w:right w:val="none" w:sz="0" w:space="0" w:color="auto"/>
      </w:divBdr>
    </w:div>
    <w:div w:id="622618810">
      <w:bodyDiv w:val="1"/>
      <w:marLeft w:val="0"/>
      <w:marRight w:val="0"/>
      <w:marTop w:val="0"/>
      <w:marBottom w:val="0"/>
      <w:divBdr>
        <w:top w:val="none" w:sz="0" w:space="0" w:color="auto"/>
        <w:left w:val="none" w:sz="0" w:space="0" w:color="auto"/>
        <w:bottom w:val="none" w:sz="0" w:space="0" w:color="auto"/>
        <w:right w:val="none" w:sz="0" w:space="0" w:color="auto"/>
      </w:divBdr>
    </w:div>
    <w:div w:id="622658667">
      <w:bodyDiv w:val="1"/>
      <w:marLeft w:val="0"/>
      <w:marRight w:val="0"/>
      <w:marTop w:val="0"/>
      <w:marBottom w:val="0"/>
      <w:divBdr>
        <w:top w:val="none" w:sz="0" w:space="0" w:color="auto"/>
        <w:left w:val="none" w:sz="0" w:space="0" w:color="auto"/>
        <w:bottom w:val="none" w:sz="0" w:space="0" w:color="auto"/>
        <w:right w:val="none" w:sz="0" w:space="0" w:color="auto"/>
      </w:divBdr>
    </w:div>
    <w:div w:id="622689421">
      <w:bodyDiv w:val="1"/>
      <w:marLeft w:val="0"/>
      <w:marRight w:val="0"/>
      <w:marTop w:val="0"/>
      <w:marBottom w:val="0"/>
      <w:divBdr>
        <w:top w:val="none" w:sz="0" w:space="0" w:color="auto"/>
        <w:left w:val="none" w:sz="0" w:space="0" w:color="auto"/>
        <w:bottom w:val="none" w:sz="0" w:space="0" w:color="auto"/>
        <w:right w:val="none" w:sz="0" w:space="0" w:color="auto"/>
      </w:divBdr>
    </w:div>
    <w:div w:id="622805155">
      <w:bodyDiv w:val="1"/>
      <w:marLeft w:val="0"/>
      <w:marRight w:val="0"/>
      <w:marTop w:val="0"/>
      <w:marBottom w:val="0"/>
      <w:divBdr>
        <w:top w:val="none" w:sz="0" w:space="0" w:color="auto"/>
        <w:left w:val="none" w:sz="0" w:space="0" w:color="auto"/>
        <w:bottom w:val="none" w:sz="0" w:space="0" w:color="auto"/>
        <w:right w:val="none" w:sz="0" w:space="0" w:color="auto"/>
      </w:divBdr>
    </w:div>
    <w:div w:id="622926666">
      <w:bodyDiv w:val="1"/>
      <w:marLeft w:val="0"/>
      <w:marRight w:val="0"/>
      <w:marTop w:val="0"/>
      <w:marBottom w:val="0"/>
      <w:divBdr>
        <w:top w:val="none" w:sz="0" w:space="0" w:color="auto"/>
        <w:left w:val="none" w:sz="0" w:space="0" w:color="auto"/>
        <w:bottom w:val="none" w:sz="0" w:space="0" w:color="auto"/>
        <w:right w:val="none" w:sz="0" w:space="0" w:color="auto"/>
      </w:divBdr>
    </w:div>
    <w:div w:id="622931562">
      <w:bodyDiv w:val="1"/>
      <w:marLeft w:val="0"/>
      <w:marRight w:val="0"/>
      <w:marTop w:val="0"/>
      <w:marBottom w:val="0"/>
      <w:divBdr>
        <w:top w:val="none" w:sz="0" w:space="0" w:color="auto"/>
        <w:left w:val="none" w:sz="0" w:space="0" w:color="auto"/>
        <w:bottom w:val="none" w:sz="0" w:space="0" w:color="auto"/>
        <w:right w:val="none" w:sz="0" w:space="0" w:color="auto"/>
      </w:divBdr>
    </w:div>
    <w:div w:id="622998225">
      <w:bodyDiv w:val="1"/>
      <w:marLeft w:val="0"/>
      <w:marRight w:val="0"/>
      <w:marTop w:val="0"/>
      <w:marBottom w:val="0"/>
      <w:divBdr>
        <w:top w:val="none" w:sz="0" w:space="0" w:color="auto"/>
        <w:left w:val="none" w:sz="0" w:space="0" w:color="auto"/>
        <w:bottom w:val="none" w:sz="0" w:space="0" w:color="auto"/>
        <w:right w:val="none" w:sz="0" w:space="0" w:color="auto"/>
      </w:divBdr>
    </w:div>
    <w:div w:id="623006165">
      <w:bodyDiv w:val="1"/>
      <w:marLeft w:val="0"/>
      <w:marRight w:val="0"/>
      <w:marTop w:val="0"/>
      <w:marBottom w:val="0"/>
      <w:divBdr>
        <w:top w:val="none" w:sz="0" w:space="0" w:color="auto"/>
        <w:left w:val="none" w:sz="0" w:space="0" w:color="auto"/>
        <w:bottom w:val="none" w:sz="0" w:space="0" w:color="auto"/>
        <w:right w:val="none" w:sz="0" w:space="0" w:color="auto"/>
      </w:divBdr>
    </w:div>
    <w:div w:id="623273203">
      <w:bodyDiv w:val="1"/>
      <w:marLeft w:val="0"/>
      <w:marRight w:val="0"/>
      <w:marTop w:val="0"/>
      <w:marBottom w:val="0"/>
      <w:divBdr>
        <w:top w:val="none" w:sz="0" w:space="0" w:color="auto"/>
        <w:left w:val="none" w:sz="0" w:space="0" w:color="auto"/>
        <w:bottom w:val="none" w:sz="0" w:space="0" w:color="auto"/>
        <w:right w:val="none" w:sz="0" w:space="0" w:color="auto"/>
      </w:divBdr>
    </w:div>
    <w:div w:id="623275615">
      <w:bodyDiv w:val="1"/>
      <w:marLeft w:val="0"/>
      <w:marRight w:val="0"/>
      <w:marTop w:val="0"/>
      <w:marBottom w:val="0"/>
      <w:divBdr>
        <w:top w:val="none" w:sz="0" w:space="0" w:color="auto"/>
        <w:left w:val="none" w:sz="0" w:space="0" w:color="auto"/>
        <w:bottom w:val="none" w:sz="0" w:space="0" w:color="auto"/>
        <w:right w:val="none" w:sz="0" w:space="0" w:color="auto"/>
      </w:divBdr>
    </w:div>
    <w:div w:id="623391885">
      <w:bodyDiv w:val="1"/>
      <w:marLeft w:val="0"/>
      <w:marRight w:val="0"/>
      <w:marTop w:val="0"/>
      <w:marBottom w:val="0"/>
      <w:divBdr>
        <w:top w:val="none" w:sz="0" w:space="0" w:color="auto"/>
        <w:left w:val="none" w:sz="0" w:space="0" w:color="auto"/>
        <w:bottom w:val="none" w:sz="0" w:space="0" w:color="auto"/>
        <w:right w:val="none" w:sz="0" w:space="0" w:color="auto"/>
      </w:divBdr>
    </w:div>
    <w:div w:id="623459786">
      <w:bodyDiv w:val="1"/>
      <w:marLeft w:val="0"/>
      <w:marRight w:val="0"/>
      <w:marTop w:val="0"/>
      <w:marBottom w:val="0"/>
      <w:divBdr>
        <w:top w:val="none" w:sz="0" w:space="0" w:color="auto"/>
        <w:left w:val="none" w:sz="0" w:space="0" w:color="auto"/>
        <w:bottom w:val="none" w:sz="0" w:space="0" w:color="auto"/>
        <w:right w:val="none" w:sz="0" w:space="0" w:color="auto"/>
      </w:divBdr>
    </w:div>
    <w:div w:id="623467123">
      <w:bodyDiv w:val="1"/>
      <w:marLeft w:val="0"/>
      <w:marRight w:val="0"/>
      <w:marTop w:val="0"/>
      <w:marBottom w:val="0"/>
      <w:divBdr>
        <w:top w:val="none" w:sz="0" w:space="0" w:color="auto"/>
        <w:left w:val="none" w:sz="0" w:space="0" w:color="auto"/>
        <w:bottom w:val="none" w:sz="0" w:space="0" w:color="auto"/>
        <w:right w:val="none" w:sz="0" w:space="0" w:color="auto"/>
      </w:divBdr>
    </w:div>
    <w:div w:id="623578312">
      <w:bodyDiv w:val="1"/>
      <w:marLeft w:val="0"/>
      <w:marRight w:val="0"/>
      <w:marTop w:val="0"/>
      <w:marBottom w:val="0"/>
      <w:divBdr>
        <w:top w:val="none" w:sz="0" w:space="0" w:color="auto"/>
        <w:left w:val="none" w:sz="0" w:space="0" w:color="auto"/>
        <w:bottom w:val="none" w:sz="0" w:space="0" w:color="auto"/>
        <w:right w:val="none" w:sz="0" w:space="0" w:color="auto"/>
      </w:divBdr>
    </w:div>
    <w:div w:id="623578420">
      <w:bodyDiv w:val="1"/>
      <w:marLeft w:val="0"/>
      <w:marRight w:val="0"/>
      <w:marTop w:val="0"/>
      <w:marBottom w:val="0"/>
      <w:divBdr>
        <w:top w:val="none" w:sz="0" w:space="0" w:color="auto"/>
        <w:left w:val="none" w:sz="0" w:space="0" w:color="auto"/>
        <w:bottom w:val="none" w:sz="0" w:space="0" w:color="auto"/>
        <w:right w:val="none" w:sz="0" w:space="0" w:color="auto"/>
      </w:divBdr>
    </w:div>
    <w:div w:id="623653805">
      <w:bodyDiv w:val="1"/>
      <w:marLeft w:val="0"/>
      <w:marRight w:val="0"/>
      <w:marTop w:val="0"/>
      <w:marBottom w:val="0"/>
      <w:divBdr>
        <w:top w:val="none" w:sz="0" w:space="0" w:color="auto"/>
        <w:left w:val="none" w:sz="0" w:space="0" w:color="auto"/>
        <w:bottom w:val="none" w:sz="0" w:space="0" w:color="auto"/>
        <w:right w:val="none" w:sz="0" w:space="0" w:color="auto"/>
      </w:divBdr>
    </w:div>
    <w:div w:id="623772943">
      <w:bodyDiv w:val="1"/>
      <w:marLeft w:val="0"/>
      <w:marRight w:val="0"/>
      <w:marTop w:val="0"/>
      <w:marBottom w:val="0"/>
      <w:divBdr>
        <w:top w:val="none" w:sz="0" w:space="0" w:color="auto"/>
        <w:left w:val="none" w:sz="0" w:space="0" w:color="auto"/>
        <w:bottom w:val="none" w:sz="0" w:space="0" w:color="auto"/>
        <w:right w:val="none" w:sz="0" w:space="0" w:color="auto"/>
      </w:divBdr>
    </w:div>
    <w:div w:id="623773511">
      <w:bodyDiv w:val="1"/>
      <w:marLeft w:val="0"/>
      <w:marRight w:val="0"/>
      <w:marTop w:val="0"/>
      <w:marBottom w:val="0"/>
      <w:divBdr>
        <w:top w:val="none" w:sz="0" w:space="0" w:color="auto"/>
        <w:left w:val="none" w:sz="0" w:space="0" w:color="auto"/>
        <w:bottom w:val="none" w:sz="0" w:space="0" w:color="auto"/>
        <w:right w:val="none" w:sz="0" w:space="0" w:color="auto"/>
      </w:divBdr>
    </w:div>
    <w:div w:id="623972084">
      <w:bodyDiv w:val="1"/>
      <w:marLeft w:val="0"/>
      <w:marRight w:val="0"/>
      <w:marTop w:val="0"/>
      <w:marBottom w:val="0"/>
      <w:divBdr>
        <w:top w:val="none" w:sz="0" w:space="0" w:color="auto"/>
        <w:left w:val="none" w:sz="0" w:space="0" w:color="auto"/>
        <w:bottom w:val="none" w:sz="0" w:space="0" w:color="auto"/>
        <w:right w:val="none" w:sz="0" w:space="0" w:color="auto"/>
      </w:divBdr>
    </w:div>
    <w:div w:id="623998450">
      <w:bodyDiv w:val="1"/>
      <w:marLeft w:val="0"/>
      <w:marRight w:val="0"/>
      <w:marTop w:val="0"/>
      <w:marBottom w:val="0"/>
      <w:divBdr>
        <w:top w:val="none" w:sz="0" w:space="0" w:color="auto"/>
        <w:left w:val="none" w:sz="0" w:space="0" w:color="auto"/>
        <w:bottom w:val="none" w:sz="0" w:space="0" w:color="auto"/>
        <w:right w:val="none" w:sz="0" w:space="0" w:color="auto"/>
      </w:divBdr>
    </w:div>
    <w:div w:id="623999380">
      <w:bodyDiv w:val="1"/>
      <w:marLeft w:val="0"/>
      <w:marRight w:val="0"/>
      <w:marTop w:val="0"/>
      <w:marBottom w:val="0"/>
      <w:divBdr>
        <w:top w:val="none" w:sz="0" w:space="0" w:color="auto"/>
        <w:left w:val="none" w:sz="0" w:space="0" w:color="auto"/>
        <w:bottom w:val="none" w:sz="0" w:space="0" w:color="auto"/>
        <w:right w:val="none" w:sz="0" w:space="0" w:color="auto"/>
      </w:divBdr>
    </w:div>
    <w:div w:id="624040175">
      <w:bodyDiv w:val="1"/>
      <w:marLeft w:val="0"/>
      <w:marRight w:val="0"/>
      <w:marTop w:val="0"/>
      <w:marBottom w:val="0"/>
      <w:divBdr>
        <w:top w:val="none" w:sz="0" w:space="0" w:color="auto"/>
        <w:left w:val="none" w:sz="0" w:space="0" w:color="auto"/>
        <w:bottom w:val="none" w:sz="0" w:space="0" w:color="auto"/>
        <w:right w:val="none" w:sz="0" w:space="0" w:color="auto"/>
      </w:divBdr>
    </w:div>
    <w:div w:id="624115008">
      <w:bodyDiv w:val="1"/>
      <w:marLeft w:val="0"/>
      <w:marRight w:val="0"/>
      <w:marTop w:val="0"/>
      <w:marBottom w:val="0"/>
      <w:divBdr>
        <w:top w:val="none" w:sz="0" w:space="0" w:color="auto"/>
        <w:left w:val="none" w:sz="0" w:space="0" w:color="auto"/>
        <w:bottom w:val="none" w:sz="0" w:space="0" w:color="auto"/>
        <w:right w:val="none" w:sz="0" w:space="0" w:color="auto"/>
      </w:divBdr>
    </w:div>
    <w:div w:id="624196827">
      <w:bodyDiv w:val="1"/>
      <w:marLeft w:val="0"/>
      <w:marRight w:val="0"/>
      <w:marTop w:val="0"/>
      <w:marBottom w:val="0"/>
      <w:divBdr>
        <w:top w:val="none" w:sz="0" w:space="0" w:color="auto"/>
        <w:left w:val="none" w:sz="0" w:space="0" w:color="auto"/>
        <w:bottom w:val="none" w:sz="0" w:space="0" w:color="auto"/>
        <w:right w:val="none" w:sz="0" w:space="0" w:color="auto"/>
      </w:divBdr>
    </w:div>
    <w:div w:id="624238412">
      <w:bodyDiv w:val="1"/>
      <w:marLeft w:val="0"/>
      <w:marRight w:val="0"/>
      <w:marTop w:val="0"/>
      <w:marBottom w:val="0"/>
      <w:divBdr>
        <w:top w:val="none" w:sz="0" w:space="0" w:color="auto"/>
        <w:left w:val="none" w:sz="0" w:space="0" w:color="auto"/>
        <w:bottom w:val="none" w:sz="0" w:space="0" w:color="auto"/>
        <w:right w:val="none" w:sz="0" w:space="0" w:color="auto"/>
      </w:divBdr>
    </w:div>
    <w:div w:id="624310486">
      <w:bodyDiv w:val="1"/>
      <w:marLeft w:val="0"/>
      <w:marRight w:val="0"/>
      <w:marTop w:val="0"/>
      <w:marBottom w:val="0"/>
      <w:divBdr>
        <w:top w:val="none" w:sz="0" w:space="0" w:color="auto"/>
        <w:left w:val="none" w:sz="0" w:space="0" w:color="auto"/>
        <w:bottom w:val="none" w:sz="0" w:space="0" w:color="auto"/>
        <w:right w:val="none" w:sz="0" w:space="0" w:color="auto"/>
      </w:divBdr>
    </w:div>
    <w:div w:id="624314607">
      <w:bodyDiv w:val="1"/>
      <w:marLeft w:val="0"/>
      <w:marRight w:val="0"/>
      <w:marTop w:val="0"/>
      <w:marBottom w:val="0"/>
      <w:divBdr>
        <w:top w:val="none" w:sz="0" w:space="0" w:color="auto"/>
        <w:left w:val="none" w:sz="0" w:space="0" w:color="auto"/>
        <w:bottom w:val="none" w:sz="0" w:space="0" w:color="auto"/>
        <w:right w:val="none" w:sz="0" w:space="0" w:color="auto"/>
      </w:divBdr>
    </w:div>
    <w:div w:id="624502319">
      <w:bodyDiv w:val="1"/>
      <w:marLeft w:val="0"/>
      <w:marRight w:val="0"/>
      <w:marTop w:val="0"/>
      <w:marBottom w:val="0"/>
      <w:divBdr>
        <w:top w:val="none" w:sz="0" w:space="0" w:color="auto"/>
        <w:left w:val="none" w:sz="0" w:space="0" w:color="auto"/>
        <w:bottom w:val="none" w:sz="0" w:space="0" w:color="auto"/>
        <w:right w:val="none" w:sz="0" w:space="0" w:color="auto"/>
      </w:divBdr>
    </w:div>
    <w:div w:id="624503405">
      <w:bodyDiv w:val="1"/>
      <w:marLeft w:val="0"/>
      <w:marRight w:val="0"/>
      <w:marTop w:val="0"/>
      <w:marBottom w:val="0"/>
      <w:divBdr>
        <w:top w:val="none" w:sz="0" w:space="0" w:color="auto"/>
        <w:left w:val="none" w:sz="0" w:space="0" w:color="auto"/>
        <w:bottom w:val="none" w:sz="0" w:space="0" w:color="auto"/>
        <w:right w:val="none" w:sz="0" w:space="0" w:color="auto"/>
      </w:divBdr>
    </w:div>
    <w:div w:id="624508754">
      <w:bodyDiv w:val="1"/>
      <w:marLeft w:val="0"/>
      <w:marRight w:val="0"/>
      <w:marTop w:val="0"/>
      <w:marBottom w:val="0"/>
      <w:divBdr>
        <w:top w:val="none" w:sz="0" w:space="0" w:color="auto"/>
        <w:left w:val="none" w:sz="0" w:space="0" w:color="auto"/>
        <w:bottom w:val="none" w:sz="0" w:space="0" w:color="auto"/>
        <w:right w:val="none" w:sz="0" w:space="0" w:color="auto"/>
      </w:divBdr>
    </w:div>
    <w:div w:id="624627462">
      <w:bodyDiv w:val="1"/>
      <w:marLeft w:val="0"/>
      <w:marRight w:val="0"/>
      <w:marTop w:val="0"/>
      <w:marBottom w:val="0"/>
      <w:divBdr>
        <w:top w:val="none" w:sz="0" w:space="0" w:color="auto"/>
        <w:left w:val="none" w:sz="0" w:space="0" w:color="auto"/>
        <w:bottom w:val="none" w:sz="0" w:space="0" w:color="auto"/>
        <w:right w:val="none" w:sz="0" w:space="0" w:color="auto"/>
      </w:divBdr>
    </w:div>
    <w:div w:id="624775300">
      <w:bodyDiv w:val="1"/>
      <w:marLeft w:val="0"/>
      <w:marRight w:val="0"/>
      <w:marTop w:val="0"/>
      <w:marBottom w:val="0"/>
      <w:divBdr>
        <w:top w:val="none" w:sz="0" w:space="0" w:color="auto"/>
        <w:left w:val="none" w:sz="0" w:space="0" w:color="auto"/>
        <w:bottom w:val="none" w:sz="0" w:space="0" w:color="auto"/>
        <w:right w:val="none" w:sz="0" w:space="0" w:color="auto"/>
      </w:divBdr>
    </w:div>
    <w:div w:id="624779496">
      <w:bodyDiv w:val="1"/>
      <w:marLeft w:val="0"/>
      <w:marRight w:val="0"/>
      <w:marTop w:val="0"/>
      <w:marBottom w:val="0"/>
      <w:divBdr>
        <w:top w:val="none" w:sz="0" w:space="0" w:color="auto"/>
        <w:left w:val="none" w:sz="0" w:space="0" w:color="auto"/>
        <w:bottom w:val="none" w:sz="0" w:space="0" w:color="auto"/>
        <w:right w:val="none" w:sz="0" w:space="0" w:color="auto"/>
      </w:divBdr>
    </w:div>
    <w:div w:id="624845321">
      <w:bodyDiv w:val="1"/>
      <w:marLeft w:val="0"/>
      <w:marRight w:val="0"/>
      <w:marTop w:val="0"/>
      <w:marBottom w:val="0"/>
      <w:divBdr>
        <w:top w:val="none" w:sz="0" w:space="0" w:color="auto"/>
        <w:left w:val="none" w:sz="0" w:space="0" w:color="auto"/>
        <w:bottom w:val="none" w:sz="0" w:space="0" w:color="auto"/>
        <w:right w:val="none" w:sz="0" w:space="0" w:color="auto"/>
      </w:divBdr>
    </w:div>
    <w:div w:id="625041422">
      <w:bodyDiv w:val="1"/>
      <w:marLeft w:val="0"/>
      <w:marRight w:val="0"/>
      <w:marTop w:val="0"/>
      <w:marBottom w:val="0"/>
      <w:divBdr>
        <w:top w:val="none" w:sz="0" w:space="0" w:color="auto"/>
        <w:left w:val="none" w:sz="0" w:space="0" w:color="auto"/>
        <w:bottom w:val="none" w:sz="0" w:space="0" w:color="auto"/>
        <w:right w:val="none" w:sz="0" w:space="0" w:color="auto"/>
      </w:divBdr>
    </w:div>
    <w:div w:id="625046958">
      <w:bodyDiv w:val="1"/>
      <w:marLeft w:val="0"/>
      <w:marRight w:val="0"/>
      <w:marTop w:val="0"/>
      <w:marBottom w:val="0"/>
      <w:divBdr>
        <w:top w:val="none" w:sz="0" w:space="0" w:color="auto"/>
        <w:left w:val="none" w:sz="0" w:space="0" w:color="auto"/>
        <w:bottom w:val="none" w:sz="0" w:space="0" w:color="auto"/>
        <w:right w:val="none" w:sz="0" w:space="0" w:color="auto"/>
      </w:divBdr>
    </w:div>
    <w:div w:id="625083313">
      <w:bodyDiv w:val="1"/>
      <w:marLeft w:val="0"/>
      <w:marRight w:val="0"/>
      <w:marTop w:val="0"/>
      <w:marBottom w:val="0"/>
      <w:divBdr>
        <w:top w:val="none" w:sz="0" w:space="0" w:color="auto"/>
        <w:left w:val="none" w:sz="0" w:space="0" w:color="auto"/>
        <w:bottom w:val="none" w:sz="0" w:space="0" w:color="auto"/>
        <w:right w:val="none" w:sz="0" w:space="0" w:color="auto"/>
      </w:divBdr>
    </w:div>
    <w:div w:id="625161601">
      <w:bodyDiv w:val="1"/>
      <w:marLeft w:val="0"/>
      <w:marRight w:val="0"/>
      <w:marTop w:val="0"/>
      <w:marBottom w:val="0"/>
      <w:divBdr>
        <w:top w:val="none" w:sz="0" w:space="0" w:color="auto"/>
        <w:left w:val="none" w:sz="0" w:space="0" w:color="auto"/>
        <w:bottom w:val="none" w:sz="0" w:space="0" w:color="auto"/>
        <w:right w:val="none" w:sz="0" w:space="0" w:color="auto"/>
      </w:divBdr>
    </w:div>
    <w:div w:id="625279358">
      <w:bodyDiv w:val="1"/>
      <w:marLeft w:val="0"/>
      <w:marRight w:val="0"/>
      <w:marTop w:val="0"/>
      <w:marBottom w:val="0"/>
      <w:divBdr>
        <w:top w:val="none" w:sz="0" w:space="0" w:color="auto"/>
        <w:left w:val="none" w:sz="0" w:space="0" w:color="auto"/>
        <w:bottom w:val="none" w:sz="0" w:space="0" w:color="auto"/>
        <w:right w:val="none" w:sz="0" w:space="0" w:color="auto"/>
      </w:divBdr>
    </w:div>
    <w:div w:id="625307756">
      <w:bodyDiv w:val="1"/>
      <w:marLeft w:val="0"/>
      <w:marRight w:val="0"/>
      <w:marTop w:val="0"/>
      <w:marBottom w:val="0"/>
      <w:divBdr>
        <w:top w:val="none" w:sz="0" w:space="0" w:color="auto"/>
        <w:left w:val="none" w:sz="0" w:space="0" w:color="auto"/>
        <w:bottom w:val="none" w:sz="0" w:space="0" w:color="auto"/>
        <w:right w:val="none" w:sz="0" w:space="0" w:color="auto"/>
      </w:divBdr>
    </w:div>
    <w:div w:id="625307925">
      <w:bodyDiv w:val="1"/>
      <w:marLeft w:val="0"/>
      <w:marRight w:val="0"/>
      <w:marTop w:val="0"/>
      <w:marBottom w:val="0"/>
      <w:divBdr>
        <w:top w:val="none" w:sz="0" w:space="0" w:color="auto"/>
        <w:left w:val="none" w:sz="0" w:space="0" w:color="auto"/>
        <w:bottom w:val="none" w:sz="0" w:space="0" w:color="auto"/>
        <w:right w:val="none" w:sz="0" w:space="0" w:color="auto"/>
      </w:divBdr>
    </w:div>
    <w:div w:id="625502618">
      <w:bodyDiv w:val="1"/>
      <w:marLeft w:val="0"/>
      <w:marRight w:val="0"/>
      <w:marTop w:val="0"/>
      <w:marBottom w:val="0"/>
      <w:divBdr>
        <w:top w:val="none" w:sz="0" w:space="0" w:color="auto"/>
        <w:left w:val="none" w:sz="0" w:space="0" w:color="auto"/>
        <w:bottom w:val="none" w:sz="0" w:space="0" w:color="auto"/>
        <w:right w:val="none" w:sz="0" w:space="0" w:color="auto"/>
      </w:divBdr>
    </w:div>
    <w:div w:id="625546980">
      <w:bodyDiv w:val="1"/>
      <w:marLeft w:val="0"/>
      <w:marRight w:val="0"/>
      <w:marTop w:val="0"/>
      <w:marBottom w:val="0"/>
      <w:divBdr>
        <w:top w:val="none" w:sz="0" w:space="0" w:color="auto"/>
        <w:left w:val="none" w:sz="0" w:space="0" w:color="auto"/>
        <w:bottom w:val="none" w:sz="0" w:space="0" w:color="auto"/>
        <w:right w:val="none" w:sz="0" w:space="0" w:color="auto"/>
      </w:divBdr>
    </w:div>
    <w:div w:id="625703522">
      <w:bodyDiv w:val="1"/>
      <w:marLeft w:val="0"/>
      <w:marRight w:val="0"/>
      <w:marTop w:val="0"/>
      <w:marBottom w:val="0"/>
      <w:divBdr>
        <w:top w:val="none" w:sz="0" w:space="0" w:color="auto"/>
        <w:left w:val="none" w:sz="0" w:space="0" w:color="auto"/>
        <w:bottom w:val="none" w:sz="0" w:space="0" w:color="auto"/>
        <w:right w:val="none" w:sz="0" w:space="0" w:color="auto"/>
      </w:divBdr>
    </w:div>
    <w:div w:id="625818824">
      <w:bodyDiv w:val="1"/>
      <w:marLeft w:val="0"/>
      <w:marRight w:val="0"/>
      <w:marTop w:val="0"/>
      <w:marBottom w:val="0"/>
      <w:divBdr>
        <w:top w:val="none" w:sz="0" w:space="0" w:color="auto"/>
        <w:left w:val="none" w:sz="0" w:space="0" w:color="auto"/>
        <w:bottom w:val="none" w:sz="0" w:space="0" w:color="auto"/>
        <w:right w:val="none" w:sz="0" w:space="0" w:color="auto"/>
      </w:divBdr>
    </w:div>
    <w:div w:id="625895008">
      <w:bodyDiv w:val="1"/>
      <w:marLeft w:val="0"/>
      <w:marRight w:val="0"/>
      <w:marTop w:val="0"/>
      <w:marBottom w:val="0"/>
      <w:divBdr>
        <w:top w:val="none" w:sz="0" w:space="0" w:color="auto"/>
        <w:left w:val="none" w:sz="0" w:space="0" w:color="auto"/>
        <w:bottom w:val="none" w:sz="0" w:space="0" w:color="auto"/>
        <w:right w:val="none" w:sz="0" w:space="0" w:color="auto"/>
      </w:divBdr>
    </w:div>
    <w:div w:id="625896852">
      <w:bodyDiv w:val="1"/>
      <w:marLeft w:val="0"/>
      <w:marRight w:val="0"/>
      <w:marTop w:val="0"/>
      <w:marBottom w:val="0"/>
      <w:divBdr>
        <w:top w:val="none" w:sz="0" w:space="0" w:color="auto"/>
        <w:left w:val="none" w:sz="0" w:space="0" w:color="auto"/>
        <w:bottom w:val="none" w:sz="0" w:space="0" w:color="auto"/>
        <w:right w:val="none" w:sz="0" w:space="0" w:color="auto"/>
      </w:divBdr>
    </w:div>
    <w:div w:id="626006649">
      <w:bodyDiv w:val="1"/>
      <w:marLeft w:val="0"/>
      <w:marRight w:val="0"/>
      <w:marTop w:val="0"/>
      <w:marBottom w:val="0"/>
      <w:divBdr>
        <w:top w:val="none" w:sz="0" w:space="0" w:color="auto"/>
        <w:left w:val="none" w:sz="0" w:space="0" w:color="auto"/>
        <w:bottom w:val="none" w:sz="0" w:space="0" w:color="auto"/>
        <w:right w:val="none" w:sz="0" w:space="0" w:color="auto"/>
      </w:divBdr>
    </w:div>
    <w:div w:id="626011108">
      <w:bodyDiv w:val="1"/>
      <w:marLeft w:val="0"/>
      <w:marRight w:val="0"/>
      <w:marTop w:val="0"/>
      <w:marBottom w:val="0"/>
      <w:divBdr>
        <w:top w:val="none" w:sz="0" w:space="0" w:color="auto"/>
        <w:left w:val="none" w:sz="0" w:space="0" w:color="auto"/>
        <w:bottom w:val="none" w:sz="0" w:space="0" w:color="auto"/>
        <w:right w:val="none" w:sz="0" w:space="0" w:color="auto"/>
      </w:divBdr>
    </w:div>
    <w:div w:id="626011948">
      <w:bodyDiv w:val="1"/>
      <w:marLeft w:val="0"/>
      <w:marRight w:val="0"/>
      <w:marTop w:val="0"/>
      <w:marBottom w:val="0"/>
      <w:divBdr>
        <w:top w:val="none" w:sz="0" w:space="0" w:color="auto"/>
        <w:left w:val="none" w:sz="0" w:space="0" w:color="auto"/>
        <w:bottom w:val="none" w:sz="0" w:space="0" w:color="auto"/>
        <w:right w:val="none" w:sz="0" w:space="0" w:color="auto"/>
      </w:divBdr>
    </w:div>
    <w:div w:id="626081453">
      <w:bodyDiv w:val="1"/>
      <w:marLeft w:val="0"/>
      <w:marRight w:val="0"/>
      <w:marTop w:val="0"/>
      <w:marBottom w:val="0"/>
      <w:divBdr>
        <w:top w:val="none" w:sz="0" w:space="0" w:color="auto"/>
        <w:left w:val="none" w:sz="0" w:space="0" w:color="auto"/>
        <w:bottom w:val="none" w:sz="0" w:space="0" w:color="auto"/>
        <w:right w:val="none" w:sz="0" w:space="0" w:color="auto"/>
      </w:divBdr>
    </w:div>
    <w:div w:id="626089603">
      <w:bodyDiv w:val="1"/>
      <w:marLeft w:val="0"/>
      <w:marRight w:val="0"/>
      <w:marTop w:val="0"/>
      <w:marBottom w:val="0"/>
      <w:divBdr>
        <w:top w:val="none" w:sz="0" w:space="0" w:color="auto"/>
        <w:left w:val="none" w:sz="0" w:space="0" w:color="auto"/>
        <w:bottom w:val="none" w:sz="0" w:space="0" w:color="auto"/>
        <w:right w:val="none" w:sz="0" w:space="0" w:color="auto"/>
      </w:divBdr>
    </w:div>
    <w:div w:id="626207163">
      <w:bodyDiv w:val="1"/>
      <w:marLeft w:val="0"/>
      <w:marRight w:val="0"/>
      <w:marTop w:val="0"/>
      <w:marBottom w:val="0"/>
      <w:divBdr>
        <w:top w:val="none" w:sz="0" w:space="0" w:color="auto"/>
        <w:left w:val="none" w:sz="0" w:space="0" w:color="auto"/>
        <w:bottom w:val="none" w:sz="0" w:space="0" w:color="auto"/>
        <w:right w:val="none" w:sz="0" w:space="0" w:color="auto"/>
      </w:divBdr>
    </w:div>
    <w:div w:id="626474349">
      <w:bodyDiv w:val="1"/>
      <w:marLeft w:val="0"/>
      <w:marRight w:val="0"/>
      <w:marTop w:val="0"/>
      <w:marBottom w:val="0"/>
      <w:divBdr>
        <w:top w:val="none" w:sz="0" w:space="0" w:color="auto"/>
        <w:left w:val="none" w:sz="0" w:space="0" w:color="auto"/>
        <w:bottom w:val="none" w:sz="0" w:space="0" w:color="auto"/>
        <w:right w:val="none" w:sz="0" w:space="0" w:color="auto"/>
      </w:divBdr>
    </w:div>
    <w:div w:id="626547016">
      <w:bodyDiv w:val="1"/>
      <w:marLeft w:val="0"/>
      <w:marRight w:val="0"/>
      <w:marTop w:val="0"/>
      <w:marBottom w:val="0"/>
      <w:divBdr>
        <w:top w:val="none" w:sz="0" w:space="0" w:color="auto"/>
        <w:left w:val="none" w:sz="0" w:space="0" w:color="auto"/>
        <w:bottom w:val="none" w:sz="0" w:space="0" w:color="auto"/>
        <w:right w:val="none" w:sz="0" w:space="0" w:color="auto"/>
      </w:divBdr>
    </w:div>
    <w:div w:id="626590779">
      <w:bodyDiv w:val="1"/>
      <w:marLeft w:val="0"/>
      <w:marRight w:val="0"/>
      <w:marTop w:val="0"/>
      <w:marBottom w:val="0"/>
      <w:divBdr>
        <w:top w:val="none" w:sz="0" w:space="0" w:color="auto"/>
        <w:left w:val="none" w:sz="0" w:space="0" w:color="auto"/>
        <w:bottom w:val="none" w:sz="0" w:space="0" w:color="auto"/>
        <w:right w:val="none" w:sz="0" w:space="0" w:color="auto"/>
      </w:divBdr>
    </w:div>
    <w:div w:id="626667360">
      <w:bodyDiv w:val="1"/>
      <w:marLeft w:val="0"/>
      <w:marRight w:val="0"/>
      <w:marTop w:val="0"/>
      <w:marBottom w:val="0"/>
      <w:divBdr>
        <w:top w:val="none" w:sz="0" w:space="0" w:color="auto"/>
        <w:left w:val="none" w:sz="0" w:space="0" w:color="auto"/>
        <w:bottom w:val="none" w:sz="0" w:space="0" w:color="auto"/>
        <w:right w:val="none" w:sz="0" w:space="0" w:color="auto"/>
      </w:divBdr>
    </w:div>
    <w:div w:id="626857936">
      <w:bodyDiv w:val="1"/>
      <w:marLeft w:val="0"/>
      <w:marRight w:val="0"/>
      <w:marTop w:val="0"/>
      <w:marBottom w:val="0"/>
      <w:divBdr>
        <w:top w:val="none" w:sz="0" w:space="0" w:color="auto"/>
        <w:left w:val="none" w:sz="0" w:space="0" w:color="auto"/>
        <w:bottom w:val="none" w:sz="0" w:space="0" w:color="auto"/>
        <w:right w:val="none" w:sz="0" w:space="0" w:color="auto"/>
      </w:divBdr>
    </w:div>
    <w:div w:id="627012917">
      <w:bodyDiv w:val="1"/>
      <w:marLeft w:val="0"/>
      <w:marRight w:val="0"/>
      <w:marTop w:val="0"/>
      <w:marBottom w:val="0"/>
      <w:divBdr>
        <w:top w:val="none" w:sz="0" w:space="0" w:color="auto"/>
        <w:left w:val="none" w:sz="0" w:space="0" w:color="auto"/>
        <w:bottom w:val="none" w:sz="0" w:space="0" w:color="auto"/>
        <w:right w:val="none" w:sz="0" w:space="0" w:color="auto"/>
      </w:divBdr>
    </w:div>
    <w:div w:id="627510190">
      <w:bodyDiv w:val="1"/>
      <w:marLeft w:val="0"/>
      <w:marRight w:val="0"/>
      <w:marTop w:val="0"/>
      <w:marBottom w:val="0"/>
      <w:divBdr>
        <w:top w:val="none" w:sz="0" w:space="0" w:color="auto"/>
        <w:left w:val="none" w:sz="0" w:space="0" w:color="auto"/>
        <w:bottom w:val="none" w:sz="0" w:space="0" w:color="auto"/>
        <w:right w:val="none" w:sz="0" w:space="0" w:color="auto"/>
      </w:divBdr>
    </w:div>
    <w:div w:id="627515587">
      <w:bodyDiv w:val="1"/>
      <w:marLeft w:val="0"/>
      <w:marRight w:val="0"/>
      <w:marTop w:val="0"/>
      <w:marBottom w:val="0"/>
      <w:divBdr>
        <w:top w:val="none" w:sz="0" w:space="0" w:color="auto"/>
        <w:left w:val="none" w:sz="0" w:space="0" w:color="auto"/>
        <w:bottom w:val="none" w:sz="0" w:space="0" w:color="auto"/>
        <w:right w:val="none" w:sz="0" w:space="0" w:color="auto"/>
      </w:divBdr>
    </w:div>
    <w:div w:id="627659977">
      <w:bodyDiv w:val="1"/>
      <w:marLeft w:val="0"/>
      <w:marRight w:val="0"/>
      <w:marTop w:val="0"/>
      <w:marBottom w:val="0"/>
      <w:divBdr>
        <w:top w:val="none" w:sz="0" w:space="0" w:color="auto"/>
        <w:left w:val="none" w:sz="0" w:space="0" w:color="auto"/>
        <w:bottom w:val="none" w:sz="0" w:space="0" w:color="auto"/>
        <w:right w:val="none" w:sz="0" w:space="0" w:color="auto"/>
      </w:divBdr>
    </w:div>
    <w:div w:id="627660062">
      <w:bodyDiv w:val="1"/>
      <w:marLeft w:val="0"/>
      <w:marRight w:val="0"/>
      <w:marTop w:val="0"/>
      <w:marBottom w:val="0"/>
      <w:divBdr>
        <w:top w:val="none" w:sz="0" w:space="0" w:color="auto"/>
        <w:left w:val="none" w:sz="0" w:space="0" w:color="auto"/>
        <w:bottom w:val="none" w:sz="0" w:space="0" w:color="auto"/>
        <w:right w:val="none" w:sz="0" w:space="0" w:color="auto"/>
      </w:divBdr>
    </w:div>
    <w:div w:id="627663365">
      <w:bodyDiv w:val="1"/>
      <w:marLeft w:val="0"/>
      <w:marRight w:val="0"/>
      <w:marTop w:val="0"/>
      <w:marBottom w:val="0"/>
      <w:divBdr>
        <w:top w:val="none" w:sz="0" w:space="0" w:color="auto"/>
        <w:left w:val="none" w:sz="0" w:space="0" w:color="auto"/>
        <w:bottom w:val="none" w:sz="0" w:space="0" w:color="auto"/>
        <w:right w:val="none" w:sz="0" w:space="0" w:color="auto"/>
      </w:divBdr>
    </w:div>
    <w:div w:id="627777988">
      <w:bodyDiv w:val="1"/>
      <w:marLeft w:val="0"/>
      <w:marRight w:val="0"/>
      <w:marTop w:val="0"/>
      <w:marBottom w:val="0"/>
      <w:divBdr>
        <w:top w:val="none" w:sz="0" w:space="0" w:color="auto"/>
        <w:left w:val="none" w:sz="0" w:space="0" w:color="auto"/>
        <w:bottom w:val="none" w:sz="0" w:space="0" w:color="auto"/>
        <w:right w:val="none" w:sz="0" w:space="0" w:color="auto"/>
      </w:divBdr>
    </w:div>
    <w:div w:id="627784272">
      <w:bodyDiv w:val="1"/>
      <w:marLeft w:val="0"/>
      <w:marRight w:val="0"/>
      <w:marTop w:val="0"/>
      <w:marBottom w:val="0"/>
      <w:divBdr>
        <w:top w:val="none" w:sz="0" w:space="0" w:color="auto"/>
        <w:left w:val="none" w:sz="0" w:space="0" w:color="auto"/>
        <w:bottom w:val="none" w:sz="0" w:space="0" w:color="auto"/>
        <w:right w:val="none" w:sz="0" w:space="0" w:color="auto"/>
      </w:divBdr>
    </w:div>
    <w:div w:id="627928416">
      <w:bodyDiv w:val="1"/>
      <w:marLeft w:val="0"/>
      <w:marRight w:val="0"/>
      <w:marTop w:val="0"/>
      <w:marBottom w:val="0"/>
      <w:divBdr>
        <w:top w:val="none" w:sz="0" w:space="0" w:color="auto"/>
        <w:left w:val="none" w:sz="0" w:space="0" w:color="auto"/>
        <w:bottom w:val="none" w:sz="0" w:space="0" w:color="auto"/>
        <w:right w:val="none" w:sz="0" w:space="0" w:color="auto"/>
      </w:divBdr>
    </w:div>
    <w:div w:id="627971093">
      <w:bodyDiv w:val="1"/>
      <w:marLeft w:val="0"/>
      <w:marRight w:val="0"/>
      <w:marTop w:val="0"/>
      <w:marBottom w:val="0"/>
      <w:divBdr>
        <w:top w:val="none" w:sz="0" w:space="0" w:color="auto"/>
        <w:left w:val="none" w:sz="0" w:space="0" w:color="auto"/>
        <w:bottom w:val="none" w:sz="0" w:space="0" w:color="auto"/>
        <w:right w:val="none" w:sz="0" w:space="0" w:color="auto"/>
      </w:divBdr>
    </w:div>
    <w:div w:id="627971765">
      <w:bodyDiv w:val="1"/>
      <w:marLeft w:val="0"/>
      <w:marRight w:val="0"/>
      <w:marTop w:val="0"/>
      <w:marBottom w:val="0"/>
      <w:divBdr>
        <w:top w:val="none" w:sz="0" w:space="0" w:color="auto"/>
        <w:left w:val="none" w:sz="0" w:space="0" w:color="auto"/>
        <w:bottom w:val="none" w:sz="0" w:space="0" w:color="auto"/>
        <w:right w:val="none" w:sz="0" w:space="0" w:color="auto"/>
      </w:divBdr>
    </w:div>
    <w:div w:id="628247862">
      <w:bodyDiv w:val="1"/>
      <w:marLeft w:val="0"/>
      <w:marRight w:val="0"/>
      <w:marTop w:val="0"/>
      <w:marBottom w:val="0"/>
      <w:divBdr>
        <w:top w:val="none" w:sz="0" w:space="0" w:color="auto"/>
        <w:left w:val="none" w:sz="0" w:space="0" w:color="auto"/>
        <w:bottom w:val="none" w:sz="0" w:space="0" w:color="auto"/>
        <w:right w:val="none" w:sz="0" w:space="0" w:color="auto"/>
      </w:divBdr>
    </w:div>
    <w:div w:id="628249148">
      <w:bodyDiv w:val="1"/>
      <w:marLeft w:val="0"/>
      <w:marRight w:val="0"/>
      <w:marTop w:val="0"/>
      <w:marBottom w:val="0"/>
      <w:divBdr>
        <w:top w:val="none" w:sz="0" w:space="0" w:color="auto"/>
        <w:left w:val="none" w:sz="0" w:space="0" w:color="auto"/>
        <w:bottom w:val="none" w:sz="0" w:space="0" w:color="auto"/>
        <w:right w:val="none" w:sz="0" w:space="0" w:color="auto"/>
      </w:divBdr>
    </w:div>
    <w:div w:id="628324180">
      <w:bodyDiv w:val="1"/>
      <w:marLeft w:val="0"/>
      <w:marRight w:val="0"/>
      <w:marTop w:val="0"/>
      <w:marBottom w:val="0"/>
      <w:divBdr>
        <w:top w:val="none" w:sz="0" w:space="0" w:color="auto"/>
        <w:left w:val="none" w:sz="0" w:space="0" w:color="auto"/>
        <w:bottom w:val="none" w:sz="0" w:space="0" w:color="auto"/>
        <w:right w:val="none" w:sz="0" w:space="0" w:color="auto"/>
      </w:divBdr>
    </w:div>
    <w:div w:id="628360215">
      <w:bodyDiv w:val="1"/>
      <w:marLeft w:val="0"/>
      <w:marRight w:val="0"/>
      <w:marTop w:val="0"/>
      <w:marBottom w:val="0"/>
      <w:divBdr>
        <w:top w:val="none" w:sz="0" w:space="0" w:color="auto"/>
        <w:left w:val="none" w:sz="0" w:space="0" w:color="auto"/>
        <w:bottom w:val="none" w:sz="0" w:space="0" w:color="auto"/>
        <w:right w:val="none" w:sz="0" w:space="0" w:color="auto"/>
      </w:divBdr>
    </w:div>
    <w:div w:id="628432865">
      <w:bodyDiv w:val="1"/>
      <w:marLeft w:val="0"/>
      <w:marRight w:val="0"/>
      <w:marTop w:val="0"/>
      <w:marBottom w:val="0"/>
      <w:divBdr>
        <w:top w:val="none" w:sz="0" w:space="0" w:color="auto"/>
        <w:left w:val="none" w:sz="0" w:space="0" w:color="auto"/>
        <w:bottom w:val="none" w:sz="0" w:space="0" w:color="auto"/>
        <w:right w:val="none" w:sz="0" w:space="0" w:color="auto"/>
      </w:divBdr>
    </w:div>
    <w:div w:id="628441454">
      <w:bodyDiv w:val="1"/>
      <w:marLeft w:val="0"/>
      <w:marRight w:val="0"/>
      <w:marTop w:val="0"/>
      <w:marBottom w:val="0"/>
      <w:divBdr>
        <w:top w:val="none" w:sz="0" w:space="0" w:color="auto"/>
        <w:left w:val="none" w:sz="0" w:space="0" w:color="auto"/>
        <w:bottom w:val="none" w:sz="0" w:space="0" w:color="auto"/>
        <w:right w:val="none" w:sz="0" w:space="0" w:color="auto"/>
      </w:divBdr>
    </w:div>
    <w:div w:id="628513348">
      <w:bodyDiv w:val="1"/>
      <w:marLeft w:val="0"/>
      <w:marRight w:val="0"/>
      <w:marTop w:val="0"/>
      <w:marBottom w:val="0"/>
      <w:divBdr>
        <w:top w:val="none" w:sz="0" w:space="0" w:color="auto"/>
        <w:left w:val="none" w:sz="0" w:space="0" w:color="auto"/>
        <w:bottom w:val="none" w:sz="0" w:space="0" w:color="auto"/>
        <w:right w:val="none" w:sz="0" w:space="0" w:color="auto"/>
      </w:divBdr>
    </w:div>
    <w:div w:id="628517439">
      <w:bodyDiv w:val="1"/>
      <w:marLeft w:val="0"/>
      <w:marRight w:val="0"/>
      <w:marTop w:val="0"/>
      <w:marBottom w:val="0"/>
      <w:divBdr>
        <w:top w:val="none" w:sz="0" w:space="0" w:color="auto"/>
        <w:left w:val="none" w:sz="0" w:space="0" w:color="auto"/>
        <w:bottom w:val="none" w:sz="0" w:space="0" w:color="auto"/>
        <w:right w:val="none" w:sz="0" w:space="0" w:color="auto"/>
      </w:divBdr>
    </w:div>
    <w:div w:id="628557365">
      <w:bodyDiv w:val="1"/>
      <w:marLeft w:val="0"/>
      <w:marRight w:val="0"/>
      <w:marTop w:val="0"/>
      <w:marBottom w:val="0"/>
      <w:divBdr>
        <w:top w:val="none" w:sz="0" w:space="0" w:color="auto"/>
        <w:left w:val="none" w:sz="0" w:space="0" w:color="auto"/>
        <w:bottom w:val="none" w:sz="0" w:space="0" w:color="auto"/>
        <w:right w:val="none" w:sz="0" w:space="0" w:color="auto"/>
      </w:divBdr>
    </w:div>
    <w:div w:id="628629353">
      <w:bodyDiv w:val="1"/>
      <w:marLeft w:val="0"/>
      <w:marRight w:val="0"/>
      <w:marTop w:val="0"/>
      <w:marBottom w:val="0"/>
      <w:divBdr>
        <w:top w:val="none" w:sz="0" w:space="0" w:color="auto"/>
        <w:left w:val="none" w:sz="0" w:space="0" w:color="auto"/>
        <w:bottom w:val="none" w:sz="0" w:space="0" w:color="auto"/>
        <w:right w:val="none" w:sz="0" w:space="0" w:color="auto"/>
      </w:divBdr>
    </w:div>
    <w:div w:id="628701569">
      <w:bodyDiv w:val="1"/>
      <w:marLeft w:val="0"/>
      <w:marRight w:val="0"/>
      <w:marTop w:val="0"/>
      <w:marBottom w:val="0"/>
      <w:divBdr>
        <w:top w:val="none" w:sz="0" w:space="0" w:color="auto"/>
        <w:left w:val="none" w:sz="0" w:space="0" w:color="auto"/>
        <w:bottom w:val="none" w:sz="0" w:space="0" w:color="auto"/>
        <w:right w:val="none" w:sz="0" w:space="0" w:color="auto"/>
      </w:divBdr>
    </w:div>
    <w:div w:id="628708524">
      <w:bodyDiv w:val="1"/>
      <w:marLeft w:val="0"/>
      <w:marRight w:val="0"/>
      <w:marTop w:val="0"/>
      <w:marBottom w:val="0"/>
      <w:divBdr>
        <w:top w:val="none" w:sz="0" w:space="0" w:color="auto"/>
        <w:left w:val="none" w:sz="0" w:space="0" w:color="auto"/>
        <w:bottom w:val="none" w:sz="0" w:space="0" w:color="auto"/>
        <w:right w:val="none" w:sz="0" w:space="0" w:color="auto"/>
      </w:divBdr>
    </w:div>
    <w:div w:id="628825994">
      <w:bodyDiv w:val="1"/>
      <w:marLeft w:val="0"/>
      <w:marRight w:val="0"/>
      <w:marTop w:val="0"/>
      <w:marBottom w:val="0"/>
      <w:divBdr>
        <w:top w:val="none" w:sz="0" w:space="0" w:color="auto"/>
        <w:left w:val="none" w:sz="0" w:space="0" w:color="auto"/>
        <w:bottom w:val="none" w:sz="0" w:space="0" w:color="auto"/>
        <w:right w:val="none" w:sz="0" w:space="0" w:color="auto"/>
      </w:divBdr>
    </w:div>
    <w:div w:id="629046695">
      <w:bodyDiv w:val="1"/>
      <w:marLeft w:val="0"/>
      <w:marRight w:val="0"/>
      <w:marTop w:val="0"/>
      <w:marBottom w:val="0"/>
      <w:divBdr>
        <w:top w:val="none" w:sz="0" w:space="0" w:color="auto"/>
        <w:left w:val="none" w:sz="0" w:space="0" w:color="auto"/>
        <w:bottom w:val="none" w:sz="0" w:space="0" w:color="auto"/>
        <w:right w:val="none" w:sz="0" w:space="0" w:color="auto"/>
      </w:divBdr>
    </w:div>
    <w:div w:id="629241096">
      <w:bodyDiv w:val="1"/>
      <w:marLeft w:val="0"/>
      <w:marRight w:val="0"/>
      <w:marTop w:val="0"/>
      <w:marBottom w:val="0"/>
      <w:divBdr>
        <w:top w:val="none" w:sz="0" w:space="0" w:color="auto"/>
        <w:left w:val="none" w:sz="0" w:space="0" w:color="auto"/>
        <w:bottom w:val="none" w:sz="0" w:space="0" w:color="auto"/>
        <w:right w:val="none" w:sz="0" w:space="0" w:color="auto"/>
      </w:divBdr>
    </w:div>
    <w:div w:id="629439723">
      <w:bodyDiv w:val="1"/>
      <w:marLeft w:val="0"/>
      <w:marRight w:val="0"/>
      <w:marTop w:val="0"/>
      <w:marBottom w:val="0"/>
      <w:divBdr>
        <w:top w:val="none" w:sz="0" w:space="0" w:color="auto"/>
        <w:left w:val="none" w:sz="0" w:space="0" w:color="auto"/>
        <w:bottom w:val="none" w:sz="0" w:space="0" w:color="auto"/>
        <w:right w:val="none" w:sz="0" w:space="0" w:color="auto"/>
      </w:divBdr>
    </w:div>
    <w:div w:id="629477946">
      <w:bodyDiv w:val="1"/>
      <w:marLeft w:val="0"/>
      <w:marRight w:val="0"/>
      <w:marTop w:val="0"/>
      <w:marBottom w:val="0"/>
      <w:divBdr>
        <w:top w:val="none" w:sz="0" w:space="0" w:color="auto"/>
        <w:left w:val="none" w:sz="0" w:space="0" w:color="auto"/>
        <w:bottom w:val="none" w:sz="0" w:space="0" w:color="auto"/>
        <w:right w:val="none" w:sz="0" w:space="0" w:color="auto"/>
      </w:divBdr>
    </w:div>
    <w:div w:id="629632703">
      <w:bodyDiv w:val="1"/>
      <w:marLeft w:val="0"/>
      <w:marRight w:val="0"/>
      <w:marTop w:val="0"/>
      <w:marBottom w:val="0"/>
      <w:divBdr>
        <w:top w:val="none" w:sz="0" w:space="0" w:color="auto"/>
        <w:left w:val="none" w:sz="0" w:space="0" w:color="auto"/>
        <w:bottom w:val="none" w:sz="0" w:space="0" w:color="auto"/>
        <w:right w:val="none" w:sz="0" w:space="0" w:color="auto"/>
      </w:divBdr>
    </w:div>
    <w:div w:id="629827744">
      <w:bodyDiv w:val="1"/>
      <w:marLeft w:val="0"/>
      <w:marRight w:val="0"/>
      <w:marTop w:val="0"/>
      <w:marBottom w:val="0"/>
      <w:divBdr>
        <w:top w:val="none" w:sz="0" w:space="0" w:color="auto"/>
        <w:left w:val="none" w:sz="0" w:space="0" w:color="auto"/>
        <w:bottom w:val="none" w:sz="0" w:space="0" w:color="auto"/>
        <w:right w:val="none" w:sz="0" w:space="0" w:color="auto"/>
      </w:divBdr>
    </w:div>
    <w:div w:id="630018728">
      <w:bodyDiv w:val="1"/>
      <w:marLeft w:val="0"/>
      <w:marRight w:val="0"/>
      <w:marTop w:val="0"/>
      <w:marBottom w:val="0"/>
      <w:divBdr>
        <w:top w:val="none" w:sz="0" w:space="0" w:color="auto"/>
        <w:left w:val="none" w:sz="0" w:space="0" w:color="auto"/>
        <w:bottom w:val="none" w:sz="0" w:space="0" w:color="auto"/>
        <w:right w:val="none" w:sz="0" w:space="0" w:color="auto"/>
      </w:divBdr>
    </w:div>
    <w:div w:id="630088647">
      <w:bodyDiv w:val="1"/>
      <w:marLeft w:val="0"/>
      <w:marRight w:val="0"/>
      <w:marTop w:val="0"/>
      <w:marBottom w:val="0"/>
      <w:divBdr>
        <w:top w:val="none" w:sz="0" w:space="0" w:color="auto"/>
        <w:left w:val="none" w:sz="0" w:space="0" w:color="auto"/>
        <w:bottom w:val="none" w:sz="0" w:space="0" w:color="auto"/>
        <w:right w:val="none" w:sz="0" w:space="0" w:color="auto"/>
      </w:divBdr>
    </w:div>
    <w:div w:id="630089267">
      <w:bodyDiv w:val="1"/>
      <w:marLeft w:val="0"/>
      <w:marRight w:val="0"/>
      <w:marTop w:val="0"/>
      <w:marBottom w:val="0"/>
      <w:divBdr>
        <w:top w:val="none" w:sz="0" w:space="0" w:color="auto"/>
        <w:left w:val="none" w:sz="0" w:space="0" w:color="auto"/>
        <w:bottom w:val="none" w:sz="0" w:space="0" w:color="auto"/>
        <w:right w:val="none" w:sz="0" w:space="0" w:color="auto"/>
      </w:divBdr>
    </w:div>
    <w:div w:id="630287736">
      <w:bodyDiv w:val="1"/>
      <w:marLeft w:val="0"/>
      <w:marRight w:val="0"/>
      <w:marTop w:val="0"/>
      <w:marBottom w:val="0"/>
      <w:divBdr>
        <w:top w:val="none" w:sz="0" w:space="0" w:color="auto"/>
        <w:left w:val="none" w:sz="0" w:space="0" w:color="auto"/>
        <w:bottom w:val="none" w:sz="0" w:space="0" w:color="auto"/>
        <w:right w:val="none" w:sz="0" w:space="0" w:color="auto"/>
      </w:divBdr>
    </w:div>
    <w:div w:id="630597125">
      <w:bodyDiv w:val="1"/>
      <w:marLeft w:val="0"/>
      <w:marRight w:val="0"/>
      <w:marTop w:val="0"/>
      <w:marBottom w:val="0"/>
      <w:divBdr>
        <w:top w:val="none" w:sz="0" w:space="0" w:color="auto"/>
        <w:left w:val="none" w:sz="0" w:space="0" w:color="auto"/>
        <w:bottom w:val="none" w:sz="0" w:space="0" w:color="auto"/>
        <w:right w:val="none" w:sz="0" w:space="0" w:color="auto"/>
      </w:divBdr>
    </w:div>
    <w:div w:id="630867936">
      <w:bodyDiv w:val="1"/>
      <w:marLeft w:val="0"/>
      <w:marRight w:val="0"/>
      <w:marTop w:val="0"/>
      <w:marBottom w:val="0"/>
      <w:divBdr>
        <w:top w:val="none" w:sz="0" w:space="0" w:color="auto"/>
        <w:left w:val="none" w:sz="0" w:space="0" w:color="auto"/>
        <w:bottom w:val="none" w:sz="0" w:space="0" w:color="auto"/>
        <w:right w:val="none" w:sz="0" w:space="0" w:color="auto"/>
      </w:divBdr>
    </w:div>
    <w:div w:id="630868255">
      <w:bodyDiv w:val="1"/>
      <w:marLeft w:val="0"/>
      <w:marRight w:val="0"/>
      <w:marTop w:val="0"/>
      <w:marBottom w:val="0"/>
      <w:divBdr>
        <w:top w:val="none" w:sz="0" w:space="0" w:color="auto"/>
        <w:left w:val="none" w:sz="0" w:space="0" w:color="auto"/>
        <w:bottom w:val="none" w:sz="0" w:space="0" w:color="auto"/>
        <w:right w:val="none" w:sz="0" w:space="0" w:color="auto"/>
      </w:divBdr>
    </w:div>
    <w:div w:id="630939900">
      <w:bodyDiv w:val="1"/>
      <w:marLeft w:val="0"/>
      <w:marRight w:val="0"/>
      <w:marTop w:val="0"/>
      <w:marBottom w:val="0"/>
      <w:divBdr>
        <w:top w:val="none" w:sz="0" w:space="0" w:color="auto"/>
        <w:left w:val="none" w:sz="0" w:space="0" w:color="auto"/>
        <w:bottom w:val="none" w:sz="0" w:space="0" w:color="auto"/>
        <w:right w:val="none" w:sz="0" w:space="0" w:color="auto"/>
      </w:divBdr>
    </w:div>
    <w:div w:id="631181285">
      <w:bodyDiv w:val="1"/>
      <w:marLeft w:val="0"/>
      <w:marRight w:val="0"/>
      <w:marTop w:val="0"/>
      <w:marBottom w:val="0"/>
      <w:divBdr>
        <w:top w:val="none" w:sz="0" w:space="0" w:color="auto"/>
        <w:left w:val="none" w:sz="0" w:space="0" w:color="auto"/>
        <w:bottom w:val="none" w:sz="0" w:space="0" w:color="auto"/>
        <w:right w:val="none" w:sz="0" w:space="0" w:color="auto"/>
      </w:divBdr>
    </w:div>
    <w:div w:id="631253918">
      <w:bodyDiv w:val="1"/>
      <w:marLeft w:val="0"/>
      <w:marRight w:val="0"/>
      <w:marTop w:val="0"/>
      <w:marBottom w:val="0"/>
      <w:divBdr>
        <w:top w:val="none" w:sz="0" w:space="0" w:color="auto"/>
        <w:left w:val="none" w:sz="0" w:space="0" w:color="auto"/>
        <w:bottom w:val="none" w:sz="0" w:space="0" w:color="auto"/>
        <w:right w:val="none" w:sz="0" w:space="0" w:color="auto"/>
      </w:divBdr>
    </w:div>
    <w:div w:id="631330769">
      <w:bodyDiv w:val="1"/>
      <w:marLeft w:val="0"/>
      <w:marRight w:val="0"/>
      <w:marTop w:val="0"/>
      <w:marBottom w:val="0"/>
      <w:divBdr>
        <w:top w:val="none" w:sz="0" w:space="0" w:color="auto"/>
        <w:left w:val="none" w:sz="0" w:space="0" w:color="auto"/>
        <w:bottom w:val="none" w:sz="0" w:space="0" w:color="auto"/>
        <w:right w:val="none" w:sz="0" w:space="0" w:color="auto"/>
      </w:divBdr>
    </w:div>
    <w:div w:id="631403813">
      <w:bodyDiv w:val="1"/>
      <w:marLeft w:val="0"/>
      <w:marRight w:val="0"/>
      <w:marTop w:val="0"/>
      <w:marBottom w:val="0"/>
      <w:divBdr>
        <w:top w:val="none" w:sz="0" w:space="0" w:color="auto"/>
        <w:left w:val="none" w:sz="0" w:space="0" w:color="auto"/>
        <w:bottom w:val="none" w:sz="0" w:space="0" w:color="auto"/>
        <w:right w:val="none" w:sz="0" w:space="0" w:color="auto"/>
      </w:divBdr>
    </w:div>
    <w:div w:id="631789748">
      <w:bodyDiv w:val="1"/>
      <w:marLeft w:val="0"/>
      <w:marRight w:val="0"/>
      <w:marTop w:val="0"/>
      <w:marBottom w:val="0"/>
      <w:divBdr>
        <w:top w:val="none" w:sz="0" w:space="0" w:color="auto"/>
        <w:left w:val="none" w:sz="0" w:space="0" w:color="auto"/>
        <w:bottom w:val="none" w:sz="0" w:space="0" w:color="auto"/>
        <w:right w:val="none" w:sz="0" w:space="0" w:color="auto"/>
      </w:divBdr>
    </w:div>
    <w:div w:id="631790772">
      <w:bodyDiv w:val="1"/>
      <w:marLeft w:val="0"/>
      <w:marRight w:val="0"/>
      <w:marTop w:val="0"/>
      <w:marBottom w:val="0"/>
      <w:divBdr>
        <w:top w:val="none" w:sz="0" w:space="0" w:color="auto"/>
        <w:left w:val="none" w:sz="0" w:space="0" w:color="auto"/>
        <w:bottom w:val="none" w:sz="0" w:space="0" w:color="auto"/>
        <w:right w:val="none" w:sz="0" w:space="0" w:color="auto"/>
      </w:divBdr>
    </w:div>
    <w:div w:id="631833690">
      <w:bodyDiv w:val="1"/>
      <w:marLeft w:val="0"/>
      <w:marRight w:val="0"/>
      <w:marTop w:val="0"/>
      <w:marBottom w:val="0"/>
      <w:divBdr>
        <w:top w:val="none" w:sz="0" w:space="0" w:color="auto"/>
        <w:left w:val="none" w:sz="0" w:space="0" w:color="auto"/>
        <w:bottom w:val="none" w:sz="0" w:space="0" w:color="auto"/>
        <w:right w:val="none" w:sz="0" w:space="0" w:color="auto"/>
      </w:divBdr>
    </w:div>
    <w:div w:id="631907585">
      <w:bodyDiv w:val="1"/>
      <w:marLeft w:val="0"/>
      <w:marRight w:val="0"/>
      <w:marTop w:val="0"/>
      <w:marBottom w:val="0"/>
      <w:divBdr>
        <w:top w:val="none" w:sz="0" w:space="0" w:color="auto"/>
        <w:left w:val="none" w:sz="0" w:space="0" w:color="auto"/>
        <w:bottom w:val="none" w:sz="0" w:space="0" w:color="auto"/>
        <w:right w:val="none" w:sz="0" w:space="0" w:color="auto"/>
      </w:divBdr>
    </w:div>
    <w:div w:id="632055313">
      <w:bodyDiv w:val="1"/>
      <w:marLeft w:val="0"/>
      <w:marRight w:val="0"/>
      <w:marTop w:val="0"/>
      <w:marBottom w:val="0"/>
      <w:divBdr>
        <w:top w:val="none" w:sz="0" w:space="0" w:color="auto"/>
        <w:left w:val="none" w:sz="0" w:space="0" w:color="auto"/>
        <w:bottom w:val="none" w:sz="0" w:space="0" w:color="auto"/>
        <w:right w:val="none" w:sz="0" w:space="0" w:color="auto"/>
      </w:divBdr>
    </w:div>
    <w:div w:id="632251585">
      <w:bodyDiv w:val="1"/>
      <w:marLeft w:val="0"/>
      <w:marRight w:val="0"/>
      <w:marTop w:val="0"/>
      <w:marBottom w:val="0"/>
      <w:divBdr>
        <w:top w:val="none" w:sz="0" w:space="0" w:color="auto"/>
        <w:left w:val="none" w:sz="0" w:space="0" w:color="auto"/>
        <w:bottom w:val="none" w:sz="0" w:space="0" w:color="auto"/>
        <w:right w:val="none" w:sz="0" w:space="0" w:color="auto"/>
      </w:divBdr>
    </w:div>
    <w:div w:id="632515887">
      <w:bodyDiv w:val="1"/>
      <w:marLeft w:val="0"/>
      <w:marRight w:val="0"/>
      <w:marTop w:val="0"/>
      <w:marBottom w:val="0"/>
      <w:divBdr>
        <w:top w:val="none" w:sz="0" w:space="0" w:color="auto"/>
        <w:left w:val="none" w:sz="0" w:space="0" w:color="auto"/>
        <w:bottom w:val="none" w:sz="0" w:space="0" w:color="auto"/>
        <w:right w:val="none" w:sz="0" w:space="0" w:color="auto"/>
      </w:divBdr>
    </w:div>
    <w:div w:id="632566996">
      <w:bodyDiv w:val="1"/>
      <w:marLeft w:val="0"/>
      <w:marRight w:val="0"/>
      <w:marTop w:val="0"/>
      <w:marBottom w:val="0"/>
      <w:divBdr>
        <w:top w:val="none" w:sz="0" w:space="0" w:color="auto"/>
        <w:left w:val="none" w:sz="0" w:space="0" w:color="auto"/>
        <w:bottom w:val="none" w:sz="0" w:space="0" w:color="auto"/>
        <w:right w:val="none" w:sz="0" w:space="0" w:color="auto"/>
      </w:divBdr>
    </w:div>
    <w:div w:id="632639780">
      <w:bodyDiv w:val="1"/>
      <w:marLeft w:val="0"/>
      <w:marRight w:val="0"/>
      <w:marTop w:val="0"/>
      <w:marBottom w:val="0"/>
      <w:divBdr>
        <w:top w:val="none" w:sz="0" w:space="0" w:color="auto"/>
        <w:left w:val="none" w:sz="0" w:space="0" w:color="auto"/>
        <w:bottom w:val="none" w:sz="0" w:space="0" w:color="auto"/>
        <w:right w:val="none" w:sz="0" w:space="0" w:color="auto"/>
      </w:divBdr>
    </w:div>
    <w:div w:id="632642855">
      <w:bodyDiv w:val="1"/>
      <w:marLeft w:val="0"/>
      <w:marRight w:val="0"/>
      <w:marTop w:val="0"/>
      <w:marBottom w:val="0"/>
      <w:divBdr>
        <w:top w:val="none" w:sz="0" w:space="0" w:color="auto"/>
        <w:left w:val="none" w:sz="0" w:space="0" w:color="auto"/>
        <w:bottom w:val="none" w:sz="0" w:space="0" w:color="auto"/>
        <w:right w:val="none" w:sz="0" w:space="0" w:color="auto"/>
      </w:divBdr>
    </w:div>
    <w:div w:id="632752554">
      <w:bodyDiv w:val="1"/>
      <w:marLeft w:val="0"/>
      <w:marRight w:val="0"/>
      <w:marTop w:val="0"/>
      <w:marBottom w:val="0"/>
      <w:divBdr>
        <w:top w:val="none" w:sz="0" w:space="0" w:color="auto"/>
        <w:left w:val="none" w:sz="0" w:space="0" w:color="auto"/>
        <w:bottom w:val="none" w:sz="0" w:space="0" w:color="auto"/>
        <w:right w:val="none" w:sz="0" w:space="0" w:color="auto"/>
      </w:divBdr>
    </w:div>
    <w:div w:id="632753752">
      <w:bodyDiv w:val="1"/>
      <w:marLeft w:val="0"/>
      <w:marRight w:val="0"/>
      <w:marTop w:val="0"/>
      <w:marBottom w:val="0"/>
      <w:divBdr>
        <w:top w:val="none" w:sz="0" w:space="0" w:color="auto"/>
        <w:left w:val="none" w:sz="0" w:space="0" w:color="auto"/>
        <w:bottom w:val="none" w:sz="0" w:space="0" w:color="auto"/>
        <w:right w:val="none" w:sz="0" w:space="0" w:color="auto"/>
      </w:divBdr>
    </w:div>
    <w:div w:id="632904152">
      <w:bodyDiv w:val="1"/>
      <w:marLeft w:val="0"/>
      <w:marRight w:val="0"/>
      <w:marTop w:val="0"/>
      <w:marBottom w:val="0"/>
      <w:divBdr>
        <w:top w:val="none" w:sz="0" w:space="0" w:color="auto"/>
        <w:left w:val="none" w:sz="0" w:space="0" w:color="auto"/>
        <w:bottom w:val="none" w:sz="0" w:space="0" w:color="auto"/>
        <w:right w:val="none" w:sz="0" w:space="0" w:color="auto"/>
      </w:divBdr>
    </w:div>
    <w:div w:id="633145944">
      <w:bodyDiv w:val="1"/>
      <w:marLeft w:val="0"/>
      <w:marRight w:val="0"/>
      <w:marTop w:val="0"/>
      <w:marBottom w:val="0"/>
      <w:divBdr>
        <w:top w:val="none" w:sz="0" w:space="0" w:color="auto"/>
        <w:left w:val="none" w:sz="0" w:space="0" w:color="auto"/>
        <w:bottom w:val="none" w:sz="0" w:space="0" w:color="auto"/>
        <w:right w:val="none" w:sz="0" w:space="0" w:color="auto"/>
      </w:divBdr>
    </w:div>
    <w:div w:id="633172134">
      <w:bodyDiv w:val="1"/>
      <w:marLeft w:val="0"/>
      <w:marRight w:val="0"/>
      <w:marTop w:val="0"/>
      <w:marBottom w:val="0"/>
      <w:divBdr>
        <w:top w:val="none" w:sz="0" w:space="0" w:color="auto"/>
        <w:left w:val="none" w:sz="0" w:space="0" w:color="auto"/>
        <w:bottom w:val="none" w:sz="0" w:space="0" w:color="auto"/>
        <w:right w:val="none" w:sz="0" w:space="0" w:color="auto"/>
      </w:divBdr>
    </w:div>
    <w:div w:id="633173444">
      <w:bodyDiv w:val="1"/>
      <w:marLeft w:val="0"/>
      <w:marRight w:val="0"/>
      <w:marTop w:val="0"/>
      <w:marBottom w:val="0"/>
      <w:divBdr>
        <w:top w:val="none" w:sz="0" w:space="0" w:color="auto"/>
        <w:left w:val="none" w:sz="0" w:space="0" w:color="auto"/>
        <w:bottom w:val="none" w:sz="0" w:space="0" w:color="auto"/>
        <w:right w:val="none" w:sz="0" w:space="0" w:color="auto"/>
      </w:divBdr>
    </w:div>
    <w:div w:id="633216424">
      <w:bodyDiv w:val="1"/>
      <w:marLeft w:val="0"/>
      <w:marRight w:val="0"/>
      <w:marTop w:val="0"/>
      <w:marBottom w:val="0"/>
      <w:divBdr>
        <w:top w:val="none" w:sz="0" w:space="0" w:color="auto"/>
        <w:left w:val="none" w:sz="0" w:space="0" w:color="auto"/>
        <w:bottom w:val="none" w:sz="0" w:space="0" w:color="auto"/>
        <w:right w:val="none" w:sz="0" w:space="0" w:color="auto"/>
      </w:divBdr>
    </w:div>
    <w:div w:id="633294549">
      <w:bodyDiv w:val="1"/>
      <w:marLeft w:val="0"/>
      <w:marRight w:val="0"/>
      <w:marTop w:val="0"/>
      <w:marBottom w:val="0"/>
      <w:divBdr>
        <w:top w:val="none" w:sz="0" w:space="0" w:color="auto"/>
        <w:left w:val="none" w:sz="0" w:space="0" w:color="auto"/>
        <w:bottom w:val="none" w:sz="0" w:space="0" w:color="auto"/>
        <w:right w:val="none" w:sz="0" w:space="0" w:color="auto"/>
      </w:divBdr>
    </w:div>
    <w:div w:id="633370117">
      <w:bodyDiv w:val="1"/>
      <w:marLeft w:val="0"/>
      <w:marRight w:val="0"/>
      <w:marTop w:val="0"/>
      <w:marBottom w:val="0"/>
      <w:divBdr>
        <w:top w:val="none" w:sz="0" w:space="0" w:color="auto"/>
        <w:left w:val="none" w:sz="0" w:space="0" w:color="auto"/>
        <w:bottom w:val="none" w:sz="0" w:space="0" w:color="auto"/>
        <w:right w:val="none" w:sz="0" w:space="0" w:color="auto"/>
      </w:divBdr>
    </w:div>
    <w:div w:id="633408501">
      <w:bodyDiv w:val="1"/>
      <w:marLeft w:val="0"/>
      <w:marRight w:val="0"/>
      <w:marTop w:val="0"/>
      <w:marBottom w:val="0"/>
      <w:divBdr>
        <w:top w:val="none" w:sz="0" w:space="0" w:color="auto"/>
        <w:left w:val="none" w:sz="0" w:space="0" w:color="auto"/>
        <w:bottom w:val="none" w:sz="0" w:space="0" w:color="auto"/>
        <w:right w:val="none" w:sz="0" w:space="0" w:color="auto"/>
      </w:divBdr>
    </w:div>
    <w:div w:id="633487048">
      <w:bodyDiv w:val="1"/>
      <w:marLeft w:val="0"/>
      <w:marRight w:val="0"/>
      <w:marTop w:val="0"/>
      <w:marBottom w:val="0"/>
      <w:divBdr>
        <w:top w:val="none" w:sz="0" w:space="0" w:color="auto"/>
        <w:left w:val="none" w:sz="0" w:space="0" w:color="auto"/>
        <w:bottom w:val="none" w:sz="0" w:space="0" w:color="auto"/>
        <w:right w:val="none" w:sz="0" w:space="0" w:color="auto"/>
      </w:divBdr>
    </w:div>
    <w:div w:id="633752979">
      <w:bodyDiv w:val="1"/>
      <w:marLeft w:val="0"/>
      <w:marRight w:val="0"/>
      <w:marTop w:val="0"/>
      <w:marBottom w:val="0"/>
      <w:divBdr>
        <w:top w:val="none" w:sz="0" w:space="0" w:color="auto"/>
        <w:left w:val="none" w:sz="0" w:space="0" w:color="auto"/>
        <w:bottom w:val="none" w:sz="0" w:space="0" w:color="auto"/>
        <w:right w:val="none" w:sz="0" w:space="0" w:color="auto"/>
      </w:divBdr>
    </w:div>
    <w:div w:id="634023372">
      <w:bodyDiv w:val="1"/>
      <w:marLeft w:val="0"/>
      <w:marRight w:val="0"/>
      <w:marTop w:val="0"/>
      <w:marBottom w:val="0"/>
      <w:divBdr>
        <w:top w:val="none" w:sz="0" w:space="0" w:color="auto"/>
        <w:left w:val="none" w:sz="0" w:space="0" w:color="auto"/>
        <w:bottom w:val="none" w:sz="0" w:space="0" w:color="auto"/>
        <w:right w:val="none" w:sz="0" w:space="0" w:color="auto"/>
      </w:divBdr>
    </w:div>
    <w:div w:id="634025603">
      <w:bodyDiv w:val="1"/>
      <w:marLeft w:val="0"/>
      <w:marRight w:val="0"/>
      <w:marTop w:val="0"/>
      <w:marBottom w:val="0"/>
      <w:divBdr>
        <w:top w:val="none" w:sz="0" w:space="0" w:color="auto"/>
        <w:left w:val="none" w:sz="0" w:space="0" w:color="auto"/>
        <w:bottom w:val="none" w:sz="0" w:space="0" w:color="auto"/>
        <w:right w:val="none" w:sz="0" w:space="0" w:color="auto"/>
      </w:divBdr>
    </w:div>
    <w:div w:id="634137091">
      <w:bodyDiv w:val="1"/>
      <w:marLeft w:val="0"/>
      <w:marRight w:val="0"/>
      <w:marTop w:val="0"/>
      <w:marBottom w:val="0"/>
      <w:divBdr>
        <w:top w:val="none" w:sz="0" w:space="0" w:color="auto"/>
        <w:left w:val="none" w:sz="0" w:space="0" w:color="auto"/>
        <w:bottom w:val="none" w:sz="0" w:space="0" w:color="auto"/>
        <w:right w:val="none" w:sz="0" w:space="0" w:color="auto"/>
      </w:divBdr>
    </w:div>
    <w:div w:id="634146703">
      <w:bodyDiv w:val="1"/>
      <w:marLeft w:val="0"/>
      <w:marRight w:val="0"/>
      <w:marTop w:val="0"/>
      <w:marBottom w:val="0"/>
      <w:divBdr>
        <w:top w:val="none" w:sz="0" w:space="0" w:color="auto"/>
        <w:left w:val="none" w:sz="0" w:space="0" w:color="auto"/>
        <w:bottom w:val="none" w:sz="0" w:space="0" w:color="auto"/>
        <w:right w:val="none" w:sz="0" w:space="0" w:color="auto"/>
      </w:divBdr>
    </w:div>
    <w:div w:id="634260428">
      <w:bodyDiv w:val="1"/>
      <w:marLeft w:val="0"/>
      <w:marRight w:val="0"/>
      <w:marTop w:val="0"/>
      <w:marBottom w:val="0"/>
      <w:divBdr>
        <w:top w:val="none" w:sz="0" w:space="0" w:color="auto"/>
        <w:left w:val="none" w:sz="0" w:space="0" w:color="auto"/>
        <w:bottom w:val="none" w:sz="0" w:space="0" w:color="auto"/>
        <w:right w:val="none" w:sz="0" w:space="0" w:color="auto"/>
      </w:divBdr>
    </w:div>
    <w:div w:id="634331051">
      <w:bodyDiv w:val="1"/>
      <w:marLeft w:val="0"/>
      <w:marRight w:val="0"/>
      <w:marTop w:val="0"/>
      <w:marBottom w:val="0"/>
      <w:divBdr>
        <w:top w:val="none" w:sz="0" w:space="0" w:color="auto"/>
        <w:left w:val="none" w:sz="0" w:space="0" w:color="auto"/>
        <w:bottom w:val="none" w:sz="0" w:space="0" w:color="auto"/>
        <w:right w:val="none" w:sz="0" w:space="0" w:color="auto"/>
      </w:divBdr>
    </w:div>
    <w:div w:id="634413372">
      <w:bodyDiv w:val="1"/>
      <w:marLeft w:val="0"/>
      <w:marRight w:val="0"/>
      <w:marTop w:val="0"/>
      <w:marBottom w:val="0"/>
      <w:divBdr>
        <w:top w:val="none" w:sz="0" w:space="0" w:color="auto"/>
        <w:left w:val="none" w:sz="0" w:space="0" w:color="auto"/>
        <w:bottom w:val="none" w:sz="0" w:space="0" w:color="auto"/>
        <w:right w:val="none" w:sz="0" w:space="0" w:color="auto"/>
      </w:divBdr>
    </w:div>
    <w:div w:id="634531616">
      <w:bodyDiv w:val="1"/>
      <w:marLeft w:val="0"/>
      <w:marRight w:val="0"/>
      <w:marTop w:val="0"/>
      <w:marBottom w:val="0"/>
      <w:divBdr>
        <w:top w:val="none" w:sz="0" w:space="0" w:color="auto"/>
        <w:left w:val="none" w:sz="0" w:space="0" w:color="auto"/>
        <w:bottom w:val="none" w:sz="0" w:space="0" w:color="auto"/>
        <w:right w:val="none" w:sz="0" w:space="0" w:color="auto"/>
      </w:divBdr>
    </w:div>
    <w:div w:id="634674755">
      <w:bodyDiv w:val="1"/>
      <w:marLeft w:val="0"/>
      <w:marRight w:val="0"/>
      <w:marTop w:val="0"/>
      <w:marBottom w:val="0"/>
      <w:divBdr>
        <w:top w:val="none" w:sz="0" w:space="0" w:color="auto"/>
        <w:left w:val="none" w:sz="0" w:space="0" w:color="auto"/>
        <w:bottom w:val="none" w:sz="0" w:space="0" w:color="auto"/>
        <w:right w:val="none" w:sz="0" w:space="0" w:color="auto"/>
      </w:divBdr>
    </w:div>
    <w:div w:id="634677915">
      <w:bodyDiv w:val="1"/>
      <w:marLeft w:val="0"/>
      <w:marRight w:val="0"/>
      <w:marTop w:val="0"/>
      <w:marBottom w:val="0"/>
      <w:divBdr>
        <w:top w:val="none" w:sz="0" w:space="0" w:color="auto"/>
        <w:left w:val="none" w:sz="0" w:space="0" w:color="auto"/>
        <w:bottom w:val="none" w:sz="0" w:space="0" w:color="auto"/>
        <w:right w:val="none" w:sz="0" w:space="0" w:color="auto"/>
      </w:divBdr>
    </w:div>
    <w:div w:id="634721486">
      <w:bodyDiv w:val="1"/>
      <w:marLeft w:val="0"/>
      <w:marRight w:val="0"/>
      <w:marTop w:val="0"/>
      <w:marBottom w:val="0"/>
      <w:divBdr>
        <w:top w:val="none" w:sz="0" w:space="0" w:color="auto"/>
        <w:left w:val="none" w:sz="0" w:space="0" w:color="auto"/>
        <w:bottom w:val="none" w:sz="0" w:space="0" w:color="auto"/>
        <w:right w:val="none" w:sz="0" w:space="0" w:color="auto"/>
      </w:divBdr>
    </w:div>
    <w:div w:id="634724599">
      <w:bodyDiv w:val="1"/>
      <w:marLeft w:val="0"/>
      <w:marRight w:val="0"/>
      <w:marTop w:val="0"/>
      <w:marBottom w:val="0"/>
      <w:divBdr>
        <w:top w:val="none" w:sz="0" w:space="0" w:color="auto"/>
        <w:left w:val="none" w:sz="0" w:space="0" w:color="auto"/>
        <w:bottom w:val="none" w:sz="0" w:space="0" w:color="auto"/>
        <w:right w:val="none" w:sz="0" w:space="0" w:color="auto"/>
      </w:divBdr>
    </w:div>
    <w:div w:id="634868292">
      <w:bodyDiv w:val="1"/>
      <w:marLeft w:val="0"/>
      <w:marRight w:val="0"/>
      <w:marTop w:val="0"/>
      <w:marBottom w:val="0"/>
      <w:divBdr>
        <w:top w:val="none" w:sz="0" w:space="0" w:color="auto"/>
        <w:left w:val="none" w:sz="0" w:space="0" w:color="auto"/>
        <w:bottom w:val="none" w:sz="0" w:space="0" w:color="auto"/>
        <w:right w:val="none" w:sz="0" w:space="0" w:color="auto"/>
      </w:divBdr>
    </w:div>
    <w:div w:id="634942965">
      <w:bodyDiv w:val="1"/>
      <w:marLeft w:val="0"/>
      <w:marRight w:val="0"/>
      <w:marTop w:val="0"/>
      <w:marBottom w:val="0"/>
      <w:divBdr>
        <w:top w:val="none" w:sz="0" w:space="0" w:color="auto"/>
        <w:left w:val="none" w:sz="0" w:space="0" w:color="auto"/>
        <w:bottom w:val="none" w:sz="0" w:space="0" w:color="auto"/>
        <w:right w:val="none" w:sz="0" w:space="0" w:color="auto"/>
      </w:divBdr>
    </w:div>
    <w:div w:id="634944423">
      <w:bodyDiv w:val="1"/>
      <w:marLeft w:val="0"/>
      <w:marRight w:val="0"/>
      <w:marTop w:val="0"/>
      <w:marBottom w:val="0"/>
      <w:divBdr>
        <w:top w:val="none" w:sz="0" w:space="0" w:color="auto"/>
        <w:left w:val="none" w:sz="0" w:space="0" w:color="auto"/>
        <w:bottom w:val="none" w:sz="0" w:space="0" w:color="auto"/>
        <w:right w:val="none" w:sz="0" w:space="0" w:color="auto"/>
      </w:divBdr>
    </w:div>
    <w:div w:id="634945453">
      <w:bodyDiv w:val="1"/>
      <w:marLeft w:val="0"/>
      <w:marRight w:val="0"/>
      <w:marTop w:val="0"/>
      <w:marBottom w:val="0"/>
      <w:divBdr>
        <w:top w:val="none" w:sz="0" w:space="0" w:color="auto"/>
        <w:left w:val="none" w:sz="0" w:space="0" w:color="auto"/>
        <w:bottom w:val="none" w:sz="0" w:space="0" w:color="auto"/>
        <w:right w:val="none" w:sz="0" w:space="0" w:color="auto"/>
      </w:divBdr>
    </w:div>
    <w:div w:id="635070202">
      <w:bodyDiv w:val="1"/>
      <w:marLeft w:val="0"/>
      <w:marRight w:val="0"/>
      <w:marTop w:val="0"/>
      <w:marBottom w:val="0"/>
      <w:divBdr>
        <w:top w:val="none" w:sz="0" w:space="0" w:color="auto"/>
        <w:left w:val="none" w:sz="0" w:space="0" w:color="auto"/>
        <w:bottom w:val="none" w:sz="0" w:space="0" w:color="auto"/>
        <w:right w:val="none" w:sz="0" w:space="0" w:color="auto"/>
      </w:divBdr>
    </w:div>
    <w:div w:id="635183791">
      <w:bodyDiv w:val="1"/>
      <w:marLeft w:val="0"/>
      <w:marRight w:val="0"/>
      <w:marTop w:val="0"/>
      <w:marBottom w:val="0"/>
      <w:divBdr>
        <w:top w:val="none" w:sz="0" w:space="0" w:color="auto"/>
        <w:left w:val="none" w:sz="0" w:space="0" w:color="auto"/>
        <w:bottom w:val="none" w:sz="0" w:space="0" w:color="auto"/>
        <w:right w:val="none" w:sz="0" w:space="0" w:color="auto"/>
      </w:divBdr>
    </w:div>
    <w:div w:id="635255974">
      <w:bodyDiv w:val="1"/>
      <w:marLeft w:val="0"/>
      <w:marRight w:val="0"/>
      <w:marTop w:val="0"/>
      <w:marBottom w:val="0"/>
      <w:divBdr>
        <w:top w:val="none" w:sz="0" w:space="0" w:color="auto"/>
        <w:left w:val="none" w:sz="0" w:space="0" w:color="auto"/>
        <w:bottom w:val="none" w:sz="0" w:space="0" w:color="auto"/>
        <w:right w:val="none" w:sz="0" w:space="0" w:color="auto"/>
      </w:divBdr>
    </w:div>
    <w:div w:id="635262907">
      <w:bodyDiv w:val="1"/>
      <w:marLeft w:val="0"/>
      <w:marRight w:val="0"/>
      <w:marTop w:val="0"/>
      <w:marBottom w:val="0"/>
      <w:divBdr>
        <w:top w:val="none" w:sz="0" w:space="0" w:color="auto"/>
        <w:left w:val="none" w:sz="0" w:space="0" w:color="auto"/>
        <w:bottom w:val="none" w:sz="0" w:space="0" w:color="auto"/>
        <w:right w:val="none" w:sz="0" w:space="0" w:color="auto"/>
      </w:divBdr>
    </w:div>
    <w:div w:id="635306105">
      <w:bodyDiv w:val="1"/>
      <w:marLeft w:val="0"/>
      <w:marRight w:val="0"/>
      <w:marTop w:val="0"/>
      <w:marBottom w:val="0"/>
      <w:divBdr>
        <w:top w:val="none" w:sz="0" w:space="0" w:color="auto"/>
        <w:left w:val="none" w:sz="0" w:space="0" w:color="auto"/>
        <w:bottom w:val="none" w:sz="0" w:space="0" w:color="auto"/>
        <w:right w:val="none" w:sz="0" w:space="0" w:color="auto"/>
      </w:divBdr>
    </w:div>
    <w:div w:id="635523416">
      <w:bodyDiv w:val="1"/>
      <w:marLeft w:val="0"/>
      <w:marRight w:val="0"/>
      <w:marTop w:val="0"/>
      <w:marBottom w:val="0"/>
      <w:divBdr>
        <w:top w:val="none" w:sz="0" w:space="0" w:color="auto"/>
        <w:left w:val="none" w:sz="0" w:space="0" w:color="auto"/>
        <w:bottom w:val="none" w:sz="0" w:space="0" w:color="auto"/>
        <w:right w:val="none" w:sz="0" w:space="0" w:color="auto"/>
      </w:divBdr>
    </w:div>
    <w:div w:id="635531611">
      <w:bodyDiv w:val="1"/>
      <w:marLeft w:val="0"/>
      <w:marRight w:val="0"/>
      <w:marTop w:val="0"/>
      <w:marBottom w:val="0"/>
      <w:divBdr>
        <w:top w:val="none" w:sz="0" w:space="0" w:color="auto"/>
        <w:left w:val="none" w:sz="0" w:space="0" w:color="auto"/>
        <w:bottom w:val="none" w:sz="0" w:space="0" w:color="auto"/>
        <w:right w:val="none" w:sz="0" w:space="0" w:color="auto"/>
      </w:divBdr>
    </w:div>
    <w:div w:id="635644628">
      <w:bodyDiv w:val="1"/>
      <w:marLeft w:val="0"/>
      <w:marRight w:val="0"/>
      <w:marTop w:val="0"/>
      <w:marBottom w:val="0"/>
      <w:divBdr>
        <w:top w:val="none" w:sz="0" w:space="0" w:color="auto"/>
        <w:left w:val="none" w:sz="0" w:space="0" w:color="auto"/>
        <w:bottom w:val="none" w:sz="0" w:space="0" w:color="auto"/>
        <w:right w:val="none" w:sz="0" w:space="0" w:color="auto"/>
      </w:divBdr>
    </w:div>
    <w:div w:id="635650213">
      <w:bodyDiv w:val="1"/>
      <w:marLeft w:val="0"/>
      <w:marRight w:val="0"/>
      <w:marTop w:val="0"/>
      <w:marBottom w:val="0"/>
      <w:divBdr>
        <w:top w:val="none" w:sz="0" w:space="0" w:color="auto"/>
        <w:left w:val="none" w:sz="0" w:space="0" w:color="auto"/>
        <w:bottom w:val="none" w:sz="0" w:space="0" w:color="auto"/>
        <w:right w:val="none" w:sz="0" w:space="0" w:color="auto"/>
      </w:divBdr>
    </w:div>
    <w:div w:id="635913692">
      <w:bodyDiv w:val="1"/>
      <w:marLeft w:val="0"/>
      <w:marRight w:val="0"/>
      <w:marTop w:val="0"/>
      <w:marBottom w:val="0"/>
      <w:divBdr>
        <w:top w:val="none" w:sz="0" w:space="0" w:color="auto"/>
        <w:left w:val="none" w:sz="0" w:space="0" w:color="auto"/>
        <w:bottom w:val="none" w:sz="0" w:space="0" w:color="auto"/>
        <w:right w:val="none" w:sz="0" w:space="0" w:color="auto"/>
      </w:divBdr>
    </w:div>
    <w:div w:id="635986034">
      <w:bodyDiv w:val="1"/>
      <w:marLeft w:val="0"/>
      <w:marRight w:val="0"/>
      <w:marTop w:val="0"/>
      <w:marBottom w:val="0"/>
      <w:divBdr>
        <w:top w:val="none" w:sz="0" w:space="0" w:color="auto"/>
        <w:left w:val="none" w:sz="0" w:space="0" w:color="auto"/>
        <w:bottom w:val="none" w:sz="0" w:space="0" w:color="auto"/>
        <w:right w:val="none" w:sz="0" w:space="0" w:color="auto"/>
      </w:divBdr>
    </w:div>
    <w:div w:id="636028832">
      <w:bodyDiv w:val="1"/>
      <w:marLeft w:val="0"/>
      <w:marRight w:val="0"/>
      <w:marTop w:val="0"/>
      <w:marBottom w:val="0"/>
      <w:divBdr>
        <w:top w:val="none" w:sz="0" w:space="0" w:color="auto"/>
        <w:left w:val="none" w:sz="0" w:space="0" w:color="auto"/>
        <w:bottom w:val="none" w:sz="0" w:space="0" w:color="auto"/>
        <w:right w:val="none" w:sz="0" w:space="0" w:color="auto"/>
      </w:divBdr>
    </w:div>
    <w:div w:id="636180791">
      <w:bodyDiv w:val="1"/>
      <w:marLeft w:val="0"/>
      <w:marRight w:val="0"/>
      <w:marTop w:val="0"/>
      <w:marBottom w:val="0"/>
      <w:divBdr>
        <w:top w:val="none" w:sz="0" w:space="0" w:color="auto"/>
        <w:left w:val="none" w:sz="0" w:space="0" w:color="auto"/>
        <w:bottom w:val="none" w:sz="0" w:space="0" w:color="auto"/>
        <w:right w:val="none" w:sz="0" w:space="0" w:color="auto"/>
      </w:divBdr>
    </w:div>
    <w:div w:id="636184579">
      <w:bodyDiv w:val="1"/>
      <w:marLeft w:val="0"/>
      <w:marRight w:val="0"/>
      <w:marTop w:val="0"/>
      <w:marBottom w:val="0"/>
      <w:divBdr>
        <w:top w:val="none" w:sz="0" w:space="0" w:color="auto"/>
        <w:left w:val="none" w:sz="0" w:space="0" w:color="auto"/>
        <w:bottom w:val="none" w:sz="0" w:space="0" w:color="auto"/>
        <w:right w:val="none" w:sz="0" w:space="0" w:color="auto"/>
      </w:divBdr>
    </w:div>
    <w:div w:id="636187111">
      <w:bodyDiv w:val="1"/>
      <w:marLeft w:val="0"/>
      <w:marRight w:val="0"/>
      <w:marTop w:val="0"/>
      <w:marBottom w:val="0"/>
      <w:divBdr>
        <w:top w:val="none" w:sz="0" w:space="0" w:color="auto"/>
        <w:left w:val="none" w:sz="0" w:space="0" w:color="auto"/>
        <w:bottom w:val="none" w:sz="0" w:space="0" w:color="auto"/>
        <w:right w:val="none" w:sz="0" w:space="0" w:color="auto"/>
      </w:divBdr>
    </w:div>
    <w:div w:id="636303718">
      <w:bodyDiv w:val="1"/>
      <w:marLeft w:val="0"/>
      <w:marRight w:val="0"/>
      <w:marTop w:val="0"/>
      <w:marBottom w:val="0"/>
      <w:divBdr>
        <w:top w:val="none" w:sz="0" w:space="0" w:color="auto"/>
        <w:left w:val="none" w:sz="0" w:space="0" w:color="auto"/>
        <w:bottom w:val="none" w:sz="0" w:space="0" w:color="auto"/>
        <w:right w:val="none" w:sz="0" w:space="0" w:color="auto"/>
      </w:divBdr>
    </w:div>
    <w:div w:id="636375529">
      <w:bodyDiv w:val="1"/>
      <w:marLeft w:val="0"/>
      <w:marRight w:val="0"/>
      <w:marTop w:val="0"/>
      <w:marBottom w:val="0"/>
      <w:divBdr>
        <w:top w:val="none" w:sz="0" w:space="0" w:color="auto"/>
        <w:left w:val="none" w:sz="0" w:space="0" w:color="auto"/>
        <w:bottom w:val="none" w:sz="0" w:space="0" w:color="auto"/>
        <w:right w:val="none" w:sz="0" w:space="0" w:color="auto"/>
      </w:divBdr>
    </w:div>
    <w:div w:id="636379143">
      <w:bodyDiv w:val="1"/>
      <w:marLeft w:val="0"/>
      <w:marRight w:val="0"/>
      <w:marTop w:val="0"/>
      <w:marBottom w:val="0"/>
      <w:divBdr>
        <w:top w:val="none" w:sz="0" w:space="0" w:color="auto"/>
        <w:left w:val="none" w:sz="0" w:space="0" w:color="auto"/>
        <w:bottom w:val="none" w:sz="0" w:space="0" w:color="auto"/>
        <w:right w:val="none" w:sz="0" w:space="0" w:color="auto"/>
      </w:divBdr>
    </w:div>
    <w:div w:id="636489624">
      <w:bodyDiv w:val="1"/>
      <w:marLeft w:val="0"/>
      <w:marRight w:val="0"/>
      <w:marTop w:val="0"/>
      <w:marBottom w:val="0"/>
      <w:divBdr>
        <w:top w:val="none" w:sz="0" w:space="0" w:color="auto"/>
        <w:left w:val="none" w:sz="0" w:space="0" w:color="auto"/>
        <w:bottom w:val="none" w:sz="0" w:space="0" w:color="auto"/>
        <w:right w:val="none" w:sz="0" w:space="0" w:color="auto"/>
      </w:divBdr>
    </w:div>
    <w:div w:id="636490956">
      <w:bodyDiv w:val="1"/>
      <w:marLeft w:val="0"/>
      <w:marRight w:val="0"/>
      <w:marTop w:val="0"/>
      <w:marBottom w:val="0"/>
      <w:divBdr>
        <w:top w:val="none" w:sz="0" w:space="0" w:color="auto"/>
        <w:left w:val="none" w:sz="0" w:space="0" w:color="auto"/>
        <w:bottom w:val="none" w:sz="0" w:space="0" w:color="auto"/>
        <w:right w:val="none" w:sz="0" w:space="0" w:color="auto"/>
      </w:divBdr>
    </w:div>
    <w:div w:id="636644726">
      <w:bodyDiv w:val="1"/>
      <w:marLeft w:val="0"/>
      <w:marRight w:val="0"/>
      <w:marTop w:val="0"/>
      <w:marBottom w:val="0"/>
      <w:divBdr>
        <w:top w:val="none" w:sz="0" w:space="0" w:color="auto"/>
        <w:left w:val="none" w:sz="0" w:space="0" w:color="auto"/>
        <w:bottom w:val="none" w:sz="0" w:space="0" w:color="auto"/>
        <w:right w:val="none" w:sz="0" w:space="0" w:color="auto"/>
      </w:divBdr>
    </w:div>
    <w:div w:id="636646179">
      <w:bodyDiv w:val="1"/>
      <w:marLeft w:val="0"/>
      <w:marRight w:val="0"/>
      <w:marTop w:val="0"/>
      <w:marBottom w:val="0"/>
      <w:divBdr>
        <w:top w:val="none" w:sz="0" w:space="0" w:color="auto"/>
        <w:left w:val="none" w:sz="0" w:space="0" w:color="auto"/>
        <w:bottom w:val="none" w:sz="0" w:space="0" w:color="auto"/>
        <w:right w:val="none" w:sz="0" w:space="0" w:color="auto"/>
      </w:divBdr>
    </w:div>
    <w:div w:id="636760284">
      <w:bodyDiv w:val="1"/>
      <w:marLeft w:val="0"/>
      <w:marRight w:val="0"/>
      <w:marTop w:val="0"/>
      <w:marBottom w:val="0"/>
      <w:divBdr>
        <w:top w:val="none" w:sz="0" w:space="0" w:color="auto"/>
        <w:left w:val="none" w:sz="0" w:space="0" w:color="auto"/>
        <w:bottom w:val="none" w:sz="0" w:space="0" w:color="auto"/>
        <w:right w:val="none" w:sz="0" w:space="0" w:color="auto"/>
      </w:divBdr>
    </w:div>
    <w:div w:id="636961085">
      <w:bodyDiv w:val="1"/>
      <w:marLeft w:val="0"/>
      <w:marRight w:val="0"/>
      <w:marTop w:val="0"/>
      <w:marBottom w:val="0"/>
      <w:divBdr>
        <w:top w:val="none" w:sz="0" w:space="0" w:color="auto"/>
        <w:left w:val="none" w:sz="0" w:space="0" w:color="auto"/>
        <w:bottom w:val="none" w:sz="0" w:space="0" w:color="auto"/>
        <w:right w:val="none" w:sz="0" w:space="0" w:color="auto"/>
      </w:divBdr>
    </w:div>
    <w:div w:id="637030388">
      <w:bodyDiv w:val="1"/>
      <w:marLeft w:val="0"/>
      <w:marRight w:val="0"/>
      <w:marTop w:val="0"/>
      <w:marBottom w:val="0"/>
      <w:divBdr>
        <w:top w:val="none" w:sz="0" w:space="0" w:color="auto"/>
        <w:left w:val="none" w:sz="0" w:space="0" w:color="auto"/>
        <w:bottom w:val="none" w:sz="0" w:space="0" w:color="auto"/>
        <w:right w:val="none" w:sz="0" w:space="0" w:color="auto"/>
      </w:divBdr>
    </w:div>
    <w:div w:id="637150898">
      <w:bodyDiv w:val="1"/>
      <w:marLeft w:val="0"/>
      <w:marRight w:val="0"/>
      <w:marTop w:val="0"/>
      <w:marBottom w:val="0"/>
      <w:divBdr>
        <w:top w:val="none" w:sz="0" w:space="0" w:color="auto"/>
        <w:left w:val="none" w:sz="0" w:space="0" w:color="auto"/>
        <w:bottom w:val="none" w:sz="0" w:space="0" w:color="auto"/>
        <w:right w:val="none" w:sz="0" w:space="0" w:color="auto"/>
      </w:divBdr>
    </w:div>
    <w:div w:id="637298168">
      <w:bodyDiv w:val="1"/>
      <w:marLeft w:val="0"/>
      <w:marRight w:val="0"/>
      <w:marTop w:val="0"/>
      <w:marBottom w:val="0"/>
      <w:divBdr>
        <w:top w:val="none" w:sz="0" w:space="0" w:color="auto"/>
        <w:left w:val="none" w:sz="0" w:space="0" w:color="auto"/>
        <w:bottom w:val="none" w:sz="0" w:space="0" w:color="auto"/>
        <w:right w:val="none" w:sz="0" w:space="0" w:color="auto"/>
      </w:divBdr>
    </w:div>
    <w:div w:id="637338291">
      <w:bodyDiv w:val="1"/>
      <w:marLeft w:val="0"/>
      <w:marRight w:val="0"/>
      <w:marTop w:val="0"/>
      <w:marBottom w:val="0"/>
      <w:divBdr>
        <w:top w:val="none" w:sz="0" w:space="0" w:color="auto"/>
        <w:left w:val="none" w:sz="0" w:space="0" w:color="auto"/>
        <w:bottom w:val="none" w:sz="0" w:space="0" w:color="auto"/>
        <w:right w:val="none" w:sz="0" w:space="0" w:color="auto"/>
      </w:divBdr>
    </w:div>
    <w:div w:id="637342058">
      <w:bodyDiv w:val="1"/>
      <w:marLeft w:val="0"/>
      <w:marRight w:val="0"/>
      <w:marTop w:val="0"/>
      <w:marBottom w:val="0"/>
      <w:divBdr>
        <w:top w:val="none" w:sz="0" w:space="0" w:color="auto"/>
        <w:left w:val="none" w:sz="0" w:space="0" w:color="auto"/>
        <w:bottom w:val="none" w:sz="0" w:space="0" w:color="auto"/>
        <w:right w:val="none" w:sz="0" w:space="0" w:color="auto"/>
      </w:divBdr>
    </w:div>
    <w:div w:id="637413372">
      <w:bodyDiv w:val="1"/>
      <w:marLeft w:val="0"/>
      <w:marRight w:val="0"/>
      <w:marTop w:val="0"/>
      <w:marBottom w:val="0"/>
      <w:divBdr>
        <w:top w:val="none" w:sz="0" w:space="0" w:color="auto"/>
        <w:left w:val="none" w:sz="0" w:space="0" w:color="auto"/>
        <w:bottom w:val="none" w:sz="0" w:space="0" w:color="auto"/>
        <w:right w:val="none" w:sz="0" w:space="0" w:color="auto"/>
      </w:divBdr>
    </w:div>
    <w:div w:id="637494123">
      <w:bodyDiv w:val="1"/>
      <w:marLeft w:val="0"/>
      <w:marRight w:val="0"/>
      <w:marTop w:val="0"/>
      <w:marBottom w:val="0"/>
      <w:divBdr>
        <w:top w:val="none" w:sz="0" w:space="0" w:color="auto"/>
        <w:left w:val="none" w:sz="0" w:space="0" w:color="auto"/>
        <w:bottom w:val="none" w:sz="0" w:space="0" w:color="auto"/>
        <w:right w:val="none" w:sz="0" w:space="0" w:color="auto"/>
      </w:divBdr>
    </w:div>
    <w:div w:id="637689810">
      <w:bodyDiv w:val="1"/>
      <w:marLeft w:val="0"/>
      <w:marRight w:val="0"/>
      <w:marTop w:val="0"/>
      <w:marBottom w:val="0"/>
      <w:divBdr>
        <w:top w:val="none" w:sz="0" w:space="0" w:color="auto"/>
        <w:left w:val="none" w:sz="0" w:space="0" w:color="auto"/>
        <w:bottom w:val="none" w:sz="0" w:space="0" w:color="auto"/>
        <w:right w:val="none" w:sz="0" w:space="0" w:color="auto"/>
      </w:divBdr>
    </w:div>
    <w:div w:id="637758220">
      <w:bodyDiv w:val="1"/>
      <w:marLeft w:val="0"/>
      <w:marRight w:val="0"/>
      <w:marTop w:val="0"/>
      <w:marBottom w:val="0"/>
      <w:divBdr>
        <w:top w:val="none" w:sz="0" w:space="0" w:color="auto"/>
        <w:left w:val="none" w:sz="0" w:space="0" w:color="auto"/>
        <w:bottom w:val="none" w:sz="0" w:space="0" w:color="auto"/>
        <w:right w:val="none" w:sz="0" w:space="0" w:color="auto"/>
      </w:divBdr>
    </w:div>
    <w:div w:id="637759406">
      <w:bodyDiv w:val="1"/>
      <w:marLeft w:val="0"/>
      <w:marRight w:val="0"/>
      <w:marTop w:val="0"/>
      <w:marBottom w:val="0"/>
      <w:divBdr>
        <w:top w:val="none" w:sz="0" w:space="0" w:color="auto"/>
        <w:left w:val="none" w:sz="0" w:space="0" w:color="auto"/>
        <w:bottom w:val="none" w:sz="0" w:space="0" w:color="auto"/>
        <w:right w:val="none" w:sz="0" w:space="0" w:color="auto"/>
      </w:divBdr>
    </w:div>
    <w:div w:id="637808919">
      <w:bodyDiv w:val="1"/>
      <w:marLeft w:val="0"/>
      <w:marRight w:val="0"/>
      <w:marTop w:val="0"/>
      <w:marBottom w:val="0"/>
      <w:divBdr>
        <w:top w:val="none" w:sz="0" w:space="0" w:color="auto"/>
        <w:left w:val="none" w:sz="0" w:space="0" w:color="auto"/>
        <w:bottom w:val="none" w:sz="0" w:space="0" w:color="auto"/>
        <w:right w:val="none" w:sz="0" w:space="0" w:color="auto"/>
      </w:divBdr>
    </w:div>
    <w:div w:id="638068576">
      <w:bodyDiv w:val="1"/>
      <w:marLeft w:val="0"/>
      <w:marRight w:val="0"/>
      <w:marTop w:val="0"/>
      <w:marBottom w:val="0"/>
      <w:divBdr>
        <w:top w:val="none" w:sz="0" w:space="0" w:color="auto"/>
        <w:left w:val="none" w:sz="0" w:space="0" w:color="auto"/>
        <w:bottom w:val="none" w:sz="0" w:space="0" w:color="auto"/>
        <w:right w:val="none" w:sz="0" w:space="0" w:color="auto"/>
      </w:divBdr>
    </w:div>
    <w:div w:id="638220242">
      <w:bodyDiv w:val="1"/>
      <w:marLeft w:val="0"/>
      <w:marRight w:val="0"/>
      <w:marTop w:val="0"/>
      <w:marBottom w:val="0"/>
      <w:divBdr>
        <w:top w:val="none" w:sz="0" w:space="0" w:color="auto"/>
        <w:left w:val="none" w:sz="0" w:space="0" w:color="auto"/>
        <w:bottom w:val="none" w:sz="0" w:space="0" w:color="auto"/>
        <w:right w:val="none" w:sz="0" w:space="0" w:color="auto"/>
      </w:divBdr>
    </w:div>
    <w:div w:id="638269278">
      <w:bodyDiv w:val="1"/>
      <w:marLeft w:val="0"/>
      <w:marRight w:val="0"/>
      <w:marTop w:val="0"/>
      <w:marBottom w:val="0"/>
      <w:divBdr>
        <w:top w:val="none" w:sz="0" w:space="0" w:color="auto"/>
        <w:left w:val="none" w:sz="0" w:space="0" w:color="auto"/>
        <w:bottom w:val="none" w:sz="0" w:space="0" w:color="auto"/>
        <w:right w:val="none" w:sz="0" w:space="0" w:color="auto"/>
      </w:divBdr>
    </w:div>
    <w:div w:id="638460062">
      <w:bodyDiv w:val="1"/>
      <w:marLeft w:val="0"/>
      <w:marRight w:val="0"/>
      <w:marTop w:val="0"/>
      <w:marBottom w:val="0"/>
      <w:divBdr>
        <w:top w:val="none" w:sz="0" w:space="0" w:color="auto"/>
        <w:left w:val="none" w:sz="0" w:space="0" w:color="auto"/>
        <w:bottom w:val="none" w:sz="0" w:space="0" w:color="auto"/>
        <w:right w:val="none" w:sz="0" w:space="0" w:color="auto"/>
      </w:divBdr>
    </w:div>
    <w:div w:id="638582800">
      <w:bodyDiv w:val="1"/>
      <w:marLeft w:val="0"/>
      <w:marRight w:val="0"/>
      <w:marTop w:val="0"/>
      <w:marBottom w:val="0"/>
      <w:divBdr>
        <w:top w:val="none" w:sz="0" w:space="0" w:color="auto"/>
        <w:left w:val="none" w:sz="0" w:space="0" w:color="auto"/>
        <w:bottom w:val="none" w:sz="0" w:space="0" w:color="auto"/>
        <w:right w:val="none" w:sz="0" w:space="0" w:color="auto"/>
      </w:divBdr>
    </w:div>
    <w:div w:id="638582902">
      <w:bodyDiv w:val="1"/>
      <w:marLeft w:val="0"/>
      <w:marRight w:val="0"/>
      <w:marTop w:val="0"/>
      <w:marBottom w:val="0"/>
      <w:divBdr>
        <w:top w:val="none" w:sz="0" w:space="0" w:color="auto"/>
        <w:left w:val="none" w:sz="0" w:space="0" w:color="auto"/>
        <w:bottom w:val="none" w:sz="0" w:space="0" w:color="auto"/>
        <w:right w:val="none" w:sz="0" w:space="0" w:color="auto"/>
      </w:divBdr>
    </w:div>
    <w:div w:id="638607737">
      <w:bodyDiv w:val="1"/>
      <w:marLeft w:val="0"/>
      <w:marRight w:val="0"/>
      <w:marTop w:val="0"/>
      <w:marBottom w:val="0"/>
      <w:divBdr>
        <w:top w:val="none" w:sz="0" w:space="0" w:color="auto"/>
        <w:left w:val="none" w:sz="0" w:space="0" w:color="auto"/>
        <w:bottom w:val="none" w:sz="0" w:space="0" w:color="auto"/>
        <w:right w:val="none" w:sz="0" w:space="0" w:color="auto"/>
      </w:divBdr>
    </w:div>
    <w:div w:id="638649643">
      <w:bodyDiv w:val="1"/>
      <w:marLeft w:val="0"/>
      <w:marRight w:val="0"/>
      <w:marTop w:val="0"/>
      <w:marBottom w:val="0"/>
      <w:divBdr>
        <w:top w:val="none" w:sz="0" w:space="0" w:color="auto"/>
        <w:left w:val="none" w:sz="0" w:space="0" w:color="auto"/>
        <w:bottom w:val="none" w:sz="0" w:space="0" w:color="auto"/>
        <w:right w:val="none" w:sz="0" w:space="0" w:color="auto"/>
      </w:divBdr>
    </w:div>
    <w:div w:id="638655499">
      <w:bodyDiv w:val="1"/>
      <w:marLeft w:val="0"/>
      <w:marRight w:val="0"/>
      <w:marTop w:val="0"/>
      <w:marBottom w:val="0"/>
      <w:divBdr>
        <w:top w:val="none" w:sz="0" w:space="0" w:color="auto"/>
        <w:left w:val="none" w:sz="0" w:space="0" w:color="auto"/>
        <w:bottom w:val="none" w:sz="0" w:space="0" w:color="auto"/>
        <w:right w:val="none" w:sz="0" w:space="0" w:color="auto"/>
      </w:divBdr>
    </w:div>
    <w:div w:id="638803640">
      <w:bodyDiv w:val="1"/>
      <w:marLeft w:val="0"/>
      <w:marRight w:val="0"/>
      <w:marTop w:val="0"/>
      <w:marBottom w:val="0"/>
      <w:divBdr>
        <w:top w:val="none" w:sz="0" w:space="0" w:color="auto"/>
        <w:left w:val="none" w:sz="0" w:space="0" w:color="auto"/>
        <w:bottom w:val="none" w:sz="0" w:space="0" w:color="auto"/>
        <w:right w:val="none" w:sz="0" w:space="0" w:color="auto"/>
      </w:divBdr>
    </w:div>
    <w:div w:id="638875443">
      <w:bodyDiv w:val="1"/>
      <w:marLeft w:val="0"/>
      <w:marRight w:val="0"/>
      <w:marTop w:val="0"/>
      <w:marBottom w:val="0"/>
      <w:divBdr>
        <w:top w:val="none" w:sz="0" w:space="0" w:color="auto"/>
        <w:left w:val="none" w:sz="0" w:space="0" w:color="auto"/>
        <w:bottom w:val="none" w:sz="0" w:space="0" w:color="auto"/>
        <w:right w:val="none" w:sz="0" w:space="0" w:color="auto"/>
      </w:divBdr>
    </w:div>
    <w:div w:id="638997812">
      <w:bodyDiv w:val="1"/>
      <w:marLeft w:val="0"/>
      <w:marRight w:val="0"/>
      <w:marTop w:val="0"/>
      <w:marBottom w:val="0"/>
      <w:divBdr>
        <w:top w:val="none" w:sz="0" w:space="0" w:color="auto"/>
        <w:left w:val="none" w:sz="0" w:space="0" w:color="auto"/>
        <w:bottom w:val="none" w:sz="0" w:space="0" w:color="auto"/>
        <w:right w:val="none" w:sz="0" w:space="0" w:color="auto"/>
      </w:divBdr>
    </w:div>
    <w:div w:id="639073106">
      <w:bodyDiv w:val="1"/>
      <w:marLeft w:val="0"/>
      <w:marRight w:val="0"/>
      <w:marTop w:val="0"/>
      <w:marBottom w:val="0"/>
      <w:divBdr>
        <w:top w:val="none" w:sz="0" w:space="0" w:color="auto"/>
        <w:left w:val="none" w:sz="0" w:space="0" w:color="auto"/>
        <w:bottom w:val="none" w:sz="0" w:space="0" w:color="auto"/>
        <w:right w:val="none" w:sz="0" w:space="0" w:color="auto"/>
      </w:divBdr>
    </w:div>
    <w:div w:id="639112466">
      <w:bodyDiv w:val="1"/>
      <w:marLeft w:val="0"/>
      <w:marRight w:val="0"/>
      <w:marTop w:val="0"/>
      <w:marBottom w:val="0"/>
      <w:divBdr>
        <w:top w:val="none" w:sz="0" w:space="0" w:color="auto"/>
        <w:left w:val="none" w:sz="0" w:space="0" w:color="auto"/>
        <w:bottom w:val="none" w:sz="0" w:space="0" w:color="auto"/>
        <w:right w:val="none" w:sz="0" w:space="0" w:color="auto"/>
      </w:divBdr>
    </w:div>
    <w:div w:id="639195168">
      <w:bodyDiv w:val="1"/>
      <w:marLeft w:val="0"/>
      <w:marRight w:val="0"/>
      <w:marTop w:val="0"/>
      <w:marBottom w:val="0"/>
      <w:divBdr>
        <w:top w:val="none" w:sz="0" w:space="0" w:color="auto"/>
        <w:left w:val="none" w:sz="0" w:space="0" w:color="auto"/>
        <w:bottom w:val="none" w:sz="0" w:space="0" w:color="auto"/>
        <w:right w:val="none" w:sz="0" w:space="0" w:color="auto"/>
      </w:divBdr>
    </w:div>
    <w:div w:id="639264401">
      <w:bodyDiv w:val="1"/>
      <w:marLeft w:val="0"/>
      <w:marRight w:val="0"/>
      <w:marTop w:val="0"/>
      <w:marBottom w:val="0"/>
      <w:divBdr>
        <w:top w:val="none" w:sz="0" w:space="0" w:color="auto"/>
        <w:left w:val="none" w:sz="0" w:space="0" w:color="auto"/>
        <w:bottom w:val="none" w:sz="0" w:space="0" w:color="auto"/>
        <w:right w:val="none" w:sz="0" w:space="0" w:color="auto"/>
      </w:divBdr>
    </w:div>
    <w:div w:id="639381856">
      <w:bodyDiv w:val="1"/>
      <w:marLeft w:val="0"/>
      <w:marRight w:val="0"/>
      <w:marTop w:val="0"/>
      <w:marBottom w:val="0"/>
      <w:divBdr>
        <w:top w:val="none" w:sz="0" w:space="0" w:color="auto"/>
        <w:left w:val="none" w:sz="0" w:space="0" w:color="auto"/>
        <w:bottom w:val="none" w:sz="0" w:space="0" w:color="auto"/>
        <w:right w:val="none" w:sz="0" w:space="0" w:color="auto"/>
      </w:divBdr>
    </w:div>
    <w:div w:id="639457865">
      <w:bodyDiv w:val="1"/>
      <w:marLeft w:val="0"/>
      <w:marRight w:val="0"/>
      <w:marTop w:val="0"/>
      <w:marBottom w:val="0"/>
      <w:divBdr>
        <w:top w:val="none" w:sz="0" w:space="0" w:color="auto"/>
        <w:left w:val="none" w:sz="0" w:space="0" w:color="auto"/>
        <w:bottom w:val="none" w:sz="0" w:space="0" w:color="auto"/>
        <w:right w:val="none" w:sz="0" w:space="0" w:color="auto"/>
      </w:divBdr>
    </w:div>
    <w:div w:id="639531509">
      <w:bodyDiv w:val="1"/>
      <w:marLeft w:val="0"/>
      <w:marRight w:val="0"/>
      <w:marTop w:val="0"/>
      <w:marBottom w:val="0"/>
      <w:divBdr>
        <w:top w:val="none" w:sz="0" w:space="0" w:color="auto"/>
        <w:left w:val="none" w:sz="0" w:space="0" w:color="auto"/>
        <w:bottom w:val="none" w:sz="0" w:space="0" w:color="auto"/>
        <w:right w:val="none" w:sz="0" w:space="0" w:color="auto"/>
      </w:divBdr>
    </w:div>
    <w:div w:id="639729461">
      <w:bodyDiv w:val="1"/>
      <w:marLeft w:val="0"/>
      <w:marRight w:val="0"/>
      <w:marTop w:val="0"/>
      <w:marBottom w:val="0"/>
      <w:divBdr>
        <w:top w:val="none" w:sz="0" w:space="0" w:color="auto"/>
        <w:left w:val="none" w:sz="0" w:space="0" w:color="auto"/>
        <w:bottom w:val="none" w:sz="0" w:space="0" w:color="auto"/>
        <w:right w:val="none" w:sz="0" w:space="0" w:color="auto"/>
      </w:divBdr>
    </w:div>
    <w:div w:id="639773188">
      <w:bodyDiv w:val="1"/>
      <w:marLeft w:val="0"/>
      <w:marRight w:val="0"/>
      <w:marTop w:val="0"/>
      <w:marBottom w:val="0"/>
      <w:divBdr>
        <w:top w:val="none" w:sz="0" w:space="0" w:color="auto"/>
        <w:left w:val="none" w:sz="0" w:space="0" w:color="auto"/>
        <w:bottom w:val="none" w:sz="0" w:space="0" w:color="auto"/>
        <w:right w:val="none" w:sz="0" w:space="0" w:color="auto"/>
      </w:divBdr>
    </w:div>
    <w:div w:id="639920396">
      <w:bodyDiv w:val="1"/>
      <w:marLeft w:val="0"/>
      <w:marRight w:val="0"/>
      <w:marTop w:val="0"/>
      <w:marBottom w:val="0"/>
      <w:divBdr>
        <w:top w:val="none" w:sz="0" w:space="0" w:color="auto"/>
        <w:left w:val="none" w:sz="0" w:space="0" w:color="auto"/>
        <w:bottom w:val="none" w:sz="0" w:space="0" w:color="auto"/>
        <w:right w:val="none" w:sz="0" w:space="0" w:color="auto"/>
      </w:divBdr>
    </w:div>
    <w:div w:id="639924605">
      <w:bodyDiv w:val="1"/>
      <w:marLeft w:val="0"/>
      <w:marRight w:val="0"/>
      <w:marTop w:val="0"/>
      <w:marBottom w:val="0"/>
      <w:divBdr>
        <w:top w:val="none" w:sz="0" w:space="0" w:color="auto"/>
        <w:left w:val="none" w:sz="0" w:space="0" w:color="auto"/>
        <w:bottom w:val="none" w:sz="0" w:space="0" w:color="auto"/>
        <w:right w:val="none" w:sz="0" w:space="0" w:color="auto"/>
      </w:divBdr>
    </w:div>
    <w:div w:id="640035336">
      <w:bodyDiv w:val="1"/>
      <w:marLeft w:val="0"/>
      <w:marRight w:val="0"/>
      <w:marTop w:val="0"/>
      <w:marBottom w:val="0"/>
      <w:divBdr>
        <w:top w:val="none" w:sz="0" w:space="0" w:color="auto"/>
        <w:left w:val="none" w:sz="0" w:space="0" w:color="auto"/>
        <w:bottom w:val="none" w:sz="0" w:space="0" w:color="auto"/>
        <w:right w:val="none" w:sz="0" w:space="0" w:color="auto"/>
      </w:divBdr>
    </w:div>
    <w:div w:id="640158145">
      <w:bodyDiv w:val="1"/>
      <w:marLeft w:val="0"/>
      <w:marRight w:val="0"/>
      <w:marTop w:val="0"/>
      <w:marBottom w:val="0"/>
      <w:divBdr>
        <w:top w:val="none" w:sz="0" w:space="0" w:color="auto"/>
        <w:left w:val="none" w:sz="0" w:space="0" w:color="auto"/>
        <w:bottom w:val="none" w:sz="0" w:space="0" w:color="auto"/>
        <w:right w:val="none" w:sz="0" w:space="0" w:color="auto"/>
      </w:divBdr>
    </w:div>
    <w:div w:id="640312658">
      <w:bodyDiv w:val="1"/>
      <w:marLeft w:val="0"/>
      <w:marRight w:val="0"/>
      <w:marTop w:val="0"/>
      <w:marBottom w:val="0"/>
      <w:divBdr>
        <w:top w:val="none" w:sz="0" w:space="0" w:color="auto"/>
        <w:left w:val="none" w:sz="0" w:space="0" w:color="auto"/>
        <w:bottom w:val="none" w:sz="0" w:space="0" w:color="auto"/>
        <w:right w:val="none" w:sz="0" w:space="0" w:color="auto"/>
      </w:divBdr>
    </w:div>
    <w:div w:id="640422022">
      <w:bodyDiv w:val="1"/>
      <w:marLeft w:val="0"/>
      <w:marRight w:val="0"/>
      <w:marTop w:val="0"/>
      <w:marBottom w:val="0"/>
      <w:divBdr>
        <w:top w:val="none" w:sz="0" w:space="0" w:color="auto"/>
        <w:left w:val="none" w:sz="0" w:space="0" w:color="auto"/>
        <w:bottom w:val="none" w:sz="0" w:space="0" w:color="auto"/>
        <w:right w:val="none" w:sz="0" w:space="0" w:color="auto"/>
      </w:divBdr>
    </w:div>
    <w:div w:id="640499674">
      <w:bodyDiv w:val="1"/>
      <w:marLeft w:val="0"/>
      <w:marRight w:val="0"/>
      <w:marTop w:val="0"/>
      <w:marBottom w:val="0"/>
      <w:divBdr>
        <w:top w:val="none" w:sz="0" w:space="0" w:color="auto"/>
        <w:left w:val="none" w:sz="0" w:space="0" w:color="auto"/>
        <w:bottom w:val="none" w:sz="0" w:space="0" w:color="auto"/>
        <w:right w:val="none" w:sz="0" w:space="0" w:color="auto"/>
      </w:divBdr>
    </w:div>
    <w:div w:id="640690150">
      <w:bodyDiv w:val="1"/>
      <w:marLeft w:val="0"/>
      <w:marRight w:val="0"/>
      <w:marTop w:val="0"/>
      <w:marBottom w:val="0"/>
      <w:divBdr>
        <w:top w:val="none" w:sz="0" w:space="0" w:color="auto"/>
        <w:left w:val="none" w:sz="0" w:space="0" w:color="auto"/>
        <w:bottom w:val="none" w:sz="0" w:space="0" w:color="auto"/>
        <w:right w:val="none" w:sz="0" w:space="0" w:color="auto"/>
      </w:divBdr>
    </w:div>
    <w:div w:id="640692167">
      <w:bodyDiv w:val="1"/>
      <w:marLeft w:val="0"/>
      <w:marRight w:val="0"/>
      <w:marTop w:val="0"/>
      <w:marBottom w:val="0"/>
      <w:divBdr>
        <w:top w:val="none" w:sz="0" w:space="0" w:color="auto"/>
        <w:left w:val="none" w:sz="0" w:space="0" w:color="auto"/>
        <w:bottom w:val="none" w:sz="0" w:space="0" w:color="auto"/>
        <w:right w:val="none" w:sz="0" w:space="0" w:color="auto"/>
      </w:divBdr>
    </w:div>
    <w:div w:id="640773165">
      <w:bodyDiv w:val="1"/>
      <w:marLeft w:val="0"/>
      <w:marRight w:val="0"/>
      <w:marTop w:val="0"/>
      <w:marBottom w:val="0"/>
      <w:divBdr>
        <w:top w:val="none" w:sz="0" w:space="0" w:color="auto"/>
        <w:left w:val="none" w:sz="0" w:space="0" w:color="auto"/>
        <w:bottom w:val="none" w:sz="0" w:space="0" w:color="auto"/>
        <w:right w:val="none" w:sz="0" w:space="0" w:color="auto"/>
      </w:divBdr>
    </w:div>
    <w:div w:id="640773500">
      <w:bodyDiv w:val="1"/>
      <w:marLeft w:val="0"/>
      <w:marRight w:val="0"/>
      <w:marTop w:val="0"/>
      <w:marBottom w:val="0"/>
      <w:divBdr>
        <w:top w:val="none" w:sz="0" w:space="0" w:color="auto"/>
        <w:left w:val="none" w:sz="0" w:space="0" w:color="auto"/>
        <w:bottom w:val="none" w:sz="0" w:space="0" w:color="auto"/>
        <w:right w:val="none" w:sz="0" w:space="0" w:color="auto"/>
      </w:divBdr>
    </w:div>
    <w:div w:id="641036385">
      <w:bodyDiv w:val="1"/>
      <w:marLeft w:val="0"/>
      <w:marRight w:val="0"/>
      <w:marTop w:val="0"/>
      <w:marBottom w:val="0"/>
      <w:divBdr>
        <w:top w:val="none" w:sz="0" w:space="0" w:color="auto"/>
        <w:left w:val="none" w:sz="0" w:space="0" w:color="auto"/>
        <w:bottom w:val="none" w:sz="0" w:space="0" w:color="auto"/>
        <w:right w:val="none" w:sz="0" w:space="0" w:color="auto"/>
      </w:divBdr>
    </w:div>
    <w:div w:id="641156809">
      <w:bodyDiv w:val="1"/>
      <w:marLeft w:val="0"/>
      <w:marRight w:val="0"/>
      <w:marTop w:val="0"/>
      <w:marBottom w:val="0"/>
      <w:divBdr>
        <w:top w:val="none" w:sz="0" w:space="0" w:color="auto"/>
        <w:left w:val="none" w:sz="0" w:space="0" w:color="auto"/>
        <w:bottom w:val="none" w:sz="0" w:space="0" w:color="auto"/>
        <w:right w:val="none" w:sz="0" w:space="0" w:color="auto"/>
      </w:divBdr>
    </w:div>
    <w:div w:id="641236119">
      <w:bodyDiv w:val="1"/>
      <w:marLeft w:val="0"/>
      <w:marRight w:val="0"/>
      <w:marTop w:val="0"/>
      <w:marBottom w:val="0"/>
      <w:divBdr>
        <w:top w:val="none" w:sz="0" w:space="0" w:color="auto"/>
        <w:left w:val="none" w:sz="0" w:space="0" w:color="auto"/>
        <w:bottom w:val="none" w:sz="0" w:space="0" w:color="auto"/>
        <w:right w:val="none" w:sz="0" w:space="0" w:color="auto"/>
      </w:divBdr>
    </w:div>
    <w:div w:id="641497394">
      <w:bodyDiv w:val="1"/>
      <w:marLeft w:val="0"/>
      <w:marRight w:val="0"/>
      <w:marTop w:val="0"/>
      <w:marBottom w:val="0"/>
      <w:divBdr>
        <w:top w:val="none" w:sz="0" w:space="0" w:color="auto"/>
        <w:left w:val="none" w:sz="0" w:space="0" w:color="auto"/>
        <w:bottom w:val="none" w:sz="0" w:space="0" w:color="auto"/>
        <w:right w:val="none" w:sz="0" w:space="0" w:color="auto"/>
      </w:divBdr>
    </w:div>
    <w:div w:id="641740261">
      <w:bodyDiv w:val="1"/>
      <w:marLeft w:val="0"/>
      <w:marRight w:val="0"/>
      <w:marTop w:val="0"/>
      <w:marBottom w:val="0"/>
      <w:divBdr>
        <w:top w:val="none" w:sz="0" w:space="0" w:color="auto"/>
        <w:left w:val="none" w:sz="0" w:space="0" w:color="auto"/>
        <w:bottom w:val="none" w:sz="0" w:space="0" w:color="auto"/>
        <w:right w:val="none" w:sz="0" w:space="0" w:color="auto"/>
      </w:divBdr>
    </w:div>
    <w:div w:id="642002898">
      <w:bodyDiv w:val="1"/>
      <w:marLeft w:val="0"/>
      <w:marRight w:val="0"/>
      <w:marTop w:val="0"/>
      <w:marBottom w:val="0"/>
      <w:divBdr>
        <w:top w:val="none" w:sz="0" w:space="0" w:color="auto"/>
        <w:left w:val="none" w:sz="0" w:space="0" w:color="auto"/>
        <w:bottom w:val="none" w:sz="0" w:space="0" w:color="auto"/>
        <w:right w:val="none" w:sz="0" w:space="0" w:color="auto"/>
      </w:divBdr>
    </w:div>
    <w:div w:id="642125862">
      <w:bodyDiv w:val="1"/>
      <w:marLeft w:val="0"/>
      <w:marRight w:val="0"/>
      <w:marTop w:val="0"/>
      <w:marBottom w:val="0"/>
      <w:divBdr>
        <w:top w:val="none" w:sz="0" w:space="0" w:color="auto"/>
        <w:left w:val="none" w:sz="0" w:space="0" w:color="auto"/>
        <w:bottom w:val="none" w:sz="0" w:space="0" w:color="auto"/>
        <w:right w:val="none" w:sz="0" w:space="0" w:color="auto"/>
      </w:divBdr>
    </w:div>
    <w:div w:id="642151359">
      <w:bodyDiv w:val="1"/>
      <w:marLeft w:val="0"/>
      <w:marRight w:val="0"/>
      <w:marTop w:val="0"/>
      <w:marBottom w:val="0"/>
      <w:divBdr>
        <w:top w:val="none" w:sz="0" w:space="0" w:color="auto"/>
        <w:left w:val="none" w:sz="0" w:space="0" w:color="auto"/>
        <w:bottom w:val="none" w:sz="0" w:space="0" w:color="auto"/>
        <w:right w:val="none" w:sz="0" w:space="0" w:color="auto"/>
      </w:divBdr>
    </w:div>
    <w:div w:id="642152901">
      <w:bodyDiv w:val="1"/>
      <w:marLeft w:val="0"/>
      <w:marRight w:val="0"/>
      <w:marTop w:val="0"/>
      <w:marBottom w:val="0"/>
      <w:divBdr>
        <w:top w:val="none" w:sz="0" w:space="0" w:color="auto"/>
        <w:left w:val="none" w:sz="0" w:space="0" w:color="auto"/>
        <w:bottom w:val="none" w:sz="0" w:space="0" w:color="auto"/>
        <w:right w:val="none" w:sz="0" w:space="0" w:color="auto"/>
      </w:divBdr>
    </w:div>
    <w:div w:id="642275543">
      <w:bodyDiv w:val="1"/>
      <w:marLeft w:val="0"/>
      <w:marRight w:val="0"/>
      <w:marTop w:val="0"/>
      <w:marBottom w:val="0"/>
      <w:divBdr>
        <w:top w:val="none" w:sz="0" w:space="0" w:color="auto"/>
        <w:left w:val="none" w:sz="0" w:space="0" w:color="auto"/>
        <w:bottom w:val="none" w:sz="0" w:space="0" w:color="auto"/>
        <w:right w:val="none" w:sz="0" w:space="0" w:color="auto"/>
      </w:divBdr>
    </w:div>
    <w:div w:id="642394030">
      <w:bodyDiv w:val="1"/>
      <w:marLeft w:val="0"/>
      <w:marRight w:val="0"/>
      <w:marTop w:val="0"/>
      <w:marBottom w:val="0"/>
      <w:divBdr>
        <w:top w:val="none" w:sz="0" w:space="0" w:color="auto"/>
        <w:left w:val="none" w:sz="0" w:space="0" w:color="auto"/>
        <w:bottom w:val="none" w:sz="0" w:space="0" w:color="auto"/>
        <w:right w:val="none" w:sz="0" w:space="0" w:color="auto"/>
      </w:divBdr>
    </w:div>
    <w:div w:id="642395583">
      <w:bodyDiv w:val="1"/>
      <w:marLeft w:val="0"/>
      <w:marRight w:val="0"/>
      <w:marTop w:val="0"/>
      <w:marBottom w:val="0"/>
      <w:divBdr>
        <w:top w:val="none" w:sz="0" w:space="0" w:color="auto"/>
        <w:left w:val="none" w:sz="0" w:space="0" w:color="auto"/>
        <w:bottom w:val="none" w:sz="0" w:space="0" w:color="auto"/>
        <w:right w:val="none" w:sz="0" w:space="0" w:color="auto"/>
      </w:divBdr>
    </w:div>
    <w:div w:id="642661719">
      <w:bodyDiv w:val="1"/>
      <w:marLeft w:val="0"/>
      <w:marRight w:val="0"/>
      <w:marTop w:val="0"/>
      <w:marBottom w:val="0"/>
      <w:divBdr>
        <w:top w:val="none" w:sz="0" w:space="0" w:color="auto"/>
        <w:left w:val="none" w:sz="0" w:space="0" w:color="auto"/>
        <w:bottom w:val="none" w:sz="0" w:space="0" w:color="auto"/>
        <w:right w:val="none" w:sz="0" w:space="0" w:color="auto"/>
      </w:divBdr>
    </w:div>
    <w:div w:id="642664945">
      <w:bodyDiv w:val="1"/>
      <w:marLeft w:val="0"/>
      <w:marRight w:val="0"/>
      <w:marTop w:val="0"/>
      <w:marBottom w:val="0"/>
      <w:divBdr>
        <w:top w:val="none" w:sz="0" w:space="0" w:color="auto"/>
        <w:left w:val="none" w:sz="0" w:space="0" w:color="auto"/>
        <w:bottom w:val="none" w:sz="0" w:space="0" w:color="auto"/>
        <w:right w:val="none" w:sz="0" w:space="0" w:color="auto"/>
      </w:divBdr>
    </w:div>
    <w:div w:id="642782217">
      <w:bodyDiv w:val="1"/>
      <w:marLeft w:val="0"/>
      <w:marRight w:val="0"/>
      <w:marTop w:val="0"/>
      <w:marBottom w:val="0"/>
      <w:divBdr>
        <w:top w:val="none" w:sz="0" w:space="0" w:color="auto"/>
        <w:left w:val="none" w:sz="0" w:space="0" w:color="auto"/>
        <w:bottom w:val="none" w:sz="0" w:space="0" w:color="auto"/>
        <w:right w:val="none" w:sz="0" w:space="0" w:color="auto"/>
      </w:divBdr>
    </w:div>
    <w:div w:id="642930197">
      <w:bodyDiv w:val="1"/>
      <w:marLeft w:val="0"/>
      <w:marRight w:val="0"/>
      <w:marTop w:val="0"/>
      <w:marBottom w:val="0"/>
      <w:divBdr>
        <w:top w:val="none" w:sz="0" w:space="0" w:color="auto"/>
        <w:left w:val="none" w:sz="0" w:space="0" w:color="auto"/>
        <w:bottom w:val="none" w:sz="0" w:space="0" w:color="auto"/>
        <w:right w:val="none" w:sz="0" w:space="0" w:color="auto"/>
      </w:divBdr>
    </w:div>
    <w:div w:id="643119656">
      <w:bodyDiv w:val="1"/>
      <w:marLeft w:val="0"/>
      <w:marRight w:val="0"/>
      <w:marTop w:val="0"/>
      <w:marBottom w:val="0"/>
      <w:divBdr>
        <w:top w:val="none" w:sz="0" w:space="0" w:color="auto"/>
        <w:left w:val="none" w:sz="0" w:space="0" w:color="auto"/>
        <w:bottom w:val="none" w:sz="0" w:space="0" w:color="auto"/>
        <w:right w:val="none" w:sz="0" w:space="0" w:color="auto"/>
      </w:divBdr>
    </w:div>
    <w:div w:id="643241133">
      <w:bodyDiv w:val="1"/>
      <w:marLeft w:val="0"/>
      <w:marRight w:val="0"/>
      <w:marTop w:val="0"/>
      <w:marBottom w:val="0"/>
      <w:divBdr>
        <w:top w:val="none" w:sz="0" w:space="0" w:color="auto"/>
        <w:left w:val="none" w:sz="0" w:space="0" w:color="auto"/>
        <w:bottom w:val="none" w:sz="0" w:space="0" w:color="auto"/>
        <w:right w:val="none" w:sz="0" w:space="0" w:color="auto"/>
      </w:divBdr>
    </w:div>
    <w:div w:id="643317779">
      <w:bodyDiv w:val="1"/>
      <w:marLeft w:val="0"/>
      <w:marRight w:val="0"/>
      <w:marTop w:val="0"/>
      <w:marBottom w:val="0"/>
      <w:divBdr>
        <w:top w:val="none" w:sz="0" w:space="0" w:color="auto"/>
        <w:left w:val="none" w:sz="0" w:space="0" w:color="auto"/>
        <w:bottom w:val="none" w:sz="0" w:space="0" w:color="auto"/>
        <w:right w:val="none" w:sz="0" w:space="0" w:color="auto"/>
      </w:divBdr>
    </w:div>
    <w:div w:id="643393740">
      <w:bodyDiv w:val="1"/>
      <w:marLeft w:val="0"/>
      <w:marRight w:val="0"/>
      <w:marTop w:val="0"/>
      <w:marBottom w:val="0"/>
      <w:divBdr>
        <w:top w:val="none" w:sz="0" w:space="0" w:color="auto"/>
        <w:left w:val="none" w:sz="0" w:space="0" w:color="auto"/>
        <w:bottom w:val="none" w:sz="0" w:space="0" w:color="auto"/>
        <w:right w:val="none" w:sz="0" w:space="0" w:color="auto"/>
      </w:divBdr>
    </w:div>
    <w:div w:id="643581253">
      <w:bodyDiv w:val="1"/>
      <w:marLeft w:val="0"/>
      <w:marRight w:val="0"/>
      <w:marTop w:val="0"/>
      <w:marBottom w:val="0"/>
      <w:divBdr>
        <w:top w:val="none" w:sz="0" w:space="0" w:color="auto"/>
        <w:left w:val="none" w:sz="0" w:space="0" w:color="auto"/>
        <w:bottom w:val="none" w:sz="0" w:space="0" w:color="auto"/>
        <w:right w:val="none" w:sz="0" w:space="0" w:color="auto"/>
      </w:divBdr>
    </w:div>
    <w:div w:id="643658346">
      <w:bodyDiv w:val="1"/>
      <w:marLeft w:val="0"/>
      <w:marRight w:val="0"/>
      <w:marTop w:val="0"/>
      <w:marBottom w:val="0"/>
      <w:divBdr>
        <w:top w:val="none" w:sz="0" w:space="0" w:color="auto"/>
        <w:left w:val="none" w:sz="0" w:space="0" w:color="auto"/>
        <w:bottom w:val="none" w:sz="0" w:space="0" w:color="auto"/>
        <w:right w:val="none" w:sz="0" w:space="0" w:color="auto"/>
      </w:divBdr>
    </w:div>
    <w:div w:id="643660951">
      <w:bodyDiv w:val="1"/>
      <w:marLeft w:val="0"/>
      <w:marRight w:val="0"/>
      <w:marTop w:val="0"/>
      <w:marBottom w:val="0"/>
      <w:divBdr>
        <w:top w:val="none" w:sz="0" w:space="0" w:color="auto"/>
        <w:left w:val="none" w:sz="0" w:space="0" w:color="auto"/>
        <w:bottom w:val="none" w:sz="0" w:space="0" w:color="auto"/>
        <w:right w:val="none" w:sz="0" w:space="0" w:color="auto"/>
      </w:divBdr>
    </w:div>
    <w:div w:id="643699664">
      <w:bodyDiv w:val="1"/>
      <w:marLeft w:val="0"/>
      <w:marRight w:val="0"/>
      <w:marTop w:val="0"/>
      <w:marBottom w:val="0"/>
      <w:divBdr>
        <w:top w:val="none" w:sz="0" w:space="0" w:color="auto"/>
        <w:left w:val="none" w:sz="0" w:space="0" w:color="auto"/>
        <w:bottom w:val="none" w:sz="0" w:space="0" w:color="auto"/>
        <w:right w:val="none" w:sz="0" w:space="0" w:color="auto"/>
      </w:divBdr>
    </w:div>
    <w:div w:id="643706160">
      <w:bodyDiv w:val="1"/>
      <w:marLeft w:val="0"/>
      <w:marRight w:val="0"/>
      <w:marTop w:val="0"/>
      <w:marBottom w:val="0"/>
      <w:divBdr>
        <w:top w:val="none" w:sz="0" w:space="0" w:color="auto"/>
        <w:left w:val="none" w:sz="0" w:space="0" w:color="auto"/>
        <w:bottom w:val="none" w:sz="0" w:space="0" w:color="auto"/>
        <w:right w:val="none" w:sz="0" w:space="0" w:color="auto"/>
      </w:divBdr>
    </w:div>
    <w:div w:id="643774429">
      <w:bodyDiv w:val="1"/>
      <w:marLeft w:val="0"/>
      <w:marRight w:val="0"/>
      <w:marTop w:val="0"/>
      <w:marBottom w:val="0"/>
      <w:divBdr>
        <w:top w:val="none" w:sz="0" w:space="0" w:color="auto"/>
        <w:left w:val="none" w:sz="0" w:space="0" w:color="auto"/>
        <w:bottom w:val="none" w:sz="0" w:space="0" w:color="auto"/>
        <w:right w:val="none" w:sz="0" w:space="0" w:color="auto"/>
      </w:divBdr>
    </w:div>
    <w:div w:id="643975323">
      <w:bodyDiv w:val="1"/>
      <w:marLeft w:val="0"/>
      <w:marRight w:val="0"/>
      <w:marTop w:val="0"/>
      <w:marBottom w:val="0"/>
      <w:divBdr>
        <w:top w:val="none" w:sz="0" w:space="0" w:color="auto"/>
        <w:left w:val="none" w:sz="0" w:space="0" w:color="auto"/>
        <w:bottom w:val="none" w:sz="0" w:space="0" w:color="auto"/>
        <w:right w:val="none" w:sz="0" w:space="0" w:color="auto"/>
      </w:divBdr>
    </w:div>
    <w:div w:id="644047126">
      <w:bodyDiv w:val="1"/>
      <w:marLeft w:val="0"/>
      <w:marRight w:val="0"/>
      <w:marTop w:val="0"/>
      <w:marBottom w:val="0"/>
      <w:divBdr>
        <w:top w:val="none" w:sz="0" w:space="0" w:color="auto"/>
        <w:left w:val="none" w:sz="0" w:space="0" w:color="auto"/>
        <w:bottom w:val="none" w:sz="0" w:space="0" w:color="auto"/>
        <w:right w:val="none" w:sz="0" w:space="0" w:color="auto"/>
      </w:divBdr>
    </w:div>
    <w:div w:id="644049859">
      <w:bodyDiv w:val="1"/>
      <w:marLeft w:val="0"/>
      <w:marRight w:val="0"/>
      <w:marTop w:val="0"/>
      <w:marBottom w:val="0"/>
      <w:divBdr>
        <w:top w:val="none" w:sz="0" w:space="0" w:color="auto"/>
        <w:left w:val="none" w:sz="0" w:space="0" w:color="auto"/>
        <w:bottom w:val="none" w:sz="0" w:space="0" w:color="auto"/>
        <w:right w:val="none" w:sz="0" w:space="0" w:color="auto"/>
      </w:divBdr>
    </w:div>
    <w:div w:id="644166574">
      <w:bodyDiv w:val="1"/>
      <w:marLeft w:val="0"/>
      <w:marRight w:val="0"/>
      <w:marTop w:val="0"/>
      <w:marBottom w:val="0"/>
      <w:divBdr>
        <w:top w:val="none" w:sz="0" w:space="0" w:color="auto"/>
        <w:left w:val="none" w:sz="0" w:space="0" w:color="auto"/>
        <w:bottom w:val="none" w:sz="0" w:space="0" w:color="auto"/>
        <w:right w:val="none" w:sz="0" w:space="0" w:color="auto"/>
      </w:divBdr>
    </w:div>
    <w:div w:id="644237713">
      <w:bodyDiv w:val="1"/>
      <w:marLeft w:val="0"/>
      <w:marRight w:val="0"/>
      <w:marTop w:val="0"/>
      <w:marBottom w:val="0"/>
      <w:divBdr>
        <w:top w:val="none" w:sz="0" w:space="0" w:color="auto"/>
        <w:left w:val="none" w:sz="0" w:space="0" w:color="auto"/>
        <w:bottom w:val="none" w:sz="0" w:space="0" w:color="auto"/>
        <w:right w:val="none" w:sz="0" w:space="0" w:color="auto"/>
      </w:divBdr>
    </w:div>
    <w:div w:id="644242585">
      <w:bodyDiv w:val="1"/>
      <w:marLeft w:val="0"/>
      <w:marRight w:val="0"/>
      <w:marTop w:val="0"/>
      <w:marBottom w:val="0"/>
      <w:divBdr>
        <w:top w:val="none" w:sz="0" w:space="0" w:color="auto"/>
        <w:left w:val="none" w:sz="0" w:space="0" w:color="auto"/>
        <w:bottom w:val="none" w:sz="0" w:space="0" w:color="auto"/>
        <w:right w:val="none" w:sz="0" w:space="0" w:color="auto"/>
      </w:divBdr>
    </w:div>
    <w:div w:id="644356447">
      <w:bodyDiv w:val="1"/>
      <w:marLeft w:val="0"/>
      <w:marRight w:val="0"/>
      <w:marTop w:val="0"/>
      <w:marBottom w:val="0"/>
      <w:divBdr>
        <w:top w:val="none" w:sz="0" w:space="0" w:color="auto"/>
        <w:left w:val="none" w:sz="0" w:space="0" w:color="auto"/>
        <w:bottom w:val="none" w:sz="0" w:space="0" w:color="auto"/>
        <w:right w:val="none" w:sz="0" w:space="0" w:color="auto"/>
      </w:divBdr>
    </w:div>
    <w:div w:id="644504900">
      <w:bodyDiv w:val="1"/>
      <w:marLeft w:val="0"/>
      <w:marRight w:val="0"/>
      <w:marTop w:val="0"/>
      <w:marBottom w:val="0"/>
      <w:divBdr>
        <w:top w:val="none" w:sz="0" w:space="0" w:color="auto"/>
        <w:left w:val="none" w:sz="0" w:space="0" w:color="auto"/>
        <w:bottom w:val="none" w:sz="0" w:space="0" w:color="auto"/>
        <w:right w:val="none" w:sz="0" w:space="0" w:color="auto"/>
      </w:divBdr>
    </w:div>
    <w:div w:id="644509385">
      <w:bodyDiv w:val="1"/>
      <w:marLeft w:val="0"/>
      <w:marRight w:val="0"/>
      <w:marTop w:val="0"/>
      <w:marBottom w:val="0"/>
      <w:divBdr>
        <w:top w:val="none" w:sz="0" w:space="0" w:color="auto"/>
        <w:left w:val="none" w:sz="0" w:space="0" w:color="auto"/>
        <w:bottom w:val="none" w:sz="0" w:space="0" w:color="auto"/>
        <w:right w:val="none" w:sz="0" w:space="0" w:color="auto"/>
      </w:divBdr>
    </w:div>
    <w:div w:id="644510597">
      <w:bodyDiv w:val="1"/>
      <w:marLeft w:val="0"/>
      <w:marRight w:val="0"/>
      <w:marTop w:val="0"/>
      <w:marBottom w:val="0"/>
      <w:divBdr>
        <w:top w:val="none" w:sz="0" w:space="0" w:color="auto"/>
        <w:left w:val="none" w:sz="0" w:space="0" w:color="auto"/>
        <w:bottom w:val="none" w:sz="0" w:space="0" w:color="auto"/>
        <w:right w:val="none" w:sz="0" w:space="0" w:color="auto"/>
      </w:divBdr>
    </w:div>
    <w:div w:id="644628261">
      <w:bodyDiv w:val="1"/>
      <w:marLeft w:val="0"/>
      <w:marRight w:val="0"/>
      <w:marTop w:val="0"/>
      <w:marBottom w:val="0"/>
      <w:divBdr>
        <w:top w:val="none" w:sz="0" w:space="0" w:color="auto"/>
        <w:left w:val="none" w:sz="0" w:space="0" w:color="auto"/>
        <w:bottom w:val="none" w:sz="0" w:space="0" w:color="auto"/>
        <w:right w:val="none" w:sz="0" w:space="0" w:color="auto"/>
      </w:divBdr>
    </w:div>
    <w:div w:id="644697935">
      <w:bodyDiv w:val="1"/>
      <w:marLeft w:val="0"/>
      <w:marRight w:val="0"/>
      <w:marTop w:val="0"/>
      <w:marBottom w:val="0"/>
      <w:divBdr>
        <w:top w:val="none" w:sz="0" w:space="0" w:color="auto"/>
        <w:left w:val="none" w:sz="0" w:space="0" w:color="auto"/>
        <w:bottom w:val="none" w:sz="0" w:space="0" w:color="auto"/>
        <w:right w:val="none" w:sz="0" w:space="0" w:color="auto"/>
      </w:divBdr>
    </w:div>
    <w:div w:id="644706281">
      <w:bodyDiv w:val="1"/>
      <w:marLeft w:val="0"/>
      <w:marRight w:val="0"/>
      <w:marTop w:val="0"/>
      <w:marBottom w:val="0"/>
      <w:divBdr>
        <w:top w:val="none" w:sz="0" w:space="0" w:color="auto"/>
        <w:left w:val="none" w:sz="0" w:space="0" w:color="auto"/>
        <w:bottom w:val="none" w:sz="0" w:space="0" w:color="auto"/>
        <w:right w:val="none" w:sz="0" w:space="0" w:color="auto"/>
      </w:divBdr>
    </w:div>
    <w:div w:id="644818315">
      <w:bodyDiv w:val="1"/>
      <w:marLeft w:val="0"/>
      <w:marRight w:val="0"/>
      <w:marTop w:val="0"/>
      <w:marBottom w:val="0"/>
      <w:divBdr>
        <w:top w:val="none" w:sz="0" w:space="0" w:color="auto"/>
        <w:left w:val="none" w:sz="0" w:space="0" w:color="auto"/>
        <w:bottom w:val="none" w:sz="0" w:space="0" w:color="auto"/>
        <w:right w:val="none" w:sz="0" w:space="0" w:color="auto"/>
      </w:divBdr>
    </w:div>
    <w:div w:id="644819114">
      <w:bodyDiv w:val="1"/>
      <w:marLeft w:val="0"/>
      <w:marRight w:val="0"/>
      <w:marTop w:val="0"/>
      <w:marBottom w:val="0"/>
      <w:divBdr>
        <w:top w:val="none" w:sz="0" w:space="0" w:color="auto"/>
        <w:left w:val="none" w:sz="0" w:space="0" w:color="auto"/>
        <w:bottom w:val="none" w:sz="0" w:space="0" w:color="auto"/>
        <w:right w:val="none" w:sz="0" w:space="0" w:color="auto"/>
      </w:divBdr>
    </w:div>
    <w:div w:id="644966617">
      <w:bodyDiv w:val="1"/>
      <w:marLeft w:val="0"/>
      <w:marRight w:val="0"/>
      <w:marTop w:val="0"/>
      <w:marBottom w:val="0"/>
      <w:divBdr>
        <w:top w:val="none" w:sz="0" w:space="0" w:color="auto"/>
        <w:left w:val="none" w:sz="0" w:space="0" w:color="auto"/>
        <w:bottom w:val="none" w:sz="0" w:space="0" w:color="auto"/>
        <w:right w:val="none" w:sz="0" w:space="0" w:color="auto"/>
      </w:divBdr>
    </w:div>
    <w:div w:id="645010638">
      <w:bodyDiv w:val="1"/>
      <w:marLeft w:val="0"/>
      <w:marRight w:val="0"/>
      <w:marTop w:val="0"/>
      <w:marBottom w:val="0"/>
      <w:divBdr>
        <w:top w:val="none" w:sz="0" w:space="0" w:color="auto"/>
        <w:left w:val="none" w:sz="0" w:space="0" w:color="auto"/>
        <w:bottom w:val="none" w:sz="0" w:space="0" w:color="auto"/>
        <w:right w:val="none" w:sz="0" w:space="0" w:color="auto"/>
      </w:divBdr>
    </w:div>
    <w:div w:id="645205614">
      <w:bodyDiv w:val="1"/>
      <w:marLeft w:val="0"/>
      <w:marRight w:val="0"/>
      <w:marTop w:val="0"/>
      <w:marBottom w:val="0"/>
      <w:divBdr>
        <w:top w:val="none" w:sz="0" w:space="0" w:color="auto"/>
        <w:left w:val="none" w:sz="0" w:space="0" w:color="auto"/>
        <w:bottom w:val="none" w:sz="0" w:space="0" w:color="auto"/>
        <w:right w:val="none" w:sz="0" w:space="0" w:color="auto"/>
      </w:divBdr>
    </w:div>
    <w:div w:id="645209383">
      <w:bodyDiv w:val="1"/>
      <w:marLeft w:val="0"/>
      <w:marRight w:val="0"/>
      <w:marTop w:val="0"/>
      <w:marBottom w:val="0"/>
      <w:divBdr>
        <w:top w:val="none" w:sz="0" w:space="0" w:color="auto"/>
        <w:left w:val="none" w:sz="0" w:space="0" w:color="auto"/>
        <w:bottom w:val="none" w:sz="0" w:space="0" w:color="auto"/>
        <w:right w:val="none" w:sz="0" w:space="0" w:color="auto"/>
      </w:divBdr>
    </w:div>
    <w:div w:id="645281459">
      <w:bodyDiv w:val="1"/>
      <w:marLeft w:val="0"/>
      <w:marRight w:val="0"/>
      <w:marTop w:val="0"/>
      <w:marBottom w:val="0"/>
      <w:divBdr>
        <w:top w:val="none" w:sz="0" w:space="0" w:color="auto"/>
        <w:left w:val="none" w:sz="0" w:space="0" w:color="auto"/>
        <w:bottom w:val="none" w:sz="0" w:space="0" w:color="auto"/>
        <w:right w:val="none" w:sz="0" w:space="0" w:color="auto"/>
      </w:divBdr>
    </w:div>
    <w:div w:id="645359321">
      <w:bodyDiv w:val="1"/>
      <w:marLeft w:val="0"/>
      <w:marRight w:val="0"/>
      <w:marTop w:val="0"/>
      <w:marBottom w:val="0"/>
      <w:divBdr>
        <w:top w:val="none" w:sz="0" w:space="0" w:color="auto"/>
        <w:left w:val="none" w:sz="0" w:space="0" w:color="auto"/>
        <w:bottom w:val="none" w:sz="0" w:space="0" w:color="auto"/>
        <w:right w:val="none" w:sz="0" w:space="0" w:color="auto"/>
      </w:divBdr>
    </w:div>
    <w:div w:id="645860682">
      <w:bodyDiv w:val="1"/>
      <w:marLeft w:val="0"/>
      <w:marRight w:val="0"/>
      <w:marTop w:val="0"/>
      <w:marBottom w:val="0"/>
      <w:divBdr>
        <w:top w:val="none" w:sz="0" w:space="0" w:color="auto"/>
        <w:left w:val="none" w:sz="0" w:space="0" w:color="auto"/>
        <w:bottom w:val="none" w:sz="0" w:space="0" w:color="auto"/>
        <w:right w:val="none" w:sz="0" w:space="0" w:color="auto"/>
      </w:divBdr>
    </w:div>
    <w:div w:id="645889652">
      <w:bodyDiv w:val="1"/>
      <w:marLeft w:val="0"/>
      <w:marRight w:val="0"/>
      <w:marTop w:val="0"/>
      <w:marBottom w:val="0"/>
      <w:divBdr>
        <w:top w:val="none" w:sz="0" w:space="0" w:color="auto"/>
        <w:left w:val="none" w:sz="0" w:space="0" w:color="auto"/>
        <w:bottom w:val="none" w:sz="0" w:space="0" w:color="auto"/>
        <w:right w:val="none" w:sz="0" w:space="0" w:color="auto"/>
      </w:divBdr>
    </w:div>
    <w:div w:id="645933153">
      <w:bodyDiv w:val="1"/>
      <w:marLeft w:val="0"/>
      <w:marRight w:val="0"/>
      <w:marTop w:val="0"/>
      <w:marBottom w:val="0"/>
      <w:divBdr>
        <w:top w:val="none" w:sz="0" w:space="0" w:color="auto"/>
        <w:left w:val="none" w:sz="0" w:space="0" w:color="auto"/>
        <w:bottom w:val="none" w:sz="0" w:space="0" w:color="auto"/>
        <w:right w:val="none" w:sz="0" w:space="0" w:color="auto"/>
      </w:divBdr>
    </w:div>
    <w:div w:id="646128325">
      <w:bodyDiv w:val="1"/>
      <w:marLeft w:val="0"/>
      <w:marRight w:val="0"/>
      <w:marTop w:val="0"/>
      <w:marBottom w:val="0"/>
      <w:divBdr>
        <w:top w:val="none" w:sz="0" w:space="0" w:color="auto"/>
        <w:left w:val="none" w:sz="0" w:space="0" w:color="auto"/>
        <w:bottom w:val="none" w:sz="0" w:space="0" w:color="auto"/>
        <w:right w:val="none" w:sz="0" w:space="0" w:color="auto"/>
      </w:divBdr>
    </w:div>
    <w:div w:id="646132861">
      <w:bodyDiv w:val="1"/>
      <w:marLeft w:val="0"/>
      <w:marRight w:val="0"/>
      <w:marTop w:val="0"/>
      <w:marBottom w:val="0"/>
      <w:divBdr>
        <w:top w:val="none" w:sz="0" w:space="0" w:color="auto"/>
        <w:left w:val="none" w:sz="0" w:space="0" w:color="auto"/>
        <w:bottom w:val="none" w:sz="0" w:space="0" w:color="auto"/>
        <w:right w:val="none" w:sz="0" w:space="0" w:color="auto"/>
      </w:divBdr>
    </w:div>
    <w:div w:id="646250701">
      <w:bodyDiv w:val="1"/>
      <w:marLeft w:val="0"/>
      <w:marRight w:val="0"/>
      <w:marTop w:val="0"/>
      <w:marBottom w:val="0"/>
      <w:divBdr>
        <w:top w:val="none" w:sz="0" w:space="0" w:color="auto"/>
        <w:left w:val="none" w:sz="0" w:space="0" w:color="auto"/>
        <w:bottom w:val="none" w:sz="0" w:space="0" w:color="auto"/>
        <w:right w:val="none" w:sz="0" w:space="0" w:color="auto"/>
      </w:divBdr>
    </w:div>
    <w:div w:id="646251203">
      <w:bodyDiv w:val="1"/>
      <w:marLeft w:val="0"/>
      <w:marRight w:val="0"/>
      <w:marTop w:val="0"/>
      <w:marBottom w:val="0"/>
      <w:divBdr>
        <w:top w:val="none" w:sz="0" w:space="0" w:color="auto"/>
        <w:left w:val="none" w:sz="0" w:space="0" w:color="auto"/>
        <w:bottom w:val="none" w:sz="0" w:space="0" w:color="auto"/>
        <w:right w:val="none" w:sz="0" w:space="0" w:color="auto"/>
      </w:divBdr>
    </w:div>
    <w:div w:id="646398437">
      <w:bodyDiv w:val="1"/>
      <w:marLeft w:val="0"/>
      <w:marRight w:val="0"/>
      <w:marTop w:val="0"/>
      <w:marBottom w:val="0"/>
      <w:divBdr>
        <w:top w:val="none" w:sz="0" w:space="0" w:color="auto"/>
        <w:left w:val="none" w:sz="0" w:space="0" w:color="auto"/>
        <w:bottom w:val="none" w:sz="0" w:space="0" w:color="auto"/>
        <w:right w:val="none" w:sz="0" w:space="0" w:color="auto"/>
      </w:divBdr>
    </w:div>
    <w:div w:id="646514889">
      <w:bodyDiv w:val="1"/>
      <w:marLeft w:val="0"/>
      <w:marRight w:val="0"/>
      <w:marTop w:val="0"/>
      <w:marBottom w:val="0"/>
      <w:divBdr>
        <w:top w:val="none" w:sz="0" w:space="0" w:color="auto"/>
        <w:left w:val="none" w:sz="0" w:space="0" w:color="auto"/>
        <w:bottom w:val="none" w:sz="0" w:space="0" w:color="auto"/>
        <w:right w:val="none" w:sz="0" w:space="0" w:color="auto"/>
      </w:divBdr>
    </w:div>
    <w:div w:id="646544730">
      <w:bodyDiv w:val="1"/>
      <w:marLeft w:val="0"/>
      <w:marRight w:val="0"/>
      <w:marTop w:val="0"/>
      <w:marBottom w:val="0"/>
      <w:divBdr>
        <w:top w:val="none" w:sz="0" w:space="0" w:color="auto"/>
        <w:left w:val="none" w:sz="0" w:space="0" w:color="auto"/>
        <w:bottom w:val="none" w:sz="0" w:space="0" w:color="auto"/>
        <w:right w:val="none" w:sz="0" w:space="0" w:color="auto"/>
      </w:divBdr>
    </w:div>
    <w:div w:id="646738025">
      <w:bodyDiv w:val="1"/>
      <w:marLeft w:val="0"/>
      <w:marRight w:val="0"/>
      <w:marTop w:val="0"/>
      <w:marBottom w:val="0"/>
      <w:divBdr>
        <w:top w:val="none" w:sz="0" w:space="0" w:color="auto"/>
        <w:left w:val="none" w:sz="0" w:space="0" w:color="auto"/>
        <w:bottom w:val="none" w:sz="0" w:space="0" w:color="auto"/>
        <w:right w:val="none" w:sz="0" w:space="0" w:color="auto"/>
      </w:divBdr>
    </w:div>
    <w:div w:id="646864340">
      <w:bodyDiv w:val="1"/>
      <w:marLeft w:val="0"/>
      <w:marRight w:val="0"/>
      <w:marTop w:val="0"/>
      <w:marBottom w:val="0"/>
      <w:divBdr>
        <w:top w:val="none" w:sz="0" w:space="0" w:color="auto"/>
        <w:left w:val="none" w:sz="0" w:space="0" w:color="auto"/>
        <w:bottom w:val="none" w:sz="0" w:space="0" w:color="auto"/>
        <w:right w:val="none" w:sz="0" w:space="0" w:color="auto"/>
      </w:divBdr>
    </w:div>
    <w:div w:id="646983334">
      <w:bodyDiv w:val="1"/>
      <w:marLeft w:val="0"/>
      <w:marRight w:val="0"/>
      <w:marTop w:val="0"/>
      <w:marBottom w:val="0"/>
      <w:divBdr>
        <w:top w:val="none" w:sz="0" w:space="0" w:color="auto"/>
        <w:left w:val="none" w:sz="0" w:space="0" w:color="auto"/>
        <w:bottom w:val="none" w:sz="0" w:space="0" w:color="auto"/>
        <w:right w:val="none" w:sz="0" w:space="0" w:color="auto"/>
      </w:divBdr>
    </w:div>
    <w:div w:id="647130902">
      <w:bodyDiv w:val="1"/>
      <w:marLeft w:val="0"/>
      <w:marRight w:val="0"/>
      <w:marTop w:val="0"/>
      <w:marBottom w:val="0"/>
      <w:divBdr>
        <w:top w:val="none" w:sz="0" w:space="0" w:color="auto"/>
        <w:left w:val="none" w:sz="0" w:space="0" w:color="auto"/>
        <w:bottom w:val="none" w:sz="0" w:space="0" w:color="auto"/>
        <w:right w:val="none" w:sz="0" w:space="0" w:color="auto"/>
      </w:divBdr>
    </w:div>
    <w:div w:id="647169248">
      <w:bodyDiv w:val="1"/>
      <w:marLeft w:val="0"/>
      <w:marRight w:val="0"/>
      <w:marTop w:val="0"/>
      <w:marBottom w:val="0"/>
      <w:divBdr>
        <w:top w:val="none" w:sz="0" w:space="0" w:color="auto"/>
        <w:left w:val="none" w:sz="0" w:space="0" w:color="auto"/>
        <w:bottom w:val="none" w:sz="0" w:space="0" w:color="auto"/>
        <w:right w:val="none" w:sz="0" w:space="0" w:color="auto"/>
      </w:divBdr>
    </w:div>
    <w:div w:id="647170910">
      <w:bodyDiv w:val="1"/>
      <w:marLeft w:val="0"/>
      <w:marRight w:val="0"/>
      <w:marTop w:val="0"/>
      <w:marBottom w:val="0"/>
      <w:divBdr>
        <w:top w:val="none" w:sz="0" w:space="0" w:color="auto"/>
        <w:left w:val="none" w:sz="0" w:space="0" w:color="auto"/>
        <w:bottom w:val="none" w:sz="0" w:space="0" w:color="auto"/>
        <w:right w:val="none" w:sz="0" w:space="0" w:color="auto"/>
      </w:divBdr>
    </w:div>
    <w:div w:id="647175117">
      <w:bodyDiv w:val="1"/>
      <w:marLeft w:val="0"/>
      <w:marRight w:val="0"/>
      <w:marTop w:val="0"/>
      <w:marBottom w:val="0"/>
      <w:divBdr>
        <w:top w:val="none" w:sz="0" w:space="0" w:color="auto"/>
        <w:left w:val="none" w:sz="0" w:space="0" w:color="auto"/>
        <w:bottom w:val="none" w:sz="0" w:space="0" w:color="auto"/>
        <w:right w:val="none" w:sz="0" w:space="0" w:color="auto"/>
      </w:divBdr>
    </w:div>
    <w:div w:id="647250905">
      <w:bodyDiv w:val="1"/>
      <w:marLeft w:val="0"/>
      <w:marRight w:val="0"/>
      <w:marTop w:val="0"/>
      <w:marBottom w:val="0"/>
      <w:divBdr>
        <w:top w:val="none" w:sz="0" w:space="0" w:color="auto"/>
        <w:left w:val="none" w:sz="0" w:space="0" w:color="auto"/>
        <w:bottom w:val="none" w:sz="0" w:space="0" w:color="auto"/>
        <w:right w:val="none" w:sz="0" w:space="0" w:color="auto"/>
      </w:divBdr>
    </w:div>
    <w:div w:id="647322256">
      <w:bodyDiv w:val="1"/>
      <w:marLeft w:val="0"/>
      <w:marRight w:val="0"/>
      <w:marTop w:val="0"/>
      <w:marBottom w:val="0"/>
      <w:divBdr>
        <w:top w:val="none" w:sz="0" w:space="0" w:color="auto"/>
        <w:left w:val="none" w:sz="0" w:space="0" w:color="auto"/>
        <w:bottom w:val="none" w:sz="0" w:space="0" w:color="auto"/>
        <w:right w:val="none" w:sz="0" w:space="0" w:color="auto"/>
      </w:divBdr>
    </w:div>
    <w:div w:id="647437644">
      <w:bodyDiv w:val="1"/>
      <w:marLeft w:val="0"/>
      <w:marRight w:val="0"/>
      <w:marTop w:val="0"/>
      <w:marBottom w:val="0"/>
      <w:divBdr>
        <w:top w:val="none" w:sz="0" w:space="0" w:color="auto"/>
        <w:left w:val="none" w:sz="0" w:space="0" w:color="auto"/>
        <w:bottom w:val="none" w:sz="0" w:space="0" w:color="auto"/>
        <w:right w:val="none" w:sz="0" w:space="0" w:color="auto"/>
      </w:divBdr>
    </w:div>
    <w:div w:id="647439239">
      <w:bodyDiv w:val="1"/>
      <w:marLeft w:val="0"/>
      <w:marRight w:val="0"/>
      <w:marTop w:val="0"/>
      <w:marBottom w:val="0"/>
      <w:divBdr>
        <w:top w:val="none" w:sz="0" w:space="0" w:color="auto"/>
        <w:left w:val="none" w:sz="0" w:space="0" w:color="auto"/>
        <w:bottom w:val="none" w:sz="0" w:space="0" w:color="auto"/>
        <w:right w:val="none" w:sz="0" w:space="0" w:color="auto"/>
      </w:divBdr>
    </w:div>
    <w:div w:id="647562992">
      <w:bodyDiv w:val="1"/>
      <w:marLeft w:val="0"/>
      <w:marRight w:val="0"/>
      <w:marTop w:val="0"/>
      <w:marBottom w:val="0"/>
      <w:divBdr>
        <w:top w:val="none" w:sz="0" w:space="0" w:color="auto"/>
        <w:left w:val="none" w:sz="0" w:space="0" w:color="auto"/>
        <w:bottom w:val="none" w:sz="0" w:space="0" w:color="auto"/>
        <w:right w:val="none" w:sz="0" w:space="0" w:color="auto"/>
      </w:divBdr>
    </w:div>
    <w:div w:id="647563163">
      <w:bodyDiv w:val="1"/>
      <w:marLeft w:val="0"/>
      <w:marRight w:val="0"/>
      <w:marTop w:val="0"/>
      <w:marBottom w:val="0"/>
      <w:divBdr>
        <w:top w:val="none" w:sz="0" w:space="0" w:color="auto"/>
        <w:left w:val="none" w:sz="0" w:space="0" w:color="auto"/>
        <w:bottom w:val="none" w:sz="0" w:space="0" w:color="auto"/>
        <w:right w:val="none" w:sz="0" w:space="0" w:color="auto"/>
      </w:divBdr>
    </w:div>
    <w:div w:id="647588709">
      <w:bodyDiv w:val="1"/>
      <w:marLeft w:val="0"/>
      <w:marRight w:val="0"/>
      <w:marTop w:val="0"/>
      <w:marBottom w:val="0"/>
      <w:divBdr>
        <w:top w:val="none" w:sz="0" w:space="0" w:color="auto"/>
        <w:left w:val="none" w:sz="0" w:space="0" w:color="auto"/>
        <w:bottom w:val="none" w:sz="0" w:space="0" w:color="auto"/>
        <w:right w:val="none" w:sz="0" w:space="0" w:color="auto"/>
      </w:divBdr>
    </w:div>
    <w:div w:id="647592291">
      <w:bodyDiv w:val="1"/>
      <w:marLeft w:val="0"/>
      <w:marRight w:val="0"/>
      <w:marTop w:val="0"/>
      <w:marBottom w:val="0"/>
      <w:divBdr>
        <w:top w:val="none" w:sz="0" w:space="0" w:color="auto"/>
        <w:left w:val="none" w:sz="0" w:space="0" w:color="auto"/>
        <w:bottom w:val="none" w:sz="0" w:space="0" w:color="auto"/>
        <w:right w:val="none" w:sz="0" w:space="0" w:color="auto"/>
      </w:divBdr>
    </w:div>
    <w:div w:id="647632263">
      <w:bodyDiv w:val="1"/>
      <w:marLeft w:val="0"/>
      <w:marRight w:val="0"/>
      <w:marTop w:val="0"/>
      <w:marBottom w:val="0"/>
      <w:divBdr>
        <w:top w:val="none" w:sz="0" w:space="0" w:color="auto"/>
        <w:left w:val="none" w:sz="0" w:space="0" w:color="auto"/>
        <w:bottom w:val="none" w:sz="0" w:space="0" w:color="auto"/>
        <w:right w:val="none" w:sz="0" w:space="0" w:color="auto"/>
      </w:divBdr>
    </w:div>
    <w:div w:id="647710034">
      <w:bodyDiv w:val="1"/>
      <w:marLeft w:val="0"/>
      <w:marRight w:val="0"/>
      <w:marTop w:val="0"/>
      <w:marBottom w:val="0"/>
      <w:divBdr>
        <w:top w:val="none" w:sz="0" w:space="0" w:color="auto"/>
        <w:left w:val="none" w:sz="0" w:space="0" w:color="auto"/>
        <w:bottom w:val="none" w:sz="0" w:space="0" w:color="auto"/>
        <w:right w:val="none" w:sz="0" w:space="0" w:color="auto"/>
      </w:divBdr>
    </w:div>
    <w:div w:id="648049964">
      <w:bodyDiv w:val="1"/>
      <w:marLeft w:val="0"/>
      <w:marRight w:val="0"/>
      <w:marTop w:val="0"/>
      <w:marBottom w:val="0"/>
      <w:divBdr>
        <w:top w:val="none" w:sz="0" w:space="0" w:color="auto"/>
        <w:left w:val="none" w:sz="0" w:space="0" w:color="auto"/>
        <w:bottom w:val="none" w:sz="0" w:space="0" w:color="auto"/>
        <w:right w:val="none" w:sz="0" w:space="0" w:color="auto"/>
      </w:divBdr>
    </w:div>
    <w:div w:id="648052248">
      <w:bodyDiv w:val="1"/>
      <w:marLeft w:val="0"/>
      <w:marRight w:val="0"/>
      <w:marTop w:val="0"/>
      <w:marBottom w:val="0"/>
      <w:divBdr>
        <w:top w:val="none" w:sz="0" w:space="0" w:color="auto"/>
        <w:left w:val="none" w:sz="0" w:space="0" w:color="auto"/>
        <w:bottom w:val="none" w:sz="0" w:space="0" w:color="auto"/>
        <w:right w:val="none" w:sz="0" w:space="0" w:color="auto"/>
      </w:divBdr>
    </w:div>
    <w:div w:id="648093656">
      <w:bodyDiv w:val="1"/>
      <w:marLeft w:val="0"/>
      <w:marRight w:val="0"/>
      <w:marTop w:val="0"/>
      <w:marBottom w:val="0"/>
      <w:divBdr>
        <w:top w:val="none" w:sz="0" w:space="0" w:color="auto"/>
        <w:left w:val="none" w:sz="0" w:space="0" w:color="auto"/>
        <w:bottom w:val="none" w:sz="0" w:space="0" w:color="auto"/>
        <w:right w:val="none" w:sz="0" w:space="0" w:color="auto"/>
      </w:divBdr>
    </w:div>
    <w:div w:id="648094168">
      <w:bodyDiv w:val="1"/>
      <w:marLeft w:val="0"/>
      <w:marRight w:val="0"/>
      <w:marTop w:val="0"/>
      <w:marBottom w:val="0"/>
      <w:divBdr>
        <w:top w:val="none" w:sz="0" w:space="0" w:color="auto"/>
        <w:left w:val="none" w:sz="0" w:space="0" w:color="auto"/>
        <w:bottom w:val="none" w:sz="0" w:space="0" w:color="auto"/>
        <w:right w:val="none" w:sz="0" w:space="0" w:color="auto"/>
      </w:divBdr>
    </w:div>
    <w:div w:id="648246776">
      <w:bodyDiv w:val="1"/>
      <w:marLeft w:val="0"/>
      <w:marRight w:val="0"/>
      <w:marTop w:val="0"/>
      <w:marBottom w:val="0"/>
      <w:divBdr>
        <w:top w:val="none" w:sz="0" w:space="0" w:color="auto"/>
        <w:left w:val="none" w:sz="0" w:space="0" w:color="auto"/>
        <w:bottom w:val="none" w:sz="0" w:space="0" w:color="auto"/>
        <w:right w:val="none" w:sz="0" w:space="0" w:color="auto"/>
      </w:divBdr>
    </w:div>
    <w:div w:id="648290952">
      <w:bodyDiv w:val="1"/>
      <w:marLeft w:val="0"/>
      <w:marRight w:val="0"/>
      <w:marTop w:val="0"/>
      <w:marBottom w:val="0"/>
      <w:divBdr>
        <w:top w:val="none" w:sz="0" w:space="0" w:color="auto"/>
        <w:left w:val="none" w:sz="0" w:space="0" w:color="auto"/>
        <w:bottom w:val="none" w:sz="0" w:space="0" w:color="auto"/>
        <w:right w:val="none" w:sz="0" w:space="0" w:color="auto"/>
      </w:divBdr>
    </w:div>
    <w:div w:id="648293488">
      <w:bodyDiv w:val="1"/>
      <w:marLeft w:val="0"/>
      <w:marRight w:val="0"/>
      <w:marTop w:val="0"/>
      <w:marBottom w:val="0"/>
      <w:divBdr>
        <w:top w:val="none" w:sz="0" w:space="0" w:color="auto"/>
        <w:left w:val="none" w:sz="0" w:space="0" w:color="auto"/>
        <w:bottom w:val="none" w:sz="0" w:space="0" w:color="auto"/>
        <w:right w:val="none" w:sz="0" w:space="0" w:color="auto"/>
      </w:divBdr>
    </w:div>
    <w:div w:id="648367032">
      <w:bodyDiv w:val="1"/>
      <w:marLeft w:val="0"/>
      <w:marRight w:val="0"/>
      <w:marTop w:val="0"/>
      <w:marBottom w:val="0"/>
      <w:divBdr>
        <w:top w:val="none" w:sz="0" w:space="0" w:color="auto"/>
        <w:left w:val="none" w:sz="0" w:space="0" w:color="auto"/>
        <w:bottom w:val="none" w:sz="0" w:space="0" w:color="auto"/>
        <w:right w:val="none" w:sz="0" w:space="0" w:color="auto"/>
      </w:divBdr>
    </w:div>
    <w:div w:id="648479176">
      <w:bodyDiv w:val="1"/>
      <w:marLeft w:val="0"/>
      <w:marRight w:val="0"/>
      <w:marTop w:val="0"/>
      <w:marBottom w:val="0"/>
      <w:divBdr>
        <w:top w:val="none" w:sz="0" w:space="0" w:color="auto"/>
        <w:left w:val="none" w:sz="0" w:space="0" w:color="auto"/>
        <w:bottom w:val="none" w:sz="0" w:space="0" w:color="auto"/>
        <w:right w:val="none" w:sz="0" w:space="0" w:color="auto"/>
      </w:divBdr>
    </w:div>
    <w:div w:id="648752594">
      <w:bodyDiv w:val="1"/>
      <w:marLeft w:val="0"/>
      <w:marRight w:val="0"/>
      <w:marTop w:val="0"/>
      <w:marBottom w:val="0"/>
      <w:divBdr>
        <w:top w:val="none" w:sz="0" w:space="0" w:color="auto"/>
        <w:left w:val="none" w:sz="0" w:space="0" w:color="auto"/>
        <w:bottom w:val="none" w:sz="0" w:space="0" w:color="auto"/>
        <w:right w:val="none" w:sz="0" w:space="0" w:color="auto"/>
      </w:divBdr>
    </w:div>
    <w:div w:id="648902321">
      <w:bodyDiv w:val="1"/>
      <w:marLeft w:val="0"/>
      <w:marRight w:val="0"/>
      <w:marTop w:val="0"/>
      <w:marBottom w:val="0"/>
      <w:divBdr>
        <w:top w:val="none" w:sz="0" w:space="0" w:color="auto"/>
        <w:left w:val="none" w:sz="0" w:space="0" w:color="auto"/>
        <w:bottom w:val="none" w:sz="0" w:space="0" w:color="auto"/>
        <w:right w:val="none" w:sz="0" w:space="0" w:color="auto"/>
      </w:divBdr>
    </w:div>
    <w:div w:id="648902648">
      <w:bodyDiv w:val="1"/>
      <w:marLeft w:val="0"/>
      <w:marRight w:val="0"/>
      <w:marTop w:val="0"/>
      <w:marBottom w:val="0"/>
      <w:divBdr>
        <w:top w:val="none" w:sz="0" w:space="0" w:color="auto"/>
        <w:left w:val="none" w:sz="0" w:space="0" w:color="auto"/>
        <w:bottom w:val="none" w:sz="0" w:space="0" w:color="auto"/>
        <w:right w:val="none" w:sz="0" w:space="0" w:color="auto"/>
      </w:divBdr>
    </w:div>
    <w:div w:id="648904617">
      <w:bodyDiv w:val="1"/>
      <w:marLeft w:val="0"/>
      <w:marRight w:val="0"/>
      <w:marTop w:val="0"/>
      <w:marBottom w:val="0"/>
      <w:divBdr>
        <w:top w:val="none" w:sz="0" w:space="0" w:color="auto"/>
        <w:left w:val="none" w:sz="0" w:space="0" w:color="auto"/>
        <w:bottom w:val="none" w:sz="0" w:space="0" w:color="auto"/>
        <w:right w:val="none" w:sz="0" w:space="0" w:color="auto"/>
      </w:divBdr>
    </w:div>
    <w:div w:id="648944985">
      <w:bodyDiv w:val="1"/>
      <w:marLeft w:val="0"/>
      <w:marRight w:val="0"/>
      <w:marTop w:val="0"/>
      <w:marBottom w:val="0"/>
      <w:divBdr>
        <w:top w:val="none" w:sz="0" w:space="0" w:color="auto"/>
        <w:left w:val="none" w:sz="0" w:space="0" w:color="auto"/>
        <w:bottom w:val="none" w:sz="0" w:space="0" w:color="auto"/>
        <w:right w:val="none" w:sz="0" w:space="0" w:color="auto"/>
      </w:divBdr>
    </w:div>
    <w:div w:id="649092160">
      <w:bodyDiv w:val="1"/>
      <w:marLeft w:val="0"/>
      <w:marRight w:val="0"/>
      <w:marTop w:val="0"/>
      <w:marBottom w:val="0"/>
      <w:divBdr>
        <w:top w:val="none" w:sz="0" w:space="0" w:color="auto"/>
        <w:left w:val="none" w:sz="0" w:space="0" w:color="auto"/>
        <w:bottom w:val="none" w:sz="0" w:space="0" w:color="auto"/>
        <w:right w:val="none" w:sz="0" w:space="0" w:color="auto"/>
      </w:divBdr>
    </w:div>
    <w:div w:id="649403424">
      <w:bodyDiv w:val="1"/>
      <w:marLeft w:val="0"/>
      <w:marRight w:val="0"/>
      <w:marTop w:val="0"/>
      <w:marBottom w:val="0"/>
      <w:divBdr>
        <w:top w:val="none" w:sz="0" w:space="0" w:color="auto"/>
        <w:left w:val="none" w:sz="0" w:space="0" w:color="auto"/>
        <w:bottom w:val="none" w:sz="0" w:space="0" w:color="auto"/>
        <w:right w:val="none" w:sz="0" w:space="0" w:color="auto"/>
      </w:divBdr>
    </w:div>
    <w:div w:id="649481634">
      <w:bodyDiv w:val="1"/>
      <w:marLeft w:val="0"/>
      <w:marRight w:val="0"/>
      <w:marTop w:val="0"/>
      <w:marBottom w:val="0"/>
      <w:divBdr>
        <w:top w:val="none" w:sz="0" w:space="0" w:color="auto"/>
        <w:left w:val="none" w:sz="0" w:space="0" w:color="auto"/>
        <w:bottom w:val="none" w:sz="0" w:space="0" w:color="auto"/>
        <w:right w:val="none" w:sz="0" w:space="0" w:color="auto"/>
      </w:divBdr>
    </w:div>
    <w:div w:id="649554523">
      <w:bodyDiv w:val="1"/>
      <w:marLeft w:val="0"/>
      <w:marRight w:val="0"/>
      <w:marTop w:val="0"/>
      <w:marBottom w:val="0"/>
      <w:divBdr>
        <w:top w:val="none" w:sz="0" w:space="0" w:color="auto"/>
        <w:left w:val="none" w:sz="0" w:space="0" w:color="auto"/>
        <w:bottom w:val="none" w:sz="0" w:space="0" w:color="auto"/>
        <w:right w:val="none" w:sz="0" w:space="0" w:color="auto"/>
      </w:divBdr>
    </w:div>
    <w:div w:id="649597950">
      <w:bodyDiv w:val="1"/>
      <w:marLeft w:val="0"/>
      <w:marRight w:val="0"/>
      <w:marTop w:val="0"/>
      <w:marBottom w:val="0"/>
      <w:divBdr>
        <w:top w:val="none" w:sz="0" w:space="0" w:color="auto"/>
        <w:left w:val="none" w:sz="0" w:space="0" w:color="auto"/>
        <w:bottom w:val="none" w:sz="0" w:space="0" w:color="auto"/>
        <w:right w:val="none" w:sz="0" w:space="0" w:color="auto"/>
      </w:divBdr>
    </w:div>
    <w:div w:id="649598132">
      <w:bodyDiv w:val="1"/>
      <w:marLeft w:val="0"/>
      <w:marRight w:val="0"/>
      <w:marTop w:val="0"/>
      <w:marBottom w:val="0"/>
      <w:divBdr>
        <w:top w:val="none" w:sz="0" w:space="0" w:color="auto"/>
        <w:left w:val="none" w:sz="0" w:space="0" w:color="auto"/>
        <w:bottom w:val="none" w:sz="0" w:space="0" w:color="auto"/>
        <w:right w:val="none" w:sz="0" w:space="0" w:color="auto"/>
      </w:divBdr>
    </w:div>
    <w:div w:id="649679603">
      <w:bodyDiv w:val="1"/>
      <w:marLeft w:val="0"/>
      <w:marRight w:val="0"/>
      <w:marTop w:val="0"/>
      <w:marBottom w:val="0"/>
      <w:divBdr>
        <w:top w:val="none" w:sz="0" w:space="0" w:color="auto"/>
        <w:left w:val="none" w:sz="0" w:space="0" w:color="auto"/>
        <w:bottom w:val="none" w:sz="0" w:space="0" w:color="auto"/>
        <w:right w:val="none" w:sz="0" w:space="0" w:color="auto"/>
      </w:divBdr>
    </w:div>
    <w:div w:id="649750256">
      <w:bodyDiv w:val="1"/>
      <w:marLeft w:val="0"/>
      <w:marRight w:val="0"/>
      <w:marTop w:val="0"/>
      <w:marBottom w:val="0"/>
      <w:divBdr>
        <w:top w:val="none" w:sz="0" w:space="0" w:color="auto"/>
        <w:left w:val="none" w:sz="0" w:space="0" w:color="auto"/>
        <w:bottom w:val="none" w:sz="0" w:space="0" w:color="auto"/>
        <w:right w:val="none" w:sz="0" w:space="0" w:color="auto"/>
      </w:divBdr>
    </w:div>
    <w:div w:id="649751367">
      <w:bodyDiv w:val="1"/>
      <w:marLeft w:val="0"/>
      <w:marRight w:val="0"/>
      <w:marTop w:val="0"/>
      <w:marBottom w:val="0"/>
      <w:divBdr>
        <w:top w:val="none" w:sz="0" w:space="0" w:color="auto"/>
        <w:left w:val="none" w:sz="0" w:space="0" w:color="auto"/>
        <w:bottom w:val="none" w:sz="0" w:space="0" w:color="auto"/>
        <w:right w:val="none" w:sz="0" w:space="0" w:color="auto"/>
      </w:divBdr>
    </w:div>
    <w:div w:id="649791298">
      <w:bodyDiv w:val="1"/>
      <w:marLeft w:val="0"/>
      <w:marRight w:val="0"/>
      <w:marTop w:val="0"/>
      <w:marBottom w:val="0"/>
      <w:divBdr>
        <w:top w:val="none" w:sz="0" w:space="0" w:color="auto"/>
        <w:left w:val="none" w:sz="0" w:space="0" w:color="auto"/>
        <w:bottom w:val="none" w:sz="0" w:space="0" w:color="auto"/>
        <w:right w:val="none" w:sz="0" w:space="0" w:color="auto"/>
      </w:divBdr>
    </w:div>
    <w:div w:id="649867646">
      <w:bodyDiv w:val="1"/>
      <w:marLeft w:val="0"/>
      <w:marRight w:val="0"/>
      <w:marTop w:val="0"/>
      <w:marBottom w:val="0"/>
      <w:divBdr>
        <w:top w:val="none" w:sz="0" w:space="0" w:color="auto"/>
        <w:left w:val="none" w:sz="0" w:space="0" w:color="auto"/>
        <w:bottom w:val="none" w:sz="0" w:space="0" w:color="auto"/>
        <w:right w:val="none" w:sz="0" w:space="0" w:color="auto"/>
      </w:divBdr>
    </w:div>
    <w:div w:id="649943496">
      <w:bodyDiv w:val="1"/>
      <w:marLeft w:val="0"/>
      <w:marRight w:val="0"/>
      <w:marTop w:val="0"/>
      <w:marBottom w:val="0"/>
      <w:divBdr>
        <w:top w:val="none" w:sz="0" w:space="0" w:color="auto"/>
        <w:left w:val="none" w:sz="0" w:space="0" w:color="auto"/>
        <w:bottom w:val="none" w:sz="0" w:space="0" w:color="auto"/>
        <w:right w:val="none" w:sz="0" w:space="0" w:color="auto"/>
      </w:divBdr>
    </w:div>
    <w:div w:id="650057849">
      <w:bodyDiv w:val="1"/>
      <w:marLeft w:val="0"/>
      <w:marRight w:val="0"/>
      <w:marTop w:val="0"/>
      <w:marBottom w:val="0"/>
      <w:divBdr>
        <w:top w:val="none" w:sz="0" w:space="0" w:color="auto"/>
        <w:left w:val="none" w:sz="0" w:space="0" w:color="auto"/>
        <w:bottom w:val="none" w:sz="0" w:space="0" w:color="auto"/>
        <w:right w:val="none" w:sz="0" w:space="0" w:color="auto"/>
      </w:divBdr>
    </w:div>
    <w:div w:id="650066431">
      <w:bodyDiv w:val="1"/>
      <w:marLeft w:val="0"/>
      <w:marRight w:val="0"/>
      <w:marTop w:val="0"/>
      <w:marBottom w:val="0"/>
      <w:divBdr>
        <w:top w:val="none" w:sz="0" w:space="0" w:color="auto"/>
        <w:left w:val="none" w:sz="0" w:space="0" w:color="auto"/>
        <w:bottom w:val="none" w:sz="0" w:space="0" w:color="auto"/>
        <w:right w:val="none" w:sz="0" w:space="0" w:color="auto"/>
      </w:divBdr>
    </w:div>
    <w:div w:id="650133736">
      <w:bodyDiv w:val="1"/>
      <w:marLeft w:val="0"/>
      <w:marRight w:val="0"/>
      <w:marTop w:val="0"/>
      <w:marBottom w:val="0"/>
      <w:divBdr>
        <w:top w:val="none" w:sz="0" w:space="0" w:color="auto"/>
        <w:left w:val="none" w:sz="0" w:space="0" w:color="auto"/>
        <w:bottom w:val="none" w:sz="0" w:space="0" w:color="auto"/>
        <w:right w:val="none" w:sz="0" w:space="0" w:color="auto"/>
      </w:divBdr>
    </w:div>
    <w:div w:id="650134192">
      <w:bodyDiv w:val="1"/>
      <w:marLeft w:val="0"/>
      <w:marRight w:val="0"/>
      <w:marTop w:val="0"/>
      <w:marBottom w:val="0"/>
      <w:divBdr>
        <w:top w:val="none" w:sz="0" w:space="0" w:color="auto"/>
        <w:left w:val="none" w:sz="0" w:space="0" w:color="auto"/>
        <w:bottom w:val="none" w:sz="0" w:space="0" w:color="auto"/>
        <w:right w:val="none" w:sz="0" w:space="0" w:color="auto"/>
      </w:divBdr>
    </w:div>
    <w:div w:id="650213093">
      <w:bodyDiv w:val="1"/>
      <w:marLeft w:val="0"/>
      <w:marRight w:val="0"/>
      <w:marTop w:val="0"/>
      <w:marBottom w:val="0"/>
      <w:divBdr>
        <w:top w:val="none" w:sz="0" w:space="0" w:color="auto"/>
        <w:left w:val="none" w:sz="0" w:space="0" w:color="auto"/>
        <w:bottom w:val="none" w:sz="0" w:space="0" w:color="auto"/>
        <w:right w:val="none" w:sz="0" w:space="0" w:color="auto"/>
      </w:divBdr>
    </w:div>
    <w:div w:id="650259630">
      <w:bodyDiv w:val="1"/>
      <w:marLeft w:val="0"/>
      <w:marRight w:val="0"/>
      <w:marTop w:val="0"/>
      <w:marBottom w:val="0"/>
      <w:divBdr>
        <w:top w:val="none" w:sz="0" w:space="0" w:color="auto"/>
        <w:left w:val="none" w:sz="0" w:space="0" w:color="auto"/>
        <w:bottom w:val="none" w:sz="0" w:space="0" w:color="auto"/>
        <w:right w:val="none" w:sz="0" w:space="0" w:color="auto"/>
      </w:divBdr>
    </w:div>
    <w:div w:id="650408340">
      <w:bodyDiv w:val="1"/>
      <w:marLeft w:val="0"/>
      <w:marRight w:val="0"/>
      <w:marTop w:val="0"/>
      <w:marBottom w:val="0"/>
      <w:divBdr>
        <w:top w:val="none" w:sz="0" w:space="0" w:color="auto"/>
        <w:left w:val="none" w:sz="0" w:space="0" w:color="auto"/>
        <w:bottom w:val="none" w:sz="0" w:space="0" w:color="auto"/>
        <w:right w:val="none" w:sz="0" w:space="0" w:color="auto"/>
      </w:divBdr>
    </w:div>
    <w:div w:id="650446807">
      <w:bodyDiv w:val="1"/>
      <w:marLeft w:val="0"/>
      <w:marRight w:val="0"/>
      <w:marTop w:val="0"/>
      <w:marBottom w:val="0"/>
      <w:divBdr>
        <w:top w:val="none" w:sz="0" w:space="0" w:color="auto"/>
        <w:left w:val="none" w:sz="0" w:space="0" w:color="auto"/>
        <w:bottom w:val="none" w:sz="0" w:space="0" w:color="auto"/>
        <w:right w:val="none" w:sz="0" w:space="0" w:color="auto"/>
      </w:divBdr>
    </w:div>
    <w:div w:id="650450194">
      <w:bodyDiv w:val="1"/>
      <w:marLeft w:val="0"/>
      <w:marRight w:val="0"/>
      <w:marTop w:val="0"/>
      <w:marBottom w:val="0"/>
      <w:divBdr>
        <w:top w:val="none" w:sz="0" w:space="0" w:color="auto"/>
        <w:left w:val="none" w:sz="0" w:space="0" w:color="auto"/>
        <w:bottom w:val="none" w:sz="0" w:space="0" w:color="auto"/>
        <w:right w:val="none" w:sz="0" w:space="0" w:color="auto"/>
      </w:divBdr>
    </w:div>
    <w:div w:id="650451506">
      <w:bodyDiv w:val="1"/>
      <w:marLeft w:val="0"/>
      <w:marRight w:val="0"/>
      <w:marTop w:val="0"/>
      <w:marBottom w:val="0"/>
      <w:divBdr>
        <w:top w:val="none" w:sz="0" w:space="0" w:color="auto"/>
        <w:left w:val="none" w:sz="0" w:space="0" w:color="auto"/>
        <w:bottom w:val="none" w:sz="0" w:space="0" w:color="auto"/>
        <w:right w:val="none" w:sz="0" w:space="0" w:color="auto"/>
      </w:divBdr>
    </w:div>
    <w:div w:id="650643349">
      <w:bodyDiv w:val="1"/>
      <w:marLeft w:val="0"/>
      <w:marRight w:val="0"/>
      <w:marTop w:val="0"/>
      <w:marBottom w:val="0"/>
      <w:divBdr>
        <w:top w:val="none" w:sz="0" w:space="0" w:color="auto"/>
        <w:left w:val="none" w:sz="0" w:space="0" w:color="auto"/>
        <w:bottom w:val="none" w:sz="0" w:space="0" w:color="auto"/>
        <w:right w:val="none" w:sz="0" w:space="0" w:color="auto"/>
      </w:divBdr>
    </w:div>
    <w:div w:id="650796229">
      <w:bodyDiv w:val="1"/>
      <w:marLeft w:val="0"/>
      <w:marRight w:val="0"/>
      <w:marTop w:val="0"/>
      <w:marBottom w:val="0"/>
      <w:divBdr>
        <w:top w:val="none" w:sz="0" w:space="0" w:color="auto"/>
        <w:left w:val="none" w:sz="0" w:space="0" w:color="auto"/>
        <w:bottom w:val="none" w:sz="0" w:space="0" w:color="auto"/>
        <w:right w:val="none" w:sz="0" w:space="0" w:color="auto"/>
      </w:divBdr>
    </w:div>
    <w:div w:id="651252632">
      <w:bodyDiv w:val="1"/>
      <w:marLeft w:val="0"/>
      <w:marRight w:val="0"/>
      <w:marTop w:val="0"/>
      <w:marBottom w:val="0"/>
      <w:divBdr>
        <w:top w:val="none" w:sz="0" w:space="0" w:color="auto"/>
        <w:left w:val="none" w:sz="0" w:space="0" w:color="auto"/>
        <w:bottom w:val="none" w:sz="0" w:space="0" w:color="auto"/>
        <w:right w:val="none" w:sz="0" w:space="0" w:color="auto"/>
      </w:divBdr>
    </w:div>
    <w:div w:id="651254917">
      <w:bodyDiv w:val="1"/>
      <w:marLeft w:val="0"/>
      <w:marRight w:val="0"/>
      <w:marTop w:val="0"/>
      <w:marBottom w:val="0"/>
      <w:divBdr>
        <w:top w:val="none" w:sz="0" w:space="0" w:color="auto"/>
        <w:left w:val="none" w:sz="0" w:space="0" w:color="auto"/>
        <w:bottom w:val="none" w:sz="0" w:space="0" w:color="auto"/>
        <w:right w:val="none" w:sz="0" w:space="0" w:color="auto"/>
      </w:divBdr>
    </w:div>
    <w:div w:id="651447299">
      <w:bodyDiv w:val="1"/>
      <w:marLeft w:val="0"/>
      <w:marRight w:val="0"/>
      <w:marTop w:val="0"/>
      <w:marBottom w:val="0"/>
      <w:divBdr>
        <w:top w:val="none" w:sz="0" w:space="0" w:color="auto"/>
        <w:left w:val="none" w:sz="0" w:space="0" w:color="auto"/>
        <w:bottom w:val="none" w:sz="0" w:space="0" w:color="auto"/>
        <w:right w:val="none" w:sz="0" w:space="0" w:color="auto"/>
      </w:divBdr>
    </w:div>
    <w:div w:id="651561673">
      <w:bodyDiv w:val="1"/>
      <w:marLeft w:val="0"/>
      <w:marRight w:val="0"/>
      <w:marTop w:val="0"/>
      <w:marBottom w:val="0"/>
      <w:divBdr>
        <w:top w:val="none" w:sz="0" w:space="0" w:color="auto"/>
        <w:left w:val="none" w:sz="0" w:space="0" w:color="auto"/>
        <w:bottom w:val="none" w:sz="0" w:space="0" w:color="auto"/>
        <w:right w:val="none" w:sz="0" w:space="0" w:color="auto"/>
      </w:divBdr>
    </w:div>
    <w:div w:id="651638972">
      <w:bodyDiv w:val="1"/>
      <w:marLeft w:val="0"/>
      <w:marRight w:val="0"/>
      <w:marTop w:val="0"/>
      <w:marBottom w:val="0"/>
      <w:divBdr>
        <w:top w:val="none" w:sz="0" w:space="0" w:color="auto"/>
        <w:left w:val="none" w:sz="0" w:space="0" w:color="auto"/>
        <w:bottom w:val="none" w:sz="0" w:space="0" w:color="auto"/>
        <w:right w:val="none" w:sz="0" w:space="0" w:color="auto"/>
      </w:divBdr>
    </w:div>
    <w:div w:id="651718396">
      <w:bodyDiv w:val="1"/>
      <w:marLeft w:val="0"/>
      <w:marRight w:val="0"/>
      <w:marTop w:val="0"/>
      <w:marBottom w:val="0"/>
      <w:divBdr>
        <w:top w:val="none" w:sz="0" w:space="0" w:color="auto"/>
        <w:left w:val="none" w:sz="0" w:space="0" w:color="auto"/>
        <w:bottom w:val="none" w:sz="0" w:space="0" w:color="auto"/>
        <w:right w:val="none" w:sz="0" w:space="0" w:color="auto"/>
      </w:divBdr>
    </w:div>
    <w:div w:id="651755998">
      <w:bodyDiv w:val="1"/>
      <w:marLeft w:val="0"/>
      <w:marRight w:val="0"/>
      <w:marTop w:val="0"/>
      <w:marBottom w:val="0"/>
      <w:divBdr>
        <w:top w:val="none" w:sz="0" w:space="0" w:color="auto"/>
        <w:left w:val="none" w:sz="0" w:space="0" w:color="auto"/>
        <w:bottom w:val="none" w:sz="0" w:space="0" w:color="auto"/>
        <w:right w:val="none" w:sz="0" w:space="0" w:color="auto"/>
      </w:divBdr>
    </w:div>
    <w:div w:id="651831918">
      <w:bodyDiv w:val="1"/>
      <w:marLeft w:val="0"/>
      <w:marRight w:val="0"/>
      <w:marTop w:val="0"/>
      <w:marBottom w:val="0"/>
      <w:divBdr>
        <w:top w:val="none" w:sz="0" w:space="0" w:color="auto"/>
        <w:left w:val="none" w:sz="0" w:space="0" w:color="auto"/>
        <w:bottom w:val="none" w:sz="0" w:space="0" w:color="auto"/>
        <w:right w:val="none" w:sz="0" w:space="0" w:color="auto"/>
      </w:divBdr>
    </w:div>
    <w:div w:id="651838953">
      <w:bodyDiv w:val="1"/>
      <w:marLeft w:val="0"/>
      <w:marRight w:val="0"/>
      <w:marTop w:val="0"/>
      <w:marBottom w:val="0"/>
      <w:divBdr>
        <w:top w:val="none" w:sz="0" w:space="0" w:color="auto"/>
        <w:left w:val="none" w:sz="0" w:space="0" w:color="auto"/>
        <w:bottom w:val="none" w:sz="0" w:space="0" w:color="auto"/>
        <w:right w:val="none" w:sz="0" w:space="0" w:color="auto"/>
      </w:divBdr>
    </w:div>
    <w:div w:id="651913208">
      <w:bodyDiv w:val="1"/>
      <w:marLeft w:val="0"/>
      <w:marRight w:val="0"/>
      <w:marTop w:val="0"/>
      <w:marBottom w:val="0"/>
      <w:divBdr>
        <w:top w:val="none" w:sz="0" w:space="0" w:color="auto"/>
        <w:left w:val="none" w:sz="0" w:space="0" w:color="auto"/>
        <w:bottom w:val="none" w:sz="0" w:space="0" w:color="auto"/>
        <w:right w:val="none" w:sz="0" w:space="0" w:color="auto"/>
      </w:divBdr>
    </w:div>
    <w:div w:id="651980151">
      <w:bodyDiv w:val="1"/>
      <w:marLeft w:val="0"/>
      <w:marRight w:val="0"/>
      <w:marTop w:val="0"/>
      <w:marBottom w:val="0"/>
      <w:divBdr>
        <w:top w:val="none" w:sz="0" w:space="0" w:color="auto"/>
        <w:left w:val="none" w:sz="0" w:space="0" w:color="auto"/>
        <w:bottom w:val="none" w:sz="0" w:space="0" w:color="auto"/>
        <w:right w:val="none" w:sz="0" w:space="0" w:color="auto"/>
      </w:divBdr>
    </w:div>
    <w:div w:id="651982909">
      <w:bodyDiv w:val="1"/>
      <w:marLeft w:val="0"/>
      <w:marRight w:val="0"/>
      <w:marTop w:val="0"/>
      <w:marBottom w:val="0"/>
      <w:divBdr>
        <w:top w:val="none" w:sz="0" w:space="0" w:color="auto"/>
        <w:left w:val="none" w:sz="0" w:space="0" w:color="auto"/>
        <w:bottom w:val="none" w:sz="0" w:space="0" w:color="auto"/>
        <w:right w:val="none" w:sz="0" w:space="0" w:color="auto"/>
      </w:divBdr>
    </w:div>
    <w:div w:id="652106984">
      <w:bodyDiv w:val="1"/>
      <w:marLeft w:val="0"/>
      <w:marRight w:val="0"/>
      <w:marTop w:val="0"/>
      <w:marBottom w:val="0"/>
      <w:divBdr>
        <w:top w:val="none" w:sz="0" w:space="0" w:color="auto"/>
        <w:left w:val="none" w:sz="0" w:space="0" w:color="auto"/>
        <w:bottom w:val="none" w:sz="0" w:space="0" w:color="auto"/>
        <w:right w:val="none" w:sz="0" w:space="0" w:color="auto"/>
      </w:divBdr>
    </w:div>
    <w:div w:id="652178500">
      <w:bodyDiv w:val="1"/>
      <w:marLeft w:val="0"/>
      <w:marRight w:val="0"/>
      <w:marTop w:val="0"/>
      <w:marBottom w:val="0"/>
      <w:divBdr>
        <w:top w:val="none" w:sz="0" w:space="0" w:color="auto"/>
        <w:left w:val="none" w:sz="0" w:space="0" w:color="auto"/>
        <w:bottom w:val="none" w:sz="0" w:space="0" w:color="auto"/>
        <w:right w:val="none" w:sz="0" w:space="0" w:color="auto"/>
      </w:divBdr>
    </w:div>
    <w:div w:id="652218295">
      <w:bodyDiv w:val="1"/>
      <w:marLeft w:val="0"/>
      <w:marRight w:val="0"/>
      <w:marTop w:val="0"/>
      <w:marBottom w:val="0"/>
      <w:divBdr>
        <w:top w:val="none" w:sz="0" w:space="0" w:color="auto"/>
        <w:left w:val="none" w:sz="0" w:space="0" w:color="auto"/>
        <w:bottom w:val="none" w:sz="0" w:space="0" w:color="auto"/>
        <w:right w:val="none" w:sz="0" w:space="0" w:color="auto"/>
      </w:divBdr>
    </w:div>
    <w:div w:id="652224285">
      <w:bodyDiv w:val="1"/>
      <w:marLeft w:val="0"/>
      <w:marRight w:val="0"/>
      <w:marTop w:val="0"/>
      <w:marBottom w:val="0"/>
      <w:divBdr>
        <w:top w:val="none" w:sz="0" w:space="0" w:color="auto"/>
        <w:left w:val="none" w:sz="0" w:space="0" w:color="auto"/>
        <w:bottom w:val="none" w:sz="0" w:space="0" w:color="auto"/>
        <w:right w:val="none" w:sz="0" w:space="0" w:color="auto"/>
      </w:divBdr>
    </w:div>
    <w:div w:id="652293840">
      <w:bodyDiv w:val="1"/>
      <w:marLeft w:val="0"/>
      <w:marRight w:val="0"/>
      <w:marTop w:val="0"/>
      <w:marBottom w:val="0"/>
      <w:divBdr>
        <w:top w:val="none" w:sz="0" w:space="0" w:color="auto"/>
        <w:left w:val="none" w:sz="0" w:space="0" w:color="auto"/>
        <w:bottom w:val="none" w:sz="0" w:space="0" w:color="auto"/>
        <w:right w:val="none" w:sz="0" w:space="0" w:color="auto"/>
      </w:divBdr>
    </w:div>
    <w:div w:id="652371448">
      <w:bodyDiv w:val="1"/>
      <w:marLeft w:val="0"/>
      <w:marRight w:val="0"/>
      <w:marTop w:val="0"/>
      <w:marBottom w:val="0"/>
      <w:divBdr>
        <w:top w:val="none" w:sz="0" w:space="0" w:color="auto"/>
        <w:left w:val="none" w:sz="0" w:space="0" w:color="auto"/>
        <w:bottom w:val="none" w:sz="0" w:space="0" w:color="auto"/>
        <w:right w:val="none" w:sz="0" w:space="0" w:color="auto"/>
      </w:divBdr>
    </w:div>
    <w:div w:id="652563562">
      <w:bodyDiv w:val="1"/>
      <w:marLeft w:val="0"/>
      <w:marRight w:val="0"/>
      <w:marTop w:val="0"/>
      <w:marBottom w:val="0"/>
      <w:divBdr>
        <w:top w:val="none" w:sz="0" w:space="0" w:color="auto"/>
        <w:left w:val="none" w:sz="0" w:space="0" w:color="auto"/>
        <w:bottom w:val="none" w:sz="0" w:space="0" w:color="auto"/>
        <w:right w:val="none" w:sz="0" w:space="0" w:color="auto"/>
      </w:divBdr>
    </w:div>
    <w:div w:id="652566533">
      <w:bodyDiv w:val="1"/>
      <w:marLeft w:val="0"/>
      <w:marRight w:val="0"/>
      <w:marTop w:val="0"/>
      <w:marBottom w:val="0"/>
      <w:divBdr>
        <w:top w:val="none" w:sz="0" w:space="0" w:color="auto"/>
        <w:left w:val="none" w:sz="0" w:space="0" w:color="auto"/>
        <w:bottom w:val="none" w:sz="0" w:space="0" w:color="auto"/>
        <w:right w:val="none" w:sz="0" w:space="0" w:color="auto"/>
      </w:divBdr>
    </w:div>
    <w:div w:id="652680269">
      <w:bodyDiv w:val="1"/>
      <w:marLeft w:val="0"/>
      <w:marRight w:val="0"/>
      <w:marTop w:val="0"/>
      <w:marBottom w:val="0"/>
      <w:divBdr>
        <w:top w:val="none" w:sz="0" w:space="0" w:color="auto"/>
        <w:left w:val="none" w:sz="0" w:space="0" w:color="auto"/>
        <w:bottom w:val="none" w:sz="0" w:space="0" w:color="auto"/>
        <w:right w:val="none" w:sz="0" w:space="0" w:color="auto"/>
      </w:divBdr>
    </w:div>
    <w:div w:id="652684042">
      <w:bodyDiv w:val="1"/>
      <w:marLeft w:val="0"/>
      <w:marRight w:val="0"/>
      <w:marTop w:val="0"/>
      <w:marBottom w:val="0"/>
      <w:divBdr>
        <w:top w:val="none" w:sz="0" w:space="0" w:color="auto"/>
        <w:left w:val="none" w:sz="0" w:space="0" w:color="auto"/>
        <w:bottom w:val="none" w:sz="0" w:space="0" w:color="auto"/>
        <w:right w:val="none" w:sz="0" w:space="0" w:color="auto"/>
      </w:divBdr>
    </w:div>
    <w:div w:id="652877555">
      <w:bodyDiv w:val="1"/>
      <w:marLeft w:val="0"/>
      <w:marRight w:val="0"/>
      <w:marTop w:val="0"/>
      <w:marBottom w:val="0"/>
      <w:divBdr>
        <w:top w:val="none" w:sz="0" w:space="0" w:color="auto"/>
        <w:left w:val="none" w:sz="0" w:space="0" w:color="auto"/>
        <w:bottom w:val="none" w:sz="0" w:space="0" w:color="auto"/>
        <w:right w:val="none" w:sz="0" w:space="0" w:color="auto"/>
      </w:divBdr>
    </w:div>
    <w:div w:id="653140867">
      <w:bodyDiv w:val="1"/>
      <w:marLeft w:val="0"/>
      <w:marRight w:val="0"/>
      <w:marTop w:val="0"/>
      <w:marBottom w:val="0"/>
      <w:divBdr>
        <w:top w:val="none" w:sz="0" w:space="0" w:color="auto"/>
        <w:left w:val="none" w:sz="0" w:space="0" w:color="auto"/>
        <w:bottom w:val="none" w:sz="0" w:space="0" w:color="auto"/>
        <w:right w:val="none" w:sz="0" w:space="0" w:color="auto"/>
      </w:divBdr>
    </w:div>
    <w:div w:id="653410476">
      <w:bodyDiv w:val="1"/>
      <w:marLeft w:val="0"/>
      <w:marRight w:val="0"/>
      <w:marTop w:val="0"/>
      <w:marBottom w:val="0"/>
      <w:divBdr>
        <w:top w:val="none" w:sz="0" w:space="0" w:color="auto"/>
        <w:left w:val="none" w:sz="0" w:space="0" w:color="auto"/>
        <w:bottom w:val="none" w:sz="0" w:space="0" w:color="auto"/>
        <w:right w:val="none" w:sz="0" w:space="0" w:color="auto"/>
      </w:divBdr>
    </w:div>
    <w:div w:id="653415919">
      <w:bodyDiv w:val="1"/>
      <w:marLeft w:val="0"/>
      <w:marRight w:val="0"/>
      <w:marTop w:val="0"/>
      <w:marBottom w:val="0"/>
      <w:divBdr>
        <w:top w:val="none" w:sz="0" w:space="0" w:color="auto"/>
        <w:left w:val="none" w:sz="0" w:space="0" w:color="auto"/>
        <w:bottom w:val="none" w:sz="0" w:space="0" w:color="auto"/>
        <w:right w:val="none" w:sz="0" w:space="0" w:color="auto"/>
      </w:divBdr>
    </w:div>
    <w:div w:id="653486313">
      <w:bodyDiv w:val="1"/>
      <w:marLeft w:val="0"/>
      <w:marRight w:val="0"/>
      <w:marTop w:val="0"/>
      <w:marBottom w:val="0"/>
      <w:divBdr>
        <w:top w:val="none" w:sz="0" w:space="0" w:color="auto"/>
        <w:left w:val="none" w:sz="0" w:space="0" w:color="auto"/>
        <w:bottom w:val="none" w:sz="0" w:space="0" w:color="auto"/>
        <w:right w:val="none" w:sz="0" w:space="0" w:color="auto"/>
      </w:divBdr>
    </w:div>
    <w:div w:id="653683260">
      <w:bodyDiv w:val="1"/>
      <w:marLeft w:val="0"/>
      <w:marRight w:val="0"/>
      <w:marTop w:val="0"/>
      <w:marBottom w:val="0"/>
      <w:divBdr>
        <w:top w:val="none" w:sz="0" w:space="0" w:color="auto"/>
        <w:left w:val="none" w:sz="0" w:space="0" w:color="auto"/>
        <w:bottom w:val="none" w:sz="0" w:space="0" w:color="auto"/>
        <w:right w:val="none" w:sz="0" w:space="0" w:color="auto"/>
      </w:divBdr>
    </w:div>
    <w:div w:id="653684193">
      <w:bodyDiv w:val="1"/>
      <w:marLeft w:val="0"/>
      <w:marRight w:val="0"/>
      <w:marTop w:val="0"/>
      <w:marBottom w:val="0"/>
      <w:divBdr>
        <w:top w:val="none" w:sz="0" w:space="0" w:color="auto"/>
        <w:left w:val="none" w:sz="0" w:space="0" w:color="auto"/>
        <w:bottom w:val="none" w:sz="0" w:space="0" w:color="auto"/>
        <w:right w:val="none" w:sz="0" w:space="0" w:color="auto"/>
      </w:divBdr>
    </w:div>
    <w:div w:id="653723948">
      <w:bodyDiv w:val="1"/>
      <w:marLeft w:val="0"/>
      <w:marRight w:val="0"/>
      <w:marTop w:val="0"/>
      <w:marBottom w:val="0"/>
      <w:divBdr>
        <w:top w:val="none" w:sz="0" w:space="0" w:color="auto"/>
        <w:left w:val="none" w:sz="0" w:space="0" w:color="auto"/>
        <w:bottom w:val="none" w:sz="0" w:space="0" w:color="auto"/>
        <w:right w:val="none" w:sz="0" w:space="0" w:color="auto"/>
      </w:divBdr>
    </w:div>
    <w:div w:id="653727202">
      <w:bodyDiv w:val="1"/>
      <w:marLeft w:val="0"/>
      <w:marRight w:val="0"/>
      <w:marTop w:val="0"/>
      <w:marBottom w:val="0"/>
      <w:divBdr>
        <w:top w:val="none" w:sz="0" w:space="0" w:color="auto"/>
        <w:left w:val="none" w:sz="0" w:space="0" w:color="auto"/>
        <w:bottom w:val="none" w:sz="0" w:space="0" w:color="auto"/>
        <w:right w:val="none" w:sz="0" w:space="0" w:color="auto"/>
      </w:divBdr>
    </w:div>
    <w:div w:id="653874198">
      <w:bodyDiv w:val="1"/>
      <w:marLeft w:val="0"/>
      <w:marRight w:val="0"/>
      <w:marTop w:val="0"/>
      <w:marBottom w:val="0"/>
      <w:divBdr>
        <w:top w:val="none" w:sz="0" w:space="0" w:color="auto"/>
        <w:left w:val="none" w:sz="0" w:space="0" w:color="auto"/>
        <w:bottom w:val="none" w:sz="0" w:space="0" w:color="auto"/>
        <w:right w:val="none" w:sz="0" w:space="0" w:color="auto"/>
      </w:divBdr>
    </w:div>
    <w:div w:id="653878745">
      <w:bodyDiv w:val="1"/>
      <w:marLeft w:val="0"/>
      <w:marRight w:val="0"/>
      <w:marTop w:val="0"/>
      <w:marBottom w:val="0"/>
      <w:divBdr>
        <w:top w:val="none" w:sz="0" w:space="0" w:color="auto"/>
        <w:left w:val="none" w:sz="0" w:space="0" w:color="auto"/>
        <w:bottom w:val="none" w:sz="0" w:space="0" w:color="auto"/>
        <w:right w:val="none" w:sz="0" w:space="0" w:color="auto"/>
      </w:divBdr>
    </w:div>
    <w:div w:id="653921945">
      <w:bodyDiv w:val="1"/>
      <w:marLeft w:val="0"/>
      <w:marRight w:val="0"/>
      <w:marTop w:val="0"/>
      <w:marBottom w:val="0"/>
      <w:divBdr>
        <w:top w:val="none" w:sz="0" w:space="0" w:color="auto"/>
        <w:left w:val="none" w:sz="0" w:space="0" w:color="auto"/>
        <w:bottom w:val="none" w:sz="0" w:space="0" w:color="auto"/>
        <w:right w:val="none" w:sz="0" w:space="0" w:color="auto"/>
      </w:divBdr>
    </w:div>
    <w:div w:id="653946898">
      <w:bodyDiv w:val="1"/>
      <w:marLeft w:val="0"/>
      <w:marRight w:val="0"/>
      <w:marTop w:val="0"/>
      <w:marBottom w:val="0"/>
      <w:divBdr>
        <w:top w:val="none" w:sz="0" w:space="0" w:color="auto"/>
        <w:left w:val="none" w:sz="0" w:space="0" w:color="auto"/>
        <w:bottom w:val="none" w:sz="0" w:space="0" w:color="auto"/>
        <w:right w:val="none" w:sz="0" w:space="0" w:color="auto"/>
      </w:divBdr>
    </w:div>
    <w:div w:id="653950085">
      <w:bodyDiv w:val="1"/>
      <w:marLeft w:val="0"/>
      <w:marRight w:val="0"/>
      <w:marTop w:val="0"/>
      <w:marBottom w:val="0"/>
      <w:divBdr>
        <w:top w:val="none" w:sz="0" w:space="0" w:color="auto"/>
        <w:left w:val="none" w:sz="0" w:space="0" w:color="auto"/>
        <w:bottom w:val="none" w:sz="0" w:space="0" w:color="auto"/>
        <w:right w:val="none" w:sz="0" w:space="0" w:color="auto"/>
      </w:divBdr>
    </w:div>
    <w:div w:id="654140250">
      <w:bodyDiv w:val="1"/>
      <w:marLeft w:val="0"/>
      <w:marRight w:val="0"/>
      <w:marTop w:val="0"/>
      <w:marBottom w:val="0"/>
      <w:divBdr>
        <w:top w:val="none" w:sz="0" w:space="0" w:color="auto"/>
        <w:left w:val="none" w:sz="0" w:space="0" w:color="auto"/>
        <w:bottom w:val="none" w:sz="0" w:space="0" w:color="auto"/>
        <w:right w:val="none" w:sz="0" w:space="0" w:color="auto"/>
      </w:divBdr>
    </w:div>
    <w:div w:id="654146501">
      <w:bodyDiv w:val="1"/>
      <w:marLeft w:val="0"/>
      <w:marRight w:val="0"/>
      <w:marTop w:val="0"/>
      <w:marBottom w:val="0"/>
      <w:divBdr>
        <w:top w:val="none" w:sz="0" w:space="0" w:color="auto"/>
        <w:left w:val="none" w:sz="0" w:space="0" w:color="auto"/>
        <w:bottom w:val="none" w:sz="0" w:space="0" w:color="auto"/>
        <w:right w:val="none" w:sz="0" w:space="0" w:color="auto"/>
      </w:divBdr>
    </w:div>
    <w:div w:id="654258627">
      <w:bodyDiv w:val="1"/>
      <w:marLeft w:val="0"/>
      <w:marRight w:val="0"/>
      <w:marTop w:val="0"/>
      <w:marBottom w:val="0"/>
      <w:divBdr>
        <w:top w:val="none" w:sz="0" w:space="0" w:color="auto"/>
        <w:left w:val="none" w:sz="0" w:space="0" w:color="auto"/>
        <w:bottom w:val="none" w:sz="0" w:space="0" w:color="auto"/>
        <w:right w:val="none" w:sz="0" w:space="0" w:color="auto"/>
      </w:divBdr>
    </w:div>
    <w:div w:id="654379350">
      <w:bodyDiv w:val="1"/>
      <w:marLeft w:val="0"/>
      <w:marRight w:val="0"/>
      <w:marTop w:val="0"/>
      <w:marBottom w:val="0"/>
      <w:divBdr>
        <w:top w:val="none" w:sz="0" w:space="0" w:color="auto"/>
        <w:left w:val="none" w:sz="0" w:space="0" w:color="auto"/>
        <w:bottom w:val="none" w:sz="0" w:space="0" w:color="auto"/>
        <w:right w:val="none" w:sz="0" w:space="0" w:color="auto"/>
      </w:divBdr>
    </w:div>
    <w:div w:id="654455504">
      <w:bodyDiv w:val="1"/>
      <w:marLeft w:val="0"/>
      <w:marRight w:val="0"/>
      <w:marTop w:val="0"/>
      <w:marBottom w:val="0"/>
      <w:divBdr>
        <w:top w:val="none" w:sz="0" w:space="0" w:color="auto"/>
        <w:left w:val="none" w:sz="0" w:space="0" w:color="auto"/>
        <w:bottom w:val="none" w:sz="0" w:space="0" w:color="auto"/>
        <w:right w:val="none" w:sz="0" w:space="0" w:color="auto"/>
      </w:divBdr>
    </w:div>
    <w:div w:id="654576218">
      <w:bodyDiv w:val="1"/>
      <w:marLeft w:val="0"/>
      <w:marRight w:val="0"/>
      <w:marTop w:val="0"/>
      <w:marBottom w:val="0"/>
      <w:divBdr>
        <w:top w:val="none" w:sz="0" w:space="0" w:color="auto"/>
        <w:left w:val="none" w:sz="0" w:space="0" w:color="auto"/>
        <w:bottom w:val="none" w:sz="0" w:space="0" w:color="auto"/>
        <w:right w:val="none" w:sz="0" w:space="0" w:color="auto"/>
      </w:divBdr>
    </w:div>
    <w:div w:id="654719302">
      <w:bodyDiv w:val="1"/>
      <w:marLeft w:val="0"/>
      <w:marRight w:val="0"/>
      <w:marTop w:val="0"/>
      <w:marBottom w:val="0"/>
      <w:divBdr>
        <w:top w:val="none" w:sz="0" w:space="0" w:color="auto"/>
        <w:left w:val="none" w:sz="0" w:space="0" w:color="auto"/>
        <w:bottom w:val="none" w:sz="0" w:space="0" w:color="auto"/>
        <w:right w:val="none" w:sz="0" w:space="0" w:color="auto"/>
      </w:divBdr>
    </w:div>
    <w:div w:id="654722108">
      <w:bodyDiv w:val="1"/>
      <w:marLeft w:val="0"/>
      <w:marRight w:val="0"/>
      <w:marTop w:val="0"/>
      <w:marBottom w:val="0"/>
      <w:divBdr>
        <w:top w:val="none" w:sz="0" w:space="0" w:color="auto"/>
        <w:left w:val="none" w:sz="0" w:space="0" w:color="auto"/>
        <w:bottom w:val="none" w:sz="0" w:space="0" w:color="auto"/>
        <w:right w:val="none" w:sz="0" w:space="0" w:color="auto"/>
      </w:divBdr>
    </w:div>
    <w:div w:id="654796651">
      <w:bodyDiv w:val="1"/>
      <w:marLeft w:val="0"/>
      <w:marRight w:val="0"/>
      <w:marTop w:val="0"/>
      <w:marBottom w:val="0"/>
      <w:divBdr>
        <w:top w:val="none" w:sz="0" w:space="0" w:color="auto"/>
        <w:left w:val="none" w:sz="0" w:space="0" w:color="auto"/>
        <w:bottom w:val="none" w:sz="0" w:space="0" w:color="auto"/>
        <w:right w:val="none" w:sz="0" w:space="0" w:color="auto"/>
      </w:divBdr>
    </w:div>
    <w:div w:id="654799936">
      <w:bodyDiv w:val="1"/>
      <w:marLeft w:val="0"/>
      <w:marRight w:val="0"/>
      <w:marTop w:val="0"/>
      <w:marBottom w:val="0"/>
      <w:divBdr>
        <w:top w:val="none" w:sz="0" w:space="0" w:color="auto"/>
        <w:left w:val="none" w:sz="0" w:space="0" w:color="auto"/>
        <w:bottom w:val="none" w:sz="0" w:space="0" w:color="auto"/>
        <w:right w:val="none" w:sz="0" w:space="0" w:color="auto"/>
      </w:divBdr>
    </w:div>
    <w:div w:id="654840102">
      <w:bodyDiv w:val="1"/>
      <w:marLeft w:val="0"/>
      <w:marRight w:val="0"/>
      <w:marTop w:val="0"/>
      <w:marBottom w:val="0"/>
      <w:divBdr>
        <w:top w:val="none" w:sz="0" w:space="0" w:color="auto"/>
        <w:left w:val="none" w:sz="0" w:space="0" w:color="auto"/>
        <w:bottom w:val="none" w:sz="0" w:space="0" w:color="auto"/>
        <w:right w:val="none" w:sz="0" w:space="0" w:color="auto"/>
      </w:divBdr>
    </w:div>
    <w:div w:id="655189317">
      <w:bodyDiv w:val="1"/>
      <w:marLeft w:val="0"/>
      <w:marRight w:val="0"/>
      <w:marTop w:val="0"/>
      <w:marBottom w:val="0"/>
      <w:divBdr>
        <w:top w:val="none" w:sz="0" w:space="0" w:color="auto"/>
        <w:left w:val="none" w:sz="0" w:space="0" w:color="auto"/>
        <w:bottom w:val="none" w:sz="0" w:space="0" w:color="auto"/>
        <w:right w:val="none" w:sz="0" w:space="0" w:color="auto"/>
      </w:divBdr>
    </w:div>
    <w:div w:id="655231939">
      <w:bodyDiv w:val="1"/>
      <w:marLeft w:val="0"/>
      <w:marRight w:val="0"/>
      <w:marTop w:val="0"/>
      <w:marBottom w:val="0"/>
      <w:divBdr>
        <w:top w:val="none" w:sz="0" w:space="0" w:color="auto"/>
        <w:left w:val="none" w:sz="0" w:space="0" w:color="auto"/>
        <w:bottom w:val="none" w:sz="0" w:space="0" w:color="auto"/>
        <w:right w:val="none" w:sz="0" w:space="0" w:color="auto"/>
      </w:divBdr>
    </w:div>
    <w:div w:id="655307153">
      <w:bodyDiv w:val="1"/>
      <w:marLeft w:val="0"/>
      <w:marRight w:val="0"/>
      <w:marTop w:val="0"/>
      <w:marBottom w:val="0"/>
      <w:divBdr>
        <w:top w:val="none" w:sz="0" w:space="0" w:color="auto"/>
        <w:left w:val="none" w:sz="0" w:space="0" w:color="auto"/>
        <w:bottom w:val="none" w:sz="0" w:space="0" w:color="auto"/>
        <w:right w:val="none" w:sz="0" w:space="0" w:color="auto"/>
      </w:divBdr>
    </w:div>
    <w:div w:id="655453806">
      <w:bodyDiv w:val="1"/>
      <w:marLeft w:val="0"/>
      <w:marRight w:val="0"/>
      <w:marTop w:val="0"/>
      <w:marBottom w:val="0"/>
      <w:divBdr>
        <w:top w:val="none" w:sz="0" w:space="0" w:color="auto"/>
        <w:left w:val="none" w:sz="0" w:space="0" w:color="auto"/>
        <w:bottom w:val="none" w:sz="0" w:space="0" w:color="auto"/>
        <w:right w:val="none" w:sz="0" w:space="0" w:color="auto"/>
      </w:divBdr>
    </w:div>
    <w:div w:id="655647282">
      <w:bodyDiv w:val="1"/>
      <w:marLeft w:val="0"/>
      <w:marRight w:val="0"/>
      <w:marTop w:val="0"/>
      <w:marBottom w:val="0"/>
      <w:divBdr>
        <w:top w:val="none" w:sz="0" w:space="0" w:color="auto"/>
        <w:left w:val="none" w:sz="0" w:space="0" w:color="auto"/>
        <w:bottom w:val="none" w:sz="0" w:space="0" w:color="auto"/>
        <w:right w:val="none" w:sz="0" w:space="0" w:color="auto"/>
      </w:divBdr>
    </w:div>
    <w:div w:id="655694647">
      <w:bodyDiv w:val="1"/>
      <w:marLeft w:val="0"/>
      <w:marRight w:val="0"/>
      <w:marTop w:val="0"/>
      <w:marBottom w:val="0"/>
      <w:divBdr>
        <w:top w:val="none" w:sz="0" w:space="0" w:color="auto"/>
        <w:left w:val="none" w:sz="0" w:space="0" w:color="auto"/>
        <w:bottom w:val="none" w:sz="0" w:space="0" w:color="auto"/>
        <w:right w:val="none" w:sz="0" w:space="0" w:color="auto"/>
      </w:divBdr>
    </w:div>
    <w:div w:id="655961550">
      <w:bodyDiv w:val="1"/>
      <w:marLeft w:val="0"/>
      <w:marRight w:val="0"/>
      <w:marTop w:val="0"/>
      <w:marBottom w:val="0"/>
      <w:divBdr>
        <w:top w:val="none" w:sz="0" w:space="0" w:color="auto"/>
        <w:left w:val="none" w:sz="0" w:space="0" w:color="auto"/>
        <w:bottom w:val="none" w:sz="0" w:space="0" w:color="auto"/>
        <w:right w:val="none" w:sz="0" w:space="0" w:color="auto"/>
      </w:divBdr>
    </w:div>
    <w:div w:id="656110030">
      <w:bodyDiv w:val="1"/>
      <w:marLeft w:val="0"/>
      <w:marRight w:val="0"/>
      <w:marTop w:val="0"/>
      <w:marBottom w:val="0"/>
      <w:divBdr>
        <w:top w:val="none" w:sz="0" w:space="0" w:color="auto"/>
        <w:left w:val="none" w:sz="0" w:space="0" w:color="auto"/>
        <w:bottom w:val="none" w:sz="0" w:space="0" w:color="auto"/>
        <w:right w:val="none" w:sz="0" w:space="0" w:color="auto"/>
      </w:divBdr>
    </w:div>
    <w:div w:id="656110092">
      <w:bodyDiv w:val="1"/>
      <w:marLeft w:val="0"/>
      <w:marRight w:val="0"/>
      <w:marTop w:val="0"/>
      <w:marBottom w:val="0"/>
      <w:divBdr>
        <w:top w:val="none" w:sz="0" w:space="0" w:color="auto"/>
        <w:left w:val="none" w:sz="0" w:space="0" w:color="auto"/>
        <w:bottom w:val="none" w:sz="0" w:space="0" w:color="auto"/>
        <w:right w:val="none" w:sz="0" w:space="0" w:color="auto"/>
      </w:divBdr>
    </w:div>
    <w:div w:id="656223990">
      <w:bodyDiv w:val="1"/>
      <w:marLeft w:val="0"/>
      <w:marRight w:val="0"/>
      <w:marTop w:val="0"/>
      <w:marBottom w:val="0"/>
      <w:divBdr>
        <w:top w:val="none" w:sz="0" w:space="0" w:color="auto"/>
        <w:left w:val="none" w:sz="0" w:space="0" w:color="auto"/>
        <w:bottom w:val="none" w:sz="0" w:space="0" w:color="auto"/>
        <w:right w:val="none" w:sz="0" w:space="0" w:color="auto"/>
      </w:divBdr>
    </w:div>
    <w:div w:id="656228681">
      <w:bodyDiv w:val="1"/>
      <w:marLeft w:val="0"/>
      <w:marRight w:val="0"/>
      <w:marTop w:val="0"/>
      <w:marBottom w:val="0"/>
      <w:divBdr>
        <w:top w:val="none" w:sz="0" w:space="0" w:color="auto"/>
        <w:left w:val="none" w:sz="0" w:space="0" w:color="auto"/>
        <w:bottom w:val="none" w:sz="0" w:space="0" w:color="auto"/>
        <w:right w:val="none" w:sz="0" w:space="0" w:color="auto"/>
      </w:divBdr>
    </w:div>
    <w:div w:id="656299820">
      <w:bodyDiv w:val="1"/>
      <w:marLeft w:val="0"/>
      <w:marRight w:val="0"/>
      <w:marTop w:val="0"/>
      <w:marBottom w:val="0"/>
      <w:divBdr>
        <w:top w:val="none" w:sz="0" w:space="0" w:color="auto"/>
        <w:left w:val="none" w:sz="0" w:space="0" w:color="auto"/>
        <w:bottom w:val="none" w:sz="0" w:space="0" w:color="auto"/>
        <w:right w:val="none" w:sz="0" w:space="0" w:color="auto"/>
      </w:divBdr>
    </w:div>
    <w:div w:id="656307505">
      <w:bodyDiv w:val="1"/>
      <w:marLeft w:val="0"/>
      <w:marRight w:val="0"/>
      <w:marTop w:val="0"/>
      <w:marBottom w:val="0"/>
      <w:divBdr>
        <w:top w:val="none" w:sz="0" w:space="0" w:color="auto"/>
        <w:left w:val="none" w:sz="0" w:space="0" w:color="auto"/>
        <w:bottom w:val="none" w:sz="0" w:space="0" w:color="auto"/>
        <w:right w:val="none" w:sz="0" w:space="0" w:color="auto"/>
      </w:divBdr>
    </w:div>
    <w:div w:id="656344414">
      <w:bodyDiv w:val="1"/>
      <w:marLeft w:val="0"/>
      <w:marRight w:val="0"/>
      <w:marTop w:val="0"/>
      <w:marBottom w:val="0"/>
      <w:divBdr>
        <w:top w:val="none" w:sz="0" w:space="0" w:color="auto"/>
        <w:left w:val="none" w:sz="0" w:space="0" w:color="auto"/>
        <w:bottom w:val="none" w:sz="0" w:space="0" w:color="auto"/>
        <w:right w:val="none" w:sz="0" w:space="0" w:color="auto"/>
      </w:divBdr>
    </w:div>
    <w:div w:id="656422301">
      <w:bodyDiv w:val="1"/>
      <w:marLeft w:val="0"/>
      <w:marRight w:val="0"/>
      <w:marTop w:val="0"/>
      <w:marBottom w:val="0"/>
      <w:divBdr>
        <w:top w:val="none" w:sz="0" w:space="0" w:color="auto"/>
        <w:left w:val="none" w:sz="0" w:space="0" w:color="auto"/>
        <w:bottom w:val="none" w:sz="0" w:space="0" w:color="auto"/>
        <w:right w:val="none" w:sz="0" w:space="0" w:color="auto"/>
      </w:divBdr>
    </w:div>
    <w:div w:id="656493900">
      <w:bodyDiv w:val="1"/>
      <w:marLeft w:val="0"/>
      <w:marRight w:val="0"/>
      <w:marTop w:val="0"/>
      <w:marBottom w:val="0"/>
      <w:divBdr>
        <w:top w:val="none" w:sz="0" w:space="0" w:color="auto"/>
        <w:left w:val="none" w:sz="0" w:space="0" w:color="auto"/>
        <w:bottom w:val="none" w:sz="0" w:space="0" w:color="auto"/>
        <w:right w:val="none" w:sz="0" w:space="0" w:color="auto"/>
      </w:divBdr>
    </w:div>
    <w:div w:id="656612656">
      <w:bodyDiv w:val="1"/>
      <w:marLeft w:val="0"/>
      <w:marRight w:val="0"/>
      <w:marTop w:val="0"/>
      <w:marBottom w:val="0"/>
      <w:divBdr>
        <w:top w:val="none" w:sz="0" w:space="0" w:color="auto"/>
        <w:left w:val="none" w:sz="0" w:space="0" w:color="auto"/>
        <w:bottom w:val="none" w:sz="0" w:space="0" w:color="auto"/>
        <w:right w:val="none" w:sz="0" w:space="0" w:color="auto"/>
      </w:divBdr>
    </w:div>
    <w:div w:id="656615917">
      <w:bodyDiv w:val="1"/>
      <w:marLeft w:val="0"/>
      <w:marRight w:val="0"/>
      <w:marTop w:val="0"/>
      <w:marBottom w:val="0"/>
      <w:divBdr>
        <w:top w:val="none" w:sz="0" w:space="0" w:color="auto"/>
        <w:left w:val="none" w:sz="0" w:space="0" w:color="auto"/>
        <w:bottom w:val="none" w:sz="0" w:space="0" w:color="auto"/>
        <w:right w:val="none" w:sz="0" w:space="0" w:color="auto"/>
      </w:divBdr>
    </w:div>
    <w:div w:id="656684809">
      <w:bodyDiv w:val="1"/>
      <w:marLeft w:val="0"/>
      <w:marRight w:val="0"/>
      <w:marTop w:val="0"/>
      <w:marBottom w:val="0"/>
      <w:divBdr>
        <w:top w:val="none" w:sz="0" w:space="0" w:color="auto"/>
        <w:left w:val="none" w:sz="0" w:space="0" w:color="auto"/>
        <w:bottom w:val="none" w:sz="0" w:space="0" w:color="auto"/>
        <w:right w:val="none" w:sz="0" w:space="0" w:color="auto"/>
      </w:divBdr>
    </w:div>
    <w:div w:id="656690075">
      <w:bodyDiv w:val="1"/>
      <w:marLeft w:val="0"/>
      <w:marRight w:val="0"/>
      <w:marTop w:val="0"/>
      <w:marBottom w:val="0"/>
      <w:divBdr>
        <w:top w:val="none" w:sz="0" w:space="0" w:color="auto"/>
        <w:left w:val="none" w:sz="0" w:space="0" w:color="auto"/>
        <w:bottom w:val="none" w:sz="0" w:space="0" w:color="auto"/>
        <w:right w:val="none" w:sz="0" w:space="0" w:color="auto"/>
      </w:divBdr>
    </w:div>
    <w:div w:id="656766420">
      <w:bodyDiv w:val="1"/>
      <w:marLeft w:val="0"/>
      <w:marRight w:val="0"/>
      <w:marTop w:val="0"/>
      <w:marBottom w:val="0"/>
      <w:divBdr>
        <w:top w:val="none" w:sz="0" w:space="0" w:color="auto"/>
        <w:left w:val="none" w:sz="0" w:space="0" w:color="auto"/>
        <w:bottom w:val="none" w:sz="0" w:space="0" w:color="auto"/>
        <w:right w:val="none" w:sz="0" w:space="0" w:color="auto"/>
      </w:divBdr>
    </w:div>
    <w:div w:id="656953991">
      <w:bodyDiv w:val="1"/>
      <w:marLeft w:val="0"/>
      <w:marRight w:val="0"/>
      <w:marTop w:val="0"/>
      <w:marBottom w:val="0"/>
      <w:divBdr>
        <w:top w:val="none" w:sz="0" w:space="0" w:color="auto"/>
        <w:left w:val="none" w:sz="0" w:space="0" w:color="auto"/>
        <w:bottom w:val="none" w:sz="0" w:space="0" w:color="auto"/>
        <w:right w:val="none" w:sz="0" w:space="0" w:color="auto"/>
      </w:divBdr>
    </w:div>
    <w:div w:id="656958502">
      <w:bodyDiv w:val="1"/>
      <w:marLeft w:val="0"/>
      <w:marRight w:val="0"/>
      <w:marTop w:val="0"/>
      <w:marBottom w:val="0"/>
      <w:divBdr>
        <w:top w:val="none" w:sz="0" w:space="0" w:color="auto"/>
        <w:left w:val="none" w:sz="0" w:space="0" w:color="auto"/>
        <w:bottom w:val="none" w:sz="0" w:space="0" w:color="auto"/>
        <w:right w:val="none" w:sz="0" w:space="0" w:color="auto"/>
      </w:divBdr>
    </w:div>
    <w:div w:id="657074724">
      <w:bodyDiv w:val="1"/>
      <w:marLeft w:val="0"/>
      <w:marRight w:val="0"/>
      <w:marTop w:val="0"/>
      <w:marBottom w:val="0"/>
      <w:divBdr>
        <w:top w:val="none" w:sz="0" w:space="0" w:color="auto"/>
        <w:left w:val="none" w:sz="0" w:space="0" w:color="auto"/>
        <w:bottom w:val="none" w:sz="0" w:space="0" w:color="auto"/>
        <w:right w:val="none" w:sz="0" w:space="0" w:color="auto"/>
      </w:divBdr>
    </w:div>
    <w:div w:id="657273960">
      <w:bodyDiv w:val="1"/>
      <w:marLeft w:val="0"/>
      <w:marRight w:val="0"/>
      <w:marTop w:val="0"/>
      <w:marBottom w:val="0"/>
      <w:divBdr>
        <w:top w:val="none" w:sz="0" w:space="0" w:color="auto"/>
        <w:left w:val="none" w:sz="0" w:space="0" w:color="auto"/>
        <w:bottom w:val="none" w:sz="0" w:space="0" w:color="auto"/>
        <w:right w:val="none" w:sz="0" w:space="0" w:color="auto"/>
      </w:divBdr>
    </w:div>
    <w:div w:id="657274454">
      <w:bodyDiv w:val="1"/>
      <w:marLeft w:val="0"/>
      <w:marRight w:val="0"/>
      <w:marTop w:val="0"/>
      <w:marBottom w:val="0"/>
      <w:divBdr>
        <w:top w:val="none" w:sz="0" w:space="0" w:color="auto"/>
        <w:left w:val="none" w:sz="0" w:space="0" w:color="auto"/>
        <w:bottom w:val="none" w:sz="0" w:space="0" w:color="auto"/>
        <w:right w:val="none" w:sz="0" w:space="0" w:color="auto"/>
      </w:divBdr>
    </w:div>
    <w:div w:id="657347125">
      <w:bodyDiv w:val="1"/>
      <w:marLeft w:val="0"/>
      <w:marRight w:val="0"/>
      <w:marTop w:val="0"/>
      <w:marBottom w:val="0"/>
      <w:divBdr>
        <w:top w:val="none" w:sz="0" w:space="0" w:color="auto"/>
        <w:left w:val="none" w:sz="0" w:space="0" w:color="auto"/>
        <w:bottom w:val="none" w:sz="0" w:space="0" w:color="auto"/>
        <w:right w:val="none" w:sz="0" w:space="0" w:color="auto"/>
      </w:divBdr>
    </w:div>
    <w:div w:id="657418124">
      <w:bodyDiv w:val="1"/>
      <w:marLeft w:val="0"/>
      <w:marRight w:val="0"/>
      <w:marTop w:val="0"/>
      <w:marBottom w:val="0"/>
      <w:divBdr>
        <w:top w:val="none" w:sz="0" w:space="0" w:color="auto"/>
        <w:left w:val="none" w:sz="0" w:space="0" w:color="auto"/>
        <w:bottom w:val="none" w:sz="0" w:space="0" w:color="auto"/>
        <w:right w:val="none" w:sz="0" w:space="0" w:color="auto"/>
      </w:divBdr>
    </w:div>
    <w:div w:id="657533680">
      <w:bodyDiv w:val="1"/>
      <w:marLeft w:val="0"/>
      <w:marRight w:val="0"/>
      <w:marTop w:val="0"/>
      <w:marBottom w:val="0"/>
      <w:divBdr>
        <w:top w:val="none" w:sz="0" w:space="0" w:color="auto"/>
        <w:left w:val="none" w:sz="0" w:space="0" w:color="auto"/>
        <w:bottom w:val="none" w:sz="0" w:space="0" w:color="auto"/>
        <w:right w:val="none" w:sz="0" w:space="0" w:color="auto"/>
      </w:divBdr>
    </w:div>
    <w:div w:id="657614773">
      <w:bodyDiv w:val="1"/>
      <w:marLeft w:val="0"/>
      <w:marRight w:val="0"/>
      <w:marTop w:val="0"/>
      <w:marBottom w:val="0"/>
      <w:divBdr>
        <w:top w:val="none" w:sz="0" w:space="0" w:color="auto"/>
        <w:left w:val="none" w:sz="0" w:space="0" w:color="auto"/>
        <w:bottom w:val="none" w:sz="0" w:space="0" w:color="auto"/>
        <w:right w:val="none" w:sz="0" w:space="0" w:color="auto"/>
      </w:divBdr>
    </w:div>
    <w:div w:id="657808801">
      <w:bodyDiv w:val="1"/>
      <w:marLeft w:val="0"/>
      <w:marRight w:val="0"/>
      <w:marTop w:val="0"/>
      <w:marBottom w:val="0"/>
      <w:divBdr>
        <w:top w:val="none" w:sz="0" w:space="0" w:color="auto"/>
        <w:left w:val="none" w:sz="0" w:space="0" w:color="auto"/>
        <w:bottom w:val="none" w:sz="0" w:space="0" w:color="auto"/>
        <w:right w:val="none" w:sz="0" w:space="0" w:color="auto"/>
      </w:divBdr>
    </w:div>
    <w:div w:id="657850466">
      <w:bodyDiv w:val="1"/>
      <w:marLeft w:val="0"/>
      <w:marRight w:val="0"/>
      <w:marTop w:val="0"/>
      <w:marBottom w:val="0"/>
      <w:divBdr>
        <w:top w:val="none" w:sz="0" w:space="0" w:color="auto"/>
        <w:left w:val="none" w:sz="0" w:space="0" w:color="auto"/>
        <w:bottom w:val="none" w:sz="0" w:space="0" w:color="auto"/>
        <w:right w:val="none" w:sz="0" w:space="0" w:color="auto"/>
      </w:divBdr>
    </w:div>
    <w:div w:id="657879351">
      <w:bodyDiv w:val="1"/>
      <w:marLeft w:val="0"/>
      <w:marRight w:val="0"/>
      <w:marTop w:val="0"/>
      <w:marBottom w:val="0"/>
      <w:divBdr>
        <w:top w:val="none" w:sz="0" w:space="0" w:color="auto"/>
        <w:left w:val="none" w:sz="0" w:space="0" w:color="auto"/>
        <w:bottom w:val="none" w:sz="0" w:space="0" w:color="auto"/>
        <w:right w:val="none" w:sz="0" w:space="0" w:color="auto"/>
      </w:divBdr>
    </w:div>
    <w:div w:id="657880681">
      <w:bodyDiv w:val="1"/>
      <w:marLeft w:val="0"/>
      <w:marRight w:val="0"/>
      <w:marTop w:val="0"/>
      <w:marBottom w:val="0"/>
      <w:divBdr>
        <w:top w:val="none" w:sz="0" w:space="0" w:color="auto"/>
        <w:left w:val="none" w:sz="0" w:space="0" w:color="auto"/>
        <w:bottom w:val="none" w:sz="0" w:space="0" w:color="auto"/>
        <w:right w:val="none" w:sz="0" w:space="0" w:color="auto"/>
      </w:divBdr>
    </w:div>
    <w:div w:id="658195167">
      <w:bodyDiv w:val="1"/>
      <w:marLeft w:val="0"/>
      <w:marRight w:val="0"/>
      <w:marTop w:val="0"/>
      <w:marBottom w:val="0"/>
      <w:divBdr>
        <w:top w:val="none" w:sz="0" w:space="0" w:color="auto"/>
        <w:left w:val="none" w:sz="0" w:space="0" w:color="auto"/>
        <w:bottom w:val="none" w:sz="0" w:space="0" w:color="auto"/>
        <w:right w:val="none" w:sz="0" w:space="0" w:color="auto"/>
      </w:divBdr>
    </w:div>
    <w:div w:id="658265162">
      <w:bodyDiv w:val="1"/>
      <w:marLeft w:val="0"/>
      <w:marRight w:val="0"/>
      <w:marTop w:val="0"/>
      <w:marBottom w:val="0"/>
      <w:divBdr>
        <w:top w:val="none" w:sz="0" w:space="0" w:color="auto"/>
        <w:left w:val="none" w:sz="0" w:space="0" w:color="auto"/>
        <w:bottom w:val="none" w:sz="0" w:space="0" w:color="auto"/>
        <w:right w:val="none" w:sz="0" w:space="0" w:color="auto"/>
      </w:divBdr>
    </w:div>
    <w:div w:id="658269006">
      <w:bodyDiv w:val="1"/>
      <w:marLeft w:val="0"/>
      <w:marRight w:val="0"/>
      <w:marTop w:val="0"/>
      <w:marBottom w:val="0"/>
      <w:divBdr>
        <w:top w:val="none" w:sz="0" w:space="0" w:color="auto"/>
        <w:left w:val="none" w:sz="0" w:space="0" w:color="auto"/>
        <w:bottom w:val="none" w:sz="0" w:space="0" w:color="auto"/>
        <w:right w:val="none" w:sz="0" w:space="0" w:color="auto"/>
      </w:divBdr>
    </w:div>
    <w:div w:id="658271284">
      <w:bodyDiv w:val="1"/>
      <w:marLeft w:val="0"/>
      <w:marRight w:val="0"/>
      <w:marTop w:val="0"/>
      <w:marBottom w:val="0"/>
      <w:divBdr>
        <w:top w:val="none" w:sz="0" w:space="0" w:color="auto"/>
        <w:left w:val="none" w:sz="0" w:space="0" w:color="auto"/>
        <w:bottom w:val="none" w:sz="0" w:space="0" w:color="auto"/>
        <w:right w:val="none" w:sz="0" w:space="0" w:color="auto"/>
      </w:divBdr>
    </w:div>
    <w:div w:id="658384026">
      <w:bodyDiv w:val="1"/>
      <w:marLeft w:val="0"/>
      <w:marRight w:val="0"/>
      <w:marTop w:val="0"/>
      <w:marBottom w:val="0"/>
      <w:divBdr>
        <w:top w:val="none" w:sz="0" w:space="0" w:color="auto"/>
        <w:left w:val="none" w:sz="0" w:space="0" w:color="auto"/>
        <w:bottom w:val="none" w:sz="0" w:space="0" w:color="auto"/>
        <w:right w:val="none" w:sz="0" w:space="0" w:color="auto"/>
      </w:divBdr>
    </w:div>
    <w:div w:id="658384765">
      <w:bodyDiv w:val="1"/>
      <w:marLeft w:val="0"/>
      <w:marRight w:val="0"/>
      <w:marTop w:val="0"/>
      <w:marBottom w:val="0"/>
      <w:divBdr>
        <w:top w:val="none" w:sz="0" w:space="0" w:color="auto"/>
        <w:left w:val="none" w:sz="0" w:space="0" w:color="auto"/>
        <w:bottom w:val="none" w:sz="0" w:space="0" w:color="auto"/>
        <w:right w:val="none" w:sz="0" w:space="0" w:color="auto"/>
      </w:divBdr>
    </w:div>
    <w:div w:id="658463059">
      <w:bodyDiv w:val="1"/>
      <w:marLeft w:val="0"/>
      <w:marRight w:val="0"/>
      <w:marTop w:val="0"/>
      <w:marBottom w:val="0"/>
      <w:divBdr>
        <w:top w:val="none" w:sz="0" w:space="0" w:color="auto"/>
        <w:left w:val="none" w:sz="0" w:space="0" w:color="auto"/>
        <w:bottom w:val="none" w:sz="0" w:space="0" w:color="auto"/>
        <w:right w:val="none" w:sz="0" w:space="0" w:color="auto"/>
      </w:divBdr>
    </w:div>
    <w:div w:id="658576966">
      <w:bodyDiv w:val="1"/>
      <w:marLeft w:val="0"/>
      <w:marRight w:val="0"/>
      <w:marTop w:val="0"/>
      <w:marBottom w:val="0"/>
      <w:divBdr>
        <w:top w:val="none" w:sz="0" w:space="0" w:color="auto"/>
        <w:left w:val="none" w:sz="0" w:space="0" w:color="auto"/>
        <w:bottom w:val="none" w:sz="0" w:space="0" w:color="auto"/>
        <w:right w:val="none" w:sz="0" w:space="0" w:color="auto"/>
      </w:divBdr>
    </w:div>
    <w:div w:id="658656774">
      <w:bodyDiv w:val="1"/>
      <w:marLeft w:val="0"/>
      <w:marRight w:val="0"/>
      <w:marTop w:val="0"/>
      <w:marBottom w:val="0"/>
      <w:divBdr>
        <w:top w:val="none" w:sz="0" w:space="0" w:color="auto"/>
        <w:left w:val="none" w:sz="0" w:space="0" w:color="auto"/>
        <w:bottom w:val="none" w:sz="0" w:space="0" w:color="auto"/>
        <w:right w:val="none" w:sz="0" w:space="0" w:color="auto"/>
      </w:divBdr>
    </w:div>
    <w:div w:id="658769937">
      <w:bodyDiv w:val="1"/>
      <w:marLeft w:val="0"/>
      <w:marRight w:val="0"/>
      <w:marTop w:val="0"/>
      <w:marBottom w:val="0"/>
      <w:divBdr>
        <w:top w:val="none" w:sz="0" w:space="0" w:color="auto"/>
        <w:left w:val="none" w:sz="0" w:space="0" w:color="auto"/>
        <w:bottom w:val="none" w:sz="0" w:space="0" w:color="auto"/>
        <w:right w:val="none" w:sz="0" w:space="0" w:color="auto"/>
      </w:divBdr>
    </w:div>
    <w:div w:id="658772573">
      <w:bodyDiv w:val="1"/>
      <w:marLeft w:val="0"/>
      <w:marRight w:val="0"/>
      <w:marTop w:val="0"/>
      <w:marBottom w:val="0"/>
      <w:divBdr>
        <w:top w:val="none" w:sz="0" w:space="0" w:color="auto"/>
        <w:left w:val="none" w:sz="0" w:space="0" w:color="auto"/>
        <w:bottom w:val="none" w:sz="0" w:space="0" w:color="auto"/>
        <w:right w:val="none" w:sz="0" w:space="0" w:color="auto"/>
      </w:divBdr>
    </w:div>
    <w:div w:id="658778040">
      <w:bodyDiv w:val="1"/>
      <w:marLeft w:val="0"/>
      <w:marRight w:val="0"/>
      <w:marTop w:val="0"/>
      <w:marBottom w:val="0"/>
      <w:divBdr>
        <w:top w:val="none" w:sz="0" w:space="0" w:color="auto"/>
        <w:left w:val="none" w:sz="0" w:space="0" w:color="auto"/>
        <w:bottom w:val="none" w:sz="0" w:space="0" w:color="auto"/>
        <w:right w:val="none" w:sz="0" w:space="0" w:color="auto"/>
      </w:divBdr>
    </w:div>
    <w:div w:id="658927475">
      <w:bodyDiv w:val="1"/>
      <w:marLeft w:val="0"/>
      <w:marRight w:val="0"/>
      <w:marTop w:val="0"/>
      <w:marBottom w:val="0"/>
      <w:divBdr>
        <w:top w:val="none" w:sz="0" w:space="0" w:color="auto"/>
        <w:left w:val="none" w:sz="0" w:space="0" w:color="auto"/>
        <w:bottom w:val="none" w:sz="0" w:space="0" w:color="auto"/>
        <w:right w:val="none" w:sz="0" w:space="0" w:color="auto"/>
      </w:divBdr>
    </w:div>
    <w:div w:id="659043876">
      <w:bodyDiv w:val="1"/>
      <w:marLeft w:val="0"/>
      <w:marRight w:val="0"/>
      <w:marTop w:val="0"/>
      <w:marBottom w:val="0"/>
      <w:divBdr>
        <w:top w:val="none" w:sz="0" w:space="0" w:color="auto"/>
        <w:left w:val="none" w:sz="0" w:space="0" w:color="auto"/>
        <w:bottom w:val="none" w:sz="0" w:space="0" w:color="auto"/>
        <w:right w:val="none" w:sz="0" w:space="0" w:color="auto"/>
      </w:divBdr>
    </w:div>
    <w:div w:id="659117632">
      <w:bodyDiv w:val="1"/>
      <w:marLeft w:val="0"/>
      <w:marRight w:val="0"/>
      <w:marTop w:val="0"/>
      <w:marBottom w:val="0"/>
      <w:divBdr>
        <w:top w:val="none" w:sz="0" w:space="0" w:color="auto"/>
        <w:left w:val="none" w:sz="0" w:space="0" w:color="auto"/>
        <w:bottom w:val="none" w:sz="0" w:space="0" w:color="auto"/>
        <w:right w:val="none" w:sz="0" w:space="0" w:color="auto"/>
      </w:divBdr>
    </w:div>
    <w:div w:id="659118144">
      <w:bodyDiv w:val="1"/>
      <w:marLeft w:val="0"/>
      <w:marRight w:val="0"/>
      <w:marTop w:val="0"/>
      <w:marBottom w:val="0"/>
      <w:divBdr>
        <w:top w:val="none" w:sz="0" w:space="0" w:color="auto"/>
        <w:left w:val="none" w:sz="0" w:space="0" w:color="auto"/>
        <w:bottom w:val="none" w:sz="0" w:space="0" w:color="auto"/>
        <w:right w:val="none" w:sz="0" w:space="0" w:color="auto"/>
      </w:divBdr>
    </w:div>
    <w:div w:id="659121788">
      <w:bodyDiv w:val="1"/>
      <w:marLeft w:val="0"/>
      <w:marRight w:val="0"/>
      <w:marTop w:val="0"/>
      <w:marBottom w:val="0"/>
      <w:divBdr>
        <w:top w:val="none" w:sz="0" w:space="0" w:color="auto"/>
        <w:left w:val="none" w:sz="0" w:space="0" w:color="auto"/>
        <w:bottom w:val="none" w:sz="0" w:space="0" w:color="auto"/>
        <w:right w:val="none" w:sz="0" w:space="0" w:color="auto"/>
      </w:divBdr>
    </w:div>
    <w:div w:id="659164103">
      <w:bodyDiv w:val="1"/>
      <w:marLeft w:val="0"/>
      <w:marRight w:val="0"/>
      <w:marTop w:val="0"/>
      <w:marBottom w:val="0"/>
      <w:divBdr>
        <w:top w:val="none" w:sz="0" w:space="0" w:color="auto"/>
        <w:left w:val="none" w:sz="0" w:space="0" w:color="auto"/>
        <w:bottom w:val="none" w:sz="0" w:space="0" w:color="auto"/>
        <w:right w:val="none" w:sz="0" w:space="0" w:color="auto"/>
      </w:divBdr>
    </w:div>
    <w:div w:id="659501740">
      <w:bodyDiv w:val="1"/>
      <w:marLeft w:val="0"/>
      <w:marRight w:val="0"/>
      <w:marTop w:val="0"/>
      <w:marBottom w:val="0"/>
      <w:divBdr>
        <w:top w:val="none" w:sz="0" w:space="0" w:color="auto"/>
        <w:left w:val="none" w:sz="0" w:space="0" w:color="auto"/>
        <w:bottom w:val="none" w:sz="0" w:space="0" w:color="auto"/>
        <w:right w:val="none" w:sz="0" w:space="0" w:color="auto"/>
      </w:divBdr>
    </w:div>
    <w:div w:id="659775432">
      <w:bodyDiv w:val="1"/>
      <w:marLeft w:val="0"/>
      <w:marRight w:val="0"/>
      <w:marTop w:val="0"/>
      <w:marBottom w:val="0"/>
      <w:divBdr>
        <w:top w:val="none" w:sz="0" w:space="0" w:color="auto"/>
        <w:left w:val="none" w:sz="0" w:space="0" w:color="auto"/>
        <w:bottom w:val="none" w:sz="0" w:space="0" w:color="auto"/>
        <w:right w:val="none" w:sz="0" w:space="0" w:color="auto"/>
      </w:divBdr>
    </w:div>
    <w:div w:id="660041322">
      <w:bodyDiv w:val="1"/>
      <w:marLeft w:val="0"/>
      <w:marRight w:val="0"/>
      <w:marTop w:val="0"/>
      <w:marBottom w:val="0"/>
      <w:divBdr>
        <w:top w:val="none" w:sz="0" w:space="0" w:color="auto"/>
        <w:left w:val="none" w:sz="0" w:space="0" w:color="auto"/>
        <w:bottom w:val="none" w:sz="0" w:space="0" w:color="auto"/>
        <w:right w:val="none" w:sz="0" w:space="0" w:color="auto"/>
      </w:divBdr>
    </w:div>
    <w:div w:id="660080734">
      <w:bodyDiv w:val="1"/>
      <w:marLeft w:val="0"/>
      <w:marRight w:val="0"/>
      <w:marTop w:val="0"/>
      <w:marBottom w:val="0"/>
      <w:divBdr>
        <w:top w:val="none" w:sz="0" w:space="0" w:color="auto"/>
        <w:left w:val="none" w:sz="0" w:space="0" w:color="auto"/>
        <w:bottom w:val="none" w:sz="0" w:space="0" w:color="auto"/>
        <w:right w:val="none" w:sz="0" w:space="0" w:color="auto"/>
      </w:divBdr>
    </w:div>
    <w:div w:id="660083081">
      <w:bodyDiv w:val="1"/>
      <w:marLeft w:val="0"/>
      <w:marRight w:val="0"/>
      <w:marTop w:val="0"/>
      <w:marBottom w:val="0"/>
      <w:divBdr>
        <w:top w:val="none" w:sz="0" w:space="0" w:color="auto"/>
        <w:left w:val="none" w:sz="0" w:space="0" w:color="auto"/>
        <w:bottom w:val="none" w:sz="0" w:space="0" w:color="auto"/>
        <w:right w:val="none" w:sz="0" w:space="0" w:color="auto"/>
      </w:divBdr>
    </w:div>
    <w:div w:id="660088380">
      <w:bodyDiv w:val="1"/>
      <w:marLeft w:val="0"/>
      <w:marRight w:val="0"/>
      <w:marTop w:val="0"/>
      <w:marBottom w:val="0"/>
      <w:divBdr>
        <w:top w:val="none" w:sz="0" w:space="0" w:color="auto"/>
        <w:left w:val="none" w:sz="0" w:space="0" w:color="auto"/>
        <w:bottom w:val="none" w:sz="0" w:space="0" w:color="auto"/>
        <w:right w:val="none" w:sz="0" w:space="0" w:color="auto"/>
      </w:divBdr>
    </w:div>
    <w:div w:id="660158653">
      <w:bodyDiv w:val="1"/>
      <w:marLeft w:val="0"/>
      <w:marRight w:val="0"/>
      <w:marTop w:val="0"/>
      <w:marBottom w:val="0"/>
      <w:divBdr>
        <w:top w:val="none" w:sz="0" w:space="0" w:color="auto"/>
        <w:left w:val="none" w:sz="0" w:space="0" w:color="auto"/>
        <w:bottom w:val="none" w:sz="0" w:space="0" w:color="auto"/>
        <w:right w:val="none" w:sz="0" w:space="0" w:color="auto"/>
      </w:divBdr>
    </w:div>
    <w:div w:id="660425595">
      <w:bodyDiv w:val="1"/>
      <w:marLeft w:val="0"/>
      <w:marRight w:val="0"/>
      <w:marTop w:val="0"/>
      <w:marBottom w:val="0"/>
      <w:divBdr>
        <w:top w:val="none" w:sz="0" w:space="0" w:color="auto"/>
        <w:left w:val="none" w:sz="0" w:space="0" w:color="auto"/>
        <w:bottom w:val="none" w:sz="0" w:space="0" w:color="auto"/>
        <w:right w:val="none" w:sz="0" w:space="0" w:color="auto"/>
      </w:divBdr>
    </w:div>
    <w:div w:id="660432146">
      <w:bodyDiv w:val="1"/>
      <w:marLeft w:val="0"/>
      <w:marRight w:val="0"/>
      <w:marTop w:val="0"/>
      <w:marBottom w:val="0"/>
      <w:divBdr>
        <w:top w:val="none" w:sz="0" w:space="0" w:color="auto"/>
        <w:left w:val="none" w:sz="0" w:space="0" w:color="auto"/>
        <w:bottom w:val="none" w:sz="0" w:space="0" w:color="auto"/>
        <w:right w:val="none" w:sz="0" w:space="0" w:color="auto"/>
      </w:divBdr>
    </w:div>
    <w:div w:id="660432163">
      <w:bodyDiv w:val="1"/>
      <w:marLeft w:val="0"/>
      <w:marRight w:val="0"/>
      <w:marTop w:val="0"/>
      <w:marBottom w:val="0"/>
      <w:divBdr>
        <w:top w:val="none" w:sz="0" w:space="0" w:color="auto"/>
        <w:left w:val="none" w:sz="0" w:space="0" w:color="auto"/>
        <w:bottom w:val="none" w:sz="0" w:space="0" w:color="auto"/>
        <w:right w:val="none" w:sz="0" w:space="0" w:color="auto"/>
      </w:divBdr>
    </w:div>
    <w:div w:id="660473591">
      <w:bodyDiv w:val="1"/>
      <w:marLeft w:val="0"/>
      <w:marRight w:val="0"/>
      <w:marTop w:val="0"/>
      <w:marBottom w:val="0"/>
      <w:divBdr>
        <w:top w:val="none" w:sz="0" w:space="0" w:color="auto"/>
        <w:left w:val="none" w:sz="0" w:space="0" w:color="auto"/>
        <w:bottom w:val="none" w:sz="0" w:space="0" w:color="auto"/>
        <w:right w:val="none" w:sz="0" w:space="0" w:color="auto"/>
      </w:divBdr>
    </w:div>
    <w:div w:id="660813685">
      <w:bodyDiv w:val="1"/>
      <w:marLeft w:val="0"/>
      <w:marRight w:val="0"/>
      <w:marTop w:val="0"/>
      <w:marBottom w:val="0"/>
      <w:divBdr>
        <w:top w:val="none" w:sz="0" w:space="0" w:color="auto"/>
        <w:left w:val="none" w:sz="0" w:space="0" w:color="auto"/>
        <w:bottom w:val="none" w:sz="0" w:space="0" w:color="auto"/>
        <w:right w:val="none" w:sz="0" w:space="0" w:color="auto"/>
      </w:divBdr>
    </w:div>
    <w:div w:id="660814530">
      <w:bodyDiv w:val="1"/>
      <w:marLeft w:val="0"/>
      <w:marRight w:val="0"/>
      <w:marTop w:val="0"/>
      <w:marBottom w:val="0"/>
      <w:divBdr>
        <w:top w:val="none" w:sz="0" w:space="0" w:color="auto"/>
        <w:left w:val="none" w:sz="0" w:space="0" w:color="auto"/>
        <w:bottom w:val="none" w:sz="0" w:space="0" w:color="auto"/>
        <w:right w:val="none" w:sz="0" w:space="0" w:color="auto"/>
      </w:divBdr>
    </w:div>
    <w:div w:id="661080427">
      <w:bodyDiv w:val="1"/>
      <w:marLeft w:val="0"/>
      <w:marRight w:val="0"/>
      <w:marTop w:val="0"/>
      <w:marBottom w:val="0"/>
      <w:divBdr>
        <w:top w:val="none" w:sz="0" w:space="0" w:color="auto"/>
        <w:left w:val="none" w:sz="0" w:space="0" w:color="auto"/>
        <w:bottom w:val="none" w:sz="0" w:space="0" w:color="auto"/>
        <w:right w:val="none" w:sz="0" w:space="0" w:color="auto"/>
      </w:divBdr>
      <w:divsChild>
        <w:div w:id="2055812014">
          <w:marLeft w:val="0"/>
          <w:marRight w:val="0"/>
          <w:marTop w:val="0"/>
          <w:marBottom w:val="0"/>
          <w:divBdr>
            <w:top w:val="none" w:sz="0" w:space="0" w:color="auto"/>
            <w:left w:val="none" w:sz="0" w:space="0" w:color="auto"/>
            <w:bottom w:val="none" w:sz="0" w:space="0" w:color="auto"/>
            <w:right w:val="none" w:sz="0" w:space="0" w:color="auto"/>
          </w:divBdr>
        </w:div>
      </w:divsChild>
    </w:div>
    <w:div w:id="661273506">
      <w:bodyDiv w:val="1"/>
      <w:marLeft w:val="0"/>
      <w:marRight w:val="0"/>
      <w:marTop w:val="0"/>
      <w:marBottom w:val="0"/>
      <w:divBdr>
        <w:top w:val="none" w:sz="0" w:space="0" w:color="auto"/>
        <w:left w:val="none" w:sz="0" w:space="0" w:color="auto"/>
        <w:bottom w:val="none" w:sz="0" w:space="0" w:color="auto"/>
        <w:right w:val="none" w:sz="0" w:space="0" w:color="auto"/>
      </w:divBdr>
    </w:div>
    <w:div w:id="661281415">
      <w:bodyDiv w:val="1"/>
      <w:marLeft w:val="0"/>
      <w:marRight w:val="0"/>
      <w:marTop w:val="0"/>
      <w:marBottom w:val="0"/>
      <w:divBdr>
        <w:top w:val="none" w:sz="0" w:space="0" w:color="auto"/>
        <w:left w:val="none" w:sz="0" w:space="0" w:color="auto"/>
        <w:bottom w:val="none" w:sz="0" w:space="0" w:color="auto"/>
        <w:right w:val="none" w:sz="0" w:space="0" w:color="auto"/>
      </w:divBdr>
    </w:div>
    <w:div w:id="661353372">
      <w:bodyDiv w:val="1"/>
      <w:marLeft w:val="0"/>
      <w:marRight w:val="0"/>
      <w:marTop w:val="0"/>
      <w:marBottom w:val="0"/>
      <w:divBdr>
        <w:top w:val="none" w:sz="0" w:space="0" w:color="auto"/>
        <w:left w:val="none" w:sz="0" w:space="0" w:color="auto"/>
        <w:bottom w:val="none" w:sz="0" w:space="0" w:color="auto"/>
        <w:right w:val="none" w:sz="0" w:space="0" w:color="auto"/>
      </w:divBdr>
    </w:div>
    <w:div w:id="661391945">
      <w:bodyDiv w:val="1"/>
      <w:marLeft w:val="0"/>
      <w:marRight w:val="0"/>
      <w:marTop w:val="0"/>
      <w:marBottom w:val="0"/>
      <w:divBdr>
        <w:top w:val="none" w:sz="0" w:space="0" w:color="auto"/>
        <w:left w:val="none" w:sz="0" w:space="0" w:color="auto"/>
        <w:bottom w:val="none" w:sz="0" w:space="0" w:color="auto"/>
        <w:right w:val="none" w:sz="0" w:space="0" w:color="auto"/>
      </w:divBdr>
    </w:div>
    <w:div w:id="661399034">
      <w:bodyDiv w:val="1"/>
      <w:marLeft w:val="0"/>
      <w:marRight w:val="0"/>
      <w:marTop w:val="0"/>
      <w:marBottom w:val="0"/>
      <w:divBdr>
        <w:top w:val="none" w:sz="0" w:space="0" w:color="auto"/>
        <w:left w:val="none" w:sz="0" w:space="0" w:color="auto"/>
        <w:bottom w:val="none" w:sz="0" w:space="0" w:color="auto"/>
        <w:right w:val="none" w:sz="0" w:space="0" w:color="auto"/>
      </w:divBdr>
    </w:div>
    <w:div w:id="661472920">
      <w:bodyDiv w:val="1"/>
      <w:marLeft w:val="0"/>
      <w:marRight w:val="0"/>
      <w:marTop w:val="0"/>
      <w:marBottom w:val="0"/>
      <w:divBdr>
        <w:top w:val="none" w:sz="0" w:space="0" w:color="auto"/>
        <w:left w:val="none" w:sz="0" w:space="0" w:color="auto"/>
        <w:bottom w:val="none" w:sz="0" w:space="0" w:color="auto"/>
        <w:right w:val="none" w:sz="0" w:space="0" w:color="auto"/>
      </w:divBdr>
    </w:div>
    <w:div w:id="661473813">
      <w:bodyDiv w:val="1"/>
      <w:marLeft w:val="0"/>
      <w:marRight w:val="0"/>
      <w:marTop w:val="0"/>
      <w:marBottom w:val="0"/>
      <w:divBdr>
        <w:top w:val="none" w:sz="0" w:space="0" w:color="auto"/>
        <w:left w:val="none" w:sz="0" w:space="0" w:color="auto"/>
        <w:bottom w:val="none" w:sz="0" w:space="0" w:color="auto"/>
        <w:right w:val="none" w:sz="0" w:space="0" w:color="auto"/>
      </w:divBdr>
    </w:div>
    <w:div w:id="661542909">
      <w:bodyDiv w:val="1"/>
      <w:marLeft w:val="0"/>
      <w:marRight w:val="0"/>
      <w:marTop w:val="0"/>
      <w:marBottom w:val="0"/>
      <w:divBdr>
        <w:top w:val="none" w:sz="0" w:space="0" w:color="auto"/>
        <w:left w:val="none" w:sz="0" w:space="0" w:color="auto"/>
        <w:bottom w:val="none" w:sz="0" w:space="0" w:color="auto"/>
        <w:right w:val="none" w:sz="0" w:space="0" w:color="auto"/>
      </w:divBdr>
    </w:div>
    <w:div w:id="661543760">
      <w:bodyDiv w:val="1"/>
      <w:marLeft w:val="0"/>
      <w:marRight w:val="0"/>
      <w:marTop w:val="0"/>
      <w:marBottom w:val="0"/>
      <w:divBdr>
        <w:top w:val="none" w:sz="0" w:space="0" w:color="auto"/>
        <w:left w:val="none" w:sz="0" w:space="0" w:color="auto"/>
        <w:bottom w:val="none" w:sz="0" w:space="0" w:color="auto"/>
        <w:right w:val="none" w:sz="0" w:space="0" w:color="auto"/>
      </w:divBdr>
    </w:div>
    <w:div w:id="661587492">
      <w:bodyDiv w:val="1"/>
      <w:marLeft w:val="0"/>
      <w:marRight w:val="0"/>
      <w:marTop w:val="0"/>
      <w:marBottom w:val="0"/>
      <w:divBdr>
        <w:top w:val="none" w:sz="0" w:space="0" w:color="auto"/>
        <w:left w:val="none" w:sz="0" w:space="0" w:color="auto"/>
        <w:bottom w:val="none" w:sz="0" w:space="0" w:color="auto"/>
        <w:right w:val="none" w:sz="0" w:space="0" w:color="auto"/>
      </w:divBdr>
    </w:div>
    <w:div w:id="661740956">
      <w:bodyDiv w:val="1"/>
      <w:marLeft w:val="0"/>
      <w:marRight w:val="0"/>
      <w:marTop w:val="0"/>
      <w:marBottom w:val="0"/>
      <w:divBdr>
        <w:top w:val="none" w:sz="0" w:space="0" w:color="auto"/>
        <w:left w:val="none" w:sz="0" w:space="0" w:color="auto"/>
        <w:bottom w:val="none" w:sz="0" w:space="0" w:color="auto"/>
        <w:right w:val="none" w:sz="0" w:space="0" w:color="auto"/>
      </w:divBdr>
    </w:div>
    <w:div w:id="662006761">
      <w:bodyDiv w:val="1"/>
      <w:marLeft w:val="0"/>
      <w:marRight w:val="0"/>
      <w:marTop w:val="0"/>
      <w:marBottom w:val="0"/>
      <w:divBdr>
        <w:top w:val="none" w:sz="0" w:space="0" w:color="auto"/>
        <w:left w:val="none" w:sz="0" w:space="0" w:color="auto"/>
        <w:bottom w:val="none" w:sz="0" w:space="0" w:color="auto"/>
        <w:right w:val="none" w:sz="0" w:space="0" w:color="auto"/>
      </w:divBdr>
    </w:div>
    <w:div w:id="662007415">
      <w:bodyDiv w:val="1"/>
      <w:marLeft w:val="0"/>
      <w:marRight w:val="0"/>
      <w:marTop w:val="0"/>
      <w:marBottom w:val="0"/>
      <w:divBdr>
        <w:top w:val="none" w:sz="0" w:space="0" w:color="auto"/>
        <w:left w:val="none" w:sz="0" w:space="0" w:color="auto"/>
        <w:bottom w:val="none" w:sz="0" w:space="0" w:color="auto"/>
        <w:right w:val="none" w:sz="0" w:space="0" w:color="auto"/>
      </w:divBdr>
    </w:div>
    <w:div w:id="662390882">
      <w:bodyDiv w:val="1"/>
      <w:marLeft w:val="0"/>
      <w:marRight w:val="0"/>
      <w:marTop w:val="0"/>
      <w:marBottom w:val="0"/>
      <w:divBdr>
        <w:top w:val="none" w:sz="0" w:space="0" w:color="auto"/>
        <w:left w:val="none" w:sz="0" w:space="0" w:color="auto"/>
        <w:bottom w:val="none" w:sz="0" w:space="0" w:color="auto"/>
        <w:right w:val="none" w:sz="0" w:space="0" w:color="auto"/>
      </w:divBdr>
    </w:div>
    <w:div w:id="662583465">
      <w:bodyDiv w:val="1"/>
      <w:marLeft w:val="0"/>
      <w:marRight w:val="0"/>
      <w:marTop w:val="0"/>
      <w:marBottom w:val="0"/>
      <w:divBdr>
        <w:top w:val="none" w:sz="0" w:space="0" w:color="auto"/>
        <w:left w:val="none" w:sz="0" w:space="0" w:color="auto"/>
        <w:bottom w:val="none" w:sz="0" w:space="0" w:color="auto"/>
        <w:right w:val="none" w:sz="0" w:space="0" w:color="auto"/>
      </w:divBdr>
    </w:div>
    <w:div w:id="662584436">
      <w:bodyDiv w:val="1"/>
      <w:marLeft w:val="0"/>
      <w:marRight w:val="0"/>
      <w:marTop w:val="0"/>
      <w:marBottom w:val="0"/>
      <w:divBdr>
        <w:top w:val="none" w:sz="0" w:space="0" w:color="auto"/>
        <w:left w:val="none" w:sz="0" w:space="0" w:color="auto"/>
        <w:bottom w:val="none" w:sz="0" w:space="0" w:color="auto"/>
        <w:right w:val="none" w:sz="0" w:space="0" w:color="auto"/>
      </w:divBdr>
    </w:div>
    <w:div w:id="662707218">
      <w:bodyDiv w:val="1"/>
      <w:marLeft w:val="0"/>
      <w:marRight w:val="0"/>
      <w:marTop w:val="0"/>
      <w:marBottom w:val="0"/>
      <w:divBdr>
        <w:top w:val="none" w:sz="0" w:space="0" w:color="auto"/>
        <w:left w:val="none" w:sz="0" w:space="0" w:color="auto"/>
        <w:bottom w:val="none" w:sz="0" w:space="0" w:color="auto"/>
        <w:right w:val="none" w:sz="0" w:space="0" w:color="auto"/>
      </w:divBdr>
    </w:div>
    <w:div w:id="662782842">
      <w:bodyDiv w:val="1"/>
      <w:marLeft w:val="0"/>
      <w:marRight w:val="0"/>
      <w:marTop w:val="0"/>
      <w:marBottom w:val="0"/>
      <w:divBdr>
        <w:top w:val="none" w:sz="0" w:space="0" w:color="auto"/>
        <w:left w:val="none" w:sz="0" w:space="0" w:color="auto"/>
        <w:bottom w:val="none" w:sz="0" w:space="0" w:color="auto"/>
        <w:right w:val="none" w:sz="0" w:space="0" w:color="auto"/>
      </w:divBdr>
    </w:div>
    <w:div w:id="662856839">
      <w:bodyDiv w:val="1"/>
      <w:marLeft w:val="0"/>
      <w:marRight w:val="0"/>
      <w:marTop w:val="0"/>
      <w:marBottom w:val="0"/>
      <w:divBdr>
        <w:top w:val="none" w:sz="0" w:space="0" w:color="auto"/>
        <w:left w:val="none" w:sz="0" w:space="0" w:color="auto"/>
        <w:bottom w:val="none" w:sz="0" w:space="0" w:color="auto"/>
        <w:right w:val="none" w:sz="0" w:space="0" w:color="auto"/>
      </w:divBdr>
    </w:div>
    <w:div w:id="663363520">
      <w:bodyDiv w:val="1"/>
      <w:marLeft w:val="0"/>
      <w:marRight w:val="0"/>
      <w:marTop w:val="0"/>
      <w:marBottom w:val="0"/>
      <w:divBdr>
        <w:top w:val="none" w:sz="0" w:space="0" w:color="auto"/>
        <w:left w:val="none" w:sz="0" w:space="0" w:color="auto"/>
        <w:bottom w:val="none" w:sz="0" w:space="0" w:color="auto"/>
        <w:right w:val="none" w:sz="0" w:space="0" w:color="auto"/>
      </w:divBdr>
    </w:div>
    <w:div w:id="663512707">
      <w:bodyDiv w:val="1"/>
      <w:marLeft w:val="0"/>
      <w:marRight w:val="0"/>
      <w:marTop w:val="0"/>
      <w:marBottom w:val="0"/>
      <w:divBdr>
        <w:top w:val="none" w:sz="0" w:space="0" w:color="auto"/>
        <w:left w:val="none" w:sz="0" w:space="0" w:color="auto"/>
        <w:bottom w:val="none" w:sz="0" w:space="0" w:color="auto"/>
        <w:right w:val="none" w:sz="0" w:space="0" w:color="auto"/>
      </w:divBdr>
    </w:div>
    <w:div w:id="663515328">
      <w:bodyDiv w:val="1"/>
      <w:marLeft w:val="0"/>
      <w:marRight w:val="0"/>
      <w:marTop w:val="0"/>
      <w:marBottom w:val="0"/>
      <w:divBdr>
        <w:top w:val="none" w:sz="0" w:space="0" w:color="auto"/>
        <w:left w:val="none" w:sz="0" w:space="0" w:color="auto"/>
        <w:bottom w:val="none" w:sz="0" w:space="0" w:color="auto"/>
        <w:right w:val="none" w:sz="0" w:space="0" w:color="auto"/>
      </w:divBdr>
    </w:div>
    <w:div w:id="663554279">
      <w:bodyDiv w:val="1"/>
      <w:marLeft w:val="0"/>
      <w:marRight w:val="0"/>
      <w:marTop w:val="0"/>
      <w:marBottom w:val="0"/>
      <w:divBdr>
        <w:top w:val="none" w:sz="0" w:space="0" w:color="auto"/>
        <w:left w:val="none" w:sz="0" w:space="0" w:color="auto"/>
        <w:bottom w:val="none" w:sz="0" w:space="0" w:color="auto"/>
        <w:right w:val="none" w:sz="0" w:space="0" w:color="auto"/>
      </w:divBdr>
    </w:div>
    <w:div w:id="663633638">
      <w:bodyDiv w:val="1"/>
      <w:marLeft w:val="0"/>
      <w:marRight w:val="0"/>
      <w:marTop w:val="0"/>
      <w:marBottom w:val="0"/>
      <w:divBdr>
        <w:top w:val="none" w:sz="0" w:space="0" w:color="auto"/>
        <w:left w:val="none" w:sz="0" w:space="0" w:color="auto"/>
        <w:bottom w:val="none" w:sz="0" w:space="0" w:color="auto"/>
        <w:right w:val="none" w:sz="0" w:space="0" w:color="auto"/>
      </w:divBdr>
    </w:div>
    <w:div w:id="663705570">
      <w:bodyDiv w:val="1"/>
      <w:marLeft w:val="0"/>
      <w:marRight w:val="0"/>
      <w:marTop w:val="0"/>
      <w:marBottom w:val="0"/>
      <w:divBdr>
        <w:top w:val="none" w:sz="0" w:space="0" w:color="auto"/>
        <w:left w:val="none" w:sz="0" w:space="0" w:color="auto"/>
        <w:bottom w:val="none" w:sz="0" w:space="0" w:color="auto"/>
        <w:right w:val="none" w:sz="0" w:space="0" w:color="auto"/>
      </w:divBdr>
    </w:div>
    <w:div w:id="663968914">
      <w:bodyDiv w:val="1"/>
      <w:marLeft w:val="0"/>
      <w:marRight w:val="0"/>
      <w:marTop w:val="0"/>
      <w:marBottom w:val="0"/>
      <w:divBdr>
        <w:top w:val="none" w:sz="0" w:space="0" w:color="auto"/>
        <w:left w:val="none" w:sz="0" w:space="0" w:color="auto"/>
        <w:bottom w:val="none" w:sz="0" w:space="0" w:color="auto"/>
        <w:right w:val="none" w:sz="0" w:space="0" w:color="auto"/>
      </w:divBdr>
    </w:div>
    <w:div w:id="663975868">
      <w:bodyDiv w:val="1"/>
      <w:marLeft w:val="0"/>
      <w:marRight w:val="0"/>
      <w:marTop w:val="0"/>
      <w:marBottom w:val="0"/>
      <w:divBdr>
        <w:top w:val="none" w:sz="0" w:space="0" w:color="auto"/>
        <w:left w:val="none" w:sz="0" w:space="0" w:color="auto"/>
        <w:bottom w:val="none" w:sz="0" w:space="0" w:color="auto"/>
        <w:right w:val="none" w:sz="0" w:space="0" w:color="auto"/>
      </w:divBdr>
    </w:div>
    <w:div w:id="664012388">
      <w:bodyDiv w:val="1"/>
      <w:marLeft w:val="0"/>
      <w:marRight w:val="0"/>
      <w:marTop w:val="0"/>
      <w:marBottom w:val="0"/>
      <w:divBdr>
        <w:top w:val="none" w:sz="0" w:space="0" w:color="auto"/>
        <w:left w:val="none" w:sz="0" w:space="0" w:color="auto"/>
        <w:bottom w:val="none" w:sz="0" w:space="0" w:color="auto"/>
        <w:right w:val="none" w:sz="0" w:space="0" w:color="auto"/>
      </w:divBdr>
    </w:div>
    <w:div w:id="664091977">
      <w:bodyDiv w:val="1"/>
      <w:marLeft w:val="0"/>
      <w:marRight w:val="0"/>
      <w:marTop w:val="0"/>
      <w:marBottom w:val="0"/>
      <w:divBdr>
        <w:top w:val="none" w:sz="0" w:space="0" w:color="auto"/>
        <w:left w:val="none" w:sz="0" w:space="0" w:color="auto"/>
        <w:bottom w:val="none" w:sz="0" w:space="0" w:color="auto"/>
        <w:right w:val="none" w:sz="0" w:space="0" w:color="auto"/>
      </w:divBdr>
    </w:div>
    <w:div w:id="664236867">
      <w:bodyDiv w:val="1"/>
      <w:marLeft w:val="0"/>
      <w:marRight w:val="0"/>
      <w:marTop w:val="0"/>
      <w:marBottom w:val="0"/>
      <w:divBdr>
        <w:top w:val="none" w:sz="0" w:space="0" w:color="auto"/>
        <w:left w:val="none" w:sz="0" w:space="0" w:color="auto"/>
        <w:bottom w:val="none" w:sz="0" w:space="0" w:color="auto"/>
        <w:right w:val="none" w:sz="0" w:space="0" w:color="auto"/>
      </w:divBdr>
    </w:div>
    <w:div w:id="664282440">
      <w:bodyDiv w:val="1"/>
      <w:marLeft w:val="0"/>
      <w:marRight w:val="0"/>
      <w:marTop w:val="0"/>
      <w:marBottom w:val="0"/>
      <w:divBdr>
        <w:top w:val="none" w:sz="0" w:space="0" w:color="auto"/>
        <w:left w:val="none" w:sz="0" w:space="0" w:color="auto"/>
        <w:bottom w:val="none" w:sz="0" w:space="0" w:color="auto"/>
        <w:right w:val="none" w:sz="0" w:space="0" w:color="auto"/>
      </w:divBdr>
    </w:div>
    <w:div w:id="664288898">
      <w:bodyDiv w:val="1"/>
      <w:marLeft w:val="0"/>
      <w:marRight w:val="0"/>
      <w:marTop w:val="0"/>
      <w:marBottom w:val="0"/>
      <w:divBdr>
        <w:top w:val="none" w:sz="0" w:space="0" w:color="auto"/>
        <w:left w:val="none" w:sz="0" w:space="0" w:color="auto"/>
        <w:bottom w:val="none" w:sz="0" w:space="0" w:color="auto"/>
        <w:right w:val="none" w:sz="0" w:space="0" w:color="auto"/>
      </w:divBdr>
    </w:div>
    <w:div w:id="664357271">
      <w:bodyDiv w:val="1"/>
      <w:marLeft w:val="0"/>
      <w:marRight w:val="0"/>
      <w:marTop w:val="0"/>
      <w:marBottom w:val="0"/>
      <w:divBdr>
        <w:top w:val="none" w:sz="0" w:space="0" w:color="auto"/>
        <w:left w:val="none" w:sz="0" w:space="0" w:color="auto"/>
        <w:bottom w:val="none" w:sz="0" w:space="0" w:color="auto"/>
        <w:right w:val="none" w:sz="0" w:space="0" w:color="auto"/>
      </w:divBdr>
    </w:div>
    <w:div w:id="664433647">
      <w:bodyDiv w:val="1"/>
      <w:marLeft w:val="0"/>
      <w:marRight w:val="0"/>
      <w:marTop w:val="0"/>
      <w:marBottom w:val="0"/>
      <w:divBdr>
        <w:top w:val="none" w:sz="0" w:space="0" w:color="auto"/>
        <w:left w:val="none" w:sz="0" w:space="0" w:color="auto"/>
        <w:bottom w:val="none" w:sz="0" w:space="0" w:color="auto"/>
        <w:right w:val="none" w:sz="0" w:space="0" w:color="auto"/>
      </w:divBdr>
    </w:div>
    <w:div w:id="664477563">
      <w:bodyDiv w:val="1"/>
      <w:marLeft w:val="0"/>
      <w:marRight w:val="0"/>
      <w:marTop w:val="0"/>
      <w:marBottom w:val="0"/>
      <w:divBdr>
        <w:top w:val="none" w:sz="0" w:space="0" w:color="auto"/>
        <w:left w:val="none" w:sz="0" w:space="0" w:color="auto"/>
        <w:bottom w:val="none" w:sz="0" w:space="0" w:color="auto"/>
        <w:right w:val="none" w:sz="0" w:space="0" w:color="auto"/>
      </w:divBdr>
    </w:div>
    <w:div w:id="664551406">
      <w:bodyDiv w:val="1"/>
      <w:marLeft w:val="0"/>
      <w:marRight w:val="0"/>
      <w:marTop w:val="0"/>
      <w:marBottom w:val="0"/>
      <w:divBdr>
        <w:top w:val="none" w:sz="0" w:space="0" w:color="auto"/>
        <w:left w:val="none" w:sz="0" w:space="0" w:color="auto"/>
        <w:bottom w:val="none" w:sz="0" w:space="0" w:color="auto"/>
        <w:right w:val="none" w:sz="0" w:space="0" w:color="auto"/>
      </w:divBdr>
    </w:div>
    <w:div w:id="664629501">
      <w:bodyDiv w:val="1"/>
      <w:marLeft w:val="0"/>
      <w:marRight w:val="0"/>
      <w:marTop w:val="0"/>
      <w:marBottom w:val="0"/>
      <w:divBdr>
        <w:top w:val="none" w:sz="0" w:space="0" w:color="auto"/>
        <w:left w:val="none" w:sz="0" w:space="0" w:color="auto"/>
        <w:bottom w:val="none" w:sz="0" w:space="0" w:color="auto"/>
        <w:right w:val="none" w:sz="0" w:space="0" w:color="auto"/>
      </w:divBdr>
    </w:div>
    <w:div w:id="664819980">
      <w:bodyDiv w:val="1"/>
      <w:marLeft w:val="0"/>
      <w:marRight w:val="0"/>
      <w:marTop w:val="0"/>
      <w:marBottom w:val="0"/>
      <w:divBdr>
        <w:top w:val="none" w:sz="0" w:space="0" w:color="auto"/>
        <w:left w:val="none" w:sz="0" w:space="0" w:color="auto"/>
        <w:bottom w:val="none" w:sz="0" w:space="0" w:color="auto"/>
        <w:right w:val="none" w:sz="0" w:space="0" w:color="auto"/>
      </w:divBdr>
    </w:div>
    <w:div w:id="664825633">
      <w:bodyDiv w:val="1"/>
      <w:marLeft w:val="0"/>
      <w:marRight w:val="0"/>
      <w:marTop w:val="0"/>
      <w:marBottom w:val="0"/>
      <w:divBdr>
        <w:top w:val="none" w:sz="0" w:space="0" w:color="auto"/>
        <w:left w:val="none" w:sz="0" w:space="0" w:color="auto"/>
        <w:bottom w:val="none" w:sz="0" w:space="0" w:color="auto"/>
        <w:right w:val="none" w:sz="0" w:space="0" w:color="auto"/>
      </w:divBdr>
    </w:div>
    <w:div w:id="665015301">
      <w:bodyDiv w:val="1"/>
      <w:marLeft w:val="0"/>
      <w:marRight w:val="0"/>
      <w:marTop w:val="0"/>
      <w:marBottom w:val="0"/>
      <w:divBdr>
        <w:top w:val="none" w:sz="0" w:space="0" w:color="auto"/>
        <w:left w:val="none" w:sz="0" w:space="0" w:color="auto"/>
        <w:bottom w:val="none" w:sz="0" w:space="0" w:color="auto"/>
        <w:right w:val="none" w:sz="0" w:space="0" w:color="auto"/>
      </w:divBdr>
    </w:div>
    <w:div w:id="665017738">
      <w:bodyDiv w:val="1"/>
      <w:marLeft w:val="0"/>
      <w:marRight w:val="0"/>
      <w:marTop w:val="0"/>
      <w:marBottom w:val="0"/>
      <w:divBdr>
        <w:top w:val="none" w:sz="0" w:space="0" w:color="auto"/>
        <w:left w:val="none" w:sz="0" w:space="0" w:color="auto"/>
        <w:bottom w:val="none" w:sz="0" w:space="0" w:color="auto"/>
        <w:right w:val="none" w:sz="0" w:space="0" w:color="auto"/>
      </w:divBdr>
    </w:div>
    <w:div w:id="665087183">
      <w:bodyDiv w:val="1"/>
      <w:marLeft w:val="0"/>
      <w:marRight w:val="0"/>
      <w:marTop w:val="0"/>
      <w:marBottom w:val="0"/>
      <w:divBdr>
        <w:top w:val="none" w:sz="0" w:space="0" w:color="auto"/>
        <w:left w:val="none" w:sz="0" w:space="0" w:color="auto"/>
        <w:bottom w:val="none" w:sz="0" w:space="0" w:color="auto"/>
        <w:right w:val="none" w:sz="0" w:space="0" w:color="auto"/>
      </w:divBdr>
    </w:div>
    <w:div w:id="665089679">
      <w:bodyDiv w:val="1"/>
      <w:marLeft w:val="0"/>
      <w:marRight w:val="0"/>
      <w:marTop w:val="0"/>
      <w:marBottom w:val="0"/>
      <w:divBdr>
        <w:top w:val="none" w:sz="0" w:space="0" w:color="auto"/>
        <w:left w:val="none" w:sz="0" w:space="0" w:color="auto"/>
        <w:bottom w:val="none" w:sz="0" w:space="0" w:color="auto"/>
        <w:right w:val="none" w:sz="0" w:space="0" w:color="auto"/>
      </w:divBdr>
    </w:div>
    <w:div w:id="665128143">
      <w:bodyDiv w:val="1"/>
      <w:marLeft w:val="0"/>
      <w:marRight w:val="0"/>
      <w:marTop w:val="0"/>
      <w:marBottom w:val="0"/>
      <w:divBdr>
        <w:top w:val="none" w:sz="0" w:space="0" w:color="auto"/>
        <w:left w:val="none" w:sz="0" w:space="0" w:color="auto"/>
        <w:bottom w:val="none" w:sz="0" w:space="0" w:color="auto"/>
        <w:right w:val="none" w:sz="0" w:space="0" w:color="auto"/>
      </w:divBdr>
    </w:div>
    <w:div w:id="665208703">
      <w:bodyDiv w:val="1"/>
      <w:marLeft w:val="0"/>
      <w:marRight w:val="0"/>
      <w:marTop w:val="0"/>
      <w:marBottom w:val="0"/>
      <w:divBdr>
        <w:top w:val="none" w:sz="0" w:space="0" w:color="auto"/>
        <w:left w:val="none" w:sz="0" w:space="0" w:color="auto"/>
        <w:bottom w:val="none" w:sz="0" w:space="0" w:color="auto"/>
        <w:right w:val="none" w:sz="0" w:space="0" w:color="auto"/>
      </w:divBdr>
    </w:div>
    <w:div w:id="665210586">
      <w:bodyDiv w:val="1"/>
      <w:marLeft w:val="0"/>
      <w:marRight w:val="0"/>
      <w:marTop w:val="0"/>
      <w:marBottom w:val="0"/>
      <w:divBdr>
        <w:top w:val="none" w:sz="0" w:space="0" w:color="auto"/>
        <w:left w:val="none" w:sz="0" w:space="0" w:color="auto"/>
        <w:bottom w:val="none" w:sz="0" w:space="0" w:color="auto"/>
        <w:right w:val="none" w:sz="0" w:space="0" w:color="auto"/>
      </w:divBdr>
    </w:div>
    <w:div w:id="665592450">
      <w:bodyDiv w:val="1"/>
      <w:marLeft w:val="0"/>
      <w:marRight w:val="0"/>
      <w:marTop w:val="0"/>
      <w:marBottom w:val="0"/>
      <w:divBdr>
        <w:top w:val="none" w:sz="0" w:space="0" w:color="auto"/>
        <w:left w:val="none" w:sz="0" w:space="0" w:color="auto"/>
        <w:bottom w:val="none" w:sz="0" w:space="0" w:color="auto"/>
        <w:right w:val="none" w:sz="0" w:space="0" w:color="auto"/>
      </w:divBdr>
    </w:div>
    <w:div w:id="665593526">
      <w:bodyDiv w:val="1"/>
      <w:marLeft w:val="0"/>
      <w:marRight w:val="0"/>
      <w:marTop w:val="0"/>
      <w:marBottom w:val="0"/>
      <w:divBdr>
        <w:top w:val="none" w:sz="0" w:space="0" w:color="auto"/>
        <w:left w:val="none" w:sz="0" w:space="0" w:color="auto"/>
        <w:bottom w:val="none" w:sz="0" w:space="0" w:color="auto"/>
        <w:right w:val="none" w:sz="0" w:space="0" w:color="auto"/>
      </w:divBdr>
    </w:div>
    <w:div w:id="665743688">
      <w:bodyDiv w:val="1"/>
      <w:marLeft w:val="0"/>
      <w:marRight w:val="0"/>
      <w:marTop w:val="0"/>
      <w:marBottom w:val="0"/>
      <w:divBdr>
        <w:top w:val="none" w:sz="0" w:space="0" w:color="auto"/>
        <w:left w:val="none" w:sz="0" w:space="0" w:color="auto"/>
        <w:bottom w:val="none" w:sz="0" w:space="0" w:color="auto"/>
        <w:right w:val="none" w:sz="0" w:space="0" w:color="auto"/>
      </w:divBdr>
    </w:div>
    <w:div w:id="665744875">
      <w:bodyDiv w:val="1"/>
      <w:marLeft w:val="0"/>
      <w:marRight w:val="0"/>
      <w:marTop w:val="0"/>
      <w:marBottom w:val="0"/>
      <w:divBdr>
        <w:top w:val="none" w:sz="0" w:space="0" w:color="auto"/>
        <w:left w:val="none" w:sz="0" w:space="0" w:color="auto"/>
        <w:bottom w:val="none" w:sz="0" w:space="0" w:color="auto"/>
        <w:right w:val="none" w:sz="0" w:space="0" w:color="auto"/>
      </w:divBdr>
    </w:div>
    <w:div w:id="665864168">
      <w:bodyDiv w:val="1"/>
      <w:marLeft w:val="0"/>
      <w:marRight w:val="0"/>
      <w:marTop w:val="0"/>
      <w:marBottom w:val="0"/>
      <w:divBdr>
        <w:top w:val="none" w:sz="0" w:space="0" w:color="auto"/>
        <w:left w:val="none" w:sz="0" w:space="0" w:color="auto"/>
        <w:bottom w:val="none" w:sz="0" w:space="0" w:color="auto"/>
        <w:right w:val="none" w:sz="0" w:space="0" w:color="auto"/>
      </w:divBdr>
    </w:div>
    <w:div w:id="665942297">
      <w:bodyDiv w:val="1"/>
      <w:marLeft w:val="0"/>
      <w:marRight w:val="0"/>
      <w:marTop w:val="0"/>
      <w:marBottom w:val="0"/>
      <w:divBdr>
        <w:top w:val="none" w:sz="0" w:space="0" w:color="auto"/>
        <w:left w:val="none" w:sz="0" w:space="0" w:color="auto"/>
        <w:bottom w:val="none" w:sz="0" w:space="0" w:color="auto"/>
        <w:right w:val="none" w:sz="0" w:space="0" w:color="auto"/>
      </w:divBdr>
    </w:div>
    <w:div w:id="666058291">
      <w:bodyDiv w:val="1"/>
      <w:marLeft w:val="0"/>
      <w:marRight w:val="0"/>
      <w:marTop w:val="0"/>
      <w:marBottom w:val="0"/>
      <w:divBdr>
        <w:top w:val="none" w:sz="0" w:space="0" w:color="auto"/>
        <w:left w:val="none" w:sz="0" w:space="0" w:color="auto"/>
        <w:bottom w:val="none" w:sz="0" w:space="0" w:color="auto"/>
        <w:right w:val="none" w:sz="0" w:space="0" w:color="auto"/>
      </w:divBdr>
    </w:div>
    <w:div w:id="666127950">
      <w:bodyDiv w:val="1"/>
      <w:marLeft w:val="0"/>
      <w:marRight w:val="0"/>
      <w:marTop w:val="0"/>
      <w:marBottom w:val="0"/>
      <w:divBdr>
        <w:top w:val="none" w:sz="0" w:space="0" w:color="auto"/>
        <w:left w:val="none" w:sz="0" w:space="0" w:color="auto"/>
        <w:bottom w:val="none" w:sz="0" w:space="0" w:color="auto"/>
        <w:right w:val="none" w:sz="0" w:space="0" w:color="auto"/>
      </w:divBdr>
    </w:div>
    <w:div w:id="666136154">
      <w:bodyDiv w:val="1"/>
      <w:marLeft w:val="0"/>
      <w:marRight w:val="0"/>
      <w:marTop w:val="0"/>
      <w:marBottom w:val="0"/>
      <w:divBdr>
        <w:top w:val="none" w:sz="0" w:space="0" w:color="auto"/>
        <w:left w:val="none" w:sz="0" w:space="0" w:color="auto"/>
        <w:bottom w:val="none" w:sz="0" w:space="0" w:color="auto"/>
        <w:right w:val="none" w:sz="0" w:space="0" w:color="auto"/>
      </w:divBdr>
    </w:div>
    <w:div w:id="666250128">
      <w:bodyDiv w:val="1"/>
      <w:marLeft w:val="0"/>
      <w:marRight w:val="0"/>
      <w:marTop w:val="0"/>
      <w:marBottom w:val="0"/>
      <w:divBdr>
        <w:top w:val="none" w:sz="0" w:space="0" w:color="auto"/>
        <w:left w:val="none" w:sz="0" w:space="0" w:color="auto"/>
        <w:bottom w:val="none" w:sz="0" w:space="0" w:color="auto"/>
        <w:right w:val="none" w:sz="0" w:space="0" w:color="auto"/>
      </w:divBdr>
    </w:div>
    <w:div w:id="666591501">
      <w:bodyDiv w:val="1"/>
      <w:marLeft w:val="0"/>
      <w:marRight w:val="0"/>
      <w:marTop w:val="0"/>
      <w:marBottom w:val="0"/>
      <w:divBdr>
        <w:top w:val="none" w:sz="0" w:space="0" w:color="auto"/>
        <w:left w:val="none" w:sz="0" w:space="0" w:color="auto"/>
        <w:bottom w:val="none" w:sz="0" w:space="0" w:color="auto"/>
        <w:right w:val="none" w:sz="0" w:space="0" w:color="auto"/>
      </w:divBdr>
    </w:div>
    <w:div w:id="666597183">
      <w:bodyDiv w:val="1"/>
      <w:marLeft w:val="0"/>
      <w:marRight w:val="0"/>
      <w:marTop w:val="0"/>
      <w:marBottom w:val="0"/>
      <w:divBdr>
        <w:top w:val="none" w:sz="0" w:space="0" w:color="auto"/>
        <w:left w:val="none" w:sz="0" w:space="0" w:color="auto"/>
        <w:bottom w:val="none" w:sz="0" w:space="0" w:color="auto"/>
        <w:right w:val="none" w:sz="0" w:space="0" w:color="auto"/>
      </w:divBdr>
    </w:div>
    <w:div w:id="666664594">
      <w:bodyDiv w:val="1"/>
      <w:marLeft w:val="0"/>
      <w:marRight w:val="0"/>
      <w:marTop w:val="0"/>
      <w:marBottom w:val="0"/>
      <w:divBdr>
        <w:top w:val="none" w:sz="0" w:space="0" w:color="auto"/>
        <w:left w:val="none" w:sz="0" w:space="0" w:color="auto"/>
        <w:bottom w:val="none" w:sz="0" w:space="0" w:color="auto"/>
        <w:right w:val="none" w:sz="0" w:space="0" w:color="auto"/>
      </w:divBdr>
    </w:div>
    <w:div w:id="666832473">
      <w:bodyDiv w:val="1"/>
      <w:marLeft w:val="0"/>
      <w:marRight w:val="0"/>
      <w:marTop w:val="0"/>
      <w:marBottom w:val="0"/>
      <w:divBdr>
        <w:top w:val="none" w:sz="0" w:space="0" w:color="auto"/>
        <w:left w:val="none" w:sz="0" w:space="0" w:color="auto"/>
        <w:bottom w:val="none" w:sz="0" w:space="0" w:color="auto"/>
        <w:right w:val="none" w:sz="0" w:space="0" w:color="auto"/>
      </w:divBdr>
    </w:div>
    <w:div w:id="666859164">
      <w:bodyDiv w:val="1"/>
      <w:marLeft w:val="0"/>
      <w:marRight w:val="0"/>
      <w:marTop w:val="0"/>
      <w:marBottom w:val="0"/>
      <w:divBdr>
        <w:top w:val="none" w:sz="0" w:space="0" w:color="auto"/>
        <w:left w:val="none" w:sz="0" w:space="0" w:color="auto"/>
        <w:bottom w:val="none" w:sz="0" w:space="0" w:color="auto"/>
        <w:right w:val="none" w:sz="0" w:space="0" w:color="auto"/>
      </w:divBdr>
    </w:div>
    <w:div w:id="666901084">
      <w:bodyDiv w:val="1"/>
      <w:marLeft w:val="0"/>
      <w:marRight w:val="0"/>
      <w:marTop w:val="0"/>
      <w:marBottom w:val="0"/>
      <w:divBdr>
        <w:top w:val="none" w:sz="0" w:space="0" w:color="auto"/>
        <w:left w:val="none" w:sz="0" w:space="0" w:color="auto"/>
        <w:bottom w:val="none" w:sz="0" w:space="0" w:color="auto"/>
        <w:right w:val="none" w:sz="0" w:space="0" w:color="auto"/>
      </w:divBdr>
    </w:div>
    <w:div w:id="666983356">
      <w:bodyDiv w:val="1"/>
      <w:marLeft w:val="0"/>
      <w:marRight w:val="0"/>
      <w:marTop w:val="0"/>
      <w:marBottom w:val="0"/>
      <w:divBdr>
        <w:top w:val="none" w:sz="0" w:space="0" w:color="auto"/>
        <w:left w:val="none" w:sz="0" w:space="0" w:color="auto"/>
        <w:bottom w:val="none" w:sz="0" w:space="0" w:color="auto"/>
        <w:right w:val="none" w:sz="0" w:space="0" w:color="auto"/>
      </w:divBdr>
    </w:div>
    <w:div w:id="667102135">
      <w:bodyDiv w:val="1"/>
      <w:marLeft w:val="0"/>
      <w:marRight w:val="0"/>
      <w:marTop w:val="0"/>
      <w:marBottom w:val="0"/>
      <w:divBdr>
        <w:top w:val="none" w:sz="0" w:space="0" w:color="auto"/>
        <w:left w:val="none" w:sz="0" w:space="0" w:color="auto"/>
        <w:bottom w:val="none" w:sz="0" w:space="0" w:color="auto"/>
        <w:right w:val="none" w:sz="0" w:space="0" w:color="auto"/>
      </w:divBdr>
    </w:div>
    <w:div w:id="667247636">
      <w:bodyDiv w:val="1"/>
      <w:marLeft w:val="0"/>
      <w:marRight w:val="0"/>
      <w:marTop w:val="0"/>
      <w:marBottom w:val="0"/>
      <w:divBdr>
        <w:top w:val="none" w:sz="0" w:space="0" w:color="auto"/>
        <w:left w:val="none" w:sz="0" w:space="0" w:color="auto"/>
        <w:bottom w:val="none" w:sz="0" w:space="0" w:color="auto"/>
        <w:right w:val="none" w:sz="0" w:space="0" w:color="auto"/>
      </w:divBdr>
    </w:div>
    <w:div w:id="667248999">
      <w:bodyDiv w:val="1"/>
      <w:marLeft w:val="0"/>
      <w:marRight w:val="0"/>
      <w:marTop w:val="0"/>
      <w:marBottom w:val="0"/>
      <w:divBdr>
        <w:top w:val="none" w:sz="0" w:space="0" w:color="auto"/>
        <w:left w:val="none" w:sz="0" w:space="0" w:color="auto"/>
        <w:bottom w:val="none" w:sz="0" w:space="0" w:color="auto"/>
        <w:right w:val="none" w:sz="0" w:space="0" w:color="auto"/>
      </w:divBdr>
    </w:div>
    <w:div w:id="667439559">
      <w:bodyDiv w:val="1"/>
      <w:marLeft w:val="0"/>
      <w:marRight w:val="0"/>
      <w:marTop w:val="0"/>
      <w:marBottom w:val="0"/>
      <w:divBdr>
        <w:top w:val="none" w:sz="0" w:space="0" w:color="auto"/>
        <w:left w:val="none" w:sz="0" w:space="0" w:color="auto"/>
        <w:bottom w:val="none" w:sz="0" w:space="0" w:color="auto"/>
        <w:right w:val="none" w:sz="0" w:space="0" w:color="auto"/>
      </w:divBdr>
    </w:div>
    <w:div w:id="667634758">
      <w:bodyDiv w:val="1"/>
      <w:marLeft w:val="0"/>
      <w:marRight w:val="0"/>
      <w:marTop w:val="0"/>
      <w:marBottom w:val="0"/>
      <w:divBdr>
        <w:top w:val="none" w:sz="0" w:space="0" w:color="auto"/>
        <w:left w:val="none" w:sz="0" w:space="0" w:color="auto"/>
        <w:bottom w:val="none" w:sz="0" w:space="0" w:color="auto"/>
        <w:right w:val="none" w:sz="0" w:space="0" w:color="auto"/>
      </w:divBdr>
    </w:div>
    <w:div w:id="668019807">
      <w:bodyDiv w:val="1"/>
      <w:marLeft w:val="0"/>
      <w:marRight w:val="0"/>
      <w:marTop w:val="0"/>
      <w:marBottom w:val="0"/>
      <w:divBdr>
        <w:top w:val="none" w:sz="0" w:space="0" w:color="auto"/>
        <w:left w:val="none" w:sz="0" w:space="0" w:color="auto"/>
        <w:bottom w:val="none" w:sz="0" w:space="0" w:color="auto"/>
        <w:right w:val="none" w:sz="0" w:space="0" w:color="auto"/>
      </w:divBdr>
    </w:div>
    <w:div w:id="668025193">
      <w:bodyDiv w:val="1"/>
      <w:marLeft w:val="0"/>
      <w:marRight w:val="0"/>
      <w:marTop w:val="0"/>
      <w:marBottom w:val="0"/>
      <w:divBdr>
        <w:top w:val="none" w:sz="0" w:space="0" w:color="auto"/>
        <w:left w:val="none" w:sz="0" w:space="0" w:color="auto"/>
        <w:bottom w:val="none" w:sz="0" w:space="0" w:color="auto"/>
        <w:right w:val="none" w:sz="0" w:space="0" w:color="auto"/>
      </w:divBdr>
    </w:div>
    <w:div w:id="668141988">
      <w:bodyDiv w:val="1"/>
      <w:marLeft w:val="0"/>
      <w:marRight w:val="0"/>
      <w:marTop w:val="0"/>
      <w:marBottom w:val="0"/>
      <w:divBdr>
        <w:top w:val="none" w:sz="0" w:space="0" w:color="auto"/>
        <w:left w:val="none" w:sz="0" w:space="0" w:color="auto"/>
        <w:bottom w:val="none" w:sz="0" w:space="0" w:color="auto"/>
        <w:right w:val="none" w:sz="0" w:space="0" w:color="auto"/>
      </w:divBdr>
    </w:div>
    <w:div w:id="668144655">
      <w:bodyDiv w:val="1"/>
      <w:marLeft w:val="0"/>
      <w:marRight w:val="0"/>
      <w:marTop w:val="0"/>
      <w:marBottom w:val="0"/>
      <w:divBdr>
        <w:top w:val="none" w:sz="0" w:space="0" w:color="auto"/>
        <w:left w:val="none" w:sz="0" w:space="0" w:color="auto"/>
        <w:bottom w:val="none" w:sz="0" w:space="0" w:color="auto"/>
        <w:right w:val="none" w:sz="0" w:space="0" w:color="auto"/>
      </w:divBdr>
    </w:div>
    <w:div w:id="668169950">
      <w:bodyDiv w:val="1"/>
      <w:marLeft w:val="0"/>
      <w:marRight w:val="0"/>
      <w:marTop w:val="0"/>
      <w:marBottom w:val="0"/>
      <w:divBdr>
        <w:top w:val="none" w:sz="0" w:space="0" w:color="auto"/>
        <w:left w:val="none" w:sz="0" w:space="0" w:color="auto"/>
        <w:bottom w:val="none" w:sz="0" w:space="0" w:color="auto"/>
        <w:right w:val="none" w:sz="0" w:space="0" w:color="auto"/>
      </w:divBdr>
    </w:div>
    <w:div w:id="668212820">
      <w:bodyDiv w:val="1"/>
      <w:marLeft w:val="0"/>
      <w:marRight w:val="0"/>
      <w:marTop w:val="0"/>
      <w:marBottom w:val="0"/>
      <w:divBdr>
        <w:top w:val="none" w:sz="0" w:space="0" w:color="auto"/>
        <w:left w:val="none" w:sz="0" w:space="0" w:color="auto"/>
        <w:bottom w:val="none" w:sz="0" w:space="0" w:color="auto"/>
        <w:right w:val="none" w:sz="0" w:space="0" w:color="auto"/>
      </w:divBdr>
    </w:div>
    <w:div w:id="668220203">
      <w:bodyDiv w:val="1"/>
      <w:marLeft w:val="0"/>
      <w:marRight w:val="0"/>
      <w:marTop w:val="0"/>
      <w:marBottom w:val="0"/>
      <w:divBdr>
        <w:top w:val="none" w:sz="0" w:space="0" w:color="auto"/>
        <w:left w:val="none" w:sz="0" w:space="0" w:color="auto"/>
        <w:bottom w:val="none" w:sz="0" w:space="0" w:color="auto"/>
        <w:right w:val="none" w:sz="0" w:space="0" w:color="auto"/>
      </w:divBdr>
    </w:div>
    <w:div w:id="668290615">
      <w:bodyDiv w:val="1"/>
      <w:marLeft w:val="0"/>
      <w:marRight w:val="0"/>
      <w:marTop w:val="0"/>
      <w:marBottom w:val="0"/>
      <w:divBdr>
        <w:top w:val="none" w:sz="0" w:space="0" w:color="auto"/>
        <w:left w:val="none" w:sz="0" w:space="0" w:color="auto"/>
        <w:bottom w:val="none" w:sz="0" w:space="0" w:color="auto"/>
        <w:right w:val="none" w:sz="0" w:space="0" w:color="auto"/>
      </w:divBdr>
    </w:div>
    <w:div w:id="668295092">
      <w:bodyDiv w:val="1"/>
      <w:marLeft w:val="0"/>
      <w:marRight w:val="0"/>
      <w:marTop w:val="0"/>
      <w:marBottom w:val="0"/>
      <w:divBdr>
        <w:top w:val="none" w:sz="0" w:space="0" w:color="auto"/>
        <w:left w:val="none" w:sz="0" w:space="0" w:color="auto"/>
        <w:bottom w:val="none" w:sz="0" w:space="0" w:color="auto"/>
        <w:right w:val="none" w:sz="0" w:space="0" w:color="auto"/>
      </w:divBdr>
    </w:div>
    <w:div w:id="668337430">
      <w:bodyDiv w:val="1"/>
      <w:marLeft w:val="0"/>
      <w:marRight w:val="0"/>
      <w:marTop w:val="0"/>
      <w:marBottom w:val="0"/>
      <w:divBdr>
        <w:top w:val="none" w:sz="0" w:space="0" w:color="auto"/>
        <w:left w:val="none" w:sz="0" w:space="0" w:color="auto"/>
        <w:bottom w:val="none" w:sz="0" w:space="0" w:color="auto"/>
        <w:right w:val="none" w:sz="0" w:space="0" w:color="auto"/>
      </w:divBdr>
    </w:div>
    <w:div w:id="668364654">
      <w:bodyDiv w:val="1"/>
      <w:marLeft w:val="0"/>
      <w:marRight w:val="0"/>
      <w:marTop w:val="0"/>
      <w:marBottom w:val="0"/>
      <w:divBdr>
        <w:top w:val="none" w:sz="0" w:space="0" w:color="auto"/>
        <w:left w:val="none" w:sz="0" w:space="0" w:color="auto"/>
        <w:bottom w:val="none" w:sz="0" w:space="0" w:color="auto"/>
        <w:right w:val="none" w:sz="0" w:space="0" w:color="auto"/>
      </w:divBdr>
    </w:div>
    <w:div w:id="668412526">
      <w:bodyDiv w:val="1"/>
      <w:marLeft w:val="0"/>
      <w:marRight w:val="0"/>
      <w:marTop w:val="0"/>
      <w:marBottom w:val="0"/>
      <w:divBdr>
        <w:top w:val="none" w:sz="0" w:space="0" w:color="auto"/>
        <w:left w:val="none" w:sz="0" w:space="0" w:color="auto"/>
        <w:bottom w:val="none" w:sz="0" w:space="0" w:color="auto"/>
        <w:right w:val="none" w:sz="0" w:space="0" w:color="auto"/>
      </w:divBdr>
    </w:div>
    <w:div w:id="668944144">
      <w:bodyDiv w:val="1"/>
      <w:marLeft w:val="0"/>
      <w:marRight w:val="0"/>
      <w:marTop w:val="0"/>
      <w:marBottom w:val="0"/>
      <w:divBdr>
        <w:top w:val="none" w:sz="0" w:space="0" w:color="auto"/>
        <w:left w:val="none" w:sz="0" w:space="0" w:color="auto"/>
        <w:bottom w:val="none" w:sz="0" w:space="0" w:color="auto"/>
        <w:right w:val="none" w:sz="0" w:space="0" w:color="auto"/>
      </w:divBdr>
    </w:div>
    <w:div w:id="669023931">
      <w:bodyDiv w:val="1"/>
      <w:marLeft w:val="0"/>
      <w:marRight w:val="0"/>
      <w:marTop w:val="0"/>
      <w:marBottom w:val="0"/>
      <w:divBdr>
        <w:top w:val="none" w:sz="0" w:space="0" w:color="auto"/>
        <w:left w:val="none" w:sz="0" w:space="0" w:color="auto"/>
        <w:bottom w:val="none" w:sz="0" w:space="0" w:color="auto"/>
        <w:right w:val="none" w:sz="0" w:space="0" w:color="auto"/>
      </w:divBdr>
    </w:div>
    <w:div w:id="669069329">
      <w:bodyDiv w:val="1"/>
      <w:marLeft w:val="0"/>
      <w:marRight w:val="0"/>
      <w:marTop w:val="0"/>
      <w:marBottom w:val="0"/>
      <w:divBdr>
        <w:top w:val="none" w:sz="0" w:space="0" w:color="auto"/>
        <w:left w:val="none" w:sz="0" w:space="0" w:color="auto"/>
        <w:bottom w:val="none" w:sz="0" w:space="0" w:color="auto"/>
        <w:right w:val="none" w:sz="0" w:space="0" w:color="auto"/>
      </w:divBdr>
    </w:div>
    <w:div w:id="669135170">
      <w:bodyDiv w:val="1"/>
      <w:marLeft w:val="0"/>
      <w:marRight w:val="0"/>
      <w:marTop w:val="0"/>
      <w:marBottom w:val="0"/>
      <w:divBdr>
        <w:top w:val="none" w:sz="0" w:space="0" w:color="auto"/>
        <w:left w:val="none" w:sz="0" w:space="0" w:color="auto"/>
        <w:bottom w:val="none" w:sz="0" w:space="0" w:color="auto"/>
        <w:right w:val="none" w:sz="0" w:space="0" w:color="auto"/>
      </w:divBdr>
    </w:div>
    <w:div w:id="669137293">
      <w:bodyDiv w:val="1"/>
      <w:marLeft w:val="0"/>
      <w:marRight w:val="0"/>
      <w:marTop w:val="0"/>
      <w:marBottom w:val="0"/>
      <w:divBdr>
        <w:top w:val="none" w:sz="0" w:space="0" w:color="auto"/>
        <w:left w:val="none" w:sz="0" w:space="0" w:color="auto"/>
        <w:bottom w:val="none" w:sz="0" w:space="0" w:color="auto"/>
        <w:right w:val="none" w:sz="0" w:space="0" w:color="auto"/>
      </w:divBdr>
    </w:div>
    <w:div w:id="669138303">
      <w:bodyDiv w:val="1"/>
      <w:marLeft w:val="0"/>
      <w:marRight w:val="0"/>
      <w:marTop w:val="0"/>
      <w:marBottom w:val="0"/>
      <w:divBdr>
        <w:top w:val="none" w:sz="0" w:space="0" w:color="auto"/>
        <w:left w:val="none" w:sz="0" w:space="0" w:color="auto"/>
        <w:bottom w:val="none" w:sz="0" w:space="0" w:color="auto"/>
        <w:right w:val="none" w:sz="0" w:space="0" w:color="auto"/>
      </w:divBdr>
    </w:div>
    <w:div w:id="669143757">
      <w:bodyDiv w:val="1"/>
      <w:marLeft w:val="0"/>
      <w:marRight w:val="0"/>
      <w:marTop w:val="0"/>
      <w:marBottom w:val="0"/>
      <w:divBdr>
        <w:top w:val="none" w:sz="0" w:space="0" w:color="auto"/>
        <w:left w:val="none" w:sz="0" w:space="0" w:color="auto"/>
        <w:bottom w:val="none" w:sz="0" w:space="0" w:color="auto"/>
        <w:right w:val="none" w:sz="0" w:space="0" w:color="auto"/>
      </w:divBdr>
    </w:div>
    <w:div w:id="669219747">
      <w:bodyDiv w:val="1"/>
      <w:marLeft w:val="0"/>
      <w:marRight w:val="0"/>
      <w:marTop w:val="0"/>
      <w:marBottom w:val="0"/>
      <w:divBdr>
        <w:top w:val="none" w:sz="0" w:space="0" w:color="auto"/>
        <w:left w:val="none" w:sz="0" w:space="0" w:color="auto"/>
        <w:bottom w:val="none" w:sz="0" w:space="0" w:color="auto"/>
        <w:right w:val="none" w:sz="0" w:space="0" w:color="auto"/>
      </w:divBdr>
    </w:div>
    <w:div w:id="669410843">
      <w:bodyDiv w:val="1"/>
      <w:marLeft w:val="0"/>
      <w:marRight w:val="0"/>
      <w:marTop w:val="0"/>
      <w:marBottom w:val="0"/>
      <w:divBdr>
        <w:top w:val="none" w:sz="0" w:space="0" w:color="auto"/>
        <w:left w:val="none" w:sz="0" w:space="0" w:color="auto"/>
        <w:bottom w:val="none" w:sz="0" w:space="0" w:color="auto"/>
        <w:right w:val="none" w:sz="0" w:space="0" w:color="auto"/>
      </w:divBdr>
    </w:div>
    <w:div w:id="669527181">
      <w:bodyDiv w:val="1"/>
      <w:marLeft w:val="0"/>
      <w:marRight w:val="0"/>
      <w:marTop w:val="0"/>
      <w:marBottom w:val="0"/>
      <w:divBdr>
        <w:top w:val="none" w:sz="0" w:space="0" w:color="auto"/>
        <w:left w:val="none" w:sz="0" w:space="0" w:color="auto"/>
        <w:bottom w:val="none" w:sz="0" w:space="0" w:color="auto"/>
        <w:right w:val="none" w:sz="0" w:space="0" w:color="auto"/>
      </w:divBdr>
    </w:div>
    <w:div w:id="669598766">
      <w:bodyDiv w:val="1"/>
      <w:marLeft w:val="0"/>
      <w:marRight w:val="0"/>
      <w:marTop w:val="0"/>
      <w:marBottom w:val="0"/>
      <w:divBdr>
        <w:top w:val="none" w:sz="0" w:space="0" w:color="auto"/>
        <w:left w:val="none" w:sz="0" w:space="0" w:color="auto"/>
        <w:bottom w:val="none" w:sz="0" w:space="0" w:color="auto"/>
        <w:right w:val="none" w:sz="0" w:space="0" w:color="auto"/>
      </w:divBdr>
    </w:div>
    <w:div w:id="669599501">
      <w:bodyDiv w:val="1"/>
      <w:marLeft w:val="0"/>
      <w:marRight w:val="0"/>
      <w:marTop w:val="0"/>
      <w:marBottom w:val="0"/>
      <w:divBdr>
        <w:top w:val="none" w:sz="0" w:space="0" w:color="auto"/>
        <w:left w:val="none" w:sz="0" w:space="0" w:color="auto"/>
        <w:bottom w:val="none" w:sz="0" w:space="0" w:color="auto"/>
        <w:right w:val="none" w:sz="0" w:space="0" w:color="auto"/>
      </w:divBdr>
    </w:div>
    <w:div w:id="669606603">
      <w:bodyDiv w:val="1"/>
      <w:marLeft w:val="0"/>
      <w:marRight w:val="0"/>
      <w:marTop w:val="0"/>
      <w:marBottom w:val="0"/>
      <w:divBdr>
        <w:top w:val="none" w:sz="0" w:space="0" w:color="auto"/>
        <w:left w:val="none" w:sz="0" w:space="0" w:color="auto"/>
        <w:bottom w:val="none" w:sz="0" w:space="0" w:color="auto"/>
        <w:right w:val="none" w:sz="0" w:space="0" w:color="auto"/>
      </w:divBdr>
    </w:div>
    <w:div w:id="669796507">
      <w:bodyDiv w:val="1"/>
      <w:marLeft w:val="0"/>
      <w:marRight w:val="0"/>
      <w:marTop w:val="0"/>
      <w:marBottom w:val="0"/>
      <w:divBdr>
        <w:top w:val="none" w:sz="0" w:space="0" w:color="auto"/>
        <w:left w:val="none" w:sz="0" w:space="0" w:color="auto"/>
        <w:bottom w:val="none" w:sz="0" w:space="0" w:color="auto"/>
        <w:right w:val="none" w:sz="0" w:space="0" w:color="auto"/>
      </w:divBdr>
    </w:div>
    <w:div w:id="669796524">
      <w:bodyDiv w:val="1"/>
      <w:marLeft w:val="0"/>
      <w:marRight w:val="0"/>
      <w:marTop w:val="0"/>
      <w:marBottom w:val="0"/>
      <w:divBdr>
        <w:top w:val="none" w:sz="0" w:space="0" w:color="auto"/>
        <w:left w:val="none" w:sz="0" w:space="0" w:color="auto"/>
        <w:bottom w:val="none" w:sz="0" w:space="0" w:color="auto"/>
        <w:right w:val="none" w:sz="0" w:space="0" w:color="auto"/>
      </w:divBdr>
    </w:div>
    <w:div w:id="670063074">
      <w:bodyDiv w:val="1"/>
      <w:marLeft w:val="0"/>
      <w:marRight w:val="0"/>
      <w:marTop w:val="0"/>
      <w:marBottom w:val="0"/>
      <w:divBdr>
        <w:top w:val="none" w:sz="0" w:space="0" w:color="auto"/>
        <w:left w:val="none" w:sz="0" w:space="0" w:color="auto"/>
        <w:bottom w:val="none" w:sz="0" w:space="0" w:color="auto"/>
        <w:right w:val="none" w:sz="0" w:space="0" w:color="auto"/>
      </w:divBdr>
    </w:div>
    <w:div w:id="670185926">
      <w:bodyDiv w:val="1"/>
      <w:marLeft w:val="0"/>
      <w:marRight w:val="0"/>
      <w:marTop w:val="0"/>
      <w:marBottom w:val="0"/>
      <w:divBdr>
        <w:top w:val="none" w:sz="0" w:space="0" w:color="auto"/>
        <w:left w:val="none" w:sz="0" w:space="0" w:color="auto"/>
        <w:bottom w:val="none" w:sz="0" w:space="0" w:color="auto"/>
        <w:right w:val="none" w:sz="0" w:space="0" w:color="auto"/>
      </w:divBdr>
    </w:div>
    <w:div w:id="670303125">
      <w:bodyDiv w:val="1"/>
      <w:marLeft w:val="0"/>
      <w:marRight w:val="0"/>
      <w:marTop w:val="0"/>
      <w:marBottom w:val="0"/>
      <w:divBdr>
        <w:top w:val="none" w:sz="0" w:space="0" w:color="auto"/>
        <w:left w:val="none" w:sz="0" w:space="0" w:color="auto"/>
        <w:bottom w:val="none" w:sz="0" w:space="0" w:color="auto"/>
        <w:right w:val="none" w:sz="0" w:space="0" w:color="auto"/>
      </w:divBdr>
    </w:div>
    <w:div w:id="670327829">
      <w:bodyDiv w:val="1"/>
      <w:marLeft w:val="0"/>
      <w:marRight w:val="0"/>
      <w:marTop w:val="0"/>
      <w:marBottom w:val="0"/>
      <w:divBdr>
        <w:top w:val="none" w:sz="0" w:space="0" w:color="auto"/>
        <w:left w:val="none" w:sz="0" w:space="0" w:color="auto"/>
        <w:bottom w:val="none" w:sz="0" w:space="0" w:color="auto"/>
        <w:right w:val="none" w:sz="0" w:space="0" w:color="auto"/>
      </w:divBdr>
    </w:div>
    <w:div w:id="670328738">
      <w:bodyDiv w:val="1"/>
      <w:marLeft w:val="0"/>
      <w:marRight w:val="0"/>
      <w:marTop w:val="0"/>
      <w:marBottom w:val="0"/>
      <w:divBdr>
        <w:top w:val="none" w:sz="0" w:space="0" w:color="auto"/>
        <w:left w:val="none" w:sz="0" w:space="0" w:color="auto"/>
        <w:bottom w:val="none" w:sz="0" w:space="0" w:color="auto"/>
        <w:right w:val="none" w:sz="0" w:space="0" w:color="auto"/>
      </w:divBdr>
    </w:div>
    <w:div w:id="670377711">
      <w:bodyDiv w:val="1"/>
      <w:marLeft w:val="0"/>
      <w:marRight w:val="0"/>
      <w:marTop w:val="0"/>
      <w:marBottom w:val="0"/>
      <w:divBdr>
        <w:top w:val="none" w:sz="0" w:space="0" w:color="auto"/>
        <w:left w:val="none" w:sz="0" w:space="0" w:color="auto"/>
        <w:bottom w:val="none" w:sz="0" w:space="0" w:color="auto"/>
        <w:right w:val="none" w:sz="0" w:space="0" w:color="auto"/>
      </w:divBdr>
    </w:div>
    <w:div w:id="670451590">
      <w:bodyDiv w:val="1"/>
      <w:marLeft w:val="0"/>
      <w:marRight w:val="0"/>
      <w:marTop w:val="0"/>
      <w:marBottom w:val="0"/>
      <w:divBdr>
        <w:top w:val="none" w:sz="0" w:space="0" w:color="auto"/>
        <w:left w:val="none" w:sz="0" w:space="0" w:color="auto"/>
        <w:bottom w:val="none" w:sz="0" w:space="0" w:color="auto"/>
        <w:right w:val="none" w:sz="0" w:space="0" w:color="auto"/>
      </w:divBdr>
    </w:div>
    <w:div w:id="670524098">
      <w:bodyDiv w:val="1"/>
      <w:marLeft w:val="0"/>
      <w:marRight w:val="0"/>
      <w:marTop w:val="0"/>
      <w:marBottom w:val="0"/>
      <w:divBdr>
        <w:top w:val="none" w:sz="0" w:space="0" w:color="auto"/>
        <w:left w:val="none" w:sz="0" w:space="0" w:color="auto"/>
        <w:bottom w:val="none" w:sz="0" w:space="0" w:color="auto"/>
        <w:right w:val="none" w:sz="0" w:space="0" w:color="auto"/>
      </w:divBdr>
    </w:div>
    <w:div w:id="670647491">
      <w:bodyDiv w:val="1"/>
      <w:marLeft w:val="0"/>
      <w:marRight w:val="0"/>
      <w:marTop w:val="0"/>
      <w:marBottom w:val="0"/>
      <w:divBdr>
        <w:top w:val="none" w:sz="0" w:space="0" w:color="auto"/>
        <w:left w:val="none" w:sz="0" w:space="0" w:color="auto"/>
        <w:bottom w:val="none" w:sz="0" w:space="0" w:color="auto"/>
        <w:right w:val="none" w:sz="0" w:space="0" w:color="auto"/>
      </w:divBdr>
    </w:div>
    <w:div w:id="670721071">
      <w:bodyDiv w:val="1"/>
      <w:marLeft w:val="0"/>
      <w:marRight w:val="0"/>
      <w:marTop w:val="0"/>
      <w:marBottom w:val="0"/>
      <w:divBdr>
        <w:top w:val="none" w:sz="0" w:space="0" w:color="auto"/>
        <w:left w:val="none" w:sz="0" w:space="0" w:color="auto"/>
        <w:bottom w:val="none" w:sz="0" w:space="0" w:color="auto"/>
        <w:right w:val="none" w:sz="0" w:space="0" w:color="auto"/>
      </w:divBdr>
    </w:div>
    <w:div w:id="670764700">
      <w:bodyDiv w:val="1"/>
      <w:marLeft w:val="0"/>
      <w:marRight w:val="0"/>
      <w:marTop w:val="0"/>
      <w:marBottom w:val="0"/>
      <w:divBdr>
        <w:top w:val="none" w:sz="0" w:space="0" w:color="auto"/>
        <w:left w:val="none" w:sz="0" w:space="0" w:color="auto"/>
        <w:bottom w:val="none" w:sz="0" w:space="0" w:color="auto"/>
        <w:right w:val="none" w:sz="0" w:space="0" w:color="auto"/>
      </w:divBdr>
    </w:div>
    <w:div w:id="670959628">
      <w:bodyDiv w:val="1"/>
      <w:marLeft w:val="0"/>
      <w:marRight w:val="0"/>
      <w:marTop w:val="0"/>
      <w:marBottom w:val="0"/>
      <w:divBdr>
        <w:top w:val="none" w:sz="0" w:space="0" w:color="auto"/>
        <w:left w:val="none" w:sz="0" w:space="0" w:color="auto"/>
        <w:bottom w:val="none" w:sz="0" w:space="0" w:color="auto"/>
        <w:right w:val="none" w:sz="0" w:space="0" w:color="auto"/>
      </w:divBdr>
    </w:div>
    <w:div w:id="670983298">
      <w:bodyDiv w:val="1"/>
      <w:marLeft w:val="0"/>
      <w:marRight w:val="0"/>
      <w:marTop w:val="0"/>
      <w:marBottom w:val="0"/>
      <w:divBdr>
        <w:top w:val="none" w:sz="0" w:space="0" w:color="auto"/>
        <w:left w:val="none" w:sz="0" w:space="0" w:color="auto"/>
        <w:bottom w:val="none" w:sz="0" w:space="0" w:color="auto"/>
        <w:right w:val="none" w:sz="0" w:space="0" w:color="auto"/>
      </w:divBdr>
    </w:div>
    <w:div w:id="671033163">
      <w:bodyDiv w:val="1"/>
      <w:marLeft w:val="0"/>
      <w:marRight w:val="0"/>
      <w:marTop w:val="0"/>
      <w:marBottom w:val="0"/>
      <w:divBdr>
        <w:top w:val="none" w:sz="0" w:space="0" w:color="auto"/>
        <w:left w:val="none" w:sz="0" w:space="0" w:color="auto"/>
        <w:bottom w:val="none" w:sz="0" w:space="0" w:color="auto"/>
        <w:right w:val="none" w:sz="0" w:space="0" w:color="auto"/>
      </w:divBdr>
    </w:div>
    <w:div w:id="671102108">
      <w:bodyDiv w:val="1"/>
      <w:marLeft w:val="0"/>
      <w:marRight w:val="0"/>
      <w:marTop w:val="0"/>
      <w:marBottom w:val="0"/>
      <w:divBdr>
        <w:top w:val="none" w:sz="0" w:space="0" w:color="auto"/>
        <w:left w:val="none" w:sz="0" w:space="0" w:color="auto"/>
        <w:bottom w:val="none" w:sz="0" w:space="0" w:color="auto"/>
        <w:right w:val="none" w:sz="0" w:space="0" w:color="auto"/>
      </w:divBdr>
    </w:div>
    <w:div w:id="671102369">
      <w:bodyDiv w:val="1"/>
      <w:marLeft w:val="0"/>
      <w:marRight w:val="0"/>
      <w:marTop w:val="0"/>
      <w:marBottom w:val="0"/>
      <w:divBdr>
        <w:top w:val="none" w:sz="0" w:space="0" w:color="auto"/>
        <w:left w:val="none" w:sz="0" w:space="0" w:color="auto"/>
        <w:bottom w:val="none" w:sz="0" w:space="0" w:color="auto"/>
        <w:right w:val="none" w:sz="0" w:space="0" w:color="auto"/>
      </w:divBdr>
    </w:div>
    <w:div w:id="671177280">
      <w:bodyDiv w:val="1"/>
      <w:marLeft w:val="0"/>
      <w:marRight w:val="0"/>
      <w:marTop w:val="0"/>
      <w:marBottom w:val="0"/>
      <w:divBdr>
        <w:top w:val="none" w:sz="0" w:space="0" w:color="auto"/>
        <w:left w:val="none" w:sz="0" w:space="0" w:color="auto"/>
        <w:bottom w:val="none" w:sz="0" w:space="0" w:color="auto"/>
        <w:right w:val="none" w:sz="0" w:space="0" w:color="auto"/>
      </w:divBdr>
    </w:div>
    <w:div w:id="671183089">
      <w:bodyDiv w:val="1"/>
      <w:marLeft w:val="0"/>
      <w:marRight w:val="0"/>
      <w:marTop w:val="0"/>
      <w:marBottom w:val="0"/>
      <w:divBdr>
        <w:top w:val="none" w:sz="0" w:space="0" w:color="auto"/>
        <w:left w:val="none" w:sz="0" w:space="0" w:color="auto"/>
        <w:bottom w:val="none" w:sz="0" w:space="0" w:color="auto"/>
        <w:right w:val="none" w:sz="0" w:space="0" w:color="auto"/>
      </w:divBdr>
    </w:div>
    <w:div w:id="671298145">
      <w:bodyDiv w:val="1"/>
      <w:marLeft w:val="0"/>
      <w:marRight w:val="0"/>
      <w:marTop w:val="0"/>
      <w:marBottom w:val="0"/>
      <w:divBdr>
        <w:top w:val="none" w:sz="0" w:space="0" w:color="auto"/>
        <w:left w:val="none" w:sz="0" w:space="0" w:color="auto"/>
        <w:bottom w:val="none" w:sz="0" w:space="0" w:color="auto"/>
        <w:right w:val="none" w:sz="0" w:space="0" w:color="auto"/>
      </w:divBdr>
    </w:div>
    <w:div w:id="671303345">
      <w:bodyDiv w:val="1"/>
      <w:marLeft w:val="0"/>
      <w:marRight w:val="0"/>
      <w:marTop w:val="0"/>
      <w:marBottom w:val="0"/>
      <w:divBdr>
        <w:top w:val="none" w:sz="0" w:space="0" w:color="auto"/>
        <w:left w:val="none" w:sz="0" w:space="0" w:color="auto"/>
        <w:bottom w:val="none" w:sz="0" w:space="0" w:color="auto"/>
        <w:right w:val="none" w:sz="0" w:space="0" w:color="auto"/>
      </w:divBdr>
    </w:div>
    <w:div w:id="671566219">
      <w:bodyDiv w:val="1"/>
      <w:marLeft w:val="0"/>
      <w:marRight w:val="0"/>
      <w:marTop w:val="0"/>
      <w:marBottom w:val="0"/>
      <w:divBdr>
        <w:top w:val="none" w:sz="0" w:space="0" w:color="auto"/>
        <w:left w:val="none" w:sz="0" w:space="0" w:color="auto"/>
        <w:bottom w:val="none" w:sz="0" w:space="0" w:color="auto"/>
        <w:right w:val="none" w:sz="0" w:space="0" w:color="auto"/>
      </w:divBdr>
    </w:div>
    <w:div w:id="671682090">
      <w:bodyDiv w:val="1"/>
      <w:marLeft w:val="0"/>
      <w:marRight w:val="0"/>
      <w:marTop w:val="0"/>
      <w:marBottom w:val="0"/>
      <w:divBdr>
        <w:top w:val="none" w:sz="0" w:space="0" w:color="auto"/>
        <w:left w:val="none" w:sz="0" w:space="0" w:color="auto"/>
        <w:bottom w:val="none" w:sz="0" w:space="0" w:color="auto"/>
        <w:right w:val="none" w:sz="0" w:space="0" w:color="auto"/>
      </w:divBdr>
    </w:div>
    <w:div w:id="671683517">
      <w:bodyDiv w:val="1"/>
      <w:marLeft w:val="0"/>
      <w:marRight w:val="0"/>
      <w:marTop w:val="0"/>
      <w:marBottom w:val="0"/>
      <w:divBdr>
        <w:top w:val="none" w:sz="0" w:space="0" w:color="auto"/>
        <w:left w:val="none" w:sz="0" w:space="0" w:color="auto"/>
        <w:bottom w:val="none" w:sz="0" w:space="0" w:color="auto"/>
        <w:right w:val="none" w:sz="0" w:space="0" w:color="auto"/>
      </w:divBdr>
    </w:div>
    <w:div w:id="671875462">
      <w:bodyDiv w:val="1"/>
      <w:marLeft w:val="0"/>
      <w:marRight w:val="0"/>
      <w:marTop w:val="0"/>
      <w:marBottom w:val="0"/>
      <w:divBdr>
        <w:top w:val="none" w:sz="0" w:space="0" w:color="auto"/>
        <w:left w:val="none" w:sz="0" w:space="0" w:color="auto"/>
        <w:bottom w:val="none" w:sz="0" w:space="0" w:color="auto"/>
        <w:right w:val="none" w:sz="0" w:space="0" w:color="auto"/>
      </w:divBdr>
    </w:div>
    <w:div w:id="672025282">
      <w:bodyDiv w:val="1"/>
      <w:marLeft w:val="0"/>
      <w:marRight w:val="0"/>
      <w:marTop w:val="0"/>
      <w:marBottom w:val="0"/>
      <w:divBdr>
        <w:top w:val="none" w:sz="0" w:space="0" w:color="auto"/>
        <w:left w:val="none" w:sz="0" w:space="0" w:color="auto"/>
        <w:bottom w:val="none" w:sz="0" w:space="0" w:color="auto"/>
        <w:right w:val="none" w:sz="0" w:space="0" w:color="auto"/>
      </w:divBdr>
    </w:div>
    <w:div w:id="672071788">
      <w:bodyDiv w:val="1"/>
      <w:marLeft w:val="0"/>
      <w:marRight w:val="0"/>
      <w:marTop w:val="0"/>
      <w:marBottom w:val="0"/>
      <w:divBdr>
        <w:top w:val="none" w:sz="0" w:space="0" w:color="auto"/>
        <w:left w:val="none" w:sz="0" w:space="0" w:color="auto"/>
        <w:bottom w:val="none" w:sz="0" w:space="0" w:color="auto"/>
        <w:right w:val="none" w:sz="0" w:space="0" w:color="auto"/>
      </w:divBdr>
    </w:div>
    <w:div w:id="672075407">
      <w:bodyDiv w:val="1"/>
      <w:marLeft w:val="0"/>
      <w:marRight w:val="0"/>
      <w:marTop w:val="0"/>
      <w:marBottom w:val="0"/>
      <w:divBdr>
        <w:top w:val="none" w:sz="0" w:space="0" w:color="auto"/>
        <w:left w:val="none" w:sz="0" w:space="0" w:color="auto"/>
        <w:bottom w:val="none" w:sz="0" w:space="0" w:color="auto"/>
        <w:right w:val="none" w:sz="0" w:space="0" w:color="auto"/>
      </w:divBdr>
    </w:div>
    <w:div w:id="672220012">
      <w:bodyDiv w:val="1"/>
      <w:marLeft w:val="0"/>
      <w:marRight w:val="0"/>
      <w:marTop w:val="0"/>
      <w:marBottom w:val="0"/>
      <w:divBdr>
        <w:top w:val="none" w:sz="0" w:space="0" w:color="auto"/>
        <w:left w:val="none" w:sz="0" w:space="0" w:color="auto"/>
        <w:bottom w:val="none" w:sz="0" w:space="0" w:color="auto"/>
        <w:right w:val="none" w:sz="0" w:space="0" w:color="auto"/>
      </w:divBdr>
    </w:div>
    <w:div w:id="672223436">
      <w:bodyDiv w:val="1"/>
      <w:marLeft w:val="0"/>
      <w:marRight w:val="0"/>
      <w:marTop w:val="0"/>
      <w:marBottom w:val="0"/>
      <w:divBdr>
        <w:top w:val="none" w:sz="0" w:space="0" w:color="auto"/>
        <w:left w:val="none" w:sz="0" w:space="0" w:color="auto"/>
        <w:bottom w:val="none" w:sz="0" w:space="0" w:color="auto"/>
        <w:right w:val="none" w:sz="0" w:space="0" w:color="auto"/>
      </w:divBdr>
    </w:div>
    <w:div w:id="672293914">
      <w:bodyDiv w:val="1"/>
      <w:marLeft w:val="0"/>
      <w:marRight w:val="0"/>
      <w:marTop w:val="0"/>
      <w:marBottom w:val="0"/>
      <w:divBdr>
        <w:top w:val="none" w:sz="0" w:space="0" w:color="auto"/>
        <w:left w:val="none" w:sz="0" w:space="0" w:color="auto"/>
        <w:bottom w:val="none" w:sz="0" w:space="0" w:color="auto"/>
        <w:right w:val="none" w:sz="0" w:space="0" w:color="auto"/>
      </w:divBdr>
    </w:div>
    <w:div w:id="672533648">
      <w:bodyDiv w:val="1"/>
      <w:marLeft w:val="0"/>
      <w:marRight w:val="0"/>
      <w:marTop w:val="0"/>
      <w:marBottom w:val="0"/>
      <w:divBdr>
        <w:top w:val="none" w:sz="0" w:space="0" w:color="auto"/>
        <w:left w:val="none" w:sz="0" w:space="0" w:color="auto"/>
        <w:bottom w:val="none" w:sz="0" w:space="0" w:color="auto"/>
        <w:right w:val="none" w:sz="0" w:space="0" w:color="auto"/>
      </w:divBdr>
    </w:div>
    <w:div w:id="672609577">
      <w:bodyDiv w:val="1"/>
      <w:marLeft w:val="0"/>
      <w:marRight w:val="0"/>
      <w:marTop w:val="0"/>
      <w:marBottom w:val="0"/>
      <w:divBdr>
        <w:top w:val="none" w:sz="0" w:space="0" w:color="auto"/>
        <w:left w:val="none" w:sz="0" w:space="0" w:color="auto"/>
        <w:bottom w:val="none" w:sz="0" w:space="0" w:color="auto"/>
        <w:right w:val="none" w:sz="0" w:space="0" w:color="auto"/>
      </w:divBdr>
    </w:div>
    <w:div w:id="672611201">
      <w:bodyDiv w:val="1"/>
      <w:marLeft w:val="0"/>
      <w:marRight w:val="0"/>
      <w:marTop w:val="0"/>
      <w:marBottom w:val="0"/>
      <w:divBdr>
        <w:top w:val="none" w:sz="0" w:space="0" w:color="auto"/>
        <w:left w:val="none" w:sz="0" w:space="0" w:color="auto"/>
        <w:bottom w:val="none" w:sz="0" w:space="0" w:color="auto"/>
        <w:right w:val="none" w:sz="0" w:space="0" w:color="auto"/>
      </w:divBdr>
    </w:div>
    <w:div w:id="672730817">
      <w:bodyDiv w:val="1"/>
      <w:marLeft w:val="0"/>
      <w:marRight w:val="0"/>
      <w:marTop w:val="0"/>
      <w:marBottom w:val="0"/>
      <w:divBdr>
        <w:top w:val="none" w:sz="0" w:space="0" w:color="auto"/>
        <w:left w:val="none" w:sz="0" w:space="0" w:color="auto"/>
        <w:bottom w:val="none" w:sz="0" w:space="0" w:color="auto"/>
        <w:right w:val="none" w:sz="0" w:space="0" w:color="auto"/>
      </w:divBdr>
    </w:div>
    <w:div w:id="672800727">
      <w:bodyDiv w:val="1"/>
      <w:marLeft w:val="0"/>
      <w:marRight w:val="0"/>
      <w:marTop w:val="0"/>
      <w:marBottom w:val="0"/>
      <w:divBdr>
        <w:top w:val="none" w:sz="0" w:space="0" w:color="auto"/>
        <w:left w:val="none" w:sz="0" w:space="0" w:color="auto"/>
        <w:bottom w:val="none" w:sz="0" w:space="0" w:color="auto"/>
        <w:right w:val="none" w:sz="0" w:space="0" w:color="auto"/>
      </w:divBdr>
    </w:div>
    <w:div w:id="672950647">
      <w:bodyDiv w:val="1"/>
      <w:marLeft w:val="0"/>
      <w:marRight w:val="0"/>
      <w:marTop w:val="0"/>
      <w:marBottom w:val="0"/>
      <w:divBdr>
        <w:top w:val="none" w:sz="0" w:space="0" w:color="auto"/>
        <w:left w:val="none" w:sz="0" w:space="0" w:color="auto"/>
        <w:bottom w:val="none" w:sz="0" w:space="0" w:color="auto"/>
        <w:right w:val="none" w:sz="0" w:space="0" w:color="auto"/>
      </w:divBdr>
    </w:div>
    <w:div w:id="672951351">
      <w:bodyDiv w:val="1"/>
      <w:marLeft w:val="0"/>
      <w:marRight w:val="0"/>
      <w:marTop w:val="0"/>
      <w:marBottom w:val="0"/>
      <w:divBdr>
        <w:top w:val="none" w:sz="0" w:space="0" w:color="auto"/>
        <w:left w:val="none" w:sz="0" w:space="0" w:color="auto"/>
        <w:bottom w:val="none" w:sz="0" w:space="0" w:color="auto"/>
        <w:right w:val="none" w:sz="0" w:space="0" w:color="auto"/>
      </w:divBdr>
    </w:div>
    <w:div w:id="672954496">
      <w:bodyDiv w:val="1"/>
      <w:marLeft w:val="0"/>
      <w:marRight w:val="0"/>
      <w:marTop w:val="0"/>
      <w:marBottom w:val="0"/>
      <w:divBdr>
        <w:top w:val="none" w:sz="0" w:space="0" w:color="auto"/>
        <w:left w:val="none" w:sz="0" w:space="0" w:color="auto"/>
        <w:bottom w:val="none" w:sz="0" w:space="0" w:color="auto"/>
        <w:right w:val="none" w:sz="0" w:space="0" w:color="auto"/>
      </w:divBdr>
    </w:div>
    <w:div w:id="673187655">
      <w:bodyDiv w:val="1"/>
      <w:marLeft w:val="0"/>
      <w:marRight w:val="0"/>
      <w:marTop w:val="0"/>
      <w:marBottom w:val="0"/>
      <w:divBdr>
        <w:top w:val="none" w:sz="0" w:space="0" w:color="auto"/>
        <w:left w:val="none" w:sz="0" w:space="0" w:color="auto"/>
        <w:bottom w:val="none" w:sz="0" w:space="0" w:color="auto"/>
        <w:right w:val="none" w:sz="0" w:space="0" w:color="auto"/>
      </w:divBdr>
    </w:div>
    <w:div w:id="673193660">
      <w:bodyDiv w:val="1"/>
      <w:marLeft w:val="0"/>
      <w:marRight w:val="0"/>
      <w:marTop w:val="0"/>
      <w:marBottom w:val="0"/>
      <w:divBdr>
        <w:top w:val="none" w:sz="0" w:space="0" w:color="auto"/>
        <w:left w:val="none" w:sz="0" w:space="0" w:color="auto"/>
        <w:bottom w:val="none" w:sz="0" w:space="0" w:color="auto"/>
        <w:right w:val="none" w:sz="0" w:space="0" w:color="auto"/>
      </w:divBdr>
    </w:div>
    <w:div w:id="673338945">
      <w:bodyDiv w:val="1"/>
      <w:marLeft w:val="0"/>
      <w:marRight w:val="0"/>
      <w:marTop w:val="0"/>
      <w:marBottom w:val="0"/>
      <w:divBdr>
        <w:top w:val="none" w:sz="0" w:space="0" w:color="auto"/>
        <w:left w:val="none" w:sz="0" w:space="0" w:color="auto"/>
        <w:bottom w:val="none" w:sz="0" w:space="0" w:color="auto"/>
        <w:right w:val="none" w:sz="0" w:space="0" w:color="auto"/>
      </w:divBdr>
    </w:div>
    <w:div w:id="673387437">
      <w:bodyDiv w:val="1"/>
      <w:marLeft w:val="0"/>
      <w:marRight w:val="0"/>
      <w:marTop w:val="0"/>
      <w:marBottom w:val="0"/>
      <w:divBdr>
        <w:top w:val="none" w:sz="0" w:space="0" w:color="auto"/>
        <w:left w:val="none" w:sz="0" w:space="0" w:color="auto"/>
        <w:bottom w:val="none" w:sz="0" w:space="0" w:color="auto"/>
        <w:right w:val="none" w:sz="0" w:space="0" w:color="auto"/>
      </w:divBdr>
    </w:div>
    <w:div w:id="673533013">
      <w:bodyDiv w:val="1"/>
      <w:marLeft w:val="0"/>
      <w:marRight w:val="0"/>
      <w:marTop w:val="0"/>
      <w:marBottom w:val="0"/>
      <w:divBdr>
        <w:top w:val="none" w:sz="0" w:space="0" w:color="auto"/>
        <w:left w:val="none" w:sz="0" w:space="0" w:color="auto"/>
        <w:bottom w:val="none" w:sz="0" w:space="0" w:color="auto"/>
        <w:right w:val="none" w:sz="0" w:space="0" w:color="auto"/>
      </w:divBdr>
    </w:div>
    <w:div w:id="673534165">
      <w:bodyDiv w:val="1"/>
      <w:marLeft w:val="0"/>
      <w:marRight w:val="0"/>
      <w:marTop w:val="0"/>
      <w:marBottom w:val="0"/>
      <w:divBdr>
        <w:top w:val="none" w:sz="0" w:space="0" w:color="auto"/>
        <w:left w:val="none" w:sz="0" w:space="0" w:color="auto"/>
        <w:bottom w:val="none" w:sz="0" w:space="0" w:color="auto"/>
        <w:right w:val="none" w:sz="0" w:space="0" w:color="auto"/>
      </w:divBdr>
    </w:div>
    <w:div w:id="673652146">
      <w:bodyDiv w:val="1"/>
      <w:marLeft w:val="0"/>
      <w:marRight w:val="0"/>
      <w:marTop w:val="0"/>
      <w:marBottom w:val="0"/>
      <w:divBdr>
        <w:top w:val="none" w:sz="0" w:space="0" w:color="auto"/>
        <w:left w:val="none" w:sz="0" w:space="0" w:color="auto"/>
        <w:bottom w:val="none" w:sz="0" w:space="0" w:color="auto"/>
        <w:right w:val="none" w:sz="0" w:space="0" w:color="auto"/>
      </w:divBdr>
    </w:div>
    <w:div w:id="673654147">
      <w:bodyDiv w:val="1"/>
      <w:marLeft w:val="0"/>
      <w:marRight w:val="0"/>
      <w:marTop w:val="0"/>
      <w:marBottom w:val="0"/>
      <w:divBdr>
        <w:top w:val="none" w:sz="0" w:space="0" w:color="auto"/>
        <w:left w:val="none" w:sz="0" w:space="0" w:color="auto"/>
        <w:bottom w:val="none" w:sz="0" w:space="0" w:color="auto"/>
        <w:right w:val="none" w:sz="0" w:space="0" w:color="auto"/>
      </w:divBdr>
    </w:div>
    <w:div w:id="673654977">
      <w:bodyDiv w:val="1"/>
      <w:marLeft w:val="0"/>
      <w:marRight w:val="0"/>
      <w:marTop w:val="0"/>
      <w:marBottom w:val="0"/>
      <w:divBdr>
        <w:top w:val="none" w:sz="0" w:space="0" w:color="auto"/>
        <w:left w:val="none" w:sz="0" w:space="0" w:color="auto"/>
        <w:bottom w:val="none" w:sz="0" w:space="0" w:color="auto"/>
        <w:right w:val="none" w:sz="0" w:space="0" w:color="auto"/>
      </w:divBdr>
    </w:div>
    <w:div w:id="673723528">
      <w:bodyDiv w:val="1"/>
      <w:marLeft w:val="0"/>
      <w:marRight w:val="0"/>
      <w:marTop w:val="0"/>
      <w:marBottom w:val="0"/>
      <w:divBdr>
        <w:top w:val="none" w:sz="0" w:space="0" w:color="auto"/>
        <w:left w:val="none" w:sz="0" w:space="0" w:color="auto"/>
        <w:bottom w:val="none" w:sz="0" w:space="0" w:color="auto"/>
        <w:right w:val="none" w:sz="0" w:space="0" w:color="auto"/>
      </w:divBdr>
    </w:div>
    <w:div w:id="673727665">
      <w:bodyDiv w:val="1"/>
      <w:marLeft w:val="0"/>
      <w:marRight w:val="0"/>
      <w:marTop w:val="0"/>
      <w:marBottom w:val="0"/>
      <w:divBdr>
        <w:top w:val="none" w:sz="0" w:space="0" w:color="auto"/>
        <w:left w:val="none" w:sz="0" w:space="0" w:color="auto"/>
        <w:bottom w:val="none" w:sz="0" w:space="0" w:color="auto"/>
        <w:right w:val="none" w:sz="0" w:space="0" w:color="auto"/>
      </w:divBdr>
    </w:div>
    <w:div w:id="673801357">
      <w:bodyDiv w:val="1"/>
      <w:marLeft w:val="0"/>
      <w:marRight w:val="0"/>
      <w:marTop w:val="0"/>
      <w:marBottom w:val="0"/>
      <w:divBdr>
        <w:top w:val="none" w:sz="0" w:space="0" w:color="auto"/>
        <w:left w:val="none" w:sz="0" w:space="0" w:color="auto"/>
        <w:bottom w:val="none" w:sz="0" w:space="0" w:color="auto"/>
        <w:right w:val="none" w:sz="0" w:space="0" w:color="auto"/>
      </w:divBdr>
    </w:div>
    <w:div w:id="673923752">
      <w:bodyDiv w:val="1"/>
      <w:marLeft w:val="0"/>
      <w:marRight w:val="0"/>
      <w:marTop w:val="0"/>
      <w:marBottom w:val="0"/>
      <w:divBdr>
        <w:top w:val="none" w:sz="0" w:space="0" w:color="auto"/>
        <w:left w:val="none" w:sz="0" w:space="0" w:color="auto"/>
        <w:bottom w:val="none" w:sz="0" w:space="0" w:color="auto"/>
        <w:right w:val="none" w:sz="0" w:space="0" w:color="auto"/>
      </w:divBdr>
    </w:div>
    <w:div w:id="673997653">
      <w:bodyDiv w:val="1"/>
      <w:marLeft w:val="0"/>
      <w:marRight w:val="0"/>
      <w:marTop w:val="0"/>
      <w:marBottom w:val="0"/>
      <w:divBdr>
        <w:top w:val="none" w:sz="0" w:space="0" w:color="auto"/>
        <w:left w:val="none" w:sz="0" w:space="0" w:color="auto"/>
        <w:bottom w:val="none" w:sz="0" w:space="0" w:color="auto"/>
        <w:right w:val="none" w:sz="0" w:space="0" w:color="auto"/>
      </w:divBdr>
    </w:div>
    <w:div w:id="674114812">
      <w:bodyDiv w:val="1"/>
      <w:marLeft w:val="0"/>
      <w:marRight w:val="0"/>
      <w:marTop w:val="0"/>
      <w:marBottom w:val="0"/>
      <w:divBdr>
        <w:top w:val="none" w:sz="0" w:space="0" w:color="auto"/>
        <w:left w:val="none" w:sz="0" w:space="0" w:color="auto"/>
        <w:bottom w:val="none" w:sz="0" w:space="0" w:color="auto"/>
        <w:right w:val="none" w:sz="0" w:space="0" w:color="auto"/>
      </w:divBdr>
    </w:div>
    <w:div w:id="674189209">
      <w:bodyDiv w:val="1"/>
      <w:marLeft w:val="0"/>
      <w:marRight w:val="0"/>
      <w:marTop w:val="0"/>
      <w:marBottom w:val="0"/>
      <w:divBdr>
        <w:top w:val="none" w:sz="0" w:space="0" w:color="auto"/>
        <w:left w:val="none" w:sz="0" w:space="0" w:color="auto"/>
        <w:bottom w:val="none" w:sz="0" w:space="0" w:color="auto"/>
        <w:right w:val="none" w:sz="0" w:space="0" w:color="auto"/>
      </w:divBdr>
    </w:div>
    <w:div w:id="674235215">
      <w:bodyDiv w:val="1"/>
      <w:marLeft w:val="0"/>
      <w:marRight w:val="0"/>
      <w:marTop w:val="0"/>
      <w:marBottom w:val="0"/>
      <w:divBdr>
        <w:top w:val="none" w:sz="0" w:space="0" w:color="auto"/>
        <w:left w:val="none" w:sz="0" w:space="0" w:color="auto"/>
        <w:bottom w:val="none" w:sz="0" w:space="0" w:color="auto"/>
        <w:right w:val="none" w:sz="0" w:space="0" w:color="auto"/>
      </w:divBdr>
    </w:div>
    <w:div w:id="674261491">
      <w:bodyDiv w:val="1"/>
      <w:marLeft w:val="0"/>
      <w:marRight w:val="0"/>
      <w:marTop w:val="0"/>
      <w:marBottom w:val="0"/>
      <w:divBdr>
        <w:top w:val="none" w:sz="0" w:space="0" w:color="auto"/>
        <w:left w:val="none" w:sz="0" w:space="0" w:color="auto"/>
        <w:bottom w:val="none" w:sz="0" w:space="0" w:color="auto"/>
        <w:right w:val="none" w:sz="0" w:space="0" w:color="auto"/>
      </w:divBdr>
    </w:div>
    <w:div w:id="674263106">
      <w:bodyDiv w:val="1"/>
      <w:marLeft w:val="0"/>
      <w:marRight w:val="0"/>
      <w:marTop w:val="0"/>
      <w:marBottom w:val="0"/>
      <w:divBdr>
        <w:top w:val="none" w:sz="0" w:space="0" w:color="auto"/>
        <w:left w:val="none" w:sz="0" w:space="0" w:color="auto"/>
        <w:bottom w:val="none" w:sz="0" w:space="0" w:color="auto"/>
        <w:right w:val="none" w:sz="0" w:space="0" w:color="auto"/>
      </w:divBdr>
    </w:div>
    <w:div w:id="674458487">
      <w:bodyDiv w:val="1"/>
      <w:marLeft w:val="0"/>
      <w:marRight w:val="0"/>
      <w:marTop w:val="0"/>
      <w:marBottom w:val="0"/>
      <w:divBdr>
        <w:top w:val="none" w:sz="0" w:space="0" w:color="auto"/>
        <w:left w:val="none" w:sz="0" w:space="0" w:color="auto"/>
        <w:bottom w:val="none" w:sz="0" w:space="0" w:color="auto"/>
        <w:right w:val="none" w:sz="0" w:space="0" w:color="auto"/>
      </w:divBdr>
    </w:div>
    <w:div w:id="674459629">
      <w:bodyDiv w:val="1"/>
      <w:marLeft w:val="0"/>
      <w:marRight w:val="0"/>
      <w:marTop w:val="0"/>
      <w:marBottom w:val="0"/>
      <w:divBdr>
        <w:top w:val="none" w:sz="0" w:space="0" w:color="auto"/>
        <w:left w:val="none" w:sz="0" w:space="0" w:color="auto"/>
        <w:bottom w:val="none" w:sz="0" w:space="0" w:color="auto"/>
        <w:right w:val="none" w:sz="0" w:space="0" w:color="auto"/>
      </w:divBdr>
    </w:div>
    <w:div w:id="674499001">
      <w:bodyDiv w:val="1"/>
      <w:marLeft w:val="0"/>
      <w:marRight w:val="0"/>
      <w:marTop w:val="0"/>
      <w:marBottom w:val="0"/>
      <w:divBdr>
        <w:top w:val="none" w:sz="0" w:space="0" w:color="auto"/>
        <w:left w:val="none" w:sz="0" w:space="0" w:color="auto"/>
        <w:bottom w:val="none" w:sz="0" w:space="0" w:color="auto"/>
        <w:right w:val="none" w:sz="0" w:space="0" w:color="auto"/>
      </w:divBdr>
    </w:div>
    <w:div w:id="674572095">
      <w:bodyDiv w:val="1"/>
      <w:marLeft w:val="0"/>
      <w:marRight w:val="0"/>
      <w:marTop w:val="0"/>
      <w:marBottom w:val="0"/>
      <w:divBdr>
        <w:top w:val="none" w:sz="0" w:space="0" w:color="auto"/>
        <w:left w:val="none" w:sz="0" w:space="0" w:color="auto"/>
        <w:bottom w:val="none" w:sz="0" w:space="0" w:color="auto"/>
        <w:right w:val="none" w:sz="0" w:space="0" w:color="auto"/>
      </w:divBdr>
    </w:div>
    <w:div w:id="674770587">
      <w:bodyDiv w:val="1"/>
      <w:marLeft w:val="0"/>
      <w:marRight w:val="0"/>
      <w:marTop w:val="0"/>
      <w:marBottom w:val="0"/>
      <w:divBdr>
        <w:top w:val="none" w:sz="0" w:space="0" w:color="auto"/>
        <w:left w:val="none" w:sz="0" w:space="0" w:color="auto"/>
        <w:bottom w:val="none" w:sz="0" w:space="0" w:color="auto"/>
        <w:right w:val="none" w:sz="0" w:space="0" w:color="auto"/>
      </w:divBdr>
    </w:div>
    <w:div w:id="674839096">
      <w:bodyDiv w:val="1"/>
      <w:marLeft w:val="0"/>
      <w:marRight w:val="0"/>
      <w:marTop w:val="0"/>
      <w:marBottom w:val="0"/>
      <w:divBdr>
        <w:top w:val="none" w:sz="0" w:space="0" w:color="auto"/>
        <w:left w:val="none" w:sz="0" w:space="0" w:color="auto"/>
        <w:bottom w:val="none" w:sz="0" w:space="0" w:color="auto"/>
        <w:right w:val="none" w:sz="0" w:space="0" w:color="auto"/>
      </w:divBdr>
    </w:div>
    <w:div w:id="674957366">
      <w:bodyDiv w:val="1"/>
      <w:marLeft w:val="0"/>
      <w:marRight w:val="0"/>
      <w:marTop w:val="0"/>
      <w:marBottom w:val="0"/>
      <w:divBdr>
        <w:top w:val="none" w:sz="0" w:space="0" w:color="auto"/>
        <w:left w:val="none" w:sz="0" w:space="0" w:color="auto"/>
        <w:bottom w:val="none" w:sz="0" w:space="0" w:color="auto"/>
        <w:right w:val="none" w:sz="0" w:space="0" w:color="auto"/>
      </w:divBdr>
    </w:div>
    <w:div w:id="674965625">
      <w:bodyDiv w:val="1"/>
      <w:marLeft w:val="0"/>
      <w:marRight w:val="0"/>
      <w:marTop w:val="0"/>
      <w:marBottom w:val="0"/>
      <w:divBdr>
        <w:top w:val="none" w:sz="0" w:space="0" w:color="auto"/>
        <w:left w:val="none" w:sz="0" w:space="0" w:color="auto"/>
        <w:bottom w:val="none" w:sz="0" w:space="0" w:color="auto"/>
        <w:right w:val="none" w:sz="0" w:space="0" w:color="auto"/>
      </w:divBdr>
    </w:div>
    <w:div w:id="675107792">
      <w:bodyDiv w:val="1"/>
      <w:marLeft w:val="0"/>
      <w:marRight w:val="0"/>
      <w:marTop w:val="0"/>
      <w:marBottom w:val="0"/>
      <w:divBdr>
        <w:top w:val="none" w:sz="0" w:space="0" w:color="auto"/>
        <w:left w:val="none" w:sz="0" w:space="0" w:color="auto"/>
        <w:bottom w:val="none" w:sz="0" w:space="0" w:color="auto"/>
        <w:right w:val="none" w:sz="0" w:space="0" w:color="auto"/>
      </w:divBdr>
    </w:div>
    <w:div w:id="675152870">
      <w:bodyDiv w:val="1"/>
      <w:marLeft w:val="0"/>
      <w:marRight w:val="0"/>
      <w:marTop w:val="0"/>
      <w:marBottom w:val="0"/>
      <w:divBdr>
        <w:top w:val="none" w:sz="0" w:space="0" w:color="auto"/>
        <w:left w:val="none" w:sz="0" w:space="0" w:color="auto"/>
        <w:bottom w:val="none" w:sz="0" w:space="0" w:color="auto"/>
        <w:right w:val="none" w:sz="0" w:space="0" w:color="auto"/>
      </w:divBdr>
    </w:div>
    <w:div w:id="675159271">
      <w:bodyDiv w:val="1"/>
      <w:marLeft w:val="0"/>
      <w:marRight w:val="0"/>
      <w:marTop w:val="0"/>
      <w:marBottom w:val="0"/>
      <w:divBdr>
        <w:top w:val="none" w:sz="0" w:space="0" w:color="auto"/>
        <w:left w:val="none" w:sz="0" w:space="0" w:color="auto"/>
        <w:bottom w:val="none" w:sz="0" w:space="0" w:color="auto"/>
        <w:right w:val="none" w:sz="0" w:space="0" w:color="auto"/>
      </w:divBdr>
    </w:div>
    <w:div w:id="675183556">
      <w:bodyDiv w:val="1"/>
      <w:marLeft w:val="0"/>
      <w:marRight w:val="0"/>
      <w:marTop w:val="0"/>
      <w:marBottom w:val="0"/>
      <w:divBdr>
        <w:top w:val="none" w:sz="0" w:space="0" w:color="auto"/>
        <w:left w:val="none" w:sz="0" w:space="0" w:color="auto"/>
        <w:bottom w:val="none" w:sz="0" w:space="0" w:color="auto"/>
        <w:right w:val="none" w:sz="0" w:space="0" w:color="auto"/>
      </w:divBdr>
    </w:div>
    <w:div w:id="675230369">
      <w:bodyDiv w:val="1"/>
      <w:marLeft w:val="0"/>
      <w:marRight w:val="0"/>
      <w:marTop w:val="0"/>
      <w:marBottom w:val="0"/>
      <w:divBdr>
        <w:top w:val="none" w:sz="0" w:space="0" w:color="auto"/>
        <w:left w:val="none" w:sz="0" w:space="0" w:color="auto"/>
        <w:bottom w:val="none" w:sz="0" w:space="0" w:color="auto"/>
        <w:right w:val="none" w:sz="0" w:space="0" w:color="auto"/>
      </w:divBdr>
    </w:div>
    <w:div w:id="675306981">
      <w:bodyDiv w:val="1"/>
      <w:marLeft w:val="0"/>
      <w:marRight w:val="0"/>
      <w:marTop w:val="0"/>
      <w:marBottom w:val="0"/>
      <w:divBdr>
        <w:top w:val="none" w:sz="0" w:space="0" w:color="auto"/>
        <w:left w:val="none" w:sz="0" w:space="0" w:color="auto"/>
        <w:bottom w:val="none" w:sz="0" w:space="0" w:color="auto"/>
        <w:right w:val="none" w:sz="0" w:space="0" w:color="auto"/>
      </w:divBdr>
    </w:div>
    <w:div w:id="675349167">
      <w:bodyDiv w:val="1"/>
      <w:marLeft w:val="0"/>
      <w:marRight w:val="0"/>
      <w:marTop w:val="0"/>
      <w:marBottom w:val="0"/>
      <w:divBdr>
        <w:top w:val="none" w:sz="0" w:space="0" w:color="auto"/>
        <w:left w:val="none" w:sz="0" w:space="0" w:color="auto"/>
        <w:bottom w:val="none" w:sz="0" w:space="0" w:color="auto"/>
        <w:right w:val="none" w:sz="0" w:space="0" w:color="auto"/>
      </w:divBdr>
    </w:div>
    <w:div w:id="675569853">
      <w:bodyDiv w:val="1"/>
      <w:marLeft w:val="0"/>
      <w:marRight w:val="0"/>
      <w:marTop w:val="0"/>
      <w:marBottom w:val="0"/>
      <w:divBdr>
        <w:top w:val="none" w:sz="0" w:space="0" w:color="auto"/>
        <w:left w:val="none" w:sz="0" w:space="0" w:color="auto"/>
        <w:bottom w:val="none" w:sz="0" w:space="0" w:color="auto"/>
        <w:right w:val="none" w:sz="0" w:space="0" w:color="auto"/>
      </w:divBdr>
    </w:div>
    <w:div w:id="675614926">
      <w:bodyDiv w:val="1"/>
      <w:marLeft w:val="0"/>
      <w:marRight w:val="0"/>
      <w:marTop w:val="0"/>
      <w:marBottom w:val="0"/>
      <w:divBdr>
        <w:top w:val="none" w:sz="0" w:space="0" w:color="auto"/>
        <w:left w:val="none" w:sz="0" w:space="0" w:color="auto"/>
        <w:bottom w:val="none" w:sz="0" w:space="0" w:color="auto"/>
        <w:right w:val="none" w:sz="0" w:space="0" w:color="auto"/>
      </w:divBdr>
    </w:div>
    <w:div w:id="675691718">
      <w:bodyDiv w:val="1"/>
      <w:marLeft w:val="0"/>
      <w:marRight w:val="0"/>
      <w:marTop w:val="0"/>
      <w:marBottom w:val="0"/>
      <w:divBdr>
        <w:top w:val="none" w:sz="0" w:space="0" w:color="auto"/>
        <w:left w:val="none" w:sz="0" w:space="0" w:color="auto"/>
        <w:bottom w:val="none" w:sz="0" w:space="0" w:color="auto"/>
        <w:right w:val="none" w:sz="0" w:space="0" w:color="auto"/>
      </w:divBdr>
    </w:div>
    <w:div w:id="675694991">
      <w:bodyDiv w:val="1"/>
      <w:marLeft w:val="0"/>
      <w:marRight w:val="0"/>
      <w:marTop w:val="0"/>
      <w:marBottom w:val="0"/>
      <w:divBdr>
        <w:top w:val="none" w:sz="0" w:space="0" w:color="auto"/>
        <w:left w:val="none" w:sz="0" w:space="0" w:color="auto"/>
        <w:bottom w:val="none" w:sz="0" w:space="0" w:color="auto"/>
        <w:right w:val="none" w:sz="0" w:space="0" w:color="auto"/>
      </w:divBdr>
    </w:div>
    <w:div w:id="675765295">
      <w:bodyDiv w:val="1"/>
      <w:marLeft w:val="0"/>
      <w:marRight w:val="0"/>
      <w:marTop w:val="0"/>
      <w:marBottom w:val="0"/>
      <w:divBdr>
        <w:top w:val="none" w:sz="0" w:space="0" w:color="auto"/>
        <w:left w:val="none" w:sz="0" w:space="0" w:color="auto"/>
        <w:bottom w:val="none" w:sz="0" w:space="0" w:color="auto"/>
        <w:right w:val="none" w:sz="0" w:space="0" w:color="auto"/>
      </w:divBdr>
    </w:div>
    <w:div w:id="676226078">
      <w:bodyDiv w:val="1"/>
      <w:marLeft w:val="0"/>
      <w:marRight w:val="0"/>
      <w:marTop w:val="0"/>
      <w:marBottom w:val="0"/>
      <w:divBdr>
        <w:top w:val="none" w:sz="0" w:space="0" w:color="auto"/>
        <w:left w:val="none" w:sz="0" w:space="0" w:color="auto"/>
        <w:bottom w:val="none" w:sz="0" w:space="0" w:color="auto"/>
        <w:right w:val="none" w:sz="0" w:space="0" w:color="auto"/>
      </w:divBdr>
    </w:div>
    <w:div w:id="676537471">
      <w:bodyDiv w:val="1"/>
      <w:marLeft w:val="0"/>
      <w:marRight w:val="0"/>
      <w:marTop w:val="0"/>
      <w:marBottom w:val="0"/>
      <w:divBdr>
        <w:top w:val="none" w:sz="0" w:space="0" w:color="auto"/>
        <w:left w:val="none" w:sz="0" w:space="0" w:color="auto"/>
        <w:bottom w:val="none" w:sz="0" w:space="0" w:color="auto"/>
        <w:right w:val="none" w:sz="0" w:space="0" w:color="auto"/>
      </w:divBdr>
    </w:div>
    <w:div w:id="676540746">
      <w:bodyDiv w:val="1"/>
      <w:marLeft w:val="0"/>
      <w:marRight w:val="0"/>
      <w:marTop w:val="0"/>
      <w:marBottom w:val="0"/>
      <w:divBdr>
        <w:top w:val="none" w:sz="0" w:space="0" w:color="auto"/>
        <w:left w:val="none" w:sz="0" w:space="0" w:color="auto"/>
        <w:bottom w:val="none" w:sz="0" w:space="0" w:color="auto"/>
        <w:right w:val="none" w:sz="0" w:space="0" w:color="auto"/>
      </w:divBdr>
    </w:div>
    <w:div w:id="676659272">
      <w:bodyDiv w:val="1"/>
      <w:marLeft w:val="0"/>
      <w:marRight w:val="0"/>
      <w:marTop w:val="0"/>
      <w:marBottom w:val="0"/>
      <w:divBdr>
        <w:top w:val="none" w:sz="0" w:space="0" w:color="auto"/>
        <w:left w:val="none" w:sz="0" w:space="0" w:color="auto"/>
        <w:bottom w:val="none" w:sz="0" w:space="0" w:color="auto"/>
        <w:right w:val="none" w:sz="0" w:space="0" w:color="auto"/>
      </w:divBdr>
    </w:div>
    <w:div w:id="676732331">
      <w:bodyDiv w:val="1"/>
      <w:marLeft w:val="0"/>
      <w:marRight w:val="0"/>
      <w:marTop w:val="0"/>
      <w:marBottom w:val="0"/>
      <w:divBdr>
        <w:top w:val="none" w:sz="0" w:space="0" w:color="auto"/>
        <w:left w:val="none" w:sz="0" w:space="0" w:color="auto"/>
        <w:bottom w:val="none" w:sz="0" w:space="0" w:color="auto"/>
        <w:right w:val="none" w:sz="0" w:space="0" w:color="auto"/>
      </w:divBdr>
    </w:div>
    <w:div w:id="677079463">
      <w:bodyDiv w:val="1"/>
      <w:marLeft w:val="0"/>
      <w:marRight w:val="0"/>
      <w:marTop w:val="0"/>
      <w:marBottom w:val="0"/>
      <w:divBdr>
        <w:top w:val="none" w:sz="0" w:space="0" w:color="auto"/>
        <w:left w:val="none" w:sz="0" w:space="0" w:color="auto"/>
        <w:bottom w:val="none" w:sz="0" w:space="0" w:color="auto"/>
        <w:right w:val="none" w:sz="0" w:space="0" w:color="auto"/>
      </w:divBdr>
    </w:div>
    <w:div w:id="677193208">
      <w:bodyDiv w:val="1"/>
      <w:marLeft w:val="0"/>
      <w:marRight w:val="0"/>
      <w:marTop w:val="0"/>
      <w:marBottom w:val="0"/>
      <w:divBdr>
        <w:top w:val="none" w:sz="0" w:space="0" w:color="auto"/>
        <w:left w:val="none" w:sz="0" w:space="0" w:color="auto"/>
        <w:bottom w:val="none" w:sz="0" w:space="0" w:color="auto"/>
        <w:right w:val="none" w:sz="0" w:space="0" w:color="auto"/>
      </w:divBdr>
    </w:div>
    <w:div w:id="677315142">
      <w:bodyDiv w:val="1"/>
      <w:marLeft w:val="0"/>
      <w:marRight w:val="0"/>
      <w:marTop w:val="0"/>
      <w:marBottom w:val="0"/>
      <w:divBdr>
        <w:top w:val="none" w:sz="0" w:space="0" w:color="auto"/>
        <w:left w:val="none" w:sz="0" w:space="0" w:color="auto"/>
        <w:bottom w:val="none" w:sz="0" w:space="0" w:color="auto"/>
        <w:right w:val="none" w:sz="0" w:space="0" w:color="auto"/>
      </w:divBdr>
    </w:div>
    <w:div w:id="677345721">
      <w:bodyDiv w:val="1"/>
      <w:marLeft w:val="0"/>
      <w:marRight w:val="0"/>
      <w:marTop w:val="0"/>
      <w:marBottom w:val="0"/>
      <w:divBdr>
        <w:top w:val="none" w:sz="0" w:space="0" w:color="auto"/>
        <w:left w:val="none" w:sz="0" w:space="0" w:color="auto"/>
        <w:bottom w:val="none" w:sz="0" w:space="0" w:color="auto"/>
        <w:right w:val="none" w:sz="0" w:space="0" w:color="auto"/>
      </w:divBdr>
    </w:div>
    <w:div w:id="677345766">
      <w:bodyDiv w:val="1"/>
      <w:marLeft w:val="0"/>
      <w:marRight w:val="0"/>
      <w:marTop w:val="0"/>
      <w:marBottom w:val="0"/>
      <w:divBdr>
        <w:top w:val="none" w:sz="0" w:space="0" w:color="auto"/>
        <w:left w:val="none" w:sz="0" w:space="0" w:color="auto"/>
        <w:bottom w:val="none" w:sz="0" w:space="0" w:color="auto"/>
        <w:right w:val="none" w:sz="0" w:space="0" w:color="auto"/>
      </w:divBdr>
    </w:div>
    <w:div w:id="677388645">
      <w:bodyDiv w:val="1"/>
      <w:marLeft w:val="0"/>
      <w:marRight w:val="0"/>
      <w:marTop w:val="0"/>
      <w:marBottom w:val="0"/>
      <w:divBdr>
        <w:top w:val="none" w:sz="0" w:space="0" w:color="auto"/>
        <w:left w:val="none" w:sz="0" w:space="0" w:color="auto"/>
        <w:bottom w:val="none" w:sz="0" w:space="0" w:color="auto"/>
        <w:right w:val="none" w:sz="0" w:space="0" w:color="auto"/>
      </w:divBdr>
    </w:div>
    <w:div w:id="677460618">
      <w:bodyDiv w:val="1"/>
      <w:marLeft w:val="0"/>
      <w:marRight w:val="0"/>
      <w:marTop w:val="0"/>
      <w:marBottom w:val="0"/>
      <w:divBdr>
        <w:top w:val="none" w:sz="0" w:space="0" w:color="auto"/>
        <w:left w:val="none" w:sz="0" w:space="0" w:color="auto"/>
        <w:bottom w:val="none" w:sz="0" w:space="0" w:color="auto"/>
        <w:right w:val="none" w:sz="0" w:space="0" w:color="auto"/>
      </w:divBdr>
    </w:div>
    <w:div w:id="677540176">
      <w:bodyDiv w:val="1"/>
      <w:marLeft w:val="0"/>
      <w:marRight w:val="0"/>
      <w:marTop w:val="0"/>
      <w:marBottom w:val="0"/>
      <w:divBdr>
        <w:top w:val="none" w:sz="0" w:space="0" w:color="auto"/>
        <w:left w:val="none" w:sz="0" w:space="0" w:color="auto"/>
        <w:bottom w:val="none" w:sz="0" w:space="0" w:color="auto"/>
        <w:right w:val="none" w:sz="0" w:space="0" w:color="auto"/>
      </w:divBdr>
    </w:div>
    <w:div w:id="677579786">
      <w:bodyDiv w:val="1"/>
      <w:marLeft w:val="0"/>
      <w:marRight w:val="0"/>
      <w:marTop w:val="0"/>
      <w:marBottom w:val="0"/>
      <w:divBdr>
        <w:top w:val="none" w:sz="0" w:space="0" w:color="auto"/>
        <w:left w:val="none" w:sz="0" w:space="0" w:color="auto"/>
        <w:bottom w:val="none" w:sz="0" w:space="0" w:color="auto"/>
        <w:right w:val="none" w:sz="0" w:space="0" w:color="auto"/>
      </w:divBdr>
    </w:div>
    <w:div w:id="677585422">
      <w:bodyDiv w:val="1"/>
      <w:marLeft w:val="0"/>
      <w:marRight w:val="0"/>
      <w:marTop w:val="0"/>
      <w:marBottom w:val="0"/>
      <w:divBdr>
        <w:top w:val="none" w:sz="0" w:space="0" w:color="auto"/>
        <w:left w:val="none" w:sz="0" w:space="0" w:color="auto"/>
        <w:bottom w:val="none" w:sz="0" w:space="0" w:color="auto"/>
        <w:right w:val="none" w:sz="0" w:space="0" w:color="auto"/>
      </w:divBdr>
    </w:div>
    <w:div w:id="677663012">
      <w:bodyDiv w:val="1"/>
      <w:marLeft w:val="0"/>
      <w:marRight w:val="0"/>
      <w:marTop w:val="0"/>
      <w:marBottom w:val="0"/>
      <w:divBdr>
        <w:top w:val="none" w:sz="0" w:space="0" w:color="auto"/>
        <w:left w:val="none" w:sz="0" w:space="0" w:color="auto"/>
        <w:bottom w:val="none" w:sz="0" w:space="0" w:color="auto"/>
        <w:right w:val="none" w:sz="0" w:space="0" w:color="auto"/>
      </w:divBdr>
    </w:div>
    <w:div w:id="677737027">
      <w:bodyDiv w:val="1"/>
      <w:marLeft w:val="0"/>
      <w:marRight w:val="0"/>
      <w:marTop w:val="0"/>
      <w:marBottom w:val="0"/>
      <w:divBdr>
        <w:top w:val="none" w:sz="0" w:space="0" w:color="auto"/>
        <w:left w:val="none" w:sz="0" w:space="0" w:color="auto"/>
        <w:bottom w:val="none" w:sz="0" w:space="0" w:color="auto"/>
        <w:right w:val="none" w:sz="0" w:space="0" w:color="auto"/>
      </w:divBdr>
    </w:div>
    <w:div w:id="677776951">
      <w:bodyDiv w:val="1"/>
      <w:marLeft w:val="0"/>
      <w:marRight w:val="0"/>
      <w:marTop w:val="0"/>
      <w:marBottom w:val="0"/>
      <w:divBdr>
        <w:top w:val="none" w:sz="0" w:space="0" w:color="auto"/>
        <w:left w:val="none" w:sz="0" w:space="0" w:color="auto"/>
        <w:bottom w:val="none" w:sz="0" w:space="0" w:color="auto"/>
        <w:right w:val="none" w:sz="0" w:space="0" w:color="auto"/>
      </w:divBdr>
    </w:div>
    <w:div w:id="677781092">
      <w:bodyDiv w:val="1"/>
      <w:marLeft w:val="0"/>
      <w:marRight w:val="0"/>
      <w:marTop w:val="0"/>
      <w:marBottom w:val="0"/>
      <w:divBdr>
        <w:top w:val="none" w:sz="0" w:space="0" w:color="auto"/>
        <w:left w:val="none" w:sz="0" w:space="0" w:color="auto"/>
        <w:bottom w:val="none" w:sz="0" w:space="0" w:color="auto"/>
        <w:right w:val="none" w:sz="0" w:space="0" w:color="auto"/>
      </w:divBdr>
    </w:div>
    <w:div w:id="677847205">
      <w:bodyDiv w:val="1"/>
      <w:marLeft w:val="0"/>
      <w:marRight w:val="0"/>
      <w:marTop w:val="0"/>
      <w:marBottom w:val="0"/>
      <w:divBdr>
        <w:top w:val="none" w:sz="0" w:space="0" w:color="auto"/>
        <w:left w:val="none" w:sz="0" w:space="0" w:color="auto"/>
        <w:bottom w:val="none" w:sz="0" w:space="0" w:color="auto"/>
        <w:right w:val="none" w:sz="0" w:space="0" w:color="auto"/>
      </w:divBdr>
    </w:div>
    <w:div w:id="677849770">
      <w:bodyDiv w:val="1"/>
      <w:marLeft w:val="0"/>
      <w:marRight w:val="0"/>
      <w:marTop w:val="0"/>
      <w:marBottom w:val="0"/>
      <w:divBdr>
        <w:top w:val="none" w:sz="0" w:space="0" w:color="auto"/>
        <w:left w:val="none" w:sz="0" w:space="0" w:color="auto"/>
        <w:bottom w:val="none" w:sz="0" w:space="0" w:color="auto"/>
        <w:right w:val="none" w:sz="0" w:space="0" w:color="auto"/>
      </w:divBdr>
    </w:div>
    <w:div w:id="677998724">
      <w:bodyDiv w:val="1"/>
      <w:marLeft w:val="0"/>
      <w:marRight w:val="0"/>
      <w:marTop w:val="0"/>
      <w:marBottom w:val="0"/>
      <w:divBdr>
        <w:top w:val="none" w:sz="0" w:space="0" w:color="auto"/>
        <w:left w:val="none" w:sz="0" w:space="0" w:color="auto"/>
        <w:bottom w:val="none" w:sz="0" w:space="0" w:color="auto"/>
        <w:right w:val="none" w:sz="0" w:space="0" w:color="auto"/>
      </w:divBdr>
    </w:div>
    <w:div w:id="678045770">
      <w:bodyDiv w:val="1"/>
      <w:marLeft w:val="0"/>
      <w:marRight w:val="0"/>
      <w:marTop w:val="0"/>
      <w:marBottom w:val="0"/>
      <w:divBdr>
        <w:top w:val="none" w:sz="0" w:space="0" w:color="auto"/>
        <w:left w:val="none" w:sz="0" w:space="0" w:color="auto"/>
        <w:bottom w:val="none" w:sz="0" w:space="0" w:color="auto"/>
        <w:right w:val="none" w:sz="0" w:space="0" w:color="auto"/>
      </w:divBdr>
    </w:div>
    <w:div w:id="678197404">
      <w:bodyDiv w:val="1"/>
      <w:marLeft w:val="0"/>
      <w:marRight w:val="0"/>
      <w:marTop w:val="0"/>
      <w:marBottom w:val="0"/>
      <w:divBdr>
        <w:top w:val="none" w:sz="0" w:space="0" w:color="auto"/>
        <w:left w:val="none" w:sz="0" w:space="0" w:color="auto"/>
        <w:bottom w:val="none" w:sz="0" w:space="0" w:color="auto"/>
        <w:right w:val="none" w:sz="0" w:space="0" w:color="auto"/>
      </w:divBdr>
    </w:div>
    <w:div w:id="678233528">
      <w:bodyDiv w:val="1"/>
      <w:marLeft w:val="0"/>
      <w:marRight w:val="0"/>
      <w:marTop w:val="0"/>
      <w:marBottom w:val="0"/>
      <w:divBdr>
        <w:top w:val="none" w:sz="0" w:space="0" w:color="auto"/>
        <w:left w:val="none" w:sz="0" w:space="0" w:color="auto"/>
        <w:bottom w:val="none" w:sz="0" w:space="0" w:color="auto"/>
        <w:right w:val="none" w:sz="0" w:space="0" w:color="auto"/>
      </w:divBdr>
    </w:div>
    <w:div w:id="678312144">
      <w:bodyDiv w:val="1"/>
      <w:marLeft w:val="0"/>
      <w:marRight w:val="0"/>
      <w:marTop w:val="0"/>
      <w:marBottom w:val="0"/>
      <w:divBdr>
        <w:top w:val="none" w:sz="0" w:space="0" w:color="auto"/>
        <w:left w:val="none" w:sz="0" w:space="0" w:color="auto"/>
        <w:bottom w:val="none" w:sz="0" w:space="0" w:color="auto"/>
        <w:right w:val="none" w:sz="0" w:space="0" w:color="auto"/>
      </w:divBdr>
    </w:div>
    <w:div w:id="678625320">
      <w:bodyDiv w:val="1"/>
      <w:marLeft w:val="0"/>
      <w:marRight w:val="0"/>
      <w:marTop w:val="0"/>
      <w:marBottom w:val="0"/>
      <w:divBdr>
        <w:top w:val="none" w:sz="0" w:space="0" w:color="auto"/>
        <w:left w:val="none" w:sz="0" w:space="0" w:color="auto"/>
        <w:bottom w:val="none" w:sz="0" w:space="0" w:color="auto"/>
        <w:right w:val="none" w:sz="0" w:space="0" w:color="auto"/>
      </w:divBdr>
    </w:div>
    <w:div w:id="678627701">
      <w:bodyDiv w:val="1"/>
      <w:marLeft w:val="0"/>
      <w:marRight w:val="0"/>
      <w:marTop w:val="0"/>
      <w:marBottom w:val="0"/>
      <w:divBdr>
        <w:top w:val="none" w:sz="0" w:space="0" w:color="auto"/>
        <w:left w:val="none" w:sz="0" w:space="0" w:color="auto"/>
        <w:bottom w:val="none" w:sz="0" w:space="0" w:color="auto"/>
        <w:right w:val="none" w:sz="0" w:space="0" w:color="auto"/>
      </w:divBdr>
    </w:div>
    <w:div w:id="678627960">
      <w:bodyDiv w:val="1"/>
      <w:marLeft w:val="0"/>
      <w:marRight w:val="0"/>
      <w:marTop w:val="0"/>
      <w:marBottom w:val="0"/>
      <w:divBdr>
        <w:top w:val="none" w:sz="0" w:space="0" w:color="auto"/>
        <w:left w:val="none" w:sz="0" w:space="0" w:color="auto"/>
        <w:bottom w:val="none" w:sz="0" w:space="0" w:color="auto"/>
        <w:right w:val="none" w:sz="0" w:space="0" w:color="auto"/>
      </w:divBdr>
    </w:div>
    <w:div w:id="678702117">
      <w:bodyDiv w:val="1"/>
      <w:marLeft w:val="0"/>
      <w:marRight w:val="0"/>
      <w:marTop w:val="0"/>
      <w:marBottom w:val="0"/>
      <w:divBdr>
        <w:top w:val="none" w:sz="0" w:space="0" w:color="auto"/>
        <w:left w:val="none" w:sz="0" w:space="0" w:color="auto"/>
        <w:bottom w:val="none" w:sz="0" w:space="0" w:color="auto"/>
        <w:right w:val="none" w:sz="0" w:space="0" w:color="auto"/>
      </w:divBdr>
    </w:div>
    <w:div w:id="678775741">
      <w:bodyDiv w:val="1"/>
      <w:marLeft w:val="0"/>
      <w:marRight w:val="0"/>
      <w:marTop w:val="0"/>
      <w:marBottom w:val="0"/>
      <w:divBdr>
        <w:top w:val="none" w:sz="0" w:space="0" w:color="auto"/>
        <w:left w:val="none" w:sz="0" w:space="0" w:color="auto"/>
        <w:bottom w:val="none" w:sz="0" w:space="0" w:color="auto"/>
        <w:right w:val="none" w:sz="0" w:space="0" w:color="auto"/>
      </w:divBdr>
    </w:div>
    <w:div w:id="678851211">
      <w:bodyDiv w:val="1"/>
      <w:marLeft w:val="0"/>
      <w:marRight w:val="0"/>
      <w:marTop w:val="0"/>
      <w:marBottom w:val="0"/>
      <w:divBdr>
        <w:top w:val="none" w:sz="0" w:space="0" w:color="auto"/>
        <w:left w:val="none" w:sz="0" w:space="0" w:color="auto"/>
        <w:bottom w:val="none" w:sz="0" w:space="0" w:color="auto"/>
        <w:right w:val="none" w:sz="0" w:space="0" w:color="auto"/>
      </w:divBdr>
    </w:div>
    <w:div w:id="678888579">
      <w:bodyDiv w:val="1"/>
      <w:marLeft w:val="0"/>
      <w:marRight w:val="0"/>
      <w:marTop w:val="0"/>
      <w:marBottom w:val="0"/>
      <w:divBdr>
        <w:top w:val="none" w:sz="0" w:space="0" w:color="auto"/>
        <w:left w:val="none" w:sz="0" w:space="0" w:color="auto"/>
        <w:bottom w:val="none" w:sz="0" w:space="0" w:color="auto"/>
        <w:right w:val="none" w:sz="0" w:space="0" w:color="auto"/>
      </w:divBdr>
    </w:div>
    <w:div w:id="678891941">
      <w:bodyDiv w:val="1"/>
      <w:marLeft w:val="0"/>
      <w:marRight w:val="0"/>
      <w:marTop w:val="0"/>
      <w:marBottom w:val="0"/>
      <w:divBdr>
        <w:top w:val="none" w:sz="0" w:space="0" w:color="auto"/>
        <w:left w:val="none" w:sz="0" w:space="0" w:color="auto"/>
        <w:bottom w:val="none" w:sz="0" w:space="0" w:color="auto"/>
        <w:right w:val="none" w:sz="0" w:space="0" w:color="auto"/>
      </w:divBdr>
    </w:div>
    <w:div w:id="678896708">
      <w:bodyDiv w:val="1"/>
      <w:marLeft w:val="0"/>
      <w:marRight w:val="0"/>
      <w:marTop w:val="0"/>
      <w:marBottom w:val="0"/>
      <w:divBdr>
        <w:top w:val="none" w:sz="0" w:space="0" w:color="auto"/>
        <w:left w:val="none" w:sz="0" w:space="0" w:color="auto"/>
        <w:bottom w:val="none" w:sz="0" w:space="0" w:color="auto"/>
        <w:right w:val="none" w:sz="0" w:space="0" w:color="auto"/>
      </w:divBdr>
    </w:div>
    <w:div w:id="679042478">
      <w:bodyDiv w:val="1"/>
      <w:marLeft w:val="0"/>
      <w:marRight w:val="0"/>
      <w:marTop w:val="0"/>
      <w:marBottom w:val="0"/>
      <w:divBdr>
        <w:top w:val="none" w:sz="0" w:space="0" w:color="auto"/>
        <w:left w:val="none" w:sz="0" w:space="0" w:color="auto"/>
        <w:bottom w:val="none" w:sz="0" w:space="0" w:color="auto"/>
        <w:right w:val="none" w:sz="0" w:space="0" w:color="auto"/>
      </w:divBdr>
    </w:div>
    <w:div w:id="679044782">
      <w:bodyDiv w:val="1"/>
      <w:marLeft w:val="0"/>
      <w:marRight w:val="0"/>
      <w:marTop w:val="0"/>
      <w:marBottom w:val="0"/>
      <w:divBdr>
        <w:top w:val="none" w:sz="0" w:space="0" w:color="auto"/>
        <w:left w:val="none" w:sz="0" w:space="0" w:color="auto"/>
        <w:bottom w:val="none" w:sz="0" w:space="0" w:color="auto"/>
        <w:right w:val="none" w:sz="0" w:space="0" w:color="auto"/>
      </w:divBdr>
    </w:div>
    <w:div w:id="679161124">
      <w:bodyDiv w:val="1"/>
      <w:marLeft w:val="0"/>
      <w:marRight w:val="0"/>
      <w:marTop w:val="0"/>
      <w:marBottom w:val="0"/>
      <w:divBdr>
        <w:top w:val="none" w:sz="0" w:space="0" w:color="auto"/>
        <w:left w:val="none" w:sz="0" w:space="0" w:color="auto"/>
        <w:bottom w:val="none" w:sz="0" w:space="0" w:color="auto"/>
        <w:right w:val="none" w:sz="0" w:space="0" w:color="auto"/>
      </w:divBdr>
    </w:div>
    <w:div w:id="679236974">
      <w:bodyDiv w:val="1"/>
      <w:marLeft w:val="0"/>
      <w:marRight w:val="0"/>
      <w:marTop w:val="0"/>
      <w:marBottom w:val="0"/>
      <w:divBdr>
        <w:top w:val="none" w:sz="0" w:space="0" w:color="auto"/>
        <w:left w:val="none" w:sz="0" w:space="0" w:color="auto"/>
        <w:bottom w:val="none" w:sz="0" w:space="0" w:color="auto"/>
        <w:right w:val="none" w:sz="0" w:space="0" w:color="auto"/>
      </w:divBdr>
    </w:div>
    <w:div w:id="679282591">
      <w:bodyDiv w:val="1"/>
      <w:marLeft w:val="0"/>
      <w:marRight w:val="0"/>
      <w:marTop w:val="0"/>
      <w:marBottom w:val="0"/>
      <w:divBdr>
        <w:top w:val="none" w:sz="0" w:space="0" w:color="auto"/>
        <w:left w:val="none" w:sz="0" w:space="0" w:color="auto"/>
        <w:bottom w:val="none" w:sz="0" w:space="0" w:color="auto"/>
        <w:right w:val="none" w:sz="0" w:space="0" w:color="auto"/>
      </w:divBdr>
    </w:div>
    <w:div w:id="679434111">
      <w:bodyDiv w:val="1"/>
      <w:marLeft w:val="0"/>
      <w:marRight w:val="0"/>
      <w:marTop w:val="0"/>
      <w:marBottom w:val="0"/>
      <w:divBdr>
        <w:top w:val="none" w:sz="0" w:space="0" w:color="auto"/>
        <w:left w:val="none" w:sz="0" w:space="0" w:color="auto"/>
        <w:bottom w:val="none" w:sz="0" w:space="0" w:color="auto"/>
        <w:right w:val="none" w:sz="0" w:space="0" w:color="auto"/>
      </w:divBdr>
    </w:div>
    <w:div w:id="679478179">
      <w:bodyDiv w:val="1"/>
      <w:marLeft w:val="0"/>
      <w:marRight w:val="0"/>
      <w:marTop w:val="0"/>
      <w:marBottom w:val="0"/>
      <w:divBdr>
        <w:top w:val="none" w:sz="0" w:space="0" w:color="auto"/>
        <w:left w:val="none" w:sz="0" w:space="0" w:color="auto"/>
        <w:bottom w:val="none" w:sz="0" w:space="0" w:color="auto"/>
        <w:right w:val="none" w:sz="0" w:space="0" w:color="auto"/>
      </w:divBdr>
    </w:div>
    <w:div w:id="679548506">
      <w:bodyDiv w:val="1"/>
      <w:marLeft w:val="0"/>
      <w:marRight w:val="0"/>
      <w:marTop w:val="0"/>
      <w:marBottom w:val="0"/>
      <w:divBdr>
        <w:top w:val="none" w:sz="0" w:space="0" w:color="auto"/>
        <w:left w:val="none" w:sz="0" w:space="0" w:color="auto"/>
        <w:bottom w:val="none" w:sz="0" w:space="0" w:color="auto"/>
        <w:right w:val="none" w:sz="0" w:space="0" w:color="auto"/>
      </w:divBdr>
    </w:div>
    <w:div w:id="679813557">
      <w:bodyDiv w:val="1"/>
      <w:marLeft w:val="0"/>
      <w:marRight w:val="0"/>
      <w:marTop w:val="0"/>
      <w:marBottom w:val="0"/>
      <w:divBdr>
        <w:top w:val="none" w:sz="0" w:space="0" w:color="auto"/>
        <w:left w:val="none" w:sz="0" w:space="0" w:color="auto"/>
        <w:bottom w:val="none" w:sz="0" w:space="0" w:color="auto"/>
        <w:right w:val="none" w:sz="0" w:space="0" w:color="auto"/>
      </w:divBdr>
    </w:div>
    <w:div w:id="679819632">
      <w:bodyDiv w:val="1"/>
      <w:marLeft w:val="0"/>
      <w:marRight w:val="0"/>
      <w:marTop w:val="0"/>
      <w:marBottom w:val="0"/>
      <w:divBdr>
        <w:top w:val="none" w:sz="0" w:space="0" w:color="auto"/>
        <w:left w:val="none" w:sz="0" w:space="0" w:color="auto"/>
        <w:bottom w:val="none" w:sz="0" w:space="0" w:color="auto"/>
        <w:right w:val="none" w:sz="0" w:space="0" w:color="auto"/>
      </w:divBdr>
    </w:div>
    <w:div w:id="679936908">
      <w:bodyDiv w:val="1"/>
      <w:marLeft w:val="0"/>
      <w:marRight w:val="0"/>
      <w:marTop w:val="0"/>
      <w:marBottom w:val="0"/>
      <w:divBdr>
        <w:top w:val="none" w:sz="0" w:space="0" w:color="auto"/>
        <w:left w:val="none" w:sz="0" w:space="0" w:color="auto"/>
        <w:bottom w:val="none" w:sz="0" w:space="0" w:color="auto"/>
        <w:right w:val="none" w:sz="0" w:space="0" w:color="auto"/>
      </w:divBdr>
    </w:div>
    <w:div w:id="679965323">
      <w:bodyDiv w:val="1"/>
      <w:marLeft w:val="0"/>
      <w:marRight w:val="0"/>
      <w:marTop w:val="0"/>
      <w:marBottom w:val="0"/>
      <w:divBdr>
        <w:top w:val="none" w:sz="0" w:space="0" w:color="auto"/>
        <w:left w:val="none" w:sz="0" w:space="0" w:color="auto"/>
        <w:bottom w:val="none" w:sz="0" w:space="0" w:color="auto"/>
        <w:right w:val="none" w:sz="0" w:space="0" w:color="auto"/>
      </w:divBdr>
    </w:div>
    <w:div w:id="679967330">
      <w:bodyDiv w:val="1"/>
      <w:marLeft w:val="0"/>
      <w:marRight w:val="0"/>
      <w:marTop w:val="0"/>
      <w:marBottom w:val="0"/>
      <w:divBdr>
        <w:top w:val="none" w:sz="0" w:space="0" w:color="auto"/>
        <w:left w:val="none" w:sz="0" w:space="0" w:color="auto"/>
        <w:bottom w:val="none" w:sz="0" w:space="0" w:color="auto"/>
        <w:right w:val="none" w:sz="0" w:space="0" w:color="auto"/>
      </w:divBdr>
    </w:div>
    <w:div w:id="680011824">
      <w:bodyDiv w:val="1"/>
      <w:marLeft w:val="0"/>
      <w:marRight w:val="0"/>
      <w:marTop w:val="0"/>
      <w:marBottom w:val="0"/>
      <w:divBdr>
        <w:top w:val="none" w:sz="0" w:space="0" w:color="auto"/>
        <w:left w:val="none" w:sz="0" w:space="0" w:color="auto"/>
        <w:bottom w:val="none" w:sz="0" w:space="0" w:color="auto"/>
        <w:right w:val="none" w:sz="0" w:space="0" w:color="auto"/>
      </w:divBdr>
    </w:div>
    <w:div w:id="680204953">
      <w:bodyDiv w:val="1"/>
      <w:marLeft w:val="0"/>
      <w:marRight w:val="0"/>
      <w:marTop w:val="0"/>
      <w:marBottom w:val="0"/>
      <w:divBdr>
        <w:top w:val="none" w:sz="0" w:space="0" w:color="auto"/>
        <w:left w:val="none" w:sz="0" w:space="0" w:color="auto"/>
        <w:bottom w:val="none" w:sz="0" w:space="0" w:color="auto"/>
        <w:right w:val="none" w:sz="0" w:space="0" w:color="auto"/>
      </w:divBdr>
    </w:div>
    <w:div w:id="680425591">
      <w:bodyDiv w:val="1"/>
      <w:marLeft w:val="0"/>
      <w:marRight w:val="0"/>
      <w:marTop w:val="0"/>
      <w:marBottom w:val="0"/>
      <w:divBdr>
        <w:top w:val="none" w:sz="0" w:space="0" w:color="auto"/>
        <w:left w:val="none" w:sz="0" w:space="0" w:color="auto"/>
        <w:bottom w:val="none" w:sz="0" w:space="0" w:color="auto"/>
        <w:right w:val="none" w:sz="0" w:space="0" w:color="auto"/>
      </w:divBdr>
    </w:div>
    <w:div w:id="680476657">
      <w:bodyDiv w:val="1"/>
      <w:marLeft w:val="0"/>
      <w:marRight w:val="0"/>
      <w:marTop w:val="0"/>
      <w:marBottom w:val="0"/>
      <w:divBdr>
        <w:top w:val="none" w:sz="0" w:space="0" w:color="auto"/>
        <w:left w:val="none" w:sz="0" w:space="0" w:color="auto"/>
        <w:bottom w:val="none" w:sz="0" w:space="0" w:color="auto"/>
        <w:right w:val="none" w:sz="0" w:space="0" w:color="auto"/>
      </w:divBdr>
    </w:div>
    <w:div w:id="680854764">
      <w:bodyDiv w:val="1"/>
      <w:marLeft w:val="0"/>
      <w:marRight w:val="0"/>
      <w:marTop w:val="0"/>
      <w:marBottom w:val="0"/>
      <w:divBdr>
        <w:top w:val="none" w:sz="0" w:space="0" w:color="auto"/>
        <w:left w:val="none" w:sz="0" w:space="0" w:color="auto"/>
        <w:bottom w:val="none" w:sz="0" w:space="0" w:color="auto"/>
        <w:right w:val="none" w:sz="0" w:space="0" w:color="auto"/>
      </w:divBdr>
    </w:div>
    <w:div w:id="681014485">
      <w:bodyDiv w:val="1"/>
      <w:marLeft w:val="0"/>
      <w:marRight w:val="0"/>
      <w:marTop w:val="0"/>
      <w:marBottom w:val="0"/>
      <w:divBdr>
        <w:top w:val="none" w:sz="0" w:space="0" w:color="auto"/>
        <w:left w:val="none" w:sz="0" w:space="0" w:color="auto"/>
        <w:bottom w:val="none" w:sz="0" w:space="0" w:color="auto"/>
        <w:right w:val="none" w:sz="0" w:space="0" w:color="auto"/>
      </w:divBdr>
    </w:div>
    <w:div w:id="681125456">
      <w:bodyDiv w:val="1"/>
      <w:marLeft w:val="0"/>
      <w:marRight w:val="0"/>
      <w:marTop w:val="0"/>
      <w:marBottom w:val="0"/>
      <w:divBdr>
        <w:top w:val="none" w:sz="0" w:space="0" w:color="auto"/>
        <w:left w:val="none" w:sz="0" w:space="0" w:color="auto"/>
        <w:bottom w:val="none" w:sz="0" w:space="0" w:color="auto"/>
        <w:right w:val="none" w:sz="0" w:space="0" w:color="auto"/>
      </w:divBdr>
    </w:div>
    <w:div w:id="681199556">
      <w:bodyDiv w:val="1"/>
      <w:marLeft w:val="0"/>
      <w:marRight w:val="0"/>
      <w:marTop w:val="0"/>
      <w:marBottom w:val="0"/>
      <w:divBdr>
        <w:top w:val="none" w:sz="0" w:space="0" w:color="auto"/>
        <w:left w:val="none" w:sz="0" w:space="0" w:color="auto"/>
        <w:bottom w:val="none" w:sz="0" w:space="0" w:color="auto"/>
        <w:right w:val="none" w:sz="0" w:space="0" w:color="auto"/>
      </w:divBdr>
    </w:div>
    <w:div w:id="681276562">
      <w:bodyDiv w:val="1"/>
      <w:marLeft w:val="0"/>
      <w:marRight w:val="0"/>
      <w:marTop w:val="0"/>
      <w:marBottom w:val="0"/>
      <w:divBdr>
        <w:top w:val="none" w:sz="0" w:space="0" w:color="auto"/>
        <w:left w:val="none" w:sz="0" w:space="0" w:color="auto"/>
        <w:bottom w:val="none" w:sz="0" w:space="0" w:color="auto"/>
        <w:right w:val="none" w:sz="0" w:space="0" w:color="auto"/>
      </w:divBdr>
    </w:div>
    <w:div w:id="681468420">
      <w:bodyDiv w:val="1"/>
      <w:marLeft w:val="0"/>
      <w:marRight w:val="0"/>
      <w:marTop w:val="0"/>
      <w:marBottom w:val="0"/>
      <w:divBdr>
        <w:top w:val="none" w:sz="0" w:space="0" w:color="auto"/>
        <w:left w:val="none" w:sz="0" w:space="0" w:color="auto"/>
        <w:bottom w:val="none" w:sz="0" w:space="0" w:color="auto"/>
        <w:right w:val="none" w:sz="0" w:space="0" w:color="auto"/>
      </w:divBdr>
    </w:div>
    <w:div w:id="681469604">
      <w:bodyDiv w:val="1"/>
      <w:marLeft w:val="0"/>
      <w:marRight w:val="0"/>
      <w:marTop w:val="0"/>
      <w:marBottom w:val="0"/>
      <w:divBdr>
        <w:top w:val="none" w:sz="0" w:space="0" w:color="auto"/>
        <w:left w:val="none" w:sz="0" w:space="0" w:color="auto"/>
        <w:bottom w:val="none" w:sz="0" w:space="0" w:color="auto"/>
        <w:right w:val="none" w:sz="0" w:space="0" w:color="auto"/>
      </w:divBdr>
    </w:div>
    <w:div w:id="681471689">
      <w:bodyDiv w:val="1"/>
      <w:marLeft w:val="0"/>
      <w:marRight w:val="0"/>
      <w:marTop w:val="0"/>
      <w:marBottom w:val="0"/>
      <w:divBdr>
        <w:top w:val="none" w:sz="0" w:space="0" w:color="auto"/>
        <w:left w:val="none" w:sz="0" w:space="0" w:color="auto"/>
        <w:bottom w:val="none" w:sz="0" w:space="0" w:color="auto"/>
        <w:right w:val="none" w:sz="0" w:space="0" w:color="auto"/>
      </w:divBdr>
    </w:div>
    <w:div w:id="681586372">
      <w:bodyDiv w:val="1"/>
      <w:marLeft w:val="0"/>
      <w:marRight w:val="0"/>
      <w:marTop w:val="0"/>
      <w:marBottom w:val="0"/>
      <w:divBdr>
        <w:top w:val="none" w:sz="0" w:space="0" w:color="auto"/>
        <w:left w:val="none" w:sz="0" w:space="0" w:color="auto"/>
        <w:bottom w:val="none" w:sz="0" w:space="0" w:color="auto"/>
        <w:right w:val="none" w:sz="0" w:space="0" w:color="auto"/>
      </w:divBdr>
    </w:div>
    <w:div w:id="681586841">
      <w:bodyDiv w:val="1"/>
      <w:marLeft w:val="0"/>
      <w:marRight w:val="0"/>
      <w:marTop w:val="0"/>
      <w:marBottom w:val="0"/>
      <w:divBdr>
        <w:top w:val="none" w:sz="0" w:space="0" w:color="auto"/>
        <w:left w:val="none" w:sz="0" w:space="0" w:color="auto"/>
        <w:bottom w:val="none" w:sz="0" w:space="0" w:color="auto"/>
        <w:right w:val="none" w:sz="0" w:space="0" w:color="auto"/>
      </w:divBdr>
    </w:div>
    <w:div w:id="681592734">
      <w:bodyDiv w:val="1"/>
      <w:marLeft w:val="0"/>
      <w:marRight w:val="0"/>
      <w:marTop w:val="0"/>
      <w:marBottom w:val="0"/>
      <w:divBdr>
        <w:top w:val="none" w:sz="0" w:space="0" w:color="auto"/>
        <w:left w:val="none" w:sz="0" w:space="0" w:color="auto"/>
        <w:bottom w:val="none" w:sz="0" w:space="0" w:color="auto"/>
        <w:right w:val="none" w:sz="0" w:space="0" w:color="auto"/>
      </w:divBdr>
    </w:div>
    <w:div w:id="681712531">
      <w:bodyDiv w:val="1"/>
      <w:marLeft w:val="0"/>
      <w:marRight w:val="0"/>
      <w:marTop w:val="0"/>
      <w:marBottom w:val="0"/>
      <w:divBdr>
        <w:top w:val="none" w:sz="0" w:space="0" w:color="auto"/>
        <w:left w:val="none" w:sz="0" w:space="0" w:color="auto"/>
        <w:bottom w:val="none" w:sz="0" w:space="0" w:color="auto"/>
        <w:right w:val="none" w:sz="0" w:space="0" w:color="auto"/>
      </w:divBdr>
    </w:div>
    <w:div w:id="681736760">
      <w:bodyDiv w:val="1"/>
      <w:marLeft w:val="0"/>
      <w:marRight w:val="0"/>
      <w:marTop w:val="0"/>
      <w:marBottom w:val="0"/>
      <w:divBdr>
        <w:top w:val="none" w:sz="0" w:space="0" w:color="auto"/>
        <w:left w:val="none" w:sz="0" w:space="0" w:color="auto"/>
        <w:bottom w:val="none" w:sz="0" w:space="0" w:color="auto"/>
        <w:right w:val="none" w:sz="0" w:space="0" w:color="auto"/>
      </w:divBdr>
    </w:div>
    <w:div w:id="681780152">
      <w:bodyDiv w:val="1"/>
      <w:marLeft w:val="0"/>
      <w:marRight w:val="0"/>
      <w:marTop w:val="0"/>
      <w:marBottom w:val="0"/>
      <w:divBdr>
        <w:top w:val="none" w:sz="0" w:space="0" w:color="auto"/>
        <w:left w:val="none" w:sz="0" w:space="0" w:color="auto"/>
        <w:bottom w:val="none" w:sz="0" w:space="0" w:color="auto"/>
        <w:right w:val="none" w:sz="0" w:space="0" w:color="auto"/>
      </w:divBdr>
    </w:div>
    <w:div w:id="681856427">
      <w:bodyDiv w:val="1"/>
      <w:marLeft w:val="0"/>
      <w:marRight w:val="0"/>
      <w:marTop w:val="0"/>
      <w:marBottom w:val="0"/>
      <w:divBdr>
        <w:top w:val="none" w:sz="0" w:space="0" w:color="auto"/>
        <w:left w:val="none" w:sz="0" w:space="0" w:color="auto"/>
        <w:bottom w:val="none" w:sz="0" w:space="0" w:color="auto"/>
        <w:right w:val="none" w:sz="0" w:space="0" w:color="auto"/>
      </w:divBdr>
    </w:div>
    <w:div w:id="681977216">
      <w:bodyDiv w:val="1"/>
      <w:marLeft w:val="0"/>
      <w:marRight w:val="0"/>
      <w:marTop w:val="0"/>
      <w:marBottom w:val="0"/>
      <w:divBdr>
        <w:top w:val="none" w:sz="0" w:space="0" w:color="auto"/>
        <w:left w:val="none" w:sz="0" w:space="0" w:color="auto"/>
        <w:bottom w:val="none" w:sz="0" w:space="0" w:color="auto"/>
        <w:right w:val="none" w:sz="0" w:space="0" w:color="auto"/>
      </w:divBdr>
    </w:div>
    <w:div w:id="682053015">
      <w:bodyDiv w:val="1"/>
      <w:marLeft w:val="0"/>
      <w:marRight w:val="0"/>
      <w:marTop w:val="0"/>
      <w:marBottom w:val="0"/>
      <w:divBdr>
        <w:top w:val="none" w:sz="0" w:space="0" w:color="auto"/>
        <w:left w:val="none" w:sz="0" w:space="0" w:color="auto"/>
        <w:bottom w:val="none" w:sz="0" w:space="0" w:color="auto"/>
        <w:right w:val="none" w:sz="0" w:space="0" w:color="auto"/>
      </w:divBdr>
    </w:div>
    <w:div w:id="682315698">
      <w:bodyDiv w:val="1"/>
      <w:marLeft w:val="0"/>
      <w:marRight w:val="0"/>
      <w:marTop w:val="0"/>
      <w:marBottom w:val="0"/>
      <w:divBdr>
        <w:top w:val="none" w:sz="0" w:space="0" w:color="auto"/>
        <w:left w:val="none" w:sz="0" w:space="0" w:color="auto"/>
        <w:bottom w:val="none" w:sz="0" w:space="0" w:color="auto"/>
        <w:right w:val="none" w:sz="0" w:space="0" w:color="auto"/>
      </w:divBdr>
    </w:div>
    <w:div w:id="682435335">
      <w:bodyDiv w:val="1"/>
      <w:marLeft w:val="0"/>
      <w:marRight w:val="0"/>
      <w:marTop w:val="0"/>
      <w:marBottom w:val="0"/>
      <w:divBdr>
        <w:top w:val="none" w:sz="0" w:space="0" w:color="auto"/>
        <w:left w:val="none" w:sz="0" w:space="0" w:color="auto"/>
        <w:bottom w:val="none" w:sz="0" w:space="0" w:color="auto"/>
        <w:right w:val="none" w:sz="0" w:space="0" w:color="auto"/>
      </w:divBdr>
    </w:div>
    <w:div w:id="682559222">
      <w:bodyDiv w:val="1"/>
      <w:marLeft w:val="0"/>
      <w:marRight w:val="0"/>
      <w:marTop w:val="0"/>
      <w:marBottom w:val="0"/>
      <w:divBdr>
        <w:top w:val="none" w:sz="0" w:space="0" w:color="auto"/>
        <w:left w:val="none" w:sz="0" w:space="0" w:color="auto"/>
        <w:bottom w:val="none" w:sz="0" w:space="0" w:color="auto"/>
        <w:right w:val="none" w:sz="0" w:space="0" w:color="auto"/>
      </w:divBdr>
    </w:div>
    <w:div w:id="682633680">
      <w:bodyDiv w:val="1"/>
      <w:marLeft w:val="0"/>
      <w:marRight w:val="0"/>
      <w:marTop w:val="0"/>
      <w:marBottom w:val="0"/>
      <w:divBdr>
        <w:top w:val="none" w:sz="0" w:space="0" w:color="auto"/>
        <w:left w:val="none" w:sz="0" w:space="0" w:color="auto"/>
        <w:bottom w:val="none" w:sz="0" w:space="0" w:color="auto"/>
        <w:right w:val="none" w:sz="0" w:space="0" w:color="auto"/>
      </w:divBdr>
    </w:div>
    <w:div w:id="682707594">
      <w:bodyDiv w:val="1"/>
      <w:marLeft w:val="0"/>
      <w:marRight w:val="0"/>
      <w:marTop w:val="0"/>
      <w:marBottom w:val="0"/>
      <w:divBdr>
        <w:top w:val="none" w:sz="0" w:space="0" w:color="auto"/>
        <w:left w:val="none" w:sz="0" w:space="0" w:color="auto"/>
        <w:bottom w:val="none" w:sz="0" w:space="0" w:color="auto"/>
        <w:right w:val="none" w:sz="0" w:space="0" w:color="auto"/>
      </w:divBdr>
    </w:div>
    <w:div w:id="682707621">
      <w:bodyDiv w:val="1"/>
      <w:marLeft w:val="0"/>
      <w:marRight w:val="0"/>
      <w:marTop w:val="0"/>
      <w:marBottom w:val="0"/>
      <w:divBdr>
        <w:top w:val="none" w:sz="0" w:space="0" w:color="auto"/>
        <w:left w:val="none" w:sz="0" w:space="0" w:color="auto"/>
        <w:bottom w:val="none" w:sz="0" w:space="0" w:color="auto"/>
        <w:right w:val="none" w:sz="0" w:space="0" w:color="auto"/>
      </w:divBdr>
    </w:div>
    <w:div w:id="682782592">
      <w:bodyDiv w:val="1"/>
      <w:marLeft w:val="0"/>
      <w:marRight w:val="0"/>
      <w:marTop w:val="0"/>
      <w:marBottom w:val="0"/>
      <w:divBdr>
        <w:top w:val="none" w:sz="0" w:space="0" w:color="auto"/>
        <w:left w:val="none" w:sz="0" w:space="0" w:color="auto"/>
        <w:bottom w:val="none" w:sz="0" w:space="0" w:color="auto"/>
        <w:right w:val="none" w:sz="0" w:space="0" w:color="auto"/>
      </w:divBdr>
    </w:div>
    <w:div w:id="682822464">
      <w:bodyDiv w:val="1"/>
      <w:marLeft w:val="0"/>
      <w:marRight w:val="0"/>
      <w:marTop w:val="0"/>
      <w:marBottom w:val="0"/>
      <w:divBdr>
        <w:top w:val="none" w:sz="0" w:space="0" w:color="auto"/>
        <w:left w:val="none" w:sz="0" w:space="0" w:color="auto"/>
        <w:bottom w:val="none" w:sz="0" w:space="0" w:color="auto"/>
        <w:right w:val="none" w:sz="0" w:space="0" w:color="auto"/>
      </w:divBdr>
    </w:div>
    <w:div w:id="682829257">
      <w:bodyDiv w:val="1"/>
      <w:marLeft w:val="0"/>
      <w:marRight w:val="0"/>
      <w:marTop w:val="0"/>
      <w:marBottom w:val="0"/>
      <w:divBdr>
        <w:top w:val="none" w:sz="0" w:space="0" w:color="auto"/>
        <w:left w:val="none" w:sz="0" w:space="0" w:color="auto"/>
        <w:bottom w:val="none" w:sz="0" w:space="0" w:color="auto"/>
        <w:right w:val="none" w:sz="0" w:space="0" w:color="auto"/>
      </w:divBdr>
    </w:div>
    <w:div w:id="682897252">
      <w:bodyDiv w:val="1"/>
      <w:marLeft w:val="0"/>
      <w:marRight w:val="0"/>
      <w:marTop w:val="0"/>
      <w:marBottom w:val="0"/>
      <w:divBdr>
        <w:top w:val="none" w:sz="0" w:space="0" w:color="auto"/>
        <w:left w:val="none" w:sz="0" w:space="0" w:color="auto"/>
        <w:bottom w:val="none" w:sz="0" w:space="0" w:color="auto"/>
        <w:right w:val="none" w:sz="0" w:space="0" w:color="auto"/>
      </w:divBdr>
    </w:div>
    <w:div w:id="682904020">
      <w:bodyDiv w:val="1"/>
      <w:marLeft w:val="0"/>
      <w:marRight w:val="0"/>
      <w:marTop w:val="0"/>
      <w:marBottom w:val="0"/>
      <w:divBdr>
        <w:top w:val="none" w:sz="0" w:space="0" w:color="auto"/>
        <w:left w:val="none" w:sz="0" w:space="0" w:color="auto"/>
        <w:bottom w:val="none" w:sz="0" w:space="0" w:color="auto"/>
        <w:right w:val="none" w:sz="0" w:space="0" w:color="auto"/>
      </w:divBdr>
    </w:div>
    <w:div w:id="683016824">
      <w:bodyDiv w:val="1"/>
      <w:marLeft w:val="0"/>
      <w:marRight w:val="0"/>
      <w:marTop w:val="0"/>
      <w:marBottom w:val="0"/>
      <w:divBdr>
        <w:top w:val="none" w:sz="0" w:space="0" w:color="auto"/>
        <w:left w:val="none" w:sz="0" w:space="0" w:color="auto"/>
        <w:bottom w:val="none" w:sz="0" w:space="0" w:color="auto"/>
        <w:right w:val="none" w:sz="0" w:space="0" w:color="auto"/>
      </w:divBdr>
    </w:div>
    <w:div w:id="683019700">
      <w:bodyDiv w:val="1"/>
      <w:marLeft w:val="0"/>
      <w:marRight w:val="0"/>
      <w:marTop w:val="0"/>
      <w:marBottom w:val="0"/>
      <w:divBdr>
        <w:top w:val="none" w:sz="0" w:space="0" w:color="auto"/>
        <w:left w:val="none" w:sz="0" w:space="0" w:color="auto"/>
        <w:bottom w:val="none" w:sz="0" w:space="0" w:color="auto"/>
        <w:right w:val="none" w:sz="0" w:space="0" w:color="auto"/>
      </w:divBdr>
    </w:div>
    <w:div w:id="683092185">
      <w:bodyDiv w:val="1"/>
      <w:marLeft w:val="0"/>
      <w:marRight w:val="0"/>
      <w:marTop w:val="0"/>
      <w:marBottom w:val="0"/>
      <w:divBdr>
        <w:top w:val="none" w:sz="0" w:space="0" w:color="auto"/>
        <w:left w:val="none" w:sz="0" w:space="0" w:color="auto"/>
        <w:bottom w:val="none" w:sz="0" w:space="0" w:color="auto"/>
        <w:right w:val="none" w:sz="0" w:space="0" w:color="auto"/>
      </w:divBdr>
    </w:div>
    <w:div w:id="683244388">
      <w:bodyDiv w:val="1"/>
      <w:marLeft w:val="0"/>
      <w:marRight w:val="0"/>
      <w:marTop w:val="0"/>
      <w:marBottom w:val="0"/>
      <w:divBdr>
        <w:top w:val="none" w:sz="0" w:space="0" w:color="auto"/>
        <w:left w:val="none" w:sz="0" w:space="0" w:color="auto"/>
        <w:bottom w:val="none" w:sz="0" w:space="0" w:color="auto"/>
        <w:right w:val="none" w:sz="0" w:space="0" w:color="auto"/>
      </w:divBdr>
    </w:div>
    <w:div w:id="683365362">
      <w:bodyDiv w:val="1"/>
      <w:marLeft w:val="0"/>
      <w:marRight w:val="0"/>
      <w:marTop w:val="0"/>
      <w:marBottom w:val="0"/>
      <w:divBdr>
        <w:top w:val="none" w:sz="0" w:space="0" w:color="auto"/>
        <w:left w:val="none" w:sz="0" w:space="0" w:color="auto"/>
        <w:bottom w:val="none" w:sz="0" w:space="0" w:color="auto"/>
        <w:right w:val="none" w:sz="0" w:space="0" w:color="auto"/>
      </w:divBdr>
    </w:div>
    <w:div w:id="683433057">
      <w:bodyDiv w:val="1"/>
      <w:marLeft w:val="0"/>
      <w:marRight w:val="0"/>
      <w:marTop w:val="0"/>
      <w:marBottom w:val="0"/>
      <w:divBdr>
        <w:top w:val="none" w:sz="0" w:space="0" w:color="auto"/>
        <w:left w:val="none" w:sz="0" w:space="0" w:color="auto"/>
        <w:bottom w:val="none" w:sz="0" w:space="0" w:color="auto"/>
        <w:right w:val="none" w:sz="0" w:space="0" w:color="auto"/>
      </w:divBdr>
    </w:div>
    <w:div w:id="683433172">
      <w:bodyDiv w:val="1"/>
      <w:marLeft w:val="0"/>
      <w:marRight w:val="0"/>
      <w:marTop w:val="0"/>
      <w:marBottom w:val="0"/>
      <w:divBdr>
        <w:top w:val="none" w:sz="0" w:space="0" w:color="auto"/>
        <w:left w:val="none" w:sz="0" w:space="0" w:color="auto"/>
        <w:bottom w:val="none" w:sz="0" w:space="0" w:color="auto"/>
        <w:right w:val="none" w:sz="0" w:space="0" w:color="auto"/>
      </w:divBdr>
    </w:div>
    <w:div w:id="683438506">
      <w:bodyDiv w:val="1"/>
      <w:marLeft w:val="0"/>
      <w:marRight w:val="0"/>
      <w:marTop w:val="0"/>
      <w:marBottom w:val="0"/>
      <w:divBdr>
        <w:top w:val="none" w:sz="0" w:space="0" w:color="auto"/>
        <w:left w:val="none" w:sz="0" w:space="0" w:color="auto"/>
        <w:bottom w:val="none" w:sz="0" w:space="0" w:color="auto"/>
        <w:right w:val="none" w:sz="0" w:space="0" w:color="auto"/>
      </w:divBdr>
    </w:div>
    <w:div w:id="683938646">
      <w:bodyDiv w:val="1"/>
      <w:marLeft w:val="0"/>
      <w:marRight w:val="0"/>
      <w:marTop w:val="0"/>
      <w:marBottom w:val="0"/>
      <w:divBdr>
        <w:top w:val="none" w:sz="0" w:space="0" w:color="auto"/>
        <w:left w:val="none" w:sz="0" w:space="0" w:color="auto"/>
        <w:bottom w:val="none" w:sz="0" w:space="0" w:color="auto"/>
        <w:right w:val="none" w:sz="0" w:space="0" w:color="auto"/>
      </w:divBdr>
    </w:div>
    <w:div w:id="683943465">
      <w:bodyDiv w:val="1"/>
      <w:marLeft w:val="0"/>
      <w:marRight w:val="0"/>
      <w:marTop w:val="0"/>
      <w:marBottom w:val="0"/>
      <w:divBdr>
        <w:top w:val="none" w:sz="0" w:space="0" w:color="auto"/>
        <w:left w:val="none" w:sz="0" w:space="0" w:color="auto"/>
        <w:bottom w:val="none" w:sz="0" w:space="0" w:color="auto"/>
        <w:right w:val="none" w:sz="0" w:space="0" w:color="auto"/>
      </w:divBdr>
    </w:div>
    <w:div w:id="684017096">
      <w:bodyDiv w:val="1"/>
      <w:marLeft w:val="0"/>
      <w:marRight w:val="0"/>
      <w:marTop w:val="0"/>
      <w:marBottom w:val="0"/>
      <w:divBdr>
        <w:top w:val="none" w:sz="0" w:space="0" w:color="auto"/>
        <w:left w:val="none" w:sz="0" w:space="0" w:color="auto"/>
        <w:bottom w:val="none" w:sz="0" w:space="0" w:color="auto"/>
        <w:right w:val="none" w:sz="0" w:space="0" w:color="auto"/>
      </w:divBdr>
    </w:div>
    <w:div w:id="684088930">
      <w:bodyDiv w:val="1"/>
      <w:marLeft w:val="0"/>
      <w:marRight w:val="0"/>
      <w:marTop w:val="0"/>
      <w:marBottom w:val="0"/>
      <w:divBdr>
        <w:top w:val="none" w:sz="0" w:space="0" w:color="auto"/>
        <w:left w:val="none" w:sz="0" w:space="0" w:color="auto"/>
        <w:bottom w:val="none" w:sz="0" w:space="0" w:color="auto"/>
        <w:right w:val="none" w:sz="0" w:space="0" w:color="auto"/>
      </w:divBdr>
    </w:div>
    <w:div w:id="684136049">
      <w:bodyDiv w:val="1"/>
      <w:marLeft w:val="0"/>
      <w:marRight w:val="0"/>
      <w:marTop w:val="0"/>
      <w:marBottom w:val="0"/>
      <w:divBdr>
        <w:top w:val="none" w:sz="0" w:space="0" w:color="auto"/>
        <w:left w:val="none" w:sz="0" w:space="0" w:color="auto"/>
        <w:bottom w:val="none" w:sz="0" w:space="0" w:color="auto"/>
        <w:right w:val="none" w:sz="0" w:space="0" w:color="auto"/>
      </w:divBdr>
    </w:div>
    <w:div w:id="684136595">
      <w:bodyDiv w:val="1"/>
      <w:marLeft w:val="0"/>
      <w:marRight w:val="0"/>
      <w:marTop w:val="0"/>
      <w:marBottom w:val="0"/>
      <w:divBdr>
        <w:top w:val="none" w:sz="0" w:space="0" w:color="auto"/>
        <w:left w:val="none" w:sz="0" w:space="0" w:color="auto"/>
        <w:bottom w:val="none" w:sz="0" w:space="0" w:color="auto"/>
        <w:right w:val="none" w:sz="0" w:space="0" w:color="auto"/>
      </w:divBdr>
    </w:div>
    <w:div w:id="684139176">
      <w:bodyDiv w:val="1"/>
      <w:marLeft w:val="0"/>
      <w:marRight w:val="0"/>
      <w:marTop w:val="0"/>
      <w:marBottom w:val="0"/>
      <w:divBdr>
        <w:top w:val="none" w:sz="0" w:space="0" w:color="auto"/>
        <w:left w:val="none" w:sz="0" w:space="0" w:color="auto"/>
        <w:bottom w:val="none" w:sz="0" w:space="0" w:color="auto"/>
        <w:right w:val="none" w:sz="0" w:space="0" w:color="auto"/>
      </w:divBdr>
    </w:div>
    <w:div w:id="684139578">
      <w:bodyDiv w:val="1"/>
      <w:marLeft w:val="0"/>
      <w:marRight w:val="0"/>
      <w:marTop w:val="0"/>
      <w:marBottom w:val="0"/>
      <w:divBdr>
        <w:top w:val="none" w:sz="0" w:space="0" w:color="auto"/>
        <w:left w:val="none" w:sz="0" w:space="0" w:color="auto"/>
        <w:bottom w:val="none" w:sz="0" w:space="0" w:color="auto"/>
        <w:right w:val="none" w:sz="0" w:space="0" w:color="auto"/>
      </w:divBdr>
    </w:div>
    <w:div w:id="684331086">
      <w:bodyDiv w:val="1"/>
      <w:marLeft w:val="0"/>
      <w:marRight w:val="0"/>
      <w:marTop w:val="0"/>
      <w:marBottom w:val="0"/>
      <w:divBdr>
        <w:top w:val="none" w:sz="0" w:space="0" w:color="auto"/>
        <w:left w:val="none" w:sz="0" w:space="0" w:color="auto"/>
        <w:bottom w:val="none" w:sz="0" w:space="0" w:color="auto"/>
        <w:right w:val="none" w:sz="0" w:space="0" w:color="auto"/>
      </w:divBdr>
    </w:div>
    <w:div w:id="684402516">
      <w:bodyDiv w:val="1"/>
      <w:marLeft w:val="0"/>
      <w:marRight w:val="0"/>
      <w:marTop w:val="0"/>
      <w:marBottom w:val="0"/>
      <w:divBdr>
        <w:top w:val="none" w:sz="0" w:space="0" w:color="auto"/>
        <w:left w:val="none" w:sz="0" w:space="0" w:color="auto"/>
        <w:bottom w:val="none" w:sz="0" w:space="0" w:color="auto"/>
        <w:right w:val="none" w:sz="0" w:space="0" w:color="auto"/>
      </w:divBdr>
    </w:div>
    <w:div w:id="684479971">
      <w:bodyDiv w:val="1"/>
      <w:marLeft w:val="0"/>
      <w:marRight w:val="0"/>
      <w:marTop w:val="0"/>
      <w:marBottom w:val="0"/>
      <w:divBdr>
        <w:top w:val="none" w:sz="0" w:space="0" w:color="auto"/>
        <w:left w:val="none" w:sz="0" w:space="0" w:color="auto"/>
        <w:bottom w:val="none" w:sz="0" w:space="0" w:color="auto"/>
        <w:right w:val="none" w:sz="0" w:space="0" w:color="auto"/>
      </w:divBdr>
    </w:div>
    <w:div w:id="684482291">
      <w:bodyDiv w:val="1"/>
      <w:marLeft w:val="0"/>
      <w:marRight w:val="0"/>
      <w:marTop w:val="0"/>
      <w:marBottom w:val="0"/>
      <w:divBdr>
        <w:top w:val="none" w:sz="0" w:space="0" w:color="auto"/>
        <w:left w:val="none" w:sz="0" w:space="0" w:color="auto"/>
        <w:bottom w:val="none" w:sz="0" w:space="0" w:color="auto"/>
        <w:right w:val="none" w:sz="0" w:space="0" w:color="auto"/>
      </w:divBdr>
    </w:div>
    <w:div w:id="684598965">
      <w:bodyDiv w:val="1"/>
      <w:marLeft w:val="0"/>
      <w:marRight w:val="0"/>
      <w:marTop w:val="0"/>
      <w:marBottom w:val="0"/>
      <w:divBdr>
        <w:top w:val="none" w:sz="0" w:space="0" w:color="auto"/>
        <w:left w:val="none" w:sz="0" w:space="0" w:color="auto"/>
        <w:bottom w:val="none" w:sz="0" w:space="0" w:color="auto"/>
        <w:right w:val="none" w:sz="0" w:space="0" w:color="auto"/>
      </w:divBdr>
    </w:div>
    <w:div w:id="684674430">
      <w:bodyDiv w:val="1"/>
      <w:marLeft w:val="0"/>
      <w:marRight w:val="0"/>
      <w:marTop w:val="0"/>
      <w:marBottom w:val="0"/>
      <w:divBdr>
        <w:top w:val="none" w:sz="0" w:space="0" w:color="auto"/>
        <w:left w:val="none" w:sz="0" w:space="0" w:color="auto"/>
        <w:bottom w:val="none" w:sz="0" w:space="0" w:color="auto"/>
        <w:right w:val="none" w:sz="0" w:space="0" w:color="auto"/>
      </w:divBdr>
    </w:div>
    <w:div w:id="684747135">
      <w:bodyDiv w:val="1"/>
      <w:marLeft w:val="0"/>
      <w:marRight w:val="0"/>
      <w:marTop w:val="0"/>
      <w:marBottom w:val="0"/>
      <w:divBdr>
        <w:top w:val="none" w:sz="0" w:space="0" w:color="auto"/>
        <w:left w:val="none" w:sz="0" w:space="0" w:color="auto"/>
        <w:bottom w:val="none" w:sz="0" w:space="0" w:color="auto"/>
        <w:right w:val="none" w:sz="0" w:space="0" w:color="auto"/>
      </w:divBdr>
    </w:div>
    <w:div w:id="684791109">
      <w:bodyDiv w:val="1"/>
      <w:marLeft w:val="0"/>
      <w:marRight w:val="0"/>
      <w:marTop w:val="0"/>
      <w:marBottom w:val="0"/>
      <w:divBdr>
        <w:top w:val="none" w:sz="0" w:space="0" w:color="auto"/>
        <w:left w:val="none" w:sz="0" w:space="0" w:color="auto"/>
        <w:bottom w:val="none" w:sz="0" w:space="0" w:color="auto"/>
        <w:right w:val="none" w:sz="0" w:space="0" w:color="auto"/>
      </w:divBdr>
    </w:div>
    <w:div w:id="684870024">
      <w:bodyDiv w:val="1"/>
      <w:marLeft w:val="0"/>
      <w:marRight w:val="0"/>
      <w:marTop w:val="0"/>
      <w:marBottom w:val="0"/>
      <w:divBdr>
        <w:top w:val="none" w:sz="0" w:space="0" w:color="auto"/>
        <w:left w:val="none" w:sz="0" w:space="0" w:color="auto"/>
        <w:bottom w:val="none" w:sz="0" w:space="0" w:color="auto"/>
        <w:right w:val="none" w:sz="0" w:space="0" w:color="auto"/>
      </w:divBdr>
    </w:div>
    <w:div w:id="685130506">
      <w:bodyDiv w:val="1"/>
      <w:marLeft w:val="0"/>
      <w:marRight w:val="0"/>
      <w:marTop w:val="0"/>
      <w:marBottom w:val="0"/>
      <w:divBdr>
        <w:top w:val="none" w:sz="0" w:space="0" w:color="auto"/>
        <w:left w:val="none" w:sz="0" w:space="0" w:color="auto"/>
        <w:bottom w:val="none" w:sz="0" w:space="0" w:color="auto"/>
        <w:right w:val="none" w:sz="0" w:space="0" w:color="auto"/>
      </w:divBdr>
    </w:div>
    <w:div w:id="685253910">
      <w:bodyDiv w:val="1"/>
      <w:marLeft w:val="0"/>
      <w:marRight w:val="0"/>
      <w:marTop w:val="0"/>
      <w:marBottom w:val="0"/>
      <w:divBdr>
        <w:top w:val="none" w:sz="0" w:space="0" w:color="auto"/>
        <w:left w:val="none" w:sz="0" w:space="0" w:color="auto"/>
        <w:bottom w:val="none" w:sz="0" w:space="0" w:color="auto"/>
        <w:right w:val="none" w:sz="0" w:space="0" w:color="auto"/>
      </w:divBdr>
    </w:div>
    <w:div w:id="685443090">
      <w:bodyDiv w:val="1"/>
      <w:marLeft w:val="0"/>
      <w:marRight w:val="0"/>
      <w:marTop w:val="0"/>
      <w:marBottom w:val="0"/>
      <w:divBdr>
        <w:top w:val="none" w:sz="0" w:space="0" w:color="auto"/>
        <w:left w:val="none" w:sz="0" w:space="0" w:color="auto"/>
        <w:bottom w:val="none" w:sz="0" w:space="0" w:color="auto"/>
        <w:right w:val="none" w:sz="0" w:space="0" w:color="auto"/>
      </w:divBdr>
    </w:div>
    <w:div w:id="685445183">
      <w:bodyDiv w:val="1"/>
      <w:marLeft w:val="0"/>
      <w:marRight w:val="0"/>
      <w:marTop w:val="0"/>
      <w:marBottom w:val="0"/>
      <w:divBdr>
        <w:top w:val="none" w:sz="0" w:space="0" w:color="auto"/>
        <w:left w:val="none" w:sz="0" w:space="0" w:color="auto"/>
        <w:bottom w:val="none" w:sz="0" w:space="0" w:color="auto"/>
        <w:right w:val="none" w:sz="0" w:space="0" w:color="auto"/>
      </w:divBdr>
    </w:div>
    <w:div w:id="685519800">
      <w:bodyDiv w:val="1"/>
      <w:marLeft w:val="0"/>
      <w:marRight w:val="0"/>
      <w:marTop w:val="0"/>
      <w:marBottom w:val="0"/>
      <w:divBdr>
        <w:top w:val="none" w:sz="0" w:space="0" w:color="auto"/>
        <w:left w:val="none" w:sz="0" w:space="0" w:color="auto"/>
        <w:bottom w:val="none" w:sz="0" w:space="0" w:color="auto"/>
        <w:right w:val="none" w:sz="0" w:space="0" w:color="auto"/>
      </w:divBdr>
    </w:div>
    <w:div w:id="685524720">
      <w:bodyDiv w:val="1"/>
      <w:marLeft w:val="0"/>
      <w:marRight w:val="0"/>
      <w:marTop w:val="0"/>
      <w:marBottom w:val="0"/>
      <w:divBdr>
        <w:top w:val="none" w:sz="0" w:space="0" w:color="auto"/>
        <w:left w:val="none" w:sz="0" w:space="0" w:color="auto"/>
        <w:bottom w:val="none" w:sz="0" w:space="0" w:color="auto"/>
        <w:right w:val="none" w:sz="0" w:space="0" w:color="auto"/>
      </w:divBdr>
    </w:div>
    <w:div w:id="685526314">
      <w:bodyDiv w:val="1"/>
      <w:marLeft w:val="0"/>
      <w:marRight w:val="0"/>
      <w:marTop w:val="0"/>
      <w:marBottom w:val="0"/>
      <w:divBdr>
        <w:top w:val="none" w:sz="0" w:space="0" w:color="auto"/>
        <w:left w:val="none" w:sz="0" w:space="0" w:color="auto"/>
        <w:bottom w:val="none" w:sz="0" w:space="0" w:color="auto"/>
        <w:right w:val="none" w:sz="0" w:space="0" w:color="auto"/>
      </w:divBdr>
    </w:div>
    <w:div w:id="685597885">
      <w:bodyDiv w:val="1"/>
      <w:marLeft w:val="0"/>
      <w:marRight w:val="0"/>
      <w:marTop w:val="0"/>
      <w:marBottom w:val="0"/>
      <w:divBdr>
        <w:top w:val="none" w:sz="0" w:space="0" w:color="auto"/>
        <w:left w:val="none" w:sz="0" w:space="0" w:color="auto"/>
        <w:bottom w:val="none" w:sz="0" w:space="0" w:color="auto"/>
        <w:right w:val="none" w:sz="0" w:space="0" w:color="auto"/>
      </w:divBdr>
    </w:div>
    <w:div w:id="685714386">
      <w:bodyDiv w:val="1"/>
      <w:marLeft w:val="0"/>
      <w:marRight w:val="0"/>
      <w:marTop w:val="0"/>
      <w:marBottom w:val="0"/>
      <w:divBdr>
        <w:top w:val="none" w:sz="0" w:space="0" w:color="auto"/>
        <w:left w:val="none" w:sz="0" w:space="0" w:color="auto"/>
        <w:bottom w:val="none" w:sz="0" w:space="0" w:color="auto"/>
        <w:right w:val="none" w:sz="0" w:space="0" w:color="auto"/>
      </w:divBdr>
    </w:div>
    <w:div w:id="685861654">
      <w:bodyDiv w:val="1"/>
      <w:marLeft w:val="0"/>
      <w:marRight w:val="0"/>
      <w:marTop w:val="0"/>
      <w:marBottom w:val="0"/>
      <w:divBdr>
        <w:top w:val="none" w:sz="0" w:space="0" w:color="auto"/>
        <w:left w:val="none" w:sz="0" w:space="0" w:color="auto"/>
        <w:bottom w:val="none" w:sz="0" w:space="0" w:color="auto"/>
        <w:right w:val="none" w:sz="0" w:space="0" w:color="auto"/>
      </w:divBdr>
    </w:div>
    <w:div w:id="685864483">
      <w:bodyDiv w:val="1"/>
      <w:marLeft w:val="0"/>
      <w:marRight w:val="0"/>
      <w:marTop w:val="0"/>
      <w:marBottom w:val="0"/>
      <w:divBdr>
        <w:top w:val="none" w:sz="0" w:space="0" w:color="auto"/>
        <w:left w:val="none" w:sz="0" w:space="0" w:color="auto"/>
        <w:bottom w:val="none" w:sz="0" w:space="0" w:color="auto"/>
        <w:right w:val="none" w:sz="0" w:space="0" w:color="auto"/>
      </w:divBdr>
    </w:div>
    <w:div w:id="686369393">
      <w:bodyDiv w:val="1"/>
      <w:marLeft w:val="0"/>
      <w:marRight w:val="0"/>
      <w:marTop w:val="0"/>
      <w:marBottom w:val="0"/>
      <w:divBdr>
        <w:top w:val="none" w:sz="0" w:space="0" w:color="auto"/>
        <w:left w:val="none" w:sz="0" w:space="0" w:color="auto"/>
        <w:bottom w:val="none" w:sz="0" w:space="0" w:color="auto"/>
        <w:right w:val="none" w:sz="0" w:space="0" w:color="auto"/>
      </w:divBdr>
    </w:div>
    <w:div w:id="686374863">
      <w:bodyDiv w:val="1"/>
      <w:marLeft w:val="0"/>
      <w:marRight w:val="0"/>
      <w:marTop w:val="0"/>
      <w:marBottom w:val="0"/>
      <w:divBdr>
        <w:top w:val="none" w:sz="0" w:space="0" w:color="auto"/>
        <w:left w:val="none" w:sz="0" w:space="0" w:color="auto"/>
        <w:bottom w:val="none" w:sz="0" w:space="0" w:color="auto"/>
        <w:right w:val="none" w:sz="0" w:space="0" w:color="auto"/>
      </w:divBdr>
    </w:div>
    <w:div w:id="686561860">
      <w:bodyDiv w:val="1"/>
      <w:marLeft w:val="0"/>
      <w:marRight w:val="0"/>
      <w:marTop w:val="0"/>
      <w:marBottom w:val="0"/>
      <w:divBdr>
        <w:top w:val="none" w:sz="0" w:space="0" w:color="auto"/>
        <w:left w:val="none" w:sz="0" w:space="0" w:color="auto"/>
        <w:bottom w:val="none" w:sz="0" w:space="0" w:color="auto"/>
        <w:right w:val="none" w:sz="0" w:space="0" w:color="auto"/>
      </w:divBdr>
    </w:div>
    <w:div w:id="686566103">
      <w:bodyDiv w:val="1"/>
      <w:marLeft w:val="0"/>
      <w:marRight w:val="0"/>
      <w:marTop w:val="0"/>
      <w:marBottom w:val="0"/>
      <w:divBdr>
        <w:top w:val="none" w:sz="0" w:space="0" w:color="auto"/>
        <w:left w:val="none" w:sz="0" w:space="0" w:color="auto"/>
        <w:bottom w:val="none" w:sz="0" w:space="0" w:color="auto"/>
        <w:right w:val="none" w:sz="0" w:space="0" w:color="auto"/>
      </w:divBdr>
    </w:div>
    <w:div w:id="686634848">
      <w:bodyDiv w:val="1"/>
      <w:marLeft w:val="0"/>
      <w:marRight w:val="0"/>
      <w:marTop w:val="0"/>
      <w:marBottom w:val="0"/>
      <w:divBdr>
        <w:top w:val="none" w:sz="0" w:space="0" w:color="auto"/>
        <w:left w:val="none" w:sz="0" w:space="0" w:color="auto"/>
        <w:bottom w:val="none" w:sz="0" w:space="0" w:color="auto"/>
        <w:right w:val="none" w:sz="0" w:space="0" w:color="auto"/>
      </w:divBdr>
    </w:div>
    <w:div w:id="686756182">
      <w:bodyDiv w:val="1"/>
      <w:marLeft w:val="0"/>
      <w:marRight w:val="0"/>
      <w:marTop w:val="0"/>
      <w:marBottom w:val="0"/>
      <w:divBdr>
        <w:top w:val="none" w:sz="0" w:space="0" w:color="auto"/>
        <w:left w:val="none" w:sz="0" w:space="0" w:color="auto"/>
        <w:bottom w:val="none" w:sz="0" w:space="0" w:color="auto"/>
        <w:right w:val="none" w:sz="0" w:space="0" w:color="auto"/>
      </w:divBdr>
    </w:div>
    <w:div w:id="687022931">
      <w:bodyDiv w:val="1"/>
      <w:marLeft w:val="0"/>
      <w:marRight w:val="0"/>
      <w:marTop w:val="0"/>
      <w:marBottom w:val="0"/>
      <w:divBdr>
        <w:top w:val="none" w:sz="0" w:space="0" w:color="auto"/>
        <w:left w:val="none" w:sz="0" w:space="0" w:color="auto"/>
        <w:bottom w:val="none" w:sz="0" w:space="0" w:color="auto"/>
        <w:right w:val="none" w:sz="0" w:space="0" w:color="auto"/>
      </w:divBdr>
    </w:div>
    <w:div w:id="687104708">
      <w:bodyDiv w:val="1"/>
      <w:marLeft w:val="0"/>
      <w:marRight w:val="0"/>
      <w:marTop w:val="0"/>
      <w:marBottom w:val="0"/>
      <w:divBdr>
        <w:top w:val="none" w:sz="0" w:space="0" w:color="auto"/>
        <w:left w:val="none" w:sz="0" w:space="0" w:color="auto"/>
        <w:bottom w:val="none" w:sz="0" w:space="0" w:color="auto"/>
        <w:right w:val="none" w:sz="0" w:space="0" w:color="auto"/>
      </w:divBdr>
    </w:div>
    <w:div w:id="687145095">
      <w:bodyDiv w:val="1"/>
      <w:marLeft w:val="0"/>
      <w:marRight w:val="0"/>
      <w:marTop w:val="0"/>
      <w:marBottom w:val="0"/>
      <w:divBdr>
        <w:top w:val="none" w:sz="0" w:space="0" w:color="auto"/>
        <w:left w:val="none" w:sz="0" w:space="0" w:color="auto"/>
        <w:bottom w:val="none" w:sz="0" w:space="0" w:color="auto"/>
        <w:right w:val="none" w:sz="0" w:space="0" w:color="auto"/>
      </w:divBdr>
    </w:div>
    <w:div w:id="687217368">
      <w:bodyDiv w:val="1"/>
      <w:marLeft w:val="0"/>
      <w:marRight w:val="0"/>
      <w:marTop w:val="0"/>
      <w:marBottom w:val="0"/>
      <w:divBdr>
        <w:top w:val="none" w:sz="0" w:space="0" w:color="auto"/>
        <w:left w:val="none" w:sz="0" w:space="0" w:color="auto"/>
        <w:bottom w:val="none" w:sz="0" w:space="0" w:color="auto"/>
        <w:right w:val="none" w:sz="0" w:space="0" w:color="auto"/>
      </w:divBdr>
    </w:div>
    <w:div w:id="687294978">
      <w:bodyDiv w:val="1"/>
      <w:marLeft w:val="0"/>
      <w:marRight w:val="0"/>
      <w:marTop w:val="0"/>
      <w:marBottom w:val="0"/>
      <w:divBdr>
        <w:top w:val="none" w:sz="0" w:space="0" w:color="auto"/>
        <w:left w:val="none" w:sz="0" w:space="0" w:color="auto"/>
        <w:bottom w:val="none" w:sz="0" w:space="0" w:color="auto"/>
        <w:right w:val="none" w:sz="0" w:space="0" w:color="auto"/>
      </w:divBdr>
    </w:div>
    <w:div w:id="687365748">
      <w:bodyDiv w:val="1"/>
      <w:marLeft w:val="0"/>
      <w:marRight w:val="0"/>
      <w:marTop w:val="0"/>
      <w:marBottom w:val="0"/>
      <w:divBdr>
        <w:top w:val="none" w:sz="0" w:space="0" w:color="auto"/>
        <w:left w:val="none" w:sz="0" w:space="0" w:color="auto"/>
        <w:bottom w:val="none" w:sz="0" w:space="0" w:color="auto"/>
        <w:right w:val="none" w:sz="0" w:space="0" w:color="auto"/>
      </w:divBdr>
    </w:div>
    <w:div w:id="687372281">
      <w:bodyDiv w:val="1"/>
      <w:marLeft w:val="0"/>
      <w:marRight w:val="0"/>
      <w:marTop w:val="0"/>
      <w:marBottom w:val="0"/>
      <w:divBdr>
        <w:top w:val="none" w:sz="0" w:space="0" w:color="auto"/>
        <w:left w:val="none" w:sz="0" w:space="0" w:color="auto"/>
        <w:bottom w:val="none" w:sz="0" w:space="0" w:color="auto"/>
        <w:right w:val="none" w:sz="0" w:space="0" w:color="auto"/>
      </w:divBdr>
    </w:div>
    <w:div w:id="687485732">
      <w:bodyDiv w:val="1"/>
      <w:marLeft w:val="0"/>
      <w:marRight w:val="0"/>
      <w:marTop w:val="0"/>
      <w:marBottom w:val="0"/>
      <w:divBdr>
        <w:top w:val="none" w:sz="0" w:space="0" w:color="auto"/>
        <w:left w:val="none" w:sz="0" w:space="0" w:color="auto"/>
        <w:bottom w:val="none" w:sz="0" w:space="0" w:color="auto"/>
        <w:right w:val="none" w:sz="0" w:space="0" w:color="auto"/>
      </w:divBdr>
    </w:div>
    <w:div w:id="687486754">
      <w:bodyDiv w:val="1"/>
      <w:marLeft w:val="0"/>
      <w:marRight w:val="0"/>
      <w:marTop w:val="0"/>
      <w:marBottom w:val="0"/>
      <w:divBdr>
        <w:top w:val="none" w:sz="0" w:space="0" w:color="auto"/>
        <w:left w:val="none" w:sz="0" w:space="0" w:color="auto"/>
        <w:bottom w:val="none" w:sz="0" w:space="0" w:color="auto"/>
        <w:right w:val="none" w:sz="0" w:space="0" w:color="auto"/>
      </w:divBdr>
    </w:div>
    <w:div w:id="687487189">
      <w:bodyDiv w:val="1"/>
      <w:marLeft w:val="0"/>
      <w:marRight w:val="0"/>
      <w:marTop w:val="0"/>
      <w:marBottom w:val="0"/>
      <w:divBdr>
        <w:top w:val="none" w:sz="0" w:space="0" w:color="auto"/>
        <w:left w:val="none" w:sz="0" w:space="0" w:color="auto"/>
        <w:bottom w:val="none" w:sz="0" w:space="0" w:color="auto"/>
        <w:right w:val="none" w:sz="0" w:space="0" w:color="auto"/>
      </w:divBdr>
    </w:div>
    <w:div w:id="687676289">
      <w:bodyDiv w:val="1"/>
      <w:marLeft w:val="0"/>
      <w:marRight w:val="0"/>
      <w:marTop w:val="0"/>
      <w:marBottom w:val="0"/>
      <w:divBdr>
        <w:top w:val="none" w:sz="0" w:space="0" w:color="auto"/>
        <w:left w:val="none" w:sz="0" w:space="0" w:color="auto"/>
        <w:bottom w:val="none" w:sz="0" w:space="0" w:color="auto"/>
        <w:right w:val="none" w:sz="0" w:space="0" w:color="auto"/>
      </w:divBdr>
    </w:div>
    <w:div w:id="687684002">
      <w:bodyDiv w:val="1"/>
      <w:marLeft w:val="0"/>
      <w:marRight w:val="0"/>
      <w:marTop w:val="0"/>
      <w:marBottom w:val="0"/>
      <w:divBdr>
        <w:top w:val="none" w:sz="0" w:space="0" w:color="auto"/>
        <w:left w:val="none" w:sz="0" w:space="0" w:color="auto"/>
        <w:bottom w:val="none" w:sz="0" w:space="0" w:color="auto"/>
        <w:right w:val="none" w:sz="0" w:space="0" w:color="auto"/>
      </w:divBdr>
    </w:div>
    <w:div w:id="687802264">
      <w:bodyDiv w:val="1"/>
      <w:marLeft w:val="0"/>
      <w:marRight w:val="0"/>
      <w:marTop w:val="0"/>
      <w:marBottom w:val="0"/>
      <w:divBdr>
        <w:top w:val="none" w:sz="0" w:space="0" w:color="auto"/>
        <w:left w:val="none" w:sz="0" w:space="0" w:color="auto"/>
        <w:bottom w:val="none" w:sz="0" w:space="0" w:color="auto"/>
        <w:right w:val="none" w:sz="0" w:space="0" w:color="auto"/>
      </w:divBdr>
    </w:div>
    <w:div w:id="687802758">
      <w:bodyDiv w:val="1"/>
      <w:marLeft w:val="0"/>
      <w:marRight w:val="0"/>
      <w:marTop w:val="0"/>
      <w:marBottom w:val="0"/>
      <w:divBdr>
        <w:top w:val="none" w:sz="0" w:space="0" w:color="auto"/>
        <w:left w:val="none" w:sz="0" w:space="0" w:color="auto"/>
        <w:bottom w:val="none" w:sz="0" w:space="0" w:color="auto"/>
        <w:right w:val="none" w:sz="0" w:space="0" w:color="auto"/>
      </w:divBdr>
    </w:div>
    <w:div w:id="687828659">
      <w:bodyDiv w:val="1"/>
      <w:marLeft w:val="0"/>
      <w:marRight w:val="0"/>
      <w:marTop w:val="0"/>
      <w:marBottom w:val="0"/>
      <w:divBdr>
        <w:top w:val="none" w:sz="0" w:space="0" w:color="auto"/>
        <w:left w:val="none" w:sz="0" w:space="0" w:color="auto"/>
        <w:bottom w:val="none" w:sz="0" w:space="0" w:color="auto"/>
        <w:right w:val="none" w:sz="0" w:space="0" w:color="auto"/>
      </w:divBdr>
    </w:div>
    <w:div w:id="688022672">
      <w:bodyDiv w:val="1"/>
      <w:marLeft w:val="0"/>
      <w:marRight w:val="0"/>
      <w:marTop w:val="0"/>
      <w:marBottom w:val="0"/>
      <w:divBdr>
        <w:top w:val="none" w:sz="0" w:space="0" w:color="auto"/>
        <w:left w:val="none" w:sz="0" w:space="0" w:color="auto"/>
        <w:bottom w:val="none" w:sz="0" w:space="0" w:color="auto"/>
        <w:right w:val="none" w:sz="0" w:space="0" w:color="auto"/>
      </w:divBdr>
    </w:div>
    <w:div w:id="688024547">
      <w:bodyDiv w:val="1"/>
      <w:marLeft w:val="0"/>
      <w:marRight w:val="0"/>
      <w:marTop w:val="0"/>
      <w:marBottom w:val="0"/>
      <w:divBdr>
        <w:top w:val="none" w:sz="0" w:space="0" w:color="auto"/>
        <w:left w:val="none" w:sz="0" w:space="0" w:color="auto"/>
        <w:bottom w:val="none" w:sz="0" w:space="0" w:color="auto"/>
        <w:right w:val="none" w:sz="0" w:space="0" w:color="auto"/>
      </w:divBdr>
    </w:div>
    <w:div w:id="688066359">
      <w:bodyDiv w:val="1"/>
      <w:marLeft w:val="0"/>
      <w:marRight w:val="0"/>
      <w:marTop w:val="0"/>
      <w:marBottom w:val="0"/>
      <w:divBdr>
        <w:top w:val="none" w:sz="0" w:space="0" w:color="auto"/>
        <w:left w:val="none" w:sz="0" w:space="0" w:color="auto"/>
        <w:bottom w:val="none" w:sz="0" w:space="0" w:color="auto"/>
        <w:right w:val="none" w:sz="0" w:space="0" w:color="auto"/>
      </w:divBdr>
    </w:div>
    <w:div w:id="688140657">
      <w:bodyDiv w:val="1"/>
      <w:marLeft w:val="0"/>
      <w:marRight w:val="0"/>
      <w:marTop w:val="0"/>
      <w:marBottom w:val="0"/>
      <w:divBdr>
        <w:top w:val="none" w:sz="0" w:space="0" w:color="auto"/>
        <w:left w:val="none" w:sz="0" w:space="0" w:color="auto"/>
        <w:bottom w:val="none" w:sz="0" w:space="0" w:color="auto"/>
        <w:right w:val="none" w:sz="0" w:space="0" w:color="auto"/>
      </w:divBdr>
    </w:div>
    <w:div w:id="688487390">
      <w:bodyDiv w:val="1"/>
      <w:marLeft w:val="0"/>
      <w:marRight w:val="0"/>
      <w:marTop w:val="0"/>
      <w:marBottom w:val="0"/>
      <w:divBdr>
        <w:top w:val="none" w:sz="0" w:space="0" w:color="auto"/>
        <w:left w:val="none" w:sz="0" w:space="0" w:color="auto"/>
        <w:bottom w:val="none" w:sz="0" w:space="0" w:color="auto"/>
        <w:right w:val="none" w:sz="0" w:space="0" w:color="auto"/>
      </w:divBdr>
    </w:div>
    <w:div w:id="688681659">
      <w:bodyDiv w:val="1"/>
      <w:marLeft w:val="0"/>
      <w:marRight w:val="0"/>
      <w:marTop w:val="0"/>
      <w:marBottom w:val="0"/>
      <w:divBdr>
        <w:top w:val="none" w:sz="0" w:space="0" w:color="auto"/>
        <w:left w:val="none" w:sz="0" w:space="0" w:color="auto"/>
        <w:bottom w:val="none" w:sz="0" w:space="0" w:color="auto"/>
        <w:right w:val="none" w:sz="0" w:space="0" w:color="auto"/>
      </w:divBdr>
    </w:div>
    <w:div w:id="688682461">
      <w:bodyDiv w:val="1"/>
      <w:marLeft w:val="0"/>
      <w:marRight w:val="0"/>
      <w:marTop w:val="0"/>
      <w:marBottom w:val="0"/>
      <w:divBdr>
        <w:top w:val="none" w:sz="0" w:space="0" w:color="auto"/>
        <w:left w:val="none" w:sz="0" w:space="0" w:color="auto"/>
        <w:bottom w:val="none" w:sz="0" w:space="0" w:color="auto"/>
        <w:right w:val="none" w:sz="0" w:space="0" w:color="auto"/>
      </w:divBdr>
    </w:div>
    <w:div w:id="689180291">
      <w:bodyDiv w:val="1"/>
      <w:marLeft w:val="0"/>
      <w:marRight w:val="0"/>
      <w:marTop w:val="0"/>
      <w:marBottom w:val="0"/>
      <w:divBdr>
        <w:top w:val="none" w:sz="0" w:space="0" w:color="auto"/>
        <w:left w:val="none" w:sz="0" w:space="0" w:color="auto"/>
        <w:bottom w:val="none" w:sz="0" w:space="0" w:color="auto"/>
        <w:right w:val="none" w:sz="0" w:space="0" w:color="auto"/>
      </w:divBdr>
    </w:div>
    <w:div w:id="689188152">
      <w:bodyDiv w:val="1"/>
      <w:marLeft w:val="0"/>
      <w:marRight w:val="0"/>
      <w:marTop w:val="0"/>
      <w:marBottom w:val="0"/>
      <w:divBdr>
        <w:top w:val="none" w:sz="0" w:space="0" w:color="auto"/>
        <w:left w:val="none" w:sz="0" w:space="0" w:color="auto"/>
        <w:bottom w:val="none" w:sz="0" w:space="0" w:color="auto"/>
        <w:right w:val="none" w:sz="0" w:space="0" w:color="auto"/>
      </w:divBdr>
    </w:div>
    <w:div w:id="689255282">
      <w:bodyDiv w:val="1"/>
      <w:marLeft w:val="0"/>
      <w:marRight w:val="0"/>
      <w:marTop w:val="0"/>
      <w:marBottom w:val="0"/>
      <w:divBdr>
        <w:top w:val="none" w:sz="0" w:space="0" w:color="auto"/>
        <w:left w:val="none" w:sz="0" w:space="0" w:color="auto"/>
        <w:bottom w:val="none" w:sz="0" w:space="0" w:color="auto"/>
        <w:right w:val="none" w:sz="0" w:space="0" w:color="auto"/>
      </w:divBdr>
    </w:div>
    <w:div w:id="689376811">
      <w:bodyDiv w:val="1"/>
      <w:marLeft w:val="0"/>
      <w:marRight w:val="0"/>
      <w:marTop w:val="0"/>
      <w:marBottom w:val="0"/>
      <w:divBdr>
        <w:top w:val="none" w:sz="0" w:space="0" w:color="auto"/>
        <w:left w:val="none" w:sz="0" w:space="0" w:color="auto"/>
        <w:bottom w:val="none" w:sz="0" w:space="0" w:color="auto"/>
        <w:right w:val="none" w:sz="0" w:space="0" w:color="auto"/>
      </w:divBdr>
    </w:div>
    <w:div w:id="689448340">
      <w:bodyDiv w:val="1"/>
      <w:marLeft w:val="0"/>
      <w:marRight w:val="0"/>
      <w:marTop w:val="0"/>
      <w:marBottom w:val="0"/>
      <w:divBdr>
        <w:top w:val="none" w:sz="0" w:space="0" w:color="auto"/>
        <w:left w:val="none" w:sz="0" w:space="0" w:color="auto"/>
        <w:bottom w:val="none" w:sz="0" w:space="0" w:color="auto"/>
        <w:right w:val="none" w:sz="0" w:space="0" w:color="auto"/>
      </w:divBdr>
    </w:div>
    <w:div w:id="689456679">
      <w:bodyDiv w:val="1"/>
      <w:marLeft w:val="0"/>
      <w:marRight w:val="0"/>
      <w:marTop w:val="0"/>
      <w:marBottom w:val="0"/>
      <w:divBdr>
        <w:top w:val="none" w:sz="0" w:space="0" w:color="auto"/>
        <w:left w:val="none" w:sz="0" w:space="0" w:color="auto"/>
        <w:bottom w:val="none" w:sz="0" w:space="0" w:color="auto"/>
        <w:right w:val="none" w:sz="0" w:space="0" w:color="auto"/>
      </w:divBdr>
    </w:div>
    <w:div w:id="689574659">
      <w:bodyDiv w:val="1"/>
      <w:marLeft w:val="0"/>
      <w:marRight w:val="0"/>
      <w:marTop w:val="0"/>
      <w:marBottom w:val="0"/>
      <w:divBdr>
        <w:top w:val="none" w:sz="0" w:space="0" w:color="auto"/>
        <w:left w:val="none" w:sz="0" w:space="0" w:color="auto"/>
        <w:bottom w:val="none" w:sz="0" w:space="0" w:color="auto"/>
        <w:right w:val="none" w:sz="0" w:space="0" w:color="auto"/>
      </w:divBdr>
    </w:div>
    <w:div w:id="689719007">
      <w:bodyDiv w:val="1"/>
      <w:marLeft w:val="0"/>
      <w:marRight w:val="0"/>
      <w:marTop w:val="0"/>
      <w:marBottom w:val="0"/>
      <w:divBdr>
        <w:top w:val="none" w:sz="0" w:space="0" w:color="auto"/>
        <w:left w:val="none" w:sz="0" w:space="0" w:color="auto"/>
        <w:bottom w:val="none" w:sz="0" w:space="0" w:color="auto"/>
        <w:right w:val="none" w:sz="0" w:space="0" w:color="auto"/>
      </w:divBdr>
    </w:div>
    <w:div w:id="689839364">
      <w:bodyDiv w:val="1"/>
      <w:marLeft w:val="0"/>
      <w:marRight w:val="0"/>
      <w:marTop w:val="0"/>
      <w:marBottom w:val="0"/>
      <w:divBdr>
        <w:top w:val="none" w:sz="0" w:space="0" w:color="auto"/>
        <w:left w:val="none" w:sz="0" w:space="0" w:color="auto"/>
        <w:bottom w:val="none" w:sz="0" w:space="0" w:color="auto"/>
        <w:right w:val="none" w:sz="0" w:space="0" w:color="auto"/>
      </w:divBdr>
    </w:div>
    <w:div w:id="690033500">
      <w:bodyDiv w:val="1"/>
      <w:marLeft w:val="0"/>
      <w:marRight w:val="0"/>
      <w:marTop w:val="0"/>
      <w:marBottom w:val="0"/>
      <w:divBdr>
        <w:top w:val="none" w:sz="0" w:space="0" w:color="auto"/>
        <w:left w:val="none" w:sz="0" w:space="0" w:color="auto"/>
        <w:bottom w:val="none" w:sz="0" w:space="0" w:color="auto"/>
        <w:right w:val="none" w:sz="0" w:space="0" w:color="auto"/>
      </w:divBdr>
    </w:div>
    <w:div w:id="690035584">
      <w:bodyDiv w:val="1"/>
      <w:marLeft w:val="0"/>
      <w:marRight w:val="0"/>
      <w:marTop w:val="0"/>
      <w:marBottom w:val="0"/>
      <w:divBdr>
        <w:top w:val="none" w:sz="0" w:space="0" w:color="auto"/>
        <w:left w:val="none" w:sz="0" w:space="0" w:color="auto"/>
        <w:bottom w:val="none" w:sz="0" w:space="0" w:color="auto"/>
        <w:right w:val="none" w:sz="0" w:space="0" w:color="auto"/>
      </w:divBdr>
    </w:div>
    <w:div w:id="690037445">
      <w:bodyDiv w:val="1"/>
      <w:marLeft w:val="0"/>
      <w:marRight w:val="0"/>
      <w:marTop w:val="0"/>
      <w:marBottom w:val="0"/>
      <w:divBdr>
        <w:top w:val="none" w:sz="0" w:space="0" w:color="auto"/>
        <w:left w:val="none" w:sz="0" w:space="0" w:color="auto"/>
        <w:bottom w:val="none" w:sz="0" w:space="0" w:color="auto"/>
        <w:right w:val="none" w:sz="0" w:space="0" w:color="auto"/>
      </w:divBdr>
    </w:div>
    <w:div w:id="690104728">
      <w:bodyDiv w:val="1"/>
      <w:marLeft w:val="0"/>
      <w:marRight w:val="0"/>
      <w:marTop w:val="0"/>
      <w:marBottom w:val="0"/>
      <w:divBdr>
        <w:top w:val="none" w:sz="0" w:space="0" w:color="auto"/>
        <w:left w:val="none" w:sz="0" w:space="0" w:color="auto"/>
        <w:bottom w:val="none" w:sz="0" w:space="0" w:color="auto"/>
        <w:right w:val="none" w:sz="0" w:space="0" w:color="auto"/>
      </w:divBdr>
    </w:div>
    <w:div w:id="690108565">
      <w:bodyDiv w:val="1"/>
      <w:marLeft w:val="0"/>
      <w:marRight w:val="0"/>
      <w:marTop w:val="0"/>
      <w:marBottom w:val="0"/>
      <w:divBdr>
        <w:top w:val="none" w:sz="0" w:space="0" w:color="auto"/>
        <w:left w:val="none" w:sz="0" w:space="0" w:color="auto"/>
        <w:bottom w:val="none" w:sz="0" w:space="0" w:color="auto"/>
        <w:right w:val="none" w:sz="0" w:space="0" w:color="auto"/>
      </w:divBdr>
    </w:div>
    <w:div w:id="690227316">
      <w:bodyDiv w:val="1"/>
      <w:marLeft w:val="0"/>
      <w:marRight w:val="0"/>
      <w:marTop w:val="0"/>
      <w:marBottom w:val="0"/>
      <w:divBdr>
        <w:top w:val="none" w:sz="0" w:space="0" w:color="auto"/>
        <w:left w:val="none" w:sz="0" w:space="0" w:color="auto"/>
        <w:bottom w:val="none" w:sz="0" w:space="0" w:color="auto"/>
        <w:right w:val="none" w:sz="0" w:space="0" w:color="auto"/>
      </w:divBdr>
    </w:div>
    <w:div w:id="690254522">
      <w:bodyDiv w:val="1"/>
      <w:marLeft w:val="0"/>
      <w:marRight w:val="0"/>
      <w:marTop w:val="0"/>
      <w:marBottom w:val="0"/>
      <w:divBdr>
        <w:top w:val="none" w:sz="0" w:space="0" w:color="auto"/>
        <w:left w:val="none" w:sz="0" w:space="0" w:color="auto"/>
        <w:bottom w:val="none" w:sz="0" w:space="0" w:color="auto"/>
        <w:right w:val="none" w:sz="0" w:space="0" w:color="auto"/>
      </w:divBdr>
    </w:div>
    <w:div w:id="690257109">
      <w:bodyDiv w:val="1"/>
      <w:marLeft w:val="0"/>
      <w:marRight w:val="0"/>
      <w:marTop w:val="0"/>
      <w:marBottom w:val="0"/>
      <w:divBdr>
        <w:top w:val="none" w:sz="0" w:space="0" w:color="auto"/>
        <w:left w:val="none" w:sz="0" w:space="0" w:color="auto"/>
        <w:bottom w:val="none" w:sz="0" w:space="0" w:color="auto"/>
        <w:right w:val="none" w:sz="0" w:space="0" w:color="auto"/>
      </w:divBdr>
    </w:div>
    <w:div w:id="690380019">
      <w:bodyDiv w:val="1"/>
      <w:marLeft w:val="0"/>
      <w:marRight w:val="0"/>
      <w:marTop w:val="0"/>
      <w:marBottom w:val="0"/>
      <w:divBdr>
        <w:top w:val="none" w:sz="0" w:space="0" w:color="auto"/>
        <w:left w:val="none" w:sz="0" w:space="0" w:color="auto"/>
        <w:bottom w:val="none" w:sz="0" w:space="0" w:color="auto"/>
        <w:right w:val="none" w:sz="0" w:space="0" w:color="auto"/>
      </w:divBdr>
    </w:div>
    <w:div w:id="690421994">
      <w:bodyDiv w:val="1"/>
      <w:marLeft w:val="0"/>
      <w:marRight w:val="0"/>
      <w:marTop w:val="0"/>
      <w:marBottom w:val="0"/>
      <w:divBdr>
        <w:top w:val="none" w:sz="0" w:space="0" w:color="auto"/>
        <w:left w:val="none" w:sz="0" w:space="0" w:color="auto"/>
        <w:bottom w:val="none" w:sz="0" w:space="0" w:color="auto"/>
        <w:right w:val="none" w:sz="0" w:space="0" w:color="auto"/>
      </w:divBdr>
    </w:div>
    <w:div w:id="690424362">
      <w:bodyDiv w:val="1"/>
      <w:marLeft w:val="0"/>
      <w:marRight w:val="0"/>
      <w:marTop w:val="0"/>
      <w:marBottom w:val="0"/>
      <w:divBdr>
        <w:top w:val="none" w:sz="0" w:space="0" w:color="auto"/>
        <w:left w:val="none" w:sz="0" w:space="0" w:color="auto"/>
        <w:bottom w:val="none" w:sz="0" w:space="0" w:color="auto"/>
        <w:right w:val="none" w:sz="0" w:space="0" w:color="auto"/>
      </w:divBdr>
    </w:div>
    <w:div w:id="690495215">
      <w:bodyDiv w:val="1"/>
      <w:marLeft w:val="0"/>
      <w:marRight w:val="0"/>
      <w:marTop w:val="0"/>
      <w:marBottom w:val="0"/>
      <w:divBdr>
        <w:top w:val="none" w:sz="0" w:space="0" w:color="auto"/>
        <w:left w:val="none" w:sz="0" w:space="0" w:color="auto"/>
        <w:bottom w:val="none" w:sz="0" w:space="0" w:color="auto"/>
        <w:right w:val="none" w:sz="0" w:space="0" w:color="auto"/>
      </w:divBdr>
    </w:div>
    <w:div w:id="690566719">
      <w:bodyDiv w:val="1"/>
      <w:marLeft w:val="0"/>
      <w:marRight w:val="0"/>
      <w:marTop w:val="0"/>
      <w:marBottom w:val="0"/>
      <w:divBdr>
        <w:top w:val="none" w:sz="0" w:space="0" w:color="auto"/>
        <w:left w:val="none" w:sz="0" w:space="0" w:color="auto"/>
        <w:bottom w:val="none" w:sz="0" w:space="0" w:color="auto"/>
        <w:right w:val="none" w:sz="0" w:space="0" w:color="auto"/>
      </w:divBdr>
    </w:div>
    <w:div w:id="690569102">
      <w:bodyDiv w:val="1"/>
      <w:marLeft w:val="0"/>
      <w:marRight w:val="0"/>
      <w:marTop w:val="0"/>
      <w:marBottom w:val="0"/>
      <w:divBdr>
        <w:top w:val="none" w:sz="0" w:space="0" w:color="auto"/>
        <w:left w:val="none" w:sz="0" w:space="0" w:color="auto"/>
        <w:bottom w:val="none" w:sz="0" w:space="0" w:color="auto"/>
        <w:right w:val="none" w:sz="0" w:space="0" w:color="auto"/>
      </w:divBdr>
    </w:div>
    <w:div w:id="690570596">
      <w:bodyDiv w:val="1"/>
      <w:marLeft w:val="0"/>
      <w:marRight w:val="0"/>
      <w:marTop w:val="0"/>
      <w:marBottom w:val="0"/>
      <w:divBdr>
        <w:top w:val="none" w:sz="0" w:space="0" w:color="auto"/>
        <w:left w:val="none" w:sz="0" w:space="0" w:color="auto"/>
        <w:bottom w:val="none" w:sz="0" w:space="0" w:color="auto"/>
        <w:right w:val="none" w:sz="0" w:space="0" w:color="auto"/>
      </w:divBdr>
    </w:div>
    <w:div w:id="690644748">
      <w:bodyDiv w:val="1"/>
      <w:marLeft w:val="0"/>
      <w:marRight w:val="0"/>
      <w:marTop w:val="0"/>
      <w:marBottom w:val="0"/>
      <w:divBdr>
        <w:top w:val="none" w:sz="0" w:space="0" w:color="auto"/>
        <w:left w:val="none" w:sz="0" w:space="0" w:color="auto"/>
        <w:bottom w:val="none" w:sz="0" w:space="0" w:color="auto"/>
        <w:right w:val="none" w:sz="0" w:space="0" w:color="auto"/>
      </w:divBdr>
    </w:div>
    <w:div w:id="690765128">
      <w:bodyDiv w:val="1"/>
      <w:marLeft w:val="0"/>
      <w:marRight w:val="0"/>
      <w:marTop w:val="0"/>
      <w:marBottom w:val="0"/>
      <w:divBdr>
        <w:top w:val="none" w:sz="0" w:space="0" w:color="auto"/>
        <w:left w:val="none" w:sz="0" w:space="0" w:color="auto"/>
        <w:bottom w:val="none" w:sz="0" w:space="0" w:color="auto"/>
        <w:right w:val="none" w:sz="0" w:space="0" w:color="auto"/>
      </w:divBdr>
    </w:div>
    <w:div w:id="690961628">
      <w:bodyDiv w:val="1"/>
      <w:marLeft w:val="0"/>
      <w:marRight w:val="0"/>
      <w:marTop w:val="0"/>
      <w:marBottom w:val="0"/>
      <w:divBdr>
        <w:top w:val="none" w:sz="0" w:space="0" w:color="auto"/>
        <w:left w:val="none" w:sz="0" w:space="0" w:color="auto"/>
        <w:bottom w:val="none" w:sz="0" w:space="0" w:color="auto"/>
        <w:right w:val="none" w:sz="0" w:space="0" w:color="auto"/>
      </w:divBdr>
    </w:div>
    <w:div w:id="691031951">
      <w:bodyDiv w:val="1"/>
      <w:marLeft w:val="0"/>
      <w:marRight w:val="0"/>
      <w:marTop w:val="0"/>
      <w:marBottom w:val="0"/>
      <w:divBdr>
        <w:top w:val="none" w:sz="0" w:space="0" w:color="auto"/>
        <w:left w:val="none" w:sz="0" w:space="0" w:color="auto"/>
        <w:bottom w:val="none" w:sz="0" w:space="0" w:color="auto"/>
        <w:right w:val="none" w:sz="0" w:space="0" w:color="auto"/>
      </w:divBdr>
    </w:div>
    <w:div w:id="691344501">
      <w:bodyDiv w:val="1"/>
      <w:marLeft w:val="0"/>
      <w:marRight w:val="0"/>
      <w:marTop w:val="0"/>
      <w:marBottom w:val="0"/>
      <w:divBdr>
        <w:top w:val="none" w:sz="0" w:space="0" w:color="auto"/>
        <w:left w:val="none" w:sz="0" w:space="0" w:color="auto"/>
        <w:bottom w:val="none" w:sz="0" w:space="0" w:color="auto"/>
        <w:right w:val="none" w:sz="0" w:space="0" w:color="auto"/>
      </w:divBdr>
    </w:div>
    <w:div w:id="691416323">
      <w:bodyDiv w:val="1"/>
      <w:marLeft w:val="0"/>
      <w:marRight w:val="0"/>
      <w:marTop w:val="0"/>
      <w:marBottom w:val="0"/>
      <w:divBdr>
        <w:top w:val="none" w:sz="0" w:space="0" w:color="auto"/>
        <w:left w:val="none" w:sz="0" w:space="0" w:color="auto"/>
        <w:bottom w:val="none" w:sz="0" w:space="0" w:color="auto"/>
        <w:right w:val="none" w:sz="0" w:space="0" w:color="auto"/>
      </w:divBdr>
    </w:div>
    <w:div w:id="691496877">
      <w:bodyDiv w:val="1"/>
      <w:marLeft w:val="0"/>
      <w:marRight w:val="0"/>
      <w:marTop w:val="0"/>
      <w:marBottom w:val="0"/>
      <w:divBdr>
        <w:top w:val="none" w:sz="0" w:space="0" w:color="auto"/>
        <w:left w:val="none" w:sz="0" w:space="0" w:color="auto"/>
        <w:bottom w:val="none" w:sz="0" w:space="0" w:color="auto"/>
        <w:right w:val="none" w:sz="0" w:space="0" w:color="auto"/>
      </w:divBdr>
    </w:div>
    <w:div w:id="691567768">
      <w:bodyDiv w:val="1"/>
      <w:marLeft w:val="0"/>
      <w:marRight w:val="0"/>
      <w:marTop w:val="0"/>
      <w:marBottom w:val="0"/>
      <w:divBdr>
        <w:top w:val="none" w:sz="0" w:space="0" w:color="auto"/>
        <w:left w:val="none" w:sz="0" w:space="0" w:color="auto"/>
        <w:bottom w:val="none" w:sz="0" w:space="0" w:color="auto"/>
        <w:right w:val="none" w:sz="0" w:space="0" w:color="auto"/>
      </w:divBdr>
    </w:div>
    <w:div w:id="691611322">
      <w:bodyDiv w:val="1"/>
      <w:marLeft w:val="0"/>
      <w:marRight w:val="0"/>
      <w:marTop w:val="0"/>
      <w:marBottom w:val="0"/>
      <w:divBdr>
        <w:top w:val="none" w:sz="0" w:space="0" w:color="auto"/>
        <w:left w:val="none" w:sz="0" w:space="0" w:color="auto"/>
        <w:bottom w:val="none" w:sz="0" w:space="0" w:color="auto"/>
        <w:right w:val="none" w:sz="0" w:space="0" w:color="auto"/>
      </w:divBdr>
    </w:div>
    <w:div w:id="691689400">
      <w:bodyDiv w:val="1"/>
      <w:marLeft w:val="0"/>
      <w:marRight w:val="0"/>
      <w:marTop w:val="0"/>
      <w:marBottom w:val="0"/>
      <w:divBdr>
        <w:top w:val="none" w:sz="0" w:space="0" w:color="auto"/>
        <w:left w:val="none" w:sz="0" w:space="0" w:color="auto"/>
        <w:bottom w:val="none" w:sz="0" w:space="0" w:color="auto"/>
        <w:right w:val="none" w:sz="0" w:space="0" w:color="auto"/>
      </w:divBdr>
    </w:div>
    <w:div w:id="691689505">
      <w:bodyDiv w:val="1"/>
      <w:marLeft w:val="0"/>
      <w:marRight w:val="0"/>
      <w:marTop w:val="0"/>
      <w:marBottom w:val="0"/>
      <w:divBdr>
        <w:top w:val="none" w:sz="0" w:space="0" w:color="auto"/>
        <w:left w:val="none" w:sz="0" w:space="0" w:color="auto"/>
        <w:bottom w:val="none" w:sz="0" w:space="0" w:color="auto"/>
        <w:right w:val="none" w:sz="0" w:space="0" w:color="auto"/>
      </w:divBdr>
    </w:div>
    <w:div w:id="691885156">
      <w:bodyDiv w:val="1"/>
      <w:marLeft w:val="0"/>
      <w:marRight w:val="0"/>
      <w:marTop w:val="0"/>
      <w:marBottom w:val="0"/>
      <w:divBdr>
        <w:top w:val="none" w:sz="0" w:space="0" w:color="auto"/>
        <w:left w:val="none" w:sz="0" w:space="0" w:color="auto"/>
        <w:bottom w:val="none" w:sz="0" w:space="0" w:color="auto"/>
        <w:right w:val="none" w:sz="0" w:space="0" w:color="auto"/>
      </w:divBdr>
    </w:div>
    <w:div w:id="691951885">
      <w:bodyDiv w:val="1"/>
      <w:marLeft w:val="0"/>
      <w:marRight w:val="0"/>
      <w:marTop w:val="0"/>
      <w:marBottom w:val="0"/>
      <w:divBdr>
        <w:top w:val="none" w:sz="0" w:space="0" w:color="auto"/>
        <w:left w:val="none" w:sz="0" w:space="0" w:color="auto"/>
        <w:bottom w:val="none" w:sz="0" w:space="0" w:color="auto"/>
        <w:right w:val="none" w:sz="0" w:space="0" w:color="auto"/>
      </w:divBdr>
    </w:div>
    <w:div w:id="692002003">
      <w:bodyDiv w:val="1"/>
      <w:marLeft w:val="0"/>
      <w:marRight w:val="0"/>
      <w:marTop w:val="0"/>
      <w:marBottom w:val="0"/>
      <w:divBdr>
        <w:top w:val="none" w:sz="0" w:space="0" w:color="auto"/>
        <w:left w:val="none" w:sz="0" w:space="0" w:color="auto"/>
        <w:bottom w:val="none" w:sz="0" w:space="0" w:color="auto"/>
        <w:right w:val="none" w:sz="0" w:space="0" w:color="auto"/>
      </w:divBdr>
    </w:div>
    <w:div w:id="692076920">
      <w:bodyDiv w:val="1"/>
      <w:marLeft w:val="0"/>
      <w:marRight w:val="0"/>
      <w:marTop w:val="0"/>
      <w:marBottom w:val="0"/>
      <w:divBdr>
        <w:top w:val="none" w:sz="0" w:space="0" w:color="auto"/>
        <w:left w:val="none" w:sz="0" w:space="0" w:color="auto"/>
        <w:bottom w:val="none" w:sz="0" w:space="0" w:color="auto"/>
        <w:right w:val="none" w:sz="0" w:space="0" w:color="auto"/>
      </w:divBdr>
    </w:div>
    <w:div w:id="692465518">
      <w:bodyDiv w:val="1"/>
      <w:marLeft w:val="0"/>
      <w:marRight w:val="0"/>
      <w:marTop w:val="0"/>
      <w:marBottom w:val="0"/>
      <w:divBdr>
        <w:top w:val="none" w:sz="0" w:space="0" w:color="auto"/>
        <w:left w:val="none" w:sz="0" w:space="0" w:color="auto"/>
        <w:bottom w:val="none" w:sz="0" w:space="0" w:color="auto"/>
        <w:right w:val="none" w:sz="0" w:space="0" w:color="auto"/>
      </w:divBdr>
    </w:div>
    <w:div w:id="692531480">
      <w:bodyDiv w:val="1"/>
      <w:marLeft w:val="0"/>
      <w:marRight w:val="0"/>
      <w:marTop w:val="0"/>
      <w:marBottom w:val="0"/>
      <w:divBdr>
        <w:top w:val="none" w:sz="0" w:space="0" w:color="auto"/>
        <w:left w:val="none" w:sz="0" w:space="0" w:color="auto"/>
        <w:bottom w:val="none" w:sz="0" w:space="0" w:color="auto"/>
        <w:right w:val="none" w:sz="0" w:space="0" w:color="auto"/>
      </w:divBdr>
    </w:div>
    <w:div w:id="692656739">
      <w:bodyDiv w:val="1"/>
      <w:marLeft w:val="0"/>
      <w:marRight w:val="0"/>
      <w:marTop w:val="0"/>
      <w:marBottom w:val="0"/>
      <w:divBdr>
        <w:top w:val="none" w:sz="0" w:space="0" w:color="auto"/>
        <w:left w:val="none" w:sz="0" w:space="0" w:color="auto"/>
        <w:bottom w:val="none" w:sz="0" w:space="0" w:color="auto"/>
        <w:right w:val="none" w:sz="0" w:space="0" w:color="auto"/>
      </w:divBdr>
    </w:div>
    <w:div w:id="692800866">
      <w:bodyDiv w:val="1"/>
      <w:marLeft w:val="0"/>
      <w:marRight w:val="0"/>
      <w:marTop w:val="0"/>
      <w:marBottom w:val="0"/>
      <w:divBdr>
        <w:top w:val="none" w:sz="0" w:space="0" w:color="auto"/>
        <w:left w:val="none" w:sz="0" w:space="0" w:color="auto"/>
        <w:bottom w:val="none" w:sz="0" w:space="0" w:color="auto"/>
        <w:right w:val="none" w:sz="0" w:space="0" w:color="auto"/>
      </w:divBdr>
    </w:div>
    <w:div w:id="692805506">
      <w:bodyDiv w:val="1"/>
      <w:marLeft w:val="0"/>
      <w:marRight w:val="0"/>
      <w:marTop w:val="0"/>
      <w:marBottom w:val="0"/>
      <w:divBdr>
        <w:top w:val="none" w:sz="0" w:space="0" w:color="auto"/>
        <w:left w:val="none" w:sz="0" w:space="0" w:color="auto"/>
        <w:bottom w:val="none" w:sz="0" w:space="0" w:color="auto"/>
        <w:right w:val="none" w:sz="0" w:space="0" w:color="auto"/>
      </w:divBdr>
    </w:div>
    <w:div w:id="692806103">
      <w:bodyDiv w:val="1"/>
      <w:marLeft w:val="0"/>
      <w:marRight w:val="0"/>
      <w:marTop w:val="0"/>
      <w:marBottom w:val="0"/>
      <w:divBdr>
        <w:top w:val="none" w:sz="0" w:space="0" w:color="auto"/>
        <w:left w:val="none" w:sz="0" w:space="0" w:color="auto"/>
        <w:bottom w:val="none" w:sz="0" w:space="0" w:color="auto"/>
        <w:right w:val="none" w:sz="0" w:space="0" w:color="auto"/>
      </w:divBdr>
    </w:div>
    <w:div w:id="692850248">
      <w:bodyDiv w:val="1"/>
      <w:marLeft w:val="0"/>
      <w:marRight w:val="0"/>
      <w:marTop w:val="0"/>
      <w:marBottom w:val="0"/>
      <w:divBdr>
        <w:top w:val="none" w:sz="0" w:space="0" w:color="auto"/>
        <w:left w:val="none" w:sz="0" w:space="0" w:color="auto"/>
        <w:bottom w:val="none" w:sz="0" w:space="0" w:color="auto"/>
        <w:right w:val="none" w:sz="0" w:space="0" w:color="auto"/>
      </w:divBdr>
    </w:div>
    <w:div w:id="692877091">
      <w:bodyDiv w:val="1"/>
      <w:marLeft w:val="0"/>
      <w:marRight w:val="0"/>
      <w:marTop w:val="0"/>
      <w:marBottom w:val="0"/>
      <w:divBdr>
        <w:top w:val="none" w:sz="0" w:space="0" w:color="auto"/>
        <w:left w:val="none" w:sz="0" w:space="0" w:color="auto"/>
        <w:bottom w:val="none" w:sz="0" w:space="0" w:color="auto"/>
        <w:right w:val="none" w:sz="0" w:space="0" w:color="auto"/>
      </w:divBdr>
    </w:div>
    <w:div w:id="693044288">
      <w:bodyDiv w:val="1"/>
      <w:marLeft w:val="0"/>
      <w:marRight w:val="0"/>
      <w:marTop w:val="0"/>
      <w:marBottom w:val="0"/>
      <w:divBdr>
        <w:top w:val="none" w:sz="0" w:space="0" w:color="auto"/>
        <w:left w:val="none" w:sz="0" w:space="0" w:color="auto"/>
        <w:bottom w:val="none" w:sz="0" w:space="0" w:color="auto"/>
        <w:right w:val="none" w:sz="0" w:space="0" w:color="auto"/>
      </w:divBdr>
    </w:div>
    <w:div w:id="693069429">
      <w:bodyDiv w:val="1"/>
      <w:marLeft w:val="0"/>
      <w:marRight w:val="0"/>
      <w:marTop w:val="0"/>
      <w:marBottom w:val="0"/>
      <w:divBdr>
        <w:top w:val="none" w:sz="0" w:space="0" w:color="auto"/>
        <w:left w:val="none" w:sz="0" w:space="0" w:color="auto"/>
        <w:bottom w:val="none" w:sz="0" w:space="0" w:color="auto"/>
        <w:right w:val="none" w:sz="0" w:space="0" w:color="auto"/>
      </w:divBdr>
    </w:div>
    <w:div w:id="693069998">
      <w:bodyDiv w:val="1"/>
      <w:marLeft w:val="0"/>
      <w:marRight w:val="0"/>
      <w:marTop w:val="0"/>
      <w:marBottom w:val="0"/>
      <w:divBdr>
        <w:top w:val="none" w:sz="0" w:space="0" w:color="auto"/>
        <w:left w:val="none" w:sz="0" w:space="0" w:color="auto"/>
        <w:bottom w:val="none" w:sz="0" w:space="0" w:color="auto"/>
        <w:right w:val="none" w:sz="0" w:space="0" w:color="auto"/>
      </w:divBdr>
    </w:div>
    <w:div w:id="693074899">
      <w:bodyDiv w:val="1"/>
      <w:marLeft w:val="0"/>
      <w:marRight w:val="0"/>
      <w:marTop w:val="0"/>
      <w:marBottom w:val="0"/>
      <w:divBdr>
        <w:top w:val="none" w:sz="0" w:space="0" w:color="auto"/>
        <w:left w:val="none" w:sz="0" w:space="0" w:color="auto"/>
        <w:bottom w:val="none" w:sz="0" w:space="0" w:color="auto"/>
        <w:right w:val="none" w:sz="0" w:space="0" w:color="auto"/>
      </w:divBdr>
    </w:div>
    <w:div w:id="693114154">
      <w:bodyDiv w:val="1"/>
      <w:marLeft w:val="0"/>
      <w:marRight w:val="0"/>
      <w:marTop w:val="0"/>
      <w:marBottom w:val="0"/>
      <w:divBdr>
        <w:top w:val="none" w:sz="0" w:space="0" w:color="auto"/>
        <w:left w:val="none" w:sz="0" w:space="0" w:color="auto"/>
        <w:bottom w:val="none" w:sz="0" w:space="0" w:color="auto"/>
        <w:right w:val="none" w:sz="0" w:space="0" w:color="auto"/>
      </w:divBdr>
    </w:div>
    <w:div w:id="693115178">
      <w:bodyDiv w:val="1"/>
      <w:marLeft w:val="0"/>
      <w:marRight w:val="0"/>
      <w:marTop w:val="0"/>
      <w:marBottom w:val="0"/>
      <w:divBdr>
        <w:top w:val="none" w:sz="0" w:space="0" w:color="auto"/>
        <w:left w:val="none" w:sz="0" w:space="0" w:color="auto"/>
        <w:bottom w:val="none" w:sz="0" w:space="0" w:color="auto"/>
        <w:right w:val="none" w:sz="0" w:space="0" w:color="auto"/>
      </w:divBdr>
    </w:div>
    <w:div w:id="693120756">
      <w:bodyDiv w:val="1"/>
      <w:marLeft w:val="0"/>
      <w:marRight w:val="0"/>
      <w:marTop w:val="0"/>
      <w:marBottom w:val="0"/>
      <w:divBdr>
        <w:top w:val="none" w:sz="0" w:space="0" w:color="auto"/>
        <w:left w:val="none" w:sz="0" w:space="0" w:color="auto"/>
        <w:bottom w:val="none" w:sz="0" w:space="0" w:color="auto"/>
        <w:right w:val="none" w:sz="0" w:space="0" w:color="auto"/>
      </w:divBdr>
    </w:div>
    <w:div w:id="693190023">
      <w:bodyDiv w:val="1"/>
      <w:marLeft w:val="0"/>
      <w:marRight w:val="0"/>
      <w:marTop w:val="0"/>
      <w:marBottom w:val="0"/>
      <w:divBdr>
        <w:top w:val="none" w:sz="0" w:space="0" w:color="auto"/>
        <w:left w:val="none" w:sz="0" w:space="0" w:color="auto"/>
        <w:bottom w:val="none" w:sz="0" w:space="0" w:color="auto"/>
        <w:right w:val="none" w:sz="0" w:space="0" w:color="auto"/>
      </w:divBdr>
    </w:div>
    <w:div w:id="693306145">
      <w:bodyDiv w:val="1"/>
      <w:marLeft w:val="0"/>
      <w:marRight w:val="0"/>
      <w:marTop w:val="0"/>
      <w:marBottom w:val="0"/>
      <w:divBdr>
        <w:top w:val="none" w:sz="0" w:space="0" w:color="auto"/>
        <w:left w:val="none" w:sz="0" w:space="0" w:color="auto"/>
        <w:bottom w:val="none" w:sz="0" w:space="0" w:color="auto"/>
        <w:right w:val="none" w:sz="0" w:space="0" w:color="auto"/>
      </w:divBdr>
    </w:div>
    <w:div w:id="693308659">
      <w:bodyDiv w:val="1"/>
      <w:marLeft w:val="0"/>
      <w:marRight w:val="0"/>
      <w:marTop w:val="0"/>
      <w:marBottom w:val="0"/>
      <w:divBdr>
        <w:top w:val="none" w:sz="0" w:space="0" w:color="auto"/>
        <w:left w:val="none" w:sz="0" w:space="0" w:color="auto"/>
        <w:bottom w:val="none" w:sz="0" w:space="0" w:color="auto"/>
        <w:right w:val="none" w:sz="0" w:space="0" w:color="auto"/>
      </w:divBdr>
    </w:div>
    <w:div w:id="693310501">
      <w:bodyDiv w:val="1"/>
      <w:marLeft w:val="0"/>
      <w:marRight w:val="0"/>
      <w:marTop w:val="0"/>
      <w:marBottom w:val="0"/>
      <w:divBdr>
        <w:top w:val="none" w:sz="0" w:space="0" w:color="auto"/>
        <w:left w:val="none" w:sz="0" w:space="0" w:color="auto"/>
        <w:bottom w:val="none" w:sz="0" w:space="0" w:color="auto"/>
        <w:right w:val="none" w:sz="0" w:space="0" w:color="auto"/>
      </w:divBdr>
    </w:div>
    <w:div w:id="693459862">
      <w:bodyDiv w:val="1"/>
      <w:marLeft w:val="0"/>
      <w:marRight w:val="0"/>
      <w:marTop w:val="0"/>
      <w:marBottom w:val="0"/>
      <w:divBdr>
        <w:top w:val="none" w:sz="0" w:space="0" w:color="auto"/>
        <w:left w:val="none" w:sz="0" w:space="0" w:color="auto"/>
        <w:bottom w:val="none" w:sz="0" w:space="0" w:color="auto"/>
        <w:right w:val="none" w:sz="0" w:space="0" w:color="auto"/>
      </w:divBdr>
    </w:div>
    <w:div w:id="693461948">
      <w:bodyDiv w:val="1"/>
      <w:marLeft w:val="0"/>
      <w:marRight w:val="0"/>
      <w:marTop w:val="0"/>
      <w:marBottom w:val="0"/>
      <w:divBdr>
        <w:top w:val="none" w:sz="0" w:space="0" w:color="auto"/>
        <w:left w:val="none" w:sz="0" w:space="0" w:color="auto"/>
        <w:bottom w:val="none" w:sz="0" w:space="0" w:color="auto"/>
        <w:right w:val="none" w:sz="0" w:space="0" w:color="auto"/>
      </w:divBdr>
    </w:div>
    <w:div w:id="693463723">
      <w:bodyDiv w:val="1"/>
      <w:marLeft w:val="0"/>
      <w:marRight w:val="0"/>
      <w:marTop w:val="0"/>
      <w:marBottom w:val="0"/>
      <w:divBdr>
        <w:top w:val="none" w:sz="0" w:space="0" w:color="auto"/>
        <w:left w:val="none" w:sz="0" w:space="0" w:color="auto"/>
        <w:bottom w:val="none" w:sz="0" w:space="0" w:color="auto"/>
        <w:right w:val="none" w:sz="0" w:space="0" w:color="auto"/>
      </w:divBdr>
    </w:div>
    <w:div w:id="693531041">
      <w:bodyDiv w:val="1"/>
      <w:marLeft w:val="0"/>
      <w:marRight w:val="0"/>
      <w:marTop w:val="0"/>
      <w:marBottom w:val="0"/>
      <w:divBdr>
        <w:top w:val="none" w:sz="0" w:space="0" w:color="auto"/>
        <w:left w:val="none" w:sz="0" w:space="0" w:color="auto"/>
        <w:bottom w:val="none" w:sz="0" w:space="0" w:color="auto"/>
        <w:right w:val="none" w:sz="0" w:space="0" w:color="auto"/>
      </w:divBdr>
    </w:div>
    <w:div w:id="693531268">
      <w:bodyDiv w:val="1"/>
      <w:marLeft w:val="0"/>
      <w:marRight w:val="0"/>
      <w:marTop w:val="0"/>
      <w:marBottom w:val="0"/>
      <w:divBdr>
        <w:top w:val="none" w:sz="0" w:space="0" w:color="auto"/>
        <w:left w:val="none" w:sz="0" w:space="0" w:color="auto"/>
        <w:bottom w:val="none" w:sz="0" w:space="0" w:color="auto"/>
        <w:right w:val="none" w:sz="0" w:space="0" w:color="auto"/>
      </w:divBdr>
    </w:div>
    <w:div w:id="693573954">
      <w:bodyDiv w:val="1"/>
      <w:marLeft w:val="0"/>
      <w:marRight w:val="0"/>
      <w:marTop w:val="0"/>
      <w:marBottom w:val="0"/>
      <w:divBdr>
        <w:top w:val="none" w:sz="0" w:space="0" w:color="auto"/>
        <w:left w:val="none" w:sz="0" w:space="0" w:color="auto"/>
        <w:bottom w:val="none" w:sz="0" w:space="0" w:color="auto"/>
        <w:right w:val="none" w:sz="0" w:space="0" w:color="auto"/>
      </w:divBdr>
    </w:div>
    <w:div w:id="693578182">
      <w:bodyDiv w:val="1"/>
      <w:marLeft w:val="0"/>
      <w:marRight w:val="0"/>
      <w:marTop w:val="0"/>
      <w:marBottom w:val="0"/>
      <w:divBdr>
        <w:top w:val="none" w:sz="0" w:space="0" w:color="auto"/>
        <w:left w:val="none" w:sz="0" w:space="0" w:color="auto"/>
        <w:bottom w:val="none" w:sz="0" w:space="0" w:color="auto"/>
        <w:right w:val="none" w:sz="0" w:space="0" w:color="auto"/>
      </w:divBdr>
    </w:div>
    <w:div w:id="693581330">
      <w:bodyDiv w:val="1"/>
      <w:marLeft w:val="0"/>
      <w:marRight w:val="0"/>
      <w:marTop w:val="0"/>
      <w:marBottom w:val="0"/>
      <w:divBdr>
        <w:top w:val="none" w:sz="0" w:space="0" w:color="auto"/>
        <w:left w:val="none" w:sz="0" w:space="0" w:color="auto"/>
        <w:bottom w:val="none" w:sz="0" w:space="0" w:color="auto"/>
        <w:right w:val="none" w:sz="0" w:space="0" w:color="auto"/>
      </w:divBdr>
    </w:div>
    <w:div w:id="693581453">
      <w:bodyDiv w:val="1"/>
      <w:marLeft w:val="0"/>
      <w:marRight w:val="0"/>
      <w:marTop w:val="0"/>
      <w:marBottom w:val="0"/>
      <w:divBdr>
        <w:top w:val="none" w:sz="0" w:space="0" w:color="auto"/>
        <w:left w:val="none" w:sz="0" w:space="0" w:color="auto"/>
        <w:bottom w:val="none" w:sz="0" w:space="0" w:color="auto"/>
        <w:right w:val="none" w:sz="0" w:space="0" w:color="auto"/>
      </w:divBdr>
    </w:div>
    <w:div w:id="693650684">
      <w:bodyDiv w:val="1"/>
      <w:marLeft w:val="0"/>
      <w:marRight w:val="0"/>
      <w:marTop w:val="0"/>
      <w:marBottom w:val="0"/>
      <w:divBdr>
        <w:top w:val="none" w:sz="0" w:space="0" w:color="auto"/>
        <w:left w:val="none" w:sz="0" w:space="0" w:color="auto"/>
        <w:bottom w:val="none" w:sz="0" w:space="0" w:color="auto"/>
        <w:right w:val="none" w:sz="0" w:space="0" w:color="auto"/>
      </w:divBdr>
    </w:div>
    <w:div w:id="693653740">
      <w:bodyDiv w:val="1"/>
      <w:marLeft w:val="0"/>
      <w:marRight w:val="0"/>
      <w:marTop w:val="0"/>
      <w:marBottom w:val="0"/>
      <w:divBdr>
        <w:top w:val="none" w:sz="0" w:space="0" w:color="auto"/>
        <w:left w:val="none" w:sz="0" w:space="0" w:color="auto"/>
        <w:bottom w:val="none" w:sz="0" w:space="0" w:color="auto"/>
        <w:right w:val="none" w:sz="0" w:space="0" w:color="auto"/>
      </w:divBdr>
    </w:div>
    <w:div w:id="693658262">
      <w:bodyDiv w:val="1"/>
      <w:marLeft w:val="0"/>
      <w:marRight w:val="0"/>
      <w:marTop w:val="0"/>
      <w:marBottom w:val="0"/>
      <w:divBdr>
        <w:top w:val="none" w:sz="0" w:space="0" w:color="auto"/>
        <w:left w:val="none" w:sz="0" w:space="0" w:color="auto"/>
        <w:bottom w:val="none" w:sz="0" w:space="0" w:color="auto"/>
        <w:right w:val="none" w:sz="0" w:space="0" w:color="auto"/>
      </w:divBdr>
    </w:div>
    <w:div w:id="693767686">
      <w:bodyDiv w:val="1"/>
      <w:marLeft w:val="0"/>
      <w:marRight w:val="0"/>
      <w:marTop w:val="0"/>
      <w:marBottom w:val="0"/>
      <w:divBdr>
        <w:top w:val="none" w:sz="0" w:space="0" w:color="auto"/>
        <w:left w:val="none" w:sz="0" w:space="0" w:color="auto"/>
        <w:bottom w:val="none" w:sz="0" w:space="0" w:color="auto"/>
        <w:right w:val="none" w:sz="0" w:space="0" w:color="auto"/>
      </w:divBdr>
    </w:div>
    <w:div w:id="693772901">
      <w:bodyDiv w:val="1"/>
      <w:marLeft w:val="0"/>
      <w:marRight w:val="0"/>
      <w:marTop w:val="0"/>
      <w:marBottom w:val="0"/>
      <w:divBdr>
        <w:top w:val="none" w:sz="0" w:space="0" w:color="auto"/>
        <w:left w:val="none" w:sz="0" w:space="0" w:color="auto"/>
        <w:bottom w:val="none" w:sz="0" w:space="0" w:color="auto"/>
        <w:right w:val="none" w:sz="0" w:space="0" w:color="auto"/>
      </w:divBdr>
    </w:div>
    <w:div w:id="693924292">
      <w:bodyDiv w:val="1"/>
      <w:marLeft w:val="0"/>
      <w:marRight w:val="0"/>
      <w:marTop w:val="0"/>
      <w:marBottom w:val="0"/>
      <w:divBdr>
        <w:top w:val="none" w:sz="0" w:space="0" w:color="auto"/>
        <w:left w:val="none" w:sz="0" w:space="0" w:color="auto"/>
        <w:bottom w:val="none" w:sz="0" w:space="0" w:color="auto"/>
        <w:right w:val="none" w:sz="0" w:space="0" w:color="auto"/>
      </w:divBdr>
    </w:div>
    <w:div w:id="693963039">
      <w:bodyDiv w:val="1"/>
      <w:marLeft w:val="0"/>
      <w:marRight w:val="0"/>
      <w:marTop w:val="0"/>
      <w:marBottom w:val="0"/>
      <w:divBdr>
        <w:top w:val="none" w:sz="0" w:space="0" w:color="auto"/>
        <w:left w:val="none" w:sz="0" w:space="0" w:color="auto"/>
        <w:bottom w:val="none" w:sz="0" w:space="0" w:color="auto"/>
        <w:right w:val="none" w:sz="0" w:space="0" w:color="auto"/>
      </w:divBdr>
    </w:div>
    <w:div w:id="693964631">
      <w:bodyDiv w:val="1"/>
      <w:marLeft w:val="0"/>
      <w:marRight w:val="0"/>
      <w:marTop w:val="0"/>
      <w:marBottom w:val="0"/>
      <w:divBdr>
        <w:top w:val="none" w:sz="0" w:space="0" w:color="auto"/>
        <w:left w:val="none" w:sz="0" w:space="0" w:color="auto"/>
        <w:bottom w:val="none" w:sz="0" w:space="0" w:color="auto"/>
        <w:right w:val="none" w:sz="0" w:space="0" w:color="auto"/>
      </w:divBdr>
    </w:div>
    <w:div w:id="693966282">
      <w:bodyDiv w:val="1"/>
      <w:marLeft w:val="0"/>
      <w:marRight w:val="0"/>
      <w:marTop w:val="0"/>
      <w:marBottom w:val="0"/>
      <w:divBdr>
        <w:top w:val="none" w:sz="0" w:space="0" w:color="auto"/>
        <w:left w:val="none" w:sz="0" w:space="0" w:color="auto"/>
        <w:bottom w:val="none" w:sz="0" w:space="0" w:color="auto"/>
        <w:right w:val="none" w:sz="0" w:space="0" w:color="auto"/>
      </w:divBdr>
    </w:div>
    <w:div w:id="693993133">
      <w:bodyDiv w:val="1"/>
      <w:marLeft w:val="0"/>
      <w:marRight w:val="0"/>
      <w:marTop w:val="0"/>
      <w:marBottom w:val="0"/>
      <w:divBdr>
        <w:top w:val="none" w:sz="0" w:space="0" w:color="auto"/>
        <w:left w:val="none" w:sz="0" w:space="0" w:color="auto"/>
        <w:bottom w:val="none" w:sz="0" w:space="0" w:color="auto"/>
        <w:right w:val="none" w:sz="0" w:space="0" w:color="auto"/>
      </w:divBdr>
    </w:div>
    <w:div w:id="694110866">
      <w:bodyDiv w:val="1"/>
      <w:marLeft w:val="0"/>
      <w:marRight w:val="0"/>
      <w:marTop w:val="0"/>
      <w:marBottom w:val="0"/>
      <w:divBdr>
        <w:top w:val="none" w:sz="0" w:space="0" w:color="auto"/>
        <w:left w:val="none" w:sz="0" w:space="0" w:color="auto"/>
        <w:bottom w:val="none" w:sz="0" w:space="0" w:color="auto"/>
        <w:right w:val="none" w:sz="0" w:space="0" w:color="auto"/>
      </w:divBdr>
    </w:div>
    <w:div w:id="694158160">
      <w:bodyDiv w:val="1"/>
      <w:marLeft w:val="0"/>
      <w:marRight w:val="0"/>
      <w:marTop w:val="0"/>
      <w:marBottom w:val="0"/>
      <w:divBdr>
        <w:top w:val="none" w:sz="0" w:space="0" w:color="auto"/>
        <w:left w:val="none" w:sz="0" w:space="0" w:color="auto"/>
        <w:bottom w:val="none" w:sz="0" w:space="0" w:color="auto"/>
        <w:right w:val="none" w:sz="0" w:space="0" w:color="auto"/>
      </w:divBdr>
    </w:div>
    <w:div w:id="694189768">
      <w:bodyDiv w:val="1"/>
      <w:marLeft w:val="0"/>
      <w:marRight w:val="0"/>
      <w:marTop w:val="0"/>
      <w:marBottom w:val="0"/>
      <w:divBdr>
        <w:top w:val="none" w:sz="0" w:space="0" w:color="auto"/>
        <w:left w:val="none" w:sz="0" w:space="0" w:color="auto"/>
        <w:bottom w:val="none" w:sz="0" w:space="0" w:color="auto"/>
        <w:right w:val="none" w:sz="0" w:space="0" w:color="auto"/>
      </w:divBdr>
    </w:div>
    <w:div w:id="694424589">
      <w:bodyDiv w:val="1"/>
      <w:marLeft w:val="0"/>
      <w:marRight w:val="0"/>
      <w:marTop w:val="0"/>
      <w:marBottom w:val="0"/>
      <w:divBdr>
        <w:top w:val="none" w:sz="0" w:space="0" w:color="auto"/>
        <w:left w:val="none" w:sz="0" w:space="0" w:color="auto"/>
        <w:bottom w:val="none" w:sz="0" w:space="0" w:color="auto"/>
        <w:right w:val="none" w:sz="0" w:space="0" w:color="auto"/>
      </w:divBdr>
    </w:div>
    <w:div w:id="694504867">
      <w:bodyDiv w:val="1"/>
      <w:marLeft w:val="0"/>
      <w:marRight w:val="0"/>
      <w:marTop w:val="0"/>
      <w:marBottom w:val="0"/>
      <w:divBdr>
        <w:top w:val="none" w:sz="0" w:space="0" w:color="auto"/>
        <w:left w:val="none" w:sz="0" w:space="0" w:color="auto"/>
        <w:bottom w:val="none" w:sz="0" w:space="0" w:color="auto"/>
        <w:right w:val="none" w:sz="0" w:space="0" w:color="auto"/>
      </w:divBdr>
    </w:div>
    <w:div w:id="694505581">
      <w:bodyDiv w:val="1"/>
      <w:marLeft w:val="0"/>
      <w:marRight w:val="0"/>
      <w:marTop w:val="0"/>
      <w:marBottom w:val="0"/>
      <w:divBdr>
        <w:top w:val="none" w:sz="0" w:space="0" w:color="auto"/>
        <w:left w:val="none" w:sz="0" w:space="0" w:color="auto"/>
        <w:bottom w:val="none" w:sz="0" w:space="0" w:color="auto"/>
        <w:right w:val="none" w:sz="0" w:space="0" w:color="auto"/>
      </w:divBdr>
    </w:div>
    <w:div w:id="694620390">
      <w:bodyDiv w:val="1"/>
      <w:marLeft w:val="0"/>
      <w:marRight w:val="0"/>
      <w:marTop w:val="0"/>
      <w:marBottom w:val="0"/>
      <w:divBdr>
        <w:top w:val="none" w:sz="0" w:space="0" w:color="auto"/>
        <w:left w:val="none" w:sz="0" w:space="0" w:color="auto"/>
        <w:bottom w:val="none" w:sz="0" w:space="0" w:color="auto"/>
        <w:right w:val="none" w:sz="0" w:space="0" w:color="auto"/>
      </w:divBdr>
    </w:div>
    <w:div w:id="694624328">
      <w:bodyDiv w:val="1"/>
      <w:marLeft w:val="0"/>
      <w:marRight w:val="0"/>
      <w:marTop w:val="0"/>
      <w:marBottom w:val="0"/>
      <w:divBdr>
        <w:top w:val="none" w:sz="0" w:space="0" w:color="auto"/>
        <w:left w:val="none" w:sz="0" w:space="0" w:color="auto"/>
        <w:bottom w:val="none" w:sz="0" w:space="0" w:color="auto"/>
        <w:right w:val="none" w:sz="0" w:space="0" w:color="auto"/>
      </w:divBdr>
    </w:div>
    <w:div w:id="694765809">
      <w:bodyDiv w:val="1"/>
      <w:marLeft w:val="0"/>
      <w:marRight w:val="0"/>
      <w:marTop w:val="0"/>
      <w:marBottom w:val="0"/>
      <w:divBdr>
        <w:top w:val="none" w:sz="0" w:space="0" w:color="auto"/>
        <w:left w:val="none" w:sz="0" w:space="0" w:color="auto"/>
        <w:bottom w:val="none" w:sz="0" w:space="0" w:color="auto"/>
        <w:right w:val="none" w:sz="0" w:space="0" w:color="auto"/>
      </w:divBdr>
    </w:div>
    <w:div w:id="694772507">
      <w:bodyDiv w:val="1"/>
      <w:marLeft w:val="0"/>
      <w:marRight w:val="0"/>
      <w:marTop w:val="0"/>
      <w:marBottom w:val="0"/>
      <w:divBdr>
        <w:top w:val="none" w:sz="0" w:space="0" w:color="auto"/>
        <w:left w:val="none" w:sz="0" w:space="0" w:color="auto"/>
        <w:bottom w:val="none" w:sz="0" w:space="0" w:color="auto"/>
        <w:right w:val="none" w:sz="0" w:space="0" w:color="auto"/>
      </w:divBdr>
    </w:div>
    <w:div w:id="694773049">
      <w:bodyDiv w:val="1"/>
      <w:marLeft w:val="0"/>
      <w:marRight w:val="0"/>
      <w:marTop w:val="0"/>
      <w:marBottom w:val="0"/>
      <w:divBdr>
        <w:top w:val="none" w:sz="0" w:space="0" w:color="auto"/>
        <w:left w:val="none" w:sz="0" w:space="0" w:color="auto"/>
        <w:bottom w:val="none" w:sz="0" w:space="0" w:color="auto"/>
        <w:right w:val="none" w:sz="0" w:space="0" w:color="auto"/>
      </w:divBdr>
    </w:div>
    <w:div w:id="694886473">
      <w:bodyDiv w:val="1"/>
      <w:marLeft w:val="0"/>
      <w:marRight w:val="0"/>
      <w:marTop w:val="0"/>
      <w:marBottom w:val="0"/>
      <w:divBdr>
        <w:top w:val="none" w:sz="0" w:space="0" w:color="auto"/>
        <w:left w:val="none" w:sz="0" w:space="0" w:color="auto"/>
        <w:bottom w:val="none" w:sz="0" w:space="0" w:color="auto"/>
        <w:right w:val="none" w:sz="0" w:space="0" w:color="auto"/>
      </w:divBdr>
    </w:div>
    <w:div w:id="694968316">
      <w:bodyDiv w:val="1"/>
      <w:marLeft w:val="0"/>
      <w:marRight w:val="0"/>
      <w:marTop w:val="0"/>
      <w:marBottom w:val="0"/>
      <w:divBdr>
        <w:top w:val="none" w:sz="0" w:space="0" w:color="auto"/>
        <w:left w:val="none" w:sz="0" w:space="0" w:color="auto"/>
        <w:bottom w:val="none" w:sz="0" w:space="0" w:color="auto"/>
        <w:right w:val="none" w:sz="0" w:space="0" w:color="auto"/>
      </w:divBdr>
    </w:div>
    <w:div w:id="695079291">
      <w:bodyDiv w:val="1"/>
      <w:marLeft w:val="0"/>
      <w:marRight w:val="0"/>
      <w:marTop w:val="0"/>
      <w:marBottom w:val="0"/>
      <w:divBdr>
        <w:top w:val="none" w:sz="0" w:space="0" w:color="auto"/>
        <w:left w:val="none" w:sz="0" w:space="0" w:color="auto"/>
        <w:bottom w:val="none" w:sz="0" w:space="0" w:color="auto"/>
        <w:right w:val="none" w:sz="0" w:space="0" w:color="auto"/>
      </w:divBdr>
    </w:div>
    <w:div w:id="695469931">
      <w:bodyDiv w:val="1"/>
      <w:marLeft w:val="0"/>
      <w:marRight w:val="0"/>
      <w:marTop w:val="0"/>
      <w:marBottom w:val="0"/>
      <w:divBdr>
        <w:top w:val="none" w:sz="0" w:space="0" w:color="auto"/>
        <w:left w:val="none" w:sz="0" w:space="0" w:color="auto"/>
        <w:bottom w:val="none" w:sz="0" w:space="0" w:color="auto"/>
        <w:right w:val="none" w:sz="0" w:space="0" w:color="auto"/>
      </w:divBdr>
    </w:div>
    <w:div w:id="695540916">
      <w:bodyDiv w:val="1"/>
      <w:marLeft w:val="0"/>
      <w:marRight w:val="0"/>
      <w:marTop w:val="0"/>
      <w:marBottom w:val="0"/>
      <w:divBdr>
        <w:top w:val="none" w:sz="0" w:space="0" w:color="auto"/>
        <w:left w:val="none" w:sz="0" w:space="0" w:color="auto"/>
        <w:bottom w:val="none" w:sz="0" w:space="0" w:color="auto"/>
        <w:right w:val="none" w:sz="0" w:space="0" w:color="auto"/>
      </w:divBdr>
    </w:div>
    <w:div w:id="695548338">
      <w:bodyDiv w:val="1"/>
      <w:marLeft w:val="0"/>
      <w:marRight w:val="0"/>
      <w:marTop w:val="0"/>
      <w:marBottom w:val="0"/>
      <w:divBdr>
        <w:top w:val="none" w:sz="0" w:space="0" w:color="auto"/>
        <w:left w:val="none" w:sz="0" w:space="0" w:color="auto"/>
        <w:bottom w:val="none" w:sz="0" w:space="0" w:color="auto"/>
        <w:right w:val="none" w:sz="0" w:space="0" w:color="auto"/>
      </w:divBdr>
    </w:div>
    <w:div w:id="695739045">
      <w:bodyDiv w:val="1"/>
      <w:marLeft w:val="0"/>
      <w:marRight w:val="0"/>
      <w:marTop w:val="0"/>
      <w:marBottom w:val="0"/>
      <w:divBdr>
        <w:top w:val="none" w:sz="0" w:space="0" w:color="auto"/>
        <w:left w:val="none" w:sz="0" w:space="0" w:color="auto"/>
        <w:bottom w:val="none" w:sz="0" w:space="0" w:color="auto"/>
        <w:right w:val="none" w:sz="0" w:space="0" w:color="auto"/>
      </w:divBdr>
    </w:div>
    <w:div w:id="695815273">
      <w:bodyDiv w:val="1"/>
      <w:marLeft w:val="0"/>
      <w:marRight w:val="0"/>
      <w:marTop w:val="0"/>
      <w:marBottom w:val="0"/>
      <w:divBdr>
        <w:top w:val="none" w:sz="0" w:space="0" w:color="auto"/>
        <w:left w:val="none" w:sz="0" w:space="0" w:color="auto"/>
        <w:bottom w:val="none" w:sz="0" w:space="0" w:color="auto"/>
        <w:right w:val="none" w:sz="0" w:space="0" w:color="auto"/>
      </w:divBdr>
    </w:div>
    <w:div w:id="695816280">
      <w:bodyDiv w:val="1"/>
      <w:marLeft w:val="0"/>
      <w:marRight w:val="0"/>
      <w:marTop w:val="0"/>
      <w:marBottom w:val="0"/>
      <w:divBdr>
        <w:top w:val="none" w:sz="0" w:space="0" w:color="auto"/>
        <w:left w:val="none" w:sz="0" w:space="0" w:color="auto"/>
        <w:bottom w:val="none" w:sz="0" w:space="0" w:color="auto"/>
        <w:right w:val="none" w:sz="0" w:space="0" w:color="auto"/>
      </w:divBdr>
    </w:div>
    <w:div w:id="695885298">
      <w:bodyDiv w:val="1"/>
      <w:marLeft w:val="0"/>
      <w:marRight w:val="0"/>
      <w:marTop w:val="0"/>
      <w:marBottom w:val="0"/>
      <w:divBdr>
        <w:top w:val="none" w:sz="0" w:space="0" w:color="auto"/>
        <w:left w:val="none" w:sz="0" w:space="0" w:color="auto"/>
        <w:bottom w:val="none" w:sz="0" w:space="0" w:color="auto"/>
        <w:right w:val="none" w:sz="0" w:space="0" w:color="auto"/>
      </w:divBdr>
    </w:div>
    <w:div w:id="695891798">
      <w:bodyDiv w:val="1"/>
      <w:marLeft w:val="0"/>
      <w:marRight w:val="0"/>
      <w:marTop w:val="0"/>
      <w:marBottom w:val="0"/>
      <w:divBdr>
        <w:top w:val="none" w:sz="0" w:space="0" w:color="auto"/>
        <w:left w:val="none" w:sz="0" w:space="0" w:color="auto"/>
        <w:bottom w:val="none" w:sz="0" w:space="0" w:color="auto"/>
        <w:right w:val="none" w:sz="0" w:space="0" w:color="auto"/>
      </w:divBdr>
    </w:div>
    <w:div w:id="695934223">
      <w:bodyDiv w:val="1"/>
      <w:marLeft w:val="0"/>
      <w:marRight w:val="0"/>
      <w:marTop w:val="0"/>
      <w:marBottom w:val="0"/>
      <w:divBdr>
        <w:top w:val="none" w:sz="0" w:space="0" w:color="auto"/>
        <w:left w:val="none" w:sz="0" w:space="0" w:color="auto"/>
        <w:bottom w:val="none" w:sz="0" w:space="0" w:color="auto"/>
        <w:right w:val="none" w:sz="0" w:space="0" w:color="auto"/>
      </w:divBdr>
    </w:div>
    <w:div w:id="696002454">
      <w:bodyDiv w:val="1"/>
      <w:marLeft w:val="0"/>
      <w:marRight w:val="0"/>
      <w:marTop w:val="0"/>
      <w:marBottom w:val="0"/>
      <w:divBdr>
        <w:top w:val="none" w:sz="0" w:space="0" w:color="auto"/>
        <w:left w:val="none" w:sz="0" w:space="0" w:color="auto"/>
        <w:bottom w:val="none" w:sz="0" w:space="0" w:color="auto"/>
        <w:right w:val="none" w:sz="0" w:space="0" w:color="auto"/>
      </w:divBdr>
    </w:div>
    <w:div w:id="696009797">
      <w:bodyDiv w:val="1"/>
      <w:marLeft w:val="0"/>
      <w:marRight w:val="0"/>
      <w:marTop w:val="0"/>
      <w:marBottom w:val="0"/>
      <w:divBdr>
        <w:top w:val="none" w:sz="0" w:space="0" w:color="auto"/>
        <w:left w:val="none" w:sz="0" w:space="0" w:color="auto"/>
        <w:bottom w:val="none" w:sz="0" w:space="0" w:color="auto"/>
        <w:right w:val="none" w:sz="0" w:space="0" w:color="auto"/>
      </w:divBdr>
    </w:div>
    <w:div w:id="696009909">
      <w:bodyDiv w:val="1"/>
      <w:marLeft w:val="0"/>
      <w:marRight w:val="0"/>
      <w:marTop w:val="0"/>
      <w:marBottom w:val="0"/>
      <w:divBdr>
        <w:top w:val="none" w:sz="0" w:space="0" w:color="auto"/>
        <w:left w:val="none" w:sz="0" w:space="0" w:color="auto"/>
        <w:bottom w:val="none" w:sz="0" w:space="0" w:color="auto"/>
        <w:right w:val="none" w:sz="0" w:space="0" w:color="auto"/>
      </w:divBdr>
    </w:div>
    <w:div w:id="696469191">
      <w:bodyDiv w:val="1"/>
      <w:marLeft w:val="0"/>
      <w:marRight w:val="0"/>
      <w:marTop w:val="0"/>
      <w:marBottom w:val="0"/>
      <w:divBdr>
        <w:top w:val="none" w:sz="0" w:space="0" w:color="auto"/>
        <w:left w:val="none" w:sz="0" w:space="0" w:color="auto"/>
        <w:bottom w:val="none" w:sz="0" w:space="0" w:color="auto"/>
        <w:right w:val="none" w:sz="0" w:space="0" w:color="auto"/>
      </w:divBdr>
    </w:div>
    <w:div w:id="696733027">
      <w:bodyDiv w:val="1"/>
      <w:marLeft w:val="0"/>
      <w:marRight w:val="0"/>
      <w:marTop w:val="0"/>
      <w:marBottom w:val="0"/>
      <w:divBdr>
        <w:top w:val="none" w:sz="0" w:space="0" w:color="auto"/>
        <w:left w:val="none" w:sz="0" w:space="0" w:color="auto"/>
        <w:bottom w:val="none" w:sz="0" w:space="0" w:color="auto"/>
        <w:right w:val="none" w:sz="0" w:space="0" w:color="auto"/>
      </w:divBdr>
    </w:div>
    <w:div w:id="696809595">
      <w:bodyDiv w:val="1"/>
      <w:marLeft w:val="0"/>
      <w:marRight w:val="0"/>
      <w:marTop w:val="0"/>
      <w:marBottom w:val="0"/>
      <w:divBdr>
        <w:top w:val="none" w:sz="0" w:space="0" w:color="auto"/>
        <w:left w:val="none" w:sz="0" w:space="0" w:color="auto"/>
        <w:bottom w:val="none" w:sz="0" w:space="0" w:color="auto"/>
        <w:right w:val="none" w:sz="0" w:space="0" w:color="auto"/>
      </w:divBdr>
    </w:div>
    <w:div w:id="697003650">
      <w:bodyDiv w:val="1"/>
      <w:marLeft w:val="0"/>
      <w:marRight w:val="0"/>
      <w:marTop w:val="0"/>
      <w:marBottom w:val="0"/>
      <w:divBdr>
        <w:top w:val="none" w:sz="0" w:space="0" w:color="auto"/>
        <w:left w:val="none" w:sz="0" w:space="0" w:color="auto"/>
        <w:bottom w:val="none" w:sz="0" w:space="0" w:color="auto"/>
        <w:right w:val="none" w:sz="0" w:space="0" w:color="auto"/>
      </w:divBdr>
    </w:div>
    <w:div w:id="697050406">
      <w:bodyDiv w:val="1"/>
      <w:marLeft w:val="0"/>
      <w:marRight w:val="0"/>
      <w:marTop w:val="0"/>
      <w:marBottom w:val="0"/>
      <w:divBdr>
        <w:top w:val="none" w:sz="0" w:space="0" w:color="auto"/>
        <w:left w:val="none" w:sz="0" w:space="0" w:color="auto"/>
        <w:bottom w:val="none" w:sz="0" w:space="0" w:color="auto"/>
        <w:right w:val="none" w:sz="0" w:space="0" w:color="auto"/>
      </w:divBdr>
    </w:div>
    <w:div w:id="697126820">
      <w:bodyDiv w:val="1"/>
      <w:marLeft w:val="0"/>
      <w:marRight w:val="0"/>
      <w:marTop w:val="0"/>
      <w:marBottom w:val="0"/>
      <w:divBdr>
        <w:top w:val="none" w:sz="0" w:space="0" w:color="auto"/>
        <w:left w:val="none" w:sz="0" w:space="0" w:color="auto"/>
        <w:bottom w:val="none" w:sz="0" w:space="0" w:color="auto"/>
        <w:right w:val="none" w:sz="0" w:space="0" w:color="auto"/>
      </w:divBdr>
    </w:div>
    <w:div w:id="697243684">
      <w:bodyDiv w:val="1"/>
      <w:marLeft w:val="0"/>
      <w:marRight w:val="0"/>
      <w:marTop w:val="0"/>
      <w:marBottom w:val="0"/>
      <w:divBdr>
        <w:top w:val="none" w:sz="0" w:space="0" w:color="auto"/>
        <w:left w:val="none" w:sz="0" w:space="0" w:color="auto"/>
        <w:bottom w:val="none" w:sz="0" w:space="0" w:color="auto"/>
        <w:right w:val="none" w:sz="0" w:space="0" w:color="auto"/>
      </w:divBdr>
    </w:div>
    <w:div w:id="697317654">
      <w:bodyDiv w:val="1"/>
      <w:marLeft w:val="0"/>
      <w:marRight w:val="0"/>
      <w:marTop w:val="0"/>
      <w:marBottom w:val="0"/>
      <w:divBdr>
        <w:top w:val="none" w:sz="0" w:space="0" w:color="auto"/>
        <w:left w:val="none" w:sz="0" w:space="0" w:color="auto"/>
        <w:bottom w:val="none" w:sz="0" w:space="0" w:color="auto"/>
        <w:right w:val="none" w:sz="0" w:space="0" w:color="auto"/>
      </w:divBdr>
    </w:div>
    <w:div w:id="697512542">
      <w:bodyDiv w:val="1"/>
      <w:marLeft w:val="0"/>
      <w:marRight w:val="0"/>
      <w:marTop w:val="0"/>
      <w:marBottom w:val="0"/>
      <w:divBdr>
        <w:top w:val="none" w:sz="0" w:space="0" w:color="auto"/>
        <w:left w:val="none" w:sz="0" w:space="0" w:color="auto"/>
        <w:bottom w:val="none" w:sz="0" w:space="0" w:color="auto"/>
        <w:right w:val="none" w:sz="0" w:space="0" w:color="auto"/>
      </w:divBdr>
    </w:div>
    <w:div w:id="697587285">
      <w:bodyDiv w:val="1"/>
      <w:marLeft w:val="0"/>
      <w:marRight w:val="0"/>
      <w:marTop w:val="0"/>
      <w:marBottom w:val="0"/>
      <w:divBdr>
        <w:top w:val="none" w:sz="0" w:space="0" w:color="auto"/>
        <w:left w:val="none" w:sz="0" w:space="0" w:color="auto"/>
        <w:bottom w:val="none" w:sz="0" w:space="0" w:color="auto"/>
        <w:right w:val="none" w:sz="0" w:space="0" w:color="auto"/>
      </w:divBdr>
    </w:div>
    <w:div w:id="697925445">
      <w:bodyDiv w:val="1"/>
      <w:marLeft w:val="0"/>
      <w:marRight w:val="0"/>
      <w:marTop w:val="0"/>
      <w:marBottom w:val="0"/>
      <w:divBdr>
        <w:top w:val="none" w:sz="0" w:space="0" w:color="auto"/>
        <w:left w:val="none" w:sz="0" w:space="0" w:color="auto"/>
        <w:bottom w:val="none" w:sz="0" w:space="0" w:color="auto"/>
        <w:right w:val="none" w:sz="0" w:space="0" w:color="auto"/>
      </w:divBdr>
    </w:div>
    <w:div w:id="698237904">
      <w:bodyDiv w:val="1"/>
      <w:marLeft w:val="0"/>
      <w:marRight w:val="0"/>
      <w:marTop w:val="0"/>
      <w:marBottom w:val="0"/>
      <w:divBdr>
        <w:top w:val="none" w:sz="0" w:space="0" w:color="auto"/>
        <w:left w:val="none" w:sz="0" w:space="0" w:color="auto"/>
        <w:bottom w:val="none" w:sz="0" w:space="0" w:color="auto"/>
        <w:right w:val="none" w:sz="0" w:space="0" w:color="auto"/>
      </w:divBdr>
    </w:div>
    <w:div w:id="698318596">
      <w:bodyDiv w:val="1"/>
      <w:marLeft w:val="0"/>
      <w:marRight w:val="0"/>
      <w:marTop w:val="0"/>
      <w:marBottom w:val="0"/>
      <w:divBdr>
        <w:top w:val="none" w:sz="0" w:space="0" w:color="auto"/>
        <w:left w:val="none" w:sz="0" w:space="0" w:color="auto"/>
        <w:bottom w:val="none" w:sz="0" w:space="0" w:color="auto"/>
        <w:right w:val="none" w:sz="0" w:space="0" w:color="auto"/>
      </w:divBdr>
    </w:div>
    <w:div w:id="698431248">
      <w:bodyDiv w:val="1"/>
      <w:marLeft w:val="0"/>
      <w:marRight w:val="0"/>
      <w:marTop w:val="0"/>
      <w:marBottom w:val="0"/>
      <w:divBdr>
        <w:top w:val="none" w:sz="0" w:space="0" w:color="auto"/>
        <w:left w:val="none" w:sz="0" w:space="0" w:color="auto"/>
        <w:bottom w:val="none" w:sz="0" w:space="0" w:color="auto"/>
        <w:right w:val="none" w:sz="0" w:space="0" w:color="auto"/>
      </w:divBdr>
    </w:div>
    <w:div w:id="698551897">
      <w:bodyDiv w:val="1"/>
      <w:marLeft w:val="0"/>
      <w:marRight w:val="0"/>
      <w:marTop w:val="0"/>
      <w:marBottom w:val="0"/>
      <w:divBdr>
        <w:top w:val="none" w:sz="0" w:space="0" w:color="auto"/>
        <w:left w:val="none" w:sz="0" w:space="0" w:color="auto"/>
        <w:bottom w:val="none" w:sz="0" w:space="0" w:color="auto"/>
        <w:right w:val="none" w:sz="0" w:space="0" w:color="auto"/>
      </w:divBdr>
    </w:div>
    <w:div w:id="698699658">
      <w:bodyDiv w:val="1"/>
      <w:marLeft w:val="0"/>
      <w:marRight w:val="0"/>
      <w:marTop w:val="0"/>
      <w:marBottom w:val="0"/>
      <w:divBdr>
        <w:top w:val="none" w:sz="0" w:space="0" w:color="auto"/>
        <w:left w:val="none" w:sz="0" w:space="0" w:color="auto"/>
        <w:bottom w:val="none" w:sz="0" w:space="0" w:color="auto"/>
        <w:right w:val="none" w:sz="0" w:space="0" w:color="auto"/>
      </w:divBdr>
    </w:div>
    <w:div w:id="699016096">
      <w:bodyDiv w:val="1"/>
      <w:marLeft w:val="0"/>
      <w:marRight w:val="0"/>
      <w:marTop w:val="0"/>
      <w:marBottom w:val="0"/>
      <w:divBdr>
        <w:top w:val="none" w:sz="0" w:space="0" w:color="auto"/>
        <w:left w:val="none" w:sz="0" w:space="0" w:color="auto"/>
        <w:bottom w:val="none" w:sz="0" w:space="0" w:color="auto"/>
        <w:right w:val="none" w:sz="0" w:space="0" w:color="auto"/>
      </w:divBdr>
    </w:div>
    <w:div w:id="699164644">
      <w:bodyDiv w:val="1"/>
      <w:marLeft w:val="0"/>
      <w:marRight w:val="0"/>
      <w:marTop w:val="0"/>
      <w:marBottom w:val="0"/>
      <w:divBdr>
        <w:top w:val="none" w:sz="0" w:space="0" w:color="auto"/>
        <w:left w:val="none" w:sz="0" w:space="0" w:color="auto"/>
        <w:bottom w:val="none" w:sz="0" w:space="0" w:color="auto"/>
        <w:right w:val="none" w:sz="0" w:space="0" w:color="auto"/>
      </w:divBdr>
    </w:div>
    <w:div w:id="699278454">
      <w:bodyDiv w:val="1"/>
      <w:marLeft w:val="0"/>
      <w:marRight w:val="0"/>
      <w:marTop w:val="0"/>
      <w:marBottom w:val="0"/>
      <w:divBdr>
        <w:top w:val="none" w:sz="0" w:space="0" w:color="auto"/>
        <w:left w:val="none" w:sz="0" w:space="0" w:color="auto"/>
        <w:bottom w:val="none" w:sz="0" w:space="0" w:color="auto"/>
        <w:right w:val="none" w:sz="0" w:space="0" w:color="auto"/>
      </w:divBdr>
    </w:div>
    <w:div w:id="699281108">
      <w:bodyDiv w:val="1"/>
      <w:marLeft w:val="0"/>
      <w:marRight w:val="0"/>
      <w:marTop w:val="0"/>
      <w:marBottom w:val="0"/>
      <w:divBdr>
        <w:top w:val="none" w:sz="0" w:space="0" w:color="auto"/>
        <w:left w:val="none" w:sz="0" w:space="0" w:color="auto"/>
        <w:bottom w:val="none" w:sz="0" w:space="0" w:color="auto"/>
        <w:right w:val="none" w:sz="0" w:space="0" w:color="auto"/>
      </w:divBdr>
    </w:div>
    <w:div w:id="699282768">
      <w:bodyDiv w:val="1"/>
      <w:marLeft w:val="0"/>
      <w:marRight w:val="0"/>
      <w:marTop w:val="0"/>
      <w:marBottom w:val="0"/>
      <w:divBdr>
        <w:top w:val="none" w:sz="0" w:space="0" w:color="auto"/>
        <w:left w:val="none" w:sz="0" w:space="0" w:color="auto"/>
        <w:bottom w:val="none" w:sz="0" w:space="0" w:color="auto"/>
        <w:right w:val="none" w:sz="0" w:space="0" w:color="auto"/>
      </w:divBdr>
    </w:div>
    <w:div w:id="699285464">
      <w:bodyDiv w:val="1"/>
      <w:marLeft w:val="0"/>
      <w:marRight w:val="0"/>
      <w:marTop w:val="0"/>
      <w:marBottom w:val="0"/>
      <w:divBdr>
        <w:top w:val="none" w:sz="0" w:space="0" w:color="auto"/>
        <w:left w:val="none" w:sz="0" w:space="0" w:color="auto"/>
        <w:bottom w:val="none" w:sz="0" w:space="0" w:color="auto"/>
        <w:right w:val="none" w:sz="0" w:space="0" w:color="auto"/>
      </w:divBdr>
    </w:div>
    <w:div w:id="699360142">
      <w:bodyDiv w:val="1"/>
      <w:marLeft w:val="0"/>
      <w:marRight w:val="0"/>
      <w:marTop w:val="0"/>
      <w:marBottom w:val="0"/>
      <w:divBdr>
        <w:top w:val="none" w:sz="0" w:space="0" w:color="auto"/>
        <w:left w:val="none" w:sz="0" w:space="0" w:color="auto"/>
        <w:bottom w:val="none" w:sz="0" w:space="0" w:color="auto"/>
        <w:right w:val="none" w:sz="0" w:space="0" w:color="auto"/>
      </w:divBdr>
    </w:div>
    <w:div w:id="699430948">
      <w:bodyDiv w:val="1"/>
      <w:marLeft w:val="0"/>
      <w:marRight w:val="0"/>
      <w:marTop w:val="0"/>
      <w:marBottom w:val="0"/>
      <w:divBdr>
        <w:top w:val="none" w:sz="0" w:space="0" w:color="auto"/>
        <w:left w:val="none" w:sz="0" w:space="0" w:color="auto"/>
        <w:bottom w:val="none" w:sz="0" w:space="0" w:color="auto"/>
        <w:right w:val="none" w:sz="0" w:space="0" w:color="auto"/>
      </w:divBdr>
    </w:div>
    <w:div w:id="699596849">
      <w:bodyDiv w:val="1"/>
      <w:marLeft w:val="0"/>
      <w:marRight w:val="0"/>
      <w:marTop w:val="0"/>
      <w:marBottom w:val="0"/>
      <w:divBdr>
        <w:top w:val="none" w:sz="0" w:space="0" w:color="auto"/>
        <w:left w:val="none" w:sz="0" w:space="0" w:color="auto"/>
        <w:bottom w:val="none" w:sz="0" w:space="0" w:color="auto"/>
        <w:right w:val="none" w:sz="0" w:space="0" w:color="auto"/>
      </w:divBdr>
    </w:div>
    <w:div w:id="699621734">
      <w:bodyDiv w:val="1"/>
      <w:marLeft w:val="0"/>
      <w:marRight w:val="0"/>
      <w:marTop w:val="0"/>
      <w:marBottom w:val="0"/>
      <w:divBdr>
        <w:top w:val="none" w:sz="0" w:space="0" w:color="auto"/>
        <w:left w:val="none" w:sz="0" w:space="0" w:color="auto"/>
        <w:bottom w:val="none" w:sz="0" w:space="0" w:color="auto"/>
        <w:right w:val="none" w:sz="0" w:space="0" w:color="auto"/>
      </w:divBdr>
    </w:div>
    <w:div w:id="699858997">
      <w:bodyDiv w:val="1"/>
      <w:marLeft w:val="0"/>
      <w:marRight w:val="0"/>
      <w:marTop w:val="0"/>
      <w:marBottom w:val="0"/>
      <w:divBdr>
        <w:top w:val="none" w:sz="0" w:space="0" w:color="auto"/>
        <w:left w:val="none" w:sz="0" w:space="0" w:color="auto"/>
        <w:bottom w:val="none" w:sz="0" w:space="0" w:color="auto"/>
        <w:right w:val="none" w:sz="0" w:space="0" w:color="auto"/>
      </w:divBdr>
    </w:div>
    <w:div w:id="699932574">
      <w:bodyDiv w:val="1"/>
      <w:marLeft w:val="0"/>
      <w:marRight w:val="0"/>
      <w:marTop w:val="0"/>
      <w:marBottom w:val="0"/>
      <w:divBdr>
        <w:top w:val="none" w:sz="0" w:space="0" w:color="auto"/>
        <w:left w:val="none" w:sz="0" w:space="0" w:color="auto"/>
        <w:bottom w:val="none" w:sz="0" w:space="0" w:color="auto"/>
        <w:right w:val="none" w:sz="0" w:space="0" w:color="auto"/>
      </w:divBdr>
    </w:div>
    <w:div w:id="700057484">
      <w:bodyDiv w:val="1"/>
      <w:marLeft w:val="0"/>
      <w:marRight w:val="0"/>
      <w:marTop w:val="0"/>
      <w:marBottom w:val="0"/>
      <w:divBdr>
        <w:top w:val="none" w:sz="0" w:space="0" w:color="auto"/>
        <w:left w:val="none" w:sz="0" w:space="0" w:color="auto"/>
        <w:bottom w:val="none" w:sz="0" w:space="0" w:color="auto"/>
        <w:right w:val="none" w:sz="0" w:space="0" w:color="auto"/>
      </w:divBdr>
    </w:div>
    <w:div w:id="700131913">
      <w:bodyDiv w:val="1"/>
      <w:marLeft w:val="0"/>
      <w:marRight w:val="0"/>
      <w:marTop w:val="0"/>
      <w:marBottom w:val="0"/>
      <w:divBdr>
        <w:top w:val="none" w:sz="0" w:space="0" w:color="auto"/>
        <w:left w:val="none" w:sz="0" w:space="0" w:color="auto"/>
        <w:bottom w:val="none" w:sz="0" w:space="0" w:color="auto"/>
        <w:right w:val="none" w:sz="0" w:space="0" w:color="auto"/>
      </w:divBdr>
    </w:div>
    <w:div w:id="700395761">
      <w:bodyDiv w:val="1"/>
      <w:marLeft w:val="0"/>
      <w:marRight w:val="0"/>
      <w:marTop w:val="0"/>
      <w:marBottom w:val="0"/>
      <w:divBdr>
        <w:top w:val="none" w:sz="0" w:space="0" w:color="auto"/>
        <w:left w:val="none" w:sz="0" w:space="0" w:color="auto"/>
        <w:bottom w:val="none" w:sz="0" w:space="0" w:color="auto"/>
        <w:right w:val="none" w:sz="0" w:space="0" w:color="auto"/>
      </w:divBdr>
    </w:div>
    <w:div w:id="700470835">
      <w:bodyDiv w:val="1"/>
      <w:marLeft w:val="0"/>
      <w:marRight w:val="0"/>
      <w:marTop w:val="0"/>
      <w:marBottom w:val="0"/>
      <w:divBdr>
        <w:top w:val="none" w:sz="0" w:space="0" w:color="auto"/>
        <w:left w:val="none" w:sz="0" w:space="0" w:color="auto"/>
        <w:bottom w:val="none" w:sz="0" w:space="0" w:color="auto"/>
        <w:right w:val="none" w:sz="0" w:space="0" w:color="auto"/>
      </w:divBdr>
    </w:div>
    <w:div w:id="700713260">
      <w:bodyDiv w:val="1"/>
      <w:marLeft w:val="0"/>
      <w:marRight w:val="0"/>
      <w:marTop w:val="0"/>
      <w:marBottom w:val="0"/>
      <w:divBdr>
        <w:top w:val="none" w:sz="0" w:space="0" w:color="auto"/>
        <w:left w:val="none" w:sz="0" w:space="0" w:color="auto"/>
        <w:bottom w:val="none" w:sz="0" w:space="0" w:color="auto"/>
        <w:right w:val="none" w:sz="0" w:space="0" w:color="auto"/>
      </w:divBdr>
    </w:div>
    <w:div w:id="700856540">
      <w:bodyDiv w:val="1"/>
      <w:marLeft w:val="0"/>
      <w:marRight w:val="0"/>
      <w:marTop w:val="0"/>
      <w:marBottom w:val="0"/>
      <w:divBdr>
        <w:top w:val="none" w:sz="0" w:space="0" w:color="auto"/>
        <w:left w:val="none" w:sz="0" w:space="0" w:color="auto"/>
        <w:bottom w:val="none" w:sz="0" w:space="0" w:color="auto"/>
        <w:right w:val="none" w:sz="0" w:space="0" w:color="auto"/>
      </w:divBdr>
    </w:div>
    <w:div w:id="700858342">
      <w:bodyDiv w:val="1"/>
      <w:marLeft w:val="0"/>
      <w:marRight w:val="0"/>
      <w:marTop w:val="0"/>
      <w:marBottom w:val="0"/>
      <w:divBdr>
        <w:top w:val="none" w:sz="0" w:space="0" w:color="auto"/>
        <w:left w:val="none" w:sz="0" w:space="0" w:color="auto"/>
        <w:bottom w:val="none" w:sz="0" w:space="0" w:color="auto"/>
        <w:right w:val="none" w:sz="0" w:space="0" w:color="auto"/>
      </w:divBdr>
    </w:div>
    <w:div w:id="700859978">
      <w:bodyDiv w:val="1"/>
      <w:marLeft w:val="0"/>
      <w:marRight w:val="0"/>
      <w:marTop w:val="0"/>
      <w:marBottom w:val="0"/>
      <w:divBdr>
        <w:top w:val="none" w:sz="0" w:space="0" w:color="auto"/>
        <w:left w:val="none" w:sz="0" w:space="0" w:color="auto"/>
        <w:bottom w:val="none" w:sz="0" w:space="0" w:color="auto"/>
        <w:right w:val="none" w:sz="0" w:space="0" w:color="auto"/>
      </w:divBdr>
    </w:div>
    <w:div w:id="700863919">
      <w:bodyDiv w:val="1"/>
      <w:marLeft w:val="0"/>
      <w:marRight w:val="0"/>
      <w:marTop w:val="0"/>
      <w:marBottom w:val="0"/>
      <w:divBdr>
        <w:top w:val="none" w:sz="0" w:space="0" w:color="auto"/>
        <w:left w:val="none" w:sz="0" w:space="0" w:color="auto"/>
        <w:bottom w:val="none" w:sz="0" w:space="0" w:color="auto"/>
        <w:right w:val="none" w:sz="0" w:space="0" w:color="auto"/>
      </w:divBdr>
    </w:div>
    <w:div w:id="700974579">
      <w:bodyDiv w:val="1"/>
      <w:marLeft w:val="0"/>
      <w:marRight w:val="0"/>
      <w:marTop w:val="0"/>
      <w:marBottom w:val="0"/>
      <w:divBdr>
        <w:top w:val="none" w:sz="0" w:space="0" w:color="auto"/>
        <w:left w:val="none" w:sz="0" w:space="0" w:color="auto"/>
        <w:bottom w:val="none" w:sz="0" w:space="0" w:color="auto"/>
        <w:right w:val="none" w:sz="0" w:space="0" w:color="auto"/>
      </w:divBdr>
    </w:div>
    <w:div w:id="700977275">
      <w:bodyDiv w:val="1"/>
      <w:marLeft w:val="0"/>
      <w:marRight w:val="0"/>
      <w:marTop w:val="0"/>
      <w:marBottom w:val="0"/>
      <w:divBdr>
        <w:top w:val="none" w:sz="0" w:space="0" w:color="auto"/>
        <w:left w:val="none" w:sz="0" w:space="0" w:color="auto"/>
        <w:bottom w:val="none" w:sz="0" w:space="0" w:color="auto"/>
        <w:right w:val="none" w:sz="0" w:space="0" w:color="auto"/>
      </w:divBdr>
    </w:div>
    <w:div w:id="701057794">
      <w:bodyDiv w:val="1"/>
      <w:marLeft w:val="0"/>
      <w:marRight w:val="0"/>
      <w:marTop w:val="0"/>
      <w:marBottom w:val="0"/>
      <w:divBdr>
        <w:top w:val="none" w:sz="0" w:space="0" w:color="auto"/>
        <w:left w:val="none" w:sz="0" w:space="0" w:color="auto"/>
        <w:bottom w:val="none" w:sz="0" w:space="0" w:color="auto"/>
        <w:right w:val="none" w:sz="0" w:space="0" w:color="auto"/>
      </w:divBdr>
    </w:div>
    <w:div w:id="701130090">
      <w:bodyDiv w:val="1"/>
      <w:marLeft w:val="0"/>
      <w:marRight w:val="0"/>
      <w:marTop w:val="0"/>
      <w:marBottom w:val="0"/>
      <w:divBdr>
        <w:top w:val="none" w:sz="0" w:space="0" w:color="auto"/>
        <w:left w:val="none" w:sz="0" w:space="0" w:color="auto"/>
        <w:bottom w:val="none" w:sz="0" w:space="0" w:color="auto"/>
        <w:right w:val="none" w:sz="0" w:space="0" w:color="auto"/>
      </w:divBdr>
    </w:div>
    <w:div w:id="701174671">
      <w:bodyDiv w:val="1"/>
      <w:marLeft w:val="0"/>
      <w:marRight w:val="0"/>
      <w:marTop w:val="0"/>
      <w:marBottom w:val="0"/>
      <w:divBdr>
        <w:top w:val="none" w:sz="0" w:space="0" w:color="auto"/>
        <w:left w:val="none" w:sz="0" w:space="0" w:color="auto"/>
        <w:bottom w:val="none" w:sz="0" w:space="0" w:color="auto"/>
        <w:right w:val="none" w:sz="0" w:space="0" w:color="auto"/>
      </w:divBdr>
    </w:div>
    <w:div w:id="701251506">
      <w:bodyDiv w:val="1"/>
      <w:marLeft w:val="0"/>
      <w:marRight w:val="0"/>
      <w:marTop w:val="0"/>
      <w:marBottom w:val="0"/>
      <w:divBdr>
        <w:top w:val="none" w:sz="0" w:space="0" w:color="auto"/>
        <w:left w:val="none" w:sz="0" w:space="0" w:color="auto"/>
        <w:bottom w:val="none" w:sz="0" w:space="0" w:color="auto"/>
        <w:right w:val="none" w:sz="0" w:space="0" w:color="auto"/>
      </w:divBdr>
    </w:div>
    <w:div w:id="701442286">
      <w:bodyDiv w:val="1"/>
      <w:marLeft w:val="0"/>
      <w:marRight w:val="0"/>
      <w:marTop w:val="0"/>
      <w:marBottom w:val="0"/>
      <w:divBdr>
        <w:top w:val="none" w:sz="0" w:space="0" w:color="auto"/>
        <w:left w:val="none" w:sz="0" w:space="0" w:color="auto"/>
        <w:bottom w:val="none" w:sz="0" w:space="0" w:color="auto"/>
        <w:right w:val="none" w:sz="0" w:space="0" w:color="auto"/>
      </w:divBdr>
    </w:div>
    <w:div w:id="701590306">
      <w:bodyDiv w:val="1"/>
      <w:marLeft w:val="0"/>
      <w:marRight w:val="0"/>
      <w:marTop w:val="0"/>
      <w:marBottom w:val="0"/>
      <w:divBdr>
        <w:top w:val="none" w:sz="0" w:space="0" w:color="auto"/>
        <w:left w:val="none" w:sz="0" w:space="0" w:color="auto"/>
        <w:bottom w:val="none" w:sz="0" w:space="0" w:color="auto"/>
        <w:right w:val="none" w:sz="0" w:space="0" w:color="auto"/>
      </w:divBdr>
    </w:div>
    <w:div w:id="701705543">
      <w:bodyDiv w:val="1"/>
      <w:marLeft w:val="0"/>
      <w:marRight w:val="0"/>
      <w:marTop w:val="0"/>
      <w:marBottom w:val="0"/>
      <w:divBdr>
        <w:top w:val="none" w:sz="0" w:space="0" w:color="auto"/>
        <w:left w:val="none" w:sz="0" w:space="0" w:color="auto"/>
        <w:bottom w:val="none" w:sz="0" w:space="0" w:color="auto"/>
        <w:right w:val="none" w:sz="0" w:space="0" w:color="auto"/>
      </w:divBdr>
    </w:div>
    <w:div w:id="701829969">
      <w:bodyDiv w:val="1"/>
      <w:marLeft w:val="0"/>
      <w:marRight w:val="0"/>
      <w:marTop w:val="0"/>
      <w:marBottom w:val="0"/>
      <w:divBdr>
        <w:top w:val="none" w:sz="0" w:space="0" w:color="auto"/>
        <w:left w:val="none" w:sz="0" w:space="0" w:color="auto"/>
        <w:bottom w:val="none" w:sz="0" w:space="0" w:color="auto"/>
        <w:right w:val="none" w:sz="0" w:space="0" w:color="auto"/>
      </w:divBdr>
    </w:div>
    <w:div w:id="701902707">
      <w:bodyDiv w:val="1"/>
      <w:marLeft w:val="0"/>
      <w:marRight w:val="0"/>
      <w:marTop w:val="0"/>
      <w:marBottom w:val="0"/>
      <w:divBdr>
        <w:top w:val="none" w:sz="0" w:space="0" w:color="auto"/>
        <w:left w:val="none" w:sz="0" w:space="0" w:color="auto"/>
        <w:bottom w:val="none" w:sz="0" w:space="0" w:color="auto"/>
        <w:right w:val="none" w:sz="0" w:space="0" w:color="auto"/>
      </w:divBdr>
    </w:div>
    <w:div w:id="701903706">
      <w:bodyDiv w:val="1"/>
      <w:marLeft w:val="0"/>
      <w:marRight w:val="0"/>
      <w:marTop w:val="0"/>
      <w:marBottom w:val="0"/>
      <w:divBdr>
        <w:top w:val="none" w:sz="0" w:space="0" w:color="auto"/>
        <w:left w:val="none" w:sz="0" w:space="0" w:color="auto"/>
        <w:bottom w:val="none" w:sz="0" w:space="0" w:color="auto"/>
        <w:right w:val="none" w:sz="0" w:space="0" w:color="auto"/>
      </w:divBdr>
    </w:div>
    <w:div w:id="701975445">
      <w:bodyDiv w:val="1"/>
      <w:marLeft w:val="0"/>
      <w:marRight w:val="0"/>
      <w:marTop w:val="0"/>
      <w:marBottom w:val="0"/>
      <w:divBdr>
        <w:top w:val="none" w:sz="0" w:space="0" w:color="auto"/>
        <w:left w:val="none" w:sz="0" w:space="0" w:color="auto"/>
        <w:bottom w:val="none" w:sz="0" w:space="0" w:color="auto"/>
        <w:right w:val="none" w:sz="0" w:space="0" w:color="auto"/>
      </w:divBdr>
    </w:div>
    <w:div w:id="702049097">
      <w:bodyDiv w:val="1"/>
      <w:marLeft w:val="0"/>
      <w:marRight w:val="0"/>
      <w:marTop w:val="0"/>
      <w:marBottom w:val="0"/>
      <w:divBdr>
        <w:top w:val="none" w:sz="0" w:space="0" w:color="auto"/>
        <w:left w:val="none" w:sz="0" w:space="0" w:color="auto"/>
        <w:bottom w:val="none" w:sz="0" w:space="0" w:color="auto"/>
        <w:right w:val="none" w:sz="0" w:space="0" w:color="auto"/>
      </w:divBdr>
    </w:div>
    <w:div w:id="702243759">
      <w:bodyDiv w:val="1"/>
      <w:marLeft w:val="0"/>
      <w:marRight w:val="0"/>
      <w:marTop w:val="0"/>
      <w:marBottom w:val="0"/>
      <w:divBdr>
        <w:top w:val="none" w:sz="0" w:space="0" w:color="auto"/>
        <w:left w:val="none" w:sz="0" w:space="0" w:color="auto"/>
        <w:bottom w:val="none" w:sz="0" w:space="0" w:color="auto"/>
        <w:right w:val="none" w:sz="0" w:space="0" w:color="auto"/>
      </w:divBdr>
    </w:div>
    <w:div w:id="702245914">
      <w:bodyDiv w:val="1"/>
      <w:marLeft w:val="0"/>
      <w:marRight w:val="0"/>
      <w:marTop w:val="0"/>
      <w:marBottom w:val="0"/>
      <w:divBdr>
        <w:top w:val="none" w:sz="0" w:space="0" w:color="auto"/>
        <w:left w:val="none" w:sz="0" w:space="0" w:color="auto"/>
        <w:bottom w:val="none" w:sz="0" w:space="0" w:color="auto"/>
        <w:right w:val="none" w:sz="0" w:space="0" w:color="auto"/>
      </w:divBdr>
    </w:div>
    <w:div w:id="702246341">
      <w:bodyDiv w:val="1"/>
      <w:marLeft w:val="0"/>
      <w:marRight w:val="0"/>
      <w:marTop w:val="0"/>
      <w:marBottom w:val="0"/>
      <w:divBdr>
        <w:top w:val="none" w:sz="0" w:space="0" w:color="auto"/>
        <w:left w:val="none" w:sz="0" w:space="0" w:color="auto"/>
        <w:bottom w:val="none" w:sz="0" w:space="0" w:color="auto"/>
        <w:right w:val="none" w:sz="0" w:space="0" w:color="auto"/>
      </w:divBdr>
    </w:div>
    <w:div w:id="702287891">
      <w:bodyDiv w:val="1"/>
      <w:marLeft w:val="0"/>
      <w:marRight w:val="0"/>
      <w:marTop w:val="0"/>
      <w:marBottom w:val="0"/>
      <w:divBdr>
        <w:top w:val="none" w:sz="0" w:space="0" w:color="auto"/>
        <w:left w:val="none" w:sz="0" w:space="0" w:color="auto"/>
        <w:bottom w:val="none" w:sz="0" w:space="0" w:color="auto"/>
        <w:right w:val="none" w:sz="0" w:space="0" w:color="auto"/>
      </w:divBdr>
    </w:div>
    <w:div w:id="702638247">
      <w:bodyDiv w:val="1"/>
      <w:marLeft w:val="0"/>
      <w:marRight w:val="0"/>
      <w:marTop w:val="0"/>
      <w:marBottom w:val="0"/>
      <w:divBdr>
        <w:top w:val="none" w:sz="0" w:space="0" w:color="auto"/>
        <w:left w:val="none" w:sz="0" w:space="0" w:color="auto"/>
        <w:bottom w:val="none" w:sz="0" w:space="0" w:color="auto"/>
        <w:right w:val="none" w:sz="0" w:space="0" w:color="auto"/>
      </w:divBdr>
    </w:div>
    <w:div w:id="702749758">
      <w:bodyDiv w:val="1"/>
      <w:marLeft w:val="0"/>
      <w:marRight w:val="0"/>
      <w:marTop w:val="0"/>
      <w:marBottom w:val="0"/>
      <w:divBdr>
        <w:top w:val="none" w:sz="0" w:space="0" w:color="auto"/>
        <w:left w:val="none" w:sz="0" w:space="0" w:color="auto"/>
        <w:bottom w:val="none" w:sz="0" w:space="0" w:color="auto"/>
        <w:right w:val="none" w:sz="0" w:space="0" w:color="auto"/>
      </w:divBdr>
    </w:div>
    <w:div w:id="703138328">
      <w:bodyDiv w:val="1"/>
      <w:marLeft w:val="0"/>
      <w:marRight w:val="0"/>
      <w:marTop w:val="0"/>
      <w:marBottom w:val="0"/>
      <w:divBdr>
        <w:top w:val="none" w:sz="0" w:space="0" w:color="auto"/>
        <w:left w:val="none" w:sz="0" w:space="0" w:color="auto"/>
        <w:bottom w:val="none" w:sz="0" w:space="0" w:color="auto"/>
        <w:right w:val="none" w:sz="0" w:space="0" w:color="auto"/>
      </w:divBdr>
    </w:div>
    <w:div w:id="703291713">
      <w:bodyDiv w:val="1"/>
      <w:marLeft w:val="0"/>
      <w:marRight w:val="0"/>
      <w:marTop w:val="0"/>
      <w:marBottom w:val="0"/>
      <w:divBdr>
        <w:top w:val="none" w:sz="0" w:space="0" w:color="auto"/>
        <w:left w:val="none" w:sz="0" w:space="0" w:color="auto"/>
        <w:bottom w:val="none" w:sz="0" w:space="0" w:color="auto"/>
        <w:right w:val="none" w:sz="0" w:space="0" w:color="auto"/>
      </w:divBdr>
    </w:div>
    <w:div w:id="703598558">
      <w:bodyDiv w:val="1"/>
      <w:marLeft w:val="0"/>
      <w:marRight w:val="0"/>
      <w:marTop w:val="0"/>
      <w:marBottom w:val="0"/>
      <w:divBdr>
        <w:top w:val="none" w:sz="0" w:space="0" w:color="auto"/>
        <w:left w:val="none" w:sz="0" w:space="0" w:color="auto"/>
        <w:bottom w:val="none" w:sz="0" w:space="0" w:color="auto"/>
        <w:right w:val="none" w:sz="0" w:space="0" w:color="auto"/>
      </w:divBdr>
    </w:div>
    <w:div w:id="703676177">
      <w:bodyDiv w:val="1"/>
      <w:marLeft w:val="0"/>
      <w:marRight w:val="0"/>
      <w:marTop w:val="0"/>
      <w:marBottom w:val="0"/>
      <w:divBdr>
        <w:top w:val="none" w:sz="0" w:space="0" w:color="auto"/>
        <w:left w:val="none" w:sz="0" w:space="0" w:color="auto"/>
        <w:bottom w:val="none" w:sz="0" w:space="0" w:color="auto"/>
        <w:right w:val="none" w:sz="0" w:space="0" w:color="auto"/>
      </w:divBdr>
    </w:div>
    <w:div w:id="703676435">
      <w:bodyDiv w:val="1"/>
      <w:marLeft w:val="0"/>
      <w:marRight w:val="0"/>
      <w:marTop w:val="0"/>
      <w:marBottom w:val="0"/>
      <w:divBdr>
        <w:top w:val="none" w:sz="0" w:space="0" w:color="auto"/>
        <w:left w:val="none" w:sz="0" w:space="0" w:color="auto"/>
        <w:bottom w:val="none" w:sz="0" w:space="0" w:color="auto"/>
        <w:right w:val="none" w:sz="0" w:space="0" w:color="auto"/>
      </w:divBdr>
    </w:div>
    <w:div w:id="703750225">
      <w:bodyDiv w:val="1"/>
      <w:marLeft w:val="0"/>
      <w:marRight w:val="0"/>
      <w:marTop w:val="0"/>
      <w:marBottom w:val="0"/>
      <w:divBdr>
        <w:top w:val="none" w:sz="0" w:space="0" w:color="auto"/>
        <w:left w:val="none" w:sz="0" w:space="0" w:color="auto"/>
        <w:bottom w:val="none" w:sz="0" w:space="0" w:color="auto"/>
        <w:right w:val="none" w:sz="0" w:space="0" w:color="auto"/>
      </w:divBdr>
    </w:div>
    <w:div w:id="703791383">
      <w:bodyDiv w:val="1"/>
      <w:marLeft w:val="0"/>
      <w:marRight w:val="0"/>
      <w:marTop w:val="0"/>
      <w:marBottom w:val="0"/>
      <w:divBdr>
        <w:top w:val="none" w:sz="0" w:space="0" w:color="auto"/>
        <w:left w:val="none" w:sz="0" w:space="0" w:color="auto"/>
        <w:bottom w:val="none" w:sz="0" w:space="0" w:color="auto"/>
        <w:right w:val="none" w:sz="0" w:space="0" w:color="auto"/>
      </w:divBdr>
    </w:div>
    <w:div w:id="703794386">
      <w:bodyDiv w:val="1"/>
      <w:marLeft w:val="0"/>
      <w:marRight w:val="0"/>
      <w:marTop w:val="0"/>
      <w:marBottom w:val="0"/>
      <w:divBdr>
        <w:top w:val="none" w:sz="0" w:space="0" w:color="auto"/>
        <w:left w:val="none" w:sz="0" w:space="0" w:color="auto"/>
        <w:bottom w:val="none" w:sz="0" w:space="0" w:color="auto"/>
        <w:right w:val="none" w:sz="0" w:space="0" w:color="auto"/>
      </w:divBdr>
    </w:div>
    <w:div w:id="703865552">
      <w:bodyDiv w:val="1"/>
      <w:marLeft w:val="0"/>
      <w:marRight w:val="0"/>
      <w:marTop w:val="0"/>
      <w:marBottom w:val="0"/>
      <w:divBdr>
        <w:top w:val="none" w:sz="0" w:space="0" w:color="auto"/>
        <w:left w:val="none" w:sz="0" w:space="0" w:color="auto"/>
        <w:bottom w:val="none" w:sz="0" w:space="0" w:color="auto"/>
        <w:right w:val="none" w:sz="0" w:space="0" w:color="auto"/>
      </w:divBdr>
    </w:div>
    <w:div w:id="704058846">
      <w:bodyDiv w:val="1"/>
      <w:marLeft w:val="0"/>
      <w:marRight w:val="0"/>
      <w:marTop w:val="0"/>
      <w:marBottom w:val="0"/>
      <w:divBdr>
        <w:top w:val="none" w:sz="0" w:space="0" w:color="auto"/>
        <w:left w:val="none" w:sz="0" w:space="0" w:color="auto"/>
        <w:bottom w:val="none" w:sz="0" w:space="0" w:color="auto"/>
        <w:right w:val="none" w:sz="0" w:space="0" w:color="auto"/>
      </w:divBdr>
    </w:div>
    <w:div w:id="704257784">
      <w:bodyDiv w:val="1"/>
      <w:marLeft w:val="0"/>
      <w:marRight w:val="0"/>
      <w:marTop w:val="0"/>
      <w:marBottom w:val="0"/>
      <w:divBdr>
        <w:top w:val="none" w:sz="0" w:space="0" w:color="auto"/>
        <w:left w:val="none" w:sz="0" w:space="0" w:color="auto"/>
        <w:bottom w:val="none" w:sz="0" w:space="0" w:color="auto"/>
        <w:right w:val="none" w:sz="0" w:space="0" w:color="auto"/>
      </w:divBdr>
    </w:div>
    <w:div w:id="704328718">
      <w:bodyDiv w:val="1"/>
      <w:marLeft w:val="0"/>
      <w:marRight w:val="0"/>
      <w:marTop w:val="0"/>
      <w:marBottom w:val="0"/>
      <w:divBdr>
        <w:top w:val="none" w:sz="0" w:space="0" w:color="auto"/>
        <w:left w:val="none" w:sz="0" w:space="0" w:color="auto"/>
        <w:bottom w:val="none" w:sz="0" w:space="0" w:color="auto"/>
        <w:right w:val="none" w:sz="0" w:space="0" w:color="auto"/>
      </w:divBdr>
    </w:div>
    <w:div w:id="704329146">
      <w:bodyDiv w:val="1"/>
      <w:marLeft w:val="0"/>
      <w:marRight w:val="0"/>
      <w:marTop w:val="0"/>
      <w:marBottom w:val="0"/>
      <w:divBdr>
        <w:top w:val="none" w:sz="0" w:space="0" w:color="auto"/>
        <w:left w:val="none" w:sz="0" w:space="0" w:color="auto"/>
        <w:bottom w:val="none" w:sz="0" w:space="0" w:color="auto"/>
        <w:right w:val="none" w:sz="0" w:space="0" w:color="auto"/>
      </w:divBdr>
    </w:div>
    <w:div w:id="704331140">
      <w:bodyDiv w:val="1"/>
      <w:marLeft w:val="0"/>
      <w:marRight w:val="0"/>
      <w:marTop w:val="0"/>
      <w:marBottom w:val="0"/>
      <w:divBdr>
        <w:top w:val="none" w:sz="0" w:space="0" w:color="auto"/>
        <w:left w:val="none" w:sz="0" w:space="0" w:color="auto"/>
        <w:bottom w:val="none" w:sz="0" w:space="0" w:color="auto"/>
        <w:right w:val="none" w:sz="0" w:space="0" w:color="auto"/>
      </w:divBdr>
    </w:div>
    <w:div w:id="704335510">
      <w:bodyDiv w:val="1"/>
      <w:marLeft w:val="0"/>
      <w:marRight w:val="0"/>
      <w:marTop w:val="0"/>
      <w:marBottom w:val="0"/>
      <w:divBdr>
        <w:top w:val="none" w:sz="0" w:space="0" w:color="auto"/>
        <w:left w:val="none" w:sz="0" w:space="0" w:color="auto"/>
        <w:bottom w:val="none" w:sz="0" w:space="0" w:color="auto"/>
        <w:right w:val="none" w:sz="0" w:space="0" w:color="auto"/>
      </w:divBdr>
    </w:div>
    <w:div w:id="704453544">
      <w:bodyDiv w:val="1"/>
      <w:marLeft w:val="0"/>
      <w:marRight w:val="0"/>
      <w:marTop w:val="0"/>
      <w:marBottom w:val="0"/>
      <w:divBdr>
        <w:top w:val="none" w:sz="0" w:space="0" w:color="auto"/>
        <w:left w:val="none" w:sz="0" w:space="0" w:color="auto"/>
        <w:bottom w:val="none" w:sz="0" w:space="0" w:color="auto"/>
        <w:right w:val="none" w:sz="0" w:space="0" w:color="auto"/>
      </w:divBdr>
    </w:div>
    <w:div w:id="704670151">
      <w:bodyDiv w:val="1"/>
      <w:marLeft w:val="0"/>
      <w:marRight w:val="0"/>
      <w:marTop w:val="0"/>
      <w:marBottom w:val="0"/>
      <w:divBdr>
        <w:top w:val="none" w:sz="0" w:space="0" w:color="auto"/>
        <w:left w:val="none" w:sz="0" w:space="0" w:color="auto"/>
        <w:bottom w:val="none" w:sz="0" w:space="0" w:color="auto"/>
        <w:right w:val="none" w:sz="0" w:space="0" w:color="auto"/>
      </w:divBdr>
    </w:div>
    <w:div w:id="704718575">
      <w:bodyDiv w:val="1"/>
      <w:marLeft w:val="0"/>
      <w:marRight w:val="0"/>
      <w:marTop w:val="0"/>
      <w:marBottom w:val="0"/>
      <w:divBdr>
        <w:top w:val="none" w:sz="0" w:space="0" w:color="auto"/>
        <w:left w:val="none" w:sz="0" w:space="0" w:color="auto"/>
        <w:bottom w:val="none" w:sz="0" w:space="0" w:color="auto"/>
        <w:right w:val="none" w:sz="0" w:space="0" w:color="auto"/>
      </w:divBdr>
    </w:div>
    <w:div w:id="704722366">
      <w:bodyDiv w:val="1"/>
      <w:marLeft w:val="0"/>
      <w:marRight w:val="0"/>
      <w:marTop w:val="0"/>
      <w:marBottom w:val="0"/>
      <w:divBdr>
        <w:top w:val="none" w:sz="0" w:space="0" w:color="auto"/>
        <w:left w:val="none" w:sz="0" w:space="0" w:color="auto"/>
        <w:bottom w:val="none" w:sz="0" w:space="0" w:color="auto"/>
        <w:right w:val="none" w:sz="0" w:space="0" w:color="auto"/>
      </w:divBdr>
    </w:div>
    <w:div w:id="704991132">
      <w:bodyDiv w:val="1"/>
      <w:marLeft w:val="0"/>
      <w:marRight w:val="0"/>
      <w:marTop w:val="0"/>
      <w:marBottom w:val="0"/>
      <w:divBdr>
        <w:top w:val="none" w:sz="0" w:space="0" w:color="auto"/>
        <w:left w:val="none" w:sz="0" w:space="0" w:color="auto"/>
        <w:bottom w:val="none" w:sz="0" w:space="0" w:color="auto"/>
        <w:right w:val="none" w:sz="0" w:space="0" w:color="auto"/>
      </w:divBdr>
    </w:div>
    <w:div w:id="705060629">
      <w:bodyDiv w:val="1"/>
      <w:marLeft w:val="0"/>
      <w:marRight w:val="0"/>
      <w:marTop w:val="0"/>
      <w:marBottom w:val="0"/>
      <w:divBdr>
        <w:top w:val="none" w:sz="0" w:space="0" w:color="auto"/>
        <w:left w:val="none" w:sz="0" w:space="0" w:color="auto"/>
        <w:bottom w:val="none" w:sz="0" w:space="0" w:color="auto"/>
        <w:right w:val="none" w:sz="0" w:space="0" w:color="auto"/>
      </w:divBdr>
    </w:div>
    <w:div w:id="705178829">
      <w:bodyDiv w:val="1"/>
      <w:marLeft w:val="0"/>
      <w:marRight w:val="0"/>
      <w:marTop w:val="0"/>
      <w:marBottom w:val="0"/>
      <w:divBdr>
        <w:top w:val="none" w:sz="0" w:space="0" w:color="auto"/>
        <w:left w:val="none" w:sz="0" w:space="0" w:color="auto"/>
        <w:bottom w:val="none" w:sz="0" w:space="0" w:color="auto"/>
        <w:right w:val="none" w:sz="0" w:space="0" w:color="auto"/>
      </w:divBdr>
    </w:div>
    <w:div w:id="705325602">
      <w:bodyDiv w:val="1"/>
      <w:marLeft w:val="0"/>
      <w:marRight w:val="0"/>
      <w:marTop w:val="0"/>
      <w:marBottom w:val="0"/>
      <w:divBdr>
        <w:top w:val="none" w:sz="0" w:space="0" w:color="auto"/>
        <w:left w:val="none" w:sz="0" w:space="0" w:color="auto"/>
        <w:bottom w:val="none" w:sz="0" w:space="0" w:color="auto"/>
        <w:right w:val="none" w:sz="0" w:space="0" w:color="auto"/>
      </w:divBdr>
    </w:div>
    <w:div w:id="705641483">
      <w:bodyDiv w:val="1"/>
      <w:marLeft w:val="0"/>
      <w:marRight w:val="0"/>
      <w:marTop w:val="0"/>
      <w:marBottom w:val="0"/>
      <w:divBdr>
        <w:top w:val="none" w:sz="0" w:space="0" w:color="auto"/>
        <w:left w:val="none" w:sz="0" w:space="0" w:color="auto"/>
        <w:bottom w:val="none" w:sz="0" w:space="0" w:color="auto"/>
        <w:right w:val="none" w:sz="0" w:space="0" w:color="auto"/>
      </w:divBdr>
    </w:div>
    <w:div w:id="705642370">
      <w:bodyDiv w:val="1"/>
      <w:marLeft w:val="0"/>
      <w:marRight w:val="0"/>
      <w:marTop w:val="0"/>
      <w:marBottom w:val="0"/>
      <w:divBdr>
        <w:top w:val="none" w:sz="0" w:space="0" w:color="auto"/>
        <w:left w:val="none" w:sz="0" w:space="0" w:color="auto"/>
        <w:bottom w:val="none" w:sz="0" w:space="0" w:color="auto"/>
        <w:right w:val="none" w:sz="0" w:space="0" w:color="auto"/>
      </w:divBdr>
    </w:div>
    <w:div w:id="705913139">
      <w:bodyDiv w:val="1"/>
      <w:marLeft w:val="0"/>
      <w:marRight w:val="0"/>
      <w:marTop w:val="0"/>
      <w:marBottom w:val="0"/>
      <w:divBdr>
        <w:top w:val="none" w:sz="0" w:space="0" w:color="auto"/>
        <w:left w:val="none" w:sz="0" w:space="0" w:color="auto"/>
        <w:bottom w:val="none" w:sz="0" w:space="0" w:color="auto"/>
        <w:right w:val="none" w:sz="0" w:space="0" w:color="auto"/>
      </w:divBdr>
    </w:div>
    <w:div w:id="705957600">
      <w:bodyDiv w:val="1"/>
      <w:marLeft w:val="0"/>
      <w:marRight w:val="0"/>
      <w:marTop w:val="0"/>
      <w:marBottom w:val="0"/>
      <w:divBdr>
        <w:top w:val="none" w:sz="0" w:space="0" w:color="auto"/>
        <w:left w:val="none" w:sz="0" w:space="0" w:color="auto"/>
        <w:bottom w:val="none" w:sz="0" w:space="0" w:color="auto"/>
        <w:right w:val="none" w:sz="0" w:space="0" w:color="auto"/>
      </w:divBdr>
    </w:div>
    <w:div w:id="706027223">
      <w:bodyDiv w:val="1"/>
      <w:marLeft w:val="0"/>
      <w:marRight w:val="0"/>
      <w:marTop w:val="0"/>
      <w:marBottom w:val="0"/>
      <w:divBdr>
        <w:top w:val="none" w:sz="0" w:space="0" w:color="auto"/>
        <w:left w:val="none" w:sz="0" w:space="0" w:color="auto"/>
        <w:bottom w:val="none" w:sz="0" w:space="0" w:color="auto"/>
        <w:right w:val="none" w:sz="0" w:space="0" w:color="auto"/>
      </w:divBdr>
    </w:div>
    <w:div w:id="706182222">
      <w:bodyDiv w:val="1"/>
      <w:marLeft w:val="0"/>
      <w:marRight w:val="0"/>
      <w:marTop w:val="0"/>
      <w:marBottom w:val="0"/>
      <w:divBdr>
        <w:top w:val="none" w:sz="0" w:space="0" w:color="auto"/>
        <w:left w:val="none" w:sz="0" w:space="0" w:color="auto"/>
        <w:bottom w:val="none" w:sz="0" w:space="0" w:color="auto"/>
        <w:right w:val="none" w:sz="0" w:space="0" w:color="auto"/>
      </w:divBdr>
    </w:div>
    <w:div w:id="706301077">
      <w:bodyDiv w:val="1"/>
      <w:marLeft w:val="0"/>
      <w:marRight w:val="0"/>
      <w:marTop w:val="0"/>
      <w:marBottom w:val="0"/>
      <w:divBdr>
        <w:top w:val="none" w:sz="0" w:space="0" w:color="auto"/>
        <w:left w:val="none" w:sz="0" w:space="0" w:color="auto"/>
        <w:bottom w:val="none" w:sz="0" w:space="0" w:color="auto"/>
        <w:right w:val="none" w:sz="0" w:space="0" w:color="auto"/>
      </w:divBdr>
    </w:div>
    <w:div w:id="706301161">
      <w:bodyDiv w:val="1"/>
      <w:marLeft w:val="0"/>
      <w:marRight w:val="0"/>
      <w:marTop w:val="0"/>
      <w:marBottom w:val="0"/>
      <w:divBdr>
        <w:top w:val="none" w:sz="0" w:space="0" w:color="auto"/>
        <w:left w:val="none" w:sz="0" w:space="0" w:color="auto"/>
        <w:bottom w:val="none" w:sz="0" w:space="0" w:color="auto"/>
        <w:right w:val="none" w:sz="0" w:space="0" w:color="auto"/>
      </w:divBdr>
    </w:div>
    <w:div w:id="706368006">
      <w:bodyDiv w:val="1"/>
      <w:marLeft w:val="0"/>
      <w:marRight w:val="0"/>
      <w:marTop w:val="0"/>
      <w:marBottom w:val="0"/>
      <w:divBdr>
        <w:top w:val="none" w:sz="0" w:space="0" w:color="auto"/>
        <w:left w:val="none" w:sz="0" w:space="0" w:color="auto"/>
        <w:bottom w:val="none" w:sz="0" w:space="0" w:color="auto"/>
        <w:right w:val="none" w:sz="0" w:space="0" w:color="auto"/>
      </w:divBdr>
    </w:div>
    <w:div w:id="706372981">
      <w:bodyDiv w:val="1"/>
      <w:marLeft w:val="0"/>
      <w:marRight w:val="0"/>
      <w:marTop w:val="0"/>
      <w:marBottom w:val="0"/>
      <w:divBdr>
        <w:top w:val="none" w:sz="0" w:space="0" w:color="auto"/>
        <w:left w:val="none" w:sz="0" w:space="0" w:color="auto"/>
        <w:bottom w:val="none" w:sz="0" w:space="0" w:color="auto"/>
        <w:right w:val="none" w:sz="0" w:space="0" w:color="auto"/>
      </w:divBdr>
    </w:div>
    <w:div w:id="706442813">
      <w:bodyDiv w:val="1"/>
      <w:marLeft w:val="0"/>
      <w:marRight w:val="0"/>
      <w:marTop w:val="0"/>
      <w:marBottom w:val="0"/>
      <w:divBdr>
        <w:top w:val="none" w:sz="0" w:space="0" w:color="auto"/>
        <w:left w:val="none" w:sz="0" w:space="0" w:color="auto"/>
        <w:bottom w:val="none" w:sz="0" w:space="0" w:color="auto"/>
        <w:right w:val="none" w:sz="0" w:space="0" w:color="auto"/>
      </w:divBdr>
    </w:div>
    <w:div w:id="706445236">
      <w:bodyDiv w:val="1"/>
      <w:marLeft w:val="0"/>
      <w:marRight w:val="0"/>
      <w:marTop w:val="0"/>
      <w:marBottom w:val="0"/>
      <w:divBdr>
        <w:top w:val="none" w:sz="0" w:space="0" w:color="auto"/>
        <w:left w:val="none" w:sz="0" w:space="0" w:color="auto"/>
        <w:bottom w:val="none" w:sz="0" w:space="0" w:color="auto"/>
        <w:right w:val="none" w:sz="0" w:space="0" w:color="auto"/>
      </w:divBdr>
    </w:div>
    <w:div w:id="706487207">
      <w:bodyDiv w:val="1"/>
      <w:marLeft w:val="0"/>
      <w:marRight w:val="0"/>
      <w:marTop w:val="0"/>
      <w:marBottom w:val="0"/>
      <w:divBdr>
        <w:top w:val="none" w:sz="0" w:space="0" w:color="auto"/>
        <w:left w:val="none" w:sz="0" w:space="0" w:color="auto"/>
        <w:bottom w:val="none" w:sz="0" w:space="0" w:color="auto"/>
        <w:right w:val="none" w:sz="0" w:space="0" w:color="auto"/>
      </w:divBdr>
    </w:div>
    <w:div w:id="706563238">
      <w:bodyDiv w:val="1"/>
      <w:marLeft w:val="0"/>
      <w:marRight w:val="0"/>
      <w:marTop w:val="0"/>
      <w:marBottom w:val="0"/>
      <w:divBdr>
        <w:top w:val="none" w:sz="0" w:space="0" w:color="auto"/>
        <w:left w:val="none" w:sz="0" w:space="0" w:color="auto"/>
        <w:bottom w:val="none" w:sz="0" w:space="0" w:color="auto"/>
        <w:right w:val="none" w:sz="0" w:space="0" w:color="auto"/>
      </w:divBdr>
    </w:div>
    <w:div w:id="706568299">
      <w:bodyDiv w:val="1"/>
      <w:marLeft w:val="0"/>
      <w:marRight w:val="0"/>
      <w:marTop w:val="0"/>
      <w:marBottom w:val="0"/>
      <w:divBdr>
        <w:top w:val="none" w:sz="0" w:space="0" w:color="auto"/>
        <w:left w:val="none" w:sz="0" w:space="0" w:color="auto"/>
        <w:bottom w:val="none" w:sz="0" w:space="0" w:color="auto"/>
        <w:right w:val="none" w:sz="0" w:space="0" w:color="auto"/>
      </w:divBdr>
    </w:div>
    <w:div w:id="706569360">
      <w:bodyDiv w:val="1"/>
      <w:marLeft w:val="0"/>
      <w:marRight w:val="0"/>
      <w:marTop w:val="0"/>
      <w:marBottom w:val="0"/>
      <w:divBdr>
        <w:top w:val="none" w:sz="0" w:space="0" w:color="auto"/>
        <w:left w:val="none" w:sz="0" w:space="0" w:color="auto"/>
        <w:bottom w:val="none" w:sz="0" w:space="0" w:color="auto"/>
        <w:right w:val="none" w:sz="0" w:space="0" w:color="auto"/>
      </w:divBdr>
    </w:div>
    <w:div w:id="706569460">
      <w:bodyDiv w:val="1"/>
      <w:marLeft w:val="0"/>
      <w:marRight w:val="0"/>
      <w:marTop w:val="0"/>
      <w:marBottom w:val="0"/>
      <w:divBdr>
        <w:top w:val="none" w:sz="0" w:space="0" w:color="auto"/>
        <w:left w:val="none" w:sz="0" w:space="0" w:color="auto"/>
        <w:bottom w:val="none" w:sz="0" w:space="0" w:color="auto"/>
        <w:right w:val="none" w:sz="0" w:space="0" w:color="auto"/>
      </w:divBdr>
    </w:div>
    <w:div w:id="706680362">
      <w:bodyDiv w:val="1"/>
      <w:marLeft w:val="0"/>
      <w:marRight w:val="0"/>
      <w:marTop w:val="0"/>
      <w:marBottom w:val="0"/>
      <w:divBdr>
        <w:top w:val="none" w:sz="0" w:space="0" w:color="auto"/>
        <w:left w:val="none" w:sz="0" w:space="0" w:color="auto"/>
        <w:bottom w:val="none" w:sz="0" w:space="0" w:color="auto"/>
        <w:right w:val="none" w:sz="0" w:space="0" w:color="auto"/>
      </w:divBdr>
    </w:div>
    <w:div w:id="706686438">
      <w:bodyDiv w:val="1"/>
      <w:marLeft w:val="0"/>
      <w:marRight w:val="0"/>
      <w:marTop w:val="0"/>
      <w:marBottom w:val="0"/>
      <w:divBdr>
        <w:top w:val="none" w:sz="0" w:space="0" w:color="auto"/>
        <w:left w:val="none" w:sz="0" w:space="0" w:color="auto"/>
        <w:bottom w:val="none" w:sz="0" w:space="0" w:color="auto"/>
        <w:right w:val="none" w:sz="0" w:space="0" w:color="auto"/>
      </w:divBdr>
    </w:div>
    <w:div w:id="706758013">
      <w:bodyDiv w:val="1"/>
      <w:marLeft w:val="0"/>
      <w:marRight w:val="0"/>
      <w:marTop w:val="0"/>
      <w:marBottom w:val="0"/>
      <w:divBdr>
        <w:top w:val="none" w:sz="0" w:space="0" w:color="auto"/>
        <w:left w:val="none" w:sz="0" w:space="0" w:color="auto"/>
        <w:bottom w:val="none" w:sz="0" w:space="0" w:color="auto"/>
        <w:right w:val="none" w:sz="0" w:space="0" w:color="auto"/>
      </w:divBdr>
    </w:div>
    <w:div w:id="707217664">
      <w:bodyDiv w:val="1"/>
      <w:marLeft w:val="0"/>
      <w:marRight w:val="0"/>
      <w:marTop w:val="0"/>
      <w:marBottom w:val="0"/>
      <w:divBdr>
        <w:top w:val="none" w:sz="0" w:space="0" w:color="auto"/>
        <w:left w:val="none" w:sz="0" w:space="0" w:color="auto"/>
        <w:bottom w:val="none" w:sz="0" w:space="0" w:color="auto"/>
        <w:right w:val="none" w:sz="0" w:space="0" w:color="auto"/>
      </w:divBdr>
    </w:div>
    <w:div w:id="707220163">
      <w:bodyDiv w:val="1"/>
      <w:marLeft w:val="0"/>
      <w:marRight w:val="0"/>
      <w:marTop w:val="0"/>
      <w:marBottom w:val="0"/>
      <w:divBdr>
        <w:top w:val="none" w:sz="0" w:space="0" w:color="auto"/>
        <w:left w:val="none" w:sz="0" w:space="0" w:color="auto"/>
        <w:bottom w:val="none" w:sz="0" w:space="0" w:color="auto"/>
        <w:right w:val="none" w:sz="0" w:space="0" w:color="auto"/>
      </w:divBdr>
    </w:div>
    <w:div w:id="707294574">
      <w:bodyDiv w:val="1"/>
      <w:marLeft w:val="0"/>
      <w:marRight w:val="0"/>
      <w:marTop w:val="0"/>
      <w:marBottom w:val="0"/>
      <w:divBdr>
        <w:top w:val="none" w:sz="0" w:space="0" w:color="auto"/>
        <w:left w:val="none" w:sz="0" w:space="0" w:color="auto"/>
        <w:bottom w:val="none" w:sz="0" w:space="0" w:color="auto"/>
        <w:right w:val="none" w:sz="0" w:space="0" w:color="auto"/>
      </w:divBdr>
    </w:div>
    <w:div w:id="707339196">
      <w:bodyDiv w:val="1"/>
      <w:marLeft w:val="0"/>
      <w:marRight w:val="0"/>
      <w:marTop w:val="0"/>
      <w:marBottom w:val="0"/>
      <w:divBdr>
        <w:top w:val="none" w:sz="0" w:space="0" w:color="auto"/>
        <w:left w:val="none" w:sz="0" w:space="0" w:color="auto"/>
        <w:bottom w:val="none" w:sz="0" w:space="0" w:color="auto"/>
        <w:right w:val="none" w:sz="0" w:space="0" w:color="auto"/>
      </w:divBdr>
    </w:div>
    <w:div w:id="707340454">
      <w:bodyDiv w:val="1"/>
      <w:marLeft w:val="0"/>
      <w:marRight w:val="0"/>
      <w:marTop w:val="0"/>
      <w:marBottom w:val="0"/>
      <w:divBdr>
        <w:top w:val="none" w:sz="0" w:space="0" w:color="auto"/>
        <w:left w:val="none" w:sz="0" w:space="0" w:color="auto"/>
        <w:bottom w:val="none" w:sz="0" w:space="0" w:color="auto"/>
        <w:right w:val="none" w:sz="0" w:space="0" w:color="auto"/>
      </w:divBdr>
    </w:div>
    <w:div w:id="707531636">
      <w:bodyDiv w:val="1"/>
      <w:marLeft w:val="0"/>
      <w:marRight w:val="0"/>
      <w:marTop w:val="0"/>
      <w:marBottom w:val="0"/>
      <w:divBdr>
        <w:top w:val="none" w:sz="0" w:space="0" w:color="auto"/>
        <w:left w:val="none" w:sz="0" w:space="0" w:color="auto"/>
        <w:bottom w:val="none" w:sz="0" w:space="0" w:color="auto"/>
        <w:right w:val="none" w:sz="0" w:space="0" w:color="auto"/>
      </w:divBdr>
    </w:div>
    <w:div w:id="707602740">
      <w:bodyDiv w:val="1"/>
      <w:marLeft w:val="0"/>
      <w:marRight w:val="0"/>
      <w:marTop w:val="0"/>
      <w:marBottom w:val="0"/>
      <w:divBdr>
        <w:top w:val="none" w:sz="0" w:space="0" w:color="auto"/>
        <w:left w:val="none" w:sz="0" w:space="0" w:color="auto"/>
        <w:bottom w:val="none" w:sz="0" w:space="0" w:color="auto"/>
        <w:right w:val="none" w:sz="0" w:space="0" w:color="auto"/>
      </w:divBdr>
    </w:div>
    <w:div w:id="707607970">
      <w:bodyDiv w:val="1"/>
      <w:marLeft w:val="0"/>
      <w:marRight w:val="0"/>
      <w:marTop w:val="0"/>
      <w:marBottom w:val="0"/>
      <w:divBdr>
        <w:top w:val="none" w:sz="0" w:space="0" w:color="auto"/>
        <w:left w:val="none" w:sz="0" w:space="0" w:color="auto"/>
        <w:bottom w:val="none" w:sz="0" w:space="0" w:color="auto"/>
        <w:right w:val="none" w:sz="0" w:space="0" w:color="auto"/>
      </w:divBdr>
    </w:div>
    <w:div w:id="707609994">
      <w:bodyDiv w:val="1"/>
      <w:marLeft w:val="0"/>
      <w:marRight w:val="0"/>
      <w:marTop w:val="0"/>
      <w:marBottom w:val="0"/>
      <w:divBdr>
        <w:top w:val="none" w:sz="0" w:space="0" w:color="auto"/>
        <w:left w:val="none" w:sz="0" w:space="0" w:color="auto"/>
        <w:bottom w:val="none" w:sz="0" w:space="0" w:color="auto"/>
        <w:right w:val="none" w:sz="0" w:space="0" w:color="auto"/>
      </w:divBdr>
    </w:div>
    <w:div w:id="707611014">
      <w:bodyDiv w:val="1"/>
      <w:marLeft w:val="0"/>
      <w:marRight w:val="0"/>
      <w:marTop w:val="0"/>
      <w:marBottom w:val="0"/>
      <w:divBdr>
        <w:top w:val="none" w:sz="0" w:space="0" w:color="auto"/>
        <w:left w:val="none" w:sz="0" w:space="0" w:color="auto"/>
        <w:bottom w:val="none" w:sz="0" w:space="0" w:color="auto"/>
        <w:right w:val="none" w:sz="0" w:space="0" w:color="auto"/>
      </w:divBdr>
    </w:div>
    <w:div w:id="707681406">
      <w:bodyDiv w:val="1"/>
      <w:marLeft w:val="0"/>
      <w:marRight w:val="0"/>
      <w:marTop w:val="0"/>
      <w:marBottom w:val="0"/>
      <w:divBdr>
        <w:top w:val="none" w:sz="0" w:space="0" w:color="auto"/>
        <w:left w:val="none" w:sz="0" w:space="0" w:color="auto"/>
        <w:bottom w:val="none" w:sz="0" w:space="0" w:color="auto"/>
        <w:right w:val="none" w:sz="0" w:space="0" w:color="auto"/>
      </w:divBdr>
    </w:div>
    <w:div w:id="707797270">
      <w:bodyDiv w:val="1"/>
      <w:marLeft w:val="0"/>
      <w:marRight w:val="0"/>
      <w:marTop w:val="0"/>
      <w:marBottom w:val="0"/>
      <w:divBdr>
        <w:top w:val="none" w:sz="0" w:space="0" w:color="auto"/>
        <w:left w:val="none" w:sz="0" w:space="0" w:color="auto"/>
        <w:bottom w:val="none" w:sz="0" w:space="0" w:color="auto"/>
        <w:right w:val="none" w:sz="0" w:space="0" w:color="auto"/>
      </w:divBdr>
    </w:div>
    <w:div w:id="707801526">
      <w:bodyDiv w:val="1"/>
      <w:marLeft w:val="0"/>
      <w:marRight w:val="0"/>
      <w:marTop w:val="0"/>
      <w:marBottom w:val="0"/>
      <w:divBdr>
        <w:top w:val="none" w:sz="0" w:space="0" w:color="auto"/>
        <w:left w:val="none" w:sz="0" w:space="0" w:color="auto"/>
        <w:bottom w:val="none" w:sz="0" w:space="0" w:color="auto"/>
        <w:right w:val="none" w:sz="0" w:space="0" w:color="auto"/>
      </w:divBdr>
    </w:div>
    <w:div w:id="707873220">
      <w:bodyDiv w:val="1"/>
      <w:marLeft w:val="0"/>
      <w:marRight w:val="0"/>
      <w:marTop w:val="0"/>
      <w:marBottom w:val="0"/>
      <w:divBdr>
        <w:top w:val="none" w:sz="0" w:space="0" w:color="auto"/>
        <w:left w:val="none" w:sz="0" w:space="0" w:color="auto"/>
        <w:bottom w:val="none" w:sz="0" w:space="0" w:color="auto"/>
        <w:right w:val="none" w:sz="0" w:space="0" w:color="auto"/>
      </w:divBdr>
    </w:div>
    <w:div w:id="707949755">
      <w:bodyDiv w:val="1"/>
      <w:marLeft w:val="0"/>
      <w:marRight w:val="0"/>
      <w:marTop w:val="0"/>
      <w:marBottom w:val="0"/>
      <w:divBdr>
        <w:top w:val="none" w:sz="0" w:space="0" w:color="auto"/>
        <w:left w:val="none" w:sz="0" w:space="0" w:color="auto"/>
        <w:bottom w:val="none" w:sz="0" w:space="0" w:color="auto"/>
        <w:right w:val="none" w:sz="0" w:space="0" w:color="auto"/>
      </w:divBdr>
    </w:div>
    <w:div w:id="708070843">
      <w:bodyDiv w:val="1"/>
      <w:marLeft w:val="0"/>
      <w:marRight w:val="0"/>
      <w:marTop w:val="0"/>
      <w:marBottom w:val="0"/>
      <w:divBdr>
        <w:top w:val="none" w:sz="0" w:space="0" w:color="auto"/>
        <w:left w:val="none" w:sz="0" w:space="0" w:color="auto"/>
        <w:bottom w:val="none" w:sz="0" w:space="0" w:color="auto"/>
        <w:right w:val="none" w:sz="0" w:space="0" w:color="auto"/>
      </w:divBdr>
    </w:div>
    <w:div w:id="708342417">
      <w:bodyDiv w:val="1"/>
      <w:marLeft w:val="0"/>
      <w:marRight w:val="0"/>
      <w:marTop w:val="0"/>
      <w:marBottom w:val="0"/>
      <w:divBdr>
        <w:top w:val="none" w:sz="0" w:space="0" w:color="auto"/>
        <w:left w:val="none" w:sz="0" w:space="0" w:color="auto"/>
        <w:bottom w:val="none" w:sz="0" w:space="0" w:color="auto"/>
        <w:right w:val="none" w:sz="0" w:space="0" w:color="auto"/>
      </w:divBdr>
    </w:div>
    <w:div w:id="708409875">
      <w:bodyDiv w:val="1"/>
      <w:marLeft w:val="0"/>
      <w:marRight w:val="0"/>
      <w:marTop w:val="0"/>
      <w:marBottom w:val="0"/>
      <w:divBdr>
        <w:top w:val="none" w:sz="0" w:space="0" w:color="auto"/>
        <w:left w:val="none" w:sz="0" w:space="0" w:color="auto"/>
        <w:bottom w:val="none" w:sz="0" w:space="0" w:color="auto"/>
        <w:right w:val="none" w:sz="0" w:space="0" w:color="auto"/>
      </w:divBdr>
    </w:div>
    <w:div w:id="708456523">
      <w:bodyDiv w:val="1"/>
      <w:marLeft w:val="0"/>
      <w:marRight w:val="0"/>
      <w:marTop w:val="0"/>
      <w:marBottom w:val="0"/>
      <w:divBdr>
        <w:top w:val="none" w:sz="0" w:space="0" w:color="auto"/>
        <w:left w:val="none" w:sz="0" w:space="0" w:color="auto"/>
        <w:bottom w:val="none" w:sz="0" w:space="0" w:color="auto"/>
        <w:right w:val="none" w:sz="0" w:space="0" w:color="auto"/>
      </w:divBdr>
    </w:div>
    <w:div w:id="708532770">
      <w:bodyDiv w:val="1"/>
      <w:marLeft w:val="0"/>
      <w:marRight w:val="0"/>
      <w:marTop w:val="0"/>
      <w:marBottom w:val="0"/>
      <w:divBdr>
        <w:top w:val="none" w:sz="0" w:space="0" w:color="auto"/>
        <w:left w:val="none" w:sz="0" w:space="0" w:color="auto"/>
        <w:bottom w:val="none" w:sz="0" w:space="0" w:color="auto"/>
        <w:right w:val="none" w:sz="0" w:space="0" w:color="auto"/>
      </w:divBdr>
    </w:div>
    <w:div w:id="708649159">
      <w:bodyDiv w:val="1"/>
      <w:marLeft w:val="0"/>
      <w:marRight w:val="0"/>
      <w:marTop w:val="0"/>
      <w:marBottom w:val="0"/>
      <w:divBdr>
        <w:top w:val="none" w:sz="0" w:space="0" w:color="auto"/>
        <w:left w:val="none" w:sz="0" w:space="0" w:color="auto"/>
        <w:bottom w:val="none" w:sz="0" w:space="0" w:color="auto"/>
        <w:right w:val="none" w:sz="0" w:space="0" w:color="auto"/>
      </w:divBdr>
    </w:div>
    <w:div w:id="708801385">
      <w:bodyDiv w:val="1"/>
      <w:marLeft w:val="0"/>
      <w:marRight w:val="0"/>
      <w:marTop w:val="0"/>
      <w:marBottom w:val="0"/>
      <w:divBdr>
        <w:top w:val="none" w:sz="0" w:space="0" w:color="auto"/>
        <w:left w:val="none" w:sz="0" w:space="0" w:color="auto"/>
        <w:bottom w:val="none" w:sz="0" w:space="0" w:color="auto"/>
        <w:right w:val="none" w:sz="0" w:space="0" w:color="auto"/>
      </w:divBdr>
    </w:div>
    <w:div w:id="708989333">
      <w:bodyDiv w:val="1"/>
      <w:marLeft w:val="0"/>
      <w:marRight w:val="0"/>
      <w:marTop w:val="0"/>
      <w:marBottom w:val="0"/>
      <w:divBdr>
        <w:top w:val="none" w:sz="0" w:space="0" w:color="auto"/>
        <w:left w:val="none" w:sz="0" w:space="0" w:color="auto"/>
        <w:bottom w:val="none" w:sz="0" w:space="0" w:color="auto"/>
        <w:right w:val="none" w:sz="0" w:space="0" w:color="auto"/>
      </w:divBdr>
    </w:div>
    <w:div w:id="709187828">
      <w:bodyDiv w:val="1"/>
      <w:marLeft w:val="0"/>
      <w:marRight w:val="0"/>
      <w:marTop w:val="0"/>
      <w:marBottom w:val="0"/>
      <w:divBdr>
        <w:top w:val="none" w:sz="0" w:space="0" w:color="auto"/>
        <w:left w:val="none" w:sz="0" w:space="0" w:color="auto"/>
        <w:bottom w:val="none" w:sz="0" w:space="0" w:color="auto"/>
        <w:right w:val="none" w:sz="0" w:space="0" w:color="auto"/>
      </w:divBdr>
    </w:div>
    <w:div w:id="709189739">
      <w:bodyDiv w:val="1"/>
      <w:marLeft w:val="0"/>
      <w:marRight w:val="0"/>
      <w:marTop w:val="0"/>
      <w:marBottom w:val="0"/>
      <w:divBdr>
        <w:top w:val="none" w:sz="0" w:space="0" w:color="auto"/>
        <w:left w:val="none" w:sz="0" w:space="0" w:color="auto"/>
        <w:bottom w:val="none" w:sz="0" w:space="0" w:color="auto"/>
        <w:right w:val="none" w:sz="0" w:space="0" w:color="auto"/>
      </w:divBdr>
    </w:div>
    <w:div w:id="709375726">
      <w:bodyDiv w:val="1"/>
      <w:marLeft w:val="0"/>
      <w:marRight w:val="0"/>
      <w:marTop w:val="0"/>
      <w:marBottom w:val="0"/>
      <w:divBdr>
        <w:top w:val="none" w:sz="0" w:space="0" w:color="auto"/>
        <w:left w:val="none" w:sz="0" w:space="0" w:color="auto"/>
        <w:bottom w:val="none" w:sz="0" w:space="0" w:color="auto"/>
        <w:right w:val="none" w:sz="0" w:space="0" w:color="auto"/>
      </w:divBdr>
    </w:div>
    <w:div w:id="709456712">
      <w:bodyDiv w:val="1"/>
      <w:marLeft w:val="0"/>
      <w:marRight w:val="0"/>
      <w:marTop w:val="0"/>
      <w:marBottom w:val="0"/>
      <w:divBdr>
        <w:top w:val="none" w:sz="0" w:space="0" w:color="auto"/>
        <w:left w:val="none" w:sz="0" w:space="0" w:color="auto"/>
        <w:bottom w:val="none" w:sz="0" w:space="0" w:color="auto"/>
        <w:right w:val="none" w:sz="0" w:space="0" w:color="auto"/>
      </w:divBdr>
    </w:div>
    <w:div w:id="709644885">
      <w:bodyDiv w:val="1"/>
      <w:marLeft w:val="0"/>
      <w:marRight w:val="0"/>
      <w:marTop w:val="0"/>
      <w:marBottom w:val="0"/>
      <w:divBdr>
        <w:top w:val="none" w:sz="0" w:space="0" w:color="auto"/>
        <w:left w:val="none" w:sz="0" w:space="0" w:color="auto"/>
        <w:bottom w:val="none" w:sz="0" w:space="0" w:color="auto"/>
        <w:right w:val="none" w:sz="0" w:space="0" w:color="auto"/>
      </w:divBdr>
    </w:div>
    <w:div w:id="709721565">
      <w:bodyDiv w:val="1"/>
      <w:marLeft w:val="0"/>
      <w:marRight w:val="0"/>
      <w:marTop w:val="0"/>
      <w:marBottom w:val="0"/>
      <w:divBdr>
        <w:top w:val="none" w:sz="0" w:space="0" w:color="auto"/>
        <w:left w:val="none" w:sz="0" w:space="0" w:color="auto"/>
        <w:bottom w:val="none" w:sz="0" w:space="0" w:color="auto"/>
        <w:right w:val="none" w:sz="0" w:space="0" w:color="auto"/>
      </w:divBdr>
    </w:div>
    <w:div w:id="709837253">
      <w:bodyDiv w:val="1"/>
      <w:marLeft w:val="0"/>
      <w:marRight w:val="0"/>
      <w:marTop w:val="0"/>
      <w:marBottom w:val="0"/>
      <w:divBdr>
        <w:top w:val="none" w:sz="0" w:space="0" w:color="auto"/>
        <w:left w:val="none" w:sz="0" w:space="0" w:color="auto"/>
        <w:bottom w:val="none" w:sz="0" w:space="0" w:color="auto"/>
        <w:right w:val="none" w:sz="0" w:space="0" w:color="auto"/>
      </w:divBdr>
    </w:div>
    <w:div w:id="709886841">
      <w:bodyDiv w:val="1"/>
      <w:marLeft w:val="0"/>
      <w:marRight w:val="0"/>
      <w:marTop w:val="0"/>
      <w:marBottom w:val="0"/>
      <w:divBdr>
        <w:top w:val="none" w:sz="0" w:space="0" w:color="auto"/>
        <w:left w:val="none" w:sz="0" w:space="0" w:color="auto"/>
        <w:bottom w:val="none" w:sz="0" w:space="0" w:color="auto"/>
        <w:right w:val="none" w:sz="0" w:space="0" w:color="auto"/>
      </w:divBdr>
    </w:div>
    <w:div w:id="709962902">
      <w:bodyDiv w:val="1"/>
      <w:marLeft w:val="0"/>
      <w:marRight w:val="0"/>
      <w:marTop w:val="0"/>
      <w:marBottom w:val="0"/>
      <w:divBdr>
        <w:top w:val="none" w:sz="0" w:space="0" w:color="auto"/>
        <w:left w:val="none" w:sz="0" w:space="0" w:color="auto"/>
        <w:bottom w:val="none" w:sz="0" w:space="0" w:color="auto"/>
        <w:right w:val="none" w:sz="0" w:space="0" w:color="auto"/>
      </w:divBdr>
    </w:div>
    <w:div w:id="710034610">
      <w:bodyDiv w:val="1"/>
      <w:marLeft w:val="0"/>
      <w:marRight w:val="0"/>
      <w:marTop w:val="0"/>
      <w:marBottom w:val="0"/>
      <w:divBdr>
        <w:top w:val="none" w:sz="0" w:space="0" w:color="auto"/>
        <w:left w:val="none" w:sz="0" w:space="0" w:color="auto"/>
        <w:bottom w:val="none" w:sz="0" w:space="0" w:color="auto"/>
        <w:right w:val="none" w:sz="0" w:space="0" w:color="auto"/>
      </w:divBdr>
    </w:div>
    <w:div w:id="710038033">
      <w:bodyDiv w:val="1"/>
      <w:marLeft w:val="0"/>
      <w:marRight w:val="0"/>
      <w:marTop w:val="0"/>
      <w:marBottom w:val="0"/>
      <w:divBdr>
        <w:top w:val="none" w:sz="0" w:space="0" w:color="auto"/>
        <w:left w:val="none" w:sz="0" w:space="0" w:color="auto"/>
        <w:bottom w:val="none" w:sz="0" w:space="0" w:color="auto"/>
        <w:right w:val="none" w:sz="0" w:space="0" w:color="auto"/>
      </w:divBdr>
    </w:div>
    <w:div w:id="710111503">
      <w:bodyDiv w:val="1"/>
      <w:marLeft w:val="0"/>
      <w:marRight w:val="0"/>
      <w:marTop w:val="0"/>
      <w:marBottom w:val="0"/>
      <w:divBdr>
        <w:top w:val="none" w:sz="0" w:space="0" w:color="auto"/>
        <w:left w:val="none" w:sz="0" w:space="0" w:color="auto"/>
        <w:bottom w:val="none" w:sz="0" w:space="0" w:color="auto"/>
        <w:right w:val="none" w:sz="0" w:space="0" w:color="auto"/>
      </w:divBdr>
    </w:div>
    <w:div w:id="710113395">
      <w:bodyDiv w:val="1"/>
      <w:marLeft w:val="0"/>
      <w:marRight w:val="0"/>
      <w:marTop w:val="0"/>
      <w:marBottom w:val="0"/>
      <w:divBdr>
        <w:top w:val="none" w:sz="0" w:space="0" w:color="auto"/>
        <w:left w:val="none" w:sz="0" w:space="0" w:color="auto"/>
        <w:bottom w:val="none" w:sz="0" w:space="0" w:color="auto"/>
        <w:right w:val="none" w:sz="0" w:space="0" w:color="auto"/>
      </w:divBdr>
    </w:div>
    <w:div w:id="710113988">
      <w:bodyDiv w:val="1"/>
      <w:marLeft w:val="0"/>
      <w:marRight w:val="0"/>
      <w:marTop w:val="0"/>
      <w:marBottom w:val="0"/>
      <w:divBdr>
        <w:top w:val="none" w:sz="0" w:space="0" w:color="auto"/>
        <w:left w:val="none" w:sz="0" w:space="0" w:color="auto"/>
        <w:bottom w:val="none" w:sz="0" w:space="0" w:color="auto"/>
        <w:right w:val="none" w:sz="0" w:space="0" w:color="auto"/>
      </w:divBdr>
    </w:div>
    <w:div w:id="710307905">
      <w:bodyDiv w:val="1"/>
      <w:marLeft w:val="0"/>
      <w:marRight w:val="0"/>
      <w:marTop w:val="0"/>
      <w:marBottom w:val="0"/>
      <w:divBdr>
        <w:top w:val="none" w:sz="0" w:space="0" w:color="auto"/>
        <w:left w:val="none" w:sz="0" w:space="0" w:color="auto"/>
        <w:bottom w:val="none" w:sz="0" w:space="0" w:color="auto"/>
        <w:right w:val="none" w:sz="0" w:space="0" w:color="auto"/>
      </w:divBdr>
    </w:div>
    <w:div w:id="710687860">
      <w:bodyDiv w:val="1"/>
      <w:marLeft w:val="0"/>
      <w:marRight w:val="0"/>
      <w:marTop w:val="0"/>
      <w:marBottom w:val="0"/>
      <w:divBdr>
        <w:top w:val="none" w:sz="0" w:space="0" w:color="auto"/>
        <w:left w:val="none" w:sz="0" w:space="0" w:color="auto"/>
        <w:bottom w:val="none" w:sz="0" w:space="0" w:color="auto"/>
        <w:right w:val="none" w:sz="0" w:space="0" w:color="auto"/>
      </w:divBdr>
    </w:div>
    <w:div w:id="710761927">
      <w:bodyDiv w:val="1"/>
      <w:marLeft w:val="0"/>
      <w:marRight w:val="0"/>
      <w:marTop w:val="0"/>
      <w:marBottom w:val="0"/>
      <w:divBdr>
        <w:top w:val="none" w:sz="0" w:space="0" w:color="auto"/>
        <w:left w:val="none" w:sz="0" w:space="0" w:color="auto"/>
        <w:bottom w:val="none" w:sz="0" w:space="0" w:color="auto"/>
        <w:right w:val="none" w:sz="0" w:space="0" w:color="auto"/>
      </w:divBdr>
    </w:div>
    <w:div w:id="710764256">
      <w:bodyDiv w:val="1"/>
      <w:marLeft w:val="0"/>
      <w:marRight w:val="0"/>
      <w:marTop w:val="0"/>
      <w:marBottom w:val="0"/>
      <w:divBdr>
        <w:top w:val="none" w:sz="0" w:space="0" w:color="auto"/>
        <w:left w:val="none" w:sz="0" w:space="0" w:color="auto"/>
        <w:bottom w:val="none" w:sz="0" w:space="0" w:color="auto"/>
        <w:right w:val="none" w:sz="0" w:space="0" w:color="auto"/>
      </w:divBdr>
    </w:div>
    <w:div w:id="710960411">
      <w:bodyDiv w:val="1"/>
      <w:marLeft w:val="0"/>
      <w:marRight w:val="0"/>
      <w:marTop w:val="0"/>
      <w:marBottom w:val="0"/>
      <w:divBdr>
        <w:top w:val="none" w:sz="0" w:space="0" w:color="auto"/>
        <w:left w:val="none" w:sz="0" w:space="0" w:color="auto"/>
        <w:bottom w:val="none" w:sz="0" w:space="0" w:color="auto"/>
        <w:right w:val="none" w:sz="0" w:space="0" w:color="auto"/>
      </w:divBdr>
    </w:div>
    <w:div w:id="711003977">
      <w:bodyDiv w:val="1"/>
      <w:marLeft w:val="0"/>
      <w:marRight w:val="0"/>
      <w:marTop w:val="0"/>
      <w:marBottom w:val="0"/>
      <w:divBdr>
        <w:top w:val="none" w:sz="0" w:space="0" w:color="auto"/>
        <w:left w:val="none" w:sz="0" w:space="0" w:color="auto"/>
        <w:bottom w:val="none" w:sz="0" w:space="0" w:color="auto"/>
        <w:right w:val="none" w:sz="0" w:space="0" w:color="auto"/>
      </w:divBdr>
    </w:div>
    <w:div w:id="711006046">
      <w:bodyDiv w:val="1"/>
      <w:marLeft w:val="0"/>
      <w:marRight w:val="0"/>
      <w:marTop w:val="0"/>
      <w:marBottom w:val="0"/>
      <w:divBdr>
        <w:top w:val="none" w:sz="0" w:space="0" w:color="auto"/>
        <w:left w:val="none" w:sz="0" w:space="0" w:color="auto"/>
        <w:bottom w:val="none" w:sz="0" w:space="0" w:color="auto"/>
        <w:right w:val="none" w:sz="0" w:space="0" w:color="auto"/>
      </w:divBdr>
    </w:div>
    <w:div w:id="711153677">
      <w:bodyDiv w:val="1"/>
      <w:marLeft w:val="0"/>
      <w:marRight w:val="0"/>
      <w:marTop w:val="0"/>
      <w:marBottom w:val="0"/>
      <w:divBdr>
        <w:top w:val="none" w:sz="0" w:space="0" w:color="auto"/>
        <w:left w:val="none" w:sz="0" w:space="0" w:color="auto"/>
        <w:bottom w:val="none" w:sz="0" w:space="0" w:color="auto"/>
        <w:right w:val="none" w:sz="0" w:space="0" w:color="auto"/>
      </w:divBdr>
    </w:div>
    <w:div w:id="711271425">
      <w:bodyDiv w:val="1"/>
      <w:marLeft w:val="0"/>
      <w:marRight w:val="0"/>
      <w:marTop w:val="0"/>
      <w:marBottom w:val="0"/>
      <w:divBdr>
        <w:top w:val="none" w:sz="0" w:space="0" w:color="auto"/>
        <w:left w:val="none" w:sz="0" w:space="0" w:color="auto"/>
        <w:bottom w:val="none" w:sz="0" w:space="0" w:color="auto"/>
        <w:right w:val="none" w:sz="0" w:space="0" w:color="auto"/>
      </w:divBdr>
    </w:div>
    <w:div w:id="711416353">
      <w:bodyDiv w:val="1"/>
      <w:marLeft w:val="0"/>
      <w:marRight w:val="0"/>
      <w:marTop w:val="0"/>
      <w:marBottom w:val="0"/>
      <w:divBdr>
        <w:top w:val="none" w:sz="0" w:space="0" w:color="auto"/>
        <w:left w:val="none" w:sz="0" w:space="0" w:color="auto"/>
        <w:bottom w:val="none" w:sz="0" w:space="0" w:color="auto"/>
        <w:right w:val="none" w:sz="0" w:space="0" w:color="auto"/>
      </w:divBdr>
    </w:div>
    <w:div w:id="711542829">
      <w:bodyDiv w:val="1"/>
      <w:marLeft w:val="0"/>
      <w:marRight w:val="0"/>
      <w:marTop w:val="0"/>
      <w:marBottom w:val="0"/>
      <w:divBdr>
        <w:top w:val="none" w:sz="0" w:space="0" w:color="auto"/>
        <w:left w:val="none" w:sz="0" w:space="0" w:color="auto"/>
        <w:bottom w:val="none" w:sz="0" w:space="0" w:color="auto"/>
        <w:right w:val="none" w:sz="0" w:space="0" w:color="auto"/>
      </w:divBdr>
    </w:div>
    <w:div w:id="711611772">
      <w:bodyDiv w:val="1"/>
      <w:marLeft w:val="0"/>
      <w:marRight w:val="0"/>
      <w:marTop w:val="0"/>
      <w:marBottom w:val="0"/>
      <w:divBdr>
        <w:top w:val="none" w:sz="0" w:space="0" w:color="auto"/>
        <w:left w:val="none" w:sz="0" w:space="0" w:color="auto"/>
        <w:bottom w:val="none" w:sz="0" w:space="0" w:color="auto"/>
        <w:right w:val="none" w:sz="0" w:space="0" w:color="auto"/>
      </w:divBdr>
    </w:div>
    <w:div w:id="711685516">
      <w:bodyDiv w:val="1"/>
      <w:marLeft w:val="0"/>
      <w:marRight w:val="0"/>
      <w:marTop w:val="0"/>
      <w:marBottom w:val="0"/>
      <w:divBdr>
        <w:top w:val="none" w:sz="0" w:space="0" w:color="auto"/>
        <w:left w:val="none" w:sz="0" w:space="0" w:color="auto"/>
        <w:bottom w:val="none" w:sz="0" w:space="0" w:color="auto"/>
        <w:right w:val="none" w:sz="0" w:space="0" w:color="auto"/>
      </w:divBdr>
    </w:div>
    <w:div w:id="711687888">
      <w:bodyDiv w:val="1"/>
      <w:marLeft w:val="0"/>
      <w:marRight w:val="0"/>
      <w:marTop w:val="0"/>
      <w:marBottom w:val="0"/>
      <w:divBdr>
        <w:top w:val="none" w:sz="0" w:space="0" w:color="auto"/>
        <w:left w:val="none" w:sz="0" w:space="0" w:color="auto"/>
        <w:bottom w:val="none" w:sz="0" w:space="0" w:color="auto"/>
        <w:right w:val="none" w:sz="0" w:space="0" w:color="auto"/>
      </w:divBdr>
    </w:div>
    <w:div w:id="711688108">
      <w:bodyDiv w:val="1"/>
      <w:marLeft w:val="0"/>
      <w:marRight w:val="0"/>
      <w:marTop w:val="0"/>
      <w:marBottom w:val="0"/>
      <w:divBdr>
        <w:top w:val="none" w:sz="0" w:space="0" w:color="auto"/>
        <w:left w:val="none" w:sz="0" w:space="0" w:color="auto"/>
        <w:bottom w:val="none" w:sz="0" w:space="0" w:color="auto"/>
        <w:right w:val="none" w:sz="0" w:space="0" w:color="auto"/>
      </w:divBdr>
    </w:div>
    <w:div w:id="711805386">
      <w:bodyDiv w:val="1"/>
      <w:marLeft w:val="0"/>
      <w:marRight w:val="0"/>
      <w:marTop w:val="0"/>
      <w:marBottom w:val="0"/>
      <w:divBdr>
        <w:top w:val="none" w:sz="0" w:space="0" w:color="auto"/>
        <w:left w:val="none" w:sz="0" w:space="0" w:color="auto"/>
        <w:bottom w:val="none" w:sz="0" w:space="0" w:color="auto"/>
        <w:right w:val="none" w:sz="0" w:space="0" w:color="auto"/>
      </w:divBdr>
    </w:div>
    <w:div w:id="711806979">
      <w:bodyDiv w:val="1"/>
      <w:marLeft w:val="0"/>
      <w:marRight w:val="0"/>
      <w:marTop w:val="0"/>
      <w:marBottom w:val="0"/>
      <w:divBdr>
        <w:top w:val="none" w:sz="0" w:space="0" w:color="auto"/>
        <w:left w:val="none" w:sz="0" w:space="0" w:color="auto"/>
        <w:bottom w:val="none" w:sz="0" w:space="0" w:color="auto"/>
        <w:right w:val="none" w:sz="0" w:space="0" w:color="auto"/>
      </w:divBdr>
    </w:div>
    <w:div w:id="711854996">
      <w:bodyDiv w:val="1"/>
      <w:marLeft w:val="0"/>
      <w:marRight w:val="0"/>
      <w:marTop w:val="0"/>
      <w:marBottom w:val="0"/>
      <w:divBdr>
        <w:top w:val="none" w:sz="0" w:space="0" w:color="auto"/>
        <w:left w:val="none" w:sz="0" w:space="0" w:color="auto"/>
        <w:bottom w:val="none" w:sz="0" w:space="0" w:color="auto"/>
        <w:right w:val="none" w:sz="0" w:space="0" w:color="auto"/>
      </w:divBdr>
    </w:div>
    <w:div w:id="711878101">
      <w:bodyDiv w:val="1"/>
      <w:marLeft w:val="0"/>
      <w:marRight w:val="0"/>
      <w:marTop w:val="0"/>
      <w:marBottom w:val="0"/>
      <w:divBdr>
        <w:top w:val="none" w:sz="0" w:space="0" w:color="auto"/>
        <w:left w:val="none" w:sz="0" w:space="0" w:color="auto"/>
        <w:bottom w:val="none" w:sz="0" w:space="0" w:color="auto"/>
        <w:right w:val="none" w:sz="0" w:space="0" w:color="auto"/>
      </w:divBdr>
    </w:div>
    <w:div w:id="711921858">
      <w:bodyDiv w:val="1"/>
      <w:marLeft w:val="0"/>
      <w:marRight w:val="0"/>
      <w:marTop w:val="0"/>
      <w:marBottom w:val="0"/>
      <w:divBdr>
        <w:top w:val="none" w:sz="0" w:space="0" w:color="auto"/>
        <w:left w:val="none" w:sz="0" w:space="0" w:color="auto"/>
        <w:bottom w:val="none" w:sz="0" w:space="0" w:color="auto"/>
        <w:right w:val="none" w:sz="0" w:space="0" w:color="auto"/>
      </w:divBdr>
    </w:div>
    <w:div w:id="711925760">
      <w:bodyDiv w:val="1"/>
      <w:marLeft w:val="0"/>
      <w:marRight w:val="0"/>
      <w:marTop w:val="0"/>
      <w:marBottom w:val="0"/>
      <w:divBdr>
        <w:top w:val="none" w:sz="0" w:space="0" w:color="auto"/>
        <w:left w:val="none" w:sz="0" w:space="0" w:color="auto"/>
        <w:bottom w:val="none" w:sz="0" w:space="0" w:color="auto"/>
        <w:right w:val="none" w:sz="0" w:space="0" w:color="auto"/>
      </w:divBdr>
    </w:div>
    <w:div w:id="712072202">
      <w:bodyDiv w:val="1"/>
      <w:marLeft w:val="0"/>
      <w:marRight w:val="0"/>
      <w:marTop w:val="0"/>
      <w:marBottom w:val="0"/>
      <w:divBdr>
        <w:top w:val="none" w:sz="0" w:space="0" w:color="auto"/>
        <w:left w:val="none" w:sz="0" w:space="0" w:color="auto"/>
        <w:bottom w:val="none" w:sz="0" w:space="0" w:color="auto"/>
        <w:right w:val="none" w:sz="0" w:space="0" w:color="auto"/>
      </w:divBdr>
    </w:div>
    <w:div w:id="712075016">
      <w:bodyDiv w:val="1"/>
      <w:marLeft w:val="0"/>
      <w:marRight w:val="0"/>
      <w:marTop w:val="0"/>
      <w:marBottom w:val="0"/>
      <w:divBdr>
        <w:top w:val="none" w:sz="0" w:space="0" w:color="auto"/>
        <w:left w:val="none" w:sz="0" w:space="0" w:color="auto"/>
        <w:bottom w:val="none" w:sz="0" w:space="0" w:color="auto"/>
        <w:right w:val="none" w:sz="0" w:space="0" w:color="auto"/>
      </w:divBdr>
    </w:div>
    <w:div w:id="712119321">
      <w:bodyDiv w:val="1"/>
      <w:marLeft w:val="0"/>
      <w:marRight w:val="0"/>
      <w:marTop w:val="0"/>
      <w:marBottom w:val="0"/>
      <w:divBdr>
        <w:top w:val="none" w:sz="0" w:space="0" w:color="auto"/>
        <w:left w:val="none" w:sz="0" w:space="0" w:color="auto"/>
        <w:bottom w:val="none" w:sz="0" w:space="0" w:color="auto"/>
        <w:right w:val="none" w:sz="0" w:space="0" w:color="auto"/>
      </w:divBdr>
    </w:div>
    <w:div w:id="712192520">
      <w:bodyDiv w:val="1"/>
      <w:marLeft w:val="0"/>
      <w:marRight w:val="0"/>
      <w:marTop w:val="0"/>
      <w:marBottom w:val="0"/>
      <w:divBdr>
        <w:top w:val="none" w:sz="0" w:space="0" w:color="auto"/>
        <w:left w:val="none" w:sz="0" w:space="0" w:color="auto"/>
        <w:bottom w:val="none" w:sz="0" w:space="0" w:color="auto"/>
        <w:right w:val="none" w:sz="0" w:space="0" w:color="auto"/>
      </w:divBdr>
    </w:div>
    <w:div w:id="712459704">
      <w:bodyDiv w:val="1"/>
      <w:marLeft w:val="0"/>
      <w:marRight w:val="0"/>
      <w:marTop w:val="0"/>
      <w:marBottom w:val="0"/>
      <w:divBdr>
        <w:top w:val="none" w:sz="0" w:space="0" w:color="auto"/>
        <w:left w:val="none" w:sz="0" w:space="0" w:color="auto"/>
        <w:bottom w:val="none" w:sz="0" w:space="0" w:color="auto"/>
        <w:right w:val="none" w:sz="0" w:space="0" w:color="auto"/>
      </w:divBdr>
    </w:div>
    <w:div w:id="712465533">
      <w:bodyDiv w:val="1"/>
      <w:marLeft w:val="0"/>
      <w:marRight w:val="0"/>
      <w:marTop w:val="0"/>
      <w:marBottom w:val="0"/>
      <w:divBdr>
        <w:top w:val="none" w:sz="0" w:space="0" w:color="auto"/>
        <w:left w:val="none" w:sz="0" w:space="0" w:color="auto"/>
        <w:bottom w:val="none" w:sz="0" w:space="0" w:color="auto"/>
        <w:right w:val="none" w:sz="0" w:space="0" w:color="auto"/>
      </w:divBdr>
    </w:div>
    <w:div w:id="712466479">
      <w:bodyDiv w:val="1"/>
      <w:marLeft w:val="0"/>
      <w:marRight w:val="0"/>
      <w:marTop w:val="0"/>
      <w:marBottom w:val="0"/>
      <w:divBdr>
        <w:top w:val="none" w:sz="0" w:space="0" w:color="auto"/>
        <w:left w:val="none" w:sz="0" w:space="0" w:color="auto"/>
        <w:bottom w:val="none" w:sz="0" w:space="0" w:color="auto"/>
        <w:right w:val="none" w:sz="0" w:space="0" w:color="auto"/>
      </w:divBdr>
    </w:div>
    <w:div w:id="712655829">
      <w:bodyDiv w:val="1"/>
      <w:marLeft w:val="0"/>
      <w:marRight w:val="0"/>
      <w:marTop w:val="0"/>
      <w:marBottom w:val="0"/>
      <w:divBdr>
        <w:top w:val="none" w:sz="0" w:space="0" w:color="auto"/>
        <w:left w:val="none" w:sz="0" w:space="0" w:color="auto"/>
        <w:bottom w:val="none" w:sz="0" w:space="0" w:color="auto"/>
        <w:right w:val="none" w:sz="0" w:space="0" w:color="auto"/>
      </w:divBdr>
    </w:div>
    <w:div w:id="712770791">
      <w:bodyDiv w:val="1"/>
      <w:marLeft w:val="0"/>
      <w:marRight w:val="0"/>
      <w:marTop w:val="0"/>
      <w:marBottom w:val="0"/>
      <w:divBdr>
        <w:top w:val="none" w:sz="0" w:space="0" w:color="auto"/>
        <w:left w:val="none" w:sz="0" w:space="0" w:color="auto"/>
        <w:bottom w:val="none" w:sz="0" w:space="0" w:color="auto"/>
        <w:right w:val="none" w:sz="0" w:space="0" w:color="auto"/>
      </w:divBdr>
    </w:div>
    <w:div w:id="712848260">
      <w:bodyDiv w:val="1"/>
      <w:marLeft w:val="0"/>
      <w:marRight w:val="0"/>
      <w:marTop w:val="0"/>
      <w:marBottom w:val="0"/>
      <w:divBdr>
        <w:top w:val="none" w:sz="0" w:space="0" w:color="auto"/>
        <w:left w:val="none" w:sz="0" w:space="0" w:color="auto"/>
        <w:bottom w:val="none" w:sz="0" w:space="0" w:color="auto"/>
        <w:right w:val="none" w:sz="0" w:space="0" w:color="auto"/>
      </w:divBdr>
    </w:div>
    <w:div w:id="712920420">
      <w:bodyDiv w:val="1"/>
      <w:marLeft w:val="0"/>
      <w:marRight w:val="0"/>
      <w:marTop w:val="0"/>
      <w:marBottom w:val="0"/>
      <w:divBdr>
        <w:top w:val="none" w:sz="0" w:space="0" w:color="auto"/>
        <w:left w:val="none" w:sz="0" w:space="0" w:color="auto"/>
        <w:bottom w:val="none" w:sz="0" w:space="0" w:color="auto"/>
        <w:right w:val="none" w:sz="0" w:space="0" w:color="auto"/>
      </w:divBdr>
    </w:div>
    <w:div w:id="712922361">
      <w:bodyDiv w:val="1"/>
      <w:marLeft w:val="0"/>
      <w:marRight w:val="0"/>
      <w:marTop w:val="0"/>
      <w:marBottom w:val="0"/>
      <w:divBdr>
        <w:top w:val="none" w:sz="0" w:space="0" w:color="auto"/>
        <w:left w:val="none" w:sz="0" w:space="0" w:color="auto"/>
        <w:bottom w:val="none" w:sz="0" w:space="0" w:color="auto"/>
        <w:right w:val="none" w:sz="0" w:space="0" w:color="auto"/>
      </w:divBdr>
    </w:div>
    <w:div w:id="713118649">
      <w:bodyDiv w:val="1"/>
      <w:marLeft w:val="0"/>
      <w:marRight w:val="0"/>
      <w:marTop w:val="0"/>
      <w:marBottom w:val="0"/>
      <w:divBdr>
        <w:top w:val="none" w:sz="0" w:space="0" w:color="auto"/>
        <w:left w:val="none" w:sz="0" w:space="0" w:color="auto"/>
        <w:bottom w:val="none" w:sz="0" w:space="0" w:color="auto"/>
        <w:right w:val="none" w:sz="0" w:space="0" w:color="auto"/>
      </w:divBdr>
    </w:div>
    <w:div w:id="713232271">
      <w:bodyDiv w:val="1"/>
      <w:marLeft w:val="0"/>
      <w:marRight w:val="0"/>
      <w:marTop w:val="0"/>
      <w:marBottom w:val="0"/>
      <w:divBdr>
        <w:top w:val="none" w:sz="0" w:space="0" w:color="auto"/>
        <w:left w:val="none" w:sz="0" w:space="0" w:color="auto"/>
        <w:bottom w:val="none" w:sz="0" w:space="0" w:color="auto"/>
        <w:right w:val="none" w:sz="0" w:space="0" w:color="auto"/>
      </w:divBdr>
    </w:div>
    <w:div w:id="713308371">
      <w:bodyDiv w:val="1"/>
      <w:marLeft w:val="0"/>
      <w:marRight w:val="0"/>
      <w:marTop w:val="0"/>
      <w:marBottom w:val="0"/>
      <w:divBdr>
        <w:top w:val="none" w:sz="0" w:space="0" w:color="auto"/>
        <w:left w:val="none" w:sz="0" w:space="0" w:color="auto"/>
        <w:bottom w:val="none" w:sz="0" w:space="0" w:color="auto"/>
        <w:right w:val="none" w:sz="0" w:space="0" w:color="auto"/>
      </w:divBdr>
    </w:div>
    <w:div w:id="713580057">
      <w:bodyDiv w:val="1"/>
      <w:marLeft w:val="0"/>
      <w:marRight w:val="0"/>
      <w:marTop w:val="0"/>
      <w:marBottom w:val="0"/>
      <w:divBdr>
        <w:top w:val="none" w:sz="0" w:space="0" w:color="auto"/>
        <w:left w:val="none" w:sz="0" w:space="0" w:color="auto"/>
        <w:bottom w:val="none" w:sz="0" w:space="0" w:color="auto"/>
        <w:right w:val="none" w:sz="0" w:space="0" w:color="auto"/>
      </w:divBdr>
    </w:div>
    <w:div w:id="713774209">
      <w:bodyDiv w:val="1"/>
      <w:marLeft w:val="0"/>
      <w:marRight w:val="0"/>
      <w:marTop w:val="0"/>
      <w:marBottom w:val="0"/>
      <w:divBdr>
        <w:top w:val="none" w:sz="0" w:space="0" w:color="auto"/>
        <w:left w:val="none" w:sz="0" w:space="0" w:color="auto"/>
        <w:bottom w:val="none" w:sz="0" w:space="0" w:color="auto"/>
        <w:right w:val="none" w:sz="0" w:space="0" w:color="auto"/>
      </w:divBdr>
    </w:div>
    <w:div w:id="713848147">
      <w:bodyDiv w:val="1"/>
      <w:marLeft w:val="0"/>
      <w:marRight w:val="0"/>
      <w:marTop w:val="0"/>
      <w:marBottom w:val="0"/>
      <w:divBdr>
        <w:top w:val="none" w:sz="0" w:space="0" w:color="auto"/>
        <w:left w:val="none" w:sz="0" w:space="0" w:color="auto"/>
        <w:bottom w:val="none" w:sz="0" w:space="0" w:color="auto"/>
        <w:right w:val="none" w:sz="0" w:space="0" w:color="auto"/>
      </w:divBdr>
    </w:div>
    <w:div w:id="713964337">
      <w:bodyDiv w:val="1"/>
      <w:marLeft w:val="0"/>
      <w:marRight w:val="0"/>
      <w:marTop w:val="0"/>
      <w:marBottom w:val="0"/>
      <w:divBdr>
        <w:top w:val="none" w:sz="0" w:space="0" w:color="auto"/>
        <w:left w:val="none" w:sz="0" w:space="0" w:color="auto"/>
        <w:bottom w:val="none" w:sz="0" w:space="0" w:color="auto"/>
        <w:right w:val="none" w:sz="0" w:space="0" w:color="auto"/>
      </w:divBdr>
    </w:div>
    <w:div w:id="713971602">
      <w:bodyDiv w:val="1"/>
      <w:marLeft w:val="0"/>
      <w:marRight w:val="0"/>
      <w:marTop w:val="0"/>
      <w:marBottom w:val="0"/>
      <w:divBdr>
        <w:top w:val="none" w:sz="0" w:space="0" w:color="auto"/>
        <w:left w:val="none" w:sz="0" w:space="0" w:color="auto"/>
        <w:bottom w:val="none" w:sz="0" w:space="0" w:color="auto"/>
        <w:right w:val="none" w:sz="0" w:space="0" w:color="auto"/>
      </w:divBdr>
    </w:div>
    <w:div w:id="714044797">
      <w:bodyDiv w:val="1"/>
      <w:marLeft w:val="0"/>
      <w:marRight w:val="0"/>
      <w:marTop w:val="0"/>
      <w:marBottom w:val="0"/>
      <w:divBdr>
        <w:top w:val="none" w:sz="0" w:space="0" w:color="auto"/>
        <w:left w:val="none" w:sz="0" w:space="0" w:color="auto"/>
        <w:bottom w:val="none" w:sz="0" w:space="0" w:color="auto"/>
        <w:right w:val="none" w:sz="0" w:space="0" w:color="auto"/>
      </w:divBdr>
    </w:div>
    <w:div w:id="714045031">
      <w:bodyDiv w:val="1"/>
      <w:marLeft w:val="0"/>
      <w:marRight w:val="0"/>
      <w:marTop w:val="0"/>
      <w:marBottom w:val="0"/>
      <w:divBdr>
        <w:top w:val="none" w:sz="0" w:space="0" w:color="auto"/>
        <w:left w:val="none" w:sz="0" w:space="0" w:color="auto"/>
        <w:bottom w:val="none" w:sz="0" w:space="0" w:color="auto"/>
        <w:right w:val="none" w:sz="0" w:space="0" w:color="auto"/>
      </w:divBdr>
    </w:div>
    <w:div w:id="714084044">
      <w:bodyDiv w:val="1"/>
      <w:marLeft w:val="0"/>
      <w:marRight w:val="0"/>
      <w:marTop w:val="0"/>
      <w:marBottom w:val="0"/>
      <w:divBdr>
        <w:top w:val="none" w:sz="0" w:space="0" w:color="auto"/>
        <w:left w:val="none" w:sz="0" w:space="0" w:color="auto"/>
        <w:bottom w:val="none" w:sz="0" w:space="0" w:color="auto"/>
        <w:right w:val="none" w:sz="0" w:space="0" w:color="auto"/>
      </w:divBdr>
    </w:div>
    <w:div w:id="714231494">
      <w:bodyDiv w:val="1"/>
      <w:marLeft w:val="0"/>
      <w:marRight w:val="0"/>
      <w:marTop w:val="0"/>
      <w:marBottom w:val="0"/>
      <w:divBdr>
        <w:top w:val="none" w:sz="0" w:space="0" w:color="auto"/>
        <w:left w:val="none" w:sz="0" w:space="0" w:color="auto"/>
        <w:bottom w:val="none" w:sz="0" w:space="0" w:color="auto"/>
        <w:right w:val="none" w:sz="0" w:space="0" w:color="auto"/>
      </w:divBdr>
    </w:div>
    <w:div w:id="714350307">
      <w:bodyDiv w:val="1"/>
      <w:marLeft w:val="0"/>
      <w:marRight w:val="0"/>
      <w:marTop w:val="0"/>
      <w:marBottom w:val="0"/>
      <w:divBdr>
        <w:top w:val="none" w:sz="0" w:space="0" w:color="auto"/>
        <w:left w:val="none" w:sz="0" w:space="0" w:color="auto"/>
        <w:bottom w:val="none" w:sz="0" w:space="0" w:color="auto"/>
        <w:right w:val="none" w:sz="0" w:space="0" w:color="auto"/>
      </w:divBdr>
    </w:div>
    <w:div w:id="714350909">
      <w:bodyDiv w:val="1"/>
      <w:marLeft w:val="0"/>
      <w:marRight w:val="0"/>
      <w:marTop w:val="0"/>
      <w:marBottom w:val="0"/>
      <w:divBdr>
        <w:top w:val="none" w:sz="0" w:space="0" w:color="auto"/>
        <w:left w:val="none" w:sz="0" w:space="0" w:color="auto"/>
        <w:bottom w:val="none" w:sz="0" w:space="0" w:color="auto"/>
        <w:right w:val="none" w:sz="0" w:space="0" w:color="auto"/>
      </w:divBdr>
    </w:div>
    <w:div w:id="714694319">
      <w:bodyDiv w:val="1"/>
      <w:marLeft w:val="0"/>
      <w:marRight w:val="0"/>
      <w:marTop w:val="0"/>
      <w:marBottom w:val="0"/>
      <w:divBdr>
        <w:top w:val="none" w:sz="0" w:space="0" w:color="auto"/>
        <w:left w:val="none" w:sz="0" w:space="0" w:color="auto"/>
        <w:bottom w:val="none" w:sz="0" w:space="0" w:color="auto"/>
        <w:right w:val="none" w:sz="0" w:space="0" w:color="auto"/>
      </w:divBdr>
    </w:div>
    <w:div w:id="714768357">
      <w:bodyDiv w:val="1"/>
      <w:marLeft w:val="0"/>
      <w:marRight w:val="0"/>
      <w:marTop w:val="0"/>
      <w:marBottom w:val="0"/>
      <w:divBdr>
        <w:top w:val="none" w:sz="0" w:space="0" w:color="auto"/>
        <w:left w:val="none" w:sz="0" w:space="0" w:color="auto"/>
        <w:bottom w:val="none" w:sz="0" w:space="0" w:color="auto"/>
        <w:right w:val="none" w:sz="0" w:space="0" w:color="auto"/>
      </w:divBdr>
    </w:div>
    <w:div w:id="714819594">
      <w:bodyDiv w:val="1"/>
      <w:marLeft w:val="0"/>
      <w:marRight w:val="0"/>
      <w:marTop w:val="0"/>
      <w:marBottom w:val="0"/>
      <w:divBdr>
        <w:top w:val="none" w:sz="0" w:space="0" w:color="auto"/>
        <w:left w:val="none" w:sz="0" w:space="0" w:color="auto"/>
        <w:bottom w:val="none" w:sz="0" w:space="0" w:color="auto"/>
        <w:right w:val="none" w:sz="0" w:space="0" w:color="auto"/>
      </w:divBdr>
      <w:divsChild>
        <w:div w:id="861624744">
          <w:marLeft w:val="0"/>
          <w:marRight w:val="0"/>
          <w:marTop w:val="0"/>
          <w:marBottom w:val="0"/>
          <w:divBdr>
            <w:top w:val="none" w:sz="0" w:space="0" w:color="auto"/>
            <w:left w:val="none" w:sz="0" w:space="0" w:color="auto"/>
            <w:bottom w:val="none" w:sz="0" w:space="0" w:color="auto"/>
            <w:right w:val="none" w:sz="0" w:space="0" w:color="auto"/>
          </w:divBdr>
        </w:div>
      </w:divsChild>
    </w:div>
    <w:div w:id="714886084">
      <w:bodyDiv w:val="1"/>
      <w:marLeft w:val="0"/>
      <w:marRight w:val="0"/>
      <w:marTop w:val="0"/>
      <w:marBottom w:val="0"/>
      <w:divBdr>
        <w:top w:val="none" w:sz="0" w:space="0" w:color="auto"/>
        <w:left w:val="none" w:sz="0" w:space="0" w:color="auto"/>
        <w:bottom w:val="none" w:sz="0" w:space="0" w:color="auto"/>
        <w:right w:val="none" w:sz="0" w:space="0" w:color="auto"/>
      </w:divBdr>
    </w:div>
    <w:div w:id="714887770">
      <w:bodyDiv w:val="1"/>
      <w:marLeft w:val="0"/>
      <w:marRight w:val="0"/>
      <w:marTop w:val="0"/>
      <w:marBottom w:val="0"/>
      <w:divBdr>
        <w:top w:val="none" w:sz="0" w:space="0" w:color="auto"/>
        <w:left w:val="none" w:sz="0" w:space="0" w:color="auto"/>
        <w:bottom w:val="none" w:sz="0" w:space="0" w:color="auto"/>
        <w:right w:val="none" w:sz="0" w:space="0" w:color="auto"/>
      </w:divBdr>
    </w:div>
    <w:div w:id="714892211">
      <w:bodyDiv w:val="1"/>
      <w:marLeft w:val="0"/>
      <w:marRight w:val="0"/>
      <w:marTop w:val="0"/>
      <w:marBottom w:val="0"/>
      <w:divBdr>
        <w:top w:val="none" w:sz="0" w:space="0" w:color="auto"/>
        <w:left w:val="none" w:sz="0" w:space="0" w:color="auto"/>
        <w:bottom w:val="none" w:sz="0" w:space="0" w:color="auto"/>
        <w:right w:val="none" w:sz="0" w:space="0" w:color="auto"/>
      </w:divBdr>
    </w:div>
    <w:div w:id="715197825">
      <w:bodyDiv w:val="1"/>
      <w:marLeft w:val="0"/>
      <w:marRight w:val="0"/>
      <w:marTop w:val="0"/>
      <w:marBottom w:val="0"/>
      <w:divBdr>
        <w:top w:val="none" w:sz="0" w:space="0" w:color="auto"/>
        <w:left w:val="none" w:sz="0" w:space="0" w:color="auto"/>
        <w:bottom w:val="none" w:sz="0" w:space="0" w:color="auto"/>
        <w:right w:val="none" w:sz="0" w:space="0" w:color="auto"/>
      </w:divBdr>
    </w:div>
    <w:div w:id="715273046">
      <w:bodyDiv w:val="1"/>
      <w:marLeft w:val="0"/>
      <w:marRight w:val="0"/>
      <w:marTop w:val="0"/>
      <w:marBottom w:val="0"/>
      <w:divBdr>
        <w:top w:val="none" w:sz="0" w:space="0" w:color="auto"/>
        <w:left w:val="none" w:sz="0" w:space="0" w:color="auto"/>
        <w:bottom w:val="none" w:sz="0" w:space="0" w:color="auto"/>
        <w:right w:val="none" w:sz="0" w:space="0" w:color="auto"/>
      </w:divBdr>
    </w:div>
    <w:div w:id="715391525">
      <w:bodyDiv w:val="1"/>
      <w:marLeft w:val="0"/>
      <w:marRight w:val="0"/>
      <w:marTop w:val="0"/>
      <w:marBottom w:val="0"/>
      <w:divBdr>
        <w:top w:val="none" w:sz="0" w:space="0" w:color="auto"/>
        <w:left w:val="none" w:sz="0" w:space="0" w:color="auto"/>
        <w:bottom w:val="none" w:sz="0" w:space="0" w:color="auto"/>
        <w:right w:val="none" w:sz="0" w:space="0" w:color="auto"/>
      </w:divBdr>
    </w:div>
    <w:div w:id="715398919">
      <w:bodyDiv w:val="1"/>
      <w:marLeft w:val="0"/>
      <w:marRight w:val="0"/>
      <w:marTop w:val="0"/>
      <w:marBottom w:val="0"/>
      <w:divBdr>
        <w:top w:val="none" w:sz="0" w:space="0" w:color="auto"/>
        <w:left w:val="none" w:sz="0" w:space="0" w:color="auto"/>
        <w:bottom w:val="none" w:sz="0" w:space="0" w:color="auto"/>
        <w:right w:val="none" w:sz="0" w:space="0" w:color="auto"/>
      </w:divBdr>
    </w:div>
    <w:div w:id="715544453">
      <w:bodyDiv w:val="1"/>
      <w:marLeft w:val="0"/>
      <w:marRight w:val="0"/>
      <w:marTop w:val="0"/>
      <w:marBottom w:val="0"/>
      <w:divBdr>
        <w:top w:val="none" w:sz="0" w:space="0" w:color="auto"/>
        <w:left w:val="none" w:sz="0" w:space="0" w:color="auto"/>
        <w:bottom w:val="none" w:sz="0" w:space="0" w:color="auto"/>
        <w:right w:val="none" w:sz="0" w:space="0" w:color="auto"/>
      </w:divBdr>
    </w:div>
    <w:div w:id="715548287">
      <w:bodyDiv w:val="1"/>
      <w:marLeft w:val="0"/>
      <w:marRight w:val="0"/>
      <w:marTop w:val="0"/>
      <w:marBottom w:val="0"/>
      <w:divBdr>
        <w:top w:val="none" w:sz="0" w:space="0" w:color="auto"/>
        <w:left w:val="none" w:sz="0" w:space="0" w:color="auto"/>
        <w:bottom w:val="none" w:sz="0" w:space="0" w:color="auto"/>
        <w:right w:val="none" w:sz="0" w:space="0" w:color="auto"/>
      </w:divBdr>
    </w:div>
    <w:div w:id="715665014">
      <w:bodyDiv w:val="1"/>
      <w:marLeft w:val="0"/>
      <w:marRight w:val="0"/>
      <w:marTop w:val="0"/>
      <w:marBottom w:val="0"/>
      <w:divBdr>
        <w:top w:val="none" w:sz="0" w:space="0" w:color="auto"/>
        <w:left w:val="none" w:sz="0" w:space="0" w:color="auto"/>
        <w:bottom w:val="none" w:sz="0" w:space="0" w:color="auto"/>
        <w:right w:val="none" w:sz="0" w:space="0" w:color="auto"/>
      </w:divBdr>
    </w:div>
    <w:div w:id="715739585">
      <w:bodyDiv w:val="1"/>
      <w:marLeft w:val="0"/>
      <w:marRight w:val="0"/>
      <w:marTop w:val="0"/>
      <w:marBottom w:val="0"/>
      <w:divBdr>
        <w:top w:val="none" w:sz="0" w:space="0" w:color="auto"/>
        <w:left w:val="none" w:sz="0" w:space="0" w:color="auto"/>
        <w:bottom w:val="none" w:sz="0" w:space="0" w:color="auto"/>
        <w:right w:val="none" w:sz="0" w:space="0" w:color="auto"/>
      </w:divBdr>
    </w:div>
    <w:div w:id="715814787">
      <w:bodyDiv w:val="1"/>
      <w:marLeft w:val="0"/>
      <w:marRight w:val="0"/>
      <w:marTop w:val="0"/>
      <w:marBottom w:val="0"/>
      <w:divBdr>
        <w:top w:val="none" w:sz="0" w:space="0" w:color="auto"/>
        <w:left w:val="none" w:sz="0" w:space="0" w:color="auto"/>
        <w:bottom w:val="none" w:sz="0" w:space="0" w:color="auto"/>
        <w:right w:val="none" w:sz="0" w:space="0" w:color="auto"/>
      </w:divBdr>
    </w:div>
    <w:div w:id="715853357">
      <w:bodyDiv w:val="1"/>
      <w:marLeft w:val="0"/>
      <w:marRight w:val="0"/>
      <w:marTop w:val="0"/>
      <w:marBottom w:val="0"/>
      <w:divBdr>
        <w:top w:val="none" w:sz="0" w:space="0" w:color="auto"/>
        <w:left w:val="none" w:sz="0" w:space="0" w:color="auto"/>
        <w:bottom w:val="none" w:sz="0" w:space="0" w:color="auto"/>
        <w:right w:val="none" w:sz="0" w:space="0" w:color="auto"/>
      </w:divBdr>
    </w:div>
    <w:div w:id="715934912">
      <w:bodyDiv w:val="1"/>
      <w:marLeft w:val="0"/>
      <w:marRight w:val="0"/>
      <w:marTop w:val="0"/>
      <w:marBottom w:val="0"/>
      <w:divBdr>
        <w:top w:val="none" w:sz="0" w:space="0" w:color="auto"/>
        <w:left w:val="none" w:sz="0" w:space="0" w:color="auto"/>
        <w:bottom w:val="none" w:sz="0" w:space="0" w:color="auto"/>
        <w:right w:val="none" w:sz="0" w:space="0" w:color="auto"/>
      </w:divBdr>
    </w:div>
    <w:div w:id="716047126">
      <w:bodyDiv w:val="1"/>
      <w:marLeft w:val="0"/>
      <w:marRight w:val="0"/>
      <w:marTop w:val="0"/>
      <w:marBottom w:val="0"/>
      <w:divBdr>
        <w:top w:val="none" w:sz="0" w:space="0" w:color="auto"/>
        <w:left w:val="none" w:sz="0" w:space="0" w:color="auto"/>
        <w:bottom w:val="none" w:sz="0" w:space="0" w:color="auto"/>
        <w:right w:val="none" w:sz="0" w:space="0" w:color="auto"/>
      </w:divBdr>
    </w:div>
    <w:div w:id="716126255">
      <w:bodyDiv w:val="1"/>
      <w:marLeft w:val="0"/>
      <w:marRight w:val="0"/>
      <w:marTop w:val="0"/>
      <w:marBottom w:val="0"/>
      <w:divBdr>
        <w:top w:val="none" w:sz="0" w:space="0" w:color="auto"/>
        <w:left w:val="none" w:sz="0" w:space="0" w:color="auto"/>
        <w:bottom w:val="none" w:sz="0" w:space="0" w:color="auto"/>
        <w:right w:val="none" w:sz="0" w:space="0" w:color="auto"/>
      </w:divBdr>
    </w:div>
    <w:div w:id="716198258">
      <w:bodyDiv w:val="1"/>
      <w:marLeft w:val="0"/>
      <w:marRight w:val="0"/>
      <w:marTop w:val="0"/>
      <w:marBottom w:val="0"/>
      <w:divBdr>
        <w:top w:val="none" w:sz="0" w:space="0" w:color="auto"/>
        <w:left w:val="none" w:sz="0" w:space="0" w:color="auto"/>
        <w:bottom w:val="none" w:sz="0" w:space="0" w:color="auto"/>
        <w:right w:val="none" w:sz="0" w:space="0" w:color="auto"/>
      </w:divBdr>
    </w:div>
    <w:div w:id="716275491">
      <w:bodyDiv w:val="1"/>
      <w:marLeft w:val="0"/>
      <w:marRight w:val="0"/>
      <w:marTop w:val="0"/>
      <w:marBottom w:val="0"/>
      <w:divBdr>
        <w:top w:val="none" w:sz="0" w:space="0" w:color="auto"/>
        <w:left w:val="none" w:sz="0" w:space="0" w:color="auto"/>
        <w:bottom w:val="none" w:sz="0" w:space="0" w:color="auto"/>
        <w:right w:val="none" w:sz="0" w:space="0" w:color="auto"/>
      </w:divBdr>
    </w:div>
    <w:div w:id="716321418">
      <w:bodyDiv w:val="1"/>
      <w:marLeft w:val="0"/>
      <w:marRight w:val="0"/>
      <w:marTop w:val="0"/>
      <w:marBottom w:val="0"/>
      <w:divBdr>
        <w:top w:val="none" w:sz="0" w:space="0" w:color="auto"/>
        <w:left w:val="none" w:sz="0" w:space="0" w:color="auto"/>
        <w:bottom w:val="none" w:sz="0" w:space="0" w:color="auto"/>
        <w:right w:val="none" w:sz="0" w:space="0" w:color="auto"/>
      </w:divBdr>
    </w:div>
    <w:div w:id="716323087">
      <w:bodyDiv w:val="1"/>
      <w:marLeft w:val="0"/>
      <w:marRight w:val="0"/>
      <w:marTop w:val="0"/>
      <w:marBottom w:val="0"/>
      <w:divBdr>
        <w:top w:val="none" w:sz="0" w:space="0" w:color="auto"/>
        <w:left w:val="none" w:sz="0" w:space="0" w:color="auto"/>
        <w:bottom w:val="none" w:sz="0" w:space="0" w:color="auto"/>
        <w:right w:val="none" w:sz="0" w:space="0" w:color="auto"/>
      </w:divBdr>
    </w:div>
    <w:div w:id="716398616">
      <w:bodyDiv w:val="1"/>
      <w:marLeft w:val="0"/>
      <w:marRight w:val="0"/>
      <w:marTop w:val="0"/>
      <w:marBottom w:val="0"/>
      <w:divBdr>
        <w:top w:val="none" w:sz="0" w:space="0" w:color="auto"/>
        <w:left w:val="none" w:sz="0" w:space="0" w:color="auto"/>
        <w:bottom w:val="none" w:sz="0" w:space="0" w:color="auto"/>
        <w:right w:val="none" w:sz="0" w:space="0" w:color="auto"/>
      </w:divBdr>
    </w:div>
    <w:div w:id="716468367">
      <w:bodyDiv w:val="1"/>
      <w:marLeft w:val="0"/>
      <w:marRight w:val="0"/>
      <w:marTop w:val="0"/>
      <w:marBottom w:val="0"/>
      <w:divBdr>
        <w:top w:val="none" w:sz="0" w:space="0" w:color="auto"/>
        <w:left w:val="none" w:sz="0" w:space="0" w:color="auto"/>
        <w:bottom w:val="none" w:sz="0" w:space="0" w:color="auto"/>
        <w:right w:val="none" w:sz="0" w:space="0" w:color="auto"/>
      </w:divBdr>
    </w:div>
    <w:div w:id="716666383">
      <w:bodyDiv w:val="1"/>
      <w:marLeft w:val="0"/>
      <w:marRight w:val="0"/>
      <w:marTop w:val="0"/>
      <w:marBottom w:val="0"/>
      <w:divBdr>
        <w:top w:val="none" w:sz="0" w:space="0" w:color="auto"/>
        <w:left w:val="none" w:sz="0" w:space="0" w:color="auto"/>
        <w:bottom w:val="none" w:sz="0" w:space="0" w:color="auto"/>
        <w:right w:val="none" w:sz="0" w:space="0" w:color="auto"/>
      </w:divBdr>
    </w:div>
    <w:div w:id="716710635">
      <w:bodyDiv w:val="1"/>
      <w:marLeft w:val="0"/>
      <w:marRight w:val="0"/>
      <w:marTop w:val="0"/>
      <w:marBottom w:val="0"/>
      <w:divBdr>
        <w:top w:val="none" w:sz="0" w:space="0" w:color="auto"/>
        <w:left w:val="none" w:sz="0" w:space="0" w:color="auto"/>
        <w:bottom w:val="none" w:sz="0" w:space="0" w:color="auto"/>
        <w:right w:val="none" w:sz="0" w:space="0" w:color="auto"/>
      </w:divBdr>
    </w:div>
    <w:div w:id="716900116">
      <w:bodyDiv w:val="1"/>
      <w:marLeft w:val="0"/>
      <w:marRight w:val="0"/>
      <w:marTop w:val="0"/>
      <w:marBottom w:val="0"/>
      <w:divBdr>
        <w:top w:val="none" w:sz="0" w:space="0" w:color="auto"/>
        <w:left w:val="none" w:sz="0" w:space="0" w:color="auto"/>
        <w:bottom w:val="none" w:sz="0" w:space="0" w:color="auto"/>
        <w:right w:val="none" w:sz="0" w:space="0" w:color="auto"/>
      </w:divBdr>
    </w:div>
    <w:div w:id="716928444">
      <w:bodyDiv w:val="1"/>
      <w:marLeft w:val="0"/>
      <w:marRight w:val="0"/>
      <w:marTop w:val="0"/>
      <w:marBottom w:val="0"/>
      <w:divBdr>
        <w:top w:val="none" w:sz="0" w:space="0" w:color="auto"/>
        <w:left w:val="none" w:sz="0" w:space="0" w:color="auto"/>
        <w:bottom w:val="none" w:sz="0" w:space="0" w:color="auto"/>
        <w:right w:val="none" w:sz="0" w:space="0" w:color="auto"/>
      </w:divBdr>
    </w:div>
    <w:div w:id="717052675">
      <w:bodyDiv w:val="1"/>
      <w:marLeft w:val="0"/>
      <w:marRight w:val="0"/>
      <w:marTop w:val="0"/>
      <w:marBottom w:val="0"/>
      <w:divBdr>
        <w:top w:val="none" w:sz="0" w:space="0" w:color="auto"/>
        <w:left w:val="none" w:sz="0" w:space="0" w:color="auto"/>
        <w:bottom w:val="none" w:sz="0" w:space="0" w:color="auto"/>
        <w:right w:val="none" w:sz="0" w:space="0" w:color="auto"/>
      </w:divBdr>
    </w:div>
    <w:div w:id="717124546">
      <w:bodyDiv w:val="1"/>
      <w:marLeft w:val="0"/>
      <w:marRight w:val="0"/>
      <w:marTop w:val="0"/>
      <w:marBottom w:val="0"/>
      <w:divBdr>
        <w:top w:val="none" w:sz="0" w:space="0" w:color="auto"/>
        <w:left w:val="none" w:sz="0" w:space="0" w:color="auto"/>
        <w:bottom w:val="none" w:sz="0" w:space="0" w:color="auto"/>
        <w:right w:val="none" w:sz="0" w:space="0" w:color="auto"/>
      </w:divBdr>
    </w:div>
    <w:div w:id="717163778">
      <w:bodyDiv w:val="1"/>
      <w:marLeft w:val="0"/>
      <w:marRight w:val="0"/>
      <w:marTop w:val="0"/>
      <w:marBottom w:val="0"/>
      <w:divBdr>
        <w:top w:val="none" w:sz="0" w:space="0" w:color="auto"/>
        <w:left w:val="none" w:sz="0" w:space="0" w:color="auto"/>
        <w:bottom w:val="none" w:sz="0" w:space="0" w:color="auto"/>
        <w:right w:val="none" w:sz="0" w:space="0" w:color="auto"/>
      </w:divBdr>
    </w:div>
    <w:div w:id="717167253">
      <w:bodyDiv w:val="1"/>
      <w:marLeft w:val="0"/>
      <w:marRight w:val="0"/>
      <w:marTop w:val="0"/>
      <w:marBottom w:val="0"/>
      <w:divBdr>
        <w:top w:val="none" w:sz="0" w:space="0" w:color="auto"/>
        <w:left w:val="none" w:sz="0" w:space="0" w:color="auto"/>
        <w:bottom w:val="none" w:sz="0" w:space="0" w:color="auto"/>
        <w:right w:val="none" w:sz="0" w:space="0" w:color="auto"/>
      </w:divBdr>
    </w:div>
    <w:div w:id="717243026">
      <w:bodyDiv w:val="1"/>
      <w:marLeft w:val="0"/>
      <w:marRight w:val="0"/>
      <w:marTop w:val="0"/>
      <w:marBottom w:val="0"/>
      <w:divBdr>
        <w:top w:val="none" w:sz="0" w:space="0" w:color="auto"/>
        <w:left w:val="none" w:sz="0" w:space="0" w:color="auto"/>
        <w:bottom w:val="none" w:sz="0" w:space="0" w:color="auto"/>
        <w:right w:val="none" w:sz="0" w:space="0" w:color="auto"/>
      </w:divBdr>
    </w:div>
    <w:div w:id="717364102">
      <w:bodyDiv w:val="1"/>
      <w:marLeft w:val="0"/>
      <w:marRight w:val="0"/>
      <w:marTop w:val="0"/>
      <w:marBottom w:val="0"/>
      <w:divBdr>
        <w:top w:val="none" w:sz="0" w:space="0" w:color="auto"/>
        <w:left w:val="none" w:sz="0" w:space="0" w:color="auto"/>
        <w:bottom w:val="none" w:sz="0" w:space="0" w:color="auto"/>
        <w:right w:val="none" w:sz="0" w:space="0" w:color="auto"/>
      </w:divBdr>
    </w:div>
    <w:div w:id="717507363">
      <w:bodyDiv w:val="1"/>
      <w:marLeft w:val="0"/>
      <w:marRight w:val="0"/>
      <w:marTop w:val="0"/>
      <w:marBottom w:val="0"/>
      <w:divBdr>
        <w:top w:val="none" w:sz="0" w:space="0" w:color="auto"/>
        <w:left w:val="none" w:sz="0" w:space="0" w:color="auto"/>
        <w:bottom w:val="none" w:sz="0" w:space="0" w:color="auto"/>
        <w:right w:val="none" w:sz="0" w:space="0" w:color="auto"/>
      </w:divBdr>
    </w:div>
    <w:div w:id="717515495">
      <w:bodyDiv w:val="1"/>
      <w:marLeft w:val="0"/>
      <w:marRight w:val="0"/>
      <w:marTop w:val="0"/>
      <w:marBottom w:val="0"/>
      <w:divBdr>
        <w:top w:val="none" w:sz="0" w:space="0" w:color="auto"/>
        <w:left w:val="none" w:sz="0" w:space="0" w:color="auto"/>
        <w:bottom w:val="none" w:sz="0" w:space="0" w:color="auto"/>
        <w:right w:val="none" w:sz="0" w:space="0" w:color="auto"/>
      </w:divBdr>
    </w:div>
    <w:div w:id="717776742">
      <w:bodyDiv w:val="1"/>
      <w:marLeft w:val="0"/>
      <w:marRight w:val="0"/>
      <w:marTop w:val="0"/>
      <w:marBottom w:val="0"/>
      <w:divBdr>
        <w:top w:val="none" w:sz="0" w:space="0" w:color="auto"/>
        <w:left w:val="none" w:sz="0" w:space="0" w:color="auto"/>
        <w:bottom w:val="none" w:sz="0" w:space="0" w:color="auto"/>
        <w:right w:val="none" w:sz="0" w:space="0" w:color="auto"/>
      </w:divBdr>
    </w:div>
    <w:div w:id="717781390">
      <w:bodyDiv w:val="1"/>
      <w:marLeft w:val="0"/>
      <w:marRight w:val="0"/>
      <w:marTop w:val="0"/>
      <w:marBottom w:val="0"/>
      <w:divBdr>
        <w:top w:val="none" w:sz="0" w:space="0" w:color="auto"/>
        <w:left w:val="none" w:sz="0" w:space="0" w:color="auto"/>
        <w:bottom w:val="none" w:sz="0" w:space="0" w:color="auto"/>
        <w:right w:val="none" w:sz="0" w:space="0" w:color="auto"/>
      </w:divBdr>
    </w:div>
    <w:div w:id="717821112">
      <w:bodyDiv w:val="1"/>
      <w:marLeft w:val="0"/>
      <w:marRight w:val="0"/>
      <w:marTop w:val="0"/>
      <w:marBottom w:val="0"/>
      <w:divBdr>
        <w:top w:val="none" w:sz="0" w:space="0" w:color="auto"/>
        <w:left w:val="none" w:sz="0" w:space="0" w:color="auto"/>
        <w:bottom w:val="none" w:sz="0" w:space="0" w:color="auto"/>
        <w:right w:val="none" w:sz="0" w:space="0" w:color="auto"/>
      </w:divBdr>
    </w:div>
    <w:div w:id="717827713">
      <w:bodyDiv w:val="1"/>
      <w:marLeft w:val="0"/>
      <w:marRight w:val="0"/>
      <w:marTop w:val="0"/>
      <w:marBottom w:val="0"/>
      <w:divBdr>
        <w:top w:val="none" w:sz="0" w:space="0" w:color="auto"/>
        <w:left w:val="none" w:sz="0" w:space="0" w:color="auto"/>
        <w:bottom w:val="none" w:sz="0" w:space="0" w:color="auto"/>
        <w:right w:val="none" w:sz="0" w:space="0" w:color="auto"/>
      </w:divBdr>
    </w:div>
    <w:div w:id="717975320">
      <w:bodyDiv w:val="1"/>
      <w:marLeft w:val="0"/>
      <w:marRight w:val="0"/>
      <w:marTop w:val="0"/>
      <w:marBottom w:val="0"/>
      <w:divBdr>
        <w:top w:val="none" w:sz="0" w:space="0" w:color="auto"/>
        <w:left w:val="none" w:sz="0" w:space="0" w:color="auto"/>
        <w:bottom w:val="none" w:sz="0" w:space="0" w:color="auto"/>
        <w:right w:val="none" w:sz="0" w:space="0" w:color="auto"/>
      </w:divBdr>
    </w:div>
    <w:div w:id="718014442">
      <w:bodyDiv w:val="1"/>
      <w:marLeft w:val="0"/>
      <w:marRight w:val="0"/>
      <w:marTop w:val="0"/>
      <w:marBottom w:val="0"/>
      <w:divBdr>
        <w:top w:val="none" w:sz="0" w:space="0" w:color="auto"/>
        <w:left w:val="none" w:sz="0" w:space="0" w:color="auto"/>
        <w:bottom w:val="none" w:sz="0" w:space="0" w:color="auto"/>
        <w:right w:val="none" w:sz="0" w:space="0" w:color="auto"/>
      </w:divBdr>
    </w:div>
    <w:div w:id="718087065">
      <w:bodyDiv w:val="1"/>
      <w:marLeft w:val="0"/>
      <w:marRight w:val="0"/>
      <w:marTop w:val="0"/>
      <w:marBottom w:val="0"/>
      <w:divBdr>
        <w:top w:val="none" w:sz="0" w:space="0" w:color="auto"/>
        <w:left w:val="none" w:sz="0" w:space="0" w:color="auto"/>
        <w:bottom w:val="none" w:sz="0" w:space="0" w:color="auto"/>
        <w:right w:val="none" w:sz="0" w:space="0" w:color="auto"/>
      </w:divBdr>
    </w:div>
    <w:div w:id="718284414">
      <w:bodyDiv w:val="1"/>
      <w:marLeft w:val="0"/>
      <w:marRight w:val="0"/>
      <w:marTop w:val="0"/>
      <w:marBottom w:val="0"/>
      <w:divBdr>
        <w:top w:val="none" w:sz="0" w:space="0" w:color="auto"/>
        <w:left w:val="none" w:sz="0" w:space="0" w:color="auto"/>
        <w:bottom w:val="none" w:sz="0" w:space="0" w:color="auto"/>
        <w:right w:val="none" w:sz="0" w:space="0" w:color="auto"/>
      </w:divBdr>
    </w:div>
    <w:div w:id="718285012">
      <w:bodyDiv w:val="1"/>
      <w:marLeft w:val="0"/>
      <w:marRight w:val="0"/>
      <w:marTop w:val="0"/>
      <w:marBottom w:val="0"/>
      <w:divBdr>
        <w:top w:val="none" w:sz="0" w:space="0" w:color="auto"/>
        <w:left w:val="none" w:sz="0" w:space="0" w:color="auto"/>
        <w:bottom w:val="none" w:sz="0" w:space="0" w:color="auto"/>
        <w:right w:val="none" w:sz="0" w:space="0" w:color="auto"/>
      </w:divBdr>
    </w:div>
    <w:div w:id="718360703">
      <w:bodyDiv w:val="1"/>
      <w:marLeft w:val="0"/>
      <w:marRight w:val="0"/>
      <w:marTop w:val="0"/>
      <w:marBottom w:val="0"/>
      <w:divBdr>
        <w:top w:val="none" w:sz="0" w:space="0" w:color="auto"/>
        <w:left w:val="none" w:sz="0" w:space="0" w:color="auto"/>
        <w:bottom w:val="none" w:sz="0" w:space="0" w:color="auto"/>
        <w:right w:val="none" w:sz="0" w:space="0" w:color="auto"/>
      </w:divBdr>
    </w:div>
    <w:div w:id="718406829">
      <w:bodyDiv w:val="1"/>
      <w:marLeft w:val="0"/>
      <w:marRight w:val="0"/>
      <w:marTop w:val="0"/>
      <w:marBottom w:val="0"/>
      <w:divBdr>
        <w:top w:val="none" w:sz="0" w:space="0" w:color="auto"/>
        <w:left w:val="none" w:sz="0" w:space="0" w:color="auto"/>
        <w:bottom w:val="none" w:sz="0" w:space="0" w:color="auto"/>
        <w:right w:val="none" w:sz="0" w:space="0" w:color="auto"/>
      </w:divBdr>
    </w:div>
    <w:div w:id="718431292">
      <w:bodyDiv w:val="1"/>
      <w:marLeft w:val="0"/>
      <w:marRight w:val="0"/>
      <w:marTop w:val="0"/>
      <w:marBottom w:val="0"/>
      <w:divBdr>
        <w:top w:val="none" w:sz="0" w:space="0" w:color="auto"/>
        <w:left w:val="none" w:sz="0" w:space="0" w:color="auto"/>
        <w:bottom w:val="none" w:sz="0" w:space="0" w:color="auto"/>
        <w:right w:val="none" w:sz="0" w:space="0" w:color="auto"/>
      </w:divBdr>
    </w:div>
    <w:div w:id="718481283">
      <w:bodyDiv w:val="1"/>
      <w:marLeft w:val="0"/>
      <w:marRight w:val="0"/>
      <w:marTop w:val="0"/>
      <w:marBottom w:val="0"/>
      <w:divBdr>
        <w:top w:val="none" w:sz="0" w:space="0" w:color="auto"/>
        <w:left w:val="none" w:sz="0" w:space="0" w:color="auto"/>
        <w:bottom w:val="none" w:sz="0" w:space="0" w:color="auto"/>
        <w:right w:val="none" w:sz="0" w:space="0" w:color="auto"/>
      </w:divBdr>
    </w:div>
    <w:div w:id="718631995">
      <w:bodyDiv w:val="1"/>
      <w:marLeft w:val="0"/>
      <w:marRight w:val="0"/>
      <w:marTop w:val="0"/>
      <w:marBottom w:val="0"/>
      <w:divBdr>
        <w:top w:val="none" w:sz="0" w:space="0" w:color="auto"/>
        <w:left w:val="none" w:sz="0" w:space="0" w:color="auto"/>
        <w:bottom w:val="none" w:sz="0" w:space="0" w:color="auto"/>
        <w:right w:val="none" w:sz="0" w:space="0" w:color="auto"/>
      </w:divBdr>
    </w:div>
    <w:div w:id="718819148">
      <w:bodyDiv w:val="1"/>
      <w:marLeft w:val="0"/>
      <w:marRight w:val="0"/>
      <w:marTop w:val="0"/>
      <w:marBottom w:val="0"/>
      <w:divBdr>
        <w:top w:val="none" w:sz="0" w:space="0" w:color="auto"/>
        <w:left w:val="none" w:sz="0" w:space="0" w:color="auto"/>
        <w:bottom w:val="none" w:sz="0" w:space="0" w:color="auto"/>
        <w:right w:val="none" w:sz="0" w:space="0" w:color="auto"/>
      </w:divBdr>
    </w:div>
    <w:div w:id="718938912">
      <w:bodyDiv w:val="1"/>
      <w:marLeft w:val="0"/>
      <w:marRight w:val="0"/>
      <w:marTop w:val="0"/>
      <w:marBottom w:val="0"/>
      <w:divBdr>
        <w:top w:val="none" w:sz="0" w:space="0" w:color="auto"/>
        <w:left w:val="none" w:sz="0" w:space="0" w:color="auto"/>
        <w:bottom w:val="none" w:sz="0" w:space="0" w:color="auto"/>
        <w:right w:val="none" w:sz="0" w:space="0" w:color="auto"/>
      </w:divBdr>
    </w:div>
    <w:div w:id="718944749">
      <w:bodyDiv w:val="1"/>
      <w:marLeft w:val="0"/>
      <w:marRight w:val="0"/>
      <w:marTop w:val="0"/>
      <w:marBottom w:val="0"/>
      <w:divBdr>
        <w:top w:val="none" w:sz="0" w:space="0" w:color="auto"/>
        <w:left w:val="none" w:sz="0" w:space="0" w:color="auto"/>
        <w:bottom w:val="none" w:sz="0" w:space="0" w:color="auto"/>
        <w:right w:val="none" w:sz="0" w:space="0" w:color="auto"/>
      </w:divBdr>
    </w:div>
    <w:div w:id="719019873">
      <w:bodyDiv w:val="1"/>
      <w:marLeft w:val="0"/>
      <w:marRight w:val="0"/>
      <w:marTop w:val="0"/>
      <w:marBottom w:val="0"/>
      <w:divBdr>
        <w:top w:val="none" w:sz="0" w:space="0" w:color="auto"/>
        <w:left w:val="none" w:sz="0" w:space="0" w:color="auto"/>
        <w:bottom w:val="none" w:sz="0" w:space="0" w:color="auto"/>
        <w:right w:val="none" w:sz="0" w:space="0" w:color="auto"/>
      </w:divBdr>
    </w:div>
    <w:div w:id="719284788">
      <w:bodyDiv w:val="1"/>
      <w:marLeft w:val="0"/>
      <w:marRight w:val="0"/>
      <w:marTop w:val="0"/>
      <w:marBottom w:val="0"/>
      <w:divBdr>
        <w:top w:val="none" w:sz="0" w:space="0" w:color="auto"/>
        <w:left w:val="none" w:sz="0" w:space="0" w:color="auto"/>
        <w:bottom w:val="none" w:sz="0" w:space="0" w:color="auto"/>
        <w:right w:val="none" w:sz="0" w:space="0" w:color="auto"/>
      </w:divBdr>
    </w:div>
    <w:div w:id="719478773">
      <w:bodyDiv w:val="1"/>
      <w:marLeft w:val="0"/>
      <w:marRight w:val="0"/>
      <w:marTop w:val="0"/>
      <w:marBottom w:val="0"/>
      <w:divBdr>
        <w:top w:val="none" w:sz="0" w:space="0" w:color="auto"/>
        <w:left w:val="none" w:sz="0" w:space="0" w:color="auto"/>
        <w:bottom w:val="none" w:sz="0" w:space="0" w:color="auto"/>
        <w:right w:val="none" w:sz="0" w:space="0" w:color="auto"/>
      </w:divBdr>
    </w:div>
    <w:div w:id="719523944">
      <w:bodyDiv w:val="1"/>
      <w:marLeft w:val="0"/>
      <w:marRight w:val="0"/>
      <w:marTop w:val="0"/>
      <w:marBottom w:val="0"/>
      <w:divBdr>
        <w:top w:val="none" w:sz="0" w:space="0" w:color="auto"/>
        <w:left w:val="none" w:sz="0" w:space="0" w:color="auto"/>
        <w:bottom w:val="none" w:sz="0" w:space="0" w:color="auto"/>
        <w:right w:val="none" w:sz="0" w:space="0" w:color="auto"/>
      </w:divBdr>
    </w:div>
    <w:div w:id="719596190">
      <w:bodyDiv w:val="1"/>
      <w:marLeft w:val="0"/>
      <w:marRight w:val="0"/>
      <w:marTop w:val="0"/>
      <w:marBottom w:val="0"/>
      <w:divBdr>
        <w:top w:val="none" w:sz="0" w:space="0" w:color="auto"/>
        <w:left w:val="none" w:sz="0" w:space="0" w:color="auto"/>
        <w:bottom w:val="none" w:sz="0" w:space="0" w:color="auto"/>
        <w:right w:val="none" w:sz="0" w:space="0" w:color="auto"/>
      </w:divBdr>
    </w:div>
    <w:div w:id="719668278">
      <w:bodyDiv w:val="1"/>
      <w:marLeft w:val="0"/>
      <w:marRight w:val="0"/>
      <w:marTop w:val="0"/>
      <w:marBottom w:val="0"/>
      <w:divBdr>
        <w:top w:val="none" w:sz="0" w:space="0" w:color="auto"/>
        <w:left w:val="none" w:sz="0" w:space="0" w:color="auto"/>
        <w:bottom w:val="none" w:sz="0" w:space="0" w:color="auto"/>
        <w:right w:val="none" w:sz="0" w:space="0" w:color="auto"/>
      </w:divBdr>
    </w:div>
    <w:div w:id="719670437">
      <w:bodyDiv w:val="1"/>
      <w:marLeft w:val="0"/>
      <w:marRight w:val="0"/>
      <w:marTop w:val="0"/>
      <w:marBottom w:val="0"/>
      <w:divBdr>
        <w:top w:val="none" w:sz="0" w:space="0" w:color="auto"/>
        <w:left w:val="none" w:sz="0" w:space="0" w:color="auto"/>
        <w:bottom w:val="none" w:sz="0" w:space="0" w:color="auto"/>
        <w:right w:val="none" w:sz="0" w:space="0" w:color="auto"/>
      </w:divBdr>
    </w:div>
    <w:div w:id="719786270">
      <w:bodyDiv w:val="1"/>
      <w:marLeft w:val="0"/>
      <w:marRight w:val="0"/>
      <w:marTop w:val="0"/>
      <w:marBottom w:val="0"/>
      <w:divBdr>
        <w:top w:val="none" w:sz="0" w:space="0" w:color="auto"/>
        <w:left w:val="none" w:sz="0" w:space="0" w:color="auto"/>
        <w:bottom w:val="none" w:sz="0" w:space="0" w:color="auto"/>
        <w:right w:val="none" w:sz="0" w:space="0" w:color="auto"/>
      </w:divBdr>
    </w:div>
    <w:div w:id="719862381">
      <w:bodyDiv w:val="1"/>
      <w:marLeft w:val="0"/>
      <w:marRight w:val="0"/>
      <w:marTop w:val="0"/>
      <w:marBottom w:val="0"/>
      <w:divBdr>
        <w:top w:val="none" w:sz="0" w:space="0" w:color="auto"/>
        <w:left w:val="none" w:sz="0" w:space="0" w:color="auto"/>
        <w:bottom w:val="none" w:sz="0" w:space="0" w:color="auto"/>
        <w:right w:val="none" w:sz="0" w:space="0" w:color="auto"/>
      </w:divBdr>
    </w:div>
    <w:div w:id="720053739">
      <w:bodyDiv w:val="1"/>
      <w:marLeft w:val="0"/>
      <w:marRight w:val="0"/>
      <w:marTop w:val="0"/>
      <w:marBottom w:val="0"/>
      <w:divBdr>
        <w:top w:val="none" w:sz="0" w:space="0" w:color="auto"/>
        <w:left w:val="none" w:sz="0" w:space="0" w:color="auto"/>
        <w:bottom w:val="none" w:sz="0" w:space="0" w:color="auto"/>
        <w:right w:val="none" w:sz="0" w:space="0" w:color="auto"/>
      </w:divBdr>
    </w:div>
    <w:div w:id="720057130">
      <w:bodyDiv w:val="1"/>
      <w:marLeft w:val="0"/>
      <w:marRight w:val="0"/>
      <w:marTop w:val="0"/>
      <w:marBottom w:val="0"/>
      <w:divBdr>
        <w:top w:val="none" w:sz="0" w:space="0" w:color="auto"/>
        <w:left w:val="none" w:sz="0" w:space="0" w:color="auto"/>
        <w:bottom w:val="none" w:sz="0" w:space="0" w:color="auto"/>
        <w:right w:val="none" w:sz="0" w:space="0" w:color="auto"/>
      </w:divBdr>
    </w:div>
    <w:div w:id="720206388">
      <w:bodyDiv w:val="1"/>
      <w:marLeft w:val="0"/>
      <w:marRight w:val="0"/>
      <w:marTop w:val="0"/>
      <w:marBottom w:val="0"/>
      <w:divBdr>
        <w:top w:val="none" w:sz="0" w:space="0" w:color="auto"/>
        <w:left w:val="none" w:sz="0" w:space="0" w:color="auto"/>
        <w:bottom w:val="none" w:sz="0" w:space="0" w:color="auto"/>
        <w:right w:val="none" w:sz="0" w:space="0" w:color="auto"/>
      </w:divBdr>
    </w:div>
    <w:div w:id="720207512">
      <w:bodyDiv w:val="1"/>
      <w:marLeft w:val="0"/>
      <w:marRight w:val="0"/>
      <w:marTop w:val="0"/>
      <w:marBottom w:val="0"/>
      <w:divBdr>
        <w:top w:val="none" w:sz="0" w:space="0" w:color="auto"/>
        <w:left w:val="none" w:sz="0" w:space="0" w:color="auto"/>
        <w:bottom w:val="none" w:sz="0" w:space="0" w:color="auto"/>
        <w:right w:val="none" w:sz="0" w:space="0" w:color="auto"/>
      </w:divBdr>
    </w:div>
    <w:div w:id="720246236">
      <w:bodyDiv w:val="1"/>
      <w:marLeft w:val="0"/>
      <w:marRight w:val="0"/>
      <w:marTop w:val="0"/>
      <w:marBottom w:val="0"/>
      <w:divBdr>
        <w:top w:val="none" w:sz="0" w:space="0" w:color="auto"/>
        <w:left w:val="none" w:sz="0" w:space="0" w:color="auto"/>
        <w:bottom w:val="none" w:sz="0" w:space="0" w:color="auto"/>
        <w:right w:val="none" w:sz="0" w:space="0" w:color="auto"/>
      </w:divBdr>
    </w:div>
    <w:div w:id="720251165">
      <w:bodyDiv w:val="1"/>
      <w:marLeft w:val="0"/>
      <w:marRight w:val="0"/>
      <w:marTop w:val="0"/>
      <w:marBottom w:val="0"/>
      <w:divBdr>
        <w:top w:val="none" w:sz="0" w:space="0" w:color="auto"/>
        <w:left w:val="none" w:sz="0" w:space="0" w:color="auto"/>
        <w:bottom w:val="none" w:sz="0" w:space="0" w:color="auto"/>
        <w:right w:val="none" w:sz="0" w:space="0" w:color="auto"/>
      </w:divBdr>
    </w:div>
    <w:div w:id="720327344">
      <w:bodyDiv w:val="1"/>
      <w:marLeft w:val="0"/>
      <w:marRight w:val="0"/>
      <w:marTop w:val="0"/>
      <w:marBottom w:val="0"/>
      <w:divBdr>
        <w:top w:val="none" w:sz="0" w:space="0" w:color="auto"/>
        <w:left w:val="none" w:sz="0" w:space="0" w:color="auto"/>
        <w:bottom w:val="none" w:sz="0" w:space="0" w:color="auto"/>
        <w:right w:val="none" w:sz="0" w:space="0" w:color="auto"/>
      </w:divBdr>
    </w:div>
    <w:div w:id="720327785">
      <w:bodyDiv w:val="1"/>
      <w:marLeft w:val="0"/>
      <w:marRight w:val="0"/>
      <w:marTop w:val="0"/>
      <w:marBottom w:val="0"/>
      <w:divBdr>
        <w:top w:val="none" w:sz="0" w:space="0" w:color="auto"/>
        <w:left w:val="none" w:sz="0" w:space="0" w:color="auto"/>
        <w:bottom w:val="none" w:sz="0" w:space="0" w:color="auto"/>
        <w:right w:val="none" w:sz="0" w:space="0" w:color="auto"/>
      </w:divBdr>
    </w:div>
    <w:div w:id="720595976">
      <w:bodyDiv w:val="1"/>
      <w:marLeft w:val="0"/>
      <w:marRight w:val="0"/>
      <w:marTop w:val="0"/>
      <w:marBottom w:val="0"/>
      <w:divBdr>
        <w:top w:val="none" w:sz="0" w:space="0" w:color="auto"/>
        <w:left w:val="none" w:sz="0" w:space="0" w:color="auto"/>
        <w:bottom w:val="none" w:sz="0" w:space="0" w:color="auto"/>
        <w:right w:val="none" w:sz="0" w:space="0" w:color="auto"/>
      </w:divBdr>
    </w:div>
    <w:div w:id="720711010">
      <w:bodyDiv w:val="1"/>
      <w:marLeft w:val="0"/>
      <w:marRight w:val="0"/>
      <w:marTop w:val="0"/>
      <w:marBottom w:val="0"/>
      <w:divBdr>
        <w:top w:val="none" w:sz="0" w:space="0" w:color="auto"/>
        <w:left w:val="none" w:sz="0" w:space="0" w:color="auto"/>
        <w:bottom w:val="none" w:sz="0" w:space="0" w:color="auto"/>
        <w:right w:val="none" w:sz="0" w:space="0" w:color="auto"/>
      </w:divBdr>
    </w:div>
    <w:div w:id="720832783">
      <w:bodyDiv w:val="1"/>
      <w:marLeft w:val="0"/>
      <w:marRight w:val="0"/>
      <w:marTop w:val="0"/>
      <w:marBottom w:val="0"/>
      <w:divBdr>
        <w:top w:val="none" w:sz="0" w:space="0" w:color="auto"/>
        <w:left w:val="none" w:sz="0" w:space="0" w:color="auto"/>
        <w:bottom w:val="none" w:sz="0" w:space="0" w:color="auto"/>
        <w:right w:val="none" w:sz="0" w:space="0" w:color="auto"/>
      </w:divBdr>
    </w:div>
    <w:div w:id="720859354">
      <w:bodyDiv w:val="1"/>
      <w:marLeft w:val="0"/>
      <w:marRight w:val="0"/>
      <w:marTop w:val="0"/>
      <w:marBottom w:val="0"/>
      <w:divBdr>
        <w:top w:val="none" w:sz="0" w:space="0" w:color="auto"/>
        <w:left w:val="none" w:sz="0" w:space="0" w:color="auto"/>
        <w:bottom w:val="none" w:sz="0" w:space="0" w:color="auto"/>
        <w:right w:val="none" w:sz="0" w:space="0" w:color="auto"/>
      </w:divBdr>
    </w:div>
    <w:div w:id="720901405">
      <w:bodyDiv w:val="1"/>
      <w:marLeft w:val="0"/>
      <w:marRight w:val="0"/>
      <w:marTop w:val="0"/>
      <w:marBottom w:val="0"/>
      <w:divBdr>
        <w:top w:val="none" w:sz="0" w:space="0" w:color="auto"/>
        <w:left w:val="none" w:sz="0" w:space="0" w:color="auto"/>
        <w:bottom w:val="none" w:sz="0" w:space="0" w:color="auto"/>
        <w:right w:val="none" w:sz="0" w:space="0" w:color="auto"/>
      </w:divBdr>
    </w:div>
    <w:div w:id="720982792">
      <w:bodyDiv w:val="1"/>
      <w:marLeft w:val="0"/>
      <w:marRight w:val="0"/>
      <w:marTop w:val="0"/>
      <w:marBottom w:val="0"/>
      <w:divBdr>
        <w:top w:val="none" w:sz="0" w:space="0" w:color="auto"/>
        <w:left w:val="none" w:sz="0" w:space="0" w:color="auto"/>
        <w:bottom w:val="none" w:sz="0" w:space="0" w:color="auto"/>
        <w:right w:val="none" w:sz="0" w:space="0" w:color="auto"/>
      </w:divBdr>
    </w:div>
    <w:div w:id="721294906">
      <w:bodyDiv w:val="1"/>
      <w:marLeft w:val="0"/>
      <w:marRight w:val="0"/>
      <w:marTop w:val="0"/>
      <w:marBottom w:val="0"/>
      <w:divBdr>
        <w:top w:val="none" w:sz="0" w:space="0" w:color="auto"/>
        <w:left w:val="none" w:sz="0" w:space="0" w:color="auto"/>
        <w:bottom w:val="none" w:sz="0" w:space="0" w:color="auto"/>
        <w:right w:val="none" w:sz="0" w:space="0" w:color="auto"/>
      </w:divBdr>
    </w:div>
    <w:div w:id="721441523">
      <w:bodyDiv w:val="1"/>
      <w:marLeft w:val="0"/>
      <w:marRight w:val="0"/>
      <w:marTop w:val="0"/>
      <w:marBottom w:val="0"/>
      <w:divBdr>
        <w:top w:val="none" w:sz="0" w:space="0" w:color="auto"/>
        <w:left w:val="none" w:sz="0" w:space="0" w:color="auto"/>
        <w:bottom w:val="none" w:sz="0" w:space="0" w:color="auto"/>
        <w:right w:val="none" w:sz="0" w:space="0" w:color="auto"/>
      </w:divBdr>
    </w:div>
    <w:div w:id="721563785">
      <w:bodyDiv w:val="1"/>
      <w:marLeft w:val="0"/>
      <w:marRight w:val="0"/>
      <w:marTop w:val="0"/>
      <w:marBottom w:val="0"/>
      <w:divBdr>
        <w:top w:val="none" w:sz="0" w:space="0" w:color="auto"/>
        <w:left w:val="none" w:sz="0" w:space="0" w:color="auto"/>
        <w:bottom w:val="none" w:sz="0" w:space="0" w:color="auto"/>
        <w:right w:val="none" w:sz="0" w:space="0" w:color="auto"/>
      </w:divBdr>
    </w:div>
    <w:div w:id="721909862">
      <w:bodyDiv w:val="1"/>
      <w:marLeft w:val="0"/>
      <w:marRight w:val="0"/>
      <w:marTop w:val="0"/>
      <w:marBottom w:val="0"/>
      <w:divBdr>
        <w:top w:val="none" w:sz="0" w:space="0" w:color="auto"/>
        <w:left w:val="none" w:sz="0" w:space="0" w:color="auto"/>
        <w:bottom w:val="none" w:sz="0" w:space="0" w:color="auto"/>
        <w:right w:val="none" w:sz="0" w:space="0" w:color="auto"/>
      </w:divBdr>
    </w:div>
    <w:div w:id="721951195">
      <w:bodyDiv w:val="1"/>
      <w:marLeft w:val="0"/>
      <w:marRight w:val="0"/>
      <w:marTop w:val="0"/>
      <w:marBottom w:val="0"/>
      <w:divBdr>
        <w:top w:val="none" w:sz="0" w:space="0" w:color="auto"/>
        <w:left w:val="none" w:sz="0" w:space="0" w:color="auto"/>
        <w:bottom w:val="none" w:sz="0" w:space="0" w:color="auto"/>
        <w:right w:val="none" w:sz="0" w:space="0" w:color="auto"/>
      </w:divBdr>
    </w:div>
    <w:div w:id="722025311">
      <w:bodyDiv w:val="1"/>
      <w:marLeft w:val="0"/>
      <w:marRight w:val="0"/>
      <w:marTop w:val="0"/>
      <w:marBottom w:val="0"/>
      <w:divBdr>
        <w:top w:val="none" w:sz="0" w:space="0" w:color="auto"/>
        <w:left w:val="none" w:sz="0" w:space="0" w:color="auto"/>
        <w:bottom w:val="none" w:sz="0" w:space="0" w:color="auto"/>
        <w:right w:val="none" w:sz="0" w:space="0" w:color="auto"/>
      </w:divBdr>
    </w:div>
    <w:div w:id="722027600">
      <w:bodyDiv w:val="1"/>
      <w:marLeft w:val="0"/>
      <w:marRight w:val="0"/>
      <w:marTop w:val="0"/>
      <w:marBottom w:val="0"/>
      <w:divBdr>
        <w:top w:val="none" w:sz="0" w:space="0" w:color="auto"/>
        <w:left w:val="none" w:sz="0" w:space="0" w:color="auto"/>
        <w:bottom w:val="none" w:sz="0" w:space="0" w:color="auto"/>
        <w:right w:val="none" w:sz="0" w:space="0" w:color="auto"/>
      </w:divBdr>
    </w:div>
    <w:div w:id="722027688">
      <w:bodyDiv w:val="1"/>
      <w:marLeft w:val="0"/>
      <w:marRight w:val="0"/>
      <w:marTop w:val="0"/>
      <w:marBottom w:val="0"/>
      <w:divBdr>
        <w:top w:val="none" w:sz="0" w:space="0" w:color="auto"/>
        <w:left w:val="none" w:sz="0" w:space="0" w:color="auto"/>
        <w:bottom w:val="none" w:sz="0" w:space="0" w:color="auto"/>
        <w:right w:val="none" w:sz="0" w:space="0" w:color="auto"/>
      </w:divBdr>
    </w:div>
    <w:div w:id="722219707">
      <w:bodyDiv w:val="1"/>
      <w:marLeft w:val="0"/>
      <w:marRight w:val="0"/>
      <w:marTop w:val="0"/>
      <w:marBottom w:val="0"/>
      <w:divBdr>
        <w:top w:val="none" w:sz="0" w:space="0" w:color="auto"/>
        <w:left w:val="none" w:sz="0" w:space="0" w:color="auto"/>
        <w:bottom w:val="none" w:sz="0" w:space="0" w:color="auto"/>
        <w:right w:val="none" w:sz="0" w:space="0" w:color="auto"/>
      </w:divBdr>
    </w:div>
    <w:div w:id="722484159">
      <w:bodyDiv w:val="1"/>
      <w:marLeft w:val="0"/>
      <w:marRight w:val="0"/>
      <w:marTop w:val="0"/>
      <w:marBottom w:val="0"/>
      <w:divBdr>
        <w:top w:val="none" w:sz="0" w:space="0" w:color="auto"/>
        <w:left w:val="none" w:sz="0" w:space="0" w:color="auto"/>
        <w:bottom w:val="none" w:sz="0" w:space="0" w:color="auto"/>
        <w:right w:val="none" w:sz="0" w:space="0" w:color="auto"/>
      </w:divBdr>
    </w:div>
    <w:div w:id="722489510">
      <w:bodyDiv w:val="1"/>
      <w:marLeft w:val="0"/>
      <w:marRight w:val="0"/>
      <w:marTop w:val="0"/>
      <w:marBottom w:val="0"/>
      <w:divBdr>
        <w:top w:val="none" w:sz="0" w:space="0" w:color="auto"/>
        <w:left w:val="none" w:sz="0" w:space="0" w:color="auto"/>
        <w:bottom w:val="none" w:sz="0" w:space="0" w:color="auto"/>
        <w:right w:val="none" w:sz="0" w:space="0" w:color="auto"/>
      </w:divBdr>
    </w:div>
    <w:div w:id="722600530">
      <w:bodyDiv w:val="1"/>
      <w:marLeft w:val="0"/>
      <w:marRight w:val="0"/>
      <w:marTop w:val="0"/>
      <w:marBottom w:val="0"/>
      <w:divBdr>
        <w:top w:val="none" w:sz="0" w:space="0" w:color="auto"/>
        <w:left w:val="none" w:sz="0" w:space="0" w:color="auto"/>
        <w:bottom w:val="none" w:sz="0" w:space="0" w:color="auto"/>
        <w:right w:val="none" w:sz="0" w:space="0" w:color="auto"/>
      </w:divBdr>
    </w:div>
    <w:div w:id="722603144">
      <w:bodyDiv w:val="1"/>
      <w:marLeft w:val="0"/>
      <w:marRight w:val="0"/>
      <w:marTop w:val="0"/>
      <w:marBottom w:val="0"/>
      <w:divBdr>
        <w:top w:val="none" w:sz="0" w:space="0" w:color="auto"/>
        <w:left w:val="none" w:sz="0" w:space="0" w:color="auto"/>
        <w:bottom w:val="none" w:sz="0" w:space="0" w:color="auto"/>
        <w:right w:val="none" w:sz="0" w:space="0" w:color="auto"/>
      </w:divBdr>
    </w:div>
    <w:div w:id="722603513">
      <w:bodyDiv w:val="1"/>
      <w:marLeft w:val="0"/>
      <w:marRight w:val="0"/>
      <w:marTop w:val="0"/>
      <w:marBottom w:val="0"/>
      <w:divBdr>
        <w:top w:val="none" w:sz="0" w:space="0" w:color="auto"/>
        <w:left w:val="none" w:sz="0" w:space="0" w:color="auto"/>
        <w:bottom w:val="none" w:sz="0" w:space="0" w:color="auto"/>
        <w:right w:val="none" w:sz="0" w:space="0" w:color="auto"/>
      </w:divBdr>
    </w:div>
    <w:div w:id="722675493">
      <w:bodyDiv w:val="1"/>
      <w:marLeft w:val="0"/>
      <w:marRight w:val="0"/>
      <w:marTop w:val="0"/>
      <w:marBottom w:val="0"/>
      <w:divBdr>
        <w:top w:val="none" w:sz="0" w:space="0" w:color="auto"/>
        <w:left w:val="none" w:sz="0" w:space="0" w:color="auto"/>
        <w:bottom w:val="none" w:sz="0" w:space="0" w:color="auto"/>
        <w:right w:val="none" w:sz="0" w:space="0" w:color="auto"/>
      </w:divBdr>
    </w:div>
    <w:div w:id="722758628">
      <w:bodyDiv w:val="1"/>
      <w:marLeft w:val="0"/>
      <w:marRight w:val="0"/>
      <w:marTop w:val="0"/>
      <w:marBottom w:val="0"/>
      <w:divBdr>
        <w:top w:val="none" w:sz="0" w:space="0" w:color="auto"/>
        <w:left w:val="none" w:sz="0" w:space="0" w:color="auto"/>
        <w:bottom w:val="none" w:sz="0" w:space="0" w:color="auto"/>
        <w:right w:val="none" w:sz="0" w:space="0" w:color="auto"/>
      </w:divBdr>
    </w:div>
    <w:div w:id="722871025">
      <w:bodyDiv w:val="1"/>
      <w:marLeft w:val="0"/>
      <w:marRight w:val="0"/>
      <w:marTop w:val="0"/>
      <w:marBottom w:val="0"/>
      <w:divBdr>
        <w:top w:val="none" w:sz="0" w:space="0" w:color="auto"/>
        <w:left w:val="none" w:sz="0" w:space="0" w:color="auto"/>
        <w:bottom w:val="none" w:sz="0" w:space="0" w:color="auto"/>
        <w:right w:val="none" w:sz="0" w:space="0" w:color="auto"/>
      </w:divBdr>
    </w:div>
    <w:div w:id="723020586">
      <w:bodyDiv w:val="1"/>
      <w:marLeft w:val="0"/>
      <w:marRight w:val="0"/>
      <w:marTop w:val="0"/>
      <w:marBottom w:val="0"/>
      <w:divBdr>
        <w:top w:val="none" w:sz="0" w:space="0" w:color="auto"/>
        <w:left w:val="none" w:sz="0" w:space="0" w:color="auto"/>
        <w:bottom w:val="none" w:sz="0" w:space="0" w:color="auto"/>
        <w:right w:val="none" w:sz="0" w:space="0" w:color="auto"/>
      </w:divBdr>
    </w:div>
    <w:div w:id="723022822">
      <w:bodyDiv w:val="1"/>
      <w:marLeft w:val="0"/>
      <w:marRight w:val="0"/>
      <w:marTop w:val="0"/>
      <w:marBottom w:val="0"/>
      <w:divBdr>
        <w:top w:val="none" w:sz="0" w:space="0" w:color="auto"/>
        <w:left w:val="none" w:sz="0" w:space="0" w:color="auto"/>
        <w:bottom w:val="none" w:sz="0" w:space="0" w:color="auto"/>
        <w:right w:val="none" w:sz="0" w:space="0" w:color="auto"/>
      </w:divBdr>
    </w:div>
    <w:div w:id="723219534">
      <w:bodyDiv w:val="1"/>
      <w:marLeft w:val="0"/>
      <w:marRight w:val="0"/>
      <w:marTop w:val="0"/>
      <w:marBottom w:val="0"/>
      <w:divBdr>
        <w:top w:val="none" w:sz="0" w:space="0" w:color="auto"/>
        <w:left w:val="none" w:sz="0" w:space="0" w:color="auto"/>
        <w:bottom w:val="none" w:sz="0" w:space="0" w:color="auto"/>
        <w:right w:val="none" w:sz="0" w:space="0" w:color="auto"/>
      </w:divBdr>
    </w:div>
    <w:div w:id="723256559">
      <w:bodyDiv w:val="1"/>
      <w:marLeft w:val="0"/>
      <w:marRight w:val="0"/>
      <w:marTop w:val="0"/>
      <w:marBottom w:val="0"/>
      <w:divBdr>
        <w:top w:val="none" w:sz="0" w:space="0" w:color="auto"/>
        <w:left w:val="none" w:sz="0" w:space="0" w:color="auto"/>
        <w:bottom w:val="none" w:sz="0" w:space="0" w:color="auto"/>
        <w:right w:val="none" w:sz="0" w:space="0" w:color="auto"/>
      </w:divBdr>
    </w:div>
    <w:div w:id="723332485">
      <w:bodyDiv w:val="1"/>
      <w:marLeft w:val="0"/>
      <w:marRight w:val="0"/>
      <w:marTop w:val="0"/>
      <w:marBottom w:val="0"/>
      <w:divBdr>
        <w:top w:val="none" w:sz="0" w:space="0" w:color="auto"/>
        <w:left w:val="none" w:sz="0" w:space="0" w:color="auto"/>
        <w:bottom w:val="none" w:sz="0" w:space="0" w:color="auto"/>
        <w:right w:val="none" w:sz="0" w:space="0" w:color="auto"/>
      </w:divBdr>
    </w:div>
    <w:div w:id="723407906">
      <w:bodyDiv w:val="1"/>
      <w:marLeft w:val="0"/>
      <w:marRight w:val="0"/>
      <w:marTop w:val="0"/>
      <w:marBottom w:val="0"/>
      <w:divBdr>
        <w:top w:val="none" w:sz="0" w:space="0" w:color="auto"/>
        <w:left w:val="none" w:sz="0" w:space="0" w:color="auto"/>
        <w:bottom w:val="none" w:sz="0" w:space="0" w:color="auto"/>
        <w:right w:val="none" w:sz="0" w:space="0" w:color="auto"/>
      </w:divBdr>
    </w:div>
    <w:div w:id="723484584">
      <w:bodyDiv w:val="1"/>
      <w:marLeft w:val="0"/>
      <w:marRight w:val="0"/>
      <w:marTop w:val="0"/>
      <w:marBottom w:val="0"/>
      <w:divBdr>
        <w:top w:val="none" w:sz="0" w:space="0" w:color="auto"/>
        <w:left w:val="none" w:sz="0" w:space="0" w:color="auto"/>
        <w:bottom w:val="none" w:sz="0" w:space="0" w:color="auto"/>
        <w:right w:val="none" w:sz="0" w:space="0" w:color="auto"/>
      </w:divBdr>
    </w:div>
    <w:div w:id="723717345">
      <w:bodyDiv w:val="1"/>
      <w:marLeft w:val="0"/>
      <w:marRight w:val="0"/>
      <w:marTop w:val="0"/>
      <w:marBottom w:val="0"/>
      <w:divBdr>
        <w:top w:val="none" w:sz="0" w:space="0" w:color="auto"/>
        <w:left w:val="none" w:sz="0" w:space="0" w:color="auto"/>
        <w:bottom w:val="none" w:sz="0" w:space="0" w:color="auto"/>
        <w:right w:val="none" w:sz="0" w:space="0" w:color="auto"/>
      </w:divBdr>
    </w:div>
    <w:div w:id="723792584">
      <w:bodyDiv w:val="1"/>
      <w:marLeft w:val="0"/>
      <w:marRight w:val="0"/>
      <w:marTop w:val="0"/>
      <w:marBottom w:val="0"/>
      <w:divBdr>
        <w:top w:val="none" w:sz="0" w:space="0" w:color="auto"/>
        <w:left w:val="none" w:sz="0" w:space="0" w:color="auto"/>
        <w:bottom w:val="none" w:sz="0" w:space="0" w:color="auto"/>
        <w:right w:val="none" w:sz="0" w:space="0" w:color="auto"/>
      </w:divBdr>
    </w:div>
    <w:div w:id="723868077">
      <w:bodyDiv w:val="1"/>
      <w:marLeft w:val="0"/>
      <w:marRight w:val="0"/>
      <w:marTop w:val="0"/>
      <w:marBottom w:val="0"/>
      <w:divBdr>
        <w:top w:val="none" w:sz="0" w:space="0" w:color="auto"/>
        <w:left w:val="none" w:sz="0" w:space="0" w:color="auto"/>
        <w:bottom w:val="none" w:sz="0" w:space="0" w:color="auto"/>
        <w:right w:val="none" w:sz="0" w:space="0" w:color="auto"/>
      </w:divBdr>
    </w:div>
    <w:div w:id="723911776">
      <w:bodyDiv w:val="1"/>
      <w:marLeft w:val="0"/>
      <w:marRight w:val="0"/>
      <w:marTop w:val="0"/>
      <w:marBottom w:val="0"/>
      <w:divBdr>
        <w:top w:val="none" w:sz="0" w:space="0" w:color="auto"/>
        <w:left w:val="none" w:sz="0" w:space="0" w:color="auto"/>
        <w:bottom w:val="none" w:sz="0" w:space="0" w:color="auto"/>
        <w:right w:val="none" w:sz="0" w:space="0" w:color="auto"/>
      </w:divBdr>
    </w:div>
    <w:div w:id="723985933">
      <w:bodyDiv w:val="1"/>
      <w:marLeft w:val="0"/>
      <w:marRight w:val="0"/>
      <w:marTop w:val="0"/>
      <w:marBottom w:val="0"/>
      <w:divBdr>
        <w:top w:val="none" w:sz="0" w:space="0" w:color="auto"/>
        <w:left w:val="none" w:sz="0" w:space="0" w:color="auto"/>
        <w:bottom w:val="none" w:sz="0" w:space="0" w:color="auto"/>
        <w:right w:val="none" w:sz="0" w:space="0" w:color="auto"/>
      </w:divBdr>
    </w:div>
    <w:div w:id="724259849">
      <w:bodyDiv w:val="1"/>
      <w:marLeft w:val="0"/>
      <w:marRight w:val="0"/>
      <w:marTop w:val="0"/>
      <w:marBottom w:val="0"/>
      <w:divBdr>
        <w:top w:val="none" w:sz="0" w:space="0" w:color="auto"/>
        <w:left w:val="none" w:sz="0" w:space="0" w:color="auto"/>
        <w:bottom w:val="none" w:sz="0" w:space="0" w:color="auto"/>
        <w:right w:val="none" w:sz="0" w:space="0" w:color="auto"/>
      </w:divBdr>
    </w:div>
    <w:div w:id="724377796">
      <w:bodyDiv w:val="1"/>
      <w:marLeft w:val="0"/>
      <w:marRight w:val="0"/>
      <w:marTop w:val="0"/>
      <w:marBottom w:val="0"/>
      <w:divBdr>
        <w:top w:val="none" w:sz="0" w:space="0" w:color="auto"/>
        <w:left w:val="none" w:sz="0" w:space="0" w:color="auto"/>
        <w:bottom w:val="none" w:sz="0" w:space="0" w:color="auto"/>
        <w:right w:val="none" w:sz="0" w:space="0" w:color="auto"/>
      </w:divBdr>
    </w:div>
    <w:div w:id="724569566">
      <w:bodyDiv w:val="1"/>
      <w:marLeft w:val="0"/>
      <w:marRight w:val="0"/>
      <w:marTop w:val="0"/>
      <w:marBottom w:val="0"/>
      <w:divBdr>
        <w:top w:val="none" w:sz="0" w:space="0" w:color="auto"/>
        <w:left w:val="none" w:sz="0" w:space="0" w:color="auto"/>
        <w:bottom w:val="none" w:sz="0" w:space="0" w:color="auto"/>
        <w:right w:val="none" w:sz="0" w:space="0" w:color="auto"/>
      </w:divBdr>
    </w:div>
    <w:div w:id="724646757">
      <w:bodyDiv w:val="1"/>
      <w:marLeft w:val="0"/>
      <w:marRight w:val="0"/>
      <w:marTop w:val="0"/>
      <w:marBottom w:val="0"/>
      <w:divBdr>
        <w:top w:val="none" w:sz="0" w:space="0" w:color="auto"/>
        <w:left w:val="none" w:sz="0" w:space="0" w:color="auto"/>
        <w:bottom w:val="none" w:sz="0" w:space="0" w:color="auto"/>
        <w:right w:val="none" w:sz="0" w:space="0" w:color="auto"/>
      </w:divBdr>
    </w:div>
    <w:div w:id="724792508">
      <w:bodyDiv w:val="1"/>
      <w:marLeft w:val="0"/>
      <w:marRight w:val="0"/>
      <w:marTop w:val="0"/>
      <w:marBottom w:val="0"/>
      <w:divBdr>
        <w:top w:val="none" w:sz="0" w:space="0" w:color="auto"/>
        <w:left w:val="none" w:sz="0" w:space="0" w:color="auto"/>
        <w:bottom w:val="none" w:sz="0" w:space="0" w:color="auto"/>
        <w:right w:val="none" w:sz="0" w:space="0" w:color="auto"/>
      </w:divBdr>
    </w:div>
    <w:div w:id="724911729">
      <w:bodyDiv w:val="1"/>
      <w:marLeft w:val="0"/>
      <w:marRight w:val="0"/>
      <w:marTop w:val="0"/>
      <w:marBottom w:val="0"/>
      <w:divBdr>
        <w:top w:val="none" w:sz="0" w:space="0" w:color="auto"/>
        <w:left w:val="none" w:sz="0" w:space="0" w:color="auto"/>
        <w:bottom w:val="none" w:sz="0" w:space="0" w:color="auto"/>
        <w:right w:val="none" w:sz="0" w:space="0" w:color="auto"/>
      </w:divBdr>
    </w:div>
    <w:div w:id="725228970">
      <w:bodyDiv w:val="1"/>
      <w:marLeft w:val="0"/>
      <w:marRight w:val="0"/>
      <w:marTop w:val="0"/>
      <w:marBottom w:val="0"/>
      <w:divBdr>
        <w:top w:val="none" w:sz="0" w:space="0" w:color="auto"/>
        <w:left w:val="none" w:sz="0" w:space="0" w:color="auto"/>
        <w:bottom w:val="none" w:sz="0" w:space="0" w:color="auto"/>
        <w:right w:val="none" w:sz="0" w:space="0" w:color="auto"/>
      </w:divBdr>
    </w:div>
    <w:div w:id="725372545">
      <w:bodyDiv w:val="1"/>
      <w:marLeft w:val="0"/>
      <w:marRight w:val="0"/>
      <w:marTop w:val="0"/>
      <w:marBottom w:val="0"/>
      <w:divBdr>
        <w:top w:val="none" w:sz="0" w:space="0" w:color="auto"/>
        <w:left w:val="none" w:sz="0" w:space="0" w:color="auto"/>
        <w:bottom w:val="none" w:sz="0" w:space="0" w:color="auto"/>
        <w:right w:val="none" w:sz="0" w:space="0" w:color="auto"/>
      </w:divBdr>
    </w:div>
    <w:div w:id="725421354">
      <w:bodyDiv w:val="1"/>
      <w:marLeft w:val="0"/>
      <w:marRight w:val="0"/>
      <w:marTop w:val="0"/>
      <w:marBottom w:val="0"/>
      <w:divBdr>
        <w:top w:val="none" w:sz="0" w:space="0" w:color="auto"/>
        <w:left w:val="none" w:sz="0" w:space="0" w:color="auto"/>
        <w:bottom w:val="none" w:sz="0" w:space="0" w:color="auto"/>
        <w:right w:val="none" w:sz="0" w:space="0" w:color="auto"/>
      </w:divBdr>
    </w:div>
    <w:div w:id="725448203">
      <w:bodyDiv w:val="1"/>
      <w:marLeft w:val="0"/>
      <w:marRight w:val="0"/>
      <w:marTop w:val="0"/>
      <w:marBottom w:val="0"/>
      <w:divBdr>
        <w:top w:val="none" w:sz="0" w:space="0" w:color="auto"/>
        <w:left w:val="none" w:sz="0" w:space="0" w:color="auto"/>
        <w:bottom w:val="none" w:sz="0" w:space="0" w:color="auto"/>
        <w:right w:val="none" w:sz="0" w:space="0" w:color="auto"/>
      </w:divBdr>
    </w:div>
    <w:div w:id="725572202">
      <w:bodyDiv w:val="1"/>
      <w:marLeft w:val="0"/>
      <w:marRight w:val="0"/>
      <w:marTop w:val="0"/>
      <w:marBottom w:val="0"/>
      <w:divBdr>
        <w:top w:val="none" w:sz="0" w:space="0" w:color="auto"/>
        <w:left w:val="none" w:sz="0" w:space="0" w:color="auto"/>
        <w:bottom w:val="none" w:sz="0" w:space="0" w:color="auto"/>
        <w:right w:val="none" w:sz="0" w:space="0" w:color="auto"/>
      </w:divBdr>
    </w:div>
    <w:div w:id="725879124">
      <w:bodyDiv w:val="1"/>
      <w:marLeft w:val="0"/>
      <w:marRight w:val="0"/>
      <w:marTop w:val="0"/>
      <w:marBottom w:val="0"/>
      <w:divBdr>
        <w:top w:val="none" w:sz="0" w:space="0" w:color="auto"/>
        <w:left w:val="none" w:sz="0" w:space="0" w:color="auto"/>
        <w:bottom w:val="none" w:sz="0" w:space="0" w:color="auto"/>
        <w:right w:val="none" w:sz="0" w:space="0" w:color="auto"/>
      </w:divBdr>
    </w:div>
    <w:div w:id="725957287">
      <w:bodyDiv w:val="1"/>
      <w:marLeft w:val="0"/>
      <w:marRight w:val="0"/>
      <w:marTop w:val="0"/>
      <w:marBottom w:val="0"/>
      <w:divBdr>
        <w:top w:val="none" w:sz="0" w:space="0" w:color="auto"/>
        <w:left w:val="none" w:sz="0" w:space="0" w:color="auto"/>
        <w:bottom w:val="none" w:sz="0" w:space="0" w:color="auto"/>
        <w:right w:val="none" w:sz="0" w:space="0" w:color="auto"/>
      </w:divBdr>
    </w:div>
    <w:div w:id="726032716">
      <w:bodyDiv w:val="1"/>
      <w:marLeft w:val="0"/>
      <w:marRight w:val="0"/>
      <w:marTop w:val="0"/>
      <w:marBottom w:val="0"/>
      <w:divBdr>
        <w:top w:val="none" w:sz="0" w:space="0" w:color="auto"/>
        <w:left w:val="none" w:sz="0" w:space="0" w:color="auto"/>
        <w:bottom w:val="none" w:sz="0" w:space="0" w:color="auto"/>
        <w:right w:val="none" w:sz="0" w:space="0" w:color="auto"/>
      </w:divBdr>
    </w:div>
    <w:div w:id="726220078">
      <w:bodyDiv w:val="1"/>
      <w:marLeft w:val="0"/>
      <w:marRight w:val="0"/>
      <w:marTop w:val="0"/>
      <w:marBottom w:val="0"/>
      <w:divBdr>
        <w:top w:val="none" w:sz="0" w:space="0" w:color="auto"/>
        <w:left w:val="none" w:sz="0" w:space="0" w:color="auto"/>
        <w:bottom w:val="none" w:sz="0" w:space="0" w:color="auto"/>
        <w:right w:val="none" w:sz="0" w:space="0" w:color="auto"/>
      </w:divBdr>
    </w:div>
    <w:div w:id="726412208">
      <w:bodyDiv w:val="1"/>
      <w:marLeft w:val="0"/>
      <w:marRight w:val="0"/>
      <w:marTop w:val="0"/>
      <w:marBottom w:val="0"/>
      <w:divBdr>
        <w:top w:val="none" w:sz="0" w:space="0" w:color="auto"/>
        <w:left w:val="none" w:sz="0" w:space="0" w:color="auto"/>
        <w:bottom w:val="none" w:sz="0" w:space="0" w:color="auto"/>
        <w:right w:val="none" w:sz="0" w:space="0" w:color="auto"/>
      </w:divBdr>
    </w:div>
    <w:div w:id="726412892">
      <w:bodyDiv w:val="1"/>
      <w:marLeft w:val="0"/>
      <w:marRight w:val="0"/>
      <w:marTop w:val="0"/>
      <w:marBottom w:val="0"/>
      <w:divBdr>
        <w:top w:val="none" w:sz="0" w:space="0" w:color="auto"/>
        <w:left w:val="none" w:sz="0" w:space="0" w:color="auto"/>
        <w:bottom w:val="none" w:sz="0" w:space="0" w:color="auto"/>
        <w:right w:val="none" w:sz="0" w:space="0" w:color="auto"/>
      </w:divBdr>
    </w:div>
    <w:div w:id="726490716">
      <w:bodyDiv w:val="1"/>
      <w:marLeft w:val="0"/>
      <w:marRight w:val="0"/>
      <w:marTop w:val="0"/>
      <w:marBottom w:val="0"/>
      <w:divBdr>
        <w:top w:val="none" w:sz="0" w:space="0" w:color="auto"/>
        <w:left w:val="none" w:sz="0" w:space="0" w:color="auto"/>
        <w:bottom w:val="none" w:sz="0" w:space="0" w:color="auto"/>
        <w:right w:val="none" w:sz="0" w:space="0" w:color="auto"/>
      </w:divBdr>
    </w:div>
    <w:div w:id="726494762">
      <w:bodyDiv w:val="1"/>
      <w:marLeft w:val="0"/>
      <w:marRight w:val="0"/>
      <w:marTop w:val="0"/>
      <w:marBottom w:val="0"/>
      <w:divBdr>
        <w:top w:val="none" w:sz="0" w:space="0" w:color="auto"/>
        <w:left w:val="none" w:sz="0" w:space="0" w:color="auto"/>
        <w:bottom w:val="none" w:sz="0" w:space="0" w:color="auto"/>
        <w:right w:val="none" w:sz="0" w:space="0" w:color="auto"/>
      </w:divBdr>
    </w:div>
    <w:div w:id="726607878">
      <w:bodyDiv w:val="1"/>
      <w:marLeft w:val="0"/>
      <w:marRight w:val="0"/>
      <w:marTop w:val="0"/>
      <w:marBottom w:val="0"/>
      <w:divBdr>
        <w:top w:val="none" w:sz="0" w:space="0" w:color="auto"/>
        <w:left w:val="none" w:sz="0" w:space="0" w:color="auto"/>
        <w:bottom w:val="none" w:sz="0" w:space="0" w:color="auto"/>
        <w:right w:val="none" w:sz="0" w:space="0" w:color="auto"/>
      </w:divBdr>
    </w:div>
    <w:div w:id="726689572">
      <w:bodyDiv w:val="1"/>
      <w:marLeft w:val="0"/>
      <w:marRight w:val="0"/>
      <w:marTop w:val="0"/>
      <w:marBottom w:val="0"/>
      <w:divBdr>
        <w:top w:val="none" w:sz="0" w:space="0" w:color="auto"/>
        <w:left w:val="none" w:sz="0" w:space="0" w:color="auto"/>
        <w:bottom w:val="none" w:sz="0" w:space="0" w:color="auto"/>
        <w:right w:val="none" w:sz="0" w:space="0" w:color="auto"/>
      </w:divBdr>
    </w:div>
    <w:div w:id="726800533">
      <w:bodyDiv w:val="1"/>
      <w:marLeft w:val="0"/>
      <w:marRight w:val="0"/>
      <w:marTop w:val="0"/>
      <w:marBottom w:val="0"/>
      <w:divBdr>
        <w:top w:val="none" w:sz="0" w:space="0" w:color="auto"/>
        <w:left w:val="none" w:sz="0" w:space="0" w:color="auto"/>
        <w:bottom w:val="none" w:sz="0" w:space="0" w:color="auto"/>
        <w:right w:val="none" w:sz="0" w:space="0" w:color="auto"/>
      </w:divBdr>
    </w:div>
    <w:div w:id="726802933">
      <w:bodyDiv w:val="1"/>
      <w:marLeft w:val="0"/>
      <w:marRight w:val="0"/>
      <w:marTop w:val="0"/>
      <w:marBottom w:val="0"/>
      <w:divBdr>
        <w:top w:val="none" w:sz="0" w:space="0" w:color="auto"/>
        <w:left w:val="none" w:sz="0" w:space="0" w:color="auto"/>
        <w:bottom w:val="none" w:sz="0" w:space="0" w:color="auto"/>
        <w:right w:val="none" w:sz="0" w:space="0" w:color="auto"/>
      </w:divBdr>
    </w:div>
    <w:div w:id="726804662">
      <w:bodyDiv w:val="1"/>
      <w:marLeft w:val="0"/>
      <w:marRight w:val="0"/>
      <w:marTop w:val="0"/>
      <w:marBottom w:val="0"/>
      <w:divBdr>
        <w:top w:val="none" w:sz="0" w:space="0" w:color="auto"/>
        <w:left w:val="none" w:sz="0" w:space="0" w:color="auto"/>
        <w:bottom w:val="none" w:sz="0" w:space="0" w:color="auto"/>
        <w:right w:val="none" w:sz="0" w:space="0" w:color="auto"/>
      </w:divBdr>
    </w:div>
    <w:div w:id="726950137">
      <w:bodyDiv w:val="1"/>
      <w:marLeft w:val="0"/>
      <w:marRight w:val="0"/>
      <w:marTop w:val="0"/>
      <w:marBottom w:val="0"/>
      <w:divBdr>
        <w:top w:val="none" w:sz="0" w:space="0" w:color="auto"/>
        <w:left w:val="none" w:sz="0" w:space="0" w:color="auto"/>
        <w:bottom w:val="none" w:sz="0" w:space="0" w:color="auto"/>
        <w:right w:val="none" w:sz="0" w:space="0" w:color="auto"/>
      </w:divBdr>
    </w:div>
    <w:div w:id="726997960">
      <w:bodyDiv w:val="1"/>
      <w:marLeft w:val="0"/>
      <w:marRight w:val="0"/>
      <w:marTop w:val="0"/>
      <w:marBottom w:val="0"/>
      <w:divBdr>
        <w:top w:val="none" w:sz="0" w:space="0" w:color="auto"/>
        <w:left w:val="none" w:sz="0" w:space="0" w:color="auto"/>
        <w:bottom w:val="none" w:sz="0" w:space="0" w:color="auto"/>
        <w:right w:val="none" w:sz="0" w:space="0" w:color="auto"/>
      </w:divBdr>
    </w:div>
    <w:div w:id="727076632">
      <w:bodyDiv w:val="1"/>
      <w:marLeft w:val="0"/>
      <w:marRight w:val="0"/>
      <w:marTop w:val="0"/>
      <w:marBottom w:val="0"/>
      <w:divBdr>
        <w:top w:val="none" w:sz="0" w:space="0" w:color="auto"/>
        <w:left w:val="none" w:sz="0" w:space="0" w:color="auto"/>
        <w:bottom w:val="none" w:sz="0" w:space="0" w:color="auto"/>
        <w:right w:val="none" w:sz="0" w:space="0" w:color="auto"/>
      </w:divBdr>
    </w:div>
    <w:div w:id="727412062">
      <w:bodyDiv w:val="1"/>
      <w:marLeft w:val="0"/>
      <w:marRight w:val="0"/>
      <w:marTop w:val="0"/>
      <w:marBottom w:val="0"/>
      <w:divBdr>
        <w:top w:val="none" w:sz="0" w:space="0" w:color="auto"/>
        <w:left w:val="none" w:sz="0" w:space="0" w:color="auto"/>
        <w:bottom w:val="none" w:sz="0" w:space="0" w:color="auto"/>
        <w:right w:val="none" w:sz="0" w:space="0" w:color="auto"/>
      </w:divBdr>
    </w:div>
    <w:div w:id="727609430">
      <w:bodyDiv w:val="1"/>
      <w:marLeft w:val="0"/>
      <w:marRight w:val="0"/>
      <w:marTop w:val="0"/>
      <w:marBottom w:val="0"/>
      <w:divBdr>
        <w:top w:val="none" w:sz="0" w:space="0" w:color="auto"/>
        <w:left w:val="none" w:sz="0" w:space="0" w:color="auto"/>
        <w:bottom w:val="none" w:sz="0" w:space="0" w:color="auto"/>
        <w:right w:val="none" w:sz="0" w:space="0" w:color="auto"/>
      </w:divBdr>
    </w:div>
    <w:div w:id="727609439">
      <w:bodyDiv w:val="1"/>
      <w:marLeft w:val="0"/>
      <w:marRight w:val="0"/>
      <w:marTop w:val="0"/>
      <w:marBottom w:val="0"/>
      <w:divBdr>
        <w:top w:val="none" w:sz="0" w:space="0" w:color="auto"/>
        <w:left w:val="none" w:sz="0" w:space="0" w:color="auto"/>
        <w:bottom w:val="none" w:sz="0" w:space="0" w:color="auto"/>
        <w:right w:val="none" w:sz="0" w:space="0" w:color="auto"/>
      </w:divBdr>
    </w:div>
    <w:div w:id="727843565">
      <w:bodyDiv w:val="1"/>
      <w:marLeft w:val="0"/>
      <w:marRight w:val="0"/>
      <w:marTop w:val="0"/>
      <w:marBottom w:val="0"/>
      <w:divBdr>
        <w:top w:val="none" w:sz="0" w:space="0" w:color="auto"/>
        <w:left w:val="none" w:sz="0" w:space="0" w:color="auto"/>
        <w:bottom w:val="none" w:sz="0" w:space="0" w:color="auto"/>
        <w:right w:val="none" w:sz="0" w:space="0" w:color="auto"/>
      </w:divBdr>
    </w:div>
    <w:div w:id="727991270">
      <w:bodyDiv w:val="1"/>
      <w:marLeft w:val="0"/>
      <w:marRight w:val="0"/>
      <w:marTop w:val="0"/>
      <w:marBottom w:val="0"/>
      <w:divBdr>
        <w:top w:val="none" w:sz="0" w:space="0" w:color="auto"/>
        <w:left w:val="none" w:sz="0" w:space="0" w:color="auto"/>
        <w:bottom w:val="none" w:sz="0" w:space="0" w:color="auto"/>
        <w:right w:val="none" w:sz="0" w:space="0" w:color="auto"/>
      </w:divBdr>
    </w:div>
    <w:div w:id="728110463">
      <w:bodyDiv w:val="1"/>
      <w:marLeft w:val="0"/>
      <w:marRight w:val="0"/>
      <w:marTop w:val="0"/>
      <w:marBottom w:val="0"/>
      <w:divBdr>
        <w:top w:val="none" w:sz="0" w:space="0" w:color="auto"/>
        <w:left w:val="none" w:sz="0" w:space="0" w:color="auto"/>
        <w:bottom w:val="none" w:sz="0" w:space="0" w:color="auto"/>
        <w:right w:val="none" w:sz="0" w:space="0" w:color="auto"/>
      </w:divBdr>
    </w:div>
    <w:div w:id="728118127">
      <w:bodyDiv w:val="1"/>
      <w:marLeft w:val="0"/>
      <w:marRight w:val="0"/>
      <w:marTop w:val="0"/>
      <w:marBottom w:val="0"/>
      <w:divBdr>
        <w:top w:val="none" w:sz="0" w:space="0" w:color="auto"/>
        <w:left w:val="none" w:sz="0" w:space="0" w:color="auto"/>
        <w:bottom w:val="none" w:sz="0" w:space="0" w:color="auto"/>
        <w:right w:val="none" w:sz="0" w:space="0" w:color="auto"/>
      </w:divBdr>
    </w:div>
    <w:div w:id="728185647">
      <w:bodyDiv w:val="1"/>
      <w:marLeft w:val="0"/>
      <w:marRight w:val="0"/>
      <w:marTop w:val="0"/>
      <w:marBottom w:val="0"/>
      <w:divBdr>
        <w:top w:val="none" w:sz="0" w:space="0" w:color="auto"/>
        <w:left w:val="none" w:sz="0" w:space="0" w:color="auto"/>
        <w:bottom w:val="none" w:sz="0" w:space="0" w:color="auto"/>
        <w:right w:val="none" w:sz="0" w:space="0" w:color="auto"/>
      </w:divBdr>
    </w:div>
    <w:div w:id="728190940">
      <w:bodyDiv w:val="1"/>
      <w:marLeft w:val="0"/>
      <w:marRight w:val="0"/>
      <w:marTop w:val="0"/>
      <w:marBottom w:val="0"/>
      <w:divBdr>
        <w:top w:val="none" w:sz="0" w:space="0" w:color="auto"/>
        <w:left w:val="none" w:sz="0" w:space="0" w:color="auto"/>
        <w:bottom w:val="none" w:sz="0" w:space="0" w:color="auto"/>
        <w:right w:val="none" w:sz="0" w:space="0" w:color="auto"/>
      </w:divBdr>
    </w:div>
    <w:div w:id="728304387">
      <w:bodyDiv w:val="1"/>
      <w:marLeft w:val="0"/>
      <w:marRight w:val="0"/>
      <w:marTop w:val="0"/>
      <w:marBottom w:val="0"/>
      <w:divBdr>
        <w:top w:val="none" w:sz="0" w:space="0" w:color="auto"/>
        <w:left w:val="none" w:sz="0" w:space="0" w:color="auto"/>
        <w:bottom w:val="none" w:sz="0" w:space="0" w:color="auto"/>
        <w:right w:val="none" w:sz="0" w:space="0" w:color="auto"/>
      </w:divBdr>
    </w:div>
    <w:div w:id="728305015">
      <w:bodyDiv w:val="1"/>
      <w:marLeft w:val="0"/>
      <w:marRight w:val="0"/>
      <w:marTop w:val="0"/>
      <w:marBottom w:val="0"/>
      <w:divBdr>
        <w:top w:val="none" w:sz="0" w:space="0" w:color="auto"/>
        <w:left w:val="none" w:sz="0" w:space="0" w:color="auto"/>
        <w:bottom w:val="none" w:sz="0" w:space="0" w:color="auto"/>
        <w:right w:val="none" w:sz="0" w:space="0" w:color="auto"/>
      </w:divBdr>
    </w:div>
    <w:div w:id="728379942">
      <w:bodyDiv w:val="1"/>
      <w:marLeft w:val="0"/>
      <w:marRight w:val="0"/>
      <w:marTop w:val="0"/>
      <w:marBottom w:val="0"/>
      <w:divBdr>
        <w:top w:val="none" w:sz="0" w:space="0" w:color="auto"/>
        <w:left w:val="none" w:sz="0" w:space="0" w:color="auto"/>
        <w:bottom w:val="none" w:sz="0" w:space="0" w:color="auto"/>
        <w:right w:val="none" w:sz="0" w:space="0" w:color="auto"/>
      </w:divBdr>
    </w:div>
    <w:div w:id="728455268">
      <w:bodyDiv w:val="1"/>
      <w:marLeft w:val="0"/>
      <w:marRight w:val="0"/>
      <w:marTop w:val="0"/>
      <w:marBottom w:val="0"/>
      <w:divBdr>
        <w:top w:val="none" w:sz="0" w:space="0" w:color="auto"/>
        <w:left w:val="none" w:sz="0" w:space="0" w:color="auto"/>
        <w:bottom w:val="none" w:sz="0" w:space="0" w:color="auto"/>
        <w:right w:val="none" w:sz="0" w:space="0" w:color="auto"/>
      </w:divBdr>
    </w:div>
    <w:div w:id="728456262">
      <w:bodyDiv w:val="1"/>
      <w:marLeft w:val="0"/>
      <w:marRight w:val="0"/>
      <w:marTop w:val="0"/>
      <w:marBottom w:val="0"/>
      <w:divBdr>
        <w:top w:val="none" w:sz="0" w:space="0" w:color="auto"/>
        <w:left w:val="none" w:sz="0" w:space="0" w:color="auto"/>
        <w:bottom w:val="none" w:sz="0" w:space="0" w:color="auto"/>
        <w:right w:val="none" w:sz="0" w:space="0" w:color="auto"/>
      </w:divBdr>
    </w:div>
    <w:div w:id="728459144">
      <w:bodyDiv w:val="1"/>
      <w:marLeft w:val="0"/>
      <w:marRight w:val="0"/>
      <w:marTop w:val="0"/>
      <w:marBottom w:val="0"/>
      <w:divBdr>
        <w:top w:val="none" w:sz="0" w:space="0" w:color="auto"/>
        <w:left w:val="none" w:sz="0" w:space="0" w:color="auto"/>
        <w:bottom w:val="none" w:sz="0" w:space="0" w:color="auto"/>
        <w:right w:val="none" w:sz="0" w:space="0" w:color="auto"/>
      </w:divBdr>
    </w:div>
    <w:div w:id="728498363">
      <w:bodyDiv w:val="1"/>
      <w:marLeft w:val="0"/>
      <w:marRight w:val="0"/>
      <w:marTop w:val="0"/>
      <w:marBottom w:val="0"/>
      <w:divBdr>
        <w:top w:val="none" w:sz="0" w:space="0" w:color="auto"/>
        <w:left w:val="none" w:sz="0" w:space="0" w:color="auto"/>
        <w:bottom w:val="none" w:sz="0" w:space="0" w:color="auto"/>
        <w:right w:val="none" w:sz="0" w:space="0" w:color="auto"/>
      </w:divBdr>
    </w:div>
    <w:div w:id="728577830">
      <w:bodyDiv w:val="1"/>
      <w:marLeft w:val="0"/>
      <w:marRight w:val="0"/>
      <w:marTop w:val="0"/>
      <w:marBottom w:val="0"/>
      <w:divBdr>
        <w:top w:val="none" w:sz="0" w:space="0" w:color="auto"/>
        <w:left w:val="none" w:sz="0" w:space="0" w:color="auto"/>
        <w:bottom w:val="none" w:sz="0" w:space="0" w:color="auto"/>
        <w:right w:val="none" w:sz="0" w:space="0" w:color="auto"/>
      </w:divBdr>
    </w:div>
    <w:div w:id="728697596">
      <w:bodyDiv w:val="1"/>
      <w:marLeft w:val="0"/>
      <w:marRight w:val="0"/>
      <w:marTop w:val="0"/>
      <w:marBottom w:val="0"/>
      <w:divBdr>
        <w:top w:val="none" w:sz="0" w:space="0" w:color="auto"/>
        <w:left w:val="none" w:sz="0" w:space="0" w:color="auto"/>
        <w:bottom w:val="none" w:sz="0" w:space="0" w:color="auto"/>
        <w:right w:val="none" w:sz="0" w:space="0" w:color="auto"/>
      </w:divBdr>
    </w:div>
    <w:div w:id="728724213">
      <w:bodyDiv w:val="1"/>
      <w:marLeft w:val="0"/>
      <w:marRight w:val="0"/>
      <w:marTop w:val="0"/>
      <w:marBottom w:val="0"/>
      <w:divBdr>
        <w:top w:val="none" w:sz="0" w:space="0" w:color="auto"/>
        <w:left w:val="none" w:sz="0" w:space="0" w:color="auto"/>
        <w:bottom w:val="none" w:sz="0" w:space="0" w:color="auto"/>
        <w:right w:val="none" w:sz="0" w:space="0" w:color="auto"/>
      </w:divBdr>
    </w:div>
    <w:div w:id="728847301">
      <w:bodyDiv w:val="1"/>
      <w:marLeft w:val="0"/>
      <w:marRight w:val="0"/>
      <w:marTop w:val="0"/>
      <w:marBottom w:val="0"/>
      <w:divBdr>
        <w:top w:val="none" w:sz="0" w:space="0" w:color="auto"/>
        <w:left w:val="none" w:sz="0" w:space="0" w:color="auto"/>
        <w:bottom w:val="none" w:sz="0" w:space="0" w:color="auto"/>
        <w:right w:val="none" w:sz="0" w:space="0" w:color="auto"/>
      </w:divBdr>
    </w:div>
    <w:div w:id="728958549">
      <w:bodyDiv w:val="1"/>
      <w:marLeft w:val="0"/>
      <w:marRight w:val="0"/>
      <w:marTop w:val="0"/>
      <w:marBottom w:val="0"/>
      <w:divBdr>
        <w:top w:val="none" w:sz="0" w:space="0" w:color="auto"/>
        <w:left w:val="none" w:sz="0" w:space="0" w:color="auto"/>
        <w:bottom w:val="none" w:sz="0" w:space="0" w:color="auto"/>
        <w:right w:val="none" w:sz="0" w:space="0" w:color="auto"/>
      </w:divBdr>
    </w:div>
    <w:div w:id="729234766">
      <w:bodyDiv w:val="1"/>
      <w:marLeft w:val="0"/>
      <w:marRight w:val="0"/>
      <w:marTop w:val="0"/>
      <w:marBottom w:val="0"/>
      <w:divBdr>
        <w:top w:val="none" w:sz="0" w:space="0" w:color="auto"/>
        <w:left w:val="none" w:sz="0" w:space="0" w:color="auto"/>
        <w:bottom w:val="none" w:sz="0" w:space="0" w:color="auto"/>
        <w:right w:val="none" w:sz="0" w:space="0" w:color="auto"/>
      </w:divBdr>
    </w:div>
    <w:div w:id="729303857">
      <w:bodyDiv w:val="1"/>
      <w:marLeft w:val="0"/>
      <w:marRight w:val="0"/>
      <w:marTop w:val="0"/>
      <w:marBottom w:val="0"/>
      <w:divBdr>
        <w:top w:val="none" w:sz="0" w:space="0" w:color="auto"/>
        <w:left w:val="none" w:sz="0" w:space="0" w:color="auto"/>
        <w:bottom w:val="none" w:sz="0" w:space="0" w:color="auto"/>
        <w:right w:val="none" w:sz="0" w:space="0" w:color="auto"/>
      </w:divBdr>
    </w:div>
    <w:div w:id="729307370">
      <w:bodyDiv w:val="1"/>
      <w:marLeft w:val="0"/>
      <w:marRight w:val="0"/>
      <w:marTop w:val="0"/>
      <w:marBottom w:val="0"/>
      <w:divBdr>
        <w:top w:val="none" w:sz="0" w:space="0" w:color="auto"/>
        <w:left w:val="none" w:sz="0" w:space="0" w:color="auto"/>
        <w:bottom w:val="none" w:sz="0" w:space="0" w:color="auto"/>
        <w:right w:val="none" w:sz="0" w:space="0" w:color="auto"/>
      </w:divBdr>
    </w:div>
    <w:div w:id="729309146">
      <w:bodyDiv w:val="1"/>
      <w:marLeft w:val="0"/>
      <w:marRight w:val="0"/>
      <w:marTop w:val="0"/>
      <w:marBottom w:val="0"/>
      <w:divBdr>
        <w:top w:val="none" w:sz="0" w:space="0" w:color="auto"/>
        <w:left w:val="none" w:sz="0" w:space="0" w:color="auto"/>
        <w:bottom w:val="none" w:sz="0" w:space="0" w:color="auto"/>
        <w:right w:val="none" w:sz="0" w:space="0" w:color="auto"/>
      </w:divBdr>
    </w:div>
    <w:div w:id="729381681">
      <w:bodyDiv w:val="1"/>
      <w:marLeft w:val="0"/>
      <w:marRight w:val="0"/>
      <w:marTop w:val="0"/>
      <w:marBottom w:val="0"/>
      <w:divBdr>
        <w:top w:val="none" w:sz="0" w:space="0" w:color="auto"/>
        <w:left w:val="none" w:sz="0" w:space="0" w:color="auto"/>
        <w:bottom w:val="none" w:sz="0" w:space="0" w:color="auto"/>
        <w:right w:val="none" w:sz="0" w:space="0" w:color="auto"/>
      </w:divBdr>
    </w:div>
    <w:div w:id="729617550">
      <w:bodyDiv w:val="1"/>
      <w:marLeft w:val="0"/>
      <w:marRight w:val="0"/>
      <w:marTop w:val="0"/>
      <w:marBottom w:val="0"/>
      <w:divBdr>
        <w:top w:val="none" w:sz="0" w:space="0" w:color="auto"/>
        <w:left w:val="none" w:sz="0" w:space="0" w:color="auto"/>
        <w:bottom w:val="none" w:sz="0" w:space="0" w:color="auto"/>
        <w:right w:val="none" w:sz="0" w:space="0" w:color="auto"/>
      </w:divBdr>
    </w:div>
    <w:div w:id="729693936">
      <w:bodyDiv w:val="1"/>
      <w:marLeft w:val="0"/>
      <w:marRight w:val="0"/>
      <w:marTop w:val="0"/>
      <w:marBottom w:val="0"/>
      <w:divBdr>
        <w:top w:val="none" w:sz="0" w:space="0" w:color="auto"/>
        <w:left w:val="none" w:sz="0" w:space="0" w:color="auto"/>
        <w:bottom w:val="none" w:sz="0" w:space="0" w:color="auto"/>
        <w:right w:val="none" w:sz="0" w:space="0" w:color="auto"/>
      </w:divBdr>
    </w:div>
    <w:div w:id="729696387">
      <w:bodyDiv w:val="1"/>
      <w:marLeft w:val="0"/>
      <w:marRight w:val="0"/>
      <w:marTop w:val="0"/>
      <w:marBottom w:val="0"/>
      <w:divBdr>
        <w:top w:val="none" w:sz="0" w:space="0" w:color="auto"/>
        <w:left w:val="none" w:sz="0" w:space="0" w:color="auto"/>
        <w:bottom w:val="none" w:sz="0" w:space="0" w:color="auto"/>
        <w:right w:val="none" w:sz="0" w:space="0" w:color="auto"/>
      </w:divBdr>
    </w:div>
    <w:div w:id="729696529">
      <w:bodyDiv w:val="1"/>
      <w:marLeft w:val="0"/>
      <w:marRight w:val="0"/>
      <w:marTop w:val="0"/>
      <w:marBottom w:val="0"/>
      <w:divBdr>
        <w:top w:val="none" w:sz="0" w:space="0" w:color="auto"/>
        <w:left w:val="none" w:sz="0" w:space="0" w:color="auto"/>
        <w:bottom w:val="none" w:sz="0" w:space="0" w:color="auto"/>
        <w:right w:val="none" w:sz="0" w:space="0" w:color="auto"/>
      </w:divBdr>
    </w:div>
    <w:div w:id="730006013">
      <w:bodyDiv w:val="1"/>
      <w:marLeft w:val="0"/>
      <w:marRight w:val="0"/>
      <w:marTop w:val="0"/>
      <w:marBottom w:val="0"/>
      <w:divBdr>
        <w:top w:val="none" w:sz="0" w:space="0" w:color="auto"/>
        <w:left w:val="none" w:sz="0" w:space="0" w:color="auto"/>
        <w:bottom w:val="none" w:sz="0" w:space="0" w:color="auto"/>
        <w:right w:val="none" w:sz="0" w:space="0" w:color="auto"/>
      </w:divBdr>
    </w:div>
    <w:div w:id="730227732">
      <w:bodyDiv w:val="1"/>
      <w:marLeft w:val="0"/>
      <w:marRight w:val="0"/>
      <w:marTop w:val="0"/>
      <w:marBottom w:val="0"/>
      <w:divBdr>
        <w:top w:val="none" w:sz="0" w:space="0" w:color="auto"/>
        <w:left w:val="none" w:sz="0" w:space="0" w:color="auto"/>
        <w:bottom w:val="none" w:sz="0" w:space="0" w:color="auto"/>
        <w:right w:val="none" w:sz="0" w:space="0" w:color="auto"/>
      </w:divBdr>
    </w:div>
    <w:div w:id="730426477">
      <w:bodyDiv w:val="1"/>
      <w:marLeft w:val="0"/>
      <w:marRight w:val="0"/>
      <w:marTop w:val="0"/>
      <w:marBottom w:val="0"/>
      <w:divBdr>
        <w:top w:val="none" w:sz="0" w:space="0" w:color="auto"/>
        <w:left w:val="none" w:sz="0" w:space="0" w:color="auto"/>
        <w:bottom w:val="none" w:sz="0" w:space="0" w:color="auto"/>
        <w:right w:val="none" w:sz="0" w:space="0" w:color="auto"/>
      </w:divBdr>
    </w:div>
    <w:div w:id="730427479">
      <w:bodyDiv w:val="1"/>
      <w:marLeft w:val="0"/>
      <w:marRight w:val="0"/>
      <w:marTop w:val="0"/>
      <w:marBottom w:val="0"/>
      <w:divBdr>
        <w:top w:val="none" w:sz="0" w:space="0" w:color="auto"/>
        <w:left w:val="none" w:sz="0" w:space="0" w:color="auto"/>
        <w:bottom w:val="none" w:sz="0" w:space="0" w:color="auto"/>
        <w:right w:val="none" w:sz="0" w:space="0" w:color="auto"/>
      </w:divBdr>
    </w:div>
    <w:div w:id="730495752">
      <w:bodyDiv w:val="1"/>
      <w:marLeft w:val="0"/>
      <w:marRight w:val="0"/>
      <w:marTop w:val="0"/>
      <w:marBottom w:val="0"/>
      <w:divBdr>
        <w:top w:val="none" w:sz="0" w:space="0" w:color="auto"/>
        <w:left w:val="none" w:sz="0" w:space="0" w:color="auto"/>
        <w:bottom w:val="none" w:sz="0" w:space="0" w:color="auto"/>
        <w:right w:val="none" w:sz="0" w:space="0" w:color="auto"/>
      </w:divBdr>
    </w:div>
    <w:div w:id="730539342">
      <w:bodyDiv w:val="1"/>
      <w:marLeft w:val="0"/>
      <w:marRight w:val="0"/>
      <w:marTop w:val="0"/>
      <w:marBottom w:val="0"/>
      <w:divBdr>
        <w:top w:val="none" w:sz="0" w:space="0" w:color="auto"/>
        <w:left w:val="none" w:sz="0" w:space="0" w:color="auto"/>
        <w:bottom w:val="none" w:sz="0" w:space="0" w:color="auto"/>
        <w:right w:val="none" w:sz="0" w:space="0" w:color="auto"/>
      </w:divBdr>
    </w:div>
    <w:div w:id="730539519">
      <w:bodyDiv w:val="1"/>
      <w:marLeft w:val="0"/>
      <w:marRight w:val="0"/>
      <w:marTop w:val="0"/>
      <w:marBottom w:val="0"/>
      <w:divBdr>
        <w:top w:val="none" w:sz="0" w:space="0" w:color="auto"/>
        <w:left w:val="none" w:sz="0" w:space="0" w:color="auto"/>
        <w:bottom w:val="none" w:sz="0" w:space="0" w:color="auto"/>
        <w:right w:val="none" w:sz="0" w:space="0" w:color="auto"/>
      </w:divBdr>
    </w:div>
    <w:div w:id="730543128">
      <w:bodyDiv w:val="1"/>
      <w:marLeft w:val="0"/>
      <w:marRight w:val="0"/>
      <w:marTop w:val="0"/>
      <w:marBottom w:val="0"/>
      <w:divBdr>
        <w:top w:val="none" w:sz="0" w:space="0" w:color="auto"/>
        <w:left w:val="none" w:sz="0" w:space="0" w:color="auto"/>
        <w:bottom w:val="none" w:sz="0" w:space="0" w:color="auto"/>
        <w:right w:val="none" w:sz="0" w:space="0" w:color="auto"/>
      </w:divBdr>
    </w:div>
    <w:div w:id="730664189">
      <w:bodyDiv w:val="1"/>
      <w:marLeft w:val="0"/>
      <w:marRight w:val="0"/>
      <w:marTop w:val="0"/>
      <w:marBottom w:val="0"/>
      <w:divBdr>
        <w:top w:val="none" w:sz="0" w:space="0" w:color="auto"/>
        <w:left w:val="none" w:sz="0" w:space="0" w:color="auto"/>
        <w:bottom w:val="none" w:sz="0" w:space="0" w:color="auto"/>
        <w:right w:val="none" w:sz="0" w:space="0" w:color="auto"/>
      </w:divBdr>
    </w:div>
    <w:div w:id="730808285">
      <w:bodyDiv w:val="1"/>
      <w:marLeft w:val="0"/>
      <w:marRight w:val="0"/>
      <w:marTop w:val="0"/>
      <w:marBottom w:val="0"/>
      <w:divBdr>
        <w:top w:val="none" w:sz="0" w:space="0" w:color="auto"/>
        <w:left w:val="none" w:sz="0" w:space="0" w:color="auto"/>
        <w:bottom w:val="none" w:sz="0" w:space="0" w:color="auto"/>
        <w:right w:val="none" w:sz="0" w:space="0" w:color="auto"/>
      </w:divBdr>
    </w:div>
    <w:div w:id="730886860">
      <w:bodyDiv w:val="1"/>
      <w:marLeft w:val="0"/>
      <w:marRight w:val="0"/>
      <w:marTop w:val="0"/>
      <w:marBottom w:val="0"/>
      <w:divBdr>
        <w:top w:val="none" w:sz="0" w:space="0" w:color="auto"/>
        <w:left w:val="none" w:sz="0" w:space="0" w:color="auto"/>
        <w:bottom w:val="none" w:sz="0" w:space="0" w:color="auto"/>
        <w:right w:val="none" w:sz="0" w:space="0" w:color="auto"/>
      </w:divBdr>
    </w:div>
    <w:div w:id="730889794">
      <w:bodyDiv w:val="1"/>
      <w:marLeft w:val="0"/>
      <w:marRight w:val="0"/>
      <w:marTop w:val="0"/>
      <w:marBottom w:val="0"/>
      <w:divBdr>
        <w:top w:val="none" w:sz="0" w:space="0" w:color="auto"/>
        <w:left w:val="none" w:sz="0" w:space="0" w:color="auto"/>
        <w:bottom w:val="none" w:sz="0" w:space="0" w:color="auto"/>
        <w:right w:val="none" w:sz="0" w:space="0" w:color="auto"/>
      </w:divBdr>
    </w:div>
    <w:div w:id="731005987">
      <w:bodyDiv w:val="1"/>
      <w:marLeft w:val="0"/>
      <w:marRight w:val="0"/>
      <w:marTop w:val="0"/>
      <w:marBottom w:val="0"/>
      <w:divBdr>
        <w:top w:val="none" w:sz="0" w:space="0" w:color="auto"/>
        <w:left w:val="none" w:sz="0" w:space="0" w:color="auto"/>
        <w:bottom w:val="none" w:sz="0" w:space="0" w:color="auto"/>
        <w:right w:val="none" w:sz="0" w:space="0" w:color="auto"/>
      </w:divBdr>
    </w:div>
    <w:div w:id="731007195">
      <w:bodyDiv w:val="1"/>
      <w:marLeft w:val="0"/>
      <w:marRight w:val="0"/>
      <w:marTop w:val="0"/>
      <w:marBottom w:val="0"/>
      <w:divBdr>
        <w:top w:val="none" w:sz="0" w:space="0" w:color="auto"/>
        <w:left w:val="none" w:sz="0" w:space="0" w:color="auto"/>
        <w:bottom w:val="none" w:sz="0" w:space="0" w:color="auto"/>
        <w:right w:val="none" w:sz="0" w:space="0" w:color="auto"/>
      </w:divBdr>
    </w:div>
    <w:div w:id="731468347">
      <w:bodyDiv w:val="1"/>
      <w:marLeft w:val="0"/>
      <w:marRight w:val="0"/>
      <w:marTop w:val="0"/>
      <w:marBottom w:val="0"/>
      <w:divBdr>
        <w:top w:val="none" w:sz="0" w:space="0" w:color="auto"/>
        <w:left w:val="none" w:sz="0" w:space="0" w:color="auto"/>
        <w:bottom w:val="none" w:sz="0" w:space="0" w:color="auto"/>
        <w:right w:val="none" w:sz="0" w:space="0" w:color="auto"/>
      </w:divBdr>
    </w:div>
    <w:div w:id="731660162">
      <w:bodyDiv w:val="1"/>
      <w:marLeft w:val="0"/>
      <w:marRight w:val="0"/>
      <w:marTop w:val="0"/>
      <w:marBottom w:val="0"/>
      <w:divBdr>
        <w:top w:val="none" w:sz="0" w:space="0" w:color="auto"/>
        <w:left w:val="none" w:sz="0" w:space="0" w:color="auto"/>
        <w:bottom w:val="none" w:sz="0" w:space="0" w:color="auto"/>
        <w:right w:val="none" w:sz="0" w:space="0" w:color="auto"/>
      </w:divBdr>
    </w:div>
    <w:div w:id="731777832">
      <w:bodyDiv w:val="1"/>
      <w:marLeft w:val="0"/>
      <w:marRight w:val="0"/>
      <w:marTop w:val="0"/>
      <w:marBottom w:val="0"/>
      <w:divBdr>
        <w:top w:val="none" w:sz="0" w:space="0" w:color="auto"/>
        <w:left w:val="none" w:sz="0" w:space="0" w:color="auto"/>
        <w:bottom w:val="none" w:sz="0" w:space="0" w:color="auto"/>
        <w:right w:val="none" w:sz="0" w:space="0" w:color="auto"/>
      </w:divBdr>
    </w:div>
    <w:div w:id="732120868">
      <w:bodyDiv w:val="1"/>
      <w:marLeft w:val="0"/>
      <w:marRight w:val="0"/>
      <w:marTop w:val="0"/>
      <w:marBottom w:val="0"/>
      <w:divBdr>
        <w:top w:val="none" w:sz="0" w:space="0" w:color="auto"/>
        <w:left w:val="none" w:sz="0" w:space="0" w:color="auto"/>
        <w:bottom w:val="none" w:sz="0" w:space="0" w:color="auto"/>
        <w:right w:val="none" w:sz="0" w:space="0" w:color="auto"/>
      </w:divBdr>
    </w:div>
    <w:div w:id="732191572">
      <w:bodyDiv w:val="1"/>
      <w:marLeft w:val="0"/>
      <w:marRight w:val="0"/>
      <w:marTop w:val="0"/>
      <w:marBottom w:val="0"/>
      <w:divBdr>
        <w:top w:val="none" w:sz="0" w:space="0" w:color="auto"/>
        <w:left w:val="none" w:sz="0" w:space="0" w:color="auto"/>
        <w:bottom w:val="none" w:sz="0" w:space="0" w:color="auto"/>
        <w:right w:val="none" w:sz="0" w:space="0" w:color="auto"/>
      </w:divBdr>
    </w:div>
    <w:div w:id="732195445">
      <w:bodyDiv w:val="1"/>
      <w:marLeft w:val="0"/>
      <w:marRight w:val="0"/>
      <w:marTop w:val="0"/>
      <w:marBottom w:val="0"/>
      <w:divBdr>
        <w:top w:val="none" w:sz="0" w:space="0" w:color="auto"/>
        <w:left w:val="none" w:sz="0" w:space="0" w:color="auto"/>
        <w:bottom w:val="none" w:sz="0" w:space="0" w:color="auto"/>
        <w:right w:val="none" w:sz="0" w:space="0" w:color="auto"/>
      </w:divBdr>
    </w:div>
    <w:div w:id="732199788">
      <w:bodyDiv w:val="1"/>
      <w:marLeft w:val="0"/>
      <w:marRight w:val="0"/>
      <w:marTop w:val="0"/>
      <w:marBottom w:val="0"/>
      <w:divBdr>
        <w:top w:val="none" w:sz="0" w:space="0" w:color="auto"/>
        <w:left w:val="none" w:sz="0" w:space="0" w:color="auto"/>
        <w:bottom w:val="none" w:sz="0" w:space="0" w:color="auto"/>
        <w:right w:val="none" w:sz="0" w:space="0" w:color="auto"/>
      </w:divBdr>
    </w:div>
    <w:div w:id="732310463">
      <w:bodyDiv w:val="1"/>
      <w:marLeft w:val="0"/>
      <w:marRight w:val="0"/>
      <w:marTop w:val="0"/>
      <w:marBottom w:val="0"/>
      <w:divBdr>
        <w:top w:val="none" w:sz="0" w:space="0" w:color="auto"/>
        <w:left w:val="none" w:sz="0" w:space="0" w:color="auto"/>
        <w:bottom w:val="none" w:sz="0" w:space="0" w:color="auto"/>
        <w:right w:val="none" w:sz="0" w:space="0" w:color="auto"/>
      </w:divBdr>
    </w:div>
    <w:div w:id="732393827">
      <w:bodyDiv w:val="1"/>
      <w:marLeft w:val="0"/>
      <w:marRight w:val="0"/>
      <w:marTop w:val="0"/>
      <w:marBottom w:val="0"/>
      <w:divBdr>
        <w:top w:val="none" w:sz="0" w:space="0" w:color="auto"/>
        <w:left w:val="none" w:sz="0" w:space="0" w:color="auto"/>
        <w:bottom w:val="none" w:sz="0" w:space="0" w:color="auto"/>
        <w:right w:val="none" w:sz="0" w:space="0" w:color="auto"/>
      </w:divBdr>
    </w:div>
    <w:div w:id="732854748">
      <w:bodyDiv w:val="1"/>
      <w:marLeft w:val="0"/>
      <w:marRight w:val="0"/>
      <w:marTop w:val="0"/>
      <w:marBottom w:val="0"/>
      <w:divBdr>
        <w:top w:val="none" w:sz="0" w:space="0" w:color="auto"/>
        <w:left w:val="none" w:sz="0" w:space="0" w:color="auto"/>
        <w:bottom w:val="none" w:sz="0" w:space="0" w:color="auto"/>
        <w:right w:val="none" w:sz="0" w:space="0" w:color="auto"/>
      </w:divBdr>
    </w:div>
    <w:div w:id="732890127">
      <w:bodyDiv w:val="1"/>
      <w:marLeft w:val="0"/>
      <w:marRight w:val="0"/>
      <w:marTop w:val="0"/>
      <w:marBottom w:val="0"/>
      <w:divBdr>
        <w:top w:val="none" w:sz="0" w:space="0" w:color="auto"/>
        <w:left w:val="none" w:sz="0" w:space="0" w:color="auto"/>
        <w:bottom w:val="none" w:sz="0" w:space="0" w:color="auto"/>
        <w:right w:val="none" w:sz="0" w:space="0" w:color="auto"/>
      </w:divBdr>
    </w:div>
    <w:div w:id="733236191">
      <w:bodyDiv w:val="1"/>
      <w:marLeft w:val="0"/>
      <w:marRight w:val="0"/>
      <w:marTop w:val="0"/>
      <w:marBottom w:val="0"/>
      <w:divBdr>
        <w:top w:val="none" w:sz="0" w:space="0" w:color="auto"/>
        <w:left w:val="none" w:sz="0" w:space="0" w:color="auto"/>
        <w:bottom w:val="none" w:sz="0" w:space="0" w:color="auto"/>
        <w:right w:val="none" w:sz="0" w:space="0" w:color="auto"/>
      </w:divBdr>
    </w:div>
    <w:div w:id="733312072">
      <w:bodyDiv w:val="1"/>
      <w:marLeft w:val="0"/>
      <w:marRight w:val="0"/>
      <w:marTop w:val="0"/>
      <w:marBottom w:val="0"/>
      <w:divBdr>
        <w:top w:val="none" w:sz="0" w:space="0" w:color="auto"/>
        <w:left w:val="none" w:sz="0" w:space="0" w:color="auto"/>
        <w:bottom w:val="none" w:sz="0" w:space="0" w:color="auto"/>
        <w:right w:val="none" w:sz="0" w:space="0" w:color="auto"/>
      </w:divBdr>
    </w:div>
    <w:div w:id="733314239">
      <w:bodyDiv w:val="1"/>
      <w:marLeft w:val="0"/>
      <w:marRight w:val="0"/>
      <w:marTop w:val="0"/>
      <w:marBottom w:val="0"/>
      <w:divBdr>
        <w:top w:val="none" w:sz="0" w:space="0" w:color="auto"/>
        <w:left w:val="none" w:sz="0" w:space="0" w:color="auto"/>
        <w:bottom w:val="none" w:sz="0" w:space="0" w:color="auto"/>
        <w:right w:val="none" w:sz="0" w:space="0" w:color="auto"/>
      </w:divBdr>
    </w:div>
    <w:div w:id="733351419">
      <w:bodyDiv w:val="1"/>
      <w:marLeft w:val="0"/>
      <w:marRight w:val="0"/>
      <w:marTop w:val="0"/>
      <w:marBottom w:val="0"/>
      <w:divBdr>
        <w:top w:val="none" w:sz="0" w:space="0" w:color="auto"/>
        <w:left w:val="none" w:sz="0" w:space="0" w:color="auto"/>
        <w:bottom w:val="none" w:sz="0" w:space="0" w:color="auto"/>
        <w:right w:val="none" w:sz="0" w:space="0" w:color="auto"/>
      </w:divBdr>
    </w:div>
    <w:div w:id="733359415">
      <w:bodyDiv w:val="1"/>
      <w:marLeft w:val="0"/>
      <w:marRight w:val="0"/>
      <w:marTop w:val="0"/>
      <w:marBottom w:val="0"/>
      <w:divBdr>
        <w:top w:val="none" w:sz="0" w:space="0" w:color="auto"/>
        <w:left w:val="none" w:sz="0" w:space="0" w:color="auto"/>
        <w:bottom w:val="none" w:sz="0" w:space="0" w:color="auto"/>
        <w:right w:val="none" w:sz="0" w:space="0" w:color="auto"/>
      </w:divBdr>
    </w:div>
    <w:div w:id="733894985">
      <w:bodyDiv w:val="1"/>
      <w:marLeft w:val="0"/>
      <w:marRight w:val="0"/>
      <w:marTop w:val="0"/>
      <w:marBottom w:val="0"/>
      <w:divBdr>
        <w:top w:val="none" w:sz="0" w:space="0" w:color="auto"/>
        <w:left w:val="none" w:sz="0" w:space="0" w:color="auto"/>
        <w:bottom w:val="none" w:sz="0" w:space="0" w:color="auto"/>
        <w:right w:val="none" w:sz="0" w:space="0" w:color="auto"/>
      </w:divBdr>
    </w:div>
    <w:div w:id="733940486">
      <w:bodyDiv w:val="1"/>
      <w:marLeft w:val="0"/>
      <w:marRight w:val="0"/>
      <w:marTop w:val="0"/>
      <w:marBottom w:val="0"/>
      <w:divBdr>
        <w:top w:val="none" w:sz="0" w:space="0" w:color="auto"/>
        <w:left w:val="none" w:sz="0" w:space="0" w:color="auto"/>
        <w:bottom w:val="none" w:sz="0" w:space="0" w:color="auto"/>
        <w:right w:val="none" w:sz="0" w:space="0" w:color="auto"/>
      </w:divBdr>
    </w:div>
    <w:div w:id="734086717">
      <w:bodyDiv w:val="1"/>
      <w:marLeft w:val="0"/>
      <w:marRight w:val="0"/>
      <w:marTop w:val="0"/>
      <w:marBottom w:val="0"/>
      <w:divBdr>
        <w:top w:val="none" w:sz="0" w:space="0" w:color="auto"/>
        <w:left w:val="none" w:sz="0" w:space="0" w:color="auto"/>
        <w:bottom w:val="none" w:sz="0" w:space="0" w:color="auto"/>
        <w:right w:val="none" w:sz="0" w:space="0" w:color="auto"/>
      </w:divBdr>
    </w:div>
    <w:div w:id="734162731">
      <w:bodyDiv w:val="1"/>
      <w:marLeft w:val="0"/>
      <w:marRight w:val="0"/>
      <w:marTop w:val="0"/>
      <w:marBottom w:val="0"/>
      <w:divBdr>
        <w:top w:val="none" w:sz="0" w:space="0" w:color="auto"/>
        <w:left w:val="none" w:sz="0" w:space="0" w:color="auto"/>
        <w:bottom w:val="none" w:sz="0" w:space="0" w:color="auto"/>
        <w:right w:val="none" w:sz="0" w:space="0" w:color="auto"/>
      </w:divBdr>
    </w:div>
    <w:div w:id="734202316">
      <w:bodyDiv w:val="1"/>
      <w:marLeft w:val="0"/>
      <w:marRight w:val="0"/>
      <w:marTop w:val="0"/>
      <w:marBottom w:val="0"/>
      <w:divBdr>
        <w:top w:val="none" w:sz="0" w:space="0" w:color="auto"/>
        <w:left w:val="none" w:sz="0" w:space="0" w:color="auto"/>
        <w:bottom w:val="none" w:sz="0" w:space="0" w:color="auto"/>
        <w:right w:val="none" w:sz="0" w:space="0" w:color="auto"/>
      </w:divBdr>
    </w:div>
    <w:div w:id="734281828">
      <w:bodyDiv w:val="1"/>
      <w:marLeft w:val="0"/>
      <w:marRight w:val="0"/>
      <w:marTop w:val="0"/>
      <w:marBottom w:val="0"/>
      <w:divBdr>
        <w:top w:val="none" w:sz="0" w:space="0" w:color="auto"/>
        <w:left w:val="none" w:sz="0" w:space="0" w:color="auto"/>
        <w:bottom w:val="none" w:sz="0" w:space="0" w:color="auto"/>
        <w:right w:val="none" w:sz="0" w:space="0" w:color="auto"/>
      </w:divBdr>
    </w:div>
    <w:div w:id="734353600">
      <w:bodyDiv w:val="1"/>
      <w:marLeft w:val="0"/>
      <w:marRight w:val="0"/>
      <w:marTop w:val="0"/>
      <w:marBottom w:val="0"/>
      <w:divBdr>
        <w:top w:val="none" w:sz="0" w:space="0" w:color="auto"/>
        <w:left w:val="none" w:sz="0" w:space="0" w:color="auto"/>
        <w:bottom w:val="none" w:sz="0" w:space="0" w:color="auto"/>
        <w:right w:val="none" w:sz="0" w:space="0" w:color="auto"/>
      </w:divBdr>
    </w:div>
    <w:div w:id="734399571">
      <w:bodyDiv w:val="1"/>
      <w:marLeft w:val="0"/>
      <w:marRight w:val="0"/>
      <w:marTop w:val="0"/>
      <w:marBottom w:val="0"/>
      <w:divBdr>
        <w:top w:val="none" w:sz="0" w:space="0" w:color="auto"/>
        <w:left w:val="none" w:sz="0" w:space="0" w:color="auto"/>
        <w:bottom w:val="none" w:sz="0" w:space="0" w:color="auto"/>
        <w:right w:val="none" w:sz="0" w:space="0" w:color="auto"/>
      </w:divBdr>
    </w:div>
    <w:div w:id="734400151">
      <w:bodyDiv w:val="1"/>
      <w:marLeft w:val="0"/>
      <w:marRight w:val="0"/>
      <w:marTop w:val="0"/>
      <w:marBottom w:val="0"/>
      <w:divBdr>
        <w:top w:val="none" w:sz="0" w:space="0" w:color="auto"/>
        <w:left w:val="none" w:sz="0" w:space="0" w:color="auto"/>
        <w:bottom w:val="none" w:sz="0" w:space="0" w:color="auto"/>
        <w:right w:val="none" w:sz="0" w:space="0" w:color="auto"/>
      </w:divBdr>
    </w:div>
    <w:div w:id="734544470">
      <w:bodyDiv w:val="1"/>
      <w:marLeft w:val="0"/>
      <w:marRight w:val="0"/>
      <w:marTop w:val="0"/>
      <w:marBottom w:val="0"/>
      <w:divBdr>
        <w:top w:val="none" w:sz="0" w:space="0" w:color="auto"/>
        <w:left w:val="none" w:sz="0" w:space="0" w:color="auto"/>
        <w:bottom w:val="none" w:sz="0" w:space="0" w:color="auto"/>
        <w:right w:val="none" w:sz="0" w:space="0" w:color="auto"/>
      </w:divBdr>
    </w:div>
    <w:div w:id="734859714">
      <w:bodyDiv w:val="1"/>
      <w:marLeft w:val="0"/>
      <w:marRight w:val="0"/>
      <w:marTop w:val="0"/>
      <w:marBottom w:val="0"/>
      <w:divBdr>
        <w:top w:val="none" w:sz="0" w:space="0" w:color="auto"/>
        <w:left w:val="none" w:sz="0" w:space="0" w:color="auto"/>
        <w:bottom w:val="none" w:sz="0" w:space="0" w:color="auto"/>
        <w:right w:val="none" w:sz="0" w:space="0" w:color="auto"/>
      </w:divBdr>
    </w:div>
    <w:div w:id="734862255">
      <w:bodyDiv w:val="1"/>
      <w:marLeft w:val="0"/>
      <w:marRight w:val="0"/>
      <w:marTop w:val="0"/>
      <w:marBottom w:val="0"/>
      <w:divBdr>
        <w:top w:val="none" w:sz="0" w:space="0" w:color="auto"/>
        <w:left w:val="none" w:sz="0" w:space="0" w:color="auto"/>
        <w:bottom w:val="none" w:sz="0" w:space="0" w:color="auto"/>
        <w:right w:val="none" w:sz="0" w:space="0" w:color="auto"/>
      </w:divBdr>
    </w:div>
    <w:div w:id="735200779">
      <w:bodyDiv w:val="1"/>
      <w:marLeft w:val="0"/>
      <w:marRight w:val="0"/>
      <w:marTop w:val="0"/>
      <w:marBottom w:val="0"/>
      <w:divBdr>
        <w:top w:val="none" w:sz="0" w:space="0" w:color="auto"/>
        <w:left w:val="none" w:sz="0" w:space="0" w:color="auto"/>
        <w:bottom w:val="none" w:sz="0" w:space="0" w:color="auto"/>
        <w:right w:val="none" w:sz="0" w:space="0" w:color="auto"/>
      </w:divBdr>
    </w:div>
    <w:div w:id="735207776">
      <w:bodyDiv w:val="1"/>
      <w:marLeft w:val="0"/>
      <w:marRight w:val="0"/>
      <w:marTop w:val="0"/>
      <w:marBottom w:val="0"/>
      <w:divBdr>
        <w:top w:val="none" w:sz="0" w:space="0" w:color="auto"/>
        <w:left w:val="none" w:sz="0" w:space="0" w:color="auto"/>
        <w:bottom w:val="none" w:sz="0" w:space="0" w:color="auto"/>
        <w:right w:val="none" w:sz="0" w:space="0" w:color="auto"/>
      </w:divBdr>
    </w:div>
    <w:div w:id="735251146">
      <w:bodyDiv w:val="1"/>
      <w:marLeft w:val="0"/>
      <w:marRight w:val="0"/>
      <w:marTop w:val="0"/>
      <w:marBottom w:val="0"/>
      <w:divBdr>
        <w:top w:val="none" w:sz="0" w:space="0" w:color="auto"/>
        <w:left w:val="none" w:sz="0" w:space="0" w:color="auto"/>
        <w:bottom w:val="none" w:sz="0" w:space="0" w:color="auto"/>
        <w:right w:val="none" w:sz="0" w:space="0" w:color="auto"/>
      </w:divBdr>
    </w:div>
    <w:div w:id="735275396">
      <w:bodyDiv w:val="1"/>
      <w:marLeft w:val="0"/>
      <w:marRight w:val="0"/>
      <w:marTop w:val="0"/>
      <w:marBottom w:val="0"/>
      <w:divBdr>
        <w:top w:val="none" w:sz="0" w:space="0" w:color="auto"/>
        <w:left w:val="none" w:sz="0" w:space="0" w:color="auto"/>
        <w:bottom w:val="none" w:sz="0" w:space="0" w:color="auto"/>
        <w:right w:val="none" w:sz="0" w:space="0" w:color="auto"/>
      </w:divBdr>
    </w:div>
    <w:div w:id="735318063">
      <w:bodyDiv w:val="1"/>
      <w:marLeft w:val="0"/>
      <w:marRight w:val="0"/>
      <w:marTop w:val="0"/>
      <w:marBottom w:val="0"/>
      <w:divBdr>
        <w:top w:val="none" w:sz="0" w:space="0" w:color="auto"/>
        <w:left w:val="none" w:sz="0" w:space="0" w:color="auto"/>
        <w:bottom w:val="none" w:sz="0" w:space="0" w:color="auto"/>
        <w:right w:val="none" w:sz="0" w:space="0" w:color="auto"/>
      </w:divBdr>
    </w:div>
    <w:div w:id="735320979">
      <w:bodyDiv w:val="1"/>
      <w:marLeft w:val="0"/>
      <w:marRight w:val="0"/>
      <w:marTop w:val="0"/>
      <w:marBottom w:val="0"/>
      <w:divBdr>
        <w:top w:val="none" w:sz="0" w:space="0" w:color="auto"/>
        <w:left w:val="none" w:sz="0" w:space="0" w:color="auto"/>
        <w:bottom w:val="none" w:sz="0" w:space="0" w:color="auto"/>
        <w:right w:val="none" w:sz="0" w:space="0" w:color="auto"/>
      </w:divBdr>
    </w:div>
    <w:div w:id="735397458">
      <w:bodyDiv w:val="1"/>
      <w:marLeft w:val="0"/>
      <w:marRight w:val="0"/>
      <w:marTop w:val="0"/>
      <w:marBottom w:val="0"/>
      <w:divBdr>
        <w:top w:val="none" w:sz="0" w:space="0" w:color="auto"/>
        <w:left w:val="none" w:sz="0" w:space="0" w:color="auto"/>
        <w:bottom w:val="none" w:sz="0" w:space="0" w:color="auto"/>
        <w:right w:val="none" w:sz="0" w:space="0" w:color="auto"/>
      </w:divBdr>
    </w:div>
    <w:div w:id="735513429">
      <w:bodyDiv w:val="1"/>
      <w:marLeft w:val="0"/>
      <w:marRight w:val="0"/>
      <w:marTop w:val="0"/>
      <w:marBottom w:val="0"/>
      <w:divBdr>
        <w:top w:val="none" w:sz="0" w:space="0" w:color="auto"/>
        <w:left w:val="none" w:sz="0" w:space="0" w:color="auto"/>
        <w:bottom w:val="none" w:sz="0" w:space="0" w:color="auto"/>
        <w:right w:val="none" w:sz="0" w:space="0" w:color="auto"/>
      </w:divBdr>
    </w:div>
    <w:div w:id="735594097">
      <w:bodyDiv w:val="1"/>
      <w:marLeft w:val="0"/>
      <w:marRight w:val="0"/>
      <w:marTop w:val="0"/>
      <w:marBottom w:val="0"/>
      <w:divBdr>
        <w:top w:val="none" w:sz="0" w:space="0" w:color="auto"/>
        <w:left w:val="none" w:sz="0" w:space="0" w:color="auto"/>
        <w:bottom w:val="none" w:sz="0" w:space="0" w:color="auto"/>
        <w:right w:val="none" w:sz="0" w:space="0" w:color="auto"/>
      </w:divBdr>
    </w:div>
    <w:div w:id="735779897">
      <w:bodyDiv w:val="1"/>
      <w:marLeft w:val="0"/>
      <w:marRight w:val="0"/>
      <w:marTop w:val="0"/>
      <w:marBottom w:val="0"/>
      <w:divBdr>
        <w:top w:val="none" w:sz="0" w:space="0" w:color="auto"/>
        <w:left w:val="none" w:sz="0" w:space="0" w:color="auto"/>
        <w:bottom w:val="none" w:sz="0" w:space="0" w:color="auto"/>
        <w:right w:val="none" w:sz="0" w:space="0" w:color="auto"/>
      </w:divBdr>
    </w:div>
    <w:div w:id="735785430">
      <w:bodyDiv w:val="1"/>
      <w:marLeft w:val="0"/>
      <w:marRight w:val="0"/>
      <w:marTop w:val="0"/>
      <w:marBottom w:val="0"/>
      <w:divBdr>
        <w:top w:val="none" w:sz="0" w:space="0" w:color="auto"/>
        <w:left w:val="none" w:sz="0" w:space="0" w:color="auto"/>
        <w:bottom w:val="none" w:sz="0" w:space="0" w:color="auto"/>
        <w:right w:val="none" w:sz="0" w:space="0" w:color="auto"/>
      </w:divBdr>
    </w:div>
    <w:div w:id="735788220">
      <w:bodyDiv w:val="1"/>
      <w:marLeft w:val="0"/>
      <w:marRight w:val="0"/>
      <w:marTop w:val="0"/>
      <w:marBottom w:val="0"/>
      <w:divBdr>
        <w:top w:val="none" w:sz="0" w:space="0" w:color="auto"/>
        <w:left w:val="none" w:sz="0" w:space="0" w:color="auto"/>
        <w:bottom w:val="none" w:sz="0" w:space="0" w:color="auto"/>
        <w:right w:val="none" w:sz="0" w:space="0" w:color="auto"/>
      </w:divBdr>
    </w:div>
    <w:div w:id="735859805">
      <w:bodyDiv w:val="1"/>
      <w:marLeft w:val="0"/>
      <w:marRight w:val="0"/>
      <w:marTop w:val="0"/>
      <w:marBottom w:val="0"/>
      <w:divBdr>
        <w:top w:val="none" w:sz="0" w:space="0" w:color="auto"/>
        <w:left w:val="none" w:sz="0" w:space="0" w:color="auto"/>
        <w:bottom w:val="none" w:sz="0" w:space="0" w:color="auto"/>
        <w:right w:val="none" w:sz="0" w:space="0" w:color="auto"/>
      </w:divBdr>
    </w:div>
    <w:div w:id="735930933">
      <w:bodyDiv w:val="1"/>
      <w:marLeft w:val="0"/>
      <w:marRight w:val="0"/>
      <w:marTop w:val="0"/>
      <w:marBottom w:val="0"/>
      <w:divBdr>
        <w:top w:val="none" w:sz="0" w:space="0" w:color="auto"/>
        <w:left w:val="none" w:sz="0" w:space="0" w:color="auto"/>
        <w:bottom w:val="none" w:sz="0" w:space="0" w:color="auto"/>
        <w:right w:val="none" w:sz="0" w:space="0" w:color="auto"/>
      </w:divBdr>
    </w:div>
    <w:div w:id="736172916">
      <w:bodyDiv w:val="1"/>
      <w:marLeft w:val="0"/>
      <w:marRight w:val="0"/>
      <w:marTop w:val="0"/>
      <w:marBottom w:val="0"/>
      <w:divBdr>
        <w:top w:val="none" w:sz="0" w:space="0" w:color="auto"/>
        <w:left w:val="none" w:sz="0" w:space="0" w:color="auto"/>
        <w:bottom w:val="none" w:sz="0" w:space="0" w:color="auto"/>
        <w:right w:val="none" w:sz="0" w:space="0" w:color="auto"/>
      </w:divBdr>
    </w:div>
    <w:div w:id="736363381">
      <w:bodyDiv w:val="1"/>
      <w:marLeft w:val="0"/>
      <w:marRight w:val="0"/>
      <w:marTop w:val="0"/>
      <w:marBottom w:val="0"/>
      <w:divBdr>
        <w:top w:val="none" w:sz="0" w:space="0" w:color="auto"/>
        <w:left w:val="none" w:sz="0" w:space="0" w:color="auto"/>
        <w:bottom w:val="none" w:sz="0" w:space="0" w:color="auto"/>
        <w:right w:val="none" w:sz="0" w:space="0" w:color="auto"/>
      </w:divBdr>
    </w:div>
    <w:div w:id="736435967">
      <w:bodyDiv w:val="1"/>
      <w:marLeft w:val="0"/>
      <w:marRight w:val="0"/>
      <w:marTop w:val="0"/>
      <w:marBottom w:val="0"/>
      <w:divBdr>
        <w:top w:val="none" w:sz="0" w:space="0" w:color="auto"/>
        <w:left w:val="none" w:sz="0" w:space="0" w:color="auto"/>
        <w:bottom w:val="none" w:sz="0" w:space="0" w:color="auto"/>
        <w:right w:val="none" w:sz="0" w:space="0" w:color="auto"/>
      </w:divBdr>
    </w:div>
    <w:div w:id="736441638">
      <w:bodyDiv w:val="1"/>
      <w:marLeft w:val="0"/>
      <w:marRight w:val="0"/>
      <w:marTop w:val="0"/>
      <w:marBottom w:val="0"/>
      <w:divBdr>
        <w:top w:val="none" w:sz="0" w:space="0" w:color="auto"/>
        <w:left w:val="none" w:sz="0" w:space="0" w:color="auto"/>
        <w:bottom w:val="none" w:sz="0" w:space="0" w:color="auto"/>
        <w:right w:val="none" w:sz="0" w:space="0" w:color="auto"/>
      </w:divBdr>
    </w:div>
    <w:div w:id="736442342">
      <w:bodyDiv w:val="1"/>
      <w:marLeft w:val="0"/>
      <w:marRight w:val="0"/>
      <w:marTop w:val="0"/>
      <w:marBottom w:val="0"/>
      <w:divBdr>
        <w:top w:val="none" w:sz="0" w:space="0" w:color="auto"/>
        <w:left w:val="none" w:sz="0" w:space="0" w:color="auto"/>
        <w:bottom w:val="none" w:sz="0" w:space="0" w:color="auto"/>
        <w:right w:val="none" w:sz="0" w:space="0" w:color="auto"/>
      </w:divBdr>
    </w:div>
    <w:div w:id="736560574">
      <w:bodyDiv w:val="1"/>
      <w:marLeft w:val="0"/>
      <w:marRight w:val="0"/>
      <w:marTop w:val="0"/>
      <w:marBottom w:val="0"/>
      <w:divBdr>
        <w:top w:val="none" w:sz="0" w:space="0" w:color="auto"/>
        <w:left w:val="none" w:sz="0" w:space="0" w:color="auto"/>
        <w:bottom w:val="none" w:sz="0" w:space="0" w:color="auto"/>
        <w:right w:val="none" w:sz="0" w:space="0" w:color="auto"/>
      </w:divBdr>
    </w:div>
    <w:div w:id="736561320">
      <w:bodyDiv w:val="1"/>
      <w:marLeft w:val="0"/>
      <w:marRight w:val="0"/>
      <w:marTop w:val="0"/>
      <w:marBottom w:val="0"/>
      <w:divBdr>
        <w:top w:val="none" w:sz="0" w:space="0" w:color="auto"/>
        <w:left w:val="none" w:sz="0" w:space="0" w:color="auto"/>
        <w:bottom w:val="none" w:sz="0" w:space="0" w:color="auto"/>
        <w:right w:val="none" w:sz="0" w:space="0" w:color="auto"/>
      </w:divBdr>
    </w:div>
    <w:div w:id="736709669">
      <w:bodyDiv w:val="1"/>
      <w:marLeft w:val="0"/>
      <w:marRight w:val="0"/>
      <w:marTop w:val="0"/>
      <w:marBottom w:val="0"/>
      <w:divBdr>
        <w:top w:val="none" w:sz="0" w:space="0" w:color="auto"/>
        <w:left w:val="none" w:sz="0" w:space="0" w:color="auto"/>
        <w:bottom w:val="none" w:sz="0" w:space="0" w:color="auto"/>
        <w:right w:val="none" w:sz="0" w:space="0" w:color="auto"/>
      </w:divBdr>
    </w:div>
    <w:div w:id="736779978">
      <w:bodyDiv w:val="1"/>
      <w:marLeft w:val="0"/>
      <w:marRight w:val="0"/>
      <w:marTop w:val="0"/>
      <w:marBottom w:val="0"/>
      <w:divBdr>
        <w:top w:val="none" w:sz="0" w:space="0" w:color="auto"/>
        <w:left w:val="none" w:sz="0" w:space="0" w:color="auto"/>
        <w:bottom w:val="none" w:sz="0" w:space="0" w:color="auto"/>
        <w:right w:val="none" w:sz="0" w:space="0" w:color="auto"/>
      </w:divBdr>
    </w:div>
    <w:div w:id="736902119">
      <w:bodyDiv w:val="1"/>
      <w:marLeft w:val="0"/>
      <w:marRight w:val="0"/>
      <w:marTop w:val="0"/>
      <w:marBottom w:val="0"/>
      <w:divBdr>
        <w:top w:val="none" w:sz="0" w:space="0" w:color="auto"/>
        <w:left w:val="none" w:sz="0" w:space="0" w:color="auto"/>
        <w:bottom w:val="none" w:sz="0" w:space="0" w:color="auto"/>
        <w:right w:val="none" w:sz="0" w:space="0" w:color="auto"/>
      </w:divBdr>
    </w:div>
    <w:div w:id="736974158">
      <w:bodyDiv w:val="1"/>
      <w:marLeft w:val="0"/>
      <w:marRight w:val="0"/>
      <w:marTop w:val="0"/>
      <w:marBottom w:val="0"/>
      <w:divBdr>
        <w:top w:val="none" w:sz="0" w:space="0" w:color="auto"/>
        <w:left w:val="none" w:sz="0" w:space="0" w:color="auto"/>
        <w:bottom w:val="none" w:sz="0" w:space="0" w:color="auto"/>
        <w:right w:val="none" w:sz="0" w:space="0" w:color="auto"/>
      </w:divBdr>
    </w:div>
    <w:div w:id="736976751">
      <w:bodyDiv w:val="1"/>
      <w:marLeft w:val="0"/>
      <w:marRight w:val="0"/>
      <w:marTop w:val="0"/>
      <w:marBottom w:val="0"/>
      <w:divBdr>
        <w:top w:val="none" w:sz="0" w:space="0" w:color="auto"/>
        <w:left w:val="none" w:sz="0" w:space="0" w:color="auto"/>
        <w:bottom w:val="none" w:sz="0" w:space="0" w:color="auto"/>
        <w:right w:val="none" w:sz="0" w:space="0" w:color="auto"/>
      </w:divBdr>
    </w:div>
    <w:div w:id="737093492">
      <w:bodyDiv w:val="1"/>
      <w:marLeft w:val="0"/>
      <w:marRight w:val="0"/>
      <w:marTop w:val="0"/>
      <w:marBottom w:val="0"/>
      <w:divBdr>
        <w:top w:val="none" w:sz="0" w:space="0" w:color="auto"/>
        <w:left w:val="none" w:sz="0" w:space="0" w:color="auto"/>
        <w:bottom w:val="none" w:sz="0" w:space="0" w:color="auto"/>
        <w:right w:val="none" w:sz="0" w:space="0" w:color="auto"/>
      </w:divBdr>
    </w:div>
    <w:div w:id="737166379">
      <w:bodyDiv w:val="1"/>
      <w:marLeft w:val="0"/>
      <w:marRight w:val="0"/>
      <w:marTop w:val="0"/>
      <w:marBottom w:val="0"/>
      <w:divBdr>
        <w:top w:val="none" w:sz="0" w:space="0" w:color="auto"/>
        <w:left w:val="none" w:sz="0" w:space="0" w:color="auto"/>
        <w:bottom w:val="none" w:sz="0" w:space="0" w:color="auto"/>
        <w:right w:val="none" w:sz="0" w:space="0" w:color="auto"/>
      </w:divBdr>
    </w:div>
    <w:div w:id="737215694">
      <w:bodyDiv w:val="1"/>
      <w:marLeft w:val="0"/>
      <w:marRight w:val="0"/>
      <w:marTop w:val="0"/>
      <w:marBottom w:val="0"/>
      <w:divBdr>
        <w:top w:val="none" w:sz="0" w:space="0" w:color="auto"/>
        <w:left w:val="none" w:sz="0" w:space="0" w:color="auto"/>
        <w:bottom w:val="none" w:sz="0" w:space="0" w:color="auto"/>
        <w:right w:val="none" w:sz="0" w:space="0" w:color="auto"/>
      </w:divBdr>
    </w:div>
    <w:div w:id="737284778">
      <w:bodyDiv w:val="1"/>
      <w:marLeft w:val="0"/>
      <w:marRight w:val="0"/>
      <w:marTop w:val="0"/>
      <w:marBottom w:val="0"/>
      <w:divBdr>
        <w:top w:val="none" w:sz="0" w:space="0" w:color="auto"/>
        <w:left w:val="none" w:sz="0" w:space="0" w:color="auto"/>
        <w:bottom w:val="none" w:sz="0" w:space="0" w:color="auto"/>
        <w:right w:val="none" w:sz="0" w:space="0" w:color="auto"/>
      </w:divBdr>
    </w:div>
    <w:div w:id="737360233">
      <w:bodyDiv w:val="1"/>
      <w:marLeft w:val="0"/>
      <w:marRight w:val="0"/>
      <w:marTop w:val="0"/>
      <w:marBottom w:val="0"/>
      <w:divBdr>
        <w:top w:val="none" w:sz="0" w:space="0" w:color="auto"/>
        <w:left w:val="none" w:sz="0" w:space="0" w:color="auto"/>
        <w:bottom w:val="none" w:sz="0" w:space="0" w:color="auto"/>
        <w:right w:val="none" w:sz="0" w:space="0" w:color="auto"/>
      </w:divBdr>
    </w:div>
    <w:div w:id="737704811">
      <w:bodyDiv w:val="1"/>
      <w:marLeft w:val="0"/>
      <w:marRight w:val="0"/>
      <w:marTop w:val="0"/>
      <w:marBottom w:val="0"/>
      <w:divBdr>
        <w:top w:val="none" w:sz="0" w:space="0" w:color="auto"/>
        <w:left w:val="none" w:sz="0" w:space="0" w:color="auto"/>
        <w:bottom w:val="none" w:sz="0" w:space="0" w:color="auto"/>
        <w:right w:val="none" w:sz="0" w:space="0" w:color="auto"/>
      </w:divBdr>
    </w:div>
    <w:div w:id="737823415">
      <w:bodyDiv w:val="1"/>
      <w:marLeft w:val="0"/>
      <w:marRight w:val="0"/>
      <w:marTop w:val="0"/>
      <w:marBottom w:val="0"/>
      <w:divBdr>
        <w:top w:val="none" w:sz="0" w:space="0" w:color="auto"/>
        <w:left w:val="none" w:sz="0" w:space="0" w:color="auto"/>
        <w:bottom w:val="none" w:sz="0" w:space="0" w:color="auto"/>
        <w:right w:val="none" w:sz="0" w:space="0" w:color="auto"/>
      </w:divBdr>
    </w:div>
    <w:div w:id="737829488">
      <w:bodyDiv w:val="1"/>
      <w:marLeft w:val="0"/>
      <w:marRight w:val="0"/>
      <w:marTop w:val="0"/>
      <w:marBottom w:val="0"/>
      <w:divBdr>
        <w:top w:val="none" w:sz="0" w:space="0" w:color="auto"/>
        <w:left w:val="none" w:sz="0" w:space="0" w:color="auto"/>
        <w:bottom w:val="none" w:sz="0" w:space="0" w:color="auto"/>
        <w:right w:val="none" w:sz="0" w:space="0" w:color="auto"/>
      </w:divBdr>
    </w:div>
    <w:div w:id="738015810">
      <w:bodyDiv w:val="1"/>
      <w:marLeft w:val="0"/>
      <w:marRight w:val="0"/>
      <w:marTop w:val="0"/>
      <w:marBottom w:val="0"/>
      <w:divBdr>
        <w:top w:val="none" w:sz="0" w:space="0" w:color="auto"/>
        <w:left w:val="none" w:sz="0" w:space="0" w:color="auto"/>
        <w:bottom w:val="none" w:sz="0" w:space="0" w:color="auto"/>
        <w:right w:val="none" w:sz="0" w:space="0" w:color="auto"/>
      </w:divBdr>
    </w:div>
    <w:div w:id="738091120">
      <w:bodyDiv w:val="1"/>
      <w:marLeft w:val="0"/>
      <w:marRight w:val="0"/>
      <w:marTop w:val="0"/>
      <w:marBottom w:val="0"/>
      <w:divBdr>
        <w:top w:val="none" w:sz="0" w:space="0" w:color="auto"/>
        <w:left w:val="none" w:sz="0" w:space="0" w:color="auto"/>
        <w:bottom w:val="none" w:sz="0" w:space="0" w:color="auto"/>
        <w:right w:val="none" w:sz="0" w:space="0" w:color="auto"/>
      </w:divBdr>
    </w:div>
    <w:div w:id="738093433">
      <w:bodyDiv w:val="1"/>
      <w:marLeft w:val="0"/>
      <w:marRight w:val="0"/>
      <w:marTop w:val="0"/>
      <w:marBottom w:val="0"/>
      <w:divBdr>
        <w:top w:val="none" w:sz="0" w:space="0" w:color="auto"/>
        <w:left w:val="none" w:sz="0" w:space="0" w:color="auto"/>
        <w:bottom w:val="none" w:sz="0" w:space="0" w:color="auto"/>
        <w:right w:val="none" w:sz="0" w:space="0" w:color="auto"/>
      </w:divBdr>
    </w:div>
    <w:div w:id="738329745">
      <w:bodyDiv w:val="1"/>
      <w:marLeft w:val="0"/>
      <w:marRight w:val="0"/>
      <w:marTop w:val="0"/>
      <w:marBottom w:val="0"/>
      <w:divBdr>
        <w:top w:val="none" w:sz="0" w:space="0" w:color="auto"/>
        <w:left w:val="none" w:sz="0" w:space="0" w:color="auto"/>
        <w:bottom w:val="none" w:sz="0" w:space="0" w:color="auto"/>
        <w:right w:val="none" w:sz="0" w:space="0" w:color="auto"/>
      </w:divBdr>
    </w:div>
    <w:div w:id="738359230">
      <w:bodyDiv w:val="1"/>
      <w:marLeft w:val="0"/>
      <w:marRight w:val="0"/>
      <w:marTop w:val="0"/>
      <w:marBottom w:val="0"/>
      <w:divBdr>
        <w:top w:val="none" w:sz="0" w:space="0" w:color="auto"/>
        <w:left w:val="none" w:sz="0" w:space="0" w:color="auto"/>
        <w:bottom w:val="none" w:sz="0" w:space="0" w:color="auto"/>
        <w:right w:val="none" w:sz="0" w:space="0" w:color="auto"/>
      </w:divBdr>
    </w:div>
    <w:div w:id="738403528">
      <w:bodyDiv w:val="1"/>
      <w:marLeft w:val="0"/>
      <w:marRight w:val="0"/>
      <w:marTop w:val="0"/>
      <w:marBottom w:val="0"/>
      <w:divBdr>
        <w:top w:val="none" w:sz="0" w:space="0" w:color="auto"/>
        <w:left w:val="none" w:sz="0" w:space="0" w:color="auto"/>
        <w:bottom w:val="none" w:sz="0" w:space="0" w:color="auto"/>
        <w:right w:val="none" w:sz="0" w:space="0" w:color="auto"/>
      </w:divBdr>
    </w:div>
    <w:div w:id="738484358">
      <w:bodyDiv w:val="1"/>
      <w:marLeft w:val="0"/>
      <w:marRight w:val="0"/>
      <w:marTop w:val="0"/>
      <w:marBottom w:val="0"/>
      <w:divBdr>
        <w:top w:val="none" w:sz="0" w:space="0" w:color="auto"/>
        <w:left w:val="none" w:sz="0" w:space="0" w:color="auto"/>
        <w:bottom w:val="none" w:sz="0" w:space="0" w:color="auto"/>
        <w:right w:val="none" w:sz="0" w:space="0" w:color="auto"/>
      </w:divBdr>
    </w:div>
    <w:div w:id="738484585">
      <w:bodyDiv w:val="1"/>
      <w:marLeft w:val="0"/>
      <w:marRight w:val="0"/>
      <w:marTop w:val="0"/>
      <w:marBottom w:val="0"/>
      <w:divBdr>
        <w:top w:val="none" w:sz="0" w:space="0" w:color="auto"/>
        <w:left w:val="none" w:sz="0" w:space="0" w:color="auto"/>
        <w:bottom w:val="none" w:sz="0" w:space="0" w:color="auto"/>
        <w:right w:val="none" w:sz="0" w:space="0" w:color="auto"/>
      </w:divBdr>
    </w:div>
    <w:div w:id="738552933">
      <w:bodyDiv w:val="1"/>
      <w:marLeft w:val="0"/>
      <w:marRight w:val="0"/>
      <w:marTop w:val="0"/>
      <w:marBottom w:val="0"/>
      <w:divBdr>
        <w:top w:val="none" w:sz="0" w:space="0" w:color="auto"/>
        <w:left w:val="none" w:sz="0" w:space="0" w:color="auto"/>
        <w:bottom w:val="none" w:sz="0" w:space="0" w:color="auto"/>
        <w:right w:val="none" w:sz="0" w:space="0" w:color="auto"/>
      </w:divBdr>
    </w:div>
    <w:div w:id="738553416">
      <w:bodyDiv w:val="1"/>
      <w:marLeft w:val="0"/>
      <w:marRight w:val="0"/>
      <w:marTop w:val="0"/>
      <w:marBottom w:val="0"/>
      <w:divBdr>
        <w:top w:val="none" w:sz="0" w:space="0" w:color="auto"/>
        <w:left w:val="none" w:sz="0" w:space="0" w:color="auto"/>
        <w:bottom w:val="none" w:sz="0" w:space="0" w:color="auto"/>
        <w:right w:val="none" w:sz="0" w:space="0" w:color="auto"/>
      </w:divBdr>
    </w:div>
    <w:div w:id="738678054">
      <w:bodyDiv w:val="1"/>
      <w:marLeft w:val="0"/>
      <w:marRight w:val="0"/>
      <w:marTop w:val="0"/>
      <w:marBottom w:val="0"/>
      <w:divBdr>
        <w:top w:val="none" w:sz="0" w:space="0" w:color="auto"/>
        <w:left w:val="none" w:sz="0" w:space="0" w:color="auto"/>
        <w:bottom w:val="none" w:sz="0" w:space="0" w:color="auto"/>
        <w:right w:val="none" w:sz="0" w:space="0" w:color="auto"/>
      </w:divBdr>
    </w:div>
    <w:div w:id="738744518">
      <w:bodyDiv w:val="1"/>
      <w:marLeft w:val="0"/>
      <w:marRight w:val="0"/>
      <w:marTop w:val="0"/>
      <w:marBottom w:val="0"/>
      <w:divBdr>
        <w:top w:val="none" w:sz="0" w:space="0" w:color="auto"/>
        <w:left w:val="none" w:sz="0" w:space="0" w:color="auto"/>
        <w:bottom w:val="none" w:sz="0" w:space="0" w:color="auto"/>
        <w:right w:val="none" w:sz="0" w:space="0" w:color="auto"/>
      </w:divBdr>
    </w:div>
    <w:div w:id="738787943">
      <w:bodyDiv w:val="1"/>
      <w:marLeft w:val="0"/>
      <w:marRight w:val="0"/>
      <w:marTop w:val="0"/>
      <w:marBottom w:val="0"/>
      <w:divBdr>
        <w:top w:val="none" w:sz="0" w:space="0" w:color="auto"/>
        <w:left w:val="none" w:sz="0" w:space="0" w:color="auto"/>
        <w:bottom w:val="none" w:sz="0" w:space="0" w:color="auto"/>
        <w:right w:val="none" w:sz="0" w:space="0" w:color="auto"/>
      </w:divBdr>
    </w:div>
    <w:div w:id="738864805">
      <w:bodyDiv w:val="1"/>
      <w:marLeft w:val="0"/>
      <w:marRight w:val="0"/>
      <w:marTop w:val="0"/>
      <w:marBottom w:val="0"/>
      <w:divBdr>
        <w:top w:val="none" w:sz="0" w:space="0" w:color="auto"/>
        <w:left w:val="none" w:sz="0" w:space="0" w:color="auto"/>
        <w:bottom w:val="none" w:sz="0" w:space="0" w:color="auto"/>
        <w:right w:val="none" w:sz="0" w:space="0" w:color="auto"/>
      </w:divBdr>
    </w:div>
    <w:div w:id="738865039">
      <w:bodyDiv w:val="1"/>
      <w:marLeft w:val="0"/>
      <w:marRight w:val="0"/>
      <w:marTop w:val="0"/>
      <w:marBottom w:val="0"/>
      <w:divBdr>
        <w:top w:val="none" w:sz="0" w:space="0" w:color="auto"/>
        <w:left w:val="none" w:sz="0" w:space="0" w:color="auto"/>
        <w:bottom w:val="none" w:sz="0" w:space="0" w:color="auto"/>
        <w:right w:val="none" w:sz="0" w:space="0" w:color="auto"/>
      </w:divBdr>
    </w:div>
    <w:div w:id="738865185">
      <w:bodyDiv w:val="1"/>
      <w:marLeft w:val="0"/>
      <w:marRight w:val="0"/>
      <w:marTop w:val="0"/>
      <w:marBottom w:val="0"/>
      <w:divBdr>
        <w:top w:val="none" w:sz="0" w:space="0" w:color="auto"/>
        <w:left w:val="none" w:sz="0" w:space="0" w:color="auto"/>
        <w:bottom w:val="none" w:sz="0" w:space="0" w:color="auto"/>
        <w:right w:val="none" w:sz="0" w:space="0" w:color="auto"/>
      </w:divBdr>
    </w:div>
    <w:div w:id="738944605">
      <w:bodyDiv w:val="1"/>
      <w:marLeft w:val="0"/>
      <w:marRight w:val="0"/>
      <w:marTop w:val="0"/>
      <w:marBottom w:val="0"/>
      <w:divBdr>
        <w:top w:val="none" w:sz="0" w:space="0" w:color="auto"/>
        <w:left w:val="none" w:sz="0" w:space="0" w:color="auto"/>
        <w:bottom w:val="none" w:sz="0" w:space="0" w:color="auto"/>
        <w:right w:val="none" w:sz="0" w:space="0" w:color="auto"/>
      </w:divBdr>
    </w:div>
    <w:div w:id="739014772">
      <w:bodyDiv w:val="1"/>
      <w:marLeft w:val="0"/>
      <w:marRight w:val="0"/>
      <w:marTop w:val="0"/>
      <w:marBottom w:val="0"/>
      <w:divBdr>
        <w:top w:val="none" w:sz="0" w:space="0" w:color="auto"/>
        <w:left w:val="none" w:sz="0" w:space="0" w:color="auto"/>
        <w:bottom w:val="none" w:sz="0" w:space="0" w:color="auto"/>
        <w:right w:val="none" w:sz="0" w:space="0" w:color="auto"/>
      </w:divBdr>
    </w:div>
    <w:div w:id="739136740">
      <w:bodyDiv w:val="1"/>
      <w:marLeft w:val="0"/>
      <w:marRight w:val="0"/>
      <w:marTop w:val="0"/>
      <w:marBottom w:val="0"/>
      <w:divBdr>
        <w:top w:val="none" w:sz="0" w:space="0" w:color="auto"/>
        <w:left w:val="none" w:sz="0" w:space="0" w:color="auto"/>
        <w:bottom w:val="none" w:sz="0" w:space="0" w:color="auto"/>
        <w:right w:val="none" w:sz="0" w:space="0" w:color="auto"/>
      </w:divBdr>
    </w:div>
    <w:div w:id="739138314">
      <w:bodyDiv w:val="1"/>
      <w:marLeft w:val="0"/>
      <w:marRight w:val="0"/>
      <w:marTop w:val="0"/>
      <w:marBottom w:val="0"/>
      <w:divBdr>
        <w:top w:val="none" w:sz="0" w:space="0" w:color="auto"/>
        <w:left w:val="none" w:sz="0" w:space="0" w:color="auto"/>
        <w:bottom w:val="none" w:sz="0" w:space="0" w:color="auto"/>
        <w:right w:val="none" w:sz="0" w:space="0" w:color="auto"/>
      </w:divBdr>
    </w:div>
    <w:div w:id="739252300">
      <w:bodyDiv w:val="1"/>
      <w:marLeft w:val="0"/>
      <w:marRight w:val="0"/>
      <w:marTop w:val="0"/>
      <w:marBottom w:val="0"/>
      <w:divBdr>
        <w:top w:val="none" w:sz="0" w:space="0" w:color="auto"/>
        <w:left w:val="none" w:sz="0" w:space="0" w:color="auto"/>
        <w:bottom w:val="none" w:sz="0" w:space="0" w:color="auto"/>
        <w:right w:val="none" w:sz="0" w:space="0" w:color="auto"/>
      </w:divBdr>
    </w:div>
    <w:div w:id="739712628">
      <w:bodyDiv w:val="1"/>
      <w:marLeft w:val="0"/>
      <w:marRight w:val="0"/>
      <w:marTop w:val="0"/>
      <w:marBottom w:val="0"/>
      <w:divBdr>
        <w:top w:val="none" w:sz="0" w:space="0" w:color="auto"/>
        <w:left w:val="none" w:sz="0" w:space="0" w:color="auto"/>
        <w:bottom w:val="none" w:sz="0" w:space="0" w:color="auto"/>
        <w:right w:val="none" w:sz="0" w:space="0" w:color="auto"/>
      </w:divBdr>
    </w:div>
    <w:div w:id="739713440">
      <w:bodyDiv w:val="1"/>
      <w:marLeft w:val="0"/>
      <w:marRight w:val="0"/>
      <w:marTop w:val="0"/>
      <w:marBottom w:val="0"/>
      <w:divBdr>
        <w:top w:val="none" w:sz="0" w:space="0" w:color="auto"/>
        <w:left w:val="none" w:sz="0" w:space="0" w:color="auto"/>
        <w:bottom w:val="none" w:sz="0" w:space="0" w:color="auto"/>
        <w:right w:val="none" w:sz="0" w:space="0" w:color="auto"/>
      </w:divBdr>
    </w:div>
    <w:div w:id="739790528">
      <w:bodyDiv w:val="1"/>
      <w:marLeft w:val="0"/>
      <w:marRight w:val="0"/>
      <w:marTop w:val="0"/>
      <w:marBottom w:val="0"/>
      <w:divBdr>
        <w:top w:val="none" w:sz="0" w:space="0" w:color="auto"/>
        <w:left w:val="none" w:sz="0" w:space="0" w:color="auto"/>
        <w:bottom w:val="none" w:sz="0" w:space="0" w:color="auto"/>
        <w:right w:val="none" w:sz="0" w:space="0" w:color="auto"/>
      </w:divBdr>
    </w:div>
    <w:div w:id="739836527">
      <w:bodyDiv w:val="1"/>
      <w:marLeft w:val="0"/>
      <w:marRight w:val="0"/>
      <w:marTop w:val="0"/>
      <w:marBottom w:val="0"/>
      <w:divBdr>
        <w:top w:val="none" w:sz="0" w:space="0" w:color="auto"/>
        <w:left w:val="none" w:sz="0" w:space="0" w:color="auto"/>
        <w:bottom w:val="none" w:sz="0" w:space="0" w:color="auto"/>
        <w:right w:val="none" w:sz="0" w:space="0" w:color="auto"/>
      </w:divBdr>
    </w:div>
    <w:div w:id="739907145">
      <w:bodyDiv w:val="1"/>
      <w:marLeft w:val="0"/>
      <w:marRight w:val="0"/>
      <w:marTop w:val="0"/>
      <w:marBottom w:val="0"/>
      <w:divBdr>
        <w:top w:val="none" w:sz="0" w:space="0" w:color="auto"/>
        <w:left w:val="none" w:sz="0" w:space="0" w:color="auto"/>
        <w:bottom w:val="none" w:sz="0" w:space="0" w:color="auto"/>
        <w:right w:val="none" w:sz="0" w:space="0" w:color="auto"/>
      </w:divBdr>
    </w:div>
    <w:div w:id="740062839">
      <w:bodyDiv w:val="1"/>
      <w:marLeft w:val="0"/>
      <w:marRight w:val="0"/>
      <w:marTop w:val="0"/>
      <w:marBottom w:val="0"/>
      <w:divBdr>
        <w:top w:val="none" w:sz="0" w:space="0" w:color="auto"/>
        <w:left w:val="none" w:sz="0" w:space="0" w:color="auto"/>
        <w:bottom w:val="none" w:sz="0" w:space="0" w:color="auto"/>
        <w:right w:val="none" w:sz="0" w:space="0" w:color="auto"/>
      </w:divBdr>
    </w:div>
    <w:div w:id="740254818">
      <w:bodyDiv w:val="1"/>
      <w:marLeft w:val="0"/>
      <w:marRight w:val="0"/>
      <w:marTop w:val="0"/>
      <w:marBottom w:val="0"/>
      <w:divBdr>
        <w:top w:val="none" w:sz="0" w:space="0" w:color="auto"/>
        <w:left w:val="none" w:sz="0" w:space="0" w:color="auto"/>
        <w:bottom w:val="none" w:sz="0" w:space="0" w:color="auto"/>
        <w:right w:val="none" w:sz="0" w:space="0" w:color="auto"/>
      </w:divBdr>
    </w:div>
    <w:div w:id="740447482">
      <w:bodyDiv w:val="1"/>
      <w:marLeft w:val="0"/>
      <w:marRight w:val="0"/>
      <w:marTop w:val="0"/>
      <w:marBottom w:val="0"/>
      <w:divBdr>
        <w:top w:val="none" w:sz="0" w:space="0" w:color="auto"/>
        <w:left w:val="none" w:sz="0" w:space="0" w:color="auto"/>
        <w:bottom w:val="none" w:sz="0" w:space="0" w:color="auto"/>
        <w:right w:val="none" w:sz="0" w:space="0" w:color="auto"/>
      </w:divBdr>
    </w:div>
    <w:div w:id="740518526">
      <w:bodyDiv w:val="1"/>
      <w:marLeft w:val="0"/>
      <w:marRight w:val="0"/>
      <w:marTop w:val="0"/>
      <w:marBottom w:val="0"/>
      <w:divBdr>
        <w:top w:val="none" w:sz="0" w:space="0" w:color="auto"/>
        <w:left w:val="none" w:sz="0" w:space="0" w:color="auto"/>
        <w:bottom w:val="none" w:sz="0" w:space="0" w:color="auto"/>
        <w:right w:val="none" w:sz="0" w:space="0" w:color="auto"/>
      </w:divBdr>
    </w:div>
    <w:div w:id="740642492">
      <w:bodyDiv w:val="1"/>
      <w:marLeft w:val="0"/>
      <w:marRight w:val="0"/>
      <w:marTop w:val="0"/>
      <w:marBottom w:val="0"/>
      <w:divBdr>
        <w:top w:val="none" w:sz="0" w:space="0" w:color="auto"/>
        <w:left w:val="none" w:sz="0" w:space="0" w:color="auto"/>
        <w:bottom w:val="none" w:sz="0" w:space="0" w:color="auto"/>
        <w:right w:val="none" w:sz="0" w:space="0" w:color="auto"/>
      </w:divBdr>
    </w:div>
    <w:div w:id="740761804">
      <w:bodyDiv w:val="1"/>
      <w:marLeft w:val="0"/>
      <w:marRight w:val="0"/>
      <w:marTop w:val="0"/>
      <w:marBottom w:val="0"/>
      <w:divBdr>
        <w:top w:val="none" w:sz="0" w:space="0" w:color="auto"/>
        <w:left w:val="none" w:sz="0" w:space="0" w:color="auto"/>
        <w:bottom w:val="none" w:sz="0" w:space="0" w:color="auto"/>
        <w:right w:val="none" w:sz="0" w:space="0" w:color="auto"/>
      </w:divBdr>
    </w:div>
    <w:div w:id="740785268">
      <w:bodyDiv w:val="1"/>
      <w:marLeft w:val="0"/>
      <w:marRight w:val="0"/>
      <w:marTop w:val="0"/>
      <w:marBottom w:val="0"/>
      <w:divBdr>
        <w:top w:val="none" w:sz="0" w:space="0" w:color="auto"/>
        <w:left w:val="none" w:sz="0" w:space="0" w:color="auto"/>
        <w:bottom w:val="none" w:sz="0" w:space="0" w:color="auto"/>
        <w:right w:val="none" w:sz="0" w:space="0" w:color="auto"/>
      </w:divBdr>
    </w:div>
    <w:div w:id="740955100">
      <w:bodyDiv w:val="1"/>
      <w:marLeft w:val="0"/>
      <w:marRight w:val="0"/>
      <w:marTop w:val="0"/>
      <w:marBottom w:val="0"/>
      <w:divBdr>
        <w:top w:val="none" w:sz="0" w:space="0" w:color="auto"/>
        <w:left w:val="none" w:sz="0" w:space="0" w:color="auto"/>
        <w:bottom w:val="none" w:sz="0" w:space="0" w:color="auto"/>
        <w:right w:val="none" w:sz="0" w:space="0" w:color="auto"/>
      </w:divBdr>
    </w:div>
    <w:div w:id="741030899">
      <w:bodyDiv w:val="1"/>
      <w:marLeft w:val="0"/>
      <w:marRight w:val="0"/>
      <w:marTop w:val="0"/>
      <w:marBottom w:val="0"/>
      <w:divBdr>
        <w:top w:val="none" w:sz="0" w:space="0" w:color="auto"/>
        <w:left w:val="none" w:sz="0" w:space="0" w:color="auto"/>
        <w:bottom w:val="none" w:sz="0" w:space="0" w:color="auto"/>
        <w:right w:val="none" w:sz="0" w:space="0" w:color="auto"/>
      </w:divBdr>
    </w:div>
    <w:div w:id="741096908">
      <w:bodyDiv w:val="1"/>
      <w:marLeft w:val="0"/>
      <w:marRight w:val="0"/>
      <w:marTop w:val="0"/>
      <w:marBottom w:val="0"/>
      <w:divBdr>
        <w:top w:val="none" w:sz="0" w:space="0" w:color="auto"/>
        <w:left w:val="none" w:sz="0" w:space="0" w:color="auto"/>
        <w:bottom w:val="none" w:sz="0" w:space="0" w:color="auto"/>
        <w:right w:val="none" w:sz="0" w:space="0" w:color="auto"/>
      </w:divBdr>
    </w:div>
    <w:div w:id="741102525">
      <w:bodyDiv w:val="1"/>
      <w:marLeft w:val="0"/>
      <w:marRight w:val="0"/>
      <w:marTop w:val="0"/>
      <w:marBottom w:val="0"/>
      <w:divBdr>
        <w:top w:val="none" w:sz="0" w:space="0" w:color="auto"/>
        <w:left w:val="none" w:sz="0" w:space="0" w:color="auto"/>
        <w:bottom w:val="none" w:sz="0" w:space="0" w:color="auto"/>
        <w:right w:val="none" w:sz="0" w:space="0" w:color="auto"/>
      </w:divBdr>
    </w:div>
    <w:div w:id="741173591">
      <w:bodyDiv w:val="1"/>
      <w:marLeft w:val="0"/>
      <w:marRight w:val="0"/>
      <w:marTop w:val="0"/>
      <w:marBottom w:val="0"/>
      <w:divBdr>
        <w:top w:val="none" w:sz="0" w:space="0" w:color="auto"/>
        <w:left w:val="none" w:sz="0" w:space="0" w:color="auto"/>
        <w:bottom w:val="none" w:sz="0" w:space="0" w:color="auto"/>
        <w:right w:val="none" w:sz="0" w:space="0" w:color="auto"/>
      </w:divBdr>
    </w:div>
    <w:div w:id="741174545">
      <w:bodyDiv w:val="1"/>
      <w:marLeft w:val="0"/>
      <w:marRight w:val="0"/>
      <w:marTop w:val="0"/>
      <w:marBottom w:val="0"/>
      <w:divBdr>
        <w:top w:val="none" w:sz="0" w:space="0" w:color="auto"/>
        <w:left w:val="none" w:sz="0" w:space="0" w:color="auto"/>
        <w:bottom w:val="none" w:sz="0" w:space="0" w:color="auto"/>
        <w:right w:val="none" w:sz="0" w:space="0" w:color="auto"/>
      </w:divBdr>
    </w:div>
    <w:div w:id="741179026">
      <w:bodyDiv w:val="1"/>
      <w:marLeft w:val="0"/>
      <w:marRight w:val="0"/>
      <w:marTop w:val="0"/>
      <w:marBottom w:val="0"/>
      <w:divBdr>
        <w:top w:val="none" w:sz="0" w:space="0" w:color="auto"/>
        <w:left w:val="none" w:sz="0" w:space="0" w:color="auto"/>
        <w:bottom w:val="none" w:sz="0" w:space="0" w:color="auto"/>
        <w:right w:val="none" w:sz="0" w:space="0" w:color="auto"/>
      </w:divBdr>
    </w:div>
    <w:div w:id="741219497">
      <w:bodyDiv w:val="1"/>
      <w:marLeft w:val="0"/>
      <w:marRight w:val="0"/>
      <w:marTop w:val="0"/>
      <w:marBottom w:val="0"/>
      <w:divBdr>
        <w:top w:val="none" w:sz="0" w:space="0" w:color="auto"/>
        <w:left w:val="none" w:sz="0" w:space="0" w:color="auto"/>
        <w:bottom w:val="none" w:sz="0" w:space="0" w:color="auto"/>
        <w:right w:val="none" w:sz="0" w:space="0" w:color="auto"/>
      </w:divBdr>
    </w:div>
    <w:div w:id="741366313">
      <w:bodyDiv w:val="1"/>
      <w:marLeft w:val="0"/>
      <w:marRight w:val="0"/>
      <w:marTop w:val="0"/>
      <w:marBottom w:val="0"/>
      <w:divBdr>
        <w:top w:val="none" w:sz="0" w:space="0" w:color="auto"/>
        <w:left w:val="none" w:sz="0" w:space="0" w:color="auto"/>
        <w:bottom w:val="none" w:sz="0" w:space="0" w:color="auto"/>
        <w:right w:val="none" w:sz="0" w:space="0" w:color="auto"/>
      </w:divBdr>
    </w:div>
    <w:div w:id="741367661">
      <w:bodyDiv w:val="1"/>
      <w:marLeft w:val="0"/>
      <w:marRight w:val="0"/>
      <w:marTop w:val="0"/>
      <w:marBottom w:val="0"/>
      <w:divBdr>
        <w:top w:val="none" w:sz="0" w:space="0" w:color="auto"/>
        <w:left w:val="none" w:sz="0" w:space="0" w:color="auto"/>
        <w:bottom w:val="none" w:sz="0" w:space="0" w:color="auto"/>
        <w:right w:val="none" w:sz="0" w:space="0" w:color="auto"/>
      </w:divBdr>
    </w:div>
    <w:div w:id="741486325">
      <w:bodyDiv w:val="1"/>
      <w:marLeft w:val="0"/>
      <w:marRight w:val="0"/>
      <w:marTop w:val="0"/>
      <w:marBottom w:val="0"/>
      <w:divBdr>
        <w:top w:val="none" w:sz="0" w:space="0" w:color="auto"/>
        <w:left w:val="none" w:sz="0" w:space="0" w:color="auto"/>
        <w:bottom w:val="none" w:sz="0" w:space="0" w:color="auto"/>
        <w:right w:val="none" w:sz="0" w:space="0" w:color="auto"/>
      </w:divBdr>
    </w:div>
    <w:div w:id="741488301">
      <w:bodyDiv w:val="1"/>
      <w:marLeft w:val="0"/>
      <w:marRight w:val="0"/>
      <w:marTop w:val="0"/>
      <w:marBottom w:val="0"/>
      <w:divBdr>
        <w:top w:val="none" w:sz="0" w:space="0" w:color="auto"/>
        <w:left w:val="none" w:sz="0" w:space="0" w:color="auto"/>
        <w:bottom w:val="none" w:sz="0" w:space="0" w:color="auto"/>
        <w:right w:val="none" w:sz="0" w:space="0" w:color="auto"/>
      </w:divBdr>
    </w:div>
    <w:div w:id="741490093">
      <w:bodyDiv w:val="1"/>
      <w:marLeft w:val="0"/>
      <w:marRight w:val="0"/>
      <w:marTop w:val="0"/>
      <w:marBottom w:val="0"/>
      <w:divBdr>
        <w:top w:val="none" w:sz="0" w:space="0" w:color="auto"/>
        <w:left w:val="none" w:sz="0" w:space="0" w:color="auto"/>
        <w:bottom w:val="none" w:sz="0" w:space="0" w:color="auto"/>
        <w:right w:val="none" w:sz="0" w:space="0" w:color="auto"/>
      </w:divBdr>
    </w:div>
    <w:div w:id="741559852">
      <w:bodyDiv w:val="1"/>
      <w:marLeft w:val="0"/>
      <w:marRight w:val="0"/>
      <w:marTop w:val="0"/>
      <w:marBottom w:val="0"/>
      <w:divBdr>
        <w:top w:val="none" w:sz="0" w:space="0" w:color="auto"/>
        <w:left w:val="none" w:sz="0" w:space="0" w:color="auto"/>
        <w:bottom w:val="none" w:sz="0" w:space="0" w:color="auto"/>
        <w:right w:val="none" w:sz="0" w:space="0" w:color="auto"/>
      </w:divBdr>
    </w:div>
    <w:div w:id="741678473">
      <w:bodyDiv w:val="1"/>
      <w:marLeft w:val="0"/>
      <w:marRight w:val="0"/>
      <w:marTop w:val="0"/>
      <w:marBottom w:val="0"/>
      <w:divBdr>
        <w:top w:val="none" w:sz="0" w:space="0" w:color="auto"/>
        <w:left w:val="none" w:sz="0" w:space="0" w:color="auto"/>
        <w:bottom w:val="none" w:sz="0" w:space="0" w:color="auto"/>
        <w:right w:val="none" w:sz="0" w:space="0" w:color="auto"/>
      </w:divBdr>
    </w:div>
    <w:div w:id="741751922">
      <w:bodyDiv w:val="1"/>
      <w:marLeft w:val="0"/>
      <w:marRight w:val="0"/>
      <w:marTop w:val="0"/>
      <w:marBottom w:val="0"/>
      <w:divBdr>
        <w:top w:val="none" w:sz="0" w:space="0" w:color="auto"/>
        <w:left w:val="none" w:sz="0" w:space="0" w:color="auto"/>
        <w:bottom w:val="none" w:sz="0" w:space="0" w:color="auto"/>
        <w:right w:val="none" w:sz="0" w:space="0" w:color="auto"/>
      </w:divBdr>
    </w:div>
    <w:div w:id="741829654">
      <w:bodyDiv w:val="1"/>
      <w:marLeft w:val="0"/>
      <w:marRight w:val="0"/>
      <w:marTop w:val="0"/>
      <w:marBottom w:val="0"/>
      <w:divBdr>
        <w:top w:val="none" w:sz="0" w:space="0" w:color="auto"/>
        <w:left w:val="none" w:sz="0" w:space="0" w:color="auto"/>
        <w:bottom w:val="none" w:sz="0" w:space="0" w:color="auto"/>
        <w:right w:val="none" w:sz="0" w:space="0" w:color="auto"/>
      </w:divBdr>
    </w:div>
    <w:div w:id="741833328">
      <w:bodyDiv w:val="1"/>
      <w:marLeft w:val="0"/>
      <w:marRight w:val="0"/>
      <w:marTop w:val="0"/>
      <w:marBottom w:val="0"/>
      <w:divBdr>
        <w:top w:val="none" w:sz="0" w:space="0" w:color="auto"/>
        <w:left w:val="none" w:sz="0" w:space="0" w:color="auto"/>
        <w:bottom w:val="none" w:sz="0" w:space="0" w:color="auto"/>
        <w:right w:val="none" w:sz="0" w:space="0" w:color="auto"/>
      </w:divBdr>
    </w:div>
    <w:div w:id="741876791">
      <w:bodyDiv w:val="1"/>
      <w:marLeft w:val="0"/>
      <w:marRight w:val="0"/>
      <w:marTop w:val="0"/>
      <w:marBottom w:val="0"/>
      <w:divBdr>
        <w:top w:val="none" w:sz="0" w:space="0" w:color="auto"/>
        <w:left w:val="none" w:sz="0" w:space="0" w:color="auto"/>
        <w:bottom w:val="none" w:sz="0" w:space="0" w:color="auto"/>
        <w:right w:val="none" w:sz="0" w:space="0" w:color="auto"/>
      </w:divBdr>
    </w:div>
    <w:div w:id="742024281">
      <w:bodyDiv w:val="1"/>
      <w:marLeft w:val="0"/>
      <w:marRight w:val="0"/>
      <w:marTop w:val="0"/>
      <w:marBottom w:val="0"/>
      <w:divBdr>
        <w:top w:val="none" w:sz="0" w:space="0" w:color="auto"/>
        <w:left w:val="none" w:sz="0" w:space="0" w:color="auto"/>
        <w:bottom w:val="none" w:sz="0" w:space="0" w:color="auto"/>
        <w:right w:val="none" w:sz="0" w:space="0" w:color="auto"/>
      </w:divBdr>
    </w:div>
    <w:div w:id="742215310">
      <w:bodyDiv w:val="1"/>
      <w:marLeft w:val="0"/>
      <w:marRight w:val="0"/>
      <w:marTop w:val="0"/>
      <w:marBottom w:val="0"/>
      <w:divBdr>
        <w:top w:val="none" w:sz="0" w:space="0" w:color="auto"/>
        <w:left w:val="none" w:sz="0" w:space="0" w:color="auto"/>
        <w:bottom w:val="none" w:sz="0" w:space="0" w:color="auto"/>
        <w:right w:val="none" w:sz="0" w:space="0" w:color="auto"/>
      </w:divBdr>
    </w:div>
    <w:div w:id="742221054">
      <w:bodyDiv w:val="1"/>
      <w:marLeft w:val="0"/>
      <w:marRight w:val="0"/>
      <w:marTop w:val="0"/>
      <w:marBottom w:val="0"/>
      <w:divBdr>
        <w:top w:val="none" w:sz="0" w:space="0" w:color="auto"/>
        <w:left w:val="none" w:sz="0" w:space="0" w:color="auto"/>
        <w:bottom w:val="none" w:sz="0" w:space="0" w:color="auto"/>
        <w:right w:val="none" w:sz="0" w:space="0" w:color="auto"/>
      </w:divBdr>
    </w:div>
    <w:div w:id="742291323">
      <w:bodyDiv w:val="1"/>
      <w:marLeft w:val="0"/>
      <w:marRight w:val="0"/>
      <w:marTop w:val="0"/>
      <w:marBottom w:val="0"/>
      <w:divBdr>
        <w:top w:val="none" w:sz="0" w:space="0" w:color="auto"/>
        <w:left w:val="none" w:sz="0" w:space="0" w:color="auto"/>
        <w:bottom w:val="none" w:sz="0" w:space="0" w:color="auto"/>
        <w:right w:val="none" w:sz="0" w:space="0" w:color="auto"/>
      </w:divBdr>
    </w:div>
    <w:div w:id="742416462">
      <w:bodyDiv w:val="1"/>
      <w:marLeft w:val="0"/>
      <w:marRight w:val="0"/>
      <w:marTop w:val="0"/>
      <w:marBottom w:val="0"/>
      <w:divBdr>
        <w:top w:val="none" w:sz="0" w:space="0" w:color="auto"/>
        <w:left w:val="none" w:sz="0" w:space="0" w:color="auto"/>
        <w:bottom w:val="none" w:sz="0" w:space="0" w:color="auto"/>
        <w:right w:val="none" w:sz="0" w:space="0" w:color="auto"/>
      </w:divBdr>
    </w:div>
    <w:div w:id="742525889">
      <w:bodyDiv w:val="1"/>
      <w:marLeft w:val="0"/>
      <w:marRight w:val="0"/>
      <w:marTop w:val="0"/>
      <w:marBottom w:val="0"/>
      <w:divBdr>
        <w:top w:val="none" w:sz="0" w:space="0" w:color="auto"/>
        <w:left w:val="none" w:sz="0" w:space="0" w:color="auto"/>
        <w:bottom w:val="none" w:sz="0" w:space="0" w:color="auto"/>
        <w:right w:val="none" w:sz="0" w:space="0" w:color="auto"/>
      </w:divBdr>
    </w:div>
    <w:div w:id="742528423">
      <w:bodyDiv w:val="1"/>
      <w:marLeft w:val="0"/>
      <w:marRight w:val="0"/>
      <w:marTop w:val="0"/>
      <w:marBottom w:val="0"/>
      <w:divBdr>
        <w:top w:val="none" w:sz="0" w:space="0" w:color="auto"/>
        <w:left w:val="none" w:sz="0" w:space="0" w:color="auto"/>
        <w:bottom w:val="none" w:sz="0" w:space="0" w:color="auto"/>
        <w:right w:val="none" w:sz="0" w:space="0" w:color="auto"/>
      </w:divBdr>
    </w:div>
    <w:div w:id="742600811">
      <w:bodyDiv w:val="1"/>
      <w:marLeft w:val="0"/>
      <w:marRight w:val="0"/>
      <w:marTop w:val="0"/>
      <w:marBottom w:val="0"/>
      <w:divBdr>
        <w:top w:val="none" w:sz="0" w:space="0" w:color="auto"/>
        <w:left w:val="none" w:sz="0" w:space="0" w:color="auto"/>
        <w:bottom w:val="none" w:sz="0" w:space="0" w:color="auto"/>
        <w:right w:val="none" w:sz="0" w:space="0" w:color="auto"/>
      </w:divBdr>
    </w:div>
    <w:div w:id="742682997">
      <w:bodyDiv w:val="1"/>
      <w:marLeft w:val="0"/>
      <w:marRight w:val="0"/>
      <w:marTop w:val="0"/>
      <w:marBottom w:val="0"/>
      <w:divBdr>
        <w:top w:val="none" w:sz="0" w:space="0" w:color="auto"/>
        <w:left w:val="none" w:sz="0" w:space="0" w:color="auto"/>
        <w:bottom w:val="none" w:sz="0" w:space="0" w:color="auto"/>
        <w:right w:val="none" w:sz="0" w:space="0" w:color="auto"/>
      </w:divBdr>
    </w:div>
    <w:div w:id="742797043">
      <w:bodyDiv w:val="1"/>
      <w:marLeft w:val="0"/>
      <w:marRight w:val="0"/>
      <w:marTop w:val="0"/>
      <w:marBottom w:val="0"/>
      <w:divBdr>
        <w:top w:val="none" w:sz="0" w:space="0" w:color="auto"/>
        <w:left w:val="none" w:sz="0" w:space="0" w:color="auto"/>
        <w:bottom w:val="none" w:sz="0" w:space="0" w:color="auto"/>
        <w:right w:val="none" w:sz="0" w:space="0" w:color="auto"/>
      </w:divBdr>
    </w:div>
    <w:div w:id="742987637">
      <w:bodyDiv w:val="1"/>
      <w:marLeft w:val="0"/>
      <w:marRight w:val="0"/>
      <w:marTop w:val="0"/>
      <w:marBottom w:val="0"/>
      <w:divBdr>
        <w:top w:val="none" w:sz="0" w:space="0" w:color="auto"/>
        <w:left w:val="none" w:sz="0" w:space="0" w:color="auto"/>
        <w:bottom w:val="none" w:sz="0" w:space="0" w:color="auto"/>
        <w:right w:val="none" w:sz="0" w:space="0" w:color="auto"/>
      </w:divBdr>
    </w:div>
    <w:div w:id="742993656">
      <w:bodyDiv w:val="1"/>
      <w:marLeft w:val="0"/>
      <w:marRight w:val="0"/>
      <w:marTop w:val="0"/>
      <w:marBottom w:val="0"/>
      <w:divBdr>
        <w:top w:val="none" w:sz="0" w:space="0" w:color="auto"/>
        <w:left w:val="none" w:sz="0" w:space="0" w:color="auto"/>
        <w:bottom w:val="none" w:sz="0" w:space="0" w:color="auto"/>
        <w:right w:val="none" w:sz="0" w:space="0" w:color="auto"/>
      </w:divBdr>
    </w:div>
    <w:div w:id="743065347">
      <w:bodyDiv w:val="1"/>
      <w:marLeft w:val="0"/>
      <w:marRight w:val="0"/>
      <w:marTop w:val="0"/>
      <w:marBottom w:val="0"/>
      <w:divBdr>
        <w:top w:val="none" w:sz="0" w:space="0" w:color="auto"/>
        <w:left w:val="none" w:sz="0" w:space="0" w:color="auto"/>
        <w:bottom w:val="none" w:sz="0" w:space="0" w:color="auto"/>
        <w:right w:val="none" w:sz="0" w:space="0" w:color="auto"/>
      </w:divBdr>
    </w:div>
    <w:div w:id="743065783">
      <w:bodyDiv w:val="1"/>
      <w:marLeft w:val="0"/>
      <w:marRight w:val="0"/>
      <w:marTop w:val="0"/>
      <w:marBottom w:val="0"/>
      <w:divBdr>
        <w:top w:val="none" w:sz="0" w:space="0" w:color="auto"/>
        <w:left w:val="none" w:sz="0" w:space="0" w:color="auto"/>
        <w:bottom w:val="none" w:sz="0" w:space="0" w:color="auto"/>
        <w:right w:val="none" w:sz="0" w:space="0" w:color="auto"/>
      </w:divBdr>
    </w:div>
    <w:div w:id="743189775">
      <w:bodyDiv w:val="1"/>
      <w:marLeft w:val="0"/>
      <w:marRight w:val="0"/>
      <w:marTop w:val="0"/>
      <w:marBottom w:val="0"/>
      <w:divBdr>
        <w:top w:val="none" w:sz="0" w:space="0" w:color="auto"/>
        <w:left w:val="none" w:sz="0" w:space="0" w:color="auto"/>
        <w:bottom w:val="none" w:sz="0" w:space="0" w:color="auto"/>
        <w:right w:val="none" w:sz="0" w:space="0" w:color="auto"/>
      </w:divBdr>
    </w:div>
    <w:div w:id="743529644">
      <w:bodyDiv w:val="1"/>
      <w:marLeft w:val="0"/>
      <w:marRight w:val="0"/>
      <w:marTop w:val="0"/>
      <w:marBottom w:val="0"/>
      <w:divBdr>
        <w:top w:val="none" w:sz="0" w:space="0" w:color="auto"/>
        <w:left w:val="none" w:sz="0" w:space="0" w:color="auto"/>
        <w:bottom w:val="none" w:sz="0" w:space="0" w:color="auto"/>
        <w:right w:val="none" w:sz="0" w:space="0" w:color="auto"/>
      </w:divBdr>
    </w:div>
    <w:div w:id="743648782">
      <w:bodyDiv w:val="1"/>
      <w:marLeft w:val="0"/>
      <w:marRight w:val="0"/>
      <w:marTop w:val="0"/>
      <w:marBottom w:val="0"/>
      <w:divBdr>
        <w:top w:val="none" w:sz="0" w:space="0" w:color="auto"/>
        <w:left w:val="none" w:sz="0" w:space="0" w:color="auto"/>
        <w:bottom w:val="none" w:sz="0" w:space="0" w:color="auto"/>
        <w:right w:val="none" w:sz="0" w:space="0" w:color="auto"/>
      </w:divBdr>
    </w:div>
    <w:div w:id="743719713">
      <w:bodyDiv w:val="1"/>
      <w:marLeft w:val="0"/>
      <w:marRight w:val="0"/>
      <w:marTop w:val="0"/>
      <w:marBottom w:val="0"/>
      <w:divBdr>
        <w:top w:val="none" w:sz="0" w:space="0" w:color="auto"/>
        <w:left w:val="none" w:sz="0" w:space="0" w:color="auto"/>
        <w:bottom w:val="none" w:sz="0" w:space="0" w:color="auto"/>
        <w:right w:val="none" w:sz="0" w:space="0" w:color="auto"/>
      </w:divBdr>
    </w:div>
    <w:div w:id="743769092">
      <w:bodyDiv w:val="1"/>
      <w:marLeft w:val="0"/>
      <w:marRight w:val="0"/>
      <w:marTop w:val="0"/>
      <w:marBottom w:val="0"/>
      <w:divBdr>
        <w:top w:val="none" w:sz="0" w:space="0" w:color="auto"/>
        <w:left w:val="none" w:sz="0" w:space="0" w:color="auto"/>
        <w:bottom w:val="none" w:sz="0" w:space="0" w:color="auto"/>
        <w:right w:val="none" w:sz="0" w:space="0" w:color="auto"/>
      </w:divBdr>
    </w:div>
    <w:div w:id="743797543">
      <w:bodyDiv w:val="1"/>
      <w:marLeft w:val="0"/>
      <w:marRight w:val="0"/>
      <w:marTop w:val="0"/>
      <w:marBottom w:val="0"/>
      <w:divBdr>
        <w:top w:val="none" w:sz="0" w:space="0" w:color="auto"/>
        <w:left w:val="none" w:sz="0" w:space="0" w:color="auto"/>
        <w:bottom w:val="none" w:sz="0" w:space="0" w:color="auto"/>
        <w:right w:val="none" w:sz="0" w:space="0" w:color="auto"/>
      </w:divBdr>
    </w:div>
    <w:div w:id="743995348">
      <w:bodyDiv w:val="1"/>
      <w:marLeft w:val="0"/>
      <w:marRight w:val="0"/>
      <w:marTop w:val="0"/>
      <w:marBottom w:val="0"/>
      <w:divBdr>
        <w:top w:val="none" w:sz="0" w:space="0" w:color="auto"/>
        <w:left w:val="none" w:sz="0" w:space="0" w:color="auto"/>
        <w:bottom w:val="none" w:sz="0" w:space="0" w:color="auto"/>
        <w:right w:val="none" w:sz="0" w:space="0" w:color="auto"/>
      </w:divBdr>
    </w:div>
    <w:div w:id="744187816">
      <w:bodyDiv w:val="1"/>
      <w:marLeft w:val="0"/>
      <w:marRight w:val="0"/>
      <w:marTop w:val="0"/>
      <w:marBottom w:val="0"/>
      <w:divBdr>
        <w:top w:val="none" w:sz="0" w:space="0" w:color="auto"/>
        <w:left w:val="none" w:sz="0" w:space="0" w:color="auto"/>
        <w:bottom w:val="none" w:sz="0" w:space="0" w:color="auto"/>
        <w:right w:val="none" w:sz="0" w:space="0" w:color="auto"/>
      </w:divBdr>
    </w:div>
    <w:div w:id="744258176">
      <w:bodyDiv w:val="1"/>
      <w:marLeft w:val="0"/>
      <w:marRight w:val="0"/>
      <w:marTop w:val="0"/>
      <w:marBottom w:val="0"/>
      <w:divBdr>
        <w:top w:val="none" w:sz="0" w:space="0" w:color="auto"/>
        <w:left w:val="none" w:sz="0" w:space="0" w:color="auto"/>
        <w:bottom w:val="none" w:sz="0" w:space="0" w:color="auto"/>
        <w:right w:val="none" w:sz="0" w:space="0" w:color="auto"/>
      </w:divBdr>
    </w:div>
    <w:div w:id="744375556">
      <w:bodyDiv w:val="1"/>
      <w:marLeft w:val="0"/>
      <w:marRight w:val="0"/>
      <w:marTop w:val="0"/>
      <w:marBottom w:val="0"/>
      <w:divBdr>
        <w:top w:val="none" w:sz="0" w:space="0" w:color="auto"/>
        <w:left w:val="none" w:sz="0" w:space="0" w:color="auto"/>
        <w:bottom w:val="none" w:sz="0" w:space="0" w:color="auto"/>
        <w:right w:val="none" w:sz="0" w:space="0" w:color="auto"/>
      </w:divBdr>
    </w:div>
    <w:div w:id="744382522">
      <w:bodyDiv w:val="1"/>
      <w:marLeft w:val="0"/>
      <w:marRight w:val="0"/>
      <w:marTop w:val="0"/>
      <w:marBottom w:val="0"/>
      <w:divBdr>
        <w:top w:val="none" w:sz="0" w:space="0" w:color="auto"/>
        <w:left w:val="none" w:sz="0" w:space="0" w:color="auto"/>
        <w:bottom w:val="none" w:sz="0" w:space="0" w:color="auto"/>
        <w:right w:val="none" w:sz="0" w:space="0" w:color="auto"/>
      </w:divBdr>
    </w:div>
    <w:div w:id="744642072">
      <w:bodyDiv w:val="1"/>
      <w:marLeft w:val="0"/>
      <w:marRight w:val="0"/>
      <w:marTop w:val="0"/>
      <w:marBottom w:val="0"/>
      <w:divBdr>
        <w:top w:val="none" w:sz="0" w:space="0" w:color="auto"/>
        <w:left w:val="none" w:sz="0" w:space="0" w:color="auto"/>
        <w:bottom w:val="none" w:sz="0" w:space="0" w:color="auto"/>
        <w:right w:val="none" w:sz="0" w:space="0" w:color="auto"/>
      </w:divBdr>
    </w:div>
    <w:div w:id="744646056">
      <w:bodyDiv w:val="1"/>
      <w:marLeft w:val="0"/>
      <w:marRight w:val="0"/>
      <w:marTop w:val="0"/>
      <w:marBottom w:val="0"/>
      <w:divBdr>
        <w:top w:val="none" w:sz="0" w:space="0" w:color="auto"/>
        <w:left w:val="none" w:sz="0" w:space="0" w:color="auto"/>
        <w:bottom w:val="none" w:sz="0" w:space="0" w:color="auto"/>
        <w:right w:val="none" w:sz="0" w:space="0" w:color="auto"/>
      </w:divBdr>
    </w:div>
    <w:div w:id="744650057">
      <w:bodyDiv w:val="1"/>
      <w:marLeft w:val="0"/>
      <w:marRight w:val="0"/>
      <w:marTop w:val="0"/>
      <w:marBottom w:val="0"/>
      <w:divBdr>
        <w:top w:val="none" w:sz="0" w:space="0" w:color="auto"/>
        <w:left w:val="none" w:sz="0" w:space="0" w:color="auto"/>
        <w:bottom w:val="none" w:sz="0" w:space="0" w:color="auto"/>
        <w:right w:val="none" w:sz="0" w:space="0" w:color="auto"/>
      </w:divBdr>
    </w:div>
    <w:div w:id="744686353">
      <w:bodyDiv w:val="1"/>
      <w:marLeft w:val="0"/>
      <w:marRight w:val="0"/>
      <w:marTop w:val="0"/>
      <w:marBottom w:val="0"/>
      <w:divBdr>
        <w:top w:val="none" w:sz="0" w:space="0" w:color="auto"/>
        <w:left w:val="none" w:sz="0" w:space="0" w:color="auto"/>
        <w:bottom w:val="none" w:sz="0" w:space="0" w:color="auto"/>
        <w:right w:val="none" w:sz="0" w:space="0" w:color="auto"/>
      </w:divBdr>
    </w:div>
    <w:div w:id="744718114">
      <w:bodyDiv w:val="1"/>
      <w:marLeft w:val="0"/>
      <w:marRight w:val="0"/>
      <w:marTop w:val="0"/>
      <w:marBottom w:val="0"/>
      <w:divBdr>
        <w:top w:val="none" w:sz="0" w:space="0" w:color="auto"/>
        <w:left w:val="none" w:sz="0" w:space="0" w:color="auto"/>
        <w:bottom w:val="none" w:sz="0" w:space="0" w:color="auto"/>
        <w:right w:val="none" w:sz="0" w:space="0" w:color="auto"/>
      </w:divBdr>
    </w:div>
    <w:div w:id="744768565">
      <w:bodyDiv w:val="1"/>
      <w:marLeft w:val="0"/>
      <w:marRight w:val="0"/>
      <w:marTop w:val="0"/>
      <w:marBottom w:val="0"/>
      <w:divBdr>
        <w:top w:val="none" w:sz="0" w:space="0" w:color="auto"/>
        <w:left w:val="none" w:sz="0" w:space="0" w:color="auto"/>
        <w:bottom w:val="none" w:sz="0" w:space="0" w:color="auto"/>
        <w:right w:val="none" w:sz="0" w:space="0" w:color="auto"/>
      </w:divBdr>
    </w:div>
    <w:div w:id="744914777">
      <w:bodyDiv w:val="1"/>
      <w:marLeft w:val="0"/>
      <w:marRight w:val="0"/>
      <w:marTop w:val="0"/>
      <w:marBottom w:val="0"/>
      <w:divBdr>
        <w:top w:val="none" w:sz="0" w:space="0" w:color="auto"/>
        <w:left w:val="none" w:sz="0" w:space="0" w:color="auto"/>
        <w:bottom w:val="none" w:sz="0" w:space="0" w:color="auto"/>
        <w:right w:val="none" w:sz="0" w:space="0" w:color="auto"/>
      </w:divBdr>
    </w:div>
    <w:div w:id="744955825">
      <w:bodyDiv w:val="1"/>
      <w:marLeft w:val="0"/>
      <w:marRight w:val="0"/>
      <w:marTop w:val="0"/>
      <w:marBottom w:val="0"/>
      <w:divBdr>
        <w:top w:val="none" w:sz="0" w:space="0" w:color="auto"/>
        <w:left w:val="none" w:sz="0" w:space="0" w:color="auto"/>
        <w:bottom w:val="none" w:sz="0" w:space="0" w:color="auto"/>
        <w:right w:val="none" w:sz="0" w:space="0" w:color="auto"/>
      </w:divBdr>
    </w:div>
    <w:div w:id="744961532">
      <w:bodyDiv w:val="1"/>
      <w:marLeft w:val="0"/>
      <w:marRight w:val="0"/>
      <w:marTop w:val="0"/>
      <w:marBottom w:val="0"/>
      <w:divBdr>
        <w:top w:val="none" w:sz="0" w:space="0" w:color="auto"/>
        <w:left w:val="none" w:sz="0" w:space="0" w:color="auto"/>
        <w:bottom w:val="none" w:sz="0" w:space="0" w:color="auto"/>
        <w:right w:val="none" w:sz="0" w:space="0" w:color="auto"/>
      </w:divBdr>
    </w:div>
    <w:div w:id="745107701">
      <w:bodyDiv w:val="1"/>
      <w:marLeft w:val="0"/>
      <w:marRight w:val="0"/>
      <w:marTop w:val="0"/>
      <w:marBottom w:val="0"/>
      <w:divBdr>
        <w:top w:val="none" w:sz="0" w:space="0" w:color="auto"/>
        <w:left w:val="none" w:sz="0" w:space="0" w:color="auto"/>
        <w:bottom w:val="none" w:sz="0" w:space="0" w:color="auto"/>
        <w:right w:val="none" w:sz="0" w:space="0" w:color="auto"/>
      </w:divBdr>
    </w:div>
    <w:div w:id="745108909">
      <w:bodyDiv w:val="1"/>
      <w:marLeft w:val="0"/>
      <w:marRight w:val="0"/>
      <w:marTop w:val="0"/>
      <w:marBottom w:val="0"/>
      <w:divBdr>
        <w:top w:val="none" w:sz="0" w:space="0" w:color="auto"/>
        <w:left w:val="none" w:sz="0" w:space="0" w:color="auto"/>
        <w:bottom w:val="none" w:sz="0" w:space="0" w:color="auto"/>
        <w:right w:val="none" w:sz="0" w:space="0" w:color="auto"/>
      </w:divBdr>
    </w:div>
    <w:div w:id="745146262">
      <w:bodyDiv w:val="1"/>
      <w:marLeft w:val="0"/>
      <w:marRight w:val="0"/>
      <w:marTop w:val="0"/>
      <w:marBottom w:val="0"/>
      <w:divBdr>
        <w:top w:val="none" w:sz="0" w:space="0" w:color="auto"/>
        <w:left w:val="none" w:sz="0" w:space="0" w:color="auto"/>
        <w:bottom w:val="none" w:sz="0" w:space="0" w:color="auto"/>
        <w:right w:val="none" w:sz="0" w:space="0" w:color="auto"/>
      </w:divBdr>
    </w:div>
    <w:div w:id="745154113">
      <w:bodyDiv w:val="1"/>
      <w:marLeft w:val="0"/>
      <w:marRight w:val="0"/>
      <w:marTop w:val="0"/>
      <w:marBottom w:val="0"/>
      <w:divBdr>
        <w:top w:val="none" w:sz="0" w:space="0" w:color="auto"/>
        <w:left w:val="none" w:sz="0" w:space="0" w:color="auto"/>
        <w:bottom w:val="none" w:sz="0" w:space="0" w:color="auto"/>
        <w:right w:val="none" w:sz="0" w:space="0" w:color="auto"/>
      </w:divBdr>
    </w:div>
    <w:div w:id="745223500">
      <w:bodyDiv w:val="1"/>
      <w:marLeft w:val="0"/>
      <w:marRight w:val="0"/>
      <w:marTop w:val="0"/>
      <w:marBottom w:val="0"/>
      <w:divBdr>
        <w:top w:val="none" w:sz="0" w:space="0" w:color="auto"/>
        <w:left w:val="none" w:sz="0" w:space="0" w:color="auto"/>
        <w:bottom w:val="none" w:sz="0" w:space="0" w:color="auto"/>
        <w:right w:val="none" w:sz="0" w:space="0" w:color="auto"/>
      </w:divBdr>
    </w:div>
    <w:div w:id="745227377">
      <w:bodyDiv w:val="1"/>
      <w:marLeft w:val="0"/>
      <w:marRight w:val="0"/>
      <w:marTop w:val="0"/>
      <w:marBottom w:val="0"/>
      <w:divBdr>
        <w:top w:val="none" w:sz="0" w:space="0" w:color="auto"/>
        <w:left w:val="none" w:sz="0" w:space="0" w:color="auto"/>
        <w:bottom w:val="none" w:sz="0" w:space="0" w:color="auto"/>
        <w:right w:val="none" w:sz="0" w:space="0" w:color="auto"/>
      </w:divBdr>
    </w:div>
    <w:div w:id="745492239">
      <w:bodyDiv w:val="1"/>
      <w:marLeft w:val="0"/>
      <w:marRight w:val="0"/>
      <w:marTop w:val="0"/>
      <w:marBottom w:val="0"/>
      <w:divBdr>
        <w:top w:val="none" w:sz="0" w:space="0" w:color="auto"/>
        <w:left w:val="none" w:sz="0" w:space="0" w:color="auto"/>
        <w:bottom w:val="none" w:sz="0" w:space="0" w:color="auto"/>
        <w:right w:val="none" w:sz="0" w:space="0" w:color="auto"/>
      </w:divBdr>
    </w:div>
    <w:div w:id="745612053">
      <w:bodyDiv w:val="1"/>
      <w:marLeft w:val="0"/>
      <w:marRight w:val="0"/>
      <w:marTop w:val="0"/>
      <w:marBottom w:val="0"/>
      <w:divBdr>
        <w:top w:val="none" w:sz="0" w:space="0" w:color="auto"/>
        <w:left w:val="none" w:sz="0" w:space="0" w:color="auto"/>
        <w:bottom w:val="none" w:sz="0" w:space="0" w:color="auto"/>
        <w:right w:val="none" w:sz="0" w:space="0" w:color="auto"/>
      </w:divBdr>
    </w:div>
    <w:div w:id="745683543">
      <w:bodyDiv w:val="1"/>
      <w:marLeft w:val="0"/>
      <w:marRight w:val="0"/>
      <w:marTop w:val="0"/>
      <w:marBottom w:val="0"/>
      <w:divBdr>
        <w:top w:val="none" w:sz="0" w:space="0" w:color="auto"/>
        <w:left w:val="none" w:sz="0" w:space="0" w:color="auto"/>
        <w:bottom w:val="none" w:sz="0" w:space="0" w:color="auto"/>
        <w:right w:val="none" w:sz="0" w:space="0" w:color="auto"/>
      </w:divBdr>
    </w:div>
    <w:div w:id="745689022">
      <w:bodyDiv w:val="1"/>
      <w:marLeft w:val="0"/>
      <w:marRight w:val="0"/>
      <w:marTop w:val="0"/>
      <w:marBottom w:val="0"/>
      <w:divBdr>
        <w:top w:val="none" w:sz="0" w:space="0" w:color="auto"/>
        <w:left w:val="none" w:sz="0" w:space="0" w:color="auto"/>
        <w:bottom w:val="none" w:sz="0" w:space="0" w:color="auto"/>
        <w:right w:val="none" w:sz="0" w:space="0" w:color="auto"/>
      </w:divBdr>
    </w:div>
    <w:div w:id="746029005">
      <w:bodyDiv w:val="1"/>
      <w:marLeft w:val="0"/>
      <w:marRight w:val="0"/>
      <w:marTop w:val="0"/>
      <w:marBottom w:val="0"/>
      <w:divBdr>
        <w:top w:val="none" w:sz="0" w:space="0" w:color="auto"/>
        <w:left w:val="none" w:sz="0" w:space="0" w:color="auto"/>
        <w:bottom w:val="none" w:sz="0" w:space="0" w:color="auto"/>
        <w:right w:val="none" w:sz="0" w:space="0" w:color="auto"/>
      </w:divBdr>
    </w:div>
    <w:div w:id="746070970">
      <w:bodyDiv w:val="1"/>
      <w:marLeft w:val="0"/>
      <w:marRight w:val="0"/>
      <w:marTop w:val="0"/>
      <w:marBottom w:val="0"/>
      <w:divBdr>
        <w:top w:val="none" w:sz="0" w:space="0" w:color="auto"/>
        <w:left w:val="none" w:sz="0" w:space="0" w:color="auto"/>
        <w:bottom w:val="none" w:sz="0" w:space="0" w:color="auto"/>
        <w:right w:val="none" w:sz="0" w:space="0" w:color="auto"/>
      </w:divBdr>
    </w:div>
    <w:div w:id="746221642">
      <w:bodyDiv w:val="1"/>
      <w:marLeft w:val="0"/>
      <w:marRight w:val="0"/>
      <w:marTop w:val="0"/>
      <w:marBottom w:val="0"/>
      <w:divBdr>
        <w:top w:val="none" w:sz="0" w:space="0" w:color="auto"/>
        <w:left w:val="none" w:sz="0" w:space="0" w:color="auto"/>
        <w:bottom w:val="none" w:sz="0" w:space="0" w:color="auto"/>
        <w:right w:val="none" w:sz="0" w:space="0" w:color="auto"/>
      </w:divBdr>
    </w:div>
    <w:div w:id="746415378">
      <w:bodyDiv w:val="1"/>
      <w:marLeft w:val="0"/>
      <w:marRight w:val="0"/>
      <w:marTop w:val="0"/>
      <w:marBottom w:val="0"/>
      <w:divBdr>
        <w:top w:val="none" w:sz="0" w:space="0" w:color="auto"/>
        <w:left w:val="none" w:sz="0" w:space="0" w:color="auto"/>
        <w:bottom w:val="none" w:sz="0" w:space="0" w:color="auto"/>
        <w:right w:val="none" w:sz="0" w:space="0" w:color="auto"/>
      </w:divBdr>
    </w:div>
    <w:div w:id="746422129">
      <w:bodyDiv w:val="1"/>
      <w:marLeft w:val="0"/>
      <w:marRight w:val="0"/>
      <w:marTop w:val="0"/>
      <w:marBottom w:val="0"/>
      <w:divBdr>
        <w:top w:val="none" w:sz="0" w:space="0" w:color="auto"/>
        <w:left w:val="none" w:sz="0" w:space="0" w:color="auto"/>
        <w:bottom w:val="none" w:sz="0" w:space="0" w:color="auto"/>
        <w:right w:val="none" w:sz="0" w:space="0" w:color="auto"/>
      </w:divBdr>
    </w:div>
    <w:div w:id="746653166">
      <w:bodyDiv w:val="1"/>
      <w:marLeft w:val="0"/>
      <w:marRight w:val="0"/>
      <w:marTop w:val="0"/>
      <w:marBottom w:val="0"/>
      <w:divBdr>
        <w:top w:val="none" w:sz="0" w:space="0" w:color="auto"/>
        <w:left w:val="none" w:sz="0" w:space="0" w:color="auto"/>
        <w:bottom w:val="none" w:sz="0" w:space="0" w:color="auto"/>
        <w:right w:val="none" w:sz="0" w:space="0" w:color="auto"/>
      </w:divBdr>
    </w:div>
    <w:div w:id="746658101">
      <w:bodyDiv w:val="1"/>
      <w:marLeft w:val="0"/>
      <w:marRight w:val="0"/>
      <w:marTop w:val="0"/>
      <w:marBottom w:val="0"/>
      <w:divBdr>
        <w:top w:val="none" w:sz="0" w:space="0" w:color="auto"/>
        <w:left w:val="none" w:sz="0" w:space="0" w:color="auto"/>
        <w:bottom w:val="none" w:sz="0" w:space="0" w:color="auto"/>
        <w:right w:val="none" w:sz="0" w:space="0" w:color="auto"/>
      </w:divBdr>
    </w:div>
    <w:div w:id="746803471">
      <w:bodyDiv w:val="1"/>
      <w:marLeft w:val="0"/>
      <w:marRight w:val="0"/>
      <w:marTop w:val="0"/>
      <w:marBottom w:val="0"/>
      <w:divBdr>
        <w:top w:val="none" w:sz="0" w:space="0" w:color="auto"/>
        <w:left w:val="none" w:sz="0" w:space="0" w:color="auto"/>
        <w:bottom w:val="none" w:sz="0" w:space="0" w:color="auto"/>
        <w:right w:val="none" w:sz="0" w:space="0" w:color="auto"/>
      </w:divBdr>
    </w:div>
    <w:div w:id="746807951">
      <w:bodyDiv w:val="1"/>
      <w:marLeft w:val="0"/>
      <w:marRight w:val="0"/>
      <w:marTop w:val="0"/>
      <w:marBottom w:val="0"/>
      <w:divBdr>
        <w:top w:val="none" w:sz="0" w:space="0" w:color="auto"/>
        <w:left w:val="none" w:sz="0" w:space="0" w:color="auto"/>
        <w:bottom w:val="none" w:sz="0" w:space="0" w:color="auto"/>
        <w:right w:val="none" w:sz="0" w:space="0" w:color="auto"/>
      </w:divBdr>
    </w:div>
    <w:div w:id="746878563">
      <w:bodyDiv w:val="1"/>
      <w:marLeft w:val="0"/>
      <w:marRight w:val="0"/>
      <w:marTop w:val="0"/>
      <w:marBottom w:val="0"/>
      <w:divBdr>
        <w:top w:val="none" w:sz="0" w:space="0" w:color="auto"/>
        <w:left w:val="none" w:sz="0" w:space="0" w:color="auto"/>
        <w:bottom w:val="none" w:sz="0" w:space="0" w:color="auto"/>
        <w:right w:val="none" w:sz="0" w:space="0" w:color="auto"/>
      </w:divBdr>
    </w:div>
    <w:div w:id="746922202">
      <w:bodyDiv w:val="1"/>
      <w:marLeft w:val="0"/>
      <w:marRight w:val="0"/>
      <w:marTop w:val="0"/>
      <w:marBottom w:val="0"/>
      <w:divBdr>
        <w:top w:val="none" w:sz="0" w:space="0" w:color="auto"/>
        <w:left w:val="none" w:sz="0" w:space="0" w:color="auto"/>
        <w:bottom w:val="none" w:sz="0" w:space="0" w:color="auto"/>
        <w:right w:val="none" w:sz="0" w:space="0" w:color="auto"/>
      </w:divBdr>
    </w:div>
    <w:div w:id="746924880">
      <w:bodyDiv w:val="1"/>
      <w:marLeft w:val="0"/>
      <w:marRight w:val="0"/>
      <w:marTop w:val="0"/>
      <w:marBottom w:val="0"/>
      <w:divBdr>
        <w:top w:val="none" w:sz="0" w:space="0" w:color="auto"/>
        <w:left w:val="none" w:sz="0" w:space="0" w:color="auto"/>
        <w:bottom w:val="none" w:sz="0" w:space="0" w:color="auto"/>
        <w:right w:val="none" w:sz="0" w:space="0" w:color="auto"/>
      </w:divBdr>
    </w:div>
    <w:div w:id="747070971">
      <w:bodyDiv w:val="1"/>
      <w:marLeft w:val="0"/>
      <w:marRight w:val="0"/>
      <w:marTop w:val="0"/>
      <w:marBottom w:val="0"/>
      <w:divBdr>
        <w:top w:val="none" w:sz="0" w:space="0" w:color="auto"/>
        <w:left w:val="none" w:sz="0" w:space="0" w:color="auto"/>
        <w:bottom w:val="none" w:sz="0" w:space="0" w:color="auto"/>
        <w:right w:val="none" w:sz="0" w:space="0" w:color="auto"/>
      </w:divBdr>
    </w:div>
    <w:div w:id="747263159">
      <w:bodyDiv w:val="1"/>
      <w:marLeft w:val="0"/>
      <w:marRight w:val="0"/>
      <w:marTop w:val="0"/>
      <w:marBottom w:val="0"/>
      <w:divBdr>
        <w:top w:val="none" w:sz="0" w:space="0" w:color="auto"/>
        <w:left w:val="none" w:sz="0" w:space="0" w:color="auto"/>
        <w:bottom w:val="none" w:sz="0" w:space="0" w:color="auto"/>
        <w:right w:val="none" w:sz="0" w:space="0" w:color="auto"/>
      </w:divBdr>
    </w:div>
    <w:div w:id="747308801">
      <w:bodyDiv w:val="1"/>
      <w:marLeft w:val="0"/>
      <w:marRight w:val="0"/>
      <w:marTop w:val="0"/>
      <w:marBottom w:val="0"/>
      <w:divBdr>
        <w:top w:val="none" w:sz="0" w:space="0" w:color="auto"/>
        <w:left w:val="none" w:sz="0" w:space="0" w:color="auto"/>
        <w:bottom w:val="none" w:sz="0" w:space="0" w:color="auto"/>
        <w:right w:val="none" w:sz="0" w:space="0" w:color="auto"/>
      </w:divBdr>
    </w:div>
    <w:div w:id="747308841">
      <w:bodyDiv w:val="1"/>
      <w:marLeft w:val="0"/>
      <w:marRight w:val="0"/>
      <w:marTop w:val="0"/>
      <w:marBottom w:val="0"/>
      <w:divBdr>
        <w:top w:val="none" w:sz="0" w:space="0" w:color="auto"/>
        <w:left w:val="none" w:sz="0" w:space="0" w:color="auto"/>
        <w:bottom w:val="none" w:sz="0" w:space="0" w:color="auto"/>
        <w:right w:val="none" w:sz="0" w:space="0" w:color="auto"/>
      </w:divBdr>
    </w:div>
    <w:div w:id="747310957">
      <w:bodyDiv w:val="1"/>
      <w:marLeft w:val="0"/>
      <w:marRight w:val="0"/>
      <w:marTop w:val="0"/>
      <w:marBottom w:val="0"/>
      <w:divBdr>
        <w:top w:val="none" w:sz="0" w:space="0" w:color="auto"/>
        <w:left w:val="none" w:sz="0" w:space="0" w:color="auto"/>
        <w:bottom w:val="none" w:sz="0" w:space="0" w:color="auto"/>
        <w:right w:val="none" w:sz="0" w:space="0" w:color="auto"/>
      </w:divBdr>
    </w:div>
    <w:div w:id="747313603">
      <w:bodyDiv w:val="1"/>
      <w:marLeft w:val="0"/>
      <w:marRight w:val="0"/>
      <w:marTop w:val="0"/>
      <w:marBottom w:val="0"/>
      <w:divBdr>
        <w:top w:val="none" w:sz="0" w:space="0" w:color="auto"/>
        <w:left w:val="none" w:sz="0" w:space="0" w:color="auto"/>
        <w:bottom w:val="none" w:sz="0" w:space="0" w:color="auto"/>
        <w:right w:val="none" w:sz="0" w:space="0" w:color="auto"/>
      </w:divBdr>
    </w:div>
    <w:div w:id="747314471">
      <w:bodyDiv w:val="1"/>
      <w:marLeft w:val="0"/>
      <w:marRight w:val="0"/>
      <w:marTop w:val="0"/>
      <w:marBottom w:val="0"/>
      <w:divBdr>
        <w:top w:val="none" w:sz="0" w:space="0" w:color="auto"/>
        <w:left w:val="none" w:sz="0" w:space="0" w:color="auto"/>
        <w:bottom w:val="none" w:sz="0" w:space="0" w:color="auto"/>
        <w:right w:val="none" w:sz="0" w:space="0" w:color="auto"/>
      </w:divBdr>
    </w:div>
    <w:div w:id="747382276">
      <w:bodyDiv w:val="1"/>
      <w:marLeft w:val="0"/>
      <w:marRight w:val="0"/>
      <w:marTop w:val="0"/>
      <w:marBottom w:val="0"/>
      <w:divBdr>
        <w:top w:val="none" w:sz="0" w:space="0" w:color="auto"/>
        <w:left w:val="none" w:sz="0" w:space="0" w:color="auto"/>
        <w:bottom w:val="none" w:sz="0" w:space="0" w:color="auto"/>
        <w:right w:val="none" w:sz="0" w:space="0" w:color="auto"/>
      </w:divBdr>
    </w:div>
    <w:div w:id="747534889">
      <w:bodyDiv w:val="1"/>
      <w:marLeft w:val="0"/>
      <w:marRight w:val="0"/>
      <w:marTop w:val="0"/>
      <w:marBottom w:val="0"/>
      <w:divBdr>
        <w:top w:val="none" w:sz="0" w:space="0" w:color="auto"/>
        <w:left w:val="none" w:sz="0" w:space="0" w:color="auto"/>
        <w:bottom w:val="none" w:sz="0" w:space="0" w:color="auto"/>
        <w:right w:val="none" w:sz="0" w:space="0" w:color="auto"/>
      </w:divBdr>
    </w:div>
    <w:div w:id="747575240">
      <w:bodyDiv w:val="1"/>
      <w:marLeft w:val="0"/>
      <w:marRight w:val="0"/>
      <w:marTop w:val="0"/>
      <w:marBottom w:val="0"/>
      <w:divBdr>
        <w:top w:val="none" w:sz="0" w:space="0" w:color="auto"/>
        <w:left w:val="none" w:sz="0" w:space="0" w:color="auto"/>
        <w:bottom w:val="none" w:sz="0" w:space="0" w:color="auto"/>
        <w:right w:val="none" w:sz="0" w:space="0" w:color="auto"/>
      </w:divBdr>
    </w:div>
    <w:div w:id="747655274">
      <w:bodyDiv w:val="1"/>
      <w:marLeft w:val="0"/>
      <w:marRight w:val="0"/>
      <w:marTop w:val="0"/>
      <w:marBottom w:val="0"/>
      <w:divBdr>
        <w:top w:val="none" w:sz="0" w:space="0" w:color="auto"/>
        <w:left w:val="none" w:sz="0" w:space="0" w:color="auto"/>
        <w:bottom w:val="none" w:sz="0" w:space="0" w:color="auto"/>
        <w:right w:val="none" w:sz="0" w:space="0" w:color="auto"/>
      </w:divBdr>
    </w:div>
    <w:div w:id="747767266">
      <w:bodyDiv w:val="1"/>
      <w:marLeft w:val="0"/>
      <w:marRight w:val="0"/>
      <w:marTop w:val="0"/>
      <w:marBottom w:val="0"/>
      <w:divBdr>
        <w:top w:val="none" w:sz="0" w:space="0" w:color="auto"/>
        <w:left w:val="none" w:sz="0" w:space="0" w:color="auto"/>
        <w:bottom w:val="none" w:sz="0" w:space="0" w:color="auto"/>
        <w:right w:val="none" w:sz="0" w:space="0" w:color="auto"/>
      </w:divBdr>
    </w:div>
    <w:div w:id="747925722">
      <w:bodyDiv w:val="1"/>
      <w:marLeft w:val="0"/>
      <w:marRight w:val="0"/>
      <w:marTop w:val="0"/>
      <w:marBottom w:val="0"/>
      <w:divBdr>
        <w:top w:val="none" w:sz="0" w:space="0" w:color="auto"/>
        <w:left w:val="none" w:sz="0" w:space="0" w:color="auto"/>
        <w:bottom w:val="none" w:sz="0" w:space="0" w:color="auto"/>
        <w:right w:val="none" w:sz="0" w:space="0" w:color="auto"/>
      </w:divBdr>
    </w:div>
    <w:div w:id="748038754">
      <w:bodyDiv w:val="1"/>
      <w:marLeft w:val="0"/>
      <w:marRight w:val="0"/>
      <w:marTop w:val="0"/>
      <w:marBottom w:val="0"/>
      <w:divBdr>
        <w:top w:val="none" w:sz="0" w:space="0" w:color="auto"/>
        <w:left w:val="none" w:sz="0" w:space="0" w:color="auto"/>
        <w:bottom w:val="none" w:sz="0" w:space="0" w:color="auto"/>
        <w:right w:val="none" w:sz="0" w:space="0" w:color="auto"/>
      </w:divBdr>
    </w:div>
    <w:div w:id="748041649">
      <w:bodyDiv w:val="1"/>
      <w:marLeft w:val="0"/>
      <w:marRight w:val="0"/>
      <w:marTop w:val="0"/>
      <w:marBottom w:val="0"/>
      <w:divBdr>
        <w:top w:val="none" w:sz="0" w:space="0" w:color="auto"/>
        <w:left w:val="none" w:sz="0" w:space="0" w:color="auto"/>
        <w:bottom w:val="none" w:sz="0" w:space="0" w:color="auto"/>
        <w:right w:val="none" w:sz="0" w:space="0" w:color="auto"/>
      </w:divBdr>
    </w:div>
    <w:div w:id="748114670">
      <w:bodyDiv w:val="1"/>
      <w:marLeft w:val="0"/>
      <w:marRight w:val="0"/>
      <w:marTop w:val="0"/>
      <w:marBottom w:val="0"/>
      <w:divBdr>
        <w:top w:val="none" w:sz="0" w:space="0" w:color="auto"/>
        <w:left w:val="none" w:sz="0" w:space="0" w:color="auto"/>
        <w:bottom w:val="none" w:sz="0" w:space="0" w:color="auto"/>
        <w:right w:val="none" w:sz="0" w:space="0" w:color="auto"/>
      </w:divBdr>
    </w:div>
    <w:div w:id="748116152">
      <w:bodyDiv w:val="1"/>
      <w:marLeft w:val="0"/>
      <w:marRight w:val="0"/>
      <w:marTop w:val="0"/>
      <w:marBottom w:val="0"/>
      <w:divBdr>
        <w:top w:val="none" w:sz="0" w:space="0" w:color="auto"/>
        <w:left w:val="none" w:sz="0" w:space="0" w:color="auto"/>
        <w:bottom w:val="none" w:sz="0" w:space="0" w:color="auto"/>
        <w:right w:val="none" w:sz="0" w:space="0" w:color="auto"/>
      </w:divBdr>
    </w:div>
    <w:div w:id="748190068">
      <w:bodyDiv w:val="1"/>
      <w:marLeft w:val="0"/>
      <w:marRight w:val="0"/>
      <w:marTop w:val="0"/>
      <w:marBottom w:val="0"/>
      <w:divBdr>
        <w:top w:val="none" w:sz="0" w:space="0" w:color="auto"/>
        <w:left w:val="none" w:sz="0" w:space="0" w:color="auto"/>
        <w:bottom w:val="none" w:sz="0" w:space="0" w:color="auto"/>
        <w:right w:val="none" w:sz="0" w:space="0" w:color="auto"/>
      </w:divBdr>
    </w:div>
    <w:div w:id="748229711">
      <w:bodyDiv w:val="1"/>
      <w:marLeft w:val="0"/>
      <w:marRight w:val="0"/>
      <w:marTop w:val="0"/>
      <w:marBottom w:val="0"/>
      <w:divBdr>
        <w:top w:val="none" w:sz="0" w:space="0" w:color="auto"/>
        <w:left w:val="none" w:sz="0" w:space="0" w:color="auto"/>
        <w:bottom w:val="none" w:sz="0" w:space="0" w:color="auto"/>
        <w:right w:val="none" w:sz="0" w:space="0" w:color="auto"/>
      </w:divBdr>
    </w:div>
    <w:div w:id="748385742">
      <w:bodyDiv w:val="1"/>
      <w:marLeft w:val="0"/>
      <w:marRight w:val="0"/>
      <w:marTop w:val="0"/>
      <w:marBottom w:val="0"/>
      <w:divBdr>
        <w:top w:val="none" w:sz="0" w:space="0" w:color="auto"/>
        <w:left w:val="none" w:sz="0" w:space="0" w:color="auto"/>
        <w:bottom w:val="none" w:sz="0" w:space="0" w:color="auto"/>
        <w:right w:val="none" w:sz="0" w:space="0" w:color="auto"/>
      </w:divBdr>
    </w:div>
    <w:div w:id="748505934">
      <w:bodyDiv w:val="1"/>
      <w:marLeft w:val="0"/>
      <w:marRight w:val="0"/>
      <w:marTop w:val="0"/>
      <w:marBottom w:val="0"/>
      <w:divBdr>
        <w:top w:val="none" w:sz="0" w:space="0" w:color="auto"/>
        <w:left w:val="none" w:sz="0" w:space="0" w:color="auto"/>
        <w:bottom w:val="none" w:sz="0" w:space="0" w:color="auto"/>
        <w:right w:val="none" w:sz="0" w:space="0" w:color="auto"/>
      </w:divBdr>
    </w:div>
    <w:div w:id="748698971">
      <w:bodyDiv w:val="1"/>
      <w:marLeft w:val="0"/>
      <w:marRight w:val="0"/>
      <w:marTop w:val="0"/>
      <w:marBottom w:val="0"/>
      <w:divBdr>
        <w:top w:val="none" w:sz="0" w:space="0" w:color="auto"/>
        <w:left w:val="none" w:sz="0" w:space="0" w:color="auto"/>
        <w:bottom w:val="none" w:sz="0" w:space="0" w:color="auto"/>
        <w:right w:val="none" w:sz="0" w:space="0" w:color="auto"/>
      </w:divBdr>
    </w:div>
    <w:div w:id="748770984">
      <w:bodyDiv w:val="1"/>
      <w:marLeft w:val="0"/>
      <w:marRight w:val="0"/>
      <w:marTop w:val="0"/>
      <w:marBottom w:val="0"/>
      <w:divBdr>
        <w:top w:val="none" w:sz="0" w:space="0" w:color="auto"/>
        <w:left w:val="none" w:sz="0" w:space="0" w:color="auto"/>
        <w:bottom w:val="none" w:sz="0" w:space="0" w:color="auto"/>
        <w:right w:val="none" w:sz="0" w:space="0" w:color="auto"/>
      </w:divBdr>
    </w:div>
    <w:div w:id="749041704">
      <w:bodyDiv w:val="1"/>
      <w:marLeft w:val="0"/>
      <w:marRight w:val="0"/>
      <w:marTop w:val="0"/>
      <w:marBottom w:val="0"/>
      <w:divBdr>
        <w:top w:val="none" w:sz="0" w:space="0" w:color="auto"/>
        <w:left w:val="none" w:sz="0" w:space="0" w:color="auto"/>
        <w:bottom w:val="none" w:sz="0" w:space="0" w:color="auto"/>
        <w:right w:val="none" w:sz="0" w:space="0" w:color="auto"/>
      </w:divBdr>
    </w:div>
    <w:div w:id="749086659">
      <w:bodyDiv w:val="1"/>
      <w:marLeft w:val="0"/>
      <w:marRight w:val="0"/>
      <w:marTop w:val="0"/>
      <w:marBottom w:val="0"/>
      <w:divBdr>
        <w:top w:val="none" w:sz="0" w:space="0" w:color="auto"/>
        <w:left w:val="none" w:sz="0" w:space="0" w:color="auto"/>
        <w:bottom w:val="none" w:sz="0" w:space="0" w:color="auto"/>
        <w:right w:val="none" w:sz="0" w:space="0" w:color="auto"/>
      </w:divBdr>
    </w:div>
    <w:div w:id="749155495">
      <w:bodyDiv w:val="1"/>
      <w:marLeft w:val="0"/>
      <w:marRight w:val="0"/>
      <w:marTop w:val="0"/>
      <w:marBottom w:val="0"/>
      <w:divBdr>
        <w:top w:val="none" w:sz="0" w:space="0" w:color="auto"/>
        <w:left w:val="none" w:sz="0" w:space="0" w:color="auto"/>
        <w:bottom w:val="none" w:sz="0" w:space="0" w:color="auto"/>
        <w:right w:val="none" w:sz="0" w:space="0" w:color="auto"/>
      </w:divBdr>
    </w:div>
    <w:div w:id="749541361">
      <w:bodyDiv w:val="1"/>
      <w:marLeft w:val="0"/>
      <w:marRight w:val="0"/>
      <w:marTop w:val="0"/>
      <w:marBottom w:val="0"/>
      <w:divBdr>
        <w:top w:val="none" w:sz="0" w:space="0" w:color="auto"/>
        <w:left w:val="none" w:sz="0" w:space="0" w:color="auto"/>
        <w:bottom w:val="none" w:sz="0" w:space="0" w:color="auto"/>
        <w:right w:val="none" w:sz="0" w:space="0" w:color="auto"/>
      </w:divBdr>
    </w:div>
    <w:div w:id="749549072">
      <w:bodyDiv w:val="1"/>
      <w:marLeft w:val="0"/>
      <w:marRight w:val="0"/>
      <w:marTop w:val="0"/>
      <w:marBottom w:val="0"/>
      <w:divBdr>
        <w:top w:val="none" w:sz="0" w:space="0" w:color="auto"/>
        <w:left w:val="none" w:sz="0" w:space="0" w:color="auto"/>
        <w:bottom w:val="none" w:sz="0" w:space="0" w:color="auto"/>
        <w:right w:val="none" w:sz="0" w:space="0" w:color="auto"/>
      </w:divBdr>
    </w:div>
    <w:div w:id="749691090">
      <w:bodyDiv w:val="1"/>
      <w:marLeft w:val="0"/>
      <w:marRight w:val="0"/>
      <w:marTop w:val="0"/>
      <w:marBottom w:val="0"/>
      <w:divBdr>
        <w:top w:val="none" w:sz="0" w:space="0" w:color="auto"/>
        <w:left w:val="none" w:sz="0" w:space="0" w:color="auto"/>
        <w:bottom w:val="none" w:sz="0" w:space="0" w:color="auto"/>
        <w:right w:val="none" w:sz="0" w:space="0" w:color="auto"/>
      </w:divBdr>
    </w:div>
    <w:div w:id="749737089">
      <w:bodyDiv w:val="1"/>
      <w:marLeft w:val="0"/>
      <w:marRight w:val="0"/>
      <w:marTop w:val="0"/>
      <w:marBottom w:val="0"/>
      <w:divBdr>
        <w:top w:val="none" w:sz="0" w:space="0" w:color="auto"/>
        <w:left w:val="none" w:sz="0" w:space="0" w:color="auto"/>
        <w:bottom w:val="none" w:sz="0" w:space="0" w:color="auto"/>
        <w:right w:val="none" w:sz="0" w:space="0" w:color="auto"/>
      </w:divBdr>
    </w:div>
    <w:div w:id="749886568">
      <w:bodyDiv w:val="1"/>
      <w:marLeft w:val="0"/>
      <w:marRight w:val="0"/>
      <w:marTop w:val="0"/>
      <w:marBottom w:val="0"/>
      <w:divBdr>
        <w:top w:val="none" w:sz="0" w:space="0" w:color="auto"/>
        <w:left w:val="none" w:sz="0" w:space="0" w:color="auto"/>
        <w:bottom w:val="none" w:sz="0" w:space="0" w:color="auto"/>
        <w:right w:val="none" w:sz="0" w:space="0" w:color="auto"/>
      </w:divBdr>
    </w:div>
    <w:div w:id="749935413">
      <w:bodyDiv w:val="1"/>
      <w:marLeft w:val="0"/>
      <w:marRight w:val="0"/>
      <w:marTop w:val="0"/>
      <w:marBottom w:val="0"/>
      <w:divBdr>
        <w:top w:val="none" w:sz="0" w:space="0" w:color="auto"/>
        <w:left w:val="none" w:sz="0" w:space="0" w:color="auto"/>
        <w:bottom w:val="none" w:sz="0" w:space="0" w:color="auto"/>
        <w:right w:val="none" w:sz="0" w:space="0" w:color="auto"/>
      </w:divBdr>
    </w:div>
    <w:div w:id="750004619">
      <w:bodyDiv w:val="1"/>
      <w:marLeft w:val="0"/>
      <w:marRight w:val="0"/>
      <w:marTop w:val="0"/>
      <w:marBottom w:val="0"/>
      <w:divBdr>
        <w:top w:val="none" w:sz="0" w:space="0" w:color="auto"/>
        <w:left w:val="none" w:sz="0" w:space="0" w:color="auto"/>
        <w:bottom w:val="none" w:sz="0" w:space="0" w:color="auto"/>
        <w:right w:val="none" w:sz="0" w:space="0" w:color="auto"/>
      </w:divBdr>
    </w:div>
    <w:div w:id="750157093">
      <w:bodyDiv w:val="1"/>
      <w:marLeft w:val="0"/>
      <w:marRight w:val="0"/>
      <w:marTop w:val="0"/>
      <w:marBottom w:val="0"/>
      <w:divBdr>
        <w:top w:val="none" w:sz="0" w:space="0" w:color="auto"/>
        <w:left w:val="none" w:sz="0" w:space="0" w:color="auto"/>
        <w:bottom w:val="none" w:sz="0" w:space="0" w:color="auto"/>
        <w:right w:val="none" w:sz="0" w:space="0" w:color="auto"/>
      </w:divBdr>
    </w:div>
    <w:div w:id="750274293">
      <w:bodyDiv w:val="1"/>
      <w:marLeft w:val="0"/>
      <w:marRight w:val="0"/>
      <w:marTop w:val="0"/>
      <w:marBottom w:val="0"/>
      <w:divBdr>
        <w:top w:val="none" w:sz="0" w:space="0" w:color="auto"/>
        <w:left w:val="none" w:sz="0" w:space="0" w:color="auto"/>
        <w:bottom w:val="none" w:sz="0" w:space="0" w:color="auto"/>
        <w:right w:val="none" w:sz="0" w:space="0" w:color="auto"/>
      </w:divBdr>
    </w:div>
    <w:div w:id="750276856">
      <w:bodyDiv w:val="1"/>
      <w:marLeft w:val="0"/>
      <w:marRight w:val="0"/>
      <w:marTop w:val="0"/>
      <w:marBottom w:val="0"/>
      <w:divBdr>
        <w:top w:val="none" w:sz="0" w:space="0" w:color="auto"/>
        <w:left w:val="none" w:sz="0" w:space="0" w:color="auto"/>
        <w:bottom w:val="none" w:sz="0" w:space="0" w:color="auto"/>
        <w:right w:val="none" w:sz="0" w:space="0" w:color="auto"/>
      </w:divBdr>
    </w:div>
    <w:div w:id="750589889">
      <w:bodyDiv w:val="1"/>
      <w:marLeft w:val="0"/>
      <w:marRight w:val="0"/>
      <w:marTop w:val="0"/>
      <w:marBottom w:val="0"/>
      <w:divBdr>
        <w:top w:val="none" w:sz="0" w:space="0" w:color="auto"/>
        <w:left w:val="none" w:sz="0" w:space="0" w:color="auto"/>
        <w:bottom w:val="none" w:sz="0" w:space="0" w:color="auto"/>
        <w:right w:val="none" w:sz="0" w:space="0" w:color="auto"/>
      </w:divBdr>
    </w:div>
    <w:div w:id="750664605">
      <w:bodyDiv w:val="1"/>
      <w:marLeft w:val="0"/>
      <w:marRight w:val="0"/>
      <w:marTop w:val="0"/>
      <w:marBottom w:val="0"/>
      <w:divBdr>
        <w:top w:val="none" w:sz="0" w:space="0" w:color="auto"/>
        <w:left w:val="none" w:sz="0" w:space="0" w:color="auto"/>
        <w:bottom w:val="none" w:sz="0" w:space="0" w:color="auto"/>
        <w:right w:val="none" w:sz="0" w:space="0" w:color="auto"/>
      </w:divBdr>
    </w:div>
    <w:div w:id="750665244">
      <w:bodyDiv w:val="1"/>
      <w:marLeft w:val="0"/>
      <w:marRight w:val="0"/>
      <w:marTop w:val="0"/>
      <w:marBottom w:val="0"/>
      <w:divBdr>
        <w:top w:val="none" w:sz="0" w:space="0" w:color="auto"/>
        <w:left w:val="none" w:sz="0" w:space="0" w:color="auto"/>
        <w:bottom w:val="none" w:sz="0" w:space="0" w:color="auto"/>
        <w:right w:val="none" w:sz="0" w:space="0" w:color="auto"/>
      </w:divBdr>
    </w:div>
    <w:div w:id="750854764">
      <w:bodyDiv w:val="1"/>
      <w:marLeft w:val="0"/>
      <w:marRight w:val="0"/>
      <w:marTop w:val="0"/>
      <w:marBottom w:val="0"/>
      <w:divBdr>
        <w:top w:val="none" w:sz="0" w:space="0" w:color="auto"/>
        <w:left w:val="none" w:sz="0" w:space="0" w:color="auto"/>
        <w:bottom w:val="none" w:sz="0" w:space="0" w:color="auto"/>
        <w:right w:val="none" w:sz="0" w:space="0" w:color="auto"/>
      </w:divBdr>
    </w:div>
    <w:div w:id="751050337">
      <w:bodyDiv w:val="1"/>
      <w:marLeft w:val="0"/>
      <w:marRight w:val="0"/>
      <w:marTop w:val="0"/>
      <w:marBottom w:val="0"/>
      <w:divBdr>
        <w:top w:val="none" w:sz="0" w:space="0" w:color="auto"/>
        <w:left w:val="none" w:sz="0" w:space="0" w:color="auto"/>
        <w:bottom w:val="none" w:sz="0" w:space="0" w:color="auto"/>
        <w:right w:val="none" w:sz="0" w:space="0" w:color="auto"/>
      </w:divBdr>
    </w:div>
    <w:div w:id="751320645">
      <w:bodyDiv w:val="1"/>
      <w:marLeft w:val="0"/>
      <w:marRight w:val="0"/>
      <w:marTop w:val="0"/>
      <w:marBottom w:val="0"/>
      <w:divBdr>
        <w:top w:val="none" w:sz="0" w:space="0" w:color="auto"/>
        <w:left w:val="none" w:sz="0" w:space="0" w:color="auto"/>
        <w:bottom w:val="none" w:sz="0" w:space="0" w:color="auto"/>
        <w:right w:val="none" w:sz="0" w:space="0" w:color="auto"/>
      </w:divBdr>
    </w:div>
    <w:div w:id="751466274">
      <w:bodyDiv w:val="1"/>
      <w:marLeft w:val="0"/>
      <w:marRight w:val="0"/>
      <w:marTop w:val="0"/>
      <w:marBottom w:val="0"/>
      <w:divBdr>
        <w:top w:val="none" w:sz="0" w:space="0" w:color="auto"/>
        <w:left w:val="none" w:sz="0" w:space="0" w:color="auto"/>
        <w:bottom w:val="none" w:sz="0" w:space="0" w:color="auto"/>
        <w:right w:val="none" w:sz="0" w:space="0" w:color="auto"/>
      </w:divBdr>
    </w:div>
    <w:div w:id="751511187">
      <w:bodyDiv w:val="1"/>
      <w:marLeft w:val="0"/>
      <w:marRight w:val="0"/>
      <w:marTop w:val="0"/>
      <w:marBottom w:val="0"/>
      <w:divBdr>
        <w:top w:val="none" w:sz="0" w:space="0" w:color="auto"/>
        <w:left w:val="none" w:sz="0" w:space="0" w:color="auto"/>
        <w:bottom w:val="none" w:sz="0" w:space="0" w:color="auto"/>
        <w:right w:val="none" w:sz="0" w:space="0" w:color="auto"/>
      </w:divBdr>
    </w:div>
    <w:div w:id="751585398">
      <w:bodyDiv w:val="1"/>
      <w:marLeft w:val="0"/>
      <w:marRight w:val="0"/>
      <w:marTop w:val="0"/>
      <w:marBottom w:val="0"/>
      <w:divBdr>
        <w:top w:val="none" w:sz="0" w:space="0" w:color="auto"/>
        <w:left w:val="none" w:sz="0" w:space="0" w:color="auto"/>
        <w:bottom w:val="none" w:sz="0" w:space="0" w:color="auto"/>
        <w:right w:val="none" w:sz="0" w:space="0" w:color="auto"/>
      </w:divBdr>
    </w:div>
    <w:div w:id="751704419">
      <w:bodyDiv w:val="1"/>
      <w:marLeft w:val="0"/>
      <w:marRight w:val="0"/>
      <w:marTop w:val="0"/>
      <w:marBottom w:val="0"/>
      <w:divBdr>
        <w:top w:val="none" w:sz="0" w:space="0" w:color="auto"/>
        <w:left w:val="none" w:sz="0" w:space="0" w:color="auto"/>
        <w:bottom w:val="none" w:sz="0" w:space="0" w:color="auto"/>
        <w:right w:val="none" w:sz="0" w:space="0" w:color="auto"/>
      </w:divBdr>
    </w:div>
    <w:div w:id="751708413">
      <w:bodyDiv w:val="1"/>
      <w:marLeft w:val="0"/>
      <w:marRight w:val="0"/>
      <w:marTop w:val="0"/>
      <w:marBottom w:val="0"/>
      <w:divBdr>
        <w:top w:val="none" w:sz="0" w:space="0" w:color="auto"/>
        <w:left w:val="none" w:sz="0" w:space="0" w:color="auto"/>
        <w:bottom w:val="none" w:sz="0" w:space="0" w:color="auto"/>
        <w:right w:val="none" w:sz="0" w:space="0" w:color="auto"/>
      </w:divBdr>
    </w:div>
    <w:div w:id="751774560">
      <w:bodyDiv w:val="1"/>
      <w:marLeft w:val="0"/>
      <w:marRight w:val="0"/>
      <w:marTop w:val="0"/>
      <w:marBottom w:val="0"/>
      <w:divBdr>
        <w:top w:val="none" w:sz="0" w:space="0" w:color="auto"/>
        <w:left w:val="none" w:sz="0" w:space="0" w:color="auto"/>
        <w:bottom w:val="none" w:sz="0" w:space="0" w:color="auto"/>
        <w:right w:val="none" w:sz="0" w:space="0" w:color="auto"/>
      </w:divBdr>
    </w:div>
    <w:div w:id="751968846">
      <w:bodyDiv w:val="1"/>
      <w:marLeft w:val="0"/>
      <w:marRight w:val="0"/>
      <w:marTop w:val="0"/>
      <w:marBottom w:val="0"/>
      <w:divBdr>
        <w:top w:val="none" w:sz="0" w:space="0" w:color="auto"/>
        <w:left w:val="none" w:sz="0" w:space="0" w:color="auto"/>
        <w:bottom w:val="none" w:sz="0" w:space="0" w:color="auto"/>
        <w:right w:val="none" w:sz="0" w:space="0" w:color="auto"/>
      </w:divBdr>
    </w:div>
    <w:div w:id="752047903">
      <w:bodyDiv w:val="1"/>
      <w:marLeft w:val="0"/>
      <w:marRight w:val="0"/>
      <w:marTop w:val="0"/>
      <w:marBottom w:val="0"/>
      <w:divBdr>
        <w:top w:val="none" w:sz="0" w:space="0" w:color="auto"/>
        <w:left w:val="none" w:sz="0" w:space="0" w:color="auto"/>
        <w:bottom w:val="none" w:sz="0" w:space="0" w:color="auto"/>
        <w:right w:val="none" w:sz="0" w:space="0" w:color="auto"/>
      </w:divBdr>
    </w:div>
    <w:div w:id="752091533">
      <w:bodyDiv w:val="1"/>
      <w:marLeft w:val="0"/>
      <w:marRight w:val="0"/>
      <w:marTop w:val="0"/>
      <w:marBottom w:val="0"/>
      <w:divBdr>
        <w:top w:val="none" w:sz="0" w:space="0" w:color="auto"/>
        <w:left w:val="none" w:sz="0" w:space="0" w:color="auto"/>
        <w:bottom w:val="none" w:sz="0" w:space="0" w:color="auto"/>
        <w:right w:val="none" w:sz="0" w:space="0" w:color="auto"/>
      </w:divBdr>
    </w:div>
    <w:div w:id="752506904">
      <w:bodyDiv w:val="1"/>
      <w:marLeft w:val="0"/>
      <w:marRight w:val="0"/>
      <w:marTop w:val="0"/>
      <w:marBottom w:val="0"/>
      <w:divBdr>
        <w:top w:val="none" w:sz="0" w:space="0" w:color="auto"/>
        <w:left w:val="none" w:sz="0" w:space="0" w:color="auto"/>
        <w:bottom w:val="none" w:sz="0" w:space="0" w:color="auto"/>
        <w:right w:val="none" w:sz="0" w:space="0" w:color="auto"/>
      </w:divBdr>
    </w:div>
    <w:div w:id="752553005">
      <w:bodyDiv w:val="1"/>
      <w:marLeft w:val="0"/>
      <w:marRight w:val="0"/>
      <w:marTop w:val="0"/>
      <w:marBottom w:val="0"/>
      <w:divBdr>
        <w:top w:val="none" w:sz="0" w:space="0" w:color="auto"/>
        <w:left w:val="none" w:sz="0" w:space="0" w:color="auto"/>
        <w:bottom w:val="none" w:sz="0" w:space="0" w:color="auto"/>
        <w:right w:val="none" w:sz="0" w:space="0" w:color="auto"/>
      </w:divBdr>
    </w:div>
    <w:div w:id="752750369">
      <w:bodyDiv w:val="1"/>
      <w:marLeft w:val="0"/>
      <w:marRight w:val="0"/>
      <w:marTop w:val="0"/>
      <w:marBottom w:val="0"/>
      <w:divBdr>
        <w:top w:val="none" w:sz="0" w:space="0" w:color="auto"/>
        <w:left w:val="none" w:sz="0" w:space="0" w:color="auto"/>
        <w:bottom w:val="none" w:sz="0" w:space="0" w:color="auto"/>
        <w:right w:val="none" w:sz="0" w:space="0" w:color="auto"/>
      </w:divBdr>
    </w:div>
    <w:div w:id="752816993">
      <w:bodyDiv w:val="1"/>
      <w:marLeft w:val="0"/>
      <w:marRight w:val="0"/>
      <w:marTop w:val="0"/>
      <w:marBottom w:val="0"/>
      <w:divBdr>
        <w:top w:val="none" w:sz="0" w:space="0" w:color="auto"/>
        <w:left w:val="none" w:sz="0" w:space="0" w:color="auto"/>
        <w:bottom w:val="none" w:sz="0" w:space="0" w:color="auto"/>
        <w:right w:val="none" w:sz="0" w:space="0" w:color="auto"/>
      </w:divBdr>
    </w:div>
    <w:div w:id="752900184">
      <w:bodyDiv w:val="1"/>
      <w:marLeft w:val="0"/>
      <w:marRight w:val="0"/>
      <w:marTop w:val="0"/>
      <w:marBottom w:val="0"/>
      <w:divBdr>
        <w:top w:val="none" w:sz="0" w:space="0" w:color="auto"/>
        <w:left w:val="none" w:sz="0" w:space="0" w:color="auto"/>
        <w:bottom w:val="none" w:sz="0" w:space="0" w:color="auto"/>
        <w:right w:val="none" w:sz="0" w:space="0" w:color="auto"/>
      </w:divBdr>
    </w:div>
    <w:div w:id="752975326">
      <w:bodyDiv w:val="1"/>
      <w:marLeft w:val="0"/>
      <w:marRight w:val="0"/>
      <w:marTop w:val="0"/>
      <w:marBottom w:val="0"/>
      <w:divBdr>
        <w:top w:val="none" w:sz="0" w:space="0" w:color="auto"/>
        <w:left w:val="none" w:sz="0" w:space="0" w:color="auto"/>
        <w:bottom w:val="none" w:sz="0" w:space="0" w:color="auto"/>
        <w:right w:val="none" w:sz="0" w:space="0" w:color="auto"/>
      </w:divBdr>
    </w:div>
    <w:div w:id="753009880">
      <w:bodyDiv w:val="1"/>
      <w:marLeft w:val="0"/>
      <w:marRight w:val="0"/>
      <w:marTop w:val="0"/>
      <w:marBottom w:val="0"/>
      <w:divBdr>
        <w:top w:val="none" w:sz="0" w:space="0" w:color="auto"/>
        <w:left w:val="none" w:sz="0" w:space="0" w:color="auto"/>
        <w:bottom w:val="none" w:sz="0" w:space="0" w:color="auto"/>
        <w:right w:val="none" w:sz="0" w:space="0" w:color="auto"/>
      </w:divBdr>
    </w:div>
    <w:div w:id="753206300">
      <w:bodyDiv w:val="1"/>
      <w:marLeft w:val="0"/>
      <w:marRight w:val="0"/>
      <w:marTop w:val="0"/>
      <w:marBottom w:val="0"/>
      <w:divBdr>
        <w:top w:val="none" w:sz="0" w:space="0" w:color="auto"/>
        <w:left w:val="none" w:sz="0" w:space="0" w:color="auto"/>
        <w:bottom w:val="none" w:sz="0" w:space="0" w:color="auto"/>
        <w:right w:val="none" w:sz="0" w:space="0" w:color="auto"/>
      </w:divBdr>
    </w:div>
    <w:div w:id="753278956">
      <w:bodyDiv w:val="1"/>
      <w:marLeft w:val="0"/>
      <w:marRight w:val="0"/>
      <w:marTop w:val="0"/>
      <w:marBottom w:val="0"/>
      <w:divBdr>
        <w:top w:val="none" w:sz="0" w:space="0" w:color="auto"/>
        <w:left w:val="none" w:sz="0" w:space="0" w:color="auto"/>
        <w:bottom w:val="none" w:sz="0" w:space="0" w:color="auto"/>
        <w:right w:val="none" w:sz="0" w:space="0" w:color="auto"/>
      </w:divBdr>
    </w:div>
    <w:div w:id="753280447">
      <w:bodyDiv w:val="1"/>
      <w:marLeft w:val="0"/>
      <w:marRight w:val="0"/>
      <w:marTop w:val="0"/>
      <w:marBottom w:val="0"/>
      <w:divBdr>
        <w:top w:val="none" w:sz="0" w:space="0" w:color="auto"/>
        <w:left w:val="none" w:sz="0" w:space="0" w:color="auto"/>
        <w:bottom w:val="none" w:sz="0" w:space="0" w:color="auto"/>
        <w:right w:val="none" w:sz="0" w:space="0" w:color="auto"/>
      </w:divBdr>
    </w:div>
    <w:div w:id="753360301">
      <w:bodyDiv w:val="1"/>
      <w:marLeft w:val="0"/>
      <w:marRight w:val="0"/>
      <w:marTop w:val="0"/>
      <w:marBottom w:val="0"/>
      <w:divBdr>
        <w:top w:val="none" w:sz="0" w:space="0" w:color="auto"/>
        <w:left w:val="none" w:sz="0" w:space="0" w:color="auto"/>
        <w:bottom w:val="none" w:sz="0" w:space="0" w:color="auto"/>
        <w:right w:val="none" w:sz="0" w:space="0" w:color="auto"/>
      </w:divBdr>
    </w:div>
    <w:div w:id="753623116">
      <w:bodyDiv w:val="1"/>
      <w:marLeft w:val="0"/>
      <w:marRight w:val="0"/>
      <w:marTop w:val="0"/>
      <w:marBottom w:val="0"/>
      <w:divBdr>
        <w:top w:val="none" w:sz="0" w:space="0" w:color="auto"/>
        <w:left w:val="none" w:sz="0" w:space="0" w:color="auto"/>
        <w:bottom w:val="none" w:sz="0" w:space="0" w:color="auto"/>
        <w:right w:val="none" w:sz="0" w:space="0" w:color="auto"/>
      </w:divBdr>
    </w:div>
    <w:div w:id="753748859">
      <w:bodyDiv w:val="1"/>
      <w:marLeft w:val="0"/>
      <w:marRight w:val="0"/>
      <w:marTop w:val="0"/>
      <w:marBottom w:val="0"/>
      <w:divBdr>
        <w:top w:val="none" w:sz="0" w:space="0" w:color="auto"/>
        <w:left w:val="none" w:sz="0" w:space="0" w:color="auto"/>
        <w:bottom w:val="none" w:sz="0" w:space="0" w:color="auto"/>
        <w:right w:val="none" w:sz="0" w:space="0" w:color="auto"/>
      </w:divBdr>
    </w:div>
    <w:div w:id="754009354">
      <w:bodyDiv w:val="1"/>
      <w:marLeft w:val="0"/>
      <w:marRight w:val="0"/>
      <w:marTop w:val="0"/>
      <w:marBottom w:val="0"/>
      <w:divBdr>
        <w:top w:val="none" w:sz="0" w:space="0" w:color="auto"/>
        <w:left w:val="none" w:sz="0" w:space="0" w:color="auto"/>
        <w:bottom w:val="none" w:sz="0" w:space="0" w:color="auto"/>
        <w:right w:val="none" w:sz="0" w:space="0" w:color="auto"/>
      </w:divBdr>
    </w:div>
    <w:div w:id="754058249">
      <w:bodyDiv w:val="1"/>
      <w:marLeft w:val="0"/>
      <w:marRight w:val="0"/>
      <w:marTop w:val="0"/>
      <w:marBottom w:val="0"/>
      <w:divBdr>
        <w:top w:val="none" w:sz="0" w:space="0" w:color="auto"/>
        <w:left w:val="none" w:sz="0" w:space="0" w:color="auto"/>
        <w:bottom w:val="none" w:sz="0" w:space="0" w:color="auto"/>
        <w:right w:val="none" w:sz="0" w:space="0" w:color="auto"/>
      </w:divBdr>
    </w:div>
    <w:div w:id="754059212">
      <w:bodyDiv w:val="1"/>
      <w:marLeft w:val="0"/>
      <w:marRight w:val="0"/>
      <w:marTop w:val="0"/>
      <w:marBottom w:val="0"/>
      <w:divBdr>
        <w:top w:val="none" w:sz="0" w:space="0" w:color="auto"/>
        <w:left w:val="none" w:sz="0" w:space="0" w:color="auto"/>
        <w:bottom w:val="none" w:sz="0" w:space="0" w:color="auto"/>
        <w:right w:val="none" w:sz="0" w:space="0" w:color="auto"/>
      </w:divBdr>
    </w:div>
    <w:div w:id="754086511">
      <w:bodyDiv w:val="1"/>
      <w:marLeft w:val="0"/>
      <w:marRight w:val="0"/>
      <w:marTop w:val="0"/>
      <w:marBottom w:val="0"/>
      <w:divBdr>
        <w:top w:val="none" w:sz="0" w:space="0" w:color="auto"/>
        <w:left w:val="none" w:sz="0" w:space="0" w:color="auto"/>
        <w:bottom w:val="none" w:sz="0" w:space="0" w:color="auto"/>
        <w:right w:val="none" w:sz="0" w:space="0" w:color="auto"/>
      </w:divBdr>
    </w:div>
    <w:div w:id="754478266">
      <w:bodyDiv w:val="1"/>
      <w:marLeft w:val="0"/>
      <w:marRight w:val="0"/>
      <w:marTop w:val="0"/>
      <w:marBottom w:val="0"/>
      <w:divBdr>
        <w:top w:val="none" w:sz="0" w:space="0" w:color="auto"/>
        <w:left w:val="none" w:sz="0" w:space="0" w:color="auto"/>
        <w:bottom w:val="none" w:sz="0" w:space="0" w:color="auto"/>
        <w:right w:val="none" w:sz="0" w:space="0" w:color="auto"/>
      </w:divBdr>
    </w:div>
    <w:div w:id="754517815">
      <w:bodyDiv w:val="1"/>
      <w:marLeft w:val="0"/>
      <w:marRight w:val="0"/>
      <w:marTop w:val="0"/>
      <w:marBottom w:val="0"/>
      <w:divBdr>
        <w:top w:val="none" w:sz="0" w:space="0" w:color="auto"/>
        <w:left w:val="none" w:sz="0" w:space="0" w:color="auto"/>
        <w:bottom w:val="none" w:sz="0" w:space="0" w:color="auto"/>
        <w:right w:val="none" w:sz="0" w:space="0" w:color="auto"/>
      </w:divBdr>
    </w:div>
    <w:div w:id="754595027">
      <w:bodyDiv w:val="1"/>
      <w:marLeft w:val="0"/>
      <w:marRight w:val="0"/>
      <w:marTop w:val="0"/>
      <w:marBottom w:val="0"/>
      <w:divBdr>
        <w:top w:val="none" w:sz="0" w:space="0" w:color="auto"/>
        <w:left w:val="none" w:sz="0" w:space="0" w:color="auto"/>
        <w:bottom w:val="none" w:sz="0" w:space="0" w:color="auto"/>
        <w:right w:val="none" w:sz="0" w:space="0" w:color="auto"/>
      </w:divBdr>
    </w:div>
    <w:div w:id="754598134">
      <w:bodyDiv w:val="1"/>
      <w:marLeft w:val="0"/>
      <w:marRight w:val="0"/>
      <w:marTop w:val="0"/>
      <w:marBottom w:val="0"/>
      <w:divBdr>
        <w:top w:val="none" w:sz="0" w:space="0" w:color="auto"/>
        <w:left w:val="none" w:sz="0" w:space="0" w:color="auto"/>
        <w:bottom w:val="none" w:sz="0" w:space="0" w:color="auto"/>
        <w:right w:val="none" w:sz="0" w:space="0" w:color="auto"/>
      </w:divBdr>
    </w:div>
    <w:div w:id="754786925">
      <w:bodyDiv w:val="1"/>
      <w:marLeft w:val="0"/>
      <w:marRight w:val="0"/>
      <w:marTop w:val="0"/>
      <w:marBottom w:val="0"/>
      <w:divBdr>
        <w:top w:val="none" w:sz="0" w:space="0" w:color="auto"/>
        <w:left w:val="none" w:sz="0" w:space="0" w:color="auto"/>
        <w:bottom w:val="none" w:sz="0" w:space="0" w:color="auto"/>
        <w:right w:val="none" w:sz="0" w:space="0" w:color="auto"/>
      </w:divBdr>
    </w:div>
    <w:div w:id="754978718">
      <w:bodyDiv w:val="1"/>
      <w:marLeft w:val="0"/>
      <w:marRight w:val="0"/>
      <w:marTop w:val="0"/>
      <w:marBottom w:val="0"/>
      <w:divBdr>
        <w:top w:val="none" w:sz="0" w:space="0" w:color="auto"/>
        <w:left w:val="none" w:sz="0" w:space="0" w:color="auto"/>
        <w:bottom w:val="none" w:sz="0" w:space="0" w:color="auto"/>
        <w:right w:val="none" w:sz="0" w:space="0" w:color="auto"/>
      </w:divBdr>
    </w:div>
    <w:div w:id="755127655">
      <w:bodyDiv w:val="1"/>
      <w:marLeft w:val="0"/>
      <w:marRight w:val="0"/>
      <w:marTop w:val="0"/>
      <w:marBottom w:val="0"/>
      <w:divBdr>
        <w:top w:val="none" w:sz="0" w:space="0" w:color="auto"/>
        <w:left w:val="none" w:sz="0" w:space="0" w:color="auto"/>
        <w:bottom w:val="none" w:sz="0" w:space="0" w:color="auto"/>
        <w:right w:val="none" w:sz="0" w:space="0" w:color="auto"/>
      </w:divBdr>
    </w:div>
    <w:div w:id="755247549">
      <w:bodyDiv w:val="1"/>
      <w:marLeft w:val="0"/>
      <w:marRight w:val="0"/>
      <w:marTop w:val="0"/>
      <w:marBottom w:val="0"/>
      <w:divBdr>
        <w:top w:val="none" w:sz="0" w:space="0" w:color="auto"/>
        <w:left w:val="none" w:sz="0" w:space="0" w:color="auto"/>
        <w:bottom w:val="none" w:sz="0" w:space="0" w:color="auto"/>
        <w:right w:val="none" w:sz="0" w:space="0" w:color="auto"/>
      </w:divBdr>
    </w:div>
    <w:div w:id="755319382">
      <w:bodyDiv w:val="1"/>
      <w:marLeft w:val="0"/>
      <w:marRight w:val="0"/>
      <w:marTop w:val="0"/>
      <w:marBottom w:val="0"/>
      <w:divBdr>
        <w:top w:val="none" w:sz="0" w:space="0" w:color="auto"/>
        <w:left w:val="none" w:sz="0" w:space="0" w:color="auto"/>
        <w:bottom w:val="none" w:sz="0" w:space="0" w:color="auto"/>
        <w:right w:val="none" w:sz="0" w:space="0" w:color="auto"/>
      </w:divBdr>
    </w:div>
    <w:div w:id="755322673">
      <w:bodyDiv w:val="1"/>
      <w:marLeft w:val="0"/>
      <w:marRight w:val="0"/>
      <w:marTop w:val="0"/>
      <w:marBottom w:val="0"/>
      <w:divBdr>
        <w:top w:val="none" w:sz="0" w:space="0" w:color="auto"/>
        <w:left w:val="none" w:sz="0" w:space="0" w:color="auto"/>
        <w:bottom w:val="none" w:sz="0" w:space="0" w:color="auto"/>
        <w:right w:val="none" w:sz="0" w:space="0" w:color="auto"/>
      </w:divBdr>
    </w:div>
    <w:div w:id="755324864">
      <w:bodyDiv w:val="1"/>
      <w:marLeft w:val="0"/>
      <w:marRight w:val="0"/>
      <w:marTop w:val="0"/>
      <w:marBottom w:val="0"/>
      <w:divBdr>
        <w:top w:val="none" w:sz="0" w:space="0" w:color="auto"/>
        <w:left w:val="none" w:sz="0" w:space="0" w:color="auto"/>
        <w:bottom w:val="none" w:sz="0" w:space="0" w:color="auto"/>
        <w:right w:val="none" w:sz="0" w:space="0" w:color="auto"/>
      </w:divBdr>
    </w:div>
    <w:div w:id="755325074">
      <w:bodyDiv w:val="1"/>
      <w:marLeft w:val="0"/>
      <w:marRight w:val="0"/>
      <w:marTop w:val="0"/>
      <w:marBottom w:val="0"/>
      <w:divBdr>
        <w:top w:val="none" w:sz="0" w:space="0" w:color="auto"/>
        <w:left w:val="none" w:sz="0" w:space="0" w:color="auto"/>
        <w:bottom w:val="none" w:sz="0" w:space="0" w:color="auto"/>
        <w:right w:val="none" w:sz="0" w:space="0" w:color="auto"/>
      </w:divBdr>
    </w:div>
    <w:div w:id="755325257">
      <w:bodyDiv w:val="1"/>
      <w:marLeft w:val="0"/>
      <w:marRight w:val="0"/>
      <w:marTop w:val="0"/>
      <w:marBottom w:val="0"/>
      <w:divBdr>
        <w:top w:val="none" w:sz="0" w:space="0" w:color="auto"/>
        <w:left w:val="none" w:sz="0" w:space="0" w:color="auto"/>
        <w:bottom w:val="none" w:sz="0" w:space="0" w:color="auto"/>
        <w:right w:val="none" w:sz="0" w:space="0" w:color="auto"/>
      </w:divBdr>
    </w:div>
    <w:div w:id="755369650">
      <w:bodyDiv w:val="1"/>
      <w:marLeft w:val="0"/>
      <w:marRight w:val="0"/>
      <w:marTop w:val="0"/>
      <w:marBottom w:val="0"/>
      <w:divBdr>
        <w:top w:val="none" w:sz="0" w:space="0" w:color="auto"/>
        <w:left w:val="none" w:sz="0" w:space="0" w:color="auto"/>
        <w:bottom w:val="none" w:sz="0" w:space="0" w:color="auto"/>
        <w:right w:val="none" w:sz="0" w:space="0" w:color="auto"/>
      </w:divBdr>
    </w:div>
    <w:div w:id="755446544">
      <w:bodyDiv w:val="1"/>
      <w:marLeft w:val="0"/>
      <w:marRight w:val="0"/>
      <w:marTop w:val="0"/>
      <w:marBottom w:val="0"/>
      <w:divBdr>
        <w:top w:val="none" w:sz="0" w:space="0" w:color="auto"/>
        <w:left w:val="none" w:sz="0" w:space="0" w:color="auto"/>
        <w:bottom w:val="none" w:sz="0" w:space="0" w:color="auto"/>
        <w:right w:val="none" w:sz="0" w:space="0" w:color="auto"/>
      </w:divBdr>
    </w:div>
    <w:div w:id="755596430">
      <w:bodyDiv w:val="1"/>
      <w:marLeft w:val="0"/>
      <w:marRight w:val="0"/>
      <w:marTop w:val="0"/>
      <w:marBottom w:val="0"/>
      <w:divBdr>
        <w:top w:val="none" w:sz="0" w:space="0" w:color="auto"/>
        <w:left w:val="none" w:sz="0" w:space="0" w:color="auto"/>
        <w:bottom w:val="none" w:sz="0" w:space="0" w:color="auto"/>
        <w:right w:val="none" w:sz="0" w:space="0" w:color="auto"/>
      </w:divBdr>
    </w:div>
    <w:div w:id="755636625">
      <w:bodyDiv w:val="1"/>
      <w:marLeft w:val="0"/>
      <w:marRight w:val="0"/>
      <w:marTop w:val="0"/>
      <w:marBottom w:val="0"/>
      <w:divBdr>
        <w:top w:val="none" w:sz="0" w:space="0" w:color="auto"/>
        <w:left w:val="none" w:sz="0" w:space="0" w:color="auto"/>
        <w:bottom w:val="none" w:sz="0" w:space="0" w:color="auto"/>
        <w:right w:val="none" w:sz="0" w:space="0" w:color="auto"/>
      </w:divBdr>
    </w:div>
    <w:div w:id="755636917">
      <w:bodyDiv w:val="1"/>
      <w:marLeft w:val="0"/>
      <w:marRight w:val="0"/>
      <w:marTop w:val="0"/>
      <w:marBottom w:val="0"/>
      <w:divBdr>
        <w:top w:val="none" w:sz="0" w:space="0" w:color="auto"/>
        <w:left w:val="none" w:sz="0" w:space="0" w:color="auto"/>
        <w:bottom w:val="none" w:sz="0" w:space="0" w:color="auto"/>
        <w:right w:val="none" w:sz="0" w:space="0" w:color="auto"/>
      </w:divBdr>
    </w:div>
    <w:div w:id="755712558">
      <w:bodyDiv w:val="1"/>
      <w:marLeft w:val="0"/>
      <w:marRight w:val="0"/>
      <w:marTop w:val="0"/>
      <w:marBottom w:val="0"/>
      <w:divBdr>
        <w:top w:val="none" w:sz="0" w:space="0" w:color="auto"/>
        <w:left w:val="none" w:sz="0" w:space="0" w:color="auto"/>
        <w:bottom w:val="none" w:sz="0" w:space="0" w:color="auto"/>
        <w:right w:val="none" w:sz="0" w:space="0" w:color="auto"/>
      </w:divBdr>
    </w:div>
    <w:div w:id="755789468">
      <w:bodyDiv w:val="1"/>
      <w:marLeft w:val="0"/>
      <w:marRight w:val="0"/>
      <w:marTop w:val="0"/>
      <w:marBottom w:val="0"/>
      <w:divBdr>
        <w:top w:val="none" w:sz="0" w:space="0" w:color="auto"/>
        <w:left w:val="none" w:sz="0" w:space="0" w:color="auto"/>
        <w:bottom w:val="none" w:sz="0" w:space="0" w:color="auto"/>
        <w:right w:val="none" w:sz="0" w:space="0" w:color="auto"/>
      </w:divBdr>
    </w:div>
    <w:div w:id="755827512">
      <w:bodyDiv w:val="1"/>
      <w:marLeft w:val="0"/>
      <w:marRight w:val="0"/>
      <w:marTop w:val="0"/>
      <w:marBottom w:val="0"/>
      <w:divBdr>
        <w:top w:val="none" w:sz="0" w:space="0" w:color="auto"/>
        <w:left w:val="none" w:sz="0" w:space="0" w:color="auto"/>
        <w:bottom w:val="none" w:sz="0" w:space="0" w:color="auto"/>
        <w:right w:val="none" w:sz="0" w:space="0" w:color="auto"/>
      </w:divBdr>
    </w:div>
    <w:div w:id="755829829">
      <w:bodyDiv w:val="1"/>
      <w:marLeft w:val="0"/>
      <w:marRight w:val="0"/>
      <w:marTop w:val="0"/>
      <w:marBottom w:val="0"/>
      <w:divBdr>
        <w:top w:val="none" w:sz="0" w:space="0" w:color="auto"/>
        <w:left w:val="none" w:sz="0" w:space="0" w:color="auto"/>
        <w:bottom w:val="none" w:sz="0" w:space="0" w:color="auto"/>
        <w:right w:val="none" w:sz="0" w:space="0" w:color="auto"/>
      </w:divBdr>
    </w:div>
    <w:div w:id="755830954">
      <w:bodyDiv w:val="1"/>
      <w:marLeft w:val="0"/>
      <w:marRight w:val="0"/>
      <w:marTop w:val="0"/>
      <w:marBottom w:val="0"/>
      <w:divBdr>
        <w:top w:val="none" w:sz="0" w:space="0" w:color="auto"/>
        <w:left w:val="none" w:sz="0" w:space="0" w:color="auto"/>
        <w:bottom w:val="none" w:sz="0" w:space="0" w:color="auto"/>
        <w:right w:val="none" w:sz="0" w:space="0" w:color="auto"/>
      </w:divBdr>
    </w:div>
    <w:div w:id="755979489">
      <w:bodyDiv w:val="1"/>
      <w:marLeft w:val="0"/>
      <w:marRight w:val="0"/>
      <w:marTop w:val="0"/>
      <w:marBottom w:val="0"/>
      <w:divBdr>
        <w:top w:val="none" w:sz="0" w:space="0" w:color="auto"/>
        <w:left w:val="none" w:sz="0" w:space="0" w:color="auto"/>
        <w:bottom w:val="none" w:sz="0" w:space="0" w:color="auto"/>
        <w:right w:val="none" w:sz="0" w:space="0" w:color="auto"/>
      </w:divBdr>
    </w:div>
    <w:div w:id="755979874">
      <w:bodyDiv w:val="1"/>
      <w:marLeft w:val="0"/>
      <w:marRight w:val="0"/>
      <w:marTop w:val="0"/>
      <w:marBottom w:val="0"/>
      <w:divBdr>
        <w:top w:val="none" w:sz="0" w:space="0" w:color="auto"/>
        <w:left w:val="none" w:sz="0" w:space="0" w:color="auto"/>
        <w:bottom w:val="none" w:sz="0" w:space="0" w:color="auto"/>
        <w:right w:val="none" w:sz="0" w:space="0" w:color="auto"/>
      </w:divBdr>
    </w:div>
    <w:div w:id="756025462">
      <w:bodyDiv w:val="1"/>
      <w:marLeft w:val="0"/>
      <w:marRight w:val="0"/>
      <w:marTop w:val="0"/>
      <w:marBottom w:val="0"/>
      <w:divBdr>
        <w:top w:val="none" w:sz="0" w:space="0" w:color="auto"/>
        <w:left w:val="none" w:sz="0" w:space="0" w:color="auto"/>
        <w:bottom w:val="none" w:sz="0" w:space="0" w:color="auto"/>
        <w:right w:val="none" w:sz="0" w:space="0" w:color="auto"/>
      </w:divBdr>
    </w:div>
    <w:div w:id="756093028">
      <w:bodyDiv w:val="1"/>
      <w:marLeft w:val="0"/>
      <w:marRight w:val="0"/>
      <w:marTop w:val="0"/>
      <w:marBottom w:val="0"/>
      <w:divBdr>
        <w:top w:val="none" w:sz="0" w:space="0" w:color="auto"/>
        <w:left w:val="none" w:sz="0" w:space="0" w:color="auto"/>
        <w:bottom w:val="none" w:sz="0" w:space="0" w:color="auto"/>
        <w:right w:val="none" w:sz="0" w:space="0" w:color="auto"/>
      </w:divBdr>
    </w:div>
    <w:div w:id="756094593">
      <w:bodyDiv w:val="1"/>
      <w:marLeft w:val="0"/>
      <w:marRight w:val="0"/>
      <w:marTop w:val="0"/>
      <w:marBottom w:val="0"/>
      <w:divBdr>
        <w:top w:val="none" w:sz="0" w:space="0" w:color="auto"/>
        <w:left w:val="none" w:sz="0" w:space="0" w:color="auto"/>
        <w:bottom w:val="none" w:sz="0" w:space="0" w:color="auto"/>
        <w:right w:val="none" w:sz="0" w:space="0" w:color="auto"/>
      </w:divBdr>
    </w:div>
    <w:div w:id="756443159">
      <w:bodyDiv w:val="1"/>
      <w:marLeft w:val="0"/>
      <w:marRight w:val="0"/>
      <w:marTop w:val="0"/>
      <w:marBottom w:val="0"/>
      <w:divBdr>
        <w:top w:val="none" w:sz="0" w:space="0" w:color="auto"/>
        <w:left w:val="none" w:sz="0" w:space="0" w:color="auto"/>
        <w:bottom w:val="none" w:sz="0" w:space="0" w:color="auto"/>
        <w:right w:val="none" w:sz="0" w:space="0" w:color="auto"/>
      </w:divBdr>
    </w:div>
    <w:div w:id="756483572">
      <w:bodyDiv w:val="1"/>
      <w:marLeft w:val="0"/>
      <w:marRight w:val="0"/>
      <w:marTop w:val="0"/>
      <w:marBottom w:val="0"/>
      <w:divBdr>
        <w:top w:val="none" w:sz="0" w:space="0" w:color="auto"/>
        <w:left w:val="none" w:sz="0" w:space="0" w:color="auto"/>
        <w:bottom w:val="none" w:sz="0" w:space="0" w:color="auto"/>
        <w:right w:val="none" w:sz="0" w:space="0" w:color="auto"/>
      </w:divBdr>
    </w:div>
    <w:div w:id="756484082">
      <w:bodyDiv w:val="1"/>
      <w:marLeft w:val="0"/>
      <w:marRight w:val="0"/>
      <w:marTop w:val="0"/>
      <w:marBottom w:val="0"/>
      <w:divBdr>
        <w:top w:val="none" w:sz="0" w:space="0" w:color="auto"/>
        <w:left w:val="none" w:sz="0" w:space="0" w:color="auto"/>
        <w:bottom w:val="none" w:sz="0" w:space="0" w:color="auto"/>
        <w:right w:val="none" w:sz="0" w:space="0" w:color="auto"/>
      </w:divBdr>
    </w:div>
    <w:div w:id="756514342">
      <w:bodyDiv w:val="1"/>
      <w:marLeft w:val="0"/>
      <w:marRight w:val="0"/>
      <w:marTop w:val="0"/>
      <w:marBottom w:val="0"/>
      <w:divBdr>
        <w:top w:val="none" w:sz="0" w:space="0" w:color="auto"/>
        <w:left w:val="none" w:sz="0" w:space="0" w:color="auto"/>
        <w:bottom w:val="none" w:sz="0" w:space="0" w:color="auto"/>
        <w:right w:val="none" w:sz="0" w:space="0" w:color="auto"/>
      </w:divBdr>
    </w:div>
    <w:div w:id="756632844">
      <w:bodyDiv w:val="1"/>
      <w:marLeft w:val="0"/>
      <w:marRight w:val="0"/>
      <w:marTop w:val="0"/>
      <w:marBottom w:val="0"/>
      <w:divBdr>
        <w:top w:val="none" w:sz="0" w:space="0" w:color="auto"/>
        <w:left w:val="none" w:sz="0" w:space="0" w:color="auto"/>
        <w:bottom w:val="none" w:sz="0" w:space="0" w:color="auto"/>
        <w:right w:val="none" w:sz="0" w:space="0" w:color="auto"/>
      </w:divBdr>
    </w:div>
    <w:div w:id="756942226">
      <w:bodyDiv w:val="1"/>
      <w:marLeft w:val="0"/>
      <w:marRight w:val="0"/>
      <w:marTop w:val="0"/>
      <w:marBottom w:val="0"/>
      <w:divBdr>
        <w:top w:val="none" w:sz="0" w:space="0" w:color="auto"/>
        <w:left w:val="none" w:sz="0" w:space="0" w:color="auto"/>
        <w:bottom w:val="none" w:sz="0" w:space="0" w:color="auto"/>
        <w:right w:val="none" w:sz="0" w:space="0" w:color="auto"/>
      </w:divBdr>
    </w:div>
    <w:div w:id="756945540">
      <w:bodyDiv w:val="1"/>
      <w:marLeft w:val="0"/>
      <w:marRight w:val="0"/>
      <w:marTop w:val="0"/>
      <w:marBottom w:val="0"/>
      <w:divBdr>
        <w:top w:val="none" w:sz="0" w:space="0" w:color="auto"/>
        <w:left w:val="none" w:sz="0" w:space="0" w:color="auto"/>
        <w:bottom w:val="none" w:sz="0" w:space="0" w:color="auto"/>
        <w:right w:val="none" w:sz="0" w:space="0" w:color="auto"/>
      </w:divBdr>
    </w:div>
    <w:div w:id="757021585">
      <w:bodyDiv w:val="1"/>
      <w:marLeft w:val="0"/>
      <w:marRight w:val="0"/>
      <w:marTop w:val="0"/>
      <w:marBottom w:val="0"/>
      <w:divBdr>
        <w:top w:val="none" w:sz="0" w:space="0" w:color="auto"/>
        <w:left w:val="none" w:sz="0" w:space="0" w:color="auto"/>
        <w:bottom w:val="none" w:sz="0" w:space="0" w:color="auto"/>
        <w:right w:val="none" w:sz="0" w:space="0" w:color="auto"/>
      </w:divBdr>
    </w:div>
    <w:div w:id="757097159">
      <w:bodyDiv w:val="1"/>
      <w:marLeft w:val="0"/>
      <w:marRight w:val="0"/>
      <w:marTop w:val="0"/>
      <w:marBottom w:val="0"/>
      <w:divBdr>
        <w:top w:val="none" w:sz="0" w:space="0" w:color="auto"/>
        <w:left w:val="none" w:sz="0" w:space="0" w:color="auto"/>
        <w:bottom w:val="none" w:sz="0" w:space="0" w:color="auto"/>
        <w:right w:val="none" w:sz="0" w:space="0" w:color="auto"/>
      </w:divBdr>
    </w:div>
    <w:div w:id="757099812">
      <w:bodyDiv w:val="1"/>
      <w:marLeft w:val="0"/>
      <w:marRight w:val="0"/>
      <w:marTop w:val="0"/>
      <w:marBottom w:val="0"/>
      <w:divBdr>
        <w:top w:val="none" w:sz="0" w:space="0" w:color="auto"/>
        <w:left w:val="none" w:sz="0" w:space="0" w:color="auto"/>
        <w:bottom w:val="none" w:sz="0" w:space="0" w:color="auto"/>
        <w:right w:val="none" w:sz="0" w:space="0" w:color="auto"/>
      </w:divBdr>
    </w:div>
    <w:div w:id="757143080">
      <w:bodyDiv w:val="1"/>
      <w:marLeft w:val="0"/>
      <w:marRight w:val="0"/>
      <w:marTop w:val="0"/>
      <w:marBottom w:val="0"/>
      <w:divBdr>
        <w:top w:val="none" w:sz="0" w:space="0" w:color="auto"/>
        <w:left w:val="none" w:sz="0" w:space="0" w:color="auto"/>
        <w:bottom w:val="none" w:sz="0" w:space="0" w:color="auto"/>
        <w:right w:val="none" w:sz="0" w:space="0" w:color="auto"/>
      </w:divBdr>
    </w:div>
    <w:div w:id="757291414">
      <w:bodyDiv w:val="1"/>
      <w:marLeft w:val="0"/>
      <w:marRight w:val="0"/>
      <w:marTop w:val="0"/>
      <w:marBottom w:val="0"/>
      <w:divBdr>
        <w:top w:val="none" w:sz="0" w:space="0" w:color="auto"/>
        <w:left w:val="none" w:sz="0" w:space="0" w:color="auto"/>
        <w:bottom w:val="none" w:sz="0" w:space="0" w:color="auto"/>
        <w:right w:val="none" w:sz="0" w:space="0" w:color="auto"/>
      </w:divBdr>
    </w:div>
    <w:div w:id="757337272">
      <w:bodyDiv w:val="1"/>
      <w:marLeft w:val="0"/>
      <w:marRight w:val="0"/>
      <w:marTop w:val="0"/>
      <w:marBottom w:val="0"/>
      <w:divBdr>
        <w:top w:val="none" w:sz="0" w:space="0" w:color="auto"/>
        <w:left w:val="none" w:sz="0" w:space="0" w:color="auto"/>
        <w:bottom w:val="none" w:sz="0" w:space="0" w:color="auto"/>
        <w:right w:val="none" w:sz="0" w:space="0" w:color="auto"/>
      </w:divBdr>
    </w:div>
    <w:div w:id="757562316">
      <w:bodyDiv w:val="1"/>
      <w:marLeft w:val="0"/>
      <w:marRight w:val="0"/>
      <w:marTop w:val="0"/>
      <w:marBottom w:val="0"/>
      <w:divBdr>
        <w:top w:val="none" w:sz="0" w:space="0" w:color="auto"/>
        <w:left w:val="none" w:sz="0" w:space="0" w:color="auto"/>
        <w:bottom w:val="none" w:sz="0" w:space="0" w:color="auto"/>
        <w:right w:val="none" w:sz="0" w:space="0" w:color="auto"/>
      </w:divBdr>
    </w:div>
    <w:div w:id="757605215">
      <w:bodyDiv w:val="1"/>
      <w:marLeft w:val="0"/>
      <w:marRight w:val="0"/>
      <w:marTop w:val="0"/>
      <w:marBottom w:val="0"/>
      <w:divBdr>
        <w:top w:val="none" w:sz="0" w:space="0" w:color="auto"/>
        <w:left w:val="none" w:sz="0" w:space="0" w:color="auto"/>
        <w:bottom w:val="none" w:sz="0" w:space="0" w:color="auto"/>
        <w:right w:val="none" w:sz="0" w:space="0" w:color="auto"/>
      </w:divBdr>
    </w:div>
    <w:div w:id="757793541">
      <w:bodyDiv w:val="1"/>
      <w:marLeft w:val="0"/>
      <w:marRight w:val="0"/>
      <w:marTop w:val="0"/>
      <w:marBottom w:val="0"/>
      <w:divBdr>
        <w:top w:val="none" w:sz="0" w:space="0" w:color="auto"/>
        <w:left w:val="none" w:sz="0" w:space="0" w:color="auto"/>
        <w:bottom w:val="none" w:sz="0" w:space="0" w:color="auto"/>
        <w:right w:val="none" w:sz="0" w:space="0" w:color="auto"/>
      </w:divBdr>
    </w:div>
    <w:div w:id="757941352">
      <w:bodyDiv w:val="1"/>
      <w:marLeft w:val="0"/>
      <w:marRight w:val="0"/>
      <w:marTop w:val="0"/>
      <w:marBottom w:val="0"/>
      <w:divBdr>
        <w:top w:val="none" w:sz="0" w:space="0" w:color="auto"/>
        <w:left w:val="none" w:sz="0" w:space="0" w:color="auto"/>
        <w:bottom w:val="none" w:sz="0" w:space="0" w:color="auto"/>
        <w:right w:val="none" w:sz="0" w:space="0" w:color="auto"/>
      </w:divBdr>
    </w:div>
    <w:div w:id="757991927">
      <w:bodyDiv w:val="1"/>
      <w:marLeft w:val="0"/>
      <w:marRight w:val="0"/>
      <w:marTop w:val="0"/>
      <w:marBottom w:val="0"/>
      <w:divBdr>
        <w:top w:val="none" w:sz="0" w:space="0" w:color="auto"/>
        <w:left w:val="none" w:sz="0" w:space="0" w:color="auto"/>
        <w:bottom w:val="none" w:sz="0" w:space="0" w:color="auto"/>
        <w:right w:val="none" w:sz="0" w:space="0" w:color="auto"/>
      </w:divBdr>
    </w:div>
    <w:div w:id="758137320">
      <w:bodyDiv w:val="1"/>
      <w:marLeft w:val="0"/>
      <w:marRight w:val="0"/>
      <w:marTop w:val="0"/>
      <w:marBottom w:val="0"/>
      <w:divBdr>
        <w:top w:val="none" w:sz="0" w:space="0" w:color="auto"/>
        <w:left w:val="none" w:sz="0" w:space="0" w:color="auto"/>
        <w:bottom w:val="none" w:sz="0" w:space="0" w:color="auto"/>
        <w:right w:val="none" w:sz="0" w:space="0" w:color="auto"/>
      </w:divBdr>
    </w:div>
    <w:div w:id="758142192">
      <w:bodyDiv w:val="1"/>
      <w:marLeft w:val="0"/>
      <w:marRight w:val="0"/>
      <w:marTop w:val="0"/>
      <w:marBottom w:val="0"/>
      <w:divBdr>
        <w:top w:val="none" w:sz="0" w:space="0" w:color="auto"/>
        <w:left w:val="none" w:sz="0" w:space="0" w:color="auto"/>
        <w:bottom w:val="none" w:sz="0" w:space="0" w:color="auto"/>
        <w:right w:val="none" w:sz="0" w:space="0" w:color="auto"/>
      </w:divBdr>
    </w:div>
    <w:div w:id="758213464">
      <w:bodyDiv w:val="1"/>
      <w:marLeft w:val="0"/>
      <w:marRight w:val="0"/>
      <w:marTop w:val="0"/>
      <w:marBottom w:val="0"/>
      <w:divBdr>
        <w:top w:val="none" w:sz="0" w:space="0" w:color="auto"/>
        <w:left w:val="none" w:sz="0" w:space="0" w:color="auto"/>
        <w:bottom w:val="none" w:sz="0" w:space="0" w:color="auto"/>
        <w:right w:val="none" w:sz="0" w:space="0" w:color="auto"/>
      </w:divBdr>
    </w:div>
    <w:div w:id="758335376">
      <w:bodyDiv w:val="1"/>
      <w:marLeft w:val="0"/>
      <w:marRight w:val="0"/>
      <w:marTop w:val="0"/>
      <w:marBottom w:val="0"/>
      <w:divBdr>
        <w:top w:val="none" w:sz="0" w:space="0" w:color="auto"/>
        <w:left w:val="none" w:sz="0" w:space="0" w:color="auto"/>
        <w:bottom w:val="none" w:sz="0" w:space="0" w:color="auto"/>
        <w:right w:val="none" w:sz="0" w:space="0" w:color="auto"/>
      </w:divBdr>
    </w:div>
    <w:div w:id="758672030">
      <w:bodyDiv w:val="1"/>
      <w:marLeft w:val="0"/>
      <w:marRight w:val="0"/>
      <w:marTop w:val="0"/>
      <w:marBottom w:val="0"/>
      <w:divBdr>
        <w:top w:val="none" w:sz="0" w:space="0" w:color="auto"/>
        <w:left w:val="none" w:sz="0" w:space="0" w:color="auto"/>
        <w:bottom w:val="none" w:sz="0" w:space="0" w:color="auto"/>
        <w:right w:val="none" w:sz="0" w:space="0" w:color="auto"/>
      </w:divBdr>
    </w:div>
    <w:div w:id="758715235">
      <w:bodyDiv w:val="1"/>
      <w:marLeft w:val="0"/>
      <w:marRight w:val="0"/>
      <w:marTop w:val="0"/>
      <w:marBottom w:val="0"/>
      <w:divBdr>
        <w:top w:val="none" w:sz="0" w:space="0" w:color="auto"/>
        <w:left w:val="none" w:sz="0" w:space="0" w:color="auto"/>
        <w:bottom w:val="none" w:sz="0" w:space="0" w:color="auto"/>
        <w:right w:val="none" w:sz="0" w:space="0" w:color="auto"/>
      </w:divBdr>
    </w:div>
    <w:div w:id="758870794">
      <w:bodyDiv w:val="1"/>
      <w:marLeft w:val="0"/>
      <w:marRight w:val="0"/>
      <w:marTop w:val="0"/>
      <w:marBottom w:val="0"/>
      <w:divBdr>
        <w:top w:val="none" w:sz="0" w:space="0" w:color="auto"/>
        <w:left w:val="none" w:sz="0" w:space="0" w:color="auto"/>
        <w:bottom w:val="none" w:sz="0" w:space="0" w:color="auto"/>
        <w:right w:val="none" w:sz="0" w:space="0" w:color="auto"/>
      </w:divBdr>
    </w:div>
    <w:div w:id="758912687">
      <w:bodyDiv w:val="1"/>
      <w:marLeft w:val="0"/>
      <w:marRight w:val="0"/>
      <w:marTop w:val="0"/>
      <w:marBottom w:val="0"/>
      <w:divBdr>
        <w:top w:val="none" w:sz="0" w:space="0" w:color="auto"/>
        <w:left w:val="none" w:sz="0" w:space="0" w:color="auto"/>
        <w:bottom w:val="none" w:sz="0" w:space="0" w:color="auto"/>
        <w:right w:val="none" w:sz="0" w:space="0" w:color="auto"/>
      </w:divBdr>
    </w:div>
    <w:div w:id="758991520">
      <w:bodyDiv w:val="1"/>
      <w:marLeft w:val="0"/>
      <w:marRight w:val="0"/>
      <w:marTop w:val="0"/>
      <w:marBottom w:val="0"/>
      <w:divBdr>
        <w:top w:val="none" w:sz="0" w:space="0" w:color="auto"/>
        <w:left w:val="none" w:sz="0" w:space="0" w:color="auto"/>
        <w:bottom w:val="none" w:sz="0" w:space="0" w:color="auto"/>
        <w:right w:val="none" w:sz="0" w:space="0" w:color="auto"/>
      </w:divBdr>
    </w:div>
    <w:div w:id="759062686">
      <w:bodyDiv w:val="1"/>
      <w:marLeft w:val="0"/>
      <w:marRight w:val="0"/>
      <w:marTop w:val="0"/>
      <w:marBottom w:val="0"/>
      <w:divBdr>
        <w:top w:val="none" w:sz="0" w:space="0" w:color="auto"/>
        <w:left w:val="none" w:sz="0" w:space="0" w:color="auto"/>
        <w:bottom w:val="none" w:sz="0" w:space="0" w:color="auto"/>
        <w:right w:val="none" w:sz="0" w:space="0" w:color="auto"/>
      </w:divBdr>
    </w:div>
    <w:div w:id="759180135">
      <w:bodyDiv w:val="1"/>
      <w:marLeft w:val="0"/>
      <w:marRight w:val="0"/>
      <w:marTop w:val="0"/>
      <w:marBottom w:val="0"/>
      <w:divBdr>
        <w:top w:val="none" w:sz="0" w:space="0" w:color="auto"/>
        <w:left w:val="none" w:sz="0" w:space="0" w:color="auto"/>
        <w:bottom w:val="none" w:sz="0" w:space="0" w:color="auto"/>
        <w:right w:val="none" w:sz="0" w:space="0" w:color="auto"/>
      </w:divBdr>
    </w:div>
    <w:div w:id="759377415">
      <w:bodyDiv w:val="1"/>
      <w:marLeft w:val="0"/>
      <w:marRight w:val="0"/>
      <w:marTop w:val="0"/>
      <w:marBottom w:val="0"/>
      <w:divBdr>
        <w:top w:val="none" w:sz="0" w:space="0" w:color="auto"/>
        <w:left w:val="none" w:sz="0" w:space="0" w:color="auto"/>
        <w:bottom w:val="none" w:sz="0" w:space="0" w:color="auto"/>
        <w:right w:val="none" w:sz="0" w:space="0" w:color="auto"/>
      </w:divBdr>
    </w:div>
    <w:div w:id="759445676">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59570840">
      <w:bodyDiv w:val="1"/>
      <w:marLeft w:val="0"/>
      <w:marRight w:val="0"/>
      <w:marTop w:val="0"/>
      <w:marBottom w:val="0"/>
      <w:divBdr>
        <w:top w:val="none" w:sz="0" w:space="0" w:color="auto"/>
        <w:left w:val="none" w:sz="0" w:space="0" w:color="auto"/>
        <w:bottom w:val="none" w:sz="0" w:space="0" w:color="auto"/>
        <w:right w:val="none" w:sz="0" w:space="0" w:color="auto"/>
      </w:divBdr>
    </w:div>
    <w:div w:id="759643248">
      <w:bodyDiv w:val="1"/>
      <w:marLeft w:val="0"/>
      <w:marRight w:val="0"/>
      <w:marTop w:val="0"/>
      <w:marBottom w:val="0"/>
      <w:divBdr>
        <w:top w:val="none" w:sz="0" w:space="0" w:color="auto"/>
        <w:left w:val="none" w:sz="0" w:space="0" w:color="auto"/>
        <w:bottom w:val="none" w:sz="0" w:space="0" w:color="auto"/>
        <w:right w:val="none" w:sz="0" w:space="0" w:color="auto"/>
      </w:divBdr>
    </w:div>
    <w:div w:id="759645439">
      <w:bodyDiv w:val="1"/>
      <w:marLeft w:val="0"/>
      <w:marRight w:val="0"/>
      <w:marTop w:val="0"/>
      <w:marBottom w:val="0"/>
      <w:divBdr>
        <w:top w:val="none" w:sz="0" w:space="0" w:color="auto"/>
        <w:left w:val="none" w:sz="0" w:space="0" w:color="auto"/>
        <w:bottom w:val="none" w:sz="0" w:space="0" w:color="auto"/>
        <w:right w:val="none" w:sz="0" w:space="0" w:color="auto"/>
      </w:divBdr>
    </w:div>
    <w:div w:id="759831648">
      <w:bodyDiv w:val="1"/>
      <w:marLeft w:val="0"/>
      <w:marRight w:val="0"/>
      <w:marTop w:val="0"/>
      <w:marBottom w:val="0"/>
      <w:divBdr>
        <w:top w:val="none" w:sz="0" w:space="0" w:color="auto"/>
        <w:left w:val="none" w:sz="0" w:space="0" w:color="auto"/>
        <w:bottom w:val="none" w:sz="0" w:space="0" w:color="auto"/>
        <w:right w:val="none" w:sz="0" w:space="0" w:color="auto"/>
      </w:divBdr>
    </w:div>
    <w:div w:id="760026114">
      <w:bodyDiv w:val="1"/>
      <w:marLeft w:val="0"/>
      <w:marRight w:val="0"/>
      <w:marTop w:val="0"/>
      <w:marBottom w:val="0"/>
      <w:divBdr>
        <w:top w:val="none" w:sz="0" w:space="0" w:color="auto"/>
        <w:left w:val="none" w:sz="0" w:space="0" w:color="auto"/>
        <w:bottom w:val="none" w:sz="0" w:space="0" w:color="auto"/>
        <w:right w:val="none" w:sz="0" w:space="0" w:color="auto"/>
      </w:divBdr>
    </w:div>
    <w:div w:id="760102251">
      <w:bodyDiv w:val="1"/>
      <w:marLeft w:val="0"/>
      <w:marRight w:val="0"/>
      <w:marTop w:val="0"/>
      <w:marBottom w:val="0"/>
      <w:divBdr>
        <w:top w:val="none" w:sz="0" w:space="0" w:color="auto"/>
        <w:left w:val="none" w:sz="0" w:space="0" w:color="auto"/>
        <w:bottom w:val="none" w:sz="0" w:space="0" w:color="auto"/>
        <w:right w:val="none" w:sz="0" w:space="0" w:color="auto"/>
      </w:divBdr>
    </w:div>
    <w:div w:id="760105704">
      <w:bodyDiv w:val="1"/>
      <w:marLeft w:val="0"/>
      <w:marRight w:val="0"/>
      <w:marTop w:val="0"/>
      <w:marBottom w:val="0"/>
      <w:divBdr>
        <w:top w:val="none" w:sz="0" w:space="0" w:color="auto"/>
        <w:left w:val="none" w:sz="0" w:space="0" w:color="auto"/>
        <w:bottom w:val="none" w:sz="0" w:space="0" w:color="auto"/>
        <w:right w:val="none" w:sz="0" w:space="0" w:color="auto"/>
      </w:divBdr>
    </w:div>
    <w:div w:id="760179804">
      <w:bodyDiv w:val="1"/>
      <w:marLeft w:val="0"/>
      <w:marRight w:val="0"/>
      <w:marTop w:val="0"/>
      <w:marBottom w:val="0"/>
      <w:divBdr>
        <w:top w:val="none" w:sz="0" w:space="0" w:color="auto"/>
        <w:left w:val="none" w:sz="0" w:space="0" w:color="auto"/>
        <w:bottom w:val="none" w:sz="0" w:space="0" w:color="auto"/>
        <w:right w:val="none" w:sz="0" w:space="0" w:color="auto"/>
      </w:divBdr>
    </w:div>
    <w:div w:id="760181520">
      <w:bodyDiv w:val="1"/>
      <w:marLeft w:val="0"/>
      <w:marRight w:val="0"/>
      <w:marTop w:val="0"/>
      <w:marBottom w:val="0"/>
      <w:divBdr>
        <w:top w:val="none" w:sz="0" w:space="0" w:color="auto"/>
        <w:left w:val="none" w:sz="0" w:space="0" w:color="auto"/>
        <w:bottom w:val="none" w:sz="0" w:space="0" w:color="auto"/>
        <w:right w:val="none" w:sz="0" w:space="0" w:color="auto"/>
      </w:divBdr>
    </w:div>
    <w:div w:id="760218479">
      <w:bodyDiv w:val="1"/>
      <w:marLeft w:val="0"/>
      <w:marRight w:val="0"/>
      <w:marTop w:val="0"/>
      <w:marBottom w:val="0"/>
      <w:divBdr>
        <w:top w:val="none" w:sz="0" w:space="0" w:color="auto"/>
        <w:left w:val="none" w:sz="0" w:space="0" w:color="auto"/>
        <w:bottom w:val="none" w:sz="0" w:space="0" w:color="auto"/>
        <w:right w:val="none" w:sz="0" w:space="0" w:color="auto"/>
      </w:divBdr>
    </w:div>
    <w:div w:id="760222974">
      <w:bodyDiv w:val="1"/>
      <w:marLeft w:val="0"/>
      <w:marRight w:val="0"/>
      <w:marTop w:val="0"/>
      <w:marBottom w:val="0"/>
      <w:divBdr>
        <w:top w:val="none" w:sz="0" w:space="0" w:color="auto"/>
        <w:left w:val="none" w:sz="0" w:space="0" w:color="auto"/>
        <w:bottom w:val="none" w:sz="0" w:space="0" w:color="auto"/>
        <w:right w:val="none" w:sz="0" w:space="0" w:color="auto"/>
      </w:divBdr>
    </w:div>
    <w:div w:id="760368105">
      <w:bodyDiv w:val="1"/>
      <w:marLeft w:val="0"/>
      <w:marRight w:val="0"/>
      <w:marTop w:val="0"/>
      <w:marBottom w:val="0"/>
      <w:divBdr>
        <w:top w:val="none" w:sz="0" w:space="0" w:color="auto"/>
        <w:left w:val="none" w:sz="0" w:space="0" w:color="auto"/>
        <w:bottom w:val="none" w:sz="0" w:space="0" w:color="auto"/>
        <w:right w:val="none" w:sz="0" w:space="0" w:color="auto"/>
      </w:divBdr>
    </w:div>
    <w:div w:id="760373338">
      <w:bodyDiv w:val="1"/>
      <w:marLeft w:val="0"/>
      <w:marRight w:val="0"/>
      <w:marTop w:val="0"/>
      <w:marBottom w:val="0"/>
      <w:divBdr>
        <w:top w:val="none" w:sz="0" w:space="0" w:color="auto"/>
        <w:left w:val="none" w:sz="0" w:space="0" w:color="auto"/>
        <w:bottom w:val="none" w:sz="0" w:space="0" w:color="auto"/>
        <w:right w:val="none" w:sz="0" w:space="0" w:color="auto"/>
      </w:divBdr>
    </w:div>
    <w:div w:id="760419069">
      <w:bodyDiv w:val="1"/>
      <w:marLeft w:val="0"/>
      <w:marRight w:val="0"/>
      <w:marTop w:val="0"/>
      <w:marBottom w:val="0"/>
      <w:divBdr>
        <w:top w:val="none" w:sz="0" w:space="0" w:color="auto"/>
        <w:left w:val="none" w:sz="0" w:space="0" w:color="auto"/>
        <w:bottom w:val="none" w:sz="0" w:space="0" w:color="auto"/>
        <w:right w:val="none" w:sz="0" w:space="0" w:color="auto"/>
      </w:divBdr>
    </w:div>
    <w:div w:id="760683972">
      <w:bodyDiv w:val="1"/>
      <w:marLeft w:val="0"/>
      <w:marRight w:val="0"/>
      <w:marTop w:val="0"/>
      <w:marBottom w:val="0"/>
      <w:divBdr>
        <w:top w:val="none" w:sz="0" w:space="0" w:color="auto"/>
        <w:left w:val="none" w:sz="0" w:space="0" w:color="auto"/>
        <w:bottom w:val="none" w:sz="0" w:space="0" w:color="auto"/>
        <w:right w:val="none" w:sz="0" w:space="0" w:color="auto"/>
      </w:divBdr>
    </w:div>
    <w:div w:id="760686416">
      <w:bodyDiv w:val="1"/>
      <w:marLeft w:val="0"/>
      <w:marRight w:val="0"/>
      <w:marTop w:val="0"/>
      <w:marBottom w:val="0"/>
      <w:divBdr>
        <w:top w:val="none" w:sz="0" w:space="0" w:color="auto"/>
        <w:left w:val="none" w:sz="0" w:space="0" w:color="auto"/>
        <w:bottom w:val="none" w:sz="0" w:space="0" w:color="auto"/>
        <w:right w:val="none" w:sz="0" w:space="0" w:color="auto"/>
      </w:divBdr>
    </w:div>
    <w:div w:id="760687037">
      <w:bodyDiv w:val="1"/>
      <w:marLeft w:val="0"/>
      <w:marRight w:val="0"/>
      <w:marTop w:val="0"/>
      <w:marBottom w:val="0"/>
      <w:divBdr>
        <w:top w:val="none" w:sz="0" w:space="0" w:color="auto"/>
        <w:left w:val="none" w:sz="0" w:space="0" w:color="auto"/>
        <w:bottom w:val="none" w:sz="0" w:space="0" w:color="auto"/>
        <w:right w:val="none" w:sz="0" w:space="0" w:color="auto"/>
      </w:divBdr>
    </w:div>
    <w:div w:id="760832254">
      <w:bodyDiv w:val="1"/>
      <w:marLeft w:val="0"/>
      <w:marRight w:val="0"/>
      <w:marTop w:val="0"/>
      <w:marBottom w:val="0"/>
      <w:divBdr>
        <w:top w:val="none" w:sz="0" w:space="0" w:color="auto"/>
        <w:left w:val="none" w:sz="0" w:space="0" w:color="auto"/>
        <w:bottom w:val="none" w:sz="0" w:space="0" w:color="auto"/>
        <w:right w:val="none" w:sz="0" w:space="0" w:color="auto"/>
      </w:divBdr>
    </w:div>
    <w:div w:id="760882276">
      <w:bodyDiv w:val="1"/>
      <w:marLeft w:val="0"/>
      <w:marRight w:val="0"/>
      <w:marTop w:val="0"/>
      <w:marBottom w:val="0"/>
      <w:divBdr>
        <w:top w:val="none" w:sz="0" w:space="0" w:color="auto"/>
        <w:left w:val="none" w:sz="0" w:space="0" w:color="auto"/>
        <w:bottom w:val="none" w:sz="0" w:space="0" w:color="auto"/>
        <w:right w:val="none" w:sz="0" w:space="0" w:color="auto"/>
      </w:divBdr>
    </w:div>
    <w:div w:id="760950419">
      <w:bodyDiv w:val="1"/>
      <w:marLeft w:val="0"/>
      <w:marRight w:val="0"/>
      <w:marTop w:val="0"/>
      <w:marBottom w:val="0"/>
      <w:divBdr>
        <w:top w:val="none" w:sz="0" w:space="0" w:color="auto"/>
        <w:left w:val="none" w:sz="0" w:space="0" w:color="auto"/>
        <w:bottom w:val="none" w:sz="0" w:space="0" w:color="auto"/>
        <w:right w:val="none" w:sz="0" w:space="0" w:color="auto"/>
      </w:divBdr>
    </w:div>
    <w:div w:id="761023429">
      <w:bodyDiv w:val="1"/>
      <w:marLeft w:val="0"/>
      <w:marRight w:val="0"/>
      <w:marTop w:val="0"/>
      <w:marBottom w:val="0"/>
      <w:divBdr>
        <w:top w:val="none" w:sz="0" w:space="0" w:color="auto"/>
        <w:left w:val="none" w:sz="0" w:space="0" w:color="auto"/>
        <w:bottom w:val="none" w:sz="0" w:space="0" w:color="auto"/>
        <w:right w:val="none" w:sz="0" w:space="0" w:color="auto"/>
      </w:divBdr>
    </w:div>
    <w:div w:id="761029188">
      <w:bodyDiv w:val="1"/>
      <w:marLeft w:val="0"/>
      <w:marRight w:val="0"/>
      <w:marTop w:val="0"/>
      <w:marBottom w:val="0"/>
      <w:divBdr>
        <w:top w:val="none" w:sz="0" w:space="0" w:color="auto"/>
        <w:left w:val="none" w:sz="0" w:space="0" w:color="auto"/>
        <w:bottom w:val="none" w:sz="0" w:space="0" w:color="auto"/>
        <w:right w:val="none" w:sz="0" w:space="0" w:color="auto"/>
      </w:divBdr>
    </w:div>
    <w:div w:id="761144304">
      <w:bodyDiv w:val="1"/>
      <w:marLeft w:val="0"/>
      <w:marRight w:val="0"/>
      <w:marTop w:val="0"/>
      <w:marBottom w:val="0"/>
      <w:divBdr>
        <w:top w:val="none" w:sz="0" w:space="0" w:color="auto"/>
        <w:left w:val="none" w:sz="0" w:space="0" w:color="auto"/>
        <w:bottom w:val="none" w:sz="0" w:space="0" w:color="auto"/>
        <w:right w:val="none" w:sz="0" w:space="0" w:color="auto"/>
      </w:divBdr>
    </w:div>
    <w:div w:id="761267150">
      <w:bodyDiv w:val="1"/>
      <w:marLeft w:val="0"/>
      <w:marRight w:val="0"/>
      <w:marTop w:val="0"/>
      <w:marBottom w:val="0"/>
      <w:divBdr>
        <w:top w:val="none" w:sz="0" w:space="0" w:color="auto"/>
        <w:left w:val="none" w:sz="0" w:space="0" w:color="auto"/>
        <w:bottom w:val="none" w:sz="0" w:space="0" w:color="auto"/>
        <w:right w:val="none" w:sz="0" w:space="0" w:color="auto"/>
      </w:divBdr>
    </w:div>
    <w:div w:id="761341649">
      <w:bodyDiv w:val="1"/>
      <w:marLeft w:val="0"/>
      <w:marRight w:val="0"/>
      <w:marTop w:val="0"/>
      <w:marBottom w:val="0"/>
      <w:divBdr>
        <w:top w:val="none" w:sz="0" w:space="0" w:color="auto"/>
        <w:left w:val="none" w:sz="0" w:space="0" w:color="auto"/>
        <w:bottom w:val="none" w:sz="0" w:space="0" w:color="auto"/>
        <w:right w:val="none" w:sz="0" w:space="0" w:color="auto"/>
      </w:divBdr>
    </w:div>
    <w:div w:id="761344008">
      <w:bodyDiv w:val="1"/>
      <w:marLeft w:val="0"/>
      <w:marRight w:val="0"/>
      <w:marTop w:val="0"/>
      <w:marBottom w:val="0"/>
      <w:divBdr>
        <w:top w:val="none" w:sz="0" w:space="0" w:color="auto"/>
        <w:left w:val="none" w:sz="0" w:space="0" w:color="auto"/>
        <w:bottom w:val="none" w:sz="0" w:space="0" w:color="auto"/>
        <w:right w:val="none" w:sz="0" w:space="0" w:color="auto"/>
      </w:divBdr>
    </w:div>
    <w:div w:id="761413246">
      <w:bodyDiv w:val="1"/>
      <w:marLeft w:val="0"/>
      <w:marRight w:val="0"/>
      <w:marTop w:val="0"/>
      <w:marBottom w:val="0"/>
      <w:divBdr>
        <w:top w:val="none" w:sz="0" w:space="0" w:color="auto"/>
        <w:left w:val="none" w:sz="0" w:space="0" w:color="auto"/>
        <w:bottom w:val="none" w:sz="0" w:space="0" w:color="auto"/>
        <w:right w:val="none" w:sz="0" w:space="0" w:color="auto"/>
      </w:divBdr>
    </w:div>
    <w:div w:id="761413414">
      <w:bodyDiv w:val="1"/>
      <w:marLeft w:val="0"/>
      <w:marRight w:val="0"/>
      <w:marTop w:val="0"/>
      <w:marBottom w:val="0"/>
      <w:divBdr>
        <w:top w:val="none" w:sz="0" w:space="0" w:color="auto"/>
        <w:left w:val="none" w:sz="0" w:space="0" w:color="auto"/>
        <w:bottom w:val="none" w:sz="0" w:space="0" w:color="auto"/>
        <w:right w:val="none" w:sz="0" w:space="0" w:color="auto"/>
      </w:divBdr>
    </w:div>
    <w:div w:id="761486533">
      <w:bodyDiv w:val="1"/>
      <w:marLeft w:val="0"/>
      <w:marRight w:val="0"/>
      <w:marTop w:val="0"/>
      <w:marBottom w:val="0"/>
      <w:divBdr>
        <w:top w:val="none" w:sz="0" w:space="0" w:color="auto"/>
        <w:left w:val="none" w:sz="0" w:space="0" w:color="auto"/>
        <w:bottom w:val="none" w:sz="0" w:space="0" w:color="auto"/>
        <w:right w:val="none" w:sz="0" w:space="0" w:color="auto"/>
      </w:divBdr>
    </w:div>
    <w:div w:id="761529073">
      <w:bodyDiv w:val="1"/>
      <w:marLeft w:val="0"/>
      <w:marRight w:val="0"/>
      <w:marTop w:val="0"/>
      <w:marBottom w:val="0"/>
      <w:divBdr>
        <w:top w:val="none" w:sz="0" w:space="0" w:color="auto"/>
        <w:left w:val="none" w:sz="0" w:space="0" w:color="auto"/>
        <w:bottom w:val="none" w:sz="0" w:space="0" w:color="auto"/>
        <w:right w:val="none" w:sz="0" w:space="0" w:color="auto"/>
      </w:divBdr>
    </w:div>
    <w:div w:id="761684061">
      <w:bodyDiv w:val="1"/>
      <w:marLeft w:val="0"/>
      <w:marRight w:val="0"/>
      <w:marTop w:val="0"/>
      <w:marBottom w:val="0"/>
      <w:divBdr>
        <w:top w:val="none" w:sz="0" w:space="0" w:color="auto"/>
        <w:left w:val="none" w:sz="0" w:space="0" w:color="auto"/>
        <w:bottom w:val="none" w:sz="0" w:space="0" w:color="auto"/>
        <w:right w:val="none" w:sz="0" w:space="0" w:color="auto"/>
      </w:divBdr>
    </w:div>
    <w:div w:id="761755854">
      <w:bodyDiv w:val="1"/>
      <w:marLeft w:val="0"/>
      <w:marRight w:val="0"/>
      <w:marTop w:val="0"/>
      <w:marBottom w:val="0"/>
      <w:divBdr>
        <w:top w:val="none" w:sz="0" w:space="0" w:color="auto"/>
        <w:left w:val="none" w:sz="0" w:space="0" w:color="auto"/>
        <w:bottom w:val="none" w:sz="0" w:space="0" w:color="auto"/>
        <w:right w:val="none" w:sz="0" w:space="0" w:color="auto"/>
      </w:divBdr>
    </w:div>
    <w:div w:id="761801527">
      <w:bodyDiv w:val="1"/>
      <w:marLeft w:val="0"/>
      <w:marRight w:val="0"/>
      <w:marTop w:val="0"/>
      <w:marBottom w:val="0"/>
      <w:divBdr>
        <w:top w:val="none" w:sz="0" w:space="0" w:color="auto"/>
        <w:left w:val="none" w:sz="0" w:space="0" w:color="auto"/>
        <w:bottom w:val="none" w:sz="0" w:space="0" w:color="auto"/>
        <w:right w:val="none" w:sz="0" w:space="0" w:color="auto"/>
      </w:divBdr>
    </w:div>
    <w:div w:id="761921704">
      <w:bodyDiv w:val="1"/>
      <w:marLeft w:val="0"/>
      <w:marRight w:val="0"/>
      <w:marTop w:val="0"/>
      <w:marBottom w:val="0"/>
      <w:divBdr>
        <w:top w:val="none" w:sz="0" w:space="0" w:color="auto"/>
        <w:left w:val="none" w:sz="0" w:space="0" w:color="auto"/>
        <w:bottom w:val="none" w:sz="0" w:space="0" w:color="auto"/>
        <w:right w:val="none" w:sz="0" w:space="0" w:color="auto"/>
      </w:divBdr>
    </w:div>
    <w:div w:id="761991504">
      <w:bodyDiv w:val="1"/>
      <w:marLeft w:val="0"/>
      <w:marRight w:val="0"/>
      <w:marTop w:val="0"/>
      <w:marBottom w:val="0"/>
      <w:divBdr>
        <w:top w:val="none" w:sz="0" w:space="0" w:color="auto"/>
        <w:left w:val="none" w:sz="0" w:space="0" w:color="auto"/>
        <w:bottom w:val="none" w:sz="0" w:space="0" w:color="auto"/>
        <w:right w:val="none" w:sz="0" w:space="0" w:color="auto"/>
      </w:divBdr>
    </w:div>
    <w:div w:id="761998453">
      <w:bodyDiv w:val="1"/>
      <w:marLeft w:val="0"/>
      <w:marRight w:val="0"/>
      <w:marTop w:val="0"/>
      <w:marBottom w:val="0"/>
      <w:divBdr>
        <w:top w:val="none" w:sz="0" w:space="0" w:color="auto"/>
        <w:left w:val="none" w:sz="0" w:space="0" w:color="auto"/>
        <w:bottom w:val="none" w:sz="0" w:space="0" w:color="auto"/>
        <w:right w:val="none" w:sz="0" w:space="0" w:color="auto"/>
      </w:divBdr>
    </w:div>
    <w:div w:id="762192702">
      <w:bodyDiv w:val="1"/>
      <w:marLeft w:val="0"/>
      <w:marRight w:val="0"/>
      <w:marTop w:val="0"/>
      <w:marBottom w:val="0"/>
      <w:divBdr>
        <w:top w:val="none" w:sz="0" w:space="0" w:color="auto"/>
        <w:left w:val="none" w:sz="0" w:space="0" w:color="auto"/>
        <w:bottom w:val="none" w:sz="0" w:space="0" w:color="auto"/>
        <w:right w:val="none" w:sz="0" w:space="0" w:color="auto"/>
      </w:divBdr>
    </w:div>
    <w:div w:id="762333950">
      <w:bodyDiv w:val="1"/>
      <w:marLeft w:val="0"/>
      <w:marRight w:val="0"/>
      <w:marTop w:val="0"/>
      <w:marBottom w:val="0"/>
      <w:divBdr>
        <w:top w:val="none" w:sz="0" w:space="0" w:color="auto"/>
        <w:left w:val="none" w:sz="0" w:space="0" w:color="auto"/>
        <w:bottom w:val="none" w:sz="0" w:space="0" w:color="auto"/>
        <w:right w:val="none" w:sz="0" w:space="0" w:color="auto"/>
      </w:divBdr>
    </w:div>
    <w:div w:id="762343389">
      <w:bodyDiv w:val="1"/>
      <w:marLeft w:val="0"/>
      <w:marRight w:val="0"/>
      <w:marTop w:val="0"/>
      <w:marBottom w:val="0"/>
      <w:divBdr>
        <w:top w:val="none" w:sz="0" w:space="0" w:color="auto"/>
        <w:left w:val="none" w:sz="0" w:space="0" w:color="auto"/>
        <w:bottom w:val="none" w:sz="0" w:space="0" w:color="auto"/>
        <w:right w:val="none" w:sz="0" w:space="0" w:color="auto"/>
      </w:divBdr>
    </w:div>
    <w:div w:id="762527447">
      <w:bodyDiv w:val="1"/>
      <w:marLeft w:val="0"/>
      <w:marRight w:val="0"/>
      <w:marTop w:val="0"/>
      <w:marBottom w:val="0"/>
      <w:divBdr>
        <w:top w:val="none" w:sz="0" w:space="0" w:color="auto"/>
        <w:left w:val="none" w:sz="0" w:space="0" w:color="auto"/>
        <w:bottom w:val="none" w:sz="0" w:space="0" w:color="auto"/>
        <w:right w:val="none" w:sz="0" w:space="0" w:color="auto"/>
      </w:divBdr>
    </w:div>
    <w:div w:id="762653224">
      <w:bodyDiv w:val="1"/>
      <w:marLeft w:val="0"/>
      <w:marRight w:val="0"/>
      <w:marTop w:val="0"/>
      <w:marBottom w:val="0"/>
      <w:divBdr>
        <w:top w:val="none" w:sz="0" w:space="0" w:color="auto"/>
        <w:left w:val="none" w:sz="0" w:space="0" w:color="auto"/>
        <w:bottom w:val="none" w:sz="0" w:space="0" w:color="auto"/>
        <w:right w:val="none" w:sz="0" w:space="0" w:color="auto"/>
      </w:divBdr>
    </w:div>
    <w:div w:id="762725496">
      <w:bodyDiv w:val="1"/>
      <w:marLeft w:val="0"/>
      <w:marRight w:val="0"/>
      <w:marTop w:val="0"/>
      <w:marBottom w:val="0"/>
      <w:divBdr>
        <w:top w:val="none" w:sz="0" w:space="0" w:color="auto"/>
        <w:left w:val="none" w:sz="0" w:space="0" w:color="auto"/>
        <w:bottom w:val="none" w:sz="0" w:space="0" w:color="auto"/>
        <w:right w:val="none" w:sz="0" w:space="0" w:color="auto"/>
      </w:divBdr>
    </w:div>
    <w:div w:id="762843725">
      <w:bodyDiv w:val="1"/>
      <w:marLeft w:val="0"/>
      <w:marRight w:val="0"/>
      <w:marTop w:val="0"/>
      <w:marBottom w:val="0"/>
      <w:divBdr>
        <w:top w:val="none" w:sz="0" w:space="0" w:color="auto"/>
        <w:left w:val="none" w:sz="0" w:space="0" w:color="auto"/>
        <w:bottom w:val="none" w:sz="0" w:space="0" w:color="auto"/>
        <w:right w:val="none" w:sz="0" w:space="0" w:color="auto"/>
      </w:divBdr>
    </w:div>
    <w:div w:id="762916086">
      <w:bodyDiv w:val="1"/>
      <w:marLeft w:val="0"/>
      <w:marRight w:val="0"/>
      <w:marTop w:val="0"/>
      <w:marBottom w:val="0"/>
      <w:divBdr>
        <w:top w:val="none" w:sz="0" w:space="0" w:color="auto"/>
        <w:left w:val="none" w:sz="0" w:space="0" w:color="auto"/>
        <w:bottom w:val="none" w:sz="0" w:space="0" w:color="auto"/>
        <w:right w:val="none" w:sz="0" w:space="0" w:color="auto"/>
      </w:divBdr>
    </w:div>
    <w:div w:id="763108986">
      <w:bodyDiv w:val="1"/>
      <w:marLeft w:val="0"/>
      <w:marRight w:val="0"/>
      <w:marTop w:val="0"/>
      <w:marBottom w:val="0"/>
      <w:divBdr>
        <w:top w:val="none" w:sz="0" w:space="0" w:color="auto"/>
        <w:left w:val="none" w:sz="0" w:space="0" w:color="auto"/>
        <w:bottom w:val="none" w:sz="0" w:space="0" w:color="auto"/>
        <w:right w:val="none" w:sz="0" w:space="0" w:color="auto"/>
      </w:divBdr>
    </w:div>
    <w:div w:id="763183155">
      <w:bodyDiv w:val="1"/>
      <w:marLeft w:val="0"/>
      <w:marRight w:val="0"/>
      <w:marTop w:val="0"/>
      <w:marBottom w:val="0"/>
      <w:divBdr>
        <w:top w:val="none" w:sz="0" w:space="0" w:color="auto"/>
        <w:left w:val="none" w:sz="0" w:space="0" w:color="auto"/>
        <w:bottom w:val="none" w:sz="0" w:space="0" w:color="auto"/>
        <w:right w:val="none" w:sz="0" w:space="0" w:color="auto"/>
      </w:divBdr>
    </w:div>
    <w:div w:id="763377078">
      <w:bodyDiv w:val="1"/>
      <w:marLeft w:val="0"/>
      <w:marRight w:val="0"/>
      <w:marTop w:val="0"/>
      <w:marBottom w:val="0"/>
      <w:divBdr>
        <w:top w:val="none" w:sz="0" w:space="0" w:color="auto"/>
        <w:left w:val="none" w:sz="0" w:space="0" w:color="auto"/>
        <w:bottom w:val="none" w:sz="0" w:space="0" w:color="auto"/>
        <w:right w:val="none" w:sz="0" w:space="0" w:color="auto"/>
      </w:divBdr>
    </w:div>
    <w:div w:id="763452354">
      <w:bodyDiv w:val="1"/>
      <w:marLeft w:val="0"/>
      <w:marRight w:val="0"/>
      <w:marTop w:val="0"/>
      <w:marBottom w:val="0"/>
      <w:divBdr>
        <w:top w:val="none" w:sz="0" w:space="0" w:color="auto"/>
        <w:left w:val="none" w:sz="0" w:space="0" w:color="auto"/>
        <w:bottom w:val="none" w:sz="0" w:space="0" w:color="auto"/>
        <w:right w:val="none" w:sz="0" w:space="0" w:color="auto"/>
      </w:divBdr>
    </w:div>
    <w:div w:id="763453593">
      <w:bodyDiv w:val="1"/>
      <w:marLeft w:val="0"/>
      <w:marRight w:val="0"/>
      <w:marTop w:val="0"/>
      <w:marBottom w:val="0"/>
      <w:divBdr>
        <w:top w:val="none" w:sz="0" w:space="0" w:color="auto"/>
        <w:left w:val="none" w:sz="0" w:space="0" w:color="auto"/>
        <w:bottom w:val="none" w:sz="0" w:space="0" w:color="auto"/>
        <w:right w:val="none" w:sz="0" w:space="0" w:color="auto"/>
      </w:divBdr>
    </w:div>
    <w:div w:id="763497831">
      <w:bodyDiv w:val="1"/>
      <w:marLeft w:val="0"/>
      <w:marRight w:val="0"/>
      <w:marTop w:val="0"/>
      <w:marBottom w:val="0"/>
      <w:divBdr>
        <w:top w:val="none" w:sz="0" w:space="0" w:color="auto"/>
        <w:left w:val="none" w:sz="0" w:space="0" w:color="auto"/>
        <w:bottom w:val="none" w:sz="0" w:space="0" w:color="auto"/>
        <w:right w:val="none" w:sz="0" w:space="0" w:color="auto"/>
      </w:divBdr>
    </w:div>
    <w:div w:id="763498040">
      <w:bodyDiv w:val="1"/>
      <w:marLeft w:val="0"/>
      <w:marRight w:val="0"/>
      <w:marTop w:val="0"/>
      <w:marBottom w:val="0"/>
      <w:divBdr>
        <w:top w:val="none" w:sz="0" w:space="0" w:color="auto"/>
        <w:left w:val="none" w:sz="0" w:space="0" w:color="auto"/>
        <w:bottom w:val="none" w:sz="0" w:space="0" w:color="auto"/>
        <w:right w:val="none" w:sz="0" w:space="0" w:color="auto"/>
      </w:divBdr>
    </w:div>
    <w:div w:id="763502520">
      <w:bodyDiv w:val="1"/>
      <w:marLeft w:val="0"/>
      <w:marRight w:val="0"/>
      <w:marTop w:val="0"/>
      <w:marBottom w:val="0"/>
      <w:divBdr>
        <w:top w:val="none" w:sz="0" w:space="0" w:color="auto"/>
        <w:left w:val="none" w:sz="0" w:space="0" w:color="auto"/>
        <w:bottom w:val="none" w:sz="0" w:space="0" w:color="auto"/>
        <w:right w:val="none" w:sz="0" w:space="0" w:color="auto"/>
      </w:divBdr>
    </w:div>
    <w:div w:id="763573810">
      <w:bodyDiv w:val="1"/>
      <w:marLeft w:val="0"/>
      <w:marRight w:val="0"/>
      <w:marTop w:val="0"/>
      <w:marBottom w:val="0"/>
      <w:divBdr>
        <w:top w:val="none" w:sz="0" w:space="0" w:color="auto"/>
        <w:left w:val="none" w:sz="0" w:space="0" w:color="auto"/>
        <w:bottom w:val="none" w:sz="0" w:space="0" w:color="auto"/>
        <w:right w:val="none" w:sz="0" w:space="0" w:color="auto"/>
      </w:divBdr>
    </w:div>
    <w:div w:id="763574148">
      <w:bodyDiv w:val="1"/>
      <w:marLeft w:val="0"/>
      <w:marRight w:val="0"/>
      <w:marTop w:val="0"/>
      <w:marBottom w:val="0"/>
      <w:divBdr>
        <w:top w:val="none" w:sz="0" w:space="0" w:color="auto"/>
        <w:left w:val="none" w:sz="0" w:space="0" w:color="auto"/>
        <w:bottom w:val="none" w:sz="0" w:space="0" w:color="auto"/>
        <w:right w:val="none" w:sz="0" w:space="0" w:color="auto"/>
      </w:divBdr>
    </w:div>
    <w:div w:id="763651501">
      <w:bodyDiv w:val="1"/>
      <w:marLeft w:val="0"/>
      <w:marRight w:val="0"/>
      <w:marTop w:val="0"/>
      <w:marBottom w:val="0"/>
      <w:divBdr>
        <w:top w:val="none" w:sz="0" w:space="0" w:color="auto"/>
        <w:left w:val="none" w:sz="0" w:space="0" w:color="auto"/>
        <w:bottom w:val="none" w:sz="0" w:space="0" w:color="auto"/>
        <w:right w:val="none" w:sz="0" w:space="0" w:color="auto"/>
      </w:divBdr>
    </w:div>
    <w:div w:id="763837684">
      <w:bodyDiv w:val="1"/>
      <w:marLeft w:val="0"/>
      <w:marRight w:val="0"/>
      <w:marTop w:val="0"/>
      <w:marBottom w:val="0"/>
      <w:divBdr>
        <w:top w:val="none" w:sz="0" w:space="0" w:color="auto"/>
        <w:left w:val="none" w:sz="0" w:space="0" w:color="auto"/>
        <w:bottom w:val="none" w:sz="0" w:space="0" w:color="auto"/>
        <w:right w:val="none" w:sz="0" w:space="0" w:color="auto"/>
      </w:divBdr>
    </w:div>
    <w:div w:id="763842120">
      <w:bodyDiv w:val="1"/>
      <w:marLeft w:val="0"/>
      <w:marRight w:val="0"/>
      <w:marTop w:val="0"/>
      <w:marBottom w:val="0"/>
      <w:divBdr>
        <w:top w:val="none" w:sz="0" w:space="0" w:color="auto"/>
        <w:left w:val="none" w:sz="0" w:space="0" w:color="auto"/>
        <w:bottom w:val="none" w:sz="0" w:space="0" w:color="auto"/>
        <w:right w:val="none" w:sz="0" w:space="0" w:color="auto"/>
      </w:divBdr>
    </w:div>
    <w:div w:id="763913008">
      <w:bodyDiv w:val="1"/>
      <w:marLeft w:val="0"/>
      <w:marRight w:val="0"/>
      <w:marTop w:val="0"/>
      <w:marBottom w:val="0"/>
      <w:divBdr>
        <w:top w:val="none" w:sz="0" w:space="0" w:color="auto"/>
        <w:left w:val="none" w:sz="0" w:space="0" w:color="auto"/>
        <w:bottom w:val="none" w:sz="0" w:space="0" w:color="auto"/>
        <w:right w:val="none" w:sz="0" w:space="0" w:color="auto"/>
      </w:divBdr>
    </w:div>
    <w:div w:id="763917529">
      <w:bodyDiv w:val="1"/>
      <w:marLeft w:val="0"/>
      <w:marRight w:val="0"/>
      <w:marTop w:val="0"/>
      <w:marBottom w:val="0"/>
      <w:divBdr>
        <w:top w:val="none" w:sz="0" w:space="0" w:color="auto"/>
        <w:left w:val="none" w:sz="0" w:space="0" w:color="auto"/>
        <w:bottom w:val="none" w:sz="0" w:space="0" w:color="auto"/>
        <w:right w:val="none" w:sz="0" w:space="0" w:color="auto"/>
      </w:divBdr>
    </w:div>
    <w:div w:id="763956455">
      <w:bodyDiv w:val="1"/>
      <w:marLeft w:val="0"/>
      <w:marRight w:val="0"/>
      <w:marTop w:val="0"/>
      <w:marBottom w:val="0"/>
      <w:divBdr>
        <w:top w:val="none" w:sz="0" w:space="0" w:color="auto"/>
        <w:left w:val="none" w:sz="0" w:space="0" w:color="auto"/>
        <w:bottom w:val="none" w:sz="0" w:space="0" w:color="auto"/>
        <w:right w:val="none" w:sz="0" w:space="0" w:color="auto"/>
      </w:divBdr>
    </w:div>
    <w:div w:id="763965200">
      <w:bodyDiv w:val="1"/>
      <w:marLeft w:val="0"/>
      <w:marRight w:val="0"/>
      <w:marTop w:val="0"/>
      <w:marBottom w:val="0"/>
      <w:divBdr>
        <w:top w:val="none" w:sz="0" w:space="0" w:color="auto"/>
        <w:left w:val="none" w:sz="0" w:space="0" w:color="auto"/>
        <w:bottom w:val="none" w:sz="0" w:space="0" w:color="auto"/>
        <w:right w:val="none" w:sz="0" w:space="0" w:color="auto"/>
      </w:divBdr>
    </w:div>
    <w:div w:id="764035699">
      <w:bodyDiv w:val="1"/>
      <w:marLeft w:val="0"/>
      <w:marRight w:val="0"/>
      <w:marTop w:val="0"/>
      <w:marBottom w:val="0"/>
      <w:divBdr>
        <w:top w:val="none" w:sz="0" w:space="0" w:color="auto"/>
        <w:left w:val="none" w:sz="0" w:space="0" w:color="auto"/>
        <w:bottom w:val="none" w:sz="0" w:space="0" w:color="auto"/>
        <w:right w:val="none" w:sz="0" w:space="0" w:color="auto"/>
      </w:divBdr>
    </w:div>
    <w:div w:id="764229122">
      <w:bodyDiv w:val="1"/>
      <w:marLeft w:val="0"/>
      <w:marRight w:val="0"/>
      <w:marTop w:val="0"/>
      <w:marBottom w:val="0"/>
      <w:divBdr>
        <w:top w:val="none" w:sz="0" w:space="0" w:color="auto"/>
        <w:left w:val="none" w:sz="0" w:space="0" w:color="auto"/>
        <w:bottom w:val="none" w:sz="0" w:space="0" w:color="auto"/>
        <w:right w:val="none" w:sz="0" w:space="0" w:color="auto"/>
      </w:divBdr>
    </w:div>
    <w:div w:id="764302326">
      <w:bodyDiv w:val="1"/>
      <w:marLeft w:val="0"/>
      <w:marRight w:val="0"/>
      <w:marTop w:val="0"/>
      <w:marBottom w:val="0"/>
      <w:divBdr>
        <w:top w:val="none" w:sz="0" w:space="0" w:color="auto"/>
        <w:left w:val="none" w:sz="0" w:space="0" w:color="auto"/>
        <w:bottom w:val="none" w:sz="0" w:space="0" w:color="auto"/>
        <w:right w:val="none" w:sz="0" w:space="0" w:color="auto"/>
      </w:divBdr>
    </w:div>
    <w:div w:id="764495920">
      <w:bodyDiv w:val="1"/>
      <w:marLeft w:val="0"/>
      <w:marRight w:val="0"/>
      <w:marTop w:val="0"/>
      <w:marBottom w:val="0"/>
      <w:divBdr>
        <w:top w:val="none" w:sz="0" w:space="0" w:color="auto"/>
        <w:left w:val="none" w:sz="0" w:space="0" w:color="auto"/>
        <w:bottom w:val="none" w:sz="0" w:space="0" w:color="auto"/>
        <w:right w:val="none" w:sz="0" w:space="0" w:color="auto"/>
      </w:divBdr>
    </w:div>
    <w:div w:id="764615464">
      <w:bodyDiv w:val="1"/>
      <w:marLeft w:val="0"/>
      <w:marRight w:val="0"/>
      <w:marTop w:val="0"/>
      <w:marBottom w:val="0"/>
      <w:divBdr>
        <w:top w:val="none" w:sz="0" w:space="0" w:color="auto"/>
        <w:left w:val="none" w:sz="0" w:space="0" w:color="auto"/>
        <w:bottom w:val="none" w:sz="0" w:space="0" w:color="auto"/>
        <w:right w:val="none" w:sz="0" w:space="0" w:color="auto"/>
      </w:divBdr>
    </w:div>
    <w:div w:id="764768157">
      <w:bodyDiv w:val="1"/>
      <w:marLeft w:val="0"/>
      <w:marRight w:val="0"/>
      <w:marTop w:val="0"/>
      <w:marBottom w:val="0"/>
      <w:divBdr>
        <w:top w:val="none" w:sz="0" w:space="0" w:color="auto"/>
        <w:left w:val="none" w:sz="0" w:space="0" w:color="auto"/>
        <w:bottom w:val="none" w:sz="0" w:space="0" w:color="auto"/>
        <w:right w:val="none" w:sz="0" w:space="0" w:color="auto"/>
      </w:divBdr>
    </w:div>
    <w:div w:id="764886866">
      <w:bodyDiv w:val="1"/>
      <w:marLeft w:val="0"/>
      <w:marRight w:val="0"/>
      <w:marTop w:val="0"/>
      <w:marBottom w:val="0"/>
      <w:divBdr>
        <w:top w:val="none" w:sz="0" w:space="0" w:color="auto"/>
        <w:left w:val="none" w:sz="0" w:space="0" w:color="auto"/>
        <w:bottom w:val="none" w:sz="0" w:space="0" w:color="auto"/>
        <w:right w:val="none" w:sz="0" w:space="0" w:color="auto"/>
      </w:divBdr>
    </w:div>
    <w:div w:id="765149031">
      <w:bodyDiv w:val="1"/>
      <w:marLeft w:val="0"/>
      <w:marRight w:val="0"/>
      <w:marTop w:val="0"/>
      <w:marBottom w:val="0"/>
      <w:divBdr>
        <w:top w:val="none" w:sz="0" w:space="0" w:color="auto"/>
        <w:left w:val="none" w:sz="0" w:space="0" w:color="auto"/>
        <w:bottom w:val="none" w:sz="0" w:space="0" w:color="auto"/>
        <w:right w:val="none" w:sz="0" w:space="0" w:color="auto"/>
      </w:divBdr>
    </w:div>
    <w:div w:id="765272953">
      <w:bodyDiv w:val="1"/>
      <w:marLeft w:val="0"/>
      <w:marRight w:val="0"/>
      <w:marTop w:val="0"/>
      <w:marBottom w:val="0"/>
      <w:divBdr>
        <w:top w:val="none" w:sz="0" w:space="0" w:color="auto"/>
        <w:left w:val="none" w:sz="0" w:space="0" w:color="auto"/>
        <w:bottom w:val="none" w:sz="0" w:space="0" w:color="auto"/>
        <w:right w:val="none" w:sz="0" w:space="0" w:color="auto"/>
      </w:divBdr>
    </w:div>
    <w:div w:id="765425209">
      <w:bodyDiv w:val="1"/>
      <w:marLeft w:val="0"/>
      <w:marRight w:val="0"/>
      <w:marTop w:val="0"/>
      <w:marBottom w:val="0"/>
      <w:divBdr>
        <w:top w:val="none" w:sz="0" w:space="0" w:color="auto"/>
        <w:left w:val="none" w:sz="0" w:space="0" w:color="auto"/>
        <w:bottom w:val="none" w:sz="0" w:space="0" w:color="auto"/>
        <w:right w:val="none" w:sz="0" w:space="0" w:color="auto"/>
      </w:divBdr>
    </w:div>
    <w:div w:id="765538101">
      <w:bodyDiv w:val="1"/>
      <w:marLeft w:val="0"/>
      <w:marRight w:val="0"/>
      <w:marTop w:val="0"/>
      <w:marBottom w:val="0"/>
      <w:divBdr>
        <w:top w:val="none" w:sz="0" w:space="0" w:color="auto"/>
        <w:left w:val="none" w:sz="0" w:space="0" w:color="auto"/>
        <w:bottom w:val="none" w:sz="0" w:space="0" w:color="auto"/>
        <w:right w:val="none" w:sz="0" w:space="0" w:color="auto"/>
      </w:divBdr>
    </w:div>
    <w:div w:id="765542595">
      <w:bodyDiv w:val="1"/>
      <w:marLeft w:val="0"/>
      <w:marRight w:val="0"/>
      <w:marTop w:val="0"/>
      <w:marBottom w:val="0"/>
      <w:divBdr>
        <w:top w:val="none" w:sz="0" w:space="0" w:color="auto"/>
        <w:left w:val="none" w:sz="0" w:space="0" w:color="auto"/>
        <w:bottom w:val="none" w:sz="0" w:space="0" w:color="auto"/>
        <w:right w:val="none" w:sz="0" w:space="0" w:color="auto"/>
      </w:divBdr>
    </w:div>
    <w:div w:id="765733426">
      <w:bodyDiv w:val="1"/>
      <w:marLeft w:val="0"/>
      <w:marRight w:val="0"/>
      <w:marTop w:val="0"/>
      <w:marBottom w:val="0"/>
      <w:divBdr>
        <w:top w:val="none" w:sz="0" w:space="0" w:color="auto"/>
        <w:left w:val="none" w:sz="0" w:space="0" w:color="auto"/>
        <w:bottom w:val="none" w:sz="0" w:space="0" w:color="auto"/>
        <w:right w:val="none" w:sz="0" w:space="0" w:color="auto"/>
      </w:divBdr>
    </w:div>
    <w:div w:id="765808222">
      <w:bodyDiv w:val="1"/>
      <w:marLeft w:val="0"/>
      <w:marRight w:val="0"/>
      <w:marTop w:val="0"/>
      <w:marBottom w:val="0"/>
      <w:divBdr>
        <w:top w:val="none" w:sz="0" w:space="0" w:color="auto"/>
        <w:left w:val="none" w:sz="0" w:space="0" w:color="auto"/>
        <w:bottom w:val="none" w:sz="0" w:space="0" w:color="auto"/>
        <w:right w:val="none" w:sz="0" w:space="0" w:color="auto"/>
      </w:divBdr>
    </w:div>
    <w:div w:id="765879403">
      <w:bodyDiv w:val="1"/>
      <w:marLeft w:val="0"/>
      <w:marRight w:val="0"/>
      <w:marTop w:val="0"/>
      <w:marBottom w:val="0"/>
      <w:divBdr>
        <w:top w:val="none" w:sz="0" w:space="0" w:color="auto"/>
        <w:left w:val="none" w:sz="0" w:space="0" w:color="auto"/>
        <w:bottom w:val="none" w:sz="0" w:space="0" w:color="auto"/>
        <w:right w:val="none" w:sz="0" w:space="0" w:color="auto"/>
      </w:divBdr>
    </w:div>
    <w:div w:id="765882740">
      <w:bodyDiv w:val="1"/>
      <w:marLeft w:val="0"/>
      <w:marRight w:val="0"/>
      <w:marTop w:val="0"/>
      <w:marBottom w:val="0"/>
      <w:divBdr>
        <w:top w:val="none" w:sz="0" w:space="0" w:color="auto"/>
        <w:left w:val="none" w:sz="0" w:space="0" w:color="auto"/>
        <w:bottom w:val="none" w:sz="0" w:space="0" w:color="auto"/>
        <w:right w:val="none" w:sz="0" w:space="0" w:color="auto"/>
      </w:divBdr>
    </w:div>
    <w:div w:id="766269779">
      <w:bodyDiv w:val="1"/>
      <w:marLeft w:val="0"/>
      <w:marRight w:val="0"/>
      <w:marTop w:val="0"/>
      <w:marBottom w:val="0"/>
      <w:divBdr>
        <w:top w:val="none" w:sz="0" w:space="0" w:color="auto"/>
        <w:left w:val="none" w:sz="0" w:space="0" w:color="auto"/>
        <w:bottom w:val="none" w:sz="0" w:space="0" w:color="auto"/>
        <w:right w:val="none" w:sz="0" w:space="0" w:color="auto"/>
      </w:divBdr>
    </w:div>
    <w:div w:id="766383464">
      <w:bodyDiv w:val="1"/>
      <w:marLeft w:val="0"/>
      <w:marRight w:val="0"/>
      <w:marTop w:val="0"/>
      <w:marBottom w:val="0"/>
      <w:divBdr>
        <w:top w:val="none" w:sz="0" w:space="0" w:color="auto"/>
        <w:left w:val="none" w:sz="0" w:space="0" w:color="auto"/>
        <w:bottom w:val="none" w:sz="0" w:space="0" w:color="auto"/>
        <w:right w:val="none" w:sz="0" w:space="0" w:color="auto"/>
      </w:divBdr>
    </w:div>
    <w:div w:id="766384534">
      <w:bodyDiv w:val="1"/>
      <w:marLeft w:val="0"/>
      <w:marRight w:val="0"/>
      <w:marTop w:val="0"/>
      <w:marBottom w:val="0"/>
      <w:divBdr>
        <w:top w:val="none" w:sz="0" w:space="0" w:color="auto"/>
        <w:left w:val="none" w:sz="0" w:space="0" w:color="auto"/>
        <w:bottom w:val="none" w:sz="0" w:space="0" w:color="auto"/>
        <w:right w:val="none" w:sz="0" w:space="0" w:color="auto"/>
      </w:divBdr>
    </w:div>
    <w:div w:id="766653945">
      <w:bodyDiv w:val="1"/>
      <w:marLeft w:val="0"/>
      <w:marRight w:val="0"/>
      <w:marTop w:val="0"/>
      <w:marBottom w:val="0"/>
      <w:divBdr>
        <w:top w:val="none" w:sz="0" w:space="0" w:color="auto"/>
        <w:left w:val="none" w:sz="0" w:space="0" w:color="auto"/>
        <w:bottom w:val="none" w:sz="0" w:space="0" w:color="auto"/>
        <w:right w:val="none" w:sz="0" w:space="0" w:color="auto"/>
      </w:divBdr>
    </w:div>
    <w:div w:id="766735528">
      <w:bodyDiv w:val="1"/>
      <w:marLeft w:val="0"/>
      <w:marRight w:val="0"/>
      <w:marTop w:val="0"/>
      <w:marBottom w:val="0"/>
      <w:divBdr>
        <w:top w:val="none" w:sz="0" w:space="0" w:color="auto"/>
        <w:left w:val="none" w:sz="0" w:space="0" w:color="auto"/>
        <w:bottom w:val="none" w:sz="0" w:space="0" w:color="auto"/>
        <w:right w:val="none" w:sz="0" w:space="0" w:color="auto"/>
      </w:divBdr>
    </w:div>
    <w:div w:id="766736616">
      <w:bodyDiv w:val="1"/>
      <w:marLeft w:val="0"/>
      <w:marRight w:val="0"/>
      <w:marTop w:val="0"/>
      <w:marBottom w:val="0"/>
      <w:divBdr>
        <w:top w:val="none" w:sz="0" w:space="0" w:color="auto"/>
        <w:left w:val="none" w:sz="0" w:space="0" w:color="auto"/>
        <w:bottom w:val="none" w:sz="0" w:space="0" w:color="auto"/>
        <w:right w:val="none" w:sz="0" w:space="0" w:color="auto"/>
      </w:divBdr>
    </w:div>
    <w:div w:id="766926714">
      <w:bodyDiv w:val="1"/>
      <w:marLeft w:val="0"/>
      <w:marRight w:val="0"/>
      <w:marTop w:val="0"/>
      <w:marBottom w:val="0"/>
      <w:divBdr>
        <w:top w:val="none" w:sz="0" w:space="0" w:color="auto"/>
        <w:left w:val="none" w:sz="0" w:space="0" w:color="auto"/>
        <w:bottom w:val="none" w:sz="0" w:space="0" w:color="auto"/>
        <w:right w:val="none" w:sz="0" w:space="0" w:color="auto"/>
      </w:divBdr>
    </w:div>
    <w:div w:id="767042298">
      <w:bodyDiv w:val="1"/>
      <w:marLeft w:val="0"/>
      <w:marRight w:val="0"/>
      <w:marTop w:val="0"/>
      <w:marBottom w:val="0"/>
      <w:divBdr>
        <w:top w:val="none" w:sz="0" w:space="0" w:color="auto"/>
        <w:left w:val="none" w:sz="0" w:space="0" w:color="auto"/>
        <w:bottom w:val="none" w:sz="0" w:space="0" w:color="auto"/>
        <w:right w:val="none" w:sz="0" w:space="0" w:color="auto"/>
      </w:divBdr>
    </w:div>
    <w:div w:id="767043651">
      <w:bodyDiv w:val="1"/>
      <w:marLeft w:val="0"/>
      <w:marRight w:val="0"/>
      <w:marTop w:val="0"/>
      <w:marBottom w:val="0"/>
      <w:divBdr>
        <w:top w:val="none" w:sz="0" w:space="0" w:color="auto"/>
        <w:left w:val="none" w:sz="0" w:space="0" w:color="auto"/>
        <w:bottom w:val="none" w:sz="0" w:space="0" w:color="auto"/>
        <w:right w:val="none" w:sz="0" w:space="0" w:color="auto"/>
      </w:divBdr>
    </w:div>
    <w:div w:id="767165482">
      <w:bodyDiv w:val="1"/>
      <w:marLeft w:val="0"/>
      <w:marRight w:val="0"/>
      <w:marTop w:val="0"/>
      <w:marBottom w:val="0"/>
      <w:divBdr>
        <w:top w:val="none" w:sz="0" w:space="0" w:color="auto"/>
        <w:left w:val="none" w:sz="0" w:space="0" w:color="auto"/>
        <w:bottom w:val="none" w:sz="0" w:space="0" w:color="auto"/>
        <w:right w:val="none" w:sz="0" w:space="0" w:color="auto"/>
      </w:divBdr>
    </w:div>
    <w:div w:id="767386446">
      <w:bodyDiv w:val="1"/>
      <w:marLeft w:val="0"/>
      <w:marRight w:val="0"/>
      <w:marTop w:val="0"/>
      <w:marBottom w:val="0"/>
      <w:divBdr>
        <w:top w:val="none" w:sz="0" w:space="0" w:color="auto"/>
        <w:left w:val="none" w:sz="0" w:space="0" w:color="auto"/>
        <w:bottom w:val="none" w:sz="0" w:space="0" w:color="auto"/>
        <w:right w:val="none" w:sz="0" w:space="0" w:color="auto"/>
      </w:divBdr>
    </w:div>
    <w:div w:id="767703683">
      <w:bodyDiv w:val="1"/>
      <w:marLeft w:val="0"/>
      <w:marRight w:val="0"/>
      <w:marTop w:val="0"/>
      <w:marBottom w:val="0"/>
      <w:divBdr>
        <w:top w:val="none" w:sz="0" w:space="0" w:color="auto"/>
        <w:left w:val="none" w:sz="0" w:space="0" w:color="auto"/>
        <w:bottom w:val="none" w:sz="0" w:space="0" w:color="auto"/>
        <w:right w:val="none" w:sz="0" w:space="0" w:color="auto"/>
      </w:divBdr>
    </w:div>
    <w:div w:id="767773547">
      <w:bodyDiv w:val="1"/>
      <w:marLeft w:val="0"/>
      <w:marRight w:val="0"/>
      <w:marTop w:val="0"/>
      <w:marBottom w:val="0"/>
      <w:divBdr>
        <w:top w:val="none" w:sz="0" w:space="0" w:color="auto"/>
        <w:left w:val="none" w:sz="0" w:space="0" w:color="auto"/>
        <w:bottom w:val="none" w:sz="0" w:space="0" w:color="auto"/>
        <w:right w:val="none" w:sz="0" w:space="0" w:color="auto"/>
      </w:divBdr>
    </w:div>
    <w:div w:id="767777314">
      <w:bodyDiv w:val="1"/>
      <w:marLeft w:val="0"/>
      <w:marRight w:val="0"/>
      <w:marTop w:val="0"/>
      <w:marBottom w:val="0"/>
      <w:divBdr>
        <w:top w:val="none" w:sz="0" w:space="0" w:color="auto"/>
        <w:left w:val="none" w:sz="0" w:space="0" w:color="auto"/>
        <w:bottom w:val="none" w:sz="0" w:space="0" w:color="auto"/>
        <w:right w:val="none" w:sz="0" w:space="0" w:color="auto"/>
      </w:divBdr>
    </w:div>
    <w:div w:id="767847983">
      <w:bodyDiv w:val="1"/>
      <w:marLeft w:val="0"/>
      <w:marRight w:val="0"/>
      <w:marTop w:val="0"/>
      <w:marBottom w:val="0"/>
      <w:divBdr>
        <w:top w:val="none" w:sz="0" w:space="0" w:color="auto"/>
        <w:left w:val="none" w:sz="0" w:space="0" w:color="auto"/>
        <w:bottom w:val="none" w:sz="0" w:space="0" w:color="auto"/>
        <w:right w:val="none" w:sz="0" w:space="0" w:color="auto"/>
      </w:divBdr>
    </w:div>
    <w:div w:id="767894743">
      <w:bodyDiv w:val="1"/>
      <w:marLeft w:val="0"/>
      <w:marRight w:val="0"/>
      <w:marTop w:val="0"/>
      <w:marBottom w:val="0"/>
      <w:divBdr>
        <w:top w:val="none" w:sz="0" w:space="0" w:color="auto"/>
        <w:left w:val="none" w:sz="0" w:space="0" w:color="auto"/>
        <w:bottom w:val="none" w:sz="0" w:space="0" w:color="auto"/>
        <w:right w:val="none" w:sz="0" w:space="0" w:color="auto"/>
      </w:divBdr>
    </w:div>
    <w:div w:id="768039324">
      <w:bodyDiv w:val="1"/>
      <w:marLeft w:val="0"/>
      <w:marRight w:val="0"/>
      <w:marTop w:val="0"/>
      <w:marBottom w:val="0"/>
      <w:divBdr>
        <w:top w:val="none" w:sz="0" w:space="0" w:color="auto"/>
        <w:left w:val="none" w:sz="0" w:space="0" w:color="auto"/>
        <w:bottom w:val="none" w:sz="0" w:space="0" w:color="auto"/>
        <w:right w:val="none" w:sz="0" w:space="0" w:color="auto"/>
      </w:divBdr>
    </w:div>
    <w:div w:id="768113858">
      <w:bodyDiv w:val="1"/>
      <w:marLeft w:val="0"/>
      <w:marRight w:val="0"/>
      <w:marTop w:val="0"/>
      <w:marBottom w:val="0"/>
      <w:divBdr>
        <w:top w:val="none" w:sz="0" w:space="0" w:color="auto"/>
        <w:left w:val="none" w:sz="0" w:space="0" w:color="auto"/>
        <w:bottom w:val="none" w:sz="0" w:space="0" w:color="auto"/>
        <w:right w:val="none" w:sz="0" w:space="0" w:color="auto"/>
      </w:divBdr>
    </w:div>
    <w:div w:id="768162062">
      <w:bodyDiv w:val="1"/>
      <w:marLeft w:val="0"/>
      <w:marRight w:val="0"/>
      <w:marTop w:val="0"/>
      <w:marBottom w:val="0"/>
      <w:divBdr>
        <w:top w:val="none" w:sz="0" w:space="0" w:color="auto"/>
        <w:left w:val="none" w:sz="0" w:space="0" w:color="auto"/>
        <w:bottom w:val="none" w:sz="0" w:space="0" w:color="auto"/>
        <w:right w:val="none" w:sz="0" w:space="0" w:color="auto"/>
      </w:divBdr>
    </w:div>
    <w:div w:id="768431942">
      <w:bodyDiv w:val="1"/>
      <w:marLeft w:val="0"/>
      <w:marRight w:val="0"/>
      <w:marTop w:val="0"/>
      <w:marBottom w:val="0"/>
      <w:divBdr>
        <w:top w:val="none" w:sz="0" w:space="0" w:color="auto"/>
        <w:left w:val="none" w:sz="0" w:space="0" w:color="auto"/>
        <w:bottom w:val="none" w:sz="0" w:space="0" w:color="auto"/>
        <w:right w:val="none" w:sz="0" w:space="0" w:color="auto"/>
      </w:divBdr>
    </w:div>
    <w:div w:id="768546871">
      <w:bodyDiv w:val="1"/>
      <w:marLeft w:val="0"/>
      <w:marRight w:val="0"/>
      <w:marTop w:val="0"/>
      <w:marBottom w:val="0"/>
      <w:divBdr>
        <w:top w:val="none" w:sz="0" w:space="0" w:color="auto"/>
        <w:left w:val="none" w:sz="0" w:space="0" w:color="auto"/>
        <w:bottom w:val="none" w:sz="0" w:space="0" w:color="auto"/>
        <w:right w:val="none" w:sz="0" w:space="0" w:color="auto"/>
      </w:divBdr>
    </w:div>
    <w:div w:id="769085693">
      <w:bodyDiv w:val="1"/>
      <w:marLeft w:val="0"/>
      <w:marRight w:val="0"/>
      <w:marTop w:val="0"/>
      <w:marBottom w:val="0"/>
      <w:divBdr>
        <w:top w:val="none" w:sz="0" w:space="0" w:color="auto"/>
        <w:left w:val="none" w:sz="0" w:space="0" w:color="auto"/>
        <w:bottom w:val="none" w:sz="0" w:space="0" w:color="auto"/>
        <w:right w:val="none" w:sz="0" w:space="0" w:color="auto"/>
      </w:divBdr>
    </w:div>
    <w:div w:id="769162049">
      <w:bodyDiv w:val="1"/>
      <w:marLeft w:val="0"/>
      <w:marRight w:val="0"/>
      <w:marTop w:val="0"/>
      <w:marBottom w:val="0"/>
      <w:divBdr>
        <w:top w:val="none" w:sz="0" w:space="0" w:color="auto"/>
        <w:left w:val="none" w:sz="0" w:space="0" w:color="auto"/>
        <w:bottom w:val="none" w:sz="0" w:space="0" w:color="auto"/>
        <w:right w:val="none" w:sz="0" w:space="0" w:color="auto"/>
      </w:divBdr>
    </w:div>
    <w:div w:id="769397900">
      <w:bodyDiv w:val="1"/>
      <w:marLeft w:val="0"/>
      <w:marRight w:val="0"/>
      <w:marTop w:val="0"/>
      <w:marBottom w:val="0"/>
      <w:divBdr>
        <w:top w:val="none" w:sz="0" w:space="0" w:color="auto"/>
        <w:left w:val="none" w:sz="0" w:space="0" w:color="auto"/>
        <w:bottom w:val="none" w:sz="0" w:space="0" w:color="auto"/>
        <w:right w:val="none" w:sz="0" w:space="0" w:color="auto"/>
      </w:divBdr>
    </w:div>
    <w:div w:id="769474106">
      <w:bodyDiv w:val="1"/>
      <w:marLeft w:val="0"/>
      <w:marRight w:val="0"/>
      <w:marTop w:val="0"/>
      <w:marBottom w:val="0"/>
      <w:divBdr>
        <w:top w:val="none" w:sz="0" w:space="0" w:color="auto"/>
        <w:left w:val="none" w:sz="0" w:space="0" w:color="auto"/>
        <w:bottom w:val="none" w:sz="0" w:space="0" w:color="auto"/>
        <w:right w:val="none" w:sz="0" w:space="0" w:color="auto"/>
      </w:divBdr>
    </w:div>
    <w:div w:id="769818178">
      <w:bodyDiv w:val="1"/>
      <w:marLeft w:val="0"/>
      <w:marRight w:val="0"/>
      <w:marTop w:val="0"/>
      <w:marBottom w:val="0"/>
      <w:divBdr>
        <w:top w:val="none" w:sz="0" w:space="0" w:color="auto"/>
        <w:left w:val="none" w:sz="0" w:space="0" w:color="auto"/>
        <w:bottom w:val="none" w:sz="0" w:space="0" w:color="auto"/>
        <w:right w:val="none" w:sz="0" w:space="0" w:color="auto"/>
      </w:divBdr>
    </w:div>
    <w:div w:id="770007008">
      <w:bodyDiv w:val="1"/>
      <w:marLeft w:val="0"/>
      <w:marRight w:val="0"/>
      <w:marTop w:val="0"/>
      <w:marBottom w:val="0"/>
      <w:divBdr>
        <w:top w:val="none" w:sz="0" w:space="0" w:color="auto"/>
        <w:left w:val="none" w:sz="0" w:space="0" w:color="auto"/>
        <w:bottom w:val="none" w:sz="0" w:space="0" w:color="auto"/>
        <w:right w:val="none" w:sz="0" w:space="0" w:color="auto"/>
      </w:divBdr>
    </w:div>
    <w:div w:id="770013185">
      <w:bodyDiv w:val="1"/>
      <w:marLeft w:val="0"/>
      <w:marRight w:val="0"/>
      <w:marTop w:val="0"/>
      <w:marBottom w:val="0"/>
      <w:divBdr>
        <w:top w:val="none" w:sz="0" w:space="0" w:color="auto"/>
        <w:left w:val="none" w:sz="0" w:space="0" w:color="auto"/>
        <w:bottom w:val="none" w:sz="0" w:space="0" w:color="auto"/>
        <w:right w:val="none" w:sz="0" w:space="0" w:color="auto"/>
      </w:divBdr>
    </w:div>
    <w:div w:id="770249418">
      <w:bodyDiv w:val="1"/>
      <w:marLeft w:val="0"/>
      <w:marRight w:val="0"/>
      <w:marTop w:val="0"/>
      <w:marBottom w:val="0"/>
      <w:divBdr>
        <w:top w:val="none" w:sz="0" w:space="0" w:color="auto"/>
        <w:left w:val="none" w:sz="0" w:space="0" w:color="auto"/>
        <w:bottom w:val="none" w:sz="0" w:space="0" w:color="auto"/>
        <w:right w:val="none" w:sz="0" w:space="0" w:color="auto"/>
      </w:divBdr>
    </w:div>
    <w:div w:id="770317669">
      <w:bodyDiv w:val="1"/>
      <w:marLeft w:val="0"/>
      <w:marRight w:val="0"/>
      <w:marTop w:val="0"/>
      <w:marBottom w:val="0"/>
      <w:divBdr>
        <w:top w:val="none" w:sz="0" w:space="0" w:color="auto"/>
        <w:left w:val="none" w:sz="0" w:space="0" w:color="auto"/>
        <w:bottom w:val="none" w:sz="0" w:space="0" w:color="auto"/>
        <w:right w:val="none" w:sz="0" w:space="0" w:color="auto"/>
      </w:divBdr>
    </w:div>
    <w:div w:id="770318219">
      <w:bodyDiv w:val="1"/>
      <w:marLeft w:val="0"/>
      <w:marRight w:val="0"/>
      <w:marTop w:val="0"/>
      <w:marBottom w:val="0"/>
      <w:divBdr>
        <w:top w:val="none" w:sz="0" w:space="0" w:color="auto"/>
        <w:left w:val="none" w:sz="0" w:space="0" w:color="auto"/>
        <w:bottom w:val="none" w:sz="0" w:space="0" w:color="auto"/>
        <w:right w:val="none" w:sz="0" w:space="0" w:color="auto"/>
      </w:divBdr>
    </w:div>
    <w:div w:id="770515886">
      <w:bodyDiv w:val="1"/>
      <w:marLeft w:val="0"/>
      <w:marRight w:val="0"/>
      <w:marTop w:val="0"/>
      <w:marBottom w:val="0"/>
      <w:divBdr>
        <w:top w:val="none" w:sz="0" w:space="0" w:color="auto"/>
        <w:left w:val="none" w:sz="0" w:space="0" w:color="auto"/>
        <w:bottom w:val="none" w:sz="0" w:space="0" w:color="auto"/>
        <w:right w:val="none" w:sz="0" w:space="0" w:color="auto"/>
      </w:divBdr>
    </w:div>
    <w:div w:id="770586471">
      <w:bodyDiv w:val="1"/>
      <w:marLeft w:val="0"/>
      <w:marRight w:val="0"/>
      <w:marTop w:val="0"/>
      <w:marBottom w:val="0"/>
      <w:divBdr>
        <w:top w:val="none" w:sz="0" w:space="0" w:color="auto"/>
        <w:left w:val="none" w:sz="0" w:space="0" w:color="auto"/>
        <w:bottom w:val="none" w:sz="0" w:space="0" w:color="auto"/>
        <w:right w:val="none" w:sz="0" w:space="0" w:color="auto"/>
      </w:divBdr>
    </w:div>
    <w:div w:id="770710127">
      <w:bodyDiv w:val="1"/>
      <w:marLeft w:val="0"/>
      <w:marRight w:val="0"/>
      <w:marTop w:val="0"/>
      <w:marBottom w:val="0"/>
      <w:divBdr>
        <w:top w:val="none" w:sz="0" w:space="0" w:color="auto"/>
        <w:left w:val="none" w:sz="0" w:space="0" w:color="auto"/>
        <w:bottom w:val="none" w:sz="0" w:space="0" w:color="auto"/>
        <w:right w:val="none" w:sz="0" w:space="0" w:color="auto"/>
      </w:divBdr>
    </w:div>
    <w:div w:id="770777879">
      <w:bodyDiv w:val="1"/>
      <w:marLeft w:val="0"/>
      <w:marRight w:val="0"/>
      <w:marTop w:val="0"/>
      <w:marBottom w:val="0"/>
      <w:divBdr>
        <w:top w:val="none" w:sz="0" w:space="0" w:color="auto"/>
        <w:left w:val="none" w:sz="0" w:space="0" w:color="auto"/>
        <w:bottom w:val="none" w:sz="0" w:space="0" w:color="auto"/>
        <w:right w:val="none" w:sz="0" w:space="0" w:color="auto"/>
      </w:divBdr>
    </w:div>
    <w:div w:id="770972912">
      <w:bodyDiv w:val="1"/>
      <w:marLeft w:val="0"/>
      <w:marRight w:val="0"/>
      <w:marTop w:val="0"/>
      <w:marBottom w:val="0"/>
      <w:divBdr>
        <w:top w:val="none" w:sz="0" w:space="0" w:color="auto"/>
        <w:left w:val="none" w:sz="0" w:space="0" w:color="auto"/>
        <w:bottom w:val="none" w:sz="0" w:space="0" w:color="auto"/>
        <w:right w:val="none" w:sz="0" w:space="0" w:color="auto"/>
      </w:divBdr>
    </w:div>
    <w:div w:id="771054547">
      <w:bodyDiv w:val="1"/>
      <w:marLeft w:val="0"/>
      <w:marRight w:val="0"/>
      <w:marTop w:val="0"/>
      <w:marBottom w:val="0"/>
      <w:divBdr>
        <w:top w:val="none" w:sz="0" w:space="0" w:color="auto"/>
        <w:left w:val="none" w:sz="0" w:space="0" w:color="auto"/>
        <w:bottom w:val="none" w:sz="0" w:space="0" w:color="auto"/>
        <w:right w:val="none" w:sz="0" w:space="0" w:color="auto"/>
      </w:divBdr>
    </w:div>
    <w:div w:id="771511293">
      <w:bodyDiv w:val="1"/>
      <w:marLeft w:val="0"/>
      <w:marRight w:val="0"/>
      <w:marTop w:val="0"/>
      <w:marBottom w:val="0"/>
      <w:divBdr>
        <w:top w:val="none" w:sz="0" w:space="0" w:color="auto"/>
        <w:left w:val="none" w:sz="0" w:space="0" w:color="auto"/>
        <w:bottom w:val="none" w:sz="0" w:space="0" w:color="auto"/>
        <w:right w:val="none" w:sz="0" w:space="0" w:color="auto"/>
      </w:divBdr>
    </w:div>
    <w:div w:id="771515214">
      <w:bodyDiv w:val="1"/>
      <w:marLeft w:val="0"/>
      <w:marRight w:val="0"/>
      <w:marTop w:val="0"/>
      <w:marBottom w:val="0"/>
      <w:divBdr>
        <w:top w:val="none" w:sz="0" w:space="0" w:color="auto"/>
        <w:left w:val="none" w:sz="0" w:space="0" w:color="auto"/>
        <w:bottom w:val="none" w:sz="0" w:space="0" w:color="auto"/>
        <w:right w:val="none" w:sz="0" w:space="0" w:color="auto"/>
      </w:divBdr>
    </w:div>
    <w:div w:id="771585892">
      <w:bodyDiv w:val="1"/>
      <w:marLeft w:val="0"/>
      <w:marRight w:val="0"/>
      <w:marTop w:val="0"/>
      <w:marBottom w:val="0"/>
      <w:divBdr>
        <w:top w:val="none" w:sz="0" w:space="0" w:color="auto"/>
        <w:left w:val="none" w:sz="0" w:space="0" w:color="auto"/>
        <w:bottom w:val="none" w:sz="0" w:space="0" w:color="auto"/>
        <w:right w:val="none" w:sz="0" w:space="0" w:color="auto"/>
      </w:divBdr>
    </w:div>
    <w:div w:id="771702981">
      <w:bodyDiv w:val="1"/>
      <w:marLeft w:val="0"/>
      <w:marRight w:val="0"/>
      <w:marTop w:val="0"/>
      <w:marBottom w:val="0"/>
      <w:divBdr>
        <w:top w:val="none" w:sz="0" w:space="0" w:color="auto"/>
        <w:left w:val="none" w:sz="0" w:space="0" w:color="auto"/>
        <w:bottom w:val="none" w:sz="0" w:space="0" w:color="auto"/>
        <w:right w:val="none" w:sz="0" w:space="0" w:color="auto"/>
      </w:divBdr>
    </w:div>
    <w:div w:id="771776623">
      <w:bodyDiv w:val="1"/>
      <w:marLeft w:val="0"/>
      <w:marRight w:val="0"/>
      <w:marTop w:val="0"/>
      <w:marBottom w:val="0"/>
      <w:divBdr>
        <w:top w:val="none" w:sz="0" w:space="0" w:color="auto"/>
        <w:left w:val="none" w:sz="0" w:space="0" w:color="auto"/>
        <w:bottom w:val="none" w:sz="0" w:space="0" w:color="auto"/>
        <w:right w:val="none" w:sz="0" w:space="0" w:color="auto"/>
      </w:divBdr>
    </w:div>
    <w:div w:id="771822011">
      <w:bodyDiv w:val="1"/>
      <w:marLeft w:val="0"/>
      <w:marRight w:val="0"/>
      <w:marTop w:val="0"/>
      <w:marBottom w:val="0"/>
      <w:divBdr>
        <w:top w:val="none" w:sz="0" w:space="0" w:color="auto"/>
        <w:left w:val="none" w:sz="0" w:space="0" w:color="auto"/>
        <w:bottom w:val="none" w:sz="0" w:space="0" w:color="auto"/>
        <w:right w:val="none" w:sz="0" w:space="0" w:color="auto"/>
      </w:divBdr>
    </w:div>
    <w:div w:id="771970248">
      <w:bodyDiv w:val="1"/>
      <w:marLeft w:val="0"/>
      <w:marRight w:val="0"/>
      <w:marTop w:val="0"/>
      <w:marBottom w:val="0"/>
      <w:divBdr>
        <w:top w:val="none" w:sz="0" w:space="0" w:color="auto"/>
        <w:left w:val="none" w:sz="0" w:space="0" w:color="auto"/>
        <w:bottom w:val="none" w:sz="0" w:space="0" w:color="auto"/>
        <w:right w:val="none" w:sz="0" w:space="0" w:color="auto"/>
      </w:divBdr>
    </w:div>
    <w:div w:id="772214902">
      <w:bodyDiv w:val="1"/>
      <w:marLeft w:val="0"/>
      <w:marRight w:val="0"/>
      <w:marTop w:val="0"/>
      <w:marBottom w:val="0"/>
      <w:divBdr>
        <w:top w:val="none" w:sz="0" w:space="0" w:color="auto"/>
        <w:left w:val="none" w:sz="0" w:space="0" w:color="auto"/>
        <w:bottom w:val="none" w:sz="0" w:space="0" w:color="auto"/>
        <w:right w:val="none" w:sz="0" w:space="0" w:color="auto"/>
      </w:divBdr>
    </w:div>
    <w:div w:id="772439236">
      <w:bodyDiv w:val="1"/>
      <w:marLeft w:val="0"/>
      <w:marRight w:val="0"/>
      <w:marTop w:val="0"/>
      <w:marBottom w:val="0"/>
      <w:divBdr>
        <w:top w:val="none" w:sz="0" w:space="0" w:color="auto"/>
        <w:left w:val="none" w:sz="0" w:space="0" w:color="auto"/>
        <w:bottom w:val="none" w:sz="0" w:space="0" w:color="auto"/>
        <w:right w:val="none" w:sz="0" w:space="0" w:color="auto"/>
      </w:divBdr>
    </w:div>
    <w:div w:id="772625934">
      <w:bodyDiv w:val="1"/>
      <w:marLeft w:val="0"/>
      <w:marRight w:val="0"/>
      <w:marTop w:val="0"/>
      <w:marBottom w:val="0"/>
      <w:divBdr>
        <w:top w:val="none" w:sz="0" w:space="0" w:color="auto"/>
        <w:left w:val="none" w:sz="0" w:space="0" w:color="auto"/>
        <w:bottom w:val="none" w:sz="0" w:space="0" w:color="auto"/>
        <w:right w:val="none" w:sz="0" w:space="0" w:color="auto"/>
      </w:divBdr>
    </w:div>
    <w:div w:id="773015382">
      <w:bodyDiv w:val="1"/>
      <w:marLeft w:val="0"/>
      <w:marRight w:val="0"/>
      <w:marTop w:val="0"/>
      <w:marBottom w:val="0"/>
      <w:divBdr>
        <w:top w:val="none" w:sz="0" w:space="0" w:color="auto"/>
        <w:left w:val="none" w:sz="0" w:space="0" w:color="auto"/>
        <w:bottom w:val="none" w:sz="0" w:space="0" w:color="auto"/>
        <w:right w:val="none" w:sz="0" w:space="0" w:color="auto"/>
      </w:divBdr>
    </w:div>
    <w:div w:id="773019814">
      <w:bodyDiv w:val="1"/>
      <w:marLeft w:val="0"/>
      <w:marRight w:val="0"/>
      <w:marTop w:val="0"/>
      <w:marBottom w:val="0"/>
      <w:divBdr>
        <w:top w:val="none" w:sz="0" w:space="0" w:color="auto"/>
        <w:left w:val="none" w:sz="0" w:space="0" w:color="auto"/>
        <w:bottom w:val="none" w:sz="0" w:space="0" w:color="auto"/>
        <w:right w:val="none" w:sz="0" w:space="0" w:color="auto"/>
      </w:divBdr>
    </w:div>
    <w:div w:id="773130574">
      <w:bodyDiv w:val="1"/>
      <w:marLeft w:val="0"/>
      <w:marRight w:val="0"/>
      <w:marTop w:val="0"/>
      <w:marBottom w:val="0"/>
      <w:divBdr>
        <w:top w:val="none" w:sz="0" w:space="0" w:color="auto"/>
        <w:left w:val="none" w:sz="0" w:space="0" w:color="auto"/>
        <w:bottom w:val="none" w:sz="0" w:space="0" w:color="auto"/>
        <w:right w:val="none" w:sz="0" w:space="0" w:color="auto"/>
      </w:divBdr>
    </w:div>
    <w:div w:id="773132590">
      <w:bodyDiv w:val="1"/>
      <w:marLeft w:val="0"/>
      <w:marRight w:val="0"/>
      <w:marTop w:val="0"/>
      <w:marBottom w:val="0"/>
      <w:divBdr>
        <w:top w:val="none" w:sz="0" w:space="0" w:color="auto"/>
        <w:left w:val="none" w:sz="0" w:space="0" w:color="auto"/>
        <w:bottom w:val="none" w:sz="0" w:space="0" w:color="auto"/>
        <w:right w:val="none" w:sz="0" w:space="0" w:color="auto"/>
      </w:divBdr>
    </w:div>
    <w:div w:id="773206958">
      <w:bodyDiv w:val="1"/>
      <w:marLeft w:val="0"/>
      <w:marRight w:val="0"/>
      <w:marTop w:val="0"/>
      <w:marBottom w:val="0"/>
      <w:divBdr>
        <w:top w:val="none" w:sz="0" w:space="0" w:color="auto"/>
        <w:left w:val="none" w:sz="0" w:space="0" w:color="auto"/>
        <w:bottom w:val="none" w:sz="0" w:space="0" w:color="auto"/>
        <w:right w:val="none" w:sz="0" w:space="0" w:color="auto"/>
      </w:divBdr>
    </w:div>
    <w:div w:id="773211863">
      <w:bodyDiv w:val="1"/>
      <w:marLeft w:val="0"/>
      <w:marRight w:val="0"/>
      <w:marTop w:val="0"/>
      <w:marBottom w:val="0"/>
      <w:divBdr>
        <w:top w:val="none" w:sz="0" w:space="0" w:color="auto"/>
        <w:left w:val="none" w:sz="0" w:space="0" w:color="auto"/>
        <w:bottom w:val="none" w:sz="0" w:space="0" w:color="auto"/>
        <w:right w:val="none" w:sz="0" w:space="0" w:color="auto"/>
      </w:divBdr>
    </w:div>
    <w:div w:id="773285010">
      <w:bodyDiv w:val="1"/>
      <w:marLeft w:val="0"/>
      <w:marRight w:val="0"/>
      <w:marTop w:val="0"/>
      <w:marBottom w:val="0"/>
      <w:divBdr>
        <w:top w:val="none" w:sz="0" w:space="0" w:color="auto"/>
        <w:left w:val="none" w:sz="0" w:space="0" w:color="auto"/>
        <w:bottom w:val="none" w:sz="0" w:space="0" w:color="auto"/>
        <w:right w:val="none" w:sz="0" w:space="0" w:color="auto"/>
      </w:divBdr>
    </w:div>
    <w:div w:id="773287837">
      <w:bodyDiv w:val="1"/>
      <w:marLeft w:val="0"/>
      <w:marRight w:val="0"/>
      <w:marTop w:val="0"/>
      <w:marBottom w:val="0"/>
      <w:divBdr>
        <w:top w:val="none" w:sz="0" w:space="0" w:color="auto"/>
        <w:left w:val="none" w:sz="0" w:space="0" w:color="auto"/>
        <w:bottom w:val="none" w:sz="0" w:space="0" w:color="auto"/>
        <w:right w:val="none" w:sz="0" w:space="0" w:color="auto"/>
      </w:divBdr>
    </w:div>
    <w:div w:id="773481432">
      <w:bodyDiv w:val="1"/>
      <w:marLeft w:val="0"/>
      <w:marRight w:val="0"/>
      <w:marTop w:val="0"/>
      <w:marBottom w:val="0"/>
      <w:divBdr>
        <w:top w:val="none" w:sz="0" w:space="0" w:color="auto"/>
        <w:left w:val="none" w:sz="0" w:space="0" w:color="auto"/>
        <w:bottom w:val="none" w:sz="0" w:space="0" w:color="auto"/>
        <w:right w:val="none" w:sz="0" w:space="0" w:color="auto"/>
      </w:divBdr>
    </w:div>
    <w:div w:id="773521601">
      <w:bodyDiv w:val="1"/>
      <w:marLeft w:val="0"/>
      <w:marRight w:val="0"/>
      <w:marTop w:val="0"/>
      <w:marBottom w:val="0"/>
      <w:divBdr>
        <w:top w:val="none" w:sz="0" w:space="0" w:color="auto"/>
        <w:left w:val="none" w:sz="0" w:space="0" w:color="auto"/>
        <w:bottom w:val="none" w:sz="0" w:space="0" w:color="auto"/>
        <w:right w:val="none" w:sz="0" w:space="0" w:color="auto"/>
      </w:divBdr>
    </w:div>
    <w:div w:id="773522501">
      <w:bodyDiv w:val="1"/>
      <w:marLeft w:val="0"/>
      <w:marRight w:val="0"/>
      <w:marTop w:val="0"/>
      <w:marBottom w:val="0"/>
      <w:divBdr>
        <w:top w:val="none" w:sz="0" w:space="0" w:color="auto"/>
        <w:left w:val="none" w:sz="0" w:space="0" w:color="auto"/>
        <w:bottom w:val="none" w:sz="0" w:space="0" w:color="auto"/>
        <w:right w:val="none" w:sz="0" w:space="0" w:color="auto"/>
      </w:divBdr>
    </w:div>
    <w:div w:id="773596335">
      <w:bodyDiv w:val="1"/>
      <w:marLeft w:val="0"/>
      <w:marRight w:val="0"/>
      <w:marTop w:val="0"/>
      <w:marBottom w:val="0"/>
      <w:divBdr>
        <w:top w:val="none" w:sz="0" w:space="0" w:color="auto"/>
        <w:left w:val="none" w:sz="0" w:space="0" w:color="auto"/>
        <w:bottom w:val="none" w:sz="0" w:space="0" w:color="auto"/>
        <w:right w:val="none" w:sz="0" w:space="0" w:color="auto"/>
      </w:divBdr>
    </w:div>
    <w:div w:id="773598946">
      <w:bodyDiv w:val="1"/>
      <w:marLeft w:val="0"/>
      <w:marRight w:val="0"/>
      <w:marTop w:val="0"/>
      <w:marBottom w:val="0"/>
      <w:divBdr>
        <w:top w:val="none" w:sz="0" w:space="0" w:color="auto"/>
        <w:left w:val="none" w:sz="0" w:space="0" w:color="auto"/>
        <w:bottom w:val="none" w:sz="0" w:space="0" w:color="auto"/>
        <w:right w:val="none" w:sz="0" w:space="0" w:color="auto"/>
      </w:divBdr>
    </w:div>
    <w:div w:id="773599536">
      <w:bodyDiv w:val="1"/>
      <w:marLeft w:val="0"/>
      <w:marRight w:val="0"/>
      <w:marTop w:val="0"/>
      <w:marBottom w:val="0"/>
      <w:divBdr>
        <w:top w:val="none" w:sz="0" w:space="0" w:color="auto"/>
        <w:left w:val="none" w:sz="0" w:space="0" w:color="auto"/>
        <w:bottom w:val="none" w:sz="0" w:space="0" w:color="auto"/>
        <w:right w:val="none" w:sz="0" w:space="0" w:color="auto"/>
      </w:divBdr>
    </w:div>
    <w:div w:id="773674894">
      <w:bodyDiv w:val="1"/>
      <w:marLeft w:val="0"/>
      <w:marRight w:val="0"/>
      <w:marTop w:val="0"/>
      <w:marBottom w:val="0"/>
      <w:divBdr>
        <w:top w:val="none" w:sz="0" w:space="0" w:color="auto"/>
        <w:left w:val="none" w:sz="0" w:space="0" w:color="auto"/>
        <w:bottom w:val="none" w:sz="0" w:space="0" w:color="auto"/>
        <w:right w:val="none" w:sz="0" w:space="0" w:color="auto"/>
      </w:divBdr>
    </w:div>
    <w:div w:id="773744055">
      <w:bodyDiv w:val="1"/>
      <w:marLeft w:val="0"/>
      <w:marRight w:val="0"/>
      <w:marTop w:val="0"/>
      <w:marBottom w:val="0"/>
      <w:divBdr>
        <w:top w:val="none" w:sz="0" w:space="0" w:color="auto"/>
        <w:left w:val="none" w:sz="0" w:space="0" w:color="auto"/>
        <w:bottom w:val="none" w:sz="0" w:space="0" w:color="auto"/>
        <w:right w:val="none" w:sz="0" w:space="0" w:color="auto"/>
      </w:divBdr>
    </w:div>
    <w:div w:id="773746000">
      <w:bodyDiv w:val="1"/>
      <w:marLeft w:val="0"/>
      <w:marRight w:val="0"/>
      <w:marTop w:val="0"/>
      <w:marBottom w:val="0"/>
      <w:divBdr>
        <w:top w:val="none" w:sz="0" w:space="0" w:color="auto"/>
        <w:left w:val="none" w:sz="0" w:space="0" w:color="auto"/>
        <w:bottom w:val="none" w:sz="0" w:space="0" w:color="auto"/>
        <w:right w:val="none" w:sz="0" w:space="0" w:color="auto"/>
      </w:divBdr>
    </w:div>
    <w:div w:id="773790098">
      <w:bodyDiv w:val="1"/>
      <w:marLeft w:val="0"/>
      <w:marRight w:val="0"/>
      <w:marTop w:val="0"/>
      <w:marBottom w:val="0"/>
      <w:divBdr>
        <w:top w:val="none" w:sz="0" w:space="0" w:color="auto"/>
        <w:left w:val="none" w:sz="0" w:space="0" w:color="auto"/>
        <w:bottom w:val="none" w:sz="0" w:space="0" w:color="auto"/>
        <w:right w:val="none" w:sz="0" w:space="0" w:color="auto"/>
      </w:divBdr>
    </w:div>
    <w:div w:id="773790244">
      <w:bodyDiv w:val="1"/>
      <w:marLeft w:val="0"/>
      <w:marRight w:val="0"/>
      <w:marTop w:val="0"/>
      <w:marBottom w:val="0"/>
      <w:divBdr>
        <w:top w:val="none" w:sz="0" w:space="0" w:color="auto"/>
        <w:left w:val="none" w:sz="0" w:space="0" w:color="auto"/>
        <w:bottom w:val="none" w:sz="0" w:space="0" w:color="auto"/>
        <w:right w:val="none" w:sz="0" w:space="0" w:color="auto"/>
      </w:divBdr>
    </w:div>
    <w:div w:id="773941803">
      <w:bodyDiv w:val="1"/>
      <w:marLeft w:val="0"/>
      <w:marRight w:val="0"/>
      <w:marTop w:val="0"/>
      <w:marBottom w:val="0"/>
      <w:divBdr>
        <w:top w:val="none" w:sz="0" w:space="0" w:color="auto"/>
        <w:left w:val="none" w:sz="0" w:space="0" w:color="auto"/>
        <w:bottom w:val="none" w:sz="0" w:space="0" w:color="auto"/>
        <w:right w:val="none" w:sz="0" w:space="0" w:color="auto"/>
      </w:divBdr>
    </w:div>
    <w:div w:id="773982524">
      <w:bodyDiv w:val="1"/>
      <w:marLeft w:val="0"/>
      <w:marRight w:val="0"/>
      <w:marTop w:val="0"/>
      <w:marBottom w:val="0"/>
      <w:divBdr>
        <w:top w:val="none" w:sz="0" w:space="0" w:color="auto"/>
        <w:left w:val="none" w:sz="0" w:space="0" w:color="auto"/>
        <w:bottom w:val="none" w:sz="0" w:space="0" w:color="auto"/>
        <w:right w:val="none" w:sz="0" w:space="0" w:color="auto"/>
      </w:divBdr>
    </w:div>
    <w:div w:id="774011130">
      <w:bodyDiv w:val="1"/>
      <w:marLeft w:val="0"/>
      <w:marRight w:val="0"/>
      <w:marTop w:val="0"/>
      <w:marBottom w:val="0"/>
      <w:divBdr>
        <w:top w:val="none" w:sz="0" w:space="0" w:color="auto"/>
        <w:left w:val="none" w:sz="0" w:space="0" w:color="auto"/>
        <w:bottom w:val="none" w:sz="0" w:space="0" w:color="auto"/>
        <w:right w:val="none" w:sz="0" w:space="0" w:color="auto"/>
      </w:divBdr>
    </w:div>
    <w:div w:id="774062310">
      <w:bodyDiv w:val="1"/>
      <w:marLeft w:val="0"/>
      <w:marRight w:val="0"/>
      <w:marTop w:val="0"/>
      <w:marBottom w:val="0"/>
      <w:divBdr>
        <w:top w:val="none" w:sz="0" w:space="0" w:color="auto"/>
        <w:left w:val="none" w:sz="0" w:space="0" w:color="auto"/>
        <w:bottom w:val="none" w:sz="0" w:space="0" w:color="auto"/>
        <w:right w:val="none" w:sz="0" w:space="0" w:color="auto"/>
      </w:divBdr>
    </w:div>
    <w:div w:id="774442328">
      <w:bodyDiv w:val="1"/>
      <w:marLeft w:val="0"/>
      <w:marRight w:val="0"/>
      <w:marTop w:val="0"/>
      <w:marBottom w:val="0"/>
      <w:divBdr>
        <w:top w:val="none" w:sz="0" w:space="0" w:color="auto"/>
        <w:left w:val="none" w:sz="0" w:space="0" w:color="auto"/>
        <w:bottom w:val="none" w:sz="0" w:space="0" w:color="auto"/>
        <w:right w:val="none" w:sz="0" w:space="0" w:color="auto"/>
      </w:divBdr>
    </w:div>
    <w:div w:id="774518442">
      <w:bodyDiv w:val="1"/>
      <w:marLeft w:val="0"/>
      <w:marRight w:val="0"/>
      <w:marTop w:val="0"/>
      <w:marBottom w:val="0"/>
      <w:divBdr>
        <w:top w:val="none" w:sz="0" w:space="0" w:color="auto"/>
        <w:left w:val="none" w:sz="0" w:space="0" w:color="auto"/>
        <w:bottom w:val="none" w:sz="0" w:space="0" w:color="auto"/>
        <w:right w:val="none" w:sz="0" w:space="0" w:color="auto"/>
      </w:divBdr>
    </w:div>
    <w:div w:id="774521703">
      <w:bodyDiv w:val="1"/>
      <w:marLeft w:val="0"/>
      <w:marRight w:val="0"/>
      <w:marTop w:val="0"/>
      <w:marBottom w:val="0"/>
      <w:divBdr>
        <w:top w:val="none" w:sz="0" w:space="0" w:color="auto"/>
        <w:left w:val="none" w:sz="0" w:space="0" w:color="auto"/>
        <w:bottom w:val="none" w:sz="0" w:space="0" w:color="auto"/>
        <w:right w:val="none" w:sz="0" w:space="0" w:color="auto"/>
      </w:divBdr>
    </w:div>
    <w:div w:id="774666069">
      <w:bodyDiv w:val="1"/>
      <w:marLeft w:val="0"/>
      <w:marRight w:val="0"/>
      <w:marTop w:val="0"/>
      <w:marBottom w:val="0"/>
      <w:divBdr>
        <w:top w:val="none" w:sz="0" w:space="0" w:color="auto"/>
        <w:left w:val="none" w:sz="0" w:space="0" w:color="auto"/>
        <w:bottom w:val="none" w:sz="0" w:space="0" w:color="auto"/>
        <w:right w:val="none" w:sz="0" w:space="0" w:color="auto"/>
      </w:divBdr>
    </w:div>
    <w:div w:id="774861028">
      <w:bodyDiv w:val="1"/>
      <w:marLeft w:val="0"/>
      <w:marRight w:val="0"/>
      <w:marTop w:val="0"/>
      <w:marBottom w:val="0"/>
      <w:divBdr>
        <w:top w:val="none" w:sz="0" w:space="0" w:color="auto"/>
        <w:left w:val="none" w:sz="0" w:space="0" w:color="auto"/>
        <w:bottom w:val="none" w:sz="0" w:space="0" w:color="auto"/>
        <w:right w:val="none" w:sz="0" w:space="0" w:color="auto"/>
      </w:divBdr>
    </w:div>
    <w:div w:id="774905003">
      <w:bodyDiv w:val="1"/>
      <w:marLeft w:val="0"/>
      <w:marRight w:val="0"/>
      <w:marTop w:val="0"/>
      <w:marBottom w:val="0"/>
      <w:divBdr>
        <w:top w:val="none" w:sz="0" w:space="0" w:color="auto"/>
        <w:left w:val="none" w:sz="0" w:space="0" w:color="auto"/>
        <w:bottom w:val="none" w:sz="0" w:space="0" w:color="auto"/>
        <w:right w:val="none" w:sz="0" w:space="0" w:color="auto"/>
      </w:divBdr>
    </w:div>
    <w:div w:id="774984411">
      <w:bodyDiv w:val="1"/>
      <w:marLeft w:val="0"/>
      <w:marRight w:val="0"/>
      <w:marTop w:val="0"/>
      <w:marBottom w:val="0"/>
      <w:divBdr>
        <w:top w:val="none" w:sz="0" w:space="0" w:color="auto"/>
        <w:left w:val="none" w:sz="0" w:space="0" w:color="auto"/>
        <w:bottom w:val="none" w:sz="0" w:space="0" w:color="auto"/>
        <w:right w:val="none" w:sz="0" w:space="0" w:color="auto"/>
      </w:divBdr>
    </w:div>
    <w:div w:id="775248479">
      <w:bodyDiv w:val="1"/>
      <w:marLeft w:val="0"/>
      <w:marRight w:val="0"/>
      <w:marTop w:val="0"/>
      <w:marBottom w:val="0"/>
      <w:divBdr>
        <w:top w:val="none" w:sz="0" w:space="0" w:color="auto"/>
        <w:left w:val="none" w:sz="0" w:space="0" w:color="auto"/>
        <w:bottom w:val="none" w:sz="0" w:space="0" w:color="auto"/>
        <w:right w:val="none" w:sz="0" w:space="0" w:color="auto"/>
      </w:divBdr>
    </w:div>
    <w:div w:id="775297101">
      <w:bodyDiv w:val="1"/>
      <w:marLeft w:val="0"/>
      <w:marRight w:val="0"/>
      <w:marTop w:val="0"/>
      <w:marBottom w:val="0"/>
      <w:divBdr>
        <w:top w:val="none" w:sz="0" w:space="0" w:color="auto"/>
        <w:left w:val="none" w:sz="0" w:space="0" w:color="auto"/>
        <w:bottom w:val="none" w:sz="0" w:space="0" w:color="auto"/>
        <w:right w:val="none" w:sz="0" w:space="0" w:color="auto"/>
      </w:divBdr>
    </w:div>
    <w:div w:id="775440793">
      <w:bodyDiv w:val="1"/>
      <w:marLeft w:val="0"/>
      <w:marRight w:val="0"/>
      <w:marTop w:val="0"/>
      <w:marBottom w:val="0"/>
      <w:divBdr>
        <w:top w:val="none" w:sz="0" w:space="0" w:color="auto"/>
        <w:left w:val="none" w:sz="0" w:space="0" w:color="auto"/>
        <w:bottom w:val="none" w:sz="0" w:space="0" w:color="auto"/>
        <w:right w:val="none" w:sz="0" w:space="0" w:color="auto"/>
      </w:divBdr>
    </w:div>
    <w:div w:id="775443503">
      <w:bodyDiv w:val="1"/>
      <w:marLeft w:val="0"/>
      <w:marRight w:val="0"/>
      <w:marTop w:val="0"/>
      <w:marBottom w:val="0"/>
      <w:divBdr>
        <w:top w:val="none" w:sz="0" w:space="0" w:color="auto"/>
        <w:left w:val="none" w:sz="0" w:space="0" w:color="auto"/>
        <w:bottom w:val="none" w:sz="0" w:space="0" w:color="auto"/>
        <w:right w:val="none" w:sz="0" w:space="0" w:color="auto"/>
      </w:divBdr>
    </w:div>
    <w:div w:id="775516338">
      <w:bodyDiv w:val="1"/>
      <w:marLeft w:val="0"/>
      <w:marRight w:val="0"/>
      <w:marTop w:val="0"/>
      <w:marBottom w:val="0"/>
      <w:divBdr>
        <w:top w:val="none" w:sz="0" w:space="0" w:color="auto"/>
        <w:left w:val="none" w:sz="0" w:space="0" w:color="auto"/>
        <w:bottom w:val="none" w:sz="0" w:space="0" w:color="auto"/>
        <w:right w:val="none" w:sz="0" w:space="0" w:color="auto"/>
      </w:divBdr>
    </w:div>
    <w:div w:id="775558022">
      <w:bodyDiv w:val="1"/>
      <w:marLeft w:val="0"/>
      <w:marRight w:val="0"/>
      <w:marTop w:val="0"/>
      <w:marBottom w:val="0"/>
      <w:divBdr>
        <w:top w:val="none" w:sz="0" w:space="0" w:color="auto"/>
        <w:left w:val="none" w:sz="0" w:space="0" w:color="auto"/>
        <w:bottom w:val="none" w:sz="0" w:space="0" w:color="auto"/>
        <w:right w:val="none" w:sz="0" w:space="0" w:color="auto"/>
      </w:divBdr>
    </w:div>
    <w:div w:id="775759137">
      <w:bodyDiv w:val="1"/>
      <w:marLeft w:val="0"/>
      <w:marRight w:val="0"/>
      <w:marTop w:val="0"/>
      <w:marBottom w:val="0"/>
      <w:divBdr>
        <w:top w:val="none" w:sz="0" w:space="0" w:color="auto"/>
        <w:left w:val="none" w:sz="0" w:space="0" w:color="auto"/>
        <w:bottom w:val="none" w:sz="0" w:space="0" w:color="auto"/>
        <w:right w:val="none" w:sz="0" w:space="0" w:color="auto"/>
      </w:divBdr>
    </w:div>
    <w:div w:id="775828701">
      <w:bodyDiv w:val="1"/>
      <w:marLeft w:val="0"/>
      <w:marRight w:val="0"/>
      <w:marTop w:val="0"/>
      <w:marBottom w:val="0"/>
      <w:divBdr>
        <w:top w:val="none" w:sz="0" w:space="0" w:color="auto"/>
        <w:left w:val="none" w:sz="0" w:space="0" w:color="auto"/>
        <w:bottom w:val="none" w:sz="0" w:space="0" w:color="auto"/>
        <w:right w:val="none" w:sz="0" w:space="0" w:color="auto"/>
      </w:divBdr>
    </w:div>
    <w:div w:id="775977498">
      <w:bodyDiv w:val="1"/>
      <w:marLeft w:val="0"/>
      <w:marRight w:val="0"/>
      <w:marTop w:val="0"/>
      <w:marBottom w:val="0"/>
      <w:divBdr>
        <w:top w:val="none" w:sz="0" w:space="0" w:color="auto"/>
        <w:left w:val="none" w:sz="0" w:space="0" w:color="auto"/>
        <w:bottom w:val="none" w:sz="0" w:space="0" w:color="auto"/>
        <w:right w:val="none" w:sz="0" w:space="0" w:color="auto"/>
      </w:divBdr>
    </w:div>
    <w:div w:id="776019536">
      <w:bodyDiv w:val="1"/>
      <w:marLeft w:val="0"/>
      <w:marRight w:val="0"/>
      <w:marTop w:val="0"/>
      <w:marBottom w:val="0"/>
      <w:divBdr>
        <w:top w:val="none" w:sz="0" w:space="0" w:color="auto"/>
        <w:left w:val="none" w:sz="0" w:space="0" w:color="auto"/>
        <w:bottom w:val="none" w:sz="0" w:space="0" w:color="auto"/>
        <w:right w:val="none" w:sz="0" w:space="0" w:color="auto"/>
      </w:divBdr>
    </w:div>
    <w:div w:id="776023246">
      <w:bodyDiv w:val="1"/>
      <w:marLeft w:val="0"/>
      <w:marRight w:val="0"/>
      <w:marTop w:val="0"/>
      <w:marBottom w:val="0"/>
      <w:divBdr>
        <w:top w:val="none" w:sz="0" w:space="0" w:color="auto"/>
        <w:left w:val="none" w:sz="0" w:space="0" w:color="auto"/>
        <w:bottom w:val="none" w:sz="0" w:space="0" w:color="auto"/>
        <w:right w:val="none" w:sz="0" w:space="0" w:color="auto"/>
      </w:divBdr>
    </w:div>
    <w:div w:id="776101130">
      <w:bodyDiv w:val="1"/>
      <w:marLeft w:val="0"/>
      <w:marRight w:val="0"/>
      <w:marTop w:val="0"/>
      <w:marBottom w:val="0"/>
      <w:divBdr>
        <w:top w:val="none" w:sz="0" w:space="0" w:color="auto"/>
        <w:left w:val="none" w:sz="0" w:space="0" w:color="auto"/>
        <w:bottom w:val="none" w:sz="0" w:space="0" w:color="auto"/>
        <w:right w:val="none" w:sz="0" w:space="0" w:color="auto"/>
      </w:divBdr>
    </w:div>
    <w:div w:id="776339504">
      <w:bodyDiv w:val="1"/>
      <w:marLeft w:val="0"/>
      <w:marRight w:val="0"/>
      <w:marTop w:val="0"/>
      <w:marBottom w:val="0"/>
      <w:divBdr>
        <w:top w:val="none" w:sz="0" w:space="0" w:color="auto"/>
        <w:left w:val="none" w:sz="0" w:space="0" w:color="auto"/>
        <w:bottom w:val="none" w:sz="0" w:space="0" w:color="auto"/>
        <w:right w:val="none" w:sz="0" w:space="0" w:color="auto"/>
      </w:divBdr>
    </w:div>
    <w:div w:id="776371120">
      <w:bodyDiv w:val="1"/>
      <w:marLeft w:val="0"/>
      <w:marRight w:val="0"/>
      <w:marTop w:val="0"/>
      <w:marBottom w:val="0"/>
      <w:divBdr>
        <w:top w:val="none" w:sz="0" w:space="0" w:color="auto"/>
        <w:left w:val="none" w:sz="0" w:space="0" w:color="auto"/>
        <w:bottom w:val="none" w:sz="0" w:space="0" w:color="auto"/>
        <w:right w:val="none" w:sz="0" w:space="0" w:color="auto"/>
      </w:divBdr>
    </w:div>
    <w:div w:id="776412288">
      <w:bodyDiv w:val="1"/>
      <w:marLeft w:val="0"/>
      <w:marRight w:val="0"/>
      <w:marTop w:val="0"/>
      <w:marBottom w:val="0"/>
      <w:divBdr>
        <w:top w:val="none" w:sz="0" w:space="0" w:color="auto"/>
        <w:left w:val="none" w:sz="0" w:space="0" w:color="auto"/>
        <w:bottom w:val="none" w:sz="0" w:space="0" w:color="auto"/>
        <w:right w:val="none" w:sz="0" w:space="0" w:color="auto"/>
      </w:divBdr>
    </w:div>
    <w:div w:id="776483155">
      <w:bodyDiv w:val="1"/>
      <w:marLeft w:val="0"/>
      <w:marRight w:val="0"/>
      <w:marTop w:val="0"/>
      <w:marBottom w:val="0"/>
      <w:divBdr>
        <w:top w:val="none" w:sz="0" w:space="0" w:color="auto"/>
        <w:left w:val="none" w:sz="0" w:space="0" w:color="auto"/>
        <w:bottom w:val="none" w:sz="0" w:space="0" w:color="auto"/>
        <w:right w:val="none" w:sz="0" w:space="0" w:color="auto"/>
      </w:divBdr>
    </w:div>
    <w:div w:id="776483361">
      <w:bodyDiv w:val="1"/>
      <w:marLeft w:val="0"/>
      <w:marRight w:val="0"/>
      <w:marTop w:val="0"/>
      <w:marBottom w:val="0"/>
      <w:divBdr>
        <w:top w:val="none" w:sz="0" w:space="0" w:color="auto"/>
        <w:left w:val="none" w:sz="0" w:space="0" w:color="auto"/>
        <w:bottom w:val="none" w:sz="0" w:space="0" w:color="auto"/>
        <w:right w:val="none" w:sz="0" w:space="0" w:color="auto"/>
      </w:divBdr>
    </w:div>
    <w:div w:id="776601790">
      <w:bodyDiv w:val="1"/>
      <w:marLeft w:val="0"/>
      <w:marRight w:val="0"/>
      <w:marTop w:val="0"/>
      <w:marBottom w:val="0"/>
      <w:divBdr>
        <w:top w:val="none" w:sz="0" w:space="0" w:color="auto"/>
        <w:left w:val="none" w:sz="0" w:space="0" w:color="auto"/>
        <w:bottom w:val="none" w:sz="0" w:space="0" w:color="auto"/>
        <w:right w:val="none" w:sz="0" w:space="0" w:color="auto"/>
      </w:divBdr>
    </w:div>
    <w:div w:id="776678886">
      <w:bodyDiv w:val="1"/>
      <w:marLeft w:val="0"/>
      <w:marRight w:val="0"/>
      <w:marTop w:val="0"/>
      <w:marBottom w:val="0"/>
      <w:divBdr>
        <w:top w:val="none" w:sz="0" w:space="0" w:color="auto"/>
        <w:left w:val="none" w:sz="0" w:space="0" w:color="auto"/>
        <w:bottom w:val="none" w:sz="0" w:space="0" w:color="auto"/>
        <w:right w:val="none" w:sz="0" w:space="0" w:color="auto"/>
      </w:divBdr>
    </w:div>
    <w:div w:id="776751268">
      <w:bodyDiv w:val="1"/>
      <w:marLeft w:val="0"/>
      <w:marRight w:val="0"/>
      <w:marTop w:val="0"/>
      <w:marBottom w:val="0"/>
      <w:divBdr>
        <w:top w:val="none" w:sz="0" w:space="0" w:color="auto"/>
        <w:left w:val="none" w:sz="0" w:space="0" w:color="auto"/>
        <w:bottom w:val="none" w:sz="0" w:space="0" w:color="auto"/>
        <w:right w:val="none" w:sz="0" w:space="0" w:color="auto"/>
      </w:divBdr>
    </w:div>
    <w:div w:id="777067326">
      <w:bodyDiv w:val="1"/>
      <w:marLeft w:val="0"/>
      <w:marRight w:val="0"/>
      <w:marTop w:val="0"/>
      <w:marBottom w:val="0"/>
      <w:divBdr>
        <w:top w:val="none" w:sz="0" w:space="0" w:color="auto"/>
        <w:left w:val="none" w:sz="0" w:space="0" w:color="auto"/>
        <w:bottom w:val="none" w:sz="0" w:space="0" w:color="auto"/>
        <w:right w:val="none" w:sz="0" w:space="0" w:color="auto"/>
      </w:divBdr>
    </w:div>
    <w:div w:id="777139240">
      <w:bodyDiv w:val="1"/>
      <w:marLeft w:val="0"/>
      <w:marRight w:val="0"/>
      <w:marTop w:val="0"/>
      <w:marBottom w:val="0"/>
      <w:divBdr>
        <w:top w:val="none" w:sz="0" w:space="0" w:color="auto"/>
        <w:left w:val="none" w:sz="0" w:space="0" w:color="auto"/>
        <w:bottom w:val="none" w:sz="0" w:space="0" w:color="auto"/>
        <w:right w:val="none" w:sz="0" w:space="0" w:color="auto"/>
      </w:divBdr>
    </w:div>
    <w:div w:id="777143920">
      <w:bodyDiv w:val="1"/>
      <w:marLeft w:val="0"/>
      <w:marRight w:val="0"/>
      <w:marTop w:val="0"/>
      <w:marBottom w:val="0"/>
      <w:divBdr>
        <w:top w:val="none" w:sz="0" w:space="0" w:color="auto"/>
        <w:left w:val="none" w:sz="0" w:space="0" w:color="auto"/>
        <w:bottom w:val="none" w:sz="0" w:space="0" w:color="auto"/>
        <w:right w:val="none" w:sz="0" w:space="0" w:color="auto"/>
      </w:divBdr>
    </w:div>
    <w:div w:id="777257537">
      <w:bodyDiv w:val="1"/>
      <w:marLeft w:val="0"/>
      <w:marRight w:val="0"/>
      <w:marTop w:val="0"/>
      <w:marBottom w:val="0"/>
      <w:divBdr>
        <w:top w:val="none" w:sz="0" w:space="0" w:color="auto"/>
        <w:left w:val="none" w:sz="0" w:space="0" w:color="auto"/>
        <w:bottom w:val="none" w:sz="0" w:space="0" w:color="auto"/>
        <w:right w:val="none" w:sz="0" w:space="0" w:color="auto"/>
      </w:divBdr>
    </w:div>
    <w:div w:id="777410169">
      <w:bodyDiv w:val="1"/>
      <w:marLeft w:val="0"/>
      <w:marRight w:val="0"/>
      <w:marTop w:val="0"/>
      <w:marBottom w:val="0"/>
      <w:divBdr>
        <w:top w:val="none" w:sz="0" w:space="0" w:color="auto"/>
        <w:left w:val="none" w:sz="0" w:space="0" w:color="auto"/>
        <w:bottom w:val="none" w:sz="0" w:space="0" w:color="auto"/>
        <w:right w:val="none" w:sz="0" w:space="0" w:color="auto"/>
      </w:divBdr>
    </w:div>
    <w:div w:id="777483300">
      <w:bodyDiv w:val="1"/>
      <w:marLeft w:val="0"/>
      <w:marRight w:val="0"/>
      <w:marTop w:val="0"/>
      <w:marBottom w:val="0"/>
      <w:divBdr>
        <w:top w:val="none" w:sz="0" w:space="0" w:color="auto"/>
        <w:left w:val="none" w:sz="0" w:space="0" w:color="auto"/>
        <w:bottom w:val="none" w:sz="0" w:space="0" w:color="auto"/>
        <w:right w:val="none" w:sz="0" w:space="0" w:color="auto"/>
      </w:divBdr>
    </w:div>
    <w:div w:id="777527152">
      <w:bodyDiv w:val="1"/>
      <w:marLeft w:val="0"/>
      <w:marRight w:val="0"/>
      <w:marTop w:val="0"/>
      <w:marBottom w:val="0"/>
      <w:divBdr>
        <w:top w:val="none" w:sz="0" w:space="0" w:color="auto"/>
        <w:left w:val="none" w:sz="0" w:space="0" w:color="auto"/>
        <w:bottom w:val="none" w:sz="0" w:space="0" w:color="auto"/>
        <w:right w:val="none" w:sz="0" w:space="0" w:color="auto"/>
      </w:divBdr>
    </w:div>
    <w:div w:id="777717885">
      <w:bodyDiv w:val="1"/>
      <w:marLeft w:val="0"/>
      <w:marRight w:val="0"/>
      <w:marTop w:val="0"/>
      <w:marBottom w:val="0"/>
      <w:divBdr>
        <w:top w:val="none" w:sz="0" w:space="0" w:color="auto"/>
        <w:left w:val="none" w:sz="0" w:space="0" w:color="auto"/>
        <w:bottom w:val="none" w:sz="0" w:space="0" w:color="auto"/>
        <w:right w:val="none" w:sz="0" w:space="0" w:color="auto"/>
      </w:divBdr>
    </w:div>
    <w:div w:id="777798366">
      <w:bodyDiv w:val="1"/>
      <w:marLeft w:val="0"/>
      <w:marRight w:val="0"/>
      <w:marTop w:val="0"/>
      <w:marBottom w:val="0"/>
      <w:divBdr>
        <w:top w:val="none" w:sz="0" w:space="0" w:color="auto"/>
        <w:left w:val="none" w:sz="0" w:space="0" w:color="auto"/>
        <w:bottom w:val="none" w:sz="0" w:space="0" w:color="auto"/>
        <w:right w:val="none" w:sz="0" w:space="0" w:color="auto"/>
      </w:divBdr>
    </w:div>
    <w:div w:id="777870464">
      <w:bodyDiv w:val="1"/>
      <w:marLeft w:val="0"/>
      <w:marRight w:val="0"/>
      <w:marTop w:val="0"/>
      <w:marBottom w:val="0"/>
      <w:divBdr>
        <w:top w:val="none" w:sz="0" w:space="0" w:color="auto"/>
        <w:left w:val="none" w:sz="0" w:space="0" w:color="auto"/>
        <w:bottom w:val="none" w:sz="0" w:space="0" w:color="auto"/>
        <w:right w:val="none" w:sz="0" w:space="0" w:color="auto"/>
      </w:divBdr>
    </w:div>
    <w:div w:id="778140263">
      <w:bodyDiv w:val="1"/>
      <w:marLeft w:val="0"/>
      <w:marRight w:val="0"/>
      <w:marTop w:val="0"/>
      <w:marBottom w:val="0"/>
      <w:divBdr>
        <w:top w:val="none" w:sz="0" w:space="0" w:color="auto"/>
        <w:left w:val="none" w:sz="0" w:space="0" w:color="auto"/>
        <w:bottom w:val="none" w:sz="0" w:space="0" w:color="auto"/>
        <w:right w:val="none" w:sz="0" w:space="0" w:color="auto"/>
      </w:divBdr>
    </w:div>
    <w:div w:id="778183370">
      <w:bodyDiv w:val="1"/>
      <w:marLeft w:val="0"/>
      <w:marRight w:val="0"/>
      <w:marTop w:val="0"/>
      <w:marBottom w:val="0"/>
      <w:divBdr>
        <w:top w:val="none" w:sz="0" w:space="0" w:color="auto"/>
        <w:left w:val="none" w:sz="0" w:space="0" w:color="auto"/>
        <w:bottom w:val="none" w:sz="0" w:space="0" w:color="auto"/>
        <w:right w:val="none" w:sz="0" w:space="0" w:color="auto"/>
      </w:divBdr>
    </w:div>
    <w:div w:id="778259586">
      <w:bodyDiv w:val="1"/>
      <w:marLeft w:val="0"/>
      <w:marRight w:val="0"/>
      <w:marTop w:val="0"/>
      <w:marBottom w:val="0"/>
      <w:divBdr>
        <w:top w:val="none" w:sz="0" w:space="0" w:color="auto"/>
        <w:left w:val="none" w:sz="0" w:space="0" w:color="auto"/>
        <w:bottom w:val="none" w:sz="0" w:space="0" w:color="auto"/>
        <w:right w:val="none" w:sz="0" w:space="0" w:color="auto"/>
      </w:divBdr>
    </w:div>
    <w:div w:id="778642464">
      <w:bodyDiv w:val="1"/>
      <w:marLeft w:val="0"/>
      <w:marRight w:val="0"/>
      <w:marTop w:val="0"/>
      <w:marBottom w:val="0"/>
      <w:divBdr>
        <w:top w:val="none" w:sz="0" w:space="0" w:color="auto"/>
        <w:left w:val="none" w:sz="0" w:space="0" w:color="auto"/>
        <w:bottom w:val="none" w:sz="0" w:space="0" w:color="auto"/>
        <w:right w:val="none" w:sz="0" w:space="0" w:color="auto"/>
      </w:divBdr>
    </w:div>
    <w:div w:id="778717721">
      <w:bodyDiv w:val="1"/>
      <w:marLeft w:val="0"/>
      <w:marRight w:val="0"/>
      <w:marTop w:val="0"/>
      <w:marBottom w:val="0"/>
      <w:divBdr>
        <w:top w:val="none" w:sz="0" w:space="0" w:color="auto"/>
        <w:left w:val="none" w:sz="0" w:space="0" w:color="auto"/>
        <w:bottom w:val="none" w:sz="0" w:space="0" w:color="auto"/>
        <w:right w:val="none" w:sz="0" w:space="0" w:color="auto"/>
      </w:divBdr>
    </w:div>
    <w:div w:id="778989651">
      <w:bodyDiv w:val="1"/>
      <w:marLeft w:val="0"/>
      <w:marRight w:val="0"/>
      <w:marTop w:val="0"/>
      <w:marBottom w:val="0"/>
      <w:divBdr>
        <w:top w:val="none" w:sz="0" w:space="0" w:color="auto"/>
        <w:left w:val="none" w:sz="0" w:space="0" w:color="auto"/>
        <w:bottom w:val="none" w:sz="0" w:space="0" w:color="auto"/>
        <w:right w:val="none" w:sz="0" w:space="0" w:color="auto"/>
      </w:divBdr>
    </w:div>
    <w:div w:id="779031060">
      <w:bodyDiv w:val="1"/>
      <w:marLeft w:val="0"/>
      <w:marRight w:val="0"/>
      <w:marTop w:val="0"/>
      <w:marBottom w:val="0"/>
      <w:divBdr>
        <w:top w:val="none" w:sz="0" w:space="0" w:color="auto"/>
        <w:left w:val="none" w:sz="0" w:space="0" w:color="auto"/>
        <w:bottom w:val="none" w:sz="0" w:space="0" w:color="auto"/>
        <w:right w:val="none" w:sz="0" w:space="0" w:color="auto"/>
      </w:divBdr>
    </w:div>
    <w:div w:id="779033387">
      <w:bodyDiv w:val="1"/>
      <w:marLeft w:val="0"/>
      <w:marRight w:val="0"/>
      <w:marTop w:val="0"/>
      <w:marBottom w:val="0"/>
      <w:divBdr>
        <w:top w:val="none" w:sz="0" w:space="0" w:color="auto"/>
        <w:left w:val="none" w:sz="0" w:space="0" w:color="auto"/>
        <w:bottom w:val="none" w:sz="0" w:space="0" w:color="auto"/>
        <w:right w:val="none" w:sz="0" w:space="0" w:color="auto"/>
      </w:divBdr>
    </w:div>
    <w:div w:id="779229348">
      <w:bodyDiv w:val="1"/>
      <w:marLeft w:val="0"/>
      <w:marRight w:val="0"/>
      <w:marTop w:val="0"/>
      <w:marBottom w:val="0"/>
      <w:divBdr>
        <w:top w:val="none" w:sz="0" w:space="0" w:color="auto"/>
        <w:left w:val="none" w:sz="0" w:space="0" w:color="auto"/>
        <w:bottom w:val="none" w:sz="0" w:space="0" w:color="auto"/>
        <w:right w:val="none" w:sz="0" w:space="0" w:color="auto"/>
      </w:divBdr>
    </w:div>
    <w:div w:id="779376690">
      <w:bodyDiv w:val="1"/>
      <w:marLeft w:val="0"/>
      <w:marRight w:val="0"/>
      <w:marTop w:val="0"/>
      <w:marBottom w:val="0"/>
      <w:divBdr>
        <w:top w:val="none" w:sz="0" w:space="0" w:color="auto"/>
        <w:left w:val="none" w:sz="0" w:space="0" w:color="auto"/>
        <w:bottom w:val="none" w:sz="0" w:space="0" w:color="auto"/>
        <w:right w:val="none" w:sz="0" w:space="0" w:color="auto"/>
      </w:divBdr>
    </w:div>
    <w:div w:id="779422420">
      <w:bodyDiv w:val="1"/>
      <w:marLeft w:val="0"/>
      <w:marRight w:val="0"/>
      <w:marTop w:val="0"/>
      <w:marBottom w:val="0"/>
      <w:divBdr>
        <w:top w:val="none" w:sz="0" w:space="0" w:color="auto"/>
        <w:left w:val="none" w:sz="0" w:space="0" w:color="auto"/>
        <w:bottom w:val="none" w:sz="0" w:space="0" w:color="auto"/>
        <w:right w:val="none" w:sz="0" w:space="0" w:color="auto"/>
      </w:divBdr>
    </w:div>
    <w:div w:id="779572645">
      <w:bodyDiv w:val="1"/>
      <w:marLeft w:val="0"/>
      <w:marRight w:val="0"/>
      <w:marTop w:val="0"/>
      <w:marBottom w:val="0"/>
      <w:divBdr>
        <w:top w:val="none" w:sz="0" w:space="0" w:color="auto"/>
        <w:left w:val="none" w:sz="0" w:space="0" w:color="auto"/>
        <w:bottom w:val="none" w:sz="0" w:space="0" w:color="auto"/>
        <w:right w:val="none" w:sz="0" w:space="0" w:color="auto"/>
      </w:divBdr>
    </w:div>
    <w:div w:id="779642181">
      <w:bodyDiv w:val="1"/>
      <w:marLeft w:val="0"/>
      <w:marRight w:val="0"/>
      <w:marTop w:val="0"/>
      <w:marBottom w:val="0"/>
      <w:divBdr>
        <w:top w:val="none" w:sz="0" w:space="0" w:color="auto"/>
        <w:left w:val="none" w:sz="0" w:space="0" w:color="auto"/>
        <w:bottom w:val="none" w:sz="0" w:space="0" w:color="auto"/>
        <w:right w:val="none" w:sz="0" w:space="0" w:color="auto"/>
      </w:divBdr>
    </w:div>
    <w:div w:id="779686697">
      <w:bodyDiv w:val="1"/>
      <w:marLeft w:val="0"/>
      <w:marRight w:val="0"/>
      <w:marTop w:val="0"/>
      <w:marBottom w:val="0"/>
      <w:divBdr>
        <w:top w:val="none" w:sz="0" w:space="0" w:color="auto"/>
        <w:left w:val="none" w:sz="0" w:space="0" w:color="auto"/>
        <w:bottom w:val="none" w:sz="0" w:space="0" w:color="auto"/>
        <w:right w:val="none" w:sz="0" w:space="0" w:color="auto"/>
      </w:divBdr>
    </w:div>
    <w:div w:id="779835804">
      <w:bodyDiv w:val="1"/>
      <w:marLeft w:val="0"/>
      <w:marRight w:val="0"/>
      <w:marTop w:val="0"/>
      <w:marBottom w:val="0"/>
      <w:divBdr>
        <w:top w:val="none" w:sz="0" w:space="0" w:color="auto"/>
        <w:left w:val="none" w:sz="0" w:space="0" w:color="auto"/>
        <w:bottom w:val="none" w:sz="0" w:space="0" w:color="auto"/>
        <w:right w:val="none" w:sz="0" w:space="0" w:color="auto"/>
      </w:divBdr>
    </w:div>
    <w:div w:id="779910900">
      <w:bodyDiv w:val="1"/>
      <w:marLeft w:val="0"/>
      <w:marRight w:val="0"/>
      <w:marTop w:val="0"/>
      <w:marBottom w:val="0"/>
      <w:divBdr>
        <w:top w:val="none" w:sz="0" w:space="0" w:color="auto"/>
        <w:left w:val="none" w:sz="0" w:space="0" w:color="auto"/>
        <w:bottom w:val="none" w:sz="0" w:space="0" w:color="auto"/>
        <w:right w:val="none" w:sz="0" w:space="0" w:color="auto"/>
      </w:divBdr>
    </w:div>
    <w:div w:id="780035172">
      <w:bodyDiv w:val="1"/>
      <w:marLeft w:val="0"/>
      <w:marRight w:val="0"/>
      <w:marTop w:val="0"/>
      <w:marBottom w:val="0"/>
      <w:divBdr>
        <w:top w:val="none" w:sz="0" w:space="0" w:color="auto"/>
        <w:left w:val="none" w:sz="0" w:space="0" w:color="auto"/>
        <w:bottom w:val="none" w:sz="0" w:space="0" w:color="auto"/>
        <w:right w:val="none" w:sz="0" w:space="0" w:color="auto"/>
      </w:divBdr>
    </w:div>
    <w:div w:id="780152571">
      <w:bodyDiv w:val="1"/>
      <w:marLeft w:val="0"/>
      <w:marRight w:val="0"/>
      <w:marTop w:val="0"/>
      <w:marBottom w:val="0"/>
      <w:divBdr>
        <w:top w:val="none" w:sz="0" w:space="0" w:color="auto"/>
        <w:left w:val="none" w:sz="0" w:space="0" w:color="auto"/>
        <w:bottom w:val="none" w:sz="0" w:space="0" w:color="auto"/>
        <w:right w:val="none" w:sz="0" w:space="0" w:color="auto"/>
      </w:divBdr>
    </w:div>
    <w:div w:id="780152899">
      <w:bodyDiv w:val="1"/>
      <w:marLeft w:val="0"/>
      <w:marRight w:val="0"/>
      <w:marTop w:val="0"/>
      <w:marBottom w:val="0"/>
      <w:divBdr>
        <w:top w:val="none" w:sz="0" w:space="0" w:color="auto"/>
        <w:left w:val="none" w:sz="0" w:space="0" w:color="auto"/>
        <w:bottom w:val="none" w:sz="0" w:space="0" w:color="auto"/>
        <w:right w:val="none" w:sz="0" w:space="0" w:color="auto"/>
      </w:divBdr>
    </w:div>
    <w:div w:id="780296397">
      <w:bodyDiv w:val="1"/>
      <w:marLeft w:val="0"/>
      <w:marRight w:val="0"/>
      <w:marTop w:val="0"/>
      <w:marBottom w:val="0"/>
      <w:divBdr>
        <w:top w:val="none" w:sz="0" w:space="0" w:color="auto"/>
        <w:left w:val="none" w:sz="0" w:space="0" w:color="auto"/>
        <w:bottom w:val="none" w:sz="0" w:space="0" w:color="auto"/>
        <w:right w:val="none" w:sz="0" w:space="0" w:color="auto"/>
      </w:divBdr>
    </w:div>
    <w:div w:id="780339592">
      <w:bodyDiv w:val="1"/>
      <w:marLeft w:val="0"/>
      <w:marRight w:val="0"/>
      <w:marTop w:val="0"/>
      <w:marBottom w:val="0"/>
      <w:divBdr>
        <w:top w:val="none" w:sz="0" w:space="0" w:color="auto"/>
        <w:left w:val="none" w:sz="0" w:space="0" w:color="auto"/>
        <w:bottom w:val="none" w:sz="0" w:space="0" w:color="auto"/>
        <w:right w:val="none" w:sz="0" w:space="0" w:color="auto"/>
      </w:divBdr>
    </w:div>
    <w:div w:id="780342841">
      <w:bodyDiv w:val="1"/>
      <w:marLeft w:val="0"/>
      <w:marRight w:val="0"/>
      <w:marTop w:val="0"/>
      <w:marBottom w:val="0"/>
      <w:divBdr>
        <w:top w:val="none" w:sz="0" w:space="0" w:color="auto"/>
        <w:left w:val="none" w:sz="0" w:space="0" w:color="auto"/>
        <w:bottom w:val="none" w:sz="0" w:space="0" w:color="auto"/>
        <w:right w:val="none" w:sz="0" w:space="0" w:color="auto"/>
      </w:divBdr>
    </w:div>
    <w:div w:id="780412694">
      <w:bodyDiv w:val="1"/>
      <w:marLeft w:val="0"/>
      <w:marRight w:val="0"/>
      <w:marTop w:val="0"/>
      <w:marBottom w:val="0"/>
      <w:divBdr>
        <w:top w:val="none" w:sz="0" w:space="0" w:color="auto"/>
        <w:left w:val="none" w:sz="0" w:space="0" w:color="auto"/>
        <w:bottom w:val="none" w:sz="0" w:space="0" w:color="auto"/>
        <w:right w:val="none" w:sz="0" w:space="0" w:color="auto"/>
      </w:divBdr>
    </w:div>
    <w:div w:id="780538150">
      <w:bodyDiv w:val="1"/>
      <w:marLeft w:val="0"/>
      <w:marRight w:val="0"/>
      <w:marTop w:val="0"/>
      <w:marBottom w:val="0"/>
      <w:divBdr>
        <w:top w:val="none" w:sz="0" w:space="0" w:color="auto"/>
        <w:left w:val="none" w:sz="0" w:space="0" w:color="auto"/>
        <w:bottom w:val="none" w:sz="0" w:space="0" w:color="auto"/>
        <w:right w:val="none" w:sz="0" w:space="0" w:color="auto"/>
      </w:divBdr>
    </w:div>
    <w:div w:id="780681670">
      <w:bodyDiv w:val="1"/>
      <w:marLeft w:val="0"/>
      <w:marRight w:val="0"/>
      <w:marTop w:val="0"/>
      <w:marBottom w:val="0"/>
      <w:divBdr>
        <w:top w:val="none" w:sz="0" w:space="0" w:color="auto"/>
        <w:left w:val="none" w:sz="0" w:space="0" w:color="auto"/>
        <w:bottom w:val="none" w:sz="0" w:space="0" w:color="auto"/>
        <w:right w:val="none" w:sz="0" w:space="0" w:color="auto"/>
      </w:divBdr>
    </w:div>
    <w:div w:id="780682101">
      <w:bodyDiv w:val="1"/>
      <w:marLeft w:val="0"/>
      <w:marRight w:val="0"/>
      <w:marTop w:val="0"/>
      <w:marBottom w:val="0"/>
      <w:divBdr>
        <w:top w:val="none" w:sz="0" w:space="0" w:color="auto"/>
        <w:left w:val="none" w:sz="0" w:space="0" w:color="auto"/>
        <w:bottom w:val="none" w:sz="0" w:space="0" w:color="auto"/>
        <w:right w:val="none" w:sz="0" w:space="0" w:color="auto"/>
      </w:divBdr>
    </w:div>
    <w:div w:id="780761253">
      <w:bodyDiv w:val="1"/>
      <w:marLeft w:val="0"/>
      <w:marRight w:val="0"/>
      <w:marTop w:val="0"/>
      <w:marBottom w:val="0"/>
      <w:divBdr>
        <w:top w:val="none" w:sz="0" w:space="0" w:color="auto"/>
        <w:left w:val="none" w:sz="0" w:space="0" w:color="auto"/>
        <w:bottom w:val="none" w:sz="0" w:space="0" w:color="auto"/>
        <w:right w:val="none" w:sz="0" w:space="0" w:color="auto"/>
      </w:divBdr>
    </w:div>
    <w:div w:id="780805886">
      <w:bodyDiv w:val="1"/>
      <w:marLeft w:val="0"/>
      <w:marRight w:val="0"/>
      <w:marTop w:val="0"/>
      <w:marBottom w:val="0"/>
      <w:divBdr>
        <w:top w:val="none" w:sz="0" w:space="0" w:color="auto"/>
        <w:left w:val="none" w:sz="0" w:space="0" w:color="auto"/>
        <w:bottom w:val="none" w:sz="0" w:space="0" w:color="auto"/>
        <w:right w:val="none" w:sz="0" w:space="0" w:color="auto"/>
      </w:divBdr>
    </w:div>
    <w:div w:id="780876294">
      <w:bodyDiv w:val="1"/>
      <w:marLeft w:val="0"/>
      <w:marRight w:val="0"/>
      <w:marTop w:val="0"/>
      <w:marBottom w:val="0"/>
      <w:divBdr>
        <w:top w:val="none" w:sz="0" w:space="0" w:color="auto"/>
        <w:left w:val="none" w:sz="0" w:space="0" w:color="auto"/>
        <w:bottom w:val="none" w:sz="0" w:space="0" w:color="auto"/>
        <w:right w:val="none" w:sz="0" w:space="0" w:color="auto"/>
      </w:divBdr>
    </w:div>
    <w:div w:id="780951373">
      <w:bodyDiv w:val="1"/>
      <w:marLeft w:val="0"/>
      <w:marRight w:val="0"/>
      <w:marTop w:val="0"/>
      <w:marBottom w:val="0"/>
      <w:divBdr>
        <w:top w:val="none" w:sz="0" w:space="0" w:color="auto"/>
        <w:left w:val="none" w:sz="0" w:space="0" w:color="auto"/>
        <w:bottom w:val="none" w:sz="0" w:space="0" w:color="auto"/>
        <w:right w:val="none" w:sz="0" w:space="0" w:color="auto"/>
      </w:divBdr>
    </w:div>
    <w:div w:id="781220357">
      <w:bodyDiv w:val="1"/>
      <w:marLeft w:val="0"/>
      <w:marRight w:val="0"/>
      <w:marTop w:val="0"/>
      <w:marBottom w:val="0"/>
      <w:divBdr>
        <w:top w:val="none" w:sz="0" w:space="0" w:color="auto"/>
        <w:left w:val="none" w:sz="0" w:space="0" w:color="auto"/>
        <w:bottom w:val="none" w:sz="0" w:space="0" w:color="auto"/>
        <w:right w:val="none" w:sz="0" w:space="0" w:color="auto"/>
      </w:divBdr>
    </w:div>
    <w:div w:id="781221845">
      <w:bodyDiv w:val="1"/>
      <w:marLeft w:val="0"/>
      <w:marRight w:val="0"/>
      <w:marTop w:val="0"/>
      <w:marBottom w:val="0"/>
      <w:divBdr>
        <w:top w:val="none" w:sz="0" w:space="0" w:color="auto"/>
        <w:left w:val="none" w:sz="0" w:space="0" w:color="auto"/>
        <w:bottom w:val="none" w:sz="0" w:space="0" w:color="auto"/>
        <w:right w:val="none" w:sz="0" w:space="0" w:color="auto"/>
      </w:divBdr>
    </w:div>
    <w:div w:id="781345205">
      <w:bodyDiv w:val="1"/>
      <w:marLeft w:val="0"/>
      <w:marRight w:val="0"/>
      <w:marTop w:val="0"/>
      <w:marBottom w:val="0"/>
      <w:divBdr>
        <w:top w:val="none" w:sz="0" w:space="0" w:color="auto"/>
        <w:left w:val="none" w:sz="0" w:space="0" w:color="auto"/>
        <w:bottom w:val="none" w:sz="0" w:space="0" w:color="auto"/>
        <w:right w:val="none" w:sz="0" w:space="0" w:color="auto"/>
      </w:divBdr>
    </w:div>
    <w:div w:id="781387276">
      <w:bodyDiv w:val="1"/>
      <w:marLeft w:val="0"/>
      <w:marRight w:val="0"/>
      <w:marTop w:val="0"/>
      <w:marBottom w:val="0"/>
      <w:divBdr>
        <w:top w:val="none" w:sz="0" w:space="0" w:color="auto"/>
        <w:left w:val="none" w:sz="0" w:space="0" w:color="auto"/>
        <w:bottom w:val="none" w:sz="0" w:space="0" w:color="auto"/>
        <w:right w:val="none" w:sz="0" w:space="0" w:color="auto"/>
      </w:divBdr>
    </w:div>
    <w:div w:id="781417991">
      <w:bodyDiv w:val="1"/>
      <w:marLeft w:val="0"/>
      <w:marRight w:val="0"/>
      <w:marTop w:val="0"/>
      <w:marBottom w:val="0"/>
      <w:divBdr>
        <w:top w:val="none" w:sz="0" w:space="0" w:color="auto"/>
        <w:left w:val="none" w:sz="0" w:space="0" w:color="auto"/>
        <w:bottom w:val="none" w:sz="0" w:space="0" w:color="auto"/>
        <w:right w:val="none" w:sz="0" w:space="0" w:color="auto"/>
      </w:divBdr>
    </w:div>
    <w:div w:id="781460586">
      <w:bodyDiv w:val="1"/>
      <w:marLeft w:val="0"/>
      <w:marRight w:val="0"/>
      <w:marTop w:val="0"/>
      <w:marBottom w:val="0"/>
      <w:divBdr>
        <w:top w:val="none" w:sz="0" w:space="0" w:color="auto"/>
        <w:left w:val="none" w:sz="0" w:space="0" w:color="auto"/>
        <w:bottom w:val="none" w:sz="0" w:space="0" w:color="auto"/>
        <w:right w:val="none" w:sz="0" w:space="0" w:color="auto"/>
      </w:divBdr>
    </w:div>
    <w:div w:id="781531833">
      <w:bodyDiv w:val="1"/>
      <w:marLeft w:val="0"/>
      <w:marRight w:val="0"/>
      <w:marTop w:val="0"/>
      <w:marBottom w:val="0"/>
      <w:divBdr>
        <w:top w:val="none" w:sz="0" w:space="0" w:color="auto"/>
        <w:left w:val="none" w:sz="0" w:space="0" w:color="auto"/>
        <w:bottom w:val="none" w:sz="0" w:space="0" w:color="auto"/>
        <w:right w:val="none" w:sz="0" w:space="0" w:color="auto"/>
      </w:divBdr>
    </w:div>
    <w:div w:id="781535590">
      <w:bodyDiv w:val="1"/>
      <w:marLeft w:val="0"/>
      <w:marRight w:val="0"/>
      <w:marTop w:val="0"/>
      <w:marBottom w:val="0"/>
      <w:divBdr>
        <w:top w:val="none" w:sz="0" w:space="0" w:color="auto"/>
        <w:left w:val="none" w:sz="0" w:space="0" w:color="auto"/>
        <w:bottom w:val="none" w:sz="0" w:space="0" w:color="auto"/>
        <w:right w:val="none" w:sz="0" w:space="0" w:color="auto"/>
      </w:divBdr>
    </w:div>
    <w:div w:id="781536859">
      <w:bodyDiv w:val="1"/>
      <w:marLeft w:val="0"/>
      <w:marRight w:val="0"/>
      <w:marTop w:val="0"/>
      <w:marBottom w:val="0"/>
      <w:divBdr>
        <w:top w:val="none" w:sz="0" w:space="0" w:color="auto"/>
        <w:left w:val="none" w:sz="0" w:space="0" w:color="auto"/>
        <w:bottom w:val="none" w:sz="0" w:space="0" w:color="auto"/>
        <w:right w:val="none" w:sz="0" w:space="0" w:color="auto"/>
      </w:divBdr>
    </w:div>
    <w:div w:id="781537209">
      <w:bodyDiv w:val="1"/>
      <w:marLeft w:val="0"/>
      <w:marRight w:val="0"/>
      <w:marTop w:val="0"/>
      <w:marBottom w:val="0"/>
      <w:divBdr>
        <w:top w:val="none" w:sz="0" w:space="0" w:color="auto"/>
        <w:left w:val="none" w:sz="0" w:space="0" w:color="auto"/>
        <w:bottom w:val="none" w:sz="0" w:space="0" w:color="auto"/>
        <w:right w:val="none" w:sz="0" w:space="0" w:color="auto"/>
      </w:divBdr>
    </w:div>
    <w:div w:id="781651986">
      <w:bodyDiv w:val="1"/>
      <w:marLeft w:val="0"/>
      <w:marRight w:val="0"/>
      <w:marTop w:val="0"/>
      <w:marBottom w:val="0"/>
      <w:divBdr>
        <w:top w:val="none" w:sz="0" w:space="0" w:color="auto"/>
        <w:left w:val="none" w:sz="0" w:space="0" w:color="auto"/>
        <w:bottom w:val="none" w:sz="0" w:space="0" w:color="auto"/>
        <w:right w:val="none" w:sz="0" w:space="0" w:color="auto"/>
      </w:divBdr>
    </w:div>
    <w:div w:id="781723948">
      <w:bodyDiv w:val="1"/>
      <w:marLeft w:val="0"/>
      <w:marRight w:val="0"/>
      <w:marTop w:val="0"/>
      <w:marBottom w:val="0"/>
      <w:divBdr>
        <w:top w:val="none" w:sz="0" w:space="0" w:color="auto"/>
        <w:left w:val="none" w:sz="0" w:space="0" w:color="auto"/>
        <w:bottom w:val="none" w:sz="0" w:space="0" w:color="auto"/>
        <w:right w:val="none" w:sz="0" w:space="0" w:color="auto"/>
      </w:divBdr>
    </w:div>
    <w:div w:id="781799579">
      <w:bodyDiv w:val="1"/>
      <w:marLeft w:val="0"/>
      <w:marRight w:val="0"/>
      <w:marTop w:val="0"/>
      <w:marBottom w:val="0"/>
      <w:divBdr>
        <w:top w:val="none" w:sz="0" w:space="0" w:color="auto"/>
        <w:left w:val="none" w:sz="0" w:space="0" w:color="auto"/>
        <w:bottom w:val="none" w:sz="0" w:space="0" w:color="auto"/>
        <w:right w:val="none" w:sz="0" w:space="0" w:color="auto"/>
      </w:divBdr>
    </w:div>
    <w:div w:id="781800747">
      <w:bodyDiv w:val="1"/>
      <w:marLeft w:val="0"/>
      <w:marRight w:val="0"/>
      <w:marTop w:val="0"/>
      <w:marBottom w:val="0"/>
      <w:divBdr>
        <w:top w:val="none" w:sz="0" w:space="0" w:color="auto"/>
        <w:left w:val="none" w:sz="0" w:space="0" w:color="auto"/>
        <w:bottom w:val="none" w:sz="0" w:space="0" w:color="auto"/>
        <w:right w:val="none" w:sz="0" w:space="0" w:color="auto"/>
      </w:divBdr>
    </w:div>
    <w:div w:id="781804287">
      <w:bodyDiv w:val="1"/>
      <w:marLeft w:val="0"/>
      <w:marRight w:val="0"/>
      <w:marTop w:val="0"/>
      <w:marBottom w:val="0"/>
      <w:divBdr>
        <w:top w:val="none" w:sz="0" w:space="0" w:color="auto"/>
        <w:left w:val="none" w:sz="0" w:space="0" w:color="auto"/>
        <w:bottom w:val="none" w:sz="0" w:space="0" w:color="auto"/>
        <w:right w:val="none" w:sz="0" w:space="0" w:color="auto"/>
      </w:divBdr>
    </w:div>
    <w:div w:id="781849209">
      <w:bodyDiv w:val="1"/>
      <w:marLeft w:val="0"/>
      <w:marRight w:val="0"/>
      <w:marTop w:val="0"/>
      <w:marBottom w:val="0"/>
      <w:divBdr>
        <w:top w:val="none" w:sz="0" w:space="0" w:color="auto"/>
        <w:left w:val="none" w:sz="0" w:space="0" w:color="auto"/>
        <w:bottom w:val="none" w:sz="0" w:space="0" w:color="auto"/>
        <w:right w:val="none" w:sz="0" w:space="0" w:color="auto"/>
      </w:divBdr>
    </w:div>
    <w:div w:id="781917864">
      <w:bodyDiv w:val="1"/>
      <w:marLeft w:val="0"/>
      <w:marRight w:val="0"/>
      <w:marTop w:val="0"/>
      <w:marBottom w:val="0"/>
      <w:divBdr>
        <w:top w:val="none" w:sz="0" w:space="0" w:color="auto"/>
        <w:left w:val="none" w:sz="0" w:space="0" w:color="auto"/>
        <w:bottom w:val="none" w:sz="0" w:space="0" w:color="auto"/>
        <w:right w:val="none" w:sz="0" w:space="0" w:color="auto"/>
      </w:divBdr>
    </w:div>
    <w:div w:id="781992775">
      <w:bodyDiv w:val="1"/>
      <w:marLeft w:val="0"/>
      <w:marRight w:val="0"/>
      <w:marTop w:val="0"/>
      <w:marBottom w:val="0"/>
      <w:divBdr>
        <w:top w:val="none" w:sz="0" w:space="0" w:color="auto"/>
        <w:left w:val="none" w:sz="0" w:space="0" w:color="auto"/>
        <w:bottom w:val="none" w:sz="0" w:space="0" w:color="auto"/>
        <w:right w:val="none" w:sz="0" w:space="0" w:color="auto"/>
      </w:divBdr>
    </w:div>
    <w:div w:id="782000958">
      <w:bodyDiv w:val="1"/>
      <w:marLeft w:val="0"/>
      <w:marRight w:val="0"/>
      <w:marTop w:val="0"/>
      <w:marBottom w:val="0"/>
      <w:divBdr>
        <w:top w:val="none" w:sz="0" w:space="0" w:color="auto"/>
        <w:left w:val="none" w:sz="0" w:space="0" w:color="auto"/>
        <w:bottom w:val="none" w:sz="0" w:space="0" w:color="auto"/>
        <w:right w:val="none" w:sz="0" w:space="0" w:color="auto"/>
      </w:divBdr>
    </w:div>
    <w:div w:id="782041831">
      <w:bodyDiv w:val="1"/>
      <w:marLeft w:val="0"/>
      <w:marRight w:val="0"/>
      <w:marTop w:val="0"/>
      <w:marBottom w:val="0"/>
      <w:divBdr>
        <w:top w:val="none" w:sz="0" w:space="0" w:color="auto"/>
        <w:left w:val="none" w:sz="0" w:space="0" w:color="auto"/>
        <w:bottom w:val="none" w:sz="0" w:space="0" w:color="auto"/>
        <w:right w:val="none" w:sz="0" w:space="0" w:color="auto"/>
      </w:divBdr>
    </w:div>
    <w:div w:id="782043464">
      <w:bodyDiv w:val="1"/>
      <w:marLeft w:val="0"/>
      <w:marRight w:val="0"/>
      <w:marTop w:val="0"/>
      <w:marBottom w:val="0"/>
      <w:divBdr>
        <w:top w:val="none" w:sz="0" w:space="0" w:color="auto"/>
        <w:left w:val="none" w:sz="0" w:space="0" w:color="auto"/>
        <w:bottom w:val="none" w:sz="0" w:space="0" w:color="auto"/>
        <w:right w:val="none" w:sz="0" w:space="0" w:color="auto"/>
      </w:divBdr>
    </w:div>
    <w:div w:id="782068357">
      <w:bodyDiv w:val="1"/>
      <w:marLeft w:val="0"/>
      <w:marRight w:val="0"/>
      <w:marTop w:val="0"/>
      <w:marBottom w:val="0"/>
      <w:divBdr>
        <w:top w:val="none" w:sz="0" w:space="0" w:color="auto"/>
        <w:left w:val="none" w:sz="0" w:space="0" w:color="auto"/>
        <w:bottom w:val="none" w:sz="0" w:space="0" w:color="auto"/>
        <w:right w:val="none" w:sz="0" w:space="0" w:color="auto"/>
      </w:divBdr>
    </w:div>
    <w:div w:id="782069818">
      <w:bodyDiv w:val="1"/>
      <w:marLeft w:val="0"/>
      <w:marRight w:val="0"/>
      <w:marTop w:val="0"/>
      <w:marBottom w:val="0"/>
      <w:divBdr>
        <w:top w:val="none" w:sz="0" w:space="0" w:color="auto"/>
        <w:left w:val="none" w:sz="0" w:space="0" w:color="auto"/>
        <w:bottom w:val="none" w:sz="0" w:space="0" w:color="auto"/>
        <w:right w:val="none" w:sz="0" w:space="0" w:color="auto"/>
      </w:divBdr>
    </w:div>
    <w:div w:id="782071847">
      <w:bodyDiv w:val="1"/>
      <w:marLeft w:val="0"/>
      <w:marRight w:val="0"/>
      <w:marTop w:val="0"/>
      <w:marBottom w:val="0"/>
      <w:divBdr>
        <w:top w:val="none" w:sz="0" w:space="0" w:color="auto"/>
        <w:left w:val="none" w:sz="0" w:space="0" w:color="auto"/>
        <w:bottom w:val="none" w:sz="0" w:space="0" w:color="auto"/>
        <w:right w:val="none" w:sz="0" w:space="0" w:color="auto"/>
      </w:divBdr>
    </w:div>
    <w:div w:id="782262281">
      <w:bodyDiv w:val="1"/>
      <w:marLeft w:val="0"/>
      <w:marRight w:val="0"/>
      <w:marTop w:val="0"/>
      <w:marBottom w:val="0"/>
      <w:divBdr>
        <w:top w:val="none" w:sz="0" w:space="0" w:color="auto"/>
        <w:left w:val="none" w:sz="0" w:space="0" w:color="auto"/>
        <w:bottom w:val="none" w:sz="0" w:space="0" w:color="auto"/>
        <w:right w:val="none" w:sz="0" w:space="0" w:color="auto"/>
      </w:divBdr>
    </w:div>
    <w:div w:id="782310248">
      <w:bodyDiv w:val="1"/>
      <w:marLeft w:val="0"/>
      <w:marRight w:val="0"/>
      <w:marTop w:val="0"/>
      <w:marBottom w:val="0"/>
      <w:divBdr>
        <w:top w:val="none" w:sz="0" w:space="0" w:color="auto"/>
        <w:left w:val="none" w:sz="0" w:space="0" w:color="auto"/>
        <w:bottom w:val="none" w:sz="0" w:space="0" w:color="auto"/>
        <w:right w:val="none" w:sz="0" w:space="0" w:color="auto"/>
      </w:divBdr>
    </w:div>
    <w:div w:id="782725416">
      <w:bodyDiv w:val="1"/>
      <w:marLeft w:val="0"/>
      <w:marRight w:val="0"/>
      <w:marTop w:val="0"/>
      <w:marBottom w:val="0"/>
      <w:divBdr>
        <w:top w:val="none" w:sz="0" w:space="0" w:color="auto"/>
        <w:left w:val="none" w:sz="0" w:space="0" w:color="auto"/>
        <w:bottom w:val="none" w:sz="0" w:space="0" w:color="auto"/>
        <w:right w:val="none" w:sz="0" w:space="0" w:color="auto"/>
      </w:divBdr>
    </w:div>
    <w:div w:id="782766670">
      <w:bodyDiv w:val="1"/>
      <w:marLeft w:val="0"/>
      <w:marRight w:val="0"/>
      <w:marTop w:val="0"/>
      <w:marBottom w:val="0"/>
      <w:divBdr>
        <w:top w:val="none" w:sz="0" w:space="0" w:color="auto"/>
        <w:left w:val="none" w:sz="0" w:space="0" w:color="auto"/>
        <w:bottom w:val="none" w:sz="0" w:space="0" w:color="auto"/>
        <w:right w:val="none" w:sz="0" w:space="0" w:color="auto"/>
      </w:divBdr>
    </w:div>
    <w:div w:id="782840475">
      <w:bodyDiv w:val="1"/>
      <w:marLeft w:val="0"/>
      <w:marRight w:val="0"/>
      <w:marTop w:val="0"/>
      <w:marBottom w:val="0"/>
      <w:divBdr>
        <w:top w:val="none" w:sz="0" w:space="0" w:color="auto"/>
        <w:left w:val="none" w:sz="0" w:space="0" w:color="auto"/>
        <w:bottom w:val="none" w:sz="0" w:space="0" w:color="auto"/>
        <w:right w:val="none" w:sz="0" w:space="0" w:color="auto"/>
      </w:divBdr>
    </w:div>
    <w:div w:id="782848234">
      <w:bodyDiv w:val="1"/>
      <w:marLeft w:val="0"/>
      <w:marRight w:val="0"/>
      <w:marTop w:val="0"/>
      <w:marBottom w:val="0"/>
      <w:divBdr>
        <w:top w:val="none" w:sz="0" w:space="0" w:color="auto"/>
        <w:left w:val="none" w:sz="0" w:space="0" w:color="auto"/>
        <w:bottom w:val="none" w:sz="0" w:space="0" w:color="auto"/>
        <w:right w:val="none" w:sz="0" w:space="0" w:color="auto"/>
      </w:divBdr>
    </w:div>
    <w:div w:id="782965040">
      <w:bodyDiv w:val="1"/>
      <w:marLeft w:val="0"/>
      <w:marRight w:val="0"/>
      <w:marTop w:val="0"/>
      <w:marBottom w:val="0"/>
      <w:divBdr>
        <w:top w:val="none" w:sz="0" w:space="0" w:color="auto"/>
        <w:left w:val="none" w:sz="0" w:space="0" w:color="auto"/>
        <w:bottom w:val="none" w:sz="0" w:space="0" w:color="auto"/>
        <w:right w:val="none" w:sz="0" w:space="0" w:color="auto"/>
      </w:divBdr>
    </w:div>
    <w:div w:id="783109818">
      <w:bodyDiv w:val="1"/>
      <w:marLeft w:val="0"/>
      <w:marRight w:val="0"/>
      <w:marTop w:val="0"/>
      <w:marBottom w:val="0"/>
      <w:divBdr>
        <w:top w:val="none" w:sz="0" w:space="0" w:color="auto"/>
        <w:left w:val="none" w:sz="0" w:space="0" w:color="auto"/>
        <w:bottom w:val="none" w:sz="0" w:space="0" w:color="auto"/>
        <w:right w:val="none" w:sz="0" w:space="0" w:color="auto"/>
      </w:divBdr>
    </w:div>
    <w:div w:id="783160463">
      <w:bodyDiv w:val="1"/>
      <w:marLeft w:val="0"/>
      <w:marRight w:val="0"/>
      <w:marTop w:val="0"/>
      <w:marBottom w:val="0"/>
      <w:divBdr>
        <w:top w:val="none" w:sz="0" w:space="0" w:color="auto"/>
        <w:left w:val="none" w:sz="0" w:space="0" w:color="auto"/>
        <w:bottom w:val="none" w:sz="0" w:space="0" w:color="auto"/>
        <w:right w:val="none" w:sz="0" w:space="0" w:color="auto"/>
      </w:divBdr>
    </w:div>
    <w:div w:id="783186318">
      <w:bodyDiv w:val="1"/>
      <w:marLeft w:val="0"/>
      <w:marRight w:val="0"/>
      <w:marTop w:val="0"/>
      <w:marBottom w:val="0"/>
      <w:divBdr>
        <w:top w:val="none" w:sz="0" w:space="0" w:color="auto"/>
        <w:left w:val="none" w:sz="0" w:space="0" w:color="auto"/>
        <w:bottom w:val="none" w:sz="0" w:space="0" w:color="auto"/>
        <w:right w:val="none" w:sz="0" w:space="0" w:color="auto"/>
      </w:divBdr>
    </w:div>
    <w:div w:id="783233752">
      <w:bodyDiv w:val="1"/>
      <w:marLeft w:val="0"/>
      <w:marRight w:val="0"/>
      <w:marTop w:val="0"/>
      <w:marBottom w:val="0"/>
      <w:divBdr>
        <w:top w:val="none" w:sz="0" w:space="0" w:color="auto"/>
        <w:left w:val="none" w:sz="0" w:space="0" w:color="auto"/>
        <w:bottom w:val="none" w:sz="0" w:space="0" w:color="auto"/>
        <w:right w:val="none" w:sz="0" w:space="0" w:color="auto"/>
      </w:divBdr>
    </w:div>
    <w:div w:id="783233891">
      <w:bodyDiv w:val="1"/>
      <w:marLeft w:val="0"/>
      <w:marRight w:val="0"/>
      <w:marTop w:val="0"/>
      <w:marBottom w:val="0"/>
      <w:divBdr>
        <w:top w:val="none" w:sz="0" w:space="0" w:color="auto"/>
        <w:left w:val="none" w:sz="0" w:space="0" w:color="auto"/>
        <w:bottom w:val="none" w:sz="0" w:space="0" w:color="auto"/>
        <w:right w:val="none" w:sz="0" w:space="0" w:color="auto"/>
      </w:divBdr>
    </w:div>
    <w:div w:id="783309071">
      <w:bodyDiv w:val="1"/>
      <w:marLeft w:val="0"/>
      <w:marRight w:val="0"/>
      <w:marTop w:val="0"/>
      <w:marBottom w:val="0"/>
      <w:divBdr>
        <w:top w:val="none" w:sz="0" w:space="0" w:color="auto"/>
        <w:left w:val="none" w:sz="0" w:space="0" w:color="auto"/>
        <w:bottom w:val="none" w:sz="0" w:space="0" w:color="auto"/>
        <w:right w:val="none" w:sz="0" w:space="0" w:color="auto"/>
      </w:divBdr>
    </w:div>
    <w:div w:id="783379834">
      <w:bodyDiv w:val="1"/>
      <w:marLeft w:val="0"/>
      <w:marRight w:val="0"/>
      <w:marTop w:val="0"/>
      <w:marBottom w:val="0"/>
      <w:divBdr>
        <w:top w:val="none" w:sz="0" w:space="0" w:color="auto"/>
        <w:left w:val="none" w:sz="0" w:space="0" w:color="auto"/>
        <w:bottom w:val="none" w:sz="0" w:space="0" w:color="auto"/>
        <w:right w:val="none" w:sz="0" w:space="0" w:color="auto"/>
      </w:divBdr>
    </w:div>
    <w:div w:id="783572194">
      <w:bodyDiv w:val="1"/>
      <w:marLeft w:val="0"/>
      <w:marRight w:val="0"/>
      <w:marTop w:val="0"/>
      <w:marBottom w:val="0"/>
      <w:divBdr>
        <w:top w:val="none" w:sz="0" w:space="0" w:color="auto"/>
        <w:left w:val="none" w:sz="0" w:space="0" w:color="auto"/>
        <w:bottom w:val="none" w:sz="0" w:space="0" w:color="auto"/>
        <w:right w:val="none" w:sz="0" w:space="0" w:color="auto"/>
      </w:divBdr>
    </w:div>
    <w:div w:id="783573888">
      <w:bodyDiv w:val="1"/>
      <w:marLeft w:val="0"/>
      <w:marRight w:val="0"/>
      <w:marTop w:val="0"/>
      <w:marBottom w:val="0"/>
      <w:divBdr>
        <w:top w:val="none" w:sz="0" w:space="0" w:color="auto"/>
        <w:left w:val="none" w:sz="0" w:space="0" w:color="auto"/>
        <w:bottom w:val="none" w:sz="0" w:space="0" w:color="auto"/>
        <w:right w:val="none" w:sz="0" w:space="0" w:color="auto"/>
      </w:divBdr>
    </w:div>
    <w:div w:id="783766455">
      <w:bodyDiv w:val="1"/>
      <w:marLeft w:val="0"/>
      <w:marRight w:val="0"/>
      <w:marTop w:val="0"/>
      <w:marBottom w:val="0"/>
      <w:divBdr>
        <w:top w:val="none" w:sz="0" w:space="0" w:color="auto"/>
        <w:left w:val="none" w:sz="0" w:space="0" w:color="auto"/>
        <w:bottom w:val="none" w:sz="0" w:space="0" w:color="auto"/>
        <w:right w:val="none" w:sz="0" w:space="0" w:color="auto"/>
      </w:divBdr>
    </w:div>
    <w:div w:id="783771333">
      <w:bodyDiv w:val="1"/>
      <w:marLeft w:val="0"/>
      <w:marRight w:val="0"/>
      <w:marTop w:val="0"/>
      <w:marBottom w:val="0"/>
      <w:divBdr>
        <w:top w:val="none" w:sz="0" w:space="0" w:color="auto"/>
        <w:left w:val="none" w:sz="0" w:space="0" w:color="auto"/>
        <w:bottom w:val="none" w:sz="0" w:space="0" w:color="auto"/>
        <w:right w:val="none" w:sz="0" w:space="0" w:color="auto"/>
      </w:divBdr>
    </w:div>
    <w:div w:id="783811843">
      <w:bodyDiv w:val="1"/>
      <w:marLeft w:val="0"/>
      <w:marRight w:val="0"/>
      <w:marTop w:val="0"/>
      <w:marBottom w:val="0"/>
      <w:divBdr>
        <w:top w:val="none" w:sz="0" w:space="0" w:color="auto"/>
        <w:left w:val="none" w:sz="0" w:space="0" w:color="auto"/>
        <w:bottom w:val="none" w:sz="0" w:space="0" w:color="auto"/>
        <w:right w:val="none" w:sz="0" w:space="0" w:color="auto"/>
      </w:divBdr>
    </w:div>
    <w:div w:id="783841275">
      <w:bodyDiv w:val="1"/>
      <w:marLeft w:val="0"/>
      <w:marRight w:val="0"/>
      <w:marTop w:val="0"/>
      <w:marBottom w:val="0"/>
      <w:divBdr>
        <w:top w:val="none" w:sz="0" w:space="0" w:color="auto"/>
        <w:left w:val="none" w:sz="0" w:space="0" w:color="auto"/>
        <w:bottom w:val="none" w:sz="0" w:space="0" w:color="auto"/>
        <w:right w:val="none" w:sz="0" w:space="0" w:color="auto"/>
      </w:divBdr>
    </w:div>
    <w:div w:id="783886546">
      <w:bodyDiv w:val="1"/>
      <w:marLeft w:val="0"/>
      <w:marRight w:val="0"/>
      <w:marTop w:val="0"/>
      <w:marBottom w:val="0"/>
      <w:divBdr>
        <w:top w:val="none" w:sz="0" w:space="0" w:color="auto"/>
        <w:left w:val="none" w:sz="0" w:space="0" w:color="auto"/>
        <w:bottom w:val="none" w:sz="0" w:space="0" w:color="auto"/>
        <w:right w:val="none" w:sz="0" w:space="0" w:color="auto"/>
      </w:divBdr>
    </w:div>
    <w:div w:id="783963041">
      <w:bodyDiv w:val="1"/>
      <w:marLeft w:val="0"/>
      <w:marRight w:val="0"/>
      <w:marTop w:val="0"/>
      <w:marBottom w:val="0"/>
      <w:divBdr>
        <w:top w:val="none" w:sz="0" w:space="0" w:color="auto"/>
        <w:left w:val="none" w:sz="0" w:space="0" w:color="auto"/>
        <w:bottom w:val="none" w:sz="0" w:space="0" w:color="auto"/>
        <w:right w:val="none" w:sz="0" w:space="0" w:color="auto"/>
      </w:divBdr>
    </w:div>
    <w:div w:id="784226426">
      <w:bodyDiv w:val="1"/>
      <w:marLeft w:val="0"/>
      <w:marRight w:val="0"/>
      <w:marTop w:val="0"/>
      <w:marBottom w:val="0"/>
      <w:divBdr>
        <w:top w:val="none" w:sz="0" w:space="0" w:color="auto"/>
        <w:left w:val="none" w:sz="0" w:space="0" w:color="auto"/>
        <w:bottom w:val="none" w:sz="0" w:space="0" w:color="auto"/>
        <w:right w:val="none" w:sz="0" w:space="0" w:color="auto"/>
      </w:divBdr>
    </w:div>
    <w:div w:id="784235821">
      <w:bodyDiv w:val="1"/>
      <w:marLeft w:val="0"/>
      <w:marRight w:val="0"/>
      <w:marTop w:val="0"/>
      <w:marBottom w:val="0"/>
      <w:divBdr>
        <w:top w:val="none" w:sz="0" w:space="0" w:color="auto"/>
        <w:left w:val="none" w:sz="0" w:space="0" w:color="auto"/>
        <w:bottom w:val="none" w:sz="0" w:space="0" w:color="auto"/>
        <w:right w:val="none" w:sz="0" w:space="0" w:color="auto"/>
      </w:divBdr>
    </w:div>
    <w:div w:id="784425729">
      <w:bodyDiv w:val="1"/>
      <w:marLeft w:val="0"/>
      <w:marRight w:val="0"/>
      <w:marTop w:val="0"/>
      <w:marBottom w:val="0"/>
      <w:divBdr>
        <w:top w:val="none" w:sz="0" w:space="0" w:color="auto"/>
        <w:left w:val="none" w:sz="0" w:space="0" w:color="auto"/>
        <w:bottom w:val="none" w:sz="0" w:space="0" w:color="auto"/>
        <w:right w:val="none" w:sz="0" w:space="0" w:color="auto"/>
      </w:divBdr>
    </w:div>
    <w:div w:id="784498151">
      <w:bodyDiv w:val="1"/>
      <w:marLeft w:val="0"/>
      <w:marRight w:val="0"/>
      <w:marTop w:val="0"/>
      <w:marBottom w:val="0"/>
      <w:divBdr>
        <w:top w:val="none" w:sz="0" w:space="0" w:color="auto"/>
        <w:left w:val="none" w:sz="0" w:space="0" w:color="auto"/>
        <w:bottom w:val="none" w:sz="0" w:space="0" w:color="auto"/>
        <w:right w:val="none" w:sz="0" w:space="0" w:color="auto"/>
      </w:divBdr>
    </w:div>
    <w:div w:id="784547136">
      <w:bodyDiv w:val="1"/>
      <w:marLeft w:val="0"/>
      <w:marRight w:val="0"/>
      <w:marTop w:val="0"/>
      <w:marBottom w:val="0"/>
      <w:divBdr>
        <w:top w:val="none" w:sz="0" w:space="0" w:color="auto"/>
        <w:left w:val="none" w:sz="0" w:space="0" w:color="auto"/>
        <w:bottom w:val="none" w:sz="0" w:space="0" w:color="auto"/>
        <w:right w:val="none" w:sz="0" w:space="0" w:color="auto"/>
      </w:divBdr>
    </w:div>
    <w:div w:id="784613151">
      <w:bodyDiv w:val="1"/>
      <w:marLeft w:val="0"/>
      <w:marRight w:val="0"/>
      <w:marTop w:val="0"/>
      <w:marBottom w:val="0"/>
      <w:divBdr>
        <w:top w:val="none" w:sz="0" w:space="0" w:color="auto"/>
        <w:left w:val="none" w:sz="0" w:space="0" w:color="auto"/>
        <w:bottom w:val="none" w:sz="0" w:space="0" w:color="auto"/>
        <w:right w:val="none" w:sz="0" w:space="0" w:color="auto"/>
      </w:divBdr>
    </w:div>
    <w:div w:id="784735714">
      <w:bodyDiv w:val="1"/>
      <w:marLeft w:val="0"/>
      <w:marRight w:val="0"/>
      <w:marTop w:val="0"/>
      <w:marBottom w:val="0"/>
      <w:divBdr>
        <w:top w:val="none" w:sz="0" w:space="0" w:color="auto"/>
        <w:left w:val="none" w:sz="0" w:space="0" w:color="auto"/>
        <w:bottom w:val="none" w:sz="0" w:space="0" w:color="auto"/>
        <w:right w:val="none" w:sz="0" w:space="0" w:color="auto"/>
      </w:divBdr>
    </w:div>
    <w:div w:id="784738449">
      <w:bodyDiv w:val="1"/>
      <w:marLeft w:val="0"/>
      <w:marRight w:val="0"/>
      <w:marTop w:val="0"/>
      <w:marBottom w:val="0"/>
      <w:divBdr>
        <w:top w:val="none" w:sz="0" w:space="0" w:color="auto"/>
        <w:left w:val="none" w:sz="0" w:space="0" w:color="auto"/>
        <w:bottom w:val="none" w:sz="0" w:space="0" w:color="auto"/>
        <w:right w:val="none" w:sz="0" w:space="0" w:color="auto"/>
      </w:divBdr>
    </w:div>
    <w:div w:id="784927006">
      <w:bodyDiv w:val="1"/>
      <w:marLeft w:val="0"/>
      <w:marRight w:val="0"/>
      <w:marTop w:val="0"/>
      <w:marBottom w:val="0"/>
      <w:divBdr>
        <w:top w:val="none" w:sz="0" w:space="0" w:color="auto"/>
        <w:left w:val="none" w:sz="0" w:space="0" w:color="auto"/>
        <w:bottom w:val="none" w:sz="0" w:space="0" w:color="auto"/>
        <w:right w:val="none" w:sz="0" w:space="0" w:color="auto"/>
      </w:divBdr>
    </w:div>
    <w:div w:id="784932085">
      <w:bodyDiv w:val="1"/>
      <w:marLeft w:val="0"/>
      <w:marRight w:val="0"/>
      <w:marTop w:val="0"/>
      <w:marBottom w:val="0"/>
      <w:divBdr>
        <w:top w:val="none" w:sz="0" w:space="0" w:color="auto"/>
        <w:left w:val="none" w:sz="0" w:space="0" w:color="auto"/>
        <w:bottom w:val="none" w:sz="0" w:space="0" w:color="auto"/>
        <w:right w:val="none" w:sz="0" w:space="0" w:color="auto"/>
      </w:divBdr>
    </w:div>
    <w:div w:id="785003497">
      <w:bodyDiv w:val="1"/>
      <w:marLeft w:val="0"/>
      <w:marRight w:val="0"/>
      <w:marTop w:val="0"/>
      <w:marBottom w:val="0"/>
      <w:divBdr>
        <w:top w:val="none" w:sz="0" w:space="0" w:color="auto"/>
        <w:left w:val="none" w:sz="0" w:space="0" w:color="auto"/>
        <w:bottom w:val="none" w:sz="0" w:space="0" w:color="auto"/>
        <w:right w:val="none" w:sz="0" w:space="0" w:color="auto"/>
      </w:divBdr>
    </w:div>
    <w:div w:id="785004054">
      <w:bodyDiv w:val="1"/>
      <w:marLeft w:val="0"/>
      <w:marRight w:val="0"/>
      <w:marTop w:val="0"/>
      <w:marBottom w:val="0"/>
      <w:divBdr>
        <w:top w:val="none" w:sz="0" w:space="0" w:color="auto"/>
        <w:left w:val="none" w:sz="0" w:space="0" w:color="auto"/>
        <w:bottom w:val="none" w:sz="0" w:space="0" w:color="auto"/>
        <w:right w:val="none" w:sz="0" w:space="0" w:color="auto"/>
      </w:divBdr>
    </w:div>
    <w:div w:id="785201337">
      <w:bodyDiv w:val="1"/>
      <w:marLeft w:val="0"/>
      <w:marRight w:val="0"/>
      <w:marTop w:val="0"/>
      <w:marBottom w:val="0"/>
      <w:divBdr>
        <w:top w:val="none" w:sz="0" w:space="0" w:color="auto"/>
        <w:left w:val="none" w:sz="0" w:space="0" w:color="auto"/>
        <w:bottom w:val="none" w:sz="0" w:space="0" w:color="auto"/>
        <w:right w:val="none" w:sz="0" w:space="0" w:color="auto"/>
      </w:divBdr>
    </w:div>
    <w:div w:id="785277968">
      <w:bodyDiv w:val="1"/>
      <w:marLeft w:val="0"/>
      <w:marRight w:val="0"/>
      <w:marTop w:val="0"/>
      <w:marBottom w:val="0"/>
      <w:divBdr>
        <w:top w:val="none" w:sz="0" w:space="0" w:color="auto"/>
        <w:left w:val="none" w:sz="0" w:space="0" w:color="auto"/>
        <w:bottom w:val="none" w:sz="0" w:space="0" w:color="auto"/>
        <w:right w:val="none" w:sz="0" w:space="0" w:color="auto"/>
      </w:divBdr>
    </w:div>
    <w:div w:id="785389155">
      <w:bodyDiv w:val="1"/>
      <w:marLeft w:val="0"/>
      <w:marRight w:val="0"/>
      <w:marTop w:val="0"/>
      <w:marBottom w:val="0"/>
      <w:divBdr>
        <w:top w:val="none" w:sz="0" w:space="0" w:color="auto"/>
        <w:left w:val="none" w:sz="0" w:space="0" w:color="auto"/>
        <w:bottom w:val="none" w:sz="0" w:space="0" w:color="auto"/>
        <w:right w:val="none" w:sz="0" w:space="0" w:color="auto"/>
      </w:divBdr>
    </w:div>
    <w:div w:id="785390852">
      <w:bodyDiv w:val="1"/>
      <w:marLeft w:val="0"/>
      <w:marRight w:val="0"/>
      <w:marTop w:val="0"/>
      <w:marBottom w:val="0"/>
      <w:divBdr>
        <w:top w:val="none" w:sz="0" w:space="0" w:color="auto"/>
        <w:left w:val="none" w:sz="0" w:space="0" w:color="auto"/>
        <w:bottom w:val="none" w:sz="0" w:space="0" w:color="auto"/>
        <w:right w:val="none" w:sz="0" w:space="0" w:color="auto"/>
      </w:divBdr>
    </w:div>
    <w:div w:id="785391956">
      <w:bodyDiv w:val="1"/>
      <w:marLeft w:val="0"/>
      <w:marRight w:val="0"/>
      <w:marTop w:val="0"/>
      <w:marBottom w:val="0"/>
      <w:divBdr>
        <w:top w:val="none" w:sz="0" w:space="0" w:color="auto"/>
        <w:left w:val="none" w:sz="0" w:space="0" w:color="auto"/>
        <w:bottom w:val="none" w:sz="0" w:space="0" w:color="auto"/>
        <w:right w:val="none" w:sz="0" w:space="0" w:color="auto"/>
      </w:divBdr>
    </w:div>
    <w:div w:id="785736406">
      <w:bodyDiv w:val="1"/>
      <w:marLeft w:val="0"/>
      <w:marRight w:val="0"/>
      <w:marTop w:val="0"/>
      <w:marBottom w:val="0"/>
      <w:divBdr>
        <w:top w:val="none" w:sz="0" w:space="0" w:color="auto"/>
        <w:left w:val="none" w:sz="0" w:space="0" w:color="auto"/>
        <w:bottom w:val="none" w:sz="0" w:space="0" w:color="auto"/>
        <w:right w:val="none" w:sz="0" w:space="0" w:color="auto"/>
      </w:divBdr>
    </w:div>
    <w:div w:id="785776832">
      <w:bodyDiv w:val="1"/>
      <w:marLeft w:val="0"/>
      <w:marRight w:val="0"/>
      <w:marTop w:val="0"/>
      <w:marBottom w:val="0"/>
      <w:divBdr>
        <w:top w:val="none" w:sz="0" w:space="0" w:color="auto"/>
        <w:left w:val="none" w:sz="0" w:space="0" w:color="auto"/>
        <w:bottom w:val="none" w:sz="0" w:space="0" w:color="auto"/>
        <w:right w:val="none" w:sz="0" w:space="0" w:color="auto"/>
      </w:divBdr>
    </w:div>
    <w:div w:id="785781091">
      <w:bodyDiv w:val="1"/>
      <w:marLeft w:val="0"/>
      <w:marRight w:val="0"/>
      <w:marTop w:val="0"/>
      <w:marBottom w:val="0"/>
      <w:divBdr>
        <w:top w:val="none" w:sz="0" w:space="0" w:color="auto"/>
        <w:left w:val="none" w:sz="0" w:space="0" w:color="auto"/>
        <w:bottom w:val="none" w:sz="0" w:space="0" w:color="auto"/>
        <w:right w:val="none" w:sz="0" w:space="0" w:color="auto"/>
      </w:divBdr>
    </w:div>
    <w:div w:id="785808112">
      <w:bodyDiv w:val="1"/>
      <w:marLeft w:val="0"/>
      <w:marRight w:val="0"/>
      <w:marTop w:val="0"/>
      <w:marBottom w:val="0"/>
      <w:divBdr>
        <w:top w:val="none" w:sz="0" w:space="0" w:color="auto"/>
        <w:left w:val="none" w:sz="0" w:space="0" w:color="auto"/>
        <w:bottom w:val="none" w:sz="0" w:space="0" w:color="auto"/>
        <w:right w:val="none" w:sz="0" w:space="0" w:color="auto"/>
      </w:divBdr>
    </w:div>
    <w:div w:id="785852988">
      <w:bodyDiv w:val="1"/>
      <w:marLeft w:val="0"/>
      <w:marRight w:val="0"/>
      <w:marTop w:val="0"/>
      <w:marBottom w:val="0"/>
      <w:divBdr>
        <w:top w:val="none" w:sz="0" w:space="0" w:color="auto"/>
        <w:left w:val="none" w:sz="0" w:space="0" w:color="auto"/>
        <w:bottom w:val="none" w:sz="0" w:space="0" w:color="auto"/>
        <w:right w:val="none" w:sz="0" w:space="0" w:color="auto"/>
      </w:divBdr>
    </w:div>
    <w:div w:id="786002677">
      <w:bodyDiv w:val="1"/>
      <w:marLeft w:val="0"/>
      <w:marRight w:val="0"/>
      <w:marTop w:val="0"/>
      <w:marBottom w:val="0"/>
      <w:divBdr>
        <w:top w:val="none" w:sz="0" w:space="0" w:color="auto"/>
        <w:left w:val="none" w:sz="0" w:space="0" w:color="auto"/>
        <w:bottom w:val="none" w:sz="0" w:space="0" w:color="auto"/>
        <w:right w:val="none" w:sz="0" w:space="0" w:color="auto"/>
      </w:divBdr>
    </w:div>
    <w:div w:id="786049199">
      <w:bodyDiv w:val="1"/>
      <w:marLeft w:val="0"/>
      <w:marRight w:val="0"/>
      <w:marTop w:val="0"/>
      <w:marBottom w:val="0"/>
      <w:divBdr>
        <w:top w:val="none" w:sz="0" w:space="0" w:color="auto"/>
        <w:left w:val="none" w:sz="0" w:space="0" w:color="auto"/>
        <w:bottom w:val="none" w:sz="0" w:space="0" w:color="auto"/>
        <w:right w:val="none" w:sz="0" w:space="0" w:color="auto"/>
      </w:divBdr>
    </w:div>
    <w:div w:id="786195094">
      <w:bodyDiv w:val="1"/>
      <w:marLeft w:val="0"/>
      <w:marRight w:val="0"/>
      <w:marTop w:val="0"/>
      <w:marBottom w:val="0"/>
      <w:divBdr>
        <w:top w:val="none" w:sz="0" w:space="0" w:color="auto"/>
        <w:left w:val="none" w:sz="0" w:space="0" w:color="auto"/>
        <w:bottom w:val="none" w:sz="0" w:space="0" w:color="auto"/>
        <w:right w:val="none" w:sz="0" w:space="0" w:color="auto"/>
      </w:divBdr>
    </w:div>
    <w:div w:id="786201804">
      <w:bodyDiv w:val="1"/>
      <w:marLeft w:val="0"/>
      <w:marRight w:val="0"/>
      <w:marTop w:val="0"/>
      <w:marBottom w:val="0"/>
      <w:divBdr>
        <w:top w:val="none" w:sz="0" w:space="0" w:color="auto"/>
        <w:left w:val="none" w:sz="0" w:space="0" w:color="auto"/>
        <w:bottom w:val="none" w:sz="0" w:space="0" w:color="auto"/>
        <w:right w:val="none" w:sz="0" w:space="0" w:color="auto"/>
      </w:divBdr>
    </w:div>
    <w:div w:id="786313390">
      <w:bodyDiv w:val="1"/>
      <w:marLeft w:val="0"/>
      <w:marRight w:val="0"/>
      <w:marTop w:val="0"/>
      <w:marBottom w:val="0"/>
      <w:divBdr>
        <w:top w:val="none" w:sz="0" w:space="0" w:color="auto"/>
        <w:left w:val="none" w:sz="0" w:space="0" w:color="auto"/>
        <w:bottom w:val="none" w:sz="0" w:space="0" w:color="auto"/>
        <w:right w:val="none" w:sz="0" w:space="0" w:color="auto"/>
      </w:divBdr>
    </w:div>
    <w:div w:id="786315108">
      <w:bodyDiv w:val="1"/>
      <w:marLeft w:val="0"/>
      <w:marRight w:val="0"/>
      <w:marTop w:val="0"/>
      <w:marBottom w:val="0"/>
      <w:divBdr>
        <w:top w:val="none" w:sz="0" w:space="0" w:color="auto"/>
        <w:left w:val="none" w:sz="0" w:space="0" w:color="auto"/>
        <w:bottom w:val="none" w:sz="0" w:space="0" w:color="auto"/>
        <w:right w:val="none" w:sz="0" w:space="0" w:color="auto"/>
      </w:divBdr>
    </w:div>
    <w:div w:id="786393509">
      <w:bodyDiv w:val="1"/>
      <w:marLeft w:val="0"/>
      <w:marRight w:val="0"/>
      <w:marTop w:val="0"/>
      <w:marBottom w:val="0"/>
      <w:divBdr>
        <w:top w:val="none" w:sz="0" w:space="0" w:color="auto"/>
        <w:left w:val="none" w:sz="0" w:space="0" w:color="auto"/>
        <w:bottom w:val="none" w:sz="0" w:space="0" w:color="auto"/>
        <w:right w:val="none" w:sz="0" w:space="0" w:color="auto"/>
      </w:divBdr>
    </w:div>
    <w:div w:id="786394038">
      <w:bodyDiv w:val="1"/>
      <w:marLeft w:val="0"/>
      <w:marRight w:val="0"/>
      <w:marTop w:val="0"/>
      <w:marBottom w:val="0"/>
      <w:divBdr>
        <w:top w:val="none" w:sz="0" w:space="0" w:color="auto"/>
        <w:left w:val="none" w:sz="0" w:space="0" w:color="auto"/>
        <w:bottom w:val="none" w:sz="0" w:space="0" w:color="auto"/>
        <w:right w:val="none" w:sz="0" w:space="0" w:color="auto"/>
      </w:divBdr>
    </w:div>
    <w:div w:id="786436192">
      <w:bodyDiv w:val="1"/>
      <w:marLeft w:val="0"/>
      <w:marRight w:val="0"/>
      <w:marTop w:val="0"/>
      <w:marBottom w:val="0"/>
      <w:divBdr>
        <w:top w:val="none" w:sz="0" w:space="0" w:color="auto"/>
        <w:left w:val="none" w:sz="0" w:space="0" w:color="auto"/>
        <w:bottom w:val="none" w:sz="0" w:space="0" w:color="auto"/>
        <w:right w:val="none" w:sz="0" w:space="0" w:color="auto"/>
      </w:divBdr>
    </w:div>
    <w:div w:id="786463470">
      <w:bodyDiv w:val="1"/>
      <w:marLeft w:val="0"/>
      <w:marRight w:val="0"/>
      <w:marTop w:val="0"/>
      <w:marBottom w:val="0"/>
      <w:divBdr>
        <w:top w:val="none" w:sz="0" w:space="0" w:color="auto"/>
        <w:left w:val="none" w:sz="0" w:space="0" w:color="auto"/>
        <w:bottom w:val="none" w:sz="0" w:space="0" w:color="auto"/>
        <w:right w:val="none" w:sz="0" w:space="0" w:color="auto"/>
      </w:divBdr>
    </w:div>
    <w:div w:id="786701840">
      <w:bodyDiv w:val="1"/>
      <w:marLeft w:val="0"/>
      <w:marRight w:val="0"/>
      <w:marTop w:val="0"/>
      <w:marBottom w:val="0"/>
      <w:divBdr>
        <w:top w:val="none" w:sz="0" w:space="0" w:color="auto"/>
        <w:left w:val="none" w:sz="0" w:space="0" w:color="auto"/>
        <w:bottom w:val="none" w:sz="0" w:space="0" w:color="auto"/>
        <w:right w:val="none" w:sz="0" w:space="0" w:color="auto"/>
      </w:divBdr>
    </w:div>
    <w:div w:id="786774995">
      <w:bodyDiv w:val="1"/>
      <w:marLeft w:val="0"/>
      <w:marRight w:val="0"/>
      <w:marTop w:val="0"/>
      <w:marBottom w:val="0"/>
      <w:divBdr>
        <w:top w:val="none" w:sz="0" w:space="0" w:color="auto"/>
        <w:left w:val="none" w:sz="0" w:space="0" w:color="auto"/>
        <w:bottom w:val="none" w:sz="0" w:space="0" w:color="auto"/>
        <w:right w:val="none" w:sz="0" w:space="0" w:color="auto"/>
      </w:divBdr>
    </w:div>
    <w:div w:id="786778293">
      <w:bodyDiv w:val="1"/>
      <w:marLeft w:val="0"/>
      <w:marRight w:val="0"/>
      <w:marTop w:val="0"/>
      <w:marBottom w:val="0"/>
      <w:divBdr>
        <w:top w:val="none" w:sz="0" w:space="0" w:color="auto"/>
        <w:left w:val="none" w:sz="0" w:space="0" w:color="auto"/>
        <w:bottom w:val="none" w:sz="0" w:space="0" w:color="auto"/>
        <w:right w:val="none" w:sz="0" w:space="0" w:color="auto"/>
      </w:divBdr>
    </w:div>
    <w:div w:id="786855519">
      <w:bodyDiv w:val="1"/>
      <w:marLeft w:val="0"/>
      <w:marRight w:val="0"/>
      <w:marTop w:val="0"/>
      <w:marBottom w:val="0"/>
      <w:divBdr>
        <w:top w:val="none" w:sz="0" w:space="0" w:color="auto"/>
        <w:left w:val="none" w:sz="0" w:space="0" w:color="auto"/>
        <w:bottom w:val="none" w:sz="0" w:space="0" w:color="auto"/>
        <w:right w:val="none" w:sz="0" w:space="0" w:color="auto"/>
      </w:divBdr>
    </w:div>
    <w:div w:id="786898510">
      <w:bodyDiv w:val="1"/>
      <w:marLeft w:val="0"/>
      <w:marRight w:val="0"/>
      <w:marTop w:val="0"/>
      <w:marBottom w:val="0"/>
      <w:divBdr>
        <w:top w:val="none" w:sz="0" w:space="0" w:color="auto"/>
        <w:left w:val="none" w:sz="0" w:space="0" w:color="auto"/>
        <w:bottom w:val="none" w:sz="0" w:space="0" w:color="auto"/>
        <w:right w:val="none" w:sz="0" w:space="0" w:color="auto"/>
      </w:divBdr>
    </w:div>
    <w:div w:id="786965678">
      <w:bodyDiv w:val="1"/>
      <w:marLeft w:val="0"/>
      <w:marRight w:val="0"/>
      <w:marTop w:val="0"/>
      <w:marBottom w:val="0"/>
      <w:divBdr>
        <w:top w:val="none" w:sz="0" w:space="0" w:color="auto"/>
        <w:left w:val="none" w:sz="0" w:space="0" w:color="auto"/>
        <w:bottom w:val="none" w:sz="0" w:space="0" w:color="auto"/>
        <w:right w:val="none" w:sz="0" w:space="0" w:color="auto"/>
      </w:divBdr>
    </w:div>
    <w:div w:id="786968422">
      <w:bodyDiv w:val="1"/>
      <w:marLeft w:val="0"/>
      <w:marRight w:val="0"/>
      <w:marTop w:val="0"/>
      <w:marBottom w:val="0"/>
      <w:divBdr>
        <w:top w:val="none" w:sz="0" w:space="0" w:color="auto"/>
        <w:left w:val="none" w:sz="0" w:space="0" w:color="auto"/>
        <w:bottom w:val="none" w:sz="0" w:space="0" w:color="auto"/>
        <w:right w:val="none" w:sz="0" w:space="0" w:color="auto"/>
      </w:divBdr>
    </w:div>
    <w:div w:id="786970877">
      <w:bodyDiv w:val="1"/>
      <w:marLeft w:val="0"/>
      <w:marRight w:val="0"/>
      <w:marTop w:val="0"/>
      <w:marBottom w:val="0"/>
      <w:divBdr>
        <w:top w:val="none" w:sz="0" w:space="0" w:color="auto"/>
        <w:left w:val="none" w:sz="0" w:space="0" w:color="auto"/>
        <w:bottom w:val="none" w:sz="0" w:space="0" w:color="auto"/>
        <w:right w:val="none" w:sz="0" w:space="0" w:color="auto"/>
      </w:divBdr>
    </w:div>
    <w:div w:id="787432897">
      <w:bodyDiv w:val="1"/>
      <w:marLeft w:val="0"/>
      <w:marRight w:val="0"/>
      <w:marTop w:val="0"/>
      <w:marBottom w:val="0"/>
      <w:divBdr>
        <w:top w:val="none" w:sz="0" w:space="0" w:color="auto"/>
        <w:left w:val="none" w:sz="0" w:space="0" w:color="auto"/>
        <w:bottom w:val="none" w:sz="0" w:space="0" w:color="auto"/>
        <w:right w:val="none" w:sz="0" w:space="0" w:color="auto"/>
      </w:divBdr>
    </w:div>
    <w:div w:id="787745634">
      <w:bodyDiv w:val="1"/>
      <w:marLeft w:val="0"/>
      <w:marRight w:val="0"/>
      <w:marTop w:val="0"/>
      <w:marBottom w:val="0"/>
      <w:divBdr>
        <w:top w:val="none" w:sz="0" w:space="0" w:color="auto"/>
        <w:left w:val="none" w:sz="0" w:space="0" w:color="auto"/>
        <w:bottom w:val="none" w:sz="0" w:space="0" w:color="auto"/>
        <w:right w:val="none" w:sz="0" w:space="0" w:color="auto"/>
      </w:divBdr>
    </w:div>
    <w:div w:id="787747297">
      <w:bodyDiv w:val="1"/>
      <w:marLeft w:val="0"/>
      <w:marRight w:val="0"/>
      <w:marTop w:val="0"/>
      <w:marBottom w:val="0"/>
      <w:divBdr>
        <w:top w:val="none" w:sz="0" w:space="0" w:color="auto"/>
        <w:left w:val="none" w:sz="0" w:space="0" w:color="auto"/>
        <w:bottom w:val="none" w:sz="0" w:space="0" w:color="auto"/>
        <w:right w:val="none" w:sz="0" w:space="0" w:color="auto"/>
      </w:divBdr>
    </w:div>
    <w:div w:id="787772989">
      <w:bodyDiv w:val="1"/>
      <w:marLeft w:val="0"/>
      <w:marRight w:val="0"/>
      <w:marTop w:val="0"/>
      <w:marBottom w:val="0"/>
      <w:divBdr>
        <w:top w:val="none" w:sz="0" w:space="0" w:color="auto"/>
        <w:left w:val="none" w:sz="0" w:space="0" w:color="auto"/>
        <w:bottom w:val="none" w:sz="0" w:space="0" w:color="auto"/>
        <w:right w:val="none" w:sz="0" w:space="0" w:color="auto"/>
      </w:divBdr>
    </w:div>
    <w:div w:id="787898674">
      <w:bodyDiv w:val="1"/>
      <w:marLeft w:val="0"/>
      <w:marRight w:val="0"/>
      <w:marTop w:val="0"/>
      <w:marBottom w:val="0"/>
      <w:divBdr>
        <w:top w:val="none" w:sz="0" w:space="0" w:color="auto"/>
        <w:left w:val="none" w:sz="0" w:space="0" w:color="auto"/>
        <w:bottom w:val="none" w:sz="0" w:space="0" w:color="auto"/>
        <w:right w:val="none" w:sz="0" w:space="0" w:color="auto"/>
      </w:divBdr>
    </w:div>
    <w:div w:id="787967180">
      <w:bodyDiv w:val="1"/>
      <w:marLeft w:val="0"/>
      <w:marRight w:val="0"/>
      <w:marTop w:val="0"/>
      <w:marBottom w:val="0"/>
      <w:divBdr>
        <w:top w:val="none" w:sz="0" w:space="0" w:color="auto"/>
        <w:left w:val="none" w:sz="0" w:space="0" w:color="auto"/>
        <w:bottom w:val="none" w:sz="0" w:space="0" w:color="auto"/>
        <w:right w:val="none" w:sz="0" w:space="0" w:color="auto"/>
      </w:divBdr>
    </w:div>
    <w:div w:id="788014215">
      <w:bodyDiv w:val="1"/>
      <w:marLeft w:val="0"/>
      <w:marRight w:val="0"/>
      <w:marTop w:val="0"/>
      <w:marBottom w:val="0"/>
      <w:divBdr>
        <w:top w:val="none" w:sz="0" w:space="0" w:color="auto"/>
        <w:left w:val="none" w:sz="0" w:space="0" w:color="auto"/>
        <w:bottom w:val="none" w:sz="0" w:space="0" w:color="auto"/>
        <w:right w:val="none" w:sz="0" w:space="0" w:color="auto"/>
      </w:divBdr>
    </w:div>
    <w:div w:id="788090633">
      <w:bodyDiv w:val="1"/>
      <w:marLeft w:val="0"/>
      <w:marRight w:val="0"/>
      <w:marTop w:val="0"/>
      <w:marBottom w:val="0"/>
      <w:divBdr>
        <w:top w:val="none" w:sz="0" w:space="0" w:color="auto"/>
        <w:left w:val="none" w:sz="0" w:space="0" w:color="auto"/>
        <w:bottom w:val="none" w:sz="0" w:space="0" w:color="auto"/>
        <w:right w:val="none" w:sz="0" w:space="0" w:color="auto"/>
      </w:divBdr>
    </w:div>
    <w:div w:id="788164850">
      <w:bodyDiv w:val="1"/>
      <w:marLeft w:val="0"/>
      <w:marRight w:val="0"/>
      <w:marTop w:val="0"/>
      <w:marBottom w:val="0"/>
      <w:divBdr>
        <w:top w:val="none" w:sz="0" w:space="0" w:color="auto"/>
        <w:left w:val="none" w:sz="0" w:space="0" w:color="auto"/>
        <w:bottom w:val="none" w:sz="0" w:space="0" w:color="auto"/>
        <w:right w:val="none" w:sz="0" w:space="0" w:color="auto"/>
      </w:divBdr>
    </w:div>
    <w:div w:id="788164995">
      <w:bodyDiv w:val="1"/>
      <w:marLeft w:val="0"/>
      <w:marRight w:val="0"/>
      <w:marTop w:val="0"/>
      <w:marBottom w:val="0"/>
      <w:divBdr>
        <w:top w:val="none" w:sz="0" w:space="0" w:color="auto"/>
        <w:left w:val="none" w:sz="0" w:space="0" w:color="auto"/>
        <w:bottom w:val="none" w:sz="0" w:space="0" w:color="auto"/>
        <w:right w:val="none" w:sz="0" w:space="0" w:color="auto"/>
      </w:divBdr>
    </w:div>
    <w:div w:id="788207151">
      <w:bodyDiv w:val="1"/>
      <w:marLeft w:val="0"/>
      <w:marRight w:val="0"/>
      <w:marTop w:val="0"/>
      <w:marBottom w:val="0"/>
      <w:divBdr>
        <w:top w:val="none" w:sz="0" w:space="0" w:color="auto"/>
        <w:left w:val="none" w:sz="0" w:space="0" w:color="auto"/>
        <w:bottom w:val="none" w:sz="0" w:space="0" w:color="auto"/>
        <w:right w:val="none" w:sz="0" w:space="0" w:color="auto"/>
      </w:divBdr>
    </w:div>
    <w:div w:id="788281010">
      <w:bodyDiv w:val="1"/>
      <w:marLeft w:val="0"/>
      <w:marRight w:val="0"/>
      <w:marTop w:val="0"/>
      <w:marBottom w:val="0"/>
      <w:divBdr>
        <w:top w:val="none" w:sz="0" w:space="0" w:color="auto"/>
        <w:left w:val="none" w:sz="0" w:space="0" w:color="auto"/>
        <w:bottom w:val="none" w:sz="0" w:space="0" w:color="auto"/>
        <w:right w:val="none" w:sz="0" w:space="0" w:color="auto"/>
      </w:divBdr>
    </w:div>
    <w:div w:id="788281537">
      <w:bodyDiv w:val="1"/>
      <w:marLeft w:val="0"/>
      <w:marRight w:val="0"/>
      <w:marTop w:val="0"/>
      <w:marBottom w:val="0"/>
      <w:divBdr>
        <w:top w:val="none" w:sz="0" w:space="0" w:color="auto"/>
        <w:left w:val="none" w:sz="0" w:space="0" w:color="auto"/>
        <w:bottom w:val="none" w:sz="0" w:space="0" w:color="auto"/>
        <w:right w:val="none" w:sz="0" w:space="0" w:color="auto"/>
      </w:divBdr>
    </w:div>
    <w:div w:id="788474982">
      <w:bodyDiv w:val="1"/>
      <w:marLeft w:val="0"/>
      <w:marRight w:val="0"/>
      <w:marTop w:val="0"/>
      <w:marBottom w:val="0"/>
      <w:divBdr>
        <w:top w:val="none" w:sz="0" w:space="0" w:color="auto"/>
        <w:left w:val="none" w:sz="0" w:space="0" w:color="auto"/>
        <w:bottom w:val="none" w:sz="0" w:space="0" w:color="auto"/>
        <w:right w:val="none" w:sz="0" w:space="0" w:color="auto"/>
      </w:divBdr>
    </w:div>
    <w:div w:id="788553497">
      <w:bodyDiv w:val="1"/>
      <w:marLeft w:val="0"/>
      <w:marRight w:val="0"/>
      <w:marTop w:val="0"/>
      <w:marBottom w:val="0"/>
      <w:divBdr>
        <w:top w:val="none" w:sz="0" w:space="0" w:color="auto"/>
        <w:left w:val="none" w:sz="0" w:space="0" w:color="auto"/>
        <w:bottom w:val="none" w:sz="0" w:space="0" w:color="auto"/>
        <w:right w:val="none" w:sz="0" w:space="0" w:color="auto"/>
      </w:divBdr>
    </w:div>
    <w:div w:id="788621318">
      <w:bodyDiv w:val="1"/>
      <w:marLeft w:val="0"/>
      <w:marRight w:val="0"/>
      <w:marTop w:val="0"/>
      <w:marBottom w:val="0"/>
      <w:divBdr>
        <w:top w:val="none" w:sz="0" w:space="0" w:color="auto"/>
        <w:left w:val="none" w:sz="0" w:space="0" w:color="auto"/>
        <w:bottom w:val="none" w:sz="0" w:space="0" w:color="auto"/>
        <w:right w:val="none" w:sz="0" w:space="0" w:color="auto"/>
      </w:divBdr>
    </w:div>
    <w:div w:id="788738547">
      <w:bodyDiv w:val="1"/>
      <w:marLeft w:val="0"/>
      <w:marRight w:val="0"/>
      <w:marTop w:val="0"/>
      <w:marBottom w:val="0"/>
      <w:divBdr>
        <w:top w:val="none" w:sz="0" w:space="0" w:color="auto"/>
        <w:left w:val="none" w:sz="0" w:space="0" w:color="auto"/>
        <w:bottom w:val="none" w:sz="0" w:space="0" w:color="auto"/>
        <w:right w:val="none" w:sz="0" w:space="0" w:color="auto"/>
      </w:divBdr>
    </w:div>
    <w:div w:id="788742379">
      <w:bodyDiv w:val="1"/>
      <w:marLeft w:val="0"/>
      <w:marRight w:val="0"/>
      <w:marTop w:val="0"/>
      <w:marBottom w:val="0"/>
      <w:divBdr>
        <w:top w:val="none" w:sz="0" w:space="0" w:color="auto"/>
        <w:left w:val="none" w:sz="0" w:space="0" w:color="auto"/>
        <w:bottom w:val="none" w:sz="0" w:space="0" w:color="auto"/>
        <w:right w:val="none" w:sz="0" w:space="0" w:color="auto"/>
      </w:divBdr>
    </w:div>
    <w:div w:id="788817217">
      <w:bodyDiv w:val="1"/>
      <w:marLeft w:val="0"/>
      <w:marRight w:val="0"/>
      <w:marTop w:val="0"/>
      <w:marBottom w:val="0"/>
      <w:divBdr>
        <w:top w:val="none" w:sz="0" w:space="0" w:color="auto"/>
        <w:left w:val="none" w:sz="0" w:space="0" w:color="auto"/>
        <w:bottom w:val="none" w:sz="0" w:space="0" w:color="auto"/>
        <w:right w:val="none" w:sz="0" w:space="0" w:color="auto"/>
      </w:divBdr>
    </w:div>
    <w:div w:id="788858112">
      <w:bodyDiv w:val="1"/>
      <w:marLeft w:val="0"/>
      <w:marRight w:val="0"/>
      <w:marTop w:val="0"/>
      <w:marBottom w:val="0"/>
      <w:divBdr>
        <w:top w:val="none" w:sz="0" w:space="0" w:color="auto"/>
        <w:left w:val="none" w:sz="0" w:space="0" w:color="auto"/>
        <w:bottom w:val="none" w:sz="0" w:space="0" w:color="auto"/>
        <w:right w:val="none" w:sz="0" w:space="0" w:color="auto"/>
      </w:divBdr>
    </w:div>
    <w:div w:id="788861726">
      <w:bodyDiv w:val="1"/>
      <w:marLeft w:val="0"/>
      <w:marRight w:val="0"/>
      <w:marTop w:val="0"/>
      <w:marBottom w:val="0"/>
      <w:divBdr>
        <w:top w:val="none" w:sz="0" w:space="0" w:color="auto"/>
        <w:left w:val="none" w:sz="0" w:space="0" w:color="auto"/>
        <w:bottom w:val="none" w:sz="0" w:space="0" w:color="auto"/>
        <w:right w:val="none" w:sz="0" w:space="0" w:color="auto"/>
      </w:divBdr>
    </w:div>
    <w:div w:id="789014156">
      <w:bodyDiv w:val="1"/>
      <w:marLeft w:val="0"/>
      <w:marRight w:val="0"/>
      <w:marTop w:val="0"/>
      <w:marBottom w:val="0"/>
      <w:divBdr>
        <w:top w:val="none" w:sz="0" w:space="0" w:color="auto"/>
        <w:left w:val="none" w:sz="0" w:space="0" w:color="auto"/>
        <w:bottom w:val="none" w:sz="0" w:space="0" w:color="auto"/>
        <w:right w:val="none" w:sz="0" w:space="0" w:color="auto"/>
      </w:divBdr>
    </w:div>
    <w:div w:id="789082798">
      <w:bodyDiv w:val="1"/>
      <w:marLeft w:val="0"/>
      <w:marRight w:val="0"/>
      <w:marTop w:val="0"/>
      <w:marBottom w:val="0"/>
      <w:divBdr>
        <w:top w:val="none" w:sz="0" w:space="0" w:color="auto"/>
        <w:left w:val="none" w:sz="0" w:space="0" w:color="auto"/>
        <w:bottom w:val="none" w:sz="0" w:space="0" w:color="auto"/>
        <w:right w:val="none" w:sz="0" w:space="0" w:color="auto"/>
      </w:divBdr>
    </w:div>
    <w:div w:id="789127762">
      <w:bodyDiv w:val="1"/>
      <w:marLeft w:val="0"/>
      <w:marRight w:val="0"/>
      <w:marTop w:val="0"/>
      <w:marBottom w:val="0"/>
      <w:divBdr>
        <w:top w:val="none" w:sz="0" w:space="0" w:color="auto"/>
        <w:left w:val="none" w:sz="0" w:space="0" w:color="auto"/>
        <w:bottom w:val="none" w:sz="0" w:space="0" w:color="auto"/>
        <w:right w:val="none" w:sz="0" w:space="0" w:color="auto"/>
      </w:divBdr>
    </w:div>
    <w:div w:id="789477742">
      <w:bodyDiv w:val="1"/>
      <w:marLeft w:val="0"/>
      <w:marRight w:val="0"/>
      <w:marTop w:val="0"/>
      <w:marBottom w:val="0"/>
      <w:divBdr>
        <w:top w:val="none" w:sz="0" w:space="0" w:color="auto"/>
        <w:left w:val="none" w:sz="0" w:space="0" w:color="auto"/>
        <w:bottom w:val="none" w:sz="0" w:space="0" w:color="auto"/>
        <w:right w:val="none" w:sz="0" w:space="0" w:color="auto"/>
      </w:divBdr>
    </w:div>
    <w:div w:id="789664559">
      <w:bodyDiv w:val="1"/>
      <w:marLeft w:val="0"/>
      <w:marRight w:val="0"/>
      <w:marTop w:val="0"/>
      <w:marBottom w:val="0"/>
      <w:divBdr>
        <w:top w:val="none" w:sz="0" w:space="0" w:color="auto"/>
        <w:left w:val="none" w:sz="0" w:space="0" w:color="auto"/>
        <w:bottom w:val="none" w:sz="0" w:space="0" w:color="auto"/>
        <w:right w:val="none" w:sz="0" w:space="0" w:color="auto"/>
      </w:divBdr>
    </w:div>
    <w:div w:id="789781235">
      <w:bodyDiv w:val="1"/>
      <w:marLeft w:val="0"/>
      <w:marRight w:val="0"/>
      <w:marTop w:val="0"/>
      <w:marBottom w:val="0"/>
      <w:divBdr>
        <w:top w:val="none" w:sz="0" w:space="0" w:color="auto"/>
        <w:left w:val="none" w:sz="0" w:space="0" w:color="auto"/>
        <w:bottom w:val="none" w:sz="0" w:space="0" w:color="auto"/>
        <w:right w:val="none" w:sz="0" w:space="0" w:color="auto"/>
      </w:divBdr>
    </w:div>
    <w:div w:id="789783389">
      <w:bodyDiv w:val="1"/>
      <w:marLeft w:val="0"/>
      <w:marRight w:val="0"/>
      <w:marTop w:val="0"/>
      <w:marBottom w:val="0"/>
      <w:divBdr>
        <w:top w:val="none" w:sz="0" w:space="0" w:color="auto"/>
        <w:left w:val="none" w:sz="0" w:space="0" w:color="auto"/>
        <w:bottom w:val="none" w:sz="0" w:space="0" w:color="auto"/>
        <w:right w:val="none" w:sz="0" w:space="0" w:color="auto"/>
      </w:divBdr>
    </w:div>
    <w:div w:id="789859641">
      <w:bodyDiv w:val="1"/>
      <w:marLeft w:val="0"/>
      <w:marRight w:val="0"/>
      <w:marTop w:val="0"/>
      <w:marBottom w:val="0"/>
      <w:divBdr>
        <w:top w:val="none" w:sz="0" w:space="0" w:color="auto"/>
        <w:left w:val="none" w:sz="0" w:space="0" w:color="auto"/>
        <w:bottom w:val="none" w:sz="0" w:space="0" w:color="auto"/>
        <w:right w:val="none" w:sz="0" w:space="0" w:color="auto"/>
      </w:divBdr>
    </w:div>
    <w:div w:id="789978504">
      <w:bodyDiv w:val="1"/>
      <w:marLeft w:val="0"/>
      <w:marRight w:val="0"/>
      <w:marTop w:val="0"/>
      <w:marBottom w:val="0"/>
      <w:divBdr>
        <w:top w:val="none" w:sz="0" w:space="0" w:color="auto"/>
        <w:left w:val="none" w:sz="0" w:space="0" w:color="auto"/>
        <w:bottom w:val="none" w:sz="0" w:space="0" w:color="auto"/>
        <w:right w:val="none" w:sz="0" w:space="0" w:color="auto"/>
      </w:divBdr>
    </w:div>
    <w:div w:id="790055366">
      <w:bodyDiv w:val="1"/>
      <w:marLeft w:val="0"/>
      <w:marRight w:val="0"/>
      <w:marTop w:val="0"/>
      <w:marBottom w:val="0"/>
      <w:divBdr>
        <w:top w:val="none" w:sz="0" w:space="0" w:color="auto"/>
        <w:left w:val="none" w:sz="0" w:space="0" w:color="auto"/>
        <w:bottom w:val="none" w:sz="0" w:space="0" w:color="auto"/>
        <w:right w:val="none" w:sz="0" w:space="0" w:color="auto"/>
      </w:divBdr>
    </w:div>
    <w:div w:id="790126030">
      <w:bodyDiv w:val="1"/>
      <w:marLeft w:val="0"/>
      <w:marRight w:val="0"/>
      <w:marTop w:val="0"/>
      <w:marBottom w:val="0"/>
      <w:divBdr>
        <w:top w:val="none" w:sz="0" w:space="0" w:color="auto"/>
        <w:left w:val="none" w:sz="0" w:space="0" w:color="auto"/>
        <w:bottom w:val="none" w:sz="0" w:space="0" w:color="auto"/>
        <w:right w:val="none" w:sz="0" w:space="0" w:color="auto"/>
      </w:divBdr>
    </w:div>
    <w:div w:id="790244146">
      <w:bodyDiv w:val="1"/>
      <w:marLeft w:val="0"/>
      <w:marRight w:val="0"/>
      <w:marTop w:val="0"/>
      <w:marBottom w:val="0"/>
      <w:divBdr>
        <w:top w:val="none" w:sz="0" w:space="0" w:color="auto"/>
        <w:left w:val="none" w:sz="0" w:space="0" w:color="auto"/>
        <w:bottom w:val="none" w:sz="0" w:space="0" w:color="auto"/>
        <w:right w:val="none" w:sz="0" w:space="0" w:color="auto"/>
      </w:divBdr>
    </w:div>
    <w:div w:id="790367804">
      <w:bodyDiv w:val="1"/>
      <w:marLeft w:val="0"/>
      <w:marRight w:val="0"/>
      <w:marTop w:val="0"/>
      <w:marBottom w:val="0"/>
      <w:divBdr>
        <w:top w:val="none" w:sz="0" w:space="0" w:color="auto"/>
        <w:left w:val="none" w:sz="0" w:space="0" w:color="auto"/>
        <w:bottom w:val="none" w:sz="0" w:space="0" w:color="auto"/>
        <w:right w:val="none" w:sz="0" w:space="0" w:color="auto"/>
      </w:divBdr>
    </w:div>
    <w:div w:id="790562045">
      <w:bodyDiv w:val="1"/>
      <w:marLeft w:val="0"/>
      <w:marRight w:val="0"/>
      <w:marTop w:val="0"/>
      <w:marBottom w:val="0"/>
      <w:divBdr>
        <w:top w:val="none" w:sz="0" w:space="0" w:color="auto"/>
        <w:left w:val="none" w:sz="0" w:space="0" w:color="auto"/>
        <w:bottom w:val="none" w:sz="0" w:space="0" w:color="auto"/>
        <w:right w:val="none" w:sz="0" w:space="0" w:color="auto"/>
      </w:divBdr>
    </w:div>
    <w:div w:id="790588947">
      <w:bodyDiv w:val="1"/>
      <w:marLeft w:val="0"/>
      <w:marRight w:val="0"/>
      <w:marTop w:val="0"/>
      <w:marBottom w:val="0"/>
      <w:divBdr>
        <w:top w:val="none" w:sz="0" w:space="0" w:color="auto"/>
        <w:left w:val="none" w:sz="0" w:space="0" w:color="auto"/>
        <w:bottom w:val="none" w:sz="0" w:space="0" w:color="auto"/>
        <w:right w:val="none" w:sz="0" w:space="0" w:color="auto"/>
      </w:divBdr>
    </w:div>
    <w:div w:id="790589543">
      <w:bodyDiv w:val="1"/>
      <w:marLeft w:val="0"/>
      <w:marRight w:val="0"/>
      <w:marTop w:val="0"/>
      <w:marBottom w:val="0"/>
      <w:divBdr>
        <w:top w:val="none" w:sz="0" w:space="0" w:color="auto"/>
        <w:left w:val="none" w:sz="0" w:space="0" w:color="auto"/>
        <w:bottom w:val="none" w:sz="0" w:space="0" w:color="auto"/>
        <w:right w:val="none" w:sz="0" w:space="0" w:color="auto"/>
      </w:divBdr>
    </w:div>
    <w:div w:id="790628607">
      <w:bodyDiv w:val="1"/>
      <w:marLeft w:val="0"/>
      <w:marRight w:val="0"/>
      <w:marTop w:val="0"/>
      <w:marBottom w:val="0"/>
      <w:divBdr>
        <w:top w:val="none" w:sz="0" w:space="0" w:color="auto"/>
        <w:left w:val="none" w:sz="0" w:space="0" w:color="auto"/>
        <w:bottom w:val="none" w:sz="0" w:space="0" w:color="auto"/>
        <w:right w:val="none" w:sz="0" w:space="0" w:color="auto"/>
      </w:divBdr>
    </w:div>
    <w:div w:id="790628909">
      <w:bodyDiv w:val="1"/>
      <w:marLeft w:val="0"/>
      <w:marRight w:val="0"/>
      <w:marTop w:val="0"/>
      <w:marBottom w:val="0"/>
      <w:divBdr>
        <w:top w:val="none" w:sz="0" w:space="0" w:color="auto"/>
        <w:left w:val="none" w:sz="0" w:space="0" w:color="auto"/>
        <w:bottom w:val="none" w:sz="0" w:space="0" w:color="auto"/>
        <w:right w:val="none" w:sz="0" w:space="0" w:color="auto"/>
      </w:divBdr>
    </w:div>
    <w:div w:id="790630293">
      <w:bodyDiv w:val="1"/>
      <w:marLeft w:val="0"/>
      <w:marRight w:val="0"/>
      <w:marTop w:val="0"/>
      <w:marBottom w:val="0"/>
      <w:divBdr>
        <w:top w:val="none" w:sz="0" w:space="0" w:color="auto"/>
        <w:left w:val="none" w:sz="0" w:space="0" w:color="auto"/>
        <w:bottom w:val="none" w:sz="0" w:space="0" w:color="auto"/>
        <w:right w:val="none" w:sz="0" w:space="0" w:color="auto"/>
      </w:divBdr>
    </w:div>
    <w:div w:id="790710446">
      <w:bodyDiv w:val="1"/>
      <w:marLeft w:val="0"/>
      <w:marRight w:val="0"/>
      <w:marTop w:val="0"/>
      <w:marBottom w:val="0"/>
      <w:divBdr>
        <w:top w:val="none" w:sz="0" w:space="0" w:color="auto"/>
        <w:left w:val="none" w:sz="0" w:space="0" w:color="auto"/>
        <w:bottom w:val="none" w:sz="0" w:space="0" w:color="auto"/>
        <w:right w:val="none" w:sz="0" w:space="0" w:color="auto"/>
      </w:divBdr>
    </w:div>
    <w:div w:id="790906766">
      <w:bodyDiv w:val="1"/>
      <w:marLeft w:val="0"/>
      <w:marRight w:val="0"/>
      <w:marTop w:val="0"/>
      <w:marBottom w:val="0"/>
      <w:divBdr>
        <w:top w:val="none" w:sz="0" w:space="0" w:color="auto"/>
        <w:left w:val="none" w:sz="0" w:space="0" w:color="auto"/>
        <w:bottom w:val="none" w:sz="0" w:space="0" w:color="auto"/>
        <w:right w:val="none" w:sz="0" w:space="0" w:color="auto"/>
      </w:divBdr>
    </w:div>
    <w:div w:id="791094336">
      <w:bodyDiv w:val="1"/>
      <w:marLeft w:val="0"/>
      <w:marRight w:val="0"/>
      <w:marTop w:val="0"/>
      <w:marBottom w:val="0"/>
      <w:divBdr>
        <w:top w:val="none" w:sz="0" w:space="0" w:color="auto"/>
        <w:left w:val="none" w:sz="0" w:space="0" w:color="auto"/>
        <w:bottom w:val="none" w:sz="0" w:space="0" w:color="auto"/>
        <w:right w:val="none" w:sz="0" w:space="0" w:color="auto"/>
      </w:divBdr>
    </w:div>
    <w:div w:id="791243388">
      <w:bodyDiv w:val="1"/>
      <w:marLeft w:val="0"/>
      <w:marRight w:val="0"/>
      <w:marTop w:val="0"/>
      <w:marBottom w:val="0"/>
      <w:divBdr>
        <w:top w:val="none" w:sz="0" w:space="0" w:color="auto"/>
        <w:left w:val="none" w:sz="0" w:space="0" w:color="auto"/>
        <w:bottom w:val="none" w:sz="0" w:space="0" w:color="auto"/>
        <w:right w:val="none" w:sz="0" w:space="0" w:color="auto"/>
      </w:divBdr>
    </w:div>
    <w:div w:id="791247601">
      <w:bodyDiv w:val="1"/>
      <w:marLeft w:val="0"/>
      <w:marRight w:val="0"/>
      <w:marTop w:val="0"/>
      <w:marBottom w:val="0"/>
      <w:divBdr>
        <w:top w:val="none" w:sz="0" w:space="0" w:color="auto"/>
        <w:left w:val="none" w:sz="0" w:space="0" w:color="auto"/>
        <w:bottom w:val="none" w:sz="0" w:space="0" w:color="auto"/>
        <w:right w:val="none" w:sz="0" w:space="0" w:color="auto"/>
      </w:divBdr>
    </w:div>
    <w:div w:id="791291145">
      <w:bodyDiv w:val="1"/>
      <w:marLeft w:val="0"/>
      <w:marRight w:val="0"/>
      <w:marTop w:val="0"/>
      <w:marBottom w:val="0"/>
      <w:divBdr>
        <w:top w:val="none" w:sz="0" w:space="0" w:color="auto"/>
        <w:left w:val="none" w:sz="0" w:space="0" w:color="auto"/>
        <w:bottom w:val="none" w:sz="0" w:space="0" w:color="auto"/>
        <w:right w:val="none" w:sz="0" w:space="0" w:color="auto"/>
      </w:divBdr>
    </w:div>
    <w:div w:id="791443310">
      <w:bodyDiv w:val="1"/>
      <w:marLeft w:val="0"/>
      <w:marRight w:val="0"/>
      <w:marTop w:val="0"/>
      <w:marBottom w:val="0"/>
      <w:divBdr>
        <w:top w:val="none" w:sz="0" w:space="0" w:color="auto"/>
        <w:left w:val="none" w:sz="0" w:space="0" w:color="auto"/>
        <w:bottom w:val="none" w:sz="0" w:space="0" w:color="auto"/>
        <w:right w:val="none" w:sz="0" w:space="0" w:color="auto"/>
      </w:divBdr>
    </w:div>
    <w:div w:id="791483402">
      <w:bodyDiv w:val="1"/>
      <w:marLeft w:val="0"/>
      <w:marRight w:val="0"/>
      <w:marTop w:val="0"/>
      <w:marBottom w:val="0"/>
      <w:divBdr>
        <w:top w:val="none" w:sz="0" w:space="0" w:color="auto"/>
        <w:left w:val="none" w:sz="0" w:space="0" w:color="auto"/>
        <w:bottom w:val="none" w:sz="0" w:space="0" w:color="auto"/>
        <w:right w:val="none" w:sz="0" w:space="0" w:color="auto"/>
      </w:divBdr>
    </w:div>
    <w:div w:id="791630179">
      <w:bodyDiv w:val="1"/>
      <w:marLeft w:val="0"/>
      <w:marRight w:val="0"/>
      <w:marTop w:val="0"/>
      <w:marBottom w:val="0"/>
      <w:divBdr>
        <w:top w:val="none" w:sz="0" w:space="0" w:color="auto"/>
        <w:left w:val="none" w:sz="0" w:space="0" w:color="auto"/>
        <w:bottom w:val="none" w:sz="0" w:space="0" w:color="auto"/>
        <w:right w:val="none" w:sz="0" w:space="0" w:color="auto"/>
      </w:divBdr>
    </w:div>
    <w:div w:id="791753672">
      <w:bodyDiv w:val="1"/>
      <w:marLeft w:val="0"/>
      <w:marRight w:val="0"/>
      <w:marTop w:val="0"/>
      <w:marBottom w:val="0"/>
      <w:divBdr>
        <w:top w:val="none" w:sz="0" w:space="0" w:color="auto"/>
        <w:left w:val="none" w:sz="0" w:space="0" w:color="auto"/>
        <w:bottom w:val="none" w:sz="0" w:space="0" w:color="auto"/>
        <w:right w:val="none" w:sz="0" w:space="0" w:color="auto"/>
      </w:divBdr>
    </w:div>
    <w:div w:id="791825338">
      <w:bodyDiv w:val="1"/>
      <w:marLeft w:val="0"/>
      <w:marRight w:val="0"/>
      <w:marTop w:val="0"/>
      <w:marBottom w:val="0"/>
      <w:divBdr>
        <w:top w:val="none" w:sz="0" w:space="0" w:color="auto"/>
        <w:left w:val="none" w:sz="0" w:space="0" w:color="auto"/>
        <w:bottom w:val="none" w:sz="0" w:space="0" w:color="auto"/>
        <w:right w:val="none" w:sz="0" w:space="0" w:color="auto"/>
      </w:divBdr>
    </w:div>
    <w:div w:id="791896640">
      <w:bodyDiv w:val="1"/>
      <w:marLeft w:val="0"/>
      <w:marRight w:val="0"/>
      <w:marTop w:val="0"/>
      <w:marBottom w:val="0"/>
      <w:divBdr>
        <w:top w:val="none" w:sz="0" w:space="0" w:color="auto"/>
        <w:left w:val="none" w:sz="0" w:space="0" w:color="auto"/>
        <w:bottom w:val="none" w:sz="0" w:space="0" w:color="auto"/>
        <w:right w:val="none" w:sz="0" w:space="0" w:color="auto"/>
      </w:divBdr>
    </w:div>
    <w:div w:id="792014393">
      <w:bodyDiv w:val="1"/>
      <w:marLeft w:val="0"/>
      <w:marRight w:val="0"/>
      <w:marTop w:val="0"/>
      <w:marBottom w:val="0"/>
      <w:divBdr>
        <w:top w:val="none" w:sz="0" w:space="0" w:color="auto"/>
        <w:left w:val="none" w:sz="0" w:space="0" w:color="auto"/>
        <w:bottom w:val="none" w:sz="0" w:space="0" w:color="auto"/>
        <w:right w:val="none" w:sz="0" w:space="0" w:color="auto"/>
      </w:divBdr>
    </w:div>
    <w:div w:id="792480168">
      <w:bodyDiv w:val="1"/>
      <w:marLeft w:val="0"/>
      <w:marRight w:val="0"/>
      <w:marTop w:val="0"/>
      <w:marBottom w:val="0"/>
      <w:divBdr>
        <w:top w:val="none" w:sz="0" w:space="0" w:color="auto"/>
        <w:left w:val="none" w:sz="0" w:space="0" w:color="auto"/>
        <w:bottom w:val="none" w:sz="0" w:space="0" w:color="auto"/>
        <w:right w:val="none" w:sz="0" w:space="0" w:color="auto"/>
      </w:divBdr>
    </w:div>
    <w:div w:id="792867103">
      <w:bodyDiv w:val="1"/>
      <w:marLeft w:val="0"/>
      <w:marRight w:val="0"/>
      <w:marTop w:val="0"/>
      <w:marBottom w:val="0"/>
      <w:divBdr>
        <w:top w:val="none" w:sz="0" w:space="0" w:color="auto"/>
        <w:left w:val="none" w:sz="0" w:space="0" w:color="auto"/>
        <w:bottom w:val="none" w:sz="0" w:space="0" w:color="auto"/>
        <w:right w:val="none" w:sz="0" w:space="0" w:color="auto"/>
      </w:divBdr>
    </w:div>
    <w:div w:id="792872185">
      <w:bodyDiv w:val="1"/>
      <w:marLeft w:val="0"/>
      <w:marRight w:val="0"/>
      <w:marTop w:val="0"/>
      <w:marBottom w:val="0"/>
      <w:divBdr>
        <w:top w:val="none" w:sz="0" w:space="0" w:color="auto"/>
        <w:left w:val="none" w:sz="0" w:space="0" w:color="auto"/>
        <w:bottom w:val="none" w:sz="0" w:space="0" w:color="auto"/>
        <w:right w:val="none" w:sz="0" w:space="0" w:color="auto"/>
      </w:divBdr>
    </w:div>
    <w:div w:id="792938265">
      <w:bodyDiv w:val="1"/>
      <w:marLeft w:val="0"/>
      <w:marRight w:val="0"/>
      <w:marTop w:val="0"/>
      <w:marBottom w:val="0"/>
      <w:divBdr>
        <w:top w:val="none" w:sz="0" w:space="0" w:color="auto"/>
        <w:left w:val="none" w:sz="0" w:space="0" w:color="auto"/>
        <w:bottom w:val="none" w:sz="0" w:space="0" w:color="auto"/>
        <w:right w:val="none" w:sz="0" w:space="0" w:color="auto"/>
      </w:divBdr>
    </w:div>
    <w:div w:id="792939846">
      <w:bodyDiv w:val="1"/>
      <w:marLeft w:val="0"/>
      <w:marRight w:val="0"/>
      <w:marTop w:val="0"/>
      <w:marBottom w:val="0"/>
      <w:divBdr>
        <w:top w:val="none" w:sz="0" w:space="0" w:color="auto"/>
        <w:left w:val="none" w:sz="0" w:space="0" w:color="auto"/>
        <w:bottom w:val="none" w:sz="0" w:space="0" w:color="auto"/>
        <w:right w:val="none" w:sz="0" w:space="0" w:color="auto"/>
      </w:divBdr>
    </w:div>
    <w:div w:id="792940055">
      <w:bodyDiv w:val="1"/>
      <w:marLeft w:val="0"/>
      <w:marRight w:val="0"/>
      <w:marTop w:val="0"/>
      <w:marBottom w:val="0"/>
      <w:divBdr>
        <w:top w:val="none" w:sz="0" w:space="0" w:color="auto"/>
        <w:left w:val="none" w:sz="0" w:space="0" w:color="auto"/>
        <w:bottom w:val="none" w:sz="0" w:space="0" w:color="auto"/>
        <w:right w:val="none" w:sz="0" w:space="0" w:color="auto"/>
      </w:divBdr>
    </w:div>
    <w:div w:id="792986443">
      <w:bodyDiv w:val="1"/>
      <w:marLeft w:val="0"/>
      <w:marRight w:val="0"/>
      <w:marTop w:val="0"/>
      <w:marBottom w:val="0"/>
      <w:divBdr>
        <w:top w:val="none" w:sz="0" w:space="0" w:color="auto"/>
        <w:left w:val="none" w:sz="0" w:space="0" w:color="auto"/>
        <w:bottom w:val="none" w:sz="0" w:space="0" w:color="auto"/>
        <w:right w:val="none" w:sz="0" w:space="0" w:color="auto"/>
      </w:divBdr>
    </w:div>
    <w:div w:id="793325534">
      <w:bodyDiv w:val="1"/>
      <w:marLeft w:val="0"/>
      <w:marRight w:val="0"/>
      <w:marTop w:val="0"/>
      <w:marBottom w:val="0"/>
      <w:divBdr>
        <w:top w:val="none" w:sz="0" w:space="0" w:color="auto"/>
        <w:left w:val="none" w:sz="0" w:space="0" w:color="auto"/>
        <w:bottom w:val="none" w:sz="0" w:space="0" w:color="auto"/>
        <w:right w:val="none" w:sz="0" w:space="0" w:color="auto"/>
      </w:divBdr>
    </w:div>
    <w:div w:id="793326126">
      <w:bodyDiv w:val="1"/>
      <w:marLeft w:val="0"/>
      <w:marRight w:val="0"/>
      <w:marTop w:val="0"/>
      <w:marBottom w:val="0"/>
      <w:divBdr>
        <w:top w:val="none" w:sz="0" w:space="0" w:color="auto"/>
        <w:left w:val="none" w:sz="0" w:space="0" w:color="auto"/>
        <w:bottom w:val="none" w:sz="0" w:space="0" w:color="auto"/>
        <w:right w:val="none" w:sz="0" w:space="0" w:color="auto"/>
      </w:divBdr>
    </w:div>
    <w:div w:id="793400212">
      <w:bodyDiv w:val="1"/>
      <w:marLeft w:val="0"/>
      <w:marRight w:val="0"/>
      <w:marTop w:val="0"/>
      <w:marBottom w:val="0"/>
      <w:divBdr>
        <w:top w:val="none" w:sz="0" w:space="0" w:color="auto"/>
        <w:left w:val="none" w:sz="0" w:space="0" w:color="auto"/>
        <w:bottom w:val="none" w:sz="0" w:space="0" w:color="auto"/>
        <w:right w:val="none" w:sz="0" w:space="0" w:color="auto"/>
      </w:divBdr>
    </w:div>
    <w:div w:id="793523698">
      <w:bodyDiv w:val="1"/>
      <w:marLeft w:val="0"/>
      <w:marRight w:val="0"/>
      <w:marTop w:val="0"/>
      <w:marBottom w:val="0"/>
      <w:divBdr>
        <w:top w:val="none" w:sz="0" w:space="0" w:color="auto"/>
        <w:left w:val="none" w:sz="0" w:space="0" w:color="auto"/>
        <w:bottom w:val="none" w:sz="0" w:space="0" w:color="auto"/>
        <w:right w:val="none" w:sz="0" w:space="0" w:color="auto"/>
      </w:divBdr>
    </w:div>
    <w:div w:id="793670096">
      <w:bodyDiv w:val="1"/>
      <w:marLeft w:val="0"/>
      <w:marRight w:val="0"/>
      <w:marTop w:val="0"/>
      <w:marBottom w:val="0"/>
      <w:divBdr>
        <w:top w:val="none" w:sz="0" w:space="0" w:color="auto"/>
        <w:left w:val="none" w:sz="0" w:space="0" w:color="auto"/>
        <w:bottom w:val="none" w:sz="0" w:space="0" w:color="auto"/>
        <w:right w:val="none" w:sz="0" w:space="0" w:color="auto"/>
      </w:divBdr>
    </w:div>
    <w:div w:id="793671970">
      <w:bodyDiv w:val="1"/>
      <w:marLeft w:val="0"/>
      <w:marRight w:val="0"/>
      <w:marTop w:val="0"/>
      <w:marBottom w:val="0"/>
      <w:divBdr>
        <w:top w:val="none" w:sz="0" w:space="0" w:color="auto"/>
        <w:left w:val="none" w:sz="0" w:space="0" w:color="auto"/>
        <w:bottom w:val="none" w:sz="0" w:space="0" w:color="auto"/>
        <w:right w:val="none" w:sz="0" w:space="0" w:color="auto"/>
      </w:divBdr>
    </w:div>
    <w:div w:id="793791956">
      <w:bodyDiv w:val="1"/>
      <w:marLeft w:val="0"/>
      <w:marRight w:val="0"/>
      <w:marTop w:val="0"/>
      <w:marBottom w:val="0"/>
      <w:divBdr>
        <w:top w:val="none" w:sz="0" w:space="0" w:color="auto"/>
        <w:left w:val="none" w:sz="0" w:space="0" w:color="auto"/>
        <w:bottom w:val="none" w:sz="0" w:space="0" w:color="auto"/>
        <w:right w:val="none" w:sz="0" w:space="0" w:color="auto"/>
      </w:divBdr>
    </w:div>
    <w:div w:id="793862303">
      <w:bodyDiv w:val="1"/>
      <w:marLeft w:val="0"/>
      <w:marRight w:val="0"/>
      <w:marTop w:val="0"/>
      <w:marBottom w:val="0"/>
      <w:divBdr>
        <w:top w:val="none" w:sz="0" w:space="0" w:color="auto"/>
        <w:left w:val="none" w:sz="0" w:space="0" w:color="auto"/>
        <w:bottom w:val="none" w:sz="0" w:space="0" w:color="auto"/>
        <w:right w:val="none" w:sz="0" w:space="0" w:color="auto"/>
      </w:divBdr>
    </w:div>
    <w:div w:id="793908246">
      <w:bodyDiv w:val="1"/>
      <w:marLeft w:val="0"/>
      <w:marRight w:val="0"/>
      <w:marTop w:val="0"/>
      <w:marBottom w:val="0"/>
      <w:divBdr>
        <w:top w:val="none" w:sz="0" w:space="0" w:color="auto"/>
        <w:left w:val="none" w:sz="0" w:space="0" w:color="auto"/>
        <w:bottom w:val="none" w:sz="0" w:space="0" w:color="auto"/>
        <w:right w:val="none" w:sz="0" w:space="0" w:color="auto"/>
      </w:divBdr>
    </w:div>
    <w:div w:id="793982814">
      <w:bodyDiv w:val="1"/>
      <w:marLeft w:val="0"/>
      <w:marRight w:val="0"/>
      <w:marTop w:val="0"/>
      <w:marBottom w:val="0"/>
      <w:divBdr>
        <w:top w:val="none" w:sz="0" w:space="0" w:color="auto"/>
        <w:left w:val="none" w:sz="0" w:space="0" w:color="auto"/>
        <w:bottom w:val="none" w:sz="0" w:space="0" w:color="auto"/>
        <w:right w:val="none" w:sz="0" w:space="0" w:color="auto"/>
      </w:divBdr>
    </w:div>
    <w:div w:id="793986170">
      <w:bodyDiv w:val="1"/>
      <w:marLeft w:val="0"/>
      <w:marRight w:val="0"/>
      <w:marTop w:val="0"/>
      <w:marBottom w:val="0"/>
      <w:divBdr>
        <w:top w:val="none" w:sz="0" w:space="0" w:color="auto"/>
        <w:left w:val="none" w:sz="0" w:space="0" w:color="auto"/>
        <w:bottom w:val="none" w:sz="0" w:space="0" w:color="auto"/>
        <w:right w:val="none" w:sz="0" w:space="0" w:color="auto"/>
      </w:divBdr>
    </w:div>
    <w:div w:id="794176218">
      <w:bodyDiv w:val="1"/>
      <w:marLeft w:val="0"/>
      <w:marRight w:val="0"/>
      <w:marTop w:val="0"/>
      <w:marBottom w:val="0"/>
      <w:divBdr>
        <w:top w:val="none" w:sz="0" w:space="0" w:color="auto"/>
        <w:left w:val="none" w:sz="0" w:space="0" w:color="auto"/>
        <w:bottom w:val="none" w:sz="0" w:space="0" w:color="auto"/>
        <w:right w:val="none" w:sz="0" w:space="0" w:color="auto"/>
      </w:divBdr>
    </w:div>
    <w:div w:id="794445983">
      <w:bodyDiv w:val="1"/>
      <w:marLeft w:val="0"/>
      <w:marRight w:val="0"/>
      <w:marTop w:val="0"/>
      <w:marBottom w:val="0"/>
      <w:divBdr>
        <w:top w:val="none" w:sz="0" w:space="0" w:color="auto"/>
        <w:left w:val="none" w:sz="0" w:space="0" w:color="auto"/>
        <w:bottom w:val="none" w:sz="0" w:space="0" w:color="auto"/>
        <w:right w:val="none" w:sz="0" w:space="0" w:color="auto"/>
      </w:divBdr>
    </w:div>
    <w:div w:id="794449975">
      <w:bodyDiv w:val="1"/>
      <w:marLeft w:val="0"/>
      <w:marRight w:val="0"/>
      <w:marTop w:val="0"/>
      <w:marBottom w:val="0"/>
      <w:divBdr>
        <w:top w:val="none" w:sz="0" w:space="0" w:color="auto"/>
        <w:left w:val="none" w:sz="0" w:space="0" w:color="auto"/>
        <w:bottom w:val="none" w:sz="0" w:space="0" w:color="auto"/>
        <w:right w:val="none" w:sz="0" w:space="0" w:color="auto"/>
      </w:divBdr>
    </w:div>
    <w:div w:id="794521514">
      <w:bodyDiv w:val="1"/>
      <w:marLeft w:val="0"/>
      <w:marRight w:val="0"/>
      <w:marTop w:val="0"/>
      <w:marBottom w:val="0"/>
      <w:divBdr>
        <w:top w:val="none" w:sz="0" w:space="0" w:color="auto"/>
        <w:left w:val="none" w:sz="0" w:space="0" w:color="auto"/>
        <w:bottom w:val="none" w:sz="0" w:space="0" w:color="auto"/>
        <w:right w:val="none" w:sz="0" w:space="0" w:color="auto"/>
      </w:divBdr>
    </w:div>
    <w:div w:id="794565541">
      <w:bodyDiv w:val="1"/>
      <w:marLeft w:val="0"/>
      <w:marRight w:val="0"/>
      <w:marTop w:val="0"/>
      <w:marBottom w:val="0"/>
      <w:divBdr>
        <w:top w:val="none" w:sz="0" w:space="0" w:color="auto"/>
        <w:left w:val="none" w:sz="0" w:space="0" w:color="auto"/>
        <w:bottom w:val="none" w:sz="0" w:space="0" w:color="auto"/>
        <w:right w:val="none" w:sz="0" w:space="0" w:color="auto"/>
      </w:divBdr>
    </w:div>
    <w:div w:id="794644115">
      <w:bodyDiv w:val="1"/>
      <w:marLeft w:val="0"/>
      <w:marRight w:val="0"/>
      <w:marTop w:val="0"/>
      <w:marBottom w:val="0"/>
      <w:divBdr>
        <w:top w:val="none" w:sz="0" w:space="0" w:color="auto"/>
        <w:left w:val="none" w:sz="0" w:space="0" w:color="auto"/>
        <w:bottom w:val="none" w:sz="0" w:space="0" w:color="auto"/>
        <w:right w:val="none" w:sz="0" w:space="0" w:color="auto"/>
      </w:divBdr>
    </w:div>
    <w:div w:id="794716569">
      <w:bodyDiv w:val="1"/>
      <w:marLeft w:val="0"/>
      <w:marRight w:val="0"/>
      <w:marTop w:val="0"/>
      <w:marBottom w:val="0"/>
      <w:divBdr>
        <w:top w:val="none" w:sz="0" w:space="0" w:color="auto"/>
        <w:left w:val="none" w:sz="0" w:space="0" w:color="auto"/>
        <w:bottom w:val="none" w:sz="0" w:space="0" w:color="auto"/>
        <w:right w:val="none" w:sz="0" w:space="0" w:color="auto"/>
      </w:divBdr>
    </w:div>
    <w:div w:id="794913467">
      <w:bodyDiv w:val="1"/>
      <w:marLeft w:val="0"/>
      <w:marRight w:val="0"/>
      <w:marTop w:val="0"/>
      <w:marBottom w:val="0"/>
      <w:divBdr>
        <w:top w:val="none" w:sz="0" w:space="0" w:color="auto"/>
        <w:left w:val="none" w:sz="0" w:space="0" w:color="auto"/>
        <w:bottom w:val="none" w:sz="0" w:space="0" w:color="auto"/>
        <w:right w:val="none" w:sz="0" w:space="0" w:color="auto"/>
      </w:divBdr>
    </w:div>
    <w:div w:id="795105740">
      <w:bodyDiv w:val="1"/>
      <w:marLeft w:val="0"/>
      <w:marRight w:val="0"/>
      <w:marTop w:val="0"/>
      <w:marBottom w:val="0"/>
      <w:divBdr>
        <w:top w:val="none" w:sz="0" w:space="0" w:color="auto"/>
        <w:left w:val="none" w:sz="0" w:space="0" w:color="auto"/>
        <w:bottom w:val="none" w:sz="0" w:space="0" w:color="auto"/>
        <w:right w:val="none" w:sz="0" w:space="0" w:color="auto"/>
      </w:divBdr>
    </w:div>
    <w:div w:id="795174282">
      <w:bodyDiv w:val="1"/>
      <w:marLeft w:val="0"/>
      <w:marRight w:val="0"/>
      <w:marTop w:val="0"/>
      <w:marBottom w:val="0"/>
      <w:divBdr>
        <w:top w:val="none" w:sz="0" w:space="0" w:color="auto"/>
        <w:left w:val="none" w:sz="0" w:space="0" w:color="auto"/>
        <w:bottom w:val="none" w:sz="0" w:space="0" w:color="auto"/>
        <w:right w:val="none" w:sz="0" w:space="0" w:color="auto"/>
      </w:divBdr>
    </w:div>
    <w:div w:id="795370613">
      <w:bodyDiv w:val="1"/>
      <w:marLeft w:val="0"/>
      <w:marRight w:val="0"/>
      <w:marTop w:val="0"/>
      <w:marBottom w:val="0"/>
      <w:divBdr>
        <w:top w:val="none" w:sz="0" w:space="0" w:color="auto"/>
        <w:left w:val="none" w:sz="0" w:space="0" w:color="auto"/>
        <w:bottom w:val="none" w:sz="0" w:space="0" w:color="auto"/>
        <w:right w:val="none" w:sz="0" w:space="0" w:color="auto"/>
      </w:divBdr>
    </w:div>
    <w:div w:id="795491042">
      <w:bodyDiv w:val="1"/>
      <w:marLeft w:val="0"/>
      <w:marRight w:val="0"/>
      <w:marTop w:val="0"/>
      <w:marBottom w:val="0"/>
      <w:divBdr>
        <w:top w:val="none" w:sz="0" w:space="0" w:color="auto"/>
        <w:left w:val="none" w:sz="0" w:space="0" w:color="auto"/>
        <w:bottom w:val="none" w:sz="0" w:space="0" w:color="auto"/>
        <w:right w:val="none" w:sz="0" w:space="0" w:color="auto"/>
      </w:divBdr>
    </w:div>
    <w:div w:id="795565125">
      <w:bodyDiv w:val="1"/>
      <w:marLeft w:val="0"/>
      <w:marRight w:val="0"/>
      <w:marTop w:val="0"/>
      <w:marBottom w:val="0"/>
      <w:divBdr>
        <w:top w:val="none" w:sz="0" w:space="0" w:color="auto"/>
        <w:left w:val="none" w:sz="0" w:space="0" w:color="auto"/>
        <w:bottom w:val="none" w:sz="0" w:space="0" w:color="auto"/>
        <w:right w:val="none" w:sz="0" w:space="0" w:color="auto"/>
      </w:divBdr>
    </w:div>
    <w:div w:id="795635909">
      <w:bodyDiv w:val="1"/>
      <w:marLeft w:val="0"/>
      <w:marRight w:val="0"/>
      <w:marTop w:val="0"/>
      <w:marBottom w:val="0"/>
      <w:divBdr>
        <w:top w:val="none" w:sz="0" w:space="0" w:color="auto"/>
        <w:left w:val="none" w:sz="0" w:space="0" w:color="auto"/>
        <w:bottom w:val="none" w:sz="0" w:space="0" w:color="auto"/>
        <w:right w:val="none" w:sz="0" w:space="0" w:color="auto"/>
      </w:divBdr>
    </w:div>
    <w:div w:id="795677488">
      <w:bodyDiv w:val="1"/>
      <w:marLeft w:val="0"/>
      <w:marRight w:val="0"/>
      <w:marTop w:val="0"/>
      <w:marBottom w:val="0"/>
      <w:divBdr>
        <w:top w:val="none" w:sz="0" w:space="0" w:color="auto"/>
        <w:left w:val="none" w:sz="0" w:space="0" w:color="auto"/>
        <w:bottom w:val="none" w:sz="0" w:space="0" w:color="auto"/>
        <w:right w:val="none" w:sz="0" w:space="0" w:color="auto"/>
      </w:divBdr>
    </w:div>
    <w:div w:id="795760118">
      <w:bodyDiv w:val="1"/>
      <w:marLeft w:val="0"/>
      <w:marRight w:val="0"/>
      <w:marTop w:val="0"/>
      <w:marBottom w:val="0"/>
      <w:divBdr>
        <w:top w:val="none" w:sz="0" w:space="0" w:color="auto"/>
        <w:left w:val="none" w:sz="0" w:space="0" w:color="auto"/>
        <w:bottom w:val="none" w:sz="0" w:space="0" w:color="auto"/>
        <w:right w:val="none" w:sz="0" w:space="0" w:color="auto"/>
      </w:divBdr>
    </w:div>
    <w:div w:id="795875976">
      <w:bodyDiv w:val="1"/>
      <w:marLeft w:val="0"/>
      <w:marRight w:val="0"/>
      <w:marTop w:val="0"/>
      <w:marBottom w:val="0"/>
      <w:divBdr>
        <w:top w:val="none" w:sz="0" w:space="0" w:color="auto"/>
        <w:left w:val="none" w:sz="0" w:space="0" w:color="auto"/>
        <w:bottom w:val="none" w:sz="0" w:space="0" w:color="auto"/>
        <w:right w:val="none" w:sz="0" w:space="0" w:color="auto"/>
      </w:divBdr>
    </w:div>
    <w:div w:id="796030040">
      <w:bodyDiv w:val="1"/>
      <w:marLeft w:val="0"/>
      <w:marRight w:val="0"/>
      <w:marTop w:val="0"/>
      <w:marBottom w:val="0"/>
      <w:divBdr>
        <w:top w:val="none" w:sz="0" w:space="0" w:color="auto"/>
        <w:left w:val="none" w:sz="0" w:space="0" w:color="auto"/>
        <w:bottom w:val="none" w:sz="0" w:space="0" w:color="auto"/>
        <w:right w:val="none" w:sz="0" w:space="0" w:color="auto"/>
      </w:divBdr>
    </w:div>
    <w:div w:id="796030482">
      <w:bodyDiv w:val="1"/>
      <w:marLeft w:val="0"/>
      <w:marRight w:val="0"/>
      <w:marTop w:val="0"/>
      <w:marBottom w:val="0"/>
      <w:divBdr>
        <w:top w:val="none" w:sz="0" w:space="0" w:color="auto"/>
        <w:left w:val="none" w:sz="0" w:space="0" w:color="auto"/>
        <w:bottom w:val="none" w:sz="0" w:space="0" w:color="auto"/>
        <w:right w:val="none" w:sz="0" w:space="0" w:color="auto"/>
      </w:divBdr>
    </w:div>
    <w:div w:id="796066443">
      <w:bodyDiv w:val="1"/>
      <w:marLeft w:val="0"/>
      <w:marRight w:val="0"/>
      <w:marTop w:val="0"/>
      <w:marBottom w:val="0"/>
      <w:divBdr>
        <w:top w:val="none" w:sz="0" w:space="0" w:color="auto"/>
        <w:left w:val="none" w:sz="0" w:space="0" w:color="auto"/>
        <w:bottom w:val="none" w:sz="0" w:space="0" w:color="auto"/>
        <w:right w:val="none" w:sz="0" w:space="0" w:color="auto"/>
      </w:divBdr>
    </w:div>
    <w:div w:id="796098124">
      <w:bodyDiv w:val="1"/>
      <w:marLeft w:val="0"/>
      <w:marRight w:val="0"/>
      <w:marTop w:val="0"/>
      <w:marBottom w:val="0"/>
      <w:divBdr>
        <w:top w:val="none" w:sz="0" w:space="0" w:color="auto"/>
        <w:left w:val="none" w:sz="0" w:space="0" w:color="auto"/>
        <w:bottom w:val="none" w:sz="0" w:space="0" w:color="auto"/>
        <w:right w:val="none" w:sz="0" w:space="0" w:color="auto"/>
      </w:divBdr>
    </w:div>
    <w:div w:id="796145328">
      <w:bodyDiv w:val="1"/>
      <w:marLeft w:val="0"/>
      <w:marRight w:val="0"/>
      <w:marTop w:val="0"/>
      <w:marBottom w:val="0"/>
      <w:divBdr>
        <w:top w:val="none" w:sz="0" w:space="0" w:color="auto"/>
        <w:left w:val="none" w:sz="0" w:space="0" w:color="auto"/>
        <w:bottom w:val="none" w:sz="0" w:space="0" w:color="auto"/>
        <w:right w:val="none" w:sz="0" w:space="0" w:color="auto"/>
      </w:divBdr>
    </w:div>
    <w:div w:id="796217288">
      <w:bodyDiv w:val="1"/>
      <w:marLeft w:val="0"/>
      <w:marRight w:val="0"/>
      <w:marTop w:val="0"/>
      <w:marBottom w:val="0"/>
      <w:divBdr>
        <w:top w:val="none" w:sz="0" w:space="0" w:color="auto"/>
        <w:left w:val="none" w:sz="0" w:space="0" w:color="auto"/>
        <w:bottom w:val="none" w:sz="0" w:space="0" w:color="auto"/>
        <w:right w:val="none" w:sz="0" w:space="0" w:color="auto"/>
      </w:divBdr>
    </w:div>
    <w:div w:id="796292296">
      <w:bodyDiv w:val="1"/>
      <w:marLeft w:val="0"/>
      <w:marRight w:val="0"/>
      <w:marTop w:val="0"/>
      <w:marBottom w:val="0"/>
      <w:divBdr>
        <w:top w:val="none" w:sz="0" w:space="0" w:color="auto"/>
        <w:left w:val="none" w:sz="0" w:space="0" w:color="auto"/>
        <w:bottom w:val="none" w:sz="0" w:space="0" w:color="auto"/>
        <w:right w:val="none" w:sz="0" w:space="0" w:color="auto"/>
      </w:divBdr>
    </w:div>
    <w:div w:id="796292984">
      <w:bodyDiv w:val="1"/>
      <w:marLeft w:val="0"/>
      <w:marRight w:val="0"/>
      <w:marTop w:val="0"/>
      <w:marBottom w:val="0"/>
      <w:divBdr>
        <w:top w:val="none" w:sz="0" w:space="0" w:color="auto"/>
        <w:left w:val="none" w:sz="0" w:space="0" w:color="auto"/>
        <w:bottom w:val="none" w:sz="0" w:space="0" w:color="auto"/>
        <w:right w:val="none" w:sz="0" w:space="0" w:color="auto"/>
      </w:divBdr>
    </w:div>
    <w:div w:id="796338000">
      <w:bodyDiv w:val="1"/>
      <w:marLeft w:val="0"/>
      <w:marRight w:val="0"/>
      <w:marTop w:val="0"/>
      <w:marBottom w:val="0"/>
      <w:divBdr>
        <w:top w:val="none" w:sz="0" w:space="0" w:color="auto"/>
        <w:left w:val="none" w:sz="0" w:space="0" w:color="auto"/>
        <w:bottom w:val="none" w:sz="0" w:space="0" w:color="auto"/>
        <w:right w:val="none" w:sz="0" w:space="0" w:color="auto"/>
      </w:divBdr>
    </w:div>
    <w:div w:id="796488661">
      <w:bodyDiv w:val="1"/>
      <w:marLeft w:val="0"/>
      <w:marRight w:val="0"/>
      <w:marTop w:val="0"/>
      <w:marBottom w:val="0"/>
      <w:divBdr>
        <w:top w:val="none" w:sz="0" w:space="0" w:color="auto"/>
        <w:left w:val="none" w:sz="0" w:space="0" w:color="auto"/>
        <w:bottom w:val="none" w:sz="0" w:space="0" w:color="auto"/>
        <w:right w:val="none" w:sz="0" w:space="0" w:color="auto"/>
      </w:divBdr>
    </w:div>
    <w:div w:id="796683379">
      <w:bodyDiv w:val="1"/>
      <w:marLeft w:val="0"/>
      <w:marRight w:val="0"/>
      <w:marTop w:val="0"/>
      <w:marBottom w:val="0"/>
      <w:divBdr>
        <w:top w:val="none" w:sz="0" w:space="0" w:color="auto"/>
        <w:left w:val="none" w:sz="0" w:space="0" w:color="auto"/>
        <w:bottom w:val="none" w:sz="0" w:space="0" w:color="auto"/>
        <w:right w:val="none" w:sz="0" w:space="0" w:color="auto"/>
      </w:divBdr>
    </w:div>
    <w:div w:id="796723149">
      <w:bodyDiv w:val="1"/>
      <w:marLeft w:val="0"/>
      <w:marRight w:val="0"/>
      <w:marTop w:val="0"/>
      <w:marBottom w:val="0"/>
      <w:divBdr>
        <w:top w:val="none" w:sz="0" w:space="0" w:color="auto"/>
        <w:left w:val="none" w:sz="0" w:space="0" w:color="auto"/>
        <w:bottom w:val="none" w:sz="0" w:space="0" w:color="auto"/>
        <w:right w:val="none" w:sz="0" w:space="0" w:color="auto"/>
      </w:divBdr>
    </w:div>
    <w:div w:id="796794628">
      <w:bodyDiv w:val="1"/>
      <w:marLeft w:val="0"/>
      <w:marRight w:val="0"/>
      <w:marTop w:val="0"/>
      <w:marBottom w:val="0"/>
      <w:divBdr>
        <w:top w:val="none" w:sz="0" w:space="0" w:color="auto"/>
        <w:left w:val="none" w:sz="0" w:space="0" w:color="auto"/>
        <w:bottom w:val="none" w:sz="0" w:space="0" w:color="auto"/>
        <w:right w:val="none" w:sz="0" w:space="0" w:color="auto"/>
      </w:divBdr>
    </w:div>
    <w:div w:id="796801514">
      <w:bodyDiv w:val="1"/>
      <w:marLeft w:val="0"/>
      <w:marRight w:val="0"/>
      <w:marTop w:val="0"/>
      <w:marBottom w:val="0"/>
      <w:divBdr>
        <w:top w:val="none" w:sz="0" w:space="0" w:color="auto"/>
        <w:left w:val="none" w:sz="0" w:space="0" w:color="auto"/>
        <w:bottom w:val="none" w:sz="0" w:space="0" w:color="auto"/>
        <w:right w:val="none" w:sz="0" w:space="0" w:color="auto"/>
      </w:divBdr>
    </w:div>
    <w:div w:id="796872851">
      <w:bodyDiv w:val="1"/>
      <w:marLeft w:val="0"/>
      <w:marRight w:val="0"/>
      <w:marTop w:val="0"/>
      <w:marBottom w:val="0"/>
      <w:divBdr>
        <w:top w:val="none" w:sz="0" w:space="0" w:color="auto"/>
        <w:left w:val="none" w:sz="0" w:space="0" w:color="auto"/>
        <w:bottom w:val="none" w:sz="0" w:space="0" w:color="auto"/>
        <w:right w:val="none" w:sz="0" w:space="0" w:color="auto"/>
      </w:divBdr>
    </w:div>
    <w:div w:id="796873467">
      <w:bodyDiv w:val="1"/>
      <w:marLeft w:val="0"/>
      <w:marRight w:val="0"/>
      <w:marTop w:val="0"/>
      <w:marBottom w:val="0"/>
      <w:divBdr>
        <w:top w:val="none" w:sz="0" w:space="0" w:color="auto"/>
        <w:left w:val="none" w:sz="0" w:space="0" w:color="auto"/>
        <w:bottom w:val="none" w:sz="0" w:space="0" w:color="auto"/>
        <w:right w:val="none" w:sz="0" w:space="0" w:color="auto"/>
      </w:divBdr>
    </w:div>
    <w:div w:id="796919955">
      <w:bodyDiv w:val="1"/>
      <w:marLeft w:val="0"/>
      <w:marRight w:val="0"/>
      <w:marTop w:val="0"/>
      <w:marBottom w:val="0"/>
      <w:divBdr>
        <w:top w:val="none" w:sz="0" w:space="0" w:color="auto"/>
        <w:left w:val="none" w:sz="0" w:space="0" w:color="auto"/>
        <w:bottom w:val="none" w:sz="0" w:space="0" w:color="auto"/>
        <w:right w:val="none" w:sz="0" w:space="0" w:color="auto"/>
      </w:divBdr>
    </w:div>
    <w:div w:id="796995444">
      <w:bodyDiv w:val="1"/>
      <w:marLeft w:val="0"/>
      <w:marRight w:val="0"/>
      <w:marTop w:val="0"/>
      <w:marBottom w:val="0"/>
      <w:divBdr>
        <w:top w:val="none" w:sz="0" w:space="0" w:color="auto"/>
        <w:left w:val="none" w:sz="0" w:space="0" w:color="auto"/>
        <w:bottom w:val="none" w:sz="0" w:space="0" w:color="auto"/>
        <w:right w:val="none" w:sz="0" w:space="0" w:color="auto"/>
      </w:divBdr>
    </w:div>
    <w:div w:id="797070969">
      <w:bodyDiv w:val="1"/>
      <w:marLeft w:val="0"/>
      <w:marRight w:val="0"/>
      <w:marTop w:val="0"/>
      <w:marBottom w:val="0"/>
      <w:divBdr>
        <w:top w:val="none" w:sz="0" w:space="0" w:color="auto"/>
        <w:left w:val="none" w:sz="0" w:space="0" w:color="auto"/>
        <w:bottom w:val="none" w:sz="0" w:space="0" w:color="auto"/>
        <w:right w:val="none" w:sz="0" w:space="0" w:color="auto"/>
      </w:divBdr>
    </w:div>
    <w:div w:id="797071087">
      <w:bodyDiv w:val="1"/>
      <w:marLeft w:val="0"/>
      <w:marRight w:val="0"/>
      <w:marTop w:val="0"/>
      <w:marBottom w:val="0"/>
      <w:divBdr>
        <w:top w:val="none" w:sz="0" w:space="0" w:color="auto"/>
        <w:left w:val="none" w:sz="0" w:space="0" w:color="auto"/>
        <w:bottom w:val="none" w:sz="0" w:space="0" w:color="auto"/>
        <w:right w:val="none" w:sz="0" w:space="0" w:color="auto"/>
      </w:divBdr>
    </w:div>
    <w:div w:id="797190474">
      <w:bodyDiv w:val="1"/>
      <w:marLeft w:val="0"/>
      <w:marRight w:val="0"/>
      <w:marTop w:val="0"/>
      <w:marBottom w:val="0"/>
      <w:divBdr>
        <w:top w:val="none" w:sz="0" w:space="0" w:color="auto"/>
        <w:left w:val="none" w:sz="0" w:space="0" w:color="auto"/>
        <w:bottom w:val="none" w:sz="0" w:space="0" w:color="auto"/>
        <w:right w:val="none" w:sz="0" w:space="0" w:color="auto"/>
      </w:divBdr>
    </w:div>
    <w:div w:id="797334907">
      <w:bodyDiv w:val="1"/>
      <w:marLeft w:val="0"/>
      <w:marRight w:val="0"/>
      <w:marTop w:val="0"/>
      <w:marBottom w:val="0"/>
      <w:divBdr>
        <w:top w:val="none" w:sz="0" w:space="0" w:color="auto"/>
        <w:left w:val="none" w:sz="0" w:space="0" w:color="auto"/>
        <w:bottom w:val="none" w:sz="0" w:space="0" w:color="auto"/>
        <w:right w:val="none" w:sz="0" w:space="0" w:color="auto"/>
      </w:divBdr>
    </w:div>
    <w:div w:id="797336300">
      <w:bodyDiv w:val="1"/>
      <w:marLeft w:val="0"/>
      <w:marRight w:val="0"/>
      <w:marTop w:val="0"/>
      <w:marBottom w:val="0"/>
      <w:divBdr>
        <w:top w:val="none" w:sz="0" w:space="0" w:color="auto"/>
        <w:left w:val="none" w:sz="0" w:space="0" w:color="auto"/>
        <w:bottom w:val="none" w:sz="0" w:space="0" w:color="auto"/>
        <w:right w:val="none" w:sz="0" w:space="0" w:color="auto"/>
      </w:divBdr>
    </w:div>
    <w:div w:id="797454526">
      <w:bodyDiv w:val="1"/>
      <w:marLeft w:val="0"/>
      <w:marRight w:val="0"/>
      <w:marTop w:val="0"/>
      <w:marBottom w:val="0"/>
      <w:divBdr>
        <w:top w:val="none" w:sz="0" w:space="0" w:color="auto"/>
        <w:left w:val="none" w:sz="0" w:space="0" w:color="auto"/>
        <w:bottom w:val="none" w:sz="0" w:space="0" w:color="auto"/>
        <w:right w:val="none" w:sz="0" w:space="0" w:color="auto"/>
      </w:divBdr>
    </w:div>
    <w:div w:id="797526879">
      <w:bodyDiv w:val="1"/>
      <w:marLeft w:val="0"/>
      <w:marRight w:val="0"/>
      <w:marTop w:val="0"/>
      <w:marBottom w:val="0"/>
      <w:divBdr>
        <w:top w:val="none" w:sz="0" w:space="0" w:color="auto"/>
        <w:left w:val="none" w:sz="0" w:space="0" w:color="auto"/>
        <w:bottom w:val="none" w:sz="0" w:space="0" w:color="auto"/>
        <w:right w:val="none" w:sz="0" w:space="0" w:color="auto"/>
      </w:divBdr>
    </w:div>
    <w:div w:id="797532260">
      <w:bodyDiv w:val="1"/>
      <w:marLeft w:val="0"/>
      <w:marRight w:val="0"/>
      <w:marTop w:val="0"/>
      <w:marBottom w:val="0"/>
      <w:divBdr>
        <w:top w:val="none" w:sz="0" w:space="0" w:color="auto"/>
        <w:left w:val="none" w:sz="0" w:space="0" w:color="auto"/>
        <w:bottom w:val="none" w:sz="0" w:space="0" w:color="auto"/>
        <w:right w:val="none" w:sz="0" w:space="0" w:color="auto"/>
      </w:divBdr>
    </w:div>
    <w:div w:id="797602940">
      <w:bodyDiv w:val="1"/>
      <w:marLeft w:val="0"/>
      <w:marRight w:val="0"/>
      <w:marTop w:val="0"/>
      <w:marBottom w:val="0"/>
      <w:divBdr>
        <w:top w:val="none" w:sz="0" w:space="0" w:color="auto"/>
        <w:left w:val="none" w:sz="0" w:space="0" w:color="auto"/>
        <w:bottom w:val="none" w:sz="0" w:space="0" w:color="auto"/>
        <w:right w:val="none" w:sz="0" w:space="0" w:color="auto"/>
      </w:divBdr>
    </w:div>
    <w:div w:id="797604039">
      <w:bodyDiv w:val="1"/>
      <w:marLeft w:val="0"/>
      <w:marRight w:val="0"/>
      <w:marTop w:val="0"/>
      <w:marBottom w:val="0"/>
      <w:divBdr>
        <w:top w:val="none" w:sz="0" w:space="0" w:color="auto"/>
        <w:left w:val="none" w:sz="0" w:space="0" w:color="auto"/>
        <w:bottom w:val="none" w:sz="0" w:space="0" w:color="auto"/>
        <w:right w:val="none" w:sz="0" w:space="0" w:color="auto"/>
      </w:divBdr>
    </w:div>
    <w:div w:id="797648595">
      <w:bodyDiv w:val="1"/>
      <w:marLeft w:val="0"/>
      <w:marRight w:val="0"/>
      <w:marTop w:val="0"/>
      <w:marBottom w:val="0"/>
      <w:divBdr>
        <w:top w:val="none" w:sz="0" w:space="0" w:color="auto"/>
        <w:left w:val="none" w:sz="0" w:space="0" w:color="auto"/>
        <w:bottom w:val="none" w:sz="0" w:space="0" w:color="auto"/>
        <w:right w:val="none" w:sz="0" w:space="0" w:color="auto"/>
      </w:divBdr>
    </w:div>
    <w:div w:id="797651913">
      <w:bodyDiv w:val="1"/>
      <w:marLeft w:val="0"/>
      <w:marRight w:val="0"/>
      <w:marTop w:val="0"/>
      <w:marBottom w:val="0"/>
      <w:divBdr>
        <w:top w:val="none" w:sz="0" w:space="0" w:color="auto"/>
        <w:left w:val="none" w:sz="0" w:space="0" w:color="auto"/>
        <w:bottom w:val="none" w:sz="0" w:space="0" w:color="auto"/>
        <w:right w:val="none" w:sz="0" w:space="0" w:color="auto"/>
      </w:divBdr>
    </w:div>
    <w:div w:id="797842076">
      <w:bodyDiv w:val="1"/>
      <w:marLeft w:val="0"/>
      <w:marRight w:val="0"/>
      <w:marTop w:val="0"/>
      <w:marBottom w:val="0"/>
      <w:divBdr>
        <w:top w:val="none" w:sz="0" w:space="0" w:color="auto"/>
        <w:left w:val="none" w:sz="0" w:space="0" w:color="auto"/>
        <w:bottom w:val="none" w:sz="0" w:space="0" w:color="auto"/>
        <w:right w:val="none" w:sz="0" w:space="0" w:color="auto"/>
      </w:divBdr>
    </w:div>
    <w:div w:id="798109823">
      <w:bodyDiv w:val="1"/>
      <w:marLeft w:val="0"/>
      <w:marRight w:val="0"/>
      <w:marTop w:val="0"/>
      <w:marBottom w:val="0"/>
      <w:divBdr>
        <w:top w:val="none" w:sz="0" w:space="0" w:color="auto"/>
        <w:left w:val="none" w:sz="0" w:space="0" w:color="auto"/>
        <w:bottom w:val="none" w:sz="0" w:space="0" w:color="auto"/>
        <w:right w:val="none" w:sz="0" w:space="0" w:color="auto"/>
      </w:divBdr>
    </w:div>
    <w:div w:id="798183131">
      <w:bodyDiv w:val="1"/>
      <w:marLeft w:val="0"/>
      <w:marRight w:val="0"/>
      <w:marTop w:val="0"/>
      <w:marBottom w:val="0"/>
      <w:divBdr>
        <w:top w:val="none" w:sz="0" w:space="0" w:color="auto"/>
        <w:left w:val="none" w:sz="0" w:space="0" w:color="auto"/>
        <w:bottom w:val="none" w:sz="0" w:space="0" w:color="auto"/>
        <w:right w:val="none" w:sz="0" w:space="0" w:color="auto"/>
      </w:divBdr>
    </w:div>
    <w:div w:id="798258820">
      <w:bodyDiv w:val="1"/>
      <w:marLeft w:val="0"/>
      <w:marRight w:val="0"/>
      <w:marTop w:val="0"/>
      <w:marBottom w:val="0"/>
      <w:divBdr>
        <w:top w:val="none" w:sz="0" w:space="0" w:color="auto"/>
        <w:left w:val="none" w:sz="0" w:space="0" w:color="auto"/>
        <w:bottom w:val="none" w:sz="0" w:space="0" w:color="auto"/>
        <w:right w:val="none" w:sz="0" w:space="0" w:color="auto"/>
      </w:divBdr>
    </w:div>
    <w:div w:id="798300364">
      <w:bodyDiv w:val="1"/>
      <w:marLeft w:val="0"/>
      <w:marRight w:val="0"/>
      <w:marTop w:val="0"/>
      <w:marBottom w:val="0"/>
      <w:divBdr>
        <w:top w:val="none" w:sz="0" w:space="0" w:color="auto"/>
        <w:left w:val="none" w:sz="0" w:space="0" w:color="auto"/>
        <w:bottom w:val="none" w:sz="0" w:space="0" w:color="auto"/>
        <w:right w:val="none" w:sz="0" w:space="0" w:color="auto"/>
      </w:divBdr>
    </w:div>
    <w:div w:id="798301736">
      <w:bodyDiv w:val="1"/>
      <w:marLeft w:val="0"/>
      <w:marRight w:val="0"/>
      <w:marTop w:val="0"/>
      <w:marBottom w:val="0"/>
      <w:divBdr>
        <w:top w:val="none" w:sz="0" w:space="0" w:color="auto"/>
        <w:left w:val="none" w:sz="0" w:space="0" w:color="auto"/>
        <w:bottom w:val="none" w:sz="0" w:space="0" w:color="auto"/>
        <w:right w:val="none" w:sz="0" w:space="0" w:color="auto"/>
      </w:divBdr>
    </w:div>
    <w:div w:id="798302439">
      <w:bodyDiv w:val="1"/>
      <w:marLeft w:val="0"/>
      <w:marRight w:val="0"/>
      <w:marTop w:val="0"/>
      <w:marBottom w:val="0"/>
      <w:divBdr>
        <w:top w:val="none" w:sz="0" w:space="0" w:color="auto"/>
        <w:left w:val="none" w:sz="0" w:space="0" w:color="auto"/>
        <w:bottom w:val="none" w:sz="0" w:space="0" w:color="auto"/>
        <w:right w:val="none" w:sz="0" w:space="0" w:color="auto"/>
      </w:divBdr>
    </w:div>
    <w:div w:id="798456767">
      <w:bodyDiv w:val="1"/>
      <w:marLeft w:val="0"/>
      <w:marRight w:val="0"/>
      <w:marTop w:val="0"/>
      <w:marBottom w:val="0"/>
      <w:divBdr>
        <w:top w:val="none" w:sz="0" w:space="0" w:color="auto"/>
        <w:left w:val="none" w:sz="0" w:space="0" w:color="auto"/>
        <w:bottom w:val="none" w:sz="0" w:space="0" w:color="auto"/>
        <w:right w:val="none" w:sz="0" w:space="0" w:color="auto"/>
      </w:divBdr>
    </w:div>
    <w:div w:id="798496850">
      <w:bodyDiv w:val="1"/>
      <w:marLeft w:val="0"/>
      <w:marRight w:val="0"/>
      <w:marTop w:val="0"/>
      <w:marBottom w:val="0"/>
      <w:divBdr>
        <w:top w:val="none" w:sz="0" w:space="0" w:color="auto"/>
        <w:left w:val="none" w:sz="0" w:space="0" w:color="auto"/>
        <w:bottom w:val="none" w:sz="0" w:space="0" w:color="auto"/>
        <w:right w:val="none" w:sz="0" w:space="0" w:color="auto"/>
      </w:divBdr>
    </w:div>
    <w:div w:id="798498515">
      <w:bodyDiv w:val="1"/>
      <w:marLeft w:val="0"/>
      <w:marRight w:val="0"/>
      <w:marTop w:val="0"/>
      <w:marBottom w:val="0"/>
      <w:divBdr>
        <w:top w:val="none" w:sz="0" w:space="0" w:color="auto"/>
        <w:left w:val="none" w:sz="0" w:space="0" w:color="auto"/>
        <w:bottom w:val="none" w:sz="0" w:space="0" w:color="auto"/>
        <w:right w:val="none" w:sz="0" w:space="0" w:color="auto"/>
      </w:divBdr>
    </w:div>
    <w:div w:id="798498913">
      <w:bodyDiv w:val="1"/>
      <w:marLeft w:val="0"/>
      <w:marRight w:val="0"/>
      <w:marTop w:val="0"/>
      <w:marBottom w:val="0"/>
      <w:divBdr>
        <w:top w:val="none" w:sz="0" w:space="0" w:color="auto"/>
        <w:left w:val="none" w:sz="0" w:space="0" w:color="auto"/>
        <w:bottom w:val="none" w:sz="0" w:space="0" w:color="auto"/>
        <w:right w:val="none" w:sz="0" w:space="0" w:color="auto"/>
      </w:divBdr>
    </w:div>
    <w:div w:id="798692112">
      <w:bodyDiv w:val="1"/>
      <w:marLeft w:val="0"/>
      <w:marRight w:val="0"/>
      <w:marTop w:val="0"/>
      <w:marBottom w:val="0"/>
      <w:divBdr>
        <w:top w:val="none" w:sz="0" w:space="0" w:color="auto"/>
        <w:left w:val="none" w:sz="0" w:space="0" w:color="auto"/>
        <w:bottom w:val="none" w:sz="0" w:space="0" w:color="auto"/>
        <w:right w:val="none" w:sz="0" w:space="0" w:color="auto"/>
      </w:divBdr>
    </w:div>
    <w:div w:id="798838355">
      <w:bodyDiv w:val="1"/>
      <w:marLeft w:val="0"/>
      <w:marRight w:val="0"/>
      <w:marTop w:val="0"/>
      <w:marBottom w:val="0"/>
      <w:divBdr>
        <w:top w:val="none" w:sz="0" w:space="0" w:color="auto"/>
        <w:left w:val="none" w:sz="0" w:space="0" w:color="auto"/>
        <w:bottom w:val="none" w:sz="0" w:space="0" w:color="auto"/>
        <w:right w:val="none" w:sz="0" w:space="0" w:color="auto"/>
      </w:divBdr>
    </w:div>
    <w:div w:id="798839205">
      <w:bodyDiv w:val="1"/>
      <w:marLeft w:val="0"/>
      <w:marRight w:val="0"/>
      <w:marTop w:val="0"/>
      <w:marBottom w:val="0"/>
      <w:divBdr>
        <w:top w:val="none" w:sz="0" w:space="0" w:color="auto"/>
        <w:left w:val="none" w:sz="0" w:space="0" w:color="auto"/>
        <w:bottom w:val="none" w:sz="0" w:space="0" w:color="auto"/>
        <w:right w:val="none" w:sz="0" w:space="0" w:color="auto"/>
      </w:divBdr>
    </w:div>
    <w:div w:id="798915492">
      <w:bodyDiv w:val="1"/>
      <w:marLeft w:val="0"/>
      <w:marRight w:val="0"/>
      <w:marTop w:val="0"/>
      <w:marBottom w:val="0"/>
      <w:divBdr>
        <w:top w:val="none" w:sz="0" w:space="0" w:color="auto"/>
        <w:left w:val="none" w:sz="0" w:space="0" w:color="auto"/>
        <w:bottom w:val="none" w:sz="0" w:space="0" w:color="auto"/>
        <w:right w:val="none" w:sz="0" w:space="0" w:color="auto"/>
      </w:divBdr>
    </w:div>
    <w:div w:id="799034742">
      <w:bodyDiv w:val="1"/>
      <w:marLeft w:val="0"/>
      <w:marRight w:val="0"/>
      <w:marTop w:val="0"/>
      <w:marBottom w:val="0"/>
      <w:divBdr>
        <w:top w:val="none" w:sz="0" w:space="0" w:color="auto"/>
        <w:left w:val="none" w:sz="0" w:space="0" w:color="auto"/>
        <w:bottom w:val="none" w:sz="0" w:space="0" w:color="auto"/>
        <w:right w:val="none" w:sz="0" w:space="0" w:color="auto"/>
      </w:divBdr>
    </w:div>
    <w:div w:id="799151431">
      <w:bodyDiv w:val="1"/>
      <w:marLeft w:val="0"/>
      <w:marRight w:val="0"/>
      <w:marTop w:val="0"/>
      <w:marBottom w:val="0"/>
      <w:divBdr>
        <w:top w:val="none" w:sz="0" w:space="0" w:color="auto"/>
        <w:left w:val="none" w:sz="0" w:space="0" w:color="auto"/>
        <w:bottom w:val="none" w:sz="0" w:space="0" w:color="auto"/>
        <w:right w:val="none" w:sz="0" w:space="0" w:color="auto"/>
      </w:divBdr>
    </w:div>
    <w:div w:id="799151607">
      <w:bodyDiv w:val="1"/>
      <w:marLeft w:val="0"/>
      <w:marRight w:val="0"/>
      <w:marTop w:val="0"/>
      <w:marBottom w:val="0"/>
      <w:divBdr>
        <w:top w:val="none" w:sz="0" w:space="0" w:color="auto"/>
        <w:left w:val="none" w:sz="0" w:space="0" w:color="auto"/>
        <w:bottom w:val="none" w:sz="0" w:space="0" w:color="auto"/>
        <w:right w:val="none" w:sz="0" w:space="0" w:color="auto"/>
      </w:divBdr>
    </w:div>
    <w:div w:id="799152134">
      <w:bodyDiv w:val="1"/>
      <w:marLeft w:val="0"/>
      <w:marRight w:val="0"/>
      <w:marTop w:val="0"/>
      <w:marBottom w:val="0"/>
      <w:divBdr>
        <w:top w:val="none" w:sz="0" w:space="0" w:color="auto"/>
        <w:left w:val="none" w:sz="0" w:space="0" w:color="auto"/>
        <w:bottom w:val="none" w:sz="0" w:space="0" w:color="auto"/>
        <w:right w:val="none" w:sz="0" w:space="0" w:color="auto"/>
      </w:divBdr>
    </w:div>
    <w:div w:id="799156479">
      <w:bodyDiv w:val="1"/>
      <w:marLeft w:val="0"/>
      <w:marRight w:val="0"/>
      <w:marTop w:val="0"/>
      <w:marBottom w:val="0"/>
      <w:divBdr>
        <w:top w:val="none" w:sz="0" w:space="0" w:color="auto"/>
        <w:left w:val="none" w:sz="0" w:space="0" w:color="auto"/>
        <w:bottom w:val="none" w:sz="0" w:space="0" w:color="auto"/>
        <w:right w:val="none" w:sz="0" w:space="0" w:color="auto"/>
      </w:divBdr>
    </w:div>
    <w:div w:id="799230685">
      <w:bodyDiv w:val="1"/>
      <w:marLeft w:val="0"/>
      <w:marRight w:val="0"/>
      <w:marTop w:val="0"/>
      <w:marBottom w:val="0"/>
      <w:divBdr>
        <w:top w:val="none" w:sz="0" w:space="0" w:color="auto"/>
        <w:left w:val="none" w:sz="0" w:space="0" w:color="auto"/>
        <w:bottom w:val="none" w:sz="0" w:space="0" w:color="auto"/>
        <w:right w:val="none" w:sz="0" w:space="0" w:color="auto"/>
      </w:divBdr>
    </w:div>
    <w:div w:id="799304587">
      <w:bodyDiv w:val="1"/>
      <w:marLeft w:val="0"/>
      <w:marRight w:val="0"/>
      <w:marTop w:val="0"/>
      <w:marBottom w:val="0"/>
      <w:divBdr>
        <w:top w:val="none" w:sz="0" w:space="0" w:color="auto"/>
        <w:left w:val="none" w:sz="0" w:space="0" w:color="auto"/>
        <w:bottom w:val="none" w:sz="0" w:space="0" w:color="auto"/>
        <w:right w:val="none" w:sz="0" w:space="0" w:color="auto"/>
      </w:divBdr>
    </w:div>
    <w:div w:id="799344844">
      <w:bodyDiv w:val="1"/>
      <w:marLeft w:val="0"/>
      <w:marRight w:val="0"/>
      <w:marTop w:val="0"/>
      <w:marBottom w:val="0"/>
      <w:divBdr>
        <w:top w:val="none" w:sz="0" w:space="0" w:color="auto"/>
        <w:left w:val="none" w:sz="0" w:space="0" w:color="auto"/>
        <w:bottom w:val="none" w:sz="0" w:space="0" w:color="auto"/>
        <w:right w:val="none" w:sz="0" w:space="0" w:color="auto"/>
      </w:divBdr>
    </w:div>
    <w:div w:id="799496666">
      <w:bodyDiv w:val="1"/>
      <w:marLeft w:val="0"/>
      <w:marRight w:val="0"/>
      <w:marTop w:val="0"/>
      <w:marBottom w:val="0"/>
      <w:divBdr>
        <w:top w:val="none" w:sz="0" w:space="0" w:color="auto"/>
        <w:left w:val="none" w:sz="0" w:space="0" w:color="auto"/>
        <w:bottom w:val="none" w:sz="0" w:space="0" w:color="auto"/>
        <w:right w:val="none" w:sz="0" w:space="0" w:color="auto"/>
      </w:divBdr>
    </w:div>
    <w:div w:id="799570085">
      <w:bodyDiv w:val="1"/>
      <w:marLeft w:val="0"/>
      <w:marRight w:val="0"/>
      <w:marTop w:val="0"/>
      <w:marBottom w:val="0"/>
      <w:divBdr>
        <w:top w:val="none" w:sz="0" w:space="0" w:color="auto"/>
        <w:left w:val="none" w:sz="0" w:space="0" w:color="auto"/>
        <w:bottom w:val="none" w:sz="0" w:space="0" w:color="auto"/>
        <w:right w:val="none" w:sz="0" w:space="0" w:color="auto"/>
      </w:divBdr>
    </w:div>
    <w:div w:id="799759688">
      <w:bodyDiv w:val="1"/>
      <w:marLeft w:val="0"/>
      <w:marRight w:val="0"/>
      <w:marTop w:val="0"/>
      <w:marBottom w:val="0"/>
      <w:divBdr>
        <w:top w:val="none" w:sz="0" w:space="0" w:color="auto"/>
        <w:left w:val="none" w:sz="0" w:space="0" w:color="auto"/>
        <w:bottom w:val="none" w:sz="0" w:space="0" w:color="auto"/>
        <w:right w:val="none" w:sz="0" w:space="0" w:color="auto"/>
      </w:divBdr>
    </w:div>
    <w:div w:id="799767493">
      <w:bodyDiv w:val="1"/>
      <w:marLeft w:val="0"/>
      <w:marRight w:val="0"/>
      <w:marTop w:val="0"/>
      <w:marBottom w:val="0"/>
      <w:divBdr>
        <w:top w:val="none" w:sz="0" w:space="0" w:color="auto"/>
        <w:left w:val="none" w:sz="0" w:space="0" w:color="auto"/>
        <w:bottom w:val="none" w:sz="0" w:space="0" w:color="auto"/>
        <w:right w:val="none" w:sz="0" w:space="0" w:color="auto"/>
      </w:divBdr>
    </w:div>
    <w:div w:id="799878242">
      <w:bodyDiv w:val="1"/>
      <w:marLeft w:val="0"/>
      <w:marRight w:val="0"/>
      <w:marTop w:val="0"/>
      <w:marBottom w:val="0"/>
      <w:divBdr>
        <w:top w:val="none" w:sz="0" w:space="0" w:color="auto"/>
        <w:left w:val="none" w:sz="0" w:space="0" w:color="auto"/>
        <w:bottom w:val="none" w:sz="0" w:space="0" w:color="auto"/>
        <w:right w:val="none" w:sz="0" w:space="0" w:color="auto"/>
      </w:divBdr>
    </w:div>
    <w:div w:id="800151308">
      <w:bodyDiv w:val="1"/>
      <w:marLeft w:val="0"/>
      <w:marRight w:val="0"/>
      <w:marTop w:val="0"/>
      <w:marBottom w:val="0"/>
      <w:divBdr>
        <w:top w:val="none" w:sz="0" w:space="0" w:color="auto"/>
        <w:left w:val="none" w:sz="0" w:space="0" w:color="auto"/>
        <w:bottom w:val="none" w:sz="0" w:space="0" w:color="auto"/>
        <w:right w:val="none" w:sz="0" w:space="0" w:color="auto"/>
      </w:divBdr>
    </w:div>
    <w:div w:id="800223428">
      <w:bodyDiv w:val="1"/>
      <w:marLeft w:val="0"/>
      <w:marRight w:val="0"/>
      <w:marTop w:val="0"/>
      <w:marBottom w:val="0"/>
      <w:divBdr>
        <w:top w:val="none" w:sz="0" w:space="0" w:color="auto"/>
        <w:left w:val="none" w:sz="0" w:space="0" w:color="auto"/>
        <w:bottom w:val="none" w:sz="0" w:space="0" w:color="auto"/>
        <w:right w:val="none" w:sz="0" w:space="0" w:color="auto"/>
      </w:divBdr>
    </w:div>
    <w:div w:id="800271836">
      <w:bodyDiv w:val="1"/>
      <w:marLeft w:val="0"/>
      <w:marRight w:val="0"/>
      <w:marTop w:val="0"/>
      <w:marBottom w:val="0"/>
      <w:divBdr>
        <w:top w:val="none" w:sz="0" w:space="0" w:color="auto"/>
        <w:left w:val="none" w:sz="0" w:space="0" w:color="auto"/>
        <w:bottom w:val="none" w:sz="0" w:space="0" w:color="auto"/>
        <w:right w:val="none" w:sz="0" w:space="0" w:color="auto"/>
      </w:divBdr>
    </w:div>
    <w:div w:id="800459860">
      <w:bodyDiv w:val="1"/>
      <w:marLeft w:val="0"/>
      <w:marRight w:val="0"/>
      <w:marTop w:val="0"/>
      <w:marBottom w:val="0"/>
      <w:divBdr>
        <w:top w:val="none" w:sz="0" w:space="0" w:color="auto"/>
        <w:left w:val="none" w:sz="0" w:space="0" w:color="auto"/>
        <w:bottom w:val="none" w:sz="0" w:space="0" w:color="auto"/>
        <w:right w:val="none" w:sz="0" w:space="0" w:color="auto"/>
      </w:divBdr>
    </w:div>
    <w:div w:id="800541104">
      <w:bodyDiv w:val="1"/>
      <w:marLeft w:val="0"/>
      <w:marRight w:val="0"/>
      <w:marTop w:val="0"/>
      <w:marBottom w:val="0"/>
      <w:divBdr>
        <w:top w:val="none" w:sz="0" w:space="0" w:color="auto"/>
        <w:left w:val="none" w:sz="0" w:space="0" w:color="auto"/>
        <w:bottom w:val="none" w:sz="0" w:space="0" w:color="auto"/>
        <w:right w:val="none" w:sz="0" w:space="0" w:color="auto"/>
      </w:divBdr>
    </w:div>
    <w:div w:id="800616985">
      <w:bodyDiv w:val="1"/>
      <w:marLeft w:val="0"/>
      <w:marRight w:val="0"/>
      <w:marTop w:val="0"/>
      <w:marBottom w:val="0"/>
      <w:divBdr>
        <w:top w:val="none" w:sz="0" w:space="0" w:color="auto"/>
        <w:left w:val="none" w:sz="0" w:space="0" w:color="auto"/>
        <w:bottom w:val="none" w:sz="0" w:space="0" w:color="auto"/>
        <w:right w:val="none" w:sz="0" w:space="0" w:color="auto"/>
      </w:divBdr>
    </w:div>
    <w:div w:id="800732600">
      <w:bodyDiv w:val="1"/>
      <w:marLeft w:val="0"/>
      <w:marRight w:val="0"/>
      <w:marTop w:val="0"/>
      <w:marBottom w:val="0"/>
      <w:divBdr>
        <w:top w:val="none" w:sz="0" w:space="0" w:color="auto"/>
        <w:left w:val="none" w:sz="0" w:space="0" w:color="auto"/>
        <w:bottom w:val="none" w:sz="0" w:space="0" w:color="auto"/>
        <w:right w:val="none" w:sz="0" w:space="0" w:color="auto"/>
      </w:divBdr>
    </w:div>
    <w:div w:id="800928534">
      <w:bodyDiv w:val="1"/>
      <w:marLeft w:val="0"/>
      <w:marRight w:val="0"/>
      <w:marTop w:val="0"/>
      <w:marBottom w:val="0"/>
      <w:divBdr>
        <w:top w:val="none" w:sz="0" w:space="0" w:color="auto"/>
        <w:left w:val="none" w:sz="0" w:space="0" w:color="auto"/>
        <w:bottom w:val="none" w:sz="0" w:space="0" w:color="auto"/>
        <w:right w:val="none" w:sz="0" w:space="0" w:color="auto"/>
      </w:divBdr>
    </w:div>
    <w:div w:id="801116849">
      <w:bodyDiv w:val="1"/>
      <w:marLeft w:val="0"/>
      <w:marRight w:val="0"/>
      <w:marTop w:val="0"/>
      <w:marBottom w:val="0"/>
      <w:divBdr>
        <w:top w:val="none" w:sz="0" w:space="0" w:color="auto"/>
        <w:left w:val="none" w:sz="0" w:space="0" w:color="auto"/>
        <w:bottom w:val="none" w:sz="0" w:space="0" w:color="auto"/>
        <w:right w:val="none" w:sz="0" w:space="0" w:color="auto"/>
      </w:divBdr>
    </w:div>
    <w:div w:id="801188018">
      <w:bodyDiv w:val="1"/>
      <w:marLeft w:val="0"/>
      <w:marRight w:val="0"/>
      <w:marTop w:val="0"/>
      <w:marBottom w:val="0"/>
      <w:divBdr>
        <w:top w:val="none" w:sz="0" w:space="0" w:color="auto"/>
        <w:left w:val="none" w:sz="0" w:space="0" w:color="auto"/>
        <w:bottom w:val="none" w:sz="0" w:space="0" w:color="auto"/>
        <w:right w:val="none" w:sz="0" w:space="0" w:color="auto"/>
      </w:divBdr>
    </w:div>
    <w:div w:id="801731123">
      <w:bodyDiv w:val="1"/>
      <w:marLeft w:val="0"/>
      <w:marRight w:val="0"/>
      <w:marTop w:val="0"/>
      <w:marBottom w:val="0"/>
      <w:divBdr>
        <w:top w:val="none" w:sz="0" w:space="0" w:color="auto"/>
        <w:left w:val="none" w:sz="0" w:space="0" w:color="auto"/>
        <w:bottom w:val="none" w:sz="0" w:space="0" w:color="auto"/>
        <w:right w:val="none" w:sz="0" w:space="0" w:color="auto"/>
      </w:divBdr>
    </w:div>
    <w:div w:id="801843604">
      <w:bodyDiv w:val="1"/>
      <w:marLeft w:val="0"/>
      <w:marRight w:val="0"/>
      <w:marTop w:val="0"/>
      <w:marBottom w:val="0"/>
      <w:divBdr>
        <w:top w:val="none" w:sz="0" w:space="0" w:color="auto"/>
        <w:left w:val="none" w:sz="0" w:space="0" w:color="auto"/>
        <w:bottom w:val="none" w:sz="0" w:space="0" w:color="auto"/>
        <w:right w:val="none" w:sz="0" w:space="0" w:color="auto"/>
      </w:divBdr>
    </w:div>
    <w:div w:id="801847940">
      <w:bodyDiv w:val="1"/>
      <w:marLeft w:val="0"/>
      <w:marRight w:val="0"/>
      <w:marTop w:val="0"/>
      <w:marBottom w:val="0"/>
      <w:divBdr>
        <w:top w:val="none" w:sz="0" w:space="0" w:color="auto"/>
        <w:left w:val="none" w:sz="0" w:space="0" w:color="auto"/>
        <w:bottom w:val="none" w:sz="0" w:space="0" w:color="auto"/>
        <w:right w:val="none" w:sz="0" w:space="0" w:color="auto"/>
      </w:divBdr>
    </w:div>
    <w:div w:id="801964670">
      <w:bodyDiv w:val="1"/>
      <w:marLeft w:val="0"/>
      <w:marRight w:val="0"/>
      <w:marTop w:val="0"/>
      <w:marBottom w:val="0"/>
      <w:divBdr>
        <w:top w:val="none" w:sz="0" w:space="0" w:color="auto"/>
        <w:left w:val="none" w:sz="0" w:space="0" w:color="auto"/>
        <w:bottom w:val="none" w:sz="0" w:space="0" w:color="auto"/>
        <w:right w:val="none" w:sz="0" w:space="0" w:color="auto"/>
      </w:divBdr>
    </w:div>
    <w:div w:id="801965829">
      <w:bodyDiv w:val="1"/>
      <w:marLeft w:val="0"/>
      <w:marRight w:val="0"/>
      <w:marTop w:val="0"/>
      <w:marBottom w:val="0"/>
      <w:divBdr>
        <w:top w:val="none" w:sz="0" w:space="0" w:color="auto"/>
        <w:left w:val="none" w:sz="0" w:space="0" w:color="auto"/>
        <w:bottom w:val="none" w:sz="0" w:space="0" w:color="auto"/>
        <w:right w:val="none" w:sz="0" w:space="0" w:color="auto"/>
      </w:divBdr>
    </w:div>
    <w:div w:id="802038318">
      <w:bodyDiv w:val="1"/>
      <w:marLeft w:val="0"/>
      <w:marRight w:val="0"/>
      <w:marTop w:val="0"/>
      <w:marBottom w:val="0"/>
      <w:divBdr>
        <w:top w:val="none" w:sz="0" w:space="0" w:color="auto"/>
        <w:left w:val="none" w:sz="0" w:space="0" w:color="auto"/>
        <w:bottom w:val="none" w:sz="0" w:space="0" w:color="auto"/>
        <w:right w:val="none" w:sz="0" w:space="0" w:color="auto"/>
      </w:divBdr>
    </w:div>
    <w:div w:id="802652033">
      <w:bodyDiv w:val="1"/>
      <w:marLeft w:val="0"/>
      <w:marRight w:val="0"/>
      <w:marTop w:val="0"/>
      <w:marBottom w:val="0"/>
      <w:divBdr>
        <w:top w:val="none" w:sz="0" w:space="0" w:color="auto"/>
        <w:left w:val="none" w:sz="0" w:space="0" w:color="auto"/>
        <w:bottom w:val="none" w:sz="0" w:space="0" w:color="auto"/>
        <w:right w:val="none" w:sz="0" w:space="0" w:color="auto"/>
      </w:divBdr>
    </w:div>
    <w:div w:id="802697967">
      <w:bodyDiv w:val="1"/>
      <w:marLeft w:val="0"/>
      <w:marRight w:val="0"/>
      <w:marTop w:val="0"/>
      <w:marBottom w:val="0"/>
      <w:divBdr>
        <w:top w:val="none" w:sz="0" w:space="0" w:color="auto"/>
        <w:left w:val="none" w:sz="0" w:space="0" w:color="auto"/>
        <w:bottom w:val="none" w:sz="0" w:space="0" w:color="auto"/>
        <w:right w:val="none" w:sz="0" w:space="0" w:color="auto"/>
      </w:divBdr>
    </w:div>
    <w:div w:id="802886372">
      <w:bodyDiv w:val="1"/>
      <w:marLeft w:val="0"/>
      <w:marRight w:val="0"/>
      <w:marTop w:val="0"/>
      <w:marBottom w:val="0"/>
      <w:divBdr>
        <w:top w:val="none" w:sz="0" w:space="0" w:color="auto"/>
        <w:left w:val="none" w:sz="0" w:space="0" w:color="auto"/>
        <w:bottom w:val="none" w:sz="0" w:space="0" w:color="auto"/>
        <w:right w:val="none" w:sz="0" w:space="0" w:color="auto"/>
      </w:divBdr>
    </w:div>
    <w:div w:id="802888924">
      <w:bodyDiv w:val="1"/>
      <w:marLeft w:val="0"/>
      <w:marRight w:val="0"/>
      <w:marTop w:val="0"/>
      <w:marBottom w:val="0"/>
      <w:divBdr>
        <w:top w:val="none" w:sz="0" w:space="0" w:color="auto"/>
        <w:left w:val="none" w:sz="0" w:space="0" w:color="auto"/>
        <w:bottom w:val="none" w:sz="0" w:space="0" w:color="auto"/>
        <w:right w:val="none" w:sz="0" w:space="0" w:color="auto"/>
      </w:divBdr>
    </w:div>
    <w:div w:id="802893680">
      <w:bodyDiv w:val="1"/>
      <w:marLeft w:val="0"/>
      <w:marRight w:val="0"/>
      <w:marTop w:val="0"/>
      <w:marBottom w:val="0"/>
      <w:divBdr>
        <w:top w:val="none" w:sz="0" w:space="0" w:color="auto"/>
        <w:left w:val="none" w:sz="0" w:space="0" w:color="auto"/>
        <w:bottom w:val="none" w:sz="0" w:space="0" w:color="auto"/>
        <w:right w:val="none" w:sz="0" w:space="0" w:color="auto"/>
      </w:divBdr>
    </w:div>
    <w:div w:id="802967473">
      <w:bodyDiv w:val="1"/>
      <w:marLeft w:val="0"/>
      <w:marRight w:val="0"/>
      <w:marTop w:val="0"/>
      <w:marBottom w:val="0"/>
      <w:divBdr>
        <w:top w:val="none" w:sz="0" w:space="0" w:color="auto"/>
        <w:left w:val="none" w:sz="0" w:space="0" w:color="auto"/>
        <w:bottom w:val="none" w:sz="0" w:space="0" w:color="auto"/>
        <w:right w:val="none" w:sz="0" w:space="0" w:color="auto"/>
      </w:divBdr>
    </w:div>
    <w:div w:id="803230595">
      <w:bodyDiv w:val="1"/>
      <w:marLeft w:val="0"/>
      <w:marRight w:val="0"/>
      <w:marTop w:val="0"/>
      <w:marBottom w:val="0"/>
      <w:divBdr>
        <w:top w:val="none" w:sz="0" w:space="0" w:color="auto"/>
        <w:left w:val="none" w:sz="0" w:space="0" w:color="auto"/>
        <w:bottom w:val="none" w:sz="0" w:space="0" w:color="auto"/>
        <w:right w:val="none" w:sz="0" w:space="0" w:color="auto"/>
      </w:divBdr>
    </w:div>
    <w:div w:id="803278534">
      <w:bodyDiv w:val="1"/>
      <w:marLeft w:val="0"/>
      <w:marRight w:val="0"/>
      <w:marTop w:val="0"/>
      <w:marBottom w:val="0"/>
      <w:divBdr>
        <w:top w:val="none" w:sz="0" w:space="0" w:color="auto"/>
        <w:left w:val="none" w:sz="0" w:space="0" w:color="auto"/>
        <w:bottom w:val="none" w:sz="0" w:space="0" w:color="auto"/>
        <w:right w:val="none" w:sz="0" w:space="0" w:color="auto"/>
      </w:divBdr>
    </w:div>
    <w:div w:id="803424226">
      <w:bodyDiv w:val="1"/>
      <w:marLeft w:val="0"/>
      <w:marRight w:val="0"/>
      <w:marTop w:val="0"/>
      <w:marBottom w:val="0"/>
      <w:divBdr>
        <w:top w:val="none" w:sz="0" w:space="0" w:color="auto"/>
        <w:left w:val="none" w:sz="0" w:space="0" w:color="auto"/>
        <w:bottom w:val="none" w:sz="0" w:space="0" w:color="auto"/>
        <w:right w:val="none" w:sz="0" w:space="0" w:color="auto"/>
      </w:divBdr>
    </w:div>
    <w:div w:id="803472647">
      <w:bodyDiv w:val="1"/>
      <w:marLeft w:val="0"/>
      <w:marRight w:val="0"/>
      <w:marTop w:val="0"/>
      <w:marBottom w:val="0"/>
      <w:divBdr>
        <w:top w:val="none" w:sz="0" w:space="0" w:color="auto"/>
        <w:left w:val="none" w:sz="0" w:space="0" w:color="auto"/>
        <w:bottom w:val="none" w:sz="0" w:space="0" w:color="auto"/>
        <w:right w:val="none" w:sz="0" w:space="0" w:color="auto"/>
      </w:divBdr>
    </w:div>
    <w:div w:id="803545114">
      <w:bodyDiv w:val="1"/>
      <w:marLeft w:val="0"/>
      <w:marRight w:val="0"/>
      <w:marTop w:val="0"/>
      <w:marBottom w:val="0"/>
      <w:divBdr>
        <w:top w:val="none" w:sz="0" w:space="0" w:color="auto"/>
        <w:left w:val="none" w:sz="0" w:space="0" w:color="auto"/>
        <w:bottom w:val="none" w:sz="0" w:space="0" w:color="auto"/>
        <w:right w:val="none" w:sz="0" w:space="0" w:color="auto"/>
      </w:divBdr>
    </w:div>
    <w:div w:id="803549230">
      <w:bodyDiv w:val="1"/>
      <w:marLeft w:val="0"/>
      <w:marRight w:val="0"/>
      <w:marTop w:val="0"/>
      <w:marBottom w:val="0"/>
      <w:divBdr>
        <w:top w:val="none" w:sz="0" w:space="0" w:color="auto"/>
        <w:left w:val="none" w:sz="0" w:space="0" w:color="auto"/>
        <w:bottom w:val="none" w:sz="0" w:space="0" w:color="auto"/>
        <w:right w:val="none" w:sz="0" w:space="0" w:color="auto"/>
      </w:divBdr>
    </w:div>
    <w:div w:id="803622410">
      <w:bodyDiv w:val="1"/>
      <w:marLeft w:val="0"/>
      <w:marRight w:val="0"/>
      <w:marTop w:val="0"/>
      <w:marBottom w:val="0"/>
      <w:divBdr>
        <w:top w:val="none" w:sz="0" w:space="0" w:color="auto"/>
        <w:left w:val="none" w:sz="0" w:space="0" w:color="auto"/>
        <w:bottom w:val="none" w:sz="0" w:space="0" w:color="auto"/>
        <w:right w:val="none" w:sz="0" w:space="0" w:color="auto"/>
      </w:divBdr>
    </w:div>
    <w:div w:id="803625176">
      <w:bodyDiv w:val="1"/>
      <w:marLeft w:val="0"/>
      <w:marRight w:val="0"/>
      <w:marTop w:val="0"/>
      <w:marBottom w:val="0"/>
      <w:divBdr>
        <w:top w:val="none" w:sz="0" w:space="0" w:color="auto"/>
        <w:left w:val="none" w:sz="0" w:space="0" w:color="auto"/>
        <w:bottom w:val="none" w:sz="0" w:space="0" w:color="auto"/>
        <w:right w:val="none" w:sz="0" w:space="0" w:color="auto"/>
      </w:divBdr>
    </w:div>
    <w:div w:id="803697716">
      <w:bodyDiv w:val="1"/>
      <w:marLeft w:val="0"/>
      <w:marRight w:val="0"/>
      <w:marTop w:val="0"/>
      <w:marBottom w:val="0"/>
      <w:divBdr>
        <w:top w:val="none" w:sz="0" w:space="0" w:color="auto"/>
        <w:left w:val="none" w:sz="0" w:space="0" w:color="auto"/>
        <w:bottom w:val="none" w:sz="0" w:space="0" w:color="auto"/>
        <w:right w:val="none" w:sz="0" w:space="0" w:color="auto"/>
      </w:divBdr>
    </w:div>
    <w:div w:id="803735288">
      <w:bodyDiv w:val="1"/>
      <w:marLeft w:val="0"/>
      <w:marRight w:val="0"/>
      <w:marTop w:val="0"/>
      <w:marBottom w:val="0"/>
      <w:divBdr>
        <w:top w:val="none" w:sz="0" w:space="0" w:color="auto"/>
        <w:left w:val="none" w:sz="0" w:space="0" w:color="auto"/>
        <w:bottom w:val="none" w:sz="0" w:space="0" w:color="auto"/>
        <w:right w:val="none" w:sz="0" w:space="0" w:color="auto"/>
      </w:divBdr>
    </w:div>
    <w:div w:id="803962538">
      <w:bodyDiv w:val="1"/>
      <w:marLeft w:val="0"/>
      <w:marRight w:val="0"/>
      <w:marTop w:val="0"/>
      <w:marBottom w:val="0"/>
      <w:divBdr>
        <w:top w:val="none" w:sz="0" w:space="0" w:color="auto"/>
        <w:left w:val="none" w:sz="0" w:space="0" w:color="auto"/>
        <w:bottom w:val="none" w:sz="0" w:space="0" w:color="auto"/>
        <w:right w:val="none" w:sz="0" w:space="0" w:color="auto"/>
      </w:divBdr>
    </w:div>
    <w:div w:id="803962845">
      <w:bodyDiv w:val="1"/>
      <w:marLeft w:val="0"/>
      <w:marRight w:val="0"/>
      <w:marTop w:val="0"/>
      <w:marBottom w:val="0"/>
      <w:divBdr>
        <w:top w:val="none" w:sz="0" w:space="0" w:color="auto"/>
        <w:left w:val="none" w:sz="0" w:space="0" w:color="auto"/>
        <w:bottom w:val="none" w:sz="0" w:space="0" w:color="auto"/>
        <w:right w:val="none" w:sz="0" w:space="0" w:color="auto"/>
      </w:divBdr>
    </w:div>
    <w:div w:id="804086482">
      <w:bodyDiv w:val="1"/>
      <w:marLeft w:val="0"/>
      <w:marRight w:val="0"/>
      <w:marTop w:val="0"/>
      <w:marBottom w:val="0"/>
      <w:divBdr>
        <w:top w:val="none" w:sz="0" w:space="0" w:color="auto"/>
        <w:left w:val="none" w:sz="0" w:space="0" w:color="auto"/>
        <w:bottom w:val="none" w:sz="0" w:space="0" w:color="auto"/>
        <w:right w:val="none" w:sz="0" w:space="0" w:color="auto"/>
      </w:divBdr>
    </w:div>
    <w:div w:id="804157902">
      <w:bodyDiv w:val="1"/>
      <w:marLeft w:val="0"/>
      <w:marRight w:val="0"/>
      <w:marTop w:val="0"/>
      <w:marBottom w:val="0"/>
      <w:divBdr>
        <w:top w:val="none" w:sz="0" w:space="0" w:color="auto"/>
        <w:left w:val="none" w:sz="0" w:space="0" w:color="auto"/>
        <w:bottom w:val="none" w:sz="0" w:space="0" w:color="auto"/>
        <w:right w:val="none" w:sz="0" w:space="0" w:color="auto"/>
      </w:divBdr>
    </w:div>
    <w:div w:id="804274682">
      <w:bodyDiv w:val="1"/>
      <w:marLeft w:val="0"/>
      <w:marRight w:val="0"/>
      <w:marTop w:val="0"/>
      <w:marBottom w:val="0"/>
      <w:divBdr>
        <w:top w:val="none" w:sz="0" w:space="0" w:color="auto"/>
        <w:left w:val="none" w:sz="0" w:space="0" w:color="auto"/>
        <w:bottom w:val="none" w:sz="0" w:space="0" w:color="auto"/>
        <w:right w:val="none" w:sz="0" w:space="0" w:color="auto"/>
      </w:divBdr>
    </w:div>
    <w:div w:id="804347701">
      <w:bodyDiv w:val="1"/>
      <w:marLeft w:val="0"/>
      <w:marRight w:val="0"/>
      <w:marTop w:val="0"/>
      <w:marBottom w:val="0"/>
      <w:divBdr>
        <w:top w:val="none" w:sz="0" w:space="0" w:color="auto"/>
        <w:left w:val="none" w:sz="0" w:space="0" w:color="auto"/>
        <w:bottom w:val="none" w:sz="0" w:space="0" w:color="auto"/>
        <w:right w:val="none" w:sz="0" w:space="0" w:color="auto"/>
      </w:divBdr>
    </w:div>
    <w:div w:id="804351079">
      <w:bodyDiv w:val="1"/>
      <w:marLeft w:val="0"/>
      <w:marRight w:val="0"/>
      <w:marTop w:val="0"/>
      <w:marBottom w:val="0"/>
      <w:divBdr>
        <w:top w:val="none" w:sz="0" w:space="0" w:color="auto"/>
        <w:left w:val="none" w:sz="0" w:space="0" w:color="auto"/>
        <w:bottom w:val="none" w:sz="0" w:space="0" w:color="auto"/>
        <w:right w:val="none" w:sz="0" w:space="0" w:color="auto"/>
      </w:divBdr>
    </w:div>
    <w:div w:id="804397181">
      <w:bodyDiv w:val="1"/>
      <w:marLeft w:val="0"/>
      <w:marRight w:val="0"/>
      <w:marTop w:val="0"/>
      <w:marBottom w:val="0"/>
      <w:divBdr>
        <w:top w:val="none" w:sz="0" w:space="0" w:color="auto"/>
        <w:left w:val="none" w:sz="0" w:space="0" w:color="auto"/>
        <w:bottom w:val="none" w:sz="0" w:space="0" w:color="auto"/>
        <w:right w:val="none" w:sz="0" w:space="0" w:color="auto"/>
      </w:divBdr>
    </w:div>
    <w:div w:id="804466115">
      <w:bodyDiv w:val="1"/>
      <w:marLeft w:val="0"/>
      <w:marRight w:val="0"/>
      <w:marTop w:val="0"/>
      <w:marBottom w:val="0"/>
      <w:divBdr>
        <w:top w:val="none" w:sz="0" w:space="0" w:color="auto"/>
        <w:left w:val="none" w:sz="0" w:space="0" w:color="auto"/>
        <w:bottom w:val="none" w:sz="0" w:space="0" w:color="auto"/>
        <w:right w:val="none" w:sz="0" w:space="0" w:color="auto"/>
      </w:divBdr>
    </w:div>
    <w:div w:id="804468050">
      <w:bodyDiv w:val="1"/>
      <w:marLeft w:val="0"/>
      <w:marRight w:val="0"/>
      <w:marTop w:val="0"/>
      <w:marBottom w:val="0"/>
      <w:divBdr>
        <w:top w:val="none" w:sz="0" w:space="0" w:color="auto"/>
        <w:left w:val="none" w:sz="0" w:space="0" w:color="auto"/>
        <w:bottom w:val="none" w:sz="0" w:space="0" w:color="auto"/>
        <w:right w:val="none" w:sz="0" w:space="0" w:color="auto"/>
      </w:divBdr>
    </w:div>
    <w:div w:id="804859939">
      <w:bodyDiv w:val="1"/>
      <w:marLeft w:val="0"/>
      <w:marRight w:val="0"/>
      <w:marTop w:val="0"/>
      <w:marBottom w:val="0"/>
      <w:divBdr>
        <w:top w:val="none" w:sz="0" w:space="0" w:color="auto"/>
        <w:left w:val="none" w:sz="0" w:space="0" w:color="auto"/>
        <w:bottom w:val="none" w:sz="0" w:space="0" w:color="auto"/>
        <w:right w:val="none" w:sz="0" w:space="0" w:color="auto"/>
      </w:divBdr>
    </w:div>
    <w:div w:id="804932865">
      <w:bodyDiv w:val="1"/>
      <w:marLeft w:val="0"/>
      <w:marRight w:val="0"/>
      <w:marTop w:val="0"/>
      <w:marBottom w:val="0"/>
      <w:divBdr>
        <w:top w:val="none" w:sz="0" w:space="0" w:color="auto"/>
        <w:left w:val="none" w:sz="0" w:space="0" w:color="auto"/>
        <w:bottom w:val="none" w:sz="0" w:space="0" w:color="auto"/>
        <w:right w:val="none" w:sz="0" w:space="0" w:color="auto"/>
      </w:divBdr>
    </w:div>
    <w:div w:id="804932962">
      <w:bodyDiv w:val="1"/>
      <w:marLeft w:val="0"/>
      <w:marRight w:val="0"/>
      <w:marTop w:val="0"/>
      <w:marBottom w:val="0"/>
      <w:divBdr>
        <w:top w:val="none" w:sz="0" w:space="0" w:color="auto"/>
        <w:left w:val="none" w:sz="0" w:space="0" w:color="auto"/>
        <w:bottom w:val="none" w:sz="0" w:space="0" w:color="auto"/>
        <w:right w:val="none" w:sz="0" w:space="0" w:color="auto"/>
      </w:divBdr>
    </w:div>
    <w:div w:id="804934390">
      <w:bodyDiv w:val="1"/>
      <w:marLeft w:val="0"/>
      <w:marRight w:val="0"/>
      <w:marTop w:val="0"/>
      <w:marBottom w:val="0"/>
      <w:divBdr>
        <w:top w:val="none" w:sz="0" w:space="0" w:color="auto"/>
        <w:left w:val="none" w:sz="0" w:space="0" w:color="auto"/>
        <w:bottom w:val="none" w:sz="0" w:space="0" w:color="auto"/>
        <w:right w:val="none" w:sz="0" w:space="0" w:color="auto"/>
      </w:divBdr>
    </w:div>
    <w:div w:id="805007667">
      <w:bodyDiv w:val="1"/>
      <w:marLeft w:val="0"/>
      <w:marRight w:val="0"/>
      <w:marTop w:val="0"/>
      <w:marBottom w:val="0"/>
      <w:divBdr>
        <w:top w:val="none" w:sz="0" w:space="0" w:color="auto"/>
        <w:left w:val="none" w:sz="0" w:space="0" w:color="auto"/>
        <w:bottom w:val="none" w:sz="0" w:space="0" w:color="auto"/>
        <w:right w:val="none" w:sz="0" w:space="0" w:color="auto"/>
      </w:divBdr>
    </w:div>
    <w:div w:id="805049472">
      <w:bodyDiv w:val="1"/>
      <w:marLeft w:val="0"/>
      <w:marRight w:val="0"/>
      <w:marTop w:val="0"/>
      <w:marBottom w:val="0"/>
      <w:divBdr>
        <w:top w:val="none" w:sz="0" w:space="0" w:color="auto"/>
        <w:left w:val="none" w:sz="0" w:space="0" w:color="auto"/>
        <w:bottom w:val="none" w:sz="0" w:space="0" w:color="auto"/>
        <w:right w:val="none" w:sz="0" w:space="0" w:color="auto"/>
      </w:divBdr>
    </w:div>
    <w:div w:id="805201564">
      <w:bodyDiv w:val="1"/>
      <w:marLeft w:val="0"/>
      <w:marRight w:val="0"/>
      <w:marTop w:val="0"/>
      <w:marBottom w:val="0"/>
      <w:divBdr>
        <w:top w:val="none" w:sz="0" w:space="0" w:color="auto"/>
        <w:left w:val="none" w:sz="0" w:space="0" w:color="auto"/>
        <w:bottom w:val="none" w:sz="0" w:space="0" w:color="auto"/>
        <w:right w:val="none" w:sz="0" w:space="0" w:color="auto"/>
      </w:divBdr>
    </w:div>
    <w:div w:id="805241002">
      <w:bodyDiv w:val="1"/>
      <w:marLeft w:val="0"/>
      <w:marRight w:val="0"/>
      <w:marTop w:val="0"/>
      <w:marBottom w:val="0"/>
      <w:divBdr>
        <w:top w:val="none" w:sz="0" w:space="0" w:color="auto"/>
        <w:left w:val="none" w:sz="0" w:space="0" w:color="auto"/>
        <w:bottom w:val="none" w:sz="0" w:space="0" w:color="auto"/>
        <w:right w:val="none" w:sz="0" w:space="0" w:color="auto"/>
      </w:divBdr>
    </w:div>
    <w:div w:id="805506444">
      <w:bodyDiv w:val="1"/>
      <w:marLeft w:val="0"/>
      <w:marRight w:val="0"/>
      <w:marTop w:val="0"/>
      <w:marBottom w:val="0"/>
      <w:divBdr>
        <w:top w:val="none" w:sz="0" w:space="0" w:color="auto"/>
        <w:left w:val="none" w:sz="0" w:space="0" w:color="auto"/>
        <w:bottom w:val="none" w:sz="0" w:space="0" w:color="auto"/>
        <w:right w:val="none" w:sz="0" w:space="0" w:color="auto"/>
      </w:divBdr>
    </w:div>
    <w:div w:id="805514145">
      <w:bodyDiv w:val="1"/>
      <w:marLeft w:val="0"/>
      <w:marRight w:val="0"/>
      <w:marTop w:val="0"/>
      <w:marBottom w:val="0"/>
      <w:divBdr>
        <w:top w:val="none" w:sz="0" w:space="0" w:color="auto"/>
        <w:left w:val="none" w:sz="0" w:space="0" w:color="auto"/>
        <w:bottom w:val="none" w:sz="0" w:space="0" w:color="auto"/>
        <w:right w:val="none" w:sz="0" w:space="0" w:color="auto"/>
      </w:divBdr>
    </w:div>
    <w:div w:id="805584269">
      <w:bodyDiv w:val="1"/>
      <w:marLeft w:val="0"/>
      <w:marRight w:val="0"/>
      <w:marTop w:val="0"/>
      <w:marBottom w:val="0"/>
      <w:divBdr>
        <w:top w:val="none" w:sz="0" w:space="0" w:color="auto"/>
        <w:left w:val="none" w:sz="0" w:space="0" w:color="auto"/>
        <w:bottom w:val="none" w:sz="0" w:space="0" w:color="auto"/>
        <w:right w:val="none" w:sz="0" w:space="0" w:color="auto"/>
      </w:divBdr>
    </w:div>
    <w:div w:id="805660258">
      <w:bodyDiv w:val="1"/>
      <w:marLeft w:val="0"/>
      <w:marRight w:val="0"/>
      <w:marTop w:val="0"/>
      <w:marBottom w:val="0"/>
      <w:divBdr>
        <w:top w:val="none" w:sz="0" w:space="0" w:color="auto"/>
        <w:left w:val="none" w:sz="0" w:space="0" w:color="auto"/>
        <w:bottom w:val="none" w:sz="0" w:space="0" w:color="auto"/>
        <w:right w:val="none" w:sz="0" w:space="0" w:color="auto"/>
      </w:divBdr>
    </w:div>
    <w:div w:id="805707765">
      <w:bodyDiv w:val="1"/>
      <w:marLeft w:val="0"/>
      <w:marRight w:val="0"/>
      <w:marTop w:val="0"/>
      <w:marBottom w:val="0"/>
      <w:divBdr>
        <w:top w:val="none" w:sz="0" w:space="0" w:color="auto"/>
        <w:left w:val="none" w:sz="0" w:space="0" w:color="auto"/>
        <w:bottom w:val="none" w:sz="0" w:space="0" w:color="auto"/>
        <w:right w:val="none" w:sz="0" w:space="0" w:color="auto"/>
      </w:divBdr>
    </w:div>
    <w:div w:id="805784178">
      <w:bodyDiv w:val="1"/>
      <w:marLeft w:val="0"/>
      <w:marRight w:val="0"/>
      <w:marTop w:val="0"/>
      <w:marBottom w:val="0"/>
      <w:divBdr>
        <w:top w:val="none" w:sz="0" w:space="0" w:color="auto"/>
        <w:left w:val="none" w:sz="0" w:space="0" w:color="auto"/>
        <w:bottom w:val="none" w:sz="0" w:space="0" w:color="auto"/>
        <w:right w:val="none" w:sz="0" w:space="0" w:color="auto"/>
      </w:divBdr>
    </w:div>
    <w:div w:id="805852679">
      <w:bodyDiv w:val="1"/>
      <w:marLeft w:val="0"/>
      <w:marRight w:val="0"/>
      <w:marTop w:val="0"/>
      <w:marBottom w:val="0"/>
      <w:divBdr>
        <w:top w:val="none" w:sz="0" w:space="0" w:color="auto"/>
        <w:left w:val="none" w:sz="0" w:space="0" w:color="auto"/>
        <w:bottom w:val="none" w:sz="0" w:space="0" w:color="auto"/>
        <w:right w:val="none" w:sz="0" w:space="0" w:color="auto"/>
      </w:divBdr>
    </w:div>
    <w:div w:id="805901052">
      <w:bodyDiv w:val="1"/>
      <w:marLeft w:val="0"/>
      <w:marRight w:val="0"/>
      <w:marTop w:val="0"/>
      <w:marBottom w:val="0"/>
      <w:divBdr>
        <w:top w:val="none" w:sz="0" w:space="0" w:color="auto"/>
        <w:left w:val="none" w:sz="0" w:space="0" w:color="auto"/>
        <w:bottom w:val="none" w:sz="0" w:space="0" w:color="auto"/>
        <w:right w:val="none" w:sz="0" w:space="0" w:color="auto"/>
      </w:divBdr>
    </w:div>
    <w:div w:id="805901878">
      <w:bodyDiv w:val="1"/>
      <w:marLeft w:val="0"/>
      <w:marRight w:val="0"/>
      <w:marTop w:val="0"/>
      <w:marBottom w:val="0"/>
      <w:divBdr>
        <w:top w:val="none" w:sz="0" w:space="0" w:color="auto"/>
        <w:left w:val="none" w:sz="0" w:space="0" w:color="auto"/>
        <w:bottom w:val="none" w:sz="0" w:space="0" w:color="auto"/>
        <w:right w:val="none" w:sz="0" w:space="0" w:color="auto"/>
      </w:divBdr>
    </w:div>
    <w:div w:id="806051286">
      <w:bodyDiv w:val="1"/>
      <w:marLeft w:val="0"/>
      <w:marRight w:val="0"/>
      <w:marTop w:val="0"/>
      <w:marBottom w:val="0"/>
      <w:divBdr>
        <w:top w:val="none" w:sz="0" w:space="0" w:color="auto"/>
        <w:left w:val="none" w:sz="0" w:space="0" w:color="auto"/>
        <w:bottom w:val="none" w:sz="0" w:space="0" w:color="auto"/>
        <w:right w:val="none" w:sz="0" w:space="0" w:color="auto"/>
      </w:divBdr>
    </w:div>
    <w:div w:id="806239291">
      <w:bodyDiv w:val="1"/>
      <w:marLeft w:val="0"/>
      <w:marRight w:val="0"/>
      <w:marTop w:val="0"/>
      <w:marBottom w:val="0"/>
      <w:divBdr>
        <w:top w:val="none" w:sz="0" w:space="0" w:color="auto"/>
        <w:left w:val="none" w:sz="0" w:space="0" w:color="auto"/>
        <w:bottom w:val="none" w:sz="0" w:space="0" w:color="auto"/>
        <w:right w:val="none" w:sz="0" w:space="0" w:color="auto"/>
      </w:divBdr>
    </w:div>
    <w:div w:id="806240512">
      <w:bodyDiv w:val="1"/>
      <w:marLeft w:val="0"/>
      <w:marRight w:val="0"/>
      <w:marTop w:val="0"/>
      <w:marBottom w:val="0"/>
      <w:divBdr>
        <w:top w:val="none" w:sz="0" w:space="0" w:color="auto"/>
        <w:left w:val="none" w:sz="0" w:space="0" w:color="auto"/>
        <w:bottom w:val="none" w:sz="0" w:space="0" w:color="auto"/>
        <w:right w:val="none" w:sz="0" w:space="0" w:color="auto"/>
      </w:divBdr>
    </w:div>
    <w:div w:id="806507614">
      <w:bodyDiv w:val="1"/>
      <w:marLeft w:val="0"/>
      <w:marRight w:val="0"/>
      <w:marTop w:val="0"/>
      <w:marBottom w:val="0"/>
      <w:divBdr>
        <w:top w:val="none" w:sz="0" w:space="0" w:color="auto"/>
        <w:left w:val="none" w:sz="0" w:space="0" w:color="auto"/>
        <w:bottom w:val="none" w:sz="0" w:space="0" w:color="auto"/>
        <w:right w:val="none" w:sz="0" w:space="0" w:color="auto"/>
      </w:divBdr>
    </w:div>
    <w:div w:id="806627587">
      <w:bodyDiv w:val="1"/>
      <w:marLeft w:val="0"/>
      <w:marRight w:val="0"/>
      <w:marTop w:val="0"/>
      <w:marBottom w:val="0"/>
      <w:divBdr>
        <w:top w:val="none" w:sz="0" w:space="0" w:color="auto"/>
        <w:left w:val="none" w:sz="0" w:space="0" w:color="auto"/>
        <w:bottom w:val="none" w:sz="0" w:space="0" w:color="auto"/>
        <w:right w:val="none" w:sz="0" w:space="0" w:color="auto"/>
      </w:divBdr>
    </w:div>
    <w:div w:id="806699285">
      <w:bodyDiv w:val="1"/>
      <w:marLeft w:val="0"/>
      <w:marRight w:val="0"/>
      <w:marTop w:val="0"/>
      <w:marBottom w:val="0"/>
      <w:divBdr>
        <w:top w:val="none" w:sz="0" w:space="0" w:color="auto"/>
        <w:left w:val="none" w:sz="0" w:space="0" w:color="auto"/>
        <w:bottom w:val="none" w:sz="0" w:space="0" w:color="auto"/>
        <w:right w:val="none" w:sz="0" w:space="0" w:color="auto"/>
      </w:divBdr>
    </w:div>
    <w:div w:id="806824098">
      <w:bodyDiv w:val="1"/>
      <w:marLeft w:val="0"/>
      <w:marRight w:val="0"/>
      <w:marTop w:val="0"/>
      <w:marBottom w:val="0"/>
      <w:divBdr>
        <w:top w:val="none" w:sz="0" w:space="0" w:color="auto"/>
        <w:left w:val="none" w:sz="0" w:space="0" w:color="auto"/>
        <w:bottom w:val="none" w:sz="0" w:space="0" w:color="auto"/>
        <w:right w:val="none" w:sz="0" w:space="0" w:color="auto"/>
      </w:divBdr>
    </w:div>
    <w:div w:id="807086094">
      <w:bodyDiv w:val="1"/>
      <w:marLeft w:val="0"/>
      <w:marRight w:val="0"/>
      <w:marTop w:val="0"/>
      <w:marBottom w:val="0"/>
      <w:divBdr>
        <w:top w:val="none" w:sz="0" w:space="0" w:color="auto"/>
        <w:left w:val="none" w:sz="0" w:space="0" w:color="auto"/>
        <w:bottom w:val="none" w:sz="0" w:space="0" w:color="auto"/>
        <w:right w:val="none" w:sz="0" w:space="0" w:color="auto"/>
      </w:divBdr>
    </w:div>
    <w:div w:id="807209590">
      <w:bodyDiv w:val="1"/>
      <w:marLeft w:val="0"/>
      <w:marRight w:val="0"/>
      <w:marTop w:val="0"/>
      <w:marBottom w:val="0"/>
      <w:divBdr>
        <w:top w:val="none" w:sz="0" w:space="0" w:color="auto"/>
        <w:left w:val="none" w:sz="0" w:space="0" w:color="auto"/>
        <w:bottom w:val="none" w:sz="0" w:space="0" w:color="auto"/>
        <w:right w:val="none" w:sz="0" w:space="0" w:color="auto"/>
      </w:divBdr>
    </w:div>
    <w:div w:id="807282984">
      <w:bodyDiv w:val="1"/>
      <w:marLeft w:val="0"/>
      <w:marRight w:val="0"/>
      <w:marTop w:val="0"/>
      <w:marBottom w:val="0"/>
      <w:divBdr>
        <w:top w:val="none" w:sz="0" w:space="0" w:color="auto"/>
        <w:left w:val="none" w:sz="0" w:space="0" w:color="auto"/>
        <w:bottom w:val="none" w:sz="0" w:space="0" w:color="auto"/>
        <w:right w:val="none" w:sz="0" w:space="0" w:color="auto"/>
      </w:divBdr>
    </w:div>
    <w:div w:id="807404834">
      <w:bodyDiv w:val="1"/>
      <w:marLeft w:val="0"/>
      <w:marRight w:val="0"/>
      <w:marTop w:val="0"/>
      <w:marBottom w:val="0"/>
      <w:divBdr>
        <w:top w:val="none" w:sz="0" w:space="0" w:color="auto"/>
        <w:left w:val="none" w:sz="0" w:space="0" w:color="auto"/>
        <w:bottom w:val="none" w:sz="0" w:space="0" w:color="auto"/>
        <w:right w:val="none" w:sz="0" w:space="0" w:color="auto"/>
      </w:divBdr>
    </w:div>
    <w:div w:id="807472144">
      <w:bodyDiv w:val="1"/>
      <w:marLeft w:val="0"/>
      <w:marRight w:val="0"/>
      <w:marTop w:val="0"/>
      <w:marBottom w:val="0"/>
      <w:divBdr>
        <w:top w:val="none" w:sz="0" w:space="0" w:color="auto"/>
        <w:left w:val="none" w:sz="0" w:space="0" w:color="auto"/>
        <w:bottom w:val="none" w:sz="0" w:space="0" w:color="auto"/>
        <w:right w:val="none" w:sz="0" w:space="0" w:color="auto"/>
      </w:divBdr>
    </w:div>
    <w:div w:id="807669423">
      <w:bodyDiv w:val="1"/>
      <w:marLeft w:val="0"/>
      <w:marRight w:val="0"/>
      <w:marTop w:val="0"/>
      <w:marBottom w:val="0"/>
      <w:divBdr>
        <w:top w:val="none" w:sz="0" w:space="0" w:color="auto"/>
        <w:left w:val="none" w:sz="0" w:space="0" w:color="auto"/>
        <w:bottom w:val="none" w:sz="0" w:space="0" w:color="auto"/>
        <w:right w:val="none" w:sz="0" w:space="0" w:color="auto"/>
      </w:divBdr>
    </w:div>
    <w:div w:id="807672769">
      <w:bodyDiv w:val="1"/>
      <w:marLeft w:val="0"/>
      <w:marRight w:val="0"/>
      <w:marTop w:val="0"/>
      <w:marBottom w:val="0"/>
      <w:divBdr>
        <w:top w:val="none" w:sz="0" w:space="0" w:color="auto"/>
        <w:left w:val="none" w:sz="0" w:space="0" w:color="auto"/>
        <w:bottom w:val="none" w:sz="0" w:space="0" w:color="auto"/>
        <w:right w:val="none" w:sz="0" w:space="0" w:color="auto"/>
      </w:divBdr>
    </w:div>
    <w:div w:id="807740658">
      <w:bodyDiv w:val="1"/>
      <w:marLeft w:val="0"/>
      <w:marRight w:val="0"/>
      <w:marTop w:val="0"/>
      <w:marBottom w:val="0"/>
      <w:divBdr>
        <w:top w:val="none" w:sz="0" w:space="0" w:color="auto"/>
        <w:left w:val="none" w:sz="0" w:space="0" w:color="auto"/>
        <w:bottom w:val="none" w:sz="0" w:space="0" w:color="auto"/>
        <w:right w:val="none" w:sz="0" w:space="0" w:color="auto"/>
      </w:divBdr>
    </w:div>
    <w:div w:id="807825396">
      <w:bodyDiv w:val="1"/>
      <w:marLeft w:val="0"/>
      <w:marRight w:val="0"/>
      <w:marTop w:val="0"/>
      <w:marBottom w:val="0"/>
      <w:divBdr>
        <w:top w:val="none" w:sz="0" w:space="0" w:color="auto"/>
        <w:left w:val="none" w:sz="0" w:space="0" w:color="auto"/>
        <w:bottom w:val="none" w:sz="0" w:space="0" w:color="auto"/>
        <w:right w:val="none" w:sz="0" w:space="0" w:color="auto"/>
      </w:divBdr>
    </w:div>
    <w:div w:id="807863450">
      <w:bodyDiv w:val="1"/>
      <w:marLeft w:val="0"/>
      <w:marRight w:val="0"/>
      <w:marTop w:val="0"/>
      <w:marBottom w:val="0"/>
      <w:divBdr>
        <w:top w:val="none" w:sz="0" w:space="0" w:color="auto"/>
        <w:left w:val="none" w:sz="0" w:space="0" w:color="auto"/>
        <w:bottom w:val="none" w:sz="0" w:space="0" w:color="auto"/>
        <w:right w:val="none" w:sz="0" w:space="0" w:color="auto"/>
      </w:divBdr>
    </w:div>
    <w:div w:id="807864664">
      <w:bodyDiv w:val="1"/>
      <w:marLeft w:val="0"/>
      <w:marRight w:val="0"/>
      <w:marTop w:val="0"/>
      <w:marBottom w:val="0"/>
      <w:divBdr>
        <w:top w:val="none" w:sz="0" w:space="0" w:color="auto"/>
        <w:left w:val="none" w:sz="0" w:space="0" w:color="auto"/>
        <w:bottom w:val="none" w:sz="0" w:space="0" w:color="auto"/>
        <w:right w:val="none" w:sz="0" w:space="0" w:color="auto"/>
      </w:divBdr>
    </w:div>
    <w:div w:id="807865218">
      <w:bodyDiv w:val="1"/>
      <w:marLeft w:val="0"/>
      <w:marRight w:val="0"/>
      <w:marTop w:val="0"/>
      <w:marBottom w:val="0"/>
      <w:divBdr>
        <w:top w:val="none" w:sz="0" w:space="0" w:color="auto"/>
        <w:left w:val="none" w:sz="0" w:space="0" w:color="auto"/>
        <w:bottom w:val="none" w:sz="0" w:space="0" w:color="auto"/>
        <w:right w:val="none" w:sz="0" w:space="0" w:color="auto"/>
      </w:divBdr>
    </w:div>
    <w:div w:id="807868016">
      <w:bodyDiv w:val="1"/>
      <w:marLeft w:val="0"/>
      <w:marRight w:val="0"/>
      <w:marTop w:val="0"/>
      <w:marBottom w:val="0"/>
      <w:divBdr>
        <w:top w:val="none" w:sz="0" w:space="0" w:color="auto"/>
        <w:left w:val="none" w:sz="0" w:space="0" w:color="auto"/>
        <w:bottom w:val="none" w:sz="0" w:space="0" w:color="auto"/>
        <w:right w:val="none" w:sz="0" w:space="0" w:color="auto"/>
      </w:divBdr>
    </w:div>
    <w:div w:id="808132691">
      <w:bodyDiv w:val="1"/>
      <w:marLeft w:val="0"/>
      <w:marRight w:val="0"/>
      <w:marTop w:val="0"/>
      <w:marBottom w:val="0"/>
      <w:divBdr>
        <w:top w:val="none" w:sz="0" w:space="0" w:color="auto"/>
        <w:left w:val="none" w:sz="0" w:space="0" w:color="auto"/>
        <w:bottom w:val="none" w:sz="0" w:space="0" w:color="auto"/>
        <w:right w:val="none" w:sz="0" w:space="0" w:color="auto"/>
      </w:divBdr>
    </w:div>
    <w:div w:id="808206700">
      <w:bodyDiv w:val="1"/>
      <w:marLeft w:val="0"/>
      <w:marRight w:val="0"/>
      <w:marTop w:val="0"/>
      <w:marBottom w:val="0"/>
      <w:divBdr>
        <w:top w:val="none" w:sz="0" w:space="0" w:color="auto"/>
        <w:left w:val="none" w:sz="0" w:space="0" w:color="auto"/>
        <w:bottom w:val="none" w:sz="0" w:space="0" w:color="auto"/>
        <w:right w:val="none" w:sz="0" w:space="0" w:color="auto"/>
      </w:divBdr>
    </w:div>
    <w:div w:id="808279576">
      <w:bodyDiv w:val="1"/>
      <w:marLeft w:val="0"/>
      <w:marRight w:val="0"/>
      <w:marTop w:val="0"/>
      <w:marBottom w:val="0"/>
      <w:divBdr>
        <w:top w:val="none" w:sz="0" w:space="0" w:color="auto"/>
        <w:left w:val="none" w:sz="0" w:space="0" w:color="auto"/>
        <w:bottom w:val="none" w:sz="0" w:space="0" w:color="auto"/>
        <w:right w:val="none" w:sz="0" w:space="0" w:color="auto"/>
      </w:divBdr>
    </w:div>
    <w:div w:id="808472749">
      <w:bodyDiv w:val="1"/>
      <w:marLeft w:val="0"/>
      <w:marRight w:val="0"/>
      <w:marTop w:val="0"/>
      <w:marBottom w:val="0"/>
      <w:divBdr>
        <w:top w:val="none" w:sz="0" w:space="0" w:color="auto"/>
        <w:left w:val="none" w:sz="0" w:space="0" w:color="auto"/>
        <w:bottom w:val="none" w:sz="0" w:space="0" w:color="auto"/>
        <w:right w:val="none" w:sz="0" w:space="0" w:color="auto"/>
      </w:divBdr>
    </w:div>
    <w:div w:id="808590461">
      <w:bodyDiv w:val="1"/>
      <w:marLeft w:val="0"/>
      <w:marRight w:val="0"/>
      <w:marTop w:val="0"/>
      <w:marBottom w:val="0"/>
      <w:divBdr>
        <w:top w:val="none" w:sz="0" w:space="0" w:color="auto"/>
        <w:left w:val="none" w:sz="0" w:space="0" w:color="auto"/>
        <w:bottom w:val="none" w:sz="0" w:space="0" w:color="auto"/>
        <w:right w:val="none" w:sz="0" w:space="0" w:color="auto"/>
      </w:divBdr>
    </w:div>
    <w:div w:id="808673826">
      <w:bodyDiv w:val="1"/>
      <w:marLeft w:val="0"/>
      <w:marRight w:val="0"/>
      <w:marTop w:val="0"/>
      <w:marBottom w:val="0"/>
      <w:divBdr>
        <w:top w:val="none" w:sz="0" w:space="0" w:color="auto"/>
        <w:left w:val="none" w:sz="0" w:space="0" w:color="auto"/>
        <w:bottom w:val="none" w:sz="0" w:space="0" w:color="auto"/>
        <w:right w:val="none" w:sz="0" w:space="0" w:color="auto"/>
      </w:divBdr>
    </w:div>
    <w:div w:id="808740719">
      <w:bodyDiv w:val="1"/>
      <w:marLeft w:val="0"/>
      <w:marRight w:val="0"/>
      <w:marTop w:val="0"/>
      <w:marBottom w:val="0"/>
      <w:divBdr>
        <w:top w:val="none" w:sz="0" w:space="0" w:color="auto"/>
        <w:left w:val="none" w:sz="0" w:space="0" w:color="auto"/>
        <w:bottom w:val="none" w:sz="0" w:space="0" w:color="auto"/>
        <w:right w:val="none" w:sz="0" w:space="0" w:color="auto"/>
      </w:divBdr>
    </w:div>
    <w:div w:id="808741279">
      <w:bodyDiv w:val="1"/>
      <w:marLeft w:val="0"/>
      <w:marRight w:val="0"/>
      <w:marTop w:val="0"/>
      <w:marBottom w:val="0"/>
      <w:divBdr>
        <w:top w:val="none" w:sz="0" w:space="0" w:color="auto"/>
        <w:left w:val="none" w:sz="0" w:space="0" w:color="auto"/>
        <w:bottom w:val="none" w:sz="0" w:space="0" w:color="auto"/>
        <w:right w:val="none" w:sz="0" w:space="0" w:color="auto"/>
      </w:divBdr>
    </w:div>
    <w:div w:id="808746140">
      <w:bodyDiv w:val="1"/>
      <w:marLeft w:val="0"/>
      <w:marRight w:val="0"/>
      <w:marTop w:val="0"/>
      <w:marBottom w:val="0"/>
      <w:divBdr>
        <w:top w:val="none" w:sz="0" w:space="0" w:color="auto"/>
        <w:left w:val="none" w:sz="0" w:space="0" w:color="auto"/>
        <w:bottom w:val="none" w:sz="0" w:space="0" w:color="auto"/>
        <w:right w:val="none" w:sz="0" w:space="0" w:color="auto"/>
      </w:divBdr>
    </w:div>
    <w:div w:id="808786059">
      <w:bodyDiv w:val="1"/>
      <w:marLeft w:val="0"/>
      <w:marRight w:val="0"/>
      <w:marTop w:val="0"/>
      <w:marBottom w:val="0"/>
      <w:divBdr>
        <w:top w:val="none" w:sz="0" w:space="0" w:color="auto"/>
        <w:left w:val="none" w:sz="0" w:space="0" w:color="auto"/>
        <w:bottom w:val="none" w:sz="0" w:space="0" w:color="auto"/>
        <w:right w:val="none" w:sz="0" w:space="0" w:color="auto"/>
      </w:divBdr>
    </w:div>
    <w:div w:id="808865567">
      <w:bodyDiv w:val="1"/>
      <w:marLeft w:val="0"/>
      <w:marRight w:val="0"/>
      <w:marTop w:val="0"/>
      <w:marBottom w:val="0"/>
      <w:divBdr>
        <w:top w:val="none" w:sz="0" w:space="0" w:color="auto"/>
        <w:left w:val="none" w:sz="0" w:space="0" w:color="auto"/>
        <w:bottom w:val="none" w:sz="0" w:space="0" w:color="auto"/>
        <w:right w:val="none" w:sz="0" w:space="0" w:color="auto"/>
      </w:divBdr>
    </w:div>
    <w:div w:id="808981842">
      <w:bodyDiv w:val="1"/>
      <w:marLeft w:val="0"/>
      <w:marRight w:val="0"/>
      <w:marTop w:val="0"/>
      <w:marBottom w:val="0"/>
      <w:divBdr>
        <w:top w:val="none" w:sz="0" w:space="0" w:color="auto"/>
        <w:left w:val="none" w:sz="0" w:space="0" w:color="auto"/>
        <w:bottom w:val="none" w:sz="0" w:space="0" w:color="auto"/>
        <w:right w:val="none" w:sz="0" w:space="0" w:color="auto"/>
      </w:divBdr>
    </w:div>
    <w:div w:id="808983082">
      <w:bodyDiv w:val="1"/>
      <w:marLeft w:val="0"/>
      <w:marRight w:val="0"/>
      <w:marTop w:val="0"/>
      <w:marBottom w:val="0"/>
      <w:divBdr>
        <w:top w:val="none" w:sz="0" w:space="0" w:color="auto"/>
        <w:left w:val="none" w:sz="0" w:space="0" w:color="auto"/>
        <w:bottom w:val="none" w:sz="0" w:space="0" w:color="auto"/>
        <w:right w:val="none" w:sz="0" w:space="0" w:color="auto"/>
      </w:divBdr>
    </w:div>
    <w:div w:id="809055465">
      <w:bodyDiv w:val="1"/>
      <w:marLeft w:val="0"/>
      <w:marRight w:val="0"/>
      <w:marTop w:val="0"/>
      <w:marBottom w:val="0"/>
      <w:divBdr>
        <w:top w:val="none" w:sz="0" w:space="0" w:color="auto"/>
        <w:left w:val="none" w:sz="0" w:space="0" w:color="auto"/>
        <w:bottom w:val="none" w:sz="0" w:space="0" w:color="auto"/>
        <w:right w:val="none" w:sz="0" w:space="0" w:color="auto"/>
      </w:divBdr>
    </w:div>
    <w:div w:id="809055906">
      <w:bodyDiv w:val="1"/>
      <w:marLeft w:val="0"/>
      <w:marRight w:val="0"/>
      <w:marTop w:val="0"/>
      <w:marBottom w:val="0"/>
      <w:divBdr>
        <w:top w:val="none" w:sz="0" w:space="0" w:color="auto"/>
        <w:left w:val="none" w:sz="0" w:space="0" w:color="auto"/>
        <w:bottom w:val="none" w:sz="0" w:space="0" w:color="auto"/>
        <w:right w:val="none" w:sz="0" w:space="0" w:color="auto"/>
      </w:divBdr>
    </w:div>
    <w:div w:id="809203542">
      <w:bodyDiv w:val="1"/>
      <w:marLeft w:val="0"/>
      <w:marRight w:val="0"/>
      <w:marTop w:val="0"/>
      <w:marBottom w:val="0"/>
      <w:divBdr>
        <w:top w:val="none" w:sz="0" w:space="0" w:color="auto"/>
        <w:left w:val="none" w:sz="0" w:space="0" w:color="auto"/>
        <w:bottom w:val="none" w:sz="0" w:space="0" w:color="auto"/>
        <w:right w:val="none" w:sz="0" w:space="0" w:color="auto"/>
      </w:divBdr>
    </w:div>
    <w:div w:id="809249184">
      <w:bodyDiv w:val="1"/>
      <w:marLeft w:val="0"/>
      <w:marRight w:val="0"/>
      <w:marTop w:val="0"/>
      <w:marBottom w:val="0"/>
      <w:divBdr>
        <w:top w:val="none" w:sz="0" w:space="0" w:color="auto"/>
        <w:left w:val="none" w:sz="0" w:space="0" w:color="auto"/>
        <w:bottom w:val="none" w:sz="0" w:space="0" w:color="auto"/>
        <w:right w:val="none" w:sz="0" w:space="0" w:color="auto"/>
      </w:divBdr>
    </w:div>
    <w:div w:id="809249872">
      <w:bodyDiv w:val="1"/>
      <w:marLeft w:val="0"/>
      <w:marRight w:val="0"/>
      <w:marTop w:val="0"/>
      <w:marBottom w:val="0"/>
      <w:divBdr>
        <w:top w:val="none" w:sz="0" w:space="0" w:color="auto"/>
        <w:left w:val="none" w:sz="0" w:space="0" w:color="auto"/>
        <w:bottom w:val="none" w:sz="0" w:space="0" w:color="auto"/>
        <w:right w:val="none" w:sz="0" w:space="0" w:color="auto"/>
      </w:divBdr>
    </w:div>
    <w:div w:id="809252744">
      <w:bodyDiv w:val="1"/>
      <w:marLeft w:val="0"/>
      <w:marRight w:val="0"/>
      <w:marTop w:val="0"/>
      <w:marBottom w:val="0"/>
      <w:divBdr>
        <w:top w:val="none" w:sz="0" w:space="0" w:color="auto"/>
        <w:left w:val="none" w:sz="0" w:space="0" w:color="auto"/>
        <w:bottom w:val="none" w:sz="0" w:space="0" w:color="auto"/>
        <w:right w:val="none" w:sz="0" w:space="0" w:color="auto"/>
      </w:divBdr>
    </w:div>
    <w:div w:id="809370033">
      <w:bodyDiv w:val="1"/>
      <w:marLeft w:val="0"/>
      <w:marRight w:val="0"/>
      <w:marTop w:val="0"/>
      <w:marBottom w:val="0"/>
      <w:divBdr>
        <w:top w:val="none" w:sz="0" w:space="0" w:color="auto"/>
        <w:left w:val="none" w:sz="0" w:space="0" w:color="auto"/>
        <w:bottom w:val="none" w:sz="0" w:space="0" w:color="auto"/>
        <w:right w:val="none" w:sz="0" w:space="0" w:color="auto"/>
      </w:divBdr>
    </w:div>
    <w:div w:id="809590865">
      <w:bodyDiv w:val="1"/>
      <w:marLeft w:val="0"/>
      <w:marRight w:val="0"/>
      <w:marTop w:val="0"/>
      <w:marBottom w:val="0"/>
      <w:divBdr>
        <w:top w:val="none" w:sz="0" w:space="0" w:color="auto"/>
        <w:left w:val="none" w:sz="0" w:space="0" w:color="auto"/>
        <w:bottom w:val="none" w:sz="0" w:space="0" w:color="auto"/>
        <w:right w:val="none" w:sz="0" w:space="0" w:color="auto"/>
      </w:divBdr>
    </w:div>
    <w:div w:id="809592116">
      <w:bodyDiv w:val="1"/>
      <w:marLeft w:val="0"/>
      <w:marRight w:val="0"/>
      <w:marTop w:val="0"/>
      <w:marBottom w:val="0"/>
      <w:divBdr>
        <w:top w:val="none" w:sz="0" w:space="0" w:color="auto"/>
        <w:left w:val="none" w:sz="0" w:space="0" w:color="auto"/>
        <w:bottom w:val="none" w:sz="0" w:space="0" w:color="auto"/>
        <w:right w:val="none" w:sz="0" w:space="0" w:color="auto"/>
      </w:divBdr>
    </w:div>
    <w:div w:id="809596166">
      <w:bodyDiv w:val="1"/>
      <w:marLeft w:val="0"/>
      <w:marRight w:val="0"/>
      <w:marTop w:val="0"/>
      <w:marBottom w:val="0"/>
      <w:divBdr>
        <w:top w:val="none" w:sz="0" w:space="0" w:color="auto"/>
        <w:left w:val="none" w:sz="0" w:space="0" w:color="auto"/>
        <w:bottom w:val="none" w:sz="0" w:space="0" w:color="auto"/>
        <w:right w:val="none" w:sz="0" w:space="0" w:color="auto"/>
      </w:divBdr>
    </w:div>
    <w:div w:id="809784149">
      <w:bodyDiv w:val="1"/>
      <w:marLeft w:val="0"/>
      <w:marRight w:val="0"/>
      <w:marTop w:val="0"/>
      <w:marBottom w:val="0"/>
      <w:divBdr>
        <w:top w:val="none" w:sz="0" w:space="0" w:color="auto"/>
        <w:left w:val="none" w:sz="0" w:space="0" w:color="auto"/>
        <w:bottom w:val="none" w:sz="0" w:space="0" w:color="auto"/>
        <w:right w:val="none" w:sz="0" w:space="0" w:color="auto"/>
      </w:divBdr>
    </w:div>
    <w:div w:id="809858715">
      <w:bodyDiv w:val="1"/>
      <w:marLeft w:val="0"/>
      <w:marRight w:val="0"/>
      <w:marTop w:val="0"/>
      <w:marBottom w:val="0"/>
      <w:divBdr>
        <w:top w:val="none" w:sz="0" w:space="0" w:color="auto"/>
        <w:left w:val="none" w:sz="0" w:space="0" w:color="auto"/>
        <w:bottom w:val="none" w:sz="0" w:space="0" w:color="auto"/>
        <w:right w:val="none" w:sz="0" w:space="0" w:color="auto"/>
      </w:divBdr>
    </w:div>
    <w:div w:id="810056857">
      <w:bodyDiv w:val="1"/>
      <w:marLeft w:val="0"/>
      <w:marRight w:val="0"/>
      <w:marTop w:val="0"/>
      <w:marBottom w:val="0"/>
      <w:divBdr>
        <w:top w:val="none" w:sz="0" w:space="0" w:color="auto"/>
        <w:left w:val="none" w:sz="0" w:space="0" w:color="auto"/>
        <w:bottom w:val="none" w:sz="0" w:space="0" w:color="auto"/>
        <w:right w:val="none" w:sz="0" w:space="0" w:color="auto"/>
      </w:divBdr>
    </w:div>
    <w:div w:id="810094289">
      <w:bodyDiv w:val="1"/>
      <w:marLeft w:val="0"/>
      <w:marRight w:val="0"/>
      <w:marTop w:val="0"/>
      <w:marBottom w:val="0"/>
      <w:divBdr>
        <w:top w:val="none" w:sz="0" w:space="0" w:color="auto"/>
        <w:left w:val="none" w:sz="0" w:space="0" w:color="auto"/>
        <w:bottom w:val="none" w:sz="0" w:space="0" w:color="auto"/>
        <w:right w:val="none" w:sz="0" w:space="0" w:color="auto"/>
      </w:divBdr>
    </w:div>
    <w:div w:id="810245949">
      <w:bodyDiv w:val="1"/>
      <w:marLeft w:val="0"/>
      <w:marRight w:val="0"/>
      <w:marTop w:val="0"/>
      <w:marBottom w:val="0"/>
      <w:divBdr>
        <w:top w:val="none" w:sz="0" w:space="0" w:color="auto"/>
        <w:left w:val="none" w:sz="0" w:space="0" w:color="auto"/>
        <w:bottom w:val="none" w:sz="0" w:space="0" w:color="auto"/>
        <w:right w:val="none" w:sz="0" w:space="0" w:color="auto"/>
      </w:divBdr>
    </w:div>
    <w:div w:id="810249963">
      <w:bodyDiv w:val="1"/>
      <w:marLeft w:val="0"/>
      <w:marRight w:val="0"/>
      <w:marTop w:val="0"/>
      <w:marBottom w:val="0"/>
      <w:divBdr>
        <w:top w:val="none" w:sz="0" w:space="0" w:color="auto"/>
        <w:left w:val="none" w:sz="0" w:space="0" w:color="auto"/>
        <w:bottom w:val="none" w:sz="0" w:space="0" w:color="auto"/>
        <w:right w:val="none" w:sz="0" w:space="0" w:color="auto"/>
      </w:divBdr>
    </w:div>
    <w:div w:id="810439466">
      <w:bodyDiv w:val="1"/>
      <w:marLeft w:val="0"/>
      <w:marRight w:val="0"/>
      <w:marTop w:val="0"/>
      <w:marBottom w:val="0"/>
      <w:divBdr>
        <w:top w:val="none" w:sz="0" w:space="0" w:color="auto"/>
        <w:left w:val="none" w:sz="0" w:space="0" w:color="auto"/>
        <w:bottom w:val="none" w:sz="0" w:space="0" w:color="auto"/>
        <w:right w:val="none" w:sz="0" w:space="0" w:color="auto"/>
      </w:divBdr>
    </w:div>
    <w:div w:id="810513573">
      <w:bodyDiv w:val="1"/>
      <w:marLeft w:val="0"/>
      <w:marRight w:val="0"/>
      <w:marTop w:val="0"/>
      <w:marBottom w:val="0"/>
      <w:divBdr>
        <w:top w:val="none" w:sz="0" w:space="0" w:color="auto"/>
        <w:left w:val="none" w:sz="0" w:space="0" w:color="auto"/>
        <w:bottom w:val="none" w:sz="0" w:space="0" w:color="auto"/>
        <w:right w:val="none" w:sz="0" w:space="0" w:color="auto"/>
      </w:divBdr>
    </w:div>
    <w:div w:id="810557168">
      <w:bodyDiv w:val="1"/>
      <w:marLeft w:val="0"/>
      <w:marRight w:val="0"/>
      <w:marTop w:val="0"/>
      <w:marBottom w:val="0"/>
      <w:divBdr>
        <w:top w:val="none" w:sz="0" w:space="0" w:color="auto"/>
        <w:left w:val="none" w:sz="0" w:space="0" w:color="auto"/>
        <w:bottom w:val="none" w:sz="0" w:space="0" w:color="auto"/>
        <w:right w:val="none" w:sz="0" w:space="0" w:color="auto"/>
      </w:divBdr>
    </w:div>
    <w:div w:id="810562948">
      <w:bodyDiv w:val="1"/>
      <w:marLeft w:val="0"/>
      <w:marRight w:val="0"/>
      <w:marTop w:val="0"/>
      <w:marBottom w:val="0"/>
      <w:divBdr>
        <w:top w:val="none" w:sz="0" w:space="0" w:color="auto"/>
        <w:left w:val="none" w:sz="0" w:space="0" w:color="auto"/>
        <w:bottom w:val="none" w:sz="0" w:space="0" w:color="auto"/>
        <w:right w:val="none" w:sz="0" w:space="0" w:color="auto"/>
      </w:divBdr>
    </w:div>
    <w:div w:id="810563610">
      <w:bodyDiv w:val="1"/>
      <w:marLeft w:val="0"/>
      <w:marRight w:val="0"/>
      <w:marTop w:val="0"/>
      <w:marBottom w:val="0"/>
      <w:divBdr>
        <w:top w:val="none" w:sz="0" w:space="0" w:color="auto"/>
        <w:left w:val="none" w:sz="0" w:space="0" w:color="auto"/>
        <w:bottom w:val="none" w:sz="0" w:space="0" w:color="auto"/>
        <w:right w:val="none" w:sz="0" w:space="0" w:color="auto"/>
      </w:divBdr>
    </w:div>
    <w:div w:id="810634794">
      <w:bodyDiv w:val="1"/>
      <w:marLeft w:val="0"/>
      <w:marRight w:val="0"/>
      <w:marTop w:val="0"/>
      <w:marBottom w:val="0"/>
      <w:divBdr>
        <w:top w:val="none" w:sz="0" w:space="0" w:color="auto"/>
        <w:left w:val="none" w:sz="0" w:space="0" w:color="auto"/>
        <w:bottom w:val="none" w:sz="0" w:space="0" w:color="auto"/>
        <w:right w:val="none" w:sz="0" w:space="0" w:color="auto"/>
      </w:divBdr>
    </w:div>
    <w:div w:id="810828573">
      <w:bodyDiv w:val="1"/>
      <w:marLeft w:val="0"/>
      <w:marRight w:val="0"/>
      <w:marTop w:val="0"/>
      <w:marBottom w:val="0"/>
      <w:divBdr>
        <w:top w:val="none" w:sz="0" w:space="0" w:color="auto"/>
        <w:left w:val="none" w:sz="0" w:space="0" w:color="auto"/>
        <w:bottom w:val="none" w:sz="0" w:space="0" w:color="auto"/>
        <w:right w:val="none" w:sz="0" w:space="0" w:color="auto"/>
      </w:divBdr>
    </w:div>
    <w:div w:id="810903034">
      <w:bodyDiv w:val="1"/>
      <w:marLeft w:val="0"/>
      <w:marRight w:val="0"/>
      <w:marTop w:val="0"/>
      <w:marBottom w:val="0"/>
      <w:divBdr>
        <w:top w:val="none" w:sz="0" w:space="0" w:color="auto"/>
        <w:left w:val="none" w:sz="0" w:space="0" w:color="auto"/>
        <w:bottom w:val="none" w:sz="0" w:space="0" w:color="auto"/>
        <w:right w:val="none" w:sz="0" w:space="0" w:color="auto"/>
      </w:divBdr>
    </w:div>
    <w:div w:id="811022578">
      <w:bodyDiv w:val="1"/>
      <w:marLeft w:val="0"/>
      <w:marRight w:val="0"/>
      <w:marTop w:val="0"/>
      <w:marBottom w:val="0"/>
      <w:divBdr>
        <w:top w:val="none" w:sz="0" w:space="0" w:color="auto"/>
        <w:left w:val="none" w:sz="0" w:space="0" w:color="auto"/>
        <w:bottom w:val="none" w:sz="0" w:space="0" w:color="auto"/>
        <w:right w:val="none" w:sz="0" w:space="0" w:color="auto"/>
      </w:divBdr>
    </w:div>
    <w:div w:id="811093508">
      <w:bodyDiv w:val="1"/>
      <w:marLeft w:val="0"/>
      <w:marRight w:val="0"/>
      <w:marTop w:val="0"/>
      <w:marBottom w:val="0"/>
      <w:divBdr>
        <w:top w:val="none" w:sz="0" w:space="0" w:color="auto"/>
        <w:left w:val="none" w:sz="0" w:space="0" w:color="auto"/>
        <w:bottom w:val="none" w:sz="0" w:space="0" w:color="auto"/>
        <w:right w:val="none" w:sz="0" w:space="0" w:color="auto"/>
      </w:divBdr>
    </w:div>
    <w:div w:id="811210301">
      <w:bodyDiv w:val="1"/>
      <w:marLeft w:val="0"/>
      <w:marRight w:val="0"/>
      <w:marTop w:val="0"/>
      <w:marBottom w:val="0"/>
      <w:divBdr>
        <w:top w:val="none" w:sz="0" w:space="0" w:color="auto"/>
        <w:left w:val="none" w:sz="0" w:space="0" w:color="auto"/>
        <w:bottom w:val="none" w:sz="0" w:space="0" w:color="auto"/>
        <w:right w:val="none" w:sz="0" w:space="0" w:color="auto"/>
      </w:divBdr>
    </w:div>
    <w:div w:id="811210733">
      <w:bodyDiv w:val="1"/>
      <w:marLeft w:val="0"/>
      <w:marRight w:val="0"/>
      <w:marTop w:val="0"/>
      <w:marBottom w:val="0"/>
      <w:divBdr>
        <w:top w:val="none" w:sz="0" w:space="0" w:color="auto"/>
        <w:left w:val="none" w:sz="0" w:space="0" w:color="auto"/>
        <w:bottom w:val="none" w:sz="0" w:space="0" w:color="auto"/>
        <w:right w:val="none" w:sz="0" w:space="0" w:color="auto"/>
      </w:divBdr>
    </w:div>
    <w:div w:id="811294309">
      <w:bodyDiv w:val="1"/>
      <w:marLeft w:val="0"/>
      <w:marRight w:val="0"/>
      <w:marTop w:val="0"/>
      <w:marBottom w:val="0"/>
      <w:divBdr>
        <w:top w:val="none" w:sz="0" w:space="0" w:color="auto"/>
        <w:left w:val="none" w:sz="0" w:space="0" w:color="auto"/>
        <w:bottom w:val="none" w:sz="0" w:space="0" w:color="auto"/>
        <w:right w:val="none" w:sz="0" w:space="0" w:color="auto"/>
      </w:divBdr>
    </w:div>
    <w:div w:id="811294450">
      <w:bodyDiv w:val="1"/>
      <w:marLeft w:val="0"/>
      <w:marRight w:val="0"/>
      <w:marTop w:val="0"/>
      <w:marBottom w:val="0"/>
      <w:divBdr>
        <w:top w:val="none" w:sz="0" w:space="0" w:color="auto"/>
        <w:left w:val="none" w:sz="0" w:space="0" w:color="auto"/>
        <w:bottom w:val="none" w:sz="0" w:space="0" w:color="auto"/>
        <w:right w:val="none" w:sz="0" w:space="0" w:color="auto"/>
      </w:divBdr>
    </w:div>
    <w:div w:id="811598217">
      <w:bodyDiv w:val="1"/>
      <w:marLeft w:val="0"/>
      <w:marRight w:val="0"/>
      <w:marTop w:val="0"/>
      <w:marBottom w:val="0"/>
      <w:divBdr>
        <w:top w:val="none" w:sz="0" w:space="0" w:color="auto"/>
        <w:left w:val="none" w:sz="0" w:space="0" w:color="auto"/>
        <w:bottom w:val="none" w:sz="0" w:space="0" w:color="auto"/>
        <w:right w:val="none" w:sz="0" w:space="0" w:color="auto"/>
      </w:divBdr>
    </w:div>
    <w:div w:id="811602179">
      <w:bodyDiv w:val="1"/>
      <w:marLeft w:val="0"/>
      <w:marRight w:val="0"/>
      <w:marTop w:val="0"/>
      <w:marBottom w:val="0"/>
      <w:divBdr>
        <w:top w:val="none" w:sz="0" w:space="0" w:color="auto"/>
        <w:left w:val="none" w:sz="0" w:space="0" w:color="auto"/>
        <w:bottom w:val="none" w:sz="0" w:space="0" w:color="auto"/>
        <w:right w:val="none" w:sz="0" w:space="0" w:color="auto"/>
      </w:divBdr>
    </w:div>
    <w:div w:id="811681284">
      <w:bodyDiv w:val="1"/>
      <w:marLeft w:val="0"/>
      <w:marRight w:val="0"/>
      <w:marTop w:val="0"/>
      <w:marBottom w:val="0"/>
      <w:divBdr>
        <w:top w:val="none" w:sz="0" w:space="0" w:color="auto"/>
        <w:left w:val="none" w:sz="0" w:space="0" w:color="auto"/>
        <w:bottom w:val="none" w:sz="0" w:space="0" w:color="auto"/>
        <w:right w:val="none" w:sz="0" w:space="0" w:color="auto"/>
      </w:divBdr>
    </w:div>
    <w:div w:id="811750285">
      <w:bodyDiv w:val="1"/>
      <w:marLeft w:val="0"/>
      <w:marRight w:val="0"/>
      <w:marTop w:val="0"/>
      <w:marBottom w:val="0"/>
      <w:divBdr>
        <w:top w:val="none" w:sz="0" w:space="0" w:color="auto"/>
        <w:left w:val="none" w:sz="0" w:space="0" w:color="auto"/>
        <w:bottom w:val="none" w:sz="0" w:space="0" w:color="auto"/>
        <w:right w:val="none" w:sz="0" w:space="0" w:color="auto"/>
      </w:divBdr>
    </w:div>
    <w:div w:id="812061152">
      <w:bodyDiv w:val="1"/>
      <w:marLeft w:val="0"/>
      <w:marRight w:val="0"/>
      <w:marTop w:val="0"/>
      <w:marBottom w:val="0"/>
      <w:divBdr>
        <w:top w:val="none" w:sz="0" w:space="0" w:color="auto"/>
        <w:left w:val="none" w:sz="0" w:space="0" w:color="auto"/>
        <w:bottom w:val="none" w:sz="0" w:space="0" w:color="auto"/>
        <w:right w:val="none" w:sz="0" w:space="0" w:color="auto"/>
      </w:divBdr>
    </w:div>
    <w:div w:id="812062750">
      <w:bodyDiv w:val="1"/>
      <w:marLeft w:val="0"/>
      <w:marRight w:val="0"/>
      <w:marTop w:val="0"/>
      <w:marBottom w:val="0"/>
      <w:divBdr>
        <w:top w:val="none" w:sz="0" w:space="0" w:color="auto"/>
        <w:left w:val="none" w:sz="0" w:space="0" w:color="auto"/>
        <w:bottom w:val="none" w:sz="0" w:space="0" w:color="auto"/>
        <w:right w:val="none" w:sz="0" w:space="0" w:color="auto"/>
      </w:divBdr>
    </w:div>
    <w:div w:id="812211368">
      <w:bodyDiv w:val="1"/>
      <w:marLeft w:val="0"/>
      <w:marRight w:val="0"/>
      <w:marTop w:val="0"/>
      <w:marBottom w:val="0"/>
      <w:divBdr>
        <w:top w:val="none" w:sz="0" w:space="0" w:color="auto"/>
        <w:left w:val="none" w:sz="0" w:space="0" w:color="auto"/>
        <w:bottom w:val="none" w:sz="0" w:space="0" w:color="auto"/>
        <w:right w:val="none" w:sz="0" w:space="0" w:color="auto"/>
      </w:divBdr>
    </w:div>
    <w:div w:id="812216229">
      <w:bodyDiv w:val="1"/>
      <w:marLeft w:val="0"/>
      <w:marRight w:val="0"/>
      <w:marTop w:val="0"/>
      <w:marBottom w:val="0"/>
      <w:divBdr>
        <w:top w:val="none" w:sz="0" w:space="0" w:color="auto"/>
        <w:left w:val="none" w:sz="0" w:space="0" w:color="auto"/>
        <w:bottom w:val="none" w:sz="0" w:space="0" w:color="auto"/>
        <w:right w:val="none" w:sz="0" w:space="0" w:color="auto"/>
      </w:divBdr>
    </w:div>
    <w:div w:id="812216255">
      <w:bodyDiv w:val="1"/>
      <w:marLeft w:val="0"/>
      <w:marRight w:val="0"/>
      <w:marTop w:val="0"/>
      <w:marBottom w:val="0"/>
      <w:divBdr>
        <w:top w:val="none" w:sz="0" w:space="0" w:color="auto"/>
        <w:left w:val="none" w:sz="0" w:space="0" w:color="auto"/>
        <w:bottom w:val="none" w:sz="0" w:space="0" w:color="auto"/>
        <w:right w:val="none" w:sz="0" w:space="0" w:color="auto"/>
      </w:divBdr>
    </w:div>
    <w:div w:id="812260215">
      <w:bodyDiv w:val="1"/>
      <w:marLeft w:val="0"/>
      <w:marRight w:val="0"/>
      <w:marTop w:val="0"/>
      <w:marBottom w:val="0"/>
      <w:divBdr>
        <w:top w:val="none" w:sz="0" w:space="0" w:color="auto"/>
        <w:left w:val="none" w:sz="0" w:space="0" w:color="auto"/>
        <w:bottom w:val="none" w:sz="0" w:space="0" w:color="auto"/>
        <w:right w:val="none" w:sz="0" w:space="0" w:color="auto"/>
      </w:divBdr>
    </w:div>
    <w:div w:id="812329601">
      <w:bodyDiv w:val="1"/>
      <w:marLeft w:val="0"/>
      <w:marRight w:val="0"/>
      <w:marTop w:val="0"/>
      <w:marBottom w:val="0"/>
      <w:divBdr>
        <w:top w:val="none" w:sz="0" w:space="0" w:color="auto"/>
        <w:left w:val="none" w:sz="0" w:space="0" w:color="auto"/>
        <w:bottom w:val="none" w:sz="0" w:space="0" w:color="auto"/>
        <w:right w:val="none" w:sz="0" w:space="0" w:color="auto"/>
      </w:divBdr>
    </w:div>
    <w:div w:id="812334266">
      <w:bodyDiv w:val="1"/>
      <w:marLeft w:val="0"/>
      <w:marRight w:val="0"/>
      <w:marTop w:val="0"/>
      <w:marBottom w:val="0"/>
      <w:divBdr>
        <w:top w:val="none" w:sz="0" w:space="0" w:color="auto"/>
        <w:left w:val="none" w:sz="0" w:space="0" w:color="auto"/>
        <w:bottom w:val="none" w:sz="0" w:space="0" w:color="auto"/>
        <w:right w:val="none" w:sz="0" w:space="0" w:color="auto"/>
      </w:divBdr>
    </w:div>
    <w:div w:id="812597282">
      <w:bodyDiv w:val="1"/>
      <w:marLeft w:val="0"/>
      <w:marRight w:val="0"/>
      <w:marTop w:val="0"/>
      <w:marBottom w:val="0"/>
      <w:divBdr>
        <w:top w:val="none" w:sz="0" w:space="0" w:color="auto"/>
        <w:left w:val="none" w:sz="0" w:space="0" w:color="auto"/>
        <w:bottom w:val="none" w:sz="0" w:space="0" w:color="auto"/>
        <w:right w:val="none" w:sz="0" w:space="0" w:color="auto"/>
      </w:divBdr>
    </w:div>
    <w:div w:id="812598602">
      <w:bodyDiv w:val="1"/>
      <w:marLeft w:val="0"/>
      <w:marRight w:val="0"/>
      <w:marTop w:val="0"/>
      <w:marBottom w:val="0"/>
      <w:divBdr>
        <w:top w:val="none" w:sz="0" w:space="0" w:color="auto"/>
        <w:left w:val="none" w:sz="0" w:space="0" w:color="auto"/>
        <w:bottom w:val="none" w:sz="0" w:space="0" w:color="auto"/>
        <w:right w:val="none" w:sz="0" w:space="0" w:color="auto"/>
      </w:divBdr>
    </w:div>
    <w:div w:id="812601253">
      <w:bodyDiv w:val="1"/>
      <w:marLeft w:val="0"/>
      <w:marRight w:val="0"/>
      <w:marTop w:val="0"/>
      <w:marBottom w:val="0"/>
      <w:divBdr>
        <w:top w:val="none" w:sz="0" w:space="0" w:color="auto"/>
        <w:left w:val="none" w:sz="0" w:space="0" w:color="auto"/>
        <w:bottom w:val="none" w:sz="0" w:space="0" w:color="auto"/>
        <w:right w:val="none" w:sz="0" w:space="0" w:color="auto"/>
      </w:divBdr>
    </w:div>
    <w:div w:id="812601444">
      <w:bodyDiv w:val="1"/>
      <w:marLeft w:val="0"/>
      <w:marRight w:val="0"/>
      <w:marTop w:val="0"/>
      <w:marBottom w:val="0"/>
      <w:divBdr>
        <w:top w:val="none" w:sz="0" w:space="0" w:color="auto"/>
        <w:left w:val="none" w:sz="0" w:space="0" w:color="auto"/>
        <w:bottom w:val="none" w:sz="0" w:space="0" w:color="auto"/>
        <w:right w:val="none" w:sz="0" w:space="0" w:color="auto"/>
      </w:divBdr>
    </w:div>
    <w:div w:id="812646992">
      <w:bodyDiv w:val="1"/>
      <w:marLeft w:val="0"/>
      <w:marRight w:val="0"/>
      <w:marTop w:val="0"/>
      <w:marBottom w:val="0"/>
      <w:divBdr>
        <w:top w:val="none" w:sz="0" w:space="0" w:color="auto"/>
        <w:left w:val="none" w:sz="0" w:space="0" w:color="auto"/>
        <w:bottom w:val="none" w:sz="0" w:space="0" w:color="auto"/>
        <w:right w:val="none" w:sz="0" w:space="0" w:color="auto"/>
      </w:divBdr>
    </w:div>
    <w:div w:id="812718979">
      <w:bodyDiv w:val="1"/>
      <w:marLeft w:val="0"/>
      <w:marRight w:val="0"/>
      <w:marTop w:val="0"/>
      <w:marBottom w:val="0"/>
      <w:divBdr>
        <w:top w:val="none" w:sz="0" w:space="0" w:color="auto"/>
        <w:left w:val="none" w:sz="0" w:space="0" w:color="auto"/>
        <w:bottom w:val="none" w:sz="0" w:space="0" w:color="auto"/>
        <w:right w:val="none" w:sz="0" w:space="0" w:color="auto"/>
      </w:divBdr>
    </w:div>
    <w:div w:id="812914430">
      <w:bodyDiv w:val="1"/>
      <w:marLeft w:val="0"/>
      <w:marRight w:val="0"/>
      <w:marTop w:val="0"/>
      <w:marBottom w:val="0"/>
      <w:divBdr>
        <w:top w:val="none" w:sz="0" w:space="0" w:color="auto"/>
        <w:left w:val="none" w:sz="0" w:space="0" w:color="auto"/>
        <w:bottom w:val="none" w:sz="0" w:space="0" w:color="auto"/>
        <w:right w:val="none" w:sz="0" w:space="0" w:color="auto"/>
      </w:divBdr>
    </w:div>
    <w:div w:id="813177760">
      <w:bodyDiv w:val="1"/>
      <w:marLeft w:val="0"/>
      <w:marRight w:val="0"/>
      <w:marTop w:val="0"/>
      <w:marBottom w:val="0"/>
      <w:divBdr>
        <w:top w:val="none" w:sz="0" w:space="0" w:color="auto"/>
        <w:left w:val="none" w:sz="0" w:space="0" w:color="auto"/>
        <w:bottom w:val="none" w:sz="0" w:space="0" w:color="auto"/>
        <w:right w:val="none" w:sz="0" w:space="0" w:color="auto"/>
      </w:divBdr>
    </w:div>
    <w:div w:id="813179426">
      <w:bodyDiv w:val="1"/>
      <w:marLeft w:val="0"/>
      <w:marRight w:val="0"/>
      <w:marTop w:val="0"/>
      <w:marBottom w:val="0"/>
      <w:divBdr>
        <w:top w:val="none" w:sz="0" w:space="0" w:color="auto"/>
        <w:left w:val="none" w:sz="0" w:space="0" w:color="auto"/>
        <w:bottom w:val="none" w:sz="0" w:space="0" w:color="auto"/>
        <w:right w:val="none" w:sz="0" w:space="0" w:color="auto"/>
      </w:divBdr>
    </w:div>
    <w:div w:id="813180543">
      <w:bodyDiv w:val="1"/>
      <w:marLeft w:val="0"/>
      <w:marRight w:val="0"/>
      <w:marTop w:val="0"/>
      <w:marBottom w:val="0"/>
      <w:divBdr>
        <w:top w:val="none" w:sz="0" w:space="0" w:color="auto"/>
        <w:left w:val="none" w:sz="0" w:space="0" w:color="auto"/>
        <w:bottom w:val="none" w:sz="0" w:space="0" w:color="auto"/>
        <w:right w:val="none" w:sz="0" w:space="0" w:color="auto"/>
      </w:divBdr>
    </w:div>
    <w:div w:id="813330445">
      <w:bodyDiv w:val="1"/>
      <w:marLeft w:val="0"/>
      <w:marRight w:val="0"/>
      <w:marTop w:val="0"/>
      <w:marBottom w:val="0"/>
      <w:divBdr>
        <w:top w:val="none" w:sz="0" w:space="0" w:color="auto"/>
        <w:left w:val="none" w:sz="0" w:space="0" w:color="auto"/>
        <w:bottom w:val="none" w:sz="0" w:space="0" w:color="auto"/>
        <w:right w:val="none" w:sz="0" w:space="0" w:color="auto"/>
      </w:divBdr>
    </w:div>
    <w:div w:id="813333972">
      <w:bodyDiv w:val="1"/>
      <w:marLeft w:val="0"/>
      <w:marRight w:val="0"/>
      <w:marTop w:val="0"/>
      <w:marBottom w:val="0"/>
      <w:divBdr>
        <w:top w:val="none" w:sz="0" w:space="0" w:color="auto"/>
        <w:left w:val="none" w:sz="0" w:space="0" w:color="auto"/>
        <w:bottom w:val="none" w:sz="0" w:space="0" w:color="auto"/>
        <w:right w:val="none" w:sz="0" w:space="0" w:color="auto"/>
      </w:divBdr>
    </w:div>
    <w:div w:id="813641013">
      <w:bodyDiv w:val="1"/>
      <w:marLeft w:val="0"/>
      <w:marRight w:val="0"/>
      <w:marTop w:val="0"/>
      <w:marBottom w:val="0"/>
      <w:divBdr>
        <w:top w:val="none" w:sz="0" w:space="0" w:color="auto"/>
        <w:left w:val="none" w:sz="0" w:space="0" w:color="auto"/>
        <w:bottom w:val="none" w:sz="0" w:space="0" w:color="auto"/>
        <w:right w:val="none" w:sz="0" w:space="0" w:color="auto"/>
      </w:divBdr>
    </w:div>
    <w:div w:id="813644423">
      <w:bodyDiv w:val="1"/>
      <w:marLeft w:val="0"/>
      <w:marRight w:val="0"/>
      <w:marTop w:val="0"/>
      <w:marBottom w:val="0"/>
      <w:divBdr>
        <w:top w:val="none" w:sz="0" w:space="0" w:color="auto"/>
        <w:left w:val="none" w:sz="0" w:space="0" w:color="auto"/>
        <w:bottom w:val="none" w:sz="0" w:space="0" w:color="auto"/>
        <w:right w:val="none" w:sz="0" w:space="0" w:color="auto"/>
      </w:divBdr>
    </w:div>
    <w:div w:id="814102389">
      <w:bodyDiv w:val="1"/>
      <w:marLeft w:val="0"/>
      <w:marRight w:val="0"/>
      <w:marTop w:val="0"/>
      <w:marBottom w:val="0"/>
      <w:divBdr>
        <w:top w:val="none" w:sz="0" w:space="0" w:color="auto"/>
        <w:left w:val="none" w:sz="0" w:space="0" w:color="auto"/>
        <w:bottom w:val="none" w:sz="0" w:space="0" w:color="auto"/>
        <w:right w:val="none" w:sz="0" w:space="0" w:color="auto"/>
      </w:divBdr>
    </w:div>
    <w:div w:id="814183670">
      <w:bodyDiv w:val="1"/>
      <w:marLeft w:val="0"/>
      <w:marRight w:val="0"/>
      <w:marTop w:val="0"/>
      <w:marBottom w:val="0"/>
      <w:divBdr>
        <w:top w:val="none" w:sz="0" w:space="0" w:color="auto"/>
        <w:left w:val="none" w:sz="0" w:space="0" w:color="auto"/>
        <w:bottom w:val="none" w:sz="0" w:space="0" w:color="auto"/>
        <w:right w:val="none" w:sz="0" w:space="0" w:color="auto"/>
      </w:divBdr>
    </w:div>
    <w:div w:id="814223840">
      <w:bodyDiv w:val="1"/>
      <w:marLeft w:val="0"/>
      <w:marRight w:val="0"/>
      <w:marTop w:val="0"/>
      <w:marBottom w:val="0"/>
      <w:divBdr>
        <w:top w:val="none" w:sz="0" w:space="0" w:color="auto"/>
        <w:left w:val="none" w:sz="0" w:space="0" w:color="auto"/>
        <w:bottom w:val="none" w:sz="0" w:space="0" w:color="auto"/>
        <w:right w:val="none" w:sz="0" w:space="0" w:color="auto"/>
      </w:divBdr>
    </w:div>
    <w:div w:id="814296514">
      <w:bodyDiv w:val="1"/>
      <w:marLeft w:val="0"/>
      <w:marRight w:val="0"/>
      <w:marTop w:val="0"/>
      <w:marBottom w:val="0"/>
      <w:divBdr>
        <w:top w:val="none" w:sz="0" w:space="0" w:color="auto"/>
        <w:left w:val="none" w:sz="0" w:space="0" w:color="auto"/>
        <w:bottom w:val="none" w:sz="0" w:space="0" w:color="auto"/>
        <w:right w:val="none" w:sz="0" w:space="0" w:color="auto"/>
      </w:divBdr>
    </w:div>
    <w:div w:id="814372240">
      <w:bodyDiv w:val="1"/>
      <w:marLeft w:val="0"/>
      <w:marRight w:val="0"/>
      <w:marTop w:val="0"/>
      <w:marBottom w:val="0"/>
      <w:divBdr>
        <w:top w:val="none" w:sz="0" w:space="0" w:color="auto"/>
        <w:left w:val="none" w:sz="0" w:space="0" w:color="auto"/>
        <w:bottom w:val="none" w:sz="0" w:space="0" w:color="auto"/>
        <w:right w:val="none" w:sz="0" w:space="0" w:color="auto"/>
      </w:divBdr>
    </w:div>
    <w:div w:id="814448304">
      <w:bodyDiv w:val="1"/>
      <w:marLeft w:val="0"/>
      <w:marRight w:val="0"/>
      <w:marTop w:val="0"/>
      <w:marBottom w:val="0"/>
      <w:divBdr>
        <w:top w:val="none" w:sz="0" w:space="0" w:color="auto"/>
        <w:left w:val="none" w:sz="0" w:space="0" w:color="auto"/>
        <w:bottom w:val="none" w:sz="0" w:space="0" w:color="auto"/>
        <w:right w:val="none" w:sz="0" w:space="0" w:color="auto"/>
      </w:divBdr>
    </w:div>
    <w:div w:id="814757682">
      <w:bodyDiv w:val="1"/>
      <w:marLeft w:val="0"/>
      <w:marRight w:val="0"/>
      <w:marTop w:val="0"/>
      <w:marBottom w:val="0"/>
      <w:divBdr>
        <w:top w:val="none" w:sz="0" w:space="0" w:color="auto"/>
        <w:left w:val="none" w:sz="0" w:space="0" w:color="auto"/>
        <w:bottom w:val="none" w:sz="0" w:space="0" w:color="auto"/>
        <w:right w:val="none" w:sz="0" w:space="0" w:color="auto"/>
      </w:divBdr>
    </w:div>
    <w:div w:id="814875340">
      <w:bodyDiv w:val="1"/>
      <w:marLeft w:val="0"/>
      <w:marRight w:val="0"/>
      <w:marTop w:val="0"/>
      <w:marBottom w:val="0"/>
      <w:divBdr>
        <w:top w:val="none" w:sz="0" w:space="0" w:color="auto"/>
        <w:left w:val="none" w:sz="0" w:space="0" w:color="auto"/>
        <w:bottom w:val="none" w:sz="0" w:space="0" w:color="auto"/>
        <w:right w:val="none" w:sz="0" w:space="0" w:color="auto"/>
      </w:divBdr>
    </w:div>
    <w:div w:id="814906446">
      <w:bodyDiv w:val="1"/>
      <w:marLeft w:val="0"/>
      <w:marRight w:val="0"/>
      <w:marTop w:val="0"/>
      <w:marBottom w:val="0"/>
      <w:divBdr>
        <w:top w:val="none" w:sz="0" w:space="0" w:color="auto"/>
        <w:left w:val="none" w:sz="0" w:space="0" w:color="auto"/>
        <w:bottom w:val="none" w:sz="0" w:space="0" w:color="auto"/>
        <w:right w:val="none" w:sz="0" w:space="0" w:color="auto"/>
      </w:divBdr>
    </w:div>
    <w:div w:id="814949291">
      <w:bodyDiv w:val="1"/>
      <w:marLeft w:val="0"/>
      <w:marRight w:val="0"/>
      <w:marTop w:val="0"/>
      <w:marBottom w:val="0"/>
      <w:divBdr>
        <w:top w:val="none" w:sz="0" w:space="0" w:color="auto"/>
        <w:left w:val="none" w:sz="0" w:space="0" w:color="auto"/>
        <w:bottom w:val="none" w:sz="0" w:space="0" w:color="auto"/>
        <w:right w:val="none" w:sz="0" w:space="0" w:color="auto"/>
      </w:divBdr>
    </w:div>
    <w:div w:id="814951522">
      <w:bodyDiv w:val="1"/>
      <w:marLeft w:val="0"/>
      <w:marRight w:val="0"/>
      <w:marTop w:val="0"/>
      <w:marBottom w:val="0"/>
      <w:divBdr>
        <w:top w:val="none" w:sz="0" w:space="0" w:color="auto"/>
        <w:left w:val="none" w:sz="0" w:space="0" w:color="auto"/>
        <w:bottom w:val="none" w:sz="0" w:space="0" w:color="auto"/>
        <w:right w:val="none" w:sz="0" w:space="0" w:color="auto"/>
      </w:divBdr>
    </w:div>
    <w:div w:id="815295465">
      <w:bodyDiv w:val="1"/>
      <w:marLeft w:val="0"/>
      <w:marRight w:val="0"/>
      <w:marTop w:val="0"/>
      <w:marBottom w:val="0"/>
      <w:divBdr>
        <w:top w:val="none" w:sz="0" w:space="0" w:color="auto"/>
        <w:left w:val="none" w:sz="0" w:space="0" w:color="auto"/>
        <w:bottom w:val="none" w:sz="0" w:space="0" w:color="auto"/>
        <w:right w:val="none" w:sz="0" w:space="0" w:color="auto"/>
      </w:divBdr>
    </w:div>
    <w:div w:id="815300174">
      <w:bodyDiv w:val="1"/>
      <w:marLeft w:val="0"/>
      <w:marRight w:val="0"/>
      <w:marTop w:val="0"/>
      <w:marBottom w:val="0"/>
      <w:divBdr>
        <w:top w:val="none" w:sz="0" w:space="0" w:color="auto"/>
        <w:left w:val="none" w:sz="0" w:space="0" w:color="auto"/>
        <w:bottom w:val="none" w:sz="0" w:space="0" w:color="auto"/>
        <w:right w:val="none" w:sz="0" w:space="0" w:color="auto"/>
      </w:divBdr>
    </w:div>
    <w:div w:id="815339077">
      <w:bodyDiv w:val="1"/>
      <w:marLeft w:val="0"/>
      <w:marRight w:val="0"/>
      <w:marTop w:val="0"/>
      <w:marBottom w:val="0"/>
      <w:divBdr>
        <w:top w:val="none" w:sz="0" w:space="0" w:color="auto"/>
        <w:left w:val="none" w:sz="0" w:space="0" w:color="auto"/>
        <w:bottom w:val="none" w:sz="0" w:space="0" w:color="auto"/>
        <w:right w:val="none" w:sz="0" w:space="0" w:color="auto"/>
      </w:divBdr>
    </w:div>
    <w:div w:id="815535195">
      <w:bodyDiv w:val="1"/>
      <w:marLeft w:val="0"/>
      <w:marRight w:val="0"/>
      <w:marTop w:val="0"/>
      <w:marBottom w:val="0"/>
      <w:divBdr>
        <w:top w:val="none" w:sz="0" w:space="0" w:color="auto"/>
        <w:left w:val="none" w:sz="0" w:space="0" w:color="auto"/>
        <w:bottom w:val="none" w:sz="0" w:space="0" w:color="auto"/>
        <w:right w:val="none" w:sz="0" w:space="0" w:color="auto"/>
      </w:divBdr>
    </w:div>
    <w:div w:id="815561760">
      <w:bodyDiv w:val="1"/>
      <w:marLeft w:val="0"/>
      <w:marRight w:val="0"/>
      <w:marTop w:val="0"/>
      <w:marBottom w:val="0"/>
      <w:divBdr>
        <w:top w:val="none" w:sz="0" w:space="0" w:color="auto"/>
        <w:left w:val="none" w:sz="0" w:space="0" w:color="auto"/>
        <w:bottom w:val="none" w:sz="0" w:space="0" w:color="auto"/>
        <w:right w:val="none" w:sz="0" w:space="0" w:color="auto"/>
      </w:divBdr>
    </w:div>
    <w:div w:id="815605296">
      <w:bodyDiv w:val="1"/>
      <w:marLeft w:val="0"/>
      <w:marRight w:val="0"/>
      <w:marTop w:val="0"/>
      <w:marBottom w:val="0"/>
      <w:divBdr>
        <w:top w:val="none" w:sz="0" w:space="0" w:color="auto"/>
        <w:left w:val="none" w:sz="0" w:space="0" w:color="auto"/>
        <w:bottom w:val="none" w:sz="0" w:space="0" w:color="auto"/>
        <w:right w:val="none" w:sz="0" w:space="0" w:color="auto"/>
      </w:divBdr>
    </w:div>
    <w:div w:id="815606642">
      <w:bodyDiv w:val="1"/>
      <w:marLeft w:val="0"/>
      <w:marRight w:val="0"/>
      <w:marTop w:val="0"/>
      <w:marBottom w:val="0"/>
      <w:divBdr>
        <w:top w:val="none" w:sz="0" w:space="0" w:color="auto"/>
        <w:left w:val="none" w:sz="0" w:space="0" w:color="auto"/>
        <w:bottom w:val="none" w:sz="0" w:space="0" w:color="auto"/>
        <w:right w:val="none" w:sz="0" w:space="0" w:color="auto"/>
      </w:divBdr>
    </w:div>
    <w:div w:id="815611068">
      <w:bodyDiv w:val="1"/>
      <w:marLeft w:val="0"/>
      <w:marRight w:val="0"/>
      <w:marTop w:val="0"/>
      <w:marBottom w:val="0"/>
      <w:divBdr>
        <w:top w:val="none" w:sz="0" w:space="0" w:color="auto"/>
        <w:left w:val="none" w:sz="0" w:space="0" w:color="auto"/>
        <w:bottom w:val="none" w:sz="0" w:space="0" w:color="auto"/>
        <w:right w:val="none" w:sz="0" w:space="0" w:color="auto"/>
      </w:divBdr>
    </w:div>
    <w:div w:id="815612792">
      <w:bodyDiv w:val="1"/>
      <w:marLeft w:val="0"/>
      <w:marRight w:val="0"/>
      <w:marTop w:val="0"/>
      <w:marBottom w:val="0"/>
      <w:divBdr>
        <w:top w:val="none" w:sz="0" w:space="0" w:color="auto"/>
        <w:left w:val="none" w:sz="0" w:space="0" w:color="auto"/>
        <w:bottom w:val="none" w:sz="0" w:space="0" w:color="auto"/>
        <w:right w:val="none" w:sz="0" w:space="0" w:color="auto"/>
      </w:divBdr>
    </w:div>
    <w:div w:id="815799605">
      <w:bodyDiv w:val="1"/>
      <w:marLeft w:val="0"/>
      <w:marRight w:val="0"/>
      <w:marTop w:val="0"/>
      <w:marBottom w:val="0"/>
      <w:divBdr>
        <w:top w:val="none" w:sz="0" w:space="0" w:color="auto"/>
        <w:left w:val="none" w:sz="0" w:space="0" w:color="auto"/>
        <w:bottom w:val="none" w:sz="0" w:space="0" w:color="auto"/>
        <w:right w:val="none" w:sz="0" w:space="0" w:color="auto"/>
      </w:divBdr>
    </w:div>
    <w:div w:id="815805095">
      <w:bodyDiv w:val="1"/>
      <w:marLeft w:val="0"/>
      <w:marRight w:val="0"/>
      <w:marTop w:val="0"/>
      <w:marBottom w:val="0"/>
      <w:divBdr>
        <w:top w:val="none" w:sz="0" w:space="0" w:color="auto"/>
        <w:left w:val="none" w:sz="0" w:space="0" w:color="auto"/>
        <w:bottom w:val="none" w:sz="0" w:space="0" w:color="auto"/>
        <w:right w:val="none" w:sz="0" w:space="0" w:color="auto"/>
      </w:divBdr>
    </w:div>
    <w:div w:id="816141603">
      <w:bodyDiv w:val="1"/>
      <w:marLeft w:val="0"/>
      <w:marRight w:val="0"/>
      <w:marTop w:val="0"/>
      <w:marBottom w:val="0"/>
      <w:divBdr>
        <w:top w:val="none" w:sz="0" w:space="0" w:color="auto"/>
        <w:left w:val="none" w:sz="0" w:space="0" w:color="auto"/>
        <w:bottom w:val="none" w:sz="0" w:space="0" w:color="auto"/>
        <w:right w:val="none" w:sz="0" w:space="0" w:color="auto"/>
      </w:divBdr>
    </w:div>
    <w:div w:id="816148439">
      <w:bodyDiv w:val="1"/>
      <w:marLeft w:val="0"/>
      <w:marRight w:val="0"/>
      <w:marTop w:val="0"/>
      <w:marBottom w:val="0"/>
      <w:divBdr>
        <w:top w:val="none" w:sz="0" w:space="0" w:color="auto"/>
        <w:left w:val="none" w:sz="0" w:space="0" w:color="auto"/>
        <w:bottom w:val="none" w:sz="0" w:space="0" w:color="auto"/>
        <w:right w:val="none" w:sz="0" w:space="0" w:color="auto"/>
      </w:divBdr>
    </w:div>
    <w:div w:id="816216619">
      <w:bodyDiv w:val="1"/>
      <w:marLeft w:val="0"/>
      <w:marRight w:val="0"/>
      <w:marTop w:val="0"/>
      <w:marBottom w:val="0"/>
      <w:divBdr>
        <w:top w:val="none" w:sz="0" w:space="0" w:color="auto"/>
        <w:left w:val="none" w:sz="0" w:space="0" w:color="auto"/>
        <w:bottom w:val="none" w:sz="0" w:space="0" w:color="auto"/>
        <w:right w:val="none" w:sz="0" w:space="0" w:color="auto"/>
      </w:divBdr>
    </w:div>
    <w:div w:id="816413866">
      <w:bodyDiv w:val="1"/>
      <w:marLeft w:val="0"/>
      <w:marRight w:val="0"/>
      <w:marTop w:val="0"/>
      <w:marBottom w:val="0"/>
      <w:divBdr>
        <w:top w:val="none" w:sz="0" w:space="0" w:color="auto"/>
        <w:left w:val="none" w:sz="0" w:space="0" w:color="auto"/>
        <w:bottom w:val="none" w:sz="0" w:space="0" w:color="auto"/>
        <w:right w:val="none" w:sz="0" w:space="0" w:color="auto"/>
      </w:divBdr>
    </w:div>
    <w:div w:id="816604562">
      <w:bodyDiv w:val="1"/>
      <w:marLeft w:val="0"/>
      <w:marRight w:val="0"/>
      <w:marTop w:val="0"/>
      <w:marBottom w:val="0"/>
      <w:divBdr>
        <w:top w:val="none" w:sz="0" w:space="0" w:color="auto"/>
        <w:left w:val="none" w:sz="0" w:space="0" w:color="auto"/>
        <w:bottom w:val="none" w:sz="0" w:space="0" w:color="auto"/>
        <w:right w:val="none" w:sz="0" w:space="0" w:color="auto"/>
      </w:divBdr>
    </w:div>
    <w:div w:id="816606148">
      <w:bodyDiv w:val="1"/>
      <w:marLeft w:val="0"/>
      <w:marRight w:val="0"/>
      <w:marTop w:val="0"/>
      <w:marBottom w:val="0"/>
      <w:divBdr>
        <w:top w:val="none" w:sz="0" w:space="0" w:color="auto"/>
        <w:left w:val="none" w:sz="0" w:space="0" w:color="auto"/>
        <w:bottom w:val="none" w:sz="0" w:space="0" w:color="auto"/>
        <w:right w:val="none" w:sz="0" w:space="0" w:color="auto"/>
      </w:divBdr>
    </w:div>
    <w:div w:id="816654048">
      <w:bodyDiv w:val="1"/>
      <w:marLeft w:val="0"/>
      <w:marRight w:val="0"/>
      <w:marTop w:val="0"/>
      <w:marBottom w:val="0"/>
      <w:divBdr>
        <w:top w:val="none" w:sz="0" w:space="0" w:color="auto"/>
        <w:left w:val="none" w:sz="0" w:space="0" w:color="auto"/>
        <w:bottom w:val="none" w:sz="0" w:space="0" w:color="auto"/>
        <w:right w:val="none" w:sz="0" w:space="0" w:color="auto"/>
      </w:divBdr>
    </w:div>
    <w:div w:id="816922443">
      <w:bodyDiv w:val="1"/>
      <w:marLeft w:val="0"/>
      <w:marRight w:val="0"/>
      <w:marTop w:val="0"/>
      <w:marBottom w:val="0"/>
      <w:divBdr>
        <w:top w:val="none" w:sz="0" w:space="0" w:color="auto"/>
        <w:left w:val="none" w:sz="0" w:space="0" w:color="auto"/>
        <w:bottom w:val="none" w:sz="0" w:space="0" w:color="auto"/>
        <w:right w:val="none" w:sz="0" w:space="0" w:color="auto"/>
      </w:divBdr>
    </w:div>
    <w:div w:id="816996763">
      <w:bodyDiv w:val="1"/>
      <w:marLeft w:val="0"/>
      <w:marRight w:val="0"/>
      <w:marTop w:val="0"/>
      <w:marBottom w:val="0"/>
      <w:divBdr>
        <w:top w:val="none" w:sz="0" w:space="0" w:color="auto"/>
        <w:left w:val="none" w:sz="0" w:space="0" w:color="auto"/>
        <w:bottom w:val="none" w:sz="0" w:space="0" w:color="auto"/>
        <w:right w:val="none" w:sz="0" w:space="0" w:color="auto"/>
      </w:divBdr>
    </w:div>
    <w:div w:id="817652246">
      <w:bodyDiv w:val="1"/>
      <w:marLeft w:val="0"/>
      <w:marRight w:val="0"/>
      <w:marTop w:val="0"/>
      <w:marBottom w:val="0"/>
      <w:divBdr>
        <w:top w:val="none" w:sz="0" w:space="0" w:color="auto"/>
        <w:left w:val="none" w:sz="0" w:space="0" w:color="auto"/>
        <w:bottom w:val="none" w:sz="0" w:space="0" w:color="auto"/>
        <w:right w:val="none" w:sz="0" w:space="0" w:color="auto"/>
      </w:divBdr>
    </w:div>
    <w:div w:id="817889448">
      <w:bodyDiv w:val="1"/>
      <w:marLeft w:val="0"/>
      <w:marRight w:val="0"/>
      <w:marTop w:val="0"/>
      <w:marBottom w:val="0"/>
      <w:divBdr>
        <w:top w:val="none" w:sz="0" w:space="0" w:color="auto"/>
        <w:left w:val="none" w:sz="0" w:space="0" w:color="auto"/>
        <w:bottom w:val="none" w:sz="0" w:space="0" w:color="auto"/>
        <w:right w:val="none" w:sz="0" w:space="0" w:color="auto"/>
      </w:divBdr>
    </w:div>
    <w:div w:id="817964009">
      <w:bodyDiv w:val="1"/>
      <w:marLeft w:val="0"/>
      <w:marRight w:val="0"/>
      <w:marTop w:val="0"/>
      <w:marBottom w:val="0"/>
      <w:divBdr>
        <w:top w:val="none" w:sz="0" w:space="0" w:color="auto"/>
        <w:left w:val="none" w:sz="0" w:space="0" w:color="auto"/>
        <w:bottom w:val="none" w:sz="0" w:space="0" w:color="auto"/>
        <w:right w:val="none" w:sz="0" w:space="0" w:color="auto"/>
      </w:divBdr>
    </w:div>
    <w:div w:id="818112700">
      <w:bodyDiv w:val="1"/>
      <w:marLeft w:val="0"/>
      <w:marRight w:val="0"/>
      <w:marTop w:val="0"/>
      <w:marBottom w:val="0"/>
      <w:divBdr>
        <w:top w:val="none" w:sz="0" w:space="0" w:color="auto"/>
        <w:left w:val="none" w:sz="0" w:space="0" w:color="auto"/>
        <w:bottom w:val="none" w:sz="0" w:space="0" w:color="auto"/>
        <w:right w:val="none" w:sz="0" w:space="0" w:color="auto"/>
      </w:divBdr>
    </w:div>
    <w:div w:id="818302352">
      <w:bodyDiv w:val="1"/>
      <w:marLeft w:val="0"/>
      <w:marRight w:val="0"/>
      <w:marTop w:val="0"/>
      <w:marBottom w:val="0"/>
      <w:divBdr>
        <w:top w:val="none" w:sz="0" w:space="0" w:color="auto"/>
        <w:left w:val="none" w:sz="0" w:space="0" w:color="auto"/>
        <w:bottom w:val="none" w:sz="0" w:space="0" w:color="auto"/>
        <w:right w:val="none" w:sz="0" w:space="0" w:color="auto"/>
      </w:divBdr>
    </w:div>
    <w:div w:id="818545885">
      <w:bodyDiv w:val="1"/>
      <w:marLeft w:val="0"/>
      <w:marRight w:val="0"/>
      <w:marTop w:val="0"/>
      <w:marBottom w:val="0"/>
      <w:divBdr>
        <w:top w:val="none" w:sz="0" w:space="0" w:color="auto"/>
        <w:left w:val="none" w:sz="0" w:space="0" w:color="auto"/>
        <w:bottom w:val="none" w:sz="0" w:space="0" w:color="auto"/>
        <w:right w:val="none" w:sz="0" w:space="0" w:color="auto"/>
      </w:divBdr>
    </w:div>
    <w:div w:id="818571441">
      <w:bodyDiv w:val="1"/>
      <w:marLeft w:val="0"/>
      <w:marRight w:val="0"/>
      <w:marTop w:val="0"/>
      <w:marBottom w:val="0"/>
      <w:divBdr>
        <w:top w:val="none" w:sz="0" w:space="0" w:color="auto"/>
        <w:left w:val="none" w:sz="0" w:space="0" w:color="auto"/>
        <w:bottom w:val="none" w:sz="0" w:space="0" w:color="auto"/>
        <w:right w:val="none" w:sz="0" w:space="0" w:color="auto"/>
      </w:divBdr>
    </w:div>
    <w:div w:id="818572450">
      <w:bodyDiv w:val="1"/>
      <w:marLeft w:val="0"/>
      <w:marRight w:val="0"/>
      <w:marTop w:val="0"/>
      <w:marBottom w:val="0"/>
      <w:divBdr>
        <w:top w:val="none" w:sz="0" w:space="0" w:color="auto"/>
        <w:left w:val="none" w:sz="0" w:space="0" w:color="auto"/>
        <w:bottom w:val="none" w:sz="0" w:space="0" w:color="auto"/>
        <w:right w:val="none" w:sz="0" w:space="0" w:color="auto"/>
      </w:divBdr>
    </w:div>
    <w:div w:id="818767119">
      <w:bodyDiv w:val="1"/>
      <w:marLeft w:val="0"/>
      <w:marRight w:val="0"/>
      <w:marTop w:val="0"/>
      <w:marBottom w:val="0"/>
      <w:divBdr>
        <w:top w:val="none" w:sz="0" w:space="0" w:color="auto"/>
        <w:left w:val="none" w:sz="0" w:space="0" w:color="auto"/>
        <w:bottom w:val="none" w:sz="0" w:space="0" w:color="auto"/>
        <w:right w:val="none" w:sz="0" w:space="0" w:color="auto"/>
      </w:divBdr>
    </w:div>
    <w:div w:id="818770658">
      <w:bodyDiv w:val="1"/>
      <w:marLeft w:val="0"/>
      <w:marRight w:val="0"/>
      <w:marTop w:val="0"/>
      <w:marBottom w:val="0"/>
      <w:divBdr>
        <w:top w:val="none" w:sz="0" w:space="0" w:color="auto"/>
        <w:left w:val="none" w:sz="0" w:space="0" w:color="auto"/>
        <w:bottom w:val="none" w:sz="0" w:space="0" w:color="auto"/>
        <w:right w:val="none" w:sz="0" w:space="0" w:color="auto"/>
      </w:divBdr>
    </w:div>
    <w:div w:id="818838859">
      <w:bodyDiv w:val="1"/>
      <w:marLeft w:val="0"/>
      <w:marRight w:val="0"/>
      <w:marTop w:val="0"/>
      <w:marBottom w:val="0"/>
      <w:divBdr>
        <w:top w:val="none" w:sz="0" w:space="0" w:color="auto"/>
        <w:left w:val="none" w:sz="0" w:space="0" w:color="auto"/>
        <w:bottom w:val="none" w:sz="0" w:space="0" w:color="auto"/>
        <w:right w:val="none" w:sz="0" w:space="0" w:color="auto"/>
      </w:divBdr>
    </w:div>
    <w:div w:id="818959459">
      <w:bodyDiv w:val="1"/>
      <w:marLeft w:val="0"/>
      <w:marRight w:val="0"/>
      <w:marTop w:val="0"/>
      <w:marBottom w:val="0"/>
      <w:divBdr>
        <w:top w:val="none" w:sz="0" w:space="0" w:color="auto"/>
        <w:left w:val="none" w:sz="0" w:space="0" w:color="auto"/>
        <w:bottom w:val="none" w:sz="0" w:space="0" w:color="auto"/>
        <w:right w:val="none" w:sz="0" w:space="0" w:color="auto"/>
      </w:divBdr>
    </w:div>
    <w:div w:id="818961425">
      <w:bodyDiv w:val="1"/>
      <w:marLeft w:val="0"/>
      <w:marRight w:val="0"/>
      <w:marTop w:val="0"/>
      <w:marBottom w:val="0"/>
      <w:divBdr>
        <w:top w:val="none" w:sz="0" w:space="0" w:color="auto"/>
        <w:left w:val="none" w:sz="0" w:space="0" w:color="auto"/>
        <w:bottom w:val="none" w:sz="0" w:space="0" w:color="auto"/>
        <w:right w:val="none" w:sz="0" w:space="0" w:color="auto"/>
      </w:divBdr>
    </w:div>
    <w:div w:id="819151075">
      <w:bodyDiv w:val="1"/>
      <w:marLeft w:val="0"/>
      <w:marRight w:val="0"/>
      <w:marTop w:val="0"/>
      <w:marBottom w:val="0"/>
      <w:divBdr>
        <w:top w:val="none" w:sz="0" w:space="0" w:color="auto"/>
        <w:left w:val="none" w:sz="0" w:space="0" w:color="auto"/>
        <w:bottom w:val="none" w:sz="0" w:space="0" w:color="auto"/>
        <w:right w:val="none" w:sz="0" w:space="0" w:color="auto"/>
      </w:divBdr>
    </w:div>
    <w:div w:id="819268576">
      <w:bodyDiv w:val="1"/>
      <w:marLeft w:val="0"/>
      <w:marRight w:val="0"/>
      <w:marTop w:val="0"/>
      <w:marBottom w:val="0"/>
      <w:divBdr>
        <w:top w:val="none" w:sz="0" w:space="0" w:color="auto"/>
        <w:left w:val="none" w:sz="0" w:space="0" w:color="auto"/>
        <w:bottom w:val="none" w:sz="0" w:space="0" w:color="auto"/>
        <w:right w:val="none" w:sz="0" w:space="0" w:color="auto"/>
      </w:divBdr>
    </w:div>
    <w:div w:id="819270238">
      <w:bodyDiv w:val="1"/>
      <w:marLeft w:val="0"/>
      <w:marRight w:val="0"/>
      <w:marTop w:val="0"/>
      <w:marBottom w:val="0"/>
      <w:divBdr>
        <w:top w:val="none" w:sz="0" w:space="0" w:color="auto"/>
        <w:left w:val="none" w:sz="0" w:space="0" w:color="auto"/>
        <w:bottom w:val="none" w:sz="0" w:space="0" w:color="auto"/>
        <w:right w:val="none" w:sz="0" w:space="0" w:color="auto"/>
      </w:divBdr>
    </w:div>
    <w:div w:id="819344029">
      <w:bodyDiv w:val="1"/>
      <w:marLeft w:val="0"/>
      <w:marRight w:val="0"/>
      <w:marTop w:val="0"/>
      <w:marBottom w:val="0"/>
      <w:divBdr>
        <w:top w:val="none" w:sz="0" w:space="0" w:color="auto"/>
        <w:left w:val="none" w:sz="0" w:space="0" w:color="auto"/>
        <w:bottom w:val="none" w:sz="0" w:space="0" w:color="auto"/>
        <w:right w:val="none" w:sz="0" w:space="0" w:color="auto"/>
      </w:divBdr>
    </w:div>
    <w:div w:id="819344304">
      <w:bodyDiv w:val="1"/>
      <w:marLeft w:val="0"/>
      <w:marRight w:val="0"/>
      <w:marTop w:val="0"/>
      <w:marBottom w:val="0"/>
      <w:divBdr>
        <w:top w:val="none" w:sz="0" w:space="0" w:color="auto"/>
        <w:left w:val="none" w:sz="0" w:space="0" w:color="auto"/>
        <w:bottom w:val="none" w:sz="0" w:space="0" w:color="auto"/>
        <w:right w:val="none" w:sz="0" w:space="0" w:color="auto"/>
      </w:divBdr>
    </w:div>
    <w:div w:id="819423508">
      <w:bodyDiv w:val="1"/>
      <w:marLeft w:val="0"/>
      <w:marRight w:val="0"/>
      <w:marTop w:val="0"/>
      <w:marBottom w:val="0"/>
      <w:divBdr>
        <w:top w:val="none" w:sz="0" w:space="0" w:color="auto"/>
        <w:left w:val="none" w:sz="0" w:space="0" w:color="auto"/>
        <w:bottom w:val="none" w:sz="0" w:space="0" w:color="auto"/>
        <w:right w:val="none" w:sz="0" w:space="0" w:color="auto"/>
      </w:divBdr>
    </w:div>
    <w:div w:id="819466953">
      <w:bodyDiv w:val="1"/>
      <w:marLeft w:val="0"/>
      <w:marRight w:val="0"/>
      <w:marTop w:val="0"/>
      <w:marBottom w:val="0"/>
      <w:divBdr>
        <w:top w:val="none" w:sz="0" w:space="0" w:color="auto"/>
        <w:left w:val="none" w:sz="0" w:space="0" w:color="auto"/>
        <w:bottom w:val="none" w:sz="0" w:space="0" w:color="auto"/>
        <w:right w:val="none" w:sz="0" w:space="0" w:color="auto"/>
      </w:divBdr>
    </w:div>
    <w:div w:id="819536130">
      <w:bodyDiv w:val="1"/>
      <w:marLeft w:val="0"/>
      <w:marRight w:val="0"/>
      <w:marTop w:val="0"/>
      <w:marBottom w:val="0"/>
      <w:divBdr>
        <w:top w:val="none" w:sz="0" w:space="0" w:color="auto"/>
        <w:left w:val="none" w:sz="0" w:space="0" w:color="auto"/>
        <w:bottom w:val="none" w:sz="0" w:space="0" w:color="auto"/>
        <w:right w:val="none" w:sz="0" w:space="0" w:color="auto"/>
      </w:divBdr>
    </w:div>
    <w:div w:id="819536999">
      <w:bodyDiv w:val="1"/>
      <w:marLeft w:val="0"/>
      <w:marRight w:val="0"/>
      <w:marTop w:val="0"/>
      <w:marBottom w:val="0"/>
      <w:divBdr>
        <w:top w:val="none" w:sz="0" w:space="0" w:color="auto"/>
        <w:left w:val="none" w:sz="0" w:space="0" w:color="auto"/>
        <w:bottom w:val="none" w:sz="0" w:space="0" w:color="auto"/>
        <w:right w:val="none" w:sz="0" w:space="0" w:color="auto"/>
      </w:divBdr>
    </w:div>
    <w:div w:id="819930530">
      <w:bodyDiv w:val="1"/>
      <w:marLeft w:val="0"/>
      <w:marRight w:val="0"/>
      <w:marTop w:val="0"/>
      <w:marBottom w:val="0"/>
      <w:divBdr>
        <w:top w:val="none" w:sz="0" w:space="0" w:color="auto"/>
        <w:left w:val="none" w:sz="0" w:space="0" w:color="auto"/>
        <w:bottom w:val="none" w:sz="0" w:space="0" w:color="auto"/>
        <w:right w:val="none" w:sz="0" w:space="0" w:color="auto"/>
      </w:divBdr>
    </w:div>
    <w:div w:id="820004895">
      <w:bodyDiv w:val="1"/>
      <w:marLeft w:val="0"/>
      <w:marRight w:val="0"/>
      <w:marTop w:val="0"/>
      <w:marBottom w:val="0"/>
      <w:divBdr>
        <w:top w:val="none" w:sz="0" w:space="0" w:color="auto"/>
        <w:left w:val="none" w:sz="0" w:space="0" w:color="auto"/>
        <w:bottom w:val="none" w:sz="0" w:space="0" w:color="auto"/>
        <w:right w:val="none" w:sz="0" w:space="0" w:color="auto"/>
      </w:divBdr>
    </w:div>
    <w:div w:id="820005713">
      <w:bodyDiv w:val="1"/>
      <w:marLeft w:val="0"/>
      <w:marRight w:val="0"/>
      <w:marTop w:val="0"/>
      <w:marBottom w:val="0"/>
      <w:divBdr>
        <w:top w:val="none" w:sz="0" w:space="0" w:color="auto"/>
        <w:left w:val="none" w:sz="0" w:space="0" w:color="auto"/>
        <w:bottom w:val="none" w:sz="0" w:space="0" w:color="auto"/>
        <w:right w:val="none" w:sz="0" w:space="0" w:color="auto"/>
      </w:divBdr>
    </w:div>
    <w:div w:id="820074343">
      <w:bodyDiv w:val="1"/>
      <w:marLeft w:val="0"/>
      <w:marRight w:val="0"/>
      <w:marTop w:val="0"/>
      <w:marBottom w:val="0"/>
      <w:divBdr>
        <w:top w:val="none" w:sz="0" w:space="0" w:color="auto"/>
        <w:left w:val="none" w:sz="0" w:space="0" w:color="auto"/>
        <w:bottom w:val="none" w:sz="0" w:space="0" w:color="auto"/>
        <w:right w:val="none" w:sz="0" w:space="0" w:color="auto"/>
      </w:divBdr>
    </w:div>
    <w:div w:id="820081270">
      <w:bodyDiv w:val="1"/>
      <w:marLeft w:val="0"/>
      <w:marRight w:val="0"/>
      <w:marTop w:val="0"/>
      <w:marBottom w:val="0"/>
      <w:divBdr>
        <w:top w:val="none" w:sz="0" w:space="0" w:color="auto"/>
        <w:left w:val="none" w:sz="0" w:space="0" w:color="auto"/>
        <w:bottom w:val="none" w:sz="0" w:space="0" w:color="auto"/>
        <w:right w:val="none" w:sz="0" w:space="0" w:color="auto"/>
      </w:divBdr>
    </w:div>
    <w:div w:id="820120535">
      <w:bodyDiv w:val="1"/>
      <w:marLeft w:val="0"/>
      <w:marRight w:val="0"/>
      <w:marTop w:val="0"/>
      <w:marBottom w:val="0"/>
      <w:divBdr>
        <w:top w:val="none" w:sz="0" w:space="0" w:color="auto"/>
        <w:left w:val="none" w:sz="0" w:space="0" w:color="auto"/>
        <w:bottom w:val="none" w:sz="0" w:space="0" w:color="auto"/>
        <w:right w:val="none" w:sz="0" w:space="0" w:color="auto"/>
      </w:divBdr>
    </w:div>
    <w:div w:id="820149227">
      <w:bodyDiv w:val="1"/>
      <w:marLeft w:val="0"/>
      <w:marRight w:val="0"/>
      <w:marTop w:val="0"/>
      <w:marBottom w:val="0"/>
      <w:divBdr>
        <w:top w:val="none" w:sz="0" w:space="0" w:color="auto"/>
        <w:left w:val="none" w:sz="0" w:space="0" w:color="auto"/>
        <w:bottom w:val="none" w:sz="0" w:space="0" w:color="auto"/>
        <w:right w:val="none" w:sz="0" w:space="0" w:color="auto"/>
      </w:divBdr>
    </w:div>
    <w:div w:id="820196137">
      <w:bodyDiv w:val="1"/>
      <w:marLeft w:val="0"/>
      <w:marRight w:val="0"/>
      <w:marTop w:val="0"/>
      <w:marBottom w:val="0"/>
      <w:divBdr>
        <w:top w:val="none" w:sz="0" w:space="0" w:color="auto"/>
        <w:left w:val="none" w:sz="0" w:space="0" w:color="auto"/>
        <w:bottom w:val="none" w:sz="0" w:space="0" w:color="auto"/>
        <w:right w:val="none" w:sz="0" w:space="0" w:color="auto"/>
      </w:divBdr>
    </w:div>
    <w:div w:id="820196164">
      <w:bodyDiv w:val="1"/>
      <w:marLeft w:val="0"/>
      <w:marRight w:val="0"/>
      <w:marTop w:val="0"/>
      <w:marBottom w:val="0"/>
      <w:divBdr>
        <w:top w:val="none" w:sz="0" w:space="0" w:color="auto"/>
        <w:left w:val="none" w:sz="0" w:space="0" w:color="auto"/>
        <w:bottom w:val="none" w:sz="0" w:space="0" w:color="auto"/>
        <w:right w:val="none" w:sz="0" w:space="0" w:color="auto"/>
      </w:divBdr>
    </w:div>
    <w:div w:id="820275774">
      <w:bodyDiv w:val="1"/>
      <w:marLeft w:val="0"/>
      <w:marRight w:val="0"/>
      <w:marTop w:val="0"/>
      <w:marBottom w:val="0"/>
      <w:divBdr>
        <w:top w:val="none" w:sz="0" w:space="0" w:color="auto"/>
        <w:left w:val="none" w:sz="0" w:space="0" w:color="auto"/>
        <w:bottom w:val="none" w:sz="0" w:space="0" w:color="auto"/>
        <w:right w:val="none" w:sz="0" w:space="0" w:color="auto"/>
      </w:divBdr>
    </w:div>
    <w:div w:id="820385993">
      <w:bodyDiv w:val="1"/>
      <w:marLeft w:val="0"/>
      <w:marRight w:val="0"/>
      <w:marTop w:val="0"/>
      <w:marBottom w:val="0"/>
      <w:divBdr>
        <w:top w:val="none" w:sz="0" w:space="0" w:color="auto"/>
        <w:left w:val="none" w:sz="0" w:space="0" w:color="auto"/>
        <w:bottom w:val="none" w:sz="0" w:space="0" w:color="auto"/>
        <w:right w:val="none" w:sz="0" w:space="0" w:color="auto"/>
      </w:divBdr>
    </w:div>
    <w:div w:id="820461880">
      <w:bodyDiv w:val="1"/>
      <w:marLeft w:val="0"/>
      <w:marRight w:val="0"/>
      <w:marTop w:val="0"/>
      <w:marBottom w:val="0"/>
      <w:divBdr>
        <w:top w:val="none" w:sz="0" w:space="0" w:color="auto"/>
        <w:left w:val="none" w:sz="0" w:space="0" w:color="auto"/>
        <w:bottom w:val="none" w:sz="0" w:space="0" w:color="auto"/>
        <w:right w:val="none" w:sz="0" w:space="0" w:color="auto"/>
      </w:divBdr>
    </w:div>
    <w:div w:id="820581196">
      <w:bodyDiv w:val="1"/>
      <w:marLeft w:val="0"/>
      <w:marRight w:val="0"/>
      <w:marTop w:val="0"/>
      <w:marBottom w:val="0"/>
      <w:divBdr>
        <w:top w:val="none" w:sz="0" w:space="0" w:color="auto"/>
        <w:left w:val="none" w:sz="0" w:space="0" w:color="auto"/>
        <w:bottom w:val="none" w:sz="0" w:space="0" w:color="auto"/>
        <w:right w:val="none" w:sz="0" w:space="0" w:color="auto"/>
      </w:divBdr>
    </w:div>
    <w:div w:id="820998215">
      <w:bodyDiv w:val="1"/>
      <w:marLeft w:val="0"/>
      <w:marRight w:val="0"/>
      <w:marTop w:val="0"/>
      <w:marBottom w:val="0"/>
      <w:divBdr>
        <w:top w:val="none" w:sz="0" w:space="0" w:color="auto"/>
        <w:left w:val="none" w:sz="0" w:space="0" w:color="auto"/>
        <w:bottom w:val="none" w:sz="0" w:space="0" w:color="auto"/>
        <w:right w:val="none" w:sz="0" w:space="0" w:color="auto"/>
      </w:divBdr>
    </w:div>
    <w:div w:id="821045815">
      <w:bodyDiv w:val="1"/>
      <w:marLeft w:val="0"/>
      <w:marRight w:val="0"/>
      <w:marTop w:val="0"/>
      <w:marBottom w:val="0"/>
      <w:divBdr>
        <w:top w:val="none" w:sz="0" w:space="0" w:color="auto"/>
        <w:left w:val="none" w:sz="0" w:space="0" w:color="auto"/>
        <w:bottom w:val="none" w:sz="0" w:space="0" w:color="auto"/>
        <w:right w:val="none" w:sz="0" w:space="0" w:color="auto"/>
      </w:divBdr>
    </w:div>
    <w:div w:id="821197648">
      <w:bodyDiv w:val="1"/>
      <w:marLeft w:val="0"/>
      <w:marRight w:val="0"/>
      <w:marTop w:val="0"/>
      <w:marBottom w:val="0"/>
      <w:divBdr>
        <w:top w:val="none" w:sz="0" w:space="0" w:color="auto"/>
        <w:left w:val="none" w:sz="0" w:space="0" w:color="auto"/>
        <w:bottom w:val="none" w:sz="0" w:space="0" w:color="auto"/>
        <w:right w:val="none" w:sz="0" w:space="0" w:color="auto"/>
      </w:divBdr>
    </w:div>
    <w:div w:id="821198581">
      <w:bodyDiv w:val="1"/>
      <w:marLeft w:val="0"/>
      <w:marRight w:val="0"/>
      <w:marTop w:val="0"/>
      <w:marBottom w:val="0"/>
      <w:divBdr>
        <w:top w:val="none" w:sz="0" w:space="0" w:color="auto"/>
        <w:left w:val="none" w:sz="0" w:space="0" w:color="auto"/>
        <w:bottom w:val="none" w:sz="0" w:space="0" w:color="auto"/>
        <w:right w:val="none" w:sz="0" w:space="0" w:color="auto"/>
      </w:divBdr>
    </w:div>
    <w:div w:id="821308831">
      <w:bodyDiv w:val="1"/>
      <w:marLeft w:val="0"/>
      <w:marRight w:val="0"/>
      <w:marTop w:val="0"/>
      <w:marBottom w:val="0"/>
      <w:divBdr>
        <w:top w:val="none" w:sz="0" w:space="0" w:color="auto"/>
        <w:left w:val="none" w:sz="0" w:space="0" w:color="auto"/>
        <w:bottom w:val="none" w:sz="0" w:space="0" w:color="auto"/>
        <w:right w:val="none" w:sz="0" w:space="0" w:color="auto"/>
      </w:divBdr>
    </w:div>
    <w:div w:id="821309007">
      <w:bodyDiv w:val="1"/>
      <w:marLeft w:val="0"/>
      <w:marRight w:val="0"/>
      <w:marTop w:val="0"/>
      <w:marBottom w:val="0"/>
      <w:divBdr>
        <w:top w:val="none" w:sz="0" w:space="0" w:color="auto"/>
        <w:left w:val="none" w:sz="0" w:space="0" w:color="auto"/>
        <w:bottom w:val="none" w:sz="0" w:space="0" w:color="auto"/>
        <w:right w:val="none" w:sz="0" w:space="0" w:color="auto"/>
      </w:divBdr>
    </w:div>
    <w:div w:id="821584152">
      <w:bodyDiv w:val="1"/>
      <w:marLeft w:val="0"/>
      <w:marRight w:val="0"/>
      <w:marTop w:val="0"/>
      <w:marBottom w:val="0"/>
      <w:divBdr>
        <w:top w:val="none" w:sz="0" w:space="0" w:color="auto"/>
        <w:left w:val="none" w:sz="0" w:space="0" w:color="auto"/>
        <w:bottom w:val="none" w:sz="0" w:space="0" w:color="auto"/>
        <w:right w:val="none" w:sz="0" w:space="0" w:color="auto"/>
      </w:divBdr>
    </w:div>
    <w:div w:id="821776743">
      <w:bodyDiv w:val="1"/>
      <w:marLeft w:val="0"/>
      <w:marRight w:val="0"/>
      <w:marTop w:val="0"/>
      <w:marBottom w:val="0"/>
      <w:divBdr>
        <w:top w:val="none" w:sz="0" w:space="0" w:color="auto"/>
        <w:left w:val="none" w:sz="0" w:space="0" w:color="auto"/>
        <w:bottom w:val="none" w:sz="0" w:space="0" w:color="auto"/>
        <w:right w:val="none" w:sz="0" w:space="0" w:color="auto"/>
      </w:divBdr>
    </w:div>
    <w:div w:id="821852655">
      <w:bodyDiv w:val="1"/>
      <w:marLeft w:val="0"/>
      <w:marRight w:val="0"/>
      <w:marTop w:val="0"/>
      <w:marBottom w:val="0"/>
      <w:divBdr>
        <w:top w:val="none" w:sz="0" w:space="0" w:color="auto"/>
        <w:left w:val="none" w:sz="0" w:space="0" w:color="auto"/>
        <w:bottom w:val="none" w:sz="0" w:space="0" w:color="auto"/>
        <w:right w:val="none" w:sz="0" w:space="0" w:color="auto"/>
      </w:divBdr>
    </w:div>
    <w:div w:id="821966183">
      <w:bodyDiv w:val="1"/>
      <w:marLeft w:val="0"/>
      <w:marRight w:val="0"/>
      <w:marTop w:val="0"/>
      <w:marBottom w:val="0"/>
      <w:divBdr>
        <w:top w:val="none" w:sz="0" w:space="0" w:color="auto"/>
        <w:left w:val="none" w:sz="0" w:space="0" w:color="auto"/>
        <w:bottom w:val="none" w:sz="0" w:space="0" w:color="auto"/>
        <w:right w:val="none" w:sz="0" w:space="0" w:color="auto"/>
      </w:divBdr>
    </w:div>
    <w:div w:id="822310459">
      <w:bodyDiv w:val="1"/>
      <w:marLeft w:val="0"/>
      <w:marRight w:val="0"/>
      <w:marTop w:val="0"/>
      <w:marBottom w:val="0"/>
      <w:divBdr>
        <w:top w:val="none" w:sz="0" w:space="0" w:color="auto"/>
        <w:left w:val="none" w:sz="0" w:space="0" w:color="auto"/>
        <w:bottom w:val="none" w:sz="0" w:space="0" w:color="auto"/>
        <w:right w:val="none" w:sz="0" w:space="0" w:color="auto"/>
      </w:divBdr>
    </w:div>
    <w:div w:id="822427319">
      <w:bodyDiv w:val="1"/>
      <w:marLeft w:val="0"/>
      <w:marRight w:val="0"/>
      <w:marTop w:val="0"/>
      <w:marBottom w:val="0"/>
      <w:divBdr>
        <w:top w:val="none" w:sz="0" w:space="0" w:color="auto"/>
        <w:left w:val="none" w:sz="0" w:space="0" w:color="auto"/>
        <w:bottom w:val="none" w:sz="0" w:space="0" w:color="auto"/>
        <w:right w:val="none" w:sz="0" w:space="0" w:color="auto"/>
      </w:divBdr>
    </w:div>
    <w:div w:id="822548994">
      <w:bodyDiv w:val="1"/>
      <w:marLeft w:val="0"/>
      <w:marRight w:val="0"/>
      <w:marTop w:val="0"/>
      <w:marBottom w:val="0"/>
      <w:divBdr>
        <w:top w:val="none" w:sz="0" w:space="0" w:color="auto"/>
        <w:left w:val="none" w:sz="0" w:space="0" w:color="auto"/>
        <w:bottom w:val="none" w:sz="0" w:space="0" w:color="auto"/>
        <w:right w:val="none" w:sz="0" w:space="0" w:color="auto"/>
      </w:divBdr>
    </w:div>
    <w:div w:id="822618956">
      <w:bodyDiv w:val="1"/>
      <w:marLeft w:val="0"/>
      <w:marRight w:val="0"/>
      <w:marTop w:val="0"/>
      <w:marBottom w:val="0"/>
      <w:divBdr>
        <w:top w:val="none" w:sz="0" w:space="0" w:color="auto"/>
        <w:left w:val="none" w:sz="0" w:space="0" w:color="auto"/>
        <w:bottom w:val="none" w:sz="0" w:space="0" w:color="auto"/>
        <w:right w:val="none" w:sz="0" w:space="0" w:color="auto"/>
      </w:divBdr>
    </w:div>
    <w:div w:id="822622688">
      <w:bodyDiv w:val="1"/>
      <w:marLeft w:val="0"/>
      <w:marRight w:val="0"/>
      <w:marTop w:val="0"/>
      <w:marBottom w:val="0"/>
      <w:divBdr>
        <w:top w:val="none" w:sz="0" w:space="0" w:color="auto"/>
        <w:left w:val="none" w:sz="0" w:space="0" w:color="auto"/>
        <w:bottom w:val="none" w:sz="0" w:space="0" w:color="auto"/>
        <w:right w:val="none" w:sz="0" w:space="0" w:color="auto"/>
      </w:divBdr>
    </w:div>
    <w:div w:id="822694030">
      <w:bodyDiv w:val="1"/>
      <w:marLeft w:val="0"/>
      <w:marRight w:val="0"/>
      <w:marTop w:val="0"/>
      <w:marBottom w:val="0"/>
      <w:divBdr>
        <w:top w:val="none" w:sz="0" w:space="0" w:color="auto"/>
        <w:left w:val="none" w:sz="0" w:space="0" w:color="auto"/>
        <w:bottom w:val="none" w:sz="0" w:space="0" w:color="auto"/>
        <w:right w:val="none" w:sz="0" w:space="0" w:color="auto"/>
      </w:divBdr>
    </w:div>
    <w:div w:id="822700956">
      <w:bodyDiv w:val="1"/>
      <w:marLeft w:val="0"/>
      <w:marRight w:val="0"/>
      <w:marTop w:val="0"/>
      <w:marBottom w:val="0"/>
      <w:divBdr>
        <w:top w:val="none" w:sz="0" w:space="0" w:color="auto"/>
        <w:left w:val="none" w:sz="0" w:space="0" w:color="auto"/>
        <w:bottom w:val="none" w:sz="0" w:space="0" w:color="auto"/>
        <w:right w:val="none" w:sz="0" w:space="0" w:color="auto"/>
      </w:divBdr>
    </w:div>
    <w:div w:id="822816971">
      <w:bodyDiv w:val="1"/>
      <w:marLeft w:val="0"/>
      <w:marRight w:val="0"/>
      <w:marTop w:val="0"/>
      <w:marBottom w:val="0"/>
      <w:divBdr>
        <w:top w:val="none" w:sz="0" w:space="0" w:color="auto"/>
        <w:left w:val="none" w:sz="0" w:space="0" w:color="auto"/>
        <w:bottom w:val="none" w:sz="0" w:space="0" w:color="auto"/>
        <w:right w:val="none" w:sz="0" w:space="0" w:color="auto"/>
      </w:divBdr>
    </w:div>
    <w:div w:id="822895239">
      <w:bodyDiv w:val="1"/>
      <w:marLeft w:val="0"/>
      <w:marRight w:val="0"/>
      <w:marTop w:val="0"/>
      <w:marBottom w:val="0"/>
      <w:divBdr>
        <w:top w:val="none" w:sz="0" w:space="0" w:color="auto"/>
        <w:left w:val="none" w:sz="0" w:space="0" w:color="auto"/>
        <w:bottom w:val="none" w:sz="0" w:space="0" w:color="auto"/>
        <w:right w:val="none" w:sz="0" w:space="0" w:color="auto"/>
      </w:divBdr>
    </w:div>
    <w:div w:id="822939126">
      <w:bodyDiv w:val="1"/>
      <w:marLeft w:val="0"/>
      <w:marRight w:val="0"/>
      <w:marTop w:val="0"/>
      <w:marBottom w:val="0"/>
      <w:divBdr>
        <w:top w:val="none" w:sz="0" w:space="0" w:color="auto"/>
        <w:left w:val="none" w:sz="0" w:space="0" w:color="auto"/>
        <w:bottom w:val="none" w:sz="0" w:space="0" w:color="auto"/>
        <w:right w:val="none" w:sz="0" w:space="0" w:color="auto"/>
      </w:divBdr>
    </w:div>
    <w:div w:id="822963990">
      <w:bodyDiv w:val="1"/>
      <w:marLeft w:val="0"/>
      <w:marRight w:val="0"/>
      <w:marTop w:val="0"/>
      <w:marBottom w:val="0"/>
      <w:divBdr>
        <w:top w:val="none" w:sz="0" w:space="0" w:color="auto"/>
        <w:left w:val="none" w:sz="0" w:space="0" w:color="auto"/>
        <w:bottom w:val="none" w:sz="0" w:space="0" w:color="auto"/>
        <w:right w:val="none" w:sz="0" w:space="0" w:color="auto"/>
      </w:divBdr>
    </w:div>
    <w:div w:id="823200465">
      <w:bodyDiv w:val="1"/>
      <w:marLeft w:val="0"/>
      <w:marRight w:val="0"/>
      <w:marTop w:val="0"/>
      <w:marBottom w:val="0"/>
      <w:divBdr>
        <w:top w:val="none" w:sz="0" w:space="0" w:color="auto"/>
        <w:left w:val="none" w:sz="0" w:space="0" w:color="auto"/>
        <w:bottom w:val="none" w:sz="0" w:space="0" w:color="auto"/>
        <w:right w:val="none" w:sz="0" w:space="0" w:color="auto"/>
      </w:divBdr>
    </w:div>
    <w:div w:id="823201240">
      <w:bodyDiv w:val="1"/>
      <w:marLeft w:val="0"/>
      <w:marRight w:val="0"/>
      <w:marTop w:val="0"/>
      <w:marBottom w:val="0"/>
      <w:divBdr>
        <w:top w:val="none" w:sz="0" w:space="0" w:color="auto"/>
        <w:left w:val="none" w:sz="0" w:space="0" w:color="auto"/>
        <w:bottom w:val="none" w:sz="0" w:space="0" w:color="auto"/>
        <w:right w:val="none" w:sz="0" w:space="0" w:color="auto"/>
      </w:divBdr>
    </w:div>
    <w:div w:id="823401368">
      <w:bodyDiv w:val="1"/>
      <w:marLeft w:val="0"/>
      <w:marRight w:val="0"/>
      <w:marTop w:val="0"/>
      <w:marBottom w:val="0"/>
      <w:divBdr>
        <w:top w:val="none" w:sz="0" w:space="0" w:color="auto"/>
        <w:left w:val="none" w:sz="0" w:space="0" w:color="auto"/>
        <w:bottom w:val="none" w:sz="0" w:space="0" w:color="auto"/>
        <w:right w:val="none" w:sz="0" w:space="0" w:color="auto"/>
      </w:divBdr>
    </w:div>
    <w:div w:id="823474850">
      <w:bodyDiv w:val="1"/>
      <w:marLeft w:val="0"/>
      <w:marRight w:val="0"/>
      <w:marTop w:val="0"/>
      <w:marBottom w:val="0"/>
      <w:divBdr>
        <w:top w:val="none" w:sz="0" w:space="0" w:color="auto"/>
        <w:left w:val="none" w:sz="0" w:space="0" w:color="auto"/>
        <w:bottom w:val="none" w:sz="0" w:space="0" w:color="auto"/>
        <w:right w:val="none" w:sz="0" w:space="0" w:color="auto"/>
      </w:divBdr>
    </w:div>
    <w:div w:id="823544804">
      <w:bodyDiv w:val="1"/>
      <w:marLeft w:val="0"/>
      <w:marRight w:val="0"/>
      <w:marTop w:val="0"/>
      <w:marBottom w:val="0"/>
      <w:divBdr>
        <w:top w:val="none" w:sz="0" w:space="0" w:color="auto"/>
        <w:left w:val="none" w:sz="0" w:space="0" w:color="auto"/>
        <w:bottom w:val="none" w:sz="0" w:space="0" w:color="auto"/>
        <w:right w:val="none" w:sz="0" w:space="0" w:color="auto"/>
      </w:divBdr>
    </w:div>
    <w:div w:id="823937634">
      <w:bodyDiv w:val="1"/>
      <w:marLeft w:val="0"/>
      <w:marRight w:val="0"/>
      <w:marTop w:val="0"/>
      <w:marBottom w:val="0"/>
      <w:divBdr>
        <w:top w:val="none" w:sz="0" w:space="0" w:color="auto"/>
        <w:left w:val="none" w:sz="0" w:space="0" w:color="auto"/>
        <w:bottom w:val="none" w:sz="0" w:space="0" w:color="auto"/>
        <w:right w:val="none" w:sz="0" w:space="0" w:color="auto"/>
      </w:divBdr>
    </w:div>
    <w:div w:id="824052126">
      <w:bodyDiv w:val="1"/>
      <w:marLeft w:val="0"/>
      <w:marRight w:val="0"/>
      <w:marTop w:val="0"/>
      <w:marBottom w:val="0"/>
      <w:divBdr>
        <w:top w:val="none" w:sz="0" w:space="0" w:color="auto"/>
        <w:left w:val="none" w:sz="0" w:space="0" w:color="auto"/>
        <w:bottom w:val="none" w:sz="0" w:space="0" w:color="auto"/>
        <w:right w:val="none" w:sz="0" w:space="0" w:color="auto"/>
      </w:divBdr>
    </w:div>
    <w:div w:id="824053314">
      <w:bodyDiv w:val="1"/>
      <w:marLeft w:val="0"/>
      <w:marRight w:val="0"/>
      <w:marTop w:val="0"/>
      <w:marBottom w:val="0"/>
      <w:divBdr>
        <w:top w:val="none" w:sz="0" w:space="0" w:color="auto"/>
        <w:left w:val="none" w:sz="0" w:space="0" w:color="auto"/>
        <w:bottom w:val="none" w:sz="0" w:space="0" w:color="auto"/>
        <w:right w:val="none" w:sz="0" w:space="0" w:color="auto"/>
      </w:divBdr>
    </w:div>
    <w:div w:id="824054224">
      <w:bodyDiv w:val="1"/>
      <w:marLeft w:val="0"/>
      <w:marRight w:val="0"/>
      <w:marTop w:val="0"/>
      <w:marBottom w:val="0"/>
      <w:divBdr>
        <w:top w:val="none" w:sz="0" w:space="0" w:color="auto"/>
        <w:left w:val="none" w:sz="0" w:space="0" w:color="auto"/>
        <w:bottom w:val="none" w:sz="0" w:space="0" w:color="auto"/>
        <w:right w:val="none" w:sz="0" w:space="0" w:color="auto"/>
      </w:divBdr>
    </w:div>
    <w:div w:id="824130701">
      <w:bodyDiv w:val="1"/>
      <w:marLeft w:val="0"/>
      <w:marRight w:val="0"/>
      <w:marTop w:val="0"/>
      <w:marBottom w:val="0"/>
      <w:divBdr>
        <w:top w:val="none" w:sz="0" w:space="0" w:color="auto"/>
        <w:left w:val="none" w:sz="0" w:space="0" w:color="auto"/>
        <w:bottom w:val="none" w:sz="0" w:space="0" w:color="auto"/>
        <w:right w:val="none" w:sz="0" w:space="0" w:color="auto"/>
      </w:divBdr>
    </w:div>
    <w:div w:id="824198223">
      <w:bodyDiv w:val="1"/>
      <w:marLeft w:val="0"/>
      <w:marRight w:val="0"/>
      <w:marTop w:val="0"/>
      <w:marBottom w:val="0"/>
      <w:divBdr>
        <w:top w:val="none" w:sz="0" w:space="0" w:color="auto"/>
        <w:left w:val="none" w:sz="0" w:space="0" w:color="auto"/>
        <w:bottom w:val="none" w:sz="0" w:space="0" w:color="auto"/>
        <w:right w:val="none" w:sz="0" w:space="0" w:color="auto"/>
      </w:divBdr>
    </w:div>
    <w:div w:id="824319265">
      <w:bodyDiv w:val="1"/>
      <w:marLeft w:val="0"/>
      <w:marRight w:val="0"/>
      <w:marTop w:val="0"/>
      <w:marBottom w:val="0"/>
      <w:divBdr>
        <w:top w:val="none" w:sz="0" w:space="0" w:color="auto"/>
        <w:left w:val="none" w:sz="0" w:space="0" w:color="auto"/>
        <w:bottom w:val="none" w:sz="0" w:space="0" w:color="auto"/>
        <w:right w:val="none" w:sz="0" w:space="0" w:color="auto"/>
      </w:divBdr>
    </w:div>
    <w:div w:id="824584851">
      <w:bodyDiv w:val="1"/>
      <w:marLeft w:val="0"/>
      <w:marRight w:val="0"/>
      <w:marTop w:val="0"/>
      <w:marBottom w:val="0"/>
      <w:divBdr>
        <w:top w:val="none" w:sz="0" w:space="0" w:color="auto"/>
        <w:left w:val="none" w:sz="0" w:space="0" w:color="auto"/>
        <w:bottom w:val="none" w:sz="0" w:space="0" w:color="auto"/>
        <w:right w:val="none" w:sz="0" w:space="0" w:color="auto"/>
      </w:divBdr>
    </w:div>
    <w:div w:id="824707364">
      <w:bodyDiv w:val="1"/>
      <w:marLeft w:val="0"/>
      <w:marRight w:val="0"/>
      <w:marTop w:val="0"/>
      <w:marBottom w:val="0"/>
      <w:divBdr>
        <w:top w:val="none" w:sz="0" w:space="0" w:color="auto"/>
        <w:left w:val="none" w:sz="0" w:space="0" w:color="auto"/>
        <w:bottom w:val="none" w:sz="0" w:space="0" w:color="auto"/>
        <w:right w:val="none" w:sz="0" w:space="0" w:color="auto"/>
      </w:divBdr>
    </w:div>
    <w:div w:id="824736462">
      <w:bodyDiv w:val="1"/>
      <w:marLeft w:val="0"/>
      <w:marRight w:val="0"/>
      <w:marTop w:val="0"/>
      <w:marBottom w:val="0"/>
      <w:divBdr>
        <w:top w:val="none" w:sz="0" w:space="0" w:color="auto"/>
        <w:left w:val="none" w:sz="0" w:space="0" w:color="auto"/>
        <w:bottom w:val="none" w:sz="0" w:space="0" w:color="auto"/>
        <w:right w:val="none" w:sz="0" w:space="0" w:color="auto"/>
      </w:divBdr>
    </w:div>
    <w:div w:id="824856418">
      <w:bodyDiv w:val="1"/>
      <w:marLeft w:val="0"/>
      <w:marRight w:val="0"/>
      <w:marTop w:val="0"/>
      <w:marBottom w:val="0"/>
      <w:divBdr>
        <w:top w:val="none" w:sz="0" w:space="0" w:color="auto"/>
        <w:left w:val="none" w:sz="0" w:space="0" w:color="auto"/>
        <w:bottom w:val="none" w:sz="0" w:space="0" w:color="auto"/>
        <w:right w:val="none" w:sz="0" w:space="0" w:color="auto"/>
      </w:divBdr>
    </w:div>
    <w:div w:id="824974393">
      <w:bodyDiv w:val="1"/>
      <w:marLeft w:val="0"/>
      <w:marRight w:val="0"/>
      <w:marTop w:val="0"/>
      <w:marBottom w:val="0"/>
      <w:divBdr>
        <w:top w:val="none" w:sz="0" w:space="0" w:color="auto"/>
        <w:left w:val="none" w:sz="0" w:space="0" w:color="auto"/>
        <w:bottom w:val="none" w:sz="0" w:space="0" w:color="auto"/>
        <w:right w:val="none" w:sz="0" w:space="0" w:color="auto"/>
      </w:divBdr>
    </w:div>
    <w:div w:id="825125010">
      <w:bodyDiv w:val="1"/>
      <w:marLeft w:val="0"/>
      <w:marRight w:val="0"/>
      <w:marTop w:val="0"/>
      <w:marBottom w:val="0"/>
      <w:divBdr>
        <w:top w:val="none" w:sz="0" w:space="0" w:color="auto"/>
        <w:left w:val="none" w:sz="0" w:space="0" w:color="auto"/>
        <w:bottom w:val="none" w:sz="0" w:space="0" w:color="auto"/>
        <w:right w:val="none" w:sz="0" w:space="0" w:color="auto"/>
      </w:divBdr>
    </w:div>
    <w:div w:id="825130054">
      <w:bodyDiv w:val="1"/>
      <w:marLeft w:val="0"/>
      <w:marRight w:val="0"/>
      <w:marTop w:val="0"/>
      <w:marBottom w:val="0"/>
      <w:divBdr>
        <w:top w:val="none" w:sz="0" w:space="0" w:color="auto"/>
        <w:left w:val="none" w:sz="0" w:space="0" w:color="auto"/>
        <w:bottom w:val="none" w:sz="0" w:space="0" w:color="auto"/>
        <w:right w:val="none" w:sz="0" w:space="0" w:color="auto"/>
      </w:divBdr>
    </w:div>
    <w:div w:id="825244351">
      <w:bodyDiv w:val="1"/>
      <w:marLeft w:val="0"/>
      <w:marRight w:val="0"/>
      <w:marTop w:val="0"/>
      <w:marBottom w:val="0"/>
      <w:divBdr>
        <w:top w:val="none" w:sz="0" w:space="0" w:color="auto"/>
        <w:left w:val="none" w:sz="0" w:space="0" w:color="auto"/>
        <w:bottom w:val="none" w:sz="0" w:space="0" w:color="auto"/>
        <w:right w:val="none" w:sz="0" w:space="0" w:color="auto"/>
      </w:divBdr>
    </w:div>
    <w:div w:id="825248417">
      <w:bodyDiv w:val="1"/>
      <w:marLeft w:val="0"/>
      <w:marRight w:val="0"/>
      <w:marTop w:val="0"/>
      <w:marBottom w:val="0"/>
      <w:divBdr>
        <w:top w:val="none" w:sz="0" w:space="0" w:color="auto"/>
        <w:left w:val="none" w:sz="0" w:space="0" w:color="auto"/>
        <w:bottom w:val="none" w:sz="0" w:space="0" w:color="auto"/>
        <w:right w:val="none" w:sz="0" w:space="0" w:color="auto"/>
      </w:divBdr>
    </w:div>
    <w:div w:id="825322586">
      <w:bodyDiv w:val="1"/>
      <w:marLeft w:val="0"/>
      <w:marRight w:val="0"/>
      <w:marTop w:val="0"/>
      <w:marBottom w:val="0"/>
      <w:divBdr>
        <w:top w:val="none" w:sz="0" w:space="0" w:color="auto"/>
        <w:left w:val="none" w:sz="0" w:space="0" w:color="auto"/>
        <w:bottom w:val="none" w:sz="0" w:space="0" w:color="auto"/>
        <w:right w:val="none" w:sz="0" w:space="0" w:color="auto"/>
      </w:divBdr>
    </w:div>
    <w:div w:id="825364505">
      <w:bodyDiv w:val="1"/>
      <w:marLeft w:val="0"/>
      <w:marRight w:val="0"/>
      <w:marTop w:val="0"/>
      <w:marBottom w:val="0"/>
      <w:divBdr>
        <w:top w:val="none" w:sz="0" w:space="0" w:color="auto"/>
        <w:left w:val="none" w:sz="0" w:space="0" w:color="auto"/>
        <w:bottom w:val="none" w:sz="0" w:space="0" w:color="auto"/>
        <w:right w:val="none" w:sz="0" w:space="0" w:color="auto"/>
      </w:divBdr>
    </w:div>
    <w:div w:id="825366004">
      <w:bodyDiv w:val="1"/>
      <w:marLeft w:val="0"/>
      <w:marRight w:val="0"/>
      <w:marTop w:val="0"/>
      <w:marBottom w:val="0"/>
      <w:divBdr>
        <w:top w:val="none" w:sz="0" w:space="0" w:color="auto"/>
        <w:left w:val="none" w:sz="0" w:space="0" w:color="auto"/>
        <w:bottom w:val="none" w:sz="0" w:space="0" w:color="auto"/>
        <w:right w:val="none" w:sz="0" w:space="0" w:color="auto"/>
      </w:divBdr>
    </w:div>
    <w:div w:id="825366091">
      <w:bodyDiv w:val="1"/>
      <w:marLeft w:val="0"/>
      <w:marRight w:val="0"/>
      <w:marTop w:val="0"/>
      <w:marBottom w:val="0"/>
      <w:divBdr>
        <w:top w:val="none" w:sz="0" w:space="0" w:color="auto"/>
        <w:left w:val="none" w:sz="0" w:space="0" w:color="auto"/>
        <w:bottom w:val="none" w:sz="0" w:space="0" w:color="auto"/>
        <w:right w:val="none" w:sz="0" w:space="0" w:color="auto"/>
      </w:divBdr>
    </w:div>
    <w:div w:id="825366601">
      <w:bodyDiv w:val="1"/>
      <w:marLeft w:val="0"/>
      <w:marRight w:val="0"/>
      <w:marTop w:val="0"/>
      <w:marBottom w:val="0"/>
      <w:divBdr>
        <w:top w:val="none" w:sz="0" w:space="0" w:color="auto"/>
        <w:left w:val="none" w:sz="0" w:space="0" w:color="auto"/>
        <w:bottom w:val="none" w:sz="0" w:space="0" w:color="auto"/>
        <w:right w:val="none" w:sz="0" w:space="0" w:color="auto"/>
      </w:divBdr>
    </w:div>
    <w:div w:id="825391863">
      <w:bodyDiv w:val="1"/>
      <w:marLeft w:val="0"/>
      <w:marRight w:val="0"/>
      <w:marTop w:val="0"/>
      <w:marBottom w:val="0"/>
      <w:divBdr>
        <w:top w:val="none" w:sz="0" w:space="0" w:color="auto"/>
        <w:left w:val="none" w:sz="0" w:space="0" w:color="auto"/>
        <w:bottom w:val="none" w:sz="0" w:space="0" w:color="auto"/>
        <w:right w:val="none" w:sz="0" w:space="0" w:color="auto"/>
      </w:divBdr>
    </w:div>
    <w:div w:id="825434536">
      <w:bodyDiv w:val="1"/>
      <w:marLeft w:val="0"/>
      <w:marRight w:val="0"/>
      <w:marTop w:val="0"/>
      <w:marBottom w:val="0"/>
      <w:divBdr>
        <w:top w:val="none" w:sz="0" w:space="0" w:color="auto"/>
        <w:left w:val="none" w:sz="0" w:space="0" w:color="auto"/>
        <w:bottom w:val="none" w:sz="0" w:space="0" w:color="auto"/>
        <w:right w:val="none" w:sz="0" w:space="0" w:color="auto"/>
      </w:divBdr>
    </w:div>
    <w:div w:id="825780592">
      <w:bodyDiv w:val="1"/>
      <w:marLeft w:val="0"/>
      <w:marRight w:val="0"/>
      <w:marTop w:val="0"/>
      <w:marBottom w:val="0"/>
      <w:divBdr>
        <w:top w:val="none" w:sz="0" w:space="0" w:color="auto"/>
        <w:left w:val="none" w:sz="0" w:space="0" w:color="auto"/>
        <w:bottom w:val="none" w:sz="0" w:space="0" w:color="auto"/>
        <w:right w:val="none" w:sz="0" w:space="0" w:color="auto"/>
      </w:divBdr>
    </w:div>
    <w:div w:id="825895760">
      <w:bodyDiv w:val="1"/>
      <w:marLeft w:val="0"/>
      <w:marRight w:val="0"/>
      <w:marTop w:val="0"/>
      <w:marBottom w:val="0"/>
      <w:divBdr>
        <w:top w:val="none" w:sz="0" w:space="0" w:color="auto"/>
        <w:left w:val="none" w:sz="0" w:space="0" w:color="auto"/>
        <w:bottom w:val="none" w:sz="0" w:space="0" w:color="auto"/>
        <w:right w:val="none" w:sz="0" w:space="0" w:color="auto"/>
      </w:divBdr>
    </w:div>
    <w:div w:id="826017939">
      <w:bodyDiv w:val="1"/>
      <w:marLeft w:val="0"/>
      <w:marRight w:val="0"/>
      <w:marTop w:val="0"/>
      <w:marBottom w:val="0"/>
      <w:divBdr>
        <w:top w:val="none" w:sz="0" w:space="0" w:color="auto"/>
        <w:left w:val="none" w:sz="0" w:space="0" w:color="auto"/>
        <w:bottom w:val="none" w:sz="0" w:space="0" w:color="auto"/>
        <w:right w:val="none" w:sz="0" w:space="0" w:color="auto"/>
      </w:divBdr>
    </w:div>
    <w:div w:id="826022088">
      <w:bodyDiv w:val="1"/>
      <w:marLeft w:val="0"/>
      <w:marRight w:val="0"/>
      <w:marTop w:val="0"/>
      <w:marBottom w:val="0"/>
      <w:divBdr>
        <w:top w:val="none" w:sz="0" w:space="0" w:color="auto"/>
        <w:left w:val="none" w:sz="0" w:space="0" w:color="auto"/>
        <w:bottom w:val="none" w:sz="0" w:space="0" w:color="auto"/>
        <w:right w:val="none" w:sz="0" w:space="0" w:color="auto"/>
      </w:divBdr>
    </w:div>
    <w:div w:id="826091709">
      <w:bodyDiv w:val="1"/>
      <w:marLeft w:val="0"/>
      <w:marRight w:val="0"/>
      <w:marTop w:val="0"/>
      <w:marBottom w:val="0"/>
      <w:divBdr>
        <w:top w:val="none" w:sz="0" w:space="0" w:color="auto"/>
        <w:left w:val="none" w:sz="0" w:space="0" w:color="auto"/>
        <w:bottom w:val="none" w:sz="0" w:space="0" w:color="auto"/>
        <w:right w:val="none" w:sz="0" w:space="0" w:color="auto"/>
      </w:divBdr>
    </w:div>
    <w:div w:id="826170274">
      <w:bodyDiv w:val="1"/>
      <w:marLeft w:val="0"/>
      <w:marRight w:val="0"/>
      <w:marTop w:val="0"/>
      <w:marBottom w:val="0"/>
      <w:divBdr>
        <w:top w:val="none" w:sz="0" w:space="0" w:color="auto"/>
        <w:left w:val="none" w:sz="0" w:space="0" w:color="auto"/>
        <w:bottom w:val="none" w:sz="0" w:space="0" w:color="auto"/>
        <w:right w:val="none" w:sz="0" w:space="0" w:color="auto"/>
      </w:divBdr>
    </w:div>
    <w:div w:id="826239017">
      <w:bodyDiv w:val="1"/>
      <w:marLeft w:val="0"/>
      <w:marRight w:val="0"/>
      <w:marTop w:val="0"/>
      <w:marBottom w:val="0"/>
      <w:divBdr>
        <w:top w:val="none" w:sz="0" w:space="0" w:color="auto"/>
        <w:left w:val="none" w:sz="0" w:space="0" w:color="auto"/>
        <w:bottom w:val="none" w:sz="0" w:space="0" w:color="auto"/>
        <w:right w:val="none" w:sz="0" w:space="0" w:color="auto"/>
      </w:divBdr>
    </w:div>
    <w:div w:id="826291177">
      <w:bodyDiv w:val="1"/>
      <w:marLeft w:val="0"/>
      <w:marRight w:val="0"/>
      <w:marTop w:val="0"/>
      <w:marBottom w:val="0"/>
      <w:divBdr>
        <w:top w:val="none" w:sz="0" w:space="0" w:color="auto"/>
        <w:left w:val="none" w:sz="0" w:space="0" w:color="auto"/>
        <w:bottom w:val="none" w:sz="0" w:space="0" w:color="auto"/>
        <w:right w:val="none" w:sz="0" w:space="0" w:color="auto"/>
      </w:divBdr>
    </w:div>
    <w:div w:id="826556732">
      <w:bodyDiv w:val="1"/>
      <w:marLeft w:val="0"/>
      <w:marRight w:val="0"/>
      <w:marTop w:val="0"/>
      <w:marBottom w:val="0"/>
      <w:divBdr>
        <w:top w:val="none" w:sz="0" w:space="0" w:color="auto"/>
        <w:left w:val="none" w:sz="0" w:space="0" w:color="auto"/>
        <w:bottom w:val="none" w:sz="0" w:space="0" w:color="auto"/>
        <w:right w:val="none" w:sz="0" w:space="0" w:color="auto"/>
      </w:divBdr>
    </w:div>
    <w:div w:id="826558964">
      <w:bodyDiv w:val="1"/>
      <w:marLeft w:val="0"/>
      <w:marRight w:val="0"/>
      <w:marTop w:val="0"/>
      <w:marBottom w:val="0"/>
      <w:divBdr>
        <w:top w:val="none" w:sz="0" w:space="0" w:color="auto"/>
        <w:left w:val="none" w:sz="0" w:space="0" w:color="auto"/>
        <w:bottom w:val="none" w:sz="0" w:space="0" w:color="auto"/>
        <w:right w:val="none" w:sz="0" w:space="0" w:color="auto"/>
      </w:divBdr>
    </w:div>
    <w:div w:id="826629816">
      <w:bodyDiv w:val="1"/>
      <w:marLeft w:val="0"/>
      <w:marRight w:val="0"/>
      <w:marTop w:val="0"/>
      <w:marBottom w:val="0"/>
      <w:divBdr>
        <w:top w:val="none" w:sz="0" w:space="0" w:color="auto"/>
        <w:left w:val="none" w:sz="0" w:space="0" w:color="auto"/>
        <w:bottom w:val="none" w:sz="0" w:space="0" w:color="auto"/>
        <w:right w:val="none" w:sz="0" w:space="0" w:color="auto"/>
      </w:divBdr>
    </w:div>
    <w:div w:id="826821104">
      <w:bodyDiv w:val="1"/>
      <w:marLeft w:val="0"/>
      <w:marRight w:val="0"/>
      <w:marTop w:val="0"/>
      <w:marBottom w:val="0"/>
      <w:divBdr>
        <w:top w:val="none" w:sz="0" w:space="0" w:color="auto"/>
        <w:left w:val="none" w:sz="0" w:space="0" w:color="auto"/>
        <w:bottom w:val="none" w:sz="0" w:space="0" w:color="auto"/>
        <w:right w:val="none" w:sz="0" w:space="0" w:color="auto"/>
      </w:divBdr>
    </w:div>
    <w:div w:id="826827541">
      <w:bodyDiv w:val="1"/>
      <w:marLeft w:val="0"/>
      <w:marRight w:val="0"/>
      <w:marTop w:val="0"/>
      <w:marBottom w:val="0"/>
      <w:divBdr>
        <w:top w:val="none" w:sz="0" w:space="0" w:color="auto"/>
        <w:left w:val="none" w:sz="0" w:space="0" w:color="auto"/>
        <w:bottom w:val="none" w:sz="0" w:space="0" w:color="auto"/>
        <w:right w:val="none" w:sz="0" w:space="0" w:color="auto"/>
      </w:divBdr>
    </w:div>
    <w:div w:id="826940877">
      <w:bodyDiv w:val="1"/>
      <w:marLeft w:val="0"/>
      <w:marRight w:val="0"/>
      <w:marTop w:val="0"/>
      <w:marBottom w:val="0"/>
      <w:divBdr>
        <w:top w:val="none" w:sz="0" w:space="0" w:color="auto"/>
        <w:left w:val="none" w:sz="0" w:space="0" w:color="auto"/>
        <w:bottom w:val="none" w:sz="0" w:space="0" w:color="auto"/>
        <w:right w:val="none" w:sz="0" w:space="0" w:color="auto"/>
      </w:divBdr>
    </w:div>
    <w:div w:id="827014038">
      <w:bodyDiv w:val="1"/>
      <w:marLeft w:val="0"/>
      <w:marRight w:val="0"/>
      <w:marTop w:val="0"/>
      <w:marBottom w:val="0"/>
      <w:divBdr>
        <w:top w:val="none" w:sz="0" w:space="0" w:color="auto"/>
        <w:left w:val="none" w:sz="0" w:space="0" w:color="auto"/>
        <w:bottom w:val="none" w:sz="0" w:space="0" w:color="auto"/>
        <w:right w:val="none" w:sz="0" w:space="0" w:color="auto"/>
      </w:divBdr>
    </w:div>
    <w:div w:id="827093846">
      <w:bodyDiv w:val="1"/>
      <w:marLeft w:val="0"/>
      <w:marRight w:val="0"/>
      <w:marTop w:val="0"/>
      <w:marBottom w:val="0"/>
      <w:divBdr>
        <w:top w:val="none" w:sz="0" w:space="0" w:color="auto"/>
        <w:left w:val="none" w:sz="0" w:space="0" w:color="auto"/>
        <w:bottom w:val="none" w:sz="0" w:space="0" w:color="auto"/>
        <w:right w:val="none" w:sz="0" w:space="0" w:color="auto"/>
      </w:divBdr>
    </w:div>
    <w:div w:id="827136179">
      <w:bodyDiv w:val="1"/>
      <w:marLeft w:val="0"/>
      <w:marRight w:val="0"/>
      <w:marTop w:val="0"/>
      <w:marBottom w:val="0"/>
      <w:divBdr>
        <w:top w:val="none" w:sz="0" w:space="0" w:color="auto"/>
        <w:left w:val="none" w:sz="0" w:space="0" w:color="auto"/>
        <w:bottom w:val="none" w:sz="0" w:space="0" w:color="auto"/>
        <w:right w:val="none" w:sz="0" w:space="0" w:color="auto"/>
      </w:divBdr>
    </w:div>
    <w:div w:id="827207275">
      <w:bodyDiv w:val="1"/>
      <w:marLeft w:val="0"/>
      <w:marRight w:val="0"/>
      <w:marTop w:val="0"/>
      <w:marBottom w:val="0"/>
      <w:divBdr>
        <w:top w:val="none" w:sz="0" w:space="0" w:color="auto"/>
        <w:left w:val="none" w:sz="0" w:space="0" w:color="auto"/>
        <w:bottom w:val="none" w:sz="0" w:space="0" w:color="auto"/>
        <w:right w:val="none" w:sz="0" w:space="0" w:color="auto"/>
      </w:divBdr>
    </w:div>
    <w:div w:id="827208933">
      <w:bodyDiv w:val="1"/>
      <w:marLeft w:val="0"/>
      <w:marRight w:val="0"/>
      <w:marTop w:val="0"/>
      <w:marBottom w:val="0"/>
      <w:divBdr>
        <w:top w:val="none" w:sz="0" w:space="0" w:color="auto"/>
        <w:left w:val="none" w:sz="0" w:space="0" w:color="auto"/>
        <w:bottom w:val="none" w:sz="0" w:space="0" w:color="auto"/>
        <w:right w:val="none" w:sz="0" w:space="0" w:color="auto"/>
      </w:divBdr>
    </w:div>
    <w:div w:id="827285005">
      <w:bodyDiv w:val="1"/>
      <w:marLeft w:val="0"/>
      <w:marRight w:val="0"/>
      <w:marTop w:val="0"/>
      <w:marBottom w:val="0"/>
      <w:divBdr>
        <w:top w:val="none" w:sz="0" w:space="0" w:color="auto"/>
        <w:left w:val="none" w:sz="0" w:space="0" w:color="auto"/>
        <w:bottom w:val="none" w:sz="0" w:space="0" w:color="auto"/>
        <w:right w:val="none" w:sz="0" w:space="0" w:color="auto"/>
      </w:divBdr>
    </w:div>
    <w:div w:id="827328041">
      <w:bodyDiv w:val="1"/>
      <w:marLeft w:val="0"/>
      <w:marRight w:val="0"/>
      <w:marTop w:val="0"/>
      <w:marBottom w:val="0"/>
      <w:divBdr>
        <w:top w:val="none" w:sz="0" w:space="0" w:color="auto"/>
        <w:left w:val="none" w:sz="0" w:space="0" w:color="auto"/>
        <w:bottom w:val="none" w:sz="0" w:space="0" w:color="auto"/>
        <w:right w:val="none" w:sz="0" w:space="0" w:color="auto"/>
      </w:divBdr>
    </w:div>
    <w:div w:id="827402069">
      <w:bodyDiv w:val="1"/>
      <w:marLeft w:val="0"/>
      <w:marRight w:val="0"/>
      <w:marTop w:val="0"/>
      <w:marBottom w:val="0"/>
      <w:divBdr>
        <w:top w:val="none" w:sz="0" w:space="0" w:color="auto"/>
        <w:left w:val="none" w:sz="0" w:space="0" w:color="auto"/>
        <w:bottom w:val="none" w:sz="0" w:space="0" w:color="auto"/>
        <w:right w:val="none" w:sz="0" w:space="0" w:color="auto"/>
      </w:divBdr>
    </w:div>
    <w:div w:id="827408105">
      <w:bodyDiv w:val="1"/>
      <w:marLeft w:val="0"/>
      <w:marRight w:val="0"/>
      <w:marTop w:val="0"/>
      <w:marBottom w:val="0"/>
      <w:divBdr>
        <w:top w:val="none" w:sz="0" w:space="0" w:color="auto"/>
        <w:left w:val="none" w:sz="0" w:space="0" w:color="auto"/>
        <w:bottom w:val="none" w:sz="0" w:space="0" w:color="auto"/>
        <w:right w:val="none" w:sz="0" w:space="0" w:color="auto"/>
      </w:divBdr>
    </w:div>
    <w:div w:id="827524238">
      <w:bodyDiv w:val="1"/>
      <w:marLeft w:val="0"/>
      <w:marRight w:val="0"/>
      <w:marTop w:val="0"/>
      <w:marBottom w:val="0"/>
      <w:divBdr>
        <w:top w:val="none" w:sz="0" w:space="0" w:color="auto"/>
        <w:left w:val="none" w:sz="0" w:space="0" w:color="auto"/>
        <w:bottom w:val="none" w:sz="0" w:space="0" w:color="auto"/>
        <w:right w:val="none" w:sz="0" w:space="0" w:color="auto"/>
      </w:divBdr>
    </w:div>
    <w:div w:id="827600399">
      <w:bodyDiv w:val="1"/>
      <w:marLeft w:val="0"/>
      <w:marRight w:val="0"/>
      <w:marTop w:val="0"/>
      <w:marBottom w:val="0"/>
      <w:divBdr>
        <w:top w:val="none" w:sz="0" w:space="0" w:color="auto"/>
        <w:left w:val="none" w:sz="0" w:space="0" w:color="auto"/>
        <w:bottom w:val="none" w:sz="0" w:space="0" w:color="auto"/>
        <w:right w:val="none" w:sz="0" w:space="0" w:color="auto"/>
      </w:divBdr>
    </w:div>
    <w:div w:id="827671536">
      <w:bodyDiv w:val="1"/>
      <w:marLeft w:val="0"/>
      <w:marRight w:val="0"/>
      <w:marTop w:val="0"/>
      <w:marBottom w:val="0"/>
      <w:divBdr>
        <w:top w:val="none" w:sz="0" w:space="0" w:color="auto"/>
        <w:left w:val="none" w:sz="0" w:space="0" w:color="auto"/>
        <w:bottom w:val="none" w:sz="0" w:space="0" w:color="auto"/>
        <w:right w:val="none" w:sz="0" w:space="0" w:color="auto"/>
      </w:divBdr>
    </w:div>
    <w:div w:id="827674244">
      <w:bodyDiv w:val="1"/>
      <w:marLeft w:val="0"/>
      <w:marRight w:val="0"/>
      <w:marTop w:val="0"/>
      <w:marBottom w:val="0"/>
      <w:divBdr>
        <w:top w:val="none" w:sz="0" w:space="0" w:color="auto"/>
        <w:left w:val="none" w:sz="0" w:space="0" w:color="auto"/>
        <w:bottom w:val="none" w:sz="0" w:space="0" w:color="auto"/>
        <w:right w:val="none" w:sz="0" w:space="0" w:color="auto"/>
      </w:divBdr>
    </w:div>
    <w:div w:id="827786321">
      <w:bodyDiv w:val="1"/>
      <w:marLeft w:val="0"/>
      <w:marRight w:val="0"/>
      <w:marTop w:val="0"/>
      <w:marBottom w:val="0"/>
      <w:divBdr>
        <w:top w:val="none" w:sz="0" w:space="0" w:color="auto"/>
        <w:left w:val="none" w:sz="0" w:space="0" w:color="auto"/>
        <w:bottom w:val="none" w:sz="0" w:space="0" w:color="auto"/>
        <w:right w:val="none" w:sz="0" w:space="0" w:color="auto"/>
      </w:divBdr>
    </w:div>
    <w:div w:id="828013180">
      <w:bodyDiv w:val="1"/>
      <w:marLeft w:val="0"/>
      <w:marRight w:val="0"/>
      <w:marTop w:val="0"/>
      <w:marBottom w:val="0"/>
      <w:divBdr>
        <w:top w:val="none" w:sz="0" w:space="0" w:color="auto"/>
        <w:left w:val="none" w:sz="0" w:space="0" w:color="auto"/>
        <w:bottom w:val="none" w:sz="0" w:space="0" w:color="auto"/>
        <w:right w:val="none" w:sz="0" w:space="0" w:color="auto"/>
      </w:divBdr>
    </w:div>
    <w:div w:id="828056710">
      <w:bodyDiv w:val="1"/>
      <w:marLeft w:val="0"/>
      <w:marRight w:val="0"/>
      <w:marTop w:val="0"/>
      <w:marBottom w:val="0"/>
      <w:divBdr>
        <w:top w:val="none" w:sz="0" w:space="0" w:color="auto"/>
        <w:left w:val="none" w:sz="0" w:space="0" w:color="auto"/>
        <w:bottom w:val="none" w:sz="0" w:space="0" w:color="auto"/>
        <w:right w:val="none" w:sz="0" w:space="0" w:color="auto"/>
      </w:divBdr>
    </w:div>
    <w:div w:id="828131867">
      <w:bodyDiv w:val="1"/>
      <w:marLeft w:val="0"/>
      <w:marRight w:val="0"/>
      <w:marTop w:val="0"/>
      <w:marBottom w:val="0"/>
      <w:divBdr>
        <w:top w:val="none" w:sz="0" w:space="0" w:color="auto"/>
        <w:left w:val="none" w:sz="0" w:space="0" w:color="auto"/>
        <w:bottom w:val="none" w:sz="0" w:space="0" w:color="auto"/>
        <w:right w:val="none" w:sz="0" w:space="0" w:color="auto"/>
      </w:divBdr>
    </w:div>
    <w:div w:id="828134441">
      <w:bodyDiv w:val="1"/>
      <w:marLeft w:val="0"/>
      <w:marRight w:val="0"/>
      <w:marTop w:val="0"/>
      <w:marBottom w:val="0"/>
      <w:divBdr>
        <w:top w:val="none" w:sz="0" w:space="0" w:color="auto"/>
        <w:left w:val="none" w:sz="0" w:space="0" w:color="auto"/>
        <w:bottom w:val="none" w:sz="0" w:space="0" w:color="auto"/>
        <w:right w:val="none" w:sz="0" w:space="0" w:color="auto"/>
      </w:divBdr>
    </w:div>
    <w:div w:id="828248084">
      <w:bodyDiv w:val="1"/>
      <w:marLeft w:val="0"/>
      <w:marRight w:val="0"/>
      <w:marTop w:val="0"/>
      <w:marBottom w:val="0"/>
      <w:divBdr>
        <w:top w:val="none" w:sz="0" w:space="0" w:color="auto"/>
        <w:left w:val="none" w:sz="0" w:space="0" w:color="auto"/>
        <w:bottom w:val="none" w:sz="0" w:space="0" w:color="auto"/>
        <w:right w:val="none" w:sz="0" w:space="0" w:color="auto"/>
      </w:divBdr>
    </w:div>
    <w:div w:id="828325436">
      <w:bodyDiv w:val="1"/>
      <w:marLeft w:val="0"/>
      <w:marRight w:val="0"/>
      <w:marTop w:val="0"/>
      <w:marBottom w:val="0"/>
      <w:divBdr>
        <w:top w:val="none" w:sz="0" w:space="0" w:color="auto"/>
        <w:left w:val="none" w:sz="0" w:space="0" w:color="auto"/>
        <w:bottom w:val="none" w:sz="0" w:space="0" w:color="auto"/>
        <w:right w:val="none" w:sz="0" w:space="0" w:color="auto"/>
      </w:divBdr>
    </w:div>
    <w:div w:id="828442639">
      <w:bodyDiv w:val="1"/>
      <w:marLeft w:val="0"/>
      <w:marRight w:val="0"/>
      <w:marTop w:val="0"/>
      <w:marBottom w:val="0"/>
      <w:divBdr>
        <w:top w:val="none" w:sz="0" w:space="0" w:color="auto"/>
        <w:left w:val="none" w:sz="0" w:space="0" w:color="auto"/>
        <w:bottom w:val="none" w:sz="0" w:space="0" w:color="auto"/>
        <w:right w:val="none" w:sz="0" w:space="0" w:color="auto"/>
      </w:divBdr>
    </w:div>
    <w:div w:id="828520510">
      <w:bodyDiv w:val="1"/>
      <w:marLeft w:val="0"/>
      <w:marRight w:val="0"/>
      <w:marTop w:val="0"/>
      <w:marBottom w:val="0"/>
      <w:divBdr>
        <w:top w:val="none" w:sz="0" w:space="0" w:color="auto"/>
        <w:left w:val="none" w:sz="0" w:space="0" w:color="auto"/>
        <w:bottom w:val="none" w:sz="0" w:space="0" w:color="auto"/>
        <w:right w:val="none" w:sz="0" w:space="0" w:color="auto"/>
      </w:divBdr>
    </w:div>
    <w:div w:id="828713083">
      <w:bodyDiv w:val="1"/>
      <w:marLeft w:val="0"/>
      <w:marRight w:val="0"/>
      <w:marTop w:val="0"/>
      <w:marBottom w:val="0"/>
      <w:divBdr>
        <w:top w:val="none" w:sz="0" w:space="0" w:color="auto"/>
        <w:left w:val="none" w:sz="0" w:space="0" w:color="auto"/>
        <w:bottom w:val="none" w:sz="0" w:space="0" w:color="auto"/>
        <w:right w:val="none" w:sz="0" w:space="0" w:color="auto"/>
      </w:divBdr>
    </w:div>
    <w:div w:id="828785359">
      <w:bodyDiv w:val="1"/>
      <w:marLeft w:val="0"/>
      <w:marRight w:val="0"/>
      <w:marTop w:val="0"/>
      <w:marBottom w:val="0"/>
      <w:divBdr>
        <w:top w:val="none" w:sz="0" w:space="0" w:color="auto"/>
        <w:left w:val="none" w:sz="0" w:space="0" w:color="auto"/>
        <w:bottom w:val="none" w:sz="0" w:space="0" w:color="auto"/>
        <w:right w:val="none" w:sz="0" w:space="0" w:color="auto"/>
      </w:divBdr>
    </w:div>
    <w:div w:id="828906364">
      <w:bodyDiv w:val="1"/>
      <w:marLeft w:val="0"/>
      <w:marRight w:val="0"/>
      <w:marTop w:val="0"/>
      <w:marBottom w:val="0"/>
      <w:divBdr>
        <w:top w:val="none" w:sz="0" w:space="0" w:color="auto"/>
        <w:left w:val="none" w:sz="0" w:space="0" w:color="auto"/>
        <w:bottom w:val="none" w:sz="0" w:space="0" w:color="auto"/>
        <w:right w:val="none" w:sz="0" w:space="0" w:color="auto"/>
      </w:divBdr>
    </w:div>
    <w:div w:id="828907281">
      <w:bodyDiv w:val="1"/>
      <w:marLeft w:val="0"/>
      <w:marRight w:val="0"/>
      <w:marTop w:val="0"/>
      <w:marBottom w:val="0"/>
      <w:divBdr>
        <w:top w:val="none" w:sz="0" w:space="0" w:color="auto"/>
        <w:left w:val="none" w:sz="0" w:space="0" w:color="auto"/>
        <w:bottom w:val="none" w:sz="0" w:space="0" w:color="auto"/>
        <w:right w:val="none" w:sz="0" w:space="0" w:color="auto"/>
      </w:divBdr>
    </w:div>
    <w:div w:id="828984097">
      <w:bodyDiv w:val="1"/>
      <w:marLeft w:val="0"/>
      <w:marRight w:val="0"/>
      <w:marTop w:val="0"/>
      <w:marBottom w:val="0"/>
      <w:divBdr>
        <w:top w:val="none" w:sz="0" w:space="0" w:color="auto"/>
        <w:left w:val="none" w:sz="0" w:space="0" w:color="auto"/>
        <w:bottom w:val="none" w:sz="0" w:space="0" w:color="auto"/>
        <w:right w:val="none" w:sz="0" w:space="0" w:color="auto"/>
      </w:divBdr>
    </w:div>
    <w:div w:id="828985391">
      <w:bodyDiv w:val="1"/>
      <w:marLeft w:val="0"/>
      <w:marRight w:val="0"/>
      <w:marTop w:val="0"/>
      <w:marBottom w:val="0"/>
      <w:divBdr>
        <w:top w:val="none" w:sz="0" w:space="0" w:color="auto"/>
        <w:left w:val="none" w:sz="0" w:space="0" w:color="auto"/>
        <w:bottom w:val="none" w:sz="0" w:space="0" w:color="auto"/>
        <w:right w:val="none" w:sz="0" w:space="0" w:color="auto"/>
      </w:divBdr>
    </w:div>
    <w:div w:id="829059544">
      <w:bodyDiv w:val="1"/>
      <w:marLeft w:val="0"/>
      <w:marRight w:val="0"/>
      <w:marTop w:val="0"/>
      <w:marBottom w:val="0"/>
      <w:divBdr>
        <w:top w:val="none" w:sz="0" w:space="0" w:color="auto"/>
        <w:left w:val="none" w:sz="0" w:space="0" w:color="auto"/>
        <w:bottom w:val="none" w:sz="0" w:space="0" w:color="auto"/>
        <w:right w:val="none" w:sz="0" w:space="0" w:color="auto"/>
      </w:divBdr>
    </w:div>
    <w:div w:id="829179231">
      <w:bodyDiv w:val="1"/>
      <w:marLeft w:val="0"/>
      <w:marRight w:val="0"/>
      <w:marTop w:val="0"/>
      <w:marBottom w:val="0"/>
      <w:divBdr>
        <w:top w:val="none" w:sz="0" w:space="0" w:color="auto"/>
        <w:left w:val="none" w:sz="0" w:space="0" w:color="auto"/>
        <w:bottom w:val="none" w:sz="0" w:space="0" w:color="auto"/>
        <w:right w:val="none" w:sz="0" w:space="0" w:color="auto"/>
      </w:divBdr>
    </w:div>
    <w:div w:id="829296677">
      <w:bodyDiv w:val="1"/>
      <w:marLeft w:val="0"/>
      <w:marRight w:val="0"/>
      <w:marTop w:val="0"/>
      <w:marBottom w:val="0"/>
      <w:divBdr>
        <w:top w:val="none" w:sz="0" w:space="0" w:color="auto"/>
        <w:left w:val="none" w:sz="0" w:space="0" w:color="auto"/>
        <w:bottom w:val="none" w:sz="0" w:space="0" w:color="auto"/>
        <w:right w:val="none" w:sz="0" w:space="0" w:color="auto"/>
      </w:divBdr>
    </w:div>
    <w:div w:id="829323893">
      <w:bodyDiv w:val="1"/>
      <w:marLeft w:val="0"/>
      <w:marRight w:val="0"/>
      <w:marTop w:val="0"/>
      <w:marBottom w:val="0"/>
      <w:divBdr>
        <w:top w:val="none" w:sz="0" w:space="0" w:color="auto"/>
        <w:left w:val="none" w:sz="0" w:space="0" w:color="auto"/>
        <w:bottom w:val="none" w:sz="0" w:space="0" w:color="auto"/>
        <w:right w:val="none" w:sz="0" w:space="0" w:color="auto"/>
      </w:divBdr>
    </w:div>
    <w:div w:id="829559175">
      <w:bodyDiv w:val="1"/>
      <w:marLeft w:val="0"/>
      <w:marRight w:val="0"/>
      <w:marTop w:val="0"/>
      <w:marBottom w:val="0"/>
      <w:divBdr>
        <w:top w:val="none" w:sz="0" w:space="0" w:color="auto"/>
        <w:left w:val="none" w:sz="0" w:space="0" w:color="auto"/>
        <w:bottom w:val="none" w:sz="0" w:space="0" w:color="auto"/>
        <w:right w:val="none" w:sz="0" w:space="0" w:color="auto"/>
      </w:divBdr>
    </w:div>
    <w:div w:id="829641314">
      <w:bodyDiv w:val="1"/>
      <w:marLeft w:val="0"/>
      <w:marRight w:val="0"/>
      <w:marTop w:val="0"/>
      <w:marBottom w:val="0"/>
      <w:divBdr>
        <w:top w:val="none" w:sz="0" w:space="0" w:color="auto"/>
        <w:left w:val="none" w:sz="0" w:space="0" w:color="auto"/>
        <w:bottom w:val="none" w:sz="0" w:space="0" w:color="auto"/>
        <w:right w:val="none" w:sz="0" w:space="0" w:color="auto"/>
      </w:divBdr>
    </w:div>
    <w:div w:id="829784014">
      <w:bodyDiv w:val="1"/>
      <w:marLeft w:val="0"/>
      <w:marRight w:val="0"/>
      <w:marTop w:val="0"/>
      <w:marBottom w:val="0"/>
      <w:divBdr>
        <w:top w:val="none" w:sz="0" w:space="0" w:color="auto"/>
        <w:left w:val="none" w:sz="0" w:space="0" w:color="auto"/>
        <w:bottom w:val="none" w:sz="0" w:space="0" w:color="auto"/>
        <w:right w:val="none" w:sz="0" w:space="0" w:color="auto"/>
      </w:divBdr>
    </w:div>
    <w:div w:id="830021743">
      <w:bodyDiv w:val="1"/>
      <w:marLeft w:val="0"/>
      <w:marRight w:val="0"/>
      <w:marTop w:val="0"/>
      <w:marBottom w:val="0"/>
      <w:divBdr>
        <w:top w:val="none" w:sz="0" w:space="0" w:color="auto"/>
        <w:left w:val="none" w:sz="0" w:space="0" w:color="auto"/>
        <w:bottom w:val="none" w:sz="0" w:space="0" w:color="auto"/>
        <w:right w:val="none" w:sz="0" w:space="0" w:color="auto"/>
      </w:divBdr>
    </w:div>
    <w:div w:id="830026700">
      <w:bodyDiv w:val="1"/>
      <w:marLeft w:val="0"/>
      <w:marRight w:val="0"/>
      <w:marTop w:val="0"/>
      <w:marBottom w:val="0"/>
      <w:divBdr>
        <w:top w:val="none" w:sz="0" w:space="0" w:color="auto"/>
        <w:left w:val="none" w:sz="0" w:space="0" w:color="auto"/>
        <w:bottom w:val="none" w:sz="0" w:space="0" w:color="auto"/>
        <w:right w:val="none" w:sz="0" w:space="0" w:color="auto"/>
      </w:divBdr>
    </w:div>
    <w:div w:id="830027359">
      <w:bodyDiv w:val="1"/>
      <w:marLeft w:val="0"/>
      <w:marRight w:val="0"/>
      <w:marTop w:val="0"/>
      <w:marBottom w:val="0"/>
      <w:divBdr>
        <w:top w:val="none" w:sz="0" w:space="0" w:color="auto"/>
        <w:left w:val="none" w:sz="0" w:space="0" w:color="auto"/>
        <w:bottom w:val="none" w:sz="0" w:space="0" w:color="auto"/>
        <w:right w:val="none" w:sz="0" w:space="0" w:color="auto"/>
      </w:divBdr>
    </w:div>
    <w:div w:id="830171656">
      <w:bodyDiv w:val="1"/>
      <w:marLeft w:val="0"/>
      <w:marRight w:val="0"/>
      <w:marTop w:val="0"/>
      <w:marBottom w:val="0"/>
      <w:divBdr>
        <w:top w:val="none" w:sz="0" w:space="0" w:color="auto"/>
        <w:left w:val="none" w:sz="0" w:space="0" w:color="auto"/>
        <w:bottom w:val="none" w:sz="0" w:space="0" w:color="auto"/>
        <w:right w:val="none" w:sz="0" w:space="0" w:color="auto"/>
      </w:divBdr>
    </w:div>
    <w:div w:id="830409864">
      <w:bodyDiv w:val="1"/>
      <w:marLeft w:val="0"/>
      <w:marRight w:val="0"/>
      <w:marTop w:val="0"/>
      <w:marBottom w:val="0"/>
      <w:divBdr>
        <w:top w:val="none" w:sz="0" w:space="0" w:color="auto"/>
        <w:left w:val="none" w:sz="0" w:space="0" w:color="auto"/>
        <w:bottom w:val="none" w:sz="0" w:space="0" w:color="auto"/>
        <w:right w:val="none" w:sz="0" w:space="0" w:color="auto"/>
      </w:divBdr>
    </w:div>
    <w:div w:id="830487732">
      <w:bodyDiv w:val="1"/>
      <w:marLeft w:val="0"/>
      <w:marRight w:val="0"/>
      <w:marTop w:val="0"/>
      <w:marBottom w:val="0"/>
      <w:divBdr>
        <w:top w:val="none" w:sz="0" w:space="0" w:color="auto"/>
        <w:left w:val="none" w:sz="0" w:space="0" w:color="auto"/>
        <w:bottom w:val="none" w:sz="0" w:space="0" w:color="auto"/>
        <w:right w:val="none" w:sz="0" w:space="0" w:color="auto"/>
      </w:divBdr>
    </w:div>
    <w:div w:id="830490920">
      <w:bodyDiv w:val="1"/>
      <w:marLeft w:val="0"/>
      <w:marRight w:val="0"/>
      <w:marTop w:val="0"/>
      <w:marBottom w:val="0"/>
      <w:divBdr>
        <w:top w:val="none" w:sz="0" w:space="0" w:color="auto"/>
        <w:left w:val="none" w:sz="0" w:space="0" w:color="auto"/>
        <w:bottom w:val="none" w:sz="0" w:space="0" w:color="auto"/>
        <w:right w:val="none" w:sz="0" w:space="0" w:color="auto"/>
      </w:divBdr>
    </w:div>
    <w:div w:id="830563165">
      <w:bodyDiv w:val="1"/>
      <w:marLeft w:val="0"/>
      <w:marRight w:val="0"/>
      <w:marTop w:val="0"/>
      <w:marBottom w:val="0"/>
      <w:divBdr>
        <w:top w:val="none" w:sz="0" w:space="0" w:color="auto"/>
        <w:left w:val="none" w:sz="0" w:space="0" w:color="auto"/>
        <w:bottom w:val="none" w:sz="0" w:space="0" w:color="auto"/>
        <w:right w:val="none" w:sz="0" w:space="0" w:color="auto"/>
      </w:divBdr>
    </w:div>
    <w:div w:id="830564588">
      <w:bodyDiv w:val="1"/>
      <w:marLeft w:val="0"/>
      <w:marRight w:val="0"/>
      <w:marTop w:val="0"/>
      <w:marBottom w:val="0"/>
      <w:divBdr>
        <w:top w:val="none" w:sz="0" w:space="0" w:color="auto"/>
        <w:left w:val="none" w:sz="0" w:space="0" w:color="auto"/>
        <w:bottom w:val="none" w:sz="0" w:space="0" w:color="auto"/>
        <w:right w:val="none" w:sz="0" w:space="0" w:color="auto"/>
      </w:divBdr>
    </w:div>
    <w:div w:id="830683201">
      <w:bodyDiv w:val="1"/>
      <w:marLeft w:val="0"/>
      <w:marRight w:val="0"/>
      <w:marTop w:val="0"/>
      <w:marBottom w:val="0"/>
      <w:divBdr>
        <w:top w:val="none" w:sz="0" w:space="0" w:color="auto"/>
        <w:left w:val="none" w:sz="0" w:space="0" w:color="auto"/>
        <w:bottom w:val="none" w:sz="0" w:space="0" w:color="auto"/>
        <w:right w:val="none" w:sz="0" w:space="0" w:color="auto"/>
      </w:divBdr>
    </w:div>
    <w:div w:id="830756145">
      <w:bodyDiv w:val="1"/>
      <w:marLeft w:val="0"/>
      <w:marRight w:val="0"/>
      <w:marTop w:val="0"/>
      <w:marBottom w:val="0"/>
      <w:divBdr>
        <w:top w:val="none" w:sz="0" w:space="0" w:color="auto"/>
        <w:left w:val="none" w:sz="0" w:space="0" w:color="auto"/>
        <w:bottom w:val="none" w:sz="0" w:space="0" w:color="auto"/>
        <w:right w:val="none" w:sz="0" w:space="0" w:color="auto"/>
      </w:divBdr>
    </w:div>
    <w:div w:id="830756363">
      <w:bodyDiv w:val="1"/>
      <w:marLeft w:val="0"/>
      <w:marRight w:val="0"/>
      <w:marTop w:val="0"/>
      <w:marBottom w:val="0"/>
      <w:divBdr>
        <w:top w:val="none" w:sz="0" w:space="0" w:color="auto"/>
        <w:left w:val="none" w:sz="0" w:space="0" w:color="auto"/>
        <w:bottom w:val="none" w:sz="0" w:space="0" w:color="auto"/>
        <w:right w:val="none" w:sz="0" w:space="0" w:color="auto"/>
      </w:divBdr>
    </w:div>
    <w:div w:id="830801684">
      <w:bodyDiv w:val="1"/>
      <w:marLeft w:val="0"/>
      <w:marRight w:val="0"/>
      <w:marTop w:val="0"/>
      <w:marBottom w:val="0"/>
      <w:divBdr>
        <w:top w:val="none" w:sz="0" w:space="0" w:color="auto"/>
        <w:left w:val="none" w:sz="0" w:space="0" w:color="auto"/>
        <w:bottom w:val="none" w:sz="0" w:space="0" w:color="auto"/>
        <w:right w:val="none" w:sz="0" w:space="0" w:color="auto"/>
      </w:divBdr>
    </w:div>
    <w:div w:id="830801876">
      <w:bodyDiv w:val="1"/>
      <w:marLeft w:val="0"/>
      <w:marRight w:val="0"/>
      <w:marTop w:val="0"/>
      <w:marBottom w:val="0"/>
      <w:divBdr>
        <w:top w:val="none" w:sz="0" w:space="0" w:color="auto"/>
        <w:left w:val="none" w:sz="0" w:space="0" w:color="auto"/>
        <w:bottom w:val="none" w:sz="0" w:space="0" w:color="auto"/>
        <w:right w:val="none" w:sz="0" w:space="0" w:color="auto"/>
      </w:divBdr>
    </w:div>
    <w:div w:id="830872392">
      <w:bodyDiv w:val="1"/>
      <w:marLeft w:val="0"/>
      <w:marRight w:val="0"/>
      <w:marTop w:val="0"/>
      <w:marBottom w:val="0"/>
      <w:divBdr>
        <w:top w:val="none" w:sz="0" w:space="0" w:color="auto"/>
        <w:left w:val="none" w:sz="0" w:space="0" w:color="auto"/>
        <w:bottom w:val="none" w:sz="0" w:space="0" w:color="auto"/>
        <w:right w:val="none" w:sz="0" w:space="0" w:color="auto"/>
      </w:divBdr>
    </w:div>
    <w:div w:id="830947648">
      <w:bodyDiv w:val="1"/>
      <w:marLeft w:val="0"/>
      <w:marRight w:val="0"/>
      <w:marTop w:val="0"/>
      <w:marBottom w:val="0"/>
      <w:divBdr>
        <w:top w:val="none" w:sz="0" w:space="0" w:color="auto"/>
        <w:left w:val="none" w:sz="0" w:space="0" w:color="auto"/>
        <w:bottom w:val="none" w:sz="0" w:space="0" w:color="auto"/>
        <w:right w:val="none" w:sz="0" w:space="0" w:color="auto"/>
      </w:divBdr>
    </w:div>
    <w:div w:id="831019899">
      <w:bodyDiv w:val="1"/>
      <w:marLeft w:val="0"/>
      <w:marRight w:val="0"/>
      <w:marTop w:val="0"/>
      <w:marBottom w:val="0"/>
      <w:divBdr>
        <w:top w:val="none" w:sz="0" w:space="0" w:color="auto"/>
        <w:left w:val="none" w:sz="0" w:space="0" w:color="auto"/>
        <w:bottom w:val="none" w:sz="0" w:space="0" w:color="auto"/>
        <w:right w:val="none" w:sz="0" w:space="0" w:color="auto"/>
      </w:divBdr>
    </w:div>
    <w:div w:id="831022169">
      <w:bodyDiv w:val="1"/>
      <w:marLeft w:val="0"/>
      <w:marRight w:val="0"/>
      <w:marTop w:val="0"/>
      <w:marBottom w:val="0"/>
      <w:divBdr>
        <w:top w:val="none" w:sz="0" w:space="0" w:color="auto"/>
        <w:left w:val="none" w:sz="0" w:space="0" w:color="auto"/>
        <w:bottom w:val="none" w:sz="0" w:space="0" w:color="auto"/>
        <w:right w:val="none" w:sz="0" w:space="0" w:color="auto"/>
      </w:divBdr>
    </w:div>
    <w:div w:id="831066615">
      <w:bodyDiv w:val="1"/>
      <w:marLeft w:val="0"/>
      <w:marRight w:val="0"/>
      <w:marTop w:val="0"/>
      <w:marBottom w:val="0"/>
      <w:divBdr>
        <w:top w:val="none" w:sz="0" w:space="0" w:color="auto"/>
        <w:left w:val="none" w:sz="0" w:space="0" w:color="auto"/>
        <w:bottom w:val="none" w:sz="0" w:space="0" w:color="auto"/>
        <w:right w:val="none" w:sz="0" w:space="0" w:color="auto"/>
      </w:divBdr>
    </w:div>
    <w:div w:id="831143131">
      <w:bodyDiv w:val="1"/>
      <w:marLeft w:val="0"/>
      <w:marRight w:val="0"/>
      <w:marTop w:val="0"/>
      <w:marBottom w:val="0"/>
      <w:divBdr>
        <w:top w:val="none" w:sz="0" w:space="0" w:color="auto"/>
        <w:left w:val="none" w:sz="0" w:space="0" w:color="auto"/>
        <w:bottom w:val="none" w:sz="0" w:space="0" w:color="auto"/>
        <w:right w:val="none" w:sz="0" w:space="0" w:color="auto"/>
      </w:divBdr>
    </w:div>
    <w:div w:id="831262212">
      <w:bodyDiv w:val="1"/>
      <w:marLeft w:val="0"/>
      <w:marRight w:val="0"/>
      <w:marTop w:val="0"/>
      <w:marBottom w:val="0"/>
      <w:divBdr>
        <w:top w:val="none" w:sz="0" w:space="0" w:color="auto"/>
        <w:left w:val="none" w:sz="0" w:space="0" w:color="auto"/>
        <w:bottom w:val="none" w:sz="0" w:space="0" w:color="auto"/>
        <w:right w:val="none" w:sz="0" w:space="0" w:color="auto"/>
      </w:divBdr>
    </w:div>
    <w:div w:id="831339340">
      <w:bodyDiv w:val="1"/>
      <w:marLeft w:val="0"/>
      <w:marRight w:val="0"/>
      <w:marTop w:val="0"/>
      <w:marBottom w:val="0"/>
      <w:divBdr>
        <w:top w:val="none" w:sz="0" w:space="0" w:color="auto"/>
        <w:left w:val="none" w:sz="0" w:space="0" w:color="auto"/>
        <w:bottom w:val="none" w:sz="0" w:space="0" w:color="auto"/>
        <w:right w:val="none" w:sz="0" w:space="0" w:color="auto"/>
      </w:divBdr>
    </w:div>
    <w:div w:id="831408626">
      <w:bodyDiv w:val="1"/>
      <w:marLeft w:val="0"/>
      <w:marRight w:val="0"/>
      <w:marTop w:val="0"/>
      <w:marBottom w:val="0"/>
      <w:divBdr>
        <w:top w:val="none" w:sz="0" w:space="0" w:color="auto"/>
        <w:left w:val="none" w:sz="0" w:space="0" w:color="auto"/>
        <w:bottom w:val="none" w:sz="0" w:space="0" w:color="auto"/>
        <w:right w:val="none" w:sz="0" w:space="0" w:color="auto"/>
      </w:divBdr>
    </w:div>
    <w:div w:id="831456707">
      <w:bodyDiv w:val="1"/>
      <w:marLeft w:val="0"/>
      <w:marRight w:val="0"/>
      <w:marTop w:val="0"/>
      <w:marBottom w:val="0"/>
      <w:divBdr>
        <w:top w:val="none" w:sz="0" w:space="0" w:color="auto"/>
        <w:left w:val="none" w:sz="0" w:space="0" w:color="auto"/>
        <w:bottom w:val="none" w:sz="0" w:space="0" w:color="auto"/>
        <w:right w:val="none" w:sz="0" w:space="0" w:color="auto"/>
      </w:divBdr>
    </w:div>
    <w:div w:id="831486290">
      <w:bodyDiv w:val="1"/>
      <w:marLeft w:val="0"/>
      <w:marRight w:val="0"/>
      <w:marTop w:val="0"/>
      <w:marBottom w:val="0"/>
      <w:divBdr>
        <w:top w:val="none" w:sz="0" w:space="0" w:color="auto"/>
        <w:left w:val="none" w:sz="0" w:space="0" w:color="auto"/>
        <w:bottom w:val="none" w:sz="0" w:space="0" w:color="auto"/>
        <w:right w:val="none" w:sz="0" w:space="0" w:color="auto"/>
      </w:divBdr>
    </w:div>
    <w:div w:id="831678166">
      <w:bodyDiv w:val="1"/>
      <w:marLeft w:val="0"/>
      <w:marRight w:val="0"/>
      <w:marTop w:val="0"/>
      <w:marBottom w:val="0"/>
      <w:divBdr>
        <w:top w:val="none" w:sz="0" w:space="0" w:color="auto"/>
        <w:left w:val="none" w:sz="0" w:space="0" w:color="auto"/>
        <w:bottom w:val="none" w:sz="0" w:space="0" w:color="auto"/>
        <w:right w:val="none" w:sz="0" w:space="0" w:color="auto"/>
      </w:divBdr>
    </w:div>
    <w:div w:id="831683114">
      <w:bodyDiv w:val="1"/>
      <w:marLeft w:val="0"/>
      <w:marRight w:val="0"/>
      <w:marTop w:val="0"/>
      <w:marBottom w:val="0"/>
      <w:divBdr>
        <w:top w:val="none" w:sz="0" w:space="0" w:color="auto"/>
        <w:left w:val="none" w:sz="0" w:space="0" w:color="auto"/>
        <w:bottom w:val="none" w:sz="0" w:space="0" w:color="auto"/>
        <w:right w:val="none" w:sz="0" w:space="0" w:color="auto"/>
      </w:divBdr>
    </w:div>
    <w:div w:id="832259988">
      <w:bodyDiv w:val="1"/>
      <w:marLeft w:val="0"/>
      <w:marRight w:val="0"/>
      <w:marTop w:val="0"/>
      <w:marBottom w:val="0"/>
      <w:divBdr>
        <w:top w:val="none" w:sz="0" w:space="0" w:color="auto"/>
        <w:left w:val="none" w:sz="0" w:space="0" w:color="auto"/>
        <w:bottom w:val="none" w:sz="0" w:space="0" w:color="auto"/>
        <w:right w:val="none" w:sz="0" w:space="0" w:color="auto"/>
      </w:divBdr>
    </w:div>
    <w:div w:id="832260839">
      <w:bodyDiv w:val="1"/>
      <w:marLeft w:val="0"/>
      <w:marRight w:val="0"/>
      <w:marTop w:val="0"/>
      <w:marBottom w:val="0"/>
      <w:divBdr>
        <w:top w:val="none" w:sz="0" w:space="0" w:color="auto"/>
        <w:left w:val="none" w:sz="0" w:space="0" w:color="auto"/>
        <w:bottom w:val="none" w:sz="0" w:space="0" w:color="auto"/>
        <w:right w:val="none" w:sz="0" w:space="0" w:color="auto"/>
      </w:divBdr>
    </w:div>
    <w:div w:id="832767710">
      <w:bodyDiv w:val="1"/>
      <w:marLeft w:val="0"/>
      <w:marRight w:val="0"/>
      <w:marTop w:val="0"/>
      <w:marBottom w:val="0"/>
      <w:divBdr>
        <w:top w:val="none" w:sz="0" w:space="0" w:color="auto"/>
        <w:left w:val="none" w:sz="0" w:space="0" w:color="auto"/>
        <w:bottom w:val="none" w:sz="0" w:space="0" w:color="auto"/>
        <w:right w:val="none" w:sz="0" w:space="0" w:color="auto"/>
      </w:divBdr>
    </w:div>
    <w:div w:id="832834192">
      <w:bodyDiv w:val="1"/>
      <w:marLeft w:val="0"/>
      <w:marRight w:val="0"/>
      <w:marTop w:val="0"/>
      <w:marBottom w:val="0"/>
      <w:divBdr>
        <w:top w:val="none" w:sz="0" w:space="0" w:color="auto"/>
        <w:left w:val="none" w:sz="0" w:space="0" w:color="auto"/>
        <w:bottom w:val="none" w:sz="0" w:space="0" w:color="auto"/>
        <w:right w:val="none" w:sz="0" w:space="0" w:color="auto"/>
      </w:divBdr>
    </w:div>
    <w:div w:id="832836366">
      <w:bodyDiv w:val="1"/>
      <w:marLeft w:val="0"/>
      <w:marRight w:val="0"/>
      <w:marTop w:val="0"/>
      <w:marBottom w:val="0"/>
      <w:divBdr>
        <w:top w:val="none" w:sz="0" w:space="0" w:color="auto"/>
        <w:left w:val="none" w:sz="0" w:space="0" w:color="auto"/>
        <w:bottom w:val="none" w:sz="0" w:space="0" w:color="auto"/>
        <w:right w:val="none" w:sz="0" w:space="0" w:color="auto"/>
      </w:divBdr>
    </w:div>
    <w:div w:id="832986046">
      <w:bodyDiv w:val="1"/>
      <w:marLeft w:val="0"/>
      <w:marRight w:val="0"/>
      <w:marTop w:val="0"/>
      <w:marBottom w:val="0"/>
      <w:divBdr>
        <w:top w:val="none" w:sz="0" w:space="0" w:color="auto"/>
        <w:left w:val="none" w:sz="0" w:space="0" w:color="auto"/>
        <w:bottom w:val="none" w:sz="0" w:space="0" w:color="auto"/>
        <w:right w:val="none" w:sz="0" w:space="0" w:color="auto"/>
      </w:divBdr>
    </w:div>
    <w:div w:id="833029037">
      <w:bodyDiv w:val="1"/>
      <w:marLeft w:val="0"/>
      <w:marRight w:val="0"/>
      <w:marTop w:val="0"/>
      <w:marBottom w:val="0"/>
      <w:divBdr>
        <w:top w:val="none" w:sz="0" w:space="0" w:color="auto"/>
        <w:left w:val="none" w:sz="0" w:space="0" w:color="auto"/>
        <w:bottom w:val="none" w:sz="0" w:space="0" w:color="auto"/>
        <w:right w:val="none" w:sz="0" w:space="0" w:color="auto"/>
      </w:divBdr>
    </w:div>
    <w:div w:id="833033724">
      <w:bodyDiv w:val="1"/>
      <w:marLeft w:val="0"/>
      <w:marRight w:val="0"/>
      <w:marTop w:val="0"/>
      <w:marBottom w:val="0"/>
      <w:divBdr>
        <w:top w:val="none" w:sz="0" w:space="0" w:color="auto"/>
        <w:left w:val="none" w:sz="0" w:space="0" w:color="auto"/>
        <w:bottom w:val="none" w:sz="0" w:space="0" w:color="auto"/>
        <w:right w:val="none" w:sz="0" w:space="0" w:color="auto"/>
      </w:divBdr>
    </w:div>
    <w:div w:id="833036435">
      <w:bodyDiv w:val="1"/>
      <w:marLeft w:val="0"/>
      <w:marRight w:val="0"/>
      <w:marTop w:val="0"/>
      <w:marBottom w:val="0"/>
      <w:divBdr>
        <w:top w:val="none" w:sz="0" w:space="0" w:color="auto"/>
        <w:left w:val="none" w:sz="0" w:space="0" w:color="auto"/>
        <w:bottom w:val="none" w:sz="0" w:space="0" w:color="auto"/>
        <w:right w:val="none" w:sz="0" w:space="0" w:color="auto"/>
      </w:divBdr>
    </w:div>
    <w:div w:id="833184394">
      <w:bodyDiv w:val="1"/>
      <w:marLeft w:val="0"/>
      <w:marRight w:val="0"/>
      <w:marTop w:val="0"/>
      <w:marBottom w:val="0"/>
      <w:divBdr>
        <w:top w:val="none" w:sz="0" w:space="0" w:color="auto"/>
        <w:left w:val="none" w:sz="0" w:space="0" w:color="auto"/>
        <w:bottom w:val="none" w:sz="0" w:space="0" w:color="auto"/>
        <w:right w:val="none" w:sz="0" w:space="0" w:color="auto"/>
      </w:divBdr>
    </w:div>
    <w:div w:id="833228858">
      <w:bodyDiv w:val="1"/>
      <w:marLeft w:val="0"/>
      <w:marRight w:val="0"/>
      <w:marTop w:val="0"/>
      <w:marBottom w:val="0"/>
      <w:divBdr>
        <w:top w:val="none" w:sz="0" w:space="0" w:color="auto"/>
        <w:left w:val="none" w:sz="0" w:space="0" w:color="auto"/>
        <w:bottom w:val="none" w:sz="0" w:space="0" w:color="auto"/>
        <w:right w:val="none" w:sz="0" w:space="0" w:color="auto"/>
      </w:divBdr>
    </w:div>
    <w:div w:id="833254938">
      <w:bodyDiv w:val="1"/>
      <w:marLeft w:val="0"/>
      <w:marRight w:val="0"/>
      <w:marTop w:val="0"/>
      <w:marBottom w:val="0"/>
      <w:divBdr>
        <w:top w:val="none" w:sz="0" w:space="0" w:color="auto"/>
        <w:left w:val="none" w:sz="0" w:space="0" w:color="auto"/>
        <w:bottom w:val="none" w:sz="0" w:space="0" w:color="auto"/>
        <w:right w:val="none" w:sz="0" w:space="0" w:color="auto"/>
      </w:divBdr>
    </w:div>
    <w:div w:id="833255874">
      <w:bodyDiv w:val="1"/>
      <w:marLeft w:val="0"/>
      <w:marRight w:val="0"/>
      <w:marTop w:val="0"/>
      <w:marBottom w:val="0"/>
      <w:divBdr>
        <w:top w:val="none" w:sz="0" w:space="0" w:color="auto"/>
        <w:left w:val="none" w:sz="0" w:space="0" w:color="auto"/>
        <w:bottom w:val="none" w:sz="0" w:space="0" w:color="auto"/>
        <w:right w:val="none" w:sz="0" w:space="0" w:color="auto"/>
      </w:divBdr>
    </w:div>
    <w:div w:id="833255887">
      <w:bodyDiv w:val="1"/>
      <w:marLeft w:val="0"/>
      <w:marRight w:val="0"/>
      <w:marTop w:val="0"/>
      <w:marBottom w:val="0"/>
      <w:divBdr>
        <w:top w:val="none" w:sz="0" w:space="0" w:color="auto"/>
        <w:left w:val="none" w:sz="0" w:space="0" w:color="auto"/>
        <w:bottom w:val="none" w:sz="0" w:space="0" w:color="auto"/>
        <w:right w:val="none" w:sz="0" w:space="0" w:color="auto"/>
      </w:divBdr>
    </w:div>
    <w:div w:id="833256901">
      <w:bodyDiv w:val="1"/>
      <w:marLeft w:val="0"/>
      <w:marRight w:val="0"/>
      <w:marTop w:val="0"/>
      <w:marBottom w:val="0"/>
      <w:divBdr>
        <w:top w:val="none" w:sz="0" w:space="0" w:color="auto"/>
        <w:left w:val="none" w:sz="0" w:space="0" w:color="auto"/>
        <w:bottom w:val="none" w:sz="0" w:space="0" w:color="auto"/>
        <w:right w:val="none" w:sz="0" w:space="0" w:color="auto"/>
      </w:divBdr>
    </w:div>
    <w:div w:id="833299809">
      <w:bodyDiv w:val="1"/>
      <w:marLeft w:val="0"/>
      <w:marRight w:val="0"/>
      <w:marTop w:val="0"/>
      <w:marBottom w:val="0"/>
      <w:divBdr>
        <w:top w:val="none" w:sz="0" w:space="0" w:color="auto"/>
        <w:left w:val="none" w:sz="0" w:space="0" w:color="auto"/>
        <w:bottom w:val="none" w:sz="0" w:space="0" w:color="auto"/>
        <w:right w:val="none" w:sz="0" w:space="0" w:color="auto"/>
      </w:divBdr>
    </w:div>
    <w:div w:id="833490659">
      <w:bodyDiv w:val="1"/>
      <w:marLeft w:val="0"/>
      <w:marRight w:val="0"/>
      <w:marTop w:val="0"/>
      <w:marBottom w:val="0"/>
      <w:divBdr>
        <w:top w:val="none" w:sz="0" w:space="0" w:color="auto"/>
        <w:left w:val="none" w:sz="0" w:space="0" w:color="auto"/>
        <w:bottom w:val="none" w:sz="0" w:space="0" w:color="auto"/>
        <w:right w:val="none" w:sz="0" w:space="0" w:color="auto"/>
      </w:divBdr>
    </w:div>
    <w:div w:id="833494788">
      <w:bodyDiv w:val="1"/>
      <w:marLeft w:val="0"/>
      <w:marRight w:val="0"/>
      <w:marTop w:val="0"/>
      <w:marBottom w:val="0"/>
      <w:divBdr>
        <w:top w:val="none" w:sz="0" w:space="0" w:color="auto"/>
        <w:left w:val="none" w:sz="0" w:space="0" w:color="auto"/>
        <w:bottom w:val="none" w:sz="0" w:space="0" w:color="auto"/>
        <w:right w:val="none" w:sz="0" w:space="0" w:color="auto"/>
      </w:divBdr>
    </w:div>
    <w:div w:id="833566827">
      <w:bodyDiv w:val="1"/>
      <w:marLeft w:val="0"/>
      <w:marRight w:val="0"/>
      <w:marTop w:val="0"/>
      <w:marBottom w:val="0"/>
      <w:divBdr>
        <w:top w:val="none" w:sz="0" w:space="0" w:color="auto"/>
        <w:left w:val="none" w:sz="0" w:space="0" w:color="auto"/>
        <w:bottom w:val="none" w:sz="0" w:space="0" w:color="auto"/>
        <w:right w:val="none" w:sz="0" w:space="0" w:color="auto"/>
      </w:divBdr>
    </w:div>
    <w:div w:id="833567169">
      <w:bodyDiv w:val="1"/>
      <w:marLeft w:val="0"/>
      <w:marRight w:val="0"/>
      <w:marTop w:val="0"/>
      <w:marBottom w:val="0"/>
      <w:divBdr>
        <w:top w:val="none" w:sz="0" w:space="0" w:color="auto"/>
        <w:left w:val="none" w:sz="0" w:space="0" w:color="auto"/>
        <w:bottom w:val="none" w:sz="0" w:space="0" w:color="auto"/>
        <w:right w:val="none" w:sz="0" w:space="0" w:color="auto"/>
      </w:divBdr>
    </w:div>
    <w:div w:id="833568010">
      <w:bodyDiv w:val="1"/>
      <w:marLeft w:val="0"/>
      <w:marRight w:val="0"/>
      <w:marTop w:val="0"/>
      <w:marBottom w:val="0"/>
      <w:divBdr>
        <w:top w:val="none" w:sz="0" w:space="0" w:color="auto"/>
        <w:left w:val="none" w:sz="0" w:space="0" w:color="auto"/>
        <w:bottom w:val="none" w:sz="0" w:space="0" w:color="auto"/>
        <w:right w:val="none" w:sz="0" w:space="0" w:color="auto"/>
      </w:divBdr>
    </w:div>
    <w:div w:id="833691931">
      <w:bodyDiv w:val="1"/>
      <w:marLeft w:val="0"/>
      <w:marRight w:val="0"/>
      <w:marTop w:val="0"/>
      <w:marBottom w:val="0"/>
      <w:divBdr>
        <w:top w:val="none" w:sz="0" w:space="0" w:color="auto"/>
        <w:left w:val="none" w:sz="0" w:space="0" w:color="auto"/>
        <w:bottom w:val="none" w:sz="0" w:space="0" w:color="auto"/>
        <w:right w:val="none" w:sz="0" w:space="0" w:color="auto"/>
      </w:divBdr>
    </w:div>
    <w:div w:id="833838775">
      <w:bodyDiv w:val="1"/>
      <w:marLeft w:val="0"/>
      <w:marRight w:val="0"/>
      <w:marTop w:val="0"/>
      <w:marBottom w:val="0"/>
      <w:divBdr>
        <w:top w:val="none" w:sz="0" w:space="0" w:color="auto"/>
        <w:left w:val="none" w:sz="0" w:space="0" w:color="auto"/>
        <w:bottom w:val="none" w:sz="0" w:space="0" w:color="auto"/>
        <w:right w:val="none" w:sz="0" w:space="0" w:color="auto"/>
      </w:divBdr>
    </w:div>
    <w:div w:id="833843048">
      <w:bodyDiv w:val="1"/>
      <w:marLeft w:val="0"/>
      <w:marRight w:val="0"/>
      <w:marTop w:val="0"/>
      <w:marBottom w:val="0"/>
      <w:divBdr>
        <w:top w:val="none" w:sz="0" w:space="0" w:color="auto"/>
        <w:left w:val="none" w:sz="0" w:space="0" w:color="auto"/>
        <w:bottom w:val="none" w:sz="0" w:space="0" w:color="auto"/>
        <w:right w:val="none" w:sz="0" w:space="0" w:color="auto"/>
      </w:divBdr>
    </w:div>
    <w:div w:id="833881835">
      <w:bodyDiv w:val="1"/>
      <w:marLeft w:val="0"/>
      <w:marRight w:val="0"/>
      <w:marTop w:val="0"/>
      <w:marBottom w:val="0"/>
      <w:divBdr>
        <w:top w:val="none" w:sz="0" w:space="0" w:color="auto"/>
        <w:left w:val="none" w:sz="0" w:space="0" w:color="auto"/>
        <w:bottom w:val="none" w:sz="0" w:space="0" w:color="auto"/>
        <w:right w:val="none" w:sz="0" w:space="0" w:color="auto"/>
      </w:divBdr>
    </w:div>
    <w:div w:id="833953730">
      <w:bodyDiv w:val="1"/>
      <w:marLeft w:val="0"/>
      <w:marRight w:val="0"/>
      <w:marTop w:val="0"/>
      <w:marBottom w:val="0"/>
      <w:divBdr>
        <w:top w:val="none" w:sz="0" w:space="0" w:color="auto"/>
        <w:left w:val="none" w:sz="0" w:space="0" w:color="auto"/>
        <w:bottom w:val="none" w:sz="0" w:space="0" w:color="auto"/>
        <w:right w:val="none" w:sz="0" w:space="0" w:color="auto"/>
      </w:divBdr>
    </w:div>
    <w:div w:id="834222339">
      <w:bodyDiv w:val="1"/>
      <w:marLeft w:val="0"/>
      <w:marRight w:val="0"/>
      <w:marTop w:val="0"/>
      <w:marBottom w:val="0"/>
      <w:divBdr>
        <w:top w:val="none" w:sz="0" w:space="0" w:color="auto"/>
        <w:left w:val="none" w:sz="0" w:space="0" w:color="auto"/>
        <w:bottom w:val="none" w:sz="0" w:space="0" w:color="auto"/>
        <w:right w:val="none" w:sz="0" w:space="0" w:color="auto"/>
      </w:divBdr>
    </w:div>
    <w:div w:id="834229707">
      <w:bodyDiv w:val="1"/>
      <w:marLeft w:val="0"/>
      <w:marRight w:val="0"/>
      <w:marTop w:val="0"/>
      <w:marBottom w:val="0"/>
      <w:divBdr>
        <w:top w:val="none" w:sz="0" w:space="0" w:color="auto"/>
        <w:left w:val="none" w:sz="0" w:space="0" w:color="auto"/>
        <w:bottom w:val="none" w:sz="0" w:space="0" w:color="auto"/>
        <w:right w:val="none" w:sz="0" w:space="0" w:color="auto"/>
      </w:divBdr>
    </w:div>
    <w:div w:id="834297123">
      <w:bodyDiv w:val="1"/>
      <w:marLeft w:val="0"/>
      <w:marRight w:val="0"/>
      <w:marTop w:val="0"/>
      <w:marBottom w:val="0"/>
      <w:divBdr>
        <w:top w:val="none" w:sz="0" w:space="0" w:color="auto"/>
        <w:left w:val="none" w:sz="0" w:space="0" w:color="auto"/>
        <w:bottom w:val="none" w:sz="0" w:space="0" w:color="auto"/>
        <w:right w:val="none" w:sz="0" w:space="0" w:color="auto"/>
      </w:divBdr>
    </w:div>
    <w:div w:id="834300280">
      <w:bodyDiv w:val="1"/>
      <w:marLeft w:val="0"/>
      <w:marRight w:val="0"/>
      <w:marTop w:val="0"/>
      <w:marBottom w:val="0"/>
      <w:divBdr>
        <w:top w:val="none" w:sz="0" w:space="0" w:color="auto"/>
        <w:left w:val="none" w:sz="0" w:space="0" w:color="auto"/>
        <w:bottom w:val="none" w:sz="0" w:space="0" w:color="auto"/>
        <w:right w:val="none" w:sz="0" w:space="0" w:color="auto"/>
      </w:divBdr>
    </w:div>
    <w:div w:id="834304028">
      <w:bodyDiv w:val="1"/>
      <w:marLeft w:val="0"/>
      <w:marRight w:val="0"/>
      <w:marTop w:val="0"/>
      <w:marBottom w:val="0"/>
      <w:divBdr>
        <w:top w:val="none" w:sz="0" w:space="0" w:color="auto"/>
        <w:left w:val="none" w:sz="0" w:space="0" w:color="auto"/>
        <w:bottom w:val="none" w:sz="0" w:space="0" w:color="auto"/>
        <w:right w:val="none" w:sz="0" w:space="0" w:color="auto"/>
      </w:divBdr>
    </w:div>
    <w:div w:id="834413416">
      <w:bodyDiv w:val="1"/>
      <w:marLeft w:val="0"/>
      <w:marRight w:val="0"/>
      <w:marTop w:val="0"/>
      <w:marBottom w:val="0"/>
      <w:divBdr>
        <w:top w:val="none" w:sz="0" w:space="0" w:color="auto"/>
        <w:left w:val="none" w:sz="0" w:space="0" w:color="auto"/>
        <w:bottom w:val="none" w:sz="0" w:space="0" w:color="auto"/>
        <w:right w:val="none" w:sz="0" w:space="0" w:color="auto"/>
      </w:divBdr>
    </w:div>
    <w:div w:id="834421814">
      <w:bodyDiv w:val="1"/>
      <w:marLeft w:val="0"/>
      <w:marRight w:val="0"/>
      <w:marTop w:val="0"/>
      <w:marBottom w:val="0"/>
      <w:divBdr>
        <w:top w:val="none" w:sz="0" w:space="0" w:color="auto"/>
        <w:left w:val="none" w:sz="0" w:space="0" w:color="auto"/>
        <w:bottom w:val="none" w:sz="0" w:space="0" w:color="auto"/>
        <w:right w:val="none" w:sz="0" w:space="0" w:color="auto"/>
      </w:divBdr>
    </w:div>
    <w:div w:id="834423128">
      <w:bodyDiv w:val="1"/>
      <w:marLeft w:val="0"/>
      <w:marRight w:val="0"/>
      <w:marTop w:val="0"/>
      <w:marBottom w:val="0"/>
      <w:divBdr>
        <w:top w:val="none" w:sz="0" w:space="0" w:color="auto"/>
        <w:left w:val="none" w:sz="0" w:space="0" w:color="auto"/>
        <w:bottom w:val="none" w:sz="0" w:space="0" w:color="auto"/>
        <w:right w:val="none" w:sz="0" w:space="0" w:color="auto"/>
      </w:divBdr>
    </w:div>
    <w:div w:id="834492538">
      <w:bodyDiv w:val="1"/>
      <w:marLeft w:val="0"/>
      <w:marRight w:val="0"/>
      <w:marTop w:val="0"/>
      <w:marBottom w:val="0"/>
      <w:divBdr>
        <w:top w:val="none" w:sz="0" w:space="0" w:color="auto"/>
        <w:left w:val="none" w:sz="0" w:space="0" w:color="auto"/>
        <w:bottom w:val="none" w:sz="0" w:space="0" w:color="auto"/>
        <w:right w:val="none" w:sz="0" w:space="0" w:color="auto"/>
      </w:divBdr>
    </w:div>
    <w:div w:id="834566249">
      <w:bodyDiv w:val="1"/>
      <w:marLeft w:val="0"/>
      <w:marRight w:val="0"/>
      <w:marTop w:val="0"/>
      <w:marBottom w:val="0"/>
      <w:divBdr>
        <w:top w:val="none" w:sz="0" w:space="0" w:color="auto"/>
        <w:left w:val="none" w:sz="0" w:space="0" w:color="auto"/>
        <w:bottom w:val="none" w:sz="0" w:space="0" w:color="auto"/>
        <w:right w:val="none" w:sz="0" w:space="0" w:color="auto"/>
      </w:divBdr>
    </w:div>
    <w:div w:id="834614534">
      <w:bodyDiv w:val="1"/>
      <w:marLeft w:val="0"/>
      <w:marRight w:val="0"/>
      <w:marTop w:val="0"/>
      <w:marBottom w:val="0"/>
      <w:divBdr>
        <w:top w:val="none" w:sz="0" w:space="0" w:color="auto"/>
        <w:left w:val="none" w:sz="0" w:space="0" w:color="auto"/>
        <w:bottom w:val="none" w:sz="0" w:space="0" w:color="auto"/>
        <w:right w:val="none" w:sz="0" w:space="0" w:color="auto"/>
      </w:divBdr>
    </w:div>
    <w:div w:id="834759194">
      <w:bodyDiv w:val="1"/>
      <w:marLeft w:val="0"/>
      <w:marRight w:val="0"/>
      <w:marTop w:val="0"/>
      <w:marBottom w:val="0"/>
      <w:divBdr>
        <w:top w:val="none" w:sz="0" w:space="0" w:color="auto"/>
        <w:left w:val="none" w:sz="0" w:space="0" w:color="auto"/>
        <w:bottom w:val="none" w:sz="0" w:space="0" w:color="auto"/>
        <w:right w:val="none" w:sz="0" w:space="0" w:color="auto"/>
      </w:divBdr>
    </w:div>
    <w:div w:id="834804528">
      <w:bodyDiv w:val="1"/>
      <w:marLeft w:val="0"/>
      <w:marRight w:val="0"/>
      <w:marTop w:val="0"/>
      <w:marBottom w:val="0"/>
      <w:divBdr>
        <w:top w:val="none" w:sz="0" w:space="0" w:color="auto"/>
        <w:left w:val="none" w:sz="0" w:space="0" w:color="auto"/>
        <w:bottom w:val="none" w:sz="0" w:space="0" w:color="auto"/>
        <w:right w:val="none" w:sz="0" w:space="0" w:color="auto"/>
      </w:divBdr>
    </w:div>
    <w:div w:id="834881745">
      <w:bodyDiv w:val="1"/>
      <w:marLeft w:val="0"/>
      <w:marRight w:val="0"/>
      <w:marTop w:val="0"/>
      <w:marBottom w:val="0"/>
      <w:divBdr>
        <w:top w:val="none" w:sz="0" w:space="0" w:color="auto"/>
        <w:left w:val="none" w:sz="0" w:space="0" w:color="auto"/>
        <w:bottom w:val="none" w:sz="0" w:space="0" w:color="auto"/>
        <w:right w:val="none" w:sz="0" w:space="0" w:color="auto"/>
      </w:divBdr>
    </w:div>
    <w:div w:id="834952266">
      <w:bodyDiv w:val="1"/>
      <w:marLeft w:val="0"/>
      <w:marRight w:val="0"/>
      <w:marTop w:val="0"/>
      <w:marBottom w:val="0"/>
      <w:divBdr>
        <w:top w:val="none" w:sz="0" w:space="0" w:color="auto"/>
        <w:left w:val="none" w:sz="0" w:space="0" w:color="auto"/>
        <w:bottom w:val="none" w:sz="0" w:space="0" w:color="auto"/>
        <w:right w:val="none" w:sz="0" w:space="0" w:color="auto"/>
      </w:divBdr>
    </w:div>
    <w:div w:id="834958309">
      <w:bodyDiv w:val="1"/>
      <w:marLeft w:val="0"/>
      <w:marRight w:val="0"/>
      <w:marTop w:val="0"/>
      <w:marBottom w:val="0"/>
      <w:divBdr>
        <w:top w:val="none" w:sz="0" w:space="0" w:color="auto"/>
        <w:left w:val="none" w:sz="0" w:space="0" w:color="auto"/>
        <w:bottom w:val="none" w:sz="0" w:space="0" w:color="auto"/>
        <w:right w:val="none" w:sz="0" w:space="0" w:color="auto"/>
      </w:divBdr>
    </w:div>
    <w:div w:id="834958825">
      <w:bodyDiv w:val="1"/>
      <w:marLeft w:val="0"/>
      <w:marRight w:val="0"/>
      <w:marTop w:val="0"/>
      <w:marBottom w:val="0"/>
      <w:divBdr>
        <w:top w:val="none" w:sz="0" w:space="0" w:color="auto"/>
        <w:left w:val="none" w:sz="0" w:space="0" w:color="auto"/>
        <w:bottom w:val="none" w:sz="0" w:space="0" w:color="auto"/>
        <w:right w:val="none" w:sz="0" w:space="0" w:color="auto"/>
      </w:divBdr>
    </w:div>
    <w:div w:id="834996162">
      <w:bodyDiv w:val="1"/>
      <w:marLeft w:val="0"/>
      <w:marRight w:val="0"/>
      <w:marTop w:val="0"/>
      <w:marBottom w:val="0"/>
      <w:divBdr>
        <w:top w:val="none" w:sz="0" w:space="0" w:color="auto"/>
        <w:left w:val="none" w:sz="0" w:space="0" w:color="auto"/>
        <w:bottom w:val="none" w:sz="0" w:space="0" w:color="auto"/>
        <w:right w:val="none" w:sz="0" w:space="0" w:color="auto"/>
      </w:divBdr>
    </w:div>
    <w:div w:id="835266571">
      <w:bodyDiv w:val="1"/>
      <w:marLeft w:val="0"/>
      <w:marRight w:val="0"/>
      <w:marTop w:val="0"/>
      <w:marBottom w:val="0"/>
      <w:divBdr>
        <w:top w:val="none" w:sz="0" w:space="0" w:color="auto"/>
        <w:left w:val="none" w:sz="0" w:space="0" w:color="auto"/>
        <w:bottom w:val="none" w:sz="0" w:space="0" w:color="auto"/>
        <w:right w:val="none" w:sz="0" w:space="0" w:color="auto"/>
      </w:divBdr>
    </w:div>
    <w:div w:id="835338693">
      <w:bodyDiv w:val="1"/>
      <w:marLeft w:val="0"/>
      <w:marRight w:val="0"/>
      <w:marTop w:val="0"/>
      <w:marBottom w:val="0"/>
      <w:divBdr>
        <w:top w:val="none" w:sz="0" w:space="0" w:color="auto"/>
        <w:left w:val="none" w:sz="0" w:space="0" w:color="auto"/>
        <w:bottom w:val="none" w:sz="0" w:space="0" w:color="auto"/>
        <w:right w:val="none" w:sz="0" w:space="0" w:color="auto"/>
      </w:divBdr>
    </w:div>
    <w:div w:id="835341145">
      <w:bodyDiv w:val="1"/>
      <w:marLeft w:val="0"/>
      <w:marRight w:val="0"/>
      <w:marTop w:val="0"/>
      <w:marBottom w:val="0"/>
      <w:divBdr>
        <w:top w:val="none" w:sz="0" w:space="0" w:color="auto"/>
        <w:left w:val="none" w:sz="0" w:space="0" w:color="auto"/>
        <w:bottom w:val="none" w:sz="0" w:space="0" w:color="auto"/>
        <w:right w:val="none" w:sz="0" w:space="0" w:color="auto"/>
      </w:divBdr>
    </w:div>
    <w:div w:id="835389361">
      <w:bodyDiv w:val="1"/>
      <w:marLeft w:val="0"/>
      <w:marRight w:val="0"/>
      <w:marTop w:val="0"/>
      <w:marBottom w:val="0"/>
      <w:divBdr>
        <w:top w:val="none" w:sz="0" w:space="0" w:color="auto"/>
        <w:left w:val="none" w:sz="0" w:space="0" w:color="auto"/>
        <w:bottom w:val="none" w:sz="0" w:space="0" w:color="auto"/>
        <w:right w:val="none" w:sz="0" w:space="0" w:color="auto"/>
      </w:divBdr>
    </w:div>
    <w:div w:id="835455707">
      <w:bodyDiv w:val="1"/>
      <w:marLeft w:val="0"/>
      <w:marRight w:val="0"/>
      <w:marTop w:val="0"/>
      <w:marBottom w:val="0"/>
      <w:divBdr>
        <w:top w:val="none" w:sz="0" w:space="0" w:color="auto"/>
        <w:left w:val="none" w:sz="0" w:space="0" w:color="auto"/>
        <w:bottom w:val="none" w:sz="0" w:space="0" w:color="auto"/>
        <w:right w:val="none" w:sz="0" w:space="0" w:color="auto"/>
      </w:divBdr>
    </w:div>
    <w:div w:id="835652680">
      <w:bodyDiv w:val="1"/>
      <w:marLeft w:val="0"/>
      <w:marRight w:val="0"/>
      <w:marTop w:val="0"/>
      <w:marBottom w:val="0"/>
      <w:divBdr>
        <w:top w:val="none" w:sz="0" w:space="0" w:color="auto"/>
        <w:left w:val="none" w:sz="0" w:space="0" w:color="auto"/>
        <w:bottom w:val="none" w:sz="0" w:space="0" w:color="auto"/>
        <w:right w:val="none" w:sz="0" w:space="0" w:color="auto"/>
      </w:divBdr>
    </w:div>
    <w:div w:id="835727912">
      <w:bodyDiv w:val="1"/>
      <w:marLeft w:val="0"/>
      <w:marRight w:val="0"/>
      <w:marTop w:val="0"/>
      <w:marBottom w:val="0"/>
      <w:divBdr>
        <w:top w:val="none" w:sz="0" w:space="0" w:color="auto"/>
        <w:left w:val="none" w:sz="0" w:space="0" w:color="auto"/>
        <w:bottom w:val="none" w:sz="0" w:space="0" w:color="auto"/>
        <w:right w:val="none" w:sz="0" w:space="0" w:color="auto"/>
      </w:divBdr>
    </w:div>
    <w:div w:id="835847667">
      <w:bodyDiv w:val="1"/>
      <w:marLeft w:val="0"/>
      <w:marRight w:val="0"/>
      <w:marTop w:val="0"/>
      <w:marBottom w:val="0"/>
      <w:divBdr>
        <w:top w:val="none" w:sz="0" w:space="0" w:color="auto"/>
        <w:left w:val="none" w:sz="0" w:space="0" w:color="auto"/>
        <w:bottom w:val="none" w:sz="0" w:space="0" w:color="auto"/>
        <w:right w:val="none" w:sz="0" w:space="0" w:color="auto"/>
      </w:divBdr>
    </w:div>
    <w:div w:id="835874974">
      <w:bodyDiv w:val="1"/>
      <w:marLeft w:val="0"/>
      <w:marRight w:val="0"/>
      <w:marTop w:val="0"/>
      <w:marBottom w:val="0"/>
      <w:divBdr>
        <w:top w:val="none" w:sz="0" w:space="0" w:color="auto"/>
        <w:left w:val="none" w:sz="0" w:space="0" w:color="auto"/>
        <w:bottom w:val="none" w:sz="0" w:space="0" w:color="auto"/>
        <w:right w:val="none" w:sz="0" w:space="0" w:color="auto"/>
      </w:divBdr>
    </w:div>
    <w:div w:id="836072127">
      <w:bodyDiv w:val="1"/>
      <w:marLeft w:val="0"/>
      <w:marRight w:val="0"/>
      <w:marTop w:val="0"/>
      <w:marBottom w:val="0"/>
      <w:divBdr>
        <w:top w:val="none" w:sz="0" w:space="0" w:color="auto"/>
        <w:left w:val="none" w:sz="0" w:space="0" w:color="auto"/>
        <w:bottom w:val="none" w:sz="0" w:space="0" w:color="auto"/>
        <w:right w:val="none" w:sz="0" w:space="0" w:color="auto"/>
      </w:divBdr>
    </w:div>
    <w:div w:id="836185999">
      <w:bodyDiv w:val="1"/>
      <w:marLeft w:val="0"/>
      <w:marRight w:val="0"/>
      <w:marTop w:val="0"/>
      <w:marBottom w:val="0"/>
      <w:divBdr>
        <w:top w:val="none" w:sz="0" w:space="0" w:color="auto"/>
        <w:left w:val="none" w:sz="0" w:space="0" w:color="auto"/>
        <w:bottom w:val="none" w:sz="0" w:space="0" w:color="auto"/>
        <w:right w:val="none" w:sz="0" w:space="0" w:color="auto"/>
      </w:divBdr>
    </w:div>
    <w:div w:id="836310926">
      <w:bodyDiv w:val="1"/>
      <w:marLeft w:val="0"/>
      <w:marRight w:val="0"/>
      <w:marTop w:val="0"/>
      <w:marBottom w:val="0"/>
      <w:divBdr>
        <w:top w:val="none" w:sz="0" w:space="0" w:color="auto"/>
        <w:left w:val="none" w:sz="0" w:space="0" w:color="auto"/>
        <w:bottom w:val="none" w:sz="0" w:space="0" w:color="auto"/>
        <w:right w:val="none" w:sz="0" w:space="0" w:color="auto"/>
      </w:divBdr>
    </w:div>
    <w:div w:id="836462052">
      <w:bodyDiv w:val="1"/>
      <w:marLeft w:val="0"/>
      <w:marRight w:val="0"/>
      <w:marTop w:val="0"/>
      <w:marBottom w:val="0"/>
      <w:divBdr>
        <w:top w:val="none" w:sz="0" w:space="0" w:color="auto"/>
        <w:left w:val="none" w:sz="0" w:space="0" w:color="auto"/>
        <w:bottom w:val="none" w:sz="0" w:space="0" w:color="auto"/>
        <w:right w:val="none" w:sz="0" w:space="0" w:color="auto"/>
      </w:divBdr>
    </w:div>
    <w:div w:id="836462306">
      <w:bodyDiv w:val="1"/>
      <w:marLeft w:val="0"/>
      <w:marRight w:val="0"/>
      <w:marTop w:val="0"/>
      <w:marBottom w:val="0"/>
      <w:divBdr>
        <w:top w:val="none" w:sz="0" w:space="0" w:color="auto"/>
        <w:left w:val="none" w:sz="0" w:space="0" w:color="auto"/>
        <w:bottom w:val="none" w:sz="0" w:space="0" w:color="auto"/>
        <w:right w:val="none" w:sz="0" w:space="0" w:color="auto"/>
      </w:divBdr>
    </w:div>
    <w:div w:id="836530509">
      <w:bodyDiv w:val="1"/>
      <w:marLeft w:val="0"/>
      <w:marRight w:val="0"/>
      <w:marTop w:val="0"/>
      <w:marBottom w:val="0"/>
      <w:divBdr>
        <w:top w:val="none" w:sz="0" w:space="0" w:color="auto"/>
        <w:left w:val="none" w:sz="0" w:space="0" w:color="auto"/>
        <w:bottom w:val="none" w:sz="0" w:space="0" w:color="auto"/>
        <w:right w:val="none" w:sz="0" w:space="0" w:color="auto"/>
      </w:divBdr>
    </w:div>
    <w:div w:id="836576525">
      <w:bodyDiv w:val="1"/>
      <w:marLeft w:val="0"/>
      <w:marRight w:val="0"/>
      <w:marTop w:val="0"/>
      <w:marBottom w:val="0"/>
      <w:divBdr>
        <w:top w:val="none" w:sz="0" w:space="0" w:color="auto"/>
        <w:left w:val="none" w:sz="0" w:space="0" w:color="auto"/>
        <w:bottom w:val="none" w:sz="0" w:space="0" w:color="auto"/>
        <w:right w:val="none" w:sz="0" w:space="0" w:color="auto"/>
      </w:divBdr>
    </w:div>
    <w:div w:id="836581586">
      <w:bodyDiv w:val="1"/>
      <w:marLeft w:val="0"/>
      <w:marRight w:val="0"/>
      <w:marTop w:val="0"/>
      <w:marBottom w:val="0"/>
      <w:divBdr>
        <w:top w:val="none" w:sz="0" w:space="0" w:color="auto"/>
        <w:left w:val="none" w:sz="0" w:space="0" w:color="auto"/>
        <w:bottom w:val="none" w:sz="0" w:space="0" w:color="auto"/>
        <w:right w:val="none" w:sz="0" w:space="0" w:color="auto"/>
      </w:divBdr>
    </w:div>
    <w:div w:id="836657638">
      <w:bodyDiv w:val="1"/>
      <w:marLeft w:val="0"/>
      <w:marRight w:val="0"/>
      <w:marTop w:val="0"/>
      <w:marBottom w:val="0"/>
      <w:divBdr>
        <w:top w:val="none" w:sz="0" w:space="0" w:color="auto"/>
        <w:left w:val="none" w:sz="0" w:space="0" w:color="auto"/>
        <w:bottom w:val="none" w:sz="0" w:space="0" w:color="auto"/>
        <w:right w:val="none" w:sz="0" w:space="0" w:color="auto"/>
      </w:divBdr>
    </w:div>
    <w:div w:id="836966811">
      <w:bodyDiv w:val="1"/>
      <w:marLeft w:val="0"/>
      <w:marRight w:val="0"/>
      <w:marTop w:val="0"/>
      <w:marBottom w:val="0"/>
      <w:divBdr>
        <w:top w:val="none" w:sz="0" w:space="0" w:color="auto"/>
        <w:left w:val="none" w:sz="0" w:space="0" w:color="auto"/>
        <w:bottom w:val="none" w:sz="0" w:space="0" w:color="auto"/>
        <w:right w:val="none" w:sz="0" w:space="0" w:color="auto"/>
      </w:divBdr>
    </w:div>
    <w:div w:id="837037825">
      <w:bodyDiv w:val="1"/>
      <w:marLeft w:val="0"/>
      <w:marRight w:val="0"/>
      <w:marTop w:val="0"/>
      <w:marBottom w:val="0"/>
      <w:divBdr>
        <w:top w:val="none" w:sz="0" w:space="0" w:color="auto"/>
        <w:left w:val="none" w:sz="0" w:space="0" w:color="auto"/>
        <w:bottom w:val="none" w:sz="0" w:space="0" w:color="auto"/>
        <w:right w:val="none" w:sz="0" w:space="0" w:color="auto"/>
      </w:divBdr>
    </w:div>
    <w:div w:id="837159539">
      <w:bodyDiv w:val="1"/>
      <w:marLeft w:val="0"/>
      <w:marRight w:val="0"/>
      <w:marTop w:val="0"/>
      <w:marBottom w:val="0"/>
      <w:divBdr>
        <w:top w:val="none" w:sz="0" w:space="0" w:color="auto"/>
        <w:left w:val="none" w:sz="0" w:space="0" w:color="auto"/>
        <w:bottom w:val="none" w:sz="0" w:space="0" w:color="auto"/>
        <w:right w:val="none" w:sz="0" w:space="0" w:color="auto"/>
      </w:divBdr>
    </w:div>
    <w:div w:id="837237457">
      <w:bodyDiv w:val="1"/>
      <w:marLeft w:val="0"/>
      <w:marRight w:val="0"/>
      <w:marTop w:val="0"/>
      <w:marBottom w:val="0"/>
      <w:divBdr>
        <w:top w:val="none" w:sz="0" w:space="0" w:color="auto"/>
        <w:left w:val="none" w:sz="0" w:space="0" w:color="auto"/>
        <w:bottom w:val="none" w:sz="0" w:space="0" w:color="auto"/>
        <w:right w:val="none" w:sz="0" w:space="0" w:color="auto"/>
      </w:divBdr>
    </w:div>
    <w:div w:id="837306329">
      <w:bodyDiv w:val="1"/>
      <w:marLeft w:val="0"/>
      <w:marRight w:val="0"/>
      <w:marTop w:val="0"/>
      <w:marBottom w:val="0"/>
      <w:divBdr>
        <w:top w:val="none" w:sz="0" w:space="0" w:color="auto"/>
        <w:left w:val="none" w:sz="0" w:space="0" w:color="auto"/>
        <w:bottom w:val="none" w:sz="0" w:space="0" w:color="auto"/>
        <w:right w:val="none" w:sz="0" w:space="0" w:color="auto"/>
      </w:divBdr>
    </w:div>
    <w:div w:id="837306869">
      <w:bodyDiv w:val="1"/>
      <w:marLeft w:val="0"/>
      <w:marRight w:val="0"/>
      <w:marTop w:val="0"/>
      <w:marBottom w:val="0"/>
      <w:divBdr>
        <w:top w:val="none" w:sz="0" w:space="0" w:color="auto"/>
        <w:left w:val="none" w:sz="0" w:space="0" w:color="auto"/>
        <w:bottom w:val="none" w:sz="0" w:space="0" w:color="auto"/>
        <w:right w:val="none" w:sz="0" w:space="0" w:color="auto"/>
      </w:divBdr>
    </w:div>
    <w:div w:id="837308963">
      <w:bodyDiv w:val="1"/>
      <w:marLeft w:val="0"/>
      <w:marRight w:val="0"/>
      <w:marTop w:val="0"/>
      <w:marBottom w:val="0"/>
      <w:divBdr>
        <w:top w:val="none" w:sz="0" w:space="0" w:color="auto"/>
        <w:left w:val="none" w:sz="0" w:space="0" w:color="auto"/>
        <w:bottom w:val="none" w:sz="0" w:space="0" w:color="auto"/>
        <w:right w:val="none" w:sz="0" w:space="0" w:color="auto"/>
      </w:divBdr>
    </w:div>
    <w:div w:id="837311237">
      <w:bodyDiv w:val="1"/>
      <w:marLeft w:val="0"/>
      <w:marRight w:val="0"/>
      <w:marTop w:val="0"/>
      <w:marBottom w:val="0"/>
      <w:divBdr>
        <w:top w:val="none" w:sz="0" w:space="0" w:color="auto"/>
        <w:left w:val="none" w:sz="0" w:space="0" w:color="auto"/>
        <w:bottom w:val="none" w:sz="0" w:space="0" w:color="auto"/>
        <w:right w:val="none" w:sz="0" w:space="0" w:color="auto"/>
      </w:divBdr>
    </w:div>
    <w:div w:id="837573289">
      <w:bodyDiv w:val="1"/>
      <w:marLeft w:val="0"/>
      <w:marRight w:val="0"/>
      <w:marTop w:val="0"/>
      <w:marBottom w:val="0"/>
      <w:divBdr>
        <w:top w:val="none" w:sz="0" w:space="0" w:color="auto"/>
        <w:left w:val="none" w:sz="0" w:space="0" w:color="auto"/>
        <w:bottom w:val="none" w:sz="0" w:space="0" w:color="auto"/>
        <w:right w:val="none" w:sz="0" w:space="0" w:color="auto"/>
      </w:divBdr>
    </w:div>
    <w:div w:id="837574635">
      <w:bodyDiv w:val="1"/>
      <w:marLeft w:val="0"/>
      <w:marRight w:val="0"/>
      <w:marTop w:val="0"/>
      <w:marBottom w:val="0"/>
      <w:divBdr>
        <w:top w:val="none" w:sz="0" w:space="0" w:color="auto"/>
        <w:left w:val="none" w:sz="0" w:space="0" w:color="auto"/>
        <w:bottom w:val="none" w:sz="0" w:space="0" w:color="auto"/>
        <w:right w:val="none" w:sz="0" w:space="0" w:color="auto"/>
      </w:divBdr>
    </w:div>
    <w:div w:id="837575070">
      <w:bodyDiv w:val="1"/>
      <w:marLeft w:val="0"/>
      <w:marRight w:val="0"/>
      <w:marTop w:val="0"/>
      <w:marBottom w:val="0"/>
      <w:divBdr>
        <w:top w:val="none" w:sz="0" w:space="0" w:color="auto"/>
        <w:left w:val="none" w:sz="0" w:space="0" w:color="auto"/>
        <w:bottom w:val="none" w:sz="0" w:space="0" w:color="auto"/>
        <w:right w:val="none" w:sz="0" w:space="0" w:color="auto"/>
      </w:divBdr>
    </w:div>
    <w:div w:id="837768410">
      <w:bodyDiv w:val="1"/>
      <w:marLeft w:val="0"/>
      <w:marRight w:val="0"/>
      <w:marTop w:val="0"/>
      <w:marBottom w:val="0"/>
      <w:divBdr>
        <w:top w:val="none" w:sz="0" w:space="0" w:color="auto"/>
        <w:left w:val="none" w:sz="0" w:space="0" w:color="auto"/>
        <w:bottom w:val="none" w:sz="0" w:space="0" w:color="auto"/>
        <w:right w:val="none" w:sz="0" w:space="0" w:color="auto"/>
      </w:divBdr>
    </w:div>
    <w:div w:id="838231470">
      <w:bodyDiv w:val="1"/>
      <w:marLeft w:val="0"/>
      <w:marRight w:val="0"/>
      <w:marTop w:val="0"/>
      <w:marBottom w:val="0"/>
      <w:divBdr>
        <w:top w:val="none" w:sz="0" w:space="0" w:color="auto"/>
        <w:left w:val="none" w:sz="0" w:space="0" w:color="auto"/>
        <w:bottom w:val="none" w:sz="0" w:space="0" w:color="auto"/>
        <w:right w:val="none" w:sz="0" w:space="0" w:color="auto"/>
      </w:divBdr>
    </w:div>
    <w:div w:id="838547107">
      <w:bodyDiv w:val="1"/>
      <w:marLeft w:val="0"/>
      <w:marRight w:val="0"/>
      <w:marTop w:val="0"/>
      <w:marBottom w:val="0"/>
      <w:divBdr>
        <w:top w:val="none" w:sz="0" w:space="0" w:color="auto"/>
        <w:left w:val="none" w:sz="0" w:space="0" w:color="auto"/>
        <w:bottom w:val="none" w:sz="0" w:space="0" w:color="auto"/>
        <w:right w:val="none" w:sz="0" w:space="0" w:color="auto"/>
      </w:divBdr>
    </w:div>
    <w:div w:id="838614576">
      <w:bodyDiv w:val="1"/>
      <w:marLeft w:val="0"/>
      <w:marRight w:val="0"/>
      <w:marTop w:val="0"/>
      <w:marBottom w:val="0"/>
      <w:divBdr>
        <w:top w:val="none" w:sz="0" w:space="0" w:color="auto"/>
        <w:left w:val="none" w:sz="0" w:space="0" w:color="auto"/>
        <w:bottom w:val="none" w:sz="0" w:space="0" w:color="auto"/>
        <w:right w:val="none" w:sz="0" w:space="0" w:color="auto"/>
      </w:divBdr>
    </w:div>
    <w:div w:id="838615644">
      <w:bodyDiv w:val="1"/>
      <w:marLeft w:val="0"/>
      <w:marRight w:val="0"/>
      <w:marTop w:val="0"/>
      <w:marBottom w:val="0"/>
      <w:divBdr>
        <w:top w:val="none" w:sz="0" w:space="0" w:color="auto"/>
        <w:left w:val="none" w:sz="0" w:space="0" w:color="auto"/>
        <w:bottom w:val="none" w:sz="0" w:space="0" w:color="auto"/>
        <w:right w:val="none" w:sz="0" w:space="0" w:color="auto"/>
      </w:divBdr>
    </w:div>
    <w:div w:id="838694010">
      <w:bodyDiv w:val="1"/>
      <w:marLeft w:val="0"/>
      <w:marRight w:val="0"/>
      <w:marTop w:val="0"/>
      <w:marBottom w:val="0"/>
      <w:divBdr>
        <w:top w:val="none" w:sz="0" w:space="0" w:color="auto"/>
        <w:left w:val="none" w:sz="0" w:space="0" w:color="auto"/>
        <w:bottom w:val="none" w:sz="0" w:space="0" w:color="auto"/>
        <w:right w:val="none" w:sz="0" w:space="0" w:color="auto"/>
      </w:divBdr>
    </w:div>
    <w:div w:id="838739751">
      <w:bodyDiv w:val="1"/>
      <w:marLeft w:val="0"/>
      <w:marRight w:val="0"/>
      <w:marTop w:val="0"/>
      <w:marBottom w:val="0"/>
      <w:divBdr>
        <w:top w:val="none" w:sz="0" w:space="0" w:color="auto"/>
        <w:left w:val="none" w:sz="0" w:space="0" w:color="auto"/>
        <w:bottom w:val="none" w:sz="0" w:space="0" w:color="auto"/>
        <w:right w:val="none" w:sz="0" w:space="0" w:color="auto"/>
      </w:divBdr>
    </w:div>
    <w:div w:id="838883614">
      <w:bodyDiv w:val="1"/>
      <w:marLeft w:val="0"/>
      <w:marRight w:val="0"/>
      <w:marTop w:val="0"/>
      <w:marBottom w:val="0"/>
      <w:divBdr>
        <w:top w:val="none" w:sz="0" w:space="0" w:color="auto"/>
        <w:left w:val="none" w:sz="0" w:space="0" w:color="auto"/>
        <w:bottom w:val="none" w:sz="0" w:space="0" w:color="auto"/>
        <w:right w:val="none" w:sz="0" w:space="0" w:color="auto"/>
      </w:divBdr>
    </w:div>
    <w:div w:id="838891101">
      <w:bodyDiv w:val="1"/>
      <w:marLeft w:val="0"/>
      <w:marRight w:val="0"/>
      <w:marTop w:val="0"/>
      <w:marBottom w:val="0"/>
      <w:divBdr>
        <w:top w:val="none" w:sz="0" w:space="0" w:color="auto"/>
        <w:left w:val="none" w:sz="0" w:space="0" w:color="auto"/>
        <w:bottom w:val="none" w:sz="0" w:space="0" w:color="auto"/>
        <w:right w:val="none" w:sz="0" w:space="0" w:color="auto"/>
      </w:divBdr>
    </w:div>
    <w:div w:id="838933932">
      <w:bodyDiv w:val="1"/>
      <w:marLeft w:val="0"/>
      <w:marRight w:val="0"/>
      <w:marTop w:val="0"/>
      <w:marBottom w:val="0"/>
      <w:divBdr>
        <w:top w:val="none" w:sz="0" w:space="0" w:color="auto"/>
        <w:left w:val="none" w:sz="0" w:space="0" w:color="auto"/>
        <w:bottom w:val="none" w:sz="0" w:space="0" w:color="auto"/>
        <w:right w:val="none" w:sz="0" w:space="0" w:color="auto"/>
      </w:divBdr>
    </w:div>
    <w:div w:id="839004452">
      <w:bodyDiv w:val="1"/>
      <w:marLeft w:val="0"/>
      <w:marRight w:val="0"/>
      <w:marTop w:val="0"/>
      <w:marBottom w:val="0"/>
      <w:divBdr>
        <w:top w:val="none" w:sz="0" w:space="0" w:color="auto"/>
        <w:left w:val="none" w:sz="0" w:space="0" w:color="auto"/>
        <w:bottom w:val="none" w:sz="0" w:space="0" w:color="auto"/>
        <w:right w:val="none" w:sz="0" w:space="0" w:color="auto"/>
      </w:divBdr>
    </w:div>
    <w:div w:id="839005400">
      <w:bodyDiv w:val="1"/>
      <w:marLeft w:val="0"/>
      <w:marRight w:val="0"/>
      <w:marTop w:val="0"/>
      <w:marBottom w:val="0"/>
      <w:divBdr>
        <w:top w:val="none" w:sz="0" w:space="0" w:color="auto"/>
        <w:left w:val="none" w:sz="0" w:space="0" w:color="auto"/>
        <w:bottom w:val="none" w:sz="0" w:space="0" w:color="auto"/>
        <w:right w:val="none" w:sz="0" w:space="0" w:color="auto"/>
      </w:divBdr>
    </w:div>
    <w:div w:id="839346240">
      <w:bodyDiv w:val="1"/>
      <w:marLeft w:val="0"/>
      <w:marRight w:val="0"/>
      <w:marTop w:val="0"/>
      <w:marBottom w:val="0"/>
      <w:divBdr>
        <w:top w:val="none" w:sz="0" w:space="0" w:color="auto"/>
        <w:left w:val="none" w:sz="0" w:space="0" w:color="auto"/>
        <w:bottom w:val="none" w:sz="0" w:space="0" w:color="auto"/>
        <w:right w:val="none" w:sz="0" w:space="0" w:color="auto"/>
      </w:divBdr>
    </w:div>
    <w:div w:id="839465105">
      <w:bodyDiv w:val="1"/>
      <w:marLeft w:val="0"/>
      <w:marRight w:val="0"/>
      <w:marTop w:val="0"/>
      <w:marBottom w:val="0"/>
      <w:divBdr>
        <w:top w:val="none" w:sz="0" w:space="0" w:color="auto"/>
        <w:left w:val="none" w:sz="0" w:space="0" w:color="auto"/>
        <w:bottom w:val="none" w:sz="0" w:space="0" w:color="auto"/>
        <w:right w:val="none" w:sz="0" w:space="0" w:color="auto"/>
      </w:divBdr>
    </w:div>
    <w:div w:id="839539771">
      <w:bodyDiv w:val="1"/>
      <w:marLeft w:val="0"/>
      <w:marRight w:val="0"/>
      <w:marTop w:val="0"/>
      <w:marBottom w:val="0"/>
      <w:divBdr>
        <w:top w:val="none" w:sz="0" w:space="0" w:color="auto"/>
        <w:left w:val="none" w:sz="0" w:space="0" w:color="auto"/>
        <w:bottom w:val="none" w:sz="0" w:space="0" w:color="auto"/>
        <w:right w:val="none" w:sz="0" w:space="0" w:color="auto"/>
      </w:divBdr>
    </w:div>
    <w:div w:id="839665098">
      <w:bodyDiv w:val="1"/>
      <w:marLeft w:val="0"/>
      <w:marRight w:val="0"/>
      <w:marTop w:val="0"/>
      <w:marBottom w:val="0"/>
      <w:divBdr>
        <w:top w:val="none" w:sz="0" w:space="0" w:color="auto"/>
        <w:left w:val="none" w:sz="0" w:space="0" w:color="auto"/>
        <w:bottom w:val="none" w:sz="0" w:space="0" w:color="auto"/>
        <w:right w:val="none" w:sz="0" w:space="0" w:color="auto"/>
      </w:divBdr>
    </w:div>
    <w:div w:id="839734774">
      <w:bodyDiv w:val="1"/>
      <w:marLeft w:val="0"/>
      <w:marRight w:val="0"/>
      <w:marTop w:val="0"/>
      <w:marBottom w:val="0"/>
      <w:divBdr>
        <w:top w:val="none" w:sz="0" w:space="0" w:color="auto"/>
        <w:left w:val="none" w:sz="0" w:space="0" w:color="auto"/>
        <w:bottom w:val="none" w:sz="0" w:space="0" w:color="auto"/>
        <w:right w:val="none" w:sz="0" w:space="0" w:color="auto"/>
      </w:divBdr>
    </w:div>
    <w:div w:id="839808953">
      <w:bodyDiv w:val="1"/>
      <w:marLeft w:val="0"/>
      <w:marRight w:val="0"/>
      <w:marTop w:val="0"/>
      <w:marBottom w:val="0"/>
      <w:divBdr>
        <w:top w:val="none" w:sz="0" w:space="0" w:color="auto"/>
        <w:left w:val="none" w:sz="0" w:space="0" w:color="auto"/>
        <w:bottom w:val="none" w:sz="0" w:space="0" w:color="auto"/>
        <w:right w:val="none" w:sz="0" w:space="0" w:color="auto"/>
      </w:divBdr>
    </w:div>
    <w:div w:id="840007035">
      <w:bodyDiv w:val="1"/>
      <w:marLeft w:val="0"/>
      <w:marRight w:val="0"/>
      <w:marTop w:val="0"/>
      <w:marBottom w:val="0"/>
      <w:divBdr>
        <w:top w:val="none" w:sz="0" w:space="0" w:color="auto"/>
        <w:left w:val="none" w:sz="0" w:space="0" w:color="auto"/>
        <w:bottom w:val="none" w:sz="0" w:space="0" w:color="auto"/>
        <w:right w:val="none" w:sz="0" w:space="0" w:color="auto"/>
      </w:divBdr>
    </w:div>
    <w:div w:id="840392300">
      <w:bodyDiv w:val="1"/>
      <w:marLeft w:val="0"/>
      <w:marRight w:val="0"/>
      <w:marTop w:val="0"/>
      <w:marBottom w:val="0"/>
      <w:divBdr>
        <w:top w:val="none" w:sz="0" w:space="0" w:color="auto"/>
        <w:left w:val="none" w:sz="0" w:space="0" w:color="auto"/>
        <w:bottom w:val="none" w:sz="0" w:space="0" w:color="auto"/>
        <w:right w:val="none" w:sz="0" w:space="0" w:color="auto"/>
      </w:divBdr>
    </w:div>
    <w:div w:id="840393713">
      <w:bodyDiv w:val="1"/>
      <w:marLeft w:val="0"/>
      <w:marRight w:val="0"/>
      <w:marTop w:val="0"/>
      <w:marBottom w:val="0"/>
      <w:divBdr>
        <w:top w:val="none" w:sz="0" w:space="0" w:color="auto"/>
        <w:left w:val="none" w:sz="0" w:space="0" w:color="auto"/>
        <w:bottom w:val="none" w:sz="0" w:space="0" w:color="auto"/>
        <w:right w:val="none" w:sz="0" w:space="0" w:color="auto"/>
      </w:divBdr>
    </w:div>
    <w:div w:id="840580936">
      <w:bodyDiv w:val="1"/>
      <w:marLeft w:val="0"/>
      <w:marRight w:val="0"/>
      <w:marTop w:val="0"/>
      <w:marBottom w:val="0"/>
      <w:divBdr>
        <w:top w:val="none" w:sz="0" w:space="0" w:color="auto"/>
        <w:left w:val="none" w:sz="0" w:space="0" w:color="auto"/>
        <w:bottom w:val="none" w:sz="0" w:space="0" w:color="auto"/>
        <w:right w:val="none" w:sz="0" w:space="0" w:color="auto"/>
      </w:divBdr>
    </w:div>
    <w:div w:id="840588448">
      <w:bodyDiv w:val="1"/>
      <w:marLeft w:val="0"/>
      <w:marRight w:val="0"/>
      <w:marTop w:val="0"/>
      <w:marBottom w:val="0"/>
      <w:divBdr>
        <w:top w:val="none" w:sz="0" w:space="0" w:color="auto"/>
        <w:left w:val="none" w:sz="0" w:space="0" w:color="auto"/>
        <w:bottom w:val="none" w:sz="0" w:space="0" w:color="auto"/>
        <w:right w:val="none" w:sz="0" w:space="0" w:color="auto"/>
      </w:divBdr>
    </w:div>
    <w:div w:id="840698954">
      <w:bodyDiv w:val="1"/>
      <w:marLeft w:val="0"/>
      <w:marRight w:val="0"/>
      <w:marTop w:val="0"/>
      <w:marBottom w:val="0"/>
      <w:divBdr>
        <w:top w:val="none" w:sz="0" w:space="0" w:color="auto"/>
        <w:left w:val="none" w:sz="0" w:space="0" w:color="auto"/>
        <w:bottom w:val="none" w:sz="0" w:space="0" w:color="auto"/>
        <w:right w:val="none" w:sz="0" w:space="0" w:color="auto"/>
      </w:divBdr>
    </w:div>
    <w:div w:id="840777895">
      <w:bodyDiv w:val="1"/>
      <w:marLeft w:val="0"/>
      <w:marRight w:val="0"/>
      <w:marTop w:val="0"/>
      <w:marBottom w:val="0"/>
      <w:divBdr>
        <w:top w:val="none" w:sz="0" w:space="0" w:color="auto"/>
        <w:left w:val="none" w:sz="0" w:space="0" w:color="auto"/>
        <w:bottom w:val="none" w:sz="0" w:space="0" w:color="auto"/>
        <w:right w:val="none" w:sz="0" w:space="0" w:color="auto"/>
      </w:divBdr>
    </w:div>
    <w:div w:id="840852429">
      <w:bodyDiv w:val="1"/>
      <w:marLeft w:val="0"/>
      <w:marRight w:val="0"/>
      <w:marTop w:val="0"/>
      <w:marBottom w:val="0"/>
      <w:divBdr>
        <w:top w:val="none" w:sz="0" w:space="0" w:color="auto"/>
        <w:left w:val="none" w:sz="0" w:space="0" w:color="auto"/>
        <w:bottom w:val="none" w:sz="0" w:space="0" w:color="auto"/>
        <w:right w:val="none" w:sz="0" w:space="0" w:color="auto"/>
      </w:divBdr>
    </w:div>
    <w:div w:id="840924850">
      <w:bodyDiv w:val="1"/>
      <w:marLeft w:val="0"/>
      <w:marRight w:val="0"/>
      <w:marTop w:val="0"/>
      <w:marBottom w:val="0"/>
      <w:divBdr>
        <w:top w:val="none" w:sz="0" w:space="0" w:color="auto"/>
        <w:left w:val="none" w:sz="0" w:space="0" w:color="auto"/>
        <w:bottom w:val="none" w:sz="0" w:space="0" w:color="auto"/>
        <w:right w:val="none" w:sz="0" w:space="0" w:color="auto"/>
      </w:divBdr>
    </w:div>
    <w:div w:id="841235433">
      <w:bodyDiv w:val="1"/>
      <w:marLeft w:val="0"/>
      <w:marRight w:val="0"/>
      <w:marTop w:val="0"/>
      <w:marBottom w:val="0"/>
      <w:divBdr>
        <w:top w:val="none" w:sz="0" w:space="0" w:color="auto"/>
        <w:left w:val="none" w:sz="0" w:space="0" w:color="auto"/>
        <w:bottom w:val="none" w:sz="0" w:space="0" w:color="auto"/>
        <w:right w:val="none" w:sz="0" w:space="0" w:color="auto"/>
      </w:divBdr>
    </w:div>
    <w:div w:id="841354565">
      <w:bodyDiv w:val="1"/>
      <w:marLeft w:val="0"/>
      <w:marRight w:val="0"/>
      <w:marTop w:val="0"/>
      <w:marBottom w:val="0"/>
      <w:divBdr>
        <w:top w:val="none" w:sz="0" w:space="0" w:color="auto"/>
        <w:left w:val="none" w:sz="0" w:space="0" w:color="auto"/>
        <w:bottom w:val="none" w:sz="0" w:space="0" w:color="auto"/>
        <w:right w:val="none" w:sz="0" w:space="0" w:color="auto"/>
      </w:divBdr>
    </w:div>
    <w:div w:id="841355961">
      <w:bodyDiv w:val="1"/>
      <w:marLeft w:val="0"/>
      <w:marRight w:val="0"/>
      <w:marTop w:val="0"/>
      <w:marBottom w:val="0"/>
      <w:divBdr>
        <w:top w:val="none" w:sz="0" w:space="0" w:color="auto"/>
        <w:left w:val="none" w:sz="0" w:space="0" w:color="auto"/>
        <w:bottom w:val="none" w:sz="0" w:space="0" w:color="auto"/>
        <w:right w:val="none" w:sz="0" w:space="0" w:color="auto"/>
      </w:divBdr>
    </w:div>
    <w:div w:id="841506276">
      <w:bodyDiv w:val="1"/>
      <w:marLeft w:val="0"/>
      <w:marRight w:val="0"/>
      <w:marTop w:val="0"/>
      <w:marBottom w:val="0"/>
      <w:divBdr>
        <w:top w:val="none" w:sz="0" w:space="0" w:color="auto"/>
        <w:left w:val="none" w:sz="0" w:space="0" w:color="auto"/>
        <w:bottom w:val="none" w:sz="0" w:space="0" w:color="auto"/>
        <w:right w:val="none" w:sz="0" w:space="0" w:color="auto"/>
      </w:divBdr>
    </w:div>
    <w:div w:id="841551672">
      <w:bodyDiv w:val="1"/>
      <w:marLeft w:val="0"/>
      <w:marRight w:val="0"/>
      <w:marTop w:val="0"/>
      <w:marBottom w:val="0"/>
      <w:divBdr>
        <w:top w:val="none" w:sz="0" w:space="0" w:color="auto"/>
        <w:left w:val="none" w:sz="0" w:space="0" w:color="auto"/>
        <w:bottom w:val="none" w:sz="0" w:space="0" w:color="auto"/>
        <w:right w:val="none" w:sz="0" w:space="0" w:color="auto"/>
      </w:divBdr>
    </w:div>
    <w:div w:id="841623245">
      <w:bodyDiv w:val="1"/>
      <w:marLeft w:val="0"/>
      <w:marRight w:val="0"/>
      <w:marTop w:val="0"/>
      <w:marBottom w:val="0"/>
      <w:divBdr>
        <w:top w:val="none" w:sz="0" w:space="0" w:color="auto"/>
        <w:left w:val="none" w:sz="0" w:space="0" w:color="auto"/>
        <w:bottom w:val="none" w:sz="0" w:space="0" w:color="auto"/>
        <w:right w:val="none" w:sz="0" w:space="0" w:color="auto"/>
      </w:divBdr>
    </w:div>
    <w:div w:id="841630013">
      <w:bodyDiv w:val="1"/>
      <w:marLeft w:val="0"/>
      <w:marRight w:val="0"/>
      <w:marTop w:val="0"/>
      <w:marBottom w:val="0"/>
      <w:divBdr>
        <w:top w:val="none" w:sz="0" w:space="0" w:color="auto"/>
        <w:left w:val="none" w:sz="0" w:space="0" w:color="auto"/>
        <w:bottom w:val="none" w:sz="0" w:space="0" w:color="auto"/>
        <w:right w:val="none" w:sz="0" w:space="0" w:color="auto"/>
      </w:divBdr>
    </w:div>
    <w:div w:id="841702635">
      <w:bodyDiv w:val="1"/>
      <w:marLeft w:val="0"/>
      <w:marRight w:val="0"/>
      <w:marTop w:val="0"/>
      <w:marBottom w:val="0"/>
      <w:divBdr>
        <w:top w:val="none" w:sz="0" w:space="0" w:color="auto"/>
        <w:left w:val="none" w:sz="0" w:space="0" w:color="auto"/>
        <w:bottom w:val="none" w:sz="0" w:space="0" w:color="auto"/>
        <w:right w:val="none" w:sz="0" w:space="0" w:color="auto"/>
      </w:divBdr>
    </w:div>
    <w:div w:id="841746634">
      <w:bodyDiv w:val="1"/>
      <w:marLeft w:val="0"/>
      <w:marRight w:val="0"/>
      <w:marTop w:val="0"/>
      <w:marBottom w:val="0"/>
      <w:divBdr>
        <w:top w:val="none" w:sz="0" w:space="0" w:color="auto"/>
        <w:left w:val="none" w:sz="0" w:space="0" w:color="auto"/>
        <w:bottom w:val="none" w:sz="0" w:space="0" w:color="auto"/>
        <w:right w:val="none" w:sz="0" w:space="0" w:color="auto"/>
      </w:divBdr>
    </w:div>
    <w:div w:id="841776247">
      <w:bodyDiv w:val="1"/>
      <w:marLeft w:val="0"/>
      <w:marRight w:val="0"/>
      <w:marTop w:val="0"/>
      <w:marBottom w:val="0"/>
      <w:divBdr>
        <w:top w:val="none" w:sz="0" w:space="0" w:color="auto"/>
        <w:left w:val="none" w:sz="0" w:space="0" w:color="auto"/>
        <w:bottom w:val="none" w:sz="0" w:space="0" w:color="auto"/>
        <w:right w:val="none" w:sz="0" w:space="0" w:color="auto"/>
      </w:divBdr>
    </w:div>
    <w:div w:id="841816737">
      <w:bodyDiv w:val="1"/>
      <w:marLeft w:val="0"/>
      <w:marRight w:val="0"/>
      <w:marTop w:val="0"/>
      <w:marBottom w:val="0"/>
      <w:divBdr>
        <w:top w:val="none" w:sz="0" w:space="0" w:color="auto"/>
        <w:left w:val="none" w:sz="0" w:space="0" w:color="auto"/>
        <w:bottom w:val="none" w:sz="0" w:space="0" w:color="auto"/>
        <w:right w:val="none" w:sz="0" w:space="0" w:color="auto"/>
      </w:divBdr>
    </w:div>
    <w:div w:id="842008544">
      <w:bodyDiv w:val="1"/>
      <w:marLeft w:val="0"/>
      <w:marRight w:val="0"/>
      <w:marTop w:val="0"/>
      <w:marBottom w:val="0"/>
      <w:divBdr>
        <w:top w:val="none" w:sz="0" w:space="0" w:color="auto"/>
        <w:left w:val="none" w:sz="0" w:space="0" w:color="auto"/>
        <w:bottom w:val="none" w:sz="0" w:space="0" w:color="auto"/>
        <w:right w:val="none" w:sz="0" w:space="0" w:color="auto"/>
      </w:divBdr>
    </w:div>
    <w:div w:id="842014795">
      <w:bodyDiv w:val="1"/>
      <w:marLeft w:val="0"/>
      <w:marRight w:val="0"/>
      <w:marTop w:val="0"/>
      <w:marBottom w:val="0"/>
      <w:divBdr>
        <w:top w:val="none" w:sz="0" w:space="0" w:color="auto"/>
        <w:left w:val="none" w:sz="0" w:space="0" w:color="auto"/>
        <w:bottom w:val="none" w:sz="0" w:space="0" w:color="auto"/>
        <w:right w:val="none" w:sz="0" w:space="0" w:color="auto"/>
      </w:divBdr>
    </w:div>
    <w:div w:id="842015109">
      <w:bodyDiv w:val="1"/>
      <w:marLeft w:val="0"/>
      <w:marRight w:val="0"/>
      <w:marTop w:val="0"/>
      <w:marBottom w:val="0"/>
      <w:divBdr>
        <w:top w:val="none" w:sz="0" w:space="0" w:color="auto"/>
        <w:left w:val="none" w:sz="0" w:space="0" w:color="auto"/>
        <w:bottom w:val="none" w:sz="0" w:space="0" w:color="auto"/>
        <w:right w:val="none" w:sz="0" w:space="0" w:color="auto"/>
      </w:divBdr>
    </w:div>
    <w:div w:id="842159510">
      <w:bodyDiv w:val="1"/>
      <w:marLeft w:val="0"/>
      <w:marRight w:val="0"/>
      <w:marTop w:val="0"/>
      <w:marBottom w:val="0"/>
      <w:divBdr>
        <w:top w:val="none" w:sz="0" w:space="0" w:color="auto"/>
        <w:left w:val="none" w:sz="0" w:space="0" w:color="auto"/>
        <w:bottom w:val="none" w:sz="0" w:space="0" w:color="auto"/>
        <w:right w:val="none" w:sz="0" w:space="0" w:color="auto"/>
      </w:divBdr>
    </w:div>
    <w:div w:id="842285020">
      <w:bodyDiv w:val="1"/>
      <w:marLeft w:val="0"/>
      <w:marRight w:val="0"/>
      <w:marTop w:val="0"/>
      <w:marBottom w:val="0"/>
      <w:divBdr>
        <w:top w:val="none" w:sz="0" w:space="0" w:color="auto"/>
        <w:left w:val="none" w:sz="0" w:space="0" w:color="auto"/>
        <w:bottom w:val="none" w:sz="0" w:space="0" w:color="auto"/>
        <w:right w:val="none" w:sz="0" w:space="0" w:color="auto"/>
      </w:divBdr>
    </w:div>
    <w:div w:id="842359894">
      <w:bodyDiv w:val="1"/>
      <w:marLeft w:val="0"/>
      <w:marRight w:val="0"/>
      <w:marTop w:val="0"/>
      <w:marBottom w:val="0"/>
      <w:divBdr>
        <w:top w:val="none" w:sz="0" w:space="0" w:color="auto"/>
        <w:left w:val="none" w:sz="0" w:space="0" w:color="auto"/>
        <w:bottom w:val="none" w:sz="0" w:space="0" w:color="auto"/>
        <w:right w:val="none" w:sz="0" w:space="0" w:color="auto"/>
      </w:divBdr>
    </w:div>
    <w:div w:id="842471113">
      <w:bodyDiv w:val="1"/>
      <w:marLeft w:val="0"/>
      <w:marRight w:val="0"/>
      <w:marTop w:val="0"/>
      <w:marBottom w:val="0"/>
      <w:divBdr>
        <w:top w:val="none" w:sz="0" w:space="0" w:color="auto"/>
        <w:left w:val="none" w:sz="0" w:space="0" w:color="auto"/>
        <w:bottom w:val="none" w:sz="0" w:space="0" w:color="auto"/>
        <w:right w:val="none" w:sz="0" w:space="0" w:color="auto"/>
      </w:divBdr>
    </w:div>
    <w:div w:id="842474883">
      <w:bodyDiv w:val="1"/>
      <w:marLeft w:val="0"/>
      <w:marRight w:val="0"/>
      <w:marTop w:val="0"/>
      <w:marBottom w:val="0"/>
      <w:divBdr>
        <w:top w:val="none" w:sz="0" w:space="0" w:color="auto"/>
        <w:left w:val="none" w:sz="0" w:space="0" w:color="auto"/>
        <w:bottom w:val="none" w:sz="0" w:space="0" w:color="auto"/>
        <w:right w:val="none" w:sz="0" w:space="0" w:color="auto"/>
      </w:divBdr>
    </w:div>
    <w:div w:id="842553367">
      <w:bodyDiv w:val="1"/>
      <w:marLeft w:val="0"/>
      <w:marRight w:val="0"/>
      <w:marTop w:val="0"/>
      <w:marBottom w:val="0"/>
      <w:divBdr>
        <w:top w:val="none" w:sz="0" w:space="0" w:color="auto"/>
        <w:left w:val="none" w:sz="0" w:space="0" w:color="auto"/>
        <w:bottom w:val="none" w:sz="0" w:space="0" w:color="auto"/>
        <w:right w:val="none" w:sz="0" w:space="0" w:color="auto"/>
      </w:divBdr>
    </w:div>
    <w:div w:id="842818594">
      <w:bodyDiv w:val="1"/>
      <w:marLeft w:val="0"/>
      <w:marRight w:val="0"/>
      <w:marTop w:val="0"/>
      <w:marBottom w:val="0"/>
      <w:divBdr>
        <w:top w:val="none" w:sz="0" w:space="0" w:color="auto"/>
        <w:left w:val="none" w:sz="0" w:space="0" w:color="auto"/>
        <w:bottom w:val="none" w:sz="0" w:space="0" w:color="auto"/>
        <w:right w:val="none" w:sz="0" w:space="0" w:color="auto"/>
      </w:divBdr>
    </w:div>
    <w:div w:id="842936973">
      <w:bodyDiv w:val="1"/>
      <w:marLeft w:val="0"/>
      <w:marRight w:val="0"/>
      <w:marTop w:val="0"/>
      <w:marBottom w:val="0"/>
      <w:divBdr>
        <w:top w:val="none" w:sz="0" w:space="0" w:color="auto"/>
        <w:left w:val="none" w:sz="0" w:space="0" w:color="auto"/>
        <w:bottom w:val="none" w:sz="0" w:space="0" w:color="auto"/>
        <w:right w:val="none" w:sz="0" w:space="0" w:color="auto"/>
      </w:divBdr>
    </w:div>
    <w:div w:id="843205547">
      <w:bodyDiv w:val="1"/>
      <w:marLeft w:val="0"/>
      <w:marRight w:val="0"/>
      <w:marTop w:val="0"/>
      <w:marBottom w:val="0"/>
      <w:divBdr>
        <w:top w:val="none" w:sz="0" w:space="0" w:color="auto"/>
        <w:left w:val="none" w:sz="0" w:space="0" w:color="auto"/>
        <w:bottom w:val="none" w:sz="0" w:space="0" w:color="auto"/>
        <w:right w:val="none" w:sz="0" w:space="0" w:color="auto"/>
      </w:divBdr>
    </w:div>
    <w:div w:id="843210175">
      <w:bodyDiv w:val="1"/>
      <w:marLeft w:val="0"/>
      <w:marRight w:val="0"/>
      <w:marTop w:val="0"/>
      <w:marBottom w:val="0"/>
      <w:divBdr>
        <w:top w:val="none" w:sz="0" w:space="0" w:color="auto"/>
        <w:left w:val="none" w:sz="0" w:space="0" w:color="auto"/>
        <w:bottom w:val="none" w:sz="0" w:space="0" w:color="auto"/>
        <w:right w:val="none" w:sz="0" w:space="0" w:color="auto"/>
      </w:divBdr>
    </w:div>
    <w:div w:id="843396428">
      <w:bodyDiv w:val="1"/>
      <w:marLeft w:val="0"/>
      <w:marRight w:val="0"/>
      <w:marTop w:val="0"/>
      <w:marBottom w:val="0"/>
      <w:divBdr>
        <w:top w:val="none" w:sz="0" w:space="0" w:color="auto"/>
        <w:left w:val="none" w:sz="0" w:space="0" w:color="auto"/>
        <w:bottom w:val="none" w:sz="0" w:space="0" w:color="auto"/>
        <w:right w:val="none" w:sz="0" w:space="0" w:color="auto"/>
      </w:divBdr>
    </w:div>
    <w:div w:id="843663268">
      <w:bodyDiv w:val="1"/>
      <w:marLeft w:val="0"/>
      <w:marRight w:val="0"/>
      <w:marTop w:val="0"/>
      <w:marBottom w:val="0"/>
      <w:divBdr>
        <w:top w:val="none" w:sz="0" w:space="0" w:color="auto"/>
        <w:left w:val="none" w:sz="0" w:space="0" w:color="auto"/>
        <w:bottom w:val="none" w:sz="0" w:space="0" w:color="auto"/>
        <w:right w:val="none" w:sz="0" w:space="0" w:color="auto"/>
      </w:divBdr>
    </w:div>
    <w:div w:id="844057817">
      <w:bodyDiv w:val="1"/>
      <w:marLeft w:val="0"/>
      <w:marRight w:val="0"/>
      <w:marTop w:val="0"/>
      <w:marBottom w:val="0"/>
      <w:divBdr>
        <w:top w:val="none" w:sz="0" w:space="0" w:color="auto"/>
        <w:left w:val="none" w:sz="0" w:space="0" w:color="auto"/>
        <w:bottom w:val="none" w:sz="0" w:space="0" w:color="auto"/>
        <w:right w:val="none" w:sz="0" w:space="0" w:color="auto"/>
      </w:divBdr>
    </w:div>
    <w:div w:id="844131417">
      <w:bodyDiv w:val="1"/>
      <w:marLeft w:val="0"/>
      <w:marRight w:val="0"/>
      <w:marTop w:val="0"/>
      <w:marBottom w:val="0"/>
      <w:divBdr>
        <w:top w:val="none" w:sz="0" w:space="0" w:color="auto"/>
        <w:left w:val="none" w:sz="0" w:space="0" w:color="auto"/>
        <w:bottom w:val="none" w:sz="0" w:space="0" w:color="auto"/>
        <w:right w:val="none" w:sz="0" w:space="0" w:color="auto"/>
      </w:divBdr>
    </w:div>
    <w:div w:id="844245281">
      <w:bodyDiv w:val="1"/>
      <w:marLeft w:val="0"/>
      <w:marRight w:val="0"/>
      <w:marTop w:val="0"/>
      <w:marBottom w:val="0"/>
      <w:divBdr>
        <w:top w:val="none" w:sz="0" w:space="0" w:color="auto"/>
        <w:left w:val="none" w:sz="0" w:space="0" w:color="auto"/>
        <w:bottom w:val="none" w:sz="0" w:space="0" w:color="auto"/>
        <w:right w:val="none" w:sz="0" w:space="0" w:color="auto"/>
      </w:divBdr>
    </w:div>
    <w:div w:id="844250911">
      <w:bodyDiv w:val="1"/>
      <w:marLeft w:val="0"/>
      <w:marRight w:val="0"/>
      <w:marTop w:val="0"/>
      <w:marBottom w:val="0"/>
      <w:divBdr>
        <w:top w:val="none" w:sz="0" w:space="0" w:color="auto"/>
        <w:left w:val="none" w:sz="0" w:space="0" w:color="auto"/>
        <w:bottom w:val="none" w:sz="0" w:space="0" w:color="auto"/>
        <w:right w:val="none" w:sz="0" w:space="0" w:color="auto"/>
      </w:divBdr>
    </w:div>
    <w:div w:id="844250955">
      <w:bodyDiv w:val="1"/>
      <w:marLeft w:val="0"/>
      <w:marRight w:val="0"/>
      <w:marTop w:val="0"/>
      <w:marBottom w:val="0"/>
      <w:divBdr>
        <w:top w:val="none" w:sz="0" w:space="0" w:color="auto"/>
        <w:left w:val="none" w:sz="0" w:space="0" w:color="auto"/>
        <w:bottom w:val="none" w:sz="0" w:space="0" w:color="auto"/>
        <w:right w:val="none" w:sz="0" w:space="0" w:color="auto"/>
      </w:divBdr>
    </w:div>
    <w:div w:id="844327147">
      <w:bodyDiv w:val="1"/>
      <w:marLeft w:val="0"/>
      <w:marRight w:val="0"/>
      <w:marTop w:val="0"/>
      <w:marBottom w:val="0"/>
      <w:divBdr>
        <w:top w:val="none" w:sz="0" w:space="0" w:color="auto"/>
        <w:left w:val="none" w:sz="0" w:space="0" w:color="auto"/>
        <w:bottom w:val="none" w:sz="0" w:space="0" w:color="auto"/>
        <w:right w:val="none" w:sz="0" w:space="0" w:color="auto"/>
      </w:divBdr>
    </w:div>
    <w:div w:id="844520635">
      <w:bodyDiv w:val="1"/>
      <w:marLeft w:val="0"/>
      <w:marRight w:val="0"/>
      <w:marTop w:val="0"/>
      <w:marBottom w:val="0"/>
      <w:divBdr>
        <w:top w:val="none" w:sz="0" w:space="0" w:color="auto"/>
        <w:left w:val="none" w:sz="0" w:space="0" w:color="auto"/>
        <w:bottom w:val="none" w:sz="0" w:space="0" w:color="auto"/>
        <w:right w:val="none" w:sz="0" w:space="0" w:color="auto"/>
      </w:divBdr>
    </w:div>
    <w:div w:id="844633463">
      <w:bodyDiv w:val="1"/>
      <w:marLeft w:val="0"/>
      <w:marRight w:val="0"/>
      <w:marTop w:val="0"/>
      <w:marBottom w:val="0"/>
      <w:divBdr>
        <w:top w:val="none" w:sz="0" w:space="0" w:color="auto"/>
        <w:left w:val="none" w:sz="0" w:space="0" w:color="auto"/>
        <w:bottom w:val="none" w:sz="0" w:space="0" w:color="auto"/>
        <w:right w:val="none" w:sz="0" w:space="0" w:color="auto"/>
      </w:divBdr>
    </w:div>
    <w:div w:id="844704704">
      <w:bodyDiv w:val="1"/>
      <w:marLeft w:val="0"/>
      <w:marRight w:val="0"/>
      <w:marTop w:val="0"/>
      <w:marBottom w:val="0"/>
      <w:divBdr>
        <w:top w:val="none" w:sz="0" w:space="0" w:color="auto"/>
        <w:left w:val="none" w:sz="0" w:space="0" w:color="auto"/>
        <w:bottom w:val="none" w:sz="0" w:space="0" w:color="auto"/>
        <w:right w:val="none" w:sz="0" w:space="0" w:color="auto"/>
      </w:divBdr>
    </w:div>
    <w:div w:id="844707293">
      <w:bodyDiv w:val="1"/>
      <w:marLeft w:val="0"/>
      <w:marRight w:val="0"/>
      <w:marTop w:val="0"/>
      <w:marBottom w:val="0"/>
      <w:divBdr>
        <w:top w:val="none" w:sz="0" w:space="0" w:color="auto"/>
        <w:left w:val="none" w:sz="0" w:space="0" w:color="auto"/>
        <w:bottom w:val="none" w:sz="0" w:space="0" w:color="auto"/>
        <w:right w:val="none" w:sz="0" w:space="0" w:color="auto"/>
      </w:divBdr>
    </w:div>
    <w:div w:id="844786926">
      <w:bodyDiv w:val="1"/>
      <w:marLeft w:val="0"/>
      <w:marRight w:val="0"/>
      <w:marTop w:val="0"/>
      <w:marBottom w:val="0"/>
      <w:divBdr>
        <w:top w:val="none" w:sz="0" w:space="0" w:color="auto"/>
        <w:left w:val="none" w:sz="0" w:space="0" w:color="auto"/>
        <w:bottom w:val="none" w:sz="0" w:space="0" w:color="auto"/>
        <w:right w:val="none" w:sz="0" w:space="0" w:color="auto"/>
      </w:divBdr>
    </w:div>
    <w:div w:id="844906047">
      <w:bodyDiv w:val="1"/>
      <w:marLeft w:val="0"/>
      <w:marRight w:val="0"/>
      <w:marTop w:val="0"/>
      <w:marBottom w:val="0"/>
      <w:divBdr>
        <w:top w:val="none" w:sz="0" w:space="0" w:color="auto"/>
        <w:left w:val="none" w:sz="0" w:space="0" w:color="auto"/>
        <w:bottom w:val="none" w:sz="0" w:space="0" w:color="auto"/>
        <w:right w:val="none" w:sz="0" w:space="0" w:color="auto"/>
      </w:divBdr>
    </w:div>
    <w:div w:id="844976961">
      <w:bodyDiv w:val="1"/>
      <w:marLeft w:val="0"/>
      <w:marRight w:val="0"/>
      <w:marTop w:val="0"/>
      <w:marBottom w:val="0"/>
      <w:divBdr>
        <w:top w:val="none" w:sz="0" w:space="0" w:color="auto"/>
        <w:left w:val="none" w:sz="0" w:space="0" w:color="auto"/>
        <w:bottom w:val="none" w:sz="0" w:space="0" w:color="auto"/>
        <w:right w:val="none" w:sz="0" w:space="0" w:color="auto"/>
      </w:divBdr>
    </w:div>
    <w:div w:id="845024322">
      <w:bodyDiv w:val="1"/>
      <w:marLeft w:val="0"/>
      <w:marRight w:val="0"/>
      <w:marTop w:val="0"/>
      <w:marBottom w:val="0"/>
      <w:divBdr>
        <w:top w:val="none" w:sz="0" w:space="0" w:color="auto"/>
        <w:left w:val="none" w:sz="0" w:space="0" w:color="auto"/>
        <w:bottom w:val="none" w:sz="0" w:space="0" w:color="auto"/>
        <w:right w:val="none" w:sz="0" w:space="0" w:color="auto"/>
      </w:divBdr>
    </w:div>
    <w:div w:id="845051518">
      <w:bodyDiv w:val="1"/>
      <w:marLeft w:val="0"/>
      <w:marRight w:val="0"/>
      <w:marTop w:val="0"/>
      <w:marBottom w:val="0"/>
      <w:divBdr>
        <w:top w:val="none" w:sz="0" w:space="0" w:color="auto"/>
        <w:left w:val="none" w:sz="0" w:space="0" w:color="auto"/>
        <w:bottom w:val="none" w:sz="0" w:space="0" w:color="auto"/>
        <w:right w:val="none" w:sz="0" w:space="0" w:color="auto"/>
      </w:divBdr>
    </w:div>
    <w:div w:id="845166734">
      <w:bodyDiv w:val="1"/>
      <w:marLeft w:val="0"/>
      <w:marRight w:val="0"/>
      <w:marTop w:val="0"/>
      <w:marBottom w:val="0"/>
      <w:divBdr>
        <w:top w:val="none" w:sz="0" w:space="0" w:color="auto"/>
        <w:left w:val="none" w:sz="0" w:space="0" w:color="auto"/>
        <w:bottom w:val="none" w:sz="0" w:space="0" w:color="auto"/>
        <w:right w:val="none" w:sz="0" w:space="0" w:color="auto"/>
      </w:divBdr>
    </w:div>
    <w:div w:id="845171111">
      <w:bodyDiv w:val="1"/>
      <w:marLeft w:val="0"/>
      <w:marRight w:val="0"/>
      <w:marTop w:val="0"/>
      <w:marBottom w:val="0"/>
      <w:divBdr>
        <w:top w:val="none" w:sz="0" w:space="0" w:color="auto"/>
        <w:left w:val="none" w:sz="0" w:space="0" w:color="auto"/>
        <w:bottom w:val="none" w:sz="0" w:space="0" w:color="auto"/>
        <w:right w:val="none" w:sz="0" w:space="0" w:color="auto"/>
      </w:divBdr>
    </w:div>
    <w:div w:id="845437419">
      <w:bodyDiv w:val="1"/>
      <w:marLeft w:val="0"/>
      <w:marRight w:val="0"/>
      <w:marTop w:val="0"/>
      <w:marBottom w:val="0"/>
      <w:divBdr>
        <w:top w:val="none" w:sz="0" w:space="0" w:color="auto"/>
        <w:left w:val="none" w:sz="0" w:space="0" w:color="auto"/>
        <w:bottom w:val="none" w:sz="0" w:space="0" w:color="auto"/>
        <w:right w:val="none" w:sz="0" w:space="0" w:color="auto"/>
      </w:divBdr>
    </w:div>
    <w:div w:id="845439277">
      <w:bodyDiv w:val="1"/>
      <w:marLeft w:val="0"/>
      <w:marRight w:val="0"/>
      <w:marTop w:val="0"/>
      <w:marBottom w:val="0"/>
      <w:divBdr>
        <w:top w:val="none" w:sz="0" w:space="0" w:color="auto"/>
        <w:left w:val="none" w:sz="0" w:space="0" w:color="auto"/>
        <w:bottom w:val="none" w:sz="0" w:space="0" w:color="auto"/>
        <w:right w:val="none" w:sz="0" w:space="0" w:color="auto"/>
      </w:divBdr>
    </w:div>
    <w:div w:id="845443285">
      <w:bodyDiv w:val="1"/>
      <w:marLeft w:val="0"/>
      <w:marRight w:val="0"/>
      <w:marTop w:val="0"/>
      <w:marBottom w:val="0"/>
      <w:divBdr>
        <w:top w:val="none" w:sz="0" w:space="0" w:color="auto"/>
        <w:left w:val="none" w:sz="0" w:space="0" w:color="auto"/>
        <w:bottom w:val="none" w:sz="0" w:space="0" w:color="auto"/>
        <w:right w:val="none" w:sz="0" w:space="0" w:color="auto"/>
      </w:divBdr>
    </w:div>
    <w:div w:id="845482623">
      <w:bodyDiv w:val="1"/>
      <w:marLeft w:val="0"/>
      <w:marRight w:val="0"/>
      <w:marTop w:val="0"/>
      <w:marBottom w:val="0"/>
      <w:divBdr>
        <w:top w:val="none" w:sz="0" w:space="0" w:color="auto"/>
        <w:left w:val="none" w:sz="0" w:space="0" w:color="auto"/>
        <w:bottom w:val="none" w:sz="0" w:space="0" w:color="auto"/>
        <w:right w:val="none" w:sz="0" w:space="0" w:color="auto"/>
      </w:divBdr>
    </w:div>
    <w:div w:id="845555337">
      <w:bodyDiv w:val="1"/>
      <w:marLeft w:val="0"/>
      <w:marRight w:val="0"/>
      <w:marTop w:val="0"/>
      <w:marBottom w:val="0"/>
      <w:divBdr>
        <w:top w:val="none" w:sz="0" w:space="0" w:color="auto"/>
        <w:left w:val="none" w:sz="0" w:space="0" w:color="auto"/>
        <w:bottom w:val="none" w:sz="0" w:space="0" w:color="auto"/>
        <w:right w:val="none" w:sz="0" w:space="0" w:color="auto"/>
      </w:divBdr>
    </w:div>
    <w:div w:id="845635719">
      <w:bodyDiv w:val="1"/>
      <w:marLeft w:val="0"/>
      <w:marRight w:val="0"/>
      <w:marTop w:val="0"/>
      <w:marBottom w:val="0"/>
      <w:divBdr>
        <w:top w:val="none" w:sz="0" w:space="0" w:color="auto"/>
        <w:left w:val="none" w:sz="0" w:space="0" w:color="auto"/>
        <w:bottom w:val="none" w:sz="0" w:space="0" w:color="auto"/>
        <w:right w:val="none" w:sz="0" w:space="0" w:color="auto"/>
      </w:divBdr>
    </w:div>
    <w:div w:id="845636697">
      <w:bodyDiv w:val="1"/>
      <w:marLeft w:val="0"/>
      <w:marRight w:val="0"/>
      <w:marTop w:val="0"/>
      <w:marBottom w:val="0"/>
      <w:divBdr>
        <w:top w:val="none" w:sz="0" w:space="0" w:color="auto"/>
        <w:left w:val="none" w:sz="0" w:space="0" w:color="auto"/>
        <w:bottom w:val="none" w:sz="0" w:space="0" w:color="auto"/>
        <w:right w:val="none" w:sz="0" w:space="0" w:color="auto"/>
      </w:divBdr>
    </w:div>
    <w:div w:id="845677055">
      <w:bodyDiv w:val="1"/>
      <w:marLeft w:val="0"/>
      <w:marRight w:val="0"/>
      <w:marTop w:val="0"/>
      <w:marBottom w:val="0"/>
      <w:divBdr>
        <w:top w:val="none" w:sz="0" w:space="0" w:color="auto"/>
        <w:left w:val="none" w:sz="0" w:space="0" w:color="auto"/>
        <w:bottom w:val="none" w:sz="0" w:space="0" w:color="auto"/>
        <w:right w:val="none" w:sz="0" w:space="0" w:color="auto"/>
      </w:divBdr>
    </w:div>
    <w:div w:id="845753075">
      <w:bodyDiv w:val="1"/>
      <w:marLeft w:val="0"/>
      <w:marRight w:val="0"/>
      <w:marTop w:val="0"/>
      <w:marBottom w:val="0"/>
      <w:divBdr>
        <w:top w:val="none" w:sz="0" w:space="0" w:color="auto"/>
        <w:left w:val="none" w:sz="0" w:space="0" w:color="auto"/>
        <w:bottom w:val="none" w:sz="0" w:space="0" w:color="auto"/>
        <w:right w:val="none" w:sz="0" w:space="0" w:color="auto"/>
      </w:divBdr>
    </w:div>
    <w:div w:id="846020732">
      <w:bodyDiv w:val="1"/>
      <w:marLeft w:val="0"/>
      <w:marRight w:val="0"/>
      <w:marTop w:val="0"/>
      <w:marBottom w:val="0"/>
      <w:divBdr>
        <w:top w:val="none" w:sz="0" w:space="0" w:color="auto"/>
        <w:left w:val="none" w:sz="0" w:space="0" w:color="auto"/>
        <w:bottom w:val="none" w:sz="0" w:space="0" w:color="auto"/>
        <w:right w:val="none" w:sz="0" w:space="0" w:color="auto"/>
      </w:divBdr>
    </w:div>
    <w:div w:id="846091293">
      <w:bodyDiv w:val="1"/>
      <w:marLeft w:val="0"/>
      <w:marRight w:val="0"/>
      <w:marTop w:val="0"/>
      <w:marBottom w:val="0"/>
      <w:divBdr>
        <w:top w:val="none" w:sz="0" w:space="0" w:color="auto"/>
        <w:left w:val="none" w:sz="0" w:space="0" w:color="auto"/>
        <w:bottom w:val="none" w:sz="0" w:space="0" w:color="auto"/>
        <w:right w:val="none" w:sz="0" w:space="0" w:color="auto"/>
      </w:divBdr>
    </w:div>
    <w:div w:id="846091958">
      <w:bodyDiv w:val="1"/>
      <w:marLeft w:val="0"/>
      <w:marRight w:val="0"/>
      <w:marTop w:val="0"/>
      <w:marBottom w:val="0"/>
      <w:divBdr>
        <w:top w:val="none" w:sz="0" w:space="0" w:color="auto"/>
        <w:left w:val="none" w:sz="0" w:space="0" w:color="auto"/>
        <w:bottom w:val="none" w:sz="0" w:space="0" w:color="auto"/>
        <w:right w:val="none" w:sz="0" w:space="0" w:color="auto"/>
      </w:divBdr>
    </w:div>
    <w:div w:id="846286621">
      <w:bodyDiv w:val="1"/>
      <w:marLeft w:val="0"/>
      <w:marRight w:val="0"/>
      <w:marTop w:val="0"/>
      <w:marBottom w:val="0"/>
      <w:divBdr>
        <w:top w:val="none" w:sz="0" w:space="0" w:color="auto"/>
        <w:left w:val="none" w:sz="0" w:space="0" w:color="auto"/>
        <w:bottom w:val="none" w:sz="0" w:space="0" w:color="auto"/>
        <w:right w:val="none" w:sz="0" w:space="0" w:color="auto"/>
      </w:divBdr>
    </w:div>
    <w:div w:id="846403315">
      <w:bodyDiv w:val="1"/>
      <w:marLeft w:val="0"/>
      <w:marRight w:val="0"/>
      <w:marTop w:val="0"/>
      <w:marBottom w:val="0"/>
      <w:divBdr>
        <w:top w:val="none" w:sz="0" w:space="0" w:color="auto"/>
        <w:left w:val="none" w:sz="0" w:space="0" w:color="auto"/>
        <w:bottom w:val="none" w:sz="0" w:space="0" w:color="auto"/>
        <w:right w:val="none" w:sz="0" w:space="0" w:color="auto"/>
      </w:divBdr>
    </w:div>
    <w:div w:id="846478735">
      <w:bodyDiv w:val="1"/>
      <w:marLeft w:val="0"/>
      <w:marRight w:val="0"/>
      <w:marTop w:val="0"/>
      <w:marBottom w:val="0"/>
      <w:divBdr>
        <w:top w:val="none" w:sz="0" w:space="0" w:color="auto"/>
        <w:left w:val="none" w:sz="0" w:space="0" w:color="auto"/>
        <w:bottom w:val="none" w:sz="0" w:space="0" w:color="auto"/>
        <w:right w:val="none" w:sz="0" w:space="0" w:color="auto"/>
      </w:divBdr>
    </w:div>
    <w:div w:id="846555261">
      <w:bodyDiv w:val="1"/>
      <w:marLeft w:val="0"/>
      <w:marRight w:val="0"/>
      <w:marTop w:val="0"/>
      <w:marBottom w:val="0"/>
      <w:divBdr>
        <w:top w:val="none" w:sz="0" w:space="0" w:color="auto"/>
        <w:left w:val="none" w:sz="0" w:space="0" w:color="auto"/>
        <w:bottom w:val="none" w:sz="0" w:space="0" w:color="auto"/>
        <w:right w:val="none" w:sz="0" w:space="0" w:color="auto"/>
      </w:divBdr>
    </w:div>
    <w:div w:id="846561262">
      <w:bodyDiv w:val="1"/>
      <w:marLeft w:val="0"/>
      <w:marRight w:val="0"/>
      <w:marTop w:val="0"/>
      <w:marBottom w:val="0"/>
      <w:divBdr>
        <w:top w:val="none" w:sz="0" w:space="0" w:color="auto"/>
        <w:left w:val="none" w:sz="0" w:space="0" w:color="auto"/>
        <w:bottom w:val="none" w:sz="0" w:space="0" w:color="auto"/>
        <w:right w:val="none" w:sz="0" w:space="0" w:color="auto"/>
      </w:divBdr>
    </w:div>
    <w:div w:id="846594835">
      <w:bodyDiv w:val="1"/>
      <w:marLeft w:val="0"/>
      <w:marRight w:val="0"/>
      <w:marTop w:val="0"/>
      <w:marBottom w:val="0"/>
      <w:divBdr>
        <w:top w:val="none" w:sz="0" w:space="0" w:color="auto"/>
        <w:left w:val="none" w:sz="0" w:space="0" w:color="auto"/>
        <w:bottom w:val="none" w:sz="0" w:space="0" w:color="auto"/>
        <w:right w:val="none" w:sz="0" w:space="0" w:color="auto"/>
      </w:divBdr>
    </w:div>
    <w:div w:id="846601444">
      <w:bodyDiv w:val="1"/>
      <w:marLeft w:val="0"/>
      <w:marRight w:val="0"/>
      <w:marTop w:val="0"/>
      <w:marBottom w:val="0"/>
      <w:divBdr>
        <w:top w:val="none" w:sz="0" w:space="0" w:color="auto"/>
        <w:left w:val="none" w:sz="0" w:space="0" w:color="auto"/>
        <w:bottom w:val="none" w:sz="0" w:space="0" w:color="auto"/>
        <w:right w:val="none" w:sz="0" w:space="0" w:color="auto"/>
      </w:divBdr>
    </w:div>
    <w:div w:id="846794073">
      <w:bodyDiv w:val="1"/>
      <w:marLeft w:val="0"/>
      <w:marRight w:val="0"/>
      <w:marTop w:val="0"/>
      <w:marBottom w:val="0"/>
      <w:divBdr>
        <w:top w:val="none" w:sz="0" w:space="0" w:color="auto"/>
        <w:left w:val="none" w:sz="0" w:space="0" w:color="auto"/>
        <w:bottom w:val="none" w:sz="0" w:space="0" w:color="auto"/>
        <w:right w:val="none" w:sz="0" w:space="0" w:color="auto"/>
      </w:divBdr>
    </w:div>
    <w:div w:id="846863533">
      <w:bodyDiv w:val="1"/>
      <w:marLeft w:val="0"/>
      <w:marRight w:val="0"/>
      <w:marTop w:val="0"/>
      <w:marBottom w:val="0"/>
      <w:divBdr>
        <w:top w:val="none" w:sz="0" w:space="0" w:color="auto"/>
        <w:left w:val="none" w:sz="0" w:space="0" w:color="auto"/>
        <w:bottom w:val="none" w:sz="0" w:space="0" w:color="auto"/>
        <w:right w:val="none" w:sz="0" w:space="0" w:color="auto"/>
      </w:divBdr>
    </w:div>
    <w:div w:id="846989322">
      <w:bodyDiv w:val="1"/>
      <w:marLeft w:val="0"/>
      <w:marRight w:val="0"/>
      <w:marTop w:val="0"/>
      <w:marBottom w:val="0"/>
      <w:divBdr>
        <w:top w:val="none" w:sz="0" w:space="0" w:color="auto"/>
        <w:left w:val="none" w:sz="0" w:space="0" w:color="auto"/>
        <w:bottom w:val="none" w:sz="0" w:space="0" w:color="auto"/>
        <w:right w:val="none" w:sz="0" w:space="0" w:color="auto"/>
      </w:divBdr>
    </w:div>
    <w:div w:id="847064955">
      <w:bodyDiv w:val="1"/>
      <w:marLeft w:val="0"/>
      <w:marRight w:val="0"/>
      <w:marTop w:val="0"/>
      <w:marBottom w:val="0"/>
      <w:divBdr>
        <w:top w:val="none" w:sz="0" w:space="0" w:color="auto"/>
        <w:left w:val="none" w:sz="0" w:space="0" w:color="auto"/>
        <w:bottom w:val="none" w:sz="0" w:space="0" w:color="auto"/>
        <w:right w:val="none" w:sz="0" w:space="0" w:color="auto"/>
      </w:divBdr>
    </w:div>
    <w:div w:id="847137132">
      <w:bodyDiv w:val="1"/>
      <w:marLeft w:val="0"/>
      <w:marRight w:val="0"/>
      <w:marTop w:val="0"/>
      <w:marBottom w:val="0"/>
      <w:divBdr>
        <w:top w:val="none" w:sz="0" w:space="0" w:color="auto"/>
        <w:left w:val="none" w:sz="0" w:space="0" w:color="auto"/>
        <w:bottom w:val="none" w:sz="0" w:space="0" w:color="auto"/>
        <w:right w:val="none" w:sz="0" w:space="0" w:color="auto"/>
      </w:divBdr>
    </w:div>
    <w:div w:id="847250943">
      <w:bodyDiv w:val="1"/>
      <w:marLeft w:val="0"/>
      <w:marRight w:val="0"/>
      <w:marTop w:val="0"/>
      <w:marBottom w:val="0"/>
      <w:divBdr>
        <w:top w:val="none" w:sz="0" w:space="0" w:color="auto"/>
        <w:left w:val="none" w:sz="0" w:space="0" w:color="auto"/>
        <w:bottom w:val="none" w:sz="0" w:space="0" w:color="auto"/>
        <w:right w:val="none" w:sz="0" w:space="0" w:color="auto"/>
      </w:divBdr>
    </w:div>
    <w:div w:id="847251640">
      <w:bodyDiv w:val="1"/>
      <w:marLeft w:val="0"/>
      <w:marRight w:val="0"/>
      <w:marTop w:val="0"/>
      <w:marBottom w:val="0"/>
      <w:divBdr>
        <w:top w:val="none" w:sz="0" w:space="0" w:color="auto"/>
        <w:left w:val="none" w:sz="0" w:space="0" w:color="auto"/>
        <w:bottom w:val="none" w:sz="0" w:space="0" w:color="auto"/>
        <w:right w:val="none" w:sz="0" w:space="0" w:color="auto"/>
      </w:divBdr>
    </w:div>
    <w:div w:id="847405589">
      <w:bodyDiv w:val="1"/>
      <w:marLeft w:val="0"/>
      <w:marRight w:val="0"/>
      <w:marTop w:val="0"/>
      <w:marBottom w:val="0"/>
      <w:divBdr>
        <w:top w:val="none" w:sz="0" w:space="0" w:color="auto"/>
        <w:left w:val="none" w:sz="0" w:space="0" w:color="auto"/>
        <w:bottom w:val="none" w:sz="0" w:space="0" w:color="auto"/>
        <w:right w:val="none" w:sz="0" w:space="0" w:color="auto"/>
      </w:divBdr>
    </w:div>
    <w:div w:id="847408026">
      <w:bodyDiv w:val="1"/>
      <w:marLeft w:val="0"/>
      <w:marRight w:val="0"/>
      <w:marTop w:val="0"/>
      <w:marBottom w:val="0"/>
      <w:divBdr>
        <w:top w:val="none" w:sz="0" w:space="0" w:color="auto"/>
        <w:left w:val="none" w:sz="0" w:space="0" w:color="auto"/>
        <w:bottom w:val="none" w:sz="0" w:space="0" w:color="auto"/>
        <w:right w:val="none" w:sz="0" w:space="0" w:color="auto"/>
      </w:divBdr>
    </w:div>
    <w:div w:id="847871806">
      <w:bodyDiv w:val="1"/>
      <w:marLeft w:val="0"/>
      <w:marRight w:val="0"/>
      <w:marTop w:val="0"/>
      <w:marBottom w:val="0"/>
      <w:divBdr>
        <w:top w:val="none" w:sz="0" w:space="0" w:color="auto"/>
        <w:left w:val="none" w:sz="0" w:space="0" w:color="auto"/>
        <w:bottom w:val="none" w:sz="0" w:space="0" w:color="auto"/>
        <w:right w:val="none" w:sz="0" w:space="0" w:color="auto"/>
      </w:divBdr>
    </w:div>
    <w:div w:id="847905378">
      <w:bodyDiv w:val="1"/>
      <w:marLeft w:val="0"/>
      <w:marRight w:val="0"/>
      <w:marTop w:val="0"/>
      <w:marBottom w:val="0"/>
      <w:divBdr>
        <w:top w:val="none" w:sz="0" w:space="0" w:color="auto"/>
        <w:left w:val="none" w:sz="0" w:space="0" w:color="auto"/>
        <w:bottom w:val="none" w:sz="0" w:space="0" w:color="auto"/>
        <w:right w:val="none" w:sz="0" w:space="0" w:color="auto"/>
      </w:divBdr>
    </w:div>
    <w:div w:id="847906770">
      <w:bodyDiv w:val="1"/>
      <w:marLeft w:val="0"/>
      <w:marRight w:val="0"/>
      <w:marTop w:val="0"/>
      <w:marBottom w:val="0"/>
      <w:divBdr>
        <w:top w:val="none" w:sz="0" w:space="0" w:color="auto"/>
        <w:left w:val="none" w:sz="0" w:space="0" w:color="auto"/>
        <w:bottom w:val="none" w:sz="0" w:space="0" w:color="auto"/>
        <w:right w:val="none" w:sz="0" w:space="0" w:color="auto"/>
      </w:divBdr>
    </w:div>
    <w:div w:id="848056905">
      <w:bodyDiv w:val="1"/>
      <w:marLeft w:val="0"/>
      <w:marRight w:val="0"/>
      <w:marTop w:val="0"/>
      <w:marBottom w:val="0"/>
      <w:divBdr>
        <w:top w:val="none" w:sz="0" w:space="0" w:color="auto"/>
        <w:left w:val="none" w:sz="0" w:space="0" w:color="auto"/>
        <w:bottom w:val="none" w:sz="0" w:space="0" w:color="auto"/>
        <w:right w:val="none" w:sz="0" w:space="0" w:color="auto"/>
      </w:divBdr>
    </w:div>
    <w:div w:id="848057515">
      <w:bodyDiv w:val="1"/>
      <w:marLeft w:val="0"/>
      <w:marRight w:val="0"/>
      <w:marTop w:val="0"/>
      <w:marBottom w:val="0"/>
      <w:divBdr>
        <w:top w:val="none" w:sz="0" w:space="0" w:color="auto"/>
        <w:left w:val="none" w:sz="0" w:space="0" w:color="auto"/>
        <w:bottom w:val="none" w:sz="0" w:space="0" w:color="auto"/>
        <w:right w:val="none" w:sz="0" w:space="0" w:color="auto"/>
      </w:divBdr>
    </w:div>
    <w:div w:id="848060219">
      <w:bodyDiv w:val="1"/>
      <w:marLeft w:val="0"/>
      <w:marRight w:val="0"/>
      <w:marTop w:val="0"/>
      <w:marBottom w:val="0"/>
      <w:divBdr>
        <w:top w:val="none" w:sz="0" w:space="0" w:color="auto"/>
        <w:left w:val="none" w:sz="0" w:space="0" w:color="auto"/>
        <w:bottom w:val="none" w:sz="0" w:space="0" w:color="auto"/>
        <w:right w:val="none" w:sz="0" w:space="0" w:color="auto"/>
      </w:divBdr>
    </w:div>
    <w:div w:id="848132356">
      <w:bodyDiv w:val="1"/>
      <w:marLeft w:val="0"/>
      <w:marRight w:val="0"/>
      <w:marTop w:val="0"/>
      <w:marBottom w:val="0"/>
      <w:divBdr>
        <w:top w:val="none" w:sz="0" w:space="0" w:color="auto"/>
        <w:left w:val="none" w:sz="0" w:space="0" w:color="auto"/>
        <w:bottom w:val="none" w:sz="0" w:space="0" w:color="auto"/>
        <w:right w:val="none" w:sz="0" w:space="0" w:color="auto"/>
      </w:divBdr>
    </w:div>
    <w:div w:id="848373878">
      <w:bodyDiv w:val="1"/>
      <w:marLeft w:val="0"/>
      <w:marRight w:val="0"/>
      <w:marTop w:val="0"/>
      <w:marBottom w:val="0"/>
      <w:divBdr>
        <w:top w:val="none" w:sz="0" w:space="0" w:color="auto"/>
        <w:left w:val="none" w:sz="0" w:space="0" w:color="auto"/>
        <w:bottom w:val="none" w:sz="0" w:space="0" w:color="auto"/>
        <w:right w:val="none" w:sz="0" w:space="0" w:color="auto"/>
      </w:divBdr>
    </w:div>
    <w:div w:id="848375515">
      <w:bodyDiv w:val="1"/>
      <w:marLeft w:val="0"/>
      <w:marRight w:val="0"/>
      <w:marTop w:val="0"/>
      <w:marBottom w:val="0"/>
      <w:divBdr>
        <w:top w:val="none" w:sz="0" w:space="0" w:color="auto"/>
        <w:left w:val="none" w:sz="0" w:space="0" w:color="auto"/>
        <w:bottom w:val="none" w:sz="0" w:space="0" w:color="auto"/>
        <w:right w:val="none" w:sz="0" w:space="0" w:color="auto"/>
      </w:divBdr>
    </w:div>
    <w:div w:id="848449710">
      <w:bodyDiv w:val="1"/>
      <w:marLeft w:val="0"/>
      <w:marRight w:val="0"/>
      <w:marTop w:val="0"/>
      <w:marBottom w:val="0"/>
      <w:divBdr>
        <w:top w:val="none" w:sz="0" w:space="0" w:color="auto"/>
        <w:left w:val="none" w:sz="0" w:space="0" w:color="auto"/>
        <w:bottom w:val="none" w:sz="0" w:space="0" w:color="auto"/>
        <w:right w:val="none" w:sz="0" w:space="0" w:color="auto"/>
      </w:divBdr>
    </w:div>
    <w:div w:id="848711957">
      <w:bodyDiv w:val="1"/>
      <w:marLeft w:val="0"/>
      <w:marRight w:val="0"/>
      <w:marTop w:val="0"/>
      <w:marBottom w:val="0"/>
      <w:divBdr>
        <w:top w:val="none" w:sz="0" w:space="0" w:color="auto"/>
        <w:left w:val="none" w:sz="0" w:space="0" w:color="auto"/>
        <w:bottom w:val="none" w:sz="0" w:space="0" w:color="auto"/>
        <w:right w:val="none" w:sz="0" w:space="0" w:color="auto"/>
      </w:divBdr>
    </w:div>
    <w:div w:id="848830890">
      <w:bodyDiv w:val="1"/>
      <w:marLeft w:val="0"/>
      <w:marRight w:val="0"/>
      <w:marTop w:val="0"/>
      <w:marBottom w:val="0"/>
      <w:divBdr>
        <w:top w:val="none" w:sz="0" w:space="0" w:color="auto"/>
        <w:left w:val="none" w:sz="0" w:space="0" w:color="auto"/>
        <w:bottom w:val="none" w:sz="0" w:space="0" w:color="auto"/>
        <w:right w:val="none" w:sz="0" w:space="0" w:color="auto"/>
      </w:divBdr>
    </w:div>
    <w:div w:id="849025937">
      <w:bodyDiv w:val="1"/>
      <w:marLeft w:val="0"/>
      <w:marRight w:val="0"/>
      <w:marTop w:val="0"/>
      <w:marBottom w:val="0"/>
      <w:divBdr>
        <w:top w:val="none" w:sz="0" w:space="0" w:color="auto"/>
        <w:left w:val="none" w:sz="0" w:space="0" w:color="auto"/>
        <w:bottom w:val="none" w:sz="0" w:space="0" w:color="auto"/>
        <w:right w:val="none" w:sz="0" w:space="0" w:color="auto"/>
      </w:divBdr>
    </w:div>
    <w:div w:id="849030701">
      <w:bodyDiv w:val="1"/>
      <w:marLeft w:val="0"/>
      <w:marRight w:val="0"/>
      <w:marTop w:val="0"/>
      <w:marBottom w:val="0"/>
      <w:divBdr>
        <w:top w:val="none" w:sz="0" w:space="0" w:color="auto"/>
        <w:left w:val="none" w:sz="0" w:space="0" w:color="auto"/>
        <w:bottom w:val="none" w:sz="0" w:space="0" w:color="auto"/>
        <w:right w:val="none" w:sz="0" w:space="0" w:color="auto"/>
      </w:divBdr>
    </w:div>
    <w:div w:id="849101837">
      <w:bodyDiv w:val="1"/>
      <w:marLeft w:val="0"/>
      <w:marRight w:val="0"/>
      <w:marTop w:val="0"/>
      <w:marBottom w:val="0"/>
      <w:divBdr>
        <w:top w:val="none" w:sz="0" w:space="0" w:color="auto"/>
        <w:left w:val="none" w:sz="0" w:space="0" w:color="auto"/>
        <w:bottom w:val="none" w:sz="0" w:space="0" w:color="auto"/>
        <w:right w:val="none" w:sz="0" w:space="0" w:color="auto"/>
      </w:divBdr>
    </w:div>
    <w:div w:id="849220250">
      <w:bodyDiv w:val="1"/>
      <w:marLeft w:val="0"/>
      <w:marRight w:val="0"/>
      <w:marTop w:val="0"/>
      <w:marBottom w:val="0"/>
      <w:divBdr>
        <w:top w:val="none" w:sz="0" w:space="0" w:color="auto"/>
        <w:left w:val="none" w:sz="0" w:space="0" w:color="auto"/>
        <w:bottom w:val="none" w:sz="0" w:space="0" w:color="auto"/>
        <w:right w:val="none" w:sz="0" w:space="0" w:color="auto"/>
      </w:divBdr>
    </w:div>
    <w:div w:id="849291316">
      <w:bodyDiv w:val="1"/>
      <w:marLeft w:val="0"/>
      <w:marRight w:val="0"/>
      <w:marTop w:val="0"/>
      <w:marBottom w:val="0"/>
      <w:divBdr>
        <w:top w:val="none" w:sz="0" w:space="0" w:color="auto"/>
        <w:left w:val="none" w:sz="0" w:space="0" w:color="auto"/>
        <w:bottom w:val="none" w:sz="0" w:space="0" w:color="auto"/>
        <w:right w:val="none" w:sz="0" w:space="0" w:color="auto"/>
      </w:divBdr>
    </w:div>
    <w:div w:id="849299057">
      <w:bodyDiv w:val="1"/>
      <w:marLeft w:val="0"/>
      <w:marRight w:val="0"/>
      <w:marTop w:val="0"/>
      <w:marBottom w:val="0"/>
      <w:divBdr>
        <w:top w:val="none" w:sz="0" w:space="0" w:color="auto"/>
        <w:left w:val="none" w:sz="0" w:space="0" w:color="auto"/>
        <w:bottom w:val="none" w:sz="0" w:space="0" w:color="auto"/>
        <w:right w:val="none" w:sz="0" w:space="0" w:color="auto"/>
      </w:divBdr>
    </w:div>
    <w:div w:id="849366907">
      <w:bodyDiv w:val="1"/>
      <w:marLeft w:val="0"/>
      <w:marRight w:val="0"/>
      <w:marTop w:val="0"/>
      <w:marBottom w:val="0"/>
      <w:divBdr>
        <w:top w:val="none" w:sz="0" w:space="0" w:color="auto"/>
        <w:left w:val="none" w:sz="0" w:space="0" w:color="auto"/>
        <w:bottom w:val="none" w:sz="0" w:space="0" w:color="auto"/>
        <w:right w:val="none" w:sz="0" w:space="0" w:color="auto"/>
      </w:divBdr>
    </w:div>
    <w:div w:id="849562767">
      <w:bodyDiv w:val="1"/>
      <w:marLeft w:val="0"/>
      <w:marRight w:val="0"/>
      <w:marTop w:val="0"/>
      <w:marBottom w:val="0"/>
      <w:divBdr>
        <w:top w:val="none" w:sz="0" w:space="0" w:color="auto"/>
        <w:left w:val="none" w:sz="0" w:space="0" w:color="auto"/>
        <w:bottom w:val="none" w:sz="0" w:space="0" w:color="auto"/>
        <w:right w:val="none" w:sz="0" w:space="0" w:color="auto"/>
      </w:divBdr>
    </w:div>
    <w:div w:id="849684749">
      <w:bodyDiv w:val="1"/>
      <w:marLeft w:val="0"/>
      <w:marRight w:val="0"/>
      <w:marTop w:val="0"/>
      <w:marBottom w:val="0"/>
      <w:divBdr>
        <w:top w:val="none" w:sz="0" w:space="0" w:color="auto"/>
        <w:left w:val="none" w:sz="0" w:space="0" w:color="auto"/>
        <w:bottom w:val="none" w:sz="0" w:space="0" w:color="auto"/>
        <w:right w:val="none" w:sz="0" w:space="0" w:color="auto"/>
      </w:divBdr>
    </w:div>
    <w:div w:id="849754391">
      <w:bodyDiv w:val="1"/>
      <w:marLeft w:val="0"/>
      <w:marRight w:val="0"/>
      <w:marTop w:val="0"/>
      <w:marBottom w:val="0"/>
      <w:divBdr>
        <w:top w:val="none" w:sz="0" w:space="0" w:color="auto"/>
        <w:left w:val="none" w:sz="0" w:space="0" w:color="auto"/>
        <w:bottom w:val="none" w:sz="0" w:space="0" w:color="auto"/>
        <w:right w:val="none" w:sz="0" w:space="0" w:color="auto"/>
      </w:divBdr>
    </w:div>
    <w:div w:id="849755048">
      <w:bodyDiv w:val="1"/>
      <w:marLeft w:val="0"/>
      <w:marRight w:val="0"/>
      <w:marTop w:val="0"/>
      <w:marBottom w:val="0"/>
      <w:divBdr>
        <w:top w:val="none" w:sz="0" w:space="0" w:color="auto"/>
        <w:left w:val="none" w:sz="0" w:space="0" w:color="auto"/>
        <w:bottom w:val="none" w:sz="0" w:space="0" w:color="auto"/>
        <w:right w:val="none" w:sz="0" w:space="0" w:color="auto"/>
      </w:divBdr>
    </w:div>
    <w:div w:id="849758581">
      <w:bodyDiv w:val="1"/>
      <w:marLeft w:val="0"/>
      <w:marRight w:val="0"/>
      <w:marTop w:val="0"/>
      <w:marBottom w:val="0"/>
      <w:divBdr>
        <w:top w:val="none" w:sz="0" w:space="0" w:color="auto"/>
        <w:left w:val="none" w:sz="0" w:space="0" w:color="auto"/>
        <w:bottom w:val="none" w:sz="0" w:space="0" w:color="auto"/>
        <w:right w:val="none" w:sz="0" w:space="0" w:color="auto"/>
      </w:divBdr>
    </w:div>
    <w:div w:id="849759970">
      <w:bodyDiv w:val="1"/>
      <w:marLeft w:val="0"/>
      <w:marRight w:val="0"/>
      <w:marTop w:val="0"/>
      <w:marBottom w:val="0"/>
      <w:divBdr>
        <w:top w:val="none" w:sz="0" w:space="0" w:color="auto"/>
        <w:left w:val="none" w:sz="0" w:space="0" w:color="auto"/>
        <w:bottom w:val="none" w:sz="0" w:space="0" w:color="auto"/>
        <w:right w:val="none" w:sz="0" w:space="0" w:color="auto"/>
      </w:divBdr>
    </w:div>
    <w:div w:id="849761534">
      <w:bodyDiv w:val="1"/>
      <w:marLeft w:val="0"/>
      <w:marRight w:val="0"/>
      <w:marTop w:val="0"/>
      <w:marBottom w:val="0"/>
      <w:divBdr>
        <w:top w:val="none" w:sz="0" w:space="0" w:color="auto"/>
        <w:left w:val="none" w:sz="0" w:space="0" w:color="auto"/>
        <w:bottom w:val="none" w:sz="0" w:space="0" w:color="auto"/>
        <w:right w:val="none" w:sz="0" w:space="0" w:color="auto"/>
      </w:divBdr>
    </w:div>
    <w:div w:id="849831462">
      <w:bodyDiv w:val="1"/>
      <w:marLeft w:val="0"/>
      <w:marRight w:val="0"/>
      <w:marTop w:val="0"/>
      <w:marBottom w:val="0"/>
      <w:divBdr>
        <w:top w:val="none" w:sz="0" w:space="0" w:color="auto"/>
        <w:left w:val="none" w:sz="0" w:space="0" w:color="auto"/>
        <w:bottom w:val="none" w:sz="0" w:space="0" w:color="auto"/>
        <w:right w:val="none" w:sz="0" w:space="0" w:color="auto"/>
      </w:divBdr>
    </w:div>
    <w:div w:id="849878262">
      <w:bodyDiv w:val="1"/>
      <w:marLeft w:val="0"/>
      <w:marRight w:val="0"/>
      <w:marTop w:val="0"/>
      <w:marBottom w:val="0"/>
      <w:divBdr>
        <w:top w:val="none" w:sz="0" w:space="0" w:color="auto"/>
        <w:left w:val="none" w:sz="0" w:space="0" w:color="auto"/>
        <w:bottom w:val="none" w:sz="0" w:space="0" w:color="auto"/>
        <w:right w:val="none" w:sz="0" w:space="0" w:color="auto"/>
      </w:divBdr>
    </w:div>
    <w:div w:id="850024531">
      <w:bodyDiv w:val="1"/>
      <w:marLeft w:val="0"/>
      <w:marRight w:val="0"/>
      <w:marTop w:val="0"/>
      <w:marBottom w:val="0"/>
      <w:divBdr>
        <w:top w:val="none" w:sz="0" w:space="0" w:color="auto"/>
        <w:left w:val="none" w:sz="0" w:space="0" w:color="auto"/>
        <w:bottom w:val="none" w:sz="0" w:space="0" w:color="auto"/>
        <w:right w:val="none" w:sz="0" w:space="0" w:color="auto"/>
      </w:divBdr>
    </w:div>
    <w:div w:id="850072936">
      <w:bodyDiv w:val="1"/>
      <w:marLeft w:val="0"/>
      <w:marRight w:val="0"/>
      <w:marTop w:val="0"/>
      <w:marBottom w:val="0"/>
      <w:divBdr>
        <w:top w:val="none" w:sz="0" w:space="0" w:color="auto"/>
        <w:left w:val="none" w:sz="0" w:space="0" w:color="auto"/>
        <w:bottom w:val="none" w:sz="0" w:space="0" w:color="auto"/>
        <w:right w:val="none" w:sz="0" w:space="0" w:color="auto"/>
      </w:divBdr>
    </w:div>
    <w:div w:id="850148223">
      <w:bodyDiv w:val="1"/>
      <w:marLeft w:val="0"/>
      <w:marRight w:val="0"/>
      <w:marTop w:val="0"/>
      <w:marBottom w:val="0"/>
      <w:divBdr>
        <w:top w:val="none" w:sz="0" w:space="0" w:color="auto"/>
        <w:left w:val="none" w:sz="0" w:space="0" w:color="auto"/>
        <w:bottom w:val="none" w:sz="0" w:space="0" w:color="auto"/>
        <w:right w:val="none" w:sz="0" w:space="0" w:color="auto"/>
      </w:divBdr>
    </w:div>
    <w:div w:id="850148910">
      <w:bodyDiv w:val="1"/>
      <w:marLeft w:val="0"/>
      <w:marRight w:val="0"/>
      <w:marTop w:val="0"/>
      <w:marBottom w:val="0"/>
      <w:divBdr>
        <w:top w:val="none" w:sz="0" w:space="0" w:color="auto"/>
        <w:left w:val="none" w:sz="0" w:space="0" w:color="auto"/>
        <w:bottom w:val="none" w:sz="0" w:space="0" w:color="auto"/>
        <w:right w:val="none" w:sz="0" w:space="0" w:color="auto"/>
      </w:divBdr>
    </w:div>
    <w:div w:id="850218474">
      <w:bodyDiv w:val="1"/>
      <w:marLeft w:val="0"/>
      <w:marRight w:val="0"/>
      <w:marTop w:val="0"/>
      <w:marBottom w:val="0"/>
      <w:divBdr>
        <w:top w:val="none" w:sz="0" w:space="0" w:color="auto"/>
        <w:left w:val="none" w:sz="0" w:space="0" w:color="auto"/>
        <w:bottom w:val="none" w:sz="0" w:space="0" w:color="auto"/>
        <w:right w:val="none" w:sz="0" w:space="0" w:color="auto"/>
      </w:divBdr>
    </w:div>
    <w:div w:id="850265206">
      <w:bodyDiv w:val="1"/>
      <w:marLeft w:val="0"/>
      <w:marRight w:val="0"/>
      <w:marTop w:val="0"/>
      <w:marBottom w:val="0"/>
      <w:divBdr>
        <w:top w:val="none" w:sz="0" w:space="0" w:color="auto"/>
        <w:left w:val="none" w:sz="0" w:space="0" w:color="auto"/>
        <w:bottom w:val="none" w:sz="0" w:space="0" w:color="auto"/>
        <w:right w:val="none" w:sz="0" w:space="0" w:color="auto"/>
      </w:divBdr>
    </w:div>
    <w:div w:id="850291095">
      <w:bodyDiv w:val="1"/>
      <w:marLeft w:val="0"/>
      <w:marRight w:val="0"/>
      <w:marTop w:val="0"/>
      <w:marBottom w:val="0"/>
      <w:divBdr>
        <w:top w:val="none" w:sz="0" w:space="0" w:color="auto"/>
        <w:left w:val="none" w:sz="0" w:space="0" w:color="auto"/>
        <w:bottom w:val="none" w:sz="0" w:space="0" w:color="auto"/>
        <w:right w:val="none" w:sz="0" w:space="0" w:color="auto"/>
      </w:divBdr>
    </w:div>
    <w:div w:id="850413610">
      <w:bodyDiv w:val="1"/>
      <w:marLeft w:val="0"/>
      <w:marRight w:val="0"/>
      <w:marTop w:val="0"/>
      <w:marBottom w:val="0"/>
      <w:divBdr>
        <w:top w:val="none" w:sz="0" w:space="0" w:color="auto"/>
        <w:left w:val="none" w:sz="0" w:space="0" w:color="auto"/>
        <w:bottom w:val="none" w:sz="0" w:space="0" w:color="auto"/>
        <w:right w:val="none" w:sz="0" w:space="0" w:color="auto"/>
      </w:divBdr>
    </w:div>
    <w:div w:id="850413980">
      <w:bodyDiv w:val="1"/>
      <w:marLeft w:val="0"/>
      <w:marRight w:val="0"/>
      <w:marTop w:val="0"/>
      <w:marBottom w:val="0"/>
      <w:divBdr>
        <w:top w:val="none" w:sz="0" w:space="0" w:color="auto"/>
        <w:left w:val="none" w:sz="0" w:space="0" w:color="auto"/>
        <w:bottom w:val="none" w:sz="0" w:space="0" w:color="auto"/>
        <w:right w:val="none" w:sz="0" w:space="0" w:color="auto"/>
      </w:divBdr>
    </w:div>
    <w:div w:id="850414142">
      <w:bodyDiv w:val="1"/>
      <w:marLeft w:val="0"/>
      <w:marRight w:val="0"/>
      <w:marTop w:val="0"/>
      <w:marBottom w:val="0"/>
      <w:divBdr>
        <w:top w:val="none" w:sz="0" w:space="0" w:color="auto"/>
        <w:left w:val="none" w:sz="0" w:space="0" w:color="auto"/>
        <w:bottom w:val="none" w:sz="0" w:space="0" w:color="auto"/>
        <w:right w:val="none" w:sz="0" w:space="0" w:color="auto"/>
      </w:divBdr>
    </w:div>
    <w:div w:id="850417264">
      <w:bodyDiv w:val="1"/>
      <w:marLeft w:val="0"/>
      <w:marRight w:val="0"/>
      <w:marTop w:val="0"/>
      <w:marBottom w:val="0"/>
      <w:divBdr>
        <w:top w:val="none" w:sz="0" w:space="0" w:color="auto"/>
        <w:left w:val="none" w:sz="0" w:space="0" w:color="auto"/>
        <w:bottom w:val="none" w:sz="0" w:space="0" w:color="auto"/>
        <w:right w:val="none" w:sz="0" w:space="0" w:color="auto"/>
      </w:divBdr>
    </w:div>
    <w:div w:id="851147649">
      <w:bodyDiv w:val="1"/>
      <w:marLeft w:val="0"/>
      <w:marRight w:val="0"/>
      <w:marTop w:val="0"/>
      <w:marBottom w:val="0"/>
      <w:divBdr>
        <w:top w:val="none" w:sz="0" w:space="0" w:color="auto"/>
        <w:left w:val="none" w:sz="0" w:space="0" w:color="auto"/>
        <w:bottom w:val="none" w:sz="0" w:space="0" w:color="auto"/>
        <w:right w:val="none" w:sz="0" w:space="0" w:color="auto"/>
      </w:divBdr>
    </w:div>
    <w:div w:id="851264765">
      <w:bodyDiv w:val="1"/>
      <w:marLeft w:val="0"/>
      <w:marRight w:val="0"/>
      <w:marTop w:val="0"/>
      <w:marBottom w:val="0"/>
      <w:divBdr>
        <w:top w:val="none" w:sz="0" w:space="0" w:color="auto"/>
        <w:left w:val="none" w:sz="0" w:space="0" w:color="auto"/>
        <w:bottom w:val="none" w:sz="0" w:space="0" w:color="auto"/>
        <w:right w:val="none" w:sz="0" w:space="0" w:color="auto"/>
      </w:divBdr>
    </w:div>
    <w:div w:id="851452756">
      <w:bodyDiv w:val="1"/>
      <w:marLeft w:val="0"/>
      <w:marRight w:val="0"/>
      <w:marTop w:val="0"/>
      <w:marBottom w:val="0"/>
      <w:divBdr>
        <w:top w:val="none" w:sz="0" w:space="0" w:color="auto"/>
        <w:left w:val="none" w:sz="0" w:space="0" w:color="auto"/>
        <w:bottom w:val="none" w:sz="0" w:space="0" w:color="auto"/>
        <w:right w:val="none" w:sz="0" w:space="0" w:color="auto"/>
      </w:divBdr>
    </w:div>
    <w:div w:id="851603040">
      <w:bodyDiv w:val="1"/>
      <w:marLeft w:val="0"/>
      <w:marRight w:val="0"/>
      <w:marTop w:val="0"/>
      <w:marBottom w:val="0"/>
      <w:divBdr>
        <w:top w:val="none" w:sz="0" w:space="0" w:color="auto"/>
        <w:left w:val="none" w:sz="0" w:space="0" w:color="auto"/>
        <w:bottom w:val="none" w:sz="0" w:space="0" w:color="auto"/>
        <w:right w:val="none" w:sz="0" w:space="0" w:color="auto"/>
      </w:divBdr>
    </w:div>
    <w:div w:id="851645687">
      <w:bodyDiv w:val="1"/>
      <w:marLeft w:val="0"/>
      <w:marRight w:val="0"/>
      <w:marTop w:val="0"/>
      <w:marBottom w:val="0"/>
      <w:divBdr>
        <w:top w:val="none" w:sz="0" w:space="0" w:color="auto"/>
        <w:left w:val="none" w:sz="0" w:space="0" w:color="auto"/>
        <w:bottom w:val="none" w:sz="0" w:space="0" w:color="auto"/>
        <w:right w:val="none" w:sz="0" w:space="0" w:color="auto"/>
      </w:divBdr>
    </w:div>
    <w:div w:id="851651391">
      <w:bodyDiv w:val="1"/>
      <w:marLeft w:val="0"/>
      <w:marRight w:val="0"/>
      <w:marTop w:val="0"/>
      <w:marBottom w:val="0"/>
      <w:divBdr>
        <w:top w:val="none" w:sz="0" w:space="0" w:color="auto"/>
        <w:left w:val="none" w:sz="0" w:space="0" w:color="auto"/>
        <w:bottom w:val="none" w:sz="0" w:space="0" w:color="auto"/>
        <w:right w:val="none" w:sz="0" w:space="0" w:color="auto"/>
      </w:divBdr>
    </w:div>
    <w:div w:id="851992837">
      <w:bodyDiv w:val="1"/>
      <w:marLeft w:val="0"/>
      <w:marRight w:val="0"/>
      <w:marTop w:val="0"/>
      <w:marBottom w:val="0"/>
      <w:divBdr>
        <w:top w:val="none" w:sz="0" w:space="0" w:color="auto"/>
        <w:left w:val="none" w:sz="0" w:space="0" w:color="auto"/>
        <w:bottom w:val="none" w:sz="0" w:space="0" w:color="auto"/>
        <w:right w:val="none" w:sz="0" w:space="0" w:color="auto"/>
      </w:divBdr>
    </w:div>
    <w:div w:id="852034106">
      <w:bodyDiv w:val="1"/>
      <w:marLeft w:val="0"/>
      <w:marRight w:val="0"/>
      <w:marTop w:val="0"/>
      <w:marBottom w:val="0"/>
      <w:divBdr>
        <w:top w:val="none" w:sz="0" w:space="0" w:color="auto"/>
        <w:left w:val="none" w:sz="0" w:space="0" w:color="auto"/>
        <w:bottom w:val="none" w:sz="0" w:space="0" w:color="auto"/>
        <w:right w:val="none" w:sz="0" w:space="0" w:color="auto"/>
      </w:divBdr>
    </w:div>
    <w:div w:id="852037838">
      <w:bodyDiv w:val="1"/>
      <w:marLeft w:val="0"/>
      <w:marRight w:val="0"/>
      <w:marTop w:val="0"/>
      <w:marBottom w:val="0"/>
      <w:divBdr>
        <w:top w:val="none" w:sz="0" w:space="0" w:color="auto"/>
        <w:left w:val="none" w:sz="0" w:space="0" w:color="auto"/>
        <w:bottom w:val="none" w:sz="0" w:space="0" w:color="auto"/>
        <w:right w:val="none" w:sz="0" w:space="0" w:color="auto"/>
      </w:divBdr>
    </w:div>
    <w:div w:id="852064039">
      <w:bodyDiv w:val="1"/>
      <w:marLeft w:val="0"/>
      <w:marRight w:val="0"/>
      <w:marTop w:val="0"/>
      <w:marBottom w:val="0"/>
      <w:divBdr>
        <w:top w:val="none" w:sz="0" w:space="0" w:color="auto"/>
        <w:left w:val="none" w:sz="0" w:space="0" w:color="auto"/>
        <w:bottom w:val="none" w:sz="0" w:space="0" w:color="auto"/>
        <w:right w:val="none" w:sz="0" w:space="0" w:color="auto"/>
      </w:divBdr>
    </w:div>
    <w:div w:id="852107522">
      <w:bodyDiv w:val="1"/>
      <w:marLeft w:val="0"/>
      <w:marRight w:val="0"/>
      <w:marTop w:val="0"/>
      <w:marBottom w:val="0"/>
      <w:divBdr>
        <w:top w:val="none" w:sz="0" w:space="0" w:color="auto"/>
        <w:left w:val="none" w:sz="0" w:space="0" w:color="auto"/>
        <w:bottom w:val="none" w:sz="0" w:space="0" w:color="auto"/>
        <w:right w:val="none" w:sz="0" w:space="0" w:color="auto"/>
      </w:divBdr>
    </w:div>
    <w:div w:id="852109330">
      <w:bodyDiv w:val="1"/>
      <w:marLeft w:val="0"/>
      <w:marRight w:val="0"/>
      <w:marTop w:val="0"/>
      <w:marBottom w:val="0"/>
      <w:divBdr>
        <w:top w:val="none" w:sz="0" w:space="0" w:color="auto"/>
        <w:left w:val="none" w:sz="0" w:space="0" w:color="auto"/>
        <w:bottom w:val="none" w:sz="0" w:space="0" w:color="auto"/>
        <w:right w:val="none" w:sz="0" w:space="0" w:color="auto"/>
      </w:divBdr>
    </w:div>
    <w:div w:id="852183461">
      <w:bodyDiv w:val="1"/>
      <w:marLeft w:val="0"/>
      <w:marRight w:val="0"/>
      <w:marTop w:val="0"/>
      <w:marBottom w:val="0"/>
      <w:divBdr>
        <w:top w:val="none" w:sz="0" w:space="0" w:color="auto"/>
        <w:left w:val="none" w:sz="0" w:space="0" w:color="auto"/>
        <w:bottom w:val="none" w:sz="0" w:space="0" w:color="auto"/>
        <w:right w:val="none" w:sz="0" w:space="0" w:color="auto"/>
      </w:divBdr>
    </w:div>
    <w:div w:id="852187961">
      <w:bodyDiv w:val="1"/>
      <w:marLeft w:val="0"/>
      <w:marRight w:val="0"/>
      <w:marTop w:val="0"/>
      <w:marBottom w:val="0"/>
      <w:divBdr>
        <w:top w:val="none" w:sz="0" w:space="0" w:color="auto"/>
        <w:left w:val="none" w:sz="0" w:space="0" w:color="auto"/>
        <w:bottom w:val="none" w:sz="0" w:space="0" w:color="auto"/>
        <w:right w:val="none" w:sz="0" w:space="0" w:color="auto"/>
      </w:divBdr>
    </w:div>
    <w:div w:id="852232422">
      <w:bodyDiv w:val="1"/>
      <w:marLeft w:val="0"/>
      <w:marRight w:val="0"/>
      <w:marTop w:val="0"/>
      <w:marBottom w:val="0"/>
      <w:divBdr>
        <w:top w:val="none" w:sz="0" w:space="0" w:color="auto"/>
        <w:left w:val="none" w:sz="0" w:space="0" w:color="auto"/>
        <w:bottom w:val="none" w:sz="0" w:space="0" w:color="auto"/>
        <w:right w:val="none" w:sz="0" w:space="0" w:color="auto"/>
      </w:divBdr>
    </w:div>
    <w:div w:id="852233077">
      <w:bodyDiv w:val="1"/>
      <w:marLeft w:val="0"/>
      <w:marRight w:val="0"/>
      <w:marTop w:val="0"/>
      <w:marBottom w:val="0"/>
      <w:divBdr>
        <w:top w:val="none" w:sz="0" w:space="0" w:color="auto"/>
        <w:left w:val="none" w:sz="0" w:space="0" w:color="auto"/>
        <w:bottom w:val="none" w:sz="0" w:space="0" w:color="auto"/>
        <w:right w:val="none" w:sz="0" w:space="0" w:color="auto"/>
      </w:divBdr>
    </w:div>
    <w:div w:id="852299449">
      <w:bodyDiv w:val="1"/>
      <w:marLeft w:val="0"/>
      <w:marRight w:val="0"/>
      <w:marTop w:val="0"/>
      <w:marBottom w:val="0"/>
      <w:divBdr>
        <w:top w:val="none" w:sz="0" w:space="0" w:color="auto"/>
        <w:left w:val="none" w:sz="0" w:space="0" w:color="auto"/>
        <w:bottom w:val="none" w:sz="0" w:space="0" w:color="auto"/>
        <w:right w:val="none" w:sz="0" w:space="0" w:color="auto"/>
      </w:divBdr>
    </w:div>
    <w:div w:id="852576253">
      <w:bodyDiv w:val="1"/>
      <w:marLeft w:val="0"/>
      <w:marRight w:val="0"/>
      <w:marTop w:val="0"/>
      <w:marBottom w:val="0"/>
      <w:divBdr>
        <w:top w:val="none" w:sz="0" w:space="0" w:color="auto"/>
        <w:left w:val="none" w:sz="0" w:space="0" w:color="auto"/>
        <w:bottom w:val="none" w:sz="0" w:space="0" w:color="auto"/>
        <w:right w:val="none" w:sz="0" w:space="0" w:color="auto"/>
      </w:divBdr>
    </w:div>
    <w:div w:id="852643536">
      <w:bodyDiv w:val="1"/>
      <w:marLeft w:val="0"/>
      <w:marRight w:val="0"/>
      <w:marTop w:val="0"/>
      <w:marBottom w:val="0"/>
      <w:divBdr>
        <w:top w:val="none" w:sz="0" w:space="0" w:color="auto"/>
        <w:left w:val="none" w:sz="0" w:space="0" w:color="auto"/>
        <w:bottom w:val="none" w:sz="0" w:space="0" w:color="auto"/>
        <w:right w:val="none" w:sz="0" w:space="0" w:color="auto"/>
      </w:divBdr>
    </w:div>
    <w:div w:id="852767614">
      <w:bodyDiv w:val="1"/>
      <w:marLeft w:val="0"/>
      <w:marRight w:val="0"/>
      <w:marTop w:val="0"/>
      <w:marBottom w:val="0"/>
      <w:divBdr>
        <w:top w:val="none" w:sz="0" w:space="0" w:color="auto"/>
        <w:left w:val="none" w:sz="0" w:space="0" w:color="auto"/>
        <w:bottom w:val="none" w:sz="0" w:space="0" w:color="auto"/>
        <w:right w:val="none" w:sz="0" w:space="0" w:color="auto"/>
      </w:divBdr>
    </w:div>
    <w:div w:id="852769768">
      <w:bodyDiv w:val="1"/>
      <w:marLeft w:val="0"/>
      <w:marRight w:val="0"/>
      <w:marTop w:val="0"/>
      <w:marBottom w:val="0"/>
      <w:divBdr>
        <w:top w:val="none" w:sz="0" w:space="0" w:color="auto"/>
        <w:left w:val="none" w:sz="0" w:space="0" w:color="auto"/>
        <w:bottom w:val="none" w:sz="0" w:space="0" w:color="auto"/>
        <w:right w:val="none" w:sz="0" w:space="0" w:color="auto"/>
      </w:divBdr>
    </w:div>
    <w:div w:id="852844303">
      <w:bodyDiv w:val="1"/>
      <w:marLeft w:val="0"/>
      <w:marRight w:val="0"/>
      <w:marTop w:val="0"/>
      <w:marBottom w:val="0"/>
      <w:divBdr>
        <w:top w:val="none" w:sz="0" w:space="0" w:color="auto"/>
        <w:left w:val="none" w:sz="0" w:space="0" w:color="auto"/>
        <w:bottom w:val="none" w:sz="0" w:space="0" w:color="auto"/>
        <w:right w:val="none" w:sz="0" w:space="0" w:color="auto"/>
      </w:divBdr>
    </w:div>
    <w:div w:id="853492114">
      <w:bodyDiv w:val="1"/>
      <w:marLeft w:val="0"/>
      <w:marRight w:val="0"/>
      <w:marTop w:val="0"/>
      <w:marBottom w:val="0"/>
      <w:divBdr>
        <w:top w:val="none" w:sz="0" w:space="0" w:color="auto"/>
        <w:left w:val="none" w:sz="0" w:space="0" w:color="auto"/>
        <w:bottom w:val="none" w:sz="0" w:space="0" w:color="auto"/>
        <w:right w:val="none" w:sz="0" w:space="0" w:color="auto"/>
      </w:divBdr>
    </w:div>
    <w:div w:id="853543295">
      <w:bodyDiv w:val="1"/>
      <w:marLeft w:val="0"/>
      <w:marRight w:val="0"/>
      <w:marTop w:val="0"/>
      <w:marBottom w:val="0"/>
      <w:divBdr>
        <w:top w:val="none" w:sz="0" w:space="0" w:color="auto"/>
        <w:left w:val="none" w:sz="0" w:space="0" w:color="auto"/>
        <w:bottom w:val="none" w:sz="0" w:space="0" w:color="auto"/>
        <w:right w:val="none" w:sz="0" w:space="0" w:color="auto"/>
      </w:divBdr>
    </w:div>
    <w:div w:id="853764269">
      <w:bodyDiv w:val="1"/>
      <w:marLeft w:val="0"/>
      <w:marRight w:val="0"/>
      <w:marTop w:val="0"/>
      <w:marBottom w:val="0"/>
      <w:divBdr>
        <w:top w:val="none" w:sz="0" w:space="0" w:color="auto"/>
        <w:left w:val="none" w:sz="0" w:space="0" w:color="auto"/>
        <w:bottom w:val="none" w:sz="0" w:space="0" w:color="auto"/>
        <w:right w:val="none" w:sz="0" w:space="0" w:color="auto"/>
      </w:divBdr>
    </w:div>
    <w:div w:id="853809953">
      <w:bodyDiv w:val="1"/>
      <w:marLeft w:val="0"/>
      <w:marRight w:val="0"/>
      <w:marTop w:val="0"/>
      <w:marBottom w:val="0"/>
      <w:divBdr>
        <w:top w:val="none" w:sz="0" w:space="0" w:color="auto"/>
        <w:left w:val="none" w:sz="0" w:space="0" w:color="auto"/>
        <w:bottom w:val="none" w:sz="0" w:space="0" w:color="auto"/>
        <w:right w:val="none" w:sz="0" w:space="0" w:color="auto"/>
      </w:divBdr>
    </w:div>
    <w:div w:id="853810058">
      <w:bodyDiv w:val="1"/>
      <w:marLeft w:val="0"/>
      <w:marRight w:val="0"/>
      <w:marTop w:val="0"/>
      <w:marBottom w:val="0"/>
      <w:divBdr>
        <w:top w:val="none" w:sz="0" w:space="0" w:color="auto"/>
        <w:left w:val="none" w:sz="0" w:space="0" w:color="auto"/>
        <w:bottom w:val="none" w:sz="0" w:space="0" w:color="auto"/>
        <w:right w:val="none" w:sz="0" w:space="0" w:color="auto"/>
      </w:divBdr>
    </w:div>
    <w:div w:id="853959043">
      <w:bodyDiv w:val="1"/>
      <w:marLeft w:val="0"/>
      <w:marRight w:val="0"/>
      <w:marTop w:val="0"/>
      <w:marBottom w:val="0"/>
      <w:divBdr>
        <w:top w:val="none" w:sz="0" w:space="0" w:color="auto"/>
        <w:left w:val="none" w:sz="0" w:space="0" w:color="auto"/>
        <w:bottom w:val="none" w:sz="0" w:space="0" w:color="auto"/>
        <w:right w:val="none" w:sz="0" w:space="0" w:color="auto"/>
      </w:divBdr>
    </w:div>
    <w:div w:id="854003395">
      <w:bodyDiv w:val="1"/>
      <w:marLeft w:val="0"/>
      <w:marRight w:val="0"/>
      <w:marTop w:val="0"/>
      <w:marBottom w:val="0"/>
      <w:divBdr>
        <w:top w:val="none" w:sz="0" w:space="0" w:color="auto"/>
        <w:left w:val="none" w:sz="0" w:space="0" w:color="auto"/>
        <w:bottom w:val="none" w:sz="0" w:space="0" w:color="auto"/>
        <w:right w:val="none" w:sz="0" w:space="0" w:color="auto"/>
      </w:divBdr>
    </w:div>
    <w:div w:id="854030283">
      <w:bodyDiv w:val="1"/>
      <w:marLeft w:val="0"/>
      <w:marRight w:val="0"/>
      <w:marTop w:val="0"/>
      <w:marBottom w:val="0"/>
      <w:divBdr>
        <w:top w:val="none" w:sz="0" w:space="0" w:color="auto"/>
        <w:left w:val="none" w:sz="0" w:space="0" w:color="auto"/>
        <w:bottom w:val="none" w:sz="0" w:space="0" w:color="auto"/>
        <w:right w:val="none" w:sz="0" w:space="0" w:color="auto"/>
      </w:divBdr>
    </w:div>
    <w:div w:id="854031378">
      <w:bodyDiv w:val="1"/>
      <w:marLeft w:val="0"/>
      <w:marRight w:val="0"/>
      <w:marTop w:val="0"/>
      <w:marBottom w:val="0"/>
      <w:divBdr>
        <w:top w:val="none" w:sz="0" w:space="0" w:color="auto"/>
        <w:left w:val="none" w:sz="0" w:space="0" w:color="auto"/>
        <w:bottom w:val="none" w:sz="0" w:space="0" w:color="auto"/>
        <w:right w:val="none" w:sz="0" w:space="0" w:color="auto"/>
      </w:divBdr>
    </w:div>
    <w:div w:id="854031895">
      <w:bodyDiv w:val="1"/>
      <w:marLeft w:val="0"/>
      <w:marRight w:val="0"/>
      <w:marTop w:val="0"/>
      <w:marBottom w:val="0"/>
      <w:divBdr>
        <w:top w:val="none" w:sz="0" w:space="0" w:color="auto"/>
        <w:left w:val="none" w:sz="0" w:space="0" w:color="auto"/>
        <w:bottom w:val="none" w:sz="0" w:space="0" w:color="auto"/>
        <w:right w:val="none" w:sz="0" w:space="0" w:color="auto"/>
      </w:divBdr>
    </w:div>
    <w:div w:id="854155950">
      <w:bodyDiv w:val="1"/>
      <w:marLeft w:val="0"/>
      <w:marRight w:val="0"/>
      <w:marTop w:val="0"/>
      <w:marBottom w:val="0"/>
      <w:divBdr>
        <w:top w:val="none" w:sz="0" w:space="0" w:color="auto"/>
        <w:left w:val="none" w:sz="0" w:space="0" w:color="auto"/>
        <w:bottom w:val="none" w:sz="0" w:space="0" w:color="auto"/>
        <w:right w:val="none" w:sz="0" w:space="0" w:color="auto"/>
      </w:divBdr>
    </w:div>
    <w:div w:id="854273896">
      <w:bodyDiv w:val="1"/>
      <w:marLeft w:val="0"/>
      <w:marRight w:val="0"/>
      <w:marTop w:val="0"/>
      <w:marBottom w:val="0"/>
      <w:divBdr>
        <w:top w:val="none" w:sz="0" w:space="0" w:color="auto"/>
        <w:left w:val="none" w:sz="0" w:space="0" w:color="auto"/>
        <w:bottom w:val="none" w:sz="0" w:space="0" w:color="auto"/>
        <w:right w:val="none" w:sz="0" w:space="0" w:color="auto"/>
      </w:divBdr>
    </w:div>
    <w:div w:id="854341797">
      <w:bodyDiv w:val="1"/>
      <w:marLeft w:val="0"/>
      <w:marRight w:val="0"/>
      <w:marTop w:val="0"/>
      <w:marBottom w:val="0"/>
      <w:divBdr>
        <w:top w:val="none" w:sz="0" w:space="0" w:color="auto"/>
        <w:left w:val="none" w:sz="0" w:space="0" w:color="auto"/>
        <w:bottom w:val="none" w:sz="0" w:space="0" w:color="auto"/>
        <w:right w:val="none" w:sz="0" w:space="0" w:color="auto"/>
      </w:divBdr>
    </w:div>
    <w:div w:id="854342836">
      <w:bodyDiv w:val="1"/>
      <w:marLeft w:val="0"/>
      <w:marRight w:val="0"/>
      <w:marTop w:val="0"/>
      <w:marBottom w:val="0"/>
      <w:divBdr>
        <w:top w:val="none" w:sz="0" w:space="0" w:color="auto"/>
        <w:left w:val="none" w:sz="0" w:space="0" w:color="auto"/>
        <w:bottom w:val="none" w:sz="0" w:space="0" w:color="auto"/>
        <w:right w:val="none" w:sz="0" w:space="0" w:color="auto"/>
      </w:divBdr>
    </w:div>
    <w:div w:id="854421031">
      <w:bodyDiv w:val="1"/>
      <w:marLeft w:val="0"/>
      <w:marRight w:val="0"/>
      <w:marTop w:val="0"/>
      <w:marBottom w:val="0"/>
      <w:divBdr>
        <w:top w:val="none" w:sz="0" w:space="0" w:color="auto"/>
        <w:left w:val="none" w:sz="0" w:space="0" w:color="auto"/>
        <w:bottom w:val="none" w:sz="0" w:space="0" w:color="auto"/>
        <w:right w:val="none" w:sz="0" w:space="0" w:color="auto"/>
      </w:divBdr>
    </w:div>
    <w:div w:id="854465489">
      <w:bodyDiv w:val="1"/>
      <w:marLeft w:val="0"/>
      <w:marRight w:val="0"/>
      <w:marTop w:val="0"/>
      <w:marBottom w:val="0"/>
      <w:divBdr>
        <w:top w:val="none" w:sz="0" w:space="0" w:color="auto"/>
        <w:left w:val="none" w:sz="0" w:space="0" w:color="auto"/>
        <w:bottom w:val="none" w:sz="0" w:space="0" w:color="auto"/>
        <w:right w:val="none" w:sz="0" w:space="0" w:color="auto"/>
      </w:divBdr>
    </w:div>
    <w:div w:id="854612869">
      <w:bodyDiv w:val="1"/>
      <w:marLeft w:val="0"/>
      <w:marRight w:val="0"/>
      <w:marTop w:val="0"/>
      <w:marBottom w:val="0"/>
      <w:divBdr>
        <w:top w:val="none" w:sz="0" w:space="0" w:color="auto"/>
        <w:left w:val="none" w:sz="0" w:space="0" w:color="auto"/>
        <w:bottom w:val="none" w:sz="0" w:space="0" w:color="auto"/>
        <w:right w:val="none" w:sz="0" w:space="0" w:color="auto"/>
      </w:divBdr>
    </w:div>
    <w:div w:id="854614803">
      <w:bodyDiv w:val="1"/>
      <w:marLeft w:val="0"/>
      <w:marRight w:val="0"/>
      <w:marTop w:val="0"/>
      <w:marBottom w:val="0"/>
      <w:divBdr>
        <w:top w:val="none" w:sz="0" w:space="0" w:color="auto"/>
        <w:left w:val="none" w:sz="0" w:space="0" w:color="auto"/>
        <w:bottom w:val="none" w:sz="0" w:space="0" w:color="auto"/>
        <w:right w:val="none" w:sz="0" w:space="0" w:color="auto"/>
      </w:divBdr>
    </w:div>
    <w:div w:id="854811249">
      <w:bodyDiv w:val="1"/>
      <w:marLeft w:val="0"/>
      <w:marRight w:val="0"/>
      <w:marTop w:val="0"/>
      <w:marBottom w:val="0"/>
      <w:divBdr>
        <w:top w:val="none" w:sz="0" w:space="0" w:color="auto"/>
        <w:left w:val="none" w:sz="0" w:space="0" w:color="auto"/>
        <w:bottom w:val="none" w:sz="0" w:space="0" w:color="auto"/>
        <w:right w:val="none" w:sz="0" w:space="0" w:color="auto"/>
      </w:divBdr>
    </w:div>
    <w:div w:id="854851598">
      <w:bodyDiv w:val="1"/>
      <w:marLeft w:val="0"/>
      <w:marRight w:val="0"/>
      <w:marTop w:val="0"/>
      <w:marBottom w:val="0"/>
      <w:divBdr>
        <w:top w:val="none" w:sz="0" w:space="0" w:color="auto"/>
        <w:left w:val="none" w:sz="0" w:space="0" w:color="auto"/>
        <w:bottom w:val="none" w:sz="0" w:space="0" w:color="auto"/>
        <w:right w:val="none" w:sz="0" w:space="0" w:color="auto"/>
      </w:divBdr>
    </w:div>
    <w:div w:id="854878577">
      <w:bodyDiv w:val="1"/>
      <w:marLeft w:val="0"/>
      <w:marRight w:val="0"/>
      <w:marTop w:val="0"/>
      <w:marBottom w:val="0"/>
      <w:divBdr>
        <w:top w:val="none" w:sz="0" w:space="0" w:color="auto"/>
        <w:left w:val="none" w:sz="0" w:space="0" w:color="auto"/>
        <w:bottom w:val="none" w:sz="0" w:space="0" w:color="auto"/>
        <w:right w:val="none" w:sz="0" w:space="0" w:color="auto"/>
      </w:divBdr>
    </w:div>
    <w:div w:id="854879003">
      <w:bodyDiv w:val="1"/>
      <w:marLeft w:val="0"/>
      <w:marRight w:val="0"/>
      <w:marTop w:val="0"/>
      <w:marBottom w:val="0"/>
      <w:divBdr>
        <w:top w:val="none" w:sz="0" w:space="0" w:color="auto"/>
        <w:left w:val="none" w:sz="0" w:space="0" w:color="auto"/>
        <w:bottom w:val="none" w:sz="0" w:space="0" w:color="auto"/>
        <w:right w:val="none" w:sz="0" w:space="0" w:color="auto"/>
      </w:divBdr>
    </w:div>
    <w:div w:id="855000239">
      <w:bodyDiv w:val="1"/>
      <w:marLeft w:val="0"/>
      <w:marRight w:val="0"/>
      <w:marTop w:val="0"/>
      <w:marBottom w:val="0"/>
      <w:divBdr>
        <w:top w:val="none" w:sz="0" w:space="0" w:color="auto"/>
        <w:left w:val="none" w:sz="0" w:space="0" w:color="auto"/>
        <w:bottom w:val="none" w:sz="0" w:space="0" w:color="auto"/>
        <w:right w:val="none" w:sz="0" w:space="0" w:color="auto"/>
      </w:divBdr>
    </w:div>
    <w:div w:id="855080518">
      <w:bodyDiv w:val="1"/>
      <w:marLeft w:val="0"/>
      <w:marRight w:val="0"/>
      <w:marTop w:val="0"/>
      <w:marBottom w:val="0"/>
      <w:divBdr>
        <w:top w:val="none" w:sz="0" w:space="0" w:color="auto"/>
        <w:left w:val="none" w:sz="0" w:space="0" w:color="auto"/>
        <w:bottom w:val="none" w:sz="0" w:space="0" w:color="auto"/>
        <w:right w:val="none" w:sz="0" w:space="0" w:color="auto"/>
      </w:divBdr>
    </w:div>
    <w:div w:id="855117850">
      <w:bodyDiv w:val="1"/>
      <w:marLeft w:val="0"/>
      <w:marRight w:val="0"/>
      <w:marTop w:val="0"/>
      <w:marBottom w:val="0"/>
      <w:divBdr>
        <w:top w:val="none" w:sz="0" w:space="0" w:color="auto"/>
        <w:left w:val="none" w:sz="0" w:space="0" w:color="auto"/>
        <w:bottom w:val="none" w:sz="0" w:space="0" w:color="auto"/>
        <w:right w:val="none" w:sz="0" w:space="0" w:color="auto"/>
      </w:divBdr>
    </w:div>
    <w:div w:id="855193306">
      <w:bodyDiv w:val="1"/>
      <w:marLeft w:val="0"/>
      <w:marRight w:val="0"/>
      <w:marTop w:val="0"/>
      <w:marBottom w:val="0"/>
      <w:divBdr>
        <w:top w:val="none" w:sz="0" w:space="0" w:color="auto"/>
        <w:left w:val="none" w:sz="0" w:space="0" w:color="auto"/>
        <w:bottom w:val="none" w:sz="0" w:space="0" w:color="auto"/>
        <w:right w:val="none" w:sz="0" w:space="0" w:color="auto"/>
      </w:divBdr>
    </w:div>
    <w:div w:id="855267011">
      <w:bodyDiv w:val="1"/>
      <w:marLeft w:val="0"/>
      <w:marRight w:val="0"/>
      <w:marTop w:val="0"/>
      <w:marBottom w:val="0"/>
      <w:divBdr>
        <w:top w:val="none" w:sz="0" w:space="0" w:color="auto"/>
        <w:left w:val="none" w:sz="0" w:space="0" w:color="auto"/>
        <w:bottom w:val="none" w:sz="0" w:space="0" w:color="auto"/>
        <w:right w:val="none" w:sz="0" w:space="0" w:color="auto"/>
      </w:divBdr>
    </w:div>
    <w:div w:id="855509152">
      <w:bodyDiv w:val="1"/>
      <w:marLeft w:val="0"/>
      <w:marRight w:val="0"/>
      <w:marTop w:val="0"/>
      <w:marBottom w:val="0"/>
      <w:divBdr>
        <w:top w:val="none" w:sz="0" w:space="0" w:color="auto"/>
        <w:left w:val="none" w:sz="0" w:space="0" w:color="auto"/>
        <w:bottom w:val="none" w:sz="0" w:space="0" w:color="auto"/>
        <w:right w:val="none" w:sz="0" w:space="0" w:color="auto"/>
      </w:divBdr>
    </w:div>
    <w:div w:id="855652300">
      <w:bodyDiv w:val="1"/>
      <w:marLeft w:val="0"/>
      <w:marRight w:val="0"/>
      <w:marTop w:val="0"/>
      <w:marBottom w:val="0"/>
      <w:divBdr>
        <w:top w:val="none" w:sz="0" w:space="0" w:color="auto"/>
        <w:left w:val="none" w:sz="0" w:space="0" w:color="auto"/>
        <w:bottom w:val="none" w:sz="0" w:space="0" w:color="auto"/>
        <w:right w:val="none" w:sz="0" w:space="0" w:color="auto"/>
      </w:divBdr>
    </w:div>
    <w:div w:id="855653722">
      <w:bodyDiv w:val="1"/>
      <w:marLeft w:val="0"/>
      <w:marRight w:val="0"/>
      <w:marTop w:val="0"/>
      <w:marBottom w:val="0"/>
      <w:divBdr>
        <w:top w:val="none" w:sz="0" w:space="0" w:color="auto"/>
        <w:left w:val="none" w:sz="0" w:space="0" w:color="auto"/>
        <w:bottom w:val="none" w:sz="0" w:space="0" w:color="auto"/>
        <w:right w:val="none" w:sz="0" w:space="0" w:color="auto"/>
      </w:divBdr>
    </w:div>
    <w:div w:id="855657374">
      <w:bodyDiv w:val="1"/>
      <w:marLeft w:val="0"/>
      <w:marRight w:val="0"/>
      <w:marTop w:val="0"/>
      <w:marBottom w:val="0"/>
      <w:divBdr>
        <w:top w:val="none" w:sz="0" w:space="0" w:color="auto"/>
        <w:left w:val="none" w:sz="0" w:space="0" w:color="auto"/>
        <w:bottom w:val="none" w:sz="0" w:space="0" w:color="auto"/>
        <w:right w:val="none" w:sz="0" w:space="0" w:color="auto"/>
      </w:divBdr>
    </w:div>
    <w:div w:id="855850248">
      <w:bodyDiv w:val="1"/>
      <w:marLeft w:val="0"/>
      <w:marRight w:val="0"/>
      <w:marTop w:val="0"/>
      <w:marBottom w:val="0"/>
      <w:divBdr>
        <w:top w:val="none" w:sz="0" w:space="0" w:color="auto"/>
        <w:left w:val="none" w:sz="0" w:space="0" w:color="auto"/>
        <w:bottom w:val="none" w:sz="0" w:space="0" w:color="auto"/>
        <w:right w:val="none" w:sz="0" w:space="0" w:color="auto"/>
      </w:divBdr>
    </w:div>
    <w:div w:id="855850390">
      <w:bodyDiv w:val="1"/>
      <w:marLeft w:val="0"/>
      <w:marRight w:val="0"/>
      <w:marTop w:val="0"/>
      <w:marBottom w:val="0"/>
      <w:divBdr>
        <w:top w:val="none" w:sz="0" w:space="0" w:color="auto"/>
        <w:left w:val="none" w:sz="0" w:space="0" w:color="auto"/>
        <w:bottom w:val="none" w:sz="0" w:space="0" w:color="auto"/>
        <w:right w:val="none" w:sz="0" w:space="0" w:color="auto"/>
      </w:divBdr>
    </w:div>
    <w:div w:id="855968485">
      <w:bodyDiv w:val="1"/>
      <w:marLeft w:val="0"/>
      <w:marRight w:val="0"/>
      <w:marTop w:val="0"/>
      <w:marBottom w:val="0"/>
      <w:divBdr>
        <w:top w:val="none" w:sz="0" w:space="0" w:color="auto"/>
        <w:left w:val="none" w:sz="0" w:space="0" w:color="auto"/>
        <w:bottom w:val="none" w:sz="0" w:space="0" w:color="auto"/>
        <w:right w:val="none" w:sz="0" w:space="0" w:color="auto"/>
      </w:divBdr>
    </w:div>
    <w:div w:id="856037518">
      <w:bodyDiv w:val="1"/>
      <w:marLeft w:val="0"/>
      <w:marRight w:val="0"/>
      <w:marTop w:val="0"/>
      <w:marBottom w:val="0"/>
      <w:divBdr>
        <w:top w:val="none" w:sz="0" w:space="0" w:color="auto"/>
        <w:left w:val="none" w:sz="0" w:space="0" w:color="auto"/>
        <w:bottom w:val="none" w:sz="0" w:space="0" w:color="auto"/>
        <w:right w:val="none" w:sz="0" w:space="0" w:color="auto"/>
      </w:divBdr>
    </w:div>
    <w:div w:id="856038942">
      <w:bodyDiv w:val="1"/>
      <w:marLeft w:val="0"/>
      <w:marRight w:val="0"/>
      <w:marTop w:val="0"/>
      <w:marBottom w:val="0"/>
      <w:divBdr>
        <w:top w:val="none" w:sz="0" w:space="0" w:color="auto"/>
        <w:left w:val="none" w:sz="0" w:space="0" w:color="auto"/>
        <w:bottom w:val="none" w:sz="0" w:space="0" w:color="auto"/>
        <w:right w:val="none" w:sz="0" w:space="0" w:color="auto"/>
      </w:divBdr>
    </w:div>
    <w:div w:id="856117946">
      <w:bodyDiv w:val="1"/>
      <w:marLeft w:val="0"/>
      <w:marRight w:val="0"/>
      <w:marTop w:val="0"/>
      <w:marBottom w:val="0"/>
      <w:divBdr>
        <w:top w:val="none" w:sz="0" w:space="0" w:color="auto"/>
        <w:left w:val="none" w:sz="0" w:space="0" w:color="auto"/>
        <w:bottom w:val="none" w:sz="0" w:space="0" w:color="auto"/>
        <w:right w:val="none" w:sz="0" w:space="0" w:color="auto"/>
      </w:divBdr>
    </w:div>
    <w:div w:id="856188851">
      <w:bodyDiv w:val="1"/>
      <w:marLeft w:val="0"/>
      <w:marRight w:val="0"/>
      <w:marTop w:val="0"/>
      <w:marBottom w:val="0"/>
      <w:divBdr>
        <w:top w:val="none" w:sz="0" w:space="0" w:color="auto"/>
        <w:left w:val="none" w:sz="0" w:space="0" w:color="auto"/>
        <w:bottom w:val="none" w:sz="0" w:space="0" w:color="auto"/>
        <w:right w:val="none" w:sz="0" w:space="0" w:color="auto"/>
      </w:divBdr>
    </w:div>
    <w:div w:id="856236601">
      <w:bodyDiv w:val="1"/>
      <w:marLeft w:val="0"/>
      <w:marRight w:val="0"/>
      <w:marTop w:val="0"/>
      <w:marBottom w:val="0"/>
      <w:divBdr>
        <w:top w:val="none" w:sz="0" w:space="0" w:color="auto"/>
        <w:left w:val="none" w:sz="0" w:space="0" w:color="auto"/>
        <w:bottom w:val="none" w:sz="0" w:space="0" w:color="auto"/>
        <w:right w:val="none" w:sz="0" w:space="0" w:color="auto"/>
      </w:divBdr>
    </w:div>
    <w:div w:id="856383368">
      <w:bodyDiv w:val="1"/>
      <w:marLeft w:val="0"/>
      <w:marRight w:val="0"/>
      <w:marTop w:val="0"/>
      <w:marBottom w:val="0"/>
      <w:divBdr>
        <w:top w:val="none" w:sz="0" w:space="0" w:color="auto"/>
        <w:left w:val="none" w:sz="0" w:space="0" w:color="auto"/>
        <w:bottom w:val="none" w:sz="0" w:space="0" w:color="auto"/>
        <w:right w:val="none" w:sz="0" w:space="0" w:color="auto"/>
      </w:divBdr>
    </w:div>
    <w:div w:id="856385327">
      <w:bodyDiv w:val="1"/>
      <w:marLeft w:val="0"/>
      <w:marRight w:val="0"/>
      <w:marTop w:val="0"/>
      <w:marBottom w:val="0"/>
      <w:divBdr>
        <w:top w:val="none" w:sz="0" w:space="0" w:color="auto"/>
        <w:left w:val="none" w:sz="0" w:space="0" w:color="auto"/>
        <w:bottom w:val="none" w:sz="0" w:space="0" w:color="auto"/>
        <w:right w:val="none" w:sz="0" w:space="0" w:color="auto"/>
      </w:divBdr>
    </w:div>
    <w:div w:id="856385761">
      <w:bodyDiv w:val="1"/>
      <w:marLeft w:val="0"/>
      <w:marRight w:val="0"/>
      <w:marTop w:val="0"/>
      <w:marBottom w:val="0"/>
      <w:divBdr>
        <w:top w:val="none" w:sz="0" w:space="0" w:color="auto"/>
        <w:left w:val="none" w:sz="0" w:space="0" w:color="auto"/>
        <w:bottom w:val="none" w:sz="0" w:space="0" w:color="auto"/>
        <w:right w:val="none" w:sz="0" w:space="0" w:color="auto"/>
      </w:divBdr>
    </w:div>
    <w:div w:id="856623301">
      <w:bodyDiv w:val="1"/>
      <w:marLeft w:val="0"/>
      <w:marRight w:val="0"/>
      <w:marTop w:val="0"/>
      <w:marBottom w:val="0"/>
      <w:divBdr>
        <w:top w:val="none" w:sz="0" w:space="0" w:color="auto"/>
        <w:left w:val="none" w:sz="0" w:space="0" w:color="auto"/>
        <w:bottom w:val="none" w:sz="0" w:space="0" w:color="auto"/>
        <w:right w:val="none" w:sz="0" w:space="0" w:color="auto"/>
      </w:divBdr>
    </w:div>
    <w:div w:id="856701856">
      <w:bodyDiv w:val="1"/>
      <w:marLeft w:val="0"/>
      <w:marRight w:val="0"/>
      <w:marTop w:val="0"/>
      <w:marBottom w:val="0"/>
      <w:divBdr>
        <w:top w:val="none" w:sz="0" w:space="0" w:color="auto"/>
        <w:left w:val="none" w:sz="0" w:space="0" w:color="auto"/>
        <w:bottom w:val="none" w:sz="0" w:space="0" w:color="auto"/>
        <w:right w:val="none" w:sz="0" w:space="0" w:color="auto"/>
      </w:divBdr>
    </w:div>
    <w:div w:id="856768895">
      <w:bodyDiv w:val="1"/>
      <w:marLeft w:val="0"/>
      <w:marRight w:val="0"/>
      <w:marTop w:val="0"/>
      <w:marBottom w:val="0"/>
      <w:divBdr>
        <w:top w:val="none" w:sz="0" w:space="0" w:color="auto"/>
        <w:left w:val="none" w:sz="0" w:space="0" w:color="auto"/>
        <w:bottom w:val="none" w:sz="0" w:space="0" w:color="auto"/>
        <w:right w:val="none" w:sz="0" w:space="0" w:color="auto"/>
      </w:divBdr>
    </w:div>
    <w:div w:id="856775104">
      <w:bodyDiv w:val="1"/>
      <w:marLeft w:val="0"/>
      <w:marRight w:val="0"/>
      <w:marTop w:val="0"/>
      <w:marBottom w:val="0"/>
      <w:divBdr>
        <w:top w:val="none" w:sz="0" w:space="0" w:color="auto"/>
        <w:left w:val="none" w:sz="0" w:space="0" w:color="auto"/>
        <w:bottom w:val="none" w:sz="0" w:space="0" w:color="auto"/>
        <w:right w:val="none" w:sz="0" w:space="0" w:color="auto"/>
      </w:divBdr>
    </w:div>
    <w:div w:id="856819744">
      <w:bodyDiv w:val="1"/>
      <w:marLeft w:val="0"/>
      <w:marRight w:val="0"/>
      <w:marTop w:val="0"/>
      <w:marBottom w:val="0"/>
      <w:divBdr>
        <w:top w:val="none" w:sz="0" w:space="0" w:color="auto"/>
        <w:left w:val="none" w:sz="0" w:space="0" w:color="auto"/>
        <w:bottom w:val="none" w:sz="0" w:space="0" w:color="auto"/>
        <w:right w:val="none" w:sz="0" w:space="0" w:color="auto"/>
      </w:divBdr>
    </w:div>
    <w:div w:id="857046071">
      <w:bodyDiv w:val="1"/>
      <w:marLeft w:val="0"/>
      <w:marRight w:val="0"/>
      <w:marTop w:val="0"/>
      <w:marBottom w:val="0"/>
      <w:divBdr>
        <w:top w:val="none" w:sz="0" w:space="0" w:color="auto"/>
        <w:left w:val="none" w:sz="0" w:space="0" w:color="auto"/>
        <w:bottom w:val="none" w:sz="0" w:space="0" w:color="auto"/>
        <w:right w:val="none" w:sz="0" w:space="0" w:color="auto"/>
      </w:divBdr>
    </w:div>
    <w:div w:id="857083779">
      <w:bodyDiv w:val="1"/>
      <w:marLeft w:val="0"/>
      <w:marRight w:val="0"/>
      <w:marTop w:val="0"/>
      <w:marBottom w:val="0"/>
      <w:divBdr>
        <w:top w:val="none" w:sz="0" w:space="0" w:color="auto"/>
        <w:left w:val="none" w:sz="0" w:space="0" w:color="auto"/>
        <w:bottom w:val="none" w:sz="0" w:space="0" w:color="auto"/>
        <w:right w:val="none" w:sz="0" w:space="0" w:color="auto"/>
      </w:divBdr>
    </w:div>
    <w:div w:id="857161863">
      <w:bodyDiv w:val="1"/>
      <w:marLeft w:val="0"/>
      <w:marRight w:val="0"/>
      <w:marTop w:val="0"/>
      <w:marBottom w:val="0"/>
      <w:divBdr>
        <w:top w:val="none" w:sz="0" w:space="0" w:color="auto"/>
        <w:left w:val="none" w:sz="0" w:space="0" w:color="auto"/>
        <w:bottom w:val="none" w:sz="0" w:space="0" w:color="auto"/>
        <w:right w:val="none" w:sz="0" w:space="0" w:color="auto"/>
      </w:divBdr>
    </w:div>
    <w:div w:id="857233937">
      <w:bodyDiv w:val="1"/>
      <w:marLeft w:val="0"/>
      <w:marRight w:val="0"/>
      <w:marTop w:val="0"/>
      <w:marBottom w:val="0"/>
      <w:divBdr>
        <w:top w:val="none" w:sz="0" w:space="0" w:color="auto"/>
        <w:left w:val="none" w:sz="0" w:space="0" w:color="auto"/>
        <w:bottom w:val="none" w:sz="0" w:space="0" w:color="auto"/>
        <w:right w:val="none" w:sz="0" w:space="0" w:color="auto"/>
      </w:divBdr>
    </w:div>
    <w:div w:id="857504994">
      <w:bodyDiv w:val="1"/>
      <w:marLeft w:val="0"/>
      <w:marRight w:val="0"/>
      <w:marTop w:val="0"/>
      <w:marBottom w:val="0"/>
      <w:divBdr>
        <w:top w:val="none" w:sz="0" w:space="0" w:color="auto"/>
        <w:left w:val="none" w:sz="0" w:space="0" w:color="auto"/>
        <w:bottom w:val="none" w:sz="0" w:space="0" w:color="auto"/>
        <w:right w:val="none" w:sz="0" w:space="0" w:color="auto"/>
      </w:divBdr>
    </w:div>
    <w:div w:id="857505410">
      <w:bodyDiv w:val="1"/>
      <w:marLeft w:val="0"/>
      <w:marRight w:val="0"/>
      <w:marTop w:val="0"/>
      <w:marBottom w:val="0"/>
      <w:divBdr>
        <w:top w:val="none" w:sz="0" w:space="0" w:color="auto"/>
        <w:left w:val="none" w:sz="0" w:space="0" w:color="auto"/>
        <w:bottom w:val="none" w:sz="0" w:space="0" w:color="auto"/>
        <w:right w:val="none" w:sz="0" w:space="0" w:color="auto"/>
      </w:divBdr>
    </w:div>
    <w:div w:id="857624092">
      <w:bodyDiv w:val="1"/>
      <w:marLeft w:val="0"/>
      <w:marRight w:val="0"/>
      <w:marTop w:val="0"/>
      <w:marBottom w:val="0"/>
      <w:divBdr>
        <w:top w:val="none" w:sz="0" w:space="0" w:color="auto"/>
        <w:left w:val="none" w:sz="0" w:space="0" w:color="auto"/>
        <w:bottom w:val="none" w:sz="0" w:space="0" w:color="auto"/>
        <w:right w:val="none" w:sz="0" w:space="0" w:color="auto"/>
      </w:divBdr>
    </w:div>
    <w:div w:id="857625034">
      <w:bodyDiv w:val="1"/>
      <w:marLeft w:val="0"/>
      <w:marRight w:val="0"/>
      <w:marTop w:val="0"/>
      <w:marBottom w:val="0"/>
      <w:divBdr>
        <w:top w:val="none" w:sz="0" w:space="0" w:color="auto"/>
        <w:left w:val="none" w:sz="0" w:space="0" w:color="auto"/>
        <w:bottom w:val="none" w:sz="0" w:space="0" w:color="auto"/>
        <w:right w:val="none" w:sz="0" w:space="0" w:color="auto"/>
      </w:divBdr>
    </w:div>
    <w:div w:id="857811393">
      <w:bodyDiv w:val="1"/>
      <w:marLeft w:val="0"/>
      <w:marRight w:val="0"/>
      <w:marTop w:val="0"/>
      <w:marBottom w:val="0"/>
      <w:divBdr>
        <w:top w:val="none" w:sz="0" w:space="0" w:color="auto"/>
        <w:left w:val="none" w:sz="0" w:space="0" w:color="auto"/>
        <w:bottom w:val="none" w:sz="0" w:space="0" w:color="auto"/>
        <w:right w:val="none" w:sz="0" w:space="0" w:color="auto"/>
      </w:divBdr>
    </w:div>
    <w:div w:id="857812499">
      <w:bodyDiv w:val="1"/>
      <w:marLeft w:val="0"/>
      <w:marRight w:val="0"/>
      <w:marTop w:val="0"/>
      <w:marBottom w:val="0"/>
      <w:divBdr>
        <w:top w:val="none" w:sz="0" w:space="0" w:color="auto"/>
        <w:left w:val="none" w:sz="0" w:space="0" w:color="auto"/>
        <w:bottom w:val="none" w:sz="0" w:space="0" w:color="auto"/>
        <w:right w:val="none" w:sz="0" w:space="0" w:color="auto"/>
      </w:divBdr>
    </w:div>
    <w:div w:id="857962644">
      <w:bodyDiv w:val="1"/>
      <w:marLeft w:val="0"/>
      <w:marRight w:val="0"/>
      <w:marTop w:val="0"/>
      <w:marBottom w:val="0"/>
      <w:divBdr>
        <w:top w:val="none" w:sz="0" w:space="0" w:color="auto"/>
        <w:left w:val="none" w:sz="0" w:space="0" w:color="auto"/>
        <w:bottom w:val="none" w:sz="0" w:space="0" w:color="auto"/>
        <w:right w:val="none" w:sz="0" w:space="0" w:color="auto"/>
      </w:divBdr>
    </w:div>
    <w:div w:id="858079221">
      <w:bodyDiv w:val="1"/>
      <w:marLeft w:val="0"/>
      <w:marRight w:val="0"/>
      <w:marTop w:val="0"/>
      <w:marBottom w:val="0"/>
      <w:divBdr>
        <w:top w:val="none" w:sz="0" w:space="0" w:color="auto"/>
        <w:left w:val="none" w:sz="0" w:space="0" w:color="auto"/>
        <w:bottom w:val="none" w:sz="0" w:space="0" w:color="auto"/>
        <w:right w:val="none" w:sz="0" w:space="0" w:color="auto"/>
      </w:divBdr>
    </w:div>
    <w:div w:id="858200844">
      <w:bodyDiv w:val="1"/>
      <w:marLeft w:val="0"/>
      <w:marRight w:val="0"/>
      <w:marTop w:val="0"/>
      <w:marBottom w:val="0"/>
      <w:divBdr>
        <w:top w:val="none" w:sz="0" w:space="0" w:color="auto"/>
        <w:left w:val="none" w:sz="0" w:space="0" w:color="auto"/>
        <w:bottom w:val="none" w:sz="0" w:space="0" w:color="auto"/>
        <w:right w:val="none" w:sz="0" w:space="0" w:color="auto"/>
      </w:divBdr>
    </w:div>
    <w:div w:id="858351762">
      <w:bodyDiv w:val="1"/>
      <w:marLeft w:val="0"/>
      <w:marRight w:val="0"/>
      <w:marTop w:val="0"/>
      <w:marBottom w:val="0"/>
      <w:divBdr>
        <w:top w:val="none" w:sz="0" w:space="0" w:color="auto"/>
        <w:left w:val="none" w:sz="0" w:space="0" w:color="auto"/>
        <w:bottom w:val="none" w:sz="0" w:space="0" w:color="auto"/>
        <w:right w:val="none" w:sz="0" w:space="0" w:color="auto"/>
      </w:divBdr>
    </w:div>
    <w:div w:id="858398586">
      <w:bodyDiv w:val="1"/>
      <w:marLeft w:val="0"/>
      <w:marRight w:val="0"/>
      <w:marTop w:val="0"/>
      <w:marBottom w:val="0"/>
      <w:divBdr>
        <w:top w:val="none" w:sz="0" w:space="0" w:color="auto"/>
        <w:left w:val="none" w:sz="0" w:space="0" w:color="auto"/>
        <w:bottom w:val="none" w:sz="0" w:space="0" w:color="auto"/>
        <w:right w:val="none" w:sz="0" w:space="0" w:color="auto"/>
      </w:divBdr>
    </w:div>
    <w:div w:id="858473354">
      <w:bodyDiv w:val="1"/>
      <w:marLeft w:val="0"/>
      <w:marRight w:val="0"/>
      <w:marTop w:val="0"/>
      <w:marBottom w:val="0"/>
      <w:divBdr>
        <w:top w:val="none" w:sz="0" w:space="0" w:color="auto"/>
        <w:left w:val="none" w:sz="0" w:space="0" w:color="auto"/>
        <w:bottom w:val="none" w:sz="0" w:space="0" w:color="auto"/>
        <w:right w:val="none" w:sz="0" w:space="0" w:color="auto"/>
      </w:divBdr>
    </w:div>
    <w:div w:id="858540717">
      <w:bodyDiv w:val="1"/>
      <w:marLeft w:val="0"/>
      <w:marRight w:val="0"/>
      <w:marTop w:val="0"/>
      <w:marBottom w:val="0"/>
      <w:divBdr>
        <w:top w:val="none" w:sz="0" w:space="0" w:color="auto"/>
        <w:left w:val="none" w:sz="0" w:space="0" w:color="auto"/>
        <w:bottom w:val="none" w:sz="0" w:space="0" w:color="auto"/>
        <w:right w:val="none" w:sz="0" w:space="0" w:color="auto"/>
      </w:divBdr>
    </w:div>
    <w:div w:id="858663804">
      <w:bodyDiv w:val="1"/>
      <w:marLeft w:val="0"/>
      <w:marRight w:val="0"/>
      <w:marTop w:val="0"/>
      <w:marBottom w:val="0"/>
      <w:divBdr>
        <w:top w:val="none" w:sz="0" w:space="0" w:color="auto"/>
        <w:left w:val="none" w:sz="0" w:space="0" w:color="auto"/>
        <w:bottom w:val="none" w:sz="0" w:space="0" w:color="auto"/>
        <w:right w:val="none" w:sz="0" w:space="0" w:color="auto"/>
      </w:divBdr>
    </w:div>
    <w:div w:id="858666208">
      <w:bodyDiv w:val="1"/>
      <w:marLeft w:val="0"/>
      <w:marRight w:val="0"/>
      <w:marTop w:val="0"/>
      <w:marBottom w:val="0"/>
      <w:divBdr>
        <w:top w:val="none" w:sz="0" w:space="0" w:color="auto"/>
        <w:left w:val="none" w:sz="0" w:space="0" w:color="auto"/>
        <w:bottom w:val="none" w:sz="0" w:space="0" w:color="auto"/>
        <w:right w:val="none" w:sz="0" w:space="0" w:color="auto"/>
      </w:divBdr>
    </w:div>
    <w:div w:id="858666979">
      <w:bodyDiv w:val="1"/>
      <w:marLeft w:val="0"/>
      <w:marRight w:val="0"/>
      <w:marTop w:val="0"/>
      <w:marBottom w:val="0"/>
      <w:divBdr>
        <w:top w:val="none" w:sz="0" w:space="0" w:color="auto"/>
        <w:left w:val="none" w:sz="0" w:space="0" w:color="auto"/>
        <w:bottom w:val="none" w:sz="0" w:space="0" w:color="auto"/>
        <w:right w:val="none" w:sz="0" w:space="0" w:color="auto"/>
      </w:divBdr>
    </w:div>
    <w:div w:id="858813789">
      <w:bodyDiv w:val="1"/>
      <w:marLeft w:val="0"/>
      <w:marRight w:val="0"/>
      <w:marTop w:val="0"/>
      <w:marBottom w:val="0"/>
      <w:divBdr>
        <w:top w:val="none" w:sz="0" w:space="0" w:color="auto"/>
        <w:left w:val="none" w:sz="0" w:space="0" w:color="auto"/>
        <w:bottom w:val="none" w:sz="0" w:space="0" w:color="auto"/>
        <w:right w:val="none" w:sz="0" w:space="0" w:color="auto"/>
      </w:divBdr>
    </w:div>
    <w:div w:id="858859889">
      <w:bodyDiv w:val="1"/>
      <w:marLeft w:val="0"/>
      <w:marRight w:val="0"/>
      <w:marTop w:val="0"/>
      <w:marBottom w:val="0"/>
      <w:divBdr>
        <w:top w:val="none" w:sz="0" w:space="0" w:color="auto"/>
        <w:left w:val="none" w:sz="0" w:space="0" w:color="auto"/>
        <w:bottom w:val="none" w:sz="0" w:space="0" w:color="auto"/>
        <w:right w:val="none" w:sz="0" w:space="0" w:color="auto"/>
      </w:divBdr>
    </w:div>
    <w:div w:id="859046356">
      <w:bodyDiv w:val="1"/>
      <w:marLeft w:val="0"/>
      <w:marRight w:val="0"/>
      <w:marTop w:val="0"/>
      <w:marBottom w:val="0"/>
      <w:divBdr>
        <w:top w:val="none" w:sz="0" w:space="0" w:color="auto"/>
        <w:left w:val="none" w:sz="0" w:space="0" w:color="auto"/>
        <w:bottom w:val="none" w:sz="0" w:space="0" w:color="auto"/>
        <w:right w:val="none" w:sz="0" w:space="0" w:color="auto"/>
      </w:divBdr>
    </w:div>
    <w:div w:id="859129635">
      <w:bodyDiv w:val="1"/>
      <w:marLeft w:val="0"/>
      <w:marRight w:val="0"/>
      <w:marTop w:val="0"/>
      <w:marBottom w:val="0"/>
      <w:divBdr>
        <w:top w:val="none" w:sz="0" w:space="0" w:color="auto"/>
        <w:left w:val="none" w:sz="0" w:space="0" w:color="auto"/>
        <w:bottom w:val="none" w:sz="0" w:space="0" w:color="auto"/>
        <w:right w:val="none" w:sz="0" w:space="0" w:color="auto"/>
      </w:divBdr>
    </w:div>
    <w:div w:id="859391771">
      <w:bodyDiv w:val="1"/>
      <w:marLeft w:val="0"/>
      <w:marRight w:val="0"/>
      <w:marTop w:val="0"/>
      <w:marBottom w:val="0"/>
      <w:divBdr>
        <w:top w:val="none" w:sz="0" w:space="0" w:color="auto"/>
        <w:left w:val="none" w:sz="0" w:space="0" w:color="auto"/>
        <w:bottom w:val="none" w:sz="0" w:space="0" w:color="auto"/>
        <w:right w:val="none" w:sz="0" w:space="0" w:color="auto"/>
      </w:divBdr>
    </w:div>
    <w:div w:id="859507242">
      <w:bodyDiv w:val="1"/>
      <w:marLeft w:val="0"/>
      <w:marRight w:val="0"/>
      <w:marTop w:val="0"/>
      <w:marBottom w:val="0"/>
      <w:divBdr>
        <w:top w:val="none" w:sz="0" w:space="0" w:color="auto"/>
        <w:left w:val="none" w:sz="0" w:space="0" w:color="auto"/>
        <w:bottom w:val="none" w:sz="0" w:space="0" w:color="auto"/>
        <w:right w:val="none" w:sz="0" w:space="0" w:color="auto"/>
      </w:divBdr>
    </w:div>
    <w:div w:id="859513293">
      <w:bodyDiv w:val="1"/>
      <w:marLeft w:val="0"/>
      <w:marRight w:val="0"/>
      <w:marTop w:val="0"/>
      <w:marBottom w:val="0"/>
      <w:divBdr>
        <w:top w:val="none" w:sz="0" w:space="0" w:color="auto"/>
        <w:left w:val="none" w:sz="0" w:space="0" w:color="auto"/>
        <w:bottom w:val="none" w:sz="0" w:space="0" w:color="auto"/>
        <w:right w:val="none" w:sz="0" w:space="0" w:color="auto"/>
      </w:divBdr>
    </w:div>
    <w:div w:id="859590416">
      <w:bodyDiv w:val="1"/>
      <w:marLeft w:val="0"/>
      <w:marRight w:val="0"/>
      <w:marTop w:val="0"/>
      <w:marBottom w:val="0"/>
      <w:divBdr>
        <w:top w:val="none" w:sz="0" w:space="0" w:color="auto"/>
        <w:left w:val="none" w:sz="0" w:space="0" w:color="auto"/>
        <w:bottom w:val="none" w:sz="0" w:space="0" w:color="auto"/>
        <w:right w:val="none" w:sz="0" w:space="0" w:color="auto"/>
      </w:divBdr>
    </w:div>
    <w:div w:id="859658332">
      <w:bodyDiv w:val="1"/>
      <w:marLeft w:val="0"/>
      <w:marRight w:val="0"/>
      <w:marTop w:val="0"/>
      <w:marBottom w:val="0"/>
      <w:divBdr>
        <w:top w:val="none" w:sz="0" w:space="0" w:color="auto"/>
        <w:left w:val="none" w:sz="0" w:space="0" w:color="auto"/>
        <w:bottom w:val="none" w:sz="0" w:space="0" w:color="auto"/>
        <w:right w:val="none" w:sz="0" w:space="0" w:color="auto"/>
      </w:divBdr>
    </w:div>
    <w:div w:id="859659756">
      <w:bodyDiv w:val="1"/>
      <w:marLeft w:val="0"/>
      <w:marRight w:val="0"/>
      <w:marTop w:val="0"/>
      <w:marBottom w:val="0"/>
      <w:divBdr>
        <w:top w:val="none" w:sz="0" w:space="0" w:color="auto"/>
        <w:left w:val="none" w:sz="0" w:space="0" w:color="auto"/>
        <w:bottom w:val="none" w:sz="0" w:space="0" w:color="auto"/>
        <w:right w:val="none" w:sz="0" w:space="0" w:color="auto"/>
      </w:divBdr>
    </w:div>
    <w:div w:id="859664882">
      <w:bodyDiv w:val="1"/>
      <w:marLeft w:val="0"/>
      <w:marRight w:val="0"/>
      <w:marTop w:val="0"/>
      <w:marBottom w:val="0"/>
      <w:divBdr>
        <w:top w:val="none" w:sz="0" w:space="0" w:color="auto"/>
        <w:left w:val="none" w:sz="0" w:space="0" w:color="auto"/>
        <w:bottom w:val="none" w:sz="0" w:space="0" w:color="auto"/>
        <w:right w:val="none" w:sz="0" w:space="0" w:color="auto"/>
      </w:divBdr>
    </w:div>
    <w:div w:id="859851086">
      <w:bodyDiv w:val="1"/>
      <w:marLeft w:val="0"/>
      <w:marRight w:val="0"/>
      <w:marTop w:val="0"/>
      <w:marBottom w:val="0"/>
      <w:divBdr>
        <w:top w:val="none" w:sz="0" w:space="0" w:color="auto"/>
        <w:left w:val="none" w:sz="0" w:space="0" w:color="auto"/>
        <w:bottom w:val="none" w:sz="0" w:space="0" w:color="auto"/>
        <w:right w:val="none" w:sz="0" w:space="0" w:color="auto"/>
      </w:divBdr>
    </w:div>
    <w:div w:id="859851846">
      <w:bodyDiv w:val="1"/>
      <w:marLeft w:val="0"/>
      <w:marRight w:val="0"/>
      <w:marTop w:val="0"/>
      <w:marBottom w:val="0"/>
      <w:divBdr>
        <w:top w:val="none" w:sz="0" w:space="0" w:color="auto"/>
        <w:left w:val="none" w:sz="0" w:space="0" w:color="auto"/>
        <w:bottom w:val="none" w:sz="0" w:space="0" w:color="auto"/>
        <w:right w:val="none" w:sz="0" w:space="0" w:color="auto"/>
      </w:divBdr>
    </w:div>
    <w:div w:id="859901551">
      <w:bodyDiv w:val="1"/>
      <w:marLeft w:val="0"/>
      <w:marRight w:val="0"/>
      <w:marTop w:val="0"/>
      <w:marBottom w:val="0"/>
      <w:divBdr>
        <w:top w:val="none" w:sz="0" w:space="0" w:color="auto"/>
        <w:left w:val="none" w:sz="0" w:space="0" w:color="auto"/>
        <w:bottom w:val="none" w:sz="0" w:space="0" w:color="auto"/>
        <w:right w:val="none" w:sz="0" w:space="0" w:color="auto"/>
      </w:divBdr>
    </w:div>
    <w:div w:id="859926866">
      <w:bodyDiv w:val="1"/>
      <w:marLeft w:val="0"/>
      <w:marRight w:val="0"/>
      <w:marTop w:val="0"/>
      <w:marBottom w:val="0"/>
      <w:divBdr>
        <w:top w:val="none" w:sz="0" w:space="0" w:color="auto"/>
        <w:left w:val="none" w:sz="0" w:space="0" w:color="auto"/>
        <w:bottom w:val="none" w:sz="0" w:space="0" w:color="auto"/>
        <w:right w:val="none" w:sz="0" w:space="0" w:color="auto"/>
      </w:divBdr>
    </w:div>
    <w:div w:id="859928825">
      <w:bodyDiv w:val="1"/>
      <w:marLeft w:val="0"/>
      <w:marRight w:val="0"/>
      <w:marTop w:val="0"/>
      <w:marBottom w:val="0"/>
      <w:divBdr>
        <w:top w:val="none" w:sz="0" w:space="0" w:color="auto"/>
        <w:left w:val="none" w:sz="0" w:space="0" w:color="auto"/>
        <w:bottom w:val="none" w:sz="0" w:space="0" w:color="auto"/>
        <w:right w:val="none" w:sz="0" w:space="0" w:color="auto"/>
      </w:divBdr>
    </w:div>
    <w:div w:id="860123363">
      <w:bodyDiv w:val="1"/>
      <w:marLeft w:val="0"/>
      <w:marRight w:val="0"/>
      <w:marTop w:val="0"/>
      <w:marBottom w:val="0"/>
      <w:divBdr>
        <w:top w:val="none" w:sz="0" w:space="0" w:color="auto"/>
        <w:left w:val="none" w:sz="0" w:space="0" w:color="auto"/>
        <w:bottom w:val="none" w:sz="0" w:space="0" w:color="auto"/>
        <w:right w:val="none" w:sz="0" w:space="0" w:color="auto"/>
      </w:divBdr>
    </w:div>
    <w:div w:id="860165034">
      <w:bodyDiv w:val="1"/>
      <w:marLeft w:val="0"/>
      <w:marRight w:val="0"/>
      <w:marTop w:val="0"/>
      <w:marBottom w:val="0"/>
      <w:divBdr>
        <w:top w:val="none" w:sz="0" w:space="0" w:color="auto"/>
        <w:left w:val="none" w:sz="0" w:space="0" w:color="auto"/>
        <w:bottom w:val="none" w:sz="0" w:space="0" w:color="auto"/>
        <w:right w:val="none" w:sz="0" w:space="0" w:color="auto"/>
      </w:divBdr>
    </w:div>
    <w:div w:id="860166559">
      <w:bodyDiv w:val="1"/>
      <w:marLeft w:val="0"/>
      <w:marRight w:val="0"/>
      <w:marTop w:val="0"/>
      <w:marBottom w:val="0"/>
      <w:divBdr>
        <w:top w:val="none" w:sz="0" w:space="0" w:color="auto"/>
        <w:left w:val="none" w:sz="0" w:space="0" w:color="auto"/>
        <w:bottom w:val="none" w:sz="0" w:space="0" w:color="auto"/>
        <w:right w:val="none" w:sz="0" w:space="0" w:color="auto"/>
      </w:divBdr>
    </w:div>
    <w:div w:id="860245366">
      <w:bodyDiv w:val="1"/>
      <w:marLeft w:val="0"/>
      <w:marRight w:val="0"/>
      <w:marTop w:val="0"/>
      <w:marBottom w:val="0"/>
      <w:divBdr>
        <w:top w:val="none" w:sz="0" w:space="0" w:color="auto"/>
        <w:left w:val="none" w:sz="0" w:space="0" w:color="auto"/>
        <w:bottom w:val="none" w:sz="0" w:space="0" w:color="auto"/>
        <w:right w:val="none" w:sz="0" w:space="0" w:color="auto"/>
      </w:divBdr>
    </w:div>
    <w:div w:id="860246653">
      <w:bodyDiv w:val="1"/>
      <w:marLeft w:val="0"/>
      <w:marRight w:val="0"/>
      <w:marTop w:val="0"/>
      <w:marBottom w:val="0"/>
      <w:divBdr>
        <w:top w:val="none" w:sz="0" w:space="0" w:color="auto"/>
        <w:left w:val="none" w:sz="0" w:space="0" w:color="auto"/>
        <w:bottom w:val="none" w:sz="0" w:space="0" w:color="auto"/>
        <w:right w:val="none" w:sz="0" w:space="0" w:color="auto"/>
      </w:divBdr>
    </w:div>
    <w:div w:id="860358699">
      <w:bodyDiv w:val="1"/>
      <w:marLeft w:val="0"/>
      <w:marRight w:val="0"/>
      <w:marTop w:val="0"/>
      <w:marBottom w:val="0"/>
      <w:divBdr>
        <w:top w:val="none" w:sz="0" w:space="0" w:color="auto"/>
        <w:left w:val="none" w:sz="0" w:space="0" w:color="auto"/>
        <w:bottom w:val="none" w:sz="0" w:space="0" w:color="auto"/>
        <w:right w:val="none" w:sz="0" w:space="0" w:color="auto"/>
      </w:divBdr>
    </w:div>
    <w:div w:id="860362930">
      <w:bodyDiv w:val="1"/>
      <w:marLeft w:val="0"/>
      <w:marRight w:val="0"/>
      <w:marTop w:val="0"/>
      <w:marBottom w:val="0"/>
      <w:divBdr>
        <w:top w:val="none" w:sz="0" w:space="0" w:color="auto"/>
        <w:left w:val="none" w:sz="0" w:space="0" w:color="auto"/>
        <w:bottom w:val="none" w:sz="0" w:space="0" w:color="auto"/>
        <w:right w:val="none" w:sz="0" w:space="0" w:color="auto"/>
      </w:divBdr>
    </w:div>
    <w:div w:id="860363919">
      <w:bodyDiv w:val="1"/>
      <w:marLeft w:val="0"/>
      <w:marRight w:val="0"/>
      <w:marTop w:val="0"/>
      <w:marBottom w:val="0"/>
      <w:divBdr>
        <w:top w:val="none" w:sz="0" w:space="0" w:color="auto"/>
        <w:left w:val="none" w:sz="0" w:space="0" w:color="auto"/>
        <w:bottom w:val="none" w:sz="0" w:space="0" w:color="auto"/>
        <w:right w:val="none" w:sz="0" w:space="0" w:color="auto"/>
      </w:divBdr>
    </w:div>
    <w:div w:id="860506817">
      <w:bodyDiv w:val="1"/>
      <w:marLeft w:val="0"/>
      <w:marRight w:val="0"/>
      <w:marTop w:val="0"/>
      <w:marBottom w:val="0"/>
      <w:divBdr>
        <w:top w:val="none" w:sz="0" w:space="0" w:color="auto"/>
        <w:left w:val="none" w:sz="0" w:space="0" w:color="auto"/>
        <w:bottom w:val="none" w:sz="0" w:space="0" w:color="auto"/>
        <w:right w:val="none" w:sz="0" w:space="0" w:color="auto"/>
      </w:divBdr>
    </w:div>
    <w:div w:id="860507853">
      <w:bodyDiv w:val="1"/>
      <w:marLeft w:val="0"/>
      <w:marRight w:val="0"/>
      <w:marTop w:val="0"/>
      <w:marBottom w:val="0"/>
      <w:divBdr>
        <w:top w:val="none" w:sz="0" w:space="0" w:color="auto"/>
        <w:left w:val="none" w:sz="0" w:space="0" w:color="auto"/>
        <w:bottom w:val="none" w:sz="0" w:space="0" w:color="auto"/>
        <w:right w:val="none" w:sz="0" w:space="0" w:color="auto"/>
      </w:divBdr>
    </w:div>
    <w:div w:id="860630519">
      <w:bodyDiv w:val="1"/>
      <w:marLeft w:val="0"/>
      <w:marRight w:val="0"/>
      <w:marTop w:val="0"/>
      <w:marBottom w:val="0"/>
      <w:divBdr>
        <w:top w:val="none" w:sz="0" w:space="0" w:color="auto"/>
        <w:left w:val="none" w:sz="0" w:space="0" w:color="auto"/>
        <w:bottom w:val="none" w:sz="0" w:space="0" w:color="auto"/>
        <w:right w:val="none" w:sz="0" w:space="0" w:color="auto"/>
      </w:divBdr>
    </w:div>
    <w:div w:id="860968463">
      <w:bodyDiv w:val="1"/>
      <w:marLeft w:val="0"/>
      <w:marRight w:val="0"/>
      <w:marTop w:val="0"/>
      <w:marBottom w:val="0"/>
      <w:divBdr>
        <w:top w:val="none" w:sz="0" w:space="0" w:color="auto"/>
        <w:left w:val="none" w:sz="0" w:space="0" w:color="auto"/>
        <w:bottom w:val="none" w:sz="0" w:space="0" w:color="auto"/>
        <w:right w:val="none" w:sz="0" w:space="0" w:color="auto"/>
      </w:divBdr>
    </w:div>
    <w:div w:id="860969572">
      <w:bodyDiv w:val="1"/>
      <w:marLeft w:val="0"/>
      <w:marRight w:val="0"/>
      <w:marTop w:val="0"/>
      <w:marBottom w:val="0"/>
      <w:divBdr>
        <w:top w:val="none" w:sz="0" w:space="0" w:color="auto"/>
        <w:left w:val="none" w:sz="0" w:space="0" w:color="auto"/>
        <w:bottom w:val="none" w:sz="0" w:space="0" w:color="auto"/>
        <w:right w:val="none" w:sz="0" w:space="0" w:color="auto"/>
      </w:divBdr>
    </w:div>
    <w:div w:id="861239542">
      <w:bodyDiv w:val="1"/>
      <w:marLeft w:val="0"/>
      <w:marRight w:val="0"/>
      <w:marTop w:val="0"/>
      <w:marBottom w:val="0"/>
      <w:divBdr>
        <w:top w:val="none" w:sz="0" w:space="0" w:color="auto"/>
        <w:left w:val="none" w:sz="0" w:space="0" w:color="auto"/>
        <w:bottom w:val="none" w:sz="0" w:space="0" w:color="auto"/>
        <w:right w:val="none" w:sz="0" w:space="0" w:color="auto"/>
      </w:divBdr>
    </w:div>
    <w:div w:id="861282779">
      <w:bodyDiv w:val="1"/>
      <w:marLeft w:val="0"/>
      <w:marRight w:val="0"/>
      <w:marTop w:val="0"/>
      <w:marBottom w:val="0"/>
      <w:divBdr>
        <w:top w:val="none" w:sz="0" w:space="0" w:color="auto"/>
        <w:left w:val="none" w:sz="0" w:space="0" w:color="auto"/>
        <w:bottom w:val="none" w:sz="0" w:space="0" w:color="auto"/>
        <w:right w:val="none" w:sz="0" w:space="0" w:color="auto"/>
      </w:divBdr>
    </w:div>
    <w:div w:id="861356884">
      <w:bodyDiv w:val="1"/>
      <w:marLeft w:val="0"/>
      <w:marRight w:val="0"/>
      <w:marTop w:val="0"/>
      <w:marBottom w:val="0"/>
      <w:divBdr>
        <w:top w:val="none" w:sz="0" w:space="0" w:color="auto"/>
        <w:left w:val="none" w:sz="0" w:space="0" w:color="auto"/>
        <w:bottom w:val="none" w:sz="0" w:space="0" w:color="auto"/>
        <w:right w:val="none" w:sz="0" w:space="0" w:color="auto"/>
      </w:divBdr>
    </w:div>
    <w:div w:id="861430473">
      <w:bodyDiv w:val="1"/>
      <w:marLeft w:val="0"/>
      <w:marRight w:val="0"/>
      <w:marTop w:val="0"/>
      <w:marBottom w:val="0"/>
      <w:divBdr>
        <w:top w:val="none" w:sz="0" w:space="0" w:color="auto"/>
        <w:left w:val="none" w:sz="0" w:space="0" w:color="auto"/>
        <w:bottom w:val="none" w:sz="0" w:space="0" w:color="auto"/>
        <w:right w:val="none" w:sz="0" w:space="0" w:color="auto"/>
      </w:divBdr>
    </w:div>
    <w:div w:id="861629727">
      <w:bodyDiv w:val="1"/>
      <w:marLeft w:val="0"/>
      <w:marRight w:val="0"/>
      <w:marTop w:val="0"/>
      <w:marBottom w:val="0"/>
      <w:divBdr>
        <w:top w:val="none" w:sz="0" w:space="0" w:color="auto"/>
        <w:left w:val="none" w:sz="0" w:space="0" w:color="auto"/>
        <w:bottom w:val="none" w:sz="0" w:space="0" w:color="auto"/>
        <w:right w:val="none" w:sz="0" w:space="0" w:color="auto"/>
      </w:divBdr>
    </w:div>
    <w:div w:id="861633002">
      <w:bodyDiv w:val="1"/>
      <w:marLeft w:val="0"/>
      <w:marRight w:val="0"/>
      <w:marTop w:val="0"/>
      <w:marBottom w:val="0"/>
      <w:divBdr>
        <w:top w:val="none" w:sz="0" w:space="0" w:color="auto"/>
        <w:left w:val="none" w:sz="0" w:space="0" w:color="auto"/>
        <w:bottom w:val="none" w:sz="0" w:space="0" w:color="auto"/>
        <w:right w:val="none" w:sz="0" w:space="0" w:color="auto"/>
      </w:divBdr>
    </w:div>
    <w:div w:id="861668433">
      <w:bodyDiv w:val="1"/>
      <w:marLeft w:val="0"/>
      <w:marRight w:val="0"/>
      <w:marTop w:val="0"/>
      <w:marBottom w:val="0"/>
      <w:divBdr>
        <w:top w:val="none" w:sz="0" w:space="0" w:color="auto"/>
        <w:left w:val="none" w:sz="0" w:space="0" w:color="auto"/>
        <w:bottom w:val="none" w:sz="0" w:space="0" w:color="auto"/>
        <w:right w:val="none" w:sz="0" w:space="0" w:color="auto"/>
      </w:divBdr>
    </w:div>
    <w:div w:id="861741424">
      <w:bodyDiv w:val="1"/>
      <w:marLeft w:val="0"/>
      <w:marRight w:val="0"/>
      <w:marTop w:val="0"/>
      <w:marBottom w:val="0"/>
      <w:divBdr>
        <w:top w:val="none" w:sz="0" w:space="0" w:color="auto"/>
        <w:left w:val="none" w:sz="0" w:space="0" w:color="auto"/>
        <w:bottom w:val="none" w:sz="0" w:space="0" w:color="auto"/>
        <w:right w:val="none" w:sz="0" w:space="0" w:color="auto"/>
      </w:divBdr>
    </w:div>
    <w:div w:id="861743358">
      <w:bodyDiv w:val="1"/>
      <w:marLeft w:val="0"/>
      <w:marRight w:val="0"/>
      <w:marTop w:val="0"/>
      <w:marBottom w:val="0"/>
      <w:divBdr>
        <w:top w:val="none" w:sz="0" w:space="0" w:color="auto"/>
        <w:left w:val="none" w:sz="0" w:space="0" w:color="auto"/>
        <w:bottom w:val="none" w:sz="0" w:space="0" w:color="auto"/>
        <w:right w:val="none" w:sz="0" w:space="0" w:color="auto"/>
      </w:divBdr>
    </w:div>
    <w:div w:id="861868673">
      <w:bodyDiv w:val="1"/>
      <w:marLeft w:val="0"/>
      <w:marRight w:val="0"/>
      <w:marTop w:val="0"/>
      <w:marBottom w:val="0"/>
      <w:divBdr>
        <w:top w:val="none" w:sz="0" w:space="0" w:color="auto"/>
        <w:left w:val="none" w:sz="0" w:space="0" w:color="auto"/>
        <w:bottom w:val="none" w:sz="0" w:space="0" w:color="auto"/>
        <w:right w:val="none" w:sz="0" w:space="0" w:color="auto"/>
      </w:divBdr>
    </w:div>
    <w:div w:id="861937243">
      <w:bodyDiv w:val="1"/>
      <w:marLeft w:val="0"/>
      <w:marRight w:val="0"/>
      <w:marTop w:val="0"/>
      <w:marBottom w:val="0"/>
      <w:divBdr>
        <w:top w:val="none" w:sz="0" w:space="0" w:color="auto"/>
        <w:left w:val="none" w:sz="0" w:space="0" w:color="auto"/>
        <w:bottom w:val="none" w:sz="0" w:space="0" w:color="auto"/>
        <w:right w:val="none" w:sz="0" w:space="0" w:color="auto"/>
      </w:divBdr>
    </w:div>
    <w:div w:id="861937784">
      <w:bodyDiv w:val="1"/>
      <w:marLeft w:val="0"/>
      <w:marRight w:val="0"/>
      <w:marTop w:val="0"/>
      <w:marBottom w:val="0"/>
      <w:divBdr>
        <w:top w:val="none" w:sz="0" w:space="0" w:color="auto"/>
        <w:left w:val="none" w:sz="0" w:space="0" w:color="auto"/>
        <w:bottom w:val="none" w:sz="0" w:space="0" w:color="auto"/>
        <w:right w:val="none" w:sz="0" w:space="0" w:color="auto"/>
      </w:divBdr>
    </w:div>
    <w:div w:id="862015207">
      <w:bodyDiv w:val="1"/>
      <w:marLeft w:val="0"/>
      <w:marRight w:val="0"/>
      <w:marTop w:val="0"/>
      <w:marBottom w:val="0"/>
      <w:divBdr>
        <w:top w:val="none" w:sz="0" w:space="0" w:color="auto"/>
        <w:left w:val="none" w:sz="0" w:space="0" w:color="auto"/>
        <w:bottom w:val="none" w:sz="0" w:space="0" w:color="auto"/>
        <w:right w:val="none" w:sz="0" w:space="0" w:color="auto"/>
      </w:divBdr>
    </w:div>
    <w:div w:id="862015767">
      <w:bodyDiv w:val="1"/>
      <w:marLeft w:val="0"/>
      <w:marRight w:val="0"/>
      <w:marTop w:val="0"/>
      <w:marBottom w:val="0"/>
      <w:divBdr>
        <w:top w:val="none" w:sz="0" w:space="0" w:color="auto"/>
        <w:left w:val="none" w:sz="0" w:space="0" w:color="auto"/>
        <w:bottom w:val="none" w:sz="0" w:space="0" w:color="auto"/>
        <w:right w:val="none" w:sz="0" w:space="0" w:color="auto"/>
      </w:divBdr>
    </w:div>
    <w:div w:id="862018805">
      <w:bodyDiv w:val="1"/>
      <w:marLeft w:val="0"/>
      <w:marRight w:val="0"/>
      <w:marTop w:val="0"/>
      <w:marBottom w:val="0"/>
      <w:divBdr>
        <w:top w:val="none" w:sz="0" w:space="0" w:color="auto"/>
        <w:left w:val="none" w:sz="0" w:space="0" w:color="auto"/>
        <w:bottom w:val="none" w:sz="0" w:space="0" w:color="auto"/>
        <w:right w:val="none" w:sz="0" w:space="0" w:color="auto"/>
      </w:divBdr>
    </w:div>
    <w:div w:id="862089494">
      <w:bodyDiv w:val="1"/>
      <w:marLeft w:val="0"/>
      <w:marRight w:val="0"/>
      <w:marTop w:val="0"/>
      <w:marBottom w:val="0"/>
      <w:divBdr>
        <w:top w:val="none" w:sz="0" w:space="0" w:color="auto"/>
        <w:left w:val="none" w:sz="0" w:space="0" w:color="auto"/>
        <w:bottom w:val="none" w:sz="0" w:space="0" w:color="auto"/>
        <w:right w:val="none" w:sz="0" w:space="0" w:color="auto"/>
      </w:divBdr>
    </w:div>
    <w:div w:id="862134454">
      <w:bodyDiv w:val="1"/>
      <w:marLeft w:val="0"/>
      <w:marRight w:val="0"/>
      <w:marTop w:val="0"/>
      <w:marBottom w:val="0"/>
      <w:divBdr>
        <w:top w:val="none" w:sz="0" w:space="0" w:color="auto"/>
        <w:left w:val="none" w:sz="0" w:space="0" w:color="auto"/>
        <w:bottom w:val="none" w:sz="0" w:space="0" w:color="auto"/>
        <w:right w:val="none" w:sz="0" w:space="0" w:color="auto"/>
      </w:divBdr>
    </w:div>
    <w:div w:id="862209918">
      <w:bodyDiv w:val="1"/>
      <w:marLeft w:val="0"/>
      <w:marRight w:val="0"/>
      <w:marTop w:val="0"/>
      <w:marBottom w:val="0"/>
      <w:divBdr>
        <w:top w:val="none" w:sz="0" w:space="0" w:color="auto"/>
        <w:left w:val="none" w:sz="0" w:space="0" w:color="auto"/>
        <w:bottom w:val="none" w:sz="0" w:space="0" w:color="auto"/>
        <w:right w:val="none" w:sz="0" w:space="0" w:color="auto"/>
      </w:divBdr>
    </w:div>
    <w:div w:id="862286763">
      <w:bodyDiv w:val="1"/>
      <w:marLeft w:val="0"/>
      <w:marRight w:val="0"/>
      <w:marTop w:val="0"/>
      <w:marBottom w:val="0"/>
      <w:divBdr>
        <w:top w:val="none" w:sz="0" w:space="0" w:color="auto"/>
        <w:left w:val="none" w:sz="0" w:space="0" w:color="auto"/>
        <w:bottom w:val="none" w:sz="0" w:space="0" w:color="auto"/>
        <w:right w:val="none" w:sz="0" w:space="0" w:color="auto"/>
      </w:divBdr>
    </w:div>
    <w:div w:id="862405081">
      <w:bodyDiv w:val="1"/>
      <w:marLeft w:val="0"/>
      <w:marRight w:val="0"/>
      <w:marTop w:val="0"/>
      <w:marBottom w:val="0"/>
      <w:divBdr>
        <w:top w:val="none" w:sz="0" w:space="0" w:color="auto"/>
        <w:left w:val="none" w:sz="0" w:space="0" w:color="auto"/>
        <w:bottom w:val="none" w:sz="0" w:space="0" w:color="auto"/>
        <w:right w:val="none" w:sz="0" w:space="0" w:color="auto"/>
      </w:divBdr>
    </w:div>
    <w:div w:id="862475607">
      <w:bodyDiv w:val="1"/>
      <w:marLeft w:val="0"/>
      <w:marRight w:val="0"/>
      <w:marTop w:val="0"/>
      <w:marBottom w:val="0"/>
      <w:divBdr>
        <w:top w:val="none" w:sz="0" w:space="0" w:color="auto"/>
        <w:left w:val="none" w:sz="0" w:space="0" w:color="auto"/>
        <w:bottom w:val="none" w:sz="0" w:space="0" w:color="auto"/>
        <w:right w:val="none" w:sz="0" w:space="0" w:color="auto"/>
      </w:divBdr>
    </w:div>
    <w:div w:id="862477595">
      <w:bodyDiv w:val="1"/>
      <w:marLeft w:val="0"/>
      <w:marRight w:val="0"/>
      <w:marTop w:val="0"/>
      <w:marBottom w:val="0"/>
      <w:divBdr>
        <w:top w:val="none" w:sz="0" w:space="0" w:color="auto"/>
        <w:left w:val="none" w:sz="0" w:space="0" w:color="auto"/>
        <w:bottom w:val="none" w:sz="0" w:space="0" w:color="auto"/>
        <w:right w:val="none" w:sz="0" w:space="0" w:color="auto"/>
      </w:divBdr>
    </w:div>
    <w:div w:id="862521353">
      <w:bodyDiv w:val="1"/>
      <w:marLeft w:val="0"/>
      <w:marRight w:val="0"/>
      <w:marTop w:val="0"/>
      <w:marBottom w:val="0"/>
      <w:divBdr>
        <w:top w:val="none" w:sz="0" w:space="0" w:color="auto"/>
        <w:left w:val="none" w:sz="0" w:space="0" w:color="auto"/>
        <w:bottom w:val="none" w:sz="0" w:space="0" w:color="auto"/>
        <w:right w:val="none" w:sz="0" w:space="0" w:color="auto"/>
      </w:divBdr>
    </w:div>
    <w:div w:id="862523576">
      <w:bodyDiv w:val="1"/>
      <w:marLeft w:val="0"/>
      <w:marRight w:val="0"/>
      <w:marTop w:val="0"/>
      <w:marBottom w:val="0"/>
      <w:divBdr>
        <w:top w:val="none" w:sz="0" w:space="0" w:color="auto"/>
        <w:left w:val="none" w:sz="0" w:space="0" w:color="auto"/>
        <w:bottom w:val="none" w:sz="0" w:space="0" w:color="auto"/>
        <w:right w:val="none" w:sz="0" w:space="0" w:color="auto"/>
      </w:divBdr>
    </w:div>
    <w:div w:id="862666532">
      <w:bodyDiv w:val="1"/>
      <w:marLeft w:val="0"/>
      <w:marRight w:val="0"/>
      <w:marTop w:val="0"/>
      <w:marBottom w:val="0"/>
      <w:divBdr>
        <w:top w:val="none" w:sz="0" w:space="0" w:color="auto"/>
        <w:left w:val="none" w:sz="0" w:space="0" w:color="auto"/>
        <w:bottom w:val="none" w:sz="0" w:space="0" w:color="auto"/>
        <w:right w:val="none" w:sz="0" w:space="0" w:color="auto"/>
      </w:divBdr>
    </w:div>
    <w:div w:id="862671779">
      <w:bodyDiv w:val="1"/>
      <w:marLeft w:val="0"/>
      <w:marRight w:val="0"/>
      <w:marTop w:val="0"/>
      <w:marBottom w:val="0"/>
      <w:divBdr>
        <w:top w:val="none" w:sz="0" w:space="0" w:color="auto"/>
        <w:left w:val="none" w:sz="0" w:space="0" w:color="auto"/>
        <w:bottom w:val="none" w:sz="0" w:space="0" w:color="auto"/>
        <w:right w:val="none" w:sz="0" w:space="0" w:color="auto"/>
      </w:divBdr>
    </w:div>
    <w:div w:id="862978749">
      <w:bodyDiv w:val="1"/>
      <w:marLeft w:val="0"/>
      <w:marRight w:val="0"/>
      <w:marTop w:val="0"/>
      <w:marBottom w:val="0"/>
      <w:divBdr>
        <w:top w:val="none" w:sz="0" w:space="0" w:color="auto"/>
        <w:left w:val="none" w:sz="0" w:space="0" w:color="auto"/>
        <w:bottom w:val="none" w:sz="0" w:space="0" w:color="auto"/>
        <w:right w:val="none" w:sz="0" w:space="0" w:color="auto"/>
      </w:divBdr>
    </w:div>
    <w:div w:id="862982217">
      <w:bodyDiv w:val="1"/>
      <w:marLeft w:val="0"/>
      <w:marRight w:val="0"/>
      <w:marTop w:val="0"/>
      <w:marBottom w:val="0"/>
      <w:divBdr>
        <w:top w:val="none" w:sz="0" w:space="0" w:color="auto"/>
        <w:left w:val="none" w:sz="0" w:space="0" w:color="auto"/>
        <w:bottom w:val="none" w:sz="0" w:space="0" w:color="auto"/>
        <w:right w:val="none" w:sz="0" w:space="0" w:color="auto"/>
      </w:divBdr>
    </w:div>
    <w:div w:id="862984348">
      <w:bodyDiv w:val="1"/>
      <w:marLeft w:val="0"/>
      <w:marRight w:val="0"/>
      <w:marTop w:val="0"/>
      <w:marBottom w:val="0"/>
      <w:divBdr>
        <w:top w:val="none" w:sz="0" w:space="0" w:color="auto"/>
        <w:left w:val="none" w:sz="0" w:space="0" w:color="auto"/>
        <w:bottom w:val="none" w:sz="0" w:space="0" w:color="auto"/>
        <w:right w:val="none" w:sz="0" w:space="0" w:color="auto"/>
      </w:divBdr>
    </w:div>
    <w:div w:id="862984616">
      <w:bodyDiv w:val="1"/>
      <w:marLeft w:val="0"/>
      <w:marRight w:val="0"/>
      <w:marTop w:val="0"/>
      <w:marBottom w:val="0"/>
      <w:divBdr>
        <w:top w:val="none" w:sz="0" w:space="0" w:color="auto"/>
        <w:left w:val="none" w:sz="0" w:space="0" w:color="auto"/>
        <w:bottom w:val="none" w:sz="0" w:space="0" w:color="auto"/>
        <w:right w:val="none" w:sz="0" w:space="0" w:color="auto"/>
      </w:divBdr>
    </w:div>
    <w:div w:id="863058253">
      <w:bodyDiv w:val="1"/>
      <w:marLeft w:val="0"/>
      <w:marRight w:val="0"/>
      <w:marTop w:val="0"/>
      <w:marBottom w:val="0"/>
      <w:divBdr>
        <w:top w:val="none" w:sz="0" w:space="0" w:color="auto"/>
        <w:left w:val="none" w:sz="0" w:space="0" w:color="auto"/>
        <w:bottom w:val="none" w:sz="0" w:space="0" w:color="auto"/>
        <w:right w:val="none" w:sz="0" w:space="0" w:color="auto"/>
      </w:divBdr>
    </w:div>
    <w:div w:id="863059067">
      <w:bodyDiv w:val="1"/>
      <w:marLeft w:val="0"/>
      <w:marRight w:val="0"/>
      <w:marTop w:val="0"/>
      <w:marBottom w:val="0"/>
      <w:divBdr>
        <w:top w:val="none" w:sz="0" w:space="0" w:color="auto"/>
        <w:left w:val="none" w:sz="0" w:space="0" w:color="auto"/>
        <w:bottom w:val="none" w:sz="0" w:space="0" w:color="auto"/>
        <w:right w:val="none" w:sz="0" w:space="0" w:color="auto"/>
      </w:divBdr>
    </w:div>
    <w:div w:id="863131371">
      <w:bodyDiv w:val="1"/>
      <w:marLeft w:val="0"/>
      <w:marRight w:val="0"/>
      <w:marTop w:val="0"/>
      <w:marBottom w:val="0"/>
      <w:divBdr>
        <w:top w:val="none" w:sz="0" w:space="0" w:color="auto"/>
        <w:left w:val="none" w:sz="0" w:space="0" w:color="auto"/>
        <w:bottom w:val="none" w:sz="0" w:space="0" w:color="auto"/>
        <w:right w:val="none" w:sz="0" w:space="0" w:color="auto"/>
      </w:divBdr>
    </w:div>
    <w:div w:id="863175627">
      <w:bodyDiv w:val="1"/>
      <w:marLeft w:val="0"/>
      <w:marRight w:val="0"/>
      <w:marTop w:val="0"/>
      <w:marBottom w:val="0"/>
      <w:divBdr>
        <w:top w:val="none" w:sz="0" w:space="0" w:color="auto"/>
        <w:left w:val="none" w:sz="0" w:space="0" w:color="auto"/>
        <w:bottom w:val="none" w:sz="0" w:space="0" w:color="auto"/>
        <w:right w:val="none" w:sz="0" w:space="0" w:color="auto"/>
      </w:divBdr>
    </w:div>
    <w:div w:id="863177092">
      <w:bodyDiv w:val="1"/>
      <w:marLeft w:val="0"/>
      <w:marRight w:val="0"/>
      <w:marTop w:val="0"/>
      <w:marBottom w:val="0"/>
      <w:divBdr>
        <w:top w:val="none" w:sz="0" w:space="0" w:color="auto"/>
        <w:left w:val="none" w:sz="0" w:space="0" w:color="auto"/>
        <w:bottom w:val="none" w:sz="0" w:space="0" w:color="auto"/>
        <w:right w:val="none" w:sz="0" w:space="0" w:color="auto"/>
      </w:divBdr>
    </w:div>
    <w:div w:id="863398945">
      <w:bodyDiv w:val="1"/>
      <w:marLeft w:val="0"/>
      <w:marRight w:val="0"/>
      <w:marTop w:val="0"/>
      <w:marBottom w:val="0"/>
      <w:divBdr>
        <w:top w:val="none" w:sz="0" w:space="0" w:color="auto"/>
        <w:left w:val="none" w:sz="0" w:space="0" w:color="auto"/>
        <w:bottom w:val="none" w:sz="0" w:space="0" w:color="auto"/>
        <w:right w:val="none" w:sz="0" w:space="0" w:color="auto"/>
      </w:divBdr>
    </w:div>
    <w:div w:id="863438531">
      <w:bodyDiv w:val="1"/>
      <w:marLeft w:val="0"/>
      <w:marRight w:val="0"/>
      <w:marTop w:val="0"/>
      <w:marBottom w:val="0"/>
      <w:divBdr>
        <w:top w:val="none" w:sz="0" w:space="0" w:color="auto"/>
        <w:left w:val="none" w:sz="0" w:space="0" w:color="auto"/>
        <w:bottom w:val="none" w:sz="0" w:space="0" w:color="auto"/>
        <w:right w:val="none" w:sz="0" w:space="0" w:color="auto"/>
      </w:divBdr>
    </w:div>
    <w:div w:id="863521442">
      <w:bodyDiv w:val="1"/>
      <w:marLeft w:val="0"/>
      <w:marRight w:val="0"/>
      <w:marTop w:val="0"/>
      <w:marBottom w:val="0"/>
      <w:divBdr>
        <w:top w:val="none" w:sz="0" w:space="0" w:color="auto"/>
        <w:left w:val="none" w:sz="0" w:space="0" w:color="auto"/>
        <w:bottom w:val="none" w:sz="0" w:space="0" w:color="auto"/>
        <w:right w:val="none" w:sz="0" w:space="0" w:color="auto"/>
      </w:divBdr>
    </w:div>
    <w:div w:id="863638824">
      <w:bodyDiv w:val="1"/>
      <w:marLeft w:val="0"/>
      <w:marRight w:val="0"/>
      <w:marTop w:val="0"/>
      <w:marBottom w:val="0"/>
      <w:divBdr>
        <w:top w:val="none" w:sz="0" w:space="0" w:color="auto"/>
        <w:left w:val="none" w:sz="0" w:space="0" w:color="auto"/>
        <w:bottom w:val="none" w:sz="0" w:space="0" w:color="auto"/>
        <w:right w:val="none" w:sz="0" w:space="0" w:color="auto"/>
      </w:divBdr>
    </w:div>
    <w:div w:id="863787198">
      <w:bodyDiv w:val="1"/>
      <w:marLeft w:val="0"/>
      <w:marRight w:val="0"/>
      <w:marTop w:val="0"/>
      <w:marBottom w:val="0"/>
      <w:divBdr>
        <w:top w:val="none" w:sz="0" w:space="0" w:color="auto"/>
        <w:left w:val="none" w:sz="0" w:space="0" w:color="auto"/>
        <w:bottom w:val="none" w:sz="0" w:space="0" w:color="auto"/>
        <w:right w:val="none" w:sz="0" w:space="0" w:color="auto"/>
      </w:divBdr>
    </w:div>
    <w:div w:id="863861270">
      <w:bodyDiv w:val="1"/>
      <w:marLeft w:val="0"/>
      <w:marRight w:val="0"/>
      <w:marTop w:val="0"/>
      <w:marBottom w:val="0"/>
      <w:divBdr>
        <w:top w:val="none" w:sz="0" w:space="0" w:color="auto"/>
        <w:left w:val="none" w:sz="0" w:space="0" w:color="auto"/>
        <w:bottom w:val="none" w:sz="0" w:space="0" w:color="auto"/>
        <w:right w:val="none" w:sz="0" w:space="0" w:color="auto"/>
      </w:divBdr>
    </w:div>
    <w:div w:id="863981216">
      <w:bodyDiv w:val="1"/>
      <w:marLeft w:val="0"/>
      <w:marRight w:val="0"/>
      <w:marTop w:val="0"/>
      <w:marBottom w:val="0"/>
      <w:divBdr>
        <w:top w:val="none" w:sz="0" w:space="0" w:color="auto"/>
        <w:left w:val="none" w:sz="0" w:space="0" w:color="auto"/>
        <w:bottom w:val="none" w:sz="0" w:space="0" w:color="auto"/>
        <w:right w:val="none" w:sz="0" w:space="0" w:color="auto"/>
      </w:divBdr>
    </w:div>
    <w:div w:id="864172137">
      <w:bodyDiv w:val="1"/>
      <w:marLeft w:val="0"/>
      <w:marRight w:val="0"/>
      <w:marTop w:val="0"/>
      <w:marBottom w:val="0"/>
      <w:divBdr>
        <w:top w:val="none" w:sz="0" w:space="0" w:color="auto"/>
        <w:left w:val="none" w:sz="0" w:space="0" w:color="auto"/>
        <w:bottom w:val="none" w:sz="0" w:space="0" w:color="auto"/>
        <w:right w:val="none" w:sz="0" w:space="0" w:color="auto"/>
      </w:divBdr>
    </w:div>
    <w:div w:id="864246281">
      <w:bodyDiv w:val="1"/>
      <w:marLeft w:val="0"/>
      <w:marRight w:val="0"/>
      <w:marTop w:val="0"/>
      <w:marBottom w:val="0"/>
      <w:divBdr>
        <w:top w:val="none" w:sz="0" w:space="0" w:color="auto"/>
        <w:left w:val="none" w:sz="0" w:space="0" w:color="auto"/>
        <w:bottom w:val="none" w:sz="0" w:space="0" w:color="auto"/>
        <w:right w:val="none" w:sz="0" w:space="0" w:color="auto"/>
      </w:divBdr>
    </w:div>
    <w:div w:id="864294369">
      <w:bodyDiv w:val="1"/>
      <w:marLeft w:val="0"/>
      <w:marRight w:val="0"/>
      <w:marTop w:val="0"/>
      <w:marBottom w:val="0"/>
      <w:divBdr>
        <w:top w:val="none" w:sz="0" w:space="0" w:color="auto"/>
        <w:left w:val="none" w:sz="0" w:space="0" w:color="auto"/>
        <w:bottom w:val="none" w:sz="0" w:space="0" w:color="auto"/>
        <w:right w:val="none" w:sz="0" w:space="0" w:color="auto"/>
      </w:divBdr>
    </w:div>
    <w:div w:id="864369412">
      <w:bodyDiv w:val="1"/>
      <w:marLeft w:val="0"/>
      <w:marRight w:val="0"/>
      <w:marTop w:val="0"/>
      <w:marBottom w:val="0"/>
      <w:divBdr>
        <w:top w:val="none" w:sz="0" w:space="0" w:color="auto"/>
        <w:left w:val="none" w:sz="0" w:space="0" w:color="auto"/>
        <w:bottom w:val="none" w:sz="0" w:space="0" w:color="auto"/>
        <w:right w:val="none" w:sz="0" w:space="0" w:color="auto"/>
      </w:divBdr>
    </w:div>
    <w:div w:id="864441712">
      <w:bodyDiv w:val="1"/>
      <w:marLeft w:val="0"/>
      <w:marRight w:val="0"/>
      <w:marTop w:val="0"/>
      <w:marBottom w:val="0"/>
      <w:divBdr>
        <w:top w:val="none" w:sz="0" w:space="0" w:color="auto"/>
        <w:left w:val="none" w:sz="0" w:space="0" w:color="auto"/>
        <w:bottom w:val="none" w:sz="0" w:space="0" w:color="auto"/>
        <w:right w:val="none" w:sz="0" w:space="0" w:color="auto"/>
      </w:divBdr>
    </w:div>
    <w:div w:id="864446290">
      <w:bodyDiv w:val="1"/>
      <w:marLeft w:val="0"/>
      <w:marRight w:val="0"/>
      <w:marTop w:val="0"/>
      <w:marBottom w:val="0"/>
      <w:divBdr>
        <w:top w:val="none" w:sz="0" w:space="0" w:color="auto"/>
        <w:left w:val="none" w:sz="0" w:space="0" w:color="auto"/>
        <w:bottom w:val="none" w:sz="0" w:space="0" w:color="auto"/>
        <w:right w:val="none" w:sz="0" w:space="0" w:color="auto"/>
      </w:divBdr>
    </w:div>
    <w:div w:id="864830014">
      <w:bodyDiv w:val="1"/>
      <w:marLeft w:val="0"/>
      <w:marRight w:val="0"/>
      <w:marTop w:val="0"/>
      <w:marBottom w:val="0"/>
      <w:divBdr>
        <w:top w:val="none" w:sz="0" w:space="0" w:color="auto"/>
        <w:left w:val="none" w:sz="0" w:space="0" w:color="auto"/>
        <w:bottom w:val="none" w:sz="0" w:space="0" w:color="auto"/>
        <w:right w:val="none" w:sz="0" w:space="0" w:color="auto"/>
      </w:divBdr>
    </w:div>
    <w:div w:id="864946406">
      <w:bodyDiv w:val="1"/>
      <w:marLeft w:val="0"/>
      <w:marRight w:val="0"/>
      <w:marTop w:val="0"/>
      <w:marBottom w:val="0"/>
      <w:divBdr>
        <w:top w:val="none" w:sz="0" w:space="0" w:color="auto"/>
        <w:left w:val="none" w:sz="0" w:space="0" w:color="auto"/>
        <w:bottom w:val="none" w:sz="0" w:space="0" w:color="auto"/>
        <w:right w:val="none" w:sz="0" w:space="0" w:color="auto"/>
      </w:divBdr>
    </w:div>
    <w:div w:id="865024720">
      <w:bodyDiv w:val="1"/>
      <w:marLeft w:val="0"/>
      <w:marRight w:val="0"/>
      <w:marTop w:val="0"/>
      <w:marBottom w:val="0"/>
      <w:divBdr>
        <w:top w:val="none" w:sz="0" w:space="0" w:color="auto"/>
        <w:left w:val="none" w:sz="0" w:space="0" w:color="auto"/>
        <w:bottom w:val="none" w:sz="0" w:space="0" w:color="auto"/>
        <w:right w:val="none" w:sz="0" w:space="0" w:color="auto"/>
      </w:divBdr>
    </w:div>
    <w:div w:id="865286883">
      <w:bodyDiv w:val="1"/>
      <w:marLeft w:val="0"/>
      <w:marRight w:val="0"/>
      <w:marTop w:val="0"/>
      <w:marBottom w:val="0"/>
      <w:divBdr>
        <w:top w:val="none" w:sz="0" w:space="0" w:color="auto"/>
        <w:left w:val="none" w:sz="0" w:space="0" w:color="auto"/>
        <w:bottom w:val="none" w:sz="0" w:space="0" w:color="auto"/>
        <w:right w:val="none" w:sz="0" w:space="0" w:color="auto"/>
      </w:divBdr>
    </w:div>
    <w:div w:id="865337860">
      <w:bodyDiv w:val="1"/>
      <w:marLeft w:val="0"/>
      <w:marRight w:val="0"/>
      <w:marTop w:val="0"/>
      <w:marBottom w:val="0"/>
      <w:divBdr>
        <w:top w:val="none" w:sz="0" w:space="0" w:color="auto"/>
        <w:left w:val="none" w:sz="0" w:space="0" w:color="auto"/>
        <w:bottom w:val="none" w:sz="0" w:space="0" w:color="auto"/>
        <w:right w:val="none" w:sz="0" w:space="0" w:color="auto"/>
      </w:divBdr>
    </w:div>
    <w:div w:id="865483910">
      <w:bodyDiv w:val="1"/>
      <w:marLeft w:val="0"/>
      <w:marRight w:val="0"/>
      <w:marTop w:val="0"/>
      <w:marBottom w:val="0"/>
      <w:divBdr>
        <w:top w:val="none" w:sz="0" w:space="0" w:color="auto"/>
        <w:left w:val="none" w:sz="0" w:space="0" w:color="auto"/>
        <w:bottom w:val="none" w:sz="0" w:space="0" w:color="auto"/>
        <w:right w:val="none" w:sz="0" w:space="0" w:color="auto"/>
      </w:divBdr>
    </w:div>
    <w:div w:id="865488490">
      <w:bodyDiv w:val="1"/>
      <w:marLeft w:val="0"/>
      <w:marRight w:val="0"/>
      <w:marTop w:val="0"/>
      <w:marBottom w:val="0"/>
      <w:divBdr>
        <w:top w:val="none" w:sz="0" w:space="0" w:color="auto"/>
        <w:left w:val="none" w:sz="0" w:space="0" w:color="auto"/>
        <w:bottom w:val="none" w:sz="0" w:space="0" w:color="auto"/>
        <w:right w:val="none" w:sz="0" w:space="0" w:color="auto"/>
      </w:divBdr>
    </w:div>
    <w:div w:id="865674509">
      <w:bodyDiv w:val="1"/>
      <w:marLeft w:val="0"/>
      <w:marRight w:val="0"/>
      <w:marTop w:val="0"/>
      <w:marBottom w:val="0"/>
      <w:divBdr>
        <w:top w:val="none" w:sz="0" w:space="0" w:color="auto"/>
        <w:left w:val="none" w:sz="0" w:space="0" w:color="auto"/>
        <w:bottom w:val="none" w:sz="0" w:space="0" w:color="auto"/>
        <w:right w:val="none" w:sz="0" w:space="0" w:color="auto"/>
      </w:divBdr>
    </w:div>
    <w:div w:id="865681061">
      <w:bodyDiv w:val="1"/>
      <w:marLeft w:val="0"/>
      <w:marRight w:val="0"/>
      <w:marTop w:val="0"/>
      <w:marBottom w:val="0"/>
      <w:divBdr>
        <w:top w:val="none" w:sz="0" w:space="0" w:color="auto"/>
        <w:left w:val="none" w:sz="0" w:space="0" w:color="auto"/>
        <w:bottom w:val="none" w:sz="0" w:space="0" w:color="auto"/>
        <w:right w:val="none" w:sz="0" w:space="0" w:color="auto"/>
      </w:divBdr>
    </w:div>
    <w:div w:id="865797805">
      <w:bodyDiv w:val="1"/>
      <w:marLeft w:val="0"/>
      <w:marRight w:val="0"/>
      <w:marTop w:val="0"/>
      <w:marBottom w:val="0"/>
      <w:divBdr>
        <w:top w:val="none" w:sz="0" w:space="0" w:color="auto"/>
        <w:left w:val="none" w:sz="0" w:space="0" w:color="auto"/>
        <w:bottom w:val="none" w:sz="0" w:space="0" w:color="auto"/>
        <w:right w:val="none" w:sz="0" w:space="0" w:color="auto"/>
      </w:divBdr>
    </w:div>
    <w:div w:id="865945859">
      <w:bodyDiv w:val="1"/>
      <w:marLeft w:val="0"/>
      <w:marRight w:val="0"/>
      <w:marTop w:val="0"/>
      <w:marBottom w:val="0"/>
      <w:divBdr>
        <w:top w:val="none" w:sz="0" w:space="0" w:color="auto"/>
        <w:left w:val="none" w:sz="0" w:space="0" w:color="auto"/>
        <w:bottom w:val="none" w:sz="0" w:space="0" w:color="auto"/>
        <w:right w:val="none" w:sz="0" w:space="0" w:color="auto"/>
      </w:divBdr>
    </w:div>
    <w:div w:id="866022449">
      <w:bodyDiv w:val="1"/>
      <w:marLeft w:val="0"/>
      <w:marRight w:val="0"/>
      <w:marTop w:val="0"/>
      <w:marBottom w:val="0"/>
      <w:divBdr>
        <w:top w:val="none" w:sz="0" w:space="0" w:color="auto"/>
        <w:left w:val="none" w:sz="0" w:space="0" w:color="auto"/>
        <w:bottom w:val="none" w:sz="0" w:space="0" w:color="auto"/>
        <w:right w:val="none" w:sz="0" w:space="0" w:color="auto"/>
      </w:divBdr>
    </w:div>
    <w:div w:id="866023538">
      <w:bodyDiv w:val="1"/>
      <w:marLeft w:val="0"/>
      <w:marRight w:val="0"/>
      <w:marTop w:val="0"/>
      <w:marBottom w:val="0"/>
      <w:divBdr>
        <w:top w:val="none" w:sz="0" w:space="0" w:color="auto"/>
        <w:left w:val="none" w:sz="0" w:space="0" w:color="auto"/>
        <w:bottom w:val="none" w:sz="0" w:space="0" w:color="auto"/>
        <w:right w:val="none" w:sz="0" w:space="0" w:color="auto"/>
      </w:divBdr>
    </w:div>
    <w:div w:id="866144461">
      <w:bodyDiv w:val="1"/>
      <w:marLeft w:val="0"/>
      <w:marRight w:val="0"/>
      <w:marTop w:val="0"/>
      <w:marBottom w:val="0"/>
      <w:divBdr>
        <w:top w:val="none" w:sz="0" w:space="0" w:color="auto"/>
        <w:left w:val="none" w:sz="0" w:space="0" w:color="auto"/>
        <w:bottom w:val="none" w:sz="0" w:space="0" w:color="auto"/>
        <w:right w:val="none" w:sz="0" w:space="0" w:color="auto"/>
      </w:divBdr>
    </w:div>
    <w:div w:id="866217510">
      <w:bodyDiv w:val="1"/>
      <w:marLeft w:val="0"/>
      <w:marRight w:val="0"/>
      <w:marTop w:val="0"/>
      <w:marBottom w:val="0"/>
      <w:divBdr>
        <w:top w:val="none" w:sz="0" w:space="0" w:color="auto"/>
        <w:left w:val="none" w:sz="0" w:space="0" w:color="auto"/>
        <w:bottom w:val="none" w:sz="0" w:space="0" w:color="auto"/>
        <w:right w:val="none" w:sz="0" w:space="0" w:color="auto"/>
      </w:divBdr>
    </w:div>
    <w:div w:id="866336684">
      <w:bodyDiv w:val="1"/>
      <w:marLeft w:val="0"/>
      <w:marRight w:val="0"/>
      <w:marTop w:val="0"/>
      <w:marBottom w:val="0"/>
      <w:divBdr>
        <w:top w:val="none" w:sz="0" w:space="0" w:color="auto"/>
        <w:left w:val="none" w:sz="0" w:space="0" w:color="auto"/>
        <w:bottom w:val="none" w:sz="0" w:space="0" w:color="auto"/>
        <w:right w:val="none" w:sz="0" w:space="0" w:color="auto"/>
      </w:divBdr>
    </w:div>
    <w:div w:id="866598285">
      <w:bodyDiv w:val="1"/>
      <w:marLeft w:val="0"/>
      <w:marRight w:val="0"/>
      <w:marTop w:val="0"/>
      <w:marBottom w:val="0"/>
      <w:divBdr>
        <w:top w:val="none" w:sz="0" w:space="0" w:color="auto"/>
        <w:left w:val="none" w:sz="0" w:space="0" w:color="auto"/>
        <w:bottom w:val="none" w:sz="0" w:space="0" w:color="auto"/>
        <w:right w:val="none" w:sz="0" w:space="0" w:color="auto"/>
      </w:divBdr>
    </w:div>
    <w:div w:id="866605138">
      <w:bodyDiv w:val="1"/>
      <w:marLeft w:val="0"/>
      <w:marRight w:val="0"/>
      <w:marTop w:val="0"/>
      <w:marBottom w:val="0"/>
      <w:divBdr>
        <w:top w:val="none" w:sz="0" w:space="0" w:color="auto"/>
        <w:left w:val="none" w:sz="0" w:space="0" w:color="auto"/>
        <w:bottom w:val="none" w:sz="0" w:space="0" w:color="auto"/>
        <w:right w:val="none" w:sz="0" w:space="0" w:color="auto"/>
      </w:divBdr>
    </w:div>
    <w:div w:id="866716079">
      <w:bodyDiv w:val="1"/>
      <w:marLeft w:val="0"/>
      <w:marRight w:val="0"/>
      <w:marTop w:val="0"/>
      <w:marBottom w:val="0"/>
      <w:divBdr>
        <w:top w:val="none" w:sz="0" w:space="0" w:color="auto"/>
        <w:left w:val="none" w:sz="0" w:space="0" w:color="auto"/>
        <w:bottom w:val="none" w:sz="0" w:space="0" w:color="auto"/>
        <w:right w:val="none" w:sz="0" w:space="0" w:color="auto"/>
      </w:divBdr>
    </w:div>
    <w:div w:id="866716110">
      <w:bodyDiv w:val="1"/>
      <w:marLeft w:val="0"/>
      <w:marRight w:val="0"/>
      <w:marTop w:val="0"/>
      <w:marBottom w:val="0"/>
      <w:divBdr>
        <w:top w:val="none" w:sz="0" w:space="0" w:color="auto"/>
        <w:left w:val="none" w:sz="0" w:space="0" w:color="auto"/>
        <w:bottom w:val="none" w:sz="0" w:space="0" w:color="auto"/>
        <w:right w:val="none" w:sz="0" w:space="0" w:color="auto"/>
      </w:divBdr>
    </w:div>
    <w:div w:id="866722091">
      <w:bodyDiv w:val="1"/>
      <w:marLeft w:val="0"/>
      <w:marRight w:val="0"/>
      <w:marTop w:val="0"/>
      <w:marBottom w:val="0"/>
      <w:divBdr>
        <w:top w:val="none" w:sz="0" w:space="0" w:color="auto"/>
        <w:left w:val="none" w:sz="0" w:space="0" w:color="auto"/>
        <w:bottom w:val="none" w:sz="0" w:space="0" w:color="auto"/>
        <w:right w:val="none" w:sz="0" w:space="0" w:color="auto"/>
      </w:divBdr>
    </w:div>
    <w:div w:id="866870776">
      <w:bodyDiv w:val="1"/>
      <w:marLeft w:val="0"/>
      <w:marRight w:val="0"/>
      <w:marTop w:val="0"/>
      <w:marBottom w:val="0"/>
      <w:divBdr>
        <w:top w:val="none" w:sz="0" w:space="0" w:color="auto"/>
        <w:left w:val="none" w:sz="0" w:space="0" w:color="auto"/>
        <w:bottom w:val="none" w:sz="0" w:space="0" w:color="auto"/>
        <w:right w:val="none" w:sz="0" w:space="0" w:color="auto"/>
      </w:divBdr>
    </w:div>
    <w:div w:id="866875334">
      <w:bodyDiv w:val="1"/>
      <w:marLeft w:val="0"/>
      <w:marRight w:val="0"/>
      <w:marTop w:val="0"/>
      <w:marBottom w:val="0"/>
      <w:divBdr>
        <w:top w:val="none" w:sz="0" w:space="0" w:color="auto"/>
        <w:left w:val="none" w:sz="0" w:space="0" w:color="auto"/>
        <w:bottom w:val="none" w:sz="0" w:space="0" w:color="auto"/>
        <w:right w:val="none" w:sz="0" w:space="0" w:color="auto"/>
      </w:divBdr>
    </w:div>
    <w:div w:id="866913054">
      <w:bodyDiv w:val="1"/>
      <w:marLeft w:val="0"/>
      <w:marRight w:val="0"/>
      <w:marTop w:val="0"/>
      <w:marBottom w:val="0"/>
      <w:divBdr>
        <w:top w:val="none" w:sz="0" w:space="0" w:color="auto"/>
        <w:left w:val="none" w:sz="0" w:space="0" w:color="auto"/>
        <w:bottom w:val="none" w:sz="0" w:space="0" w:color="auto"/>
        <w:right w:val="none" w:sz="0" w:space="0" w:color="auto"/>
      </w:divBdr>
    </w:div>
    <w:div w:id="866941406">
      <w:bodyDiv w:val="1"/>
      <w:marLeft w:val="0"/>
      <w:marRight w:val="0"/>
      <w:marTop w:val="0"/>
      <w:marBottom w:val="0"/>
      <w:divBdr>
        <w:top w:val="none" w:sz="0" w:space="0" w:color="auto"/>
        <w:left w:val="none" w:sz="0" w:space="0" w:color="auto"/>
        <w:bottom w:val="none" w:sz="0" w:space="0" w:color="auto"/>
        <w:right w:val="none" w:sz="0" w:space="0" w:color="auto"/>
      </w:divBdr>
    </w:div>
    <w:div w:id="867063274">
      <w:bodyDiv w:val="1"/>
      <w:marLeft w:val="0"/>
      <w:marRight w:val="0"/>
      <w:marTop w:val="0"/>
      <w:marBottom w:val="0"/>
      <w:divBdr>
        <w:top w:val="none" w:sz="0" w:space="0" w:color="auto"/>
        <w:left w:val="none" w:sz="0" w:space="0" w:color="auto"/>
        <w:bottom w:val="none" w:sz="0" w:space="0" w:color="auto"/>
        <w:right w:val="none" w:sz="0" w:space="0" w:color="auto"/>
      </w:divBdr>
    </w:div>
    <w:div w:id="867065130">
      <w:bodyDiv w:val="1"/>
      <w:marLeft w:val="0"/>
      <w:marRight w:val="0"/>
      <w:marTop w:val="0"/>
      <w:marBottom w:val="0"/>
      <w:divBdr>
        <w:top w:val="none" w:sz="0" w:space="0" w:color="auto"/>
        <w:left w:val="none" w:sz="0" w:space="0" w:color="auto"/>
        <w:bottom w:val="none" w:sz="0" w:space="0" w:color="auto"/>
        <w:right w:val="none" w:sz="0" w:space="0" w:color="auto"/>
      </w:divBdr>
    </w:div>
    <w:div w:id="867179314">
      <w:bodyDiv w:val="1"/>
      <w:marLeft w:val="0"/>
      <w:marRight w:val="0"/>
      <w:marTop w:val="0"/>
      <w:marBottom w:val="0"/>
      <w:divBdr>
        <w:top w:val="none" w:sz="0" w:space="0" w:color="auto"/>
        <w:left w:val="none" w:sz="0" w:space="0" w:color="auto"/>
        <w:bottom w:val="none" w:sz="0" w:space="0" w:color="auto"/>
        <w:right w:val="none" w:sz="0" w:space="0" w:color="auto"/>
      </w:divBdr>
    </w:div>
    <w:div w:id="867179405">
      <w:bodyDiv w:val="1"/>
      <w:marLeft w:val="0"/>
      <w:marRight w:val="0"/>
      <w:marTop w:val="0"/>
      <w:marBottom w:val="0"/>
      <w:divBdr>
        <w:top w:val="none" w:sz="0" w:space="0" w:color="auto"/>
        <w:left w:val="none" w:sz="0" w:space="0" w:color="auto"/>
        <w:bottom w:val="none" w:sz="0" w:space="0" w:color="auto"/>
        <w:right w:val="none" w:sz="0" w:space="0" w:color="auto"/>
      </w:divBdr>
    </w:div>
    <w:div w:id="867304024">
      <w:bodyDiv w:val="1"/>
      <w:marLeft w:val="0"/>
      <w:marRight w:val="0"/>
      <w:marTop w:val="0"/>
      <w:marBottom w:val="0"/>
      <w:divBdr>
        <w:top w:val="none" w:sz="0" w:space="0" w:color="auto"/>
        <w:left w:val="none" w:sz="0" w:space="0" w:color="auto"/>
        <w:bottom w:val="none" w:sz="0" w:space="0" w:color="auto"/>
        <w:right w:val="none" w:sz="0" w:space="0" w:color="auto"/>
      </w:divBdr>
    </w:div>
    <w:div w:id="867373749">
      <w:bodyDiv w:val="1"/>
      <w:marLeft w:val="0"/>
      <w:marRight w:val="0"/>
      <w:marTop w:val="0"/>
      <w:marBottom w:val="0"/>
      <w:divBdr>
        <w:top w:val="none" w:sz="0" w:space="0" w:color="auto"/>
        <w:left w:val="none" w:sz="0" w:space="0" w:color="auto"/>
        <w:bottom w:val="none" w:sz="0" w:space="0" w:color="auto"/>
        <w:right w:val="none" w:sz="0" w:space="0" w:color="auto"/>
      </w:divBdr>
    </w:div>
    <w:div w:id="867450706">
      <w:bodyDiv w:val="1"/>
      <w:marLeft w:val="0"/>
      <w:marRight w:val="0"/>
      <w:marTop w:val="0"/>
      <w:marBottom w:val="0"/>
      <w:divBdr>
        <w:top w:val="none" w:sz="0" w:space="0" w:color="auto"/>
        <w:left w:val="none" w:sz="0" w:space="0" w:color="auto"/>
        <w:bottom w:val="none" w:sz="0" w:space="0" w:color="auto"/>
        <w:right w:val="none" w:sz="0" w:space="0" w:color="auto"/>
      </w:divBdr>
    </w:div>
    <w:div w:id="867455147">
      <w:bodyDiv w:val="1"/>
      <w:marLeft w:val="0"/>
      <w:marRight w:val="0"/>
      <w:marTop w:val="0"/>
      <w:marBottom w:val="0"/>
      <w:divBdr>
        <w:top w:val="none" w:sz="0" w:space="0" w:color="auto"/>
        <w:left w:val="none" w:sz="0" w:space="0" w:color="auto"/>
        <w:bottom w:val="none" w:sz="0" w:space="0" w:color="auto"/>
        <w:right w:val="none" w:sz="0" w:space="0" w:color="auto"/>
      </w:divBdr>
    </w:div>
    <w:div w:id="867598077">
      <w:bodyDiv w:val="1"/>
      <w:marLeft w:val="0"/>
      <w:marRight w:val="0"/>
      <w:marTop w:val="0"/>
      <w:marBottom w:val="0"/>
      <w:divBdr>
        <w:top w:val="none" w:sz="0" w:space="0" w:color="auto"/>
        <w:left w:val="none" w:sz="0" w:space="0" w:color="auto"/>
        <w:bottom w:val="none" w:sz="0" w:space="0" w:color="auto"/>
        <w:right w:val="none" w:sz="0" w:space="0" w:color="auto"/>
      </w:divBdr>
    </w:div>
    <w:div w:id="867643979">
      <w:bodyDiv w:val="1"/>
      <w:marLeft w:val="0"/>
      <w:marRight w:val="0"/>
      <w:marTop w:val="0"/>
      <w:marBottom w:val="0"/>
      <w:divBdr>
        <w:top w:val="none" w:sz="0" w:space="0" w:color="auto"/>
        <w:left w:val="none" w:sz="0" w:space="0" w:color="auto"/>
        <w:bottom w:val="none" w:sz="0" w:space="0" w:color="auto"/>
        <w:right w:val="none" w:sz="0" w:space="0" w:color="auto"/>
      </w:divBdr>
    </w:div>
    <w:div w:id="867719216">
      <w:bodyDiv w:val="1"/>
      <w:marLeft w:val="0"/>
      <w:marRight w:val="0"/>
      <w:marTop w:val="0"/>
      <w:marBottom w:val="0"/>
      <w:divBdr>
        <w:top w:val="none" w:sz="0" w:space="0" w:color="auto"/>
        <w:left w:val="none" w:sz="0" w:space="0" w:color="auto"/>
        <w:bottom w:val="none" w:sz="0" w:space="0" w:color="auto"/>
        <w:right w:val="none" w:sz="0" w:space="0" w:color="auto"/>
      </w:divBdr>
    </w:div>
    <w:div w:id="867721858">
      <w:bodyDiv w:val="1"/>
      <w:marLeft w:val="0"/>
      <w:marRight w:val="0"/>
      <w:marTop w:val="0"/>
      <w:marBottom w:val="0"/>
      <w:divBdr>
        <w:top w:val="none" w:sz="0" w:space="0" w:color="auto"/>
        <w:left w:val="none" w:sz="0" w:space="0" w:color="auto"/>
        <w:bottom w:val="none" w:sz="0" w:space="0" w:color="auto"/>
        <w:right w:val="none" w:sz="0" w:space="0" w:color="auto"/>
      </w:divBdr>
    </w:div>
    <w:div w:id="867765675">
      <w:bodyDiv w:val="1"/>
      <w:marLeft w:val="0"/>
      <w:marRight w:val="0"/>
      <w:marTop w:val="0"/>
      <w:marBottom w:val="0"/>
      <w:divBdr>
        <w:top w:val="none" w:sz="0" w:space="0" w:color="auto"/>
        <w:left w:val="none" w:sz="0" w:space="0" w:color="auto"/>
        <w:bottom w:val="none" w:sz="0" w:space="0" w:color="auto"/>
        <w:right w:val="none" w:sz="0" w:space="0" w:color="auto"/>
      </w:divBdr>
    </w:div>
    <w:div w:id="868369896">
      <w:bodyDiv w:val="1"/>
      <w:marLeft w:val="0"/>
      <w:marRight w:val="0"/>
      <w:marTop w:val="0"/>
      <w:marBottom w:val="0"/>
      <w:divBdr>
        <w:top w:val="none" w:sz="0" w:space="0" w:color="auto"/>
        <w:left w:val="none" w:sz="0" w:space="0" w:color="auto"/>
        <w:bottom w:val="none" w:sz="0" w:space="0" w:color="auto"/>
        <w:right w:val="none" w:sz="0" w:space="0" w:color="auto"/>
      </w:divBdr>
    </w:div>
    <w:div w:id="868371022">
      <w:bodyDiv w:val="1"/>
      <w:marLeft w:val="0"/>
      <w:marRight w:val="0"/>
      <w:marTop w:val="0"/>
      <w:marBottom w:val="0"/>
      <w:divBdr>
        <w:top w:val="none" w:sz="0" w:space="0" w:color="auto"/>
        <w:left w:val="none" w:sz="0" w:space="0" w:color="auto"/>
        <w:bottom w:val="none" w:sz="0" w:space="0" w:color="auto"/>
        <w:right w:val="none" w:sz="0" w:space="0" w:color="auto"/>
      </w:divBdr>
    </w:div>
    <w:div w:id="868372991">
      <w:bodyDiv w:val="1"/>
      <w:marLeft w:val="0"/>
      <w:marRight w:val="0"/>
      <w:marTop w:val="0"/>
      <w:marBottom w:val="0"/>
      <w:divBdr>
        <w:top w:val="none" w:sz="0" w:space="0" w:color="auto"/>
        <w:left w:val="none" w:sz="0" w:space="0" w:color="auto"/>
        <w:bottom w:val="none" w:sz="0" w:space="0" w:color="auto"/>
        <w:right w:val="none" w:sz="0" w:space="0" w:color="auto"/>
      </w:divBdr>
    </w:div>
    <w:div w:id="868447407">
      <w:bodyDiv w:val="1"/>
      <w:marLeft w:val="0"/>
      <w:marRight w:val="0"/>
      <w:marTop w:val="0"/>
      <w:marBottom w:val="0"/>
      <w:divBdr>
        <w:top w:val="none" w:sz="0" w:space="0" w:color="auto"/>
        <w:left w:val="none" w:sz="0" w:space="0" w:color="auto"/>
        <w:bottom w:val="none" w:sz="0" w:space="0" w:color="auto"/>
        <w:right w:val="none" w:sz="0" w:space="0" w:color="auto"/>
      </w:divBdr>
    </w:div>
    <w:div w:id="868493834">
      <w:bodyDiv w:val="1"/>
      <w:marLeft w:val="0"/>
      <w:marRight w:val="0"/>
      <w:marTop w:val="0"/>
      <w:marBottom w:val="0"/>
      <w:divBdr>
        <w:top w:val="none" w:sz="0" w:space="0" w:color="auto"/>
        <w:left w:val="none" w:sz="0" w:space="0" w:color="auto"/>
        <w:bottom w:val="none" w:sz="0" w:space="0" w:color="auto"/>
        <w:right w:val="none" w:sz="0" w:space="0" w:color="auto"/>
      </w:divBdr>
    </w:div>
    <w:div w:id="868564856">
      <w:bodyDiv w:val="1"/>
      <w:marLeft w:val="0"/>
      <w:marRight w:val="0"/>
      <w:marTop w:val="0"/>
      <w:marBottom w:val="0"/>
      <w:divBdr>
        <w:top w:val="none" w:sz="0" w:space="0" w:color="auto"/>
        <w:left w:val="none" w:sz="0" w:space="0" w:color="auto"/>
        <w:bottom w:val="none" w:sz="0" w:space="0" w:color="auto"/>
        <w:right w:val="none" w:sz="0" w:space="0" w:color="auto"/>
      </w:divBdr>
    </w:div>
    <w:div w:id="868641272">
      <w:bodyDiv w:val="1"/>
      <w:marLeft w:val="0"/>
      <w:marRight w:val="0"/>
      <w:marTop w:val="0"/>
      <w:marBottom w:val="0"/>
      <w:divBdr>
        <w:top w:val="none" w:sz="0" w:space="0" w:color="auto"/>
        <w:left w:val="none" w:sz="0" w:space="0" w:color="auto"/>
        <w:bottom w:val="none" w:sz="0" w:space="0" w:color="auto"/>
        <w:right w:val="none" w:sz="0" w:space="0" w:color="auto"/>
      </w:divBdr>
    </w:div>
    <w:div w:id="868837850">
      <w:bodyDiv w:val="1"/>
      <w:marLeft w:val="0"/>
      <w:marRight w:val="0"/>
      <w:marTop w:val="0"/>
      <w:marBottom w:val="0"/>
      <w:divBdr>
        <w:top w:val="none" w:sz="0" w:space="0" w:color="auto"/>
        <w:left w:val="none" w:sz="0" w:space="0" w:color="auto"/>
        <w:bottom w:val="none" w:sz="0" w:space="0" w:color="auto"/>
        <w:right w:val="none" w:sz="0" w:space="0" w:color="auto"/>
      </w:divBdr>
    </w:div>
    <w:div w:id="868880864">
      <w:bodyDiv w:val="1"/>
      <w:marLeft w:val="0"/>
      <w:marRight w:val="0"/>
      <w:marTop w:val="0"/>
      <w:marBottom w:val="0"/>
      <w:divBdr>
        <w:top w:val="none" w:sz="0" w:space="0" w:color="auto"/>
        <w:left w:val="none" w:sz="0" w:space="0" w:color="auto"/>
        <w:bottom w:val="none" w:sz="0" w:space="0" w:color="auto"/>
        <w:right w:val="none" w:sz="0" w:space="0" w:color="auto"/>
      </w:divBdr>
    </w:div>
    <w:div w:id="868907629">
      <w:bodyDiv w:val="1"/>
      <w:marLeft w:val="0"/>
      <w:marRight w:val="0"/>
      <w:marTop w:val="0"/>
      <w:marBottom w:val="0"/>
      <w:divBdr>
        <w:top w:val="none" w:sz="0" w:space="0" w:color="auto"/>
        <w:left w:val="none" w:sz="0" w:space="0" w:color="auto"/>
        <w:bottom w:val="none" w:sz="0" w:space="0" w:color="auto"/>
        <w:right w:val="none" w:sz="0" w:space="0" w:color="auto"/>
      </w:divBdr>
    </w:div>
    <w:div w:id="869026133">
      <w:bodyDiv w:val="1"/>
      <w:marLeft w:val="0"/>
      <w:marRight w:val="0"/>
      <w:marTop w:val="0"/>
      <w:marBottom w:val="0"/>
      <w:divBdr>
        <w:top w:val="none" w:sz="0" w:space="0" w:color="auto"/>
        <w:left w:val="none" w:sz="0" w:space="0" w:color="auto"/>
        <w:bottom w:val="none" w:sz="0" w:space="0" w:color="auto"/>
        <w:right w:val="none" w:sz="0" w:space="0" w:color="auto"/>
      </w:divBdr>
    </w:div>
    <w:div w:id="869074481">
      <w:bodyDiv w:val="1"/>
      <w:marLeft w:val="0"/>
      <w:marRight w:val="0"/>
      <w:marTop w:val="0"/>
      <w:marBottom w:val="0"/>
      <w:divBdr>
        <w:top w:val="none" w:sz="0" w:space="0" w:color="auto"/>
        <w:left w:val="none" w:sz="0" w:space="0" w:color="auto"/>
        <w:bottom w:val="none" w:sz="0" w:space="0" w:color="auto"/>
        <w:right w:val="none" w:sz="0" w:space="0" w:color="auto"/>
      </w:divBdr>
    </w:div>
    <w:div w:id="869219236">
      <w:bodyDiv w:val="1"/>
      <w:marLeft w:val="0"/>
      <w:marRight w:val="0"/>
      <w:marTop w:val="0"/>
      <w:marBottom w:val="0"/>
      <w:divBdr>
        <w:top w:val="none" w:sz="0" w:space="0" w:color="auto"/>
        <w:left w:val="none" w:sz="0" w:space="0" w:color="auto"/>
        <w:bottom w:val="none" w:sz="0" w:space="0" w:color="auto"/>
        <w:right w:val="none" w:sz="0" w:space="0" w:color="auto"/>
      </w:divBdr>
    </w:div>
    <w:div w:id="869341985">
      <w:bodyDiv w:val="1"/>
      <w:marLeft w:val="0"/>
      <w:marRight w:val="0"/>
      <w:marTop w:val="0"/>
      <w:marBottom w:val="0"/>
      <w:divBdr>
        <w:top w:val="none" w:sz="0" w:space="0" w:color="auto"/>
        <w:left w:val="none" w:sz="0" w:space="0" w:color="auto"/>
        <w:bottom w:val="none" w:sz="0" w:space="0" w:color="auto"/>
        <w:right w:val="none" w:sz="0" w:space="0" w:color="auto"/>
      </w:divBdr>
    </w:div>
    <w:div w:id="869416930">
      <w:bodyDiv w:val="1"/>
      <w:marLeft w:val="0"/>
      <w:marRight w:val="0"/>
      <w:marTop w:val="0"/>
      <w:marBottom w:val="0"/>
      <w:divBdr>
        <w:top w:val="none" w:sz="0" w:space="0" w:color="auto"/>
        <w:left w:val="none" w:sz="0" w:space="0" w:color="auto"/>
        <w:bottom w:val="none" w:sz="0" w:space="0" w:color="auto"/>
        <w:right w:val="none" w:sz="0" w:space="0" w:color="auto"/>
      </w:divBdr>
    </w:div>
    <w:div w:id="869493726">
      <w:bodyDiv w:val="1"/>
      <w:marLeft w:val="0"/>
      <w:marRight w:val="0"/>
      <w:marTop w:val="0"/>
      <w:marBottom w:val="0"/>
      <w:divBdr>
        <w:top w:val="none" w:sz="0" w:space="0" w:color="auto"/>
        <w:left w:val="none" w:sz="0" w:space="0" w:color="auto"/>
        <w:bottom w:val="none" w:sz="0" w:space="0" w:color="auto"/>
        <w:right w:val="none" w:sz="0" w:space="0" w:color="auto"/>
      </w:divBdr>
    </w:div>
    <w:div w:id="869562879">
      <w:bodyDiv w:val="1"/>
      <w:marLeft w:val="0"/>
      <w:marRight w:val="0"/>
      <w:marTop w:val="0"/>
      <w:marBottom w:val="0"/>
      <w:divBdr>
        <w:top w:val="none" w:sz="0" w:space="0" w:color="auto"/>
        <w:left w:val="none" w:sz="0" w:space="0" w:color="auto"/>
        <w:bottom w:val="none" w:sz="0" w:space="0" w:color="auto"/>
        <w:right w:val="none" w:sz="0" w:space="0" w:color="auto"/>
      </w:divBdr>
    </w:div>
    <w:div w:id="869608395">
      <w:bodyDiv w:val="1"/>
      <w:marLeft w:val="0"/>
      <w:marRight w:val="0"/>
      <w:marTop w:val="0"/>
      <w:marBottom w:val="0"/>
      <w:divBdr>
        <w:top w:val="none" w:sz="0" w:space="0" w:color="auto"/>
        <w:left w:val="none" w:sz="0" w:space="0" w:color="auto"/>
        <w:bottom w:val="none" w:sz="0" w:space="0" w:color="auto"/>
        <w:right w:val="none" w:sz="0" w:space="0" w:color="auto"/>
      </w:divBdr>
    </w:div>
    <w:div w:id="869759743">
      <w:bodyDiv w:val="1"/>
      <w:marLeft w:val="0"/>
      <w:marRight w:val="0"/>
      <w:marTop w:val="0"/>
      <w:marBottom w:val="0"/>
      <w:divBdr>
        <w:top w:val="none" w:sz="0" w:space="0" w:color="auto"/>
        <w:left w:val="none" w:sz="0" w:space="0" w:color="auto"/>
        <w:bottom w:val="none" w:sz="0" w:space="0" w:color="auto"/>
        <w:right w:val="none" w:sz="0" w:space="0" w:color="auto"/>
      </w:divBdr>
    </w:div>
    <w:div w:id="869760702">
      <w:bodyDiv w:val="1"/>
      <w:marLeft w:val="0"/>
      <w:marRight w:val="0"/>
      <w:marTop w:val="0"/>
      <w:marBottom w:val="0"/>
      <w:divBdr>
        <w:top w:val="none" w:sz="0" w:space="0" w:color="auto"/>
        <w:left w:val="none" w:sz="0" w:space="0" w:color="auto"/>
        <w:bottom w:val="none" w:sz="0" w:space="0" w:color="auto"/>
        <w:right w:val="none" w:sz="0" w:space="0" w:color="auto"/>
      </w:divBdr>
    </w:div>
    <w:div w:id="869876604">
      <w:bodyDiv w:val="1"/>
      <w:marLeft w:val="0"/>
      <w:marRight w:val="0"/>
      <w:marTop w:val="0"/>
      <w:marBottom w:val="0"/>
      <w:divBdr>
        <w:top w:val="none" w:sz="0" w:space="0" w:color="auto"/>
        <w:left w:val="none" w:sz="0" w:space="0" w:color="auto"/>
        <w:bottom w:val="none" w:sz="0" w:space="0" w:color="auto"/>
        <w:right w:val="none" w:sz="0" w:space="0" w:color="auto"/>
      </w:divBdr>
    </w:div>
    <w:div w:id="869949923">
      <w:bodyDiv w:val="1"/>
      <w:marLeft w:val="0"/>
      <w:marRight w:val="0"/>
      <w:marTop w:val="0"/>
      <w:marBottom w:val="0"/>
      <w:divBdr>
        <w:top w:val="none" w:sz="0" w:space="0" w:color="auto"/>
        <w:left w:val="none" w:sz="0" w:space="0" w:color="auto"/>
        <w:bottom w:val="none" w:sz="0" w:space="0" w:color="auto"/>
        <w:right w:val="none" w:sz="0" w:space="0" w:color="auto"/>
      </w:divBdr>
    </w:div>
    <w:div w:id="869951765">
      <w:bodyDiv w:val="1"/>
      <w:marLeft w:val="0"/>
      <w:marRight w:val="0"/>
      <w:marTop w:val="0"/>
      <w:marBottom w:val="0"/>
      <w:divBdr>
        <w:top w:val="none" w:sz="0" w:space="0" w:color="auto"/>
        <w:left w:val="none" w:sz="0" w:space="0" w:color="auto"/>
        <w:bottom w:val="none" w:sz="0" w:space="0" w:color="auto"/>
        <w:right w:val="none" w:sz="0" w:space="0" w:color="auto"/>
      </w:divBdr>
    </w:div>
    <w:div w:id="869955012">
      <w:bodyDiv w:val="1"/>
      <w:marLeft w:val="0"/>
      <w:marRight w:val="0"/>
      <w:marTop w:val="0"/>
      <w:marBottom w:val="0"/>
      <w:divBdr>
        <w:top w:val="none" w:sz="0" w:space="0" w:color="auto"/>
        <w:left w:val="none" w:sz="0" w:space="0" w:color="auto"/>
        <w:bottom w:val="none" w:sz="0" w:space="0" w:color="auto"/>
        <w:right w:val="none" w:sz="0" w:space="0" w:color="auto"/>
      </w:divBdr>
    </w:div>
    <w:div w:id="870189996">
      <w:bodyDiv w:val="1"/>
      <w:marLeft w:val="0"/>
      <w:marRight w:val="0"/>
      <w:marTop w:val="0"/>
      <w:marBottom w:val="0"/>
      <w:divBdr>
        <w:top w:val="none" w:sz="0" w:space="0" w:color="auto"/>
        <w:left w:val="none" w:sz="0" w:space="0" w:color="auto"/>
        <w:bottom w:val="none" w:sz="0" w:space="0" w:color="auto"/>
        <w:right w:val="none" w:sz="0" w:space="0" w:color="auto"/>
      </w:divBdr>
    </w:div>
    <w:div w:id="870219736">
      <w:bodyDiv w:val="1"/>
      <w:marLeft w:val="0"/>
      <w:marRight w:val="0"/>
      <w:marTop w:val="0"/>
      <w:marBottom w:val="0"/>
      <w:divBdr>
        <w:top w:val="none" w:sz="0" w:space="0" w:color="auto"/>
        <w:left w:val="none" w:sz="0" w:space="0" w:color="auto"/>
        <w:bottom w:val="none" w:sz="0" w:space="0" w:color="auto"/>
        <w:right w:val="none" w:sz="0" w:space="0" w:color="auto"/>
      </w:divBdr>
    </w:div>
    <w:div w:id="870338806">
      <w:bodyDiv w:val="1"/>
      <w:marLeft w:val="0"/>
      <w:marRight w:val="0"/>
      <w:marTop w:val="0"/>
      <w:marBottom w:val="0"/>
      <w:divBdr>
        <w:top w:val="none" w:sz="0" w:space="0" w:color="auto"/>
        <w:left w:val="none" w:sz="0" w:space="0" w:color="auto"/>
        <w:bottom w:val="none" w:sz="0" w:space="0" w:color="auto"/>
        <w:right w:val="none" w:sz="0" w:space="0" w:color="auto"/>
      </w:divBdr>
    </w:div>
    <w:div w:id="870344736">
      <w:bodyDiv w:val="1"/>
      <w:marLeft w:val="0"/>
      <w:marRight w:val="0"/>
      <w:marTop w:val="0"/>
      <w:marBottom w:val="0"/>
      <w:divBdr>
        <w:top w:val="none" w:sz="0" w:space="0" w:color="auto"/>
        <w:left w:val="none" w:sz="0" w:space="0" w:color="auto"/>
        <w:bottom w:val="none" w:sz="0" w:space="0" w:color="auto"/>
        <w:right w:val="none" w:sz="0" w:space="0" w:color="auto"/>
      </w:divBdr>
    </w:div>
    <w:div w:id="870412176">
      <w:bodyDiv w:val="1"/>
      <w:marLeft w:val="0"/>
      <w:marRight w:val="0"/>
      <w:marTop w:val="0"/>
      <w:marBottom w:val="0"/>
      <w:divBdr>
        <w:top w:val="none" w:sz="0" w:space="0" w:color="auto"/>
        <w:left w:val="none" w:sz="0" w:space="0" w:color="auto"/>
        <w:bottom w:val="none" w:sz="0" w:space="0" w:color="auto"/>
        <w:right w:val="none" w:sz="0" w:space="0" w:color="auto"/>
      </w:divBdr>
    </w:div>
    <w:div w:id="870456017">
      <w:bodyDiv w:val="1"/>
      <w:marLeft w:val="0"/>
      <w:marRight w:val="0"/>
      <w:marTop w:val="0"/>
      <w:marBottom w:val="0"/>
      <w:divBdr>
        <w:top w:val="none" w:sz="0" w:space="0" w:color="auto"/>
        <w:left w:val="none" w:sz="0" w:space="0" w:color="auto"/>
        <w:bottom w:val="none" w:sz="0" w:space="0" w:color="auto"/>
        <w:right w:val="none" w:sz="0" w:space="0" w:color="auto"/>
      </w:divBdr>
    </w:div>
    <w:div w:id="870456556">
      <w:bodyDiv w:val="1"/>
      <w:marLeft w:val="0"/>
      <w:marRight w:val="0"/>
      <w:marTop w:val="0"/>
      <w:marBottom w:val="0"/>
      <w:divBdr>
        <w:top w:val="none" w:sz="0" w:space="0" w:color="auto"/>
        <w:left w:val="none" w:sz="0" w:space="0" w:color="auto"/>
        <w:bottom w:val="none" w:sz="0" w:space="0" w:color="auto"/>
        <w:right w:val="none" w:sz="0" w:space="0" w:color="auto"/>
      </w:divBdr>
    </w:div>
    <w:div w:id="870457601">
      <w:bodyDiv w:val="1"/>
      <w:marLeft w:val="0"/>
      <w:marRight w:val="0"/>
      <w:marTop w:val="0"/>
      <w:marBottom w:val="0"/>
      <w:divBdr>
        <w:top w:val="none" w:sz="0" w:space="0" w:color="auto"/>
        <w:left w:val="none" w:sz="0" w:space="0" w:color="auto"/>
        <w:bottom w:val="none" w:sz="0" w:space="0" w:color="auto"/>
        <w:right w:val="none" w:sz="0" w:space="0" w:color="auto"/>
      </w:divBdr>
    </w:div>
    <w:div w:id="870459811">
      <w:bodyDiv w:val="1"/>
      <w:marLeft w:val="0"/>
      <w:marRight w:val="0"/>
      <w:marTop w:val="0"/>
      <w:marBottom w:val="0"/>
      <w:divBdr>
        <w:top w:val="none" w:sz="0" w:space="0" w:color="auto"/>
        <w:left w:val="none" w:sz="0" w:space="0" w:color="auto"/>
        <w:bottom w:val="none" w:sz="0" w:space="0" w:color="auto"/>
        <w:right w:val="none" w:sz="0" w:space="0" w:color="auto"/>
      </w:divBdr>
    </w:div>
    <w:div w:id="870612660">
      <w:bodyDiv w:val="1"/>
      <w:marLeft w:val="0"/>
      <w:marRight w:val="0"/>
      <w:marTop w:val="0"/>
      <w:marBottom w:val="0"/>
      <w:divBdr>
        <w:top w:val="none" w:sz="0" w:space="0" w:color="auto"/>
        <w:left w:val="none" w:sz="0" w:space="0" w:color="auto"/>
        <w:bottom w:val="none" w:sz="0" w:space="0" w:color="auto"/>
        <w:right w:val="none" w:sz="0" w:space="0" w:color="auto"/>
      </w:divBdr>
    </w:div>
    <w:div w:id="870800724">
      <w:bodyDiv w:val="1"/>
      <w:marLeft w:val="0"/>
      <w:marRight w:val="0"/>
      <w:marTop w:val="0"/>
      <w:marBottom w:val="0"/>
      <w:divBdr>
        <w:top w:val="none" w:sz="0" w:space="0" w:color="auto"/>
        <w:left w:val="none" w:sz="0" w:space="0" w:color="auto"/>
        <w:bottom w:val="none" w:sz="0" w:space="0" w:color="auto"/>
        <w:right w:val="none" w:sz="0" w:space="0" w:color="auto"/>
      </w:divBdr>
    </w:div>
    <w:div w:id="870842818">
      <w:bodyDiv w:val="1"/>
      <w:marLeft w:val="0"/>
      <w:marRight w:val="0"/>
      <w:marTop w:val="0"/>
      <w:marBottom w:val="0"/>
      <w:divBdr>
        <w:top w:val="none" w:sz="0" w:space="0" w:color="auto"/>
        <w:left w:val="none" w:sz="0" w:space="0" w:color="auto"/>
        <w:bottom w:val="none" w:sz="0" w:space="0" w:color="auto"/>
        <w:right w:val="none" w:sz="0" w:space="0" w:color="auto"/>
      </w:divBdr>
    </w:div>
    <w:div w:id="870916702">
      <w:bodyDiv w:val="1"/>
      <w:marLeft w:val="0"/>
      <w:marRight w:val="0"/>
      <w:marTop w:val="0"/>
      <w:marBottom w:val="0"/>
      <w:divBdr>
        <w:top w:val="none" w:sz="0" w:space="0" w:color="auto"/>
        <w:left w:val="none" w:sz="0" w:space="0" w:color="auto"/>
        <w:bottom w:val="none" w:sz="0" w:space="0" w:color="auto"/>
        <w:right w:val="none" w:sz="0" w:space="0" w:color="auto"/>
      </w:divBdr>
    </w:div>
    <w:div w:id="871068073">
      <w:bodyDiv w:val="1"/>
      <w:marLeft w:val="0"/>
      <w:marRight w:val="0"/>
      <w:marTop w:val="0"/>
      <w:marBottom w:val="0"/>
      <w:divBdr>
        <w:top w:val="none" w:sz="0" w:space="0" w:color="auto"/>
        <w:left w:val="none" w:sz="0" w:space="0" w:color="auto"/>
        <w:bottom w:val="none" w:sz="0" w:space="0" w:color="auto"/>
        <w:right w:val="none" w:sz="0" w:space="0" w:color="auto"/>
      </w:divBdr>
    </w:div>
    <w:div w:id="871110254">
      <w:bodyDiv w:val="1"/>
      <w:marLeft w:val="0"/>
      <w:marRight w:val="0"/>
      <w:marTop w:val="0"/>
      <w:marBottom w:val="0"/>
      <w:divBdr>
        <w:top w:val="none" w:sz="0" w:space="0" w:color="auto"/>
        <w:left w:val="none" w:sz="0" w:space="0" w:color="auto"/>
        <w:bottom w:val="none" w:sz="0" w:space="0" w:color="auto"/>
        <w:right w:val="none" w:sz="0" w:space="0" w:color="auto"/>
      </w:divBdr>
    </w:div>
    <w:div w:id="871260315">
      <w:bodyDiv w:val="1"/>
      <w:marLeft w:val="0"/>
      <w:marRight w:val="0"/>
      <w:marTop w:val="0"/>
      <w:marBottom w:val="0"/>
      <w:divBdr>
        <w:top w:val="none" w:sz="0" w:space="0" w:color="auto"/>
        <w:left w:val="none" w:sz="0" w:space="0" w:color="auto"/>
        <w:bottom w:val="none" w:sz="0" w:space="0" w:color="auto"/>
        <w:right w:val="none" w:sz="0" w:space="0" w:color="auto"/>
      </w:divBdr>
    </w:div>
    <w:div w:id="871302762">
      <w:bodyDiv w:val="1"/>
      <w:marLeft w:val="0"/>
      <w:marRight w:val="0"/>
      <w:marTop w:val="0"/>
      <w:marBottom w:val="0"/>
      <w:divBdr>
        <w:top w:val="none" w:sz="0" w:space="0" w:color="auto"/>
        <w:left w:val="none" w:sz="0" w:space="0" w:color="auto"/>
        <w:bottom w:val="none" w:sz="0" w:space="0" w:color="auto"/>
        <w:right w:val="none" w:sz="0" w:space="0" w:color="auto"/>
      </w:divBdr>
    </w:div>
    <w:div w:id="871307486">
      <w:bodyDiv w:val="1"/>
      <w:marLeft w:val="0"/>
      <w:marRight w:val="0"/>
      <w:marTop w:val="0"/>
      <w:marBottom w:val="0"/>
      <w:divBdr>
        <w:top w:val="none" w:sz="0" w:space="0" w:color="auto"/>
        <w:left w:val="none" w:sz="0" w:space="0" w:color="auto"/>
        <w:bottom w:val="none" w:sz="0" w:space="0" w:color="auto"/>
        <w:right w:val="none" w:sz="0" w:space="0" w:color="auto"/>
      </w:divBdr>
    </w:div>
    <w:div w:id="871459827">
      <w:bodyDiv w:val="1"/>
      <w:marLeft w:val="0"/>
      <w:marRight w:val="0"/>
      <w:marTop w:val="0"/>
      <w:marBottom w:val="0"/>
      <w:divBdr>
        <w:top w:val="none" w:sz="0" w:space="0" w:color="auto"/>
        <w:left w:val="none" w:sz="0" w:space="0" w:color="auto"/>
        <w:bottom w:val="none" w:sz="0" w:space="0" w:color="auto"/>
        <w:right w:val="none" w:sz="0" w:space="0" w:color="auto"/>
      </w:divBdr>
    </w:div>
    <w:div w:id="871503459">
      <w:bodyDiv w:val="1"/>
      <w:marLeft w:val="0"/>
      <w:marRight w:val="0"/>
      <w:marTop w:val="0"/>
      <w:marBottom w:val="0"/>
      <w:divBdr>
        <w:top w:val="none" w:sz="0" w:space="0" w:color="auto"/>
        <w:left w:val="none" w:sz="0" w:space="0" w:color="auto"/>
        <w:bottom w:val="none" w:sz="0" w:space="0" w:color="auto"/>
        <w:right w:val="none" w:sz="0" w:space="0" w:color="auto"/>
      </w:divBdr>
    </w:div>
    <w:div w:id="871570858">
      <w:bodyDiv w:val="1"/>
      <w:marLeft w:val="0"/>
      <w:marRight w:val="0"/>
      <w:marTop w:val="0"/>
      <w:marBottom w:val="0"/>
      <w:divBdr>
        <w:top w:val="none" w:sz="0" w:space="0" w:color="auto"/>
        <w:left w:val="none" w:sz="0" w:space="0" w:color="auto"/>
        <w:bottom w:val="none" w:sz="0" w:space="0" w:color="auto"/>
        <w:right w:val="none" w:sz="0" w:space="0" w:color="auto"/>
      </w:divBdr>
    </w:div>
    <w:div w:id="871571142">
      <w:bodyDiv w:val="1"/>
      <w:marLeft w:val="0"/>
      <w:marRight w:val="0"/>
      <w:marTop w:val="0"/>
      <w:marBottom w:val="0"/>
      <w:divBdr>
        <w:top w:val="none" w:sz="0" w:space="0" w:color="auto"/>
        <w:left w:val="none" w:sz="0" w:space="0" w:color="auto"/>
        <w:bottom w:val="none" w:sz="0" w:space="0" w:color="auto"/>
        <w:right w:val="none" w:sz="0" w:space="0" w:color="auto"/>
      </w:divBdr>
    </w:div>
    <w:div w:id="871922908">
      <w:bodyDiv w:val="1"/>
      <w:marLeft w:val="0"/>
      <w:marRight w:val="0"/>
      <w:marTop w:val="0"/>
      <w:marBottom w:val="0"/>
      <w:divBdr>
        <w:top w:val="none" w:sz="0" w:space="0" w:color="auto"/>
        <w:left w:val="none" w:sz="0" w:space="0" w:color="auto"/>
        <w:bottom w:val="none" w:sz="0" w:space="0" w:color="auto"/>
        <w:right w:val="none" w:sz="0" w:space="0" w:color="auto"/>
      </w:divBdr>
    </w:div>
    <w:div w:id="872034768">
      <w:bodyDiv w:val="1"/>
      <w:marLeft w:val="0"/>
      <w:marRight w:val="0"/>
      <w:marTop w:val="0"/>
      <w:marBottom w:val="0"/>
      <w:divBdr>
        <w:top w:val="none" w:sz="0" w:space="0" w:color="auto"/>
        <w:left w:val="none" w:sz="0" w:space="0" w:color="auto"/>
        <w:bottom w:val="none" w:sz="0" w:space="0" w:color="auto"/>
        <w:right w:val="none" w:sz="0" w:space="0" w:color="auto"/>
      </w:divBdr>
    </w:div>
    <w:div w:id="872114268">
      <w:bodyDiv w:val="1"/>
      <w:marLeft w:val="0"/>
      <w:marRight w:val="0"/>
      <w:marTop w:val="0"/>
      <w:marBottom w:val="0"/>
      <w:divBdr>
        <w:top w:val="none" w:sz="0" w:space="0" w:color="auto"/>
        <w:left w:val="none" w:sz="0" w:space="0" w:color="auto"/>
        <w:bottom w:val="none" w:sz="0" w:space="0" w:color="auto"/>
        <w:right w:val="none" w:sz="0" w:space="0" w:color="auto"/>
      </w:divBdr>
    </w:div>
    <w:div w:id="872229113">
      <w:bodyDiv w:val="1"/>
      <w:marLeft w:val="0"/>
      <w:marRight w:val="0"/>
      <w:marTop w:val="0"/>
      <w:marBottom w:val="0"/>
      <w:divBdr>
        <w:top w:val="none" w:sz="0" w:space="0" w:color="auto"/>
        <w:left w:val="none" w:sz="0" w:space="0" w:color="auto"/>
        <w:bottom w:val="none" w:sz="0" w:space="0" w:color="auto"/>
        <w:right w:val="none" w:sz="0" w:space="0" w:color="auto"/>
      </w:divBdr>
    </w:div>
    <w:div w:id="872380503">
      <w:bodyDiv w:val="1"/>
      <w:marLeft w:val="0"/>
      <w:marRight w:val="0"/>
      <w:marTop w:val="0"/>
      <w:marBottom w:val="0"/>
      <w:divBdr>
        <w:top w:val="none" w:sz="0" w:space="0" w:color="auto"/>
        <w:left w:val="none" w:sz="0" w:space="0" w:color="auto"/>
        <w:bottom w:val="none" w:sz="0" w:space="0" w:color="auto"/>
        <w:right w:val="none" w:sz="0" w:space="0" w:color="auto"/>
      </w:divBdr>
    </w:div>
    <w:div w:id="872420696">
      <w:bodyDiv w:val="1"/>
      <w:marLeft w:val="0"/>
      <w:marRight w:val="0"/>
      <w:marTop w:val="0"/>
      <w:marBottom w:val="0"/>
      <w:divBdr>
        <w:top w:val="none" w:sz="0" w:space="0" w:color="auto"/>
        <w:left w:val="none" w:sz="0" w:space="0" w:color="auto"/>
        <w:bottom w:val="none" w:sz="0" w:space="0" w:color="auto"/>
        <w:right w:val="none" w:sz="0" w:space="0" w:color="auto"/>
      </w:divBdr>
    </w:div>
    <w:div w:id="872497515">
      <w:bodyDiv w:val="1"/>
      <w:marLeft w:val="0"/>
      <w:marRight w:val="0"/>
      <w:marTop w:val="0"/>
      <w:marBottom w:val="0"/>
      <w:divBdr>
        <w:top w:val="none" w:sz="0" w:space="0" w:color="auto"/>
        <w:left w:val="none" w:sz="0" w:space="0" w:color="auto"/>
        <w:bottom w:val="none" w:sz="0" w:space="0" w:color="auto"/>
        <w:right w:val="none" w:sz="0" w:space="0" w:color="auto"/>
      </w:divBdr>
    </w:div>
    <w:div w:id="872569801">
      <w:bodyDiv w:val="1"/>
      <w:marLeft w:val="0"/>
      <w:marRight w:val="0"/>
      <w:marTop w:val="0"/>
      <w:marBottom w:val="0"/>
      <w:divBdr>
        <w:top w:val="none" w:sz="0" w:space="0" w:color="auto"/>
        <w:left w:val="none" w:sz="0" w:space="0" w:color="auto"/>
        <w:bottom w:val="none" w:sz="0" w:space="0" w:color="auto"/>
        <w:right w:val="none" w:sz="0" w:space="0" w:color="auto"/>
      </w:divBdr>
    </w:div>
    <w:div w:id="872614865">
      <w:bodyDiv w:val="1"/>
      <w:marLeft w:val="0"/>
      <w:marRight w:val="0"/>
      <w:marTop w:val="0"/>
      <w:marBottom w:val="0"/>
      <w:divBdr>
        <w:top w:val="none" w:sz="0" w:space="0" w:color="auto"/>
        <w:left w:val="none" w:sz="0" w:space="0" w:color="auto"/>
        <w:bottom w:val="none" w:sz="0" w:space="0" w:color="auto"/>
        <w:right w:val="none" w:sz="0" w:space="0" w:color="auto"/>
      </w:divBdr>
    </w:div>
    <w:div w:id="872696458">
      <w:bodyDiv w:val="1"/>
      <w:marLeft w:val="0"/>
      <w:marRight w:val="0"/>
      <w:marTop w:val="0"/>
      <w:marBottom w:val="0"/>
      <w:divBdr>
        <w:top w:val="none" w:sz="0" w:space="0" w:color="auto"/>
        <w:left w:val="none" w:sz="0" w:space="0" w:color="auto"/>
        <w:bottom w:val="none" w:sz="0" w:space="0" w:color="auto"/>
        <w:right w:val="none" w:sz="0" w:space="0" w:color="auto"/>
      </w:divBdr>
    </w:div>
    <w:div w:id="872767019">
      <w:bodyDiv w:val="1"/>
      <w:marLeft w:val="0"/>
      <w:marRight w:val="0"/>
      <w:marTop w:val="0"/>
      <w:marBottom w:val="0"/>
      <w:divBdr>
        <w:top w:val="none" w:sz="0" w:space="0" w:color="auto"/>
        <w:left w:val="none" w:sz="0" w:space="0" w:color="auto"/>
        <w:bottom w:val="none" w:sz="0" w:space="0" w:color="auto"/>
        <w:right w:val="none" w:sz="0" w:space="0" w:color="auto"/>
      </w:divBdr>
    </w:div>
    <w:div w:id="872809920">
      <w:bodyDiv w:val="1"/>
      <w:marLeft w:val="0"/>
      <w:marRight w:val="0"/>
      <w:marTop w:val="0"/>
      <w:marBottom w:val="0"/>
      <w:divBdr>
        <w:top w:val="none" w:sz="0" w:space="0" w:color="auto"/>
        <w:left w:val="none" w:sz="0" w:space="0" w:color="auto"/>
        <w:bottom w:val="none" w:sz="0" w:space="0" w:color="auto"/>
        <w:right w:val="none" w:sz="0" w:space="0" w:color="auto"/>
      </w:divBdr>
    </w:div>
    <w:div w:id="873035449">
      <w:bodyDiv w:val="1"/>
      <w:marLeft w:val="0"/>
      <w:marRight w:val="0"/>
      <w:marTop w:val="0"/>
      <w:marBottom w:val="0"/>
      <w:divBdr>
        <w:top w:val="none" w:sz="0" w:space="0" w:color="auto"/>
        <w:left w:val="none" w:sz="0" w:space="0" w:color="auto"/>
        <w:bottom w:val="none" w:sz="0" w:space="0" w:color="auto"/>
        <w:right w:val="none" w:sz="0" w:space="0" w:color="auto"/>
      </w:divBdr>
    </w:div>
    <w:div w:id="873228796">
      <w:bodyDiv w:val="1"/>
      <w:marLeft w:val="0"/>
      <w:marRight w:val="0"/>
      <w:marTop w:val="0"/>
      <w:marBottom w:val="0"/>
      <w:divBdr>
        <w:top w:val="none" w:sz="0" w:space="0" w:color="auto"/>
        <w:left w:val="none" w:sz="0" w:space="0" w:color="auto"/>
        <w:bottom w:val="none" w:sz="0" w:space="0" w:color="auto"/>
        <w:right w:val="none" w:sz="0" w:space="0" w:color="auto"/>
      </w:divBdr>
    </w:div>
    <w:div w:id="873345871">
      <w:bodyDiv w:val="1"/>
      <w:marLeft w:val="0"/>
      <w:marRight w:val="0"/>
      <w:marTop w:val="0"/>
      <w:marBottom w:val="0"/>
      <w:divBdr>
        <w:top w:val="none" w:sz="0" w:space="0" w:color="auto"/>
        <w:left w:val="none" w:sz="0" w:space="0" w:color="auto"/>
        <w:bottom w:val="none" w:sz="0" w:space="0" w:color="auto"/>
        <w:right w:val="none" w:sz="0" w:space="0" w:color="auto"/>
      </w:divBdr>
    </w:div>
    <w:div w:id="873352652">
      <w:bodyDiv w:val="1"/>
      <w:marLeft w:val="0"/>
      <w:marRight w:val="0"/>
      <w:marTop w:val="0"/>
      <w:marBottom w:val="0"/>
      <w:divBdr>
        <w:top w:val="none" w:sz="0" w:space="0" w:color="auto"/>
        <w:left w:val="none" w:sz="0" w:space="0" w:color="auto"/>
        <w:bottom w:val="none" w:sz="0" w:space="0" w:color="auto"/>
        <w:right w:val="none" w:sz="0" w:space="0" w:color="auto"/>
      </w:divBdr>
    </w:div>
    <w:div w:id="873537493">
      <w:bodyDiv w:val="1"/>
      <w:marLeft w:val="0"/>
      <w:marRight w:val="0"/>
      <w:marTop w:val="0"/>
      <w:marBottom w:val="0"/>
      <w:divBdr>
        <w:top w:val="none" w:sz="0" w:space="0" w:color="auto"/>
        <w:left w:val="none" w:sz="0" w:space="0" w:color="auto"/>
        <w:bottom w:val="none" w:sz="0" w:space="0" w:color="auto"/>
        <w:right w:val="none" w:sz="0" w:space="0" w:color="auto"/>
      </w:divBdr>
    </w:div>
    <w:div w:id="873544296">
      <w:bodyDiv w:val="1"/>
      <w:marLeft w:val="0"/>
      <w:marRight w:val="0"/>
      <w:marTop w:val="0"/>
      <w:marBottom w:val="0"/>
      <w:divBdr>
        <w:top w:val="none" w:sz="0" w:space="0" w:color="auto"/>
        <w:left w:val="none" w:sz="0" w:space="0" w:color="auto"/>
        <w:bottom w:val="none" w:sz="0" w:space="0" w:color="auto"/>
        <w:right w:val="none" w:sz="0" w:space="0" w:color="auto"/>
      </w:divBdr>
    </w:div>
    <w:div w:id="873736156">
      <w:bodyDiv w:val="1"/>
      <w:marLeft w:val="0"/>
      <w:marRight w:val="0"/>
      <w:marTop w:val="0"/>
      <w:marBottom w:val="0"/>
      <w:divBdr>
        <w:top w:val="none" w:sz="0" w:space="0" w:color="auto"/>
        <w:left w:val="none" w:sz="0" w:space="0" w:color="auto"/>
        <w:bottom w:val="none" w:sz="0" w:space="0" w:color="auto"/>
        <w:right w:val="none" w:sz="0" w:space="0" w:color="auto"/>
      </w:divBdr>
    </w:div>
    <w:div w:id="873811890">
      <w:bodyDiv w:val="1"/>
      <w:marLeft w:val="0"/>
      <w:marRight w:val="0"/>
      <w:marTop w:val="0"/>
      <w:marBottom w:val="0"/>
      <w:divBdr>
        <w:top w:val="none" w:sz="0" w:space="0" w:color="auto"/>
        <w:left w:val="none" w:sz="0" w:space="0" w:color="auto"/>
        <w:bottom w:val="none" w:sz="0" w:space="0" w:color="auto"/>
        <w:right w:val="none" w:sz="0" w:space="0" w:color="auto"/>
      </w:divBdr>
    </w:div>
    <w:div w:id="874004461">
      <w:bodyDiv w:val="1"/>
      <w:marLeft w:val="0"/>
      <w:marRight w:val="0"/>
      <w:marTop w:val="0"/>
      <w:marBottom w:val="0"/>
      <w:divBdr>
        <w:top w:val="none" w:sz="0" w:space="0" w:color="auto"/>
        <w:left w:val="none" w:sz="0" w:space="0" w:color="auto"/>
        <w:bottom w:val="none" w:sz="0" w:space="0" w:color="auto"/>
        <w:right w:val="none" w:sz="0" w:space="0" w:color="auto"/>
      </w:divBdr>
    </w:div>
    <w:div w:id="874006247">
      <w:bodyDiv w:val="1"/>
      <w:marLeft w:val="0"/>
      <w:marRight w:val="0"/>
      <w:marTop w:val="0"/>
      <w:marBottom w:val="0"/>
      <w:divBdr>
        <w:top w:val="none" w:sz="0" w:space="0" w:color="auto"/>
        <w:left w:val="none" w:sz="0" w:space="0" w:color="auto"/>
        <w:bottom w:val="none" w:sz="0" w:space="0" w:color="auto"/>
        <w:right w:val="none" w:sz="0" w:space="0" w:color="auto"/>
      </w:divBdr>
    </w:div>
    <w:div w:id="874194938">
      <w:bodyDiv w:val="1"/>
      <w:marLeft w:val="0"/>
      <w:marRight w:val="0"/>
      <w:marTop w:val="0"/>
      <w:marBottom w:val="0"/>
      <w:divBdr>
        <w:top w:val="none" w:sz="0" w:space="0" w:color="auto"/>
        <w:left w:val="none" w:sz="0" w:space="0" w:color="auto"/>
        <w:bottom w:val="none" w:sz="0" w:space="0" w:color="auto"/>
        <w:right w:val="none" w:sz="0" w:space="0" w:color="auto"/>
      </w:divBdr>
    </w:div>
    <w:div w:id="874195339">
      <w:bodyDiv w:val="1"/>
      <w:marLeft w:val="0"/>
      <w:marRight w:val="0"/>
      <w:marTop w:val="0"/>
      <w:marBottom w:val="0"/>
      <w:divBdr>
        <w:top w:val="none" w:sz="0" w:space="0" w:color="auto"/>
        <w:left w:val="none" w:sz="0" w:space="0" w:color="auto"/>
        <w:bottom w:val="none" w:sz="0" w:space="0" w:color="auto"/>
        <w:right w:val="none" w:sz="0" w:space="0" w:color="auto"/>
      </w:divBdr>
    </w:div>
    <w:div w:id="874200525">
      <w:bodyDiv w:val="1"/>
      <w:marLeft w:val="0"/>
      <w:marRight w:val="0"/>
      <w:marTop w:val="0"/>
      <w:marBottom w:val="0"/>
      <w:divBdr>
        <w:top w:val="none" w:sz="0" w:space="0" w:color="auto"/>
        <w:left w:val="none" w:sz="0" w:space="0" w:color="auto"/>
        <w:bottom w:val="none" w:sz="0" w:space="0" w:color="auto"/>
        <w:right w:val="none" w:sz="0" w:space="0" w:color="auto"/>
      </w:divBdr>
    </w:div>
    <w:div w:id="874342896">
      <w:bodyDiv w:val="1"/>
      <w:marLeft w:val="0"/>
      <w:marRight w:val="0"/>
      <w:marTop w:val="0"/>
      <w:marBottom w:val="0"/>
      <w:divBdr>
        <w:top w:val="none" w:sz="0" w:space="0" w:color="auto"/>
        <w:left w:val="none" w:sz="0" w:space="0" w:color="auto"/>
        <w:bottom w:val="none" w:sz="0" w:space="0" w:color="auto"/>
        <w:right w:val="none" w:sz="0" w:space="0" w:color="auto"/>
      </w:divBdr>
    </w:div>
    <w:div w:id="874385085">
      <w:bodyDiv w:val="1"/>
      <w:marLeft w:val="0"/>
      <w:marRight w:val="0"/>
      <w:marTop w:val="0"/>
      <w:marBottom w:val="0"/>
      <w:divBdr>
        <w:top w:val="none" w:sz="0" w:space="0" w:color="auto"/>
        <w:left w:val="none" w:sz="0" w:space="0" w:color="auto"/>
        <w:bottom w:val="none" w:sz="0" w:space="0" w:color="auto"/>
        <w:right w:val="none" w:sz="0" w:space="0" w:color="auto"/>
      </w:divBdr>
    </w:div>
    <w:div w:id="874536795">
      <w:bodyDiv w:val="1"/>
      <w:marLeft w:val="0"/>
      <w:marRight w:val="0"/>
      <w:marTop w:val="0"/>
      <w:marBottom w:val="0"/>
      <w:divBdr>
        <w:top w:val="none" w:sz="0" w:space="0" w:color="auto"/>
        <w:left w:val="none" w:sz="0" w:space="0" w:color="auto"/>
        <w:bottom w:val="none" w:sz="0" w:space="0" w:color="auto"/>
        <w:right w:val="none" w:sz="0" w:space="0" w:color="auto"/>
      </w:divBdr>
    </w:div>
    <w:div w:id="874541163">
      <w:bodyDiv w:val="1"/>
      <w:marLeft w:val="0"/>
      <w:marRight w:val="0"/>
      <w:marTop w:val="0"/>
      <w:marBottom w:val="0"/>
      <w:divBdr>
        <w:top w:val="none" w:sz="0" w:space="0" w:color="auto"/>
        <w:left w:val="none" w:sz="0" w:space="0" w:color="auto"/>
        <w:bottom w:val="none" w:sz="0" w:space="0" w:color="auto"/>
        <w:right w:val="none" w:sz="0" w:space="0" w:color="auto"/>
      </w:divBdr>
    </w:div>
    <w:div w:id="874581815">
      <w:bodyDiv w:val="1"/>
      <w:marLeft w:val="0"/>
      <w:marRight w:val="0"/>
      <w:marTop w:val="0"/>
      <w:marBottom w:val="0"/>
      <w:divBdr>
        <w:top w:val="none" w:sz="0" w:space="0" w:color="auto"/>
        <w:left w:val="none" w:sz="0" w:space="0" w:color="auto"/>
        <w:bottom w:val="none" w:sz="0" w:space="0" w:color="auto"/>
        <w:right w:val="none" w:sz="0" w:space="0" w:color="auto"/>
      </w:divBdr>
    </w:div>
    <w:div w:id="874659040">
      <w:bodyDiv w:val="1"/>
      <w:marLeft w:val="0"/>
      <w:marRight w:val="0"/>
      <w:marTop w:val="0"/>
      <w:marBottom w:val="0"/>
      <w:divBdr>
        <w:top w:val="none" w:sz="0" w:space="0" w:color="auto"/>
        <w:left w:val="none" w:sz="0" w:space="0" w:color="auto"/>
        <w:bottom w:val="none" w:sz="0" w:space="0" w:color="auto"/>
        <w:right w:val="none" w:sz="0" w:space="0" w:color="auto"/>
      </w:divBdr>
    </w:div>
    <w:div w:id="874662846">
      <w:bodyDiv w:val="1"/>
      <w:marLeft w:val="0"/>
      <w:marRight w:val="0"/>
      <w:marTop w:val="0"/>
      <w:marBottom w:val="0"/>
      <w:divBdr>
        <w:top w:val="none" w:sz="0" w:space="0" w:color="auto"/>
        <w:left w:val="none" w:sz="0" w:space="0" w:color="auto"/>
        <w:bottom w:val="none" w:sz="0" w:space="0" w:color="auto"/>
        <w:right w:val="none" w:sz="0" w:space="0" w:color="auto"/>
      </w:divBdr>
    </w:div>
    <w:div w:id="874775371">
      <w:bodyDiv w:val="1"/>
      <w:marLeft w:val="0"/>
      <w:marRight w:val="0"/>
      <w:marTop w:val="0"/>
      <w:marBottom w:val="0"/>
      <w:divBdr>
        <w:top w:val="none" w:sz="0" w:space="0" w:color="auto"/>
        <w:left w:val="none" w:sz="0" w:space="0" w:color="auto"/>
        <w:bottom w:val="none" w:sz="0" w:space="0" w:color="auto"/>
        <w:right w:val="none" w:sz="0" w:space="0" w:color="auto"/>
      </w:divBdr>
    </w:div>
    <w:div w:id="874847652">
      <w:bodyDiv w:val="1"/>
      <w:marLeft w:val="0"/>
      <w:marRight w:val="0"/>
      <w:marTop w:val="0"/>
      <w:marBottom w:val="0"/>
      <w:divBdr>
        <w:top w:val="none" w:sz="0" w:space="0" w:color="auto"/>
        <w:left w:val="none" w:sz="0" w:space="0" w:color="auto"/>
        <w:bottom w:val="none" w:sz="0" w:space="0" w:color="auto"/>
        <w:right w:val="none" w:sz="0" w:space="0" w:color="auto"/>
      </w:divBdr>
    </w:div>
    <w:div w:id="874922831">
      <w:bodyDiv w:val="1"/>
      <w:marLeft w:val="0"/>
      <w:marRight w:val="0"/>
      <w:marTop w:val="0"/>
      <w:marBottom w:val="0"/>
      <w:divBdr>
        <w:top w:val="none" w:sz="0" w:space="0" w:color="auto"/>
        <w:left w:val="none" w:sz="0" w:space="0" w:color="auto"/>
        <w:bottom w:val="none" w:sz="0" w:space="0" w:color="auto"/>
        <w:right w:val="none" w:sz="0" w:space="0" w:color="auto"/>
      </w:divBdr>
    </w:div>
    <w:div w:id="874926612">
      <w:bodyDiv w:val="1"/>
      <w:marLeft w:val="0"/>
      <w:marRight w:val="0"/>
      <w:marTop w:val="0"/>
      <w:marBottom w:val="0"/>
      <w:divBdr>
        <w:top w:val="none" w:sz="0" w:space="0" w:color="auto"/>
        <w:left w:val="none" w:sz="0" w:space="0" w:color="auto"/>
        <w:bottom w:val="none" w:sz="0" w:space="0" w:color="auto"/>
        <w:right w:val="none" w:sz="0" w:space="0" w:color="auto"/>
      </w:divBdr>
    </w:div>
    <w:div w:id="874972529">
      <w:bodyDiv w:val="1"/>
      <w:marLeft w:val="0"/>
      <w:marRight w:val="0"/>
      <w:marTop w:val="0"/>
      <w:marBottom w:val="0"/>
      <w:divBdr>
        <w:top w:val="none" w:sz="0" w:space="0" w:color="auto"/>
        <w:left w:val="none" w:sz="0" w:space="0" w:color="auto"/>
        <w:bottom w:val="none" w:sz="0" w:space="0" w:color="auto"/>
        <w:right w:val="none" w:sz="0" w:space="0" w:color="auto"/>
      </w:divBdr>
    </w:div>
    <w:div w:id="875197168">
      <w:bodyDiv w:val="1"/>
      <w:marLeft w:val="0"/>
      <w:marRight w:val="0"/>
      <w:marTop w:val="0"/>
      <w:marBottom w:val="0"/>
      <w:divBdr>
        <w:top w:val="none" w:sz="0" w:space="0" w:color="auto"/>
        <w:left w:val="none" w:sz="0" w:space="0" w:color="auto"/>
        <w:bottom w:val="none" w:sz="0" w:space="0" w:color="auto"/>
        <w:right w:val="none" w:sz="0" w:space="0" w:color="auto"/>
      </w:divBdr>
    </w:div>
    <w:div w:id="875236262">
      <w:bodyDiv w:val="1"/>
      <w:marLeft w:val="0"/>
      <w:marRight w:val="0"/>
      <w:marTop w:val="0"/>
      <w:marBottom w:val="0"/>
      <w:divBdr>
        <w:top w:val="none" w:sz="0" w:space="0" w:color="auto"/>
        <w:left w:val="none" w:sz="0" w:space="0" w:color="auto"/>
        <w:bottom w:val="none" w:sz="0" w:space="0" w:color="auto"/>
        <w:right w:val="none" w:sz="0" w:space="0" w:color="auto"/>
      </w:divBdr>
    </w:div>
    <w:div w:id="875238752">
      <w:bodyDiv w:val="1"/>
      <w:marLeft w:val="0"/>
      <w:marRight w:val="0"/>
      <w:marTop w:val="0"/>
      <w:marBottom w:val="0"/>
      <w:divBdr>
        <w:top w:val="none" w:sz="0" w:space="0" w:color="auto"/>
        <w:left w:val="none" w:sz="0" w:space="0" w:color="auto"/>
        <w:bottom w:val="none" w:sz="0" w:space="0" w:color="auto"/>
        <w:right w:val="none" w:sz="0" w:space="0" w:color="auto"/>
      </w:divBdr>
    </w:div>
    <w:div w:id="875318157">
      <w:bodyDiv w:val="1"/>
      <w:marLeft w:val="0"/>
      <w:marRight w:val="0"/>
      <w:marTop w:val="0"/>
      <w:marBottom w:val="0"/>
      <w:divBdr>
        <w:top w:val="none" w:sz="0" w:space="0" w:color="auto"/>
        <w:left w:val="none" w:sz="0" w:space="0" w:color="auto"/>
        <w:bottom w:val="none" w:sz="0" w:space="0" w:color="auto"/>
        <w:right w:val="none" w:sz="0" w:space="0" w:color="auto"/>
      </w:divBdr>
    </w:div>
    <w:div w:id="875392531">
      <w:bodyDiv w:val="1"/>
      <w:marLeft w:val="0"/>
      <w:marRight w:val="0"/>
      <w:marTop w:val="0"/>
      <w:marBottom w:val="0"/>
      <w:divBdr>
        <w:top w:val="none" w:sz="0" w:space="0" w:color="auto"/>
        <w:left w:val="none" w:sz="0" w:space="0" w:color="auto"/>
        <w:bottom w:val="none" w:sz="0" w:space="0" w:color="auto"/>
        <w:right w:val="none" w:sz="0" w:space="0" w:color="auto"/>
      </w:divBdr>
    </w:div>
    <w:div w:id="875393433">
      <w:bodyDiv w:val="1"/>
      <w:marLeft w:val="0"/>
      <w:marRight w:val="0"/>
      <w:marTop w:val="0"/>
      <w:marBottom w:val="0"/>
      <w:divBdr>
        <w:top w:val="none" w:sz="0" w:space="0" w:color="auto"/>
        <w:left w:val="none" w:sz="0" w:space="0" w:color="auto"/>
        <w:bottom w:val="none" w:sz="0" w:space="0" w:color="auto"/>
        <w:right w:val="none" w:sz="0" w:space="0" w:color="auto"/>
      </w:divBdr>
    </w:div>
    <w:div w:id="875503683">
      <w:bodyDiv w:val="1"/>
      <w:marLeft w:val="0"/>
      <w:marRight w:val="0"/>
      <w:marTop w:val="0"/>
      <w:marBottom w:val="0"/>
      <w:divBdr>
        <w:top w:val="none" w:sz="0" w:space="0" w:color="auto"/>
        <w:left w:val="none" w:sz="0" w:space="0" w:color="auto"/>
        <w:bottom w:val="none" w:sz="0" w:space="0" w:color="auto"/>
        <w:right w:val="none" w:sz="0" w:space="0" w:color="auto"/>
      </w:divBdr>
    </w:div>
    <w:div w:id="875658895">
      <w:bodyDiv w:val="1"/>
      <w:marLeft w:val="0"/>
      <w:marRight w:val="0"/>
      <w:marTop w:val="0"/>
      <w:marBottom w:val="0"/>
      <w:divBdr>
        <w:top w:val="none" w:sz="0" w:space="0" w:color="auto"/>
        <w:left w:val="none" w:sz="0" w:space="0" w:color="auto"/>
        <w:bottom w:val="none" w:sz="0" w:space="0" w:color="auto"/>
        <w:right w:val="none" w:sz="0" w:space="0" w:color="auto"/>
      </w:divBdr>
    </w:div>
    <w:div w:id="875697197">
      <w:bodyDiv w:val="1"/>
      <w:marLeft w:val="0"/>
      <w:marRight w:val="0"/>
      <w:marTop w:val="0"/>
      <w:marBottom w:val="0"/>
      <w:divBdr>
        <w:top w:val="none" w:sz="0" w:space="0" w:color="auto"/>
        <w:left w:val="none" w:sz="0" w:space="0" w:color="auto"/>
        <w:bottom w:val="none" w:sz="0" w:space="0" w:color="auto"/>
        <w:right w:val="none" w:sz="0" w:space="0" w:color="auto"/>
      </w:divBdr>
    </w:div>
    <w:div w:id="875701047">
      <w:bodyDiv w:val="1"/>
      <w:marLeft w:val="0"/>
      <w:marRight w:val="0"/>
      <w:marTop w:val="0"/>
      <w:marBottom w:val="0"/>
      <w:divBdr>
        <w:top w:val="none" w:sz="0" w:space="0" w:color="auto"/>
        <w:left w:val="none" w:sz="0" w:space="0" w:color="auto"/>
        <w:bottom w:val="none" w:sz="0" w:space="0" w:color="auto"/>
        <w:right w:val="none" w:sz="0" w:space="0" w:color="auto"/>
      </w:divBdr>
    </w:div>
    <w:div w:id="875854629">
      <w:bodyDiv w:val="1"/>
      <w:marLeft w:val="0"/>
      <w:marRight w:val="0"/>
      <w:marTop w:val="0"/>
      <w:marBottom w:val="0"/>
      <w:divBdr>
        <w:top w:val="none" w:sz="0" w:space="0" w:color="auto"/>
        <w:left w:val="none" w:sz="0" w:space="0" w:color="auto"/>
        <w:bottom w:val="none" w:sz="0" w:space="0" w:color="auto"/>
        <w:right w:val="none" w:sz="0" w:space="0" w:color="auto"/>
      </w:divBdr>
    </w:div>
    <w:div w:id="875972028">
      <w:bodyDiv w:val="1"/>
      <w:marLeft w:val="0"/>
      <w:marRight w:val="0"/>
      <w:marTop w:val="0"/>
      <w:marBottom w:val="0"/>
      <w:divBdr>
        <w:top w:val="none" w:sz="0" w:space="0" w:color="auto"/>
        <w:left w:val="none" w:sz="0" w:space="0" w:color="auto"/>
        <w:bottom w:val="none" w:sz="0" w:space="0" w:color="auto"/>
        <w:right w:val="none" w:sz="0" w:space="0" w:color="auto"/>
      </w:divBdr>
    </w:div>
    <w:div w:id="876117433">
      <w:bodyDiv w:val="1"/>
      <w:marLeft w:val="0"/>
      <w:marRight w:val="0"/>
      <w:marTop w:val="0"/>
      <w:marBottom w:val="0"/>
      <w:divBdr>
        <w:top w:val="none" w:sz="0" w:space="0" w:color="auto"/>
        <w:left w:val="none" w:sz="0" w:space="0" w:color="auto"/>
        <w:bottom w:val="none" w:sz="0" w:space="0" w:color="auto"/>
        <w:right w:val="none" w:sz="0" w:space="0" w:color="auto"/>
      </w:divBdr>
    </w:div>
    <w:div w:id="876166840">
      <w:bodyDiv w:val="1"/>
      <w:marLeft w:val="0"/>
      <w:marRight w:val="0"/>
      <w:marTop w:val="0"/>
      <w:marBottom w:val="0"/>
      <w:divBdr>
        <w:top w:val="none" w:sz="0" w:space="0" w:color="auto"/>
        <w:left w:val="none" w:sz="0" w:space="0" w:color="auto"/>
        <w:bottom w:val="none" w:sz="0" w:space="0" w:color="auto"/>
        <w:right w:val="none" w:sz="0" w:space="0" w:color="auto"/>
      </w:divBdr>
    </w:div>
    <w:div w:id="876234944">
      <w:bodyDiv w:val="1"/>
      <w:marLeft w:val="0"/>
      <w:marRight w:val="0"/>
      <w:marTop w:val="0"/>
      <w:marBottom w:val="0"/>
      <w:divBdr>
        <w:top w:val="none" w:sz="0" w:space="0" w:color="auto"/>
        <w:left w:val="none" w:sz="0" w:space="0" w:color="auto"/>
        <w:bottom w:val="none" w:sz="0" w:space="0" w:color="auto"/>
        <w:right w:val="none" w:sz="0" w:space="0" w:color="auto"/>
      </w:divBdr>
    </w:div>
    <w:div w:id="876239551">
      <w:bodyDiv w:val="1"/>
      <w:marLeft w:val="0"/>
      <w:marRight w:val="0"/>
      <w:marTop w:val="0"/>
      <w:marBottom w:val="0"/>
      <w:divBdr>
        <w:top w:val="none" w:sz="0" w:space="0" w:color="auto"/>
        <w:left w:val="none" w:sz="0" w:space="0" w:color="auto"/>
        <w:bottom w:val="none" w:sz="0" w:space="0" w:color="auto"/>
        <w:right w:val="none" w:sz="0" w:space="0" w:color="auto"/>
      </w:divBdr>
    </w:div>
    <w:div w:id="876313989">
      <w:bodyDiv w:val="1"/>
      <w:marLeft w:val="0"/>
      <w:marRight w:val="0"/>
      <w:marTop w:val="0"/>
      <w:marBottom w:val="0"/>
      <w:divBdr>
        <w:top w:val="none" w:sz="0" w:space="0" w:color="auto"/>
        <w:left w:val="none" w:sz="0" w:space="0" w:color="auto"/>
        <w:bottom w:val="none" w:sz="0" w:space="0" w:color="auto"/>
        <w:right w:val="none" w:sz="0" w:space="0" w:color="auto"/>
      </w:divBdr>
    </w:div>
    <w:div w:id="876432634">
      <w:bodyDiv w:val="1"/>
      <w:marLeft w:val="0"/>
      <w:marRight w:val="0"/>
      <w:marTop w:val="0"/>
      <w:marBottom w:val="0"/>
      <w:divBdr>
        <w:top w:val="none" w:sz="0" w:space="0" w:color="auto"/>
        <w:left w:val="none" w:sz="0" w:space="0" w:color="auto"/>
        <w:bottom w:val="none" w:sz="0" w:space="0" w:color="auto"/>
        <w:right w:val="none" w:sz="0" w:space="0" w:color="auto"/>
      </w:divBdr>
    </w:div>
    <w:div w:id="876506174">
      <w:bodyDiv w:val="1"/>
      <w:marLeft w:val="0"/>
      <w:marRight w:val="0"/>
      <w:marTop w:val="0"/>
      <w:marBottom w:val="0"/>
      <w:divBdr>
        <w:top w:val="none" w:sz="0" w:space="0" w:color="auto"/>
        <w:left w:val="none" w:sz="0" w:space="0" w:color="auto"/>
        <w:bottom w:val="none" w:sz="0" w:space="0" w:color="auto"/>
        <w:right w:val="none" w:sz="0" w:space="0" w:color="auto"/>
      </w:divBdr>
    </w:div>
    <w:div w:id="876546348">
      <w:bodyDiv w:val="1"/>
      <w:marLeft w:val="0"/>
      <w:marRight w:val="0"/>
      <w:marTop w:val="0"/>
      <w:marBottom w:val="0"/>
      <w:divBdr>
        <w:top w:val="none" w:sz="0" w:space="0" w:color="auto"/>
        <w:left w:val="none" w:sz="0" w:space="0" w:color="auto"/>
        <w:bottom w:val="none" w:sz="0" w:space="0" w:color="auto"/>
        <w:right w:val="none" w:sz="0" w:space="0" w:color="auto"/>
      </w:divBdr>
    </w:div>
    <w:div w:id="876548528">
      <w:bodyDiv w:val="1"/>
      <w:marLeft w:val="0"/>
      <w:marRight w:val="0"/>
      <w:marTop w:val="0"/>
      <w:marBottom w:val="0"/>
      <w:divBdr>
        <w:top w:val="none" w:sz="0" w:space="0" w:color="auto"/>
        <w:left w:val="none" w:sz="0" w:space="0" w:color="auto"/>
        <w:bottom w:val="none" w:sz="0" w:space="0" w:color="auto"/>
        <w:right w:val="none" w:sz="0" w:space="0" w:color="auto"/>
      </w:divBdr>
    </w:div>
    <w:div w:id="876576719">
      <w:bodyDiv w:val="1"/>
      <w:marLeft w:val="0"/>
      <w:marRight w:val="0"/>
      <w:marTop w:val="0"/>
      <w:marBottom w:val="0"/>
      <w:divBdr>
        <w:top w:val="none" w:sz="0" w:space="0" w:color="auto"/>
        <w:left w:val="none" w:sz="0" w:space="0" w:color="auto"/>
        <w:bottom w:val="none" w:sz="0" w:space="0" w:color="auto"/>
        <w:right w:val="none" w:sz="0" w:space="0" w:color="auto"/>
      </w:divBdr>
    </w:div>
    <w:div w:id="876742138">
      <w:bodyDiv w:val="1"/>
      <w:marLeft w:val="0"/>
      <w:marRight w:val="0"/>
      <w:marTop w:val="0"/>
      <w:marBottom w:val="0"/>
      <w:divBdr>
        <w:top w:val="none" w:sz="0" w:space="0" w:color="auto"/>
        <w:left w:val="none" w:sz="0" w:space="0" w:color="auto"/>
        <w:bottom w:val="none" w:sz="0" w:space="0" w:color="auto"/>
        <w:right w:val="none" w:sz="0" w:space="0" w:color="auto"/>
      </w:divBdr>
    </w:div>
    <w:div w:id="876938728">
      <w:bodyDiv w:val="1"/>
      <w:marLeft w:val="0"/>
      <w:marRight w:val="0"/>
      <w:marTop w:val="0"/>
      <w:marBottom w:val="0"/>
      <w:divBdr>
        <w:top w:val="none" w:sz="0" w:space="0" w:color="auto"/>
        <w:left w:val="none" w:sz="0" w:space="0" w:color="auto"/>
        <w:bottom w:val="none" w:sz="0" w:space="0" w:color="auto"/>
        <w:right w:val="none" w:sz="0" w:space="0" w:color="auto"/>
      </w:divBdr>
    </w:div>
    <w:div w:id="877013098">
      <w:bodyDiv w:val="1"/>
      <w:marLeft w:val="0"/>
      <w:marRight w:val="0"/>
      <w:marTop w:val="0"/>
      <w:marBottom w:val="0"/>
      <w:divBdr>
        <w:top w:val="none" w:sz="0" w:space="0" w:color="auto"/>
        <w:left w:val="none" w:sz="0" w:space="0" w:color="auto"/>
        <w:bottom w:val="none" w:sz="0" w:space="0" w:color="auto"/>
        <w:right w:val="none" w:sz="0" w:space="0" w:color="auto"/>
      </w:divBdr>
    </w:div>
    <w:div w:id="877208380">
      <w:bodyDiv w:val="1"/>
      <w:marLeft w:val="0"/>
      <w:marRight w:val="0"/>
      <w:marTop w:val="0"/>
      <w:marBottom w:val="0"/>
      <w:divBdr>
        <w:top w:val="none" w:sz="0" w:space="0" w:color="auto"/>
        <w:left w:val="none" w:sz="0" w:space="0" w:color="auto"/>
        <w:bottom w:val="none" w:sz="0" w:space="0" w:color="auto"/>
        <w:right w:val="none" w:sz="0" w:space="0" w:color="auto"/>
      </w:divBdr>
    </w:div>
    <w:div w:id="877469909">
      <w:bodyDiv w:val="1"/>
      <w:marLeft w:val="0"/>
      <w:marRight w:val="0"/>
      <w:marTop w:val="0"/>
      <w:marBottom w:val="0"/>
      <w:divBdr>
        <w:top w:val="none" w:sz="0" w:space="0" w:color="auto"/>
        <w:left w:val="none" w:sz="0" w:space="0" w:color="auto"/>
        <w:bottom w:val="none" w:sz="0" w:space="0" w:color="auto"/>
        <w:right w:val="none" w:sz="0" w:space="0" w:color="auto"/>
      </w:divBdr>
    </w:div>
    <w:div w:id="877549957">
      <w:bodyDiv w:val="1"/>
      <w:marLeft w:val="0"/>
      <w:marRight w:val="0"/>
      <w:marTop w:val="0"/>
      <w:marBottom w:val="0"/>
      <w:divBdr>
        <w:top w:val="none" w:sz="0" w:space="0" w:color="auto"/>
        <w:left w:val="none" w:sz="0" w:space="0" w:color="auto"/>
        <w:bottom w:val="none" w:sz="0" w:space="0" w:color="auto"/>
        <w:right w:val="none" w:sz="0" w:space="0" w:color="auto"/>
      </w:divBdr>
    </w:div>
    <w:div w:id="877619566">
      <w:bodyDiv w:val="1"/>
      <w:marLeft w:val="0"/>
      <w:marRight w:val="0"/>
      <w:marTop w:val="0"/>
      <w:marBottom w:val="0"/>
      <w:divBdr>
        <w:top w:val="none" w:sz="0" w:space="0" w:color="auto"/>
        <w:left w:val="none" w:sz="0" w:space="0" w:color="auto"/>
        <w:bottom w:val="none" w:sz="0" w:space="0" w:color="auto"/>
        <w:right w:val="none" w:sz="0" w:space="0" w:color="auto"/>
      </w:divBdr>
    </w:div>
    <w:div w:id="877661637">
      <w:bodyDiv w:val="1"/>
      <w:marLeft w:val="0"/>
      <w:marRight w:val="0"/>
      <w:marTop w:val="0"/>
      <w:marBottom w:val="0"/>
      <w:divBdr>
        <w:top w:val="none" w:sz="0" w:space="0" w:color="auto"/>
        <w:left w:val="none" w:sz="0" w:space="0" w:color="auto"/>
        <w:bottom w:val="none" w:sz="0" w:space="0" w:color="auto"/>
        <w:right w:val="none" w:sz="0" w:space="0" w:color="auto"/>
      </w:divBdr>
    </w:div>
    <w:div w:id="877858853">
      <w:bodyDiv w:val="1"/>
      <w:marLeft w:val="0"/>
      <w:marRight w:val="0"/>
      <w:marTop w:val="0"/>
      <w:marBottom w:val="0"/>
      <w:divBdr>
        <w:top w:val="none" w:sz="0" w:space="0" w:color="auto"/>
        <w:left w:val="none" w:sz="0" w:space="0" w:color="auto"/>
        <w:bottom w:val="none" w:sz="0" w:space="0" w:color="auto"/>
        <w:right w:val="none" w:sz="0" w:space="0" w:color="auto"/>
      </w:divBdr>
    </w:div>
    <w:div w:id="877861779">
      <w:bodyDiv w:val="1"/>
      <w:marLeft w:val="0"/>
      <w:marRight w:val="0"/>
      <w:marTop w:val="0"/>
      <w:marBottom w:val="0"/>
      <w:divBdr>
        <w:top w:val="none" w:sz="0" w:space="0" w:color="auto"/>
        <w:left w:val="none" w:sz="0" w:space="0" w:color="auto"/>
        <w:bottom w:val="none" w:sz="0" w:space="0" w:color="auto"/>
        <w:right w:val="none" w:sz="0" w:space="0" w:color="auto"/>
      </w:divBdr>
    </w:div>
    <w:div w:id="877863575">
      <w:bodyDiv w:val="1"/>
      <w:marLeft w:val="0"/>
      <w:marRight w:val="0"/>
      <w:marTop w:val="0"/>
      <w:marBottom w:val="0"/>
      <w:divBdr>
        <w:top w:val="none" w:sz="0" w:space="0" w:color="auto"/>
        <w:left w:val="none" w:sz="0" w:space="0" w:color="auto"/>
        <w:bottom w:val="none" w:sz="0" w:space="0" w:color="auto"/>
        <w:right w:val="none" w:sz="0" w:space="0" w:color="auto"/>
      </w:divBdr>
    </w:div>
    <w:div w:id="878005825">
      <w:bodyDiv w:val="1"/>
      <w:marLeft w:val="0"/>
      <w:marRight w:val="0"/>
      <w:marTop w:val="0"/>
      <w:marBottom w:val="0"/>
      <w:divBdr>
        <w:top w:val="none" w:sz="0" w:space="0" w:color="auto"/>
        <w:left w:val="none" w:sz="0" w:space="0" w:color="auto"/>
        <w:bottom w:val="none" w:sz="0" w:space="0" w:color="auto"/>
        <w:right w:val="none" w:sz="0" w:space="0" w:color="auto"/>
      </w:divBdr>
    </w:div>
    <w:div w:id="878053149">
      <w:bodyDiv w:val="1"/>
      <w:marLeft w:val="0"/>
      <w:marRight w:val="0"/>
      <w:marTop w:val="0"/>
      <w:marBottom w:val="0"/>
      <w:divBdr>
        <w:top w:val="none" w:sz="0" w:space="0" w:color="auto"/>
        <w:left w:val="none" w:sz="0" w:space="0" w:color="auto"/>
        <w:bottom w:val="none" w:sz="0" w:space="0" w:color="auto"/>
        <w:right w:val="none" w:sz="0" w:space="0" w:color="auto"/>
      </w:divBdr>
    </w:div>
    <w:div w:id="878131817">
      <w:bodyDiv w:val="1"/>
      <w:marLeft w:val="0"/>
      <w:marRight w:val="0"/>
      <w:marTop w:val="0"/>
      <w:marBottom w:val="0"/>
      <w:divBdr>
        <w:top w:val="none" w:sz="0" w:space="0" w:color="auto"/>
        <w:left w:val="none" w:sz="0" w:space="0" w:color="auto"/>
        <w:bottom w:val="none" w:sz="0" w:space="0" w:color="auto"/>
        <w:right w:val="none" w:sz="0" w:space="0" w:color="auto"/>
      </w:divBdr>
    </w:div>
    <w:div w:id="878198692">
      <w:bodyDiv w:val="1"/>
      <w:marLeft w:val="0"/>
      <w:marRight w:val="0"/>
      <w:marTop w:val="0"/>
      <w:marBottom w:val="0"/>
      <w:divBdr>
        <w:top w:val="none" w:sz="0" w:space="0" w:color="auto"/>
        <w:left w:val="none" w:sz="0" w:space="0" w:color="auto"/>
        <w:bottom w:val="none" w:sz="0" w:space="0" w:color="auto"/>
        <w:right w:val="none" w:sz="0" w:space="0" w:color="auto"/>
      </w:divBdr>
    </w:div>
    <w:div w:id="878202535">
      <w:bodyDiv w:val="1"/>
      <w:marLeft w:val="0"/>
      <w:marRight w:val="0"/>
      <w:marTop w:val="0"/>
      <w:marBottom w:val="0"/>
      <w:divBdr>
        <w:top w:val="none" w:sz="0" w:space="0" w:color="auto"/>
        <w:left w:val="none" w:sz="0" w:space="0" w:color="auto"/>
        <w:bottom w:val="none" w:sz="0" w:space="0" w:color="auto"/>
        <w:right w:val="none" w:sz="0" w:space="0" w:color="auto"/>
      </w:divBdr>
    </w:div>
    <w:div w:id="878316507">
      <w:bodyDiv w:val="1"/>
      <w:marLeft w:val="0"/>
      <w:marRight w:val="0"/>
      <w:marTop w:val="0"/>
      <w:marBottom w:val="0"/>
      <w:divBdr>
        <w:top w:val="none" w:sz="0" w:space="0" w:color="auto"/>
        <w:left w:val="none" w:sz="0" w:space="0" w:color="auto"/>
        <w:bottom w:val="none" w:sz="0" w:space="0" w:color="auto"/>
        <w:right w:val="none" w:sz="0" w:space="0" w:color="auto"/>
      </w:divBdr>
    </w:div>
    <w:div w:id="878393531">
      <w:bodyDiv w:val="1"/>
      <w:marLeft w:val="0"/>
      <w:marRight w:val="0"/>
      <w:marTop w:val="0"/>
      <w:marBottom w:val="0"/>
      <w:divBdr>
        <w:top w:val="none" w:sz="0" w:space="0" w:color="auto"/>
        <w:left w:val="none" w:sz="0" w:space="0" w:color="auto"/>
        <w:bottom w:val="none" w:sz="0" w:space="0" w:color="auto"/>
        <w:right w:val="none" w:sz="0" w:space="0" w:color="auto"/>
      </w:divBdr>
    </w:div>
    <w:div w:id="878590333">
      <w:bodyDiv w:val="1"/>
      <w:marLeft w:val="0"/>
      <w:marRight w:val="0"/>
      <w:marTop w:val="0"/>
      <w:marBottom w:val="0"/>
      <w:divBdr>
        <w:top w:val="none" w:sz="0" w:space="0" w:color="auto"/>
        <w:left w:val="none" w:sz="0" w:space="0" w:color="auto"/>
        <w:bottom w:val="none" w:sz="0" w:space="0" w:color="auto"/>
        <w:right w:val="none" w:sz="0" w:space="0" w:color="auto"/>
      </w:divBdr>
    </w:div>
    <w:div w:id="878786021">
      <w:bodyDiv w:val="1"/>
      <w:marLeft w:val="0"/>
      <w:marRight w:val="0"/>
      <w:marTop w:val="0"/>
      <w:marBottom w:val="0"/>
      <w:divBdr>
        <w:top w:val="none" w:sz="0" w:space="0" w:color="auto"/>
        <w:left w:val="none" w:sz="0" w:space="0" w:color="auto"/>
        <w:bottom w:val="none" w:sz="0" w:space="0" w:color="auto"/>
        <w:right w:val="none" w:sz="0" w:space="0" w:color="auto"/>
      </w:divBdr>
    </w:div>
    <w:div w:id="878862842">
      <w:bodyDiv w:val="1"/>
      <w:marLeft w:val="0"/>
      <w:marRight w:val="0"/>
      <w:marTop w:val="0"/>
      <w:marBottom w:val="0"/>
      <w:divBdr>
        <w:top w:val="none" w:sz="0" w:space="0" w:color="auto"/>
        <w:left w:val="none" w:sz="0" w:space="0" w:color="auto"/>
        <w:bottom w:val="none" w:sz="0" w:space="0" w:color="auto"/>
        <w:right w:val="none" w:sz="0" w:space="0" w:color="auto"/>
      </w:divBdr>
    </w:div>
    <w:div w:id="878932553">
      <w:bodyDiv w:val="1"/>
      <w:marLeft w:val="0"/>
      <w:marRight w:val="0"/>
      <w:marTop w:val="0"/>
      <w:marBottom w:val="0"/>
      <w:divBdr>
        <w:top w:val="none" w:sz="0" w:space="0" w:color="auto"/>
        <w:left w:val="none" w:sz="0" w:space="0" w:color="auto"/>
        <w:bottom w:val="none" w:sz="0" w:space="0" w:color="auto"/>
        <w:right w:val="none" w:sz="0" w:space="0" w:color="auto"/>
      </w:divBdr>
    </w:div>
    <w:div w:id="878975935">
      <w:bodyDiv w:val="1"/>
      <w:marLeft w:val="0"/>
      <w:marRight w:val="0"/>
      <w:marTop w:val="0"/>
      <w:marBottom w:val="0"/>
      <w:divBdr>
        <w:top w:val="none" w:sz="0" w:space="0" w:color="auto"/>
        <w:left w:val="none" w:sz="0" w:space="0" w:color="auto"/>
        <w:bottom w:val="none" w:sz="0" w:space="0" w:color="auto"/>
        <w:right w:val="none" w:sz="0" w:space="0" w:color="auto"/>
      </w:divBdr>
    </w:div>
    <w:div w:id="879048609">
      <w:bodyDiv w:val="1"/>
      <w:marLeft w:val="0"/>
      <w:marRight w:val="0"/>
      <w:marTop w:val="0"/>
      <w:marBottom w:val="0"/>
      <w:divBdr>
        <w:top w:val="none" w:sz="0" w:space="0" w:color="auto"/>
        <w:left w:val="none" w:sz="0" w:space="0" w:color="auto"/>
        <w:bottom w:val="none" w:sz="0" w:space="0" w:color="auto"/>
        <w:right w:val="none" w:sz="0" w:space="0" w:color="auto"/>
      </w:divBdr>
    </w:div>
    <w:div w:id="879166272">
      <w:bodyDiv w:val="1"/>
      <w:marLeft w:val="0"/>
      <w:marRight w:val="0"/>
      <w:marTop w:val="0"/>
      <w:marBottom w:val="0"/>
      <w:divBdr>
        <w:top w:val="none" w:sz="0" w:space="0" w:color="auto"/>
        <w:left w:val="none" w:sz="0" w:space="0" w:color="auto"/>
        <w:bottom w:val="none" w:sz="0" w:space="0" w:color="auto"/>
        <w:right w:val="none" w:sz="0" w:space="0" w:color="auto"/>
      </w:divBdr>
    </w:div>
    <w:div w:id="879241414">
      <w:bodyDiv w:val="1"/>
      <w:marLeft w:val="0"/>
      <w:marRight w:val="0"/>
      <w:marTop w:val="0"/>
      <w:marBottom w:val="0"/>
      <w:divBdr>
        <w:top w:val="none" w:sz="0" w:space="0" w:color="auto"/>
        <w:left w:val="none" w:sz="0" w:space="0" w:color="auto"/>
        <w:bottom w:val="none" w:sz="0" w:space="0" w:color="auto"/>
        <w:right w:val="none" w:sz="0" w:space="0" w:color="auto"/>
      </w:divBdr>
    </w:div>
    <w:div w:id="879248830">
      <w:bodyDiv w:val="1"/>
      <w:marLeft w:val="0"/>
      <w:marRight w:val="0"/>
      <w:marTop w:val="0"/>
      <w:marBottom w:val="0"/>
      <w:divBdr>
        <w:top w:val="none" w:sz="0" w:space="0" w:color="auto"/>
        <w:left w:val="none" w:sz="0" w:space="0" w:color="auto"/>
        <w:bottom w:val="none" w:sz="0" w:space="0" w:color="auto"/>
        <w:right w:val="none" w:sz="0" w:space="0" w:color="auto"/>
      </w:divBdr>
    </w:div>
    <w:div w:id="879514752">
      <w:bodyDiv w:val="1"/>
      <w:marLeft w:val="0"/>
      <w:marRight w:val="0"/>
      <w:marTop w:val="0"/>
      <w:marBottom w:val="0"/>
      <w:divBdr>
        <w:top w:val="none" w:sz="0" w:space="0" w:color="auto"/>
        <w:left w:val="none" w:sz="0" w:space="0" w:color="auto"/>
        <w:bottom w:val="none" w:sz="0" w:space="0" w:color="auto"/>
        <w:right w:val="none" w:sz="0" w:space="0" w:color="auto"/>
      </w:divBdr>
    </w:div>
    <w:div w:id="879585237">
      <w:bodyDiv w:val="1"/>
      <w:marLeft w:val="0"/>
      <w:marRight w:val="0"/>
      <w:marTop w:val="0"/>
      <w:marBottom w:val="0"/>
      <w:divBdr>
        <w:top w:val="none" w:sz="0" w:space="0" w:color="auto"/>
        <w:left w:val="none" w:sz="0" w:space="0" w:color="auto"/>
        <w:bottom w:val="none" w:sz="0" w:space="0" w:color="auto"/>
        <w:right w:val="none" w:sz="0" w:space="0" w:color="auto"/>
      </w:divBdr>
    </w:div>
    <w:div w:id="879706566">
      <w:bodyDiv w:val="1"/>
      <w:marLeft w:val="0"/>
      <w:marRight w:val="0"/>
      <w:marTop w:val="0"/>
      <w:marBottom w:val="0"/>
      <w:divBdr>
        <w:top w:val="none" w:sz="0" w:space="0" w:color="auto"/>
        <w:left w:val="none" w:sz="0" w:space="0" w:color="auto"/>
        <w:bottom w:val="none" w:sz="0" w:space="0" w:color="auto"/>
        <w:right w:val="none" w:sz="0" w:space="0" w:color="auto"/>
      </w:divBdr>
    </w:div>
    <w:div w:id="879710414">
      <w:bodyDiv w:val="1"/>
      <w:marLeft w:val="0"/>
      <w:marRight w:val="0"/>
      <w:marTop w:val="0"/>
      <w:marBottom w:val="0"/>
      <w:divBdr>
        <w:top w:val="none" w:sz="0" w:space="0" w:color="auto"/>
        <w:left w:val="none" w:sz="0" w:space="0" w:color="auto"/>
        <w:bottom w:val="none" w:sz="0" w:space="0" w:color="auto"/>
        <w:right w:val="none" w:sz="0" w:space="0" w:color="auto"/>
      </w:divBdr>
    </w:div>
    <w:div w:id="879980390">
      <w:bodyDiv w:val="1"/>
      <w:marLeft w:val="0"/>
      <w:marRight w:val="0"/>
      <w:marTop w:val="0"/>
      <w:marBottom w:val="0"/>
      <w:divBdr>
        <w:top w:val="none" w:sz="0" w:space="0" w:color="auto"/>
        <w:left w:val="none" w:sz="0" w:space="0" w:color="auto"/>
        <w:bottom w:val="none" w:sz="0" w:space="0" w:color="auto"/>
        <w:right w:val="none" w:sz="0" w:space="0" w:color="auto"/>
      </w:divBdr>
    </w:div>
    <w:div w:id="880022193">
      <w:bodyDiv w:val="1"/>
      <w:marLeft w:val="0"/>
      <w:marRight w:val="0"/>
      <w:marTop w:val="0"/>
      <w:marBottom w:val="0"/>
      <w:divBdr>
        <w:top w:val="none" w:sz="0" w:space="0" w:color="auto"/>
        <w:left w:val="none" w:sz="0" w:space="0" w:color="auto"/>
        <w:bottom w:val="none" w:sz="0" w:space="0" w:color="auto"/>
        <w:right w:val="none" w:sz="0" w:space="0" w:color="auto"/>
      </w:divBdr>
    </w:div>
    <w:div w:id="880170786">
      <w:bodyDiv w:val="1"/>
      <w:marLeft w:val="0"/>
      <w:marRight w:val="0"/>
      <w:marTop w:val="0"/>
      <w:marBottom w:val="0"/>
      <w:divBdr>
        <w:top w:val="none" w:sz="0" w:space="0" w:color="auto"/>
        <w:left w:val="none" w:sz="0" w:space="0" w:color="auto"/>
        <w:bottom w:val="none" w:sz="0" w:space="0" w:color="auto"/>
        <w:right w:val="none" w:sz="0" w:space="0" w:color="auto"/>
      </w:divBdr>
    </w:div>
    <w:div w:id="880283535">
      <w:bodyDiv w:val="1"/>
      <w:marLeft w:val="0"/>
      <w:marRight w:val="0"/>
      <w:marTop w:val="0"/>
      <w:marBottom w:val="0"/>
      <w:divBdr>
        <w:top w:val="none" w:sz="0" w:space="0" w:color="auto"/>
        <w:left w:val="none" w:sz="0" w:space="0" w:color="auto"/>
        <w:bottom w:val="none" w:sz="0" w:space="0" w:color="auto"/>
        <w:right w:val="none" w:sz="0" w:space="0" w:color="auto"/>
      </w:divBdr>
    </w:div>
    <w:div w:id="880287741">
      <w:bodyDiv w:val="1"/>
      <w:marLeft w:val="0"/>
      <w:marRight w:val="0"/>
      <w:marTop w:val="0"/>
      <w:marBottom w:val="0"/>
      <w:divBdr>
        <w:top w:val="none" w:sz="0" w:space="0" w:color="auto"/>
        <w:left w:val="none" w:sz="0" w:space="0" w:color="auto"/>
        <w:bottom w:val="none" w:sz="0" w:space="0" w:color="auto"/>
        <w:right w:val="none" w:sz="0" w:space="0" w:color="auto"/>
      </w:divBdr>
    </w:div>
    <w:div w:id="880288277">
      <w:bodyDiv w:val="1"/>
      <w:marLeft w:val="0"/>
      <w:marRight w:val="0"/>
      <w:marTop w:val="0"/>
      <w:marBottom w:val="0"/>
      <w:divBdr>
        <w:top w:val="none" w:sz="0" w:space="0" w:color="auto"/>
        <w:left w:val="none" w:sz="0" w:space="0" w:color="auto"/>
        <w:bottom w:val="none" w:sz="0" w:space="0" w:color="auto"/>
        <w:right w:val="none" w:sz="0" w:space="0" w:color="auto"/>
      </w:divBdr>
    </w:div>
    <w:div w:id="880288629">
      <w:bodyDiv w:val="1"/>
      <w:marLeft w:val="0"/>
      <w:marRight w:val="0"/>
      <w:marTop w:val="0"/>
      <w:marBottom w:val="0"/>
      <w:divBdr>
        <w:top w:val="none" w:sz="0" w:space="0" w:color="auto"/>
        <w:left w:val="none" w:sz="0" w:space="0" w:color="auto"/>
        <w:bottom w:val="none" w:sz="0" w:space="0" w:color="auto"/>
        <w:right w:val="none" w:sz="0" w:space="0" w:color="auto"/>
      </w:divBdr>
    </w:div>
    <w:div w:id="880289597">
      <w:bodyDiv w:val="1"/>
      <w:marLeft w:val="0"/>
      <w:marRight w:val="0"/>
      <w:marTop w:val="0"/>
      <w:marBottom w:val="0"/>
      <w:divBdr>
        <w:top w:val="none" w:sz="0" w:space="0" w:color="auto"/>
        <w:left w:val="none" w:sz="0" w:space="0" w:color="auto"/>
        <w:bottom w:val="none" w:sz="0" w:space="0" w:color="auto"/>
        <w:right w:val="none" w:sz="0" w:space="0" w:color="auto"/>
      </w:divBdr>
    </w:div>
    <w:div w:id="880433817">
      <w:bodyDiv w:val="1"/>
      <w:marLeft w:val="0"/>
      <w:marRight w:val="0"/>
      <w:marTop w:val="0"/>
      <w:marBottom w:val="0"/>
      <w:divBdr>
        <w:top w:val="none" w:sz="0" w:space="0" w:color="auto"/>
        <w:left w:val="none" w:sz="0" w:space="0" w:color="auto"/>
        <w:bottom w:val="none" w:sz="0" w:space="0" w:color="auto"/>
        <w:right w:val="none" w:sz="0" w:space="0" w:color="auto"/>
      </w:divBdr>
    </w:div>
    <w:div w:id="880436990">
      <w:bodyDiv w:val="1"/>
      <w:marLeft w:val="0"/>
      <w:marRight w:val="0"/>
      <w:marTop w:val="0"/>
      <w:marBottom w:val="0"/>
      <w:divBdr>
        <w:top w:val="none" w:sz="0" w:space="0" w:color="auto"/>
        <w:left w:val="none" w:sz="0" w:space="0" w:color="auto"/>
        <w:bottom w:val="none" w:sz="0" w:space="0" w:color="auto"/>
        <w:right w:val="none" w:sz="0" w:space="0" w:color="auto"/>
      </w:divBdr>
    </w:div>
    <w:div w:id="880477191">
      <w:bodyDiv w:val="1"/>
      <w:marLeft w:val="0"/>
      <w:marRight w:val="0"/>
      <w:marTop w:val="0"/>
      <w:marBottom w:val="0"/>
      <w:divBdr>
        <w:top w:val="none" w:sz="0" w:space="0" w:color="auto"/>
        <w:left w:val="none" w:sz="0" w:space="0" w:color="auto"/>
        <w:bottom w:val="none" w:sz="0" w:space="0" w:color="auto"/>
        <w:right w:val="none" w:sz="0" w:space="0" w:color="auto"/>
      </w:divBdr>
    </w:div>
    <w:div w:id="880557204">
      <w:bodyDiv w:val="1"/>
      <w:marLeft w:val="0"/>
      <w:marRight w:val="0"/>
      <w:marTop w:val="0"/>
      <w:marBottom w:val="0"/>
      <w:divBdr>
        <w:top w:val="none" w:sz="0" w:space="0" w:color="auto"/>
        <w:left w:val="none" w:sz="0" w:space="0" w:color="auto"/>
        <w:bottom w:val="none" w:sz="0" w:space="0" w:color="auto"/>
        <w:right w:val="none" w:sz="0" w:space="0" w:color="auto"/>
      </w:divBdr>
    </w:div>
    <w:div w:id="880677343">
      <w:bodyDiv w:val="1"/>
      <w:marLeft w:val="0"/>
      <w:marRight w:val="0"/>
      <w:marTop w:val="0"/>
      <w:marBottom w:val="0"/>
      <w:divBdr>
        <w:top w:val="none" w:sz="0" w:space="0" w:color="auto"/>
        <w:left w:val="none" w:sz="0" w:space="0" w:color="auto"/>
        <w:bottom w:val="none" w:sz="0" w:space="0" w:color="auto"/>
        <w:right w:val="none" w:sz="0" w:space="0" w:color="auto"/>
      </w:divBdr>
    </w:div>
    <w:div w:id="880750900">
      <w:bodyDiv w:val="1"/>
      <w:marLeft w:val="0"/>
      <w:marRight w:val="0"/>
      <w:marTop w:val="0"/>
      <w:marBottom w:val="0"/>
      <w:divBdr>
        <w:top w:val="none" w:sz="0" w:space="0" w:color="auto"/>
        <w:left w:val="none" w:sz="0" w:space="0" w:color="auto"/>
        <w:bottom w:val="none" w:sz="0" w:space="0" w:color="auto"/>
        <w:right w:val="none" w:sz="0" w:space="0" w:color="auto"/>
      </w:divBdr>
    </w:div>
    <w:div w:id="880871008">
      <w:bodyDiv w:val="1"/>
      <w:marLeft w:val="0"/>
      <w:marRight w:val="0"/>
      <w:marTop w:val="0"/>
      <w:marBottom w:val="0"/>
      <w:divBdr>
        <w:top w:val="none" w:sz="0" w:space="0" w:color="auto"/>
        <w:left w:val="none" w:sz="0" w:space="0" w:color="auto"/>
        <w:bottom w:val="none" w:sz="0" w:space="0" w:color="auto"/>
        <w:right w:val="none" w:sz="0" w:space="0" w:color="auto"/>
      </w:divBdr>
    </w:div>
    <w:div w:id="880941358">
      <w:bodyDiv w:val="1"/>
      <w:marLeft w:val="0"/>
      <w:marRight w:val="0"/>
      <w:marTop w:val="0"/>
      <w:marBottom w:val="0"/>
      <w:divBdr>
        <w:top w:val="none" w:sz="0" w:space="0" w:color="auto"/>
        <w:left w:val="none" w:sz="0" w:space="0" w:color="auto"/>
        <w:bottom w:val="none" w:sz="0" w:space="0" w:color="auto"/>
        <w:right w:val="none" w:sz="0" w:space="0" w:color="auto"/>
      </w:divBdr>
    </w:div>
    <w:div w:id="881016572">
      <w:bodyDiv w:val="1"/>
      <w:marLeft w:val="0"/>
      <w:marRight w:val="0"/>
      <w:marTop w:val="0"/>
      <w:marBottom w:val="0"/>
      <w:divBdr>
        <w:top w:val="none" w:sz="0" w:space="0" w:color="auto"/>
        <w:left w:val="none" w:sz="0" w:space="0" w:color="auto"/>
        <w:bottom w:val="none" w:sz="0" w:space="0" w:color="auto"/>
        <w:right w:val="none" w:sz="0" w:space="0" w:color="auto"/>
      </w:divBdr>
    </w:div>
    <w:div w:id="881017308">
      <w:bodyDiv w:val="1"/>
      <w:marLeft w:val="0"/>
      <w:marRight w:val="0"/>
      <w:marTop w:val="0"/>
      <w:marBottom w:val="0"/>
      <w:divBdr>
        <w:top w:val="none" w:sz="0" w:space="0" w:color="auto"/>
        <w:left w:val="none" w:sz="0" w:space="0" w:color="auto"/>
        <w:bottom w:val="none" w:sz="0" w:space="0" w:color="auto"/>
        <w:right w:val="none" w:sz="0" w:space="0" w:color="auto"/>
      </w:divBdr>
    </w:div>
    <w:div w:id="881093737">
      <w:bodyDiv w:val="1"/>
      <w:marLeft w:val="0"/>
      <w:marRight w:val="0"/>
      <w:marTop w:val="0"/>
      <w:marBottom w:val="0"/>
      <w:divBdr>
        <w:top w:val="none" w:sz="0" w:space="0" w:color="auto"/>
        <w:left w:val="none" w:sz="0" w:space="0" w:color="auto"/>
        <w:bottom w:val="none" w:sz="0" w:space="0" w:color="auto"/>
        <w:right w:val="none" w:sz="0" w:space="0" w:color="auto"/>
      </w:divBdr>
    </w:div>
    <w:div w:id="881288055">
      <w:bodyDiv w:val="1"/>
      <w:marLeft w:val="0"/>
      <w:marRight w:val="0"/>
      <w:marTop w:val="0"/>
      <w:marBottom w:val="0"/>
      <w:divBdr>
        <w:top w:val="none" w:sz="0" w:space="0" w:color="auto"/>
        <w:left w:val="none" w:sz="0" w:space="0" w:color="auto"/>
        <w:bottom w:val="none" w:sz="0" w:space="0" w:color="auto"/>
        <w:right w:val="none" w:sz="0" w:space="0" w:color="auto"/>
      </w:divBdr>
    </w:div>
    <w:div w:id="881477878">
      <w:bodyDiv w:val="1"/>
      <w:marLeft w:val="0"/>
      <w:marRight w:val="0"/>
      <w:marTop w:val="0"/>
      <w:marBottom w:val="0"/>
      <w:divBdr>
        <w:top w:val="none" w:sz="0" w:space="0" w:color="auto"/>
        <w:left w:val="none" w:sz="0" w:space="0" w:color="auto"/>
        <w:bottom w:val="none" w:sz="0" w:space="0" w:color="auto"/>
        <w:right w:val="none" w:sz="0" w:space="0" w:color="auto"/>
      </w:divBdr>
    </w:div>
    <w:div w:id="881478534">
      <w:bodyDiv w:val="1"/>
      <w:marLeft w:val="0"/>
      <w:marRight w:val="0"/>
      <w:marTop w:val="0"/>
      <w:marBottom w:val="0"/>
      <w:divBdr>
        <w:top w:val="none" w:sz="0" w:space="0" w:color="auto"/>
        <w:left w:val="none" w:sz="0" w:space="0" w:color="auto"/>
        <w:bottom w:val="none" w:sz="0" w:space="0" w:color="auto"/>
        <w:right w:val="none" w:sz="0" w:space="0" w:color="auto"/>
      </w:divBdr>
    </w:div>
    <w:div w:id="881484261">
      <w:bodyDiv w:val="1"/>
      <w:marLeft w:val="0"/>
      <w:marRight w:val="0"/>
      <w:marTop w:val="0"/>
      <w:marBottom w:val="0"/>
      <w:divBdr>
        <w:top w:val="none" w:sz="0" w:space="0" w:color="auto"/>
        <w:left w:val="none" w:sz="0" w:space="0" w:color="auto"/>
        <w:bottom w:val="none" w:sz="0" w:space="0" w:color="auto"/>
        <w:right w:val="none" w:sz="0" w:space="0" w:color="auto"/>
      </w:divBdr>
    </w:div>
    <w:div w:id="881596437">
      <w:bodyDiv w:val="1"/>
      <w:marLeft w:val="0"/>
      <w:marRight w:val="0"/>
      <w:marTop w:val="0"/>
      <w:marBottom w:val="0"/>
      <w:divBdr>
        <w:top w:val="none" w:sz="0" w:space="0" w:color="auto"/>
        <w:left w:val="none" w:sz="0" w:space="0" w:color="auto"/>
        <w:bottom w:val="none" w:sz="0" w:space="0" w:color="auto"/>
        <w:right w:val="none" w:sz="0" w:space="0" w:color="auto"/>
      </w:divBdr>
    </w:div>
    <w:div w:id="881670164">
      <w:bodyDiv w:val="1"/>
      <w:marLeft w:val="0"/>
      <w:marRight w:val="0"/>
      <w:marTop w:val="0"/>
      <w:marBottom w:val="0"/>
      <w:divBdr>
        <w:top w:val="none" w:sz="0" w:space="0" w:color="auto"/>
        <w:left w:val="none" w:sz="0" w:space="0" w:color="auto"/>
        <w:bottom w:val="none" w:sz="0" w:space="0" w:color="auto"/>
        <w:right w:val="none" w:sz="0" w:space="0" w:color="auto"/>
      </w:divBdr>
    </w:div>
    <w:div w:id="881675380">
      <w:bodyDiv w:val="1"/>
      <w:marLeft w:val="0"/>
      <w:marRight w:val="0"/>
      <w:marTop w:val="0"/>
      <w:marBottom w:val="0"/>
      <w:divBdr>
        <w:top w:val="none" w:sz="0" w:space="0" w:color="auto"/>
        <w:left w:val="none" w:sz="0" w:space="0" w:color="auto"/>
        <w:bottom w:val="none" w:sz="0" w:space="0" w:color="auto"/>
        <w:right w:val="none" w:sz="0" w:space="0" w:color="auto"/>
      </w:divBdr>
    </w:div>
    <w:div w:id="881746838">
      <w:bodyDiv w:val="1"/>
      <w:marLeft w:val="0"/>
      <w:marRight w:val="0"/>
      <w:marTop w:val="0"/>
      <w:marBottom w:val="0"/>
      <w:divBdr>
        <w:top w:val="none" w:sz="0" w:space="0" w:color="auto"/>
        <w:left w:val="none" w:sz="0" w:space="0" w:color="auto"/>
        <w:bottom w:val="none" w:sz="0" w:space="0" w:color="auto"/>
        <w:right w:val="none" w:sz="0" w:space="0" w:color="auto"/>
      </w:divBdr>
    </w:div>
    <w:div w:id="881748023">
      <w:bodyDiv w:val="1"/>
      <w:marLeft w:val="0"/>
      <w:marRight w:val="0"/>
      <w:marTop w:val="0"/>
      <w:marBottom w:val="0"/>
      <w:divBdr>
        <w:top w:val="none" w:sz="0" w:space="0" w:color="auto"/>
        <w:left w:val="none" w:sz="0" w:space="0" w:color="auto"/>
        <w:bottom w:val="none" w:sz="0" w:space="0" w:color="auto"/>
        <w:right w:val="none" w:sz="0" w:space="0" w:color="auto"/>
      </w:divBdr>
    </w:div>
    <w:div w:id="881869795">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2181190">
      <w:bodyDiv w:val="1"/>
      <w:marLeft w:val="0"/>
      <w:marRight w:val="0"/>
      <w:marTop w:val="0"/>
      <w:marBottom w:val="0"/>
      <w:divBdr>
        <w:top w:val="none" w:sz="0" w:space="0" w:color="auto"/>
        <w:left w:val="none" w:sz="0" w:space="0" w:color="auto"/>
        <w:bottom w:val="none" w:sz="0" w:space="0" w:color="auto"/>
        <w:right w:val="none" w:sz="0" w:space="0" w:color="auto"/>
      </w:divBdr>
    </w:div>
    <w:div w:id="882207426">
      <w:bodyDiv w:val="1"/>
      <w:marLeft w:val="0"/>
      <w:marRight w:val="0"/>
      <w:marTop w:val="0"/>
      <w:marBottom w:val="0"/>
      <w:divBdr>
        <w:top w:val="none" w:sz="0" w:space="0" w:color="auto"/>
        <w:left w:val="none" w:sz="0" w:space="0" w:color="auto"/>
        <w:bottom w:val="none" w:sz="0" w:space="0" w:color="auto"/>
        <w:right w:val="none" w:sz="0" w:space="0" w:color="auto"/>
      </w:divBdr>
    </w:div>
    <w:div w:id="882207781">
      <w:bodyDiv w:val="1"/>
      <w:marLeft w:val="0"/>
      <w:marRight w:val="0"/>
      <w:marTop w:val="0"/>
      <w:marBottom w:val="0"/>
      <w:divBdr>
        <w:top w:val="none" w:sz="0" w:space="0" w:color="auto"/>
        <w:left w:val="none" w:sz="0" w:space="0" w:color="auto"/>
        <w:bottom w:val="none" w:sz="0" w:space="0" w:color="auto"/>
        <w:right w:val="none" w:sz="0" w:space="0" w:color="auto"/>
      </w:divBdr>
    </w:div>
    <w:div w:id="882211115">
      <w:bodyDiv w:val="1"/>
      <w:marLeft w:val="0"/>
      <w:marRight w:val="0"/>
      <w:marTop w:val="0"/>
      <w:marBottom w:val="0"/>
      <w:divBdr>
        <w:top w:val="none" w:sz="0" w:space="0" w:color="auto"/>
        <w:left w:val="none" w:sz="0" w:space="0" w:color="auto"/>
        <w:bottom w:val="none" w:sz="0" w:space="0" w:color="auto"/>
        <w:right w:val="none" w:sz="0" w:space="0" w:color="auto"/>
      </w:divBdr>
    </w:div>
    <w:div w:id="882211887">
      <w:bodyDiv w:val="1"/>
      <w:marLeft w:val="0"/>
      <w:marRight w:val="0"/>
      <w:marTop w:val="0"/>
      <w:marBottom w:val="0"/>
      <w:divBdr>
        <w:top w:val="none" w:sz="0" w:space="0" w:color="auto"/>
        <w:left w:val="none" w:sz="0" w:space="0" w:color="auto"/>
        <w:bottom w:val="none" w:sz="0" w:space="0" w:color="auto"/>
        <w:right w:val="none" w:sz="0" w:space="0" w:color="auto"/>
      </w:divBdr>
    </w:div>
    <w:div w:id="882251055">
      <w:bodyDiv w:val="1"/>
      <w:marLeft w:val="0"/>
      <w:marRight w:val="0"/>
      <w:marTop w:val="0"/>
      <w:marBottom w:val="0"/>
      <w:divBdr>
        <w:top w:val="none" w:sz="0" w:space="0" w:color="auto"/>
        <w:left w:val="none" w:sz="0" w:space="0" w:color="auto"/>
        <w:bottom w:val="none" w:sz="0" w:space="0" w:color="auto"/>
        <w:right w:val="none" w:sz="0" w:space="0" w:color="auto"/>
      </w:divBdr>
    </w:div>
    <w:div w:id="882601557">
      <w:bodyDiv w:val="1"/>
      <w:marLeft w:val="0"/>
      <w:marRight w:val="0"/>
      <w:marTop w:val="0"/>
      <w:marBottom w:val="0"/>
      <w:divBdr>
        <w:top w:val="none" w:sz="0" w:space="0" w:color="auto"/>
        <w:left w:val="none" w:sz="0" w:space="0" w:color="auto"/>
        <w:bottom w:val="none" w:sz="0" w:space="0" w:color="auto"/>
        <w:right w:val="none" w:sz="0" w:space="0" w:color="auto"/>
      </w:divBdr>
    </w:div>
    <w:div w:id="882642966">
      <w:bodyDiv w:val="1"/>
      <w:marLeft w:val="0"/>
      <w:marRight w:val="0"/>
      <w:marTop w:val="0"/>
      <w:marBottom w:val="0"/>
      <w:divBdr>
        <w:top w:val="none" w:sz="0" w:space="0" w:color="auto"/>
        <w:left w:val="none" w:sz="0" w:space="0" w:color="auto"/>
        <w:bottom w:val="none" w:sz="0" w:space="0" w:color="auto"/>
        <w:right w:val="none" w:sz="0" w:space="0" w:color="auto"/>
      </w:divBdr>
    </w:div>
    <w:div w:id="882712387">
      <w:bodyDiv w:val="1"/>
      <w:marLeft w:val="0"/>
      <w:marRight w:val="0"/>
      <w:marTop w:val="0"/>
      <w:marBottom w:val="0"/>
      <w:divBdr>
        <w:top w:val="none" w:sz="0" w:space="0" w:color="auto"/>
        <w:left w:val="none" w:sz="0" w:space="0" w:color="auto"/>
        <w:bottom w:val="none" w:sz="0" w:space="0" w:color="auto"/>
        <w:right w:val="none" w:sz="0" w:space="0" w:color="auto"/>
      </w:divBdr>
    </w:div>
    <w:div w:id="882861349">
      <w:bodyDiv w:val="1"/>
      <w:marLeft w:val="0"/>
      <w:marRight w:val="0"/>
      <w:marTop w:val="0"/>
      <w:marBottom w:val="0"/>
      <w:divBdr>
        <w:top w:val="none" w:sz="0" w:space="0" w:color="auto"/>
        <w:left w:val="none" w:sz="0" w:space="0" w:color="auto"/>
        <w:bottom w:val="none" w:sz="0" w:space="0" w:color="auto"/>
        <w:right w:val="none" w:sz="0" w:space="0" w:color="auto"/>
      </w:divBdr>
    </w:div>
    <w:div w:id="883172168">
      <w:bodyDiv w:val="1"/>
      <w:marLeft w:val="0"/>
      <w:marRight w:val="0"/>
      <w:marTop w:val="0"/>
      <w:marBottom w:val="0"/>
      <w:divBdr>
        <w:top w:val="none" w:sz="0" w:space="0" w:color="auto"/>
        <w:left w:val="none" w:sz="0" w:space="0" w:color="auto"/>
        <w:bottom w:val="none" w:sz="0" w:space="0" w:color="auto"/>
        <w:right w:val="none" w:sz="0" w:space="0" w:color="auto"/>
      </w:divBdr>
    </w:div>
    <w:div w:id="883177668">
      <w:bodyDiv w:val="1"/>
      <w:marLeft w:val="0"/>
      <w:marRight w:val="0"/>
      <w:marTop w:val="0"/>
      <w:marBottom w:val="0"/>
      <w:divBdr>
        <w:top w:val="none" w:sz="0" w:space="0" w:color="auto"/>
        <w:left w:val="none" w:sz="0" w:space="0" w:color="auto"/>
        <w:bottom w:val="none" w:sz="0" w:space="0" w:color="auto"/>
        <w:right w:val="none" w:sz="0" w:space="0" w:color="auto"/>
      </w:divBdr>
    </w:div>
    <w:div w:id="883250804">
      <w:bodyDiv w:val="1"/>
      <w:marLeft w:val="0"/>
      <w:marRight w:val="0"/>
      <w:marTop w:val="0"/>
      <w:marBottom w:val="0"/>
      <w:divBdr>
        <w:top w:val="none" w:sz="0" w:space="0" w:color="auto"/>
        <w:left w:val="none" w:sz="0" w:space="0" w:color="auto"/>
        <w:bottom w:val="none" w:sz="0" w:space="0" w:color="auto"/>
        <w:right w:val="none" w:sz="0" w:space="0" w:color="auto"/>
      </w:divBdr>
    </w:div>
    <w:div w:id="883559938">
      <w:bodyDiv w:val="1"/>
      <w:marLeft w:val="0"/>
      <w:marRight w:val="0"/>
      <w:marTop w:val="0"/>
      <w:marBottom w:val="0"/>
      <w:divBdr>
        <w:top w:val="none" w:sz="0" w:space="0" w:color="auto"/>
        <w:left w:val="none" w:sz="0" w:space="0" w:color="auto"/>
        <w:bottom w:val="none" w:sz="0" w:space="0" w:color="auto"/>
        <w:right w:val="none" w:sz="0" w:space="0" w:color="auto"/>
      </w:divBdr>
    </w:div>
    <w:div w:id="883634090">
      <w:bodyDiv w:val="1"/>
      <w:marLeft w:val="0"/>
      <w:marRight w:val="0"/>
      <w:marTop w:val="0"/>
      <w:marBottom w:val="0"/>
      <w:divBdr>
        <w:top w:val="none" w:sz="0" w:space="0" w:color="auto"/>
        <w:left w:val="none" w:sz="0" w:space="0" w:color="auto"/>
        <w:bottom w:val="none" w:sz="0" w:space="0" w:color="auto"/>
        <w:right w:val="none" w:sz="0" w:space="0" w:color="auto"/>
      </w:divBdr>
    </w:div>
    <w:div w:id="883951539">
      <w:bodyDiv w:val="1"/>
      <w:marLeft w:val="0"/>
      <w:marRight w:val="0"/>
      <w:marTop w:val="0"/>
      <w:marBottom w:val="0"/>
      <w:divBdr>
        <w:top w:val="none" w:sz="0" w:space="0" w:color="auto"/>
        <w:left w:val="none" w:sz="0" w:space="0" w:color="auto"/>
        <w:bottom w:val="none" w:sz="0" w:space="0" w:color="auto"/>
        <w:right w:val="none" w:sz="0" w:space="0" w:color="auto"/>
      </w:divBdr>
    </w:div>
    <w:div w:id="883953407">
      <w:bodyDiv w:val="1"/>
      <w:marLeft w:val="0"/>
      <w:marRight w:val="0"/>
      <w:marTop w:val="0"/>
      <w:marBottom w:val="0"/>
      <w:divBdr>
        <w:top w:val="none" w:sz="0" w:space="0" w:color="auto"/>
        <w:left w:val="none" w:sz="0" w:space="0" w:color="auto"/>
        <w:bottom w:val="none" w:sz="0" w:space="0" w:color="auto"/>
        <w:right w:val="none" w:sz="0" w:space="0" w:color="auto"/>
      </w:divBdr>
    </w:div>
    <w:div w:id="884029902">
      <w:bodyDiv w:val="1"/>
      <w:marLeft w:val="0"/>
      <w:marRight w:val="0"/>
      <w:marTop w:val="0"/>
      <w:marBottom w:val="0"/>
      <w:divBdr>
        <w:top w:val="none" w:sz="0" w:space="0" w:color="auto"/>
        <w:left w:val="none" w:sz="0" w:space="0" w:color="auto"/>
        <w:bottom w:val="none" w:sz="0" w:space="0" w:color="auto"/>
        <w:right w:val="none" w:sz="0" w:space="0" w:color="auto"/>
      </w:divBdr>
    </w:div>
    <w:div w:id="884366988">
      <w:bodyDiv w:val="1"/>
      <w:marLeft w:val="0"/>
      <w:marRight w:val="0"/>
      <w:marTop w:val="0"/>
      <w:marBottom w:val="0"/>
      <w:divBdr>
        <w:top w:val="none" w:sz="0" w:space="0" w:color="auto"/>
        <w:left w:val="none" w:sz="0" w:space="0" w:color="auto"/>
        <w:bottom w:val="none" w:sz="0" w:space="0" w:color="auto"/>
        <w:right w:val="none" w:sz="0" w:space="0" w:color="auto"/>
      </w:divBdr>
    </w:div>
    <w:div w:id="884410370">
      <w:bodyDiv w:val="1"/>
      <w:marLeft w:val="0"/>
      <w:marRight w:val="0"/>
      <w:marTop w:val="0"/>
      <w:marBottom w:val="0"/>
      <w:divBdr>
        <w:top w:val="none" w:sz="0" w:space="0" w:color="auto"/>
        <w:left w:val="none" w:sz="0" w:space="0" w:color="auto"/>
        <w:bottom w:val="none" w:sz="0" w:space="0" w:color="auto"/>
        <w:right w:val="none" w:sz="0" w:space="0" w:color="auto"/>
      </w:divBdr>
    </w:div>
    <w:div w:id="884414951">
      <w:bodyDiv w:val="1"/>
      <w:marLeft w:val="0"/>
      <w:marRight w:val="0"/>
      <w:marTop w:val="0"/>
      <w:marBottom w:val="0"/>
      <w:divBdr>
        <w:top w:val="none" w:sz="0" w:space="0" w:color="auto"/>
        <w:left w:val="none" w:sz="0" w:space="0" w:color="auto"/>
        <w:bottom w:val="none" w:sz="0" w:space="0" w:color="auto"/>
        <w:right w:val="none" w:sz="0" w:space="0" w:color="auto"/>
      </w:divBdr>
    </w:div>
    <w:div w:id="884562556">
      <w:bodyDiv w:val="1"/>
      <w:marLeft w:val="0"/>
      <w:marRight w:val="0"/>
      <w:marTop w:val="0"/>
      <w:marBottom w:val="0"/>
      <w:divBdr>
        <w:top w:val="none" w:sz="0" w:space="0" w:color="auto"/>
        <w:left w:val="none" w:sz="0" w:space="0" w:color="auto"/>
        <w:bottom w:val="none" w:sz="0" w:space="0" w:color="auto"/>
        <w:right w:val="none" w:sz="0" w:space="0" w:color="auto"/>
      </w:divBdr>
    </w:div>
    <w:div w:id="884563818">
      <w:bodyDiv w:val="1"/>
      <w:marLeft w:val="0"/>
      <w:marRight w:val="0"/>
      <w:marTop w:val="0"/>
      <w:marBottom w:val="0"/>
      <w:divBdr>
        <w:top w:val="none" w:sz="0" w:space="0" w:color="auto"/>
        <w:left w:val="none" w:sz="0" w:space="0" w:color="auto"/>
        <w:bottom w:val="none" w:sz="0" w:space="0" w:color="auto"/>
        <w:right w:val="none" w:sz="0" w:space="0" w:color="auto"/>
      </w:divBdr>
    </w:div>
    <w:div w:id="884610102">
      <w:bodyDiv w:val="1"/>
      <w:marLeft w:val="0"/>
      <w:marRight w:val="0"/>
      <w:marTop w:val="0"/>
      <w:marBottom w:val="0"/>
      <w:divBdr>
        <w:top w:val="none" w:sz="0" w:space="0" w:color="auto"/>
        <w:left w:val="none" w:sz="0" w:space="0" w:color="auto"/>
        <w:bottom w:val="none" w:sz="0" w:space="0" w:color="auto"/>
        <w:right w:val="none" w:sz="0" w:space="0" w:color="auto"/>
      </w:divBdr>
    </w:div>
    <w:div w:id="884633918">
      <w:bodyDiv w:val="1"/>
      <w:marLeft w:val="0"/>
      <w:marRight w:val="0"/>
      <w:marTop w:val="0"/>
      <w:marBottom w:val="0"/>
      <w:divBdr>
        <w:top w:val="none" w:sz="0" w:space="0" w:color="auto"/>
        <w:left w:val="none" w:sz="0" w:space="0" w:color="auto"/>
        <w:bottom w:val="none" w:sz="0" w:space="0" w:color="auto"/>
        <w:right w:val="none" w:sz="0" w:space="0" w:color="auto"/>
      </w:divBdr>
    </w:div>
    <w:div w:id="884634478">
      <w:bodyDiv w:val="1"/>
      <w:marLeft w:val="0"/>
      <w:marRight w:val="0"/>
      <w:marTop w:val="0"/>
      <w:marBottom w:val="0"/>
      <w:divBdr>
        <w:top w:val="none" w:sz="0" w:space="0" w:color="auto"/>
        <w:left w:val="none" w:sz="0" w:space="0" w:color="auto"/>
        <w:bottom w:val="none" w:sz="0" w:space="0" w:color="auto"/>
        <w:right w:val="none" w:sz="0" w:space="0" w:color="auto"/>
      </w:divBdr>
    </w:div>
    <w:div w:id="884758944">
      <w:bodyDiv w:val="1"/>
      <w:marLeft w:val="0"/>
      <w:marRight w:val="0"/>
      <w:marTop w:val="0"/>
      <w:marBottom w:val="0"/>
      <w:divBdr>
        <w:top w:val="none" w:sz="0" w:space="0" w:color="auto"/>
        <w:left w:val="none" w:sz="0" w:space="0" w:color="auto"/>
        <w:bottom w:val="none" w:sz="0" w:space="0" w:color="auto"/>
        <w:right w:val="none" w:sz="0" w:space="0" w:color="auto"/>
      </w:divBdr>
    </w:div>
    <w:div w:id="884828544">
      <w:bodyDiv w:val="1"/>
      <w:marLeft w:val="0"/>
      <w:marRight w:val="0"/>
      <w:marTop w:val="0"/>
      <w:marBottom w:val="0"/>
      <w:divBdr>
        <w:top w:val="none" w:sz="0" w:space="0" w:color="auto"/>
        <w:left w:val="none" w:sz="0" w:space="0" w:color="auto"/>
        <w:bottom w:val="none" w:sz="0" w:space="0" w:color="auto"/>
        <w:right w:val="none" w:sz="0" w:space="0" w:color="auto"/>
      </w:divBdr>
    </w:div>
    <w:div w:id="884953346">
      <w:bodyDiv w:val="1"/>
      <w:marLeft w:val="0"/>
      <w:marRight w:val="0"/>
      <w:marTop w:val="0"/>
      <w:marBottom w:val="0"/>
      <w:divBdr>
        <w:top w:val="none" w:sz="0" w:space="0" w:color="auto"/>
        <w:left w:val="none" w:sz="0" w:space="0" w:color="auto"/>
        <w:bottom w:val="none" w:sz="0" w:space="0" w:color="auto"/>
        <w:right w:val="none" w:sz="0" w:space="0" w:color="auto"/>
      </w:divBdr>
    </w:div>
    <w:div w:id="885095635">
      <w:bodyDiv w:val="1"/>
      <w:marLeft w:val="0"/>
      <w:marRight w:val="0"/>
      <w:marTop w:val="0"/>
      <w:marBottom w:val="0"/>
      <w:divBdr>
        <w:top w:val="none" w:sz="0" w:space="0" w:color="auto"/>
        <w:left w:val="none" w:sz="0" w:space="0" w:color="auto"/>
        <w:bottom w:val="none" w:sz="0" w:space="0" w:color="auto"/>
        <w:right w:val="none" w:sz="0" w:space="0" w:color="auto"/>
      </w:divBdr>
    </w:div>
    <w:div w:id="885290981">
      <w:bodyDiv w:val="1"/>
      <w:marLeft w:val="0"/>
      <w:marRight w:val="0"/>
      <w:marTop w:val="0"/>
      <w:marBottom w:val="0"/>
      <w:divBdr>
        <w:top w:val="none" w:sz="0" w:space="0" w:color="auto"/>
        <w:left w:val="none" w:sz="0" w:space="0" w:color="auto"/>
        <w:bottom w:val="none" w:sz="0" w:space="0" w:color="auto"/>
        <w:right w:val="none" w:sz="0" w:space="0" w:color="auto"/>
      </w:divBdr>
    </w:div>
    <w:div w:id="885524985">
      <w:bodyDiv w:val="1"/>
      <w:marLeft w:val="0"/>
      <w:marRight w:val="0"/>
      <w:marTop w:val="0"/>
      <w:marBottom w:val="0"/>
      <w:divBdr>
        <w:top w:val="none" w:sz="0" w:space="0" w:color="auto"/>
        <w:left w:val="none" w:sz="0" w:space="0" w:color="auto"/>
        <w:bottom w:val="none" w:sz="0" w:space="0" w:color="auto"/>
        <w:right w:val="none" w:sz="0" w:space="0" w:color="auto"/>
      </w:divBdr>
    </w:div>
    <w:div w:id="885722015">
      <w:bodyDiv w:val="1"/>
      <w:marLeft w:val="0"/>
      <w:marRight w:val="0"/>
      <w:marTop w:val="0"/>
      <w:marBottom w:val="0"/>
      <w:divBdr>
        <w:top w:val="none" w:sz="0" w:space="0" w:color="auto"/>
        <w:left w:val="none" w:sz="0" w:space="0" w:color="auto"/>
        <w:bottom w:val="none" w:sz="0" w:space="0" w:color="auto"/>
        <w:right w:val="none" w:sz="0" w:space="0" w:color="auto"/>
      </w:divBdr>
    </w:div>
    <w:div w:id="886063990">
      <w:bodyDiv w:val="1"/>
      <w:marLeft w:val="0"/>
      <w:marRight w:val="0"/>
      <w:marTop w:val="0"/>
      <w:marBottom w:val="0"/>
      <w:divBdr>
        <w:top w:val="none" w:sz="0" w:space="0" w:color="auto"/>
        <w:left w:val="none" w:sz="0" w:space="0" w:color="auto"/>
        <w:bottom w:val="none" w:sz="0" w:space="0" w:color="auto"/>
        <w:right w:val="none" w:sz="0" w:space="0" w:color="auto"/>
      </w:divBdr>
    </w:div>
    <w:div w:id="886067069">
      <w:bodyDiv w:val="1"/>
      <w:marLeft w:val="0"/>
      <w:marRight w:val="0"/>
      <w:marTop w:val="0"/>
      <w:marBottom w:val="0"/>
      <w:divBdr>
        <w:top w:val="none" w:sz="0" w:space="0" w:color="auto"/>
        <w:left w:val="none" w:sz="0" w:space="0" w:color="auto"/>
        <w:bottom w:val="none" w:sz="0" w:space="0" w:color="auto"/>
        <w:right w:val="none" w:sz="0" w:space="0" w:color="auto"/>
      </w:divBdr>
    </w:div>
    <w:div w:id="886069393">
      <w:bodyDiv w:val="1"/>
      <w:marLeft w:val="0"/>
      <w:marRight w:val="0"/>
      <w:marTop w:val="0"/>
      <w:marBottom w:val="0"/>
      <w:divBdr>
        <w:top w:val="none" w:sz="0" w:space="0" w:color="auto"/>
        <w:left w:val="none" w:sz="0" w:space="0" w:color="auto"/>
        <w:bottom w:val="none" w:sz="0" w:space="0" w:color="auto"/>
        <w:right w:val="none" w:sz="0" w:space="0" w:color="auto"/>
      </w:divBdr>
    </w:div>
    <w:div w:id="886138117">
      <w:bodyDiv w:val="1"/>
      <w:marLeft w:val="0"/>
      <w:marRight w:val="0"/>
      <w:marTop w:val="0"/>
      <w:marBottom w:val="0"/>
      <w:divBdr>
        <w:top w:val="none" w:sz="0" w:space="0" w:color="auto"/>
        <w:left w:val="none" w:sz="0" w:space="0" w:color="auto"/>
        <w:bottom w:val="none" w:sz="0" w:space="0" w:color="auto"/>
        <w:right w:val="none" w:sz="0" w:space="0" w:color="auto"/>
      </w:divBdr>
    </w:div>
    <w:div w:id="886330831">
      <w:bodyDiv w:val="1"/>
      <w:marLeft w:val="0"/>
      <w:marRight w:val="0"/>
      <w:marTop w:val="0"/>
      <w:marBottom w:val="0"/>
      <w:divBdr>
        <w:top w:val="none" w:sz="0" w:space="0" w:color="auto"/>
        <w:left w:val="none" w:sz="0" w:space="0" w:color="auto"/>
        <w:bottom w:val="none" w:sz="0" w:space="0" w:color="auto"/>
        <w:right w:val="none" w:sz="0" w:space="0" w:color="auto"/>
      </w:divBdr>
    </w:div>
    <w:div w:id="886601698">
      <w:bodyDiv w:val="1"/>
      <w:marLeft w:val="0"/>
      <w:marRight w:val="0"/>
      <w:marTop w:val="0"/>
      <w:marBottom w:val="0"/>
      <w:divBdr>
        <w:top w:val="none" w:sz="0" w:space="0" w:color="auto"/>
        <w:left w:val="none" w:sz="0" w:space="0" w:color="auto"/>
        <w:bottom w:val="none" w:sz="0" w:space="0" w:color="auto"/>
        <w:right w:val="none" w:sz="0" w:space="0" w:color="auto"/>
      </w:divBdr>
    </w:div>
    <w:div w:id="886646119">
      <w:bodyDiv w:val="1"/>
      <w:marLeft w:val="0"/>
      <w:marRight w:val="0"/>
      <w:marTop w:val="0"/>
      <w:marBottom w:val="0"/>
      <w:divBdr>
        <w:top w:val="none" w:sz="0" w:space="0" w:color="auto"/>
        <w:left w:val="none" w:sz="0" w:space="0" w:color="auto"/>
        <w:bottom w:val="none" w:sz="0" w:space="0" w:color="auto"/>
        <w:right w:val="none" w:sz="0" w:space="0" w:color="auto"/>
      </w:divBdr>
    </w:div>
    <w:div w:id="886646921">
      <w:bodyDiv w:val="1"/>
      <w:marLeft w:val="0"/>
      <w:marRight w:val="0"/>
      <w:marTop w:val="0"/>
      <w:marBottom w:val="0"/>
      <w:divBdr>
        <w:top w:val="none" w:sz="0" w:space="0" w:color="auto"/>
        <w:left w:val="none" w:sz="0" w:space="0" w:color="auto"/>
        <w:bottom w:val="none" w:sz="0" w:space="0" w:color="auto"/>
        <w:right w:val="none" w:sz="0" w:space="0" w:color="auto"/>
      </w:divBdr>
    </w:div>
    <w:div w:id="886718766">
      <w:bodyDiv w:val="1"/>
      <w:marLeft w:val="0"/>
      <w:marRight w:val="0"/>
      <w:marTop w:val="0"/>
      <w:marBottom w:val="0"/>
      <w:divBdr>
        <w:top w:val="none" w:sz="0" w:space="0" w:color="auto"/>
        <w:left w:val="none" w:sz="0" w:space="0" w:color="auto"/>
        <w:bottom w:val="none" w:sz="0" w:space="0" w:color="auto"/>
        <w:right w:val="none" w:sz="0" w:space="0" w:color="auto"/>
      </w:divBdr>
    </w:div>
    <w:div w:id="886992063">
      <w:bodyDiv w:val="1"/>
      <w:marLeft w:val="0"/>
      <w:marRight w:val="0"/>
      <w:marTop w:val="0"/>
      <w:marBottom w:val="0"/>
      <w:divBdr>
        <w:top w:val="none" w:sz="0" w:space="0" w:color="auto"/>
        <w:left w:val="none" w:sz="0" w:space="0" w:color="auto"/>
        <w:bottom w:val="none" w:sz="0" w:space="0" w:color="auto"/>
        <w:right w:val="none" w:sz="0" w:space="0" w:color="auto"/>
      </w:divBdr>
    </w:div>
    <w:div w:id="887032436">
      <w:bodyDiv w:val="1"/>
      <w:marLeft w:val="0"/>
      <w:marRight w:val="0"/>
      <w:marTop w:val="0"/>
      <w:marBottom w:val="0"/>
      <w:divBdr>
        <w:top w:val="none" w:sz="0" w:space="0" w:color="auto"/>
        <w:left w:val="none" w:sz="0" w:space="0" w:color="auto"/>
        <w:bottom w:val="none" w:sz="0" w:space="0" w:color="auto"/>
        <w:right w:val="none" w:sz="0" w:space="0" w:color="auto"/>
      </w:divBdr>
    </w:div>
    <w:div w:id="887034481">
      <w:bodyDiv w:val="1"/>
      <w:marLeft w:val="0"/>
      <w:marRight w:val="0"/>
      <w:marTop w:val="0"/>
      <w:marBottom w:val="0"/>
      <w:divBdr>
        <w:top w:val="none" w:sz="0" w:space="0" w:color="auto"/>
        <w:left w:val="none" w:sz="0" w:space="0" w:color="auto"/>
        <w:bottom w:val="none" w:sz="0" w:space="0" w:color="auto"/>
        <w:right w:val="none" w:sz="0" w:space="0" w:color="auto"/>
      </w:divBdr>
    </w:div>
    <w:div w:id="887037066">
      <w:bodyDiv w:val="1"/>
      <w:marLeft w:val="0"/>
      <w:marRight w:val="0"/>
      <w:marTop w:val="0"/>
      <w:marBottom w:val="0"/>
      <w:divBdr>
        <w:top w:val="none" w:sz="0" w:space="0" w:color="auto"/>
        <w:left w:val="none" w:sz="0" w:space="0" w:color="auto"/>
        <w:bottom w:val="none" w:sz="0" w:space="0" w:color="auto"/>
        <w:right w:val="none" w:sz="0" w:space="0" w:color="auto"/>
      </w:divBdr>
    </w:div>
    <w:div w:id="887109097">
      <w:bodyDiv w:val="1"/>
      <w:marLeft w:val="0"/>
      <w:marRight w:val="0"/>
      <w:marTop w:val="0"/>
      <w:marBottom w:val="0"/>
      <w:divBdr>
        <w:top w:val="none" w:sz="0" w:space="0" w:color="auto"/>
        <w:left w:val="none" w:sz="0" w:space="0" w:color="auto"/>
        <w:bottom w:val="none" w:sz="0" w:space="0" w:color="auto"/>
        <w:right w:val="none" w:sz="0" w:space="0" w:color="auto"/>
      </w:divBdr>
    </w:div>
    <w:div w:id="887254408">
      <w:bodyDiv w:val="1"/>
      <w:marLeft w:val="0"/>
      <w:marRight w:val="0"/>
      <w:marTop w:val="0"/>
      <w:marBottom w:val="0"/>
      <w:divBdr>
        <w:top w:val="none" w:sz="0" w:space="0" w:color="auto"/>
        <w:left w:val="none" w:sz="0" w:space="0" w:color="auto"/>
        <w:bottom w:val="none" w:sz="0" w:space="0" w:color="auto"/>
        <w:right w:val="none" w:sz="0" w:space="0" w:color="auto"/>
      </w:divBdr>
    </w:div>
    <w:div w:id="887645207">
      <w:bodyDiv w:val="1"/>
      <w:marLeft w:val="0"/>
      <w:marRight w:val="0"/>
      <w:marTop w:val="0"/>
      <w:marBottom w:val="0"/>
      <w:divBdr>
        <w:top w:val="none" w:sz="0" w:space="0" w:color="auto"/>
        <w:left w:val="none" w:sz="0" w:space="0" w:color="auto"/>
        <w:bottom w:val="none" w:sz="0" w:space="0" w:color="auto"/>
        <w:right w:val="none" w:sz="0" w:space="0" w:color="auto"/>
      </w:divBdr>
    </w:div>
    <w:div w:id="887913814">
      <w:bodyDiv w:val="1"/>
      <w:marLeft w:val="0"/>
      <w:marRight w:val="0"/>
      <w:marTop w:val="0"/>
      <w:marBottom w:val="0"/>
      <w:divBdr>
        <w:top w:val="none" w:sz="0" w:space="0" w:color="auto"/>
        <w:left w:val="none" w:sz="0" w:space="0" w:color="auto"/>
        <w:bottom w:val="none" w:sz="0" w:space="0" w:color="auto"/>
        <w:right w:val="none" w:sz="0" w:space="0" w:color="auto"/>
      </w:divBdr>
    </w:div>
    <w:div w:id="888035333">
      <w:bodyDiv w:val="1"/>
      <w:marLeft w:val="0"/>
      <w:marRight w:val="0"/>
      <w:marTop w:val="0"/>
      <w:marBottom w:val="0"/>
      <w:divBdr>
        <w:top w:val="none" w:sz="0" w:space="0" w:color="auto"/>
        <w:left w:val="none" w:sz="0" w:space="0" w:color="auto"/>
        <w:bottom w:val="none" w:sz="0" w:space="0" w:color="auto"/>
        <w:right w:val="none" w:sz="0" w:space="0" w:color="auto"/>
      </w:divBdr>
    </w:div>
    <w:div w:id="888036195">
      <w:bodyDiv w:val="1"/>
      <w:marLeft w:val="0"/>
      <w:marRight w:val="0"/>
      <w:marTop w:val="0"/>
      <w:marBottom w:val="0"/>
      <w:divBdr>
        <w:top w:val="none" w:sz="0" w:space="0" w:color="auto"/>
        <w:left w:val="none" w:sz="0" w:space="0" w:color="auto"/>
        <w:bottom w:val="none" w:sz="0" w:space="0" w:color="auto"/>
        <w:right w:val="none" w:sz="0" w:space="0" w:color="auto"/>
      </w:divBdr>
    </w:div>
    <w:div w:id="888036992">
      <w:bodyDiv w:val="1"/>
      <w:marLeft w:val="0"/>
      <w:marRight w:val="0"/>
      <w:marTop w:val="0"/>
      <w:marBottom w:val="0"/>
      <w:divBdr>
        <w:top w:val="none" w:sz="0" w:space="0" w:color="auto"/>
        <w:left w:val="none" w:sz="0" w:space="0" w:color="auto"/>
        <w:bottom w:val="none" w:sz="0" w:space="0" w:color="auto"/>
        <w:right w:val="none" w:sz="0" w:space="0" w:color="auto"/>
      </w:divBdr>
    </w:div>
    <w:div w:id="888226457">
      <w:bodyDiv w:val="1"/>
      <w:marLeft w:val="0"/>
      <w:marRight w:val="0"/>
      <w:marTop w:val="0"/>
      <w:marBottom w:val="0"/>
      <w:divBdr>
        <w:top w:val="none" w:sz="0" w:space="0" w:color="auto"/>
        <w:left w:val="none" w:sz="0" w:space="0" w:color="auto"/>
        <w:bottom w:val="none" w:sz="0" w:space="0" w:color="auto"/>
        <w:right w:val="none" w:sz="0" w:space="0" w:color="auto"/>
      </w:divBdr>
    </w:div>
    <w:div w:id="888227240">
      <w:bodyDiv w:val="1"/>
      <w:marLeft w:val="0"/>
      <w:marRight w:val="0"/>
      <w:marTop w:val="0"/>
      <w:marBottom w:val="0"/>
      <w:divBdr>
        <w:top w:val="none" w:sz="0" w:space="0" w:color="auto"/>
        <w:left w:val="none" w:sz="0" w:space="0" w:color="auto"/>
        <w:bottom w:val="none" w:sz="0" w:space="0" w:color="auto"/>
        <w:right w:val="none" w:sz="0" w:space="0" w:color="auto"/>
      </w:divBdr>
    </w:div>
    <w:div w:id="888227492">
      <w:bodyDiv w:val="1"/>
      <w:marLeft w:val="0"/>
      <w:marRight w:val="0"/>
      <w:marTop w:val="0"/>
      <w:marBottom w:val="0"/>
      <w:divBdr>
        <w:top w:val="none" w:sz="0" w:space="0" w:color="auto"/>
        <w:left w:val="none" w:sz="0" w:space="0" w:color="auto"/>
        <w:bottom w:val="none" w:sz="0" w:space="0" w:color="auto"/>
        <w:right w:val="none" w:sz="0" w:space="0" w:color="auto"/>
      </w:divBdr>
    </w:div>
    <w:div w:id="888340567">
      <w:bodyDiv w:val="1"/>
      <w:marLeft w:val="0"/>
      <w:marRight w:val="0"/>
      <w:marTop w:val="0"/>
      <w:marBottom w:val="0"/>
      <w:divBdr>
        <w:top w:val="none" w:sz="0" w:space="0" w:color="auto"/>
        <w:left w:val="none" w:sz="0" w:space="0" w:color="auto"/>
        <w:bottom w:val="none" w:sz="0" w:space="0" w:color="auto"/>
        <w:right w:val="none" w:sz="0" w:space="0" w:color="auto"/>
      </w:divBdr>
    </w:div>
    <w:div w:id="888415532">
      <w:bodyDiv w:val="1"/>
      <w:marLeft w:val="0"/>
      <w:marRight w:val="0"/>
      <w:marTop w:val="0"/>
      <w:marBottom w:val="0"/>
      <w:divBdr>
        <w:top w:val="none" w:sz="0" w:space="0" w:color="auto"/>
        <w:left w:val="none" w:sz="0" w:space="0" w:color="auto"/>
        <w:bottom w:val="none" w:sz="0" w:space="0" w:color="auto"/>
        <w:right w:val="none" w:sz="0" w:space="0" w:color="auto"/>
      </w:divBdr>
    </w:div>
    <w:div w:id="888417678">
      <w:bodyDiv w:val="1"/>
      <w:marLeft w:val="0"/>
      <w:marRight w:val="0"/>
      <w:marTop w:val="0"/>
      <w:marBottom w:val="0"/>
      <w:divBdr>
        <w:top w:val="none" w:sz="0" w:space="0" w:color="auto"/>
        <w:left w:val="none" w:sz="0" w:space="0" w:color="auto"/>
        <w:bottom w:val="none" w:sz="0" w:space="0" w:color="auto"/>
        <w:right w:val="none" w:sz="0" w:space="0" w:color="auto"/>
      </w:divBdr>
    </w:div>
    <w:div w:id="888491016">
      <w:bodyDiv w:val="1"/>
      <w:marLeft w:val="0"/>
      <w:marRight w:val="0"/>
      <w:marTop w:val="0"/>
      <w:marBottom w:val="0"/>
      <w:divBdr>
        <w:top w:val="none" w:sz="0" w:space="0" w:color="auto"/>
        <w:left w:val="none" w:sz="0" w:space="0" w:color="auto"/>
        <w:bottom w:val="none" w:sz="0" w:space="0" w:color="auto"/>
        <w:right w:val="none" w:sz="0" w:space="0" w:color="auto"/>
      </w:divBdr>
    </w:div>
    <w:div w:id="888499169">
      <w:bodyDiv w:val="1"/>
      <w:marLeft w:val="0"/>
      <w:marRight w:val="0"/>
      <w:marTop w:val="0"/>
      <w:marBottom w:val="0"/>
      <w:divBdr>
        <w:top w:val="none" w:sz="0" w:space="0" w:color="auto"/>
        <w:left w:val="none" w:sz="0" w:space="0" w:color="auto"/>
        <w:bottom w:val="none" w:sz="0" w:space="0" w:color="auto"/>
        <w:right w:val="none" w:sz="0" w:space="0" w:color="auto"/>
      </w:divBdr>
    </w:div>
    <w:div w:id="888691053">
      <w:bodyDiv w:val="1"/>
      <w:marLeft w:val="0"/>
      <w:marRight w:val="0"/>
      <w:marTop w:val="0"/>
      <w:marBottom w:val="0"/>
      <w:divBdr>
        <w:top w:val="none" w:sz="0" w:space="0" w:color="auto"/>
        <w:left w:val="none" w:sz="0" w:space="0" w:color="auto"/>
        <w:bottom w:val="none" w:sz="0" w:space="0" w:color="auto"/>
        <w:right w:val="none" w:sz="0" w:space="0" w:color="auto"/>
      </w:divBdr>
    </w:div>
    <w:div w:id="888759441">
      <w:bodyDiv w:val="1"/>
      <w:marLeft w:val="0"/>
      <w:marRight w:val="0"/>
      <w:marTop w:val="0"/>
      <w:marBottom w:val="0"/>
      <w:divBdr>
        <w:top w:val="none" w:sz="0" w:space="0" w:color="auto"/>
        <w:left w:val="none" w:sz="0" w:space="0" w:color="auto"/>
        <w:bottom w:val="none" w:sz="0" w:space="0" w:color="auto"/>
        <w:right w:val="none" w:sz="0" w:space="0" w:color="auto"/>
      </w:divBdr>
    </w:div>
    <w:div w:id="888806217">
      <w:bodyDiv w:val="1"/>
      <w:marLeft w:val="0"/>
      <w:marRight w:val="0"/>
      <w:marTop w:val="0"/>
      <w:marBottom w:val="0"/>
      <w:divBdr>
        <w:top w:val="none" w:sz="0" w:space="0" w:color="auto"/>
        <w:left w:val="none" w:sz="0" w:space="0" w:color="auto"/>
        <w:bottom w:val="none" w:sz="0" w:space="0" w:color="auto"/>
        <w:right w:val="none" w:sz="0" w:space="0" w:color="auto"/>
      </w:divBdr>
    </w:div>
    <w:div w:id="888879240">
      <w:bodyDiv w:val="1"/>
      <w:marLeft w:val="0"/>
      <w:marRight w:val="0"/>
      <w:marTop w:val="0"/>
      <w:marBottom w:val="0"/>
      <w:divBdr>
        <w:top w:val="none" w:sz="0" w:space="0" w:color="auto"/>
        <w:left w:val="none" w:sz="0" w:space="0" w:color="auto"/>
        <w:bottom w:val="none" w:sz="0" w:space="0" w:color="auto"/>
        <w:right w:val="none" w:sz="0" w:space="0" w:color="auto"/>
      </w:divBdr>
    </w:div>
    <w:div w:id="888999734">
      <w:bodyDiv w:val="1"/>
      <w:marLeft w:val="0"/>
      <w:marRight w:val="0"/>
      <w:marTop w:val="0"/>
      <w:marBottom w:val="0"/>
      <w:divBdr>
        <w:top w:val="none" w:sz="0" w:space="0" w:color="auto"/>
        <w:left w:val="none" w:sz="0" w:space="0" w:color="auto"/>
        <w:bottom w:val="none" w:sz="0" w:space="0" w:color="auto"/>
        <w:right w:val="none" w:sz="0" w:space="0" w:color="auto"/>
      </w:divBdr>
    </w:div>
    <w:div w:id="889027376">
      <w:bodyDiv w:val="1"/>
      <w:marLeft w:val="0"/>
      <w:marRight w:val="0"/>
      <w:marTop w:val="0"/>
      <w:marBottom w:val="0"/>
      <w:divBdr>
        <w:top w:val="none" w:sz="0" w:space="0" w:color="auto"/>
        <w:left w:val="none" w:sz="0" w:space="0" w:color="auto"/>
        <w:bottom w:val="none" w:sz="0" w:space="0" w:color="auto"/>
        <w:right w:val="none" w:sz="0" w:space="0" w:color="auto"/>
      </w:divBdr>
    </w:div>
    <w:div w:id="889220266">
      <w:bodyDiv w:val="1"/>
      <w:marLeft w:val="0"/>
      <w:marRight w:val="0"/>
      <w:marTop w:val="0"/>
      <w:marBottom w:val="0"/>
      <w:divBdr>
        <w:top w:val="none" w:sz="0" w:space="0" w:color="auto"/>
        <w:left w:val="none" w:sz="0" w:space="0" w:color="auto"/>
        <w:bottom w:val="none" w:sz="0" w:space="0" w:color="auto"/>
        <w:right w:val="none" w:sz="0" w:space="0" w:color="auto"/>
      </w:divBdr>
    </w:div>
    <w:div w:id="889346295">
      <w:bodyDiv w:val="1"/>
      <w:marLeft w:val="0"/>
      <w:marRight w:val="0"/>
      <w:marTop w:val="0"/>
      <w:marBottom w:val="0"/>
      <w:divBdr>
        <w:top w:val="none" w:sz="0" w:space="0" w:color="auto"/>
        <w:left w:val="none" w:sz="0" w:space="0" w:color="auto"/>
        <w:bottom w:val="none" w:sz="0" w:space="0" w:color="auto"/>
        <w:right w:val="none" w:sz="0" w:space="0" w:color="auto"/>
      </w:divBdr>
    </w:div>
    <w:div w:id="889414364">
      <w:bodyDiv w:val="1"/>
      <w:marLeft w:val="0"/>
      <w:marRight w:val="0"/>
      <w:marTop w:val="0"/>
      <w:marBottom w:val="0"/>
      <w:divBdr>
        <w:top w:val="none" w:sz="0" w:space="0" w:color="auto"/>
        <w:left w:val="none" w:sz="0" w:space="0" w:color="auto"/>
        <w:bottom w:val="none" w:sz="0" w:space="0" w:color="auto"/>
        <w:right w:val="none" w:sz="0" w:space="0" w:color="auto"/>
      </w:divBdr>
    </w:div>
    <w:div w:id="889464328">
      <w:bodyDiv w:val="1"/>
      <w:marLeft w:val="0"/>
      <w:marRight w:val="0"/>
      <w:marTop w:val="0"/>
      <w:marBottom w:val="0"/>
      <w:divBdr>
        <w:top w:val="none" w:sz="0" w:space="0" w:color="auto"/>
        <w:left w:val="none" w:sz="0" w:space="0" w:color="auto"/>
        <w:bottom w:val="none" w:sz="0" w:space="0" w:color="auto"/>
        <w:right w:val="none" w:sz="0" w:space="0" w:color="auto"/>
      </w:divBdr>
    </w:div>
    <w:div w:id="889613677">
      <w:bodyDiv w:val="1"/>
      <w:marLeft w:val="0"/>
      <w:marRight w:val="0"/>
      <w:marTop w:val="0"/>
      <w:marBottom w:val="0"/>
      <w:divBdr>
        <w:top w:val="none" w:sz="0" w:space="0" w:color="auto"/>
        <w:left w:val="none" w:sz="0" w:space="0" w:color="auto"/>
        <w:bottom w:val="none" w:sz="0" w:space="0" w:color="auto"/>
        <w:right w:val="none" w:sz="0" w:space="0" w:color="auto"/>
      </w:divBdr>
    </w:div>
    <w:div w:id="889615366">
      <w:bodyDiv w:val="1"/>
      <w:marLeft w:val="0"/>
      <w:marRight w:val="0"/>
      <w:marTop w:val="0"/>
      <w:marBottom w:val="0"/>
      <w:divBdr>
        <w:top w:val="none" w:sz="0" w:space="0" w:color="auto"/>
        <w:left w:val="none" w:sz="0" w:space="0" w:color="auto"/>
        <w:bottom w:val="none" w:sz="0" w:space="0" w:color="auto"/>
        <w:right w:val="none" w:sz="0" w:space="0" w:color="auto"/>
      </w:divBdr>
    </w:div>
    <w:div w:id="889652010">
      <w:bodyDiv w:val="1"/>
      <w:marLeft w:val="0"/>
      <w:marRight w:val="0"/>
      <w:marTop w:val="0"/>
      <w:marBottom w:val="0"/>
      <w:divBdr>
        <w:top w:val="none" w:sz="0" w:space="0" w:color="auto"/>
        <w:left w:val="none" w:sz="0" w:space="0" w:color="auto"/>
        <w:bottom w:val="none" w:sz="0" w:space="0" w:color="auto"/>
        <w:right w:val="none" w:sz="0" w:space="0" w:color="auto"/>
      </w:divBdr>
    </w:div>
    <w:div w:id="889682731">
      <w:bodyDiv w:val="1"/>
      <w:marLeft w:val="0"/>
      <w:marRight w:val="0"/>
      <w:marTop w:val="0"/>
      <w:marBottom w:val="0"/>
      <w:divBdr>
        <w:top w:val="none" w:sz="0" w:space="0" w:color="auto"/>
        <w:left w:val="none" w:sz="0" w:space="0" w:color="auto"/>
        <w:bottom w:val="none" w:sz="0" w:space="0" w:color="auto"/>
        <w:right w:val="none" w:sz="0" w:space="0" w:color="auto"/>
      </w:divBdr>
    </w:div>
    <w:div w:id="889729750">
      <w:bodyDiv w:val="1"/>
      <w:marLeft w:val="0"/>
      <w:marRight w:val="0"/>
      <w:marTop w:val="0"/>
      <w:marBottom w:val="0"/>
      <w:divBdr>
        <w:top w:val="none" w:sz="0" w:space="0" w:color="auto"/>
        <w:left w:val="none" w:sz="0" w:space="0" w:color="auto"/>
        <w:bottom w:val="none" w:sz="0" w:space="0" w:color="auto"/>
        <w:right w:val="none" w:sz="0" w:space="0" w:color="auto"/>
      </w:divBdr>
    </w:div>
    <w:div w:id="889805950">
      <w:bodyDiv w:val="1"/>
      <w:marLeft w:val="0"/>
      <w:marRight w:val="0"/>
      <w:marTop w:val="0"/>
      <w:marBottom w:val="0"/>
      <w:divBdr>
        <w:top w:val="none" w:sz="0" w:space="0" w:color="auto"/>
        <w:left w:val="none" w:sz="0" w:space="0" w:color="auto"/>
        <w:bottom w:val="none" w:sz="0" w:space="0" w:color="auto"/>
        <w:right w:val="none" w:sz="0" w:space="0" w:color="auto"/>
      </w:divBdr>
    </w:div>
    <w:div w:id="889848410">
      <w:bodyDiv w:val="1"/>
      <w:marLeft w:val="0"/>
      <w:marRight w:val="0"/>
      <w:marTop w:val="0"/>
      <w:marBottom w:val="0"/>
      <w:divBdr>
        <w:top w:val="none" w:sz="0" w:space="0" w:color="auto"/>
        <w:left w:val="none" w:sz="0" w:space="0" w:color="auto"/>
        <w:bottom w:val="none" w:sz="0" w:space="0" w:color="auto"/>
        <w:right w:val="none" w:sz="0" w:space="0" w:color="auto"/>
      </w:divBdr>
    </w:div>
    <w:div w:id="889848439">
      <w:bodyDiv w:val="1"/>
      <w:marLeft w:val="0"/>
      <w:marRight w:val="0"/>
      <w:marTop w:val="0"/>
      <w:marBottom w:val="0"/>
      <w:divBdr>
        <w:top w:val="none" w:sz="0" w:space="0" w:color="auto"/>
        <w:left w:val="none" w:sz="0" w:space="0" w:color="auto"/>
        <w:bottom w:val="none" w:sz="0" w:space="0" w:color="auto"/>
        <w:right w:val="none" w:sz="0" w:space="0" w:color="auto"/>
      </w:divBdr>
    </w:div>
    <w:div w:id="889922653">
      <w:bodyDiv w:val="1"/>
      <w:marLeft w:val="0"/>
      <w:marRight w:val="0"/>
      <w:marTop w:val="0"/>
      <w:marBottom w:val="0"/>
      <w:divBdr>
        <w:top w:val="none" w:sz="0" w:space="0" w:color="auto"/>
        <w:left w:val="none" w:sz="0" w:space="0" w:color="auto"/>
        <w:bottom w:val="none" w:sz="0" w:space="0" w:color="auto"/>
        <w:right w:val="none" w:sz="0" w:space="0" w:color="auto"/>
      </w:divBdr>
    </w:div>
    <w:div w:id="889923081">
      <w:bodyDiv w:val="1"/>
      <w:marLeft w:val="0"/>
      <w:marRight w:val="0"/>
      <w:marTop w:val="0"/>
      <w:marBottom w:val="0"/>
      <w:divBdr>
        <w:top w:val="none" w:sz="0" w:space="0" w:color="auto"/>
        <w:left w:val="none" w:sz="0" w:space="0" w:color="auto"/>
        <w:bottom w:val="none" w:sz="0" w:space="0" w:color="auto"/>
        <w:right w:val="none" w:sz="0" w:space="0" w:color="auto"/>
      </w:divBdr>
    </w:div>
    <w:div w:id="890070651">
      <w:bodyDiv w:val="1"/>
      <w:marLeft w:val="0"/>
      <w:marRight w:val="0"/>
      <w:marTop w:val="0"/>
      <w:marBottom w:val="0"/>
      <w:divBdr>
        <w:top w:val="none" w:sz="0" w:space="0" w:color="auto"/>
        <w:left w:val="none" w:sz="0" w:space="0" w:color="auto"/>
        <w:bottom w:val="none" w:sz="0" w:space="0" w:color="auto"/>
        <w:right w:val="none" w:sz="0" w:space="0" w:color="auto"/>
      </w:divBdr>
    </w:div>
    <w:div w:id="890384635">
      <w:bodyDiv w:val="1"/>
      <w:marLeft w:val="0"/>
      <w:marRight w:val="0"/>
      <w:marTop w:val="0"/>
      <w:marBottom w:val="0"/>
      <w:divBdr>
        <w:top w:val="none" w:sz="0" w:space="0" w:color="auto"/>
        <w:left w:val="none" w:sz="0" w:space="0" w:color="auto"/>
        <w:bottom w:val="none" w:sz="0" w:space="0" w:color="auto"/>
        <w:right w:val="none" w:sz="0" w:space="0" w:color="auto"/>
      </w:divBdr>
    </w:div>
    <w:div w:id="890503506">
      <w:bodyDiv w:val="1"/>
      <w:marLeft w:val="0"/>
      <w:marRight w:val="0"/>
      <w:marTop w:val="0"/>
      <w:marBottom w:val="0"/>
      <w:divBdr>
        <w:top w:val="none" w:sz="0" w:space="0" w:color="auto"/>
        <w:left w:val="none" w:sz="0" w:space="0" w:color="auto"/>
        <w:bottom w:val="none" w:sz="0" w:space="0" w:color="auto"/>
        <w:right w:val="none" w:sz="0" w:space="0" w:color="auto"/>
      </w:divBdr>
    </w:div>
    <w:div w:id="890652491">
      <w:bodyDiv w:val="1"/>
      <w:marLeft w:val="0"/>
      <w:marRight w:val="0"/>
      <w:marTop w:val="0"/>
      <w:marBottom w:val="0"/>
      <w:divBdr>
        <w:top w:val="none" w:sz="0" w:space="0" w:color="auto"/>
        <w:left w:val="none" w:sz="0" w:space="0" w:color="auto"/>
        <w:bottom w:val="none" w:sz="0" w:space="0" w:color="auto"/>
        <w:right w:val="none" w:sz="0" w:space="0" w:color="auto"/>
      </w:divBdr>
    </w:div>
    <w:div w:id="890656835">
      <w:bodyDiv w:val="1"/>
      <w:marLeft w:val="0"/>
      <w:marRight w:val="0"/>
      <w:marTop w:val="0"/>
      <w:marBottom w:val="0"/>
      <w:divBdr>
        <w:top w:val="none" w:sz="0" w:space="0" w:color="auto"/>
        <w:left w:val="none" w:sz="0" w:space="0" w:color="auto"/>
        <w:bottom w:val="none" w:sz="0" w:space="0" w:color="auto"/>
        <w:right w:val="none" w:sz="0" w:space="0" w:color="auto"/>
      </w:divBdr>
    </w:div>
    <w:div w:id="890842135">
      <w:bodyDiv w:val="1"/>
      <w:marLeft w:val="0"/>
      <w:marRight w:val="0"/>
      <w:marTop w:val="0"/>
      <w:marBottom w:val="0"/>
      <w:divBdr>
        <w:top w:val="none" w:sz="0" w:space="0" w:color="auto"/>
        <w:left w:val="none" w:sz="0" w:space="0" w:color="auto"/>
        <w:bottom w:val="none" w:sz="0" w:space="0" w:color="auto"/>
        <w:right w:val="none" w:sz="0" w:space="0" w:color="auto"/>
      </w:divBdr>
    </w:div>
    <w:div w:id="890847815">
      <w:bodyDiv w:val="1"/>
      <w:marLeft w:val="0"/>
      <w:marRight w:val="0"/>
      <w:marTop w:val="0"/>
      <w:marBottom w:val="0"/>
      <w:divBdr>
        <w:top w:val="none" w:sz="0" w:space="0" w:color="auto"/>
        <w:left w:val="none" w:sz="0" w:space="0" w:color="auto"/>
        <w:bottom w:val="none" w:sz="0" w:space="0" w:color="auto"/>
        <w:right w:val="none" w:sz="0" w:space="0" w:color="auto"/>
      </w:divBdr>
    </w:div>
    <w:div w:id="890849199">
      <w:bodyDiv w:val="1"/>
      <w:marLeft w:val="0"/>
      <w:marRight w:val="0"/>
      <w:marTop w:val="0"/>
      <w:marBottom w:val="0"/>
      <w:divBdr>
        <w:top w:val="none" w:sz="0" w:space="0" w:color="auto"/>
        <w:left w:val="none" w:sz="0" w:space="0" w:color="auto"/>
        <w:bottom w:val="none" w:sz="0" w:space="0" w:color="auto"/>
        <w:right w:val="none" w:sz="0" w:space="0" w:color="auto"/>
      </w:divBdr>
    </w:div>
    <w:div w:id="890850830">
      <w:bodyDiv w:val="1"/>
      <w:marLeft w:val="0"/>
      <w:marRight w:val="0"/>
      <w:marTop w:val="0"/>
      <w:marBottom w:val="0"/>
      <w:divBdr>
        <w:top w:val="none" w:sz="0" w:space="0" w:color="auto"/>
        <w:left w:val="none" w:sz="0" w:space="0" w:color="auto"/>
        <w:bottom w:val="none" w:sz="0" w:space="0" w:color="auto"/>
        <w:right w:val="none" w:sz="0" w:space="0" w:color="auto"/>
      </w:divBdr>
    </w:div>
    <w:div w:id="890920490">
      <w:bodyDiv w:val="1"/>
      <w:marLeft w:val="0"/>
      <w:marRight w:val="0"/>
      <w:marTop w:val="0"/>
      <w:marBottom w:val="0"/>
      <w:divBdr>
        <w:top w:val="none" w:sz="0" w:space="0" w:color="auto"/>
        <w:left w:val="none" w:sz="0" w:space="0" w:color="auto"/>
        <w:bottom w:val="none" w:sz="0" w:space="0" w:color="auto"/>
        <w:right w:val="none" w:sz="0" w:space="0" w:color="auto"/>
      </w:divBdr>
    </w:div>
    <w:div w:id="890965447">
      <w:bodyDiv w:val="1"/>
      <w:marLeft w:val="0"/>
      <w:marRight w:val="0"/>
      <w:marTop w:val="0"/>
      <w:marBottom w:val="0"/>
      <w:divBdr>
        <w:top w:val="none" w:sz="0" w:space="0" w:color="auto"/>
        <w:left w:val="none" w:sz="0" w:space="0" w:color="auto"/>
        <w:bottom w:val="none" w:sz="0" w:space="0" w:color="auto"/>
        <w:right w:val="none" w:sz="0" w:space="0" w:color="auto"/>
      </w:divBdr>
    </w:div>
    <w:div w:id="890967402">
      <w:bodyDiv w:val="1"/>
      <w:marLeft w:val="0"/>
      <w:marRight w:val="0"/>
      <w:marTop w:val="0"/>
      <w:marBottom w:val="0"/>
      <w:divBdr>
        <w:top w:val="none" w:sz="0" w:space="0" w:color="auto"/>
        <w:left w:val="none" w:sz="0" w:space="0" w:color="auto"/>
        <w:bottom w:val="none" w:sz="0" w:space="0" w:color="auto"/>
        <w:right w:val="none" w:sz="0" w:space="0" w:color="auto"/>
      </w:divBdr>
    </w:div>
    <w:div w:id="891035414">
      <w:bodyDiv w:val="1"/>
      <w:marLeft w:val="0"/>
      <w:marRight w:val="0"/>
      <w:marTop w:val="0"/>
      <w:marBottom w:val="0"/>
      <w:divBdr>
        <w:top w:val="none" w:sz="0" w:space="0" w:color="auto"/>
        <w:left w:val="none" w:sz="0" w:space="0" w:color="auto"/>
        <w:bottom w:val="none" w:sz="0" w:space="0" w:color="auto"/>
        <w:right w:val="none" w:sz="0" w:space="0" w:color="auto"/>
      </w:divBdr>
    </w:div>
    <w:div w:id="891422635">
      <w:bodyDiv w:val="1"/>
      <w:marLeft w:val="0"/>
      <w:marRight w:val="0"/>
      <w:marTop w:val="0"/>
      <w:marBottom w:val="0"/>
      <w:divBdr>
        <w:top w:val="none" w:sz="0" w:space="0" w:color="auto"/>
        <w:left w:val="none" w:sz="0" w:space="0" w:color="auto"/>
        <w:bottom w:val="none" w:sz="0" w:space="0" w:color="auto"/>
        <w:right w:val="none" w:sz="0" w:space="0" w:color="auto"/>
      </w:divBdr>
    </w:div>
    <w:div w:id="891576856">
      <w:bodyDiv w:val="1"/>
      <w:marLeft w:val="0"/>
      <w:marRight w:val="0"/>
      <w:marTop w:val="0"/>
      <w:marBottom w:val="0"/>
      <w:divBdr>
        <w:top w:val="none" w:sz="0" w:space="0" w:color="auto"/>
        <w:left w:val="none" w:sz="0" w:space="0" w:color="auto"/>
        <w:bottom w:val="none" w:sz="0" w:space="0" w:color="auto"/>
        <w:right w:val="none" w:sz="0" w:space="0" w:color="auto"/>
      </w:divBdr>
    </w:div>
    <w:div w:id="891581343">
      <w:bodyDiv w:val="1"/>
      <w:marLeft w:val="0"/>
      <w:marRight w:val="0"/>
      <w:marTop w:val="0"/>
      <w:marBottom w:val="0"/>
      <w:divBdr>
        <w:top w:val="none" w:sz="0" w:space="0" w:color="auto"/>
        <w:left w:val="none" w:sz="0" w:space="0" w:color="auto"/>
        <w:bottom w:val="none" w:sz="0" w:space="0" w:color="auto"/>
        <w:right w:val="none" w:sz="0" w:space="0" w:color="auto"/>
      </w:divBdr>
    </w:div>
    <w:div w:id="891621906">
      <w:bodyDiv w:val="1"/>
      <w:marLeft w:val="0"/>
      <w:marRight w:val="0"/>
      <w:marTop w:val="0"/>
      <w:marBottom w:val="0"/>
      <w:divBdr>
        <w:top w:val="none" w:sz="0" w:space="0" w:color="auto"/>
        <w:left w:val="none" w:sz="0" w:space="0" w:color="auto"/>
        <w:bottom w:val="none" w:sz="0" w:space="0" w:color="auto"/>
        <w:right w:val="none" w:sz="0" w:space="0" w:color="auto"/>
      </w:divBdr>
    </w:div>
    <w:div w:id="891694397">
      <w:bodyDiv w:val="1"/>
      <w:marLeft w:val="0"/>
      <w:marRight w:val="0"/>
      <w:marTop w:val="0"/>
      <w:marBottom w:val="0"/>
      <w:divBdr>
        <w:top w:val="none" w:sz="0" w:space="0" w:color="auto"/>
        <w:left w:val="none" w:sz="0" w:space="0" w:color="auto"/>
        <w:bottom w:val="none" w:sz="0" w:space="0" w:color="auto"/>
        <w:right w:val="none" w:sz="0" w:space="0" w:color="auto"/>
      </w:divBdr>
    </w:div>
    <w:div w:id="891774695">
      <w:bodyDiv w:val="1"/>
      <w:marLeft w:val="0"/>
      <w:marRight w:val="0"/>
      <w:marTop w:val="0"/>
      <w:marBottom w:val="0"/>
      <w:divBdr>
        <w:top w:val="none" w:sz="0" w:space="0" w:color="auto"/>
        <w:left w:val="none" w:sz="0" w:space="0" w:color="auto"/>
        <w:bottom w:val="none" w:sz="0" w:space="0" w:color="auto"/>
        <w:right w:val="none" w:sz="0" w:space="0" w:color="auto"/>
      </w:divBdr>
    </w:div>
    <w:div w:id="891843981">
      <w:bodyDiv w:val="1"/>
      <w:marLeft w:val="0"/>
      <w:marRight w:val="0"/>
      <w:marTop w:val="0"/>
      <w:marBottom w:val="0"/>
      <w:divBdr>
        <w:top w:val="none" w:sz="0" w:space="0" w:color="auto"/>
        <w:left w:val="none" w:sz="0" w:space="0" w:color="auto"/>
        <w:bottom w:val="none" w:sz="0" w:space="0" w:color="auto"/>
        <w:right w:val="none" w:sz="0" w:space="0" w:color="auto"/>
      </w:divBdr>
    </w:div>
    <w:div w:id="891887149">
      <w:bodyDiv w:val="1"/>
      <w:marLeft w:val="0"/>
      <w:marRight w:val="0"/>
      <w:marTop w:val="0"/>
      <w:marBottom w:val="0"/>
      <w:divBdr>
        <w:top w:val="none" w:sz="0" w:space="0" w:color="auto"/>
        <w:left w:val="none" w:sz="0" w:space="0" w:color="auto"/>
        <w:bottom w:val="none" w:sz="0" w:space="0" w:color="auto"/>
        <w:right w:val="none" w:sz="0" w:space="0" w:color="auto"/>
      </w:divBdr>
    </w:div>
    <w:div w:id="891963281">
      <w:bodyDiv w:val="1"/>
      <w:marLeft w:val="0"/>
      <w:marRight w:val="0"/>
      <w:marTop w:val="0"/>
      <w:marBottom w:val="0"/>
      <w:divBdr>
        <w:top w:val="none" w:sz="0" w:space="0" w:color="auto"/>
        <w:left w:val="none" w:sz="0" w:space="0" w:color="auto"/>
        <w:bottom w:val="none" w:sz="0" w:space="0" w:color="auto"/>
        <w:right w:val="none" w:sz="0" w:space="0" w:color="auto"/>
      </w:divBdr>
    </w:div>
    <w:div w:id="892081019">
      <w:bodyDiv w:val="1"/>
      <w:marLeft w:val="0"/>
      <w:marRight w:val="0"/>
      <w:marTop w:val="0"/>
      <w:marBottom w:val="0"/>
      <w:divBdr>
        <w:top w:val="none" w:sz="0" w:space="0" w:color="auto"/>
        <w:left w:val="none" w:sz="0" w:space="0" w:color="auto"/>
        <w:bottom w:val="none" w:sz="0" w:space="0" w:color="auto"/>
        <w:right w:val="none" w:sz="0" w:space="0" w:color="auto"/>
      </w:divBdr>
    </w:div>
    <w:div w:id="892231786">
      <w:bodyDiv w:val="1"/>
      <w:marLeft w:val="0"/>
      <w:marRight w:val="0"/>
      <w:marTop w:val="0"/>
      <w:marBottom w:val="0"/>
      <w:divBdr>
        <w:top w:val="none" w:sz="0" w:space="0" w:color="auto"/>
        <w:left w:val="none" w:sz="0" w:space="0" w:color="auto"/>
        <w:bottom w:val="none" w:sz="0" w:space="0" w:color="auto"/>
        <w:right w:val="none" w:sz="0" w:space="0" w:color="auto"/>
      </w:divBdr>
    </w:div>
    <w:div w:id="892235711">
      <w:bodyDiv w:val="1"/>
      <w:marLeft w:val="0"/>
      <w:marRight w:val="0"/>
      <w:marTop w:val="0"/>
      <w:marBottom w:val="0"/>
      <w:divBdr>
        <w:top w:val="none" w:sz="0" w:space="0" w:color="auto"/>
        <w:left w:val="none" w:sz="0" w:space="0" w:color="auto"/>
        <w:bottom w:val="none" w:sz="0" w:space="0" w:color="auto"/>
        <w:right w:val="none" w:sz="0" w:space="0" w:color="auto"/>
      </w:divBdr>
    </w:div>
    <w:div w:id="892274286">
      <w:bodyDiv w:val="1"/>
      <w:marLeft w:val="0"/>
      <w:marRight w:val="0"/>
      <w:marTop w:val="0"/>
      <w:marBottom w:val="0"/>
      <w:divBdr>
        <w:top w:val="none" w:sz="0" w:space="0" w:color="auto"/>
        <w:left w:val="none" w:sz="0" w:space="0" w:color="auto"/>
        <w:bottom w:val="none" w:sz="0" w:space="0" w:color="auto"/>
        <w:right w:val="none" w:sz="0" w:space="0" w:color="auto"/>
      </w:divBdr>
    </w:div>
    <w:div w:id="892280062">
      <w:bodyDiv w:val="1"/>
      <w:marLeft w:val="0"/>
      <w:marRight w:val="0"/>
      <w:marTop w:val="0"/>
      <w:marBottom w:val="0"/>
      <w:divBdr>
        <w:top w:val="none" w:sz="0" w:space="0" w:color="auto"/>
        <w:left w:val="none" w:sz="0" w:space="0" w:color="auto"/>
        <w:bottom w:val="none" w:sz="0" w:space="0" w:color="auto"/>
        <w:right w:val="none" w:sz="0" w:space="0" w:color="auto"/>
      </w:divBdr>
    </w:div>
    <w:div w:id="892354249">
      <w:bodyDiv w:val="1"/>
      <w:marLeft w:val="0"/>
      <w:marRight w:val="0"/>
      <w:marTop w:val="0"/>
      <w:marBottom w:val="0"/>
      <w:divBdr>
        <w:top w:val="none" w:sz="0" w:space="0" w:color="auto"/>
        <w:left w:val="none" w:sz="0" w:space="0" w:color="auto"/>
        <w:bottom w:val="none" w:sz="0" w:space="0" w:color="auto"/>
        <w:right w:val="none" w:sz="0" w:space="0" w:color="auto"/>
      </w:divBdr>
    </w:div>
    <w:div w:id="892544186">
      <w:bodyDiv w:val="1"/>
      <w:marLeft w:val="0"/>
      <w:marRight w:val="0"/>
      <w:marTop w:val="0"/>
      <w:marBottom w:val="0"/>
      <w:divBdr>
        <w:top w:val="none" w:sz="0" w:space="0" w:color="auto"/>
        <w:left w:val="none" w:sz="0" w:space="0" w:color="auto"/>
        <w:bottom w:val="none" w:sz="0" w:space="0" w:color="auto"/>
        <w:right w:val="none" w:sz="0" w:space="0" w:color="auto"/>
      </w:divBdr>
    </w:div>
    <w:div w:id="892615644">
      <w:bodyDiv w:val="1"/>
      <w:marLeft w:val="0"/>
      <w:marRight w:val="0"/>
      <w:marTop w:val="0"/>
      <w:marBottom w:val="0"/>
      <w:divBdr>
        <w:top w:val="none" w:sz="0" w:space="0" w:color="auto"/>
        <w:left w:val="none" w:sz="0" w:space="0" w:color="auto"/>
        <w:bottom w:val="none" w:sz="0" w:space="0" w:color="auto"/>
        <w:right w:val="none" w:sz="0" w:space="0" w:color="auto"/>
      </w:divBdr>
    </w:div>
    <w:div w:id="892623850">
      <w:bodyDiv w:val="1"/>
      <w:marLeft w:val="0"/>
      <w:marRight w:val="0"/>
      <w:marTop w:val="0"/>
      <w:marBottom w:val="0"/>
      <w:divBdr>
        <w:top w:val="none" w:sz="0" w:space="0" w:color="auto"/>
        <w:left w:val="none" w:sz="0" w:space="0" w:color="auto"/>
        <w:bottom w:val="none" w:sz="0" w:space="0" w:color="auto"/>
        <w:right w:val="none" w:sz="0" w:space="0" w:color="auto"/>
      </w:divBdr>
    </w:div>
    <w:div w:id="892811094">
      <w:bodyDiv w:val="1"/>
      <w:marLeft w:val="0"/>
      <w:marRight w:val="0"/>
      <w:marTop w:val="0"/>
      <w:marBottom w:val="0"/>
      <w:divBdr>
        <w:top w:val="none" w:sz="0" w:space="0" w:color="auto"/>
        <w:left w:val="none" w:sz="0" w:space="0" w:color="auto"/>
        <w:bottom w:val="none" w:sz="0" w:space="0" w:color="auto"/>
        <w:right w:val="none" w:sz="0" w:space="0" w:color="auto"/>
      </w:divBdr>
    </w:div>
    <w:div w:id="893002620">
      <w:bodyDiv w:val="1"/>
      <w:marLeft w:val="0"/>
      <w:marRight w:val="0"/>
      <w:marTop w:val="0"/>
      <w:marBottom w:val="0"/>
      <w:divBdr>
        <w:top w:val="none" w:sz="0" w:space="0" w:color="auto"/>
        <w:left w:val="none" w:sz="0" w:space="0" w:color="auto"/>
        <w:bottom w:val="none" w:sz="0" w:space="0" w:color="auto"/>
        <w:right w:val="none" w:sz="0" w:space="0" w:color="auto"/>
      </w:divBdr>
    </w:div>
    <w:div w:id="893154748">
      <w:bodyDiv w:val="1"/>
      <w:marLeft w:val="0"/>
      <w:marRight w:val="0"/>
      <w:marTop w:val="0"/>
      <w:marBottom w:val="0"/>
      <w:divBdr>
        <w:top w:val="none" w:sz="0" w:space="0" w:color="auto"/>
        <w:left w:val="none" w:sz="0" w:space="0" w:color="auto"/>
        <w:bottom w:val="none" w:sz="0" w:space="0" w:color="auto"/>
        <w:right w:val="none" w:sz="0" w:space="0" w:color="auto"/>
      </w:divBdr>
    </w:div>
    <w:div w:id="893199923">
      <w:bodyDiv w:val="1"/>
      <w:marLeft w:val="0"/>
      <w:marRight w:val="0"/>
      <w:marTop w:val="0"/>
      <w:marBottom w:val="0"/>
      <w:divBdr>
        <w:top w:val="none" w:sz="0" w:space="0" w:color="auto"/>
        <w:left w:val="none" w:sz="0" w:space="0" w:color="auto"/>
        <w:bottom w:val="none" w:sz="0" w:space="0" w:color="auto"/>
        <w:right w:val="none" w:sz="0" w:space="0" w:color="auto"/>
      </w:divBdr>
    </w:div>
    <w:div w:id="893392268">
      <w:bodyDiv w:val="1"/>
      <w:marLeft w:val="0"/>
      <w:marRight w:val="0"/>
      <w:marTop w:val="0"/>
      <w:marBottom w:val="0"/>
      <w:divBdr>
        <w:top w:val="none" w:sz="0" w:space="0" w:color="auto"/>
        <w:left w:val="none" w:sz="0" w:space="0" w:color="auto"/>
        <w:bottom w:val="none" w:sz="0" w:space="0" w:color="auto"/>
        <w:right w:val="none" w:sz="0" w:space="0" w:color="auto"/>
      </w:divBdr>
    </w:div>
    <w:div w:id="893395827">
      <w:bodyDiv w:val="1"/>
      <w:marLeft w:val="0"/>
      <w:marRight w:val="0"/>
      <w:marTop w:val="0"/>
      <w:marBottom w:val="0"/>
      <w:divBdr>
        <w:top w:val="none" w:sz="0" w:space="0" w:color="auto"/>
        <w:left w:val="none" w:sz="0" w:space="0" w:color="auto"/>
        <w:bottom w:val="none" w:sz="0" w:space="0" w:color="auto"/>
        <w:right w:val="none" w:sz="0" w:space="0" w:color="auto"/>
      </w:divBdr>
    </w:div>
    <w:div w:id="893466197">
      <w:bodyDiv w:val="1"/>
      <w:marLeft w:val="0"/>
      <w:marRight w:val="0"/>
      <w:marTop w:val="0"/>
      <w:marBottom w:val="0"/>
      <w:divBdr>
        <w:top w:val="none" w:sz="0" w:space="0" w:color="auto"/>
        <w:left w:val="none" w:sz="0" w:space="0" w:color="auto"/>
        <w:bottom w:val="none" w:sz="0" w:space="0" w:color="auto"/>
        <w:right w:val="none" w:sz="0" w:space="0" w:color="auto"/>
      </w:divBdr>
    </w:div>
    <w:div w:id="893657052">
      <w:bodyDiv w:val="1"/>
      <w:marLeft w:val="0"/>
      <w:marRight w:val="0"/>
      <w:marTop w:val="0"/>
      <w:marBottom w:val="0"/>
      <w:divBdr>
        <w:top w:val="none" w:sz="0" w:space="0" w:color="auto"/>
        <w:left w:val="none" w:sz="0" w:space="0" w:color="auto"/>
        <w:bottom w:val="none" w:sz="0" w:space="0" w:color="auto"/>
        <w:right w:val="none" w:sz="0" w:space="0" w:color="auto"/>
      </w:divBdr>
    </w:div>
    <w:div w:id="893734835">
      <w:bodyDiv w:val="1"/>
      <w:marLeft w:val="0"/>
      <w:marRight w:val="0"/>
      <w:marTop w:val="0"/>
      <w:marBottom w:val="0"/>
      <w:divBdr>
        <w:top w:val="none" w:sz="0" w:space="0" w:color="auto"/>
        <w:left w:val="none" w:sz="0" w:space="0" w:color="auto"/>
        <w:bottom w:val="none" w:sz="0" w:space="0" w:color="auto"/>
        <w:right w:val="none" w:sz="0" w:space="0" w:color="auto"/>
      </w:divBdr>
    </w:div>
    <w:div w:id="893855000">
      <w:bodyDiv w:val="1"/>
      <w:marLeft w:val="0"/>
      <w:marRight w:val="0"/>
      <w:marTop w:val="0"/>
      <w:marBottom w:val="0"/>
      <w:divBdr>
        <w:top w:val="none" w:sz="0" w:space="0" w:color="auto"/>
        <w:left w:val="none" w:sz="0" w:space="0" w:color="auto"/>
        <w:bottom w:val="none" w:sz="0" w:space="0" w:color="auto"/>
        <w:right w:val="none" w:sz="0" w:space="0" w:color="auto"/>
      </w:divBdr>
    </w:div>
    <w:div w:id="894194864">
      <w:bodyDiv w:val="1"/>
      <w:marLeft w:val="0"/>
      <w:marRight w:val="0"/>
      <w:marTop w:val="0"/>
      <w:marBottom w:val="0"/>
      <w:divBdr>
        <w:top w:val="none" w:sz="0" w:space="0" w:color="auto"/>
        <w:left w:val="none" w:sz="0" w:space="0" w:color="auto"/>
        <w:bottom w:val="none" w:sz="0" w:space="0" w:color="auto"/>
        <w:right w:val="none" w:sz="0" w:space="0" w:color="auto"/>
      </w:divBdr>
    </w:div>
    <w:div w:id="894270911">
      <w:bodyDiv w:val="1"/>
      <w:marLeft w:val="0"/>
      <w:marRight w:val="0"/>
      <w:marTop w:val="0"/>
      <w:marBottom w:val="0"/>
      <w:divBdr>
        <w:top w:val="none" w:sz="0" w:space="0" w:color="auto"/>
        <w:left w:val="none" w:sz="0" w:space="0" w:color="auto"/>
        <w:bottom w:val="none" w:sz="0" w:space="0" w:color="auto"/>
        <w:right w:val="none" w:sz="0" w:space="0" w:color="auto"/>
      </w:divBdr>
    </w:div>
    <w:div w:id="894511367">
      <w:bodyDiv w:val="1"/>
      <w:marLeft w:val="0"/>
      <w:marRight w:val="0"/>
      <w:marTop w:val="0"/>
      <w:marBottom w:val="0"/>
      <w:divBdr>
        <w:top w:val="none" w:sz="0" w:space="0" w:color="auto"/>
        <w:left w:val="none" w:sz="0" w:space="0" w:color="auto"/>
        <w:bottom w:val="none" w:sz="0" w:space="0" w:color="auto"/>
        <w:right w:val="none" w:sz="0" w:space="0" w:color="auto"/>
      </w:divBdr>
    </w:div>
    <w:div w:id="894662810">
      <w:bodyDiv w:val="1"/>
      <w:marLeft w:val="0"/>
      <w:marRight w:val="0"/>
      <w:marTop w:val="0"/>
      <w:marBottom w:val="0"/>
      <w:divBdr>
        <w:top w:val="none" w:sz="0" w:space="0" w:color="auto"/>
        <w:left w:val="none" w:sz="0" w:space="0" w:color="auto"/>
        <w:bottom w:val="none" w:sz="0" w:space="0" w:color="auto"/>
        <w:right w:val="none" w:sz="0" w:space="0" w:color="auto"/>
      </w:divBdr>
    </w:div>
    <w:div w:id="894706212">
      <w:bodyDiv w:val="1"/>
      <w:marLeft w:val="0"/>
      <w:marRight w:val="0"/>
      <w:marTop w:val="0"/>
      <w:marBottom w:val="0"/>
      <w:divBdr>
        <w:top w:val="none" w:sz="0" w:space="0" w:color="auto"/>
        <w:left w:val="none" w:sz="0" w:space="0" w:color="auto"/>
        <w:bottom w:val="none" w:sz="0" w:space="0" w:color="auto"/>
        <w:right w:val="none" w:sz="0" w:space="0" w:color="auto"/>
      </w:divBdr>
    </w:div>
    <w:div w:id="894706354">
      <w:bodyDiv w:val="1"/>
      <w:marLeft w:val="0"/>
      <w:marRight w:val="0"/>
      <w:marTop w:val="0"/>
      <w:marBottom w:val="0"/>
      <w:divBdr>
        <w:top w:val="none" w:sz="0" w:space="0" w:color="auto"/>
        <w:left w:val="none" w:sz="0" w:space="0" w:color="auto"/>
        <w:bottom w:val="none" w:sz="0" w:space="0" w:color="auto"/>
        <w:right w:val="none" w:sz="0" w:space="0" w:color="auto"/>
      </w:divBdr>
    </w:div>
    <w:div w:id="894778036">
      <w:bodyDiv w:val="1"/>
      <w:marLeft w:val="0"/>
      <w:marRight w:val="0"/>
      <w:marTop w:val="0"/>
      <w:marBottom w:val="0"/>
      <w:divBdr>
        <w:top w:val="none" w:sz="0" w:space="0" w:color="auto"/>
        <w:left w:val="none" w:sz="0" w:space="0" w:color="auto"/>
        <w:bottom w:val="none" w:sz="0" w:space="0" w:color="auto"/>
        <w:right w:val="none" w:sz="0" w:space="0" w:color="auto"/>
      </w:divBdr>
    </w:div>
    <w:div w:id="894780451">
      <w:bodyDiv w:val="1"/>
      <w:marLeft w:val="0"/>
      <w:marRight w:val="0"/>
      <w:marTop w:val="0"/>
      <w:marBottom w:val="0"/>
      <w:divBdr>
        <w:top w:val="none" w:sz="0" w:space="0" w:color="auto"/>
        <w:left w:val="none" w:sz="0" w:space="0" w:color="auto"/>
        <w:bottom w:val="none" w:sz="0" w:space="0" w:color="auto"/>
        <w:right w:val="none" w:sz="0" w:space="0" w:color="auto"/>
      </w:divBdr>
    </w:div>
    <w:div w:id="894856213">
      <w:bodyDiv w:val="1"/>
      <w:marLeft w:val="0"/>
      <w:marRight w:val="0"/>
      <w:marTop w:val="0"/>
      <w:marBottom w:val="0"/>
      <w:divBdr>
        <w:top w:val="none" w:sz="0" w:space="0" w:color="auto"/>
        <w:left w:val="none" w:sz="0" w:space="0" w:color="auto"/>
        <w:bottom w:val="none" w:sz="0" w:space="0" w:color="auto"/>
        <w:right w:val="none" w:sz="0" w:space="0" w:color="auto"/>
      </w:divBdr>
    </w:div>
    <w:div w:id="894926264">
      <w:bodyDiv w:val="1"/>
      <w:marLeft w:val="0"/>
      <w:marRight w:val="0"/>
      <w:marTop w:val="0"/>
      <w:marBottom w:val="0"/>
      <w:divBdr>
        <w:top w:val="none" w:sz="0" w:space="0" w:color="auto"/>
        <w:left w:val="none" w:sz="0" w:space="0" w:color="auto"/>
        <w:bottom w:val="none" w:sz="0" w:space="0" w:color="auto"/>
        <w:right w:val="none" w:sz="0" w:space="0" w:color="auto"/>
      </w:divBdr>
    </w:div>
    <w:div w:id="895117878">
      <w:bodyDiv w:val="1"/>
      <w:marLeft w:val="0"/>
      <w:marRight w:val="0"/>
      <w:marTop w:val="0"/>
      <w:marBottom w:val="0"/>
      <w:divBdr>
        <w:top w:val="none" w:sz="0" w:space="0" w:color="auto"/>
        <w:left w:val="none" w:sz="0" w:space="0" w:color="auto"/>
        <w:bottom w:val="none" w:sz="0" w:space="0" w:color="auto"/>
        <w:right w:val="none" w:sz="0" w:space="0" w:color="auto"/>
      </w:divBdr>
    </w:div>
    <w:div w:id="895121274">
      <w:bodyDiv w:val="1"/>
      <w:marLeft w:val="0"/>
      <w:marRight w:val="0"/>
      <w:marTop w:val="0"/>
      <w:marBottom w:val="0"/>
      <w:divBdr>
        <w:top w:val="none" w:sz="0" w:space="0" w:color="auto"/>
        <w:left w:val="none" w:sz="0" w:space="0" w:color="auto"/>
        <w:bottom w:val="none" w:sz="0" w:space="0" w:color="auto"/>
        <w:right w:val="none" w:sz="0" w:space="0" w:color="auto"/>
      </w:divBdr>
    </w:div>
    <w:div w:id="895122177">
      <w:bodyDiv w:val="1"/>
      <w:marLeft w:val="0"/>
      <w:marRight w:val="0"/>
      <w:marTop w:val="0"/>
      <w:marBottom w:val="0"/>
      <w:divBdr>
        <w:top w:val="none" w:sz="0" w:space="0" w:color="auto"/>
        <w:left w:val="none" w:sz="0" w:space="0" w:color="auto"/>
        <w:bottom w:val="none" w:sz="0" w:space="0" w:color="auto"/>
        <w:right w:val="none" w:sz="0" w:space="0" w:color="auto"/>
      </w:divBdr>
    </w:div>
    <w:div w:id="895315555">
      <w:bodyDiv w:val="1"/>
      <w:marLeft w:val="0"/>
      <w:marRight w:val="0"/>
      <w:marTop w:val="0"/>
      <w:marBottom w:val="0"/>
      <w:divBdr>
        <w:top w:val="none" w:sz="0" w:space="0" w:color="auto"/>
        <w:left w:val="none" w:sz="0" w:space="0" w:color="auto"/>
        <w:bottom w:val="none" w:sz="0" w:space="0" w:color="auto"/>
        <w:right w:val="none" w:sz="0" w:space="0" w:color="auto"/>
      </w:divBdr>
    </w:div>
    <w:div w:id="895429711">
      <w:bodyDiv w:val="1"/>
      <w:marLeft w:val="0"/>
      <w:marRight w:val="0"/>
      <w:marTop w:val="0"/>
      <w:marBottom w:val="0"/>
      <w:divBdr>
        <w:top w:val="none" w:sz="0" w:space="0" w:color="auto"/>
        <w:left w:val="none" w:sz="0" w:space="0" w:color="auto"/>
        <w:bottom w:val="none" w:sz="0" w:space="0" w:color="auto"/>
        <w:right w:val="none" w:sz="0" w:space="0" w:color="auto"/>
      </w:divBdr>
    </w:div>
    <w:div w:id="895429945">
      <w:bodyDiv w:val="1"/>
      <w:marLeft w:val="0"/>
      <w:marRight w:val="0"/>
      <w:marTop w:val="0"/>
      <w:marBottom w:val="0"/>
      <w:divBdr>
        <w:top w:val="none" w:sz="0" w:space="0" w:color="auto"/>
        <w:left w:val="none" w:sz="0" w:space="0" w:color="auto"/>
        <w:bottom w:val="none" w:sz="0" w:space="0" w:color="auto"/>
        <w:right w:val="none" w:sz="0" w:space="0" w:color="auto"/>
      </w:divBdr>
    </w:div>
    <w:div w:id="895506444">
      <w:bodyDiv w:val="1"/>
      <w:marLeft w:val="0"/>
      <w:marRight w:val="0"/>
      <w:marTop w:val="0"/>
      <w:marBottom w:val="0"/>
      <w:divBdr>
        <w:top w:val="none" w:sz="0" w:space="0" w:color="auto"/>
        <w:left w:val="none" w:sz="0" w:space="0" w:color="auto"/>
        <w:bottom w:val="none" w:sz="0" w:space="0" w:color="auto"/>
        <w:right w:val="none" w:sz="0" w:space="0" w:color="auto"/>
      </w:divBdr>
    </w:div>
    <w:div w:id="895778250">
      <w:bodyDiv w:val="1"/>
      <w:marLeft w:val="0"/>
      <w:marRight w:val="0"/>
      <w:marTop w:val="0"/>
      <w:marBottom w:val="0"/>
      <w:divBdr>
        <w:top w:val="none" w:sz="0" w:space="0" w:color="auto"/>
        <w:left w:val="none" w:sz="0" w:space="0" w:color="auto"/>
        <w:bottom w:val="none" w:sz="0" w:space="0" w:color="auto"/>
        <w:right w:val="none" w:sz="0" w:space="0" w:color="auto"/>
      </w:divBdr>
    </w:div>
    <w:div w:id="895816209">
      <w:bodyDiv w:val="1"/>
      <w:marLeft w:val="0"/>
      <w:marRight w:val="0"/>
      <w:marTop w:val="0"/>
      <w:marBottom w:val="0"/>
      <w:divBdr>
        <w:top w:val="none" w:sz="0" w:space="0" w:color="auto"/>
        <w:left w:val="none" w:sz="0" w:space="0" w:color="auto"/>
        <w:bottom w:val="none" w:sz="0" w:space="0" w:color="auto"/>
        <w:right w:val="none" w:sz="0" w:space="0" w:color="auto"/>
      </w:divBdr>
    </w:div>
    <w:div w:id="895973894">
      <w:bodyDiv w:val="1"/>
      <w:marLeft w:val="0"/>
      <w:marRight w:val="0"/>
      <w:marTop w:val="0"/>
      <w:marBottom w:val="0"/>
      <w:divBdr>
        <w:top w:val="none" w:sz="0" w:space="0" w:color="auto"/>
        <w:left w:val="none" w:sz="0" w:space="0" w:color="auto"/>
        <w:bottom w:val="none" w:sz="0" w:space="0" w:color="auto"/>
        <w:right w:val="none" w:sz="0" w:space="0" w:color="auto"/>
      </w:divBdr>
    </w:div>
    <w:div w:id="896088217">
      <w:bodyDiv w:val="1"/>
      <w:marLeft w:val="0"/>
      <w:marRight w:val="0"/>
      <w:marTop w:val="0"/>
      <w:marBottom w:val="0"/>
      <w:divBdr>
        <w:top w:val="none" w:sz="0" w:space="0" w:color="auto"/>
        <w:left w:val="none" w:sz="0" w:space="0" w:color="auto"/>
        <w:bottom w:val="none" w:sz="0" w:space="0" w:color="auto"/>
        <w:right w:val="none" w:sz="0" w:space="0" w:color="auto"/>
      </w:divBdr>
    </w:div>
    <w:div w:id="896088580">
      <w:bodyDiv w:val="1"/>
      <w:marLeft w:val="0"/>
      <w:marRight w:val="0"/>
      <w:marTop w:val="0"/>
      <w:marBottom w:val="0"/>
      <w:divBdr>
        <w:top w:val="none" w:sz="0" w:space="0" w:color="auto"/>
        <w:left w:val="none" w:sz="0" w:space="0" w:color="auto"/>
        <w:bottom w:val="none" w:sz="0" w:space="0" w:color="auto"/>
        <w:right w:val="none" w:sz="0" w:space="0" w:color="auto"/>
      </w:divBdr>
    </w:div>
    <w:div w:id="896166971">
      <w:bodyDiv w:val="1"/>
      <w:marLeft w:val="0"/>
      <w:marRight w:val="0"/>
      <w:marTop w:val="0"/>
      <w:marBottom w:val="0"/>
      <w:divBdr>
        <w:top w:val="none" w:sz="0" w:space="0" w:color="auto"/>
        <w:left w:val="none" w:sz="0" w:space="0" w:color="auto"/>
        <w:bottom w:val="none" w:sz="0" w:space="0" w:color="auto"/>
        <w:right w:val="none" w:sz="0" w:space="0" w:color="auto"/>
      </w:divBdr>
    </w:div>
    <w:div w:id="896204888">
      <w:bodyDiv w:val="1"/>
      <w:marLeft w:val="0"/>
      <w:marRight w:val="0"/>
      <w:marTop w:val="0"/>
      <w:marBottom w:val="0"/>
      <w:divBdr>
        <w:top w:val="none" w:sz="0" w:space="0" w:color="auto"/>
        <w:left w:val="none" w:sz="0" w:space="0" w:color="auto"/>
        <w:bottom w:val="none" w:sz="0" w:space="0" w:color="auto"/>
        <w:right w:val="none" w:sz="0" w:space="0" w:color="auto"/>
      </w:divBdr>
    </w:div>
    <w:div w:id="896208175">
      <w:bodyDiv w:val="1"/>
      <w:marLeft w:val="0"/>
      <w:marRight w:val="0"/>
      <w:marTop w:val="0"/>
      <w:marBottom w:val="0"/>
      <w:divBdr>
        <w:top w:val="none" w:sz="0" w:space="0" w:color="auto"/>
        <w:left w:val="none" w:sz="0" w:space="0" w:color="auto"/>
        <w:bottom w:val="none" w:sz="0" w:space="0" w:color="auto"/>
        <w:right w:val="none" w:sz="0" w:space="0" w:color="auto"/>
      </w:divBdr>
    </w:div>
    <w:div w:id="896357198">
      <w:bodyDiv w:val="1"/>
      <w:marLeft w:val="0"/>
      <w:marRight w:val="0"/>
      <w:marTop w:val="0"/>
      <w:marBottom w:val="0"/>
      <w:divBdr>
        <w:top w:val="none" w:sz="0" w:space="0" w:color="auto"/>
        <w:left w:val="none" w:sz="0" w:space="0" w:color="auto"/>
        <w:bottom w:val="none" w:sz="0" w:space="0" w:color="auto"/>
        <w:right w:val="none" w:sz="0" w:space="0" w:color="auto"/>
      </w:divBdr>
    </w:div>
    <w:div w:id="896428041">
      <w:bodyDiv w:val="1"/>
      <w:marLeft w:val="0"/>
      <w:marRight w:val="0"/>
      <w:marTop w:val="0"/>
      <w:marBottom w:val="0"/>
      <w:divBdr>
        <w:top w:val="none" w:sz="0" w:space="0" w:color="auto"/>
        <w:left w:val="none" w:sz="0" w:space="0" w:color="auto"/>
        <w:bottom w:val="none" w:sz="0" w:space="0" w:color="auto"/>
        <w:right w:val="none" w:sz="0" w:space="0" w:color="auto"/>
      </w:divBdr>
    </w:div>
    <w:div w:id="896476960">
      <w:bodyDiv w:val="1"/>
      <w:marLeft w:val="0"/>
      <w:marRight w:val="0"/>
      <w:marTop w:val="0"/>
      <w:marBottom w:val="0"/>
      <w:divBdr>
        <w:top w:val="none" w:sz="0" w:space="0" w:color="auto"/>
        <w:left w:val="none" w:sz="0" w:space="0" w:color="auto"/>
        <w:bottom w:val="none" w:sz="0" w:space="0" w:color="auto"/>
        <w:right w:val="none" w:sz="0" w:space="0" w:color="auto"/>
      </w:divBdr>
    </w:div>
    <w:div w:id="896817306">
      <w:bodyDiv w:val="1"/>
      <w:marLeft w:val="0"/>
      <w:marRight w:val="0"/>
      <w:marTop w:val="0"/>
      <w:marBottom w:val="0"/>
      <w:divBdr>
        <w:top w:val="none" w:sz="0" w:space="0" w:color="auto"/>
        <w:left w:val="none" w:sz="0" w:space="0" w:color="auto"/>
        <w:bottom w:val="none" w:sz="0" w:space="0" w:color="auto"/>
        <w:right w:val="none" w:sz="0" w:space="0" w:color="auto"/>
      </w:divBdr>
    </w:div>
    <w:div w:id="896821599">
      <w:bodyDiv w:val="1"/>
      <w:marLeft w:val="0"/>
      <w:marRight w:val="0"/>
      <w:marTop w:val="0"/>
      <w:marBottom w:val="0"/>
      <w:divBdr>
        <w:top w:val="none" w:sz="0" w:space="0" w:color="auto"/>
        <w:left w:val="none" w:sz="0" w:space="0" w:color="auto"/>
        <w:bottom w:val="none" w:sz="0" w:space="0" w:color="auto"/>
        <w:right w:val="none" w:sz="0" w:space="0" w:color="auto"/>
      </w:divBdr>
    </w:div>
    <w:div w:id="896860747">
      <w:bodyDiv w:val="1"/>
      <w:marLeft w:val="0"/>
      <w:marRight w:val="0"/>
      <w:marTop w:val="0"/>
      <w:marBottom w:val="0"/>
      <w:divBdr>
        <w:top w:val="none" w:sz="0" w:space="0" w:color="auto"/>
        <w:left w:val="none" w:sz="0" w:space="0" w:color="auto"/>
        <w:bottom w:val="none" w:sz="0" w:space="0" w:color="auto"/>
        <w:right w:val="none" w:sz="0" w:space="0" w:color="auto"/>
      </w:divBdr>
    </w:div>
    <w:div w:id="896892519">
      <w:bodyDiv w:val="1"/>
      <w:marLeft w:val="0"/>
      <w:marRight w:val="0"/>
      <w:marTop w:val="0"/>
      <w:marBottom w:val="0"/>
      <w:divBdr>
        <w:top w:val="none" w:sz="0" w:space="0" w:color="auto"/>
        <w:left w:val="none" w:sz="0" w:space="0" w:color="auto"/>
        <w:bottom w:val="none" w:sz="0" w:space="0" w:color="auto"/>
        <w:right w:val="none" w:sz="0" w:space="0" w:color="auto"/>
      </w:divBdr>
    </w:div>
    <w:div w:id="896935909">
      <w:bodyDiv w:val="1"/>
      <w:marLeft w:val="0"/>
      <w:marRight w:val="0"/>
      <w:marTop w:val="0"/>
      <w:marBottom w:val="0"/>
      <w:divBdr>
        <w:top w:val="none" w:sz="0" w:space="0" w:color="auto"/>
        <w:left w:val="none" w:sz="0" w:space="0" w:color="auto"/>
        <w:bottom w:val="none" w:sz="0" w:space="0" w:color="auto"/>
        <w:right w:val="none" w:sz="0" w:space="0" w:color="auto"/>
      </w:divBdr>
    </w:div>
    <w:div w:id="897130834">
      <w:bodyDiv w:val="1"/>
      <w:marLeft w:val="0"/>
      <w:marRight w:val="0"/>
      <w:marTop w:val="0"/>
      <w:marBottom w:val="0"/>
      <w:divBdr>
        <w:top w:val="none" w:sz="0" w:space="0" w:color="auto"/>
        <w:left w:val="none" w:sz="0" w:space="0" w:color="auto"/>
        <w:bottom w:val="none" w:sz="0" w:space="0" w:color="auto"/>
        <w:right w:val="none" w:sz="0" w:space="0" w:color="auto"/>
      </w:divBdr>
    </w:div>
    <w:div w:id="897399202">
      <w:bodyDiv w:val="1"/>
      <w:marLeft w:val="0"/>
      <w:marRight w:val="0"/>
      <w:marTop w:val="0"/>
      <w:marBottom w:val="0"/>
      <w:divBdr>
        <w:top w:val="none" w:sz="0" w:space="0" w:color="auto"/>
        <w:left w:val="none" w:sz="0" w:space="0" w:color="auto"/>
        <w:bottom w:val="none" w:sz="0" w:space="0" w:color="auto"/>
        <w:right w:val="none" w:sz="0" w:space="0" w:color="auto"/>
      </w:divBdr>
    </w:div>
    <w:div w:id="897404292">
      <w:bodyDiv w:val="1"/>
      <w:marLeft w:val="0"/>
      <w:marRight w:val="0"/>
      <w:marTop w:val="0"/>
      <w:marBottom w:val="0"/>
      <w:divBdr>
        <w:top w:val="none" w:sz="0" w:space="0" w:color="auto"/>
        <w:left w:val="none" w:sz="0" w:space="0" w:color="auto"/>
        <w:bottom w:val="none" w:sz="0" w:space="0" w:color="auto"/>
        <w:right w:val="none" w:sz="0" w:space="0" w:color="auto"/>
      </w:divBdr>
    </w:div>
    <w:div w:id="897479611">
      <w:bodyDiv w:val="1"/>
      <w:marLeft w:val="0"/>
      <w:marRight w:val="0"/>
      <w:marTop w:val="0"/>
      <w:marBottom w:val="0"/>
      <w:divBdr>
        <w:top w:val="none" w:sz="0" w:space="0" w:color="auto"/>
        <w:left w:val="none" w:sz="0" w:space="0" w:color="auto"/>
        <w:bottom w:val="none" w:sz="0" w:space="0" w:color="auto"/>
        <w:right w:val="none" w:sz="0" w:space="0" w:color="auto"/>
      </w:divBdr>
    </w:div>
    <w:div w:id="897519650">
      <w:bodyDiv w:val="1"/>
      <w:marLeft w:val="0"/>
      <w:marRight w:val="0"/>
      <w:marTop w:val="0"/>
      <w:marBottom w:val="0"/>
      <w:divBdr>
        <w:top w:val="none" w:sz="0" w:space="0" w:color="auto"/>
        <w:left w:val="none" w:sz="0" w:space="0" w:color="auto"/>
        <w:bottom w:val="none" w:sz="0" w:space="0" w:color="auto"/>
        <w:right w:val="none" w:sz="0" w:space="0" w:color="auto"/>
      </w:divBdr>
    </w:div>
    <w:div w:id="897521598">
      <w:bodyDiv w:val="1"/>
      <w:marLeft w:val="0"/>
      <w:marRight w:val="0"/>
      <w:marTop w:val="0"/>
      <w:marBottom w:val="0"/>
      <w:divBdr>
        <w:top w:val="none" w:sz="0" w:space="0" w:color="auto"/>
        <w:left w:val="none" w:sz="0" w:space="0" w:color="auto"/>
        <w:bottom w:val="none" w:sz="0" w:space="0" w:color="auto"/>
        <w:right w:val="none" w:sz="0" w:space="0" w:color="auto"/>
      </w:divBdr>
    </w:div>
    <w:div w:id="897977327">
      <w:bodyDiv w:val="1"/>
      <w:marLeft w:val="0"/>
      <w:marRight w:val="0"/>
      <w:marTop w:val="0"/>
      <w:marBottom w:val="0"/>
      <w:divBdr>
        <w:top w:val="none" w:sz="0" w:space="0" w:color="auto"/>
        <w:left w:val="none" w:sz="0" w:space="0" w:color="auto"/>
        <w:bottom w:val="none" w:sz="0" w:space="0" w:color="auto"/>
        <w:right w:val="none" w:sz="0" w:space="0" w:color="auto"/>
      </w:divBdr>
    </w:div>
    <w:div w:id="898059539">
      <w:bodyDiv w:val="1"/>
      <w:marLeft w:val="0"/>
      <w:marRight w:val="0"/>
      <w:marTop w:val="0"/>
      <w:marBottom w:val="0"/>
      <w:divBdr>
        <w:top w:val="none" w:sz="0" w:space="0" w:color="auto"/>
        <w:left w:val="none" w:sz="0" w:space="0" w:color="auto"/>
        <w:bottom w:val="none" w:sz="0" w:space="0" w:color="auto"/>
        <w:right w:val="none" w:sz="0" w:space="0" w:color="auto"/>
      </w:divBdr>
    </w:div>
    <w:div w:id="898128793">
      <w:bodyDiv w:val="1"/>
      <w:marLeft w:val="0"/>
      <w:marRight w:val="0"/>
      <w:marTop w:val="0"/>
      <w:marBottom w:val="0"/>
      <w:divBdr>
        <w:top w:val="none" w:sz="0" w:space="0" w:color="auto"/>
        <w:left w:val="none" w:sz="0" w:space="0" w:color="auto"/>
        <w:bottom w:val="none" w:sz="0" w:space="0" w:color="auto"/>
        <w:right w:val="none" w:sz="0" w:space="0" w:color="auto"/>
      </w:divBdr>
    </w:div>
    <w:div w:id="898252137">
      <w:bodyDiv w:val="1"/>
      <w:marLeft w:val="0"/>
      <w:marRight w:val="0"/>
      <w:marTop w:val="0"/>
      <w:marBottom w:val="0"/>
      <w:divBdr>
        <w:top w:val="none" w:sz="0" w:space="0" w:color="auto"/>
        <w:left w:val="none" w:sz="0" w:space="0" w:color="auto"/>
        <w:bottom w:val="none" w:sz="0" w:space="0" w:color="auto"/>
        <w:right w:val="none" w:sz="0" w:space="0" w:color="auto"/>
      </w:divBdr>
    </w:div>
    <w:div w:id="898370569">
      <w:bodyDiv w:val="1"/>
      <w:marLeft w:val="0"/>
      <w:marRight w:val="0"/>
      <w:marTop w:val="0"/>
      <w:marBottom w:val="0"/>
      <w:divBdr>
        <w:top w:val="none" w:sz="0" w:space="0" w:color="auto"/>
        <w:left w:val="none" w:sz="0" w:space="0" w:color="auto"/>
        <w:bottom w:val="none" w:sz="0" w:space="0" w:color="auto"/>
        <w:right w:val="none" w:sz="0" w:space="0" w:color="auto"/>
      </w:divBdr>
    </w:div>
    <w:div w:id="898512747">
      <w:bodyDiv w:val="1"/>
      <w:marLeft w:val="0"/>
      <w:marRight w:val="0"/>
      <w:marTop w:val="0"/>
      <w:marBottom w:val="0"/>
      <w:divBdr>
        <w:top w:val="none" w:sz="0" w:space="0" w:color="auto"/>
        <w:left w:val="none" w:sz="0" w:space="0" w:color="auto"/>
        <w:bottom w:val="none" w:sz="0" w:space="0" w:color="auto"/>
        <w:right w:val="none" w:sz="0" w:space="0" w:color="auto"/>
      </w:divBdr>
    </w:div>
    <w:div w:id="898514278">
      <w:bodyDiv w:val="1"/>
      <w:marLeft w:val="0"/>
      <w:marRight w:val="0"/>
      <w:marTop w:val="0"/>
      <w:marBottom w:val="0"/>
      <w:divBdr>
        <w:top w:val="none" w:sz="0" w:space="0" w:color="auto"/>
        <w:left w:val="none" w:sz="0" w:space="0" w:color="auto"/>
        <w:bottom w:val="none" w:sz="0" w:space="0" w:color="auto"/>
        <w:right w:val="none" w:sz="0" w:space="0" w:color="auto"/>
      </w:divBdr>
    </w:div>
    <w:div w:id="898588046">
      <w:bodyDiv w:val="1"/>
      <w:marLeft w:val="0"/>
      <w:marRight w:val="0"/>
      <w:marTop w:val="0"/>
      <w:marBottom w:val="0"/>
      <w:divBdr>
        <w:top w:val="none" w:sz="0" w:space="0" w:color="auto"/>
        <w:left w:val="none" w:sz="0" w:space="0" w:color="auto"/>
        <w:bottom w:val="none" w:sz="0" w:space="0" w:color="auto"/>
        <w:right w:val="none" w:sz="0" w:space="0" w:color="auto"/>
      </w:divBdr>
    </w:div>
    <w:div w:id="898588578">
      <w:bodyDiv w:val="1"/>
      <w:marLeft w:val="0"/>
      <w:marRight w:val="0"/>
      <w:marTop w:val="0"/>
      <w:marBottom w:val="0"/>
      <w:divBdr>
        <w:top w:val="none" w:sz="0" w:space="0" w:color="auto"/>
        <w:left w:val="none" w:sz="0" w:space="0" w:color="auto"/>
        <w:bottom w:val="none" w:sz="0" w:space="0" w:color="auto"/>
        <w:right w:val="none" w:sz="0" w:space="0" w:color="auto"/>
      </w:divBdr>
    </w:div>
    <w:div w:id="898589734">
      <w:bodyDiv w:val="1"/>
      <w:marLeft w:val="0"/>
      <w:marRight w:val="0"/>
      <w:marTop w:val="0"/>
      <w:marBottom w:val="0"/>
      <w:divBdr>
        <w:top w:val="none" w:sz="0" w:space="0" w:color="auto"/>
        <w:left w:val="none" w:sz="0" w:space="0" w:color="auto"/>
        <w:bottom w:val="none" w:sz="0" w:space="0" w:color="auto"/>
        <w:right w:val="none" w:sz="0" w:space="0" w:color="auto"/>
      </w:divBdr>
    </w:div>
    <w:div w:id="898596515">
      <w:bodyDiv w:val="1"/>
      <w:marLeft w:val="0"/>
      <w:marRight w:val="0"/>
      <w:marTop w:val="0"/>
      <w:marBottom w:val="0"/>
      <w:divBdr>
        <w:top w:val="none" w:sz="0" w:space="0" w:color="auto"/>
        <w:left w:val="none" w:sz="0" w:space="0" w:color="auto"/>
        <w:bottom w:val="none" w:sz="0" w:space="0" w:color="auto"/>
        <w:right w:val="none" w:sz="0" w:space="0" w:color="auto"/>
      </w:divBdr>
    </w:div>
    <w:div w:id="898905074">
      <w:bodyDiv w:val="1"/>
      <w:marLeft w:val="0"/>
      <w:marRight w:val="0"/>
      <w:marTop w:val="0"/>
      <w:marBottom w:val="0"/>
      <w:divBdr>
        <w:top w:val="none" w:sz="0" w:space="0" w:color="auto"/>
        <w:left w:val="none" w:sz="0" w:space="0" w:color="auto"/>
        <w:bottom w:val="none" w:sz="0" w:space="0" w:color="auto"/>
        <w:right w:val="none" w:sz="0" w:space="0" w:color="auto"/>
      </w:divBdr>
    </w:div>
    <w:div w:id="899169871">
      <w:bodyDiv w:val="1"/>
      <w:marLeft w:val="0"/>
      <w:marRight w:val="0"/>
      <w:marTop w:val="0"/>
      <w:marBottom w:val="0"/>
      <w:divBdr>
        <w:top w:val="none" w:sz="0" w:space="0" w:color="auto"/>
        <w:left w:val="none" w:sz="0" w:space="0" w:color="auto"/>
        <w:bottom w:val="none" w:sz="0" w:space="0" w:color="auto"/>
        <w:right w:val="none" w:sz="0" w:space="0" w:color="auto"/>
      </w:divBdr>
    </w:div>
    <w:div w:id="899173151">
      <w:bodyDiv w:val="1"/>
      <w:marLeft w:val="0"/>
      <w:marRight w:val="0"/>
      <w:marTop w:val="0"/>
      <w:marBottom w:val="0"/>
      <w:divBdr>
        <w:top w:val="none" w:sz="0" w:space="0" w:color="auto"/>
        <w:left w:val="none" w:sz="0" w:space="0" w:color="auto"/>
        <w:bottom w:val="none" w:sz="0" w:space="0" w:color="auto"/>
        <w:right w:val="none" w:sz="0" w:space="0" w:color="auto"/>
      </w:divBdr>
    </w:div>
    <w:div w:id="899285297">
      <w:bodyDiv w:val="1"/>
      <w:marLeft w:val="0"/>
      <w:marRight w:val="0"/>
      <w:marTop w:val="0"/>
      <w:marBottom w:val="0"/>
      <w:divBdr>
        <w:top w:val="none" w:sz="0" w:space="0" w:color="auto"/>
        <w:left w:val="none" w:sz="0" w:space="0" w:color="auto"/>
        <w:bottom w:val="none" w:sz="0" w:space="0" w:color="auto"/>
        <w:right w:val="none" w:sz="0" w:space="0" w:color="auto"/>
      </w:divBdr>
    </w:div>
    <w:div w:id="899368095">
      <w:bodyDiv w:val="1"/>
      <w:marLeft w:val="0"/>
      <w:marRight w:val="0"/>
      <w:marTop w:val="0"/>
      <w:marBottom w:val="0"/>
      <w:divBdr>
        <w:top w:val="none" w:sz="0" w:space="0" w:color="auto"/>
        <w:left w:val="none" w:sz="0" w:space="0" w:color="auto"/>
        <w:bottom w:val="none" w:sz="0" w:space="0" w:color="auto"/>
        <w:right w:val="none" w:sz="0" w:space="0" w:color="auto"/>
      </w:divBdr>
    </w:div>
    <w:div w:id="899556949">
      <w:bodyDiv w:val="1"/>
      <w:marLeft w:val="0"/>
      <w:marRight w:val="0"/>
      <w:marTop w:val="0"/>
      <w:marBottom w:val="0"/>
      <w:divBdr>
        <w:top w:val="none" w:sz="0" w:space="0" w:color="auto"/>
        <w:left w:val="none" w:sz="0" w:space="0" w:color="auto"/>
        <w:bottom w:val="none" w:sz="0" w:space="0" w:color="auto"/>
        <w:right w:val="none" w:sz="0" w:space="0" w:color="auto"/>
      </w:divBdr>
    </w:div>
    <w:div w:id="899638838">
      <w:bodyDiv w:val="1"/>
      <w:marLeft w:val="0"/>
      <w:marRight w:val="0"/>
      <w:marTop w:val="0"/>
      <w:marBottom w:val="0"/>
      <w:divBdr>
        <w:top w:val="none" w:sz="0" w:space="0" w:color="auto"/>
        <w:left w:val="none" w:sz="0" w:space="0" w:color="auto"/>
        <w:bottom w:val="none" w:sz="0" w:space="0" w:color="auto"/>
        <w:right w:val="none" w:sz="0" w:space="0" w:color="auto"/>
      </w:divBdr>
    </w:div>
    <w:div w:id="900017158">
      <w:bodyDiv w:val="1"/>
      <w:marLeft w:val="0"/>
      <w:marRight w:val="0"/>
      <w:marTop w:val="0"/>
      <w:marBottom w:val="0"/>
      <w:divBdr>
        <w:top w:val="none" w:sz="0" w:space="0" w:color="auto"/>
        <w:left w:val="none" w:sz="0" w:space="0" w:color="auto"/>
        <w:bottom w:val="none" w:sz="0" w:space="0" w:color="auto"/>
        <w:right w:val="none" w:sz="0" w:space="0" w:color="auto"/>
      </w:divBdr>
    </w:div>
    <w:div w:id="900019643">
      <w:bodyDiv w:val="1"/>
      <w:marLeft w:val="0"/>
      <w:marRight w:val="0"/>
      <w:marTop w:val="0"/>
      <w:marBottom w:val="0"/>
      <w:divBdr>
        <w:top w:val="none" w:sz="0" w:space="0" w:color="auto"/>
        <w:left w:val="none" w:sz="0" w:space="0" w:color="auto"/>
        <w:bottom w:val="none" w:sz="0" w:space="0" w:color="auto"/>
        <w:right w:val="none" w:sz="0" w:space="0" w:color="auto"/>
      </w:divBdr>
    </w:div>
    <w:div w:id="900095558">
      <w:bodyDiv w:val="1"/>
      <w:marLeft w:val="0"/>
      <w:marRight w:val="0"/>
      <w:marTop w:val="0"/>
      <w:marBottom w:val="0"/>
      <w:divBdr>
        <w:top w:val="none" w:sz="0" w:space="0" w:color="auto"/>
        <w:left w:val="none" w:sz="0" w:space="0" w:color="auto"/>
        <w:bottom w:val="none" w:sz="0" w:space="0" w:color="auto"/>
        <w:right w:val="none" w:sz="0" w:space="0" w:color="auto"/>
      </w:divBdr>
    </w:div>
    <w:div w:id="900210306">
      <w:bodyDiv w:val="1"/>
      <w:marLeft w:val="0"/>
      <w:marRight w:val="0"/>
      <w:marTop w:val="0"/>
      <w:marBottom w:val="0"/>
      <w:divBdr>
        <w:top w:val="none" w:sz="0" w:space="0" w:color="auto"/>
        <w:left w:val="none" w:sz="0" w:space="0" w:color="auto"/>
        <w:bottom w:val="none" w:sz="0" w:space="0" w:color="auto"/>
        <w:right w:val="none" w:sz="0" w:space="0" w:color="auto"/>
      </w:divBdr>
    </w:div>
    <w:div w:id="900359989">
      <w:bodyDiv w:val="1"/>
      <w:marLeft w:val="0"/>
      <w:marRight w:val="0"/>
      <w:marTop w:val="0"/>
      <w:marBottom w:val="0"/>
      <w:divBdr>
        <w:top w:val="none" w:sz="0" w:space="0" w:color="auto"/>
        <w:left w:val="none" w:sz="0" w:space="0" w:color="auto"/>
        <w:bottom w:val="none" w:sz="0" w:space="0" w:color="auto"/>
        <w:right w:val="none" w:sz="0" w:space="0" w:color="auto"/>
      </w:divBdr>
    </w:div>
    <w:div w:id="900603061">
      <w:bodyDiv w:val="1"/>
      <w:marLeft w:val="0"/>
      <w:marRight w:val="0"/>
      <w:marTop w:val="0"/>
      <w:marBottom w:val="0"/>
      <w:divBdr>
        <w:top w:val="none" w:sz="0" w:space="0" w:color="auto"/>
        <w:left w:val="none" w:sz="0" w:space="0" w:color="auto"/>
        <w:bottom w:val="none" w:sz="0" w:space="0" w:color="auto"/>
        <w:right w:val="none" w:sz="0" w:space="0" w:color="auto"/>
      </w:divBdr>
    </w:div>
    <w:div w:id="900673130">
      <w:bodyDiv w:val="1"/>
      <w:marLeft w:val="0"/>
      <w:marRight w:val="0"/>
      <w:marTop w:val="0"/>
      <w:marBottom w:val="0"/>
      <w:divBdr>
        <w:top w:val="none" w:sz="0" w:space="0" w:color="auto"/>
        <w:left w:val="none" w:sz="0" w:space="0" w:color="auto"/>
        <w:bottom w:val="none" w:sz="0" w:space="0" w:color="auto"/>
        <w:right w:val="none" w:sz="0" w:space="0" w:color="auto"/>
      </w:divBdr>
    </w:div>
    <w:div w:id="900676347">
      <w:bodyDiv w:val="1"/>
      <w:marLeft w:val="0"/>
      <w:marRight w:val="0"/>
      <w:marTop w:val="0"/>
      <w:marBottom w:val="0"/>
      <w:divBdr>
        <w:top w:val="none" w:sz="0" w:space="0" w:color="auto"/>
        <w:left w:val="none" w:sz="0" w:space="0" w:color="auto"/>
        <w:bottom w:val="none" w:sz="0" w:space="0" w:color="auto"/>
        <w:right w:val="none" w:sz="0" w:space="0" w:color="auto"/>
      </w:divBdr>
    </w:div>
    <w:div w:id="900867005">
      <w:bodyDiv w:val="1"/>
      <w:marLeft w:val="0"/>
      <w:marRight w:val="0"/>
      <w:marTop w:val="0"/>
      <w:marBottom w:val="0"/>
      <w:divBdr>
        <w:top w:val="none" w:sz="0" w:space="0" w:color="auto"/>
        <w:left w:val="none" w:sz="0" w:space="0" w:color="auto"/>
        <w:bottom w:val="none" w:sz="0" w:space="0" w:color="auto"/>
        <w:right w:val="none" w:sz="0" w:space="0" w:color="auto"/>
      </w:divBdr>
    </w:div>
    <w:div w:id="901138778">
      <w:bodyDiv w:val="1"/>
      <w:marLeft w:val="0"/>
      <w:marRight w:val="0"/>
      <w:marTop w:val="0"/>
      <w:marBottom w:val="0"/>
      <w:divBdr>
        <w:top w:val="none" w:sz="0" w:space="0" w:color="auto"/>
        <w:left w:val="none" w:sz="0" w:space="0" w:color="auto"/>
        <w:bottom w:val="none" w:sz="0" w:space="0" w:color="auto"/>
        <w:right w:val="none" w:sz="0" w:space="0" w:color="auto"/>
      </w:divBdr>
    </w:div>
    <w:div w:id="901142239">
      <w:bodyDiv w:val="1"/>
      <w:marLeft w:val="0"/>
      <w:marRight w:val="0"/>
      <w:marTop w:val="0"/>
      <w:marBottom w:val="0"/>
      <w:divBdr>
        <w:top w:val="none" w:sz="0" w:space="0" w:color="auto"/>
        <w:left w:val="none" w:sz="0" w:space="0" w:color="auto"/>
        <w:bottom w:val="none" w:sz="0" w:space="0" w:color="auto"/>
        <w:right w:val="none" w:sz="0" w:space="0" w:color="auto"/>
      </w:divBdr>
    </w:div>
    <w:div w:id="901218025">
      <w:bodyDiv w:val="1"/>
      <w:marLeft w:val="0"/>
      <w:marRight w:val="0"/>
      <w:marTop w:val="0"/>
      <w:marBottom w:val="0"/>
      <w:divBdr>
        <w:top w:val="none" w:sz="0" w:space="0" w:color="auto"/>
        <w:left w:val="none" w:sz="0" w:space="0" w:color="auto"/>
        <w:bottom w:val="none" w:sz="0" w:space="0" w:color="auto"/>
        <w:right w:val="none" w:sz="0" w:space="0" w:color="auto"/>
      </w:divBdr>
    </w:div>
    <w:div w:id="901258817">
      <w:bodyDiv w:val="1"/>
      <w:marLeft w:val="0"/>
      <w:marRight w:val="0"/>
      <w:marTop w:val="0"/>
      <w:marBottom w:val="0"/>
      <w:divBdr>
        <w:top w:val="none" w:sz="0" w:space="0" w:color="auto"/>
        <w:left w:val="none" w:sz="0" w:space="0" w:color="auto"/>
        <w:bottom w:val="none" w:sz="0" w:space="0" w:color="auto"/>
        <w:right w:val="none" w:sz="0" w:space="0" w:color="auto"/>
      </w:divBdr>
    </w:div>
    <w:div w:id="901328410">
      <w:bodyDiv w:val="1"/>
      <w:marLeft w:val="0"/>
      <w:marRight w:val="0"/>
      <w:marTop w:val="0"/>
      <w:marBottom w:val="0"/>
      <w:divBdr>
        <w:top w:val="none" w:sz="0" w:space="0" w:color="auto"/>
        <w:left w:val="none" w:sz="0" w:space="0" w:color="auto"/>
        <w:bottom w:val="none" w:sz="0" w:space="0" w:color="auto"/>
        <w:right w:val="none" w:sz="0" w:space="0" w:color="auto"/>
      </w:divBdr>
    </w:div>
    <w:div w:id="901403710">
      <w:bodyDiv w:val="1"/>
      <w:marLeft w:val="0"/>
      <w:marRight w:val="0"/>
      <w:marTop w:val="0"/>
      <w:marBottom w:val="0"/>
      <w:divBdr>
        <w:top w:val="none" w:sz="0" w:space="0" w:color="auto"/>
        <w:left w:val="none" w:sz="0" w:space="0" w:color="auto"/>
        <w:bottom w:val="none" w:sz="0" w:space="0" w:color="auto"/>
        <w:right w:val="none" w:sz="0" w:space="0" w:color="auto"/>
      </w:divBdr>
    </w:div>
    <w:div w:id="901408580">
      <w:bodyDiv w:val="1"/>
      <w:marLeft w:val="0"/>
      <w:marRight w:val="0"/>
      <w:marTop w:val="0"/>
      <w:marBottom w:val="0"/>
      <w:divBdr>
        <w:top w:val="none" w:sz="0" w:space="0" w:color="auto"/>
        <w:left w:val="none" w:sz="0" w:space="0" w:color="auto"/>
        <w:bottom w:val="none" w:sz="0" w:space="0" w:color="auto"/>
        <w:right w:val="none" w:sz="0" w:space="0" w:color="auto"/>
      </w:divBdr>
    </w:div>
    <w:div w:id="901410366">
      <w:bodyDiv w:val="1"/>
      <w:marLeft w:val="0"/>
      <w:marRight w:val="0"/>
      <w:marTop w:val="0"/>
      <w:marBottom w:val="0"/>
      <w:divBdr>
        <w:top w:val="none" w:sz="0" w:space="0" w:color="auto"/>
        <w:left w:val="none" w:sz="0" w:space="0" w:color="auto"/>
        <w:bottom w:val="none" w:sz="0" w:space="0" w:color="auto"/>
        <w:right w:val="none" w:sz="0" w:space="0" w:color="auto"/>
      </w:divBdr>
    </w:div>
    <w:div w:id="901411171">
      <w:bodyDiv w:val="1"/>
      <w:marLeft w:val="0"/>
      <w:marRight w:val="0"/>
      <w:marTop w:val="0"/>
      <w:marBottom w:val="0"/>
      <w:divBdr>
        <w:top w:val="none" w:sz="0" w:space="0" w:color="auto"/>
        <w:left w:val="none" w:sz="0" w:space="0" w:color="auto"/>
        <w:bottom w:val="none" w:sz="0" w:space="0" w:color="auto"/>
        <w:right w:val="none" w:sz="0" w:space="0" w:color="auto"/>
      </w:divBdr>
    </w:div>
    <w:div w:id="901451888">
      <w:bodyDiv w:val="1"/>
      <w:marLeft w:val="0"/>
      <w:marRight w:val="0"/>
      <w:marTop w:val="0"/>
      <w:marBottom w:val="0"/>
      <w:divBdr>
        <w:top w:val="none" w:sz="0" w:space="0" w:color="auto"/>
        <w:left w:val="none" w:sz="0" w:space="0" w:color="auto"/>
        <w:bottom w:val="none" w:sz="0" w:space="0" w:color="auto"/>
        <w:right w:val="none" w:sz="0" w:space="0" w:color="auto"/>
      </w:divBdr>
    </w:div>
    <w:div w:id="901595592">
      <w:bodyDiv w:val="1"/>
      <w:marLeft w:val="0"/>
      <w:marRight w:val="0"/>
      <w:marTop w:val="0"/>
      <w:marBottom w:val="0"/>
      <w:divBdr>
        <w:top w:val="none" w:sz="0" w:space="0" w:color="auto"/>
        <w:left w:val="none" w:sz="0" w:space="0" w:color="auto"/>
        <w:bottom w:val="none" w:sz="0" w:space="0" w:color="auto"/>
        <w:right w:val="none" w:sz="0" w:space="0" w:color="auto"/>
      </w:divBdr>
    </w:div>
    <w:div w:id="901604370">
      <w:bodyDiv w:val="1"/>
      <w:marLeft w:val="0"/>
      <w:marRight w:val="0"/>
      <w:marTop w:val="0"/>
      <w:marBottom w:val="0"/>
      <w:divBdr>
        <w:top w:val="none" w:sz="0" w:space="0" w:color="auto"/>
        <w:left w:val="none" w:sz="0" w:space="0" w:color="auto"/>
        <w:bottom w:val="none" w:sz="0" w:space="0" w:color="auto"/>
        <w:right w:val="none" w:sz="0" w:space="0" w:color="auto"/>
      </w:divBdr>
    </w:div>
    <w:div w:id="901722515">
      <w:bodyDiv w:val="1"/>
      <w:marLeft w:val="0"/>
      <w:marRight w:val="0"/>
      <w:marTop w:val="0"/>
      <w:marBottom w:val="0"/>
      <w:divBdr>
        <w:top w:val="none" w:sz="0" w:space="0" w:color="auto"/>
        <w:left w:val="none" w:sz="0" w:space="0" w:color="auto"/>
        <w:bottom w:val="none" w:sz="0" w:space="0" w:color="auto"/>
        <w:right w:val="none" w:sz="0" w:space="0" w:color="auto"/>
      </w:divBdr>
    </w:div>
    <w:div w:id="901796359">
      <w:bodyDiv w:val="1"/>
      <w:marLeft w:val="0"/>
      <w:marRight w:val="0"/>
      <w:marTop w:val="0"/>
      <w:marBottom w:val="0"/>
      <w:divBdr>
        <w:top w:val="none" w:sz="0" w:space="0" w:color="auto"/>
        <w:left w:val="none" w:sz="0" w:space="0" w:color="auto"/>
        <w:bottom w:val="none" w:sz="0" w:space="0" w:color="auto"/>
        <w:right w:val="none" w:sz="0" w:space="0" w:color="auto"/>
      </w:divBdr>
    </w:div>
    <w:div w:id="901908707">
      <w:bodyDiv w:val="1"/>
      <w:marLeft w:val="0"/>
      <w:marRight w:val="0"/>
      <w:marTop w:val="0"/>
      <w:marBottom w:val="0"/>
      <w:divBdr>
        <w:top w:val="none" w:sz="0" w:space="0" w:color="auto"/>
        <w:left w:val="none" w:sz="0" w:space="0" w:color="auto"/>
        <w:bottom w:val="none" w:sz="0" w:space="0" w:color="auto"/>
        <w:right w:val="none" w:sz="0" w:space="0" w:color="auto"/>
      </w:divBdr>
    </w:div>
    <w:div w:id="901913733">
      <w:bodyDiv w:val="1"/>
      <w:marLeft w:val="0"/>
      <w:marRight w:val="0"/>
      <w:marTop w:val="0"/>
      <w:marBottom w:val="0"/>
      <w:divBdr>
        <w:top w:val="none" w:sz="0" w:space="0" w:color="auto"/>
        <w:left w:val="none" w:sz="0" w:space="0" w:color="auto"/>
        <w:bottom w:val="none" w:sz="0" w:space="0" w:color="auto"/>
        <w:right w:val="none" w:sz="0" w:space="0" w:color="auto"/>
      </w:divBdr>
    </w:div>
    <w:div w:id="902061429">
      <w:bodyDiv w:val="1"/>
      <w:marLeft w:val="0"/>
      <w:marRight w:val="0"/>
      <w:marTop w:val="0"/>
      <w:marBottom w:val="0"/>
      <w:divBdr>
        <w:top w:val="none" w:sz="0" w:space="0" w:color="auto"/>
        <w:left w:val="none" w:sz="0" w:space="0" w:color="auto"/>
        <w:bottom w:val="none" w:sz="0" w:space="0" w:color="auto"/>
        <w:right w:val="none" w:sz="0" w:space="0" w:color="auto"/>
      </w:divBdr>
    </w:div>
    <w:div w:id="902256203">
      <w:bodyDiv w:val="1"/>
      <w:marLeft w:val="0"/>
      <w:marRight w:val="0"/>
      <w:marTop w:val="0"/>
      <w:marBottom w:val="0"/>
      <w:divBdr>
        <w:top w:val="none" w:sz="0" w:space="0" w:color="auto"/>
        <w:left w:val="none" w:sz="0" w:space="0" w:color="auto"/>
        <w:bottom w:val="none" w:sz="0" w:space="0" w:color="auto"/>
        <w:right w:val="none" w:sz="0" w:space="0" w:color="auto"/>
      </w:divBdr>
    </w:div>
    <w:div w:id="902256340">
      <w:bodyDiv w:val="1"/>
      <w:marLeft w:val="0"/>
      <w:marRight w:val="0"/>
      <w:marTop w:val="0"/>
      <w:marBottom w:val="0"/>
      <w:divBdr>
        <w:top w:val="none" w:sz="0" w:space="0" w:color="auto"/>
        <w:left w:val="none" w:sz="0" w:space="0" w:color="auto"/>
        <w:bottom w:val="none" w:sz="0" w:space="0" w:color="auto"/>
        <w:right w:val="none" w:sz="0" w:space="0" w:color="auto"/>
      </w:divBdr>
    </w:div>
    <w:div w:id="902376338">
      <w:bodyDiv w:val="1"/>
      <w:marLeft w:val="0"/>
      <w:marRight w:val="0"/>
      <w:marTop w:val="0"/>
      <w:marBottom w:val="0"/>
      <w:divBdr>
        <w:top w:val="none" w:sz="0" w:space="0" w:color="auto"/>
        <w:left w:val="none" w:sz="0" w:space="0" w:color="auto"/>
        <w:bottom w:val="none" w:sz="0" w:space="0" w:color="auto"/>
        <w:right w:val="none" w:sz="0" w:space="0" w:color="auto"/>
      </w:divBdr>
    </w:div>
    <w:div w:id="902712099">
      <w:bodyDiv w:val="1"/>
      <w:marLeft w:val="0"/>
      <w:marRight w:val="0"/>
      <w:marTop w:val="0"/>
      <w:marBottom w:val="0"/>
      <w:divBdr>
        <w:top w:val="none" w:sz="0" w:space="0" w:color="auto"/>
        <w:left w:val="none" w:sz="0" w:space="0" w:color="auto"/>
        <w:bottom w:val="none" w:sz="0" w:space="0" w:color="auto"/>
        <w:right w:val="none" w:sz="0" w:space="0" w:color="auto"/>
      </w:divBdr>
    </w:div>
    <w:div w:id="902715321">
      <w:bodyDiv w:val="1"/>
      <w:marLeft w:val="0"/>
      <w:marRight w:val="0"/>
      <w:marTop w:val="0"/>
      <w:marBottom w:val="0"/>
      <w:divBdr>
        <w:top w:val="none" w:sz="0" w:space="0" w:color="auto"/>
        <w:left w:val="none" w:sz="0" w:space="0" w:color="auto"/>
        <w:bottom w:val="none" w:sz="0" w:space="0" w:color="auto"/>
        <w:right w:val="none" w:sz="0" w:space="0" w:color="auto"/>
      </w:divBdr>
    </w:div>
    <w:div w:id="902715414">
      <w:bodyDiv w:val="1"/>
      <w:marLeft w:val="0"/>
      <w:marRight w:val="0"/>
      <w:marTop w:val="0"/>
      <w:marBottom w:val="0"/>
      <w:divBdr>
        <w:top w:val="none" w:sz="0" w:space="0" w:color="auto"/>
        <w:left w:val="none" w:sz="0" w:space="0" w:color="auto"/>
        <w:bottom w:val="none" w:sz="0" w:space="0" w:color="auto"/>
        <w:right w:val="none" w:sz="0" w:space="0" w:color="auto"/>
      </w:divBdr>
    </w:div>
    <w:div w:id="902759035">
      <w:bodyDiv w:val="1"/>
      <w:marLeft w:val="0"/>
      <w:marRight w:val="0"/>
      <w:marTop w:val="0"/>
      <w:marBottom w:val="0"/>
      <w:divBdr>
        <w:top w:val="none" w:sz="0" w:space="0" w:color="auto"/>
        <w:left w:val="none" w:sz="0" w:space="0" w:color="auto"/>
        <w:bottom w:val="none" w:sz="0" w:space="0" w:color="auto"/>
        <w:right w:val="none" w:sz="0" w:space="0" w:color="auto"/>
      </w:divBdr>
    </w:div>
    <w:div w:id="902832794">
      <w:bodyDiv w:val="1"/>
      <w:marLeft w:val="0"/>
      <w:marRight w:val="0"/>
      <w:marTop w:val="0"/>
      <w:marBottom w:val="0"/>
      <w:divBdr>
        <w:top w:val="none" w:sz="0" w:space="0" w:color="auto"/>
        <w:left w:val="none" w:sz="0" w:space="0" w:color="auto"/>
        <w:bottom w:val="none" w:sz="0" w:space="0" w:color="auto"/>
        <w:right w:val="none" w:sz="0" w:space="0" w:color="auto"/>
      </w:divBdr>
    </w:div>
    <w:div w:id="902955488">
      <w:bodyDiv w:val="1"/>
      <w:marLeft w:val="0"/>
      <w:marRight w:val="0"/>
      <w:marTop w:val="0"/>
      <w:marBottom w:val="0"/>
      <w:divBdr>
        <w:top w:val="none" w:sz="0" w:space="0" w:color="auto"/>
        <w:left w:val="none" w:sz="0" w:space="0" w:color="auto"/>
        <w:bottom w:val="none" w:sz="0" w:space="0" w:color="auto"/>
        <w:right w:val="none" w:sz="0" w:space="0" w:color="auto"/>
      </w:divBdr>
    </w:div>
    <w:div w:id="902956412">
      <w:bodyDiv w:val="1"/>
      <w:marLeft w:val="0"/>
      <w:marRight w:val="0"/>
      <w:marTop w:val="0"/>
      <w:marBottom w:val="0"/>
      <w:divBdr>
        <w:top w:val="none" w:sz="0" w:space="0" w:color="auto"/>
        <w:left w:val="none" w:sz="0" w:space="0" w:color="auto"/>
        <w:bottom w:val="none" w:sz="0" w:space="0" w:color="auto"/>
        <w:right w:val="none" w:sz="0" w:space="0" w:color="auto"/>
      </w:divBdr>
    </w:div>
    <w:div w:id="903023625">
      <w:bodyDiv w:val="1"/>
      <w:marLeft w:val="0"/>
      <w:marRight w:val="0"/>
      <w:marTop w:val="0"/>
      <w:marBottom w:val="0"/>
      <w:divBdr>
        <w:top w:val="none" w:sz="0" w:space="0" w:color="auto"/>
        <w:left w:val="none" w:sz="0" w:space="0" w:color="auto"/>
        <w:bottom w:val="none" w:sz="0" w:space="0" w:color="auto"/>
        <w:right w:val="none" w:sz="0" w:space="0" w:color="auto"/>
      </w:divBdr>
    </w:div>
    <w:div w:id="903175048">
      <w:bodyDiv w:val="1"/>
      <w:marLeft w:val="0"/>
      <w:marRight w:val="0"/>
      <w:marTop w:val="0"/>
      <w:marBottom w:val="0"/>
      <w:divBdr>
        <w:top w:val="none" w:sz="0" w:space="0" w:color="auto"/>
        <w:left w:val="none" w:sz="0" w:space="0" w:color="auto"/>
        <w:bottom w:val="none" w:sz="0" w:space="0" w:color="auto"/>
        <w:right w:val="none" w:sz="0" w:space="0" w:color="auto"/>
      </w:divBdr>
    </w:div>
    <w:div w:id="903224011">
      <w:bodyDiv w:val="1"/>
      <w:marLeft w:val="0"/>
      <w:marRight w:val="0"/>
      <w:marTop w:val="0"/>
      <w:marBottom w:val="0"/>
      <w:divBdr>
        <w:top w:val="none" w:sz="0" w:space="0" w:color="auto"/>
        <w:left w:val="none" w:sz="0" w:space="0" w:color="auto"/>
        <w:bottom w:val="none" w:sz="0" w:space="0" w:color="auto"/>
        <w:right w:val="none" w:sz="0" w:space="0" w:color="auto"/>
      </w:divBdr>
    </w:div>
    <w:div w:id="903301123">
      <w:bodyDiv w:val="1"/>
      <w:marLeft w:val="0"/>
      <w:marRight w:val="0"/>
      <w:marTop w:val="0"/>
      <w:marBottom w:val="0"/>
      <w:divBdr>
        <w:top w:val="none" w:sz="0" w:space="0" w:color="auto"/>
        <w:left w:val="none" w:sz="0" w:space="0" w:color="auto"/>
        <w:bottom w:val="none" w:sz="0" w:space="0" w:color="auto"/>
        <w:right w:val="none" w:sz="0" w:space="0" w:color="auto"/>
      </w:divBdr>
    </w:div>
    <w:div w:id="903491054">
      <w:bodyDiv w:val="1"/>
      <w:marLeft w:val="0"/>
      <w:marRight w:val="0"/>
      <w:marTop w:val="0"/>
      <w:marBottom w:val="0"/>
      <w:divBdr>
        <w:top w:val="none" w:sz="0" w:space="0" w:color="auto"/>
        <w:left w:val="none" w:sz="0" w:space="0" w:color="auto"/>
        <w:bottom w:val="none" w:sz="0" w:space="0" w:color="auto"/>
        <w:right w:val="none" w:sz="0" w:space="0" w:color="auto"/>
      </w:divBdr>
    </w:div>
    <w:div w:id="903567351">
      <w:bodyDiv w:val="1"/>
      <w:marLeft w:val="0"/>
      <w:marRight w:val="0"/>
      <w:marTop w:val="0"/>
      <w:marBottom w:val="0"/>
      <w:divBdr>
        <w:top w:val="none" w:sz="0" w:space="0" w:color="auto"/>
        <w:left w:val="none" w:sz="0" w:space="0" w:color="auto"/>
        <w:bottom w:val="none" w:sz="0" w:space="0" w:color="auto"/>
        <w:right w:val="none" w:sz="0" w:space="0" w:color="auto"/>
      </w:divBdr>
    </w:div>
    <w:div w:id="903611272">
      <w:bodyDiv w:val="1"/>
      <w:marLeft w:val="0"/>
      <w:marRight w:val="0"/>
      <w:marTop w:val="0"/>
      <w:marBottom w:val="0"/>
      <w:divBdr>
        <w:top w:val="none" w:sz="0" w:space="0" w:color="auto"/>
        <w:left w:val="none" w:sz="0" w:space="0" w:color="auto"/>
        <w:bottom w:val="none" w:sz="0" w:space="0" w:color="auto"/>
        <w:right w:val="none" w:sz="0" w:space="0" w:color="auto"/>
      </w:divBdr>
    </w:div>
    <w:div w:id="903763158">
      <w:bodyDiv w:val="1"/>
      <w:marLeft w:val="0"/>
      <w:marRight w:val="0"/>
      <w:marTop w:val="0"/>
      <w:marBottom w:val="0"/>
      <w:divBdr>
        <w:top w:val="none" w:sz="0" w:space="0" w:color="auto"/>
        <w:left w:val="none" w:sz="0" w:space="0" w:color="auto"/>
        <w:bottom w:val="none" w:sz="0" w:space="0" w:color="auto"/>
        <w:right w:val="none" w:sz="0" w:space="0" w:color="auto"/>
      </w:divBdr>
    </w:div>
    <w:div w:id="903953381">
      <w:bodyDiv w:val="1"/>
      <w:marLeft w:val="0"/>
      <w:marRight w:val="0"/>
      <w:marTop w:val="0"/>
      <w:marBottom w:val="0"/>
      <w:divBdr>
        <w:top w:val="none" w:sz="0" w:space="0" w:color="auto"/>
        <w:left w:val="none" w:sz="0" w:space="0" w:color="auto"/>
        <w:bottom w:val="none" w:sz="0" w:space="0" w:color="auto"/>
        <w:right w:val="none" w:sz="0" w:space="0" w:color="auto"/>
      </w:divBdr>
    </w:div>
    <w:div w:id="904031054">
      <w:bodyDiv w:val="1"/>
      <w:marLeft w:val="0"/>
      <w:marRight w:val="0"/>
      <w:marTop w:val="0"/>
      <w:marBottom w:val="0"/>
      <w:divBdr>
        <w:top w:val="none" w:sz="0" w:space="0" w:color="auto"/>
        <w:left w:val="none" w:sz="0" w:space="0" w:color="auto"/>
        <w:bottom w:val="none" w:sz="0" w:space="0" w:color="auto"/>
        <w:right w:val="none" w:sz="0" w:space="0" w:color="auto"/>
      </w:divBdr>
    </w:div>
    <w:div w:id="904070883">
      <w:bodyDiv w:val="1"/>
      <w:marLeft w:val="0"/>
      <w:marRight w:val="0"/>
      <w:marTop w:val="0"/>
      <w:marBottom w:val="0"/>
      <w:divBdr>
        <w:top w:val="none" w:sz="0" w:space="0" w:color="auto"/>
        <w:left w:val="none" w:sz="0" w:space="0" w:color="auto"/>
        <w:bottom w:val="none" w:sz="0" w:space="0" w:color="auto"/>
        <w:right w:val="none" w:sz="0" w:space="0" w:color="auto"/>
      </w:divBdr>
    </w:div>
    <w:div w:id="904225690">
      <w:bodyDiv w:val="1"/>
      <w:marLeft w:val="0"/>
      <w:marRight w:val="0"/>
      <w:marTop w:val="0"/>
      <w:marBottom w:val="0"/>
      <w:divBdr>
        <w:top w:val="none" w:sz="0" w:space="0" w:color="auto"/>
        <w:left w:val="none" w:sz="0" w:space="0" w:color="auto"/>
        <w:bottom w:val="none" w:sz="0" w:space="0" w:color="auto"/>
        <w:right w:val="none" w:sz="0" w:space="0" w:color="auto"/>
      </w:divBdr>
    </w:div>
    <w:div w:id="904336358">
      <w:bodyDiv w:val="1"/>
      <w:marLeft w:val="0"/>
      <w:marRight w:val="0"/>
      <w:marTop w:val="0"/>
      <w:marBottom w:val="0"/>
      <w:divBdr>
        <w:top w:val="none" w:sz="0" w:space="0" w:color="auto"/>
        <w:left w:val="none" w:sz="0" w:space="0" w:color="auto"/>
        <w:bottom w:val="none" w:sz="0" w:space="0" w:color="auto"/>
        <w:right w:val="none" w:sz="0" w:space="0" w:color="auto"/>
      </w:divBdr>
    </w:div>
    <w:div w:id="904411362">
      <w:bodyDiv w:val="1"/>
      <w:marLeft w:val="0"/>
      <w:marRight w:val="0"/>
      <w:marTop w:val="0"/>
      <w:marBottom w:val="0"/>
      <w:divBdr>
        <w:top w:val="none" w:sz="0" w:space="0" w:color="auto"/>
        <w:left w:val="none" w:sz="0" w:space="0" w:color="auto"/>
        <w:bottom w:val="none" w:sz="0" w:space="0" w:color="auto"/>
        <w:right w:val="none" w:sz="0" w:space="0" w:color="auto"/>
      </w:divBdr>
    </w:div>
    <w:div w:id="904412947">
      <w:bodyDiv w:val="1"/>
      <w:marLeft w:val="0"/>
      <w:marRight w:val="0"/>
      <w:marTop w:val="0"/>
      <w:marBottom w:val="0"/>
      <w:divBdr>
        <w:top w:val="none" w:sz="0" w:space="0" w:color="auto"/>
        <w:left w:val="none" w:sz="0" w:space="0" w:color="auto"/>
        <w:bottom w:val="none" w:sz="0" w:space="0" w:color="auto"/>
        <w:right w:val="none" w:sz="0" w:space="0" w:color="auto"/>
      </w:divBdr>
    </w:div>
    <w:div w:id="904726463">
      <w:bodyDiv w:val="1"/>
      <w:marLeft w:val="0"/>
      <w:marRight w:val="0"/>
      <w:marTop w:val="0"/>
      <w:marBottom w:val="0"/>
      <w:divBdr>
        <w:top w:val="none" w:sz="0" w:space="0" w:color="auto"/>
        <w:left w:val="none" w:sz="0" w:space="0" w:color="auto"/>
        <w:bottom w:val="none" w:sz="0" w:space="0" w:color="auto"/>
        <w:right w:val="none" w:sz="0" w:space="0" w:color="auto"/>
      </w:divBdr>
    </w:div>
    <w:div w:id="905070181">
      <w:bodyDiv w:val="1"/>
      <w:marLeft w:val="0"/>
      <w:marRight w:val="0"/>
      <w:marTop w:val="0"/>
      <w:marBottom w:val="0"/>
      <w:divBdr>
        <w:top w:val="none" w:sz="0" w:space="0" w:color="auto"/>
        <w:left w:val="none" w:sz="0" w:space="0" w:color="auto"/>
        <w:bottom w:val="none" w:sz="0" w:space="0" w:color="auto"/>
        <w:right w:val="none" w:sz="0" w:space="0" w:color="auto"/>
      </w:divBdr>
    </w:div>
    <w:div w:id="905456797">
      <w:bodyDiv w:val="1"/>
      <w:marLeft w:val="0"/>
      <w:marRight w:val="0"/>
      <w:marTop w:val="0"/>
      <w:marBottom w:val="0"/>
      <w:divBdr>
        <w:top w:val="none" w:sz="0" w:space="0" w:color="auto"/>
        <w:left w:val="none" w:sz="0" w:space="0" w:color="auto"/>
        <w:bottom w:val="none" w:sz="0" w:space="0" w:color="auto"/>
        <w:right w:val="none" w:sz="0" w:space="0" w:color="auto"/>
      </w:divBdr>
    </w:div>
    <w:div w:id="905723326">
      <w:bodyDiv w:val="1"/>
      <w:marLeft w:val="0"/>
      <w:marRight w:val="0"/>
      <w:marTop w:val="0"/>
      <w:marBottom w:val="0"/>
      <w:divBdr>
        <w:top w:val="none" w:sz="0" w:space="0" w:color="auto"/>
        <w:left w:val="none" w:sz="0" w:space="0" w:color="auto"/>
        <w:bottom w:val="none" w:sz="0" w:space="0" w:color="auto"/>
        <w:right w:val="none" w:sz="0" w:space="0" w:color="auto"/>
      </w:divBdr>
    </w:div>
    <w:div w:id="905804061">
      <w:bodyDiv w:val="1"/>
      <w:marLeft w:val="0"/>
      <w:marRight w:val="0"/>
      <w:marTop w:val="0"/>
      <w:marBottom w:val="0"/>
      <w:divBdr>
        <w:top w:val="none" w:sz="0" w:space="0" w:color="auto"/>
        <w:left w:val="none" w:sz="0" w:space="0" w:color="auto"/>
        <w:bottom w:val="none" w:sz="0" w:space="0" w:color="auto"/>
        <w:right w:val="none" w:sz="0" w:space="0" w:color="auto"/>
      </w:divBdr>
    </w:div>
    <w:div w:id="905838853">
      <w:bodyDiv w:val="1"/>
      <w:marLeft w:val="0"/>
      <w:marRight w:val="0"/>
      <w:marTop w:val="0"/>
      <w:marBottom w:val="0"/>
      <w:divBdr>
        <w:top w:val="none" w:sz="0" w:space="0" w:color="auto"/>
        <w:left w:val="none" w:sz="0" w:space="0" w:color="auto"/>
        <w:bottom w:val="none" w:sz="0" w:space="0" w:color="auto"/>
        <w:right w:val="none" w:sz="0" w:space="0" w:color="auto"/>
      </w:divBdr>
    </w:div>
    <w:div w:id="905846253">
      <w:bodyDiv w:val="1"/>
      <w:marLeft w:val="0"/>
      <w:marRight w:val="0"/>
      <w:marTop w:val="0"/>
      <w:marBottom w:val="0"/>
      <w:divBdr>
        <w:top w:val="none" w:sz="0" w:space="0" w:color="auto"/>
        <w:left w:val="none" w:sz="0" w:space="0" w:color="auto"/>
        <w:bottom w:val="none" w:sz="0" w:space="0" w:color="auto"/>
        <w:right w:val="none" w:sz="0" w:space="0" w:color="auto"/>
      </w:divBdr>
    </w:div>
    <w:div w:id="905913406">
      <w:bodyDiv w:val="1"/>
      <w:marLeft w:val="0"/>
      <w:marRight w:val="0"/>
      <w:marTop w:val="0"/>
      <w:marBottom w:val="0"/>
      <w:divBdr>
        <w:top w:val="none" w:sz="0" w:space="0" w:color="auto"/>
        <w:left w:val="none" w:sz="0" w:space="0" w:color="auto"/>
        <w:bottom w:val="none" w:sz="0" w:space="0" w:color="auto"/>
        <w:right w:val="none" w:sz="0" w:space="0" w:color="auto"/>
      </w:divBdr>
    </w:div>
    <w:div w:id="905991239">
      <w:bodyDiv w:val="1"/>
      <w:marLeft w:val="0"/>
      <w:marRight w:val="0"/>
      <w:marTop w:val="0"/>
      <w:marBottom w:val="0"/>
      <w:divBdr>
        <w:top w:val="none" w:sz="0" w:space="0" w:color="auto"/>
        <w:left w:val="none" w:sz="0" w:space="0" w:color="auto"/>
        <w:bottom w:val="none" w:sz="0" w:space="0" w:color="auto"/>
        <w:right w:val="none" w:sz="0" w:space="0" w:color="auto"/>
      </w:divBdr>
    </w:div>
    <w:div w:id="905997823">
      <w:bodyDiv w:val="1"/>
      <w:marLeft w:val="0"/>
      <w:marRight w:val="0"/>
      <w:marTop w:val="0"/>
      <w:marBottom w:val="0"/>
      <w:divBdr>
        <w:top w:val="none" w:sz="0" w:space="0" w:color="auto"/>
        <w:left w:val="none" w:sz="0" w:space="0" w:color="auto"/>
        <w:bottom w:val="none" w:sz="0" w:space="0" w:color="auto"/>
        <w:right w:val="none" w:sz="0" w:space="0" w:color="auto"/>
      </w:divBdr>
    </w:div>
    <w:div w:id="906065757">
      <w:bodyDiv w:val="1"/>
      <w:marLeft w:val="0"/>
      <w:marRight w:val="0"/>
      <w:marTop w:val="0"/>
      <w:marBottom w:val="0"/>
      <w:divBdr>
        <w:top w:val="none" w:sz="0" w:space="0" w:color="auto"/>
        <w:left w:val="none" w:sz="0" w:space="0" w:color="auto"/>
        <w:bottom w:val="none" w:sz="0" w:space="0" w:color="auto"/>
        <w:right w:val="none" w:sz="0" w:space="0" w:color="auto"/>
      </w:divBdr>
    </w:div>
    <w:div w:id="906376411">
      <w:bodyDiv w:val="1"/>
      <w:marLeft w:val="0"/>
      <w:marRight w:val="0"/>
      <w:marTop w:val="0"/>
      <w:marBottom w:val="0"/>
      <w:divBdr>
        <w:top w:val="none" w:sz="0" w:space="0" w:color="auto"/>
        <w:left w:val="none" w:sz="0" w:space="0" w:color="auto"/>
        <w:bottom w:val="none" w:sz="0" w:space="0" w:color="auto"/>
        <w:right w:val="none" w:sz="0" w:space="0" w:color="auto"/>
      </w:divBdr>
    </w:div>
    <w:div w:id="906497896">
      <w:bodyDiv w:val="1"/>
      <w:marLeft w:val="0"/>
      <w:marRight w:val="0"/>
      <w:marTop w:val="0"/>
      <w:marBottom w:val="0"/>
      <w:divBdr>
        <w:top w:val="none" w:sz="0" w:space="0" w:color="auto"/>
        <w:left w:val="none" w:sz="0" w:space="0" w:color="auto"/>
        <w:bottom w:val="none" w:sz="0" w:space="0" w:color="auto"/>
        <w:right w:val="none" w:sz="0" w:space="0" w:color="auto"/>
      </w:divBdr>
    </w:div>
    <w:div w:id="906575273">
      <w:bodyDiv w:val="1"/>
      <w:marLeft w:val="0"/>
      <w:marRight w:val="0"/>
      <w:marTop w:val="0"/>
      <w:marBottom w:val="0"/>
      <w:divBdr>
        <w:top w:val="none" w:sz="0" w:space="0" w:color="auto"/>
        <w:left w:val="none" w:sz="0" w:space="0" w:color="auto"/>
        <w:bottom w:val="none" w:sz="0" w:space="0" w:color="auto"/>
        <w:right w:val="none" w:sz="0" w:space="0" w:color="auto"/>
      </w:divBdr>
    </w:div>
    <w:div w:id="906644833">
      <w:bodyDiv w:val="1"/>
      <w:marLeft w:val="0"/>
      <w:marRight w:val="0"/>
      <w:marTop w:val="0"/>
      <w:marBottom w:val="0"/>
      <w:divBdr>
        <w:top w:val="none" w:sz="0" w:space="0" w:color="auto"/>
        <w:left w:val="none" w:sz="0" w:space="0" w:color="auto"/>
        <w:bottom w:val="none" w:sz="0" w:space="0" w:color="auto"/>
        <w:right w:val="none" w:sz="0" w:space="0" w:color="auto"/>
      </w:divBdr>
    </w:div>
    <w:div w:id="906845671">
      <w:bodyDiv w:val="1"/>
      <w:marLeft w:val="0"/>
      <w:marRight w:val="0"/>
      <w:marTop w:val="0"/>
      <w:marBottom w:val="0"/>
      <w:divBdr>
        <w:top w:val="none" w:sz="0" w:space="0" w:color="auto"/>
        <w:left w:val="none" w:sz="0" w:space="0" w:color="auto"/>
        <w:bottom w:val="none" w:sz="0" w:space="0" w:color="auto"/>
        <w:right w:val="none" w:sz="0" w:space="0" w:color="auto"/>
      </w:divBdr>
    </w:div>
    <w:div w:id="906919407">
      <w:bodyDiv w:val="1"/>
      <w:marLeft w:val="0"/>
      <w:marRight w:val="0"/>
      <w:marTop w:val="0"/>
      <w:marBottom w:val="0"/>
      <w:divBdr>
        <w:top w:val="none" w:sz="0" w:space="0" w:color="auto"/>
        <w:left w:val="none" w:sz="0" w:space="0" w:color="auto"/>
        <w:bottom w:val="none" w:sz="0" w:space="0" w:color="auto"/>
        <w:right w:val="none" w:sz="0" w:space="0" w:color="auto"/>
      </w:divBdr>
    </w:div>
    <w:div w:id="907110912">
      <w:bodyDiv w:val="1"/>
      <w:marLeft w:val="0"/>
      <w:marRight w:val="0"/>
      <w:marTop w:val="0"/>
      <w:marBottom w:val="0"/>
      <w:divBdr>
        <w:top w:val="none" w:sz="0" w:space="0" w:color="auto"/>
        <w:left w:val="none" w:sz="0" w:space="0" w:color="auto"/>
        <w:bottom w:val="none" w:sz="0" w:space="0" w:color="auto"/>
        <w:right w:val="none" w:sz="0" w:space="0" w:color="auto"/>
      </w:divBdr>
    </w:div>
    <w:div w:id="907153589">
      <w:bodyDiv w:val="1"/>
      <w:marLeft w:val="0"/>
      <w:marRight w:val="0"/>
      <w:marTop w:val="0"/>
      <w:marBottom w:val="0"/>
      <w:divBdr>
        <w:top w:val="none" w:sz="0" w:space="0" w:color="auto"/>
        <w:left w:val="none" w:sz="0" w:space="0" w:color="auto"/>
        <w:bottom w:val="none" w:sz="0" w:space="0" w:color="auto"/>
        <w:right w:val="none" w:sz="0" w:space="0" w:color="auto"/>
      </w:divBdr>
    </w:div>
    <w:div w:id="907226560">
      <w:bodyDiv w:val="1"/>
      <w:marLeft w:val="0"/>
      <w:marRight w:val="0"/>
      <w:marTop w:val="0"/>
      <w:marBottom w:val="0"/>
      <w:divBdr>
        <w:top w:val="none" w:sz="0" w:space="0" w:color="auto"/>
        <w:left w:val="none" w:sz="0" w:space="0" w:color="auto"/>
        <w:bottom w:val="none" w:sz="0" w:space="0" w:color="auto"/>
        <w:right w:val="none" w:sz="0" w:space="0" w:color="auto"/>
      </w:divBdr>
    </w:div>
    <w:div w:id="907306947">
      <w:bodyDiv w:val="1"/>
      <w:marLeft w:val="0"/>
      <w:marRight w:val="0"/>
      <w:marTop w:val="0"/>
      <w:marBottom w:val="0"/>
      <w:divBdr>
        <w:top w:val="none" w:sz="0" w:space="0" w:color="auto"/>
        <w:left w:val="none" w:sz="0" w:space="0" w:color="auto"/>
        <w:bottom w:val="none" w:sz="0" w:space="0" w:color="auto"/>
        <w:right w:val="none" w:sz="0" w:space="0" w:color="auto"/>
      </w:divBdr>
    </w:div>
    <w:div w:id="907307837">
      <w:bodyDiv w:val="1"/>
      <w:marLeft w:val="0"/>
      <w:marRight w:val="0"/>
      <w:marTop w:val="0"/>
      <w:marBottom w:val="0"/>
      <w:divBdr>
        <w:top w:val="none" w:sz="0" w:space="0" w:color="auto"/>
        <w:left w:val="none" w:sz="0" w:space="0" w:color="auto"/>
        <w:bottom w:val="none" w:sz="0" w:space="0" w:color="auto"/>
        <w:right w:val="none" w:sz="0" w:space="0" w:color="auto"/>
      </w:divBdr>
    </w:div>
    <w:div w:id="907769313">
      <w:bodyDiv w:val="1"/>
      <w:marLeft w:val="0"/>
      <w:marRight w:val="0"/>
      <w:marTop w:val="0"/>
      <w:marBottom w:val="0"/>
      <w:divBdr>
        <w:top w:val="none" w:sz="0" w:space="0" w:color="auto"/>
        <w:left w:val="none" w:sz="0" w:space="0" w:color="auto"/>
        <w:bottom w:val="none" w:sz="0" w:space="0" w:color="auto"/>
        <w:right w:val="none" w:sz="0" w:space="0" w:color="auto"/>
      </w:divBdr>
    </w:div>
    <w:div w:id="907809714">
      <w:bodyDiv w:val="1"/>
      <w:marLeft w:val="0"/>
      <w:marRight w:val="0"/>
      <w:marTop w:val="0"/>
      <w:marBottom w:val="0"/>
      <w:divBdr>
        <w:top w:val="none" w:sz="0" w:space="0" w:color="auto"/>
        <w:left w:val="none" w:sz="0" w:space="0" w:color="auto"/>
        <w:bottom w:val="none" w:sz="0" w:space="0" w:color="auto"/>
        <w:right w:val="none" w:sz="0" w:space="0" w:color="auto"/>
      </w:divBdr>
    </w:div>
    <w:div w:id="907880933">
      <w:bodyDiv w:val="1"/>
      <w:marLeft w:val="0"/>
      <w:marRight w:val="0"/>
      <w:marTop w:val="0"/>
      <w:marBottom w:val="0"/>
      <w:divBdr>
        <w:top w:val="none" w:sz="0" w:space="0" w:color="auto"/>
        <w:left w:val="none" w:sz="0" w:space="0" w:color="auto"/>
        <w:bottom w:val="none" w:sz="0" w:space="0" w:color="auto"/>
        <w:right w:val="none" w:sz="0" w:space="0" w:color="auto"/>
      </w:divBdr>
    </w:div>
    <w:div w:id="908031769">
      <w:bodyDiv w:val="1"/>
      <w:marLeft w:val="0"/>
      <w:marRight w:val="0"/>
      <w:marTop w:val="0"/>
      <w:marBottom w:val="0"/>
      <w:divBdr>
        <w:top w:val="none" w:sz="0" w:space="0" w:color="auto"/>
        <w:left w:val="none" w:sz="0" w:space="0" w:color="auto"/>
        <w:bottom w:val="none" w:sz="0" w:space="0" w:color="auto"/>
        <w:right w:val="none" w:sz="0" w:space="0" w:color="auto"/>
      </w:divBdr>
    </w:div>
    <w:div w:id="908224679">
      <w:bodyDiv w:val="1"/>
      <w:marLeft w:val="0"/>
      <w:marRight w:val="0"/>
      <w:marTop w:val="0"/>
      <w:marBottom w:val="0"/>
      <w:divBdr>
        <w:top w:val="none" w:sz="0" w:space="0" w:color="auto"/>
        <w:left w:val="none" w:sz="0" w:space="0" w:color="auto"/>
        <w:bottom w:val="none" w:sz="0" w:space="0" w:color="auto"/>
        <w:right w:val="none" w:sz="0" w:space="0" w:color="auto"/>
      </w:divBdr>
    </w:div>
    <w:div w:id="908467621">
      <w:bodyDiv w:val="1"/>
      <w:marLeft w:val="0"/>
      <w:marRight w:val="0"/>
      <w:marTop w:val="0"/>
      <w:marBottom w:val="0"/>
      <w:divBdr>
        <w:top w:val="none" w:sz="0" w:space="0" w:color="auto"/>
        <w:left w:val="none" w:sz="0" w:space="0" w:color="auto"/>
        <w:bottom w:val="none" w:sz="0" w:space="0" w:color="auto"/>
        <w:right w:val="none" w:sz="0" w:space="0" w:color="auto"/>
      </w:divBdr>
    </w:div>
    <w:div w:id="908534388">
      <w:bodyDiv w:val="1"/>
      <w:marLeft w:val="0"/>
      <w:marRight w:val="0"/>
      <w:marTop w:val="0"/>
      <w:marBottom w:val="0"/>
      <w:divBdr>
        <w:top w:val="none" w:sz="0" w:space="0" w:color="auto"/>
        <w:left w:val="none" w:sz="0" w:space="0" w:color="auto"/>
        <w:bottom w:val="none" w:sz="0" w:space="0" w:color="auto"/>
        <w:right w:val="none" w:sz="0" w:space="0" w:color="auto"/>
      </w:divBdr>
    </w:div>
    <w:div w:id="908926898">
      <w:bodyDiv w:val="1"/>
      <w:marLeft w:val="0"/>
      <w:marRight w:val="0"/>
      <w:marTop w:val="0"/>
      <w:marBottom w:val="0"/>
      <w:divBdr>
        <w:top w:val="none" w:sz="0" w:space="0" w:color="auto"/>
        <w:left w:val="none" w:sz="0" w:space="0" w:color="auto"/>
        <w:bottom w:val="none" w:sz="0" w:space="0" w:color="auto"/>
        <w:right w:val="none" w:sz="0" w:space="0" w:color="auto"/>
      </w:divBdr>
    </w:div>
    <w:div w:id="908930423">
      <w:bodyDiv w:val="1"/>
      <w:marLeft w:val="0"/>
      <w:marRight w:val="0"/>
      <w:marTop w:val="0"/>
      <w:marBottom w:val="0"/>
      <w:divBdr>
        <w:top w:val="none" w:sz="0" w:space="0" w:color="auto"/>
        <w:left w:val="none" w:sz="0" w:space="0" w:color="auto"/>
        <w:bottom w:val="none" w:sz="0" w:space="0" w:color="auto"/>
        <w:right w:val="none" w:sz="0" w:space="0" w:color="auto"/>
      </w:divBdr>
    </w:div>
    <w:div w:id="909075630">
      <w:bodyDiv w:val="1"/>
      <w:marLeft w:val="0"/>
      <w:marRight w:val="0"/>
      <w:marTop w:val="0"/>
      <w:marBottom w:val="0"/>
      <w:divBdr>
        <w:top w:val="none" w:sz="0" w:space="0" w:color="auto"/>
        <w:left w:val="none" w:sz="0" w:space="0" w:color="auto"/>
        <w:bottom w:val="none" w:sz="0" w:space="0" w:color="auto"/>
        <w:right w:val="none" w:sz="0" w:space="0" w:color="auto"/>
      </w:divBdr>
    </w:div>
    <w:div w:id="909116321">
      <w:bodyDiv w:val="1"/>
      <w:marLeft w:val="0"/>
      <w:marRight w:val="0"/>
      <w:marTop w:val="0"/>
      <w:marBottom w:val="0"/>
      <w:divBdr>
        <w:top w:val="none" w:sz="0" w:space="0" w:color="auto"/>
        <w:left w:val="none" w:sz="0" w:space="0" w:color="auto"/>
        <w:bottom w:val="none" w:sz="0" w:space="0" w:color="auto"/>
        <w:right w:val="none" w:sz="0" w:space="0" w:color="auto"/>
      </w:divBdr>
    </w:div>
    <w:div w:id="909266018">
      <w:bodyDiv w:val="1"/>
      <w:marLeft w:val="0"/>
      <w:marRight w:val="0"/>
      <w:marTop w:val="0"/>
      <w:marBottom w:val="0"/>
      <w:divBdr>
        <w:top w:val="none" w:sz="0" w:space="0" w:color="auto"/>
        <w:left w:val="none" w:sz="0" w:space="0" w:color="auto"/>
        <w:bottom w:val="none" w:sz="0" w:space="0" w:color="auto"/>
        <w:right w:val="none" w:sz="0" w:space="0" w:color="auto"/>
      </w:divBdr>
    </w:div>
    <w:div w:id="909460053">
      <w:bodyDiv w:val="1"/>
      <w:marLeft w:val="0"/>
      <w:marRight w:val="0"/>
      <w:marTop w:val="0"/>
      <w:marBottom w:val="0"/>
      <w:divBdr>
        <w:top w:val="none" w:sz="0" w:space="0" w:color="auto"/>
        <w:left w:val="none" w:sz="0" w:space="0" w:color="auto"/>
        <w:bottom w:val="none" w:sz="0" w:space="0" w:color="auto"/>
        <w:right w:val="none" w:sz="0" w:space="0" w:color="auto"/>
      </w:divBdr>
    </w:div>
    <w:div w:id="909465993">
      <w:bodyDiv w:val="1"/>
      <w:marLeft w:val="0"/>
      <w:marRight w:val="0"/>
      <w:marTop w:val="0"/>
      <w:marBottom w:val="0"/>
      <w:divBdr>
        <w:top w:val="none" w:sz="0" w:space="0" w:color="auto"/>
        <w:left w:val="none" w:sz="0" w:space="0" w:color="auto"/>
        <w:bottom w:val="none" w:sz="0" w:space="0" w:color="auto"/>
        <w:right w:val="none" w:sz="0" w:space="0" w:color="auto"/>
      </w:divBdr>
    </w:div>
    <w:div w:id="909509337">
      <w:bodyDiv w:val="1"/>
      <w:marLeft w:val="0"/>
      <w:marRight w:val="0"/>
      <w:marTop w:val="0"/>
      <w:marBottom w:val="0"/>
      <w:divBdr>
        <w:top w:val="none" w:sz="0" w:space="0" w:color="auto"/>
        <w:left w:val="none" w:sz="0" w:space="0" w:color="auto"/>
        <w:bottom w:val="none" w:sz="0" w:space="0" w:color="auto"/>
        <w:right w:val="none" w:sz="0" w:space="0" w:color="auto"/>
      </w:divBdr>
    </w:div>
    <w:div w:id="909651505">
      <w:bodyDiv w:val="1"/>
      <w:marLeft w:val="0"/>
      <w:marRight w:val="0"/>
      <w:marTop w:val="0"/>
      <w:marBottom w:val="0"/>
      <w:divBdr>
        <w:top w:val="none" w:sz="0" w:space="0" w:color="auto"/>
        <w:left w:val="none" w:sz="0" w:space="0" w:color="auto"/>
        <w:bottom w:val="none" w:sz="0" w:space="0" w:color="auto"/>
        <w:right w:val="none" w:sz="0" w:space="0" w:color="auto"/>
      </w:divBdr>
    </w:div>
    <w:div w:id="909656025">
      <w:bodyDiv w:val="1"/>
      <w:marLeft w:val="0"/>
      <w:marRight w:val="0"/>
      <w:marTop w:val="0"/>
      <w:marBottom w:val="0"/>
      <w:divBdr>
        <w:top w:val="none" w:sz="0" w:space="0" w:color="auto"/>
        <w:left w:val="none" w:sz="0" w:space="0" w:color="auto"/>
        <w:bottom w:val="none" w:sz="0" w:space="0" w:color="auto"/>
        <w:right w:val="none" w:sz="0" w:space="0" w:color="auto"/>
      </w:divBdr>
    </w:div>
    <w:div w:id="909774212">
      <w:bodyDiv w:val="1"/>
      <w:marLeft w:val="0"/>
      <w:marRight w:val="0"/>
      <w:marTop w:val="0"/>
      <w:marBottom w:val="0"/>
      <w:divBdr>
        <w:top w:val="none" w:sz="0" w:space="0" w:color="auto"/>
        <w:left w:val="none" w:sz="0" w:space="0" w:color="auto"/>
        <w:bottom w:val="none" w:sz="0" w:space="0" w:color="auto"/>
        <w:right w:val="none" w:sz="0" w:space="0" w:color="auto"/>
      </w:divBdr>
    </w:div>
    <w:div w:id="909802163">
      <w:bodyDiv w:val="1"/>
      <w:marLeft w:val="0"/>
      <w:marRight w:val="0"/>
      <w:marTop w:val="0"/>
      <w:marBottom w:val="0"/>
      <w:divBdr>
        <w:top w:val="none" w:sz="0" w:space="0" w:color="auto"/>
        <w:left w:val="none" w:sz="0" w:space="0" w:color="auto"/>
        <w:bottom w:val="none" w:sz="0" w:space="0" w:color="auto"/>
        <w:right w:val="none" w:sz="0" w:space="0" w:color="auto"/>
      </w:divBdr>
    </w:div>
    <w:div w:id="909802473">
      <w:bodyDiv w:val="1"/>
      <w:marLeft w:val="0"/>
      <w:marRight w:val="0"/>
      <w:marTop w:val="0"/>
      <w:marBottom w:val="0"/>
      <w:divBdr>
        <w:top w:val="none" w:sz="0" w:space="0" w:color="auto"/>
        <w:left w:val="none" w:sz="0" w:space="0" w:color="auto"/>
        <w:bottom w:val="none" w:sz="0" w:space="0" w:color="auto"/>
        <w:right w:val="none" w:sz="0" w:space="0" w:color="auto"/>
      </w:divBdr>
    </w:div>
    <w:div w:id="909845995">
      <w:bodyDiv w:val="1"/>
      <w:marLeft w:val="0"/>
      <w:marRight w:val="0"/>
      <w:marTop w:val="0"/>
      <w:marBottom w:val="0"/>
      <w:divBdr>
        <w:top w:val="none" w:sz="0" w:space="0" w:color="auto"/>
        <w:left w:val="none" w:sz="0" w:space="0" w:color="auto"/>
        <w:bottom w:val="none" w:sz="0" w:space="0" w:color="auto"/>
        <w:right w:val="none" w:sz="0" w:space="0" w:color="auto"/>
      </w:divBdr>
    </w:div>
    <w:div w:id="909850840">
      <w:bodyDiv w:val="1"/>
      <w:marLeft w:val="0"/>
      <w:marRight w:val="0"/>
      <w:marTop w:val="0"/>
      <w:marBottom w:val="0"/>
      <w:divBdr>
        <w:top w:val="none" w:sz="0" w:space="0" w:color="auto"/>
        <w:left w:val="none" w:sz="0" w:space="0" w:color="auto"/>
        <w:bottom w:val="none" w:sz="0" w:space="0" w:color="auto"/>
        <w:right w:val="none" w:sz="0" w:space="0" w:color="auto"/>
      </w:divBdr>
    </w:div>
    <w:div w:id="909995458">
      <w:bodyDiv w:val="1"/>
      <w:marLeft w:val="0"/>
      <w:marRight w:val="0"/>
      <w:marTop w:val="0"/>
      <w:marBottom w:val="0"/>
      <w:divBdr>
        <w:top w:val="none" w:sz="0" w:space="0" w:color="auto"/>
        <w:left w:val="none" w:sz="0" w:space="0" w:color="auto"/>
        <w:bottom w:val="none" w:sz="0" w:space="0" w:color="auto"/>
        <w:right w:val="none" w:sz="0" w:space="0" w:color="auto"/>
      </w:divBdr>
    </w:div>
    <w:div w:id="909998726">
      <w:bodyDiv w:val="1"/>
      <w:marLeft w:val="0"/>
      <w:marRight w:val="0"/>
      <w:marTop w:val="0"/>
      <w:marBottom w:val="0"/>
      <w:divBdr>
        <w:top w:val="none" w:sz="0" w:space="0" w:color="auto"/>
        <w:left w:val="none" w:sz="0" w:space="0" w:color="auto"/>
        <w:bottom w:val="none" w:sz="0" w:space="0" w:color="auto"/>
        <w:right w:val="none" w:sz="0" w:space="0" w:color="auto"/>
      </w:divBdr>
    </w:div>
    <w:div w:id="909999973">
      <w:bodyDiv w:val="1"/>
      <w:marLeft w:val="0"/>
      <w:marRight w:val="0"/>
      <w:marTop w:val="0"/>
      <w:marBottom w:val="0"/>
      <w:divBdr>
        <w:top w:val="none" w:sz="0" w:space="0" w:color="auto"/>
        <w:left w:val="none" w:sz="0" w:space="0" w:color="auto"/>
        <w:bottom w:val="none" w:sz="0" w:space="0" w:color="auto"/>
        <w:right w:val="none" w:sz="0" w:space="0" w:color="auto"/>
      </w:divBdr>
    </w:div>
    <w:div w:id="910115880">
      <w:bodyDiv w:val="1"/>
      <w:marLeft w:val="0"/>
      <w:marRight w:val="0"/>
      <w:marTop w:val="0"/>
      <w:marBottom w:val="0"/>
      <w:divBdr>
        <w:top w:val="none" w:sz="0" w:space="0" w:color="auto"/>
        <w:left w:val="none" w:sz="0" w:space="0" w:color="auto"/>
        <w:bottom w:val="none" w:sz="0" w:space="0" w:color="auto"/>
        <w:right w:val="none" w:sz="0" w:space="0" w:color="auto"/>
      </w:divBdr>
    </w:div>
    <w:div w:id="910314248">
      <w:bodyDiv w:val="1"/>
      <w:marLeft w:val="0"/>
      <w:marRight w:val="0"/>
      <w:marTop w:val="0"/>
      <w:marBottom w:val="0"/>
      <w:divBdr>
        <w:top w:val="none" w:sz="0" w:space="0" w:color="auto"/>
        <w:left w:val="none" w:sz="0" w:space="0" w:color="auto"/>
        <w:bottom w:val="none" w:sz="0" w:space="0" w:color="auto"/>
        <w:right w:val="none" w:sz="0" w:space="0" w:color="auto"/>
      </w:divBdr>
    </w:div>
    <w:div w:id="910388869">
      <w:bodyDiv w:val="1"/>
      <w:marLeft w:val="0"/>
      <w:marRight w:val="0"/>
      <w:marTop w:val="0"/>
      <w:marBottom w:val="0"/>
      <w:divBdr>
        <w:top w:val="none" w:sz="0" w:space="0" w:color="auto"/>
        <w:left w:val="none" w:sz="0" w:space="0" w:color="auto"/>
        <w:bottom w:val="none" w:sz="0" w:space="0" w:color="auto"/>
        <w:right w:val="none" w:sz="0" w:space="0" w:color="auto"/>
      </w:divBdr>
    </w:div>
    <w:div w:id="910501443">
      <w:bodyDiv w:val="1"/>
      <w:marLeft w:val="0"/>
      <w:marRight w:val="0"/>
      <w:marTop w:val="0"/>
      <w:marBottom w:val="0"/>
      <w:divBdr>
        <w:top w:val="none" w:sz="0" w:space="0" w:color="auto"/>
        <w:left w:val="none" w:sz="0" w:space="0" w:color="auto"/>
        <w:bottom w:val="none" w:sz="0" w:space="0" w:color="auto"/>
        <w:right w:val="none" w:sz="0" w:space="0" w:color="auto"/>
      </w:divBdr>
    </w:div>
    <w:div w:id="910578328">
      <w:bodyDiv w:val="1"/>
      <w:marLeft w:val="0"/>
      <w:marRight w:val="0"/>
      <w:marTop w:val="0"/>
      <w:marBottom w:val="0"/>
      <w:divBdr>
        <w:top w:val="none" w:sz="0" w:space="0" w:color="auto"/>
        <w:left w:val="none" w:sz="0" w:space="0" w:color="auto"/>
        <w:bottom w:val="none" w:sz="0" w:space="0" w:color="auto"/>
        <w:right w:val="none" w:sz="0" w:space="0" w:color="auto"/>
      </w:divBdr>
    </w:div>
    <w:div w:id="910584530">
      <w:bodyDiv w:val="1"/>
      <w:marLeft w:val="0"/>
      <w:marRight w:val="0"/>
      <w:marTop w:val="0"/>
      <w:marBottom w:val="0"/>
      <w:divBdr>
        <w:top w:val="none" w:sz="0" w:space="0" w:color="auto"/>
        <w:left w:val="none" w:sz="0" w:space="0" w:color="auto"/>
        <w:bottom w:val="none" w:sz="0" w:space="0" w:color="auto"/>
        <w:right w:val="none" w:sz="0" w:space="0" w:color="auto"/>
      </w:divBdr>
    </w:div>
    <w:div w:id="910654223">
      <w:bodyDiv w:val="1"/>
      <w:marLeft w:val="0"/>
      <w:marRight w:val="0"/>
      <w:marTop w:val="0"/>
      <w:marBottom w:val="0"/>
      <w:divBdr>
        <w:top w:val="none" w:sz="0" w:space="0" w:color="auto"/>
        <w:left w:val="none" w:sz="0" w:space="0" w:color="auto"/>
        <w:bottom w:val="none" w:sz="0" w:space="0" w:color="auto"/>
        <w:right w:val="none" w:sz="0" w:space="0" w:color="auto"/>
      </w:divBdr>
    </w:div>
    <w:div w:id="910695936">
      <w:bodyDiv w:val="1"/>
      <w:marLeft w:val="0"/>
      <w:marRight w:val="0"/>
      <w:marTop w:val="0"/>
      <w:marBottom w:val="0"/>
      <w:divBdr>
        <w:top w:val="none" w:sz="0" w:space="0" w:color="auto"/>
        <w:left w:val="none" w:sz="0" w:space="0" w:color="auto"/>
        <w:bottom w:val="none" w:sz="0" w:space="0" w:color="auto"/>
        <w:right w:val="none" w:sz="0" w:space="0" w:color="auto"/>
      </w:divBdr>
    </w:div>
    <w:div w:id="910773115">
      <w:bodyDiv w:val="1"/>
      <w:marLeft w:val="0"/>
      <w:marRight w:val="0"/>
      <w:marTop w:val="0"/>
      <w:marBottom w:val="0"/>
      <w:divBdr>
        <w:top w:val="none" w:sz="0" w:space="0" w:color="auto"/>
        <w:left w:val="none" w:sz="0" w:space="0" w:color="auto"/>
        <w:bottom w:val="none" w:sz="0" w:space="0" w:color="auto"/>
        <w:right w:val="none" w:sz="0" w:space="0" w:color="auto"/>
      </w:divBdr>
    </w:div>
    <w:div w:id="910848878">
      <w:bodyDiv w:val="1"/>
      <w:marLeft w:val="0"/>
      <w:marRight w:val="0"/>
      <w:marTop w:val="0"/>
      <w:marBottom w:val="0"/>
      <w:divBdr>
        <w:top w:val="none" w:sz="0" w:space="0" w:color="auto"/>
        <w:left w:val="none" w:sz="0" w:space="0" w:color="auto"/>
        <w:bottom w:val="none" w:sz="0" w:space="0" w:color="auto"/>
        <w:right w:val="none" w:sz="0" w:space="0" w:color="auto"/>
      </w:divBdr>
    </w:div>
    <w:div w:id="910894829">
      <w:bodyDiv w:val="1"/>
      <w:marLeft w:val="0"/>
      <w:marRight w:val="0"/>
      <w:marTop w:val="0"/>
      <w:marBottom w:val="0"/>
      <w:divBdr>
        <w:top w:val="none" w:sz="0" w:space="0" w:color="auto"/>
        <w:left w:val="none" w:sz="0" w:space="0" w:color="auto"/>
        <w:bottom w:val="none" w:sz="0" w:space="0" w:color="auto"/>
        <w:right w:val="none" w:sz="0" w:space="0" w:color="auto"/>
      </w:divBdr>
    </w:div>
    <w:div w:id="910962917">
      <w:bodyDiv w:val="1"/>
      <w:marLeft w:val="0"/>
      <w:marRight w:val="0"/>
      <w:marTop w:val="0"/>
      <w:marBottom w:val="0"/>
      <w:divBdr>
        <w:top w:val="none" w:sz="0" w:space="0" w:color="auto"/>
        <w:left w:val="none" w:sz="0" w:space="0" w:color="auto"/>
        <w:bottom w:val="none" w:sz="0" w:space="0" w:color="auto"/>
        <w:right w:val="none" w:sz="0" w:space="0" w:color="auto"/>
      </w:divBdr>
    </w:div>
    <w:div w:id="911084148">
      <w:bodyDiv w:val="1"/>
      <w:marLeft w:val="0"/>
      <w:marRight w:val="0"/>
      <w:marTop w:val="0"/>
      <w:marBottom w:val="0"/>
      <w:divBdr>
        <w:top w:val="none" w:sz="0" w:space="0" w:color="auto"/>
        <w:left w:val="none" w:sz="0" w:space="0" w:color="auto"/>
        <w:bottom w:val="none" w:sz="0" w:space="0" w:color="auto"/>
        <w:right w:val="none" w:sz="0" w:space="0" w:color="auto"/>
      </w:divBdr>
    </w:div>
    <w:div w:id="911087556">
      <w:bodyDiv w:val="1"/>
      <w:marLeft w:val="0"/>
      <w:marRight w:val="0"/>
      <w:marTop w:val="0"/>
      <w:marBottom w:val="0"/>
      <w:divBdr>
        <w:top w:val="none" w:sz="0" w:space="0" w:color="auto"/>
        <w:left w:val="none" w:sz="0" w:space="0" w:color="auto"/>
        <w:bottom w:val="none" w:sz="0" w:space="0" w:color="auto"/>
        <w:right w:val="none" w:sz="0" w:space="0" w:color="auto"/>
      </w:divBdr>
    </w:div>
    <w:div w:id="911113727">
      <w:bodyDiv w:val="1"/>
      <w:marLeft w:val="0"/>
      <w:marRight w:val="0"/>
      <w:marTop w:val="0"/>
      <w:marBottom w:val="0"/>
      <w:divBdr>
        <w:top w:val="none" w:sz="0" w:space="0" w:color="auto"/>
        <w:left w:val="none" w:sz="0" w:space="0" w:color="auto"/>
        <w:bottom w:val="none" w:sz="0" w:space="0" w:color="auto"/>
        <w:right w:val="none" w:sz="0" w:space="0" w:color="auto"/>
      </w:divBdr>
    </w:div>
    <w:div w:id="911160510">
      <w:bodyDiv w:val="1"/>
      <w:marLeft w:val="0"/>
      <w:marRight w:val="0"/>
      <w:marTop w:val="0"/>
      <w:marBottom w:val="0"/>
      <w:divBdr>
        <w:top w:val="none" w:sz="0" w:space="0" w:color="auto"/>
        <w:left w:val="none" w:sz="0" w:space="0" w:color="auto"/>
        <w:bottom w:val="none" w:sz="0" w:space="0" w:color="auto"/>
        <w:right w:val="none" w:sz="0" w:space="0" w:color="auto"/>
      </w:divBdr>
    </w:div>
    <w:div w:id="911307330">
      <w:bodyDiv w:val="1"/>
      <w:marLeft w:val="0"/>
      <w:marRight w:val="0"/>
      <w:marTop w:val="0"/>
      <w:marBottom w:val="0"/>
      <w:divBdr>
        <w:top w:val="none" w:sz="0" w:space="0" w:color="auto"/>
        <w:left w:val="none" w:sz="0" w:space="0" w:color="auto"/>
        <w:bottom w:val="none" w:sz="0" w:space="0" w:color="auto"/>
        <w:right w:val="none" w:sz="0" w:space="0" w:color="auto"/>
      </w:divBdr>
    </w:div>
    <w:div w:id="911424883">
      <w:bodyDiv w:val="1"/>
      <w:marLeft w:val="0"/>
      <w:marRight w:val="0"/>
      <w:marTop w:val="0"/>
      <w:marBottom w:val="0"/>
      <w:divBdr>
        <w:top w:val="none" w:sz="0" w:space="0" w:color="auto"/>
        <w:left w:val="none" w:sz="0" w:space="0" w:color="auto"/>
        <w:bottom w:val="none" w:sz="0" w:space="0" w:color="auto"/>
        <w:right w:val="none" w:sz="0" w:space="0" w:color="auto"/>
      </w:divBdr>
    </w:div>
    <w:div w:id="911425076">
      <w:bodyDiv w:val="1"/>
      <w:marLeft w:val="0"/>
      <w:marRight w:val="0"/>
      <w:marTop w:val="0"/>
      <w:marBottom w:val="0"/>
      <w:divBdr>
        <w:top w:val="none" w:sz="0" w:space="0" w:color="auto"/>
        <w:left w:val="none" w:sz="0" w:space="0" w:color="auto"/>
        <w:bottom w:val="none" w:sz="0" w:space="0" w:color="auto"/>
        <w:right w:val="none" w:sz="0" w:space="0" w:color="auto"/>
      </w:divBdr>
    </w:div>
    <w:div w:id="911701380">
      <w:bodyDiv w:val="1"/>
      <w:marLeft w:val="0"/>
      <w:marRight w:val="0"/>
      <w:marTop w:val="0"/>
      <w:marBottom w:val="0"/>
      <w:divBdr>
        <w:top w:val="none" w:sz="0" w:space="0" w:color="auto"/>
        <w:left w:val="none" w:sz="0" w:space="0" w:color="auto"/>
        <w:bottom w:val="none" w:sz="0" w:space="0" w:color="auto"/>
        <w:right w:val="none" w:sz="0" w:space="0" w:color="auto"/>
      </w:divBdr>
    </w:div>
    <w:div w:id="911738495">
      <w:bodyDiv w:val="1"/>
      <w:marLeft w:val="0"/>
      <w:marRight w:val="0"/>
      <w:marTop w:val="0"/>
      <w:marBottom w:val="0"/>
      <w:divBdr>
        <w:top w:val="none" w:sz="0" w:space="0" w:color="auto"/>
        <w:left w:val="none" w:sz="0" w:space="0" w:color="auto"/>
        <w:bottom w:val="none" w:sz="0" w:space="0" w:color="auto"/>
        <w:right w:val="none" w:sz="0" w:space="0" w:color="auto"/>
      </w:divBdr>
    </w:div>
    <w:div w:id="911892250">
      <w:bodyDiv w:val="1"/>
      <w:marLeft w:val="0"/>
      <w:marRight w:val="0"/>
      <w:marTop w:val="0"/>
      <w:marBottom w:val="0"/>
      <w:divBdr>
        <w:top w:val="none" w:sz="0" w:space="0" w:color="auto"/>
        <w:left w:val="none" w:sz="0" w:space="0" w:color="auto"/>
        <w:bottom w:val="none" w:sz="0" w:space="0" w:color="auto"/>
        <w:right w:val="none" w:sz="0" w:space="0" w:color="auto"/>
      </w:divBdr>
    </w:div>
    <w:div w:id="911935037">
      <w:bodyDiv w:val="1"/>
      <w:marLeft w:val="0"/>
      <w:marRight w:val="0"/>
      <w:marTop w:val="0"/>
      <w:marBottom w:val="0"/>
      <w:divBdr>
        <w:top w:val="none" w:sz="0" w:space="0" w:color="auto"/>
        <w:left w:val="none" w:sz="0" w:space="0" w:color="auto"/>
        <w:bottom w:val="none" w:sz="0" w:space="0" w:color="auto"/>
        <w:right w:val="none" w:sz="0" w:space="0" w:color="auto"/>
      </w:divBdr>
    </w:div>
    <w:div w:id="911961997">
      <w:bodyDiv w:val="1"/>
      <w:marLeft w:val="0"/>
      <w:marRight w:val="0"/>
      <w:marTop w:val="0"/>
      <w:marBottom w:val="0"/>
      <w:divBdr>
        <w:top w:val="none" w:sz="0" w:space="0" w:color="auto"/>
        <w:left w:val="none" w:sz="0" w:space="0" w:color="auto"/>
        <w:bottom w:val="none" w:sz="0" w:space="0" w:color="auto"/>
        <w:right w:val="none" w:sz="0" w:space="0" w:color="auto"/>
      </w:divBdr>
    </w:div>
    <w:div w:id="912005604">
      <w:bodyDiv w:val="1"/>
      <w:marLeft w:val="0"/>
      <w:marRight w:val="0"/>
      <w:marTop w:val="0"/>
      <w:marBottom w:val="0"/>
      <w:divBdr>
        <w:top w:val="none" w:sz="0" w:space="0" w:color="auto"/>
        <w:left w:val="none" w:sz="0" w:space="0" w:color="auto"/>
        <w:bottom w:val="none" w:sz="0" w:space="0" w:color="auto"/>
        <w:right w:val="none" w:sz="0" w:space="0" w:color="auto"/>
      </w:divBdr>
    </w:div>
    <w:div w:id="912087812">
      <w:bodyDiv w:val="1"/>
      <w:marLeft w:val="0"/>
      <w:marRight w:val="0"/>
      <w:marTop w:val="0"/>
      <w:marBottom w:val="0"/>
      <w:divBdr>
        <w:top w:val="none" w:sz="0" w:space="0" w:color="auto"/>
        <w:left w:val="none" w:sz="0" w:space="0" w:color="auto"/>
        <w:bottom w:val="none" w:sz="0" w:space="0" w:color="auto"/>
        <w:right w:val="none" w:sz="0" w:space="0" w:color="auto"/>
      </w:divBdr>
    </w:div>
    <w:div w:id="912279469">
      <w:bodyDiv w:val="1"/>
      <w:marLeft w:val="0"/>
      <w:marRight w:val="0"/>
      <w:marTop w:val="0"/>
      <w:marBottom w:val="0"/>
      <w:divBdr>
        <w:top w:val="none" w:sz="0" w:space="0" w:color="auto"/>
        <w:left w:val="none" w:sz="0" w:space="0" w:color="auto"/>
        <w:bottom w:val="none" w:sz="0" w:space="0" w:color="auto"/>
        <w:right w:val="none" w:sz="0" w:space="0" w:color="auto"/>
      </w:divBdr>
    </w:div>
    <w:div w:id="912281578">
      <w:bodyDiv w:val="1"/>
      <w:marLeft w:val="0"/>
      <w:marRight w:val="0"/>
      <w:marTop w:val="0"/>
      <w:marBottom w:val="0"/>
      <w:divBdr>
        <w:top w:val="none" w:sz="0" w:space="0" w:color="auto"/>
        <w:left w:val="none" w:sz="0" w:space="0" w:color="auto"/>
        <w:bottom w:val="none" w:sz="0" w:space="0" w:color="auto"/>
        <w:right w:val="none" w:sz="0" w:space="0" w:color="auto"/>
      </w:divBdr>
    </w:div>
    <w:div w:id="912423493">
      <w:bodyDiv w:val="1"/>
      <w:marLeft w:val="0"/>
      <w:marRight w:val="0"/>
      <w:marTop w:val="0"/>
      <w:marBottom w:val="0"/>
      <w:divBdr>
        <w:top w:val="none" w:sz="0" w:space="0" w:color="auto"/>
        <w:left w:val="none" w:sz="0" w:space="0" w:color="auto"/>
        <w:bottom w:val="none" w:sz="0" w:space="0" w:color="auto"/>
        <w:right w:val="none" w:sz="0" w:space="0" w:color="auto"/>
      </w:divBdr>
    </w:div>
    <w:div w:id="912661419">
      <w:bodyDiv w:val="1"/>
      <w:marLeft w:val="0"/>
      <w:marRight w:val="0"/>
      <w:marTop w:val="0"/>
      <w:marBottom w:val="0"/>
      <w:divBdr>
        <w:top w:val="none" w:sz="0" w:space="0" w:color="auto"/>
        <w:left w:val="none" w:sz="0" w:space="0" w:color="auto"/>
        <w:bottom w:val="none" w:sz="0" w:space="0" w:color="auto"/>
        <w:right w:val="none" w:sz="0" w:space="0" w:color="auto"/>
      </w:divBdr>
    </w:div>
    <w:div w:id="912740989">
      <w:bodyDiv w:val="1"/>
      <w:marLeft w:val="0"/>
      <w:marRight w:val="0"/>
      <w:marTop w:val="0"/>
      <w:marBottom w:val="0"/>
      <w:divBdr>
        <w:top w:val="none" w:sz="0" w:space="0" w:color="auto"/>
        <w:left w:val="none" w:sz="0" w:space="0" w:color="auto"/>
        <w:bottom w:val="none" w:sz="0" w:space="0" w:color="auto"/>
        <w:right w:val="none" w:sz="0" w:space="0" w:color="auto"/>
      </w:divBdr>
    </w:div>
    <w:div w:id="912933278">
      <w:bodyDiv w:val="1"/>
      <w:marLeft w:val="0"/>
      <w:marRight w:val="0"/>
      <w:marTop w:val="0"/>
      <w:marBottom w:val="0"/>
      <w:divBdr>
        <w:top w:val="none" w:sz="0" w:space="0" w:color="auto"/>
        <w:left w:val="none" w:sz="0" w:space="0" w:color="auto"/>
        <w:bottom w:val="none" w:sz="0" w:space="0" w:color="auto"/>
        <w:right w:val="none" w:sz="0" w:space="0" w:color="auto"/>
      </w:divBdr>
    </w:div>
    <w:div w:id="913052468">
      <w:bodyDiv w:val="1"/>
      <w:marLeft w:val="0"/>
      <w:marRight w:val="0"/>
      <w:marTop w:val="0"/>
      <w:marBottom w:val="0"/>
      <w:divBdr>
        <w:top w:val="none" w:sz="0" w:space="0" w:color="auto"/>
        <w:left w:val="none" w:sz="0" w:space="0" w:color="auto"/>
        <w:bottom w:val="none" w:sz="0" w:space="0" w:color="auto"/>
        <w:right w:val="none" w:sz="0" w:space="0" w:color="auto"/>
      </w:divBdr>
    </w:div>
    <w:div w:id="913125399">
      <w:bodyDiv w:val="1"/>
      <w:marLeft w:val="0"/>
      <w:marRight w:val="0"/>
      <w:marTop w:val="0"/>
      <w:marBottom w:val="0"/>
      <w:divBdr>
        <w:top w:val="none" w:sz="0" w:space="0" w:color="auto"/>
        <w:left w:val="none" w:sz="0" w:space="0" w:color="auto"/>
        <w:bottom w:val="none" w:sz="0" w:space="0" w:color="auto"/>
        <w:right w:val="none" w:sz="0" w:space="0" w:color="auto"/>
      </w:divBdr>
    </w:div>
    <w:div w:id="913125875">
      <w:bodyDiv w:val="1"/>
      <w:marLeft w:val="0"/>
      <w:marRight w:val="0"/>
      <w:marTop w:val="0"/>
      <w:marBottom w:val="0"/>
      <w:divBdr>
        <w:top w:val="none" w:sz="0" w:space="0" w:color="auto"/>
        <w:left w:val="none" w:sz="0" w:space="0" w:color="auto"/>
        <w:bottom w:val="none" w:sz="0" w:space="0" w:color="auto"/>
        <w:right w:val="none" w:sz="0" w:space="0" w:color="auto"/>
      </w:divBdr>
    </w:div>
    <w:div w:id="913471234">
      <w:bodyDiv w:val="1"/>
      <w:marLeft w:val="0"/>
      <w:marRight w:val="0"/>
      <w:marTop w:val="0"/>
      <w:marBottom w:val="0"/>
      <w:divBdr>
        <w:top w:val="none" w:sz="0" w:space="0" w:color="auto"/>
        <w:left w:val="none" w:sz="0" w:space="0" w:color="auto"/>
        <w:bottom w:val="none" w:sz="0" w:space="0" w:color="auto"/>
        <w:right w:val="none" w:sz="0" w:space="0" w:color="auto"/>
      </w:divBdr>
    </w:div>
    <w:div w:id="913472278">
      <w:bodyDiv w:val="1"/>
      <w:marLeft w:val="0"/>
      <w:marRight w:val="0"/>
      <w:marTop w:val="0"/>
      <w:marBottom w:val="0"/>
      <w:divBdr>
        <w:top w:val="none" w:sz="0" w:space="0" w:color="auto"/>
        <w:left w:val="none" w:sz="0" w:space="0" w:color="auto"/>
        <w:bottom w:val="none" w:sz="0" w:space="0" w:color="auto"/>
        <w:right w:val="none" w:sz="0" w:space="0" w:color="auto"/>
      </w:divBdr>
    </w:div>
    <w:div w:id="913666060">
      <w:bodyDiv w:val="1"/>
      <w:marLeft w:val="0"/>
      <w:marRight w:val="0"/>
      <w:marTop w:val="0"/>
      <w:marBottom w:val="0"/>
      <w:divBdr>
        <w:top w:val="none" w:sz="0" w:space="0" w:color="auto"/>
        <w:left w:val="none" w:sz="0" w:space="0" w:color="auto"/>
        <w:bottom w:val="none" w:sz="0" w:space="0" w:color="auto"/>
        <w:right w:val="none" w:sz="0" w:space="0" w:color="auto"/>
      </w:divBdr>
    </w:div>
    <w:div w:id="913705433">
      <w:bodyDiv w:val="1"/>
      <w:marLeft w:val="0"/>
      <w:marRight w:val="0"/>
      <w:marTop w:val="0"/>
      <w:marBottom w:val="0"/>
      <w:divBdr>
        <w:top w:val="none" w:sz="0" w:space="0" w:color="auto"/>
        <w:left w:val="none" w:sz="0" w:space="0" w:color="auto"/>
        <w:bottom w:val="none" w:sz="0" w:space="0" w:color="auto"/>
        <w:right w:val="none" w:sz="0" w:space="0" w:color="auto"/>
      </w:divBdr>
    </w:div>
    <w:div w:id="913709962">
      <w:bodyDiv w:val="1"/>
      <w:marLeft w:val="0"/>
      <w:marRight w:val="0"/>
      <w:marTop w:val="0"/>
      <w:marBottom w:val="0"/>
      <w:divBdr>
        <w:top w:val="none" w:sz="0" w:space="0" w:color="auto"/>
        <w:left w:val="none" w:sz="0" w:space="0" w:color="auto"/>
        <w:bottom w:val="none" w:sz="0" w:space="0" w:color="auto"/>
        <w:right w:val="none" w:sz="0" w:space="0" w:color="auto"/>
      </w:divBdr>
    </w:div>
    <w:div w:id="913900829">
      <w:bodyDiv w:val="1"/>
      <w:marLeft w:val="0"/>
      <w:marRight w:val="0"/>
      <w:marTop w:val="0"/>
      <w:marBottom w:val="0"/>
      <w:divBdr>
        <w:top w:val="none" w:sz="0" w:space="0" w:color="auto"/>
        <w:left w:val="none" w:sz="0" w:space="0" w:color="auto"/>
        <w:bottom w:val="none" w:sz="0" w:space="0" w:color="auto"/>
        <w:right w:val="none" w:sz="0" w:space="0" w:color="auto"/>
      </w:divBdr>
    </w:div>
    <w:div w:id="913902821">
      <w:bodyDiv w:val="1"/>
      <w:marLeft w:val="0"/>
      <w:marRight w:val="0"/>
      <w:marTop w:val="0"/>
      <w:marBottom w:val="0"/>
      <w:divBdr>
        <w:top w:val="none" w:sz="0" w:space="0" w:color="auto"/>
        <w:left w:val="none" w:sz="0" w:space="0" w:color="auto"/>
        <w:bottom w:val="none" w:sz="0" w:space="0" w:color="auto"/>
        <w:right w:val="none" w:sz="0" w:space="0" w:color="auto"/>
      </w:divBdr>
    </w:div>
    <w:div w:id="914168022">
      <w:bodyDiv w:val="1"/>
      <w:marLeft w:val="0"/>
      <w:marRight w:val="0"/>
      <w:marTop w:val="0"/>
      <w:marBottom w:val="0"/>
      <w:divBdr>
        <w:top w:val="none" w:sz="0" w:space="0" w:color="auto"/>
        <w:left w:val="none" w:sz="0" w:space="0" w:color="auto"/>
        <w:bottom w:val="none" w:sz="0" w:space="0" w:color="auto"/>
        <w:right w:val="none" w:sz="0" w:space="0" w:color="auto"/>
      </w:divBdr>
    </w:div>
    <w:div w:id="914238413">
      <w:bodyDiv w:val="1"/>
      <w:marLeft w:val="0"/>
      <w:marRight w:val="0"/>
      <w:marTop w:val="0"/>
      <w:marBottom w:val="0"/>
      <w:divBdr>
        <w:top w:val="none" w:sz="0" w:space="0" w:color="auto"/>
        <w:left w:val="none" w:sz="0" w:space="0" w:color="auto"/>
        <w:bottom w:val="none" w:sz="0" w:space="0" w:color="auto"/>
        <w:right w:val="none" w:sz="0" w:space="0" w:color="auto"/>
      </w:divBdr>
    </w:div>
    <w:div w:id="914239085">
      <w:bodyDiv w:val="1"/>
      <w:marLeft w:val="0"/>
      <w:marRight w:val="0"/>
      <w:marTop w:val="0"/>
      <w:marBottom w:val="0"/>
      <w:divBdr>
        <w:top w:val="none" w:sz="0" w:space="0" w:color="auto"/>
        <w:left w:val="none" w:sz="0" w:space="0" w:color="auto"/>
        <w:bottom w:val="none" w:sz="0" w:space="0" w:color="auto"/>
        <w:right w:val="none" w:sz="0" w:space="0" w:color="auto"/>
      </w:divBdr>
    </w:div>
    <w:div w:id="914246915">
      <w:bodyDiv w:val="1"/>
      <w:marLeft w:val="0"/>
      <w:marRight w:val="0"/>
      <w:marTop w:val="0"/>
      <w:marBottom w:val="0"/>
      <w:divBdr>
        <w:top w:val="none" w:sz="0" w:space="0" w:color="auto"/>
        <w:left w:val="none" w:sz="0" w:space="0" w:color="auto"/>
        <w:bottom w:val="none" w:sz="0" w:space="0" w:color="auto"/>
        <w:right w:val="none" w:sz="0" w:space="0" w:color="auto"/>
      </w:divBdr>
    </w:div>
    <w:div w:id="914363640">
      <w:bodyDiv w:val="1"/>
      <w:marLeft w:val="0"/>
      <w:marRight w:val="0"/>
      <w:marTop w:val="0"/>
      <w:marBottom w:val="0"/>
      <w:divBdr>
        <w:top w:val="none" w:sz="0" w:space="0" w:color="auto"/>
        <w:left w:val="none" w:sz="0" w:space="0" w:color="auto"/>
        <w:bottom w:val="none" w:sz="0" w:space="0" w:color="auto"/>
        <w:right w:val="none" w:sz="0" w:space="0" w:color="auto"/>
      </w:divBdr>
    </w:div>
    <w:div w:id="914433806">
      <w:bodyDiv w:val="1"/>
      <w:marLeft w:val="0"/>
      <w:marRight w:val="0"/>
      <w:marTop w:val="0"/>
      <w:marBottom w:val="0"/>
      <w:divBdr>
        <w:top w:val="none" w:sz="0" w:space="0" w:color="auto"/>
        <w:left w:val="none" w:sz="0" w:space="0" w:color="auto"/>
        <w:bottom w:val="none" w:sz="0" w:space="0" w:color="auto"/>
        <w:right w:val="none" w:sz="0" w:space="0" w:color="auto"/>
      </w:divBdr>
    </w:div>
    <w:div w:id="914434039">
      <w:bodyDiv w:val="1"/>
      <w:marLeft w:val="0"/>
      <w:marRight w:val="0"/>
      <w:marTop w:val="0"/>
      <w:marBottom w:val="0"/>
      <w:divBdr>
        <w:top w:val="none" w:sz="0" w:space="0" w:color="auto"/>
        <w:left w:val="none" w:sz="0" w:space="0" w:color="auto"/>
        <w:bottom w:val="none" w:sz="0" w:space="0" w:color="auto"/>
        <w:right w:val="none" w:sz="0" w:space="0" w:color="auto"/>
      </w:divBdr>
    </w:div>
    <w:div w:id="914436724">
      <w:bodyDiv w:val="1"/>
      <w:marLeft w:val="0"/>
      <w:marRight w:val="0"/>
      <w:marTop w:val="0"/>
      <w:marBottom w:val="0"/>
      <w:divBdr>
        <w:top w:val="none" w:sz="0" w:space="0" w:color="auto"/>
        <w:left w:val="none" w:sz="0" w:space="0" w:color="auto"/>
        <w:bottom w:val="none" w:sz="0" w:space="0" w:color="auto"/>
        <w:right w:val="none" w:sz="0" w:space="0" w:color="auto"/>
      </w:divBdr>
    </w:div>
    <w:div w:id="914439006">
      <w:bodyDiv w:val="1"/>
      <w:marLeft w:val="0"/>
      <w:marRight w:val="0"/>
      <w:marTop w:val="0"/>
      <w:marBottom w:val="0"/>
      <w:divBdr>
        <w:top w:val="none" w:sz="0" w:space="0" w:color="auto"/>
        <w:left w:val="none" w:sz="0" w:space="0" w:color="auto"/>
        <w:bottom w:val="none" w:sz="0" w:space="0" w:color="auto"/>
        <w:right w:val="none" w:sz="0" w:space="0" w:color="auto"/>
      </w:divBdr>
    </w:div>
    <w:div w:id="914507813">
      <w:bodyDiv w:val="1"/>
      <w:marLeft w:val="0"/>
      <w:marRight w:val="0"/>
      <w:marTop w:val="0"/>
      <w:marBottom w:val="0"/>
      <w:divBdr>
        <w:top w:val="none" w:sz="0" w:space="0" w:color="auto"/>
        <w:left w:val="none" w:sz="0" w:space="0" w:color="auto"/>
        <w:bottom w:val="none" w:sz="0" w:space="0" w:color="auto"/>
        <w:right w:val="none" w:sz="0" w:space="0" w:color="auto"/>
      </w:divBdr>
    </w:div>
    <w:div w:id="914705789">
      <w:bodyDiv w:val="1"/>
      <w:marLeft w:val="0"/>
      <w:marRight w:val="0"/>
      <w:marTop w:val="0"/>
      <w:marBottom w:val="0"/>
      <w:divBdr>
        <w:top w:val="none" w:sz="0" w:space="0" w:color="auto"/>
        <w:left w:val="none" w:sz="0" w:space="0" w:color="auto"/>
        <w:bottom w:val="none" w:sz="0" w:space="0" w:color="auto"/>
        <w:right w:val="none" w:sz="0" w:space="0" w:color="auto"/>
      </w:divBdr>
    </w:div>
    <w:div w:id="914709839">
      <w:bodyDiv w:val="1"/>
      <w:marLeft w:val="0"/>
      <w:marRight w:val="0"/>
      <w:marTop w:val="0"/>
      <w:marBottom w:val="0"/>
      <w:divBdr>
        <w:top w:val="none" w:sz="0" w:space="0" w:color="auto"/>
        <w:left w:val="none" w:sz="0" w:space="0" w:color="auto"/>
        <w:bottom w:val="none" w:sz="0" w:space="0" w:color="auto"/>
        <w:right w:val="none" w:sz="0" w:space="0" w:color="auto"/>
      </w:divBdr>
    </w:div>
    <w:div w:id="914818372">
      <w:bodyDiv w:val="1"/>
      <w:marLeft w:val="0"/>
      <w:marRight w:val="0"/>
      <w:marTop w:val="0"/>
      <w:marBottom w:val="0"/>
      <w:divBdr>
        <w:top w:val="none" w:sz="0" w:space="0" w:color="auto"/>
        <w:left w:val="none" w:sz="0" w:space="0" w:color="auto"/>
        <w:bottom w:val="none" w:sz="0" w:space="0" w:color="auto"/>
        <w:right w:val="none" w:sz="0" w:space="0" w:color="auto"/>
      </w:divBdr>
    </w:div>
    <w:div w:id="914976198">
      <w:bodyDiv w:val="1"/>
      <w:marLeft w:val="0"/>
      <w:marRight w:val="0"/>
      <w:marTop w:val="0"/>
      <w:marBottom w:val="0"/>
      <w:divBdr>
        <w:top w:val="none" w:sz="0" w:space="0" w:color="auto"/>
        <w:left w:val="none" w:sz="0" w:space="0" w:color="auto"/>
        <w:bottom w:val="none" w:sz="0" w:space="0" w:color="auto"/>
        <w:right w:val="none" w:sz="0" w:space="0" w:color="auto"/>
      </w:divBdr>
    </w:div>
    <w:div w:id="915628375">
      <w:bodyDiv w:val="1"/>
      <w:marLeft w:val="0"/>
      <w:marRight w:val="0"/>
      <w:marTop w:val="0"/>
      <w:marBottom w:val="0"/>
      <w:divBdr>
        <w:top w:val="none" w:sz="0" w:space="0" w:color="auto"/>
        <w:left w:val="none" w:sz="0" w:space="0" w:color="auto"/>
        <w:bottom w:val="none" w:sz="0" w:space="0" w:color="auto"/>
        <w:right w:val="none" w:sz="0" w:space="0" w:color="auto"/>
      </w:divBdr>
    </w:div>
    <w:div w:id="915674956">
      <w:bodyDiv w:val="1"/>
      <w:marLeft w:val="0"/>
      <w:marRight w:val="0"/>
      <w:marTop w:val="0"/>
      <w:marBottom w:val="0"/>
      <w:divBdr>
        <w:top w:val="none" w:sz="0" w:space="0" w:color="auto"/>
        <w:left w:val="none" w:sz="0" w:space="0" w:color="auto"/>
        <w:bottom w:val="none" w:sz="0" w:space="0" w:color="auto"/>
        <w:right w:val="none" w:sz="0" w:space="0" w:color="auto"/>
      </w:divBdr>
    </w:div>
    <w:div w:id="915896554">
      <w:bodyDiv w:val="1"/>
      <w:marLeft w:val="0"/>
      <w:marRight w:val="0"/>
      <w:marTop w:val="0"/>
      <w:marBottom w:val="0"/>
      <w:divBdr>
        <w:top w:val="none" w:sz="0" w:space="0" w:color="auto"/>
        <w:left w:val="none" w:sz="0" w:space="0" w:color="auto"/>
        <w:bottom w:val="none" w:sz="0" w:space="0" w:color="auto"/>
        <w:right w:val="none" w:sz="0" w:space="0" w:color="auto"/>
      </w:divBdr>
    </w:div>
    <w:div w:id="915897471">
      <w:bodyDiv w:val="1"/>
      <w:marLeft w:val="0"/>
      <w:marRight w:val="0"/>
      <w:marTop w:val="0"/>
      <w:marBottom w:val="0"/>
      <w:divBdr>
        <w:top w:val="none" w:sz="0" w:space="0" w:color="auto"/>
        <w:left w:val="none" w:sz="0" w:space="0" w:color="auto"/>
        <w:bottom w:val="none" w:sz="0" w:space="0" w:color="auto"/>
        <w:right w:val="none" w:sz="0" w:space="0" w:color="auto"/>
      </w:divBdr>
    </w:div>
    <w:div w:id="916136483">
      <w:bodyDiv w:val="1"/>
      <w:marLeft w:val="0"/>
      <w:marRight w:val="0"/>
      <w:marTop w:val="0"/>
      <w:marBottom w:val="0"/>
      <w:divBdr>
        <w:top w:val="none" w:sz="0" w:space="0" w:color="auto"/>
        <w:left w:val="none" w:sz="0" w:space="0" w:color="auto"/>
        <w:bottom w:val="none" w:sz="0" w:space="0" w:color="auto"/>
        <w:right w:val="none" w:sz="0" w:space="0" w:color="auto"/>
      </w:divBdr>
    </w:div>
    <w:div w:id="916205806">
      <w:bodyDiv w:val="1"/>
      <w:marLeft w:val="0"/>
      <w:marRight w:val="0"/>
      <w:marTop w:val="0"/>
      <w:marBottom w:val="0"/>
      <w:divBdr>
        <w:top w:val="none" w:sz="0" w:space="0" w:color="auto"/>
        <w:left w:val="none" w:sz="0" w:space="0" w:color="auto"/>
        <w:bottom w:val="none" w:sz="0" w:space="0" w:color="auto"/>
        <w:right w:val="none" w:sz="0" w:space="0" w:color="auto"/>
      </w:divBdr>
    </w:div>
    <w:div w:id="916206697">
      <w:bodyDiv w:val="1"/>
      <w:marLeft w:val="0"/>
      <w:marRight w:val="0"/>
      <w:marTop w:val="0"/>
      <w:marBottom w:val="0"/>
      <w:divBdr>
        <w:top w:val="none" w:sz="0" w:space="0" w:color="auto"/>
        <w:left w:val="none" w:sz="0" w:space="0" w:color="auto"/>
        <w:bottom w:val="none" w:sz="0" w:space="0" w:color="auto"/>
        <w:right w:val="none" w:sz="0" w:space="0" w:color="auto"/>
      </w:divBdr>
    </w:div>
    <w:div w:id="916280541">
      <w:bodyDiv w:val="1"/>
      <w:marLeft w:val="0"/>
      <w:marRight w:val="0"/>
      <w:marTop w:val="0"/>
      <w:marBottom w:val="0"/>
      <w:divBdr>
        <w:top w:val="none" w:sz="0" w:space="0" w:color="auto"/>
        <w:left w:val="none" w:sz="0" w:space="0" w:color="auto"/>
        <w:bottom w:val="none" w:sz="0" w:space="0" w:color="auto"/>
        <w:right w:val="none" w:sz="0" w:space="0" w:color="auto"/>
      </w:divBdr>
    </w:div>
    <w:div w:id="916282986">
      <w:bodyDiv w:val="1"/>
      <w:marLeft w:val="0"/>
      <w:marRight w:val="0"/>
      <w:marTop w:val="0"/>
      <w:marBottom w:val="0"/>
      <w:divBdr>
        <w:top w:val="none" w:sz="0" w:space="0" w:color="auto"/>
        <w:left w:val="none" w:sz="0" w:space="0" w:color="auto"/>
        <w:bottom w:val="none" w:sz="0" w:space="0" w:color="auto"/>
        <w:right w:val="none" w:sz="0" w:space="0" w:color="auto"/>
      </w:divBdr>
    </w:div>
    <w:div w:id="916403435">
      <w:bodyDiv w:val="1"/>
      <w:marLeft w:val="0"/>
      <w:marRight w:val="0"/>
      <w:marTop w:val="0"/>
      <w:marBottom w:val="0"/>
      <w:divBdr>
        <w:top w:val="none" w:sz="0" w:space="0" w:color="auto"/>
        <w:left w:val="none" w:sz="0" w:space="0" w:color="auto"/>
        <w:bottom w:val="none" w:sz="0" w:space="0" w:color="auto"/>
        <w:right w:val="none" w:sz="0" w:space="0" w:color="auto"/>
      </w:divBdr>
    </w:div>
    <w:div w:id="916403898">
      <w:bodyDiv w:val="1"/>
      <w:marLeft w:val="0"/>
      <w:marRight w:val="0"/>
      <w:marTop w:val="0"/>
      <w:marBottom w:val="0"/>
      <w:divBdr>
        <w:top w:val="none" w:sz="0" w:space="0" w:color="auto"/>
        <w:left w:val="none" w:sz="0" w:space="0" w:color="auto"/>
        <w:bottom w:val="none" w:sz="0" w:space="0" w:color="auto"/>
        <w:right w:val="none" w:sz="0" w:space="0" w:color="auto"/>
      </w:divBdr>
    </w:div>
    <w:div w:id="916475098">
      <w:bodyDiv w:val="1"/>
      <w:marLeft w:val="0"/>
      <w:marRight w:val="0"/>
      <w:marTop w:val="0"/>
      <w:marBottom w:val="0"/>
      <w:divBdr>
        <w:top w:val="none" w:sz="0" w:space="0" w:color="auto"/>
        <w:left w:val="none" w:sz="0" w:space="0" w:color="auto"/>
        <w:bottom w:val="none" w:sz="0" w:space="0" w:color="auto"/>
        <w:right w:val="none" w:sz="0" w:space="0" w:color="auto"/>
      </w:divBdr>
    </w:div>
    <w:div w:id="916524674">
      <w:bodyDiv w:val="1"/>
      <w:marLeft w:val="0"/>
      <w:marRight w:val="0"/>
      <w:marTop w:val="0"/>
      <w:marBottom w:val="0"/>
      <w:divBdr>
        <w:top w:val="none" w:sz="0" w:space="0" w:color="auto"/>
        <w:left w:val="none" w:sz="0" w:space="0" w:color="auto"/>
        <w:bottom w:val="none" w:sz="0" w:space="0" w:color="auto"/>
        <w:right w:val="none" w:sz="0" w:space="0" w:color="auto"/>
      </w:divBdr>
    </w:div>
    <w:div w:id="916863877">
      <w:bodyDiv w:val="1"/>
      <w:marLeft w:val="0"/>
      <w:marRight w:val="0"/>
      <w:marTop w:val="0"/>
      <w:marBottom w:val="0"/>
      <w:divBdr>
        <w:top w:val="none" w:sz="0" w:space="0" w:color="auto"/>
        <w:left w:val="none" w:sz="0" w:space="0" w:color="auto"/>
        <w:bottom w:val="none" w:sz="0" w:space="0" w:color="auto"/>
        <w:right w:val="none" w:sz="0" w:space="0" w:color="auto"/>
      </w:divBdr>
    </w:div>
    <w:div w:id="916944295">
      <w:bodyDiv w:val="1"/>
      <w:marLeft w:val="0"/>
      <w:marRight w:val="0"/>
      <w:marTop w:val="0"/>
      <w:marBottom w:val="0"/>
      <w:divBdr>
        <w:top w:val="none" w:sz="0" w:space="0" w:color="auto"/>
        <w:left w:val="none" w:sz="0" w:space="0" w:color="auto"/>
        <w:bottom w:val="none" w:sz="0" w:space="0" w:color="auto"/>
        <w:right w:val="none" w:sz="0" w:space="0" w:color="auto"/>
      </w:divBdr>
    </w:div>
    <w:div w:id="916981639">
      <w:bodyDiv w:val="1"/>
      <w:marLeft w:val="0"/>
      <w:marRight w:val="0"/>
      <w:marTop w:val="0"/>
      <w:marBottom w:val="0"/>
      <w:divBdr>
        <w:top w:val="none" w:sz="0" w:space="0" w:color="auto"/>
        <w:left w:val="none" w:sz="0" w:space="0" w:color="auto"/>
        <w:bottom w:val="none" w:sz="0" w:space="0" w:color="auto"/>
        <w:right w:val="none" w:sz="0" w:space="0" w:color="auto"/>
      </w:divBdr>
    </w:div>
    <w:div w:id="917061530">
      <w:bodyDiv w:val="1"/>
      <w:marLeft w:val="0"/>
      <w:marRight w:val="0"/>
      <w:marTop w:val="0"/>
      <w:marBottom w:val="0"/>
      <w:divBdr>
        <w:top w:val="none" w:sz="0" w:space="0" w:color="auto"/>
        <w:left w:val="none" w:sz="0" w:space="0" w:color="auto"/>
        <w:bottom w:val="none" w:sz="0" w:space="0" w:color="auto"/>
        <w:right w:val="none" w:sz="0" w:space="0" w:color="auto"/>
      </w:divBdr>
    </w:div>
    <w:div w:id="917207593">
      <w:bodyDiv w:val="1"/>
      <w:marLeft w:val="0"/>
      <w:marRight w:val="0"/>
      <w:marTop w:val="0"/>
      <w:marBottom w:val="0"/>
      <w:divBdr>
        <w:top w:val="none" w:sz="0" w:space="0" w:color="auto"/>
        <w:left w:val="none" w:sz="0" w:space="0" w:color="auto"/>
        <w:bottom w:val="none" w:sz="0" w:space="0" w:color="auto"/>
        <w:right w:val="none" w:sz="0" w:space="0" w:color="auto"/>
      </w:divBdr>
    </w:div>
    <w:div w:id="917329693">
      <w:bodyDiv w:val="1"/>
      <w:marLeft w:val="0"/>
      <w:marRight w:val="0"/>
      <w:marTop w:val="0"/>
      <w:marBottom w:val="0"/>
      <w:divBdr>
        <w:top w:val="none" w:sz="0" w:space="0" w:color="auto"/>
        <w:left w:val="none" w:sz="0" w:space="0" w:color="auto"/>
        <w:bottom w:val="none" w:sz="0" w:space="0" w:color="auto"/>
        <w:right w:val="none" w:sz="0" w:space="0" w:color="auto"/>
      </w:divBdr>
    </w:div>
    <w:div w:id="917440129">
      <w:bodyDiv w:val="1"/>
      <w:marLeft w:val="0"/>
      <w:marRight w:val="0"/>
      <w:marTop w:val="0"/>
      <w:marBottom w:val="0"/>
      <w:divBdr>
        <w:top w:val="none" w:sz="0" w:space="0" w:color="auto"/>
        <w:left w:val="none" w:sz="0" w:space="0" w:color="auto"/>
        <w:bottom w:val="none" w:sz="0" w:space="0" w:color="auto"/>
        <w:right w:val="none" w:sz="0" w:space="0" w:color="auto"/>
      </w:divBdr>
    </w:div>
    <w:div w:id="917446397">
      <w:bodyDiv w:val="1"/>
      <w:marLeft w:val="0"/>
      <w:marRight w:val="0"/>
      <w:marTop w:val="0"/>
      <w:marBottom w:val="0"/>
      <w:divBdr>
        <w:top w:val="none" w:sz="0" w:space="0" w:color="auto"/>
        <w:left w:val="none" w:sz="0" w:space="0" w:color="auto"/>
        <w:bottom w:val="none" w:sz="0" w:space="0" w:color="auto"/>
        <w:right w:val="none" w:sz="0" w:space="0" w:color="auto"/>
      </w:divBdr>
    </w:div>
    <w:div w:id="917516199">
      <w:bodyDiv w:val="1"/>
      <w:marLeft w:val="0"/>
      <w:marRight w:val="0"/>
      <w:marTop w:val="0"/>
      <w:marBottom w:val="0"/>
      <w:divBdr>
        <w:top w:val="none" w:sz="0" w:space="0" w:color="auto"/>
        <w:left w:val="none" w:sz="0" w:space="0" w:color="auto"/>
        <w:bottom w:val="none" w:sz="0" w:space="0" w:color="auto"/>
        <w:right w:val="none" w:sz="0" w:space="0" w:color="auto"/>
      </w:divBdr>
    </w:div>
    <w:div w:id="917713686">
      <w:bodyDiv w:val="1"/>
      <w:marLeft w:val="0"/>
      <w:marRight w:val="0"/>
      <w:marTop w:val="0"/>
      <w:marBottom w:val="0"/>
      <w:divBdr>
        <w:top w:val="none" w:sz="0" w:space="0" w:color="auto"/>
        <w:left w:val="none" w:sz="0" w:space="0" w:color="auto"/>
        <w:bottom w:val="none" w:sz="0" w:space="0" w:color="auto"/>
        <w:right w:val="none" w:sz="0" w:space="0" w:color="auto"/>
      </w:divBdr>
    </w:div>
    <w:div w:id="918053667">
      <w:bodyDiv w:val="1"/>
      <w:marLeft w:val="0"/>
      <w:marRight w:val="0"/>
      <w:marTop w:val="0"/>
      <w:marBottom w:val="0"/>
      <w:divBdr>
        <w:top w:val="none" w:sz="0" w:space="0" w:color="auto"/>
        <w:left w:val="none" w:sz="0" w:space="0" w:color="auto"/>
        <w:bottom w:val="none" w:sz="0" w:space="0" w:color="auto"/>
        <w:right w:val="none" w:sz="0" w:space="0" w:color="auto"/>
      </w:divBdr>
    </w:div>
    <w:div w:id="918096122">
      <w:bodyDiv w:val="1"/>
      <w:marLeft w:val="0"/>
      <w:marRight w:val="0"/>
      <w:marTop w:val="0"/>
      <w:marBottom w:val="0"/>
      <w:divBdr>
        <w:top w:val="none" w:sz="0" w:space="0" w:color="auto"/>
        <w:left w:val="none" w:sz="0" w:space="0" w:color="auto"/>
        <w:bottom w:val="none" w:sz="0" w:space="0" w:color="auto"/>
        <w:right w:val="none" w:sz="0" w:space="0" w:color="auto"/>
      </w:divBdr>
    </w:div>
    <w:div w:id="918293603">
      <w:bodyDiv w:val="1"/>
      <w:marLeft w:val="0"/>
      <w:marRight w:val="0"/>
      <w:marTop w:val="0"/>
      <w:marBottom w:val="0"/>
      <w:divBdr>
        <w:top w:val="none" w:sz="0" w:space="0" w:color="auto"/>
        <w:left w:val="none" w:sz="0" w:space="0" w:color="auto"/>
        <w:bottom w:val="none" w:sz="0" w:space="0" w:color="auto"/>
        <w:right w:val="none" w:sz="0" w:space="0" w:color="auto"/>
      </w:divBdr>
    </w:div>
    <w:div w:id="918366454">
      <w:bodyDiv w:val="1"/>
      <w:marLeft w:val="0"/>
      <w:marRight w:val="0"/>
      <w:marTop w:val="0"/>
      <w:marBottom w:val="0"/>
      <w:divBdr>
        <w:top w:val="none" w:sz="0" w:space="0" w:color="auto"/>
        <w:left w:val="none" w:sz="0" w:space="0" w:color="auto"/>
        <w:bottom w:val="none" w:sz="0" w:space="0" w:color="auto"/>
        <w:right w:val="none" w:sz="0" w:space="0" w:color="auto"/>
      </w:divBdr>
    </w:div>
    <w:div w:id="918438775">
      <w:bodyDiv w:val="1"/>
      <w:marLeft w:val="0"/>
      <w:marRight w:val="0"/>
      <w:marTop w:val="0"/>
      <w:marBottom w:val="0"/>
      <w:divBdr>
        <w:top w:val="none" w:sz="0" w:space="0" w:color="auto"/>
        <w:left w:val="none" w:sz="0" w:space="0" w:color="auto"/>
        <w:bottom w:val="none" w:sz="0" w:space="0" w:color="auto"/>
        <w:right w:val="none" w:sz="0" w:space="0" w:color="auto"/>
      </w:divBdr>
    </w:div>
    <w:div w:id="918440192">
      <w:bodyDiv w:val="1"/>
      <w:marLeft w:val="0"/>
      <w:marRight w:val="0"/>
      <w:marTop w:val="0"/>
      <w:marBottom w:val="0"/>
      <w:divBdr>
        <w:top w:val="none" w:sz="0" w:space="0" w:color="auto"/>
        <w:left w:val="none" w:sz="0" w:space="0" w:color="auto"/>
        <w:bottom w:val="none" w:sz="0" w:space="0" w:color="auto"/>
        <w:right w:val="none" w:sz="0" w:space="0" w:color="auto"/>
      </w:divBdr>
    </w:div>
    <w:div w:id="918442377">
      <w:bodyDiv w:val="1"/>
      <w:marLeft w:val="0"/>
      <w:marRight w:val="0"/>
      <w:marTop w:val="0"/>
      <w:marBottom w:val="0"/>
      <w:divBdr>
        <w:top w:val="none" w:sz="0" w:space="0" w:color="auto"/>
        <w:left w:val="none" w:sz="0" w:space="0" w:color="auto"/>
        <w:bottom w:val="none" w:sz="0" w:space="0" w:color="auto"/>
        <w:right w:val="none" w:sz="0" w:space="0" w:color="auto"/>
      </w:divBdr>
    </w:div>
    <w:div w:id="918488231">
      <w:bodyDiv w:val="1"/>
      <w:marLeft w:val="0"/>
      <w:marRight w:val="0"/>
      <w:marTop w:val="0"/>
      <w:marBottom w:val="0"/>
      <w:divBdr>
        <w:top w:val="none" w:sz="0" w:space="0" w:color="auto"/>
        <w:left w:val="none" w:sz="0" w:space="0" w:color="auto"/>
        <w:bottom w:val="none" w:sz="0" w:space="0" w:color="auto"/>
        <w:right w:val="none" w:sz="0" w:space="0" w:color="auto"/>
      </w:divBdr>
    </w:div>
    <w:div w:id="918489290">
      <w:bodyDiv w:val="1"/>
      <w:marLeft w:val="0"/>
      <w:marRight w:val="0"/>
      <w:marTop w:val="0"/>
      <w:marBottom w:val="0"/>
      <w:divBdr>
        <w:top w:val="none" w:sz="0" w:space="0" w:color="auto"/>
        <w:left w:val="none" w:sz="0" w:space="0" w:color="auto"/>
        <w:bottom w:val="none" w:sz="0" w:space="0" w:color="auto"/>
        <w:right w:val="none" w:sz="0" w:space="0" w:color="auto"/>
      </w:divBdr>
    </w:div>
    <w:div w:id="918518724">
      <w:bodyDiv w:val="1"/>
      <w:marLeft w:val="0"/>
      <w:marRight w:val="0"/>
      <w:marTop w:val="0"/>
      <w:marBottom w:val="0"/>
      <w:divBdr>
        <w:top w:val="none" w:sz="0" w:space="0" w:color="auto"/>
        <w:left w:val="none" w:sz="0" w:space="0" w:color="auto"/>
        <w:bottom w:val="none" w:sz="0" w:space="0" w:color="auto"/>
        <w:right w:val="none" w:sz="0" w:space="0" w:color="auto"/>
      </w:divBdr>
    </w:div>
    <w:div w:id="918558034">
      <w:bodyDiv w:val="1"/>
      <w:marLeft w:val="0"/>
      <w:marRight w:val="0"/>
      <w:marTop w:val="0"/>
      <w:marBottom w:val="0"/>
      <w:divBdr>
        <w:top w:val="none" w:sz="0" w:space="0" w:color="auto"/>
        <w:left w:val="none" w:sz="0" w:space="0" w:color="auto"/>
        <w:bottom w:val="none" w:sz="0" w:space="0" w:color="auto"/>
        <w:right w:val="none" w:sz="0" w:space="0" w:color="auto"/>
      </w:divBdr>
    </w:div>
    <w:div w:id="918634562">
      <w:bodyDiv w:val="1"/>
      <w:marLeft w:val="0"/>
      <w:marRight w:val="0"/>
      <w:marTop w:val="0"/>
      <w:marBottom w:val="0"/>
      <w:divBdr>
        <w:top w:val="none" w:sz="0" w:space="0" w:color="auto"/>
        <w:left w:val="none" w:sz="0" w:space="0" w:color="auto"/>
        <w:bottom w:val="none" w:sz="0" w:space="0" w:color="auto"/>
        <w:right w:val="none" w:sz="0" w:space="0" w:color="auto"/>
      </w:divBdr>
    </w:div>
    <w:div w:id="918634590">
      <w:bodyDiv w:val="1"/>
      <w:marLeft w:val="0"/>
      <w:marRight w:val="0"/>
      <w:marTop w:val="0"/>
      <w:marBottom w:val="0"/>
      <w:divBdr>
        <w:top w:val="none" w:sz="0" w:space="0" w:color="auto"/>
        <w:left w:val="none" w:sz="0" w:space="0" w:color="auto"/>
        <w:bottom w:val="none" w:sz="0" w:space="0" w:color="auto"/>
        <w:right w:val="none" w:sz="0" w:space="0" w:color="auto"/>
      </w:divBdr>
    </w:div>
    <w:div w:id="918752313">
      <w:bodyDiv w:val="1"/>
      <w:marLeft w:val="0"/>
      <w:marRight w:val="0"/>
      <w:marTop w:val="0"/>
      <w:marBottom w:val="0"/>
      <w:divBdr>
        <w:top w:val="none" w:sz="0" w:space="0" w:color="auto"/>
        <w:left w:val="none" w:sz="0" w:space="0" w:color="auto"/>
        <w:bottom w:val="none" w:sz="0" w:space="0" w:color="auto"/>
        <w:right w:val="none" w:sz="0" w:space="0" w:color="auto"/>
      </w:divBdr>
    </w:div>
    <w:div w:id="918755548">
      <w:bodyDiv w:val="1"/>
      <w:marLeft w:val="0"/>
      <w:marRight w:val="0"/>
      <w:marTop w:val="0"/>
      <w:marBottom w:val="0"/>
      <w:divBdr>
        <w:top w:val="none" w:sz="0" w:space="0" w:color="auto"/>
        <w:left w:val="none" w:sz="0" w:space="0" w:color="auto"/>
        <w:bottom w:val="none" w:sz="0" w:space="0" w:color="auto"/>
        <w:right w:val="none" w:sz="0" w:space="0" w:color="auto"/>
      </w:divBdr>
    </w:div>
    <w:div w:id="918758873">
      <w:bodyDiv w:val="1"/>
      <w:marLeft w:val="0"/>
      <w:marRight w:val="0"/>
      <w:marTop w:val="0"/>
      <w:marBottom w:val="0"/>
      <w:divBdr>
        <w:top w:val="none" w:sz="0" w:space="0" w:color="auto"/>
        <w:left w:val="none" w:sz="0" w:space="0" w:color="auto"/>
        <w:bottom w:val="none" w:sz="0" w:space="0" w:color="auto"/>
        <w:right w:val="none" w:sz="0" w:space="0" w:color="auto"/>
      </w:divBdr>
    </w:div>
    <w:div w:id="918950794">
      <w:bodyDiv w:val="1"/>
      <w:marLeft w:val="0"/>
      <w:marRight w:val="0"/>
      <w:marTop w:val="0"/>
      <w:marBottom w:val="0"/>
      <w:divBdr>
        <w:top w:val="none" w:sz="0" w:space="0" w:color="auto"/>
        <w:left w:val="none" w:sz="0" w:space="0" w:color="auto"/>
        <w:bottom w:val="none" w:sz="0" w:space="0" w:color="auto"/>
        <w:right w:val="none" w:sz="0" w:space="0" w:color="auto"/>
      </w:divBdr>
    </w:div>
    <w:div w:id="919020737">
      <w:bodyDiv w:val="1"/>
      <w:marLeft w:val="0"/>
      <w:marRight w:val="0"/>
      <w:marTop w:val="0"/>
      <w:marBottom w:val="0"/>
      <w:divBdr>
        <w:top w:val="none" w:sz="0" w:space="0" w:color="auto"/>
        <w:left w:val="none" w:sz="0" w:space="0" w:color="auto"/>
        <w:bottom w:val="none" w:sz="0" w:space="0" w:color="auto"/>
        <w:right w:val="none" w:sz="0" w:space="0" w:color="auto"/>
      </w:divBdr>
    </w:div>
    <w:div w:id="919027293">
      <w:bodyDiv w:val="1"/>
      <w:marLeft w:val="0"/>
      <w:marRight w:val="0"/>
      <w:marTop w:val="0"/>
      <w:marBottom w:val="0"/>
      <w:divBdr>
        <w:top w:val="none" w:sz="0" w:space="0" w:color="auto"/>
        <w:left w:val="none" w:sz="0" w:space="0" w:color="auto"/>
        <w:bottom w:val="none" w:sz="0" w:space="0" w:color="auto"/>
        <w:right w:val="none" w:sz="0" w:space="0" w:color="auto"/>
      </w:divBdr>
    </w:div>
    <w:div w:id="919102044">
      <w:bodyDiv w:val="1"/>
      <w:marLeft w:val="0"/>
      <w:marRight w:val="0"/>
      <w:marTop w:val="0"/>
      <w:marBottom w:val="0"/>
      <w:divBdr>
        <w:top w:val="none" w:sz="0" w:space="0" w:color="auto"/>
        <w:left w:val="none" w:sz="0" w:space="0" w:color="auto"/>
        <w:bottom w:val="none" w:sz="0" w:space="0" w:color="auto"/>
        <w:right w:val="none" w:sz="0" w:space="0" w:color="auto"/>
      </w:divBdr>
    </w:div>
    <w:div w:id="919214857">
      <w:bodyDiv w:val="1"/>
      <w:marLeft w:val="0"/>
      <w:marRight w:val="0"/>
      <w:marTop w:val="0"/>
      <w:marBottom w:val="0"/>
      <w:divBdr>
        <w:top w:val="none" w:sz="0" w:space="0" w:color="auto"/>
        <w:left w:val="none" w:sz="0" w:space="0" w:color="auto"/>
        <w:bottom w:val="none" w:sz="0" w:space="0" w:color="auto"/>
        <w:right w:val="none" w:sz="0" w:space="0" w:color="auto"/>
      </w:divBdr>
    </w:div>
    <w:div w:id="919413430">
      <w:bodyDiv w:val="1"/>
      <w:marLeft w:val="0"/>
      <w:marRight w:val="0"/>
      <w:marTop w:val="0"/>
      <w:marBottom w:val="0"/>
      <w:divBdr>
        <w:top w:val="none" w:sz="0" w:space="0" w:color="auto"/>
        <w:left w:val="none" w:sz="0" w:space="0" w:color="auto"/>
        <w:bottom w:val="none" w:sz="0" w:space="0" w:color="auto"/>
        <w:right w:val="none" w:sz="0" w:space="0" w:color="auto"/>
      </w:divBdr>
    </w:div>
    <w:div w:id="919562796">
      <w:bodyDiv w:val="1"/>
      <w:marLeft w:val="0"/>
      <w:marRight w:val="0"/>
      <w:marTop w:val="0"/>
      <w:marBottom w:val="0"/>
      <w:divBdr>
        <w:top w:val="none" w:sz="0" w:space="0" w:color="auto"/>
        <w:left w:val="none" w:sz="0" w:space="0" w:color="auto"/>
        <w:bottom w:val="none" w:sz="0" w:space="0" w:color="auto"/>
        <w:right w:val="none" w:sz="0" w:space="0" w:color="auto"/>
      </w:divBdr>
    </w:div>
    <w:div w:id="919755579">
      <w:bodyDiv w:val="1"/>
      <w:marLeft w:val="0"/>
      <w:marRight w:val="0"/>
      <w:marTop w:val="0"/>
      <w:marBottom w:val="0"/>
      <w:divBdr>
        <w:top w:val="none" w:sz="0" w:space="0" w:color="auto"/>
        <w:left w:val="none" w:sz="0" w:space="0" w:color="auto"/>
        <w:bottom w:val="none" w:sz="0" w:space="0" w:color="auto"/>
        <w:right w:val="none" w:sz="0" w:space="0" w:color="auto"/>
      </w:divBdr>
    </w:div>
    <w:div w:id="920025395">
      <w:bodyDiv w:val="1"/>
      <w:marLeft w:val="0"/>
      <w:marRight w:val="0"/>
      <w:marTop w:val="0"/>
      <w:marBottom w:val="0"/>
      <w:divBdr>
        <w:top w:val="none" w:sz="0" w:space="0" w:color="auto"/>
        <w:left w:val="none" w:sz="0" w:space="0" w:color="auto"/>
        <w:bottom w:val="none" w:sz="0" w:space="0" w:color="auto"/>
        <w:right w:val="none" w:sz="0" w:space="0" w:color="auto"/>
      </w:divBdr>
    </w:div>
    <w:div w:id="920025552">
      <w:bodyDiv w:val="1"/>
      <w:marLeft w:val="0"/>
      <w:marRight w:val="0"/>
      <w:marTop w:val="0"/>
      <w:marBottom w:val="0"/>
      <w:divBdr>
        <w:top w:val="none" w:sz="0" w:space="0" w:color="auto"/>
        <w:left w:val="none" w:sz="0" w:space="0" w:color="auto"/>
        <w:bottom w:val="none" w:sz="0" w:space="0" w:color="auto"/>
        <w:right w:val="none" w:sz="0" w:space="0" w:color="auto"/>
      </w:divBdr>
    </w:div>
    <w:div w:id="920215501">
      <w:bodyDiv w:val="1"/>
      <w:marLeft w:val="0"/>
      <w:marRight w:val="0"/>
      <w:marTop w:val="0"/>
      <w:marBottom w:val="0"/>
      <w:divBdr>
        <w:top w:val="none" w:sz="0" w:space="0" w:color="auto"/>
        <w:left w:val="none" w:sz="0" w:space="0" w:color="auto"/>
        <w:bottom w:val="none" w:sz="0" w:space="0" w:color="auto"/>
        <w:right w:val="none" w:sz="0" w:space="0" w:color="auto"/>
      </w:divBdr>
    </w:div>
    <w:div w:id="920220826">
      <w:bodyDiv w:val="1"/>
      <w:marLeft w:val="0"/>
      <w:marRight w:val="0"/>
      <w:marTop w:val="0"/>
      <w:marBottom w:val="0"/>
      <w:divBdr>
        <w:top w:val="none" w:sz="0" w:space="0" w:color="auto"/>
        <w:left w:val="none" w:sz="0" w:space="0" w:color="auto"/>
        <w:bottom w:val="none" w:sz="0" w:space="0" w:color="auto"/>
        <w:right w:val="none" w:sz="0" w:space="0" w:color="auto"/>
      </w:divBdr>
    </w:div>
    <w:div w:id="920289085">
      <w:bodyDiv w:val="1"/>
      <w:marLeft w:val="0"/>
      <w:marRight w:val="0"/>
      <w:marTop w:val="0"/>
      <w:marBottom w:val="0"/>
      <w:divBdr>
        <w:top w:val="none" w:sz="0" w:space="0" w:color="auto"/>
        <w:left w:val="none" w:sz="0" w:space="0" w:color="auto"/>
        <w:bottom w:val="none" w:sz="0" w:space="0" w:color="auto"/>
        <w:right w:val="none" w:sz="0" w:space="0" w:color="auto"/>
      </w:divBdr>
    </w:div>
    <w:div w:id="920456590">
      <w:bodyDiv w:val="1"/>
      <w:marLeft w:val="0"/>
      <w:marRight w:val="0"/>
      <w:marTop w:val="0"/>
      <w:marBottom w:val="0"/>
      <w:divBdr>
        <w:top w:val="none" w:sz="0" w:space="0" w:color="auto"/>
        <w:left w:val="none" w:sz="0" w:space="0" w:color="auto"/>
        <w:bottom w:val="none" w:sz="0" w:space="0" w:color="auto"/>
        <w:right w:val="none" w:sz="0" w:space="0" w:color="auto"/>
      </w:divBdr>
    </w:div>
    <w:div w:id="920797184">
      <w:bodyDiv w:val="1"/>
      <w:marLeft w:val="0"/>
      <w:marRight w:val="0"/>
      <w:marTop w:val="0"/>
      <w:marBottom w:val="0"/>
      <w:divBdr>
        <w:top w:val="none" w:sz="0" w:space="0" w:color="auto"/>
        <w:left w:val="none" w:sz="0" w:space="0" w:color="auto"/>
        <w:bottom w:val="none" w:sz="0" w:space="0" w:color="auto"/>
        <w:right w:val="none" w:sz="0" w:space="0" w:color="auto"/>
      </w:divBdr>
    </w:div>
    <w:div w:id="920799978">
      <w:bodyDiv w:val="1"/>
      <w:marLeft w:val="0"/>
      <w:marRight w:val="0"/>
      <w:marTop w:val="0"/>
      <w:marBottom w:val="0"/>
      <w:divBdr>
        <w:top w:val="none" w:sz="0" w:space="0" w:color="auto"/>
        <w:left w:val="none" w:sz="0" w:space="0" w:color="auto"/>
        <w:bottom w:val="none" w:sz="0" w:space="0" w:color="auto"/>
        <w:right w:val="none" w:sz="0" w:space="0" w:color="auto"/>
      </w:divBdr>
    </w:div>
    <w:div w:id="920868192">
      <w:bodyDiv w:val="1"/>
      <w:marLeft w:val="0"/>
      <w:marRight w:val="0"/>
      <w:marTop w:val="0"/>
      <w:marBottom w:val="0"/>
      <w:divBdr>
        <w:top w:val="none" w:sz="0" w:space="0" w:color="auto"/>
        <w:left w:val="none" w:sz="0" w:space="0" w:color="auto"/>
        <w:bottom w:val="none" w:sz="0" w:space="0" w:color="auto"/>
        <w:right w:val="none" w:sz="0" w:space="0" w:color="auto"/>
      </w:divBdr>
    </w:div>
    <w:div w:id="920869154">
      <w:bodyDiv w:val="1"/>
      <w:marLeft w:val="0"/>
      <w:marRight w:val="0"/>
      <w:marTop w:val="0"/>
      <w:marBottom w:val="0"/>
      <w:divBdr>
        <w:top w:val="none" w:sz="0" w:space="0" w:color="auto"/>
        <w:left w:val="none" w:sz="0" w:space="0" w:color="auto"/>
        <w:bottom w:val="none" w:sz="0" w:space="0" w:color="auto"/>
        <w:right w:val="none" w:sz="0" w:space="0" w:color="auto"/>
      </w:divBdr>
    </w:div>
    <w:div w:id="920912904">
      <w:bodyDiv w:val="1"/>
      <w:marLeft w:val="0"/>
      <w:marRight w:val="0"/>
      <w:marTop w:val="0"/>
      <w:marBottom w:val="0"/>
      <w:divBdr>
        <w:top w:val="none" w:sz="0" w:space="0" w:color="auto"/>
        <w:left w:val="none" w:sz="0" w:space="0" w:color="auto"/>
        <w:bottom w:val="none" w:sz="0" w:space="0" w:color="auto"/>
        <w:right w:val="none" w:sz="0" w:space="0" w:color="auto"/>
      </w:divBdr>
    </w:div>
    <w:div w:id="921253951">
      <w:bodyDiv w:val="1"/>
      <w:marLeft w:val="0"/>
      <w:marRight w:val="0"/>
      <w:marTop w:val="0"/>
      <w:marBottom w:val="0"/>
      <w:divBdr>
        <w:top w:val="none" w:sz="0" w:space="0" w:color="auto"/>
        <w:left w:val="none" w:sz="0" w:space="0" w:color="auto"/>
        <w:bottom w:val="none" w:sz="0" w:space="0" w:color="auto"/>
        <w:right w:val="none" w:sz="0" w:space="0" w:color="auto"/>
      </w:divBdr>
    </w:div>
    <w:div w:id="921261404">
      <w:bodyDiv w:val="1"/>
      <w:marLeft w:val="0"/>
      <w:marRight w:val="0"/>
      <w:marTop w:val="0"/>
      <w:marBottom w:val="0"/>
      <w:divBdr>
        <w:top w:val="none" w:sz="0" w:space="0" w:color="auto"/>
        <w:left w:val="none" w:sz="0" w:space="0" w:color="auto"/>
        <w:bottom w:val="none" w:sz="0" w:space="0" w:color="auto"/>
        <w:right w:val="none" w:sz="0" w:space="0" w:color="auto"/>
      </w:divBdr>
    </w:div>
    <w:div w:id="921371158">
      <w:bodyDiv w:val="1"/>
      <w:marLeft w:val="0"/>
      <w:marRight w:val="0"/>
      <w:marTop w:val="0"/>
      <w:marBottom w:val="0"/>
      <w:divBdr>
        <w:top w:val="none" w:sz="0" w:space="0" w:color="auto"/>
        <w:left w:val="none" w:sz="0" w:space="0" w:color="auto"/>
        <w:bottom w:val="none" w:sz="0" w:space="0" w:color="auto"/>
        <w:right w:val="none" w:sz="0" w:space="0" w:color="auto"/>
      </w:divBdr>
    </w:div>
    <w:div w:id="921570912">
      <w:bodyDiv w:val="1"/>
      <w:marLeft w:val="0"/>
      <w:marRight w:val="0"/>
      <w:marTop w:val="0"/>
      <w:marBottom w:val="0"/>
      <w:divBdr>
        <w:top w:val="none" w:sz="0" w:space="0" w:color="auto"/>
        <w:left w:val="none" w:sz="0" w:space="0" w:color="auto"/>
        <w:bottom w:val="none" w:sz="0" w:space="0" w:color="auto"/>
        <w:right w:val="none" w:sz="0" w:space="0" w:color="auto"/>
      </w:divBdr>
    </w:div>
    <w:div w:id="921645222">
      <w:bodyDiv w:val="1"/>
      <w:marLeft w:val="0"/>
      <w:marRight w:val="0"/>
      <w:marTop w:val="0"/>
      <w:marBottom w:val="0"/>
      <w:divBdr>
        <w:top w:val="none" w:sz="0" w:space="0" w:color="auto"/>
        <w:left w:val="none" w:sz="0" w:space="0" w:color="auto"/>
        <w:bottom w:val="none" w:sz="0" w:space="0" w:color="auto"/>
        <w:right w:val="none" w:sz="0" w:space="0" w:color="auto"/>
      </w:divBdr>
    </w:div>
    <w:div w:id="921646583">
      <w:bodyDiv w:val="1"/>
      <w:marLeft w:val="0"/>
      <w:marRight w:val="0"/>
      <w:marTop w:val="0"/>
      <w:marBottom w:val="0"/>
      <w:divBdr>
        <w:top w:val="none" w:sz="0" w:space="0" w:color="auto"/>
        <w:left w:val="none" w:sz="0" w:space="0" w:color="auto"/>
        <w:bottom w:val="none" w:sz="0" w:space="0" w:color="auto"/>
        <w:right w:val="none" w:sz="0" w:space="0" w:color="auto"/>
      </w:divBdr>
    </w:div>
    <w:div w:id="921716703">
      <w:bodyDiv w:val="1"/>
      <w:marLeft w:val="0"/>
      <w:marRight w:val="0"/>
      <w:marTop w:val="0"/>
      <w:marBottom w:val="0"/>
      <w:divBdr>
        <w:top w:val="none" w:sz="0" w:space="0" w:color="auto"/>
        <w:left w:val="none" w:sz="0" w:space="0" w:color="auto"/>
        <w:bottom w:val="none" w:sz="0" w:space="0" w:color="auto"/>
        <w:right w:val="none" w:sz="0" w:space="0" w:color="auto"/>
      </w:divBdr>
    </w:div>
    <w:div w:id="921721204">
      <w:bodyDiv w:val="1"/>
      <w:marLeft w:val="0"/>
      <w:marRight w:val="0"/>
      <w:marTop w:val="0"/>
      <w:marBottom w:val="0"/>
      <w:divBdr>
        <w:top w:val="none" w:sz="0" w:space="0" w:color="auto"/>
        <w:left w:val="none" w:sz="0" w:space="0" w:color="auto"/>
        <w:bottom w:val="none" w:sz="0" w:space="0" w:color="auto"/>
        <w:right w:val="none" w:sz="0" w:space="0" w:color="auto"/>
      </w:divBdr>
    </w:div>
    <w:div w:id="921722176">
      <w:bodyDiv w:val="1"/>
      <w:marLeft w:val="0"/>
      <w:marRight w:val="0"/>
      <w:marTop w:val="0"/>
      <w:marBottom w:val="0"/>
      <w:divBdr>
        <w:top w:val="none" w:sz="0" w:space="0" w:color="auto"/>
        <w:left w:val="none" w:sz="0" w:space="0" w:color="auto"/>
        <w:bottom w:val="none" w:sz="0" w:space="0" w:color="auto"/>
        <w:right w:val="none" w:sz="0" w:space="0" w:color="auto"/>
      </w:divBdr>
    </w:div>
    <w:div w:id="921910531">
      <w:bodyDiv w:val="1"/>
      <w:marLeft w:val="0"/>
      <w:marRight w:val="0"/>
      <w:marTop w:val="0"/>
      <w:marBottom w:val="0"/>
      <w:divBdr>
        <w:top w:val="none" w:sz="0" w:space="0" w:color="auto"/>
        <w:left w:val="none" w:sz="0" w:space="0" w:color="auto"/>
        <w:bottom w:val="none" w:sz="0" w:space="0" w:color="auto"/>
        <w:right w:val="none" w:sz="0" w:space="0" w:color="auto"/>
      </w:divBdr>
    </w:div>
    <w:div w:id="922180698">
      <w:bodyDiv w:val="1"/>
      <w:marLeft w:val="0"/>
      <w:marRight w:val="0"/>
      <w:marTop w:val="0"/>
      <w:marBottom w:val="0"/>
      <w:divBdr>
        <w:top w:val="none" w:sz="0" w:space="0" w:color="auto"/>
        <w:left w:val="none" w:sz="0" w:space="0" w:color="auto"/>
        <w:bottom w:val="none" w:sz="0" w:space="0" w:color="auto"/>
        <w:right w:val="none" w:sz="0" w:space="0" w:color="auto"/>
      </w:divBdr>
    </w:div>
    <w:div w:id="922228864">
      <w:bodyDiv w:val="1"/>
      <w:marLeft w:val="0"/>
      <w:marRight w:val="0"/>
      <w:marTop w:val="0"/>
      <w:marBottom w:val="0"/>
      <w:divBdr>
        <w:top w:val="none" w:sz="0" w:space="0" w:color="auto"/>
        <w:left w:val="none" w:sz="0" w:space="0" w:color="auto"/>
        <w:bottom w:val="none" w:sz="0" w:space="0" w:color="auto"/>
        <w:right w:val="none" w:sz="0" w:space="0" w:color="auto"/>
      </w:divBdr>
    </w:div>
    <w:div w:id="922371791">
      <w:bodyDiv w:val="1"/>
      <w:marLeft w:val="0"/>
      <w:marRight w:val="0"/>
      <w:marTop w:val="0"/>
      <w:marBottom w:val="0"/>
      <w:divBdr>
        <w:top w:val="none" w:sz="0" w:space="0" w:color="auto"/>
        <w:left w:val="none" w:sz="0" w:space="0" w:color="auto"/>
        <w:bottom w:val="none" w:sz="0" w:space="0" w:color="auto"/>
        <w:right w:val="none" w:sz="0" w:space="0" w:color="auto"/>
      </w:divBdr>
    </w:div>
    <w:div w:id="922495747">
      <w:bodyDiv w:val="1"/>
      <w:marLeft w:val="0"/>
      <w:marRight w:val="0"/>
      <w:marTop w:val="0"/>
      <w:marBottom w:val="0"/>
      <w:divBdr>
        <w:top w:val="none" w:sz="0" w:space="0" w:color="auto"/>
        <w:left w:val="none" w:sz="0" w:space="0" w:color="auto"/>
        <w:bottom w:val="none" w:sz="0" w:space="0" w:color="auto"/>
        <w:right w:val="none" w:sz="0" w:space="0" w:color="auto"/>
      </w:divBdr>
    </w:div>
    <w:div w:id="922570610">
      <w:bodyDiv w:val="1"/>
      <w:marLeft w:val="0"/>
      <w:marRight w:val="0"/>
      <w:marTop w:val="0"/>
      <w:marBottom w:val="0"/>
      <w:divBdr>
        <w:top w:val="none" w:sz="0" w:space="0" w:color="auto"/>
        <w:left w:val="none" w:sz="0" w:space="0" w:color="auto"/>
        <w:bottom w:val="none" w:sz="0" w:space="0" w:color="auto"/>
        <w:right w:val="none" w:sz="0" w:space="0" w:color="auto"/>
      </w:divBdr>
    </w:div>
    <w:div w:id="922759855">
      <w:bodyDiv w:val="1"/>
      <w:marLeft w:val="0"/>
      <w:marRight w:val="0"/>
      <w:marTop w:val="0"/>
      <w:marBottom w:val="0"/>
      <w:divBdr>
        <w:top w:val="none" w:sz="0" w:space="0" w:color="auto"/>
        <w:left w:val="none" w:sz="0" w:space="0" w:color="auto"/>
        <w:bottom w:val="none" w:sz="0" w:space="0" w:color="auto"/>
        <w:right w:val="none" w:sz="0" w:space="0" w:color="auto"/>
      </w:divBdr>
    </w:div>
    <w:div w:id="922956536">
      <w:bodyDiv w:val="1"/>
      <w:marLeft w:val="0"/>
      <w:marRight w:val="0"/>
      <w:marTop w:val="0"/>
      <w:marBottom w:val="0"/>
      <w:divBdr>
        <w:top w:val="none" w:sz="0" w:space="0" w:color="auto"/>
        <w:left w:val="none" w:sz="0" w:space="0" w:color="auto"/>
        <w:bottom w:val="none" w:sz="0" w:space="0" w:color="auto"/>
        <w:right w:val="none" w:sz="0" w:space="0" w:color="auto"/>
      </w:divBdr>
    </w:div>
    <w:div w:id="923143500">
      <w:bodyDiv w:val="1"/>
      <w:marLeft w:val="0"/>
      <w:marRight w:val="0"/>
      <w:marTop w:val="0"/>
      <w:marBottom w:val="0"/>
      <w:divBdr>
        <w:top w:val="none" w:sz="0" w:space="0" w:color="auto"/>
        <w:left w:val="none" w:sz="0" w:space="0" w:color="auto"/>
        <w:bottom w:val="none" w:sz="0" w:space="0" w:color="auto"/>
        <w:right w:val="none" w:sz="0" w:space="0" w:color="auto"/>
      </w:divBdr>
    </w:div>
    <w:div w:id="923149221">
      <w:bodyDiv w:val="1"/>
      <w:marLeft w:val="0"/>
      <w:marRight w:val="0"/>
      <w:marTop w:val="0"/>
      <w:marBottom w:val="0"/>
      <w:divBdr>
        <w:top w:val="none" w:sz="0" w:space="0" w:color="auto"/>
        <w:left w:val="none" w:sz="0" w:space="0" w:color="auto"/>
        <w:bottom w:val="none" w:sz="0" w:space="0" w:color="auto"/>
        <w:right w:val="none" w:sz="0" w:space="0" w:color="auto"/>
      </w:divBdr>
    </w:div>
    <w:div w:id="923149450">
      <w:bodyDiv w:val="1"/>
      <w:marLeft w:val="0"/>
      <w:marRight w:val="0"/>
      <w:marTop w:val="0"/>
      <w:marBottom w:val="0"/>
      <w:divBdr>
        <w:top w:val="none" w:sz="0" w:space="0" w:color="auto"/>
        <w:left w:val="none" w:sz="0" w:space="0" w:color="auto"/>
        <w:bottom w:val="none" w:sz="0" w:space="0" w:color="auto"/>
        <w:right w:val="none" w:sz="0" w:space="0" w:color="auto"/>
      </w:divBdr>
    </w:div>
    <w:div w:id="923341732">
      <w:bodyDiv w:val="1"/>
      <w:marLeft w:val="0"/>
      <w:marRight w:val="0"/>
      <w:marTop w:val="0"/>
      <w:marBottom w:val="0"/>
      <w:divBdr>
        <w:top w:val="none" w:sz="0" w:space="0" w:color="auto"/>
        <w:left w:val="none" w:sz="0" w:space="0" w:color="auto"/>
        <w:bottom w:val="none" w:sz="0" w:space="0" w:color="auto"/>
        <w:right w:val="none" w:sz="0" w:space="0" w:color="auto"/>
      </w:divBdr>
    </w:div>
    <w:div w:id="923345090">
      <w:bodyDiv w:val="1"/>
      <w:marLeft w:val="0"/>
      <w:marRight w:val="0"/>
      <w:marTop w:val="0"/>
      <w:marBottom w:val="0"/>
      <w:divBdr>
        <w:top w:val="none" w:sz="0" w:space="0" w:color="auto"/>
        <w:left w:val="none" w:sz="0" w:space="0" w:color="auto"/>
        <w:bottom w:val="none" w:sz="0" w:space="0" w:color="auto"/>
        <w:right w:val="none" w:sz="0" w:space="0" w:color="auto"/>
      </w:divBdr>
    </w:div>
    <w:div w:id="923492465">
      <w:bodyDiv w:val="1"/>
      <w:marLeft w:val="0"/>
      <w:marRight w:val="0"/>
      <w:marTop w:val="0"/>
      <w:marBottom w:val="0"/>
      <w:divBdr>
        <w:top w:val="none" w:sz="0" w:space="0" w:color="auto"/>
        <w:left w:val="none" w:sz="0" w:space="0" w:color="auto"/>
        <w:bottom w:val="none" w:sz="0" w:space="0" w:color="auto"/>
        <w:right w:val="none" w:sz="0" w:space="0" w:color="auto"/>
      </w:divBdr>
    </w:div>
    <w:div w:id="923494340">
      <w:bodyDiv w:val="1"/>
      <w:marLeft w:val="0"/>
      <w:marRight w:val="0"/>
      <w:marTop w:val="0"/>
      <w:marBottom w:val="0"/>
      <w:divBdr>
        <w:top w:val="none" w:sz="0" w:space="0" w:color="auto"/>
        <w:left w:val="none" w:sz="0" w:space="0" w:color="auto"/>
        <w:bottom w:val="none" w:sz="0" w:space="0" w:color="auto"/>
        <w:right w:val="none" w:sz="0" w:space="0" w:color="auto"/>
      </w:divBdr>
    </w:div>
    <w:div w:id="923534876">
      <w:bodyDiv w:val="1"/>
      <w:marLeft w:val="0"/>
      <w:marRight w:val="0"/>
      <w:marTop w:val="0"/>
      <w:marBottom w:val="0"/>
      <w:divBdr>
        <w:top w:val="none" w:sz="0" w:space="0" w:color="auto"/>
        <w:left w:val="none" w:sz="0" w:space="0" w:color="auto"/>
        <w:bottom w:val="none" w:sz="0" w:space="0" w:color="auto"/>
        <w:right w:val="none" w:sz="0" w:space="0" w:color="auto"/>
      </w:divBdr>
    </w:div>
    <w:div w:id="923563687">
      <w:bodyDiv w:val="1"/>
      <w:marLeft w:val="0"/>
      <w:marRight w:val="0"/>
      <w:marTop w:val="0"/>
      <w:marBottom w:val="0"/>
      <w:divBdr>
        <w:top w:val="none" w:sz="0" w:space="0" w:color="auto"/>
        <w:left w:val="none" w:sz="0" w:space="0" w:color="auto"/>
        <w:bottom w:val="none" w:sz="0" w:space="0" w:color="auto"/>
        <w:right w:val="none" w:sz="0" w:space="0" w:color="auto"/>
      </w:divBdr>
    </w:div>
    <w:div w:id="923609572">
      <w:bodyDiv w:val="1"/>
      <w:marLeft w:val="0"/>
      <w:marRight w:val="0"/>
      <w:marTop w:val="0"/>
      <w:marBottom w:val="0"/>
      <w:divBdr>
        <w:top w:val="none" w:sz="0" w:space="0" w:color="auto"/>
        <w:left w:val="none" w:sz="0" w:space="0" w:color="auto"/>
        <w:bottom w:val="none" w:sz="0" w:space="0" w:color="auto"/>
        <w:right w:val="none" w:sz="0" w:space="0" w:color="auto"/>
      </w:divBdr>
    </w:div>
    <w:div w:id="923956668">
      <w:bodyDiv w:val="1"/>
      <w:marLeft w:val="0"/>
      <w:marRight w:val="0"/>
      <w:marTop w:val="0"/>
      <w:marBottom w:val="0"/>
      <w:divBdr>
        <w:top w:val="none" w:sz="0" w:space="0" w:color="auto"/>
        <w:left w:val="none" w:sz="0" w:space="0" w:color="auto"/>
        <w:bottom w:val="none" w:sz="0" w:space="0" w:color="auto"/>
        <w:right w:val="none" w:sz="0" w:space="0" w:color="auto"/>
      </w:divBdr>
    </w:div>
    <w:div w:id="924076466">
      <w:bodyDiv w:val="1"/>
      <w:marLeft w:val="0"/>
      <w:marRight w:val="0"/>
      <w:marTop w:val="0"/>
      <w:marBottom w:val="0"/>
      <w:divBdr>
        <w:top w:val="none" w:sz="0" w:space="0" w:color="auto"/>
        <w:left w:val="none" w:sz="0" w:space="0" w:color="auto"/>
        <w:bottom w:val="none" w:sz="0" w:space="0" w:color="auto"/>
        <w:right w:val="none" w:sz="0" w:space="0" w:color="auto"/>
      </w:divBdr>
    </w:div>
    <w:div w:id="924218029">
      <w:bodyDiv w:val="1"/>
      <w:marLeft w:val="0"/>
      <w:marRight w:val="0"/>
      <w:marTop w:val="0"/>
      <w:marBottom w:val="0"/>
      <w:divBdr>
        <w:top w:val="none" w:sz="0" w:space="0" w:color="auto"/>
        <w:left w:val="none" w:sz="0" w:space="0" w:color="auto"/>
        <w:bottom w:val="none" w:sz="0" w:space="0" w:color="auto"/>
        <w:right w:val="none" w:sz="0" w:space="0" w:color="auto"/>
      </w:divBdr>
    </w:div>
    <w:div w:id="924458938">
      <w:bodyDiv w:val="1"/>
      <w:marLeft w:val="0"/>
      <w:marRight w:val="0"/>
      <w:marTop w:val="0"/>
      <w:marBottom w:val="0"/>
      <w:divBdr>
        <w:top w:val="none" w:sz="0" w:space="0" w:color="auto"/>
        <w:left w:val="none" w:sz="0" w:space="0" w:color="auto"/>
        <w:bottom w:val="none" w:sz="0" w:space="0" w:color="auto"/>
        <w:right w:val="none" w:sz="0" w:space="0" w:color="auto"/>
      </w:divBdr>
    </w:div>
    <w:div w:id="924530615">
      <w:bodyDiv w:val="1"/>
      <w:marLeft w:val="0"/>
      <w:marRight w:val="0"/>
      <w:marTop w:val="0"/>
      <w:marBottom w:val="0"/>
      <w:divBdr>
        <w:top w:val="none" w:sz="0" w:space="0" w:color="auto"/>
        <w:left w:val="none" w:sz="0" w:space="0" w:color="auto"/>
        <w:bottom w:val="none" w:sz="0" w:space="0" w:color="auto"/>
        <w:right w:val="none" w:sz="0" w:space="0" w:color="auto"/>
      </w:divBdr>
    </w:div>
    <w:div w:id="924651543">
      <w:bodyDiv w:val="1"/>
      <w:marLeft w:val="0"/>
      <w:marRight w:val="0"/>
      <w:marTop w:val="0"/>
      <w:marBottom w:val="0"/>
      <w:divBdr>
        <w:top w:val="none" w:sz="0" w:space="0" w:color="auto"/>
        <w:left w:val="none" w:sz="0" w:space="0" w:color="auto"/>
        <w:bottom w:val="none" w:sz="0" w:space="0" w:color="auto"/>
        <w:right w:val="none" w:sz="0" w:space="0" w:color="auto"/>
      </w:divBdr>
    </w:div>
    <w:div w:id="924655964">
      <w:bodyDiv w:val="1"/>
      <w:marLeft w:val="0"/>
      <w:marRight w:val="0"/>
      <w:marTop w:val="0"/>
      <w:marBottom w:val="0"/>
      <w:divBdr>
        <w:top w:val="none" w:sz="0" w:space="0" w:color="auto"/>
        <w:left w:val="none" w:sz="0" w:space="0" w:color="auto"/>
        <w:bottom w:val="none" w:sz="0" w:space="0" w:color="auto"/>
        <w:right w:val="none" w:sz="0" w:space="0" w:color="auto"/>
      </w:divBdr>
    </w:div>
    <w:div w:id="924800941">
      <w:bodyDiv w:val="1"/>
      <w:marLeft w:val="0"/>
      <w:marRight w:val="0"/>
      <w:marTop w:val="0"/>
      <w:marBottom w:val="0"/>
      <w:divBdr>
        <w:top w:val="none" w:sz="0" w:space="0" w:color="auto"/>
        <w:left w:val="none" w:sz="0" w:space="0" w:color="auto"/>
        <w:bottom w:val="none" w:sz="0" w:space="0" w:color="auto"/>
        <w:right w:val="none" w:sz="0" w:space="0" w:color="auto"/>
      </w:divBdr>
    </w:div>
    <w:div w:id="924806579">
      <w:bodyDiv w:val="1"/>
      <w:marLeft w:val="0"/>
      <w:marRight w:val="0"/>
      <w:marTop w:val="0"/>
      <w:marBottom w:val="0"/>
      <w:divBdr>
        <w:top w:val="none" w:sz="0" w:space="0" w:color="auto"/>
        <w:left w:val="none" w:sz="0" w:space="0" w:color="auto"/>
        <w:bottom w:val="none" w:sz="0" w:space="0" w:color="auto"/>
        <w:right w:val="none" w:sz="0" w:space="0" w:color="auto"/>
      </w:divBdr>
    </w:div>
    <w:div w:id="924921445">
      <w:bodyDiv w:val="1"/>
      <w:marLeft w:val="0"/>
      <w:marRight w:val="0"/>
      <w:marTop w:val="0"/>
      <w:marBottom w:val="0"/>
      <w:divBdr>
        <w:top w:val="none" w:sz="0" w:space="0" w:color="auto"/>
        <w:left w:val="none" w:sz="0" w:space="0" w:color="auto"/>
        <w:bottom w:val="none" w:sz="0" w:space="0" w:color="auto"/>
        <w:right w:val="none" w:sz="0" w:space="0" w:color="auto"/>
      </w:divBdr>
    </w:div>
    <w:div w:id="925068917">
      <w:bodyDiv w:val="1"/>
      <w:marLeft w:val="0"/>
      <w:marRight w:val="0"/>
      <w:marTop w:val="0"/>
      <w:marBottom w:val="0"/>
      <w:divBdr>
        <w:top w:val="none" w:sz="0" w:space="0" w:color="auto"/>
        <w:left w:val="none" w:sz="0" w:space="0" w:color="auto"/>
        <w:bottom w:val="none" w:sz="0" w:space="0" w:color="auto"/>
        <w:right w:val="none" w:sz="0" w:space="0" w:color="auto"/>
      </w:divBdr>
    </w:div>
    <w:div w:id="925187427">
      <w:bodyDiv w:val="1"/>
      <w:marLeft w:val="0"/>
      <w:marRight w:val="0"/>
      <w:marTop w:val="0"/>
      <w:marBottom w:val="0"/>
      <w:divBdr>
        <w:top w:val="none" w:sz="0" w:space="0" w:color="auto"/>
        <w:left w:val="none" w:sz="0" w:space="0" w:color="auto"/>
        <w:bottom w:val="none" w:sz="0" w:space="0" w:color="auto"/>
        <w:right w:val="none" w:sz="0" w:space="0" w:color="auto"/>
      </w:divBdr>
    </w:div>
    <w:div w:id="925266189">
      <w:bodyDiv w:val="1"/>
      <w:marLeft w:val="0"/>
      <w:marRight w:val="0"/>
      <w:marTop w:val="0"/>
      <w:marBottom w:val="0"/>
      <w:divBdr>
        <w:top w:val="none" w:sz="0" w:space="0" w:color="auto"/>
        <w:left w:val="none" w:sz="0" w:space="0" w:color="auto"/>
        <w:bottom w:val="none" w:sz="0" w:space="0" w:color="auto"/>
        <w:right w:val="none" w:sz="0" w:space="0" w:color="auto"/>
      </w:divBdr>
    </w:div>
    <w:div w:id="925266804">
      <w:bodyDiv w:val="1"/>
      <w:marLeft w:val="0"/>
      <w:marRight w:val="0"/>
      <w:marTop w:val="0"/>
      <w:marBottom w:val="0"/>
      <w:divBdr>
        <w:top w:val="none" w:sz="0" w:space="0" w:color="auto"/>
        <w:left w:val="none" w:sz="0" w:space="0" w:color="auto"/>
        <w:bottom w:val="none" w:sz="0" w:space="0" w:color="auto"/>
        <w:right w:val="none" w:sz="0" w:space="0" w:color="auto"/>
      </w:divBdr>
    </w:div>
    <w:div w:id="925304075">
      <w:bodyDiv w:val="1"/>
      <w:marLeft w:val="0"/>
      <w:marRight w:val="0"/>
      <w:marTop w:val="0"/>
      <w:marBottom w:val="0"/>
      <w:divBdr>
        <w:top w:val="none" w:sz="0" w:space="0" w:color="auto"/>
        <w:left w:val="none" w:sz="0" w:space="0" w:color="auto"/>
        <w:bottom w:val="none" w:sz="0" w:space="0" w:color="auto"/>
        <w:right w:val="none" w:sz="0" w:space="0" w:color="auto"/>
      </w:divBdr>
    </w:div>
    <w:div w:id="925306858">
      <w:bodyDiv w:val="1"/>
      <w:marLeft w:val="0"/>
      <w:marRight w:val="0"/>
      <w:marTop w:val="0"/>
      <w:marBottom w:val="0"/>
      <w:divBdr>
        <w:top w:val="none" w:sz="0" w:space="0" w:color="auto"/>
        <w:left w:val="none" w:sz="0" w:space="0" w:color="auto"/>
        <w:bottom w:val="none" w:sz="0" w:space="0" w:color="auto"/>
        <w:right w:val="none" w:sz="0" w:space="0" w:color="auto"/>
      </w:divBdr>
    </w:div>
    <w:div w:id="925379915">
      <w:bodyDiv w:val="1"/>
      <w:marLeft w:val="0"/>
      <w:marRight w:val="0"/>
      <w:marTop w:val="0"/>
      <w:marBottom w:val="0"/>
      <w:divBdr>
        <w:top w:val="none" w:sz="0" w:space="0" w:color="auto"/>
        <w:left w:val="none" w:sz="0" w:space="0" w:color="auto"/>
        <w:bottom w:val="none" w:sz="0" w:space="0" w:color="auto"/>
        <w:right w:val="none" w:sz="0" w:space="0" w:color="auto"/>
      </w:divBdr>
    </w:div>
    <w:div w:id="925457167">
      <w:bodyDiv w:val="1"/>
      <w:marLeft w:val="0"/>
      <w:marRight w:val="0"/>
      <w:marTop w:val="0"/>
      <w:marBottom w:val="0"/>
      <w:divBdr>
        <w:top w:val="none" w:sz="0" w:space="0" w:color="auto"/>
        <w:left w:val="none" w:sz="0" w:space="0" w:color="auto"/>
        <w:bottom w:val="none" w:sz="0" w:space="0" w:color="auto"/>
        <w:right w:val="none" w:sz="0" w:space="0" w:color="auto"/>
      </w:divBdr>
    </w:div>
    <w:div w:id="925459398">
      <w:bodyDiv w:val="1"/>
      <w:marLeft w:val="0"/>
      <w:marRight w:val="0"/>
      <w:marTop w:val="0"/>
      <w:marBottom w:val="0"/>
      <w:divBdr>
        <w:top w:val="none" w:sz="0" w:space="0" w:color="auto"/>
        <w:left w:val="none" w:sz="0" w:space="0" w:color="auto"/>
        <w:bottom w:val="none" w:sz="0" w:space="0" w:color="auto"/>
        <w:right w:val="none" w:sz="0" w:space="0" w:color="auto"/>
      </w:divBdr>
    </w:div>
    <w:div w:id="925530891">
      <w:bodyDiv w:val="1"/>
      <w:marLeft w:val="0"/>
      <w:marRight w:val="0"/>
      <w:marTop w:val="0"/>
      <w:marBottom w:val="0"/>
      <w:divBdr>
        <w:top w:val="none" w:sz="0" w:space="0" w:color="auto"/>
        <w:left w:val="none" w:sz="0" w:space="0" w:color="auto"/>
        <w:bottom w:val="none" w:sz="0" w:space="0" w:color="auto"/>
        <w:right w:val="none" w:sz="0" w:space="0" w:color="auto"/>
      </w:divBdr>
    </w:div>
    <w:div w:id="925728694">
      <w:bodyDiv w:val="1"/>
      <w:marLeft w:val="0"/>
      <w:marRight w:val="0"/>
      <w:marTop w:val="0"/>
      <w:marBottom w:val="0"/>
      <w:divBdr>
        <w:top w:val="none" w:sz="0" w:space="0" w:color="auto"/>
        <w:left w:val="none" w:sz="0" w:space="0" w:color="auto"/>
        <w:bottom w:val="none" w:sz="0" w:space="0" w:color="auto"/>
        <w:right w:val="none" w:sz="0" w:space="0" w:color="auto"/>
      </w:divBdr>
    </w:div>
    <w:div w:id="925919245">
      <w:bodyDiv w:val="1"/>
      <w:marLeft w:val="0"/>
      <w:marRight w:val="0"/>
      <w:marTop w:val="0"/>
      <w:marBottom w:val="0"/>
      <w:divBdr>
        <w:top w:val="none" w:sz="0" w:space="0" w:color="auto"/>
        <w:left w:val="none" w:sz="0" w:space="0" w:color="auto"/>
        <w:bottom w:val="none" w:sz="0" w:space="0" w:color="auto"/>
        <w:right w:val="none" w:sz="0" w:space="0" w:color="auto"/>
      </w:divBdr>
    </w:div>
    <w:div w:id="926383483">
      <w:bodyDiv w:val="1"/>
      <w:marLeft w:val="0"/>
      <w:marRight w:val="0"/>
      <w:marTop w:val="0"/>
      <w:marBottom w:val="0"/>
      <w:divBdr>
        <w:top w:val="none" w:sz="0" w:space="0" w:color="auto"/>
        <w:left w:val="none" w:sz="0" w:space="0" w:color="auto"/>
        <w:bottom w:val="none" w:sz="0" w:space="0" w:color="auto"/>
        <w:right w:val="none" w:sz="0" w:space="0" w:color="auto"/>
      </w:divBdr>
    </w:div>
    <w:div w:id="926421136">
      <w:bodyDiv w:val="1"/>
      <w:marLeft w:val="0"/>
      <w:marRight w:val="0"/>
      <w:marTop w:val="0"/>
      <w:marBottom w:val="0"/>
      <w:divBdr>
        <w:top w:val="none" w:sz="0" w:space="0" w:color="auto"/>
        <w:left w:val="none" w:sz="0" w:space="0" w:color="auto"/>
        <w:bottom w:val="none" w:sz="0" w:space="0" w:color="auto"/>
        <w:right w:val="none" w:sz="0" w:space="0" w:color="auto"/>
      </w:divBdr>
    </w:div>
    <w:div w:id="926424008">
      <w:bodyDiv w:val="1"/>
      <w:marLeft w:val="0"/>
      <w:marRight w:val="0"/>
      <w:marTop w:val="0"/>
      <w:marBottom w:val="0"/>
      <w:divBdr>
        <w:top w:val="none" w:sz="0" w:space="0" w:color="auto"/>
        <w:left w:val="none" w:sz="0" w:space="0" w:color="auto"/>
        <w:bottom w:val="none" w:sz="0" w:space="0" w:color="auto"/>
        <w:right w:val="none" w:sz="0" w:space="0" w:color="auto"/>
      </w:divBdr>
    </w:div>
    <w:div w:id="926498567">
      <w:bodyDiv w:val="1"/>
      <w:marLeft w:val="0"/>
      <w:marRight w:val="0"/>
      <w:marTop w:val="0"/>
      <w:marBottom w:val="0"/>
      <w:divBdr>
        <w:top w:val="none" w:sz="0" w:space="0" w:color="auto"/>
        <w:left w:val="none" w:sz="0" w:space="0" w:color="auto"/>
        <w:bottom w:val="none" w:sz="0" w:space="0" w:color="auto"/>
        <w:right w:val="none" w:sz="0" w:space="0" w:color="auto"/>
      </w:divBdr>
    </w:div>
    <w:div w:id="927032472">
      <w:bodyDiv w:val="1"/>
      <w:marLeft w:val="0"/>
      <w:marRight w:val="0"/>
      <w:marTop w:val="0"/>
      <w:marBottom w:val="0"/>
      <w:divBdr>
        <w:top w:val="none" w:sz="0" w:space="0" w:color="auto"/>
        <w:left w:val="none" w:sz="0" w:space="0" w:color="auto"/>
        <w:bottom w:val="none" w:sz="0" w:space="0" w:color="auto"/>
        <w:right w:val="none" w:sz="0" w:space="0" w:color="auto"/>
      </w:divBdr>
    </w:div>
    <w:div w:id="927084345">
      <w:bodyDiv w:val="1"/>
      <w:marLeft w:val="0"/>
      <w:marRight w:val="0"/>
      <w:marTop w:val="0"/>
      <w:marBottom w:val="0"/>
      <w:divBdr>
        <w:top w:val="none" w:sz="0" w:space="0" w:color="auto"/>
        <w:left w:val="none" w:sz="0" w:space="0" w:color="auto"/>
        <w:bottom w:val="none" w:sz="0" w:space="0" w:color="auto"/>
        <w:right w:val="none" w:sz="0" w:space="0" w:color="auto"/>
      </w:divBdr>
    </w:div>
    <w:div w:id="927150579">
      <w:bodyDiv w:val="1"/>
      <w:marLeft w:val="0"/>
      <w:marRight w:val="0"/>
      <w:marTop w:val="0"/>
      <w:marBottom w:val="0"/>
      <w:divBdr>
        <w:top w:val="none" w:sz="0" w:space="0" w:color="auto"/>
        <w:left w:val="none" w:sz="0" w:space="0" w:color="auto"/>
        <w:bottom w:val="none" w:sz="0" w:space="0" w:color="auto"/>
        <w:right w:val="none" w:sz="0" w:space="0" w:color="auto"/>
      </w:divBdr>
    </w:div>
    <w:div w:id="927346467">
      <w:bodyDiv w:val="1"/>
      <w:marLeft w:val="0"/>
      <w:marRight w:val="0"/>
      <w:marTop w:val="0"/>
      <w:marBottom w:val="0"/>
      <w:divBdr>
        <w:top w:val="none" w:sz="0" w:space="0" w:color="auto"/>
        <w:left w:val="none" w:sz="0" w:space="0" w:color="auto"/>
        <w:bottom w:val="none" w:sz="0" w:space="0" w:color="auto"/>
        <w:right w:val="none" w:sz="0" w:space="0" w:color="auto"/>
      </w:divBdr>
    </w:div>
    <w:div w:id="927497823">
      <w:bodyDiv w:val="1"/>
      <w:marLeft w:val="0"/>
      <w:marRight w:val="0"/>
      <w:marTop w:val="0"/>
      <w:marBottom w:val="0"/>
      <w:divBdr>
        <w:top w:val="none" w:sz="0" w:space="0" w:color="auto"/>
        <w:left w:val="none" w:sz="0" w:space="0" w:color="auto"/>
        <w:bottom w:val="none" w:sz="0" w:space="0" w:color="auto"/>
        <w:right w:val="none" w:sz="0" w:space="0" w:color="auto"/>
      </w:divBdr>
    </w:div>
    <w:div w:id="927688480">
      <w:bodyDiv w:val="1"/>
      <w:marLeft w:val="0"/>
      <w:marRight w:val="0"/>
      <w:marTop w:val="0"/>
      <w:marBottom w:val="0"/>
      <w:divBdr>
        <w:top w:val="none" w:sz="0" w:space="0" w:color="auto"/>
        <w:left w:val="none" w:sz="0" w:space="0" w:color="auto"/>
        <w:bottom w:val="none" w:sz="0" w:space="0" w:color="auto"/>
        <w:right w:val="none" w:sz="0" w:space="0" w:color="auto"/>
      </w:divBdr>
    </w:div>
    <w:div w:id="927732690">
      <w:bodyDiv w:val="1"/>
      <w:marLeft w:val="0"/>
      <w:marRight w:val="0"/>
      <w:marTop w:val="0"/>
      <w:marBottom w:val="0"/>
      <w:divBdr>
        <w:top w:val="none" w:sz="0" w:space="0" w:color="auto"/>
        <w:left w:val="none" w:sz="0" w:space="0" w:color="auto"/>
        <w:bottom w:val="none" w:sz="0" w:space="0" w:color="auto"/>
        <w:right w:val="none" w:sz="0" w:space="0" w:color="auto"/>
      </w:divBdr>
    </w:div>
    <w:div w:id="927814762">
      <w:bodyDiv w:val="1"/>
      <w:marLeft w:val="0"/>
      <w:marRight w:val="0"/>
      <w:marTop w:val="0"/>
      <w:marBottom w:val="0"/>
      <w:divBdr>
        <w:top w:val="none" w:sz="0" w:space="0" w:color="auto"/>
        <w:left w:val="none" w:sz="0" w:space="0" w:color="auto"/>
        <w:bottom w:val="none" w:sz="0" w:space="0" w:color="auto"/>
        <w:right w:val="none" w:sz="0" w:space="0" w:color="auto"/>
      </w:divBdr>
    </w:div>
    <w:div w:id="928074805">
      <w:bodyDiv w:val="1"/>
      <w:marLeft w:val="0"/>
      <w:marRight w:val="0"/>
      <w:marTop w:val="0"/>
      <w:marBottom w:val="0"/>
      <w:divBdr>
        <w:top w:val="none" w:sz="0" w:space="0" w:color="auto"/>
        <w:left w:val="none" w:sz="0" w:space="0" w:color="auto"/>
        <w:bottom w:val="none" w:sz="0" w:space="0" w:color="auto"/>
        <w:right w:val="none" w:sz="0" w:space="0" w:color="auto"/>
      </w:divBdr>
    </w:div>
    <w:div w:id="928075299">
      <w:bodyDiv w:val="1"/>
      <w:marLeft w:val="0"/>
      <w:marRight w:val="0"/>
      <w:marTop w:val="0"/>
      <w:marBottom w:val="0"/>
      <w:divBdr>
        <w:top w:val="none" w:sz="0" w:space="0" w:color="auto"/>
        <w:left w:val="none" w:sz="0" w:space="0" w:color="auto"/>
        <w:bottom w:val="none" w:sz="0" w:space="0" w:color="auto"/>
        <w:right w:val="none" w:sz="0" w:space="0" w:color="auto"/>
      </w:divBdr>
    </w:div>
    <w:div w:id="928346207">
      <w:bodyDiv w:val="1"/>
      <w:marLeft w:val="0"/>
      <w:marRight w:val="0"/>
      <w:marTop w:val="0"/>
      <w:marBottom w:val="0"/>
      <w:divBdr>
        <w:top w:val="none" w:sz="0" w:space="0" w:color="auto"/>
        <w:left w:val="none" w:sz="0" w:space="0" w:color="auto"/>
        <w:bottom w:val="none" w:sz="0" w:space="0" w:color="auto"/>
        <w:right w:val="none" w:sz="0" w:space="0" w:color="auto"/>
      </w:divBdr>
    </w:div>
    <w:div w:id="928389810">
      <w:bodyDiv w:val="1"/>
      <w:marLeft w:val="0"/>
      <w:marRight w:val="0"/>
      <w:marTop w:val="0"/>
      <w:marBottom w:val="0"/>
      <w:divBdr>
        <w:top w:val="none" w:sz="0" w:space="0" w:color="auto"/>
        <w:left w:val="none" w:sz="0" w:space="0" w:color="auto"/>
        <w:bottom w:val="none" w:sz="0" w:space="0" w:color="auto"/>
        <w:right w:val="none" w:sz="0" w:space="0" w:color="auto"/>
      </w:divBdr>
    </w:div>
    <w:div w:id="928611853">
      <w:bodyDiv w:val="1"/>
      <w:marLeft w:val="0"/>
      <w:marRight w:val="0"/>
      <w:marTop w:val="0"/>
      <w:marBottom w:val="0"/>
      <w:divBdr>
        <w:top w:val="none" w:sz="0" w:space="0" w:color="auto"/>
        <w:left w:val="none" w:sz="0" w:space="0" w:color="auto"/>
        <w:bottom w:val="none" w:sz="0" w:space="0" w:color="auto"/>
        <w:right w:val="none" w:sz="0" w:space="0" w:color="auto"/>
      </w:divBdr>
    </w:div>
    <w:div w:id="928736645">
      <w:bodyDiv w:val="1"/>
      <w:marLeft w:val="0"/>
      <w:marRight w:val="0"/>
      <w:marTop w:val="0"/>
      <w:marBottom w:val="0"/>
      <w:divBdr>
        <w:top w:val="none" w:sz="0" w:space="0" w:color="auto"/>
        <w:left w:val="none" w:sz="0" w:space="0" w:color="auto"/>
        <w:bottom w:val="none" w:sz="0" w:space="0" w:color="auto"/>
        <w:right w:val="none" w:sz="0" w:space="0" w:color="auto"/>
      </w:divBdr>
    </w:div>
    <w:div w:id="928924349">
      <w:bodyDiv w:val="1"/>
      <w:marLeft w:val="0"/>
      <w:marRight w:val="0"/>
      <w:marTop w:val="0"/>
      <w:marBottom w:val="0"/>
      <w:divBdr>
        <w:top w:val="none" w:sz="0" w:space="0" w:color="auto"/>
        <w:left w:val="none" w:sz="0" w:space="0" w:color="auto"/>
        <w:bottom w:val="none" w:sz="0" w:space="0" w:color="auto"/>
        <w:right w:val="none" w:sz="0" w:space="0" w:color="auto"/>
      </w:divBdr>
    </w:div>
    <w:div w:id="929041770">
      <w:bodyDiv w:val="1"/>
      <w:marLeft w:val="0"/>
      <w:marRight w:val="0"/>
      <w:marTop w:val="0"/>
      <w:marBottom w:val="0"/>
      <w:divBdr>
        <w:top w:val="none" w:sz="0" w:space="0" w:color="auto"/>
        <w:left w:val="none" w:sz="0" w:space="0" w:color="auto"/>
        <w:bottom w:val="none" w:sz="0" w:space="0" w:color="auto"/>
        <w:right w:val="none" w:sz="0" w:space="0" w:color="auto"/>
      </w:divBdr>
    </w:div>
    <w:div w:id="929043509">
      <w:bodyDiv w:val="1"/>
      <w:marLeft w:val="0"/>
      <w:marRight w:val="0"/>
      <w:marTop w:val="0"/>
      <w:marBottom w:val="0"/>
      <w:divBdr>
        <w:top w:val="none" w:sz="0" w:space="0" w:color="auto"/>
        <w:left w:val="none" w:sz="0" w:space="0" w:color="auto"/>
        <w:bottom w:val="none" w:sz="0" w:space="0" w:color="auto"/>
        <w:right w:val="none" w:sz="0" w:space="0" w:color="auto"/>
      </w:divBdr>
    </w:div>
    <w:div w:id="929123443">
      <w:bodyDiv w:val="1"/>
      <w:marLeft w:val="0"/>
      <w:marRight w:val="0"/>
      <w:marTop w:val="0"/>
      <w:marBottom w:val="0"/>
      <w:divBdr>
        <w:top w:val="none" w:sz="0" w:space="0" w:color="auto"/>
        <w:left w:val="none" w:sz="0" w:space="0" w:color="auto"/>
        <w:bottom w:val="none" w:sz="0" w:space="0" w:color="auto"/>
        <w:right w:val="none" w:sz="0" w:space="0" w:color="auto"/>
      </w:divBdr>
    </w:div>
    <w:div w:id="929385508">
      <w:bodyDiv w:val="1"/>
      <w:marLeft w:val="0"/>
      <w:marRight w:val="0"/>
      <w:marTop w:val="0"/>
      <w:marBottom w:val="0"/>
      <w:divBdr>
        <w:top w:val="none" w:sz="0" w:space="0" w:color="auto"/>
        <w:left w:val="none" w:sz="0" w:space="0" w:color="auto"/>
        <w:bottom w:val="none" w:sz="0" w:space="0" w:color="auto"/>
        <w:right w:val="none" w:sz="0" w:space="0" w:color="auto"/>
      </w:divBdr>
    </w:div>
    <w:div w:id="929390675">
      <w:bodyDiv w:val="1"/>
      <w:marLeft w:val="0"/>
      <w:marRight w:val="0"/>
      <w:marTop w:val="0"/>
      <w:marBottom w:val="0"/>
      <w:divBdr>
        <w:top w:val="none" w:sz="0" w:space="0" w:color="auto"/>
        <w:left w:val="none" w:sz="0" w:space="0" w:color="auto"/>
        <w:bottom w:val="none" w:sz="0" w:space="0" w:color="auto"/>
        <w:right w:val="none" w:sz="0" w:space="0" w:color="auto"/>
      </w:divBdr>
    </w:div>
    <w:div w:id="929856221">
      <w:bodyDiv w:val="1"/>
      <w:marLeft w:val="0"/>
      <w:marRight w:val="0"/>
      <w:marTop w:val="0"/>
      <w:marBottom w:val="0"/>
      <w:divBdr>
        <w:top w:val="none" w:sz="0" w:space="0" w:color="auto"/>
        <w:left w:val="none" w:sz="0" w:space="0" w:color="auto"/>
        <w:bottom w:val="none" w:sz="0" w:space="0" w:color="auto"/>
        <w:right w:val="none" w:sz="0" w:space="0" w:color="auto"/>
      </w:divBdr>
    </w:div>
    <w:div w:id="929896661">
      <w:bodyDiv w:val="1"/>
      <w:marLeft w:val="0"/>
      <w:marRight w:val="0"/>
      <w:marTop w:val="0"/>
      <w:marBottom w:val="0"/>
      <w:divBdr>
        <w:top w:val="none" w:sz="0" w:space="0" w:color="auto"/>
        <w:left w:val="none" w:sz="0" w:space="0" w:color="auto"/>
        <w:bottom w:val="none" w:sz="0" w:space="0" w:color="auto"/>
        <w:right w:val="none" w:sz="0" w:space="0" w:color="auto"/>
      </w:divBdr>
    </w:div>
    <w:div w:id="930117207">
      <w:bodyDiv w:val="1"/>
      <w:marLeft w:val="0"/>
      <w:marRight w:val="0"/>
      <w:marTop w:val="0"/>
      <w:marBottom w:val="0"/>
      <w:divBdr>
        <w:top w:val="none" w:sz="0" w:space="0" w:color="auto"/>
        <w:left w:val="none" w:sz="0" w:space="0" w:color="auto"/>
        <w:bottom w:val="none" w:sz="0" w:space="0" w:color="auto"/>
        <w:right w:val="none" w:sz="0" w:space="0" w:color="auto"/>
      </w:divBdr>
    </w:div>
    <w:div w:id="930165669">
      <w:bodyDiv w:val="1"/>
      <w:marLeft w:val="0"/>
      <w:marRight w:val="0"/>
      <w:marTop w:val="0"/>
      <w:marBottom w:val="0"/>
      <w:divBdr>
        <w:top w:val="none" w:sz="0" w:space="0" w:color="auto"/>
        <w:left w:val="none" w:sz="0" w:space="0" w:color="auto"/>
        <w:bottom w:val="none" w:sz="0" w:space="0" w:color="auto"/>
        <w:right w:val="none" w:sz="0" w:space="0" w:color="auto"/>
      </w:divBdr>
    </w:div>
    <w:div w:id="930236997">
      <w:bodyDiv w:val="1"/>
      <w:marLeft w:val="0"/>
      <w:marRight w:val="0"/>
      <w:marTop w:val="0"/>
      <w:marBottom w:val="0"/>
      <w:divBdr>
        <w:top w:val="none" w:sz="0" w:space="0" w:color="auto"/>
        <w:left w:val="none" w:sz="0" w:space="0" w:color="auto"/>
        <w:bottom w:val="none" w:sz="0" w:space="0" w:color="auto"/>
        <w:right w:val="none" w:sz="0" w:space="0" w:color="auto"/>
      </w:divBdr>
    </w:div>
    <w:div w:id="930242735">
      <w:bodyDiv w:val="1"/>
      <w:marLeft w:val="0"/>
      <w:marRight w:val="0"/>
      <w:marTop w:val="0"/>
      <w:marBottom w:val="0"/>
      <w:divBdr>
        <w:top w:val="none" w:sz="0" w:space="0" w:color="auto"/>
        <w:left w:val="none" w:sz="0" w:space="0" w:color="auto"/>
        <w:bottom w:val="none" w:sz="0" w:space="0" w:color="auto"/>
        <w:right w:val="none" w:sz="0" w:space="0" w:color="auto"/>
      </w:divBdr>
    </w:div>
    <w:div w:id="930284708">
      <w:bodyDiv w:val="1"/>
      <w:marLeft w:val="0"/>
      <w:marRight w:val="0"/>
      <w:marTop w:val="0"/>
      <w:marBottom w:val="0"/>
      <w:divBdr>
        <w:top w:val="none" w:sz="0" w:space="0" w:color="auto"/>
        <w:left w:val="none" w:sz="0" w:space="0" w:color="auto"/>
        <w:bottom w:val="none" w:sz="0" w:space="0" w:color="auto"/>
        <w:right w:val="none" w:sz="0" w:space="0" w:color="auto"/>
      </w:divBdr>
    </w:div>
    <w:div w:id="930358047">
      <w:bodyDiv w:val="1"/>
      <w:marLeft w:val="0"/>
      <w:marRight w:val="0"/>
      <w:marTop w:val="0"/>
      <w:marBottom w:val="0"/>
      <w:divBdr>
        <w:top w:val="none" w:sz="0" w:space="0" w:color="auto"/>
        <w:left w:val="none" w:sz="0" w:space="0" w:color="auto"/>
        <w:bottom w:val="none" w:sz="0" w:space="0" w:color="auto"/>
        <w:right w:val="none" w:sz="0" w:space="0" w:color="auto"/>
      </w:divBdr>
    </w:div>
    <w:div w:id="930508719">
      <w:bodyDiv w:val="1"/>
      <w:marLeft w:val="0"/>
      <w:marRight w:val="0"/>
      <w:marTop w:val="0"/>
      <w:marBottom w:val="0"/>
      <w:divBdr>
        <w:top w:val="none" w:sz="0" w:space="0" w:color="auto"/>
        <w:left w:val="none" w:sz="0" w:space="0" w:color="auto"/>
        <w:bottom w:val="none" w:sz="0" w:space="0" w:color="auto"/>
        <w:right w:val="none" w:sz="0" w:space="0" w:color="auto"/>
      </w:divBdr>
    </w:div>
    <w:div w:id="930623531">
      <w:bodyDiv w:val="1"/>
      <w:marLeft w:val="0"/>
      <w:marRight w:val="0"/>
      <w:marTop w:val="0"/>
      <w:marBottom w:val="0"/>
      <w:divBdr>
        <w:top w:val="none" w:sz="0" w:space="0" w:color="auto"/>
        <w:left w:val="none" w:sz="0" w:space="0" w:color="auto"/>
        <w:bottom w:val="none" w:sz="0" w:space="0" w:color="auto"/>
        <w:right w:val="none" w:sz="0" w:space="0" w:color="auto"/>
      </w:divBdr>
    </w:div>
    <w:div w:id="930700753">
      <w:bodyDiv w:val="1"/>
      <w:marLeft w:val="0"/>
      <w:marRight w:val="0"/>
      <w:marTop w:val="0"/>
      <w:marBottom w:val="0"/>
      <w:divBdr>
        <w:top w:val="none" w:sz="0" w:space="0" w:color="auto"/>
        <w:left w:val="none" w:sz="0" w:space="0" w:color="auto"/>
        <w:bottom w:val="none" w:sz="0" w:space="0" w:color="auto"/>
        <w:right w:val="none" w:sz="0" w:space="0" w:color="auto"/>
      </w:divBdr>
    </w:div>
    <w:div w:id="930703076">
      <w:bodyDiv w:val="1"/>
      <w:marLeft w:val="0"/>
      <w:marRight w:val="0"/>
      <w:marTop w:val="0"/>
      <w:marBottom w:val="0"/>
      <w:divBdr>
        <w:top w:val="none" w:sz="0" w:space="0" w:color="auto"/>
        <w:left w:val="none" w:sz="0" w:space="0" w:color="auto"/>
        <w:bottom w:val="none" w:sz="0" w:space="0" w:color="auto"/>
        <w:right w:val="none" w:sz="0" w:space="0" w:color="auto"/>
      </w:divBdr>
    </w:div>
    <w:div w:id="930774435">
      <w:bodyDiv w:val="1"/>
      <w:marLeft w:val="0"/>
      <w:marRight w:val="0"/>
      <w:marTop w:val="0"/>
      <w:marBottom w:val="0"/>
      <w:divBdr>
        <w:top w:val="none" w:sz="0" w:space="0" w:color="auto"/>
        <w:left w:val="none" w:sz="0" w:space="0" w:color="auto"/>
        <w:bottom w:val="none" w:sz="0" w:space="0" w:color="auto"/>
        <w:right w:val="none" w:sz="0" w:space="0" w:color="auto"/>
      </w:divBdr>
    </w:div>
    <w:div w:id="931089798">
      <w:bodyDiv w:val="1"/>
      <w:marLeft w:val="0"/>
      <w:marRight w:val="0"/>
      <w:marTop w:val="0"/>
      <w:marBottom w:val="0"/>
      <w:divBdr>
        <w:top w:val="none" w:sz="0" w:space="0" w:color="auto"/>
        <w:left w:val="none" w:sz="0" w:space="0" w:color="auto"/>
        <w:bottom w:val="none" w:sz="0" w:space="0" w:color="auto"/>
        <w:right w:val="none" w:sz="0" w:space="0" w:color="auto"/>
      </w:divBdr>
    </w:div>
    <w:div w:id="931091487">
      <w:bodyDiv w:val="1"/>
      <w:marLeft w:val="0"/>
      <w:marRight w:val="0"/>
      <w:marTop w:val="0"/>
      <w:marBottom w:val="0"/>
      <w:divBdr>
        <w:top w:val="none" w:sz="0" w:space="0" w:color="auto"/>
        <w:left w:val="none" w:sz="0" w:space="0" w:color="auto"/>
        <w:bottom w:val="none" w:sz="0" w:space="0" w:color="auto"/>
        <w:right w:val="none" w:sz="0" w:space="0" w:color="auto"/>
      </w:divBdr>
    </w:div>
    <w:div w:id="931158701">
      <w:bodyDiv w:val="1"/>
      <w:marLeft w:val="0"/>
      <w:marRight w:val="0"/>
      <w:marTop w:val="0"/>
      <w:marBottom w:val="0"/>
      <w:divBdr>
        <w:top w:val="none" w:sz="0" w:space="0" w:color="auto"/>
        <w:left w:val="none" w:sz="0" w:space="0" w:color="auto"/>
        <w:bottom w:val="none" w:sz="0" w:space="0" w:color="auto"/>
        <w:right w:val="none" w:sz="0" w:space="0" w:color="auto"/>
      </w:divBdr>
    </w:div>
    <w:div w:id="931284178">
      <w:bodyDiv w:val="1"/>
      <w:marLeft w:val="0"/>
      <w:marRight w:val="0"/>
      <w:marTop w:val="0"/>
      <w:marBottom w:val="0"/>
      <w:divBdr>
        <w:top w:val="none" w:sz="0" w:space="0" w:color="auto"/>
        <w:left w:val="none" w:sz="0" w:space="0" w:color="auto"/>
        <w:bottom w:val="none" w:sz="0" w:space="0" w:color="auto"/>
        <w:right w:val="none" w:sz="0" w:space="0" w:color="auto"/>
      </w:divBdr>
    </w:div>
    <w:div w:id="931284601">
      <w:bodyDiv w:val="1"/>
      <w:marLeft w:val="0"/>
      <w:marRight w:val="0"/>
      <w:marTop w:val="0"/>
      <w:marBottom w:val="0"/>
      <w:divBdr>
        <w:top w:val="none" w:sz="0" w:space="0" w:color="auto"/>
        <w:left w:val="none" w:sz="0" w:space="0" w:color="auto"/>
        <w:bottom w:val="none" w:sz="0" w:space="0" w:color="auto"/>
        <w:right w:val="none" w:sz="0" w:space="0" w:color="auto"/>
      </w:divBdr>
    </w:div>
    <w:div w:id="931358142">
      <w:bodyDiv w:val="1"/>
      <w:marLeft w:val="0"/>
      <w:marRight w:val="0"/>
      <w:marTop w:val="0"/>
      <w:marBottom w:val="0"/>
      <w:divBdr>
        <w:top w:val="none" w:sz="0" w:space="0" w:color="auto"/>
        <w:left w:val="none" w:sz="0" w:space="0" w:color="auto"/>
        <w:bottom w:val="none" w:sz="0" w:space="0" w:color="auto"/>
        <w:right w:val="none" w:sz="0" w:space="0" w:color="auto"/>
      </w:divBdr>
    </w:div>
    <w:div w:id="931401156">
      <w:bodyDiv w:val="1"/>
      <w:marLeft w:val="0"/>
      <w:marRight w:val="0"/>
      <w:marTop w:val="0"/>
      <w:marBottom w:val="0"/>
      <w:divBdr>
        <w:top w:val="none" w:sz="0" w:space="0" w:color="auto"/>
        <w:left w:val="none" w:sz="0" w:space="0" w:color="auto"/>
        <w:bottom w:val="none" w:sz="0" w:space="0" w:color="auto"/>
        <w:right w:val="none" w:sz="0" w:space="0" w:color="auto"/>
      </w:divBdr>
    </w:div>
    <w:div w:id="931545114">
      <w:bodyDiv w:val="1"/>
      <w:marLeft w:val="0"/>
      <w:marRight w:val="0"/>
      <w:marTop w:val="0"/>
      <w:marBottom w:val="0"/>
      <w:divBdr>
        <w:top w:val="none" w:sz="0" w:space="0" w:color="auto"/>
        <w:left w:val="none" w:sz="0" w:space="0" w:color="auto"/>
        <w:bottom w:val="none" w:sz="0" w:space="0" w:color="auto"/>
        <w:right w:val="none" w:sz="0" w:space="0" w:color="auto"/>
      </w:divBdr>
    </w:div>
    <w:div w:id="931595086">
      <w:bodyDiv w:val="1"/>
      <w:marLeft w:val="0"/>
      <w:marRight w:val="0"/>
      <w:marTop w:val="0"/>
      <w:marBottom w:val="0"/>
      <w:divBdr>
        <w:top w:val="none" w:sz="0" w:space="0" w:color="auto"/>
        <w:left w:val="none" w:sz="0" w:space="0" w:color="auto"/>
        <w:bottom w:val="none" w:sz="0" w:space="0" w:color="auto"/>
        <w:right w:val="none" w:sz="0" w:space="0" w:color="auto"/>
      </w:divBdr>
    </w:div>
    <w:div w:id="931626123">
      <w:bodyDiv w:val="1"/>
      <w:marLeft w:val="0"/>
      <w:marRight w:val="0"/>
      <w:marTop w:val="0"/>
      <w:marBottom w:val="0"/>
      <w:divBdr>
        <w:top w:val="none" w:sz="0" w:space="0" w:color="auto"/>
        <w:left w:val="none" w:sz="0" w:space="0" w:color="auto"/>
        <w:bottom w:val="none" w:sz="0" w:space="0" w:color="auto"/>
        <w:right w:val="none" w:sz="0" w:space="0" w:color="auto"/>
      </w:divBdr>
    </w:div>
    <w:div w:id="931663847">
      <w:bodyDiv w:val="1"/>
      <w:marLeft w:val="0"/>
      <w:marRight w:val="0"/>
      <w:marTop w:val="0"/>
      <w:marBottom w:val="0"/>
      <w:divBdr>
        <w:top w:val="none" w:sz="0" w:space="0" w:color="auto"/>
        <w:left w:val="none" w:sz="0" w:space="0" w:color="auto"/>
        <w:bottom w:val="none" w:sz="0" w:space="0" w:color="auto"/>
        <w:right w:val="none" w:sz="0" w:space="0" w:color="auto"/>
      </w:divBdr>
    </w:div>
    <w:div w:id="931668756">
      <w:bodyDiv w:val="1"/>
      <w:marLeft w:val="0"/>
      <w:marRight w:val="0"/>
      <w:marTop w:val="0"/>
      <w:marBottom w:val="0"/>
      <w:divBdr>
        <w:top w:val="none" w:sz="0" w:space="0" w:color="auto"/>
        <w:left w:val="none" w:sz="0" w:space="0" w:color="auto"/>
        <w:bottom w:val="none" w:sz="0" w:space="0" w:color="auto"/>
        <w:right w:val="none" w:sz="0" w:space="0" w:color="auto"/>
      </w:divBdr>
    </w:div>
    <w:div w:id="931671277">
      <w:bodyDiv w:val="1"/>
      <w:marLeft w:val="0"/>
      <w:marRight w:val="0"/>
      <w:marTop w:val="0"/>
      <w:marBottom w:val="0"/>
      <w:divBdr>
        <w:top w:val="none" w:sz="0" w:space="0" w:color="auto"/>
        <w:left w:val="none" w:sz="0" w:space="0" w:color="auto"/>
        <w:bottom w:val="none" w:sz="0" w:space="0" w:color="auto"/>
        <w:right w:val="none" w:sz="0" w:space="0" w:color="auto"/>
      </w:divBdr>
    </w:div>
    <w:div w:id="931740824">
      <w:bodyDiv w:val="1"/>
      <w:marLeft w:val="0"/>
      <w:marRight w:val="0"/>
      <w:marTop w:val="0"/>
      <w:marBottom w:val="0"/>
      <w:divBdr>
        <w:top w:val="none" w:sz="0" w:space="0" w:color="auto"/>
        <w:left w:val="none" w:sz="0" w:space="0" w:color="auto"/>
        <w:bottom w:val="none" w:sz="0" w:space="0" w:color="auto"/>
        <w:right w:val="none" w:sz="0" w:space="0" w:color="auto"/>
      </w:divBdr>
    </w:div>
    <w:div w:id="931744651">
      <w:bodyDiv w:val="1"/>
      <w:marLeft w:val="0"/>
      <w:marRight w:val="0"/>
      <w:marTop w:val="0"/>
      <w:marBottom w:val="0"/>
      <w:divBdr>
        <w:top w:val="none" w:sz="0" w:space="0" w:color="auto"/>
        <w:left w:val="none" w:sz="0" w:space="0" w:color="auto"/>
        <w:bottom w:val="none" w:sz="0" w:space="0" w:color="auto"/>
        <w:right w:val="none" w:sz="0" w:space="0" w:color="auto"/>
      </w:divBdr>
    </w:div>
    <w:div w:id="931815100">
      <w:bodyDiv w:val="1"/>
      <w:marLeft w:val="0"/>
      <w:marRight w:val="0"/>
      <w:marTop w:val="0"/>
      <w:marBottom w:val="0"/>
      <w:divBdr>
        <w:top w:val="none" w:sz="0" w:space="0" w:color="auto"/>
        <w:left w:val="none" w:sz="0" w:space="0" w:color="auto"/>
        <w:bottom w:val="none" w:sz="0" w:space="0" w:color="auto"/>
        <w:right w:val="none" w:sz="0" w:space="0" w:color="auto"/>
      </w:divBdr>
    </w:div>
    <w:div w:id="931819910">
      <w:bodyDiv w:val="1"/>
      <w:marLeft w:val="0"/>
      <w:marRight w:val="0"/>
      <w:marTop w:val="0"/>
      <w:marBottom w:val="0"/>
      <w:divBdr>
        <w:top w:val="none" w:sz="0" w:space="0" w:color="auto"/>
        <w:left w:val="none" w:sz="0" w:space="0" w:color="auto"/>
        <w:bottom w:val="none" w:sz="0" w:space="0" w:color="auto"/>
        <w:right w:val="none" w:sz="0" w:space="0" w:color="auto"/>
      </w:divBdr>
    </w:div>
    <w:div w:id="931931141">
      <w:bodyDiv w:val="1"/>
      <w:marLeft w:val="0"/>
      <w:marRight w:val="0"/>
      <w:marTop w:val="0"/>
      <w:marBottom w:val="0"/>
      <w:divBdr>
        <w:top w:val="none" w:sz="0" w:space="0" w:color="auto"/>
        <w:left w:val="none" w:sz="0" w:space="0" w:color="auto"/>
        <w:bottom w:val="none" w:sz="0" w:space="0" w:color="auto"/>
        <w:right w:val="none" w:sz="0" w:space="0" w:color="auto"/>
      </w:divBdr>
    </w:div>
    <w:div w:id="932054683">
      <w:bodyDiv w:val="1"/>
      <w:marLeft w:val="0"/>
      <w:marRight w:val="0"/>
      <w:marTop w:val="0"/>
      <w:marBottom w:val="0"/>
      <w:divBdr>
        <w:top w:val="none" w:sz="0" w:space="0" w:color="auto"/>
        <w:left w:val="none" w:sz="0" w:space="0" w:color="auto"/>
        <w:bottom w:val="none" w:sz="0" w:space="0" w:color="auto"/>
        <w:right w:val="none" w:sz="0" w:space="0" w:color="auto"/>
      </w:divBdr>
    </w:div>
    <w:div w:id="932202335">
      <w:bodyDiv w:val="1"/>
      <w:marLeft w:val="0"/>
      <w:marRight w:val="0"/>
      <w:marTop w:val="0"/>
      <w:marBottom w:val="0"/>
      <w:divBdr>
        <w:top w:val="none" w:sz="0" w:space="0" w:color="auto"/>
        <w:left w:val="none" w:sz="0" w:space="0" w:color="auto"/>
        <w:bottom w:val="none" w:sz="0" w:space="0" w:color="auto"/>
        <w:right w:val="none" w:sz="0" w:space="0" w:color="auto"/>
      </w:divBdr>
    </w:div>
    <w:div w:id="932278202">
      <w:bodyDiv w:val="1"/>
      <w:marLeft w:val="0"/>
      <w:marRight w:val="0"/>
      <w:marTop w:val="0"/>
      <w:marBottom w:val="0"/>
      <w:divBdr>
        <w:top w:val="none" w:sz="0" w:space="0" w:color="auto"/>
        <w:left w:val="none" w:sz="0" w:space="0" w:color="auto"/>
        <w:bottom w:val="none" w:sz="0" w:space="0" w:color="auto"/>
        <w:right w:val="none" w:sz="0" w:space="0" w:color="auto"/>
      </w:divBdr>
    </w:div>
    <w:div w:id="932318485">
      <w:bodyDiv w:val="1"/>
      <w:marLeft w:val="0"/>
      <w:marRight w:val="0"/>
      <w:marTop w:val="0"/>
      <w:marBottom w:val="0"/>
      <w:divBdr>
        <w:top w:val="none" w:sz="0" w:space="0" w:color="auto"/>
        <w:left w:val="none" w:sz="0" w:space="0" w:color="auto"/>
        <w:bottom w:val="none" w:sz="0" w:space="0" w:color="auto"/>
        <w:right w:val="none" w:sz="0" w:space="0" w:color="auto"/>
      </w:divBdr>
    </w:div>
    <w:div w:id="932320179">
      <w:bodyDiv w:val="1"/>
      <w:marLeft w:val="0"/>
      <w:marRight w:val="0"/>
      <w:marTop w:val="0"/>
      <w:marBottom w:val="0"/>
      <w:divBdr>
        <w:top w:val="none" w:sz="0" w:space="0" w:color="auto"/>
        <w:left w:val="none" w:sz="0" w:space="0" w:color="auto"/>
        <w:bottom w:val="none" w:sz="0" w:space="0" w:color="auto"/>
        <w:right w:val="none" w:sz="0" w:space="0" w:color="auto"/>
      </w:divBdr>
    </w:div>
    <w:div w:id="932320354">
      <w:bodyDiv w:val="1"/>
      <w:marLeft w:val="0"/>
      <w:marRight w:val="0"/>
      <w:marTop w:val="0"/>
      <w:marBottom w:val="0"/>
      <w:divBdr>
        <w:top w:val="none" w:sz="0" w:space="0" w:color="auto"/>
        <w:left w:val="none" w:sz="0" w:space="0" w:color="auto"/>
        <w:bottom w:val="none" w:sz="0" w:space="0" w:color="auto"/>
        <w:right w:val="none" w:sz="0" w:space="0" w:color="auto"/>
      </w:divBdr>
    </w:div>
    <w:div w:id="932398949">
      <w:bodyDiv w:val="1"/>
      <w:marLeft w:val="0"/>
      <w:marRight w:val="0"/>
      <w:marTop w:val="0"/>
      <w:marBottom w:val="0"/>
      <w:divBdr>
        <w:top w:val="none" w:sz="0" w:space="0" w:color="auto"/>
        <w:left w:val="none" w:sz="0" w:space="0" w:color="auto"/>
        <w:bottom w:val="none" w:sz="0" w:space="0" w:color="auto"/>
        <w:right w:val="none" w:sz="0" w:space="0" w:color="auto"/>
      </w:divBdr>
    </w:div>
    <w:div w:id="932787215">
      <w:bodyDiv w:val="1"/>
      <w:marLeft w:val="0"/>
      <w:marRight w:val="0"/>
      <w:marTop w:val="0"/>
      <w:marBottom w:val="0"/>
      <w:divBdr>
        <w:top w:val="none" w:sz="0" w:space="0" w:color="auto"/>
        <w:left w:val="none" w:sz="0" w:space="0" w:color="auto"/>
        <w:bottom w:val="none" w:sz="0" w:space="0" w:color="auto"/>
        <w:right w:val="none" w:sz="0" w:space="0" w:color="auto"/>
      </w:divBdr>
    </w:div>
    <w:div w:id="932934782">
      <w:bodyDiv w:val="1"/>
      <w:marLeft w:val="0"/>
      <w:marRight w:val="0"/>
      <w:marTop w:val="0"/>
      <w:marBottom w:val="0"/>
      <w:divBdr>
        <w:top w:val="none" w:sz="0" w:space="0" w:color="auto"/>
        <w:left w:val="none" w:sz="0" w:space="0" w:color="auto"/>
        <w:bottom w:val="none" w:sz="0" w:space="0" w:color="auto"/>
        <w:right w:val="none" w:sz="0" w:space="0" w:color="auto"/>
      </w:divBdr>
    </w:div>
    <w:div w:id="932935653">
      <w:bodyDiv w:val="1"/>
      <w:marLeft w:val="0"/>
      <w:marRight w:val="0"/>
      <w:marTop w:val="0"/>
      <w:marBottom w:val="0"/>
      <w:divBdr>
        <w:top w:val="none" w:sz="0" w:space="0" w:color="auto"/>
        <w:left w:val="none" w:sz="0" w:space="0" w:color="auto"/>
        <w:bottom w:val="none" w:sz="0" w:space="0" w:color="auto"/>
        <w:right w:val="none" w:sz="0" w:space="0" w:color="auto"/>
      </w:divBdr>
    </w:div>
    <w:div w:id="932979214">
      <w:bodyDiv w:val="1"/>
      <w:marLeft w:val="0"/>
      <w:marRight w:val="0"/>
      <w:marTop w:val="0"/>
      <w:marBottom w:val="0"/>
      <w:divBdr>
        <w:top w:val="none" w:sz="0" w:space="0" w:color="auto"/>
        <w:left w:val="none" w:sz="0" w:space="0" w:color="auto"/>
        <w:bottom w:val="none" w:sz="0" w:space="0" w:color="auto"/>
        <w:right w:val="none" w:sz="0" w:space="0" w:color="auto"/>
      </w:divBdr>
    </w:div>
    <w:div w:id="932981192">
      <w:bodyDiv w:val="1"/>
      <w:marLeft w:val="0"/>
      <w:marRight w:val="0"/>
      <w:marTop w:val="0"/>
      <w:marBottom w:val="0"/>
      <w:divBdr>
        <w:top w:val="none" w:sz="0" w:space="0" w:color="auto"/>
        <w:left w:val="none" w:sz="0" w:space="0" w:color="auto"/>
        <w:bottom w:val="none" w:sz="0" w:space="0" w:color="auto"/>
        <w:right w:val="none" w:sz="0" w:space="0" w:color="auto"/>
      </w:divBdr>
    </w:div>
    <w:div w:id="933052196">
      <w:bodyDiv w:val="1"/>
      <w:marLeft w:val="0"/>
      <w:marRight w:val="0"/>
      <w:marTop w:val="0"/>
      <w:marBottom w:val="0"/>
      <w:divBdr>
        <w:top w:val="none" w:sz="0" w:space="0" w:color="auto"/>
        <w:left w:val="none" w:sz="0" w:space="0" w:color="auto"/>
        <w:bottom w:val="none" w:sz="0" w:space="0" w:color="auto"/>
        <w:right w:val="none" w:sz="0" w:space="0" w:color="auto"/>
      </w:divBdr>
    </w:div>
    <w:div w:id="933127836">
      <w:bodyDiv w:val="1"/>
      <w:marLeft w:val="0"/>
      <w:marRight w:val="0"/>
      <w:marTop w:val="0"/>
      <w:marBottom w:val="0"/>
      <w:divBdr>
        <w:top w:val="none" w:sz="0" w:space="0" w:color="auto"/>
        <w:left w:val="none" w:sz="0" w:space="0" w:color="auto"/>
        <w:bottom w:val="none" w:sz="0" w:space="0" w:color="auto"/>
        <w:right w:val="none" w:sz="0" w:space="0" w:color="auto"/>
      </w:divBdr>
    </w:div>
    <w:div w:id="933173544">
      <w:bodyDiv w:val="1"/>
      <w:marLeft w:val="0"/>
      <w:marRight w:val="0"/>
      <w:marTop w:val="0"/>
      <w:marBottom w:val="0"/>
      <w:divBdr>
        <w:top w:val="none" w:sz="0" w:space="0" w:color="auto"/>
        <w:left w:val="none" w:sz="0" w:space="0" w:color="auto"/>
        <w:bottom w:val="none" w:sz="0" w:space="0" w:color="auto"/>
        <w:right w:val="none" w:sz="0" w:space="0" w:color="auto"/>
      </w:divBdr>
    </w:div>
    <w:div w:id="933246588">
      <w:bodyDiv w:val="1"/>
      <w:marLeft w:val="0"/>
      <w:marRight w:val="0"/>
      <w:marTop w:val="0"/>
      <w:marBottom w:val="0"/>
      <w:divBdr>
        <w:top w:val="none" w:sz="0" w:space="0" w:color="auto"/>
        <w:left w:val="none" w:sz="0" w:space="0" w:color="auto"/>
        <w:bottom w:val="none" w:sz="0" w:space="0" w:color="auto"/>
        <w:right w:val="none" w:sz="0" w:space="0" w:color="auto"/>
      </w:divBdr>
    </w:div>
    <w:div w:id="933247444">
      <w:bodyDiv w:val="1"/>
      <w:marLeft w:val="0"/>
      <w:marRight w:val="0"/>
      <w:marTop w:val="0"/>
      <w:marBottom w:val="0"/>
      <w:divBdr>
        <w:top w:val="none" w:sz="0" w:space="0" w:color="auto"/>
        <w:left w:val="none" w:sz="0" w:space="0" w:color="auto"/>
        <w:bottom w:val="none" w:sz="0" w:space="0" w:color="auto"/>
        <w:right w:val="none" w:sz="0" w:space="0" w:color="auto"/>
      </w:divBdr>
    </w:div>
    <w:div w:id="933249160">
      <w:bodyDiv w:val="1"/>
      <w:marLeft w:val="0"/>
      <w:marRight w:val="0"/>
      <w:marTop w:val="0"/>
      <w:marBottom w:val="0"/>
      <w:divBdr>
        <w:top w:val="none" w:sz="0" w:space="0" w:color="auto"/>
        <w:left w:val="none" w:sz="0" w:space="0" w:color="auto"/>
        <w:bottom w:val="none" w:sz="0" w:space="0" w:color="auto"/>
        <w:right w:val="none" w:sz="0" w:space="0" w:color="auto"/>
      </w:divBdr>
    </w:div>
    <w:div w:id="933322483">
      <w:bodyDiv w:val="1"/>
      <w:marLeft w:val="0"/>
      <w:marRight w:val="0"/>
      <w:marTop w:val="0"/>
      <w:marBottom w:val="0"/>
      <w:divBdr>
        <w:top w:val="none" w:sz="0" w:space="0" w:color="auto"/>
        <w:left w:val="none" w:sz="0" w:space="0" w:color="auto"/>
        <w:bottom w:val="none" w:sz="0" w:space="0" w:color="auto"/>
        <w:right w:val="none" w:sz="0" w:space="0" w:color="auto"/>
      </w:divBdr>
    </w:div>
    <w:div w:id="933515518">
      <w:bodyDiv w:val="1"/>
      <w:marLeft w:val="0"/>
      <w:marRight w:val="0"/>
      <w:marTop w:val="0"/>
      <w:marBottom w:val="0"/>
      <w:divBdr>
        <w:top w:val="none" w:sz="0" w:space="0" w:color="auto"/>
        <w:left w:val="none" w:sz="0" w:space="0" w:color="auto"/>
        <w:bottom w:val="none" w:sz="0" w:space="0" w:color="auto"/>
        <w:right w:val="none" w:sz="0" w:space="0" w:color="auto"/>
      </w:divBdr>
    </w:div>
    <w:div w:id="934021593">
      <w:bodyDiv w:val="1"/>
      <w:marLeft w:val="0"/>
      <w:marRight w:val="0"/>
      <w:marTop w:val="0"/>
      <w:marBottom w:val="0"/>
      <w:divBdr>
        <w:top w:val="none" w:sz="0" w:space="0" w:color="auto"/>
        <w:left w:val="none" w:sz="0" w:space="0" w:color="auto"/>
        <w:bottom w:val="none" w:sz="0" w:space="0" w:color="auto"/>
        <w:right w:val="none" w:sz="0" w:space="0" w:color="auto"/>
      </w:divBdr>
    </w:div>
    <w:div w:id="934091975">
      <w:bodyDiv w:val="1"/>
      <w:marLeft w:val="0"/>
      <w:marRight w:val="0"/>
      <w:marTop w:val="0"/>
      <w:marBottom w:val="0"/>
      <w:divBdr>
        <w:top w:val="none" w:sz="0" w:space="0" w:color="auto"/>
        <w:left w:val="none" w:sz="0" w:space="0" w:color="auto"/>
        <w:bottom w:val="none" w:sz="0" w:space="0" w:color="auto"/>
        <w:right w:val="none" w:sz="0" w:space="0" w:color="auto"/>
      </w:divBdr>
    </w:div>
    <w:div w:id="934288976">
      <w:bodyDiv w:val="1"/>
      <w:marLeft w:val="0"/>
      <w:marRight w:val="0"/>
      <w:marTop w:val="0"/>
      <w:marBottom w:val="0"/>
      <w:divBdr>
        <w:top w:val="none" w:sz="0" w:space="0" w:color="auto"/>
        <w:left w:val="none" w:sz="0" w:space="0" w:color="auto"/>
        <w:bottom w:val="none" w:sz="0" w:space="0" w:color="auto"/>
        <w:right w:val="none" w:sz="0" w:space="0" w:color="auto"/>
      </w:divBdr>
    </w:div>
    <w:div w:id="934290923">
      <w:bodyDiv w:val="1"/>
      <w:marLeft w:val="0"/>
      <w:marRight w:val="0"/>
      <w:marTop w:val="0"/>
      <w:marBottom w:val="0"/>
      <w:divBdr>
        <w:top w:val="none" w:sz="0" w:space="0" w:color="auto"/>
        <w:left w:val="none" w:sz="0" w:space="0" w:color="auto"/>
        <w:bottom w:val="none" w:sz="0" w:space="0" w:color="auto"/>
        <w:right w:val="none" w:sz="0" w:space="0" w:color="auto"/>
      </w:divBdr>
    </w:div>
    <w:div w:id="934558649">
      <w:bodyDiv w:val="1"/>
      <w:marLeft w:val="0"/>
      <w:marRight w:val="0"/>
      <w:marTop w:val="0"/>
      <w:marBottom w:val="0"/>
      <w:divBdr>
        <w:top w:val="none" w:sz="0" w:space="0" w:color="auto"/>
        <w:left w:val="none" w:sz="0" w:space="0" w:color="auto"/>
        <w:bottom w:val="none" w:sz="0" w:space="0" w:color="auto"/>
        <w:right w:val="none" w:sz="0" w:space="0" w:color="auto"/>
      </w:divBdr>
    </w:div>
    <w:div w:id="934634759">
      <w:bodyDiv w:val="1"/>
      <w:marLeft w:val="0"/>
      <w:marRight w:val="0"/>
      <w:marTop w:val="0"/>
      <w:marBottom w:val="0"/>
      <w:divBdr>
        <w:top w:val="none" w:sz="0" w:space="0" w:color="auto"/>
        <w:left w:val="none" w:sz="0" w:space="0" w:color="auto"/>
        <w:bottom w:val="none" w:sz="0" w:space="0" w:color="auto"/>
        <w:right w:val="none" w:sz="0" w:space="0" w:color="auto"/>
      </w:divBdr>
    </w:div>
    <w:div w:id="934703571">
      <w:bodyDiv w:val="1"/>
      <w:marLeft w:val="0"/>
      <w:marRight w:val="0"/>
      <w:marTop w:val="0"/>
      <w:marBottom w:val="0"/>
      <w:divBdr>
        <w:top w:val="none" w:sz="0" w:space="0" w:color="auto"/>
        <w:left w:val="none" w:sz="0" w:space="0" w:color="auto"/>
        <w:bottom w:val="none" w:sz="0" w:space="0" w:color="auto"/>
        <w:right w:val="none" w:sz="0" w:space="0" w:color="auto"/>
      </w:divBdr>
    </w:div>
    <w:div w:id="934704404">
      <w:bodyDiv w:val="1"/>
      <w:marLeft w:val="0"/>
      <w:marRight w:val="0"/>
      <w:marTop w:val="0"/>
      <w:marBottom w:val="0"/>
      <w:divBdr>
        <w:top w:val="none" w:sz="0" w:space="0" w:color="auto"/>
        <w:left w:val="none" w:sz="0" w:space="0" w:color="auto"/>
        <w:bottom w:val="none" w:sz="0" w:space="0" w:color="auto"/>
        <w:right w:val="none" w:sz="0" w:space="0" w:color="auto"/>
      </w:divBdr>
    </w:div>
    <w:div w:id="934747588">
      <w:bodyDiv w:val="1"/>
      <w:marLeft w:val="0"/>
      <w:marRight w:val="0"/>
      <w:marTop w:val="0"/>
      <w:marBottom w:val="0"/>
      <w:divBdr>
        <w:top w:val="none" w:sz="0" w:space="0" w:color="auto"/>
        <w:left w:val="none" w:sz="0" w:space="0" w:color="auto"/>
        <w:bottom w:val="none" w:sz="0" w:space="0" w:color="auto"/>
        <w:right w:val="none" w:sz="0" w:space="0" w:color="auto"/>
      </w:divBdr>
    </w:div>
    <w:div w:id="934821388">
      <w:bodyDiv w:val="1"/>
      <w:marLeft w:val="0"/>
      <w:marRight w:val="0"/>
      <w:marTop w:val="0"/>
      <w:marBottom w:val="0"/>
      <w:divBdr>
        <w:top w:val="none" w:sz="0" w:space="0" w:color="auto"/>
        <w:left w:val="none" w:sz="0" w:space="0" w:color="auto"/>
        <w:bottom w:val="none" w:sz="0" w:space="0" w:color="auto"/>
        <w:right w:val="none" w:sz="0" w:space="0" w:color="auto"/>
      </w:divBdr>
    </w:div>
    <w:div w:id="934823734">
      <w:bodyDiv w:val="1"/>
      <w:marLeft w:val="0"/>
      <w:marRight w:val="0"/>
      <w:marTop w:val="0"/>
      <w:marBottom w:val="0"/>
      <w:divBdr>
        <w:top w:val="none" w:sz="0" w:space="0" w:color="auto"/>
        <w:left w:val="none" w:sz="0" w:space="0" w:color="auto"/>
        <w:bottom w:val="none" w:sz="0" w:space="0" w:color="auto"/>
        <w:right w:val="none" w:sz="0" w:space="0" w:color="auto"/>
      </w:divBdr>
    </w:div>
    <w:div w:id="934899481">
      <w:bodyDiv w:val="1"/>
      <w:marLeft w:val="0"/>
      <w:marRight w:val="0"/>
      <w:marTop w:val="0"/>
      <w:marBottom w:val="0"/>
      <w:divBdr>
        <w:top w:val="none" w:sz="0" w:space="0" w:color="auto"/>
        <w:left w:val="none" w:sz="0" w:space="0" w:color="auto"/>
        <w:bottom w:val="none" w:sz="0" w:space="0" w:color="auto"/>
        <w:right w:val="none" w:sz="0" w:space="0" w:color="auto"/>
      </w:divBdr>
    </w:div>
    <w:div w:id="934938372">
      <w:bodyDiv w:val="1"/>
      <w:marLeft w:val="0"/>
      <w:marRight w:val="0"/>
      <w:marTop w:val="0"/>
      <w:marBottom w:val="0"/>
      <w:divBdr>
        <w:top w:val="none" w:sz="0" w:space="0" w:color="auto"/>
        <w:left w:val="none" w:sz="0" w:space="0" w:color="auto"/>
        <w:bottom w:val="none" w:sz="0" w:space="0" w:color="auto"/>
        <w:right w:val="none" w:sz="0" w:space="0" w:color="auto"/>
      </w:divBdr>
    </w:div>
    <w:div w:id="934944133">
      <w:bodyDiv w:val="1"/>
      <w:marLeft w:val="0"/>
      <w:marRight w:val="0"/>
      <w:marTop w:val="0"/>
      <w:marBottom w:val="0"/>
      <w:divBdr>
        <w:top w:val="none" w:sz="0" w:space="0" w:color="auto"/>
        <w:left w:val="none" w:sz="0" w:space="0" w:color="auto"/>
        <w:bottom w:val="none" w:sz="0" w:space="0" w:color="auto"/>
        <w:right w:val="none" w:sz="0" w:space="0" w:color="auto"/>
      </w:divBdr>
    </w:div>
    <w:div w:id="935021995">
      <w:bodyDiv w:val="1"/>
      <w:marLeft w:val="0"/>
      <w:marRight w:val="0"/>
      <w:marTop w:val="0"/>
      <w:marBottom w:val="0"/>
      <w:divBdr>
        <w:top w:val="none" w:sz="0" w:space="0" w:color="auto"/>
        <w:left w:val="none" w:sz="0" w:space="0" w:color="auto"/>
        <w:bottom w:val="none" w:sz="0" w:space="0" w:color="auto"/>
        <w:right w:val="none" w:sz="0" w:space="0" w:color="auto"/>
      </w:divBdr>
    </w:div>
    <w:div w:id="935089167">
      <w:bodyDiv w:val="1"/>
      <w:marLeft w:val="0"/>
      <w:marRight w:val="0"/>
      <w:marTop w:val="0"/>
      <w:marBottom w:val="0"/>
      <w:divBdr>
        <w:top w:val="none" w:sz="0" w:space="0" w:color="auto"/>
        <w:left w:val="none" w:sz="0" w:space="0" w:color="auto"/>
        <w:bottom w:val="none" w:sz="0" w:space="0" w:color="auto"/>
        <w:right w:val="none" w:sz="0" w:space="0" w:color="auto"/>
      </w:divBdr>
    </w:div>
    <w:div w:id="935096377">
      <w:bodyDiv w:val="1"/>
      <w:marLeft w:val="0"/>
      <w:marRight w:val="0"/>
      <w:marTop w:val="0"/>
      <w:marBottom w:val="0"/>
      <w:divBdr>
        <w:top w:val="none" w:sz="0" w:space="0" w:color="auto"/>
        <w:left w:val="none" w:sz="0" w:space="0" w:color="auto"/>
        <w:bottom w:val="none" w:sz="0" w:space="0" w:color="auto"/>
        <w:right w:val="none" w:sz="0" w:space="0" w:color="auto"/>
      </w:divBdr>
    </w:div>
    <w:div w:id="935210206">
      <w:bodyDiv w:val="1"/>
      <w:marLeft w:val="0"/>
      <w:marRight w:val="0"/>
      <w:marTop w:val="0"/>
      <w:marBottom w:val="0"/>
      <w:divBdr>
        <w:top w:val="none" w:sz="0" w:space="0" w:color="auto"/>
        <w:left w:val="none" w:sz="0" w:space="0" w:color="auto"/>
        <w:bottom w:val="none" w:sz="0" w:space="0" w:color="auto"/>
        <w:right w:val="none" w:sz="0" w:space="0" w:color="auto"/>
      </w:divBdr>
    </w:div>
    <w:div w:id="935211390">
      <w:bodyDiv w:val="1"/>
      <w:marLeft w:val="0"/>
      <w:marRight w:val="0"/>
      <w:marTop w:val="0"/>
      <w:marBottom w:val="0"/>
      <w:divBdr>
        <w:top w:val="none" w:sz="0" w:space="0" w:color="auto"/>
        <w:left w:val="none" w:sz="0" w:space="0" w:color="auto"/>
        <w:bottom w:val="none" w:sz="0" w:space="0" w:color="auto"/>
        <w:right w:val="none" w:sz="0" w:space="0" w:color="auto"/>
      </w:divBdr>
    </w:div>
    <w:div w:id="935331843">
      <w:bodyDiv w:val="1"/>
      <w:marLeft w:val="0"/>
      <w:marRight w:val="0"/>
      <w:marTop w:val="0"/>
      <w:marBottom w:val="0"/>
      <w:divBdr>
        <w:top w:val="none" w:sz="0" w:space="0" w:color="auto"/>
        <w:left w:val="none" w:sz="0" w:space="0" w:color="auto"/>
        <w:bottom w:val="none" w:sz="0" w:space="0" w:color="auto"/>
        <w:right w:val="none" w:sz="0" w:space="0" w:color="auto"/>
      </w:divBdr>
    </w:div>
    <w:div w:id="935401088">
      <w:bodyDiv w:val="1"/>
      <w:marLeft w:val="0"/>
      <w:marRight w:val="0"/>
      <w:marTop w:val="0"/>
      <w:marBottom w:val="0"/>
      <w:divBdr>
        <w:top w:val="none" w:sz="0" w:space="0" w:color="auto"/>
        <w:left w:val="none" w:sz="0" w:space="0" w:color="auto"/>
        <w:bottom w:val="none" w:sz="0" w:space="0" w:color="auto"/>
        <w:right w:val="none" w:sz="0" w:space="0" w:color="auto"/>
      </w:divBdr>
    </w:div>
    <w:div w:id="935403871">
      <w:bodyDiv w:val="1"/>
      <w:marLeft w:val="0"/>
      <w:marRight w:val="0"/>
      <w:marTop w:val="0"/>
      <w:marBottom w:val="0"/>
      <w:divBdr>
        <w:top w:val="none" w:sz="0" w:space="0" w:color="auto"/>
        <w:left w:val="none" w:sz="0" w:space="0" w:color="auto"/>
        <w:bottom w:val="none" w:sz="0" w:space="0" w:color="auto"/>
        <w:right w:val="none" w:sz="0" w:space="0" w:color="auto"/>
      </w:divBdr>
    </w:div>
    <w:div w:id="935555813">
      <w:bodyDiv w:val="1"/>
      <w:marLeft w:val="0"/>
      <w:marRight w:val="0"/>
      <w:marTop w:val="0"/>
      <w:marBottom w:val="0"/>
      <w:divBdr>
        <w:top w:val="none" w:sz="0" w:space="0" w:color="auto"/>
        <w:left w:val="none" w:sz="0" w:space="0" w:color="auto"/>
        <w:bottom w:val="none" w:sz="0" w:space="0" w:color="auto"/>
        <w:right w:val="none" w:sz="0" w:space="0" w:color="auto"/>
      </w:divBdr>
    </w:div>
    <w:div w:id="935677284">
      <w:bodyDiv w:val="1"/>
      <w:marLeft w:val="0"/>
      <w:marRight w:val="0"/>
      <w:marTop w:val="0"/>
      <w:marBottom w:val="0"/>
      <w:divBdr>
        <w:top w:val="none" w:sz="0" w:space="0" w:color="auto"/>
        <w:left w:val="none" w:sz="0" w:space="0" w:color="auto"/>
        <w:bottom w:val="none" w:sz="0" w:space="0" w:color="auto"/>
        <w:right w:val="none" w:sz="0" w:space="0" w:color="auto"/>
      </w:divBdr>
    </w:div>
    <w:div w:id="935752868">
      <w:bodyDiv w:val="1"/>
      <w:marLeft w:val="0"/>
      <w:marRight w:val="0"/>
      <w:marTop w:val="0"/>
      <w:marBottom w:val="0"/>
      <w:divBdr>
        <w:top w:val="none" w:sz="0" w:space="0" w:color="auto"/>
        <w:left w:val="none" w:sz="0" w:space="0" w:color="auto"/>
        <w:bottom w:val="none" w:sz="0" w:space="0" w:color="auto"/>
        <w:right w:val="none" w:sz="0" w:space="0" w:color="auto"/>
      </w:divBdr>
    </w:div>
    <w:div w:id="935789843">
      <w:bodyDiv w:val="1"/>
      <w:marLeft w:val="0"/>
      <w:marRight w:val="0"/>
      <w:marTop w:val="0"/>
      <w:marBottom w:val="0"/>
      <w:divBdr>
        <w:top w:val="none" w:sz="0" w:space="0" w:color="auto"/>
        <w:left w:val="none" w:sz="0" w:space="0" w:color="auto"/>
        <w:bottom w:val="none" w:sz="0" w:space="0" w:color="auto"/>
        <w:right w:val="none" w:sz="0" w:space="0" w:color="auto"/>
      </w:divBdr>
    </w:div>
    <w:div w:id="935941336">
      <w:bodyDiv w:val="1"/>
      <w:marLeft w:val="0"/>
      <w:marRight w:val="0"/>
      <w:marTop w:val="0"/>
      <w:marBottom w:val="0"/>
      <w:divBdr>
        <w:top w:val="none" w:sz="0" w:space="0" w:color="auto"/>
        <w:left w:val="none" w:sz="0" w:space="0" w:color="auto"/>
        <w:bottom w:val="none" w:sz="0" w:space="0" w:color="auto"/>
        <w:right w:val="none" w:sz="0" w:space="0" w:color="auto"/>
      </w:divBdr>
    </w:div>
    <w:div w:id="936131980">
      <w:bodyDiv w:val="1"/>
      <w:marLeft w:val="0"/>
      <w:marRight w:val="0"/>
      <w:marTop w:val="0"/>
      <w:marBottom w:val="0"/>
      <w:divBdr>
        <w:top w:val="none" w:sz="0" w:space="0" w:color="auto"/>
        <w:left w:val="none" w:sz="0" w:space="0" w:color="auto"/>
        <w:bottom w:val="none" w:sz="0" w:space="0" w:color="auto"/>
        <w:right w:val="none" w:sz="0" w:space="0" w:color="auto"/>
      </w:divBdr>
    </w:div>
    <w:div w:id="936139054">
      <w:bodyDiv w:val="1"/>
      <w:marLeft w:val="0"/>
      <w:marRight w:val="0"/>
      <w:marTop w:val="0"/>
      <w:marBottom w:val="0"/>
      <w:divBdr>
        <w:top w:val="none" w:sz="0" w:space="0" w:color="auto"/>
        <w:left w:val="none" w:sz="0" w:space="0" w:color="auto"/>
        <w:bottom w:val="none" w:sz="0" w:space="0" w:color="auto"/>
        <w:right w:val="none" w:sz="0" w:space="0" w:color="auto"/>
      </w:divBdr>
    </w:div>
    <w:div w:id="936206261">
      <w:bodyDiv w:val="1"/>
      <w:marLeft w:val="0"/>
      <w:marRight w:val="0"/>
      <w:marTop w:val="0"/>
      <w:marBottom w:val="0"/>
      <w:divBdr>
        <w:top w:val="none" w:sz="0" w:space="0" w:color="auto"/>
        <w:left w:val="none" w:sz="0" w:space="0" w:color="auto"/>
        <w:bottom w:val="none" w:sz="0" w:space="0" w:color="auto"/>
        <w:right w:val="none" w:sz="0" w:space="0" w:color="auto"/>
      </w:divBdr>
    </w:div>
    <w:div w:id="936211896">
      <w:bodyDiv w:val="1"/>
      <w:marLeft w:val="0"/>
      <w:marRight w:val="0"/>
      <w:marTop w:val="0"/>
      <w:marBottom w:val="0"/>
      <w:divBdr>
        <w:top w:val="none" w:sz="0" w:space="0" w:color="auto"/>
        <w:left w:val="none" w:sz="0" w:space="0" w:color="auto"/>
        <w:bottom w:val="none" w:sz="0" w:space="0" w:color="auto"/>
        <w:right w:val="none" w:sz="0" w:space="0" w:color="auto"/>
      </w:divBdr>
    </w:div>
    <w:div w:id="936404184">
      <w:bodyDiv w:val="1"/>
      <w:marLeft w:val="0"/>
      <w:marRight w:val="0"/>
      <w:marTop w:val="0"/>
      <w:marBottom w:val="0"/>
      <w:divBdr>
        <w:top w:val="none" w:sz="0" w:space="0" w:color="auto"/>
        <w:left w:val="none" w:sz="0" w:space="0" w:color="auto"/>
        <w:bottom w:val="none" w:sz="0" w:space="0" w:color="auto"/>
        <w:right w:val="none" w:sz="0" w:space="0" w:color="auto"/>
      </w:divBdr>
    </w:div>
    <w:div w:id="936448386">
      <w:bodyDiv w:val="1"/>
      <w:marLeft w:val="0"/>
      <w:marRight w:val="0"/>
      <w:marTop w:val="0"/>
      <w:marBottom w:val="0"/>
      <w:divBdr>
        <w:top w:val="none" w:sz="0" w:space="0" w:color="auto"/>
        <w:left w:val="none" w:sz="0" w:space="0" w:color="auto"/>
        <w:bottom w:val="none" w:sz="0" w:space="0" w:color="auto"/>
        <w:right w:val="none" w:sz="0" w:space="0" w:color="auto"/>
      </w:divBdr>
    </w:div>
    <w:div w:id="936598561">
      <w:bodyDiv w:val="1"/>
      <w:marLeft w:val="0"/>
      <w:marRight w:val="0"/>
      <w:marTop w:val="0"/>
      <w:marBottom w:val="0"/>
      <w:divBdr>
        <w:top w:val="none" w:sz="0" w:space="0" w:color="auto"/>
        <w:left w:val="none" w:sz="0" w:space="0" w:color="auto"/>
        <w:bottom w:val="none" w:sz="0" w:space="0" w:color="auto"/>
        <w:right w:val="none" w:sz="0" w:space="0" w:color="auto"/>
      </w:divBdr>
    </w:div>
    <w:div w:id="936599903">
      <w:bodyDiv w:val="1"/>
      <w:marLeft w:val="0"/>
      <w:marRight w:val="0"/>
      <w:marTop w:val="0"/>
      <w:marBottom w:val="0"/>
      <w:divBdr>
        <w:top w:val="none" w:sz="0" w:space="0" w:color="auto"/>
        <w:left w:val="none" w:sz="0" w:space="0" w:color="auto"/>
        <w:bottom w:val="none" w:sz="0" w:space="0" w:color="auto"/>
        <w:right w:val="none" w:sz="0" w:space="0" w:color="auto"/>
      </w:divBdr>
    </w:div>
    <w:div w:id="936717575">
      <w:bodyDiv w:val="1"/>
      <w:marLeft w:val="0"/>
      <w:marRight w:val="0"/>
      <w:marTop w:val="0"/>
      <w:marBottom w:val="0"/>
      <w:divBdr>
        <w:top w:val="none" w:sz="0" w:space="0" w:color="auto"/>
        <w:left w:val="none" w:sz="0" w:space="0" w:color="auto"/>
        <w:bottom w:val="none" w:sz="0" w:space="0" w:color="auto"/>
        <w:right w:val="none" w:sz="0" w:space="0" w:color="auto"/>
      </w:divBdr>
    </w:div>
    <w:div w:id="936838146">
      <w:bodyDiv w:val="1"/>
      <w:marLeft w:val="0"/>
      <w:marRight w:val="0"/>
      <w:marTop w:val="0"/>
      <w:marBottom w:val="0"/>
      <w:divBdr>
        <w:top w:val="none" w:sz="0" w:space="0" w:color="auto"/>
        <w:left w:val="none" w:sz="0" w:space="0" w:color="auto"/>
        <w:bottom w:val="none" w:sz="0" w:space="0" w:color="auto"/>
        <w:right w:val="none" w:sz="0" w:space="0" w:color="auto"/>
      </w:divBdr>
    </w:div>
    <w:div w:id="937173649">
      <w:bodyDiv w:val="1"/>
      <w:marLeft w:val="0"/>
      <w:marRight w:val="0"/>
      <w:marTop w:val="0"/>
      <w:marBottom w:val="0"/>
      <w:divBdr>
        <w:top w:val="none" w:sz="0" w:space="0" w:color="auto"/>
        <w:left w:val="none" w:sz="0" w:space="0" w:color="auto"/>
        <w:bottom w:val="none" w:sz="0" w:space="0" w:color="auto"/>
        <w:right w:val="none" w:sz="0" w:space="0" w:color="auto"/>
      </w:divBdr>
    </w:div>
    <w:div w:id="937257585">
      <w:bodyDiv w:val="1"/>
      <w:marLeft w:val="0"/>
      <w:marRight w:val="0"/>
      <w:marTop w:val="0"/>
      <w:marBottom w:val="0"/>
      <w:divBdr>
        <w:top w:val="none" w:sz="0" w:space="0" w:color="auto"/>
        <w:left w:val="none" w:sz="0" w:space="0" w:color="auto"/>
        <w:bottom w:val="none" w:sz="0" w:space="0" w:color="auto"/>
        <w:right w:val="none" w:sz="0" w:space="0" w:color="auto"/>
      </w:divBdr>
    </w:div>
    <w:div w:id="937366024">
      <w:bodyDiv w:val="1"/>
      <w:marLeft w:val="0"/>
      <w:marRight w:val="0"/>
      <w:marTop w:val="0"/>
      <w:marBottom w:val="0"/>
      <w:divBdr>
        <w:top w:val="none" w:sz="0" w:space="0" w:color="auto"/>
        <w:left w:val="none" w:sz="0" w:space="0" w:color="auto"/>
        <w:bottom w:val="none" w:sz="0" w:space="0" w:color="auto"/>
        <w:right w:val="none" w:sz="0" w:space="0" w:color="auto"/>
      </w:divBdr>
    </w:div>
    <w:div w:id="937369364">
      <w:bodyDiv w:val="1"/>
      <w:marLeft w:val="0"/>
      <w:marRight w:val="0"/>
      <w:marTop w:val="0"/>
      <w:marBottom w:val="0"/>
      <w:divBdr>
        <w:top w:val="none" w:sz="0" w:space="0" w:color="auto"/>
        <w:left w:val="none" w:sz="0" w:space="0" w:color="auto"/>
        <w:bottom w:val="none" w:sz="0" w:space="0" w:color="auto"/>
        <w:right w:val="none" w:sz="0" w:space="0" w:color="auto"/>
      </w:divBdr>
    </w:div>
    <w:div w:id="937716653">
      <w:bodyDiv w:val="1"/>
      <w:marLeft w:val="0"/>
      <w:marRight w:val="0"/>
      <w:marTop w:val="0"/>
      <w:marBottom w:val="0"/>
      <w:divBdr>
        <w:top w:val="none" w:sz="0" w:space="0" w:color="auto"/>
        <w:left w:val="none" w:sz="0" w:space="0" w:color="auto"/>
        <w:bottom w:val="none" w:sz="0" w:space="0" w:color="auto"/>
        <w:right w:val="none" w:sz="0" w:space="0" w:color="auto"/>
      </w:divBdr>
    </w:div>
    <w:div w:id="937759361">
      <w:bodyDiv w:val="1"/>
      <w:marLeft w:val="0"/>
      <w:marRight w:val="0"/>
      <w:marTop w:val="0"/>
      <w:marBottom w:val="0"/>
      <w:divBdr>
        <w:top w:val="none" w:sz="0" w:space="0" w:color="auto"/>
        <w:left w:val="none" w:sz="0" w:space="0" w:color="auto"/>
        <w:bottom w:val="none" w:sz="0" w:space="0" w:color="auto"/>
        <w:right w:val="none" w:sz="0" w:space="0" w:color="auto"/>
      </w:divBdr>
    </w:div>
    <w:div w:id="937832099">
      <w:bodyDiv w:val="1"/>
      <w:marLeft w:val="0"/>
      <w:marRight w:val="0"/>
      <w:marTop w:val="0"/>
      <w:marBottom w:val="0"/>
      <w:divBdr>
        <w:top w:val="none" w:sz="0" w:space="0" w:color="auto"/>
        <w:left w:val="none" w:sz="0" w:space="0" w:color="auto"/>
        <w:bottom w:val="none" w:sz="0" w:space="0" w:color="auto"/>
        <w:right w:val="none" w:sz="0" w:space="0" w:color="auto"/>
      </w:divBdr>
    </w:div>
    <w:div w:id="937835031">
      <w:bodyDiv w:val="1"/>
      <w:marLeft w:val="0"/>
      <w:marRight w:val="0"/>
      <w:marTop w:val="0"/>
      <w:marBottom w:val="0"/>
      <w:divBdr>
        <w:top w:val="none" w:sz="0" w:space="0" w:color="auto"/>
        <w:left w:val="none" w:sz="0" w:space="0" w:color="auto"/>
        <w:bottom w:val="none" w:sz="0" w:space="0" w:color="auto"/>
        <w:right w:val="none" w:sz="0" w:space="0" w:color="auto"/>
      </w:divBdr>
    </w:div>
    <w:div w:id="937904152">
      <w:bodyDiv w:val="1"/>
      <w:marLeft w:val="0"/>
      <w:marRight w:val="0"/>
      <w:marTop w:val="0"/>
      <w:marBottom w:val="0"/>
      <w:divBdr>
        <w:top w:val="none" w:sz="0" w:space="0" w:color="auto"/>
        <w:left w:val="none" w:sz="0" w:space="0" w:color="auto"/>
        <w:bottom w:val="none" w:sz="0" w:space="0" w:color="auto"/>
        <w:right w:val="none" w:sz="0" w:space="0" w:color="auto"/>
      </w:divBdr>
    </w:div>
    <w:div w:id="938148754">
      <w:bodyDiv w:val="1"/>
      <w:marLeft w:val="0"/>
      <w:marRight w:val="0"/>
      <w:marTop w:val="0"/>
      <w:marBottom w:val="0"/>
      <w:divBdr>
        <w:top w:val="none" w:sz="0" w:space="0" w:color="auto"/>
        <w:left w:val="none" w:sz="0" w:space="0" w:color="auto"/>
        <w:bottom w:val="none" w:sz="0" w:space="0" w:color="auto"/>
        <w:right w:val="none" w:sz="0" w:space="0" w:color="auto"/>
      </w:divBdr>
    </w:div>
    <w:div w:id="938179362">
      <w:bodyDiv w:val="1"/>
      <w:marLeft w:val="0"/>
      <w:marRight w:val="0"/>
      <w:marTop w:val="0"/>
      <w:marBottom w:val="0"/>
      <w:divBdr>
        <w:top w:val="none" w:sz="0" w:space="0" w:color="auto"/>
        <w:left w:val="none" w:sz="0" w:space="0" w:color="auto"/>
        <w:bottom w:val="none" w:sz="0" w:space="0" w:color="auto"/>
        <w:right w:val="none" w:sz="0" w:space="0" w:color="auto"/>
      </w:divBdr>
    </w:div>
    <w:div w:id="938223914">
      <w:bodyDiv w:val="1"/>
      <w:marLeft w:val="0"/>
      <w:marRight w:val="0"/>
      <w:marTop w:val="0"/>
      <w:marBottom w:val="0"/>
      <w:divBdr>
        <w:top w:val="none" w:sz="0" w:space="0" w:color="auto"/>
        <w:left w:val="none" w:sz="0" w:space="0" w:color="auto"/>
        <w:bottom w:val="none" w:sz="0" w:space="0" w:color="auto"/>
        <w:right w:val="none" w:sz="0" w:space="0" w:color="auto"/>
      </w:divBdr>
    </w:div>
    <w:div w:id="938365900">
      <w:bodyDiv w:val="1"/>
      <w:marLeft w:val="0"/>
      <w:marRight w:val="0"/>
      <w:marTop w:val="0"/>
      <w:marBottom w:val="0"/>
      <w:divBdr>
        <w:top w:val="none" w:sz="0" w:space="0" w:color="auto"/>
        <w:left w:val="none" w:sz="0" w:space="0" w:color="auto"/>
        <w:bottom w:val="none" w:sz="0" w:space="0" w:color="auto"/>
        <w:right w:val="none" w:sz="0" w:space="0" w:color="auto"/>
      </w:divBdr>
    </w:div>
    <w:div w:id="938441823">
      <w:bodyDiv w:val="1"/>
      <w:marLeft w:val="0"/>
      <w:marRight w:val="0"/>
      <w:marTop w:val="0"/>
      <w:marBottom w:val="0"/>
      <w:divBdr>
        <w:top w:val="none" w:sz="0" w:space="0" w:color="auto"/>
        <w:left w:val="none" w:sz="0" w:space="0" w:color="auto"/>
        <w:bottom w:val="none" w:sz="0" w:space="0" w:color="auto"/>
        <w:right w:val="none" w:sz="0" w:space="0" w:color="auto"/>
      </w:divBdr>
    </w:div>
    <w:div w:id="938484558">
      <w:bodyDiv w:val="1"/>
      <w:marLeft w:val="0"/>
      <w:marRight w:val="0"/>
      <w:marTop w:val="0"/>
      <w:marBottom w:val="0"/>
      <w:divBdr>
        <w:top w:val="none" w:sz="0" w:space="0" w:color="auto"/>
        <w:left w:val="none" w:sz="0" w:space="0" w:color="auto"/>
        <w:bottom w:val="none" w:sz="0" w:space="0" w:color="auto"/>
        <w:right w:val="none" w:sz="0" w:space="0" w:color="auto"/>
      </w:divBdr>
    </w:div>
    <w:div w:id="938489392">
      <w:bodyDiv w:val="1"/>
      <w:marLeft w:val="0"/>
      <w:marRight w:val="0"/>
      <w:marTop w:val="0"/>
      <w:marBottom w:val="0"/>
      <w:divBdr>
        <w:top w:val="none" w:sz="0" w:space="0" w:color="auto"/>
        <w:left w:val="none" w:sz="0" w:space="0" w:color="auto"/>
        <w:bottom w:val="none" w:sz="0" w:space="0" w:color="auto"/>
        <w:right w:val="none" w:sz="0" w:space="0" w:color="auto"/>
      </w:divBdr>
    </w:div>
    <w:div w:id="938681140">
      <w:bodyDiv w:val="1"/>
      <w:marLeft w:val="0"/>
      <w:marRight w:val="0"/>
      <w:marTop w:val="0"/>
      <w:marBottom w:val="0"/>
      <w:divBdr>
        <w:top w:val="none" w:sz="0" w:space="0" w:color="auto"/>
        <w:left w:val="none" w:sz="0" w:space="0" w:color="auto"/>
        <w:bottom w:val="none" w:sz="0" w:space="0" w:color="auto"/>
        <w:right w:val="none" w:sz="0" w:space="0" w:color="auto"/>
      </w:divBdr>
    </w:div>
    <w:div w:id="938753954">
      <w:bodyDiv w:val="1"/>
      <w:marLeft w:val="0"/>
      <w:marRight w:val="0"/>
      <w:marTop w:val="0"/>
      <w:marBottom w:val="0"/>
      <w:divBdr>
        <w:top w:val="none" w:sz="0" w:space="0" w:color="auto"/>
        <w:left w:val="none" w:sz="0" w:space="0" w:color="auto"/>
        <w:bottom w:val="none" w:sz="0" w:space="0" w:color="auto"/>
        <w:right w:val="none" w:sz="0" w:space="0" w:color="auto"/>
      </w:divBdr>
    </w:div>
    <w:div w:id="938754906">
      <w:bodyDiv w:val="1"/>
      <w:marLeft w:val="0"/>
      <w:marRight w:val="0"/>
      <w:marTop w:val="0"/>
      <w:marBottom w:val="0"/>
      <w:divBdr>
        <w:top w:val="none" w:sz="0" w:space="0" w:color="auto"/>
        <w:left w:val="none" w:sz="0" w:space="0" w:color="auto"/>
        <w:bottom w:val="none" w:sz="0" w:space="0" w:color="auto"/>
        <w:right w:val="none" w:sz="0" w:space="0" w:color="auto"/>
      </w:divBdr>
    </w:div>
    <w:div w:id="938757577">
      <w:bodyDiv w:val="1"/>
      <w:marLeft w:val="0"/>
      <w:marRight w:val="0"/>
      <w:marTop w:val="0"/>
      <w:marBottom w:val="0"/>
      <w:divBdr>
        <w:top w:val="none" w:sz="0" w:space="0" w:color="auto"/>
        <w:left w:val="none" w:sz="0" w:space="0" w:color="auto"/>
        <w:bottom w:val="none" w:sz="0" w:space="0" w:color="auto"/>
        <w:right w:val="none" w:sz="0" w:space="0" w:color="auto"/>
      </w:divBdr>
    </w:div>
    <w:div w:id="938760242">
      <w:bodyDiv w:val="1"/>
      <w:marLeft w:val="0"/>
      <w:marRight w:val="0"/>
      <w:marTop w:val="0"/>
      <w:marBottom w:val="0"/>
      <w:divBdr>
        <w:top w:val="none" w:sz="0" w:space="0" w:color="auto"/>
        <w:left w:val="none" w:sz="0" w:space="0" w:color="auto"/>
        <w:bottom w:val="none" w:sz="0" w:space="0" w:color="auto"/>
        <w:right w:val="none" w:sz="0" w:space="0" w:color="auto"/>
      </w:divBdr>
    </w:div>
    <w:div w:id="938834023">
      <w:bodyDiv w:val="1"/>
      <w:marLeft w:val="0"/>
      <w:marRight w:val="0"/>
      <w:marTop w:val="0"/>
      <w:marBottom w:val="0"/>
      <w:divBdr>
        <w:top w:val="none" w:sz="0" w:space="0" w:color="auto"/>
        <w:left w:val="none" w:sz="0" w:space="0" w:color="auto"/>
        <w:bottom w:val="none" w:sz="0" w:space="0" w:color="auto"/>
        <w:right w:val="none" w:sz="0" w:space="0" w:color="auto"/>
      </w:divBdr>
    </w:div>
    <w:div w:id="938879425">
      <w:bodyDiv w:val="1"/>
      <w:marLeft w:val="0"/>
      <w:marRight w:val="0"/>
      <w:marTop w:val="0"/>
      <w:marBottom w:val="0"/>
      <w:divBdr>
        <w:top w:val="none" w:sz="0" w:space="0" w:color="auto"/>
        <w:left w:val="none" w:sz="0" w:space="0" w:color="auto"/>
        <w:bottom w:val="none" w:sz="0" w:space="0" w:color="auto"/>
        <w:right w:val="none" w:sz="0" w:space="0" w:color="auto"/>
      </w:divBdr>
    </w:div>
    <w:div w:id="939263200">
      <w:bodyDiv w:val="1"/>
      <w:marLeft w:val="0"/>
      <w:marRight w:val="0"/>
      <w:marTop w:val="0"/>
      <w:marBottom w:val="0"/>
      <w:divBdr>
        <w:top w:val="none" w:sz="0" w:space="0" w:color="auto"/>
        <w:left w:val="none" w:sz="0" w:space="0" w:color="auto"/>
        <w:bottom w:val="none" w:sz="0" w:space="0" w:color="auto"/>
        <w:right w:val="none" w:sz="0" w:space="0" w:color="auto"/>
      </w:divBdr>
    </w:div>
    <w:div w:id="939333792">
      <w:bodyDiv w:val="1"/>
      <w:marLeft w:val="0"/>
      <w:marRight w:val="0"/>
      <w:marTop w:val="0"/>
      <w:marBottom w:val="0"/>
      <w:divBdr>
        <w:top w:val="none" w:sz="0" w:space="0" w:color="auto"/>
        <w:left w:val="none" w:sz="0" w:space="0" w:color="auto"/>
        <w:bottom w:val="none" w:sz="0" w:space="0" w:color="auto"/>
        <w:right w:val="none" w:sz="0" w:space="0" w:color="auto"/>
      </w:divBdr>
    </w:div>
    <w:div w:id="939337857">
      <w:bodyDiv w:val="1"/>
      <w:marLeft w:val="0"/>
      <w:marRight w:val="0"/>
      <w:marTop w:val="0"/>
      <w:marBottom w:val="0"/>
      <w:divBdr>
        <w:top w:val="none" w:sz="0" w:space="0" w:color="auto"/>
        <w:left w:val="none" w:sz="0" w:space="0" w:color="auto"/>
        <w:bottom w:val="none" w:sz="0" w:space="0" w:color="auto"/>
        <w:right w:val="none" w:sz="0" w:space="0" w:color="auto"/>
      </w:divBdr>
    </w:div>
    <w:div w:id="939338981">
      <w:bodyDiv w:val="1"/>
      <w:marLeft w:val="0"/>
      <w:marRight w:val="0"/>
      <w:marTop w:val="0"/>
      <w:marBottom w:val="0"/>
      <w:divBdr>
        <w:top w:val="none" w:sz="0" w:space="0" w:color="auto"/>
        <w:left w:val="none" w:sz="0" w:space="0" w:color="auto"/>
        <w:bottom w:val="none" w:sz="0" w:space="0" w:color="auto"/>
        <w:right w:val="none" w:sz="0" w:space="0" w:color="auto"/>
      </w:divBdr>
    </w:div>
    <w:div w:id="939416703">
      <w:bodyDiv w:val="1"/>
      <w:marLeft w:val="0"/>
      <w:marRight w:val="0"/>
      <w:marTop w:val="0"/>
      <w:marBottom w:val="0"/>
      <w:divBdr>
        <w:top w:val="none" w:sz="0" w:space="0" w:color="auto"/>
        <w:left w:val="none" w:sz="0" w:space="0" w:color="auto"/>
        <w:bottom w:val="none" w:sz="0" w:space="0" w:color="auto"/>
        <w:right w:val="none" w:sz="0" w:space="0" w:color="auto"/>
      </w:divBdr>
    </w:div>
    <w:div w:id="939483694">
      <w:bodyDiv w:val="1"/>
      <w:marLeft w:val="0"/>
      <w:marRight w:val="0"/>
      <w:marTop w:val="0"/>
      <w:marBottom w:val="0"/>
      <w:divBdr>
        <w:top w:val="none" w:sz="0" w:space="0" w:color="auto"/>
        <w:left w:val="none" w:sz="0" w:space="0" w:color="auto"/>
        <w:bottom w:val="none" w:sz="0" w:space="0" w:color="auto"/>
        <w:right w:val="none" w:sz="0" w:space="0" w:color="auto"/>
      </w:divBdr>
    </w:div>
    <w:div w:id="939608614">
      <w:bodyDiv w:val="1"/>
      <w:marLeft w:val="0"/>
      <w:marRight w:val="0"/>
      <w:marTop w:val="0"/>
      <w:marBottom w:val="0"/>
      <w:divBdr>
        <w:top w:val="none" w:sz="0" w:space="0" w:color="auto"/>
        <w:left w:val="none" w:sz="0" w:space="0" w:color="auto"/>
        <w:bottom w:val="none" w:sz="0" w:space="0" w:color="auto"/>
        <w:right w:val="none" w:sz="0" w:space="0" w:color="auto"/>
      </w:divBdr>
    </w:div>
    <w:div w:id="939917963">
      <w:bodyDiv w:val="1"/>
      <w:marLeft w:val="0"/>
      <w:marRight w:val="0"/>
      <w:marTop w:val="0"/>
      <w:marBottom w:val="0"/>
      <w:divBdr>
        <w:top w:val="none" w:sz="0" w:space="0" w:color="auto"/>
        <w:left w:val="none" w:sz="0" w:space="0" w:color="auto"/>
        <w:bottom w:val="none" w:sz="0" w:space="0" w:color="auto"/>
        <w:right w:val="none" w:sz="0" w:space="0" w:color="auto"/>
      </w:divBdr>
    </w:div>
    <w:div w:id="939987285">
      <w:bodyDiv w:val="1"/>
      <w:marLeft w:val="0"/>
      <w:marRight w:val="0"/>
      <w:marTop w:val="0"/>
      <w:marBottom w:val="0"/>
      <w:divBdr>
        <w:top w:val="none" w:sz="0" w:space="0" w:color="auto"/>
        <w:left w:val="none" w:sz="0" w:space="0" w:color="auto"/>
        <w:bottom w:val="none" w:sz="0" w:space="0" w:color="auto"/>
        <w:right w:val="none" w:sz="0" w:space="0" w:color="auto"/>
      </w:divBdr>
    </w:div>
    <w:div w:id="939991810">
      <w:bodyDiv w:val="1"/>
      <w:marLeft w:val="0"/>
      <w:marRight w:val="0"/>
      <w:marTop w:val="0"/>
      <w:marBottom w:val="0"/>
      <w:divBdr>
        <w:top w:val="none" w:sz="0" w:space="0" w:color="auto"/>
        <w:left w:val="none" w:sz="0" w:space="0" w:color="auto"/>
        <w:bottom w:val="none" w:sz="0" w:space="0" w:color="auto"/>
        <w:right w:val="none" w:sz="0" w:space="0" w:color="auto"/>
      </w:divBdr>
    </w:div>
    <w:div w:id="939992983">
      <w:bodyDiv w:val="1"/>
      <w:marLeft w:val="0"/>
      <w:marRight w:val="0"/>
      <w:marTop w:val="0"/>
      <w:marBottom w:val="0"/>
      <w:divBdr>
        <w:top w:val="none" w:sz="0" w:space="0" w:color="auto"/>
        <w:left w:val="none" w:sz="0" w:space="0" w:color="auto"/>
        <w:bottom w:val="none" w:sz="0" w:space="0" w:color="auto"/>
        <w:right w:val="none" w:sz="0" w:space="0" w:color="auto"/>
      </w:divBdr>
    </w:div>
    <w:div w:id="940139429">
      <w:bodyDiv w:val="1"/>
      <w:marLeft w:val="0"/>
      <w:marRight w:val="0"/>
      <w:marTop w:val="0"/>
      <w:marBottom w:val="0"/>
      <w:divBdr>
        <w:top w:val="none" w:sz="0" w:space="0" w:color="auto"/>
        <w:left w:val="none" w:sz="0" w:space="0" w:color="auto"/>
        <w:bottom w:val="none" w:sz="0" w:space="0" w:color="auto"/>
        <w:right w:val="none" w:sz="0" w:space="0" w:color="auto"/>
      </w:divBdr>
    </w:div>
    <w:div w:id="940145893">
      <w:bodyDiv w:val="1"/>
      <w:marLeft w:val="0"/>
      <w:marRight w:val="0"/>
      <w:marTop w:val="0"/>
      <w:marBottom w:val="0"/>
      <w:divBdr>
        <w:top w:val="none" w:sz="0" w:space="0" w:color="auto"/>
        <w:left w:val="none" w:sz="0" w:space="0" w:color="auto"/>
        <w:bottom w:val="none" w:sz="0" w:space="0" w:color="auto"/>
        <w:right w:val="none" w:sz="0" w:space="0" w:color="auto"/>
      </w:divBdr>
    </w:div>
    <w:div w:id="940185689">
      <w:bodyDiv w:val="1"/>
      <w:marLeft w:val="0"/>
      <w:marRight w:val="0"/>
      <w:marTop w:val="0"/>
      <w:marBottom w:val="0"/>
      <w:divBdr>
        <w:top w:val="none" w:sz="0" w:space="0" w:color="auto"/>
        <w:left w:val="none" w:sz="0" w:space="0" w:color="auto"/>
        <w:bottom w:val="none" w:sz="0" w:space="0" w:color="auto"/>
        <w:right w:val="none" w:sz="0" w:space="0" w:color="auto"/>
      </w:divBdr>
    </w:div>
    <w:div w:id="940337318">
      <w:bodyDiv w:val="1"/>
      <w:marLeft w:val="0"/>
      <w:marRight w:val="0"/>
      <w:marTop w:val="0"/>
      <w:marBottom w:val="0"/>
      <w:divBdr>
        <w:top w:val="none" w:sz="0" w:space="0" w:color="auto"/>
        <w:left w:val="none" w:sz="0" w:space="0" w:color="auto"/>
        <w:bottom w:val="none" w:sz="0" w:space="0" w:color="auto"/>
        <w:right w:val="none" w:sz="0" w:space="0" w:color="auto"/>
      </w:divBdr>
    </w:div>
    <w:div w:id="940338874">
      <w:bodyDiv w:val="1"/>
      <w:marLeft w:val="0"/>
      <w:marRight w:val="0"/>
      <w:marTop w:val="0"/>
      <w:marBottom w:val="0"/>
      <w:divBdr>
        <w:top w:val="none" w:sz="0" w:space="0" w:color="auto"/>
        <w:left w:val="none" w:sz="0" w:space="0" w:color="auto"/>
        <w:bottom w:val="none" w:sz="0" w:space="0" w:color="auto"/>
        <w:right w:val="none" w:sz="0" w:space="0" w:color="auto"/>
      </w:divBdr>
    </w:div>
    <w:div w:id="940378790">
      <w:bodyDiv w:val="1"/>
      <w:marLeft w:val="0"/>
      <w:marRight w:val="0"/>
      <w:marTop w:val="0"/>
      <w:marBottom w:val="0"/>
      <w:divBdr>
        <w:top w:val="none" w:sz="0" w:space="0" w:color="auto"/>
        <w:left w:val="none" w:sz="0" w:space="0" w:color="auto"/>
        <w:bottom w:val="none" w:sz="0" w:space="0" w:color="auto"/>
        <w:right w:val="none" w:sz="0" w:space="0" w:color="auto"/>
      </w:divBdr>
    </w:div>
    <w:div w:id="940449785">
      <w:bodyDiv w:val="1"/>
      <w:marLeft w:val="0"/>
      <w:marRight w:val="0"/>
      <w:marTop w:val="0"/>
      <w:marBottom w:val="0"/>
      <w:divBdr>
        <w:top w:val="none" w:sz="0" w:space="0" w:color="auto"/>
        <w:left w:val="none" w:sz="0" w:space="0" w:color="auto"/>
        <w:bottom w:val="none" w:sz="0" w:space="0" w:color="auto"/>
        <w:right w:val="none" w:sz="0" w:space="0" w:color="auto"/>
      </w:divBdr>
    </w:div>
    <w:div w:id="940454606">
      <w:bodyDiv w:val="1"/>
      <w:marLeft w:val="0"/>
      <w:marRight w:val="0"/>
      <w:marTop w:val="0"/>
      <w:marBottom w:val="0"/>
      <w:divBdr>
        <w:top w:val="none" w:sz="0" w:space="0" w:color="auto"/>
        <w:left w:val="none" w:sz="0" w:space="0" w:color="auto"/>
        <w:bottom w:val="none" w:sz="0" w:space="0" w:color="auto"/>
        <w:right w:val="none" w:sz="0" w:space="0" w:color="auto"/>
      </w:divBdr>
    </w:div>
    <w:div w:id="940530872">
      <w:bodyDiv w:val="1"/>
      <w:marLeft w:val="0"/>
      <w:marRight w:val="0"/>
      <w:marTop w:val="0"/>
      <w:marBottom w:val="0"/>
      <w:divBdr>
        <w:top w:val="none" w:sz="0" w:space="0" w:color="auto"/>
        <w:left w:val="none" w:sz="0" w:space="0" w:color="auto"/>
        <w:bottom w:val="none" w:sz="0" w:space="0" w:color="auto"/>
        <w:right w:val="none" w:sz="0" w:space="0" w:color="auto"/>
      </w:divBdr>
    </w:div>
    <w:div w:id="940646325">
      <w:bodyDiv w:val="1"/>
      <w:marLeft w:val="0"/>
      <w:marRight w:val="0"/>
      <w:marTop w:val="0"/>
      <w:marBottom w:val="0"/>
      <w:divBdr>
        <w:top w:val="none" w:sz="0" w:space="0" w:color="auto"/>
        <w:left w:val="none" w:sz="0" w:space="0" w:color="auto"/>
        <w:bottom w:val="none" w:sz="0" w:space="0" w:color="auto"/>
        <w:right w:val="none" w:sz="0" w:space="0" w:color="auto"/>
      </w:divBdr>
    </w:div>
    <w:div w:id="940719050">
      <w:bodyDiv w:val="1"/>
      <w:marLeft w:val="0"/>
      <w:marRight w:val="0"/>
      <w:marTop w:val="0"/>
      <w:marBottom w:val="0"/>
      <w:divBdr>
        <w:top w:val="none" w:sz="0" w:space="0" w:color="auto"/>
        <w:left w:val="none" w:sz="0" w:space="0" w:color="auto"/>
        <w:bottom w:val="none" w:sz="0" w:space="0" w:color="auto"/>
        <w:right w:val="none" w:sz="0" w:space="0" w:color="auto"/>
      </w:divBdr>
    </w:div>
    <w:div w:id="940719556">
      <w:bodyDiv w:val="1"/>
      <w:marLeft w:val="0"/>
      <w:marRight w:val="0"/>
      <w:marTop w:val="0"/>
      <w:marBottom w:val="0"/>
      <w:divBdr>
        <w:top w:val="none" w:sz="0" w:space="0" w:color="auto"/>
        <w:left w:val="none" w:sz="0" w:space="0" w:color="auto"/>
        <w:bottom w:val="none" w:sz="0" w:space="0" w:color="auto"/>
        <w:right w:val="none" w:sz="0" w:space="0" w:color="auto"/>
      </w:divBdr>
    </w:div>
    <w:div w:id="940843925">
      <w:bodyDiv w:val="1"/>
      <w:marLeft w:val="0"/>
      <w:marRight w:val="0"/>
      <w:marTop w:val="0"/>
      <w:marBottom w:val="0"/>
      <w:divBdr>
        <w:top w:val="none" w:sz="0" w:space="0" w:color="auto"/>
        <w:left w:val="none" w:sz="0" w:space="0" w:color="auto"/>
        <w:bottom w:val="none" w:sz="0" w:space="0" w:color="auto"/>
        <w:right w:val="none" w:sz="0" w:space="0" w:color="auto"/>
      </w:divBdr>
    </w:div>
    <w:div w:id="940920467">
      <w:bodyDiv w:val="1"/>
      <w:marLeft w:val="0"/>
      <w:marRight w:val="0"/>
      <w:marTop w:val="0"/>
      <w:marBottom w:val="0"/>
      <w:divBdr>
        <w:top w:val="none" w:sz="0" w:space="0" w:color="auto"/>
        <w:left w:val="none" w:sz="0" w:space="0" w:color="auto"/>
        <w:bottom w:val="none" w:sz="0" w:space="0" w:color="auto"/>
        <w:right w:val="none" w:sz="0" w:space="0" w:color="auto"/>
      </w:divBdr>
    </w:div>
    <w:div w:id="940987819">
      <w:bodyDiv w:val="1"/>
      <w:marLeft w:val="0"/>
      <w:marRight w:val="0"/>
      <w:marTop w:val="0"/>
      <w:marBottom w:val="0"/>
      <w:divBdr>
        <w:top w:val="none" w:sz="0" w:space="0" w:color="auto"/>
        <w:left w:val="none" w:sz="0" w:space="0" w:color="auto"/>
        <w:bottom w:val="none" w:sz="0" w:space="0" w:color="auto"/>
        <w:right w:val="none" w:sz="0" w:space="0" w:color="auto"/>
      </w:divBdr>
    </w:div>
    <w:div w:id="941037503">
      <w:bodyDiv w:val="1"/>
      <w:marLeft w:val="0"/>
      <w:marRight w:val="0"/>
      <w:marTop w:val="0"/>
      <w:marBottom w:val="0"/>
      <w:divBdr>
        <w:top w:val="none" w:sz="0" w:space="0" w:color="auto"/>
        <w:left w:val="none" w:sz="0" w:space="0" w:color="auto"/>
        <w:bottom w:val="none" w:sz="0" w:space="0" w:color="auto"/>
        <w:right w:val="none" w:sz="0" w:space="0" w:color="auto"/>
      </w:divBdr>
    </w:div>
    <w:div w:id="941062821">
      <w:bodyDiv w:val="1"/>
      <w:marLeft w:val="0"/>
      <w:marRight w:val="0"/>
      <w:marTop w:val="0"/>
      <w:marBottom w:val="0"/>
      <w:divBdr>
        <w:top w:val="none" w:sz="0" w:space="0" w:color="auto"/>
        <w:left w:val="none" w:sz="0" w:space="0" w:color="auto"/>
        <w:bottom w:val="none" w:sz="0" w:space="0" w:color="auto"/>
        <w:right w:val="none" w:sz="0" w:space="0" w:color="auto"/>
      </w:divBdr>
    </w:div>
    <w:div w:id="941302964">
      <w:bodyDiv w:val="1"/>
      <w:marLeft w:val="0"/>
      <w:marRight w:val="0"/>
      <w:marTop w:val="0"/>
      <w:marBottom w:val="0"/>
      <w:divBdr>
        <w:top w:val="none" w:sz="0" w:space="0" w:color="auto"/>
        <w:left w:val="none" w:sz="0" w:space="0" w:color="auto"/>
        <w:bottom w:val="none" w:sz="0" w:space="0" w:color="auto"/>
        <w:right w:val="none" w:sz="0" w:space="0" w:color="auto"/>
      </w:divBdr>
    </w:div>
    <w:div w:id="941304013">
      <w:bodyDiv w:val="1"/>
      <w:marLeft w:val="0"/>
      <w:marRight w:val="0"/>
      <w:marTop w:val="0"/>
      <w:marBottom w:val="0"/>
      <w:divBdr>
        <w:top w:val="none" w:sz="0" w:space="0" w:color="auto"/>
        <w:left w:val="none" w:sz="0" w:space="0" w:color="auto"/>
        <w:bottom w:val="none" w:sz="0" w:space="0" w:color="auto"/>
        <w:right w:val="none" w:sz="0" w:space="0" w:color="auto"/>
      </w:divBdr>
    </w:div>
    <w:div w:id="941382603">
      <w:bodyDiv w:val="1"/>
      <w:marLeft w:val="0"/>
      <w:marRight w:val="0"/>
      <w:marTop w:val="0"/>
      <w:marBottom w:val="0"/>
      <w:divBdr>
        <w:top w:val="none" w:sz="0" w:space="0" w:color="auto"/>
        <w:left w:val="none" w:sz="0" w:space="0" w:color="auto"/>
        <w:bottom w:val="none" w:sz="0" w:space="0" w:color="auto"/>
        <w:right w:val="none" w:sz="0" w:space="0" w:color="auto"/>
      </w:divBdr>
    </w:div>
    <w:div w:id="941450635">
      <w:bodyDiv w:val="1"/>
      <w:marLeft w:val="0"/>
      <w:marRight w:val="0"/>
      <w:marTop w:val="0"/>
      <w:marBottom w:val="0"/>
      <w:divBdr>
        <w:top w:val="none" w:sz="0" w:space="0" w:color="auto"/>
        <w:left w:val="none" w:sz="0" w:space="0" w:color="auto"/>
        <w:bottom w:val="none" w:sz="0" w:space="0" w:color="auto"/>
        <w:right w:val="none" w:sz="0" w:space="0" w:color="auto"/>
      </w:divBdr>
    </w:div>
    <w:div w:id="941759850">
      <w:bodyDiv w:val="1"/>
      <w:marLeft w:val="0"/>
      <w:marRight w:val="0"/>
      <w:marTop w:val="0"/>
      <w:marBottom w:val="0"/>
      <w:divBdr>
        <w:top w:val="none" w:sz="0" w:space="0" w:color="auto"/>
        <w:left w:val="none" w:sz="0" w:space="0" w:color="auto"/>
        <w:bottom w:val="none" w:sz="0" w:space="0" w:color="auto"/>
        <w:right w:val="none" w:sz="0" w:space="0" w:color="auto"/>
      </w:divBdr>
    </w:div>
    <w:div w:id="941837971">
      <w:bodyDiv w:val="1"/>
      <w:marLeft w:val="0"/>
      <w:marRight w:val="0"/>
      <w:marTop w:val="0"/>
      <w:marBottom w:val="0"/>
      <w:divBdr>
        <w:top w:val="none" w:sz="0" w:space="0" w:color="auto"/>
        <w:left w:val="none" w:sz="0" w:space="0" w:color="auto"/>
        <w:bottom w:val="none" w:sz="0" w:space="0" w:color="auto"/>
        <w:right w:val="none" w:sz="0" w:space="0" w:color="auto"/>
      </w:divBdr>
    </w:div>
    <w:div w:id="941955924">
      <w:bodyDiv w:val="1"/>
      <w:marLeft w:val="0"/>
      <w:marRight w:val="0"/>
      <w:marTop w:val="0"/>
      <w:marBottom w:val="0"/>
      <w:divBdr>
        <w:top w:val="none" w:sz="0" w:space="0" w:color="auto"/>
        <w:left w:val="none" w:sz="0" w:space="0" w:color="auto"/>
        <w:bottom w:val="none" w:sz="0" w:space="0" w:color="auto"/>
        <w:right w:val="none" w:sz="0" w:space="0" w:color="auto"/>
      </w:divBdr>
    </w:div>
    <w:div w:id="942112021">
      <w:bodyDiv w:val="1"/>
      <w:marLeft w:val="0"/>
      <w:marRight w:val="0"/>
      <w:marTop w:val="0"/>
      <w:marBottom w:val="0"/>
      <w:divBdr>
        <w:top w:val="none" w:sz="0" w:space="0" w:color="auto"/>
        <w:left w:val="none" w:sz="0" w:space="0" w:color="auto"/>
        <w:bottom w:val="none" w:sz="0" w:space="0" w:color="auto"/>
        <w:right w:val="none" w:sz="0" w:space="0" w:color="auto"/>
      </w:divBdr>
    </w:div>
    <w:div w:id="942221748">
      <w:bodyDiv w:val="1"/>
      <w:marLeft w:val="0"/>
      <w:marRight w:val="0"/>
      <w:marTop w:val="0"/>
      <w:marBottom w:val="0"/>
      <w:divBdr>
        <w:top w:val="none" w:sz="0" w:space="0" w:color="auto"/>
        <w:left w:val="none" w:sz="0" w:space="0" w:color="auto"/>
        <w:bottom w:val="none" w:sz="0" w:space="0" w:color="auto"/>
        <w:right w:val="none" w:sz="0" w:space="0" w:color="auto"/>
      </w:divBdr>
    </w:div>
    <w:div w:id="942301544">
      <w:bodyDiv w:val="1"/>
      <w:marLeft w:val="0"/>
      <w:marRight w:val="0"/>
      <w:marTop w:val="0"/>
      <w:marBottom w:val="0"/>
      <w:divBdr>
        <w:top w:val="none" w:sz="0" w:space="0" w:color="auto"/>
        <w:left w:val="none" w:sz="0" w:space="0" w:color="auto"/>
        <w:bottom w:val="none" w:sz="0" w:space="0" w:color="auto"/>
        <w:right w:val="none" w:sz="0" w:space="0" w:color="auto"/>
      </w:divBdr>
    </w:div>
    <w:div w:id="942491410">
      <w:bodyDiv w:val="1"/>
      <w:marLeft w:val="0"/>
      <w:marRight w:val="0"/>
      <w:marTop w:val="0"/>
      <w:marBottom w:val="0"/>
      <w:divBdr>
        <w:top w:val="none" w:sz="0" w:space="0" w:color="auto"/>
        <w:left w:val="none" w:sz="0" w:space="0" w:color="auto"/>
        <w:bottom w:val="none" w:sz="0" w:space="0" w:color="auto"/>
        <w:right w:val="none" w:sz="0" w:space="0" w:color="auto"/>
      </w:divBdr>
    </w:div>
    <w:div w:id="942499810">
      <w:bodyDiv w:val="1"/>
      <w:marLeft w:val="0"/>
      <w:marRight w:val="0"/>
      <w:marTop w:val="0"/>
      <w:marBottom w:val="0"/>
      <w:divBdr>
        <w:top w:val="none" w:sz="0" w:space="0" w:color="auto"/>
        <w:left w:val="none" w:sz="0" w:space="0" w:color="auto"/>
        <w:bottom w:val="none" w:sz="0" w:space="0" w:color="auto"/>
        <w:right w:val="none" w:sz="0" w:space="0" w:color="auto"/>
      </w:divBdr>
    </w:div>
    <w:div w:id="942684223">
      <w:bodyDiv w:val="1"/>
      <w:marLeft w:val="0"/>
      <w:marRight w:val="0"/>
      <w:marTop w:val="0"/>
      <w:marBottom w:val="0"/>
      <w:divBdr>
        <w:top w:val="none" w:sz="0" w:space="0" w:color="auto"/>
        <w:left w:val="none" w:sz="0" w:space="0" w:color="auto"/>
        <w:bottom w:val="none" w:sz="0" w:space="0" w:color="auto"/>
        <w:right w:val="none" w:sz="0" w:space="0" w:color="auto"/>
      </w:divBdr>
    </w:div>
    <w:div w:id="942877990">
      <w:bodyDiv w:val="1"/>
      <w:marLeft w:val="0"/>
      <w:marRight w:val="0"/>
      <w:marTop w:val="0"/>
      <w:marBottom w:val="0"/>
      <w:divBdr>
        <w:top w:val="none" w:sz="0" w:space="0" w:color="auto"/>
        <w:left w:val="none" w:sz="0" w:space="0" w:color="auto"/>
        <w:bottom w:val="none" w:sz="0" w:space="0" w:color="auto"/>
        <w:right w:val="none" w:sz="0" w:space="0" w:color="auto"/>
      </w:divBdr>
    </w:div>
    <w:div w:id="942882057">
      <w:bodyDiv w:val="1"/>
      <w:marLeft w:val="0"/>
      <w:marRight w:val="0"/>
      <w:marTop w:val="0"/>
      <w:marBottom w:val="0"/>
      <w:divBdr>
        <w:top w:val="none" w:sz="0" w:space="0" w:color="auto"/>
        <w:left w:val="none" w:sz="0" w:space="0" w:color="auto"/>
        <w:bottom w:val="none" w:sz="0" w:space="0" w:color="auto"/>
        <w:right w:val="none" w:sz="0" w:space="0" w:color="auto"/>
      </w:divBdr>
    </w:div>
    <w:div w:id="942953724">
      <w:bodyDiv w:val="1"/>
      <w:marLeft w:val="0"/>
      <w:marRight w:val="0"/>
      <w:marTop w:val="0"/>
      <w:marBottom w:val="0"/>
      <w:divBdr>
        <w:top w:val="none" w:sz="0" w:space="0" w:color="auto"/>
        <w:left w:val="none" w:sz="0" w:space="0" w:color="auto"/>
        <w:bottom w:val="none" w:sz="0" w:space="0" w:color="auto"/>
        <w:right w:val="none" w:sz="0" w:space="0" w:color="auto"/>
      </w:divBdr>
    </w:div>
    <w:div w:id="942961292">
      <w:bodyDiv w:val="1"/>
      <w:marLeft w:val="0"/>
      <w:marRight w:val="0"/>
      <w:marTop w:val="0"/>
      <w:marBottom w:val="0"/>
      <w:divBdr>
        <w:top w:val="none" w:sz="0" w:space="0" w:color="auto"/>
        <w:left w:val="none" w:sz="0" w:space="0" w:color="auto"/>
        <w:bottom w:val="none" w:sz="0" w:space="0" w:color="auto"/>
        <w:right w:val="none" w:sz="0" w:space="0" w:color="auto"/>
      </w:divBdr>
    </w:div>
    <w:div w:id="943001032">
      <w:bodyDiv w:val="1"/>
      <w:marLeft w:val="0"/>
      <w:marRight w:val="0"/>
      <w:marTop w:val="0"/>
      <w:marBottom w:val="0"/>
      <w:divBdr>
        <w:top w:val="none" w:sz="0" w:space="0" w:color="auto"/>
        <w:left w:val="none" w:sz="0" w:space="0" w:color="auto"/>
        <w:bottom w:val="none" w:sz="0" w:space="0" w:color="auto"/>
        <w:right w:val="none" w:sz="0" w:space="0" w:color="auto"/>
      </w:divBdr>
    </w:div>
    <w:div w:id="943004436">
      <w:bodyDiv w:val="1"/>
      <w:marLeft w:val="0"/>
      <w:marRight w:val="0"/>
      <w:marTop w:val="0"/>
      <w:marBottom w:val="0"/>
      <w:divBdr>
        <w:top w:val="none" w:sz="0" w:space="0" w:color="auto"/>
        <w:left w:val="none" w:sz="0" w:space="0" w:color="auto"/>
        <w:bottom w:val="none" w:sz="0" w:space="0" w:color="auto"/>
        <w:right w:val="none" w:sz="0" w:space="0" w:color="auto"/>
      </w:divBdr>
    </w:div>
    <w:div w:id="943027649">
      <w:bodyDiv w:val="1"/>
      <w:marLeft w:val="0"/>
      <w:marRight w:val="0"/>
      <w:marTop w:val="0"/>
      <w:marBottom w:val="0"/>
      <w:divBdr>
        <w:top w:val="none" w:sz="0" w:space="0" w:color="auto"/>
        <w:left w:val="none" w:sz="0" w:space="0" w:color="auto"/>
        <w:bottom w:val="none" w:sz="0" w:space="0" w:color="auto"/>
        <w:right w:val="none" w:sz="0" w:space="0" w:color="auto"/>
      </w:divBdr>
    </w:div>
    <w:div w:id="943030133">
      <w:bodyDiv w:val="1"/>
      <w:marLeft w:val="0"/>
      <w:marRight w:val="0"/>
      <w:marTop w:val="0"/>
      <w:marBottom w:val="0"/>
      <w:divBdr>
        <w:top w:val="none" w:sz="0" w:space="0" w:color="auto"/>
        <w:left w:val="none" w:sz="0" w:space="0" w:color="auto"/>
        <w:bottom w:val="none" w:sz="0" w:space="0" w:color="auto"/>
        <w:right w:val="none" w:sz="0" w:space="0" w:color="auto"/>
      </w:divBdr>
    </w:div>
    <w:div w:id="943076108">
      <w:bodyDiv w:val="1"/>
      <w:marLeft w:val="0"/>
      <w:marRight w:val="0"/>
      <w:marTop w:val="0"/>
      <w:marBottom w:val="0"/>
      <w:divBdr>
        <w:top w:val="none" w:sz="0" w:space="0" w:color="auto"/>
        <w:left w:val="none" w:sz="0" w:space="0" w:color="auto"/>
        <w:bottom w:val="none" w:sz="0" w:space="0" w:color="auto"/>
        <w:right w:val="none" w:sz="0" w:space="0" w:color="auto"/>
      </w:divBdr>
    </w:div>
    <w:div w:id="943077644">
      <w:bodyDiv w:val="1"/>
      <w:marLeft w:val="0"/>
      <w:marRight w:val="0"/>
      <w:marTop w:val="0"/>
      <w:marBottom w:val="0"/>
      <w:divBdr>
        <w:top w:val="none" w:sz="0" w:space="0" w:color="auto"/>
        <w:left w:val="none" w:sz="0" w:space="0" w:color="auto"/>
        <w:bottom w:val="none" w:sz="0" w:space="0" w:color="auto"/>
        <w:right w:val="none" w:sz="0" w:space="0" w:color="auto"/>
      </w:divBdr>
    </w:div>
    <w:div w:id="943077945">
      <w:bodyDiv w:val="1"/>
      <w:marLeft w:val="0"/>
      <w:marRight w:val="0"/>
      <w:marTop w:val="0"/>
      <w:marBottom w:val="0"/>
      <w:divBdr>
        <w:top w:val="none" w:sz="0" w:space="0" w:color="auto"/>
        <w:left w:val="none" w:sz="0" w:space="0" w:color="auto"/>
        <w:bottom w:val="none" w:sz="0" w:space="0" w:color="auto"/>
        <w:right w:val="none" w:sz="0" w:space="0" w:color="auto"/>
      </w:divBdr>
    </w:div>
    <w:div w:id="943146534">
      <w:bodyDiv w:val="1"/>
      <w:marLeft w:val="0"/>
      <w:marRight w:val="0"/>
      <w:marTop w:val="0"/>
      <w:marBottom w:val="0"/>
      <w:divBdr>
        <w:top w:val="none" w:sz="0" w:space="0" w:color="auto"/>
        <w:left w:val="none" w:sz="0" w:space="0" w:color="auto"/>
        <w:bottom w:val="none" w:sz="0" w:space="0" w:color="auto"/>
        <w:right w:val="none" w:sz="0" w:space="0" w:color="auto"/>
      </w:divBdr>
    </w:div>
    <w:div w:id="943151463">
      <w:bodyDiv w:val="1"/>
      <w:marLeft w:val="0"/>
      <w:marRight w:val="0"/>
      <w:marTop w:val="0"/>
      <w:marBottom w:val="0"/>
      <w:divBdr>
        <w:top w:val="none" w:sz="0" w:space="0" w:color="auto"/>
        <w:left w:val="none" w:sz="0" w:space="0" w:color="auto"/>
        <w:bottom w:val="none" w:sz="0" w:space="0" w:color="auto"/>
        <w:right w:val="none" w:sz="0" w:space="0" w:color="auto"/>
      </w:divBdr>
    </w:div>
    <w:div w:id="943344912">
      <w:bodyDiv w:val="1"/>
      <w:marLeft w:val="0"/>
      <w:marRight w:val="0"/>
      <w:marTop w:val="0"/>
      <w:marBottom w:val="0"/>
      <w:divBdr>
        <w:top w:val="none" w:sz="0" w:space="0" w:color="auto"/>
        <w:left w:val="none" w:sz="0" w:space="0" w:color="auto"/>
        <w:bottom w:val="none" w:sz="0" w:space="0" w:color="auto"/>
        <w:right w:val="none" w:sz="0" w:space="0" w:color="auto"/>
      </w:divBdr>
    </w:div>
    <w:div w:id="943532385">
      <w:bodyDiv w:val="1"/>
      <w:marLeft w:val="0"/>
      <w:marRight w:val="0"/>
      <w:marTop w:val="0"/>
      <w:marBottom w:val="0"/>
      <w:divBdr>
        <w:top w:val="none" w:sz="0" w:space="0" w:color="auto"/>
        <w:left w:val="none" w:sz="0" w:space="0" w:color="auto"/>
        <w:bottom w:val="none" w:sz="0" w:space="0" w:color="auto"/>
        <w:right w:val="none" w:sz="0" w:space="0" w:color="auto"/>
      </w:divBdr>
    </w:div>
    <w:div w:id="943611058">
      <w:bodyDiv w:val="1"/>
      <w:marLeft w:val="0"/>
      <w:marRight w:val="0"/>
      <w:marTop w:val="0"/>
      <w:marBottom w:val="0"/>
      <w:divBdr>
        <w:top w:val="none" w:sz="0" w:space="0" w:color="auto"/>
        <w:left w:val="none" w:sz="0" w:space="0" w:color="auto"/>
        <w:bottom w:val="none" w:sz="0" w:space="0" w:color="auto"/>
        <w:right w:val="none" w:sz="0" w:space="0" w:color="auto"/>
      </w:divBdr>
    </w:div>
    <w:div w:id="943611873">
      <w:bodyDiv w:val="1"/>
      <w:marLeft w:val="0"/>
      <w:marRight w:val="0"/>
      <w:marTop w:val="0"/>
      <w:marBottom w:val="0"/>
      <w:divBdr>
        <w:top w:val="none" w:sz="0" w:space="0" w:color="auto"/>
        <w:left w:val="none" w:sz="0" w:space="0" w:color="auto"/>
        <w:bottom w:val="none" w:sz="0" w:space="0" w:color="auto"/>
        <w:right w:val="none" w:sz="0" w:space="0" w:color="auto"/>
      </w:divBdr>
    </w:div>
    <w:div w:id="943726738">
      <w:bodyDiv w:val="1"/>
      <w:marLeft w:val="0"/>
      <w:marRight w:val="0"/>
      <w:marTop w:val="0"/>
      <w:marBottom w:val="0"/>
      <w:divBdr>
        <w:top w:val="none" w:sz="0" w:space="0" w:color="auto"/>
        <w:left w:val="none" w:sz="0" w:space="0" w:color="auto"/>
        <w:bottom w:val="none" w:sz="0" w:space="0" w:color="auto"/>
        <w:right w:val="none" w:sz="0" w:space="0" w:color="auto"/>
      </w:divBdr>
    </w:div>
    <w:div w:id="943850787">
      <w:bodyDiv w:val="1"/>
      <w:marLeft w:val="0"/>
      <w:marRight w:val="0"/>
      <w:marTop w:val="0"/>
      <w:marBottom w:val="0"/>
      <w:divBdr>
        <w:top w:val="none" w:sz="0" w:space="0" w:color="auto"/>
        <w:left w:val="none" w:sz="0" w:space="0" w:color="auto"/>
        <w:bottom w:val="none" w:sz="0" w:space="0" w:color="auto"/>
        <w:right w:val="none" w:sz="0" w:space="0" w:color="auto"/>
      </w:divBdr>
    </w:div>
    <w:div w:id="943922205">
      <w:bodyDiv w:val="1"/>
      <w:marLeft w:val="0"/>
      <w:marRight w:val="0"/>
      <w:marTop w:val="0"/>
      <w:marBottom w:val="0"/>
      <w:divBdr>
        <w:top w:val="none" w:sz="0" w:space="0" w:color="auto"/>
        <w:left w:val="none" w:sz="0" w:space="0" w:color="auto"/>
        <w:bottom w:val="none" w:sz="0" w:space="0" w:color="auto"/>
        <w:right w:val="none" w:sz="0" w:space="0" w:color="auto"/>
      </w:divBdr>
    </w:div>
    <w:div w:id="943999058">
      <w:bodyDiv w:val="1"/>
      <w:marLeft w:val="0"/>
      <w:marRight w:val="0"/>
      <w:marTop w:val="0"/>
      <w:marBottom w:val="0"/>
      <w:divBdr>
        <w:top w:val="none" w:sz="0" w:space="0" w:color="auto"/>
        <w:left w:val="none" w:sz="0" w:space="0" w:color="auto"/>
        <w:bottom w:val="none" w:sz="0" w:space="0" w:color="auto"/>
        <w:right w:val="none" w:sz="0" w:space="0" w:color="auto"/>
      </w:divBdr>
    </w:div>
    <w:div w:id="944117753">
      <w:bodyDiv w:val="1"/>
      <w:marLeft w:val="0"/>
      <w:marRight w:val="0"/>
      <w:marTop w:val="0"/>
      <w:marBottom w:val="0"/>
      <w:divBdr>
        <w:top w:val="none" w:sz="0" w:space="0" w:color="auto"/>
        <w:left w:val="none" w:sz="0" w:space="0" w:color="auto"/>
        <w:bottom w:val="none" w:sz="0" w:space="0" w:color="auto"/>
        <w:right w:val="none" w:sz="0" w:space="0" w:color="auto"/>
      </w:divBdr>
    </w:div>
    <w:div w:id="944266525">
      <w:bodyDiv w:val="1"/>
      <w:marLeft w:val="0"/>
      <w:marRight w:val="0"/>
      <w:marTop w:val="0"/>
      <w:marBottom w:val="0"/>
      <w:divBdr>
        <w:top w:val="none" w:sz="0" w:space="0" w:color="auto"/>
        <w:left w:val="none" w:sz="0" w:space="0" w:color="auto"/>
        <w:bottom w:val="none" w:sz="0" w:space="0" w:color="auto"/>
        <w:right w:val="none" w:sz="0" w:space="0" w:color="auto"/>
      </w:divBdr>
    </w:div>
    <w:div w:id="944311372">
      <w:bodyDiv w:val="1"/>
      <w:marLeft w:val="0"/>
      <w:marRight w:val="0"/>
      <w:marTop w:val="0"/>
      <w:marBottom w:val="0"/>
      <w:divBdr>
        <w:top w:val="none" w:sz="0" w:space="0" w:color="auto"/>
        <w:left w:val="none" w:sz="0" w:space="0" w:color="auto"/>
        <w:bottom w:val="none" w:sz="0" w:space="0" w:color="auto"/>
        <w:right w:val="none" w:sz="0" w:space="0" w:color="auto"/>
      </w:divBdr>
    </w:div>
    <w:div w:id="944531368">
      <w:bodyDiv w:val="1"/>
      <w:marLeft w:val="0"/>
      <w:marRight w:val="0"/>
      <w:marTop w:val="0"/>
      <w:marBottom w:val="0"/>
      <w:divBdr>
        <w:top w:val="none" w:sz="0" w:space="0" w:color="auto"/>
        <w:left w:val="none" w:sz="0" w:space="0" w:color="auto"/>
        <w:bottom w:val="none" w:sz="0" w:space="0" w:color="auto"/>
        <w:right w:val="none" w:sz="0" w:space="0" w:color="auto"/>
      </w:divBdr>
    </w:div>
    <w:div w:id="944650492">
      <w:bodyDiv w:val="1"/>
      <w:marLeft w:val="0"/>
      <w:marRight w:val="0"/>
      <w:marTop w:val="0"/>
      <w:marBottom w:val="0"/>
      <w:divBdr>
        <w:top w:val="none" w:sz="0" w:space="0" w:color="auto"/>
        <w:left w:val="none" w:sz="0" w:space="0" w:color="auto"/>
        <w:bottom w:val="none" w:sz="0" w:space="0" w:color="auto"/>
        <w:right w:val="none" w:sz="0" w:space="0" w:color="auto"/>
      </w:divBdr>
    </w:div>
    <w:div w:id="944725655">
      <w:bodyDiv w:val="1"/>
      <w:marLeft w:val="0"/>
      <w:marRight w:val="0"/>
      <w:marTop w:val="0"/>
      <w:marBottom w:val="0"/>
      <w:divBdr>
        <w:top w:val="none" w:sz="0" w:space="0" w:color="auto"/>
        <w:left w:val="none" w:sz="0" w:space="0" w:color="auto"/>
        <w:bottom w:val="none" w:sz="0" w:space="0" w:color="auto"/>
        <w:right w:val="none" w:sz="0" w:space="0" w:color="auto"/>
      </w:divBdr>
    </w:div>
    <w:div w:id="944726235">
      <w:bodyDiv w:val="1"/>
      <w:marLeft w:val="0"/>
      <w:marRight w:val="0"/>
      <w:marTop w:val="0"/>
      <w:marBottom w:val="0"/>
      <w:divBdr>
        <w:top w:val="none" w:sz="0" w:space="0" w:color="auto"/>
        <w:left w:val="none" w:sz="0" w:space="0" w:color="auto"/>
        <w:bottom w:val="none" w:sz="0" w:space="0" w:color="auto"/>
        <w:right w:val="none" w:sz="0" w:space="0" w:color="auto"/>
      </w:divBdr>
    </w:div>
    <w:div w:id="944774942">
      <w:bodyDiv w:val="1"/>
      <w:marLeft w:val="0"/>
      <w:marRight w:val="0"/>
      <w:marTop w:val="0"/>
      <w:marBottom w:val="0"/>
      <w:divBdr>
        <w:top w:val="none" w:sz="0" w:space="0" w:color="auto"/>
        <w:left w:val="none" w:sz="0" w:space="0" w:color="auto"/>
        <w:bottom w:val="none" w:sz="0" w:space="0" w:color="auto"/>
        <w:right w:val="none" w:sz="0" w:space="0" w:color="auto"/>
      </w:divBdr>
    </w:div>
    <w:div w:id="945041702">
      <w:bodyDiv w:val="1"/>
      <w:marLeft w:val="0"/>
      <w:marRight w:val="0"/>
      <w:marTop w:val="0"/>
      <w:marBottom w:val="0"/>
      <w:divBdr>
        <w:top w:val="none" w:sz="0" w:space="0" w:color="auto"/>
        <w:left w:val="none" w:sz="0" w:space="0" w:color="auto"/>
        <w:bottom w:val="none" w:sz="0" w:space="0" w:color="auto"/>
        <w:right w:val="none" w:sz="0" w:space="0" w:color="auto"/>
      </w:divBdr>
    </w:div>
    <w:div w:id="945306162">
      <w:bodyDiv w:val="1"/>
      <w:marLeft w:val="0"/>
      <w:marRight w:val="0"/>
      <w:marTop w:val="0"/>
      <w:marBottom w:val="0"/>
      <w:divBdr>
        <w:top w:val="none" w:sz="0" w:space="0" w:color="auto"/>
        <w:left w:val="none" w:sz="0" w:space="0" w:color="auto"/>
        <w:bottom w:val="none" w:sz="0" w:space="0" w:color="auto"/>
        <w:right w:val="none" w:sz="0" w:space="0" w:color="auto"/>
      </w:divBdr>
    </w:div>
    <w:div w:id="945308647">
      <w:bodyDiv w:val="1"/>
      <w:marLeft w:val="0"/>
      <w:marRight w:val="0"/>
      <w:marTop w:val="0"/>
      <w:marBottom w:val="0"/>
      <w:divBdr>
        <w:top w:val="none" w:sz="0" w:space="0" w:color="auto"/>
        <w:left w:val="none" w:sz="0" w:space="0" w:color="auto"/>
        <w:bottom w:val="none" w:sz="0" w:space="0" w:color="auto"/>
        <w:right w:val="none" w:sz="0" w:space="0" w:color="auto"/>
      </w:divBdr>
    </w:div>
    <w:div w:id="945310711">
      <w:bodyDiv w:val="1"/>
      <w:marLeft w:val="0"/>
      <w:marRight w:val="0"/>
      <w:marTop w:val="0"/>
      <w:marBottom w:val="0"/>
      <w:divBdr>
        <w:top w:val="none" w:sz="0" w:space="0" w:color="auto"/>
        <w:left w:val="none" w:sz="0" w:space="0" w:color="auto"/>
        <w:bottom w:val="none" w:sz="0" w:space="0" w:color="auto"/>
        <w:right w:val="none" w:sz="0" w:space="0" w:color="auto"/>
      </w:divBdr>
    </w:div>
    <w:div w:id="945384322">
      <w:bodyDiv w:val="1"/>
      <w:marLeft w:val="0"/>
      <w:marRight w:val="0"/>
      <w:marTop w:val="0"/>
      <w:marBottom w:val="0"/>
      <w:divBdr>
        <w:top w:val="none" w:sz="0" w:space="0" w:color="auto"/>
        <w:left w:val="none" w:sz="0" w:space="0" w:color="auto"/>
        <w:bottom w:val="none" w:sz="0" w:space="0" w:color="auto"/>
        <w:right w:val="none" w:sz="0" w:space="0" w:color="auto"/>
      </w:divBdr>
    </w:div>
    <w:div w:id="945388900">
      <w:bodyDiv w:val="1"/>
      <w:marLeft w:val="0"/>
      <w:marRight w:val="0"/>
      <w:marTop w:val="0"/>
      <w:marBottom w:val="0"/>
      <w:divBdr>
        <w:top w:val="none" w:sz="0" w:space="0" w:color="auto"/>
        <w:left w:val="none" w:sz="0" w:space="0" w:color="auto"/>
        <w:bottom w:val="none" w:sz="0" w:space="0" w:color="auto"/>
        <w:right w:val="none" w:sz="0" w:space="0" w:color="auto"/>
      </w:divBdr>
    </w:div>
    <w:div w:id="945578051">
      <w:bodyDiv w:val="1"/>
      <w:marLeft w:val="0"/>
      <w:marRight w:val="0"/>
      <w:marTop w:val="0"/>
      <w:marBottom w:val="0"/>
      <w:divBdr>
        <w:top w:val="none" w:sz="0" w:space="0" w:color="auto"/>
        <w:left w:val="none" w:sz="0" w:space="0" w:color="auto"/>
        <w:bottom w:val="none" w:sz="0" w:space="0" w:color="auto"/>
        <w:right w:val="none" w:sz="0" w:space="0" w:color="auto"/>
      </w:divBdr>
    </w:div>
    <w:div w:id="945581599">
      <w:bodyDiv w:val="1"/>
      <w:marLeft w:val="0"/>
      <w:marRight w:val="0"/>
      <w:marTop w:val="0"/>
      <w:marBottom w:val="0"/>
      <w:divBdr>
        <w:top w:val="none" w:sz="0" w:space="0" w:color="auto"/>
        <w:left w:val="none" w:sz="0" w:space="0" w:color="auto"/>
        <w:bottom w:val="none" w:sz="0" w:space="0" w:color="auto"/>
        <w:right w:val="none" w:sz="0" w:space="0" w:color="auto"/>
      </w:divBdr>
    </w:div>
    <w:div w:id="945887432">
      <w:bodyDiv w:val="1"/>
      <w:marLeft w:val="0"/>
      <w:marRight w:val="0"/>
      <w:marTop w:val="0"/>
      <w:marBottom w:val="0"/>
      <w:divBdr>
        <w:top w:val="none" w:sz="0" w:space="0" w:color="auto"/>
        <w:left w:val="none" w:sz="0" w:space="0" w:color="auto"/>
        <w:bottom w:val="none" w:sz="0" w:space="0" w:color="auto"/>
        <w:right w:val="none" w:sz="0" w:space="0" w:color="auto"/>
      </w:divBdr>
    </w:div>
    <w:div w:id="945968383">
      <w:bodyDiv w:val="1"/>
      <w:marLeft w:val="0"/>
      <w:marRight w:val="0"/>
      <w:marTop w:val="0"/>
      <w:marBottom w:val="0"/>
      <w:divBdr>
        <w:top w:val="none" w:sz="0" w:space="0" w:color="auto"/>
        <w:left w:val="none" w:sz="0" w:space="0" w:color="auto"/>
        <w:bottom w:val="none" w:sz="0" w:space="0" w:color="auto"/>
        <w:right w:val="none" w:sz="0" w:space="0" w:color="auto"/>
      </w:divBdr>
    </w:div>
    <w:div w:id="946041395">
      <w:bodyDiv w:val="1"/>
      <w:marLeft w:val="0"/>
      <w:marRight w:val="0"/>
      <w:marTop w:val="0"/>
      <w:marBottom w:val="0"/>
      <w:divBdr>
        <w:top w:val="none" w:sz="0" w:space="0" w:color="auto"/>
        <w:left w:val="none" w:sz="0" w:space="0" w:color="auto"/>
        <w:bottom w:val="none" w:sz="0" w:space="0" w:color="auto"/>
        <w:right w:val="none" w:sz="0" w:space="0" w:color="auto"/>
      </w:divBdr>
    </w:div>
    <w:div w:id="946043440">
      <w:bodyDiv w:val="1"/>
      <w:marLeft w:val="0"/>
      <w:marRight w:val="0"/>
      <w:marTop w:val="0"/>
      <w:marBottom w:val="0"/>
      <w:divBdr>
        <w:top w:val="none" w:sz="0" w:space="0" w:color="auto"/>
        <w:left w:val="none" w:sz="0" w:space="0" w:color="auto"/>
        <w:bottom w:val="none" w:sz="0" w:space="0" w:color="auto"/>
        <w:right w:val="none" w:sz="0" w:space="0" w:color="auto"/>
      </w:divBdr>
    </w:div>
    <w:div w:id="946156823">
      <w:bodyDiv w:val="1"/>
      <w:marLeft w:val="0"/>
      <w:marRight w:val="0"/>
      <w:marTop w:val="0"/>
      <w:marBottom w:val="0"/>
      <w:divBdr>
        <w:top w:val="none" w:sz="0" w:space="0" w:color="auto"/>
        <w:left w:val="none" w:sz="0" w:space="0" w:color="auto"/>
        <w:bottom w:val="none" w:sz="0" w:space="0" w:color="auto"/>
        <w:right w:val="none" w:sz="0" w:space="0" w:color="auto"/>
      </w:divBdr>
    </w:div>
    <w:div w:id="946159032">
      <w:bodyDiv w:val="1"/>
      <w:marLeft w:val="0"/>
      <w:marRight w:val="0"/>
      <w:marTop w:val="0"/>
      <w:marBottom w:val="0"/>
      <w:divBdr>
        <w:top w:val="none" w:sz="0" w:space="0" w:color="auto"/>
        <w:left w:val="none" w:sz="0" w:space="0" w:color="auto"/>
        <w:bottom w:val="none" w:sz="0" w:space="0" w:color="auto"/>
        <w:right w:val="none" w:sz="0" w:space="0" w:color="auto"/>
      </w:divBdr>
    </w:div>
    <w:div w:id="946159432">
      <w:bodyDiv w:val="1"/>
      <w:marLeft w:val="0"/>
      <w:marRight w:val="0"/>
      <w:marTop w:val="0"/>
      <w:marBottom w:val="0"/>
      <w:divBdr>
        <w:top w:val="none" w:sz="0" w:space="0" w:color="auto"/>
        <w:left w:val="none" w:sz="0" w:space="0" w:color="auto"/>
        <w:bottom w:val="none" w:sz="0" w:space="0" w:color="auto"/>
        <w:right w:val="none" w:sz="0" w:space="0" w:color="auto"/>
      </w:divBdr>
    </w:div>
    <w:div w:id="946278483">
      <w:bodyDiv w:val="1"/>
      <w:marLeft w:val="0"/>
      <w:marRight w:val="0"/>
      <w:marTop w:val="0"/>
      <w:marBottom w:val="0"/>
      <w:divBdr>
        <w:top w:val="none" w:sz="0" w:space="0" w:color="auto"/>
        <w:left w:val="none" w:sz="0" w:space="0" w:color="auto"/>
        <w:bottom w:val="none" w:sz="0" w:space="0" w:color="auto"/>
        <w:right w:val="none" w:sz="0" w:space="0" w:color="auto"/>
      </w:divBdr>
    </w:div>
    <w:div w:id="946304699">
      <w:bodyDiv w:val="1"/>
      <w:marLeft w:val="0"/>
      <w:marRight w:val="0"/>
      <w:marTop w:val="0"/>
      <w:marBottom w:val="0"/>
      <w:divBdr>
        <w:top w:val="none" w:sz="0" w:space="0" w:color="auto"/>
        <w:left w:val="none" w:sz="0" w:space="0" w:color="auto"/>
        <w:bottom w:val="none" w:sz="0" w:space="0" w:color="auto"/>
        <w:right w:val="none" w:sz="0" w:space="0" w:color="auto"/>
      </w:divBdr>
    </w:div>
    <w:div w:id="946304878">
      <w:bodyDiv w:val="1"/>
      <w:marLeft w:val="0"/>
      <w:marRight w:val="0"/>
      <w:marTop w:val="0"/>
      <w:marBottom w:val="0"/>
      <w:divBdr>
        <w:top w:val="none" w:sz="0" w:space="0" w:color="auto"/>
        <w:left w:val="none" w:sz="0" w:space="0" w:color="auto"/>
        <w:bottom w:val="none" w:sz="0" w:space="0" w:color="auto"/>
        <w:right w:val="none" w:sz="0" w:space="0" w:color="auto"/>
      </w:divBdr>
    </w:div>
    <w:div w:id="946354398">
      <w:bodyDiv w:val="1"/>
      <w:marLeft w:val="0"/>
      <w:marRight w:val="0"/>
      <w:marTop w:val="0"/>
      <w:marBottom w:val="0"/>
      <w:divBdr>
        <w:top w:val="none" w:sz="0" w:space="0" w:color="auto"/>
        <w:left w:val="none" w:sz="0" w:space="0" w:color="auto"/>
        <w:bottom w:val="none" w:sz="0" w:space="0" w:color="auto"/>
        <w:right w:val="none" w:sz="0" w:space="0" w:color="auto"/>
      </w:divBdr>
    </w:div>
    <w:div w:id="946543381">
      <w:bodyDiv w:val="1"/>
      <w:marLeft w:val="0"/>
      <w:marRight w:val="0"/>
      <w:marTop w:val="0"/>
      <w:marBottom w:val="0"/>
      <w:divBdr>
        <w:top w:val="none" w:sz="0" w:space="0" w:color="auto"/>
        <w:left w:val="none" w:sz="0" w:space="0" w:color="auto"/>
        <w:bottom w:val="none" w:sz="0" w:space="0" w:color="auto"/>
        <w:right w:val="none" w:sz="0" w:space="0" w:color="auto"/>
      </w:divBdr>
    </w:div>
    <w:div w:id="946699957">
      <w:bodyDiv w:val="1"/>
      <w:marLeft w:val="0"/>
      <w:marRight w:val="0"/>
      <w:marTop w:val="0"/>
      <w:marBottom w:val="0"/>
      <w:divBdr>
        <w:top w:val="none" w:sz="0" w:space="0" w:color="auto"/>
        <w:left w:val="none" w:sz="0" w:space="0" w:color="auto"/>
        <w:bottom w:val="none" w:sz="0" w:space="0" w:color="auto"/>
        <w:right w:val="none" w:sz="0" w:space="0" w:color="auto"/>
      </w:divBdr>
    </w:div>
    <w:div w:id="946733539">
      <w:bodyDiv w:val="1"/>
      <w:marLeft w:val="0"/>
      <w:marRight w:val="0"/>
      <w:marTop w:val="0"/>
      <w:marBottom w:val="0"/>
      <w:divBdr>
        <w:top w:val="none" w:sz="0" w:space="0" w:color="auto"/>
        <w:left w:val="none" w:sz="0" w:space="0" w:color="auto"/>
        <w:bottom w:val="none" w:sz="0" w:space="0" w:color="auto"/>
        <w:right w:val="none" w:sz="0" w:space="0" w:color="auto"/>
      </w:divBdr>
    </w:div>
    <w:div w:id="946815469">
      <w:bodyDiv w:val="1"/>
      <w:marLeft w:val="0"/>
      <w:marRight w:val="0"/>
      <w:marTop w:val="0"/>
      <w:marBottom w:val="0"/>
      <w:divBdr>
        <w:top w:val="none" w:sz="0" w:space="0" w:color="auto"/>
        <w:left w:val="none" w:sz="0" w:space="0" w:color="auto"/>
        <w:bottom w:val="none" w:sz="0" w:space="0" w:color="auto"/>
        <w:right w:val="none" w:sz="0" w:space="0" w:color="auto"/>
      </w:divBdr>
    </w:div>
    <w:div w:id="946930604">
      <w:bodyDiv w:val="1"/>
      <w:marLeft w:val="0"/>
      <w:marRight w:val="0"/>
      <w:marTop w:val="0"/>
      <w:marBottom w:val="0"/>
      <w:divBdr>
        <w:top w:val="none" w:sz="0" w:space="0" w:color="auto"/>
        <w:left w:val="none" w:sz="0" w:space="0" w:color="auto"/>
        <w:bottom w:val="none" w:sz="0" w:space="0" w:color="auto"/>
        <w:right w:val="none" w:sz="0" w:space="0" w:color="auto"/>
      </w:divBdr>
    </w:div>
    <w:div w:id="946933785">
      <w:bodyDiv w:val="1"/>
      <w:marLeft w:val="0"/>
      <w:marRight w:val="0"/>
      <w:marTop w:val="0"/>
      <w:marBottom w:val="0"/>
      <w:divBdr>
        <w:top w:val="none" w:sz="0" w:space="0" w:color="auto"/>
        <w:left w:val="none" w:sz="0" w:space="0" w:color="auto"/>
        <w:bottom w:val="none" w:sz="0" w:space="0" w:color="auto"/>
        <w:right w:val="none" w:sz="0" w:space="0" w:color="auto"/>
      </w:divBdr>
    </w:div>
    <w:div w:id="947008724">
      <w:bodyDiv w:val="1"/>
      <w:marLeft w:val="0"/>
      <w:marRight w:val="0"/>
      <w:marTop w:val="0"/>
      <w:marBottom w:val="0"/>
      <w:divBdr>
        <w:top w:val="none" w:sz="0" w:space="0" w:color="auto"/>
        <w:left w:val="none" w:sz="0" w:space="0" w:color="auto"/>
        <w:bottom w:val="none" w:sz="0" w:space="0" w:color="auto"/>
        <w:right w:val="none" w:sz="0" w:space="0" w:color="auto"/>
      </w:divBdr>
    </w:div>
    <w:div w:id="947152976">
      <w:bodyDiv w:val="1"/>
      <w:marLeft w:val="0"/>
      <w:marRight w:val="0"/>
      <w:marTop w:val="0"/>
      <w:marBottom w:val="0"/>
      <w:divBdr>
        <w:top w:val="none" w:sz="0" w:space="0" w:color="auto"/>
        <w:left w:val="none" w:sz="0" w:space="0" w:color="auto"/>
        <w:bottom w:val="none" w:sz="0" w:space="0" w:color="auto"/>
        <w:right w:val="none" w:sz="0" w:space="0" w:color="auto"/>
      </w:divBdr>
    </w:div>
    <w:div w:id="947202468">
      <w:bodyDiv w:val="1"/>
      <w:marLeft w:val="0"/>
      <w:marRight w:val="0"/>
      <w:marTop w:val="0"/>
      <w:marBottom w:val="0"/>
      <w:divBdr>
        <w:top w:val="none" w:sz="0" w:space="0" w:color="auto"/>
        <w:left w:val="none" w:sz="0" w:space="0" w:color="auto"/>
        <w:bottom w:val="none" w:sz="0" w:space="0" w:color="auto"/>
        <w:right w:val="none" w:sz="0" w:space="0" w:color="auto"/>
      </w:divBdr>
    </w:div>
    <w:div w:id="947279783">
      <w:bodyDiv w:val="1"/>
      <w:marLeft w:val="0"/>
      <w:marRight w:val="0"/>
      <w:marTop w:val="0"/>
      <w:marBottom w:val="0"/>
      <w:divBdr>
        <w:top w:val="none" w:sz="0" w:space="0" w:color="auto"/>
        <w:left w:val="none" w:sz="0" w:space="0" w:color="auto"/>
        <w:bottom w:val="none" w:sz="0" w:space="0" w:color="auto"/>
        <w:right w:val="none" w:sz="0" w:space="0" w:color="auto"/>
      </w:divBdr>
    </w:div>
    <w:div w:id="947355066">
      <w:bodyDiv w:val="1"/>
      <w:marLeft w:val="0"/>
      <w:marRight w:val="0"/>
      <w:marTop w:val="0"/>
      <w:marBottom w:val="0"/>
      <w:divBdr>
        <w:top w:val="none" w:sz="0" w:space="0" w:color="auto"/>
        <w:left w:val="none" w:sz="0" w:space="0" w:color="auto"/>
        <w:bottom w:val="none" w:sz="0" w:space="0" w:color="auto"/>
        <w:right w:val="none" w:sz="0" w:space="0" w:color="auto"/>
      </w:divBdr>
    </w:div>
    <w:div w:id="947470085">
      <w:bodyDiv w:val="1"/>
      <w:marLeft w:val="0"/>
      <w:marRight w:val="0"/>
      <w:marTop w:val="0"/>
      <w:marBottom w:val="0"/>
      <w:divBdr>
        <w:top w:val="none" w:sz="0" w:space="0" w:color="auto"/>
        <w:left w:val="none" w:sz="0" w:space="0" w:color="auto"/>
        <w:bottom w:val="none" w:sz="0" w:space="0" w:color="auto"/>
        <w:right w:val="none" w:sz="0" w:space="0" w:color="auto"/>
      </w:divBdr>
    </w:div>
    <w:div w:id="947539414">
      <w:bodyDiv w:val="1"/>
      <w:marLeft w:val="0"/>
      <w:marRight w:val="0"/>
      <w:marTop w:val="0"/>
      <w:marBottom w:val="0"/>
      <w:divBdr>
        <w:top w:val="none" w:sz="0" w:space="0" w:color="auto"/>
        <w:left w:val="none" w:sz="0" w:space="0" w:color="auto"/>
        <w:bottom w:val="none" w:sz="0" w:space="0" w:color="auto"/>
        <w:right w:val="none" w:sz="0" w:space="0" w:color="auto"/>
      </w:divBdr>
    </w:div>
    <w:div w:id="947544701">
      <w:bodyDiv w:val="1"/>
      <w:marLeft w:val="0"/>
      <w:marRight w:val="0"/>
      <w:marTop w:val="0"/>
      <w:marBottom w:val="0"/>
      <w:divBdr>
        <w:top w:val="none" w:sz="0" w:space="0" w:color="auto"/>
        <w:left w:val="none" w:sz="0" w:space="0" w:color="auto"/>
        <w:bottom w:val="none" w:sz="0" w:space="0" w:color="auto"/>
        <w:right w:val="none" w:sz="0" w:space="0" w:color="auto"/>
      </w:divBdr>
    </w:div>
    <w:div w:id="947548708">
      <w:bodyDiv w:val="1"/>
      <w:marLeft w:val="0"/>
      <w:marRight w:val="0"/>
      <w:marTop w:val="0"/>
      <w:marBottom w:val="0"/>
      <w:divBdr>
        <w:top w:val="none" w:sz="0" w:space="0" w:color="auto"/>
        <w:left w:val="none" w:sz="0" w:space="0" w:color="auto"/>
        <w:bottom w:val="none" w:sz="0" w:space="0" w:color="auto"/>
        <w:right w:val="none" w:sz="0" w:space="0" w:color="auto"/>
      </w:divBdr>
    </w:div>
    <w:div w:id="947616962">
      <w:bodyDiv w:val="1"/>
      <w:marLeft w:val="0"/>
      <w:marRight w:val="0"/>
      <w:marTop w:val="0"/>
      <w:marBottom w:val="0"/>
      <w:divBdr>
        <w:top w:val="none" w:sz="0" w:space="0" w:color="auto"/>
        <w:left w:val="none" w:sz="0" w:space="0" w:color="auto"/>
        <w:bottom w:val="none" w:sz="0" w:space="0" w:color="auto"/>
        <w:right w:val="none" w:sz="0" w:space="0" w:color="auto"/>
      </w:divBdr>
    </w:div>
    <w:div w:id="947735616">
      <w:bodyDiv w:val="1"/>
      <w:marLeft w:val="0"/>
      <w:marRight w:val="0"/>
      <w:marTop w:val="0"/>
      <w:marBottom w:val="0"/>
      <w:divBdr>
        <w:top w:val="none" w:sz="0" w:space="0" w:color="auto"/>
        <w:left w:val="none" w:sz="0" w:space="0" w:color="auto"/>
        <w:bottom w:val="none" w:sz="0" w:space="0" w:color="auto"/>
        <w:right w:val="none" w:sz="0" w:space="0" w:color="auto"/>
      </w:divBdr>
      <w:divsChild>
        <w:div w:id="906501347">
          <w:marLeft w:val="0"/>
          <w:marRight w:val="0"/>
          <w:marTop w:val="0"/>
          <w:marBottom w:val="0"/>
          <w:divBdr>
            <w:top w:val="none" w:sz="0" w:space="0" w:color="auto"/>
            <w:left w:val="none" w:sz="0" w:space="0" w:color="auto"/>
            <w:bottom w:val="none" w:sz="0" w:space="0" w:color="auto"/>
            <w:right w:val="none" w:sz="0" w:space="0" w:color="auto"/>
          </w:divBdr>
        </w:div>
      </w:divsChild>
    </w:div>
    <w:div w:id="947782670">
      <w:bodyDiv w:val="1"/>
      <w:marLeft w:val="0"/>
      <w:marRight w:val="0"/>
      <w:marTop w:val="0"/>
      <w:marBottom w:val="0"/>
      <w:divBdr>
        <w:top w:val="none" w:sz="0" w:space="0" w:color="auto"/>
        <w:left w:val="none" w:sz="0" w:space="0" w:color="auto"/>
        <w:bottom w:val="none" w:sz="0" w:space="0" w:color="auto"/>
        <w:right w:val="none" w:sz="0" w:space="0" w:color="auto"/>
      </w:divBdr>
    </w:div>
    <w:div w:id="947807723">
      <w:bodyDiv w:val="1"/>
      <w:marLeft w:val="0"/>
      <w:marRight w:val="0"/>
      <w:marTop w:val="0"/>
      <w:marBottom w:val="0"/>
      <w:divBdr>
        <w:top w:val="none" w:sz="0" w:space="0" w:color="auto"/>
        <w:left w:val="none" w:sz="0" w:space="0" w:color="auto"/>
        <w:bottom w:val="none" w:sz="0" w:space="0" w:color="auto"/>
        <w:right w:val="none" w:sz="0" w:space="0" w:color="auto"/>
      </w:divBdr>
    </w:div>
    <w:div w:id="947850775">
      <w:bodyDiv w:val="1"/>
      <w:marLeft w:val="0"/>
      <w:marRight w:val="0"/>
      <w:marTop w:val="0"/>
      <w:marBottom w:val="0"/>
      <w:divBdr>
        <w:top w:val="none" w:sz="0" w:space="0" w:color="auto"/>
        <w:left w:val="none" w:sz="0" w:space="0" w:color="auto"/>
        <w:bottom w:val="none" w:sz="0" w:space="0" w:color="auto"/>
        <w:right w:val="none" w:sz="0" w:space="0" w:color="auto"/>
      </w:divBdr>
    </w:div>
    <w:div w:id="948007348">
      <w:bodyDiv w:val="1"/>
      <w:marLeft w:val="0"/>
      <w:marRight w:val="0"/>
      <w:marTop w:val="0"/>
      <w:marBottom w:val="0"/>
      <w:divBdr>
        <w:top w:val="none" w:sz="0" w:space="0" w:color="auto"/>
        <w:left w:val="none" w:sz="0" w:space="0" w:color="auto"/>
        <w:bottom w:val="none" w:sz="0" w:space="0" w:color="auto"/>
        <w:right w:val="none" w:sz="0" w:space="0" w:color="auto"/>
      </w:divBdr>
    </w:div>
    <w:div w:id="948049953">
      <w:bodyDiv w:val="1"/>
      <w:marLeft w:val="0"/>
      <w:marRight w:val="0"/>
      <w:marTop w:val="0"/>
      <w:marBottom w:val="0"/>
      <w:divBdr>
        <w:top w:val="none" w:sz="0" w:space="0" w:color="auto"/>
        <w:left w:val="none" w:sz="0" w:space="0" w:color="auto"/>
        <w:bottom w:val="none" w:sz="0" w:space="0" w:color="auto"/>
        <w:right w:val="none" w:sz="0" w:space="0" w:color="auto"/>
      </w:divBdr>
    </w:div>
    <w:div w:id="948123197">
      <w:bodyDiv w:val="1"/>
      <w:marLeft w:val="0"/>
      <w:marRight w:val="0"/>
      <w:marTop w:val="0"/>
      <w:marBottom w:val="0"/>
      <w:divBdr>
        <w:top w:val="none" w:sz="0" w:space="0" w:color="auto"/>
        <w:left w:val="none" w:sz="0" w:space="0" w:color="auto"/>
        <w:bottom w:val="none" w:sz="0" w:space="0" w:color="auto"/>
        <w:right w:val="none" w:sz="0" w:space="0" w:color="auto"/>
      </w:divBdr>
    </w:div>
    <w:div w:id="948202625">
      <w:bodyDiv w:val="1"/>
      <w:marLeft w:val="0"/>
      <w:marRight w:val="0"/>
      <w:marTop w:val="0"/>
      <w:marBottom w:val="0"/>
      <w:divBdr>
        <w:top w:val="none" w:sz="0" w:space="0" w:color="auto"/>
        <w:left w:val="none" w:sz="0" w:space="0" w:color="auto"/>
        <w:bottom w:val="none" w:sz="0" w:space="0" w:color="auto"/>
        <w:right w:val="none" w:sz="0" w:space="0" w:color="auto"/>
      </w:divBdr>
    </w:div>
    <w:div w:id="948245325">
      <w:bodyDiv w:val="1"/>
      <w:marLeft w:val="0"/>
      <w:marRight w:val="0"/>
      <w:marTop w:val="0"/>
      <w:marBottom w:val="0"/>
      <w:divBdr>
        <w:top w:val="none" w:sz="0" w:space="0" w:color="auto"/>
        <w:left w:val="none" w:sz="0" w:space="0" w:color="auto"/>
        <w:bottom w:val="none" w:sz="0" w:space="0" w:color="auto"/>
        <w:right w:val="none" w:sz="0" w:space="0" w:color="auto"/>
      </w:divBdr>
    </w:div>
    <w:div w:id="948507291">
      <w:bodyDiv w:val="1"/>
      <w:marLeft w:val="0"/>
      <w:marRight w:val="0"/>
      <w:marTop w:val="0"/>
      <w:marBottom w:val="0"/>
      <w:divBdr>
        <w:top w:val="none" w:sz="0" w:space="0" w:color="auto"/>
        <w:left w:val="none" w:sz="0" w:space="0" w:color="auto"/>
        <w:bottom w:val="none" w:sz="0" w:space="0" w:color="auto"/>
        <w:right w:val="none" w:sz="0" w:space="0" w:color="auto"/>
      </w:divBdr>
    </w:div>
    <w:div w:id="948659565">
      <w:bodyDiv w:val="1"/>
      <w:marLeft w:val="0"/>
      <w:marRight w:val="0"/>
      <w:marTop w:val="0"/>
      <w:marBottom w:val="0"/>
      <w:divBdr>
        <w:top w:val="none" w:sz="0" w:space="0" w:color="auto"/>
        <w:left w:val="none" w:sz="0" w:space="0" w:color="auto"/>
        <w:bottom w:val="none" w:sz="0" w:space="0" w:color="auto"/>
        <w:right w:val="none" w:sz="0" w:space="0" w:color="auto"/>
      </w:divBdr>
    </w:div>
    <w:div w:id="948699532">
      <w:bodyDiv w:val="1"/>
      <w:marLeft w:val="0"/>
      <w:marRight w:val="0"/>
      <w:marTop w:val="0"/>
      <w:marBottom w:val="0"/>
      <w:divBdr>
        <w:top w:val="none" w:sz="0" w:space="0" w:color="auto"/>
        <w:left w:val="none" w:sz="0" w:space="0" w:color="auto"/>
        <w:bottom w:val="none" w:sz="0" w:space="0" w:color="auto"/>
        <w:right w:val="none" w:sz="0" w:space="0" w:color="auto"/>
      </w:divBdr>
    </w:div>
    <w:div w:id="948731683">
      <w:bodyDiv w:val="1"/>
      <w:marLeft w:val="0"/>
      <w:marRight w:val="0"/>
      <w:marTop w:val="0"/>
      <w:marBottom w:val="0"/>
      <w:divBdr>
        <w:top w:val="none" w:sz="0" w:space="0" w:color="auto"/>
        <w:left w:val="none" w:sz="0" w:space="0" w:color="auto"/>
        <w:bottom w:val="none" w:sz="0" w:space="0" w:color="auto"/>
        <w:right w:val="none" w:sz="0" w:space="0" w:color="auto"/>
      </w:divBdr>
    </w:div>
    <w:div w:id="948782536">
      <w:bodyDiv w:val="1"/>
      <w:marLeft w:val="0"/>
      <w:marRight w:val="0"/>
      <w:marTop w:val="0"/>
      <w:marBottom w:val="0"/>
      <w:divBdr>
        <w:top w:val="none" w:sz="0" w:space="0" w:color="auto"/>
        <w:left w:val="none" w:sz="0" w:space="0" w:color="auto"/>
        <w:bottom w:val="none" w:sz="0" w:space="0" w:color="auto"/>
        <w:right w:val="none" w:sz="0" w:space="0" w:color="auto"/>
      </w:divBdr>
    </w:div>
    <w:div w:id="948900298">
      <w:bodyDiv w:val="1"/>
      <w:marLeft w:val="0"/>
      <w:marRight w:val="0"/>
      <w:marTop w:val="0"/>
      <w:marBottom w:val="0"/>
      <w:divBdr>
        <w:top w:val="none" w:sz="0" w:space="0" w:color="auto"/>
        <w:left w:val="none" w:sz="0" w:space="0" w:color="auto"/>
        <w:bottom w:val="none" w:sz="0" w:space="0" w:color="auto"/>
        <w:right w:val="none" w:sz="0" w:space="0" w:color="auto"/>
      </w:divBdr>
    </w:div>
    <w:div w:id="949123993">
      <w:bodyDiv w:val="1"/>
      <w:marLeft w:val="0"/>
      <w:marRight w:val="0"/>
      <w:marTop w:val="0"/>
      <w:marBottom w:val="0"/>
      <w:divBdr>
        <w:top w:val="none" w:sz="0" w:space="0" w:color="auto"/>
        <w:left w:val="none" w:sz="0" w:space="0" w:color="auto"/>
        <w:bottom w:val="none" w:sz="0" w:space="0" w:color="auto"/>
        <w:right w:val="none" w:sz="0" w:space="0" w:color="auto"/>
      </w:divBdr>
    </w:div>
    <w:div w:id="949161275">
      <w:bodyDiv w:val="1"/>
      <w:marLeft w:val="0"/>
      <w:marRight w:val="0"/>
      <w:marTop w:val="0"/>
      <w:marBottom w:val="0"/>
      <w:divBdr>
        <w:top w:val="none" w:sz="0" w:space="0" w:color="auto"/>
        <w:left w:val="none" w:sz="0" w:space="0" w:color="auto"/>
        <w:bottom w:val="none" w:sz="0" w:space="0" w:color="auto"/>
        <w:right w:val="none" w:sz="0" w:space="0" w:color="auto"/>
      </w:divBdr>
    </w:div>
    <w:div w:id="949244517">
      <w:bodyDiv w:val="1"/>
      <w:marLeft w:val="0"/>
      <w:marRight w:val="0"/>
      <w:marTop w:val="0"/>
      <w:marBottom w:val="0"/>
      <w:divBdr>
        <w:top w:val="none" w:sz="0" w:space="0" w:color="auto"/>
        <w:left w:val="none" w:sz="0" w:space="0" w:color="auto"/>
        <w:bottom w:val="none" w:sz="0" w:space="0" w:color="auto"/>
        <w:right w:val="none" w:sz="0" w:space="0" w:color="auto"/>
      </w:divBdr>
    </w:div>
    <w:div w:id="949311924">
      <w:bodyDiv w:val="1"/>
      <w:marLeft w:val="0"/>
      <w:marRight w:val="0"/>
      <w:marTop w:val="0"/>
      <w:marBottom w:val="0"/>
      <w:divBdr>
        <w:top w:val="none" w:sz="0" w:space="0" w:color="auto"/>
        <w:left w:val="none" w:sz="0" w:space="0" w:color="auto"/>
        <w:bottom w:val="none" w:sz="0" w:space="0" w:color="auto"/>
        <w:right w:val="none" w:sz="0" w:space="0" w:color="auto"/>
      </w:divBdr>
    </w:div>
    <w:div w:id="949505991">
      <w:bodyDiv w:val="1"/>
      <w:marLeft w:val="0"/>
      <w:marRight w:val="0"/>
      <w:marTop w:val="0"/>
      <w:marBottom w:val="0"/>
      <w:divBdr>
        <w:top w:val="none" w:sz="0" w:space="0" w:color="auto"/>
        <w:left w:val="none" w:sz="0" w:space="0" w:color="auto"/>
        <w:bottom w:val="none" w:sz="0" w:space="0" w:color="auto"/>
        <w:right w:val="none" w:sz="0" w:space="0" w:color="auto"/>
      </w:divBdr>
    </w:div>
    <w:div w:id="949506536">
      <w:bodyDiv w:val="1"/>
      <w:marLeft w:val="0"/>
      <w:marRight w:val="0"/>
      <w:marTop w:val="0"/>
      <w:marBottom w:val="0"/>
      <w:divBdr>
        <w:top w:val="none" w:sz="0" w:space="0" w:color="auto"/>
        <w:left w:val="none" w:sz="0" w:space="0" w:color="auto"/>
        <w:bottom w:val="none" w:sz="0" w:space="0" w:color="auto"/>
        <w:right w:val="none" w:sz="0" w:space="0" w:color="auto"/>
      </w:divBdr>
    </w:div>
    <w:div w:id="949513628">
      <w:bodyDiv w:val="1"/>
      <w:marLeft w:val="0"/>
      <w:marRight w:val="0"/>
      <w:marTop w:val="0"/>
      <w:marBottom w:val="0"/>
      <w:divBdr>
        <w:top w:val="none" w:sz="0" w:space="0" w:color="auto"/>
        <w:left w:val="none" w:sz="0" w:space="0" w:color="auto"/>
        <w:bottom w:val="none" w:sz="0" w:space="0" w:color="auto"/>
        <w:right w:val="none" w:sz="0" w:space="0" w:color="auto"/>
      </w:divBdr>
    </w:div>
    <w:div w:id="949551881">
      <w:bodyDiv w:val="1"/>
      <w:marLeft w:val="0"/>
      <w:marRight w:val="0"/>
      <w:marTop w:val="0"/>
      <w:marBottom w:val="0"/>
      <w:divBdr>
        <w:top w:val="none" w:sz="0" w:space="0" w:color="auto"/>
        <w:left w:val="none" w:sz="0" w:space="0" w:color="auto"/>
        <w:bottom w:val="none" w:sz="0" w:space="0" w:color="auto"/>
        <w:right w:val="none" w:sz="0" w:space="0" w:color="auto"/>
      </w:divBdr>
    </w:div>
    <w:div w:id="949556806">
      <w:bodyDiv w:val="1"/>
      <w:marLeft w:val="0"/>
      <w:marRight w:val="0"/>
      <w:marTop w:val="0"/>
      <w:marBottom w:val="0"/>
      <w:divBdr>
        <w:top w:val="none" w:sz="0" w:space="0" w:color="auto"/>
        <w:left w:val="none" w:sz="0" w:space="0" w:color="auto"/>
        <w:bottom w:val="none" w:sz="0" w:space="0" w:color="auto"/>
        <w:right w:val="none" w:sz="0" w:space="0" w:color="auto"/>
      </w:divBdr>
    </w:div>
    <w:div w:id="949630228">
      <w:bodyDiv w:val="1"/>
      <w:marLeft w:val="0"/>
      <w:marRight w:val="0"/>
      <w:marTop w:val="0"/>
      <w:marBottom w:val="0"/>
      <w:divBdr>
        <w:top w:val="none" w:sz="0" w:space="0" w:color="auto"/>
        <w:left w:val="none" w:sz="0" w:space="0" w:color="auto"/>
        <w:bottom w:val="none" w:sz="0" w:space="0" w:color="auto"/>
        <w:right w:val="none" w:sz="0" w:space="0" w:color="auto"/>
      </w:divBdr>
    </w:div>
    <w:div w:id="949698708">
      <w:bodyDiv w:val="1"/>
      <w:marLeft w:val="0"/>
      <w:marRight w:val="0"/>
      <w:marTop w:val="0"/>
      <w:marBottom w:val="0"/>
      <w:divBdr>
        <w:top w:val="none" w:sz="0" w:space="0" w:color="auto"/>
        <w:left w:val="none" w:sz="0" w:space="0" w:color="auto"/>
        <w:bottom w:val="none" w:sz="0" w:space="0" w:color="auto"/>
        <w:right w:val="none" w:sz="0" w:space="0" w:color="auto"/>
      </w:divBdr>
    </w:div>
    <w:div w:id="949706552">
      <w:bodyDiv w:val="1"/>
      <w:marLeft w:val="0"/>
      <w:marRight w:val="0"/>
      <w:marTop w:val="0"/>
      <w:marBottom w:val="0"/>
      <w:divBdr>
        <w:top w:val="none" w:sz="0" w:space="0" w:color="auto"/>
        <w:left w:val="none" w:sz="0" w:space="0" w:color="auto"/>
        <w:bottom w:val="none" w:sz="0" w:space="0" w:color="auto"/>
        <w:right w:val="none" w:sz="0" w:space="0" w:color="auto"/>
      </w:divBdr>
    </w:div>
    <w:div w:id="949822328">
      <w:bodyDiv w:val="1"/>
      <w:marLeft w:val="0"/>
      <w:marRight w:val="0"/>
      <w:marTop w:val="0"/>
      <w:marBottom w:val="0"/>
      <w:divBdr>
        <w:top w:val="none" w:sz="0" w:space="0" w:color="auto"/>
        <w:left w:val="none" w:sz="0" w:space="0" w:color="auto"/>
        <w:bottom w:val="none" w:sz="0" w:space="0" w:color="auto"/>
        <w:right w:val="none" w:sz="0" w:space="0" w:color="auto"/>
      </w:divBdr>
    </w:div>
    <w:div w:id="949822441">
      <w:bodyDiv w:val="1"/>
      <w:marLeft w:val="0"/>
      <w:marRight w:val="0"/>
      <w:marTop w:val="0"/>
      <w:marBottom w:val="0"/>
      <w:divBdr>
        <w:top w:val="none" w:sz="0" w:space="0" w:color="auto"/>
        <w:left w:val="none" w:sz="0" w:space="0" w:color="auto"/>
        <w:bottom w:val="none" w:sz="0" w:space="0" w:color="auto"/>
        <w:right w:val="none" w:sz="0" w:space="0" w:color="auto"/>
      </w:divBdr>
    </w:div>
    <w:div w:id="949970569">
      <w:bodyDiv w:val="1"/>
      <w:marLeft w:val="0"/>
      <w:marRight w:val="0"/>
      <w:marTop w:val="0"/>
      <w:marBottom w:val="0"/>
      <w:divBdr>
        <w:top w:val="none" w:sz="0" w:space="0" w:color="auto"/>
        <w:left w:val="none" w:sz="0" w:space="0" w:color="auto"/>
        <w:bottom w:val="none" w:sz="0" w:space="0" w:color="auto"/>
        <w:right w:val="none" w:sz="0" w:space="0" w:color="auto"/>
      </w:divBdr>
    </w:div>
    <w:div w:id="949972826">
      <w:bodyDiv w:val="1"/>
      <w:marLeft w:val="0"/>
      <w:marRight w:val="0"/>
      <w:marTop w:val="0"/>
      <w:marBottom w:val="0"/>
      <w:divBdr>
        <w:top w:val="none" w:sz="0" w:space="0" w:color="auto"/>
        <w:left w:val="none" w:sz="0" w:space="0" w:color="auto"/>
        <w:bottom w:val="none" w:sz="0" w:space="0" w:color="auto"/>
        <w:right w:val="none" w:sz="0" w:space="0" w:color="auto"/>
      </w:divBdr>
    </w:div>
    <w:div w:id="949973074">
      <w:bodyDiv w:val="1"/>
      <w:marLeft w:val="0"/>
      <w:marRight w:val="0"/>
      <w:marTop w:val="0"/>
      <w:marBottom w:val="0"/>
      <w:divBdr>
        <w:top w:val="none" w:sz="0" w:space="0" w:color="auto"/>
        <w:left w:val="none" w:sz="0" w:space="0" w:color="auto"/>
        <w:bottom w:val="none" w:sz="0" w:space="0" w:color="auto"/>
        <w:right w:val="none" w:sz="0" w:space="0" w:color="auto"/>
      </w:divBdr>
    </w:div>
    <w:div w:id="950089930">
      <w:bodyDiv w:val="1"/>
      <w:marLeft w:val="0"/>
      <w:marRight w:val="0"/>
      <w:marTop w:val="0"/>
      <w:marBottom w:val="0"/>
      <w:divBdr>
        <w:top w:val="none" w:sz="0" w:space="0" w:color="auto"/>
        <w:left w:val="none" w:sz="0" w:space="0" w:color="auto"/>
        <w:bottom w:val="none" w:sz="0" w:space="0" w:color="auto"/>
        <w:right w:val="none" w:sz="0" w:space="0" w:color="auto"/>
      </w:divBdr>
    </w:div>
    <w:div w:id="950093850">
      <w:bodyDiv w:val="1"/>
      <w:marLeft w:val="0"/>
      <w:marRight w:val="0"/>
      <w:marTop w:val="0"/>
      <w:marBottom w:val="0"/>
      <w:divBdr>
        <w:top w:val="none" w:sz="0" w:space="0" w:color="auto"/>
        <w:left w:val="none" w:sz="0" w:space="0" w:color="auto"/>
        <w:bottom w:val="none" w:sz="0" w:space="0" w:color="auto"/>
        <w:right w:val="none" w:sz="0" w:space="0" w:color="auto"/>
      </w:divBdr>
    </w:div>
    <w:div w:id="950472428">
      <w:bodyDiv w:val="1"/>
      <w:marLeft w:val="0"/>
      <w:marRight w:val="0"/>
      <w:marTop w:val="0"/>
      <w:marBottom w:val="0"/>
      <w:divBdr>
        <w:top w:val="none" w:sz="0" w:space="0" w:color="auto"/>
        <w:left w:val="none" w:sz="0" w:space="0" w:color="auto"/>
        <w:bottom w:val="none" w:sz="0" w:space="0" w:color="auto"/>
        <w:right w:val="none" w:sz="0" w:space="0" w:color="auto"/>
      </w:divBdr>
    </w:div>
    <w:div w:id="950474311">
      <w:bodyDiv w:val="1"/>
      <w:marLeft w:val="0"/>
      <w:marRight w:val="0"/>
      <w:marTop w:val="0"/>
      <w:marBottom w:val="0"/>
      <w:divBdr>
        <w:top w:val="none" w:sz="0" w:space="0" w:color="auto"/>
        <w:left w:val="none" w:sz="0" w:space="0" w:color="auto"/>
        <w:bottom w:val="none" w:sz="0" w:space="0" w:color="auto"/>
        <w:right w:val="none" w:sz="0" w:space="0" w:color="auto"/>
      </w:divBdr>
    </w:div>
    <w:div w:id="950477385">
      <w:bodyDiv w:val="1"/>
      <w:marLeft w:val="0"/>
      <w:marRight w:val="0"/>
      <w:marTop w:val="0"/>
      <w:marBottom w:val="0"/>
      <w:divBdr>
        <w:top w:val="none" w:sz="0" w:space="0" w:color="auto"/>
        <w:left w:val="none" w:sz="0" w:space="0" w:color="auto"/>
        <w:bottom w:val="none" w:sz="0" w:space="0" w:color="auto"/>
        <w:right w:val="none" w:sz="0" w:space="0" w:color="auto"/>
      </w:divBdr>
    </w:div>
    <w:div w:id="950555680">
      <w:bodyDiv w:val="1"/>
      <w:marLeft w:val="0"/>
      <w:marRight w:val="0"/>
      <w:marTop w:val="0"/>
      <w:marBottom w:val="0"/>
      <w:divBdr>
        <w:top w:val="none" w:sz="0" w:space="0" w:color="auto"/>
        <w:left w:val="none" w:sz="0" w:space="0" w:color="auto"/>
        <w:bottom w:val="none" w:sz="0" w:space="0" w:color="auto"/>
        <w:right w:val="none" w:sz="0" w:space="0" w:color="auto"/>
      </w:divBdr>
    </w:div>
    <w:div w:id="950624092">
      <w:bodyDiv w:val="1"/>
      <w:marLeft w:val="0"/>
      <w:marRight w:val="0"/>
      <w:marTop w:val="0"/>
      <w:marBottom w:val="0"/>
      <w:divBdr>
        <w:top w:val="none" w:sz="0" w:space="0" w:color="auto"/>
        <w:left w:val="none" w:sz="0" w:space="0" w:color="auto"/>
        <w:bottom w:val="none" w:sz="0" w:space="0" w:color="auto"/>
        <w:right w:val="none" w:sz="0" w:space="0" w:color="auto"/>
      </w:divBdr>
    </w:div>
    <w:div w:id="950629256">
      <w:bodyDiv w:val="1"/>
      <w:marLeft w:val="0"/>
      <w:marRight w:val="0"/>
      <w:marTop w:val="0"/>
      <w:marBottom w:val="0"/>
      <w:divBdr>
        <w:top w:val="none" w:sz="0" w:space="0" w:color="auto"/>
        <w:left w:val="none" w:sz="0" w:space="0" w:color="auto"/>
        <w:bottom w:val="none" w:sz="0" w:space="0" w:color="auto"/>
        <w:right w:val="none" w:sz="0" w:space="0" w:color="auto"/>
      </w:divBdr>
    </w:div>
    <w:div w:id="950747535">
      <w:bodyDiv w:val="1"/>
      <w:marLeft w:val="0"/>
      <w:marRight w:val="0"/>
      <w:marTop w:val="0"/>
      <w:marBottom w:val="0"/>
      <w:divBdr>
        <w:top w:val="none" w:sz="0" w:space="0" w:color="auto"/>
        <w:left w:val="none" w:sz="0" w:space="0" w:color="auto"/>
        <w:bottom w:val="none" w:sz="0" w:space="0" w:color="auto"/>
        <w:right w:val="none" w:sz="0" w:space="0" w:color="auto"/>
      </w:divBdr>
    </w:div>
    <w:div w:id="950820010">
      <w:bodyDiv w:val="1"/>
      <w:marLeft w:val="0"/>
      <w:marRight w:val="0"/>
      <w:marTop w:val="0"/>
      <w:marBottom w:val="0"/>
      <w:divBdr>
        <w:top w:val="none" w:sz="0" w:space="0" w:color="auto"/>
        <w:left w:val="none" w:sz="0" w:space="0" w:color="auto"/>
        <w:bottom w:val="none" w:sz="0" w:space="0" w:color="auto"/>
        <w:right w:val="none" w:sz="0" w:space="0" w:color="auto"/>
      </w:divBdr>
    </w:div>
    <w:div w:id="951060147">
      <w:bodyDiv w:val="1"/>
      <w:marLeft w:val="0"/>
      <w:marRight w:val="0"/>
      <w:marTop w:val="0"/>
      <w:marBottom w:val="0"/>
      <w:divBdr>
        <w:top w:val="none" w:sz="0" w:space="0" w:color="auto"/>
        <w:left w:val="none" w:sz="0" w:space="0" w:color="auto"/>
        <w:bottom w:val="none" w:sz="0" w:space="0" w:color="auto"/>
        <w:right w:val="none" w:sz="0" w:space="0" w:color="auto"/>
      </w:divBdr>
    </w:div>
    <w:div w:id="951133038">
      <w:bodyDiv w:val="1"/>
      <w:marLeft w:val="0"/>
      <w:marRight w:val="0"/>
      <w:marTop w:val="0"/>
      <w:marBottom w:val="0"/>
      <w:divBdr>
        <w:top w:val="none" w:sz="0" w:space="0" w:color="auto"/>
        <w:left w:val="none" w:sz="0" w:space="0" w:color="auto"/>
        <w:bottom w:val="none" w:sz="0" w:space="0" w:color="auto"/>
        <w:right w:val="none" w:sz="0" w:space="0" w:color="auto"/>
      </w:divBdr>
    </w:div>
    <w:div w:id="951208486">
      <w:bodyDiv w:val="1"/>
      <w:marLeft w:val="0"/>
      <w:marRight w:val="0"/>
      <w:marTop w:val="0"/>
      <w:marBottom w:val="0"/>
      <w:divBdr>
        <w:top w:val="none" w:sz="0" w:space="0" w:color="auto"/>
        <w:left w:val="none" w:sz="0" w:space="0" w:color="auto"/>
        <w:bottom w:val="none" w:sz="0" w:space="0" w:color="auto"/>
        <w:right w:val="none" w:sz="0" w:space="0" w:color="auto"/>
      </w:divBdr>
    </w:div>
    <w:div w:id="951714571">
      <w:bodyDiv w:val="1"/>
      <w:marLeft w:val="0"/>
      <w:marRight w:val="0"/>
      <w:marTop w:val="0"/>
      <w:marBottom w:val="0"/>
      <w:divBdr>
        <w:top w:val="none" w:sz="0" w:space="0" w:color="auto"/>
        <w:left w:val="none" w:sz="0" w:space="0" w:color="auto"/>
        <w:bottom w:val="none" w:sz="0" w:space="0" w:color="auto"/>
        <w:right w:val="none" w:sz="0" w:space="0" w:color="auto"/>
      </w:divBdr>
    </w:div>
    <w:div w:id="951791432">
      <w:bodyDiv w:val="1"/>
      <w:marLeft w:val="0"/>
      <w:marRight w:val="0"/>
      <w:marTop w:val="0"/>
      <w:marBottom w:val="0"/>
      <w:divBdr>
        <w:top w:val="none" w:sz="0" w:space="0" w:color="auto"/>
        <w:left w:val="none" w:sz="0" w:space="0" w:color="auto"/>
        <w:bottom w:val="none" w:sz="0" w:space="0" w:color="auto"/>
        <w:right w:val="none" w:sz="0" w:space="0" w:color="auto"/>
      </w:divBdr>
    </w:div>
    <w:div w:id="951940830">
      <w:bodyDiv w:val="1"/>
      <w:marLeft w:val="0"/>
      <w:marRight w:val="0"/>
      <w:marTop w:val="0"/>
      <w:marBottom w:val="0"/>
      <w:divBdr>
        <w:top w:val="none" w:sz="0" w:space="0" w:color="auto"/>
        <w:left w:val="none" w:sz="0" w:space="0" w:color="auto"/>
        <w:bottom w:val="none" w:sz="0" w:space="0" w:color="auto"/>
        <w:right w:val="none" w:sz="0" w:space="0" w:color="auto"/>
      </w:divBdr>
    </w:div>
    <w:div w:id="951941809">
      <w:bodyDiv w:val="1"/>
      <w:marLeft w:val="0"/>
      <w:marRight w:val="0"/>
      <w:marTop w:val="0"/>
      <w:marBottom w:val="0"/>
      <w:divBdr>
        <w:top w:val="none" w:sz="0" w:space="0" w:color="auto"/>
        <w:left w:val="none" w:sz="0" w:space="0" w:color="auto"/>
        <w:bottom w:val="none" w:sz="0" w:space="0" w:color="auto"/>
        <w:right w:val="none" w:sz="0" w:space="0" w:color="auto"/>
      </w:divBdr>
    </w:div>
    <w:div w:id="952320608">
      <w:bodyDiv w:val="1"/>
      <w:marLeft w:val="0"/>
      <w:marRight w:val="0"/>
      <w:marTop w:val="0"/>
      <w:marBottom w:val="0"/>
      <w:divBdr>
        <w:top w:val="none" w:sz="0" w:space="0" w:color="auto"/>
        <w:left w:val="none" w:sz="0" w:space="0" w:color="auto"/>
        <w:bottom w:val="none" w:sz="0" w:space="0" w:color="auto"/>
        <w:right w:val="none" w:sz="0" w:space="0" w:color="auto"/>
      </w:divBdr>
    </w:div>
    <w:div w:id="952518563">
      <w:bodyDiv w:val="1"/>
      <w:marLeft w:val="0"/>
      <w:marRight w:val="0"/>
      <w:marTop w:val="0"/>
      <w:marBottom w:val="0"/>
      <w:divBdr>
        <w:top w:val="none" w:sz="0" w:space="0" w:color="auto"/>
        <w:left w:val="none" w:sz="0" w:space="0" w:color="auto"/>
        <w:bottom w:val="none" w:sz="0" w:space="0" w:color="auto"/>
        <w:right w:val="none" w:sz="0" w:space="0" w:color="auto"/>
      </w:divBdr>
    </w:div>
    <w:div w:id="952522036">
      <w:bodyDiv w:val="1"/>
      <w:marLeft w:val="0"/>
      <w:marRight w:val="0"/>
      <w:marTop w:val="0"/>
      <w:marBottom w:val="0"/>
      <w:divBdr>
        <w:top w:val="none" w:sz="0" w:space="0" w:color="auto"/>
        <w:left w:val="none" w:sz="0" w:space="0" w:color="auto"/>
        <w:bottom w:val="none" w:sz="0" w:space="0" w:color="auto"/>
        <w:right w:val="none" w:sz="0" w:space="0" w:color="auto"/>
      </w:divBdr>
    </w:div>
    <w:div w:id="952590895">
      <w:bodyDiv w:val="1"/>
      <w:marLeft w:val="0"/>
      <w:marRight w:val="0"/>
      <w:marTop w:val="0"/>
      <w:marBottom w:val="0"/>
      <w:divBdr>
        <w:top w:val="none" w:sz="0" w:space="0" w:color="auto"/>
        <w:left w:val="none" w:sz="0" w:space="0" w:color="auto"/>
        <w:bottom w:val="none" w:sz="0" w:space="0" w:color="auto"/>
        <w:right w:val="none" w:sz="0" w:space="0" w:color="auto"/>
      </w:divBdr>
    </w:div>
    <w:div w:id="952595665">
      <w:bodyDiv w:val="1"/>
      <w:marLeft w:val="0"/>
      <w:marRight w:val="0"/>
      <w:marTop w:val="0"/>
      <w:marBottom w:val="0"/>
      <w:divBdr>
        <w:top w:val="none" w:sz="0" w:space="0" w:color="auto"/>
        <w:left w:val="none" w:sz="0" w:space="0" w:color="auto"/>
        <w:bottom w:val="none" w:sz="0" w:space="0" w:color="auto"/>
        <w:right w:val="none" w:sz="0" w:space="0" w:color="auto"/>
      </w:divBdr>
    </w:div>
    <w:div w:id="952714141">
      <w:bodyDiv w:val="1"/>
      <w:marLeft w:val="0"/>
      <w:marRight w:val="0"/>
      <w:marTop w:val="0"/>
      <w:marBottom w:val="0"/>
      <w:divBdr>
        <w:top w:val="none" w:sz="0" w:space="0" w:color="auto"/>
        <w:left w:val="none" w:sz="0" w:space="0" w:color="auto"/>
        <w:bottom w:val="none" w:sz="0" w:space="0" w:color="auto"/>
        <w:right w:val="none" w:sz="0" w:space="0" w:color="auto"/>
      </w:divBdr>
    </w:div>
    <w:div w:id="952830280">
      <w:bodyDiv w:val="1"/>
      <w:marLeft w:val="0"/>
      <w:marRight w:val="0"/>
      <w:marTop w:val="0"/>
      <w:marBottom w:val="0"/>
      <w:divBdr>
        <w:top w:val="none" w:sz="0" w:space="0" w:color="auto"/>
        <w:left w:val="none" w:sz="0" w:space="0" w:color="auto"/>
        <w:bottom w:val="none" w:sz="0" w:space="0" w:color="auto"/>
        <w:right w:val="none" w:sz="0" w:space="0" w:color="auto"/>
      </w:divBdr>
    </w:div>
    <w:div w:id="952903115">
      <w:bodyDiv w:val="1"/>
      <w:marLeft w:val="0"/>
      <w:marRight w:val="0"/>
      <w:marTop w:val="0"/>
      <w:marBottom w:val="0"/>
      <w:divBdr>
        <w:top w:val="none" w:sz="0" w:space="0" w:color="auto"/>
        <w:left w:val="none" w:sz="0" w:space="0" w:color="auto"/>
        <w:bottom w:val="none" w:sz="0" w:space="0" w:color="auto"/>
        <w:right w:val="none" w:sz="0" w:space="0" w:color="auto"/>
      </w:divBdr>
    </w:div>
    <w:div w:id="952979418">
      <w:bodyDiv w:val="1"/>
      <w:marLeft w:val="0"/>
      <w:marRight w:val="0"/>
      <w:marTop w:val="0"/>
      <w:marBottom w:val="0"/>
      <w:divBdr>
        <w:top w:val="none" w:sz="0" w:space="0" w:color="auto"/>
        <w:left w:val="none" w:sz="0" w:space="0" w:color="auto"/>
        <w:bottom w:val="none" w:sz="0" w:space="0" w:color="auto"/>
        <w:right w:val="none" w:sz="0" w:space="0" w:color="auto"/>
      </w:divBdr>
    </w:div>
    <w:div w:id="952979463">
      <w:bodyDiv w:val="1"/>
      <w:marLeft w:val="0"/>
      <w:marRight w:val="0"/>
      <w:marTop w:val="0"/>
      <w:marBottom w:val="0"/>
      <w:divBdr>
        <w:top w:val="none" w:sz="0" w:space="0" w:color="auto"/>
        <w:left w:val="none" w:sz="0" w:space="0" w:color="auto"/>
        <w:bottom w:val="none" w:sz="0" w:space="0" w:color="auto"/>
        <w:right w:val="none" w:sz="0" w:space="0" w:color="auto"/>
      </w:divBdr>
    </w:div>
    <w:div w:id="953095275">
      <w:bodyDiv w:val="1"/>
      <w:marLeft w:val="0"/>
      <w:marRight w:val="0"/>
      <w:marTop w:val="0"/>
      <w:marBottom w:val="0"/>
      <w:divBdr>
        <w:top w:val="none" w:sz="0" w:space="0" w:color="auto"/>
        <w:left w:val="none" w:sz="0" w:space="0" w:color="auto"/>
        <w:bottom w:val="none" w:sz="0" w:space="0" w:color="auto"/>
        <w:right w:val="none" w:sz="0" w:space="0" w:color="auto"/>
      </w:divBdr>
    </w:div>
    <w:div w:id="953096383">
      <w:bodyDiv w:val="1"/>
      <w:marLeft w:val="0"/>
      <w:marRight w:val="0"/>
      <w:marTop w:val="0"/>
      <w:marBottom w:val="0"/>
      <w:divBdr>
        <w:top w:val="none" w:sz="0" w:space="0" w:color="auto"/>
        <w:left w:val="none" w:sz="0" w:space="0" w:color="auto"/>
        <w:bottom w:val="none" w:sz="0" w:space="0" w:color="auto"/>
        <w:right w:val="none" w:sz="0" w:space="0" w:color="auto"/>
      </w:divBdr>
    </w:div>
    <w:div w:id="953167986">
      <w:bodyDiv w:val="1"/>
      <w:marLeft w:val="0"/>
      <w:marRight w:val="0"/>
      <w:marTop w:val="0"/>
      <w:marBottom w:val="0"/>
      <w:divBdr>
        <w:top w:val="none" w:sz="0" w:space="0" w:color="auto"/>
        <w:left w:val="none" w:sz="0" w:space="0" w:color="auto"/>
        <w:bottom w:val="none" w:sz="0" w:space="0" w:color="auto"/>
        <w:right w:val="none" w:sz="0" w:space="0" w:color="auto"/>
      </w:divBdr>
    </w:div>
    <w:div w:id="953251059">
      <w:bodyDiv w:val="1"/>
      <w:marLeft w:val="0"/>
      <w:marRight w:val="0"/>
      <w:marTop w:val="0"/>
      <w:marBottom w:val="0"/>
      <w:divBdr>
        <w:top w:val="none" w:sz="0" w:space="0" w:color="auto"/>
        <w:left w:val="none" w:sz="0" w:space="0" w:color="auto"/>
        <w:bottom w:val="none" w:sz="0" w:space="0" w:color="auto"/>
        <w:right w:val="none" w:sz="0" w:space="0" w:color="auto"/>
      </w:divBdr>
    </w:div>
    <w:div w:id="953292485">
      <w:bodyDiv w:val="1"/>
      <w:marLeft w:val="0"/>
      <w:marRight w:val="0"/>
      <w:marTop w:val="0"/>
      <w:marBottom w:val="0"/>
      <w:divBdr>
        <w:top w:val="none" w:sz="0" w:space="0" w:color="auto"/>
        <w:left w:val="none" w:sz="0" w:space="0" w:color="auto"/>
        <w:bottom w:val="none" w:sz="0" w:space="0" w:color="auto"/>
        <w:right w:val="none" w:sz="0" w:space="0" w:color="auto"/>
      </w:divBdr>
    </w:div>
    <w:div w:id="953367854">
      <w:bodyDiv w:val="1"/>
      <w:marLeft w:val="0"/>
      <w:marRight w:val="0"/>
      <w:marTop w:val="0"/>
      <w:marBottom w:val="0"/>
      <w:divBdr>
        <w:top w:val="none" w:sz="0" w:space="0" w:color="auto"/>
        <w:left w:val="none" w:sz="0" w:space="0" w:color="auto"/>
        <w:bottom w:val="none" w:sz="0" w:space="0" w:color="auto"/>
        <w:right w:val="none" w:sz="0" w:space="0" w:color="auto"/>
      </w:divBdr>
    </w:div>
    <w:div w:id="953442526">
      <w:bodyDiv w:val="1"/>
      <w:marLeft w:val="0"/>
      <w:marRight w:val="0"/>
      <w:marTop w:val="0"/>
      <w:marBottom w:val="0"/>
      <w:divBdr>
        <w:top w:val="none" w:sz="0" w:space="0" w:color="auto"/>
        <w:left w:val="none" w:sz="0" w:space="0" w:color="auto"/>
        <w:bottom w:val="none" w:sz="0" w:space="0" w:color="auto"/>
        <w:right w:val="none" w:sz="0" w:space="0" w:color="auto"/>
      </w:divBdr>
    </w:div>
    <w:div w:id="953485924">
      <w:bodyDiv w:val="1"/>
      <w:marLeft w:val="0"/>
      <w:marRight w:val="0"/>
      <w:marTop w:val="0"/>
      <w:marBottom w:val="0"/>
      <w:divBdr>
        <w:top w:val="none" w:sz="0" w:space="0" w:color="auto"/>
        <w:left w:val="none" w:sz="0" w:space="0" w:color="auto"/>
        <w:bottom w:val="none" w:sz="0" w:space="0" w:color="auto"/>
        <w:right w:val="none" w:sz="0" w:space="0" w:color="auto"/>
      </w:divBdr>
    </w:div>
    <w:div w:id="953560942">
      <w:bodyDiv w:val="1"/>
      <w:marLeft w:val="0"/>
      <w:marRight w:val="0"/>
      <w:marTop w:val="0"/>
      <w:marBottom w:val="0"/>
      <w:divBdr>
        <w:top w:val="none" w:sz="0" w:space="0" w:color="auto"/>
        <w:left w:val="none" w:sz="0" w:space="0" w:color="auto"/>
        <w:bottom w:val="none" w:sz="0" w:space="0" w:color="auto"/>
        <w:right w:val="none" w:sz="0" w:space="0" w:color="auto"/>
      </w:divBdr>
    </w:div>
    <w:div w:id="953630003">
      <w:bodyDiv w:val="1"/>
      <w:marLeft w:val="0"/>
      <w:marRight w:val="0"/>
      <w:marTop w:val="0"/>
      <w:marBottom w:val="0"/>
      <w:divBdr>
        <w:top w:val="none" w:sz="0" w:space="0" w:color="auto"/>
        <w:left w:val="none" w:sz="0" w:space="0" w:color="auto"/>
        <w:bottom w:val="none" w:sz="0" w:space="0" w:color="auto"/>
        <w:right w:val="none" w:sz="0" w:space="0" w:color="auto"/>
      </w:divBdr>
    </w:div>
    <w:div w:id="953637095">
      <w:bodyDiv w:val="1"/>
      <w:marLeft w:val="0"/>
      <w:marRight w:val="0"/>
      <w:marTop w:val="0"/>
      <w:marBottom w:val="0"/>
      <w:divBdr>
        <w:top w:val="none" w:sz="0" w:space="0" w:color="auto"/>
        <w:left w:val="none" w:sz="0" w:space="0" w:color="auto"/>
        <w:bottom w:val="none" w:sz="0" w:space="0" w:color="auto"/>
        <w:right w:val="none" w:sz="0" w:space="0" w:color="auto"/>
      </w:divBdr>
    </w:div>
    <w:div w:id="953708363">
      <w:bodyDiv w:val="1"/>
      <w:marLeft w:val="0"/>
      <w:marRight w:val="0"/>
      <w:marTop w:val="0"/>
      <w:marBottom w:val="0"/>
      <w:divBdr>
        <w:top w:val="none" w:sz="0" w:space="0" w:color="auto"/>
        <w:left w:val="none" w:sz="0" w:space="0" w:color="auto"/>
        <w:bottom w:val="none" w:sz="0" w:space="0" w:color="auto"/>
        <w:right w:val="none" w:sz="0" w:space="0" w:color="auto"/>
      </w:divBdr>
    </w:div>
    <w:div w:id="953905738">
      <w:bodyDiv w:val="1"/>
      <w:marLeft w:val="0"/>
      <w:marRight w:val="0"/>
      <w:marTop w:val="0"/>
      <w:marBottom w:val="0"/>
      <w:divBdr>
        <w:top w:val="none" w:sz="0" w:space="0" w:color="auto"/>
        <w:left w:val="none" w:sz="0" w:space="0" w:color="auto"/>
        <w:bottom w:val="none" w:sz="0" w:space="0" w:color="auto"/>
        <w:right w:val="none" w:sz="0" w:space="0" w:color="auto"/>
      </w:divBdr>
    </w:div>
    <w:div w:id="953907293">
      <w:bodyDiv w:val="1"/>
      <w:marLeft w:val="0"/>
      <w:marRight w:val="0"/>
      <w:marTop w:val="0"/>
      <w:marBottom w:val="0"/>
      <w:divBdr>
        <w:top w:val="none" w:sz="0" w:space="0" w:color="auto"/>
        <w:left w:val="none" w:sz="0" w:space="0" w:color="auto"/>
        <w:bottom w:val="none" w:sz="0" w:space="0" w:color="auto"/>
        <w:right w:val="none" w:sz="0" w:space="0" w:color="auto"/>
      </w:divBdr>
    </w:div>
    <w:div w:id="954217051">
      <w:bodyDiv w:val="1"/>
      <w:marLeft w:val="0"/>
      <w:marRight w:val="0"/>
      <w:marTop w:val="0"/>
      <w:marBottom w:val="0"/>
      <w:divBdr>
        <w:top w:val="none" w:sz="0" w:space="0" w:color="auto"/>
        <w:left w:val="none" w:sz="0" w:space="0" w:color="auto"/>
        <w:bottom w:val="none" w:sz="0" w:space="0" w:color="auto"/>
        <w:right w:val="none" w:sz="0" w:space="0" w:color="auto"/>
      </w:divBdr>
    </w:div>
    <w:div w:id="954289268">
      <w:bodyDiv w:val="1"/>
      <w:marLeft w:val="0"/>
      <w:marRight w:val="0"/>
      <w:marTop w:val="0"/>
      <w:marBottom w:val="0"/>
      <w:divBdr>
        <w:top w:val="none" w:sz="0" w:space="0" w:color="auto"/>
        <w:left w:val="none" w:sz="0" w:space="0" w:color="auto"/>
        <w:bottom w:val="none" w:sz="0" w:space="0" w:color="auto"/>
        <w:right w:val="none" w:sz="0" w:space="0" w:color="auto"/>
      </w:divBdr>
    </w:div>
    <w:div w:id="954366930">
      <w:bodyDiv w:val="1"/>
      <w:marLeft w:val="0"/>
      <w:marRight w:val="0"/>
      <w:marTop w:val="0"/>
      <w:marBottom w:val="0"/>
      <w:divBdr>
        <w:top w:val="none" w:sz="0" w:space="0" w:color="auto"/>
        <w:left w:val="none" w:sz="0" w:space="0" w:color="auto"/>
        <w:bottom w:val="none" w:sz="0" w:space="0" w:color="auto"/>
        <w:right w:val="none" w:sz="0" w:space="0" w:color="auto"/>
      </w:divBdr>
    </w:div>
    <w:div w:id="954403661">
      <w:bodyDiv w:val="1"/>
      <w:marLeft w:val="0"/>
      <w:marRight w:val="0"/>
      <w:marTop w:val="0"/>
      <w:marBottom w:val="0"/>
      <w:divBdr>
        <w:top w:val="none" w:sz="0" w:space="0" w:color="auto"/>
        <w:left w:val="none" w:sz="0" w:space="0" w:color="auto"/>
        <w:bottom w:val="none" w:sz="0" w:space="0" w:color="auto"/>
        <w:right w:val="none" w:sz="0" w:space="0" w:color="auto"/>
      </w:divBdr>
    </w:div>
    <w:div w:id="954487099">
      <w:bodyDiv w:val="1"/>
      <w:marLeft w:val="0"/>
      <w:marRight w:val="0"/>
      <w:marTop w:val="0"/>
      <w:marBottom w:val="0"/>
      <w:divBdr>
        <w:top w:val="none" w:sz="0" w:space="0" w:color="auto"/>
        <w:left w:val="none" w:sz="0" w:space="0" w:color="auto"/>
        <w:bottom w:val="none" w:sz="0" w:space="0" w:color="auto"/>
        <w:right w:val="none" w:sz="0" w:space="0" w:color="auto"/>
      </w:divBdr>
    </w:div>
    <w:div w:id="954679158">
      <w:bodyDiv w:val="1"/>
      <w:marLeft w:val="0"/>
      <w:marRight w:val="0"/>
      <w:marTop w:val="0"/>
      <w:marBottom w:val="0"/>
      <w:divBdr>
        <w:top w:val="none" w:sz="0" w:space="0" w:color="auto"/>
        <w:left w:val="none" w:sz="0" w:space="0" w:color="auto"/>
        <w:bottom w:val="none" w:sz="0" w:space="0" w:color="auto"/>
        <w:right w:val="none" w:sz="0" w:space="0" w:color="auto"/>
      </w:divBdr>
    </w:div>
    <w:div w:id="954679316">
      <w:bodyDiv w:val="1"/>
      <w:marLeft w:val="0"/>
      <w:marRight w:val="0"/>
      <w:marTop w:val="0"/>
      <w:marBottom w:val="0"/>
      <w:divBdr>
        <w:top w:val="none" w:sz="0" w:space="0" w:color="auto"/>
        <w:left w:val="none" w:sz="0" w:space="0" w:color="auto"/>
        <w:bottom w:val="none" w:sz="0" w:space="0" w:color="auto"/>
        <w:right w:val="none" w:sz="0" w:space="0" w:color="auto"/>
      </w:divBdr>
    </w:div>
    <w:div w:id="954752360">
      <w:bodyDiv w:val="1"/>
      <w:marLeft w:val="0"/>
      <w:marRight w:val="0"/>
      <w:marTop w:val="0"/>
      <w:marBottom w:val="0"/>
      <w:divBdr>
        <w:top w:val="none" w:sz="0" w:space="0" w:color="auto"/>
        <w:left w:val="none" w:sz="0" w:space="0" w:color="auto"/>
        <w:bottom w:val="none" w:sz="0" w:space="0" w:color="auto"/>
        <w:right w:val="none" w:sz="0" w:space="0" w:color="auto"/>
      </w:divBdr>
    </w:div>
    <w:div w:id="954794696">
      <w:bodyDiv w:val="1"/>
      <w:marLeft w:val="0"/>
      <w:marRight w:val="0"/>
      <w:marTop w:val="0"/>
      <w:marBottom w:val="0"/>
      <w:divBdr>
        <w:top w:val="none" w:sz="0" w:space="0" w:color="auto"/>
        <w:left w:val="none" w:sz="0" w:space="0" w:color="auto"/>
        <w:bottom w:val="none" w:sz="0" w:space="0" w:color="auto"/>
        <w:right w:val="none" w:sz="0" w:space="0" w:color="auto"/>
      </w:divBdr>
    </w:div>
    <w:div w:id="954865312">
      <w:bodyDiv w:val="1"/>
      <w:marLeft w:val="0"/>
      <w:marRight w:val="0"/>
      <w:marTop w:val="0"/>
      <w:marBottom w:val="0"/>
      <w:divBdr>
        <w:top w:val="none" w:sz="0" w:space="0" w:color="auto"/>
        <w:left w:val="none" w:sz="0" w:space="0" w:color="auto"/>
        <w:bottom w:val="none" w:sz="0" w:space="0" w:color="auto"/>
        <w:right w:val="none" w:sz="0" w:space="0" w:color="auto"/>
      </w:divBdr>
    </w:div>
    <w:div w:id="954865944">
      <w:bodyDiv w:val="1"/>
      <w:marLeft w:val="0"/>
      <w:marRight w:val="0"/>
      <w:marTop w:val="0"/>
      <w:marBottom w:val="0"/>
      <w:divBdr>
        <w:top w:val="none" w:sz="0" w:space="0" w:color="auto"/>
        <w:left w:val="none" w:sz="0" w:space="0" w:color="auto"/>
        <w:bottom w:val="none" w:sz="0" w:space="0" w:color="auto"/>
        <w:right w:val="none" w:sz="0" w:space="0" w:color="auto"/>
      </w:divBdr>
    </w:div>
    <w:div w:id="954991111">
      <w:bodyDiv w:val="1"/>
      <w:marLeft w:val="0"/>
      <w:marRight w:val="0"/>
      <w:marTop w:val="0"/>
      <w:marBottom w:val="0"/>
      <w:divBdr>
        <w:top w:val="none" w:sz="0" w:space="0" w:color="auto"/>
        <w:left w:val="none" w:sz="0" w:space="0" w:color="auto"/>
        <w:bottom w:val="none" w:sz="0" w:space="0" w:color="auto"/>
        <w:right w:val="none" w:sz="0" w:space="0" w:color="auto"/>
      </w:divBdr>
    </w:div>
    <w:div w:id="955141326">
      <w:bodyDiv w:val="1"/>
      <w:marLeft w:val="0"/>
      <w:marRight w:val="0"/>
      <w:marTop w:val="0"/>
      <w:marBottom w:val="0"/>
      <w:divBdr>
        <w:top w:val="none" w:sz="0" w:space="0" w:color="auto"/>
        <w:left w:val="none" w:sz="0" w:space="0" w:color="auto"/>
        <w:bottom w:val="none" w:sz="0" w:space="0" w:color="auto"/>
        <w:right w:val="none" w:sz="0" w:space="0" w:color="auto"/>
      </w:divBdr>
    </w:div>
    <w:div w:id="955253646">
      <w:bodyDiv w:val="1"/>
      <w:marLeft w:val="0"/>
      <w:marRight w:val="0"/>
      <w:marTop w:val="0"/>
      <w:marBottom w:val="0"/>
      <w:divBdr>
        <w:top w:val="none" w:sz="0" w:space="0" w:color="auto"/>
        <w:left w:val="none" w:sz="0" w:space="0" w:color="auto"/>
        <w:bottom w:val="none" w:sz="0" w:space="0" w:color="auto"/>
        <w:right w:val="none" w:sz="0" w:space="0" w:color="auto"/>
      </w:divBdr>
    </w:div>
    <w:div w:id="955405520">
      <w:bodyDiv w:val="1"/>
      <w:marLeft w:val="0"/>
      <w:marRight w:val="0"/>
      <w:marTop w:val="0"/>
      <w:marBottom w:val="0"/>
      <w:divBdr>
        <w:top w:val="none" w:sz="0" w:space="0" w:color="auto"/>
        <w:left w:val="none" w:sz="0" w:space="0" w:color="auto"/>
        <w:bottom w:val="none" w:sz="0" w:space="0" w:color="auto"/>
        <w:right w:val="none" w:sz="0" w:space="0" w:color="auto"/>
      </w:divBdr>
    </w:div>
    <w:div w:id="955480234">
      <w:bodyDiv w:val="1"/>
      <w:marLeft w:val="0"/>
      <w:marRight w:val="0"/>
      <w:marTop w:val="0"/>
      <w:marBottom w:val="0"/>
      <w:divBdr>
        <w:top w:val="none" w:sz="0" w:space="0" w:color="auto"/>
        <w:left w:val="none" w:sz="0" w:space="0" w:color="auto"/>
        <w:bottom w:val="none" w:sz="0" w:space="0" w:color="auto"/>
        <w:right w:val="none" w:sz="0" w:space="0" w:color="auto"/>
      </w:divBdr>
    </w:div>
    <w:div w:id="955481844">
      <w:bodyDiv w:val="1"/>
      <w:marLeft w:val="0"/>
      <w:marRight w:val="0"/>
      <w:marTop w:val="0"/>
      <w:marBottom w:val="0"/>
      <w:divBdr>
        <w:top w:val="none" w:sz="0" w:space="0" w:color="auto"/>
        <w:left w:val="none" w:sz="0" w:space="0" w:color="auto"/>
        <w:bottom w:val="none" w:sz="0" w:space="0" w:color="auto"/>
        <w:right w:val="none" w:sz="0" w:space="0" w:color="auto"/>
      </w:divBdr>
    </w:div>
    <w:div w:id="955719406">
      <w:bodyDiv w:val="1"/>
      <w:marLeft w:val="0"/>
      <w:marRight w:val="0"/>
      <w:marTop w:val="0"/>
      <w:marBottom w:val="0"/>
      <w:divBdr>
        <w:top w:val="none" w:sz="0" w:space="0" w:color="auto"/>
        <w:left w:val="none" w:sz="0" w:space="0" w:color="auto"/>
        <w:bottom w:val="none" w:sz="0" w:space="0" w:color="auto"/>
        <w:right w:val="none" w:sz="0" w:space="0" w:color="auto"/>
      </w:divBdr>
    </w:div>
    <w:div w:id="956184633">
      <w:bodyDiv w:val="1"/>
      <w:marLeft w:val="0"/>
      <w:marRight w:val="0"/>
      <w:marTop w:val="0"/>
      <w:marBottom w:val="0"/>
      <w:divBdr>
        <w:top w:val="none" w:sz="0" w:space="0" w:color="auto"/>
        <w:left w:val="none" w:sz="0" w:space="0" w:color="auto"/>
        <w:bottom w:val="none" w:sz="0" w:space="0" w:color="auto"/>
        <w:right w:val="none" w:sz="0" w:space="0" w:color="auto"/>
      </w:divBdr>
    </w:div>
    <w:div w:id="956258294">
      <w:bodyDiv w:val="1"/>
      <w:marLeft w:val="0"/>
      <w:marRight w:val="0"/>
      <w:marTop w:val="0"/>
      <w:marBottom w:val="0"/>
      <w:divBdr>
        <w:top w:val="none" w:sz="0" w:space="0" w:color="auto"/>
        <w:left w:val="none" w:sz="0" w:space="0" w:color="auto"/>
        <w:bottom w:val="none" w:sz="0" w:space="0" w:color="auto"/>
        <w:right w:val="none" w:sz="0" w:space="0" w:color="auto"/>
      </w:divBdr>
    </w:div>
    <w:div w:id="956371151">
      <w:bodyDiv w:val="1"/>
      <w:marLeft w:val="0"/>
      <w:marRight w:val="0"/>
      <w:marTop w:val="0"/>
      <w:marBottom w:val="0"/>
      <w:divBdr>
        <w:top w:val="none" w:sz="0" w:space="0" w:color="auto"/>
        <w:left w:val="none" w:sz="0" w:space="0" w:color="auto"/>
        <w:bottom w:val="none" w:sz="0" w:space="0" w:color="auto"/>
        <w:right w:val="none" w:sz="0" w:space="0" w:color="auto"/>
      </w:divBdr>
    </w:div>
    <w:div w:id="956375642">
      <w:bodyDiv w:val="1"/>
      <w:marLeft w:val="0"/>
      <w:marRight w:val="0"/>
      <w:marTop w:val="0"/>
      <w:marBottom w:val="0"/>
      <w:divBdr>
        <w:top w:val="none" w:sz="0" w:space="0" w:color="auto"/>
        <w:left w:val="none" w:sz="0" w:space="0" w:color="auto"/>
        <w:bottom w:val="none" w:sz="0" w:space="0" w:color="auto"/>
        <w:right w:val="none" w:sz="0" w:space="0" w:color="auto"/>
      </w:divBdr>
    </w:div>
    <w:div w:id="956838253">
      <w:bodyDiv w:val="1"/>
      <w:marLeft w:val="0"/>
      <w:marRight w:val="0"/>
      <w:marTop w:val="0"/>
      <w:marBottom w:val="0"/>
      <w:divBdr>
        <w:top w:val="none" w:sz="0" w:space="0" w:color="auto"/>
        <w:left w:val="none" w:sz="0" w:space="0" w:color="auto"/>
        <w:bottom w:val="none" w:sz="0" w:space="0" w:color="auto"/>
        <w:right w:val="none" w:sz="0" w:space="0" w:color="auto"/>
      </w:divBdr>
    </w:div>
    <w:div w:id="956839916">
      <w:bodyDiv w:val="1"/>
      <w:marLeft w:val="0"/>
      <w:marRight w:val="0"/>
      <w:marTop w:val="0"/>
      <w:marBottom w:val="0"/>
      <w:divBdr>
        <w:top w:val="none" w:sz="0" w:space="0" w:color="auto"/>
        <w:left w:val="none" w:sz="0" w:space="0" w:color="auto"/>
        <w:bottom w:val="none" w:sz="0" w:space="0" w:color="auto"/>
        <w:right w:val="none" w:sz="0" w:space="0" w:color="auto"/>
      </w:divBdr>
    </w:div>
    <w:div w:id="957031124">
      <w:bodyDiv w:val="1"/>
      <w:marLeft w:val="0"/>
      <w:marRight w:val="0"/>
      <w:marTop w:val="0"/>
      <w:marBottom w:val="0"/>
      <w:divBdr>
        <w:top w:val="none" w:sz="0" w:space="0" w:color="auto"/>
        <w:left w:val="none" w:sz="0" w:space="0" w:color="auto"/>
        <w:bottom w:val="none" w:sz="0" w:space="0" w:color="auto"/>
        <w:right w:val="none" w:sz="0" w:space="0" w:color="auto"/>
      </w:divBdr>
    </w:div>
    <w:div w:id="957107590">
      <w:bodyDiv w:val="1"/>
      <w:marLeft w:val="0"/>
      <w:marRight w:val="0"/>
      <w:marTop w:val="0"/>
      <w:marBottom w:val="0"/>
      <w:divBdr>
        <w:top w:val="none" w:sz="0" w:space="0" w:color="auto"/>
        <w:left w:val="none" w:sz="0" w:space="0" w:color="auto"/>
        <w:bottom w:val="none" w:sz="0" w:space="0" w:color="auto"/>
        <w:right w:val="none" w:sz="0" w:space="0" w:color="auto"/>
      </w:divBdr>
    </w:div>
    <w:div w:id="957175957">
      <w:bodyDiv w:val="1"/>
      <w:marLeft w:val="0"/>
      <w:marRight w:val="0"/>
      <w:marTop w:val="0"/>
      <w:marBottom w:val="0"/>
      <w:divBdr>
        <w:top w:val="none" w:sz="0" w:space="0" w:color="auto"/>
        <w:left w:val="none" w:sz="0" w:space="0" w:color="auto"/>
        <w:bottom w:val="none" w:sz="0" w:space="0" w:color="auto"/>
        <w:right w:val="none" w:sz="0" w:space="0" w:color="auto"/>
      </w:divBdr>
    </w:div>
    <w:div w:id="957491183">
      <w:bodyDiv w:val="1"/>
      <w:marLeft w:val="0"/>
      <w:marRight w:val="0"/>
      <w:marTop w:val="0"/>
      <w:marBottom w:val="0"/>
      <w:divBdr>
        <w:top w:val="none" w:sz="0" w:space="0" w:color="auto"/>
        <w:left w:val="none" w:sz="0" w:space="0" w:color="auto"/>
        <w:bottom w:val="none" w:sz="0" w:space="0" w:color="auto"/>
        <w:right w:val="none" w:sz="0" w:space="0" w:color="auto"/>
      </w:divBdr>
    </w:div>
    <w:div w:id="957612360">
      <w:bodyDiv w:val="1"/>
      <w:marLeft w:val="0"/>
      <w:marRight w:val="0"/>
      <w:marTop w:val="0"/>
      <w:marBottom w:val="0"/>
      <w:divBdr>
        <w:top w:val="none" w:sz="0" w:space="0" w:color="auto"/>
        <w:left w:val="none" w:sz="0" w:space="0" w:color="auto"/>
        <w:bottom w:val="none" w:sz="0" w:space="0" w:color="auto"/>
        <w:right w:val="none" w:sz="0" w:space="0" w:color="auto"/>
      </w:divBdr>
    </w:div>
    <w:div w:id="957687764">
      <w:bodyDiv w:val="1"/>
      <w:marLeft w:val="0"/>
      <w:marRight w:val="0"/>
      <w:marTop w:val="0"/>
      <w:marBottom w:val="0"/>
      <w:divBdr>
        <w:top w:val="none" w:sz="0" w:space="0" w:color="auto"/>
        <w:left w:val="none" w:sz="0" w:space="0" w:color="auto"/>
        <w:bottom w:val="none" w:sz="0" w:space="0" w:color="auto"/>
        <w:right w:val="none" w:sz="0" w:space="0" w:color="auto"/>
      </w:divBdr>
    </w:div>
    <w:div w:id="957761915">
      <w:bodyDiv w:val="1"/>
      <w:marLeft w:val="0"/>
      <w:marRight w:val="0"/>
      <w:marTop w:val="0"/>
      <w:marBottom w:val="0"/>
      <w:divBdr>
        <w:top w:val="none" w:sz="0" w:space="0" w:color="auto"/>
        <w:left w:val="none" w:sz="0" w:space="0" w:color="auto"/>
        <w:bottom w:val="none" w:sz="0" w:space="0" w:color="auto"/>
        <w:right w:val="none" w:sz="0" w:space="0" w:color="auto"/>
      </w:divBdr>
    </w:div>
    <w:div w:id="957838391">
      <w:bodyDiv w:val="1"/>
      <w:marLeft w:val="0"/>
      <w:marRight w:val="0"/>
      <w:marTop w:val="0"/>
      <w:marBottom w:val="0"/>
      <w:divBdr>
        <w:top w:val="none" w:sz="0" w:space="0" w:color="auto"/>
        <w:left w:val="none" w:sz="0" w:space="0" w:color="auto"/>
        <w:bottom w:val="none" w:sz="0" w:space="0" w:color="auto"/>
        <w:right w:val="none" w:sz="0" w:space="0" w:color="auto"/>
      </w:divBdr>
    </w:div>
    <w:div w:id="957874188">
      <w:bodyDiv w:val="1"/>
      <w:marLeft w:val="0"/>
      <w:marRight w:val="0"/>
      <w:marTop w:val="0"/>
      <w:marBottom w:val="0"/>
      <w:divBdr>
        <w:top w:val="none" w:sz="0" w:space="0" w:color="auto"/>
        <w:left w:val="none" w:sz="0" w:space="0" w:color="auto"/>
        <w:bottom w:val="none" w:sz="0" w:space="0" w:color="auto"/>
        <w:right w:val="none" w:sz="0" w:space="0" w:color="auto"/>
      </w:divBdr>
    </w:div>
    <w:div w:id="957877196">
      <w:bodyDiv w:val="1"/>
      <w:marLeft w:val="0"/>
      <w:marRight w:val="0"/>
      <w:marTop w:val="0"/>
      <w:marBottom w:val="0"/>
      <w:divBdr>
        <w:top w:val="none" w:sz="0" w:space="0" w:color="auto"/>
        <w:left w:val="none" w:sz="0" w:space="0" w:color="auto"/>
        <w:bottom w:val="none" w:sz="0" w:space="0" w:color="auto"/>
        <w:right w:val="none" w:sz="0" w:space="0" w:color="auto"/>
      </w:divBdr>
    </w:div>
    <w:div w:id="957949517">
      <w:bodyDiv w:val="1"/>
      <w:marLeft w:val="0"/>
      <w:marRight w:val="0"/>
      <w:marTop w:val="0"/>
      <w:marBottom w:val="0"/>
      <w:divBdr>
        <w:top w:val="none" w:sz="0" w:space="0" w:color="auto"/>
        <w:left w:val="none" w:sz="0" w:space="0" w:color="auto"/>
        <w:bottom w:val="none" w:sz="0" w:space="0" w:color="auto"/>
        <w:right w:val="none" w:sz="0" w:space="0" w:color="auto"/>
      </w:divBdr>
    </w:div>
    <w:div w:id="958026098">
      <w:bodyDiv w:val="1"/>
      <w:marLeft w:val="0"/>
      <w:marRight w:val="0"/>
      <w:marTop w:val="0"/>
      <w:marBottom w:val="0"/>
      <w:divBdr>
        <w:top w:val="none" w:sz="0" w:space="0" w:color="auto"/>
        <w:left w:val="none" w:sz="0" w:space="0" w:color="auto"/>
        <w:bottom w:val="none" w:sz="0" w:space="0" w:color="auto"/>
        <w:right w:val="none" w:sz="0" w:space="0" w:color="auto"/>
      </w:divBdr>
    </w:div>
    <w:div w:id="958098763">
      <w:bodyDiv w:val="1"/>
      <w:marLeft w:val="0"/>
      <w:marRight w:val="0"/>
      <w:marTop w:val="0"/>
      <w:marBottom w:val="0"/>
      <w:divBdr>
        <w:top w:val="none" w:sz="0" w:space="0" w:color="auto"/>
        <w:left w:val="none" w:sz="0" w:space="0" w:color="auto"/>
        <w:bottom w:val="none" w:sz="0" w:space="0" w:color="auto"/>
        <w:right w:val="none" w:sz="0" w:space="0" w:color="auto"/>
      </w:divBdr>
    </w:div>
    <w:div w:id="958219439">
      <w:bodyDiv w:val="1"/>
      <w:marLeft w:val="0"/>
      <w:marRight w:val="0"/>
      <w:marTop w:val="0"/>
      <w:marBottom w:val="0"/>
      <w:divBdr>
        <w:top w:val="none" w:sz="0" w:space="0" w:color="auto"/>
        <w:left w:val="none" w:sz="0" w:space="0" w:color="auto"/>
        <w:bottom w:val="none" w:sz="0" w:space="0" w:color="auto"/>
        <w:right w:val="none" w:sz="0" w:space="0" w:color="auto"/>
      </w:divBdr>
    </w:div>
    <w:div w:id="958223775">
      <w:bodyDiv w:val="1"/>
      <w:marLeft w:val="0"/>
      <w:marRight w:val="0"/>
      <w:marTop w:val="0"/>
      <w:marBottom w:val="0"/>
      <w:divBdr>
        <w:top w:val="none" w:sz="0" w:space="0" w:color="auto"/>
        <w:left w:val="none" w:sz="0" w:space="0" w:color="auto"/>
        <w:bottom w:val="none" w:sz="0" w:space="0" w:color="auto"/>
        <w:right w:val="none" w:sz="0" w:space="0" w:color="auto"/>
      </w:divBdr>
    </w:div>
    <w:div w:id="958293750">
      <w:bodyDiv w:val="1"/>
      <w:marLeft w:val="0"/>
      <w:marRight w:val="0"/>
      <w:marTop w:val="0"/>
      <w:marBottom w:val="0"/>
      <w:divBdr>
        <w:top w:val="none" w:sz="0" w:space="0" w:color="auto"/>
        <w:left w:val="none" w:sz="0" w:space="0" w:color="auto"/>
        <w:bottom w:val="none" w:sz="0" w:space="0" w:color="auto"/>
        <w:right w:val="none" w:sz="0" w:space="0" w:color="auto"/>
      </w:divBdr>
    </w:div>
    <w:div w:id="958336344">
      <w:bodyDiv w:val="1"/>
      <w:marLeft w:val="0"/>
      <w:marRight w:val="0"/>
      <w:marTop w:val="0"/>
      <w:marBottom w:val="0"/>
      <w:divBdr>
        <w:top w:val="none" w:sz="0" w:space="0" w:color="auto"/>
        <w:left w:val="none" w:sz="0" w:space="0" w:color="auto"/>
        <w:bottom w:val="none" w:sz="0" w:space="0" w:color="auto"/>
        <w:right w:val="none" w:sz="0" w:space="0" w:color="auto"/>
      </w:divBdr>
    </w:div>
    <w:div w:id="958339661">
      <w:bodyDiv w:val="1"/>
      <w:marLeft w:val="0"/>
      <w:marRight w:val="0"/>
      <w:marTop w:val="0"/>
      <w:marBottom w:val="0"/>
      <w:divBdr>
        <w:top w:val="none" w:sz="0" w:space="0" w:color="auto"/>
        <w:left w:val="none" w:sz="0" w:space="0" w:color="auto"/>
        <w:bottom w:val="none" w:sz="0" w:space="0" w:color="auto"/>
        <w:right w:val="none" w:sz="0" w:space="0" w:color="auto"/>
      </w:divBdr>
    </w:div>
    <w:div w:id="958485507">
      <w:bodyDiv w:val="1"/>
      <w:marLeft w:val="0"/>
      <w:marRight w:val="0"/>
      <w:marTop w:val="0"/>
      <w:marBottom w:val="0"/>
      <w:divBdr>
        <w:top w:val="none" w:sz="0" w:space="0" w:color="auto"/>
        <w:left w:val="none" w:sz="0" w:space="0" w:color="auto"/>
        <w:bottom w:val="none" w:sz="0" w:space="0" w:color="auto"/>
        <w:right w:val="none" w:sz="0" w:space="0" w:color="auto"/>
      </w:divBdr>
    </w:div>
    <w:div w:id="958488877">
      <w:bodyDiv w:val="1"/>
      <w:marLeft w:val="0"/>
      <w:marRight w:val="0"/>
      <w:marTop w:val="0"/>
      <w:marBottom w:val="0"/>
      <w:divBdr>
        <w:top w:val="none" w:sz="0" w:space="0" w:color="auto"/>
        <w:left w:val="none" w:sz="0" w:space="0" w:color="auto"/>
        <w:bottom w:val="none" w:sz="0" w:space="0" w:color="auto"/>
        <w:right w:val="none" w:sz="0" w:space="0" w:color="auto"/>
      </w:divBdr>
    </w:div>
    <w:div w:id="958532954">
      <w:bodyDiv w:val="1"/>
      <w:marLeft w:val="0"/>
      <w:marRight w:val="0"/>
      <w:marTop w:val="0"/>
      <w:marBottom w:val="0"/>
      <w:divBdr>
        <w:top w:val="none" w:sz="0" w:space="0" w:color="auto"/>
        <w:left w:val="none" w:sz="0" w:space="0" w:color="auto"/>
        <w:bottom w:val="none" w:sz="0" w:space="0" w:color="auto"/>
        <w:right w:val="none" w:sz="0" w:space="0" w:color="auto"/>
      </w:divBdr>
    </w:div>
    <w:div w:id="958536952">
      <w:bodyDiv w:val="1"/>
      <w:marLeft w:val="0"/>
      <w:marRight w:val="0"/>
      <w:marTop w:val="0"/>
      <w:marBottom w:val="0"/>
      <w:divBdr>
        <w:top w:val="none" w:sz="0" w:space="0" w:color="auto"/>
        <w:left w:val="none" w:sz="0" w:space="0" w:color="auto"/>
        <w:bottom w:val="none" w:sz="0" w:space="0" w:color="auto"/>
        <w:right w:val="none" w:sz="0" w:space="0" w:color="auto"/>
      </w:divBdr>
    </w:div>
    <w:div w:id="958606579">
      <w:bodyDiv w:val="1"/>
      <w:marLeft w:val="0"/>
      <w:marRight w:val="0"/>
      <w:marTop w:val="0"/>
      <w:marBottom w:val="0"/>
      <w:divBdr>
        <w:top w:val="none" w:sz="0" w:space="0" w:color="auto"/>
        <w:left w:val="none" w:sz="0" w:space="0" w:color="auto"/>
        <w:bottom w:val="none" w:sz="0" w:space="0" w:color="auto"/>
        <w:right w:val="none" w:sz="0" w:space="0" w:color="auto"/>
      </w:divBdr>
    </w:div>
    <w:div w:id="958607313">
      <w:bodyDiv w:val="1"/>
      <w:marLeft w:val="0"/>
      <w:marRight w:val="0"/>
      <w:marTop w:val="0"/>
      <w:marBottom w:val="0"/>
      <w:divBdr>
        <w:top w:val="none" w:sz="0" w:space="0" w:color="auto"/>
        <w:left w:val="none" w:sz="0" w:space="0" w:color="auto"/>
        <w:bottom w:val="none" w:sz="0" w:space="0" w:color="auto"/>
        <w:right w:val="none" w:sz="0" w:space="0" w:color="auto"/>
      </w:divBdr>
    </w:div>
    <w:div w:id="958612968">
      <w:bodyDiv w:val="1"/>
      <w:marLeft w:val="0"/>
      <w:marRight w:val="0"/>
      <w:marTop w:val="0"/>
      <w:marBottom w:val="0"/>
      <w:divBdr>
        <w:top w:val="none" w:sz="0" w:space="0" w:color="auto"/>
        <w:left w:val="none" w:sz="0" w:space="0" w:color="auto"/>
        <w:bottom w:val="none" w:sz="0" w:space="0" w:color="auto"/>
        <w:right w:val="none" w:sz="0" w:space="0" w:color="auto"/>
      </w:divBdr>
    </w:div>
    <w:div w:id="958797246">
      <w:bodyDiv w:val="1"/>
      <w:marLeft w:val="0"/>
      <w:marRight w:val="0"/>
      <w:marTop w:val="0"/>
      <w:marBottom w:val="0"/>
      <w:divBdr>
        <w:top w:val="none" w:sz="0" w:space="0" w:color="auto"/>
        <w:left w:val="none" w:sz="0" w:space="0" w:color="auto"/>
        <w:bottom w:val="none" w:sz="0" w:space="0" w:color="auto"/>
        <w:right w:val="none" w:sz="0" w:space="0" w:color="auto"/>
      </w:divBdr>
    </w:div>
    <w:div w:id="958800705">
      <w:bodyDiv w:val="1"/>
      <w:marLeft w:val="0"/>
      <w:marRight w:val="0"/>
      <w:marTop w:val="0"/>
      <w:marBottom w:val="0"/>
      <w:divBdr>
        <w:top w:val="none" w:sz="0" w:space="0" w:color="auto"/>
        <w:left w:val="none" w:sz="0" w:space="0" w:color="auto"/>
        <w:bottom w:val="none" w:sz="0" w:space="0" w:color="auto"/>
        <w:right w:val="none" w:sz="0" w:space="0" w:color="auto"/>
      </w:divBdr>
    </w:div>
    <w:div w:id="958801802">
      <w:bodyDiv w:val="1"/>
      <w:marLeft w:val="0"/>
      <w:marRight w:val="0"/>
      <w:marTop w:val="0"/>
      <w:marBottom w:val="0"/>
      <w:divBdr>
        <w:top w:val="none" w:sz="0" w:space="0" w:color="auto"/>
        <w:left w:val="none" w:sz="0" w:space="0" w:color="auto"/>
        <w:bottom w:val="none" w:sz="0" w:space="0" w:color="auto"/>
        <w:right w:val="none" w:sz="0" w:space="0" w:color="auto"/>
      </w:divBdr>
    </w:div>
    <w:div w:id="959074119">
      <w:bodyDiv w:val="1"/>
      <w:marLeft w:val="0"/>
      <w:marRight w:val="0"/>
      <w:marTop w:val="0"/>
      <w:marBottom w:val="0"/>
      <w:divBdr>
        <w:top w:val="none" w:sz="0" w:space="0" w:color="auto"/>
        <w:left w:val="none" w:sz="0" w:space="0" w:color="auto"/>
        <w:bottom w:val="none" w:sz="0" w:space="0" w:color="auto"/>
        <w:right w:val="none" w:sz="0" w:space="0" w:color="auto"/>
      </w:divBdr>
    </w:div>
    <w:div w:id="959143953">
      <w:bodyDiv w:val="1"/>
      <w:marLeft w:val="0"/>
      <w:marRight w:val="0"/>
      <w:marTop w:val="0"/>
      <w:marBottom w:val="0"/>
      <w:divBdr>
        <w:top w:val="none" w:sz="0" w:space="0" w:color="auto"/>
        <w:left w:val="none" w:sz="0" w:space="0" w:color="auto"/>
        <w:bottom w:val="none" w:sz="0" w:space="0" w:color="auto"/>
        <w:right w:val="none" w:sz="0" w:space="0" w:color="auto"/>
      </w:divBdr>
    </w:div>
    <w:div w:id="959145412">
      <w:bodyDiv w:val="1"/>
      <w:marLeft w:val="0"/>
      <w:marRight w:val="0"/>
      <w:marTop w:val="0"/>
      <w:marBottom w:val="0"/>
      <w:divBdr>
        <w:top w:val="none" w:sz="0" w:space="0" w:color="auto"/>
        <w:left w:val="none" w:sz="0" w:space="0" w:color="auto"/>
        <w:bottom w:val="none" w:sz="0" w:space="0" w:color="auto"/>
        <w:right w:val="none" w:sz="0" w:space="0" w:color="auto"/>
      </w:divBdr>
    </w:div>
    <w:div w:id="959185546">
      <w:bodyDiv w:val="1"/>
      <w:marLeft w:val="0"/>
      <w:marRight w:val="0"/>
      <w:marTop w:val="0"/>
      <w:marBottom w:val="0"/>
      <w:divBdr>
        <w:top w:val="none" w:sz="0" w:space="0" w:color="auto"/>
        <w:left w:val="none" w:sz="0" w:space="0" w:color="auto"/>
        <w:bottom w:val="none" w:sz="0" w:space="0" w:color="auto"/>
        <w:right w:val="none" w:sz="0" w:space="0" w:color="auto"/>
      </w:divBdr>
    </w:div>
    <w:div w:id="959188371">
      <w:bodyDiv w:val="1"/>
      <w:marLeft w:val="0"/>
      <w:marRight w:val="0"/>
      <w:marTop w:val="0"/>
      <w:marBottom w:val="0"/>
      <w:divBdr>
        <w:top w:val="none" w:sz="0" w:space="0" w:color="auto"/>
        <w:left w:val="none" w:sz="0" w:space="0" w:color="auto"/>
        <w:bottom w:val="none" w:sz="0" w:space="0" w:color="auto"/>
        <w:right w:val="none" w:sz="0" w:space="0" w:color="auto"/>
      </w:divBdr>
    </w:div>
    <w:div w:id="959265726">
      <w:bodyDiv w:val="1"/>
      <w:marLeft w:val="0"/>
      <w:marRight w:val="0"/>
      <w:marTop w:val="0"/>
      <w:marBottom w:val="0"/>
      <w:divBdr>
        <w:top w:val="none" w:sz="0" w:space="0" w:color="auto"/>
        <w:left w:val="none" w:sz="0" w:space="0" w:color="auto"/>
        <w:bottom w:val="none" w:sz="0" w:space="0" w:color="auto"/>
        <w:right w:val="none" w:sz="0" w:space="0" w:color="auto"/>
      </w:divBdr>
    </w:div>
    <w:div w:id="959336314">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959410629">
      <w:bodyDiv w:val="1"/>
      <w:marLeft w:val="0"/>
      <w:marRight w:val="0"/>
      <w:marTop w:val="0"/>
      <w:marBottom w:val="0"/>
      <w:divBdr>
        <w:top w:val="none" w:sz="0" w:space="0" w:color="auto"/>
        <w:left w:val="none" w:sz="0" w:space="0" w:color="auto"/>
        <w:bottom w:val="none" w:sz="0" w:space="0" w:color="auto"/>
        <w:right w:val="none" w:sz="0" w:space="0" w:color="auto"/>
      </w:divBdr>
    </w:div>
    <w:div w:id="959529597">
      <w:bodyDiv w:val="1"/>
      <w:marLeft w:val="0"/>
      <w:marRight w:val="0"/>
      <w:marTop w:val="0"/>
      <w:marBottom w:val="0"/>
      <w:divBdr>
        <w:top w:val="none" w:sz="0" w:space="0" w:color="auto"/>
        <w:left w:val="none" w:sz="0" w:space="0" w:color="auto"/>
        <w:bottom w:val="none" w:sz="0" w:space="0" w:color="auto"/>
        <w:right w:val="none" w:sz="0" w:space="0" w:color="auto"/>
      </w:divBdr>
    </w:div>
    <w:div w:id="959605099">
      <w:bodyDiv w:val="1"/>
      <w:marLeft w:val="0"/>
      <w:marRight w:val="0"/>
      <w:marTop w:val="0"/>
      <w:marBottom w:val="0"/>
      <w:divBdr>
        <w:top w:val="none" w:sz="0" w:space="0" w:color="auto"/>
        <w:left w:val="none" w:sz="0" w:space="0" w:color="auto"/>
        <w:bottom w:val="none" w:sz="0" w:space="0" w:color="auto"/>
        <w:right w:val="none" w:sz="0" w:space="0" w:color="auto"/>
      </w:divBdr>
    </w:div>
    <w:div w:id="959607902">
      <w:bodyDiv w:val="1"/>
      <w:marLeft w:val="0"/>
      <w:marRight w:val="0"/>
      <w:marTop w:val="0"/>
      <w:marBottom w:val="0"/>
      <w:divBdr>
        <w:top w:val="none" w:sz="0" w:space="0" w:color="auto"/>
        <w:left w:val="none" w:sz="0" w:space="0" w:color="auto"/>
        <w:bottom w:val="none" w:sz="0" w:space="0" w:color="auto"/>
        <w:right w:val="none" w:sz="0" w:space="0" w:color="auto"/>
      </w:divBdr>
    </w:div>
    <w:div w:id="959645839">
      <w:bodyDiv w:val="1"/>
      <w:marLeft w:val="0"/>
      <w:marRight w:val="0"/>
      <w:marTop w:val="0"/>
      <w:marBottom w:val="0"/>
      <w:divBdr>
        <w:top w:val="none" w:sz="0" w:space="0" w:color="auto"/>
        <w:left w:val="none" w:sz="0" w:space="0" w:color="auto"/>
        <w:bottom w:val="none" w:sz="0" w:space="0" w:color="auto"/>
        <w:right w:val="none" w:sz="0" w:space="0" w:color="auto"/>
      </w:divBdr>
    </w:div>
    <w:div w:id="959650352">
      <w:bodyDiv w:val="1"/>
      <w:marLeft w:val="0"/>
      <w:marRight w:val="0"/>
      <w:marTop w:val="0"/>
      <w:marBottom w:val="0"/>
      <w:divBdr>
        <w:top w:val="none" w:sz="0" w:space="0" w:color="auto"/>
        <w:left w:val="none" w:sz="0" w:space="0" w:color="auto"/>
        <w:bottom w:val="none" w:sz="0" w:space="0" w:color="auto"/>
        <w:right w:val="none" w:sz="0" w:space="0" w:color="auto"/>
      </w:divBdr>
    </w:div>
    <w:div w:id="959729246">
      <w:bodyDiv w:val="1"/>
      <w:marLeft w:val="0"/>
      <w:marRight w:val="0"/>
      <w:marTop w:val="0"/>
      <w:marBottom w:val="0"/>
      <w:divBdr>
        <w:top w:val="none" w:sz="0" w:space="0" w:color="auto"/>
        <w:left w:val="none" w:sz="0" w:space="0" w:color="auto"/>
        <w:bottom w:val="none" w:sz="0" w:space="0" w:color="auto"/>
        <w:right w:val="none" w:sz="0" w:space="0" w:color="auto"/>
      </w:divBdr>
    </w:div>
    <w:div w:id="959914661">
      <w:bodyDiv w:val="1"/>
      <w:marLeft w:val="0"/>
      <w:marRight w:val="0"/>
      <w:marTop w:val="0"/>
      <w:marBottom w:val="0"/>
      <w:divBdr>
        <w:top w:val="none" w:sz="0" w:space="0" w:color="auto"/>
        <w:left w:val="none" w:sz="0" w:space="0" w:color="auto"/>
        <w:bottom w:val="none" w:sz="0" w:space="0" w:color="auto"/>
        <w:right w:val="none" w:sz="0" w:space="0" w:color="auto"/>
      </w:divBdr>
    </w:div>
    <w:div w:id="959995969">
      <w:bodyDiv w:val="1"/>
      <w:marLeft w:val="0"/>
      <w:marRight w:val="0"/>
      <w:marTop w:val="0"/>
      <w:marBottom w:val="0"/>
      <w:divBdr>
        <w:top w:val="none" w:sz="0" w:space="0" w:color="auto"/>
        <w:left w:val="none" w:sz="0" w:space="0" w:color="auto"/>
        <w:bottom w:val="none" w:sz="0" w:space="0" w:color="auto"/>
        <w:right w:val="none" w:sz="0" w:space="0" w:color="auto"/>
      </w:divBdr>
    </w:div>
    <w:div w:id="960038033">
      <w:bodyDiv w:val="1"/>
      <w:marLeft w:val="0"/>
      <w:marRight w:val="0"/>
      <w:marTop w:val="0"/>
      <w:marBottom w:val="0"/>
      <w:divBdr>
        <w:top w:val="none" w:sz="0" w:space="0" w:color="auto"/>
        <w:left w:val="none" w:sz="0" w:space="0" w:color="auto"/>
        <w:bottom w:val="none" w:sz="0" w:space="0" w:color="auto"/>
        <w:right w:val="none" w:sz="0" w:space="0" w:color="auto"/>
      </w:divBdr>
    </w:div>
    <w:div w:id="960110422">
      <w:bodyDiv w:val="1"/>
      <w:marLeft w:val="0"/>
      <w:marRight w:val="0"/>
      <w:marTop w:val="0"/>
      <w:marBottom w:val="0"/>
      <w:divBdr>
        <w:top w:val="none" w:sz="0" w:space="0" w:color="auto"/>
        <w:left w:val="none" w:sz="0" w:space="0" w:color="auto"/>
        <w:bottom w:val="none" w:sz="0" w:space="0" w:color="auto"/>
        <w:right w:val="none" w:sz="0" w:space="0" w:color="auto"/>
      </w:divBdr>
    </w:div>
    <w:div w:id="960234697">
      <w:bodyDiv w:val="1"/>
      <w:marLeft w:val="0"/>
      <w:marRight w:val="0"/>
      <w:marTop w:val="0"/>
      <w:marBottom w:val="0"/>
      <w:divBdr>
        <w:top w:val="none" w:sz="0" w:space="0" w:color="auto"/>
        <w:left w:val="none" w:sz="0" w:space="0" w:color="auto"/>
        <w:bottom w:val="none" w:sz="0" w:space="0" w:color="auto"/>
        <w:right w:val="none" w:sz="0" w:space="0" w:color="auto"/>
      </w:divBdr>
    </w:div>
    <w:div w:id="960302677">
      <w:bodyDiv w:val="1"/>
      <w:marLeft w:val="0"/>
      <w:marRight w:val="0"/>
      <w:marTop w:val="0"/>
      <w:marBottom w:val="0"/>
      <w:divBdr>
        <w:top w:val="none" w:sz="0" w:space="0" w:color="auto"/>
        <w:left w:val="none" w:sz="0" w:space="0" w:color="auto"/>
        <w:bottom w:val="none" w:sz="0" w:space="0" w:color="auto"/>
        <w:right w:val="none" w:sz="0" w:space="0" w:color="auto"/>
      </w:divBdr>
    </w:div>
    <w:div w:id="960576401">
      <w:bodyDiv w:val="1"/>
      <w:marLeft w:val="0"/>
      <w:marRight w:val="0"/>
      <w:marTop w:val="0"/>
      <w:marBottom w:val="0"/>
      <w:divBdr>
        <w:top w:val="none" w:sz="0" w:space="0" w:color="auto"/>
        <w:left w:val="none" w:sz="0" w:space="0" w:color="auto"/>
        <w:bottom w:val="none" w:sz="0" w:space="0" w:color="auto"/>
        <w:right w:val="none" w:sz="0" w:space="0" w:color="auto"/>
      </w:divBdr>
    </w:div>
    <w:div w:id="960644967">
      <w:bodyDiv w:val="1"/>
      <w:marLeft w:val="0"/>
      <w:marRight w:val="0"/>
      <w:marTop w:val="0"/>
      <w:marBottom w:val="0"/>
      <w:divBdr>
        <w:top w:val="none" w:sz="0" w:space="0" w:color="auto"/>
        <w:left w:val="none" w:sz="0" w:space="0" w:color="auto"/>
        <w:bottom w:val="none" w:sz="0" w:space="0" w:color="auto"/>
        <w:right w:val="none" w:sz="0" w:space="0" w:color="auto"/>
      </w:divBdr>
    </w:div>
    <w:div w:id="960647882">
      <w:bodyDiv w:val="1"/>
      <w:marLeft w:val="0"/>
      <w:marRight w:val="0"/>
      <w:marTop w:val="0"/>
      <w:marBottom w:val="0"/>
      <w:divBdr>
        <w:top w:val="none" w:sz="0" w:space="0" w:color="auto"/>
        <w:left w:val="none" w:sz="0" w:space="0" w:color="auto"/>
        <w:bottom w:val="none" w:sz="0" w:space="0" w:color="auto"/>
        <w:right w:val="none" w:sz="0" w:space="0" w:color="auto"/>
      </w:divBdr>
    </w:div>
    <w:div w:id="960650146">
      <w:bodyDiv w:val="1"/>
      <w:marLeft w:val="0"/>
      <w:marRight w:val="0"/>
      <w:marTop w:val="0"/>
      <w:marBottom w:val="0"/>
      <w:divBdr>
        <w:top w:val="none" w:sz="0" w:space="0" w:color="auto"/>
        <w:left w:val="none" w:sz="0" w:space="0" w:color="auto"/>
        <w:bottom w:val="none" w:sz="0" w:space="0" w:color="auto"/>
        <w:right w:val="none" w:sz="0" w:space="0" w:color="auto"/>
      </w:divBdr>
    </w:div>
    <w:div w:id="960696770">
      <w:bodyDiv w:val="1"/>
      <w:marLeft w:val="0"/>
      <w:marRight w:val="0"/>
      <w:marTop w:val="0"/>
      <w:marBottom w:val="0"/>
      <w:divBdr>
        <w:top w:val="none" w:sz="0" w:space="0" w:color="auto"/>
        <w:left w:val="none" w:sz="0" w:space="0" w:color="auto"/>
        <w:bottom w:val="none" w:sz="0" w:space="0" w:color="auto"/>
        <w:right w:val="none" w:sz="0" w:space="0" w:color="auto"/>
      </w:divBdr>
    </w:div>
    <w:div w:id="960720867">
      <w:bodyDiv w:val="1"/>
      <w:marLeft w:val="0"/>
      <w:marRight w:val="0"/>
      <w:marTop w:val="0"/>
      <w:marBottom w:val="0"/>
      <w:divBdr>
        <w:top w:val="none" w:sz="0" w:space="0" w:color="auto"/>
        <w:left w:val="none" w:sz="0" w:space="0" w:color="auto"/>
        <w:bottom w:val="none" w:sz="0" w:space="0" w:color="auto"/>
        <w:right w:val="none" w:sz="0" w:space="0" w:color="auto"/>
      </w:divBdr>
    </w:div>
    <w:div w:id="960840732">
      <w:bodyDiv w:val="1"/>
      <w:marLeft w:val="0"/>
      <w:marRight w:val="0"/>
      <w:marTop w:val="0"/>
      <w:marBottom w:val="0"/>
      <w:divBdr>
        <w:top w:val="none" w:sz="0" w:space="0" w:color="auto"/>
        <w:left w:val="none" w:sz="0" w:space="0" w:color="auto"/>
        <w:bottom w:val="none" w:sz="0" w:space="0" w:color="auto"/>
        <w:right w:val="none" w:sz="0" w:space="0" w:color="auto"/>
      </w:divBdr>
    </w:div>
    <w:div w:id="960843028">
      <w:bodyDiv w:val="1"/>
      <w:marLeft w:val="0"/>
      <w:marRight w:val="0"/>
      <w:marTop w:val="0"/>
      <w:marBottom w:val="0"/>
      <w:divBdr>
        <w:top w:val="none" w:sz="0" w:space="0" w:color="auto"/>
        <w:left w:val="none" w:sz="0" w:space="0" w:color="auto"/>
        <w:bottom w:val="none" w:sz="0" w:space="0" w:color="auto"/>
        <w:right w:val="none" w:sz="0" w:space="0" w:color="auto"/>
      </w:divBdr>
    </w:div>
    <w:div w:id="961036177">
      <w:bodyDiv w:val="1"/>
      <w:marLeft w:val="0"/>
      <w:marRight w:val="0"/>
      <w:marTop w:val="0"/>
      <w:marBottom w:val="0"/>
      <w:divBdr>
        <w:top w:val="none" w:sz="0" w:space="0" w:color="auto"/>
        <w:left w:val="none" w:sz="0" w:space="0" w:color="auto"/>
        <w:bottom w:val="none" w:sz="0" w:space="0" w:color="auto"/>
        <w:right w:val="none" w:sz="0" w:space="0" w:color="auto"/>
      </w:divBdr>
    </w:div>
    <w:div w:id="961109225">
      <w:bodyDiv w:val="1"/>
      <w:marLeft w:val="0"/>
      <w:marRight w:val="0"/>
      <w:marTop w:val="0"/>
      <w:marBottom w:val="0"/>
      <w:divBdr>
        <w:top w:val="none" w:sz="0" w:space="0" w:color="auto"/>
        <w:left w:val="none" w:sz="0" w:space="0" w:color="auto"/>
        <w:bottom w:val="none" w:sz="0" w:space="0" w:color="auto"/>
        <w:right w:val="none" w:sz="0" w:space="0" w:color="auto"/>
      </w:divBdr>
    </w:div>
    <w:div w:id="961115334">
      <w:bodyDiv w:val="1"/>
      <w:marLeft w:val="0"/>
      <w:marRight w:val="0"/>
      <w:marTop w:val="0"/>
      <w:marBottom w:val="0"/>
      <w:divBdr>
        <w:top w:val="none" w:sz="0" w:space="0" w:color="auto"/>
        <w:left w:val="none" w:sz="0" w:space="0" w:color="auto"/>
        <w:bottom w:val="none" w:sz="0" w:space="0" w:color="auto"/>
        <w:right w:val="none" w:sz="0" w:space="0" w:color="auto"/>
      </w:divBdr>
    </w:div>
    <w:div w:id="961349303">
      <w:bodyDiv w:val="1"/>
      <w:marLeft w:val="0"/>
      <w:marRight w:val="0"/>
      <w:marTop w:val="0"/>
      <w:marBottom w:val="0"/>
      <w:divBdr>
        <w:top w:val="none" w:sz="0" w:space="0" w:color="auto"/>
        <w:left w:val="none" w:sz="0" w:space="0" w:color="auto"/>
        <w:bottom w:val="none" w:sz="0" w:space="0" w:color="auto"/>
        <w:right w:val="none" w:sz="0" w:space="0" w:color="auto"/>
      </w:divBdr>
    </w:div>
    <w:div w:id="961351309">
      <w:bodyDiv w:val="1"/>
      <w:marLeft w:val="0"/>
      <w:marRight w:val="0"/>
      <w:marTop w:val="0"/>
      <w:marBottom w:val="0"/>
      <w:divBdr>
        <w:top w:val="none" w:sz="0" w:space="0" w:color="auto"/>
        <w:left w:val="none" w:sz="0" w:space="0" w:color="auto"/>
        <w:bottom w:val="none" w:sz="0" w:space="0" w:color="auto"/>
        <w:right w:val="none" w:sz="0" w:space="0" w:color="auto"/>
      </w:divBdr>
    </w:div>
    <w:div w:id="961614201">
      <w:bodyDiv w:val="1"/>
      <w:marLeft w:val="0"/>
      <w:marRight w:val="0"/>
      <w:marTop w:val="0"/>
      <w:marBottom w:val="0"/>
      <w:divBdr>
        <w:top w:val="none" w:sz="0" w:space="0" w:color="auto"/>
        <w:left w:val="none" w:sz="0" w:space="0" w:color="auto"/>
        <w:bottom w:val="none" w:sz="0" w:space="0" w:color="auto"/>
        <w:right w:val="none" w:sz="0" w:space="0" w:color="auto"/>
      </w:divBdr>
    </w:div>
    <w:div w:id="961686674">
      <w:bodyDiv w:val="1"/>
      <w:marLeft w:val="0"/>
      <w:marRight w:val="0"/>
      <w:marTop w:val="0"/>
      <w:marBottom w:val="0"/>
      <w:divBdr>
        <w:top w:val="none" w:sz="0" w:space="0" w:color="auto"/>
        <w:left w:val="none" w:sz="0" w:space="0" w:color="auto"/>
        <w:bottom w:val="none" w:sz="0" w:space="0" w:color="auto"/>
        <w:right w:val="none" w:sz="0" w:space="0" w:color="auto"/>
      </w:divBdr>
    </w:div>
    <w:div w:id="961695466">
      <w:bodyDiv w:val="1"/>
      <w:marLeft w:val="0"/>
      <w:marRight w:val="0"/>
      <w:marTop w:val="0"/>
      <w:marBottom w:val="0"/>
      <w:divBdr>
        <w:top w:val="none" w:sz="0" w:space="0" w:color="auto"/>
        <w:left w:val="none" w:sz="0" w:space="0" w:color="auto"/>
        <w:bottom w:val="none" w:sz="0" w:space="0" w:color="auto"/>
        <w:right w:val="none" w:sz="0" w:space="0" w:color="auto"/>
      </w:divBdr>
    </w:div>
    <w:div w:id="962005695">
      <w:bodyDiv w:val="1"/>
      <w:marLeft w:val="0"/>
      <w:marRight w:val="0"/>
      <w:marTop w:val="0"/>
      <w:marBottom w:val="0"/>
      <w:divBdr>
        <w:top w:val="none" w:sz="0" w:space="0" w:color="auto"/>
        <w:left w:val="none" w:sz="0" w:space="0" w:color="auto"/>
        <w:bottom w:val="none" w:sz="0" w:space="0" w:color="auto"/>
        <w:right w:val="none" w:sz="0" w:space="0" w:color="auto"/>
      </w:divBdr>
    </w:div>
    <w:div w:id="962030746">
      <w:bodyDiv w:val="1"/>
      <w:marLeft w:val="0"/>
      <w:marRight w:val="0"/>
      <w:marTop w:val="0"/>
      <w:marBottom w:val="0"/>
      <w:divBdr>
        <w:top w:val="none" w:sz="0" w:space="0" w:color="auto"/>
        <w:left w:val="none" w:sz="0" w:space="0" w:color="auto"/>
        <w:bottom w:val="none" w:sz="0" w:space="0" w:color="auto"/>
        <w:right w:val="none" w:sz="0" w:space="0" w:color="auto"/>
      </w:divBdr>
    </w:div>
    <w:div w:id="962031954">
      <w:bodyDiv w:val="1"/>
      <w:marLeft w:val="0"/>
      <w:marRight w:val="0"/>
      <w:marTop w:val="0"/>
      <w:marBottom w:val="0"/>
      <w:divBdr>
        <w:top w:val="none" w:sz="0" w:space="0" w:color="auto"/>
        <w:left w:val="none" w:sz="0" w:space="0" w:color="auto"/>
        <w:bottom w:val="none" w:sz="0" w:space="0" w:color="auto"/>
        <w:right w:val="none" w:sz="0" w:space="0" w:color="auto"/>
      </w:divBdr>
    </w:div>
    <w:div w:id="962033973">
      <w:bodyDiv w:val="1"/>
      <w:marLeft w:val="0"/>
      <w:marRight w:val="0"/>
      <w:marTop w:val="0"/>
      <w:marBottom w:val="0"/>
      <w:divBdr>
        <w:top w:val="none" w:sz="0" w:space="0" w:color="auto"/>
        <w:left w:val="none" w:sz="0" w:space="0" w:color="auto"/>
        <w:bottom w:val="none" w:sz="0" w:space="0" w:color="auto"/>
        <w:right w:val="none" w:sz="0" w:space="0" w:color="auto"/>
      </w:divBdr>
    </w:div>
    <w:div w:id="962223967">
      <w:bodyDiv w:val="1"/>
      <w:marLeft w:val="0"/>
      <w:marRight w:val="0"/>
      <w:marTop w:val="0"/>
      <w:marBottom w:val="0"/>
      <w:divBdr>
        <w:top w:val="none" w:sz="0" w:space="0" w:color="auto"/>
        <w:left w:val="none" w:sz="0" w:space="0" w:color="auto"/>
        <w:bottom w:val="none" w:sz="0" w:space="0" w:color="auto"/>
        <w:right w:val="none" w:sz="0" w:space="0" w:color="auto"/>
      </w:divBdr>
    </w:div>
    <w:div w:id="962730499">
      <w:bodyDiv w:val="1"/>
      <w:marLeft w:val="0"/>
      <w:marRight w:val="0"/>
      <w:marTop w:val="0"/>
      <w:marBottom w:val="0"/>
      <w:divBdr>
        <w:top w:val="none" w:sz="0" w:space="0" w:color="auto"/>
        <w:left w:val="none" w:sz="0" w:space="0" w:color="auto"/>
        <w:bottom w:val="none" w:sz="0" w:space="0" w:color="auto"/>
        <w:right w:val="none" w:sz="0" w:space="0" w:color="auto"/>
      </w:divBdr>
    </w:div>
    <w:div w:id="962806233">
      <w:bodyDiv w:val="1"/>
      <w:marLeft w:val="0"/>
      <w:marRight w:val="0"/>
      <w:marTop w:val="0"/>
      <w:marBottom w:val="0"/>
      <w:divBdr>
        <w:top w:val="none" w:sz="0" w:space="0" w:color="auto"/>
        <w:left w:val="none" w:sz="0" w:space="0" w:color="auto"/>
        <w:bottom w:val="none" w:sz="0" w:space="0" w:color="auto"/>
        <w:right w:val="none" w:sz="0" w:space="0" w:color="auto"/>
      </w:divBdr>
    </w:div>
    <w:div w:id="962809780">
      <w:bodyDiv w:val="1"/>
      <w:marLeft w:val="0"/>
      <w:marRight w:val="0"/>
      <w:marTop w:val="0"/>
      <w:marBottom w:val="0"/>
      <w:divBdr>
        <w:top w:val="none" w:sz="0" w:space="0" w:color="auto"/>
        <w:left w:val="none" w:sz="0" w:space="0" w:color="auto"/>
        <w:bottom w:val="none" w:sz="0" w:space="0" w:color="auto"/>
        <w:right w:val="none" w:sz="0" w:space="0" w:color="auto"/>
      </w:divBdr>
    </w:div>
    <w:div w:id="962809940">
      <w:bodyDiv w:val="1"/>
      <w:marLeft w:val="0"/>
      <w:marRight w:val="0"/>
      <w:marTop w:val="0"/>
      <w:marBottom w:val="0"/>
      <w:divBdr>
        <w:top w:val="none" w:sz="0" w:space="0" w:color="auto"/>
        <w:left w:val="none" w:sz="0" w:space="0" w:color="auto"/>
        <w:bottom w:val="none" w:sz="0" w:space="0" w:color="auto"/>
        <w:right w:val="none" w:sz="0" w:space="0" w:color="auto"/>
      </w:divBdr>
    </w:div>
    <w:div w:id="962885397">
      <w:bodyDiv w:val="1"/>
      <w:marLeft w:val="0"/>
      <w:marRight w:val="0"/>
      <w:marTop w:val="0"/>
      <w:marBottom w:val="0"/>
      <w:divBdr>
        <w:top w:val="none" w:sz="0" w:space="0" w:color="auto"/>
        <w:left w:val="none" w:sz="0" w:space="0" w:color="auto"/>
        <w:bottom w:val="none" w:sz="0" w:space="0" w:color="auto"/>
        <w:right w:val="none" w:sz="0" w:space="0" w:color="auto"/>
      </w:divBdr>
    </w:div>
    <w:div w:id="963123063">
      <w:bodyDiv w:val="1"/>
      <w:marLeft w:val="0"/>
      <w:marRight w:val="0"/>
      <w:marTop w:val="0"/>
      <w:marBottom w:val="0"/>
      <w:divBdr>
        <w:top w:val="none" w:sz="0" w:space="0" w:color="auto"/>
        <w:left w:val="none" w:sz="0" w:space="0" w:color="auto"/>
        <w:bottom w:val="none" w:sz="0" w:space="0" w:color="auto"/>
        <w:right w:val="none" w:sz="0" w:space="0" w:color="auto"/>
      </w:divBdr>
    </w:div>
    <w:div w:id="963193683">
      <w:bodyDiv w:val="1"/>
      <w:marLeft w:val="0"/>
      <w:marRight w:val="0"/>
      <w:marTop w:val="0"/>
      <w:marBottom w:val="0"/>
      <w:divBdr>
        <w:top w:val="none" w:sz="0" w:space="0" w:color="auto"/>
        <w:left w:val="none" w:sz="0" w:space="0" w:color="auto"/>
        <w:bottom w:val="none" w:sz="0" w:space="0" w:color="auto"/>
        <w:right w:val="none" w:sz="0" w:space="0" w:color="auto"/>
      </w:divBdr>
    </w:div>
    <w:div w:id="963269418">
      <w:bodyDiv w:val="1"/>
      <w:marLeft w:val="0"/>
      <w:marRight w:val="0"/>
      <w:marTop w:val="0"/>
      <w:marBottom w:val="0"/>
      <w:divBdr>
        <w:top w:val="none" w:sz="0" w:space="0" w:color="auto"/>
        <w:left w:val="none" w:sz="0" w:space="0" w:color="auto"/>
        <w:bottom w:val="none" w:sz="0" w:space="0" w:color="auto"/>
        <w:right w:val="none" w:sz="0" w:space="0" w:color="auto"/>
      </w:divBdr>
    </w:div>
    <w:div w:id="963272817">
      <w:bodyDiv w:val="1"/>
      <w:marLeft w:val="0"/>
      <w:marRight w:val="0"/>
      <w:marTop w:val="0"/>
      <w:marBottom w:val="0"/>
      <w:divBdr>
        <w:top w:val="none" w:sz="0" w:space="0" w:color="auto"/>
        <w:left w:val="none" w:sz="0" w:space="0" w:color="auto"/>
        <w:bottom w:val="none" w:sz="0" w:space="0" w:color="auto"/>
        <w:right w:val="none" w:sz="0" w:space="0" w:color="auto"/>
      </w:divBdr>
    </w:div>
    <w:div w:id="963273457">
      <w:bodyDiv w:val="1"/>
      <w:marLeft w:val="0"/>
      <w:marRight w:val="0"/>
      <w:marTop w:val="0"/>
      <w:marBottom w:val="0"/>
      <w:divBdr>
        <w:top w:val="none" w:sz="0" w:space="0" w:color="auto"/>
        <w:left w:val="none" w:sz="0" w:space="0" w:color="auto"/>
        <w:bottom w:val="none" w:sz="0" w:space="0" w:color="auto"/>
        <w:right w:val="none" w:sz="0" w:space="0" w:color="auto"/>
      </w:divBdr>
    </w:div>
    <w:div w:id="963341493">
      <w:bodyDiv w:val="1"/>
      <w:marLeft w:val="0"/>
      <w:marRight w:val="0"/>
      <w:marTop w:val="0"/>
      <w:marBottom w:val="0"/>
      <w:divBdr>
        <w:top w:val="none" w:sz="0" w:space="0" w:color="auto"/>
        <w:left w:val="none" w:sz="0" w:space="0" w:color="auto"/>
        <w:bottom w:val="none" w:sz="0" w:space="0" w:color="auto"/>
        <w:right w:val="none" w:sz="0" w:space="0" w:color="auto"/>
      </w:divBdr>
    </w:div>
    <w:div w:id="963534994">
      <w:bodyDiv w:val="1"/>
      <w:marLeft w:val="0"/>
      <w:marRight w:val="0"/>
      <w:marTop w:val="0"/>
      <w:marBottom w:val="0"/>
      <w:divBdr>
        <w:top w:val="none" w:sz="0" w:space="0" w:color="auto"/>
        <w:left w:val="none" w:sz="0" w:space="0" w:color="auto"/>
        <w:bottom w:val="none" w:sz="0" w:space="0" w:color="auto"/>
        <w:right w:val="none" w:sz="0" w:space="0" w:color="auto"/>
      </w:divBdr>
    </w:div>
    <w:div w:id="963537254">
      <w:bodyDiv w:val="1"/>
      <w:marLeft w:val="0"/>
      <w:marRight w:val="0"/>
      <w:marTop w:val="0"/>
      <w:marBottom w:val="0"/>
      <w:divBdr>
        <w:top w:val="none" w:sz="0" w:space="0" w:color="auto"/>
        <w:left w:val="none" w:sz="0" w:space="0" w:color="auto"/>
        <w:bottom w:val="none" w:sz="0" w:space="0" w:color="auto"/>
        <w:right w:val="none" w:sz="0" w:space="0" w:color="auto"/>
      </w:divBdr>
    </w:div>
    <w:div w:id="963847866">
      <w:bodyDiv w:val="1"/>
      <w:marLeft w:val="0"/>
      <w:marRight w:val="0"/>
      <w:marTop w:val="0"/>
      <w:marBottom w:val="0"/>
      <w:divBdr>
        <w:top w:val="none" w:sz="0" w:space="0" w:color="auto"/>
        <w:left w:val="none" w:sz="0" w:space="0" w:color="auto"/>
        <w:bottom w:val="none" w:sz="0" w:space="0" w:color="auto"/>
        <w:right w:val="none" w:sz="0" w:space="0" w:color="auto"/>
      </w:divBdr>
    </w:div>
    <w:div w:id="963848170">
      <w:bodyDiv w:val="1"/>
      <w:marLeft w:val="0"/>
      <w:marRight w:val="0"/>
      <w:marTop w:val="0"/>
      <w:marBottom w:val="0"/>
      <w:divBdr>
        <w:top w:val="none" w:sz="0" w:space="0" w:color="auto"/>
        <w:left w:val="none" w:sz="0" w:space="0" w:color="auto"/>
        <w:bottom w:val="none" w:sz="0" w:space="0" w:color="auto"/>
        <w:right w:val="none" w:sz="0" w:space="0" w:color="auto"/>
      </w:divBdr>
    </w:div>
    <w:div w:id="964123011">
      <w:bodyDiv w:val="1"/>
      <w:marLeft w:val="0"/>
      <w:marRight w:val="0"/>
      <w:marTop w:val="0"/>
      <w:marBottom w:val="0"/>
      <w:divBdr>
        <w:top w:val="none" w:sz="0" w:space="0" w:color="auto"/>
        <w:left w:val="none" w:sz="0" w:space="0" w:color="auto"/>
        <w:bottom w:val="none" w:sz="0" w:space="0" w:color="auto"/>
        <w:right w:val="none" w:sz="0" w:space="0" w:color="auto"/>
      </w:divBdr>
    </w:div>
    <w:div w:id="964198090">
      <w:bodyDiv w:val="1"/>
      <w:marLeft w:val="0"/>
      <w:marRight w:val="0"/>
      <w:marTop w:val="0"/>
      <w:marBottom w:val="0"/>
      <w:divBdr>
        <w:top w:val="none" w:sz="0" w:space="0" w:color="auto"/>
        <w:left w:val="none" w:sz="0" w:space="0" w:color="auto"/>
        <w:bottom w:val="none" w:sz="0" w:space="0" w:color="auto"/>
        <w:right w:val="none" w:sz="0" w:space="0" w:color="auto"/>
      </w:divBdr>
    </w:div>
    <w:div w:id="964314777">
      <w:bodyDiv w:val="1"/>
      <w:marLeft w:val="0"/>
      <w:marRight w:val="0"/>
      <w:marTop w:val="0"/>
      <w:marBottom w:val="0"/>
      <w:divBdr>
        <w:top w:val="none" w:sz="0" w:space="0" w:color="auto"/>
        <w:left w:val="none" w:sz="0" w:space="0" w:color="auto"/>
        <w:bottom w:val="none" w:sz="0" w:space="0" w:color="auto"/>
        <w:right w:val="none" w:sz="0" w:space="0" w:color="auto"/>
      </w:divBdr>
    </w:div>
    <w:div w:id="964500841">
      <w:bodyDiv w:val="1"/>
      <w:marLeft w:val="0"/>
      <w:marRight w:val="0"/>
      <w:marTop w:val="0"/>
      <w:marBottom w:val="0"/>
      <w:divBdr>
        <w:top w:val="none" w:sz="0" w:space="0" w:color="auto"/>
        <w:left w:val="none" w:sz="0" w:space="0" w:color="auto"/>
        <w:bottom w:val="none" w:sz="0" w:space="0" w:color="auto"/>
        <w:right w:val="none" w:sz="0" w:space="0" w:color="auto"/>
      </w:divBdr>
    </w:div>
    <w:div w:id="964654966">
      <w:bodyDiv w:val="1"/>
      <w:marLeft w:val="0"/>
      <w:marRight w:val="0"/>
      <w:marTop w:val="0"/>
      <w:marBottom w:val="0"/>
      <w:divBdr>
        <w:top w:val="none" w:sz="0" w:space="0" w:color="auto"/>
        <w:left w:val="none" w:sz="0" w:space="0" w:color="auto"/>
        <w:bottom w:val="none" w:sz="0" w:space="0" w:color="auto"/>
        <w:right w:val="none" w:sz="0" w:space="0" w:color="auto"/>
      </w:divBdr>
    </w:div>
    <w:div w:id="964777868">
      <w:bodyDiv w:val="1"/>
      <w:marLeft w:val="0"/>
      <w:marRight w:val="0"/>
      <w:marTop w:val="0"/>
      <w:marBottom w:val="0"/>
      <w:divBdr>
        <w:top w:val="none" w:sz="0" w:space="0" w:color="auto"/>
        <w:left w:val="none" w:sz="0" w:space="0" w:color="auto"/>
        <w:bottom w:val="none" w:sz="0" w:space="0" w:color="auto"/>
        <w:right w:val="none" w:sz="0" w:space="0" w:color="auto"/>
      </w:divBdr>
    </w:div>
    <w:div w:id="964894653">
      <w:bodyDiv w:val="1"/>
      <w:marLeft w:val="0"/>
      <w:marRight w:val="0"/>
      <w:marTop w:val="0"/>
      <w:marBottom w:val="0"/>
      <w:divBdr>
        <w:top w:val="none" w:sz="0" w:space="0" w:color="auto"/>
        <w:left w:val="none" w:sz="0" w:space="0" w:color="auto"/>
        <w:bottom w:val="none" w:sz="0" w:space="0" w:color="auto"/>
        <w:right w:val="none" w:sz="0" w:space="0" w:color="auto"/>
      </w:divBdr>
    </w:div>
    <w:div w:id="965040854">
      <w:bodyDiv w:val="1"/>
      <w:marLeft w:val="0"/>
      <w:marRight w:val="0"/>
      <w:marTop w:val="0"/>
      <w:marBottom w:val="0"/>
      <w:divBdr>
        <w:top w:val="none" w:sz="0" w:space="0" w:color="auto"/>
        <w:left w:val="none" w:sz="0" w:space="0" w:color="auto"/>
        <w:bottom w:val="none" w:sz="0" w:space="0" w:color="auto"/>
        <w:right w:val="none" w:sz="0" w:space="0" w:color="auto"/>
      </w:divBdr>
    </w:div>
    <w:div w:id="965046271">
      <w:bodyDiv w:val="1"/>
      <w:marLeft w:val="0"/>
      <w:marRight w:val="0"/>
      <w:marTop w:val="0"/>
      <w:marBottom w:val="0"/>
      <w:divBdr>
        <w:top w:val="none" w:sz="0" w:space="0" w:color="auto"/>
        <w:left w:val="none" w:sz="0" w:space="0" w:color="auto"/>
        <w:bottom w:val="none" w:sz="0" w:space="0" w:color="auto"/>
        <w:right w:val="none" w:sz="0" w:space="0" w:color="auto"/>
      </w:divBdr>
    </w:div>
    <w:div w:id="965084498">
      <w:bodyDiv w:val="1"/>
      <w:marLeft w:val="0"/>
      <w:marRight w:val="0"/>
      <w:marTop w:val="0"/>
      <w:marBottom w:val="0"/>
      <w:divBdr>
        <w:top w:val="none" w:sz="0" w:space="0" w:color="auto"/>
        <w:left w:val="none" w:sz="0" w:space="0" w:color="auto"/>
        <w:bottom w:val="none" w:sz="0" w:space="0" w:color="auto"/>
        <w:right w:val="none" w:sz="0" w:space="0" w:color="auto"/>
      </w:divBdr>
    </w:div>
    <w:div w:id="965115612">
      <w:bodyDiv w:val="1"/>
      <w:marLeft w:val="0"/>
      <w:marRight w:val="0"/>
      <w:marTop w:val="0"/>
      <w:marBottom w:val="0"/>
      <w:divBdr>
        <w:top w:val="none" w:sz="0" w:space="0" w:color="auto"/>
        <w:left w:val="none" w:sz="0" w:space="0" w:color="auto"/>
        <w:bottom w:val="none" w:sz="0" w:space="0" w:color="auto"/>
        <w:right w:val="none" w:sz="0" w:space="0" w:color="auto"/>
      </w:divBdr>
    </w:div>
    <w:div w:id="965163056">
      <w:bodyDiv w:val="1"/>
      <w:marLeft w:val="0"/>
      <w:marRight w:val="0"/>
      <w:marTop w:val="0"/>
      <w:marBottom w:val="0"/>
      <w:divBdr>
        <w:top w:val="none" w:sz="0" w:space="0" w:color="auto"/>
        <w:left w:val="none" w:sz="0" w:space="0" w:color="auto"/>
        <w:bottom w:val="none" w:sz="0" w:space="0" w:color="auto"/>
        <w:right w:val="none" w:sz="0" w:space="0" w:color="auto"/>
      </w:divBdr>
    </w:div>
    <w:div w:id="965279981">
      <w:bodyDiv w:val="1"/>
      <w:marLeft w:val="0"/>
      <w:marRight w:val="0"/>
      <w:marTop w:val="0"/>
      <w:marBottom w:val="0"/>
      <w:divBdr>
        <w:top w:val="none" w:sz="0" w:space="0" w:color="auto"/>
        <w:left w:val="none" w:sz="0" w:space="0" w:color="auto"/>
        <w:bottom w:val="none" w:sz="0" w:space="0" w:color="auto"/>
        <w:right w:val="none" w:sz="0" w:space="0" w:color="auto"/>
      </w:divBdr>
    </w:div>
    <w:div w:id="965351746">
      <w:bodyDiv w:val="1"/>
      <w:marLeft w:val="0"/>
      <w:marRight w:val="0"/>
      <w:marTop w:val="0"/>
      <w:marBottom w:val="0"/>
      <w:divBdr>
        <w:top w:val="none" w:sz="0" w:space="0" w:color="auto"/>
        <w:left w:val="none" w:sz="0" w:space="0" w:color="auto"/>
        <w:bottom w:val="none" w:sz="0" w:space="0" w:color="auto"/>
        <w:right w:val="none" w:sz="0" w:space="0" w:color="auto"/>
      </w:divBdr>
    </w:div>
    <w:div w:id="965353496">
      <w:bodyDiv w:val="1"/>
      <w:marLeft w:val="0"/>
      <w:marRight w:val="0"/>
      <w:marTop w:val="0"/>
      <w:marBottom w:val="0"/>
      <w:divBdr>
        <w:top w:val="none" w:sz="0" w:space="0" w:color="auto"/>
        <w:left w:val="none" w:sz="0" w:space="0" w:color="auto"/>
        <w:bottom w:val="none" w:sz="0" w:space="0" w:color="auto"/>
        <w:right w:val="none" w:sz="0" w:space="0" w:color="auto"/>
      </w:divBdr>
    </w:div>
    <w:div w:id="965549131">
      <w:bodyDiv w:val="1"/>
      <w:marLeft w:val="0"/>
      <w:marRight w:val="0"/>
      <w:marTop w:val="0"/>
      <w:marBottom w:val="0"/>
      <w:divBdr>
        <w:top w:val="none" w:sz="0" w:space="0" w:color="auto"/>
        <w:left w:val="none" w:sz="0" w:space="0" w:color="auto"/>
        <w:bottom w:val="none" w:sz="0" w:space="0" w:color="auto"/>
        <w:right w:val="none" w:sz="0" w:space="0" w:color="auto"/>
      </w:divBdr>
    </w:div>
    <w:div w:id="965619912">
      <w:bodyDiv w:val="1"/>
      <w:marLeft w:val="0"/>
      <w:marRight w:val="0"/>
      <w:marTop w:val="0"/>
      <w:marBottom w:val="0"/>
      <w:divBdr>
        <w:top w:val="none" w:sz="0" w:space="0" w:color="auto"/>
        <w:left w:val="none" w:sz="0" w:space="0" w:color="auto"/>
        <w:bottom w:val="none" w:sz="0" w:space="0" w:color="auto"/>
        <w:right w:val="none" w:sz="0" w:space="0" w:color="auto"/>
      </w:divBdr>
    </w:div>
    <w:div w:id="965625947">
      <w:bodyDiv w:val="1"/>
      <w:marLeft w:val="0"/>
      <w:marRight w:val="0"/>
      <w:marTop w:val="0"/>
      <w:marBottom w:val="0"/>
      <w:divBdr>
        <w:top w:val="none" w:sz="0" w:space="0" w:color="auto"/>
        <w:left w:val="none" w:sz="0" w:space="0" w:color="auto"/>
        <w:bottom w:val="none" w:sz="0" w:space="0" w:color="auto"/>
        <w:right w:val="none" w:sz="0" w:space="0" w:color="auto"/>
      </w:divBdr>
    </w:div>
    <w:div w:id="965697303">
      <w:bodyDiv w:val="1"/>
      <w:marLeft w:val="0"/>
      <w:marRight w:val="0"/>
      <w:marTop w:val="0"/>
      <w:marBottom w:val="0"/>
      <w:divBdr>
        <w:top w:val="none" w:sz="0" w:space="0" w:color="auto"/>
        <w:left w:val="none" w:sz="0" w:space="0" w:color="auto"/>
        <w:bottom w:val="none" w:sz="0" w:space="0" w:color="auto"/>
        <w:right w:val="none" w:sz="0" w:space="0" w:color="auto"/>
      </w:divBdr>
    </w:div>
    <w:div w:id="966273354">
      <w:bodyDiv w:val="1"/>
      <w:marLeft w:val="0"/>
      <w:marRight w:val="0"/>
      <w:marTop w:val="0"/>
      <w:marBottom w:val="0"/>
      <w:divBdr>
        <w:top w:val="none" w:sz="0" w:space="0" w:color="auto"/>
        <w:left w:val="none" w:sz="0" w:space="0" w:color="auto"/>
        <w:bottom w:val="none" w:sz="0" w:space="0" w:color="auto"/>
        <w:right w:val="none" w:sz="0" w:space="0" w:color="auto"/>
      </w:divBdr>
    </w:div>
    <w:div w:id="966354991">
      <w:bodyDiv w:val="1"/>
      <w:marLeft w:val="0"/>
      <w:marRight w:val="0"/>
      <w:marTop w:val="0"/>
      <w:marBottom w:val="0"/>
      <w:divBdr>
        <w:top w:val="none" w:sz="0" w:space="0" w:color="auto"/>
        <w:left w:val="none" w:sz="0" w:space="0" w:color="auto"/>
        <w:bottom w:val="none" w:sz="0" w:space="0" w:color="auto"/>
        <w:right w:val="none" w:sz="0" w:space="0" w:color="auto"/>
      </w:divBdr>
    </w:div>
    <w:div w:id="966466612">
      <w:bodyDiv w:val="1"/>
      <w:marLeft w:val="0"/>
      <w:marRight w:val="0"/>
      <w:marTop w:val="0"/>
      <w:marBottom w:val="0"/>
      <w:divBdr>
        <w:top w:val="none" w:sz="0" w:space="0" w:color="auto"/>
        <w:left w:val="none" w:sz="0" w:space="0" w:color="auto"/>
        <w:bottom w:val="none" w:sz="0" w:space="0" w:color="auto"/>
        <w:right w:val="none" w:sz="0" w:space="0" w:color="auto"/>
      </w:divBdr>
    </w:div>
    <w:div w:id="966619395">
      <w:bodyDiv w:val="1"/>
      <w:marLeft w:val="0"/>
      <w:marRight w:val="0"/>
      <w:marTop w:val="0"/>
      <w:marBottom w:val="0"/>
      <w:divBdr>
        <w:top w:val="none" w:sz="0" w:space="0" w:color="auto"/>
        <w:left w:val="none" w:sz="0" w:space="0" w:color="auto"/>
        <w:bottom w:val="none" w:sz="0" w:space="0" w:color="auto"/>
        <w:right w:val="none" w:sz="0" w:space="0" w:color="auto"/>
      </w:divBdr>
    </w:div>
    <w:div w:id="966669481">
      <w:bodyDiv w:val="1"/>
      <w:marLeft w:val="0"/>
      <w:marRight w:val="0"/>
      <w:marTop w:val="0"/>
      <w:marBottom w:val="0"/>
      <w:divBdr>
        <w:top w:val="none" w:sz="0" w:space="0" w:color="auto"/>
        <w:left w:val="none" w:sz="0" w:space="0" w:color="auto"/>
        <w:bottom w:val="none" w:sz="0" w:space="0" w:color="auto"/>
        <w:right w:val="none" w:sz="0" w:space="0" w:color="auto"/>
      </w:divBdr>
    </w:div>
    <w:div w:id="966741325">
      <w:bodyDiv w:val="1"/>
      <w:marLeft w:val="0"/>
      <w:marRight w:val="0"/>
      <w:marTop w:val="0"/>
      <w:marBottom w:val="0"/>
      <w:divBdr>
        <w:top w:val="none" w:sz="0" w:space="0" w:color="auto"/>
        <w:left w:val="none" w:sz="0" w:space="0" w:color="auto"/>
        <w:bottom w:val="none" w:sz="0" w:space="0" w:color="auto"/>
        <w:right w:val="none" w:sz="0" w:space="0" w:color="auto"/>
      </w:divBdr>
    </w:div>
    <w:div w:id="966742570">
      <w:bodyDiv w:val="1"/>
      <w:marLeft w:val="0"/>
      <w:marRight w:val="0"/>
      <w:marTop w:val="0"/>
      <w:marBottom w:val="0"/>
      <w:divBdr>
        <w:top w:val="none" w:sz="0" w:space="0" w:color="auto"/>
        <w:left w:val="none" w:sz="0" w:space="0" w:color="auto"/>
        <w:bottom w:val="none" w:sz="0" w:space="0" w:color="auto"/>
        <w:right w:val="none" w:sz="0" w:space="0" w:color="auto"/>
      </w:divBdr>
    </w:div>
    <w:div w:id="967010714">
      <w:bodyDiv w:val="1"/>
      <w:marLeft w:val="0"/>
      <w:marRight w:val="0"/>
      <w:marTop w:val="0"/>
      <w:marBottom w:val="0"/>
      <w:divBdr>
        <w:top w:val="none" w:sz="0" w:space="0" w:color="auto"/>
        <w:left w:val="none" w:sz="0" w:space="0" w:color="auto"/>
        <w:bottom w:val="none" w:sz="0" w:space="0" w:color="auto"/>
        <w:right w:val="none" w:sz="0" w:space="0" w:color="auto"/>
      </w:divBdr>
    </w:div>
    <w:div w:id="967122669">
      <w:bodyDiv w:val="1"/>
      <w:marLeft w:val="0"/>
      <w:marRight w:val="0"/>
      <w:marTop w:val="0"/>
      <w:marBottom w:val="0"/>
      <w:divBdr>
        <w:top w:val="none" w:sz="0" w:space="0" w:color="auto"/>
        <w:left w:val="none" w:sz="0" w:space="0" w:color="auto"/>
        <w:bottom w:val="none" w:sz="0" w:space="0" w:color="auto"/>
        <w:right w:val="none" w:sz="0" w:space="0" w:color="auto"/>
      </w:divBdr>
    </w:div>
    <w:div w:id="967276862">
      <w:bodyDiv w:val="1"/>
      <w:marLeft w:val="0"/>
      <w:marRight w:val="0"/>
      <w:marTop w:val="0"/>
      <w:marBottom w:val="0"/>
      <w:divBdr>
        <w:top w:val="none" w:sz="0" w:space="0" w:color="auto"/>
        <w:left w:val="none" w:sz="0" w:space="0" w:color="auto"/>
        <w:bottom w:val="none" w:sz="0" w:space="0" w:color="auto"/>
        <w:right w:val="none" w:sz="0" w:space="0" w:color="auto"/>
      </w:divBdr>
    </w:div>
    <w:div w:id="967511603">
      <w:bodyDiv w:val="1"/>
      <w:marLeft w:val="0"/>
      <w:marRight w:val="0"/>
      <w:marTop w:val="0"/>
      <w:marBottom w:val="0"/>
      <w:divBdr>
        <w:top w:val="none" w:sz="0" w:space="0" w:color="auto"/>
        <w:left w:val="none" w:sz="0" w:space="0" w:color="auto"/>
        <w:bottom w:val="none" w:sz="0" w:space="0" w:color="auto"/>
        <w:right w:val="none" w:sz="0" w:space="0" w:color="auto"/>
      </w:divBdr>
    </w:div>
    <w:div w:id="967590492">
      <w:bodyDiv w:val="1"/>
      <w:marLeft w:val="0"/>
      <w:marRight w:val="0"/>
      <w:marTop w:val="0"/>
      <w:marBottom w:val="0"/>
      <w:divBdr>
        <w:top w:val="none" w:sz="0" w:space="0" w:color="auto"/>
        <w:left w:val="none" w:sz="0" w:space="0" w:color="auto"/>
        <w:bottom w:val="none" w:sz="0" w:space="0" w:color="auto"/>
        <w:right w:val="none" w:sz="0" w:space="0" w:color="auto"/>
      </w:divBdr>
    </w:div>
    <w:div w:id="967708680">
      <w:bodyDiv w:val="1"/>
      <w:marLeft w:val="0"/>
      <w:marRight w:val="0"/>
      <w:marTop w:val="0"/>
      <w:marBottom w:val="0"/>
      <w:divBdr>
        <w:top w:val="none" w:sz="0" w:space="0" w:color="auto"/>
        <w:left w:val="none" w:sz="0" w:space="0" w:color="auto"/>
        <w:bottom w:val="none" w:sz="0" w:space="0" w:color="auto"/>
        <w:right w:val="none" w:sz="0" w:space="0" w:color="auto"/>
      </w:divBdr>
    </w:div>
    <w:div w:id="967856329">
      <w:bodyDiv w:val="1"/>
      <w:marLeft w:val="0"/>
      <w:marRight w:val="0"/>
      <w:marTop w:val="0"/>
      <w:marBottom w:val="0"/>
      <w:divBdr>
        <w:top w:val="none" w:sz="0" w:space="0" w:color="auto"/>
        <w:left w:val="none" w:sz="0" w:space="0" w:color="auto"/>
        <w:bottom w:val="none" w:sz="0" w:space="0" w:color="auto"/>
        <w:right w:val="none" w:sz="0" w:space="0" w:color="auto"/>
      </w:divBdr>
    </w:div>
    <w:div w:id="967856900">
      <w:bodyDiv w:val="1"/>
      <w:marLeft w:val="0"/>
      <w:marRight w:val="0"/>
      <w:marTop w:val="0"/>
      <w:marBottom w:val="0"/>
      <w:divBdr>
        <w:top w:val="none" w:sz="0" w:space="0" w:color="auto"/>
        <w:left w:val="none" w:sz="0" w:space="0" w:color="auto"/>
        <w:bottom w:val="none" w:sz="0" w:space="0" w:color="auto"/>
        <w:right w:val="none" w:sz="0" w:space="0" w:color="auto"/>
      </w:divBdr>
    </w:div>
    <w:div w:id="967860758">
      <w:bodyDiv w:val="1"/>
      <w:marLeft w:val="0"/>
      <w:marRight w:val="0"/>
      <w:marTop w:val="0"/>
      <w:marBottom w:val="0"/>
      <w:divBdr>
        <w:top w:val="none" w:sz="0" w:space="0" w:color="auto"/>
        <w:left w:val="none" w:sz="0" w:space="0" w:color="auto"/>
        <w:bottom w:val="none" w:sz="0" w:space="0" w:color="auto"/>
        <w:right w:val="none" w:sz="0" w:space="0" w:color="auto"/>
      </w:divBdr>
    </w:div>
    <w:div w:id="967979553">
      <w:bodyDiv w:val="1"/>
      <w:marLeft w:val="0"/>
      <w:marRight w:val="0"/>
      <w:marTop w:val="0"/>
      <w:marBottom w:val="0"/>
      <w:divBdr>
        <w:top w:val="none" w:sz="0" w:space="0" w:color="auto"/>
        <w:left w:val="none" w:sz="0" w:space="0" w:color="auto"/>
        <w:bottom w:val="none" w:sz="0" w:space="0" w:color="auto"/>
        <w:right w:val="none" w:sz="0" w:space="0" w:color="auto"/>
      </w:divBdr>
    </w:div>
    <w:div w:id="968243994">
      <w:bodyDiv w:val="1"/>
      <w:marLeft w:val="0"/>
      <w:marRight w:val="0"/>
      <w:marTop w:val="0"/>
      <w:marBottom w:val="0"/>
      <w:divBdr>
        <w:top w:val="none" w:sz="0" w:space="0" w:color="auto"/>
        <w:left w:val="none" w:sz="0" w:space="0" w:color="auto"/>
        <w:bottom w:val="none" w:sz="0" w:space="0" w:color="auto"/>
        <w:right w:val="none" w:sz="0" w:space="0" w:color="auto"/>
      </w:divBdr>
    </w:div>
    <w:div w:id="968436637">
      <w:bodyDiv w:val="1"/>
      <w:marLeft w:val="0"/>
      <w:marRight w:val="0"/>
      <w:marTop w:val="0"/>
      <w:marBottom w:val="0"/>
      <w:divBdr>
        <w:top w:val="none" w:sz="0" w:space="0" w:color="auto"/>
        <w:left w:val="none" w:sz="0" w:space="0" w:color="auto"/>
        <w:bottom w:val="none" w:sz="0" w:space="0" w:color="auto"/>
        <w:right w:val="none" w:sz="0" w:space="0" w:color="auto"/>
      </w:divBdr>
    </w:div>
    <w:div w:id="968583082">
      <w:bodyDiv w:val="1"/>
      <w:marLeft w:val="0"/>
      <w:marRight w:val="0"/>
      <w:marTop w:val="0"/>
      <w:marBottom w:val="0"/>
      <w:divBdr>
        <w:top w:val="none" w:sz="0" w:space="0" w:color="auto"/>
        <w:left w:val="none" w:sz="0" w:space="0" w:color="auto"/>
        <w:bottom w:val="none" w:sz="0" w:space="0" w:color="auto"/>
        <w:right w:val="none" w:sz="0" w:space="0" w:color="auto"/>
      </w:divBdr>
    </w:div>
    <w:div w:id="968827166">
      <w:bodyDiv w:val="1"/>
      <w:marLeft w:val="0"/>
      <w:marRight w:val="0"/>
      <w:marTop w:val="0"/>
      <w:marBottom w:val="0"/>
      <w:divBdr>
        <w:top w:val="none" w:sz="0" w:space="0" w:color="auto"/>
        <w:left w:val="none" w:sz="0" w:space="0" w:color="auto"/>
        <w:bottom w:val="none" w:sz="0" w:space="0" w:color="auto"/>
        <w:right w:val="none" w:sz="0" w:space="0" w:color="auto"/>
      </w:divBdr>
    </w:div>
    <w:div w:id="968902317">
      <w:bodyDiv w:val="1"/>
      <w:marLeft w:val="0"/>
      <w:marRight w:val="0"/>
      <w:marTop w:val="0"/>
      <w:marBottom w:val="0"/>
      <w:divBdr>
        <w:top w:val="none" w:sz="0" w:space="0" w:color="auto"/>
        <w:left w:val="none" w:sz="0" w:space="0" w:color="auto"/>
        <w:bottom w:val="none" w:sz="0" w:space="0" w:color="auto"/>
        <w:right w:val="none" w:sz="0" w:space="0" w:color="auto"/>
      </w:divBdr>
    </w:div>
    <w:div w:id="968971738">
      <w:bodyDiv w:val="1"/>
      <w:marLeft w:val="0"/>
      <w:marRight w:val="0"/>
      <w:marTop w:val="0"/>
      <w:marBottom w:val="0"/>
      <w:divBdr>
        <w:top w:val="none" w:sz="0" w:space="0" w:color="auto"/>
        <w:left w:val="none" w:sz="0" w:space="0" w:color="auto"/>
        <w:bottom w:val="none" w:sz="0" w:space="0" w:color="auto"/>
        <w:right w:val="none" w:sz="0" w:space="0" w:color="auto"/>
      </w:divBdr>
    </w:div>
    <w:div w:id="969172608">
      <w:bodyDiv w:val="1"/>
      <w:marLeft w:val="0"/>
      <w:marRight w:val="0"/>
      <w:marTop w:val="0"/>
      <w:marBottom w:val="0"/>
      <w:divBdr>
        <w:top w:val="none" w:sz="0" w:space="0" w:color="auto"/>
        <w:left w:val="none" w:sz="0" w:space="0" w:color="auto"/>
        <w:bottom w:val="none" w:sz="0" w:space="0" w:color="auto"/>
        <w:right w:val="none" w:sz="0" w:space="0" w:color="auto"/>
      </w:divBdr>
    </w:div>
    <w:div w:id="969287591">
      <w:bodyDiv w:val="1"/>
      <w:marLeft w:val="0"/>
      <w:marRight w:val="0"/>
      <w:marTop w:val="0"/>
      <w:marBottom w:val="0"/>
      <w:divBdr>
        <w:top w:val="none" w:sz="0" w:space="0" w:color="auto"/>
        <w:left w:val="none" w:sz="0" w:space="0" w:color="auto"/>
        <w:bottom w:val="none" w:sz="0" w:space="0" w:color="auto"/>
        <w:right w:val="none" w:sz="0" w:space="0" w:color="auto"/>
      </w:divBdr>
    </w:div>
    <w:div w:id="969356946">
      <w:bodyDiv w:val="1"/>
      <w:marLeft w:val="0"/>
      <w:marRight w:val="0"/>
      <w:marTop w:val="0"/>
      <w:marBottom w:val="0"/>
      <w:divBdr>
        <w:top w:val="none" w:sz="0" w:space="0" w:color="auto"/>
        <w:left w:val="none" w:sz="0" w:space="0" w:color="auto"/>
        <w:bottom w:val="none" w:sz="0" w:space="0" w:color="auto"/>
        <w:right w:val="none" w:sz="0" w:space="0" w:color="auto"/>
      </w:divBdr>
    </w:div>
    <w:div w:id="969361456">
      <w:bodyDiv w:val="1"/>
      <w:marLeft w:val="0"/>
      <w:marRight w:val="0"/>
      <w:marTop w:val="0"/>
      <w:marBottom w:val="0"/>
      <w:divBdr>
        <w:top w:val="none" w:sz="0" w:space="0" w:color="auto"/>
        <w:left w:val="none" w:sz="0" w:space="0" w:color="auto"/>
        <w:bottom w:val="none" w:sz="0" w:space="0" w:color="auto"/>
        <w:right w:val="none" w:sz="0" w:space="0" w:color="auto"/>
      </w:divBdr>
    </w:div>
    <w:div w:id="969553128">
      <w:bodyDiv w:val="1"/>
      <w:marLeft w:val="0"/>
      <w:marRight w:val="0"/>
      <w:marTop w:val="0"/>
      <w:marBottom w:val="0"/>
      <w:divBdr>
        <w:top w:val="none" w:sz="0" w:space="0" w:color="auto"/>
        <w:left w:val="none" w:sz="0" w:space="0" w:color="auto"/>
        <w:bottom w:val="none" w:sz="0" w:space="0" w:color="auto"/>
        <w:right w:val="none" w:sz="0" w:space="0" w:color="auto"/>
      </w:divBdr>
    </w:div>
    <w:div w:id="969557581">
      <w:bodyDiv w:val="1"/>
      <w:marLeft w:val="0"/>
      <w:marRight w:val="0"/>
      <w:marTop w:val="0"/>
      <w:marBottom w:val="0"/>
      <w:divBdr>
        <w:top w:val="none" w:sz="0" w:space="0" w:color="auto"/>
        <w:left w:val="none" w:sz="0" w:space="0" w:color="auto"/>
        <w:bottom w:val="none" w:sz="0" w:space="0" w:color="auto"/>
        <w:right w:val="none" w:sz="0" w:space="0" w:color="auto"/>
      </w:divBdr>
    </w:div>
    <w:div w:id="969748229">
      <w:bodyDiv w:val="1"/>
      <w:marLeft w:val="0"/>
      <w:marRight w:val="0"/>
      <w:marTop w:val="0"/>
      <w:marBottom w:val="0"/>
      <w:divBdr>
        <w:top w:val="none" w:sz="0" w:space="0" w:color="auto"/>
        <w:left w:val="none" w:sz="0" w:space="0" w:color="auto"/>
        <w:bottom w:val="none" w:sz="0" w:space="0" w:color="auto"/>
        <w:right w:val="none" w:sz="0" w:space="0" w:color="auto"/>
      </w:divBdr>
    </w:div>
    <w:div w:id="969750852">
      <w:bodyDiv w:val="1"/>
      <w:marLeft w:val="0"/>
      <w:marRight w:val="0"/>
      <w:marTop w:val="0"/>
      <w:marBottom w:val="0"/>
      <w:divBdr>
        <w:top w:val="none" w:sz="0" w:space="0" w:color="auto"/>
        <w:left w:val="none" w:sz="0" w:space="0" w:color="auto"/>
        <w:bottom w:val="none" w:sz="0" w:space="0" w:color="auto"/>
        <w:right w:val="none" w:sz="0" w:space="0" w:color="auto"/>
      </w:divBdr>
    </w:div>
    <w:div w:id="969822279">
      <w:bodyDiv w:val="1"/>
      <w:marLeft w:val="0"/>
      <w:marRight w:val="0"/>
      <w:marTop w:val="0"/>
      <w:marBottom w:val="0"/>
      <w:divBdr>
        <w:top w:val="none" w:sz="0" w:space="0" w:color="auto"/>
        <w:left w:val="none" w:sz="0" w:space="0" w:color="auto"/>
        <w:bottom w:val="none" w:sz="0" w:space="0" w:color="auto"/>
        <w:right w:val="none" w:sz="0" w:space="0" w:color="auto"/>
      </w:divBdr>
    </w:div>
    <w:div w:id="969868016">
      <w:bodyDiv w:val="1"/>
      <w:marLeft w:val="0"/>
      <w:marRight w:val="0"/>
      <w:marTop w:val="0"/>
      <w:marBottom w:val="0"/>
      <w:divBdr>
        <w:top w:val="none" w:sz="0" w:space="0" w:color="auto"/>
        <w:left w:val="none" w:sz="0" w:space="0" w:color="auto"/>
        <w:bottom w:val="none" w:sz="0" w:space="0" w:color="auto"/>
        <w:right w:val="none" w:sz="0" w:space="0" w:color="auto"/>
      </w:divBdr>
    </w:div>
    <w:div w:id="969895976">
      <w:bodyDiv w:val="1"/>
      <w:marLeft w:val="0"/>
      <w:marRight w:val="0"/>
      <w:marTop w:val="0"/>
      <w:marBottom w:val="0"/>
      <w:divBdr>
        <w:top w:val="none" w:sz="0" w:space="0" w:color="auto"/>
        <w:left w:val="none" w:sz="0" w:space="0" w:color="auto"/>
        <w:bottom w:val="none" w:sz="0" w:space="0" w:color="auto"/>
        <w:right w:val="none" w:sz="0" w:space="0" w:color="auto"/>
      </w:divBdr>
    </w:div>
    <w:div w:id="970208781">
      <w:bodyDiv w:val="1"/>
      <w:marLeft w:val="0"/>
      <w:marRight w:val="0"/>
      <w:marTop w:val="0"/>
      <w:marBottom w:val="0"/>
      <w:divBdr>
        <w:top w:val="none" w:sz="0" w:space="0" w:color="auto"/>
        <w:left w:val="none" w:sz="0" w:space="0" w:color="auto"/>
        <w:bottom w:val="none" w:sz="0" w:space="0" w:color="auto"/>
        <w:right w:val="none" w:sz="0" w:space="0" w:color="auto"/>
      </w:divBdr>
    </w:div>
    <w:div w:id="970208988">
      <w:bodyDiv w:val="1"/>
      <w:marLeft w:val="0"/>
      <w:marRight w:val="0"/>
      <w:marTop w:val="0"/>
      <w:marBottom w:val="0"/>
      <w:divBdr>
        <w:top w:val="none" w:sz="0" w:space="0" w:color="auto"/>
        <w:left w:val="none" w:sz="0" w:space="0" w:color="auto"/>
        <w:bottom w:val="none" w:sz="0" w:space="0" w:color="auto"/>
        <w:right w:val="none" w:sz="0" w:space="0" w:color="auto"/>
      </w:divBdr>
    </w:div>
    <w:div w:id="970280537">
      <w:bodyDiv w:val="1"/>
      <w:marLeft w:val="0"/>
      <w:marRight w:val="0"/>
      <w:marTop w:val="0"/>
      <w:marBottom w:val="0"/>
      <w:divBdr>
        <w:top w:val="none" w:sz="0" w:space="0" w:color="auto"/>
        <w:left w:val="none" w:sz="0" w:space="0" w:color="auto"/>
        <w:bottom w:val="none" w:sz="0" w:space="0" w:color="auto"/>
        <w:right w:val="none" w:sz="0" w:space="0" w:color="auto"/>
      </w:divBdr>
    </w:div>
    <w:div w:id="970283341">
      <w:bodyDiv w:val="1"/>
      <w:marLeft w:val="0"/>
      <w:marRight w:val="0"/>
      <w:marTop w:val="0"/>
      <w:marBottom w:val="0"/>
      <w:divBdr>
        <w:top w:val="none" w:sz="0" w:space="0" w:color="auto"/>
        <w:left w:val="none" w:sz="0" w:space="0" w:color="auto"/>
        <w:bottom w:val="none" w:sz="0" w:space="0" w:color="auto"/>
        <w:right w:val="none" w:sz="0" w:space="0" w:color="auto"/>
      </w:divBdr>
    </w:div>
    <w:div w:id="970356551">
      <w:bodyDiv w:val="1"/>
      <w:marLeft w:val="0"/>
      <w:marRight w:val="0"/>
      <w:marTop w:val="0"/>
      <w:marBottom w:val="0"/>
      <w:divBdr>
        <w:top w:val="none" w:sz="0" w:space="0" w:color="auto"/>
        <w:left w:val="none" w:sz="0" w:space="0" w:color="auto"/>
        <w:bottom w:val="none" w:sz="0" w:space="0" w:color="auto"/>
        <w:right w:val="none" w:sz="0" w:space="0" w:color="auto"/>
      </w:divBdr>
    </w:div>
    <w:div w:id="970406935">
      <w:bodyDiv w:val="1"/>
      <w:marLeft w:val="0"/>
      <w:marRight w:val="0"/>
      <w:marTop w:val="0"/>
      <w:marBottom w:val="0"/>
      <w:divBdr>
        <w:top w:val="none" w:sz="0" w:space="0" w:color="auto"/>
        <w:left w:val="none" w:sz="0" w:space="0" w:color="auto"/>
        <w:bottom w:val="none" w:sz="0" w:space="0" w:color="auto"/>
        <w:right w:val="none" w:sz="0" w:space="0" w:color="auto"/>
      </w:divBdr>
    </w:div>
    <w:div w:id="970551456">
      <w:bodyDiv w:val="1"/>
      <w:marLeft w:val="0"/>
      <w:marRight w:val="0"/>
      <w:marTop w:val="0"/>
      <w:marBottom w:val="0"/>
      <w:divBdr>
        <w:top w:val="none" w:sz="0" w:space="0" w:color="auto"/>
        <w:left w:val="none" w:sz="0" w:space="0" w:color="auto"/>
        <w:bottom w:val="none" w:sz="0" w:space="0" w:color="auto"/>
        <w:right w:val="none" w:sz="0" w:space="0" w:color="auto"/>
      </w:divBdr>
    </w:div>
    <w:div w:id="970595388">
      <w:bodyDiv w:val="1"/>
      <w:marLeft w:val="0"/>
      <w:marRight w:val="0"/>
      <w:marTop w:val="0"/>
      <w:marBottom w:val="0"/>
      <w:divBdr>
        <w:top w:val="none" w:sz="0" w:space="0" w:color="auto"/>
        <w:left w:val="none" w:sz="0" w:space="0" w:color="auto"/>
        <w:bottom w:val="none" w:sz="0" w:space="0" w:color="auto"/>
        <w:right w:val="none" w:sz="0" w:space="0" w:color="auto"/>
      </w:divBdr>
    </w:div>
    <w:div w:id="970791940">
      <w:bodyDiv w:val="1"/>
      <w:marLeft w:val="0"/>
      <w:marRight w:val="0"/>
      <w:marTop w:val="0"/>
      <w:marBottom w:val="0"/>
      <w:divBdr>
        <w:top w:val="none" w:sz="0" w:space="0" w:color="auto"/>
        <w:left w:val="none" w:sz="0" w:space="0" w:color="auto"/>
        <w:bottom w:val="none" w:sz="0" w:space="0" w:color="auto"/>
        <w:right w:val="none" w:sz="0" w:space="0" w:color="auto"/>
      </w:divBdr>
    </w:div>
    <w:div w:id="970935426">
      <w:bodyDiv w:val="1"/>
      <w:marLeft w:val="0"/>
      <w:marRight w:val="0"/>
      <w:marTop w:val="0"/>
      <w:marBottom w:val="0"/>
      <w:divBdr>
        <w:top w:val="none" w:sz="0" w:space="0" w:color="auto"/>
        <w:left w:val="none" w:sz="0" w:space="0" w:color="auto"/>
        <w:bottom w:val="none" w:sz="0" w:space="0" w:color="auto"/>
        <w:right w:val="none" w:sz="0" w:space="0" w:color="auto"/>
      </w:divBdr>
    </w:div>
    <w:div w:id="970944301">
      <w:bodyDiv w:val="1"/>
      <w:marLeft w:val="0"/>
      <w:marRight w:val="0"/>
      <w:marTop w:val="0"/>
      <w:marBottom w:val="0"/>
      <w:divBdr>
        <w:top w:val="none" w:sz="0" w:space="0" w:color="auto"/>
        <w:left w:val="none" w:sz="0" w:space="0" w:color="auto"/>
        <w:bottom w:val="none" w:sz="0" w:space="0" w:color="auto"/>
        <w:right w:val="none" w:sz="0" w:space="0" w:color="auto"/>
      </w:divBdr>
    </w:div>
    <w:div w:id="970981543">
      <w:bodyDiv w:val="1"/>
      <w:marLeft w:val="0"/>
      <w:marRight w:val="0"/>
      <w:marTop w:val="0"/>
      <w:marBottom w:val="0"/>
      <w:divBdr>
        <w:top w:val="none" w:sz="0" w:space="0" w:color="auto"/>
        <w:left w:val="none" w:sz="0" w:space="0" w:color="auto"/>
        <w:bottom w:val="none" w:sz="0" w:space="0" w:color="auto"/>
        <w:right w:val="none" w:sz="0" w:space="0" w:color="auto"/>
      </w:divBdr>
    </w:div>
    <w:div w:id="970984182">
      <w:bodyDiv w:val="1"/>
      <w:marLeft w:val="0"/>
      <w:marRight w:val="0"/>
      <w:marTop w:val="0"/>
      <w:marBottom w:val="0"/>
      <w:divBdr>
        <w:top w:val="none" w:sz="0" w:space="0" w:color="auto"/>
        <w:left w:val="none" w:sz="0" w:space="0" w:color="auto"/>
        <w:bottom w:val="none" w:sz="0" w:space="0" w:color="auto"/>
        <w:right w:val="none" w:sz="0" w:space="0" w:color="auto"/>
      </w:divBdr>
    </w:div>
    <w:div w:id="971011690">
      <w:bodyDiv w:val="1"/>
      <w:marLeft w:val="0"/>
      <w:marRight w:val="0"/>
      <w:marTop w:val="0"/>
      <w:marBottom w:val="0"/>
      <w:divBdr>
        <w:top w:val="none" w:sz="0" w:space="0" w:color="auto"/>
        <w:left w:val="none" w:sz="0" w:space="0" w:color="auto"/>
        <w:bottom w:val="none" w:sz="0" w:space="0" w:color="auto"/>
        <w:right w:val="none" w:sz="0" w:space="0" w:color="auto"/>
      </w:divBdr>
    </w:div>
    <w:div w:id="971013569">
      <w:bodyDiv w:val="1"/>
      <w:marLeft w:val="0"/>
      <w:marRight w:val="0"/>
      <w:marTop w:val="0"/>
      <w:marBottom w:val="0"/>
      <w:divBdr>
        <w:top w:val="none" w:sz="0" w:space="0" w:color="auto"/>
        <w:left w:val="none" w:sz="0" w:space="0" w:color="auto"/>
        <w:bottom w:val="none" w:sz="0" w:space="0" w:color="auto"/>
        <w:right w:val="none" w:sz="0" w:space="0" w:color="auto"/>
      </w:divBdr>
    </w:div>
    <w:div w:id="971252772">
      <w:bodyDiv w:val="1"/>
      <w:marLeft w:val="0"/>
      <w:marRight w:val="0"/>
      <w:marTop w:val="0"/>
      <w:marBottom w:val="0"/>
      <w:divBdr>
        <w:top w:val="none" w:sz="0" w:space="0" w:color="auto"/>
        <w:left w:val="none" w:sz="0" w:space="0" w:color="auto"/>
        <w:bottom w:val="none" w:sz="0" w:space="0" w:color="auto"/>
        <w:right w:val="none" w:sz="0" w:space="0" w:color="auto"/>
      </w:divBdr>
    </w:div>
    <w:div w:id="971322695">
      <w:bodyDiv w:val="1"/>
      <w:marLeft w:val="0"/>
      <w:marRight w:val="0"/>
      <w:marTop w:val="0"/>
      <w:marBottom w:val="0"/>
      <w:divBdr>
        <w:top w:val="none" w:sz="0" w:space="0" w:color="auto"/>
        <w:left w:val="none" w:sz="0" w:space="0" w:color="auto"/>
        <w:bottom w:val="none" w:sz="0" w:space="0" w:color="auto"/>
        <w:right w:val="none" w:sz="0" w:space="0" w:color="auto"/>
      </w:divBdr>
    </w:div>
    <w:div w:id="971403252">
      <w:bodyDiv w:val="1"/>
      <w:marLeft w:val="0"/>
      <w:marRight w:val="0"/>
      <w:marTop w:val="0"/>
      <w:marBottom w:val="0"/>
      <w:divBdr>
        <w:top w:val="none" w:sz="0" w:space="0" w:color="auto"/>
        <w:left w:val="none" w:sz="0" w:space="0" w:color="auto"/>
        <w:bottom w:val="none" w:sz="0" w:space="0" w:color="auto"/>
        <w:right w:val="none" w:sz="0" w:space="0" w:color="auto"/>
      </w:divBdr>
    </w:div>
    <w:div w:id="971446759">
      <w:bodyDiv w:val="1"/>
      <w:marLeft w:val="0"/>
      <w:marRight w:val="0"/>
      <w:marTop w:val="0"/>
      <w:marBottom w:val="0"/>
      <w:divBdr>
        <w:top w:val="none" w:sz="0" w:space="0" w:color="auto"/>
        <w:left w:val="none" w:sz="0" w:space="0" w:color="auto"/>
        <w:bottom w:val="none" w:sz="0" w:space="0" w:color="auto"/>
        <w:right w:val="none" w:sz="0" w:space="0" w:color="auto"/>
      </w:divBdr>
    </w:div>
    <w:div w:id="971449225">
      <w:bodyDiv w:val="1"/>
      <w:marLeft w:val="0"/>
      <w:marRight w:val="0"/>
      <w:marTop w:val="0"/>
      <w:marBottom w:val="0"/>
      <w:divBdr>
        <w:top w:val="none" w:sz="0" w:space="0" w:color="auto"/>
        <w:left w:val="none" w:sz="0" w:space="0" w:color="auto"/>
        <w:bottom w:val="none" w:sz="0" w:space="0" w:color="auto"/>
        <w:right w:val="none" w:sz="0" w:space="0" w:color="auto"/>
      </w:divBdr>
    </w:div>
    <w:div w:id="971519842">
      <w:bodyDiv w:val="1"/>
      <w:marLeft w:val="0"/>
      <w:marRight w:val="0"/>
      <w:marTop w:val="0"/>
      <w:marBottom w:val="0"/>
      <w:divBdr>
        <w:top w:val="none" w:sz="0" w:space="0" w:color="auto"/>
        <w:left w:val="none" w:sz="0" w:space="0" w:color="auto"/>
        <w:bottom w:val="none" w:sz="0" w:space="0" w:color="auto"/>
        <w:right w:val="none" w:sz="0" w:space="0" w:color="auto"/>
      </w:divBdr>
    </w:div>
    <w:div w:id="971523948">
      <w:bodyDiv w:val="1"/>
      <w:marLeft w:val="0"/>
      <w:marRight w:val="0"/>
      <w:marTop w:val="0"/>
      <w:marBottom w:val="0"/>
      <w:divBdr>
        <w:top w:val="none" w:sz="0" w:space="0" w:color="auto"/>
        <w:left w:val="none" w:sz="0" w:space="0" w:color="auto"/>
        <w:bottom w:val="none" w:sz="0" w:space="0" w:color="auto"/>
        <w:right w:val="none" w:sz="0" w:space="0" w:color="auto"/>
      </w:divBdr>
    </w:div>
    <w:div w:id="971712388">
      <w:bodyDiv w:val="1"/>
      <w:marLeft w:val="0"/>
      <w:marRight w:val="0"/>
      <w:marTop w:val="0"/>
      <w:marBottom w:val="0"/>
      <w:divBdr>
        <w:top w:val="none" w:sz="0" w:space="0" w:color="auto"/>
        <w:left w:val="none" w:sz="0" w:space="0" w:color="auto"/>
        <w:bottom w:val="none" w:sz="0" w:space="0" w:color="auto"/>
        <w:right w:val="none" w:sz="0" w:space="0" w:color="auto"/>
      </w:divBdr>
    </w:div>
    <w:div w:id="971793306">
      <w:bodyDiv w:val="1"/>
      <w:marLeft w:val="0"/>
      <w:marRight w:val="0"/>
      <w:marTop w:val="0"/>
      <w:marBottom w:val="0"/>
      <w:divBdr>
        <w:top w:val="none" w:sz="0" w:space="0" w:color="auto"/>
        <w:left w:val="none" w:sz="0" w:space="0" w:color="auto"/>
        <w:bottom w:val="none" w:sz="0" w:space="0" w:color="auto"/>
        <w:right w:val="none" w:sz="0" w:space="0" w:color="auto"/>
      </w:divBdr>
    </w:div>
    <w:div w:id="971834197">
      <w:bodyDiv w:val="1"/>
      <w:marLeft w:val="0"/>
      <w:marRight w:val="0"/>
      <w:marTop w:val="0"/>
      <w:marBottom w:val="0"/>
      <w:divBdr>
        <w:top w:val="none" w:sz="0" w:space="0" w:color="auto"/>
        <w:left w:val="none" w:sz="0" w:space="0" w:color="auto"/>
        <w:bottom w:val="none" w:sz="0" w:space="0" w:color="auto"/>
        <w:right w:val="none" w:sz="0" w:space="0" w:color="auto"/>
      </w:divBdr>
    </w:div>
    <w:div w:id="971859903">
      <w:bodyDiv w:val="1"/>
      <w:marLeft w:val="0"/>
      <w:marRight w:val="0"/>
      <w:marTop w:val="0"/>
      <w:marBottom w:val="0"/>
      <w:divBdr>
        <w:top w:val="none" w:sz="0" w:space="0" w:color="auto"/>
        <w:left w:val="none" w:sz="0" w:space="0" w:color="auto"/>
        <w:bottom w:val="none" w:sz="0" w:space="0" w:color="auto"/>
        <w:right w:val="none" w:sz="0" w:space="0" w:color="auto"/>
      </w:divBdr>
    </w:div>
    <w:div w:id="971908611">
      <w:bodyDiv w:val="1"/>
      <w:marLeft w:val="0"/>
      <w:marRight w:val="0"/>
      <w:marTop w:val="0"/>
      <w:marBottom w:val="0"/>
      <w:divBdr>
        <w:top w:val="none" w:sz="0" w:space="0" w:color="auto"/>
        <w:left w:val="none" w:sz="0" w:space="0" w:color="auto"/>
        <w:bottom w:val="none" w:sz="0" w:space="0" w:color="auto"/>
        <w:right w:val="none" w:sz="0" w:space="0" w:color="auto"/>
      </w:divBdr>
    </w:div>
    <w:div w:id="972053282">
      <w:bodyDiv w:val="1"/>
      <w:marLeft w:val="0"/>
      <w:marRight w:val="0"/>
      <w:marTop w:val="0"/>
      <w:marBottom w:val="0"/>
      <w:divBdr>
        <w:top w:val="none" w:sz="0" w:space="0" w:color="auto"/>
        <w:left w:val="none" w:sz="0" w:space="0" w:color="auto"/>
        <w:bottom w:val="none" w:sz="0" w:space="0" w:color="auto"/>
        <w:right w:val="none" w:sz="0" w:space="0" w:color="auto"/>
      </w:divBdr>
    </w:div>
    <w:div w:id="972103984">
      <w:bodyDiv w:val="1"/>
      <w:marLeft w:val="0"/>
      <w:marRight w:val="0"/>
      <w:marTop w:val="0"/>
      <w:marBottom w:val="0"/>
      <w:divBdr>
        <w:top w:val="none" w:sz="0" w:space="0" w:color="auto"/>
        <w:left w:val="none" w:sz="0" w:space="0" w:color="auto"/>
        <w:bottom w:val="none" w:sz="0" w:space="0" w:color="auto"/>
        <w:right w:val="none" w:sz="0" w:space="0" w:color="auto"/>
      </w:divBdr>
    </w:div>
    <w:div w:id="972172570">
      <w:bodyDiv w:val="1"/>
      <w:marLeft w:val="0"/>
      <w:marRight w:val="0"/>
      <w:marTop w:val="0"/>
      <w:marBottom w:val="0"/>
      <w:divBdr>
        <w:top w:val="none" w:sz="0" w:space="0" w:color="auto"/>
        <w:left w:val="none" w:sz="0" w:space="0" w:color="auto"/>
        <w:bottom w:val="none" w:sz="0" w:space="0" w:color="auto"/>
        <w:right w:val="none" w:sz="0" w:space="0" w:color="auto"/>
      </w:divBdr>
    </w:div>
    <w:div w:id="972252905">
      <w:bodyDiv w:val="1"/>
      <w:marLeft w:val="0"/>
      <w:marRight w:val="0"/>
      <w:marTop w:val="0"/>
      <w:marBottom w:val="0"/>
      <w:divBdr>
        <w:top w:val="none" w:sz="0" w:space="0" w:color="auto"/>
        <w:left w:val="none" w:sz="0" w:space="0" w:color="auto"/>
        <w:bottom w:val="none" w:sz="0" w:space="0" w:color="auto"/>
        <w:right w:val="none" w:sz="0" w:space="0" w:color="auto"/>
      </w:divBdr>
    </w:div>
    <w:div w:id="972440786">
      <w:bodyDiv w:val="1"/>
      <w:marLeft w:val="0"/>
      <w:marRight w:val="0"/>
      <w:marTop w:val="0"/>
      <w:marBottom w:val="0"/>
      <w:divBdr>
        <w:top w:val="none" w:sz="0" w:space="0" w:color="auto"/>
        <w:left w:val="none" w:sz="0" w:space="0" w:color="auto"/>
        <w:bottom w:val="none" w:sz="0" w:space="0" w:color="auto"/>
        <w:right w:val="none" w:sz="0" w:space="0" w:color="auto"/>
      </w:divBdr>
    </w:div>
    <w:div w:id="972515785">
      <w:bodyDiv w:val="1"/>
      <w:marLeft w:val="0"/>
      <w:marRight w:val="0"/>
      <w:marTop w:val="0"/>
      <w:marBottom w:val="0"/>
      <w:divBdr>
        <w:top w:val="none" w:sz="0" w:space="0" w:color="auto"/>
        <w:left w:val="none" w:sz="0" w:space="0" w:color="auto"/>
        <w:bottom w:val="none" w:sz="0" w:space="0" w:color="auto"/>
        <w:right w:val="none" w:sz="0" w:space="0" w:color="auto"/>
      </w:divBdr>
    </w:div>
    <w:div w:id="972717184">
      <w:bodyDiv w:val="1"/>
      <w:marLeft w:val="0"/>
      <w:marRight w:val="0"/>
      <w:marTop w:val="0"/>
      <w:marBottom w:val="0"/>
      <w:divBdr>
        <w:top w:val="none" w:sz="0" w:space="0" w:color="auto"/>
        <w:left w:val="none" w:sz="0" w:space="0" w:color="auto"/>
        <w:bottom w:val="none" w:sz="0" w:space="0" w:color="auto"/>
        <w:right w:val="none" w:sz="0" w:space="0" w:color="auto"/>
      </w:divBdr>
    </w:div>
    <w:div w:id="972750916">
      <w:bodyDiv w:val="1"/>
      <w:marLeft w:val="0"/>
      <w:marRight w:val="0"/>
      <w:marTop w:val="0"/>
      <w:marBottom w:val="0"/>
      <w:divBdr>
        <w:top w:val="none" w:sz="0" w:space="0" w:color="auto"/>
        <w:left w:val="none" w:sz="0" w:space="0" w:color="auto"/>
        <w:bottom w:val="none" w:sz="0" w:space="0" w:color="auto"/>
        <w:right w:val="none" w:sz="0" w:space="0" w:color="auto"/>
      </w:divBdr>
    </w:div>
    <w:div w:id="972751858">
      <w:bodyDiv w:val="1"/>
      <w:marLeft w:val="0"/>
      <w:marRight w:val="0"/>
      <w:marTop w:val="0"/>
      <w:marBottom w:val="0"/>
      <w:divBdr>
        <w:top w:val="none" w:sz="0" w:space="0" w:color="auto"/>
        <w:left w:val="none" w:sz="0" w:space="0" w:color="auto"/>
        <w:bottom w:val="none" w:sz="0" w:space="0" w:color="auto"/>
        <w:right w:val="none" w:sz="0" w:space="0" w:color="auto"/>
      </w:divBdr>
    </w:div>
    <w:div w:id="972752869">
      <w:bodyDiv w:val="1"/>
      <w:marLeft w:val="0"/>
      <w:marRight w:val="0"/>
      <w:marTop w:val="0"/>
      <w:marBottom w:val="0"/>
      <w:divBdr>
        <w:top w:val="none" w:sz="0" w:space="0" w:color="auto"/>
        <w:left w:val="none" w:sz="0" w:space="0" w:color="auto"/>
        <w:bottom w:val="none" w:sz="0" w:space="0" w:color="auto"/>
        <w:right w:val="none" w:sz="0" w:space="0" w:color="auto"/>
      </w:divBdr>
    </w:div>
    <w:div w:id="972755761">
      <w:bodyDiv w:val="1"/>
      <w:marLeft w:val="0"/>
      <w:marRight w:val="0"/>
      <w:marTop w:val="0"/>
      <w:marBottom w:val="0"/>
      <w:divBdr>
        <w:top w:val="none" w:sz="0" w:space="0" w:color="auto"/>
        <w:left w:val="none" w:sz="0" w:space="0" w:color="auto"/>
        <w:bottom w:val="none" w:sz="0" w:space="0" w:color="auto"/>
        <w:right w:val="none" w:sz="0" w:space="0" w:color="auto"/>
      </w:divBdr>
    </w:div>
    <w:div w:id="972757394">
      <w:bodyDiv w:val="1"/>
      <w:marLeft w:val="0"/>
      <w:marRight w:val="0"/>
      <w:marTop w:val="0"/>
      <w:marBottom w:val="0"/>
      <w:divBdr>
        <w:top w:val="none" w:sz="0" w:space="0" w:color="auto"/>
        <w:left w:val="none" w:sz="0" w:space="0" w:color="auto"/>
        <w:bottom w:val="none" w:sz="0" w:space="0" w:color="auto"/>
        <w:right w:val="none" w:sz="0" w:space="0" w:color="auto"/>
      </w:divBdr>
    </w:div>
    <w:div w:id="973025554">
      <w:bodyDiv w:val="1"/>
      <w:marLeft w:val="0"/>
      <w:marRight w:val="0"/>
      <w:marTop w:val="0"/>
      <w:marBottom w:val="0"/>
      <w:divBdr>
        <w:top w:val="none" w:sz="0" w:space="0" w:color="auto"/>
        <w:left w:val="none" w:sz="0" w:space="0" w:color="auto"/>
        <w:bottom w:val="none" w:sz="0" w:space="0" w:color="auto"/>
        <w:right w:val="none" w:sz="0" w:space="0" w:color="auto"/>
      </w:divBdr>
    </w:div>
    <w:div w:id="973025878">
      <w:bodyDiv w:val="1"/>
      <w:marLeft w:val="0"/>
      <w:marRight w:val="0"/>
      <w:marTop w:val="0"/>
      <w:marBottom w:val="0"/>
      <w:divBdr>
        <w:top w:val="none" w:sz="0" w:space="0" w:color="auto"/>
        <w:left w:val="none" w:sz="0" w:space="0" w:color="auto"/>
        <w:bottom w:val="none" w:sz="0" w:space="0" w:color="auto"/>
        <w:right w:val="none" w:sz="0" w:space="0" w:color="auto"/>
      </w:divBdr>
    </w:div>
    <w:div w:id="973144120">
      <w:bodyDiv w:val="1"/>
      <w:marLeft w:val="0"/>
      <w:marRight w:val="0"/>
      <w:marTop w:val="0"/>
      <w:marBottom w:val="0"/>
      <w:divBdr>
        <w:top w:val="none" w:sz="0" w:space="0" w:color="auto"/>
        <w:left w:val="none" w:sz="0" w:space="0" w:color="auto"/>
        <w:bottom w:val="none" w:sz="0" w:space="0" w:color="auto"/>
        <w:right w:val="none" w:sz="0" w:space="0" w:color="auto"/>
      </w:divBdr>
    </w:div>
    <w:div w:id="973412692">
      <w:bodyDiv w:val="1"/>
      <w:marLeft w:val="0"/>
      <w:marRight w:val="0"/>
      <w:marTop w:val="0"/>
      <w:marBottom w:val="0"/>
      <w:divBdr>
        <w:top w:val="none" w:sz="0" w:space="0" w:color="auto"/>
        <w:left w:val="none" w:sz="0" w:space="0" w:color="auto"/>
        <w:bottom w:val="none" w:sz="0" w:space="0" w:color="auto"/>
        <w:right w:val="none" w:sz="0" w:space="0" w:color="auto"/>
      </w:divBdr>
    </w:div>
    <w:div w:id="973482366">
      <w:bodyDiv w:val="1"/>
      <w:marLeft w:val="0"/>
      <w:marRight w:val="0"/>
      <w:marTop w:val="0"/>
      <w:marBottom w:val="0"/>
      <w:divBdr>
        <w:top w:val="none" w:sz="0" w:space="0" w:color="auto"/>
        <w:left w:val="none" w:sz="0" w:space="0" w:color="auto"/>
        <w:bottom w:val="none" w:sz="0" w:space="0" w:color="auto"/>
        <w:right w:val="none" w:sz="0" w:space="0" w:color="auto"/>
      </w:divBdr>
    </w:div>
    <w:div w:id="973486396">
      <w:bodyDiv w:val="1"/>
      <w:marLeft w:val="0"/>
      <w:marRight w:val="0"/>
      <w:marTop w:val="0"/>
      <w:marBottom w:val="0"/>
      <w:divBdr>
        <w:top w:val="none" w:sz="0" w:space="0" w:color="auto"/>
        <w:left w:val="none" w:sz="0" w:space="0" w:color="auto"/>
        <w:bottom w:val="none" w:sz="0" w:space="0" w:color="auto"/>
        <w:right w:val="none" w:sz="0" w:space="0" w:color="auto"/>
      </w:divBdr>
    </w:div>
    <w:div w:id="973606767">
      <w:bodyDiv w:val="1"/>
      <w:marLeft w:val="0"/>
      <w:marRight w:val="0"/>
      <w:marTop w:val="0"/>
      <w:marBottom w:val="0"/>
      <w:divBdr>
        <w:top w:val="none" w:sz="0" w:space="0" w:color="auto"/>
        <w:left w:val="none" w:sz="0" w:space="0" w:color="auto"/>
        <w:bottom w:val="none" w:sz="0" w:space="0" w:color="auto"/>
        <w:right w:val="none" w:sz="0" w:space="0" w:color="auto"/>
      </w:divBdr>
    </w:div>
    <w:div w:id="973676082">
      <w:bodyDiv w:val="1"/>
      <w:marLeft w:val="0"/>
      <w:marRight w:val="0"/>
      <w:marTop w:val="0"/>
      <w:marBottom w:val="0"/>
      <w:divBdr>
        <w:top w:val="none" w:sz="0" w:space="0" w:color="auto"/>
        <w:left w:val="none" w:sz="0" w:space="0" w:color="auto"/>
        <w:bottom w:val="none" w:sz="0" w:space="0" w:color="auto"/>
        <w:right w:val="none" w:sz="0" w:space="0" w:color="auto"/>
      </w:divBdr>
    </w:div>
    <w:div w:id="973946516">
      <w:bodyDiv w:val="1"/>
      <w:marLeft w:val="0"/>
      <w:marRight w:val="0"/>
      <w:marTop w:val="0"/>
      <w:marBottom w:val="0"/>
      <w:divBdr>
        <w:top w:val="none" w:sz="0" w:space="0" w:color="auto"/>
        <w:left w:val="none" w:sz="0" w:space="0" w:color="auto"/>
        <w:bottom w:val="none" w:sz="0" w:space="0" w:color="auto"/>
        <w:right w:val="none" w:sz="0" w:space="0" w:color="auto"/>
      </w:divBdr>
    </w:div>
    <w:div w:id="974020917">
      <w:bodyDiv w:val="1"/>
      <w:marLeft w:val="0"/>
      <w:marRight w:val="0"/>
      <w:marTop w:val="0"/>
      <w:marBottom w:val="0"/>
      <w:divBdr>
        <w:top w:val="none" w:sz="0" w:space="0" w:color="auto"/>
        <w:left w:val="none" w:sz="0" w:space="0" w:color="auto"/>
        <w:bottom w:val="none" w:sz="0" w:space="0" w:color="auto"/>
        <w:right w:val="none" w:sz="0" w:space="0" w:color="auto"/>
      </w:divBdr>
    </w:div>
    <w:div w:id="974023035">
      <w:bodyDiv w:val="1"/>
      <w:marLeft w:val="0"/>
      <w:marRight w:val="0"/>
      <w:marTop w:val="0"/>
      <w:marBottom w:val="0"/>
      <w:divBdr>
        <w:top w:val="none" w:sz="0" w:space="0" w:color="auto"/>
        <w:left w:val="none" w:sz="0" w:space="0" w:color="auto"/>
        <w:bottom w:val="none" w:sz="0" w:space="0" w:color="auto"/>
        <w:right w:val="none" w:sz="0" w:space="0" w:color="auto"/>
      </w:divBdr>
    </w:div>
    <w:div w:id="974024620">
      <w:bodyDiv w:val="1"/>
      <w:marLeft w:val="0"/>
      <w:marRight w:val="0"/>
      <w:marTop w:val="0"/>
      <w:marBottom w:val="0"/>
      <w:divBdr>
        <w:top w:val="none" w:sz="0" w:space="0" w:color="auto"/>
        <w:left w:val="none" w:sz="0" w:space="0" w:color="auto"/>
        <w:bottom w:val="none" w:sz="0" w:space="0" w:color="auto"/>
        <w:right w:val="none" w:sz="0" w:space="0" w:color="auto"/>
      </w:divBdr>
    </w:div>
    <w:div w:id="974067828">
      <w:bodyDiv w:val="1"/>
      <w:marLeft w:val="0"/>
      <w:marRight w:val="0"/>
      <w:marTop w:val="0"/>
      <w:marBottom w:val="0"/>
      <w:divBdr>
        <w:top w:val="none" w:sz="0" w:space="0" w:color="auto"/>
        <w:left w:val="none" w:sz="0" w:space="0" w:color="auto"/>
        <w:bottom w:val="none" w:sz="0" w:space="0" w:color="auto"/>
        <w:right w:val="none" w:sz="0" w:space="0" w:color="auto"/>
      </w:divBdr>
    </w:div>
    <w:div w:id="974069136">
      <w:bodyDiv w:val="1"/>
      <w:marLeft w:val="0"/>
      <w:marRight w:val="0"/>
      <w:marTop w:val="0"/>
      <w:marBottom w:val="0"/>
      <w:divBdr>
        <w:top w:val="none" w:sz="0" w:space="0" w:color="auto"/>
        <w:left w:val="none" w:sz="0" w:space="0" w:color="auto"/>
        <w:bottom w:val="none" w:sz="0" w:space="0" w:color="auto"/>
        <w:right w:val="none" w:sz="0" w:space="0" w:color="auto"/>
      </w:divBdr>
    </w:div>
    <w:div w:id="974405584">
      <w:bodyDiv w:val="1"/>
      <w:marLeft w:val="0"/>
      <w:marRight w:val="0"/>
      <w:marTop w:val="0"/>
      <w:marBottom w:val="0"/>
      <w:divBdr>
        <w:top w:val="none" w:sz="0" w:space="0" w:color="auto"/>
        <w:left w:val="none" w:sz="0" w:space="0" w:color="auto"/>
        <w:bottom w:val="none" w:sz="0" w:space="0" w:color="auto"/>
        <w:right w:val="none" w:sz="0" w:space="0" w:color="auto"/>
      </w:divBdr>
    </w:div>
    <w:div w:id="974407101">
      <w:bodyDiv w:val="1"/>
      <w:marLeft w:val="0"/>
      <w:marRight w:val="0"/>
      <w:marTop w:val="0"/>
      <w:marBottom w:val="0"/>
      <w:divBdr>
        <w:top w:val="none" w:sz="0" w:space="0" w:color="auto"/>
        <w:left w:val="none" w:sz="0" w:space="0" w:color="auto"/>
        <w:bottom w:val="none" w:sz="0" w:space="0" w:color="auto"/>
        <w:right w:val="none" w:sz="0" w:space="0" w:color="auto"/>
      </w:divBdr>
    </w:div>
    <w:div w:id="974408540">
      <w:bodyDiv w:val="1"/>
      <w:marLeft w:val="0"/>
      <w:marRight w:val="0"/>
      <w:marTop w:val="0"/>
      <w:marBottom w:val="0"/>
      <w:divBdr>
        <w:top w:val="none" w:sz="0" w:space="0" w:color="auto"/>
        <w:left w:val="none" w:sz="0" w:space="0" w:color="auto"/>
        <w:bottom w:val="none" w:sz="0" w:space="0" w:color="auto"/>
        <w:right w:val="none" w:sz="0" w:space="0" w:color="auto"/>
      </w:divBdr>
    </w:div>
    <w:div w:id="974456889">
      <w:bodyDiv w:val="1"/>
      <w:marLeft w:val="0"/>
      <w:marRight w:val="0"/>
      <w:marTop w:val="0"/>
      <w:marBottom w:val="0"/>
      <w:divBdr>
        <w:top w:val="none" w:sz="0" w:space="0" w:color="auto"/>
        <w:left w:val="none" w:sz="0" w:space="0" w:color="auto"/>
        <w:bottom w:val="none" w:sz="0" w:space="0" w:color="auto"/>
        <w:right w:val="none" w:sz="0" w:space="0" w:color="auto"/>
      </w:divBdr>
    </w:div>
    <w:div w:id="974484640">
      <w:bodyDiv w:val="1"/>
      <w:marLeft w:val="0"/>
      <w:marRight w:val="0"/>
      <w:marTop w:val="0"/>
      <w:marBottom w:val="0"/>
      <w:divBdr>
        <w:top w:val="none" w:sz="0" w:space="0" w:color="auto"/>
        <w:left w:val="none" w:sz="0" w:space="0" w:color="auto"/>
        <w:bottom w:val="none" w:sz="0" w:space="0" w:color="auto"/>
        <w:right w:val="none" w:sz="0" w:space="0" w:color="auto"/>
      </w:divBdr>
    </w:div>
    <w:div w:id="974530612">
      <w:bodyDiv w:val="1"/>
      <w:marLeft w:val="0"/>
      <w:marRight w:val="0"/>
      <w:marTop w:val="0"/>
      <w:marBottom w:val="0"/>
      <w:divBdr>
        <w:top w:val="none" w:sz="0" w:space="0" w:color="auto"/>
        <w:left w:val="none" w:sz="0" w:space="0" w:color="auto"/>
        <w:bottom w:val="none" w:sz="0" w:space="0" w:color="auto"/>
        <w:right w:val="none" w:sz="0" w:space="0" w:color="auto"/>
      </w:divBdr>
    </w:div>
    <w:div w:id="974679734">
      <w:bodyDiv w:val="1"/>
      <w:marLeft w:val="0"/>
      <w:marRight w:val="0"/>
      <w:marTop w:val="0"/>
      <w:marBottom w:val="0"/>
      <w:divBdr>
        <w:top w:val="none" w:sz="0" w:space="0" w:color="auto"/>
        <w:left w:val="none" w:sz="0" w:space="0" w:color="auto"/>
        <w:bottom w:val="none" w:sz="0" w:space="0" w:color="auto"/>
        <w:right w:val="none" w:sz="0" w:space="0" w:color="auto"/>
      </w:divBdr>
    </w:div>
    <w:div w:id="974722461">
      <w:bodyDiv w:val="1"/>
      <w:marLeft w:val="0"/>
      <w:marRight w:val="0"/>
      <w:marTop w:val="0"/>
      <w:marBottom w:val="0"/>
      <w:divBdr>
        <w:top w:val="none" w:sz="0" w:space="0" w:color="auto"/>
        <w:left w:val="none" w:sz="0" w:space="0" w:color="auto"/>
        <w:bottom w:val="none" w:sz="0" w:space="0" w:color="auto"/>
        <w:right w:val="none" w:sz="0" w:space="0" w:color="auto"/>
      </w:divBdr>
    </w:div>
    <w:div w:id="974794165">
      <w:bodyDiv w:val="1"/>
      <w:marLeft w:val="0"/>
      <w:marRight w:val="0"/>
      <w:marTop w:val="0"/>
      <w:marBottom w:val="0"/>
      <w:divBdr>
        <w:top w:val="none" w:sz="0" w:space="0" w:color="auto"/>
        <w:left w:val="none" w:sz="0" w:space="0" w:color="auto"/>
        <w:bottom w:val="none" w:sz="0" w:space="0" w:color="auto"/>
        <w:right w:val="none" w:sz="0" w:space="0" w:color="auto"/>
      </w:divBdr>
    </w:div>
    <w:div w:id="974794692">
      <w:bodyDiv w:val="1"/>
      <w:marLeft w:val="0"/>
      <w:marRight w:val="0"/>
      <w:marTop w:val="0"/>
      <w:marBottom w:val="0"/>
      <w:divBdr>
        <w:top w:val="none" w:sz="0" w:space="0" w:color="auto"/>
        <w:left w:val="none" w:sz="0" w:space="0" w:color="auto"/>
        <w:bottom w:val="none" w:sz="0" w:space="0" w:color="auto"/>
        <w:right w:val="none" w:sz="0" w:space="0" w:color="auto"/>
      </w:divBdr>
    </w:div>
    <w:div w:id="974867387">
      <w:bodyDiv w:val="1"/>
      <w:marLeft w:val="0"/>
      <w:marRight w:val="0"/>
      <w:marTop w:val="0"/>
      <w:marBottom w:val="0"/>
      <w:divBdr>
        <w:top w:val="none" w:sz="0" w:space="0" w:color="auto"/>
        <w:left w:val="none" w:sz="0" w:space="0" w:color="auto"/>
        <w:bottom w:val="none" w:sz="0" w:space="0" w:color="auto"/>
        <w:right w:val="none" w:sz="0" w:space="0" w:color="auto"/>
      </w:divBdr>
    </w:div>
    <w:div w:id="974873380">
      <w:bodyDiv w:val="1"/>
      <w:marLeft w:val="0"/>
      <w:marRight w:val="0"/>
      <w:marTop w:val="0"/>
      <w:marBottom w:val="0"/>
      <w:divBdr>
        <w:top w:val="none" w:sz="0" w:space="0" w:color="auto"/>
        <w:left w:val="none" w:sz="0" w:space="0" w:color="auto"/>
        <w:bottom w:val="none" w:sz="0" w:space="0" w:color="auto"/>
        <w:right w:val="none" w:sz="0" w:space="0" w:color="auto"/>
      </w:divBdr>
    </w:div>
    <w:div w:id="974874451">
      <w:bodyDiv w:val="1"/>
      <w:marLeft w:val="0"/>
      <w:marRight w:val="0"/>
      <w:marTop w:val="0"/>
      <w:marBottom w:val="0"/>
      <w:divBdr>
        <w:top w:val="none" w:sz="0" w:space="0" w:color="auto"/>
        <w:left w:val="none" w:sz="0" w:space="0" w:color="auto"/>
        <w:bottom w:val="none" w:sz="0" w:space="0" w:color="auto"/>
        <w:right w:val="none" w:sz="0" w:space="0" w:color="auto"/>
      </w:divBdr>
    </w:div>
    <w:div w:id="974991684">
      <w:bodyDiv w:val="1"/>
      <w:marLeft w:val="0"/>
      <w:marRight w:val="0"/>
      <w:marTop w:val="0"/>
      <w:marBottom w:val="0"/>
      <w:divBdr>
        <w:top w:val="none" w:sz="0" w:space="0" w:color="auto"/>
        <w:left w:val="none" w:sz="0" w:space="0" w:color="auto"/>
        <w:bottom w:val="none" w:sz="0" w:space="0" w:color="auto"/>
        <w:right w:val="none" w:sz="0" w:space="0" w:color="auto"/>
      </w:divBdr>
    </w:div>
    <w:div w:id="975064131">
      <w:bodyDiv w:val="1"/>
      <w:marLeft w:val="0"/>
      <w:marRight w:val="0"/>
      <w:marTop w:val="0"/>
      <w:marBottom w:val="0"/>
      <w:divBdr>
        <w:top w:val="none" w:sz="0" w:space="0" w:color="auto"/>
        <w:left w:val="none" w:sz="0" w:space="0" w:color="auto"/>
        <w:bottom w:val="none" w:sz="0" w:space="0" w:color="auto"/>
        <w:right w:val="none" w:sz="0" w:space="0" w:color="auto"/>
      </w:divBdr>
    </w:div>
    <w:div w:id="975261603">
      <w:bodyDiv w:val="1"/>
      <w:marLeft w:val="0"/>
      <w:marRight w:val="0"/>
      <w:marTop w:val="0"/>
      <w:marBottom w:val="0"/>
      <w:divBdr>
        <w:top w:val="none" w:sz="0" w:space="0" w:color="auto"/>
        <w:left w:val="none" w:sz="0" w:space="0" w:color="auto"/>
        <w:bottom w:val="none" w:sz="0" w:space="0" w:color="auto"/>
        <w:right w:val="none" w:sz="0" w:space="0" w:color="auto"/>
      </w:divBdr>
    </w:div>
    <w:div w:id="975449217">
      <w:bodyDiv w:val="1"/>
      <w:marLeft w:val="0"/>
      <w:marRight w:val="0"/>
      <w:marTop w:val="0"/>
      <w:marBottom w:val="0"/>
      <w:divBdr>
        <w:top w:val="none" w:sz="0" w:space="0" w:color="auto"/>
        <w:left w:val="none" w:sz="0" w:space="0" w:color="auto"/>
        <w:bottom w:val="none" w:sz="0" w:space="0" w:color="auto"/>
        <w:right w:val="none" w:sz="0" w:space="0" w:color="auto"/>
      </w:divBdr>
    </w:div>
    <w:div w:id="975601444">
      <w:bodyDiv w:val="1"/>
      <w:marLeft w:val="0"/>
      <w:marRight w:val="0"/>
      <w:marTop w:val="0"/>
      <w:marBottom w:val="0"/>
      <w:divBdr>
        <w:top w:val="none" w:sz="0" w:space="0" w:color="auto"/>
        <w:left w:val="none" w:sz="0" w:space="0" w:color="auto"/>
        <w:bottom w:val="none" w:sz="0" w:space="0" w:color="auto"/>
        <w:right w:val="none" w:sz="0" w:space="0" w:color="auto"/>
      </w:divBdr>
    </w:div>
    <w:div w:id="975795324">
      <w:bodyDiv w:val="1"/>
      <w:marLeft w:val="0"/>
      <w:marRight w:val="0"/>
      <w:marTop w:val="0"/>
      <w:marBottom w:val="0"/>
      <w:divBdr>
        <w:top w:val="none" w:sz="0" w:space="0" w:color="auto"/>
        <w:left w:val="none" w:sz="0" w:space="0" w:color="auto"/>
        <w:bottom w:val="none" w:sz="0" w:space="0" w:color="auto"/>
        <w:right w:val="none" w:sz="0" w:space="0" w:color="auto"/>
      </w:divBdr>
    </w:div>
    <w:div w:id="975796613">
      <w:bodyDiv w:val="1"/>
      <w:marLeft w:val="0"/>
      <w:marRight w:val="0"/>
      <w:marTop w:val="0"/>
      <w:marBottom w:val="0"/>
      <w:divBdr>
        <w:top w:val="none" w:sz="0" w:space="0" w:color="auto"/>
        <w:left w:val="none" w:sz="0" w:space="0" w:color="auto"/>
        <w:bottom w:val="none" w:sz="0" w:space="0" w:color="auto"/>
        <w:right w:val="none" w:sz="0" w:space="0" w:color="auto"/>
      </w:divBdr>
    </w:div>
    <w:div w:id="975836794">
      <w:bodyDiv w:val="1"/>
      <w:marLeft w:val="0"/>
      <w:marRight w:val="0"/>
      <w:marTop w:val="0"/>
      <w:marBottom w:val="0"/>
      <w:divBdr>
        <w:top w:val="none" w:sz="0" w:space="0" w:color="auto"/>
        <w:left w:val="none" w:sz="0" w:space="0" w:color="auto"/>
        <w:bottom w:val="none" w:sz="0" w:space="0" w:color="auto"/>
        <w:right w:val="none" w:sz="0" w:space="0" w:color="auto"/>
      </w:divBdr>
    </w:div>
    <w:div w:id="975917103">
      <w:bodyDiv w:val="1"/>
      <w:marLeft w:val="0"/>
      <w:marRight w:val="0"/>
      <w:marTop w:val="0"/>
      <w:marBottom w:val="0"/>
      <w:divBdr>
        <w:top w:val="none" w:sz="0" w:space="0" w:color="auto"/>
        <w:left w:val="none" w:sz="0" w:space="0" w:color="auto"/>
        <w:bottom w:val="none" w:sz="0" w:space="0" w:color="auto"/>
        <w:right w:val="none" w:sz="0" w:space="0" w:color="auto"/>
      </w:divBdr>
    </w:div>
    <w:div w:id="975993088">
      <w:bodyDiv w:val="1"/>
      <w:marLeft w:val="0"/>
      <w:marRight w:val="0"/>
      <w:marTop w:val="0"/>
      <w:marBottom w:val="0"/>
      <w:divBdr>
        <w:top w:val="none" w:sz="0" w:space="0" w:color="auto"/>
        <w:left w:val="none" w:sz="0" w:space="0" w:color="auto"/>
        <w:bottom w:val="none" w:sz="0" w:space="0" w:color="auto"/>
        <w:right w:val="none" w:sz="0" w:space="0" w:color="auto"/>
      </w:divBdr>
    </w:div>
    <w:div w:id="975993316">
      <w:bodyDiv w:val="1"/>
      <w:marLeft w:val="0"/>
      <w:marRight w:val="0"/>
      <w:marTop w:val="0"/>
      <w:marBottom w:val="0"/>
      <w:divBdr>
        <w:top w:val="none" w:sz="0" w:space="0" w:color="auto"/>
        <w:left w:val="none" w:sz="0" w:space="0" w:color="auto"/>
        <w:bottom w:val="none" w:sz="0" w:space="0" w:color="auto"/>
        <w:right w:val="none" w:sz="0" w:space="0" w:color="auto"/>
      </w:divBdr>
    </w:div>
    <w:div w:id="976102864">
      <w:bodyDiv w:val="1"/>
      <w:marLeft w:val="0"/>
      <w:marRight w:val="0"/>
      <w:marTop w:val="0"/>
      <w:marBottom w:val="0"/>
      <w:divBdr>
        <w:top w:val="none" w:sz="0" w:space="0" w:color="auto"/>
        <w:left w:val="none" w:sz="0" w:space="0" w:color="auto"/>
        <w:bottom w:val="none" w:sz="0" w:space="0" w:color="auto"/>
        <w:right w:val="none" w:sz="0" w:space="0" w:color="auto"/>
      </w:divBdr>
    </w:div>
    <w:div w:id="976109822">
      <w:bodyDiv w:val="1"/>
      <w:marLeft w:val="0"/>
      <w:marRight w:val="0"/>
      <w:marTop w:val="0"/>
      <w:marBottom w:val="0"/>
      <w:divBdr>
        <w:top w:val="none" w:sz="0" w:space="0" w:color="auto"/>
        <w:left w:val="none" w:sz="0" w:space="0" w:color="auto"/>
        <w:bottom w:val="none" w:sz="0" w:space="0" w:color="auto"/>
        <w:right w:val="none" w:sz="0" w:space="0" w:color="auto"/>
      </w:divBdr>
    </w:div>
    <w:div w:id="976111151">
      <w:bodyDiv w:val="1"/>
      <w:marLeft w:val="0"/>
      <w:marRight w:val="0"/>
      <w:marTop w:val="0"/>
      <w:marBottom w:val="0"/>
      <w:divBdr>
        <w:top w:val="none" w:sz="0" w:space="0" w:color="auto"/>
        <w:left w:val="none" w:sz="0" w:space="0" w:color="auto"/>
        <w:bottom w:val="none" w:sz="0" w:space="0" w:color="auto"/>
        <w:right w:val="none" w:sz="0" w:space="0" w:color="auto"/>
      </w:divBdr>
    </w:div>
    <w:div w:id="976227416">
      <w:bodyDiv w:val="1"/>
      <w:marLeft w:val="0"/>
      <w:marRight w:val="0"/>
      <w:marTop w:val="0"/>
      <w:marBottom w:val="0"/>
      <w:divBdr>
        <w:top w:val="none" w:sz="0" w:space="0" w:color="auto"/>
        <w:left w:val="none" w:sz="0" w:space="0" w:color="auto"/>
        <w:bottom w:val="none" w:sz="0" w:space="0" w:color="auto"/>
        <w:right w:val="none" w:sz="0" w:space="0" w:color="auto"/>
      </w:divBdr>
    </w:div>
    <w:div w:id="976256338">
      <w:bodyDiv w:val="1"/>
      <w:marLeft w:val="0"/>
      <w:marRight w:val="0"/>
      <w:marTop w:val="0"/>
      <w:marBottom w:val="0"/>
      <w:divBdr>
        <w:top w:val="none" w:sz="0" w:space="0" w:color="auto"/>
        <w:left w:val="none" w:sz="0" w:space="0" w:color="auto"/>
        <w:bottom w:val="none" w:sz="0" w:space="0" w:color="auto"/>
        <w:right w:val="none" w:sz="0" w:space="0" w:color="auto"/>
      </w:divBdr>
    </w:div>
    <w:div w:id="976297115">
      <w:bodyDiv w:val="1"/>
      <w:marLeft w:val="0"/>
      <w:marRight w:val="0"/>
      <w:marTop w:val="0"/>
      <w:marBottom w:val="0"/>
      <w:divBdr>
        <w:top w:val="none" w:sz="0" w:space="0" w:color="auto"/>
        <w:left w:val="none" w:sz="0" w:space="0" w:color="auto"/>
        <w:bottom w:val="none" w:sz="0" w:space="0" w:color="auto"/>
        <w:right w:val="none" w:sz="0" w:space="0" w:color="auto"/>
      </w:divBdr>
    </w:div>
    <w:div w:id="976372927">
      <w:bodyDiv w:val="1"/>
      <w:marLeft w:val="0"/>
      <w:marRight w:val="0"/>
      <w:marTop w:val="0"/>
      <w:marBottom w:val="0"/>
      <w:divBdr>
        <w:top w:val="none" w:sz="0" w:space="0" w:color="auto"/>
        <w:left w:val="none" w:sz="0" w:space="0" w:color="auto"/>
        <w:bottom w:val="none" w:sz="0" w:space="0" w:color="auto"/>
        <w:right w:val="none" w:sz="0" w:space="0" w:color="auto"/>
      </w:divBdr>
    </w:div>
    <w:div w:id="976572969">
      <w:bodyDiv w:val="1"/>
      <w:marLeft w:val="0"/>
      <w:marRight w:val="0"/>
      <w:marTop w:val="0"/>
      <w:marBottom w:val="0"/>
      <w:divBdr>
        <w:top w:val="none" w:sz="0" w:space="0" w:color="auto"/>
        <w:left w:val="none" w:sz="0" w:space="0" w:color="auto"/>
        <w:bottom w:val="none" w:sz="0" w:space="0" w:color="auto"/>
        <w:right w:val="none" w:sz="0" w:space="0" w:color="auto"/>
      </w:divBdr>
    </w:div>
    <w:div w:id="976641521">
      <w:bodyDiv w:val="1"/>
      <w:marLeft w:val="0"/>
      <w:marRight w:val="0"/>
      <w:marTop w:val="0"/>
      <w:marBottom w:val="0"/>
      <w:divBdr>
        <w:top w:val="none" w:sz="0" w:space="0" w:color="auto"/>
        <w:left w:val="none" w:sz="0" w:space="0" w:color="auto"/>
        <w:bottom w:val="none" w:sz="0" w:space="0" w:color="auto"/>
        <w:right w:val="none" w:sz="0" w:space="0" w:color="auto"/>
      </w:divBdr>
    </w:div>
    <w:div w:id="976690507">
      <w:bodyDiv w:val="1"/>
      <w:marLeft w:val="0"/>
      <w:marRight w:val="0"/>
      <w:marTop w:val="0"/>
      <w:marBottom w:val="0"/>
      <w:divBdr>
        <w:top w:val="none" w:sz="0" w:space="0" w:color="auto"/>
        <w:left w:val="none" w:sz="0" w:space="0" w:color="auto"/>
        <w:bottom w:val="none" w:sz="0" w:space="0" w:color="auto"/>
        <w:right w:val="none" w:sz="0" w:space="0" w:color="auto"/>
      </w:divBdr>
    </w:div>
    <w:div w:id="976762107">
      <w:bodyDiv w:val="1"/>
      <w:marLeft w:val="0"/>
      <w:marRight w:val="0"/>
      <w:marTop w:val="0"/>
      <w:marBottom w:val="0"/>
      <w:divBdr>
        <w:top w:val="none" w:sz="0" w:space="0" w:color="auto"/>
        <w:left w:val="none" w:sz="0" w:space="0" w:color="auto"/>
        <w:bottom w:val="none" w:sz="0" w:space="0" w:color="auto"/>
        <w:right w:val="none" w:sz="0" w:space="0" w:color="auto"/>
      </w:divBdr>
    </w:div>
    <w:div w:id="976763272">
      <w:bodyDiv w:val="1"/>
      <w:marLeft w:val="0"/>
      <w:marRight w:val="0"/>
      <w:marTop w:val="0"/>
      <w:marBottom w:val="0"/>
      <w:divBdr>
        <w:top w:val="none" w:sz="0" w:space="0" w:color="auto"/>
        <w:left w:val="none" w:sz="0" w:space="0" w:color="auto"/>
        <w:bottom w:val="none" w:sz="0" w:space="0" w:color="auto"/>
        <w:right w:val="none" w:sz="0" w:space="0" w:color="auto"/>
      </w:divBdr>
    </w:div>
    <w:div w:id="976909586">
      <w:bodyDiv w:val="1"/>
      <w:marLeft w:val="0"/>
      <w:marRight w:val="0"/>
      <w:marTop w:val="0"/>
      <w:marBottom w:val="0"/>
      <w:divBdr>
        <w:top w:val="none" w:sz="0" w:space="0" w:color="auto"/>
        <w:left w:val="none" w:sz="0" w:space="0" w:color="auto"/>
        <w:bottom w:val="none" w:sz="0" w:space="0" w:color="auto"/>
        <w:right w:val="none" w:sz="0" w:space="0" w:color="auto"/>
      </w:divBdr>
    </w:div>
    <w:div w:id="977151142">
      <w:bodyDiv w:val="1"/>
      <w:marLeft w:val="0"/>
      <w:marRight w:val="0"/>
      <w:marTop w:val="0"/>
      <w:marBottom w:val="0"/>
      <w:divBdr>
        <w:top w:val="none" w:sz="0" w:space="0" w:color="auto"/>
        <w:left w:val="none" w:sz="0" w:space="0" w:color="auto"/>
        <w:bottom w:val="none" w:sz="0" w:space="0" w:color="auto"/>
        <w:right w:val="none" w:sz="0" w:space="0" w:color="auto"/>
      </w:divBdr>
    </w:div>
    <w:div w:id="977488632">
      <w:bodyDiv w:val="1"/>
      <w:marLeft w:val="0"/>
      <w:marRight w:val="0"/>
      <w:marTop w:val="0"/>
      <w:marBottom w:val="0"/>
      <w:divBdr>
        <w:top w:val="none" w:sz="0" w:space="0" w:color="auto"/>
        <w:left w:val="none" w:sz="0" w:space="0" w:color="auto"/>
        <w:bottom w:val="none" w:sz="0" w:space="0" w:color="auto"/>
        <w:right w:val="none" w:sz="0" w:space="0" w:color="auto"/>
      </w:divBdr>
    </w:div>
    <w:div w:id="977609939">
      <w:bodyDiv w:val="1"/>
      <w:marLeft w:val="0"/>
      <w:marRight w:val="0"/>
      <w:marTop w:val="0"/>
      <w:marBottom w:val="0"/>
      <w:divBdr>
        <w:top w:val="none" w:sz="0" w:space="0" w:color="auto"/>
        <w:left w:val="none" w:sz="0" w:space="0" w:color="auto"/>
        <w:bottom w:val="none" w:sz="0" w:space="0" w:color="auto"/>
        <w:right w:val="none" w:sz="0" w:space="0" w:color="auto"/>
      </w:divBdr>
    </w:div>
    <w:div w:id="977685106">
      <w:bodyDiv w:val="1"/>
      <w:marLeft w:val="0"/>
      <w:marRight w:val="0"/>
      <w:marTop w:val="0"/>
      <w:marBottom w:val="0"/>
      <w:divBdr>
        <w:top w:val="none" w:sz="0" w:space="0" w:color="auto"/>
        <w:left w:val="none" w:sz="0" w:space="0" w:color="auto"/>
        <w:bottom w:val="none" w:sz="0" w:space="0" w:color="auto"/>
        <w:right w:val="none" w:sz="0" w:space="0" w:color="auto"/>
      </w:divBdr>
    </w:div>
    <w:div w:id="977685494">
      <w:bodyDiv w:val="1"/>
      <w:marLeft w:val="0"/>
      <w:marRight w:val="0"/>
      <w:marTop w:val="0"/>
      <w:marBottom w:val="0"/>
      <w:divBdr>
        <w:top w:val="none" w:sz="0" w:space="0" w:color="auto"/>
        <w:left w:val="none" w:sz="0" w:space="0" w:color="auto"/>
        <w:bottom w:val="none" w:sz="0" w:space="0" w:color="auto"/>
        <w:right w:val="none" w:sz="0" w:space="0" w:color="auto"/>
      </w:divBdr>
    </w:div>
    <w:div w:id="977802946">
      <w:bodyDiv w:val="1"/>
      <w:marLeft w:val="0"/>
      <w:marRight w:val="0"/>
      <w:marTop w:val="0"/>
      <w:marBottom w:val="0"/>
      <w:divBdr>
        <w:top w:val="none" w:sz="0" w:space="0" w:color="auto"/>
        <w:left w:val="none" w:sz="0" w:space="0" w:color="auto"/>
        <w:bottom w:val="none" w:sz="0" w:space="0" w:color="auto"/>
        <w:right w:val="none" w:sz="0" w:space="0" w:color="auto"/>
      </w:divBdr>
    </w:div>
    <w:div w:id="977803039">
      <w:bodyDiv w:val="1"/>
      <w:marLeft w:val="0"/>
      <w:marRight w:val="0"/>
      <w:marTop w:val="0"/>
      <w:marBottom w:val="0"/>
      <w:divBdr>
        <w:top w:val="none" w:sz="0" w:space="0" w:color="auto"/>
        <w:left w:val="none" w:sz="0" w:space="0" w:color="auto"/>
        <w:bottom w:val="none" w:sz="0" w:space="0" w:color="auto"/>
        <w:right w:val="none" w:sz="0" w:space="0" w:color="auto"/>
      </w:divBdr>
    </w:div>
    <w:div w:id="977806495">
      <w:bodyDiv w:val="1"/>
      <w:marLeft w:val="0"/>
      <w:marRight w:val="0"/>
      <w:marTop w:val="0"/>
      <w:marBottom w:val="0"/>
      <w:divBdr>
        <w:top w:val="none" w:sz="0" w:space="0" w:color="auto"/>
        <w:left w:val="none" w:sz="0" w:space="0" w:color="auto"/>
        <w:bottom w:val="none" w:sz="0" w:space="0" w:color="auto"/>
        <w:right w:val="none" w:sz="0" w:space="0" w:color="auto"/>
      </w:divBdr>
    </w:div>
    <w:div w:id="977875608">
      <w:bodyDiv w:val="1"/>
      <w:marLeft w:val="0"/>
      <w:marRight w:val="0"/>
      <w:marTop w:val="0"/>
      <w:marBottom w:val="0"/>
      <w:divBdr>
        <w:top w:val="none" w:sz="0" w:space="0" w:color="auto"/>
        <w:left w:val="none" w:sz="0" w:space="0" w:color="auto"/>
        <w:bottom w:val="none" w:sz="0" w:space="0" w:color="auto"/>
        <w:right w:val="none" w:sz="0" w:space="0" w:color="auto"/>
      </w:divBdr>
    </w:div>
    <w:div w:id="977879210">
      <w:bodyDiv w:val="1"/>
      <w:marLeft w:val="0"/>
      <w:marRight w:val="0"/>
      <w:marTop w:val="0"/>
      <w:marBottom w:val="0"/>
      <w:divBdr>
        <w:top w:val="none" w:sz="0" w:space="0" w:color="auto"/>
        <w:left w:val="none" w:sz="0" w:space="0" w:color="auto"/>
        <w:bottom w:val="none" w:sz="0" w:space="0" w:color="auto"/>
        <w:right w:val="none" w:sz="0" w:space="0" w:color="auto"/>
      </w:divBdr>
    </w:div>
    <w:div w:id="977955470">
      <w:bodyDiv w:val="1"/>
      <w:marLeft w:val="0"/>
      <w:marRight w:val="0"/>
      <w:marTop w:val="0"/>
      <w:marBottom w:val="0"/>
      <w:divBdr>
        <w:top w:val="none" w:sz="0" w:space="0" w:color="auto"/>
        <w:left w:val="none" w:sz="0" w:space="0" w:color="auto"/>
        <w:bottom w:val="none" w:sz="0" w:space="0" w:color="auto"/>
        <w:right w:val="none" w:sz="0" w:space="0" w:color="auto"/>
      </w:divBdr>
    </w:div>
    <w:div w:id="978026090">
      <w:bodyDiv w:val="1"/>
      <w:marLeft w:val="0"/>
      <w:marRight w:val="0"/>
      <w:marTop w:val="0"/>
      <w:marBottom w:val="0"/>
      <w:divBdr>
        <w:top w:val="none" w:sz="0" w:space="0" w:color="auto"/>
        <w:left w:val="none" w:sz="0" w:space="0" w:color="auto"/>
        <w:bottom w:val="none" w:sz="0" w:space="0" w:color="auto"/>
        <w:right w:val="none" w:sz="0" w:space="0" w:color="auto"/>
      </w:divBdr>
    </w:div>
    <w:div w:id="978071148">
      <w:bodyDiv w:val="1"/>
      <w:marLeft w:val="0"/>
      <w:marRight w:val="0"/>
      <w:marTop w:val="0"/>
      <w:marBottom w:val="0"/>
      <w:divBdr>
        <w:top w:val="none" w:sz="0" w:space="0" w:color="auto"/>
        <w:left w:val="none" w:sz="0" w:space="0" w:color="auto"/>
        <w:bottom w:val="none" w:sz="0" w:space="0" w:color="auto"/>
        <w:right w:val="none" w:sz="0" w:space="0" w:color="auto"/>
      </w:divBdr>
    </w:div>
    <w:div w:id="978074251">
      <w:bodyDiv w:val="1"/>
      <w:marLeft w:val="0"/>
      <w:marRight w:val="0"/>
      <w:marTop w:val="0"/>
      <w:marBottom w:val="0"/>
      <w:divBdr>
        <w:top w:val="none" w:sz="0" w:space="0" w:color="auto"/>
        <w:left w:val="none" w:sz="0" w:space="0" w:color="auto"/>
        <w:bottom w:val="none" w:sz="0" w:space="0" w:color="auto"/>
        <w:right w:val="none" w:sz="0" w:space="0" w:color="auto"/>
      </w:divBdr>
    </w:div>
    <w:div w:id="978075486">
      <w:bodyDiv w:val="1"/>
      <w:marLeft w:val="0"/>
      <w:marRight w:val="0"/>
      <w:marTop w:val="0"/>
      <w:marBottom w:val="0"/>
      <w:divBdr>
        <w:top w:val="none" w:sz="0" w:space="0" w:color="auto"/>
        <w:left w:val="none" w:sz="0" w:space="0" w:color="auto"/>
        <w:bottom w:val="none" w:sz="0" w:space="0" w:color="auto"/>
        <w:right w:val="none" w:sz="0" w:space="0" w:color="auto"/>
      </w:divBdr>
    </w:div>
    <w:div w:id="978194484">
      <w:bodyDiv w:val="1"/>
      <w:marLeft w:val="0"/>
      <w:marRight w:val="0"/>
      <w:marTop w:val="0"/>
      <w:marBottom w:val="0"/>
      <w:divBdr>
        <w:top w:val="none" w:sz="0" w:space="0" w:color="auto"/>
        <w:left w:val="none" w:sz="0" w:space="0" w:color="auto"/>
        <w:bottom w:val="none" w:sz="0" w:space="0" w:color="auto"/>
        <w:right w:val="none" w:sz="0" w:space="0" w:color="auto"/>
      </w:divBdr>
    </w:div>
    <w:div w:id="978221186">
      <w:bodyDiv w:val="1"/>
      <w:marLeft w:val="0"/>
      <w:marRight w:val="0"/>
      <w:marTop w:val="0"/>
      <w:marBottom w:val="0"/>
      <w:divBdr>
        <w:top w:val="none" w:sz="0" w:space="0" w:color="auto"/>
        <w:left w:val="none" w:sz="0" w:space="0" w:color="auto"/>
        <w:bottom w:val="none" w:sz="0" w:space="0" w:color="auto"/>
        <w:right w:val="none" w:sz="0" w:space="0" w:color="auto"/>
      </w:divBdr>
    </w:div>
    <w:div w:id="978455707">
      <w:bodyDiv w:val="1"/>
      <w:marLeft w:val="0"/>
      <w:marRight w:val="0"/>
      <w:marTop w:val="0"/>
      <w:marBottom w:val="0"/>
      <w:divBdr>
        <w:top w:val="none" w:sz="0" w:space="0" w:color="auto"/>
        <w:left w:val="none" w:sz="0" w:space="0" w:color="auto"/>
        <w:bottom w:val="none" w:sz="0" w:space="0" w:color="auto"/>
        <w:right w:val="none" w:sz="0" w:space="0" w:color="auto"/>
      </w:divBdr>
    </w:div>
    <w:div w:id="978455731">
      <w:bodyDiv w:val="1"/>
      <w:marLeft w:val="0"/>
      <w:marRight w:val="0"/>
      <w:marTop w:val="0"/>
      <w:marBottom w:val="0"/>
      <w:divBdr>
        <w:top w:val="none" w:sz="0" w:space="0" w:color="auto"/>
        <w:left w:val="none" w:sz="0" w:space="0" w:color="auto"/>
        <w:bottom w:val="none" w:sz="0" w:space="0" w:color="auto"/>
        <w:right w:val="none" w:sz="0" w:space="0" w:color="auto"/>
      </w:divBdr>
    </w:div>
    <w:div w:id="978609803">
      <w:bodyDiv w:val="1"/>
      <w:marLeft w:val="0"/>
      <w:marRight w:val="0"/>
      <w:marTop w:val="0"/>
      <w:marBottom w:val="0"/>
      <w:divBdr>
        <w:top w:val="none" w:sz="0" w:space="0" w:color="auto"/>
        <w:left w:val="none" w:sz="0" w:space="0" w:color="auto"/>
        <w:bottom w:val="none" w:sz="0" w:space="0" w:color="auto"/>
        <w:right w:val="none" w:sz="0" w:space="0" w:color="auto"/>
      </w:divBdr>
    </w:div>
    <w:div w:id="978612343">
      <w:bodyDiv w:val="1"/>
      <w:marLeft w:val="0"/>
      <w:marRight w:val="0"/>
      <w:marTop w:val="0"/>
      <w:marBottom w:val="0"/>
      <w:divBdr>
        <w:top w:val="none" w:sz="0" w:space="0" w:color="auto"/>
        <w:left w:val="none" w:sz="0" w:space="0" w:color="auto"/>
        <w:bottom w:val="none" w:sz="0" w:space="0" w:color="auto"/>
        <w:right w:val="none" w:sz="0" w:space="0" w:color="auto"/>
      </w:divBdr>
    </w:div>
    <w:div w:id="978798968">
      <w:bodyDiv w:val="1"/>
      <w:marLeft w:val="0"/>
      <w:marRight w:val="0"/>
      <w:marTop w:val="0"/>
      <w:marBottom w:val="0"/>
      <w:divBdr>
        <w:top w:val="none" w:sz="0" w:space="0" w:color="auto"/>
        <w:left w:val="none" w:sz="0" w:space="0" w:color="auto"/>
        <w:bottom w:val="none" w:sz="0" w:space="0" w:color="auto"/>
        <w:right w:val="none" w:sz="0" w:space="0" w:color="auto"/>
      </w:divBdr>
    </w:div>
    <w:div w:id="978876949">
      <w:bodyDiv w:val="1"/>
      <w:marLeft w:val="0"/>
      <w:marRight w:val="0"/>
      <w:marTop w:val="0"/>
      <w:marBottom w:val="0"/>
      <w:divBdr>
        <w:top w:val="none" w:sz="0" w:space="0" w:color="auto"/>
        <w:left w:val="none" w:sz="0" w:space="0" w:color="auto"/>
        <w:bottom w:val="none" w:sz="0" w:space="0" w:color="auto"/>
        <w:right w:val="none" w:sz="0" w:space="0" w:color="auto"/>
      </w:divBdr>
    </w:div>
    <w:div w:id="979111330">
      <w:bodyDiv w:val="1"/>
      <w:marLeft w:val="0"/>
      <w:marRight w:val="0"/>
      <w:marTop w:val="0"/>
      <w:marBottom w:val="0"/>
      <w:divBdr>
        <w:top w:val="none" w:sz="0" w:space="0" w:color="auto"/>
        <w:left w:val="none" w:sz="0" w:space="0" w:color="auto"/>
        <w:bottom w:val="none" w:sz="0" w:space="0" w:color="auto"/>
        <w:right w:val="none" w:sz="0" w:space="0" w:color="auto"/>
      </w:divBdr>
    </w:div>
    <w:div w:id="979119523">
      <w:bodyDiv w:val="1"/>
      <w:marLeft w:val="0"/>
      <w:marRight w:val="0"/>
      <w:marTop w:val="0"/>
      <w:marBottom w:val="0"/>
      <w:divBdr>
        <w:top w:val="none" w:sz="0" w:space="0" w:color="auto"/>
        <w:left w:val="none" w:sz="0" w:space="0" w:color="auto"/>
        <w:bottom w:val="none" w:sz="0" w:space="0" w:color="auto"/>
        <w:right w:val="none" w:sz="0" w:space="0" w:color="auto"/>
      </w:divBdr>
    </w:div>
    <w:div w:id="979188248">
      <w:bodyDiv w:val="1"/>
      <w:marLeft w:val="0"/>
      <w:marRight w:val="0"/>
      <w:marTop w:val="0"/>
      <w:marBottom w:val="0"/>
      <w:divBdr>
        <w:top w:val="none" w:sz="0" w:space="0" w:color="auto"/>
        <w:left w:val="none" w:sz="0" w:space="0" w:color="auto"/>
        <w:bottom w:val="none" w:sz="0" w:space="0" w:color="auto"/>
        <w:right w:val="none" w:sz="0" w:space="0" w:color="auto"/>
      </w:divBdr>
    </w:div>
    <w:div w:id="979193563">
      <w:bodyDiv w:val="1"/>
      <w:marLeft w:val="0"/>
      <w:marRight w:val="0"/>
      <w:marTop w:val="0"/>
      <w:marBottom w:val="0"/>
      <w:divBdr>
        <w:top w:val="none" w:sz="0" w:space="0" w:color="auto"/>
        <w:left w:val="none" w:sz="0" w:space="0" w:color="auto"/>
        <w:bottom w:val="none" w:sz="0" w:space="0" w:color="auto"/>
        <w:right w:val="none" w:sz="0" w:space="0" w:color="auto"/>
      </w:divBdr>
    </w:div>
    <w:div w:id="979457168">
      <w:bodyDiv w:val="1"/>
      <w:marLeft w:val="0"/>
      <w:marRight w:val="0"/>
      <w:marTop w:val="0"/>
      <w:marBottom w:val="0"/>
      <w:divBdr>
        <w:top w:val="none" w:sz="0" w:space="0" w:color="auto"/>
        <w:left w:val="none" w:sz="0" w:space="0" w:color="auto"/>
        <w:bottom w:val="none" w:sz="0" w:space="0" w:color="auto"/>
        <w:right w:val="none" w:sz="0" w:space="0" w:color="auto"/>
      </w:divBdr>
    </w:div>
    <w:div w:id="979461759">
      <w:bodyDiv w:val="1"/>
      <w:marLeft w:val="0"/>
      <w:marRight w:val="0"/>
      <w:marTop w:val="0"/>
      <w:marBottom w:val="0"/>
      <w:divBdr>
        <w:top w:val="none" w:sz="0" w:space="0" w:color="auto"/>
        <w:left w:val="none" w:sz="0" w:space="0" w:color="auto"/>
        <w:bottom w:val="none" w:sz="0" w:space="0" w:color="auto"/>
        <w:right w:val="none" w:sz="0" w:space="0" w:color="auto"/>
      </w:divBdr>
    </w:div>
    <w:div w:id="979462704">
      <w:bodyDiv w:val="1"/>
      <w:marLeft w:val="0"/>
      <w:marRight w:val="0"/>
      <w:marTop w:val="0"/>
      <w:marBottom w:val="0"/>
      <w:divBdr>
        <w:top w:val="none" w:sz="0" w:space="0" w:color="auto"/>
        <w:left w:val="none" w:sz="0" w:space="0" w:color="auto"/>
        <w:bottom w:val="none" w:sz="0" w:space="0" w:color="auto"/>
        <w:right w:val="none" w:sz="0" w:space="0" w:color="auto"/>
      </w:divBdr>
    </w:div>
    <w:div w:id="979531907">
      <w:bodyDiv w:val="1"/>
      <w:marLeft w:val="0"/>
      <w:marRight w:val="0"/>
      <w:marTop w:val="0"/>
      <w:marBottom w:val="0"/>
      <w:divBdr>
        <w:top w:val="none" w:sz="0" w:space="0" w:color="auto"/>
        <w:left w:val="none" w:sz="0" w:space="0" w:color="auto"/>
        <w:bottom w:val="none" w:sz="0" w:space="0" w:color="auto"/>
        <w:right w:val="none" w:sz="0" w:space="0" w:color="auto"/>
      </w:divBdr>
    </w:div>
    <w:div w:id="979574563">
      <w:bodyDiv w:val="1"/>
      <w:marLeft w:val="0"/>
      <w:marRight w:val="0"/>
      <w:marTop w:val="0"/>
      <w:marBottom w:val="0"/>
      <w:divBdr>
        <w:top w:val="none" w:sz="0" w:space="0" w:color="auto"/>
        <w:left w:val="none" w:sz="0" w:space="0" w:color="auto"/>
        <w:bottom w:val="none" w:sz="0" w:space="0" w:color="auto"/>
        <w:right w:val="none" w:sz="0" w:space="0" w:color="auto"/>
      </w:divBdr>
    </w:div>
    <w:div w:id="979725174">
      <w:bodyDiv w:val="1"/>
      <w:marLeft w:val="0"/>
      <w:marRight w:val="0"/>
      <w:marTop w:val="0"/>
      <w:marBottom w:val="0"/>
      <w:divBdr>
        <w:top w:val="none" w:sz="0" w:space="0" w:color="auto"/>
        <w:left w:val="none" w:sz="0" w:space="0" w:color="auto"/>
        <w:bottom w:val="none" w:sz="0" w:space="0" w:color="auto"/>
        <w:right w:val="none" w:sz="0" w:space="0" w:color="auto"/>
      </w:divBdr>
    </w:div>
    <w:div w:id="979767283">
      <w:bodyDiv w:val="1"/>
      <w:marLeft w:val="0"/>
      <w:marRight w:val="0"/>
      <w:marTop w:val="0"/>
      <w:marBottom w:val="0"/>
      <w:divBdr>
        <w:top w:val="none" w:sz="0" w:space="0" w:color="auto"/>
        <w:left w:val="none" w:sz="0" w:space="0" w:color="auto"/>
        <w:bottom w:val="none" w:sz="0" w:space="0" w:color="auto"/>
        <w:right w:val="none" w:sz="0" w:space="0" w:color="auto"/>
      </w:divBdr>
    </w:div>
    <w:div w:id="979842203">
      <w:bodyDiv w:val="1"/>
      <w:marLeft w:val="0"/>
      <w:marRight w:val="0"/>
      <w:marTop w:val="0"/>
      <w:marBottom w:val="0"/>
      <w:divBdr>
        <w:top w:val="none" w:sz="0" w:space="0" w:color="auto"/>
        <w:left w:val="none" w:sz="0" w:space="0" w:color="auto"/>
        <w:bottom w:val="none" w:sz="0" w:space="0" w:color="auto"/>
        <w:right w:val="none" w:sz="0" w:space="0" w:color="auto"/>
      </w:divBdr>
    </w:div>
    <w:div w:id="979916276">
      <w:bodyDiv w:val="1"/>
      <w:marLeft w:val="0"/>
      <w:marRight w:val="0"/>
      <w:marTop w:val="0"/>
      <w:marBottom w:val="0"/>
      <w:divBdr>
        <w:top w:val="none" w:sz="0" w:space="0" w:color="auto"/>
        <w:left w:val="none" w:sz="0" w:space="0" w:color="auto"/>
        <w:bottom w:val="none" w:sz="0" w:space="0" w:color="auto"/>
        <w:right w:val="none" w:sz="0" w:space="0" w:color="auto"/>
      </w:divBdr>
    </w:div>
    <w:div w:id="980037308">
      <w:bodyDiv w:val="1"/>
      <w:marLeft w:val="0"/>
      <w:marRight w:val="0"/>
      <w:marTop w:val="0"/>
      <w:marBottom w:val="0"/>
      <w:divBdr>
        <w:top w:val="none" w:sz="0" w:space="0" w:color="auto"/>
        <w:left w:val="none" w:sz="0" w:space="0" w:color="auto"/>
        <w:bottom w:val="none" w:sz="0" w:space="0" w:color="auto"/>
        <w:right w:val="none" w:sz="0" w:space="0" w:color="auto"/>
      </w:divBdr>
    </w:div>
    <w:div w:id="980232125">
      <w:bodyDiv w:val="1"/>
      <w:marLeft w:val="0"/>
      <w:marRight w:val="0"/>
      <w:marTop w:val="0"/>
      <w:marBottom w:val="0"/>
      <w:divBdr>
        <w:top w:val="none" w:sz="0" w:space="0" w:color="auto"/>
        <w:left w:val="none" w:sz="0" w:space="0" w:color="auto"/>
        <w:bottom w:val="none" w:sz="0" w:space="0" w:color="auto"/>
        <w:right w:val="none" w:sz="0" w:space="0" w:color="auto"/>
      </w:divBdr>
    </w:div>
    <w:div w:id="980378998">
      <w:bodyDiv w:val="1"/>
      <w:marLeft w:val="0"/>
      <w:marRight w:val="0"/>
      <w:marTop w:val="0"/>
      <w:marBottom w:val="0"/>
      <w:divBdr>
        <w:top w:val="none" w:sz="0" w:space="0" w:color="auto"/>
        <w:left w:val="none" w:sz="0" w:space="0" w:color="auto"/>
        <w:bottom w:val="none" w:sz="0" w:space="0" w:color="auto"/>
        <w:right w:val="none" w:sz="0" w:space="0" w:color="auto"/>
      </w:divBdr>
    </w:div>
    <w:div w:id="980424639">
      <w:bodyDiv w:val="1"/>
      <w:marLeft w:val="0"/>
      <w:marRight w:val="0"/>
      <w:marTop w:val="0"/>
      <w:marBottom w:val="0"/>
      <w:divBdr>
        <w:top w:val="none" w:sz="0" w:space="0" w:color="auto"/>
        <w:left w:val="none" w:sz="0" w:space="0" w:color="auto"/>
        <w:bottom w:val="none" w:sz="0" w:space="0" w:color="auto"/>
        <w:right w:val="none" w:sz="0" w:space="0" w:color="auto"/>
      </w:divBdr>
    </w:div>
    <w:div w:id="980499113">
      <w:bodyDiv w:val="1"/>
      <w:marLeft w:val="0"/>
      <w:marRight w:val="0"/>
      <w:marTop w:val="0"/>
      <w:marBottom w:val="0"/>
      <w:divBdr>
        <w:top w:val="none" w:sz="0" w:space="0" w:color="auto"/>
        <w:left w:val="none" w:sz="0" w:space="0" w:color="auto"/>
        <w:bottom w:val="none" w:sz="0" w:space="0" w:color="auto"/>
        <w:right w:val="none" w:sz="0" w:space="0" w:color="auto"/>
      </w:divBdr>
    </w:div>
    <w:div w:id="980572113">
      <w:bodyDiv w:val="1"/>
      <w:marLeft w:val="0"/>
      <w:marRight w:val="0"/>
      <w:marTop w:val="0"/>
      <w:marBottom w:val="0"/>
      <w:divBdr>
        <w:top w:val="none" w:sz="0" w:space="0" w:color="auto"/>
        <w:left w:val="none" w:sz="0" w:space="0" w:color="auto"/>
        <w:bottom w:val="none" w:sz="0" w:space="0" w:color="auto"/>
        <w:right w:val="none" w:sz="0" w:space="0" w:color="auto"/>
      </w:divBdr>
    </w:div>
    <w:div w:id="980573356">
      <w:bodyDiv w:val="1"/>
      <w:marLeft w:val="0"/>
      <w:marRight w:val="0"/>
      <w:marTop w:val="0"/>
      <w:marBottom w:val="0"/>
      <w:divBdr>
        <w:top w:val="none" w:sz="0" w:space="0" w:color="auto"/>
        <w:left w:val="none" w:sz="0" w:space="0" w:color="auto"/>
        <w:bottom w:val="none" w:sz="0" w:space="0" w:color="auto"/>
        <w:right w:val="none" w:sz="0" w:space="0" w:color="auto"/>
      </w:divBdr>
    </w:div>
    <w:div w:id="980615935">
      <w:bodyDiv w:val="1"/>
      <w:marLeft w:val="0"/>
      <w:marRight w:val="0"/>
      <w:marTop w:val="0"/>
      <w:marBottom w:val="0"/>
      <w:divBdr>
        <w:top w:val="none" w:sz="0" w:space="0" w:color="auto"/>
        <w:left w:val="none" w:sz="0" w:space="0" w:color="auto"/>
        <w:bottom w:val="none" w:sz="0" w:space="0" w:color="auto"/>
        <w:right w:val="none" w:sz="0" w:space="0" w:color="auto"/>
      </w:divBdr>
    </w:div>
    <w:div w:id="980647190">
      <w:bodyDiv w:val="1"/>
      <w:marLeft w:val="0"/>
      <w:marRight w:val="0"/>
      <w:marTop w:val="0"/>
      <w:marBottom w:val="0"/>
      <w:divBdr>
        <w:top w:val="none" w:sz="0" w:space="0" w:color="auto"/>
        <w:left w:val="none" w:sz="0" w:space="0" w:color="auto"/>
        <w:bottom w:val="none" w:sz="0" w:space="0" w:color="auto"/>
        <w:right w:val="none" w:sz="0" w:space="0" w:color="auto"/>
      </w:divBdr>
    </w:div>
    <w:div w:id="980964924">
      <w:bodyDiv w:val="1"/>
      <w:marLeft w:val="0"/>
      <w:marRight w:val="0"/>
      <w:marTop w:val="0"/>
      <w:marBottom w:val="0"/>
      <w:divBdr>
        <w:top w:val="none" w:sz="0" w:space="0" w:color="auto"/>
        <w:left w:val="none" w:sz="0" w:space="0" w:color="auto"/>
        <w:bottom w:val="none" w:sz="0" w:space="0" w:color="auto"/>
        <w:right w:val="none" w:sz="0" w:space="0" w:color="auto"/>
      </w:divBdr>
    </w:div>
    <w:div w:id="980965748">
      <w:bodyDiv w:val="1"/>
      <w:marLeft w:val="0"/>
      <w:marRight w:val="0"/>
      <w:marTop w:val="0"/>
      <w:marBottom w:val="0"/>
      <w:divBdr>
        <w:top w:val="none" w:sz="0" w:space="0" w:color="auto"/>
        <w:left w:val="none" w:sz="0" w:space="0" w:color="auto"/>
        <w:bottom w:val="none" w:sz="0" w:space="0" w:color="auto"/>
        <w:right w:val="none" w:sz="0" w:space="0" w:color="auto"/>
      </w:divBdr>
    </w:div>
    <w:div w:id="980966668">
      <w:bodyDiv w:val="1"/>
      <w:marLeft w:val="0"/>
      <w:marRight w:val="0"/>
      <w:marTop w:val="0"/>
      <w:marBottom w:val="0"/>
      <w:divBdr>
        <w:top w:val="none" w:sz="0" w:space="0" w:color="auto"/>
        <w:left w:val="none" w:sz="0" w:space="0" w:color="auto"/>
        <w:bottom w:val="none" w:sz="0" w:space="0" w:color="auto"/>
        <w:right w:val="none" w:sz="0" w:space="0" w:color="auto"/>
      </w:divBdr>
    </w:div>
    <w:div w:id="981037091">
      <w:bodyDiv w:val="1"/>
      <w:marLeft w:val="0"/>
      <w:marRight w:val="0"/>
      <w:marTop w:val="0"/>
      <w:marBottom w:val="0"/>
      <w:divBdr>
        <w:top w:val="none" w:sz="0" w:space="0" w:color="auto"/>
        <w:left w:val="none" w:sz="0" w:space="0" w:color="auto"/>
        <w:bottom w:val="none" w:sz="0" w:space="0" w:color="auto"/>
        <w:right w:val="none" w:sz="0" w:space="0" w:color="auto"/>
      </w:divBdr>
    </w:div>
    <w:div w:id="981039800">
      <w:bodyDiv w:val="1"/>
      <w:marLeft w:val="0"/>
      <w:marRight w:val="0"/>
      <w:marTop w:val="0"/>
      <w:marBottom w:val="0"/>
      <w:divBdr>
        <w:top w:val="none" w:sz="0" w:space="0" w:color="auto"/>
        <w:left w:val="none" w:sz="0" w:space="0" w:color="auto"/>
        <w:bottom w:val="none" w:sz="0" w:space="0" w:color="auto"/>
        <w:right w:val="none" w:sz="0" w:space="0" w:color="auto"/>
      </w:divBdr>
    </w:div>
    <w:div w:id="981151425">
      <w:bodyDiv w:val="1"/>
      <w:marLeft w:val="0"/>
      <w:marRight w:val="0"/>
      <w:marTop w:val="0"/>
      <w:marBottom w:val="0"/>
      <w:divBdr>
        <w:top w:val="none" w:sz="0" w:space="0" w:color="auto"/>
        <w:left w:val="none" w:sz="0" w:space="0" w:color="auto"/>
        <w:bottom w:val="none" w:sz="0" w:space="0" w:color="auto"/>
        <w:right w:val="none" w:sz="0" w:space="0" w:color="auto"/>
      </w:divBdr>
    </w:div>
    <w:div w:id="981154150">
      <w:bodyDiv w:val="1"/>
      <w:marLeft w:val="0"/>
      <w:marRight w:val="0"/>
      <w:marTop w:val="0"/>
      <w:marBottom w:val="0"/>
      <w:divBdr>
        <w:top w:val="none" w:sz="0" w:space="0" w:color="auto"/>
        <w:left w:val="none" w:sz="0" w:space="0" w:color="auto"/>
        <w:bottom w:val="none" w:sz="0" w:space="0" w:color="auto"/>
        <w:right w:val="none" w:sz="0" w:space="0" w:color="auto"/>
      </w:divBdr>
    </w:div>
    <w:div w:id="981496308">
      <w:bodyDiv w:val="1"/>
      <w:marLeft w:val="0"/>
      <w:marRight w:val="0"/>
      <w:marTop w:val="0"/>
      <w:marBottom w:val="0"/>
      <w:divBdr>
        <w:top w:val="none" w:sz="0" w:space="0" w:color="auto"/>
        <w:left w:val="none" w:sz="0" w:space="0" w:color="auto"/>
        <w:bottom w:val="none" w:sz="0" w:space="0" w:color="auto"/>
        <w:right w:val="none" w:sz="0" w:space="0" w:color="auto"/>
      </w:divBdr>
    </w:div>
    <w:div w:id="981694459">
      <w:bodyDiv w:val="1"/>
      <w:marLeft w:val="0"/>
      <w:marRight w:val="0"/>
      <w:marTop w:val="0"/>
      <w:marBottom w:val="0"/>
      <w:divBdr>
        <w:top w:val="none" w:sz="0" w:space="0" w:color="auto"/>
        <w:left w:val="none" w:sz="0" w:space="0" w:color="auto"/>
        <w:bottom w:val="none" w:sz="0" w:space="0" w:color="auto"/>
        <w:right w:val="none" w:sz="0" w:space="0" w:color="auto"/>
      </w:divBdr>
    </w:div>
    <w:div w:id="981695077">
      <w:bodyDiv w:val="1"/>
      <w:marLeft w:val="0"/>
      <w:marRight w:val="0"/>
      <w:marTop w:val="0"/>
      <w:marBottom w:val="0"/>
      <w:divBdr>
        <w:top w:val="none" w:sz="0" w:space="0" w:color="auto"/>
        <w:left w:val="none" w:sz="0" w:space="0" w:color="auto"/>
        <w:bottom w:val="none" w:sz="0" w:space="0" w:color="auto"/>
        <w:right w:val="none" w:sz="0" w:space="0" w:color="auto"/>
      </w:divBdr>
    </w:div>
    <w:div w:id="981731308">
      <w:bodyDiv w:val="1"/>
      <w:marLeft w:val="0"/>
      <w:marRight w:val="0"/>
      <w:marTop w:val="0"/>
      <w:marBottom w:val="0"/>
      <w:divBdr>
        <w:top w:val="none" w:sz="0" w:space="0" w:color="auto"/>
        <w:left w:val="none" w:sz="0" w:space="0" w:color="auto"/>
        <w:bottom w:val="none" w:sz="0" w:space="0" w:color="auto"/>
        <w:right w:val="none" w:sz="0" w:space="0" w:color="auto"/>
      </w:divBdr>
    </w:div>
    <w:div w:id="981931754">
      <w:bodyDiv w:val="1"/>
      <w:marLeft w:val="0"/>
      <w:marRight w:val="0"/>
      <w:marTop w:val="0"/>
      <w:marBottom w:val="0"/>
      <w:divBdr>
        <w:top w:val="none" w:sz="0" w:space="0" w:color="auto"/>
        <w:left w:val="none" w:sz="0" w:space="0" w:color="auto"/>
        <w:bottom w:val="none" w:sz="0" w:space="0" w:color="auto"/>
        <w:right w:val="none" w:sz="0" w:space="0" w:color="auto"/>
      </w:divBdr>
    </w:div>
    <w:div w:id="982006041">
      <w:bodyDiv w:val="1"/>
      <w:marLeft w:val="0"/>
      <w:marRight w:val="0"/>
      <w:marTop w:val="0"/>
      <w:marBottom w:val="0"/>
      <w:divBdr>
        <w:top w:val="none" w:sz="0" w:space="0" w:color="auto"/>
        <w:left w:val="none" w:sz="0" w:space="0" w:color="auto"/>
        <w:bottom w:val="none" w:sz="0" w:space="0" w:color="auto"/>
        <w:right w:val="none" w:sz="0" w:space="0" w:color="auto"/>
      </w:divBdr>
    </w:div>
    <w:div w:id="982123240">
      <w:bodyDiv w:val="1"/>
      <w:marLeft w:val="0"/>
      <w:marRight w:val="0"/>
      <w:marTop w:val="0"/>
      <w:marBottom w:val="0"/>
      <w:divBdr>
        <w:top w:val="none" w:sz="0" w:space="0" w:color="auto"/>
        <w:left w:val="none" w:sz="0" w:space="0" w:color="auto"/>
        <w:bottom w:val="none" w:sz="0" w:space="0" w:color="auto"/>
        <w:right w:val="none" w:sz="0" w:space="0" w:color="auto"/>
      </w:divBdr>
    </w:div>
    <w:div w:id="982151364">
      <w:bodyDiv w:val="1"/>
      <w:marLeft w:val="0"/>
      <w:marRight w:val="0"/>
      <w:marTop w:val="0"/>
      <w:marBottom w:val="0"/>
      <w:divBdr>
        <w:top w:val="none" w:sz="0" w:space="0" w:color="auto"/>
        <w:left w:val="none" w:sz="0" w:space="0" w:color="auto"/>
        <w:bottom w:val="none" w:sz="0" w:space="0" w:color="auto"/>
        <w:right w:val="none" w:sz="0" w:space="0" w:color="auto"/>
      </w:divBdr>
    </w:div>
    <w:div w:id="982343940">
      <w:bodyDiv w:val="1"/>
      <w:marLeft w:val="0"/>
      <w:marRight w:val="0"/>
      <w:marTop w:val="0"/>
      <w:marBottom w:val="0"/>
      <w:divBdr>
        <w:top w:val="none" w:sz="0" w:space="0" w:color="auto"/>
        <w:left w:val="none" w:sz="0" w:space="0" w:color="auto"/>
        <w:bottom w:val="none" w:sz="0" w:space="0" w:color="auto"/>
        <w:right w:val="none" w:sz="0" w:space="0" w:color="auto"/>
      </w:divBdr>
    </w:div>
    <w:div w:id="982470319">
      <w:bodyDiv w:val="1"/>
      <w:marLeft w:val="0"/>
      <w:marRight w:val="0"/>
      <w:marTop w:val="0"/>
      <w:marBottom w:val="0"/>
      <w:divBdr>
        <w:top w:val="none" w:sz="0" w:space="0" w:color="auto"/>
        <w:left w:val="none" w:sz="0" w:space="0" w:color="auto"/>
        <w:bottom w:val="none" w:sz="0" w:space="0" w:color="auto"/>
        <w:right w:val="none" w:sz="0" w:space="0" w:color="auto"/>
      </w:divBdr>
    </w:div>
    <w:div w:id="982470418">
      <w:bodyDiv w:val="1"/>
      <w:marLeft w:val="0"/>
      <w:marRight w:val="0"/>
      <w:marTop w:val="0"/>
      <w:marBottom w:val="0"/>
      <w:divBdr>
        <w:top w:val="none" w:sz="0" w:space="0" w:color="auto"/>
        <w:left w:val="none" w:sz="0" w:space="0" w:color="auto"/>
        <w:bottom w:val="none" w:sz="0" w:space="0" w:color="auto"/>
        <w:right w:val="none" w:sz="0" w:space="0" w:color="auto"/>
      </w:divBdr>
    </w:div>
    <w:div w:id="982659767">
      <w:bodyDiv w:val="1"/>
      <w:marLeft w:val="0"/>
      <w:marRight w:val="0"/>
      <w:marTop w:val="0"/>
      <w:marBottom w:val="0"/>
      <w:divBdr>
        <w:top w:val="none" w:sz="0" w:space="0" w:color="auto"/>
        <w:left w:val="none" w:sz="0" w:space="0" w:color="auto"/>
        <w:bottom w:val="none" w:sz="0" w:space="0" w:color="auto"/>
        <w:right w:val="none" w:sz="0" w:space="0" w:color="auto"/>
      </w:divBdr>
    </w:div>
    <w:div w:id="982660109">
      <w:bodyDiv w:val="1"/>
      <w:marLeft w:val="0"/>
      <w:marRight w:val="0"/>
      <w:marTop w:val="0"/>
      <w:marBottom w:val="0"/>
      <w:divBdr>
        <w:top w:val="none" w:sz="0" w:space="0" w:color="auto"/>
        <w:left w:val="none" w:sz="0" w:space="0" w:color="auto"/>
        <w:bottom w:val="none" w:sz="0" w:space="0" w:color="auto"/>
        <w:right w:val="none" w:sz="0" w:space="0" w:color="auto"/>
      </w:divBdr>
    </w:div>
    <w:div w:id="982851341">
      <w:bodyDiv w:val="1"/>
      <w:marLeft w:val="0"/>
      <w:marRight w:val="0"/>
      <w:marTop w:val="0"/>
      <w:marBottom w:val="0"/>
      <w:divBdr>
        <w:top w:val="none" w:sz="0" w:space="0" w:color="auto"/>
        <w:left w:val="none" w:sz="0" w:space="0" w:color="auto"/>
        <w:bottom w:val="none" w:sz="0" w:space="0" w:color="auto"/>
        <w:right w:val="none" w:sz="0" w:space="0" w:color="auto"/>
      </w:divBdr>
    </w:div>
    <w:div w:id="983005475">
      <w:bodyDiv w:val="1"/>
      <w:marLeft w:val="0"/>
      <w:marRight w:val="0"/>
      <w:marTop w:val="0"/>
      <w:marBottom w:val="0"/>
      <w:divBdr>
        <w:top w:val="none" w:sz="0" w:space="0" w:color="auto"/>
        <w:left w:val="none" w:sz="0" w:space="0" w:color="auto"/>
        <w:bottom w:val="none" w:sz="0" w:space="0" w:color="auto"/>
        <w:right w:val="none" w:sz="0" w:space="0" w:color="auto"/>
      </w:divBdr>
    </w:div>
    <w:div w:id="983196534">
      <w:bodyDiv w:val="1"/>
      <w:marLeft w:val="0"/>
      <w:marRight w:val="0"/>
      <w:marTop w:val="0"/>
      <w:marBottom w:val="0"/>
      <w:divBdr>
        <w:top w:val="none" w:sz="0" w:space="0" w:color="auto"/>
        <w:left w:val="none" w:sz="0" w:space="0" w:color="auto"/>
        <w:bottom w:val="none" w:sz="0" w:space="0" w:color="auto"/>
        <w:right w:val="none" w:sz="0" w:space="0" w:color="auto"/>
      </w:divBdr>
    </w:div>
    <w:div w:id="983317029">
      <w:bodyDiv w:val="1"/>
      <w:marLeft w:val="0"/>
      <w:marRight w:val="0"/>
      <w:marTop w:val="0"/>
      <w:marBottom w:val="0"/>
      <w:divBdr>
        <w:top w:val="none" w:sz="0" w:space="0" w:color="auto"/>
        <w:left w:val="none" w:sz="0" w:space="0" w:color="auto"/>
        <w:bottom w:val="none" w:sz="0" w:space="0" w:color="auto"/>
        <w:right w:val="none" w:sz="0" w:space="0" w:color="auto"/>
      </w:divBdr>
    </w:div>
    <w:div w:id="983435881">
      <w:bodyDiv w:val="1"/>
      <w:marLeft w:val="0"/>
      <w:marRight w:val="0"/>
      <w:marTop w:val="0"/>
      <w:marBottom w:val="0"/>
      <w:divBdr>
        <w:top w:val="none" w:sz="0" w:space="0" w:color="auto"/>
        <w:left w:val="none" w:sz="0" w:space="0" w:color="auto"/>
        <w:bottom w:val="none" w:sz="0" w:space="0" w:color="auto"/>
        <w:right w:val="none" w:sz="0" w:space="0" w:color="auto"/>
      </w:divBdr>
    </w:div>
    <w:div w:id="983506350">
      <w:bodyDiv w:val="1"/>
      <w:marLeft w:val="0"/>
      <w:marRight w:val="0"/>
      <w:marTop w:val="0"/>
      <w:marBottom w:val="0"/>
      <w:divBdr>
        <w:top w:val="none" w:sz="0" w:space="0" w:color="auto"/>
        <w:left w:val="none" w:sz="0" w:space="0" w:color="auto"/>
        <w:bottom w:val="none" w:sz="0" w:space="0" w:color="auto"/>
        <w:right w:val="none" w:sz="0" w:space="0" w:color="auto"/>
      </w:divBdr>
    </w:div>
    <w:div w:id="983772737">
      <w:bodyDiv w:val="1"/>
      <w:marLeft w:val="0"/>
      <w:marRight w:val="0"/>
      <w:marTop w:val="0"/>
      <w:marBottom w:val="0"/>
      <w:divBdr>
        <w:top w:val="none" w:sz="0" w:space="0" w:color="auto"/>
        <w:left w:val="none" w:sz="0" w:space="0" w:color="auto"/>
        <w:bottom w:val="none" w:sz="0" w:space="0" w:color="auto"/>
        <w:right w:val="none" w:sz="0" w:space="0" w:color="auto"/>
      </w:divBdr>
    </w:div>
    <w:div w:id="983772872">
      <w:bodyDiv w:val="1"/>
      <w:marLeft w:val="0"/>
      <w:marRight w:val="0"/>
      <w:marTop w:val="0"/>
      <w:marBottom w:val="0"/>
      <w:divBdr>
        <w:top w:val="none" w:sz="0" w:space="0" w:color="auto"/>
        <w:left w:val="none" w:sz="0" w:space="0" w:color="auto"/>
        <w:bottom w:val="none" w:sz="0" w:space="0" w:color="auto"/>
        <w:right w:val="none" w:sz="0" w:space="0" w:color="auto"/>
      </w:divBdr>
    </w:div>
    <w:div w:id="983853100">
      <w:bodyDiv w:val="1"/>
      <w:marLeft w:val="0"/>
      <w:marRight w:val="0"/>
      <w:marTop w:val="0"/>
      <w:marBottom w:val="0"/>
      <w:divBdr>
        <w:top w:val="none" w:sz="0" w:space="0" w:color="auto"/>
        <w:left w:val="none" w:sz="0" w:space="0" w:color="auto"/>
        <w:bottom w:val="none" w:sz="0" w:space="0" w:color="auto"/>
        <w:right w:val="none" w:sz="0" w:space="0" w:color="auto"/>
      </w:divBdr>
    </w:div>
    <w:div w:id="983897492">
      <w:bodyDiv w:val="1"/>
      <w:marLeft w:val="0"/>
      <w:marRight w:val="0"/>
      <w:marTop w:val="0"/>
      <w:marBottom w:val="0"/>
      <w:divBdr>
        <w:top w:val="none" w:sz="0" w:space="0" w:color="auto"/>
        <w:left w:val="none" w:sz="0" w:space="0" w:color="auto"/>
        <w:bottom w:val="none" w:sz="0" w:space="0" w:color="auto"/>
        <w:right w:val="none" w:sz="0" w:space="0" w:color="auto"/>
      </w:divBdr>
    </w:div>
    <w:div w:id="983923957">
      <w:bodyDiv w:val="1"/>
      <w:marLeft w:val="0"/>
      <w:marRight w:val="0"/>
      <w:marTop w:val="0"/>
      <w:marBottom w:val="0"/>
      <w:divBdr>
        <w:top w:val="none" w:sz="0" w:space="0" w:color="auto"/>
        <w:left w:val="none" w:sz="0" w:space="0" w:color="auto"/>
        <w:bottom w:val="none" w:sz="0" w:space="0" w:color="auto"/>
        <w:right w:val="none" w:sz="0" w:space="0" w:color="auto"/>
      </w:divBdr>
    </w:div>
    <w:div w:id="983968723">
      <w:bodyDiv w:val="1"/>
      <w:marLeft w:val="0"/>
      <w:marRight w:val="0"/>
      <w:marTop w:val="0"/>
      <w:marBottom w:val="0"/>
      <w:divBdr>
        <w:top w:val="none" w:sz="0" w:space="0" w:color="auto"/>
        <w:left w:val="none" w:sz="0" w:space="0" w:color="auto"/>
        <w:bottom w:val="none" w:sz="0" w:space="0" w:color="auto"/>
        <w:right w:val="none" w:sz="0" w:space="0" w:color="auto"/>
      </w:divBdr>
    </w:div>
    <w:div w:id="984167163">
      <w:bodyDiv w:val="1"/>
      <w:marLeft w:val="0"/>
      <w:marRight w:val="0"/>
      <w:marTop w:val="0"/>
      <w:marBottom w:val="0"/>
      <w:divBdr>
        <w:top w:val="none" w:sz="0" w:space="0" w:color="auto"/>
        <w:left w:val="none" w:sz="0" w:space="0" w:color="auto"/>
        <w:bottom w:val="none" w:sz="0" w:space="0" w:color="auto"/>
        <w:right w:val="none" w:sz="0" w:space="0" w:color="auto"/>
      </w:divBdr>
    </w:div>
    <w:div w:id="984240417">
      <w:bodyDiv w:val="1"/>
      <w:marLeft w:val="0"/>
      <w:marRight w:val="0"/>
      <w:marTop w:val="0"/>
      <w:marBottom w:val="0"/>
      <w:divBdr>
        <w:top w:val="none" w:sz="0" w:space="0" w:color="auto"/>
        <w:left w:val="none" w:sz="0" w:space="0" w:color="auto"/>
        <w:bottom w:val="none" w:sz="0" w:space="0" w:color="auto"/>
        <w:right w:val="none" w:sz="0" w:space="0" w:color="auto"/>
      </w:divBdr>
    </w:div>
    <w:div w:id="984432599">
      <w:bodyDiv w:val="1"/>
      <w:marLeft w:val="0"/>
      <w:marRight w:val="0"/>
      <w:marTop w:val="0"/>
      <w:marBottom w:val="0"/>
      <w:divBdr>
        <w:top w:val="none" w:sz="0" w:space="0" w:color="auto"/>
        <w:left w:val="none" w:sz="0" w:space="0" w:color="auto"/>
        <w:bottom w:val="none" w:sz="0" w:space="0" w:color="auto"/>
        <w:right w:val="none" w:sz="0" w:space="0" w:color="auto"/>
      </w:divBdr>
    </w:div>
    <w:div w:id="984508515">
      <w:bodyDiv w:val="1"/>
      <w:marLeft w:val="0"/>
      <w:marRight w:val="0"/>
      <w:marTop w:val="0"/>
      <w:marBottom w:val="0"/>
      <w:divBdr>
        <w:top w:val="none" w:sz="0" w:space="0" w:color="auto"/>
        <w:left w:val="none" w:sz="0" w:space="0" w:color="auto"/>
        <w:bottom w:val="none" w:sz="0" w:space="0" w:color="auto"/>
        <w:right w:val="none" w:sz="0" w:space="0" w:color="auto"/>
      </w:divBdr>
    </w:div>
    <w:div w:id="984548641">
      <w:bodyDiv w:val="1"/>
      <w:marLeft w:val="0"/>
      <w:marRight w:val="0"/>
      <w:marTop w:val="0"/>
      <w:marBottom w:val="0"/>
      <w:divBdr>
        <w:top w:val="none" w:sz="0" w:space="0" w:color="auto"/>
        <w:left w:val="none" w:sz="0" w:space="0" w:color="auto"/>
        <w:bottom w:val="none" w:sz="0" w:space="0" w:color="auto"/>
        <w:right w:val="none" w:sz="0" w:space="0" w:color="auto"/>
      </w:divBdr>
    </w:div>
    <w:div w:id="984702575">
      <w:bodyDiv w:val="1"/>
      <w:marLeft w:val="0"/>
      <w:marRight w:val="0"/>
      <w:marTop w:val="0"/>
      <w:marBottom w:val="0"/>
      <w:divBdr>
        <w:top w:val="none" w:sz="0" w:space="0" w:color="auto"/>
        <w:left w:val="none" w:sz="0" w:space="0" w:color="auto"/>
        <w:bottom w:val="none" w:sz="0" w:space="0" w:color="auto"/>
        <w:right w:val="none" w:sz="0" w:space="0" w:color="auto"/>
      </w:divBdr>
    </w:div>
    <w:div w:id="984744155">
      <w:bodyDiv w:val="1"/>
      <w:marLeft w:val="0"/>
      <w:marRight w:val="0"/>
      <w:marTop w:val="0"/>
      <w:marBottom w:val="0"/>
      <w:divBdr>
        <w:top w:val="none" w:sz="0" w:space="0" w:color="auto"/>
        <w:left w:val="none" w:sz="0" w:space="0" w:color="auto"/>
        <w:bottom w:val="none" w:sz="0" w:space="0" w:color="auto"/>
        <w:right w:val="none" w:sz="0" w:space="0" w:color="auto"/>
      </w:divBdr>
    </w:div>
    <w:div w:id="984745887">
      <w:bodyDiv w:val="1"/>
      <w:marLeft w:val="0"/>
      <w:marRight w:val="0"/>
      <w:marTop w:val="0"/>
      <w:marBottom w:val="0"/>
      <w:divBdr>
        <w:top w:val="none" w:sz="0" w:space="0" w:color="auto"/>
        <w:left w:val="none" w:sz="0" w:space="0" w:color="auto"/>
        <w:bottom w:val="none" w:sz="0" w:space="0" w:color="auto"/>
        <w:right w:val="none" w:sz="0" w:space="0" w:color="auto"/>
      </w:divBdr>
    </w:div>
    <w:div w:id="984746743">
      <w:bodyDiv w:val="1"/>
      <w:marLeft w:val="0"/>
      <w:marRight w:val="0"/>
      <w:marTop w:val="0"/>
      <w:marBottom w:val="0"/>
      <w:divBdr>
        <w:top w:val="none" w:sz="0" w:space="0" w:color="auto"/>
        <w:left w:val="none" w:sz="0" w:space="0" w:color="auto"/>
        <w:bottom w:val="none" w:sz="0" w:space="0" w:color="auto"/>
        <w:right w:val="none" w:sz="0" w:space="0" w:color="auto"/>
      </w:divBdr>
    </w:div>
    <w:div w:id="984972842">
      <w:bodyDiv w:val="1"/>
      <w:marLeft w:val="0"/>
      <w:marRight w:val="0"/>
      <w:marTop w:val="0"/>
      <w:marBottom w:val="0"/>
      <w:divBdr>
        <w:top w:val="none" w:sz="0" w:space="0" w:color="auto"/>
        <w:left w:val="none" w:sz="0" w:space="0" w:color="auto"/>
        <w:bottom w:val="none" w:sz="0" w:space="0" w:color="auto"/>
        <w:right w:val="none" w:sz="0" w:space="0" w:color="auto"/>
      </w:divBdr>
    </w:div>
    <w:div w:id="985015107">
      <w:bodyDiv w:val="1"/>
      <w:marLeft w:val="0"/>
      <w:marRight w:val="0"/>
      <w:marTop w:val="0"/>
      <w:marBottom w:val="0"/>
      <w:divBdr>
        <w:top w:val="none" w:sz="0" w:space="0" w:color="auto"/>
        <w:left w:val="none" w:sz="0" w:space="0" w:color="auto"/>
        <w:bottom w:val="none" w:sz="0" w:space="0" w:color="auto"/>
        <w:right w:val="none" w:sz="0" w:space="0" w:color="auto"/>
      </w:divBdr>
    </w:div>
    <w:div w:id="985163664">
      <w:bodyDiv w:val="1"/>
      <w:marLeft w:val="0"/>
      <w:marRight w:val="0"/>
      <w:marTop w:val="0"/>
      <w:marBottom w:val="0"/>
      <w:divBdr>
        <w:top w:val="none" w:sz="0" w:space="0" w:color="auto"/>
        <w:left w:val="none" w:sz="0" w:space="0" w:color="auto"/>
        <w:bottom w:val="none" w:sz="0" w:space="0" w:color="auto"/>
        <w:right w:val="none" w:sz="0" w:space="0" w:color="auto"/>
      </w:divBdr>
    </w:div>
    <w:div w:id="985278493">
      <w:bodyDiv w:val="1"/>
      <w:marLeft w:val="0"/>
      <w:marRight w:val="0"/>
      <w:marTop w:val="0"/>
      <w:marBottom w:val="0"/>
      <w:divBdr>
        <w:top w:val="none" w:sz="0" w:space="0" w:color="auto"/>
        <w:left w:val="none" w:sz="0" w:space="0" w:color="auto"/>
        <w:bottom w:val="none" w:sz="0" w:space="0" w:color="auto"/>
        <w:right w:val="none" w:sz="0" w:space="0" w:color="auto"/>
      </w:divBdr>
    </w:div>
    <w:div w:id="985469580">
      <w:bodyDiv w:val="1"/>
      <w:marLeft w:val="0"/>
      <w:marRight w:val="0"/>
      <w:marTop w:val="0"/>
      <w:marBottom w:val="0"/>
      <w:divBdr>
        <w:top w:val="none" w:sz="0" w:space="0" w:color="auto"/>
        <w:left w:val="none" w:sz="0" w:space="0" w:color="auto"/>
        <w:bottom w:val="none" w:sz="0" w:space="0" w:color="auto"/>
        <w:right w:val="none" w:sz="0" w:space="0" w:color="auto"/>
      </w:divBdr>
    </w:div>
    <w:div w:id="985477490">
      <w:bodyDiv w:val="1"/>
      <w:marLeft w:val="0"/>
      <w:marRight w:val="0"/>
      <w:marTop w:val="0"/>
      <w:marBottom w:val="0"/>
      <w:divBdr>
        <w:top w:val="none" w:sz="0" w:space="0" w:color="auto"/>
        <w:left w:val="none" w:sz="0" w:space="0" w:color="auto"/>
        <w:bottom w:val="none" w:sz="0" w:space="0" w:color="auto"/>
        <w:right w:val="none" w:sz="0" w:space="0" w:color="auto"/>
      </w:divBdr>
    </w:div>
    <w:div w:id="985550827">
      <w:bodyDiv w:val="1"/>
      <w:marLeft w:val="0"/>
      <w:marRight w:val="0"/>
      <w:marTop w:val="0"/>
      <w:marBottom w:val="0"/>
      <w:divBdr>
        <w:top w:val="none" w:sz="0" w:space="0" w:color="auto"/>
        <w:left w:val="none" w:sz="0" w:space="0" w:color="auto"/>
        <w:bottom w:val="none" w:sz="0" w:space="0" w:color="auto"/>
        <w:right w:val="none" w:sz="0" w:space="0" w:color="auto"/>
      </w:divBdr>
    </w:div>
    <w:div w:id="985553524">
      <w:bodyDiv w:val="1"/>
      <w:marLeft w:val="0"/>
      <w:marRight w:val="0"/>
      <w:marTop w:val="0"/>
      <w:marBottom w:val="0"/>
      <w:divBdr>
        <w:top w:val="none" w:sz="0" w:space="0" w:color="auto"/>
        <w:left w:val="none" w:sz="0" w:space="0" w:color="auto"/>
        <w:bottom w:val="none" w:sz="0" w:space="0" w:color="auto"/>
        <w:right w:val="none" w:sz="0" w:space="0" w:color="auto"/>
      </w:divBdr>
    </w:div>
    <w:div w:id="985620223">
      <w:bodyDiv w:val="1"/>
      <w:marLeft w:val="0"/>
      <w:marRight w:val="0"/>
      <w:marTop w:val="0"/>
      <w:marBottom w:val="0"/>
      <w:divBdr>
        <w:top w:val="none" w:sz="0" w:space="0" w:color="auto"/>
        <w:left w:val="none" w:sz="0" w:space="0" w:color="auto"/>
        <w:bottom w:val="none" w:sz="0" w:space="0" w:color="auto"/>
        <w:right w:val="none" w:sz="0" w:space="0" w:color="auto"/>
      </w:divBdr>
    </w:div>
    <w:div w:id="985627560">
      <w:bodyDiv w:val="1"/>
      <w:marLeft w:val="0"/>
      <w:marRight w:val="0"/>
      <w:marTop w:val="0"/>
      <w:marBottom w:val="0"/>
      <w:divBdr>
        <w:top w:val="none" w:sz="0" w:space="0" w:color="auto"/>
        <w:left w:val="none" w:sz="0" w:space="0" w:color="auto"/>
        <w:bottom w:val="none" w:sz="0" w:space="0" w:color="auto"/>
        <w:right w:val="none" w:sz="0" w:space="0" w:color="auto"/>
      </w:divBdr>
    </w:div>
    <w:div w:id="985862133">
      <w:bodyDiv w:val="1"/>
      <w:marLeft w:val="0"/>
      <w:marRight w:val="0"/>
      <w:marTop w:val="0"/>
      <w:marBottom w:val="0"/>
      <w:divBdr>
        <w:top w:val="none" w:sz="0" w:space="0" w:color="auto"/>
        <w:left w:val="none" w:sz="0" w:space="0" w:color="auto"/>
        <w:bottom w:val="none" w:sz="0" w:space="0" w:color="auto"/>
        <w:right w:val="none" w:sz="0" w:space="0" w:color="auto"/>
      </w:divBdr>
    </w:div>
    <w:div w:id="986082243">
      <w:bodyDiv w:val="1"/>
      <w:marLeft w:val="0"/>
      <w:marRight w:val="0"/>
      <w:marTop w:val="0"/>
      <w:marBottom w:val="0"/>
      <w:divBdr>
        <w:top w:val="none" w:sz="0" w:space="0" w:color="auto"/>
        <w:left w:val="none" w:sz="0" w:space="0" w:color="auto"/>
        <w:bottom w:val="none" w:sz="0" w:space="0" w:color="auto"/>
        <w:right w:val="none" w:sz="0" w:space="0" w:color="auto"/>
      </w:divBdr>
    </w:div>
    <w:div w:id="986132609">
      <w:bodyDiv w:val="1"/>
      <w:marLeft w:val="0"/>
      <w:marRight w:val="0"/>
      <w:marTop w:val="0"/>
      <w:marBottom w:val="0"/>
      <w:divBdr>
        <w:top w:val="none" w:sz="0" w:space="0" w:color="auto"/>
        <w:left w:val="none" w:sz="0" w:space="0" w:color="auto"/>
        <w:bottom w:val="none" w:sz="0" w:space="0" w:color="auto"/>
        <w:right w:val="none" w:sz="0" w:space="0" w:color="auto"/>
      </w:divBdr>
    </w:div>
    <w:div w:id="986201353">
      <w:bodyDiv w:val="1"/>
      <w:marLeft w:val="0"/>
      <w:marRight w:val="0"/>
      <w:marTop w:val="0"/>
      <w:marBottom w:val="0"/>
      <w:divBdr>
        <w:top w:val="none" w:sz="0" w:space="0" w:color="auto"/>
        <w:left w:val="none" w:sz="0" w:space="0" w:color="auto"/>
        <w:bottom w:val="none" w:sz="0" w:space="0" w:color="auto"/>
        <w:right w:val="none" w:sz="0" w:space="0" w:color="auto"/>
      </w:divBdr>
    </w:div>
    <w:div w:id="986208295">
      <w:bodyDiv w:val="1"/>
      <w:marLeft w:val="0"/>
      <w:marRight w:val="0"/>
      <w:marTop w:val="0"/>
      <w:marBottom w:val="0"/>
      <w:divBdr>
        <w:top w:val="none" w:sz="0" w:space="0" w:color="auto"/>
        <w:left w:val="none" w:sz="0" w:space="0" w:color="auto"/>
        <w:bottom w:val="none" w:sz="0" w:space="0" w:color="auto"/>
        <w:right w:val="none" w:sz="0" w:space="0" w:color="auto"/>
      </w:divBdr>
    </w:div>
    <w:div w:id="986319914">
      <w:bodyDiv w:val="1"/>
      <w:marLeft w:val="0"/>
      <w:marRight w:val="0"/>
      <w:marTop w:val="0"/>
      <w:marBottom w:val="0"/>
      <w:divBdr>
        <w:top w:val="none" w:sz="0" w:space="0" w:color="auto"/>
        <w:left w:val="none" w:sz="0" w:space="0" w:color="auto"/>
        <w:bottom w:val="none" w:sz="0" w:space="0" w:color="auto"/>
        <w:right w:val="none" w:sz="0" w:space="0" w:color="auto"/>
      </w:divBdr>
    </w:div>
    <w:div w:id="986326098">
      <w:bodyDiv w:val="1"/>
      <w:marLeft w:val="0"/>
      <w:marRight w:val="0"/>
      <w:marTop w:val="0"/>
      <w:marBottom w:val="0"/>
      <w:divBdr>
        <w:top w:val="none" w:sz="0" w:space="0" w:color="auto"/>
        <w:left w:val="none" w:sz="0" w:space="0" w:color="auto"/>
        <w:bottom w:val="none" w:sz="0" w:space="0" w:color="auto"/>
        <w:right w:val="none" w:sz="0" w:space="0" w:color="auto"/>
      </w:divBdr>
    </w:div>
    <w:div w:id="986394600">
      <w:bodyDiv w:val="1"/>
      <w:marLeft w:val="0"/>
      <w:marRight w:val="0"/>
      <w:marTop w:val="0"/>
      <w:marBottom w:val="0"/>
      <w:divBdr>
        <w:top w:val="none" w:sz="0" w:space="0" w:color="auto"/>
        <w:left w:val="none" w:sz="0" w:space="0" w:color="auto"/>
        <w:bottom w:val="none" w:sz="0" w:space="0" w:color="auto"/>
        <w:right w:val="none" w:sz="0" w:space="0" w:color="auto"/>
      </w:divBdr>
    </w:div>
    <w:div w:id="986979658">
      <w:bodyDiv w:val="1"/>
      <w:marLeft w:val="0"/>
      <w:marRight w:val="0"/>
      <w:marTop w:val="0"/>
      <w:marBottom w:val="0"/>
      <w:divBdr>
        <w:top w:val="none" w:sz="0" w:space="0" w:color="auto"/>
        <w:left w:val="none" w:sz="0" w:space="0" w:color="auto"/>
        <w:bottom w:val="none" w:sz="0" w:space="0" w:color="auto"/>
        <w:right w:val="none" w:sz="0" w:space="0" w:color="auto"/>
      </w:divBdr>
    </w:div>
    <w:div w:id="987055734">
      <w:bodyDiv w:val="1"/>
      <w:marLeft w:val="0"/>
      <w:marRight w:val="0"/>
      <w:marTop w:val="0"/>
      <w:marBottom w:val="0"/>
      <w:divBdr>
        <w:top w:val="none" w:sz="0" w:space="0" w:color="auto"/>
        <w:left w:val="none" w:sz="0" w:space="0" w:color="auto"/>
        <w:bottom w:val="none" w:sz="0" w:space="0" w:color="auto"/>
        <w:right w:val="none" w:sz="0" w:space="0" w:color="auto"/>
      </w:divBdr>
    </w:div>
    <w:div w:id="987241788">
      <w:bodyDiv w:val="1"/>
      <w:marLeft w:val="0"/>
      <w:marRight w:val="0"/>
      <w:marTop w:val="0"/>
      <w:marBottom w:val="0"/>
      <w:divBdr>
        <w:top w:val="none" w:sz="0" w:space="0" w:color="auto"/>
        <w:left w:val="none" w:sz="0" w:space="0" w:color="auto"/>
        <w:bottom w:val="none" w:sz="0" w:space="0" w:color="auto"/>
        <w:right w:val="none" w:sz="0" w:space="0" w:color="auto"/>
      </w:divBdr>
    </w:div>
    <w:div w:id="987247082">
      <w:bodyDiv w:val="1"/>
      <w:marLeft w:val="0"/>
      <w:marRight w:val="0"/>
      <w:marTop w:val="0"/>
      <w:marBottom w:val="0"/>
      <w:divBdr>
        <w:top w:val="none" w:sz="0" w:space="0" w:color="auto"/>
        <w:left w:val="none" w:sz="0" w:space="0" w:color="auto"/>
        <w:bottom w:val="none" w:sz="0" w:space="0" w:color="auto"/>
        <w:right w:val="none" w:sz="0" w:space="0" w:color="auto"/>
      </w:divBdr>
    </w:div>
    <w:div w:id="987247353">
      <w:bodyDiv w:val="1"/>
      <w:marLeft w:val="0"/>
      <w:marRight w:val="0"/>
      <w:marTop w:val="0"/>
      <w:marBottom w:val="0"/>
      <w:divBdr>
        <w:top w:val="none" w:sz="0" w:space="0" w:color="auto"/>
        <w:left w:val="none" w:sz="0" w:space="0" w:color="auto"/>
        <w:bottom w:val="none" w:sz="0" w:space="0" w:color="auto"/>
        <w:right w:val="none" w:sz="0" w:space="0" w:color="auto"/>
      </w:divBdr>
    </w:div>
    <w:div w:id="987250992">
      <w:bodyDiv w:val="1"/>
      <w:marLeft w:val="0"/>
      <w:marRight w:val="0"/>
      <w:marTop w:val="0"/>
      <w:marBottom w:val="0"/>
      <w:divBdr>
        <w:top w:val="none" w:sz="0" w:space="0" w:color="auto"/>
        <w:left w:val="none" w:sz="0" w:space="0" w:color="auto"/>
        <w:bottom w:val="none" w:sz="0" w:space="0" w:color="auto"/>
        <w:right w:val="none" w:sz="0" w:space="0" w:color="auto"/>
      </w:divBdr>
    </w:div>
    <w:div w:id="987317644">
      <w:bodyDiv w:val="1"/>
      <w:marLeft w:val="0"/>
      <w:marRight w:val="0"/>
      <w:marTop w:val="0"/>
      <w:marBottom w:val="0"/>
      <w:divBdr>
        <w:top w:val="none" w:sz="0" w:space="0" w:color="auto"/>
        <w:left w:val="none" w:sz="0" w:space="0" w:color="auto"/>
        <w:bottom w:val="none" w:sz="0" w:space="0" w:color="auto"/>
        <w:right w:val="none" w:sz="0" w:space="0" w:color="auto"/>
      </w:divBdr>
    </w:div>
    <w:div w:id="987320837">
      <w:bodyDiv w:val="1"/>
      <w:marLeft w:val="0"/>
      <w:marRight w:val="0"/>
      <w:marTop w:val="0"/>
      <w:marBottom w:val="0"/>
      <w:divBdr>
        <w:top w:val="none" w:sz="0" w:space="0" w:color="auto"/>
        <w:left w:val="none" w:sz="0" w:space="0" w:color="auto"/>
        <w:bottom w:val="none" w:sz="0" w:space="0" w:color="auto"/>
        <w:right w:val="none" w:sz="0" w:space="0" w:color="auto"/>
      </w:divBdr>
    </w:div>
    <w:div w:id="987365665">
      <w:bodyDiv w:val="1"/>
      <w:marLeft w:val="0"/>
      <w:marRight w:val="0"/>
      <w:marTop w:val="0"/>
      <w:marBottom w:val="0"/>
      <w:divBdr>
        <w:top w:val="none" w:sz="0" w:space="0" w:color="auto"/>
        <w:left w:val="none" w:sz="0" w:space="0" w:color="auto"/>
        <w:bottom w:val="none" w:sz="0" w:space="0" w:color="auto"/>
        <w:right w:val="none" w:sz="0" w:space="0" w:color="auto"/>
      </w:divBdr>
    </w:div>
    <w:div w:id="987395649">
      <w:bodyDiv w:val="1"/>
      <w:marLeft w:val="0"/>
      <w:marRight w:val="0"/>
      <w:marTop w:val="0"/>
      <w:marBottom w:val="0"/>
      <w:divBdr>
        <w:top w:val="none" w:sz="0" w:space="0" w:color="auto"/>
        <w:left w:val="none" w:sz="0" w:space="0" w:color="auto"/>
        <w:bottom w:val="none" w:sz="0" w:space="0" w:color="auto"/>
        <w:right w:val="none" w:sz="0" w:space="0" w:color="auto"/>
      </w:divBdr>
    </w:div>
    <w:div w:id="987395763">
      <w:bodyDiv w:val="1"/>
      <w:marLeft w:val="0"/>
      <w:marRight w:val="0"/>
      <w:marTop w:val="0"/>
      <w:marBottom w:val="0"/>
      <w:divBdr>
        <w:top w:val="none" w:sz="0" w:space="0" w:color="auto"/>
        <w:left w:val="none" w:sz="0" w:space="0" w:color="auto"/>
        <w:bottom w:val="none" w:sz="0" w:space="0" w:color="auto"/>
        <w:right w:val="none" w:sz="0" w:space="0" w:color="auto"/>
      </w:divBdr>
    </w:div>
    <w:div w:id="987511528">
      <w:bodyDiv w:val="1"/>
      <w:marLeft w:val="0"/>
      <w:marRight w:val="0"/>
      <w:marTop w:val="0"/>
      <w:marBottom w:val="0"/>
      <w:divBdr>
        <w:top w:val="none" w:sz="0" w:space="0" w:color="auto"/>
        <w:left w:val="none" w:sz="0" w:space="0" w:color="auto"/>
        <w:bottom w:val="none" w:sz="0" w:space="0" w:color="auto"/>
        <w:right w:val="none" w:sz="0" w:space="0" w:color="auto"/>
      </w:divBdr>
    </w:div>
    <w:div w:id="987513870">
      <w:bodyDiv w:val="1"/>
      <w:marLeft w:val="0"/>
      <w:marRight w:val="0"/>
      <w:marTop w:val="0"/>
      <w:marBottom w:val="0"/>
      <w:divBdr>
        <w:top w:val="none" w:sz="0" w:space="0" w:color="auto"/>
        <w:left w:val="none" w:sz="0" w:space="0" w:color="auto"/>
        <w:bottom w:val="none" w:sz="0" w:space="0" w:color="auto"/>
        <w:right w:val="none" w:sz="0" w:space="0" w:color="auto"/>
      </w:divBdr>
    </w:div>
    <w:div w:id="987826858">
      <w:bodyDiv w:val="1"/>
      <w:marLeft w:val="0"/>
      <w:marRight w:val="0"/>
      <w:marTop w:val="0"/>
      <w:marBottom w:val="0"/>
      <w:divBdr>
        <w:top w:val="none" w:sz="0" w:space="0" w:color="auto"/>
        <w:left w:val="none" w:sz="0" w:space="0" w:color="auto"/>
        <w:bottom w:val="none" w:sz="0" w:space="0" w:color="auto"/>
        <w:right w:val="none" w:sz="0" w:space="0" w:color="auto"/>
      </w:divBdr>
    </w:div>
    <w:div w:id="987826947">
      <w:bodyDiv w:val="1"/>
      <w:marLeft w:val="0"/>
      <w:marRight w:val="0"/>
      <w:marTop w:val="0"/>
      <w:marBottom w:val="0"/>
      <w:divBdr>
        <w:top w:val="none" w:sz="0" w:space="0" w:color="auto"/>
        <w:left w:val="none" w:sz="0" w:space="0" w:color="auto"/>
        <w:bottom w:val="none" w:sz="0" w:space="0" w:color="auto"/>
        <w:right w:val="none" w:sz="0" w:space="0" w:color="auto"/>
      </w:divBdr>
    </w:div>
    <w:div w:id="987827238">
      <w:bodyDiv w:val="1"/>
      <w:marLeft w:val="0"/>
      <w:marRight w:val="0"/>
      <w:marTop w:val="0"/>
      <w:marBottom w:val="0"/>
      <w:divBdr>
        <w:top w:val="none" w:sz="0" w:space="0" w:color="auto"/>
        <w:left w:val="none" w:sz="0" w:space="0" w:color="auto"/>
        <w:bottom w:val="none" w:sz="0" w:space="0" w:color="auto"/>
        <w:right w:val="none" w:sz="0" w:space="0" w:color="auto"/>
      </w:divBdr>
    </w:div>
    <w:div w:id="988022023">
      <w:bodyDiv w:val="1"/>
      <w:marLeft w:val="0"/>
      <w:marRight w:val="0"/>
      <w:marTop w:val="0"/>
      <w:marBottom w:val="0"/>
      <w:divBdr>
        <w:top w:val="none" w:sz="0" w:space="0" w:color="auto"/>
        <w:left w:val="none" w:sz="0" w:space="0" w:color="auto"/>
        <w:bottom w:val="none" w:sz="0" w:space="0" w:color="auto"/>
        <w:right w:val="none" w:sz="0" w:space="0" w:color="auto"/>
      </w:divBdr>
    </w:div>
    <w:div w:id="988631241">
      <w:bodyDiv w:val="1"/>
      <w:marLeft w:val="0"/>
      <w:marRight w:val="0"/>
      <w:marTop w:val="0"/>
      <w:marBottom w:val="0"/>
      <w:divBdr>
        <w:top w:val="none" w:sz="0" w:space="0" w:color="auto"/>
        <w:left w:val="none" w:sz="0" w:space="0" w:color="auto"/>
        <w:bottom w:val="none" w:sz="0" w:space="0" w:color="auto"/>
        <w:right w:val="none" w:sz="0" w:space="0" w:color="auto"/>
      </w:divBdr>
    </w:div>
    <w:div w:id="988637211">
      <w:bodyDiv w:val="1"/>
      <w:marLeft w:val="0"/>
      <w:marRight w:val="0"/>
      <w:marTop w:val="0"/>
      <w:marBottom w:val="0"/>
      <w:divBdr>
        <w:top w:val="none" w:sz="0" w:space="0" w:color="auto"/>
        <w:left w:val="none" w:sz="0" w:space="0" w:color="auto"/>
        <w:bottom w:val="none" w:sz="0" w:space="0" w:color="auto"/>
        <w:right w:val="none" w:sz="0" w:space="0" w:color="auto"/>
      </w:divBdr>
    </w:div>
    <w:div w:id="988678331">
      <w:bodyDiv w:val="1"/>
      <w:marLeft w:val="0"/>
      <w:marRight w:val="0"/>
      <w:marTop w:val="0"/>
      <w:marBottom w:val="0"/>
      <w:divBdr>
        <w:top w:val="none" w:sz="0" w:space="0" w:color="auto"/>
        <w:left w:val="none" w:sz="0" w:space="0" w:color="auto"/>
        <w:bottom w:val="none" w:sz="0" w:space="0" w:color="auto"/>
        <w:right w:val="none" w:sz="0" w:space="0" w:color="auto"/>
      </w:divBdr>
    </w:div>
    <w:div w:id="988749343">
      <w:bodyDiv w:val="1"/>
      <w:marLeft w:val="0"/>
      <w:marRight w:val="0"/>
      <w:marTop w:val="0"/>
      <w:marBottom w:val="0"/>
      <w:divBdr>
        <w:top w:val="none" w:sz="0" w:space="0" w:color="auto"/>
        <w:left w:val="none" w:sz="0" w:space="0" w:color="auto"/>
        <w:bottom w:val="none" w:sz="0" w:space="0" w:color="auto"/>
        <w:right w:val="none" w:sz="0" w:space="0" w:color="auto"/>
      </w:divBdr>
    </w:div>
    <w:div w:id="988750534">
      <w:bodyDiv w:val="1"/>
      <w:marLeft w:val="0"/>
      <w:marRight w:val="0"/>
      <w:marTop w:val="0"/>
      <w:marBottom w:val="0"/>
      <w:divBdr>
        <w:top w:val="none" w:sz="0" w:space="0" w:color="auto"/>
        <w:left w:val="none" w:sz="0" w:space="0" w:color="auto"/>
        <w:bottom w:val="none" w:sz="0" w:space="0" w:color="auto"/>
        <w:right w:val="none" w:sz="0" w:space="0" w:color="auto"/>
      </w:divBdr>
    </w:div>
    <w:div w:id="989014733">
      <w:bodyDiv w:val="1"/>
      <w:marLeft w:val="0"/>
      <w:marRight w:val="0"/>
      <w:marTop w:val="0"/>
      <w:marBottom w:val="0"/>
      <w:divBdr>
        <w:top w:val="none" w:sz="0" w:space="0" w:color="auto"/>
        <w:left w:val="none" w:sz="0" w:space="0" w:color="auto"/>
        <w:bottom w:val="none" w:sz="0" w:space="0" w:color="auto"/>
        <w:right w:val="none" w:sz="0" w:space="0" w:color="auto"/>
      </w:divBdr>
    </w:div>
    <w:div w:id="989094704">
      <w:bodyDiv w:val="1"/>
      <w:marLeft w:val="0"/>
      <w:marRight w:val="0"/>
      <w:marTop w:val="0"/>
      <w:marBottom w:val="0"/>
      <w:divBdr>
        <w:top w:val="none" w:sz="0" w:space="0" w:color="auto"/>
        <w:left w:val="none" w:sz="0" w:space="0" w:color="auto"/>
        <w:bottom w:val="none" w:sz="0" w:space="0" w:color="auto"/>
        <w:right w:val="none" w:sz="0" w:space="0" w:color="auto"/>
      </w:divBdr>
    </w:div>
    <w:div w:id="989213977">
      <w:bodyDiv w:val="1"/>
      <w:marLeft w:val="0"/>
      <w:marRight w:val="0"/>
      <w:marTop w:val="0"/>
      <w:marBottom w:val="0"/>
      <w:divBdr>
        <w:top w:val="none" w:sz="0" w:space="0" w:color="auto"/>
        <w:left w:val="none" w:sz="0" w:space="0" w:color="auto"/>
        <w:bottom w:val="none" w:sz="0" w:space="0" w:color="auto"/>
        <w:right w:val="none" w:sz="0" w:space="0" w:color="auto"/>
      </w:divBdr>
    </w:div>
    <w:div w:id="989291484">
      <w:bodyDiv w:val="1"/>
      <w:marLeft w:val="0"/>
      <w:marRight w:val="0"/>
      <w:marTop w:val="0"/>
      <w:marBottom w:val="0"/>
      <w:divBdr>
        <w:top w:val="none" w:sz="0" w:space="0" w:color="auto"/>
        <w:left w:val="none" w:sz="0" w:space="0" w:color="auto"/>
        <w:bottom w:val="none" w:sz="0" w:space="0" w:color="auto"/>
        <w:right w:val="none" w:sz="0" w:space="0" w:color="auto"/>
      </w:divBdr>
    </w:div>
    <w:div w:id="989358986">
      <w:bodyDiv w:val="1"/>
      <w:marLeft w:val="0"/>
      <w:marRight w:val="0"/>
      <w:marTop w:val="0"/>
      <w:marBottom w:val="0"/>
      <w:divBdr>
        <w:top w:val="none" w:sz="0" w:space="0" w:color="auto"/>
        <w:left w:val="none" w:sz="0" w:space="0" w:color="auto"/>
        <w:bottom w:val="none" w:sz="0" w:space="0" w:color="auto"/>
        <w:right w:val="none" w:sz="0" w:space="0" w:color="auto"/>
      </w:divBdr>
    </w:div>
    <w:div w:id="989359357">
      <w:bodyDiv w:val="1"/>
      <w:marLeft w:val="0"/>
      <w:marRight w:val="0"/>
      <w:marTop w:val="0"/>
      <w:marBottom w:val="0"/>
      <w:divBdr>
        <w:top w:val="none" w:sz="0" w:space="0" w:color="auto"/>
        <w:left w:val="none" w:sz="0" w:space="0" w:color="auto"/>
        <w:bottom w:val="none" w:sz="0" w:space="0" w:color="auto"/>
        <w:right w:val="none" w:sz="0" w:space="0" w:color="auto"/>
      </w:divBdr>
    </w:div>
    <w:div w:id="989362434">
      <w:bodyDiv w:val="1"/>
      <w:marLeft w:val="0"/>
      <w:marRight w:val="0"/>
      <w:marTop w:val="0"/>
      <w:marBottom w:val="0"/>
      <w:divBdr>
        <w:top w:val="none" w:sz="0" w:space="0" w:color="auto"/>
        <w:left w:val="none" w:sz="0" w:space="0" w:color="auto"/>
        <w:bottom w:val="none" w:sz="0" w:space="0" w:color="auto"/>
        <w:right w:val="none" w:sz="0" w:space="0" w:color="auto"/>
      </w:divBdr>
    </w:div>
    <w:div w:id="989559168">
      <w:bodyDiv w:val="1"/>
      <w:marLeft w:val="0"/>
      <w:marRight w:val="0"/>
      <w:marTop w:val="0"/>
      <w:marBottom w:val="0"/>
      <w:divBdr>
        <w:top w:val="none" w:sz="0" w:space="0" w:color="auto"/>
        <w:left w:val="none" w:sz="0" w:space="0" w:color="auto"/>
        <w:bottom w:val="none" w:sz="0" w:space="0" w:color="auto"/>
        <w:right w:val="none" w:sz="0" w:space="0" w:color="auto"/>
      </w:divBdr>
    </w:div>
    <w:div w:id="989595597">
      <w:bodyDiv w:val="1"/>
      <w:marLeft w:val="0"/>
      <w:marRight w:val="0"/>
      <w:marTop w:val="0"/>
      <w:marBottom w:val="0"/>
      <w:divBdr>
        <w:top w:val="none" w:sz="0" w:space="0" w:color="auto"/>
        <w:left w:val="none" w:sz="0" w:space="0" w:color="auto"/>
        <w:bottom w:val="none" w:sz="0" w:space="0" w:color="auto"/>
        <w:right w:val="none" w:sz="0" w:space="0" w:color="auto"/>
      </w:divBdr>
    </w:div>
    <w:div w:id="989599500">
      <w:bodyDiv w:val="1"/>
      <w:marLeft w:val="0"/>
      <w:marRight w:val="0"/>
      <w:marTop w:val="0"/>
      <w:marBottom w:val="0"/>
      <w:divBdr>
        <w:top w:val="none" w:sz="0" w:space="0" w:color="auto"/>
        <w:left w:val="none" w:sz="0" w:space="0" w:color="auto"/>
        <w:bottom w:val="none" w:sz="0" w:space="0" w:color="auto"/>
        <w:right w:val="none" w:sz="0" w:space="0" w:color="auto"/>
      </w:divBdr>
    </w:div>
    <w:div w:id="989791579">
      <w:bodyDiv w:val="1"/>
      <w:marLeft w:val="0"/>
      <w:marRight w:val="0"/>
      <w:marTop w:val="0"/>
      <w:marBottom w:val="0"/>
      <w:divBdr>
        <w:top w:val="none" w:sz="0" w:space="0" w:color="auto"/>
        <w:left w:val="none" w:sz="0" w:space="0" w:color="auto"/>
        <w:bottom w:val="none" w:sz="0" w:space="0" w:color="auto"/>
        <w:right w:val="none" w:sz="0" w:space="0" w:color="auto"/>
      </w:divBdr>
    </w:div>
    <w:div w:id="989794915">
      <w:bodyDiv w:val="1"/>
      <w:marLeft w:val="0"/>
      <w:marRight w:val="0"/>
      <w:marTop w:val="0"/>
      <w:marBottom w:val="0"/>
      <w:divBdr>
        <w:top w:val="none" w:sz="0" w:space="0" w:color="auto"/>
        <w:left w:val="none" w:sz="0" w:space="0" w:color="auto"/>
        <w:bottom w:val="none" w:sz="0" w:space="0" w:color="auto"/>
        <w:right w:val="none" w:sz="0" w:space="0" w:color="auto"/>
      </w:divBdr>
    </w:div>
    <w:div w:id="989868915">
      <w:bodyDiv w:val="1"/>
      <w:marLeft w:val="0"/>
      <w:marRight w:val="0"/>
      <w:marTop w:val="0"/>
      <w:marBottom w:val="0"/>
      <w:divBdr>
        <w:top w:val="none" w:sz="0" w:space="0" w:color="auto"/>
        <w:left w:val="none" w:sz="0" w:space="0" w:color="auto"/>
        <w:bottom w:val="none" w:sz="0" w:space="0" w:color="auto"/>
        <w:right w:val="none" w:sz="0" w:space="0" w:color="auto"/>
      </w:divBdr>
    </w:div>
    <w:div w:id="989989616">
      <w:bodyDiv w:val="1"/>
      <w:marLeft w:val="0"/>
      <w:marRight w:val="0"/>
      <w:marTop w:val="0"/>
      <w:marBottom w:val="0"/>
      <w:divBdr>
        <w:top w:val="none" w:sz="0" w:space="0" w:color="auto"/>
        <w:left w:val="none" w:sz="0" w:space="0" w:color="auto"/>
        <w:bottom w:val="none" w:sz="0" w:space="0" w:color="auto"/>
        <w:right w:val="none" w:sz="0" w:space="0" w:color="auto"/>
      </w:divBdr>
    </w:div>
    <w:div w:id="990015223">
      <w:bodyDiv w:val="1"/>
      <w:marLeft w:val="0"/>
      <w:marRight w:val="0"/>
      <w:marTop w:val="0"/>
      <w:marBottom w:val="0"/>
      <w:divBdr>
        <w:top w:val="none" w:sz="0" w:space="0" w:color="auto"/>
        <w:left w:val="none" w:sz="0" w:space="0" w:color="auto"/>
        <w:bottom w:val="none" w:sz="0" w:space="0" w:color="auto"/>
        <w:right w:val="none" w:sz="0" w:space="0" w:color="auto"/>
      </w:divBdr>
    </w:div>
    <w:div w:id="990209616">
      <w:bodyDiv w:val="1"/>
      <w:marLeft w:val="0"/>
      <w:marRight w:val="0"/>
      <w:marTop w:val="0"/>
      <w:marBottom w:val="0"/>
      <w:divBdr>
        <w:top w:val="none" w:sz="0" w:space="0" w:color="auto"/>
        <w:left w:val="none" w:sz="0" w:space="0" w:color="auto"/>
        <w:bottom w:val="none" w:sz="0" w:space="0" w:color="auto"/>
        <w:right w:val="none" w:sz="0" w:space="0" w:color="auto"/>
      </w:divBdr>
    </w:div>
    <w:div w:id="990326467">
      <w:bodyDiv w:val="1"/>
      <w:marLeft w:val="0"/>
      <w:marRight w:val="0"/>
      <w:marTop w:val="0"/>
      <w:marBottom w:val="0"/>
      <w:divBdr>
        <w:top w:val="none" w:sz="0" w:space="0" w:color="auto"/>
        <w:left w:val="none" w:sz="0" w:space="0" w:color="auto"/>
        <w:bottom w:val="none" w:sz="0" w:space="0" w:color="auto"/>
        <w:right w:val="none" w:sz="0" w:space="0" w:color="auto"/>
      </w:divBdr>
    </w:div>
    <w:div w:id="990402443">
      <w:bodyDiv w:val="1"/>
      <w:marLeft w:val="0"/>
      <w:marRight w:val="0"/>
      <w:marTop w:val="0"/>
      <w:marBottom w:val="0"/>
      <w:divBdr>
        <w:top w:val="none" w:sz="0" w:space="0" w:color="auto"/>
        <w:left w:val="none" w:sz="0" w:space="0" w:color="auto"/>
        <w:bottom w:val="none" w:sz="0" w:space="0" w:color="auto"/>
        <w:right w:val="none" w:sz="0" w:space="0" w:color="auto"/>
      </w:divBdr>
    </w:div>
    <w:div w:id="990446734">
      <w:bodyDiv w:val="1"/>
      <w:marLeft w:val="0"/>
      <w:marRight w:val="0"/>
      <w:marTop w:val="0"/>
      <w:marBottom w:val="0"/>
      <w:divBdr>
        <w:top w:val="none" w:sz="0" w:space="0" w:color="auto"/>
        <w:left w:val="none" w:sz="0" w:space="0" w:color="auto"/>
        <w:bottom w:val="none" w:sz="0" w:space="0" w:color="auto"/>
        <w:right w:val="none" w:sz="0" w:space="0" w:color="auto"/>
      </w:divBdr>
    </w:div>
    <w:div w:id="990642226">
      <w:bodyDiv w:val="1"/>
      <w:marLeft w:val="0"/>
      <w:marRight w:val="0"/>
      <w:marTop w:val="0"/>
      <w:marBottom w:val="0"/>
      <w:divBdr>
        <w:top w:val="none" w:sz="0" w:space="0" w:color="auto"/>
        <w:left w:val="none" w:sz="0" w:space="0" w:color="auto"/>
        <w:bottom w:val="none" w:sz="0" w:space="0" w:color="auto"/>
        <w:right w:val="none" w:sz="0" w:space="0" w:color="auto"/>
      </w:divBdr>
    </w:div>
    <w:div w:id="990987392">
      <w:bodyDiv w:val="1"/>
      <w:marLeft w:val="0"/>
      <w:marRight w:val="0"/>
      <w:marTop w:val="0"/>
      <w:marBottom w:val="0"/>
      <w:divBdr>
        <w:top w:val="none" w:sz="0" w:space="0" w:color="auto"/>
        <w:left w:val="none" w:sz="0" w:space="0" w:color="auto"/>
        <w:bottom w:val="none" w:sz="0" w:space="0" w:color="auto"/>
        <w:right w:val="none" w:sz="0" w:space="0" w:color="auto"/>
      </w:divBdr>
    </w:div>
    <w:div w:id="991057993">
      <w:bodyDiv w:val="1"/>
      <w:marLeft w:val="0"/>
      <w:marRight w:val="0"/>
      <w:marTop w:val="0"/>
      <w:marBottom w:val="0"/>
      <w:divBdr>
        <w:top w:val="none" w:sz="0" w:space="0" w:color="auto"/>
        <w:left w:val="none" w:sz="0" w:space="0" w:color="auto"/>
        <w:bottom w:val="none" w:sz="0" w:space="0" w:color="auto"/>
        <w:right w:val="none" w:sz="0" w:space="0" w:color="auto"/>
      </w:divBdr>
    </w:div>
    <w:div w:id="991061208">
      <w:bodyDiv w:val="1"/>
      <w:marLeft w:val="0"/>
      <w:marRight w:val="0"/>
      <w:marTop w:val="0"/>
      <w:marBottom w:val="0"/>
      <w:divBdr>
        <w:top w:val="none" w:sz="0" w:space="0" w:color="auto"/>
        <w:left w:val="none" w:sz="0" w:space="0" w:color="auto"/>
        <w:bottom w:val="none" w:sz="0" w:space="0" w:color="auto"/>
        <w:right w:val="none" w:sz="0" w:space="0" w:color="auto"/>
      </w:divBdr>
    </w:div>
    <w:div w:id="991328286">
      <w:bodyDiv w:val="1"/>
      <w:marLeft w:val="0"/>
      <w:marRight w:val="0"/>
      <w:marTop w:val="0"/>
      <w:marBottom w:val="0"/>
      <w:divBdr>
        <w:top w:val="none" w:sz="0" w:space="0" w:color="auto"/>
        <w:left w:val="none" w:sz="0" w:space="0" w:color="auto"/>
        <w:bottom w:val="none" w:sz="0" w:space="0" w:color="auto"/>
        <w:right w:val="none" w:sz="0" w:space="0" w:color="auto"/>
      </w:divBdr>
    </w:div>
    <w:div w:id="991639797">
      <w:bodyDiv w:val="1"/>
      <w:marLeft w:val="0"/>
      <w:marRight w:val="0"/>
      <w:marTop w:val="0"/>
      <w:marBottom w:val="0"/>
      <w:divBdr>
        <w:top w:val="none" w:sz="0" w:space="0" w:color="auto"/>
        <w:left w:val="none" w:sz="0" w:space="0" w:color="auto"/>
        <w:bottom w:val="none" w:sz="0" w:space="0" w:color="auto"/>
        <w:right w:val="none" w:sz="0" w:space="0" w:color="auto"/>
      </w:divBdr>
    </w:div>
    <w:div w:id="991714518">
      <w:bodyDiv w:val="1"/>
      <w:marLeft w:val="0"/>
      <w:marRight w:val="0"/>
      <w:marTop w:val="0"/>
      <w:marBottom w:val="0"/>
      <w:divBdr>
        <w:top w:val="none" w:sz="0" w:space="0" w:color="auto"/>
        <w:left w:val="none" w:sz="0" w:space="0" w:color="auto"/>
        <w:bottom w:val="none" w:sz="0" w:space="0" w:color="auto"/>
        <w:right w:val="none" w:sz="0" w:space="0" w:color="auto"/>
      </w:divBdr>
    </w:div>
    <w:div w:id="991982628">
      <w:bodyDiv w:val="1"/>
      <w:marLeft w:val="0"/>
      <w:marRight w:val="0"/>
      <w:marTop w:val="0"/>
      <w:marBottom w:val="0"/>
      <w:divBdr>
        <w:top w:val="none" w:sz="0" w:space="0" w:color="auto"/>
        <w:left w:val="none" w:sz="0" w:space="0" w:color="auto"/>
        <w:bottom w:val="none" w:sz="0" w:space="0" w:color="auto"/>
        <w:right w:val="none" w:sz="0" w:space="0" w:color="auto"/>
      </w:divBdr>
    </w:div>
    <w:div w:id="991983849">
      <w:bodyDiv w:val="1"/>
      <w:marLeft w:val="0"/>
      <w:marRight w:val="0"/>
      <w:marTop w:val="0"/>
      <w:marBottom w:val="0"/>
      <w:divBdr>
        <w:top w:val="none" w:sz="0" w:space="0" w:color="auto"/>
        <w:left w:val="none" w:sz="0" w:space="0" w:color="auto"/>
        <w:bottom w:val="none" w:sz="0" w:space="0" w:color="auto"/>
        <w:right w:val="none" w:sz="0" w:space="0" w:color="auto"/>
      </w:divBdr>
    </w:div>
    <w:div w:id="992098709">
      <w:bodyDiv w:val="1"/>
      <w:marLeft w:val="0"/>
      <w:marRight w:val="0"/>
      <w:marTop w:val="0"/>
      <w:marBottom w:val="0"/>
      <w:divBdr>
        <w:top w:val="none" w:sz="0" w:space="0" w:color="auto"/>
        <w:left w:val="none" w:sz="0" w:space="0" w:color="auto"/>
        <w:bottom w:val="none" w:sz="0" w:space="0" w:color="auto"/>
        <w:right w:val="none" w:sz="0" w:space="0" w:color="auto"/>
      </w:divBdr>
    </w:div>
    <w:div w:id="992100585">
      <w:bodyDiv w:val="1"/>
      <w:marLeft w:val="0"/>
      <w:marRight w:val="0"/>
      <w:marTop w:val="0"/>
      <w:marBottom w:val="0"/>
      <w:divBdr>
        <w:top w:val="none" w:sz="0" w:space="0" w:color="auto"/>
        <w:left w:val="none" w:sz="0" w:space="0" w:color="auto"/>
        <w:bottom w:val="none" w:sz="0" w:space="0" w:color="auto"/>
        <w:right w:val="none" w:sz="0" w:space="0" w:color="auto"/>
      </w:divBdr>
    </w:div>
    <w:div w:id="992101196">
      <w:bodyDiv w:val="1"/>
      <w:marLeft w:val="0"/>
      <w:marRight w:val="0"/>
      <w:marTop w:val="0"/>
      <w:marBottom w:val="0"/>
      <w:divBdr>
        <w:top w:val="none" w:sz="0" w:space="0" w:color="auto"/>
        <w:left w:val="none" w:sz="0" w:space="0" w:color="auto"/>
        <w:bottom w:val="none" w:sz="0" w:space="0" w:color="auto"/>
        <w:right w:val="none" w:sz="0" w:space="0" w:color="auto"/>
      </w:divBdr>
    </w:div>
    <w:div w:id="992217889">
      <w:bodyDiv w:val="1"/>
      <w:marLeft w:val="0"/>
      <w:marRight w:val="0"/>
      <w:marTop w:val="0"/>
      <w:marBottom w:val="0"/>
      <w:divBdr>
        <w:top w:val="none" w:sz="0" w:space="0" w:color="auto"/>
        <w:left w:val="none" w:sz="0" w:space="0" w:color="auto"/>
        <w:bottom w:val="none" w:sz="0" w:space="0" w:color="auto"/>
        <w:right w:val="none" w:sz="0" w:space="0" w:color="auto"/>
      </w:divBdr>
    </w:div>
    <w:div w:id="992371933">
      <w:bodyDiv w:val="1"/>
      <w:marLeft w:val="0"/>
      <w:marRight w:val="0"/>
      <w:marTop w:val="0"/>
      <w:marBottom w:val="0"/>
      <w:divBdr>
        <w:top w:val="none" w:sz="0" w:space="0" w:color="auto"/>
        <w:left w:val="none" w:sz="0" w:space="0" w:color="auto"/>
        <w:bottom w:val="none" w:sz="0" w:space="0" w:color="auto"/>
        <w:right w:val="none" w:sz="0" w:space="0" w:color="auto"/>
      </w:divBdr>
    </w:div>
    <w:div w:id="992443803">
      <w:bodyDiv w:val="1"/>
      <w:marLeft w:val="0"/>
      <w:marRight w:val="0"/>
      <w:marTop w:val="0"/>
      <w:marBottom w:val="0"/>
      <w:divBdr>
        <w:top w:val="none" w:sz="0" w:space="0" w:color="auto"/>
        <w:left w:val="none" w:sz="0" w:space="0" w:color="auto"/>
        <w:bottom w:val="none" w:sz="0" w:space="0" w:color="auto"/>
        <w:right w:val="none" w:sz="0" w:space="0" w:color="auto"/>
      </w:divBdr>
    </w:div>
    <w:div w:id="992488061">
      <w:bodyDiv w:val="1"/>
      <w:marLeft w:val="0"/>
      <w:marRight w:val="0"/>
      <w:marTop w:val="0"/>
      <w:marBottom w:val="0"/>
      <w:divBdr>
        <w:top w:val="none" w:sz="0" w:space="0" w:color="auto"/>
        <w:left w:val="none" w:sz="0" w:space="0" w:color="auto"/>
        <w:bottom w:val="none" w:sz="0" w:space="0" w:color="auto"/>
        <w:right w:val="none" w:sz="0" w:space="0" w:color="auto"/>
      </w:divBdr>
    </w:div>
    <w:div w:id="992830067">
      <w:bodyDiv w:val="1"/>
      <w:marLeft w:val="0"/>
      <w:marRight w:val="0"/>
      <w:marTop w:val="0"/>
      <w:marBottom w:val="0"/>
      <w:divBdr>
        <w:top w:val="none" w:sz="0" w:space="0" w:color="auto"/>
        <w:left w:val="none" w:sz="0" w:space="0" w:color="auto"/>
        <w:bottom w:val="none" w:sz="0" w:space="0" w:color="auto"/>
        <w:right w:val="none" w:sz="0" w:space="0" w:color="auto"/>
      </w:divBdr>
    </w:div>
    <w:div w:id="992835446">
      <w:bodyDiv w:val="1"/>
      <w:marLeft w:val="0"/>
      <w:marRight w:val="0"/>
      <w:marTop w:val="0"/>
      <w:marBottom w:val="0"/>
      <w:divBdr>
        <w:top w:val="none" w:sz="0" w:space="0" w:color="auto"/>
        <w:left w:val="none" w:sz="0" w:space="0" w:color="auto"/>
        <w:bottom w:val="none" w:sz="0" w:space="0" w:color="auto"/>
        <w:right w:val="none" w:sz="0" w:space="0" w:color="auto"/>
      </w:divBdr>
    </w:div>
    <w:div w:id="992948457">
      <w:bodyDiv w:val="1"/>
      <w:marLeft w:val="0"/>
      <w:marRight w:val="0"/>
      <w:marTop w:val="0"/>
      <w:marBottom w:val="0"/>
      <w:divBdr>
        <w:top w:val="none" w:sz="0" w:space="0" w:color="auto"/>
        <w:left w:val="none" w:sz="0" w:space="0" w:color="auto"/>
        <w:bottom w:val="none" w:sz="0" w:space="0" w:color="auto"/>
        <w:right w:val="none" w:sz="0" w:space="0" w:color="auto"/>
      </w:divBdr>
    </w:div>
    <w:div w:id="993023498">
      <w:bodyDiv w:val="1"/>
      <w:marLeft w:val="0"/>
      <w:marRight w:val="0"/>
      <w:marTop w:val="0"/>
      <w:marBottom w:val="0"/>
      <w:divBdr>
        <w:top w:val="none" w:sz="0" w:space="0" w:color="auto"/>
        <w:left w:val="none" w:sz="0" w:space="0" w:color="auto"/>
        <w:bottom w:val="none" w:sz="0" w:space="0" w:color="auto"/>
        <w:right w:val="none" w:sz="0" w:space="0" w:color="auto"/>
      </w:divBdr>
    </w:div>
    <w:div w:id="993070838">
      <w:bodyDiv w:val="1"/>
      <w:marLeft w:val="0"/>
      <w:marRight w:val="0"/>
      <w:marTop w:val="0"/>
      <w:marBottom w:val="0"/>
      <w:divBdr>
        <w:top w:val="none" w:sz="0" w:space="0" w:color="auto"/>
        <w:left w:val="none" w:sz="0" w:space="0" w:color="auto"/>
        <w:bottom w:val="none" w:sz="0" w:space="0" w:color="auto"/>
        <w:right w:val="none" w:sz="0" w:space="0" w:color="auto"/>
      </w:divBdr>
    </w:div>
    <w:div w:id="993139996">
      <w:bodyDiv w:val="1"/>
      <w:marLeft w:val="0"/>
      <w:marRight w:val="0"/>
      <w:marTop w:val="0"/>
      <w:marBottom w:val="0"/>
      <w:divBdr>
        <w:top w:val="none" w:sz="0" w:space="0" w:color="auto"/>
        <w:left w:val="none" w:sz="0" w:space="0" w:color="auto"/>
        <w:bottom w:val="none" w:sz="0" w:space="0" w:color="auto"/>
        <w:right w:val="none" w:sz="0" w:space="0" w:color="auto"/>
      </w:divBdr>
    </w:div>
    <w:div w:id="993219917">
      <w:bodyDiv w:val="1"/>
      <w:marLeft w:val="0"/>
      <w:marRight w:val="0"/>
      <w:marTop w:val="0"/>
      <w:marBottom w:val="0"/>
      <w:divBdr>
        <w:top w:val="none" w:sz="0" w:space="0" w:color="auto"/>
        <w:left w:val="none" w:sz="0" w:space="0" w:color="auto"/>
        <w:bottom w:val="none" w:sz="0" w:space="0" w:color="auto"/>
        <w:right w:val="none" w:sz="0" w:space="0" w:color="auto"/>
      </w:divBdr>
    </w:div>
    <w:div w:id="993266495">
      <w:bodyDiv w:val="1"/>
      <w:marLeft w:val="0"/>
      <w:marRight w:val="0"/>
      <w:marTop w:val="0"/>
      <w:marBottom w:val="0"/>
      <w:divBdr>
        <w:top w:val="none" w:sz="0" w:space="0" w:color="auto"/>
        <w:left w:val="none" w:sz="0" w:space="0" w:color="auto"/>
        <w:bottom w:val="none" w:sz="0" w:space="0" w:color="auto"/>
        <w:right w:val="none" w:sz="0" w:space="0" w:color="auto"/>
      </w:divBdr>
    </w:div>
    <w:div w:id="993492297">
      <w:bodyDiv w:val="1"/>
      <w:marLeft w:val="0"/>
      <w:marRight w:val="0"/>
      <w:marTop w:val="0"/>
      <w:marBottom w:val="0"/>
      <w:divBdr>
        <w:top w:val="none" w:sz="0" w:space="0" w:color="auto"/>
        <w:left w:val="none" w:sz="0" w:space="0" w:color="auto"/>
        <w:bottom w:val="none" w:sz="0" w:space="0" w:color="auto"/>
        <w:right w:val="none" w:sz="0" w:space="0" w:color="auto"/>
      </w:divBdr>
    </w:div>
    <w:div w:id="993529581">
      <w:bodyDiv w:val="1"/>
      <w:marLeft w:val="0"/>
      <w:marRight w:val="0"/>
      <w:marTop w:val="0"/>
      <w:marBottom w:val="0"/>
      <w:divBdr>
        <w:top w:val="none" w:sz="0" w:space="0" w:color="auto"/>
        <w:left w:val="none" w:sz="0" w:space="0" w:color="auto"/>
        <w:bottom w:val="none" w:sz="0" w:space="0" w:color="auto"/>
        <w:right w:val="none" w:sz="0" w:space="0" w:color="auto"/>
      </w:divBdr>
    </w:div>
    <w:div w:id="993724222">
      <w:bodyDiv w:val="1"/>
      <w:marLeft w:val="0"/>
      <w:marRight w:val="0"/>
      <w:marTop w:val="0"/>
      <w:marBottom w:val="0"/>
      <w:divBdr>
        <w:top w:val="none" w:sz="0" w:space="0" w:color="auto"/>
        <w:left w:val="none" w:sz="0" w:space="0" w:color="auto"/>
        <w:bottom w:val="none" w:sz="0" w:space="0" w:color="auto"/>
        <w:right w:val="none" w:sz="0" w:space="0" w:color="auto"/>
      </w:divBdr>
    </w:div>
    <w:div w:id="993795132">
      <w:bodyDiv w:val="1"/>
      <w:marLeft w:val="0"/>
      <w:marRight w:val="0"/>
      <w:marTop w:val="0"/>
      <w:marBottom w:val="0"/>
      <w:divBdr>
        <w:top w:val="none" w:sz="0" w:space="0" w:color="auto"/>
        <w:left w:val="none" w:sz="0" w:space="0" w:color="auto"/>
        <w:bottom w:val="none" w:sz="0" w:space="0" w:color="auto"/>
        <w:right w:val="none" w:sz="0" w:space="0" w:color="auto"/>
      </w:divBdr>
    </w:div>
    <w:div w:id="993801810">
      <w:bodyDiv w:val="1"/>
      <w:marLeft w:val="0"/>
      <w:marRight w:val="0"/>
      <w:marTop w:val="0"/>
      <w:marBottom w:val="0"/>
      <w:divBdr>
        <w:top w:val="none" w:sz="0" w:space="0" w:color="auto"/>
        <w:left w:val="none" w:sz="0" w:space="0" w:color="auto"/>
        <w:bottom w:val="none" w:sz="0" w:space="0" w:color="auto"/>
        <w:right w:val="none" w:sz="0" w:space="0" w:color="auto"/>
      </w:divBdr>
    </w:div>
    <w:div w:id="993872714">
      <w:bodyDiv w:val="1"/>
      <w:marLeft w:val="0"/>
      <w:marRight w:val="0"/>
      <w:marTop w:val="0"/>
      <w:marBottom w:val="0"/>
      <w:divBdr>
        <w:top w:val="none" w:sz="0" w:space="0" w:color="auto"/>
        <w:left w:val="none" w:sz="0" w:space="0" w:color="auto"/>
        <w:bottom w:val="none" w:sz="0" w:space="0" w:color="auto"/>
        <w:right w:val="none" w:sz="0" w:space="0" w:color="auto"/>
      </w:divBdr>
    </w:div>
    <w:div w:id="993948170">
      <w:bodyDiv w:val="1"/>
      <w:marLeft w:val="0"/>
      <w:marRight w:val="0"/>
      <w:marTop w:val="0"/>
      <w:marBottom w:val="0"/>
      <w:divBdr>
        <w:top w:val="none" w:sz="0" w:space="0" w:color="auto"/>
        <w:left w:val="none" w:sz="0" w:space="0" w:color="auto"/>
        <w:bottom w:val="none" w:sz="0" w:space="0" w:color="auto"/>
        <w:right w:val="none" w:sz="0" w:space="0" w:color="auto"/>
      </w:divBdr>
    </w:div>
    <w:div w:id="993948414">
      <w:bodyDiv w:val="1"/>
      <w:marLeft w:val="0"/>
      <w:marRight w:val="0"/>
      <w:marTop w:val="0"/>
      <w:marBottom w:val="0"/>
      <w:divBdr>
        <w:top w:val="none" w:sz="0" w:space="0" w:color="auto"/>
        <w:left w:val="none" w:sz="0" w:space="0" w:color="auto"/>
        <w:bottom w:val="none" w:sz="0" w:space="0" w:color="auto"/>
        <w:right w:val="none" w:sz="0" w:space="0" w:color="auto"/>
      </w:divBdr>
    </w:div>
    <w:div w:id="993950148">
      <w:bodyDiv w:val="1"/>
      <w:marLeft w:val="0"/>
      <w:marRight w:val="0"/>
      <w:marTop w:val="0"/>
      <w:marBottom w:val="0"/>
      <w:divBdr>
        <w:top w:val="none" w:sz="0" w:space="0" w:color="auto"/>
        <w:left w:val="none" w:sz="0" w:space="0" w:color="auto"/>
        <w:bottom w:val="none" w:sz="0" w:space="0" w:color="auto"/>
        <w:right w:val="none" w:sz="0" w:space="0" w:color="auto"/>
      </w:divBdr>
    </w:div>
    <w:div w:id="993992189">
      <w:bodyDiv w:val="1"/>
      <w:marLeft w:val="0"/>
      <w:marRight w:val="0"/>
      <w:marTop w:val="0"/>
      <w:marBottom w:val="0"/>
      <w:divBdr>
        <w:top w:val="none" w:sz="0" w:space="0" w:color="auto"/>
        <w:left w:val="none" w:sz="0" w:space="0" w:color="auto"/>
        <w:bottom w:val="none" w:sz="0" w:space="0" w:color="auto"/>
        <w:right w:val="none" w:sz="0" w:space="0" w:color="auto"/>
      </w:divBdr>
    </w:div>
    <w:div w:id="994142968">
      <w:bodyDiv w:val="1"/>
      <w:marLeft w:val="0"/>
      <w:marRight w:val="0"/>
      <w:marTop w:val="0"/>
      <w:marBottom w:val="0"/>
      <w:divBdr>
        <w:top w:val="none" w:sz="0" w:space="0" w:color="auto"/>
        <w:left w:val="none" w:sz="0" w:space="0" w:color="auto"/>
        <w:bottom w:val="none" w:sz="0" w:space="0" w:color="auto"/>
        <w:right w:val="none" w:sz="0" w:space="0" w:color="auto"/>
      </w:divBdr>
    </w:div>
    <w:div w:id="994145213">
      <w:bodyDiv w:val="1"/>
      <w:marLeft w:val="0"/>
      <w:marRight w:val="0"/>
      <w:marTop w:val="0"/>
      <w:marBottom w:val="0"/>
      <w:divBdr>
        <w:top w:val="none" w:sz="0" w:space="0" w:color="auto"/>
        <w:left w:val="none" w:sz="0" w:space="0" w:color="auto"/>
        <w:bottom w:val="none" w:sz="0" w:space="0" w:color="auto"/>
        <w:right w:val="none" w:sz="0" w:space="0" w:color="auto"/>
      </w:divBdr>
    </w:div>
    <w:div w:id="994381947">
      <w:bodyDiv w:val="1"/>
      <w:marLeft w:val="0"/>
      <w:marRight w:val="0"/>
      <w:marTop w:val="0"/>
      <w:marBottom w:val="0"/>
      <w:divBdr>
        <w:top w:val="none" w:sz="0" w:space="0" w:color="auto"/>
        <w:left w:val="none" w:sz="0" w:space="0" w:color="auto"/>
        <w:bottom w:val="none" w:sz="0" w:space="0" w:color="auto"/>
        <w:right w:val="none" w:sz="0" w:space="0" w:color="auto"/>
      </w:divBdr>
    </w:div>
    <w:div w:id="994459259">
      <w:bodyDiv w:val="1"/>
      <w:marLeft w:val="0"/>
      <w:marRight w:val="0"/>
      <w:marTop w:val="0"/>
      <w:marBottom w:val="0"/>
      <w:divBdr>
        <w:top w:val="none" w:sz="0" w:space="0" w:color="auto"/>
        <w:left w:val="none" w:sz="0" w:space="0" w:color="auto"/>
        <w:bottom w:val="none" w:sz="0" w:space="0" w:color="auto"/>
        <w:right w:val="none" w:sz="0" w:space="0" w:color="auto"/>
      </w:divBdr>
    </w:div>
    <w:div w:id="994529723">
      <w:bodyDiv w:val="1"/>
      <w:marLeft w:val="0"/>
      <w:marRight w:val="0"/>
      <w:marTop w:val="0"/>
      <w:marBottom w:val="0"/>
      <w:divBdr>
        <w:top w:val="none" w:sz="0" w:space="0" w:color="auto"/>
        <w:left w:val="none" w:sz="0" w:space="0" w:color="auto"/>
        <w:bottom w:val="none" w:sz="0" w:space="0" w:color="auto"/>
        <w:right w:val="none" w:sz="0" w:space="0" w:color="auto"/>
      </w:divBdr>
    </w:div>
    <w:div w:id="994576192">
      <w:bodyDiv w:val="1"/>
      <w:marLeft w:val="0"/>
      <w:marRight w:val="0"/>
      <w:marTop w:val="0"/>
      <w:marBottom w:val="0"/>
      <w:divBdr>
        <w:top w:val="none" w:sz="0" w:space="0" w:color="auto"/>
        <w:left w:val="none" w:sz="0" w:space="0" w:color="auto"/>
        <w:bottom w:val="none" w:sz="0" w:space="0" w:color="auto"/>
        <w:right w:val="none" w:sz="0" w:space="0" w:color="auto"/>
      </w:divBdr>
    </w:div>
    <w:div w:id="994600820">
      <w:bodyDiv w:val="1"/>
      <w:marLeft w:val="0"/>
      <w:marRight w:val="0"/>
      <w:marTop w:val="0"/>
      <w:marBottom w:val="0"/>
      <w:divBdr>
        <w:top w:val="none" w:sz="0" w:space="0" w:color="auto"/>
        <w:left w:val="none" w:sz="0" w:space="0" w:color="auto"/>
        <w:bottom w:val="none" w:sz="0" w:space="0" w:color="auto"/>
        <w:right w:val="none" w:sz="0" w:space="0" w:color="auto"/>
      </w:divBdr>
    </w:div>
    <w:div w:id="994799357">
      <w:bodyDiv w:val="1"/>
      <w:marLeft w:val="0"/>
      <w:marRight w:val="0"/>
      <w:marTop w:val="0"/>
      <w:marBottom w:val="0"/>
      <w:divBdr>
        <w:top w:val="none" w:sz="0" w:space="0" w:color="auto"/>
        <w:left w:val="none" w:sz="0" w:space="0" w:color="auto"/>
        <w:bottom w:val="none" w:sz="0" w:space="0" w:color="auto"/>
        <w:right w:val="none" w:sz="0" w:space="0" w:color="auto"/>
      </w:divBdr>
    </w:div>
    <w:div w:id="994840768">
      <w:bodyDiv w:val="1"/>
      <w:marLeft w:val="0"/>
      <w:marRight w:val="0"/>
      <w:marTop w:val="0"/>
      <w:marBottom w:val="0"/>
      <w:divBdr>
        <w:top w:val="none" w:sz="0" w:space="0" w:color="auto"/>
        <w:left w:val="none" w:sz="0" w:space="0" w:color="auto"/>
        <w:bottom w:val="none" w:sz="0" w:space="0" w:color="auto"/>
        <w:right w:val="none" w:sz="0" w:space="0" w:color="auto"/>
      </w:divBdr>
    </w:div>
    <w:div w:id="994841433">
      <w:bodyDiv w:val="1"/>
      <w:marLeft w:val="0"/>
      <w:marRight w:val="0"/>
      <w:marTop w:val="0"/>
      <w:marBottom w:val="0"/>
      <w:divBdr>
        <w:top w:val="none" w:sz="0" w:space="0" w:color="auto"/>
        <w:left w:val="none" w:sz="0" w:space="0" w:color="auto"/>
        <w:bottom w:val="none" w:sz="0" w:space="0" w:color="auto"/>
        <w:right w:val="none" w:sz="0" w:space="0" w:color="auto"/>
      </w:divBdr>
    </w:div>
    <w:div w:id="994844204">
      <w:bodyDiv w:val="1"/>
      <w:marLeft w:val="0"/>
      <w:marRight w:val="0"/>
      <w:marTop w:val="0"/>
      <w:marBottom w:val="0"/>
      <w:divBdr>
        <w:top w:val="none" w:sz="0" w:space="0" w:color="auto"/>
        <w:left w:val="none" w:sz="0" w:space="0" w:color="auto"/>
        <w:bottom w:val="none" w:sz="0" w:space="0" w:color="auto"/>
        <w:right w:val="none" w:sz="0" w:space="0" w:color="auto"/>
      </w:divBdr>
    </w:div>
    <w:div w:id="994869140">
      <w:bodyDiv w:val="1"/>
      <w:marLeft w:val="0"/>
      <w:marRight w:val="0"/>
      <w:marTop w:val="0"/>
      <w:marBottom w:val="0"/>
      <w:divBdr>
        <w:top w:val="none" w:sz="0" w:space="0" w:color="auto"/>
        <w:left w:val="none" w:sz="0" w:space="0" w:color="auto"/>
        <w:bottom w:val="none" w:sz="0" w:space="0" w:color="auto"/>
        <w:right w:val="none" w:sz="0" w:space="0" w:color="auto"/>
      </w:divBdr>
    </w:div>
    <w:div w:id="994987191">
      <w:bodyDiv w:val="1"/>
      <w:marLeft w:val="0"/>
      <w:marRight w:val="0"/>
      <w:marTop w:val="0"/>
      <w:marBottom w:val="0"/>
      <w:divBdr>
        <w:top w:val="none" w:sz="0" w:space="0" w:color="auto"/>
        <w:left w:val="none" w:sz="0" w:space="0" w:color="auto"/>
        <w:bottom w:val="none" w:sz="0" w:space="0" w:color="auto"/>
        <w:right w:val="none" w:sz="0" w:space="0" w:color="auto"/>
      </w:divBdr>
    </w:div>
    <w:div w:id="994991009">
      <w:bodyDiv w:val="1"/>
      <w:marLeft w:val="0"/>
      <w:marRight w:val="0"/>
      <w:marTop w:val="0"/>
      <w:marBottom w:val="0"/>
      <w:divBdr>
        <w:top w:val="none" w:sz="0" w:space="0" w:color="auto"/>
        <w:left w:val="none" w:sz="0" w:space="0" w:color="auto"/>
        <w:bottom w:val="none" w:sz="0" w:space="0" w:color="auto"/>
        <w:right w:val="none" w:sz="0" w:space="0" w:color="auto"/>
      </w:divBdr>
    </w:div>
    <w:div w:id="994995519">
      <w:bodyDiv w:val="1"/>
      <w:marLeft w:val="0"/>
      <w:marRight w:val="0"/>
      <w:marTop w:val="0"/>
      <w:marBottom w:val="0"/>
      <w:divBdr>
        <w:top w:val="none" w:sz="0" w:space="0" w:color="auto"/>
        <w:left w:val="none" w:sz="0" w:space="0" w:color="auto"/>
        <w:bottom w:val="none" w:sz="0" w:space="0" w:color="auto"/>
        <w:right w:val="none" w:sz="0" w:space="0" w:color="auto"/>
      </w:divBdr>
    </w:div>
    <w:div w:id="994995875">
      <w:bodyDiv w:val="1"/>
      <w:marLeft w:val="0"/>
      <w:marRight w:val="0"/>
      <w:marTop w:val="0"/>
      <w:marBottom w:val="0"/>
      <w:divBdr>
        <w:top w:val="none" w:sz="0" w:space="0" w:color="auto"/>
        <w:left w:val="none" w:sz="0" w:space="0" w:color="auto"/>
        <w:bottom w:val="none" w:sz="0" w:space="0" w:color="auto"/>
        <w:right w:val="none" w:sz="0" w:space="0" w:color="auto"/>
      </w:divBdr>
    </w:div>
    <w:div w:id="995038006">
      <w:bodyDiv w:val="1"/>
      <w:marLeft w:val="0"/>
      <w:marRight w:val="0"/>
      <w:marTop w:val="0"/>
      <w:marBottom w:val="0"/>
      <w:divBdr>
        <w:top w:val="none" w:sz="0" w:space="0" w:color="auto"/>
        <w:left w:val="none" w:sz="0" w:space="0" w:color="auto"/>
        <w:bottom w:val="none" w:sz="0" w:space="0" w:color="auto"/>
        <w:right w:val="none" w:sz="0" w:space="0" w:color="auto"/>
      </w:divBdr>
    </w:div>
    <w:div w:id="995065004">
      <w:bodyDiv w:val="1"/>
      <w:marLeft w:val="0"/>
      <w:marRight w:val="0"/>
      <w:marTop w:val="0"/>
      <w:marBottom w:val="0"/>
      <w:divBdr>
        <w:top w:val="none" w:sz="0" w:space="0" w:color="auto"/>
        <w:left w:val="none" w:sz="0" w:space="0" w:color="auto"/>
        <w:bottom w:val="none" w:sz="0" w:space="0" w:color="auto"/>
        <w:right w:val="none" w:sz="0" w:space="0" w:color="auto"/>
      </w:divBdr>
    </w:div>
    <w:div w:id="995183745">
      <w:bodyDiv w:val="1"/>
      <w:marLeft w:val="0"/>
      <w:marRight w:val="0"/>
      <w:marTop w:val="0"/>
      <w:marBottom w:val="0"/>
      <w:divBdr>
        <w:top w:val="none" w:sz="0" w:space="0" w:color="auto"/>
        <w:left w:val="none" w:sz="0" w:space="0" w:color="auto"/>
        <w:bottom w:val="none" w:sz="0" w:space="0" w:color="auto"/>
        <w:right w:val="none" w:sz="0" w:space="0" w:color="auto"/>
      </w:divBdr>
    </w:div>
    <w:div w:id="995256908">
      <w:bodyDiv w:val="1"/>
      <w:marLeft w:val="0"/>
      <w:marRight w:val="0"/>
      <w:marTop w:val="0"/>
      <w:marBottom w:val="0"/>
      <w:divBdr>
        <w:top w:val="none" w:sz="0" w:space="0" w:color="auto"/>
        <w:left w:val="none" w:sz="0" w:space="0" w:color="auto"/>
        <w:bottom w:val="none" w:sz="0" w:space="0" w:color="auto"/>
        <w:right w:val="none" w:sz="0" w:space="0" w:color="auto"/>
      </w:divBdr>
    </w:div>
    <w:div w:id="995305083">
      <w:bodyDiv w:val="1"/>
      <w:marLeft w:val="0"/>
      <w:marRight w:val="0"/>
      <w:marTop w:val="0"/>
      <w:marBottom w:val="0"/>
      <w:divBdr>
        <w:top w:val="none" w:sz="0" w:space="0" w:color="auto"/>
        <w:left w:val="none" w:sz="0" w:space="0" w:color="auto"/>
        <w:bottom w:val="none" w:sz="0" w:space="0" w:color="auto"/>
        <w:right w:val="none" w:sz="0" w:space="0" w:color="auto"/>
      </w:divBdr>
    </w:div>
    <w:div w:id="995455300">
      <w:bodyDiv w:val="1"/>
      <w:marLeft w:val="0"/>
      <w:marRight w:val="0"/>
      <w:marTop w:val="0"/>
      <w:marBottom w:val="0"/>
      <w:divBdr>
        <w:top w:val="none" w:sz="0" w:space="0" w:color="auto"/>
        <w:left w:val="none" w:sz="0" w:space="0" w:color="auto"/>
        <w:bottom w:val="none" w:sz="0" w:space="0" w:color="auto"/>
        <w:right w:val="none" w:sz="0" w:space="0" w:color="auto"/>
      </w:divBdr>
    </w:div>
    <w:div w:id="995492461">
      <w:bodyDiv w:val="1"/>
      <w:marLeft w:val="0"/>
      <w:marRight w:val="0"/>
      <w:marTop w:val="0"/>
      <w:marBottom w:val="0"/>
      <w:divBdr>
        <w:top w:val="none" w:sz="0" w:space="0" w:color="auto"/>
        <w:left w:val="none" w:sz="0" w:space="0" w:color="auto"/>
        <w:bottom w:val="none" w:sz="0" w:space="0" w:color="auto"/>
        <w:right w:val="none" w:sz="0" w:space="0" w:color="auto"/>
      </w:divBdr>
    </w:div>
    <w:div w:id="995570867">
      <w:bodyDiv w:val="1"/>
      <w:marLeft w:val="0"/>
      <w:marRight w:val="0"/>
      <w:marTop w:val="0"/>
      <w:marBottom w:val="0"/>
      <w:divBdr>
        <w:top w:val="none" w:sz="0" w:space="0" w:color="auto"/>
        <w:left w:val="none" w:sz="0" w:space="0" w:color="auto"/>
        <w:bottom w:val="none" w:sz="0" w:space="0" w:color="auto"/>
        <w:right w:val="none" w:sz="0" w:space="0" w:color="auto"/>
      </w:divBdr>
    </w:div>
    <w:div w:id="995572795">
      <w:bodyDiv w:val="1"/>
      <w:marLeft w:val="0"/>
      <w:marRight w:val="0"/>
      <w:marTop w:val="0"/>
      <w:marBottom w:val="0"/>
      <w:divBdr>
        <w:top w:val="none" w:sz="0" w:space="0" w:color="auto"/>
        <w:left w:val="none" w:sz="0" w:space="0" w:color="auto"/>
        <w:bottom w:val="none" w:sz="0" w:space="0" w:color="auto"/>
        <w:right w:val="none" w:sz="0" w:space="0" w:color="auto"/>
      </w:divBdr>
    </w:div>
    <w:div w:id="995954413">
      <w:bodyDiv w:val="1"/>
      <w:marLeft w:val="0"/>
      <w:marRight w:val="0"/>
      <w:marTop w:val="0"/>
      <w:marBottom w:val="0"/>
      <w:divBdr>
        <w:top w:val="none" w:sz="0" w:space="0" w:color="auto"/>
        <w:left w:val="none" w:sz="0" w:space="0" w:color="auto"/>
        <w:bottom w:val="none" w:sz="0" w:space="0" w:color="auto"/>
        <w:right w:val="none" w:sz="0" w:space="0" w:color="auto"/>
      </w:divBdr>
    </w:div>
    <w:div w:id="996104820">
      <w:bodyDiv w:val="1"/>
      <w:marLeft w:val="0"/>
      <w:marRight w:val="0"/>
      <w:marTop w:val="0"/>
      <w:marBottom w:val="0"/>
      <w:divBdr>
        <w:top w:val="none" w:sz="0" w:space="0" w:color="auto"/>
        <w:left w:val="none" w:sz="0" w:space="0" w:color="auto"/>
        <w:bottom w:val="none" w:sz="0" w:space="0" w:color="auto"/>
        <w:right w:val="none" w:sz="0" w:space="0" w:color="auto"/>
      </w:divBdr>
    </w:div>
    <w:div w:id="996222353">
      <w:bodyDiv w:val="1"/>
      <w:marLeft w:val="0"/>
      <w:marRight w:val="0"/>
      <w:marTop w:val="0"/>
      <w:marBottom w:val="0"/>
      <w:divBdr>
        <w:top w:val="none" w:sz="0" w:space="0" w:color="auto"/>
        <w:left w:val="none" w:sz="0" w:space="0" w:color="auto"/>
        <w:bottom w:val="none" w:sz="0" w:space="0" w:color="auto"/>
        <w:right w:val="none" w:sz="0" w:space="0" w:color="auto"/>
      </w:divBdr>
    </w:div>
    <w:div w:id="996229493">
      <w:bodyDiv w:val="1"/>
      <w:marLeft w:val="0"/>
      <w:marRight w:val="0"/>
      <w:marTop w:val="0"/>
      <w:marBottom w:val="0"/>
      <w:divBdr>
        <w:top w:val="none" w:sz="0" w:space="0" w:color="auto"/>
        <w:left w:val="none" w:sz="0" w:space="0" w:color="auto"/>
        <w:bottom w:val="none" w:sz="0" w:space="0" w:color="auto"/>
        <w:right w:val="none" w:sz="0" w:space="0" w:color="auto"/>
      </w:divBdr>
    </w:div>
    <w:div w:id="996419412">
      <w:bodyDiv w:val="1"/>
      <w:marLeft w:val="0"/>
      <w:marRight w:val="0"/>
      <w:marTop w:val="0"/>
      <w:marBottom w:val="0"/>
      <w:divBdr>
        <w:top w:val="none" w:sz="0" w:space="0" w:color="auto"/>
        <w:left w:val="none" w:sz="0" w:space="0" w:color="auto"/>
        <w:bottom w:val="none" w:sz="0" w:space="0" w:color="auto"/>
        <w:right w:val="none" w:sz="0" w:space="0" w:color="auto"/>
      </w:divBdr>
    </w:div>
    <w:div w:id="996609433">
      <w:bodyDiv w:val="1"/>
      <w:marLeft w:val="0"/>
      <w:marRight w:val="0"/>
      <w:marTop w:val="0"/>
      <w:marBottom w:val="0"/>
      <w:divBdr>
        <w:top w:val="none" w:sz="0" w:space="0" w:color="auto"/>
        <w:left w:val="none" w:sz="0" w:space="0" w:color="auto"/>
        <w:bottom w:val="none" w:sz="0" w:space="0" w:color="auto"/>
        <w:right w:val="none" w:sz="0" w:space="0" w:color="auto"/>
      </w:divBdr>
    </w:div>
    <w:div w:id="996616094">
      <w:bodyDiv w:val="1"/>
      <w:marLeft w:val="0"/>
      <w:marRight w:val="0"/>
      <w:marTop w:val="0"/>
      <w:marBottom w:val="0"/>
      <w:divBdr>
        <w:top w:val="none" w:sz="0" w:space="0" w:color="auto"/>
        <w:left w:val="none" w:sz="0" w:space="0" w:color="auto"/>
        <w:bottom w:val="none" w:sz="0" w:space="0" w:color="auto"/>
        <w:right w:val="none" w:sz="0" w:space="0" w:color="auto"/>
      </w:divBdr>
    </w:div>
    <w:div w:id="996616715">
      <w:bodyDiv w:val="1"/>
      <w:marLeft w:val="0"/>
      <w:marRight w:val="0"/>
      <w:marTop w:val="0"/>
      <w:marBottom w:val="0"/>
      <w:divBdr>
        <w:top w:val="none" w:sz="0" w:space="0" w:color="auto"/>
        <w:left w:val="none" w:sz="0" w:space="0" w:color="auto"/>
        <w:bottom w:val="none" w:sz="0" w:space="0" w:color="auto"/>
        <w:right w:val="none" w:sz="0" w:space="0" w:color="auto"/>
      </w:divBdr>
    </w:div>
    <w:div w:id="996684917">
      <w:bodyDiv w:val="1"/>
      <w:marLeft w:val="0"/>
      <w:marRight w:val="0"/>
      <w:marTop w:val="0"/>
      <w:marBottom w:val="0"/>
      <w:divBdr>
        <w:top w:val="none" w:sz="0" w:space="0" w:color="auto"/>
        <w:left w:val="none" w:sz="0" w:space="0" w:color="auto"/>
        <w:bottom w:val="none" w:sz="0" w:space="0" w:color="auto"/>
        <w:right w:val="none" w:sz="0" w:space="0" w:color="auto"/>
      </w:divBdr>
    </w:div>
    <w:div w:id="996692593">
      <w:bodyDiv w:val="1"/>
      <w:marLeft w:val="0"/>
      <w:marRight w:val="0"/>
      <w:marTop w:val="0"/>
      <w:marBottom w:val="0"/>
      <w:divBdr>
        <w:top w:val="none" w:sz="0" w:space="0" w:color="auto"/>
        <w:left w:val="none" w:sz="0" w:space="0" w:color="auto"/>
        <w:bottom w:val="none" w:sz="0" w:space="0" w:color="auto"/>
        <w:right w:val="none" w:sz="0" w:space="0" w:color="auto"/>
      </w:divBdr>
    </w:div>
    <w:div w:id="996764154">
      <w:bodyDiv w:val="1"/>
      <w:marLeft w:val="0"/>
      <w:marRight w:val="0"/>
      <w:marTop w:val="0"/>
      <w:marBottom w:val="0"/>
      <w:divBdr>
        <w:top w:val="none" w:sz="0" w:space="0" w:color="auto"/>
        <w:left w:val="none" w:sz="0" w:space="0" w:color="auto"/>
        <w:bottom w:val="none" w:sz="0" w:space="0" w:color="auto"/>
        <w:right w:val="none" w:sz="0" w:space="0" w:color="auto"/>
      </w:divBdr>
    </w:div>
    <w:div w:id="997029239">
      <w:bodyDiv w:val="1"/>
      <w:marLeft w:val="0"/>
      <w:marRight w:val="0"/>
      <w:marTop w:val="0"/>
      <w:marBottom w:val="0"/>
      <w:divBdr>
        <w:top w:val="none" w:sz="0" w:space="0" w:color="auto"/>
        <w:left w:val="none" w:sz="0" w:space="0" w:color="auto"/>
        <w:bottom w:val="none" w:sz="0" w:space="0" w:color="auto"/>
        <w:right w:val="none" w:sz="0" w:space="0" w:color="auto"/>
      </w:divBdr>
    </w:div>
    <w:div w:id="997074881">
      <w:bodyDiv w:val="1"/>
      <w:marLeft w:val="0"/>
      <w:marRight w:val="0"/>
      <w:marTop w:val="0"/>
      <w:marBottom w:val="0"/>
      <w:divBdr>
        <w:top w:val="none" w:sz="0" w:space="0" w:color="auto"/>
        <w:left w:val="none" w:sz="0" w:space="0" w:color="auto"/>
        <w:bottom w:val="none" w:sz="0" w:space="0" w:color="auto"/>
        <w:right w:val="none" w:sz="0" w:space="0" w:color="auto"/>
      </w:divBdr>
    </w:div>
    <w:div w:id="997152824">
      <w:bodyDiv w:val="1"/>
      <w:marLeft w:val="0"/>
      <w:marRight w:val="0"/>
      <w:marTop w:val="0"/>
      <w:marBottom w:val="0"/>
      <w:divBdr>
        <w:top w:val="none" w:sz="0" w:space="0" w:color="auto"/>
        <w:left w:val="none" w:sz="0" w:space="0" w:color="auto"/>
        <w:bottom w:val="none" w:sz="0" w:space="0" w:color="auto"/>
        <w:right w:val="none" w:sz="0" w:space="0" w:color="auto"/>
      </w:divBdr>
    </w:div>
    <w:div w:id="997226303">
      <w:bodyDiv w:val="1"/>
      <w:marLeft w:val="0"/>
      <w:marRight w:val="0"/>
      <w:marTop w:val="0"/>
      <w:marBottom w:val="0"/>
      <w:divBdr>
        <w:top w:val="none" w:sz="0" w:space="0" w:color="auto"/>
        <w:left w:val="none" w:sz="0" w:space="0" w:color="auto"/>
        <w:bottom w:val="none" w:sz="0" w:space="0" w:color="auto"/>
        <w:right w:val="none" w:sz="0" w:space="0" w:color="auto"/>
      </w:divBdr>
    </w:div>
    <w:div w:id="997344245">
      <w:bodyDiv w:val="1"/>
      <w:marLeft w:val="0"/>
      <w:marRight w:val="0"/>
      <w:marTop w:val="0"/>
      <w:marBottom w:val="0"/>
      <w:divBdr>
        <w:top w:val="none" w:sz="0" w:space="0" w:color="auto"/>
        <w:left w:val="none" w:sz="0" w:space="0" w:color="auto"/>
        <w:bottom w:val="none" w:sz="0" w:space="0" w:color="auto"/>
        <w:right w:val="none" w:sz="0" w:space="0" w:color="auto"/>
      </w:divBdr>
    </w:div>
    <w:div w:id="997423856">
      <w:bodyDiv w:val="1"/>
      <w:marLeft w:val="0"/>
      <w:marRight w:val="0"/>
      <w:marTop w:val="0"/>
      <w:marBottom w:val="0"/>
      <w:divBdr>
        <w:top w:val="none" w:sz="0" w:space="0" w:color="auto"/>
        <w:left w:val="none" w:sz="0" w:space="0" w:color="auto"/>
        <w:bottom w:val="none" w:sz="0" w:space="0" w:color="auto"/>
        <w:right w:val="none" w:sz="0" w:space="0" w:color="auto"/>
      </w:divBdr>
    </w:div>
    <w:div w:id="997460476">
      <w:bodyDiv w:val="1"/>
      <w:marLeft w:val="0"/>
      <w:marRight w:val="0"/>
      <w:marTop w:val="0"/>
      <w:marBottom w:val="0"/>
      <w:divBdr>
        <w:top w:val="none" w:sz="0" w:space="0" w:color="auto"/>
        <w:left w:val="none" w:sz="0" w:space="0" w:color="auto"/>
        <w:bottom w:val="none" w:sz="0" w:space="0" w:color="auto"/>
        <w:right w:val="none" w:sz="0" w:space="0" w:color="auto"/>
      </w:divBdr>
    </w:div>
    <w:div w:id="997535196">
      <w:bodyDiv w:val="1"/>
      <w:marLeft w:val="0"/>
      <w:marRight w:val="0"/>
      <w:marTop w:val="0"/>
      <w:marBottom w:val="0"/>
      <w:divBdr>
        <w:top w:val="none" w:sz="0" w:space="0" w:color="auto"/>
        <w:left w:val="none" w:sz="0" w:space="0" w:color="auto"/>
        <w:bottom w:val="none" w:sz="0" w:space="0" w:color="auto"/>
        <w:right w:val="none" w:sz="0" w:space="0" w:color="auto"/>
      </w:divBdr>
    </w:div>
    <w:div w:id="997537248">
      <w:bodyDiv w:val="1"/>
      <w:marLeft w:val="0"/>
      <w:marRight w:val="0"/>
      <w:marTop w:val="0"/>
      <w:marBottom w:val="0"/>
      <w:divBdr>
        <w:top w:val="none" w:sz="0" w:space="0" w:color="auto"/>
        <w:left w:val="none" w:sz="0" w:space="0" w:color="auto"/>
        <w:bottom w:val="none" w:sz="0" w:space="0" w:color="auto"/>
        <w:right w:val="none" w:sz="0" w:space="0" w:color="auto"/>
      </w:divBdr>
    </w:div>
    <w:div w:id="997613370">
      <w:bodyDiv w:val="1"/>
      <w:marLeft w:val="0"/>
      <w:marRight w:val="0"/>
      <w:marTop w:val="0"/>
      <w:marBottom w:val="0"/>
      <w:divBdr>
        <w:top w:val="none" w:sz="0" w:space="0" w:color="auto"/>
        <w:left w:val="none" w:sz="0" w:space="0" w:color="auto"/>
        <w:bottom w:val="none" w:sz="0" w:space="0" w:color="auto"/>
        <w:right w:val="none" w:sz="0" w:space="0" w:color="auto"/>
      </w:divBdr>
    </w:div>
    <w:div w:id="997657085">
      <w:bodyDiv w:val="1"/>
      <w:marLeft w:val="0"/>
      <w:marRight w:val="0"/>
      <w:marTop w:val="0"/>
      <w:marBottom w:val="0"/>
      <w:divBdr>
        <w:top w:val="none" w:sz="0" w:space="0" w:color="auto"/>
        <w:left w:val="none" w:sz="0" w:space="0" w:color="auto"/>
        <w:bottom w:val="none" w:sz="0" w:space="0" w:color="auto"/>
        <w:right w:val="none" w:sz="0" w:space="0" w:color="auto"/>
      </w:divBdr>
    </w:div>
    <w:div w:id="997657297">
      <w:bodyDiv w:val="1"/>
      <w:marLeft w:val="0"/>
      <w:marRight w:val="0"/>
      <w:marTop w:val="0"/>
      <w:marBottom w:val="0"/>
      <w:divBdr>
        <w:top w:val="none" w:sz="0" w:space="0" w:color="auto"/>
        <w:left w:val="none" w:sz="0" w:space="0" w:color="auto"/>
        <w:bottom w:val="none" w:sz="0" w:space="0" w:color="auto"/>
        <w:right w:val="none" w:sz="0" w:space="0" w:color="auto"/>
      </w:divBdr>
    </w:div>
    <w:div w:id="997732199">
      <w:bodyDiv w:val="1"/>
      <w:marLeft w:val="0"/>
      <w:marRight w:val="0"/>
      <w:marTop w:val="0"/>
      <w:marBottom w:val="0"/>
      <w:divBdr>
        <w:top w:val="none" w:sz="0" w:space="0" w:color="auto"/>
        <w:left w:val="none" w:sz="0" w:space="0" w:color="auto"/>
        <w:bottom w:val="none" w:sz="0" w:space="0" w:color="auto"/>
        <w:right w:val="none" w:sz="0" w:space="0" w:color="auto"/>
      </w:divBdr>
    </w:div>
    <w:div w:id="998117450">
      <w:bodyDiv w:val="1"/>
      <w:marLeft w:val="0"/>
      <w:marRight w:val="0"/>
      <w:marTop w:val="0"/>
      <w:marBottom w:val="0"/>
      <w:divBdr>
        <w:top w:val="none" w:sz="0" w:space="0" w:color="auto"/>
        <w:left w:val="none" w:sz="0" w:space="0" w:color="auto"/>
        <w:bottom w:val="none" w:sz="0" w:space="0" w:color="auto"/>
        <w:right w:val="none" w:sz="0" w:space="0" w:color="auto"/>
      </w:divBdr>
    </w:div>
    <w:div w:id="998194377">
      <w:bodyDiv w:val="1"/>
      <w:marLeft w:val="0"/>
      <w:marRight w:val="0"/>
      <w:marTop w:val="0"/>
      <w:marBottom w:val="0"/>
      <w:divBdr>
        <w:top w:val="none" w:sz="0" w:space="0" w:color="auto"/>
        <w:left w:val="none" w:sz="0" w:space="0" w:color="auto"/>
        <w:bottom w:val="none" w:sz="0" w:space="0" w:color="auto"/>
        <w:right w:val="none" w:sz="0" w:space="0" w:color="auto"/>
      </w:divBdr>
    </w:div>
    <w:div w:id="998340531">
      <w:bodyDiv w:val="1"/>
      <w:marLeft w:val="0"/>
      <w:marRight w:val="0"/>
      <w:marTop w:val="0"/>
      <w:marBottom w:val="0"/>
      <w:divBdr>
        <w:top w:val="none" w:sz="0" w:space="0" w:color="auto"/>
        <w:left w:val="none" w:sz="0" w:space="0" w:color="auto"/>
        <w:bottom w:val="none" w:sz="0" w:space="0" w:color="auto"/>
        <w:right w:val="none" w:sz="0" w:space="0" w:color="auto"/>
      </w:divBdr>
    </w:div>
    <w:div w:id="998341991">
      <w:bodyDiv w:val="1"/>
      <w:marLeft w:val="0"/>
      <w:marRight w:val="0"/>
      <w:marTop w:val="0"/>
      <w:marBottom w:val="0"/>
      <w:divBdr>
        <w:top w:val="none" w:sz="0" w:space="0" w:color="auto"/>
        <w:left w:val="none" w:sz="0" w:space="0" w:color="auto"/>
        <w:bottom w:val="none" w:sz="0" w:space="0" w:color="auto"/>
        <w:right w:val="none" w:sz="0" w:space="0" w:color="auto"/>
      </w:divBdr>
    </w:div>
    <w:div w:id="998384801">
      <w:bodyDiv w:val="1"/>
      <w:marLeft w:val="0"/>
      <w:marRight w:val="0"/>
      <w:marTop w:val="0"/>
      <w:marBottom w:val="0"/>
      <w:divBdr>
        <w:top w:val="none" w:sz="0" w:space="0" w:color="auto"/>
        <w:left w:val="none" w:sz="0" w:space="0" w:color="auto"/>
        <w:bottom w:val="none" w:sz="0" w:space="0" w:color="auto"/>
        <w:right w:val="none" w:sz="0" w:space="0" w:color="auto"/>
      </w:divBdr>
    </w:div>
    <w:div w:id="998390664">
      <w:bodyDiv w:val="1"/>
      <w:marLeft w:val="0"/>
      <w:marRight w:val="0"/>
      <w:marTop w:val="0"/>
      <w:marBottom w:val="0"/>
      <w:divBdr>
        <w:top w:val="none" w:sz="0" w:space="0" w:color="auto"/>
        <w:left w:val="none" w:sz="0" w:space="0" w:color="auto"/>
        <w:bottom w:val="none" w:sz="0" w:space="0" w:color="auto"/>
        <w:right w:val="none" w:sz="0" w:space="0" w:color="auto"/>
      </w:divBdr>
    </w:div>
    <w:div w:id="998465901">
      <w:bodyDiv w:val="1"/>
      <w:marLeft w:val="0"/>
      <w:marRight w:val="0"/>
      <w:marTop w:val="0"/>
      <w:marBottom w:val="0"/>
      <w:divBdr>
        <w:top w:val="none" w:sz="0" w:space="0" w:color="auto"/>
        <w:left w:val="none" w:sz="0" w:space="0" w:color="auto"/>
        <w:bottom w:val="none" w:sz="0" w:space="0" w:color="auto"/>
        <w:right w:val="none" w:sz="0" w:space="0" w:color="auto"/>
      </w:divBdr>
    </w:div>
    <w:div w:id="998535390">
      <w:bodyDiv w:val="1"/>
      <w:marLeft w:val="0"/>
      <w:marRight w:val="0"/>
      <w:marTop w:val="0"/>
      <w:marBottom w:val="0"/>
      <w:divBdr>
        <w:top w:val="none" w:sz="0" w:space="0" w:color="auto"/>
        <w:left w:val="none" w:sz="0" w:space="0" w:color="auto"/>
        <w:bottom w:val="none" w:sz="0" w:space="0" w:color="auto"/>
        <w:right w:val="none" w:sz="0" w:space="0" w:color="auto"/>
      </w:divBdr>
    </w:div>
    <w:div w:id="998584432">
      <w:bodyDiv w:val="1"/>
      <w:marLeft w:val="0"/>
      <w:marRight w:val="0"/>
      <w:marTop w:val="0"/>
      <w:marBottom w:val="0"/>
      <w:divBdr>
        <w:top w:val="none" w:sz="0" w:space="0" w:color="auto"/>
        <w:left w:val="none" w:sz="0" w:space="0" w:color="auto"/>
        <w:bottom w:val="none" w:sz="0" w:space="0" w:color="auto"/>
        <w:right w:val="none" w:sz="0" w:space="0" w:color="auto"/>
      </w:divBdr>
    </w:div>
    <w:div w:id="998652356">
      <w:bodyDiv w:val="1"/>
      <w:marLeft w:val="0"/>
      <w:marRight w:val="0"/>
      <w:marTop w:val="0"/>
      <w:marBottom w:val="0"/>
      <w:divBdr>
        <w:top w:val="none" w:sz="0" w:space="0" w:color="auto"/>
        <w:left w:val="none" w:sz="0" w:space="0" w:color="auto"/>
        <w:bottom w:val="none" w:sz="0" w:space="0" w:color="auto"/>
        <w:right w:val="none" w:sz="0" w:space="0" w:color="auto"/>
      </w:divBdr>
    </w:div>
    <w:div w:id="998726851">
      <w:bodyDiv w:val="1"/>
      <w:marLeft w:val="0"/>
      <w:marRight w:val="0"/>
      <w:marTop w:val="0"/>
      <w:marBottom w:val="0"/>
      <w:divBdr>
        <w:top w:val="none" w:sz="0" w:space="0" w:color="auto"/>
        <w:left w:val="none" w:sz="0" w:space="0" w:color="auto"/>
        <w:bottom w:val="none" w:sz="0" w:space="0" w:color="auto"/>
        <w:right w:val="none" w:sz="0" w:space="0" w:color="auto"/>
      </w:divBdr>
    </w:div>
    <w:div w:id="998843315">
      <w:bodyDiv w:val="1"/>
      <w:marLeft w:val="0"/>
      <w:marRight w:val="0"/>
      <w:marTop w:val="0"/>
      <w:marBottom w:val="0"/>
      <w:divBdr>
        <w:top w:val="none" w:sz="0" w:space="0" w:color="auto"/>
        <w:left w:val="none" w:sz="0" w:space="0" w:color="auto"/>
        <w:bottom w:val="none" w:sz="0" w:space="0" w:color="auto"/>
        <w:right w:val="none" w:sz="0" w:space="0" w:color="auto"/>
      </w:divBdr>
    </w:div>
    <w:div w:id="999120751">
      <w:bodyDiv w:val="1"/>
      <w:marLeft w:val="0"/>
      <w:marRight w:val="0"/>
      <w:marTop w:val="0"/>
      <w:marBottom w:val="0"/>
      <w:divBdr>
        <w:top w:val="none" w:sz="0" w:space="0" w:color="auto"/>
        <w:left w:val="none" w:sz="0" w:space="0" w:color="auto"/>
        <w:bottom w:val="none" w:sz="0" w:space="0" w:color="auto"/>
        <w:right w:val="none" w:sz="0" w:space="0" w:color="auto"/>
      </w:divBdr>
    </w:div>
    <w:div w:id="999120961">
      <w:bodyDiv w:val="1"/>
      <w:marLeft w:val="0"/>
      <w:marRight w:val="0"/>
      <w:marTop w:val="0"/>
      <w:marBottom w:val="0"/>
      <w:divBdr>
        <w:top w:val="none" w:sz="0" w:space="0" w:color="auto"/>
        <w:left w:val="none" w:sz="0" w:space="0" w:color="auto"/>
        <w:bottom w:val="none" w:sz="0" w:space="0" w:color="auto"/>
        <w:right w:val="none" w:sz="0" w:space="0" w:color="auto"/>
      </w:divBdr>
    </w:div>
    <w:div w:id="999163526">
      <w:bodyDiv w:val="1"/>
      <w:marLeft w:val="0"/>
      <w:marRight w:val="0"/>
      <w:marTop w:val="0"/>
      <w:marBottom w:val="0"/>
      <w:divBdr>
        <w:top w:val="none" w:sz="0" w:space="0" w:color="auto"/>
        <w:left w:val="none" w:sz="0" w:space="0" w:color="auto"/>
        <w:bottom w:val="none" w:sz="0" w:space="0" w:color="auto"/>
        <w:right w:val="none" w:sz="0" w:space="0" w:color="auto"/>
      </w:divBdr>
    </w:div>
    <w:div w:id="999236235">
      <w:bodyDiv w:val="1"/>
      <w:marLeft w:val="0"/>
      <w:marRight w:val="0"/>
      <w:marTop w:val="0"/>
      <w:marBottom w:val="0"/>
      <w:divBdr>
        <w:top w:val="none" w:sz="0" w:space="0" w:color="auto"/>
        <w:left w:val="none" w:sz="0" w:space="0" w:color="auto"/>
        <w:bottom w:val="none" w:sz="0" w:space="0" w:color="auto"/>
        <w:right w:val="none" w:sz="0" w:space="0" w:color="auto"/>
      </w:divBdr>
    </w:div>
    <w:div w:id="999383594">
      <w:bodyDiv w:val="1"/>
      <w:marLeft w:val="0"/>
      <w:marRight w:val="0"/>
      <w:marTop w:val="0"/>
      <w:marBottom w:val="0"/>
      <w:divBdr>
        <w:top w:val="none" w:sz="0" w:space="0" w:color="auto"/>
        <w:left w:val="none" w:sz="0" w:space="0" w:color="auto"/>
        <w:bottom w:val="none" w:sz="0" w:space="0" w:color="auto"/>
        <w:right w:val="none" w:sz="0" w:space="0" w:color="auto"/>
      </w:divBdr>
    </w:div>
    <w:div w:id="999432906">
      <w:bodyDiv w:val="1"/>
      <w:marLeft w:val="0"/>
      <w:marRight w:val="0"/>
      <w:marTop w:val="0"/>
      <w:marBottom w:val="0"/>
      <w:divBdr>
        <w:top w:val="none" w:sz="0" w:space="0" w:color="auto"/>
        <w:left w:val="none" w:sz="0" w:space="0" w:color="auto"/>
        <w:bottom w:val="none" w:sz="0" w:space="0" w:color="auto"/>
        <w:right w:val="none" w:sz="0" w:space="0" w:color="auto"/>
      </w:divBdr>
    </w:div>
    <w:div w:id="999506758">
      <w:bodyDiv w:val="1"/>
      <w:marLeft w:val="0"/>
      <w:marRight w:val="0"/>
      <w:marTop w:val="0"/>
      <w:marBottom w:val="0"/>
      <w:divBdr>
        <w:top w:val="none" w:sz="0" w:space="0" w:color="auto"/>
        <w:left w:val="none" w:sz="0" w:space="0" w:color="auto"/>
        <w:bottom w:val="none" w:sz="0" w:space="0" w:color="auto"/>
        <w:right w:val="none" w:sz="0" w:space="0" w:color="auto"/>
      </w:divBdr>
    </w:div>
    <w:div w:id="999626111">
      <w:bodyDiv w:val="1"/>
      <w:marLeft w:val="0"/>
      <w:marRight w:val="0"/>
      <w:marTop w:val="0"/>
      <w:marBottom w:val="0"/>
      <w:divBdr>
        <w:top w:val="none" w:sz="0" w:space="0" w:color="auto"/>
        <w:left w:val="none" w:sz="0" w:space="0" w:color="auto"/>
        <w:bottom w:val="none" w:sz="0" w:space="0" w:color="auto"/>
        <w:right w:val="none" w:sz="0" w:space="0" w:color="auto"/>
      </w:divBdr>
    </w:div>
    <w:div w:id="999693682">
      <w:bodyDiv w:val="1"/>
      <w:marLeft w:val="0"/>
      <w:marRight w:val="0"/>
      <w:marTop w:val="0"/>
      <w:marBottom w:val="0"/>
      <w:divBdr>
        <w:top w:val="none" w:sz="0" w:space="0" w:color="auto"/>
        <w:left w:val="none" w:sz="0" w:space="0" w:color="auto"/>
        <w:bottom w:val="none" w:sz="0" w:space="0" w:color="auto"/>
        <w:right w:val="none" w:sz="0" w:space="0" w:color="auto"/>
      </w:divBdr>
    </w:div>
    <w:div w:id="999961933">
      <w:bodyDiv w:val="1"/>
      <w:marLeft w:val="0"/>
      <w:marRight w:val="0"/>
      <w:marTop w:val="0"/>
      <w:marBottom w:val="0"/>
      <w:divBdr>
        <w:top w:val="none" w:sz="0" w:space="0" w:color="auto"/>
        <w:left w:val="none" w:sz="0" w:space="0" w:color="auto"/>
        <w:bottom w:val="none" w:sz="0" w:space="0" w:color="auto"/>
        <w:right w:val="none" w:sz="0" w:space="0" w:color="auto"/>
      </w:divBdr>
    </w:div>
    <w:div w:id="1000037700">
      <w:bodyDiv w:val="1"/>
      <w:marLeft w:val="0"/>
      <w:marRight w:val="0"/>
      <w:marTop w:val="0"/>
      <w:marBottom w:val="0"/>
      <w:divBdr>
        <w:top w:val="none" w:sz="0" w:space="0" w:color="auto"/>
        <w:left w:val="none" w:sz="0" w:space="0" w:color="auto"/>
        <w:bottom w:val="none" w:sz="0" w:space="0" w:color="auto"/>
        <w:right w:val="none" w:sz="0" w:space="0" w:color="auto"/>
      </w:divBdr>
    </w:div>
    <w:div w:id="1000038062">
      <w:bodyDiv w:val="1"/>
      <w:marLeft w:val="0"/>
      <w:marRight w:val="0"/>
      <w:marTop w:val="0"/>
      <w:marBottom w:val="0"/>
      <w:divBdr>
        <w:top w:val="none" w:sz="0" w:space="0" w:color="auto"/>
        <w:left w:val="none" w:sz="0" w:space="0" w:color="auto"/>
        <w:bottom w:val="none" w:sz="0" w:space="0" w:color="auto"/>
        <w:right w:val="none" w:sz="0" w:space="0" w:color="auto"/>
      </w:divBdr>
    </w:div>
    <w:div w:id="1000083658">
      <w:bodyDiv w:val="1"/>
      <w:marLeft w:val="0"/>
      <w:marRight w:val="0"/>
      <w:marTop w:val="0"/>
      <w:marBottom w:val="0"/>
      <w:divBdr>
        <w:top w:val="none" w:sz="0" w:space="0" w:color="auto"/>
        <w:left w:val="none" w:sz="0" w:space="0" w:color="auto"/>
        <w:bottom w:val="none" w:sz="0" w:space="0" w:color="auto"/>
        <w:right w:val="none" w:sz="0" w:space="0" w:color="auto"/>
      </w:divBdr>
    </w:div>
    <w:div w:id="1000087697">
      <w:bodyDiv w:val="1"/>
      <w:marLeft w:val="0"/>
      <w:marRight w:val="0"/>
      <w:marTop w:val="0"/>
      <w:marBottom w:val="0"/>
      <w:divBdr>
        <w:top w:val="none" w:sz="0" w:space="0" w:color="auto"/>
        <w:left w:val="none" w:sz="0" w:space="0" w:color="auto"/>
        <w:bottom w:val="none" w:sz="0" w:space="0" w:color="auto"/>
        <w:right w:val="none" w:sz="0" w:space="0" w:color="auto"/>
      </w:divBdr>
    </w:div>
    <w:div w:id="1000159394">
      <w:bodyDiv w:val="1"/>
      <w:marLeft w:val="0"/>
      <w:marRight w:val="0"/>
      <w:marTop w:val="0"/>
      <w:marBottom w:val="0"/>
      <w:divBdr>
        <w:top w:val="none" w:sz="0" w:space="0" w:color="auto"/>
        <w:left w:val="none" w:sz="0" w:space="0" w:color="auto"/>
        <w:bottom w:val="none" w:sz="0" w:space="0" w:color="auto"/>
        <w:right w:val="none" w:sz="0" w:space="0" w:color="auto"/>
      </w:divBdr>
    </w:div>
    <w:div w:id="1000162102">
      <w:bodyDiv w:val="1"/>
      <w:marLeft w:val="0"/>
      <w:marRight w:val="0"/>
      <w:marTop w:val="0"/>
      <w:marBottom w:val="0"/>
      <w:divBdr>
        <w:top w:val="none" w:sz="0" w:space="0" w:color="auto"/>
        <w:left w:val="none" w:sz="0" w:space="0" w:color="auto"/>
        <w:bottom w:val="none" w:sz="0" w:space="0" w:color="auto"/>
        <w:right w:val="none" w:sz="0" w:space="0" w:color="auto"/>
      </w:divBdr>
    </w:div>
    <w:div w:id="1000229599">
      <w:bodyDiv w:val="1"/>
      <w:marLeft w:val="0"/>
      <w:marRight w:val="0"/>
      <w:marTop w:val="0"/>
      <w:marBottom w:val="0"/>
      <w:divBdr>
        <w:top w:val="none" w:sz="0" w:space="0" w:color="auto"/>
        <w:left w:val="none" w:sz="0" w:space="0" w:color="auto"/>
        <w:bottom w:val="none" w:sz="0" w:space="0" w:color="auto"/>
        <w:right w:val="none" w:sz="0" w:space="0" w:color="auto"/>
      </w:divBdr>
    </w:div>
    <w:div w:id="1000233843">
      <w:bodyDiv w:val="1"/>
      <w:marLeft w:val="0"/>
      <w:marRight w:val="0"/>
      <w:marTop w:val="0"/>
      <w:marBottom w:val="0"/>
      <w:divBdr>
        <w:top w:val="none" w:sz="0" w:space="0" w:color="auto"/>
        <w:left w:val="none" w:sz="0" w:space="0" w:color="auto"/>
        <w:bottom w:val="none" w:sz="0" w:space="0" w:color="auto"/>
        <w:right w:val="none" w:sz="0" w:space="0" w:color="auto"/>
      </w:divBdr>
    </w:div>
    <w:div w:id="1000428401">
      <w:bodyDiv w:val="1"/>
      <w:marLeft w:val="0"/>
      <w:marRight w:val="0"/>
      <w:marTop w:val="0"/>
      <w:marBottom w:val="0"/>
      <w:divBdr>
        <w:top w:val="none" w:sz="0" w:space="0" w:color="auto"/>
        <w:left w:val="none" w:sz="0" w:space="0" w:color="auto"/>
        <w:bottom w:val="none" w:sz="0" w:space="0" w:color="auto"/>
        <w:right w:val="none" w:sz="0" w:space="0" w:color="auto"/>
      </w:divBdr>
    </w:div>
    <w:div w:id="1000693029">
      <w:bodyDiv w:val="1"/>
      <w:marLeft w:val="0"/>
      <w:marRight w:val="0"/>
      <w:marTop w:val="0"/>
      <w:marBottom w:val="0"/>
      <w:divBdr>
        <w:top w:val="none" w:sz="0" w:space="0" w:color="auto"/>
        <w:left w:val="none" w:sz="0" w:space="0" w:color="auto"/>
        <w:bottom w:val="none" w:sz="0" w:space="0" w:color="auto"/>
        <w:right w:val="none" w:sz="0" w:space="0" w:color="auto"/>
      </w:divBdr>
    </w:div>
    <w:div w:id="1000743416">
      <w:bodyDiv w:val="1"/>
      <w:marLeft w:val="0"/>
      <w:marRight w:val="0"/>
      <w:marTop w:val="0"/>
      <w:marBottom w:val="0"/>
      <w:divBdr>
        <w:top w:val="none" w:sz="0" w:space="0" w:color="auto"/>
        <w:left w:val="none" w:sz="0" w:space="0" w:color="auto"/>
        <w:bottom w:val="none" w:sz="0" w:space="0" w:color="auto"/>
        <w:right w:val="none" w:sz="0" w:space="0" w:color="auto"/>
      </w:divBdr>
    </w:div>
    <w:div w:id="1000891329">
      <w:bodyDiv w:val="1"/>
      <w:marLeft w:val="0"/>
      <w:marRight w:val="0"/>
      <w:marTop w:val="0"/>
      <w:marBottom w:val="0"/>
      <w:divBdr>
        <w:top w:val="none" w:sz="0" w:space="0" w:color="auto"/>
        <w:left w:val="none" w:sz="0" w:space="0" w:color="auto"/>
        <w:bottom w:val="none" w:sz="0" w:space="0" w:color="auto"/>
        <w:right w:val="none" w:sz="0" w:space="0" w:color="auto"/>
      </w:divBdr>
    </w:div>
    <w:div w:id="1000894113">
      <w:bodyDiv w:val="1"/>
      <w:marLeft w:val="0"/>
      <w:marRight w:val="0"/>
      <w:marTop w:val="0"/>
      <w:marBottom w:val="0"/>
      <w:divBdr>
        <w:top w:val="none" w:sz="0" w:space="0" w:color="auto"/>
        <w:left w:val="none" w:sz="0" w:space="0" w:color="auto"/>
        <w:bottom w:val="none" w:sz="0" w:space="0" w:color="auto"/>
        <w:right w:val="none" w:sz="0" w:space="0" w:color="auto"/>
      </w:divBdr>
    </w:div>
    <w:div w:id="1000963799">
      <w:bodyDiv w:val="1"/>
      <w:marLeft w:val="0"/>
      <w:marRight w:val="0"/>
      <w:marTop w:val="0"/>
      <w:marBottom w:val="0"/>
      <w:divBdr>
        <w:top w:val="none" w:sz="0" w:space="0" w:color="auto"/>
        <w:left w:val="none" w:sz="0" w:space="0" w:color="auto"/>
        <w:bottom w:val="none" w:sz="0" w:space="0" w:color="auto"/>
        <w:right w:val="none" w:sz="0" w:space="0" w:color="auto"/>
      </w:divBdr>
    </w:div>
    <w:div w:id="1001199319">
      <w:bodyDiv w:val="1"/>
      <w:marLeft w:val="0"/>
      <w:marRight w:val="0"/>
      <w:marTop w:val="0"/>
      <w:marBottom w:val="0"/>
      <w:divBdr>
        <w:top w:val="none" w:sz="0" w:space="0" w:color="auto"/>
        <w:left w:val="none" w:sz="0" w:space="0" w:color="auto"/>
        <w:bottom w:val="none" w:sz="0" w:space="0" w:color="auto"/>
        <w:right w:val="none" w:sz="0" w:space="0" w:color="auto"/>
      </w:divBdr>
    </w:div>
    <w:div w:id="1001348032">
      <w:bodyDiv w:val="1"/>
      <w:marLeft w:val="0"/>
      <w:marRight w:val="0"/>
      <w:marTop w:val="0"/>
      <w:marBottom w:val="0"/>
      <w:divBdr>
        <w:top w:val="none" w:sz="0" w:space="0" w:color="auto"/>
        <w:left w:val="none" w:sz="0" w:space="0" w:color="auto"/>
        <w:bottom w:val="none" w:sz="0" w:space="0" w:color="auto"/>
        <w:right w:val="none" w:sz="0" w:space="0" w:color="auto"/>
      </w:divBdr>
    </w:div>
    <w:div w:id="1001348310">
      <w:bodyDiv w:val="1"/>
      <w:marLeft w:val="0"/>
      <w:marRight w:val="0"/>
      <w:marTop w:val="0"/>
      <w:marBottom w:val="0"/>
      <w:divBdr>
        <w:top w:val="none" w:sz="0" w:space="0" w:color="auto"/>
        <w:left w:val="none" w:sz="0" w:space="0" w:color="auto"/>
        <w:bottom w:val="none" w:sz="0" w:space="0" w:color="auto"/>
        <w:right w:val="none" w:sz="0" w:space="0" w:color="auto"/>
      </w:divBdr>
    </w:div>
    <w:div w:id="1001541276">
      <w:bodyDiv w:val="1"/>
      <w:marLeft w:val="0"/>
      <w:marRight w:val="0"/>
      <w:marTop w:val="0"/>
      <w:marBottom w:val="0"/>
      <w:divBdr>
        <w:top w:val="none" w:sz="0" w:space="0" w:color="auto"/>
        <w:left w:val="none" w:sz="0" w:space="0" w:color="auto"/>
        <w:bottom w:val="none" w:sz="0" w:space="0" w:color="auto"/>
        <w:right w:val="none" w:sz="0" w:space="0" w:color="auto"/>
      </w:divBdr>
    </w:div>
    <w:div w:id="1001740311">
      <w:bodyDiv w:val="1"/>
      <w:marLeft w:val="0"/>
      <w:marRight w:val="0"/>
      <w:marTop w:val="0"/>
      <w:marBottom w:val="0"/>
      <w:divBdr>
        <w:top w:val="none" w:sz="0" w:space="0" w:color="auto"/>
        <w:left w:val="none" w:sz="0" w:space="0" w:color="auto"/>
        <w:bottom w:val="none" w:sz="0" w:space="0" w:color="auto"/>
        <w:right w:val="none" w:sz="0" w:space="0" w:color="auto"/>
      </w:divBdr>
    </w:div>
    <w:div w:id="1001811093">
      <w:bodyDiv w:val="1"/>
      <w:marLeft w:val="0"/>
      <w:marRight w:val="0"/>
      <w:marTop w:val="0"/>
      <w:marBottom w:val="0"/>
      <w:divBdr>
        <w:top w:val="none" w:sz="0" w:space="0" w:color="auto"/>
        <w:left w:val="none" w:sz="0" w:space="0" w:color="auto"/>
        <w:bottom w:val="none" w:sz="0" w:space="0" w:color="auto"/>
        <w:right w:val="none" w:sz="0" w:space="0" w:color="auto"/>
      </w:divBdr>
    </w:div>
    <w:div w:id="1001813384">
      <w:bodyDiv w:val="1"/>
      <w:marLeft w:val="0"/>
      <w:marRight w:val="0"/>
      <w:marTop w:val="0"/>
      <w:marBottom w:val="0"/>
      <w:divBdr>
        <w:top w:val="none" w:sz="0" w:space="0" w:color="auto"/>
        <w:left w:val="none" w:sz="0" w:space="0" w:color="auto"/>
        <w:bottom w:val="none" w:sz="0" w:space="0" w:color="auto"/>
        <w:right w:val="none" w:sz="0" w:space="0" w:color="auto"/>
      </w:divBdr>
    </w:div>
    <w:div w:id="1001815625">
      <w:bodyDiv w:val="1"/>
      <w:marLeft w:val="0"/>
      <w:marRight w:val="0"/>
      <w:marTop w:val="0"/>
      <w:marBottom w:val="0"/>
      <w:divBdr>
        <w:top w:val="none" w:sz="0" w:space="0" w:color="auto"/>
        <w:left w:val="none" w:sz="0" w:space="0" w:color="auto"/>
        <w:bottom w:val="none" w:sz="0" w:space="0" w:color="auto"/>
        <w:right w:val="none" w:sz="0" w:space="0" w:color="auto"/>
      </w:divBdr>
    </w:div>
    <w:div w:id="1001856997">
      <w:bodyDiv w:val="1"/>
      <w:marLeft w:val="0"/>
      <w:marRight w:val="0"/>
      <w:marTop w:val="0"/>
      <w:marBottom w:val="0"/>
      <w:divBdr>
        <w:top w:val="none" w:sz="0" w:space="0" w:color="auto"/>
        <w:left w:val="none" w:sz="0" w:space="0" w:color="auto"/>
        <w:bottom w:val="none" w:sz="0" w:space="0" w:color="auto"/>
        <w:right w:val="none" w:sz="0" w:space="0" w:color="auto"/>
      </w:divBdr>
    </w:div>
    <w:div w:id="1001860188">
      <w:bodyDiv w:val="1"/>
      <w:marLeft w:val="0"/>
      <w:marRight w:val="0"/>
      <w:marTop w:val="0"/>
      <w:marBottom w:val="0"/>
      <w:divBdr>
        <w:top w:val="none" w:sz="0" w:space="0" w:color="auto"/>
        <w:left w:val="none" w:sz="0" w:space="0" w:color="auto"/>
        <w:bottom w:val="none" w:sz="0" w:space="0" w:color="auto"/>
        <w:right w:val="none" w:sz="0" w:space="0" w:color="auto"/>
      </w:divBdr>
    </w:div>
    <w:div w:id="1001933667">
      <w:bodyDiv w:val="1"/>
      <w:marLeft w:val="0"/>
      <w:marRight w:val="0"/>
      <w:marTop w:val="0"/>
      <w:marBottom w:val="0"/>
      <w:divBdr>
        <w:top w:val="none" w:sz="0" w:space="0" w:color="auto"/>
        <w:left w:val="none" w:sz="0" w:space="0" w:color="auto"/>
        <w:bottom w:val="none" w:sz="0" w:space="0" w:color="auto"/>
        <w:right w:val="none" w:sz="0" w:space="0" w:color="auto"/>
      </w:divBdr>
    </w:div>
    <w:div w:id="1001934330">
      <w:bodyDiv w:val="1"/>
      <w:marLeft w:val="0"/>
      <w:marRight w:val="0"/>
      <w:marTop w:val="0"/>
      <w:marBottom w:val="0"/>
      <w:divBdr>
        <w:top w:val="none" w:sz="0" w:space="0" w:color="auto"/>
        <w:left w:val="none" w:sz="0" w:space="0" w:color="auto"/>
        <w:bottom w:val="none" w:sz="0" w:space="0" w:color="auto"/>
        <w:right w:val="none" w:sz="0" w:space="0" w:color="auto"/>
      </w:divBdr>
    </w:div>
    <w:div w:id="1002050642">
      <w:bodyDiv w:val="1"/>
      <w:marLeft w:val="0"/>
      <w:marRight w:val="0"/>
      <w:marTop w:val="0"/>
      <w:marBottom w:val="0"/>
      <w:divBdr>
        <w:top w:val="none" w:sz="0" w:space="0" w:color="auto"/>
        <w:left w:val="none" w:sz="0" w:space="0" w:color="auto"/>
        <w:bottom w:val="none" w:sz="0" w:space="0" w:color="auto"/>
        <w:right w:val="none" w:sz="0" w:space="0" w:color="auto"/>
      </w:divBdr>
    </w:div>
    <w:div w:id="1002124513">
      <w:bodyDiv w:val="1"/>
      <w:marLeft w:val="0"/>
      <w:marRight w:val="0"/>
      <w:marTop w:val="0"/>
      <w:marBottom w:val="0"/>
      <w:divBdr>
        <w:top w:val="none" w:sz="0" w:space="0" w:color="auto"/>
        <w:left w:val="none" w:sz="0" w:space="0" w:color="auto"/>
        <w:bottom w:val="none" w:sz="0" w:space="0" w:color="auto"/>
        <w:right w:val="none" w:sz="0" w:space="0" w:color="auto"/>
      </w:divBdr>
    </w:div>
    <w:div w:id="1002465068">
      <w:bodyDiv w:val="1"/>
      <w:marLeft w:val="0"/>
      <w:marRight w:val="0"/>
      <w:marTop w:val="0"/>
      <w:marBottom w:val="0"/>
      <w:divBdr>
        <w:top w:val="none" w:sz="0" w:space="0" w:color="auto"/>
        <w:left w:val="none" w:sz="0" w:space="0" w:color="auto"/>
        <w:bottom w:val="none" w:sz="0" w:space="0" w:color="auto"/>
        <w:right w:val="none" w:sz="0" w:space="0" w:color="auto"/>
      </w:divBdr>
    </w:div>
    <w:div w:id="1002852168">
      <w:bodyDiv w:val="1"/>
      <w:marLeft w:val="0"/>
      <w:marRight w:val="0"/>
      <w:marTop w:val="0"/>
      <w:marBottom w:val="0"/>
      <w:divBdr>
        <w:top w:val="none" w:sz="0" w:space="0" w:color="auto"/>
        <w:left w:val="none" w:sz="0" w:space="0" w:color="auto"/>
        <w:bottom w:val="none" w:sz="0" w:space="0" w:color="auto"/>
        <w:right w:val="none" w:sz="0" w:space="0" w:color="auto"/>
      </w:divBdr>
    </w:div>
    <w:div w:id="1003046631">
      <w:bodyDiv w:val="1"/>
      <w:marLeft w:val="0"/>
      <w:marRight w:val="0"/>
      <w:marTop w:val="0"/>
      <w:marBottom w:val="0"/>
      <w:divBdr>
        <w:top w:val="none" w:sz="0" w:space="0" w:color="auto"/>
        <w:left w:val="none" w:sz="0" w:space="0" w:color="auto"/>
        <w:bottom w:val="none" w:sz="0" w:space="0" w:color="auto"/>
        <w:right w:val="none" w:sz="0" w:space="0" w:color="auto"/>
      </w:divBdr>
    </w:div>
    <w:div w:id="1003094253">
      <w:bodyDiv w:val="1"/>
      <w:marLeft w:val="0"/>
      <w:marRight w:val="0"/>
      <w:marTop w:val="0"/>
      <w:marBottom w:val="0"/>
      <w:divBdr>
        <w:top w:val="none" w:sz="0" w:space="0" w:color="auto"/>
        <w:left w:val="none" w:sz="0" w:space="0" w:color="auto"/>
        <w:bottom w:val="none" w:sz="0" w:space="0" w:color="auto"/>
        <w:right w:val="none" w:sz="0" w:space="0" w:color="auto"/>
      </w:divBdr>
    </w:div>
    <w:div w:id="1003122094">
      <w:bodyDiv w:val="1"/>
      <w:marLeft w:val="0"/>
      <w:marRight w:val="0"/>
      <w:marTop w:val="0"/>
      <w:marBottom w:val="0"/>
      <w:divBdr>
        <w:top w:val="none" w:sz="0" w:space="0" w:color="auto"/>
        <w:left w:val="none" w:sz="0" w:space="0" w:color="auto"/>
        <w:bottom w:val="none" w:sz="0" w:space="0" w:color="auto"/>
        <w:right w:val="none" w:sz="0" w:space="0" w:color="auto"/>
      </w:divBdr>
    </w:div>
    <w:div w:id="1003163222">
      <w:bodyDiv w:val="1"/>
      <w:marLeft w:val="0"/>
      <w:marRight w:val="0"/>
      <w:marTop w:val="0"/>
      <w:marBottom w:val="0"/>
      <w:divBdr>
        <w:top w:val="none" w:sz="0" w:space="0" w:color="auto"/>
        <w:left w:val="none" w:sz="0" w:space="0" w:color="auto"/>
        <w:bottom w:val="none" w:sz="0" w:space="0" w:color="auto"/>
        <w:right w:val="none" w:sz="0" w:space="0" w:color="auto"/>
      </w:divBdr>
    </w:div>
    <w:div w:id="1003166406">
      <w:bodyDiv w:val="1"/>
      <w:marLeft w:val="0"/>
      <w:marRight w:val="0"/>
      <w:marTop w:val="0"/>
      <w:marBottom w:val="0"/>
      <w:divBdr>
        <w:top w:val="none" w:sz="0" w:space="0" w:color="auto"/>
        <w:left w:val="none" w:sz="0" w:space="0" w:color="auto"/>
        <w:bottom w:val="none" w:sz="0" w:space="0" w:color="auto"/>
        <w:right w:val="none" w:sz="0" w:space="0" w:color="auto"/>
      </w:divBdr>
    </w:div>
    <w:div w:id="1003246631">
      <w:bodyDiv w:val="1"/>
      <w:marLeft w:val="0"/>
      <w:marRight w:val="0"/>
      <w:marTop w:val="0"/>
      <w:marBottom w:val="0"/>
      <w:divBdr>
        <w:top w:val="none" w:sz="0" w:space="0" w:color="auto"/>
        <w:left w:val="none" w:sz="0" w:space="0" w:color="auto"/>
        <w:bottom w:val="none" w:sz="0" w:space="0" w:color="auto"/>
        <w:right w:val="none" w:sz="0" w:space="0" w:color="auto"/>
      </w:divBdr>
    </w:div>
    <w:div w:id="1003313148">
      <w:bodyDiv w:val="1"/>
      <w:marLeft w:val="0"/>
      <w:marRight w:val="0"/>
      <w:marTop w:val="0"/>
      <w:marBottom w:val="0"/>
      <w:divBdr>
        <w:top w:val="none" w:sz="0" w:space="0" w:color="auto"/>
        <w:left w:val="none" w:sz="0" w:space="0" w:color="auto"/>
        <w:bottom w:val="none" w:sz="0" w:space="0" w:color="auto"/>
        <w:right w:val="none" w:sz="0" w:space="0" w:color="auto"/>
      </w:divBdr>
    </w:div>
    <w:div w:id="1003315426">
      <w:bodyDiv w:val="1"/>
      <w:marLeft w:val="0"/>
      <w:marRight w:val="0"/>
      <w:marTop w:val="0"/>
      <w:marBottom w:val="0"/>
      <w:divBdr>
        <w:top w:val="none" w:sz="0" w:space="0" w:color="auto"/>
        <w:left w:val="none" w:sz="0" w:space="0" w:color="auto"/>
        <w:bottom w:val="none" w:sz="0" w:space="0" w:color="auto"/>
        <w:right w:val="none" w:sz="0" w:space="0" w:color="auto"/>
      </w:divBdr>
    </w:div>
    <w:div w:id="1003388644">
      <w:bodyDiv w:val="1"/>
      <w:marLeft w:val="0"/>
      <w:marRight w:val="0"/>
      <w:marTop w:val="0"/>
      <w:marBottom w:val="0"/>
      <w:divBdr>
        <w:top w:val="none" w:sz="0" w:space="0" w:color="auto"/>
        <w:left w:val="none" w:sz="0" w:space="0" w:color="auto"/>
        <w:bottom w:val="none" w:sz="0" w:space="0" w:color="auto"/>
        <w:right w:val="none" w:sz="0" w:space="0" w:color="auto"/>
      </w:divBdr>
    </w:div>
    <w:div w:id="1003430778">
      <w:bodyDiv w:val="1"/>
      <w:marLeft w:val="0"/>
      <w:marRight w:val="0"/>
      <w:marTop w:val="0"/>
      <w:marBottom w:val="0"/>
      <w:divBdr>
        <w:top w:val="none" w:sz="0" w:space="0" w:color="auto"/>
        <w:left w:val="none" w:sz="0" w:space="0" w:color="auto"/>
        <w:bottom w:val="none" w:sz="0" w:space="0" w:color="auto"/>
        <w:right w:val="none" w:sz="0" w:space="0" w:color="auto"/>
      </w:divBdr>
    </w:div>
    <w:div w:id="1003509364">
      <w:bodyDiv w:val="1"/>
      <w:marLeft w:val="0"/>
      <w:marRight w:val="0"/>
      <w:marTop w:val="0"/>
      <w:marBottom w:val="0"/>
      <w:divBdr>
        <w:top w:val="none" w:sz="0" w:space="0" w:color="auto"/>
        <w:left w:val="none" w:sz="0" w:space="0" w:color="auto"/>
        <w:bottom w:val="none" w:sz="0" w:space="0" w:color="auto"/>
        <w:right w:val="none" w:sz="0" w:space="0" w:color="auto"/>
      </w:divBdr>
    </w:div>
    <w:div w:id="1003625599">
      <w:bodyDiv w:val="1"/>
      <w:marLeft w:val="0"/>
      <w:marRight w:val="0"/>
      <w:marTop w:val="0"/>
      <w:marBottom w:val="0"/>
      <w:divBdr>
        <w:top w:val="none" w:sz="0" w:space="0" w:color="auto"/>
        <w:left w:val="none" w:sz="0" w:space="0" w:color="auto"/>
        <w:bottom w:val="none" w:sz="0" w:space="0" w:color="auto"/>
        <w:right w:val="none" w:sz="0" w:space="0" w:color="auto"/>
      </w:divBdr>
    </w:div>
    <w:div w:id="1003629451">
      <w:bodyDiv w:val="1"/>
      <w:marLeft w:val="0"/>
      <w:marRight w:val="0"/>
      <w:marTop w:val="0"/>
      <w:marBottom w:val="0"/>
      <w:divBdr>
        <w:top w:val="none" w:sz="0" w:space="0" w:color="auto"/>
        <w:left w:val="none" w:sz="0" w:space="0" w:color="auto"/>
        <w:bottom w:val="none" w:sz="0" w:space="0" w:color="auto"/>
        <w:right w:val="none" w:sz="0" w:space="0" w:color="auto"/>
      </w:divBdr>
    </w:div>
    <w:div w:id="1003895218">
      <w:bodyDiv w:val="1"/>
      <w:marLeft w:val="0"/>
      <w:marRight w:val="0"/>
      <w:marTop w:val="0"/>
      <w:marBottom w:val="0"/>
      <w:divBdr>
        <w:top w:val="none" w:sz="0" w:space="0" w:color="auto"/>
        <w:left w:val="none" w:sz="0" w:space="0" w:color="auto"/>
        <w:bottom w:val="none" w:sz="0" w:space="0" w:color="auto"/>
        <w:right w:val="none" w:sz="0" w:space="0" w:color="auto"/>
      </w:divBdr>
    </w:div>
    <w:div w:id="1004087649">
      <w:bodyDiv w:val="1"/>
      <w:marLeft w:val="0"/>
      <w:marRight w:val="0"/>
      <w:marTop w:val="0"/>
      <w:marBottom w:val="0"/>
      <w:divBdr>
        <w:top w:val="none" w:sz="0" w:space="0" w:color="auto"/>
        <w:left w:val="none" w:sz="0" w:space="0" w:color="auto"/>
        <w:bottom w:val="none" w:sz="0" w:space="0" w:color="auto"/>
        <w:right w:val="none" w:sz="0" w:space="0" w:color="auto"/>
      </w:divBdr>
    </w:div>
    <w:div w:id="1004163037">
      <w:bodyDiv w:val="1"/>
      <w:marLeft w:val="0"/>
      <w:marRight w:val="0"/>
      <w:marTop w:val="0"/>
      <w:marBottom w:val="0"/>
      <w:divBdr>
        <w:top w:val="none" w:sz="0" w:space="0" w:color="auto"/>
        <w:left w:val="none" w:sz="0" w:space="0" w:color="auto"/>
        <w:bottom w:val="none" w:sz="0" w:space="0" w:color="auto"/>
        <w:right w:val="none" w:sz="0" w:space="0" w:color="auto"/>
      </w:divBdr>
    </w:div>
    <w:div w:id="1004237189">
      <w:bodyDiv w:val="1"/>
      <w:marLeft w:val="0"/>
      <w:marRight w:val="0"/>
      <w:marTop w:val="0"/>
      <w:marBottom w:val="0"/>
      <w:divBdr>
        <w:top w:val="none" w:sz="0" w:space="0" w:color="auto"/>
        <w:left w:val="none" w:sz="0" w:space="0" w:color="auto"/>
        <w:bottom w:val="none" w:sz="0" w:space="0" w:color="auto"/>
        <w:right w:val="none" w:sz="0" w:space="0" w:color="auto"/>
      </w:divBdr>
    </w:div>
    <w:div w:id="1004278994">
      <w:bodyDiv w:val="1"/>
      <w:marLeft w:val="0"/>
      <w:marRight w:val="0"/>
      <w:marTop w:val="0"/>
      <w:marBottom w:val="0"/>
      <w:divBdr>
        <w:top w:val="none" w:sz="0" w:space="0" w:color="auto"/>
        <w:left w:val="none" w:sz="0" w:space="0" w:color="auto"/>
        <w:bottom w:val="none" w:sz="0" w:space="0" w:color="auto"/>
        <w:right w:val="none" w:sz="0" w:space="0" w:color="auto"/>
      </w:divBdr>
    </w:div>
    <w:div w:id="1004280106">
      <w:bodyDiv w:val="1"/>
      <w:marLeft w:val="0"/>
      <w:marRight w:val="0"/>
      <w:marTop w:val="0"/>
      <w:marBottom w:val="0"/>
      <w:divBdr>
        <w:top w:val="none" w:sz="0" w:space="0" w:color="auto"/>
        <w:left w:val="none" w:sz="0" w:space="0" w:color="auto"/>
        <w:bottom w:val="none" w:sz="0" w:space="0" w:color="auto"/>
        <w:right w:val="none" w:sz="0" w:space="0" w:color="auto"/>
      </w:divBdr>
    </w:div>
    <w:div w:id="1004355842">
      <w:bodyDiv w:val="1"/>
      <w:marLeft w:val="0"/>
      <w:marRight w:val="0"/>
      <w:marTop w:val="0"/>
      <w:marBottom w:val="0"/>
      <w:divBdr>
        <w:top w:val="none" w:sz="0" w:space="0" w:color="auto"/>
        <w:left w:val="none" w:sz="0" w:space="0" w:color="auto"/>
        <w:bottom w:val="none" w:sz="0" w:space="0" w:color="auto"/>
        <w:right w:val="none" w:sz="0" w:space="0" w:color="auto"/>
      </w:divBdr>
    </w:div>
    <w:div w:id="1004406294">
      <w:bodyDiv w:val="1"/>
      <w:marLeft w:val="0"/>
      <w:marRight w:val="0"/>
      <w:marTop w:val="0"/>
      <w:marBottom w:val="0"/>
      <w:divBdr>
        <w:top w:val="none" w:sz="0" w:space="0" w:color="auto"/>
        <w:left w:val="none" w:sz="0" w:space="0" w:color="auto"/>
        <w:bottom w:val="none" w:sz="0" w:space="0" w:color="auto"/>
        <w:right w:val="none" w:sz="0" w:space="0" w:color="auto"/>
      </w:divBdr>
    </w:div>
    <w:div w:id="1004434663">
      <w:bodyDiv w:val="1"/>
      <w:marLeft w:val="0"/>
      <w:marRight w:val="0"/>
      <w:marTop w:val="0"/>
      <w:marBottom w:val="0"/>
      <w:divBdr>
        <w:top w:val="none" w:sz="0" w:space="0" w:color="auto"/>
        <w:left w:val="none" w:sz="0" w:space="0" w:color="auto"/>
        <w:bottom w:val="none" w:sz="0" w:space="0" w:color="auto"/>
        <w:right w:val="none" w:sz="0" w:space="0" w:color="auto"/>
      </w:divBdr>
    </w:div>
    <w:div w:id="1004554137">
      <w:bodyDiv w:val="1"/>
      <w:marLeft w:val="0"/>
      <w:marRight w:val="0"/>
      <w:marTop w:val="0"/>
      <w:marBottom w:val="0"/>
      <w:divBdr>
        <w:top w:val="none" w:sz="0" w:space="0" w:color="auto"/>
        <w:left w:val="none" w:sz="0" w:space="0" w:color="auto"/>
        <w:bottom w:val="none" w:sz="0" w:space="0" w:color="auto"/>
        <w:right w:val="none" w:sz="0" w:space="0" w:color="auto"/>
      </w:divBdr>
    </w:div>
    <w:div w:id="1004623492">
      <w:bodyDiv w:val="1"/>
      <w:marLeft w:val="0"/>
      <w:marRight w:val="0"/>
      <w:marTop w:val="0"/>
      <w:marBottom w:val="0"/>
      <w:divBdr>
        <w:top w:val="none" w:sz="0" w:space="0" w:color="auto"/>
        <w:left w:val="none" w:sz="0" w:space="0" w:color="auto"/>
        <w:bottom w:val="none" w:sz="0" w:space="0" w:color="auto"/>
        <w:right w:val="none" w:sz="0" w:space="0" w:color="auto"/>
      </w:divBdr>
    </w:div>
    <w:div w:id="1004629126">
      <w:bodyDiv w:val="1"/>
      <w:marLeft w:val="0"/>
      <w:marRight w:val="0"/>
      <w:marTop w:val="0"/>
      <w:marBottom w:val="0"/>
      <w:divBdr>
        <w:top w:val="none" w:sz="0" w:space="0" w:color="auto"/>
        <w:left w:val="none" w:sz="0" w:space="0" w:color="auto"/>
        <w:bottom w:val="none" w:sz="0" w:space="0" w:color="auto"/>
        <w:right w:val="none" w:sz="0" w:space="0" w:color="auto"/>
      </w:divBdr>
    </w:div>
    <w:div w:id="1004667048">
      <w:bodyDiv w:val="1"/>
      <w:marLeft w:val="0"/>
      <w:marRight w:val="0"/>
      <w:marTop w:val="0"/>
      <w:marBottom w:val="0"/>
      <w:divBdr>
        <w:top w:val="none" w:sz="0" w:space="0" w:color="auto"/>
        <w:left w:val="none" w:sz="0" w:space="0" w:color="auto"/>
        <w:bottom w:val="none" w:sz="0" w:space="0" w:color="auto"/>
        <w:right w:val="none" w:sz="0" w:space="0" w:color="auto"/>
      </w:divBdr>
    </w:div>
    <w:div w:id="1004671061">
      <w:bodyDiv w:val="1"/>
      <w:marLeft w:val="0"/>
      <w:marRight w:val="0"/>
      <w:marTop w:val="0"/>
      <w:marBottom w:val="0"/>
      <w:divBdr>
        <w:top w:val="none" w:sz="0" w:space="0" w:color="auto"/>
        <w:left w:val="none" w:sz="0" w:space="0" w:color="auto"/>
        <w:bottom w:val="none" w:sz="0" w:space="0" w:color="auto"/>
        <w:right w:val="none" w:sz="0" w:space="0" w:color="auto"/>
      </w:divBdr>
    </w:div>
    <w:div w:id="1004819120">
      <w:bodyDiv w:val="1"/>
      <w:marLeft w:val="0"/>
      <w:marRight w:val="0"/>
      <w:marTop w:val="0"/>
      <w:marBottom w:val="0"/>
      <w:divBdr>
        <w:top w:val="none" w:sz="0" w:space="0" w:color="auto"/>
        <w:left w:val="none" w:sz="0" w:space="0" w:color="auto"/>
        <w:bottom w:val="none" w:sz="0" w:space="0" w:color="auto"/>
        <w:right w:val="none" w:sz="0" w:space="0" w:color="auto"/>
      </w:divBdr>
    </w:div>
    <w:div w:id="1004938230">
      <w:bodyDiv w:val="1"/>
      <w:marLeft w:val="0"/>
      <w:marRight w:val="0"/>
      <w:marTop w:val="0"/>
      <w:marBottom w:val="0"/>
      <w:divBdr>
        <w:top w:val="none" w:sz="0" w:space="0" w:color="auto"/>
        <w:left w:val="none" w:sz="0" w:space="0" w:color="auto"/>
        <w:bottom w:val="none" w:sz="0" w:space="0" w:color="auto"/>
        <w:right w:val="none" w:sz="0" w:space="0" w:color="auto"/>
      </w:divBdr>
    </w:div>
    <w:div w:id="1005017641">
      <w:bodyDiv w:val="1"/>
      <w:marLeft w:val="0"/>
      <w:marRight w:val="0"/>
      <w:marTop w:val="0"/>
      <w:marBottom w:val="0"/>
      <w:divBdr>
        <w:top w:val="none" w:sz="0" w:space="0" w:color="auto"/>
        <w:left w:val="none" w:sz="0" w:space="0" w:color="auto"/>
        <w:bottom w:val="none" w:sz="0" w:space="0" w:color="auto"/>
        <w:right w:val="none" w:sz="0" w:space="0" w:color="auto"/>
      </w:divBdr>
    </w:div>
    <w:div w:id="1005061540">
      <w:bodyDiv w:val="1"/>
      <w:marLeft w:val="0"/>
      <w:marRight w:val="0"/>
      <w:marTop w:val="0"/>
      <w:marBottom w:val="0"/>
      <w:divBdr>
        <w:top w:val="none" w:sz="0" w:space="0" w:color="auto"/>
        <w:left w:val="none" w:sz="0" w:space="0" w:color="auto"/>
        <w:bottom w:val="none" w:sz="0" w:space="0" w:color="auto"/>
        <w:right w:val="none" w:sz="0" w:space="0" w:color="auto"/>
      </w:divBdr>
    </w:div>
    <w:div w:id="1005091693">
      <w:bodyDiv w:val="1"/>
      <w:marLeft w:val="0"/>
      <w:marRight w:val="0"/>
      <w:marTop w:val="0"/>
      <w:marBottom w:val="0"/>
      <w:divBdr>
        <w:top w:val="none" w:sz="0" w:space="0" w:color="auto"/>
        <w:left w:val="none" w:sz="0" w:space="0" w:color="auto"/>
        <w:bottom w:val="none" w:sz="0" w:space="0" w:color="auto"/>
        <w:right w:val="none" w:sz="0" w:space="0" w:color="auto"/>
      </w:divBdr>
    </w:div>
    <w:div w:id="1005279510">
      <w:bodyDiv w:val="1"/>
      <w:marLeft w:val="0"/>
      <w:marRight w:val="0"/>
      <w:marTop w:val="0"/>
      <w:marBottom w:val="0"/>
      <w:divBdr>
        <w:top w:val="none" w:sz="0" w:space="0" w:color="auto"/>
        <w:left w:val="none" w:sz="0" w:space="0" w:color="auto"/>
        <w:bottom w:val="none" w:sz="0" w:space="0" w:color="auto"/>
        <w:right w:val="none" w:sz="0" w:space="0" w:color="auto"/>
      </w:divBdr>
    </w:div>
    <w:div w:id="1005402399">
      <w:bodyDiv w:val="1"/>
      <w:marLeft w:val="0"/>
      <w:marRight w:val="0"/>
      <w:marTop w:val="0"/>
      <w:marBottom w:val="0"/>
      <w:divBdr>
        <w:top w:val="none" w:sz="0" w:space="0" w:color="auto"/>
        <w:left w:val="none" w:sz="0" w:space="0" w:color="auto"/>
        <w:bottom w:val="none" w:sz="0" w:space="0" w:color="auto"/>
        <w:right w:val="none" w:sz="0" w:space="0" w:color="auto"/>
      </w:divBdr>
    </w:div>
    <w:div w:id="1005474770">
      <w:bodyDiv w:val="1"/>
      <w:marLeft w:val="0"/>
      <w:marRight w:val="0"/>
      <w:marTop w:val="0"/>
      <w:marBottom w:val="0"/>
      <w:divBdr>
        <w:top w:val="none" w:sz="0" w:space="0" w:color="auto"/>
        <w:left w:val="none" w:sz="0" w:space="0" w:color="auto"/>
        <w:bottom w:val="none" w:sz="0" w:space="0" w:color="auto"/>
        <w:right w:val="none" w:sz="0" w:space="0" w:color="auto"/>
      </w:divBdr>
    </w:div>
    <w:div w:id="1005480979">
      <w:bodyDiv w:val="1"/>
      <w:marLeft w:val="0"/>
      <w:marRight w:val="0"/>
      <w:marTop w:val="0"/>
      <w:marBottom w:val="0"/>
      <w:divBdr>
        <w:top w:val="none" w:sz="0" w:space="0" w:color="auto"/>
        <w:left w:val="none" w:sz="0" w:space="0" w:color="auto"/>
        <w:bottom w:val="none" w:sz="0" w:space="0" w:color="auto"/>
        <w:right w:val="none" w:sz="0" w:space="0" w:color="auto"/>
      </w:divBdr>
    </w:div>
    <w:div w:id="1005521437">
      <w:bodyDiv w:val="1"/>
      <w:marLeft w:val="0"/>
      <w:marRight w:val="0"/>
      <w:marTop w:val="0"/>
      <w:marBottom w:val="0"/>
      <w:divBdr>
        <w:top w:val="none" w:sz="0" w:space="0" w:color="auto"/>
        <w:left w:val="none" w:sz="0" w:space="0" w:color="auto"/>
        <w:bottom w:val="none" w:sz="0" w:space="0" w:color="auto"/>
        <w:right w:val="none" w:sz="0" w:space="0" w:color="auto"/>
      </w:divBdr>
    </w:div>
    <w:div w:id="1005548291">
      <w:bodyDiv w:val="1"/>
      <w:marLeft w:val="0"/>
      <w:marRight w:val="0"/>
      <w:marTop w:val="0"/>
      <w:marBottom w:val="0"/>
      <w:divBdr>
        <w:top w:val="none" w:sz="0" w:space="0" w:color="auto"/>
        <w:left w:val="none" w:sz="0" w:space="0" w:color="auto"/>
        <w:bottom w:val="none" w:sz="0" w:space="0" w:color="auto"/>
        <w:right w:val="none" w:sz="0" w:space="0" w:color="auto"/>
      </w:divBdr>
    </w:div>
    <w:div w:id="1005671198">
      <w:bodyDiv w:val="1"/>
      <w:marLeft w:val="0"/>
      <w:marRight w:val="0"/>
      <w:marTop w:val="0"/>
      <w:marBottom w:val="0"/>
      <w:divBdr>
        <w:top w:val="none" w:sz="0" w:space="0" w:color="auto"/>
        <w:left w:val="none" w:sz="0" w:space="0" w:color="auto"/>
        <w:bottom w:val="none" w:sz="0" w:space="0" w:color="auto"/>
        <w:right w:val="none" w:sz="0" w:space="0" w:color="auto"/>
      </w:divBdr>
    </w:div>
    <w:div w:id="1005783252">
      <w:bodyDiv w:val="1"/>
      <w:marLeft w:val="0"/>
      <w:marRight w:val="0"/>
      <w:marTop w:val="0"/>
      <w:marBottom w:val="0"/>
      <w:divBdr>
        <w:top w:val="none" w:sz="0" w:space="0" w:color="auto"/>
        <w:left w:val="none" w:sz="0" w:space="0" w:color="auto"/>
        <w:bottom w:val="none" w:sz="0" w:space="0" w:color="auto"/>
        <w:right w:val="none" w:sz="0" w:space="0" w:color="auto"/>
      </w:divBdr>
    </w:div>
    <w:div w:id="1005865125">
      <w:bodyDiv w:val="1"/>
      <w:marLeft w:val="0"/>
      <w:marRight w:val="0"/>
      <w:marTop w:val="0"/>
      <w:marBottom w:val="0"/>
      <w:divBdr>
        <w:top w:val="none" w:sz="0" w:space="0" w:color="auto"/>
        <w:left w:val="none" w:sz="0" w:space="0" w:color="auto"/>
        <w:bottom w:val="none" w:sz="0" w:space="0" w:color="auto"/>
        <w:right w:val="none" w:sz="0" w:space="0" w:color="auto"/>
      </w:divBdr>
    </w:div>
    <w:div w:id="1005980541">
      <w:bodyDiv w:val="1"/>
      <w:marLeft w:val="0"/>
      <w:marRight w:val="0"/>
      <w:marTop w:val="0"/>
      <w:marBottom w:val="0"/>
      <w:divBdr>
        <w:top w:val="none" w:sz="0" w:space="0" w:color="auto"/>
        <w:left w:val="none" w:sz="0" w:space="0" w:color="auto"/>
        <w:bottom w:val="none" w:sz="0" w:space="0" w:color="auto"/>
        <w:right w:val="none" w:sz="0" w:space="0" w:color="auto"/>
      </w:divBdr>
    </w:div>
    <w:div w:id="1006051484">
      <w:bodyDiv w:val="1"/>
      <w:marLeft w:val="0"/>
      <w:marRight w:val="0"/>
      <w:marTop w:val="0"/>
      <w:marBottom w:val="0"/>
      <w:divBdr>
        <w:top w:val="none" w:sz="0" w:space="0" w:color="auto"/>
        <w:left w:val="none" w:sz="0" w:space="0" w:color="auto"/>
        <w:bottom w:val="none" w:sz="0" w:space="0" w:color="auto"/>
        <w:right w:val="none" w:sz="0" w:space="0" w:color="auto"/>
      </w:divBdr>
    </w:div>
    <w:div w:id="1006057973">
      <w:bodyDiv w:val="1"/>
      <w:marLeft w:val="0"/>
      <w:marRight w:val="0"/>
      <w:marTop w:val="0"/>
      <w:marBottom w:val="0"/>
      <w:divBdr>
        <w:top w:val="none" w:sz="0" w:space="0" w:color="auto"/>
        <w:left w:val="none" w:sz="0" w:space="0" w:color="auto"/>
        <w:bottom w:val="none" w:sz="0" w:space="0" w:color="auto"/>
        <w:right w:val="none" w:sz="0" w:space="0" w:color="auto"/>
      </w:divBdr>
    </w:div>
    <w:div w:id="1006131968">
      <w:bodyDiv w:val="1"/>
      <w:marLeft w:val="0"/>
      <w:marRight w:val="0"/>
      <w:marTop w:val="0"/>
      <w:marBottom w:val="0"/>
      <w:divBdr>
        <w:top w:val="none" w:sz="0" w:space="0" w:color="auto"/>
        <w:left w:val="none" w:sz="0" w:space="0" w:color="auto"/>
        <w:bottom w:val="none" w:sz="0" w:space="0" w:color="auto"/>
        <w:right w:val="none" w:sz="0" w:space="0" w:color="auto"/>
      </w:divBdr>
    </w:div>
    <w:div w:id="1006175034">
      <w:bodyDiv w:val="1"/>
      <w:marLeft w:val="0"/>
      <w:marRight w:val="0"/>
      <w:marTop w:val="0"/>
      <w:marBottom w:val="0"/>
      <w:divBdr>
        <w:top w:val="none" w:sz="0" w:space="0" w:color="auto"/>
        <w:left w:val="none" w:sz="0" w:space="0" w:color="auto"/>
        <w:bottom w:val="none" w:sz="0" w:space="0" w:color="auto"/>
        <w:right w:val="none" w:sz="0" w:space="0" w:color="auto"/>
      </w:divBdr>
    </w:div>
    <w:div w:id="1006328728">
      <w:bodyDiv w:val="1"/>
      <w:marLeft w:val="0"/>
      <w:marRight w:val="0"/>
      <w:marTop w:val="0"/>
      <w:marBottom w:val="0"/>
      <w:divBdr>
        <w:top w:val="none" w:sz="0" w:space="0" w:color="auto"/>
        <w:left w:val="none" w:sz="0" w:space="0" w:color="auto"/>
        <w:bottom w:val="none" w:sz="0" w:space="0" w:color="auto"/>
        <w:right w:val="none" w:sz="0" w:space="0" w:color="auto"/>
      </w:divBdr>
    </w:div>
    <w:div w:id="1006399439">
      <w:bodyDiv w:val="1"/>
      <w:marLeft w:val="0"/>
      <w:marRight w:val="0"/>
      <w:marTop w:val="0"/>
      <w:marBottom w:val="0"/>
      <w:divBdr>
        <w:top w:val="none" w:sz="0" w:space="0" w:color="auto"/>
        <w:left w:val="none" w:sz="0" w:space="0" w:color="auto"/>
        <w:bottom w:val="none" w:sz="0" w:space="0" w:color="auto"/>
        <w:right w:val="none" w:sz="0" w:space="0" w:color="auto"/>
      </w:divBdr>
    </w:div>
    <w:div w:id="1006516187">
      <w:bodyDiv w:val="1"/>
      <w:marLeft w:val="0"/>
      <w:marRight w:val="0"/>
      <w:marTop w:val="0"/>
      <w:marBottom w:val="0"/>
      <w:divBdr>
        <w:top w:val="none" w:sz="0" w:space="0" w:color="auto"/>
        <w:left w:val="none" w:sz="0" w:space="0" w:color="auto"/>
        <w:bottom w:val="none" w:sz="0" w:space="0" w:color="auto"/>
        <w:right w:val="none" w:sz="0" w:space="0" w:color="auto"/>
      </w:divBdr>
    </w:div>
    <w:div w:id="1006595251">
      <w:bodyDiv w:val="1"/>
      <w:marLeft w:val="0"/>
      <w:marRight w:val="0"/>
      <w:marTop w:val="0"/>
      <w:marBottom w:val="0"/>
      <w:divBdr>
        <w:top w:val="none" w:sz="0" w:space="0" w:color="auto"/>
        <w:left w:val="none" w:sz="0" w:space="0" w:color="auto"/>
        <w:bottom w:val="none" w:sz="0" w:space="0" w:color="auto"/>
        <w:right w:val="none" w:sz="0" w:space="0" w:color="auto"/>
      </w:divBdr>
    </w:div>
    <w:div w:id="1006598045">
      <w:bodyDiv w:val="1"/>
      <w:marLeft w:val="0"/>
      <w:marRight w:val="0"/>
      <w:marTop w:val="0"/>
      <w:marBottom w:val="0"/>
      <w:divBdr>
        <w:top w:val="none" w:sz="0" w:space="0" w:color="auto"/>
        <w:left w:val="none" w:sz="0" w:space="0" w:color="auto"/>
        <w:bottom w:val="none" w:sz="0" w:space="0" w:color="auto"/>
        <w:right w:val="none" w:sz="0" w:space="0" w:color="auto"/>
      </w:divBdr>
    </w:div>
    <w:div w:id="1006713939">
      <w:bodyDiv w:val="1"/>
      <w:marLeft w:val="0"/>
      <w:marRight w:val="0"/>
      <w:marTop w:val="0"/>
      <w:marBottom w:val="0"/>
      <w:divBdr>
        <w:top w:val="none" w:sz="0" w:space="0" w:color="auto"/>
        <w:left w:val="none" w:sz="0" w:space="0" w:color="auto"/>
        <w:bottom w:val="none" w:sz="0" w:space="0" w:color="auto"/>
        <w:right w:val="none" w:sz="0" w:space="0" w:color="auto"/>
      </w:divBdr>
    </w:div>
    <w:div w:id="1006903056">
      <w:bodyDiv w:val="1"/>
      <w:marLeft w:val="0"/>
      <w:marRight w:val="0"/>
      <w:marTop w:val="0"/>
      <w:marBottom w:val="0"/>
      <w:divBdr>
        <w:top w:val="none" w:sz="0" w:space="0" w:color="auto"/>
        <w:left w:val="none" w:sz="0" w:space="0" w:color="auto"/>
        <w:bottom w:val="none" w:sz="0" w:space="0" w:color="auto"/>
        <w:right w:val="none" w:sz="0" w:space="0" w:color="auto"/>
      </w:divBdr>
    </w:div>
    <w:div w:id="1007101404">
      <w:bodyDiv w:val="1"/>
      <w:marLeft w:val="0"/>
      <w:marRight w:val="0"/>
      <w:marTop w:val="0"/>
      <w:marBottom w:val="0"/>
      <w:divBdr>
        <w:top w:val="none" w:sz="0" w:space="0" w:color="auto"/>
        <w:left w:val="none" w:sz="0" w:space="0" w:color="auto"/>
        <w:bottom w:val="none" w:sz="0" w:space="0" w:color="auto"/>
        <w:right w:val="none" w:sz="0" w:space="0" w:color="auto"/>
      </w:divBdr>
    </w:div>
    <w:div w:id="1007169090">
      <w:bodyDiv w:val="1"/>
      <w:marLeft w:val="0"/>
      <w:marRight w:val="0"/>
      <w:marTop w:val="0"/>
      <w:marBottom w:val="0"/>
      <w:divBdr>
        <w:top w:val="none" w:sz="0" w:space="0" w:color="auto"/>
        <w:left w:val="none" w:sz="0" w:space="0" w:color="auto"/>
        <w:bottom w:val="none" w:sz="0" w:space="0" w:color="auto"/>
        <w:right w:val="none" w:sz="0" w:space="0" w:color="auto"/>
      </w:divBdr>
    </w:div>
    <w:div w:id="1007172607">
      <w:bodyDiv w:val="1"/>
      <w:marLeft w:val="0"/>
      <w:marRight w:val="0"/>
      <w:marTop w:val="0"/>
      <w:marBottom w:val="0"/>
      <w:divBdr>
        <w:top w:val="none" w:sz="0" w:space="0" w:color="auto"/>
        <w:left w:val="none" w:sz="0" w:space="0" w:color="auto"/>
        <w:bottom w:val="none" w:sz="0" w:space="0" w:color="auto"/>
        <w:right w:val="none" w:sz="0" w:space="0" w:color="auto"/>
      </w:divBdr>
    </w:div>
    <w:div w:id="1007177080">
      <w:bodyDiv w:val="1"/>
      <w:marLeft w:val="0"/>
      <w:marRight w:val="0"/>
      <w:marTop w:val="0"/>
      <w:marBottom w:val="0"/>
      <w:divBdr>
        <w:top w:val="none" w:sz="0" w:space="0" w:color="auto"/>
        <w:left w:val="none" w:sz="0" w:space="0" w:color="auto"/>
        <w:bottom w:val="none" w:sz="0" w:space="0" w:color="auto"/>
        <w:right w:val="none" w:sz="0" w:space="0" w:color="auto"/>
      </w:divBdr>
    </w:div>
    <w:div w:id="1007293835">
      <w:bodyDiv w:val="1"/>
      <w:marLeft w:val="0"/>
      <w:marRight w:val="0"/>
      <w:marTop w:val="0"/>
      <w:marBottom w:val="0"/>
      <w:divBdr>
        <w:top w:val="none" w:sz="0" w:space="0" w:color="auto"/>
        <w:left w:val="none" w:sz="0" w:space="0" w:color="auto"/>
        <w:bottom w:val="none" w:sz="0" w:space="0" w:color="auto"/>
        <w:right w:val="none" w:sz="0" w:space="0" w:color="auto"/>
      </w:divBdr>
    </w:div>
    <w:div w:id="1007320777">
      <w:bodyDiv w:val="1"/>
      <w:marLeft w:val="0"/>
      <w:marRight w:val="0"/>
      <w:marTop w:val="0"/>
      <w:marBottom w:val="0"/>
      <w:divBdr>
        <w:top w:val="none" w:sz="0" w:space="0" w:color="auto"/>
        <w:left w:val="none" w:sz="0" w:space="0" w:color="auto"/>
        <w:bottom w:val="none" w:sz="0" w:space="0" w:color="auto"/>
        <w:right w:val="none" w:sz="0" w:space="0" w:color="auto"/>
      </w:divBdr>
    </w:div>
    <w:div w:id="1007363015">
      <w:bodyDiv w:val="1"/>
      <w:marLeft w:val="0"/>
      <w:marRight w:val="0"/>
      <w:marTop w:val="0"/>
      <w:marBottom w:val="0"/>
      <w:divBdr>
        <w:top w:val="none" w:sz="0" w:space="0" w:color="auto"/>
        <w:left w:val="none" w:sz="0" w:space="0" w:color="auto"/>
        <w:bottom w:val="none" w:sz="0" w:space="0" w:color="auto"/>
        <w:right w:val="none" w:sz="0" w:space="0" w:color="auto"/>
      </w:divBdr>
    </w:div>
    <w:div w:id="1007369079">
      <w:bodyDiv w:val="1"/>
      <w:marLeft w:val="0"/>
      <w:marRight w:val="0"/>
      <w:marTop w:val="0"/>
      <w:marBottom w:val="0"/>
      <w:divBdr>
        <w:top w:val="none" w:sz="0" w:space="0" w:color="auto"/>
        <w:left w:val="none" w:sz="0" w:space="0" w:color="auto"/>
        <w:bottom w:val="none" w:sz="0" w:space="0" w:color="auto"/>
        <w:right w:val="none" w:sz="0" w:space="0" w:color="auto"/>
      </w:divBdr>
    </w:div>
    <w:div w:id="1007563863">
      <w:bodyDiv w:val="1"/>
      <w:marLeft w:val="0"/>
      <w:marRight w:val="0"/>
      <w:marTop w:val="0"/>
      <w:marBottom w:val="0"/>
      <w:divBdr>
        <w:top w:val="none" w:sz="0" w:space="0" w:color="auto"/>
        <w:left w:val="none" w:sz="0" w:space="0" w:color="auto"/>
        <w:bottom w:val="none" w:sz="0" w:space="0" w:color="auto"/>
        <w:right w:val="none" w:sz="0" w:space="0" w:color="auto"/>
      </w:divBdr>
    </w:div>
    <w:div w:id="1007637137">
      <w:bodyDiv w:val="1"/>
      <w:marLeft w:val="0"/>
      <w:marRight w:val="0"/>
      <w:marTop w:val="0"/>
      <w:marBottom w:val="0"/>
      <w:divBdr>
        <w:top w:val="none" w:sz="0" w:space="0" w:color="auto"/>
        <w:left w:val="none" w:sz="0" w:space="0" w:color="auto"/>
        <w:bottom w:val="none" w:sz="0" w:space="0" w:color="auto"/>
        <w:right w:val="none" w:sz="0" w:space="0" w:color="auto"/>
      </w:divBdr>
    </w:div>
    <w:div w:id="1007753145">
      <w:bodyDiv w:val="1"/>
      <w:marLeft w:val="0"/>
      <w:marRight w:val="0"/>
      <w:marTop w:val="0"/>
      <w:marBottom w:val="0"/>
      <w:divBdr>
        <w:top w:val="none" w:sz="0" w:space="0" w:color="auto"/>
        <w:left w:val="none" w:sz="0" w:space="0" w:color="auto"/>
        <w:bottom w:val="none" w:sz="0" w:space="0" w:color="auto"/>
        <w:right w:val="none" w:sz="0" w:space="0" w:color="auto"/>
      </w:divBdr>
    </w:div>
    <w:div w:id="1007832938">
      <w:bodyDiv w:val="1"/>
      <w:marLeft w:val="0"/>
      <w:marRight w:val="0"/>
      <w:marTop w:val="0"/>
      <w:marBottom w:val="0"/>
      <w:divBdr>
        <w:top w:val="none" w:sz="0" w:space="0" w:color="auto"/>
        <w:left w:val="none" w:sz="0" w:space="0" w:color="auto"/>
        <w:bottom w:val="none" w:sz="0" w:space="0" w:color="auto"/>
        <w:right w:val="none" w:sz="0" w:space="0" w:color="auto"/>
      </w:divBdr>
    </w:div>
    <w:div w:id="1008140478">
      <w:bodyDiv w:val="1"/>
      <w:marLeft w:val="0"/>
      <w:marRight w:val="0"/>
      <w:marTop w:val="0"/>
      <w:marBottom w:val="0"/>
      <w:divBdr>
        <w:top w:val="none" w:sz="0" w:space="0" w:color="auto"/>
        <w:left w:val="none" w:sz="0" w:space="0" w:color="auto"/>
        <w:bottom w:val="none" w:sz="0" w:space="0" w:color="auto"/>
        <w:right w:val="none" w:sz="0" w:space="0" w:color="auto"/>
      </w:divBdr>
    </w:div>
    <w:div w:id="1008289981">
      <w:bodyDiv w:val="1"/>
      <w:marLeft w:val="0"/>
      <w:marRight w:val="0"/>
      <w:marTop w:val="0"/>
      <w:marBottom w:val="0"/>
      <w:divBdr>
        <w:top w:val="none" w:sz="0" w:space="0" w:color="auto"/>
        <w:left w:val="none" w:sz="0" w:space="0" w:color="auto"/>
        <w:bottom w:val="none" w:sz="0" w:space="0" w:color="auto"/>
        <w:right w:val="none" w:sz="0" w:space="0" w:color="auto"/>
      </w:divBdr>
    </w:div>
    <w:div w:id="1008479136">
      <w:bodyDiv w:val="1"/>
      <w:marLeft w:val="0"/>
      <w:marRight w:val="0"/>
      <w:marTop w:val="0"/>
      <w:marBottom w:val="0"/>
      <w:divBdr>
        <w:top w:val="none" w:sz="0" w:space="0" w:color="auto"/>
        <w:left w:val="none" w:sz="0" w:space="0" w:color="auto"/>
        <w:bottom w:val="none" w:sz="0" w:space="0" w:color="auto"/>
        <w:right w:val="none" w:sz="0" w:space="0" w:color="auto"/>
      </w:divBdr>
    </w:div>
    <w:div w:id="1008481261">
      <w:bodyDiv w:val="1"/>
      <w:marLeft w:val="0"/>
      <w:marRight w:val="0"/>
      <w:marTop w:val="0"/>
      <w:marBottom w:val="0"/>
      <w:divBdr>
        <w:top w:val="none" w:sz="0" w:space="0" w:color="auto"/>
        <w:left w:val="none" w:sz="0" w:space="0" w:color="auto"/>
        <w:bottom w:val="none" w:sz="0" w:space="0" w:color="auto"/>
        <w:right w:val="none" w:sz="0" w:space="0" w:color="auto"/>
      </w:divBdr>
    </w:div>
    <w:div w:id="1008484217">
      <w:bodyDiv w:val="1"/>
      <w:marLeft w:val="0"/>
      <w:marRight w:val="0"/>
      <w:marTop w:val="0"/>
      <w:marBottom w:val="0"/>
      <w:divBdr>
        <w:top w:val="none" w:sz="0" w:space="0" w:color="auto"/>
        <w:left w:val="none" w:sz="0" w:space="0" w:color="auto"/>
        <w:bottom w:val="none" w:sz="0" w:space="0" w:color="auto"/>
        <w:right w:val="none" w:sz="0" w:space="0" w:color="auto"/>
      </w:divBdr>
    </w:div>
    <w:div w:id="1008560332">
      <w:bodyDiv w:val="1"/>
      <w:marLeft w:val="0"/>
      <w:marRight w:val="0"/>
      <w:marTop w:val="0"/>
      <w:marBottom w:val="0"/>
      <w:divBdr>
        <w:top w:val="none" w:sz="0" w:space="0" w:color="auto"/>
        <w:left w:val="none" w:sz="0" w:space="0" w:color="auto"/>
        <w:bottom w:val="none" w:sz="0" w:space="0" w:color="auto"/>
        <w:right w:val="none" w:sz="0" w:space="0" w:color="auto"/>
      </w:divBdr>
    </w:div>
    <w:div w:id="1008600491">
      <w:bodyDiv w:val="1"/>
      <w:marLeft w:val="0"/>
      <w:marRight w:val="0"/>
      <w:marTop w:val="0"/>
      <w:marBottom w:val="0"/>
      <w:divBdr>
        <w:top w:val="none" w:sz="0" w:space="0" w:color="auto"/>
        <w:left w:val="none" w:sz="0" w:space="0" w:color="auto"/>
        <w:bottom w:val="none" w:sz="0" w:space="0" w:color="auto"/>
        <w:right w:val="none" w:sz="0" w:space="0" w:color="auto"/>
      </w:divBdr>
    </w:div>
    <w:div w:id="1008601781">
      <w:bodyDiv w:val="1"/>
      <w:marLeft w:val="0"/>
      <w:marRight w:val="0"/>
      <w:marTop w:val="0"/>
      <w:marBottom w:val="0"/>
      <w:divBdr>
        <w:top w:val="none" w:sz="0" w:space="0" w:color="auto"/>
        <w:left w:val="none" w:sz="0" w:space="0" w:color="auto"/>
        <w:bottom w:val="none" w:sz="0" w:space="0" w:color="auto"/>
        <w:right w:val="none" w:sz="0" w:space="0" w:color="auto"/>
      </w:divBdr>
    </w:div>
    <w:div w:id="1008676130">
      <w:bodyDiv w:val="1"/>
      <w:marLeft w:val="0"/>
      <w:marRight w:val="0"/>
      <w:marTop w:val="0"/>
      <w:marBottom w:val="0"/>
      <w:divBdr>
        <w:top w:val="none" w:sz="0" w:space="0" w:color="auto"/>
        <w:left w:val="none" w:sz="0" w:space="0" w:color="auto"/>
        <w:bottom w:val="none" w:sz="0" w:space="0" w:color="auto"/>
        <w:right w:val="none" w:sz="0" w:space="0" w:color="auto"/>
      </w:divBdr>
    </w:div>
    <w:div w:id="1008753371">
      <w:bodyDiv w:val="1"/>
      <w:marLeft w:val="0"/>
      <w:marRight w:val="0"/>
      <w:marTop w:val="0"/>
      <w:marBottom w:val="0"/>
      <w:divBdr>
        <w:top w:val="none" w:sz="0" w:space="0" w:color="auto"/>
        <w:left w:val="none" w:sz="0" w:space="0" w:color="auto"/>
        <w:bottom w:val="none" w:sz="0" w:space="0" w:color="auto"/>
        <w:right w:val="none" w:sz="0" w:space="0" w:color="auto"/>
      </w:divBdr>
      <w:divsChild>
        <w:div w:id="940449492">
          <w:marLeft w:val="0"/>
          <w:marRight w:val="0"/>
          <w:marTop w:val="0"/>
          <w:marBottom w:val="0"/>
          <w:divBdr>
            <w:top w:val="none" w:sz="0" w:space="0" w:color="auto"/>
            <w:left w:val="none" w:sz="0" w:space="0" w:color="auto"/>
            <w:bottom w:val="none" w:sz="0" w:space="0" w:color="auto"/>
            <w:right w:val="none" w:sz="0" w:space="0" w:color="auto"/>
          </w:divBdr>
        </w:div>
      </w:divsChild>
    </w:div>
    <w:div w:id="1008796555">
      <w:bodyDiv w:val="1"/>
      <w:marLeft w:val="0"/>
      <w:marRight w:val="0"/>
      <w:marTop w:val="0"/>
      <w:marBottom w:val="0"/>
      <w:divBdr>
        <w:top w:val="none" w:sz="0" w:space="0" w:color="auto"/>
        <w:left w:val="none" w:sz="0" w:space="0" w:color="auto"/>
        <w:bottom w:val="none" w:sz="0" w:space="0" w:color="auto"/>
        <w:right w:val="none" w:sz="0" w:space="0" w:color="auto"/>
      </w:divBdr>
    </w:div>
    <w:div w:id="1008874582">
      <w:bodyDiv w:val="1"/>
      <w:marLeft w:val="0"/>
      <w:marRight w:val="0"/>
      <w:marTop w:val="0"/>
      <w:marBottom w:val="0"/>
      <w:divBdr>
        <w:top w:val="none" w:sz="0" w:space="0" w:color="auto"/>
        <w:left w:val="none" w:sz="0" w:space="0" w:color="auto"/>
        <w:bottom w:val="none" w:sz="0" w:space="0" w:color="auto"/>
        <w:right w:val="none" w:sz="0" w:space="0" w:color="auto"/>
      </w:divBdr>
    </w:div>
    <w:div w:id="1009067369">
      <w:bodyDiv w:val="1"/>
      <w:marLeft w:val="0"/>
      <w:marRight w:val="0"/>
      <w:marTop w:val="0"/>
      <w:marBottom w:val="0"/>
      <w:divBdr>
        <w:top w:val="none" w:sz="0" w:space="0" w:color="auto"/>
        <w:left w:val="none" w:sz="0" w:space="0" w:color="auto"/>
        <w:bottom w:val="none" w:sz="0" w:space="0" w:color="auto"/>
        <w:right w:val="none" w:sz="0" w:space="0" w:color="auto"/>
      </w:divBdr>
    </w:div>
    <w:div w:id="1009067796">
      <w:bodyDiv w:val="1"/>
      <w:marLeft w:val="0"/>
      <w:marRight w:val="0"/>
      <w:marTop w:val="0"/>
      <w:marBottom w:val="0"/>
      <w:divBdr>
        <w:top w:val="none" w:sz="0" w:space="0" w:color="auto"/>
        <w:left w:val="none" w:sz="0" w:space="0" w:color="auto"/>
        <w:bottom w:val="none" w:sz="0" w:space="0" w:color="auto"/>
        <w:right w:val="none" w:sz="0" w:space="0" w:color="auto"/>
      </w:divBdr>
    </w:div>
    <w:div w:id="1009138478">
      <w:bodyDiv w:val="1"/>
      <w:marLeft w:val="0"/>
      <w:marRight w:val="0"/>
      <w:marTop w:val="0"/>
      <w:marBottom w:val="0"/>
      <w:divBdr>
        <w:top w:val="none" w:sz="0" w:space="0" w:color="auto"/>
        <w:left w:val="none" w:sz="0" w:space="0" w:color="auto"/>
        <w:bottom w:val="none" w:sz="0" w:space="0" w:color="auto"/>
        <w:right w:val="none" w:sz="0" w:space="0" w:color="auto"/>
      </w:divBdr>
    </w:div>
    <w:div w:id="1009405289">
      <w:bodyDiv w:val="1"/>
      <w:marLeft w:val="0"/>
      <w:marRight w:val="0"/>
      <w:marTop w:val="0"/>
      <w:marBottom w:val="0"/>
      <w:divBdr>
        <w:top w:val="none" w:sz="0" w:space="0" w:color="auto"/>
        <w:left w:val="none" w:sz="0" w:space="0" w:color="auto"/>
        <w:bottom w:val="none" w:sz="0" w:space="0" w:color="auto"/>
        <w:right w:val="none" w:sz="0" w:space="0" w:color="auto"/>
      </w:divBdr>
    </w:div>
    <w:div w:id="1009407696">
      <w:bodyDiv w:val="1"/>
      <w:marLeft w:val="0"/>
      <w:marRight w:val="0"/>
      <w:marTop w:val="0"/>
      <w:marBottom w:val="0"/>
      <w:divBdr>
        <w:top w:val="none" w:sz="0" w:space="0" w:color="auto"/>
        <w:left w:val="none" w:sz="0" w:space="0" w:color="auto"/>
        <w:bottom w:val="none" w:sz="0" w:space="0" w:color="auto"/>
        <w:right w:val="none" w:sz="0" w:space="0" w:color="auto"/>
      </w:divBdr>
    </w:div>
    <w:div w:id="1009455058">
      <w:bodyDiv w:val="1"/>
      <w:marLeft w:val="0"/>
      <w:marRight w:val="0"/>
      <w:marTop w:val="0"/>
      <w:marBottom w:val="0"/>
      <w:divBdr>
        <w:top w:val="none" w:sz="0" w:space="0" w:color="auto"/>
        <w:left w:val="none" w:sz="0" w:space="0" w:color="auto"/>
        <w:bottom w:val="none" w:sz="0" w:space="0" w:color="auto"/>
        <w:right w:val="none" w:sz="0" w:space="0" w:color="auto"/>
      </w:divBdr>
    </w:div>
    <w:div w:id="1009526277">
      <w:bodyDiv w:val="1"/>
      <w:marLeft w:val="0"/>
      <w:marRight w:val="0"/>
      <w:marTop w:val="0"/>
      <w:marBottom w:val="0"/>
      <w:divBdr>
        <w:top w:val="none" w:sz="0" w:space="0" w:color="auto"/>
        <w:left w:val="none" w:sz="0" w:space="0" w:color="auto"/>
        <w:bottom w:val="none" w:sz="0" w:space="0" w:color="auto"/>
        <w:right w:val="none" w:sz="0" w:space="0" w:color="auto"/>
      </w:divBdr>
    </w:div>
    <w:div w:id="1009719035">
      <w:bodyDiv w:val="1"/>
      <w:marLeft w:val="0"/>
      <w:marRight w:val="0"/>
      <w:marTop w:val="0"/>
      <w:marBottom w:val="0"/>
      <w:divBdr>
        <w:top w:val="none" w:sz="0" w:space="0" w:color="auto"/>
        <w:left w:val="none" w:sz="0" w:space="0" w:color="auto"/>
        <w:bottom w:val="none" w:sz="0" w:space="0" w:color="auto"/>
        <w:right w:val="none" w:sz="0" w:space="0" w:color="auto"/>
      </w:divBdr>
    </w:div>
    <w:div w:id="1009722128">
      <w:bodyDiv w:val="1"/>
      <w:marLeft w:val="0"/>
      <w:marRight w:val="0"/>
      <w:marTop w:val="0"/>
      <w:marBottom w:val="0"/>
      <w:divBdr>
        <w:top w:val="none" w:sz="0" w:space="0" w:color="auto"/>
        <w:left w:val="none" w:sz="0" w:space="0" w:color="auto"/>
        <w:bottom w:val="none" w:sz="0" w:space="0" w:color="auto"/>
        <w:right w:val="none" w:sz="0" w:space="0" w:color="auto"/>
      </w:divBdr>
    </w:div>
    <w:div w:id="1009797130">
      <w:bodyDiv w:val="1"/>
      <w:marLeft w:val="0"/>
      <w:marRight w:val="0"/>
      <w:marTop w:val="0"/>
      <w:marBottom w:val="0"/>
      <w:divBdr>
        <w:top w:val="none" w:sz="0" w:space="0" w:color="auto"/>
        <w:left w:val="none" w:sz="0" w:space="0" w:color="auto"/>
        <w:bottom w:val="none" w:sz="0" w:space="0" w:color="auto"/>
        <w:right w:val="none" w:sz="0" w:space="0" w:color="auto"/>
      </w:divBdr>
    </w:div>
    <w:div w:id="1009867117">
      <w:bodyDiv w:val="1"/>
      <w:marLeft w:val="0"/>
      <w:marRight w:val="0"/>
      <w:marTop w:val="0"/>
      <w:marBottom w:val="0"/>
      <w:divBdr>
        <w:top w:val="none" w:sz="0" w:space="0" w:color="auto"/>
        <w:left w:val="none" w:sz="0" w:space="0" w:color="auto"/>
        <w:bottom w:val="none" w:sz="0" w:space="0" w:color="auto"/>
        <w:right w:val="none" w:sz="0" w:space="0" w:color="auto"/>
      </w:divBdr>
    </w:div>
    <w:div w:id="1009989901">
      <w:bodyDiv w:val="1"/>
      <w:marLeft w:val="0"/>
      <w:marRight w:val="0"/>
      <w:marTop w:val="0"/>
      <w:marBottom w:val="0"/>
      <w:divBdr>
        <w:top w:val="none" w:sz="0" w:space="0" w:color="auto"/>
        <w:left w:val="none" w:sz="0" w:space="0" w:color="auto"/>
        <w:bottom w:val="none" w:sz="0" w:space="0" w:color="auto"/>
        <w:right w:val="none" w:sz="0" w:space="0" w:color="auto"/>
      </w:divBdr>
    </w:div>
    <w:div w:id="1010253562">
      <w:bodyDiv w:val="1"/>
      <w:marLeft w:val="0"/>
      <w:marRight w:val="0"/>
      <w:marTop w:val="0"/>
      <w:marBottom w:val="0"/>
      <w:divBdr>
        <w:top w:val="none" w:sz="0" w:space="0" w:color="auto"/>
        <w:left w:val="none" w:sz="0" w:space="0" w:color="auto"/>
        <w:bottom w:val="none" w:sz="0" w:space="0" w:color="auto"/>
        <w:right w:val="none" w:sz="0" w:space="0" w:color="auto"/>
      </w:divBdr>
    </w:div>
    <w:div w:id="1010331555">
      <w:bodyDiv w:val="1"/>
      <w:marLeft w:val="0"/>
      <w:marRight w:val="0"/>
      <w:marTop w:val="0"/>
      <w:marBottom w:val="0"/>
      <w:divBdr>
        <w:top w:val="none" w:sz="0" w:space="0" w:color="auto"/>
        <w:left w:val="none" w:sz="0" w:space="0" w:color="auto"/>
        <w:bottom w:val="none" w:sz="0" w:space="0" w:color="auto"/>
        <w:right w:val="none" w:sz="0" w:space="0" w:color="auto"/>
      </w:divBdr>
    </w:div>
    <w:div w:id="1010762693">
      <w:bodyDiv w:val="1"/>
      <w:marLeft w:val="0"/>
      <w:marRight w:val="0"/>
      <w:marTop w:val="0"/>
      <w:marBottom w:val="0"/>
      <w:divBdr>
        <w:top w:val="none" w:sz="0" w:space="0" w:color="auto"/>
        <w:left w:val="none" w:sz="0" w:space="0" w:color="auto"/>
        <w:bottom w:val="none" w:sz="0" w:space="0" w:color="auto"/>
        <w:right w:val="none" w:sz="0" w:space="0" w:color="auto"/>
      </w:divBdr>
    </w:div>
    <w:div w:id="1010765591">
      <w:bodyDiv w:val="1"/>
      <w:marLeft w:val="0"/>
      <w:marRight w:val="0"/>
      <w:marTop w:val="0"/>
      <w:marBottom w:val="0"/>
      <w:divBdr>
        <w:top w:val="none" w:sz="0" w:space="0" w:color="auto"/>
        <w:left w:val="none" w:sz="0" w:space="0" w:color="auto"/>
        <w:bottom w:val="none" w:sz="0" w:space="0" w:color="auto"/>
        <w:right w:val="none" w:sz="0" w:space="0" w:color="auto"/>
      </w:divBdr>
    </w:div>
    <w:div w:id="1010793714">
      <w:bodyDiv w:val="1"/>
      <w:marLeft w:val="0"/>
      <w:marRight w:val="0"/>
      <w:marTop w:val="0"/>
      <w:marBottom w:val="0"/>
      <w:divBdr>
        <w:top w:val="none" w:sz="0" w:space="0" w:color="auto"/>
        <w:left w:val="none" w:sz="0" w:space="0" w:color="auto"/>
        <w:bottom w:val="none" w:sz="0" w:space="0" w:color="auto"/>
        <w:right w:val="none" w:sz="0" w:space="0" w:color="auto"/>
      </w:divBdr>
    </w:div>
    <w:div w:id="1010834810">
      <w:bodyDiv w:val="1"/>
      <w:marLeft w:val="0"/>
      <w:marRight w:val="0"/>
      <w:marTop w:val="0"/>
      <w:marBottom w:val="0"/>
      <w:divBdr>
        <w:top w:val="none" w:sz="0" w:space="0" w:color="auto"/>
        <w:left w:val="none" w:sz="0" w:space="0" w:color="auto"/>
        <w:bottom w:val="none" w:sz="0" w:space="0" w:color="auto"/>
        <w:right w:val="none" w:sz="0" w:space="0" w:color="auto"/>
      </w:divBdr>
    </w:div>
    <w:div w:id="1010911064">
      <w:bodyDiv w:val="1"/>
      <w:marLeft w:val="0"/>
      <w:marRight w:val="0"/>
      <w:marTop w:val="0"/>
      <w:marBottom w:val="0"/>
      <w:divBdr>
        <w:top w:val="none" w:sz="0" w:space="0" w:color="auto"/>
        <w:left w:val="none" w:sz="0" w:space="0" w:color="auto"/>
        <w:bottom w:val="none" w:sz="0" w:space="0" w:color="auto"/>
        <w:right w:val="none" w:sz="0" w:space="0" w:color="auto"/>
      </w:divBdr>
    </w:div>
    <w:div w:id="1010915081">
      <w:bodyDiv w:val="1"/>
      <w:marLeft w:val="0"/>
      <w:marRight w:val="0"/>
      <w:marTop w:val="0"/>
      <w:marBottom w:val="0"/>
      <w:divBdr>
        <w:top w:val="none" w:sz="0" w:space="0" w:color="auto"/>
        <w:left w:val="none" w:sz="0" w:space="0" w:color="auto"/>
        <w:bottom w:val="none" w:sz="0" w:space="0" w:color="auto"/>
        <w:right w:val="none" w:sz="0" w:space="0" w:color="auto"/>
      </w:divBdr>
    </w:div>
    <w:div w:id="1011030481">
      <w:bodyDiv w:val="1"/>
      <w:marLeft w:val="0"/>
      <w:marRight w:val="0"/>
      <w:marTop w:val="0"/>
      <w:marBottom w:val="0"/>
      <w:divBdr>
        <w:top w:val="none" w:sz="0" w:space="0" w:color="auto"/>
        <w:left w:val="none" w:sz="0" w:space="0" w:color="auto"/>
        <w:bottom w:val="none" w:sz="0" w:space="0" w:color="auto"/>
        <w:right w:val="none" w:sz="0" w:space="0" w:color="auto"/>
      </w:divBdr>
    </w:div>
    <w:div w:id="1011033593">
      <w:bodyDiv w:val="1"/>
      <w:marLeft w:val="0"/>
      <w:marRight w:val="0"/>
      <w:marTop w:val="0"/>
      <w:marBottom w:val="0"/>
      <w:divBdr>
        <w:top w:val="none" w:sz="0" w:space="0" w:color="auto"/>
        <w:left w:val="none" w:sz="0" w:space="0" w:color="auto"/>
        <w:bottom w:val="none" w:sz="0" w:space="0" w:color="auto"/>
        <w:right w:val="none" w:sz="0" w:space="0" w:color="auto"/>
      </w:divBdr>
    </w:div>
    <w:div w:id="1011104973">
      <w:bodyDiv w:val="1"/>
      <w:marLeft w:val="0"/>
      <w:marRight w:val="0"/>
      <w:marTop w:val="0"/>
      <w:marBottom w:val="0"/>
      <w:divBdr>
        <w:top w:val="none" w:sz="0" w:space="0" w:color="auto"/>
        <w:left w:val="none" w:sz="0" w:space="0" w:color="auto"/>
        <w:bottom w:val="none" w:sz="0" w:space="0" w:color="auto"/>
        <w:right w:val="none" w:sz="0" w:space="0" w:color="auto"/>
      </w:divBdr>
    </w:div>
    <w:div w:id="1011444997">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11446811">
      <w:bodyDiv w:val="1"/>
      <w:marLeft w:val="0"/>
      <w:marRight w:val="0"/>
      <w:marTop w:val="0"/>
      <w:marBottom w:val="0"/>
      <w:divBdr>
        <w:top w:val="none" w:sz="0" w:space="0" w:color="auto"/>
        <w:left w:val="none" w:sz="0" w:space="0" w:color="auto"/>
        <w:bottom w:val="none" w:sz="0" w:space="0" w:color="auto"/>
        <w:right w:val="none" w:sz="0" w:space="0" w:color="auto"/>
      </w:divBdr>
    </w:div>
    <w:div w:id="1011492343">
      <w:bodyDiv w:val="1"/>
      <w:marLeft w:val="0"/>
      <w:marRight w:val="0"/>
      <w:marTop w:val="0"/>
      <w:marBottom w:val="0"/>
      <w:divBdr>
        <w:top w:val="none" w:sz="0" w:space="0" w:color="auto"/>
        <w:left w:val="none" w:sz="0" w:space="0" w:color="auto"/>
        <w:bottom w:val="none" w:sz="0" w:space="0" w:color="auto"/>
        <w:right w:val="none" w:sz="0" w:space="0" w:color="auto"/>
      </w:divBdr>
    </w:div>
    <w:div w:id="1011570703">
      <w:bodyDiv w:val="1"/>
      <w:marLeft w:val="0"/>
      <w:marRight w:val="0"/>
      <w:marTop w:val="0"/>
      <w:marBottom w:val="0"/>
      <w:divBdr>
        <w:top w:val="none" w:sz="0" w:space="0" w:color="auto"/>
        <w:left w:val="none" w:sz="0" w:space="0" w:color="auto"/>
        <w:bottom w:val="none" w:sz="0" w:space="0" w:color="auto"/>
        <w:right w:val="none" w:sz="0" w:space="0" w:color="auto"/>
      </w:divBdr>
    </w:div>
    <w:div w:id="1011641641">
      <w:bodyDiv w:val="1"/>
      <w:marLeft w:val="0"/>
      <w:marRight w:val="0"/>
      <w:marTop w:val="0"/>
      <w:marBottom w:val="0"/>
      <w:divBdr>
        <w:top w:val="none" w:sz="0" w:space="0" w:color="auto"/>
        <w:left w:val="none" w:sz="0" w:space="0" w:color="auto"/>
        <w:bottom w:val="none" w:sz="0" w:space="0" w:color="auto"/>
        <w:right w:val="none" w:sz="0" w:space="0" w:color="auto"/>
      </w:divBdr>
    </w:div>
    <w:div w:id="1011878585">
      <w:bodyDiv w:val="1"/>
      <w:marLeft w:val="0"/>
      <w:marRight w:val="0"/>
      <w:marTop w:val="0"/>
      <w:marBottom w:val="0"/>
      <w:divBdr>
        <w:top w:val="none" w:sz="0" w:space="0" w:color="auto"/>
        <w:left w:val="none" w:sz="0" w:space="0" w:color="auto"/>
        <w:bottom w:val="none" w:sz="0" w:space="0" w:color="auto"/>
        <w:right w:val="none" w:sz="0" w:space="0" w:color="auto"/>
      </w:divBdr>
    </w:div>
    <w:div w:id="1011906952">
      <w:bodyDiv w:val="1"/>
      <w:marLeft w:val="0"/>
      <w:marRight w:val="0"/>
      <w:marTop w:val="0"/>
      <w:marBottom w:val="0"/>
      <w:divBdr>
        <w:top w:val="none" w:sz="0" w:space="0" w:color="auto"/>
        <w:left w:val="none" w:sz="0" w:space="0" w:color="auto"/>
        <w:bottom w:val="none" w:sz="0" w:space="0" w:color="auto"/>
        <w:right w:val="none" w:sz="0" w:space="0" w:color="auto"/>
      </w:divBdr>
    </w:div>
    <w:div w:id="1011949403">
      <w:bodyDiv w:val="1"/>
      <w:marLeft w:val="0"/>
      <w:marRight w:val="0"/>
      <w:marTop w:val="0"/>
      <w:marBottom w:val="0"/>
      <w:divBdr>
        <w:top w:val="none" w:sz="0" w:space="0" w:color="auto"/>
        <w:left w:val="none" w:sz="0" w:space="0" w:color="auto"/>
        <w:bottom w:val="none" w:sz="0" w:space="0" w:color="auto"/>
        <w:right w:val="none" w:sz="0" w:space="0" w:color="auto"/>
      </w:divBdr>
    </w:div>
    <w:div w:id="1011955970">
      <w:bodyDiv w:val="1"/>
      <w:marLeft w:val="0"/>
      <w:marRight w:val="0"/>
      <w:marTop w:val="0"/>
      <w:marBottom w:val="0"/>
      <w:divBdr>
        <w:top w:val="none" w:sz="0" w:space="0" w:color="auto"/>
        <w:left w:val="none" w:sz="0" w:space="0" w:color="auto"/>
        <w:bottom w:val="none" w:sz="0" w:space="0" w:color="auto"/>
        <w:right w:val="none" w:sz="0" w:space="0" w:color="auto"/>
      </w:divBdr>
    </w:div>
    <w:div w:id="1012028845">
      <w:bodyDiv w:val="1"/>
      <w:marLeft w:val="0"/>
      <w:marRight w:val="0"/>
      <w:marTop w:val="0"/>
      <w:marBottom w:val="0"/>
      <w:divBdr>
        <w:top w:val="none" w:sz="0" w:space="0" w:color="auto"/>
        <w:left w:val="none" w:sz="0" w:space="0" w:color="auto"/>
        <w:bottom w:val="none" w:sz="0" w:space="0" w:color="auto"/>
        <w:right w:val="none" w:sz="0" w:space="0" w:color="auto"/>
      </w:divBdr>
    </w:div>
    <w:div w:id="1012224805">
      <w:bodyDiv w:val="1"/>
      <w:marLeft w:val="0"/>
      <w:marRight w:val="0"/>
      <w:marTop w:val="0"/>
      <w:marBottom w:val="0"/>
      <w:divBdr>
        <w:top w:val="none" w:sz="0" w:space="0" w:color="auto"/>
        <w:left w:val="none" w:sz="0" w:space="0" w:color="auto"/>
        <w:bottom w:val="none" w:sz="0" w:space="0" w:color="auto"/>
        <w:right w:val="none" w:sz="0" w:space="0" w:color="auto"/>
      </w:divBdr>
    </w:div>
    <w:div w:id="1012295145">
      <w:bodyDiv w:val="1"/>
      <w:marLeft w:val="0"/>
      <w:marRight w:val="0"/>
      <w:marTop w:val="0"/>
      <w:marBottom w:val="0"/>
      <w:divBdr>
        <w:top w:val="none" w:sz="0" w:space="0" w:color="auto"/>
        <w:left w:val="none" w:sz="0" w:space="0" w:color="auto"/>
        <w:bottom w:val="none" w:sz="0" w:space="0" w:color="auto"/>
        <w:right w:val="none" w:sz="0" w:space="0" w:color="auto"/>
      </w:divBdr>
    </w:div>
    <w:div w:id="1012417873">
      <w:bodyDiv w:val="1"/>
      <w:marLeft w:val="0"/>
      <w:marRight w:val="0"/>
      <w:marTop w:val="0"/>
      <w:marBottom w:val="0"/>
      <w:divBdr>
        <w:top w:val="none" w:sz="0" w:space="0" w:color="auto"/>
        <w:left w:val="none" w:sz="0" w:space="0" w:color="auto"/>
        <w:bottom w:val="none" w:sz="0" w:space="0" w:color="auto"/>
        <w:right w:val="none" w:sz="0" w:space="0" w:color="auto"/>
      </w:divBdr>
    </w:div>
    <w:div w:id="1012488708">
      <w:bodyDiv w:val="1"/>
      <w:marLeft w:val="0"/>
      <w:marRight w:val="0"/>
      <w:marTop w:val="0"/>
      <w:marBottom w:val="0"/>
      <w:divBdr>
        <w:top w:val="none" w:sz="0" w:space="0" w:color="auto"/>
        <w:left w:val="none" w:sz="0" w:space="0" w:color="auto"/>
        <w:bottom w:val="none" w:sz="0" w:space="0" w:color="auto"/>
        <w:right w:val="none" w:sz="0" w:space="0" w:color="auto"/>
      </w:divBdr>
    </w:div>
    <w:div w:id="1012562038">
      <w:bodyDiv w:val="1"/>
      <w:marLeft w:val="0"/>
      <w:marRight w:val="0"/>
      <w:marTop w:val="0"/>
      <w:marBottom w:val="0"/>
      <w:divBdr>
        <w:top w:val="none" w:sz="0" w:space="0" w:color="auto"/>
        <w:left w:val="none" w:sz="0" w:space="0" w:color="auto"/>
        <w:bottom w:val="none" w:sz="0" w:space="0" w:color="auto"/>
        <w:right w:val="none" w:sz="0" w:space="0" w:color="auto"/>
      </w:divBdr>
    </w:div>
    <w:div w:id="1012563622">
      <w:bodyDiv w:val="1"/>
      <w:marLeft w:val="0"/>
      <w:marRight w:val="0"/>
      <w:marTop w:val="0"/>
      <w:marBottom w:val="0"/>
      <w:divBdr>
        <w:top w:val="none" w:sz="0" w:space="0" w:color="auto"/>
        <w:left w:val="none" w:sz="0" w:space="0" w:color="auto"/>
        <w:bottom w:val="none" w:sz="0" w:space="0" w:color="auto"/>
        <w:right w:val="none" w:sz="0" w:space="0" w:color="auto"/>
      </w:divBdr>
    </w:div>
    <w:div w:id="1012680583">
      <w:bodyDiv w:val="1"/>
      <w:marLeft w:val="0"/>
      <w:marRight w:val="0"/>
      <w:marTop w:val="0"/>
      <w:marBottom w:val="0"/>
      <w:divBdr>
        <w:top w:val="none" w:sz="0" w:space="0" w:color="auto"/>
        <w:left w:val="none" w:sz="0" w:space="0" w:color="auto"/>
        <w:bottom w:val="none" w:sz="0" w:space="0" w:color="auto"/>
        <w:right w:val="none" w:sz="0" w:space="0" w:color="auto"/>
      </w:divBdr>
    </w:div>
    <w:div w:id="1012681132">
      <w:bodyDiv w:val="1"/>
      <w:marLeft w:val="0"/>
      <w:marRight w:val="0"/>
      <w:marTop w:val="0"/>
      <w:marBottom w:val="0"/>
      <w:divBdr>
        <w:top w:val="none" w:sz="0" w:space="0" w:color="auto"/>
        <w:left w:val="none" w:sz="0" w:space="0" w:color="auto"/>
        <w:bottom w:val="none" w:sz="0" w:space="0" w:color="auto"/>
        <w:right w:val="none" w:sz="0" w:space="0" w:color="auto"/>
      </w:divBdr>
    </w:div>
    <w:div w:id="1012683531">
      <w:bodyDiv w:val="1"/>
      <w:marLeft w:val="0"/>
      <w:marRight w:val="0"/>
      <w:marTop w:val="0"/>
      <w:marBottom w:val="0"/>
      <w:divBdr>
        <w:top w:val="none" w:sz="0" w:space="0" w:color="auto"/>
        <w:left w:val="none" w:sz="0" w:space="0" w:color="auto"/>
        <w:bottom w:val="none" w:sz="0" w:space="0" w:color="auto"/>
        <w:right w:val="none" w:sz="0" w:space="0" w:color="auto"/>
      </w:divBdr>
    </w:div>
    <w:div w:id="1012755463">
      <w:bodyDiv w:val="1"/>
      <w:marLeft w:val="0"/>
      <w:marRight w:val="0"/>
      <w:marTop w:val="0"/>
      <w:marBottom w:val="0"/>
      <w:divBdr>
        <w:top w:val="none" w:sz="0" w:space="0" w:color="auto"/>
        <w:left w:val="none" w:sz="0" w:space="0" w:color="auto"/>
        <w:bottom w:val="none" w:sz="0" w:space="0" w:color="auto"/>
        <w:right w:val="none" w:sz="0" w:space="0" w:color="auto"/>
      </w:divBdr>
    </w:div>
    <w:div w:id="1012805917">
      <w:bodyDiv w:val="1"/>
      <w:marLeft w:val="0"/>
      <w:marRight w:val="0"/>
      <w:marTop w:val="0"/>
      <w:marBottom w:val="0"/>
      <w:divBdr>
        <w:top w:val="none" w:sz="0" w:space="0" w:color="auto"/>
        <w:left w:val="none" w:sz="0" w:space="0" w:color="auto"/>
        <w:bottom w:val="none" w:sz="0" w:space="0" w:color="auto"/>
        <w:right w:val="none" w:sz="0" w:space="0" w:color="auto"/>
      </w:divBdr>
    </w:div>
    <w:div w:id="1012954877">
      <w:bodyDiv w:val="1"/>
      <w:marLeft w:val="0"/>
      <w:marRight w:val="0"/>
      <w:marTop w:val="0"/>
      <w:marBottom w:val="0"/>
      <w:divBdr>
        <w:top w:val="none" w:sz="0" w:space="0" w:color="auto"/>
        <w:left w:val="none" w:sz="0" w:space="0" w:color="auto"/>
        <w:bottom w:val="none" w:sz="0" w:space="0" w:color="auto"/>
        <w:right w:val="none" w:sz="0" w:space="0" w:color="auto"/>
      </w:divBdr>
    </w:div>
    <w:div w:id="1012991868">
      <w:bodyDiv w:val="1"/>
      <w:marLeft w:val="0"/>
      <w:marRight w:val="0"/>
      <w:marTop w:val="0"/>
      <w:marBottom w:val="0"/>
      <w:divBdr>
        <w:top w:val="none" w:sz="0" w:space="0" w:color="auto"/>
        <w:left w:val="none" w:sz="0" w:space="0" w:color="auto"/>
        <w:bottom w:val="none" w:sz="0" w:space="0" w:color="auto"/>
        <w:right w:val="none" w:sz="0" w:space="0" w:color="auto"/>
      </w:divBdr>
    </w:div>
    <w:div w:id="1013073518">
      <w:bodyDiv w:val="1"/>
      <w:marLeft w:val="0"/>
      <w:marRight w:val="0"/>
      <w:marTop w:val="0"/>
      <w:marBottom w:val="0"/>
      <w:divBdr>
        <w:top w:val="none" w:sz="0" w:space="0" w:color="auto"/>
        <w:left w:val="none" w:sz="0" w:space="0" w:color="auto"/>
        <w:bottom w:val="none" w:sz="0" w:space="0" w:color="auto"/>
        <w:right w:val="none" w:sz="0" w:space="0" w:color="auto"/>
      </w:divBdr>
    </w:div>
    <w:div w:id="1013143368">
      <w:bodyDiv w:val="1"/>
      <w:marLeft w:val="0"/>
      <w:marRight w:val="0"/>
      <w:marTop w:val="0"/>
      <w:marBottom w:val="0"/>
      <w:divBdr>
        <w:top w:val="none" w:sz="0" w:space="0" w:color="auto"/>
        <w:left w:val="none" w:sz="0" w:space="0" w:color="auto"/>
        <w:bottom w:val="none" w:sz="0" w:space="0" w:color="auto"/>
        <w:right w:val="none" w:sz="0" w:space="0" w:color="auto"/>
      </w:divBdr>
    </w:div>
    <w:div w:id="1013187985">
      <w:bodyDiv w:val="1"/>
      <w:marLeft w:val="0"/>
      <w:marRight w:val="0"/>
      <w:marTop w:val="0"/>
      <w:marBottom w:val="0"/>
      <w:divBdr>
        <w:top w:val="none" w:sz="0" w:space="0" w:color="auto"/>
        <w:left w:val="none" w:sz="0" w:space="0" w:color="auto"/>
        <w:bottom w:val="none" w:sz="0" w:space="0" w:color="auto"/>
        <w:right w:val="none" w:sz="0" w:space="0" w:color="auto"/>
      </w:divBdr>
    </w:div>
    <w:div w:id="1013529386">
      <w:bodyDiv w:val="1"/>
      <w:marLeft w:val="0"/>
      <w:marRight w:val="0"/>
      <w:marTop w:val="0"/>
      <w:marBottom w:val="0"/>
      <w:divBdr>
        <w:top w:val="none" w:sz="0" w:space="0" w:color="auto"/>
        <w:left w:val="none" w:sz="0" w:space="0" w:color="auto"/>
        <w:bottom w:val="none" w:sz="0" w:space="0" w:color="auto"/>
        <w:right w:val="none" w:sz="0" w:space="0" w:color="auto"/>
      </w:divBdr>
    </w:div>
    <w:div w:id="1013529565">
      <w:bodyDiv w:val="1"/>
      <w:marLeft w:val="0"/>
      <w:marRight w:val="0"/>
      <w:marTop w:val="0"/>
      <w:marBottom w:val="0"/>
      <w:divBdr>
        <w:top w:val="none" w:sz="0" w:space="0" w:color="auto"/>
        <w:left w:val="none" w:sz="0" w:space="0" w:color="auto"/>
        <w:bottom w:val="none" w:sz="0" w:space="0" w:color="auto"/>
        <w:right w:val="none" w:sz="0" w:space="0" w:color="auto"/>
      </w:divBdr>
    </w:div>
    <w:div w:id="1013651243">
      <w:bodyDiv w:val="1"/>
      <w:marLeft w:val="0"/>
      <w:marRight w:val="0"/>
      <w:marTop w:val="0"/>
      <w:marBottom w:val="0"/>
      <w:divBdr>
        <w:top w:val="none" w:sz="0" w:space="0" w:color="auto"/>
        <w:left w:val="none" w:sz="0" w:space="0" w:color="auto"/>
        <w:bottom w:val="none" w:sz="0" w:space="0" w:color="auto"/>
        <w:right w:val="none" w:sz="0" w:space="0" w:color="auto"/>
      </w:divBdr>
    </w:div>
    <w:div w:id="1013725606">
      <w:bodyDiv w:val="1"/>
      <w:marLeft w:val="0"/>
      <w:marRight w:val="0"/>
      <w:marTop w:val="0"/>
      <w:marBottom w:val="0"/>
      <w:divBdr>
        <w:top w:val="none" w:sz="0" w:space="0" w:color="auto"/>
        <w:left w:val="none" w:sz="0" w:space="0" w:color="auto"/>
        <w:bottom w:val="none" w:sz="0" w:space="0" w:color="auto"/>
        <w:right w:val="none" w:sz="0" w:space="0" w:color="auto"/>
      </w:divBdr>
    </w:div>
    <w:div w:id="1013800049">
      <w:bodyDiv w:val="1"/>
      <w:marLeft w:val="0"/>
      <w:marRight w:val="0"/>
      <w:marTop w:val="0"/>
      <w:marBottom w:val="0"/>
      <w:divBdr>
        <w:top w:val="none" w:sz="0" w:space="0" w:color="auto"/>
        <w:left w:val="none" w:sz="0" w:space="0" w:color="auto"/>
        <w:bottom w:val="none" w:sz="0" w:space="0" w:color="auto"/>
        <w:right w:val="none" w:sz="0" w:space="0" w:color="auto"/>
      </w:divBdr>
    </w:div>
    <w:div w:id="1014186176">
      <w:bodyDiv w:val="1"/>
      <w:marLeft w:val="0"/>
      <w:marRight w:val="0"/>
      <w:marTop w:val="0"/>
      <w:marBottom w:val="0"/>
      <w:divBdr>
        <w:top w:val="none" w:sz="0" w:space="0" w:color="auto"/>
        <w:left w:val="none" w:sz="0" w:space="0" w:color="auto"/>
        <w:bottom w:val="none" w:sz="0" w:space="0" w:color="auto"/>
        <w:right w:val="none" w:sz="0" w:space="0" w:color="auto"/>
      </w:divBdr>
    </w:div>
    <w:div w:id="1014187128">
      <w:bodyDiv w:val="1"/>
      <w:marLeft w:val="0"/>
      <w:marRight w:val="0"/>
      <w:marTop w:val="0"/>
      <w:marBottom w:val="0"/>
      <w:divBdr>
        <w:top w:val="none" w:sz="0" w:space="0" w:color="auto"/>
        <w:left w:val="none" w:sz="0" w:space="0" w:color="auto"/>
        <w:bottom w:val="none" w:sz="0" w:space="0" w:color="auto"/>
        <w:right w:val="none" w:sz="0" w:space="0" w:color="auto"/>
      </w:divBdr>
    </w:div>
    <w:div w:id="1014191410">
      <w:bodyDiv w:val="1"/>
      <w:marLeft w:val="0"/>
      <w:marRight w:val="0"/>
      <w:marTop w:val="0"/>
      <w:marBottom w:val="0"/>
      <w:divBdr>
        <w:top w:val="none" w:sz="0" w:space="0" w:color="auto"/>
        <w:left w:val="none" w:sz="0" w:space="0" w:color="auto"/>
        <w:bottom w:val="none" w:sz="0" w:space="0" w:color="auto"/>
        <w:right w:val="none" w:sz="0" w:space="0" w:color="auto"/>
      </w:divBdr>
    </w:div>
    <w:div w:id="1014302073">
      <w:bodyDiv w:val="1"/>
      <w:marLeft w:val="0"/>
      <w:marRight w:val="0"/>
      <w:marTop w:val="0"/>
      <w:marBottom w:val="0"/>
      <w:divBdr>
        <w:top w:val="none" w:sz="0" w:space="0" w:color="auto"/>
        <w:left w:val="none" w:sz="0" w:space="0" w:color="auto"/>
        <w:bottom w:val="none" w:sz="0" w:space="0" w:color="auto"/>
        <w:right w:val="none" w:sz="0" w:space="0" w:color="auto"/>
      </w:divBdr>
    </w:div>
    <w:div w:id="1014453400">
      <w:bodyDiv w:val="1"/>
      <w:marLeft w:val="0"/>
      <w:marRight w:val="0"/>
      <w:marTop w:val="0"/>
      <w:marBottom w:val="0"/>
      <w:divBdr>
        <w:top w:val="none" w:sz="0" w:space="0" w:color="auto"/>
        <w:left w:val="none" w:sz="0" w:space="0" w:color="auto"/>
        <w:bottom w:val="none" w:sz="0" w:space="0" w:color="auto"/>
        <w:right w:val="none" w:sz="0" w:space="0" w:color="auto"/>
      </w:divBdr>
    </w:div>
    <w:div w:id="1014453550">
      <w:bodyDiv w:val="1"/>
      <w:marLeft w:val="0"/>
      <w:marRight w:val="0"/>
      <w:marTop w:val="0"/>
      <w:marBottom w:val="0"/>
      <w:divBdr>
        <w:top w:val="none" w:sz="0" w:space="0" w:color="auto"/>
        <w:left w:val="none" w:sz="0" w:space="0" w:color="auto"/>
        <w:bottom w:val="none" w:sz="0" w:space="0" w:color="auto"/>
        <w:right w:val="none" w:sz="0" w:space="0" w:color="auto"/>
      </w:divBdr>
    </w:div>
    <w:div w:id="1014571567">
      <w:bodyDiv w:val="1"/>
      <w:marLeft w:val="0"/>
      <w:marRight w:val="0"/>
      <w:marTop w:val="0"/>
      <w:marBottom w:val="0"/>
      <w:divBdr>
        <w:top w:val="none" w:sz="0" w:space="0" w:color="auto"/>
        <w:left w:val="none" w:sz="0" w:space="0" w:color="auto"/>
        <w:bottom w:val="none" w:sz="0" w:space="0" w:color="auto"/>
        <w:right w:val="none" w:sz="0" w:space="0" w:color="auto"/>
      </w:divBdr>
    </w:div>
    <w:div w:id="1014653928">
      <w:bodyDiv w:val="1"/>
      <w:marLeft w:val="0"/>
      <w:marRight w:val="0"/>
      <w:marTop w:val="0"/>
      <w:marBottom w:val="0"/>
      <w:divBdr>
        <w:top w:val="none" w:sz="0" w:space="0" w:color="auto"/>
        <w:left w:val="none" w:sz="0" w:space="0" w:color="auto"/>
        <w:bottom w:val="none" w:sz="0" w:space="0" w:color="auto"/>
        <w:right w:val="none" w:sz="0" w:space="0" w:color="auto"/>
      </w:divBdr>
    </w:div>
    <w:div w:id="1014724164">
      <w:bodyDiv w:val="1"/>
      <w:marLeft w:val="0"/>
      <w:marRight w:val="0"/>
      <w:marTop w:val="0"/>
      <w:marBottom w:val="0"/>
      <w:divBdr>
        <w:top w:val="none" w:sz="0" w:space="0" w:color="auto"/>
        <w:left w:val="none" w:sz="0" w:space="0" w:color="auto"/>
        <w:bottom w:val="none" w:sz="0" w:space="0" w:color="auto"/>
        <w:right w:val="none" w:sz="0" w:space="0" w:color="auto"/>
      </w:divBdr>
    </w:div>
    <w:div w:id="1014961417">
      <w:bodyDiv w:val="1"/>
      <w:marLeft w:val="0"/>
      <w:marRight w:val="0"/>
      <w:marTop w:val="0"/>
      <w:marBottom w:val="0"/>
      <w:divBdr>
        <w:top w:val="none" w:sz="0" w:space="0" w:color="auto"/>
        <w:left w:val="none" w:sz="0" w:space="0" w:color="auto"/>
        <w:bottom w:val="none" w:sz="0" w:space="0" w:color="auto"/>
        <w:right w:val="none" w:sz="0" w:space="0" w:color="auto"/>
      </w:divBdr>
    </w:div>
    <w:div w:id="1015034422">
      <w:bodyDiv w:val="1"/>
      <w:marLeft w:val="0"/>
      <w:marRight w:val="0"/>
      <w:marTop w:val="0"/>
      <w:marBottom w:val="0"/>
      <w:divBdr>
        <w:top w:val="none" w:sz="0" w:space="0" w:color="auto"/>
        <w:left w:val="none" w:sz="0" w:space="0" w:color="auto"/>
        <w:bottom w:val="none" w:sz="0" w:space="0" w:color="auto"/>
        <w:right w:val="none" w:sz="0" w:space="0" w:color="auto"/>
      </w:divBdr>
    </w:div>
    <w:div w:id="1015306142">
      <w:bodyDiv w:val="1"/>
      <w:marLeft w:val="0"/>
      <w:marRight w:val="0"/>
      <w:marTop w:val="0"/>
      <w:marBottom w:val="0"/>
      <w:divBdr>
        <w:top w:val="none" w:sz="0" w:space="0" w:color="auto"/>
        <w:left w:val="none" w:sz="0" w:space="0" w:color="auto"/>
        <w:bottom w:val="none" w:sz="0" w:space="0" w:color="auto"/>
        <w:right w:val="none" w:sz="0" w:space="0" w:color="auto"/>
      </w:divBdr>
    </w:div>
    <w:div w:id="1015350100">
      <w:bodyDiv w:val="1"/>
      <w:marLeft w:val="0"/>
      <w:marRight w:val="0"/>
      <w:marTop w:val="0"/>
      <w:marBottom w:val="0"/>
      <w:divBdr>
        <w:top w:val="none" w:sz="0" w:space="0" w:color="auto"/>
        <w:left w:val="none" w:sz="0" w:space="0" w:color="auto"/>
        <w:bottom w:val="none" w:sz="0" w:space="0" w:color="auto"/>
        <w:right w:val="none" w:sz="0" w:space="0" w:color="auto"/>
      </w:divBdr>
    </w:div>
    <w:div w:id="1015420975">
      <w:bodyDiv w:val="1"/>
      <w:marLeft w:val="0"/>
      <w:marRight w:val="0"/>
      <w:marTop w:val="0"/>
      <w:marBottom w:val="0"/>
      <w:divBdr>
        <w:top w:val="none" w:sz="0" w:space="0" w:color="auto"/>
        <w:left w:val="none" w:sz="0" w:space="0" w:color="auto"/>
        <w:bottom w:val="none" w:sz="0" w:space="0" w:color="auto"/>
        <w:right w:val="none" w:sz="0" w:space="0" w:color="auto"/>
      </w:divBdr>
    </w:div>
    <w:div w:id="1015425032">
      <w:bodyDiv w:val="1"/>
      <w:marLeft w:val="0"/>
      <w:marRight w:val="0"/>
      <w:marTop w:val="0"/>
      <w:marBottom w:val="0"/>
      <w:divBdr>
        <w:top w:val="none" w:sz="0" w:space="0" w:color="auto"/>
        <w:left w:val="none" w:sz="0" w:space="0" w:color="auto"/>
        <w:bottom w:val="none" w:sz="0" w:space="0" w:color="auto"/>
        <w:right w:val="none" w:sz="0" w:space="0" w:color="auto"/>
      </w:divBdr>
    </w:div>
    <w:div w:id="1015500352">
      <w:bodyDiv w:val="1"/>
      <w:marLeft w:val="0"/>
      <w:marRight w:val="0"/>
      <w:marTop w:val="0"/>
      <w:marBottom w:val="0"/>
      <w:divBdr>
        <w:top w:val="none" w:sz="0" w:space="0" w:color="auto"/>
        <w:left w:val="none" w:sz="0" w:space="0" w:color="auto"/>
        <w:bottom w:val="none" w:sz="0" w:space="0" w:color="auto"/>
        <w:right w:val="none" w:sz="0" w:space="0" w:color="auto"/>
      </w:divBdr>
    </w:div>
    <w:div w:id="1015501190">
      <w:bodyDiv w:val="1"/>
      <w:marLeft w:val="0"/>
      <w:marRight w:val="0"/>
      <w:marTop w:val="0"/>
      <w:marBottom w:val="0"/>
      <w:divBdr>
        <w:top w:val="none" w:sz="0" w:space="0" w:color="auto"/>
        <w:left w:val="none" w:sz="0" w:space="0" w:color="auto"/>
        <w:bottom w:val="none" w:sz="0" w:space="0" w:color="auto"/>
        <w:right w:val="none" w:sz="0" w:space="0" w:color="auto"/>
      </w:divBdr>
    </w:div>
    <w:div w:id="1015693571">
      <w:bodyDiv w:val="1"/>
      <w:marLeft w:val="0"/>
      <w:marRight w:val="0"/>
      <w:marTop w:val="0"/>
      <w:marBottom w:val="0"/>
      <w:divBdr>
        <w:top w:val="none" w:sz="0" w:space="0" w:color="auto"/>
        <w:left w:val="none" w:sz="0" w:space="0" w:color="auto"/>
        <w:bottom w:val="none" w:sz="0" w:space="0" w:color="auto"/>
        <w:right w:val="none" w:sz="0" w:space="0" w:color="auto"/>
      </w:divBdr>
    </w:div>
    <w:div w:id="1015838244">
      <w:bodyDiv w:val="1"/>
      <w:marLeft w:val="0"/>
      <w:marRight w:val="0"/>
      <w:marTop w:val="0"/>
      <w:marBottom w:val="0"/>
      <w:divBdr>
        <w:top w:val="none" w:sz="0" w:space="0" w:color="auto"/>
        <w:left w:val="none" w:sz="0" w:space="0" w:color="auto"/>
        <w:bottom w:val="none" w:sz="0" w:space="0" w:color="auto"/>
        <w:right w:val="none" w:sz="0" w:space="0" w:color="auto"/>
      </w:divBdr>
    </w:div>
    <w:div w:id="1015956212">
      <w:bodyDiv w:val="1"/>
      <w:marLeft w:val="0"/>
      <w:marRight w:val="0"/>
      <w:marTop w:val="0"/>
      <w:marBottom w:val="0"/>
      <w:divBdr>
        <w:top w:val="none" w:sz="0" w:space="0" w:color="auto"/>
        <w:left w:val="none" w:sz="0" w:space="0" w:color="auto"/>
        <w:bottom w:val="none" w:sz="0" w:space="0" w:color="auto"/>
        <w:right w:val="none" w:sz="0" w:space="0" w:color="auto"/>
      </w:divBdr>
    </w:div>
    <w:div w:id="1016031896">
      <w:bodyDiv w:val="1"/>
      <w:marLeft w:val="0"/>
      <w:marRight w:val="0"/>
      <w:marTop w:val="0"/>
      <w:marBottom w:val="0"/>
      <w:divBdr>
        <w:top w:val="none" w:sz="0" w:space="0" w:color="auto"/>
        <w:left w:val="none" w:sz="0" w:space="0" w:color="auto"/>
        <w:bottom w:val="none" w:sz="0" w:space="0" w:color="auto"/>
        <w:right w:val="none" w:sz="0" w:space="0" w:color="auto"/>
      </w:divBdr>
    </w:div>
    <w:div w:id="1016152578">
      <w:bodyDiv w:val="1"/>
      <w:marLeft w:val="0"/>
      <w:marRight w:val="0"/>
      <w:marTop w:val="0"/>
      <w:marBottom w:val="0"/>
      <w:divBdr>
        <w:top w:val="none" w:sz="0" w:space="0" w:color="auto"/>
        <w:left w:val="none" w:sz="0" w:space="0" w:color="auto"/>
        <w:bottom w:val="none" w:sz="0" w:space="0" w:color="auto"/>
        <w:right w:val="none" w:sz="0" w:space="0" w:color="auto"/>
      </w:divBdr>
    </w:div>
    <w:div w:id="1016276040">
      <w:bodyDiv w:val="1"/>
      <w:marLeft w:val="0"/>
      <w:marRight w:val="0"/>
      <w:marTop w:val="0"/>
      <w:marBottom w:val="0"/>
      <w:divBdr>
        <w:top w:val="none" w:sz="0" w:space="0" w:color="auto"/>
        <w:left w:val="none" w:sz="0" w:space="0" w:color="auto"/>
        <w:bottom w:val="none" w:sz="0" w:space="0" w:color="auto"/>
        <w:right w:val="none" w:sz="0" w:space="0" w:color="auto"/>
      </w:divBdr>
    </w:div>
    <w:div w:id="1016538062">
      <w:bodyDiv w:val="1"/>
      <w:marLeft w:val="0"/>
      <w:marRight w:val="0"/>
      <w:marTop w:val="0"/>
      <w:marBottom w:val="0"/>
      <w:divBdr>
        <w:top w:val="none" w:sz="0" w:space="0" w:color="auto"/>
        <w:left w:val="none" w:sz="0" w:space="0" w:color="auto"/>
        <w:bottom w:val="none" w:sz="0" w:space="0" w:color="auto"/>
        <w:right w:val="none" w:sz="0" w:space="0" w:color="auto"/>
      </w:divBdr>
    </w:div>
    <w:div w:id="1016686499">
      <w:bodyDiv w:val="1"/>
      <w:marLeft w:val="0"/>
      <w:marRight w:val="0"/>
      <w:marTop w:val="0"/>
      <w:marBottom w:val="0"/>
      <w:divBdr>
        <w:top w:val="none" w:sz="0" w:space="0" w:color="auto"/>
        <w:left w:val="none" w:sz="0" w:space="0" w:color="auto"/>
        <w:bottom w:val="none" w:sz="0" w:space="0" w:color="auto"/>
        <w:right w:val="none" w:sz="0" w:space="0" w:color="auto"/>
      </w:divBdr>
    </w:div>
    <w:div w:id="1016812287">
      <w:bodyDiv w:val="1"/>
      <w:marLeft w:val="0"/>
      <w:marRight w:val="0"/>
      <w:marTop w:val="0"/>
      <w:marBottom w:val="0"/>
      <w:divBdr>
        <w:top w:val="none" w:sz="0" w:space="0" w:color="auto"/>
        <w:left w:val="none" w:sz="0" w:space="0" w:color="auto"/>
        <w:bottom w:val="none" w:sz="0" w:space="0" w:color="auto"/>
        <w:right w:val="none" w:sz="0" w:space="0" w:color="auto"/>
      </w:divBdr>
    </w:div>
    <w:div w:id="1016925614">
      <w:bodyDiv w:val="1"/>
      <w:marLeft w:val="0"/>
      <w:marRight w:val="0"/>
      <w:marTop w:val="0"/>
      <w:marBottom w:val="0"/>
      <w:divBdr>
        <w:top w:val="none" w:sz="0" w:space="0" w:color="auto"/>
        <w:left w:val="none" w:sz="0" w:space="0" w:color="auto"/>
        <w:bottom w:val="none" w:sz="0" w:space="0" w:color="auto"/>
        <w:right w:val="none" w:sz="0" w:space="0" w:color="auto"/>
      </w:divBdr>
    </w:div>
    <w:div w:id="1016927779">
      <w:bodyDiv w:val="1"/>
      <w:marLeft w:val="0"/>
      <w:marRight w:val="0"/>
      <w:marTop w:val="0"/>
      <w:marBottom w:val="0"/>
      <w:divBdr>
        <w:top w:val="none" w:sz="0" w:space="0" w:color="auto"/>
        <w:left w:val="none" w:sz="0" w:space="0" w:color="auto"/>
        <w:bottom w:val="none" w:sz="0" w:space="0" w:color="auto"/>
        <w:right w:val="none" w:sz="0" w:space="0" w:color="auto"/>
      </w:divBdr>
    </w:div>
    <w:div w:id="1016998769">
      <w:bodyDiv w:val="1"/>
      <w:marLeft w:val="0"/>
      <w:marRight w:val="0"/>
      <w:marTop w:val="0"/>
      <w:marBottom w:val="0"/>
      <w:divBdr>
        <w:top w:val="none" w:sz="0" w:space="0" w:color="auto"/>
        <w:left w:val="none" w:sz="0" w:space="0" w:color="auto"/>
        <w:bottom w:val="none" w:sz="0" w:space="0" w:color="auto"/>
        <w:right w:val="none" w:sz="0" w:space="0" w:color="auto"/>
      </w:divBdr>
    </w:div>
    <w:div w:id="1017001666">
      <w:bodyDiv w:val="1"/>
      <w:marLeft w:val="0"/>
      <w:marRight w:val="0"/>
      <w:marTop w:val="0"/>
      <w:marBottom w:val="0"/>
      <w:divBdr>
        <w:top w:val="none" w:sz="0" w:space="0" w:color="auto"/>
        <w:left w:val="none" w:sz="0" w:space="0" w:color="auto"/>
        <w:bottom w:val="none" w:sz="0" w:space="0" w:color="auto"/>
        <w:right w:val="none" w:sz="0" w:space="0" w:color="auto"/>
      </w:divBdr>
    </w:div>
    <w:div w:id="1017002003">
      <w:bodyDiv w:val="1"/>
      <w:marLeft w:val="0"/>
      <w:marRight w:val="0"/>
      <w:marTop w:val="0"/>
      <w:marBottom w:val="0"/>
      <w:divBdr>
        <w:top w:val="none" w:sz="0" w:space="0" w:color="auto"/>
        <w:left w:val="none" w:sz="0" w:space="0" w:color="auto"/>
        <w:bottom w:val="none" w:sz="0" w:space="0" w:color="auto"/>
        <w:right w:val="none" w:sz="0" w:space="0" w:color="auto"/>
      </w:divBdr>
    </w:div>
    <w:div w:id="1017150487">
      <w:bodyDiv w:val="1"/>
      <w:marLeft w:val="0"/>
      <w:marRight w:val="0"/>
      <w:marTop w:val="0"/>
      <w:marBottom w:val="0"/>
      <w:divBdr>
        <w:top w:val="none" w:sz="0" w:space="0" w:color="auto"/>
        <w:left w:val="none" w:sz="0" w:space="0" w:color="auto"/>
        <w:bottom w:val="none" w:sz="0" w:space="0" w:color="auto"/>
        <w:right w:val="none" w:sz="0" w:space="0" w:color="auto"/>
      </w:divBdr>
    </w:div>
    <w:div w:id="1017580276">
      <w:bodyDiv w:val="1"/>
      <w:marLeft w:val="0"/>
      <w:marRight w:val="0"/>
      <w:marTop w:val="0"/>
      <w:marBottom w:val="0"/>
      <w:divBdr>
        <w:top w:val="none" w:sz="0" w:space="0" w:color="auto"/>
        <w:left w:val="none" w:sz="0" w:space="0" w:color="auto"/>
        <w:bottom w:val="none" w:sz="0" w:space="0" w:color="auto"/>
        <w:right w:val="none" w:sz="0" w:space="0" w:color="auto"/>
      </w:divBdr>
    </w:div>
    <w:div w:id="1017656932">
      <w:bodyDiv w:val="1"/>
      <w:marLeft w:val="0"/>
      <w:marRight w:val="0"/>
      <w:marTop w:val="0"/>
      <w:marBottom w:val="0"/>
      <w:divBdr>
        <w:top w:val="none" w:sz="0" w:space="0" w:color="auto"/>
        <w:left w:val="none" w:sz="0" w:space="0" w:color="auto"/>
        <w:bottom w:val="none" w:sz="0" w:space="0" w:color="auto"/>
        <w:right w:val="none" w:sz="0" w:space="0" w:color="auto"/>
      </w:divBdr>
    </w:div>
    <w:div w:id="1017737639">
      <w:bodyDiv w:val="1"/>
      <w:marLeft w:val="0"/>
      <w:marRight w:val="0"/>
      <w:marTop w:val="0"/>
      <w:marBottom w:val="0"/>
      <w:divBdr>
        <w:top w:val="none" w:sz="0" w:space="0" w:color="auto"/>
        <w:left w:val="none" w:sz="0" w:space="0" w:color="auto"/>
        <w:bottom w:val="none" w:sz="0" w:space="0" w:color="auto"/>
        <w:right w:val="none" w:sz="0" w:space="0" w:color="auto"/>
      </w:divBdr>
    </w:div>
    <w:div w:id="1017972366">
      <w:bodyDiv w:val="1"/>
      <w:marLeft w:val="0"/>
      <w:marRight w:val="0"/>
      <w:marTop w:val="0"/>
      <w:marBottom w:val="0"/>
      <w:divBdr>
        <w:top w:val="none" w:sz="0" w:space="0" w:color="auto"/>
        <w:left w:val="none" w:sz="0" w:space="0" w:color="auto"/>
        <w:bottom w:val="none" w:sz="0" w:space="0" w:color="auto"/>
        <w:right w:val="none" w:sz="0" w:space="0" w:color="auto"/>
      </w:divBdr>
    </w:div>
    <w:div w:id="1018002380">
      <w:bodyDiv w:val="1"/>
      <w:marLeft w:val="0"/>
      <w:marRight w:val="0"/>
      <w:marTop w:val="0"/>
      <w:marBottom w:val="0"/>
      <w:divBdr>
        <w:top w:val="none" w:sz="0" w:space="0" w:color="auto"/>
        <w:left w:val="none" w:sz="0" w:space="0" w:color="auto"/>
        <w:bottom w:val="none" w:sz="0" w:space="0" w:color="auto"/>
        <w:right w:val="none" w:sz="0" w:space="0" w:color="auto"/>
      </w:divBdr>
    </w:div>
    <w:div w:id="1018195192">
      <w:bodyDiv w:val="1"/>
      <w:marLeft w:val="0"/>
      <w:marRight w:val="0"/>
      <w:marTop w:val="0"/>
      <w:marBottom w:val="0"/>
      <w:divBdr>
        <w:top w:val="none" w:sz="0" w:space="0" w:color="auto"/>
        <w:left w:val="none" w:sz="0" w:space="0" w:color="auto"/>
        <w:bottom w:val="none" w:sz="0" w:space="0" w:color="auto"/>
        <w:right w:val="none" w:sz="0" w:space="0" w:color="auto"/>
      </w:divBdr>
    </w:div>
    <w:div w:id="1018309637">
      <w:bodyDiv w:val="1"/>
      <w:marLeft w:val="0"/>
      <w:marRight w:val="0"/>
      <w:marTop w:val="0"/>
      <w:marBottom w:val="0"/>
      <w:divBdr>
        <w:top w:val="none" w:sz="0" w:space="0" w:color="auto"/>
        <w:left w:val="none" w:sz="0" w:space="0" w:color="auto"/>
        <w:bottom w:val="none" w:sz="0" w:space="0" w:color="auto"/>
        <w:right w:val="none" w:sz="0" w:space="0" w:color="auto"/>
      </w:divBdr>
    </w:div>
    <w:div w:id="1018310385">
      <w:bodyDiv w:val="1"/>
      <w:marLeft w:val="0"/>
      <w:marRight w:val="0"/>
      <w:marTop w:val="0"/>
      <w:marBottom w:val="0"/>
      <w:divBdr>
        <w:top w:val="none" w:sz="0" w:space="0" w:color="auto"/>
        <w:left w:val="none" w:sz="0" w:space="0" w:color="auto"/>
        <w:bottom w:val="none" w:sz="0" w:space="0" w:color="auto"/>
        <w:right w:val="none" w:sz="0" w:space="0" w:color="auto"/>
      </w:divBdr>
    </w:div>
    <w:div w:id="1018430969">
      <w:bodyDiv w:val="1"/>
      <w:marLeft w:val="0"/>
      <w:marRight w:val="0"/>
      <w:marTop w:val="0"/>
      <w:marBottom w:val="0"/>
      <w:divBdr>
        <w:top w:val="none" w:sz="0" w:space="0" w:color="auto"/>
        <w:left w:val="none" w:sz="0" w:space="0" w:color="auto"/>
        <w:bottom w:val="none" w:sz="0" w:space="0" w:color="auto"/>
        <w:right w:val="none" w:sz="0" w:space="0" w:color="auto"/>
      </w:divBdr>
    </w:div>
    <w:div w:id="1018579940">
      <w:bodyDiv w:val="1"/>
      <w:marLeft w:val="0"/>
      <w:marRight w:val="0"/>
      <w:marTop w:val="0"/>
      <w:marBottom w:val="0"/>
      <w:divBdr>
        <w:top w:val="none" w:sz="0" w:space="0" w:color="auto"/>
        <w:left w:val="none" w:sz="0" w:space="0" w:color="auto"/>
        <w:bottom w:val="none" w:sz="0" w:space="0" w:color="auto"/>
        <w:right w:val="none" w:sz="0" w:space="0" w:color="auto"/>
      </w:divBdr>
    </w:div>
    <w:div w:id="1018698921">
      <w:bodyDiv w:val="1"/>
      <w:marLeft w:val="0"/>
      <w:marRight w:val="0"/>
      <w:marTop w:val="0"/>
      <w:marBottom w:val="0"/>
      <w:divBdr>
        <w:top w:val="none" w:sz="0" w:space="0" w:color="auto"/>
        <w:left w:val="none" w:sz="0" w:space="0" w:color="auto"/>
        <w:bottom w:val="none" w:sz="0" w:space="0" w:color="auto"/>
        <w:right w:val="none" w:sz="0" w:space="0" w:color="auto"/>
      </w:divBdr>
    </w:div>
    <w:div w:id="1019311277">
      <w:bodyDiv w:val="1"/>
      <w:marLeft w:val="0"/>
      <w:marRight w:val="0"/>
      <w:marTop w:val="0"/>
      <w:marBottom w:val="0"/>
      <w:divBdr>
        <w:top w:val="none" w:sz="0" w:space="0" w:color="auto"/>
        <w:left w:val="none" w:sz="0" w:space="0" w:color="auto"/>
        <w:bottom w:val="none" w:sz="0" w:space="0" w:color="auto"/>
        <w:right w:val="none" w:sz="0" w:space="0" w:color="auto"/>
      </w:divBdr>
    </w:div>
    <w:div w:id="1019503158">
      <w:bodyDiv w:val="1"/>
      <w:marLeft w:val="0"/>
      <w:marRight w:val="0"/>
      <w:marTop w:val="0"/>
      <w:marBottom w:val="0"/>
      <w:divBdr>
        <w:top w:val="none" w:sz="0" w:space="0" w:color="auto"/>
        <w:left w:val="none" w:sz="0" w:space="0" w:color="auto"/>
        <w:bottom w:val="none" w:sz="0" w:space="0" w:color="auto"/>
        <w:right w:val="none" w:sz="0" w:space="0" w:color="auto"/>
      </w:divBdr>
    </w:div>
    <w:div w:id="1019504862">
      <w:bodyDiv w:val="1"/>
      <w:marLeft w:val="0"/>
      <w:marRight w:val="0"/>
      <w:marTop w:val="0"/>
      <w:marBottom w:val="0"/>
      <w:divBdr>
        <w:top w:val="none" w:sz="0" w:space="0" w:color="auto"/>
        <w:left w:val="none" w:sz="0" w:space="0" w:color="auto"/>
        <w:bottom w:val="none" w:sz="0" w:space="0" w:color="auto"/>
        <w:right w:val="none" w:sz="0" w:space="0" w:color="auto"/>
      </w:divBdr>
    </w:div>
    <w:div w:id="1019698921">
      <w:bodyDiv w:val="1"/>
      <w:marLeft w:val="0"/>
      <w:marRight w:val="0"/>
      <w:marTop w:val="0"/>
      <w:marBottom w:val="0"/>
      <w:divBdr>
        <w:top w:val="none" w:sz="0" w:space="0" w:color="auto"/>
        <w:left w:val="none" w:sz="0" w:space="0" w:color="auto"/>
        <w:bottom w:val="none" w:sz="0" w:space="0" w:color="auto"/>
        <w:right w:val="none" w:sz="0" w:space="0" w:color="auto"/>
      </w:divBdr>
    </w:div>
    <w:div w:id="1019965761">
      <w:bodyDiv w:val="1"/>
      <w:marLeft w:val="0"/>
      <w:marRight w:val="0"/>
      <w:marTop w:val="0"/>
      <w:marBottom w:val="0"/>
      <w:divBdr>
        <w:top w:val="none" w:sz="0" w:space="0" w:color="auto"/>
        <w:left w:val="none" w:sz="0" w:space="0" w:color="auto"/>
        <w:bottom w:val="none" w:sz="0" w:space="0" w:color="auto"/>
        <w:right w:val="none" w:sz="0" w:space="0" w:color="auto"/>
      </w:divBdr>
    </w:div>
    <w:div w:id="1020005630">
      <w:bodyDiv w:val="1"/>
      <w:marLeft w:val="0"/>
      <w:marRight w:val="0"/>
      <w:marTop w:val="0"/>
      <w:marBottom w:val="0"/>
      <w:divBdr>
        <w:top w:val="none" w:sz="0" w:space="0" w:color="auto"/>
        <w:left w:val="none" w:sz="0" w:space="0" w:color="auto"/>
        <w:bottom w:val="none" w:sz="0" w:space="0" w:color="auto"/>
        <w:right w:val="none" w:sz="0" w:space="0" w:color="auto"/>
      </w:divBdr>
    </w:div>
    <w:div w:id="1020088236">
      <w:bodyDiv w:val="1"/>
      <w:marLeft w:val="0"/>
      <w:marRight w:val="0"/>
      <w:marTop w:val="0"/>
      <w:marBottom w:val="0"/>
      <w:divBdr>
        <w:top w:val="none" w:sz="0" w:space="0" w:color="auto"/>
        <w:left w:val="none" w:sz="0" w:space="0" w:color="auto"/>
        <w:bottom w:val="none" w:sz="0" w:space="0" w:color="auto"/>
        <w:right w:val="none" w:sz="0" w:space="0" w:color="auto"/>
      </w:divBdr>
    </w:div>
    <w:div w:id="1020162289">
      <w:bodyDiv w:val="1"/>
      <w:marLeft w:val="0"/>
      <w:marRight w:val="0"/>
      <w:marTop w:val="0"/>
      <w:marBottom w:val="0"/>
      <w:divBdr>
        <w:top w:val="none" w:sz="0" w:space="0" w:color="auto"/>
        <w:left w:val="none" w:sz="0" w:space="0" w:color="auto"/>
        <w:bottom w:val="none" w:sz="0" w:space="0" w:color="auto"/>
        <w:right w:val="none" w:sz="0" w:space="0" w:color="auto"/>
      </w:divBdr>
    </w:div>
    <w:div w:id="1020231318">
      <w:bodyDiv w:val="1"/>
      <w:marLeft w:val="0"/>
      <w:marRight w:val="0"/>
      <w:marTop w:val="0"/>
      <w:marBottom w:val="0"/>
      <w:divBdr>
        <w:top w:val="none" w:sz="0" w:space="0" w:color="auto"/>
        <w:left w:val="none" w:sz="0" w:space="0" w:color="auto"/>
        <w:bottom w:val="none" w:sz="0" w:space="0" w:color="auto"/>
        <w:right w:val="none" w:sz="0" w:space="0" w:color="auto"/>
      </w:divBdr>
    </w:div>
    <w:div w:id="1020397036">
      <w:bodyDiv w:val="1"/>
      <w:marLeft w:val="0"/>
      <w:marRight w:val="0"/>
      <w:marTop w:val="0"/>
      <w:marBottom w:val="0"/>
      <w:divBdr>
        <w:top w:val="none" w:sz="0" w:space="0" w:color="auto"/>
        <w:left w:val="none" w:sz="0" w:space="0" w:color="auto"/>
        <w:bottom w:val="none" w:sz="0" w:space="0" w:color="auto"/>
        <w:right w:val="none" w:sz="0" w:space="0" w:color="auto"/>
      </w:divBdr>
    </w:div>
    <w:div w:id="1020854689">
      <w:bodyDiv w:val="1"/>
      <w:marLeft w:val="0"/>
      <w:marRight w:val="0"/>
      <w:marTop w:val="0"/>
      <w:marBottom w:val="0"/>
      <w:divBdr>
        <w:top w:val="none" w:sz="0" w:space="0" w:color="auto"/>
        <w:left w:val="none" w:sz="0" w:space="0" w:color="auto"/>
        <w:bottom w:val="none" w:sz="0" w:space="0" w:color="auto"/>
        <w:right w:val="none" w:sz="0" w:space="0" w:color="auto"/>
      </w:divBdr>
    </w:div>
    <w:div w:id="1021009263">
      <w:bodyDiv w:val="1"/>
      <w:marLeft w:val="0"/>
      <w:marRight w:val="0"/>
      <w:marTop w:val="0"/>
      <w:marBottom w:val="0"/>
      <w:divBdr>
        <w:top w:val="none" w:sz="0" w:space="0" w:color="auto"/>
        <w:left w:val="none" w:sz="0" w:space="0" w:color="auto"/>
        <w:bottom w:val="none" w:sz="0" w:space="0" w:color="auto"/>
        <w:right w:val="none" w:sz="0" w:space="0" w:color="auto"/>
      </w:divBdr>
    </w:div>
    <w:div w:id="1021052987">
      <w:bodyDiv w:val="1"/>
      <w:marLeft w:val="0"/>
      <w:marRight w:val="0"/>
      <w:marTop w:val="0"/>
      <w:marBottom w:val="0"/>
      <w:divBdr>
        <w:top w:val="none" w:sz="0" w:space="0" w:color="auto"/>
        <w:left w:val="none" w:sz="0" w:space="0" w:color="auto"/>
        <w:bottom w:val="none" w:sz="0" w:space="0" w:color="auto"/>
        <w:right w:val="none" w:sz="0" w:space="0" w:color="auto"/>
      </w:divBdr>
    </w:div>
    <w:div w:id="1021053528">
      <w:bodyDiv w:val="1"/>
      <w:marLeft w:val="0"/>
      <w:marRight w:val="0"/>
      <w:marTop w:val="0"/>
      <w:marBottom w:val="0"/>
      <w:divBdr>
        <w:top w:val="none" w:sz="0" w:space="0" w:color="auto"/>
        <w:left w:val="none" w:sz="0" w:space="0" w:color="auto"/>
        <w:bottom w:val="none" w:sz="0" w:space="0" w:color="auto"/>
        <w:right w:val="none" w:sz="0" w:space="0" w:color="auto"/>
      </w:divBdr>
    </w:div>
    <w:div w:id="1021122456">
      <w:bodyDiv w:val="1"/>
      <w:marLeft w:val="0"/>
      <w:marRight w:val="0"/>
      <w:marTop w:val="0"/>
      <w:marBottom w:val="0"/>
      <w:divBdr>
        <w:top w:val="none" w:sz="0" w:space="0" w:color="auto"/>
        <w:left w:val="none" w:sz="0" w:space="0" w:color="auto"/>
        <w:bottom w:val="none" w:sz="0" w:space="0" w:color="auto"/>
        <w:right w:val="none" w:sz="0" w:space="0" w:color="auto"/>
      </w:divBdr>
    </w:div>
    <w:div w:id="1021123004">
      <w:bodyDiv w:val="1"/>
      <w:marLeft w:val="0"/>
      <w:marRight w:val="0"/>
      <w:marTop w:val="0"/>
      <w:marBottom w:val="0"/>
      <w:divBdr>
        <w:top w:val="none" w:sz="0" w:space="0" w:color="auto"/>
        <w:left w:val="none" w:sz="0" w:space="0" w:color="auto"/>
        <w:bottom w:val="none" w:sz="0" w:space="0" w:color="auto"/>
        <w:right w:val="none" w:sz="0" w:space="0" w:color="auto"/>
      </w:divBdr>
    </w:div>
    <w:div w:id="1021129852">
      <w:bodyDiv w:val="1"/>
      <w:marLeft w:val="0"/>
      <w:marRight w:val="0"/>
      <w:marTop w:val="0"/>
      <w:marBottom w:val="0"/>
      <w:divBdr>
        <w:top w:val="none" w:sz="0" w:space="0" w:color="auto"/>
        <w:left w:val="none" w:sz="0" w:space="0" w:color="auto"/>
        <w:bottom w:val="none" w:sz="0" w:space="0" w:color="auto"/>
        <w:right w:val="none" w:sz="0" w:space="0" w:color="auto"/>
      </w:divBdr>
    </w:div>
    <w:div w:id="1021207126">
      <w:bodyDiv w:val="1"/>
      <w:marLeft w:val="0"/>
      <w:marRight w:val="0"/>
      <w:marTop w:val="0"/>
      <w:marBottom w:val="0"/>
      <w:divBdr>
        <w:top w:val="none" w:sz="0" w:space="0" w:color="auto"/>
        <w:left w:val="none" w:sz="0" w:space="0" w:color="auto"/>
        <w:bottom w:val="none" w:sz="0" w:space="0" w:color="auto"/>
        <w:right w:val="none" w:sz="0" w:space="0" w:color="auto"/>
      </w:divBdr>
    </w:div>
    <w:div w:id="1021273808">
      <w:bodyDiv w:val="1"/>
      <w:marLeft w:val="0"/>
      <w:marRight w:val="0"/>
      <w:marTop w:val="0"/>
      <w:marBottom w:val="0"/>
      <w:divBdr>
        <w:top w:val="none" w:sz="0" w:space="0" w:color="auto"/>
        <w:left w:val="none" w:sz="0" w:space="0" w:color="auto"/>
        <w:bottom w:val="none" w:sz="0" w:space="0" w:color="auto"/>
        <w:right w:val="none" w:sz="0" w:space="0" w:color="auto"/>
      </w:divBdr>
    </w:div>
    <w:div w:id="1021320383">
      <w:bodyDiv w:val="1"/>
      <w:marLeft w:val="0"/>
      <w:marRight w:val="0"/>
      <w:marTop w:val="0"/>
      <w:marBottom w:val="0"/>
      <w:divBdr>
        <w:top w:val="none" w:sz="0" w:space="0" w:color="auto"/>
        <w:left w:val="none" w:sz="0" w:space="0" w:color="auto"/>
        <w:bottom w:val="none" w:sz="0" w:space="0" w:color="auto"/>
        <w:right w:val="none" w:sz="0" w:space="0" w:color="auto"/>
      </w:divBdr>
    </w:div>
    <w:div w:id="1021322253">
      <w:bodyDiv w:val="1"/>
      <w:marLeft w:val="0"/>
      <w:marRight w:val="0"/>
      <w:marTop w:val="0"/>
      <w:marBottom w:val="0"/>
      <w:divBdr>
        <w:top w:val="none" w:sz="0" w:space="0" w:color="auto"/>
        <w:left w:val="none" w:sz="0" w:space="0" w:color="auto"/>
        <w:bottom w:val="none" w:sz="0" w:space="0" w:color="auto"/>
        <w:right w:val="none" w:sz="0" w:space="0" w:color="auto"/>
      </w:divBdr>
    </w:div>
    <w:div w:id="1021392952">
      <w:bodyDiv w:val="1"/>
      <w:marLeft w:val="0"/>
      <w:marRight w:val="0"/>
      <w:marTop w:val="0"/>
      <w:marBottom w:val="0"/>
      <w:divBdr>
        <w:top w:val="none" w:sz="0" w:space="0" w:color="auto"/>
        <w:left w:val="none" w:sz="0" w:space="0" w:color="auto"/>
        <w:bottom w:val="none" w:sz="0" w:space="0" w:color="auto"/>
        <w:right w:val="none" w:sz="0" w:space="0" w:color="auto"/>
      </w:divBdr>
    </w:div>
    <w:div w:id="1021396677">
      <w:bodyDiv w:val="1"/>
      <w:marLeft w:val="0"/>
      <w:marRight w:val="0"/>
      <w:marTop w:val="0"/>
      <w:marBottom w:val="0"/>
      <w:divBdr>
        <w:top w:val="none" w:sz="0" w:space="0" w:color="auto"/>
        <w:left w:val="none" w:sz="0" w:space="0" w:color="auto"/>
        <w:bottom w:val="none" w:sz="0" w:space="0" w:color="auto"/>
        <w:right w:val="none" w:sz="0" w:space="0" w:color="auto"/>
      </w:divBdr>
    </w:div>
    <w:div w:id="1021515609">
      <w:bodyDiv w:val="1"/>
      <w:marLeft w:val="0"/>
      <w:marRight w:val="0"/>
      <w:marTop w:val="0"/>
      <w:marBottom w:val="0"/>
      <w:divBdr>
        <w:top w:val="none" w:sz="0" w:space="0" w:color="auto"/>
        <w:left w:val="none" w:sz="0" w:space="0" w:color="auto"/>
        <w:bottom w:val="none" w:sz="0" w:space="0" w:color="auto"/>
        <w:right w:val="none" w:sz="0" w:space="0" w:color="auto"/>
      </w:divBdr>
    </w:div>
    <w:div w:id="1021711289">
      <w:bodyDiv w:val="1"/>
      <w:marLeft w:val="0"/>
      <w:marRight w:val="0"/>
      <w:marTop w:val="0"/>
      <w:marBottom w:val="0"/>
      <w:divBdr>
        <w:top w:val="none" w:sz="0" w:space="0" w:color="auto"/>
        <w:left w:val="none" w:sz="0" w:space="0" w:color="auto"/>
        <w:bottom w:val="none" w:sz="0" w:space="0" w:color="auto"/>
        <w:right w:val="none" w:sz="0" w:space="0" w:color="auto"/>
      </w:divBdr>
    </w:div>
    <w:div w:id="1021780802">
      <w:bodyDiv w:val="1"/>
      <w:marLeft w:val="0"/>
      <w:marRight w:val="0"/>
      <w:marTop w:val="0"/>
      <w:marBottom w:val="0"/>
      <w:divBdr>
        <w:top w:val="none" w:sz="0" w:space="0" w:color="auto"/>
        <w:left w:val="none" w:sz="0" w:space="0" w:color="auto"/>
        <w:bottom w:val="none" w:sz="0" w:space="0" w:color="auto"/>
        <w:right w:val="none" w:sz="0" w:space="0" w:color="auto"/>
      </w:divBdr>
    </w:div>
    <w:div w:id="1021929879">
      <w:bodyDiv w:val="1"/>
      <w:marLeft w:val="0"/>
      <w:marRight w:val="0"/>
      <w:marTop w:val="0"/>
      <w:marBottom w:val="0"/>
      <w:divBdr>
        <w:top w:val="none" w:sz="0" w:space="0" w:color="auto"/>
        <w:left w:val="none" w:sz="0" w:space="0" w:color="auto"/>
        <w:bottom w:val="none" w:sz="0" w:space="0" w:color="auto"/>
        <w:right w:val="none" w:sz="0" w:space="0" w:color="auto"/>
      </w:divBdr>
    </w:div>
    <w:div w:id="1021934456">
      <w:bodyDiv w:val="1"/>
      <w:marLeft w:val="0"/>
      <w:marRight w:val="0"/>
      <w:marTop w:val="0"/>
      <w:marBottom w:val="0"/>
      <w:divBdr>
        <w:top w:val="none" w:sz="0" w:space="0" w:color="auto"/>
        <w:left w:val="none" w:sz="0" w:space="0" w:color="auto"/>
        <w:bottom w:val="none" w:sz="0" w:space="0" w:color="auto"/>
        <w:right w:val="none" w:sz="0" w:space="0" w:color="auto"/>
      </w:divBdr>
    </w:div>
    <w:div w:id="1022240972">
      <w:bodyDiv w:val="1"/>
      <w:marLeft w:val="0"/>
      <w:marRight w:val="0"/>
      <w:marTop w:val="0"/>
      <w:marBottom w:val="0"/>
      <w:divBdr>
        <w:top w:val="none" w:sz="0" w:space="0" w:color="auto"/>
        <w:left w:val="none" w:sz="0" w:space="0" w:color="auto"/>
        <w:bottom w:val="none" w:sz="0" w:space="0" w:color="auto"/>
        <w:right w:val="none" w:sz="0" w:space="0" w:color="auto"/>
      </w:divBdr>
    </w:div>
    <w:div w:id="1022390523">
      <w:bodyDiv w:val="1"/>
      <w:marLeft w:val="0"/>
      <w:marRight w:val="0"/>
      <w:marTop w:val="0"/>
      <w:marBottom w:val="0"/>
      <w:divBdr>
        <w:top w:val="none" w:sz="0" w:space="0" w:color="auto"/>
        <w:left w:val="none" w:sz="0" w:space="0" w:color="auto"/>
        <w:bottom w:val="none" w:sz="0" w:space="0" w:color="auto"/>
        <w:right w:val="none" w:sz="0" w:space="0" w:color="auto"/>
      </w:divBdr>
    </w:div>
    <w:div w:id="1022433646">
      <w:bodyDiv w:val="1"/>
      <w:marLeft w:val="0"/>
      <w:marRight w:val="0"/>
      <w:marTop w:val="0"/>
      <w:marBottom w:val="0"/>
      <w:divBdr>
        <w:top w:val="none" w:sz="0" w:space="0" w:color="auto"/>
        <w:left w:val="none" w:sz="0" w:space="0" w:color="auto"/>
        <w:bottom w:val="none" w:sz="0" w:space="0" w:color="auto"/>
        <w:right w:val="none" w:sz="0" w:space="0" w:color="auto"/>
      </w:divBdr>
    </w:div>
    <w:div w:id="1022434302">
      <w:bodyDiv w:val="1"/>
      <w:marLeft w:val="0"/>
      <w:marRight w:val="0"/>
      <w:marTop w:val="0"/>
      <w:marBottom w:val="0"/>
      <w:divBdr>
        <w:top w:val="none" w:sz="0" w:space="0" w:color="auto"/>
        <w:left w:val="none" w:sz="0" w:space="0" w:color="auto"/>
        <w:bottom w:val="none" w:sz="0" w:space="0" w:color="auto"/>
        <w:right w:val="none" w:sz="0" w:space="0" w:color="auto"/>
      </w:divBdr>
    </w:div>
    <w:div w:id="1022434801">
      <w:bodyDiv w:val="1"/>
      <w:marLeft w:val="0"/>
      <w:marRight w:val="0"/>
      <w:marTop w:val="0"/>
      <w:marBottom w:val="0"/>
      <w:divBdr>
        <w:top w:val="none" w:sz="0" w:space="0" w:color="auto"/>
        <w:left w:val="none" w:sz="0" w:space="0" w:color="auto"/>
        <w:bottom w:val="none" w:sz="0" w:space="0" w:color="auto"/>
        <w:right w:val="none" w:sz="0" w:space="0" w:color="auto"/>
      </w:divBdr>
    </w:div>
    <w:div w:id="1022632937">
      <w:bodyDiv w:val="1"/>
      <w:marLeft w:val="0"/>
      <w:marRight w:val="0"/>
      <w:marTop w:val="0"/>
      <w:marBottom w:val="0"/>
      <w:divBdr>
        <w:top w:val="none" w:sz="0" w:space="0" w:color="auto"/>
        <w:left w:val="none" w:sz="0" w:space="0" w:color="auto"/>
        <w:bottom w:val="none" w:sz="0" w:space="0" w:color="auto"/>
        <w:right w:val="none" w:sz="0" w:space="0" w:color="auto"/>
      </w:divBdr>
    </w:div>
    <w:div w:id="1023021332">
      <w:bodyDiv w:val="1"/>
      <w:marLeft w:val="0"/>
      <w:marRight w:val="0"/>
      <w:marTop w:val="0"/>
      <w:marBottom w:val="0"/>
      <w:divBdr>
        <w:top w:val="none" w:sz="0" w:space="0" w:color="auto"/>
        <w:left w:val="none" w:sz="0" w:space="0" w:color="auto"/>
        <w:bottom w:val="none" w:sz="0" w:space="0" w:color="auto"/>
        <w:right w:val="none" w:sz="0" w:space="0" w:color="auto"/>
      </w:divBdr>
    </w:div>
    <w:div w:id="1023048696">
      <w:bodyDiv w:val="1"/>
      <w:marLeft w:val="0"/>
      <w:marRight w:val="0"/>
      <w:marTop w:val="0"/>
      <w:marBottom w:val="0"/>
      <w:divBdr>
        <w:top w:val="none" w:sz="0" w:space="0" w:color="auto"/>
        <w:left w:val="none" w:sz="0" w:space="0" w:color="auto"/>
        <w:bottom w:val="none" w:sz="0" w:space="0" w:color="auto"/>
        <w:right w:val="none" w:sz="0" w:space="0" w:color="auto"/>
      </w:divBdr>
    </w:div>
    <w:div w:id="1023285144">
      <w:bodyDiv w:val="1"/>
      <w:marLeft w:val="0"/>
      <w:marRight w:val="0"/>
      <w:marTop w:val="0"/>
      <w:marBottom w:val="0"/>
      <w:divBdr>
        <w:top w:val="none" w:sz="0" w:space="0" w:color="auto"/>
        <w:left w:val="none" w:sz="0" w:space="0" w:color="auto"/>
        <w:bottom w:val="none" w:sz="0" w:space="0" w:color="auto"/>
        <w:right w:val="none" w:sz="0" w:space="0" w:color="auto"/>
      </w:divBdr>
    </w:div>
    <w:div w:id="1023361558">
      <w:bodyDiv w:val="1"/>
      <w:marLeft w:val="0"/>
      <w:marRight w:val="0"/>
      <w:marTop w:val="0"/>
      <w:marBottom w:val="0"/>
      <w:divBdr>
        <w:top w:val="none" w:sz="0" w:space="0" w:color="auto"/>
        <w:left w:val="none" w:sz="0" w:space="0" w:color="auto"/>
        <w:bottom w:val="none" w:sz="0" w:space="0" w:color="auto"/>
        <w:right w:val="none" w:sz="0" w:space="0" w:color="auto"/>
      </w:divBdr>
    </w:div>
    <w:div w:id="1023551307">
      <w:bodyDiv w:val="1"/>
      <w:marLeft w:val="0"/>
      <w:marRight w:val="0"/>
      <w:marTop w:val="0"/>
      <w:marBottom w:val="0"/>
      <w:divBdr>
        <w:top w:val="none" w:sz="0" w:space="0" w:color="auto"/>
        <w:left w:val="none" w:sz="0" w:space="0" w:color="auto"/>
        <w:bottom w:val="none" w:sz="0" w:space="0" w:color="auto"/>
        <w:right w:val="none" w:sz="0" w:space="0" w:color="auto"/>
      </w:divBdr>
    </w:div>
    <w:div w:id="1023552222">
      <w:bodyDiv w:val="1"/>
      <w:marLeft w:val="0"/>
      <w:marRight w:val="0"/>
      <w:marTop w:val="0"/>
      <w:marBottom w:val="0"/>
      <w:divBdr>
        <w:top w:val="none" w:sz="0" w:space="0" w:color="auto"/>
        <w:left w:val="none" w:sz="0" w:space="0" w:color="auto"/>
        <w:bottom w:val="none" w:sz="0" w:space="0" w:color="auto"/>
        <w:right w:val="none" w:sz="0" w:space="0" w:color="auto"/>
      </w:divBdr>
    </w:div>
    <w:div w:id="1023626311">
      <w:bodyDiv w:val="1"/>
      <w:marLeft w:val="0"/>
      <w:marRight w:val="0"/>
      <w:marTop w:val="0"/>
      <w:marBottom w:val="0"/>
      <w:divBdr>
        <w:top w:val="none" w:sz="0" w:space="0" w:color="auto"/>
        <w:left w:val="none" w:sz="0" w:space="0" w:color="auto"/>
        <w:bottom w:val="none" w:sz="0" w:space="0" w:color="auto"/>
        <w:right w:val="none" w:sz="0" w:space="0" w:color="auto"/>
      </w:divBdr>
    </w:div>
    <w:div w:id="1023634300">
      <w:bodyDiv w:val="1"/>
      <w:marLeft w:val="0"/>
      <w:marRight w:val="0"/>
      <w:marTop w:val="0"/>
      <w:marBottom w:val="0"/>
      <w:divBdr>
        <w:top w:val="none" w:sz="0" w:space="0" w:color="auto"/>
        <w:left w:val="none" w:sz="0" w:space="0" w:color="auto"/>
        <w:bottom w:val="none" w:sz="0" w:space="0" w:color="auto"/>
        <w:right w:val="none" w:sz="0" w:space="0" w:color="auto"/>
      </w:divBdr>
    </w:div>
    <w:div w:id="1023635073">
      <w:bodyDiv w:val="1"/>
      <w:marLeft w:val="0"/>
      <w:marRight w:val="0"/>
      <w:marTop w:val="0"/>
      <w:marBottom w:val="0"/>
      <w:divBdr>
        <w:top w:val="none" w:sz="0" w:space="0" w:color="auto"/>
        <w:left w:val="none" w:sz="0" w:space="0" w:color="auto"/>
        <w:bottom w:val="none" w:sz="0" w:space="0" w:color="auto"/>
        <w:right w:val="none" w:sz="0" w:space="0" w:color="auto"/>
      </w:divBdr>
    </w:div>
    <w:div w:id="1023828219">
      <w:bodyDiv w:val="1"/>
      <w:marLeft w:val="0"/>
      <w:marRight w:val="0"/>
      <w:marTop w:val="0"/>
      <w:marBottom w:val="0"/>
      <w:divBdr>
        <w:top w:val="none" w:sz="0" w:space="0" w:color="auto"/>
        <w:left w:val="none" w:sz="0" w:space="0" w:color="auto"/>
        <w:bottom w:val="none" w:sz="0" w:space="0" w:color="auto"/>
        <w:right w:val="none" w:sz="0" w:space="0" w:color="auto"/>
      </w:divBdr>
    </w:div>
    <w:div w:id="1023940051">
      <w:bodyDiv w:val="1"/>
      <w:marLeft w:val="0"/>
      <w:marRight w:val="0"/>
      <w:marTop w:val="0"/>
      <w:marBottom w:val="0"/>
      <w:divBdr>
        <w:top w:val="none" w:sz="0" w:space="0" w:color="auto"/>
        <w:left w:val="none" w:sz="0" w:space="0" w:color="auto"/>
        <w:bottom w:val="none" w:sz="0" w:space="0" w:color="auto"/>
        <w:right w:val="none" w:sz="0" w:space="0" w:color="auto"/>
      </w:divBdr>
    </w:div>
    <w:div w:id="1024013109">
      <w:bodyDiv w:val="1"/>
      <w:marLeft w:val="0"/>
      <w:marRight w:val="0"/>
      <w:marTop w:val="0"/>
      <w:marBottom w:val="0"/>
      <w:divBdr>
        <w:top w:val="none" w:sz="0" w:space="0" w:color="auto"/>
        <w:left w:val="none" w:sz="0" w:space="0" w:color="auto"/>
        <w:bottom w:val="none" w:sz="0" w:space="0" w:color="auto"/>
        <w:right w:val="none" w:sz="0" w:space="0" w:color="auto"/>
      </w:divBdr>
    </w:div>
    <w:div w:id="1024014675">
      <w:bodyDiv w:val="1"/>
      <w:marLeft w:val="0"/>
      <w:marRight w:val="0"/>
      <w:marTop w:val="0"/>
      <w:marBottom w:val="0"/>
      <w:divBdr>
        <w:top w:val="none" w:sz="0" w:space="0" w:color="auto"/>
        <w:left w:val="none" w:sz="0" w:space="0" w:color="auto"/>
        <w:bottom w:val="none" w:sz="0" w:space="0" w:color="auto"/>
        <w:right w:val="none" w:sz="0" w:space="0" w:color="auto"/>
      </w:divBdr>
    </w:div>
    <w:div w:id="1024206287">
      <w:bodyDiv w:val="1"/>
      <w:marLeft w:val="0"/>
      <w:marRight w:val="0"/>
      <w:marTop w:val="0"/>
      <w:marBottom w:val="0"/>
      <w:divBdr>
        <w:top w:val="none" w:sz="0" w:space="0" w:color="auto"/>
        <w:left w:val="none" w:sz="0" w:space="0" w:color="auto"/>
        <w:bottom w:val="none" w:sz="0" w:space="0" w:color="auto"/>
        <w:right w:val="none" w:sz="0" w:space="0" w:color="auto"/>
      </w:divBdr>
    </w:div>
    <w:div w:id="1024282414">
      <w:bodyDiv w:val="1"/>
      <w:marLeft w:val="0"/>
      <w:marRight w:val="0"/>
      <w:marTop w:val="0"/>
      <w:marBottom w:val="0"/>
      <w:divBdr>
        <w:top w:val="none" w:sz="0" w:space="0" w:color="auto"/>
        <w:left w:val="none" w:sz="0" w:space="0" w:color="auto"/>
        <w:bottom w:val="none" w:sz="0" w:space="0" w:color="auto"/>
        <w:right w:val="none" w:sz="0" w:space="0" w:color="auto"/>
      </w:divBdr>
    </w:div>
    <w:div w:id="1024405486">
      <w:bodyDiv w:val="1"/>
      <w:marLeft w:val="0"/>
      <w:marRight w:val="0"/>
      <w:marTop w:val="0"/>
      <w:marBottom w:val="0"/>
      <w:divBdr>
        <w:top w:val="none" w:sz="0" w:space="0" w:color="auto"/>
        <w:left w:val="none" w:sz="0" w:space="0" w:color="auto"/>
        <w:bottom w:val="none" w:sz="0" w:space="0" w:color="auto"/>
        <w:right w:val="none" w:sz="0" w:space="0" w:color="auto"/>
      </w:divBdr>
    </w:div>
    <w:div w:id="1024476966">
      <w:bodyDiv w:val="1"/>
      <w:marLeft w:val="0"/>
      <w:marRight w:val="0"/>
      <w:marTop w:val="0"/>
      <w:marBottom w:val="0"/>
      <w:divBdr>
        <w:top w:val="none" w:sz="0" w:space="0" w:color="auto"/>
        <w:left w:val="none" w:sz="0" w:space="0" w:color="auto"/>
        <w:bottom w:val="none" w:sz="0" w:space="0" w:color="auto"/>
        <w:right w:val="none" w:sz="0" w:space="0" w:color="auto"/>
      </w:divBdr>
    </w:div>
    <w:div w:id="1024480037">
      <w:bodyDiv w:val="1"/>
      <w:marLeft w:val="0"/>
      <w:marRight w:val="0"/>
      <w:marTop w:val="0"/>
      <w:marBottom w:val="0"/>
      <w:divBdr>
        <w:top w:val="none" w:sz="0" w:space="0" w:color="auto"/>
        <w:left w:val="none" w:sz="0" w:space="0" w:color="auto"/>
        <w:bottom w:val="none" w:sz="0" w:space="0" w:color="auto"/>
        <w:right w:val="none" w:sz="0" w:space="0" w:color="auto"/>
      </w:divBdr>
    </w:div>
    <w:div w:id="1024481827">
      <w:bodyDiv w:val="1"/>
      <w:marLeft w:val="0"/>
      <w:marRight w:val="0"/>
      <w:marTop w:val="0"/>
      <w:marBottom w:val="0"/>
      <w:divBdr>
        <w:top w:val="none" w:sz="0" w:space="0" w:color="auto"/>
        <w:left w:val="none" w:sz="0" w:space="0" w:color="auto"/>
        <w:bottom w:val="none" w:sz="0" w:space="0" w:color="auto"/>
        <w:right w:val="none" w:sz="0" w:space="0" w:color="auto"/>
      </w:divBdr>
    </w:div>
    <w:div w:id="1024554252">
      <w:bodyDiv w:val="1"/>
      <w:marLeft w:val="0"/>
      <w:marRight w:val="0"/>
      <w:marTop w:val="0"/>
      <w:marBottom w:val="0"/>
      <w:divBdr>
        <w:top w:val="none" w:sz="0" w:space="0" w:color="auto"/>
        <w:left w:val="none" w:sz="0" w:space="0" w:color="auto"/>
        <w:bottom w:val="none" w:sz="0" w:space="0" w:color="auto"/>
        <w:right w:val="none" w:sz="0" w:space="0" w:color="auto"/>
      </w:divBdr>
    </w:div>
    <w:div w:id="1024595729">
      <w:bodyDiv w:val="1"/>
      <w:marLeft w:val="0"/>
      <w:marRight w:val="0"/>
      <w:marTop w:val="0"/>
      <w:marBottom w:val="0"/>
      <w:divBdr>
        <w:top w:val="none" w:sz="0" w:space="0" w:color="auto"/>
        <w:left w:val="none" w:sz="0" w:space="0" w:color="auto"/>
        <w:bottom w:val="none" w:sz="0" w:space="0" w:color="auto"/>
        <w:right w:val="none" w:sz="0" w:space="0" w:color="auto"/>
      </w:divBdr>
    </w:div>
    <w:div w:id="1024983665">
      <w:bodyDiv w:val="1"/>
      <w:marLeft w:val="0"/>
      <w:marRight w:val="0"/>
      <w:marTop w:val="0"/>
      <w:marBottom w:val="0"/>
      <w:divBdr>
        <w:top w:val="none" w:sz="0" w:space="0" w:color="auto"/>
        <w:left w:val="none" w:sz="0" w:space="0" w:color="auto"/>
        <w:bottom w:val="none" w:sz="0" w:space="0" w:color="auto"/>
        <w:right w:val="none" w:sz="0" w:space="0" w:color="auto"/>
      </w:divBdr>
    </w:div>
    <w:div w:id="1024988245">
      <w:bodyDiv w:val="1"/>
      <w:marLeft w:val="0"/>
      <w:marRight w:val="0"/>
      <w:marTop w:val="0"/>
      <w:marBottom w:val="0"/>
      <w:divBdr>
        <w:top w:val="none" w:sz="0" w:space="0" w:color="auto"/>
        <w:left w:val="none" w:sz="0" w:space="0" w:color="auto"/>
        <w:bottom w:val="none" w:sz="0" w:space="0" w:color="auto"/>
        <w:right w:val="none" w:sz="0" w:space="0" w:color="auto"/>
      </w:divBdr>
    </w:div>
    <w:div w:id="1025180626">
      <w:bodyDiv w:val="1"/>
      <w:marLeft w:val="0"/>
      <w:marRight w:val="0"/>
      <w:marTop w:val="0"/>
      <w:marBottom w:val="0"/>
      <w:divBdr>
        <w:top w:val="none" w:sz="0" w:space="0" w:color="auto"/>
        <w:left w:val="none" w:sz="0" w:space="0" w:color="auto"/>
        <w:bottom w:val="none" w:sz="0" w:space="0" w:color="auto"/>
        <w:right w:val="none" w:sz="0" w:space="0" w:color="auto"/>
      </w:divBdr>
    </w:div>
    <w:div w:id="1025209308">
      <w:bodyDiv w:val="1"/>
      <w:marLeft w:val="0"/>
      <w:marRight w:val="0"/>
      <w:marTop w:val="0"/>
      <w:marBottom w:val="0"/>
      <w:divBdr>
        <w:top w:val="none" w:sz="0" w:space="0" w:color="auto"/>
        <w:left w:val="none" w:sz="0" w:space="0" w:color="auto"/>
        <w:bottom w:val="none" w:sz="0" w:space="0" w:color="auto"/>
        <w:right w:val="none" w:sz="0" w:space="0" w:color="auto"/>
      </w:divBdr>
    </w:div>
    <w:div w:id="1025210743">
      <w:bodyDiv w:val="1"/>
      <w:marLeft w:val="0"/>
      <w:marRight w:val="0"/>
      <w:marTop w:val="0"/>
      <w:marBottom w:val="0"/>
      <w:divBdr>
        <w:top w:val="none" w:sz="0" w:space="0" w:color="auto"/>
        <w:left w:val="none" w:sz="0" w:space="0" w:color="auto"/>
        <w:bottom w:val="none" w:sz="0" w:space="0" w:color="auto"/>
        <w:right w:val="none" w:sz="0" w:space="0" w:color="auto"/>
      </w:divBdr>
    </w:div>
    <w:div w:id="1025444208">
      <w:bodyDiv w:val="1"/>
      <w:marLeft w:val="0"/>
      <w:marRight w:val="0"/>
      <w:marTop w:val="0"/>
      <w:marBottom w:val="0"/>
      <w:divBdr>
        <w:top w:val="none" w:sz="0" w:space="0" w:color="auto"/>
        <w:left w:val="none" w:sz="0" w:space="0" w:color="auto"/>
        <w:bottom w:val="none" w:sz="0" w:space="0" w:color="auto"/>
        <w:right w:val="none" w:sz="0" w:space="0" w:color="auto"/>
      </w:divBdr>
    </w:div>
    <w:div w:id="1025591745">
      <w:bodyDiv w:val="1"/>
      <w:marLeft w:val="0"/>
      <w:marRight w:val="0"/>
      <w:marTop w:val="0"/>
      <w:marBottom w:val="0"/>
      <w:divBdr>
        <w:top w:val="none" w:sz="0" w:space="0" w:color="auto"/>
        <w:left w:val="none" w:sz="0" w:space="0" w:color="auto"/>
        <w:bottom w:val="none" w:sz="0" w:space="0" w:color="auto"/>
        <w:right w:val="none" w:sz="0" w:space="0" w:color="auto"/>
      </w:divBdr>
    </w:div>
    <w:div w:id="1025713155">
      <w:bodyDiv w:val="1"/>
      <w:marLeft w:val="0"/>
      <w:marRight w:val="0"/>
      <w:marTop w:val="0"/>
      <w:marBottom w:val="0"/>
      <w:divBdr>
        <w:top w:val="none" w:sz="0" w:space="0" w:color="auto"/>
        <w:left w:val="none" w:sz="0" w:space="0" w:color="auto"/>
        <w:bottom w:val="none" w:sz="0" w:space="0" w:color="auto"/>
        <w:right w:val="none" w:sz="0" w:space="0" w:color="auto"/>
      </w:divBdr>
    </w:div>
    <w:div w:id="1025785055">
      <w:bodyDiv w:val="1"/>
      <w:marLeft w:val="0"/>
      <w:marRight w:val="0"/>
      <w:marTop w:val="0"/>
      <w:marBottom w:val="0"/>
      <w:divBdr>
        <w:top w:val="none" w:sz="0" w:space="0" w:color="auto"/>
        <w:left w:val="none" w:sz="0" w:space="0" w:color="auto"/>
        <w:bottom w:val="none" w:sz="0" w:space="0" w:color="auto"/>
        <w:right w:val="none" w:sz="0" w:space="0" w:color="auto"/>
      </w:divBdr>
    </w:div>
    <w:div w:id="1025788158">
      <w:bodyDiv w:val="1"/>
      <w:marLeft w:val="0"/>
      <w:marRight w:val="0"/>
      <w:marTop w:val="0"/>
      <w:marBottom w:val="0"/>
      <w:divBdr>
        <w:top w:val="none" w:sz="0" w:space="0" w:color="auto"/>
        <w:left w:val="none" w:sz="0" w:space="0" w:color="auto"/>
        <w:bottom w:val="none" w:sz="0" w:space="0" w:color="auto"/>
        <w:right w:val="none" w:sz="0" w:space="0" w:color="auto"/>
      </w:divBdr>
    </w:div>
    <w:div w:id="1025862314">
      <w:bodyDiv w:val="1"/>
      <w:marLeft w:val="0"/>
      <w:marRight w:val="0"/>
      <w:marTop w:val="0"/>
      <w:marBottom w:val="0"/>
      <w:divBdr>
        <w:top w:val="none" w:sz="0" w:space="0" w:color="auto"/>
        <w:left w:val="none" w:sz="0" w:space="0" w:color="auto"/>
        <w:bottom w:val="none" w:sz="0" w:space="0" w:color="auto"/>
        <w:right w:val="none" w:sz="0" w:space="0" w:color="auto"/>
      </w:divBdr>
    </w:div>
    <w:div w:id="1025867703">
      <w:bodyDiv w:val="1"/>
      <w:marLeft w:val="0"/>
      <w:marRight w:val="0"/>
      <w:marTop w:val="0"/>
      <w:marBottom w:val="0"/>
      <w:divBdr>
        <w:top w:val="none" w:sz="0" w:space="0" w:color="auto"/>
        <w:left w:val="none" w:sz="0" w:space="0" w:color="auto"/>
        <w:bottom w:val="none" w:sz="0" w:space="0" w:color="auto"/>
        <w:right w:val="none" w:sz="0" w:space="0" w:color="auto"/>
      </w:divBdr>
    </w:div>
    <w:div w:id="1025978755">
      <w:bodyDiv w:val="1"/>
      <w:marLeft w:val="0"/>
      <w:marRight w:val="0"/>
      <w:marTop w:val="0"/>
      <w:marBottom w:val="0"/>
      <w:divBdr>
        <w:top w:val="none" w:sz="0" w:space="0" w:color="auto"/>
        <w:left w:val="none" w:sz="0" w:space="0" w:color="auto"/>
        <w:bottom w:val="none" w:sz="0" w:space="0" w:color="auto"/>
        <w:right w:val="none" w:sz="0" w:space="0" w:color="auto"/>
      </w:divBdr>
    </w:div>
    <w:div w:id="1025978808">
      <w:bodyDiv w:val="1"/>
      <w:marLeft w:val="0"/>
      <w:marRight w:val="0"/>
      <w:marTop w:val="0"/>
      <w:marBottom w:val="0"/>
      <w:divBdr>
        <w:top w:val="none" w:sz="0" w:space="0" w:color="auto"/>
        <w:left w:val="none" w:sz="0" w:space="0" w:color="auto"/>
        <w:bottom w:val="none" w:sz="0" w:space="0" w:color="auto"/>
        <w:right w:val="none" w:sz="0" w:space="0" w:color="auto"/>
      </w:divBdr>
    </w:div>
    <w:div w:id="1026056611">
      <w:bodyDiv w:val="1"/>
      <w:marLeft w:val="0"/>
      <w:marRight w:val="0"/>
      <w:marTop w:val="0"/>
      <w:marBottom w:val="0"/>
      <w:divBdr>
        <w:top w:val="none" w:sz="0" w:space="0" w:color="auto"/>
        <w:left w:val="none" w:sz="0" w:space="0" w:color="auto"/>
        <w:bottom w:val="none" w:sz="0" w:space="0" w:color="auto"/>
        <w:right w:val="none" w:sz="0" w:space="0" w:color="auto"/>
      </w:divBdr>
    </w:div>
    <w:div w:id="1026097352">
      <w:bodyDiv w:val="1"/>
      <w:marLeft w:val="0"/>
      <w:marRight w:val="0"/>
      <w:marTop w:val="0"/>
      <w:marBottom w:val="0"/>
      <w:divBdr>
        <w:top w:val="none" w:sz="0" w:space="0" w:color="auto"/>
        <w:left w:val="none" w:sz="0" w:space="0" w:color="auto"/>
        <w:bottom w:val="none" w:sz="0" w:space="0" w:color="auto"/>
        <w:right w:val="none" w:sz="0" w:space="0" w:color="auto"/>
      </w:divBdr>
    </w:div>
    <w:div w:id="1026099436">
      <w:bodyDiv w:val="1"/>
      <w:marLeft w:val="0"/>
      <w:marRight w:val="0"/>
      <w:marTop w:val="0"/>
      <w:marBottom w:val="0"/>
      <w:divBdr>
        <w:top w:val="none" w:sz="0" w:space="0" w:color="auto"/>
        <w:left w:val="none" w:sz="0" w:space="0" w:color="auto"/>
        <w:bottom w:val="none" w:sz="0" w:space="0" w:color="auto"/>
        <w:right w:val="none" w:sz="0" w:space="0" w:color="auto"/>
      </w:divBdr>
    </w:div>
    <w:div w:id="1026248764">
      <w:bodyDiv w:val="1"/>
      <w:marLeft w:val="0"/>
      <w:marRight w:val="0"/>
      <w:marTop w:val="0"/>
      <w:marBottom w:val="0"/>
      <w:divBdr>
        <w:top w:val="none" w:sz="0" w:space="0" w:color="auto"/>
        <w:left w:val="none" w:sz="0" w:space="0" w:color="auto"/>
        <w:bottom w:val="none" w:sz="0" w:space="0" w:color="auto"/>
        <w:right w:val="none" w:sz="0" w:space="0" w:color="auto"/>
      </w:divBdr>
    </w:div>
    <w:div w:id="1026445294">
      <w:bodyDiv w:val="1"/>
      <w:marLeft w:val="0"/>
      <w:marRight w:val="0"/>
      <w:marTop w:val="0"/>
      <w:marBottom w:val="0"/>
      <w:divBdr>
        <w:top w:val="none" w:sz="0" w:space="0" w:color="auto"/>
        <w:left w:val="none" w:sz="0" w:space="0" w:color="auto"/>
        <w:bottom w:val="none" w:sz="0" w:space="0" w:color="auto"/>
        <w:right w:val="none" w:sz="0" w:space="0" w:color="auto"/>
      </w:divBdr>
    </w:div>
    <w:div w:id="1026636293">
      <w:bodyDiv w:val="1"/>
      <w:marLeft w:val="0"/>
      <w:marRight w:val="0"/>
      <w:marTop w:val="0"/>
      <w:marBottom w:val="0"/>
      <w:divBdr>
        <w:top w:val="none" w:sz="0" w:space="0" w:color="auto"/>
        <w:left w:val="none" w:sz="0" w:space="0" w:color="auto"/>
        <w:bottom w:val="none" w:sz="0" w:space="0" w:color="auto"/>
        <w:right w:val="none" w:sz="0" w:space="0" w:color="auto"/>
      </w:divBdr>
    </w:div>
    <w:div w:id="1026639889">
      <w:bodyDiv w:val="1"/>
      <w:marLeft w:val="0"/>
      <w:marRight w:val="0"/>
      <w:marTop w:val="0"/>
      <w:marBottom w:val="0"/>
      <w:divBdr>
        <w:top w:val="none" w:sz="0" w:space="0" w:color="auto"/>
        <w:left w:val="none" w:sz="0" w:space="0" w:color="auto"/>
        <w:bottom w:val="none" w:sz="0" w:space="0" w:color="auto"/>
        <w:right w:val="none" w:sz="0" w:space="0" w:color="auto"/>
      </w:divBdr>
    </w:div>
    <w:div w:id="1026909472">
      <w:bodyDiv w:val="1"/>
      <w:marLeft w:val="0"/>
      <w:marRight w:val="0"/>
      <w:marTop w:val="0"/>
      <w:marBottom w:val="0"/>
      <w:divBdr>
        <w:top w:val="none" w:sz="0" w:space="0" w:color="auto"/>
        <w:left w:val="none" w:sz="0" w:space="0" w:color="auto"/>
        <w:bottom w:val="none" w:sz="0" w:space="0" w:color="auto"/>
        <w:right w:val="none" w:sz="0" w:space="0" w:color="auto"/>
      </w:divBdr>
    </w:div>
    <w:div w:id="1026911085">
      <w:bodyDiv w:val="1"/>
      <w:marLeft w:val="0"/>
      <w:marRight w:val="0"/>
      <w:marTop w:val="0"/>
      <w:marBottom w:val="0"/>
      <w:divBdr>
        <w:top w:val="none" w:sz="0" w:space="0" w:color="auto"/>
        <w:left w:val="none" w:sz="0" w:space="0" w:color="auto"/>
        <w:bottom w:val="none" w:sz="0" w:space="0" w:color="auto"/>
        <w:right w:val="none" w:sz="0" w:space="0" w:color="auto"/>
      </w:divBdr>
    </w:div>
    <w:div w:id="1027099694">
      <w:bodyDiv w:val="1"/>
      <w:marLeft w:val="0"/>
      <w:marRight w:val="0"/>
      <w:marTop w:val="0"/>
      <w:marBottom w:val="0"/>
      <w:divBdr>
        <w:top w:val="none" w:sz="0" w:space="0" w:color="auto"/>
        <w:left w:val="none" w:sz="0" w:space="0" w:color="auto"/>
        <w:bottom w:val="none" w:sz="0" w:space="0" w:color="auto"/>
        <w:right w:val="none" w:sz="0" w:space="0" w:color="auto"/>
      </w:divBdr>
    </w:div>
    <w:div w:id="1027104783">
      <w:bodyDiv w:val="1"/>
      <w:marLeft w:val="0"/>
      <w:marRight w:val="0"/>
      <w:marTop w:val="0"/>
      <w:marBottom w:val="0"/>
      <w:divBdr>
        <w:top w:val="none" w:sz="0" w:space="0" w:color="auto"/>
        <w:left w:val="none" w:sz="0" w:space="0" w:color="auto"/>
        <w:bottom w:val="none" w:sz="0" w:space="0" w:color="auto"/>
        <w:right w:val="none" w:sz="0" w:space="0" w:color="auto"/>
      </w:divBdr>
    </w:div>
    <w:div w:id="1027146062">
      <w:bodyDiv w:val="1"/>
      <w:marLeft w:val="0"/>
      <w:marRight w:val="0"/>
      <w:marTop w:val="0"/>
      <w:marBottom w:val="0"/>
      <w:divBdr>
        <w:top w:val="none" w:sz="0" w:space="0" w:color="auto"/>
        <w:left w:val="none" w:sz="0" w:space="0" w:color="auto"/>
        <w:bottom w:val="none" w:sz="0" w:space="0" w:color="auto"/>
        <w:right w:val="none" w:sz="0" w:space="0" w:color="auto"/>
      </w:divBdr>
    </w:div>
    <w:div w:id="1027220337">
      <w:bodyDiv w:val="1"/>
      <w:marLeft w:val="0"/>
      <w:marRight w:val="0"/>
      <w:marTop w:val="0"/>
      <w:marBottom w:val="0"/>
      <w:divBdr>
        <w:top w:val="none" w:sz="0" w:space="0" w:color="auto"/>
        <w:left w:val="none" w:sz="0" w:space="0" w:color="auto"/>
        <w:bottom w:val="none" w:sz="0" w:space="0" w:color="auto"/>
        <w:right w:val="none" w:sz="0" w:space="0" w:color="auto"/>
      </w:divBdr>
    </w:div>
    <w:div w:id="1027290066">
      <w:bodyDiv w:val="1"/>
      <w:marLeft w:val="0"/>
      <w:marRight w:val="0"/>
      <w:marTop w:val="0"/>
      <w:marBottom w:val="0"/>
      <w:divBdr>
        <w:top w:val="none" w:sz="0" w:space="0" w:color="auto"/>
        <w:left w:val="none" w:sz="0" w:space="0" w:color="auto"/>
        <w:bottom w:val="none" w:sz="0" w:space="0" w:color="auto"/>
        <w:right w:val="none" w:sz="0" w:space="0" w:color="auto"/>
      </w:divBdr>
    </w:div>
    <w:div w:id="1027366421">
      <w:bodyDiv w:val="1"/>
      <w:marLeft w:val="0"/>
      <w:marRight w:val="0"/>
      <w:marTop w:val="0"/>
      <w:marBottom w:val="0"/>
      <w:divBdr>
        <w:top w:val="none" w:sz="0" w:space="0" w:color="auto"/>
        <w:left w:val="none" w:sz="0" w:space="0" w:color="auto"/>
        <w:bottom w:val="none" w:sz="0" w:space="0" w:color="auto"/>
        <w:right w:val="none" w:sz="0" w:space="0" w:color="auto"/>
      </w:divBdr>
    </w:div>
    <w:div w:id="1027826100">
      <w:bodyDiv w:val="1"/>
      <w:marLeft w:val="0"/>
      <w:marRight w:val="0"/>
      <w:marTop w:val="0"/>
      <w:marBottom w:val="0"/>
      <w:divBdr>
        <w:top w:val="none" w:sz="0" w:space="0" w:color="auto"/>
        <w:left w:val="none" w:sz="0" w:space="0" w:color="auto"/>
        <w:bottom w:val="none" w:sz="0" w:space="0" w:color="auto"/>
        <w:right w:val="none" w:sz="0" w:space="0" w:color="auto"/>
      </w:divBdr>
    </w:div>
    <w:div w:id="1027826850">
      <w:bodyDiv w:val="1"/>
      <w:marLeft w:val="0"/>
      <w:marRight w:val="0"/>
      <w:marTop w:val="0"/>
      <w:marBottom w:val="0"/>
      <w:divBdr>
        <w:top w:val="none" w:sz="0" w:space="0" w:color="auto"/>
        <w:left w:val="none" w:sz="0" w:space="0" w:color="auto"/>
        <w:bottom w:val="none" w:sz="0" w:space="0" w:color="auto"/>
        <w:right w:val="none" w:sz="0" w:space="0" w:color="auto"/>
      </w:divBdr>
    </w:div>
    <w:div w:id="1027833602">
      <w:bodyDiv w:val="1"/>
      <w:marLeft w:val="0"/>
      <w:marRight w:val="0"/>
      <w:marTop w:val="0"/>
      <w:marBottom w:val="0"/>
      <w:divBdr>
        <w:top w:val="none" w:sz="0" w:space="0" w:color="auto"/>
        <w:left w:val="none" w:sz="0" w:space="0" w:color="auto"/>
        <w:bottom w:val="none" w:sz="0" w:space="0" w:color="auto"/>
        <w:right w:val="none" w:sz="0" w:space="0" w:color="auto"/>
      </w:divBdr>
    </w:div>
    <w:div w:id="1027875875">
      <w:bodyDiv w:val="1"/>
      <w:marLeft w:val="0"/>
      <w:marRight w:val="0"/>
      <w:marTop w:val="0"/>
      <w:marBottom w:val="0"/>
      <w:divBdr>
        <w:top w:val="none" w:sz="0" w:space="0" w:color="auto"/>
        <w:left w:val="none" w:sz="0" w:space="0" w:color="auto"/>
        <w:bottom w:val="none" w:sz="0" w:space="0" w:color="auto"/>
        <w:right w:val="none" w:sz="0" w:space="0" w:color="auto"/>
      </w:divBdr>
    </w:div>
    <w:div w:id="1028022384">
      <w:bodyDiv w:val="1"/>
      <w:marLeft w:val="0"/>
      <w:marRight w:val="0"/>
      <w:marTop w:val="0"/>
      <w:marBottom w:val="0"/>
      <w:divBdr>
        <w:top w:val="none" w:sz="0" w:space="0" w:color="auto"/>
        <w:left w:val="none" w:sz="0" w:space="0" w:color="auto"/>
        <w:bottom w:val="none" w:sz="0" w:space="0" w:color="auto"/>
        <w:right w:val="none" w:sz="0" w:space="0" w:color="auto"/>
      </w:divBdr>
    </w:div>
    <w:div w:id="1028216737">
      <w:bodyDiv w:val="1"/>
      <w:marLeft w:val="0"/>
      <w:marRight w:val="0"/>
      <w:marTop w:val="0"/>
      <w:marBottom w:val="0"/>
      <w:divBdr>
        <w:top w:val="none" w:sz="0" w:space="0" w:color="auto"/>
        <w:left w:val="none" w:sz="0" w:space="0" w:color="auto"/>
        <w:bottom w:val="none" w:sz="0" w:space="0" w:color="auto"/>
        <w:right w:val="none" w:sz="0" w:space="0" w:color="auto"/>
      </w:divBdr>
    </w:div>
    <w:div w:id="1028330510">
      <w:bodyDiv w:val="1"/>
      <w:marLeft w:val="0"/>
      <w:marRight w:val="0"/>
      <w:marTop w:val="0"/>
      <w:marBottom w:val="0"/>
      <w:divBdr>
        <w:top w:val="none" w:sz="0" w:space="0" w:color="auto"/>
        <w:left w:val="none" w:sz="0" w:space="0" w:color="auto"/>
        <w:bottom w:val="none" w:sz="0" w:space="0" w:color="auto"/>
        <w:right w:val="none" w:sz="0" w:space="0" w:color="auto"/>
      </w:divBdr>
    </w:div>
    <w:div w:id="1028333184">
      <w:bodyDiv w:val="1"/>
      <w:marLeft w:val="0"/>
      <w:marRight w:val="0"/>
      <w:marTop w:val="0"/>
      <w:marBottom w:val="0"/>
      <w:divBdr>
        <w:top w:val="none" w:sz="0" w:space="0" w:color="auto"/>
        <w:left w:val="none" w:sz="0" w:space="0" w:color="auto"/>
        <w:bottom w:val="none" w:sz="0" w:space="0" w:color="auto"/>
        <w:right w:val="none" w:sz="0" w:space="0" w:color="auto"/>
      </w:divBdr>
    </w:div>
    <w:div w:id="1028489206">
      <w:bodyDiv w:val="1"/>
      <w:marLeft w:val="0"/>
      <w:marRight w:val="0"/>
      <w:marTop w:val="0"/>
      <w:marBottom w:val="0"/>
      <w:divBdr>
        <w:top w:val="none" w:sz="0" w:space="0" w:color="auto"/>
        <w:left w:val="none" w:sz="0" w:space="0" w:color="auto"/>
        <w:bottom w:val="none" w:sz="0" w:space="0" w:color="auto"/>
        <w:right w:val="none" w:sz="0" w:space="0" w:color="auto"/>
      </w:divBdr>
    </w:div>
    <w:div w:id="1028525819">
      <w:bodyDiv w:val="1"/>
      <w:marLeft w:val="0"/>
      <w:marRight w:val="0"/>
      <w:marTop w:val="0"/>
      <w:marBottom w:val="0"/>
      <w:divBdr>
        <w:top w:val="none" w:sz="0" w:space="0" w:color="auto"/>
        <w:left w:val="none" w:sz="0" w:space="0" w:color="auto"/>
        <w:bottom w:val="none" w:sz="0" w:space="0" w:color="auto"/>
        <w:right w:val="none" w:sz="0" w:space="0" w:color="auto"/>
      </w:divBdr>
    </w:div>
    <w:div w:id="1028602793">
      <w:bodyDiv w:val="1"/>
      <w:marLeft w:val="0"/>
      <w:marRight w:val="0"/>
      <w:marTop w:val="0"/>
      <w:marBottom w:val="0"/>
      <w:divBdr>
        <w:top w:val="none" w:sz="0" w:space="0" w:color="auto"/>
        <w:left w:val="none" w:sz="0" w:space="0" w:color="auto"/>
        <w:bottom w:val="none" w:sz="0" w:space="0" w:color="auto"/>
        <w:right w:val="none" w:sz="0" w:space="0" w:color="auto"/>
      </w:divBdr>
    </w:div>
    <w:div w:id="1028605532">
      <w:bodyDiv w:val="1"/>
      <w:marLeft w:val="0"/>
      <w:marRight w:val="0"/>
      <w:marTop w:val="0"/>
      <w:marBottom w:val="0"/>
      <w:divBdr>
        <w:top w:val="none" w:sz="0" w:space="0" w:color="auto"/>
        <w:left w:val="none" w:sz="0" w:space="0" w:color="auto"/>
        <w:bottom w:val="none" w:sz="0" w:space="0" w:color="auto"/>
        <w:right w:val="none" w:sz="0" w:space="0" w:color="auto"/>
      </w:divBdr>
    </w:div>
    <w:div w:id="1028679112">
      <w:bodyDiv w:val="1"/>
      <w:marLeft w:val="0"/>
      <w:marRight w:val="0"/>
      <w:marTop w:val="0"/>
      <w:marBottom w:val="0"/>
      <w:divBdr>
        <w:top w:val="none" w:sz="0" w:space="0" w:color="auto"/>
        <w:left w:val="none" w:sz="0" w:space="0" w:color="auto"/>
        <w:bottom w:val="none" w:sz="0" w:space="0" w:color="auto"/>
        <w:right w:val="none" w:sz="0" w:space="0" w:color="auto"/>
      </w:divBdr>
    </w:div>
    <w:div w:id="1028683727">
      <w:bodyDiv w:val="1"/>
      <w:marLeft w:val="0"/>
      <w:marRight w:val="0"/>
      <w:marTop w:val="0"/>
      <w:marBottom w:val="0"/>
      <w:divBdr>
        <w:top w:val="none" w:sz="0" w:space="0" w:color="auto"/>
        <w:left w:val="none" w:sz="0" w:space="0" w:color="auto"/>
        <w:bottom w:val="none" w:sz="0" w:space="0" w:color="auto"/>
        <w:right w:val="none" w:sz="0" w:space="0" w:color="auto"/>
      </w:divBdr>
    </w:div>
    <w:div w:id="1028989301">
      <w:bodyDiv w:val="1"/>
      <w:marLeft w:val="0"/>
      <w:marRight w:val="0"/>
      <w:marTop w:val="0"/>
      <w:marBottom w:val="0"/>
      <w:divBdr>
        <w:top w:val="none" w:sz="0" w:space="0" w:color="auto"/>
        <w:left w:val="none" w:sz="0" w:space="0" w:color="auto"/>
        <w:bottom w:val="none" w:sz="0" w:space="0" w:color="auto"/>
        <w:right w:val="none" w:sz="0" w:space="0" w:color="auto"/>
      </w:divBdr>
    </w:div>
    <w:div w:id="1029062825">
      <w:bodyDiv w:val="1"/>
      <w:marLeft w:val="0"/>
      <w:marRight w:val="0"/>
      <w:marTop w:val="0"/>
      <w:marBottom w:val="0"/>
      <w:divBdr>
        <w:top w:val="none" w:sz="0" w:space="0" w:color="auto"/>
        <w:left w:val="none" w:sz="0" w:space="0" w:color="auto"/>
        <w:bottom w:val="none" w:sz="0" w:space="0" w:color="auto"/>
        <w:right w:val="none" w:sz="0" w:space="0" w:color="auto"/>
      </w:divBdr>
    </w:div>
    <w:div w:id="1029066742">
      <w:bodyDiv w:val="1"/>
      <w:marLeft w:val="0"/>
      <w:marRight w:val="0"/>
      <w:marTop w:val="0"/>
      <w:marBottom w:val="0"/>
      <w:divBdr>
        <w:top w:val="none" w:sz="0" w:space="0" w:color="auto"/>
        <w:left w:val="none" w:sz="0" w:space="0" w:color="auto"/>
        <w:bottom w:val="none" w:sz="0" w:space="0" w:color="auto"/>
        <w:right w:val="none" w:sz="0" w:space="0" w:color="auto"/>
      </w:divBdr>
    </w:div>
    <w:div w:id="1029257467">
      <w:bodyDiv w:val="1"/>
      <w:marLeft w:val="0"/>
      <w:marRight w:val="0"/>
      <w:marTop w:val="0"/>
      <w:marBottom w:val="0"/>
      <w:divBdr>
        <w:top w:val="none" w:sz="0" w:space="0" w:color="auto"/>
        <w:left w:val="none" w:sz="0" w:space="0" w:color="auto"/>
        <w:bottom w:val="none" w:sz="0" w:space="0" w:color="auto"/>
        <w:right w:val="none" w:sz="0" w:space="0" w:color="auto"/>
      </w:divBdr>
    </w:div>
    <w:div w:id="1029331754">
      <w:bodyDiv w:val="1"/>
      <w:marLeft w:val="0"/>
      <w:marRight w:val="0"/>
      <w:marTop w:val="0"/>
      <w:marBottom w:val="0"/>
      <w:divBdr>
        <w:top w:val="none" w:sz="0" w:space="0" w:color="auto"/>
        <w:left w:val="none" w:sz="0" w:space="0" w:color="auto"/>
        <w:bottom w:val="none" w:sz="0" w:space="0" w:color="auto"/>
        <w:right w:val="none" w:sz="0" w:space="0" w:color="auto"/>
      </w:divBdr>
    </w:div>
    <w:div w:id="1029381398">
      <w:bodyDiv w:val="1"/>
      <w:marLeft w:val="0"/>
      <w:marRight w:val="0"/>
      <w:marTop w:val="0"/>
      <w:marBottom w:val="0"/>
      <w:divBdr>
        <w:top w:val="none" w:sz="0" w:space="0" w:color="auto"/>
        <w:left w:val="none" w:sz="0" w:space="0" w:color="auto"/>
        <w:bottom w:val="none" w:sz="0" w:space="0" w:color="auto"/>
        <w:right w:val="none" w:sz="0" w:space="0" w:color="auto"/>
      </w:divBdr>
    </w:div>
    <w:div w:id="1029526390">
      <w:bodyDiv w:val="1"/>
      <w:marLeft w:val="0"/>
      <w:marRight w:val="0"/>
      <w:marTop w:val="0"/>
      <w:marBottom w:val="0"/>
      <w:divBdr>
        <w:top w:val="none" w:sz="0" w:space="0" w:color="auto"/>
        <w:left w:val="none" w:sz="0" w:space="0" w:color="auto"/>
        <w:bottom w:val="none" w:sz="0" w:space="0" w:color="auto"/>
        <w:right w:val="none" w:sz="0" w:space="0" w:color="auto"/>
      </w:divBdr>
    </w:div>
    <w:div w:id="1029600888">
      <w:bodyDiv w:val="1"/>
      <w:marLeft w:val="0"/>
      <w:marRight w:val="0"/>
      <w:marTop w:val="0"/>
      <w:marBottom w:val="0"/>
      <w:divBdr>
        <w:top w:val="none" w:sz="0" w:space="0" w:color="auto"/>
        <w:left w:val="none" w:sz="0" w:space="0" w:color="auto"/>
        <w:bottom w:val="none" w:sz="0" w:space="0" w:color="auto"/>
        <w:right w:val="none" w:sz="0" w:space="0" w:color="auto"/>
      </w:divBdr>
    </w:div>
    <w:div w:id="1029602421">
      <w:bodyDiv w:val="1"/>
      <w:marLeft w:val="0"/>
      <w:marRight w:val="0"/>
      <w:marTop w:val="0"/>
      <w:marBottom w:val="0"/>
      <w:divBdr>
        <w:top w:val="none" w:sz="0" w:space="0" w:color="auto"/>
        <w:left w:val="none" w:sz="0" w:space="0" w:color="auto"/>
        <w:bottom w:val="none" w:sz="0" w:space="0" w:color="auto"/>
        <w:right w:val="none" w:sz="0" w:space="0" w:color="auto"/>
      </w:divBdr>
    </w:div>
    <w:div w:id="1029647106">
      <w:bodyDiv w:val="1"/>
      <w:marLeft w:val="0"/>
      <w:marRight w:val="0"/>
      <w:marTop w:val="0"/>
      <w:marBottom w:val="0"/>
      <w:divBdr>
        <w:top w:val="none" w:sz="0" w:space="0" w:color="auto"/>
        <w:left w:val="none" w:sz="0" w:space="0" w:color="auto"/>
        <w:bottom w:val="none" w:sz="0" w:space="0" w:color="auto"/>
        <w:right w:val="none" w:sz="0" w:space="0" w:color="auto"/>
      </w:divBdr>
    </w:div>
    <w:div w:id="1029799840">
      <w:bodyDiv w:val="1"/>
      <w:marLeft w:val="0"/>
      <w:marRight w:val="0"/>
      <w:marTop w:val="0"/>
      <w:marBottom w:val="0"/>
      <w:divBdr>
        <w:top w:val="none" w:sz="0" w:space="0" w:color="auto"/>
        <w:left w:val="none" w:sz="0" w:space="0" w:color="auto"/>
        <w:bottom w:val="none" w:sz="0" w:space="0" w:color="auto"/>
        <w:right w:val="none" w:sz="0" w:space="0" w:color="auto"/>
      </w:divBdr>
    </w:div>
    <w:div w:id="1029837235">
      <w:bodyDiv w:val="1"/>
      <w:marLeft w:val="0"/>
      <w:marRight w:val="0"/>
      <w:marTop w:val="0"/>
      <w:marBottom w:val="0"/>
      <w:divBdr>
        <w:top w:val="none" w:sz="0" w:space="0" w:color="auto"/>
        <w:left w:val="none" w:sz="0" w:space="0" w:color="auto"/>
        <w:bottom w:val="none" w:sz="0" w:space="0" w:color="auto"/>
        <w:right w:val="none" w:sz="0" w:space="0" w:color="auto"/>
      </w:divBdr>
    </w:div>
    <w:div w:id="1029837362">
      <w:bodyDiv w:val="1"/>
      <w:marLeft w:val="0"/>
      <w:marRight w:val="0"/>
      <w:marTop w:val="0"/>
      <w:marBottom w:val="0"/>
      <w:divBdr>
        <w:top w:val="none" w:sz="0" w:space="0" w:color="auto"/>
        <w:left w:val="none" w:sz="0" w:space="0" w:color="auto"/>
        <w:bottom w:val="none" w:sz="0" w:space="0" w:color="auto"/>
        <w:right w:val="none" w:sz="0" w:space="0" w:color="auto"/>
      </w:divBdr>
    </w:div>
    <w:div w:id="1029839542">
      <w:bodyDiv w:val="1"/>
      <w:marLeft w:val="0"/>
      <w:marRight w:val="0"/>
      <w:marTop w:val="0"/>
      <w:marBottom w:val="0"/>
      <w:divBdr>
        <w:top w:val="none" w:sz="0" w:space="0" w:color="auto"/>
        <w:left w:val="none" w:sz="0" w:space="0" w:color="auto"/>
        <w:bottom w:val="none" w:sz="0" w:space="0" w:color="auto"/>
        <w:right w:val="none" w:sz="0" w:space="0" w:color="auto"/>
      </w:divBdr>
    </w:div>
    <w:div w:id="1030035042">
      <w:bodyDiv w:val="1"/>
      <w:marLeft w:val="0"/>
      <w:marRight w:val="0"/>
      <w:marTop w:val="0"/>
      <w:marBottom w:val="0"/>
      <w:divBdr>
        <w:top w:val="none" w:sz="0" w:space="0" w:color="auto"/>
        <w:left w:val="none" w:sz="0" w:space="0" w:color="auto"/>
        <w:bottom w:val="none" w:sz="0" w:space="0" w:color="auto"/>
        <w:right w:val="none" w:sz="0" w:space="0" w:color="auto"/>
      </w:divBdr>
    </w:div>
    <w:div w:id="1030061203">
      <w:bodyDiv w:val="1"/>
      <w:marLeft w:val="0"/>
      <w:marRight w:val="0"/>
      <w:marTop w:val="0"/>
      <w:marBottom w:val="0"/>
      <w:divBdr>
        <w:top w:val="none" w:sz="0" w:space="0" w:color="auto"/>
        <w:left w:val="none" w:sz="0" w:space="0" w:color="auto"/>
        <w:bottom w:val="none" w:sz="0" w:space="0" w:color="auto"/>
        <w:right w:val="none" w:sz="0" w:space="0" w:color="auto"/>
      </w:divBdr>
    </w:div>
    <w:div w:id="1030112094">
      <w:bodyDiv w:val="1"/>
      <w:marLeft w:val="0"/>
      <w:marRight w:val="0"/>
      <w:marTop w:val="0"/>
      <w:marBottom w:val="0"/>
      <w:divBdr>
        <w:top w:val="none" w:sz="0" w:space="0" w:color="auto"/>
        <w:left w:val="none" w:sz="0" w:space="0" w:color="auto"/>
        <w:bottom w:val="none" w:sz="0" w:space="0" w:color="auto"/>
        <w:right w:val="none" w:sz="0" w:space="0" w:color="auto"/>
      </w:divBdr>
    </w:div>
    <w:div w:id="1030178505">
      <w:bodyDiv w:val="1"/>
      <w:marLeft w:val="0"/>
      <w:marRight w:val="0"/>
      <w:marTop w:val="0"/>
      <w:marBottom w:val="0"/>
      <w:divBdr>
        <w:top w:val="none" w:sz="0" w:space="0" w:color="auto"/>
        <w:left w:val="none" w:sz="0" w:space="0" w:color="auto"/>
        <w:bottom w:val="none" w:sz="0" w:space="0" w:color="auto"/>
        <w:right w:val="none" w:sz="0" w:space="0" w:color="auto"/>
      </w:divBdr>
    </w:div>
    <w:div w:id="1030180086">
      <w:bodyDiv w:val="1"/>
      <w:marLeft w:val="0"/>
      <w:marRight w:val="0"/>
      <w:marTop w:val="0"/>
      <w:marBottom w:val="0"/>
      <w:divBdr>
        <w:top w:val="none" w:sz="0" w:space="0" w:color="auto"/>
        <w:left w:val="none" w:sz="0" w:space="0" w:color="auto"/>
        <w:bottom w:val="none" w:sz="0" w:space="0" w:color="auto"/>
        <w:right w:val="none" w:sz="0" w:space="0" w:color="auto"/>
      </w:divBdr>
    </w:div>
    <w:div w:id="1030300837">
      <w:bodyDiv w:val="1"/>
      <w:marLeft w:val="0"/>
      <w:marRight w:val="0"/>
      <w:marTop w:val="0"/>
      <w:marBottom w:val="0"/>
      <w:divBdr>
        <w:top w:val="none" w:sz="0" w:space="0" w:color="auto"/>
        <w:left w:val="none" w:sz="0" w:space="0" w:color="auto"/>
        <w:bottom w:val="none" w:sz="0" w:space="0" w:color="auto"/>
        <w:right w:val="none" w:sz="0" w:space="0" w:color="auto"/>
      </w:divBdr>
    </w:div>
    <w:div w:id="1030689697">
      <w:bodyDiv w:val="1"/>
      <w:marLeft w:val="0"/>
      <w:marRight w:val="0"/>
      <w:marTop w:val="0"/>
      <w:marBottom w:val="0"/>
      <w:divBdr>
        <w:top w:val="none" w:sz="0" w:space="0" w:color="auto"/>
        <w:left w:val="none" w:sz="0" w:space="0" w:color="auto"/>
        <w:bottom w:val="none" w:sz="0" w:space="0" w:color="auto"/>
        <w:right w:val="none" w:sz="0" w:space="0" w:color="auto"/>
      </w:divBdr>
    </w:div>
    <w:div w:id="1030764549">
      <w:bodyDiv w:val="1"/>
      <w:marLeft w:val="0"/>
      <w:marRight w:val="0"/>
      <w:marTop w:val="0"/>
      <w:marBottom w:val="0"/>
      <w:divBdr>
        <w:top w:val="none" w:sz="0" w:space="0" w:color="auto"/>
        <w:left w:val="none" w:sz="0" w:space="0" w:color="auto"/>
        <w:bottom w:val="none" w:sz="0" w:space="0" w:color="auto"/>
        <w:right w:val="none" w:sz="0" w:space="0" w:color="auto"/>
      </w:divBdr>
    </w:div>
    <w:div w:id="1030837319">
      <w:bodyDiv w:val="1"/>
      <w:marLeft w:val="0"/>
      <w:marRight w:val="0"/>
      <w:marTop w:val="0"/>
      <w:marBottom w:val="0"/>
      <w:divBdr>
        <w:top w:val="none" w:sz="0" w:space="0" w:color="auto"/>
        <w:left w:val="none" w:sz="0" w:space="0" w:color="auto"/>
        <w:bottom w:val="none" w:sz="0" w:space="0" w:color="auto"/>
        <w:right w:val="none" w:sz="0" w:space="0" w:color="auto"/>
      </w:divBdr>
    </w:div>
    <w:div w:id="1030952799">
      <w:bodyDiv w:val="1"/>
      <w:marLeft w:val="0"/>
      <w:marRight w:val="0"/>
      <w:marTop w:val="0"/>
      <w:marBottom w:val="0"/>
      <w:divBdr>
        <w:top w:val="none" w:sz="0" w:space="0" w:color="auto"/>
        <w:left w:val="none" w:sz="0" w:space="0" w:color="auto"/>
        <w:bottom w:val="none" w:sz="0" w:space="0" w:color="auto"/>
        <w:right w:val="none" w:sz="0" w:space="0" w:color="auto"/>
      </w:divBdr>
    </w:div>
    <w:div w:id="1030953368">
      <w:bodyDiv w:val="1"/>
      <w:marLeft w:val="0"/>
      <w:marRight w:val="0"/>
      <w:marTop w:val="0"/>
      <w:marBottom w:val="0"/>
      <w:divBdr>
        <w:top w:val="none" w:sz="0" w:space="0" w:color="auto"/>
        <w:left w:val="none" w:sz="0" w:space="0" w:color="auto"/>
        <w:bottom w:val="none" w:sz="0" w:space="0" w:color="auto"/>
        <w:right w:val="none" w:sz="0" w:space="0" w:color="auto"/>
      </w:divBdr>
    </w:div>
    <w:div w:id="1031145158">
      <w:bodyDiv w:val="1"/>
      <w:marLeft w:val="0"/>
      <w:marRight w:val="0"/>
      <w:marTop w:val="0"/>
      <w:marBottom w:val="0"/>
      <w:divBdr>
        <w:top w:val="none" w:sz="0" w:space="0" w:color="auto"/>
        <w:left w:val="none" w:sz="0" w:space="0" w:color="auto"/>
        <w:bottom w:val="none" w:sz="0" w:space="0" w:color="auto"/>
        <w:right w:val="none" w:sz="0" w:space="0" w:color="auto"/>
      </w:divBdr>
    </w:div>
    <w:div w:id="1031222264">
      <w:bodyDiv w:val="1"/>
      <w:marLeft w:val="0"/>
      <w:marRight w:val="0"/>
      <w:marTop w:val="0"/>
      <w:marBottom w:val="0"/>
      <w:divBdr>
        <w:top w:val="none" w:sz="0" w:space="0" w:color="auto"/>
        <w:left w:val="none" w:sz="0" w:space="0" w:color="auto"/>
        <w:bottom w:val="none" w:sz="0" w:space="0" w:color="auto"/>
        <w:right w:val="none" w:sz="0" w:space="0" w:color="auto"/>
      </w:divBdr>
    </w:div>
    <w:div w:id="1031418490">
      <w:bodyDiv w:val="1"/>
      <w:marLeft w:val="0"/>
      <w:marRight w:val="0"/>
      <w:marTop w:val="0"/>
      <w:marBottom w:val="0"/>
      <w:divBdr>
        <w:top w:val="none" w:sz="0" w:space="0" w:color="auto"/>
        <w:left w:val="none" w:sz="0" w:space="0" w:color="auto"/>
        <w:bottom w:val="none" w:sz="0" w:space="0" w:color="auto"/>
        <w:right w:val="none" w:sz="0" w:space="0" w:color="auto"/>
      </w:divBdr>
    </w:div>
    <w:div w:id="1031489022">
      <w:bodyDiv w:val="1"/>
      <w:marLeft w:val="0"/>
      <w:marRight w:val="0"/>
      <w:marTop w:val="0"/>
      <w:marBottom w:val="0"/>
      <w:divBdr>
        <w:top w:val="none" w:sz="0" w:space="0" w:color="auto"/>
        <w:left w:val="none" w:sz="0" w:space="0" w:color="auto"/>
        <w:bottom w:val="none" w:sz="0" w:space="0" w:color="auto"/>
        <w:right w:val="none" w:sz="0" w:space="0" w:color="auto"/>
      </w:divBdr>
    </w:div>
    <w:div w:id="1031607659">
      <w:bodyDiv w:val="1"/>
      <w:marLeft w:val="0"/>
      <w:marRight w:val="0"/>
      <w:marTop w:val="0"/>
      <w:marBottom w:val="0"/>
      <w:divBdr>
        <w:top w:val="none" w:sz="0" w:space="0" w:color="auto"/>
        <w:left w:val="none" w:sz="0" w:space="0" w:color="auto"/>
        <w:bottom w:val="none" w:sz="0" w:space="0" w:color="auto"/>
        <w:right w:val="none" w:sz="0" w:space="0" w:color="auto"/>
      </w:divBdr>
    </w:div>
    <w:div w:id="1031683706">
      <w:bodyDiv w:val="1"/>
      <w:marLeft w:val="0"/>
      <w:marRight w:val="0"/>
      <w:marTop w:val="0"/>
      <w:marBottom w:val="0"/>
      <w:divBdr>
        <w:top w:val="none" w:sz="0" w:space="0" w:color="auto"/>
        <w:left w:val="none" w:sz="0" w:space="0" w:color="auto"/>
        <w:bottom w:val="none" w:sz="0" w:space="0" w:color="auto"/>
        <w:right w:val="none" w:sz="0" w:space="0" w:color="auto"/>
      </w:divBdr>
    </w:div>
    <w:div w:id="1031686180">
      <w:bodyDiv w:val="1"/>
      <w:marLeft w:val="0"/>
      <w:marRight w:val="0"/>
      <w:marTop w:val="0"/>
      <w:marBottom w:val="0"/>
      <w:divBdr>
        <w:top w:val="none" w:sz="0" w:space="0" w:color="auto"/>
        <w:left w:val="none" w:sz="0" w:space="0" w:color="auto"/>
        <w:bottom w:val="none" w:sz="0" w:space="0" w:color="auto"/>
        <w:right w:val="none" w:sz="0" w:space="0" w:color="auto"/>
      </w:divBdr>
    </w:div>
    <w:div w:id="1031765563">
      <w:bodyDiv w:val="1"/>
      <w:marLeft w:val="0"/>
      <w:marRight w:val="0"/>
      <w:marTop w:val="0"/>
      <w:marBottom w:val="0"/>
      <w:divBdr>
        <w:top w:val="none" w:sz="0" w:space="0" w:color="auto"/>
        <w:left w:val="none" w:sz="0" w:space="0" w:color="auto"/>
        <w:bottom w:val="none" w:sz="0" w:space="0" w:color="auto"/>
        <w:right w:val="none" w:sz="0" w:space="0" w:color="auto"/>
      </w:divBdr>
    </w:div>
    <w:div w:id="1031879692">
      <w:bodyDiv w:val="1"/>
      <w:marLeft w:val="0"/>
      <w:marRight w:val="0"/>
      <w:marTop w:val="0"/>
      <w:marBottom w:val="0"/>
      <w:divBdr>
        <w:top w:val="none" w:sz="0" w:space="0" w:color="auto"/>
        <w:left w:val="none" w:sz="0" w:space="0" w:color="auto"/>
        <w:bottom w:val="none" w:sz="0" w:space="0" w:color="auto"/>
        <w:right w:val="none" w:sz="0" w:space="0" w:color="auto"/>
      </w:divBdr>
    </w:div>
    <w:div w:id="1031953510">
      <w:bodyDiv w:val="1"/>
      <w:marLeft w:val="0"/>
      <w:marRight w:val="0"/>
      <w:marTop w:val="0"/>
      <w:marBottom w:val="0"/>
      <w:divBdr>
        <w:top w:val="none" w:sz="0" w:space="0" w:color="auto"/>
        <w:left w:val="none" w:sz="0" w:space="0" w:color="auto"/>
        <w:bottom w:val="none" w:sz="0" w:space="0" w:color="auto"/>
        <w:right w:val="none" w:sz="0" w:space="0" w:color="auto"/>
      </w:divBdr>
    </w:div>
    <w:div w:id="1031958334">
      <w:bodyDiv w:val="1"/>
      <w:marLeft w:val="0"/>
      <w:marRight w:val="0"/>
      <w:marTop w:val="0"/>
      <w:marBottom w:val="0"/>
      <w:divBdr>
        <w:top w:val="none" w:sz="0" w:space="0" w:color="auto"/>
        <w:left w:val="none" w:sz="0" w:space="0" w:color="auto"/>
        <w:bottom w:val="none" w:sz="0" w:space="0" w:color="auto"/>
        <w:right w:val="none" w:sz="0" w:space="0" w:color="auto"/>
      </w:divBdr>
    </w:div>
    <w:div w:id="1031959071">
      <w:bodyDiv w:val="1"/>
      <w:marLeft w:val="0"/>
      <w:marRight w:val="0"/>
      <w:marTop w:val="0"/>
      <w:marBottom w:val="0"/>
      <w:divBdr>
        <w:top w:val="none" w:sz="0" w:space="0" w:color="auto"/>
        <w:left w:val="none" w:sz="0" w:space="0" w:color="auto"/>
        <w:bottom w:val="none" w:sz="0" w:space="0" w:color="auto"/>
        <w:right w:val="none" w:sz="0" w:space="0" w:color="auto"/>
      </w:divBdr>
    </w:div>
    <w:div w:id="1032001128">
      <w:bodyDiv w:val="1"/>
      <w:marLeft w:val="0"/>
      <w:marRight w:val="0"/>
      <w:marTop w:val="0"/>
      <w:marBottom w:val="0"/>
      <w:divBdr>
        <w:top w:val="none" w:sz="0" w:space="0" w:color="auto"/>
        <w:left w:val="none" w:sz="0" w:space="0" w:color="auto"/>
        <w:bottom w:val="none" w:sz="0" w:space="0" w:color="auto"/>
        <w:right w:val="none" w:sz="0" w:space="0" w:color="auto"/>
      </w:divBdr>
    </w:div>
    <w:div w:id="1032026441">
      <w:bodyDiv w:val="1"/>
      <w:marLeft w:val="0"/>
      <w:marRight w:val="0"/>
      <w:marTop w:val="0"/>
      <w:marBottom w:val="0"/>
      <w:divBdr>
        <w:top w:val="none" w:sz="0" w:space="0" w:color="auto"/>
        <w:left w:val="none" w:sz="0" w:space="0" w:color="auto"/>
        <w:bottom w:val="none" w:sz="0" w:space="0" w:color="auto"/>
        <w:right w:val="none" w:sz="0" w:space="0" w:color="auto"/>
      </w:divBdr>
    </w:div>
    <w:div w:id="1032070655">
      <w:bodyDiv w:val="1"/>
      <w:marLeft w:val="0"/>
      <w:marRight w:val="0"/>
      <w:marTop w:val="0"/>
      <w:marBottom w:val="0"/>
      <w:divBdr>
        <w:top w:val="none" w:sz="0" w:space="0" w:color="auto"/>
        <w:left w:val="none" w:sz="0" w:space="0" w:color="auto"/>
        <w:bottom w:val="none" w:sz="0" w:space="0" w:color="auto"/>
        <w:right w:val="none" w:sz="0" w:space="0" w:color="auto"/>
      </w:divBdr>
    </w:div>
    <w:div w:id="1032148747">
      <w:bodyDiv w:val="1"/>
      <w:marLeft w:val="0"/>
      <w:marRight w:val="0"/>
      <w:marTop w:val="0"/>
      <w:marBottom w:val="0"/>
      <w:divBdr>
        <w:top w:val="none" w:sz="0" w:space="0" w:color="auto"/>
        <w:left w:val="none" w:sz="0" w:space="0" w:color="auto"/>
        <w:bottom w:val="none" w:sz="0" w:space="0" w:color="auto"/>
        <w:right w:val="none" w:sz="0" w:space="0" w:color="auto"/>
      </w:divBdr>
    </w:div>
    <w:div w:id="1032149449">
      <w:bodyDiv w:val="1"/>
      <w:marLeft w:val="0"/>
      <w:marRight w:val="0"/>
      <w:marTop w:val="0"/>
      <w:marBottom w:val="0"/>
      <w:divBdr>
        <w:top w:val="none" w:sz="0" w:space="0" w:color="auto"/>
        <w:left w:val="none" w:sz="0" w:space="0" w:color="auto"/>
        <w:bottom w:val="none" w:sz="0" w:space="0" w:color="auto"/>
        <w:right w:val="none" w:sz="0" w:space="0" w:color="auto"/>
      </w:divBdr>
    </w:div>
    <w:div w:id="1032192699">
      <w:bodyDiv w:val="1"/>
      <w:marLeft w:val="0"/>
      <w:marRight w:val="0"/>
      <w:marTop w:val="0"/>
      <w:marBottom w:val="0"/>
      <w:divBdr>
        <w:top w:val="none" w:sz="0" w:space="0" w:color="auto"/>
        <w:left w:val="none" w:sz="0" w:space="0" w:color="auto"/>
        <w:bottom w:val="none" w:sz="0" w:space="0" w:color="auto"/>
        <w:right w:val="none" w:sz="0" w:space="0" w:color="auto"/>
      </w:divBdr>
    </w:div>
    <w:div w:id="1032194473">
      <w:bodyDiv w:val="1"/>
      <w:marLeft w:val="0"/>
      <w:marRight w:val="0"/>
      <w:marTop w:val="0"/>
      <w:marBottom w:val="0"/>
      <w:divBdr>
        <w:top w:val="none" w:sz="0" w:space="0" w:color="auto"/>
        <w:left w:val="none" w:sz="0" w:space="0" w:color="auto"/>
        <w:bottom w:val="none" w:sz="0" w:space="0" w:color="auto"/>
        <w:right w:val="none" w:sz="0" w:space="0" w:color="auto"/>
      </w:divBdr>
    </w:div>
    <w:div w:id="1032268170">
      <w:bodyDiv w:val="1"/>
      <w:marLeft w:val="0"/>
      <w:marRight w:val="0"/>
      <w:marTop w:val="0"/>
      <w:marBottom w:val="0"/>
      <w:divBdr>
        <w:top w:val="none" w:sz="0" w:space="0" w:color="auto"/>
        <w:left w:val="none" w:sz="0" w:space="0" w:color="auto"/>
        <w:bottom w:val="none" w:sz="0" w:space="0" w:color="auto"/>
        <w:right w:val="none" w:sz="0" w:space="0" w:color="auto"/>
      </w:divBdr>
    </w:div>
    <w:div w:id="1032535952">
      <w:bodyDiv w:val="1"/>
      <w:marLeft w:val="0"/>
      <w:marRight w:val="0"/>
      <w:marTop w:val="0"/>
      <w:marBottom w:val="0"/>
      <w:divBdr>
        <w:top w:val="none" w:sz="0" w:space="0" w:color="auto"/>
        <w:left w:val="none" w:sz="0" w:space="0" w:color="auto"/>
        <w:bottom w:val="none" w:sz="0" w:space="0" w:color="auto"/>
        <w:right w:val="none" w:sz="0" w:space="0" w:color="auto"/>
      </w:divBdr>
    </w:div>
    <w:div w:id="1032682892">
      <w:bodyDiv w:val="1"/>
      <w:marLeft w:val="0"/>
      <w:marRight w:val="0"/>
      <w:marTop w:val="0"/>
      <w:marBottom w:val="0"/>
      <w:divBdr>
        <w:top w:val="none" w:sz="0" w:space="0" w:color="auto"/>
        <w:left w:val="none" w:sz="0" w:space="0" w:color="auto"/>
        <w:bottom w:val="none" w:sz="0" w:space="0" w:color="auto"/>
        <w:right w:val="none" w:sz="0" w:space="0" w:color="auto"/>
      </w:divBdr>
    </w:div>
    <w:div w:id="1032807080">
      <w:bodyDiv w:val="1"/>
      <w:marLeft w:val="0"/>
      <w:marRight w:val="0"/>
      <w:marTop w:val="0"/>
      <w:marBottom w:val="0"/>
      <w:divBdr>
        <w:top w:val="none" w:sz="0" w:space="0" w:color="auto"/>
        <w:left w:val="none" w:sz="0" w:space="0" w:color="auto"/>
        <w:bottom w:val="none" w:sz="0" w:space="0" w:color="auto"/>
        <w:right w:val="none" w:sz="0" w:space="0" w:color="auto"/>
      </w:divBdr>
    </w:div>
    <w:div w:id="1032807672">
      <w:bodyDiv w:val="1"/>
      <w:marLeft w:val="0"/>
      <w:marRight w:val="0"/>
      <w:marTop w:val="0"/>
      <w:marBottom w:val="0"/>
      <w:divBdr>
        <w:top w:val="none" w:sz="0" w:space="0" w:color="auto"/>
        <w:left w:val="none" w:sz="0" w:space="0" w:color="auto"/>
        <w:bottom w:val="none" w:sz="0" w:space="0" w:color="auto"/>
        <w:right w:val="none" w:sz="0" w:space="0" w:color="auto"/>
      </w:divBdr>
    </w:div>
    <w:div w:id="1032877571">
      <w:bodyDiv w:val="1"/>
      <w:marLeft w:val="0"/>
      <w:marRight w:val="0"/>
      <w:marTop w:val="0"/>
      <w:marBottom w:val="0"/>
      <w:divBdr>
        <w:top w:val="none" w:sz="0" w:space="0" w:color="auto"/>
        <w:left w:val="none" w:sz="0" w:space="0" w:color="auto"/>
        <w:bottom w:val="none" w:sz="0" w:space="0" w:color="auto"/>
        <w:right w:val="none" w:sz="0" w:space="0" w:color="auto"/>
      </w:divBdr>
    </w:div>
    <w:div w:id="1033073743">
      <w:bodyDiv w:val="1"/>
      <w:marLeft w:val="0"/>
      <w:marRight w:val="0"/>
      <w:marTop w:val="0"/>
      <w:marBottom w:val="0"/>
      <w:divBdr>
        <w:top w:val="none" w:sz="0" w:space="0" w:color="auto"/>
        <w:left w:val="none" w:sz="0" w:space="0" w:color="auto"/>
        <w:bottom w:val="none" w:sz="0" w:space="0" w:color="auto"/>
        <w:right w:val="none" w:sz="0" w:space="0" w:color="auto"/>
      </w:divBdr>
    </w:div>
    <w:div w:id="1033116842">
      <w:bodyDiv w:val="1"/>
      <w:marLeft w:val="0"/>
      <w:marRight w:val="0"/>
      <w:marTop w:val="0"/>
      <w:marBottom w:val="0"/>
      <w:divBdr>
        <w:top w:val="none" w:sz="0" w:space="0" w:color="auto"/>
        <w:left w:val="none" w:sz="0" w:space="0" w:color="auto"/>
        <w:bottom w:val="none" w:sz="0" w:space="0" w:color="auto"/>
        <w:right w:val="none" w:sz="0" w:space="0" w:color="auto"/>
      </w:divBdr>
    </w:div>
    <w:div w:id="1033384353">
      <w:bodyDiv w:val="1"/>
      <w:marLeft w:val="0"/>
      <w:marRight w:val="0"/>
      <w:marTop w:val="0"/>
      <w:marBottom w:val="0"/>
      <w:divBdr>
        <w:top w:val="none" w:sz="0" w:space="0" w:color="auto"/>
        <w:left w:val="none" w:sz="0" w:space="0" w:color="auto"/>
        <w:bottom w:val="none" w:sz="0" w:space="0" w:color="auto"/>
        <w:right w:val="none" w:sz="0" w:space="0" w:color="auto"/>
      </w:divBdr>
    </w:div>
    <w:div w:id="1033386018">
      <w:bodyDiv w:val="1"/>
      <w:marLeft w:val="0"/>
      <w:marRight w:val="0"/>
      <w:marTop w:val="0"/>
      <w:marBottom w:val="0"/>
      <w:divBdr>
        <w:top w:val="none" w:sz="0" w:space="0" w:color="auto"/>
        <w:left w:val="none" w:sz="0" w:space="0" w:color="auto"/>
        <w:bottom w:val="none" w:sz="0" w:space="0" w:color="auto"/>
        <w:right w:val="none" w:sz="0" w:space="0" w:color="auto"/>
      </w:divBdr>
    </w:div>
    <w:div w:id="1033532054">
      <w:bodyDiv w:val="1"/>
      <w:marLeft w:val="0"/>
      <w:marRight w:val="0"/>
      <w:marTop w:val="0"/>
      <w:marBottom w:val="0"/>
      <w:divBdr>
        <w:top w:val="none" w:sz="0" w:space="0" w:color="auto"/>
        <w:left w:val="none" w:sz="0" w:space="0" w:color="auto"/>
        <w:bottom w:val="none" w:sz="0" w:space="0" w:color="auto"/>
        <w:right w:val="none" w:sz="0" w:space="0" w:color="auto"/>
      </w:divBdr>
    </w:div>
    <w:div w:id="1033573813">
      <w:bodyDiv w:val="1"/>
      <w:marLeft w:val="0"/>
      <w:marRight w:val="0"/>
      <w:marTop w:val="0"/>
      <w:marBottom w:val="0"/>
      <w:divBdr>
        <w:top w:val="none" w:sz="0" w:space="0" w:color="auto"/>
        <w:left w:val="none" w:sz="0" w:space="0" w:color="auto"/>
        <w:bottom w:val="none" w:sz="0" w:space="0" w:color="auto"/>
        <w:right w:val="none" w:sz="0" w:space="0" w:color="auto"/>
      </w:divBdr>
    </w:div>
    <w:div w:id="1033648881">
      <w:bodyDiv w:val="1"/>
      <w:marLeft w:val="0"/>
      <w:marRight w:val="0"/>
      <w:marTop w:val="0"/>
      <w:marBottom w:val="0"/>
      <w:divBdr>
        <w:top w:val="none" w:sz="0" w:space="0" w:color="auto"/>
        <w:left w:val="none" w:sz="0" w:space="0" w:color="auto"/>
        <w:bottom w:val="none" w:sz="0" w:space="0" w:color="auto"/>
        <w:right w:val="none" w:sz="0" w:space="0" w:color="auto"/>
      </w:divBdr>
    </w:div>
    <w:div w:id="1033651595">
      <w:bodyDiv w:val="1"/>
      <w:marLeft w:val="0"/>
      <w:marRight w:val="0"/>
      <w:marTop w:val="0"/>
      <w:marBottom w:val="0"/>
      <w:divBdr>
        <w:top w:val="none" w:sz="0" w:space="0" w:color="auto"/>
        <w:left w:val="none" w:sz="0" w:space="0" w:color="auto"/>
        <w:bottom w:val="none" w:sz="0" w:space="0" w:color="auto"/>
        <w:right w:val="none" w:sz="0" w:space="0" w:color="auto"/>
      </w:divBdr>
    </w:div>
    <w:div w:id="1033728257">
      <w:bodyDiv w:val="1"/>
      <w:marLeft w:val="0"/>
      <w:marRight w:val="0"/>
      <w:marTop w:val="0"/>
      <w:marBottom w:val="0"/>
      <w:divBdr>
        <w:top w:val="none" w:sz="0" w:space="0" w:color="auto"/>
        <w:left w:val="none" w:sz="0" w:space="0" w:color="auto"/>
        <w:bottom w:val="none" w:sz="0" w:space="0" w:color="auto"/>
        <w:right w:val="none" w:sz="0" w:space="0" w:color="auto"/>
      </w:divBdr>
    </w:div>
    <w:div w:id="1033729484">
      <w:bodyDiv w:val="1"/>
      <w:marLeft w:val="0"/>
      <w:marRight w:val="0"/>
      <w:marTop w:val="0"/>
      <w:marBottom w:val="0"/>
      <w:divBdr>
        <w:top w:val="none" w:sz="0" w:space="0" w:color="auto"/>
        <w:left w:val="none" w:sz="0" w:space="0" w:color="auto"/>
        <w:bottom w:val="none" w:sz="0" w:space="0" w:color="auto"/>
        <w:right w:val="none" w:sz="0" w:space="0" w:color="auto"/>
      </w:divBdr>
    </w:div>
    <w:div w:id="1033918877">
      <w:bodyDiv w:val="1"/>
      <w:marLeft w:val="0"/>
      <w:marRight w:val="0"/>
      <w:marTop w:val="0"/>
      <w:marBottom w:val="0"/>
      <w:divBdr>
        <w:top w:val="none" w:sz="0" w:space="0" w:color="auto"/>
        <w:left w:val="none" w:sz="0" w:space="0" w:color="auto"/>
        <w:bottom w:val="none" w:sz="0" w:space="0" w:color="auto"/>
        <w:right w:val="none" w:sz="0" w:space="0" w:color="auto"/>
      </w:divBdr>
    </w:div>
    <w:div w:id="1033919380">
      <w:bodyDiv w:val="1"/>
      <w:marLeft w:val="0"/>
      <w:marRight w:val="0"/>
      <w:marTop w:val="0"/>
      <w:marBottom w:val="0"/>
      <w:divBdr>
        <w:top w:val="none" w:sz="0" w:space="0" w:color="auto"/>
        <w:left w:val="none" w:sz="0" w:space="0" w:color="auto"/>
        <w:bottom w:val="none" w:sz="0" w:space="0" w:color="auto"/>
        <w:right w:val="none" w:sz="0" w:space="0" w:color="auto"/>
      </w:divBdr>
    </w:div>
    <w:div w:id="1033964272">
      <w:bodyDiv w:val="1"/>
      <w:marLeft w:val="0"/>
      <w:marRight w:val="0"/>
      <w:marTop w:val="0"/>
      <w:marBottom w:val="0"/>
      <w:divBdr>
        <w:top w:val="none" w:sz="0" w:space="0" w:color="auto"/>
        <w:left w:val="none" w:sz="0" w:space="0" w:color="auto"/>
        <w:bottom w:val="none" w:sz="0" w:space="0" w:color="auto"/>
        <w:right w:val="none" w:sz="0" w:space="0" w:color="auto"/>
      </w:divBdr>
    </w:div>
    <w:div w:id="1033967210">
      <w:bodyDiv w:val="1"/>
      <w:marLeft w:val="0"/>
      <w:marRight w:val="0"/>
      <w:marTop w:val="0"/>
      <w:marBottom w:val="0"/>
      <w:divBdr>
        <w:top w:val="none" w:sz="0" w:space="0" w:color="auto"/>
        <w:left w:val="none" w:sz="0" w:space="0" w:color="auto"/>
        <w:bottom w:val="none" w:sz="0" w:space="0" w:color="auto"/>
        <w:right w:val="none" w:sz="0" w:space="0" w:color="auto"/>
      </w:divBdr>
    </w:div>
    <w:div w:id="1034189743">
      <w:bodyDiv w:val="1"/>
      <w:marLeft w:val="0"/>
      <w:marRight w:val="0"/>
      <w:marTop w:val="0"/>
      <w:marBottom w:val="0"/>
      <w:divBdr>
        <w:top w:val="none" w:sz="0" w:space="0" w:color="auto"/>
        <w:left w:val="none" w:sz="0" w:space="0" w:color="auto"/>
        <w:bottom w:val="none" w:sz="0" w:space="0" w:color="auto"/>
        <w:right w:val="none" w:sz="0" w:space="0" w:color="auto"/>
      </w:divBdr>
    </w:div>
    <w:div w:id="1034303414">
      <w:bodyDiv w:val="1"/>
      <w:marLeft w:val="0"/>
      <w:marRight w:val="0"/>
      <w:marTop w:val="0"/>
      <w:marBottom w:val="0"/>
      <w:divBdr>
        <w:top w:val="none" w:sz="0" w:space="0" w:color="auto"/>
        <w:left w:val="none" w:sz="0" w:space="0" w:color="auto"/>
        <w:bottom w:val="none" w:sz="0" w:space="0" w:color="auto"/>
        <w:right w:val="none" w:sz="0" w:space="0" w:color="auto"/>
      </w:divBdr>
    </w:div>
    <w:div w:id="1034307328">
      <w:bodyDiv w:val="1"/>
      <w:marLeft w:val="0"/>
      <w:marRight w:val="0"/>
      <w:marTop w:val="0"/>
      <w:marBottom w:val="0"/>
      <w:divBdr>
        <w:top w:val="none" w:sz="0" w:space="0" w:color="auto"/>
        <w:left w:val="none" w:sz="0" w:space="0" w:color="auto"/>
        <w:bottom w:val="none" w:sz="0" w:space="0" w:color="auto"/>
        <w:right w:val="none" w:sz="0" w:space="0" w:color="auto"/>
      </w:divBdr>
    </w:div>
    <w:div w:id="1034310122">
      <w:bodyDiv w:val="1"/>
      <w:marLeft w:val="0"/>
      <w:marRight w:val="0"/>
      <w:marTop w:val="0"/>
      <w:marBottom w:val="0"/>
      <w:divBdr>
        <w:top w:val="none" w:sz="0" w:space="0" w:color="auto"/>
        <w:left w:val="none" w:sz="0" w:space="0" w:color="auto"/>
        <w:bottom w:val="none" w:sz="0" w:space="0" w:color="auto"/>
        <w:right w:val="none" w:sz="0" w:space="0" w:color="auto"/>
      </w:divBdr>
    </w:div>
    <w:div w:id="1034425521">
      <w:bodyDiv w:val="1"/>
      <w:marLeft w:val="0"/>
      <w:marRight w:val="0"/>
      <w:marTop w:val="0"/>
      <w:marBottom w:val="0"/>
      <w:divBdr>
        <w:top w:val="none" w:sz="0" w:space="0" w:color="auto"/>
        <w:left w:val="none" w:sz="0" w:space="0" w:color="auto"/>
        <w:bottom w:val="none" w:sz="0" w:space="0" w:color="auto"/>
        <w:right w:val="none" w:sz="0" w:space="0" w:color="auto"/>
      </w:divBdr>
    </w:div>
    <w:div w:id="1034497452">
      <w:bodyDiv w:val="1"/>
      <w:marLeft w:val="0"/>
      <w:marRight w:val="0"/>
      <w:marTop w:val="0"/>
      <w:marBottom w:val="0"/>
      <w:divBdr>
        <w:top w:val="none" w:sz="0" w:space="0" w:color="auto"/>
        <w:left w:val="none" w:sz="0" w:space="0" w:color="auto"/>
        <w:bottom w:val="none" w:sz="0" w:space="0" w:color="auto"/>
        <w:right w:val="none" w:sz="0" w:space="0" w:color="auto"/>
      </w:divBdr>
    </w:div>
    <w:div w:id="1034580432">
      <w:bodyDiv w:val="1"/>
      <w:marLeft w:val="0"/>
      <w:marRight w:val="0"/>
      <w:marTop w:val="0"/>
      <w:marBottom w:val="0"/>
      <w:divBdr>
        <w:top w:val="none" w:sz="0" w:space="0" w:color="auto"/>
        <w:left w:val="none" w:sz="0" w:space="0" w:color="auto"/>
        <w:bottom w:val="none" w:sz="0" w:space="0" w:color="auto"/>
        <w:right w:val="none" w:sz="0" w:space="0" w:color="auto"/>
      </w:divBdr>
    </w:div>
    <w:div w:id="1034696039">
      <w:bodyDiv w:val="1"/>
      <w:marLeft w:val="0"/>
      <w:marRight w:val="0"/>
      <w:marTop w:val="0"/>
      <w:marBottom w:val="0"/>
      <w:divBdr>
        <w:top w:val="none" w:sz="0" w:space="0" w:color="auto"/>
        <w:left w:val="none" w:sz="0" w:space="0" w:color="auto"/>
        <w:bottom w:val="none" w:sz="0" w:space="0" w:color="auto"/>
        <w:right w:val="none" w:sz="0" w:space="0" w:color="auto"/>
      </w:divBdr>
    </w:div>
    <w:div w:id="1034815663">
      <w:bodyDiv w:val="1"/>
      <w:marLeft w:val="0"/>
      <w:marRight w:val="0"/>
      <w:marTop w:val="0"/>
      <w:marBottom w:val="0"/>
      <w:divBdr>
        <w:top w:val="none" w:sz="0" w:space="0" w:color="auto"/>
        <w:left w:val="none" w:sz="0" w:space="0" w:color="auto"/>
        <w:bottom w:val="none" w:sz="0" w:space="0" w:color="auto"/>
        <w:right w:val="none" w:sz="0" w:space="0" w:color="auto"/>
      </w:divBdr>
    </w:div>
    <w:div w:id="1034889323">
      <w:bodyDiv w:val="1"/>
      <w:marLeft w:val="0"/>
      <w:marRight w:val="0"/>
      <w:marTop w:val="0"/>
      <w:marBottom w:val="0"/>
      <w:divBdr>
        <w:top w:val="none" w:sz="0" w:space="0" w:color="auto"/>
        <w:left w:val="none" w:sz="0" w:space="0" w:color="auto"/>
        <w:bottom w:val="none" w:sz="0" w:space="0" w:color="auto"/>
        <w:right w:val="none" w:sz="0" w:space="0" w:color="auto"/>
      </w:divBdr>
    </w:div>
    <w:div w:id="1034891421">
      <w:bodyDiv w:val="1"/>
      <w:marLeft w:val="0"/>
      <w:marRight w:val="0"/>
      <w:marTop w:val="0"/>
      <w:marBottom w:val="0"/>
      <w:divBdr>
        <w:top w:val="none" w:sz="0" w:space="0" w:color="auto"/>
        <w:left w:val="none" w:sz="0" w:space="0" w:color="auto"/>
        <w:bottom w:val="none" w:sz="0" w:space="0" w:color="auto"/>
        <w:right w:val="none" w:sz="0" w:space="0" w:color="auto"/>
      </w:divBdr>
    </w:div>
    <w:div w:id="1035038058">
      <w:bodyDiv w:val="1"/>
      <w:marLeft w:val="0"/>
      <w:marRight w:val="0"/>
      <w:marTop w:val="0"/>
      <w:marBottom w:val="0"/>
      <w:divBdr>
        <w:top w:val="none" w:sz="0" w:space="0" w:color="auto"/>
        <w:left w:val="none" w:sz="0" w:space="0" w:color="auto"/>
        <w:bottom w:val="none" w:sz="0" w:space="0" w:color="auto"/>
        <w:right w:val="none" w:sz="0" w:space="0" w:color="auto"/>
      </w:divBdr>
    </w:div>
    <w:div w:id="1035082670">
      <w:bodyDiv w:val="1"/>
      <w:marLeft w:val="0"/>
      <w:marRight w:val="0"/>
      <w:marTop w:val="0"/>
      <w:marBottom w:val="0"/>
      <w:divBdr>
        <w:top w:val="none" w:sz="0" w:space="0" w:color="auto"/>
        <w:left w:val="none" w:sz="0" w:space="0" w:color="auto"/>
        <w:bottom w:val="none" w:sz="0" w:space="0" w:color="auto"/>
        <w:right w:val="none" w:sz="0" w:space="0" w:color="auto"/>
      </w:divBdr>
    </w:div>
    <w:div w:id="1035228600">
      <w:bodyDiv w:val="1"/>
      <w:marLeft w:val="0"/>
      <w:marRight w:val="0"/>
      <w:marTop w:val="0"/>
      <w:marBottom w:val="0"/>
      <w:divBdr>
        <w:top w:val="none" w:sz="0" w:space="0" w:color="auto"/>
        <w:left w:val="none" w:sz="0" w:space="0" w:color="auto"/>
        <w:bottom w:val="none" w:sz="0" w:space="0" w:color="auto"/>
        <w:right w:val="none" w:sz="0" w:space="0" w:color="auto"/>
      </w:divBdr>
    </w:div>
    <w:div w:id="1035273493">
      <w:bodyDiv w:val="1"/>
      <w:marLeft w:val="0"/>
      <w:marRight w:val="0"/>
      <w:marTop w:val="0"/>
      <w:marBottom w:val="0"/>
      <w:divBdr>
        <w:top w:val="none" w:sz="0" w:space="0" w:color="auto"/>
        <w:left w:val="none" w:sz="0" w:space="0" w:color="auto"/>
        <w:bottom w:val="none" w:sz="0" w:space="0" w:color="auto"/>
        <w:right w:val="none" w:sz="0" w:space="0" w:color="auto"/>
      </w:divBdr>
    </w:div>
    <w:div w:id="1035426876">
      <w:bodyDiv w:val="1"/>
      <w:marLeft w:val="0"/>
      <w:marRight w:val="0"/>
      <w:marTop w:val="0"/>
      <w:marBottom w:val="0"/>
      <w:divBdr>
        <w:top w:val="none" w:sz="0" w:space="0" w:color="auto"/>
        <w:left w:val="none" w:sz="0" w:space="0" w:color="auto"/>
        <w:bottom w:val="none" w:sz="0" w:space="0" w:color="auto"/>
        <w:right w:val="none" w:sz="0" w:space="0" w:color="auto"/>
      </w:divBdr>
    </w:div>
    <w:div w:id="1035429618">
      <w:bodyDiv w:val="1"/>
      <w:marLeft w:val="0"/>
      <w:marRight w:val="0"/>
      <w:marTop w:val="0"/>
      <w:marBottom w:val="0"/>
      <w:divBdr>
        <w:top w:val="none" w:sz="0" w:space="0" w:color="auto"/>
        <w:left w:val="none" w:sz="0" w:space="0" w:color="auto"/>
        <w:bottom w:val="none" w:sz="0" w:space="0" w:color="auto"/>
        <w:right w:val="none" w:sz="0" w:space="0" w:color="auto"/>
      </w:divBdr>
    </w:div>
    <w:div w:id="1035496027">
      <w:bodyDiv w:val="1"/>
      <w:marLeft w:val="0"/>
      <w:marRight w:val="0"/>
      <w:marTop w:val="0"/>
      <w:marBottom w:val="0"/>
      <w:divBdr>
        <w:top w:val="none" w:sz="0" w:space="0" w:color="auto"/>
        <w:left w:val="none" w:sz="0" w:space="0" w:color="auto"/>
        <w:bottom w:val="none" w:sz="0" w:space="0" w:color="auto"/>
        <w:right w:val="none" w:sz="0" w:space="0" w:color="auto"/>
      </w:divBdr>
    </w:div>
    <w:div w:id="1035543877">
      <w:bodyDiv w:val="1"/>
      <w:marLeft w:val="0"/>
      <w:marRight w:val="0"/>
      <w:marTop w:val="0"/>
      <w:marBottom w:val="0"/>
      <w:divBdr>
        <w:top w:val="none" w:sz="0" w:space="0" w:color="auto"/>
        <w:left w:val="none" w:sz="0" w:space="0" w:color="auto"/>
        <w:bottom w:val="none" w:sz="0" w:space="0" w:color="auto"/>
        <w:right w:val="none" w:sz="0" w:space="0" w:color="auto"/>
      </w:divBdr>
    </w:div>
    <w:div w:id="1035690588">
      <w:bodyDiv w:val="1"/>
      <w:marLeft w:val="0"/>
      <w:marRight w:val="0"/>
      <w:marTop w:val="0"/>
      <w:marBottom w:val="0"/>
      <w:divBdr>
        <w:top w:val="none" w:sz="0" w:space="0" w:color="auto"/>
        <w:left w:val="none" w:sz="0" w:space="0" w:color="auto"/>
        <w:bottom w:val="none" w:sz="0" w:space="0" w:color="auto"/>
        <w:right w:val="none" w:sz="0" w:space="0" w:color="auto"/>
      </w:divBdr>
    </w:div>
    <w:div w:id="1035732421">
      <w:bodyDiv w:val="1"/>
      <w:marLeft w:val="0"/>
      <w:marRight w:val="0"/>
      <w:marTop w:val="0"/>
      <w:marBottom w:val="0"/>
      <w:divBdr>
        <w:top w:val="none" w:sz="0" w:space="0" w:color="auto"/>
        <w:left w:val="none" w:sz="0" w:space="0" w:color="auto"/>
        <w:bottom w:val="none" w:sz="0" w:space="0" w:color="auto"/>
        <w:right w:val="none" w:sz="0" w:space="0" w:color="auto"/>
      </w:divBdr>
    </w:div>
    <w:div w:id="1035734920">
      <w:bodyDiv w:val="1"/>
      <w:marLeft w:val="0"/>
      <w:marRight w:val="0"/>
      <w:marTop w:val="0"/>
      <w:marBottom w:val="0"/>
      <w:divBdr>
        <w:top w:val="none" w:sz="0" w:space="0" w:color="auto"/>
        <w:left w:val="none" w:sz="0" w:space="0" w:color="auto"/>
        <w:bottom w:val="none" w:sz="0" w:space="0" w:color="auto"/>
        <w:right w:val="none" w:sz="0" w:space="0" w:color="auto"/>
      </w:divBdr>
    </w:div>
    <w:div w:id="1035736857">
      <w:bodyDiv w:val="1"/>
      <w:marLeft w:val="0"/>
      <w:marRight w:val="0"/>
      <w:marTop w:val="0"/>
      <w:marBottom w:val="0"/>
      <w:divBdr>
        <w:top w:val="none" w:sz="0" w:space="0" w:color="auto"/>
        <w:left w:val="none" w:sz="0" w:space="0" w:color="auto"/>
        <w:bottom w:val="none" w:sz="0" w:space="0" w:color="auto"/>
        <w:right w:val="none" w:sz="0" w:space="0" w:color="auto"/>
      </w:divBdr>
    </w:div>
    <w:div w:id="1036083735">
      <w:bodyDiv w:val="1"/>
      <w:marLeft w:val="0"/>
      <w:marRight w:val="0"/>
      <w:marTop w:val="0"/>
      <w:marBottom w:val="0"/>
      <w:divBdr>
        <w:top w:val="none" w:sz="0" w:space="0" w:color="auto"/>
        <w:left w:val="none" w:sz="0" w:space="0" w:color="auto"/>
        <w:bottom w:val="none" w:sz="0" w:space="0" w:color="auto"/>
        <w:right w:val="none" w:sz="0" w:space="0" w:color="auto"/>
      </w:divBdr>
    </w:div>
    <w:div w:id="1036200265">
      <w:bodyDiv w:val="1"/>
      <w:marLeft w:val="0"/>
      <w:marRight w:val="0"/>
      <w:marTop w:val="0"/>
      <w:marBottom w:val="0"/>
      <w:divBdr>
        <w:top w:val="none" w:sz="0" w:space="0" w:color="auto"/>
        <w:left w:val="none" w:sz="0" w:space="0" w:color="auto"/>
        <w:bottom w:val="none" w:sz="0" w:space="0" w:color="auto"/>
        <w:right w:val="none" w:sz="0" w:space="0" w:color="auto"/>
      </w:divBdr>
    </w:div>
    <w:div w:id="1036200315">
      <w:bodyDiv w:val="1"/>
      <w:marLeft w:val="0"/>
      <w:marRight w:val="0"/>
      <w:marTop w:val="0"/>
      <w:marBottom w:val="0"/>
      <w:divBdr>
        <w:top w:val="none" w:sz="0" w:space="0" w:color="auto"/>
        <w:left w:val="none" w:sz="0" w:space="0" w:color="auto"/>
        <w:bottom w:val="none" w:sz="0" w:space="0" w:color="auto"/>
        <w:right w:val="none" w:sz="0" w:space="0" w:color="auto"/>
      </w:divBdr>
    </w:div>
    <w:div w:id="1036353165">
      <w:bodyDiv w:val="1"/>
      <w:marLeft w:val="0"/>
      <w:marRight w:val="0"/>
      <w:marTop w:val="0"/>
      <w:marBottom w:val="0"/>
      <w:divBdr>
        <w:top w:val="none" w:sz="0" w:space="0" w:color="auto"/>
        <w:left w:val="none" w:sz="0" w:space="0" w:color="auto"/>
        <w:bottom w:val="none" w:sz="0" w:space="0" w:color="auto"/>
        <w:right w:val="none" w:sz="0" w:space="0" w:color="auto"/>
      </w:divBdr>
    </w:div>
    <w:div w:id="1036394856">
      <w:bodyDiv w:val="1"/>
      <w:marLeft w:val="0"/>
      <w:marRight w:val="0"/>
      <w:marTop w:val="0"/>
      <w:marBottom w:val="0"/>
      <w:divBdr>
        <w:top w:val="none" w:sz="0" w:space="0" w:color="auto"/>
        <w:left w:val="none" w:sz="0" w:space="0" w:color="auto"/>
        <w:bottom w:val="none" w:sz="0" w:space="0" w:color="auto"/>
        <w:right w:val="none" w:sz="0" w:space="0" w:color="auto"/>
      </w:divBdr>
    </w:div>
    <w:div w:id="1036468384">
      <w:bodyDiv w:val="1"/>
      <w:marLeft w:val="0"/>
      <w:marRight w:val="0"/>
      <w:marTop w:val="0"/>
      <w:marBottom w:val="0"/>
      <w:divBdr>
        <w:top w:val="none" w:sz="0" w:space="0" w:color="auto"/>
        <w:left w:val="none" w:sz="0" w:space="0" w:color="auto"/>
        <w:bottom w:val="none" w:sz="0" w:space="0" w:color="auto"/>
        <w:right w:val="none" w:sz="0" w:space="0" w:color="auto"/>
      </w:divBdr>
    </w:div>
    <w:div w:id="1036542303">
      <w:bodyDiv w:val="1"/>
      <w:marLeft w:val="0"/>
      <w:marRight w:val="0"/>
      <w:marTop w:val="0"/>
      <w:marBottom w:val="0"/>
      <w:divBdr>
        <w:top w:val="none" w:sz="0" w:space="0" w:color="auto"/>
        <w:left w:val="none" w:sz="0" w:space="0" w:color="auto"/>
        <w:bottom w:val="none" w:sz="0" w:space="0" w:color="auto"/>
        <w:right w:val="none" w:sz="0" w:space="0" w:color="auto"/>
      </w:divBdr>
    </w:div>
    <w:div w:id="1036733716">
      <w:bodyDiv w:val="1"/>
      <w:marLeft w:val="0"/>
      <w:marRight w:val="0"/>
      <w:marTop w:val="0"/>
      <w:marBottom w:val="0"/>
      <w:divBdr>
        <w:top w:val="none" w:sz="0" w:space="0" w:color="auto"/>
        <w:left w:val="none" w:sz="0" w:space="0" w:color="auto"/>
        <w:bottom w:val="none" w:sz="0" w:space="0" w:color="auto"/>
        <w:right w:val="none" w:sz="0" w:space="0" w:color="auto"/>
      </w:divBdr>
    </w:div>
    <w:div w:id="1036739295">
      <w:bodyDiv w:val="1"/>
      <w:marLeft w:val="0"/>
      <w:marRight w:val="0"/>
      <w:marTop w:val="0"/>
      <w:marBottom w:val="0"/>
      <w:divBdr>
        <w:top w:val="none" w:sz="0" w:space="0" w:color="auto"/>
        <w:left w:val="none" w:sz="0" w:space="0" w:color="auto"/>
        <w:bottom w:val="none" w:sz="0" w:space="0" w:color="auto"/>
        <w:right w:val="none" w:sz="0" w:space="0" w:color="auto"/>
      </w:divBdr>
    </w:div>
    <w:div w:id="1036740271">
      <w:bodyDiv w:val="1"/>
      <w:marLeft w:val="0"/>
      <w:marRight w:val="0"/>
      <w:marTop w:val="0"/>
      <w:marBottom w:val="0"/>
      <w:divBdr>
        <w:top w:val="none" w:sz="0" w:space="0" w:color="auto"/>
        <w:left w:val="none" w:sz="0" w:space="0" w:color="auto"/>
        <w:bottom w:val="none" w:sz="0" w:space="0" w:color="auto"/>
        <w:right w:val="none" w:sz="0" w:space="0" w:color="auto"/>
      </w:divBdr>
    </w:div>
    <w:div w:id="1036856015">
      <w:bodyDiv w:val="1"/>
      <w:marLeft w:val="0"/>
      <w:marRight w:val="0"/>
      <w:marTop w:val="0"/>
      <w:marBottom w:val="0"/>
      <w:divBdr>
        <w:top w:val="none" w:sz="0" w:space="0" w:color="auto"/>
        <w:left w:val="none" w:sz="0" w:space="0" w:color="auto"/>
        <w:bottom w:val="none" w:sz="0" w:space="0" w:color="auto"/>
        <w:right w:val="none" w:sz="0" w:space="0" w:color="auto"/>
      </w:divBdr>
    </w:div>
    <w:div w:id="1036931590">
      <w:bodyDiv w:val="1"/>
      <w:marLeft w:val="0"/>
      <w:marRight w:val="0"/>
      <w:marTop w:val="0"/>
      <w:marBottom w:val="0"/>
      <w:divBdr>
        <w:top w:val="none" w:sz="0" w:space="0" w:color="auto"/>
        <w:left w:val="none" w:sz="0" w:space="0" w:color="auto"/>
        <w:bottom w:val="none" w:sz="0" w:space="0" w:color="auto"/>
        <w:right w:val="none" w:sz="0" w:space="0" w:color="auto"/>
      </w:divBdr>
    </w:div>
    <w:div w:id="1037051394">
      <w:bodyDiv w:val="1"/>
      <w:marLeft w:val="0"/>
      <w:marRight w:val="0"/>
      <w:marTop w:val="0"/>
      <w:marBottom w:val="0"/>
      <w:divBdr>
        <w:top w:val="none" w:sz="0" w:space="0" w:color="auto"/>
        <w:left w:val="none" w:sz="0" w:space="0" w:color="auto"/>
        <w:bottom w:val="none" w:sz="0" w:space="0" w:color="auto"/>
        <w:right w:val="none" w:sz="0" w:space="0" w:color="auto"/>
      </w:divBdr>
    </w:div>
    <w:div w:id="1037200651">
      <w:bodyDiv w:val="1"/>
      <w:marLeft w:val="0"/>
      <w:marRight w:val="0"/>
      <w:marTop w:val="0"/>
      <w:marBottom w:val="0"/>
      <w:divBdr>
        <w:top w:val="none" w:sz="0" w:space="0" w:color="auto"/>
        <w:left w:val="none" w:sz="0" w:space="0" w:color="auto"/>
        <w:bottom w:val="none" w:sz="0" w:space="0" w:color="auto"/>
        <w:right w:val="none" w:sz="0" w:space="0" w:color="auto"/>
      </w:divBdr>
    </w:div>
    <w:div w:id="1037270118">
      <w:bodyDiv w:val="1"/>
      <w:marLeft w:val="0"/>
      <w:marRight w:val="0"/>
      <w:marTop w:val="0"/>
      <w:marBottom w:val="0"/>
      <w:divBdr>
        <w:top w:val="none" w:sz="0" w:space="0" w:color="auto"/>
        <w:left w:val="none" w:sz="0" w:space="0" w:color="auto"/>
        <w:bottom w:val="none" w:sz="0" w:space="0" w:color="auto"/>
        <w:right w:val="none" w:sz="0" w:space="0" w:color="auto"/>
      </w:divBdr>
    </w:div>
    <w:div w:id="1037313469">
      <w:bodyDiv w:val="1"/>
      <w:marLeft w:val="0"/>
      <w:marRight w:val="0"/>
      <w:marTop w:val="0"/>
      <w:marBottom w:val="0"/>
      <w:divBdr>
        <w:top w:val="none" w:sz="0" w:space="0" w:color="auto"/>
        <w:left w:val="none" w:sz="0" w:space="0" w:color="auto"/>
        <w:bottom w:val="none" w:sz="0" w:space="0" w:color="auto"/>
        <w:right w:val="none" w:sz="0" w:space="0" w:color="auto"/>
      </w:divBdr>
    </w:div>
    <w:div w:id="1037387086">
      <w:bodyDiv w:val="1"/>
      <w:marLeft w:val="0"/>
      <w:marRight w:val="0"/>
      <w:marTop w:val="0"/>
      <w:marBottom w:val="0"/>
      <w:divBdr>
        <w:top w:val="none" w:sz="0" w:space="0" w:color="auto"/>
        <w:left w:val="none" w:sz="0" w:space="0" w:color="auto"/>
        <w:bottom w:val="none" w:sz="0" w:space="0" w:color="auto"/>
        <w:right w:val="none" w:sz="0" w:space="0" w:color="auto"/>
      </w:divBdr>
    </w:div>
    <w:div w:id="1037391081">
      <w:bodyDiv w:val="1"/>
      <w:marLeft w:val="0"/>
      <w:marRight w:val="0"/>
      <w:marTop w:val="0"/>
      <w:marBottom w:val="0"/>
      <w:divBdr>
        <w:top w:val="none" w:sz="0" w:space="0" w:color="auto"/>
        <w:left w:val="none" w:sz="0" w:space="0" w:color="auto"/>
        <w:bottom w:val="none" w:sz="0" w:space="0" w:color="auto"/>
        <w:right w:val="none" w:sz="0" w:space="0" w:color="auto"/>
      </w:divBdr>
    </w:div>
    <w:div w:id="1037393397">
      <w:bodyDiv w:val="1"/>
      <w:marLeft w:val="0"/>
      <w:marRight w:val="0"/>
      <w:marTop w:val="0"/>
      <w:marBottom w:val="0"/>
      <w:divBdr>
        <w:top w:val="none" w:sz="0" w:space="0" w:color="auto"/>
        <w:left w:val="none" w:sz="0" w:space="0" w:color="auto"/>
        <w:bottom w:val="none" w:sz="0" w:space="0" w:color="auto"/>
        <w:right w:val="none" w:sz="0" w:space="0" w:color="auto"/>
      </w:divBdr>
    </w:div>
    <w:div w:id="1037896550">
      <w:bodyDiv w:val="1"/>
      <w:marLeft w:val="0"/>
      <w:marRight w:val="0"/>
      <w:marTop w:val="0"/>
      <w:marBottom w:val="0"/>
      <w:divBdr>
        <w:top w:val="none" w:sz="0" w:space="0" w:color="auto"/>
        <w:left w:val="none" w:sz="0" w:space="0" w:color="auto"/>
        <w:bottom w:val="none" w:sz="0" w:space="0" w:color="auto"/>
        <w:right w:val="none" w:sz="0" w:space="0" w:color="auto"/>
      </w:divBdr>
    </w:div>
    <w:div w:id="1037898513">
      <w:bodyDiv w:val="1"/>
      <w:marLeft w:val="0"/>
      <w:marRight w:val="0"/>
      <w:marTop w:val="0"/>
      <w:marBottom w:val="0"/>
      <w:divBdr>
        <w:top w:val="none" w:sz="0" w:space="0" w:color="auto"/>
        <w:left w:val="none" w:sz="0" w:space="0" w:color="auto"/>
        <w:bottom w:val="none" w:sz="0" w:space="0" w:color="auto"/>
        <w:right w:val="none" w:sz="0" w:space="0" w:color="auto"/>
      </w:divBdr>
    </w:div>
    <w:div w:id="1038121860">
      <w:bodyDiv w:val="1"/>
      <w:marLeft w:val="0"/>
      <w:marRight w:val="0"/>
      <w:marTop w:val="0"/>
      <w:marBottom w:val="0"/>
      <w:divBdr>
        <w:top w:val="none" w:sz="0" w:space="0" w:color="auto"/>
        <w:left w:val="none" w:sz="0" w:space="0" w:color="auto"/>
        <w:bottom w:val="none" w:sz="0" w:space="0" w:color="auto"/>
        <w:right w:val="none" w:sz="0" w:space="0" w:color="auto"/>
      </w:divBdr>
    </w:div>
    <w:div w:id="1038169129">
      <w:bodyDiv w:val="1"/>
      <w:marLeft w:val="0"/>
      <w:marRight w:val="0"/>
      <w:marTop w:val="0"/>
      <w:marBottom w:val="0"/>
      <w:divBdr>
        <w:top w:val="none" w:sz="0" w:space="0" w:color="auto"/>
        <w:left w:val="none" w:sz="0" w:space="0" w:color="auto"/>
        <w:bottom w:val="none" w:sz="0" w:space="0" w:color="auto"/>
        <w:right w:val="none" w:sz="0" w:space="0" w:color="auto"/>
      </w:divBdr>
    </w:div>
    <w:div w:id="1038313753">
      <w:bodyDiv w:val="1"/>
      <w:marLeft w:val="0"/>
      <w:marRight w:val="0"/>
      <w:marTop w:val="0"/>
      <w:marBottom w:val="0"/>
      <w:divBdr>
        <w:top w:val="none" w:sz="0" w:space="0" w:color="auto"/>
        <w:left w:val="none" w:sz="0" w:space="0" w:color="auto"/>
        <w:bottom w:val="none" w:sz="0" w:space="0" w:color="auto"/>
        <w:right w:val="none" w:sz="0" w:space="0" w:color="auto"/>
      </w:divBdr>
    </w:div>
    <w:div w:id="1038354256">
      <w:bodyDiv w:val="1"/>
      <w:marLeft w:val="0"/>
      <w:marRight w:val="0"/>
      <w:marTop w:val="0"/>
      <w:marBottom w:val="0"/>
      <w:divBdr>
        <w:top w:val="none" w:sz="0" w:space="0" w:color="auto"/>
        <w:left w:val="none" w:sz="0" w:space="0" w:color="auto"/>
        <w:bottom w:val="none" w:sz="0" w:space="0" w:color="auto"/>
        <w:right w:val="none" w:sz="0" w:space="0" w:color="auto"/>
      </w:divBdr>
    </w:div>
    <w:div w:id="1038355253">
      <w:bodyDiv w:val="1"/>
      <w:marLeft w:val="0"/>
      <w:marRight w:val="0"/>
      <w:marTop w:val="0"/>
      <w:marBottom w:val="0"/>
      <w:divBdr>
        <w:top w:val="none" w:sz="0" w:space="0" w:color="auto"/>
        <w:left w:val="none" w:sz="0" w:space="0" w:color="auto"/>
        <w:bottom w:val="none" w:sz="0" w:space="0" w:color="auto"/>
        <w:right w:val="none" w:sz="0" w:space="0" w:color="auto"/>
      </w:divBdr>
    </w:div>
    <w:div w:id="1038430677">
      <w:bodyDiv w:val="1"/>
      <w:marLeft w:val="0"/>
      <w:marRight w:val="0"/>
      <w:marTop w:val="0"/>
      <w:marBottom w:val="0"/>
      <w:divBdr>
        <w:top w:val="none" w:sz="0" w:space="0" w:color="auto"/>
        <w:left w:val="none" w:sz="0" w:space="0" w:color="auto"/>
        <w:bottom w:val="none" w:sz="0" w:space="0" w:color="auto"/>
        <w:right w:val="none" w:sz="0" w:space="0" w:color="auto"/>
      </w:divBdr>
    </w:div>
    <w:div w:id="1038552591">
      <w:bodyDiv w:val="1"/>
      <w:marLeft w:val="0"/>
      <w:marRight w:val="0"/>
      <w:marTop w:val="0"/>
      <w:marBottom w:val="0"/>
      <w:divBdr>
        <w:top w:val="none" w:sz="0" w:space="0" w:color="auto"/>
        <w:left w:val="none" w:sz="0" w:space="0" w:color="auto"/>
        <w:bottom w:val="none" w:sz="0" w:space="0" w:color="auto"/>
        <w:right w:val="none" w:sz="0" w:space="0" w:color="auto"/>
      </w:divBdr>
    </w:div>
    <w:div w:id="1038622443">
      <w:bodyDiv w:val="1"/>
      <w:marLeft w:val="0"/>
      <w:marRight w:val="0"/>
      <w:marTop w:val="0"/>
      <w:marBottom w:val="0"/>
      <w:divBdr>
        <w:top w:val="none" w:sz="0" w:space="0" w:color="auto"/>
        <w:left w:val="none" w:sz="0" w:space="0" w:color="auto"/>
        <w:bottom w:val="none" w:sz="0" w:space="0" w:color="auto"/>
        <w:right w:val="none" w:sz="0" w:space="0" w:color="auto"/>
      </w:divBdr>
    </w:div>
    <w:div w:id="1038697031">
      <w:bodyDiv w:val="1"/>
      <w:marLeft w:val="0"/>
      <w:marRight w:val="0"/>
      <w:marTop w:val="0"/>
      <w:marBottom w:val="0"/>
      <w:divBdr>
        <w:top w:val="none" w:sz="0" w:space="0" w:color="auto"/>
        <w:left w:val="none" w:sz="0" w:space="0" w:color="auto"/>
        <w:bottom w:val="none" w:sz="0" w:space="0" w:color="auto"/>
        <w:right w:val="none" w:sz="0" w:space="0" w:color="auto"/>
      </w:divBdr>
    </w:div>
    <w:div w:id="1038816667">
      <w:bodyDiv w:val="1"/>
      <w:marLeft w:val="0"/>
      <w:marRight w:val="0"/>
      <w:marTop w:val="0"/>
      <w:marBottom w:val="0"/>
      <w:divBdr>
        <w:top w:val="none" w:sz="0" w:space="0" w:color="auto"/>
        <w:left w:val="none" w:sz="0" w:space="0" w:color="auto"/>
        <w:bottom w:val="none" w:sz="0" w:space="0" w:color="auto"/>
        <w:right w:val="none" w:sz="0" w:space="0" w:color="auto"/>
      </w:divBdr>
    </w:div>
    <w:div w:id="1038818263">
      <w:bodyDiv w:val="1"/>
      <w:marLeft w:val="0"/>
      <w:marRight w:val="0"/>
      <w:marTop w:val="0"/>
      <w:marBottom w:val="0"/>
      <w:divBdr>
        <w:top w:val="none" w:sz="0" w:space="0" w:color="auto"/>
        <w:left w:val="none" w:sz="0" w:space="0" w:color="auto"/>
        <w:bottom w:val="none" w:sz="0" w:space="0" w:color="auto"/>
        <w:right w:val="none" w:sz="0" w:space="0" w:color="auto"/>
      </w:divBdr>
    </w:div>
    <w:div w:id="1039470297">
      <w:bodyDiv w:val="1"/>
      <w:marLeft w:val="0"/>
      <w:marRight w:val="0"/>
      <w:marTop w:val="0"/>
      <w:marBottom w:val="0"/>
      <w:divBdr>
        <w:top w:val="none" w:sz="0" w:space="0" w:color="auto"/>
        <w:left w:val="none" w:sz="0" w:space="0" w:color="auto"/>
        <w:bottom w:val="none" w:sz="0" w:space="0" w:color="auto"/>
        <w:right w:val="none" w:sz="0" w:space="0" w:color="auto"/>
      </w:divBdr>
    </w:div>
    <w:div w:id="1039670996">
      <w:bodyDiv w:val="1"/>
      <w:marLeft w:val="0"/>
      <w:marRight w:val="0"/>
      <w:marTop w:val="0"/>
      <w:marBottom w:val="0"/>
      <w:divBdr>
        <w:top w:val="none" w:sz="0" w:space="0" w:color="auto"/>
        <w:left w:val="none" w:sz="0" w:space="0" w:color="auto"/>
        <w:bottom w:val="none" w:sz="0" w:space="0" w:color="auto"/>
        <w:right w:val="none" w:sz="0" w:space="0" w:color="auto"/>
      </w:divBdr>
    </w:div>
    <w:div w:id="1039937296">
      <w:bodyDiv w:val="1"/>
      <w:marLeft w:val="0"/>
      <w:marRight w:val="0"/>
      <w:marTop w:val="0"/>
      <w:marBottom w:val="0"/>
      <w:divBdr>
        <w:top w:val="none" w:sz="0" w:space="0" w:color="auto"/>
        <w:left w:val="none" w:sz="0" w:space="0" w:color="auto"/>
        <w:bottom w:val="none" w:sz="0" w:space="0" w:color="auto"/>
        <w:right w:val="none" w:sz="0" w:space="0" w:color="auto"/>
      </w:divBdr>
    </w:div>
    <w:div w:id="1040015669">
      <w:bodyDiv w:val="1"/>
      <w:marLeft w:val="0"/>
      <w:marRight w:val="0"/>
      <w:marTop w:val="0"/>
      <w:marBottom w:val="0"/>
      <w:divBdr>
        <w:top w:val="none" w:sz="0" w:space="0" w:color="auto"/>
        <w:left w:val="none" w:sz="0" w:space="0" w:color="auto"/>
        <w:bottom w:val="none" w:sz="0" w:space="0" w:color="auto"/>
        <w:right w:val="none" w:sz="0" w:space="0" w:color="auto"/>
      </w:divBdr>
    </w:div>
    <w:div w:id="1040016760">
      <w:bodyDiv w:val="1"/>
      <w:marLeft w:val="0"/>
      <w:marRight w:val="0"/>
      <w:marTop w:val="0"/>
      <w:marBottom w:val="0"/>
      <w:divBdr>
        <w:top w:val="none" w:sz="0" w:space="0" w:color="auto"/>
        <w:left w:val="none" w:sz="0" w:space="0" w:color="auto"/>
        <w:bottom w:val="none" w:sz="0" w:space="0" w:color="auto"/>
        <w:right w:val="none" w:sz="0" w:space="0" w:color="auto"/>
      </w:divBdr>
    </w:div>
    <w:div w:id="1040087425">
      <w:bodyDiv w:val="1"/>
      <w:marLeft w:val="0"/>
      <w:marRight w:val="0"/>
      <w:marTop w:val="0"/>
      <w:marBottom w:val="0"/>
      <w:divBdr>
        <w:top w:val="none" w:sz="0" w:space="0" w:color="auto"/>
        <w:left w:val="none" w:sz="0" w:space="0" w:color="auto"/>
        <w:bottom w:val="none" w:sz="0" w:space="0" w:color="auto"/>
        <w:right w:val="none" w:sz="0" w:space="0" w:color="auto"/>
      </w:divBdr>
    </w:div>
    <w:div w:id="1040206276">
      <w:bodyDiv w:val="1"/>
      <w:marLeft w:val="0"/>
      <w:marRight w:val="0"/>
      <w:marTop w:val="0"/>
      <w:marBottom w:val="0"/>
      <w:divBdr>
        <w:top w:val="none" w:sz="0" w:space="0" w:color="auto"/>
        <w:left w:val="none" w:sz="0" w:space="0" w:color="auto"/>
        <w:bottom w:val="none" w:sz="0" w:space="0" w:color="auto"/>
        <w:right w:val="none" w:sz="0" w:space="0" w:color="auto"/>
      </w:divBdr>
    </w:div>
    <w:div w:id="1040320234">
      <w:bodyDiv w:val="1"/>
      <w:marLeft w:val="0"/>
      <w:marRight w:val="0"/>
      <w:marTop w:val="0"/>
      <w:marBottom w:val="0"/>
      <w:divBdr>
        <w:top w:val="none" w:sz="0" w:space="0" w:color="auto"/>
        <w:left w:val="none" w:sz="0" w:space="0" w:color="auto"/>
        <w:bottom w:val="none" w:sz="0" w:space="0" w:color="auto"/>
        <w:right w:val="none" w:sz="0" w:space="0" w:color="auto"/>
      </w:divBdr>
    </w:div>
    <w:div w:id="1040664105">
      <w:bodyDiv w:val="1"/>
      <w:marLeft w:val="0"/>
      <w:marRight w:val="0"/>
      <w:marTop w:val="0"/>
      <w:marBottom w:val="0"/>
      <w:divBdr>
        <w:top w:val="none" w:sz="0" w:space="0" w:color="auto"/>
        <w:left w:val="none" w:sz="0" w:space="0" w:color="auto"/>
        <w:bottom w:val="none" w:sz="0" w:space="0" w:color="auto"/>
        <w:right w:val="none" w:sz="0" w:space="0" w:color="auto"/>
      </w:divBdr>
    </w:div>
    <w:div w:id="1040665011">
      <w:bodyDiv w:val="1"/>
      <w:marLeft w:val="0"/>
      <w:marRight w:val="0"/>
      <w:marTop w:val="0"/>
      <w:marBottom w:val="0"/>
      <w:divBdr>
        <w:top w:val="none" w:sz="0" w:space="0" w:color="auto"/>
        <w:left w:val="none" w:sz="0" w:space="0" w:color="auto"/>
        <w:bottom w:val="none" w:sz="0" w:space="0" w:color="auto"/>
        <w:right w:val="none" w:sz="0" w:space="0" w:color="auto"/>
      </w:divBdr>
    </w:div>
    <w:div w:id="1040670336">
      <w:bodyDiv w:val="1"/>
      <w:marLeft w:val="0"/>
      <w:marRight w:val="0"/>
      <w:marTop w:val="0"/>
      <w:marBottom w:val="0"/>
      <w:divBdr>
        <w:top w:val="none" w:sz="0" w:space="0" w:color="auto"/>
        <w:left w:val="none" w:sz="0" w:space="0" w:color="auto"/>
        <w:bottom w:val="none" w:sz="0" w:space="0" w:color="auto"/>
        <w:right w:val="none" w:sz="0" w:space="0" w:color="auto"/>
      </w:divBdr>
    </w:div>
    <w:div w:id="1040742840">
      <w:bodyDiv w:val="1"/>
      <w:marLeft w:val="0"/>
      <w:marRight w:val="0"/>
      <w:marTop w:val="0"/>
      <w:marBottom w:val="0"/>
      <w:divBdr>
        <w:top w:val="none" w:sz="0" w:space="0" w:color="auto"/>
        <w:left w:val="none" w:sz="0" w:space="0" w:color="auto"/>
        <w:bottom w:val="none" w:sz="0" w:space="0" w:color="auto"/>
        <w:right w:val="none" w:sz="0" w:space="0" w:color="auto"/>
      </w:divBdr>
    </w:div>
    <w:div w:id="1040859478">
      <w:bodyDiv w:val="1"/>
      <w:marLeft w:val="0"/>
      <w:marRight w:val="0"/>
      <w:marTop w:val="0"/>
      <w:marBottom w:val="0"/>
      <w:divBdr>
        <w:top w:val="none" w:sz="0" w:space="0" w:color="auto"/>
        <w:left w:val="none" w:sz="0" w:space="0" w:color="auto"/>
        <w:bottom w:val="none" w:sz="0" w:space="0" w:color="auto"/>
        <w:right w:val="none" w:sz="0" w:space="0" w:color="auto"/>
      </w:divBdr>
    </w:div>
    <w:div w:id="1040864927">
      <w:bodyDiv w:val="1"/>
      <w:marLeft w:val="0"/>
      <w:marRight w:val="0"/>
      <w:marTop w:val="0"/>
      <w:marBottom w:val="0"/>
      <w:divBdr>
        <w:top w:val="none" w:sz="0" w:space="0" w:color="auto"/>
        <w:left w:val="none" w:sz="0" w:space="0" w:color="auto"/>
        <w:bottom w:val="none" w:sz="0" w:space="0" w:color="auto"/>
        <w:right w:val="none" w:sz="0" w:space="0" w:color="auto"/>
      </w:divBdr>
    </w:div>
    <w:div w:id="1040935387">
      <w:bodyDiv w:val="1"/>
      <w:marLeft w:val="0"/>
      <w:marRight w:val="0"/>
      <w:marTop w:val="0"/>
      <w:marBottom w:val="0"/>
      <w:divBdr>
        <w:top w:val="none" w:sz="0" w:space="0" w:color="auto"/>
        <w:left w:val="none" w:sz="0" w:space="0" w:color="auto"/>
        <w:bottom w:val="none" w:sz="0" w:space="0" w:color="auto"/>
        <w:right w:val="none" w:sz="0" w:space="0" w:color="auto"/>
      </w:divBdr>
    </w:div>
    <w:div w:id="1041050447">
      <w:bodyDiv w:val="1"/>
      <w:marLeft w:val="0"/>
      <w:marRight w:val="0"/>
      <w:marTop w:val="0"/>
      <w:marBottom w:val="0"/>
      <w:divBdr>
        <w:top w:val="none" w:sz="0" w:space="0" w:color="auto"/>
        <w:left w:val="none" w:sz="0" w:space="0" w:color="auto"/>
        <w:bottom w:val="none" w:sz="0" w:space="0" w:color="auto"/>
        <w:right w:val="none" w:sz="0" w:space="0" w:color="auto"/>
      </w:divBdr>
    </w:div>
    <w:div w:id="1041052118">
      <w:bodyDiv w:val="1"/>
      <w:marLeft w:val="0"/>
      <w:marRight w:val="0"/>
      <w:marTop w:val="0"/>
      <w:marBottom w:val="0"/>
      <w:divBdr>
        <w:top w:val="none" w:sz="0" w:space="0" w:color="auto"/>
        <w:left w:val="none" w:sz="0" w:space="0" w:color="auto"/>
        <w:bottom w:val="none" w:sz="0" w:space="0" w:color="auto"/>
        <w:right w:val="none" w:sz="0" w:space="0" w:color="auto"/>
      </w:divBdr>
    </w:div>
    <w:div w:id="1041201137">
      <w:bodyDiv w:val="1"/>
      <w:marLeft w:val="0"/>
      <w:marRight w:val="0"/>
      <w:marTop w:val="0"/>
      <w:marBottom w:val="0"/>
      <w:divBdr>
        <w:top w:val="none" w:sz="0" w:space="0" w:color="auto"/>
        <w:left w:val="none" w:sz="0" w:space="0" w:color="auto"/>
        <w:bottom w:val="none" w:sz="0" w:space="0" w:color="auto"/>
        <w:right w:val="none" w:sz="0" w:space="0" w:color="auto"/>
      </w:divBdr>
    </w:div>
    <w:div w:id="1041594244">
      <w:bodyDiv w:val="1"/>
      <w:marLeft w:val="0"/>
      <w:marRight w:val="0"/>
      <w:marTop w:val="0"/>
      <w:marBottom w:val="0"/>
      <w:divBdr>
        <w:top w:val="none" w:sz="0" w:space="0" w:color="auto"/>
        <w:left w:val="none" w:sz="0" w:space="0" w:color="auto"/>
        <w:bottom w:val="none" w:sz="0" w:space="0" w:color="auto"/>
        <w:right w:val="none" w:sz="0" w:space="0" w:color="auto"/>
      </w:divBdr>
    </w:div>
    <w:div w:id="1041907345">
      <w:bodyDiv w:val="1"/>
      <w:marLeft w:val="0"/>
      <w:marRight w:val="0"/>
      <w:marTop w:val="0"/>
      <w:marBottom w:val="0"/>
      <w:divBdr>
        <w:top w:val="none" w:sz="0" w:space="0" w:color="auto"/>
        <w:left w:val="none" w:sz="0" w:space="0" w:color="auto"/>
        <w:bottom w:val="none" w:sz="0" w:space="0" w:color="auto"/>
        <w:right w:val="none" w:sz="0" w:space="0" w:color="auto"/>
      </w:divBdr>
    </w:div>
    <w:div w:id="1042023965">
      <w:bodyDiv w:val="1"/>
      <w:marLeft w:val="0"/>
      <w:marRight w:val="0"/>
      <w:marTop w:val="0"/>
      <w:marBottom w:val="0"/>
      <w:divBdr>
        <w:top w:val="none" w:sz="0" w:space="0" w:color="auto"/>
        <w:left w:val="none" w:sz="0" w:space="0" w:color="auto"/>
        <w:bottom w:val="none" w:sz="0" w:space="0" w:color="auto"/>
        <w:right w:val="none" w:sz="0" w:space="0" w:color="auto"/>
      </w:divBdr>
    </w:div>
    <w:div w:id="1042095527">
      <w:bodyDiv w:val="1"/>
      <w:marLeft w:val="0"/>
      <w:marRight w:val="0"/>
      <w:marTop w:val="0"/>
      <w:marBottom w:val="0"/>
      <w:divBdr>
        <w:top w:val="none" w:sz="0" w:space="0" w:color="auto"/>
        <w:left w:val="none" w:sz="0" w:space="0" w:color="auto"/>
        <w:bottom w:val="none" w:sz="0" w:space="0" w:color="auto"/>
        <w:right w:val="none" w:sz="0" w:space="0" w:color="auto"/>
      </w:divBdr>
    </w:div>
    <w:div w:id="1042095880">
      <w:bodyDiv w:val="1"/>
      <w:marLeft w:val="0"/>
      <w:marRight w:val="0"/>
      <w:marTop w:val="0"/>
      <w:marBottom w:val="0"/>
      <w:divBdr>
        <w:top w:val="none" w:sz="0" w:space="0" w:color="auto"/>
        <w:left w:val="none" w:sz="0" w:space="0" w:color="auto"/>
        <w:bottom w:val="none" w:sz="0" w:space="0" w:color="auto"/>
        <w:right w:val="none" w:sz="0" w:space="0" w:color="auto"/>
      </w:divBdr>
    </w:div>
    <w:div w:id="1042099845">
      <w:bodyDiv w:val="1"/>
      <w:marLeft w:val="0"/>
      <w:marRight w:val="0"/>
      <w:marTop w:val="0"/>
      <w:marBottom w:val="0"/>
      <w:divBdr>
        <w:top w:val="none" w:sz="0" w:space="0" w:color="auto"/>
        <w:left w:val="none" w:sz="0" w:space="0" w:color="auto"/>
        <w:bottom w:val="none" w:sz="0" w:space="0" w:color="auto"/>
        <w:right w:val="none" w:sz="0" w:space="0" w:color="auto"/>
      </w:divBdr>
    </w:div>
    <w:div w:id="1042169667">
      <w:bodyDiv w:val="1"/>
      <w:marLeft w:val="0"/>
      <w:marRight w:val="0"/>
      <w:marTop w:val="0"/>
      <w:marBottom w:val="0"/>
      <w:divBdr>
        <w:top w:val="none" w:sz="0" w:space="0" w:color="auto"/>
        <w:left w:val="none" w:sz="0" w:space="0" w:color="auto"/>
        <w:bottom w:val="none" w:sz="0" w:space="0" w:color="auto"/>
        <w:right w:val="none" w:sz="0" w:space="0" w:color="auto"/>
      </w:divBdr>
    </w:div>
    <w:div w:id="1042170719">
      <w:bodyDiv w:val="1"/>
      <w:marLeft w:val="0"/>
      <w:marRight w:val="0"/>
      <w:marTop w:val="0"/>
      <w:marBottom w:val="0"/>
      <w:divBdr>
        <w:top w:val="none" w:sz="0" w:space="0" w:color="auto"/>
        <w:left w:val="none" w:sz="0" w:space="0" w:color="auto"/>
        <w:bottom w:val="none" w:sz="0" w:space="0" w:color="auto"/>
        <w:right w:val="none" w:sz="0" w:space="0" w:color="auto"/>
      </w:divBdr>
    </w:div>
    <w:div w:id="1042241851">
      <w:bodyDiv w:val="1"/>
      <w:marLeft w:val="0"/>
      <w:marRight w:val="0"/>
      <w:marTop w:val="0"/>
      <w:marBottom w:val="0"/>
      <w:divBdr>
        <w:top w:val="none" w:sz="0" w:space="0" w:color="auto"/>
        <w:left w:val="none" w:sz="0" w:space="0" w:color="auto"/>
        <w:bottom w:val="none" w:sz="0" w:space="0" w:color="auto"/>
        <w:right w:val="none" w:sz="0" w:space="0" w:color="auto"/>
      </w:divBdr>
    </w:div>
    <w:div w:id="1042284850">
      <w:bodyDiv w:val="1"/>
      <w:marLeft w:val="0"/>
      <w:marRight w:val="0"/>
      <w:marTop w:val="0"/>
      <w:marBottom w:val="0"/>
      <w:divBdr>
        <w:top w:val="none" w:sz="0" w:space="0" w:color="auto"/>
        <w:left w:val="none" w:sz="0" w:space="0" w:color="auto"/>
        <w:bottom w:val="none" w:sz="0" w:space="0" w:color="auto"/>
        <w:right w:val="none" w:sz="0" w:space="0" w:color="auto"/>
      </w:divBdr>
    </w:div>
    <w:div w:id="1042292470">
      <w:bodyDiv w:val="1"/>
      <w:marLeft w:val="0"/>
      <w:marRight w:val="0"/>
      <w:marTop w:val="0"/>
      <w:marBottom w:val="0"/>
      <w:divBdr>
        <w:top w:val="none" w:sz="0" w:space="0" w:color="auto"/>
        <w:left w:val="none" w:sz="0" w:space="0" w:color="auto"/>
        <w:bottom w:val="none" w:sz="0" w:space="0" w:color="auto"/>
        <w:right w:val="none" w:sz="0" w:space="0" w:color="auto"/>
      </w:divBdr>
    </w:div>
    <w:div w:id="1042364463">
      <w:bodyDiv w:val="1"/>
      <w:marLeft w:val="0"/>
      <w:marRight w:val="0"/>
      <w:marTop w:val="0"/>
      <w:marBottom w:val="0"/>
      <w:divBdr>
        <w:top w:val="none" w:sz="0" w:space="0" w:color="auto"/>
        <w:left w:val="none" w:sz="0" w:space="0" w:color="auto"/>
        <w:bottom w:val="none" w:sz="0" w:space="0" w:color="auto"/>
        <w:right w:val="none" w:sz="0" w:space="0" w:color="auto"/>
      </w:divBdr>
    </w:div>
    <w:div w:id="1042438685">
      <w:bodyDiv w:val="1"/>
      <w:marLeft w:val="0"/>
      <w:marRight w:val="0"/>
      <w:marTop w:val="0"/>
      <w:marBottom w:val="0"/>
      <w:divBdr>
        <w:top w:val="none" w:sz="0" w:space="0" w:color="auto"/>
        <w:left w:val="none" w:sz="0" w:space="0" w:color="auto"/>
        <w:bottom w:val="none" w:sz="0" w:space="0" w:color="auto"/>
        <w:right w:val="none" w:sz="0" w:space="0" w:color="auto"/>
      </w:divBdr>
    </w:div>
    <w:div w:id="1042444320">
      <w:bodyDiv w:val="1"/>
      <w:marLeft w:val="0"/>
      <w:marRight w:val="0"/>
      <w:marTop w:val="0"/>
      <w:marBottom w:val="0"/>
      <w:divBdr>
        <w:top w:val="none" w:sz="0" w:space="0" w:color="auto"/>
        <w:left w:val="none" w:sz="0" w:space="0" w:color="auto"/>
        <w:bottom w:val="none" w:sz="0" w:space="0" w:color="auto"/>
        <w:right w:val="none" w:sz="0" w:space="0" w:color="auto"/>
      </w:divBdr>
    </w:div>
    <w:div w:id="1042511241">
      <w:bodyDiv w:val="1"/>
      <w:marLeft w:val="0"/>
      <w:marRight w:val="0"/>
      <w:marTop w:val="0"/>
      <w:marBottom w:val="0"/>
      <w:divBdr>
        <w:top w:val="none" w:sz="0" w:space="0" w:color="auto"/>
        <w:left w:val="none" w:sz="0" w:space="0" w:color="auto"/>
        <w:bottom w:val="none" w:sz="0" w:space="0" w:color="auto"/>
        <w:right w:val="none" w:sz="0" w:space="0" w:color="auto"/>
      </w:divBdr>
    </w:div>
    <w:div w:id="1042630757">
      <w:bodyDiv w:val="1"/>
      <w:marLeft w:val="0"/>
      <w:marRight w:val="0"/>
      <w:marTop w:val="0"/>
      <w:marBottom w:val="0"/>
      <w:divBdr>
        <w:top w:val="none" w:sz="0" w:space="0" w:color="auto"/>
        <w:left w:val="none" w:sz="0" w:space="0" w:color="auto"/>
        <w:bottom w:val="none" w:sz="0" w:space="0" w:color="auto"/>
        <w:right w:val="none" w:sz="0" w:space="0" w:color="auto"/>
      </w:divBdr>
    </w:div>
    <w:div w:id="1042679881">
      <w:bodyDiv w:val="1"/>
      <w:marLeft w:val="0"/>
      <w:marRight w:val="0"/>
      <w:marTop w:val="0"/>
      <w:marBottom w:val="0"/>
      <w:divBdr>
        <w:top w:val="none" w:sz="0" w:space="0" w:color="auto"/>
        <w:left w:val="none" w:sz="0" w:space="0" w:color="auto"/>
        <w:bottom w:val="none" w:sz="0" w:space="0" w:color="auto"/>
        <w:right w:val="none" w:sz="0" w:space="0" w:color="auto"/>
      </w:divBdr>
    </w:div>
    <w:div w:id="1042828904">
      <w:bodyDiv w:val="1"/>
      <w:marLeft w:val="0"/>
      <w:marRight w:val="0"/>
      <w:marTop w:val="0"/>
      <w:marBottom w:val="0"/>
      <w:divBdr>
        <w:top w:val="none" w:sz="0" w:space="0" w:color="auto"/>
        <w:left w:val="none" w:sz="0" w:space="0" w:color="auto"/>
        <w:bottom w:val="none" w:sz="0" w:space="0" w:color="auto"/>
        <w:right w:val="none" w:sz="0" w:space="0" w:color="auto"/>
      </w:divBdr>
    </w:div>
    <w:div w:id="1042941002">
      <w:bodyDiv w:val="1"/>
      <w:marLeft w:val="0"/>
      <w:marRight w:val="0"/>
      <w:marTop w:val="0"/>
      <w:marBottom w:val="0"/>
      <w:divBdr>
        <w:top w:val="none" w:sz="0" w:space="0" w:color="auto"/>
        <w:left w:val="none" w:sz="0" w:space="0" w:color="auto"/>
        <w:bottom w:val="none" w:sz="0" w:space="0" w:color="auto"/>
        <w:right w:val="none" w:sz="0" w:space="0" w:color="auto"/>
      </w:divBdr>
    </w:div>
    <w:div w:id="1043023154">
      <w:bodyDiv w:val="1"/>
      <w:marLeft w:val="0"/>
      <w:marRight w:val="0"/>
      <w:marTop w:val="0"/>
      <w:marBottom w:val="0"/>
      <w:divBdr>
        <w:top w:val="none" w:sz="0" w:space="0" w:color="auto"/>
        <w:left w:val="none" w:sz="0" w:space="0" w:color="auto"/>
        <w:bottom w:val="none" w:sz="0" w:space="0" w:color="auto"/>
        <w:right w:val="none" w:sz="0" w:space="0" w:color="auto"/>
      </w:divBdr>
    </w:div>
    <w:div w:id="1043211813">
      <w:bodyDiv w:val="1"/>
      <w:marLeft w:val="0"/>
      <w:marRight w:val="0"/>
      <w:marTop w:val="0"/>
      <w:marBottom w:val="0"/>
      <w:divBdr>
        <w:top w:val="none" w:sz="0" w:space="0" w:color="auto"/>
        <w:left w:val="none" w:sz="0" w:space="0" w:color="auto"/>
        <w:bottom w:val="none" w:sz="0" w:space="0" w:color="auto"/>
        <w:right w:val="none" w:sz="0" w:space="0" w:color="auto"/>
      </w:divBdr>
    </w:div>
    <w:div w:id="1043286403">
      <w:bodyDiv w:val="1"/>
      <w:marLeft w:val="0"/>
      <w:marRight w:val="0"/>
      <w:marTop w:val="0"/>
      <w:marBottom w:val="0"/>
      <w:divBdr>
        <w:top w:val="none" w:sz="0" w:space="0" w:color="auto"/>
        <w:left w:val="none" w:sz="0" w:space="0" w:color="auto"/>
        <w:bottom w:val="none" w:sz="0" w:space="0" w:color="auto"/>
        <w:right w:val="none" w:sz="0" w:space="0" w:color="auto"/>
      </w:divBdr>
    </w:div>
    <w:div w:id="1043287767">
      <w:bodyDiv w:val="1"/>
      <w:marLeft w:val="0"/>
      <w:marRight w:val="0"/>
      <w:marTop w:val="0"/>
      <w:marBottom w:val="0"/>
      <w:divBdr>
        <w:top w:val="none" w:sz="0" w:space="0" w:color="auto"/>
        <w:left w:val="none" w:sz="0" w:space="0" w:color="auto"/>
        <w:bottom w:val="none" w:sz="0" w:space="0" w:color="auto"/>
        <w:right w:val="none" w:sz="0" w:space="0" w:color="auto"/>
      </w:divBdr>
    </w:div>
    <w:div w:id="1043290297">
      <w:bodyDiv w:val="1"/>
      <w:marLeft w:val="0"/>
      <w:marRight w:val="0"/>
      <w:marTop w:val="0"/>
      <w:marBottom w:val="0"/>
      <w:divBdr>
        <w:top w:val="none" w:sz="0" w:space="0" w:color="auto"/>
        <w:left w:val="none" w:sz="0" w:space="0" w:color="auto"/>
        <w:bottom w:val="none" w:sz="0" w:space="0" w:color="auto"/>
        <w:right w:val="none" w:sz="0" w:space="0" w:color="auto"/>
      </w:divBdr>
    </w:div>
    <w:div w:id="1043404153">
      <w:bodyDiv w:val="1"/>
      <w:marLeft w:val="0"/>
      <w:marRight w:val="0"/>
      <w:marTop w:val="0"/>
      <w:marBottom w:val="0"/>
      <w:divBdr>
        <w:top w:val="none" w:sz="0" w:space="0" w:color="auto"/>
        <w:left w:val="none" w:sz="0" w:space="0" w:color="auto"/>
        <w:bottom w:val="none" w:sz="0" w:space="0" w:color="auto"/>
        <w:right w:val="none" w:sz="0" w:space="0" w:color="auto"/>
      </w:divBdr>
    </w:div>
    <w:div w:id="1043409269">
      <w:bodyDiv w:val="1"/>
      <w:marLeft w:val="0"/>
      <w:marRight w:val="0"/>
      <w:marTop w:val="0"/>
      <w:marBottom w:val="0"/>
      <w:divBdr>
        <w:top w:val="none" w:sz="0" w:space="0" w:color="auto"/>
        <w:left w:val="none" w:sz="0" w:space="0" w:color="auto"/>
        <w:bottom w:val="none" w:sz="0" w:space="0" w:color="auto"/>
        <w:right w:val="none" w:sz="0" w:space="0" w:color="auto"/>
      </w:divBdr>
    </w:div>
    <w:div w:id="1043481961">
      <w:bodyDiv w:val="1"/>
      <w:marLeft w:val="0"/>
      <w:marRight w:val="0"/>
      <w:marTop w:val="0"/>
      <w:marBottom w:val="0"/>
      <w:divBdr>
        <w:top w:val="none" w:sz="0" w:space="0" w:color="auto"/>
        <w:left w:val="none" w:sz="0" w:space="0" w:color="auto"/>
        <w:bottom w:val="none" w:sz="0" w:space="0" w:color="auto"/>
        <w:right w:val="none" w:sz="0" w:space="0" w:color="auto"/>
      </w:divBdr>
    </w:div>
    <w:div w:id="1043603692">
      <w:bodyDiv w:val="1"/>
      <w:marLeft w:val="0"/>
      <w:marRight w:val="0"/>
      <w:marTop w:val="0"/>
      <w:marBottom w:val="0"/>
      <w:divBdr>
        <w:top w:val="none" w:sz="0" w:space="0" w:color="auto"/>
        <w:left w:val="none" w:sz="0" w:space="0" w:color="auto"/>
        <w:bottom w:val="none" w:sz="0" w:space="0" w:color="auto"/>
        <w:right w:val="none" w:sz="0" w:space="0" w:color="auto"/>
      </w:divBdr>
    </w:div>
    <w:div w:id="1043676498">
      <w:bodyDiv w:val="1"/>
      <w:marLeft w:val="0"/>
      <w:marRight w:val="0"/>
      <w:marTop w:val="0"/>
      <w:marBottom w:val="0"/>
      <w:divBdr>
        <w:top w:val="none" w:sz="0" w:space="0" w:color="auto"/>
        <w:left w:val="none" w:sz="0" w:space="0" w:color="auto"/>
        <w:bottom w:val="none" w:sz="0" w:space="0" w:color="auto"/>
        <w:right w:val="none" w:sz="0" w:space="0" w:color="auto"/>
      </w:divBdr>
    </w:div>
    <w:div w:id="1043942193">
      <w:bodyDiv w:val="1"/>
      <w:marLeft w:val="0"/>
      <w:marRight w:val="0"/>
      <w:marTop w:val="0"/>
      <w:marBottom w:val="0"/>
      <w:divBdr>
        <w:top w:val="none" w:sz="0" w:space="0" w:color="auto"/>
        <w:left w:val="none" w:sz="0" w:space="0" w:color="auto"/>
        <w:bottom w:val="none" w:sz="0" w:space="0" w:color="auto"/>
        <w:right w:val="none" w:sz="0" w:space="0" w:color="auto"/>
      </w:divBdr>
    </w:div>
    <w:div w:id="1043944185">
      <w:bodyDiv w:val="1"/>
      <w:marLeft w:val="0"/>
      <w:marRight w:val="0"/>
      <w:marTop w:val="0"/>
      <w:marBottom w:val="0"/>
      <w:divBdr>
        <w:top w:val="none" w:sz="0" w:space="0" w:color="auto"/>
        <w:left w:val="none" w:sz="0" w:space="0" w:color="auto"/>
        <w:bottom w:val="none" w:sz="0" w:space="0" w:color="auto"/>
        <w:right w:val="none" w:sz="0" w:space="0" w:color="auto"/>
      </w:divBdr>
    </w:div>
    <w:div w:id="1044057168">
      <w:bodyDiv w:val="1"/>
      <w:marLeft w:val="0"/>
      <w:marRight w:val="0"/>
      <w:marTop w:val="0"/>
      <w:marBottom w:val="0"/>
      <w:divBdr>
        <w:top w:val="none" w:sz="0" w:space="0" w:color="auto"/>
        <w:left w:val="none" w:sz="0" w:space="0" w:color="auto"/>
        <w:bottom w:val="none" w:sz="0" w:space="0" w:color="auto"/>
        <w:right w:val="none" w:sz="0" w:space="0" w:color="auto"/>
      </w:divBdr>
    </w:div>
    <w:div w:id="1044058379">
      <w:bodyDiv w:val="1"/>
      <w:marLeft w:val="0"/>
      <w:marRight w:val="0"/>
      <w:marTop w:val="0"/>
      <w:marBottom w:val="0"/>
      <w:divBdr>
        <w:top w:val="none" w:sz="0" w:space="0" w:color="auto"/>
        <w:left w:val="none" w:sz="0" w:space="0" w:color="auto"/>
        <w:bottom w:val="none" w:sz="0" w:space="0" w:color="auto"/>
        <w:right w:val="none" w:sz="0" w:space="0" w:color="auto"/>
      </w:divBdr>
    </w:div>
    <w:div w:id="1044060388">
      <w:bodyDiv w:val="1"/>
      <w:marLeft w:val="0"/>
      <w:marRight w:val="0"/>
      <w:marTop w:val="0"/>
      <w:marBottom w:val="0"/>
      <w:divBdr>
        <w:top w:val="none" w:sz="0" w:space="0" w:color="auto"/>
        <w:left w:val="none" w:sz="0" w:space="0" w:color="auto"/>
        <w:bottom w:val="none" w:sz="0" w:space="0" w:color="auto"/>
        <w:right w:val="none" w:sz="0" w:space="0" w:color="auto"/>
      </w:divBdr>
    </w:div>
    <w:div w:id="1044066380">
      <w:bodyDiv w:val="1"/>
      <w:marLeft w:val="0"/>
      <w:marRight w:val="0"/>
      <w:marTop w:val="0"/>
      <w:marBottom w:val="0"/>
      <w:divBdr>
        <w:top w:val="none" w:sz="0" w:space="0" w:color="auto"/>
        <w:left w:val="none" w:sz="0" w:space="0" w:color="auto"/>
        <w:bottom w:val="none" w:sz="0" w:space="0" w:color="auto"/>
        <w:right w:val="none" w:sz="0" w:space="0" w:color="auto"/>
      </w:divBdr>
    </w:div>
    <w:div w:id="1044252314">
      <w:bodyDiv w:val="1"/>
      <w:marLeft w:val="0"/>
      <w:marRight w:val="0"/>
      <w:marTop w:val="0"/>
      <w:marBottom w:val="0"/>
      <w:divBdr>
        <w:top w:val="none" w:sz="0" w:space="0" w:color="auto"/>
        <w:left w:val="none" w:sz="0" w:space="0" w:color="auto"/>
        <w:bottom w:val="none" w:sz="0" w:space="0" w:color="auto"/>
        <w:right w:val="none" w:sz="0" w:space="0" w:color="auto"/>
      </w:divBdr>
    </w:div>
    <w:div w:id="1044325784">
      <w:bodyDiv w:val="1"/>
      <w:marLeft w:val="0"/>
      <w:marRight w:val="0"/>
      <w:marTop w:val="0"/>
      <w:marBottom w:val="0"/>
      <w:divBdr>
        <w:top w:val="none" w:sz="0" w:space="0" w:color="auto"/>
        <w:left w:val="none" w:sz="0" w:space="0" w:color="auto"/>
        <w:bottom w:val="none" w:sz="0" w:space="0" w:color="auto"/>
        <w:right w:val="none" w:sz="0" w:space="0" w:color="auto"/>
      </w:divBdr>
    </w:div>
    <w:div w:id="1044450461">
      <w:bodyDiv w:val="1"/>
      <w:marLeft w:val="0"/>
      <w:marRight w:val="0"/>
      <w:marTop w:val="0"/>
      <w:marBottom w:val="0"/>
      <w:divBdr>
        <w:top w:val="none" w:sz="0" w:space="0" w:color="auto"/>
        <w:left w:val="none" w:sz="0" w:space="0" w:color="auto"/>
        <w:bottom w:val="none" w:sz="0" w:space="0" w:color="auto"/>
        <w:right w:val="none" w:sz="0" w:space="0" w:color="auto"/>
      </w:divBdr>
    </w:div>
    <w:div w:id="1044790073">
      <w:bodyDiv w:val="1"/>
      <w:marLeft w:val="0"/>
      <w:marRight w:val="0"/>
      <w:marTop w:val="0"/>
      <w:marBottom w:val="0"/>
      <w:divBdr>
        <w:top w:val="none" w:sz="0" w:space="0" w:color="auto"/>
        <w:left w:val="none" w:sz="0" w:space="0" w:color="auto"/>
        <w:bottom w:val="none" w:sz="0" w:space="0" w:color="auto"/>
        <w:right w:val="none" w:sz="0" w:space="0" w:color="auto"/>
      </w:divBdr>
    </w:div>
    <w:div w:id="1044863789">
      <w:bodyDiv w:val="1"/>
      <w:marLeft w:val="0"/>
      <w:marRight w:val="0"/>
      <w:marTop w:val="0"/>
      <w:marBottom w:val="0"/>
      <w:divBdr>
        <w:top w:val="none" w:sz="0" w:space="0" w:color="auto"/>
        <w:left w:val="none" w:sz="0" w:space="0" w:color="auto"/>
        <w:bottom w:val="none" w:sz="0" w:space="0" w:color="auto"/>
        <w:right w:val="none" w:sz="0" w:space="0" w:color="auto"/>
      </w:divBdr>
    </w:div>
    <w:div w:id="1044906979">
      <w:bodyDiv w:val="1"/>
      <w:marLeft w:val="0"/>
      <w:marRight w:val="0"/>
      <w:marTop w:val="0"/>
      <w:marBottom w:val="0"/>
      <w:divBdr>
        <w:top w:val="none" w:sz="0" w:space="0" w:color="auto"/>
        <w:left w:val="none" w:sz="0" w:space="0" w:color="auto"/>
        <w:bottom w:val="none" w:sz="0" w:space="0" w:color="auto"/>
        <w:right w:val="none" w:sz="0" w:space="0" w:color="auto"/>
      </w:divBdr>
    </w:div>
    <w:div w:id="1044911741">
      <w:bodyDiv w:val="1"/>
      <w:marLeft w:val="0"/>
      <w:marRight w:val="0"/>
      <w:marTop w:val="0"/>
      <w:marBottom w:val="0"/>
      <w:divBdr>
        <w:top w:val="none" w:sz="0" w:space="0" w:color="auto"/>
        <w:left w:val="none" w:sz="0" w:space="0" w:color="auto"/>
        <w:bottom w:val="none" w:sz="0" w:space="0" w:color="auto"/>
        <w:right w:val="none" w:sz="0" w:space="0" w:color="auto"/>
      </w:divBdr>
    </w:div>
    <w:div w:id="1045106561">
      <w:bodyDiv w:val="1"/>
      <w:marLeft w:val="0"/>
      <w:marRight w:val="0"/>
      <w:marTop w:val="0"/>
      <w:marBottom w:val="0"/>
      <w:divBdr>
        <w:top w:val="none" w:sz="0" w:space="0" w:color="auto"/>
        <w:left w:val="none" w:sz="0" w:space="0" w:color="auto"/>
        <w:bottom w:val="none" w:sz="0" w:space="0" w:color="auto"/>
        <w:right w:val="none" w:sz="0" w:space="0" w:color="auto"/>
      </w:divBdr>
    </w:div>
    <w:div w:id="1045251857">
      <w:bodyDiv w:val="1"/>
      <w:marLeft w:val="0"/>
      <w:marRight w:val="0"/>
      <w:marTop w:val="0"/>
      <w:marBottom w:val="0"/>
      <w:divBdr>
        <w:top w:val="none" w:sz="0" w:space="0" w:color="auto"/>
        <w:left w:val="none" w:sz="0" w:space="0" w:color="auto"/>
        <w:bottom w:val="none" w:sz="0" w:space="0" w:color="auto"/>
        <w:right w:val="none" w:sz="0" w:space="0" w:color="auto"/>
      </w:divBdr>
    </w:div>
    <w:div w:id="1045443913">
      <w:bodyDiv w:val="1"/>
      <w:marLeft w:val="0"/>
      <w:marRight w:val="0"/>
      <w:marTop w:val="0"/>
      <w:marBottom w:val="0"/>
      <w:divBdr>
        <w:top w:val="none" w:sz="0" w:space="0" w:color="auto"/>
        <w:left w:val="none" w:sz="0" w:space="0" w:color="auto"/>
        <w:bottom w:val="none" w:sz="0" w:space="0" w:color="auto"/>
        <w:right w:val="none" w:sz="0" w:space="0" w:color="auto"/>
      </w:divBdr>
    </w:div>
    <w:div w:id="1045450689">
      <w:bodyDiv w:val="1"/>
      <w:marLeft w:val="0"/>
      <w:marRight w:val="0"/>
      <w:marTop w:val="0"/>
      <w:marBottom w:val="0"/>
      <w:divBdr>
        <w:top w:val="none" w:sz="0" w:space="0" w:color="auto"/>
        <w:left w:val="none" w:sz="0" w:space="0" w:color="auto"/>
        <w:bottom w:val="none" w:sz="0" w:space="0" w:color="auto"/>
        <w:right w:val="none" w:sz="0" w:space="0" w:color="auto"/>
      </w:divBdr>
    </w:div>
    <w:div w:id="1045641610">
      <w:bodyDiv w:val="1"/>
      <w:marLeft w:val="0"/>
      <w:marRight w:val="0"/>
      <w:marTop w:val="0"/>
      <w:marBottom w:val="0"/>
      <w:divBdr>
        <w:top w:val="none" w:sz="0" w:space="0" w:color="auto"/>
        <w:left w:val="none" w:sz="0" w:space="0" w:color="auto"/>
        <w:bottom w:val="none" w:sz="0" w:space="0" w:color="auto"/>
        <w:right w:val="none" w:sz="0" w:space="0" w:color="auto"/>
      </w:divBdr>
    </w:div>
    <w:div w:id="1046031988">
      <w:bodyDiv w:val="1"/>
      <w:marLeft w:val="0"/>
      <w:marRight w:val="0"/>
      <w:marTop w:val="0"/>
      <w:marBottom w:val="0"/>
      <w:divBdr>
        <w:top w:val="none" w:sz="0" w:space="0" w:color="auto"/>
        <w:left w:val="none" w:sz="0" w:space="0" w:color="auto"/>
        <w:bottom w:val="none" w:sz="0" w:space="0" w:color="auto"/>
        <w:right w:val="none" w:sz="0" w:space="0" w:color="auto"/>
      </w:divBdr>
    </w:div>
    <w:div w:id="1046032104">
      <w:bodyDiv w:val="1"/>
      <w:marLeft w:val="0"/>
      <w:marRight w:val="0"/>
      <w:marTop w:val="0"/>
      <w:marBottom w:val="0"/>
      <w:divBdr>
        <w:top w:val="none" w:sz="0" w:space="0" w:color="auto"/>
        <w:left w:val="none" w:sz="0" w:space="0" w:color="auto"/>
        <w:bottom w:val="none" w:sz="0" w:space="0" w:color="auto"/>
        <w:right w:val="none" w:sz="0" w:space="0" w:color="auto"/>
      </w:divBdr>
    </w:div>
    <w:div w:id="1046293133">
      <w:bodyDiv w:val="1"/>
      <w:marLeft w:val="0"/>
      <w:marRight w:val="0"/>
      <w:marTop w:val="0"/>
      <w:marBottom w:val="0"/>
      <w:divBdr>
        <w:top w:val="none" w:sz="0" w:space="0" w:color="auto"/>
        <w:left w:val="none" w:sz="0" w:space="0" w:color="auto"/>
        <w:bottom w:val="none" w:sz="0" w:space="0" w:color="auto"/>
        <w:right w:val="none" w:sz="0" w:space="0" w:color="auto"/>
      </w:divBdr>
    </w:div>
    <w:div w:id="1046373642">
      <w:bodyDiv w:val="1"/>
      <w:marLeft w:val="0"/>
      <w:marRight w:val="0"/>
      <w:marTop w:val="0"/>
      <w:marBottom w:val="0"/>
      <w:divBdr>
        <w:top w:val="none" w:sz="0" w:space="0" w:color="auto"/>
        <w:left w:val="none" w:sz="0" w:space="0" w:color="auto"/>
        <w:bottom w:val="none" w:sz="0" w:space="0" w:color="auto"/>
        <w:right w:val="none" w:sz="0" w:space="0" w:color="auto"/>
      </w:divBdr>
    </w:div>
    <w:div w:id="1046374308">
      <w:bodyDiv w:val="1"/>
      <w:marLeft w:val="0"/>
      <w:marRight w:val="0"/>
      <w:marTop w:val="0"/>
      <w:marBottom w:val="0"/>
      <w:divBdr>
        <w:top w:val="none" w:sz="0" w:space="0" w:color="auto"/>
        <w:left w:val="none" w:sz="0" w:space="0" w:color="auto"/>
        <w:bottom w:val="none" w:sz="0" w:space="0" w:color="auto"/>
        <w:right w:val="none" w:sz="0" w:space="0" w:color="auto"/>
      </w:divBdr>
    </w:div>
    <w:div w:id="1046375688">
      <w:bodyDiv w:val="1"/>
      <w:marLeft w:val="0"/>
      <w:marRight w:val="0"/>
      <w:marTop w:val="0"/>
      <w:marBottom w:val="0"/>
      <w:divBdr>
        <w:top w:val="none" w:sz="0" w:space="0" w:color="auto"/>
        <w:left w:val="none" w:sz="0" w:space="0" w:color="auto"/>
        <w:bottom w:val="none" w:sz="0" w:space="0" w:color="auto"/>
        <w:right w:val="none" w:sz="0" w:space="0" w:color="auto"/>
      </w:divBdr>
    </w:div>
    <w:div w:id="1046414123">
      <w:bodyDiv w:val="1"/>
      <w:marLeft w:val="0"/>
      <w:marRight w:val="0"/>
      <w:marTop w:val="0"/>
      <w:marBottom w:val="0"/>
      <w:divBdr>
        <w:top w:val="none" w:sz="0" w:space="0" w:color="auto"/>
        <w:left w:val="none" w:sz="0" w:space="0" w:color="auto"/>
        <w:bottom w:val="none" w:sz="0" w:space="0" w:color="auto"/>
        <w:right w:val="none" w:sz="0" w:space="0" w:color="auto"/>
      </w:divBdr>
    </w:div>
    <w:div w:id="1046494293">
      <w:bodyDiv w:val="1"/>
      <w:marLeft w:val="0"/>
      <w:marRight w:val="0"/>
      <w:marTop w:val="0"/>
      <w:marBottom w:val="0"/>
      <w:divBdr>
        <w:top w:val="none" w:sz="0" w:space="0" w:color="auto"/>
        <w:left w:val="none" w:sz="0" w:space="0" w:color="auto"/>
        <w:bottom w:val="none" w:sz="0" w:space="0" w:color="auto"/>
        <w:right w:val="none" w:sz="0" w:space="0" w:color="auto"/>
      </w:divBdr>
    </w:div>
    <w:div w:id="1046637836">
      <w:bodyDiv w:val="1"/>
      <w:marLeft w:val="0"/>
      <w:marRight w:val="0"/>
      <w:marTop w:val="0"/>
      <w:marBottom w:val="0"/>
      <w:divBdr>
        <w:top w:val="none" w:sz="0" w:space="0" w:color="auto"/>
        <w:left w:val="none" w:sz="0" w:space="0" w:color="auto"/>
        <w:bottom w:val="none" w:sz="0" w:space="0" w:color="auto"/>
        <w:right w:val="none" w:sz="0" w:space="0" w:color="auto"/>
      </w:divBdr>
    </w:div>
    <w:div w:id="1046878384">
      <w:bodyDiv w:val="1"/>
      <w:marLeft w:val="0"/>
      <w:marRight w:val="0"/>
      <w:marTop w:val="0"/>
      <w:marBottom w:val="0"/>
      <w:divBdr>
        <w:top w:val="none" w:sz="0" w:space="0" w:color="auto"/>
        <w:left w:val="none" w:sz="0" w:space="0" w:color="auto"/>
        <w:bottom w:val="none" w:sz="0" w:space="0" w:color="auto"/>
        <w:right w:val="none" w:sz="0" w:space="0" w:color="auto"/>
      </w:divBdr>
    </w:div>
    <w:div w:id="1046904495">
      <w:bodyDiv w:val="1"/>
      <w:marLeft w:val="0"/>
      <w:marRight w:val="0"/>
      <w:marTop w:val="0"/>
      <w:marBottom w:val="0"/>
      <w:divBdr>
        <w:top w:val="none" w:sz="0" w:space="0" w:color="auto"/>
        <w:left w:val="none" w:sz="0" w:space="0" w:color="auto"/>
        <w:bottom w:val="none" w:sz="0" w:space="0" w:color="auto"/>
        <w:right w:val="none" w:sz="0" w:space="0" w:color="auto"/>
      </w:divBdr>
    </w:div>
    <w:div w:id="1046947368">
      <w:bodyDiv w:val="1"/>
      <w:marLeft w:val="0"/>
      <w:marRight w:val="0"/>
      <w:marTop w:val="0"/>
      <w:marBottom w:val="0"/>
      <w:divBdr>
        <w:top w:val="none" w:sz="0" w:space="0" w:color="auto"/>
        <w:left w:val="none" w:sz="0" w:space="0" w:color="auto"/>
        <w:bottom w:val="none" w:sz="0" w:space="0" w:color="auto"/>
        <w:right w:val="none" w:sz="0" w:space="0" w:color="auto"/>
      </w:divBdr>
    </w:div>
    <w:div w:id="1046953541">
      <w:bodyDiv w:val="1"/>
      <w:marLeft w:val="0"/>
      <w:marRight w:val="0"/>
      <w:marTop w:val="0"/>
      <w:marBottom w:val="0"/>
      <w:divBdr>
        <w:top w:val="none" w:sz="0" w:space="0" w:color="auto"/>
        <w:left w:val="none" w:sz="0" w:space="0" w:color="auto"/>
        <w:bottom w:val="none" w:sz="0" w:space="0" w:color="auto"/>
        <w:right w:val="none" w:sz="0" w:space="0" w:color="auto"/>
      </w:divBdr>
    </w:div>
    <w:div w:id="1046954476">
      <w:bodyDiv w:val="1"/>
      <w:marLeft w:val="0"/>
      <w:marRight w:val="0"/>
      <w:marTop w:val="0"/>
      <w:marBottom w:val="0"/>
      <w:divBdr>
        <w:top w:val="none" w:sz="0" w:space="0" w:color="auto"/>
        <w:left w:val="none" w:sz="0" w:space="0" w:color="auto"/>
        <w:bottom w:val="none" w:sz="0" w:space="0" w:color="auto"/>
        <w:right w:val="none" w:sz="0" w:space="0" w:color="auto"/>
      </w:divBdr>
    </w:div>
    <w:div w:id="1046956299">
      <w:bodyDiv w:val="1"/>
      <w:marLeft w:val="0"/>
      <w:marRight w:val="0"/>
      <w:marTop w:val="0"/>
      <w:marBottom w:val="0"/>
      <w:divBdr>
        <w:top w:val="none" w:sz="0" w:space="0" w:color="auto"/>
        <w:left w:val="none" w:sz="0" w:space="0" w:color="auto"/>
        <w:bottom w:val="none" w:sz="0" w:space="0" w:color="auto"/>
        <w:right w:val="none" w:sz="0" w:space="0" w:color="auto"/>
      </w:divBdr>
    </w:div>
    <w:div w:id="1047074244">
      <w:bodyDiv w:val="1"/>
      <w:marLeft w:val="0"/>
      <w:marRight w:val="0"/>
      <w:marTop w:val="0"/>
      <w:marBottom w:val="0"/>
      <w:divBdr>
        <w:top w:val="none" w:sz="0" w:space="0" w:color="auto"/>
        <w:left w:val="none" w:sz="0" w:space="0" w:color="auto"/>
        <w:bottom w:val="none" w:sz="0" w:space="0" w:color="auto"/>
        <w:right w:val="none" w:sz="0" w:space="0" w:color="auto"/>
      </w:divBdr>
    </w:div>
    <w:div w:id="1047099849">
      <w:bodyDiv w:val="1"/>
      <w:marLeft w:val="0"/>
      <w:marRight w:val="0"/>
      <w:marTop w:val="0"/>
      <w:marBottom w:val="0"/>
      <w:divBdr>
        <w:top w:val="none" w:sz="0" w:space="0" w:color="auto"/>
        <w:left w:val="none" w:sz="0" w:space="0" w:color="auto"/>
        <w:bottom w:val="none" w:sz="0" w:space="0" w:color="auto"/>
        <w:right w:val="none" w:sz="0" w:space="0" w:color="auto"/>
      </w:divBdr>
    </w:div>
    <w:div w:id="1047221804">
      <w:bodyDiv w:val="1"/>
      <w:marLeft w:val="0"/>
      <w:marRight w:val="0"/>
      <w:marTop w:val="0"/>
      <w:marBottom w:val="0"/>
      <w:divBdr>
        <w:top w:val="none" w:sz="0" w:space="0" w:color="auto"/>
        <w:left w:val="none" w:sz="0" w:space="0" w:color="auto"/>
        <w:bottom w:val="none" w:sz="0" w:space="0" w:color="auto"/>
        <w:right w:val="none" w:sz="0" w:space="0" w:color="auto"/>
      </w:divBdr>
    </w:div>
    <w:div w:id="1047267293">
      <w:bodyDiv w:val="1"/>
      <w:marLeft w:val="0"/>
      <w:marRight w:val="0"/>
      <w:marTop w:val="0"/>
      <w:marBottom w:val="0"/>
      <w:divBdr>
        <w:top w:val="none" w:sz="0" w:space="0" w:color="auto"/>
        <w:left w:val="none" w:sz="0" w:space="0" w:color="auto"/>
        <w:bottom w:val="none" w:sz="0" w:space="0" w:color="auto"/>
        <w:right w:val="none" w:sz="0" w:space="0" w:color="auto"/>
      </w:divBdr>
    </w:div>
    <w:div w:id="1047292020">
      <w:bodyDiv w:val="1"/>
      <w:marLeft w:val="0"/>
      <w:marRight w:val="0"/>
      <w:marTop w:val="0"/>
      <w:marBottom w:val="0"/>
      <w:divBdr>
        <w:top w:val="none" w:sz="0" w:space="0" w:color="auto"/>
        <w:left w:val="none" w:sz="0" w:space="0" w:color="auto"/>
        <w:bottom w:val="none" w:sz="0" w:space="0" w:color="auto"/>
        <w:right w:val="none" w:sz="0" w:space="0" w:color="auto"/>
      </w:divBdr>
    </w:div>
    <w:div w:id="1047295847">
      <w:bodyDiv w:val="1"/>
      <w:marLeft w:val="0"/>
      <w:marRight w:val="0"/>
      <w:marTop w:val="0"/>
      <w:marBottom w:val="0"/>
      <w:divBdr>
        <w:top w:val="none" w:sz="0" w:space="0" w:color="auto"/>
        <w:left w:val="none" w:sz="0" w:space="0" w:color="auto"/>
        <w:bottom w:val="none" w:sz="0" w:space="0" w:color="auto"/>
        <w:right w:val="none" w:sz="0" w:space="0" w:color="auto"/>
      </w:divBdr>
    </w:div>
    <w:div w:id="1047335611">
      <w:bodyDiv w:val="1"/>
      <w:marLeft w:val="0"/>
      <w:marRight w:val="0"/>
      <w:marTop w:val="0"/>
      <w:marBottom w:val="0"/>
      <w:divBdr>
        <w:top w:val="none" w:sz="0" w:space="0" w:color="auto"/>
        <w:left w:val="none" w:sz="0" w:space="0" w:color="auto"/>
        <w:bottom w:val="none" w:sz="0" w:space="0" w:color="auto"/>
        <w:right w:val="none" w:sz="0" w:space="0" w:color="auto"/>
      </w:divBdr>
    </w:div>
    <w:div w:id="1047484313">
      <w:bodyDiv w:val="1"/>
      <w:marLeft w:val="0"/>
      <w:marRight w:val="0"/>
      <w:marTop w:val="0"/>
      <w:marBottom w:val="0"/>
      <w:divBdr>
        <w:top w:val="none" w:sz="0" w:space="0" w:color="auto"/>
        <w:left w:val="none" w:sz="0" w:space="0" w:color="auto"/>
        <w:bottom w:val="none" w:sz="0" w:space="0" w:color="auto"/>
        <w:right w:val="none" w:sz="0" w:space="0" w:color="auto"/>
      </w:divBdr>
    </w:div>
    <w:div w:id="1047485945">
      <w:bodyDiv w:val="1"/>
      <w:marLeft w:val="0"/>
      <w:marRight w:val="0"/>
      <w:marTop w:val="0"/>
      <w:marBottom w:val="0"/>
      <w:divBdr>
        <w:top w:val="none" w:sz="0" w:space="0" w:color="auto"/>
        <w:left w:val="none" w:sz="0" w:space="0" w:color="auto"/>
        <w:bottom w:val="none" w:sz="0" w:space="0" w:color="auto"/>
        <w:right w:val="none" w:sz="0" w:space="0" w:color="auto"/>
      </w:divBdr>
    </w:div>
    <w:div w:id="1047486383">
      <w:bodyDiv w:val="1"/>
      <w:marLeft w:val="0"/>
      <w:marRight w:val="0"/>
      <w:marTop w:val="0"/>
      <w:marBottom w:val="0"/>
      <w:divBdr>
        <w:top w:val="none" w:sz="0" w:space="0" w:color="auto"/>
        <w:left w:val="none" w:sz="0" w:space="0" w:color="auto"/>
        <w:bottom w:val="none" w:sz="0" w:space="0" w:color="auto"/>
        <w:right w:val="none" w:sz="0" w:space="0" w:color="auto"/>
      </w:divBdr>
    </w:div>
    <w:div w:id="1047756383">
      <w:bodyDiv w:val="1"/>
      <w:marLeft w:val="0"/>
      <w:marRight w:val="0"/>
      <w:marTop w:val="0"/>
      <w:marBottom w:val="0"/>
      <w:divBdr>
        <w:top w:val="none" w:sz="0" w:space="0" w:color="auto"/>
        <w:left w:val="none" w:sz="0" w:space="0" w:color="auto"/>
        <w:bottom w:val="none" w:sz="0" w:space="0" w:color="auto"/>
        <w:right w:val="none" w:sz="0" w:space="0" w:color="auto"/>
      </w:divBdr>
    </w:div>
    <w:div w:id="1047875983">
      <w:bodyDiv w:val="1"/>
      <w:marLeft w:val="0"/>
      <w:marRight w:val="0"/>
      <w:marTop w:val="0"/>
      <w:marBottom w:val="0"/>
      <w:divBdr>
        <w:top w:val="none" w:sz="0" w:space="0" w:color="auto"/>
        <w:left w:val="none" w:sz="0" w:space="0" w:color="auto"/>
        <w:bottom w:val="none" w:sz="0" w:space="0" w:color="auto"/>
        <w:right w:val="none" w:sz="0" w:space="0" w:color="auto"/>
      </w:divBdr>
    </w:div>
    <w:div w:id="1047949886">
      <w:bodyDiv w:val="1"/>
      <w:marLeft w:val="0"/>
      <w:marRight w:val="0"/>
      <w:marTop w:val="0"/>
      <w:marBottom w:val="0"/>
      <w:divBdr>
        <w:top w:val="none" w:sz="0" w:space="0" w:color="auto"/>
        <w:left w:val="none" w:sz="0" w:space="0" w:color="auto"/>
        <w:bottom w:val="none" w:sz="0" w:space="0" w:color="auto"/>
        <w:right w:val="none" w:sz="0" w:space="0" w:color="auto"/>
      </w:divBdr>
    </w:div>
    <w:div w:id="1047991624">
      <w:bodyDiv w:val="1"/>
      <w:marLeft w:val="0"/>
      <w:marRight w:val="0"/>
      <w:marTop w:val="0"/>
      <w:marBottom w:val="0"/>
      <w:divBdr>
        <w:top w:val="none" w:sz="0" w:space="0" w:color="auto"/>
        <w:left w:val="none" w:sz="0" w:space="0" w:color="auto"/>
        <w:bottom w:val="none" w:sz="0" w:space="0" w:color="auto"/>
        <w:right w:val="none" w:sz="0" w:space="0" w:color="auto"/>
      </w:divBdr>
    </w:div>
    <w:div w:id="1048408599">
      <w:bodyDiv w:val="1"/>
      <w:marLeft w:val="0"/>
      <w:marRight w:val="0"/>
      <w:marTop w:val="0"/>
      <w:marBottom w:val="0"/>
      <w:divBdr>
        <w:top w:val="none" w:sz="0" w:space="0" w:color="auto"/>
        <w:left w:val="none" w:sz="0" w:space="0" w:color="auto"/>
        <w:bottom w:val="none" w:sz="0" w:space="0" w:color="auto"/>
        <w:right w:val="none" w:sz="0" w:space="0" w:color="auto"/>
      </w:divBdr>
    </w:div>
    <w:div w:id="1048457647">
      <w:bodyDiv w:val="1"/>
      <w:marLeft w:val="0"/>
      <w:marRight w:val="0"/>
      <w:marTop w:val="0"/>
      <w:marBottom w:val="0"/>
      <w:divBdr>
        <w:top w:val="none" w:sz="0" w:space="0" w:color="auto"/>
        <w:left w:val="none" w:sz="0" w:space="0" w:color="auto"/>
        <w:bottom w:val="none" w:sz="0" w:space="0" w:color="auto"/>
        <w:right w:val="none" w:sz="0" w:space="0" w:color="auto"/>
      </w:divBdr>
    </w:div>
    <w:div w:id="1048526733">
      <w:bodyDiv w:val="1"/>
      <w:marLeft w:val="0"/>
      <w:marRight w:val="0"/>
      <w:marTop w:val="0"/>
      <w:marBottom w:val="0"/>
      <w:divBdr>
        <w:top w:val="none" w:sz="0" w:space="0" w:color="auto"/>
        <w:left w:val="none" w:sz="0" w:space="0" w:color="auto"/>
        <w:bottom w:val="none" w:sz="0" w:space="0" w:color="auto"/>
        <w:right w:val="none" w:sz="0" w:space="0" w:color="auto"/>
      </w:divBdr>
    </w:div>
    <w:div w:id="1048647284">
      <w:bodyDiv w:val="1"/>
      <w:marLeft w:val="0"/>
      <w:marRight w:val="0"/>
      <w:marTop w:val="0"/>
      <w:marBottom w:val="0"/>
      <w:divBdr>
        <w:top w:val="none" w:sz="0" w:space="0" w:color="auto"/>
        <w:left w:val="none" w:sz="0" w:space="0" w:color="auto"/>
        <w:bottom w:val="none" w:sz="0" w:space="0" w:color="auto"/>
        <w:right w:val="none" w:sz="0" w:space="0" w:color="auto"/>
      </w:divBdr>
    </w:div>
    <w:div w:id="1048725497">
      <w:bodyDiv w:val="1"/>
      <w:marLeft w:val="0"/>
      <w:marRight w:val="0"/>
      <w:marTop w:val="0"/>
      <w:marBottom w:val="0"/>
      <w:divBdr>
        <w:top w:val="none" w:sz="0" w:space="0" w:color="auto"/>
        <w:left w:val="none" w:sz="0" w:space="0" w:color="auto"/>
        <w:bottom w:val="none" w:sz="0" w:space="0" w:color="auto"/>
        <w:right w:val="none" w:sz="0" w:space="0" w:color="auto"/>
      </w:divBdr>
    </w:div>
    <w:div w:id="1048913467">
      <w:bodyDiv w:val="1"/>
      <w:marLeft w:val="0"/>
      <w:marRight w:val="0"/>
      <w:marTop w:val="0"/>
      <w:marBottom w:val="0"/>
      <w:divBdr>
        <w:top w:val="none" w:sz="0" w:space="0" w:color="auto"/>
        <w:left w:val="none" w:sz="0" w:space="0" w:color="auto"/>
        <w:bottom w:val="none" w:sz="0" w:space="0" w:color="auto"/>
        <w:right w:val="none" w:sz="0" w:space="0" w:color="auto"/>
      </w:divBdr>
    </w:div>
    <w:div w:id="1048918991">
      <w:bodyDiv w:val="1"/>
      <w:marLeft w:val="0"/>
      <w:marRight w:val="0"/>
      <w:marTop w:val="0"/>
      <w:marBottom w:val="0"/>
      <w:divBdr>
        <w:top w:val="none" w:sz="0" w:space="0" w:color="auto"/>
        <w:left w:val="none" w:sz="0" w:space="0" w:color="auto"/>
        <w:bottom w:val="none" w:sz="0" w:space="0" w:color="auto"/>
        <w:right w:val="none" w:sz="0" w:space="0" w:color="auto"/>
      </w:divBdr>
    </w:div>
    <w:div w:id="1048991844">
      <w:bodyDiv w:val="1"/>
      <w:marLeft w:val="0"/>
      <w:marRight w:val="0"/>
      <w:marTop w:val="0"/>
      <w:marBottom w:val="0"/>
      <w:divBdr>
        <w:top w:val="none" w:sz="0" w:space="0" w:color="auto"/>
        <w:left w:val="none" w:sz="0" w:space="0" w:color="auto"/>
        <w:bottom w:val="none" w:sz="0" w:space="0" w:color="auto"/>
        <w:right w:val="none" w:sz="0" w:space="0" w:color="auto"/>
      </w:divBdr>
    </w:div>
    <w:div w:id="1049036139">
      <w:bodyDiv w:val="1"/>
      <w:marLeft w:val="0"/>
      <w:marRight w:val="0"/>
      <w:marTop w:val="0"/>
      <w:marBottom w:val="0"/>
      <w:divBdr>
        <w:top w:val="none" w:sz="0" w:space="0" w:color="auto"/>
        <w:left w:val="none" w:sz="0" w:space="0" w:color="auto"/>
        <w:bottom w:val="none" w:sz="0" w:space="0" w:color="auto"/>
        <w:right w:val="none" w:sz="0" w:space="0" w:color="auto"/>
      </w:divBdr>
    </w:div>
    <w:div w:id="1049039672">
      <w:bodyDiv w:val="1"/>
      <w:marLeft w:val="0"/>
      <w:marRight w:val="0"/>
      <w:marTop w:val="0"/>
      <w:marBottom w:val="0"/>
      <w:divBdr>
        <w:top w:val="none" w:sz="0" w:space="0" w:color="auto"/>
        <w:left w:val="none" w:sz="0" w:space="0" w:color="auto"/>
        <w:bottom w:val="none" w:sz="0" w:space="0" w:color="auto"/>
        <w:right w:val="none" w:sz="0" w:space="0" w:color="auto"/>
      </w:divBdr>
    </w:div>
    <w:div w:id="1049185651">
      <w:bodyDiv w:val="1"/>
      <w:marLeft w:val="0"/>
      <w:marRight w:val="0"/>
      <w:marTop w:val="0"/>
      <w:marBottom w:val="0"/>
      <w:divBdr>
        <w:top w:val="none" w:sz="0" w:space="0" w:color="auto"/>
        <w:left w:val="none" w:sz="0" w:space="0" w:color="auto"/>
        <w:bottom w:val="none" w:sz="0" w:space="0" w:color="auto"/>
        <w:right w:val="none" w:sz="0" w:space="0" w:color="auto"/>
      </w:divBdr>
    </w:div>
    <w:div w:id="1049375443">
      <w:bodyDiv w:val="1"/>
      <w:marLeft w:val="0"/>
      <w:marRight w:val="0"/>
      <w:marTop w:val="0"/>
      <w:marBottom w:val="0"/>
      <w:divBdr>
        <w:top w:val="none" w:sz="0" w:space="0" w:color="auto"/>
        <w:left w:val="none" w:sz="0" w:space="0" w:color="auto"/>
        <w:bottom w:val="none" w:sz="0" w:space="0" w:color="auto"/>
        <w:right w:val="none" w:sz="0" w:space="0" w:color="auto"/>
      </w:divBdr>
    </w:div>
    <w:div w:id="1049379952">
      <w:bodyDiv w:val="1"/>
      <w:marLeft w:val="0"/>
      <w:marRight w:val="0"/>
      <w:marTop w:val="0"/>
      <w:marBottom w:val="0"/>
      <w:divBdr>
        <w:top w:val="none" w:sz="0" w:space="0" w:color="auto"/>
        <w:left w:val="none" w:sz="0" w:space="0" w:color="auto"/>
        <w:bottom w:val="none" w:sz="0" w:space="0" w:color="auto"/>
        <w:right w:val="none" w:sz="0" w:space="0" w:color="auto"/>
      </w:divBdr>
    </w:div>
    <w:div w:id="1049493795">
      <w:bodyDiv w:val="1"/>
      <w:marLeft w:val="0"/>
      <w:marRight w:val="0"/>
      <w:marTop w:val="0"/>
      <w:marBottom w:val="0"/>
      <w:divBdr>
        <w:top w:val="none" w:sz="0" w:space="0" w:color="auto"/>
        <w:left w:val="none" w:sz="0" w:space="0" w:color="auto"/>
        <w:bottom w:val="none" w:sz="0" w:space="0" w:color="auto"/>
        <w:right w:val="none" w:sz="0" w:space="0" w:color="auto"/>
      </w:divBdr>
    </w:div>
    <w:div w:id="1049497391">
      <w:bodyDiv w:val="1"/>
      <w:marLeft w:val="0"/>
      <w:marRight w:val="0"/>
      <w:marTop w:val="0"/>
      <w:marBottom w:val="0"/>
      <w:divBdr>
        <w:top w:val="none" w:sz="0" w:space="0" w:color="auto"/>
        <w:left w:val="none" w:sz="0" w:space="0" w:color="auto"/>
        <w:bottom w:val="none" w:sz="0" w:space="0" w:color="auto"/>
        <w:right w:val="none" w:sz="0" w:space="0" w:color="auto"/>
      </w:divBdr>
    </w:div>
    <w:div w:id="1049500029">
      <w:bodyDiv w:val="1"/>
      <w:marLeft w:val="0"/>
      <w:marRight w:val="0"/>
      <w:marTop w:val="0"/>
      <w:marBottom w:val="0"/>
      <w:divBdr>
        <w:top w:val="none" w:sz="0" w:space="0" w:color="auto"/>
        <w:left w:val="none" w:sz="0" w:space="0" w:color="auto"/>
        <w:bottom w:val="none" w:sz="0" w:space="0" w:color="auto"/>
        <w:right w:val="none" w:sz="0" w:space="0" w:color="auto"/>
      </w:divBdr>
    </w:div>
    <w:div w:id="1049576198">
      <w:bodyDiv w:val="1"/>
      <w:marLeft w:val="0"/>
      <w:marRight w:val="0"/>
      <w:marTop w:val="0"/>
      <w:marBottom w:val="0"/>
      <w:divBdr>
        <w:top w:val="none" w:sz="0" w:space="0" w:color="auto"/>
        <w:left w:val="none" w:sz="0" w:space="0" w:color="auto"/>
        <w:bottom w:val="none" w:sz="0" w:space="0" w:color="auto"/>
        <w:right w:val="none" w:sz="0" w:space="0" w:color="auto"/>
      </w:divBdr>
    </w:div>
    <w:div w:id="1049576645">
      <w:bodyDiv w:val="1"/>
      <w:marLeft w:val="0"/>
      <w:marRight w:val="0"/>
      <w:marTop w:val="0"/>
      <w:marBottom w:val="0"/>
      <w:divBdr>
        <w:top w:val="none" w:sz="0" w:space="0" w:color="auto"/>
        <w:left w:val="none" w:sz="0" w:space="0" w:color="auto"/>
        <w:bottom w:val="none" w:sz="0" w:space="0" w:color="auto"/>
        <w:right w:val="none" w:sz="0" w:space="0" w:color="auto"/>
      </w:divBdr>
    </w:div>
    <w:div w:id="1049646563">
      <w:bodyDiv w:val="1"/>
      <w:marLeft w:val="0"/>
      <w:marRight w:val="0"/>
      <w:marTop w:val="0"/>
      <w:marBottom w:val="0"/>
      <w:divBdr>
        <w:top w:val="none" w:sz="0" w:space="0" w:color="auto"/>
        <w:left w:val="none" w:sz="0" w:space="0" w:color="auto"/>
        <w:bottom w:val="none" w:sz="0" w:space="0" w:color="auto"/>
        <w:right w:val="none" w:sz="0" w:space="0" w:color="auto"/>
      </w:divBdr>
    </w:div>
    <w:div w:id="1049648481">
      <w:bodyDiv w:val="1"/>
      <w:marLeft w:val="0"/>
      <w:marRight w:val="0"/>
      <w:marTop w:val="0"/>
      <w:marBottom w:val="0"/>
      <w:divBdr>
        <w:top w:val="none" w:sz="0" w:space="0" w:color="auto"/>
        <w:left w:val="none" w:sz="0" w:space="0" w:color="auto"/>
        <w:bottom w:val="none" w:sz="0" w:space="0" w:color="auto"/>
        <w:right w:val="none" w:sz="0" w:space="0" w:color="auto"/>
      </w:divBdr>
    </w:div>
    <w:div w:id="1049763032">
      <w:bodyDiv w:val="1"/>
      <w:marLeft w:val="0"/>
      <w:marRight w:val="0"/>
      <w:marTop w:val="0"/>
      <w:marBottom w:val="0"/>
      <w:divBdr>
        <w:top w:val="none" w:sz="0" w:space="0" w:color="auto"/>
        <w:left w:val="none" w:sz="0" w:space="0" w:color="auto"/>
        <w:bottom w:val="none" w:sz="0" w:space="0" w:color="auto"/>
        <w:right w:val="none" w:sz="0" w:space="0" w:color="auto"/>
      </w:divBdr>
    </w:div>
    <w:div w:id="1049838354">
      <w:bodyDiv w:val="1"/>
      <w:marLeft w:val="0"/>
      <w:marRight w:val="0"/>
      <w:marTop w:val="0"/>
      <w:marBottom w:val="0"/>
      <w:divBdr>
        <w:top w:val="none" w:sz="0" w:space="0" w:color="auto"/>
        <w:left w:val="none" w:sz="0" w:space="0" w:color="auto"/>
        <w:bottom w:val="none" w:sz="0" w:space="0" w:color="auto"/>
        <w:right w:val="none" w:sz="0" w:space="0" w:color="auto"/>
      </w:divBdr>
    </w:div>
    <w:div w:id="1049914184">
      <w:bodyDiv w:val="1"/>
      <w:marLeft w:val="0"/>
      <w:marRight w:val="0"/>
      <w:marTop w:val="0"/>
      <w:marBottom w:val="0"/>
      <w:divBdr>
        <w:top w:val="none" w:sz="0" w:space="0" w:color="auto"/>
        <w:left w:val="none" w:sz="0" w:space="0" w:color="auto"/>
        <w:bottom w:val="none" w:sz="0" w:space="0" w:color="auto"/>
        <w:right w:val="none" w:sz="0" w:space="0" w:color="auto"/>
      </w:divBdr>
    </w:div>
    <w:div w:id="1049962392">
      <w:bodyDiv w:val="1"/>
      <w:marLeft w:val="0"/>
      <w:marRight w:val="0"/>
      <w:marTop w:val="0"/>
      <w:marBottom w:val="0"/>
      <w:divBdr>
        <w:top w:val="none" w:sz="0" w:space="0" w:color="auto"/>
        <w:left w:val="none" w:sz="0" w:space="0" w:color="auto"/>
        <w:bottom w:val="none" w:sz="0" w:space="0" w:color="auto"/>
        <w:right w:val="none" w:sz="0" w:space="0" w:color="auto"/>
      </w:divBdr>
    </w:div>
    <w:div w:id="1050031183">
      <w:bodyDiv w:val="1"/>
      <w:marLeft w:val="0"/>
      <w:marRight w:val="0"/>
      <w:marTop w:val="0"/>
      <w:marBottom w:val="0"/>
      <w:divBdr>
        <w:top w:val="none" w:sz="0" w:space="0" w:color="auto"/>
        <w:left w:val="none" w:sz="0" w:space="0" w:color="auto"/>
        <w:bottom w:val="none" w:sz="0" w:space="0" w:color="auto"/>
        <w:right w:val="none" w:sz="0" w:space="0" w:color="auto"/>
      </w:divBdr>
    </w:div>
    <w:div w:id="1050031606">
      <w:bodyDiv w:val="1"/>
      <w:marLeft w:val="0"/>
      <w:marRight w:val="0"/>
      <w:marTop w:val="0"/>
      <w:marBottom w:val="0"/>
      <w:divBdr>
        <w:top w:val="none" w:sz="0" w:space="0" w:color="auto"/>
        <w:left w:val="none" w:sz="0" w:space="0" w:color="auto"/>
        <w:bottom w:val="none" w:sz="0" w:space="0" w:color="auto"/>
        <w:right w:val="none" w:sz="0" w:space="0" w:color="auto"/>
      </w:divBdr>
    </w:div>
    <w:div w:id="1050150789">
      <w:bodyDiv w:val="1"/>
      <w:marLeft w:val="0"/>
      <w:marRight w:val="0"/>
      <w:marTop w:val="0"/>
      <w:marBottom w:val="0"/>
      <w:divBdr>
        <w:top w:val="none" w:sz="0" w:space="0" w:color="auto"/>
        <w:left w:val="none" w:sz="0" w:space="0" w:color="auto"/>
        <w:bottom w:val="none" w:sz="0" w:space="0" w:color="auto"/>
        <w:right w:val="none" w:sz="0" w:space="0" w:color="auto"/>
      </w:divBdr>
    </w:div>
    <w:div w:id="1050304444">
      <w:bodyDiv w:val="1"/>
      <w:marLeft w:val="0"/>
      <w:marRight w:val="0"/>
      <w:marTop w:val="0"/>
      <w:marBottom w:val="0"/>
      <w:divBdr>
        <w:top w:val="none" w:sz="0" w:space="0" w:color="auto"/>
        <w:left w:val="none" w:sz="0" w:space="0" w:color="auto"/>
        <w:bottom w:val="none" w:sz="0" w:space="0" w:color="auto"/>
        <w:right w:val="none" w:sz="0" w:space="0" w:color="auto"/>
      </w:divBdr>
    </w:div>
    <w:div w:id="1050346885">
      <w:bodyDiv w:val="1"/>
      <w:marLeft w:val="0"/>
      <w:marRight w:val="0"/>
      <w:marTop w:val="0"/>
      <w:marBottom w:val="0"/>
      <w:divBdr>
        <w:top w:val="none" w:sz="0" w:space="0" w:color="auto"/>
        <w:left w:val="none" w:sz="0" w:space="0" w:color="auto"/>
        <w:bottom w:val="none" w:sz="0" w:space="0" w:color="auto"/>
        <w:right w:val="none" w:sz="0" w:space="0" w:color="auto"/>
      </w:divBdr>
    </w:div>
    <w:div w:id="1050614511">
      <w:bodyDiv w:val="1"/>
      <w:marLeft w:val="0"/>
      <w:marRight w:val="0"/>
      <w:marTop w:val="0"/>
      <w:marBottom w:val="0"/>
      <w:divBdr>
        <w:top w:val="none" w:sz="0" w:space="0" w:color="auto"/>
        <w:left w:val="none" w:sz="0" w:space="0" w:color="auto"/>
        <w:bottom w:val="none" w:sz="0" w:space="0" w:color="auto"/>
        <w:right w:val="none" w:sz="0" w:space="0" w:color="auto"/>
      </w:divBdr>
    </w:div>
    <w:div w:id="1050808180">
      <w:bodyDiv w:val="1"/>
      <w:marLeft w:val="0"/>
      <w:marRight w:val="0"/>
      <w:marTop w:val="0"/>
      <w:marBottom w:val="0"/>
      <w:divBdr>
        <w:top w:val="none" w:sz="0" w:space="0" w:color="auto"/>
        <w:left w:val="none" w:sz="0" w:space="0" w:color="auto"/>
        <w:bottom w:val="none" w:sz="0" w:space="0" w:color="auto"/>
        <w:right w:val="none" w:sz="0" w:space="0" w:color="auto"/>
      </w:divBdr>
    </w:div>
    <w:div w:id="1050958350">
      <w:bodyDiv w:val="1"/>
      <w:marLeft w:val="0"/>
      <w:marRight w:val="0"/>
      <w:marTop w:val="0"/>
      <w:marBottom w:val="0"/>
      <w:divBdr>
        <w:top w:val="none" w:sz="0" w:space="0" w:color="auto"/>
        <w:left w:val="none" w:sz="0" w:space="0" w:color="auto"/>
        <w:bottom w:val="none" w:sz="0" w:space="0" w:color="auto"/>
        <w:right w:val="none" w:sz="0" w:space="0" w:color="auto"/>
      </w:divBdr>
    </w:div>
    <w:div w:id="1051003871">
      <w:bodyDiv w:val="1"/>
      <w:marLeft w:val="0"/>
      <w:marRight w:val="0"/>
      <w:marTop w:val="0"/>
      <w:marBottom w:val="0"/>
      <w:divBdr>
        <w:top w:val="none" w:sz="0" w:space="0" w:color="auto"/>
        <w:left w:val="none" w:sz="0" w:space="0" w:color="auto"/>
        <w:bottom w:val="none" w:sz="0" w:space="0" w:color="auto"/>
        <w:right w:val="none" w:sz="0" w:space="0" w:color="auto"/>
      </w:divBdr>
    </w:div>
    <w:div w:id="1051074216">
      <w:bodyDiv w:val="1"/>
      <w:marLeft w:val="0"/>
      <w:marRight w:val="0"/>
      <w:marTop w:val="0"/>
      <w:marBottom w:val="0"/>
      <w:divBdr>
        <w:top w:val="none" w:sz="0" w:space="0" w:color="auto"/>
        <w:left w:val="none" w:sz="0" w:space="0" w:color="auto"/>
        <w:bottom w:val="none" w:sz="0" w:space="0" w:color="auto"/>
        <w:right w:val="none" w:sz="0" w:space="0" w:color="auto"/>
      </w:divBdr>
    </w:div>
    <w:div w:id="1051222654">
      <w:bodyDiv w:val="1"/>
      <w:marLeft w:val="0"/>
      <w:marRight w:val="0"/>
      <w:marTop w:val="0"/>
      <w:marBottom w:val="0"/>
      <w:divBdr>
        <w:top w:val="none" w:sz="0" w:space="0" w:color="auto"/>
        <w:left w:val="none" w:sz="0" w:space="0" w:color="auto"/>
        <w:bottom w:val="none" w:sz="0" w:space="0" w:color="auto"/>
        <w:right w:val="none" w:sz="0" w:space="0" w:color="auto"/>
      </w:divBdr>
    </w:div>
    <w:div w:id="1051223059">
      <w:bodyDiv w:val="1"/>
      <w:marLeft w:val="0"/>
      <w:marRight w:val="0"/>
      <w:marTop w:val="0"/>
      <w:marBottom w:val="0"/>
      <w:divBdr>
        <w:top w:val="none" w:sz="0" w:space="0" w:color="auto"/>
        <w:left w:val="none" w:sz="0" w:space="0" w:color="auto"/>
        <w:bottom w:val="none" w:sz="0" w:space="0" w:color="auto"/>
        <w:right w:val="none" w:sz="0" w:space="0" w:color="auto"/>
      </w:divBdr>
    </w:div>
    <w:div w:id="1051225459">
      <w:bodyDiv w:val="1"/>
      <w:marLeft w:val="0"/>
      <w:marRight w:val="0"/>
      <w:marTop w:val="0"/>
      <w:marBottom w:val="0"/>
      <w:divBdr>
        <w:top w:val="none" w:sz="0" w:space="0" w:color="auto"/>
        <w:left w:val="none" w:sz="0" w:space="0" w:color="auto"/>
        <w:bottom w:val="none" w:sz="0" w:space="0" w:color="auto"/>
        <w:right w:val="none" w:sz="0" w:space="0" w:color="auto"/>
      </w:divBdr>
    </w:div>
    <w:div w:id="1051341565">
      <w:bodyDiv w:val="1"/>
      <w:marLeft w:val="0"/>
      <w:marRight w:val="0"/>
      <w:marTop w:val="0"/>
      <w:marBottom w:val="0"/>
      <w:divBdr>
        <w:top w:val="none" w:sz="0" w:space="0" w:color="auto"/>
        <w:left w:val="none" w:sz="0" w:space="0" w:color="auto"/>
        <w:bottom w:val="none" w:sz="0" w:space="0" w:color="auto"/>
        <w:right w:val="none" w:sz="0" w:space="0" w:color="auto"/>
      </w:divBdr>
    </w:div>
    <w:div w:id="1051415936">
      <w:bodyDiv w:val="1"/>
      <w:marLeft w:val="0"/>
      <w:marRight w:val="0"/>
      <w:marTop w:val="0"/>
      <w:marBottom w:val="0"/>
      <w:divBdr>
        <w:top w:val="none" w:sz="0" w:space="0" w:color="auto"/>
        <w:left w:val="none" w:sz="0" w:space="0" w:color="auto"/>
        <w:bottom w:val="none" w:sz="0" w:space="0" w:color="auto"/>
        <w:right w:val="none" w:sz="0" w:space="0" w:color="auto"/>
      </w:divBdr>
    </w:div>
    <w:div w:id="1051542778">
      <w:bodyDiv w:val="1"/>
      <w:marLeft w:val="0"/>
      <w:marRight w:val="0"/>
      <w:marTop w:val="0"/>
      <w:marBottom w:val="0"/>
      <w:divBdr>
        <w:top w:val="none" w:sz="0" w:space="0" w:color="auto"/>
        <w:left w:val="none" w:sz="0" w:space="0" w:color="auto"/>
        <w:bottom w:val="none" w:sz="0" w:space="0" w:color="auto"/>
        <w:right w:val="none" w:sz="0" w:space="0" w:color="auto"/>
      </w:divBdr>
    </w:div>
    <w:div w:id="1051734914">
      <w:bodyDiv w:val="1"/>
      <w:marLeft w:val="0"/>
      <w:marRight w:val="0"/>
      <w:marTop w:val="0"/>
      <w:marBottom w:val="0"/>
      <w:divBdr>
        <w:top w:val="none" w:sz="0" w:space="0" w:color="auto"/>
        <w:left w:val="none" w:sz="0" w:space="0" w:color="auto"/>
        <w:bottom w:val="none" w:sz="0" w:space="0" w:color="auto"/>
        <w:right w:val="none" w:sz="0" w:space="0" w:color="auto"/>
      </w:divBdr>
    </w:div>
    <w:div w:id="1051804574">
      <w:bodyDiv w:val="1"/>
      <w:marLeft w:val="0"/>
      <w:marRight w:val="0"/>
      <w:marTop w:val="0"/>
      <w:marBottom w:val="0"/>
      <w:divBdr>
        <w:top w:val="none" w:sz="0" w:space="0" w:color="auto"/>
        <w:left w:val="none" w:sz="0" w:space="0" w:color="auto"/>
        <w:bottom w:val="none" w:sz="0" w:space="0" w:color="auto"/>
        <w:right w:val="none" w:sz="0" w:space="0" w:color="auto"/>
      </w:divBdr>
    </w:div>
    <w:div w:id="1051997289">
      <w:bodyDiv w:val="1"/>
      <w:marLeft w:val="0"/>
      <w:marRight w:val="0"/>
      <w:marTop w:val="0"/>
      <w:marBottom w:val="0"/>
      <w:divBdr>
        <w:top w:val="none" w:sz="0" w:space="0" w:color="auto"/>
        <w:left w:val="none" w:sz="0" w:space="0" w:color="auto"/>
        <w:bottom w:val="none" w:sz="0" w:space="0" w:color="auto"/>
        <w:right w:val="none" w:sz="0" w:space="0" w:color="auto"/>
      </w:divBdr>
    </w:div>
    <w:div w:id="1052077703">
      <w:bodyDiv w:val="1"/>
      <w:marLeft w:val="0"/>
      <w:marRight w:val="0"/>
      <w:marTop w:val="0"/>
      <w:marBottom w:val="0"/>
      <w:divBdr>
        <w:top w:val="none" w:sz="0" w:space="0" w:color="auto"/>
        <w:left w:val="none" w:sz="0" w:space="0" w:color="auto"/>
        <w:bottom w:val="none" w:sz="0" w:space="0" w:color="auto"/>
        <w:right w:val="none" w:sz="0" w:space="0" w:color="auto"/>
      </w:divBdr>
    </w:div>
    <w:div w:id="1052193727">
      <w:bodyDiv w:val="1"/>
      <w:marLeft w:val="0"/>
      <w:marRight w:val="0"/>
      <w:marTop w:val="0"/>
      <w:marBottom w:val="0"/>
      <w:divBdr>
        <w:top w:val="none" w:sz="0" w:space="0" w:color="auto"/>
        <w:left w:val="none" w:sz="0" w:space="0" w:color="auto"/>
        <w:bottom w:val="none" w:sz="0" w:space="0" w:color="auto"/>
        <w:right w:val="none" w:sz="0" w:space="0" w:color="auto"/>
      </w:divBdr>
    </w:div>
    <w:div w:id="1052266500">
      <w:bodyDiv w:val="1"/>
      <w:marLeft w:val="0"/>
      <w:marRight w:val="0"/>
      <w:marTop w:val="0"/>
      <w:marBottom w:val="0"/>
      <w:divBdr>
        <w:top w:val="none" w:sz="0" w:space="0" w:color="auto"/>
        <w:left w:val="none" w:sz="0" w:space="0" w:color="auto"/>
        <w:bottom w:val="none" w:sz="0" w:space="0" w:color="auto"/>
        <w:right w:val="none" w:sz="0" w:space="0" w:color="auto"/>
      </w:divBdr>
    </w:div>
    <w:div w:id="1052267865">
      <w:bodyDiv w:val="1"/>
      <w:marLeft w:val="0"/>
      <w:marRight w:val="0"/>
      <w:marTop w:val="0"/>
      <w:marBottom w:val="0"/>
      <w:divBdr>
        <w:top w:val="none" w:sz="0" w:space="0" w:color="auto"/>
        <w:left w:val="none" w:sz="0" w:space="0" w:color="auto"/>
        <w:bottom w:val="none" w:sz="0" w:space="0" w:color="auto"/>
        <w:right w:val="none" w:sz="0" w:space="0" w:color="auto"/>
      </w:divBdr>
    </w:div>
    <w:div w:id="1052458373">
      <w:bodyDiv w:val="1"/>
      <w:marLeft w:val="0"/>
      <w:marRight w:val="0"/>
      <w:marTop w:val="0"/>
      <w:marBottom w:val="0"/>
      <w:divBdr>
        <w:top w:val="none" w:sz="0" w:space="0" w:color="auto"/>
        <w:left w:val="none" w:sz="0" w:space="0" w:color="auto"/>
        <w:bottom w:val="none" w:sz="0" w:space="0" w:color="auto"/>
        <w:right w:val="none" w:sz="0" w:space="0" w:color="auto"/>
      </w:divBdr>
    </w:div>
    <w:div w:id="1052463965">
      <w:bodyDiv w:val="1"/>
      <w:marLeft w:val="0"/>
      <w:marRight w:val="0"/>
      <w:marTop w:val="0"/>
      <w:marBottom w:val="0"/>
      <w:divBdr>
        <w:top w:val="none" w:sz="0" w:space="0" w:color="auto"/>
        <w:left w:val="none" w:sz="0" w:space="0" w:color="auto"/>
        <w:bottom w:val="none" w:sz="0" w:space="0" w:color="auto"/>
        <w:right w:val="none" w:sz="0" w:space="0" w:color="auto"/>
      </w:divBdr>
    </w:div>
    <w:div w:id="1052777805">
      <w:bodyDiv w:val="1"/>
      <w:marLeft w:val="0"/>
      <w:marRight w:val="0"/>
      <w:marTop w:val="0"/>
      <w:marBottom w:val="0"/>
      <w:divBdr>
        <w:top w:val="none" w:sz="0" w:space="0" w:color="auto"/>
        <w:left w:val="none" w:sz="0" w:space="0" w:color="auto"/>
        <w:bottom w:val="none" w:sz="0" w:space="0" w:color="auto"/>
        <w:right w:val="none" w:sz="0" w:space="0" w:color="auto"/>
      </w:divBdr>
    </w:div>
    <w:div w:id="1052778110">
      <w:bodyDiv w:val="1"/>
      <w:marLeft w:val="0"/>
      <w:marRight w:val="0"/>
      <w:marTop w:val="0"/>
      <w:marBottom w:val="0"/>
      <w:divBdr>
        <w:top w:val="none" w:sz="0" w:space="0" w:color="auto"/>
        <w:left w:val="none" w:sz="0" w:space="0" w:color="auto"/>
        <w:bottom w:val="none" w:sz="0" w:space="0" w:color="auto"/>
        <w:right w:val="none" w:sz="0" w:space="0" w:color="auto"/>
      </w:divBdr>
    </w:div>
    <w:div w:id="1052999399">
      <w:bodyDiv w:val="1"/>
      <w:marLeft w:val="0"/>
      <w:marRight w:val="0"/>
      <w:marTop w:val="0"/>
      <w:marBottom w:val="0"/>
      <w:divBdr>
        <w:top w:val="none" w:sz="0" w:space="0" w:color="auto"/>
        <w:left w:val="none" w:sz="0" w:space="0" w:color="auto"/>
        <w:bottom w:val="none" w:sz="0" w:space="0" w:color="auto"/>
        <w:right w:val="none" w:sz="0" w:space="0" w:color="auto"/>
      </w:divBdr>
    </w:div>
    <w:div w:id="1053041862">
      <w:bodyDiv w:val="1"/>
      <w:marLeft w:val="0"/>
      <w:marRight w:val="0"/>
      <w:marTop w:val="0"/>
      <w:marBottom w:val="0"/>
      <w:divBdr>
        <w:top w:val="none" w:sz="0" w:space="0" w:color="auto"/>
        <w:left w:val="none" w:sz="0" w:space="0" w:color="auto"/>
        <w:bottom w:val="none" w:sz="0" w:space="0" w:color="auto"/>
        <w:right w:val="none" w:sz="0" w:space="0" w:color="auto"/>
      </w:divBdr>
    </w:div>
    <w:div w:id="1053115724">
      <w:bodyDiv w:val="1"/>
      <w:marLeft w:val="0"/>
      <w:marRight w:val="0"/>
      <w:marTop w:val="0"/>
      <w:marBottom w:val="0"/>
      <w:divBdr>
        <w:top w:val="none" w:sz="0" w:space="0" w:color="auto"/>
        <w:left w:val="none" w:sz="0" w:space="0" w:color="auto"/>
        <w:bottom w:val="none" w:sz="0" w:space="0" w:color="auto"/>
        <w:right w:val="none" w:sz="0" w:space="0" w:color="auto"/>
      </w:divBdr>
    </w:div>
    <w:div w:id="1053118351">
      <w:bodyDiv w:val="1"/>
      <w:marLeft w:val="0"/>
      <w:marRight w:val="0"/>
      <w:marTop w:val="0"/>
      <w:marBottom w:val="0"/>
      <w:divBdr>
        <w:top w:val="none" w:sz="0" w:space="0" w:color="auto"/>
        <w:left w:val="none" w:sz="0" w:space="0" w:color="auto"/>
        <w:bottom w:val="none" w:sz="0" w:space="0" w:color="auto"/>
        <w:right w:val="none" w:sz="0" w:space="0" w:color="auto"/>
      </w:divBdr>
    </w:div>
    <w:div w:id="1053457911">
      <w:bodyDiv w:val="1"/>
      <w:marLeft w:val="0"/>
      <w:marRight w:val="0"/>
      <w:marTop w:val="0"/>
      <w:marBottom w:val="0"/>
      <w:divBdr>
        <w:top w:val="none" w:sz="0" w:space="0" w:color="auto"/>
        <w:left w:val="none" w:sz="0" w:space="0" w:color="auto"/>
        <w:bottom w:val="none" w:sz="0" w:space="0" w:color="auto"/>
        <w:right w:val="none" w:sz="0" w:space="0" w:color="auto"/>
      </w:divBdr>
    </w:div>
    <w:div w:id="1053502983">
      <w:bodyDiv w:val="1"/>
      <w:marLeft w:val="0"/>
      <w:marRight w:val="0"/>
      <w:marTop w:val="0"/>
      <w:marBottom w:val="0"/>
      <w:divBdr>
        <w:top w:val="none" w:sz="0" w:space="0" w:color="auto"/>
        <w:left w:val="none" w:sz="0" w:space="0" w:color="auto"/>
        <w:bottom w:val="none" w:sz="0" w:space="0" w:color="auto"/>
        <w:right w:val="none" w:sz="0" w:space="0" w:color="auto"/>
      </w:divBdr>
    </w:div>
    <w:div w:id="1053774015">
      <w:bodyDiv w:val="1"/>
      <w:marLeft w:val="0"/>
      <w:marRight w:val="0"/>
      <w:marTop w:val="0"/>
      <w:marBottom w:val="0"/>
      <w:divBdr>
        <w:top w:val="none" w:sz="0" w:space="0" w:color="auto"/>
        <w:left w:val="none" w:sz="0" w:space="0" w:color="auto"/>
        <w:bottom w:val="none" w:sz="0" w:space="0" w:color="auto"/>
        <w:right w:val="none" w:sz="0" w:space="0" w:color="auto"/>
      </w:divBdr>
    </w:div>
    <w:div w:id="1053843802">
      <w:bodyDiv w:val="1"/>
      <w:marLeft w:val="0"/>
      <w:marRight w:val="0"/>
      <w:marTop w:val="0"/>
      <w:marBottom w:val="0"/>
      <w:divBdr>
        <w:top w:val="none" w:sz="0" w:space="0" w:color="auto"/>
        <w:left w:val="none" w:sz="0" w:space="0" w:color="auto"/>
        <w:bottom w:val="none" w:sz="0" w:space="0" w:color="auto"/>
        <w:right w:val="none" w:sz="0" w:space="0" w:color="auto"/>
      </w:divBdr>
    </w:div>
    <w:div w:id="1053845298">
      <w:bodyDiv w:val="1"/>
      <w:marLeft w:val="0"/>
      <w:marRight w:val="0"/>
      <w:marTop w:val="0"/>
      <w:marBottom w:val="0"/>
      <w:divBdr>
        <w:top w:val="none" w:sz="0" w:space="0" w:color="auto"/>
        <w:left w:val="none" w:sz="0" w:space="0" w:color="auto"/>
        <w:bottom w:val="none" w:sz="0" w:space="0" w:color="auto"/>
        <w:right w:val="none" w:sz="0" w:space="0" w:color="auto"/>
      </w:divBdr>
    </w:div>
    <w:div w:id="1053851273">
      <w:bodyDiv w:val="1"/>
      <w:marLeft w:val="0"/>
      <w:marRight w:val="0"/>
      <w:marTop w:val="0"/>
      <w:marBottom w:val="0"/>
      <w:divBdr>
        <w:top w:val="none" w:sz="0" w:space="0" w:color="auto"/>
        <w:left w:val="none" w:sz="0" w:space="0" w:color="auto"/>
        <w:bottom w:val="none" w:sz="0" w:space="0" w:color="auto"/>
        <w:right w:val="none" w:sz="0" w:space="0" w:color="auto"/>
      </w:divBdr>
    </w:div>
    <w:div w:id="1053888500">
      <w:bodyDiv w:val="1"/>
      <w:marLeft w:val="0"/>
      <w:marRight w:val="0"/>
      <w:marTop w:val="0"/>
      <w:marBottom w:val="0"/>
      <w:divBdr>
        <w:top w:val="none" w:sz="0" w:space="0" w:color="auto"/>
        <w:left w:val="none" w:sz="0" w:space="0" w:color="auto"/>
        <w:bottom w:val="none" w:sz="0" w:space="0" w:color="auto"/>
        <w:right w:val="none" w:sz="0" w:space="0" w:color="auto"/>
      </w:divBdr>
    </w:div>
    <w:div w:id="1053892131">
      <w:bodyDiv w:val="1"/>
      <w:marLeft w:val="0"/>
      <w:marRight w:val="0"/>
      <w:marTop w:val="0"/>
      <w:marBottom w:val="0"/>
      <w:divBdr>
        <w:top w:val="none" w:sz="0" w:space="0" w:color="auto"/>
        <w:left w:val="none" w:sz="0" w:space="0" w:color="auto"/>
        <w:bottom w:val="none" w:sz="0" w:space="0" w:color="auto"/>
        <w:right w:val="none" w:sz="0" w:space="0" w:color="auto"/>
      </w:divBdr>
    </w:div>
    <w:div w:id="1053892245">
      <w:bodyDiv w:val="1"/>
      <w:marLeft w:val="0"/>
      <w:marRight w:val="0"/>
      <w:marTop w:val="0"/>
      <w:marBottom w:val="0"/>
      <w:divBdr>
        <w:top w:val="none" w:sz="0" w:space="0" w:color="auto"/>
        <w:left w:val="none" w:sz="0" w:space="0" w:color="auto"/>
        <w:bottom w:val="none" w:sz="0" w:space="0" w:color="auto"/>
        <w:right w:val="none" w:sz="0" w:space="0" w:color="auto"/>
      </w:divBdr>
    </w:div>
    <w:div w:id="1053966602">
      <w:bodyDiv w:val="1"/>
      <w:marLeft w:val="0"/>
      <w:marRight w:val="0"/>
      <w:marTop w:val="0"/>
      <w:marBottom w:val="0"/>
      <w:divBdr>
        <w:top w:val="none" w:sz="0" w:space="0" w:color="auto"/>
        <w:left w:val="none" w:sz="0" w:space="0" w:color="auto"/>
        <w:bottom w:val="none" w:sz="0" w:space="0" w:color="auto"/>
        <w:right w:val="none" w:sz="0" w:space="0" w:color="auto"/>
      </w:divBdr>
    </w:div>
    <w:div w:id="1054232310">
      <w:bodyDiv w:val="1"/>
      <w:marLeft w:val="0"/>
      <w:marRight w:val="0"/>
      <w:marTop w:val="0"/>
      <w:marBottom w:val="0"/>
      <w:divBdr>
        <w:top w:val="none" w:sz="0" w:space="0" w:color="auto"/>
        <w:left w:val="none" w:sz="0" w:space="0" w:color="auto"/>
        <w:bottom w:val="none" w:sz="0" w:space="0" w:color="auto"/>
        <w:right w:val="none" w:sz="0" w:space="0" w:color="auto"/>
      </w:divBdr>
    </w:div>
    <w:div w:id="1054237811">
      <w:bodyDiv w:val="1"/>
      <w:marLeft w:val="0"/>
      <w:marRight w:val="0"/>
      <w:marTop w:val="0"/>
      <w:marBottom w:val="0"/>
      <w:divBdr>
        <w:top w:val="none" w:sz="0" w:space="0" w:color="auto"/>
        <w:left w:val="none" w:sz="0" w:space="0" w:color="auto"/>
        <w:bottom w:val="none" w:sz="0" w:space="0" w:color="auto"/>
        <w:right w:val="none" w:sz="0" w:space="0" w:color="auto"/>
      </w:divBdr>
    </w:div>
    <w:div w:id="1054350774">
      <w:bodyDiv w:val="1"/>
      <w:marLeft w:val="0"/>
      <w:marRight w:val="0"/>
      <w:marTop w:val="0"/>
      <w:marBottom w:val="0"/>
      <w:divBdr>
        <w:top w:val="none" w:sz="0" w:space="0" w:color="auto"/>
        <w:left w:val="none" w:sz="0" w:space="0" w:color="auto"/>
        <w:bottom w:val="none" w:sz="0" w:space="0" w:color="auto"/>
        <w:right w:val="none" w:sz="0" w:space="0" w:color="auto"/>
      </w:divBdr>
    </w:div>
    <w:div w:id="1054425875">
      <w:bodyDiv w:val="1"/>
      <w:marLeft w:val="0"/>
      <w:marRight w:val="0"/>
      <w:marTop w:val="0"/>
      <w:marBottom w:val="0"/>
      <w:divBdr>
        <w:top w:val="none" w:sz="0" w:space="0" w:color="auto"/>
        <w:left w:val="none" w:sz="0" w:space="0" w:color="auto"/>
        <w:bottom w:val="none" w:sz="0" w:space="0" w:color="auto"/>
        <w:right w:val="none" w:sz="0" w:space="0" w:color="auto"/>
      </w:divBdr>
    </w:div>
    <w:div w:id="1054428563">
      <w:bodyDiv w:val="1"/>
      <w:marLeft w:val="0"/>
      <w:marRight w:val="0"/>
      <w:marTop w:val="0"/>
      <w:marBottom w:val="0"/>
      <w:divBdr>
        <w:top w:val="none" w:sz="0" w:space="0" w:color="auto"/>
        <w:left w:val="none" w:sz="0" w:space="0" w:color="auto"/>
        <w:bottom w:val="none" w:sz="0" w:space="0" w:color="auto"/>
        <w:right w:val="none" w:sz="0" w:space="0" w:color="auto"/>
      </w:divBdr>
    </w:div>
    <w:div w:id="1054429172">
      <w:bodyDiv w:val="1"/>
      <w:marLeft w:val="0"/>
      <w:marRight w:val="0"/>
      <w:marTop w:val="0"/>
      <w:marBottom w:val="0"/>
      <w:divBdr>
        <w:top w:val="none" w:sz="0" w:space="0" w:color="auto"/>
        <w:left w:val="none" w:sz="0" w:space="0" w:color="auto"/>
        <w:bottom w:val="none" w:sz="0" w:space="0" w:color="auto"/>
        <w:right w:val="none" w:sz="0" w:space="0" w:color="auto"/>
      </w:divBdr>
    </w:div>
    <w:div w:id="1054500811">
      <w:bodyDiv w:val="1"/>
      <w:marLeft w:val="0"/>
      <w:marRight w:val="0"/>
      <w:marTop w:val="0"/>
      <w:marBottom w:val="0"/>
      <w:divBdr>
        <w:top w:val="none" w:sz="0" w:space="0" w:color="auto"/>
        <w:left w:val="none" w:sz="0" w:space="0" w:color="auto"/>
        <w:bottom w:val="none" w:sz="0" w:space="0" w:color="auto"/>
        <w:right w:val="none" w:sz="0" w:space="0" w:color="auto"/>
      </w:divBdr>
    </w:div>
    <w:div w:id="1054500876">
      <w:bodyDiv w:val="1"/>
      <w:marLeft w:val="0"/>
      <w:marRight w:val="0"/>
      <w:marTop w:val="0"/>
      <w:marBottom w:val="0"/>
      <w:divBdr>
        <w:top w:val="none" w:sz="0" w:space="0" w:color="auto"/>
        <w:left w:val="none" w:sz="0" w:space="0" w:color="auto"/>
        <w:bottom w:val="none" w:sz="0" w:space="0" w:color="auto"/>
        <w:right w:val="none" w:sz="0" w:space="0" w:color="auto"/>
      </w:divBdr>
    </w:div>
    <w:div w:id="1054500967">
      <w:bodyDiv w:val="1"/>
      <w:marLeft w:val="0"/>
      <w:marRight w:val="0"/>
      <w:marTop w:val="0"/>
      <w:marBottom w:val="0"/>
      <w:divBdr>
        <w:top w:val="none" w:sz="0" w:space="0" w:color="auto"/>
        <w:left w:val="none" w:sz="0" w:space="0" w:color="auto"/>
        <w:bottom w:val="none" w:sz="0" w:space="0" w:color="auto"/>
        <w:right w:val="none" w:sz="0" w:space="0" w:color="auto"/>
      </w:divBdr>
    </w:div>
    <w:div w:id="1054544102">
      <w:bodyDiv w:val="1"/>
      <w:marLeft w:val="0"/>
      <w:marRight w:val="0"/>
      <w:marTop w:val="0"/>
      <w:marBottom w:val="0"/>
      <w:divBdr>
        <w:top w:val="none" w:sz="0" w:space="0" w:color="auto"/>
        <w:left w:val="none" w:sz="0" w:space="0" w:color="auto"/>
        <w:bottom w:val="none" w:sz="0" w:space="0" w:color="auto"/>
        <w:right w:val="none" w:sz="0" w:space="0" w:color="auto"/>
      </w:divBdr>
    </w:div>
    <w:div w:id="1054618431">
      <w:bodyDiv w:val="1"/>
      <w:marLeft w:val="0"/>
      <w:marRight w:val="0"/>
      <w:marTop w:val="0"/>
      <w:marBottom w:val="0"/>
      <w:divBdr>
        <w:top w:val="none" w:sz="0" w:space="0" w:color="auto"/>
        <w:left w:val="none" w:sz="0" w:space="0" w:color="auto"/>
        <w:bottom w:val="none" w:sz="0" w:space="0" w:color="auto"/>
        <w:right w:val="none" w:sz="0" w:space="0" w:color="auto"/>
      </w:divBdr>
    </w:div>
    <w:div w:id="1054620609">
      <w:bodyDiv w:val="1"/>
      <w:marLeft w:val="0"/>
      <w:marRight w:val="0"/>
      <w:marTop w:val="0"/>
      <w:marBottom w:val="0"/>
      <w:divBdr>
        <w:top w:val="none" w:sz="0" w:space="0" w:color="auto"/>
        <w:left w:val="none" w:sz="0" w:space="0" w:color="auto"/>
        <w:bottom w:val="none" w:sz="0" w:space="0" w:color="auto"/>
        <w:right w:val="none" w:sz="0" w:space="0" w:color="auto"/>
      </w:divBdr>
    </w:div>
    <w:div w:id="1054741717">
      <w:bodyDiv w:val="1"/>
      <w:marLeft w:val="0"/>
      <w:marRight w:val="0"/>
      <w:marTop w:val="0"/>
      <w:marBottom w:val="0"/>
      <w:divBdr>
        <w:top w:val="none" w:sz="0" w:space="0" w:color="auto"/>
        <w:left w:val="none" w:sz="0" w:space="0" w:color="auto"/>
        <w:bottom w:val="none" w:sz="0" w:space="0" w:color="auto"/>
        <w:right w:val="none" w:sz="0" w:space="0" w:color="auto"/>
      </w:divBdr>
    </w:div>
    <w:div w:id="1054768273">
      <w:bodyDiv w:val="1"/>
      <w:marLeft w:val="0"/>
      <w:marRight w:val="0"/>
      <w:marTop w:val="0"/>
      <w:marBottom w:val="0"/>
      <w:divBdr>
        <w:top w:val="none" w:sz="0" w:space="0" w:color="auto"/>
        <w:left w:val="none" w:sz="0" w:space="0" w:color="auto"/>
        <w:bottom w:val="none" w:sz="0" w:space="0" w:color="auto"/>
        <w:right w:val="none" w:sz="0" w:space="0" w:color="auto"/>
      </w:divBdr>
    </w:div>
    <w:div w:id="1054935373">
      <w:bodyDiv w:val="1"/>
      <w:marLeft w:val="0"/>
      <w:marRight w:val="0"/>
      <w:marTop w:val="0"/>
      <w:marBottom w:val="0"/>
      <w:divBdr>
        <w:top w:val="none" w:sz="0" w:space="0" w:color="auto"/>
        <w:left w:val="none" w:sz="0" w:space="0" w:color="auto"/>
        <w:bottom w:val="none" w:sz="0" w:space="0" w:color="auto"/>
        <w:right w:val="none" w:sz="0" w:space="0" w:color="auto"/>
      </w:divBdr>
    </w:div>
    <w:div w:id="1055005190">
      <w:bodyDiv w:val="1"/>
      <w:marLeft w:val="0"/>
      <w:marRight w:val="0"/>
      <w:marTop w:val="0"/>
      <w:marBottom w:val="0"/>
      <w:divBdr>
        <w:top w:val="none" w:sz="0" w:space="0" w:color="auto"/>
        <w:left w:val="none" w:sz="0" w:space="0" w:color="auto"/>
        <w:bottom w:val="none" w:sz="0" w:space="0" w:color="auto"/>
        <w:right w:val="none" w:sz="0" w:space="0" w:color="auto"/>
      </w:divBdr>
    </w:div>
    <w:div w:id="1055012917">
      <w:bodyDiv w:val="1"/>
      <w:marLeft w:val="0"/>
      <w:marRight w:val="0"/>
      <w:marTop w:val="0"/>
      <w:marBottom w:val="0"/>
      <w:divBdr>
        <w:top w:val="none" w:sz="0" w:space="0" w:color="auto"/>
        <w:left w:val="none" w:sz="0" w:space="0" w:color="auto"/>
        <w:bottom w:val="none" w:sz="0" w:space="0" w:color="auto"/>
        <w:right w:val="none" w:sz="0" w:space="0" w:color="auto"/>
      </w:divBdr>
    </w:div>
    <w:div w:id="1055085844">
      <w:bodyDiv w:val="1"/>
      <w:marLeft w:val="0"/>
      <w:marRight w:val="0"/>
      <w:marTop w:val="0"/>
      <w:marBottom w:val="0"/>
      <w:divBdr>
        <w:top w:val="none" w:sz="0" w:space="0" w:color="auto"/>
        <w:left w:val="none" w:sz="0" w:space="0" w:color="auto"/>
        <w:bottom w:val="none" w:sz="0" w:space="0" w:color="auto"/>
        <w:right w:val="none" w:sz="0" w:space="0" w:color="auto"/>
      </w:divBdr>
    </w:div>
    <w:div w:id="1055155642">
      <w:bodyDiv w:val="1"/>
      <w:marLeft w:val="0"/>
      <w:marRight w:val="0"/>
      <w:marTop w:val="0"/>
      <w:marBottom w:val="0"/>
      <w:divBdr>
        <w:top w:val="none" w:sz="0" w:space="0" w:color="auto"/>
        <w:left w:val="none" w:sz="0" w:space="0" w:color="auto"/>
        <w:bottom w:val="none" w:sz="0" w:space="0" w:color="auto"/>
        <w:right w:val="none" w:sz="0" w:space="0" w:color="auto"/>
      </w:divBdr>
    </w:div>
    <w:div w:id="1055197699">
      <w:bodyDiv w:val="1"/>
      <w:marLeft w:val="0"/>
      <w:marRight w:val="0"/>
      <w:marTop w:val="0"/>
      <w:marBottom w:val="0"/>
      <w:divBdr>
        <w:top w:val="none" w:sz="0" w:space="0" w:color="auto"/>
        <w:left w:val="none" w:sz="0" w:space="0" w:color="auto"/>
        <w:bottom w:val="none" w:sz="0" w:space="0" w:color="auto"/>
        <w:right w:val="none" w:sz="0" w:space="0" w:color="auto"/>
      </w:divBdr>
    </w:div>
    <w:div w:id="1055203406">
      <w:bodyDiv w:val="1"/>
      <w:marLeft w:val="0"/>
      <w:marRight w:val="0"/>
      <w:marTop w:val="0"/>
      <w:marBottom w:val="0"/>
      <w:divBdr>
        <w:top w:val="none" w:sz="0" w:space="0" w:color="auto"/>
        <w:left w:val="none" w:sz="0" w:space="0" w:color="auto"/>
        <w:bottom w:val="none" w:sz="0" w:space="0" w:color="auto"/>
        <w:right w:val="none" w:sz="0" w:space="0" w:color="auto"/>
      </w:divBdr>
    </w:div>
    <w:div w:id="1055277328">
      <w:bodyDiv w:val="1"/>
      <w:marLeft w:val="0"/>
      <w:marRight w:val="0"/>
      <w:marTop w:val="0"/>
      <w:marBottom w:val="0"/>
      <w:divBdr>
        <w:top w:val="none" w:sz="0" w:space="0" w:color="auto"/>
        <w:left w:val="none" w:sz="0" w:space="0" w:color="auto"/>
        <w:bottom w:val="none" w:sz="0" w:space="0" w:color="auto"/>
        <w:right w:val="none" w:sz="0" w:space="0" w:color="auto"/>
      </w:divBdr>
    </w:div>
    <w:div w:id="1055349709">
      <w:bodyDiv w:val="1"/>
      <w:marLeft w:val="0"/>
      <w:marRight w:val="0"/>
      <w:marTop w:val="0"/>
      <w:marBottom w:val="0"/>
      <w:divBdr>
        <w:top w:val="none" w:sz="0" w:space="0" w:color="auto"/>
        <w:left w:val="none" w:sz="0" w:space="0" w:color="auto"/>
        <w:bottom w:val="none" w:sz="0" w:space="0" w:color="auto"/>
        <w:right w:val="none" w:sz="0" w:space="0" w:color="auto"/>
      </w:divBdr>
    </w:div>
    <w:div w:id="1055395904">
      <w:bodyDiv w:val="1"/>
      <w:marLeft w:val="0"/>
      <w:marRight w:val="0"/>
      <w:marTop w:val="0"/>
      <w:marBottom w:val="0"/>
      <w:divBdr>
        <w:top w:val="none" w:sz="0" w:space="0" w:color="auto"/>
        <w:left w:val="none" w:sz="0" w:space="0" w:color="auto"/>
        <w:bottom w:val="none" w:sz="0" w:space="0" w:color="auto"/>
        <w:right w:val="none" w:sz="0" w:space="0" w:color="auto"/>
      </w:divBdr>
    </w:div>
    <w:div w:id="1055423033">
      <w:bodyDiv w:val="1"/>
      <w:marLeft w:val="0"/>
      <w:marRight w:val="0"/>
      <w:marTop w:val="0"/>
      <w:marBottom w:val="0"/>
      <w:divBdr>
        <w:top w:val="none" w:sz="0" w:space="0" w:color="auto"/>
        <w:left w:val="none" w:sz="0" w:space="0" w:color="auto"/>
        <w:bottom w:val="none" w:sz="0" w:space="0" w:color="auto"/>
        <w:right w:val="none" w:sz="0" w:space="0" w:color="auto"/>
      </w:divBdr>
    </w:div>
    <w:div w:id="1055470029">
      <w:bodyDiv w:val="1"/>
      <w:marLeft w:val="0"/>
      <w:marRight w:val="0"/>
      <w:marTop w:val="0"/>
      <w:marBottom w:val="0"/>
      <w:divBdr>
        <w:top w:val="none" w:sz="0" w:space="0" w:color="auto"/>
        <w:left w:val="none" w:sz="0" w:space="0" w:color="auto"/>
        <w:bottom w:val="none" w:sz="0" w:space="0" w:color="auto"/>
        <w:right w:val="none" w:sz="0" w:space="0" w:color="auto"/>
      </w:divBdr>
    </w:div>
    <w:div w:id="1055545199">
      <w:bodyDiv w:val="1"/>
      <w:marLeft w:val="0"/>
      <w:marRight w:val="0"/>
      <w:marTop w:val="0"/>
      <w:marBottom w:val="0"/>
      <w:divBdr>
        <w:top w:val="none" w:sz="0" w:space="0" w:color="auto"/>
        <w:left w:val="none" w:sz="0" w:space="0" w:color="auto"/>
        <w:bottom w:val="none" w:sz="0" w:space="0" w:color="auto"/>
        <w:right w:val="none" w:sz="0" w:space="0" w:color="auto"/>
      </w:divBdr>
    </w:div>
    <w:div w:id="1055549614">
      <w:bodyDiv w:val="1"/>
      <w:marLeft w:val="0"/>
      <w:marRight w:val="0"/>
      <w:marTop w:val="0"/>
      <w:marBottom w:val="0"/>
      <w:divBdr>
        <w:top w:val="none" w:sz="0" w:space="0" w:color="auto"/>
        <w:left w:val="none" w:sz="0" w:space="0" w:color="auto"/>
        <w:bottom w:val="none" w:sz="0" w:space="0" w:color="auto"/>
        <w:right w:val="none" w:sz="0" w:space="0" w:color="auto"/>
      </w:divBdr>
    </w:div>
    <w:div w:id="1055615998">
      <w:bodyDiv w:val="1"/>
      <w:marLeft w:val="0"/>
      <w:marRight w:val="0"/>
      <w:marTop w:val="0"/>
      <w:marBottom w:val="0"/>
      <w:divBdr>
        <w:top w:val="none" w:sz="0" w:space="0" w:color="auto"/>
        <w:left w:val="none" w:sz="0" w:space="0" w:color="auto"/>
        <w:bottom w:val="none" w:sz="0" w:space="0" w:color="auto"/>
        <w:right w:val="none" w:sz="0" w:space="0" w:color="auto"/>
      </w:divBdr>
    </w:div>
    <w:div w:id="1055661293">
      <w:bodyDiv w:val="1"/>
      <w:marLeft w:val="0"/>
      <w:marRight w:val="0"/>
      <w:marTop w:val="0"/>
      <w:marBottom w:val="0"/>
      <w:divBdr>
        <w:top w:val="none" w:sz="0" w:space="0" w:color="auto"/>
        <w:left w:val="none" w:sz="0" w:space="0" w:color="auto"/>
        <w:bottom w:val="none" w:sz="0" w:space="0" w:color="auto"/>
        <w:right w:val="none" w:sz="0" w:space="0" w:color="auto"/>
      </w:divBdr>
    </w:div>
    <w:div w:id="1055736931">
      <w:bodyDiv w:val="1"/>
      <w:marLeft w:val="0"/>
      <w:marRight w:val="0"/>
      <w:marTop w:val="0"/>
      <w:marBottom w:val="0"/>
      <w:divBdr>
        <w:top w:val="none" w:sz="0" w:space="0" w:color="auto"/>
        <w:left w:val="none" w:sz="0" w:space="0" w:color="auto"/>
        <w:bottom w:val="none" w:sz="0" w:space="0" w:color="auto"/>
        <w:right w:val="none" w:sz="0" w:space="0" w:color="auto"/>
      </w:divBdr>
    </w:div>
    <w:div w:id="1055812818">
      <w:bodyDiv w:val="1"/>
      <w:marLeft w:val="0"/>
      <w:marRight w:val="0"/>
      <w:marTop w:val="0"/>
      <w:marBottom w:val="0"/>
      <w:divBdr>
        <w:top w:val="none" w:sz="0" w:space="0" w:color="auto"/>
        <w:left w:val="none" w:sz="0" w:space="0" w:color="auto"/>
        <w:bottom w:val="none" w:sz="0" w:space="0" w:color="auto"/>
        <w:right w:val="none" w:sz="0" w:space="0" w:color="auto"/>
      </w:divBdr>
    </w:div>
    <w:div w:id="1055854518">
      <w:bodyDiv w:val="1"/>
      <w:marLeft w:val="0"/>
      <w:marRight w:val="0"/>
      <w:marTop w:val="0"/>
      <w:marBottom w:val="0"/>
      <w:divBdr>
        <w:top w:val="none" w:sz="0" w:space="0" w:color="auto"/>
        <w:left w:val="none" w:sz="0" w:space="0" w:color="auto"/>
        <w:bottom w:val="none" w:sz="0" w:space="0" w:color="auto"/>
        <w:right w:val="none" w:sz="0" w:space="0" w:color="auto"/>
      </w:divBdr>
    </w:div>
    <w:div w:id="1055928911">
      <w:bodyDiv w:val="1"/>
      <w:marLeft w:val="0"/>
      <w:marRight w:val="0"/>
      <w:marTop w:val="0"/>
      <w:marBottom w:val="0"/>
      <w:divBdr>
        <w:top w:val="none" w:sz="0" w:space="0" w:color="auto"/>
        <w:left w:val="none" w:sz="0" w:space="0" w:color="auto"/>
        <w:bottom w:val="none" w:sz="0" w:space="0" w:color="auto"/>
        <w:right w:val="none" w:sz="0" w:space="0" w:color="auto"/>
      </w:divBdr>
    </w:div>
    <w:div w:id="1055929255">
      <w:bodyDiv w:val="1"/>
      <w:marLeft w:val="0"/>
      <w:marRight w:val="0"/>
      <w:marTop w:val="0"/>
      <w:marBottom w:val="0"/>
      <w:divBdr>
        <w:top w:val="none" w:sz="0" w:space="0" w:color="auto"/>
        <w:left w:val="none" w:sz="0" w:space="0" w:color="auto"/>
        <w:bottom w:val="none" w:sz="0" w:space="0" w:color="auto"/>
        <w:right w:val="none" w:sz="0" w:space="0" w:color="auto"/>
      </w:divBdr>
    </w:div>
    <w:div w:id="1055930210">
      <w:bodyDiv w:val="1"/>
      <w:marLeft w:val="0"/>
      <w:marRight w:val="0"/>
      <w:marTop w:val="0"/>
      <w:marBottom w:val="0"/>
      <w:divBdr>
        <w:top w:val="none" w:sz="0" w:space="0" w:color="auto"/>
        <w:left w:val="none" w:sz="0" w:space="0" w:color="auto"/>
        <w:bottom w:val="none" w:sz="0" w:space="0" w:color="auto"/>
        <w:right w:val="none" w:sz="0" w:space="0" w:color="auto"/>
      </w:divBdr>
    </w:div>
    <w:div w:id="1056196730">
      <w:bodyDiv w:val="1"/>
      <w:marLeft w:val="0"/>
      <w:marRight w:val="0"/>
      <w:marTop w:val="0"/>
      <w:marBottom w:val="0"/>
      <w:divBdr>
        <w:top w:val="none" w:sz="0" w:space="0" w:color="auto"/>
        <w:left w:val="none" w:sz="0" w:space="0" w:color="auto"/>
        <w:bottom w:val="none" w:sz="0" w:space="0" w:color="auto"/>
        <w:right w:val="none" w:sz="0" w:space="0" w:color="auto"/>
      </w:divBdr>
    </w:div>
    <w:div w:id="1056272320">
      <w:bodyDiv w:val="1"/>
      <w:marLeft w:val="0"/>
      <w:marRight w:val="0"/>
      <w:marTop w:val="0"/>
      <w:marBottom w:val="0"/>
      <w:divBdr>
        <w:top w:val="none" w:sz="0" w:space="0" w:color="auto"/>
        <w:left w:val="none" w:sz="0" w:space="0" w:color="auto"/>
        <w:bottom w:val="none" w:sz="0" w:space="0" w:color="auto"/>
        <w:right w:val="none" w:sz="0" w:space="0" w:color="auto"/>
      </w:divBdr>
    </w:div>
    <w:div w:id="1056272735">
      <w:bodyDiv w:val="1"/>
      <w:marLeft w:val="0"/>
      <w:marRight w:val="0"/>
      <w:marTop w:val="0"/>
      <w:marBottom w:val="0"/>
      <w:divBdr>
        <w:top w:val="none" w:sz="0" w:space="0" w:color="auto"/>
        <w:left w:val="none" w:sz="0" w:space="0" w:color="auto"/>
        <w:bottom w:val="none" w:sz="0" w:space="0" w:color="auto"/>
        <w:right w:val="none" w:sz="0" w:space="0" w:color="auto"/>
      </w:divBdr>
    </w:div>
    <w:div w:id="1056393958">
      <w:bodyDiv w:val="1"/>
      <w:marLeft w:val="0"/>
      <w:marRight w:val="0"/>
      <w:marTop w:val="0"/>
      <w:marBottom w:val="0"/>
      <w:divBdr>
        <w:top w:val="none" w:sz="0" w:space="0" w:color="auto"/>
        <w:left w:val="none" w:sz="0" w:space="0" w:color="auto"/>
        <w:bottom w:val="none" w:sz="0" w:space="0" w:color="auto"/>
        <w:right w:val="none" w:sz="0" w:space="0" w:color="auto"/>
      </w:divBdr>
    </w:div>
    <w:div w:id="1056469071">
      <w:bodyDiv w:val="1"/>
      <w:marLeft w:val="0"/>
      <w:marRight w:val="0"/>
      <w:marTop w:val="0"/>
      <w:marBottom w:val="0"/>
      <w:divBdr>
        <w:top w:val="none" w:sz="0" w:space="0" w:color="auto"/>
        <w:left w:val="none" w:sz="0" w:space="0" w:color="auto"/>
        <w:bottom w:val="none" w:sz="0" w:space="0" w:color="auto"/>
        <w:right w:val="none" w:sz="0" w:space="0" w:color="auto"/>
      </w:divBdr>
    </w:div>
    <w:div w:id="1056660679">
      <w:bodyDiv w:val="1"/>
      <w:marLeft w:val="0"/>
      <w:marRight w:val="0"/>
      <w:marTop w:val="0"/>
      <w:marBottom w:val="0"/>
      <w:divBdr>
        <w:top w:val="none" w:sz="0" w:space="0" w:color="auto"/>
        <w:left w:val="none" w:sz="0" w:space="0" w:color="auto"/>
        <w:bottom w:val="none" w:sz="0" w:space="0" w:color="auto"/>
        <w:right w:val="none" w:sz="0" w:space="0" w:color="auto"/>
      </w:divBdr>
    </w:div>
    <w:div w:id="1056664650">
      <w:bodyDiv w:val="1"/>
      <w:marLeft w:val="0"/>
      <w:marRight w:val="0"/>
      <w:marTop w:val="0"/>
      <w:marBottom w:val="0"/>
      <w:divBdr>
        <w:top w:val="none" w:sz="0" w:space="0" w:color="auto"/>
        <w:left w:val="none" w:sz="0" w:space="0" w:color="auto"/>
        <w:bottom w:val="none" w:sz="0" w:space="0" w:color="auto"/>
        <w:right w:val="none" w:sz="0" w:space="0" w:color="auto"/>
      </w:divBdr>
    </w:div>
    <w:div w:id="1056854593">
      <w:bodyDiv w:val="1"/>
      <w:marLeft w:val="0"/>
      <w:marRight w:val="0"/>
      <w:marTop w:val="0"/>
      <w:marBottom w:val="0"/>
      <w:divBdr>
        <w:top w:val="none" w:sz="0" w:space="0" w:color="auto"/>
        <w:left w:val="none" w:sz="0" w:space="0" w:color="auto"/>
        <w:bottom w:val="none" w:sz="0" w:space="0" w:color="auto"/>
        <w:right w:val="none" w:sz="0" w:space="0" w:color="auto"/>
      </w:divBdr>
    </w:div>
    <w:div w:id="1056928742">
      <w:bodyDiv w:val="1"/>
      <w:marLeft w:val="0"/>
      <w:marRight w:val="0"/>
      <w:marTop w:val="0"/>
      <w:marBottom w:val="0"/>
      <w:divBdr>
        <w:top w:val="none" w:sz="0" w:space="0" w:color="auto"/>
        <w:left w:val="none" w:sz="0" w:space="0" w:color="auto"/>
        <w:bottom w:val="none" w:sz="0" w:space="0" w:color="auto"/>
        <w:right w:val="none" w:sz="0" w:space="0" w:color="auto"/>
      </w:divBdr>
    </w:div>
    <w:div w:id="1056930579">
      <w:bodyDiv w:val="1"/>
      <w:marLeft w:val="0"/>
      <w:marRight w:val="0"/>
      <w:marTop w:val="0"/>
      <w:marBottom w:val="0"/>
      <w:divBdr>
        <w:top w:val="none" w:sz="0" w:space="0" w:color="auto"/>
        <w:left w:val="none" w:sz="0" w:space="0" w:color="auto"/>
        <w:bottom w:val="none" w:sz="0" w:space="0" w:color="auto"/>
        <w:right w:val="none" w:sz="0" w:space="0" w:color="auto"/>
      </w:divBdr>
    </w:div>
    <w:div w:id="1056931625">
      <w:bodyDiv w:val="1"/>
      <w:marLeft w:val="0"/>
      <w:marRight w:val="0"/>
      <w:marTop w:val="0"/>
      <w:marBottom w:val="0"/>
      <w:divBdr>
        <w:top w:val="none" w:sz="0" w:space="0" w:color="auto"/>
        <w:left w:val="none" w:sz="0" w:space="0" w:color="auto"/>
        <w:bottom w:val="none" w:sz="0" w:space="0" w:color="auto"/>
        <w:right w:val="none" w:sz="0" w:space="0" w:color="auto"/>
      </w:divBdr>
    </w:div>
    <w:div w:id="1057359402">
      <w:bodyDiv w:val="1"/>
      <w:marLeft w:val="0"/>
      <w:marRight w:val="0"/>
      <w:marTop w:val="0"/>
      <w:marBottom w:val="0"/>
      <w:divBdr>
        <w:top w:val="none" w:sz="0" w:space="0" w:color="auto"/>
        <w:left w:val="none" w:sz="0" w:space="0" w:color="auto"/>
        <w:bottom w:val="none" w:sz="0" w:space="0" w:color="auto"/>
        <w:right w:val="none" w:sz="0" w:space="0" w:color="auto"/>
      </w:divBdr>
    </w:div>
    <w:div w:id="1057359819">
      <w:bodyDiv w:val="1"/>
      <w:marLeft w:val="0"/>
      <w:marRight w:val="0"/>
      <w:marTop w:val="0"/>
      <w:marBottom w:val="0"/>
      <w:divBdr>
        <w:top w:val="none" w:sz="0" w:space="0" w:color="auto"/>
        <w:left w:val="none" w:sz="0" w:space="0" w:color="auto"/>
        <w:bottom w:val="none" w:sz="0" w:space="0" w:color="auto"/>
        <w:right w:val="none" w:sz="0" w:space="0" w:color="auto"/>
      </w:divBdr>
    </w:div>
    <w:div w:id="1057361773">
      <w:bodyDiv w:val="1"/>
      <w:marLeft w:val="0"/>
      <w:marRight w:val="0"/>
      <w:marTop w:val="0"/>
      <w:marBottom w:val="0"/>
      <w:divBdr>
        <w:top w:val="none" w:sz="0" w:space="0" w:color="auto"/>
        <w:left w:val="none" w:sz="0" w:space="0" w:color="auto"/>
        <w:bottom w:val="none" w:sz="0" w:space="0" w:color="auto"/>
        <w:right w:val="none" w:sz="0" w:space="0" w:color="auto"/>
      </w:divBdr>
    </w:div>
    <w:div w:id="1057389555">
      <w:bodyDiv w:val="1"/>
      <w:marLeft w:val="0"/>
      <w:marRight w:val="0"/>
      <w:marTop w:val="0"/>
      <w:marBottom w:val="0"/>
      <w:divBdr>
        <w:top w:val="none" w:sz="0" w:space="0" w:color="auto"/>
        <w:left w:val="none" w:sz="0" w:space="0" w:color="auto"/>
        <w:bottom w:val="none" w:sz="0" w:space="0" w:color="auto"/>
        <w:right w:val="none" w:sz="0" w:space="0" w:color="auto"/>
      </w:divBdr>
    </w:div>
    <w:div w:id="1057509826">
      <w:bodyDiv w:val="1"/>
      <w:marLeft w:val="0"/>
      <w:marRight w:val="0"/>
      <w:marTop w:val="0"/>
      <w:marBottom w:val="0"/>
      <w:divBdr>
        <w:top w:val="none" w:sz="0" w:space="0" w:color="auto"/>
        <w:left w:val="none" w:sz="0" w:space="0" w:color="auto"/>
        <w:bottom w:val="none" w:sz="0" w:space="0" w:color="auto"/>
        <w:right w:val="none" w:sz="0" w:space="0" w:color="auto"/>
      </w:divBdr>
    </w:div>
    <w:div w:id="1057514308">
      <w:bodyDiv w:val="1"/>
      <w:marLeft w:val="0"/>
      <w:marRight w:val="0"/>
      <w:marTop w:val="0"/>
      <w:marBottom w:val="0"/>
      <w:divBdr>
        <w:top w:val="none" w:sz="0" w:space="0" w:color="auto"/>
        <w:left w:val="none" w:sz="0" w:space="0" w:color="auto"/>
        <w:bottom w:val="none" w:sz="0" w:space="0" w:color="auto"/>
        <w:right w:val="none" w:sz="0" w:space="0" w:color="auto"/>
      </w:divBdr>
    </w:div>
    <w:div w:id="1057555105">
      <w:bodyDiv w:val="1"/>
      <w:marLeft w:val="0"/>
      <w:marRight w:val="0"/>
      <w:marTop w:val="0"/>
      <w:marBottom w:val="0"/>
      <w:divBdr>
        <w:top w:val="none" w:sz="0" w:space="0" w:color="auto"/>
        <w:left w:val="none" w:sz="0" w:space="0" w:color="auto"/>
        <w:bottom w:val="none" w:sz="0" w:space="0" w:color="auto"/>
        <w:right w:val="none" w:sz="0" w:space="0" w:color="auto"/>
      </w:divBdr>
    </w:div>
    <w:div w:id="1057631737">
      <w:bodyDiv w:val="1"/>
      <w:marLeft w:val="0"/>
      <w:marRight w:val="0"/>
      <w:marTop w:val="0"/>
      <w:marBottom w:val="0"/>
      <w:divBdr>
        <w:top w:val="none" w:sz="0" w:space="0" w:color="auto"/>
        <w:left w:val="none" w:sz="0" w:space="0" w:color="auto"/>
        <w:bottom w:val="none" w:sz="0" w:space="0" w:color="auto"/>
        <w:right w:val="none" w:sz="0" w:space="0" w:color="auto"/>
      </w:divBdr>
    </w:div>
    <w:div w:id="1057705170">
      <w:bodyDiv w:val="1"/>
      <w:marLeft w:val="0"/>
      <w:marRight w:val="0"/>
      <w:marTop w:val="0"/>
      <w:marBottom w:val="0"/>
      <w:divBdr>
        <w:top w:val="none" w:sz="0" w:space="0" w:color="auto"/>
        <w:left w:val="none" w:sz="0" w:space="0" w:color="auto"/>
        <w:bottom w:val="none" w:sz="0" w:space="0" w:color="auto"/>
        <w:right w:val="none" w:sz="0" w:space="0" w:color="auto"/>
      </w:divBdr>
    </w:div>
    <w:div w:id="1057775669">
      <w:bodyDiv w:val="1"/>
      <w:marLeft w:val="0"/>
      <w:marRight w:val="0"/>
      <w:marTop w:val="0"/>
      <w:marBottom w:val="0"/>
      <w:divBdr>
        <w:top w:val="none" w:sz="0" w:space="0" w:color="auto"/>
        <w:left w:val="none" w:sz="0" w:space="0" w:color="auto"/>
        <w:bottom w:val="none" w:sz="0" w:space="0" w:color="auto"/>
        <w:right w:val="none" w:sz="0" w:space="0" w:color="auto"/>
      </w:divBdr>
    </w:div>
    <w:div w:id="1057821331">
      <w:bodyDiv w:val="1"/>
      <w:marLeft w:val="0"/>
      <w:marRight w:val="0"/>
      <w:marTop w:val="0"/>
      <w:marBottom w:val="0"/>
      <w:divBdr>
        <w:top w:val="none" w:sz="0" w:space="0" w:color="auto"/>
        <w:left w:val="none" w:sz="0" w:space="0" w:color="auto"/>
        <w:bottom w:val="none" w:sz="0" w:space="0" w:color="auto"/>
        <w:right w:val="none" w:sz="0" w:space="0" w:color="auto"/>
      </w:divBdr>
    </w:div>
    <w:div w:id="1058020501">
      <w:bodyDiv w:val="1"/>
      <w:marLeft w:val="0"/>
      <w:marRight w:val="0"/>
      <w:marTop w:val="0"/>
      <w:marBottom w:val="0"/>
      <w:divBdr>
        <w:top w:val="none" w:sz="0" w:space="0" w:color="auto"/>
        <w:left w:val="none" w:sz="0" w:space="0" w:color="auto"/>
        <w:bottom w:val="none" w:sz="0" w:space="0" w:color="auto"/>
        <w:right w:val="none" w:sz="0" w:space="0" w:color="auto"/>
      </w:divBdr>
    </w:div>
    <w:div w:id="1058091689">
      <w:bodyDiv w:val="1"/>
      <w:marLeft w:val="0"/>
      <w:marRight w:val="0"/>
      <w:marTop w:val="0"/>
      <w:marBottom w:val="0"/>
      <w:divBdr>
        <w:top w:val="none" w:sz="0" w:space="0" w:color="auto"/>
        <w:left w:val="none" w:sz="0" w:space="0" w:color="auto"/>
        <w:bottom w:val="none" w:sz="0" w:space="0" w:color="auto"/>
        <w:right w:val="none" w:sz="0" w:space="0" w:color="auto"/>
      </w:divBdr>
    </w:div>
    <w:div w:id="1058282928">
      <w:bodyDiv w:val="1"/>
      <w:marLeft w:val="0"/>
      <w:marRight w:val="0"/>
      <w:marTop w:val="0"/>
      <w:marBottom w:val="0"/>
      <w:divBdr>
        <w:top w:val="none" w:sz="0" w:space="0" w:color="auto"/>
        <w:left w:val="none" w:sz="0" w:space="0" w:color="auto"/>
        <w:bottom w:val="none" w:sz="0" w:space="0" w:color="auto"/>
        <w:right w:val="none" w:sz="0" w:space="0" w:color="auto"/>
      </w:divBdr>
    </w:div>
    <w:div w:id="1058284992">
      <w:bodyDiv w:val="1"/>
      <w:marLeft w:val="0"/>
      <w:marRight w:val="0"/>
      <w:marTop w:val="0"/>
      <w:marBottom w:val="0"/>
      <w:divBdr>
        <w:top w:val="none" w:sz="0" w:space="0" w:color="auto"/>
        <w:left w:val="none" w:sz="0" w:space="0" w:color="auto"/>
        <w:bottom w:val="none" w:sz="0" w:space="0" w:color="auto"/>
        <w:right w:val="none" w:sz="0" w:space="0" w:color="auto"/>
      </w:divBdr>
    </w:div>
    <w:div w:id="1058435582">
      <w:bodyDiv w:val="1"/>
      <w:marLeft w:val="0"/>
      <w:marRight w:val="0"/>
      <w:marTop w:val="0"/>
      <w:marBottom w:val="0"/>
      <w:divBdr>
        <w:top w:val="none" w:sz="0" w:space="0" w:color="auto"/>
        <w:left w:val="none" w:sz="0" w:space="0" w:color="auto"/>
        <w:bottom w:val="none" w:sz="0" w:space="0" w:color="auto"/>
        <w:right w:val="none" w:sz="0" w:space="0" w:color="auto"/>
      </w:divBdr>
    </w:div>
    <w:div w:id="1058552689">
      <w:bodyDiv w:val="1"/>
      <w:marLeft w:val="0"/>
      <w:marRight w:val="0"/>
      <w:marTop w:val="0"/>
      <w:marBottom w:val="0"/>
      <w:divBdr>
        <w:top w:val="none" w:sz="0" w:space="0" w:color="auto"/>
        <w:left w:val="none" w:sz="0" w:space="0" w:color="auto"/>
        <w:bottom w:val="none" w:sz="0" w:space="0" w:color="auto"/>
        <w:right w:val="none" w:sz="0" w:space="0" w:color="auto"/>
      </w:divBdr>
    </w:div>
    <w:div w:id="1058744347">
      <w:bodyDiv w:val="1"/>
      <w:marLeft w:val="0"/>
      <w:marRight w:val="0"/>
      <w:marTop w:val="0"/>
      <w:marBottom w:val="0"/>
      <w:divBdr>
        <w:top w:val="none" w:sz="0" w:space="0" w:color="auto"/>
        <w:left w:val="none" w:sz="0" w:space="0" w:color="auto"/>
        <w:bottom w:val="none" w:sz="0" w:space="0" w:color="auto"/>
        <w:right w:val="none" w:sz="0" w:space="0" w:color="auto"/>
      </w:divBdr>
    </w:div>
    <w:div w:id="1058746275">
      <w:bodyDiv w:val="1"/>
      <w:marLeft w:val="0"/>
      <w:marRight w:val="0"/>
      <w:marTop w:val="0"/>
      <w:marBottom w:val="0"/>
      <w:divBdr>
        <w:top w:val="none" w:sz="0" w:space="0" w:color="auto"/>
        <w:left w:val="none" w:sz="0" w:space="0" w:color="auto"/>
        <w:bottom w:val="none" w:sz="0" w:space="0" w:color="auto"/>
        <w:right w:val="none" w:sz="0" w:space="0" w:color="auto"/>
      </w:divBdr>
    </w:div>
    <w:div w:id="1058818674">
      <w:bodyDiv w:val="1"/>
      <w:marLeft w:val="0"/>
      <w:marRight w:val="0"/>
      <w:marTop w:val="0"/>
      <w:marBottom w:val="0"/>
      <w:divBdr>
        <w:top w:val="none" w:sz="0" w:space="0" w:color="auto"/>
        <w:left w:val="none" w:sz="0" w:space="0" w:color="auto"/>
        <w:bottom w:val="none" w:sz="0" w:space="0" w:color="auto"/>
        <w:right w:val="none" w:sz="0" w:space="0" w:color="auto"/>
      </w:divBdr>
    </w:div>
    <w:div w:id="1058895567">
      <w:bodyDiv w:val="1"/>
      <w:marLeft w:val="0"/>
      <w:marRight w:val="0"/>
      <w:marTop w:val="0"/>
      <w:marBottom w:val="0"/>
      <w:divBdr>
        <w:top w:val="none" w:sz="0" w:space="0" w:color="auto"/>
        <w:left w:val="none" w:sz="0" w:space="0" w:color="auto"/>
        <w:bottom w:val="none" w:sz="0" w:space="0" w:color="auto"/>
        <w:right w:val="none" w:sz="0" w:space="0" w:color="auto"/>
      </w:divBdr>
    </w:div>
    <w:div w:id="1059010425">
      <w:bodyDiv w:val="1"/>
      <w:marLeft w:val="0"/>
      <w:marRight w:val="0"/>
      <w:marTop w:val="0"/>
      <w:marBottom w:val="0"/>
      <w:divBdr>
        <w:top w:val="none" w:sz="0" w:space="0" w:color="auto"/>
        <w:left w:val="none" w:sz="0" w:space="0" w:color="auto"/>
        <w:bottom w:val="none" w:sz="0" w:space="0" w:color="auto"/>
        <w:right w:val="none" w:sz="0" w:space="0" w:color="auto"/>
      </w:divBdr>
    </w:div>
    <w:div w:id="1059011568">
      <w:bodyDiv w:val="1"/>
      <w:marLeft w:val="0"/>
      <w:marRight w:val="0"/>
      <w:marTop w:val="0"/>
      <w:marBottom w:val="0"/>
      <w:divBdr>
        <w:top w:val="none" w:sz="0" w:space="0" w:color="auto"/>
        <w:left w:val="none" w:sz="0" w:space="0" w:color="auto"/>
        <w:bottom w:val="none" w:sz="0" w:space="0" w:color="auto"/>
        <w:right w:val="none" w:sz="0" w:space="0" w:color="auto"/>
      </w:divBdr>
    </w:div>
    <w:div w:id="1059014019">
      <w:bodyDiv w:val="1"/>
      <w:marLeft w:val="0"/>
      <w:marRight w:val="0"/>
      <w:marTop w:val="0"/>
      <w:marBottom w:val="0"/>
      <w:divBdr>
        <w:top w:val="none" w:sz="0" w:space="0" w:color="auto"/>
        <w:left w:val="none" w:sz="0" w:space="0" w:color="auto"/>
        <w:bottom w:val="none" w:sz="0" w:space="0" w:color="auto"/>
        <w:right w:val="none" w:sz="0" w:space="0" w:color="auto"/>
      </w:divBdr>
    </w:div>
    <w:div w:id="1059016644">
      <w:bodyDiv w:val="1"/>
      <w:marLeft w:val="0"/>
      <w:marRight w:val="0"/>
      <w:marTop w:val="0"/>
      <w:marBottom w:val="0"/>
      <w:divBdr>
        <w:top w:val="none" w:sz="0" w:space="0" w:color="auto"/>
        <w:left w:val="none" w:sz="0" w:space="0" w:color="auto"/>
        <w:bottom w:val="none" w:sz="0" w:space="0" w:color="auto"/>
        <w:right w:val="none" w:sz="0" w:space="0" w:color="auto"/>
      </w:divBdr>
    </w:div>
    <w:div w:id="1059019603">
      <w:bodyDiv w:val="1"/>
      <w:marLeft w:val="0"/>
      <w:marRight w:val="0"/>
      <w:marTop w:val="0"/>
      <w:marBottom w:val="0"/>
      <w:divBdr>
        <w:top w:val="none" w:sz="0" w:space="0" w:color="auto"/>
        <w:left w:val="none" w:sz="0" w:space="0" w:color="auto"/>
        <w:bottom w:val="none" w:sz="0" w:space="0" w:color="auto"/>
        <w:right w:val="none" w:sz="0" w:space="0" w:color="auto"/>
      </w:divBdr>
    </w:div>
    <w:div w:id="1059089122">
      <w:bodyDiv w:val="1"/>
      <w:marLeft w:val="0"/>
      <w:marRight w:val="0"/>
      <w:marTop w:val="0"/>
      <w:marBottom w:val="0"/>
      <w:divBdr>
        <w:top w:val="none" w:sz="0" w:space="0" w:color="auto"/>
        <w:left w:val="none" w:sz="0" w:space="0" w:color="auto"/>
        <w:bottom w:val="none" w:sz="0" w:space="0" w:color="auto"/>
        <w:right w:val="none" w:sz="0" w:space="0" w:color="auto"/>
      </w:divBdr>
    </w:div>
    <w:div w:id="1059089710">
      <w:bodyDiv w:val="1"/>
      <w:marLeft w:val="0"/>
      <w:marRight w:val="0"/>
      <w:marTop w:val="0"/>
      <w:marBottom w:val="0"/>
      <w:divBdr>
        <w:top w:val="none" w:sz="0" w:space="0" w:color="auto"/>
        <w:left w:val="none" w:sz="0" w:space="0" w:color="auto"/>
        <w:bottom w:val="none" w:sz="0" w:space="0" w:color="auto"/>
        <w:right w:val="none" w:sz="0" w:space="0" w:color="auto"/>
      </w:divBdr>
    </w:div>
    <w:div w:id="1059091198">
      <w:bodyDiv w:val="1"/>
      <w:marLeft w:val="0"/>
      <w:marRight w:val="0"/>
      <w:marTop w:val="0"/>
      <w:marBottom w:val="0"/>
      <w:divBdr>
        <w:top w:val="none" w:sz="0" w:space="0" w:color="auto"/>
        <w:left w:val="none" w:sz="0" w:space="0" w:color="auto"/>
        <w:bottom w:val="none" w:sz="0" w:space="0" w:color="auto"/>
        <w:right w:val="none" w:sz="0" w:space="0" w:color="auto"/>
      </w:divBdr>
    </w:div>
    <w:div w:id="1059325645">
      <w:bodyDiv w:val="1"/>
      <w:marLeft w:val="0"/>
      <w:marRight w:val="0"/>
      <w:marTop w:val="0"/>
      <w:marBottom w:val="0"/>
      <w:divBdr>
        <w:top w:val="none" w:sz="0" w:space="0" w:color="auto"/>
        <w:left w:val="none" w:sz="0" w:space="0" w:color="auto"/>
        <w:bottom w:val="none" w:sz="0" w:space="0" w:color="auto"/>
        <w:right w:val="none" w:sz="0" w:space="0" w:color="auto"/>
      </w:divBdr>
    </w:div>
    <w:div w:id="1059397557">
      <w:bodyDiv w:val="1"/>
      <w:marLeft w:val="0"/>
      <w:marRight w:val="0"/>
      <w:marTop w:val="0"/>
      <w:marBottom w:val="0"/>
      <w:divBdr>
        <w:top w:val="none" w:sz="0" w:space="0" w:color="auto"/>
        <w:left w:val="none" w:sz="0" w:space="0" w:color="auto"/>
        <w:bottom w:val="none" w:sz="0" w:space="0" w:color="auto"/>
        <w:right w:val="none" w:sz="0" w:space="0" w:color="auto"/>
      </w:divBdr>
    </w:div>
    <w:div w:id="1059398577">
      <w:bodyDiv w:val="1"/>
      <w:marLeft w:val="0"/>
      <w:marRight w:val="0"/>
      <w:marTop w:val="0"/>
      <w:marBottom w:val="0"/>
      <w:divBdr>
        <w:top w:val="none" w:sz="0" w:space="0" w:color="auto"/>
        <w:left w:val="none" w:sz="0" w:space="0" w:color="auto"/>
        <w:bottom w:val="none" w:sz="0" w:space="0" w:color="auto"/>
        <w:right w:val="none" w:sz="0" w:space="0" w:color="auto"/>
      </w:divBdr>
    </w:div>
    <w:div w:id="1059398707">
      <w:bodyDiv w:val="1"/>
      <w:marLeft w:val="0"/>
      <w:marRight w:val="0"/>
      <w:marTop w:val="0"/>
      <w:marBottom w:val="0"/>
      <w:divBdr>
        <w:top w:val="none" w:sz="0" w:space="0" w:color="auto"/>
        <w:left w:val="none" w:sz="0" w:space="0" w:color="auto"/>
        <w:bottom w:val="none" w:sz="0" w:space="0" w:color="auto"/>
        <w:right w:val="none" w:sz="0" w:space="0" w:color="auto"/>
      </w:divBdr>
    </w:div>
    <w:div w:id="1059403838">
      <w:bodyDiv w:val="1"/>
      <w:marLeft w:val="0"/>
      <w:marRight w:val="0"/>
      <w:marTop w:val="0"/>
      <w:marBottom w:val="0"/>
      <w:divBdr>
        <w:top w:val="none" w:sz="0" w:space="0" w:color="auto"/>
        <w:left w:val="none" w:sz="0" w:space="0" w:color="auto"/>
        <w:bottom w:val="none" w:sz="0" w:space="0" w:color="auto"/>
        <w:right w:val="none" w:sz="0" w:space="0" w:color="auto"/>
      </w:divBdr>
    </w:div>
    <w:div w:id="1059474242">
      <w:bodyDiv w:val="1"/>
      <w:marLeft w:val="0"/>
      <w:marRight w:val="0"/>
      <w:marTop w:val="0"/>
      <w:marBottom w:val="0"/>
      <w:divBdr>
        <w:top w:val="none" w:sz="0" w:space="0" w:color="auto"/>
        <w:left w:val="none" w:sz="0" w:space="0" w:color="auto"/>
        <w:bottom w:val="none" w:sz="0" w:space="0" w:color="auto"/>
        <w:right w:val="none" w:sz="0" w:space="0" w:color="auto"/>
      </w:divBdr>
    </w:div>
    <w:div w:id="1059478075">
      <w:bodyDiv w:val="1"/>
      <w:marLeft w:val="0"/>
      <w:marRight w:val="0"/>
      <w:marTop w:val="0"/>
      <w:marBottom w:val="0"/>
      <w:divBdr>
        <w:top w:val="none" w:sz="0" w:space="0" w:color="auto"/>
        <w:left w:val="none" w:sz="0" w:space="0" w:color="auto"/>
        <w:bottom w:val="none" w:sz="0" w:space="0" w:color="auto"/>
        <w:right w:val="none" w:sz="0" w:space="0" w:color="auto"/>
      </w:divBdr>
    </w:div>
    <w:div w:id="1059551584">
      <w:bodyDiv w:val="1"/>
      <w:marLeft w:val="0"/>
      <w:marRight w:val="0"/>
      <w:marTop w:val="0"/>
      <w:marBottom w:val="0"/>
      <w:divBdr>
        <w:top w:val="none" w:sz="0" w:space="0" w:color="auto"/>
        <w:left w:val="none" w:sz="0" w:space="0" w:color="auto"/>
        <w:bottom w:val="none" w:sz="0" w:space="0" w:color="auto"/>
        <w:right w:val="none" w:sz="0" w:space="0" w:color="auto"/>
      </w:divBdr>
    </w:div>
    <w:div w:id="1059665525">
      <w:bodyDiv w:val="1"/>
      <w:marLeft w:val="0"/>
      <w:marRight w:val="0"/>
      <w:marTop w:val="0"/>
      <w:marBottom w:val="0"/>
      <w:divBdr>
        <w:top w:val="none" w:sz="0" w:space="0" w:color="auto"/>
        <w:left w:val="none" w:sz="0" w:space="0" w:color="auto"/>
        <w:bottom w:val="none" w:sz="0" w:space="0" w:color="auto"/>
        <w:right w:val="none" w:sz="0" w:space="0" w:color="auto"/>
      </w:divBdr>
    </w:div>
    <w:div w:id="1059937157">
      <w:bodyDiv w:val="1"/>
      <w:marLeft w:val="0"/>
      <w:marRight w:val="0"/>
      <w:marTop w:val="0"/>
      <w:marBottom w:val="0"/>
      <w:divBdr>
        <w:top w:val="none" w:sz="0" w:space="0" w:color="auto"/>
        <w:left w:val="none" w:sz="0" w:space="0" w:color="auto"/>
        <w:bottom w:val="none" w:sz="0" w:space="0" w:color="auto"/>
        <w:right w:val="none" w:sz="0" w:space="0" w:color="auto"/>
      </w:divBdr>
    </w:div>
    <w:div w:id="1059985113">
      <w:bodyDiv w:val="1"/>
      <w:marLeft w:val="0"/>
      <w:marRight w:val="0"/>
      <w:marTop w:val="0"/>
      <w:marBottom w:val="0"/>
      <w:divBdr>
        <w:top w:val="none" w:sz="0" w:space="0" w:color="auto"/>
        <w:left w:val="none" w:sz="0" w:space="0" w:color="auto"/>
        <w:bottom w:val="none" w:sz="0" w:space="0" w:color="auto"/>
        <w:right w:val="none" w:sz="0" w:space="0" w:color="auto"/>
      </w:divBdr>
    </w:div>
    <w:div w:id="1060203331">
      <w:bodyDiv w:val="1"/>
      <w:marLeft w:val="0"/>
      <w:marRight w:val="0"/>
      <w:marTop w:val="0"/>
      <w:marBottom w:val="0"/>
      <w:divBdr>
        <w:top w:val="none" w:sz="0" w:space="0" w:color="auto"/>
        <w:left w:val="none" w:sz="0" w:space="0" w:color="auto"/>
        <w:bottom w:val="none" w:sz="0" w:space="0" w:color="auto"/>
        <w:right w:val="none" w:sz="0" w:space="0" w:color="auto"/>
      </w:divBdr>
    </w:div>
    <w:div w:id="1060204068">
      <w:bodyDiv w:val="1"/>
      <w:marLeft w:val="0"/>
      <w:marRight w:val="0"/>
      <w:marTop w:val="0"/>
      <w:marBottom w:val="0"/>
      <w:divBdr>
        <w:top w:val="none" w:sz="0" w:space="0" w:color="auto"/>
        <w:left w:val="none" w:sz="0" w:space="0" w:color="auto"/>
        <w:bottom w:val="none" w:sz="0" w:space="0" w:color="auto"/>
        <w:right w:val="none" w:sz="0" w:space="0" w:color="auto"/>
      </w:divBdr>
    </w:div>
    <w:div w:id="1060398064">
      <w:bodyDiv w:val="1"/>
      <w:marLeft w:val="0"/>
      <w:marRight w:val="0"/>
      <w:marTop w:val="0"/>
      <w:marBottom w:val="0"/>
      <w:divBdr>
        <w:top w:val="none" w:sz="0" w:space="0" w:color="auto"/>
        <w:left w:val="none" w:sz="0" w:space="0" w:color="auto"/>
        <w:bottom w:val="none" w:sz="0" w:space="0" w:color="auto"/>
        <w:right w:val="none" w:sz="0" w:space="0" w:color="auto"/>
      </w:divBdr>
    </w:div>
    <w:div w:id="1060441602">
      <w:bodyDiv w:val="1"/>
      <w:marLeft w:val="0"/>
      <w:marRight w:val="0"/>
      <w:marTop w:val="0"/>
      <w:marBottom w:val="0"/>
      <w:divBdr>
        <w:top w:val="none" w:sz="0" w:space="0" w:color="auto"/>
        <w:left w:val="none" w:sz="0" w:space="0" w:color="auto"/>
        <w:bottom w:val="none" w:sz="0" w:space="0" w:color="auto"/>
        <w:right w:val="none" w:sz="0" w:space="0" w:color="auto"/>
      </w:divBdr>
    </w:div>
    <w:div w:id="1060597635">
      <w:bodyDiv w:val="1"/>
      <w:marLeft w:val="0"/>
      <w:marRight w:val="0"/>
      <w:marTop w:val="0"/>
      <w:marBottom w:val="0"/>
      <w:divBdr>
        <w:top w:val="none" w:sz="0" w:space="0" w:color="auto"/>
        <w:left w:val="none" w:sz="0" w:space="0" w:color="auto"/>
        <w:bottom w:val="none" w:sz="0" w:space="0" w:color="auto"/>
        <w:right w:val="none" w:sz="0" w:space="0" w:color="auto"/>
      </w:divBdr>
    </w:div>
    <w:div w:id="1060636164">
      <w:bodyDiv w:val="1"/>
      <w:marLeft w:val="0"/>
      <w:marRight w:val="0"/>
      <w:marTop w:val="0"/>
      <w:marBottom w:val="0"/>
      <w:divBdr>
        <w:top w:val="none" w:sz="0" w:space="0" w:color="auto"/>
        <w:left w:val="none" w:sz="0" w:space="0" w:color="auto"/>
        <w:bottom w:val="none" w:sz="0" w:space="0" w:color="auto"/>
        <w:right w:val="none" w:sz="0" w:space="0" w:color="auto"/>
      </w:divBdr>
    </w:div>
    <w:div w:id="1060640639">
      <w:bodyDiv w:val="1"/>
      <w:marLeft w:val="0"/>
      <w:marRight w:val="0"/>
      <w:marTop w:val="0"/>
      <w:marBottom w:val="0"/>
      <w:divBdr>
        <w:top w:val="none" w:sz="0" w:space="0" w:color="auto"/>
        <w:left w:val="none" w:sz="0" w:space="0" w:color="auto"/>
        <w:bottom w:val="none" w:sz="0" w:space="0" w:color="auto"/>
        <w:right w:val="none" w:sz="0" w:space="0" w:color="auto"/>
      </w:divBdr>
    </w:div>
    <w:div w:id="1060709640">
      <w:bodyDiv w:val="1"/>
      <w:marLeft w:val="0"/>
      <w:marRight w:val="0"/>
      <w:marTop w:val="0"/>
      <w:marBottom w:val="0"/>
      <w:divBdr>
        <w:top w:val="none" w:sz="0" w:space="0" w:color="auto"/>
        <w:left w:val="none" w:sz="0" w:space="0" w:color="auto"/>
        <w:bottom w:val="none" w:sz="0" w:space="0" w:color="auto"/>
        <w:right w:val="none" w:sz="0" w:space="0" w:color="auto"/>
      </w:divBdr>
    </w:div>
    <w:div w:id="1060783010">
      <w:bodyDiv w:val="1"/>
      <w:marLeft w:val="0"/>
      <w:marRight w:val="0"/>
      <w:marTop w:val="0"/>
      <w:marBottom w:val="0"/>
      <w:divBdr>
        <w:top w:val="none" w:sz="0" w:space="0" w:color="auto"/>
        <w:left w:val="none" w:sz="0" w:space="0" w:color="auto"/>
        <w:bottom w:val="none" w:sz="0" w:space="0" w:color="auto"/>
        <w:right w:val="none" w:sz="0" w:space="0" w:color="auto"/>
      </w:divBdr>
    </w:div>
    <w:div w:id="1060788619">
      <w:bodyDiv w:val="1"/>
      <w:marLeft w:val="0"/>
      <w:marRight w:val="0"/>
      <w:marTop w:val="0"/>
      <w:marBottom w:val="0"/>
      <w:divBdr>
        <w:top w:val="none" w:sz="0" w:space="0" w:color="auto"/>
        <w:left w:val="none" w:sz="0" w:space="0" w:color="auto"/>
        <w:bottom w:val="none" w:sz="0" w:space="0" w:color="auto"/>
        <w:right w:val="none" w:sz="0" w:space="0" w:color="auto"/>
      </w:divBdr>
    </w:div>
    <w:div w:id="1060905793">
      <w:bodyDiv w:val="1"/>
      <w:marLeft w:val="0"/>
      <w:marRight w:val="0"/>
      <w:marTop w:val="0"/>
      <w:marBottom w:val="0"/>
      <w:divBdr>
        <w:top w:val="none" w:sz="0" w:space="0" w:color="auto"/>
        <w:left w:val="none" w:sz="0" w:space="0" w:color="auto"/>
        <w:bottom w:val="none" w:sz="0" w:space="0" w:color="auto"/>
        <w:right w:val="none" w:sz="0" w:space="0" w:color="auto"/>
      </w:divBdr>
    </w:div>
    <w:div w:id="1061252227">
      <w:bodyDiv w:val="1"/>
      <w:marLeft w:val="0"/>
      <w:marRight w:val="0"/>
      <w:marTop w:val="0"/>
      <w:marBottom w:val="0"/>
      <w:divBdr>
        <w:top w:val="none" w:sz="0" w:space="0" w:color="auto"/>
        <w:left w:val="none" w:sz="0" w:space="0" w:color="auto"/>
        <w:bottom w:val="none" w:sz="0" w:space="0" w:color="auto"/>
        <w:right w:val="none" w:sz="0" w:space="0" w:color="auto"/>
      </w:divBdr>
    </w:div>
    <w:div w:id="1061365476">
      <w:bodyDiv w:val="1"/>
      <w:marLeft w:val="0"/>
      <w:marRight w:val="0"/>
      <w:marTop w:val="0"/>
      <w:marBottom w:val="0"/>
      <w:divBdr>
        <w:top w:val="none" w:sz="0" w:space="0" w:color="auto"/>
        <w:left w:val="none" w:sz="0" w:space="0" w:color="auto"/>
        <w:bottom w:val="none" w:sz="0" w:space="0" w:color="auto"/>
        <w:right w:val="none" w:sz="0" w:space="0" w:color="auto"/>
      </w:divBdr>
    </w:div>
    <w:div w:id="1061372275">
      <w:bodyDiv w:val="1"/>
      <w:marLeft w:val="0"/>
      <w:marRight w:val="0"/>
      <w:marTop w:val="0"/>
      <w:marBottom w:val="0"/>
      <w:divBdr>
        <w:top w:val="none" w:sz="0" w:space="0" w:color="auto"/>
        <w:left w:val="none" w:sz="0" w:space="0" w:color="auto"/>
        <w:bottom w:val="none" w:sz="0" w:space="0" w:color="auto"/>
        <w:right w:val="none" w:sz="0" w:space="0" w:color="auto"/>
      </w:divBdr>
    </w:div>
    <w:div w:id="1061441643">
      <w:bodyDiv w:val="1"/>
      <w:marLeft w:val="0"/>
      <w:marRight w:val="0"/>
      <w:marTop w:val="0"/>
      <w:marBottom w:val="0"/>
      <w:divBdr>
        <w:top w:val="none" w:sz="0" w:space="0" w:color="auto"/>
        <w:left w:val="none" w:sz="0" w:space="0" w:color="auto"/>
        <w:bottom w:val="none" w:sz="0" w:space="0" w:color="auto"/>
        <w:right w:val="none" w:sz="0" w:space="0" w:color="auto"/>
      </w:divBdr>
    </w:div>
    <w:div w:id="1061442849">
      <w:bodyDiv w:val="1"/>
      <w:marLeft w:val="0"/>
      <w:marRight w:val="0"/>
      <w:marTop w:val="0"/>
      <w:marBottom w:val="0"/>
      <w:divBdr>
        <w:top w:val="none" w:sz="0" w:space="0" w:color="auto"/>
        <w:left w:val="none" w:sz="0" w:space="0" w:color="auto"/>
        <w:bottom w:val="none" w:sz="0" w:space="0" w:color="auto"/>
        <w:right w:val="none" w:sz="0" w:space="0" w:color="auto"/>
      </w:divBdr>
    </w:div>
    <w:div w:id="1061444474">
      <w:bodyDiv w:val="1"/>
      <w:marLeft w:val="0"/>
      <w:marRight w:val="0"/>
      <w:marTop w:val="0"/>
      <w:marBottom w:val="0"/>
      <w:divBdr>
        <w:top w:val="none" w:sz="0" w:space="0" w:color="auto"/>
        <w:left w:val="none" w:sz="0" w:space="0" w:color="auto"/>
        <w:bottom w:val="none" w:sz="0" w:space="0" w:color="auto"/>
        <w:right w:val="none" w:sz="0" w:space="0" w:color="auto"/>
      </w:divBdr>
    </w:div>
    <w:div w:id="1061825526">
      <w:bodyDiv w:val="1"/>
      <w:marLeft w:val="0"/>
      <w:marRight w:val="0"/>
      <w:marTop w:val="0"/>
      <w:marBottom w:val="0"/>
      <w:divBdr>
        <w:top w:val="none" w:sz="0" w:space="0" w:color="auto"/>
        <w:left w:val="none" w:sz="0" w:space="0" w:color="auto"/>
        <w:bottom w:val="none" w:sz="0" w:space="0" w:color="auto"/>
        <w:right w:val="none" w:sz="0" w:space="0" w:color="auto"/>
      </w:divBdr>
    </w:div>
    <w:div w:id="1061826629">
      <w:bodyDiv w:val="1"/>
      <w:marLeft w:val="0"/>
      <w:marRight w:val="0"/>
      <w:marTop w:val="0"/>
      <w:marBottom w:val="0"/>
      <w:divBdr>
        <w:top w:val="none" w:sz="0" w:space="0" w:color="auto"/>
        <w:left w:val="none" w:sz="0" w:space="0" w:color="auto"/>
        <w:bottom w:val="none" w:sz="0" w:space="0" w:color="auto"/>
        <w:right w:val="none" w:sz="0" w:space="0" w:color="auto"/>
      </w:divBdr>
    </w:div>
    <w:div w:id="1062409069">
      <w:bodyDiv w:val="1"/>
      <w:marLeft w:val="0"/>
      <w:marRight w:val="0"/>
      <w:marTop w:val="0"/>
      <w:marBottom w:val="0"/>
      <w:divBdr>
        <w:top w:val="none" w:sz="0" w:space="0" w:color="auto"/>
        <w:left w:val="none" w:sz="0" w:space="0" w:color="auto"/>
        <w:bottom w:val="none" w:sz="0" w:space="0" w:color="auto"/>
        <w:right w:val="none" w:sz="0" w:space="0" w:color="auto"/>
      </w:divBdr>
    </w:div>
    <w:div w:id="1062481648">
      <w:bodyDiv w:val="1"/>
      <w:marLeft w:val="0"/>
      <w:marRight w:val="0"/>
      <w:marTop w:val="0"/>
      <w:marBottom w:val="0"/>
      <w:divBdr>
        <w:top w:val="none" w:sz="0" w:space="0" w:color="auto"/>
        <w:left w:val="none" w:sz="0" w:space="0" w:color="auto"/>
        <w:bottom w:val="none" w:sz="0" w:space="0" w:color="auto"/>
        <w:right w:val="none" w:sz="0" w:space="0" w:color="auto"/>
      </w:divBdr>
    </w:div>
    <w:div w:id="1062558924">
      <w:bodyDiv w:val="1"/>
      <w:marLeft w:val="0"/>
      <w:marRight w:val="0"/>
      <w:marTop w:val="0"/>
      <w:marBottom w:val="0"/>
      <w:divBdr>
        <w:top w:val="none" w:sz="0" w:space="0" w:color="auto"/>
        <w:left w:val="none" w:sz="0" w:space="0" w:color="auto"/>
        <w:bottom w:val="none" w:sz="0" w:space="0" w:color="auto"/>
        <w:right w:val="none" w:sz="0" w:space="0" w:color="auto"/>
      </w:divBdr>
    </w:div>
    <w:div w:id="1062603716">
      <w:bodyDiv w:val="1"/>
      <w:marLeft w:val="0"/>
      <w:marRight w:val="0"/>
      <w:marTop w:val="0"/>
      <w:marBottom w:val="0"/>
      <w:divBdr>
        <w:top w:val="none" w:sz="0" w:space="0" w:color="auto"/>
        <w:left w:val="none" w:sz="0" w:space="0" w:color="auto"/>
        <w:bottom w:val="none" w:sz="0" w:space="0" w:color="auto"/>
        <w:right w:val="none" w:sz="0" w:space="0" w:color="auto"/>
      </w:divBdr>
    </w:div>
    <w:div w:id="1062676017">
      <w:bodyDiv w:val="1"/>
      <w:marLeft w:val="0"/>
      <w:marRight w:val="0"/>
      <w:marTop w:val="0"/>
      <w:marBottom w:val="0"/>
      <w:divBdr>
        <w:top w:val="none" w:sz="0" w:space="0" w:color="auto"/>
        <w:left w:val="none" w:sz="0" w:space="0" w:color="auto"/>
        <w:bottom w:val="none" w:sz="0" w:space="0" w:color="auto"/>
        <w:right w:val="none" w:sz="0" w:space="0" w:color="auto"/>
      </w:divBdr>
    </w:div>
    <w:div w:id="1062750818">
      <w:bodyDiv w:val="1"/>
      <w:marLeft w:val="0"/>
      <w:marRight w:val="0"/>
      <w:marTop w:val="0"/>
      <w:marBottom w:val="0"/>
      <w:divBdr>
        <w:top w:val="none" w:sz="0" w:space="0" w:color="auto"/>
        <w:left w:val="none" w:sz="0" w:space="0" w:color="auto"/>
        <w:bottom w:val="none" w:sz="0" w:space="0" w:color="auto"/>
        <w:right w:val="none" w:sz="0" w:space="0" w:color="auto"/>
      </w:divBdr>
    </w:div>
    <w:div w:id="1062757909">
      <w:bodyDiv w:val="1"/>
      <w:marLeft w:val="0"/>
      <w:marRight w:val="0"/>
      <w:marTop w:val="0"/>
      <w:marBottom w:val="0"/>
      <w:divBdr>
        <w:top w:val="none" w:sz="0" w:space="0" w:color="auto"/>
        <w:left w:val="none" w:sz="0" w:space="0" w:color="auto"/>
        <w:bottom w:val="none" w:sz="0" w:space="0" w:color="auto"/>
        <w:right w:val="none" w:sz="0" w:space="0" w:color="auto"/>
      </w:divBdr>
    </w:div>
    <w:div w:id="1062869755">
      <w:bodyDiv w:val="1"/>
      <w:marLeft w:val="0"/>
      <w:marRight w:val="0"/>
      <w:marTop w:val="0"/>
      <w:marBottom w:val="0"/>
      <w:divBdr>
        <w:top w:val="none" w:sz="0" w:space="0" w:color="auto"/>
        <w:left w:val="none" w:sz="0" w:space="0" w:color="auto"/>
        <w:bottom w:val="none" w:sz="0" w:space="0" w:color="auto"/>
        <w:right w:val="none" w:sz="0" w:space="0" w:color="auto"/>
      </w:divBdr>
    </w:div>
    <w:div w:id="1062946523">
      <w:bodyDiv w:val="1"/>
      <w:marLeft w:val="0"/>
      <w:marRight w:val="0"/>
      <w:marTop w:val="0"/>
      <w:marBottom w:val="0"/>
      <w:divBdr>
        <w:top w:val="none" w:sz="0" w:space="0" w:color="auto"/>
        <w:left w:val="none" w:sz="0" w:space="0" w:color="auto"/>
        <w:bottom w:val="none" w:sz="0" w:space="0" w:color="auto"/>
        <w:right w:val="none" w:sz="0" w:space="0" w:color="auto"/>
      </w:divBdr>
    </w:div>
    <w:div w:id="1063061216">
      <w:bodyDiv w:val="1"/>
      <w:marLeft w:val="0"/>
      <w:marRight w:val="0"/>
      <w:marTop w:val="0"/>
      <w:marBottom w:val="0"/>
      <w:divBdr>
        <w:top w:val="none" w:sz="0" w:space="0" w:color="auto"/>
        <w:left w:val="none" w:sz="0" w:space="0" w:color="auto"/>
        <w:bottom w:val="none" w:sz="0" w:space="0" w:color="auto"/>
        <w:right w:val="none" w:sz="0" w:space="0" w:color="auto"/>
      </w:divBdr>
    </w:div>
    <w:div w:id="1063061878">
      <w:bodyDiv w:val="1"/>
      <w:marLeft w:val="0"/>
      <w:marRight w:val="0"/>
      <w:marTop w:val="0"/>
      <w:marBottom w:val="0"/>
      <w:divBdr>
        <w:top w:val="none" w:sz="0" w:space="0" w:color="auto"/>
        <w:left w:val="none" w:sz="0" w:space="0" w:color="auto"/>
        <w:bottom w:val="none" w:sz="0" w:space="0" w:color="auto"/>
        <w:right w:val="none" w:sz="0" w:space="0" w:color="auto"/>
      </w:divBdr>
    </w:div>
    <w:div w:id="1063258981">
      <w:bodyDiv w:val="1"/>
      <w:marLeft w:val="0"/>
      <w:marRight w:val="0"/>
      <w:marTop w:val="0"/>
      <w:marBottom w:val="0"/>
      <w:divBdr>
        <w:top w:val="none" w:sz="0" w:space="0" w:color="auto"/>
        <w:left w:val="none" w:sz="0" w:space="0" w:color="auto"/>
        <w:bottom w:val="none" w:sz="0" w:space="0" w:color="auto"/>
        <w:right w:val="none" w:sz="0" w:space="0" w:color="auto"/>
      </w:divBdr>
    </w:div>
    <w:div w:id="1063286845">
      <w:bodyDiv w:val="1"/>
      <w:marLeft w:val="0"/>
      <w:marRight w:val="0"/>
      <w:marTop w:val="0"/>
      <w:marBottom w:val="0"/>
      <w:divBdr>
        <w:top w:val="none" w:sz="0" w:space="0" w:color="auto"/>
        <w:left w:val="none" w:sz="0" w:space="0" w:color="auto"/>
        <w:bottom w:val="none" w:sz="0" w:space="0" w:color="auto"/>
        <w:right w:val="none" w:sz="0" w:space="0" w:color="auto"/>
      </w:divBdr>
    </w:div>
    <w:div w:id="1063329058">
      <w:bodyDiv w:val="1"/>
      <w:marLeft w:val="0"/>
      <w:marRight w:val="0"/>
      <w:marTop w:val="0"/>
      <w:marBottom w:val="0"/>
      <w:divBdr>
        <w:top w:val="none" w:sz="0" w:space="0" w:color="auto"/>
        <w:left w:val="none" w:sz="0" w:space="0" w:color="auto"/>
        <w:bottom w:val="none" w:sz="0" w:space="0" w:color="auto"/>
        <w:right w:val="none" w:sz="0" w:space="0" w:color="auto"/>
      </w:divBdr>
    </w:div>
    <w:div w:id="1063403982">
      <w:bodyDiv w:val="1"/>
      <w:marLeft w:val="0"/>
      <w:marRight w:val="0"/>
      <w:marTop w:val="0"/>
      <w:marBottom w:val="0"/>
      <w:divBdr>
        <w:top w:val="none" w:sz="0" w:space="0" w:color="auto"/>
        <w:left w:val="none" w:sz="0" w:space="0" w:color="auto"/>
        <w:bottom w:val="none" w:sz="0" w:space="0" w:color="auto"/>
        <w:right w:val="none" w:sz="0" w:space="0" w:color="auto"/>
      </w:divBdr>
    </w:div>
    <w:div w:id="1063412785">
      <w:bodyDiv w:val="1"/>
      <w:marLeft w:val="0"/>
      <w:marRight w:val="0"/>
      <w:marTop w:val="0"/>
      <w:marBottom w:val="0"/>
      <w:divBdr>
        <w:top w:val="none" w:sz="0" w:space="0" w:color="auto"/>
        <w:left w:val="none" w:sz="0" w:space="0" w:color="auto"/>
        <w:bottom w:val="none" w:sz="0" w:space="0" w:color="auto"/>
        <w:right w:val="none" w:sz="0" w:space="0" w:color="auto"/>
      </w:divBdr>
    </w:div>
    <w:div w:id="1063602075">
      <w:bodyDiv w:val="1"/>
      <w:marLeft w:val="0"/>
      <w:marRight w:val="0"/>
      <w:marTop w:val="0"/>
      <w:marBottom w:val="0"/>
      <w:divBdr>
        <w:top w:val="none" w:sz="0" w:space="0" w:color="auto"/>
        <w:left w:val="none" w:sz="0" w:space="0" w:color="auto"/>
        <w:bottom w:val="none" w:sz="0" w:space="0" w:color="auto"/>
        <w:right w:val="none" w:sz="0" w:space="0" w:color="auto"/>
      </w:divBdr>
    </w:div>
    <w:div w:id="1063716373">
      <w:bodyDiv w:val="1"/>
      <w:marLeft w:val="0"/>
      <w:marRight w:val="0"/>
      <w:marTop w:val="0"/>
      <w:marBottom w:val="0"/>
      <w:divBdr>
        <w:top w:val="none" w:sz="0" w:space="0" w:color="auto"/>
        <w:left w:val="none" w:sz="0" w:space="0" w:color="auto"/>
        <w:bottom w:val="none" w:sz="0" w:space="0" w:color="auto"/>
        <w:right w:val="none" w:sz="0" w:space="0" w:color="auto"/>
      </w:divBdr>
    </w:div>
    <w:div w:id="1063792725">
      <w:bodyDiv w:val="1"/>
      <w:marLeft w:val="0"/>
      <w:marRight w:val="0"/>
      <w:marTop w:val="0"/>
      <w:marBottom w:val="0"/>
      <w:divBdr>
        <w:top w:val="none" w:sz="0" w:space="0" w:color="auto"/>
        <w:left w:val="none" w:sz="0" w:space="0" w:color="auto"/>
        <w:bottom w:val="none" w:sz="0" w:space="0" w:color="auto"/>
        <w:right w:val="none" w:sz="0" w:space="0" w:color="auto"/>
      </w:divBdr>
    </w:div>
    <w:div w:id="1063797344">
      <w:bodyDiv w:val="1"/>
      <w:marLeft w:val="0"/>
      <w:marRight w:val="0"/>
      <w:marTop w:val="0"/>
      <w:marBottom w:val="0"/>
      <w:divBdr>
        <w:top w:val="none" w:sz="0" w:space="0" w:color="auto"/>
        <w:left w:val="none" w:sz="0" w:space="0" w:color="auto"/>
        <w:bottom w:val="none" w:sz="0" w:space="0" w:color="auto"/>
        <w:right w:val="none" w:sz="0" w:space="0" w:color="auto"/>
      </w:divBdr>
    </w:div>
    <w:div w:id="1063943808">
      <w:bodyDiv w:val="1"/>
      <w:marLeft w:val="0"/>
      <w:marRight w:val="0"/>
      <w:marTop w:val="0"/>
      <w:marBottom w:val="0"/>
      <w:divBdr>
        <w:top w:val="none" w:sz="0" w:space="0" w:color="auto"/>
        <w:left w:val="none" w:sz="0" w:space="0" w:color="auto"/>
        <w:bottom w:val="none" w:sz="0" w:space="0" w:color="auto"/>
        <w:right w:val="none" w:sz="0" w:space="0" w:color="auto"/>
      </w:divBdr>
    </w:div>
    <w:div w:id="1063989681">
      <w:bodyDiv w:val="1"/>
      <w:marLeft w:val="0"/>
      <w:marRight w:val="0"/>
      <w:marTop w:val="0"/>
      <w:marBottom w:val="0"/>
      <w:divBdr>
        <w:top w:val="none" w:sz="0" w:space="0" w:color="auto"/>
        <w:left w:val="none" w:sz="0" w:space="0" w:color="auto"/>
        <w:bottom w:val="none" w:sz="0" w:space="0" w:color="auto"/>
        <w:right w:val="none" w:sz="0" w:space="0" w:color="auto"/>
      </w:divBdr>
    </w:div>
    <w:div w:id="1064135570">
      <w:bodyDiv w:val="1"/>
      <w:marLeft w:val="0"/>
      <w:marRight w:val="0"/>
      <w:marTop w:val="0"/>
      <w:marBottom w:val="0"/>
      <w:divBdr>
        <w:top w:val="none" w:sz="0" w:space="0" w:color="auto"/>
        <w:left w:val="none" w:sz="0" w:space="0" w:color="auto"/>
        <w:bottom w:val="none" w:sz="0" w:space="0" w:color="auto"/>
        <w:right w:val="none" w:sz="0" w:space="0" w:color="auto"/>
      </w:divBdr>
    </w:div>
    <w:div w:id="1064182163">
      <w:bodyDiv w:val="1"/>
      <w:marLeft w:val="0"/>
      <w:marRight w:val="0"/>
      <w:marTop w:val="0"/>
      <w:marBottom w:val="0"/>
      <w:divBdr>
        <w:top w:val="none" w:sz="0" w:space="0" w:color="auto"/>
        <w:left w:val="none" w:sz="0" w:space="0" w:color="auto"/>
        <w:bottom w:val="none" w:sz="0" w:space="0" w:color="auto"/>
        <w:right w:val="none" w:sz="0" w:space="0" w:color="auto"/>
      </w:divBdr>
    </w:div>
    <w:div w:id="1064597419">
      <w:bodyDiv w:val="1"/>
      <w:marLeft w:val="0"/>
      <w:marRight w:val="0"/>
      <w:marTop w:val="0"/>
      <w:marBottom w:val="0"/>
      <w:divBdr>
        <w:top w:val="none" w:sz="0" w:space="0" w:color="auto"/>
        <w:left w:val="none" w:sz="0" w:space="0" w:color="auto"/>
        <w:bottom w:val="none" w:sz="0" w:space="0" w:color="auto"/>
        <w:right w:val="none" w:sz="0" w:space="0" w:color="auto"/>
      </w:divBdr>
    </w:div>
    <w:div w:id="1064910518">
      <w:bodyDiv w:val="1"/>
      <w:marLeft w:val="0"/>
      <w:marRight w:val="0"/>
      <w:marTop w:val="0"/>
      <w:marBottom w:val="0"/>
      <w:divBdr>
        <w:top w:val="none" w:sz="0" w:space="0" w:color="auto"/>
        <w:left w:val="none" w:sz="0" w:space="0" w:color="auto"/>
        <w:bottom w:val="none" w:sz="0" w:space="0" w:color="auto"/>
        <w:right w:val="none" w:sz="0" w:space="0" w:color="auto"/>
      </w:divBdr>
    </w:div>
    <w:div w:id="1065105220">
      <w:bodyDiv w:val="1"/>
      <w:marLeft w:val="0"/>
      <w:marRight w:val="0"/>
      <w:marTop w:val="0"/>
      <w:marBottom w:val="0"/>
      <w:divBdr>
        <w:top w:val="none" w:sz="0" w:space="0" w:color="auto"/>
        <w:left w:val="none" w:sz="0" w:space="0" w:color="auto"/>
        <w:bottom w:val="none" w:sz="0" w:space="0" w:color="auto"/>
        <w:right w:val="none" w:sz="0" w:space="0" w:color="auto"/>
      </w:divBdr>
    </w:div>
    <w:div w:id="1065177553">
      <w:bodyDiv w:val="1"/>
      <w:marLeft w:val="0"/>
      <w:marRight w:val="0"/>
      <w:marTop w:val="0"/>
      <w:marBottom w:val="0"/>
      <w:divBdr>
        <w:top w:val="none" w:sz="0" w:space="0" w:color="auto"/>
        <w:left w:val="none" w:sz="0" w:space="0" w:color="auto"/>
        <w:bottom w:val="none" w:sz="0" w:space="0" w:color="auto"/>
        <w:right w:val="none" w:sz="0" w:space="0" w:color="auto"/>
      </w:divBdr>
    </w:div>
    <w:div w:id="1065177698">
      <w:bodyDiv w:val="1"/>
      <w:marLeft w:val="0"/>
      <w:marRight w:val="0"/>
      <w:marTop w:val="0"/>
      <w:marBottom w:val="0"/>
      <w:divBdr>
        <w:top w:val="none" w:sz="0" w:space="0" w:color="auto"/>
        <w:left w:val="none" w:sz="0" w:space="0" w:color="auto"/>
        <w:bottom w:val="none" w:sz="0" w:space="0" w:color="auto"/>
        <w:right w:val="none" w:sz="0" w:space="0" w:color="auto"/>
      </w:divBdr>
    </w:div>
    <w:div w:id="1065295334">
      <w:bodyDiv w:val="1"/>
      <w:marLeft w:val="0"/>
      <w:marRight w:val="0"/>
      <w:marTop w:val="0"/>
      <w:marBottom w:val="0"/>
      <w:divBdr>
        <w:top w:val="none" w:sz="0" w:space="0" w:color="auto"/>
        <w:left w:val="none" w:sz="0" w:space="0" w:color="auto"/>
        <w:bottom w:val="none" w:sz="0" w:space="0" w:color="auto"/>
        <w:right w:val="none" w:sz="0" w:space="0" w:color="auto"/>
      </w:divBdr>
    </w:div>
    <w:div w:id="1065450078">
      <w:bodyDiv w:val="1"/>
      <w:marLeft w:val="0"/>
      <w:marRight w:val="0"/>
      <w:marTop w:val="0"/>
      <w:marBottom w:val="0"/>
      <w:divBdr>
        <w:top w:val="none" w:sz="0" w:space="0" w:color="auto"/>
        <w:left w:val="none" w:sz="0" w:space="0" w:color="auto"/>
        <w:bottom w:val="none" w:sz="0" w:space="0" w:color="auto"/>
        <w:right w:val="none" w:sz="0" w:space="0" w:color="auto"/>
      </w:divBdr>
    </w:div>
    <w:div w:id="1065570605">
      <w:bodyDiv w:val="1"/>
      <w:marLeft w:val="0"/>
      <w:marRight w:val="0"/>
      <w:marTop w:val="0"/>
      <w:marBottom w:val="0"/>
      <w:divBdr>
        <w:top w:val="none" w:sz="0" w:space="0" w:color="auto"/>
        <w:left w:val="none" w:sz="0" w:space="0" w:color="auto"/>
        <w:bottom w:val="none" w:sz="0" w:space="0" w:color="auto"/>
        <w:right w:val="none" w:sz="0" w:space="0" w:color="auto"/>
      </w:divBdr>
    </w:div>
    <w:div w:id="1065681862">
      <w:bodyDiv w:val="1"/>
      <w:marLeft w:val="0"/>
      <w:marRight w:val="0"/>
      <w:marTop w:val="0"/>
      <w:marBottom w:val="0"/>
      <w:divBdr>
        <w:top w:val="none" w:sz="0" w:space="0" w:color="auto"/>
        <w:left w:val="none" w:sz="0" w:space="0" w:color="auto"/>
        <w:bottom w:val="none" w:sz="0" w:space="0" w:color="auto"/>
        <w:right w:val="none" w:sz="0" w:space="0" w:color="auto"/>
      </w:divBdr>
    </w:div>
    <w:div w:id="1065682866">
      <w:bodyDiv w:val="1"/>
      <w:marLeft w:val="0"/>
      <w:marRight w:val="0"/>
      <w:marTop w:val="0"/>
      <w:marBottom w:val="0"/>
      <w:divBdr>
        <w:top w:val="none" w:sz="0" w:space="0" w:color="auto"/>
        <w:left w:val="none" w:sz="0" w:space="0" w:color="auto"/>
        <w:bottom w:val="none" w:sz="0" w:space="0" w:color="auto"/>
        <w:right w:val="none" w:sz="0" w:space="0" w:color="auto"/>
      </w:divBdr>
    </w:div>
    <w:div w:id="1065686308">
      <w:bodyDiv w:val="1"/>
      <w:marLeft w:val="0"/>
      <w:marRight w:val="0"/>
      <w:marTop w:val="0"/>
      <w:marBottom w:val="0"/>
      <w:divBdr>
        <w:top w:val="none" w:sz="0" w:space="0" w:color="auto"/>
        <w:left w:val="none" w:sz="0" w:space="0" w:color="auto"/>
        <w:bottom w:val="none" w:sz="0" w:space="0" w:color="auto"/>
        <w:right w:val="none" w:sz="0" w:space="0" w:color="auto"/>
      </w:divBdr>
    </w:div>
    <w:div w:id="1065834365">
      <w:bodyDiv w:val="1"/>
      <w:marLeft w:val="0"/>
      <w:marRight w:val="0"/>
      <w:marTop w:val="0"/>
      <w:marBottom w:val="0"/>
      <w:divBdr>
        <w:top w:val="none" w:sz="0" w:space="0" w:color="auto"/>
        <w:left w:val="none" w:sz="0" w:space="0" w:color="auto"/>
        <w:bottom w:val="none" w:sz="0" w:space="0" w:color="auto"/>
        <w:right w:val="none" w:sz="0" w:space="0" w:color="auto"/>
      </w:divBdr>
    </w:div>
    <w:div w:id="1065879908">
      <w:bodyDiv w:val="1"/>
      <w:marLeft w:val="0"/>
      <w:marRight w:val="0"/>
      <w:marTop w:val="0"/>
      <w:marBottom w:val="0"/>
      <w:divBdr>
        <w:top w:val="none" w:sz="0" w:space="0" w:color="auto"/>
        <w:left w:val="none" w:sz="0" w:space="0" w:color="auto"/>
        <w:bottom w:val="none" w:sz="0" w:space="0" w:color="auto"/>
        <w:right w:val="none" w:sz="0" w:space="0" w:color="auto"/>
      </w:divBdr>
    </w:div>
    <w:div w:id="1065958573">
      <w:bodyDiv w:val="1"/>
      <w:marLeft w:val="0"/>
      <w:marRight w:val="0"/>
      <w:marTop w:val="0"/>
      <w:marBottom w:val="0"/>
      <w:divBdr>
        <w:top w:val="none" w:sz="0" w:space="0" w:color="auto"/>
        <w:left w:val="none" w:sz="0" w:space="0" w:color="auto"/>
        <w:bottom w:val="none" w:sz="0" w:space="0" w:color="auto"/>
        <w:right w:val="none" w:sz="0" w:space="0" w:color="auto"/>
      </w:divBdr>
    </w:div>
    <w:div w:id="1066030882">
      <w:bodyDiv w:val="1"/>
      <w:marLeft w:val="0"/>
      <w:marRight w:val="0"/>
      <w:marTop w:val="0"/>
      <w:marBottom w:val="0"/>
      <w:divBdr>
        <w:top w:val="none" w:sz="0" w:space="0" w:color="auto"/>
        <w:left w:val="none" w:sz="0" w:space="0" w:color="auto"/>
        <w:bottom w:val="none" w:sz="0" w:space="0" w:color="auto"/>
        <w:right w:val="none" w:sz="0" w:space="0" w:color="auto"/>
      </w:divBdr>
    </w:div>
    <w:div w:id="1066143154">
      <w:bodyDiv w:val="1"/>
      <w:marLeft w:val="0"/>
      <w:marRight w:val="0"/>
      <w:marTop w:val="0"/>
      <w:marBottom w:val="0"/>
      <w:divBdr>
        <w:top w:val="none" w:sz="0" w:space="0" w:color="auto"/>
        <w:left w:val="none" w:sz="0" w:space="0" w:color="auto"/>
        <w:bottom w:val="none" w:sz="0" w:space="0" w:color="auto"/>
        <w:right w:val="none" w:sz="0" w:space="0" w:color="auto"/>
      </w:divBdr>
    </w:div>
    <w:div w:id="1066223779">
      <w:bodyDiv w:val="1"/>
      <w:marLeft w:val="0"/>
      <w:marRight w:val="0"/>
      <w:marTop w:val="0"/>
      <w:marBottom w:val="0"/>
      <w:divBdr>
        <w:top w:val="none" w:sz="0" w:space="0" w:color="auto"/>
        <w:left w:val="none" w:sz="0" w:space="0" w:color="auto"/>
        <w:bottom w:val="none" w:sz="0" w:space="0" w:color="auto"/>
        <w:right w:val="none" w:sz="0" w:space="0" w:color="auto"/>
      </w:divBdr>
    </w:div>
    <w:div w:id="1066225434">
      <w:bodyDiv w:val="1"/>
      <w:marLeft w:val="0"/>
      <w:marRight w:val="0"/>
      <w:marTop w:val="0"/>
      <w:marBottom w:val="0"/>
      <w:divBdr>
        <w:top w:val="none" w:sz="0" w:space="0" w:color="auto"/>
        <w:left w:val="none" w:sz="0" w:space="0" w:color="auto"/>
        <w:bottom w:val="none" w:sz="0" w:space="0" w:color="auto"/>
        <w:right w:val="none" w:sz="0" w:space="0" w:color="auto"/>
      </w:divBdr>
    </w:div>
    <w:div w:id="1066226993">
      <w:bodyDiv w:val="1"/>
      <w:marLeft w:val="0"/>
      <w:marRight w:val="0"/>
      <w:marTop w:val="0"/>
      <w:marBottom w:val="0"/>
      <w:divBdr>
        <w:top w:val="none" w:sz="0" w:space="0" w:color="auto"/>
        <w:left w:val="none" w:sz="0" w:space="0" w:color="auto"/>
        <w:bottom w:val="none" w:sz="0" w:space="0" w:color="auto"/>
        <w:right w:val="none" w:sz="0" w:space="0" w:color="auto"/>
      </w:divBdr>
    </w:div>
    <w:div w:id="1066227327">
      <w:bodyDiv w:val="1"/>
      <w:marLeft w:val="0"/>
      <w:marRight w:val="0"/>
      <w:marTop w:val="0"/>
      <w:marBottom w:val="0"/>
      <w:divBdr>
        <w:top w:val="none" w:sz="0" w:space="0" w:color="auto"/>
        <w:left w:val="none" w:sz="0" w:space="0" w:color="auto"/>
        <w:bottom w:val="none" w:sz="0" w:space="0" w:color="auto"/>
        <w:right w:val="none" w:sz="0" w:space="0" w:color="auto"/>
      </w:divBdr>
    </w:div>
    <w:div w:id="1066336633">
      <w:bodyDiv w:val="1"/>
      <w:marLeft w:val="0"/>
      <w:marRight w:val="0"/>
      <w:marTop w:val="0"/>
      <w:marBottom w:val="0"/>
      <w:divBdr>
        <w:top w:val="none" w:sz="0" w:space="0" w:color="auto"/>
        <w:left w:val="none" w:sz="0" w:space="0" w:color="auto"/>
        <w:bottom w:val="none" w:sz="0" w:space="0" w:color="auto"/>
        <w:right w:val="none" w:sz="0" w:space="0" w:color="auto"/>
      </w:divBdr>
    </w:div>
    <w:div w:id="1066608458">
      <w:bodyDiv w:val="1"/>
      <w:marLeft w:val="0"/>
      <w:marRight w:val="0"/>
      <w:marTop w:val="0"/>
      <w:marBottom w:val="0"/>
      <w:divBdr>
        <w:top w:val="none" w:sz="0" w:space="0" w:color="auto"/>
        <w:left w:val="none" w:sz="0" w:space="0" w:color="auto"/>
        <w:bottom w:val="none" w:sz="0" w:space="0" w:color="auto"/>
        <w:right w:val="none" w:sz="0" w:space="0" w:color="auto"/>
      </w:divBdr>
    </w:div>
    <w:div w:id="1066762236">
      <w:bodyDiv w:val="1"/>
      <w:marLeft w:val="0"/>
      <w:marRight w:val="0"/>
      <w:marTop w:val="0"/>
      <w:marBottom w:val="0"/>
      <w:divBdr>
        <w:top w:val="none" w:sz="0" w:space="0" w:color="auto"/>
        <w:left w:val="none" w:sz="0" w:space="0" w:color="auto"/>
        <w:bottom w:val="none" w:sz="0" w:space="0" w:color="auto"/>
        <w:right w:val="none" w:sz="0" w:space="0" w:color="auto"/>
      </w:divBdr>
    </w:div>
    <w:div w:id="1066803511">
      <w:bodyDiv w:val="1"/>
      <w:marLeft w:val="0"/>
      <w:marRight w:val="0"/>
      <w:marTop w:val="0"/>
      <w:marBottom w:val="0"/>
      <w:divBdr>
        <w:top w:val="none" w:sz="0" w:space="0" w:color="auto"/>
        <w:left w:val="none" w:sz="0" w:space="0" w:color="auto"/>
        <w:bottom w:val="none" w:sz="0" w:space="0" w:color="auto"/>
        <w:right w:val="none" w:sz="0" w:space="0" w:color="auto"/>
      </w:divBdr>
    </w:div>
    <w:div w:id="1066875884">
      <w:bodyDiv w:val="1"/>
      <w:marLeft w:val="0"/>
      <w:marRight w:val="0"/>
      <w:marTop w:val="0"/>
      <w:marBottom w:val="0"/>
      <w:divBdr>
        <w:top w:val="none" w:sz="0" w:space="0" w:color="auto"/>
        <w:left w:val="none" w:sz="0" w:space="0" w:color="auto"/>
        <w:bottom w:val="none" w:sz="0" w:space="0" w:color="auto"/>
        <w:right w:val="none" w:sz="0" w:space="0" w:color="auto"/>
      </w:divBdr>
    </w:div>
    <w:div w:id="1066949476">
      <w:bodyDiv w:val="1"/>
      <w:marLeft w:val="0"/>
      <w:marRight w:val="0"/>
      <w:marTop w:val="0"/>
      <w:marBottom w:val="0"/>
      <w:divBdr>
        <w:top w:val="none" w:sz="0" w:space="0" w:color="auto"/>
        <w:left w:val="none" w:sz="0" w:space="0" w:color="auto"/>
        <w:bottom w:val="none" w:sz="0" w:space="0" w:color="auto"/>
        <w:right w:val="none" w:sz="0" w:space="0" w:color="auto"/>
      </w:divBdr>
    </w:div>
    <w:div w:id="1066993481">
      <w:bodyDiv w:val="1"/>
      <w:marLeft w:val="0"/>
      <w:marRight w:val="0"/>
      <w:marTop w:val="0"/>
      <w:marBottom w:val="0"/>
      <w:divBdr>
        <w:top w:val="none" w:sz="0" w:space="0" w:color="auto"/>
        <w:left w:val="none" w:sz="0" w:space="0" w:color="auto"/>
        <w:bottom w:val="none" w:sz="0" w:space="0" w:color="auto"/>
        <w:right w:val="none" w:sz="0" w:space="0" w:color="auto"/>
      </w:divBdr>
    </w:div>
    <w:div w:id="1067143382">
      <w:bodyDiv w:val="1"/>
      <w:marLeft w:val="0"/>
      <w:marRight w:val="0"/>
      <w:marTop w:val="0"/>
      <w:marBottom w:val="0"/>
      <w:divBdr>
        <w:top w:val="none" w:sz="0" w:space="0" w:color="auto"/>
        <w:left w:val="none" w:sz="0" w:space="0" w:color="auto"/>
        <w:bottom w:val="none" w:sz="0" w:space="0" w:color="auto"/>
        <w:right w:val="none" w:sz="0" w:space="0" w:color="auto"/>
      </w:divBdr>
    </w:div>
    <w:div w:id="1067261883">
      <w:bodyDiv w:val="1"/>
      <w:marLeft w:val="0"/>
      <w:marRight w:val="0"/>
      <w:marTop w:val="0"/>
      <w:marBottom w:val="0"/>
      <w:divBdr>
        <w:top w:val="none" w:sz="0" w:space="0" w:color="auto"/>
        <w:left w:val="none" w:sz="0" w:space="0" w:color="auto"/>
        <w:bottom w:val="none" w:sz="0" w:space="0" w:color="auto"/>
        <w:right w:val="none" w:sz="0" w:space="0" w:color="auto"/>
      </w:divBdr>
    </w:div>
    <w:div w:id="1067267820">
      <w:bodyDiv w:val="1"/>
      <w:marLeft w:val="0"/>
      <w:marRight w:val="0"/>
      <w:marTop w:val="0"/>
      <w:marBottom w:val="0"/>
      <w:divBdr>
        <w:top w:val="none" w:sz="0" w:space="0" w:color="auto"/>
        <w:left w:val="none" w:sz="0" w:space="0" w:color="auto"/>
        <w:bottom w:val="none" w:sz="0" w:space="0" w:color="auto"/>
        <w:right w:val="none" w:sz="0" w:space="0" w:color="auto"/>
      </w:divBdr>
    </w:div>
    <w:div w:id="1067339573">
      <w:bodyDiv w:val="1"/>
      <w:marLeft w:val="0"/>
      <w:marRight w:val="0"/>
      <w:marTop w:val="0"/>
      <w:marBottom w:val="0"/>
      <w:divBdr>
        <w:top w:val="none" w:sz="0" w:space="0" w:color="auto"/>
        <w:left w:val="none" w:sz="0" w:space="0" w:color="auto"/>
        <w:bottom w:val="none" w:sz="0" w:space="0" w:color="auto"/>
        <w:right w:val="none" w:sz="0" w:space="0" w:color="auto"/>
      </w:divBdr>
    </w:div>
    <w:div w:id="1067344846">
      <w:bodyDiv w:val="1"/>
      <w:marLeft w:val="0"/>
      <w:marRight w:val="0"/>
      <w:marTop w:val="0"/>
      <w:marBottom w:val="0"/>
      <w:divBdr>
        <w:top w:val="none" w:sz="0" w:space="0" w:color="auto"/>
        <w:left w:val="none" w:sz="0" w:space="0" w:color="auto"/>
        <w:bottom w:val="none" w:sz="0" w:space="0" w:color="auto"/>
        <w:right w:val="none" w:sz="0" w:space="0" w:color="auto"/>
      </w:divBdr>
    </w:div>
    <w:div w:id="1067385825">
      <w:bodyDiv w:val="1"/>
      <w:marLeft w:val="0"/>
      <w:marRight w:val="0"/>
      <w:marTop w:val="0"/>
      <w:marBottom w:val="0"/>
      <w:divBdr>
        <w:top w:val="none" w:sz="0" w:space="0" w:color="auto"/>
        <w:left w:val="none" w:sz="0" w:space="0" w:color="auto"/>
        <w:bottom w:val="none" w:sz="0" w:space="0" w:color="auto"/>
        <w:right w:val="none" w:sz="0" w:space="0" w:color="auto"/>
      </w:divBdr>
    </w:div>
    <w:div w:id="1067534626">
      <w:bodyDiv w:val="1"/>
      <w:marLeft w:val="0"/>
      <w:marRight w:val="0"/>
      <w:marTop w:val="0"/>
      <w:marBottom w:val="0"/>
      <w:divBdr>
        <w:top w:val="none" w:sz="0" w:space="0" w:color="auto"/>
        <w:left w:val="none" w:sz="0" w:space="0" w:color="auto"/>
        <w:bottom w:val="none" w:sz="0" w:space="0" w:color="auto"/>
        <w:right w:val="none" w:sz="0" w:space="0" w:color="auto"/>
      </w:divBdr>
    </w:div>
    <w:div w:id="1067647198">
      <w:bodyDiv w:val="1"/>
      <w:marLeft w:val="0"/>
      <w:marRight w:val="0"/>
      <w:marTop w:val="0"/>
      <w:marBottom w:val="0"/>
      <w:divBdr>
        <w:top w:val="none" w:sz="0" w:space="0" w:color="auto"/>
        <w:left w:val="none" w:sz="0" w:space="0" w:color="auto"/>
        <w:bottom w:val="none" w:sz="0" w:space="0" w:color="auto"/>
        <w:right w:val="none" w:sz="0" w:space="0" w:color="auto"/>
      </w:divBdr>
    </w:div>
    <w:div w:id="1067802333">
      <w:bodyDiv w:val="1"/>
      <w:marLeft w:val="0"/>
      <w:marRight w:val="0"/>
      <w:marTop w:val="0"/>
      <w:marBottom w:val="0"/>
      <w:divBdr>
        <w:top w:val="none" w:sz="0" w:space="0" w:color="auto"/>
        <w:left w:val="none" w:sz="0" w:space="0" w:color="auto"/>
        <w:bottom w:val="none" w:sz="0" w:space="0" w:color="auto"/>
        <w:right w:val="none" w:sz="0" w:space="0" w:color="auto"/>
      </w:divBdr>
    </w:div>
    <w:div w:id="1067924081">
      <w:bodyDiv w:val="1"/>
      <w:marLeft w:val="0"/>
      <w:marRight w:val="0"/>
      <w:marTop w:val="0"/>
      <w:marBottom w:val="0"/>
      <w:divBdr>
        <w:top w:val="none" w:sz="0" w:space="0" w:color="auto"/>
        <w:left w:val="none" w:sz="0" w:space="0" w:color="auto"/>
        <w:bottom w:val="none" w:sz="0" w:space="0" w:color="auto"/>
        <w:right w:val="none" w:sz="0" w:space="0" w:color="auto"/>
      </w:divBdr>
    </w:div>
    <w:div w:id="1067996541">
      <w:bodyDiv w:val="1"/>
      <w:marLeft w:val="0"/>
      <w:marRight w:val="0"/>
      <w:marTop w:val="0"/>
      <w:marBottom w:val="0"/>
      <w:divBdr>
        <w:top w:val="none" w:sz="0" w:space="0" w:color="auto"/>
        <w:left w:val="none" w:sz="0" w:space="0" w:color="auto"/>
        <w:bottom w:val="none" w:sz="0" w:space="0" w:color="auto"/>
        <w:right w:val="none" w:sz="0" w:space="0" w:color="auto"/>
      </w:divBdr>
    </w:div>
    <w:div w:id="1068184716">
      <w:bodyDiv w:val="1"/>
      <w:marLeft w:val="0"/>
      <w:marRight w:val="0"/>
      <w:marTop w:val="0"/>
      <w:marBottom w:val="0"/>
      <w:divBdr>
        <w:top w:val="none" w:sz="0" w:space="0" w:color="auto"/>
        <w:left w:val="none" w:sz="0" w:space="0" w:color="auto"/>
        <w:bottom w:val="none" w:sz="0" w:space="0" w:color="auto"/>
        <w:right w:val="none" w:sz="0" w:space="0" w:color="auto"/>
      </w:divBdr>
    </w:div>
    <w:div w:id="1068309445">
      <w:bodyDiv w:val="1"/>
      <w:marLeft w:val="0"/>
      <w:marRight w:val="0"/>
      <w:marTop w:val="0"/>
      <w:marBottom w:val="0"/>
      <w:divBdr>
        <w:top w:val="none" w:sz="0" w:space="0" w:color="auto"/>
        <w:left w:val="none" w:sz="0" w:space="0" w:color="auto"/>
        <w:bottom w:val="none" w:sz="0" w:space="0" w:color="auto"/>
        <w:right w:val="none" w:sz="0" w:space="0" w:color="auto"/>
      </w:divBdr>
    </w:div>
    <w:div w:id="1068453565">
      <w:bodyDiv w:val="1"/>
      <w:marLeft w:val="0"/>
      <w:marRight w:val="0"/>
      <w:marTop w:val="0"/>
      <w:marBottom w:val="0"/>
      <w:divBdr>
        <w:top w:val="none" w:sz="0" w:space="0" w:color="auto"/>
        <w:left w:val="none" w:sz="0" w:space="0" w:color="auto"/>
        <w:bottom w:val="none" w:sz="0" w:space="0" w:color="auto"/>
        <w:right w:val="none" w:sz="0" w:space="0" w:color="auto"/>
      </w:divBdr>
    </w:div>
    <w:div w:id="1068502794">
      <w:bodyDiv w:val="1"/>
      <w:marLeft w:val="0"/>
      <w:marRight w:val="0"/>
      <w:marTop w:val="0"/>
      <w:marBottom w:val="0"/>
      <w:divBdr>
        <w:top w:val="none" w:sz="0" w:space="0" w:color="auto"/>
        <w:left w:val="none" w:sz="0" w:space="0" w:color="auto"/>
        <w:bottom w:val="none" w:sz="0" w:space="0" w:color="auto"/>
        <w:right w:val="none" w:sz="0" w:space="0" w:color="auto"/>
      </w:divBdr>
    </w:div>
    <w:div w:id="1068571068">
      <w:bodyDiv w:val="1"/>
      <w:marLeft w:val="0"/>
      <w:marRight w:val="0"/>
      <w:marTop w:val="0"/>
      <w:marBottom w:val="0"/>
      <w:divBdr>
        <w:top w:val="none" w:sz="0" w:space="0" w:color="auto"/>
        <w:left w:val="none" w:sz="0" w:space="0" w:color="auto"/>
        <w:bottom w:val="none" w:sz="0" w:space="0" w:color="auto"/>
        <w:right w:val="none" w:sz="0" w:space="0" w:color="auto"/>
      </w:divBdr>
    </w:div>
    <w:div w:id="1068574419">
      <w:bodyDiv w:val="1"/>
      <w:marLeft w:val="0"/>
      <w:marRight w:val="0"/>
      <w:marTop w:val="0"/>
      <w:marBottom w:val="0"/>
      <w:divBdr>
        <w:top w:val="none" w:sz="0" w:space="0" w:color="auto"/>
        <w:left w:val="none" w:sz="0" w:space="0" w:color="auto"/>
        <w:bottom w:val="none" w:sz="0" w:space="0" w:color="auto"/>
        <w:right w:val="none" w:sz="0" w:space="0" w:color="auto"/>
      </w:divBdr>
    </w:div>
    <w:div w:id="1068721230">
      <w:bodyDiv w:val="1"/>
      <w:marLeft w:val="0"/>
      <w:marRight w:val="0"/>
      <w:marTop w:val="0"/>
      <w:marBottom w:val="0"/>
      <w:divBdr>
        <w:top w:val="none" w:sz="0" w:space="0" w:color="auto"/>
        <w:left w:val="none" w:sz="0" w:space="0" w:color="auto"/>
        <w:bottom w:val="none" w:sz="0" w:space="0" w:color="auto"/>
        <w:right w:val="none" w:sz="0" w:space="0" w:color="auto"/>
      </w:divBdr>
    </w:div>
    <w:div w:id="1068721831">
      <w:bodyDiv w:val="1"/>
      <w:marLeft w:val="0"/>
      <w:marRight w:val="0"/>
      <w:marTop w:val="0"/>
      <w:marBottom w:val="0"/>
      <w:divBdr>
        <w:top w:val="none" w:sz="0" w:space="0" w:color="auto"/>
        <w:left w:val="none" w:sz="0" w:space="0" w:color="auto"/>
        <w:bottom w:val="none" w:sz="0" w:space="0" w:color="auto"/>
        <w:right w:val="none" w:sz="0" w:space="0" w:color="auto"/>
      </w:divBdr>
    </w:div>
    <w:div w:id="1068727815">
      <w:bodyDiv w:val="1"/>
      <w:marLeft w:val="0"/>
      <w:marRight w:val="0"/>
      <w:marTop w:val="0"/>
      <w:marBottom w:val="0"/>
      <w:divBdr>
        <w:top w:val="none" w:sz="0" w:space="0" w:color="auto"/>
        <w:left w:val="none" w:sz="0" w:space="0" w:color="auto"/>
        <w:bottom w:val="none" w:sz="0" w:space="0" w:color="auto"/>
        <w:right w:val="none" w:sz="0" w:space="0" w:color="auto"/>
      </w:divBdr>
    </w:div>
    <w:div w:id="1068842748">
      <w:bodyDiv w:val="1"/>
      <w:marLeft w:val="0"/>
      <w:marRight w:val="0"/>
      <w:marTop w:val="0"/>
      <w:marBottom w:val="0"/>
      <w:divBdr>
        <w:top w:val="none" w:sz="0" w:space="0" w:color="auto"/>
        <w:left w:val="none" w:sz="0" w:space="0" w:color="auto"/>
        <w:bottom w:val="none" w:sz="0" w:space="0" w:color="auto"/>
        <w:right w:val="none" w:sz="0" w:space="0" w:color="auto"/>
      </w:divBdr>
    </w:div>
    <w:div w:id="1068958136">
      <w:bodyDiv w:val="1"/>
      <w:marLeft w:val="0"/>
      <w:marRight w:val="0"/>
      <w:marTop w:val="0"/>
      <w:marBottom w:val="0"/>
      <w:divBdr>
        <w:top w:val="none" w:sz="0" w:space="0" w:color="auto"/>
        <w:left w:val="none" w:sz="0" w:space="0" w:color="auto"/>
        <w:bottom w:val="none" w:sz="0" w:space="0" w:color="auto"/>
        <w:right w:val="none" w:sz="0" w:space="0" w:color="auto"/>
      </w:divBdr>
    </w:div>
    <w:div w:id="1068961181">
      <w:bodyDiv w:val="1"/>
      <w:marLeft w:val="0"/>
      <w:marRight w:val="0"/>
      <w:marTop w:val="0"/>
      <w:marBottom w:val="0"/>
      <w:divBdr>
        <w:top w:val="none" w:sz="0" w:space="0" w:color="auto"/>
        <w:left w:val="none" w:sz="0" w:space="0" w:color="auto"/>
        <w:bottom w:val="none" w:sz="0" w:space="0" w:color="auto"/>
        <w:right w:val="none" w:sz="0" w:space="0" w:color="auto"/>
      </w:divBdr>
    </w:div>
    <w:div w:id="1068962419">
      <w:bodyDiv w:val="1"/>
      <w:marLeft w:val="0"/>
      <w:marRight w:val="0"/>
      <w:marTop w:val="0"/>
      <w:marBottom w:val="0"/>
      <w:divBdr>
        <w:top w:val="none" w:sz="0" w:space="0" w:color="auto"/>
        <w:left w:val="none" w:sz="0" w:space="0" w:color="auto"/>
        <w:bottom w:val="none" w:sz="0" w:space="0" w:color="auto"/>
        <w:right w:val="none" w:sz="0" w:space="0" w:color="auto"/>
      </w:divBdr>
    </w:div>
    <w:div w:id="1069040648">
      <w:bodyDiv w:val="1"/>
      <w:marLeft w:val="0"/>
      <w:marRight w:val="0"/>
      <w:marTop w:val="0"/>
      <w:marBottom w:val="0"/>
      <w:divBdr>
        <w:top w:val="none" w:sz="0" w:space="0" w:color="auto"/>
        <w:left w:val="none" w:sz="0" w:space="0" w:color="auto"/>
        <w:bottom w:val="none" w:sz="0" w:space="0" w:color="auto"/>
        <w:right w:val="none" w:sz="0" w:space="0" w:color="auto"/>
      </w:divBdr>
    </w:div>
    <w:div w:id="1069113926">
      <w:bodyDiv w:val="1"/>
      <w:marLeft w:val="0"/>
      <w:marRight w:val="0"/>
      <w:marTop w:val="0"/>
      <w:marBottom w:val="0"/>
      <w:divBdr>
        <w:top w:val="none" w:sz="0" w:space="0" w:color="auto"/>
        <w:left w:val="none" w:sz="0" w:space="0" w:color="auto"/>
        <w:bottom w:val="none" w:sz="0" w:space="0" w:color="auto"/>
        <w:right w:val="none" w:sz="0" w:space="0" w:color="auto"/>
      </w:divBdr>
    </w:div>
    <w:div w:id="1069158675">
      <w:bodyDiv w:val="1"/>
      <w:marLeft w:val="0"/>
      <w:marRight w:val="0"/>
      <w:marTop w:val="0"/>
      <w:marBottom w:val="0"/>
      <w:divBdr>
        <w:top w:val="none" w:sz="0" w:space="0" w:color="auto"/>
        <w:left w:val="none" w:sz="0" w:space="0" w:color="auto"/>
        <w:bottom w:val="none" w:sz="0" w:space="0" w:color="auto"/>
        <w:right w:val="none" w:sz="0" w:space="0" w:color="auto"/>
      </w:divBdr>
    </w:div>
    <w:div w:id="1069303030">
      <w:bodyDiv w:val="1"/>
      <w:marLeft w:val="0"/>
      <w:marRight w:val="0"/>
      <w:marTop w:val="0"/>
      <w:marBottom w:val="0"/>
      <w:divBdr>
        <w:top w:val="none" w:sz="0" w:space="0" w:color="auto"/>
        <w:left w:val="none" w:sz="0" w:space="0" w:color="auto"/>
        <w:bottom w:val="none" w:sz="0" w:space="0" w:color="auto"/>
        <w:right w:val="none" w:sz="0" w:space="0" w:color="auto"/>
      </w:divBdr>
    </w:div>
    <w:div w:id="1069307168">
      <w:bodyDiv w:val="1"/>
      <w:marLeft w:val="0"/>
      <w:marRight w:val="0"/>
      <w:marTop w:val="0"/>
      <w:marBottom w:val="0"/>
      <w:divBdr>
        <w:top w:val="none" w:sz="0" w:space="0" w:color="auto"/>
        <w:left w:val="none" w:sz="0" w:space="0" w:color="auto"/>
        <w:bottom w:val="none" w:sz="0" w:space="0" w:color="auto"/>
        <w:right w:val="none" w:sz="0" w:space="0" w:color="auto"/>
      </w:divBdr>
    </w:div>
    <w:div w:id="1069352970">
      <w:bodyDiv w:val="1"/>
      <w:marLeft w:val="0"/>
      <w:marRight w:val="0"/>
      <w:marTop w:val="0"/>
      <w:marBottom w:val="0"/>
      <w:divBdr>
        <w:top w:val="none" w:sz="0" w:space="0" w:color="auto"/>
        <w:left w:val="none" w:sz="0" w:space="0" w:color="auto"/>
        <w:bottom w:val="none" w:sz="0" w:space="0" w:color="auto"/>
        <w:right w:val="none" w:sz="0" w:space="0" w:color="auto"/>
      </w:divBdr>
    </w:div>
    <w:div w:id="1069811175">
      <w:bodyDiv w:val="1"/>
      <w:marLeft w:val="0"/>
      <w:marRight w:val="0"/>
      <w:marTop w:val="0"/>
      <w:marBottom w:val="0"/>
      <w:divBdr>
        <w:top w:val="none" w:sz="0" w:space="0" w:color="auto"/>
        <w:left w:val="none" w:sz="0" w:space="0" w:color="auto"/>
        <w:bottom w:val="none" w:sz="0" w:space="0" w:color="auto"/>
        <w:right w:val="none" w:sz="0" w:space="0" w:color="auto"/>
      </w:divBdr>
    </w:div>
    <w:div w:id="1070232303">
      <w:bodyDiv w:val="1"/>
      <w:marLeft w:val="0"/>
      <w:marRight w:val="0"/>
      <w:marTop w:val="0"/>
      <w:marBottom w:val="0"/>
      <w:divBdr>
        <w:top w:val="none" w:sz="0" w:space="0" w:color="auto"/>
        <w:left w:val="none" w:sz="0" w:space="0" w:color="auto"/>
        <w:bottom w:val="none" w:sz="0" w:space="0" w:color="auto"/>
        <w:right w:val="none" w:sz="0" w:space="0" w:color="auto"/>
      </w:divBdr>
    </w:div>
    <w:div w:id="1070300434">
      <w:bodyDiv w:val="1"/>
      <w:marLeft w:val="0"/>
      <w:marRight w:val="0"/>
      <w:marTop w:val="0"/>
      <w:marBottom w:val="0"/>
      <w:divBdr>
        <w:top w:val="none" w:sz="0" w:space="0" w:color="auto"/>
        <w:left w:val="none" w:sz="0" w:space="0" w:color="auto"/>
        <w:bottom w:val="none" w:sz="0" w:space="0" w:color="auto"/>
        <w:right w:val="none" w:sz="0" w:space="0" w:color="auto"/>
      </w:divBdr>
    </w:div>
    <w:div w:id="1070418494">
      <w:bodyDiv w:val="1"/>
      <w:marLeft w:val="0"/>
      <w:marRight w:val="0"/>
      <w:marTop w:val="0"/>
      <w:marBottom w:val="0"/>
      <w:divBdr>
        <w:top w:val="none" w:sz="0" w:space="0" w:color="auto"/>
        <w:left w:val="none" w:sz="0" w:space="0" w:color="auto"/>
        <w:bottom w:val="none" w:sz="0" w:space="0" w:color="auto"/>
        <w:right w:val="none" w:sz="0" w:space="0" w:color="auto"/>
      </w:divBdr>
    </w:div>
    <w:div w:id="1070419318">
      <w:bodyDiv w:val="1"/>
      <w:marLeft w:val="0"/>
      <w:marRight w:val="0"/>
      <w:marTop w:val="0"/>
      <w:marBottom w:val="0"/>
      <w:divBdr>
        <w:top w:val="none" w:sz="0" w:space="0" w:color="auto"/>
        <w:left w:val="none" w:sz="0" w:space="0" w:color="auto"/>
        <w:bottom w:val="none" w:sz="0" w:space="0" w:color="auto"/>
        <w:right w:val="none" w:sz="0" w:space="0" w:color="auto"/>
      </w:divBdr>
    </w:div>
    <w:div w:id="1070424284">
      <w:bodyDiv w:val="1"/>
      <w:marLeft w:val="0"/>
      <w:marRight w:val="0"/>
      <w:marTop w:val="0"/>
      <w:marBottom w:val="0"/>
      <w:divBdr>
        <w:top w:val="none" w:sz="0" w:space="0" w:color="auto"/>
        <w:left w:val="none" w:sz="0" w:space="0" w:color="auto"/>
        <w:bottom w:val="none" w:sz="0" w:space="0" w:color="auto"/>
        <w:right w:val="none" w:sz="0" w:space="0" w:color="auto"/>
      </w:divBdr>
    </w:div>
    <w:div w:id="1070497169">
      <w:bodyDiv w:val="1"/>
      <w:marLeft w:val="0"/>
      <w:marRight w:val="0"/>
      <w:marTop w:val="0"/>
      <w:marBottom w:val="0"/>
      <w:divBdr>
        <w:top w:val="none" w:sz="0" w:space="0" w:color="auto"/>
        <w:left w:val="none" w:sz="0" w:space="0" w:color="auto"/>
        <w:bottom w:val="none" w:sz="0" w:space="0" w:color="auto"/>
        <w:right w:val="none" w:sz="0" w:space="0" w:color="auto"/>
      </w:divBdr>
    </w:div>
    <w:div w:id="1070543654">
      <w:bodyDiv w:val="1"/>
      <w:marLeft w:val="0"/>
      <w:marRight w:val="0"/>
      <w:marTop w:val="0"/>
      <w:marBottom w:val="0"/>
      <w:divBdr>
        <w:top w:val="none" w:sz="0" w:space="0" w:color="auto"/>
        <w:left w:val="none" w:sz="0" w:space="0" w:color="auto"/>
        <w:bottom w:val="none" w:sz="0" w:space="0" w:color="auto"/>
        <w:right w:val="none" w:sz="0" w:space="0" w:color="auto"/>
      </w:divBdr>
    </w:div>
    <w:div w:id="1070881943">
      <w:bodyDiv w:val="1"/>
      <w:marLeft w:val="0"/>
      <w:marRight w:val="0"/>
      <w:marTop w:val="0"/>
      <w:marBottom w:val="0"/>
      <w:divBdr>
        <w:top w:val="none" w:sz="0" w:space="0" w:color="auto"/>
        <w:left w:val="none" w:sz="0" w:space="0" w:color="auto"/>
        <w:bottom w:val="none" w:sz="0" w:space="0" w:color="auto"/>
        <w:right w:val="none" w:sz="0" w:space="0" w:color="auto"/>
      </w:divBdr>
    </w:div>
    <w:div w:id="1070928057">
      <w:bodyDiv w:val="1"/>
      <w:marLeft w:val="0"/>
      <w:marRight w:val="0"/>
      <w:marTop w:val="0"/>
      <w:marBottom w:val="0"/>
      <w:divBdr>
        <w:top w:val="none" w:sz="0" w:space="0" w:color="auto"/>
        <w:left w:val="none" w:sz="0" w:space="0" w:color="auto"/>
        <w:bottom w:val="none" w:sz="0" w:space="0" w:color="auto"/>
        <w:right w:val="none" w:sz="0" w:space="0" w:color="auto"/>
      </w:divBdr>
    </w:div>
    <w:div w:id="1071081329">
      <w:bodyDiv w:val="1"/>
      <w:marLeft w:val="0"/>
      <w:marRight w:val="0"/>
      <w:marTop w:val="0"/>
      <w:marBottom w:val="0"/>
      <w:divBdr>
        <w:top w:val="none" w:sz="0" w:space="0" w:color="auto"/>
        <w:left w:val="none" w:sz="0" w:space="0" w:color="auto"/>
        <w:bottom w:val="none" w:sz="0" w:space="0" w:color="auto"/>
        <w:right w:val="none" w:sz="0" w:space="0" w:color="auto"/>
      </w:divBdr>
    </w:div>
    <w:div w:id="1071347007">
      <w:bodyDiv w:val="1"/>
      <w:marLeft w:val="0"/>
      <w:marRight w:val="0"/>
      <w:marTop w:val="0"/>
      <w:marBottom w:val="0"/>
      <w:divBdr>
        <w:top w:val="none" w:sz="0" w:space="0" w:color="auto"/>
        <w:left w:val="none" w:sz="0" w:space="0" w:color="auto"/>
        <w:bottom w:val="none" w:sz="0" w:space="0" w:color="auto"/>
        <w:right w:val="none" w:sz="0" w:space="0" w:color="auto"/>
      </w:divBdr>
    </w:div>
    <w:div w:id="1071347832">
      <w:bodyDiv w:val="1"/>
      <w:marLeft w:val="0"/>
      <w:marRight w:val="0"/>
      <w:marTop w:val="0"/>
      <w:marBottom w:val="0"/>
      <w:divBdr>
        <w:top w:val="none" w:sz="0" w:space="0" w:color="auto"/>
        <w:left w:val="none" w:sz="0" w:space="0" w:color="auto"/>
        <w:bottom w:val="none" w:sz="0" w:space="0" w:color="auto"/>
        <w:right w:val="none" w:sz="0" w:space="0" w:color="auto"/>
      </w:divBdr>
    </w:div>
    <w:div w:id="1071348793">
      <w:bodyDiv w:val="1"/>
      <w:marLeft w:val="0"/>
      <w:marRight w:val="0"/>
      <w:marTop w:val="0"/>
      <w:marBottom w:val="0"/>
      <w:divBdr>
        <w:top w:val="none" w:sz="0" w:space="0" w:color="auto"/>
        <w:left w:val="none" w:sz="0" w:space="0" w:color="auto"/>
        <w:bottom w:val="none" w:sz="0" w:space="0" w:color="auto"/>
        <w:right w:val="none" w:sz="0" w:space="0" w:color="auto"/>
      </w:divBdr>
    </w:div>
    <w:div w:id="1071386654">
      <w:bodyDiv w:val="1"/>
      <w:marLeft w:val="0"/>
      <w:marRight w:val="0"/>
      <w:marTop w:val="0"/>
      <w:marBottom w:val="0"/>
      <w:divBdr>
        <w:top w:val="none" w:sz="0" w:space="0" w:color="auto"/>
        <w:left w:val="none" w:sz="0" w:space="0" w:color="auto"/>
        <w:bottom w:val="none" w:sz="0" w:space="0" w:color="auto"/>
        <w:right w:val="none" w:sz="0" w:space="0" w:color="auto"/>
      </w:divBdr>
    </w:div>
    <w:div w:id="1071392189">
      <w:bodyDiv w:val="1"/>
      <w:marLeft w:val="0"/>
      <w:marRight w:val="0"/>
      <w:marTop w:val="0"/>
      <w:marBottom w:val="0"/>
      <w:divBdr>
        <w:top w:val="none" w:sz="0" w:space="0" w:color="auto"/>
        <w:left w:val="none" w:sz="0" w:space="0" w:color="auto"/>
        <w:bottom w:val="none" w:sz="0" w:space="0" w:color="auto"/>
        <w:right w:val="none" w:sz="0" w:space="0" w:color="auto"/>
      </w:divBdr>
    </w:div>
    <w:div w:id="1071393036">
      <w:bodyDiv w:val="1"/>
      <w:marLeft w:val="0"/>
      <w:marRight w:val="0"/>
      <w:marTop w:val="0"/>
      <w:marBottom w:val="0"/>
      <w:divBdr>
        <w:top w:val="none" w:sz="0" w:space="0" w:color="auto"/>
        <w:left w:val="none" w:sz="0" w:space="0" w:color="auto"/>
        <w:bottom w:val="none" w:sz="0" w:space="0" w:color="auto"/>
        <w:right w:val="none" w:sz="0" w:space="0" w:color="auto"/>
      </w:divBdr>
    </w:div>
    <w:div w:id="1071662760">
      <w:bodyDiv w:val="1"/>
      <w:marLeft w:val="0"/>
      <w:marRight w:val="0"/>
      <w:marTop w:val="0"/>
      <w:marBottom w:val="0"/>
      <w:divBdr>
        <w:top w:val="none" w:sz="0" w:space="0" w:color="auto"/>
        <w:left w:val="none" w:sz="0" w:space="0" w:color="auto"/>
        <w:bottom w:val="none" w:sz="0" w:space="0" w:color="auto"/>
        <w:right w:val="none" w:sz="0" w:space="0" w:color="auto"/>
      </w:divBdr>
    </w:div>
    <w:div w:id="1071737076">
      <w:bodyDiv w:val="1"/>
      <w:marLeft w:val="0"/>
      <w:marRight w:val="0"/>
      <w:marTop w:val="0"/>
      <w:marBottom w:val="0"/>
      <w:divBdr>
        <w:top w:val="none" w:sz="0" w:space="0" w:color="auto"/>
        <w:left w:val="none" w:sz="0" w:space="0" w:color="auto"/>
        <w:bottom w:val="none" w:sz="0" w:space="0" w:color="auto"/>
        <w:right w:val="none" w:sz="0" w:space="0" w:color="auto"/>
      </w:divBdr>
    </w:div>
    <w:div w:id="1071922452">
      <w:bodyDiv w:val="1"/>
      <w:marLeft w:val="0"/>
      <w:marRight w:val="0"/>
      <w:marTop w:val="0"/>
      <w:marBottom w:val="0"/>
      <w:divBdr>
        <w:top w:val="none" w:sz="0" w:space="0" w:color="auto"/>
        <w:left w:val="none" w:sz="0" w:space="0" w:color="auto"/>
        <w:bottom w:val="none" w:sz="0" w:space="0" w:color="auto"/>
        <w:right w:val="none" w:sz="0" w:space="0" w:color="auto"/>
      </w:divBdr>
    </w:div>
    <w:div w:id="1071925835">
      <w:bodyDiv w:val="1"/>
      <w:marLeft w:val="0"/>
      <w:marRight w:val="0"/>
      <w:marTop w:val="0"/>
      <w:marBottom w:val="0"/>
      <w:divBdr>
        <w:top w:val="none" w:sz="0" w:space="0" w:color="auto"/>
        <w:left w:val="none" w:sz="0" w:space="0" w:color="auto"/>
        <w:bottom w:val="none" w:sz="0" w:space="0" w:color="auto"/>
        <w:right w:val="none" w:sz="0" w:space="0" w:color="auto"/>
      </w:divBdr>
    </w:div>
    <w:div w:id="1071926338">
      <w:bodyDiv w:val="1"/>
      <w:marLeft w:val="0"/>
      <w:marRight w:val="0"/>
      <w:marTop w:val="0"/>
      <w:marBottom w:val="0"/>
      <w:divBdr>
        <w:top w:val="none" w:sz="0" w:space="0" w:color="auto"/>
        <w:left w:val="none" w:sz="0" w:space="0" w:color="auto"/>
        <w:bottom w:val="none" w:sz="0" w:space="0" w:color="auto"/>
        <w:right w:val="none" w:sz="0" w:space="0" w:color="auto"/>
      </w:divBdr>
    </w:div>
    <w:div w:id="1072122756">
      <w:bodyDiv w:val="1"/>
      <w:marLeft w:val="0"/>
      <w:marRight w:val="0"/>
      <w:marTop w:val="0"/>
      <w:marBottom w:val="0"/>
      <w:divBdr>
        <w:top w:val="none" w:sz="0" w:space="0" w:color="auto"/>
        <w:left w:val="none" w:sz="0" w:space="0" w:color="auto"/>
        <w:bottom w:val="none" w:sz="0" w:space="0" w:color="auto"/>
        <w:right w:val="none" w:sz="0" w:space="0" w:color="auto"/>
      </w:divBdr>
    </w:div>
    <w:div w:id="1072236177">
      <w:bodyDiv w:val="1"/>
      <w:marLeft w:val="0"/>
      <w:marRight w:val="0"/>
      <w:marTop w:val="0"/>
      <w:marBottom w:val="0"/>
      <w:divBdr>
        <w:top w:val="none" w:sz="0" w:space="0" w:color="auto"/>
        <w:left w:val="none" w:sz="0" w:space="0" w:color="auto"/>
        <w:bottom w:val="none" w:sz="0" w:space="0" w:color="auto"/>
        <w:right w:val="none" w:sz="0" w:space="0" w:color="auto"/>
      </w:divBdr>
    </w:div>
    <w:div w:id="1072266880">
      <w:bodyDiv w:val="1"/>
      <w:marLeft w:val="0"/>
      <w:marRight w:val="0"/>
      <w:marTop w:val="0"/>
      <w:marBottom w:val="0"/>
      <w:divBdr>
        <w:top w:val="none" w:sz="0" w:space="0" w:color="auto"/>
        <w:left w:val="none" w:sz="0" w:space="0" w:color="auto"/>
        <w:bottom w:val="none" w:sz="0" w:space="0" w:color="auto"/>
        <w:right w:val="none" w:sz="0" w:space="0" w:color="auto"/>
      </w:divBdr>
    </w:div>
    <w:div w:id="1072315011">
      <w:bodyDiv w:val="1"/>
      <w:marLeft w:val="0"/>
      <w:marRight w:val="0"/>
      <w:marTop w:val="0"/>
      <w:marBottom w:val="0"/>
      <w:divBdr>
        <w:top w:val="none" w:sz="0" w:space="0" w:color="auto"/>
        <w:left w:val="none" w:sz="0" w:space="0" w:color="auto"/>
        <w:bottom w:val="none" w:sz="0" w:space="0" w:color="auto"/>
        <w:right w:val="none" w:sz="0" w:space="0" w:color="auto"/>
      </w:divBdr>
    </w:div>
    <w:div w:id="1072460226">
      <w:bodyDiv w:val="1"/>
      <w:marLeft w:val="0"/>
      <w:marRight w:val="0"/>
      <w:marTop w:val="0"/>
      <w:marBottom w:val="0"/>
      <w:divBdr>
        <w:top w:val="none" w:sz="0" w:space="0" w:color="auto"/>
        <w:left w:val="none" w:sz="0" w:space="0" w:color="auto"/>
        <w:bottom w:val="none" w:sz="0" w:space="0" w:color="auto"/>
        <w:right w:val="none" w:sz="0" w:space="0" w:color="auto"/>
      </w:divBdr>
    </w:div>
    <w:div w:id="1072505129">
      <w:bodyDiv w:val="1"/>
      <w:marLeft w:val="0"/>
      <w:marRight w:val="0"/>
      <w:marTop w:val="0"/>
      <w:marBottom w:val="0"/>
      <w:divBdr>
        <w:top w:val="none" w:sz="0" w:space="0" w:color="auto"/>
        <w:left w:val="none" w:sz="0" w:space="0" w:color="auto"/>
        <w:bottom w:val="none" w:sz="0" w:space="0" w:color="auto"/>
        <w:right w:val="none" w:sz="0" w:space="0" w:color="auto"/>
      </w:divBdr>
    </w:div>
    <w:div w:id="1072922601">
      <w:bodyDiv w:val="1"/>
      <w:marLeft w:val="0"/>
      <w:marRight w:val="0"/>
      <w:marTop w:val="0"/>
      <w:marBottom w:val="0"/>
      <w:divBdr>
        <w:top w:val="none" w:sz="0" w:space="0" w:color="auto"/>
        <w:left w:val="none" w:sz="0" w:space="0" w:color="auto"/>
        <w:bottom w:val="none" w:sz="0" w:space="0" w:color="auto"/>
        <w:right w:val="none" w:sz="0" w:space="0" w:color="auto"/>
      </w:divBdr>
    </w:div>
    <w:div w:id="1073041552">
      <w:bodyDiv w:val="1"/>
      <w:marLeft w:val="0"/>
      <w:marRight w:val="0"/>
      <w:marTop w:val="0"/>
      <w:marBottom w:val="0"/>
      <w:divBdr>
        <w:top w:val="none" w:sz="0" w:space="0" w:color="auto"/>
        <w:left w:val="none" w:sz="0" w:space="0" w:color="auto"/>
        <w:bottom w:val="none" w:sz="0" w:space="0" w:color="auto"/>
        <w:right w:val="none" w:sz="0" w:space="0" w:color="auto"/>
      </w:divBdr>
    </w:div>
    <w:div w:id="1073042963">
      <w:bodyDiv w:val="1"/>
      <w:marLeft w:val="0"/>
      <w:marRight w:val="0"/>
      <w:marTop w:val="0"/>
      <w:marBottom w:val="0"/>
      <w:divBdr>
        <w:top w:val="none" w:sz="0" w:space="0" w:color="auto"/>
        <w:left w:val="none" w:sz="0" w:space="0" w:color="auto"/>
        <w:bottom w:val="none" w:sz="0" w:space="0" w:color="auto"/>
        <w:right w:val="none" w:sz="0" w:space="0" w:color="auto"/>
      </w:divBdr>
    </w:div>
    <w:div w:id="1073236958">
      <w:bodyDiv w:val="1"/>
      <w:marLeft w:val="0"/>
      <w:marRight w:val="0"/>
      <w:marTop w:val="0"/>
      <w:marBottom w:val="0"/>
      <w:divBdr>
        <w:top w:val="none" w:sz="0" w:space="0" w:color="auto"/>
        <w:left w:val="none" w:sz="0" w:space="0" w:color="auto"/>
        <w:bottom w:val="none" w:sz="0" w:space="0" w:color="auto"/>
        <w:right w:val="none" w:sz="0" w:space="0" w:color="auto"/>
      </w:divBdr>
    </w:div>
    <w:div w:id="1073240601">
      <w:bodyDiv w:val="1"/>
      <w:marLeft w:val="0"/>
      <w:marRight w:val="0"/>
      <w:marTop w:val="0"/>
      <w:marBottom w:val="0"/>
      <w:divBdr>
        <w:top w:val="none" w:sz="0" w:space="0" w:color="auto"/>
        <w:left w:val="none" w:sz="0" w:space="0" w:color="auto"/>
        <w:bottom w:val="none" w:sz="0" w:space="0" w:color="auto"/>
        <w:right w:val="none" w:sz="0" w:space="0" w:color="auto"/>
      </w:divBdr>
    </w:div>
    <w:div w:id="1073621663">
      <w:bodyDiv w:val="1"/>
      <w:marLeft w:val="0"/>
      <w:marRight w:val="0"/>
      <w:marTop w:val="0"/>
      <w:marBottom w:val="0"/>
      <w:divBdr>
        <w:top w:val="none" w:sz="0" w:space="0" w:color="auto"/>
        <w:left w:val="none" w:sz="0" w:space="0" w:color="auto"/>
        <w:bottom w:val="none" w:sz="0" w:space="0" w:color="auto"/>
        <w:right w:val="none" w:sz="0" w:space="0" w:color="auto"/>
      </w:divBdr>
    </w:div>
    <w:div w:id="1073623680">
      <w:bodyDiv w:val="1"/>
      <w:marLeft w:val="0"/>
      <w:marRight w:val="0"/>
      <w:marTop w:val="0"/>
      <w:marBottom w:val="0"/>
      <w:divBdr>
        <w:top w:val="none" w:sz="0" w:space="0" w:color="auto"/>
        <w:left w:val="none" w:sz="0" w:space="0" w:color="auto"/>
        <w:bottom w:val="none" w:sz="0" w:space="0" w:color="auto"/>
        <w:right w:val="none" w:sz="0" w:space="0" w:color="auto"/>
      </w:divBdr>
    </w:div>
    <w:div w:id="1073626139">
      <w:bodyDiv w:val="1"/>
      <w:marLeft w:val="0"/>
      <w:marRight w:val="0"/>
      <w:marTop w:val="0"/>
      <w:marBottom w:val="0"/>
      <w:divBdr>
        <w:top w:val="none" w:sz="0" w:space="0" w:color="auto"/>
        <w:left w:val="none" w:sz="0" w:space="0" w:color="auto"/>
        <w:bottom w:val="none" w:sz="0" w:space="0" w:color="auto"/>
        <w:right w:val="none" w:sz="0" w:space="0" w:color="auto"/>
      </w:divBdr>
    </w:div>
    <w:div w:id="1073746746">
      <w:bodyDiv w:val="1"/>
      <w:marLeft w:val="0"/>
      <w:marRight w:val="0"/>
      <w:marTop w:val="0"/>
      <w:marBottom w:val="0"/>
      <w:divBdr>
        <w:top w:val="none" w:sz="0" w:space="0" w:color="auto"/>
        <w:left w:val="none" w:sz="0" w:space="0" w:color="auto"/>
        <w:bottom w:val="none" w:sz="0" w:space="0" w:color="auto"/>
        <w:right w:val="none" w:sz="0" w:space="0" w:color="auto"/>
      </w:divBdr>
    </w:div>
    <w:div w:id="1073894135">
      <w:bodyDiv w:val="1"/>
      <w:marLeft w:val="0"/>
      <w:marRight w:val="0"/>
      <w:marTop w:val="0"/>
      <w:marBottom w:val="0"/>
      <w:divBdr>
        <w:top w:val="none" w:sz="0" w:space="0" w:color="auto"/>
        <w:left w:val="none" w:sz="0" w:space="0" w:color="auto"/>
        <w:bottom w:val="none" w:sz="0" w:space="0" w:color="auto"/>
        <w:right w:val="none" w:sz="0" w:space="0" w:color="auto"/>
      </w:divBdr>
    </w:div>
    <w:div w:id="1073896471">
      <w:bodyDiv w:val="1"/>
      <w:marLeft w:val="0"/>
      <w:marRight w:val="0"/>
      <w:marTop w:val="0"/>
      <w:marBottom w:val="0"/>
      <w:divBdr>
        <w:top w:val="none" w:sz="0" w:space="0" w:color="auto"/>
        <w:left w:val="none" w:sz="0" w:space="0" w:color="auto"/>
        <w:bottom w:val="none" w:sz="0" w:space="0" w:color="auto"/>
        <w:right w:val="none" w:sz="0" w:space="0" w:color="auto"/>
      </w:divBdr>
    </w:div>
    <w:div w:id="1073966637">
      <w:bodyDiv w:val="1"/>
      <w:marLeft w:val="0"/>
      <w:marRight w:val="0"/>
      <w:marTop w:val="0"/>
      <w:marBottom w:val="0"/>
      <w:divBdr>
        <w:top w:val="none" w:sz="0" w:space="0" w:color="auto"/>
        <w:left w:val="none" w:sz="0" w:space="0" w:color="auto"/>
        <w:bottom w:val="none" w:sz="0" w:space="0" w:color="auto"/>
        <w:right w:val="none" w:sz="0" w:space="0" w:color="auto"/>
      </w:divBdr>
    </w:div>
    <w:div w:id="1073969091">
      <w:bodyDiv w:val="1"/>
      <w:marLeft w:val="0"/>
      <w:marRight w:val="0"/>
      <w:marTop w:val="0"/>
      <w:marBottom w:val="0"/>
      <w:divBdr>
        <w:top w:val="none" w:sz="0" w:space="0" w:color="auto"/>
        <w:left w:val="none" w:sz="0" w:space="0" w:color="auto"/>
        <w:bottom w:val="none" w:sz="0" w:space="0" w:color="auto"/>
        <w:right w:val="none" w:sz="0" w:space="0" w:color="auto"/>
      </w:divBdr>
    </w:div>
    <w:div w:id="1074281473">
      <w:bodyDiv w:val="1"/>
      <w:marLeft w:val="0"/>
      <w:marRight w:val="0"/>
      <w:marTop w:val="0"/>
      <w:marBottom w:val="0"/>
      <w:divBdr>
        <w:top w:val="none" w:sz="0" w:space="0" w:color="auto"/>
        <w:left w:val="none" w:sz="0" w:space="0" w:color="auto"/>
        <w:bottom w:val="none" w:sz="0" w:space="0" w:color="auto"/>
        <w:right w:val="none" w:sz="0" w:space="0" w:color="auto"/>
      </w:divBdr>
    </w:div>
    <w:div w:id="1074281569">
      <w:bodyDiv w:val="1"/>
      <w:marLeft w:val="0"/>
      <w:marRight w:val="0"/>
      <w:marTop w:val="0"/>
      <w:marBottom w:val="0"/>
      <w:divBdr>
        <w:top w:val="none" w:sz="0" w:space="0" w:color="auto"/>
        <w:left w:val="none" w:sz="0" w:space="0" w:color="auto"/>
        <w:bottom w:val="none" w:sz="0" w:space="0" w:color="auto"/>
        <w:right w:val="none" w:sz="0" w:space="0" w:color="auto"/>
      </w:divBdr>
    </w:div>
    <w:div w:id="1074426819">
      <w:bodyDiv w:val="1"/>
      <w:marLeft w:val="0"/>
      <w:marRight w:val="0"/>
      <w:marTop w:val="0"/>
      <w:marBottom w:val="0"/>
      <w:divBdr>
        <w:top w:val="none" w:sz="0" w:space="0" w:color="auto"/>
        <w:left w:val="none" w:sz="0" w:space="0" w:color="auto"/>
        <w:bottom w:val="none" w:sz="0" w:space="0" w:color="auto"/>
        <w:right w:val="none" w:sz="0" w:space="0" w:color="auto"/>
      </w:divBdr>
    </w:div>
    <w:div w:id="1074471390">
      <w:bodyDiv w:val="1"/>
      <w:marLeft w:val="0"/>
      <w:marRight w:val="0"/>
      <w:marTop w:val="0"/>
      <w:marBottom w:val="0"/>
      <w:divBdr>
        <w:top w:val="none" w:sz="0" w:space="0" w:color="auto"/>
        <w:left w:val="none" w:sz="0" w:space="0" w:color="auto"/>
        <w:bottom w:val="none" w:sz="0" w:space="0" w:color="auto"/>
        <w:right w:val="none" w:sz="0" w:space="0" w:color="auto"/>
      </w:divBdr>
    </w:div>
    <w:div w:id="1074472985">
      <w:bodyDiv w:val="1"/>
      <w:marLeft w:val="0"/>
      <w:marRight w:val="0"/>
      <w:marTop w:val="0"/>
      <w:marBottom w:val="0"/>
      <w:divBdr>
        <w:top w:val="none" w:sz="0" w:space="0" w:color="auto"/>
        <w:left w:val="none" w:sz="0" w:space="0" w:color="auto"/>
        <w:bottom w:val="none" w:sz="0" w:space="0" w:color="auto"/>
        <w:right w:val="none" w:sz="0" w:space="0" w:color="auto"/>
      </w:divBdr>
    </w:div>
    <w:div w:id="1074475750">
      <w:bodyDiv w:val="1"/>
      <w:marLeft w:val="0"/>
      <w:marRight w:val="0"/>
      <w:marTop w:val="0"/>
      <w:marBottom w:val="0"/>
      <w:divBdr>
        <w:top w:val="none" w:sz="0" w:space="0" w:color="auto"/>
        <w:left w:val="none" w:sz="0" w:space="0" w:color="auto"/>
        <w:bottom w:val="none" w:sz="0" w:space="0" w:color="auto"/>
        <w:right w:val="none" w:sz="0" w:space="0" w:color="auto"/>
      </w:divBdr>
    </w:div>
    <w:div w:id="1074476506">
      <w:bodyDiv w:val="1"/>
      <w:marLeft w:val="0"/>
      <w:marRight w:val="0"/>
      <w:marTop w:val="0"/>
      <w:marBottom w:val="0"/>
      <w:divBdr>
        <w:top w:val="none" w:sz="0" w:space="0" w:color="auto"/>
        <w:left w:val="none" w:sz="0" w:space="0" w:color="auto"/>
        <w:bottom w:val="none" w:sz="0" w:space="0" w:color="auto"/>
        <w:right w:val="none" w:sz="0" w:space="0" w:color="auto"/>
      </w:divBdr>
    </w:div>
    <w:div w:id="1074620121">
      <w:bodyDiv w:val="1"/>
      <w:marLeft w:val="0"/>
      <w:marRight w:val="0"/>
      <w:marTop w:val="0"/>
      <w:marBottom w:val="0"/>
      <w:divBdr>
        <w:top w:val="none" w:sz="0" w:space="0" w:color="auto"/>
        <w:left w:val="none" w:sz="0" w:space="0" w:color="auto"/>
        <w:bottom w:val="none" w:sz="0" w:space="0" w:color="auto"/>
        <w:right w:val="none" w:sz="0" w:space="0" w:color="auto"/>
      </w:divBdr>
    </w:div>
    <w:div w:id="1074662411">
      <w:bodyDiv w:val="1"/>
      <w:marLeft w:val="0"/>
      <w:marRight w:val="0"/>
      <w:marTop w:val="0"/>
      <w:marBottom w:val="0"/>
      <w:divBdr>
        <w:top w:val="none" w:sz="0" w:space="0" w:color="auto"/>
        <w:left w:val="none" w:sz="0" w:space="0" w:color="auto"/>
        <w:bottom w:val="none" w:sz="0" w:space="0" w:color="auto"/>
        <w:right w:val="none" w:sz="0" w:space="0" w:color="auto"/>
      </w:divBdr>
    </w:div>
    <w:div w:id="1074937828">
      <w:bodyDiv w:val="1"/>
      <w:marLeft w:val="0"/>
      <w:marRight w:val="0"/>
      <w:marTop w:val="0"/>
      <w:marBottom w:val="0"/>
      <w:divBdr>
        <w:top w:val="none" w:sz="0" w:space="0" w:color="auto"/>
        <w:left w:val="none" w:sz="0" w:space="0" w:color="auto"/>
        <w:bottom w:val="none" w:sz="0" w:space="0" w:color="auto"/>
        <w:right w:val="none" w:sz="0" w:space="0" w:color="auto"/>
      </w:divBdr>
    </w:div>
    <w:div w:id="1075053467">
      <w:bodyDiv w:val="1"/>
      <w:marLeft w:val="0"/>
      <w:marRight w:val="0"/>
      <w:marTop w:val="0"/>
      <w:marBottom w:val="0"/>
      <w:divBdr>
        <w:top w:val="none" w:sz="0" w:space="0" w:color="auto"/>
        <w:left w:val="none" w:sz="0" w:space="0" w:color="auto"/>
        <w:bottom w:val="none" w:sz="0" w:space="0" w:color="auto"/>
        <w:right w:val="none" w:sz="0" w:space="0" w:color="auto"/>
      </w:divBdr>
    </w:div>
    <w:div w:id="1075129392">
      <w:bodyDiv w:val="1"/>
      <w:marLeft w:val="0"/>
      <w:marRight w:val="0"/>
      <w:marTop w:val="0"/>
      <w:marBottom w:val="0"/>
      <w:divBdr>
        <w:top w:val="none" w:sz="0" w:space="0" w:color="auto"/>
        <w:left w:val="none" w:sz="0" w:space="0" w:color="auto"/>
        <w:bottom w:val="none" w:sz="0" w:space="0" w:color="auto"/>
        <w:right w:val="none" w:sz="0" w:space="0" w:color="auto"/>
      </w:divBdr>
    </w:div>
    <w:div w:id="1075321151">
      <w:bodyDiv w:val="1"/>
      <w:marLeft w:val="0"/>
      <w:marRight w:val="0"/>
      <w:marTop w:val="0"/>
      <w:marBottom w:val="0"/>
      <w:divBdr>
        <w:top w:val="none" w:sz="0" w:space="0" w:color="auto"/>
        <w:left w:val="none" w:sz="0" w:space="0" w:color="auto"/>
        <w:bottom w:val="none" w:sz="0" w:space="0" w:color="auto"/>
        <w:right w:val="none" w:sz="0" w:space="0" w:color="auto"/>
      </w:divBdr>
    </w:div>
    <w:div w:id="1075323277">
      <w:bodyDiv w:val="1"/>
      <w:marLeft w:val="0"/>
      <w:marRight w:val="0"/>
      <w:marTop w:val="0"/>
      <w:marBottom w:val="0"/>
      <w:divBdr>
        <w:top w:val="none" w:sz="0" w:space="0" w:color="auto"/>
        <w:left w:val="none" w:sz="0" w:space="0" w:color="auto"/>
        <w:bottom w:val="none" w:sz="0" w:space="0" w:color="auto"/>
        <w:right w:val="none" w:sz="0" w:space="0" w:color="auto"/>
      </w:divBdr>
    </w:div>
    <w:div w:id="1075511485">
      <w:bodyDiv w:val="1"/>
      <w:marLeft w:val="0"/>
      <w:marRight w:val="0"/>
      <w:marTop w:val="0"/>
      <w:marBottom w:val="0"/>
      <w:divBdr>
        <w:top w:val="none" w:sz="0" w:space="0" w:color="auto"/>
        <w:left w:val="none" w:sz="0" w:space="0" w:color="auto"/>
        <w:bottom w:val="none" w:sz="0" w:space="0" w:color="auto"/>
        <w:right w:val="none" w:sz="0" w:space="0" w:color="auto"/>
      </w:divBdr>
    </w:div>
    <w:div w:id="1075591006">
      <w:bodyDiv w:val="1"/>
      <w:marLeft w:val="0"/>
      <w:marRight w:val="0"/>
      <w:marTop w:val="0"/>
      <w:marBottom w:val="0"/>
      <w:divBdr>
        <w:top w:val="none" w:sz="0" w:space="0" w:color="auto"/>
        <w:left w:val="none" w:sz="0" w:space="0" w:color="auto"/>
        <w:bottom w:val="none" w:sz="0" w:space="0" w:color="auto"/>
        <w:right w:val="none" w:sz="0" w:space="0" w:color="auto"/>
      </w:divBdr>
    </w:div>
    <w:div w:id="1075669755">
      <w:bodyDiv w:val="1"/>
      <w:marLeft w:val="0"/>
      <w:marRight w:val="0"/>
      <w:marTop w:val="0"/>
      <w:marBottom w:val="0"/>
      <w:divBdr>
        <w:top w:val="none" w:sz="0" w:space="0" w:color="auto"/>
        <w:left w:val="none" w:sz="0" w:space="0" w:color="auto"/>
        <w:bottom w:val="none" w:sz="0" w:space="0" w:color="auto"/>
        <w:right w:val="none" w:sz="0" w:space="0" w:color="auto"/>
      </w:divBdr>
    </w:div>
    <w:div w:id="1075784780">
      <w:bodyDiv w:val="1"/>
      <w:marLeft w:val="0"/>
      <w:marRight w:val="0"/>
      <w:marTop w:val="0"/>
      <w:marBottom w:val="0"/>
      <w:divBdr>
        <w:top w:val="none" w:sz="0" w:space="0" w:color="auto"/>
        <w:left w:val="none" w:sz="0" w:space="0" w:color="auto"/>
        <w:bottom w:val="none" w:sz="0" w:space="0" w:color="auto"/>
        <w:right w:val="none" w:sz="0" w:space="0" w:color="auto"/>
      </w:divBdr>
    </w:div>
    <w:div w:id="1075785920">
      <w:bodyDiv w:val="1"/>
      <w:marLeft w:val="0"/>
      <w:marRight w:val="0"/>
      <w:marTop w:val="0"/>
      <w:marBottom w:val="0"/>
      <w:divBdr>
        <w:top w:val="none" w:sz="0" w:space="0" w:color="auto"/>
        <w:left w:val="none" w:sz="0" w:space="0" w:color="auto"/>
        <w:bottom w:val="none" w:sz="0" w:space="0" w:color="auto"/>
        <w:right w:val="none" w:sz="0" w:space="0" w:color="auto"/>
      </w:divBdr>
    </w:div>
    <w:div w:id="1075857186">
      <w:bodyDiv w:val="1"/>
      <w:marLeft w:val="0"/>
      <w:marRight w:val="0"/>
      <w:marTop w:val="0"/>
      <w:marBottom w:val="0"/>
      <w:divBdr>
        <w:top w:val="none" w:sz="0" w:space="0" w:color="auto"/>
        <w:left w:val="none" w:sz="0" w:space="0" w:color="auto"/>
        <w:bottom w:val="none" w:sz="0" w:space="0" w:color="auto"/>
        <w:right w:val="none" w:sz="0" w:space="0" w:color="auto"/>
      </w:divBdr>
    </w:div>
    <w:div w:id="1075904651">
      <w:bodyDiv w:val="1"/>
      <w:marLeft w:val="0"/>
      <w:marRight w:val="0"/>
      <w:marTop w:val="0"/>
      <w:marBottom w:val="0"/>
      <w:divBdr>
        <w:top w:val="none" w:sz="0" w:space="0" w:color="auto"/>
        <w:left w:val="none" w:sz="0" w:space="0" w:color="auto"/>
        <w:bottom w:val="none" w:sz="0" w:space="0" w:color="auto"/>
        <w:right w:val="none" w:sz="0" w:space="0" w:color="auto"/>
      </w:divBdr>
    </w:div>
    <w:div w:id="1076047949">
      <w:bodyDiv w:val="1"/>
      <w:marLeft w:val="0"/>
      <w:marRight w:val="0"/>
      <w:marTop w:val="0"/>
      <w:marBottom w:val="0"/>
      <w:divBdr>
        <w:top w:val="none" w:sz="0" w:space="0" w:color="auto"/>
        <w:left w:val="none" w:sz="0" w:space="0" w:color="auto"/>
        <w:bottom w:val="none" w:sz="0" w:space="0" w:color="auto"/>
        <w:right w:val="none" w:sz="0" w:space="0" w:color="auto"/>
      </w:divBdr>
    </w:div>
    <w:div w:id="1076049692">
      <w:bodyDiv w:val="1"/>
      <w:marLeft w:val="0"/>
      <w:marRight w:val="0"/>
      <w:marTop w:val="0"/>
      <w:marBottom w:val="0"/>
      <w:divBdr>
        <w:top w:val="none" w:sz="0" w:space="0" w:color="auto"/>
        <w:left w:val="none" w:sz="0" w:space="0" w:color="auto"/>
        <w:bottom w:val="none" w:sz="0" w:space="0" w:color="auto"/>
        <w:right w:val="none" w:sz="0" w:space="0" w:color="auto"/>
      </w:divBdr>
    </w:div>
    <w:div w:id="1076054347">
      <w:bodyDiv w:val="1"/>
      <w:marLeft w:val="0"/>
      <w:marRight w:val="0"/>
      <w:marTop w:val="0"/>
      <w:marBottom w:val="0"/>
      <w:divBdr>
        <w:top w:val="none" w:sz="0" w:space="0" w:color="auto"/>
        <w:left w:val="none" w:sz="0" w:space="0" w:color="auto"/>
        <w:bottom w:val="none" w:sz="0" w:space="0" w:color="auto"/>
        <w:right w:val="none" w:sz="0" w:space="0" w:color="auto"/>
      </w:divBdr>
    </w:div>
    <w:div w:id="1076168401">
      <w:bodyDiv w:val="1"/>
      <w:marLeft w:val="0"/>
      <w:marRight w:val="0"/>
      <w:marTop w:val="0"/>
      <w:marBottom w:val="0"/>
      <w:divBdr>
        <w:top w:val="none" w:sz="0" w:space="0" w:color="auto"/>
        <w:left w:val="none" w:sz="0" w:space="0" w:color="auto"/>
        <w:bottom w:val="none" w:sz="0" w:space="0" w:color="auto"/>
        <w:right w:val="none" w:sz="0" w:space="0" w:color="auto"/>
      </w:divBdr>
    </w:div>
    <w:div w:id="1076245911">
      <w:bodyDiv w:val="1"/>
      <w:marLeft w:val="0"/>
      <w:marRight w:val="0"/>
      <w:marTop w:val="0"/>
      <w:marBottom w:val="0"/>
      <w:divBdr>
        <w:top w:val="none" w:sz="0" w:space="0" w:color="auto"/>
        <w:left w:val="none" w:sz="0" w:space="0" w:color="auto"/>
        <w:bottom w:val="none" w:sz="0" w:space="0" w:color="auto"/>
        <w:right w:val="none" w:sz="0" w:space="0" w:color="auto"/>
      </w:divBdr>
    </w:div>
    <w:div w:id="1076366012">
      <w:bodyDiv w:val="1"/>
      <w:marLeft w:val="0"/>
      <w:marRight w:val="0"/>
      <w:marTop w:val="0"/>
      <w:marBottom w:val="0"/>
      <w:divBdr>
        <w:top w:val="none" w:sz="0" w:space="0" w:color="auto"/>
        <w:left w:val="none" w:sz="0" w:space="0" w:color="auto"/>
        <w:bottom w:val="none" w:sz="0" w:space="0" w:color="auto"/>
        <w:right w:val="none" w:sz="0" w:space="0" w:color="auto"/>
      </w:divBdr>
    </w:div>
    <w:div w:id="1076366768">
      <w:bodyDiv w:val="1"/>
      <w:marLeft w:val="0"/>
      <w:marRight w:val="0"/>
      <w:marTop w:val="0"/>
      <w:marBottom w:val="0"/>
      <w:divBdr>
        <w:top w:val="none" w:sz="0" w:space="0" w:color="auto"/>
        <w:left w:val="none" w:sz="0" w:space="0" w:color="auto"/>
        <w:bottom w:val="none" w:sz="0" w:space="0" w:color="auto"/>
        <w:right w:val="none" w:sz="0" w:space="0" w:color="auto"/>
      </w:divBdr>
    </w:div>
    <w:div w:id="1076438945">
      <w:bodyDiv w:val="1"/>
      <w:marLeft w:val="0"/>
      <w:marRight w:val="0"/>
      <w:marTop w:val="0"/>
      <w:marBottom w:val="0"/>
      <w:divBdr>
        <w:top w:val="none" w:sz="0" w:space="0" w:color="auto"/>
        <w:left w:val="none" w:sz="0" w:space="0" w:color="auto"/>
        <w:bottom w:val="none" w:sz="0" w:space="0" w:color="auto"/>
        <w:right w:val="none" w:sz="0" w:space="0" w:color="auto"/>
      </w:divBdr>
    </w:div>
    <w:div w:id="1076901989">
      <w:bodyDiv w:val="1"/>
      <w:marLeft w:val="0"/>
      <w:marRight w:val="0"/>
      <w:marTop w:val="0"/>
      <w:marBottom w:val="0"/>
      <w:divBdr>
        <w:top w:val="none" w:sz="0" w:space="0" w:color="auto"/>
        <w:left w:val="none" w:sz="0" w:space="0" w:color="auto"/>
        <w:bottom w:val="none" w:sz="0" w:space="0" w:color="auto"/>
        <w:right w:val="none" w:sz="0" w:space="0" w:color="auto"/>
      </w:divBdr>
    </w:div>
    <w:div w:id="1076902219">
      <w:bodyDiv w:val="1"/>
      <w:marLeft w:val="0"/>
      <w:marRight w:val="0"/>
      <w:marTop w:val="0"/>
      <w:marBottom w:val="0"/>
      <w:divBdr>
        <w:top w:val="none" w:sz="0" w:space="0" w:color="auto"/>
        <w:left w:val="none" w:sz="0" w:space="0" w:color="auto"/>
        <w:bottom w:val="none" w:sz="0" w:space="0" w:color="auto"/>
        <w:right w:val="none" w:sz="0" w:space="0" w:color="auto"/>
      </w:divBdr>
    </w:div>
    <w:div w:id="1077093717">
      <w:bodyDiv w:val="1"/>
      <w:marLeft w:val="0"/>
      <w:marRight w:val="0"/>
      <w:marTop w:val="0"/>
      <w:marBottom w:val="0"/>
      <w:divBdr>
        <w:top w:val="none" w:sz="0" w:space="0" w:color="auto"/>
        <w:left w:val="none" w:sz="0" w:space="0" w:color="auto"/>
        <w:bottom w:val="none" w:sz="0" w:space="0" w:color="auto"/>
        <w:right w:val="none" w:sz="0" w:space="0" w:color="auto"/>
      </w:divBdr>
    </w:div>
    <w:div w:id="1077096447">
      <w:bodyDiv w:val="1"/>
      <w:marLeft w:val="0"/>
      <w:marRight w:val="0"/>
      <w:marTop w:val="0"/>
      <w:marBottom w:val="0"/>
      <w:divBdr>
        <w:top w:val="none" w:sz="0" w:space="0" w:color="auto"/>
        <w:left w:val="none" w:sz="0" w:space="0" w:color="auto"/>
        <w:bottom w:val="none" w:sz="0" w:space="0" w:color="auto"/>
        <w:right w:val="none" w:sz="0" w:space="0" w:color="auto"/>
      </w:divBdr>
    </w:div>
    <w:div w:id="1077244762">
      <w:bodyDiv w:val="1"/>
      <w:marLeft w:val="0"/>
      <w:marRight w:val="0"/>
      <w:marTop w:val="0"/>
      <w:marBottom w:val="0"/>
      <w:divBdr>
        <w:top w:val="none" w:sz="0" w:space="0" w:color="auto"/>
        <w:left w:val="none" w:sz="0" w:space="0" w:color="auto"/>
        <w:bottom w:val="none" w:sz="0" w:space="0" w:color="auto"/>
        <w:right w:val="none" w:sz="0" w:space="0" w:color="auto"/>
      </w:divBdr>
    </w:div>
    <w:div w:id="1077290349">
      <w:bodyDiv w:val="1"/>
      <w:marLeft w:val="0"/>
      <w:marRight w:val="0"/>
      <w:marTop w:val="0"/>
      <w:marBottom w:val="0"/>
      <w:divBdr>
        <w:top w:val="none" w:sz="0" w:space="0" w:color="auto"/>
        <w:left w:val="none" w:sz="0" w:space="0" w:color="auto"/>
        <w:bottom w:val="none" w:sz="0" w:space="0" w:color="auto"/>
        <w:right w:val="none" w:sz="0" w:space="0" w:color="auto"/>
      </w:divBdr>
    </w:div>
    <w:div w:id="1077441342">
      <w:bodyDiv w:val="1"/>
      <w:marLeft w:val="0"/>
      <w:marRight w:val="0"/>
      <w:marTop w:val="0"/>
      <w:marBottom w:val="0"/>
      <w:divBdr>
        <w:top w:val="none" w:sz="0" w:space="0" w:color="auto"/>
        <w:left w:val="none" w:sz="0" w:space="0" w:color="auto"/>
        <w:bottom w:val="none" w:sz="0" w:space="0" w:color="auto"/>
        <w:right w:val="none" w:sz="0" w:space="0" w:color="auto"/>
      </w:divBdr>
    </w:div>
    <w:div w:id="1077482581">
      <w:bodyDiv w:val="1"/>
      <w:marLeft w:val="0"/>
      <w:marRight w:val="0"/>
      <w:marTop w:val="0"/>
      <w:marBottom w:val="0"/>
      <w:divBdr>
        <w:top w:val="none" w:sz="0" w:space="0" w:color="auto"/>
        <w:left w:val="none" w:sz="0" w:space="0" w:color="auto"/>
        <w:bottom w:val="none" w:sz="0" w:space="0" w:color="auto"/>
        <w:right w:val="none" w:sz="0" w:space="0" w:color="auto"/>
      </w:divBdr>
    </w:div>
    <w:div w:id="1077635633">
      <w:bodyDiv w:val="1"/>
      <w:marLeft w:val="0"/>
      <w:marRight w:val="0"/>
      <w:marTop w:val="0"/>
      <w:marBottom w:val="0"/>
      <w:divBdr>
        <w:top w:val="none" w:sz="0" w:space="0" w:color="auto"/>
        <w:left w:val="none" w:sz="0" w:space="0" w:color="auto"/>
        <w:bottom w:val="none" w:sz="0" w:space="0" w:color="auto"/>
        <w:right w:val="none" w:sz="0" w:space="0" w:color="auto"/>
      </w:divBdr>
    </w:div>
    <w:div w:id="1077675524">
      <w:bodyDiv w:val="1"/>
      <w:marLeft w:val="0"/>
      <w:marRight w:val="0"/>
      <w:marTop w:val="0"/>
      <w:marBottom w:val="0"/>
      <w:divBdr>
        <w:top w:val="none" w:sz="0" w:space="0" w:color="auto"/>
        <w:left w:val="none" w:sz="0" w:space="0" w:color="auto"/>
        <w:bottom w:val="none" w:sz="0" w:space="0" w:color="auto"/>
        <w:right w:val="none" w:sz="0" w:space="0" w:color="auto"/>
      </w:divBdr>
    </w:div>
    <w:div w:id="1077747241">
      <w:bodyDiv w:val="1"/>
      <w:marLeft w:val="0"/>
      <w:marRight w:val="0"/>
      <w:marTop w:val="0"/>
      <w:marBottom w:val="0"/>
      <w:divBdr>
        <w:top w:val="none" w:sz="0" w:space="0" w:color="auto"/>
        <w:left w:val="none" w:sz="0" w:space="0" w:color="auto"/>
        <w:bottom w:val="none" w:sz="0" w:space="0" w:color="auto"/>
        <w:right w:val="none" w:sz="0" w:space="0" w:color="auto"/>
      </w:divBdr>
    </w:div>
    <w:div w:id="1077747504">
      <w:bodyDiv w:val="1"/>
      <w:marLeft w:val="0"/>
      <w:marRight w:val="0"/>
      <w:marTop w:val="0"/>
      <w:marBottom w:val="0"/>
      <w:divBdr>
        <w:top w:val="none" w:sz="0" w:space="0" w:color="auto"/>
        <w:left w:val="none" w:sz="0" w:space="0" w:color="auto"/>
        <w:bottom w:val="none" w:sz="0" w:space="0" w:color="auto"/>
        <w:right w:val="none" w:sz="0" w:space="0" w:color="auto"/>
      </w:divBdr>
    </w:div>
    <w:div w:id="1077749904">
      <w:bodyDiv w:val="1"/>
      <w:marLeft w:val="0"/>
      <w:marRight w:val="0"/>
      <w:marTop w:val="0"/>
      <w:marBottom w:val="0"/>
      <w:divBdr>
        <w:top w:val="none" w:sz="0" w:space="0" w:color="auto"/>
        <w:left w:val="none" w:sz="0" w:space="0" w:color="auto"/>
        <w:bottom w:val="none" w:sz="0" w:space="0" w:color="auto"/>
        <w:right w:val="none" w:sz="0" w:space="0" w:color="auto"/>
      </w:divBdr>
    </w:div>
    <w:div w:id="1077940806">
      <w:bodyDiv w:val="1"/>
      <w:marLeft w:val="0"/>
      <w:marRight w:val="0"/>
      <w:marTop w:val="0"/>
      <w:marBottom w:val="0"/>
      <w:divBdr>
        <w:top w:val="none" w:sz="0" w:space="0" w:color="auto"/>
        <w:left w:val="none" w:sz="0" w:space="0" w:color="auto"/>
        <w:bottom w:val="none" w:sz="0" w:space="0" w:color="auto"/>
        <w:right w:val="none" w:sz="0" w:space="0" w:color="auto"/>
      </w:divBdr>
    </w:div>
    <w:div w:id="1077944316">
      <w:bodyDiv w:val="1"/>
      <w:marLeft w:val="0"/>
      <w:marRight w:val="0"/>
      <w:marTop w:val="0"/>
      <w:marBottom w:val="0"/>
      <w:divBdr>
        <w:top w:val="none" w:sz="0" w:space="0" w:color="auto"/>
        <w:left w:val="none" w:sz="0" w:space="0" w:color="auto"/>
        <w:bottom w:val="none" w:sz="0" w:space="0" w:color="auto"/>
        <w:right w:val="none" w:sz="0" w:space="0" w:color="auto"/>
      </w:divBdr>
    </w:div>
    <w:div w:id="1078016068">
      <w:bodyDiv w:val="1"/>
      <w:marLeft w:val="0"/>
      <w:marRight w:val="0"/>
      <w:marTop w:val="0"/>
      <w:marBottom w:val="0"/>
      <w:divBdr>
        <w:top w:val="none" w:sz="0" w:space="0" w:color="auto"/>
        <w:left w:val="none" w:sz="0" w:space="0" w:color="auto"/>
        <w:bottom w:val="none" w:sz="0" w:space="0" w:color="auto"/>
        <w:right w:val="none" w:sz="0" w:space="0" w:color="auto"/>
      </w:divBdr>
    </w:div>
    <w:div w:id="1078212315">
      <w:bodyDiv w:val="1"/>
      <w:marLeft w:val="0"/>
      <w:marRight w:val="0"/>
      <w:marTop w:val="0"/>
      <w:marBottom w:val="0"/>
      <w:divBdr>
        <w:top w:val="none" w:sz="0" w:space="0" w:color="auto"/>
        <w:left w:val="none" w:sz="0" w:space="0" w:color="auto"/>
        <w:bottom w:val="none" w:sz="0" w:space="0" w:color="auto"/>
        <w:right w:val="none" w:sz="0" w:space="0" w:color="auto"/>
      </w:divBdr>
    </w:div>
    <w:div w:id="1078212476">
      <w:bodyDiv w:val="1"/>
      <w:marLeft w:val="0"/>
      <w:marRight w:val="0"/>
      <w:marTop w:val="0"/>
      <w:marBottom w:val="0"/>
      <w:divBdr>
        <w:top w:val="none" w:sz="0" w:space="0" w:color="auto"/>
        <w:left w:val="none" w:sz="0" w:space="0" w:color="auto"/>
        <w:bottom w:val="none" w:sz="0" w:space="0" w:color="auto"/>
        <w:right w:val="none" w:sz="0" w:space="0" w:color="auto"/>
      </w:divBdr>
    </w:div>
    <w:div w:id="1078285661">
      <w:bodyDiv w:val="1"/>
      <w:marLeft w:val="0"/>
      <w:marRight w:val="0"/>
      <w:marTop w:val="0"/>
      <w:marBottom w:val="0"/>
      <w:divBdr>
        <w:top w:val="none" w:sz="0" w:space="0" w:color="auto"/>
        <w:left w:val="none" w:sz="0" w:space="0" w:color="auto"/>
        <w:bottom w:val="none" w:sz="0" w:space="0" w:color="auto"/>
        <w:right w:val="none" w:sz="0" w:space="0" w:color="auto"/>
      </w:divBdr>
    </w:div>
    <w:div w:id="1078330185">
      <w:bodyDiv w:val="1"/>
      <w:marLeft w:val="0"/>
      <w:marRight w:val="0"/>
      <w:marTop w:val="0"/>
      <w:marBottom w:val="0"/>
      <w:divBdr>
        <w:top w:val="none" w:sz="0" w:space="0" w:color="auto"/>
        <w:left w:val="none" w:sz="0" w:space="0" w:color="auto"/>
        <w:bottom w:val="none" w:sz="0" w:space="0" w:color="auto"/>
        <w:right w:val="none" w:sz="0" w:space="0" w:color="auto"/>
      </w:divBdr>
    </w:div>
    <w:div w:id="1078404841">
      <w:bodyDiv w:val="1"/>
      <w:marLeft w:val="0"/>
      <w:marRight w:val="0"/>
      <w:marTop w:val="0"/>
      <w:marBottom w:val="0"/>
      <w:divBdr>
        <w:top w:val="none" w:sz="0" w:space="0" w:color="auto"/>
        <w:left w:val="none" w:sz="0" w:space="0" w:color="auto"/>
        <w:bottom w:val="none" w:sz="0" w:space="0" w:color="auto"/>
        <w:right w:val="none" w:sz="0" w:space="0" w:color="auto"/>
      </w:divBdr>
    </w:div>
    <w:div w:id="1078406191">
      <w:bodyDiv w:val="1"/>
      <w:marLeft w:val="0"/>
      <w:marRight w:val="0"/>
      <w:marTop w:val="0"/>
      <w:marBottom w:val="0"/>
      <w:divBdr>
        <w:top w:val="none" w:sz="0" w:space="0" w:color="auto"/>
        <w:left w:val="none" w:sz="0" w:space="0" w:color="auto"/>
        <w:bottom w:val="none" w:sz="0" w:space="0" w:color="auto"/>
        <w:right w:val="none" w:sz="0" w:space="0" w:color="auto"/>
      </w:divBdr>
    </w:div>
    <w:div w:id="1078474996">
      <w:bodyDiv w:val="1"/>
      <w:marLeft w:val="0"/>
      <w:marRight w:val="0"/>
      <w:marTop w:val="0"/>
      <w:marBottom w:val="0"/>
      <w:divBdr>
        <w:top w:val="none" w:sz="0" w:space="0" w:color="auto"/>
        <w:left w:val="none" w:sz="0" w:space="0" w:color="auto"/>
        <w:bottom w:val="none" w:sz="0" w:space="0" w:color="auto"/>
        <w:right w:val="none" w:sz="0" w:space="0" w:color="auto"/>
      </w:divBdr>
    </w:div>
    <w:div w:id="1078551900">
      <w:bodyDiv w:val="1"/>
      <w:marLeft w:val="0"/>
      <w:marRight w:val="0"/>
      <w:marTop w:val="0"/>
      <w:marBottom w:val="0"/>
      <w:divBdr>
        <w:top w:val="none" w:sz="0" w:space="0" w:color="auto"/>
        <w:left w:val="none" w:sz="0" w:space="0" w:color="auto"/>
        <w:bottom w:val="none" w:sz="0" w:space="0" w:color="auto"/>
        <w:right w:val="none" w:sz="0" w:space="0" w:color="auto"/>
      </w:divBdr>
    </w:div>
    <w:div w:id="1078557812">
      <w:bodyDiv w:val="1"/>
      <w:marLeft w:val="0"/>
      <w:marRight w:val="0"/>
      <w:marTop w:val="0"/>
      <w:marBottom w:val="0"/>
      <w:divBdr>
        <w:top w:val="none" w:sz="0" w:space="0" w:color="auto"/>
        <w:left w:val="none" w:sz="0" w:space="0" w:color="auto"/>
        <w:bottom w:val="none" w:sz="0" w:space="0" w:color="auto"/>
        <w:right w:val="none" w:sz="0" w:space="0" w:color="auto"/>
      </w:divBdr>
    </w:div>
    <w:div w:id="1078601350">
      <w:bodyDiv w:val="1"/>
      <w:marLeft w:val="0"/>
      <w:marRight w:val="0"/>
      <w:marTop w:val="0"/>
      <w:marBottom w:val="0"/>
      <w:divBdr>
        <w:top w:val="none" w:sz="0" w:space="0" w:color="auto"/>
        <w:left w:val="none" w:sz="0" w:space="0" w:color="auto"/>
        <w:bottom w:val="none" w:sz="0" w:space="0" w:color="auto"/>
        <w:right w:val="none" w:sz="0" w:space="0" w:color="auto"/>
      </w:divBdr>
    </w:div>
    <w:div w:id="1078744599">
      <w:bodyDiv w:val="1"/>
      <w:marLeft w:val="0"/>
      <w:marRight w:val="0"/>
      <w:marTop w:val="0"/>
      <w:marBottom w:val="0"/>
      <w:divBdr>
        <w:top w:val="none" w:sz="0" w:space="0" w:color="auto"/>
        <w:left w:val="none" w:sz="0" w:space="0" w:color="auto"/>
        <w:bottom w:val="none" w:sz="0" w:space="0" w:color="auto"/>
        <w:right w:val="none" w:sz="0" w:space="0" w:color="auto"/>
      </w:divBdr>
    </w:div>
    <w:div w:id="1078745566">
      <w:bodyDiv w:val="1"/>
      <w:marLeft w:val="0"/>
      <w:marRight w:val="0"/>
      <w:marTop w:val="0"/>
      <w:marBottom w:val="0"/>
      <w:divBdr>
        <w:top w:val="none" w:sz="0" w:space="0" w:color="auto"/>
        <w:left w:val="none" w:sz="0" w:space="0" w:color="auto"/>
        <w:bottom w:val="none" w:sz="0" w:space="0" w:color="auto"/>
        <w:right w:val="none" w:sz="0" w:space="0" w:color="auto"/>
      </w:divBdr>
    </w:div>
    <w:div w:id="1078749636">
      <w:bodyDiv w:val="1"/>
      <w:marLeft w:val="0"/>
      <w:marRight w:val="0"/>
      <w:marTop w:val="0"/>
      <w:marBottom w:val="0"/>
      <w:divBdr>
        <w:top w:val="none" w:sz="0" w:space="0" w:color="auto"/>
        <w:left w:val="none" w:sz="0" w:space="0" w:color="auto"/>
        <w:bottom w:val="none" w:sz="0" w:space="0" w:color="auto"/>
        <w:right w:val="none" w:sz="0" w:space="0" w:color="auto"/>
      </w:divBdr>
    </w:div>
    <w:div w:id="1078793267">
      <w:bodyDiv w:val="1"/>
      <w:marLeft w:val="0"/>
      <w:marRight w:val="0"/>
      <w:marTop w:val="0"/>
      <w:marBottom w:val="0"/>
      <w:divBdr>
        <w:top w:val="none" w:sz="0" w:space="0" w:color="auto"/>
        <w:left w:val="none" w:sz="0" w:space="0" w:color="auto"/>
        <w:bottom w:val="none" w:sz="0" w:space="0" w:color="auto"/>
        <w:right w:val="none" w:sz="0" w:space="0" w:color="auto"/>
      </w:divBdr>
    </w:div>
    <w:div w:id="1078937650">
      <w:bodyDiv w:val="1"/>
      <w:marLeft w:val="0"/>
      <w:marRight w:val="0"/>
      <w:marTop w:val="0"/>
      <w:marBottom w:val="0"/>
      <w:divBdr>
        <w:top w:val="none" w:sz="0" w:space="0" w:color="auto"/>
        <w:left w:val="none" w:sz="0" w:space="0" w:color="auto"/>
        <w:bottom w:val="none" w:sz="0" w:space="0" w:color="auto"/>
        <w:right w:val="none" w:sz="0" w:space="0" w:color="auto"/>
      </w:divBdr>
    </w:div>
    <w:div w:id="1079016147">
      <w:bodyDiv w:val="1"/>
      <w:marLeft w:val="0"/>
      <w:marRight w:val="0"/>
      <w:marTop w:val="0"/>
      <w:marBottom w:val="0"/>
      <w:divBdr>
        <w:top w:val="none" w:sz="0" w:space="0" w:color="auto"/>
        <w:left w:val="none" w:sz="0" w:space="0" w:color="auto"/>
        <w:bottom w:val="none" w:sz="0" w:space="0" w:color="auto"/>
        <w:right w:val="none" w:sz="0" w:space="0" w:color="auto"/>
      </w:divBdr>
    </w:div>
    <w:div w:id="1079331570">
      <w:bodyDiv w:val="1"/>
      <w:marLeft w:val="0"/>
      <w:marRight w:val="0"/>
      <w:marTop w:val="0"/>
      <w:marBottom w:val="0"/>
      <w:divBdr>
        <w:top w:val="none" w:sz="0" w:space="0" w:color="auto"/>
        <w:left w:val="none" w:sz="0" w:space="0" w:color="auto"/>
        <w:bottom w:val="none" w:sz="0" w:space="0" w:color="auto"/>
        <w:right w:val="none" w:sz="0" w:space="0" w:color="auto"/>
      </w:divBdr>
    </w:div>
    <w:div w:id="1079596495">
      <w:bodyDiv w:val="1"/>
      <w:marLeft w:val="0"/>
      <w:marRight w:val="0"/>
      <w:marTop w:val="0"/>
      <w:marBottom w:val="0"/>
      <w:divBdr>
        <w:top w:val="none" w:sz="0" w:space="0" w:color="auto"/>
        <w:left w:val="none" w:sz="0" w:space="0" w:color="auto"/>
        <w:bottom w:val="none" w:sz="0" w:space="0" w:color="auto"/>
        <w:right w:val="none" w:sz="0" w:space="0" w:color="auto"/>
      </w:divBdr>
    </w:div>
    <w:div w:id="1079597709">
      <w:bodyDiv w:val="1"/>
      <w:marLeft w:val="0"/>
      <w:marRight w:val="0"/>
      <w:marTop w:val="0"/>
      <w:marBottom w:val="0"/>
      <w:divBdr>
        <w:top w:val="none" w:sz="0" w:space="0" w:color="auto"/>
        <w:left w:val="none" w:sz="0" w:space="0" w:color="auto"/>
        <w:bottom w:val="none" w:sz="0" w:space="0" w:color="auto"/>
        <w:right w:val="none" w:sz="0" w:space="0" w:color="auto"/>
      </w:divBdr>
    </w:div>
    <w:div w:id="1079599392">
      <w:bodyDiv w:val="1"/>
      <w:marLeft w:val="0"/>
      <w:marRight w:val="0"/>
      <w:marTop w:val="0"/>
      <w:marBottom w:val="0"/>
      <w:divBdr>
        <w:top w:val="none" w:sz="0" w:space="0" w:color="auto"/>
        <w:left w:val="none" w:sz="0" w:space="0" w:color="auto"/>
        <w:bottom w:val="none" w:sz="0" w:space="0" w:color="auto"/>
        <w:right w:val="none" w:sz="0" w:space="0" w:color="auto"/>
      </w:divBdr>
    </w:div>
    <w:div w:id="1079710468">
      <w:bodyDiv w:val="1"/>
      <w:marLeft w:val="0"/>
      <w:marRight w:val="0"/>
      <w:marTop w:val="0"/>
      <w:marBottom w:val="0"/>
      <w:divBdr>
        <w:top w:val="none" w:sz="0" w:space="0" w:color="auto"/>
        <w:left w:val="none" w:sz="0" w:space="0" w:color="auto"/>
        <w:bottom w:val="none" w:sz="0" w:space="0" w:color="auto"/>
        <w:right w:val="none" w:sz="0" w:space="0" w:color="auto"/>
      </w:divBdr>
    </w:div>
    <w:div w:id="1079910162">
      <w:bodyDiv w:val="1"/>
      <w:marLeft w:val="0"/>
      <w:marRight w:val="0"/>
      <w:marTop w:val="0"/>
      <w:marBottom w:val="0"/>
      <w:divBdr>
        <w:top w:val="none" w:sz="0" w:space="0" w:color="auto"/>
        <w:left w:val="none" w:sz="0" w:space="0" w:color="auto"/>
        <w:bottom w:val="none" w:sz="0" w:space="0" w:color="auto"/>
        <w:right w:val="none" w:sz="0" w:space="0" w:color="auto"/>
      </w:divBdr>
    </w:div>
    <w:div w:id="1079910824">
      <w:bodyDiv w:val="1"/>
      <w:marLeft w:val="0"/>
      <w:marRight w:val="0"/>
      <w:marTop w:val="0"/>
      <w:marBottom w:val="0"/>
      <w:divBdr>
        <w:top w:val="none" w:sz="0" w:space="0" w:color="auto"/>
        <w:left w:val="none" w:sz="0" w:space="0" w:color="auto"/>
        <w:bottom w:val="none" w:sz="0" w:space="0" w:color="auto"/>
        <w:right w:val="none" w:sz="0" w:space="0" w:color="auto"/>
      </w:divBdr>
    </w:div>
    <w:div w:id="1079980532">
      <w:bodyDiv w:val="1"/>
      <w:marLeft w:val="0"/>
      <w:marRight w:val="0"/>
      <w:marTop w:val="0"/>
      <w:marBottom w:val="0"/>
      <w:divBdr>
        <w:top w:val="none" w:sz="0" w:space="0" w:color="auto"/>
        <w:left w:val="none" w:sz="0" w:space="0" w:color="auto"/>
        <w:bottom w:val="none" w:sz="0" w:space="0" w:color="auto"/>
        <w:right w:val="none" w:sz="0" w:space="0" w:color="auto"/>
      </w:divBdr>
    </w:div>
    <w:div w:id="1079981863">
      <w:bodyDiv w:val="1"/>
      <w:marLeft w:val="0"/>
      <w:marRight w:val="0"/>
      <w:marTop w:val="0"/>
      <w:marBottom w:val="0"/>
      <w:divBdr>
        <w:top w:val="none" w:sz="0" w:space="0" w:color="auto"/>
        <w:left w:val="none" w:sz="0" w:space="0" w:color="auto"/>
        <w:bottom w:val="none" w:sz="0" w:space="0" w:color="auto"/>
        <w:right w:val="none" w:sz="0" w:space="0" w:color="auto"/>
      </w:divBdr>
    </w:div>
    <w:div w:id="1079986074">
      <w:bodyDiv w:val="1"/>
      <w:marLeft w:val="0"/>
      <w:marRight w:val="0"/>
      <w:marTop w:val="0"/>
      <w:marBottom w:val="0"/>
      <w:divBdr>
        <w:top w:val="none" w:sz="0" w:space="0" w:color="auto"/>
        <w:left w:val="none" w:sz="0" w:space="0" w:color="auto"/>
        <w:bottom w:val="none" w:sz="0" w:space="0" w:color="auto"/>
        <w:right w:val="none" w:sz="0" w:space="0" w:color="auto"/>
      </w:divBdr>
    </w:div>
    <w:div w:id="1080054284">
      <w:bodyDiv w:val="1"/>
      <w:marLeft w:val="0"/>
      <w:marRight w:val="0"/>
      <w:marTop w:val="0"/>
      <w:marBottom w:val="0"/>
      <w:divBdr>
        <w:top w:val="none" w:sz="0" w:space="0" w:color="auto"/>
        <w:left w:val="none" w:sz="0" w:space="0" w:color="auto"/>
        <w:bottom w:val="none" w:sz="0" w:space="0" w:color="auto"/>
        <w:right w:val="none" w:sz="0" w:space="0" w:color="auto"/>
      </w:divBdr>
    </w:div>
    <w:div w:id="1080129777">
      <w:bodyDiv w:val="1"/>
      <w:marLeft w:val="0"/>
      <w:marRight w:val="0"/>
      <w:marTop w:val="0"/>
      <w:marBottom w:val="0"/>
      <w:divBdr>
        <w:top w:val="none" w:sz="0" w:space="0" w:color="auto"/>
        <w:left w:val="none" w:sz="0" w:space="0" w:color="auto"/>
        <w:bottom w:val="none" w:sz="0" w:space="0" w:color="auto"/>
        <w:right w:val="none" w:sz="0" w:space="0" w:color="auto"/>
      </w:divBdr>
    </w:div>
    <w:div w:id="1080251317">
      <w:bodyDiv w:val="1"/>
      <w:marLeft w:val="0"/>
      <w:marRight w:val="0"/>
      <w:marTop w:val="0"/>
      <w:marBottom w:val="0"/>
      <w:divBdr>
        <w:top w:val="none" w:sz="0" w:space="0" w:color="auto"/>
        <w:left w:val="none" w:sz="0" w:space="0" w:color="auto"/>
        <w:bottom w:val="none" w:sz="0" w:space="0" w:color="auto"/>
        <w:right w:val="none" w:sz="0" w:space="0" w:color="auto"/>
      </w:divBdr>
    </w:div>
    <w:div w:id="1080325234">
      <w:bodyDiv w:val="1"/>
      <w:marLeft w:val="0"/>
      <w:marRight w:val="0"/>
      <w:marTop w:val="0"/>
      <w:marBottom w:val="0"/>
      <w:divBdr>
        <w:top w:val="none" w:sz="0" w:space="0" w:color="auto"/>
        <w:left w:val="none" w:sz="0" w:space="0" w:color="auto"/>
        <w:bottom w:val="none" w:sz="0" w:space="0" w:color="auto"/>
        <w:right w:val="none" w:sz="0" w:space="0" w:color="auto"/>
      </w:divBdr>
    </w:div>
    <w:div w:id="1080492923">
      <w:bodyDiv w:val="1"/>
      <w:marLeft w:val="0"/>
      <w:marRight w:val="0"/>
      <w:marTop w:val="0"/>
      <w:marBottom w:val="0"/>
      <w:divBdr>
        <w:top w:val="none" w:sz="0" w:space="0" w:color="auto"/>
        <w:left w:val="none" w:sz="0" w:space="0" w:color="auto"/>
        <w:bottom w:val="none" w:sz="0" w:space="0" w:color="auto"/>
        <w:right w:val="none" w:sz="0" w:space="0" w:color="auto"/>
      </w:divBdr>
    </w:div>
    <w:div w:id="1080641327">
      <w:bodyDiv w:val="1"/>
      <w:marLeft w:val="0"/>
      <w:marRight w:val="0"/>
      <w:marTop w:val="0"/>
      <w:marBottom w:val="0"/>
      <w:divBdr>
        <w:top w:val="none" w:sz="0" w:space="0" w:color="auto"/>
        <w:left w:val="none" w:sz="0" w:space="0" w:color="auto"/>
        <w:bottom w:val="none" w:sz="0" w:space="0" w:color="auto"/>
        <w:right w:val="none" w:sz="0" w:space="0" w:color="auto"/>
      </w:divBdr>
    </w:div>
    <w:div w:id="1080643637">
      <w:bodyDiv w:val="1"/>
      <w:marLeft w:val="0"/>
      <w:marRight w:val="0"/>
      <w:marTop w:val="0"/>
      <w:marBottom w:val="0"/>
      <w:divBdr>
        <w:top w:val="none" w:sz="0" w:space="0" w:color="auto"/>
        <w:left w:val="none" w:sz="0" w:space="0" w:color="auto"/>
        <w:bottom w:val="none" w:sz="0" w:space="0" w:color="auto"/>
        <w:right w:val="none" w:sz="0" w:space="0" w:color="auto"/>
      </w:divBdr>
    </w:div>
    <w:div w:id="1080717984">
      <w:bodyDiv w:val="1"/>
      <w:marLeft w:val="0"/>
      <w:marRight w:val="0"/>
      <w:marTop w:val="0"/>
      <w:marBottom w:val="0"/>
      <w:divBdr>
        <w:top w:val="none" w:sz="0" w:space="0" w:color="auto"/>
        <w:left w:val="none" w:sz="0" w:space="0" w:color="auto"/>
        <w:bottom w:val="none" w:sz="0" w:space="0" w:color="auto"/>
        <w:right w:val="none" w:sz="0" w:space="0" w:color="auto"/>
      </w:divBdr>
    </w:div>
    <w:div w:id="1080757083">
      <w:bodyDiv w:val="1"/>
      <w:marLeft w:val="0"/>
      <w:marRight w:val="0"/>
      <w:marTop w:val="0"/>
      <w:marBottom w:val="0"/>
      <w:divBdr>
        <w:top w:val="none" w:sz="0" w:space="0" w:color="auto"/>
        <w:left w:val="none" w:sz="0" w:space="0" w:color="auto"/>
        <w:bottom w:val="none" w:sz="0" w:space="0" w:color="auto"/>
        <w:right w:val="none" w:sz="0" w:space="0" w:color="auto"/>
      </w:divBdr>
    </w:div>
    <w:div w:id="1080759065">
      <w:bodyDiv w:val="1"/>
      <w:marLeft w:val="0"/>
      <w:marRight w:val="0"/>
      <w:marTop w:val="0"/>
      <w:marBottom w:val="0"/>
      <w:divBdr>
        <w:top w:val="none" w:sz="0" w:space="0" w:color="auto"/>
        <w:left w:val="none" w:sz="0" w:space="0" w:color="auto"/>
        <w:bottom w:val="none" w:sz="0" w:space="0" w:color="auto"/>
        <w:right w:val="none" w:sz="0" w:space="0" w:color="auto"/>
      </w:divBdr>
    </w:div>
    <w:div w:id="1081293009">
      <w:bodyDiv w:val="1"/>
      <w:marLeft w:val="0"/>
      <w:marRight w:val="0"/>
      <w:marTop w:val="0"/>
      <w:marBottom w:val="0"/>
      <w:divBdr>
        <w:top w:val="none" w:sz="0" w:space="0" w:color="auto"/>
        <w:left w:val="none" w:sz="0" w:space="0" w:color="auto"/>
        <w:bottom w:val="none" w:sz="0" w:space="0" w:color="auto"/>
        <w:right w:val="none" w:sz="0" w:space="0" w:color="auto"/>
      </w:divBdr>
    </w:div>
    <w:div w:id="1081298529">
      <w:bodyDiv w:val="1"/>
      <w:marLeft w:val="0"/>
      <w:marRight w:val="0"/>
      <w:marTop w:val="0"/>
      <w:marBottom w:val="0"/>
      <w:divBdr>
        <w:top w:val="none" w:sz="0" w:space="0" w:color="auto"/>
        <w:left w:val="none" w:sz="0" w:space="0" w:color="auto"/>
        <w:bottom w:val="none" w:sz="0" w:space="0" w:color="auto"/>
        <w:right w:val="none" w:sz="0" w:space="0" w:color="auto"/>
      </w:divBdr>
    </w:div>
    <w:div w:id="1081412899">
      <w:bodyDiv w:val="1"/>
      <w:marLeft w:val="0"/>
      <w:marRight w:val="0"/>
      <w:marTop w:val="0"/>
      <w:marBottom w:val="0"/>
      <w:divBdr>
        <w:top w:val="none" w:sz="0" w:space="0" w:color="auto"/>
        <w:left w:val="none" w:sz="0" w:space="0" w:color="auto"/>
        <w:bottom w:val="none" w:sz="0" w:space="0" w:color="auto"/>
        <w:right w:val="none" w:sz="0" w:space="0" w:color="auto"/>
      </w:divBdr>
    </w:div>
    <w:div w:id="1081558612">
      <w:bodyDiv w:val="1"/>
      <w:marLeft w:val="0"/>
      <w:marRight w:val="0"/>
      <w:marTop w:val="0"/>
      <w:marBottom w:val="0"/>
      <w:divBdr>
        <w:top w:val="none" w:sz="0" w:space="0" w:color="auto"/>
        <w:left w:val="none" w:sz="0" w:space="0" w:color="auto"/>
        <w:bottom w:val="none" w:sz="0" w:space="0" w:color="auto"/>
        <w:right w:val="none" w:sz="0" w:space="0" w:color="auto"/>
      </w:divBdr>
    </w:div>
    <w:div w:id="1081949564">
      <w:bodyDiv w:val="1"/>
      <w:marLeft w:val="0"/>
      <w:marRight w:val="0"/>
      <w:marTop w:val="0"/>
      <w:marBottom w:val="0"/>
      <w:divBdr>
        <w:top w:val="none" w:sz="0" w:space="0" w:color="auto"/>
        <w:left w:val="none" w:sz="0" w:space="0" w:color="auto"/>
        <w:bottom w:val="none" w:sz="0" w:space="0" w:color="auto"/>
        <w:right w:val="none" w:sz="0" w:space="0" w:color="auto"/>
      </w:divBdr>
    </w:div>
    <w:div w:id="1081954324">
      <w:bodyDiv w:val="1"/>
      <w:marLeft w:val="0"/>
      <w:marRight w:val="0"/>
      <w:marTop w:val="0"/>
      <w:marBottom w:val="0"/>
      <w:divBdr>
        <w:top w:val="none" w:sz="0" w:space="0" w:color="auto"/>
        <w:left w:val="none" w:sz="0" w:space="0" w:color="auto"/>
        <w:bottom w:val="none" w:sz="0" w:space="0" w:color="auto"/>
        <w:right w:val="none" w:sz="0" w:space="0" w:color="auto"/>
      </w:divBdr>
    </w:div>
    <w:div w:id="1082026013">
      <w:bodyDiv w:val="1"/>
      <w:marLeft w:val="0"/>
      <w:marRight w:val="0"/>
      <w:marTop w:val="0"/>
      <w:marBottom w:val="0"/>
      <w:divBdr>
        <w:top w:val="none" w:sz="0" w:space="0" w:color="auto"/>
        <w:left w:val="none" w:sz="0" w:space="0" w:color="auto"/>
        <w:bottom w:val="none" w:sz="0" w:space="0" w:color="auto"/>
        <w:right w:val="none" w:sz="0" w:space="0" w:color="auto"/>
      </w:divBdr>
    </w:div>
    <w:div w:id="1082065687">
      <w:bodyDiv w:val="1"/>
      <w:marLeft w:val="0"/>
      <w:marRight w:val="0"/>
      <w:marTop w:val="0"/>
      <w:marBottom w:val="0"/>
      <w:divBdr>
        <w:top w:val="none" w:sz="0" w:space="0" w:color="auto"/>
        <w:left w:val="none" w:sz="0" w:space="0" w:color="auto"/>
        <w:bottom w:val="none" w:sz="0" w:space="0" w:color="auto"/>
        <w:right w:val="none" w:sz="0" w:space="0" w:color="auto"/>
      </w:divBdr>
    </w:div>
    <w:div w:id="1082068586">
      <w:bodyDiv w:val="1"/>
      <w:marLeft w:val="0"/>
      <w:marRight w:val="0"/>
      <w:marTop w:val="0"/>
      <w:marBottom w:val="0"/>
      <w:divBdr>
        <w:top w:val="none" w:sz="0" w:space="0" w:color="auto"/>
        <w:left w:val="none" w:sz="0" w:space="0" w:color="auto"/>
        <w:bottom w:val="none" w:sz="0" w:space="0" w:color="auto"/>
        <w:right w:val="none" w:sz="0" w:space="0" w:color="auto"/>
      </w:divBdr>
    </w:div>
    <w:div w:id="1082216770">
      <w:bodyDiv w:val="1"/>
      <w:marLeft w:val="0"/>
      <w:marRight w:val="0"/>
      <w:marTop w:val="0"/>
      <w:marBottom w:val="0"/>
      <w:divBdr>
        <w:top w:val="none" w:sz="0" w:space="0" w:color="auto"/>
        <w:left w:val="none" w:sz="0" w:space="0" w:color="auto"/>
        <w:bottom w:val="none" w:sz="0" w:space="0" w:color="auto"/>
        <w:right w:val="none" w:sz="0" w:space="0" w:color="auto"/>
      </w:divBdr>
    </w:div>
    <w:div w:id="1082220150">
      <w:bodyDiv w:val="1"/>
      <w:marLeft w:val="0"/>
      <w:marRight w:val="0"/>
      <w:marTop w:val="0"/>
      <w:marBottom w:val="0"/>
      <w:divBdr>
        <w:top w:val="none" w:sz="0" w:space="0" w:color="auto"/>
        <w:left w:val="none" w:sz="0" w:space="0" w:color="auto"/>
        <w:bottom w:val="none" w:sz="0" w:space="0" w:color="auto"/>
        <w:right w:val="none" w:sz="0" w:space="0" w:color="auto"/>
      </w:divBdr>
    </w:div>
    <w:div w:id="1082332110">
      <w:bodyDiv w:val="1"/>
      <w:marLeft w:val="0"/>
      <w:marRight w:val="0"/>
      <w:marTop w:val="0"/>
      <w:marBottom w:val="0"/>
      <w:divBdr>
        <w:top w:val="none" w:sz="0" w:space="0" w:color="auto"/>
        <w:left w:val="none" w:sz="0" w:space="0" w:color="auto"/>
        <w:bottom w:val="none" w:sz="0" w:space="0" w:color="auto"/>
        <w:right w:val="none" w:sz="0" w:space="0" w:color="auto"/>
      </w:divBdr>
    </w:div>
    <w:div w:id="1082485270">
      <w:bodyDiv w:val="1"/>
      <w:marLeft w:val="0"/>
      <w:marRight w:val="0"/>
      <w:marTop w:val="0"/>
      <w:marBottom w:val="0"/>
      <w:divBdr>
        <w:top w:val="none" w:sz="0" w:space="0" w:color="auto"/>
        <w:left w:val="none" w:sz="0" w:space="0" w:color="auto"/>
        <w:bottom w:val="none" w:sz="0" w:space="0" w:color="auto"/>
        <w:right w:val="none" w:sz="0" w:space="0" w:color="auto"/>
      </w:divBdr>
    </w:div>
    <w:div w:id="1082526066">
      <w:bodyDiv w:val="1"/>
      <w:marLeft w:val="0"/>
      <w:marRight w:val="0"/>
      <w:marTop w:val="0"/>
      <w:marBottom w:val="0"/>
      <w:divBdr>
        <w:top w:val="none" w:sz="0" w:space="0" w:color="auto"/>
        <w:left w:val="none" w:sz="0" w:space="0" w:color="auto"/>
        <w:bottom w:val="none" w:sz="0" w:space="0" w:color="auto"/>
        <w:right w:val="none" w:sz="0" w:space="0" w:color="auto"/>
      </w:divBdr>
    </w:div>
    <w:div w:id="1082608779">
      <w:bodyDiv w:val="1"/>
      <w:marLeft w:val="0"/>
      <w:marRight w:val="0"/>
      <w:marTop w:val="0"/>
      <w:marBottom w:val="0"/>
      <w:divBdr>
        <w:top w:val="none" w:sz="0" w:space="0" w:color="auto"/>
        <w:left w:val="none" w:sz="0" w:space="0" w:color="auto"/>
        <w:bottom w:val="none" w:sz="0" w:space="0" w:color="auto"/>
        <w:right w:val="none" w:sz="0" w:space="0" w:color="auto"/>
      </w:divBdr>
    </w:div>
    <w:div w:id="1082751204">
      <w:bodyDiv w:val="1"/>
      <w:marLeft w:val="0"/>
      <w:marRight w:val="0"/>
      <w:marTop w:val="0"/>
      <w:marBottom w:val="0"/>
      <w:divBdr>
        <w:top w:val="none" w:sz="0" w:space="0" w:color="auto"/>
        <w:left w:val="none" w:sz="0" w:space="0" w:color="auto"/>
        <w:bottom w:val="none" w:sz="0" w:space="0" w:color="auto"/>
        <w:right w:val="none" w:sz="0" w:space="0" w:color="auto"/>
      </w:divBdr>
    </w:div>
    <w:div w:id="1082793668">
      <w:bodyDiv w:val="1"/>
      <w:marLeft w:val="0"/>
      <w:marRight w:val="0"/>
      <w:marTop w:val="0"/>
      <w:marBottom w:val="0"/>
      <w:divBdr>
        <w:top w:val="none" w:sz="0" w:space="0" w:color="auto"/>
        <w:left w:val="none" w:sz="0" w:space="0" w:color="auto"/>
        <w:bottom w:val="none" w:sz="0" w:space="0" w:color="auto"/>
        <w:right w:val="none" w:sz="0" w:space="0" w:color="auto"/>
      </w:divBdr>
    </w:div>
    <w:div w:id="1082875998">
      <w:bodyDiv w:val="1"/>
      <w:marLeft w:val="0"/>
      <w:marRight w:val="0"/>
      <w:marTop w:val="0"/>
      <w:marBottom w:val="0"/>
      <w:divBdr>
        <w:top w:val="none" w:sz="0" w:space="0" w:color="auto"/>
        <w:left w:val="none" w:sz="0" w:space="0" w:color="auto"/>
        <w:bottom w:val="none" w:sz="0" w:space="0" w:color="auto"/>
        <w:right w:val="none" w:sz="0" w:space="0" w:color="auto"/>
      </w:divBdr>
    </w:div>
    <w:div w:id="1082989544">
      <w:bodyDiv w:val="1"/>
      <w:marLeft w:val="0"/>
      <w:marRight w:val="0"/>
      <w:marTop w:val="0"/>
      <w:marBottom w:val="0"/>
      <w:divBdr>
        <w:top w:val="none" w:sz="0" w:space="0" w:color="auto"/>
        <w:left w:val="none" w:sz="0" w:space="0" w:color="auto"/>
        <w:bottom w:val="none" w:sz="0" w:space="0" w:color="auto"/>
        <w:right w:val="none" w:sz="0" w:space="0" w:color="auto"/>
      </w:divBdr>
    </w:div>
    <w:div w:id="1082994411">
      <w:bodyDiv w:val="1"/>
      <w:marLeft w:val="0"/>
      <w:marRight w:val="0"/>
      <w:marTop w:val="0"/>
      <w:marBottom w:val="0"/>
      <w:divBdr>
        <w:top w:val="none" w:sz="0" w:space="0" w:color="auto"/>
        <w:left w:val="none" w:sz="0" w:space="0" w:color="auto"/>
        <w:bottom w:val="none" w:sz="0" w:space="0" w:color="auto"/>
        <w:right w:val="none" w:sz="0" w:space="0" w:color="auto"/>
      </w:divBdr>
    </w:div>
    <w:div w:id="1082996213">
      <w:bodyDiv w:val="1"/>
      <w:marLeft w:val="0"/>
      <w:marRight w:val="0"/>
      <w:marTop w:val="0"/>
      <w:marBottom w:val="0"/>
      <w:divBdr>
        <w:top w:val="none" w:sz="0" w:space="0" w:color="auto"/>
        <w:left w:val="none" w:sz="0" w:space="0" w:color="auto"/>
        <w:bottom w:val="none" w:sz="0" w:space="0" w:color="auto"/>
        <w:right w:val="none" w:sz="0" w:space="0" w:color="auto"/>
      </w:divBdr>
    </w:div>
    <w:div w:id="1083063562">
      <w:bodyDiv w:val="1"/>
      <w:marLeft w:val="0"/>
      <w:marRight w:val="0"/>
      <w:marTop w:val="0"/>
      <w:marBottom w:val="0"/>
      <w:divBdr>
        <w:top w:val="none" w:sz="0" w:space="0" w:color="auto"/>
        <w:left w:val="none" w:sz="0" w:space="0" w:color="auto"/>
        <w:bottom w:val="none" w:sz="0" w:space="0" w:color="auto"/>
        <w:right w:val="none" w:sz="0" w:space="0" w:color="auto"/>
      </w:divBdr>
    </w:div>
    <w:div w:id="1083145244">
      <w:bodyDiv w:val="1"/>
      <w:marLeft w:val="0"/>
      <w:marRight w:val="0"/>
      <w:marTop w:val="0"/>
      <w:marBottom w:val="0"/>
      <w:divBdr>
        <w:top w:val="none" w:sz="0" w:space="0" w:color="auto"/>
        <w:left w:val="none" w:sz="0" w:space="0" w:color="auto"/>
        <w:bottom w:val="none" w:sz="0" w:space="0" w:color="auto"/>
        <w:right w:val="none" w:sz="0" w:space="0" w:color="auto"/>
      </w:divBdr>
    </w:div>
    <w:div w:id="1083184762">
      <w:bodyDiv w:val="1"/>
      <w:marLeft w:val="0"/>
      <w:marRight w:val="0"/>
      <w:marTop w:val="0"/>
      <w:marBottom w:val="0"/>
      <w:divBdr>
        <w:top w:val="none" w:sz="0" w:space="0" w:color="auto"/>
        <w:left w:val="none" w:sz="0" w:space="0" w:color="auto"/>
        <w:bottom w:val="none" w:sz="0" w:space="0" w:color="auto"/>
        <w:right w:val="none" w:sz="0" w:space="0" w:color="auto"/>
      </w:divBdr>
    </w:div>
    <w:div w:id="1083184790">
      <w:bodyDiv w:val="1"/>
      <w:marLeft w:val="0"/>
      <w:marRight w:val="0"/>
      <w:marTop w:val="0"/>
      <w:marBottom w:val="0"/>
      <w:divBdr>
        <w:top w:val="none" w:sz="0" w:space="0" w:color="auto"/>
        <w:left w:val="none" w:sz="0" w:space="0" w:color="auto"/>
        <w:bottom w:val="none" w:sz="0" w:space="0" w:color="auto"/>
        <w:right w:val="none" w:sz="0" w:space="0" w:color="auto"/>
      </w:divBdr>
    </w:div>
    <w:div w:id="1083185382">
      <w:bodyDiv w:val="1"/>
      <w:marLeft w:val="0"/>
      <w:marRight w:val="0"/>
      <w:marTop w:val="0"/>
      <w:marBottom w:val="0"/>
      <w:divBdr>
        <w:top w:val="none" w:sz="0" w:space="0" w:color="auto"/>
        <w:left w:val="none" w:sz="0" w:space="0" w:color="auto"/>
        <w:bottom w:val="none" w:sz="0" w:space="0" w:color="auto"/>
        <w:right w:val="none" w:sz="0" w:space="0" w:color="auto"/>
      </w:divBdr>
    </w:div>
    <w:div w:id="1083187101">
      <w:bodyDiv w:val="1"/>
      <w:marLeft w:val="0"/>
      <w:marRight w:val="0"/>
      <w:marTop w:val="0"/>
      <w:marBottom w:val="0"/>
      <w:divBdr>
        <w:top w:val="none" w:sz="0" w:space="0" w:color="auto"/>
        <w:left w:val="none" w:sz="0" w:space="0" w:color="auto"/>
        <w:bottom w:val="none" w:sz="0" w:space="0" w:color="auto"/>
        <w:right w:val="none" w:sz="0" w:space="0" w:color="auto"/>
      </w:divBdr>
    </w:div>
    <w:div w:id="1083262185">
      <w:bodyDiv w:val="1"/>
      <w:marLeft w:val="0"/>
      <w:marRight w:val="0"/>
      <w:marTop w:val="0"/>
      <w:marBottom w:val="0"/>
      <w:divBdr>
        <w:top w:val="none" w:sz="0" w:space="0" w:color="auto"/>
        <w:left w:val="none" w:sz="0" w:space="0" w:color="auto"/>
        <w:bottom w:val="none" w:sz="0" w:space="0" w:color="auto"/>
        <w:right w:val="none" w:sz="0" w:space="0" w:color="auto"/>
      </w:divBdr>
    </w:div>
    <w:div w:id="1083333180">
      <w:bodyDiv w:val="1"/>
      <w:marLeft w:val="0"/>
      <w:marRight w:val="0"/>
      <w:marTop w:val="0"/>
      <w:marBottom w:val="0"/>
      <w:divBdr>
        <w:top w:val="none" w:sz="0" w:space="0" w:color="auto"/>
        <w:left w:val="none" w:sz="0" w:space="0" w:color="auto"/>
        <w:bottom w:val="none" w:sz="0" w:space="0" w:color="auto"/>
        <w:right w:val="none" w:sz="0" w:space="0" w:color="auto"/>
      </w:divBdr>
    </w:div>
    <w:div w:id="1083337384">
      <w:bodyDiv w:val="1"/>
      <w:marLeft w:val="0"/>
      <w:marRight w:val="0"/>
      <w:marTop w:val="0"/>
      <w:marBottom w:val="0"/>
      <w:divBdr>
        <w:top w:val="none" w:sz="0" w:space="0" w:color="auto"/>
        <w:left w:val="none" w:sz="0" w:space="0" w:color="auto"/>
        <w:bottom w:val="none" w:sz="0" w:space="0" w:color="auto"/>
        <w:right w:val="none" w:sz="0" w:space="0" w:color="auto"/>
      </w:divBdr>
    </w:div>
    <w:div w:id="1083453662">
      <w:bodyDiv w:val="1"/>
      <w:marLeft w:val="0"/>
      <w:marRight w:val="0"/>
      <w:marTop w:val="0"/>
      <w:marBottom w:val="0"/>
      <w:divBdr>
        <w:top w:val="none" w:sz="0" w:space="0" w:color="auto"/>
        <w:left w:val="none" w:sz="0" w:space="0" w:color="auto"/>
        <w:bottom w:val="none" w:sz="0" w:space="0" w:color="auto"/>
        <w:right w:val="none" w:sz="0" w:space="0" w:color="auto"/>
      </w:divBdr>
    </w:div>
    <w:div w:id="1083526866">
      <w:bodyDiv w:val="1"/>
      <w:marLeft w:val="0"/>
      <w:marRight w:val="0"/>
      <w:marTop w:val="0"/>
      <w:marBottom w:val="0"/>
      <w:divBdr>
        <w:top w:val="none" w:sz="0" w:space="0" w:color="auto"/>
        <w:left w:val="none" w:sz="0" w:space="0" w:color="auto"/>
        <w:bottom w:val="none" w:sz="0" w:space="0" w:color="auto"/>
        <w:right w:val="none" w:sz="0" w:space="0" w:color="auto"/>
      </w:divBdr>
    </w:div>
    <w:div w:id="1083530304">
      <w:bodyDiv w:val="1"/>
      <w:marLeft w:val="0"/>
      <w:marRight w:val="0"/>
      <w:marTop w:val="0"/>
      <w:marBottom w:val="0"/>
      <w:divBdr>
        <w:top w:val="none" w:sz="0" w:space="0" w:color="auto"/>
        <w:left w:val="none" w:sz="0" w:space="0" w:color="auto"/>
        <w:bottom w:val="none" w:sz="0" w:space="0" w:color="auto"/>
        <w:right w:val="none" w:sz="0" w:space="0" w:color="auto"/>
      </w:divBdr>
    </w:div>
    <w:div w:id="1083645166">
      <w:bodyDiv w:val="1"/>
      <w:marLeft w:val="0"/>
      <w:marRight w:val="0"/>
      <w:marTop w:val="0"/>
      <w:marBottom w:val="0"/>
      <w:divBdr>
        <w:top w:val="none" w:sz="0" w:space="0" w:color="auto"/>
        <w:left w:val="none" w:sz="0" w:space="0" w:color="auto"/>
        <w:bottom w:val="none" w:sz="0" w:space="0" w:color="auto"/>
        <w:right w:val="none" w:sz="0" w:space="0" w:color="auto"/>
      </w:divBdr>
    </w:div>
    <w:div w:id="1083800628">
      <w:bodyDiv w:val="1"/>
      <w:marLeft w:val="0"/>
      <w:marRight w:val="0"/>
      <w:marTop w:val="0"/>
      <w:marBottom w:val="0"/>
      <w:divBdr>
        <w:top w:val="none" w:sz="0" w:space="0" w:color="auto"/>
        <w:left w:val="none" w:sz="0" w:space="0" w:color="auto"/>
        <w:bottom w:val="none" w:sz="0" w:space="0" w:color="auto"/>
        <w:right w:val="none" w:sz="0" w:space="0" w:color="auto"/>
      </w:divBdr>
    </w:div>
    <w:div w:id="1083911780">
      <w:bodyDiv w:val="1"/>
      <w:marLeft w:val="0"/>
      <w:marRight w:val="0"/>
      <w:marTop w:val="0"/>
      <w:marBottom w:val="0"/>
      <w:divBdr>
        <w:top w:val="none" w:sz="0" w:space="0" w:color="auto"/>
        <w:left w:val="none" w:sz="0" w:space="0" w:color="auto"/>
        <w:bottom w:val="none" w:sz="0" w:space="0" w:color="auto"/>
        <w:right w:val="none" w:sz="0" w:space="0" w:color="auto"/>
      </w:divBdr>
    </w:div>
    <w:div w:id="1084181670">
      <w:bodyDiv w:val="1"/>
      <w:marLeft w:val="0"/>
      <w:marRight w:val="0"/>
      <w:marTop w:val="0"/>
      <w:marBottom w:val="0"/>
      <w:divBdr>
        <w:top w:val="none" w:sz="0" w:space="0" w:color="auto"/>
        <w:left w:val="none" w:sz="0" w:space="0" w:color="auto"/>
        <w:bottom w:val="none" w:sz="0" w:space="0" w:color="auto"/>
        <w:right w:val="none" w:sz="0" w:space="0" w:color="auto"/>
      </w:divBdr>
    </w:div>
    <w:div w:id="1084255617">
      <w:bodyDiv w:val="1"/>
      <w:marLeft w:val="0"/>
      <w:marRight w:val="0"/>
      <w:marTop w:val="0"/>
      <w:marBottom w:val="0"/>
      <w:divBdr>
        <w:top w:val="none" w:sz="0" w:space="0" w:color="auto"/>
        <w:left w:val="none" w:sz="0" w:space="0" w:color="auto"/>
        <w:bottom w:val="none" w:sz="0" w:space="0" w:color="auto"/>
        <w:right w:val="none" w:sz="0" w:space="0" w:color="auto"/>
      </w:divBdr>
    </w:div>
    <w:div w:id="1084374140">
      <w:bodyDiv w:val="1"/>
      <w:marLeft w:val="0"/>
      <w:marRight w:val="0"/>
      <w:marTop w:val="0"/>
      <w:marBottom w:val="0"/>
      <w:divBdr>
        <w:top w:val="none" w:sz="0" w:space="0" w:color="auto"/>
        <w:left w:val="none" w:sz="0" w:space="0" w:color="auto"/>
        <w:bottom w:val="none" w:sz="0" w:space="0" w:color="auto"/>
        <w:right w:val="none" w:sz="0" w:space="0" w:color="auto"/>
      </w:divBdr>
    </w:div>
    <w:div w:id="1084568443">
      <w:bodyDiv w:val="1"/>
      <w:marLeft w:val="0"/>
      <w:marRight w:val="0"/>
      <w:marTop w:val="0"/>
      <w:marBottom w:val="0"/>
      <w:divBdr>
        <w:top w:val="none" w:sz="0" w:space="0" w:color="auto"/>
        <w:left w:val="none" w:sz="0" w:space="0" w:color="auto"/>
        <w:bottom w:val="none" w:sz="0" w:space="0" w:color="auto"/>
        <w:right w:val="none" w:sz="0" w:space="0" w:color="auto"/>
      </w:divBdr>
    </w:div>
    <w:div w:id="1084763218">
      <w:bodyDiv w:val="1"/>
      <w:marLeft w:val="0"/>
      <w:marRight w:val="0"/>
      <w:marTop w:val="0"/>
      <w:marBottom w:val="0"/>
      <w:divBdr>
        <w:top w:val="none" w:sz="0" w:space="0" w:color="auto"/>
        <w:left w:val="none" w:sz="0" w:space="0" w:color="auto"/>
        <w:bottom w:val="none" w:sz="0" w:space="0" w:color="auto"/>
        <w:right w:val="none" w:sz="0" w:space="0" w:color="auto"/>
      </w:divBdr>
    </w:div>
    <w:div w:id="1084956415">
      <w:bodyDiv w:val="1"/>
      <w:marLeft w:val="0"/>
      <w:marRight w:val="0"/>
      <w:marTop w:val="0"/>
      <w:marBottom w:val="0"/>
      <w:divBdr>
        <w:top w:val="none" w:sz="0" w:space="0" w:color="auto"/>
        <w:left w:val="none" w:sz="0" w:space="0" w:color="auto"/>
        <w:bottom w:val="none" w:sz="0" w:space="0" w:color="auto"/>
        <w:right w:val="none" w:sz="0" w:space="0" w:color="auto"/>
      </w:divBdr>
    </w:div>
    <w:div w:id="1085030321">
      <w:bodyDiv w:val="1"/>
      <w:marLeft w:val="0"/>
      <w:marRight w:val="0"/>
      <w:marTop w:val="0"/>
      <w:marBottom w:val="0"/>
      <w:divBdr>
        <w:top w:val="none" w:sz="0" w:space="0" w:color="auto"/>
        <w:left w:val="none" w:sz="0" w:space="0" w:color="auto"/>
        <w:bottom w:val="none" w:sz="0" w:space="0" w:color="auto"/>
        <w:right w:val="none" w:sz="0" w:space="0" w:color="auto"/>
      </w:divBdr>
    </w:div>
    <w:div w:id="1085104007">
      <w:bodyDiv w:val="1"/>
      <w:marLeft w:val="0"/>
      <w:marRight w:val="0"/>
      <w:marTop w:val="0"/>
      <w:marBottom w:val="0"/>
      <w:divBdr>
        <w:top w:val="none" w:sz="0" w:space="0" w:color="auto"/>
        <w:left w:val="none" w:sz="0" w:space="0" w:color="auto"/>
        <w:bottom w:val="none" w:sz="0" w:space="0" w:color="auto"/>
        <w:right w:val="none" w:sz="0" w:space="0" w:color="auto"/>
      </w:divBdr>
    </w:div>
    <w:div w:id="1085223353">
      <w:bodyDiv w:val="1"/>
      <w:marLeft w:val="0"/>
      <w:marRight w:val="0"/>
      <w:marTop w:val="0"/>
      <w:marBottom w:val="0"/>
      <w:divBdr>
        <w:top w:val="none" w:sz="0" w:space="0" w:color="auto"/>
        <w:left w:val="none" w:sz="0" w:space="0" w:color="auto"/>
        <w:bottom w:val="none" w:sz="0" w:space="0" w:color="auto"/>
        <w:right w:val="none" w:sz="0" w:space="0" w:color="auto"/>
      </w:divBdr>
    </w:div>
    <w:div w:id="1085418847">
      <w:bodyDiv w:val="1"/>
      <w:marLeft w:val="0"/>
      <w:marRight w:val="0"/>
      <w:marTop w:val="0"/>
      <w:marBottom w:val="0"/>
      <w:divBdr>
        <w:top w:val="none" w:sz="0" w:space="0" w:color="auto"/>
        <w:left w:val="none" w:sz="0" w:space="0" w:color="auto"/>
        <w:bottom w:val="none" w:sz="0" w:space="0" w:color="auto"/>
        <w:right w:val="none" w:sz="0" w:space="0" w:color="auto"/>
      </w:divBdr>
    </w:div>
    <w:div w:id="1085421165">
      <w:bodyDiv w:val="1"/>
      <w:marLeft w:val="0"/>
      <w:marRight w:val="0"/>
      <w:marTop w:val="0"/>
      <w:marBottom w:val="0"/>
      <w:divBdr>
        <w:top w:val="none" w:sz="0" w:space="0" w:color="auto"/>
        <w:left w:val="none" w:sz="0" w:space="0" w:color="auto"/>
        <w:bottom w:val="none" w:sz="0" w:space="0" w:color="auto"/>
        <w:right w:val="none" w:sz="0" w:space="0" w:color="auto"/>
      </w:divBdr>
    </w:div>
    <w:div w:id="1085538794">
      <w:bodyDiv w:val="1"/>
      <w:marLeft w:val="0"/>
      <w:marRight w:val="0"/>
      <w:marTop w:val="0"/>
      <w:marBottom w:val="0"/>
      <w:divBdr>
        <w:top w:val="none" w:sz="0" w:space="0" w:color="auto"/>
        <w:left w:val="none" w:sz="0" w:space="0" w:color="auto"/>
        <w:bottom w:val="none" w:sz="0" w:space="0" w:color="auto"/>
        <w:right w:val="none" w:sz="0" w:space="0" w:color="auto"/>
      </w:divBdr>
    </w:div>
    <w:div w:id="1085569596">
      <w:bodyDiv w:val="1"/>
      <w:marLeft w:val="0"/>
      <w:marRight w:val="0"/>
      <w:marTop w:val="0"/>
      <w:marBottom w:val="0"/>
      <w:divBdr>
        <w:top w:val="none" w:sz="0" w:space="0" w:color="auto"/>
        <w:left w:val="none" w:sz="0" w:space="0" w:color="auto"/>
        <w:bottom w:val="none" w:sz="0" w:space="0" w:color="auto"/>
        <w:right w:val="none" w:sz="0" w:space="0" w:color="auto"/>
      </w:divBdr>
    </w:div>
    <w:div w:id="1085758313">
      <w:bodyDiv w:val="1"/>
      <w:marLeft w:val="0"/>
      <w:marRight w:val="0"/>
      <w:marTop w:val="0"/>
      <w:marBottom w:val="0"/>
      <w:divBdr>
        <w:top w:val="none" w:sz="0" w:space="0" w:color="auto"/>
        <w:left w:val="none" w:sz="0" w:space="0" w:color="auto"/>
        <w:bottom w:val="none" w:sz="0" w:space="0" w:color="auto"/>
        <w:right w:val="none" w:sz="0" w:space="0" w:color="auto"/>
      </w:divBdr>
    </w:div>
    <w:div w:id="1085801286">
      <w:bodyDiv w:val="1"/>
      <w:marLeft w:val="0"/>
      <w:marRight w:val="0"/>
      <w:marTop w:val="0"/>
      <w:marBottom w:val="0"/>
      <w:divBdr>
        <w:top w:val="none" w:sz="0" w:space="0" w:color="auto"/>
        <w:left w:val="none" w:sz="0" w:space="0" w:color="auto"/>
        <w:bottom w:val="none" w:sz="0" w:space="0" w:color="auto"/>
        <w:right w:val="none" w:sz="0" w:space="0" w:color="auto"/>
      </w:divBdr>
    </w:div>
    <w:div w:id="1086003124">
      <w:bodyDiv w:val="1"/>
      <w:marLeft w:val="0"/>
      <w:marRight w:val="0"/>
      <w:marTop w:val="0"/>
      <w:marBottom w:val="0"/>
      <w:divBdr>
        <w:top w:val="none" w:sz="0" w:space="0" w:color="auto"/>
        <w:left w:val="none" w:sz="0" w:space="0" w:color="auto"/>
        <w:bottom w:val="none" w:sz="0" w:space="0" w:color="auto"/>
        <w:right w:val="none" w:sz="0" w:space="0" w:color="auto"/>
      </w:divBdr>
    </w:div>
    <w:div w:id="1086076642">
      <w:bodyDiv w:val="1"/>
      <w:marLeft w:val="0"/>
      <w:marRight w:val="0"/>
      <w:marTop w:val="0"/>
      <w:marBottom w:val="0"/>
      <w:divBdr>
        <w:top w:val="none" w:sz="0" w:space="0" w:color="auto"/>
        <w:left w:val="none" w:sz="0" w:space="0" w:color="auto"/>
        <w:bottom w:val="none" w:sz="0" w:space="0" w:color="auto"/>
        <w:right w:val="none" w:sz="0" w:space="0" w:color="auto"/>
      </w:divBdr>
    </w:div>
    <w:div w:id="1086145817">
      <w:bodyDiv w:val="1"/>
      <w:marLeft w:val="0"/>
      <w:marRight w:val="0"/>
      <w:marTop w:val="0"/>
      <w:marBottom w:val="0"/>
      <w:divBdr>
        <w:top w:val="none" w:sz="0" w:space="0" w:color="auto"/>
        <w:left w:val="none" w:sz="0" w:space="0" w:color="auto"/>
        <w:bottom w:val="none" w:sz="0" w:space="0" w:color="auto"/>
        <w:right w:val="none" w:sz="0" w:space="0" w:color="auto"/>
      </w:divBdr>
    </w:div>
    <w:div w:id="1086146391">
      <w:bodyDiv w:val="1"/>
      <w:marLeft w:val="0"/>
      <w:marRight w:val="0"/>
      <w:marTop w:val="0"/>
      <w:marBottom w:val="0"/>
      <w:divBdr>
        <w:top w:val="none" w:sz="0" w:space="0" w:color="auto"/>
        <w:left w:val="none" w:sz="0" w:space="0" w:color="auto"/>
        <w:bottom w:val="none" w:sz="0" w:space="0" w:color="auto"/>
        <w:right w:val="none" w:sz="0" w:space="0" w:color="auto"/>
      </w:divBdr>
    </w:div>
    <w:div w:id="1086193978">
      <w:bodyDiv w:val="1"/>
      <w:marLeft w:val="0"/>
      <w:marRight w:val="0"/>
      <w:marTop w:val="0"/>
      <w:marBottom w:val="0"/>
      <w:divBdr>
        <w:top w:val="none" w:sz="0" w:space="0" w:color="auto"/>
        <w:left w:val="none" w:sz="0" w:space="0" w:color="auto"/>
        <w:bottom w:val="none" w:sz="0" w:space="0" w:color="auto"/>
        <w:right w:val="none" w:sz="0" w:space="0" w:color="auto"/>
      </w:divBdr>
    </w:div>
    <w:div w:id="1086615773">
      <w:bodyDiv w:val="1"/>
      <w:marLeft w:val="0"/>
      <w:marRight w:val="0"/>
      <w:marTop w:val="0"/>
      <w:marBottom w:val="0"/>
      <w:divBdr>
        <w:top w:val="none" w:sz="0" w:space="0" w:color="auto"/>
        <w:left w:val="none" w:sz="0" w:space="0" w:color="auto"/>
        <w:bottom w:val="none" w:sz="0" w:space="0" w:color="auto"/>
        <w:right w:val="none" w:sz="0" w:space="0" w:color="auto"/>
      </w:divBdr>
    </w:div>
    <w:div w:id="1086809148">
      <w:bodyDiv w:val="1"/>
      <w:marLeft w:val="0"/>
      <w:marRight w:val="0"/>
      <w:marTop w:val="0"/>
      <w:marBottom w:val="0"/>
      <w:divBdr>
        <w:top w:val="none" w:sz="0" w:space="0" w:color="auto"/>
        <w:left w:val="none" w:sz="0" w:space="0" w:color="auto"/>
        <w:bottom w:val="none" w:sz="0" w:space="0" w:color="auto"/>
        <w:right w:val="none" w:sz="0" w:space="0" w:color="auto"/>
      </w:divBdr>
    </w:div>
    <w:div w:id="1086809468">
      <w:bodyDiv w:val="1"/>
      <w:marLeft w:val="0"/>
      <w:marRight w:val="0"/>
      <w:marTop w:val="0"/>
      <w:marBottom w:val="0"/>
      <w:divBdr>
        <w:top w:val="none" w:sz="0" w:space="0" w:color="auto"/>
        <w:left w:val="none" w:sz="0" w:space="0" w:color="auto"/>
        <w:bottom w:val="none" w:sz="0" w:space="0" w:color="auto"/>
        <w:right w:val="none" w:sz="0" w:space="0" w:color="auto"/>
      </w:divBdr>
    </w:div>
    <w:div w:id="1086878157">
      <w:bodyDiv w:val="1"/>
      <w:marLeft w:val="0"/>
      <w:marRight w:val="0"/>
      <w:marTop w:val="0"/>
      <w:marBottom w:val="0"/>
      <w:divBdr>
        <w:top w:val="none" w:sz="0" w:space="0" w:color="auto"/>
        <w:left w:val="none" w:sz="0" w:space="0" w:color="auto"/>
        <w:bottom w:val="none" w:sz="0" w:space="0" w:color="auto"/>
        <w:right w:val="none" w:sz="0" w:space="0" w:color="auto"/>
      </w:divBdr>
    </w:div>
    <w:div w:id="1086919174">
      <w:bodyDiv w:val="1"/>
      <w:marLeft w:val="0"/>
      <w:marRight w:val="0"/>
      <w:marTop w:val="0"/>
      <w:marBottom w:val="0"/>
      <w:divBdr>
        <w:top w:val="none" w:sz="0" w:space="0" w:color="auto"/>
        <w:left w:val="none" w:sz="0" w:space="0" w:color="auto"/>
        <w:bottom w:val="none" w:sz="0" w:space="0" w:color="auto"/>
        <w:right w:val="none" w:sz="0" w:space="0" w:color="auto"/>
      </w:divBdr>
    </w:div>
    <w:div w:id="1086921620">
      <w:bodyDiv w:val="1"/>
      <w:marLeft w:val="0"/>
      <w:marRight w:val="0"/>
      <w:marTop w:val="0"/>
      <w:marBottom w:val="0"/>
      <w:divBdr>
        <w:top w:val="none" w:sz="0" w:space="0" w:color="auto"/>
        <w:left w:val="none" w:sz="0" w:space="0" w:color="auto"/>
        <w:bottom w:val="none" w:sz="0" w:space="0" w:color="auto"/>
        <w:right w:val="none" w:sz="0" w:space="0" w:color="auto"/>
      </w:divBdr>
    </w:div>
    <w:div w:id="1087193487">
      <w:bodyDiv w:val="1"/>
      <w:marLeft w:val="0"/>
      <w:marRight w:val="0"/>
      <w:marTop w:val="0"/>
      <w:marBottom w:val="0"/>
      <w:divBdr>
        <w:top w:val="none" w:sz="0" w:space="0" w:color="auto"/>
        <w:left w:val="none" w:sz="0" w:space="0" w:color="auto"/>
        <w:bottom w:val="none" w:sz="0" w:space="0" w:color="auto"/>
        <w:right w:val="none" w:sz="0" w:space="0" w:color="auto"/>
      </w:divBdr>
    </w:div>
    <w:div w:id="1087340392">
      <w:bodyDiv w:val="1"/>
      <w:marLeft w:val="0"/>
      <w:marRight w:val="0"/>
      <w:marTop w:val="0"/>
      <w:marBottom w:val="0"/>
      <w:divBdr>
        <w:top w:val="none" w:sz="0" w:space="0" w:color="auto"/>
        <w:left w:val="none" w:sz="0" w:space="0" w:color="auto"/>
        <w:bottom w:val="none" w:sz="0" w:space="0" w:color="auto"/>
        <w:right w:val="none" w:sz="0" w:space="0" w:color="auto"/>
      </w:divBdr>
    </w:div>
    <w:div w:id="1087579042">
      <w:bodyDiv w:val="1"/>
      <w:marLeft w:val="0"/>
      <w:marRight w:val="0"/>
      <w:marTop w:val="0"/>
      <w:marBottom w:val="0"/>
      <w:divBdr>
        <w:top w:val="none" w:sz="0" w:space="0" w:color="auto"/>
        <w:left w:val="none" w:sz="0" w:space="0" w:color="auto"/>
        <w:bottom w:val="none" w:sz="0" w:space="0" w:color="auto"/>
        <w:right w:val="none" w:sz="0" w:space="0" w:color="auto"/>
      </w:divBdr>
    </w:div>
    <w:div w:id="1088040289">
      <w:bodyDiv w:val="1"/>
      <w:marLeft w:val="0"/>
      <w:marRight w:val="0"/>
      <w:marTop w:val="0"/>
      <w:marBottom w:val="0"/>
      <w:divBdr>
        <w:top w:val="none" w:sz="0" w:space="0" w:color="auto"/>
        <w:left w:val="none" w:sz="0" w:space="0" w:color="auto"/>
        <w:bottom w:val="none" w:sz="0" w:space="0" w:color="auto"/>
        <w:right w:val="none" w:sz="0" w:space="0" w:color="auto"/>
      </w:divBdr>
    </w:div>
    <w:div w:id="1088112543">
      <w:bodyDiv w:val="1"/>
      <w:marLeft w:val="0"/>
      <w:marRight w:val="0"/>
      <w:marTop w:val="0"/>
      <w:marBottom w:val="0"/>
      <w:divBdr>
        <w:top w:val="none" w:sz="0" w:space="0" w:color="auto"/>
        <w:left w:val="none" w:sz="0" w:space="0" w:color="auto"/>
        <w:bottom w:val="none" w:sz="0" w:space="0" w:color="auto"/>
        <w:right w:val="none" w:sz="0" w:space="0" w:color="auto"/>
      </w:divBdr>
    </w:div>
    <w:div w:id="1088190602">
      <w:bodyDiv w:val="1"/>
      <w:marLeft w:val="0"/>
      <w:marRight w:val="0"/>
      <w:marTop w:val="0"/>
      <w:marBottom w:val="0"/>
      <w:divBdr>
        <w:top w:val="none" w:sz="0" w:space="0" w:color="auto"/>
        <w:left w:val="none" w:sz="0" w:space="0" w:color="auto"/>
        <w:bottom w:val="none" w:sz="0" w:space="0" w:color="auto"/>
        <w:right w:val="none" w:sz="0" w:space="0" w:color="auto"/>
      </w:divBdr>
    </w:div>
    <w:div w:id="1088231325">
      <w:bodyDiv w:val="1"/>
      <w:marLeft w:val="0"/>
      <w:marRight w:val="0"/>
      <w:marTop w:val="0"/>
      <w:marBottom w:val="0"/>
      <w:divBdr>
        <w:top w:val="none" w:sz="0" w:space="0" w:color="auto"/>
        <w:left w:val="none" w:sz="0" w:space="0" w:color="auto"/>
        <w:bottom w:val="none" w:sz="0" w:space="0" w:color="auto"/>
        <w:right w:val="none" w:sz="0" w:space="0" w:color="auto"/>
      </w:divBdr>
    </w:div>
    <w:div w:id="1088384171">
      <w:bodyDiv w:val="1"/>
      <w:marLeft w:val="0"/>
      <w:marRight w:val="0"/>
      <w:marTop w:val="0"/>
      <w:marBottom w:val="0"/>
      <w:divBdr>
        <w:top w:val="none" w:sz="0" w:space="0" w:color="auto"/>
        <w:left w:val="none" w:sz="0" w:space="0" w:color="auto"/>
        <w:bottom w:val="none" w:sz="0" w:space="0" w:color="auto"/>
        <w:right w:val="none" w:sz="0" w:space="0" w:color="auto"/>
      </w:divBdr>
    </w:div>
    <w:div w:id="1088426552">
      <w:bodyDiv w:val="1"/>
      <w:marLeft w:val="0"/>
      <w:marRight w:val="0"/>
      <w:marTop w:val="0"/>
      <w:marBottom w:val="0"/>
      <w:divBdr>
        <w:top w:val="none" w:sz="0" w:space="0" w:color="auto"/>
        <w:left w:val="none" w:sz="0" w:space="0" w:color="auto"/>
        <w:bottom w:val="none" w:sz="0" w:space="0" w:color="auto"/>
        <w:right w:val="none" w:sz="0" w:space="0" w:color="auto"/>
      </w:divBdr>
    </w:div>
    <w:div w:id="1088576473">
      <w:bodyDiv w:val="1"/>
      <w:marLeft w:val="0"/>
      <w:marRight w:val="0"/>
      <w:marTop w:val="0"/>
      <w:marBottom w:val="0"/>
      <w:divBdr>
        <w:top w:val="none" w:sz="0" w:space="0" w:color="auto"/>
        <w:left w:val="none" w:sz="0" w:space="0" w:color="auto"/>
        <w:bottom w:val="none" w:sz="0" w:space="0" w:color="auto"/>
        <w:right w:val="none" w:sz="0" w:space="0" w:color="auto"/>
      </w:divBdr>
    </w:div>
    <w:div w:id="1088579195">
      <w:bodyDiv w:val="1"/>
      <w:marLeft w:val="0"/>
      <w:marRight w:val="0"/>
      <w:marTop w:val="0"/>
      <w:marBottom w:val="0"/>
      <w:divBdr>
        <w:top w:val="none" w:sz="0" w:space="0" w:color="auto"/>
        <w:left w:val="none" w:sz="0" w:space="0" w:color="auto"/>
        <w:bottom w:val="none" w:sz="0" w:space="0" w:color="auto"/>
        <w:right w:val="none" w:sz="0" w:space="0" w:color="auto"/>
      </w:divBdr>
    </w:div>
    <w:div w:id="1088961552">
      <w:bodyDiv w:val="1"/>
      <w:marLeft w:val="0"/>
      <w:marRight w:val="0"/>
      <w:marTop w:val="0"/>
      <w:marBottom w:val="0"/>
      <w:divBdr>
        <w:top w:val="none" w:sz="0" w:space="0" w:color="auto"/>
        <w:left w:val="none" w:sz="0" w:space="0" w:color="auto"/>
        <w:bottom w:val="none" w:sz="0" w:space="0" w:color="auto"/>
        <w:right w:val="none" w:sz="0" w:space="0" w:color="auto"/>
      </w:divBdr>
    </w:div>
    <w:div w:id="1088967274">
      <w:bodyDiv w:val="1"/>
      <w:marLeft w:val="0"/>
      <w:marRight w:val="0"/>
      <w:marTop w:val="0"/>
      <w:marBottom w:val="0"/>
      <w:divBdr>
        <w:top w:val="none" w:sz="0" w:space="0" w:color="auto"/>
        <w:left w:val="none" w:sz="0" w:space="0" w:color="auto"/>
        <w:bottom w:val="none" w:sz="0" w:space="0" w:color="auto"/>
        <w:right w:val="none" w:sz="0" w:space="0" w:color="auto"/>
      </w:divBdr>
    </w:div>
    <w:div w:id="1089035537">
      <w:bodyDiv w:val="1"/>
      <w:marLeft w:val="0"/>
      <w:marRight w:val="0"/>
      <w:marTop w:val="0"/>
      <w:marBottom w:val="0"/>
      <w:divBdr>
        <w:top w:val="none" w:sz="0" w:space="0" w:color="auto"/>
        <w:left w:val="none" w:sz="0" w:space="0" w:color="auto"/>
        <w:bottom w:val="none" w:sz="0" w:space="0" w:color="auto"/>
        <w:right w:val="none" w:sz="0" w:space="0" w:color="auto"/>
      </w:divBdr>
    </w:div>
    <w:div w:id="1089038568">
      <w:bodyDiv w:val="1"/>
      <w:marLeft w:val="0"/>
      <w:marRight w:val="0"/>
      <w:marTop w:val="0"/>
      <w:marBottom w:val="0"/>
      <w:divBdr>
        <w:top w:val="none" w:sz="0" w:space="0" w:color="auto"/>
        <w:left w:val="none" w:sz="0" w:space="0" w:color="auto"/>
        <w:bottom w:val="none" w:sz="0" w:space="0" w:color="auto"/>
        <w:right w:val="none" w:sz="0" w:space="0" w:color="auto"/>
      </w:divBdr>
    </w:div>
    <w:div w:id="1089305864">
      <w:bodyDiv w:val="1"/>
      <w:marLeft w:val="0"/>
      <w:marRight w:val="0"/>
      <w:marTop w:val="0"/>
      <w:marBottom w:val="0"/>
      <w:divBdr>
        <w:top w:val="none" w:sz="0" w:space="0" w:color="auto"/>
        <w:left w:val="none" w:sz="0" w:space="0" w:color="auto"/>
        <w:bottom w:val="none" w:sz="0" w:space="0" w:color="auto"/>
        <w:right w:val="none" w:sz="0" w:space="0" w:color="auto"/>
      </w:divBdr>
    </w:div>
    <w:div w:id="1089424535">
      <w:bodyDiv w:val="1"/>
      <w:marLeft w:val="0"/>
      <w:marRight w:val="0"/>
      <w:marTop w:val="0"/>
      <w:marBottom w:val="0"/>
      <w:divBdr>
        <w:top w:val="none" w:sz="0" w:space="0" w:color="auto"/>
        <w:left w:val="none" w:sz="0" w:space="0" w:color="auto"/>
        <w:bottom w:val="none" w:sz="0" w:space="0" w:color="auto"/>
        <w:right w:val="none" w:sz="0" w:space="0" w:color="auto"/>
      </w:divBdr>
    </w:div>
    <w:div w:id="1089424626">
      <w:bodyDiv w:val="1"/>
      <w:marLeft w:val="0"/>
      <w:marRight w:val="0"/>
      <w:marTop w:val="0"/>
      <w:marBottom w:val="0"/>
      <w:divBdr>
        <w:top w:val="none" w:sz="0" w:space="0" w:color="auto"/>
        <w:left w:val="none" w:sz="0" w:space="0" w:color="auto"/>
        <w:bottom w:val="none" w:sz="0" w:space="0" w:color="auto"/>
        <w:right w:val="none" w:sz="0" w:space="0" w:color="auto"/>
      </w:divBdr>
    </w:div>
    <w:div w:id="1089498174">
      <w:bodyDiv w:val="1"/>
      <w:marLeft w:val="0"/>
      <w:marRight w:val="0"/>
      <w:marTop w:val="0"/>
      <w:marBottom w:val="0"/>
      <w:divBdr>
        <w:top w:val="none" w:sz="0" w:space="0" w:color="auto"/>
        <w:left w:val="none" w:sz="0" w:space="0" w:color="auto"/>
        <w:bottom w:val="none" w:sz="0" w:space="0" w:color="auto"/>
        <w:right w:val="none" w:sz="0" w:space="0" w:color="auto"/>
      </w:divBdr>
    </w:div>
    <w:div w:id="1089621919">
      <w:bodyDiv w:val="1"/>
      <w:marLeft w:val="0"/>
      <w:marRight w:val="0"/>
      <w:marTop w:val="0"/>
      <w:marBottom w:val="0"/>
      <w:divBdr>
        <w:top w:val="none" w:sz="0" w:space="0" w:color="auto"/>
        <w:left w:val="none" w:sz="0" w:space="0" w:color="auto"/>
        <w:bottom w:val="none" w:sz="0" w:space="0" w:color="auto"/>
        <w:right w:val="none" w:sz="0" w:space="0" w:color="auto"/>
      </w:divBdr>
    </w:div>
    <w:div w:id="1089741923">
      <w:bodyDiv w:val="1"/>
      <w:marLeft w:val="0"/>
      <w:marRight w:val="0"/>
      <w:marTop w:val="0"/>
      <w:marBottom w:val="0"/>
      <w:divBdr>
        <w:top w:val="none" w:sz="0" w:space="0" w:color="auto"/>
        <w:left w:val="none" w:sz="0" w:space="0" w:color="auto"/>
        <w:bottom w:val="none" w:sz="0" w:space="0" w:color="auto"/>
        <w:right w:val="none" w:sz="0" w:space="0" w:color="auto"/>
      </w:divBdr>
    </w:div>
    <w:div w:id="1089810720">
      <w:bodyDiv w:val="1"/>
      <w:marLeft w:val="0"/>
      <w:marRight w:val="0"/>
      <w:marTop w:val="0"/>
      <w:marBottom w:val="0"/>
      <w:divBdr>
        <w:top w:val="none" w:sz="0" w:space="0" w:color="auto"/>
        <w:left w:val="none" w:sz="0" w:space="0" w:color="auto"/>
        <w:bottom w:val="none" w:sz="0" w:space="0" w:color="auto"/>
        <w:right w:val="none" w:sz="0" w:space="0" w:color="auto"/>
      </w:divBdr>
    </w:div>
    <w:div w:id="1089816078">
      <w:bodyDiv w:val="1"/>
      <w:marLeft w:val="0"/>
      <w:marRight w:val="0"/>
      <w:marTop w:val="0"/>
      <w:marBottom w:val="0"/>
      <w:divBdr>
        <w:top w:val="none" w:sz="0" w:space="0" w:color="auto"/>
        <w:left w:val="none" w:sz="0" w:space="0" w:color="auto"/>
        <w:bottom w:val="none" w:sz="0" w:space="0" w:color="auto"/>
        <w:right w:val="none" w:sz="0" w:space="0" w:color="auto"/>
      </w:divBdr>
    </w:div>
    <w:div w:id="1090153203">
      <w:bodyDiv w:val="1"/>
      <w:marLeft w:val="0"/>
      <w:marRight w:val="0"/>
      <w:marTop w:val="0"/>
      <w:marBottom w:val="0"/>
      <w:divBdr>
        <w:top w:val="none" w:sz="0" w:space="0" w:color="auto"/>
        <w:left w:val="none" w:sz="0" w:space="0" w:color="auto"/>
        <w:bottom w:val="none" w:sz="0" w:space="0" w:color="auto"/>
        <w:right w:val="none" w:sz="0" w:space="0" w:color="auto"/>
      </w:divBdr>
    </w:div>
    <w:div w:id="1090155228">
      <w:bodyDiv w:val="1"/>
      <w:marLeft w:val="0"/>
      <w:marRight w:val="0"/>
      <w:marTop w:val="0"/>
      <w:marBottom w:val="0"/>
      <w:divBdr>
        <w:top w:val="none" w:sz="0" w:space="0" w:color="auto"/>
        <w:left w:val="none" w:sz="0" w:space="0" w:color="auto"/>
        <w:bottom w:val="none" w:sz="0" w:space="0" w:color="auto"/>
        <w:right w:val="none" w:sz="0" w:space="0" w:color="auto"/>
      </w:divBdr>
    </w:div>
    <w:div w:id="1090275786">
      <w:bodyDiv w:val="1"/>
      <w:marLeft w:val="0"/>
      <w:marRight w:val="0"/>
      <w:marTop w:val="0"/>
      <w:marBottom w:val="0"/>
      <w:divBdr>
        <w:top w:val="none" w:sz="0" w:space="0" w:color="auto"/>
        <w:left w:val="none" w:sz="0" w:space="0" w:color="auto"/>
        <w:bottom w:val="none" w:sz="0" w:space="0" w:color="auto"/>
        <w:right w:val="none" w:sz="0" w:space="0" w:color="auto"/>
      </w:divBdr>
    </w:div>
    <w:div w:id="1090277291">
      <w:bodyDiv w:val="1"/>
      <w:marLeft w:val="0"/>
      <w:marRight w:val="0"/>
      <w:marTop w:val="0"/>
      <w:marBottom w:val="0"/>
      <w:divBdr>
        <w:top w:val="none" w:sz="0" w:space="0" w:color="auto"/>
        <w:left w:val="none" w:sz="0" w:space="0" w:color="auto"/>
        <w:bottom w:val="none" w:sz="0" w:space="0" w:color="auto"/>
        <w:right w:val="none" w:sz="0" w:space="0" w:color="auto"/>
      </w:divBdr>
    </w:div>
    <w:div w:id="1090544949">
      <w:bodyDiv w:val="1"/>
      <w:marLeft w:val="0"/>
      <w:marRight w:val="0"/>
      <w:marTop w:val="0"/>
      <w:marBottom w:val="0"/>
      <w:divBdr>
        <w:top w:val="none" w:sz="0" w:space="0" w:color="auto"/>
        <w:left w:val="none" w:sz="0" w:space="0" w:color="auto"/>
        <w:bottom w:val="none" w:sz="0" w:space="0" w:color="auto"/>
        <w:right w:val="none" w:sz="0" w:space="0" w:color="auto"/>
      </w:divBdr>
    </w:div>
    <w:div w:id="1090616665">
      <w:bodyDiv w:val="1"/>
      <w:marLeft w:val="0"/>
      <w:marRight w:val="0"/>
      <w:marTop w:val="0"/>
      <w:marBottom w:val="0"/>
      <w:divBdr>
        <w:top w:val="none" w:sz="0" w:space="0" w:color="auto"/>
        <w:left w:val="none" w:sz="0" w:space="0" w:color="auto"/>
        <w:bottom w:val="none" w:sz="0" w:space="0" w:color="auto"/>
        <w:right w:val="none" w:sz="0" w:space="0" w:color="auto"/>
      </w:divBdr>
    </w:div>
    <w:div w:id="1090807126">
      <w:bodyDiv w:val="1"/>
      <w:marLeft w:val="0"/>
      <w:marRight w:val="0"/>
      <w:marTop w:val="0"/>
      <w:marBottom w:val="0"/>
      <w:divBdr>
        <w:top w:val="none" w:sz="0" w:space="0" w:color="auto"/>
        <w:left w:val="none" w:sz="0" w:space="0" w:color="auto"/>
        <w:bottom w:val="none" w:sz="0" w:space="0" w:color="auto"/>
        <w:right w:val="none" w:sz="0" w:space="0" w:color="auto"/>
      </w:divBdr>
    </w:div>
    <w:div w:id="1090812359">
      <w:bodyDiv w:val="1"/>
      <w:marLeft w:val="0"/>
      <w:marRight w:val="0"/>
      <w:marTop w:val="0"/>
      <w:marBottom w:val="0"/>
      <w:divBdr>
        <w:top w:val="none" w:sz="0" w:space="0" w:color="auto"/>
        <w:left w:val="none" w:sz="0" w:space="0" w:color="auto"/>
        <w:bottom w:val="none" w:sz="0" w:space="0" w:color="auto"/>
        <w:right w:val="none" w:sz="0" w:space="0" w:color="auto"/>
      </w:divBdr>
    </w:div>
    <w:div w:id="1091005955">
      <w:bodyDiv w:val="1"/>
      <w:marLeft w:val="0"/>
      <w:marRight w:val="0"/>
      <w:marTop w:val="0"/>
      <w:marBottom w:val="0"/>
      <w:divBdr>
        <w:top w:val="none" w:sz="0" w:space="0" w:color="auto"/>
        <w:left w:val="none" w:sz="0" w:space="0" w:color="auto"/>
        <w:bottom w:val="none" w:sz="0" w:space="0" w:color="auto"/>
        <w:right w:val="none" w:sz="0" w:space="0" w:color="auto"/>
      </w:divBdr>
    </w:div>
    <w:div w:id="1091245994">
      <w:bodyDiv w:val="1"/>
      <w:marLeft w:val="0"/>
      <w:marRight w:val="0"/>
      <w:marTop w:val="0"/>
      <w:marBottom w:val="0"/>
      <w:divBdr>
        <w:top w:val="none" w:sz="0" w:space="0" w:color="auto"/>
        <w:left w:val="none" w:sz="0" w:space="0" w:color="auto"/>
        <w:bottom w:val="none" w:sz="0" w:space="0" w:color="auto"/>
        <w:right w:val="none" w:sz="0" w:space="0" w:color="auto"/>
      </w:divBdr>
    </w:div>
    <w:div w:id="1091390847">
      <w:bodyDiv w:val="1"/>
      <w:marLeft w:val="0"/>
      <w:marRight w:val="0"/>
      <w:marTop w:val="0"/>
      <w:marBottom w:val="0"/>
      <w:divBdr>
        <w:top w:val="none" w:sz="0" w:space="0" w:color="auto"/>
        <w:left w:val="none" w:sz="0" w:space="0" w:color="auto"/>
        <w:bottom w:val="none" w:sz="0" w:space="0" w:color="auto"/>
        <w:right w:val="none" w:sz="0" w:space="0" w:color="auto"/>
      </w:divBdr>
    </w:div>
    <w:div w:id="1091512016">
      <w:bodyDiv w:val="1"/>
      <w:marLeft w:val="0"/>
      <w:marRight w:val="0"/>
      <w:marTop w:val="0"/>
      <w:marBottom w:val="0"/>
      <w:divBdr>
        <w:top w:val="none" w:sz="0" w:space="0" w:color="auto"/>
        <w:left w:val="none" w:sz="0" w:space="0" w:color="auto"/>
        <w:bottom w:val="none" w:sz="0" w:space="0" w:color="auto"/>
        <w:right w:val="none" w:sz="0" w:space="0" w:color="auto"/>
      </w:divBdr>
    </w:div>
    <w:div w:id="1091586305">
      <w:bodyDiv w:val="1"/>
      <w:marLeft w:val="0"/>
      <w:marRight w:val="0"/>
      <w:marTop w:val="0"/>
      <w:marBottom w:val="0"/>
      <w:divBdr>
        <w:top w:val="none" w:sz="0" w:space="0" w:color="auto"/>
        <w:left w:val="none" w:sz="0" w:space="0" w:color="auto"/>
        <w:bottom w:val="none" w:sz="0" w:space="0" w:color="auto"/>
        <w:right w:val="none" w:sz="0" w:space="0" w:color="auto"/>
      </w:divBdr>
    </w:div>
    <w:div w:id="1091656235">
      <w:bodyDiv w:val="1"/>
      <w:marLeft w:val="0"/>
      <w:marRight w:val="0"/>
      <w:marTop w:val="0"/>
      <w:marBottom w:val="0"/>
      <w:divBdr>
        <w:top w:val="none" w:sz="0" w:space="0" w:color="auto"/>
        <w:left w:val="none" w:sz="0" w:space="0" w:color="auto"/>
        <w:bottom w:val="none" w:sz="0" w:space="0" w:color="auto"/>
        <w:right w:val="none" w:sz="0" w:space="0" w:color="auto"/>
      </w:divBdr>
    </w:div>
    <w:div w:id="1091775839">
      <w:bodyDiv w:val="1"/>
      <w:marLeft w:val="0"/>
      <w:marRight w:val="0"/>
      <w:marTop w:val="0"/>
      <w:marBottom w:val="0"/>
      <w:divBdr>
        <w:top w:val="none" w:sz="0" w:space="0" w:color="auto"/>
        <w:left w:val="none" w:sz="0" w:space="0" w:color="auto"/>
        <w:bottom w:val="none" w:sz="0" w:space="0" w:color="auto"/>
        <w:right w:val="none" w:sz="0" w:space="0" w:color="auto"/>
      </w:divBdr>
    </w:div>
    <w:div w:id="1091779077">
      <w:bodyDiv w:val="1"/>
      <w:marLeft w:val="0"/>
      <w:marRight w:val="0"/>
      <w:marTop w:val="0"/>
      <w:marBottom w:val="0"/>
      <w:divBdr>
        <w:top w:val="none" w:sz="0" w:space="0" w:color="auto"/>
        <w:left w:val="none" w:sz="0" w:space="0" w:color="auto"/>
        <w:bottom w:val="none" w:sz="0" w:space="0" w:color="auto"/>
        <w:right w:val="none" w:sz="0" w:space="0" w:color="auto"/>
      </w:divBdr>
    </w:div>
    <w:div w:id="1091857903">
      <w:bodyDiv w:val="1"/>
      <w:marLeft w:val="0"/>
      <w:marRight w:val="0"/>
      <w:marTop w:val="0"/>
      <w:marBottom w:val="0"/>
      <w:divBdr>
        <w:top w:val="none" w:sz="0" w:space="0" w:color="auto"/>
        <w:left w:val="none" w:sz="0" w:space="0" w:color="auto"/>
        <w:bottom w:val="none" w:sz="0" w:space="0" w:color="auto"/>
        <w:right w:val="none" w:sz="0" w:space="0" w:color="auto"/>
      </w:divBdr>
    </w:div>
    <w:div w:id="1092092880">
      <w:bodyDiv w:val="1"/>
      <w:marLeft w:val="0"/>
      <w:marRight w:val="0"/>
      <w:marTop w:val="0"/>
      <w:marBottom w:val="0"/>
      <w:divBdr>
        <w:top w:val="none" w:sz="0" w:space="0" w:color="auto"/>
        <w:left w:val="none" w:sz="0" w:space="0" w:color="auto"/>
        <w:bottom w:val="none" w:sz="0" w:space="0" w:color="auto"/>
        <w:right w:val="none" w:sz="0" w:space="0" w:color="auto"/>
      </w:divBdr>
    </w:div>
    <w:div w:id="1092356812">
      <w:bodyDiv w:val="1"/>
      <w:marLeft w:val="0"/>
      <w:marRight w:val="0"/>
      <w:marTop w:val="0"/>
      <w:marBottom w:val="0"/>
      <w:divBdr>
        <w:top w:val="none" w:sz="0" w:space="0" w:color="auto"/>
        <w:left w:val="none" w:sz="0" w:space="0" w:color="auto"/>
        <w:bottom w:val="none" w:sz="0" w:space="0" w:color="auto"/>
        <w:right w:val="none" w:sz="0" w:space="0" w:color="auto"/>
      </w:divBdr>
    </w:div>
    <w:div w:id="1092555908">
      <w:bodyDiv w:val="1"/>
      <w:marLeft w:val="0"/>
      <w:marRight w:val="0"/>
      <w:marTop w:val="0"/>
      <w:marBottom w:val="0"/>
      <w:divBdr>
        <w:top w:val="none" w:sz="0" w:space="0" w:color="auto"/>
        <w:left w:val="none" w:sz="0" w:space="0" w:color="auto"/>
        <w:bottom w:val="none" w:sz="0" w:space="0" w:color="auto"/>
        <w:right w:val="none" w:sz="0" w:space="0" w:color="auto"/>
      </w:divBdr>
    </w:div>
    <w:div w:id="1092698938">
      <w:bodyDiv w:val="1"/>
      <w:marLeft w:val="0"/>
      <w:marRight w:val="0"/>
      <w:marTop w:val="0"/>
      <w:marBottom w:val="0"/>
      <w:divBdr>
        <w:top w:val="none" w:sz="0" w:space="0" w:color="auto"/>
        <w:left w:val="none" w:sz="0" w:space="0" w:color="auto"/>
        <w:bottom w:val="none" w:sz="0" w:space="0" w:color="auto"/>
        <w:right w:val="none" w:sz="0" w:space="0" w:color="auto"/>
      </w:divBdr>
    </w:div>
    <w:div w:id="1092891144">
      <w:bodyDiv w:val="1"/>
      <w:marLeft w:val="0"/>
      <w:marRight w:val="0"/>
      <w:marTop w:val="0"/>
      <w:marBottom w:val="0"/>
      <w:divBdr>
        <w:top w:val="none" w:sz="0" w:space="0" w:color="auto"/>
        <w:left w:val="none" w:sz="0" w:space="0" w:color="auto"/>
        <w:bottom w:val="none" w:sz="0" w:space="0" w:color="auto"/>
        <w:right w:val="none" w:sz="0" w:space="0" w:color="auto"/>
      </w:divBdr>
    </w:div>
    <w:div w:id="1092971123">
      <w:bodyDiv w:val="1"/>
      <w:marLeft w:val="0"/>
      <w:marRight w:val="0"/>
      <w:marTop w:val="0"/>
      <w:marBottom w:val="0"/>
      <w:divBdr>
        <w:top w:val="none" w:sz="0" w:space="0" w:color="auto"/>
        <w:left w:val="none" w:sz="0" w:space="0" w:color="auto"/>
        <w:bottom w:val="none" w:sz="0" w:space="0" w:color="auto"/>
        <w:right w:val="none" w:sz="0" w:space="0" w:color="auto"/>
      </w:divBdr>
    </w:div>
    <w:div w:id="1093090432">
      <w:bodyDiv w:val="1"/>
      <w:marLeft w:val="0"/>
      <w:marRight w:val="0"/>
      <w:marTop w:val="0"/>
      <w:marBottom w:val="0"/>
      <w:divBdr>
        <w:top w:val="none" w:sz="0" w:space="0" w:color="auto"/>
        <w:left w:val="none" w:sz="0" w:space="0" w:color="auto"/>
        <w:bottom w:val="none" w:sz="0" w:space="0" w:color="auto"/>
        <w:right w:val="none" w:sz="0" w:space="0" w:color="auto"/>
      </w:divBdr>
    </w:div>
    <w:div w:id="1093282260">
      <w:bodyDiv w:val="1"/>
      <w:marLeft w:val="0"/>
      <w:marRight w:val="0"/>
      <w:marTop w:val="0"/>
      <w:marBottom w:val="0"/>
      <w:divBdr>
        <w:top w:val="none" w:sz="0" w:space="0" w:color="auto"/>
        <w:left w:val="none" w:sz="0" w:space="0" w:color="auto"/>
        <w:bottom w:val="none" w:sz="0" w:space="0" w:color="auto"/>
        <w:right w:val="none" w:sz="0" w:space="0" w:color="auto"/>
      </w:divBdr>
    </w:div>
    <w:div w:id="1093434936">
      <w:bodyDiv w:val="1"/>
      <w:marLeft w:val="0"/>
      <w:marRight w:val="0"/>
      <w:marTop w:val="0"/>
      <w:marBottom w:val="0"/>
      <w:divBdr>
        <w:top w:val="none" w:sz="0" w:space="0" w:color="auto"/>
        <w:left w:val="none" w:sz="0" w:space="0" w:color="auto"/>
        <w:bottom w:val="none" w:sz="0" w:space="0" w:color="auto"/>
        <w:right w:val="none" w:sz="0" w:space="0" w:color="auto"/>
      </w:divBdr>
    </w:div>
    <w:div w:id="1093472377">
      <w:bodyDiv w:val="1"/>
      <w:marLeft w:val="0"/>
      <w:marRight w:val="0"/>
      <w:marTop w:val="0"/>
      <w:marBottom w:val="0"/>
      <w:divBdr>
        <w:top w:val="none" w:sz="0" w:space="0" w:color="auto"/>
        <w:left w:val="none" w:sz="0" w:space="0" w:color="auto"/>
        <w:bottom w:val="none" w:sz="0" w:space="0" w:color="auto"/>
        <w:right w:val="none" w:sz="0" w:space="0" w:color="auto"/>
      </w:divBdr>
    </w:div>
    <w:div w:id="1093553836">
      <w:bodyDiv w:val="1"/>
      <w:marLeft w:val="0"/>
      <w:marRight w:val="0"/>
      <w:marTop w:val="0"/>
      <w:marBottom w:val="0"/>
      <w:divBdr>
        <w:top w:val="none" w:sz="0" w:space="0" w:color="auto"/>
        <w:left w:val="none" w:sz="0" w:space="0" w:color="auto"/>
        <w:bottom w:val="none" w:sz="0" w:space="0" w:color="auto"/>
        <w:right w:val="none" w:sz="0" w:space="0" w:color="auto"/>
      </w:divBdr>
    </w:div>
    <w:div w:id="1093864416">
      <w:bodyDiv w:val="1"/>
      <w:marLeft w:val="0"/>
      <w:marRight w:val="0"/>
      <w:marTop w:val="0"/>
      <w:marBottom w:val="0"/>
      <w:divBdr>
        <w:top w:val="none" w:sz="0" w:space="0" w:color="auto"/>
        <w:left w:val="none" w:sz="0" w:space="0" w:color="auto"/>
        <w:bottom w:val="none" w:sz="0" w:space="0" w:color="auto"/>
        <w:right w:val="none" w:sz="0" w:space="0" w:color="auto"/>
      </w:divBdr>
    </w:div>
    <w:div w:id="1093934323">
      <w:bodyDiv w:val="1"/>
      <w:marLeft w:val="0"/>
      <w:marRight w:val="0"/>
      <w:marTop w:val="0"/>
      <w:marBottom w:val="0"/>
      <w:divBdr>
        <w:top w:val="none" w:sz="0" w:space="0" w:color="auto"/>
        <w:left w:val="none" w:sz="0" w:space="0" w:color="auto"/>
        <w:bottom w:val="none" w:sz="0" w:space="0" w:color="auto"/>
        <w:right w:val="none" w:sz="0" w:space="0" w:color="auto"/>
      </w:divBdr>
    </w:div>
    <w:div w:id="1093939608">
      <w:bodyDiv w:val="1"/>
      <w:marLeft w:val="0"/>
      <w:marRight w:val="0"/>
      <w:marTop w:val="0"/>
      <w:marBottom w:val="0"/>
      <w:divBdr>
        <w:top w:val="none" w:sz="0" w:space="0" w:color="auto"/>
        <w:left w:val="none" w:sz="0" w:space="0" w:color="auto"/>
        <w:bottom w:val="none" w:sz="0" w:space="0" w:color="auto"/>
        <w:right w:val="none" w:sz="0" w:space="0" w:color="auto"/>
      </w:divBdr>
    </w:div>
    <w:div w:id="1094087368">
      <w:bodyDiv w:val="1"/>
      <w:marLeft w:val="0"/>
      <w:marRight w:val="0"/>
      <w:marTop w:val="0"/>
      <w:marBottom w:val="0"/>
      <w:divBdr>
        <w:top w:val="none" w:sz="0" w:space="0" w:color="auto"/>
        <w:left w:val="none" w:sz="0" w:space="0" w:color="auto"/>
        <w:bottom w:val="none" w:sz="0" w:space="0" w:color="auto"/>
        <w:right w:val="none" w:sz="0" w:space="0" w:color="auto"/>
      </w:divBdr>
    </w:div>
    <w:div w:id="1094402112">
      <w:bodyDiv w:val="1"/>
      <w:marLeft w:val="0"/>
      <w:marRight w:val="0"/>
      <w:marTop w:val="0"/>
      <w:marBottom w:val="0"/>
      <w:divBdr>
        <w:top w:val="none" w:sz="0" w:space="0" w:color="auto"/>
        <w:left w:val="none" w:sz="0" w:space="0" w:color="auto"/>
        <w:bottom w:val="none" w:sz="0" w:space="0" w:color="auto"/>
        <w:right w:val="none" w:sz="0" w:space="0" w:color="auto"/>
      </w:divBdr>
    </w:div>
    <w:div w:id="1094518121">
      <w:bodyDiv w:val="1"/>
      <w:marLeft w:val="0"/>
      <w:marRight w:val="0"/>
      <w:marTop w:val="0"/>
      <w:marBottom w:val="0"/>
      <w:divBdr>
        <w:top w:val="none" w:sz="0" w:space="0" w:color="auto"/>
        <w:left w:val="none" w:sz="0" w:space="0" w:color="auto"/>
        <w:bottom w:val="none" w:sz="0" w:space="0" w:color="auto"/>
        <w:right w:val="none" w:sz="0" w:space="0" w:color="auto"/>
      </w:divBdr>
    </w:div>
    <w:div w:id="1094593122">
      <w:bodyDiv w:val="1"/>
      <w:marLeft w:val="0"/>
      <w:marRight w:val="0"/>
      <w:marTop w:val="0"/>
      <w:marBottom w:val="0"/>
      <w:divBdr>
        <w:top w:val="none" w:sz="0" w:space="0" w:color="auto"/>
        <w:left w:val="none" w:sz="0" w:space="0" w:color="auto"/>
        <w:bottom w:val="none" w:sz="0" w:space="0" w:color="auto"/>
        <w:right w:val="none" w:sz="0" w:space="0" w:color="auto"/>
      </w:divBdr>
    </w:div>
    <w:div w:id="1094663697">
      <w:bodyDiv w:val="1"/>
      <w:marLeft w:val="0"/>
      <w:marRight w:val="0"/>
      <w:marTop w:val="0"/>
      <w:marBottom w:val="0"/>
      <w:divBdr>
        <w:top w:val="none" w:sz="0" w:space="0" w:color="auto"/>
        <w:left w:val="none" w:sz="0" w:space="0" w:color="auto"/>
        <w:bottom w:val="none" w:sz="0" w:space="0" w:color="auto"/>
        <w:right w:val="none" w:sz="0" w:space="0" w:color="auto"/>
      </w:divBdr>
    </w:div>
    <w:div w:id="1095056276">
      <w:bodyDiv w:val="1"/>
      <w:marLeft w:val="0"/>
      <w:marRight w:val="0"/>
      <w:marTop w:val="0"/>
      <w:marBottom w:val="0"/>
      <w:divBdr>
        <w:top w:val="none" w:sz="0" w:space="0" w:color="auto"/>
        <w:left w:val="none" w:sz="0" w:space="0" w:color="auto"/>
        <w:bottom w:val="none" w:sz="0" w:space="0" w:color="auto"/>
        <w:right w:val="none" w:sz="0" w:space="0" w:color="auto"/>
      </w:divBdr>
    </w:div>
    <w:div w:id="1095203784">
      <w:bodyDiv w:val="1"/>
      <w:marLeft w:val="0"/>
      <w:marRight w:val="0"/>
      <w:marTop w:val="0"/>
      <w:marBottom w:val="0"/>
      <w:divBdr>
        <w:top w:val="none" w:sz="0" w:space="0" w:color="auto"/>
        <w:left w:val="none" w:sz="0" w:space="0" w:color="auto"/>
        <w:bottom w:val="none" w:sz="0" w:space="0" w:color="auto"/>
        <w:right w:val="none" w:sz="0" w:space="0" w:color="auto"/>
      </w:divBdr>
    </w:div>
    <w:div w:id="1095245065">
      <w:bodyDiv w:val="1"/>
      <w:marLeft w:val="0"/>
      <w:marRight w:val="0"/>
      <w:marTop w:val="0"/>
      <w:marBottom w:val="0"/>
      <w:divBdr>
        <w:top w:val="none" w:sz="0" w:space="0" w:color="auto"/>
        <w:left w:val="none" w:sz="0" w:space="0" w:color="auto"/>
        <w:bottom w:val="none" w:sz="0" w:space="0" w:color="auto"/>
        <w:right w:val="none" w:sz="0" w:space="0" w:color="auto"/>
      </w:divBdr>
    </w:div>
    <w:div w:id="1095247806">
      <w:bodyDiv w:val="1"/>
      <w:marLeft w:val="0"/>
      <w:marRight w:val="0"/>
      <w:marTop w:val="0"/>
      <w:marBottom w:val="0"/>
      <w:divBdr>
        <w:top w:val="none" w:sz="0" w:space="0" w:color="auto"/>
        <w:left w:val="none" w:sz="0" w:space="0" w:color="auto"/>
        <w:bottom w:val="none" w:sz="0" w:space="0" w:color="auto"/>
        <w:right w:val="none" w:sz="0" w:space="0" w:color="auto"/>
      </w:divBdr>
    </w:div>
    <w:div w:id="1095250520">
      <w:bodyDiv w:val="1"/>
      <w:marLeft w:val="0"/>
      <w:marRight w:val="0"/>
      <w:marTop w:val="0"/>
      <w:marBottom w:val="0"/>
      <w:divBdr>
        <w:top w:val="none" w:sz="0" w:space="0" w:color="auto"/>
        <w:left w:val="none" w:sz="0" w:space="0" w:color="auto"/>
        <w:bottom w:val="none" w:sz="0" w:space="0" w:color="auto"/>
        <w:right w:val="none" w:sz="0" w:space="0" w:color="auto"/>
      </w:divBdr>
    </w:div>
    <w:div w:id="1095369169">
      <w:bodyDiv w:val="1"/>
      <w:marLeft w:val="0"/>
      <w:marRight w:val="0"/>
      <w:marTop w:val="0"/>
      <w:marBottom w:val="0"/>
      <w:divBdr>
        <w:top w:val="none" w:sz="0" w:space="0" w:color="auto"/>
        <w:left w:val="none" w:sz="0" w:space="0" w:color="auto"/>
        <w:bottom w:val="none" w:sz="0" w:space="0" w:color="auto"/>
        <w:right w:val="none" w:sz="0" w:space="0" w:color="auto"/>
      </w:divBdr>
    </w:div>
    <w:div w:id="1095436819">
      <w:bodyDiv w:val="1"/>
      <w:marLeft w:val="0"/>
      <w:marRight w:val="0"/>
      <w:marTop w:val="0"/>
      <w:marBottom w:val="0"/>
      <w:divBdr>
        <w:top w:val="none" w:sz="0" w:space="0" w:color="auto"/>
        <w:left w:val="none" w:sz="0" w:space="0" w:color="auto"/>
        <w:bottom w:val="none" w:sz="0" w:space="0" w:color="auto"/>
        <w:right w:val="none" w:sz="0" w:space="0" w:color="auto"/>
      </w:divBdr>
    </w:div>
    <w:div w:id="1095514290">
      <w:bodyDiv w:val="1"/>
      <w:marLeft w:val="0"/>
      <w:marRight w:val="0"/>
      <w:marTop w:val="0"/>
      <w:marBottom w:val="0"/>
      <w:divBdr>
        <w:top w:val="none" w:sz="0" w:space="0" w:color="auto"/>
        <w:left w:val="none" w:sz="0" w:space="0" w:color="auto"/>
        <w:bottom w:val="none" w:sz="0" w:space="0" w:color="auto"/>
        <w:right w:val="none" w:sz="0" w:space="0" w:color="auto"/>
      </w:divBdr>
    </w:div>
    <w:div w:id="1095705545">
      <w:bodyDiv w:val="1"/>
      <w:marLeft w:val="0"/>
      <w:marRight w:val="0"/>
      <w:marTop w:val="0"/>
      <w:marBottom w:val="0"/>
      <w:divBdr>
        <w:top w:val="none" w:sz="0" w:space="0" w:color="auto"/>
        <w:left w:val="none" w:sz="0" w:space="0" w:color="auto"/>
        <w:bottom w:val="none" w:sz="0" w:space="0" w:color="auto"/>
        <w:right w:val="none" w:sz="0" w:space="0" w:color="auto"/>
      </w:divBdr>
    </w:div>
    <w:div w:id="1095708293">
      <w:bodyDiv w:val="1"/>
      <w:marLeft w:val="0"/>
      <w:marRight w:val="0"/>
      <w:marTop w:val="0"/>
      <w:marBottom w:val="0"/>
      <w:divBdr>
        <w:top w:val="none" w:sz="0" w:space="0" w:color="auto"/>
        <w:left w:val="none" w:sz="0" w:space="0" w:color="auto"/>
        <w:bottom w:val="none" w:sz="0" w:space="0" w:color="auto"/>
        <w:right w:val="none" w:sz="0" w:space="0" w:color="auto"/>
      </w:divBdr>
    </w:div>
    <w:div w:id="1095783668">
      <w:bodyDiv w:val="1"/>
      <w:marLeft w:val="0"/>
      <w:marRight w:val="0"/>
      <w:marTop w:val="0"/>
      <w:marBottom w:val="0"/>
      <w:divBdr>
        <w:top w:val="none" w:sz="0" w:space="0" w:color="auto"/>
        <w:left w:val="none" w:sz="0" w:space="0" w:color="auto"/>
        <w:bottom w:val="none" w:sz="0" w:space="0" w:color="auto"/>
        <w:right w:val="none" w:sz="0" w:space="0" w:color="auto"/>
      </w:divBdr>
    </w:div>
    <w:div w:id="1095980726">
      <w:bodyDiv w:val="1"/>
      <w:marLeft w:val="0"/>
      <w:marRight w:val="0"/>
      <w:marTop w:val="0"/>
      <w:marBottom w:val="0"/>
      <w:divBdr>
        <w:top w:val="none" w:sz="0" w:space="0" w:color="auto"/>
        <w:left w:val="none" w:sz="0" w:space="0" w:color="auto"/>
        <w:bottom w:val="none" w:sz="0" w:space="0" w:color="auto"/>
        <w:right w:val="none" w:sz="0" w:space="0" w:color="auto"/>
      </w:divBdr>
    </w:div>
    <w:div w:id="1096052459">
      <w:bodyDiv w:val="1"/>
      <w:marLeft w:val="0"/>
      <w:marRight w:val="0"/>
      <w:marTop w:val="0"/>
      <w:marBottom w:val="0"/>
      <w:divBdr>
        <w:top w:val="none" w:sz="0" w:space="0" w:color="auto"/>
        <w:left w:val="none" w:sz="0" w:space="0" w:color="auto"/>
        <w:bottom w:val="none" w:sz="0" w:space="0" w:color="auto"/>
        <w:right w:val="none" w:sz="0" w:space="0" w:color="auto"/>
      </w:divBdr>
    </w:div>
    <w:div w:id="1096168821">
      <w:bodyDiv w:val="1"/>
      <w:marLeft w:val="0"/>
      <w:marRight w:val="0"/>
      <w:marTop w:val="0"/>
      <w:marBottom w:val="0"/>
      <w:divBdr>
        <w:top w:val="none" w:sz="0" w:space="0" w:color="auto"/>
        <w:left w:val="none" w:sz="0" w:space="0" w:color="auto"/>
        <w:bottom w:val="none" w:sz="0" w:space="0" w:color="auto"/>
        <w:right w:val="none" w:sz="0" w:space="0" w:color="auto"/>
      </w:divBdr>
    </w:div>
    <w:div w:id="1096172029">
      <w:bodyDiv w:val="1"/>
      <w:marLeft w:val="0"/>
      <w:marRight w:val="0"/>
      <w:marTop w:val="0"/>
      <w:marBottom w:val="0"/>
      <w:divBdr>
        <w:top w:val="none" w:sz="0" w:space="0" w:color="auto"/>
        <w:left w:val="none" w:sz="0" w:space="0" w:color="auto"/>
        <w:bottom w:val="none" w:sz="0" w:space="0" w:color="auto"/>
        <w:right w:val="none" w:sz="0" w:space="0" w:color="auto"/>
      </w:divBdr>
    </w:div>
    <w:div w:id="1096360991">
      <w:bodyDiv w:val="1"/>
      <w:marLeft w:val="0"/>
      <w:marRight w:val="0"/>
      <w:marTop w:val="0"/>
      <w:marBottom w:val="0"/>
      <w:divBdr>
        <w:top w:val="none" w:sz="0" w:space="0" w:color="auto"/>
        <w:left w:val="none" w:sz="0" w:space="0" w:color="auto"/>
        <w:bottom w:val="none" w:sz="0" w:space="0" w:color="auto"/>
        <w:right w:val="none" w:sz="0" w:space="0" w:color="auto"/>
      </w:divBdr>
    </w:div>
    <w:div w:id="1096515137">
      <w:bodyDiv w:val="1"/>
      <w:marLeft w:val="0"/>
      <w:marRight w:val="0"/>
      <w:marTop w:val="0"/>
      <w:marBottom w:val="0"/>
      <w:divBdr>
        <w:top w:val="none" w:sz="0" w:space="0" w:color="auto"/>
        <w:left w:val="none" w:sz="0" w:space="0" w:color="auto"/>
        <w:bottom w:val="none" w:sz="0" w:space="0" w:color="auto"/>
        <w:right w:val="none" w:sz="0" w:space="0" w:color="auto"/>
      </w:divBdr>
    </w:div>
    <w:div w:id="1096558424">
      <w:bodyDiv w:val="1"/>
      <w:marLeft w:val="0"/>
      <w:marRight w:val="0"/>
      <w:marTop w:val="0"/>
      <w:marBottom w:val="0"/>
      <w:divBdr>
        <w:top w:val="none" w:sz="0" w:space="0" w:color="auto"/>
        <w:left w:val="none" w:sz="0" w:space="0" w:color="auto"/>
        <w:bottom w:val="none" w:sz="0" w:space="0" w:color="auto"/>
        <w:right w:val="none" w:sz="0" w:space="0" w:color="auto"/>
      </w:divBdr>
    </w:div>
    <w:div w:id="1096635916">
      <w:bodyDiv w:val="1"/>
      <w:marLeft w:val="0"/>
      <w:marRight w:val="0"/>
      <w:marTop w:val="0"/>
      <w:marBottom w:val="0"/>
      <w:divBdr>
        <w:top w:val="none" w:sz="0" w:space="0" w:color="auto"/>
        <w:left w:val="none" w:sz="0" w:space="0" w:color="auto"/>
        <w:bottom w:val="none" w:sz="0" w:space="0" w:color="auto"/>
        <w:right w:val="none" w:sz="0" w:space="0" w:color="auto"/>
      </w:divBdr>
    </w:div>
    <w:div w:id="1096710225">
      <w:bodyDiv w:val="1"/>
      <w:marLeft w:val="0"/>
      <w:marRight w:val="0"/>
      <w:marTop w:val="0"/>
      <w:marBottom w:val="0"/>
      <w:divBdr>
        <w:top w:val="none" w:sz="0" w:space="0" w:color="auto"/>
        <w:left w:val="none" w:sz="0" w:space="0" w:color="auto"/>
        <w:bottom w:val="none" w:sz="0" w:space="0" w:color="auto"/>
        <w:right w:val="none" w:sz="0" w:space="0" w:color="auto"/>
      </w:divBdr>
    </w:div>
    <w:div w:id="1096755777">
      <w:bodyDiv w:val="1"/>
      <w:marLeft w:val="0"/>
      <w:marRight w:val="0"/>
      <w:marTop w:val="0"/>
      <w:marBottom w:val="0"/>
      <w:divBdr>
        <w:top w:val="none" w:sz="0" w:space="0" w:color="auto"/>
        <w:left w:val="none" w:sz="0" w:space="0" w:color="auto"/>
        <w:bottom w:val="none" w:sz="0" w:space="0" w:color="auto"/>
        <w:right w:val="none" w:sz="0" w:space="0" w:color="auto"/>
      </w:divBdr>
    </w:div>
    <w:div w:id="1096828427">
      <w:bodyDiv w:val="1"/>
      <w:marLeft w:val="0"/>
      <w:marRight w:val="0"/>
      <w:marTop w:val="0"/>
      <w:marBottom w:val="0"/>
      <w:divBdr>
        <w:top w:val="none" w:sz="0" w:space="0" w:color="auto"/>
        <w:left w:val="none" w:sz="0" w:space="0" w:color="auto"/>
        <w:bottom w:val="none" w:sz="0" w:space="0" w:color="auto"/>
        <w:right w:val="none" w:sz="0" w:space="0" w:color="auto"/>
      </w:divBdr>
    </w:div>
    <w:div w:id="1096900376">
      <w:bodyDiv w:val="1"/>
      <w:marLeft w:val="0"/>
      <w:marRight w:val="0"/>
      <w:marTop w:val="0"/>
      <w:marBottom w:val="0"/>
      <w:divBdr>
        <w:top w:val="none" w:sz="0" w:space="0" w:color="auto"/>
        <w:left w:val="none" w:sz="0" w:space="0" w:color="auto"/>
        <w:bottom w:val="none" w:sz="0" w:space="0" w:color="auto"/>
        <w:right w:val="none" w:sz="0" w:space="0" w:color="auto"/>
      </w:divBdr>
    </w:div>
    <w:div w:id="1097025523">
      <w:bodyDiv w:val="1"/>
      <w:marLeft w:val="0"/>
      <w:marRight w:val="0"/>
      <w:marTop w:val="0"/>
      <w:marBottom w:val="0"/>
      <w:divBdr>
        <w:top w:val="none" w:sz="0" w:space="0" w:color="auto"/>
        <w:left w:val="none" w:sz="0" w:space="0" w:color="auto"/>
        <w:bottom w:val="none" w:sz="0" w:space="0" w:color="auto"/>
        <w:right w:val="none" w:sz="0" w:space="0" w:color="auto"/>
      </w:divBdr>
    </w:div>
    <w:div w:id="1097099264">
      <w:bodyDiv w:val="1"/>
      <w:marLeft w:val="0"/>
      <w:marRight w:val="0"/>
      <w:marTop w:val="0"/>
      <w:marBottom w:val="0"/>
      <w:divBdr>
        <w:top w:val="none" w:sz="0" w:space="0" w:color="auto"/>
        <w:left w:val="none" w:sz="0" w:space="0" w:color="auto"/>
        <w:bottom w:val="none" w:sz="0" w:space="0" w:color="auto"/>
        <w:right w:val="none" w:sz="0" w:space="0" w:color="auto"/>
      </w:divBdr>
    </w:div>
    <w:div w:id="1097334919">
      <w:bodyDiv w:val="1"/>
      <w:marLeft w:val="0"/>
      <w:marRight w:val="0"/>
      <w:marTop w:val="0"/>
      <w:marBottom w:val="0"/>
      <w:divBdr>
        <w:top w:val="none" w:sz="0" w:space="0" w:color="auto"/>
        <w:left w:val="none" w:sz="0" w:space="0" w:color="auto"/>
        <w:bottom w:val="none" w:sz="0" w:space="0" w:color="auto"/>
        <w:right w:val="none" w:sz="0" w:space="0" w:color="auto"/>
      </w:divBdr>
    </w:div>
    <w:div w:id="1097678654">
      <w:bodyDiv w:val="1"/>
      <w:marLeft w:val="0"/>
      <w:marRight w:val="0"/>
      <w:marTop w:val="0"/>
      <w:marBottom w:val="0"/>
      <w:divBdr>
        <w:top w:val="none" w:sz="0" w:space="0" w:color="auto"/>
        <w:left w:val="none" w:sz="0" w:space="0" w:color="auto"/>
        <w:bottom w:val="none" w:sz="0" w:space="0" w:color="auto"/>
        <w:right w:val="none" w:sz="0" w:space="0" w:color="auto"/>
      </w:divBdr>
    </w:div>
    <w:div w:id="1097750121">
      <w:bodyDiv w:val="1"/>
      <w:marLeft w:val="0"/>
      <w:marRight w:val="0"/>
      <w:marTop w:val="0"/>
      <w:marBottom w:val="0"/>
      <w:divBdr>
        <w:top w:val="none" w:sz="0" w:space="0" w:color="auto"/>
        <w:left w:val="none" w:sz="0" w:space="0" w:color="auto"/>
        <w:bottom w:val="none" w:sz="0" w:space="0" w:color="auto"/>
        <w:right w:val="none" w:sz="0" w:space="0" w:color="auto"/>
      </w:divBdr>
    </w:div>
    <w:div w:id="1097794665">
      <w:bodyDiv w:val="1"/>
      <w:marLeft w:val="0"/>
      <w:marRight w:val="0"/>
      <w:marTop w:val="0"/>
      <w:marBottom w:val="0"/>
      <w:divBdr>
        <w:top w:val="none" w:sz="0" w:space="0" w:color="auto"/>
        <w:left w:val="none" w:sz="0" w:space="0" w:color="auto"/>
        <w:bottom w:val="none" w:sz="0" w:space="0" w:color="auto"/>
        <w:right w:val="none" w:sz="0" w:space="0" w:color="auto"/>
      </w:divBdr>
    </w:div>
    <w:div w:id="1097864300">
      <w:bodyDiv w:val="1"/>
      <w:marLeft w:val="0"/>
      <w:marRight w:val="0"/>
      <w:marTop w:val="0"/>
      <w:marBottom w:val="0"/>
      <w:divBdr>
        <w:top w:val="none" w:sz="0" w:space="0" w:color="auto"/>
        <w:left w:val="none" w:sz="0" w:space="0" w:color="auto"/>
        <w:bottom w:val="none" w:sz="0" w:space="0" w:color="auto"/>
        <w:right w:val="none" w:sz="0" w:space="0" w:color="auto"/>
      </w:divBdr>
    </w:div>
    <w:div w:id="1097872024">
      <w:bodyDiv w:val="1"/>
      <w:marLeft w:val="0"/>
      <w:marRight w:val="0"/>
      <w:marTop w:val="0"/>
      <w:marBottom w:val="0"/>
      <w:divBdr>
        <w:top w:val="none" w:sz="0" w:space="0" w:color="auto"/>
        <w:left w:val="none" w:sz="0" w:space="0" w:color="auto"/>
        <w:bottom w:val="none" w:sz="0" w:space="0" w:color="auto"/>
        <w:right w:val="none" w:sz="0" w:space="0" w:color="auto"/>
      </w:divBdr>
    </w:div>
    <w:div w:id="1097873858">
      <w:bodyDiv w:val="1"/>
      <w:marLeft w:val="0"/>
      <w:marRight w:val="0"/>
      <w:marTop w:val="0"/>
      <w:marBottom w:val="0"/>
      <w:divBdr>
        <w:top w:val="none" w:sz="0" w:space="0" w:color="auto"/>
        <w:left w:val="none" w:sz="0" w:space="0" w:color="auto"/>
        <w:bottom w:val="none" w:sz="0" w:space="0" w:color="auto"/>
        <w:right w:val="none" w:sz="0" w:space="0" w:color="auto"/>
      </w:divBdr>
    </w:div>
    <w:div w:id="1097949372">
      <w:bodyDiv w:val="1"/>
      <w:marLeft w:val="0"/>
      <w:marRight w:val="0"/>
      <w:marTop w:val="0"/>
      <w:marBottom w:val="0"/>
      <w:divBdr>
        <w:top w:val="none" w:sz="0" w:space="0" w:color="auto"/>
        <w:left w:val="none" w:sz="0" w:space="0" w:color="auto"/>
        <w:bottom w:val="none" w:sz="0" w:space="0" w:color="auto"/>
        <w:right w:val="none" w:sz="0" w:space="0" w:color="auto"/>
      </w:divBdr>
    </w:div>
    <w:div w:id="1098015474">
      <w:bodyDiv w:val="1"/>
      <w:marLeft w:val="0"/>
      <w:marRight w:val="0"/>
      <w:marTop w:val="0"/>
      <w:marBottom w:val="0"/>
      <w:divBdr>
        <w:top w:val="none" w:sz="0" w:space="0" w:color="auto"/>
        <w:left w:val="none" w:sz="0" w:space="0" w:color="auto"/>
        <w:bottom w:val="none" w:sz="0" w:space="0" w:color="auto"/>
        <w:right w:val="none" w:sz="0" w:space="0" w:color="auto"/>
      </w:divBdr>
    </w:div>
    <w:div w:id="1098017846">
      <w:bodyDiv w:val="1"/>
      <w:marLeft w:val="0"/>
      <w:marRight w:val="0"/>
      <w:marTop w:val="0"/>
      <w:marBottom w:val="0"/>
      <w:divBdr>
        <w:top w:val="none" w:sz="0" w:space="0" w:color="auto"/>
        <w:left w:val="none" w:sz="0" w:space="0" w:color="auto"/>
        <w:bottom w:val="none" w:sz="0" w:space="0" w:color="auto"/>
        <w:right w:val="none" w:sz="0" w:space="0" w:color="auto"/>
      </w:divBdr>
    </w:div>
    <w:div w:id="1098135412">
      <w:bodyDiv w:val="1"/>
      <w:marLeft w:val="0"/>
      <w:marRight w:val="0"/>
      <w:marTop w:val="0"/>
      <w:marBottom w:val="0"/>
      <w:divBdr>
        <w:top w:val="none" w:sz="0" w:space="0" w:color="auto"/>
        <w:left w:val="none" w:sz="0" w:space="0" w:color="auto"/>
        <w:bottom w:val="none" w:sz="0" w:space="0" w:color="auto"/>
        <w:right w:val="none" w:sz="0" w:space="0" w:color="auto"/>
      </w:divBdr>
    </w:div>
    <w:div w:id="1098216411">
      <w:bodyDiv w:val="1"/>
      <w:marLeft w:val="0"/>
      <w:marRight w:val="0"/>
      <w:marTop w:val="0"/>
      <w:marBottom w:val="0"/>
      <w:divBdr>
        <w:top w:val="none" w:sz="0" w:space="0" w:color="auto"/>
        <w:left w:val="none" w:sz="0" w:space="0" w:color="auto"/>
        <w:bottom w:val="none" w:sz="0" w:space="0" w:color="auto"/>
        <w:right w:val="none" w:sz="0" w:space="0" w:color="auto"/>
      </w:divBdr>
    </w:div>
    <w:div w:id="1098257623">
      <w:bodyDiv w:val="1"/>
      <w:marLeft w:val="0"/>
      <w:marRight w:val="0"/>
      <w:marTop w:val="0"/>
      <w:marBottom w:val="0"/>
      <w:divBdr>
        <w:top w:val="none" w:sz="0" w:space="0" w:color="auto"/>
        <w:left w:val="none" w:sz="0" w:space="0" w:color="auto"/>
        <w:bottom w:val="none" w:sz="0" w:space="0" w:color="auto"/>
        <w:right w:val="none" w:sz="0" w:space="0" w:color="auto"/>
      </w:divBdr>
    </w:div>
    <w:div w:id="1098334116">
      <w:bodyDiv w:val="1"/>
      <w:marLeft w:val="0"/>
      <w:marRight w:val="0"/>
      <w:marTop w:val="0"/>
      <w:marBottom w:val="0"/>
      <w:divBdr>
        <w:top w:val="none" w:sz="0" w:space="0" w:color="auto"/>
        <w:left w:val="none" w:sz="0" w:space="0" w:color="auto"/>
        <w:bottom w:val="none" w:sz="0" w:space="0" w:color="auto"/>
        <w:right w:val="none" w:sz="0" w:space="0" w:color="auto"/>
      </w:divBdr>
    </w:div>
    <w:div w:id="1098522972">
      <w:bodyDiv w:val="1"/>
      <w:marLeft w:val="0"/>
      <w:marRight w:val="0"/>
      <w:marTop w:val="0"/>
      <w:marBottom w:val="0"/>
      <w:divBdr>
        <w:top w:val="none" w:sz="0" w:space="0" w:color="auto"/>
        <w:left w:val="none" w:sz="0" w:space="0" w:color="auto"/>
        <w:bottom w:val="none" w:sz="0" w:space="0" w:color="auto"/>
        <w:right w:val="none" w:sz="0" w:space="0" w:color="auto"/>
      </w:divBdr>
    </w:div>
    <w:div w:id="1098794728">
      <w:bodyDiv w:val="1"/>
      <w:marLeft w:val="0"/>
      <w:marRight w:val="0"/>
      <w:marTop w:val="0"/>
      <w:marBottom w:val="0"/>
      <w:divBdr>
        <w:top w:val="none" w:sz="0" w:space="0" w:color="auto"/>
        <w:left w:val="none" w:sz="0" w:space="0" w:color="auto"/>
        <w:bottom w:val="none" w:sz="0" w:space="0" w:color="auto"/>
        <w:right w:val="none" w:sz="0" w:space="0" w:color="auto"/>
      </w:divBdr>
    </w:div>
    <w:div w:id="1098913195">
      <w:bodyDiv w:val="1"/>
      <w:marLeft w:val="0"/>
      <w:marRight w:val="0"/>
      <w:marTop w:val="0"/>
      <w:marBottom w:val="0"/>
      <w:divBdr>
        <w:top w:val="none" w:sz="0" w:space="0" w:color="auto"/>
        <w:left w:val="none" w:sz="0" w:space="0" w:color="auto"/>
        <w:bottom w:val="none" w:sz="0" w:space="0" w:color="auto"/>
        <w:right w:val="none" w:sz="0" w:space="0" w:color="auto"/>
      </w:divBdr>
    </w:div>
    <w:div w:id="1098986855">
      <w:bodyDiv w:val="1"/>
      <w:marLeft w:val="0"/>
      <w:marRight w:val="0"/>
      <w:marTop w:val="0"/>
      <w:marBottom w:val="0"/>
      <w:divBdr>
        <w:top w:val="none" w:sz="0" w:space="0" w:color="auto"/>
        <w:left w:val="none" w:sz="0" w:space="0" w:color="auto"/>
        <w:bottom w:val="none" w:sz="0" w:space="0" w:color="auto"/>
        <w:right w:val="none" w:sz="0" w:space="0" w:color="auto"/>
      </w:divBdr>
    </w:div>
    <w:div w:id="1098990729">
      <w:bodyDiv w:val="1"/>
      <w:marLeft w:val="0"/>
      <w:marRight w:val="0"/>
      <w:marTop w:val="0"/>
      <w:marBottom w:val="0"/>
      <w:divBdr>
        <w:top w:val="none" w:sz="0" w:space="0" w:color="auto"/>
        <w:left w:val="none" w:sz="0" w:space="0" w:color="auto"/>
        <w:bottom w:val="none" w:sz="0" w:space="0" w:color="auto"/>
        <w:right w:val="none" w:sz="0" w:space="0" w:color="auto"/>
      </w:divBdr>
    </w:div>
    <w:div w:id="1099058157">
      <w:bodyDiv w:val="1"/>
      <w:marLeft w:val="0"/>
      <w:marRight w:val="0"/>
      <w:marTop w:val="0"/>
      <w:marBottom w:val="0"/>
      <w:divBdr>
        <w:top w:val="none" w:sz="0" w:space="0" w:color="auto"/>
        <w:left w:val="none" w:sz="0" w:space="0" w:color="auto"/>
        <w:bottom w:val="none" w:sz="0" w:space="0" w:color="auto"/>
        <w:right w:val="none" w:sz="0" w:space="0" w:color="auto"/>
      </w:divBdr>
    </w:div>
    <w:div w:id="1099062180">
      <w:bodyDiv w:val="1"/>
      <w:marLeft w:val="0"/>
      <w:marRight w:val="0"/>
      <w:marTop w:val="0"/>
      <w:marBottom w:val="0"/>
      <w:divBdr>
        <w:top w:val="none" w:sz="0" w:space="0" w:color="auto"/>
        <w:left w:val="none" w:sz="0" w:space="0" w:color="auto"/>
        <w:bottom w:val="none" w:sz="0" w:space="0" w:color="auto"/>
        <w:right w:val="none" w:sz="0" w:space="0" w:color="auto"/>
      </w:divBdr>
    </w:div>
    <w:div w:id="1099063210">
      <w:bodyDiv w:val="1"/>
      <w:marLeft w:val="0"/>
      <w:marRight w:val="0"/>
      <w:marTop w:val="0"/>
      <w:marBottom w:val="0"/>
      <w:divBdr>
        <w:top w:val="none" w:sz="0" w:space="0" w:color="auto"/>
        <w:left w:val="none" w:sz="0" w:space="0" w:color="auto"/>
        <w:bottom w:val="none" w:sz="0" w:space="0" w:color="auto"/>
        <w:right w:val="none" w:sz="0" w:space="0" w:color="auto"/>
      </w:divBdr>
    </w:div>
    <w:div w:id="1099520259">
      <w:bodyDiv w:val="1"/>
      <w:marLeft w:val="0"/>
      <w:marRight w:val="0"/>
      <w:marTop w:val="0"/>
      <w:marBottom w:val="0"/>
      <w:divBdr>
        <w:top w:val="none" w:sz="0" w:space="0" w:color="auto"/>
        <w:left w:val="none" w:sz="0" w:space="0" w:color="auto"/>
        <w:bottom w:val="none" w:sz="0" w:space="0" w:color="auto"/>
        <w:right w:val="none" w:sz="0" w:space="0" w:color="auto"/>
      </w:divBdr>
    </w:div>
    <w:div w:id="1099595707">
      <w:bodyDiv w:val="1"/>
      <w:marLeft w:val="0"/>
      <w:marRight w:val="0"/>
      <w:marTop w:val="0"/>
      <w:marBottom w:val="0"/>
      <w:divBdr>
        <w:top w:val="none" w:sz="0" w:space="0" w:color="auto"/>
        <w:left w:val="none" w:sz="0" w:space="0" w:color="auto"/>
        <w:bottom w:val="none" w:sz="0" w:space="0" w:color="auto"/>
        <w:right w:val="none" w:sz="0" w:space="0" w:color="auto"/>
      </w:divBdr>
    </w:div>
    <w:div w:id="1099721727">
      <w:bodyDiv w:val="1"/>
      <w:marLeft w:val="0"/>
      <w:marRight w:val="0"/>
      <w:marTop w:val="0"/>
      <w:marBottom w:val="0"/>
      <w:divBdr>
        <w:top w:val="none" w:sz="0" w:space="0" w:color="auto"/>
        <w:left w:val="none" w:sz="0" w:space="0" w:color="auto"/>
        <w:bottom w:val="none" w:sz="0" w:space="0" w:color="auto"/>
        <w:right w:val="none" w:sz="0" w:space="0" w:color="auto"/>
      </w:divBdr>
    </w:div>
    <w:div w:id="1099762004">
      <w:bodyDiv w:val="1"/>
      <w:marLeft w:val="0"/>
      <w:marRight w:val="0"/>
      <w:marTop w:val="0"/>
      <w:marBottom w:val="0"/>
      <w:divBdr>
        <w:top w:val="none" w:sz="0" w:space="0" w:color="auto"/>
        <w:left w:val="none" w:sz="0" w:space="0" w:color="auto"/>
        <w:bottom w:val="none" w:sz="0" w:space="0" w:color="auto"/>
        <w:right w:val="none" w:sz="0" w:space="0" w:color="auto"/>
      </w:divBdr>
    </w:div>
    <w:div w:id="1099788694">
      <w:bodyDiv w:val="1"/>
      <w:marLeft w:val="0"/>
      <w:marRight w:val="0"/>
      <w:marTop w:val="0"/>
      <w:marBottom w:val="0"/>
      <w:divBdr>
        <w:top w:val="none" w:sz="0" w:space="0" w:color="auto"/>
        <w:left w:val="none" w:sz="0" w:space="0" w:color="auto"/>
        <w:bottom w:val="none" w:sz="0" w:space="0" w:color="auto"/>
        <w:right w:val="none" w:sz="0" w:space="0" w:color="auto"/>
      </w:divBdr>
    </w:div>
    <w:div w:id="1099834981">
      <w:bodyDiv w:val="1"/>
      <w:marLeft w:val="0"/>
      <w:marRight w:val="0"/>
      <w:marTop w:val="0"/>
      <w:marBottom w:val="0"/>
      <w:divBdr>
        <w:top w:val="none" w:sz="0" w:space="0" w:color="auto"/>
        <w:left w:val="none" w:sz="0" w:space="0" w:color="auto"/>
        <w:bottom w:val="none" w:sz="0" w:space="0" w:color="auto"/>
        <w:right w:val="none" w:sz="0" w:space="0" w:color="auto"/>
      </w:divBdr>
    </w:div>
    <w:div w:id="1099835583">
      <w:bodyDiv w:val="1"/>
      <w:marLeft w:val="0"/>
      <w:marRight w:val="0"/>
      <w:marTop w:val="0"/>
      <w:marBottom w:val="0"/>
      <w:divBdr>
        <w:top w:val="none" w:sz="0" w:space="0" w:color="auto"/>
        <w:left w:val="none" w:sz="0" w:space="0" w:color="auto"/>
        <w:bottom w:val="none" w:sz="0" w:space="0" w:color="auto"/>
        <w:right w:val="none" w:sz="0" w:space="0" w:color="auto"/>
      </w:divBdr>
    </w:div>
    <w:div w:id="1099838939">
      <w:bodyDiv w:val="1"/>
      <w:marLeft w:val="0"/>
      <w:marRight w:val="0"/>
      <w:marTop w:val="0"/>
      <w:marBottom w:val="0"/>
      <w:divBdr>
        <w:top w:val="none" w:sz="0" w:space="0" w:color="auto"/>
        <w:left w:val="none" w:sz="0" w:space="0" w:color="auto"/>
        <w:bottom w:val="none" w:sz="0" w:space="0" w:color="auto"/>
        <w:right w:val="none" w:sz="0" w:space="0" w:color="auto"/>
      </w:divBdr>
    </w:div>
    <w:div w:id="1099905810">
      <w:bodyDiv w:val="1"/>
      <w:marLeft w:val="0"/>
      <w:marRight w:val="0"/>
      <w:marTop w:val="0"/>
      <w:marBottom w:val="0"/>
      <w:divBdr>
        <w:top w:val="none" w:sz="0" w:space="0" w:color="auto"/>
        <w:left w:val="none" w:sz="0" w:space="0" w:color="auto"/>
        <w:bottom w:val="none" w:sz="0" w:space="0" w:color="auto"/>
        <w:right w:val="none" w:sz="0" w:space="0" w:color="auto"/>
      </w:divBdr>
    </w:div>
    <w:div w:id="1099908465">
      <w:bodyDiv w:val="1"/>
      <w:marLeft w:val="0"/>
      <w:marRight w:val="0"/>
      <w:marTop w:val="0"/>
      <w:marBottom w:val="0"/>
      <w:divBdr>
        <w:top w:val="none" w:sz="0" w:space="0" w:color="auto"/>
        <w:left w:val="none" w:sz="0" w:space="0" w:color="auto"/>
        <w:bottom w:val="none" w:sz="0" w:space="0" w:color="auto"/>
        <w:right w:val="none" w:sz="0" w:space="0" w:color="auto"/>
      </w:divBdr>
    </w:div>
    <w:div w:id="1099908745">
      <w:bodyDiv w:val="1"/>
      <w:marLeft w:val="0"/>
      <w:marRight w:val="0"/>
      <w:marTop w:val="0"/>
      <w:marBottom w:val="0"/>
      <w:divBdr>
        <w:top w:val="none" w:sz="0" w:space="0" w:color="auto"/>
        <w:left w:val="none" w:sz="0" w:space="0" w:color="auto"/>
        <w:bottom w:val="none" w:sz="0" w:space="0" w:color="auto"/>
        <w:right w:val="none" w:sz="0" w:space="0" w:color="auto"/>
      </w:divBdr>
    </w:div>
    <w:div w:id="1099987683">
      <w:bodyDiv w:val="1"/>
      <w:marLeft w:val="0"/>
      <w:marRight w:val="0"/>
      <w:marTop w:val="0"/>
      <w:marBottom w:val="0"/>
      <w:divBdr>
        <w:top w:val="none" w:sz="0" w:space="0" w:color="auto"/>
        <w:left w:val="none" w:sz="0" w:space="0" w:color="auto"/>
        <w:bottom w:val="none" w:sz="0" w:space="0" w:color="auto"/>
        <w:right w:val="none" w:sz="0" w:space="0" w:color="auto"/>
      </w:divBdr>
    </w:div>
    <w:div w:id="1100023797">
      <w:bodyDiv w:val="1"/>
      <w:marLeft w:val="0"/>
      <w:marRight w:val="0"/>
      <w:marTop w:val="0"/>
      <w:marBottom w:val="0"/>
      <w:divBdr>
        <w:top w:val="none" w:sz="0" w:space="0" w:color="auto"/>
        <w:left w:val="none" w:sz="0" w:space="0" w:color="auto"/>
        <w:bottom w:val="none" w:sz="0" w:space="0" w:color="auto"/>
        <w:right w:val="none" w:sz="0" w:space="0" w:color="auto"/>
      </w:divBdr>
    </w:div>
    <w:div w:id="1100025849">
      <w:bodyDiv w:val="1"/>
      <w:marLeft w:val="0"/>
      <w:marRight w:val="0"/>
      <w:marTop w:val="0"/>
      <w:marBottom w:val="0"/>
      <w:divBdr>
        <w:top w:val="none" w:sz="0" w:space="0" w:color="auto"/>
        <w:left w:val="none" w:sz="0" w:space="0" w:color="auto"/>
        <w:bottom w:val="none" w:sz="0" w:space="0" w:color="auto"/>
        <w:right w:val="none" w:sz="0" w:space="0" w:color="auto"/>
      </w:divBdr>
    </w:div>
    <w:div w:id="1100027760">
      <w:bodyDiv w:val="1"/>
      <w:marLeft w:val="0"/>
      <w:marRight w:val="0"/>
      <w:marTop w:val="0"/>
      <w:marBottom w:val="0"/>
      <w:divBdr>
        <w:top w:val="none" w:sz="0" w:space="0" w:color="auto"/>
        <w:left w:val="none" w:sz="0" w:space="0" w:color="auto"/>
        <w:bottom w:val="none" w:sz="0" w:space="0" w:color="auto"/>
        <w:right w:val="none" w:sz="0" w:space="0" w:color="auto"/>
      </w:divBdr>
    </w:div>
    <w:div w:id="1100100686">
      <w:bodyDiv w:val="1"/>
      <w:marLeft w:val="0"/>
      <w:marRight w:val="0"/>
      <w:marTop w:val="0"/>
      <w:marBottom w:val="0"/>
      <w:divBdr>
        <w:top w:val="none" w:sz="0" w:space="0" w:color="auto"/>
        <w:left w:val="none" w:sz="0" w:space="0" w:color="auto"/>
        <w:bottom w:val="none" w:sz="0" w:space="0" w:color="auto"/>
        <w:right w:val="none" w:sz="0" w:space="0" w:color="auto"/>
      </w:divBdr>
    </w:div>
    <w:div w:id="1100105386">
      <w:bodyDiv w:val="1"/>
      <w:marLeft w:val="0"/>
      <w:marRight w:val="0"/>
      <w:marTop w:val="0"/>
      <w:marBottom w:val="0"/>
      <w:divBdr>
        <w:top w:val="none" w:sz="0" w:space="0" w:color="auto"/>
        <w:left w:val="none" w:sz="0" w:space="0" w:color="auto"/>
        <w:bottom w:val="none" w:sz="0" w:space="0" w:color="auto"/>
        <w:right w:val="none" w:sz="0" w:space="0" w:color="auto"/>
      </w:divBdr>
    </w:div>
    <w:div w:id="1100220061">
      <w:bodyDiv w:val="1"/>
      <w:marLeft w:val="0"/>
      <w:marRight w:val="0"/>
      <w:marTop w:val="0"/>
      <w:marBottom w:val="0"/>
      <w:divBdr>
        <w:top w:val="none" w:sz="0" w:space="0" w:color="auto"/>
        <w:left w:val="none" w:sz="0" w:space="0" w:color="auto"/>
        <w:bottom w:val="none" w:sz="0" w:space="0" w:color="auto"/>
        <w:right w:val="none" w:sz="0" w:space="0" w:color="auto"/>
      </w:divBdr>
    </w:div>
    <w:div w:id="1100250596">
      <w:bodyDiv w:val="1"/>
      <w:marLeft w:val="0"/>
      <w:marRight w:val="0"/>
      <w:marTop w:val="0"/>
      <w:marBottom w:val="0"/>
      <w:divBdr>
        <w:top w:val="none" w:sz="0" w:space="0" w:color="auto"/>
        <w:left w:val="none" w:sz="0" w:space="0" w:color="auto"/>
        <w:bottom w:val="none" w:sz="0" w:space="0" w:color="auto"/>
        <w:right w:val="none" w:sz="0" w:space="0" w:color="auto"/>
      </w:divBdr>
    </w:div>
    <w:div w:id="1100372050">
      <w:bodyDiv w:val="1"/>
      <w:marLeft w:val="0"/>
      <w:marRight w:val="0"/>
      <w:marTop w:val="0"/>
      <w:marBottom w:val="0"/>
      <w:divBdr>
        <w:top w:val="none" w:sz="0" w:space="0" w:color="auto"/>
        <w:left w:val="none" w:sz="0" w:space="0" w:color="auto"/>
        <w:bottom w:val="none" w:sz="0" w:space="0" w:color="auto"/>
        <w:right w:val="none" w:sz="0" w:space="0" w:color="auto"/>
      </w:divBdr>
    </w:div>
    <w:div w:id="1100567740">
      <w:bodyDiv w:val="1"/>
      <w:marLeft w:val="0"/>
      <w:marRight w:val="0"/>
      <w:marTop w:val="0"/>
      <w:marBottom w:val="0"/>
      <w:divBdr>
        <w:top w:val="none" w:sz="0" w:space="0" w:color="auto"/>
        <w:left w:val="none" w:sz="0" w:space="0" w:color="auto"/>
        <w:bottom w:val="none" w:sz="0" w:space="0" w:color="auto"/>
        <w:right w:val="none" w:sz="0" w:space="0" w:color="auto"/>
      </w:divBdr>
    </w:div>
    <w:div w:id="1100684940">
      <w:bodyDiv w:val="1"/>
      <w:marLeft w:val="0"/>
      <w:marRight w:val="0"/>
      <w:marTop w:val="0"/>
      <w:marBottom w:val="0"/>
      <w:divBdr>
        <w:top w:val="none" w:sz="0" w:space="0" w:color="auto"/>
        <w:left w:val="none" w:sz="0" w:space="0" w:color="auto"/>
        <w:bottom w:val="none" w:sz="0" w:space="0" w:color="auto"/>
        <w:right w:val="none" w:sz="0" w:space="0" w:color="auto"/>
      </w:divBdr>
    </w:div>
    <w:div w:id="1100830479">
      <w:bodyDiv w:val="1"/>
      <w:marLeft w:val="0"/>
      <w:marRight w:val="0"/>
      <w:marTop w:val="0"/>
      <w:marBottom w:val="0"/>
      <w:divBdr>
        <w:top w:val="none" w:sz="0" w:space="0" w:color="auto"/>
        <w:left w:val="none" w:sz="0" w:space="0" w:color="auto"/>
        <w:bottom w:val="none" w:sz="0" w:space="0" w:color="auto"/>
        <w:right w:val="none" w:sz="0" w:space="0" w:color="auto"/>
      </w:divBdr>
    </w:div>
    <w:div w:id="1100831361">
      <w:bodyDiv w:val="1"/>
      <w:marLeft w:val="0"/>
      <w:marRight w:val="0"/>
      <w:marTop w:val="0"/>
      <w:marBottom w:val="0"/>
      <w:divBdr>
        <w:top w:val="none" w:sz="0" w:space="0" w:color="auto"/>
        <w:left w:val="none" w:sz="0" w:space="0" w:color="auto"/>
        <w:bottom w:val="none" w:sz="0" w:space="0" w:color="auto"/>
        <w:right w:val="none" w:sz="0" w:space="0" w:color="auto"/>
      </w:divBdr>
    </w:div>
    <w:div w:id="1100874800">
      <w:bodyDiv w:val="1"/>
      <w:marLeft w:val="0"/>
      <w:marRight w:val="0"/>
      <w:marTop w:val="0"/>
      <w:marBottom w:val="0"/>
      <w:divBdr>
        <w:top w:val="none" w:sz="0" w:space="0" w:color="auto"/>
        <w:left w:val="none" w:sz="0" w:space="0" w:color="auto"/>
        <w:bottom w:val="none" w:sz="0" w:space="0" w:color="auto"/>
        <w:right w:val="none" w:sz="0" w:space="0" w:color="auto"/>
      </w:divBdr>
    </w:div>
    <w:div w:id="1100881725">
      <w:bodyDiv w:val="1"/>
      <w:marLeft w:val="0"/>
      <w:marRight w:val="0"/>
      <w:marTop w:val="0"/>
      <w:marBottom w:val="0"/>
      <w:divBdr>
        <w:top w:val="none" w:sz="0" w:space="0" w:color="auto"/>
        <w:left w:val="none" w:sz="0" w:space="0" w:color="auto"/>
        <w:bottom w:val="none" w:sz="0" w:space="0" w:color="auto"/>
        <w:right w:val="none" w:sz="0" w:space="0" w:color="auto"/>
      </w:divBdr>
    </w:div>
    <w:div w:id="1101142323">
      <w:bodyDiv w:val="1"/>
      <w:marLeft w:val="0"/>
      <w:marRight w:val="0"/>
      <w:marTop w:val="0"/>
      <w:marBottom w:val="0"/>
      <w:divBdr>
        <w:top w:val="none" w:sz="0" w:space="0" w:color="auto"/>
        <w:left w:val="none" w:sz="0" w:space="0" w:color="auto"/>
        <w:bottom w:val="none" w:sz="0" w:space="0" w:color="auto"/>
        <w:right w:val="none" w:sz="0" w:space="0" w:color="auto"/>
      </w:divBdr>
    </w:div>
    <w:div w:id="1101145234">
      <w:bodyDiv w:val="1"/>
      <w:marLeft w:val="0"/>
      <w:marRight w:val="0"/>
      <w:marTop w:val="0"/>
      <w:marBottom w:val="0"/>
      <w:divBdr>
        <w:top w:val="none" w:sz="0" w:space="0" w:color="auto"/>
        <w:left w:val="none" w:sz="0" w:space="0" w:color="auto"/>
        <w:bottom w:val="none" w:sz="0" w:space="0" w:color="auto"/>
        <w:right w:val="none" w:sz="0" w:space="0" w:color="auto"/>
      </w:divBdr>
    </w:div>
    <w:div w:id="1101148674">
      <w:bodyDiv w:val="1"/>
      <w:marLeft w:val="0"/>
      <w:marRight w:val="0"/>
      <w:marTop w:val="0"/>
      <w:marBottom w:val="0"/>
      <w:divBdr>
        <w:top w:val="none" w:sz="0" w:space="0" w:color="auto"/>
        <w:left w:val="none" w:sz="0" w:space="0" w:color="auto"/>
        <w:bottom w:val="none" w:sz="0" w:space="0" w:color="auto"/>
        <w:right w:val="none" w:sz="0" w:space="0" w:color="auto"/>
      </w:divBdr>
    </w:div>
    <w:div w:id="1101486782">
      <w:bodyDiv w:val="1"/>
      <w:marLeft w:val="0"/>
      <w:marRight w:val="0"/>
      <w:marTop w:val="0"/>
      <w:marBottom w:val="0"/>
      <w:divBdr>
        <w:top w:val="none" w:sz="0" w:space="0" w:color="auto"/>
        <w:left w:val="none" w:sz="0" w:space="0" w:color="auto"/>
        <w:bottom w:val="none" w:sz="0" w:space="0" w:color="auto"/>
        <w:right w:val="none" w:sz="0" w:space="0" w:color="auto"/>
      </w:divBdr>
    </w:div>
    <w:div w:id="1101488148">
      <w:bodyDiv w:val="1"/>
      <w:marLeft w:val="0"/>
      <w:marRight w:val="0"/>
      <w:marTop w:val="0"/>
      <w:marBottom w:val="0"/>
      <w:divBdr>
        <w:top w:val="none" w:sz="0" w:space="0" w:color="auto"/>
        <w:left w:val="none" w:sz="0" w:space="0" w:color="auto"/>
        <w:bottom w:val="none" w:sz="0" w:space="0" w:color="auto"/>
        <w:right w:val="none" w:sz="0" w:space="0" w:color="auto"/>
      </w:divBdr>
    </w:div>
    <w:div w:id="1101488825">
      <w:bodyDiv w:val="1"/>
      <w:marLeft w:val="0"/>
      <w:marRight w:val="0"/>
      <w:marTop w:val="0"/>
      <w:marBottom w:val="0"/>
      <w:divBdr>
        <w:top w:val="none" w:sz="0" w:space="0" w:color="auto"/>
        <w:left w:val="none" w:sz="0" w:space="0" w:color="auto"/>
        <w:bottom w:val="none" w:sz="0" w:space="0" w:color="auto"/>
        <w:right w:val="none" w:sz="0" w:space="0" w:color="auto"/>
      </w:divBdr>
    </w:div>
    <w:div w:id="1101607045">
      <w:bodyDiv w:val="1"/>
      <w:marLeft w:val="0"/>
      <w:marRight w:val="0"/>
      <w:marTop w:val="0"/>
      <w:marBottom w:val="0"/>
      <w:divBdr>
        <w:top w:val="none" w:sz="0" w:space="0" w:color="auto"/>
        <w:left w:val="none" w:sz="0" w:space="0" w:color="auto"/>
        <w:bottom w:val="none" w:sz="0" w:space="0" w:color="auto"/>
        <w:right w:val="none" w:sz="0" w:space="0" w:color="auto"/>
      </w:divBdr>
    </w:div>
    <w:div w:id="1101796438">
      <w:bodyDiv w:val="1"/>
      <w:marLeft w:val="0"/>
      <w:marRight w:val="0"/>
      <w:marTop w:val="0"/>
      <w:marBottom w:val="0"/>
      <w:divBdr>
        <w:top w:val="none" w:sz="0" w:space="0" w:color="auto"/>
        <w:left w:val="none" w:sz="0" w:space="0" w:color="auto"/>
        <w:bottom w:val="none" w:sz="0" w:space="0" w:color="auto"/>
        <w:right w:val="none" w:sz="0" w:space="0" w:color="auto"/>
      </w:divBdr>
    </w:div>
    <w:div w:id="1101805232">
      <w:bodyDiv w:val="1"/>
      <w:marLeft w:val="0"/>
      <w:marRight w:val="0"/>
      <w:marTop w:val="0"/>
      <w:marBottom w:val="0"/>
      <w:divBdr>
        <w:top w:val="none" w:sz="0" w:space="0" w:color="auto"/>
        <w:left w:val="none" w:sz="0" w:space="0" w:color="auto"/>
        <w:bottom w:val="none" w:sz="0" w:space="0" w:color="auto"/>
        <w:right w:val="none" w:sz="0" w:space="0" w:color="auto"/>
      </w:divBdr>
    </w:div>
    <w:div w:id="1101875360">
      <w:bodyDiv w:val="1"/>
      <w:marLeft w:val="0"/>
      <w:marRight w:val="0"/>
      <w:marTop w:val="0"/>
      <w:marBottom w:val="0"/>
      <w:divBdr>
        <w:top w:val="none" w:sz="0" w:space="0" w:color="auto"/>
        <w:left w:val="none" w:sz="0" w:space="0" w:color="auto"/>
        <w:bottom w:val="none" w:sz="0" w:space="0" w:color="auto"/>
        <w:right w:val="none" w:sz="0" w:space="0" w:color="auto"/>
      </w:divBdr>
    </w:div>
    <w:div w:id="1101946829">
      <w:bodyDiv w:val="1"/>
      <w:marLeft w:val="0"/>
      <w:marRight w:val="0"/>
      <w:marTop w:val="0"/>
      <w:marBottom w:val="0"/>
      <w:divBdr>
        <w:top w:val="none" w:sz="0" w:space="0" w:color="auto"/>
        <w:left w:val="none" w:sz="0" w:space="0" w:color="auto"/>
        <w:bottom w:val="none" w:sz="0" w:space="0" w:color="auto"/>
        <w:right w:val="none" w:sz="0" w:space="0" w:color="auto"/>
      </w:divBdr>
    </w:div>
    <w:div w:id="1101951241">
      <w:bodyDiv w:val="1"/>
      <w:marLeft w:val="0"/>
      <w:marRight w:val="0"/>
      <w:marTop w:val="0"/>
      <w:marBottom w:val="0"/>
      <w:divBdr>
        <w:top w:val="none" w:sz="0" w:space="0" w:color="auto"/>
        <w:left w:val="none" w:sz="0" w:space="0" w:color="auto"/>
        <w:bottom w:val="none" w:sz="0" w:space="0" w:color="auto"/>
        <w:right w:val="none" w:sz="0" w:space="0" w:color="auto"/>
      </w:divBdr>
    </w:div>
    <w:div w:id="1101996957">
      <w:bodyDiv w:val="1"/>
      <w:marLeft w:val="0"/>
      <w:marRight w:val="0"/>
      <w:marTop w:val="0"/>
      <w:marBottom w:val="0"/>
      <w:divBdr>
        <w:top w:val="none" w:sz="0" w:space="0" w:color="auto"/>
        <w:left w:val="none" w:sz="0" w:space="0" w:color="auto"/>
        <w:bottom w:val="none" w:sz="0" w:space="0" w:color="auto"/>
        <w:right w:val="none" w:sz="0" w:space="0" w:color="auto"/>
      </w:divBdr>
    </w:div>
    <w:div w:id="1102264976">
      <w:bodyDiv w:val="1"/>
      <w:marLeft w:val="0"/>
      <w:marRight w:val="0"/>
      <w:marTop w:val="0"/>
      <w:marBottom w:val="0"/>
      <w:divBdr>
        <w:top w:val="none" w:sz="0" w:space="0" w:color="auto"/>
        <w:left w:val="none" w:sz="0" w:space="0" w:color="auto"/>
        <w:bottom w:val="none" w:sz="0" w:space="0" w:color="auto"/>
        <w:right w:val="none" w:sz="0" w:space="0" w:color="auto"/>
      </w:divBdr>
    </w:div>
    <w:div w:id="1102453080">
      <w:bodyDiv w:val="1"/>
      <w:marLeft w:val="0"/>
      <w:marRight w:val="0"/>
      <w:marTop w:val="0"/>
      <w:marBottom w:val="0"/>
      <w:divBdr>
        <w:top w:val="none" w:sz="0" w:space="0" w:color="auto"/>
        <w:left w:val="none" w:sz="0" w:space="0" w:color="auto"/>
        <w:bottom w:val="none" w:sz="0" w:space="0" w:color="auto"/>
        <w:right w:val="none" w:sz="0" w:space="0" w:color="auto"/>
      </w:divBdr>
    </w:div>
    <w:div w:id="1102531250">
      <w:bodyDiv w:val="1"/>
      <w:marLeft w:val="0"/>
      <w:marRight w:val="0"/>
      <w:marTop w:val="0"/>
      <w:marBottom w:val="0"/>
      <w:divBdr>
        <w:top w:val="none" w:sz="0" w:space="0" w:color="auto"/>
        <w:left w:val="none" w:sz="0" w:space="0" w:color="auto"/>
        <w:bottom w:val="none" w:sz="0" w:space="0" w:color="auto"/>
        <w:right w:val="none" w:sz="0" w:space="0" w:color="auto"/>
      </w:divBdr>
    </w:div>
    <w:div w:id="1102648871">
      <w:bodyDiv w:val="1"/>
      <w:marLeft w:val="0"/>
      <w:marRight w:val="0"/>
      <w:marTop w:val="0"/>
      <w:marBottom w:val="0"/>
      <w:divBdr>
        <w:top w:val="none" w:sz="0" w:space="0" w:color="auto"/>
        <w:left w:val="none" w:sz="0" w:space="0" w:color="auto"/>
        <w:bottom w:val="none" w:sz="0" w:space="0" w:color="auto"/>
        <w:right w:val="none" w:sz="0" w:space="0" w:color="auto"/>
      </w:divBdr>
    </w:div>
    <w:div w:id="1102650381">
      <w:bodyDiv w:val="1"/>
      <w:marLeft w:val="0"/>
      <w:marRight w:val="0"/>
      <w:marTop w:val="0"/>
      <w:marBottom w:val="0"/>
      <w:divBdr>
        <w:top w:val="none" w:sz="0" w:space="0" w:color="auto"/>
        <w:left w:val="none" w:sz="0" w:space="0" w:color="auto"/>
        <w:bottom w:val="none" w:sz="0" w:space="0" w:color="auto"/>
        <w:right w:val="none" w:sz="0" w:space="0" w:color="auto"/>
      </w:divBdr>
    </w:div>
    <w:div w:id="1102720180">
      <w:bodyDiv w:val="1"/>
      <w:marLeft w:val="0"/>
      <w:marRight w:val="0"/>
      <w:marTop w:val="0"/>
      <w:marBottom w:val="0"/>
      <w:divBdr>
        <w:top w:val="none" w:sz="0" w:space="0" w:color="auto"/>
        <w:left w:val="none" w:sz="0" w:space="0" w:color="auto"/>
        <w:bottom w:val="none" w:sz="0" w:space="0" w:color="auto"/>
        <w:right w:val="none" w:sz="0" w:space="0" w:color="auto"/>
      </w:divBdr>
    </w:div>
    <w:div w:id="1102800089">
      <w:bodyDiv w:val="1"/>
      <w:marLeft w:val="0"/>
      <w:marRight w:val="0"/>
      <w:marTop w:val="0"/>
      <w:marBottom w:val="0"/>
      <w:divBdr>
        <w:top w:val="none" w:sz="0" w:space="0" w:color="auto"/>
        <w:left w:val="none" w:sz="0" w:space="0" w:color="auto"/>
        <w:bottom w:val="none" w:sz="0" w:space="0" w:color="auto"/>
        <w:right w:val="none" w:sz="0" w:space="0" w:color="auto"/>
      </w:divBdr>
    </w:div>
    <w:div w:id="1102920956">
      <w:bodyDiv w:val="1"/>
      <w:marLeft w:val="0"/>
      <w:marRight w:val="0"/>
      <w:marTop w:val="0"/>
      <w:marBottom w:val="0"/>
      <w:divBdr>
        <w:top w:val="none" w:sz="0" w:space="0" w:color="auto"/>
        <w:left w:val="none" w:sz="0" w:space="0" w:color="auto"/>
        <w:bottom w:val="none" w:sz="0" w:space="0" w:color="auto"/>
        <w:right w:val="none" w:sz="0" w:space="0" w:color="auto"/>
      </w:divBdr>
    </w:div>
    <w:div w:id="1103187404">
      <w:bodyDiv w:val="1"/>
      <w:marLeft w:val="0"/>
      <w:marRight w:val="0"/>
      <w:marTop w:val="0"/>
      <w:marBottom w:val="0"/>
      <w:divBdr>
        <w:top w:val="none" w:sz="0" w:space="0" w:color="auto"/>
        <w:left w:val="none" w:sz="0" w:space="0" w:color="auto"/>
        <w:bottom w:val="none" w:sz="0" w:space="0" w:color="auto"/>
        <w:right w:val="none" w:sz="0" w:space="0" w:color="auto"/>
      </w:divBdr>
    </w:div>
    <w:div w:id="1103189621">
      <w:bodyDiv w:val="1"/>
      <w:marLeft w:val="0"/>
      <w:marRight w:val="0"/>
      <w:marTop w:val="0"/>
      <w:marBottom w:val="0"/>
      <w:divBdr>
        <w:top w:val="none" w:sz="0" w:space="0" w:color="auto"/>
        <w:left w:val="none" w:sz="0" w:space="0" w:color="auto"/>
        <w:bottom w:val="none" w:sz="0" w:space="0" w:color="auto"/>
        <w:right w:val="none" w:sz="0" w:space="0" w:color="auto"/>
      </w:divBdr>
    </w:div>
    <w:div w:id="1103265783">
      <w:bodyDiv w:val="1"/>
      <w:marLeft w:val="0"/>
      <w:marRight w:val="0"/>
      <w:marTop w:val="0"/>
      <w:marBottom w:val="0"/>
      <w:divBdr>
        <w:top w:val="none" w:sz="0" w:space="0" w:color="auto"/>
        <w:left w:val="none" w:sz="0" w:space="0" w:color="auto"/>
        <w:bottom w:val="none" w:sz="0" w:space="0" w:color="auto"/>
        <w:right w:val="none" w:sz="0" w:space="0" w:color="auto"/>
      </w:divBdr>
    </w:div>
    <w:div w:id="1103300378">
      <w:bodyDiv w:val="1"/>
      <w:marLeft w:val="0"/>
      <w:marRight w:val="0"/>
      <w:marTop w:val="0"/>
      <w:marBottom w:val="0"/>
      <w:divBdr>
        <w:top w:val="none" w:sz="0" w:space="0" w:color="auto"/>
        <w:left w:val="none" w:sz="0" w:space="0" w:color="auto"/>
        <w:bottom w:val="none" w:sz="0" w:space="0" w:color="auto"/>
        <w:right w:val="none" w:sz="0" w:space="0" w:color="auto"/>
      </w:divBdr>
    </w:div>
    <w:div w:id="1103457561">
      <w:bodyDiv w:val="1"/>
      <w:marLeft w:val="0"/>
      <w:marRight w:val="0"/>
      <w:marTop w:val="0"/>
      <w:marBottom w:val="0"/>
      <w:divBdr>
        <w:top w:val="none" w:sz="0" w:space="0" w:color="auto"/>
        <w:left w:val="none" w:sz="0" w:space="0" w:color="auto"/>
        <w:bottom w:val="none" w:sz="0" w:space="0" w:color="auto"/>
        <w:right w:val="none" w:sz="0" w:space="0" w:color="auto"/>
      </w:divBdr>
    </w:div>
    <w:div w:id="1103460059">
      <w:bodyDiv w:val="1"/>
      <w:marLeft w:val="0"/>
      <w:marRight w:val="0"/>
      <w:marTop w:val="0"/>
      <w:marBottom w:val="0"/>
      <w:divBdr>
        <w:top w:val="none" w:sz="0" w:space="0" w:color="auto"/>
        <w:left w:val="none" w:sz="0" w:space="0" w:color="auto"/>
        <w:bottom w:val="none" w:sz="0" w:space="0" w:color="auto"/>
        <w:right w:val="none" w:sz="0" w:space="0" w:color="auto"/>
      </w:divBdr>
    </w:div>
    <w:div w:id="1103693408">
      <w:bodyDiv w:val="1"/>
      <w:marLeft w:val="0"/>
      <w:marRight w:val="0"/>
      <w:marTop w:val="0"/>
      <w:marBottom w:val="0"/>
      <w:divBdr>
        <w:top w:val="none" w:sz="0" w:space="0" w:color="auto"/>
        <w:left w:val="none" w:sz="0" w:space="0" w:color="auto"/>
        <w:bottom w:val="none" w:sz="0" w:space="0" w:color="auto"/>
        <w:right w:val="none" w:sz="0" w:space="0" w:color="auto"/>
      </w:divBdr>
    </w:div>
    <w:div w:id="1103764702">
      <w:bodyDiv w:val="1"/>
      <w:marLeft w:val="0"/>
      <w:marRight w:val="0"/>
      <w:marTop w:val="0"/>
      <w:marBottom w:val="0"/>
      <w:divBdr>
        <w:top w:val="none" w:sz="0" w:space="0" w:color="auto"/>
        <w:left w:val="none" w:sz="0" w:space="0" w:color="auto"/>
        <w:bottom w:val="none" w:sz="0" w:space="0" w:color="auto"/>
        <w:right w:val="none" w:sz="0" w:space="0" w:color="auto"/>
      </w:divBdr>
    </w:div>
    <w:div w:id="1103916979">
      <w:bodyDiv w:val="1"/>
      <w:marLeft w:val="0"/>
      <w:marRight w:val="0"/>
      <w:marTop w:val="0"/>
      <w:marBottom w:val="0"/>
      <w:divBdr>
        <w:top w:val="none" w:sz="0" w:space="0" w:color="auto"/>
        <w:left w:val="none" w:sz="0" w:space="0" w:color="auto"/>
        <w:bottom w:val="none" w:sz="0" w:space="0" w:color="auto"/>
        <w:right w:val="none" w:sz="0" w:space="0" w:color="auto"/>
      </w:divBdr>
    </w:div>
    <w:div w:id="1103960539">
      <w:bodyDiv w:val="1"/>
      <w:marLeft w:val="0"/>
      <w:marRight w:val="0"/>
      <w:marTop w:val="0"/>
      <w:marBottom w:val="0"/>
      <w:divBdr>
        <w:top w:val="none" w:sz="0" w:space="0" w:color="auto"/>
        <w:left w:val="none" w:sz="0" w:space="0" w:color="auto"/>
        <w:bottom w:val="none" w:sz="0" w:space="0" w:color="auto"/>
        <w:right w:val="none" w:sz="0" w:space="0" w:color="auto"/>
      </w:divBdr>
    </w:div>
    <w:div w:id="1104038218">
      <w:bodyDiv w:val="1"/>
      <w:marLeft w:val="0"/>
      <w:marRight w:val="0"/>
      <w:marTop w:val="0"/>
      <w:marBottom w:val="0"/>
      <w:divBdr>
        <w:top w:val="none" w:sz="0" w:space="0" w:color="auto"/>
        <w:left w:val="none" w:sz="0" w:space="0" w:color="auto"/>
        <w:bottom w:val="none" w:sz="0" w:space="0" w:color="auto"/>
        <w:right w:val="none" w:sz="0" w:space="0" w:color="auto"/>
      </w:divBdr>
    </w:div>
    <w:div w:id="1104150881">
      <w:bodyDiv w:val="1"/>
      <w:marLeft w:val="0"/>
      <w:marRight w:val="0"/>
      <w:marTop w:val="0"/>
      <w:marBottom w:val="0"/>
      <w:divBdr>
        <w:top w:val="none" w:sz="0" w:space="0" w:color="auto"/>
        <w:left w:val="none" w:sz="0" w:space="0" w:color="auto"/>
        <w:bottom w:val="none" w:sz="0" w:space="0" w:color="auto"/>
        <w:right w:val="none" w:sz="0" w:space="0" w:color="auto"/>
      </w:divBdr>
    </w:div>
    <w:div w:id="1104151122">
      <w:bodyDiv w:val="1"/>
      <w:marLeft w:val="0"/>
      <w:marRight w:val="0"/>
      <w:marTop w:val="0"/>
      <w:marBottom w:val="0"/>
      <w:divBdr>
        <w:top w:val="none" w:sz="0" w:space="0" w:color="auto"/>
        <w:left w:val="none" w:sz="0" w:space="0" w:color="auto"/>
        <w:bottom w:val="none" w:sz="0" w:space="0" w:color="auto"/>
        <w:right w:val="none" w:sz="0" w:space="0" w:color="auto"/>
      </w:divBdr>
    </w:div>
    <w:div w:id="1104375325">
      <w:bodyDiv w:val="1"/>
      <w:marLeft w:val="0"/>
      <w:marRight w:val="0"/>
      <w:marTop w:val="0"/>
      <w:marBottom w:val="0"/>
      <w:divBdr>
        <w:top w:val="none" w:sz="0" w:space="0" w:color="auto"/>
        <w:left w:val="none" w:sz="0" w:space="0" w:color="auto"/>
        <w:bottom w:val="none" w:sz="0" w:space="0" w:color="auto"/>
        <w:right w:val="none" w:sz="0" w:space="0" w:color="auto"/>
      </w:divBdr>
    </w:div>
    <w:div w:id="1104421526">
      <w:bodyDiv w:val="1"/>
      <w:marLeft w:val="0"/>
      <w:marRight w:val="0"/>
      <w:marTop w:val="0"/>
      <w:marBottom w:val="0"/>
      <w:divBdr>
        <w:top w:val="none" w:sz="0" w:space="0" w:color="auto"/>
        <w:left w:val="none" w:sz="0" w:space="0" w:color="auto"/>
        <w:bottom w:val="none" w:sz="0" w:space="0" w:color="auto"/>
        <w:right w:val="none" w:sz="0" w:space="0" w:color="auto"/>
      </w:divBdr>
    </w:div>
    <w:div w:id="1104494850">
      <w:bodyDiv w:val="1"/>
      <w:marLeft w:val="0"/>
      <w:marRight w:val="0"/>
      <w:marTop w:val="0"/>
      <w:marBottom w:val="0"/>
      <w:divBdr>
        <w:top w:val="none" w:sz="0" w:space="0" w:color="auto"/>
        <w:left w:val="none" w:sz="0" w:space="0" w:color="auto"/>
        <w:bottom w:val="none" w:sz="0" w:space="0" w:color="auto"/>
        <w:right w:val="none" w:sz="0" w:space="0" w:color="auto"/>
      </w:divBdr>
    </w:div>
    <w:div w:id="1104573316">
      <w:bodyDiv w:val="1"/>
      <w:marLeft w:val="0"/>
      <w:marRight w:val="0"/>
      <w:marTop w:val="0"/>
      <w:marBottom w:val="0"/>
      <w:divBdr>
        <w:top w:val="none" w:sz="0" w:space="0" w:color="auto"/>
        <w:left w:val="none" w:sz="0" w:space="0" w:color="auto"/>
        <w:bottom w:val="none" w:sz="0" w:space="0" w:color="auto"/>
        <w:right w:val="none" w:sz="0" w:space="0" w:color="auto"/>
      </w:divBdr>
    </w:div>
    <w:div w:id="1104575757">
      <w:bodyDiv w:val="1"/>
      <w:marLeft w:val="0"/>
      <w:marRight w:val="0"/>
      <w:marTop w:val="0"/>
      <w:marBottom w:val="0"/>
      <w:divBdr>
        <w:top w:val="none" w:sz="0" w:space="0" w:color="auto"/>
        <w:left w:val="none" w:sz="0" w:space="0" w:color="auto"/>
        <w:bottom w:val="none" w:sz="0" w:space="0" w:color="auto"/>
        <w:right w:val="none" w:sz="0" w:space="0" w:color="auto"/>
      </w:divBdr>
    </w:div>
    <w:div w:id="1104611127">
      <w:bodyDiv w:val="1"/>
      <w:marLeft w:val="0"/>
      <w:marRight w:val="0"/>
      <w:marTop w:val="0"/>
      <w:marBottom w:val="0"/>
      <w:divBdr>
        <w:top w:val="none" w:sz="0" w:space="0" w:color="auto"/>
        <w:left w:val="none" w:sz="0" w:space="0" w:color="auto"/>
        <w:bottom w:val="none" w:sz="0" w:space="0" w:color="auto"/>
        <w:right w:val="none" w:sz="0" w:space="0" w:color="auto"/>
      </w:divBdr>
    </w:div>
    <w:div w:id="1104615690">
      <w:bodyDiv w:val="1"/>
      <w:marLeft w:val="0"/>
      <w:marRight w:val="0"/>
      <w:marTop w:val="0"/>
      <w:marBottom w:val="0"/>
      <w:divBdr>
        <w:top w:val="none" w:sz="0" w:space="0" w:color="auto"/>
        <w:left w:val="none" w:sz="0" w:space="0" w:color="auto"/>
        <w:bottom w:val="none" w:sz="0" w:space="0" w:color="auto"/>
        <w:right w:val="none" w:sz="0" w:space="0" w:color="auto"/>
      </w:divBdr>
    </w:div>
    <w:div w:id="1104693312">
      <w:bodyDiv w:val="1"/>
      <w:marLeft w:val="0"/>
      <w:marRight w:val="0"/>
      <w:marTop w:val="0"/>
      <w:marBottom w:val="0"/>
      <w:divBdr>
        <w:top w:val="none" w:sz="0" w:space="0" w:color="auto"/>
        <w:left w:val="none" w:sz="0" w:space="0" w:color="auto"/>
        <w:bottom w:val="none" w:sz="0" w:space="0" w:color="auto"/>
        <w:right w:val="none" w:sz="0" w:space="0" w:color="auto"/>
      </w:divBdr>
    </w:div>
    <w:div w:id="1104762039">
      <w:bodyDiv w:val="1"/>
      <w:marLeft w:val="0"/>
      <w:marRight w:val="0"/>
      <w:marTop w:val="0"/>
      <w:marBottom w:val="0"/>
      <w:divBdr>
        <w:top w:val="none" w:sz="0" w:space="0" w:color="auto"/>
        <w:left w:val="none" w:sz="0" w:space="0" w:color="auto"/>
        <w:bottom w:val="none" w:sz="0" w:space="0" w:color="auto"/>
        <w:right w:val="none" w:sz="0" w:space="0" w:color="auto"/>
      </w:divBdr>
    </w:div>
    <w:div w:id="1104769268">
      <w:bodyDiv w:val="1"/>
      <w:marLeft w:val="0"/>
      <w:marRight w:val="0"/>
      <w:marTop w:val="0"/>
      <w:marBottom w:val="0"/>
      <w:divBdr>
        <w:top w:val="none" w:sz="0" w:space="0" w:color="auto"/>
        <w:left w:val="none" w:sz="0" w:space="0" w:color="auto"/>
        <w:bottom w:val="none" w:sz="0" w:space="0" w:color="auto"/>
        <w:right w:val="none" w:sz="0" w:space="0" w:color="auto"/>
      </w:divBdr>
    </w:div>
    <w:div w:id="1104879796">
      <w:bodyDiv w:val="1"/>
      <w:marLeft w:val="0"/>
      <w:marRight w:val="0"/>
      <w:marTop w:val="0"/>
      <w:marBottom w:val="0"/>
      <w:divBdr>
        <w:top w:val="none" w:sz="0" w:space="0" w:color="auto"/>
        <w:left w:val="none" w:sz="0" w:space="0" w:color="auto"/>
        <w:bottom w:val="none" w:sz="0" w:space="0" w:color="auto"/>
        <w:right w:val="none" w:sz="0" w:space="0" w:color="auto"/>
      </w:divBdr>
    </w:div>
    <w:div w:id="1105002520">
      <w:bodyDiv w:val="1"/>
      <w:marLeft w:val="0"/>
      <w:marRight w:val="0"/>
      <w:marTop w:val="0"/>
      <w:marBottom w:val="0"/>
      <w:divBdr>
        <w:top w:val="none" w:sz="0" w:space="0" w:color="auto"/>
        <w:left w:val="none" w:sz="0" w:space="0" w:color="auto"/>
        <w:bottom w:val="none" w:sz="0" w:space="0" w:color="auto"/>
        <w:right w:val="none" w:sz="0" w:space="0" w:color="auto"/>
      </w:divBdr>
    </w:div>
    <w:div w:id="1105225633">
      <w:bodyDiv w:val="1"/>
      <w:marLeft w:val="0"/>
      <w:marRight w:val="0"/>
      <w:marTop w:val="0"/>
      <w:marBottom w:val="0"/>
      <w:divBdr>
        <w:top w:val="none" w:sz="0" w:space="0" w:color="auto"/>
        <w:left w:val="none" w:sz="0" w:space="0" w:color="auto"/>
        <w:bottom w:val="none" w:sz="0" w:space="0" w:color="auto"/>
        <w:right w:val="none" w:sz="0" w:space="0" w:color="auto"/>
      </w:divBdr>
    </w:div>
    <w:div w:id="1105225638">
      <w:bodyDiv w:val="1"/>
      <w:marLeft w:val="0"/>
      <w:marRight w:val="0"/>
      <w:marTop w:val="0"/>
      <w:marBottom w:val="0"/>
      <w:divBdr>
        <w:top w:val="none" w:sz="0" w:space="0" w:color="auto"/>
        <w:left w:val="none" w:sz="0" w:space="0" w:color="auto"/>
        <w:bottom w:val="none" w:sz="0" w:space="0" w:color="auto"/>
        <w:right w:val="none" w:sz="0" w:space="0" w:color="auto"/>
      </w:divBdr>
    </w:div>
    <w:div w:id="1105537432">
      <w:bodyDiv w:val="1"/>
      <w:marLeft w:val="0"/>
      <w:marRight w:val="0"/>
      <w:marTop w:val="0"/>
      <w:marBottom w:val="0"/>
      <w:divBdr>
        <w:top w:val="none" w:sz="0" w:space="0" w:color="auto"/>
        <w:left w:val="none" w:sz="0" w:space="0" w:color="auto"/>
        <w:bottom w:val="none" w:sz="0" w:space="0" w:color="auto"/>
        <w:right w:val="none" w:sz="0" w:space="0" w:color="auto"/>
      </w:divBdr>
    </w:div>
    <w:div w:id="1105807959">
      <w:bodyDiv w:val="1"/>
      <w:marLeft w:val="0"/>
      <w:marRight w:val="0"/>
      <w:marTop w:val="0"/>
      <w:marBottom w:val="0"/>
      <w:divBdr>
        <w:top w:val="none" w:sz="0" w:space="0" w:color="auto"/>
        <w:left w:val="none" w:sz="0" w:space="0" w:color="auto"/>
        <w:bottom w:val="none" w:sz="0" w:space="0" w:color="auto"/>
        <w:right w:val="none" w:sz="0" w:space="0" w:color="auto"/>
      </w:divBdr>
    </w:div>
    <w:div w:id="1105927289">
      <w:bodyDiv w:val="1"/>
      <w:marLeft w:val="0"/>
      <w:marRight w:val="0"/>
      <w:marTop w:val="0"/>
      <w:marBottom w:val="0"/>
      <w:divBdr>
        <w:top w:val="none" w:sz="0" w:space="0" w:color="auto"/>
        <w:left w:val="none" w:sz="0" w:space="0" w:color="auto"/>
        <w:bottom w:val="none" w:sz="0" w:space="0" w:color="auto"/>
        <w:right w:val="none" w:sz="0" w:space="0" w:color="auto"/>
      </w:divBdr>
    </w:div>
    <w:div w:id="1106076740">
      <w:bodyDiv w:val="1"/>
      <w:marLeft w:val="0"/>
      <w:marRight w:val="0"/>
      <w:marTop w:val="0"/>
      <w:marBottom w:val="0"/>
      <w:divBdr>
        <w:top w:val="none" w:sz="0" w:space="0" w:color="auto"/>
        <w:left w:val="none" w:sz="0" w:space="0" w:color="auto"/>
        <w:bottom w:val="none" w:sz="0" w:space="0" w:color="auto"/>
        <w:right w:val="none" w:sz="0" w:space="0" w:color="auto"/>
      </w:divBdr>
    </w:div>
    <w:div w:id="1106080884">
      <w:bodyDiv w:val="1"/>
      <w:marLeft w:val="0"/>
      <w:marRight w:val="0"/>
      <w:marTop w:val="0"/>
      <w:marBottom w:val="0"/>
      <w:divBdr>
        <w:top w:val="none" w:sz="0" w:space="0" w:color="auto"/>
        <w:left w:val="none" w:sz="0" w:space="0" w:color="auto"/>
        <w:bottom w:val="none" w:sz="0" w:space="0" w:color="auto"/>
        <w:right w:val="none" w:sz="0" w:space="0" w:color="auto"/>
      </w:divBdr>
    </w:div>
    <w:div w:id="1106118154">
      <w:bodyDiv w:val="1"/>
      <w:marLeft w:val="0"/>
      <w:marRight w:val="0"/>
      <w:marTop w:val="0"/>
      <w:marBottom w:val="0"/>
      <w:divBdr>
        <w:top w:val="none" w:sz="0" w:space="0" w:color="auto"/>
        <w:left w:val="none" w:sz="0" w:space="0" w:color="auto"/>
        <w:bottom w:val="none" w:sz="0" w:space="0" w:color="auto"/>
        <w:right w:val="none" w:sz="0" w:space="0" w:color="auto"/>
      </w:divBdr>
    </w:div>
    <w:div w:id="1106123585">
      <w:bodyDiv w:val="1"/>
      <w:marLeft w:val="0"/>
      <w:marRight w:val="0"/>
      <w:marTop w:val="0"/>
      <w:marBottom w:val="0"/>
      <w:divBdr>
        <w:top w:val="none" w:sz="0" w:space="0" w:color="auto"/>
        <w:left w:val="none" w:sz="0" w:space="0" w:color="auto"/>
        <w:bottom w:val="none" w:sz="0" w:space="0" w:color="auto"/>
        <w:right w:val="none" w:sz="0" w:space="0" w:color="auto"/>
      </w:divBdr>
    </w:div>
    <w:div w:id="1106148216">
      <w:bodyDiv w:val="1"/>
      <w:marLeft w:val="0"/>
      <w:marRight w:val="0"/>
      <w:marTop w:val="0"/>
      <w:marBottom w:val="0"/>
      <w:divBdr>
        <w:top w:val="none" w:sz="0" w:space="0" w:color="auto"/>
        <w:left w:val="none" w:sz="0" w:space="0" w:color="auto"/>
        <w:bottom w:val="none" w:sz="0" w:space="0" w:color="auto"/>
        <w:right w:val="none" w:sz="0" w:space="0" w:color="auto"/>
      </w:divBdr>
    </w:div>
    <w:div w:id="1106316858">
      <w:bodyDiv w:val="1"/>
      <w:marLeft w:val="0"/>
      <w:marRight w:val="0"/>
      <w:marTop w:val="0"/>
      <w:marBottom w:val="0"/>
      <w:divBdr>
        <w:top w:val="none" w:sz="0" w:space="0" w:color="auto"/>
        <w:left w:val="none" w:sz="0" w:space="0" w:color="auto"/>
        <w:bottom w:val="none" w:sz="0" w:space="0" w:color="auto"/>
        <w:right w:val="none" w:sz="0" w:space="0" w:color="auto"/>
      </w:divBdr>
    </w:div>
    <w:div w:id="1106458162">
      <w:bodyDiv w:val="1"/>
      <w:marLeft w:val="0"/>
      <w:marRight w:val="0"/>
      <w:marTop w:val="0"/>
      <w:marBottom w:val="0"/>
      <w:divBdr>
        <w:top w:val="none" w:sz="0" w:space="0" w:color="auto"/>
        <w:left w:val="none" w:sz="0" w:space="0" w:color="auto"/>
        <w:bottom w:val="none" w:sz="0" w:space="0" w:color="auto"/>
        <w:right w:val="none" w:sz="0" w:space="0" w:color="auto"/>
      </w:divBdr>
    </w:div>
    <w:div w:id="1106584181">
      <w:bodyDiv w:val="1"/>
      <w:marLeft w:val="0"/>
      <w:marRight w:val="0"/>
      <w:marTop w:val="0"/>
      <w:marBottom w:val="0"/>
      <w:divBdr>
        <w:top w:val="none" w:sz="0" w:space="0" w:color="auto"/>
        <w:left w:val="none" w:sz="0" w:space="0" w:color="auto"/>
        <w:bottom w:val="none" w:sz="0" w:space="0" w:color="auto"/>
        <w:right w:val="none" w:sz="0" w:space="0" w:color="auto"/>
      </w:divBdr>
    </w:div>
    <w:div w:id="1106656062">
      <w:bodyDiv w:val="1"/>
      <w:marLeft w:val="0"/>
      <w:marRight w:val="0"/>
      <w:marTop w:val="0"/>
      <w:marBottom w:val="0"/>
      <w:divBdr>
        <w:top w:val="none" w:sz="0" w:space="0" w:color="auto"/>
        <w:left w:val="none" w:sz="0" w:space="0" w:color="auto"/>
        <w:bottom w:val="none" w:sz="0" w:space="0" w:color="auto"/>
        <w:right w:val="none" w:sz="0" w:space="0" w:color="auto"/>
      </w:divBdr>
    </w:div>
    <w:div w:id="1106732766">
      <w:bodyDiv w:val="1"/>
      <w:marLeft w:val="0"/>
      <w:marRight w:val="0"/>
      <w:marTop w:val="0"/>
      <w:marBottom w:val="0"/>
      <w:divBdr>
        <w:top w:val="none" w:sz="0" w:space="0" w:color="auto"/>
        <w:left w:val="none" w:sz="0" w:space="0" w:color="auto"/>
        <w:bottom w:val="none" w:sz="0" w:space="0" w:color="auto"/>
        <w:right w:val="none" w:sz="0" w:space="0" w:color="auto"/>
      </w:divBdr>
    </w:div>
    <w:div w:id="1107121531">
      <w:bodyDiv w:val="1"/>
      <w:marLeft w:val="0"/>
      <w:marRight w:val="0"/>
      <w:marTop w:val="0"/>
      <w:marBottom w:val="0"/>
      <w:divBdr>
        <w:top w:val="none" w:sz="0" w:space="0" w:color="auto"/>
        <w:left w:val="none" w:sz="0" w:space="0" w:color="auto"/>
        <w:bottom w:val="none" w:sz="0" w:space="0" w:color="auto"/>
        <w:right w:val="none" w:sz="0" w:space="0" w:color="auto"/>
      </w:divBdr>
    </w:div>
    <w:div w:id="1107311035">
      <w:bodyDiv w:val="1"/>
      <w:marLeft w:val="0"/>
      <w:marRight w:val="0"/>
      <w:marTop w:val="0"/>
      <w:marBottom w:val="0"/>
      <w:divBdr>
        <w:top w:val="none" w:sz="0" w:space="0" w:color="auto"/>
        <w:left w:val="none" w:sz="0" w:space="0" w:color="auto"/>
        <w:bottom w:val="none" w:sz="0" w:space="0" w:color="auto"/>
        <w:right w:val="none" w:sz="0" w:space="0" w:color="auto"/>
      </w:divBdr>
    </w:div>
    <w:div w:id="1107576412">
      <w:bodyDiv w:val="1"/>
      <w:marLeft w:val="0"/>
      <w:marRight w:val="0"/>
      <w:marTop w:val="0"/>
      <w:marBottom w:val="0"/>
      <w:divBdr>
        <w:top w:val="none" w:sz="0" w:space="0" w:color="auto"/>
        <w:left w:val="none" w:sz="0" w:space="0" w:color="auto"/>
        <w:bottom w:val="none" w:sz="0" w:space="0" w:color="auto"/>
        <w:right w:val="none" w:sz="0" w:space="0" w:color="auto"/>
      </w:divBdr>
    </w:div>
    <w:div w:id="1107696614">
      <w:bodyDiv w:val="1"/>
      <w:marLeft w:val="0"/>
      <w:marRight w:val="0"/>
      <w:marTop w:val="0"/>
      <w:marBottom w:val="0"/>
      <w:divBdr>
        <w:top w:val="none" w:sz="0" w:space="0" w:color="auto"/>
        <w:left w:val="none" w:sz="0" w:space="0" w:color="auto"/>
        <w:bottom w:val="none" w:sz="0" w:space="0" w:color="auto"/>
        <w:right w:val="none" w:sz="0" w:space="0" w:color="auto"/>
      </w:divBdr>
    </w:div>
    <w:div w:id="1107696704">
      <w:bodyDiv w:val="1"/>
      <w:marLeft w:val="0"/>
      <w:marRight w:val="0"/>
      <w:marTop w:val="0"/>
      <w:marBottom w:val="0"/>
      <w:divBdr>
        <w:top w:val="none" w:sz="0" w:space="0" w:color="auto"/>
        <w:left w:val="none" w:sz="0" w:space="0" w:color="auto"/>
        <w:bottom w:val="none" w:sz="0" w:space="0" w:color="auto"/>
        <w:right w:val="none" w:sz="0" w:space="0" w:color="auto"/>
      </w:divBdr>
    </w:div>
    <w:div w:id="1107698194">
      <w:bodyDiv w:val="1"/>
      <w:marLeft w:val="0"/>
      <w:marRight w:val="0"/>
      <w:marTop w:val="0"/>
      <w:marBottom w:val="0"/>
      <w:divBdr>
        <w:top w:val="none" w:sz="0" w:space="0" w:color="auto"/>
        <w:left w:val="none" w:sz="0" w:space="0" w:color="auto"/>
        <w:bottom w:val="none" w:sz="0" w:space="0" w:color="auto"/>
        <w:right w:val="none" w:sz="0" w:space="0" w:color="auto"/>
      </w:divBdr>
    </w:div>
    <w:div w:id="1107894070">
      <w:bodyDiv w:val="1"/>
      <w:marLeft w:val="0"/>
      <w:marRight w:val="0"/>
      <w:marTop w:val="0"/>
      <w:marBottom w:val="0"/>
      <w:divBdr>
        <w:top w:val="none" w:sz="0" w:space="0" w:color="auto"/>
        <w:left w:val="none" w:sz="0" w:space="0" w:color="auto"/>
        <w:bottom w:val="none" w:sz="0" w:space="0" w:color="auto"/>
        <w:right w:val="none" w:sz="0" w:space="0" w:color="auto"/>
      </w:divBdr>
    </w:div>
    <w:div w:id="1108044824">
      <w:bodyDiv w:val="1"/>
      <w:marLeft w:val="0"/>
      <w:marRight w:val="0"/>
      <w:marTop w:val="0"/>
      <w:marBottom w:val="0"/>
      <w:divBdr>
        <w:top w:val="none" w:sz="0" w:space="0" w:color="auto"/>
        <w:left w:val="none" w:sz="0" w:space="0" w:color="auto"/>
        <w:bottom w:val="none" w:sz="0" w:space="0" w:color="auto"/>
        <w:right w:val="none" w:sz="0" w:space="0" w:color="auto"/>
      </w:divBdr>
    </w:div>
    <w:div w:id="1108162790">
      <w:bodyDiv w:val="1"/>
      <w:marLeft w:val="0"/>
      <w:marRight w:val="0"/>
      <w:marTop w:val="0"/>
      <w:marBottom w:val="0"/>
      <w:divBdr>
        <w:top w:val="none" w:sz="0" w:space="0" w:color="auto"/>
        <w:left w:val="none" w:sz="0" w:space="0" w:color="auto"/>
        <w:bottom w:val="none" w:sz="0" w:space="0" w:color="auto"/>
        <w:right w:val="none" w:sz="0" w:space="0" w:color="auto"/>
      </w:divBdr>
    </w:div>
    <w:div w:id="1108621228">
      <w:bodyDiv w:val="1"/>
      <w:marLeft w:val="0"/>
      <w:marRight w:val="0"/>
      <w:marTop w:val="0"/>
      <w:marBottom w:val="0"/>
      <w:divBdr>
        <w:top w:val="none" w:sz="0" w:space="0" w:color="auto"/>
        <w:left w:val="none" w:sz="0" w:space="0" w:color="auto"/>
        <w:bottom w:val="none" w:sz="0" w:space="0" w:color="auto"/>
        <w:right w:val="none" w:sz="0" w:space="0" w:color="auto"/>
      </w:divBdr>
    </w:div>
    <w:div w:id="1108702167">
      <w:bodyDiv w:val="1"/>
      <w:marLeft w:val="0"/>
      <w:marRight w:val="0"/>
      <w:marTop w:val="0"/>
      <w:marBottom w:val="0"/>
      <w:divBdr>
        <w:top w:val="none" w:sz="0" w:space="0" w:color="auto"/>
        <w:left w:val="none" w:sz="0" w:space="0" w:color="auto"/>
        <w:bottom w:val="none" w:sz="0" w:space="0" w:color="auto"/>
        <w:right w:val="none" w:sz="0" w:space="0" w:color="auto"/>
      </w:divBdr>
    </w:div>
    <w:div w:id="1108743836">
      <w:bodyDiv w:val="1"/>
      <w:marLeft w:val="0"/>
      <w:marRight w:val="0"/>
      <w:marTop w:val="0"/>
      <w:marBottom w:val="0"/>
      <w:divBdr>
        <w:top w:val="none" w:sz="0" w:space="0" w:color="auto"/>
        <w:left w:val="none" w:sz="0" w:space="0" w:color="auto"/>
        <w:bottom w:val="none" w:sz="0" w:space="0" w:color="auto"/>
        <w:right w:val="none" w:sz="0" w:space="0" w:color="auto"/>
      </w:divBdr>
    </w:div>
    <w:div w:id="1108816852">
      <w:bodyDiv w:val="1"/>
      <w:marLeft w:val="0"/>
      <w:marRight w:val="0"/>
      <w:marTop w:val="0"/>
      <w:marBottom w:val="0"/>
      <w:divBdr>
        <w:top w:val="none" w:sz="0" w:space="0" w:color="auto"/>
        <w:left w:val="none" w:sz="0" w:space="0" w:color="auto"/>
        <w:bottom w:val="none" w:sz="0" w:space="0" w:color="auto"/>
        <w:right w:val="none" w:sz="0" w:space="0" w:color="auto"/>
      </w:divBdr>
    </w:div>
    <w:div w:id="1108816908">
      <w:bodyDiv w:val="1"/>
      <w:marLeft w:val="0"/>
      <w:marRight w:val="0"/>
      <w:marTop w:val="0"/>
      <w:marBottom w:val="0"/>
      <w:divBdr>
        <w:top w:val="none" w:sz="0" w:space="0" w:color="auto"/>
        <w:left w:val="none" w:sz="0" w:space="0" w:color="auto"/>
        <w:bottom w:val="none" w:sz="0" w:space="0" w:color="auto"/>
        <w:right w:val="none" w:sz="0" w:space="0" w:color="auto"/>
      </w:divBdr>
    </w:div>
    <w:div w:id="1108888552">
      <w:bodyDiv w:val="1"/>
      <w:marLeft w:val="0"/>
      <w:marRight w:val="0"/>
      <w:marTop w:val="0"/>
      <w:marBottom w:val="0"/>
      <w:divBdr>
        <w:top w:val="none" w:sz="0" w:space="0" w:color="auto"/>
        <w:left w:val="none" w:sz="0" w:space="0" w:color="auto"/>
        <w:bottom w:val="none" w:sz="0" w:space="0" w:color="auto"/>
        <w:right w:val="none" w:sz="0" w:space="0" w:color="auto"/>
      </w:divBdr>
    </w:div>
    <w:div w:id="1109004099">
      <w:bodyDiv w:val="1"/>
      <w:marLeft w:val="0"/>
      <w:marRight w:val="0"/>
      <w:marTop w:val="0"/>
      <w:marBottom w:val="0"/>
      <w:divBdr>
        <w:top w:val="none" w:sz="0" w:space="0" w:color="auto"/>
        <w:left w:val="none" w:sz="0" w:space="0" w:color="auto"/>
        <w:bottom w:val="none" w:sz="0" w:space="0" w:color="auto"/>
        <w:right w:val="none" w:sz="0" w:space="0" w:color="auto"/>
      </w:divBdr>
    </w:div>
    <w:div w:id="1109080555">
      <w:bodyDiv w:val="1"/>
      <w:marLeft w:val="0"/>
      <w:marRight w:val="0"/>
      <w:marTop w:val="0"/>
      <w:marBottom w:val="0"/>
      <w:divBdr>
        <w:top w:val="none" w:sz="0" w:space="0" w:color="auto"/>
        <w:left w:val="none" w:sz="0" w:space="0" w:color="auto"/>
        <w:bottom w:val="none" w:sz="0" w:space="0" w:color="auto"/>
        <w:right w:val="none" w:sz="0" w:space="0" w:color="auto"/>
      </w:divBdr>
    </w:div>
    <w:div w:id="1109206917">
      <w:bodyDiv w:val="1"/>
      <w:marLeft w:val="0"/>
      <w:marRight w:val="0"/>
      <w:marTop w:val="0"/>
      <w:marBottom w:val="0"/>
      <w:divBdr>
        <w:top w:val="none" w:sz="0" w:space="0" w:color="auto"/>
        <w:left w:val="none" w:sz="0" w:space="0" w:color="auto"/>
        <w:bottom w:val="none" w:sz="0" w:space="0" w:color="auto"/>
        <w:right w:val="none" w:sz="0" w:space="0" w:color="auto"/>
      </w:divBdr>
    </w:div>
    <w:div w:id="1109398213">
      <w:bodyDiv w:val="1"/>
      <w:marLeft w:val="0"/>
      <w:marRight w:val="0"/>
      <w:marTop w:val="0"/>
      <w:marBottom w:val="0"/>
      <w:divBdr>
        <w:top w:val="none" w:sz="0" w:space="0" w:color="auto"/>
        <w:left w:val="none" w:sz="0" w:space="0" w:color="auto"/>
        <w:bottom w:val="none" w:sz="0" w:space="0" w:color="auto"/>
        <w:right w:val="none" w:sz="0" w:space="0" w:color="auto"/>
      </w:divBdr>
    </w:div>
    <w:div w:id="1109470126">
      <w:bodyDiv w:val="1"/>
      <w:marLeft w:val="0"/>
      <w:marRight w:val="0"/>
      <w:marTop w:val="0"/>
      <w:marBottom w:val="0"/>
      <w:divBdr>
        <w:top w:val="none" w:sz="0" w:space="0" w:color="auto"/>
        <w:left w:val="none" w:sz="0" w:space="0" w:color="auto"/>
        <w:bottom w:val="none" w:sz="0" w:space="0" w:color="auto"/>
        <w:right w:val="none" w:sz="0" w:space="0" w:color="auto"/>
      </w:divBdr>
    </w:div>
    <w:div w:id="1109546595">
      <w:bodyDiv w:val="1"/>
      <w:marLeft w:val="0"/>
      <w:marRight w:val="0"/>
      <w:marTop w:val="0"/>
      <w:marBottom w:val="0"/>
      <w:divBdr>
        <w:top w:val="none" w:sz="0" w:space="0" w:color="auto"/>
        <w:left w:val="none" w:sz="0" w:space="0" w:color="auto"/>
        <w:bottom w:val="none" w:sz="0" w:space="0" w:color="auto"/>
        <w:right w:val="none" w:sz="0" w:space="0" w:color="auto"/>
      </w:divBdr>
    </w:div>
    <w:div w:id="1109660902">
      <w:bodyDiv w:val="1"/>
      <w:marLeft w:val="0"/>
      <w:marRight w:val="0"/>
      <w:marTop w:val="0"/>
      <w:marBottom w:val="0"/>
      <w:divBdr>
        <w:top w:val="none" w:sz="0" w:space="0" w:color="auto"/>
        <w:left w:val="none" w:sz="0" w:space="0" w:color="auto"/>
        <w:bottom w:val="none" w:sz="0" w:space="0" w:color="auto"/>
        <w:right w:val="none" w:sz="0" w:space="0" w:color="auto"/>
      </w:divBdr>
    </w:div>
    <w:div w:id="1109854195">
      <w:bodyDiv w:val="1"/>
      <w:marLeft w:val="0"/>
      <w:marRight w:val="0"/>
      <w:marTop w:val="0"/>
      <w:marBottom w:val="0"/>
      <w:divBdr>
        <w:top w:val="none" w:sz="0" w:space="0" w:color="auto"/>
        <w:left w:val="none" w:sz="0" w:space="0" w:color="auto"/>
        <w:bottom w:val="none" w:sz="0" w:space="0" w:color="auto"/>
        <w:right w:val="none" w:sz="0" w:space="0" w:color="auto"/>
      </w:divBdr>
    </w:div>
    <w:div w:id="1109859172">
      <w:bodyDiv w:val="1"/>
      <w:marLeft w:val="0"/>
      <w:marRight w:val="0"/>
      <w:marTop w:val="0"/>
      <w:marBottom w:val="0"/>
      <w:divBdr>
        <w:top w:val="none" w:sz="0" w:space="0" w:color="auto"/>
        <w:left w:val="none" w:sz="0" w:space="0" w:color="auto"/>
        <w:bottom w:val="none" w:sz="0" w:space="0" w:color="auto"/>
        <w:right w:val="none" w:sz="0" w:space="0" w:color="auto"/>
      </w:divBdr>
    </w:div>
    <w:div w:id="1110003283">
      <w:bodyDiv w:val="1"/>
      <w:marLeft w:val="0"/>
      <w:marRight w:val="0"/>
      <w:marTop w:val="0"/>
      <w:marBottom w:val="0"/>
      <w:divBdr>
        <w:top w:val="none" w:sz="0" w:space="0" w:color="auto"/>
        <w:left w:val="none" w:sz="0" w:space="0" w:color="auto"/>
        <w:bottom w:val="none" w:sz="0" w:space="0" w:color="auto"/>
        <w:right w:val="none" w:sz="0" w:space="0" w:color="auto"/>
      </w:divBdr>
    </w:div>
    <w:div w:id="1110052273">
      <w:bodyDiv w:val="1"/>
      <w:marLeft w:val="0"/>
      <w:marRight w:val="0"/>
      <w:marTop w:val="0"/>
      <w:marBottom w:val="0"/>
      <w:divBdr>
        <w:top w:val="none" w:sz="0" w:space="0" w:color="auto"/>
        <w:left w:val="none" w:sz="0" w:space="0" w:color="auto"/>
        <w:bottom w:val="none" w:sz="0" w:space="0" w:color="auto"/>
        <w:right w:val="none" w:sz="0" w:space="0" w:color="auto"/>
      </w:divBdr>
    </w:div>
    <w:div w:id="1110395883">
      <w:bodyDiv w:val="1"/>
      <w:marLeft w:val="0"/>
      <w:marRight w:val="0"/>
      <w:marTop w:val="0"/>
      <w:marBottom w:val="0"/>
      <w:divBdr>
        <w:top w:val="none" w:sz="0" w:space="0" w:color="auto"/>
        <w:left w:val="none" w:sz="0" w:space="0" w:color="auto"/>
        <w:bottom w:val="none" w:sz="0" w:space="0" w:color="auto"/>
        <w:right w:val="none" w:sz="0" w:space="0" w:color="auto"/>
      </w:divBdr>
    </w:div>
    <w:div w:id="1110710128">
      <w:bodyDiv w:val="1"/>
      <w:marLeft w:val="0"/>
      <w:marRight w:val="0"/>
      <w:marTop w:val="0"/>
      <w:marBottom w:val="0"/>
      <w:divBdr>
        <w:top w:val="none" w:sz="0" w:space="0" w:color="auto"/>
        <w:left w:val="none" w:sz="0" w:space="0" w:color="auto"/>
        <w:bottom w:val="none" w:sz="0" w:space="0" w:color="auto"/>
        <w:right w:val="none" w:sz="0" w:space="0" w:color="auto"/>
      </w:divBdr>
    </w:div>
    <w:div w:id="1110710692">
      <w:bodyDiv w:val="1"/>
      <w:marLeft w:val="0"/>
      <w:marRight w:val="0"/>
      <w:marTop w:val="0"/>
      <w:marBottom w:val="0"/>
      <w:divBdr>
        <w:top w:val="none" w:sz="0" w:space="0" w:color="auto"/>
        <w:left w:val="none" w:sz="0" w:space="0" w:color="auto"/>
        <w:bottom w:val="none" w:sz="0" w:space="0" w:color="auto"/>
        <w:right w:val="none" w:sz="0" w:space="0" w:color="auto"/>
      </w:divBdr>
    </w:div>
    <w:div w:id="1110777776">
      <w:bodyDiv w:val="1"/>
      <w:marLeft w:val="0"/>
      <w:marRight w:val="0"/>
      <w:marTop w:val="0"/>
      <w:marBottom w:val="0"/>
      <w:divBdr>
        <w:top w:val="none" w:sz="0" w:space="0" w:color="auto"/>
        <w:left w:val="none" w:sz="0" w:space="0" w:color="auto"/>
        <w:bottom w:val="none" w:sz="0" w:space="0" w:color="auto"/>
        <w:right w:val="none" w:sz="0" w:space="0" w:color="auto"/>
      </w:divBdr>
    </w:div>
    <w:div w:id="1110784576">
      <w:bodyDiv w:val="1"/>
      <w:marLeft w:val="0"/>
      <w:marRight w:val="0"/>
      <w:marTop w:val="0"/>
      <w:marBottom w:val="0"/>
      <w:divBdr>
        <w:top w:val="none" w:sz="0" w:space="0" w:color="auto"/>
        <w:left w:val="none" w:sz="0" w:space="0" w:color="auto"/>
        <w:bottom w:val="none" w:sz="0" w:space="0" w:color="auto"/>
        <w:right w:val="none" w:sz="0" w:space="0" w:color="auto"/>
      </w:divBdr>
    </w:div>
    <w:div w:id="1110860112">
      <w:bodyDiv w:val="1"/>
      <w:marLeft w:val="0"/>
      <w:marRight w:val="0"/>
      <w:marTop w:val="0"/>
      <w:marBottom w:val="0"/>
      <w:divBdr>
        <w:top w:val="none" w:sz="0" w:space="0" w:color="auto"/>
        <w:left w:val="none" w:sz="0" w:space="0" w:color="auto"/>
        <w:bottom w:val="none" w:sz="0" w:space="0" w:color="auto"/>
        <w:right w:val="none" w:sz="0" w:space="0" w:color="auto"/>
      </w:divBdr>
    </w:div>
    <w:div w:id="1110903216">
      <w:bodyDiv w:val="1"/>
      <w:marLeft w:val="0"/>
      <w:marRight w:val="0"/>
      <w:marTop w:val="0"/>
      <w:marBottom w:val="0"/>
      <w:divBdr>
        <w:top w:val="none" w:sz="0" w:space="0" w:color="auto"/>
        <w:left w:val="none" w:sz="0" w:space="0" w:color="auto"/>
        <w:bottom w:val="none" w:sz="0" w:space="0" w:color="auto"/>
        <w:right w:val="none" w:sz="0" w:space="0" w:color="auto"/>
      </w:divBdr>
    </w:div>
    <w:div w:id="1110929146">
      <w:bodyDiv w:val="1"/>
      <w:marLeft w:val="0"/>
      <w:marRight w:val="0"/>
      <w:marTop w:val="0"/>
      <w:marBottom w:val="0"/>
      <w:divBdr>
        <w:top w:val="none" w:sz="0" w:space="0" w:color="auto"/>
        <w:left w:val="none" w:sz="0" w:space="0" w:color="auto"/>
        <w:bottom w:val="none" w:sz="0" w:space="0" w:color="auto"/>
        <w:right w:val="none" w:sz="0" w:space="0" w:color="auto"/>
      </w:divBdr>
    </w:div>
    <w:div w:id="1110973140">
      <w:bodyDiv w:val="1"/>
      <w:marLeft w:val="0"/>
      <w:marRight w:val="0"/>
      <w:marTop w:val="0"/>
      <w:marBottom w:val="0"/>
      <w:divBdr>
        <w:top w:val="none" w:sz="0" w:space="0" w:color="auto"/>
        <w:left w:val="none" w:sz="0" w:space="0" w:color="auto"/>
        <w:bottom w:val="none" w:sz="0" w:space="0" w:color="auto"/>
        <w:right w:val="none" w:sz="0" w:space="0" w:color="auto"/>
      </w:divBdr>
    </w:div>
    <w:div w:id="1110978921">
      <w:bodyDiv w:val="1"/>
      <w:marLeft w:val="0"/>
      <w:marRight w:val="0"/>
      <w:marTop w:val="0"/>
      <w:marBottom w:val="0"/>
      <w:divBdr>
        <w:top w:val="none" w:sz="0" w:space="0" w:color="auto"/>
        <w:left w:val="none" w:sz="0" w:space="0" w:color="auto"/>
        <w:bottom w:val="none" w:sz="0" w:space="0" w:color="auto"/>
        <w:right w:val="none" w:sz="0" w:space="0" w:color="auto"/>
      </w:divBdr>
    </w:div>
    <w:div w:id="1111045737">
      <w:bodyDiv w:val="1"/>
      <w:marLeft w:val="0"/>
      <w:marRight w:val="0"/>
      <w:marTop w:val="0"/>
      <w:marBottom w:val="0"/>
      <w:divBdr>
        <w:top w:val="none" w:sz="0" w:space="0" w:color="auto"/>
        <w:left w:val="none" w:sz="0" w:space="0" w:color="auto"/>
        <w:bottom w:val="none" w:sz="0" w:space="0" w:color="auto"/>
        <w:right w:val="none" w:sz="0" w:space="0" w:color="auto"/>
      </w:divBdr>
    </w:div>
    <w:div w:id="1111052523">
      <w:bodyDiv w:val="1"/>
      <w:marLeft w:val="0"/>
      <w:marRight w:val="0"/>
      <w:marTop w:val="0"/>
      <w:marBottom w:val="0"/>
      <w:divBdr>
        <w:top w:val="none" w:sz="0" w:space="0" w:color="auto"/>
        <w:left w:val="none" w:sz="0" w:space="0" w:color="auto"/>
        <w:bottom w:val="none" w:sz="0" w:space="0" w:color="auto"/>
        <w:right w:val="none" w:sz="0" w:space="0" w:color="auto"/>
      </w:divBdr>
    </w:div>
    <w:div w:id="1111128637">
      <w:bodyDiv w:val="1"/>
      <w:marLeft w:val="0"/>
      <w:marRight w:val="0"/>
      <w:marTop w:val="0"/>
      <w:marBottom w:val="0"/>
      <w:divBdr>
        <w:top w:val="none" w:sz="0" w:space="0" w:color="auto"/>
        <w:left w:val="none" w:sz="0" w:space="0" w:color="auto"/>
        <w:bottom w:val="none" w:sz="0" w:space="0" w:color="auto"/>
        <w:right w:val="none" w:sz="0" w:space="0" w:color="auto"/>
      </w:divBdr>
    </w:div>
    <w:div w:id="1111239078">
      <w:bodyDiv w:val="1"/>
      <w:marLeft w:val="0"/>
      <w:marRight w:val="0"/>
      <w:marTop w:val="0"/>
      <w:marBottom w:val="0"/>
      <w:divBdr>
        <w:top w:val="none" w:sz="0" w:space="0" w:color="auto"/>
        <w:left w:val="none" w:sz="0" w:space="0" w:color="auto"/>
        <w:bottom w:val="none" w:sz="0" w:space="0" w:color="auto"/>
        <w:right w:val="none" w:sz="0" w:space="0" w:color="auto"/>
      </w:divBdr>
    </w:div>
    <w:div w:id="1111243523">
      <w:bodyDiv w:val="1"/>
      <w:marLeft w:val="0"/>
      <w:marRight w:val="0"/>
      <w:marTop w:val="0"/>
      <w:marBottom w:val="0"/>
      <w:divBdr>
        <w:top w:val="none" w:sz="0" w:space="0" w:color="auto"/>
        <w:left w:val="none" w:sz="0" w:space="0" w:color="auto"/>
        <w:bottom w:val="none" w:sz="0" w:space="0" w:color="auto"/>
        <w:right w:val="none" w:sz="0" w:space="0" w:color="auto"/>
      </w:divBdr>
    </w:div>
    <w:div w:id="1111323204">
      <w:bodyDiv w:val="1"/>
      <w:marLeft w:val="0"/>
      <w:marRight w:val="0"/>
      <w:marTop w:val="0"/>
      <w:marBottom w:val="0"/>
      <w:divBdr>
        <w:top w:val="none" w:sz="0" w:space="0" w:color="auto"/>
        <w:left w:val="none" w:sz="0" w:space="0" w:color="auto"/>
        <w:bottom w:val="none" w:sz="0" w:space="0" w:color="auto"/>
        <w:right w:val="none" w:sz="0" w:space="0" w:color="auto"/>
      </w:divBdr>
    </w:div>
    <w:div w:id="1111436445">
      <w:bodyDiv w:val="1"/>
      <w:marLeft w:val="0"/>
      <w:marRight w:val="0"/>
      <w:marTop w:val="0"/>
      <w:marBottom w:val="0"/>
      <w:divBdr>
        <w:top w:val="none" w:sz="0" w:space="0" w:color="auto"/>
        <w:left w:val="none" w:sz="0" w:space="0" w:color="auto"/>
        <w:bottom w:val="none" w:sz="0" w:space="0" w:color="auto"/>
        <w:right w:val="none" w:sz="0" w:space="0" w:color="auto"/>
      </w:divBdr>
    </w:div>
    <w:div w:id="1111626362">
      <w:bodyDiv w:val="1"/>
      <w:marLeft w:val="0"/>
      <w:marRight w:val="0"/>
      <w:marTop w:val="0"/>
      <w:marBottom w:val="0"/>
      <w:divBdr>
        <w:top w:val="none" w:sz="0" w:space="0" w:color="auto"/>
        <w:left w:val="none" w:sz="0" w:space="0" w:color="auto"/>
        <w:bottom w:val="none" w:sz="0" w:space="0" w:color="auto"/>
        <w:right w:val="none" w:sz="0" w:space="0" w:color="auto"/>
      </w:divBdr>
    </w:div>
    <w:div w:id="1111708553">
      <w:bodyDiv w:val="1"/>
      <w:marLeft w:val="0"/>
      <w:marRight w:val="0"/>
      <w:marTop w:val="0"/>
      <w:marBottom w:val="0"/>
      <w:divBdr>
        <w:top w:val="none" w:sz="0" w:space="0" w:color="auto"/>
        <w:left w:val="none" w:sz="0" w:space="0" w:color="auto"/>
        <w:bottom w:val="none" w:sz="0" w:space="0" w:color="auto"/>
        <w:right w:val="none" w:sz="0" w:space="0" w:color="auto"/>
      </w:divBdr>
    </w:div>
    <w:div w:id="1111782732">
      <w:bodyDiv w:val="1"/>
      <w:marLeft w:val="0"/>
      <w:marRight w:val="0"/>
      <w:marTop w:val="0"/>
      <w:marBottom w:val="0"/>
      <w:divBdr>
        <w:top w:val="none" w:sz="0" w:space="0" w:color="auto"/>
        <w:left w:val="none" w:sz="0" w:space="0" w:color="auto"/>
        <w:bottom w:val="none" w:sz="0" w:space="0" w:color="auto"/>
        <w:right w:val="none" w:sz="0" w:space="0" w:color="auto"/>
      </w:divBdr>
    </w:div>
    <w:div w:id="1111971428">
      <w:bodyDiv w:val="1"/>
      <w:marLeft w:val="0"/>
      <w:marRight w:val="0"/>
      <w:marTop w:val="0"/>
      <w:marBottom w:val="0"/>
      <w:divBdr>
        <w:top w:val="none" w:sz="0" w:space="0" w:color="auto"/>
        <w:left w:val="none" w:sz="0" w:space="0" w:color="auto"/>
        <w:bottom w:val="none" w:sz="0" w:space="0" w:color="auto"/>
        <w:right w:val="none" w:sz="0" w:space="0" w:color="auto"/>
      </w:divBdr>
    </w:div>
    <w:div w:id="1112045511">
      <w:bodyDiv w:val="1"/>
      <w:marLeft w:val="0"/>
      <w:marRight w:val="0"/>
      <w:marTop w:val="0"/>
      <w:marBottom w:val="0"/>
      <w:divBdr>
        <w:top w:val="none" w:sz="0" w:space="0" w:color="auto"/>
        <w:left w:val="none" w:sz="0" w:space="0" w:color="auto"/>
        <w:bottom w:val="none" w:sz="0" w:space="0" w:color="auto"/>
        <w:right w:val="none" w:sz="0" w:space="0" w:color="auto"/>
      </w:divBdr>
    </w:div>
    <w:div w:id="1112092477">
      <w:bodyDiv w:val="1"/>
      <w:marLeft w:val="0"/>
      <w:marRight w:val="0"/>
      <w:marTop w:val="0"/>
      <w:marBottom w:val="0"/>
      <w:divBdr>
        <w:top w:val="none" w:sz="0" w:space="0" w:color="auto"/>
        <w:left w:val="none" w:sz="0" w:space="0" w:color="auto"/>
        <w:bottom w:val="none" w:sz="0" w:space="0" w:color="auto"/>
        <w:right w:val="none" w:sz="0" w:space="0" w:color="auto"/>
      </w:divBdr>
    </w:div>
    <w:div w:id="1112165720">
      <w:bodyDiv w:val="1"/>
      <w:marLeft w:val="0"/>
      <w:marRight w:val="0"/>
      <w:marTop w:val="0"/>
      <w:marBottom w:val="0"/>
      <w:divBdr>
        <w:top w:val="none" w:sz="0" w:space="0" w:color="auto"/>
        <w:left w:val="none" w:sz="0" w:space="0" w:color="auto"/>
        <w:bottom w:val="none" w:sz="0" w:space="0" w:color="auto"/>
        <w:right w:val="none" w:sz="0" w:space="0" w:color="auto"/>
      </w:divBdr>
    </w:div>
    <w:div w:id="1112240549">
      <w:bodyDiv w:val="1"/>
      <w:marLeft w:val="0"/>
      <w:marRight w:val="0"/>
      <w:marTop w:val="0"/>
      <w:marBottom w:val="0"/>
      <w:divBdr>
        <w:top w:val="none" w:sz="0" w:space="0" w:color="auto"/>
        <w:left w:val="none" w:sz="0" w:space="0" w:color="auto"/>
        <w:bottom w:val="none" w:sz="0" w:space="0" w:color="auto"/>
        <w:right w:val="none" w:sz="0" w:space="0" w:color="auto"/>
      </w:divBdr>
    </w:div>
    <w:div w:id="1112289130">
      <w:bodyDiv w:val="1"/>
      <w:marLeft w:val="0"/>
      <w:marRight w:val="0"/>
      <w:marTop w:val="0"/>
      <w:marBottom w:val="0"/>
      <w:divBdr>
        <w:top w:val="none" w:sz="0" w:space="0" w:color="auto"/>
        <w:left w:val="none" w:sz="0" w:space="0" w:color="auto"/>
        <w:bottom w:val="none" w:sz="0" w:space="0" w:color="auto"/>
        <w:right w:val="none" w:sz="0" w:space="0" w:color="auto"/>
      </w:divBdr>
    </w:div>
    <w:div w:id="1112356380">
      <w:bodyDiv w:val="1"/>
      <w:marLeft w:val="0"/>
      <w:marRight w:val="0"/>
      <w:marTop w:val="0"/>
      <w:marBottom w:val="0"/>
      <w:divBdr>
        <w:top w:val="none" w:sz="0" w:space="0" w:color="auto"/>
        <w:left w:val="none" w:sz="0" w:space="0" w:color="auto"/>
        <w:bottom w:val="none" w:sz="0" w:space="0" w:color="auto"/>
        <w:right w:val="none" w:sz="0" w:space="0" w:color="auto"/>
      </w:divBdr>
    </w:div>
    <w:div w:id="1112628470">
      <w:bodyDiv w:val="1"/>
      <w:marLeft w:val="0"/>
      <w:marRight w:val="0"/>
      <w:marTop w:val="0"/>
      <w:marBottom w:val="0"/>
      <w:divBdr>
        <w:top w:val="none" w:sz="0" w:space="0" w:color="auto"/>
        <w:left w:val="none" w:sz="0" w:space="0" w:color="auto"/>
        <w:bottom w:val="none" w:sz="0" w:space="0" w:color="auto"/>
        <w:right w:val="none" w:sz="0" w:space="0" w:color="auto"/>
      </w:divBdr>
    </w:div>
    <w:div w:id="1112674317">
      <w:bodyDiv w:val="1"/>
      <w:marLeft w:val="0"/>
      <w:marRight w:val="0"/>
      <w:marTop w:val="0"/>
      <w:marBottom w:val="0"/>
      <w:divBdr>
        <w:top w:val="none" w:sz="0" w:space="0" w:color="auto"/>
        <w:left w:val="none" w:sz="0" w:space="0" w:color="auto"/>
        <w:bottom w:val="none" w:sz="0" w:space="0" w:color="auto"/>
        <w:right w:val="none" w:sz="0" w:space="0" w:color="auto"/>
      </w:divBdr>
    </w:div>
    <w:div w:id="1112676314">
      <w:bodyDiv w:val="1"/>
      <w:marLeft w:val="0"/>
      <w:marRight w:val="0"/>
      <w:marTop w:val="0"/>
      <w:marBottom w:val="0"/>
      <w:divBdr>
        <w:top w:val="none" w:sz="0" w:space="0" w:color="auto"/>
        <w:left w:val="none" w:sz="0" w:space="0" w:color="auto"/>
        <w:bottom w:val="none" w:sz="0" w:space="0" w:color="auto"/>
        <w:right w:val="none" w:sz="0" w:space="0" w:color="auto"/>
      </w:divBdr>
    </w:div>
    <w:div w:id="1112702798">
      <w:bodyDiv w:val="1"/>
      <w:marLeft w:val="0"/>
      <w:marRight w:val="0"/>
      <w:marTop w:val="0"/>
      <w:marBottom w:val="0"/>
      <w:divBdr>
        <w:top w:val="none" w:sz="0" w:space="0" w:color="auto"/>
        <w:left w:val="none" w:sz="0" w:space="0" w:color="auto"/>
        <w:bottom w:val="none" w:sz="0" w:space="0" w:color="auto"/>
        <w:right w:val="none" w:sz="0" w:space="0" w:color="auto"/>
      </w:divBdr>
    </w:div>
    <w:div w:id="1112748362">
      <w:bodyDiv w:val="1"/>
      <w:marLeft w:val="0"/>
      <w:marRight w:val="0"/>
      <w:marTop w:val="0"/>
      <w:marBottom w:val="0"/>
      <w:divBdr>
        <w:top w:val="none" w:sz="0" w:space="0" w:color="auto"/>
        <w:left w:val="none" w:sz="0" w:space="0" w:color="auto"/>
        <w:bottom w:val="none" w:sz="0" w:space="0" w:color="auto"/>
        <w:right w:val="none" w:sz="0" w:space="0" w:color="auto"/>
      </w:divBdr>
    </w:div>
    <w:div w:id="1112895522">
      <w:bodyDiv w:val="1"/>
      <w:marLeft w:val="0"/>
      <w:marRight w:val="0"/>
      <w:marTop w:val="0"/>
      <w:marBottom w:val="0"/>
      <w:divBdr>
        <w:top w:val="none" w:sz="0" w:space="0" w:color="auto"/>
        <w:left w:val="none" w:sz="0" w:space="0" w:color="auto"/>
        <w:bottom w:val="none" w:sz="0" w:space="0" w:color="auto"/>
        <w:right w:val="none" w:sz="0" w:space="0" w:color="auto"/>
      </w:divBdr>
    </w:div>
    <w:div w:id="1112942583">
      <w:bodyDiv w:val="1"/>
      <w:marLeft w:val="0"/>
      <w:marRight w:val="0"/>
      <w:marTop w:val="0"/>
      <w:marBottom w:val="0"/>
      <w:divBdr>
        <w:top w:val="none" w:sz="0" w:space="0" w:color="auto"/>
        <w:left w:val="none" w:sz="0" w:space="0" w:color="auto"/>
        <w:bottom w:val="none" w:sz="0" w:space="0" w:color="auto"/>
        <w:right w:val="none" w:sz="0" w:space="0" w:color="auto"/>
      </w:divBdr>
    </w:div>
    <w:div w:id="1112943168">
      <w:bodyDiv w:val="1"/>
      <w:marLeft w:val="0"/>
      <w:marRight w:val="0"/>
      <w:marTop w:val="0"/>
      <w:marBottom w:val="0"/>
      <w:divBdr>
        <w:top w:val="none" w:sz="0" w:space="0" w:color="auto"/>
        <w:left w:val="none" w:sz="0" w:space="0" w:color="auto"/>
        <w:bottom w:val="none" w:sz="0" w:space="0" w:color="auto"/>
        <w:right w:val="none" w:sz="0" w:space="0" w:color="auto"/>
      </w:divBdr>
    </w:div>
    <w:div w:id="1113207474">
      <w:bodyDiv w:val="1"/>
      <w:marLeft w:val="0"/>
      <w:marRight w:val="0"/>
      <w:marTop w:val="0"/>
      <w:marBottom w:val="0"/>
      <w:divBdr>
        <w:top w:val="none" w:sz="0" w:space="0" w:color="auto"/>
        <w:left w:val="none" w:sz="0" w:space="0" w:color="auto"/>
        <w:bottom w:val="none" w:sz="0" w:space="0" w:color="auto"/>
        <w:right w:val="none" w:sz="0" w:space="0" w:color="auto"/>
      </w:divBdr>
    </w:div>
    <w:div w:id="1113212934">
      <w:bodyDiv w:val="1"/>
      <w:marLeft w:val="0"/>
      <w:marRight w:val="0"/>
      <w:marTop w:val="0"/>
      <w:marBottom w:val="0"/>
      <w:divBdr>
        <w:top w:val="none" w:sz="0" w:space="0" w:color="auto"/>
        <w:left w:val="none" w:sz="0" w:space="0" w:color="auto"/>
        <w:bottom w:val="none" w:sz="0" w:space="0" w:color="auto"/>
        <w:right w:val="none" w:sz="0" w:space="0" w:color="auto"/>
      </w:divBdr>
    </w:div>
    <w:div w:id="1113325694">
      <w:bodyDiv w:val="1"/>
      <w:marLeft w:val="0"/>
      <w:marRight w:val="0"/>
      <w:marTop w:val="0"/>
      <w:marBottom w:val="0"/>
      <w:divBdr>
        <w:top w:val="none" w:sz="0" w:space="0" w:color="auto"/>
        <w:left w:val="none" w:sz="0" w:space="0" w:color="auto"/>
        <w:bottom w:val="none" w:sz="0" w:space="0" w:color="auto"/>
        <w:right w:val="none" w:sz="0" w:space="0" w:color="auto"/>
      </w:divBdr>
    </w:div>
    <w:div w:id="1113355028">
      <w:bodyDiv w:val="1"/>
      <w:marLeft w:val="0"/>
      <w:marRight w:val="0"/>
      <w:marTop w:val="0"/>
      <w:marBottom w:val="0"/>
      <w:divBdr>
        <w:top w:val="none" w:sz="0" w:space="0" w:color="auto"/>
        <w:left w:val="none" w:sz="0" w:space="0" w:color="auto"/>
        <w:bottom w:val="none" w:sz="0" w:space="0" w:color="auto"/>
        <w:right w:val="none" w:sz="0" w:space="0" w:color="auto"/>
      </w:divBdr>
    </w:div>
    <w:div w:id="1113478126">
      <w:bodyDiv w:val="1"/>
      <w:marLeft w:val="0"/>
      <w:marRight w:val="0"/>
      <w:marTop w:val="0"/>
      <w:marBottom w:val="0"/>
      <w:divBdr>
        <w:top w:val="none" w:sz="0" w:space="0" w:color="auto"/>
        <w:left w:val="none" w:sz="0" w:space="0" w:color="auto"/>
        <w:bottom w:val="none" w:sz="0" w:space="0" w:color="auto"/>
        <w:right w:val="none" w:sz="0" w:space="0" w:color="auto"/>
      </w:divBdr>
    </w:div>
    <w:div w:id="1113595980">
      <w:bodyDiv w:val="1"/>
      <w:marLeft w:val="0"/>
      <w:marRight w:val="0"/>
      <w:marTop w:val="0"/>
      <w:marBottom w:val="0"/>
      <w:divBdr>
        <w:top w:val="none" w:sz="0" w:space="0" w:color="auto"/>
        <w:left w:val="none" w:sz="0" w:space="0" w:color="auto"/>
        <w:bottom w:val="none" w:sz="0" w:space="0" w:color="auto"/>
        <w:right w:val="none" w:sz="0" w:space="0" w:color="auto"/>
      </w:divBdr>
    </w:div>
    <w:div w:id="1113599128">
      <w:bodyDiv w:val="1"/>
      <w:marLeft w:val="0"/>
      <w:marRight w:val="0"/>
      <w:marTop w:val="0"/>
      <w:marBottom w:val="0"/>
      <w:divBdr>
        <w:top w:val="none" w:sz="0" w:space="0" w:color="auto"/>
        <w:left w:val="none" w:sz="0" w:space="0" w:color="auto"/>
        <w:bottom w:val="none" w:sz="0" w:space="0" w:color="auto"/>
        <w:right w:val="none" w:sz="0" w:space="0" w:color="auto"/>
      </w:divBdr>
    </w:div>
    <w:div w:id="1113674941">
      <w:bodyDiv w:val="1"/>
      <w:marLeft w:val="0"/>
      <w:marRight w:val="0"/>
      <w:marTop w:val="0"/>
      <w:marBottom w:val="0"/>
      <w:divBdr>
        <w:top w:val="none" w:sz="0" w:space="0" w:color="auto"/>
        <w:left w:val="none" w:sz="0" w:space="0" w:color="auto"/>
        <w:bottom w:val="none" w:sz="0" w:space="0" w:color="auto"/>
        <w:right w:val="none" w:sz="0" w:space="0" w:color="auto"/>
      </w:divBdr>
    </w:div>
    <w:div w:id="1113675100">
      <w:bodyDiv w:val="1"/>
      <w:marLeft w:val="0"/>
      <w:marRight w:val="0"/>
      <w:marTop w:val="0"/>
      <w:marBottom w:val="0"/>
      <w:divBdr>
        <w:top w:val="none" w:sz="0" w:space="0" w:color="auto"/>
        <w:left w:val="none" w:sz="0" w:space="0" w:color="auto"/>
        <w:bottom w:val="none" w:sz="0" w:space="0" w:color="auto"/>
        <w:right w:val="none" w:sz="0" w:space="0" w:color="auto"/>
      </w:divBdr>
    </w:div>
    <w:div w:id="1113751076">
      <w:bodyDiv w:val="1"/>
      <w:marLeft w:val="0"/>
      <w:marRight w:val="0"/>
      <w:marTop w:val="0"/>
      <w:marBottom w:val="0"/>
      <w:divBdr>
        <w:top w:val="none" w:sz="0" w:space="0" w:color="auto"/>
        <w:left w:val="none" w:sz="0" w:space="0" w:color="auto"/>
        <w:bottom w:val="none" w:sz="0" w:space="0" w:color="auto"/>
        <w:right w:val="none" w:sz="0" w:space="0" w:color="auto"/>
      </w:divBdr>
    </w:div>
    <w:div w:id="1113789131">
      <w:bodyDiv w:val="1"/>
      <w:marLeft w:val="0"/>
      <w:marRight w:val="0"/>
      <w:marTop w:val="0"/>
      <w:marBottom w:val="0"/>
      <w:divBdr>
        <w:top w:val="none" w:sz="0" w:space="0" w:color="auto"/>
        <w:left w:val="none" w:sz="0" w:space="0" w:color="auto"/>
        <w:bottom w:val="none" w:sz="0" w:space="0" w:color="auto"/>
        <w:right w:val="none" w:sz="0" w:space="0" w:color="auto"/>
      </w:divBdr>
    </w:div>
    <w:div w:id="1113934784">
      <w:bodyDiv w:val="1"/>
      <w:marLeft w:val="0"/>
      <w:marRight w:val="0"/>
      <w:marTop w:val="0"/>
      <w:marBottom w:val="0"/>
      <w:divBdr>
        <w:top w:val="none" w:sz="0" w:space="0" w:color="auto"/>
        <w:left w:val="none" w:sz="0" w:space="0" w:color="auto"/>
        <w:bottom w:val="none" w:sz="0" w:space="0" w:color="auto"/>
        <w:right w:val="none" w:sz="0" w:space="0" w:color="auto"/>
      </w:divBdr>
    </w:div>
    <w:div w:id="1114011702">
      <w:bodyDiv w:val="1"/>
      <w:marLeft w:val="0"/>
      <w:marRight w:val="0"/>
      <w:marTop w:val="0"/>
      <w:marBottom w:val="0"/>
      <w:divBdr>
        <w:top w:val="none" w:sz="0" w:space="0" w:color="auto"/>
        <w:left w:val="none" w:sz="0" w:space="0" w:color="auto"/>
        <w:bottom w:val="none" w:sz="0" w:space="0" w:color="auto"/>
        <w:right w:val="none" w:sz="0" w:space="0" w:color="auto"/>
      </w:divBdr>
    </w:div>
    <w:div w:id="1114250754">
      <w:bodyDiv w:val="1"/>
      <w:marLeft w:val="0"/>
      <w:marRight w:val="0"/>
      <w:marTop w:val="0"/>
      <w:marBottom w:val="0"/>
      <w:divBdr>
        <w:top w:val="none" w:sz="0" w:space="0" w:color="auto"/>
        <w:left w:val="none" w:sz="0" w:space="0" w:color="auto"/>
        <w:bottom w:val="none" w:sz="0" w:space="0" w:color="auto"/>
        <w:right w:val="none" w:sz="0" w:space="0" w:color="auto"/>
      </w:divBdr>
    </w:div>
    <w:div w:id="1114397186">
      <w:bodyDiv w:val="1"/>
      <w:marLeft w:val="0"/>
      <w:marRight w:val="0"/>
      <w:marTop w:val="0"/>
      <w:marBottom w:val="0"/>
      <w:divBdr>
        <w:top w:val="none" w:sz="0" w:space="0" w:color="auto"/>
        <w:left w:val="none" w:sz="0" w:space="0" w:color="auto"/>
        <w:bottom w:val="none" w:sz="0" w:space="0" w:color="auto"/>
        <w:right w:val="none" w:sz="0" w:space="0" w:color="auto"/>
      </w:divBdr>
    </w:div>
    <w:div w:id="1114442483">
      <w:bodyDiv w:val="1"/>
      <w:marLeft w:val="0"/>
      <w:marRight w:val="0"/>
      <w:marTop w:val="0"/>
      <w:marBottom w:val="0"/>
      <w:divBdr>
        <w:top w:val="none" w:sz="0" w:space="0" w:color="auto"/>
        <w:left w:val="none" w:sz="0" w:space="0" w:color="auto"/>
        <w:bottom w:val="none" w:sz="0" w:space="0" w:color="auto"/>
        <w:right w:val="none" w:sz="0" w:space="0" w:color="auto"/>
      </w:divBdr>
    </w:div>
    <w:div w:id="1114518127">
      <w:bodyDiv w:val="1"/>
      <w:marLeft w:val="0"/>
      <w:marRight w:val="0"/>
      <w:marTop w:val="0"/>
      <w:marBottom w:val="0"/>
      <w:divBdr>
        <w:top w:val="none" w:sz="0" w:space="0" w:color="auto"/>
        <w:left w:val="none" w:sz="0" w:space="0" w:color="auto"/>
        <w:bottom w:val="none" w:sz="0" w:space="0" w:color="auto"/>
        <w:right w:val="none" w:sz="0" w:space="0" w:color="auto"/>
      </w:divBdr>
    </w:div>
    <w:div w:id="1114590838">
      <w:bodyDiv w:val="1"/>
      <w:marLeft w:val="0"/>
      <w:marRight w:val="0"/>
      <w:marTop w:val="0"/>
      <w:marBottom w:val="0"/>
      <w:divBdr>
        <w:top w:val="none" w:sz="0" w:space="0" w:color="auto"/>
        <w:left w:val="none" w:sz="0" w:space="0" w:color="auto"/>
        <w:bottom w:val="none" w:sz="0" w:space="0" w:color="auto"/>
        <w:right w:val="none" w:sz="0" w:space="0" w:color="auto"/>
      </w:divBdr>
    </w:div>
    <w:div w:id="1114596612">
      <w:bodyDiv w:val="1"/>
      <w:marLeft w:val="0"/>
      <w:marRight w:val="0"/>
      <w:marTop w:val="0"/>
      <w:marBottom w:val="0"/>
      <w:divBdr>
        <w:top w:val="none" w:sz="0" w:space="0" w:color="auto"/>
        <w:left w:val="none" w:sz="0" w:space="0" w:color="auto"/>
        <w:bottom w:val="none" w:sz="0" w:space="0" w:color="auto"/>
        <w:right w:val="none" w:sz="0" w:space="0" w:color="auto"/>
      </w:divBdr>
    </w:div>
    <w:div w:id="1114667803">
      <w:bodyDiv w:val="1"/>
      <w:marLeft w:val="0"/>
      <w:marRight w:val="0"/>
      <w:marTop w:val="0"/>
      <w:marBottom w:val="0"/>
      <w:divBdr>
        <w:top w:val="none" w:sz="0" w:space="0" w:color="auto"/>
        <w:left w:val="none" w:sz="0" w:space="0" w:color="auto"/>
        <w:bottom w:val="none" w:sz="0" w:space="0" w:color="auto"/>
        <w:right w:val="none" w:sz="0" w:space="0" w:color="auto"/>
      </w:divBdr>
    </w:div>
    <w:div w:id="1114668436">
      <w:bodyDiv w:val="1"/>
      <w:marLeft w:val="0"/>
      <w:marRight w:val="0"/>
      <w:marTop w:val="0"/>
      <w:marBottom w:val="0"/>
      <w:divBdr>
        <w:top w:val="none" w:sz="0" w:space="0" w:color="auto"/>
        <w:left w:val="none" w:sz="0" w:space="0" w:color="auto"/>
        <w:bottom w:val="none" w:sz="0" w:space="0" w:color="auto"/>
        <w:right w:val="none" w:sz="0" w:space="0" w:color="auto"/>
      </w:divBdr>
    </w:div>
    <w:div w:id="1114711252">
      <w:bodyDiv w:val="1"/>
      <w:marLeft w:val="0"/>
      <w:marRight w:val="0"/>
      <w:marTop w:val="0"/>
      <w:marBottom w:val="0"/>
      <w:divBdr>
        <w:top w:val="none" w:sz="0" w:space="0" w:color="auto"/>
        <w:left w:val="none" w:sz="0" w:space="0" w:color="auto"/>
        <w:bottom w:val="none" w:sz="0" w:space="0" w:color="auto"/>
        <w:right w:val="none" w:sz="0" w:space="0" w:color="auto"/>
      </w:divBdr>
    </w:div>
    <w:div w:id="1114977897">
      <w:bodyDiv w:val="1"/>
      <w:marLeft w:val="0"/>
      <w:marRight w:val="0"/>
      <w:marTop w:val="0"/>
      <w:marBottom w:val="0"/>
      <w:divBdr>
        <w:top w:val="none" w:sz="0" w:space="0" w:color="auto"/>
        <w:left w:val="none" w:sz="0" w:space="0" w:color="auto"/>
        <w:bottom w:val="none" w:sz="0" w:space="0" w:color="auto"/>
        <w:right w:val="none" w:sz="0" w:space="0" w:color="auto"/>
      </w:divBdr>
    </w:div>
    <w:div w:id="1115058624">
      <w:bodyDiv w:val="1"/>
      <w:marLeft w:val="0"/>
      <w:marRight w:val="0"/>
      <w:marTop w:val="0"/>
      <w:marBottom w:val="0"/>
      <w:divBdr>
        <w:top w:val="none" w:sz="0" w:space="0" w:color="auto"/>
        <w:left w:val="none" w:sz="0" w:space="0" w:color="auto"/>
        <w:bottom w:val="none" w:sz="0" w:space="0" w:color="auto"/>
        <w:right w:val="none" w:sz="0" w:space="0" w:color="auto"/>
      </w:divBdr>
    </w:div>
    <w:div w:id="1115098135">
      <w:bodyDiv w:val="1"/>
      <w:marLeft w:val="0"/>
      <w:marRight w:val="0"/>
      <w:marTop w:val="0"/>
      <w:marBottom w:val="0"/>
      <w:divBdr>
        <w:top w:val="none" w:sz="0" w:space="0" w:color="auto"/>
        <w:left w:val="none" w:sz="0" w:space="0" w:color="auto"/>
        <w:bottom w:val="none" w:sz="0" w:space="0" w:color="auto"/>
        <w:right w:val="none" w:sz="0" w:space="0" w:color="auto"/>
      </w:divBdr>
    </w:div>
    <w:div w:id="1115104298">
      <w:bodyDiv w:val="1"/>
      <w:marLeft w:val="0"/>
      <w:marRight w:val="0"/>
      <w:marTop w:val="0"/>
      <w:marBottom w:val="0"/>
      <w:divBdr>
        <w:top w:val="none" w:sz="0" w:space="0" w:color="auto"/>
        <w:left w:val="none" w:sz="0" w:space="0" w:color="auto"/>
        <w:bottom w:val="none" w:sz="0" w:space="0" w:color="auto"/>
        <w:right w:val="none" w:sz="0" w:space="0" w:color="auto"/>
      </w:divBdr>
    </w:div>
    <w:div w:id="1115178211">
      <w:bodyDiv w:val="1"/>
      <w:marLeft w:val="0"/>
      <w:marRight w:val="0"/>
      <w:marTop w:val="0"/>
      <w:marBottom w:val="0"/>
      <w:divBdr>
        <w:top w:val="none" w:sz="0" w:space="0" w:color="auto"/>
        <w:left w:val="none" w:sz="0" w:space="0" w:color="auto"/>
        <w:bottom w:val="none" w:sz="0" w:space="0" w:color="auto"/>
        <w:right w:val="none" w:sz="0" w:space="0" w:color="auto"/>
      </w:divBdr>
    </w:div>
    <w:div w:id="1115292629">
      <w:bodyDiv w:val="1"/>
      <w:marLeft w:val="0"/>
      <w:marRight w:val="0"/>
      <w:marTop w:val="0"/>
      <w:marBottom w:val="0"/>
      <w:divBdr>
        <w:top w:val="none" w:sz="0" w:space="0" w:color="auto"/>
        <w:left w:val="none" w:sz="0" w:space="0" w:color="auto"/>
        <w:bottom w:val="none" w:sz="0" w:space="0" w:color="auto"/>
        <w:right w:val="none" w:sz="0" w:space="0" w:color="auto"/>
      </w:divBdr>
    </w:div>
    <w:div w:id="1115372223">
      <w:bodyDiv w:val="1"/>
      <w:marLeft w:val="0"/>
      <w:marRight w:val="0"/>
      <w:marTop w:val="0"/>
      <w:marBottom w:val="0"/>
      <w:divBdr>
        <w:top w:val="none" w:sz="0" w:space="0" w:color="auto"/>
        <w:left w:val="none" w:sz="0" w:space="0" w:color="auto"/>
        <w:bottom w:val="none" w:sz="0" w:space="0" w:color="auto"/>
        <w:right w:val="none" w:sz="0" w:space="0" w:color="auto"/>
      </w:divBdr>
    </w:div>
    <w:div w:id="1115715224">
      <w:bodyDiv w:val="1"/>
      <w:marLeft w:val="0"/>
      <w:marRight w:val="0"/>
      <w:marTop w:val="0"/>
      <w:marBottom w:val="0"/>
      <w:divBdr>
        <w:top w:val="none" w:sz="0" w:space="0" w:color="auto"/>
        <w:left w:val="none" w:sz="0" w:space="0" w:color="auto"/>
        <w:bottom w:val="none" w:sz="0" w:space="0" w:color="auto"/>
        <w:right w:val="none" w:sz="0" w:space="0" w:color="auto"/>
      </w:divBdr>
    </w:div>
    <w:div w:id="1115753639">
      <w:bodyDiv w:val="1"/>
      <w:marLeft w:val="0"/>
      <w:marRight w:val="0"/>
      <w:marTop w:val="0"/>
      <w:marBottom w:val="0"/>
      <w:divBdr>
        <w:top w:val="none" w:sz="0" w:space="0" w:color="auto"/>
        <w:left w:val="none" w:sz="0" w:space="0" w:color="auto"/>
        <w:bottom w:val="none" w:sz="0" w:space="0" w:color="auto"/>
        <w:right w:val="none" w:sz="0" w:space="0" w:color="auto"/>
      </w:divBdr>
    </w:div>
    <w:div w:id="1115827206">
      <w:bodyDiv w:val="1"/>
      <w:marLeft w:val="0"/>
      <w:marRight w:val="0"/>
      <w:marTop w:val="0"/>
      <w:marBottom w:val="0"/>
      <w:divBdr>
        <w:top w:val="none" w:sz="0" w:space="0" w:color="auto"/>
        <w:left w:val="none" w:sz="0" w:space="0" w:color="auto"/>
        <w:bottom w:val="none" w:sz="0" w:space="0" w:color="auto"/>
        <w:right w:val="none" w:sz="0" w:space="0" w:color="auto"/>
      </w:divBdr>
    </w:div>
    <w:div w:id="1115830129">
      <w:bodyDiv w:val="1"/>
      <w:marLeft w:val="0"/>
      <w:marRight w:val="0"/>
      <w:marTop w:val="0"/>
      <w:marBottom w:val="0"/>
      <w:divBdr>
        <w:top w:val="none" w:sz="0" w:space="0" w:color="auto"/>
        <w:left w:val="none" w:sz="0" w:space="0" w:color="auto"/>
        <w:bottom w:val="none" w:sz="0" w:space="0" w:color="auto"/>
        <w:right w:val="none" w:sz="0" w:space="0" w:color="auto"/>
      </w:divBdr>
    </w:div>
    <w:div w:id="1115833962">
      <w:bodyDiv w:val="1"/>
      <w:marLeft w:val="0"/>
      <w:marRight w:val="0"/>
      <w:marTop w:val="0"/>
      <w:marBottom w:val="0"/>
      <w:divBdr>
        <w:top w:val="none" w:sz="0" w:space="0" w:color="auto"/>
        <w:left w:val="none" w:sz="0" w:space="0" w:color="auto"/>
        <w:bottom w:val="none" w:sz="0" w:space="0" w:color="auto"/>
        <w:right w:val="none" w:sz="0" w:space="0" w:color="auto"/>
      </w:divBdr>
    </w:div>
    <w:div w:id="1115901543">
      <w:bodyDiv w:val="1"/>
      <w:marLeft w:val="0"/>
      <w:marRight w:val="0"/>
      <w:marTop w:val="0"/>
      <w:marBottom w:val="0"/>
      <w:divBdr>
        <w:top w:val="none" w:sz="0" w:space="0" w:color="auto"/>
        <w:left w:val="none" w:sz="0" w:space="0" w:color="auto"/>
        <w:bottom w:val="none" w:sz="0" w:space="0" w:color="auto"/>
        <w:right w:val="none" w:sz="0" w:space="0" w:color="auto"/>
      </w:divBdr>
    </w:div>
    <w:div w:id="1115901742">
      <w:bodyDiv w:val="1"/>
      <w:marLeft w:val="0"/>
      <w:marRight w:val="0"/>
      <w:marTop w:val="0"/>
      <w:marBottom w:val="0"/>
      <w:divBdr>
        <w:top w:val="none" w:sz="0" w:space="0" w:color="auto"/>
        <w:left w:val="none" w:sz="0" w:space="0" w:color="auto"/>
        <w:bottom w:val="none" w:sz="0" w:space="0" w:color="auto"/>
        <w:right w:val="none" w:sz="0" w:space="0" w:color="auto"/>
      </w:divBdr>
    </w:div>
    <w:div w:id="1115950625">
      <w:bodyDiv w:val="1"/>
      <w:marLeft w:val="0"/>
      <w:marRight w:val="0"/>
      <w:marTop w:val="0"/>
      <w:marBottom w:val="0"/>
      <w:divBdr>
        <w:top w:val="none" w:sz="0" w:space="0" w:color="auto"/>
        <w:left w:val="none" w:sz="0" w:space="0" w:color="auto"/>
        <w:bottom w:val="none" w:sz="0" w:space="0" w:color="auto"/>
        <w:right w:val="none" w:sz="0" w:space="0" w:color="auto"/>
      </w:divBdr>
    </w:div>
    <w:div w:id="1116096489">
      <w:bodyDiv w:val="1"/>
      <w:marLeft w:val="0"/>
      <w:marRight w:val="0"/>
      <w:marTop w:val="0"/>
      <w:marBottom w:val="0"/>
      <w:divBdr>
        <w:top w:val="none" w:sz="0" w:space="0" w:color="auto"/>
        <w:left w:val="none" w:sz="0" w:space="0" w:color="auto"/>
        <w:bottom w:val="none" w:sz="0" w:space="0" w:color="auto"/>
        <w:right w:val="none" w:sz="0" w:space="0" w:color="auto"/>
      </w:divBdr>
    </w:div>
    <w:div w:id="1116292079">
      <w:bodyDiv w:val="1"/>
      <w:marLeft w:val="0"/>
      <w:marRight w:val="0"/>
      <w:marTop w:val="0"/>
      <w:marBottom w:val="0"/>
      <w:divBdr>
        <w:top w:val="none" w:sz="0" w:space="0" w:color="auto"/>
        <w:left w:val="none" w:sz="0" w:space="0" w:color="auto"/>
        <w:bottom w:val="none" w:sz="0" w:space="0" w:color="auto"/>
        <w:right w:val="none" w:sz="0" w:space="0" w:color="auto"/>
      </w:divBdr>
    </w:div>
    <w:div w:id="1116370775">
      <w:bodyDiv w:val="1"/>
      <w:marLeft w:val="0"/>
      <w:marRight w:val="0"/>
      <w:marTop w:val="0"/>
      <w:marBottom w:val="0"/>
      <w:divBdr>
        <w:top w:val="none" w:sz="0" w:space="0" w:color="auto"/>
        <w:left w:val="none" w:sz="0" w:space="0" w:color="auto"/>
        <w:bottom w:val="none" w:sz="0" w:space="0" w:color="auto"/>
        <w:right w:val="none" w:sz="0" w:space="0" w:color="auto"/>
      </w:divBdr>
    </w:div>
    <w:div w:id="1116825507">
      <w:bodyDiv w:val="1"/>
      <w:marLeft w:val="0"/>
      <w:marRight w:val="0"/>
      <w:marTop w:val="0"/>
      <w:marBottom w:val="0"/>
      <w:divBdr>
        <w:top w:val="none" w:sz="0" w:space="0" w:color="auto"/>
        <w:left w:val="none" w:sz="0" w:space="0" w:color="auto"/>
        <w:bottom w:val="none" w:sz="0" w:space="0" w:color="auto"/>
        <w:right w:val="none" w:sz="0" w:space="0" w:color="auto"/>
      </w:divBdr>
    </w:div>
    <w:div w:id="1116825892">
      <w:bodyDiv w:val="1"/>
      <w:marLeft w:val="0"/>
      <w:marRight w:val="0"/>
      <w:marTop w:val="0"/>
      <w:marBottom w:val="0"/>
      <w:divBdr>
        <w:top w:val="none" w:sz="0" w:space="0" w:color="auto"/>
        <w:left w:val="none" w:sz="0" w:space="0" w:color="auto"/>
        <w:bottom w:val="none" w:sz="0" w:space="0" w:color="auto"/>
        <w:right w:val="none" w:sz="0" w:space="0" w:color="auto"/>
      </w:divBdr>
    </w:div>
    <w:div w:id="1117020445">
      <w:bodyDiv w:val="1"/>
      <w:marLeft w:val="0"/>
      <w:marRight w:val="0"/>
      <w:marTop w:val="0"/>
      <w:marBottom w:val="0"/>
      <w:divBdr>
        <w:top w:val="none" w:sz="0" w:space="0" w:color="auto"/>
        <w:left w:val="none" w:sz="0" w:space="0" w:color="auto"/>
        <w:bottom w:val="none" w:sz="0" w:space="0" w:color="auto"/>
        <w:right w:val="none" w:sz="0" w:space="0" w:color="auto"/>
      </w:divBdr>
    </w:div>
    <w:div w:id="1117061155">
      <w:bodyDiv w:val="1"/>
      <w:marLeft w:val="0"/>
      <w:marRight w:val="0"/>
      <w:marTop w:val="0"/>
      <w:marBottom w:val="0"/>
      <w:divBdr>
        <w:top w:val="none" w:sz="0" w:space="0" w:color="auto"/>
        <w:left w:val="none" w:sz="0" w:space="0" w:color="auto"/>
        <w:bottom w:val="none" w:sz="0" w:space="0" w:color="auto"/>
        <w:right w:val="none" w:sz="0" w:space="0" w:color="auto"/>
      </w:divBdr>
    </w:div>
    <w:div w:id="1117063630">
      <w:bodyDiv w:val="1"/>
      <w:marLeft w:val="0"/>
      <w:marRight w:val="0"/>
      <w:marTop w:val="0"/>
      <w:marBottom w:val="0"/>
      <w:divBdr>
        <w:top w:val="none" w:sz="0" w:space="0" w:color="auto"/>
        <w:left w:val="none" w:sz="0" w:space="0" w:color="auto"/>
        <w:bottom w:val="none" w:sz="0" w:space="0" w:color="auto"/>
        <w:right w:val="none" w:sz="0" w:space="0" w:color="auto"/>
      </w:divBdr>
    </w:div>
    <w:div w:id="1117063641">
      <w:bodyDiv w:val="1"/>
      <w:marLeft w:val="0"/>
      <w:marRight w:val="0"/>
      <w:marTop w:val="0"/>
      <w:marBottom w:val="0"/>
      <w:divBdr>
        <w:top w:val="none" w:sz="0" w:space="0" w:color="auto"/>
        <w:left w:val="none" w:sz="0" w:space="0" w:color="auto"/>
        <w:bottom w:val="none" w:sz="0" w:space="0" w:color="auto"/>
        <w:right w:val="none" w:sz="0" w:space="0" w:color="auto"/>
      </w:divBdr>
    </w:div>
    <w:div w:id="1117070006">
      <w:bodyDiv w:val="1"/>
      <w:marLeft w:val="0"/>
      <w:marRight w:val="0"/>
      <w:marTop w:val="0"/>
      <w:marBottom w:val="0"/>
      <w:divBdr>
        <w:top w:val="none" w:sz="0" w:space="0" w:color="auto"/>
        <w:left w:val="none" w:sz="0" w:space="0" w:color="auto"/>
        <w:bottom w:val="none" w:sz="0" w:space="0" w:color="auto"/>
        <w:right w:val="none" w:sz="0" w:space="0" w:color="auto"/>
      </w:divBdr>
    </w:div>
    <w:div w:id="1117140993">
      <w:bodyDiv w:val="1"/>
      <w:marLeft w:val="0"/>
      <w:marRight w:val="0"/>
      <w:marTop w:val="0"/>
      <w:marBottom w:val="0"/>
      <w:divBdr>
        <w:top w:val="none" w:sz="0" w:space="0" w:color="auto"/>
        <w:left w:val="none" w:sz="0" w:space="0" w:color="auto"/>
        <w:bottom w:val="none" w:sz="0" w:space="0" w:color="auto"/>
        <w:right w:val="none" w:sz="0" w:space="0" w:color="auto"/>
      </w:divBdr>
    </w:div>
    <w:div w:id="1117329989">
      <w:bodyDiv w:val="1"/>
      <w:marLeft w:val="0"/>
      <w:marRight w:val="0"/>
      <w:marTop w:val="0"/>
      <w:marBottom w:val="0"/>
      <w:divBdr>
        <w:top w:val="none" w:sz="0" w:space="0" w:color="auto"/>
        <w:left w:val="none" w:sz="0" w:space="0" w:color="auto"/>
        <w:bottom w:val="none" w:sz="0" w:space="0" w:color="auto"/>
        <w:right w:val="none" w:sz="0" w:space="0" w:color="auto"/>
      </w:divBdr>
    </w:div>
    <w:div w:id="1117674300">
      <w:bodyDiv w:val="1"/>
      <w:marLeft w:val="0"/>
      <w:marRight w:val="0"/>
      <w:marTop w:val="0"/>
      <w:marBottom w:val="0"/>
      <w:divBdr>
        <w:top w:val="none" w:sz="0" w:space="0" w:color="auto"/>
        <w:left w:val="none" w:sz="0" w:space="0" w:color="auto"/>
        <w:bottom w:val="none" w:sz="0" w:space="0" w:color="auto"/>
        <w:right w:val="none" w:sz="0" w:space="0" w:color="auto"/>
      </w:divBdr>
    </w:div>
    <w:div w:id="1117677564">
      <w:bodyDiv w:val="1"/>
      <w:marLeft w:val="0"/>
      <w:marRight w:val="0"/>
      <w:marTop w:val="0"/>
      <w:marBottom w:val="0"/>
      <w:divBdr>
        <w:top w:val="none" w:sz="0" w:space="0" w:color="auto"/>
        <w:left w:val="none" w:sz="0" w:space="0" w:color="auto"/>
        <w:bottom w:val="none" w:sz="0" w:space="0" w:color="auto"/>
        <w:right w:val="none" w:sz="0" w:space="0" w:color="auto"/>
      </w:divBdr>
    </w:div>
    <w:div w:id="1117866614">
      <w:bodyDiv w:val="1"/>
      <w:marLeft w:val="0"/>
      <w:marRight w:val="0"/>
      <w:marTop w:val="0"/>
      <w:marBottom w:val="0"/>
      <w:divBdr>
        <w:top w:val="none" w:sz="0" w:space="0" w:color="auto"/>
        <w:left w:val="none" w:sz="0" w:space="0" w:color="auto"/>
        <w:bottom w:val="none" w:sz="0" w:space="0" w:color="auto"/>
        <w:right w:val="none" w:sz="0" w:space="0" w:color="auto"/>
      </w:divBdr>
    </w:div>
    <w:div w:id="1117872977">
      <w:bodyDiv w:val="1"/>
      <w:marLeft w:val="0"/>
      <w:marRight w:val="0"/>
      <w:marTop w:val="0"/>
      <w:marBottom w:val="0"/>
      <w:divBdr>
        <w:top w:val="none" w:sz="0" w:space="0" w:color="auto"/>
        <w:left w:val="none" w:sz="0" w:space="0" w:color="auto"/>
        <w:bottom w:val="none" w:sz="0" w:space="0" w:color="auto"/>
        <w:right w:val="none" w:sz="0" w:space="0" w:color="auto"/>
      </w:divBdr>
    </w:div>
    <w:div w:id="1117875758">
      <w:bodyDiv w:val="1"/>
      <w:marLeft w:val="0"/>
      <w:marRight w:val="0"/>
      <w:marTop w:val="0"/>
      <w:marBottom w:val="0"/>
      <w:divBdr>
        <w:top w:val="none" w:sz="0" w:space="0" w:color="auto"/>
        <w:left w:val="none" w:sz="0" w:space="0" w:color="auto"/>
        <w:bottom w:val="none" w:sz="0" w:space="0" w:color="auto"/>
        <w:right w:val="none" w:sz="0" w:space="0" w:color="auto"/>
      </w:divBdr>
    </w:div>
    <w:div w:id="1117988812">
      <w:bodyDiv w:val="1"/>
      <w:marLeft w:val="0"/>
      <w:marRight w:val="0"/>
      <w:marTop w:val="0"/>
      <w:marBottom w:val="0"/>
      <w:divBdr>
        <w:top w:val="none" w:sz="0" w:space="0" w:color="auto"/>
        <w:left w:val="none" w:sz="0" w:space="0" w:color="auto"/>
        <w:bottom w:val="none" w:sz="0" w:space="0" w:color="auto"/>
        <w:right w:val="none" w:sz="0" w:space="0" w:color="auto"/>
      </w:divBdr>
    </w:div>
    <w:div w:id="1118061595">
      <w:bodyDiv w:val="1"/>
      <w:marLeft w:val="0"/>
      <w:marRight w:val="0"/>
      <w:marTop w:val="0"/>
      <w:marBottom w:val="0"/>
      <w:divBdr>
        <w:top w:val="none" w:sz="0" w:space="0" w:color="auto"/>
        <w:left w:val="none" w:sz="0" w:space="0" w:color="auto"/>
        <w:bottom w:val="none" w:sz="0" w:space="0" w:color="auto"/>
        <w:right w:val="none" w:sz="0" w:space="0" w:color="auto"/>
      </w:divBdr>
    </w:div>
    <w:div w:id="1118183496">
      <w:bodyDiv w:val="1"/>
      <w:marLeft w:val="0"/>
      <w:marRight w:val="0"/>
      <w:marTop w:val="0"/>
      <w:marBottom w:val="0"/>
      <w:divBdr>
        <w:top w:val="none" w:sz="0" w:space="0" w:color="auto"/>
        <w:left w:val="none" w:sz="0" w:space="0" w:color="auto"/>
        <w:bottom w:val="none" w:sz="0" w:space="0" w:color="auto"/>
        <w:right w:val="none" w:sz="0" w:space="0" w:color="auto"/>
      </w:divBdr>
    </w:div>
    <w:div w:id="1118329684">
      <w:bodyDiv w:val="1"/>
      <w:marLeft w:val="0"/>
      <w:marRight w:val="0"/>
      <w:marTop w:val="0"/>
      <w:marBottom w:val="0"/>
      <w:divBdr>
        <w:top w:val="none" w:sz="0" w:space="0" w:color="auto"/>
        <w:left w:val="none" w:sz="0" w:space="0" w:color="auto"/>
        <w:bottom w:val="none" w:sz="0" w:space="0" w:color="auto"/>
        <w:right w:val="none" w:sz="0" w:space="0" w:color="auto"/>
      </w:divBdr>
    </w:div>
    <w:div w:id="1118333140">
      <w:bodyDiv w:val="1"/>
      <w:marLeft w:val="0"/>
      <w:marRight w:val="0"/>
      <w:marTop w:val="0"/>
      <w:marBottom w:val="0"/>
      <w:divBdr>
        <w:top w:val="none" w:sz="0" w:space="0" w:color="auto"/>
        <w:left w:val="none" w:sz="0" w:space="0" w:color="auto"/>
        <w:bottom w:val="none" w:sz="0" w:space="0" w:color="auto"/>
        <w:right w:val="none" w:sz="0" w:space="0" w:color="auto"/>
      </w:divBdr>
    </w:div>
    <w:div w:id="1118337083">
      <w:bodyDiv w:val="1"/>
      <w:marLeft w:val="0"/>
      <w:marRight w:val="0"/>
      <w:marTop w:val="0"/>
      <w:marBottom w:val="0"/>
      <w:divBdr>
        <w:top w:val="none" w:sz="0" w:space="0" w:color="auto"/>
        <w:left w:val="none" w:sz="0" w:space="0" w:color="auto"/>
        <w:bottom w:val="none" w:sz="0" w:space="0" w:color="auto"/>
        <w:right w:val="none" w:sz="0" w:space="0" w:color="auto"/>
      </w:divBdr>
    </w:div>
    <w:div w:id="1118599416">
      <w:bodyDiv w:val="1"/>
      <w:marLeft w:val="0"/>
      <w:marRight w:val="0"/>
      <w:marTop w:val="0"/>
      <w:marBottom w:val="0"/>
      <w:divBdr>
        <w:top w:val="none" w:sz="0" w:space="0" w:color="auto"/>
        <w:left w:val="none" w:sz="0" w:space="0" w:color="auto"/>
        <w:bottom w:val="none" w:sz="0" w:space="0" w:color="auto"/>
        <w:right w:val="none" w:sz="0" w:space="0" w:color="auto"/>
      </w:divBdr>
    </w:div>
    <w:div w:id="1118644950">
      <w:bodyDiv w:val="1"/>
      <w:marLeft w:val="0"/>
      <w:marRight w:val="0"/>
      <w:marTop w:val="0"/>
      <w:marBottom w:val="0"/>
      <w:divBdr>
        <w:top w:val="none" w:sz="0" w:space="0" w:color="auto"/>
        <w:left w:val="none" w:sz="0" w:space="0" w:color="auto"/>
        <w:bottom w:val="none" w:sz="0" w:space="0" w:color="auto"/>
        <w:right w:val="none" w:sz="0" w:space="0" w:color="auto"/>
      </w:divBdr>
    </w:div>
    <w:div w:id="1118912648">
      <w:bodyDiv w:val="1"/>
      <w:marLeft w:val="0"/>
      <w:marRight w:val="0"/>
      <w:marTop w:val="0"/>
      <w:marBottom w:val="0"/>
      <w:divBdr>
        <w:top w:val="none" w:sz="0" w:space="0" w:color="auto"/>
        <w:left w:val="none" w:sz="0" w:space="0" w:color="auto"/>
        <w:bottom w:val="none" w:sz="0" w:space="0" w:color="auto"/>
        <w:right w:val="none" w:sz="0" w:space="0" w:color="auto"/>
      </w:divBdr>
    </w:div>
    <w:div w:id="1119032364">
      <w:bodyDiv w:val="1"/>
      <w:marLeft w:val="0"/>
      <w:marRight w:val="0"/>
      <w:marTop w:val="0"/>
      <w:marBottom w:val="0"/>
      <w:divBdr>
        <w:top w:val="none" w:sz="0" w:space="0" w:color="auto"/>
        <w:left w:val="none" w:sz="0" w:space="0" w:color="auto"/>
        <w:bottom w:val="none" w:sz="0" w:space="0" w:color="auto"/>
        <w:right w:val="none" w:sz="0" w:space="0" w:color="auto"/>
      </w:divBdr>
    </w:div>
    <w:div w:id="1119106580">
      <w:bodyDiv w:val="1"/>
      <w:marLeft w:val="0"/>
      <w:marRight w:val="0"/>
      <w:marTop w:val="0"/>
      <w:marBottom w:val="0"/>
      <w:divBdr>
        <w:top w:val="none" w:sz="0" w:space="0" w:color="auto"/>
        <w:left w:val="none" w:sz="0" w:space="0" w:color="auto"/>
        <w:bottom w:val="none" w:sz="0" w:space="0" w:color="auto"/>
        <w:right w:val="none" w:sz="0" w:space="0" w:color="auto"/>
      </w:divBdr>
    </w:div>
    <w:div w:id="1119183719">
      <w:bodyDiv w:val="1"/>
      <w:marLeft w:val="0"/>
      <w:marRight w:val="0"/>
      <w:marTop w:val="0"/>
      <w:marBottom w:val="0"/>
      <w:divBdr>
        <w:top w:val="none" w:sz="0" w:space="0" w:color="auto"/>
        <w:left w:val="none" w:sz="0" w:space="0" w:color="auto"/>
        <w:bottom w:val="none" w:sz="0" w:space="0" w:color="auto"/>
        <w:right w:val="none" w:sz="0" w:space="0" w:color="auto"/>
      </w:divBdr>
    </w:div>
    <w:div w:id="1119184467">
      <w:bodyDiv w:val="1"/>
      <w:marLeft w:val="0"/>
      <w:marRight w:val="0"/>
      <w:marTop w:val="0"/>
      <w:marBottom w:val="0"/>
      <w:divBdr>
        <w:top w:val="none" w:sz="0" w:space="0" w:color="auto"/>
        <w:left w:val="none" w:sz="0" w:space="0" w:color="auto"/>
        <w:bottom w:val="none" w:sz="0" w:space="0" w:color="auto"/>
        <w:right w:val="none" w:sz="0" w:space="0" w:color="auto"/>
      </w:divBdr>
    </w:div>
    <w:div w:id="1119228869">
      <w:bodyDiv w:val="1"/>
      <w:marLeft w:val="0"/>
      <w:marRight w:val="0"/>
      <w:marTop w:val="0"/>
      <w:marBottom w:val="0"/>
      <w:divBdr>
        <w:top w:val="none" w:sz="0" w:space="0" w:color="auto"/>
        <w:left w:val="none" w:sz="0" w:space="0" w:color="auto"/>
        <w:bottom w:val="none" w:sz="0" w:space="0" w:color="auto"/>
        <w:right w:val="none" w:sz="0" w:space="0" w:color="auto"/>
      </w:divBdr>
    </w:div>
    <w:div w:id="1119445787">
      <w:bodyDiv w:val="1"/>
      <w:marLeft w:val="0"/>
      <w:marRight w:val="0"/>
      <w:marTop w:val="0"/>
      <w:marBottom w:val="0"/>
      <w:divBdr>
        <w:top w:val="none" w:sz="0" w:space="0" w:color="auto"/>
        <w:left w:val="none" w:sz="0" w:space="0" w:color="auto"/>
        <w:bottom w:val="none" w:sz="0" w:space="0" w:color="auto"/>
        <w:right w:val="none" w:sz="0" w:space="0" w:color="auto"/>
      </w:divBdr>
    </w:div>
    <w:div w:id="1119497952">
      <w:bodyDiv w:val="1"/>
      <w:marLeft w:val="0"/>
      <w:marRight w:val="0"/>
      <w:marTop w:val="0"/>
      <w:marBottom w:val="0"/>
      <w:divBdr>
        <w:top w:val="none" w:sz="0" w:space="0" w:color="auto"/>
        <w:left w:val="none" w:sz="0" w:space="0" w:color="auto"/>
        <w:bottom w:val="none" w:sz="0" w:space="0" w:color="auto"/>
        <w:right w:val="none" w:sz="0" w:space="0" w:color="auto"/>
      </w:divBdr>
    </w:div>
    <w:div w:id="1119569601">
      <w:bodyDiv w:val="1"/>
      <w:marLeft w:val="0"/>
      <w:marRight w:val="0"/>
      <w:marTop w:val="0"/>
      <w:marBottom w:val="0"/>
      <w:divBdr>
        <w:top w:val="none" w:sz="0" w:space="0" w:color="auto"/>
        <w:left w:val="none" w:sz="0" w:space="0" w:color="auto"/>
        <w:bottom w:val="none" w:sz="0" w:space="0" w:color="auto"/>
        <w:right w:val="none" w:sz="0" w:space="0" w:color="auto"/>
      </w:divBdr>
    </w:div>
    <w:div w:id="1119642282">
      <w:bodyDiv w:val="1"/>
      <w:marLeft w:val="0"/>
      <w:marRight w:val="0"/>
      <w:marTop w:val="0"/>
      <w:marBottom w:val="0"/>
      <w:divBdr>
        <w:top w:val="none" w:sz="0" w:space="0" w:color="auto"/>
        <w:left w:val="none" w:sz="0" w:space="0" w:color="auto"/>
        <w:bottom w:val="none" w:sz="0" w:space="0" w:color="auto"/>
        <w:right w:val="none" w:sz="0" w:space="0" w:color="auto"/>
      </w:divBdr>
    </w:div>
    <w:div w:id="1119757905">
      <w:bodyDiv w:val="1"/>
      <w:marLeft w:val="0"/>
      <w:marRight w:val="0"/>
      <w:marTop w:val="0"/>
      <w:marBottom w:val="0"/>
      <w:divBdr>
        <w:top w:val="none" w:sz="0" w:space="0" w:color="auto"/>
        <w:left w:val="none" w:sz="0" w:space="0" w:color="auto"/>
        <w:bottom w:val="none" w:sz="0" w:space="0" w:color="auto"/>
        <w:right w:val="none" w:sz="0" w:space="0" w:color="auto"/>
      </w:divBdr>
    </w:div>
    <w:div w:id="1119834403">
      <w:bodyDiv w:val="1"/>
      <w:marLeft w:val="0"/>
      <w:marRight w:val="0"/>
      <w:marTop w:val="0"/>
      <w:marBottom w:val="0"/>
      <w:divBdr>
        <w:top w:val="none" w:sz="0" w:space="0" w:color="auto"/>
        <w:left w:val="none" w:sz="0" w:space="0" w:color="auto"/>
        <w:bottom w:val="none" w:sz="0" w:space="0" w:color="auto"/>
        <w:right w:val="none" w:sz="0" w:space="0" w:color="auto"/>
      </w:divBdr>
    </w:div>
    <w:div w:id="1119881794">
      <w:bodyDiv w:val="1"/>
      <w:marLeft w:val="0"/>
      <w:marRight w:val="0"/>
      <w:marTop w:val="0"/>
      <w:marBottom w:val="0"/>
      <w:divBdr>
        <w:top w:val="none" w:sz="0" w:space="0" w:color="auto"/>
        <w:left w:val="none" w:sz="0" w:space="0" w:color="auto"/>
        <w:bottom w:val="none" w:sz="0" w:space="0" w:color="auto"/>
        <w:right w:val="none" w:sz="0" w:space="0" w:color="auto"/>
      </w:divBdr>
    </w:div>
    <w:div w:id="1119908137">
      <w:bodyDiv w:val="1"/>
      <w:marLeft w:val="0"/>
      <w:marRight w:val="0"/>
      <w:marTop w:val="0"/>
      <w:marBottom w:val="0"/>
      <w:divBdr>
        <w:top w:val="none" w:sz="0" w:space="0" w:color="auto"/>
        <w:left w:val="none" w:sz="0" w:space="0" w:color="auto"/>
        <w:bottom w:val="none" w:sz="0" w:space="0" w:color="auto"/>
        <w:right w:val="none" w:sz="0" w:space="0" w:color="auto"/>
      </w:divBdr>
    </w:div>
    <w:div w:id="1119910022">
      <w:bodyDiv w:val="1"/>
      <w:marLeft w:val="0"/>
      <w:marRight w:val="0"/>
      <w:marTop w:val="0"/>
      <w:marBottom w:val="0"/>
      <w:divBdr>
        <w:top w:val="none" w:sz="0" w:space="0" w:color="auto"/>
        <w:left w:val="none" w:sz="0" w:space="0" w:color="auto"/>
        <w:bottom w:val="none" w:sz="0" w:space="0" w:color="auto"/>
        <w:right w:val="none" w:sz="0" w:space="0" w:color="auto"/>
      </w:divBdr>
    </w:div>
    <w:div w:id="1119951684">
      <w:bodyDiv w:val="1"/>
      <w:marLeft w:val="0"/>
      <w:marRight w:val="0"/>
      <w:marTop w:val="0"/>
      <w:marBottom w:val="0"/>
      <w:divBdr>
        <w:top w:val="none" w:sz="0" w:space="0" w:color="auto"/>
        <w:left w:val="none" w:sz="0" w:space="0" w:color="auto"/>
        <w:bottom w:val="none" w:sz="0" w:space="0" w:color="auto"/>
        <w:right w:val="none" w:sz="0" w:space="0" w:color="auto"/>
      </w:divBdr>
    </w:div>
    <w:div w:id="1120032557">
      <w:bodyDiv w:val="1"/>
      <w:marLeft w:val="0"/>
      <w:marRight w:val="0"/>
      <w:marTop w:val="0"/>
      <w:marBottom w:val="0"/>
      <w:divBdr>
        <w:top w:val="none" w:sz="0" w:space="0" w:color="auto"/>
        <w:left w:val="none" w:sz="0" w:space="0" w:color="auto"/>
        <w:bottom w:val="none" w:sz="0" w:space="0" w:color="auto"/>
        <w:right w:val="none" w:sz="0" w:space="0" w:color="auto"/>
      </w:divBdr>
    </w:div>
    <w:div w:id="1120102206">
      <w:bodyDiv w:val="1"/>
      <w:marLeft w:val="0"/>
      <w:marRight w:val="0"/>
      <w:marTop w:val="0"/>
      <w:marBottom w:val="0"/>
      <w:divBdr>
        <w:top w:val="none" w:sz="0" w:space="0" w:color="auto"/>
        <w:left w:val="none" w:sz="0" w:space="0" w:color="auto"/>
        <w:bottom w:val="none" w:sz="0" w:space="0" w:color="auto"/>
        <w:right w:val="none" w:sz="0" w:space="0" w:color="auto"/>
      </w:divBdr>
    </w:div>
    <w:div w:id="1120146212">
      <w:bodyDiv w:val="1"/>
      <w:marLeft w:val="0"/>
      <w:marRight w:val="0"/>
      <w:marTop w:val="0"/>
      <w:marBottom w:val="0"/>
      <w:divBdr>
        <w:top w:val="none" w:sz="0" w:space="0" w:color="auto"/>
        <w:left w:val="none" w:sz="0" w:space="0" w:color="auto"/>
        <w:bottom w:val="none" w:sz="0" w:space="0" w:color="auto"/>
        <w:right w:val="none" w:sz="0" w:space="0" w:color="auto"/>
      </w:divBdr>
    </w:div>
    <w:div w:id="1120342101">
      <w:bodyDiv w:val="1"/>
      <w:marLeft w:val="0"/>
      <w:marRight w:val="0"/>
      <w:marTop w:val="0"/>
      <w:marBottom w:val="0"/>
      <w:divBdr>
        <w:top w:val="none" w:sz="0" w:space="0" w:color="auto"/>
        <w:left w:val="none" w:sz="0" w:space="0" w:color="auto"/>
        <w:bottom w:val="none" w:sz="0" w:space="0" w:color="auto"/>
        <w:right w:val="none" w:sz="0" w:space="0" w:color="auto"/>
      </w:divBdr>
    </w:div>
    <w:div w:id="1120495264">
      <w:bodyDiv w:val="1"/>
      <w:marLeft w:val="0"/>
      <w:marRight w:val="0"/>
      <w:marTop w:val="0"/>
      <w:marBottom w:val="0"/>
      <w:divBdr>
        <w:top w:val="none" w:sz="0" w:space="0" w:color="auto"/>
        <w:left w:val="none" w:sz="0" w:space="0" w:color="auto"/>
        <w:bottom w:val="none" w:sz="0" w:space="0" w:color="auto"/>
        <w:right w:val="none" w:sz="0" w:space="0" w:color="auto"/>
      </w:divBdr>
    </w:div>
    <w:div w:id="1120612259">
      <w:bodyDiv w:val="1"/>
      <w:marLeft w:val="0"/>
      <w:marRight w:val="0"/>
      <w:marTop w:val="0"/>
      <w:marBottom w:val="0"/>
      <w:divBdr>
        <w:top w:val="none" w:sz="0" w:space="0" w:color="auto"/>
        <w:left w:val="none" w:sz="0" w:space="0" w:color="auto"/>
        <w:bottom w:val="none" w:sz="0" w:space="0" w:color="auto"/>
        <w:right w:val="none" w:sz="0" w:space="0" w:color="auto"/>
      </w:divBdr>
    </w:div>
    <w:div w:id="1121068548">
      <w:bodyDiv w:val="1"/>
      <w:marLeft w:val="0"/>
      <w:marRight w:val="0"/>
      <w:marTop w:val="0"/>
      <w:marBottom w:val="0"/>
      <w:divBdr>
        <w:top w:val="none" w:sz="0" w:space="0" w:color="auto"/>
        <w:left w:val="none" w:sz="0" w:space="0" w:color="auto"/>
        <w:bottom w:val="none" w:sz="0" w:space="0" w:color="auto"/>
        <w:right w:val="none" w:sz="0" w:space="0" w:color="auto"/>
      </w:divBdr>
    </w:div>
    <w:div w:id="1121072647">
      <w:bodyDiv w:val="1"/>
      <w:marLeft w:val="0"/>
      <w:marRight w:val="0"/>
      <w:marTop w:val="0"/>
      <w:marBottom w:val="0"/>
      <w:divBdr>
        <w:top w:val="none" w:sz="0" w:space="0" w:color="auto"/>
        <w:left w:val="none" w:sz="0" w:space="0" w:color="auto"/>
        <w:bottom w:val="none" w:sz="0" w:space="0" w:color="auto"/>
        <w:right w:val="none" w:sz="0" w:space="0" w:color="auto"/>
      </w:divBdr>
    </w:div>
    <w:div w:id="1121072889">
      <w:bodyDiv w:val="1"/>
      <w:marLeft w:val="0"/>
      <w:marRight w:val="0"/>
      <w:marTop w:val="0"/>
      <w:marBottom w:val="0"/>
      <w:divBdr>
        <w:top w:val="none" w:sz="0" w:space="0" w:color="auto"/>
        <w:left w:val="none" w:sz="0" w:space="0" w:color="auto"/>
        <w:bottom w:val="none" w:sz="0" w:space="0" w:color="auto"/>
        <w:right w:val="none" w:sz="0" w:space="0" w:color="auto"/>
      </w:divBdr>
    </w:div>
    <w:div w:id="1121147436">
      <w:bodyDiv w:val="1"/>
      <w:marLeft w:val="0"/>
      <w:marRight w:val="0"/>
      <w:marTop w:val="0"/>
      <w:marBottom w:val="0"/>
      <w:divBdr>
        <w:top w:val="none" w:sz="0" w:space="0" w:color="auto"/>
        <w:left w:val="none" w:sz="0" w:space="0" w:color="auto"/>
        <w:bottom w:val="none" w:sz="0" w:space="0" w:color="auto"/>
        <w:right w:val="none" w:sz="0" w:space="0" w:color="auto"/>
      </w:divBdr>
    </w:div>
    <w:div w:id="1121267548">
      <w:bodyDiv w:val="1"/>
      <w:marLeft w:val="0"/>
      <w:marRight w:val="0"/>
      <w:marTop w:val="0"/>
      <w:marBottom w:val="0"/>
      <w:divBdr>
        <w:top w:val="none" w:sz="0" w:space="0" w:color="auto"/>
        <w:left w:val="none" w:sz="0" w:space="0" w:color="auto"/>
        <w:bottom w:val="none" w:sz="0" w:space="0" w:color="auto"/>
        <w:right w:val="none" w:sz="0" w:space="0" w:color="auto"/>
      </w:divBdr>
    </w:div>
    <w:div w:id="1121269346">
      <w:bodyDiv w:val="1"/>
      <w:marLeft w:val="0"/>
      <w:marRight w:val="0"/>
      <w:marTop w:val="0"/>
      <w:marBottom w:val="0"/>
      <w:divBdr>
        <w:top w:val="none" w:sz="0" w:space="0" w:color="auto"/>
        <w:left w:val="none" w:sz="0" w:space="0" w:color="auto"/>
        <w:bottom w:val="none" w:sz="0" w:space="0" w:color="auto"/>
        <w:right w:val="none" w:sz="0" w:space="0" w:color="auto"/>
      </w:divBdr>
    </w:div>
    <w:div w:id="1121340500">
      <w:bodyDiv w:val="1"/>
      <w:marLeft w:val="0"/>
      <w:marRight w:val="0"/>
      <w:marTop w:val="0"/>
      <w:marBottom w:val="0"/>
      <w:divBdr>
        <w:top w:val="none" w:sz="0" w:space="0" w:color="auto"/>
        <w:left w:val="none" w:sz="0" w:space="0" w:color="auto"/>
        <w:bottom w:val="none" w:sz="0" w:space="0" w:color="auto"/>
        <w:right w:val="none" w:sz="0" w:space="0" w:color="auto"/>
      </w:divBdr>
    </w:div>
    <w:div w:id="1121610119">
      <w:bodyDiv w:val="1"/>
      <w:marLeft w:val="0"/>
      <w:marRight w:val="0"/>
      <w:marTop w:val="0"/>
      <w:marBottom w:val="0"/>
      <w:divBdr>
        <w:top w:val="none" w:sz="0" w:space="0" w:color="auto"/>
        <w:left w:val="none" w:sz="0" w:space="0" w:color="auto"/>
        <w:bottom w:val="none" w:sz="0" w:space="0" w:color="auto"/>
        <w:right w:val="none" w:sz="0" w:space="0" w:color="auto"/>
      </w:divBdr>
    </w:div>
    <w:div w:id="1121727285">
      <w:bodyDiv w:val="1"/>
      <w:marLeft w:val="0"/>
      <w:marRight w:val="0"/>
      <w:marTop w:val="0"/>
      <w:marBottom w:val="0"/>
      <w:divBdr>
        <w:top w:val="none" w:sz="0" w:space="0" w:color="auto"/>
        <w:left w:val="none" w:sz="0" w:space="0" w:color="auto"/>
        <w:bottom w:val="none" w:sz="0" w:space="0" w:color="auto"/>
        <w:right w:val="none" w:sz="0" w:space="0" w:color="auto"/>
      </w:divBdr>
    </w:div>
    <w:div w:id="1121917596">
      <w:bodyDiv w:val="1"/>
      <w:marLeft w:val="0"/>
      <w:marRight w:val="0"/>
      <w:marTop w:val="0"/>
      <w:marBottom w:val="0"/>
      <w:divBdr>
        <w:top w:val="none" w:sz="0" w:space="0" w:color="auto"/>
        <w:left w:val="none" w:sz="0" w:space="0" w:color="auto"/>
        <w:bottom w:val="none" w:sz="0" w:space="0" w:color="auto"/>
        <w:right w:val="none" w:sz="0" w:space="0" w:color="auto"/>
      </w:divBdr>
    </w:div>
    <w:div w:id="1121992256">
      <w:bodyDiv w:val="1"/>
      <w:marLeft w:val="0"/>
      <w:marRight w:val="0"/>
      <w:marTop w:val="0"/>
      <w:marBottom w:val="0"/>
      <w:divBdr>
        <w:top w:val="none" w:sz="0" w:space="0" w:color="auto"/>
        <w:left w:val="none" w:sz="0" w:space="0" w:color="auto"/>
        <w:bottom w:val="none" w:sz="0" w:space="0" w:color="auto"/>
        <w:right w:val="none" w:sz="0" w:space="0" w:color="auto"/>
      </w:divBdr>
    </w:div>
    <w:div w:id="1121992617">
      <w:bodyDiv w:val="1"/>
      <w:marLeft w:val="0"/>
      <w:marRight w:val="0"/>
      <w:marTop w:val="0"/>
      <w:marBottom w:val="0"/>
      <w:divBdr>
        <w:top w:val="none" w:sz="0" w:space="0" w:color="auto"/>
        <w:left w:val="none" w:sz="0" w:space="0" w:color="auto"/>
        <w:bottom w:val="none" w:sz="0" w:space="0" w:color="auto"/>
        <w:right w:val="none" w:sz="0" w:space="0" w:color="auto"/>
      </w:divBdr>
    </w:div>
    <w:div w:id="1122073087">
      <w:bodyDiv w:val="1"/>
      <w:marLeft w:val="0"/>
      <w:marRight w:val="0"/>
      <w:marTop w:val="0"/>
      <w:marBottom w:val="0"/>
      <w:divBdr>
        <w:top w:val="none" w:sz="0" w:space="0" w:color="auto"/>
        <w:left w:val="none" w:sz="0" w:space="0" w:color="auto"/>
        <w:bottom w:val="none" w:sz="0" w:space="0" w:color="auto"/>
        <w:right w:val="none" w:sz="0" w:space="0" w:color="auto"/>
      </w:divBdr>
    </w:div>
    <w:div w:id="1122454032">
      <w:bodyDiv w:val="1"/>
      <w:marLeft w:val="0"/>
      <w:marRight w:val="0"/>
      <w:marTop w:val="0"/>
      <w:marBottom w:val="0"/>
      <w:divBdr>
        <w:top w:val="none" w:sz="0" w:space="0" w:color="auto"/>
        <w:left w:val="none" w:sz="0" w:space="0" w:color="auto"/>
        <w:bottom w:val="none" w:sz="0" w:space="0" w:color="auto"/>
        <w:right w:val="none" w:sz="0" w:space="0" w:color="auto"/>
      </w:divBdr>
    </w:div>
    <w:div w:id="1122728113">
      <w:bodyDiv w:val="1"/>
      <w:marLeft w:val="0"/>
      <w:marRight w:val="0"/>
      <w:marTop w:val="0"/>
      <w:marBottom w:val="0"/>
      <w:divBdr>
        <w:top w:val="none" w:sz="0" w:space="0" w:color="auto"/>
        <w:left w:val="none" w:sz="0" w:space="0" w:color="auto"/>
        <w:bottom w:val="none" w:sz="0" w:space="0" w:color="auto"/>
        <w:right w:val="none" w:sz="0" w:space="0" w:color="auto"/>
      </w:divBdr>
    </w:div>
    <w:div w:id="1122847930">
      <w:bodyDiv w:val="1"/>
      <w:marLeft w:val="0"/>
      <w:marRight w:val="0"/>
      <w:marTop w:val="0"/>
      <w:marBottom w:val="0"/>
      <w:divBdr>
        <w:top w:val="none" w:sz="0" w:space="0" w:color="auto"/>
        <w:left w:val="none" w:sz="0" w:space="0" w:color="auto"/>
        <w:bottom w:val="none" w:sz="0" w:space="0" w:color="auto"/>
        <w:right w:val="none" w:sz="0" w:space="0" w:color="auto"/>
      </w:divBdr>
    </w:div>
    <w:div w:id="1122848116">
      <w:bodyDiv w:val="1"/>
      <w:marLeft w:val="0"/>
      <w:marRight w:val="0"/>
      <w:marTop w:val="0"/>
      <w:marBottom w:val="0"/>
      <w:divBdr>
        <w:top w:val="none" w:sz="0" w:space="0" w:color="auto"/>
        <w:left w:val="none" w:sz="0" w:space="0" w:color="auto"/>
        <w:bottom w:val="none" w:sz="0" w:space="0" w:color="auto"/>
        <w:right w:val="none" w:sz="0" w:space="0" w:color="auto"/>
      </w:divBdr>
    </w:div>
    <w:div w:id="1122964457">
      <w:bodyDiv w:val="1"/>
      <w:marLeft w:val="0"/>
      <w:marRight w:val="0"/>
      <w:marTop w:val="0"/>
      <w:marBottom w:val="0"/>
      <w:divBdr>
        <w:top w:val="none" w:sz="0" w:space="0" w:color="auto"/>
        <w:left w:val="none" w:sz="0" w:space="0" w:color="auto"/>
        <w:bottom w:val="none" w:sz="0" w:space="0" w:color="auto"/>
        <w:right w:val="none" w:sz="0" w:space="0" w:color="auto"/>
      </w:divBdr>
    </w:div>
    <w:div w:id="1123111208">
      <w:bodyDiv w:val="1"/>
      <w:marLeft w:val="0"/>
      <w:marRight w:val="0"/>
      <w:marTop w:val="0"/>
      <w:marBottom w:val="0"/>
      <w:divBdr>
        <w:top w:val="none" w:sz="0" w:space="0" w:color="auto"/>
        <w:left w:val="none" w:sz="0" w:space="0" w:color="auto"/>
        <w:bottom w:val="none" w:sz="0" w:space="0" w:color="auto"/>
        <w:right w:val="none" w:sz="0" w:space="0" w:color="auto"/>
      </w:divBdr>
    </w:div>
    <w:div w:id="1123230284">
      <w:bodyDiv w:val="1"/>
      <w:marLeft w:val="0"/>
      <w:marRight w:val="0"/>
      <w:marTop w:val="0"/>
      <w:marBottom w:val="0"/>
      <w:divBdr>
        <w:top w:val="none" w:sz="0" w:space="0" w:color="auto"/>
        <w:left w:val="none" w:sz="0" w:space="0" w:color="auto"/>
        <w:bottom w:val="none" w:sz="0" w:space="0" w:color="auto"/>
        <w:right w:val="none" w:sz="0" w:space="0" w:color="auto"/>
      </w:divBdr>
    </w:div>
    <w:div w:id="1123303935">
      <w:bodyDiv w:val="1"/>
      <w:marLeft w:val="0"/>
      <w:marRight w:val="0"/>
      <w:marTop w:val="0"/>
      <w:marBottom w:val="0"/>
      <w:divBdr>
        <w:top w:val="none" w:sz="0" w:space="0" w:color="auto"/>
        <w:left w:val="none" w:sz="0" w:space="0" w:color="auto"/>
        <w:bottom w:val="none" w:sz="0" w:space="0" w:color="auto"/>
        <w:right w:val="none" w:sz="0" w:space="0" w:color="auto"/>
      </w:divBdr>
    </w:div>
    <w:div w:id="1123378039">
      <w:bodyDiv w:val="1"/>
      <w:marLeft w:val="0"/>
      <w:marRight w:val="0"/>
      <w:marTop w:val="0"/>
      <w:marBottom w:val="0"/>
      <w:divBdr>
        <w:top w:val="none" w:sz="0" w:space="0" w:color="auto"/>
        <w:left w:val="none" w:sz="0" w:space="0" w:color="auto"/>
        <w:bottom w:val="none" w:sz="0" w:space="0" w:color="auto"/>
        <w:right w:val="none" w:sz="0" w:space="0" w:color="auto"/>
      </w:divBdr>
    </w:div>
    <w:div w:id="1123384748">
      <w:bodyDiv w:val="1"/>
      <w:marLeft w:val="0"/>
      <w:marRight w:val="0"/>
      <w:marTop w:val="0"/>
      <w:marBottom w:val="0"/>
      <w:divBdr>
        <w:top w:val="none" w:sz="0" w:space="0" w:color="auto"/>
        <w:left w:val="none" w:sz="0" w:space="0" w:color="auto"/>
        <w:bottom w:val="none" w:sz="0" w:space="0" w:color="auto"/>
        <w:right w:val="none" w:sz="0" w:space="0" w:color="auto"/>
      </w:divBdr>
    </w:div>
    <w:div w:id="1123572242">
      <w:bodyDiv w:val="1"/>
      <w:marLeft w:val="0"/>
      <w:marRight w:val="0"/>
      <w:marTop w:val="0"/>
      <w:marBottom w:val="0"/>
      <w:divBdr>
        <w:top w:val="none" w:sz="0" w:space="0" w:color="auto"/>
        <w:left w:val="none" w:sz="0" w:space="0" w:color="auto"/>
        <w:bottom w:val="none" w:sz="0" w:space="0" w:color="auto"/>
        <w:right w:val="none" w:sz="0" w:space="0" w:color="auto"/>
      </w:divBdr>
    </w:div>
    <w:div w:id="1123578444">
      <w:bodyDiv w:val="1"/>
      <w:marLeft w:val="0"/>
      <w:marRight w:val="0"/>
      <w:marTop w:val="0"/>
      <w:marBottom w:val="0"/>
      <w:divBdr>
        <w:top w:val="none" w:sz="0" w:space="0" w:color="auto"/>
        <w:left w:val="none" w:sz="0" w:space="0" w:color="auto"/>
        <w:bottom w:val="none" w:sz="0" w:space="0" w:color="auto"/>
        <w:right w:val="none" w:sz="0" w:space="0" w:color="auto"/>
      </w:divBdr>
    </w:div>
    <w:div w:id="1123617399">
      <w:bodyDiv w:val="1"/>
      <w:marLeft w:val="0"/>
      <w:marRight w:val="0"/>
      <w:marTop w:val="0"/>
      <w:marBottom w:val="0"/>
      <w:divBdr>
        <w:top w:val="none" w:sz="0" w:space="0" w:color="auto"/>
        <w:left w:val="none" w:sz="0" w:space="0" w:color="auto"/>
        <w:bottom w:val="none" w:sz="0" w:space="0" w:color="auto"/>
        <w:right w:val="none" w:sz="0" w:space="0" w:color="auto"/>
      </w:divBdr>
    </w:div>
    <w:div w:id="1123766078">
      <w:bodyDiv w:val="1"/>
      <w:marLeft w:val="0"/>
      <w:marRight w:val="0"/>
      <w:marTop w:val="0"/>
      <w:marBottom w:val="0"/>
      <w:divBdr>
        <w:top w:val="none" w:sz="0" w:space="0" w:color="auto"/>
        <w:left w:val="none" w:sz="0" w:space="0" w:color="auto"/>
        <w:bottom w:val="none" w:sz="0" w:space="0" w:color="auto"/>
        <w:right w:val="none" w:sz="0" w:space="0" w:color="auto"/>
      </w:divBdr>
    </w:div>
    <w:div w:id="1123885397">
      <w:bodyDiv w:val="1"/>
      <w:marLeft w:val="0"/>
      <w:marRight w:val="0"/>
      <w:marTop w:val="0"/>
      <w:marBottom w:val="0"/>
      <w:divBdr>
        <w:top w:val="none" w:sz="0" w:space="0" w:color="auto"/>
        <w:left w:val="none" w:sz="0" w:space="0" w:color="auto"/>
        <w:bottom w:val="none" w:sz="0" w:space="0" w:color="auto"/>
        <w:right w:val="none" w:sz="0" w:space="0" w:color="auto"/>
      </w:divBdr>
    </w:div>
    <w:div w:id="1123891081">
      <w:bodyDiv w:val="1"/>
      <w:marLeft w:val="0"/>
      <w:marRight w:val="0"/>
      <w:marTop w:val="0"/>
      <w:marBottom w:val="0"/>
      <w:divBdr>
        <w:top w:val="none" w:sz="0" w:space="0" w:color="auto"/>
        <w:left w:val="none" w:sz="0" w:space="0" w:color="auto"/>
        <w:bottom w:val="none" w:sz="0" w:space="0" w:color="auto"/>
        <w:right w:val="none" w:sz="0" w:space="0" w:color="auto"/>
      </w:divBdr>
    </w:div>
    <w:div w:id="1123957848">
      <w:bodyDiv w:val="1"/>
      <w:marLeft w:val="0"/>
      <w:marRight w:val="0"/>
      <w:marTop w:val="0"/>
      <w:marBottom w:val="0"/>
      <w:divBdr>
        <w:top w:val="none" w:sz="0" w:space="0" w:color="auto"/>
        <w:left w:val="none" w:sz="0" w:space="0" w:color="auto"/>
        <w:bottom w:val="none" w:sz="0" w:space="0" w:color="auto"/>
        <w:right w:val="none" w:sz="0" w:space="0" w:color="auto"/>
      </w:divBdr>
    </w:div>
    <w:div w:id="1123961092">
      <w:bodyDiv w:val="1"/>
      <w:marLeft w:val="0"/>
      <w:marRight w:val="0"/>
      <w:marTop w:val="0"/>
      <w:marBottom w:val="0"/>
      <w:divBdr>
        <w:top w:val="none" w:sz="0" w:space="0" w:color="auto"/>
        <w:left w:val="none" w:sz="0" w:space="0" w:color="auto"/>
        <w:bottom w:val="none" w:sz="0" w:space="0" w:color="auto"/>
        <w:right w:val="none" w:sz="0" w:space="0" w:color="auto"/>
      </w:divBdr>
    </w:div>
    <w:div w:id="1123964645">
      <w:bodyDiv w:val="1"/>
      <w:marLeft w:val="0"/>
      <w:marRight w:val="0"/>
      <w:marTop w:val="0"/>
      <w:marBottom w:val="0"/>
      <w:divBdr>
        <w:top w:val="none" w:sz="0" w:space="0" w:color="auto"/>
        <w:left w:val="none" w:sz="0" w:space="0" w:color="auto"/>
        <w:bottom w:val="none" w:sz="0" w:space="0" w:color="auto"/>
        <w:right w:val="none" w:sz="0" w:space="0" w:color="auto"/>
      </w:divBdr>
    </w:div>
    <w:div w:id="1124038155">
      <w:bodyDiv w:val="1"/>
      <w:marLeft w:val="0"/>
      <w:marRight w:val="0"/>
      <w:marTop w:val="0"/>
      <w:marBottom w:val="0"/>
      <w:divBdr>
        <w:top w:val="none" w:sz="0" w:space="0" w:color="auto"/>
        <w:left w:val="none" w:sz="0" w:space="0" w:color="auto"/>
        <w:bottom w:val="none" w:sz="0" w:space="0" w:color="auto"/>
        <w:right w:val="none" w:sz="0" w:space="0" w:color="auto"/>
      </w:divBdr>
    </w:div>
    <w:div w:id="1124038623">
      <w:bodyDiv w:val="1"/>
      <w:marLeft w:val="0"/>
      <w:marRight w:val="0"/>
      <w:marTop w:val="0"/>
      <w:marBottom w:val="0"/>
      <w:divBdr>
        <w:top w:val="none" w:sz="0" w:space="0" w:color="auto"/>
        <w:left w:val="none" w:sz="0" w:space="0" w:color="auto"/>
        <w:bottom w:val="none" w:sz="0" w:space="0" w:color="auto"/>
        <w:right w:val="none" w:sz="0" w:space="0" w:color="auto"/>
      </w:divBdr>
    </w:div>
    <w:div w:id="1124075120">
      <w:bodyDiv w:val="1"/>
      <w:marLeft w:val="0"/>
      <w:marRight w:val="0"/>
      <w:marTop w:val="0"/>
      <w:marBottom w:val="0"/>
      <w:divBdr>
        <w:top w:val="none" w:sz="0" w:space="0" w:color="auto"/>
        <w:left w:val="none" w:sz="0" w:space="0" w:color="auto"/>
        <w:bottom w:val="none" w:sz="0" w:space="0" w:color="auto"/>
        <w:right w:val="none" w:sz="0" w:space="0" w:color="auto"/>
      </w:divBdr>
    </w:div>
    <w:div w:id="1124272985">
      <w:bodyDiv w:val="1"/>
      <w:marLeft w:val="0"/>
      <w:marRight w:val="0"/>
      <w:marTop w:val="0"/>
      <w:marBottom w:val="0"/>
      <w:divBdr>
        <w:top w:val="none" w:sz="0" w:space="0" w:color="auto"/>
        <w:left w:val="none" w:sz="0" w:space="0" w:color="auto"/>
        <w:bottom w:val="none" w:sz="0" w:space="0" w:color="auto"/>
        <w:right w:val="none" w:sz="0" w:space="0" w:color="auto"/>
      </w:divBdr>
    </w:div>
    <w:div w:id="1124273421">
      <w:bodyDiv w:val="1"/>
      <w:marLeft w:val="0"/>
      <w:marRight w:val="0"/>
      <w:marTop w:val="0"/>
      <w:marBottom w:val="0"/>
      <w:divBdr>
        <w:top w:val="none" w:sz="0" w:space="0" w:color="auto"/>
        <w:left w:val="none" w:sz="0" w:space="0" w:color="auto"/>
        <w:bottom w:val="none" w:sz="0" w:space="0" w:color="auto"/>
        <w:right w:val="none" w:sz="0" w:space="0" w:color="auto"/>
      </w:divBdr>
    </w:div>
    <w:div w:id="1124427392">
      <w:bodyDiv w:val="1"/>
      <w:marLeft w:val="0"/>
      <w:marRight w:val="0"/>
      <w:marTop w:val="0"/>
      <w:marBottom w:val="0"/>
      <w:divBdr>
        <w:top w:val="none" w:sz="0" w:space="0" w:color="auto"/>
        <w:left w:val="none" w:sz="0" w:space="0" w:color="auto"/>
        <w:bottom w:val="none" w:sz="0" w:space="0" w:color="auto"/>
        <w:right w:val="none" w:sz="0" w:space="0" w:color="auto"/>
      </w:divBdr>
    </w:div>
    <w:div w:id="1124469237">
      <w:bodyDiv w:val="1"/>
      <w:marLeft w:val="0"/>
      <w:marRight w:val="0"/>
      <w:marTop w:val="0"/>
      <w:marBottom w:val="0"/>
      <w:divBdr>
        <w:top w:val="none" w:sz="0" w:space="0" w:color="auto"/>
        <w:left w:val="none" w:sz="0" w:space="0" w:color="auto"/>
        <w:bottom w:val="none" w:sz="0" w:space="0" w:color="auto"/>
        <w:right w:val="none" w:sz="0" w:space="0" w:color="auto"/>
      </w:divBdr>
    </w:div>
    <w:div w:id="1124499351">
      <w:bodyDiv w:val="1"/>
      <w:marLeft w:val="0"/>
      <w:marRight w:val="0"/>
      <w:marTop w:val="0"/>
      <w:marBottom w:val="0"/>
      <w:divBdr>
        <w:top w:val="none" w:sz="0" w:space="0" w:color="auto"/>
        <w:left w:val="none" w:sz="0" w:space="0" w:color="auto"/>
        <w:bottom w:val="none" w:sz="0" w:space="0" w:color="auto"/>
        <w:right w:val="none" w:sz="0" w:space="0" w:color="auto"/>
      </w:divBdr>
    </w:div>
    <w:div w:id="1124620652">
      <w:bodyDiv w:val="1"/>
      <w:marLeft w:val="0"/>
      <w:marRight w:val="0"/>
      <w:marTop w:val="0"/>
      <w:marBottom w:val="0"/>
      <w:divBdr>
        <w:top w:val="none" w:sz="0" w:space="0" w:color="auto"/>
        <w:left w:val="none" w:sz="0" w:space="0" w:color="auto"/>
        <w:bottom w:val="none" w:sz="0" w:space="0" w:color="auto"/>
        <w:right w:val="none" w:sz="0" w:space="0" w:color="auto"/>
      </w:divBdr>
    </w:div>
    <w:div w:id="1124621937">
      <w:bodyDiv w:val="1"/>
      <w:marLeft w:val="0"/>
      <w:marRight w:val="0"/>
      <w:marTop w:val="0"/>
      <w:marBottom w:val="0"/>
      <w:divBdr>
        <w:top w:val="none" w:sz="0" w:space="0" w:color="auto"/>
        <w:left w:val="none" w:sz="0" w:space="0" w:color="auto"/>
        <w:bottom w:val="none" w:sz="0" w:space="0" w:color="auto"/>
        <w:right w:val="none" w:sz="0" w:space="0" w:color="auto"/>
      </w:divBdr>
    </w:div>
    <w:div w:id="1124807141">
      <w:bodyDiv w:val="1"/>
      <w:marLeft w:val="0"/>
      <w:marRight w:val="0"/>
      <w:marTop w:val="0"/>
      <w:marBottom w:val="0"/>
      <w:divBdr>
        <w:top w:val="none" w:sz="0" w:space="0" w:color="auto"/>
        <w:left w:val="none" w:sz="0" w:space="0" w:color="auto"/>
        <w:bottom w:val="none" w:sz="0" w:space="0" w:color="auto"/>
        <w:right w:val="none" w:sz="0" w:space="0" w:color="auto"/>
      </w:divBdr>
    </w:div>
    <w:div w:id="1124811122">
      <w:bodyDiv w:val="1"/>
      <w:marLeft w:val="0"/>
      <w:marRight w:val="0"/>
      <w:marTop w:val="0"/>
      <w:marBottom w:val="0"/>
      <w:divBdr>
        <w:top w:val="none" w:sz="0" w:space="0" w:color="auto"/>
        <w:left w:val="none" w:sz="0" w:space="0" w:color="auto"/>
        <w:bottom w:val="none" w:sz="0" w:space="0" w:color="auto"/>
        <w:right w:val="none" w:sz="0" w:space="0" w:color="auto"/>
      </w:divBdr>
    </w:div>
    <w:div w:id="1125004151">
      <w:bodyDiv w:val="1"/>
      <w:marLeft w:val="0"/>
      <w:marRight w:val="0"/>
      <w:marTop w:val="0"/>
      <w:marBottom w:val="0"/>
      <w:divBdr>
        <w:top w:val="none" w:sz="0" w:space="0" w:color="auto"/>
        <w:left w:val="none" w:sz="0" w:space="0" w:color="auto"/>
        <w:bottom w:val="none" w:sz="0" w:space="0" w:color="auto"/>
        <w:right w:val="none" w:sz="0" w:space="0" w:color="auto"/>
      </w:divBdr>
    </w:div>
    <w:div w:id="1125078315">
      <w:bodyDiv w:val="1"/>
      <w:marLeft w:val="0"/>
      <w:marRight w:val="0"/>
      <w:marTop w:val="0"/>
      <w:marBottom w:val="0"/>
      <w:divBdr>
        <w:top w:val="none" w:sz="0" w:space="0" w:color="auto"/>
        <w:left w:val="none" w:sz="0" w:space="0" w:color="auto"/>
        <w:bottom w:val="none" w:sz="0" w:space="0" w:color="auto"/>
        <w:right w:val="none" w:sz="0" w:space="0" w:color="auto"/>
      </w:divBdr>
    </w:div>
    <w:div w:id="1125080033">
      <w:bodyDiv w:val="1"/>
      <w:marLeft w:val="0"/>
      <w:marRight w:val="0"/>
      <w:marTop w:val="0"/>
      <w:marBottom w:val="0"/>
      <w:divBdr>
        <w:top w:val="none" w:sz="0" w:space="0" w:color="auto"/>
        <w:left w:val="none" w:sz="0" w:space="0" w:color="auto"/>
        <w:bottom w:val="none" w:sz="0" w:space="0" w:color="auto"/>
        <w:right w:val="none" w:sz="0" w:space="0" w:color="auto"/>
      </w:divBdr>
    </w:div>
    <w:div w:id="1125195626">
      <w:bodyDiv w:val="1"/>
      <w:marLeft w:val="0"/>
      <w:marRight w:val="0"/>
      <w:marTop w:val="0"/>
      <w:marBottom w:val="0"/>
      <w:divBdr>
        <w:top w:val="none" w:sz="0" w:space="0" w:color="auto"/>
        <w:left w:val="none" w:sz="0" w:space="0" w:color="auto"/>
        <w:bottom w:val="none" w:sz="0" w:space="0" w:color="auto"/>
        <w:right w:val="none" w:sz="0" w:space="0" w:color="auto"/>
      </w:divBdr>
    </w:div>
    <w:div w:id="1125197290">
      <w:bodyDiv w:val="1"/>
      <w:marLeft w:val="0"/>
      <w:marRight w:val="0"/>
      <w:marTop w:val="0"/>
      <w:marBottom w:val="0"/>
      <w:divBdr>
        <w:top w:val="none" w:sz="0" w:space="0" w:color="auto"/>
        <w:left w:val="none" w:sz="0" w:space="0" w:color="auto"/>
        <w:bottom w:val="none" w:sz="0" w:space="0" w:color="auto"/>
        <w:right w:val="none" w:sz="0" w:space="0" w:color="auto"/>
      </w:divBdr>
    </w:div>
    <w:div w:id="1125388058">
      <w:bodyDiv w:val="1"/>
      <w:marLeft w:val="0"/>
      <w:marRight w:val="0"/>
      <w:marTop w:val="0"/>
      <w:marBottom w:val="0"/>
      <w:divBdr>
        <w:top w:val="none" w:sz="0" w:space="0" w:color="auto"/>
        <w:left w:val="none" w:sz="0" w:space="0" w:color="auto"/>
        <w:bottom w:val="none" w:sz="0" w:space="0" w:color="auto"/>
        <w:right w:val="none" w:sz="0" w:space="0" w:color="auto"/>
      </w:divBdr>
    </w:div>
    <w:div w:id="1125587323">
      <w:bodyDiv w:val="1"/>
      <w:marLeft w:val="0"/>
      <w:marRight w:val="0"/>
      <w:marTop w:val="0"/>
      <w:marBottom w:val="0"/>
      <w:divBdr>
        <w:top w:val="none" w:sz="0" w:space="0" w:color="auto"/>
        <w:left w:val="none" w:sz="0" w:space="0" w:color="auto"/>
        <w:bottom w:val="none" w:sz="0" w:space="0" w:color="auto"/>
        <w:right w:val="none" w:sz="0" w:space="0" w:color="auto"/>
      </w:divBdr>
    </w:div>
    <w:div w:id="1125737250">
      <w:bodyDiv w:val="1"/>
      <w:marLeft w:val="0"/>
      <w:marRight w:val="0"/>
      <w:marTop w:val="0"/>
      <w:marBottom w:val="0"/>
      <w:divBdr>
        <w:top w:val="none" w:sz="0" w:space="0" w:color="auto"/>
        <w:left w:val="none" w:sz="0" w:space="0" w:color="auto"/>
        <w:bottom w:val="none" w:sz="0" w:space="0" w:color="auto"/>
        <w:right w:val="none" w:sz="0" w:space="0" w:color="auto"/>
      </w:divBdr>
    </w:div>
    <w:div w:id="1125737292">
      <w:bodyDiv w:val="1"/>
      <w:marLeft w:val="0"/>
      <w:marRight w:val="0"/>
      <w:marTop w:val="0"/>
      <w:marBottom w:val="0"/>
      <w:divBdr>
        <w:top w:val="none" w:sz="0" w:space="0" w:color="auto"/>
        <w:left w:val="none" w:sz="0" w:space="0" w:color="auto"/>
        <w:bottom w:val="none" w:sz="0" w:space="0" w:color="auto"/>
        <w:right w:val="none" w:sz="0" w:space="0" w:color="auto"/>
      </w:divBdr>
    </w:div>
    <w:div w:id="1126006380">
      <w:bodyDiv w:val="1"/>
      <w:marLeft w:val="0"/>
      <w:marRight w:val="0"/>
      <w:marTop w:val="0"/>
      <w:marBottom w:val="0"/>
      <w:divBdr>
        <w:top w:val="none" w:sz="0" w:space="0" w:color="auto"/>
        <w:left w:val="none" w:sz="0" w:space="0" w:color="auto"/>
        <w:bottom w:val="none" w:sz="0" w:space="0" w:color="auto"/>
        <w:right w:val="none" w:sz="0" w:space="0" w:color="auto"/>
      </w:divBdr>
    </w:div>
    <w:div w:id="1126049335">
      <w:bodyDiv w:val="1"/>
      <w:marLeft w:val="0"/>
      <w:marRight w:val="0"/>
      <w:marTop w:val="0"/>
      <w:marBottom w:val="0"/>
      <w:divBdr>
        <w:top w:val="none" w:sz="0" w:space="0" w:color="auto"/>
        <w:left w:val="none" w:sz="0" w:space="0" w:color="auto"/>
        <w:bottom w:val="none" w:sz="0" w:space="0" w:color="auto"/>
        <w:right w:val="none" w:sz="0" w:space="0" w:color="auto"/>
      </w:divBdr>
    </w:div>
    <w:div w:id="1126119863">
      <w:bodyDiv w:val="1"/>
      <w:marLeft w:val="0"/>
      <w:marRight w:val="0"/>
      <w:marTop w:val="0"/>
      <w:marBottom w:val="0"/>
      <w:divBdr>
        <w:top w:val="none" w:sz="0" w:space="0" w:color="auto"/>
        <w:left w:val="none" w:sz="0" w:space="0" w:color="auto"/>
        <w:bottom w:val="none" w:sz="0" w:space="0" w:color="auto"/>
        <w:right w:val="none" w:sz="0" w:space="0" w:color="auto"/>
      </w:divBdr>
    </w:div>
    <w:div w:id="1126196376">
      <w:bodyDiv w:val="1"/>
      <w:marLeft w:val="0"/>
      <w:marRight w:val="0"/>
      <w:marTop w:val="0"/>
      <w:marBottom w:val="0"/>
      <w:divBdr>
        <w:top w:val="none" w:sz="0" w:space="0" w:color="auto"/>
        <w:left w:val="none" w:sz="0" w:space="0" w:color="auto"/>
        <w:bottom w:val="none" w:sz="0" w:space="0" w:color="auto"/>
        <w:right w:val="none" w:sz="0" w:space="0" w:color="auto"/>
      </w:divBdr>
    </w:div>
    <w:div w:id="1126242471">
      <w:bodyDiv w:val="1"/>
      <w:marLeft w:val="0"/>
      <w:marRight w:val="0"/>
      <w:marTop w:val="0"/>
      <w:marBottom w:val="0"/>
      <w:divBdr>
        <w:top w:val="none" w:sz="0" w:space="0" w:color="auto"/>
        <w:left w:val="none" w:sz="0" w:space="0" w:color="auto"/>
        <w:bottom w:val="none" w:sz="0" w:space="0" w:color="auto"/>
        <w:right w:val="none" w:sz="0" w:space="0" w:color="auto"/>
      </w:divBdr>
    </w:div>
    <w:div w:id="1126267550">
      <w:bodyDiv w:val="1"/>
      <w:marLeft w:val="0"/>
      <w:marRight w:val="0"/>
      <w:marTop w:val="0"/>
      <w:marBottom w:val="0"/>
      <w:divBdr>
        <w:top w:val="none" w:sz="0" w:space="0" w:color="auto"/>
        <w:left w:val="none" w:sz="0" w:space="0" w:color="auto"/>
        <w:bottom w:val="none" w:sz="0" w:space="0" w:color="auto"/>
        <w:right w:val="none" w:sz="0" w:space="0" w:color="auto"/>
      </w:divBdr>
    </w:div>
    <w:div w:id="1126462769">
      <w:bodyDiv w:val="1"/>
      <w:marLeft w:val="0"/>
      <w:marRight w:val="0"/>
      <w:marTop w:val="0"/>
      <w:marBottom w:val="0"/>
      <w:divBdr>
        <w:top w:val="none" w:sz="0" w:space="0" w:color="auto"/>
        <w:left w:val="none" w:sz="0" w:space="0" w:color="auto"/>
        <w:bottom w:val="none" w:sz="0" w:space="0" w:color="auto"/>
        <w:right w:val="none" w:sz="0" w:space="0" w:color="auto"/>
      </w:divBdr>
    </w:div>
    <w:div w:id="1126578465">
      <w:bodyDiv w:val="1"/>
      <w:marLeft w:val="0"/>
      <w:marRight w:val="0"/>
      <w:marTop w:val="0"/>
      <w:marBottom w:val="0"/>
      <w:divBdr>
        <w:top w:val="none" w:sz="0" w:space="0" w:color="auto"/>
        <w:left w:val="none" w:sz="0" w:space="0" w:color="auto"/>
        <w:bottom w:val="none" w:sz="0" w:space="0" w:color="auto"/>
        <w:right w:val="none" w:sz="0" w:space="0" w:color="auto"/>
      </w:divBdr>
    </w:div>
    <w:div w:id="1126579798">
      <w:bodyDiv w:val="1"/>
      <w:marLeft w:val="0"/>
      <w:marRight w:val="0"/>
      <w:marTop w:val="0"/>
      <w:marBottom w:val="0"/>
      <w:divBdr>
        <w:top w:val="none" w:sz="0" w:space="0" w:color="auto"/>
        <w:left w:val="none" w:sz="0" w:space="0" w:color="auto"/>
        <w:bottom w:val="none" w:sz="0" w:space="0" w:color="auto"/>
        <w:right w:val="none" w:sz="0" w:space="0" w:color="auto"/>
      </w:divBdr>
    </w:div>
    <w:div w:id="1126779555">
      <w:bodyDiv w:val="1"/>
      <w:marLeft w:val="0"/>
      <w:marRight w:val="0"/>
      <w:marTop w:val="0"/>
      <w:marBottom w:val="0"/>
      <w:divBdr>
        <w:top w:val="none" w:sz="0" w:space="0" w:color="auto"/>
        <w:left w:val="none" w:sz="0" w:space="0" w:color="auto"/>
        <w:bottom w:val="none" w:sz="0" w:space="0" w:color="auto"/>
        <w:right w:val="none" w:sz="0" w:space="0" w:color="auto"/>
      </w:divBdr>
    </w:div>
    <w:div w:id="1126848501">
      <w:bodyDiv w:val="1"/>
      <w:marLeft w:val="0"/>
      <w:marRight w:val="0"/>
      <w:marTop w:val="0"/>
      <w:marBottom w:val="0"/>
      <w:divBdr>
        <w:top w:val="none" w:sz="0" w:space="0" w:color="auto"/>
        <w:left w:val="none" w:sz="0" w:space="0" w:color="auto"/>
        <w:bottom w:val="none" w:sz="0" w:space="0" w:color="auto"/>
        <w:right w:val="none" w:sz="0" w:space="0" w:color="auto"/>
      </w:divBdr>
    </w:div>
    <w:div w:id="1127046366">
      <w:bodyDiv w:val="1"/>
      <w:marLeft w:val="0"/>
      <w:marRight w:val="0"/>
      <w:marTop w:val="0"/>
      <w:marBottom w:val="0"/>
      <w:divBdr>
        <w:top w:val="none" w:sz="0" w:space="0" w:color="auto"/>
        <w:left w:val="none" w:sz="0" w:space="0" w:color="auto"/>
        <w:bottom w:val="none" w:sz="0" w:space="0" w:color="auto"/>
        <w:right w:val="none" w:sz="0" w:space="0" w:color="auto"/>
      </w:divBdr>
    </w:div>
    <w:div w:id="1127161876">
      <w:bodyDiv w:val="1"/>
      <w:marLeft w:val="0"/>
      <w:marRight w:val="0"/>
      <w:marTop w:val="0"/>
      <w:marBottom w:val="0"/>
      <w:divBdr>
        <w:top w:val="none" w:sz="0" w:space="0" w:color="auto"/>
        <w:left w:val="none" w:sz="0" w:space="0" w:color="auto"/>
        <w:bottom w:val="none" w:sz="0" w:space="0" w:color="auto"/>
        <w:right w:val="none" w:sz="0" w:space="0" w:color="auto"/>
      </w:divBdr>
    </w:div>
    <w:div w:id="1127243041">
      <w:bodyDiv w:val="1"/>
      <w:marLeft w:val="0"/>
      <w:marRight w:val="0"/>
      <w:marTop w:val="0"/>
      <w:marBottom w:val="0"/>
      <w:divBdr>
        <w:top w:val="none" w:sz="0" w:space="0" w:color="auto"/>
        <w:left w:val="none" w:sz="0" w:space="0" w:color="auto"/>
        <w:bottom w:val="none" w:sz="0" w:space="0" w:color="auto"/>
        <w:right w:val="none" w:sz="0" w:space="0" w:color="auto"/>
      </w:divBdr>
    </w:div>
    <w:div w:id="1127310224">
      <w:bodyDiv w:val="1"/>
      <w:marLeft w:val="0"/>
      <w:marRight w:val="0"/>
      <w:marTop w:val="0"/>
      <w:marBottom w:val="0"/>
      <w:divBdr>
        <w:top w:val="none" w:sz="0" w:space="0" w:color="auto"/>
        <w:left w:val="none" w:sz="0" w:space="0" w:color="auto"/>
        <w:bottom w:val="none" w:sz="0" w:space="0" w:color="auto"/>
        <w:right w:val="none" w:sz="0" w:space="0" w:color="auto"/>
      </w:divBdr>
    </w:div>
    <w:div w:id="1127312379">
      <w:bodyDiv w:val="1"/>
      <w:marLeft w:val="0"/>
      <w:marRight w:val="0"/>
      <w:marTop w:val="0"/>
      <w:marBottom w:val="0"/>
      <w:divBdr>
        <w:top w:val="none" w:sz="0" w:space="0" w:color="auto"/>
        <w:left w:val="none" w:sz="0" w:space="0" w:color="auto"/>
        <w:bottom w:val="none" w:sz="0" w:space="0" w:color="auto"/>
        <w:right w:val="none" w:sz="0" w:space="0" w:color="auto"/>
      </w:divBdr>
    </w:div>
    <w:div w:id="1127510232">
      <w:bodyDiv w:val="1"/>
      <w:marLeft w:val="0"/>
      <w:marRight w:val="0"/>
      <w:marTop w:val="0"/>
      <w:marBottom w:val="0"/>
      <w:divBdr>
        <w:top w:val="none" w:sz="0" w:space="0" w:color="auto"/>
        <w:left w:val="none" w:sz="0" w:space="0" w:color="auto"/>
        <w:bottom w:val="none" w:sz="0" w:space="0" w:color="auto"/>
        <w:right w:val="none" w:sz="0" w:space="0" w:color="auto"/>
      </w:divBdr>
    </w:div>
    <w:div w:id="1127547902">
      <w:bodyDiv w:val="1"/>
      <w:marLeft w:val="0"/>
      <w:marRight w:val="0"/>
      <w:marTop w:val="0"/>
      <w:marBottom w:val="0"/>
      <w:divBdr>
        <w:top w:val="none" w:sz="0" w:space="0" w:color="auto"/>
        <w:left w:val="none" w:sz="0" w:space="0" w:color="auto"/>
        <w:bottom w:val="none" w:sz="0" w:space="0" w:color="auto"/>
        <w:right w:val="none" w:sz="0" w:space="0" w:color="auto"/>
      </w:divBdr>
    </w:div>
    <w:div w:id="1127550371">
      <w:bodyDiv w:val="1"/>
      <w:marLeft w:val="0"/>
      <w:marRight w:val="0"/>
      <w:marTop w:val="0"/>
      <w:marBottom w:val="0"/>
      <w:divBdr>
        <w:top w:val="none" w:sz="0" w:space="0" w:color="auto"/>
        <w:left w:val="none" w:sz="0" w:space="0" w:color="auto"/>
        <w:bottom w:val="none" w:sz="0" w:space="0" w:color="auto"/>
        <w:right w:val="none" w:sz="0" w:space="0" w:color="auto"/>
      </w:divBdr>
    </w:div>
    <w:div w:id="1127629833">
      <w:bodyDiv w:val="1"/>
      <w:marLeft w:val="0"/>
      <w:marRight w:val="0"/>
      <w:marTop w:val="0"/>
      <w:marBottom w:val="0"/>
      <w:divBdr>
        <w:top w:val="none" w:sz="0" w:space="0" w:color="auto"/>
        <w:left w:val="none" w:sz="0" w:space="0" w:color="auto"/>
        <w:bottom w:val="none" w:sz="0" w:space="0" w:color="auto"/>
        <w:right w:val="none" w:sz="0" w:space="0" w:color="auto"/>
      </w:divBdr>
    </w:div>
    <w:div w:id="1127743513">
      <w:bodyDiv w:val="1"/>
      <w:marLeft w:val="0"/>
      <w:marRight w:val="0"/>
      <w:marTop w:val="0"/>
      <w:marBottom w:val="0"/>
      <w:divBdr>
        <w:top w:val="none" w:sz="0" w:space="0" w:color="auto"/>
        <w:left w:val="none" w:sz="0" w:space="0" w:color="auto"/>
        <w:bottom w:val="none" w:sz="0" w:space="0" w:color="auto"/>
        <w:right w:val="none" w:sz="0" w:space="0" w:color="auto"/>
      </w:divBdr>
    </w:div>
    <w:div w:id="1127818375">
      <w:bodyDiv w:val="1"/>
      <w:marLeft w:val="0"/>
      <w:marRight w:val="0"/>
      <w:marTop w:val="0"/>
      <w:marBottom w:val="0"/>
      <w:divBdr>
        <w:top w:val="none" w:sz="0" w:space="0" w:color="auto"/>
        <w:left w:val="none" w:sz="0" w:space="0" w:color="auto"/>
        <w:bottom w:val="none" w:sz="0" w:space="0" w:color="auto"/>
        <w:right w:val="none" w:sz="0" w:space="0" w:color="auto"/>
      </w:divBdr>
    </w:div>
    <w:div w:id="1127890016">
      <w:bodyDiv w:val="1"/>
      <w:marLeft w:val="0"/>
      <w:marRight w:val="0"/>
      <w:marTop w:val="0"/>
      <w:marBottom w:val="0"/>
      <w:divBdr>
        <w:top w:val="none" w:sz="0" w:space="0" w:color="auto"/>
        <w:left w:val="none" w:sz="0" w:space="0" w:color="auto"/>
        <w:bottom w:val="none" w:sz="0" w:space="0" w:color="auto"/>
        <w:right w:val="none" w:sz="0" w:space="0" w:color="auto"/>
      </w:divBdr>
    </w:div>
    <w:div w:id="1127893415">
      <w:bodyDiv w:val="1"/>
      <w:marLeft w:val="0"/>
      <w:marRight w:val="0"/>
      <w:marTop w:val="0"/>
      <w:marBottom w:val="0"/>
      <w:divBdr>
        <w:top w:val="none" w:sz="0" w:space="0" w:color="auto"/>
        <w:left w:val="none" w:sz="0" w:space="0" w:color="auto"/>
        <w:bottom w:val="none" w:sz="0" w:space="0" w:color="auto"/>
        <w:right w:val="none" w:sz="0" w:space="0" w:color="auto"/>
      </w:divBdr>
    </w:div>
    <w:div w:id="1128009556">
      <w:bodyDiv w:val="1"/>
      <w:marLeft w:val="0"/>
      <w:marRight w:val="0"/>
      <w:marTop w:val="0"/>
      <w:marBottom w:val="0"/>
      <w:divBdr>
        <w:top w:val="none" w:sz="0" w:space="0" w:color="auto"/>
        <w:left w:val="none" w:sz="0" w:space="0" w:color="auto"/>
        <w:bottom w:val="none" w:sz="0" w:space="0" w:color="auto"/>
        <w:right w:val="none" w:sz="0" w:space="0" w:color="auto"/>
      </w:divBdr>
    </w:div>
    <w:div w:id="1128011450">
      <w:bodyDiv w:val="1"/>
      <w:marLeft w:val="0"/>
      <w:marRight w:val="0"/>
      <w:marTop w:val="0"/>
      <w:marBottom w:val="0"/>
      <w:divBdr>
        <w:top w:val="none" w:sz="0" w:space="0" w:color="auto"/>
        <w:left w:val="none" w:sz="0" w:space="0" w:color="auto"/>
        <w:bottom w:val="none" w:sz="0" w:space="0" w:color="auto"/>
        <w:right w:val="none" w:sz="0" w:space="0" w:color="auto"/>
      </w:divBdr>
    </w:div>
    <w:div w:id="1128091637">
      <w:bodyDiv w:val="1"/>
      <w:marLeft w:val="0"/>
      <w:marRight w:val="0"/>
      <w:marTop w:val="0"/>
      <w:marBottom w:val="0"/>
      <w:divBdr>
        <w:top w:val="none" w:sz="0" w:space="0" w:color="auto"/>
        <w:left w:val="none" w:sz="0" w:space="0" w:color="auto"/>
        <w:bottom w:val="none" w:sz="0" w:space="0" w:color="auto"/>
        <w:right w:val="none" w:sz="0" w:space="0" w:color="auto"/>
      </w:divBdr>
    </w:div>
    <w:div w:id="1128206382">
      <w:bodyDiv w:val="1"/>
      <w:marLeft w:val="0"/>
      <w:marRight w:val="0"/>
      <w:marTop w:val="0"/>
      <w:marBottom w:val="0"/>
      <w:divBdr>
        <w:top w:val="none" w:sz="0" w:space="0" w:color="auto"/>
        <w:left w:val="none" w:sz="0" w:space="0" w:color="auto"/>
        <w:bottom w:val="none" w:sz="0" w:space="0" w:color="auto"/>
        <w:right w:val="none" w:sz="0" w:space="0" w:color="auto"/>
      </w:divBdr>
    </w:div>
    <w:div w:id="1128207717">
      <w:bodyDiv w:val="1"/>
      <w:marLeft w:val="0"/>
      <w:marRight w:val="0"/>
      <w:marTop w:val="0"/>
      <w:marBottom w:val="0"/>
      <w:divBdr>
        <w:top w:val="none" w:sz="0" w:space="0" w:color="auto"/>
        <w:left w:val="none" w:sz="0" w:space="0" w:color="auto"/>
        <w:bottom w:val="none" w:sz="0" w:space="0" w:color="auto"/>
        <w:right w:val="none" w:sz="0" w:space="0" w:color="auto"/>
      </w:divBdr>
    </w:div>
    <w:div w:id="1128278361">
      <w:bodyDiv w:val="1"/>
      <w:marLeft w:val="0"/>
      <w:marRight w:val="0"/>
      <w:marTop w:val="0"/>
      <w:marBottom w:val="0"/>
      <w:divBdr>
        <w:top w:val="none" w:sz="0" w:space="0" w:color="auto"/>
        <w:left w:val="none" w:sz="0" w:space="0" w:color="auto"/>
        <w:bottom w:val="none" w:sz="0" w:space="0" w:color="auto"/>
        <w:right w:val="none" w:sz="0" w:space="0" w:color="auto"/>
      </w:divBdr>
    </w:div>
    <w:div w:id="1128738999">
      <w:bodyDiv w:val="1"/>
      <w:marLeft w:val="0"/>
      <w:marRight w:val="0"/>
      <w:marTop w:val="0"/>
      <w:marBottom w:val="0"/>
      <w:divBdr>
        <w:top w:val="none" w:sz="0" w:space="0" w:color="auto"/>
        <w:left w:val="none" w:sz="0" w:space="0" w:color="auto"/>
        <w:bottom w:val="none" w:sz="0" w:space="0" w:color="auto"/>
        <w:right w:val="none" w:sz="0" w:space="0" w:color="auto"/>
      </w:divBdr>
    </w:div>
    <w:div w:id="1128745667">
      <w:bodyDiv w:val="1"/>
      <w:marLeft w:val="0"/>
      <w:marRight w:val="0"/>
      <w:marTop w:val="0"/>
      <w:marBottom w:val="0"/>
      <w:divBdr>
        <w:top w:val="none" w:sz="0" w:space="0" w:color="auto"/>
        <w:left w:val="none" w:sz="0" w:space="0" w:color="auto"/>
        <w:bottom w:val="none" w:sz="0" w:space="0" w:color="auto"/>
        <w:right w:val="none" w:sz="0" w:space="0" w:color="auto"/>
      </w:divBdr>
    </w:div>
    <w:div w:id="1128863140">
      <w:bodyDiv w:val="1"/>
      <w:marLeft w:val="0"/>
      <w:marRight w:val="0"/>
      <w:marTop w:val="0"/>
      <w:marBottom w:val="0"/>
      <w:divBdr>
        <w:top w:val="none" w:sz="0" w:space="0" w:color="auto"/>
        <w:left w:val="none" w:sz="0" w:space="0" w:color="auto"/>
        <w:bottom w:val="none" w:sz="0" w:space="0" w:color="auto"/>
        <w:right w:val="none" w:sz="0" w:space="0" w:color="auto"/>
      </w:divBdr>
    </w:div>
    <w:div w:id="1128939181">
      <w:bodyDiv w:val="1"/>
      <w:marLeft w:val="0"/>
      <w:marRight w:val="0"/>
      <w:marTop w:val="0"/>
      <w:marBottom w:val="0"/>
      <w:divBdr>
        <w:top w:val="none" w:sz="0" w:space="0" w:color="auto"/>
        <w:left w:val="none" w:sz="0" w:space="0" w:color="auto"/>
        <w:bottom w:val="none" w:sz="0" w:space="0" w:color="auto"/>
        <w:right w:val="none" w:sz="0" w:space="0" w:color="auto"/>
      </w:divBdr>
    </w:div>
    <w:div w:id="1129012501">
      <w:bodyDiv w:val="1"/>
      <w:marLeft w:val="0"/>
      <w:marRight w:val="0"/>
      <w:marTop w:val="0"/>
      <w:marBottom w:val="0"/>
      <w:divBdr>
        <w:top w:val="none" w:sz="0" w:space="0" w:color="auto"/>
        <w:left w:val="none" w:sz="0" w:space="0" w:color="auto"/>
        <w:bottom w:val="none" w:sz="0" w:space="0" w:color="auto"/>
        <w:right w:val="none" w:sz="0" w:space="0" w:color="auto"/>
      </w:divBdr>
    </w:div>
    <w:div w:id="1129082081">
      <w:bodyDiv w:val="1"/>
      <w:marLeft w:val="0"/>
      <w:marRight w:val="0"/>
      <w:marTop w:val="0"/>
      <w:marBottom w:val="0"/>
      <w:divBdr>
        <w:top w:val="none" w:sz="0" w:space="0" w:color="auto"/>
        <w:left w:val="none" w:sz="0" w:space="0" w:color="auto"/>
        <w:bottom w:val="none" w:sz="0" w:space="0" w:color="auto"/>
        <w:right w:val="none" w:sz="0" w:space="0" w:color="auto"/>
      </w:divBdr>
    </w:div>
    <w:div w:id="1129129681">
      <w:bodyDiv w:val="1"/>
      <w:marLeft w:val="0"/>
      <w:marRight w:val="0"/>
      <w:marTop w:val="0"/>
      <w:marBottom w:val="0"/>
      <w:divBdr>
        <w:top w:val="none" w:sz="0" w:space="0" w:color="auto"/>
        <w:left w:val="none" w:sz="0" w:space="0" w:color="auto"/>
        <w:bottom w:val="none" w:sz="0" w:space="0" w:color="auto"/>
        <w:right w:val="none" w:sz="0" w:space="0" w:color="auto"/>
      </w:divBdr>
    </w:div>
    <w:div w:id="1129131309">
      <w:bodyDiv w:val="1"/>
      <w:marLeft w:val="0"/>
      <w:marRight w:val="0"/>
      <w:marTop w:val="0"/>
      <w:marBottom w:val="0"/>
      <w:divBdr>
        <w:top w:val="none" w:sz="0" w:space="0" w:color="auto"/>
        <w:left w:val="none" w:sz="0" w:space="0" w:color="auto"/>
        <w:bottom w:val="none" w:sz="0" w:space="0" w:color="auto"/>
        <w:right w:val="none" w:sz="0" w:space="0" w:color="auto"/>
      </w:divBdr>
    </w:div>
    <w:div w:id="1129201150">
      <w:bodyDiv w:val="1"/>
      <w:marLeft w:val="0"/>
      <w:marRight w:val="0"/>
      <w:marTop w:val="0"/>
      <w:marBottom w:val="0"/>
      <w:divBdr>
        <w:top w:val="none" w:sz="0" w:space="0" w:color="auto"/>
        <w:left w:val="none" w:sz="0" w:space="0" w:color="auto"/>
        <w:bottom w:val="none" w:sz="0" w:space="0" w:color="auto"/>
        <w:right w:val="none" w:sz="0" w:space="0" w:color="auto"/>
      </w:divBdr>
    </w:div>
    <w:div w:id="1129474738">
      <w:bodyDiv w:val="1"/>
      <w:marLeft w:val="0"/>
      <w:marRight w:val="0"/>
      <w:marTop w:val="0"/>
      <w:marBottom w:val="0"/>
      <w:divBdr>
        <w:top w:val="none" w:sz="0" w:space="0" w:color="auto"/>
        <w:left w:val="none" w:sz="0" w:space="0" w:color="auto"/>
        <w:bottom w:val="none" w:sz="0" w:space="0" w:color="auto"/>
        <w:right w:val="none" w:sz="0" w:space="0" w:color="auto"/>
      </w:divBdr>
    </w:div>
    <w:div w:id="1129856878">
      <w:bodyDiv w:val="1"/>
      <w:marLeft w:val="0"/>
      <w:marRight w:val="0"/>
      <w:marTop w:val="0"/>
      <w:marBottom w:val="0"/>
      <w:divBdr>
        <w:top w:val="none" w:sz="0" w:space="0" w:color="auto"/>
        <w:left w:val="none" w:sz="0" w:space="0" w:color="auto"/>
        <w:bottom w:val="none" w:sz="0" w:space="0" w:color="auto"/>
        <w:right w:val="none" w:sz="0" w:space="0" w:color="auto"/>
      </w:divBdr>
    </w:div>
    <w:div w:id="1129860654">
      <w:bodyDiv w:val="1"/>
      <w:marLeft w:val="0"/>
      <w:marRight w:val="0"/>
      <w:marTop w:val="0"/>
      <w:marBottom w:val="0"/>
      <w:divBdr>
        <w:top w:val="none" w:sz="0" w:space="0" w:color="auto"/>
        <w:left w:val="none" w:sz="0" w:space="0" w:color="auto"/>
        <w:bottom w:val="none" w:sz="0" w:space="0" w:color="auto"/>
        <w:right w:val="none" w:sz="0" w:space="0" w:color="auto"/>
      </w:divBdr>
    </w:div>
    <w:div w:id="1129937270">
      <w:bodyDiv w:val="1"/>
      <w:marLeft w:val="0"/>
      <w:marRight w:val="0"/>
      <w:marTop w:val="0"/>
      <w:marBottom w:val="0"/>
      <w:divBdr>
        <w:top w:val="none" w:sz="0" w:space="0" w:color="auto"/>
        <w:left w:val="none" w:sz="0" w:space="0" w:color="auto"/>
        <w:bottom w:val="none" w:sz="0" w:space="0" w:color="auto"/>
        <w:right w:val="none" w:sz="0" w:space="0" w:color="auto"/>
      </w:divBdr>
    </w:div>
    <w:div w:id="1129975462">
      <w:bodyDiv w:val="1"/>
      <w:marLeft w:val="0"/>
      <w:marRight w:val="0"/>
      <w:marTop w:val="0"/>
      <w:marBottom w:val="0"/>
      <w:divBdr>
        <w:top w:val="none" w:sz="0" w:space="0" w:color="auto"/>
        <w:left w:val="none" w:sz="0" w:space="0" w:color="auto"/>
        <w:bottom w:val="none" w:sz="0" w:space="0" w:color="auto"/>
        <w:right w:val="none" w:sz="0" w:space="0" w:color="auto"/>
      </w:divBdr>
    </w:div>
    <w:div w:id="1130170282">
      <w:bodyDiv w:val="1"/>
      <w:marLeft w:val="0"/>
      <w:marRight w:val="0"/>
      <w:marTop w:val="0"/>
      <w:marBottom w:val="0"/>
      <w:divBdr>
        <w:top w:val="none" w:sz="0" w:space="0" w:color="auto"/>
        <w:left w:val="none" w:sz="0" w:space="0" w:color="auto"/>
        <w:bottom w:val="none" w:sz="0" w:space="0" w:color="auto"/>
        <w:right w:val="none" w:sz="0" w:space="0" w:color="auto"/>
      </w:divBdr>
    </w:div>
    <w:div w:id="1130174819">
      <w:bodyDiv w:val="1"/>
      <w:marLeft w:val="0"/>
      <w:marRight w:val="0"/>
      <w:marTop w:val="0"/>
      <w:marBottom w:val="0"/>
      <w:divBdr>
        <w:top w:val="none" w:sz="0" w:space="0" w:color="auto"/>
        <w:left w:val="none" w:sz="0" w:space="0" w:color="auto"/>
        <w:bottom w:val="none" w:sz="0" w:space="0" w:color="auto"/>
        <w:right w:val="none" w:sz="0" w:space="0" w:color="auto"/>
      </w:divBdr>
    </w:div>
    <w:div w:id="1130393645">
      <w:bodyDiv w:val="1"/>
      <w:marLeft w:val="0"/>
      <w:marRight w:val="0"/>
      <w:marTop w:val="0"/>
      <w:marBottom w:val="0"/>
      <w:divBdr>
        <w:top w:val="none" w:sz="0" w:space="0" w:color="auto"/>
        <w:left w:val="none" w:sz="0" w:space="0" w:color="auto"/>
        <w:bottom w:val="none" w:sz="0" w:space="0" w:color="auto"/>
        <w:right w:val="none" w:sz="0" w:space="0" w:color="auto"/>
      </w:divBdr>
    </w:div>
    <w:div w:id="1130591323">
      <w:bodyDiv w:val="1"/>
      <w:marLeft w:val="0"/>
      <w:marRight w:val="0"/>
      <w:marTop w:val="0"/>
      <w:marBottom w:val="0"/>
      <w:divBdr>
        <w:top w:val="none" w:sz="0" w:space="0" w:color="auto"/>
        <w:left w:val="none" w:sz="0" w:space="0" w:color="auto"/>
        <w:bottom w:val="none" w:sz="0" w:space="0" w:color="auto"/>
        <w:right w:val="none" w:sz="0" w:space="0" w:color="auto"/>
      </w:divBdr>
    </w:div>
    <w:div w:id="1130978747">
      <w:bodyDiv w:val="1"/>
      <w:marLeft w:val="0"/>
      <w:marRight w:val="0"/>
      <w:marTop w:val="0"/>
      <w:marBottom w:val="0"/>
      <w:divBdr>
        <w:top w:val="none" w:sz="0" w:space="0" w:color="auto"/>
        <w:left w:val="none" w:sz="0" w:space="0" w:color="auto"/>
        <w:bottom w:val="none" w:sz="0" w:space="0" w:color="auto"/>
        <w:right w:val="none" w:sz="0" w:space="0" w:color="auto"/>
      </w:divBdr>
    </w:div>
    <w:div w:id="1131245243">
      <w:bodyDiv w:val="1"/>
      <w:marLeft w:val="0"/>
      <w:marRight w:val="0"/>
      <w:marTop w:val="0"/>
      <w:marBottom w:val="0"/>
      <w:divBdr>
        <w:top w:val="none" w:sz="0" w:space="0" w:color="auto"/>
        <w:left w:val="none" w:sz="0" w:space="0" w:color="auto"/>
        <w:bottom w:val="none" w:sz="0" w:space="0" w:color="auto"/>
        <w:right w:val="none" w:sz="0" w:space="0" w:color="auto"/>
      </w:divBdr>
    </w:div>
    <w:div w:id="1131285300">
      <w:bodyDiv w:val="1"/>
      <w:marLeft w:val="0"/>
      <w:marRight w:val="0"/>
      <w:marTop w:val="0"/>
      <w:marBottom w:val="0"/>
      <w:divBdr>
        <w:top w:val="none" w:sz="0" w:space="0" w:color="auto"/>
        <w:left w:val="none" w:sz="0" w:space="0" w:color="auto"/>
        <w:bottom w:val="none" w:sz="0" w:space="0" w:color="auto"/>
        <w:right w:val="none" w:sz="0" w:space="0" w:color="auto"/>
      </w:divBdr>
    </w:div>
    <w:div w:id="1131285996">
      <w:bodyDiv w:val="1"/>
      <w:marLeft w:val="0"/>
      <w:marRight w:val="0"/>
      <w:marTop w:val="0"/>
      <w:marBottom w:val="0"/>
      <w:divBdr>
        <w:top w:val="none" w:sz="0" w:space="0" w:color="auto"/>
        <w:left w:val="none" w:sz="0" w:space="0" w:color="auto"/>
        <w:bottom w:val="none" w:sz="0" w:space="0" w:color="auto"/>
        <w:right w:val="none" w:sz="0" w:space="0" w:color="auto"/>
      </w:divBdr>
    </w:div>
    <w:div w:id="1131292807">
      <w:bodyDiv w:val="1"/>
      <w:marLeft w:val="0"/>
      <w:marRight w:val="0"/>
      <w:marTop w:val="0"/>
      <w:marBottom w:val="0"/>
      <w:divBdr>
        <w:top w:val="none" w:sz="0" w:space="0" w:color="auto"/>
        <w:left w:val="none" w:sz="0" w:space="0" w:color="auto"/>
        <w:bottom w:val="none" w:sz="0" w:space="0" w:color="auto"/>
        <w:right w:val="none" w:sz="0" w:space="0" w:color="auto"/>
      </w:divBdr>
    </w:div>
    <w:div w:id="1131361606">
      <w:bodyDiv w:val="1"/>
      <w:marLeft w:val="0"/>
      <w:marRight w:val="0"/>
      <w:marTop w:val="0"/>
      <w:marBottom w:val="0"/>
      <w:divBdr>
        <w:top w:val="none" w:sz="0" w:space="0" w:color="auto"/>
        <w:left w:val="none" w:sz="0" w:space="0" w:color="auto"/>
        <w:bottom w:val="none" w:sz="0" w:space="0" w:color="auto"/>
        <w:right w:val="none" w:sz="0" w:space="0" w:color="auto"/>
      </w:divBdr>
    </w:div>
    <w:div w:id="1131362166">
      <w:bodyDiv w:val="1"/>
      <w:marLeft w:val="0"/>
      <w:marRight w:val="0"/>
      <w:marTop w:val="0"/>
      <w:marBottom w:val="0"/>
      <w:divBdr>
        <w:top w:val="none" w:sz="0" w:space="0" w:color="auto"/>
        <w:left w:val="none" w:sz="0" w:space="0" w:color="auto"/>
        <w:bottom w:val="none" w:sz="0" w:space="0" w:color="auto"/>
        <w:right w:val="none" w:sz="0" w:space="0" w:color="auto"/>
      </w:divBdr>
    </w:div>
    <w:div w:id="1131442339">
      <w:bodyDiv w:val="1"/>
      <w:marLeft w:val="0"/>
      <w:marRight w:val="0"/>
      <w:marTop w:val="0"/>
      <w:marBottom w:val="0"/>
      <w:divBdr>
        <w:top w:val="none" w:sz="0" w:space="0" w:color="auto"/>
        <w:left w:val="none" w:sz="0" w:space="0" w:color="auto"/>
        <w:bottom w:val="none" w:sz="0" w:space="0" w:color="auto"/>
        <w:right w:val="none" w:sz="0" w:space="0" w:color="auto"/>
      </w:divBdr>
    </w:div>
    <w:div w:id="1131557256">
      <w:bodyDiv w:val="1"/>
      <w:marLeft w:val="0"/>
      <w:marRight w:val="0"/>
      <w:marTop w:val="0"/>
      <w:marBottom w:val="0"/>
      <w:divBdr>
        <w:top w:val="none" w:sz="0" w:space="0" w:color="auto"/>
        <w:left w:val="none" w:sz="0" w:space="0" w:color="auto"/>
        <w:bottom w:val="none" w:sz="0" w:space="0" w:color="auto"/>
        <w:right w:val="none" w:sz="0" w:space="0" w:color="auto"/>
      </w:divBdr>
    </w:div>
    <w:div w:id="1131702953">
      <w:bodyDiv w:val="1"/>
      <w:marLeft w:val="0"/>
      <w:marRight w:val="0"/>
      <w:marTop w:val="0"/>
      <w:marBottom w:val="0"/>
      <w:divBdr>
        <w:top w:val="none" w:sz="0" w:space="0" w:color="auto"/>
        <w:left w:val="none" w:sz="0" w:space="0" w:color="auto"/>
        <w:bottom w:val="none" w:sz="0" w:space="0" w:color="auto"/>
        <w:right w:val="none" w:sz="0" w:space="0" w:color="auto"/>
      </w:divBdr>
    </w:div>
    <w:div w:id="1131899979">
      <w:bodyDiv w:val="1"/>
      <w:marLeft w:val="0"/>
      <w:marRight w:val="0"/>
      <w:marTop w:val="0"/>
      <w:marBottom w:val="0"/>
      <w:divBdr>
        <w:top w:val="none" w:sz="0" w:space="0" w:color="auto"/>
        <w:left w:val="none" w:sz="0" w:space="0" w:color="auto"/>
        <w:bottom w:val="none" w:sz="0" w:space="0" w:color="auto"/>
        <w:right w:val="none" w:sz="0" w:space="0" w:color="auto"/>
      </w:divBdr>
    </w:div>
    <w:div w:id="1132021193">
      <w:bodyDiv w:val="1"/>
      <w:marLeft w:val="0"/>
      <w:marRight w:val="0"/>
      <w:marTop w:val="0"/>
      <w:marBottom w:val="0"/>
      <w:divBdr>
        <w:top w:val="none" w:sz="0" w:space="0" w:color="auto"/>
        <w:left w:val="none" w:sz="0" w:space="0" w:color="auto"/>
        <w:bottom w:val="none" w:sz="0" w:space="0" w:color="auto"/>
        <w:right w:val="none" w:sz="0" w:space="0" w:color="auto"/>
      </w:divBdr>
    </w:div>
    <w:div w:id="1132360096">
      <w:bodyDiv w:val="1"/>
      <w:marLeft w:val="0"/>
      <w:marRight w:val="0"/>
      <w:marTop w:val="0"/>
      <w:marBottom w:val="0"/>
      <w:divBdr>
        <w:top w:val="none" w:sz="0" w:space="0" w:color="auto"/>
        <w:left w:val="none" w:sz="0" w:space="0" w:color="auto"/>
        <w:bottom w:val="none" w:sz="0" w:space="0" w:color="auto"/>
        <w:right w:val="none" w:sz="0" w:space="0" w:color="auto"/>
      </w:divBdr>
    </w:div>
    <w:div w:id="1132405634">
      <w:bodyDiv w:val="1"/>
      <w:marLeft w:val="0"/>
      <w:marRight w:val="0"/>
      <w:marTop w:val="0"/>
      <w:marBottom w:val="0"/>
      <w:divBdr>
        <w:top w:val="none" w:sz="0" w:space="0" w:color="auto"/>
        <w:left w:val="none" w:sz="0" w:space="0" w:color="auto"/>
        <w:bottom w:val="none" w:sz="0" w:space="0" w:color="auto"/>
        <w:right w:val="none" w:sz="0" w:space="0" w:color="auto"/>
      </w:divBdr>
    </w:div>
    <w:div w:id="1132478329">
      <w:bodyDiv w:val="1"/>
      <w:marLeft w:val="0"/>
      <w:marRight w:val="0"/>
      <w:marTop w:val="0"/>
      <w:marBottom w:val="0"/>
      <w:divBdr>
        <w:top w:val="none" w:sz="0" w:space="0" w:color="auto"/>
        <w:left w:val="none" w:sz="0" w:space="0" w:color="auto"/>
        <w:bottom w:val="none" w:sz="0" w:space="0" w:color="auto"/>
        <w:right w:val="none" w:sz="0" w:space="0" w:color="auto"/>
      </w:divBdr>
    </w:div>
    <w:div w:id="1132594107">
      <w:bodyDiv w:val="1"/>
      <w:marLeft w:val="0"/>
      <w:marRight w:val="0"/>
      <w:marTop w:val="0"/>
      <w:marBottom w:val="0"/>
      <w:divBdr>
        <w:top w:val="none" w:sz="0" w:space="0" w:color="auto"/>
        <w:left w:val="none" w:sz="0" w:space="0" w:color="auto"/>
        <w:bottom w:val="none" w:sz="0" w:space="0" w:color="auto"/>
        <w:right w:val="none" w:sz="0" w:space="0" w:color="auto"/>
      </w:divBdr>
    </w:div>
    <w:div w:id="1132795134">
      <w:bodyDiv w:val="1"/>
      <w:marLeft w:val="0"/>
      <w:marRight w:val="0"/>
      <w:marTop w:val="0"/>
      <w:marBottom w:val="0"/>
      <w:divBdr>
        <w:top w:val="none" w:sz="0" w:space="0" w:color="auto"/>
        <w:left w:val="none" w:sz="0" w:space="0" w:color="auto"/>
        <w:bottom w:val="none" w:sz="0" w:space="0" w:color="auto"/>
        <w:right w:val="none" w:sz="0" w:space="0" w:color="auto"/>
      </w:divBdr>
    </w:div>
    <w:div w:id="1132871137">
      <w:bodyDiv w:val="1"/>
      <w:marLeft w:val="0"/>
      <w:marRight w:val="0"/>
      <w:marTop w:val="0"/>
      <w:marBottom w:val="0"/>
      <w:divBdr>
        <w:top w:val="none" w:sz="0" w:space="0" w:color="auto"/>
        <w:left w:val="none" w:sz="0" w:space="0" w:color="auto"/>
        <w:bottom w:val="none" w:sz="0" w:space="0" w:color="auto"/>
        <w:right w:val="none" w:sz="0" w:space="0" w:color="auto"/>
      </w:divBdr>
    </w:div>
    <w:div w:id="1132942249">
      <w:bodyDiv w:val="1"/>
      <w:marLeft w:val="0"/>
      <w:marRight w:val="0"/>
      <w:marTop w:val="0"/>
      <w:marBottom w:val="0"/>
      <w:divBdr>
        <w:top w:val="none" w:sz="0" w:space="0" w:color="auto"/>
        <w:left w:val="none" w:sz="0" w:space="0" w:color="auto"/>
        <w:bottom w:val="none" w:sz="0" w:space="0" w:color="auto"/>
        <w:right w:val="none" w:sz="0" w:space="0" w:color="auto"/>
      </w:divBdr>
    </w:div>
    <w:div w:id="1133132837">
      <w:bodyDiv w:val="1"/>
      <w:marLeft w:val="0"/>
      <w:marRight w:val="0"/>
      <w:marTop w:val="0"/>
      <w:marBottom w:val="0"/>
      <w:divBdr>
        <w:top w:val="none" w:sz="0" w:space="0" w:color="auto"/>
        <w:left w:val="none" w:sz="0" w:space="0" w:color="auto"/>
        <w:bottom w:val="none" w:sz="0" w:space="0" w:color="auto"/>
        <w:right w:val="none" w:sz="0" w:space="0" w:color="auto"/>
      </w:divBdr>
    </w:div>
    <w:div w:id="1133137610">
      <w:bodyDiv w:val="1"/>
      <w:marLeft w:val="0"/>
      <w:marRight w:val="0"/>
      <w:marTop w:val="0"/>
      <w:marBottom w:val="0"/>
      <w:divBdr>
        <w:top w:val="none" w:sz="0" w:space="0" w:color="auto"/>
        <w:left w:val="none" w:sz="0" w:space="0" w:color="auto"/>
        <w:bottom w:val="none" w:sz="0" w:space="0" w:color="auto"/>
        <w:right w:val="none" w:sz="0" w:space="0" w:color="auto"/>
      </w:divBdr>
    </w:div>
    <w:div w:id="1133212655">
      <w:bodyDiv w:val="1"/>
      <w:marLeft w:val="0"/>
      <w:marRight w:val="0"/>
      <w:marTop w:val="0"/>
      <w:marBottom w:val="0"/>
      <w:divBdr>
        <w:top w:val="none" w:sz="0" w:space="0" w:color="auto"/>
        <w:left w:val="none" w:sz="0" w:space="0" w:color="auto"/>
        <w:bottom w:val="none" w:sz="0" w:space="0" w:color="auto"/>
        <w:right w:val="none" w:sz="0" w:space="0" w:color="auto"/>
      </w:divBdr>
    </w:div>
    <w:div w:id="1133327700">
      <w:bodyDiv w:val="1"/>
      <w:marLeft w:val="0"/>
      <w:marRight w:val="0"/>
      <w:marTop w:val="0"/>
      <w:marBottom w:val="0"/>
      <w:divBdr>
        <w:top w:val="none" w:sz="0" w:space="0" w:color="auto"/>
        <w:left w:val="none" w:sz="0" w:space="0" w:color="auto"/>
        <w:bottom w:val="none" w:sz="0" w:space="0" w:color="auto"/>
        <w:right w:val="none" w:sz="0" w:space="0" w:color="auto"/>
      </w:divBdr>
    </w:div>
    <w:div w:id="1133402923">
      <w:bodyDiv w:val="1"/>
      <w:marLeft w:val="0"/>
      <w:marRight w:val="0"/>
      <w:marTop w:val="0"/>
      <w:marBottom w:val="0"/>
      <w:divBdr>
        <w:top w:val="none" w:sz="0" w:space="0" w:color="auto"/>
        <w:left w:val="none" w:sz="0" w:space="0" w:color="auto"/>
        <w:bottom w:val="none" w:sz="0" w:space="0" w:color="auto"/>
        <w:right w:val="none" w:sz="0" w:space="0" w:color="auto"/>
      </w:divBdr>
    </w:div>
    <w:div w:id="1133407577">
      <w:bodyDiv w:val="1"/>
      <w:marLeft w:val="0"/>
      <w:marRight w:val="0"/>
      <w:marTop w:val="0"/>
      <w:marBottom w:val="0"/>
      <w:divBdr>
        <w:top w:val="none" w:sz="0" w:space="0" w:color="auto"/>
        <w:left w:val="none" w:sz="0" w:space="0" w:color="auto"/>
        <w:bottom w:val="none" w:sz="0" w:space="0" w:color="auto"/>
        <w:right w:val="none" w:sz="0" w:space="0" w:color="auto"/>
      </w:divBdr>
    </w:div>
    <w:div w:id="1133445278">
      <w:bodyDiv w:val="1"/>
      <w:marLeft w:val="0"/>
      <w:marRight w:val="0"/>
      <w:marTop w:val="0"/>
      <w:marBottom w:val="0"/>
      <w:divBdr>
        <w:top w:val="none" w:sz="0" w:space="0" w:color="auto"/>
        <w:left w:val="none" w:sz="0" w:space="0" w:color="auto"/>
        <w:bottom w:val="none" w:sz="0" w:space="0" w:color="auto"/>
        <w:right w:val="none" w:sz="0" w:space="0" w:color="auto"/>
      </w:divBdr>
    </w:div>
    <w:div w:id="1133450127">
      <w:bodyDiv w:val="1"/>
      <w:marLeft w:val="0"/>
      <w:marRight w:val="0"/>
      <w:marTop w:val="0"/>
      <w:marBottom w:val="0"/>
      <w:divBdr>
        <w:top w:val="none" w:sz="0" w:space="0" w:color="auto"/>
        <w:left w:val="none" w:sz="0" w:space="0" w:color="auto"/>
        <w:bottom w:val="none" w:sz="0" w:space="0" w:color="auto"/>
        <w:right w:val="none" w:sz="0" w:space="0" w:color="auto"/>
      </w:divBdr>
    </w:div>
    <w:div w:id="1133522956">
      <w:bodyDiv w:val="1"/>
      <w:marLeft w:val="0"/>
      <w:marRight w:val="0"/>
      <w:marTop w:val="0"/>
      <w:marBottom w:val="0"/>
      <w:divBdr>
        <w:top w:val="none" w:sz="0" w:space="0" w:color="auto"/>
        <w:left w:val="none" w:sz="0" w:space="0" w:color="auto"/>
        <w:bottom w:val="none" w:sz="0" w:space="0" w:color="auto"/>
        <w:right w:val="none" w:sz="0" w:space="0" w:color="auto"/>
      </w:divBdr>
    </w:div>
    <w:div w:id="1133524458">
      <w:bodyDiv w:val="1"/>
      <w:marLeft w:val="0"/>
      <w:marRight w:val="0"/>
      <w:marTop w:val="0"/>
      <w:marBottom w:val="0"/>
      <w:divBdr>
        <w:top w:val="none" w:sz="0" w:space="0" w:color="auto"/>
        <w:left w:val="none" w:sz="0" w:space="0" w:color="auto"/>
        <w:bottom w:val="none" w:sz="0" w:space="0" w:color="auto"/>
        <w:right w:val="none" w:sz="0" w:space="0" w:color="auto"/>
      </w:divBdr>
    </w:div>
    <w:div w:id="1133671216">
      <w:bodyDiv w:val="1"/>
      <w:marLeft w:val="0"/>
      <w:marRight w:val="0"/>
      <w:marTop w:val="0"/>
      <w:marBottom w:val="0"/>
      <w:divBdr>
        <w:top w:val="none" w:sz="0" w:space="0" w:color="auto"/>
        <w:left w:val="none" w:sz="0" w:space="0" w:color="auto"/>
        <w:bottom w:val="none" w:sz="0" w:space="0" w:color="auto"/>
        <w:right w:val="none" w:sz="0" w:space="0" w:color="auto"/>
      </w:divBdr>
    </w:div>
    <w:div w:id="1133906215">
      <w:bodyDiv w:val="1"/>
      <w:marLeft w:val="0"/>
      <w:marRight w:val="0"/>
      <w:marTop w:val="0"/>
      <w:marBottom w:val="0"/>
      <w:divBdr>
        <w:top w:val="none" w:sz="0" w:space="0" w:color="auto"/>
        <w:left w:val="none" w:sz="0" w:space="0" w:color="auto"/>
        <w:bottom w:val="none" w:sz="0" w:space="0" w:color="auto"/>
        <w:right w:val="none" w:sz="0" w:space="0" w:color="auto"/>
      </w:divBdr>
    </w:div>
    <w:div w:id="1133981069">
      <w:bodyDiv w:val="1"/>
      <w:marLeft w:val="0"/>
      <w:marRight w:val="0"/>
      <w:marTop w:val="0"/>
      <w:marBottom w:val="0"/>
      <w:divBdr>
        <w:top w:val="none" w:sz="0" w:space="0" w:color="auto"/>
        <w:left w:val="none" w:sz="0" w:space="0" w:color="auto"/>
        <w:bottom w:val="none" w:sz="0" w:space="0" w:color="auto"/>
        <w:right w:val="none" w:sz="0" w:space="0" w:color="auto"/>
      </w:divBdr>
    </w:div>
    <w:div w:id="1133982651">
      <w:bodyDiv w:val="1"/>
      <w:marLeft w:val="0"/>
      <w:marRight w:val="0"/>
      <w:marTop w:val="0"/>
      <w:marBottom w:val="0"/>
      <w:divBdr>
        <w:top w:val="none" w:sz="0" w:space="0" w:color="auto"/>
        <w:left w:val="none" w:sz="0" w:space="0" w:color="auto"/>
        <w:bottom w:val="none" w:sz="0" w:space="0" w:color="auto"/>
        <w:right w:val="none" w:sz="0" w:space="0" w:color="auto"/>
      </w:divBdr>
    </w:div>
    <w:div w:id="1134132423">
      <w:bodyDiv w:val="1"/>
      <w:marLeft w:val="0"/>
      <w:marRight w:val="0"/>
      <w:marTop w:val="0"/>
      <w:marBottom w:val="0"/>
      <w:divBdr>
        <w:top w:val="none" w:sz="0" w:space="0" w:color="auto"/>
        <w:left w:val="none" w:sz="0" w:space="0" w:color="auto"/>
        <w:bottom w:val="none" w:sz="0" w:space="0" w:color="auto"/>
        <w:right w:val="none" w:sz="0" w:space="0" w:color="auto"/>
      </w:divBdr>
    </w:div>
    <w:div w:id="1134253489">
      <w:bodyDiv w:val="1"/>
      <w:marLeft w:val="0"/>
      <w:marRight w:val="0"/>
      <w:marTop w:val="0"/>
      <w:marBottom w:val="0"/>
      <w:divBdr>
        <w:top w:val="none" w:sz="0" w:space="0" w:color="auto"/>
        <w:left w:val="none" w:sz="0" w:space="0" w:color="auto"/>
        <w:bottom w:val="none" w:sz="0" w:space="0" w:color="auto"/>
        <w:right w:val="none" w:sz="0" w:space="0" w:color="auto"/>
      </w:divBdr>
    </w:div>
    <w:div w:id="1134373502">
      <w:bodyDiv w:val="1"/>
      <w:marLeft w:val="0"/>
      <w:marRight w:val="0"/>
      <w:marTop w:val="0"/>
      <w:marBottom w:val="0"/>
      <w:divBdr>
        <w:top w:val="none" w:sz="0" w:space="0" w:color="auto"/>
        <w:left w:val="none" w:sz="0" w:space="0" w:color="auto"/>
        <w:bottom w:val="none" w:sz="0" w:space="0" w:color="auto"/>
        <w:right w:val="none" w:sz="0" w:space="0" w:color="auto"/>
      </w:divBdr>
    </w:div>
    <w:div w:id="1134444407">
      <w:bodyDiv w:val="1"/>
      <w:marLeft w:val="0"/>
      <w:marRight w:val="0"/>
      <w:marTop w:val="0"/>
      <w:marBottom w:val="0"/>
      <w:divBdr>
        <w:top w:val="none" w:sz="0" w:space="0" w:color="auto"/>
        <w:left w:val="none" w:sz="0" w:space="0" w:color="auto"/>
        <w:bottom w:val="none" w:sz="0" w:space="0" w:color="auto"/>
        <w:right w:val="none" w:sz="0" w:space="0" w:color="auto"/>
      </w:divBdr>
    </w:div>
    <w:div w:id="1134445185">
      <w:bodyDiv w:val="1"/>
      <w:marLeft w:val="0"/>
      <w:marRight w:val="0"/>
      <w:marTop w:val="0"/>
      <w:marBottom w:val="0"/>
      <w:divBdr>
        <w:top w:val="none" w:sz="0" w:space="0" w:color="auto"/>
        <w:left w:val="none" w:sz="0" w:space="0" w:color="auto"/>
        <w:bottom w:val="none" w:sz="0" w:space="0" w:color="auto"/>
        <w:right w:val="none" w:sz="0" w:space="0" w:color="auto"/>
      </w:divBdr>
    </w:div>
    <w:div w:id="1134446216">
      <w:bodyDiv w:val="1"/>
      <w:marLeft w:val="0"/>
      <w:marRight w:val="0"/>
      <w:marTop w:val="0"/>
      <w:marBottom w:val="0"/>
      <w:divBdr>
        <w:top w:val="none" w:sz="0" w:space="0" w:color="auto"/>
        <w:left w:val="none" w:sz="0" w:space="0" w:color="auto"/>
        <w:bottom w:val="none" w:sz="0" w:space="0" w:color="auto"/>
        <w:right w:val="none" w:sz="0" w:space="0" w:color="auto"/>
      </w:divBdr>
    </w:div>
    <w:div w:id="1134518680">
      <w:bodyDiv w:val="1"/>
      <w:marLeft w:val="0"/>
      <w:marRight w:val="0"/>
      <w:marTop w:val="0"/>
      <w:marBottom w:val="0"/>
      <w:divBdr>
        <w:top w:val="none" w:sz="0" w:space="0" w:color="auto"/>
        <w:left w:val="none" w:sz="0" w:space="0" w:color="auto"/>
        <w:bottom w:val="none" w:sz="0" w:space="0" w:color="auto"/>
        <w:right w:val="none" w:sz="0" w:space="0" w:color="auto"/>
      </w:divBdr>
    </w:div>
    <w:div w:id="1134559593">
      <w:bodyDiv w:val="1"/>
      <w:marLeft w:val="0"/>
      <w:marRight w:val="0"/>
      <w:marTop w:val="0"/>
      <w:marBottom w:val="0"/>
      <w:divBdr>
        <w:top w:val="none" w:sz="0" w:space="0" w:color="auto"/>
        <w:left w:val="none" w:sz="0" w:space="0" w:color="auto"/>
        <w:bottom w:val="none" w:sz="0" w:space="0" w:color="auto"/>
        <w:right w:val="none" w:sz="0" w:space="0" w:color="auto"/>
      </w:divBdr>
    </w:div>
    <w:div w:id="1134567787">
      <w:bodyDiv w:val="1"/>
      <w:marLeft w:val="0"/>
      <w:marRight w:val="0"/>
      <w:marTop w:val="0"/>
      <w:marBottom w:val="0"/>
      <w:divBdr>
        <w:top w:val="none" w:sz="0" w:space="0" w:color="auto"/>
        <w:left w:val="none" w:sz="0" w:space="0" w:color="auto"/>
        <w:bottom w:val="none" w:sz="0" w:space="0" w:color="auto"/>
        <w:right w:val="none" w:sz="0" w:space="0" w:color="auto"/>
      </w:divBdr>
    </w:div>
    <w:div w:id="1135028675">
      <w:bodyDiv w:val="1"/>
      <w:marLeft w:val="0"/>
      <w:marRight w:val="0"/>
      <w:marTop w:val="0"/>
      <w:marBottom w:val="0"/>
      <w:divBdr>
        <w:top w:val="none" w:sz="0" w:space="0" w:color="auto"/>
        <w:left w:val="none" w:sz="0" w:space="0" w:color="auto"/>
        <w:bottom w:val="none" w:sz="0" w:space="0" w:color="auto"/>
        <w:right w:val="none" w:sz="0" w:space="0" w:color="auto"/>
      </w:divBdr>
    </w:div>
    <w:div w:id="1135029748">
      <w:bodyDiv w:val="1"/>
      <w:marLeft w:val="0"/>
      <w:marRight w:val="0"/>
      <w:marTop w:val="0"/>
      <w:marBottom w:val="0"/>
      <w:divBdr>
        <w:top w:val="none" w:sz="0" w:space="0" w:color="auto"/>
        <w:left w:val="none" w:sz="0" w:space="0" w:color="auto"/>
        <w:bottom w:val="none" w:sz="0" w:space="0" w:color="auto"/>
        <w:right w:val="none" w:sz="0" w:space="0" w:color="auto"/>
      </w:divBdr>
    </w:div>
    <w:div w:id="1135217055">
      <w:bodyDiv w:val="1"/>
      <w:marLeft w:val="0"/>
      <w:marRight w:val="0"/>
      <w:marTop w:val="0"/>
      <w:marBottom w:val="0"/>
      <w:divBdr>
        <w:top w:val="none" w:sz="0" w:space="0" w:color="auto"/>
        <w:left w:val="none" w:sz="0" w:space="0" w:color="auto"/>
        <w:bottom w:val="none" w:sz="0" w:space="0" w:color="auto"/>
        <w:right w:val="none" w:sz="0" w:space="0" w:color="auto"/>
      </w:divBdr>
    </w:div>
    <w:div w:id="1135220565">
      <w:bodyDiv w:val="1"/>
      <w:marLeft w:val="0"/>
      <w:marRight w:val="0"/>
      <w:marTop w:val="0"/>
      <w:marBottom w:val="0"/>
      <w:divBdr>
        <w:top w:val="none" w:sz="0" w:space="0" w:color="auto"/>
        <w:left w:val="none" w:sz="0" w:space="0" w:color="auto"/>
        <w:bottom w:val="none" w:sz="0" w:space="0" w:color="auto"/>
        <w:right w:val="none" w:sz="0" w:space="0" w:color="auto"/>
      </w:divBdr>
    </w:div>
    <w:div w:id="1135222384">
      <w:bodyDiv w:val="1"/>
      <w:marLeft w:val="0"/>
      <w:marRight w:val="0"/>
      <w:marTop w:val="0"/>
      <w:marBottom w:val="0"/>
      <w:divBdr>
        <w:top w:val="none" w:sz="0" w:space="0" w:color="auto"/>
        <w:left w:val="none" w:sz="0" w:space="0" w:color="auto"/>
        <w:bottom w:val="none" w:sz="0" w:space="0" w:color="auto"/>
        <w:right w:val="none" w:sz="0" w:space="0" w:color="auto"/>
      </w:divBdr>
    </w:div>
    <w:div w:id="1135368562">
      <w:bodyDiv w:val="1"/>
      <w:marLeft w:val="0"/>
      <w:marRight w:val="0"/>
      <w:marTop w:val="0"/>
      <w:marBottom w:val="0"/>
      <w:divBdr>
        <w:top w:val="none" w:sz="0" w:space="0" w:color="auto"/>
        <w:left w:val="none" w:sz="0" w:space="0" w:color="auto"/>
        <w:bottom w:val="none" w:sz="0" w:space="0" w:color="auto"/>
        <w:right w:val="none" w:sz="0" w:space="0" w:color="auto"/>
      </w:divBdr>
    </w:div>
    <w:div w:id="1135559590">
      <w:bodyDiv w:val="1"/>
      <w:marLeft w:val="0"/>
      <w:marRight w:val="0"/>
      <w:marTop w:val="0"/>
      <w:marBottom w:val="0"/>
      <w:divBdr>
        <w:top w:val="none" w:sz="0" w:space="0" w:color="auto"/>
        <w:left w:val="none" w:sz="0" w:space="0" w:color="auto"/>
        <w:bottom w:val="none" w:sz="0" w:space="0" w:color="auto"/>
        <w:right w:val="none" w:sz="0" w:space="0" w:color="auto"/>
      </w:divBdr>
    </w:div>
    <w:div w:id="1135954042">
      <w:bodyDiv w:val="1"/>
      <w:marLeft w:val="0"/>
      <w:marRight w:val="0"/>
      <w:marTop w:val="0"/>
      <w:marBottom w:val="0"/>
      <w:divBdr>
        <w:top w:val="none" w:sz="0" w:space="0" w:color="auto"/>
        <w:left w:val="none" w:sz="0" w:space="0" w:color="auto"/>
        <w:bottom w:val="none" w:sz="0" w:space="0" w:color="auto"/>
        <w:right w:val="none" w:sz="0" w:space="0" w:color="auto"/>
      </w:divBdr>
    </w:div>
    <w:div w:id="1136023247">
      <w:bodyDiv w:val="1"/>
      <w:marLeft w:val="0"/>
      <w:marRight w:val="0"/>
      <w:marTop w:val="0"/>
      <w:marBottom w:val="0"/>
      <w:divBdr>
        <w:top w:val="none" w:sz="0" w:space="0" w:color="auto"/>
        <w:left w:val="none" w:sz="0" w:space="0" w:color="auto"/>
        <w:bottom w:val="none" w:sz="0" w:space="0" w:color="auto"/>
        <w:right w:val="none" w:sz="0" w:space="0" w:color="auto"/>
      </w:divBdr>
    </w:div>
    <w:div w:id="1136341325">
      <w:bodyDiv w:val="1"/>
      <w:marLeft w:val="0"/>
      <w:marRight w:val="0"/>
      <w:marTop w:val="0"/>
      <w:marBottom w:val="0"/>
      <w:divBdr>
        <w:top w:val="none" w:sz="0" w:space="0" w:color="auto"/>
        <w:left w:val="none" w:sz="0" w:space="0" w:color="auto"/>
        <w:bottom w:val="none" w:sz="0" w:space="0" w:color="auto"/>
        <w:right w:val="none" w:sz="0" w:space="0" w:color="auto"/>
      </w:divBdr>
    </w:div>
    <w:div w:id="1136411028">
      <w:bodyDiv w:val="1"/>
      <w:marLeft w:val="0"/>
      <w:marRight w:val="0"/>
      <w:marTop w:val="0"/>
      <w:marBottom w:val="0"/>
      <w:divBdr>
        <w:top w:val="none" w:sz="0" w:space="0" w:color="auto"/>
        <w:left w:val="none" w:sz="0" w:space="0" w:color="auto"/>
        <w:bottom w:val="none" w:sz="0" w:space="0" w:color="auto"/>
        <w:right w:val="none" w:sz="0" w:space="0" w:color="auto"/>
      </w:divBdr>
    </w:div>
    <w:div w:id="1136412602">
      <w:bodyDiv w:val="1"/>
      <w:marLeft w:val="0"/>
      <w:marRight w:val="0"/>
      <w:marTop w:val="0"/>
      <w:marBottom w:val="0"/>
      <w:divBdr>
        <w:top w:val="none" w:sz="0" w:space="0" w:color="auto"/>
        <w:left w:val="none" w:sz="0" w:space="0" w:color="auto"/>
        <w:bottom w:val="none" w:sz="0" w:space="0" w:color="auto"/>
        <w:right w:val="none" w:sz="0" w:space="0" w:color="auto"/>
      </w:divBdr>
    </w:div>
    <w:div w:id="1136490328">
      <w:bodyDiv w:val="1"/>
      <w:marLeft w:val="0"/>
      <w:marRight w:val="0"/>
      <w:marTop w:val="0"/>
      <w:marBottom w:val="0"/>
      <w:divBdr>
        <w:top w:val="none" w:sz="0" w:space="0" w:color="auto"/>
        <w:left w:val="none" w:sz="0" w:space="0" w:color="auto"/>
        <w:bottom w:val="none" w:sz="0" w:space="0" w:color="auto"/>
        <w:right w:val="none" w:sz="0" w:space="0" w:color="auto"/>
      </w:divBdr>
    </w:div>
    <w:div w:id="1136491580">
      <w:bodyDiv w:val="1"/>
      <w:marLeft w:val="0"/>
      <w:marRight w:val="0"/>
      <w:marTop w:val="0"/>
      <w:marBottom w:val="0"/>
      <w:divBdr>
        <w:top w:val="none" w:sz="0" w:space="0" w:color="auto"/>
        <w:left w:val="none" w:sz="0" w:space="0" w:color="auto"/>
        <w:bottom w:val="none" w:sz="0" w:space="0" w:color="auto"/>
        <w:right w:val="none" w:sz="0" w:space="0" w:color="auto"/>
      </w:divBdr>
    </w:div>
    <w:div w:id="1136677418">
      <w:bodyDiv w:val="1"/>
      <w:marLeft w:val="0"/>
      <w:marRight w:val="0"/>
      <w:marTop w:val="0"/>
      <w:marBottom w:val="0"/>
      <w:divBdr>
        <w:top w:val="none" w:sz="0" w:space="0" w:color="auto"/>
        <w:left w:val="none" w:sz="0" w:space="0" w:color="auto"/>
        <w:bottom w:val="none" w:sz="0" w:space="0" w:color="auto"/>
        <w:right w:val="none" w:sz="0" w:space="0" w:color="auto"/>
      </w:divBdr>
    </w:div>
    <w:div w:id="1136795155">
      <w:bodyDiv w:val="1"/>
      <w:marLeft w:val="0"/>
      <w:marRight w:val="0"/>
      <w:marTop w:val="0"/>
      <w:marBottom w:val="0"/>
      <w:divBdr>
        <w:top w:val="none" w:sz="0" w:space="0" w:color="auto"/>
        <w:left w:val="none" w:sz="0" w:space="0" w:color="auto"/>
        <w:bottom w:val="none" w:sz="0" w:space="0" w:color="auto"/>
        <w:right w:val="none" w:sz="0" w:space="0" w:color="auto"/>
      </w:divBdr>
    </w:div>
    <w:div w:id="1136796262">
      <w:bodyDiv w:val="1"/>
      <w:marLeft w:val="0"/>
      <w:marRight w:val="0"/>
      <w:marTop w:val="0"/>
      <w:marBottom w:val="0"/>
      <w:divBdr>
        <w:top w:val="none" w:sz="0" w:space="0" w:color="auto"/>
        <w:left w:val="none" w:sz="0" w:space="0" w:color="auto"/>
        <w:bottom w:val="none" w:sz="0" w:space="0" w:color="auto"/>
        <w:right w:val="none" w:sz="0" w:space="0" w:color="auto"/>
      </w:divBdr>
    </w:div>
    <w:div w:id="1136993661">
      <w:bodyDiv w:val="1"/>
      <w:marLeft w:val="0"/>
      <w:marRight w:val="0"/>
      <w:marTop w:val="0"/>
      <w:marBottom w:val="0"/>
      <w:divBdr>
        <w:top w:val="none" w:sz="0" w:space="0" w:color="auto"/>
        <w:left w:val="none" w:sz="0" w:space="0" w:color="auto"/>
        <w:bottom w:val="none" w:sz="0" w:space="0" w:color="auto"/>
        <w:right w:val="none" w:sz="0" w:space="0" w:color="auto"/>
      </w:divBdr>
    </w:div>
    <w:div w:id="1137069594">
      <w:bodyDiv w:val="1"/>
      <w:marLeft w:val="0"/>
      <w:marRight w:val="0"/>
      <w:marTop w:val="0"/>
      <w:marBottom w:val="0"/>
      <w:divBdr>
        <w:top w:val="none" w:sz="0" w:space="0" w:color="auto"/>
        <w:left w:val="none" w:sz="0" w:space="0" w:color="auto"/>
        <w:bottom w:val="none" w:sz="0" w:space="0" w:color="auto"/>
        <w:right w:val="none" w:sz="0" w:space="0" w:color="auto"/>
      </w:divBdr>
    </w:div>
    <w:div w:id="1137256870">
      <w:bodyDiv w:val="1"/>
      <w:marLeft w:val="0"/>
      <w:marRight w:val="0"/>
      <w:marTop w:val="0"/>
      <w:marBottom w:val="0"/>
      <w:divBdr>
        <w:top w:val="none" w:sz="0" w:space="0" w:color="auto"/>
        <w:left w:val="none" w:sz="0" w:space="0" w:color="auto"/>
        <w:bottom w:val="none" w:sz="0" w:space="0" w:color="auto"/>
        <w:right w:val="none" w:sz="0" w:space="0" w:color="auto"/>
      </w:divBdr>
    </w:div>
    <w:div w:id="1137337037">
      <w:bodyDiv w:val="1"/>
      <w:marLeft w:val="0"/>
      <w:marRight w:val="0"/>
      <w:marTop w:val="0"/>
      <w:marBottom w:val="0"/>
      <w:divBdr>
        <w:top w:val="none" w:sz="0" w:space="0" w:color="auto"/>
        <w:left w:val="none" w:sz="0" w:space="0" w:color="auto"/>
        <w:bottom w:val="none" w:sz="0" w:space="0" w:color="auto"/>
        <w:right w:val="none" w:sz="0" w:space="0" w:color="auto"/>
      </w:divBdr>
    </w:div>
    <w:div w:id="1137380774">
      <w:bodyDiv w:val="1"/>
      <w:marLeft w:val="0"/>
      <w:marRight w:val="0"/>
      <w:marTop w:val="0"/>
      <w:marBottom w:val="0"/>
      <w:divBdr>
        <w:top w:val="none" w:sz="0" w:space="0" w:color="auto"/>
        <w:left w:val="none" w:sz="0" w:space="0" w:color="auto"/>
        <w:bottom w:val="none" w:sz="0" w:space="0" w:color="auto"/>
        <w:right w:val="none" w:sz="0" w:space="0" w:color="auto"/>
      </w:divBdr>
    </w:div>
    <w:div w:id="1137381145">
      <w:bodyDiv w:val="1"/>
      <w:marLeft w:val="0"/>
      <w:marRight w:val="0"/>
      <w:marTop w:val="0"/>
      <w:marBottom w:val="0"/>
      <w:divBdr>
        <w:top w:val="none" w:sz="0" w:space="0" w:color="auto"/>
        <w:left w:val="none" w:sz="0" w:space="0" w:color="auto"/>
        <w:bottom w:val="none" w:sz="0" w:space="0" w:color="auto"/>
        <w:right w:val="none" w:sz="0" w:space="0" w:color="auto"/>
      </w:divBdr>
    </w:div>
    <w:div w:id="1137408375">
      <w:bodyDiv w:val="1"/>
      <w:marLeft w:val="0"/>
      <w:marRight w:val="0"/>
      <w:marTop w:val="0"/>
      <w:marBottom w:val="0"/>
      <w:divBdr>
        <w:top w:val="none" w:sz="0" w:space="0" w:color="auto"/>
        <w:left w:val="none" w:sz="0" w:space="0" w:color="auto"/>
        <w:bottom w:val="none" w:sz="0" w:space="0" w:color="auto"/>
        <w:right w:val="none" w:sz="0" w:space="0" w:color="auto"/>
      </w:divBdr>
    </w:div>
    <w:div w:id="1137409310">
      <w:bodyDiv w:val="1"/>
      <w:marLeft w:val="0"/>
      <w:marRight w:val="0"/>
      <w:marTop w:val="0"/>
      <w:marBottom w:val="0"/>
      <w:divBdr>
        <w:top w:val="none" w:sz="0" w:space="0" w:color="auto"/>
        <w:left w:val="none" w:sz="0" w:space="0" w:color="auto"/>
        <w:bottom w:val="none" w:sz="0" w:space="0" w:color="auto"/>
        <w:right w:val="none" w:sz="0" w:space="0" w:color="auto"/>
      </w:divBdr>
    </w:div>
    <w:div w:id="1137601128">
      <w:bodyDiv w:val="1"/>
      <w:marLeft w:val="0"/>
      <w:marRight w:val="0"/>
      <w:marTop w:val="0"/>
      <w:marBottom w:val="0"/>
      <w:divBdr>
        <w:top w:val="none" w:sz="0" w:space="0" w:color="auto"/>
        <w:left w:val="none" w:sz="0" w:space="0" w:color="auto"/>
        <w:bottom w:val="none" w:sz="0" w:space="0" w:color="auto"/>
        <w:right w:val="none" w:sz="0" w:space="0" w:color="auto"/>
      </w:divBdr>
    </w:div>
    <w:div w:id="1137647674">
      <w:bodyDiv w:val="1"/>
      <w:marLeft w:val="0"/>
      <w:marRight w:val="0"/>
      <w:marTop w:val="0"/>
      <w:marBottom w:val="0"/>
      <w:divBdr>
        <w:top w:val="none" w:sz="0" w:space="0" w:color="auto"/>
        <w:left w:val="none" w:sz="0" w:space="0" w:color="auto"/>
        <w:bottom w:val="none" w:sz="0" w:space="0" w:color="auto"/>
        <w:right w:val="none" w:sz="0" w:space="0" w:color="auto"/>
      </w:divBdr>
    </w:div>
    <w:div w:id="1137802227">
      <w:bodyDiv w:val="1"/>
      <w:marLeft w:val="0"/>
      <w:marRight w:val="0"/>
      <w:marTop w:val="0"/>
      <w:marBottom w:val="0"/>
      <w:divBdr>
        <w:top w:val="none" w:sz="0" w:space="0" w:color="auto"/>
        <w:left w:val="none" w:sz="0" w:space="0" w:color="auto"/>
        <w:bottom w:val="none" w:sz="0" w:space="0" w:color="auto"/>
        <w:right w:val="none" w:sz="0" w:space="0" w:color="auto"/>
      </w:divBdr>
    </w:div>
    <w:div w:id="1137841803">
      <w:bodyDiv w:val="1"/>
      <w:marLeft w:val="0"/>
      <w:marRight w:val="0"/>
      <w:marTop w:val="0"/>
      <w:marBottom w:val="0"/>
      <w:divBdr>
        <w:top w:val="none" w:sz="0" w:space="0" w:color="auto"/>
        <w:left w:val="none" w:sz="0" w:space="0" w:color="auto"/>
        <w:bottom w:val="none" w:sz="0" w:space="0" w:color="auto"/>
        <w:right w:val="none" w:sz="0" w:space="0" w:color="auto"/>
      </w:divBdr>
    </w:div>
    <w:div w:id="1137916118">
      <w:bodyDiv w:val="1"/>
      <w:marLeft w:val="0"/>
      <w:marRight w:val="0"/>
      <w:marTop w:val="0"/>
      <w:marBottom w:val="0"/>
      <w:divBdr>
        <w:top w:val="none" w:sz="0" w:space="0" w:color="auto"/>
        <w:left w:val="none" w:sz="0" w:space="0" w:color="auto"/>
        <w:bottom w:val="none" w:sz="0" w:space="0" w:color="auto"/>
        <w:right w:val="none" w:sz="0" w:space="0" w:color="auto"/>
      </w:divBdr>
    </w:div>
    <w:div w:id="1137920261">
      <w:bodyDiv w:val="1"/>
      <w:marLeft w:val="0"/>
      <w:marRight w:val="0"/>
      <w:marTop w:val="0"/>
      <w:marBottom w:val="0"/>
      <w:divBdr>
        <w:top w:val="none" w:sz="0" w:space="0" w:color="auto"/>
        <w:left w:val="none" w:sz="0" w:space="0" w:color="auto"/>
        <w:bottom w:val="none" w:sz="0" w:space="0" w:color="auto"/>
        <w:right w:val="none" w:sz="0" w:space="0" w:color="auto"/>
      </w:divBdr>
    </w:div>
    <w:div w:id="1138034357">
      <w:bodyDiv w:val="1"/>
      <w:marLeft w:val="0"/>
      <w:marRight w:val="0"/>
      <w:marTop w:val="0"/>
      <w:marBottom w:val="0"/>
      <w:divBdr>
        <w:top w:val="none" w:sz="0" w:space="0" w:color="auto"/>
        <w:left w:val="none" w:sz="0" w:space="0" w:color="auto"/>
        <w:bottom w:val="none" w:sz="0" w:space="0" w:color="auto"/>
        <w:right w:val="none" w:sz="0" w:space="0" w:color="auto"/>
      </w:divBdr>
    </w:div>
    <w:div w:id="1138112031">
      <w:bodyDiv w:val="1"/>
      <w:marLeft w:val="0"/>
      <w:marRight w:val="0"/>
      <w:marTop w:val="0"/>
      <w:marBottom w:val="0"/>
      <w:divBdr>
        <w:top w:val="none" w:sz="0" w:space="0" w:color="auto"/>
        <w:left w:val="none" w:sz="0" w:space="0" w:color="auto"/>
        <w:bottom w:val="none" w:sz="0" w:space="0" w:color="auto"/>
        <w:right w:val="none" w:sz="0" w:space="0" w:color="auto"/>
      </w:divBdr>
    </w:div>
    <w:div w:id="1138181952">
      <w:bodyDiv w:val="1"/>
      <w:marLeft w:val="0"/>
      <w:marRight w:val="0"/>
      <w:marTop w:val="0"/>
      <w:marBottom w:val="0"/>
      <w:divBdr>
        <w:top w:val="none" w:sz="0" w:space="0" w:color="auto"/>
        <w:left w:val="none" w:sz="0" w:space="0" w:color="auto"/>
        <w:bottom w:val="none" w:sz="0" w:space="0" w:color="auto"/>
        <w:right w:val="none" w:sz="0" w:space="0" w:color="auto"/>
      </w:divBdr>
    </w:div>
    <w:div w:id="1138185297">
      <w:bodyDiv w:val="1"/>
      <w:marLeft w:val="0"/>
      <w:marRight w:val="0"/>
      <w:marTop w:val="0"/>
      <w:marBottom w:val="0"/>
      <w:divBdr>
        <w:top w:val="none" w:sz="0" w:space="0" w:color="auto"/>
        <w:left w:val="none" w:sz="0" w:space="0" w:color="auto"/>
        <w:bottom w:val="none" w:sz="0" w:space="0" w:color="auto"/>
        <w:right w:val="none" w:sz="0" w:space="0" w:color="auto"/>
      </w:divBdr>
    </w:div>
    <w:div w:id="1138231639">
      <w:bodyDiv w:val="1"/>
      <w:marLeft w:val="0"/>
      <w:marRight w:val="0"/>
      <w:marTop w:val="0"/>
      <w:marBottom w:val="0"/>
      <w:divBdr>
        <w:top w:val="none" w:sz="0" w:space="0" w:color="auto"/>
        <w:left w:val="none" w:sz="0" w:space="0" w:color="auto"/>
        <w:bottom w:val="none" w:sz="0" w:space="0" w:color="auto"/>
        <w:right w:val="none" w:sz="0" w:space="0" w:color="auto"/>
      </w:divBdr>
    </w:div>
    <w:div w:id="1138256765">
      <w:bodyDiv w:val="1"/>
      <w:marLeft w:val="0"/>
      <w:marRight w:val="0"/>
      <w:marTop w:val="0"/>
      <w:marBottom w:val="0"/>
      <w:divBdr>
        <w:top w:val="none" w:sz="0" w:space="0" w:color="auto"/>
        <w:left w:val="none" w:sz="0" w:space="0" w:color="auto"/>
        <w:bottom w:val="none" w:sz="0" w:space="0" w:color="auto"/>
        <w:right w:val="none" w:sz="0" w:space="0" w:color="auto"/>
      </w:divBdr>
    </w:div>
    <w:div w:id="1138305965">
      <w:bodyDiv w:val="1"/>
      <w:marLeft w:val="0"/>
      <w:marRight w:val="0"/>
      <w:marTop w:val="0"/>
      <w:marBottom w:val="0"/>
      <w:divBdr>
        <w:top w:val="none" w:sz="0" w:space="0" w:color="auto"/>
        <w:left w:val="none" w:sz="0" w:space="0" w:color="auto"/>
        <w:bottom w:val="none" w:sz="0" w:space="0" w:color="auto"/>
        <w:right w:val="none" w:sz="0" w:space="0" w:color="auto"/>
      </w:divBdr>
    </w:div>
    <w:div w:id="1138492642">
      <w:bodyDiv w:val="1"/>
      <w:marLeft w:val="0"/>
      <w:marRight w:val="0"/>
      <w:marTop w:val="0"/>
      <w:marBottom w:val="0"/>
      <w:divBdr>
        <w:top w:val="none" w:sz="0" w:space="0" w:color="auto"/>
        <w:left w:val="none" w:sz="0" w:space="0" w:color="auto"/>
        <w:bottom w:val="none" w:sz="0" w:space="0" w:color="auto"/>
        <w:right w:val="none" w:sz="0" w:space="0" w:color="auto"/>
      </w:divBdr>
    </w:div>
    <w:div w:id="1138689831">
      <w:bodyDiv w:val="1"/>
      <w:marLeft w:val="0"/>
      <w:marRight w:val="0"/>
      <w:marTop w:val="0"/>
      <w:marBottom w:val="0"/>
      <w:divBdr>
        <w:top w:val="none" w:sz="0" w:space="0" w:color="auto"/>
        <w:left w:val="none" w:sz="0" w:space="0" w:color="auto"/>
        <w:bottom w:val="none" w:sz="0" w:space="0" w:color="auto"/>
        <w:right w:val="none" w:sz="0" w:space="0" w:color="auto"/>
      </w:divBdr>
    </w:div>
    <w:div w:id="1138911937">
      <w:bodyDiv w:val="1"/>
      <w:marLeft w:val="0"/>
      <w:marRight w:val="0"/>
      <w:marTop w:val="0"/>
      <w:marBottom w:val="0"/>
      <w:divBdr>
        <w:top w:val="none" w:sz="0" w:space="0" w:color="auto"/>
        <w:left w:val="none" w:sz="0" w:space="0" w:color="auto"/>
        <w:bottom w:val="none" w:sz="0" w:space="0" w:color="auto"/>
        <w:right w:val="none" w:sz="0" w:space="0" w:color="auto"/>
      </w:divBdr>
    </w:div>
    <w:div w:id="1138915751">
      <w:bodyDiv w:val="1"/>
      <w:marLeft w:val="0"/>
      <w:marRight w:val="0"/>
      <w:marTop w:val="0"/>
      <w:marBottom w:val="0"/>
      <w:divBdr>
        <w:top w:val="none" w:sz="0" w:space="0" w:color="auto"/>
        <w:left w:val="none" w:sz="0" w:space="0" w:color="auto"/>
        <w:bottom w:val="none" w:sz="0" w:space="0" w:color="auto"/>
        <w:right w:val="none" w:sz="0" w:space="0" w:color="auto"/>
      </w:divBdr>
    </w:div>
    <w:div w:id="1138962204">
      <w:bodyDiv w:val="1"/>
      <w:marLeft w:val="0"/>
      <w:marRight w:val="0"/>
      <w:marTop w:val="0"/>
      <w:marBottom w:val="0"/>
      <w:divBdr>
        <w:top w:val="none" w:sz="0" w:space="0" w:color="auto"/>
        <w:left w:val="none" w:sz="0" w:space="0" w:color="auto"/>
        <w:bottom w:val="none" w:sz="0" w:space="0" w:color="auto"/>
        <w:right w:val="none" w:sz="0" w:space="0" w:color="auto"/>
      </w:divBdr>
    </w:div>
    <w:div w:id="1139034082">
      <w:bodyDiv w:val="1"/>
      <w:marLeft w:val="0"/>
      <w:marRight w:val="0"/>
      <w:marTop w:val="0"/>
      <w:marBottom w:val="0"/>
      <w:divBdr>
        <w:top w:val="none" w:sz="0" w:space="0" w:color="auto"/>
        <w:left w:val="none" w:sz="0" w:space="0" w:color="auto"/>
        <w:bottom w:val="none" w:sz="0" w:space="0" w:color="auto"/>
        <w:right w:val="none" w:sz="0" w:space="0" w:color="auto"/>
      </w:divBdr>
    </w:div>
    <w:div w:id="1139109811">
      <w:bodyDiv w:val="1"/>
      <w:marLeft w:val="0"/>
      <w:marRight w:val="0"/>
      <w:marTop w:val="0"/>
      <w:marBottom w:val="0"/>
      <w:divBdr>
        <w:top w:val="none" w:sz="0" w:space="0" w:color="auto"/>
        <w:left w:val="none" w:sz="0" w:space="0" w:color="auto"/>
        <w:bottom w:val="none" w:sz="0" w:space="0" w:color="auto"/>
        <w:right w:val="none" w:sz="0" w:space="0" w:color="auto"/>
      </w:divBdr>
    </w:div>
    <w:div w:id="1139146777">
      <w:bodyDiv w:val="1"/>
      <w:marLeft w:val="0"/>
      <w:marRight w:val="0"/>
      <w:marTop w:val="0"/>
      <w:marBottom w:val="0"/>
      <w:divBdr>
        <w:top w:val="none" w:sz="0" w:space="0" w:color="auto"/>
        <w:left w:val="none" w:sz="0" w:space="0" w:color="auto"/>
        <w:bottom w:val="none" w:sz="0" w:space="0" w:color="auto"/>
        <w:right w:val="none" w:sz="0" w:space="0" w:color="auto"/>
      </w:divBdr>
    </w:div>
    <w:div w:id="1139302128">
      <w:bodyDiv w:val="1"/>
      <w:marLeft w:val="0"/>
      <w:marRight w:val="0"/>
      <w:marTop w:val="0"/>
      <w:marBottom w:val="0"/>
      <w:divBdr>
        <w:top w:val="none" w:sz="0" w:space="0" w:color="auto"/>
        <w:left w:val="none" w:sz="0" w:space="0" w:color="auto"/>
        <w:bottom w:val="none" w:sz="0" w:space="0" w:color="auto"/>
        <w:right w:val="none" w:sz="0" w:space="0" w:color="auto"/>
      </w:divBdr>
    </w:div>
    <w:div w:id="1139345528">
      <w:bodyDiv w:val="1"/>
      <w:marLeft w:val="0"/>
      <w:marRight w:val="0"/>
      <w:marTop w:val="0"/>
      <w:marBottom w:val="0"/>
      <w:divBdr>
        <w:top w:val="none" w:sz="0" w:space="0" w:color="auto"/>
        <w:left w:val="none" w:sz="0" w:space="0" w:color="auto"/>
        <w:bottom w:val="none" w:sz="0" w:space="0" w:color="auto"/>
        <w:right w:val="none" w:sz="0" w:space="0" w:color="auto"/>
      </w:divBdr>
    </w:div>
    <w:div w:id="1139346506">
      <w:bodyDiv w:val="1"/>
      <w:marLeft w:val="0"/>
      <w:marRight w:val="0"/>
      <w:marTop w:val="0"/>
      <w:marBottom w:val="0"/>
      <w:divBdr>
        <w:top w:val="none" w:sz="0" w:space="0" w:color="auto"/>
        <w:left w:val="none" w:sz="0" w:space="0" w:color="auto"/>
        <w:bottom w:val="none" w:sz="0" w:space="0" w:color="auto"/>
        <w:right w:val="none" w:sz="0" w:space="0" w:color="auto"/>
      </w:divBdr>
    </w:div>
    <w:div w:id="1139689617">
      <w:bodyDiv w:val="1"/>
      <w:marLeft w:val="0"/>
      <w:marRight w:val="0"/>
      <w:marTop w:val="0"/>
      <w:marBottom w:val="0"/>
      <w:divBdr>
        <w:top w:val="none" w:sz="0" w:space="0" w:color="auto"/>
        <w:left w:val="none" w:sz="0" w:space="0" w:color="auto"/>
        <w:bottom w:val="none" w:sz="0" w:space="0" w:color="auto"/>
        <w:right w:val="none" w:sz="0" w:space="0" w:color="auto"/>
      </w:divBdr>
    </w:div>
    <w:div w:id="1139808153">
      <w:bodyDiv w:val="1"/>
      <w:marLeft w:val="0"/>
      <w:marRight w:val="0"/>
      <w:marTop w:val="0"/>
      <w:marBottom w:val="0"/>
      <w:divBdr>
        <w:top w:val="none" w:sz="0" w:space="0" w:color="auto"/>
        <w:left w:val="none" w:sz="0" w:space="0" w:color="auto"/>
        <w:bottom w:val="none" w:sz="0" w:space="0" w:color="auto"/>
        <w:right w:val="none" w:sz="0" w:space="0" w:color="auto"/>
      </w:divBdr>
    </w:div>
    <w:div w:id="1139811304">
      <w:bodyDiv w:val="1"/>
      <w:marLeft w:val="0"/>
      <w:marRight w:val="0"/>
      <w:marTop w:val="0"/>
      <w:marBottom w:val="0"/>
      <w:divBdr>
        <w:top w:val="none" w:sz="0" w:space="0" w:color="auto"/>
        <w:left w:val="none" w:sz="0" w:space="0" w:color="auto"/>
        <w:bottom w:val="none" w:sz="0" w:space="0" w:color="auto"/>
        <w:right w:val="none" w:sz="0" w:space="0" w:color="auto"/>
      </w:divBdr>
    </w:div>
    <w:div w:id="1139886041">
      <w:bodyDiv w:val="1"/>
      <w:marLeft w:val="0"/>
      <w:marRight w:val="0"/>
      <w:marTop w:val="0"/>
      <w:marBottom w:val="0"/>
      <w:divBdr>
        <w:top w:val="none" w:sz="0" w:space="0" w:color="auto"/>
        <w:left w:val="none" w:sz="0" w:space="0" w:color="auto"/>
        <w:bottom w:val="none" w:sz="0" w:space="0" w:color="auto"/>
        <w:right w:val="none" w:sz="0" w:space="0" w:color="auto"/>
      </w:divBdr>
    </w:div>
    <w:div w:id="1139957846">
      <w:bodyDiv w:val="1"/>
      <w:marLeft w:val="0"/>
      <w:marRight w:val="0"/>
      <w:marTop w:val="0"/>
      <w:marBottom w:val="0"/>
      <w:divBdr>
        <w:top w:val="none" w:sz="0" w:space="0" w:color="auto"/>
        <w:left w:val="none" w:sz="0" w:space="0" w:color="auto"/>
        <w:bottom w:val="none" w:sz="0" w:space="0" w:color="auto"/>
        <w:right w:val="none" w:sz="0" w:space="0" w:color="auto"/>
      </w:divBdr>
    </w:div>
    <w:div w:id="1140070975">
      <w:bodyDiv w:val="1"/>
      <w:marLeft w:val="0"/>
      <w:marRight w:val="0"/>
      <w:marTop w:val="0"/>
      <w:marBottom w:val="0"/>
      <w:divBdr>
        <w:top w:val="none" w:sz="0" w:space="0" w:color="auto"/>
        <w:left w:val="none" w:sz="0" w:space="0" w:color="auto"/>
        <w:bottom w:val="none" w:sz="0" w:space="0" w:color="auto"/>
        <w:right w:val="none" w:sz="0" w:space="0" w:color="auto"/>
      </w:divBdr>
    </w:div>
    <w:div w:id="1140270579">
      <w:bodyDiv w:val="1"/>
      <w:marLeft w:val="0"/>
      <w:marRight w:val="0"/>
      <w:marTop w:val="0"/>
      <w:marBottom w:val="0"/>
      <w:divBdr>
        <w:top w:val="none" w:sz="0" w:space="0" w:color="auto"/>
        <w:left w:val="none" w:sz="0" w:space="0" w:color="auto"/>
        <w:bottom w:val="none" w:sz="0" w:space="0" w:color="auto"/>
        <w:right w:val="none" w:sz="0" w:space="0" w:color="auto"/>
      </w:divBdr>
    </w:div>
    <w:div w:id="1140347016">
      <w:bodyDiv w:val="1"/>
      <w:marLeft w:val="0"/>
      <w:marRight w:val="0"/>
      <w:marTop w:val="0"/>
      <w:marBottom w:val="0"/>
      <w:divBdr>
        <w:top w:val="none" w:sz="0" w:space="0" w:color="auto"/>
        <w:left w:val="none" w:sz="0" w:space="0" w:color="auto"/>
        <w:bottom w:val="none" w:sz="0" w:space="0" w:color="auto"/>
        <w:right w:val="none" w:sz="0" w:space="0" w:color="auto"/>
      </w:divBdr>
    </w:div>
    <w:div w:id="1140463873">
      <w:bodyDiv w:val="1"/>
      <w:marLeft w:val="0"/>
      <w:marRight w:val="0"/>
      <w:marTop w:val="0"/>
      <w:marBottom w:val="0"/>
      <w:divBdr>
        <w:top w:val="none" w:sz="0" w:space="0" w:color="auto"/>
        <w:left w:val="none" w:sz="0" w:space="0" w:color="auto"/>
        <w:bottom w:val="none" w:sz="0" w:space="0" w:color="auto"/>
        <w:right w:val="none" w:sz="0" w:space="0" w:color="auto"/>
      </w:divBdr>
    </w:div>
    <w:div w:id="1140537289">
      <w:bodyDiv w:val="1"/>
      <w:marLeft w:val="0"/>
      <w:marRight w:val="0"/>
      <w:marTop w:val="0"/>
      <w:marBottom w:val="0"/>
      <w:divBdr>
        <w:top w:val="none" w:sz="0" w:space="0" w:color="auto"/>
        <w:left w:val="none" w:sz="0" w:space="0" w:color="auto"/>
        <w:bottom w:val="none" w:sz="0" w:space="0" w:color="auto"/>
        <w:right w:val="none" w:sz="0" w:space="0" w:color="auto"/>
      </w:divBdr>
    </w:div>
    <w:div w:id="1140614570">
      <w:bodyDiv w:val="1"/>
      <w:marLeft w:val="0"/>
      <w:marRight w:val="0"/>
      <w:marTop w:val="0"/>
      <w:marBottom w:val="0"/>
      <w:divBdr>
        <w:top w:val="none" w:sz="0" w:space="0" w:color="auto"/>
        <w:left w:val="none" w:sz="0" w:space="0" w:color="auto"/>
        <w:bottom w:val="none" w:sz="0" w:space="0" w:color="auto"/>
        <w:right w:val="none" w:sz="0" w:space="0" w:color="auto"/>
      </w:divBdr>
    </w:div>
    <w:div w:id="1140725935">
      <w:bodyDiv w:val="1"/>
      <w:marLeft w:val="0"/>
      <w:marRight w:val="0"/>
      <w:marTop w:val="0"/>
      <w:marBottom w:val="0"/>
      <w:divBdr>
        <w:top w:val="none" w:sz="0" w:space="0" w:color="auto"/>
        <w:left w:val="none" w:sz="0" w:space="0" w:color="auto"/>
        <w:bottom w:val="none" w:sz="0" w:space="0" w:color="auto"/>
        <w:right w:val="none" w:sz="0" w:space="0" w:color="auto"/>
      </w:divBdr>
    </w:div>
    <w:div w:id="1140728568">
      <w:bodyDiv w:val="1"/>
      <w:marLeft w:val="0"/>
      <w:marRight w:val="0"/>
      <w:marTop w:val="0"/>
      <w:marBottom w:val="0"/>
      <w:divBdr>
        <w:top w:val="none" w:sz="0" w:space="0" w:color="auto"/>
        <w:left w:val="none" w:sz="0" w:space="0" w:color="auto"/>
        <w:bottom w:val="none" w:sz="0" w:space="0" w:color="auto"/>
        <w:right w:val="none" w:sz="0" w:space="0" w:color="auto"/>
      </w:divBdr>
    </w:div>
    <w:div w:id="1140804420">
      <w:bodyDiv w:val="1"/>
      <w:marLeft w:val="0"/>
      <w:marRight w:val="0"/>
      <w:marTop w:val="0"/>
      <w:marBottom w:val="0"/>
      <w:divBdr>
        <w:top w:val="none" w:sz="0" w:space="0" w:color="auto"/>
        <w:left w:val="none" w:sz="0" w:space="0" w:color="auto"/>
        <w:bottom w:val="none" w:sz="0" w:space="0" w:color="auto"/>
        <w:right w:val="none" w:sz="0" w:space="0" w:color="auto"/>
      </w:divBdr>
    </w:div>
    <w:div w:id="1140877995">
      <w:bodyDiv w:val="1"/>
      <w:marLeft w:val="0"/>
      <w:marRight w:val="0"/>
      <w:marTop w:val="0"/>
      <w:marBottom w:val="0"/>
      <w:divBdr>
        <w:top w:val="none" w:sz="0" w:space="0" w:color="auto"/>
        <w:left w:val="none" w:sz="0" w:space="0" w:color="auto"/>
        <w:bottom w:val="none" w:sz="0" w:space="0" w:color="auto"/>
        <w:right w:val="none" w:sz="0" w:space="0" w:color="auto"/>
      </w:divBdr>
    </w:div>
    <w:div w:id="1141000550">
      <w:bodyDiv w:val="1"/>
      <w:marLeft w:val="0"/>
      <w:marRight w:val="0"/>
      <w:marTop w:val="0"/>
      <w:marBottom w:val="0"/>
      <w:divBdr>
        <w:top w:val="none" w:sz="0" w:space="0" w:color="auto"/>
        <w:left w:val="none" w:sz="0" w:space="0" w:color="auto"/>
        <w:bottom w:val="none" w:sz="0" w:space="0" w:color="auto"/>
        <w:right w:val="none" w:sz="0" w:space="0" w:color="auto"/>
      </w:divBdr>
    </w:div>
    <w:div w:id="1141000580">
      <w:bodyDiv w:val="1"/>
      <w:marLeft w:val="0"/>
      <w:marRight w:val="0"/>
      <w:marTop w:val="0"/>
      <w:marBottom w:val="0"/>
      <w:divBdr>
        <w:top w:val="none" w:sz="0" w:space="0" w:color="auto"/>
        <w:left w:val="none" w:sz="0" w:space="0" w:color="auto"/>
        <w:bottom w:val="none" w:sz="0" w:space="0" w:color="auto"/>
        <w:right w:val="none" w:sz="0" w:space="0" w:color="auto"/>
      </w:divBdr>
    </w:div>
    <w:div w:id="1141072427">
      <w:bodyDiv w:val="1"/>
      <w:marLeft w:val="0"/>
      <w:marRight w:val="0"/>
      <w:marTop w:val="0"/>
      <w:marBottom w:val="0"/>
      <w:divBdr>
        <w:top w:val="none" w:sz="0" w:space="0" w:color="auto"/>
        <w:left w:val="none" w:sz="0" w:space="0" w:color="auto"/>
        <w:bottom w:val="none" w:sz="0" w:space="0" w:color="auto"/>
        <w:right w:val="none" w:sz="0" w:space="0" w:color="auto"/>
      </w:divBdr>
    </w:div>
    <w:div w:id="1141078846">
      <w:bodyDiv w:val="1"/>
      <w:marLeft w:val="0"/>
      <w:marRight w:val="0"/>
      <w:marTop w:val="0"/>
      <w:marBottom w:val="0"/>
      <w:divBdr>
        <w:top w:val="none" w:sz="0" w:space="0" w:color="auto"/>
        <w:left w:val="none" w:sz="0" w:space="0" w:color="auto"/>
        <w:bottom w:val="none" w:sz="0" w:space="0" w:color="auto"/>
        <w:right w:val="none" w:sz="0" w:space="0" w:color="auto"/>
      </w:divBdr>
    </w:div>
    <w:div w:id="1141116535">
      <w:bodyDiv w:val="1"/>
      <w:marLeft w:val="0"/>
      <w:marRight w:val="0"/>
      <w:marTop w:val="0"/>
      <w:marBottom w:val="0"/>
      <w:divBdr>
        <w:top w:val="none" w:sz="0" w:space="0" w:color="auto"/>
        <w:left w:val="none" w:sz="0" w:space="0" w:color="auto"/>
        <w:bottom w:val="none" w:sz="0" w:space="0" w:color="auto"/>
        <w:right w:val="none" w:sz="0" w:space="0" w:color="auto"/>
      </w:divBdr>
    </w:div>
    <w:div w:id="1141537361">
      <w:bodyDiv w:val="1"/>
      <w:marLeft w:val="0"/>
      <w:marRight w:val="0"/>
      <w:marTop w:val="0"/>
      <w:marBottom w:val="0"/>
      <w:divBdr>
        <w:top w:val="none" w:sz="0" w:space="0" w:color="auto"/>
        <w:left w:val="none" w:sz="0" w:space="0" w:color="auto"/>
        <w:bottom w:val="none" w:sz="0" w:space="0" w:color="auto"/>
        <w:right w:val="none" w:sz="0" w:space="0" w:color="auto"/>
      </w:divBdr>
    </w:div>
    <w:div w:id="1141576321">
      <w:bodyDiv w:val="1"/>
      <w:marLeft w:val="0"/>
      <w:marRight w:val="0"/>
      <w:marTop w:val="0"/>
      <w:marBottom w:val="0"/>
      <w:divBdr>
        <w:top w:val="none" w:sz="0" w:space="0" w:color="auto"/>
        <w:left w:val="none" w:sz="0" w:space="0" w:color="auto"/>
        <w:bottom w:val="none" w:sz="0" w:space="0" w:color="auto"/>
        <w:right w:val="none" w:sz="0" w:space="0" w:color="auto"/>
      </w:divBdr>
    </w:div>
    <w:div w:id="1141580080">
      <w:bodyDiv w:val="1"/>
      <w:marLeft w:val="0"/>
      <w:marRight w:val="0"/>
      <w:marTop w:val="0"/>
      <w:marBottom w:val="0"/>
      <w:divBdr>
        <w:top w:val="none" w:sz="0" w:space="0" w:color="auto"/>
        <w:left w:val="none" w:sz="0" w:space="0" w:color="auto"/>
        <w:bottom w:val="none" w:sz="0" w:space="0" w:color="auto"/>
        <w:right w:val="none" w:sz="0" w:space="0" w:color="auto"/>
      </w:divBdr>
    </w:div>
    <w:div w:id="1141994692">
      <w:bodyDiv w:val="1"/>
      <w:marLeft w:val="0"/>
      <w:marRight w:val="0"/>
      <w:marTop w:val="0"/>
      <w:marBottom w:val="0"/>
      <w:divBdr>
        <w:top w:val="none" w:sz="0" w:space="0" w:color="auto"/>
        <w:left w:val="none" w:sz="0" w:space="0" w:color="auto"/>
        <w:bottom w:val="none" w:sz="0" w:space="0" w:color="auto"/>
        <w:right w:val="none" w:sz="0" w:space="0" w:color="auto"/>
      </w:divBdr>
    </w:div>
    <w:div w:id="1142112661">
      <w:bodyDiv w:val="1"/>
      <w:marLeft w:val="0"/>
      <w:marRight w:val="0"/>
      <w:marTop w:val="0"/>
      <w:marBottom w:val="0"/>
      <w:divBdr>
        <w:top w:val="none" w:sz="0" w:space="0" w:color="auto"/>
        <w:left w:val="none" w:sz="0" w:space="0" w:color="auto"/>
        <w:bottom w:val="none" w:sz="0" w:space="0" w:color="auto"/>
        <w:right w:val="none" w:sz="0" w:space="0" w:color="auto"/>
      </w:divBdr>
    </w:div>
    <w:div w:id="1142116368">
      <w:bodyDiv w:val="1"/>
      <w:marLeft w:val="0"/>
      <w:marRight w:val="0"/>
      <w:marTop w:val="0"/>
      <w:marBottom w:val="0"/>
      <w:divBdr>
        <w:top w:val="none" w:sz="0" w:space="0" w:color="auto"/>
        <w:left w:val="none" w:sz="0" w:space="0" w:color="auto"/>
        <w:bottom w:val="none" w:sz="0" w:space="0" w:color="auto"/>
        <w:right w:val="none" w:sz="0" w:space="0" w:color="auto"/>
      </w:divBdr>
    </w:div>
    <w:div w:id="1142381998">
      <w:bodyDiv w:val="1"/>
      <w:marLeft w:val="0"/>
      <w:marRight w:val="0"/>
      <w:marTop w:val="0"/>
      <w:marBottom w:val="0"/>
      <w:divBdr>
        <w:top w:val="none" w:sz="0" w:space="0" w:color="auto"/>
        <w:left w:val="none" w:sz="0" w:space="0" w:color="auto"/>
        <w:bottom w:val="none" w:sz="0" w:space="0" w:color="auto"/>
        <w:right w:val="none" w:sz="0" w:space="0" w:color="auto"/>
      </w:divBdr>
    </w:div>
    <w:div w:id="1142426762">
      <w:bodyDiv w:val="1"/>
      <w:marLeft w:val="0"/>
      <w:marRight w:val="0"/>
      <w:marTop w:val="0"/>
      <w:marBottom w:val="0"/>
      <w:divBdr>
        <w:top w:val="none" w:sz="0" w:space="0" w:color="auto"/>
        <w:left w:val="none" w:sz="0" w:space="0" w:color="auto"/>
        <w:bottom w:val="none" w:sz="0" w:space="0" w:color="auto"/>
        <w:right w:val="none" w:sz="0" w:space="0" w:color="auto"/>
      </w:divBdr>
    </w:div>
    <w:div w:id="1142429771">
      <w:bodyDiv w:val="1"/>
      <w:marLeft w:val="0"/>
      <w:marRight w:val="0"/>
      <w:marTop w:val="0"/>
      <w:marBottom w:val="0"/>
      <w:divBdr>
        <w:top w:val="none" w:sz="0" w:space="0" w:color="auto"/>
        <w:left w:val="none" w:sz="0" w:space="0" w:color="auto"/>
        <w:bottom w:val="none" w:sz="0" w:space="0" w:color="auto"/>
        <w:right w:val="none" w:sz="0" w:space="0" w:color="auto"/>
      </w:divBdr>
    </w:div>
    <w:div w:id="1142506581">
      <w:bodyDiv w:val="1"/>
      <w:marLeft w:val="0"/>
      <w:marRight w:val="0"/>
      <w:marTop w:val="0"/>
      <w:marBottom w:val="0"/>
      <w:divBdr>
        <w:top w:val="none" w:sz="0" w:space="0" w:color="auto"/>
        <w:left w:val="none" w:sz="0" w:space="0" w:color="auto"/>
        <w:bottom w:val="none" w:sz="0" w:space="0" w:color="auto"/>
        <w:right w:val="none" w:sz="0" w:space="0" w:color="auto"/>
      </w:divBdr>
    </w:div>
    <w:div w:id="1142649235">
      <w:bodyDiv w:val="1"/>
      <w:marLeft w:val="0"/>
      <w:marRight w:val="0"/>
      <w:marTop w:val="0"/>
      <w:marBottom w:val="0"/>
      <w:divBdr>
        <w:top w:val="none" w:sz="0" w:space="0" w:color="auto"/>
        <w:left w:val="none" w:sz="0" w:space="0" w:color="auto"/>
        <w:bottom w:val="none" w:sz="0" w:space="0" w:color="auto"/>
        <w:right w:val="none" w:sz="0" w:space="0" w:color="auto"/>
      </w:divBdr>
    </w:div>
    <w:div w:id="1142652544">
      <w:bodyDiv w:val="1"/>
      <w:marLeft w:val="0"/>
      <w:marRight w:val="0"/>
      <w:marTop w:val="0"/>
      <w:marBottom w:val="0"/>
      <w:divBdr>
        <w:top w:val="none" w:sz="0" w:space="0" w:color="auto"/>
        <w:left w:val="none" w:sz="0" w:space="0" w:color="auto"/>
        <w:bottom w:val="none" w:sz="0" w:space="0" w:color="auto"/>
        <w:right w:val="none" w:sz="0" w:space="0" w:color="auto"/>
      </w:divBdr>
    </w:div>
    <w:div w:id="1142691295">
      <w:bodyDiv w:val="1"/>
      <w:marLeft w:val="0"/>
      <w:marRight w:val="0"/>
      <w:marTop w:val="0"/>
      <w:marBottom w:val="0"/>
      <w:divBdr>
        <w:top w:val="none" w:sz="0" w:space="0" w:color="auto"/>
        <w:left w:val="none" w:sz="0" w:space="0" w:color="auto"/>
        <w:bottom w:val="none" w:sz="0" w:space="0" w:color="auto"/>
        <w:right w:val="none" w:sz="0" w:space="0" w:color="auto"/>
      </w:divBdr>
    </w:div>
    <w:div w:id="1142693090">
      <w:bodyDiv w:val="1"/>
      <w:marLeft w:val="0"/>
      <w:marRight w:val="0"/>
      <w:marTop w:val="0"/>
      <w:marBottom w:val="0"/>
      <w:divBdr>
        <w:top w:val="none" w:sz="0" w:space="0" w:color="auto"/>
        <w:left w:val="none" w:sz="0" w:space="0" w:color="auto"/>
        <w:bottom w:val="none" w:sz="0" w:space="0" w:color="auto"/>
        <w:right w:val="none" w:sz="0" w:space="0" w:color="auto"/>
      </w:divBdr>
    </w:div>
    <w:div w:id="1142772777">
      <w:bodyDiv w:val="1"/>
      <w:marLeft w:val="0"/>
      <w:marRight w:val="0"/>
      <w:marTop w:val="0"/>
      <w:marBottom w:val="0"/>
      <w:divBdr>
        <w:top w:val="none" w:sz="0" w:space="0" w:color="auto"/>
        <w:left w:val="none" w:sz="0" w:space="0" w:color="auto"/>
        <w:bottom w:val="none" w:sz="0" w:space="0" w:color="auto"/>
        <w:right w:val="none" w:sz="0" w:space="0" w:color="auto"/>
      </w:divBdr>
    </w:div>
    <w:div w:id="1143040366">
      <w:bodyDiv w:val="1"/>
      <w:marLeft w:val="0"/>
      <w:marRight w:val="0"/>
      <w:marTop w:val="0"/>
      <w:marBottom w:val="0"/>
      <w:divBdr>
        <w:top w:val="none" w:sz="0" w:space="0" w:color="auto"/>
        <w:left w:val="none" w:sz="0" w:space="0" w:color="auto"/>
        <w:bottom w:val="none" w:sz="0" w:space="0" w:color="auto"/>
        <w:right w:val="none" w:sz="0" w:space="0" w:color="auto"/>
      </w:divBdr>
    </w:div>
    <w:div w:id="1143159983">
      <w:bodyDiv w:val="1"/>
      <w:marLeft w:val="0"/>
      <w:marRight w:val="0"/>
      <w:marTop w:val="0"/>
      <w:marBottom w:val="0"/>
      <w:divBdr>
        <w:top w:val="none" w:sz="0" w:space="0" w:color="auto"/>
        <w:left w:val="none" w:sz="0" w:space="0" w:color="auto"/>
        <w:bottom w:val="none" w:sz="0" w:space="0" w:color="auto"/>
        <w:right w:val="none" w:sz="0" w:space="0" w:color="auto"/>
      </w:divBdr>
    </w:div>
    <w:div w:id="1143229312">
      <w:bodyDiv w:val="1"/>
      <w:marLeft w:val="0"/>
      <w:marRight w:val="0"/>
      <w:marTop w:val="0"/>
      <w:marBottom w:val="0"/>
      <w:divBdr>
        <w:top w:val="none" w:sz="0" w:space="0" w:color="auto"/>
        <w:left w:val="none" w:sz="0" w:space="0" w:color="auto"/>
        <w:bottom w:val="none" w:sz="0" w:space="0" w:color="auto"/>
        <w:right w:val="none" w:sz="0" w:space="0" w:color="auto"/>
      </w:divBdr>
    </w:div>
    <w:div w:id="1143349916">
      <w:bodyDiv w:val="1"/>
      <w:marLeft w:val="0"/>
      <w:marRight w:val="0"/>
      <w:marTop w:val="0"/>
      <w:marBottom w:val="0"/>
      <w:divBdr>
        <w:top w:val="none" w:sz="0" w:space="0" w:color="auto"/>
        <w:left w:val="none" w:sz="0" w:space="0" w:color="auto"/>
        <w:bottom w:val="none" w:sz="0" w:space="0" w:color="auto"/>
        <w:right w:val="none" w:sz="0" w:space="0" w:color="auto"/>
      </w:divBdr>
    </w:div>
    <w:div w:id="1143498434">
      <w:bodyDiv w:val="1"/>
      <w:marLeft w:val="0"/>
      <w:marRight w:val="0"/>
      <w:marTop w:val="0"/>
      <w:marBottom w:val="0"/>
      <w:divBdr>
        <w:top w:val="none" w:sz="0" w:space="0" w:color="auto"/>
        <w:left w:val="none" w:sz="0" w:space="0" w:color="auto"/>
        <w:bottom w:val="none" w:sz="0" w:space="0" w:color="auto"/>
        <w:right w:val="none" w:sz="0" w:space="0" w:color="auto"/>
      </w:divBdr>
    </w:div>
    <w:div w:id="1143502413">
      <w:bodyDiv w:val="1"/>
      <w:marLeft w:val="0"/>
      <w:marRight w:val="0"/>
      <w:marTop w:val="0"/>
      <w:marBottom w:val="0"/>
      <w:divBdr>
        <w:top w:val="none" w:sz="0" w:space="0" w:color="auto"/>
        <w:left w:val="none" w:sz="0" w:space="0" w:color="auto"/>
        <w:bottom w:val="none" w:sz="0" w:space="0" w:color="auto"/>
        <w:right w:val="none" w:sz="0" w:space="0" w:color="auto"/>
      </w:divBdr>
    </w:div>
    <w:div w:id="1143740112">
      <w:bodyDiv w:val="1"/>
      <w:marLeft w:val="0"/>
      <w:marRight w:val="0"/>
      <w:marTop w:val="0"/>
      <w:marBottom w:val="0"/>
      <w:divBdr>
        <w:top w:val="none" w:sz="0" w:space="0" w:color="auto"/>
        <w:left w:val="none" w:sz="0" w:space="0" w:color="auto"/>
        <w:bottom w:val="none" w:sz="0" w:space="0" w:color="auto"/>
        <w:right w:val="none" w:sz="0" w:space="0" w:color="auto"/>
      </w:divBdr>
    </w:div>
    <w:div w:id="1143892357">
      <w:bodyDiv w:val="1"/>
      <w:marLeft w:val="0"/>
      <w:marRight w:val="0"/>
      <w:marTop w:val="0"/>
      <w:marBottom w:val="0"/>
      <w:divBdr>
        <w:top w:val="none" w:sz="0" w:space="0" w:color="auto"/>
        <w:left w:val="none" w:sz="0" w:space="0" w:color="auto"/>
        <w:bottom w:val="none" w:sz="0" w:space="0" w:color="auto"/>
        <w:right w:val="none" w:sz="0" w:space="0" w:color="auto"/>
      </w:divBdr>
    </w:div>
    <w:div w:id="1143935540">
      <w:bodyDiv w:val="1"/>
      <w:marLeft w:val="0"/>
      <w:marRight w:val="0"/>
      <w:marTop w:val="0"/>
      <w:marBottom w:val="0"/>
      <w:divBdr>
        <w:top w:val="none" w:sz="0" w:space="0" w:color="auto"/>
        <w:left w:val="none" w:sz="0" w:space="0" w:color="auto"/>
        <w:bottom w:val="none" w:sz="0" w:space="0" w:color="auto"/>
        <w:right w:val="none" w:sz="0" w:space="0" w:color="auto"/>
      </w:divBdr>
    </w:div>
    <w:div w:id="1143960744">
      <w:bodyDiv w:val="1"/>
      <w:marLeft w:val="0"/>
      <w:marRight w:val="0"/>
      <w:marTop w:val="0"/>
      <w:marBottom w:val="0"/>
      <w:divBdr>
        <w:top w:val="none" w:sz="0" w:space="0" w:color="auto"/>
        <w:left w:val="none" w:sz="0" w:space="0" w:color="auto"/>
        <w:bottom w:val="none" w:sz="0" w:space="0" w:color="auto"/>
        <w:right w:val="none" w:sz="0" w:space="0" w:color="auto"/>
      </w:divBdr>
    </w:div>
    <w:div w:id="1144002220">
      <w:bodyDiv w:val="1"/>
      <w:marLeft w:val="0"/>
      <w:marRight w:val="0"/>
      <w:marTop w:val="0"/>
      <w:marBottom w:val="0"/>
      <w:divBdr>
        <w:top w:val="none" w:sz="0" w:space="0" w:color="auto"/>
        <w:left w:val="none" w:sz="0" w:space="0" w:color="auto"/>
        <w:bottom w:val="none" w:sz="0" w:space="0" w:color="auto"/>
        <w:right w:val="none" w:sz="0" w:space="0" w:color="auto"/>
      </w:divBdr>
    </w:div>
    <w:div w:id="1144079702">
      <w:bodyDiv w:val="1"/>
      <w:marLeft w:val="0"/>
      <w:marRight w:val="0"/>
      <w:marTop w:val="0"/>
      <w:marBottom w:val="0"/>
      <w:divBdr>
        <w:top w:val="none" w:sz="0" w:space="0" w:color="auto"/>
        <w:left w:val="none" w:sz="0" w:space="0" w:color="auto"/>
        <w:bottom w:val="none" w:sz="0" w:space="0" w:color="auto"/>
        <w:right w:val="none" w:sz="0" w:space="0" w:color="auto"/>
      </w:divBdr>
    </w:div>
    <w:div w:id="1144129153">
      <w:bodyDiv w:val="1"/>
      <w:marLeft w:val="0"/>
      <w:marRight w:val="0"/>
      <w:marTop w:val="0"/>
      <w:marBottom w:val="0"/>
      <w:divBdr>
        <w:top w:val="none" w:sz="0" w:space="0" w:color="auto"/>
        <w:left w:val="none" w:sz="0" w:space="0" w:color="auto"/>
        <w:bottom w:val="none" w:sz="0" w:space="0" w:color="auto"/>
        <w:right w:val="none" w:sz="0" w:space="0" w:color="auto"/>
      </w:divBdr>
    </w:div>
    <w:div w:id="1144155959">
      <w:bodyDiv w:val="1"/>
      <w:marLeft w:val="0"/>
      <w:marRight w:val="0"/>
      <w:marTop w:val="0"/>
      <w:marBottom w:val="0"/>
      <w:divBdr>
        <w:top w:val="none" w:sz="0" w:space="0" w:color="auto"/>
        <w:left w:val="none" w:sz="0" w:space="0" w:color="auto"/>
        <w:bottom w:val="none" w:sz="0" w:space="0" w:color="auto"/>
        <w:right w:val="none" w:sz="0" w:space="0" w:color="auto"/>
      </w:divBdr>
    </w:div>
    <w:div w:id="1144202491">
      <w:bodyDiv w:val="1"/>
      <w:marLeft w:val="0"/>
      <w:marRight w:val="0"/>
      <w:marTop w:val="0"/>
      <w:marBottom w:val="0"/>
      <w:divBdr>
        <w:top w:val="none" w:sz="0" w:space="0" w:color="auto"/>
        <w:left w:val="none" w:sz="0" w:space="0" w:color="auto"/>
        <w:bottom w:val="none" w:sz="0" w:space="0" w:color="auto"/>
        <w:right w:val="none" w:sz="0" w:space="0" w:color="auto"/>
      </w:divBdr>
    </w:div>
    <w:div w:id="1144279172">
      <w:bodyDiv w:val="1"/>
      <w:marLeft w:val="0"/>
      <w:marRight w:val="0"/>
      <w:marTop w:val="0"/>
      <w:marBottom w:val="0"/>
      <w:divBdr>
        <w:top w:val="none" w:sz="0" w:space="0" w:color="auto"/>
        <w:left w:val="none" w:sz="0" w:space="0" w:color="auto"/>
        <w:bottom w:val="none" w:sz="0" w:space="0" w:color="auto"/>
        <w:right w:val="none" w:sz="0" w:space="0" w:color="auto"/>
      </w:divBdr>
    </w:div>
    <w:div w:id="1144660825">
      <w:bodyDiv w:val="1"/>
      <w:marLeft w:val="0"/>
      <w:marRight w:val="0"/>
      <w:marTop w:val="0"/>
      <w:marBottom w:val="0"/>
      <w:divBdr>
        <w:top w:val="none" w:sz="0" w:space="0" w:color="auto"/>
        <w:left w:val="none" w:sz="0" w:space="0" w:color="auto"/>
        <w:bottom w:val="none" w:sz="0" w:space="0" w:color="auto"/>
        <w:right w:val="none" w:sz="0" w:space="0" w:color="auto"/>
      </w:divBdr>
    </w:div>
    <w:div w:id="1144853877">
      <w:bodyDiv w:val="1"/>
      <w:marLeft w:val="0"/>
      <w:marRight w:val="0"/>
      <w:marTop w:val="0"/>
      <w:marBottom w:val="0"/>
      <w:divBdr>
        <w:top w:val="none" w:sz="0" w:space="0" w:color="auto"/>
        <w:left w:val="none" w:sz="0" w:space="0" w:color="auto"/>
        <w:bottom w:val="none" w:sz="0" w:space="0" w:color="auto"/>
        <w:right w:val="none" w:sz="0" w:space="0" w:color="auto"/>
      </w:divBdr>
    </w:div>
    <w:div w:id="1144856997">
      <w:bodyDiv w:val="1"/>
      <w:marLeft w:val="0"/>
      <w:marRight w:val="0"/>
      <w:marTop w:val="0"/>
      <w:marBottom w:val="0"/>
      <w:divBdr>
        <w:top w:val="none" w:sz="0" w:space="0" w:color="auto"/>
        <w:left w:val="none" w:sz="0" w:space="0" w:color="auto"/>
        <w:bottom w:val="none" w:sz="0" w:space="0" w:color="auto"/>
        <w:right w:val="none" w:sz="0" w:space="0" w:color="auto"/>
      </w:divBdr>
    </w:div>
    <w:div w:id="1145005561">
      <w:bodyDiv w:val="1"/>
      <w:marLeft w:val="0"/>
      <w:marRight w:val="0"/>
      <w:marTop w:val="0"/>
      <w:marBottom w:val="0"/>
      <w:divBdr>
        <w:top w:val="none" w:sz="0" w:space="0" w:color="auto"/>
        <w:left w:val="none" w:sz="0" w:space="0" w:color="auto"/>
        <w:bottom w:val="none" w:sz="0" w:space="0" w:color="auto"/>
        <w:right w:val="none" w:sz="0" w:space="0" w:color="auto"/>
      </w:divBdr>
    </w:div>
    <w:div w:id="1145395613">
      <w:bodyDiv w:val="1"/>
      <w:marLeft w:val="0"/>
      <w:marRight w:val="0"/>
      <w:marTop w:val="0"/>
      <w:marBottom w:val="0"/>
      <w:divBdr>
        <w:top w:val="none" w:sz="0" w:space="0" w:color="auto"/>
        <w:left w:val="none" w:sz="0" w:space="0" w:color="auto"/>
        <w:bottom w:val="none" w:sz="0" w:space="0" w:color="auto"/>
        <w:right w:val="none" w:sz="0" w:space="0" w:color="auto"/>
      </w:divBdr>
    </w:div>
    <w:div w:id="1145397098">
      <w:bodyDiv w:val="1"/>
      <w:marLeft w:val="0"/>
      <w:marRight w:val="0"/>
      <w:marTop w:val="0"/>
      <w:marBottom w:val="0"/>
      <w:divBdr>
        <w:top w:val="none" w:sz="0" w:space="0" w:color="auto"/>
        <w:left w:val="none" w:sz="0" w:space="0" w:color="auto"/>
        <w:bottom w:val="none" w:sz="0" w:space="0" w:color="auto"/>
        <w:right w:val="none" w:sz="0" w:space="0" w:color="auto"/>
      </w:divBdr>
    </w:div>
    <w:div w:id="1145466326">
      <w:bodyDiv w:val="1"/>
      <w:marLeft w:val="0"/>
      <w:marRight w:val="0"/>
      <w:marTop w:val="0"/>
      <w:marBottom w:val="0"/>
      <w:divBdr>
        <w:top w:val="none" w:sz="0" w:space="0" w:color="auto"/>
        <w:left w:val="none" w:sz="0" w:space="0" w:color="auto"/>
        <w:bottom w:val="none" w:sz="0" w:space="0" w:color="auto"/>
        <w:right w:val="none" w:sz="0" w:space="0" w:color="auto"/>
      </w:divBdr>
    </w:div>
    <w:div w:id="1145467771">
      <w:bodyDiv w:val="1"/>
      <w:marLeft w:val="0"/>
      <w:marRight w:val="0"/>
      <w:marTop w:val="0"/>
      <w:marBottom w:val="0"/>
      <w:divBdr>
        <w:top w:val="none" w:sz="0" w:space="0" w:color="auto"/>
        <w:left w:val="none" w:sz="0" w:space="0" w:color="auto"/>
        <w:bottom w:val="none" w:sz="0" w:space="0" w:color="auto"/>
        <w:right w:val="none" w:sz="0" w:space="0" w:color="auto"/>
      </w:divBdr>
    </w:div>
    <w:div w:id="1145584727">
      <w:bodyDiv w:val="1"/>
      <w:marLeft w:val="0"/>
      <w:marRight w:val="0"/>
      <w:marTop w:val="0"/>
      <w:marBottom w:val="0"/>
      <w:divBdr>
        <w:top w:val="none" w:sz="0" w:space="0" w:color="auto"/>
        <w:left w:val="none" w:sz="0" w:space="0" w:color="auto"/>
        <w:bottom w:val="none" w:sz="0" w:space="0" w:color="auto"/>
        <w:right w:val="none" w:sz="0" w:space="0" w:color="auto"/>
      </w:divBdr>
    </w:div>
    <w:div w:id="1145658288">
      <w:bodyDiv w:val="1"/>
      <w:marLeft w:val="0"/>
      <w:marRight w:val="0"/>
      <w:marTop w:val="0"/>
      <w:marBottom w:val="0"/>
      <w:divBdr>
        <w:top w:val="none" w:sz="0" w:space="0" w:color="auto"/>
        <w:left w:val="none" w:sz="0" w:space="0" w:color="auto"/>
        <w:bottom w:val="none" w:sz="0" w:space="0" w:color="auto"/>
        <w:right w:val="none" w:sz="0" w:space="0" w:color="auto"/>
      </w:divBdr>
    </w:div>
    <w:div w:id="1145663466">
      <w:bodyDiv w:val="1"/>
      <w:marLeft w:val="0"/>
      <w:marRight w:val="0"/>
      <w:marTop w:val="0"/>
      <w:marBottom w:val="0"/>
      <w:divBdr>
        <w:top w:val="none" w:sz="0" w:space="0" w:color="auto"/>
        <w:left w:val="none" w:sz="0" w:space="0" w:color="auto"/>
        <w:bottom w:val="none" w:sz="0" w:space="0" w:color="auto"/>
        <w:right w:val="none" w:sz="0" w:space="0" w:color="auto"/>
      </w:divBdr>
    </w:div>
    <w:div w:id="1145900387">
      <w:bodyDiv w:val="1"/>
      <w:marLeft w:val="0"/>
      <w:marRight w:val="0"/>
      <w:marTop w:val="0"/>
      <w:marBottom w:val="0"/>
      <w:divBdr>
        <w:top w:val="none" w:sz="0" w:space="0" w:color="auto"/>
        <w:left w:val="none" w:sz="0" w:space="0" w:color="auto"/>
        <w:bottom w:val="none" w:sz="0" w:space="0" w:color="auto"/>
        <w:right w:val="none" w:sz="0" w:space="0" w:color="auto"/>
      </w:divBdr>
    </w:div>
    <w:div w:id="1145929345">
      <w:bodyDiv w:val="1"/>
      <w:marLeft w:val="0"/>
      <w:marRight w:val="0"/>
      <w:marTop w:val="0"/>
      <w:marBottom w:val="0"/>
      <w:divBdr>
        <w:top w:val="none" w:sz="0" w:space="0" w:color="auto"/>
        <w:left w:val="none" w:sz="0" w:space="0" w:color="auto"/>
        <w:bottom w:val="none" w:sz="0" w:space="0" w:color="auto"/>
        <w:right w:val="none" w:sz="0" w:space="0" w:color="auto"/>
      </w:divBdr>
    </w:div>
    <w:div w:id="1146119754">
      <w:bodyDiv w:val="1"/>
      <w:marLeft w:val="0"/>
      <w:marRight w:val="0"/>
      <w:marTop w:val="0"/>
      <w:marBottom w:val="0"/>
      <w:divBdr>
        <w:top w:val="none" w:sz="0" w:space="0" w:color="auto"/>
        <w:left w:val="none" w:sz="0" w:space="0" w:color="auto"/>
        <w:bottom w:val="none" w:sz="0" w:space="0" w:color="auto"/>
        <w:right w:val="none" w:sz="0" w:space="0" w:color="auto"/>
      </w:divBdr>
    </w:div>
    <w:div w:id="1146124990">
      <w:bodyDiv w:val="1"/>
      <w:marLeft w:val="0"/>
      <w:marRight w:val="0"/>
      <w:marTop w:val="0"/>
      <w:marBottom w:val="0"/>
      <w:divBdr>
        <w:top w:val="none" w:sz="0" w:space="0" w:color="auto"/>
        <w:left w:val="none" w:sz="0" w:space="0" w:color="auto"/>
        <w:bottom w:val="none" w:sz="0" w:space="0" w:color="auto"/>
        <w:right w:val="none" w:sz="0" w:space="0" w:color="auto"/>
      </w:divBdr>
    </w:div>
    <w:div w:id="1146239575">
      <w:bodyDiv w:val="1"/>
      <w:marLeft w:val="0"/>
      <w:marRight w:val="0"/>
      <w:marTop w:val="0"/>
      <w:marBottom w:val="0"/>
      <w:divBdr>
        <w:top w:val="none" w:sz="0" w:space="0" w:color="auto"/>
        <w:left w:val="none" w:sz="0" w:space="0" w:color="auto"/>
        <w:bottom w:val="none" w:sz="0" w:space="0" w:color="auto"/>
        <w:right w:val="none" w:sz="0" w:space="0" w:color="auto"/>
      </w:divBdr>
    </w:div>
    <w:div w:id="1146356419">
      <w:bodyDiv w:val="1"/>
      <w:marLeft w:val="0"/>
      <w:marRight w:val="0"/>
      <w:marTop w:val="0"/>
      <w:marBottom w:val="0"/>
      <w:divBdr>
        <w:top w:val="none" w:sz="0" w:space="0" w:color="auto"/>
        <w:left w:val="none" w:sz="0" w:space="0" w:color="auto"/>
        <w:bottom w:val="none" w:sz="0" w:space="0" w:color="auto"/>
        <w:right w:val="none" w:sz="0" w:space="0" w:color="auto"/>
      </w:divBdr>
    </w:div>
    <w:div w:id="1146437010">
      <w:bodyDiv w:val="1"/>
      <w:marLeft w:val="0"/>
      <w:marRight w:val="0"/>
      <w:marTop w:val="0"/>
      <w:marBottom w:val="0"/>
      <w:divBdr>
        <w:top w:val="none" w:sz="0" w:space="0" w:color="auto"/>
        <w:left w:val="none" w:sz="0" w:space="0" w:color="auto"/>
        <w:bottom w:val="none" w:sz="0" w:space="0" w:color="auto"/>
        <w:right w:val="none" w:sz="0" w:space="0" w:color="auto"/>
      </w:divBdr>
    </w:div>
    <w:div w:id="1146584086">
      <w:bodyDiv w:val="1"/>
      <w:marLeft w:val="0"/>
      <w:marRight w:val="0"/>
      <w:marTop w:val="0"/>
      <w:marBottom w:val="0"/>
      <w:divBdr>
        <w:top w:val="none" w:sz="0" w:space="0" w:color="auto"/>
        <w:left w:val="none" w:sz="0" w:space="0" w:color="auto"/>
        <w:bottom w:val="none" w:sz="0" w:space="0" w:color="auto"/>
        <w:right w:val="none" w:sz="0" w:space="0" w:color="auto"/>
      </w:divBdr>
    </w:div>
    <w:div w:id="1146629321">
      <w:bodyDiv w:val="1"/>
      <w:marLeft w:val="0"/>
      <w:marRight w:val="0"/>
      <w:marTop w:val="0"/>
      <w:marBottom w:val="0"/>
      <w:divBdr>
        <w:top w:val="none" w:sz="0" w:space="0" w:color="auto"/>
        <w:left w:val="none" w:sz="0" w:space="0" w:color="auto"/>
        <w:bottom w:val="none" w:sz="0" w:space="0" w:color="auto"/>
        <w:right w:val="none" w:sz="0" w:space="0" w:color="auto"/>
      </w:divBdr>
    </w:div>
    <w:div w:id="1146701204">
      <w:bodyDiv w:val="1"/>
      <w:marLeft w:val="0"/>
      <w:marRight w:val="0"/>
      <w:marTop w:val="0"/>
      <w:marBottom w:val="0"/>
      <w:divBdr>
        <w:top w:val="none" w:sz="0" w:space="0" w:color="auto"/>
        <w:left w:val="none" w:sz="0" w:space="0" w:color="auto"/>
        <w:bottom w:val="none" w:sz="0" w:space="0" w:color="auto"/>
        <w:right w:val="none" w:sz="0" w:space="0" w:color="auto"/>
      </w:divBdr>
    </w:div>
    <w:div w:id="1146701393">
      <w:bodyDiv w:val="1"/>
      <w:marLeft w:val="0"/>
      <w:marRight w:val="0"/>
      <w:marTop w:val="0"/>
      <w:marBottom w:val="0"/>
      <w:divBdr>
        <w:top w:val="none" w:sz="0" w:space="0" w:color="auto"/>
        <w:left w:val="none" w:sz="0" w:space="0" w:color="auto"/>
        <w:bottom w:val="none" w:sz="0" w:space="0" w:color="auto"/>
        <w:right w:val="none" w:sz="0" w:space="0" w:color="auto"/>
      </w:divBdr>
    </w:div>
    <w:div w:id="1146892233">
      <w:bodyDiv w:val="1"/>
      <w:marLeft w:val="0"/>
      <w:marRight w:val="0"/>
      <w:marTop w:val="0"/>
      <w:marBottom w:val="0"/>
      <w:divBdr>
        <w:top w:val="none" w:sz="0" w:space="0" w:color="auto"/>
        <w:left w:val="none" w:sz="0" w:space="0" w:color="auto"/>
        <w:bottom w:val="none" w:sz="0" w:space="0" w:color="auto"/>
        <w:right w:val="none" w:sz="0" w:space="0" w:color="auto"/>
      </w:divBdr>
    </w:div>
    <w:div w:id="1147085798">
      <w:bodyDiv w:val="1"/>
      <w:marLeft w:val="0"/>
      <w:marRight w:val="0"/>
      <w:marTop w:val="0"/>
      <w:marBottom w:val="0"/>
      <w:divBdr>
        <w:top w:val="none" w:sz="0" w:space="0" w:color="auto"/>
        <w:left w:val="none" w:sz="0" w:space="0" w:color="auto"/>
        <w:bottom w:val="none" w:sz="0" w:space="0" w:color="auto"/>
        <w:right w:val="none" w:sz="0" w:space="0" w:color="auto"/>
      </w:divBdr>
    </w:div>
    <w:div w:id="1147086574">
      <w:bodyDiv w:val="1"/>
      <w:marLeft w:val="0"/>
      <w:marRight w:val="0"/>
      <w:marTop w:val="0"/>
      <w:marBottom w:val="0"/>
      <w:divBdr>
        <w:top w:val="none" w:sz="0" w:space="0" w:color="auto"/>
        <w:left w:val="none" w:sz="0" w:space="0" w:color="auto"/>
        <w:bottom w:val="none" w:sz="0" w:space="0" w:color="auto"/>
        <w:right w:val="none" w:sz="0" w:space="0" w:color="auto"/>
      </w:divBdr>
    </w:div>
    <w:div w:id="1147094554">
      <w:bodyDiv w:val="1"/>
      <w:marLeft w:val="0"/>
      <w:marRight w:val="0"/>
      <w:marTop w:val="0"/>
      <w:marBottom w:val="0"/>
      <w:divBdr>
        <w:top w:val="none" w:sz="0" w:space="0" w:color="auto"/>
        <w:left w:val="none" w:sz="0" w:space="0" w:color="auto"/>
        <w:bottom w:val="none" w:sz="0" w:space="0" w:color="auto"/>
        <w:right w:val="none" w:sz="0" w:space="0" w:color="auto"/>
      </w:divBdr>
    </w:div>
    <w:div w:id="1147208783">
      <w:bodyDiv w:val="1"/>
      <w:marLeft w:val="0"/>
      <w:marRight w:val="0"/>
      <w:marTop w:val="0"/>
      <w:marBottom w:val="0"/>
      <w:divBdr>
        <w:top w:val="none" w:sz="0" w:space="0" w:color="auto"/>
        <w:left w:val="none" w:sz="0" w:space="0" w:color="auto"/>
        <w:bottom w:val="none" w:sz="0" w:space="0" w:color="auto"/>
        <w:right w:val="none" w:sz="0" w:space="0" w:color="auto"/>
      </w:divBdr>
    </w:div>
    <w:div w:id="1147283095">
      <w:bodyDiv w:val="1"/>
      <w:marLeft w:val="0"/>
      <w:marRight w:val="0"/>
      <w:marTop w:val="0"/>
      <w:marBottom w:val="0"/>
      <w:divBdr>
        <w:top w:val="none" w:sz="0" w:space="0" w:color="auto"/>
        <w:left w:val="none" w:sz="0" w:space="0" w:color="auto"/>
        <w:bottom w:val="none" w:sz="0" w:space="0" w:color="auto"/>
        <w:right w:val="none" w:sz="0" w:space="0" w:color="auto"/>
      </w:divBdr>
    </w:div>
    <w:div w:id="1147429530">
      <w:bodyDiv w:val="1"/>
      <w:marLeft w:val="0"/>
      <w:marRight w:val="0"/>
      <w:marTop w:val="0"/>
      <w:marBottom w:val="0"/>
      <w:divBdr>
        <w:top w:val="none" w:sz="0" w:space="0" w:color="auto"/>
        <w:left w:val="none" w:sz="0" w:space="0" w:color="auto"/>
        <w:bottom w:val="none" w:sz="0" w:space="0" w:color="auto"/>
        <w:right w:val="none" w:sz="0" w:space="0" w:color="auto"/>
      </w:divBdr>
    </w:div>
    <w:div w:id="1147430223">
      <w:bodyDiv w:val="1"/>
      <w:marLeft w:val="0"/>
      <w:marRight w:val="0"/>
      <w:marTop w:val="0"/>
      <w:marBottom w:val="0"/>
      <w:divBdr>
        <w:top w:val="none" w:sz="0" w:space="0" w:color="auto"/>
        <w:left w:val="none" w:sz="0" w:space="0" w:color="auto"/>
        <w:bottom w:val="none" w:sz="0" w:space="0" w:color="auto"/>
        <w:right w:val="none" w:sz="0" w:space="0" w:color="auto"/>
      </w:divBdr>
    </w:div>
    <w:div w:id="1147475426">
      <w:bodyDiv w:val="1"/>
      <w:marLeft w:val="0"/>
      <w:marRight w:val="0"/>
      <w:marTop w:val="0"/>
      <w:marBottom w:val="0"/>
      <w:divBdr>
        <w:top w:val="none" w:sz="0" w:space="0" w:color="auto"/>
        <w:left w:val="none" w:sz="0" w:space="0" w:color="auto"/>
        <w:bottom w:val="none" w:sz="0" w:space="0" w:color="auto"/>
        <w:right w:val="none" w:sz="0" w:space="0" w:color="auto"/>
      </w:divBdr>
    </w:div>
    <w:div w:id="1147553107">
      <w:bodyDiv w:val="1"/>
      <w:marLeft w:val="0"/>
      <w:marRight w:val="0"/>
      <w:marTop w:val="0"/>
      <w:marBottom w:val="0"/>
      <w:divBdr>
        <w:top w:val="none" w:sz="0" w:space="0" w:color="auto"/>
        <w:left w:val="none" w:sz="0" w:space="0" w:color="auto"/>
        <w:bottom w:val="none" w:sz="0" w:space="0" w:color="auto"/>
        <w:right w:val="none" w:sz="0" w:space="0" w:color="auto"/>
      </w:divBdr>
    </w:div>
    <w:div w:id="1147629274">
      <w:bodyDiv w:val="1"/>
      <w:marLeft w:val="0"/>
      <w:marRight w:val="0"/>
      <w:marTop w:val="0"/>
      <w:marBottom w:val="0"/>
      <w:divBdr>
        <w:top w:val="none" w:sz="0" w:space="0" w:color="auto"/>
        <w:left w:val="none" w:sz="0" w:space="0" w:color="auto"/>
        <w:bottom w:val="none" w:sz="0" w:space="0" w:color="auto"/>
        <w:right w:val="none" w:sz="0" w:space="0" w:color="auto"/>
      </w:divBdr>
    </w:div>
    <w:div w:id="1147937089">
      <w:bodyDiv w:val="1"/>
      <w:marLeft w:val="0"/>
      <w:marRight w:val="0"/>
      <w:marTop w:val="0"/>
      <w:marBottom w:val="0"/>
      <w:divBdr>
        <w:top w:val="none" w:sz="0" w:space="0" w:color="auto"/>
        <w:left w:val="none" w:sz="0" w:space="0" w:color="auto"/>
        <w:bottom w:val="none" w:sz="0" w:space="0" w:color="auto"/>
        <w:right w:val="none" w:sz="0" w:space="0" w:color="auto"/>
      </w:divBdr>
    </w:div>
    <w:div w:id="1148015413">
      <w:bodyDiv w:val="1"/>
      <w:marLeft w:val="0"/>
      <w:marRight w:val="0"/>
      <w:marTop w:val="0"/>
      <w:marBottom w:val="0"/>
      <w:divBdr>
        <w:top w:val="none" w:sz="0" w:space="0" w:color="auto"/>
        <w:left w:val="none" w:sz="0" w:space="0" w:color="auto"/>
        <w:bottom w:val="none" w:sz="0" w:space="0" w:color="auto"/>
        <w:right w:val="none" w:sz="0" w:space="0" w:color="auto"/>
      </w:divBdr>
    </w:div>
    <w:div w:id="1148060898">
      <w:bodyDiv w:val="1"/>
      <w:marLeft w:val="0"/>
      <w:marRight w:val="0"/>
      <w:marTop w:val="0"/>
      <w:marBottom w:val="0"/>
      <w:divBdr>
        <w:top w:val="none" w:sz="0" w:space="0" w:color="auto"/>
        <w:left w:val="none" w:sz="0" w:space="0" w:color="auto"/>
        <w:bottom w:val="none" w:sz="0" w:space="0" w:color="auto"/>
        <w:right w:val="none" w:sz="0" w:space="0" w:color="auto"/>
      </w:divBdr>
    </w:div>
    <w:div w:id="1148086959">
      <w:bodyDiv w:val="1"/>
      <w:marLeft w:val="0"/>
      <w:marRight w:val="0"/>
      <w:marTop w:val="0"/>
      <w:marBottom w:val="0"/>
      <w:divBdr>
        <w:top w:val="none" w:sz="0" w:space="0" w:color="auto"/>
        <w:left w:val="none" w:sz="0" w:space="0" w:color="auto"/>
        <w:bottom w:val="none" w:sz="0" w:space="0" w:color="auto"/>
        <w:right w:val="none" w:sz="0" w:space="0" w:color="auto"/>
      </w:divBdr>
    </w:div>
    <w:div w:id="1148089438">
      <w:bodyDiv w:val="1"/>
      <w:marLeft w:val="0"/>
      <w:marRight w:val="0"/>
      <w:marTop w:val="0"/>
      <w:marBottom w:val="0"/>
      <w:divBdr>
        <w:top w:val="none" w:sz="0" w:space="0" w:color="auto"/>
        <w:left w:val="none" w:sz="0" w:space="0" w:color="auto"/>
        <w:bottom w:val="none" w:sz="0" w:space="0" w:color="auto"/>
        <w:right w:val="none" w:sz="0" w:space="0" w:color="auto"/>
      </w:divBdr>
    </w:div>
    <w:div w:id="1148280007">
      <w:bodyDiv w:val="1"/>
      <w:marLeft w:val="0"/>
      <w:marRight w:val="0"/>
      <w:marTop w:val="0"/>
      <w:marBottom w:val="0"/>
      <w:divBdr>
        <w:top w:val="none" w:sz="0" w:space="0" w:color="auto"/>
        <w:left w:val="none" w:sz="0" w:space="0" w:color="auto"/>
        <w:bottom w:val="none" w:sz="0" w:space="0" w:color="auto"/>
        <w:right w:val="none" w:sz="0" w:space="0" w:color="auto"/>
      </w:divBdr>
    </w:div>
    <w:div w:id="1148401800">
      <w:bodyDiv w:val="1"/>
      <w:marLeft w:val="0"/>
      <w:marRight w:val="0"/>
      <w:marTop w:val="0"/>
      <w:marBottom w:val="0"/>
      <w:divBdr>
        <w:top w:val="none" w:sz="0" w:space="0" w:color="auto"/>
        <w:left w:val="none" w:sz="0" w:space="0" w:color="auto"/>
        <w:bottom w:val="none" w:sz="0" w:space="0" w:color="auto"/>
        <w:right w:val="none" w:sz="0" w:space="0" w:color="auto"/>
      </w:divBdr>
    </w:div>
    <w:div w:id="1148472264">
      <w:bodyDiv w:val="1"/>
      <w:marLeft w:val="0"/>
      <w:marRight w:val="0"/>
      <w:marTop w:val="0"/>
      <w:marBottom w:val="0"/>
      <w:divBdr>
        <w:top w:val="none" w:sz="0" w:space="0" w:color="auto"/>
        <w:left w:val="none" w:sz="0" w:space="0" w:color="auto"/>
        <w:bottom w:val="none" w:sz="0" w:space="0" w:color="auto"/>
        <w:right w:val="none" w:sz="0" w:space="0" w:color="auto"/>
      </w:divBdr>
    </w:div>
    <w:div w:id="1148784690">
      <w:bodyDiv w:val="1"/>
      <w:marLeft w:val="0"/>
      <w:marRight w:val="0"/>
      <w:marTop w:val="0"/>
      <w:marBottom w:val="0"/>
      <w:divBdr>
        <w:top w:val="none" w:sz="0" w:space="0" w:color="auto"/>
        <w:left w:val="none" w:sz="0" w:space="0" w:color="auto"/>
        <w:bottom w:val="none" w:sz="0" w:space="0" w:color="auto"/>
        <w:right w:val="none" w:sz="0" w:space="0" w:color="auto"/>
      </w:divBdr>
    </w:div>
    <w:div w:id="1148862225">
      <w:bodyDiv w:val="1"/>
      <w:marLeft w:val="0"/>
      <w:marRight w:val="0"/>
      <w:marTop w:val="0"/>
      <w:marBottom w:val="0"/>
      <w:divBdr>
        <w:top w:val="none" w:sz="0" w:space="0" w:color="auto"/>
        <w:left w:val="none" w:sz="0" w:space="0" w:color="auto"/>
        <w:bottom w:val="none" w:sz="0" w:space="0" w:color="auto"/>
        <w:right w:val="none" w:sz="0" w:space="0" w:color="auto"/>
      </w:divBdr>
    </w:div>
    <w:div w:id="1149251748">
      <w:bodyDiv w:val="1"/>
      <w:marLeft w:val="0"/>
      <w:marRight w:val="0"/>
      <w:marTop w:val="0"/>
      <w:marBottom w:val="0"/>
      <w:divBdr>
        <w:top w:val="none" w:sz="0" w:space="0" w:color="auto"/>
        <w:left w:val="none" w:sz="0" w:space="0" w:color="auto"/>
        <w:bottom w:val="none" w:sz="0" w:space="0" w:color="auto"/>
        <w:right w:val="none" w:sz="0" w:space="0" w:color="auto"/>
      </w:divBdr>
    </w:div>
    <w:div w:id="1149439476">
      <w:bodyDiv w:val="1"/>
      <w:marLeft w:val="0"/>
      <w:marRight w:val="0"/>
      <w:marTop w:val="0"/>
      <w:marBottom w:val="0"/>
      <w:divBdr>
        <w:top w:val="none" w:sz="0" w:space="0" w:color="auto"/>
        <w:left w:val="none" w:sz="0" w:space="0" w:color="auto"/>
        <w:bottom w:val="none" w:sz="0" w:space="0" w:color="auto"/>
        <w:right w:val="none" w:sz="0" w:space="0" w:color="auto"/>
      </w:divBdr>
    </w:div>
    <w:div w:id="1149440190">
      <w:bodyDiv w:val="1"/>
      <w:marLeft w:val="0"/>
      <w:marRight w:val="0"/>
      <w:marTop w:val="0"/>
      <w:marBottom w:val="0"/>
      <w:divBdr>
        <w:top w:val="none" w:sz="0" w:space="0" w:color="auto"/>
        <w:left w:val="none" w:sz="0" w:space="0" w:color="auto"/>
        <w:bottom w:val="none" w:sz="0" w:space="0" w:color="auto"/>
        <w:right w:val="none" w:sz="0" w:space="0" w:color="auto"/>
      </w:divBdr>
    </w:div>
    <w:div w:id="1149597154">
      <w:bodyDiv w:val="1"/>
      <w:marLeft w:val="0"/>
      <w:marRight w:val="0"/>
      <w:marTop w:val="0"/>
      <w:marBottom w:val="0"/>
      <w:divBdr>
        <w:top w:val="none" w:sz="0" w:space="0" w:color="auto"/>
        <w:left w:val="none" w:sz="0" w:space="0" w:color="auto"/>
        <w:bottom w:val="none" w:sz="0" w:space="0" w:color="auto"/>
        <w:right w:val="none" w:sz="0" w:space="0" w:color="auto"/>
      </w:divBdr>
    </w:div>
    <w:div w:id="1149638860">
      <w:bodyDiv w:val="1"/>
      <w:marLeft w:val="0"/>
      <w:marRight w:val="0"/>
      <w:marTop w:val="0"/>
      <w:marBottom w:val="0"/>
      <w:divBdr>
        <w:top w:val="none" w:sz="0" w:space="0" w:color="auto"/>
        <w:left w:val="none" w:sz="0" w:space="0" w:color="auto"/>
        <w:bottom w:val="none" w:sz="0" w:space="0" w:color="auto"/>
        <w:right w:val="none" w:sz="0" w:space="0" w:color="auto"/>
      </w:divBdr>
    </w:div>
    <w:div w:id="1149638897">
      <w:bodyDiv w:val="1"/>
      <w:marLeft w:val="0"/>
      <w:marRight w:val="0"/>
      <w:marTop w:val="0"/>
      <w:marBottom w:val="0"/>
      <w:divBdr>
        <w:top w:val="none" w:sz="0" w:space="0" w:color="auto"/>
        <w:left w:val="none" w:sz="0" w:space="0" w:color="auto"/>
        <w:bottom w:val="none" w:sz="0" w:space="0" w:color="auto"/>
        <w:right w:val="none" w:sz="0" w:space="0" w:color="auto"/>
      </w:divBdr>
    </w:div>
    <w:div w:id="1149830760">
      <w:bodyDiv w:val="1"/>
      <w:marLeft w:val="0"/>
      <w:marRight w:val="0"/>
      <w:marTop w:val="0"/>
      <w:marBottom w:val="0"/>
      <w:divBdr>
        <w:top w:val="none" w:sz="0" w:space="0" w:color="auto"/>
        <w:left w:val="none" w:sz="0" w:space="0" w:color="auto"/>
        <w:bottom w:val="none" w:sz="0" w:space="0" w:color="auto"/>
        <w:right w:val="none" w:sz="0" w:space="0" w:color="auto"/>
      </w:divBdr>
    </w:div>
    <w:div w:id="1149831023">
      <w:bodyDiv w:val="1"/>
      <w:marLeft w:val="0"/>
      <w:marRight w:val="0"/>
      <w:marTop w:val="0"/>
      <w:marBottom w:val="0"/>
      <w:divBdr>
        <w:top w:val="none" w:sz="0" w:space="0" w:color="auto"/>
        <w:left w:val="none" w:sz="0" w:space="0" w:color="auto"/>
        <w:bottom w:val="none" w:sz="0" w:space="0" w:color="auto"/>
        <w:right w:val="none" w:sz="0" w:space="0" w:color="auto"/>
      </w:divBdr>
    </w:div>
    <w:div w:id="1149902043">
      <w:bodyDiv w:val="1"/>
      <w:marLeft w:val="0"/>
      <w:marRight w:val="0"/>
      <w:marTop w:val="0"/>
      <w:marBottom w:val="0"/>
      <w:divBdr>
        <w:top w:val="none" w:sz="0" w:space="0" w:color="auto"/>
        <w:left w:val="none" w:sz="0" w:space="0" w:color="auto"/>
        <w:bottom w:val="none" w:sz="0" w:space="0" w:color="auto"/>
        <w:right w:val="none" w:sz="0" w:space="0" w:color="auto"/>
      </w:divBdr>
    </w:div>
    <w:div w:id="1150093303">
      <w:bodyDiv w:val="1"/>
      <w:marLeft w:val="0"/>
      <w:marRight w:val="0"/>
      <w:marTop w:val="0"/>
      <w:marBottom w:val="0"/>
      <w:divBdr>
        <w:top w:val="none" w:sz="0" w:space="0" w:color="auto"/>
        <w:left w:val="none" w:sz="0" w:space="0" w:color="auto"/>
        <w:bottom w:val="none" w:sz="0" w:space="0" w:color="auto"/>
        <w:right w:val="none" w:sz="0" w:space="0" w:color="auto"/>
      </w:divBdr>
    </w:div>
    <w:div w:id="1150093708">
      <w:bodyDiv w:val="1"/>
      <w:marLeft w:val="0"/>
      <w:marRight w:val="0"/>
      <w:marTop w:val="0"/>
      <w:marBottom w:val="0"/>
      <w:divBdr>
        <w:top w:val="none" w:sz="0" w:space="0" w:color="auto"/>
        <w:left w:val="none" w:sz="0" w:space="0" w:color="auto"/>
        <w:bottom w:val="none" w:sz="0" w:space="0" w:color="auto"/>
        <w:right w:val="none" w:sz="0" w:space="0" w:color="auto"/>
      </w:divBdr>
    </w:div>
    <w:div w:id="1150096934">
      <w:bodyDiv w:val="1"/>
      <w:marLeft w:val="0"/>
      <w:marRight w:val="0"/>
      <w:marTop w:val="0"/>
      <w:marBottom w:val="0"/>
      <w:divBdr>
        <w:top w:val="none" w:sz="0" w:space="0" w:color="auto"/>
        <w:left w:val="none" w:sz="0" w:space="0" w:color="auto"/>
        <w:bottom w:val="none" w:sz="0" w:space="0" w:color="auto"/>
        <w:right w:val="none" w:sz="0" w:space="0" w:color="auto"/>
      </w:divBdr>
    </w:div>
    <w:div w:id="1150167922">
      <w:bodyDiv w:val="1"/>
      <w:marLeft w:val="0"/>
      <w:marRight w:val="0"/>
      <w:marTop w:val="0"/>
      <w:marBottom w:val="0"/>
      <w:divBdr>
        <w:top w:val="none" w:sz="0" w:space="0" w:color="auto"/>
        <w:left w:val="none" w:sz="0" w:space="0" w:color="auto"/>
        <w:bottom w:val="none" w:sz="0" w:space="0" w:color="auto"/>
        <w:right w:val="none" w:sz="0" w:space="0" w:color="auto"/>
      </w:divBdr>
    </w:div>
    <w:div w:id="1150168476">
      <w:bodyDiv w:val="1"/>
      <w:marLeft w:val="0"/>
      <w:marRight w:val="0"/>
      <w:marTop w:val="0"/>
      <w:marBottom w:val="0"/>
      <w:divBdr>
        <w:top w:val="none" w:sz="0" w:space="0" w:color="auto"/>
        <w:left w:val="none" w:sz="0" w:space="0" w:color="auto"/>
        <w:bottom w:val="none" w:sz="0" w:space="0" w:color="auto"/>
        <w:right w:val="none" w:sz="0" w:space="0" w:color="auto"/>
      </w:divBdr>
    </w:div>
    <w:div w:id="1150246722">
      <w:bodyDiv w:val="1"/>
      <w:marLeft w:val="0"/>
      <w:marRight w:val="0"/>
      <w:marTop w:val="0"/>
      <w:marBottom w:val="0"/>
      <w:divBdr>
        <w:top w:val="none" w:sz="0" w:space="0" w:color="auto"/>
        <w:left w:val="none" w:sz="0" w:space="0" w:color="auto"/>
        <w:bottom w:val="none" w:sz="0" w:space="0" w:color="auto"/>
        <w:right w:val="none" w:sz="0" w:space="0" w:color="auto"/>
      </w:divBdr>
    </w:div>
    <w:div w:id="1150362601">
      <w:bodyDiv w:val="1"/>
      <w:marLeft w:val="0"/>
      <w:marRight w:val="0"/>
      <w:marTop w:val="0"/>
      <w:marBottom w:val="0"/>
      <w:divBdr>
        <w:top w:val="none" w:sz="0" w:space="0" w:color="auto"/>
        <w:left w:val="none" w:sz="0" w:space="0" w:color="auto"/>
        <w:bottom w:val="none" w:sz="0" w:space="0" w:color="auto"/>
        <w:right w:val="none" w:sz="0" w:space="0" w:color="auto"/>
      </w:divBdr>
    </w:div>
    <w:div w:id="1150438043">
      <w:bodyDiv w:val="1"/>
      <w:marLeft w:val="0"/>
      <w:marRight w:val="0"/>
      <w:marTop w:val="0"/>
      <w:marBottom w:val="0"/>
      <w:divBdr>
        <w:top w:val="none" w:sz="0" w:space="0" w:color="auto"/>
        <w:left w:val="none" w:sz="0" w:space="0" w:color="auto"/>
        <w:bottom w:val="none" w:sz="0" w:space="0" w:color="auto"/>
        <w:right w:val="none" w:sz="0" w:space="0" w:color="auto"/>
      </w:divBdr>
    </w:div>
    <w:div w:id="1150442488">
      <w:bodyDiv w:val="1"/>
      <w:marLeft w:val="0"/>
      <w:marRight w:val="0"/>
      <w:marTop w:val="0"/>
      <w:marBottom w:val="0"/>
      <w:divBdr>
        <w:top w:val="none" w:sz="0" w:space="0" w:color="auto"/>
        <w:left w:val="none" w:sz="0" w:space="0" w:color="auto"/>
        <w:bottom w:val="none" w:sz="0" w:space="0" w:color="auto"/>
        <w:right w:val="none" w:sz="0" w:space="0" w:color="auto"/>
      </w:divBdr>
    </w:div>
    <w:div w:id="1150563671">
      <w:bodyDiv w:val="1"/>
      <w:marLeft w:val="0"/>
      <w:marRight w:val="0"/>
      <w:marTop w:val="0"/>
      <w:marBottom w:val="0"/>
      <w:divBdr>
        <w:top w:val="none" w:sz="0" w:space="0" w:color="auto"/>
        <w:left w:val="none" w:sz="0" w:space="0" w:color="auto"/>
        <w:bottom w:val="none" w:sz="0" w:space="0" w:color="auto"/>
        <w:right w:val="none" w:sz="0" w:space="0" w:color="auto"/>
      </w:divBdr>
    </w:div>
    <w:div w:id="1150630710">
      <w:bodyDiv w:val="1"/>
      <w:marLeft w:val="0"/>
      <w:marRight w:val="0"/>
      <w:marTop w:val="0"/>
      <w:marBottom w:val="0"/>
      <w:divBdr>
        <w:top w:val="none" w:sz="0" w:space="0" w:color="auto"/>
        <w:left w:val="none" w:sz="0" w:space="0" w:color="auto"/>
        <w:bottom w:val="none" w:sz="0" w:space="0" w:color="auto"/>
        <w:right w:val="none" w:sz="0" w:space="0" w:color="auto"/>
      </w:divBdr>
    </w:div>
    <w:div w:id="1151020393">
      <w:bodyDiv w:val="1"/>
      <w:marLeft w:val="0"/>
      <w:marRight w:val="0"/>
      <w:marTop w:val="0"/>
      <w:marBottom w:val="0"/>
      <w:divBdr>
        <w:top w:val="none" w:sz="0" w:space="0" w:color="auto"/>
        <w:left w:val="none" w:sz="0" w:space="0" w:color="auto"/>
        <w:bottom w:val="none" w:sz="0" w:space="0" w:color="auto"/>
        <w:right w:val="none" w:sz="0" w:space="0" w:color="auto"/>
      </w:divBdr>
    </w:div>
    <w:div w:id="1151141041">
      <w:bodyDiv w:val="1"/>
      <w:marLeft w:val="0"/>
      <w:marRight w:val="0"/>
      <w:marTop w:val="0"/>
      <w:marBottom w:val="0"/>
      <w:divBdr>
        <w:top w:val="none" w:sz="0" w:space="0" w:color="auto"/>
        <w:left w:val="none" w:sz="0" w:space="0" w:color="auto"/>
        <w:bottom w:val="none" w:sz="0" w:space="0" w:color="auto"/>
        <w:right w:val="none" w:sz="0" w:space="0" w:color="auto"/>
      </w:divBdr>
    </w:div>
    <w:div w:id="1151142825">
      <w:bodyDiv w:val="1"/>
      <w:marLeft w:val="0"/>
      <w:marRight w:val="0"/>
      <w:marTop w:val="0"/>
      <w:marBottom w:val="0"/>
      <w:divBdr>
        <w:top w:val="none" w:sz="0" w:space="0" w:color="auto"/>
        <w:left w:val="none" w:sz="0" w:space="0" w:color="auto"/>
        <w:bottom w:val="none" w:sz="0" w:space="0" w:color="auto"/>
        <w:right w:val="none" w:sz="0" w:space="0" w:color="auto"/>
      </w:divBdr>
    </w:div>
    <w:div w:id="1151285667">
      <w:bodyDiv w:val="1"/>
      <w:marLeft w:val="0"/>
      <w:marRight w:val="0"/>
      <w:marTop w:val="0"/>
      <w:marBottom w:val="0"/>
      <w:divBdr>
        <w:top w:val="none" w:sz="0" w:space="0" w:color="auto"/>
        <w:left w:val="none" w:sz="0" w:space="0" w:color="auto"/>
        <w:bottom w:val="none" w:sz="0" w:space="0" w:color="auto"/>
        <w:right w:val="none" w:sz="0" w:space="0" w:color="auto"/>
      </w:divBdr>
    </w:div>
    <w:div w:id="1151291737">
      <w:bodyDiv w:val="1"/>
      <w:marLeft w:val="0"/>
      <w:marRight w:val="0"/>
      <w:marTop w:val="0"/>
      <w:marBottom w:val="0"/>
      <w:divBdr>
        <w:top w:val="none" w:sz="0" w:space="0" w:color="auto"/>
        <w:left w:val="none" w:sz="0" w:space="0" w:color="auto"/>
        <w:bottom w:val="none" w:sz="0" w:space="0" w:color="auto"/>
        <w:right w:val="none" w:sz="0" w:space="0" w:color="auto"/>
      </w:divBdr>
    </w:div>
    <w:div w:id="1151672733">
      <w:bodyDiv w:val="1"/>
      <w:marLeft w:val="0"/>
      <w:marRight w:val="0"/>
      <w:marTop w:val="0"/>
      <w:marBottom w:val="0"/>
      <w:divBdr>
        <w:top w:val="none" w:sz="0" w:space="0" w:color="auto"/>
        <w:left w:val="none" w:sz="0" w:space="0" w:color="auto"/>
        <w:bottom w:val="none" w:sz="0" w:space="0" w:color="auto"/>
        <w:right w:val="none" w:sz="0" w:space="0" w:color="auto"/>
      </w:divBdr>
    </w:div>
    <w:div w:id="1151674346">
      <w:bodyDiv w:val="1"/>
      <w:marLeft w:val="0"/>
      <w:marRight w:val="0"/>
      <w:marTop w:val="0"/>
      <w:marBottom w:val="0"/>
      <w:divBdr>
        <w:top w:val="none" w:sz="0" w:space="0" w:color="auto"/>
        <w:left w:val="none" w:sz="0" w:space="0" w:color="auto"/>
        <w:bottom w:val="none" w:sz="0" w:space="0" w:color="auto"/>
        <w:right w:val="none" w:sz="0" w:space="0" w:color="auto"/>
      </w:divBdr>
    </w:div>
    <w:div w:id="1151753610">
      <w:bodyDiv w:val="1"/>
      <w:marLeft w:val="0"/>
      <w:marRight w:val="0"/>
      <w:marTop w:val="0"/>
      <w:marBottom w:val="0"/>
      <w:divBdr>
        <w:top w:val="none" w:sz="0" w:space="0" w:color="auto"/>
        <w:left w:val="none" w:sz="0" w:space="0" w:color="auto"/>
        <w:bottom w:val="none" w:sz="0" w:space="0" w:color="auto"/>
        <w:right w:val="none" w:sz="0" w:space="0" w:color="auto"/>
      </w:divBdr>
    </w:div>
    <w:div w:id="1151822708">
      <w:bodyDiv w:val="1"/>
      <w:marLeft w:val="0"/>
      <w:marRight w:val="0"/>
      <w:marTop w:val="0"/>
      <w:marBottom w:val="0"/>
      <w:divBdr>
        <w:top w:val="none" w:sz="0" w:space="0" w:color="auto"/>
        <w:left w:val="none" w:sz="0" w:space="0" w:color="auto"/>
        <w:bottom w:val="none" w:sz="0" w:space="0" w:color="auto"/>
        <w:right w:val="none" w:sz="0" w:space="0" w:color="auto"/>
      </w:divBdr>
    </w:div>
    <w:div w:id="1151865481">
      <w:bodyDiv w:val="1"/>
      <w:marLeft w:val="0"/>
      <w:marRight w:val="0"/>
      <w:marTop w:val="0"/>
      <w:marBottom w:val="0"/>
      <w:divBdr>
        <w:top w:val="none" w:sz="0" w:space="0" w:color="auto"/>
        <w:left w:val="none" w:sz="0" w:space="0" w:color="auto"/>
        <w:bottom w:val="none" w:sz="0" w:space="0" w:color="auto"/>
        <w:right w:val="none" w:sz="0" w:space="0" w:color="auto"/>
      </w:divBdr>
    </w:div>
    <w:div w:id="1151950155">
      <w:bodyDiv w:val="1"/>
      <w:marLeft w:val="0"/>
      <w:marRight w:val="0"/>
      <w:marTop w:val="0"/>
      <w:marBottom w:val="0"/>
      <w:divBdr>
        <w:top w:val="none" w:sz="0" w:space="0" w:color="auto"/>
        <w:left w:val="none" w:sz="0" w:space="0" w:color="auto"/>
        <w:bottom w:val="none" w:sz="0" w:space="0" w:color="auto"/>
        <w:right w:val="none" w:sz="0" w:space="0" w:color="auto"/>
      </w:divBdr>
    </w:div>
    <w:div w:id="1151992659">
      <w:bodyDiv w:val="1"/>
      <w:marLeft w:val="0"/>
      <w:marRight w:val="0"/>
      <w:marTop w:val="0"/>
      <w:marBottom w:val="0"/>
      <w:divBdr>
        <w:top w:val="none" w:sz="0" w:space="0" w:color="auto"/>
        <w:left w:val="none" w:sz="0" w:space="0" w:color="auto"/>
        <w:bottom w:val="none" w:sz="0" w:space="0" w:color="auto"/>
        <w:right w:val="none" w:sz="0" w:space="0" w:color="auto"/>
      </w:divBdr>
    </w:div>
    <w:div w:id="1152019940">
      <w:bodyDiv w:val="1"/>
      <w:marLeft w:val="0"/>
      <w:marRight w:val="0"/>
      <w:marTop w:val="0"/>
      <w:marBottom w:val="0"/>
      <w:divBdr>
        <w:top w:val="none" w:sz="0" w:space="0" w:color="auto"/>
        <w:left w:val="none" w:sz="0" w:space="0" w:color="auto"/>
        <w:bottom w:val="none" w:sz="0" w:space="0" w:color="auto"/>
        <w:right w:val="none" w:sz="0" w:space="0" w:color="auto"/>
      </w:divBdr>
    </w:div>
    <w:div w:id="1152062875">
      <w:bodyDiv w:val="1"/>
      <w:marLeft w:val="0"/>
      <w:marRight w:val="0"/>
      <w:marTop w:val="0"/>
      <w:marBottom w:val="0"/>
      <w:divBdr>
        <w:top w:val="none" w:sz="0" w:space="0" w:color="auto"/>
        <w:left w:val="none" w:sz="0" w:space="0" w:color="auto"/>
        <w:bottom w:val="none" w:sz="0" w:space="0" w:color="auto"/>
        <w:right w:val="none" w:sz="0" w:space="0" w:color="auto"/>
      </w:divBdr>
    </w:div>
    <w:div w:id="1152214798">
      <w:bodyDiv w:val="1"/>
      <w:marLeft w:val="0"/>
      <w:marRight w:val="0"/>
      <w:marTop w:val="0"/>
      <w:marBottom w:val="0"/>
      <w:divBdr>
        <w:top w:val="none" w:sz="0" w:space="0" w:color="auto"/>
        <w:left w:val="none" w:sz="0" w:space="0" w:color="auto"/>
        <w:bottom w:val="none" w:sz="0" w:space="0" w:color="auto"/>
        <w:right w:val="none" w:sz="0" w:space="0" w:color="auto"/>
      </w:divBdr>
    </w:div>
    <w:div w:id="1152285052">
      <w:bodyDiv w:val="1"/>
      <w:marLeft w:val="0"/>
      <w:marRight w:val="0"/>
      <w:marTop w:val="0"/>
      <w:marBottom w:val="0"/>
      <w:divBdr>
        <w:top w:val="none" w:sz="0" w:space="0" w:color="auto"/>
        <w:left w:val="none" w:sz="0" w:space="0" w:color="auto"/>
        <w:bottom w:val="none" w:sz="0" w:space="0" w:color="auto"/>
        <w:right w:val="none" w:sz="0" w:space="0" w:color="auto"/>
      </w:divBdr>
    </w:div>
    <w:div w:id="1152481852">
      <w:bodyDiv w:val="1"/>
      <w:marLeft w:val="0"/>
      <w:marRight w:val="0"/>
      <w:marTop w:val="0"/>
      <w:marBottom w:val="0"/>
      <w:divBdr>
        <w:top w:val="none" w:sz="0" w:space="0" w:color="auto"/>
        <w:left w:val="none" w:sz="0" w:space="0" w:color="auto"/>
        <w:bottom w:val="none" w:sz="0" w:space="0" w:color="auto"/>
        <w:right w:val="none" w:sz="0" w:space="0" w:color="auto"/>
      </w:divBdr>
    </w:div>
    <w:div w:id="1152605103">
      <w:bodyDiv w:val="1"/>
      <w:marLeft w:val="0"/>
      <w:marRight w:val="0"/>
      <w:marTop w:val="0"/>
      <w:marBottom w:val="0"/>
      <w:divBdr>
        <w:top w:val="none" w:sz="0" w:space="0" w:color="auto"/>
        <w:left w:val="none" w:sz="0" w:space="0" w:color="auto"/>
        <w:bottom w:val="none" w:sz="0" w:space="0" w:color="auto"/>
        <w:right w:val="none" w:sz="0" w:space="0" w:color="auto"/>
      </w:divBdr>
    </w:div>
    <w:div w:id="1152647993">
      <w:bodyDiv w:val="1"/>
      <w:marLeft w:val="0"/>
      <w:marRight w:val="0"/>
      <w:marTop w:val="0"/>
      <w:marBottom w:val="0"/>
      <w:divBdr>
        <w:top w:val="none" w:sz="0" w:space="0" w:color="auto"/>
        <w:left w:val="none" w:sz="0" w:space="0" w:color="auto"/>
        <w:bottom w:val="none" w:sz="0" w:space="0" w:color="auto"/>
        <w:right w:val="none" w:sz="0" w:space="0" w:color="auto"/>
      </w:divBdr>
    </w:div>
    <w:div w:id="1152676306">
      <w:bodyDiv w:val="1"/>
      <w:marLeft w:val="0"/>
      <w:marRight w:val="0"/>
      <w:marTop w:val="0"/>
      <w:marBottom w:val="0"/>
      <w:divBdr>
        <w:top w:val="none" w:sz="0" w:space="0" w:color="auto"/>
        <w:left w:val="none" w:sz="0" w:space="0" w:color="auto"/>
        <w:bottom w:val="none" w:sz="0" w:space="0" w:color="auto"/>
        <w:right w:val="none" w:sz="0" w:space="0" w:color="auto"/>
      </w:divBdr>
    </w:div>
    <w:div w:id="1152679616">
      <w:bodyDiv w:val="1"/>
      <w:marLeft w:val="0"/>
      <w:marRight w:val="0"/>
      <w:marTop w:val="0"/>
      <w:marBottom w:val="0"/>
      <w:divBdr>
        <w:top w:val="none" w:sz="0" w:space="0" w:color="auto"/>
        <w:left w:val="none" w:sz="0" w:space="0" w:color="auto"/>
        <w:bottom w:val="none" w:sz="0" w:space="0" w:color="auto"/>
        <w:right w:val="none" w:sz="0" w:space="0" w:color="auto"/>
      </w:divBdr>
    </w:div>
    <w:div w:id="1152715451">
      <w:bodyDiv w:val="1"/>
      <w:marLeft w:val="0"/>
      <w:marRight w:val="0"/>
      <w:marTop w:val="0"/>
      <w:marBottom w:val="0"/>
      <w:divBdr>
        <w:top w:val="none" w:sz="0" w:space="0" w:color="auto"/>
        <w:left w:val="none" w:sz="0" w:space="0" w:color="auto"/>
        <w:bottom w:val="none" w:sz="0" w:space="0" w:color="auto"/>
        <w:right w:val="none" w:sz="0" w:space="0" w:color="auto"/>
      </w:divBdr>
    </w:div>
    <w:div w:id="1152792917">
      <w:bodyDiv w:val="1"/>
      <w:marLeft w:val="0"/>
      <w:marRight w:val="0"/>
      <w:marTop w:val="0"/>
      <w:marBottom w:val="0"/>
      <w:divBdr>
        <w:top w:val="none" w:sz="0" w:space="0" w:color="auto"/>
        <w:left w:val="none" w:sz="0" w:space="0" w:color="auto"/>
        <w:bottom w:val="none" w:sz="0" w:space="0" w:color="auto"/>
        <w:right w:val="none" w:sz="0" w:space="0" w:color="auto"/>
      </w:divBdr>
    </w:div>
    <w:div w:id="1152941102">
      <w:bodyDiv w:val="1"/>
      <w:marLeft w:val="0"/>
      <w:marRight w:val="0"/>
      <w:marTop w:val="0"/>
      <w:marBottom w:val="0"/>
      <w:divBdr>
        <w:top w:val="none" w:sz="0" w:space="0" w:color="auto"/>
        <w:left w:val="none" w:sz="0" w:space="0" w:color="auto"/>
        <w:bottom w:val="none" w:sz="0" w:space="0" w:color="auto"/>
        <w:right w:val="none" w:sz="0" w:space="0" w:color="auto"/>
      </w:divBdr>
    </w:div>
    <w:div w:id="1153105967">
      <w:bodyDiv w:val="1"/>
      <w:marLeft w:val="0"/>
      <w:marRight w:val="0"/>
      <w:marTop w:val="0"/>
      <w:marBottom w:val="0"/>
      <w:divBdr>
        <w:top w:val="none" w:sz="0" w:space="0" w:color="auto"/>
        <w:left w:val="none" w:sz="0" w:space="0" w:color="auto"/>
        <w:bottom w:val="none" w:sz="0" w:space="0" w:color="auto"/>
        <w:right w:val="none" w:sz="0" w:space="0" w:color="auto"/>
      </w:divBdr>
    </w:div>
    <w:div w:id="1153302852">
      <w:bodyDiv w:val="1"/>
      <w:marLeft w:val="0"/>
      <w:marRight w:val="0"/>
      <w:marTop w:val="0"/>
      <w:marBottom w:val="0"/>
      <w:divBdr>
        <w:top w:val="none" w:sz="0" w:space="0" w:color="auto"/>
        <w:left w:val="none" w:sz="0" w:space="0" w:color="auto"/>
        <w:bottom w:val="none" w:sz="0" w:space="0" w:color="auto"/>
        <w:right w:val="none" w:sz="0" w:space="0" w:color="auto"/>
      </w:divBdr>
    </w:div>
    <w:div w:id="1153376715">
      <w:bodyDiv w:val="1"/>
      <w:marLeft w:val="0"/>
      <w:marRight w:val="0"/>
      <w:marTop w:val="0"/>
      <w:marBottom w:val="0"/>
      <w:divBdr>
        <w:top w:val="none" w:sz="0" w:space="0" w:color="auto"/>
        <w:left w:val="none" w:sz="0" w:space="0" w:color="auto"/>
        <w:bottom w:val="none" w:sz="0" w:space="0" w:color="auto"/>
        <w:right w:val="none" w:sz="0" w:space="0" w:color="auto"/>
      </w:divBdr>
    </w:div>
    <w:div w:id="1153377580">
      <w:bodyDiv w:val="1"/>
      <w:marLeft w:val="0"/>
      <w:marRight w:val="0"/>
      <w:marTop w:val="0"/>
      <w:marBottom w:val="0"/>
      <w:divBdr>
        <w:top w:val="none" w:sz="0" w:space="0" w:color="auto"/>
        <w:left w:val="none" w:sz="0" w:space="0" w:color="auto"/>
        <w:bottom w:val="none" w:sz="0" w:space="0" w:color="auto"/>
        <w:right w:val="none" w:sz="0" w:space="0" w:color="auto"/>
      </w:divBdr>
    </w:div>
    <w:div w:id="1153451995">
      <w:bodyDiv w:val="1"/>
      <w:marLeft w:val="0"/>
      <w:marRight w:val="0"/>
      <w:marTop w:val="0"/>
      <w:marBottom w:val="0"/>
      <w:divBdr>
        <w:top w:val="none" w:sz="0" w:space="0" w:color="auto"/>
        <w:left w:val="none" w:sz="0" w:space="0" w:color="auto"/>
        <w:bottom w:val="none" w:sz="0" w:space="0" w:color="auto"/>
        <w:right w:val="none" w:sz="0" w:space="0" w:color="auto"/>
      </w:divBdr>
    </w:div>
    <w:div w:id="1153453488">
      <w:bodyDiv w:val="1"/>
      <w:marLeft w:val="0"/>
      <w:marRight w:val="0"/>
      <w:marTop w:val="0"/>
      <w:marBottom w:val="0"/>
      <w:divBdr>
        <w:top w:val="none" w:sz="0" w:space="0" w:color="auto"/>
        <w:left w:val="none" w:sz="0" w:space="0" w:color="auto"/>
        <w:bottom w:val="none" w:sz="0" w:space="0" w:color="auto"/>
        <w:right w:val="none" w:sz="0" w:space="0" w:color="auto"/>
      </w:divBdr>
    </w:div>
    <w:div w:id="1153525242">
      <w:bodyDiv w:val="1"/>
      <w:marLeft w:val="0"/>
      <w:marRight w:val="0"/>
      <w:marTop w:val="0"/>
      <w:marBottom w:val="0"/>
      <w:divBdr>
        <w:top w:val="none" w:sz="0" w:space="0" w:color="auto"/>
        <w:left w:val="none" w:sz="0" w:space="0" w:color="auto"/>
        <w:bottom w:val="none" w:sz="0" w:space="0" w:color="auto"/>
        <w:right w:val="none" w:sz="0" w:space="0" w:color="auto"/>
      </w:divBdr>
    </w:div>
    <w:div w:id="1153526100">
      <w:bodyDiv w:val="1"/>
      <w:marLeft w:val="0"/>
      <w:marRight w:val="0"/>
      <w:marTop w:val="0"/>
      <w:marBottom w:val="0"/>
      <w:divBdr>
        <w:top w:val="none" w:sz="0" w:space="0" w:color="auto"/>
        <w:left w:val="none" w:sz="0" w:space="0" w:color="auto"/>
        <w:bottom w:val="none" w:sz="0" w:space="0" w:color="auto"/>
        <w:right w:val="none" w:sz="0" w:space="0" w:color="auto"/>
      </w:divBdr>
    </w:div>
    <w:div w:id="1153528472">
      <w:bodyDiv w:val="1"/>
      <w:marLeft w:val="0"/>
      <w:marRight w:val="0"/>
      <w:marTop w:val="0"/>
      <w:marBottom w:val="0"/>
      <w:divBdr>
        <w:top w:val="none" w:sz="0" w:space="0" w:color="auto"/>
        <w:left w:val="none" w:sz="0" w:space="0" w:color="auto"/>
        <w:bottom w:val="none" w:sz="0" w:space="0" w:color="auto"/>
        <w:right w:val="none" w:sz="0" w:space="0" w:color="auto"/>
      </w:divBdr>
    </w:div>
    <w:div w:id="1153792802">
      <w:bodyDiv w:val="1"/>
      <w:marLeft w:val="0"/>
      <w:marRight w:val="0"/>
      <w:marTop w:val="0"/>
      <w:marBottom w:val="0"/>
      <w:divBdr>
        <w:top w:val="none" w:sz="0" w:space="0" w:color="auto"/>
        <w:left w:val="none" w:sz="0" w:space="0" w:color="auto"/>
        <w:bottom w:val="none" w:sz="0" w:space="0" w:color="auto"/>
        <w:right w:val="none" w:sz="0" w:space="0" w:color="auto"/>
      </w:divBdr>
    </w:div>
    <w:div w:id="1154100377">
      <w:bodyDiv w:val="1"/>
      <w:marLeft w:val="0"/>
      <w:marRight w:val="0"/>
      <w:marTop w:val="0"/>
      <w:marBottom w:val="0"/>
      <w:divBdr>
        <w:top w:val="none" w:sz="0" w:space="0" w:color="auto"/>
        <w:left w:val="none" w:sz="0" w:space="0" w:color="auto"/>
        <w:bottom w:val="none" w:sz="0" w:space="0" w:color="auto"/>
        <w:right w:val="none" w:sz="0" w:space="0" w:color="auto"/>
      </w:divBdr>
    </w:div>
    <w:div w:id="1154108965">
      <w:bodyDiv w:val="1"/>
      <w:marLeft w:val="0"/>
      <w:marRight w:val="0"/>
      <w:marTop w:val="0"/>
      <w:marBottom w:val="0"/>
      <w:divBdr>
        <w:top w:val="none" w:sz="0" w:space="0" w:color="auto"/>
        <w:left w:val="none" w:sz="0" w:space="0" w:color="auto"/>
        <w:bottom w:val="none" w:sz="0" w:space="0" w:color="auto"/>
        <w:right w:val="none" w:sz="0" w:space="0" w:color="auto"/>
      </w:divBdr>
    </w:div>
    <w:div w:id="1154374662">
      <w:bodyDiv w:val="1"/>
      <w:marLeft w:val="0"/>
      <w:marRight w:val="0"/>
      <w:marTop w:val="0"/>
      <w:marBottom w:val="0"/>
      <w:divBdr>
        <w:top w:val="none" w:sz="0" w:space="0" w:color="auto"/>
        <w:left w:val="none" w:sz="0" w:space="0" w:color="auto"/>
        <w:bottom w:val="none" w:sz="0" w:space="0" w:color="auto"/>
        <w:right w:val="none" w:sz="0" w:space="0" w:color="auto"/>
      </w:divBdr>
    </w:div>
    <w:div w:id="1154419710">
      <w:bodyDiv w:val="1"/>
      <w:marLeft w:val="0"/>
      <w:marRight w:val="0"/>
      <w:marTop w:val="0"/>
      <w:marBottom w:val="0"/>
      <w:divBdr>
        <w:top w:val="none" w:sz="0" w:space="0" w:color="auto"/>
        <w:left w:val="none" w:sz="0" w:space="0" w:color="auto"/>
        <w:bottom w:val="none" w:sz="0" w:space="0" w:color="auto"/>
        <w:right w:val="none" w:sz="0" w:space="0" w:color="auto"/>
      </w:divBdr>
    </w:div>
    <w:div w:id="1154447059">
      <w:bodyDiv w:val="1"/>
      <w:marLeft w:val="0"/>
      <w:marRight w:val="0"/>
      <w:marTop w:val="0"/>
      <w:marBottom w:val="0"/>
      <w:divBdr>
        <w:top w:val="none" w:sz="0" w:space="0" w:color="auto"/>
        <w:left w:val="none" w:sz="0" w:space="0" w:color="auto"/>
        <w:bottom w:val="none" w:sz="0" w:space="0" w:color="auto"/>
        <w:right w:val="none" w:sz="0" w:space="0" w:color="auto"/>
      </w:divBdr>
    </w:div>
    <w:div w:id="1154639287">
      <w:bodyDiv w:val="1"/>
      <w:marLeft w:val="0"/>
      <w:marRight w:val="0"/>
      <w:marTop w:val="0"/>
      <w:marBottom w:val="0"/>
      <w:divBdr>
        <w:top w:val="none" w:sz="0" w:space="0" w:color="auto"/>
        <w:left w:val="none" w:sz="0" w:space="0" w:color="auto"/>
        <w:bottom w:val="none" w:sz="0" w:space="0" w:color="auto"/>
        <w:right w:val="none" w:sz="0" w:space="0" w:color="auto"/>
      </w:divBdr>
    </w:div>
    <w:div w:id="1154643535">
      <w:bodyDiv w:val="1"/>
      <w:marLeft w:val="0"/>
      <w:marRight w:val="0"/>
      <w:marTop w:val="0"/>
      <w:marBottom w:val="0"/>
      <w:divBdr>
        <w:top w:val="none" w:sz="0" w:space="0" w:color="auto"/>
        <w:left w:val="none" w:sz="0" w:space="0" w:color="auto"/>
        <w:bottom w:val="none" w:sz="0" w:space="0" w:color="auto"/>
        <w:right w:val="none" w:sz="0" w:space="0" w:color="auto"/>
      </w:divBdr>
    </w:div>
    <w:div w:id="1154757531">
      <w:bodyDiv w:val="1"/>
      <w:marLeft w:val="0"/>
      <w:marRight w:val="0"/>
      <w:marTop w:val="0"/>
      <w:marBottom w:val="0"/>
      <w:divBdr>
        <w:top w:val="none" w:sz="0" w:space="0" w:color="auto"/>
        <w:left w:val="none" w:sz="0" w:space="0" w:color="auto"/>
        <w:bottom w:val="none" w:sz="0" w:space="0" w:color="auto"/>
        <w:right w:val="none" w:sz="0" w:space="0" w:color="auto"/>
      </w:divBdr>
    </w:div>
    <w:div w:id="1154906412">
      <w:bodyDiv w:val="1"/>
      <w:marLeft w:val="0"/>
      <w:marRight w:val="0"/>
      <w:marTop w:val="0"/>
      <w:marBottom w:val="0"/>
      <w:divBdr>
        <w:top w:val="none" w:sz="0" w:space="0" w:color="auto"/>
        <w:left w:val="none" w:sz="0" w:space="0" w:color="auto"/>
        <w:bottom w:val="none" w:sz="0" w:space="0" w:color="auto"/>
        <w:right w:val="none" w:sz="0" w:space="0" w:color="auto"/>
      </w:divBdr>
    </w:div>
    <w:div w:id="1154949926">
      <w:bodyDiv w:val="1"/>
      <w:marLeft w:val="0"/>
      <w:marRight w:val="0"/>
      <w:marTop w:val="0"/>
      <w:marBottom w:val="0"/>
      <w:divBdr>
        <w:top w:val="none" w:sz="0" w:space="0" w:color="auto"/>
        <w:left w:val="none" w:sz="0" w:space="0" w:color="auto"/>
        <w:bottom w:val="none" w:sz="0" w:space="0" w:color="auto"/>
        <w:right w:val="none" w:sz="0" w:space="0" w:color="auto"/>
      </w:divBdr>
    </w:div>
    <w:div w:id="1154952024">
      <w:bodyDiv w:val="1"/>
      <w:marLeft w:val="0"/>
      <w:marRight w:val="0"/>
      <w:marTop w:val="0"/>
      <w:marBottom w:val="0"/>
      <w:divBdr>
        <w:top w:val="none" w:sz="0" w:space="0" w:color="auto"/>
        <w:left w:val="none" w:sz="0" w:space="0" w:color="auto"/>
        <w:bottom w:val="none" w:sz="0" w:space="0" w:color="auto"/>
        <w:right w:val="none" w:sz="0" w:space="0" w:color="auto"/>
      </w:divBdr>
    </w:div>
    <w:div w:id="1155031090">
      <w:bodyDiv w:val="1"/>
      <w:marLeft w:val="0"/>
      <w:marRight w:val="0"/>
      <w:marTop w:val="0"/>
      <w:marBottom w:val="0"/>
      <w:divBdr>
        <w:top w:val="none" w:sz="0" w:space="0" w:color="auto"/>
        <w:left w:val="none" w:sz="0" w:space="0" w:color="auto"/>
        <w:bottom w:val="none" w:sz="0" w:space="0" w:color="auto"/>
        <w:right w:val="none" w:sz="0" w:space="0" w:color="auto"/>
      </w:divBdr>
    </w:div>
    <w:div w:id="1155100253">
      <w:bodyDiv w:val="1"/>
      <w:marLeft w:val="0"/>
      <w:marRight w:val="0"/>
      <w:marTop w:val="0"/>
      <w:marBottom w:val="0"/>
      <w:divBdr>
        <w:top w:val="none" w:sz="0" w:space="0" w:color="auto"/>
        <w:left w:val="none" w:sz="0" w:space="0" w:color="auto"/>
        <w:bottom w:val="none" w:sz="0" w:space="0" w:color="auto"/>
        <w:right w:val="none" w:sz="0" w:space="0" w:color="auto"/>
      </w:divBdr>
    </w:div>
    <w:div w:id="1155220998">
      <w:bodyDiv w:val="1"/>
      <w:marLeft w:val="0"/>
      <w:marRight w:val="0"/>
      <w:marTop w:val="0"/>
      <w:marBottom w:val="0"/>
      <w:divBdr>
        <w:top w:val="none" w:sz="0" w:space="0" w:color="auto"/>
        <w:left w:val="none" w:sz="0" w:space="0" w:color="auto"/>
        <w:bottom w:val="none" w:sz="0" w:space="0" w:color="auto"/>
        <w:right w:val="none" w:sz="0" w:space="0" w:color="auto"/>
      </w:divBdr>
    </w:div>
    <w:div w:id="1155222046">
      <w:bodyDiv w:val="1"/>
      <w:marLeft w:val="0"/>
      <w:marRight w:val="0"/>
      <w:marTop w:val="0"/>
      <w:marBottom w:val="0"/>
      <w:divBdr>
        <w:top w:val="none" w:sz="0" w:space="0" w:color="auto"/>
        <w:left w:val="none" w:sz="0" w:space="0" w:color="auto"/>
        <w:bottom w:val="none" w:sz="0" w:space="0" w:color="auto"/>
        <w:right w:val="none" w:sz="0" w:space="0" w:color="auto"/>
      </w:divBdr>
    </w:div>
    <w:div w:id="1155222617">
      <w:bodyDiv w:val="1"/>
      <w:marLeft w:val="0"/>
      <w:marRight w:val="0"/>
      <w:marTop w:val="0"/>
      <w:marBottom w:val="0"/>
      <w:divBdr>
        <w:top w:val="none" w:sz="0" w:space="0" w:color="auto"/>
        <w:left w:val="none" w:sz="0" w:space="0" w:color="auto"/>
        <w:bottom w:val="none" w:sz="0" w:space="0" w:color="auto"/>
        <w:right w:val="none" w:sz="0" w:space="0" w:color="auto"/>
      </w:divBdr>
    </w:div>
    <w:div w:id="1155225984">
      <w:bodyDiv w:val="1"/>
      <w:marLeft w:val="0"/>
      <w:marRight w:val="0"/>
      <w:marTop w:val="0"/>
      <w:marBottom w:val="0"/>
      <w:divBdr>
        <w:top w:val="none" w:sz="0" w:space="0" w:color="auto"/>
        <w:left w:val="none" w:sz="0" w:space="0" w:color="auto"/>
        <w:bottom w:val="none" w:sz="0" w:space="0" w:color="auto"/>
        <w:right w:val="none" w:sz="0" w:space="0" w:color="auto"/>
      </w:divBdr>
    </w:div>
    <w:div w:id="1155293345">
      <w:bodyDiv w:val="1"/>
      <w:marLeft w:val="0"/>
      <w:marRight w:val="0"/>
      <w:marTop w:val="0"/>
      <w:marBottom w:val="0"/>
      <w:divBdr>
        <w:top w:val="none" w:sz="0" w:space="0" w:color="auto"/>
        <w:left w:val="none" w:sz="0" w:space="0" w:color="auto"/>
        <w:bottom w:val="none" w:sz="0" w:space="0" w:color="auto"/>
        <w:right w:val="none" w:sz="0" w:space="0" w:color="auto"/>
      </w:divBdr>
    </w:div>
    <w:div w:id="1155298830">
      <w:bodyDiv w:val="1"/>
      <w:marLeft w:val="0"/>
      <w:marRight w:val="0"/>
      <w:marTop w:val="0"/>
      <w:marBottom w:val="0"/>
      <w:divBdr>
        <w:top w:val="none" w:sz="0" w:space="0" w:color="auto"/>
        <w:left w:val="none" w:sz="0" w:space="0" w:color="auto"/>
        <w:bottom w:val="none" w:sz="0" w:space="0" w:color="auto"/>
        <w:right w:val="none" w:sz="0" w:space="0" w:color="auto"/>
      </w:divBdr>
    </w:div>
    <w:div w:id="1155486636">
      <w:bodyDiv w:val="1"/>
      <w:marLeft w:val="0"/>
      <w:marRight w:val="0"/>
      <w:marTop w:val="0"/>
      <w:marBottom w:val="0"/>
      <w:divBdr>
        <w:top w:val="none" w:sz="0" w:space="0" w:color="auto"/>
        <w:left w:val="none" w:sz="0" w:space="0" w:color="auto"/>
        <w:bottom w:val="none" w:sz="0" w:space="0" w:color="auto"/>
        <w:right w:val="none" w:sz="0" w:space="0" w:color="auto"/>
      </w:divBdr>
    </w:div>
    <w:div w:id="1155603683">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
    <w:div w:id="1155799304">
      <w:bodyDiv w:val="1"/>
      <w:marLeft w:val="0"/>
      <w:marRight w:val="0"/>
      <w:marTop w:val="0"/>
      <w:marBottom w:val="0"/>
      <w:divBdr>
        <w:top w:val="none" w:sz="0" w:space="0" w:color="auto"/>
        <w:left w:val="none" w:sz="0" w:space="0" w:color="auto"/>
        <w:bottom w:val="none" w:sz="0" w:space="0" w:color="auto"/>
        <w:right w:val="none" w:sz="0" w:space="0" w:color="auto"/>
      </w:divBdr>
    </w:div>
    <w:div w:id="1156146920">
      <w:bodyDiv w:val="1"/>
      <w:marLeft w:val="0"/>
      <w:marRight w:val="0"/>
      <w:marTop w:val="0"/>
      <w:marBottom w:val="0"/>
      <w:divBdr>
        <w:top w:val="none" w:sz="0" w:space="0" w:color="auto"/>
        <w:left w:val="none" w:sz="0" w:space="0" w:color="auto"/>
        <w:bottom w:val="none" w:sz="0" w:space="0" w:color="auto"/>
        <w:right w:val="none" w:sz="0" w:space="0" w:color="auto"/>
      </w:divBdr>
    </w:div>
    <w:div w:id="1156334806">
      <w:bodyDiv w:val="1"/>
      <w:marLeft w:val="0"/>
      <w:marRight w:val="0"/>
      <w:marTop w:val="0"/>
      <w:marBottom w:val="0"/>
      <w:divBdr>
        <w:top w:val="none" w:sz="0" w:space="0" w:color="auto"/>
        <w:left w:val="none" w:sz="0" w:space="0" w:color="auto"/>
        <w:bottom w:val="none" w:sz="0" w:space="0" w:color="auto"/>
        <w:right w:val="none" w:sz="0" w:space="0" w:color="auto"/>
      </w:divBdr>
    </w:div>
    <w:div w:id="1156337358">
      <w:bodyDiv w:val="1"/>
      <w:marLeft w:val="0"/>
      <w:marRight w:val="0"/>
      <w:marTop w:val="0"/>
      <w:marBottom w:val="0"/>
      <w:divBdr>
        <w:top w:val="none" w:sz="0" w:space="0" w:color="auto"/>
        <w:left w:val="none" w:sz="0" w:space="0" w:color="auto"/>
        <w:bottom w:val="none" w:sz="0" w:space="0" w:color="auto"/>
        <w:right w:val="none" w:sz="0" w:space="0" w:color="auto"/>
      </w:divBdr>
    </w:div>
    <w:div w:id="1156413160">
      <w:bodyDiv w:val="1"/>
      <w:marLeft w:val="0"/>
      <w:marRight w:val="0"/>
      <w:marTop w:val="0"/>
      <w:marBottom w:val="0"/>
      <w:divBdr>
        <w:top w:val="none" w:sz="0" w:space="0" w:color="auto"/>
        <w:left w:val="none" w:sz="0" w:space="0" w:color="auto"/>
        <w:bottom w:val="none" w:sz="0" w:space="0" w:color="auto"/>
        <w:right w:val="none" w:sz="0" w:space="0" w:color="auto"/>
      </w:divBdr>
    </w:div>
    <w:div w:id="1156460616">
      <w:bodyDiv w:val="1"/>
      <w:marLeft w:val="0"/>
      <w:marRight w:val="0"/>
      <w:marTop w:val="0"/>
      <w:marBottom w:val="0"/>
      <w:divBdr>
        <w:top w:val="none" w:sz="0" w:space="0" w:color="auto"/>
        <w:left w:val="none" w:sz="0" w:space="0" w:color="auto"/>
        <w:bottom w:val="none" w:sz="0" w:space="0" w:color="auto"/>
        <w:right w:val="none" w:sz="0" w:space="0" w:color="auto"/>
      </w:divBdr>
    </w:div>
    <w:div w:id="1156461019">
      <w:bodyDiv w:val="1"/>
      <w:marLeft w:val="0"/>
      <w:marRight w:val="0"/>
      <w:marTop w:val="0"/>
      <w:marBottom w:val="0"/>
      <w:divBdr>
        <w:top w:val="none" w:sz="0" w:space="0" w:color="auto"/>
        <w:left w:val="none" w:sz="0" w:space="0" w:color="auto"/>
        <w:bottom w:val="none" w:sz="0" w:space="0" w:color="auto"/>
        <w:right w:val="none" w:sz="0" w:space="0" w:color="auto"/>
      </w:divBdr>
    </w:div>
    <w:div w:id="1156729877">
      <w:bodyDiv w:val="1"/>
      <w:marLeft w:val="0"/>
      <w:marRight w:val="0"/>
      <w:marTop w:val="0"/>
      <w:marBottom w:val="0"/>
      <w:divBdr>
        <w:top w:val="none" w:sz="0" w:space="0" w:color="auto"/>
        <w:left w:val="none" w:sz="0" w:space="0" w:color="auto"/>
        <w:bottom w:val="none" w:sz="0" w:space="0" w:color="auto"/>
        <w:right w:val="none" w:sz="0" w:space="0" w:color="auto"/>
      </w:divBdr>
    </w:div>
    <w:div w:id="1157065720">
      <w:bodyDiv w:val="1"/>
      <w:marLeft w:val="0"/>
      <w:marRight w:val="0"/>
      <w:marTop w:val="0"/>
      <w:marBottom w:val="0"/>
      <w:divBdr>
        <w:top w:val="none" w:sz="0" w:space="0" w:color="auto"/>
        <w:left w:val="none" w:sz="0" w:space="0" w:color="auto"/>
        <w:bottom w:val="none" w:sz="0" w:space="0" w:color="auto"/>
        <w:right w:val="none" w:sz="0" w:space="0" w:color="auto"/>
      </w:divBdr>
    </w:div>
    <w:div w:id="1157067760">
      <w:bodyDiv w:val="1"/>
      <w:marLeft w:val="0"/>
      <w:marRight w:val="0"/>
      <w:marTop w:val="0"/>
      <w:marBottom w:val="0"/>
      <w:divBdr>
        <w:top w:val="none" w:sz="0" w:space="0" w:color="auto"/>
        <w:left w:val="none" w:sz="0" w:space="0" w:color="auto"/>
        <w:bottom w:val="none" w:sz="0" w:space="0" w:color="auto"/>
        <w:right w:val="none" w:sz="0" w:space="0" w:color="auto"/>
      </w:divBdr>
    </w:div>
    <w:div w:id="1157111146">
      <w:bodyDiv w:val="1"/>
      <w:marLeft w:val="0"/>
      <w:marRight w:val="0"/>
      <w:marTop w:val="0"/>
      <w:marBottom w:val="0"/>
      <w:divBdr>
        <w:top w:val="none" w:sz="0" w:space="0" w:color="auto"/>
        <w:left w:val="none" w:sz="0" w:space="0" w:color="auto"/>
        <w:bottom w:val="none" w:sz="0" w:space="0" w:color="auto"/>
        <w:right w:val="none" w:sz="0" w:space="0" w:color="auto"/>
      </w:divBdr>
    </w:div>
    <w:div w:id="1157262729">
      <w:bodyDiv w:val="1"/>
      <w:marLeft w:val="0"/>
      <w:marRight w:val="0"/>
      <w:marTop w:val="0"/>
      <w:marBottom w:val="0"/>
      <w:divBdr>
        <w:top w:val="none" w:sz="0" w:space="0" w:color="auto"/>
        <w:left w:val="none" w:sz="0" w:space="0" w:color="auto"/>
        <w:bottom w:val="none" w:sz="0" w:space="0" w:color="auto"/>
        <w:right w:val="none" w:sz="0" w:space="0" w:color="auto"/>
      </w:divBdr>
    </w:div>
    <w:div w:id="1157307673">
      <w:bodyDiv w:val="1"/>
      <w:marLeft w:val="0"/>
      <w:marRight w:val="0"/>
      <w:marTop w:val="0"/>
      <w:marBottom w:val="0"/>
      <w:divBdr>
        <w:top w:val="none" w:sz="0" w:space="0" w:color="auto"/>
        <w:left w:val="none" w:sz="0" w:space="0" w:color="auto"/>
        <w:bottom w:val="none" w:sz="0" w:space="0" w:color="auto"/>
        <w:right w:val="none" w:sz="0" w:space="0" w:color="auto"/>
      </w:divBdr>
    </w:div>
    <w:div w:id="1157453218">
      <w:bodyDiv w:val="1"/>
      <w:marLeft w:val="0"/>
      <w:marRight w:val="0"/>
      <w:marTop w:val="0"/>
      <w:marBottom w:val="0"/>
      <w:divBdr>
        <w:top w:val="none" w:sz="0" w:space="0" w:color="auto"/>
        <w:left w:val="none" w:sz="0" w:space="0" w:color="auto"/>
        <w:bottom w:val="none" w:sz="0" w:space="0" w:color="auto"/>
        <w:right w:val="none" w:sz="0" w:space="0" w:color="auto"/>
      </w:divBdr>
    </w:div>
    <w:div w:id="1157575814">
      <w:bodyDiv w:val="1"/>
      <w:marLeft w:val="0"/>
      <w:marRight w:val="0"/>
      <w:marTop w:val="0"/>
      <w:marBottom w:val="0"/>
      <w:divBdr>
        <w:top w:val="none" w:sz="0" w:space="0" w:color="auto"/>
        <w:left w:val="none" w:sz="0" w:space="0" w:color="auto"/>
        <w:bottom w:val="none" w:sz="0" w:space="0" w:color="auto"/>
        <w:right w:val="none" w:sz="0" w:space="0" w:color="auto"/>
      </w:divBdr>
    </w:div>
    <w:div w:id="1157576318">
      <w:bodyDiv w:val="1"/>
      <w:marLeft w:val="0"/>
      <w:marRight w:val="0"/>
      <w:marTop w:val="0"/>
      <w:marBottom w:val="0"/>
      <w:divBdr>
        <w:top w:val="none" w:sz="0" w:space="0" w:color="auto"/>
        <w:left w:val="none" w:sz="0" w:space="0" w:color="auto"/>
        <w:bottom w:val="none" w:sz="0" w:space="0" w:color="auto"/>
        <w:right w:val="none" w:sz="0" w:space="0" w:color="auto"/>
      </w:divBdr>
    </w:div>
    <w:div w:id="1157765247">
      <w:bodyDiv w:val="1"/>
      <w:marLeft w:val="0"/>
      <w:marRight w:val="0"/>
      <w:marTop w:val="0"/>
      <w:marBottom w:val="0"/>
      <w:divBdr>
        <w:top w:val="none" w:sz="0" w:space="0" w:color="auto"/>
        <w:left w:val="none" w:sz="0" w:space="0" w:color="auto"/>
        <w:bottom w:val="none" w:sz="0" w:space="0" w:color="auto"/>
        <w:right w:val="none" w:sz="0" w:space="0" w:color="auto"/>
      </w:divBdr>
    </w:div>
    <w:div w:id="1157922303">
      <w:bodyDiv w:val="1"/>
      <w:marLeft w:val="0"/>
      <w:marRight w:val="0"/>
      <w:marTop w:val="0"/>
      <w:marBottom w:val="0"/>
      <w:divBdr>
        <w:top w:val="none" w:sz="0" w:space="0" w:color="auto"/>
        <w:left w:val="none" w:sz="0" w:space="0" w:color="auto"/>
        <w:bottom w:val="none" w:sz="0" w:space="0" w:color="auto"/>
        <w:right w:val="none" w:sz="0" w:space="0" w:color="auto"/>
      </w:divBdr>
    </w:div>
    <w:div w:id="1157956692">
      <w:bodyDiv w:val="1"/>
      <w:marLeft w:val="0"/>
      <w:marRight w:val="0"/>
      <w:marTop w:val="0"/>
      <w:marBottom w:val="0"/>
      <w:divBdr>
        <w:top w:val="none" w:sz="0" w:space="0" w:color="auto"/>
        <w:left w:val="none" w:sz="0" w:space="0" w:color="auto"/>
        <w:bottom w:val="none" w:sz="0" w:space="0" w:color="auto"/>
        <w:right w:val="none" w:sz="0" w:space="0" w:color="auto"/>
      </w:divBdr>
    </w:div>
    <w:div w:id="1158037125">
      <w:bodyDiv w:val="1"/>
      <w:marLeft w:val="0"/>
      <w:marRight w:val="0"/>
      <w:marTop w:val="0"/>
      <w:marBottom w:val="0"/>
      <w:divBdr>
        <w:top w:val="none" w:sz="0" w:space="0" w:color="auto"/>
        <w:left w:val="none" w:sz="0" w:space="0" w:color="auto"/>
        <w:bottom w:val="none" w:sz="0" w:space="0" w:color="auto"/>
        <w:right w:val="none" w:sz="0" w:space="0" w:color="auto"/>
      </w:divBdr>
    </w:div>
    <w:div w:id="1158109559">
      <w:bodyDiv w:val="1"/>
      <w:marLeft w:val="0"/>
      <w:marRight w:val="0"/>
      <w:marTop w:val="0"/>
      <w:marBottom w:val="0"/>
      <w:divBdr>
        <w:top w:val="none" w:sz="0" w:space="0" w:color="auto"/>
        <w:left w:val="none" w:sz="0" w:space="0" w:color="auto"/>
        <w:bottom w:val="none" w:sz="0" w:space="0" w:color="auto"/>
        <w:right w:val="none" w:sz="0" w:space="0" w:color="auto"/>
      </w:divBdr>
    </w:div>
    <w:div w:id="1158157996">
      <w:bodyDiv w:val="1"/>
      <w:marLeft w:val="0"/>
      <w:marRight w:val="0"/>
      <w:marTop w:val="0"/>
      <w:marBottom w:val="0"/>
      <w:divBdr>
        <w:top w:val="none" w:sz="0" w:space="0" w:color="auto"/>
        <w:left w:val="none" w:sz="0" w:space="0" w:color="auto"/>
        <w:bottom w:val="none" w:sz="0" w:space="0" w:color="auto"/>
        <w:right w:val="none" w:sz="0" w:space="0" w:color="auto"/>
      </w:divBdr>
    </w:div>
    <w:div w:id="1158158197">
      <w:bodyDiv w:val="1"/>
      <w:marLeft w:val="0"/>
      <w:marRight w:val="0"/>
      <w:marTop w:val="0"/>
      <w:marBottom w:val="0"/>
      <w:divBdr>
        <w:top w:val="none" w:sz="0" w:space="0" w:color="auto"/>
        <w:left w:val="none" w:sz="0" w:space="0" w:color="auto"/>
        <w:bottom w:val="none" w:sz="0" w:space="0" w:color="auto"/>
        <w:right w:val="none" w:sz="0" w:space="0" w:color="auto"/>
      </w:divBdr>
    </w:div>
    <w:div w:id="1158227609">
      <w:bodyDiv w:val="1"/>
      <w:marLeft w:val="0"/>
      <w:marRight w:val="0"/>
      <w:marTop w:val="0"/>
      <w:marBottom w:val="0"/>
      <w:divBdr>
        <w:top w:val="none" w:sz="0" w:space="0" w:color="auto"/>
        <w:left w:val="none" w:sz="0" w:space="0" w:color="auto"/>
        <w:bottom w:val="none" w:sz="0" w:space="0" w:color="auto"/>
        <w:right w:val="none" w:sz="0" w:space="0" w:color="auto"/>
      </w:divBdr>
    </w:div>
    <w:div w:id="1158423280">
      <w:bodyDiv w:val="1"/>
      <w:marLeft w:val="0"/>
      <w:marRight w:val="0"/>
      <w:marTop w:val="0"/>
      <w:marBottom w:val="0"/>
      <w:divBdr>
        <w:top w:val="none" w:sz="0" w:space="0" w:color="auto"/>
        <w:left w:val="none" w:sz="0" w:space="0" w:color="auto"/>
        <w:bottom w:val="none" w:sz="0" w:space="0" w:color="auto"/>
        <w:right w:val="none" w:sz="0" w:space="0" w:color="auto"/>
      </w:divBdr>
    </w:div>
    <w:div w:id="1158498205">
      <w:bodyDiv w:val="1"/>
      <w:marLeft w:val="0"/>
      <w:marRight w:val="0"/>
      <w:marTop w:val="0"/>
      <w:marBottom w:val="0"/>
      <w:divBdr>
        <w:top w:val="none" w:sz="0" w:space="0" w:color="auto"/>
        <w:left w:val="none" w:sz="0" w:space="0" w:color="auto"/>
        <w:bottom w:val="none" w:sz="0" w:space="0" w:color="auto"/>
        <w:right w:val="none" w:sz="0" w:space="0" w:color="auto"/>
      </w:divBdr>
    </w:div>
    <w:div w:id="1158572174">
      <w:bodyDiv w:val="1"/>
      <w:marLeft w:val="0"/>
      <w:marRight w:val="0"/>
      <w:marTop w:val="0"/>
      <w:marBottom w:val="0"/>
      <w:divBdr>
        <w:top w:val="none" w:sz="0" w:space="0" w:color="auto"/>
        <w:left w:val="none" w:sz="0" w:space="0" w:color="auto"/>
        <w:bottom w:val="none" w:sz="0" w:space="0" w:color="auto"/>
        <w:right w:val="none" w:sz="0" w:space="0" w:color="auto"/>
      </w:divBdr>
    </w:div>
    <w:div w:id="1158689499">
      <w:bodyDiv w:val="1"/>
      <w:marLeft w:val="0"/>
      <w:marRight w:val="0"/>
      <w:marTop w:val="0"/>
      <w:marBottom w:val="0"/>
      <w:divBdr>
        <w:top w:val="none" w:sz="0" w:space="0" w:color="auto"/>
        <w:left w:val="none" w:sz="0" w:space="0" w:color="auto"/>
        <w:bottom w:val="none" w:sz="0" w:space="0" w:color="auto"/>
        <w:right w:val="none" w:sz="0" w:space="0" w:color="auto"/>
      </w:divBdr>
    </w:div>
    <w:div w:id="1158692637">
      <w:bodyDiv w:val="1"/>
      <w:marLeft w:val="0"/>
      <w:marRight w:val="0"/>
      <w:marTop w:val="0"/>
      <w:marBottom w:val="0"/>
      <w:divBdr>
        <w:top w:val="none" w:sz="0" w:space="0" w:color="auto"/>
        <w:left w:val="none" w:sz="0" w:space="0" w:color="auto"/>
        <w:bottom w:val="none" w:sz="0" w:space="0" w:color="auto"/>
        <w:right w:val="none" w:sz="0" w:space="0" w:color="auto"/>
      </w:divBdr>
    </w:div>
    <w:div w:id="1158884932">
      <w:bodyDiv w:val="1"/>
      <w:marLeft w:val="0"/>
      <w:marRight w:val="0"/>
      <w:marTop w:val="0"/>
      <w:marBottom w:val="0"/>
      <w:divBdr>
        <w:top w:val="none" w:sz="0" w:space="0" w:color="auto"/>
        <w:left w:val="none" w:sz="0" w:space="0" w:color="auto"/>
        <w:bottom w:val="none" w:sz="0" w:space="0" w:color="auto"/>
        <w:right w:val="none" w:sz="0" w:space="0" w:color="auto"/>
      </w:divBdr>
    </w:div>
    <w:div w:id="1158885313">
      <w:bodyDiv w:val="1"/>
      <w:marLeft w:val="0"/>
      <w:marRight w:val="0"/>
      <w:marTop w:val="0"/>
      <w:marBottom w:val="0"/>
      <w:divBdr>
        <w:top w:val="none" w:sz="0" w:space="0" w:color="auto"/>
        <w:left w:val="none" w:sz="0" w:space="0" w:color="auto"/>
        <w:bottom w:val="none" w:sz="0" w:space="0" w:color="auto"/>
        <w:right w:val="none" w:sz="0" w:space="0" w:color="auto"/>
      </w:divBdr>
    </w:div>
    <w:div w:id="1159075783">
      <w:bodyDiv w:val="1"/>
      <w:marLeft w:val="0"/>
      <w:marRight w:val="0"/>
      <w:marTop w:val="0"/>
      <w:marBottom w:val="0"/>
      <w:divBdr>
        <w:top w:val="none" w:sz="0" w:space="0" w:color="auto"/>
        <w:left w:val="none" w:sz="0" w:space="0" w:color="auto"/>
        <w:bottom w:val="none" w:sz="0" w:space="0" w:color="auto"/>
        <w:right w:val="none" w:sz="0" w:space="0" w:color="auto"/>
      </w:divBdr>
    </w:div>
    <w:div w:id="1159148379">
      <w:bodyDiv w:val="1"/>
      <w:marLeft w:val="0"/>
      <w:marRight w:val="0"/>
      <w:marTop w:val="0"/>
      <w:marBottom w:val="0"/>
      <w:divBdr>
        <w:top w:val="none" w:sz="0" w:space="0" w:color="auto"/>
        <w:left w:val="none" w:sz="0" w:space="0" w:color="auto"/>
        <w:bottom w:val="none" w:sz="0" w:space="0" w:color="auto"/>
        <w:right w:val="none" w:sz="0" w:space="0" w:color="auto"/>
      </w:divBdr>
    </w:div>
    <w:div w:id="1159344457">
      <w:bodyDiv w:val="1"/>
      <w:marLeft w:val="0"/>
      <w:marRight w:val="0"/>
      <w:marTop w:val="0"/>
      <w:marBottom w:val="0"/>
      <w:divBdr>
        <w:top w:val="none" w:sz="0" w:space="0" w:color="auto"/>
        <w:left w:val="none" w:sz="0" w:space="0" w:color="auto"/>
        <w:bottom w:val="none" w:sz="0" w:space="0" w:color="auto"/>
        <w:right w:val="none" w:sz="0" w:space="0" w:color="auto"/>
      </w:divBdr>
    </w:div>
    <w:div w:id="1159420934">
      <w:bodyDiv w:val="1"/>
      <w:marLeft w:val="0"/>
      <w:marRight w:val="0"/>
      <w:marTop w:val="0"/>
      <w:marBottom w:val="0"/>
      <w:divBdr>
        <w:top w:val="none" w:sz="0" w:space="0" w:color="auto"/>
        <w:left w:val="none" w:sz="0" w:space="0" w:color="auto"/>
        <w:bottom w:val="none" w:sz="0" w:space="0" w:color="auto"/>
        <w:right w:val="none" w:sz="0" w:space="0" w:color="auto"/>
      </w:divBdr>
    </w:div>
    <w:div w:id="1159662643">
      <w:bodyDiv w:val="1"/>
      <w:marLeft w:val="0"/>
      <w:marRight w:val="0"/>
      <w:marTop w:val="0"/>
      <w:marBottom w:val="0"/>
      <w:divBdr>
        <w:top w:val="none" w:sz="0" w:space="0" w:color="auto"/>
        <w:left w:val="none" w:sz="0" w:space="0" w:color="auto"/>
        <w:bottom w:val="none" w:sz="0" w:space="0" w:color="auto"/>
        <w:right w:val="none" w:sz="0" w:space="0" w:color="auto"/>
      </w:divBdr>
    </w:div>
    <w:div w:id="1159730748">
      <w:bodyDiv w:val="1"/>
      <w:marLeft w:val="0"/>
      <w:marRight w:val="0"/>
      <w:marTop w:val="0"/>
      <w:marBottom w:val="0"/>
      <w:divBdr>
        <w:top w:val="none" w:sz="0" w:space="0" w:color="auto"/>
        <w:left w:val="none" w:sz="0" w:space="0" w:color="auto"/>
        <w:bottom w:val="none" w:sz="0" w:space="0" w:color="auto"/>
        <w:right w:val="none" w:sz="0" w:space="0" w:color="auto"/>
      </w:divBdr>
    </w:div>
    <w:div w:id="1159733323">
      <w:bodyDiv w:val="1"/>
      <w:marLeft w:val="0"/>
      <w:marRight w:val="0"/>
      <w:marTop w:val="0"/>
      <w:marBottom w:val="0"/>
      <w:divBdr>
        <w:top w:val="none" w:sz="0" w:space="0" w:color="auto"/>
        <w:left w:val="none" w:sz="0" w:space="0" w:color="auto"/>
        <w:bottom w:val="none" w:sz="0" w:space="0" w:color="auto"/>
        <w:right w:val="none" w:sz="0" w:space="0" w:color="auto"/>
      </w:divBdr>
    </w:div>
    <w:div w:id="1159733892">
      <w:bodyDiv w:val="1"/>
      <w:marLeft w:val="0"/>
      <w:marRight w:val="0"/>
      <w:marTop w:val="0"/>
      <w:marBottom w:val="0"/>
      <w:divBdr>
        <w:top w:val="none" w:sz="0" w:space="0" w:color="auto"/>
        <w:left w:val="none" w:sz="0" w:space="0" w:color="auto"/>
        <w:bottom w:val="none" w:sz="0" w:space="0" w:color="auto"/>
        <w:right w:val="none" w:sz="0" w:space="0" w:color="auto"/>
      </w:divBdr>
    </w:div>
    <w:div w:id="1159999837">
      <w:bodyDiv w:val="1"/>
      <w:marLeft w:val="0"/>
      <w:marRight w:val="0"/>
      <w:marTop w:val="0"/>
      <w:marBottom w:val="0"/>
      <w:divBdr>
        <w:top w:val="none" w:sz="0" w:space="0" w:color="auto"/>
        <w:left w:val="none" w:sz="0" w:space="0" w:color="auto"/>
        <w:bottom w:val="none" w:sz="0" w:space="0" w:color="auto"/>
        <w:right w:val="none" w:sz="0" w:space="0" w:color="auto"/>
      </w:divBdr>
    </w:div>
    <w:div w:id="1160002249">
      <w:bodyDiv w:val="1"/>
      <w:marLeft w:val="0"/>
      <w:marRight w:val="0"/>
      <w:marTop w:val="0"/>
      <w:marBottom w:val="0"/>
      <w:divBdr>
        <w:top w:val="none" w:sz="0" w:space="0" w:color="auto"/>
        <w:left w:val="none" w:sz="0" w:space="0" w:color="auto"/>
        <w:bottom w:val="none" w:sz="0" w:space="0" w:color="auto"/>
        <w:right w:val="none" w:sz="0" w:space="0" w:color="auto"/>
      </w:divBdr>
    </w:div>
    <w:div w:id="1160006409">
      <w:bodyDiv w:val="1"/>
      <w:marLeft w:val="0"/>
      <w:marRight w:val="0"/>
      <w:marTop w:val="0"/>
      <w:marBottom w:val="0"/>
      <w:divBdr>
        <w:top w:val="none" w:sz="0" w:space="0" w:color="auto"/>
        <w:left w:val="none" w:sz="0" w:space="0" w:color="auto"/>
        <w:bottom w:val="none" w:sz="0" w:space="0" w:color="auto"/>
        <w:right w:val="none" w:sz="0" w:space="0" w:color="auto"/>
      </w:divBdr>
    </w:div>
    <w:div w:id="1160074814">
      <w:bodyDiv w:val="1"/>
      <w:marLeft w:val="0"/>
      <w:marRight w:val="0"/>
      <w:marTop w:val="0"/>
      <w:marBottom w:val="0"/>
      <w:divBdr>
        <w:top w:val="none" w:sz="0" w:space="0" w:color="auto"/>
        <w:left w:val="none" w:sz="0" w:space="0" w:color="auto"/>
        <w:bottom w:val="none" w:sz="0" w:space="0" w:color="auto"/>
        <w:right w:val="none" w:sz="0" w:space="0" w:color="auto"/>
      </w:divBdr>
    </w:div>
    <w:div w:id="1160081222">
      <w:bodyDiv w:val="1"/>
      <w:marLeft w:val="0"/>
      <w:marRight w:val="0"/>
      <w:marTop w:val="0"/>
      <w:marBottom w:val="0"/>
      <w:divBdr>
        <w:top w:val="none" w:sz="0" w:space="0" w:color="auto"/>
        <w:left w:val="none" w:sz="0" w:space="0" w:color="auto"/>
        <w:bottom w:val="none" w:sz="0" w:space="0" w:color="auto"/>
        <w:right w:val="none" w:sz="0" w:space="0" w:color="auto"/>
      </w:divBdr>
    </w:div>
    <w:div w:id="1160119361">
      <w:bodyDiv w:val="1"/>
      <w:marLeft w:val="0"/>
      <w:marRight w:val="0"/>
      <w:marTop w:val="0"/>
      <w:marBottom w:val="0"/>
      <w:divBdr>
        <w:top w:val="none" w:sz="0" w:space="0" w:color="auto"/>
        <w:left w:val="none" w:sz="0" w:space="0" w:color="auto"/>
        <w:bottom w:val="none" w:sz="0" w:space="0" w:color="auto"/>
        <w:right w:val="none" w:sz="0" w:space="0" w:color="auto"/>
      </w:divBdr>
    </w:div>
    <w:div w:id="1160266509">
      <w:bodyDiv w:val="1"/>
      <w:marLeft w:val="0"/>
      <w:marRight w:val="0"/>
      <w:marTop w:val="0"/>
      <w:marBottom w:val="0"/>
      <w:divBdr>
        <w:top w:val="none" w:sz="0" w:space="0" w:color="auto"/>
        <w:left w:val="none" w:sz="0" w:space="0" w:color="auto"/>
        <w:bottom w:val="none" w:sz="0" w:space="0" w:color="auto"/>
        <w:right w:val="none" w:sz="0" w:space="0" w:color="auto"/>
      </w:divBdr>
    </w:div>
    <w:div w:id="1160344028">
      <w:bodyDiv w:val="1"/>
      <w:marLeft w:val="0"/>
      <w:marRight w:val="0"/>
      <w:marTop w:val="0"/>
      <w:marBottom w:val="0"/>
      <w:divBdr>
        <w:top w:val="none" w:sz="0" w:space="0" w:color="auto"/>
        <w:left w:val="none" w:sz="0" w:space="0" w:color="auto"/>
        <w:bottom w:val="none" w:sz="0" w:space="0" w:color="auto"/>
        <w:right w:val="none" w:sz="0" w:space="0" w:color="auto"/>
      </w:divBdr>
    </w:div>
    <w:div w:id="1160467358">
      <w:bodyDiv w:val="1"/>
      <w:marLeft w:val="0"/>
      <w:marRight w:val="0"/>
      <w:marTop w:val="0"/>
      <w:marBottom w:val="0"/>
      <w:divBdr>
        <w:top w:val="none" w:sz="0" w:space="0" w:color="auto"/>
        <w:left w:val="none" w:sz="0" w:space="0" w:color="auto"/>
        <w:bottom w:val="none" w:sz="0" w:space="0" w:color="auto"/>
        <w:right w:val="none" w:sz="0" w:space="0" w:color="auto"/>
      </w:divBdr>
    </w:div>
    <w:div w:id="1160535784">
      <w:bodyDiv w:val="1"/>
      <w:marLeft w:val="0"/>
      <w:marRight w:val="0"/>
      <w:marTop w:val="0"/>
      <w:marBottom w:val="0"/>
      <w:divBdr>
        <w:top w:val="none" w:sz="0" w:space="0" w:color="auto"/>
        <w:left w:val="none" w:sz="0" w:space="0" w:color="auto"/>
        <w:bottom w:val="none" w:sz="0" w:space="0" w:color="auto"/>
        <w:right w:val="none" w:sz="0" w:space="0" w:color="auto"/>
      </w:divBdr>
    </w:div>
    <w:div w:id="1160577747">
      <w:bodyDiv w:val="1"/>
      <w:marLeft w:val="0"/>
      <w:marRight w:val="0"/>
      <w:marTop w:val="0"/>
      <w:marBottom w:val="0"/>
      <w:divBdr>
        <w:top w:val="none" w:sz="0" w:space="0" w:color="auto"/>
        <w:left w:val="none" w:sz="0" w:space="0" w:color="auto"/>
        <w:bottom w:val="none" w:sz="0" w:space="0" w:color="auto"/>
        <w:right w:val="none" w:sz="0" w:space="0" w:color="auto"/>
      </w:divBdr>
    </w:div>
    <w:div w:id="1160660725">
      <w:bodyDiv w:val="1"/>
      <w:marLeft w:val="0"/>
      <w:marRight w:val="0"/>
      <w:marTop w:val="0"/>
      <w:marBottom w:val="0"/>
      <w:divBdr>
        <w:top w:val="none" w:sz="0" w:space="0" w:color="auto"/>
        <w:left w:val="none" w:sz="0" w:space="0" w:color="auto"/>
        <w:bottom w:val="none" w:sz="0" w:space="0" w:color="auto"/>
        <w:right w:val="none" w:sz="0" w:space="0" w:color="auto"/>
      </w:divBdr>
    </w:div>
    <w:div w:id="1160731414">
      <w:bodyDiv w:val="1"/>
      <w:marLeft w:val="0"/>
      <w:marRight w:val="0"/>
      <w:marTop w:val="0"/>
      <w:marBottom w:val="0"/>
      <w:divBdr>
        <w:top w:val="none" w:sz="0" w:space="0" w:color="auto"/>
        <w:left w:val="none" w:sz="0" w:space="0" w:color="auto"/>
        <w:bottom w:val="none" w:sz="0" w:space="0" w:color="auto"/>
        <w:right w:val="none" w:sz="0" w:space="0" w:color="auto"/>
      </w:divBdr>
    </w:div>
    <w:div w:id="1160731498">
      <w:bodyDiv w:val="1"/>
      <w:marLeft w:val="0"/>
      <w:marRight w:val="0"/>
      <w:marTop w:val="0"/>
      <w:marBottom w:val="0"/>
      <w:divBdr>
        <w:top w:val="none" w:sz="0" w:space="0" w:color="auto"/>
        <w:left w:val="none" w:sz="0" w:space="0" w:color="auto"/>
        <w:bottom w:val="none" w:sz="0" w:space="0" w:color="auto"/>
        <w:right w:val="none" w:sz="0" w:space="0" w:color="auto"/>
      </w:divBdr>
    </w:div>
    <w:div w:id="1160847528">
      <w:bodyDiv w:val="1"/>
      <w:marLeft w:val="0"/>
      <w:marRight w:val="0"/>
      <w:marTop w:val="0"/>
      <w:marBottom w:val="0"/>
      <w:divBdr>
        <w:top w:val="none" w:sz="0" w:space="0" w:color="auto"/>
        <w:left w:val="none" w:sz="0" w:space="0" w:color="auto"/>
        <w:bottom w:val="none" w:sz="0" w:space="0" w:color="auto"/>
        <w:right w:val="none" w:sz="0" w:space="0" w:color="auto"/>
      </w:divBdr>
    </w:div>
    <w:div w:id="1160849356">
      <w:bodyDiv w:val="1"/>
      <w:marLeft w:val="0"/>
      <w:marRight w:val="0"/>
      <w:marTop w:val="0"/>
      <w:marBottom w:val="0"/>
      <w:divBdr>
        <w:top w:val="none" w:sz="0" w:space="0" w:color="auto"/>
        <w:left w:val="none" w:sz="0" w:space="0" w:color="auto"/>
        <w:bottom w:val="none" w:sz="0" w:space="0" w:color="auto"/>
        <w:right w:val="none" w:sz="0" w:space="0" w:color="auto"/>
      </w:divBdr>
    </w:div>
    <w:div w:id="1160850234">
      <w:bodyDiv w:val="1"/>
      <w:marLeft w:val="0"/>
      <w:marRight w:val="0"/>
      <w:marTop w:val="0"/>
      <w:marBottom w:val="0"/>
      <w:divBdr>
        <w:top w:val="none" w:sz="0" w:space="0" w:color="auto"/>
        <w:left w:val="none" w:sz="0" w:space="0" w:color="auto"/>
        <w:bottom w:val="none" w:sz="0" w:space="0" w:color="auto"/>
        <w:right w:val="none" w:sz="0" w:space="0" w:color="auto"/>
      </w:divBdr>
    </w:div>
    <w:div w:id="1161046152">
      <w:bodyDiv w:val="1"/>
      <w:marLeft w:val="0"/>
      <w:marRight w:val="0"/>
      <w:marTop w:val="0"/>
      <w:marBottom w:val="0"/>
      <w:divBdr>
        <w:top w:val="none" w:sz="0" w:space="0" w:color="auto"/>
        <w:left w:val="none" w:sz="0" w:space="0" w:color="auto"/>
        <w:bottom w:val="none" w:sz="0" w:space="0" w:color="auto"/>
        <w:right w:val="none" w:sz="0" w:space="0" w:color="auto"/>
      </w:divBdr>
    </w:div>
    <w:div w:id="1161233447">
      <w:bodyDiv w:val="1"/>
      <w:marLeft w:val="0"/>
      <w:marRight w:val="0"/>
      <w:marTop w:val="0"/>
      <w:marBottom w:val="0"/>
      <w:divBdr>
        <w:top w:val="none" w:sz="0" w:space="0" w:color="auto"/>
        <w:left w:val="none" w:sz="0" w:space="0" w:color="auto"/>
        <w:bottom w:val="none" w:sz="0" w:space="0" w:color="auto"/>
        <w:right w:val="none" w:sz="0" w:space="0" w:color="auto"/>
      </w:divBdr>
    </w:div>
    <w:div w:id="1161314452">
      <w:bodyDiv w:val="1"/>
      <w:marLeft w:val="0"/>
      <w:marRight w:val="0"/>
      <w:marTop w:val="0"/>
      <w:marBottom w:val="0"/>
      <w:divBdr>
        <w:top w:val="none" w:sz="0" w:space="0" w:color="auto"/>
        <w:left w:val="none" w:sz="0" w:space="0" w:color="auto"/>
        <w:bottom w:val="none" w:sz="0" w:space="0" w:color="auto"/>
        <w:right w:val="none" w:sz="0" w:space="0" w:color="auto"/>
      </w:divBdr>
    </w:div>
    <w:div w:id="1161382925">
      <w:bodyDiv w:val="1"/>
      <w:marLeft w:val="0"/>
      <w:marRight w:val="0"/>
      <w:marTop w:val="0"/>
      <w:marBottom w:val="0"/>
      <w:divBdr>
        <w:top w:val="none" w:sz="0" w:space="0" w:color="auto"/>
        <w:left w:val="none" w:sz="0" w:space="0" w:color="auto"/>
        <w:bottom w:val="none" w:sz="0" w:space="0" w:color="auto"/>
        <w:right w:val="none" w:sz="0" w:space="0" w:color="auto"/>
      </w:divBdr>
    </w:div>
    <w:div w:id="1161433123">
      <w:bodyDiv w:val="1"/>
      <w:marLeft w:val="0"/>
      <w:marRight w:val="0"/>
      <w:marTop w:val="0"/>
      <w:marBottom w:val="0"/>
      <w:divBdr>
        <w:top w:val="none" w:sz="0" w:space="0" w:color="auto"/>
        <w:left w:val="none" w:sz="0" w:space="0" w:color="auto"/>
        <w:bottom w:val="none" w:sz="0" w:space="0" w:color="auto"/>
        <w:right w:val="none" w:sz="0" w:space="0" w:color="auto"/>
      </w:divBdr>
    </w:div>
    <w:div w:id="1161460027">
      <w:bodyDiv w:val="1"/>
      <w:marLeft w:val="0"/>
      <w:marRight w:val="0"/>
      <w:marTop w:val="0"/>
      <w:marBottom w:val="0"/>
      <w:divBdr>
        <w:top w:val="none" w:sz="0" w:space="0" w:color="auto"/>
        <w:left w:val="none" w:sz="0" w:space="0" w:color="auto"/>
        <w:bottom w:val="none" w:sz="0" w:space="0" w:color="auto"/>
        <w:right w:val="none" w:sz="0" w:space="0" w:color="auto"/>
      </w:divBdr>
    </w:div>
    <w:div w:id="1161461206">
      <w:bodyDiv w:val="1"/>
      <w:marLeft w:val="0"/>
      <w:marRight w:val="0"/>
      <w:marTop w:val="0"/>
      <w:marBottom w:val="0"/>
      <w:divBdr>
        <w:top w:val="none" w:sz="0" w:space="0" w:color="auto"/>
        <w:left w:val="none" w:sz="0" w:space="0" w:color="auto"/>
        <w:bottom w:val="none" w:sz="0" w:space="0" w:color="auto"/>
        <w:right w:val="none" w:sz="0" w:space="0" w:color="auto"/>
      </w:divBdr>
    </w:div>
    <w:div w:id="1161502035">
      <w:bodyDiv w:val="1"/>
      <w:marLeft w:val="0"/>
      <w:marRight w:val="0"/>
      <w:marTop w:val="0"/>
      <w:marBottom w:val="0"/>
      <w:divBdr>
        <w:top w:val="none" w:sz="0" w:space="0" w:color="auto"/>
        <w:left w:val="none" w:sz="0" w:space="0" w:color="auto"/>
        <w:bottom w:val="none" w:sz="0" w:space="0" w:color="auto"/>
        <w:right w:val="none" w:sz="0" w:space="0" w:color="auto"/>
      </w:divBdr>
    </w:div>
    <w:div w:id="1161579578">
      <w:bodyDiv w:val="1"/>
      <w:marLeft w:val="0"/>
      <w:marRight w:val="0"/>
      <w:marTop w:val="0"/>
      <w:marBottom w:val="0"/>
      <w:divBdr>
        <w:top w:val="none" w:sz="0" w:space="0" w:color="auto"/>
        <w:left w:val="none" w:sz="0" w:space="0" w:color="auto"/>
        <w:bottom w:val="none" w:sz="0" w:space="0" w:color="auto"/>
        <w:right w:val="none" w:sz="0" w:space="0" w:color="auto"/>
      </w:divBdr>
    </w:div>
    <w:div w:id="1161579605">
      <w:bodyDiv w:val="1"/>
      <w:marLeft w:val="0"/>
      <w:marRight w:val="0"/>
      <w:marTop w:val="0"/>
      <w:marBottom w:val="0"/>
      <w:divBdr>
        <w:top w:val="none" w:sz="0" w:space="0" w:color="auto"/>
        <w:left w:val="none" w:sz="0" w:space="0" w:color="auto"/>
        <w:bottom w:val="none" w:sz="0" w:space="0" w:color="auto"/>
        <w:right w:val="none" w:sz="0" w:space="0" w:color="auto"/>
      </w:divBdr>
    </w:div>
    <w:div w:id="1161582420">
      <w:bodyDiv w:val="1"/>
      <w:marLeft w:val="0"/>
      <w:marRight w:val="0"/>
      <w:marTop w:val="0"/>
      <w:marBottom w:val="0"/>
      <w:divBdr>
        <w:top w:val="none" w:sz="0" w:space="0" w:color="auto"/>
        <w:left w:val="none" w:sz="0" w:space="0" w:color="auto"/>
        <w:bottom w:val="none" w:sz="0" w:space="0" w:color="auto"/>
        <w:right w:val="none" w:sz="0" w:space="0" w:color="auto"/>
      </w:divBdr>
    </w:div>
    <w:div w:id="1161656126">
      <w:bodyDiv w:val="1"/>
      <w:marLeft w:val="0"/>
      <w:marRight w:val="0"/>
      <w:marTop w:val="0"/>
      <w:marBottom w:val="0"/>
      <w:divBdr>
        <w:top w:val="none" w:sz="0" w:space="0" w:color="auto"/>
        <w:left w:val="none" w:sz="0" w:space="0" w:color="auto"/>
        <w:bottom w:val="none" w:sz="0" w:space="0" w:color="auto"/>
        <w:right w:val="none" w:sz="0" w:space="0" w:color="auto"/>
      </w:divBdr>
    </w:div>
    <w:div w:id="1161845895">
      <w:bodyDiv w:val="1"/>
      <w:marLeft w:val="0"/>
      <w:marRight w:val="0"/>
      <w:marTop w:val="0"/>
      <w:marBottom w:val="0"/>
      <w:divBdr>
        <w:top w:val="none" w:sz="0" w:space="0" w:color="auto"/>
        <w:left w:val="none" w:sz="0" w:space="0" w:color="auto"/>
        <w:bottom w:val="none" w:sz="0" w:space="0" w:color="auto"/>
        <w:right w:val="none" w:sz="0" w:space="0" w:color="auto"/>
      </w:divBdr>
    </w:div>
    <w:div w:id="1162038952">
      <w:bodyDiv w:val="1"/>
      <w:marLeft w:val="0"/>
      <w:marRight w:val="0"/>
      <w:marTop w:val="0"/>
      <w:marBottom w:val="0"/>
      <w:divBdr>
        <w:top w:val="none" w:sz="0" w:space="0" w:color="auto"/>
        <w:left w:val="none" w:sz="0" w:space="0" w:color="auto"/>
        <w:bottom w:val="none" w:sz="0" w:space="0" w:color="auto"/>
        <w:right w:val="none" w:sz="0" w:space="0" w:color="auto"/>
      </w:divBdr>
    </w:div>
    <w:div w:id="1162159585">
      <w:bodyDiv w:val="1"/>
      <w:marLeft w:val="0"/>
      <w:marRight w:val="0"/>
      <w:marTop w:val="0"/>
      <w:marBottom w:val="0"/>
      <w:divBdr>
        <w:top w:val="none" w:sz="0" w:space="0" w:color="auto"/>
        <w:left w:val="none" w:sz="0" w:space="0" w:color="auto"/>
        <w:bottom w:val="none" w:sz="0" w:space="0" w:color="auto"/>
        <w:right w:val="none" w:sz="0" w:space="0" w:color="auto"/>
      </w:divBdr>
    </w:div>
    <w:div w:id="1162233124">
      <w:bodyDiv w:val="1"/>
      <w:marLeft w:val="0"/>
      <w:marRight w:val="0"/>
      <w:marTop w:val="0"/>
      <w:marBottom w:val="0"/>
      <w:divBdr>
        <w:top w:val="none" w:sz="0" w:space="0" w:color="auto"/>
        <w:left w:val="none" w:sz="0" w:space="0" w:color="auto"/>
        <w:bottom w:val="none" w:sz="0" w:space="0" w:color="auto"/>
        <w:right w:val="none" w:sz="0" w:space="0" w:color="auto"/>
      </w:divBdr>
    </w:div>
    <w:div w:id="1162234371">
      <w:bodyDiv w:val="1"/>
      <w:marLeft w:val="0"/>
      <w:marRight w:val="0"/>
      <w:marTop w:val="0"/>
      <w:marBottom w:val="0"/>
      <w:divBdr>
        <w:top w:val="none" w:sz="0" w:space="0" w:color="auto"/>
        <w:left w:val="none" w:sz="0" w:space="0" w:color="auto"/>
        <w:bottom w:val="none" w:sz="0" w:space="0" w:color="auto"/>
        <w:right w:val="none" w:sz="0" w:space="0" w:color="auto"/>
      </w:divBdr>
    </w:div>
    <w:div w:id="1162354481">
      <w:bodyDiv w:val="1"/>
      <w:marLeft w:val="0"/>
      <w:marRight w:val="0"/>
      <w:marTop w:val="0"/>
      <w:marBottom w:val="0"/>
      <w:divBdr>
        <w:top w:val="none" w:sz="0" w:space="0" w:color="auto"/>
        <w:left w:val="none" w:sz="0" w:space="0" w:color="auto"/>
        <w:bottom w:val="none" w:sz="0" w:space="0" w:color="auto"/>
        <w:right w:val="none" w:sz="0" w:space="0" w:color="auto"/>
      </w:divBdr>
    </w:div>
    <w:div w:id="1162425931">
      <w:bodyDiv w:val="1"/>
      <w:marLeft w:val="0"/>
      <w:marRight w:val="0"/>
      <w:marTop w:val="0"/>
      <w:marBottom w:val="0"/>
      <w:divBdr>
        <w:top w:val="none" w:sz="0" w:space="0" w:color="auto"/>
        <w:left w:val="none" w:sz="0" w:space="0" w:color="auto"/>
        <w:bottom w:val="none" w:sz="0" w:space="0" w:color="auto"/>
        <w:right w:val="none" w:sz="0" w:space="0" w:color="auto"/>
      </w:divBdr>
    </w:div>
    <w:div w:id="1162426941">
      <w:bodyDiv w:val="1"/>
      <w:marLeft w:val="0"/>
      <w:marRight w:val="0"/>
      <w:marTop w:val="0"/>
      <w:marBottom w:val="0"/>
      <w:divBdr>
        <w:top w:val="none" w:sz="0" w:space="0" w:color="auto"/>
        <w:left w:val="none" w:sz="0" w:space="0" w:color="auto"/>
        <w:bottom w:val="none" w:sz="0" w:space="0" w:color="auto"/>
        <w:right w:val="none" w:sz="0" w:space="0" w:color="auto"/>
      </w:divBdr>
    </w:div>
    <w:div w:id="1162432984">
      <w:bodyDiv w:val="1"/>
      <w:marLeft w:val="0"/>
      <w:marRight w:val="0"/>
      <w:marTop w:val="0"/>
      <w:marBottom w:val="0"/>
      <w:divBdr>
        <w:top w:val="none" w:sz="0" w:space="0" w:color="auto"/>
        <w:left w:val="none" w:sz="0" w:space="0" w:color="auto"/>
        <w:bottom w:val="none" w:sz="0" w:space="0" w:color="auto"/>
        <w:right w:val="none" w:sz="0" w:space="0" w:color="auto"/>
      </w:divBdr>
    </w:div>
    <w:div w:id="1162433595">
      <w:bodyDiv w:val="1"/>
      <w:marLeft w:val="0"/>
      <w:marRight w:val="0"/>
      <w:marTop w:val="0"/>
      <w:marBottom w:val="0"/>
      <w:divBdr>
        <w:top w:val="none" w:sz="0" w:space="0" w:color="auto"/>
        <w:left w:val="none" w:sz="0" w:space="0" w:color="auto"/>
        <w:bottom w:val="none" w:sz="0" w:space="0" w:color="auto"/>
        <w:right w:val="none" w:sz="0" w:space="0" w:color="auto"/>
      </w:divBdr>
    </w:div>
    <w:div w:id="1162618188">
      <w:bodyDiv w:val="1"/>
      <w:marLeft w:val="0"/>
      <w:marRight w:val="0"/>
      <w:marTop w:val="0"/>
      <w:marBottom w:val="0"/>
      <w:divBdr>
        <w:top w:val="none" w:sz="0" w:space="0" w:color="auto"/>
        <w:left w:val="none" w:sz="0" w:space="0" w:color="auto"/>
        <w:bottom w:val="none" w:sz="0" w:space="0" w:color="auto"/>
        <w:right w:val="none" w:sz="0" w:space="0" w:color="auto"/>
      </w:divBdr>
    </w:div>
    <w:div w:id="1162626941">
      <w:bodyDiv w:val="1"/>
      <w:marLeft w:val="0"/>
      <w:marRight w:val="0"/>
      <w:marTop w:val="0"/>
      <w:marBottom w:val="0"/>
      <w:divBdr>
        <w:top w:val="none" w:sz="0" w:space="0" w:color="auto"/>
        <w:left w:val="none" w:sz="0" w:space="0" w:color="auto"/>
        <w:bottom w:val="none" w:sz="0" w:space="0" w:color="auto"/>
        <w:right w:val="none" w:sz="0" w:space="0" w:color="auto"/>
      </w:divBdr>
    </w:div>
    <w:div w:id="1162817635">
      <w:bodyDiv w:val="1"/>
      <w:marLeft w:val="0"/>
      <w:marRight w:val="0"/>
      <w:marTop w:val="0"/>
      <w:marBottom w:val="0"/>
      <w:divBdr>
        <w:top w:val="none" w:sz="0" w:space="0" w:color="auto"/>
        <w:left w:val="none" w:sz="0" w:space="0" w:color="auto"/>
        <w:bottom w:val="none" w:sz="0" w:space="0" w:color="auto"/>
        <w:right w:val="none" w:sz="0" w:space="0" w:color="auto"/>
      </w:divBdr>
    </w:div>
    <w:div w:id="1162891029">
      <w:bodyDiv w:val="1"/>
      <w:marLeft w:val="0"/>
      <w:marRight w:val="0"/>
      <w:marTop w:val="0"/>
      <w:marBottom w:val="0"/>
      <w:divBdr>
        <w:top w:val="none" w:sz="0" w:space="0" w:color="auto"/>
        <w:left w:val="none" w:sz="0" w:space="0" w:color="auto"/>
        <w:bottom w:val="none" w:sz="0" w:space="0" w:color="auto"/>
        <w:right w:val="none" w:sz="0" w:space="0" w:color="auto"/>
      </w:divBdr>
    </w:div>
    <w:div w:id="1162894925">
      <w:bodyDiv w:val="1"/>
      <w:marLeft w:val="0"/>
      <w:marRight w:val="0"/>
      <w:marTop w:val="0"/>
      <w:marBottom w:val="0"/>
      <w:divBdr>
        <w:top w:val="none" w:sz="0" w:space="0" w:color="auto"/>
        <w:left w:val="none" w:sz="0" w:space="0" w:color="auto"/>
        <w:bottom w:val="none" w:sz="0" w:space="0" w:color="auto"/>
        <w:right w:val="none" w:sz="0" w:space="0" w:color="auto"/>
      </w:divBdr>
    </w:div>
    <w:div w:id="1163005646">
      <w:bodyDiv w:val="1"/>
      <w:marLeft w:val="0"/>
      <w:marRight w:val="0"/>
      <w:marTop w:val="0"/>
      <w:marBottom w:val="0"/>
      <w:divBdr>
        <w:top w:val="none" w:sz="0" w:space="0" w:color="auto"/>
        <w:left w:val="none" w:sz="0" w:space="0" w:color="auto"/>
        <w:bottom w:val="none" w:sz="0" w:space="0" w:color="auto"/>
        <w:right w:val="none" w:sz="0" w:space="0" w:color="auto"/>
      </w:divBdr>
    </w:div>
    <w:div w:id="1163204041">
      <w:bodyDiv w:val="1"/>
      <w:marLeft w:val="0"/>
      <w:marRight w:val="0"/>
      <w:marTop w:val="0"/>
      <w:marBottom w:val="0"/>
      <w:divBdr>
        <w:top w:val="none" w:sz="0" w:space="0" w:color="auto"/>
        <w:left w:val="none" w:sz="0" w:space="0" w:color="auto"/>
        <w:bottom w:val="none" w:sz="0" w:space="0" w:color="auto"/>
        <w:right w:val="none" w:sz="0" w:space="0" w:color="auto"/>
      </w:divBdr>
    </w:div>
    <w:div w:id="1163273363">
      <w:bodyDiv w:val="1"/>
      <w:marLeft w:val="0"/>
      <w:marRight w:val="0"/>
      <w:marTop w:val="0"/>
      <w:marBottom w:val="0"/>
      <w:divBdr>
        <w:top w:val="none" w:sz="0" w:space="0" w:color="auto"/>
        <w:left w:val="none" w:sz="0" w:space="0" w:color="auto"/>
        <w:bottom w:val="none" w:sz="0" w:space="0" w:color="auto"/>
        <w:right w:val="none" w:sz="0" w:space="0" w:color="auto"/>
      </w:divBdr>
    </w:div>
    <w:div w:id="1163280262">
      <w:bodyDiv w:val="1"/>
      <w:marLeft w:val="0"/>
      <w:marRight w:val="0"/>
      <w:marTop w:val="0"/>
      <w:marBottom w:val="0"/>
      <w:divBdr>
        <w:top w:val="none" w:sz="0" w:space="0" w:color="auto"/>
        <w:left w:val="none" w:sz="0" w:space="0" w:color="auto"/>
        <w:bottom w:val="none" w:sz="0" w:space="0" w:color="auto"/>
        <w:right w:val="none" w:sz="0" w:space="0" w:color="auto"/>
      </w:divBdr>
    </w:div>
    <w:div w:id="1163357780">
      <w:bodyDiv w:val="1"/>
      <w:marLeft w:val="0"/>
      <w:marRight w:val="0"/>
      <w:marTop w:val="0"/>
      <w:marBottom w:val="0"/>
      <w:divBdr>
        <w:top w:val="none" w:sz="0" w:space="0" w:color="auto"/>
        <w:left w:val="none" w:sz="0" w:space="0" w:color="auto"/>
        <w:bottom w:val="none" w:sz="0" w:space="0" w:color="auto"/>
        <w:right w:val="none" w:sz="0" w:space="0" w:color="auto"/>
      </w:divBdr>
    </w:div>
    <w:div w:id="1163546233">
      <w:bodyDiv w:val="1"/>
      <w:marLeft w:val="0"/>
      <w:marRight w:val="0"/>
      <w:marTop w:val="0"/>
      <w:marBottom w:val="0"/>
      <w:divBdr>
        <w:top w:val="none" w:sz="0" w:space="0" w:color="auto"/>
        <w:left w:val="none" w:sz="0" w:space="0" w:color="auto"/>
        <w:bottom w:val="none" w:sz="0" w:space="0" w:color="auto"/>
        <w:right w:val="none" w:sz="0" w:space="0" w:color="auto"/>
      </w:divBdr>
    </w:div>
    <w:div w:id="1163592450">
      <w:bodyDiv w:val="1"/>
      <w:marLeft w:val="0"/>
      <w:marRight w:val="0"/>
      <w:marTop w:val="0"/>
      <w:marBottom w:val="0"/>
      <w:divBdr>
        <w:top w:val="none" w:sz="0" w:space="0" w:color="auto"/>
        <w:left w:val="none" w:sz="0" w:space="0" w:color="auto"/>
        <w:bottom w:val="none" w:sz="0" w:space="0" w:color="auto"/>
        <w:right w:val="none" w:sz="0" w:space="0" w:color="auto"/>
      </w:divBdr>
    </w:div>
    <w:div w:id="1163624081">
      <w:bodyDiv w:val="1"/>
      <w:marLeft w:val="0"/>
      <w:marRight w:val="0"/>
      <w:marTop w:val="0"/>
      <w:marBottom w:val="0"/>
      <w:divBdr>
        <w:top w:val="none" w:sz="0" w:space="0" w:color="auto"/>
        <w:left w:val="none" w:sz="0" w:space="0" w:color="auto"/>
        <w:bottom w:val="none" w:sz="0" w:space="0" w:color="auto"/>
        <w:right w:val="none" w:sz="0" w:space="0" w:color="auto"/>
      </w:divBdr>
    </w:div>
    <w:div w:id="1163855731">
      <w:bodyDiv w:val="1"/>
      <w:marLeft w:val="0"/>
      <w:marRight w:val="0"/>
      <w:marTop w:val="0"/>
      <w:marBottom w:val="0"/>
      <w:divBdr>
        <w:top w:val="none" w:sz="0" w:space="0" w:color="auto"/>
        <w:left w:val="none" w:sz="0" w:space="0" w:color="auto"/>
        <w:bottom w:val="none" w:sz="0" w:space="0" w:color="auto"/>
        <w:right w:val="none" w:sz="0" w:space="0" w:color="auto"/>
      </w:divBdr>
    </w:div>
    <w:div w:id="1163862388">
      <w:bodyDiv w:val="1"/>
      <w:marLeft w:val="0"/>
      <w:marRight w:val="0"/>
      <w:marTop w:val="0"/>
      <w:marBottom w:val="0"/>
      <w:divBdr>
        <w:top w:val="none" w:sz="0" w:space="0" w:color="auto"/>
        <w:left w:val="none" w:sz="0" w:space="0" w:color="auto"/>
        <w:bottom w:val="none" w:sz="0" w:space="0" w:color="auto"/>
        <w:right w:val="none" w:sz="0" w:space="0" w:color="auto"/>
      </w:divBdr>
    </w:div>
    <w:div w:id="1163930771">
      <w:bodyDiv w:val="1"/>
      <w:marLeft w:val="0"/>
      <w:marRight w:val="0"/>
      <w:marTop w:val="0"/>
      <w:marBottom w:val="0"/>
      <w:divBdr>
        <w:top w:val="none" w:sz="0" w:space="0" w:color="auto"/>
        <w:left w:val="none" w:sz="0" w:space="0" w:color="auto"/>
        <w:bottom w:val="none" w:sz="0" w:space="0" w:color="auto"/>
        <w:right w:val="none" w:sz="0" w:space="0" w:color="auto"/>
      </w:divBdr>
    </w:div>
    <w:div w:id="1164007725">
      <w:bodyDiv w:val="1"/>
      <w:marLeft w:val="0"/>
      <w:marRight w:val="0"/>
      <w:marTop w:val="0"/>
      <w:marBottom w:val="0"/>
      <w:divBdr>
        <w:top w:val="none" w:sz="0" w:space="0" w:color="auto"/>
        <w:left w:val="none" w:sz="0" w:space="0" w:color="auto"/>
        <w:bottom w:val="none" w:sz="0" w:space="0" w:color="auto"/>
        <w:right w:val="none" w:sz="0" w:space="0" w:color="auto"/>
      </w:divBdr>
    </w:div>
    <w:div w:id="1164008887">
      <w:bodyDiv w:val="1"/>
      <w:marLeft w:val="0"/>
      <w:marRight w:val="0"/>
      <w:marTop w:val="0"/>
      <w:marBottom w:val="0"/>
      <w:divBdr>
        <w:top w:val="none" w:sz="0" w:space="0" w:color="auto"/>
        <w:left w:val="none" w:sz="0" w:space="0" w:color="auto"/>
        <w:bottom w:val="none" w:sz="0" w:space="0" w:color="auto"/>
        <w:right w:val="none" w:sz="0" w:space="0" w:color="auto"/>
      </w:divBdr>
    </w:div>
    <w:div w:id="1164126261">
      <w:bodyDiv w:val="1"/>
      <w:marLeft w:val="0"/>
      <w:marRight w:val="0"/>
      <w:marTop w:val="0"/>
      <w:marBottom w:val="0"/>
      <w:divBdr>
        <w:top w:val="none" w:sz="0" w:space="0" w:color="auto"/>
        <w:left w:val="none" w:sz="0" w:space="0" w:color="auto"/>
        <w:bottom w:val="none" w:sz="0" w:space="0" w:color="auto"/>
        <w:right w:val="none" w:sz="0" w:space="0" w:color="auto"/>
      </w:divBdr>
    </w:div>
    <w:div w:id="1164248271">
      <w:bodyDiv w:val="1"/>
      <w:marLeft w:val="0"/>
      <w:marRight w:val="0"/>
      <w:marTop w:val="0"/>
      <w:marBottom w:val="0"/>
      <w:divBdr>
        <w:top w:val="none" w:sz="0" w:space="0" w:color="auto"/>
        <w:left w:val="none" w:sz="0" w:space="0" w:color="auto"/>
        <w:bottom w:val="none" w:sz="0" w:space="0" w:color="auto"/>
        <w:right w:val="none" w:sz="0" w:space="0" w:color="auto"/>
      </w:divBdr>
    </w:div>
    <w:div w:id="1164248823">
      <w:bodyDiv w:val="1"/>
      <w:marLeft w:val="0"/>
      <w:marRight w:val="0"/>
      <w:marTop w:val="0"/>
      <w:marBottom w:val="0"/>
      <w:divBdr>
        <w:top w:val="none" w:sz="0" w:space="0" w:color="auto"/>
        <w:left w:val="none" w:sz="0" w:space="0" w:color="auto"/>
        <w:bottom w:val="none" w:sz="0" w:space="0" w:color="auto"/>
        <w:right w:val="none" w:sz="0" w:space="0" w:color="auto"/>
      </w:divBdr>
    </w:div>
    <w:div w:id="1164317725">
      <w:bodyDiv w:val="1"/>
      <w:marLeft w:val="0"/>
      <w:marRight w:val="0"/>
      <w:marTop w:val="0"/>
      <w:marBottom w:val="0"/>
      <w:divBdr>
        <w:top w:val="none" w:sz="0" w:space="0" w:color="auto"/>
        <w:left w:val="none" w:sz="0" w:space="0" w:color="auto"/>
        <w:bottom w:val="none" w:sz="0" w:space="0" w:color="auto"/>
        <w:right w:val="none" w:sz="0" w:space="0" w:color="auto"/>
      </w:divBdr>
    </w:div>
    <w:div w:id="1164735170">
      <w:bodyDiv w:val="1"/>
      <w:marLeft w:val="0"/>
      <w:marRight w:val="0"/>
      <w:marTop w:val="0"/>
      <w:marBottom w:val="0"/>
      <w:divBdr>
        <w:top w:val="none" w:sz="0" w:space="0" w:color="auto"/>
        <w:left w:val="none" w:sz="0" w:space="0" w:color="auto"/>
        <w:bottom w:val="none" w:sz="0" w:space="0" w:color="auto"/>
        <w:right w:val="none" w:sz="0" w:space="0" w:color="auto"/>
      </w:divBdr>
    </w:div>
    <w:div w:id="1165047801">
      <w:bodyDiv w:val="1"/>
      <w:marLeft w:val="0"/>
      <w:marRight w:val="0"/>
      <w:marTop w:val="0"/>
      <w:marBottom w:val="0"/>
      <w:divBdr>
        <w:top w:val="none" w:sz="0" w:space="0" w:color="auto"/>
        <w:left w:val="none" w:sz="0" w:space="0" w:color="auto"/>
        <w:bottom w:val="none" w:sz="0" w:space="0" w:color="auto"/>
        <w:right w:val="none" w:sz="0" w:space="0" w:color="auto"/>
      </w:divBdr>
    </w:div>
    <w:div w:id="1165126689">
      <w:bodyDiv w:val="1"/>
      <w:marLeft w:val="0"/>
      <w:marRight w:val="0"/>
      <w:marTop w:val="0"/>
      <w:marBottom w:val="0"/>
      <w:divBdr>
        <w:top w:val="none" w:sz="0" w:space="0" w:color="auto"/>
        <w:left w:val="none" w:sz="0" w:space="0" w:color="auto"/>
        <w:bottom w:val="none" w:sz="0" w:space="0" w:color="auto"/>
        <w:right w:val="none" w:sz="0" w:space="0" w:color="auto"/>
      </w:divBdr>
    </w:div>
    <w:div w:id="1165245155">
      <w:bodyDiv w:val="1"/>
      <w:marLeft w:val="0"/>
      <w:marRight w:val="0"/>
      <w:marTop w:val="0"/>
      <w:marBottom w:val="0"/>
      <w:divBdr>
        <w:top w:val="none" w:sz="0" w:space="0" w:color="auto"/>
        <w:left w:val="none" w:sz="0" w:space="0" w:color="auto"/>
        <w:bottom w:val="none" w:sz="0" w:space="0" w:color="auto"/>
        <w:right w:val="none" w:sz="0" w:space="0" w:color="auto"/>
      </w:divBdr>
    </w:div>
    <w:div w:id="1165441858">
      <w:bodyDiv w:val="1"/>
      <w:marLeft w:val="0"/>
      <w:marRight w:val="0"/>
      <w:marTop w:val="0"/>
      <w:marBottom w:val="0"/>
      <w:divBdr>
        <w:top w:val="none" w:sz="0" w:space="0" w:color="auto"/>
        <w:left w:val="none" w:sz="0" w:space="0" w:color="auto"/>
        <w:bottom w:val="none" w:sz="0" w:space="0" w:color="auto"/>
        <w:right w:val="none" w:sz="0" w:space="0" w:color="auto"/>
      </w:divBdr>
    </w:div>
    <w:div w:id="1165509503">
      <w:bodyDiv w:val="1"/>
      <w:marLeft w:val="0"/>
      <w:marRight w:val="0"/>
      <w:marTop w:val="0"/>
      <w:marBottom w:val="0"/>
      <w:divBdr>
        <w:top w:val="none" w:sz="0" w:space="0" w:color="auto"/>
        <w:left w:val="none" w:sz="0" w:space="0" w:color="auto"/>
        <w:bottom w:val="none" w:sz="0" w:space="0" w:color="auto"/>
        <w:right w:val="none" w:sz="0" w:space="0" w:color="auto"/>
      </w:divBdr>
    </w:div>
    <w:div w:id="1165704500">
      <w:bodyDiv w:val="1"/>
      <w:marLeft w:val="0"/>
      <w:marRight w:val="0"/>
      <w:marTop w:val="0"/>
      <w:marBottom w:val="0"/>
      <w:divBdr>
        <w:top w:val="none" w:sz="0" w:space="0" w:color="auto"/>
        <w:left w:val="none" w:sz="0" w:space="0" w:color="auto"/>
        <w:bottom w:val="none" w:sz="0" w:space="0" w:color="auto"/>
        <w:right w:val="none" w:sz="0" w:space="0" w:color="auto"/>
      </w:divBdr>
    </w:div>
    <w:div w:id="1165785577">
      <w:bodyDiv w:val="1"/>
      <w:marLeft w:val="0"/>
      <w:marRight w:val="0"/>
      <w:marTop w:val="0"/>
      <w:marBottom w:val="0"/>
      <w:divBdr>
        <w:top w:val="none" w:sz="0" w:space="0" w:color="auto"/>
        <w:left w:val="none" w:sz="0" w:space="0" w:color="auto"/>
        <w:bottom w:val="none" w:sz="0" w:space="0" w:color="auto"/>
        <w:right w:val="none" w:sz="0" w:space="0" w:color="auto"/>
      </w:divBdr>
    </w:div>
    <w:div w:id="1165979105">
      <w:bodyDiv w:val="1"/>
      <w:marLeft w:val="0"/>
      <w:marRight w:val="0"/>
      <w:marTop w:val="0"/>
      <w:marBottom w:val="0"/>
      <w:divBdr>
        <w:top w:val="none" w:sz="0" w:space="0" w:color="auto"/>
        <w:left w:val="none" w:sz="0" w:space="0" w:color="auto"/>
        <w:bottom w:val="none" w:sz="0" w:space="0" w:color="auto"/>
        <w:right w:val="none" w:sz="0" w:space="0" w:color="auto"/>
      </w:divBdr>
    </w:div>
    <w:div w:id="1166213232">
      <w:bodyDiv w:val="1"/>
      <w:marLeft w:val="0"/>
      <w:marRight w:val="0"/>
      <w:marTop w:val="0"/>
      <w:marBottom w:val="0"/>
      <w:divBdr>
        <w:top w:val="none" w:sz="0" w:space="0" w:color="auto"/>
        <w:left w:val="none" w:sz="0" w:space="0" w:color="auto"/>
        <w:bottom w:val="none" w:sz="0" w:space="0" w:color="auto"/>
        <w:right w:val="none" w:sz="0" w:space="0" w:color="auto"/>
      </w:divBdr>
    </w:div>
    <w:div w:id="1166244884">
      <w:bodyDiv w:val="1"/>
      <w:marLeft w:val="0"/>
      <w:marRight w:val="0"/>
      <w:marTop w:val="0"/>
      <w:marBottom w:val="0"/>
      <w:divBdr>
        <w:top w:val="none" w:sz="0" w:space="0" w:color="auto"/>
        <w:left w:val="none" w:sz="0" w:space="0" w:color="auto"/>
        <w:bottom w:val="none" w:sz="0" w:space="0" w:color="auto"/>
        <w:right w:val="none" w:sz="0" w:space="0" w:color="auto"/>
      </w:divBdr>
    </w:div>
    <w:div w:id="1166441042">
      <w:bodyDiv w:val="1"/>
      <w:marLeft w:val="0"/>
      <w:marRight w:val="0"/>
      <w:marTop w:val="0"/>
      <w:marBottom w:val="0"/>
      <w:divBdr>
        <w:top w:val="none" w:sz="0" w:space="0" w:color="auto"/>
        <w:left w:val="none" w:sz="0" w:space="0" w:color="auto"/>
        <w:bottom w:val="none" w:sz="0" w:space="0" w:color="auto"/>
        <w:right w:val="none" w:sz="0" w:space="0" w:color="auto"/>
      </w:divBdr>
    </w:div>
    <w:div w:id="1166476895">
      <w:bodyDiv w:val="1"/>
      <w:marLeft w:val="0"/>
      <w:marRight w:val="0"/>
      <w:marTop w:val="0"/>
      <w:marBottom w:val="0"/>
      <w:divBdr>
        <w:top w:val="none" w:sz="0" w:space="0" w:color="auto"/>
        <w:left w:val="none" w:sz="0" w:space="0" w:color="auto"/>
        <w:bottom w:val="none" w:sz="0" w:space="0" w:color="auto"/>
        <w:right w:val="none" w:sz="0" w:space="0" w:color="auto"/>
      </w:divBdr>
    </w:div>
    <w:div w:id="1166482200">
      <w:bodyDiv w:val="1"/>
      <w:marLeft w:val="0"/>
      <w:marRight w:val="0"/>
      <w:marTop w:val="0"/>
      <w:marBottom w:val="0"/>
      <w:divBdr>
        <w:top w:val="none" w:sz="0" w:space="0" w:color="auto"/>
        <w:left w:val="none" w:sz="0" w:space="0" w:color="auto"/>
        <w:bottom w:val="none" w:sz="0" w:space="0" w:color="auto"/>
        <w:right w:val="none" w:sz="0" w:space="0" w:color="auto"/>
      </w:divBdr>
    </w:div>
    <w:div w:id="1166555435">
      <w:bodyDiv w:val="1"/>
      <w:marLeft w:val="0"/>
      <w:marRight w:val="0"/>
      <w:marTop w:val="0"/>
      <w:marBottom w:val="0"/>
      <w:divBdr>
        <w:top w:val="none" w:sz="0" w:space="0" w:color="auto"/>
        <w:left w:val="none" w:sz="0" w:space="0" w:color="auto"/>
        <w:bottom w:val="none" w:sz="0" w:space="0" w:color="auto"/>
        <w:right w:val="none" w:sz="0" w:space="0" w:color="auto"/>
      </w:divBdr>
    </w:div>
    <w:div w:id="1166557497">
      <w:bodyDiv w:val="1"/>
      <w:marLeft w:val="0"/>
      <w:marRight w:val="0"/>
      <w:marTop w:val="0"/>
      <w:marBottom w:val="0"/>
      <w:divBdr>
        <w:top w:val="none" w:sz="0" w:space="0" w:color="auto"/>
        <w:left w:val="none" w:sz="0" w:space="0" w:color="auto"/>
        <w:bottom w:val="none" w:sz="0" w:space="0" w:color="auto"/>
        <w:right w:val="none" w:sz="0" w:space="0" w:color="auto"/>
      </w:divBdr>
    </w:div>
    <w:div w:id="1166870438">
      <w:bodyDiv w:val="1"/>
      <w:marLeft w:val="0"/>
      <w:marRight w:val="0"/>
      <w:marTop w:val="0"/>
      <w:marBottom w:val="0"/>
      <w:divBdr>
        <w:top w:val="none" w:sz="0" w:space="0" w:color="auto"/>
        <w:left w:val="none" w:sz="0" w:space="0" w:color="auto"/>
        <w:bottom w:val="none" w:sz="0" w:space="0" w:color="auto"/>
        <w:right w:val="none" w:sz="0" w:space="0" w:color="auto"/>
      </w:divBdr>
    </w:div>
    <w:div w:id="1167015966">
      <w:bodyDiv w:val="1"/>
      <w:marLeft w:val="0"/>
      <w:marRight w:val="0"/>
      <w:marTop w:val="0"/>
      <w:marBottom w:val="0"/>
      <w:divBdr>
        <w:top w:val="none" w:sz="0" w:space="0" w:color="auto"/>
        <w:left w:val="none" w:sz="0" w:space="0" w:color="auto"/>
        <w:bottom w:val="none" w:sz="0" w:space="0" w:color="auto"/>
        <w:right w:val="none" w:sz="0" w:space="0" w:color="auto"/>
      </w:divBdr>
    </w:div>
    <w:div w:id="1167016352">
      <w:bodyDiv w:val="1"/>
      <w:marLeft w:val="0"/>
      <w:marRight w:val="0"/>
      <w:marTop w:val="0"/>
      <w:marBottom w:val="0"/>
      <w:divBdr>
        <w:top w:val="none" w:sz="0" w:space="0" w:color="auto"/>
        <w:left w:val="none" w:sz="0" w:space="0" w:color="auto"/>
        <w:bottom w:val="none" w:sz="0" w:space="0" w:color="auto"/>
        <w:right w:val="none" w:sz="0" w:space="0" w:color="auto"/>
      </w:divBdr>
    </w:div>
    <w:div w:id="1167137431">
      <w:bodyDiv w:val="1"/>
      <w:marLeft w:val="0"/>
      <w:marRight w:val="0"/>
      <w:marTop w:val="0"/>
      <w:marBottom w:val="0"/>
      <w:divBdr>
        <w:top w:val="none" w:sz="0" w:space="0" w:color="auto"/>
        <w:left w:val="none" w:sz="0" w:space="0" w:color="auto"/>
        <w:bottom w:val="none" w:sz="0" w:space="0" w:color="auto"/>
        <w:right w:val="none" w:sz="0" w:space="0" w:color="auto"/>
      </w:divBdr>
    </w:div>
    <w:div w:id="1167214477">
      <w:bodyDiv w:val="1"/>
      <w:marLeft w:val="0"/>
      <w:marRight w:val="0"/>
      <w:marTop w:val="0"/>
      <w:marBottom w:val="0"/>
      <w:divBdr>
        <w:top w:val="none" w:sz="0" w:space="0" w:color="auto"/>
        <w:left w:val="none" w:sz="0" w:space="0" w:color="auto"/>
        <w:bottom w:val="none" w:sz="0" w:space="0" w:color="auto"/>
        <w:right w:val="none" w:sz="0" w:space="0" w:color="auto"/>
      </w:divBdr>
    </w:div>
    <w:div w:id="1167359299">
      <w:bodyDiv w:val="1"/>
      <w:marLeft w:val="0"/>
      <w:marRight w:val="0"/>
      <w:marTop w:val="0"/>
      <w:marBottom w:val="0"/>
      <w:divBdr>
        <w:top w:val="none" w:sz="0" w:space="0" w:color="auto"/>
        <w:left w:val="none" w:sz="0" w:space="0" w:color="auto"/>
        <w:bottom w:val="none" w:sz="0" w:space="0" w:color="auto"/>
        <w:right w:val="none" w:sz="0" w:space="0" w:color="auto"/>
      </w:divBdr>
    </w:div>
    <w:div w:id="1167591567">
      <w:bodyDiv w:val="1"/>
      <w:marLeft w:val="0"/>
      <w:marRight w:val="0"/>
      <w:marTop w:val="0"/>
      <w:marBottom w:val="0"/>
      <w:divBdr>
        <w:top w:val="none" w:sz="0" w:space="0" w:color="auto"/>
        <w:left w:val="none" w:sz="0" w:space="0" w:color="auto"/>
        <w:bottom w:val="none" w:sz="0" w:space="0" w:color="auto"/>
        <w:right w:val="none" w:sz="0" w:space="0" w:color="auto"/>
      </w:divBdr>
    </w:div>
    <w:div w:id="1167594053">
      <w:bodyDiv w:val="1"/>
      <w:marLeft w:val="0"/>
      <w:marRight w:val="0"/>
      <w:marTop w:val="0"/>
      <w:marBottom w:val="0"/>
      <w:divBdr>
        <w:top w:val="none" w:sz="0" w:space="0" w:color="auto"/>
        <w:left w:val="none" w:sz="0" w:space="0" w:color="auto"/>
        <w:bottom w:val="none" w:sz="0" w:space="0" w:color="auto"/>
        <w:right w:val="none" w:sz="0" w:space="0" w:color="auto"/>
      </w:divBdr>
    </w:div>
    <w:div w:id="1167748865">
      <w:bodyDiv w:val="1"/>
      <w:marLeft w:val="0"/>
      <w:marRight w:val="0"/>
      <w:marTop w:val="0"/>
      <w:marBottom w:val="0"/>
      <w:divBdr>
        <w:top w:val="none" w:sz="0" w:space="0" w:color="auto"/>
        <w:left w:val="none" w:sz="0" w:space="0" w:color="auto"/>
        <w:bottom w:val="none" w:sz="0" w:space="0" w:color="auto"/>
        <w:right w:val="none" w:sz="0" w:space="0" w:color="auto"/>
      </w:divBdr>
    </w:div>
    <w:div w:id="1168012392">
      <w:bodyDiv w:val="1"/>
      <w:marLeft w:val="0"/>
      <w:marRight w:val="0"/>
      <w:marTop w:val="0"/>
      <w:marBottom w:val="0"/>
      <w:divBdr>
        <w:top w:val="none" w:sz="0" w:space="0" w:color="auto"/>
        <w:left w:val="none" w:sz="0" w:space="0" w:color="auto"/>
        <w:bottom w:val="none" w:sz="0" w:space="0" w:color="auto"/>
        <w:right w:val="none" w:sz="0" w:space="0" w:color="auto"/>
      </w:divBdr>
    </w:div>
    <w:div w:id="1168061089">
      <w:bodyDiv w:val="1"/>
      <w:marLeft w:val="0"/>
      <w:marRight w:val="0"/>
      <w:marTop w:val="0"/>
      <w:marBottom w:val="0"/>
      <w:divBdr>
        <w:top w:val="none" w:sz="0" w:space="0" w:color="auto"/>
        <w:left w:val="none" w:sz="0" w:space="0" w:color="auto"/>
        <w:bottom w:val="none" w:sz="0" w:space="0" w:color="auto"/>
        <w:right w:val="none" w:sz="0" w:space="0" w:color="auto"/>
      </w:divBdr>
    </w:div>
    <w:div w:id="1168473112">
      <w:bodyDiv w:val="1"/>
      <w:marLeft w:val="0"/>
      <w:marRight w:val="0"/>
      <w:marTop w:val="0"/>
      <w:marBottom w:val="0"/>
      <w:divBdr>
        <w:top w:val="none" w:sz="0" w:space="0" w:color="auto"/>
        <w:left w:val="none" w:sz="0" w:space="0" w:color="auto"/>
        <w:bottom w:val="none" w:sz="0" w:space="0" w:color="auto"/>
        <w:right w:val="none" w:sz="0" w:space="0" w:color="auto"/>
      </w:divBdr>
    </w:div>
    <w:div w:id="1168518988">
      <w:bodyDiv w:val="1"/>
      <w:marLeft w:val="0"/>
      <w:marRight w:val="0"/>
      <w:marTop w:val="0"/>
      <w:marBottom w:val="0"/>
      <w:divBdr>
        <w:top w:val="none" w:sz="0" w:space="0" w:color="auto"/>
        <w:left w:val="none" w:sz="0" w:space="0" w:color="auto"/>
        <w:bottom w:val="none" w:sz="0" w:space="0" w:color="auto"/>
        <w:right w:val="none" w:sz="0" w:space="0" w:color="auto"/>
      </w:divBdr>
    </w:div>
    <w:div w:id="1168709907">
      <w:bodyDiv w:val="1"/>
      <w:marLeft w:val="0"/>
      <w:marRight w:val="0"/>
      <w:marTop w:val="0"/>
      <w:marBottom w:val="0"/>
      <w:divBdr>
        <w:top w:val="none" w:sz="0" w:space="0" w:color="auto"/>
        <w:left w:val="none" w:sz="0" w:space="0" w:color="auto"/>
        <w:bottom w:val="none" w:sz="0" w:space="0" w:color="auto"/>
        <w:right w:val="none" w:sz="0" w:space="0" w:color="auto"/>
      </w:divBdr>
    </w:div>
    <w:div w:id="1168713785">
      <w:bodyDiv w:val="1"/>
      <w:marLeft w:val="0"/>
      <w:marRight w:val="0"/>
      <w:marTop w:val="0"/>
      <w:marBottom w:val="0"/>
      <w:divBdr>
        <w:top w:val="none" w:sz="0" w:space="0" w:color="auto"/>
        <w:left w:val="none" w:sz="0" w:space="0" w:color="auto"/>
        <w:bottom w:val="none" w:sz="0" w:space="0" w:color="auto"/>
        <w:right w:val="none" w:sz="0" w:space="0" w:color="auto"/>
      </w:divBdr>
    </w:div>
    <w:div w:id="1168787151">
      <w:bodyDiv w:val="1"/>
      <w:marLeft w:val="0"/>
      <w:marRight w:val="0"/>
      <w:marTop w:val="0"/>
      <w:marBottom w:val="0"/>
      <w:divBdr>
        <w:top w:val="none" w:sz="0" w:space="0" w:color="auto"/>
        <w:left w:val="none" w:sz="0" w:space="0" w:color="auto"/>
        <w:bottom w:val="none" w:sz="0" w:space="0" w:color="auto"/>
        <w:right w:val="none" w:sz="0" w:space="0" w:color="auto"/>
      </w:divBdr>
    </w:div>
    <w:div w:id="1168860138">
      <w:bodyDiv w:val="1"/>
      <w:marLeft w:val="0"/>
      <w:marRight w:val="0"/>
      <w:marTop w:val="0"/>
      <w:marBottom w:val="0"/>
      <w:divBdr>
        <w:top w:val="none" w:sz="0" w:space="0" w:color="auto"/>
        <w:left w:val="none" w:sz="0" w:space="0" w:color="auto"/>
        <w:bottom w:val="none" w:sz="0" w:space="0" w:color="auto"/>
        <w:right w:val="none" w:sz="0" w:space="0" w:color="auto"/>
      </w:divBdr>
    </w:div>
    <w:div w:id="1168862505">
      <w:bodyDiv w:val="1"/>
      <w:marLeft w:val="0"/>
      <w:marRight w:val="0"/>
      <w:marTop w:val="0"/>
      <w:marBottom w:val="0"/>
      <w:divBdr>
        <w:top w:val="none" w:sz="0" w:space="0" w:color="auto"/>
        <w:left w:val="none" w:sz="0" w:space="0" w:color="auto"/>
        <w:bottom w:val="none" w:sz="0" w:space="0" w:color="auto"/>
        <w:right w:val="none" w:sz="0" w:space="0" w:color="auto"/>
      </w:divBdr>
    </w:div>
    <w:div w:id="1169176460">
      <w:bodyDiv w:val="1"/>
      <w:marLeft w:val="0"/>
      <w:marRight w:val="0"/>
      <w:marTop w:val="0"/>
      <w:marBottom w:val="0"/>
      <w:divBdr>
        <w:top w:val="none" w:sz="0" w:space="0" w:color="auto"/>
        <w:left w:val="none" w:sz="0" w:space="0" w:color="auto"/>
        <w:bottom w:val="none" w:sz="0" w:space="0" w:color="auto"/>
        <w:right w:val="none" w:sz="0" w:space="0" w:color="auto"/>
      </w:divBdr>
    </w:div>
    <w:div w:id="1169294662">
      <w:bodyDiv w:val="1"/>
      <w:marLeft w:val="0"/>
      <w:marRight w:val="0"/>
      <w:marTop w:val="0"/>
      <w:marBottom w:val="0"/>
      <w:divBdr>
        <w:top w:val="none" w:sz="0" w:space="0" w:color="auto"/>
        <w:left w:val="none" w:sz="0" w:space="0" w:color="auto"/>
        <w:bottom w:val="none" w:sz="0" w:space="0" w:color="auto"/>
        <w:right w:val="none" w:sz="0" w:space="0" w:color="auto"/>
      </w:divBdr>
    </w:div>
    <w:div w:id="1169297159">
      <w:bodyDiv w:val="1"/>
      <w:marLeft w:val="0"/>
      <w:marRight w:val="0"/>
      <w:marTop w:val="0"/>
      <w:marBottom w:val="0"/>
      <w:divBdr>
        <w:top w:val="none" w:sz="0" w:space="0" w:color="auto"/>
        <w:left w:val="none" w:sz="0" w:space="0" w:color="auto"/>
        <w:bottom w:val="none" w:sz="0" w:space="0" w:color="auto"/>
        <w:right w:val="none" w:sz="0" w:space="0" w:color="auto"/>
      </w:divBdr>
    </w:div>
    <w:div w:id="1169325936">
      <w:bodyDiv w:val="1"/>
      <w:marLeft w:val="0"/>
      <w:marRight w:val="0"/>
      <w:marTop w:val="0"/>
      <w:marBottom w:val="0"/>
      <w:divBdr>
        <w:top w:val="none" w:sz="0" w:space="0" w:color="auto"/>
        <w:left w:val="none" w:sz="0" w:space="0" w:color="auto"/>
        <w:bottom w:val="none" w:sz="0" w:space="0" w:color="auto"/>
        <w:right w:val="none" w:sz="0" w:space="0" w:color="auto"/>
      </w:divBdr>
    </w:div>
    <w:div w:id="1169632798">
      <w:bodyDiv w:val="1"/>
      <w:marLeft w:val="0"/>
      <w:marRight w:val="0"/>
      <w:marTop w:val="0"/>
      <w:marBottom w:val="0"/>
      <w:divBdr>
        <w:top w:val="none" w:sz="0" w:space="0" w:color="auto"/>
        <w:left w:val="none" w:sz="0" w:space="0" w:color="auto"/>
        <w:bottom w:val="none" w:sz="0" w:space="0" w:color="auto"/>
        <w:right w:val="none" w:sz="0" w:space="0" w:color="auto"/>
      </w:divBdr>
    </w:div>
    <w:div w:id="1169640222">
      <w:bodyDiv w:val="1"/>
      <w:marLeft w:val="0"/>
      <w:marRight w:val="0"/>
      <w:marTop w:val="0"/>
      <w:marBottom w:val="0"/>
      <w:divBdr>
        <w:top w:val="none" w:sz="0" w:space="0" w:color="auto"/>
        <w:left w:val="none" w:sz="0" w:space="0" w:color="auto"/>
        <w:bottom w:val="none" w:sz="0" w:space="0" w:color="auto"/>
        <w:right w:val="none" w:sz="0" w:space="0" w:color="auto"/>
      </w:divBdr>
    </w:div>
    <w:div w:id="1169753752">
      <w:bodyDiv w:val="1"/>
      <w:marLeft w:val="0"/>
      <w:marRight w:val="0"/>
      <w:marTop w:val="0"/>
      <w:marBottom w:val="0"/>
      <w:divBdr>
        <w:top w:val="none" w:sz="0" w:space="0" w:color="auto"/>
        <w:left w:val="none" w:sz="0" w:space="0" w:color="auto"/>
        <w:bottom w:val="none" w:sz="0" w:space="0" w:color="auto"/>
        <w:right w:val="none" w:sz="0" w:space="0" w:color="auto"/>
      </w:divBdr>
    </w:div>
    <w:div w:id="1169755891">
      <w:bodyDiv w:val="1"/>
      <w:marLeft w:val="0"/>
      <w:marRight w:val="0"/>
      <w:marTop w:val="0"/>
      <w:marBottom w:val="0"/>
      <w:divBdr>
        <w:top w:val="none" w:sz="0" w:space="0" w:color="auto"/>
        <w:left w:val="none" w:sz="0" w:space="0" w:color="auto"/>
        <w:bottom w:val="none" w:sz="0" w:space="0" w:color="auto"/>
        <w:right w:val="none" w:sz="0" w:space="0" w:color="auto"/>
      </w:divBdr>
    </w:div>
    <w:div w:id="1169759281">
      <w:bodyDiv w:val="1"/>
      <w:marLeft w:val="0"/>
      <w:marRight w:val="0"/>
      <w:marTop w:val="0"/>
      <w:marBottom w:val="0"/>
      <w:divBdr>
        <w:top w:val="none" w:sz="0" w:space="0" w:color="auto"/>
        <w:left w:val="none" w:sz="0" w:space="0" w:color="auto"/>
        <w:bottom w:val="none" w:sz="0" w:space="0" w:color="auto"/>
        <w:right w:val="none" w:sz="0" w:space="0" w:color="auto"/>
      </w:divBdr>
    </w:div>
    <w:div w:id="1169951023">
      <w:bodyDiv w:val="1"/>
      <w:marLeft w:val="0"/>
      <w:marRight w:val="0"/>
      <w:marTop w:val="0"/>
      <w:marBottom w:val="0"/>
      <w:divBdr>
        <w:top w:val="none" w:sz="0" w:space="0" w:color="auto"/>
        <w:left w:val="none" w:sz="0" w:space="0" w:color="auto"/>
        <w:bottom w:val="none" w:sz="0" w:space="0" w:color="auto"/>
        <w:right w:val="none" w:sz="0" w:space="0" w:color="auto"/>
      </w:divBdr>
    </w:div>
    <w:div w:id="1169981078">
      <w:bodyDiv w:val="1"/>
      <w:marLeft w:val="0"/>
      <w:marRight w:val="0"/>
      <w:marTop w:val="0"/>
      <w:marBottom w:val="0"/>
      <w:divBdr>
        <w:top w:val="none" w:sz="0" w:space="0" w:color="auto"/>
        <w:left w:val="none" w:sz="0" w:space="0" w:color="auto"/>
        <w:bottom w:val="none" w:sz="0" w:space="0" w:color="auto"/>
        <w:right w:val="none" w:sz="0" w:space="0" w:color="auto"/>
      </w:divBdr>
    </w:div>
    <w:div w:id="1170292621">
      <w:bodyDiv w:val="1"/>
      <w:marLeft w:val="0"/>
      <w:marRight w:val="0"/>
      <w:marTop w:val="0"/>
      <w:marBottom w:val="0"/>
      <w:divBdr>
        <w:top w:val="none" w:sz="0" w:space="0" w:color="auto"/>
        <w:left w:val="none" w:sz="0" w:space="0" w:color="auto"/>
        <w:bottom w:val="none" w:sz="0" w:space="0" w:color="auto"/>
        <w:right w:val="none" w:sz="0" w:space="0" w:color="auto"/>
      </w:divBdr>
    </w:div>
    <w:div w:id="1170413170">
      <w:bodyDiv w:val="1"/>
      <w:marLeft w:val="0"/>
      <w:marRight w:val="0"/>
      <w:marTop w:val="0"/>
      <w:marBottom w:val="0"/>
      <w:divBdr>
        <w:top w:val="none" w:sz="0" w:space="0" w:color="auto"/>
        <w:left w:val="none" w:sz="0" w:space="0" w:color="auto"/>
        <w:bottom w:val="none" w:sz="0" w:space="0" w:color="auto"/>
        <w:right w:val="none" w:sz="0" w:space="0" w:color="auto"/>
      </w:divBdr>
    </w:div>
    <w:div w:id="1170484883">
      <w:bodyDiv w:val="1"/>
      <w:marLeft w:val="0"/>
      <w:marRight w:val="0"/>
      <w:marTop w:val="0"/>
      <w:marBottom w:val="0"/>
      <w:divBdr>
        <w:top w:val="none" w:sz="0" w:space="0" w:color="auto"/>
        <w:left w:val="none" w:sz="0" w:space="0" w:color="auto"/>
        <w:bottom w:val="none" w:sz="0" w:space="0" w:color="auto"/>
        <w:right w:val="none" w:sz="0" w:space="0" w:color="auto"/>
      </w:divBdr>
    </w:div>
    <w:div w:id="1170559070">
      <w:bodyDiv w:val="1"/>
      <w:marLeft w:val="0"/>
      <w:marRight w:val="0"/>
      <w:marTop w:val="0"/>
      <w:marBottom w:val="0"/>
      <w:divBdr>
        <w:top w:val="none" w:sz="0" w:space="0" w:color="auto"/>
        <w:left w:val="none" w:sz="0" w:space="0" w:color="auto"/>
        <w:bottom w:val="none" w:sz="0" w:space="0" w:color="auto"/>
        <w:right w:val="none" w:sz="0" w:space="0" w:color="auto"/>
      </w:divBdr>
    </w:div>
    <w:div w:id="1170674525">
      <w:bodyDiv w:val="1"/>
      <w:marLeft w:val="0"/>
      <w:marRight w:val="0"/>
      <w:marTop w:val="0"/>
      <w:marBottom w:val="0"/>
      <w:divBdr>
        <w:top w:val="none" w:sz="0" w:space="0" w:color="auto"/>
        <w:left w:val="none" w:sz="0" w:space="0" w:color="auto"/>
        <w:bottom w:val="none" w:sz="0" w:space="0" w:color="auto"/>
        <w:right w:val="none" w:sz="0" w:space="0" w:color="auto"/>
      </w:divBdr>
    </w:div>
    <w:div w:id="1170677965">
      <w:bodyDiv w:val="1"/>
      <w:marLeft w:val="0"/>
      <w:marRight w:val="0"/>
      <w:marTop w:val="0"/>
      <w:marBottom w:val="0"/>
      <w:divBdr>
        <w:top w:val="none" w:sz="0" w:space="0" w:color="auto"/>
        <w:left w:val="none" w:sz="0" w:space="0" w:color="auto"/>
        <w:bottom w:val="none" w:sz="0" w:space="0" w:color="auto"/>
        <w:right w:val="none" w:sz="0" w:space="0" w:color="auto"/>
      </w:divBdr>
    </w:div>
    <w:div w:id="1170869438">
      <w:bodyDiv w:val="1"/>
      <w:marLeft w:val="0"/>
      <w:marRight w:val="0"/>
      <w:marTop w:val="0"/>
      <w:marBottom w:val="0"/>
      <w:divBdr>
        <w:top w:val="none" w:sz="0" w:space="0" w:color="auto"/>
        <w:left w:val="none" w:sz="0" w:space="0" w:color="auto"/>
        <w:bottom w:val="none" w:sz="0" w:space="0" w:color="auto"/>
        <w:right w:val="none" w:sz="0" w:space="0" w:color="auto"/>
      </w:divBdr>
    </w:div>
    <w:div w:id="1170946011">
      <w:bodyDiv w:val="1"/>
      <w:marLeft w:val="0"/>
      <w:marRight w:val="0"/>
      <w:marTop w:val="0"/>
      <w:marBottom w:val="0"/>
      <w:divBdr>
        <w:top w:val="none" w:sz="0" w:space="0" w:color="auto"/>
        <w:left w:val="none" w:sz="0" w:space="0" w:color="auto"/>
        <w:bottom w:val="none" w:sz="0" w:space="0" w:color="auto"/>
        <w:right w:val="none" w:sz="0" w:space="0" w:color="auto"/>
      </w:divBdr>
    </w:div>
    <w:div w:id="1171069402">
      <w:bodyDiv w:val="1"/>
      <w:marLeft w:val="0"/>
      <w:marRight w:val="0"/>
      <w:marTop w:val="0"/>
      <w:marBottom w:val="0"/>
      <w:divBdr>
        <w:top w:val="none" w:sz="0" w:space="0" w:color="auto"/>
        <w:left w:val="none" w:sz="0" w:space="0" w:color="auto"/>
        <w:bottom w:val="none" w:sz="0" w:space="0" w:color="auto"/>
        <w:right w:val="none" w:sz="0" w:space="0" w:color="auto"/>
      </w:divBdr>
    </w:div>
    <w:div w:id="1171212236">
      <w:bodyDiv w:val="1"/>
      <w:marLeft w:val="0"/>
      <w:marRight w:val="0"/>
      <w:marTop w:val="0"/>
      <w:marBottom w:val="0"/>
      <w:divBdr>
        <w:top w:val="none" w:sz="0" w:space="0" w:color="auto"/>
        <w:left w:val="none" w:sz="0" w:space="0" w:color="auto"/>
        <w:bottom w:val="none" w:sz="0" w:space="0" w:color="auto"/>
        <w:right w:val="none" w:sz="0" w:space="0" w:color="auto"/>
      </w:divBdr>
    </w:div>
    <w:div w:id="1171481255">
      <w:bodyDiv w:val="1"/>
      <w:marLeft w:val="0"/>
      <w:marRight w:val="0"/>
      <w:marTop w:val="0"/>
      <w:marBottom w:val="0"/>
      <w:divBdr>
        <w:top w:val="none" w:sz="0" w:space="0" w:color="auto"/>
        <w:left w:val="none" w:sz="0" w:space="0" w:color="auto"/>
        <w:bottom w:val="none" w:sz="0" w:space="0" w:color="auto"/>
        <w:right w:val="none" w:sz="0" w:space="0" w:color="auto"/>
      </w:divBdr>
    </w:div>
    <w:div w:id="1171483641">
      <w:bodyDiv w:val="1"/>
      <w:marLeft w:val="0"/>
      <w:marRight w:val="0"/>
      <w:marTop w:val="0"/>
      <w:marBottom w:val="0"/>
      <w:divBdr>
        <w:top w:val="none" w:sz="0" w:space="0" w:color="auto"/>
        <w:left w:val="none" w:sz="0" w:space="0" w:color="auto"/>
        <w:bottom w:val="none" w:sz="0" w:space="0" w:color="auto"/>
        <w:right w:val="none" w:sz="0" w:space="0" w:color="auto"/>
      </w:divBdr>
    </w:div>
    <w:div w:id="1171601029">
      <w:bodyDiv w:val="1"/>
      <w:marLeft w:val="0"/>
      <w:marRight w:val="0"/>
      <w:marTop w:val="0"/>
      <w:marBottom w:val="0"/>
      <w:divBdr>
        <w:top w:val="none" w:sz="0" w:space="0" w:color="auto"/>
        <w:left w:val="none" w:sz="0" w:space="0" w:color="auto"/>
        <w:bottom w:val="none" w:sz="0" w:space="0" w:color="auto"/>
        <w:right w:val="none" w:sz="0" w:space="0" w:color="auto"/>
      </w:divBdr>
    </w:div>
    <w:div w:id="1171602320">
      <w:bodyDiv w:val="1"/>
      <w:marLeft w:val="0"/>
      <w:marRight w:val="0"/>
      <w:marTop w:val="0"/>
      <w:marBottom w:val="0"/>
      <w:divBdr>
        <w:top w:val="none" w:sz="0" w:space="0" w:color="auto"/>
        <w:left w:val="none" w:sz="0" w:space="0" w:color="auto"/>
        <w:bottom w:val="none" w:sz="0" w:space="0" w:color="auto"/>
        <w:right w:val="none" w:sz="0" w:space="0" w:color="auto"/>
      </w:divBdr>
    </w:div>
    <w:div w:id="1171718265">
      <w:bodyDiv w:val="1"/>
      <w:marLeft w:val="0"/>
      <w:marRight w:val="0"/>
      <w:marTop w:val="0"/>
      <w:marBottom w:val="0"/>
      <w:divBdr>
        <w:top w:val="none" w:sz="0" w:space="0" w:color="auto"/>
        <w:left w:val="none" w:sz="0" w:space="0" w:color="auto"/>
        <w:bottom w:val="none" w:sz="0" w:space="0" w:color="auto"/>
        <w:right w:val="none" w:sz="0" w:space="0" w:color="auto"/>
      </w:divBdr>
    </w:div>
    <w:div w:id="1171794212">
      <w:bodyDiv w:val="1"/>
      <w:marLeft w:val="0"/>
      <w:marRight w:val="0"/>
      <w:marTop w:val="0"/>
      <w:marBottom w:val="0"/>
      <w:divBdr>
        <w:top w:val="none" w:sz="0" w:space="0" w:color="auto"/>
        <w:left w:val="none" w:sz="0" w:space="0" w:color="auto"/>
        <w:bottom w:val="none" w:sz="0" w:space="0" w:color="auto"/>
        <w:right w:val="none" w:sz="0" w:space="0" w:color="auto"/>
      </w:divBdr>
    </w:div>
    <w:div w:id="1171794215">
      <w:bodyDiv w:val="1"/>
      <w:marLeft w:val="0"/>
      <w:marRight w:val="0"/>
      <w:marTop w:val="0"/>
      <w:marBottom w:val="0"/>
      <w:divBdr>
        <w:top w:val="none" w:sz="0" w:space="0" w:color="auto"/>
        <w:left w:val="none" w:sz="0" w:space="0" w:color="auto"/>
        <w:bottom w:val="none" w:sz="0" w:space="0" w:color="auto"/>
        <w:right w:val="none" w:sz="0" w:space="0" w:color="auto"/>
      </w:divBdr>
    </w:div>
    <w:div w:id="1171874115">
      <w:bodyDiv w:val="1"/>
      <w:marLeft w:val="0"/>
      <w:marRight w:val="0"/>
      <w:marTop w:val="0"/>
      <w:marBottom w:val="0"/>
      <w:divBdr>
        <w:top w:val="none" w:sz="0" w:space="0" w:color="auto"/>
        <w:left w:val="none" w:sz="0" w:space="0" w:color="auto"/>
        <w:bottom w:val="none" w:sz="0" w:space="0" w:color="auto"/>
        <w:right w:val="none" w:sz="0" w:space="0" w:color="auto"/>
      </w:divBdr>
    </w:div>
    <w:div w:id="1171919103">
      <w:bodyDiv w:val="1"/>
      <w:marLeft w:val="0"/>
      <w:marRight w:val="0"/>
      <w:marTop w:val="0"/>
      <w:marBottom w:val="0"/>
      <w:divBdr>
        <w:top w:val="none" w:sz="0" w:space="0" w:color="auto"/>
        <w:left w:val="none" w:sz="0" w:space="0" w:color="auto"/>
        <w:bottom w:val="none" w:sz="0" w:space="0" w:color="auto"/>
        <w:right w:val="none" w:sz="0" w:space="0" w:color="auto"/>
      </w:divBdr>
    </w:div>
    <w:div w:id="1171947065">
      <w:bodyDiv w:val="1"/>
      <w:marLeft w:val="0"/>
      <w:marRight w:val="0"/>
      <w:marTop w:val="0"/>
      <w:marBottom w:val="0"/>
      <w:divBdr>
        <w:top w:val="none" w:sz="0" w:space="0" w:color="auto"/>
        <w:left w:val="none" w:sz="0" w:space="0" w:color="auto"/>
        <w:bottom w:val="none" w:sz="0" w:space="0" w:color="auto"/>
        <w:right w:val="none" w:sz="0" w:space="0" w:color="auto"/>
      </w:divBdr>
    </w:div>
    <w:div w:id="1172068709">
      <w:bodyDiv w:val="1"/>
      <w:marLeft w:val="0"/>
      <w:marRight w:val="0"/>
      <w:marTop w:val="0"/>
      <w:marBottom w:val="0"/>
      <w:divBdr>
        <w:top w:val="none" w:sz="0" w:space="0" w:color="auto"/>
        <w:left w:val="none" w:sz="0" w:space="0" w:color="auto"/>
        <w:bottom w:val="none" w:sz="0" w:space="0" w:color="auto"/>
        <w:right w:val="none" w:sz="0" w:space="0" w:color="auto"/>
      </w:divBdr>
    </w:div>
    <w:div w:id="1172139107">
      <w:bodyDiv w:val="1"/>
      <w:marLeft w:val="0"/>
      <w:marRight w:val="0"/>
      <w:marTop w:val="0"/>
      <w:marBottom w:val="0"/>
      <w:divBdr>
        <w:top w:val="none" w:sz="0" w:space="0" w:color="auto"/>
        <w:left w:val="none" w:sz="0" w:space="0" w:color="auto"/>
        <w:bottom w:val="none" w:sz="0" w:space="0" w:color="auto"/>
        <w:right w:val="none" w:sz="0" w:space="0" w:color="auto"/>
      </w:divBdr>
    </w:div>
    <w:div w:id="1172141945">
      <w:bodyDiv w:val="1"/>
      <w:marLeft w:val="0"/>
      <w:marRight w:val="0"/>
      <w:marTop w:val="0"/>
      <w:marBottom w:val="0"/>
      <w:divBdr>
        <w:top w:val="none" w:sz="0" w:space="0" w:color="auto"/>
        <w:left w:val="none" w:sz="0" w:space="0" w:color="auto"/>
        <w:bottom w:val="none" w:sz="0" w:space="0" w:color="auto"/>
        <w:right w:val="none" w:sz="0" w:space="0" w:color="auto"/>
      </w:divBdr>
    </w:div>
    <w:div w:id="1172143605">
      <w:bodyDiv w:val="1"/>
      <w:marLeft w:val="0"/>
      <w:marRight w:val="0"/>
      <w:marTop w:val="0"/>
      <w:marBottom w:val="0"/>
      <w:divBdr>
        <w:top w:val="none" w:sz="0" w:space="0" w:color="auto"/>
        <w:left w:val="none" w:sz="0" w:space="0" w:color="auto"/>
        <w:bottom w:val="none" w:sz="0" w:space="0" w:color="auto"/>
        <w:right w:val="none" w:sz="0" w:space="0" w:color="auto"/>
      </w:divBdr>
    </w:div>
    <w:div w:id="1172375247">
      <w:bodyDiv w:val="1"/>
      <w:marLeft w:val="0"/>
      <w:marRight w:val="0"/>
      <w:marTop w:val="0"/>
      <w:marBottom w:val="0"/>
      <w:divBdr>
        <w:top w:val="none" w:sz="0" w:space="0" w:color="auto"/>
        <w:left w:val="none" w:sz="0" w:space="0" w:color="auto"/>
        <w:bottom w:val="none" w:sz="0" w:space="0" w:color="auto"/>
        <w:right w:val="none" w:sz="0" w:space="0" w:color="auto"/>
      </w:divBdr>
    </w:div>
    <w:div w:id="1172447501">
      <w:bodyDiv w:val="1"/>
      <w:marLeft w:val="0"/>
      <w:marRight w:val="0"/>
      <w:marTop w:val="0"/>
      <w:marBottom w:val="0"/>
      <w:divBdr>
        <w:top w:val="none" w:sz="0" w:space="0" w:color="auto"/>
        <w:left w:val="none" w:sz="0" w:space="0" w:color="auto"/>
        <w:bottom w:val="none" w:sz="0" w:space="0" w:color="auto"/>
        <w:right w:val="none" w:sz="0" w:space="0" w:color="auto"/>
      </w:divBdr>
    </w:div>
    <w:div w:id="1172526040">
      <w:bodyDiv w:val="1"/>
      <w:marLeft w:val="0"/>
      <w:marRight w:val="0"/>
      <w:marTop w:val="0"/>
      <w:marBottom w:val="0"/>
      <w:divBdr>
        <w:top w:val="none" w:sz="0" w:space="0" w:color="auto"/>
        <w:left w:val="none" w:sz="0" w:space="0" w:color="auto"/>
        <w:bottom w:val="none" w:sz="0" w:space="0" w:color="auto"/>
        <w:right w:val="none" w:sz="0" w:space="0" w:color="auto"/>
      </w:divBdr>
    </w:div>
    <w:div w:id="1172529327">
      <w:bodyDiv w:val="1"/>
      <w:marLeft w:val="0"/>
      <w:marRight w:val="0"/>
      <w:marTop w:val="0"/>
      <w:marBottom w:val="0"/>
      <w:divBdr>
        <w:top w:val="none" w:sz="0" w:space="0" w:color="auto"/>
        <w:left w:val="none" w:sz="0" w:space="0" w:color="auto"/>
        <w:bottom w:val="none" w:sz="0" w:space="0" w:color="auto"/>
        <w:right w:val="none" w:sz="0" w:space="0" w:color="auto"/>
      </w:divBdr>
    </w:div>
    <w:div w:id="1172598074">
      <w:bodyDiv w:val="1"/>
      <w:marLeft w:val="0"/>
      <w:marRight w:val="0"/>
      <w:marTop w:val="0"/>
      <w:marBottom w:val="0"/>
      <w:divBdr>
        <w:top w:val="none" w:sz="0" w:space="0" w:color="auto"/>
        <w:left w:val="none" w:sz="0" w:space="0" w:color="auto"/>
        <w:bottom w:val="none" w:sz="0" w:space="0" w:color="auto"/>
        <w:right w:val="none" w:sz="0" w:space="0" w:color="auto"/>
      </w:divBdr>
    </w:div>
    <w:div w:id="1172646859">
      <w:bodyDiv w:val="1"/>
      <w:marLeft w:val="0"/>
      <w:marRight w:val="0"/>
      <w:marTop w:val="0"/>
      <w:marBottom w:val="0"/>
      <w:divBdr>
        <w:top w:val="none" w:sz="0" w:space="0" w:color="auto"/>
        <w:left w:val="none" w:sz="0" w:space="0" w:color="auto"/>
        <w:bottom w:val="none" w:sz="0" w:space="0" w:color="auto"/>
        <w:right w:val="none" w:sz="0" w:space="0" w:color="auto"/>
      </w:divBdr>
    </w:div>
    <w:div w:id="1172841238">
      <w:bodyDiv w:val="1"/>
      <w:marLeft w:val="0"/>
      <w:marRight w:val="0"/>
      <w:marTop w:val="0"/>
      <w:marBottom w:val="0"/>
      <w:divBdr>
        <w:top w:val="none" w:sz="0" w:space="0" w:color="auto"/>
        <w:left w:val="none" w:sz="0" w:space="0" w:color="auto"/>
        <w:bottom w:val="none" w:sz="0" w:space="0" w:color="auto"/>
        <w:right w:val="none" w:sz="0" w:space="0" w:color="auto"/>
      </w:divBdr>
    </w:div>
    <w:div w:id="1173032104">
      <w:bodyDiv w:val="1"/>
      <w:marLeft w:val="0"/>
      <w:marRight w:val="0"/>
      <w:marTop w:val="0"/>
      <w:marBottom w:val="0"/>
      <w:divBdr>
        <w:top w:val="none" w:sz="0" w:space="0" w:color="auto"/>
        <w:left w:val="none" w:sz="0" w:space="0" w:color="auto"/>
        <w:bottom w:val="none" w:sz="0" w:space="0" w:color="auto"/>
        <w:right w:val="none" w:sz="0" w:space="0" w:color="auto"/>
      </w:divBdr>
    </w:div>
    <w:div w:id="1173032950">
      <w:bodyDiv w:val="1"/>
      <w:marLeft w:val="0"/>
      <w:marRight w:val="0"/>
      <w:marTop w:val="0"/>
      <w:marBottom w:val="0"/>
      <w:divBdr>
        <w:top w:val="none" w:sz="0" w:space="0" w:color="auto"/>
        <w:left w:val="none" w:sz="0" w:space="0" w:color="auto"/>
        <w:bottom w:val="none" w:sz="0" w:space="0" w:color="auto"/>
        <w:right w:val="none" w:sz="0" w:space="0" w:color="auto"/>
      </w:divBdr>
    </w:div>
    <w:div w:id="1173182461">
      <w:bodyDiv w:val="1"/>
      <w:marLeft w:val="0"/>
      <w:marRight w:val="0"/>
      <w:marTop w:val="0"/>
      <w:marBottom w:val="0"/>
      <w:divBdr>
        <w:top w:val="none" w:sz="0" w:space="0" w:color="auto"/>
        <w:left w:val="none" w:sz="0" w:space="0" w:color="auto"/>
        <w:bottom w:val="none" w:sz="0" w:space="0" w:color="auto"/>
        <w:right w:val="none" w:sz="0" w:space="0" w:color="auto"/>
      </w:divBdr>
    </w:div>
    <w:div w:id="1173227523">
      <w:bodyDiv w:val="1"/>
      <w:marLeft w:val="0"/>
      <w:marRight w:val="0"/>
      <w:marTop w:val="0"/>
      <w:marBottom w:val="0"/>
      <w:divBdr>
        <w:top w:val="none" w:sz="0" w:space="0" w:color="auto"/>
        <w:left w:val="none" w:sz="0" w:space="0" w:color="auto"/>
        <w:bottom w:val="none" w:sz="0" w:space="0" w:color="auto"/>
        <w:right w:val="none" w:sz="0" w:space="0" w:color="auto"/>
      </w:divBdr>
    </w:div>
    <w:div w:id="1173256903">
      <w:bodyDiv w:val="1"/>
      <w:marLeft w:val="0"/>
      <w:marRight w:val="0"/>
      <w:marTop w:val="0"/>
      <w:marBottom w:val="0"/>
      <w:divBdr>
        <w:top w:val="none" w:sz="0" w:space="0" w:color="auto"/>
        <w:left w:val="none" w:sz="0" w:space="0" w:color="auto"/>
        <w:bottom w:val="none" w:sz="0" w:space="0" w:color="auto"/>
        <w:right w:val="none" w:sz="0" w:space="0" w:color="auto"/>
      </w:divBdr>
    </w:div>
    <w:div w:id="1173373645">
      <w:bodyDiv w:val="1"/>
      <w:marLeft w:val="0"/>
      <w:marRight w:val="0"/>
      <w:marTop w:val="0"/>
      <w:marBottom w:val="0"/>
      <w:divBdr>
        <w:top w:val="none" w:sz="0" w:space="0" w:color="auto"/>
        <w:left w:val="none" w:sz="0" w:space="0" w:color="auto"/>
        <w:bottom w:val="none" w:sz="0" w:space="0" w:color="auto"/>
        <w:right w:val="none" w:sz="0" w:space="0" w:color="auto"/>
      </w:divBdr>
    </w:div>
    <w:div w:id="1173376100">
      <w:bodyDiv w:val="1"/>
      <w:marLeft w:val="0"/>
      <w:marRight w:val="0"/>
      <w:marTop w:val="0"/>
      <w:marBottom w:val="0"/>
      <w:divBdr>
        <w:top w:val="none" w:sz="0" w:space="0" w:color="auto"/>
        <w:left w:val="none" w:sz="0" w:space="0" w:color="auto"/>
        <w:bottom w:val="none" w:sz="0" w:space="0" w:color="auto"/>
        <w:right w:val="none" w:sz="0" w:space="0" w:color="auto"/>
      </w:divBdr>
    </w:div>
    <w:div w:id="1173495568">
      <w:bodyDiv w:val="1"/>
      <w:marLeft w:val="0"/>
      <w:marRight w:val="0"/>
      <w:marTop w:val="0"/>
      <w:marBottom w:val="0"/>
      <w:divBdr>
        <w:top w:val="none" w:sz="0" w:space="0" w:color="auto"/>
        <w:left w:val="none" w:sz="0" w:space="0" w:color="auto"/>
        <w:bottom w:val="none" w:sz="0" w:space="0" w:color="auto"/>
        <w:right w:val="none" w:sz="0" w:space="0" w:color="auto"/>
      </w:divBdr>
    </w:div>
    <w:div w:id="1173572792">
      <w:bodyDiv w:val="1"/>
      <w:marLeft w:val="0"/>
      <w:marRight w:val="0"/>
      <w:marTop w:val="0"/>
      <w:marBottom w:val="0"/>
      <w:divBdr>
        <w:top w:val="none" w:sz="0" w:space="0" w:color="auto"/>
        <w:left w:val="none" w:sz="0" w:space="0" w:color="auto"/>
        <w:bottom w:val="none" w:sz="0" w:space="0" w:color="auto"/>
        <w:right w:val="none" w:sz="0" w:space="0" w:color="auto"/>
      </w:divBdr>
    </w:div>
    <w:div w:id="1173686918">
      <w:bodyDiv w:val="1"/>
      <w:marLeft w:val="0"/>
      <w:marRight w:val="0"/>
      <w:marTop w:val="0"/>
      <w:marBottom w:val="0"/>
      <w:divBdr>
        <w:top w:val="none" w:sz="0" w:space="0" w:color="auto"/>
        <w:left w:val="none" w:sz="0" w:space="0" w:color="auto"/>
        <w:bottom w:val="none" w:sz="0" w:space="0" w:color="auto"/>
        <w:right w:val="none" w:sz="0" w:space="0" w:color="auto"/>
      </w:divBdr>
    </w:div>
    <w:div w:id="1173765058">
      <w:bodyDiv w:val="1"/>
      <w:marLeft w:val="0"/>
      <w:marRight w:val="0"/>
      <w:marTop w:val="0"/>
      <w:marBottom w:val="0"/>
      <w:divBdr>
        <w:top w:val="none" w:sz="0" w:space="0" w:color="auto"/>
        <w:left w:val="none" w:sz="0" w:space="0" w:color="auto"/>
        <w:bottom w:val="none" w:sz="0" w:space="0" w:color="auto"/>
        <w:right w:val="none" w:sz="0" w:space="0" w:color="auto"/>
      </w:divBdr>
    </w:div>
    <w:div w:id="1173841760">
      <w:bodyDiv w:val="1"/>
      <w:marLeft w:val="0"/>
      <w:marRight w:val="0"/>
      <w:marTop w:val="0"/>
      <w:marBottom w:val="0"/>
      <w:divBdr>
        <w:top w:val="none" w:sz="0" w:space="0" w:color="auto"/>
        <w:left w:val="none" w:sz="0" w:space="0" w:color="auto"/>
        <w:bottom w:val="none" w:sz="0" w:space="0" w:color="auto"/>
        <w:right w:val="none" w:sz="0" w:space="0" w:color="auto"/>
      </w:divBdr>
    </w:div>
    <w:div w:id="1173883609">
      <w:bodyDiv w:val="1"/>
      <w:marLeft w:val="0"/>
      <w:marRight w:val="0"/>
      <w:marTop w:val="0"/>
      <w:marBottom w:val="0"/>
      <w:divBdr>
        <w:top w:val="none" w:sz="0" w:space="0" w:color="auto"/>
        <w:left w:val="none" w:sz="0" w:space="0" w:color="auto"/>
        <w:bottom w:val="none" w:sz="0" w:space="0" w:color="auto"/>
        <w:right w:val="none" w:sz="0" w:space="0" w:color="auto"/>
      </w:divBdr>
    </w:div>
    <w:div w:id="1173884044">
      <w:bodyDiv w:val="1"/>
      <w:marLeft w:val="0"/>
      <w:marRight w:val="0"/>
      <w:marTop w:val="0"/>
      <w:marBottom w:val="0"/>
      <w:divBdr>
        <w:top w:val="none" w:sz="0" w:space="0" w:color="auto"/>
        <w:left w:val="none" w:sz="0" w:space="0" w:color="auto"/>
        <w:bottom w:val="none" w:sz="0" w:space="0" w:color="auto"/>
        <w:right w:val="none" w:sz="0" w:space="0" w:color="auto"/>
      </w:divBdr>
    </w:div>
    <w:div w:id="1173884468">
      <w:bodyDiv w:val="1"/>
      <w:marLeft w:val="0"/>
      <w:marRight w:val="0"/>
      <w:marTop w:val="0"/>
      <w:marBottom w:val="0"/>
      <w:divBdr>
        <w:top w:val="none" w:sz="0" w:space="0" w:color="auto"/>
        <w:left w:val="none" w:sz="0" w:space="0" w:color="auto"/>
        <w:bottom w:val="none" w:sz="0" w:space="0" w:color="auto"/>
        <w:right w:val="none" w:sz="0" w:space="0" w:color="auto"/>
      </w:divBdr>
    </w:div>
    <w:div w:id="1173908877">
      <w:bodyDiv w:val="1"/>
      <w:marLeft w:val="0"/>
      <w:marRight w:val="0"/>
      <w:marTop w:val="0"/>
      <w:marBottom w:val="0"/>
      <w:divBdr>
        <w:top w:val="none" w:sz="0" w:space="0" w:color="auto"/>
        <w:left w:val="none" w:sz="0" w:space="0" w:color="auto"/>
        <w:bottom w:val="none" w:sz="0" w:space="0" w:color="auto"/>
        <w:right w:val="none" w:sz="0" w:space="0" w:color="auto"/>
      </w:divBdr>
    </w:div>
    <w:div w:id="1173953599">
      <w:bodyDiv w:val="1"/>
      <w:marLeft w:val="0"/>
      <w:marRight w:val="0"/>
      <w:marTop w:val="0"/>
      <w:marBottom w:val="0"/>
      <w:divBdr>
        <w:top w:val="none" w:sz="0" w:space="0" w:color="auto"/>
        <w:left w:val="none" w:sz="0" w:space="0" w:color="auto"/>
        <w:bottom w:val="none" w:sz="0" w:space="0" w:color="auto"/>
        <w:right w:val="none" w:sz="0" w:space="0" w:color="auto"/>
      </w:divBdr>
    </w:div>
    <w:div w:id="1174033406">
      <w:bodyDiv w:val="1"/>
      <w:marLeft w:val="0"/>
      <w:marRight w:val="0"/>
      <w:marTop w:val="0"/>
      <w:marBottom w:val="0"/>
      <w:divBdr>
        <w:top w:val="none" w:sz="0" w:space="0" w:color="auto"/>
        <w:left w:val="none" w:sz="0" w:space="0" w:color="auto"/>
        <w:bottom w:val="none" w:sz="0" w:space="0" w:color="auto"/>
        <w:right w:val="none" w:sz="0" w:space="0" w:color="auto"/>
      </w:divBdr>
    </w:div>
    <w:div w:id="1174033738">
      <w:bodyDiv w:val="1"/>
      <w:marLeft w:val="0"/>
      <w:marRight w:val="0"/>
      <w:marTop w:val="0"/>
      <w:marBottom w:val="0"/>
      <w:divBdr>
        <w:top w:val="none" w:sz="0" w:space="0" w:color="auto"/>
        <w:left w:val="none" w:sz="0" w:space="0" w:color="auto"/>
        <w:bottom w:val="none" w:sz="0" w:space="0" w:color="auto"/>
        <w:right w:val="none" w:sz="0" w:space="0" w:color="auto"/>
      </w:divBdr>
    </w:div>
    <w:div w:id="1174226653">
      <w:bodyDiv w:val="1"/>
      <w:marLeft w:val="0"/>
      <w:marRight w:val="0"/>
      <w:marTop w:val="0"/>
      <w:marBottom w:val="0"/>
      <w:divBdr>
        <w:top w:val="none" w:sz="0" w:space="0" w:color="auto"/>
        <w:left w:val="none" w:sz="0" w:space="0" w:color="auto"/>
        <w:bottom w:val="none" w:sz="0" w:space="0" w:color="auto"/>
        <w:right w:val="none" w:sz="0" w:space="0" w:color="auto"/>
      </w:divBdr>
    </w:div>
    <w:div w:id="1174420496">
      <w:bodyDiv w:val="1"/>
      <w:marLeft w:val="0"/>
      <w:marRight w:val="0"/>
      <w:marTop w:val="0"/>
      <w:marBottom w:val="0"/>
      <w:divBdr>
        <w:top w:val="none" w:sz="0" w:space="0" w:color="auto"/>
        <w:left w:val="none" w:sz="0" w:space="0" w:color="auto"/>
        <w:bottom w:val="none" w:sz="0" w:space="0" w:color="auto"/>
        <w:right w:val="none" w:sz="0" w:space="0" w:color="auto"/>
      </w:divBdr>
    </w:div>
    <w:div w:id="1174495429">
      <w:bodyDiv w:val="1"/>
      <w:marLeft w:val="0"/>
      <w:marRight w:val="0"/>
      <w:marTop w:val="0"/>
      <w:marBottom w:val="0"/>
      <w:divBdr>
        <w:top w:val="none" w:sz="0" w:space="0" w:color="auto"/>
        <w:left w:val="none" w:sz="0" w:space="0" w:color="auto"/>
        <w:bottom w:val="none" w:sz="0" w:space="0" w:color="auto"/>
        <w:right w:val="none" w:sz="0" w:space="0" w:color="auto"/>
      </w:divBdr>
    </w:div>
    <w:div w:id="1174537438">
      <w:bodyDiv w:val="1"/>
      <w:marLeft w:val="0"/>
      <w:marRight w:val="0"/>
      <w:marTop w:val="0"/>
      <w:marBottom w:val="0"/>
      <w:divBdr>
        <w:top w:val="none" w:sz="0" w:space="0" w:color="auto"/>
        <w:left w:val="none" w:sz="0" w:space="0" w:color="auto"/>
        <w:bottom w:val="none" w:sz="0" w:space="0" w:color="auto"/>
        <w:right w:val="none" w:sz="0" w:space="0" w:color="auto"/>
      </w:divBdr>
    </w:div>
    <w:div w:id="1174566078">
      <w:bodyDiv w:val="1"/>
      <w:marLeft w:val="0"/>
      <w:marRight w:val="0"/>
      <w:marTop w:val="0"/>
      <w:marBottom w:val="0"/>
      <w:divBdr>
        <w:top w:val="none" w:sz="0" w:space="0" w:color="auto"/>
        <w:left w:val="none" w:sz="0" w:space="0" w:color="auto"/>
        <w:bottom w:val="none" w:sz="0" w:space="0" w:color="auto"/>
        <w:right w:val="none" w:sz="0" w:space="0" w:color="auto"/>
      </w:divBdr>
    </w:div>
    <w:div w:id="1174606966">
      <w:bodyDiv w:val="1"/>
      <w:marLeft w:val="0"/>
      <w:marRight w:val="0"/>
      <w:marTop w:val="0"/>
      <w:marBottom w:val="0"/>
      <w:divBdr>
        <w:top w:val="none" w:sz="0" w:space="0" w:color="auto"/>
        <w:left w:val="none" w:sz="0" w:space="0" w:color="auto"/>
        <w:bottom w:val="none" w:sz="0" w:space="0" w:color="auto"/>
        <w:right w:val="none" w:sz="0" w:space="0" w:color="auto"/>
      </w:divBdr>
    </w:div>
    <w:div w:id="1174760445">
      <w:bodyDiv w:val="1"/>
      <w:marLeft w:val="0"/>
      <w:marRight w:val="0"/>
      <w:marTop w:val="0"/>
      <w:marBottom w:val="0"/>
      <w:divBdr>
        <w:top w:val="none" w:sz="0" w:space="0" w:color="auto"/>
        <w:left w:val="none" w:sz="0" w:space="0" w:color="auto"/>
        <w:bottom w:val="none" w:sz="0" w:space="0" w:color="auto"/>
        <w:right w:val="none" w:sz="0" w:space="0" w:color="auto"/>
      </w:divBdr>
    </w:div>
    <w:div w:id="1174878126">
      <w:bodyDiv w:val="1"/>
      <w:marLeft w:val="0"/>
      <w:marRight w:val="0"/>
      <w:marTop w:val="0"/>
      <w:marBottom w:val="0"/>
      <w:divBdr>
        <w:top w:val="none" w:sz="0" w:space="0" w:color="auto"/>
        <w:left w:val="none" w:sz="0" w:space="0" w:color="auto"/>
        <w:bottom w:val="none" w:sz="0" w:space="0" w:color="auto"/>
        <w:right w:val="none" w:sz="0" w:space="0" w:color="auto"/>
      </w:divBdr>
    </w:div>
    <w:div w:id="1174880550">
      <w:bodyDiv w:val="1"/>
      <w:marLeft w:val="0"/>
      <w:marRight w:val="0"/>
      <w:marTop w:val="0"/>
      <w:marBottom w:val="0"/>
      <w:divBdr>
        <w:top w:val="none" w:sz="0" w:space="0" w:color="auto"/>
        <w:left w:val="none" w:sz="0" w:space="0" w:color="auto"/>
        <w:bottom w:val="none" w:sz="0" w:space="0" w:color="auto"/>
        <w:right w:val="none" w:sz="0" w:space="0" w:color="auto"/>
      </w:divBdr>
    </w:div>
    <w:div w:id="1175143987">
      <w:bodyDiv w:val="1"/>
      <w:marLeft w:val="0"/>
      <w:marRight w:val="0"/>
      <w:marTop w:val="0"/>
      <w:marBottom w:val="0"/>
      <w:divBdr>
        <w:top w:val="none" w:sz="0" w:space="0" w:color="auto"/>
        <w:left w:val="none" w:sz="0" w:space="0" w:color="auto"/>
        <w:bottom w:val="none" w:sz="0" w:space="0" w:color="auto"/>
        <w:right w:val="none" w:sz="0" w:space="0" w:color="auto"/>
      </w:divBdr>
    </w:div>
    <w:div w:id="1175146177">
      <w:bodyDiv w:val="1"/>
      <w:marLeft w:val="0"/>
      <w:marRight w:val="0"/>
      <w:marTop w:val="0"/>
      <w:marBottom w:val="0"/>
      <w:divBdr>
        <w:top w:val="none" w:sz="0" w:space="0" w:color="auto"/>
        <w:left w:val="none" w:sz="0" w:space="0" w:color="auto"/>
        <w:bottom w:val="none" w:sz="0" w:space="0" w:color="auto"/>
        <w:right w:val="none" w:sz="0" w:space="0" w:color="auto"/>
      </w:divBdr>
    </w:div>
    <w:div w:id="1175147890">
      <w:bodyDiv w:val="1"/>
      <w:marLeft w:val="0"/>
      <w:marRight w:val="0"/>
      <w:marTop w:val="0"/>
      <w:marBottom w:val="0"/>
      <w:divBdr>
        <w:top w:val="none" w:sz="0" w:space="0" w:color="auto"/>
        <w:left w:val="none" w:sz="0" w:space="0" w:color="auto"/>
        <w:bottom w:val="none" w:sz="0" w:space="0" w:color="auto"/>
        <w:right w:val="none" w:sz="0" w:space="0" w:color="auto"/>
      </w:divBdr>
    </w:div>
    <w:div w:id="1175150232">
      <w:bodyDiv w:val="1"/>
      <w:marLeft w:val="0"/>
      <w:marRight w:val="0"/>
      <w:marTop w:val="0"/>
      <w:marBottom w:val="0"/>
      <w:divBdr>
        <w:top w:val="none" w:sz="0" w:space="0" w:color="auto"/>
        <w:left w:val="none" w:sz="0" w:space="0" w:color="auto"/>
        <w:bottom w:val="none" w:sz="0" w:space="0" w:color="auto"/>
        <w:right w:val="none" w:sz="0" w:space="0" w:color="auto"/>
      </w:divBdr>
    </w:div>
    <w:div w:id="1175192650">
      <w:bodyDiv w:val="1"/>
      <w:marLeft w:val="0"/>
      <w:marRight w:val="0"/>
      <w:marTop w:val="0"/>
      <w:marBottom w:val="0"/>
      <w:divBdr>
        <w:top w:val="none" w:sz="0" w:space="0" w:color="auto"/>
        <w:left w:val="none" w:sz="0" w:space="0" w:color="auto"/>
        <w:bottom w:val="none" w:sz="0" w:space="0" w:color="auto"/>
        <w:right w:val="none" w:sz="0" w:space="0" w:color="auto"/>
      </w:divBdr>
    </w:div>
    <w:div w:id="1175219638">
      <w:bodyDiv w:val="1"/>
      <w:marLeft w:val="0"/>
      <w:marRight w:val="0"/>
      <w:marTop w:val="0"/>
      <w:marBottom w:val="0"/>
      <w:divBdr>
        <w:top w:val="none" w:sz="0" w:space="0" w:color="auto"/>
        <w:left w:val="none" w:sz="0" w:space="0" w:color="auto"/>
        <w:bottom w:val="none" w:sz="0" w:space="0" w:color="auto"/>
        <w:right w:val="none" w:sz="0" w:space="0" w:color="auto"/>
      </w:divBdr>
    </w:div>
    <w:div w:id="1175270761">
      <w:bodyDiv w:val="1"/>
      <w:marLeft w:val="0"/>
      <w:marRight w:val="0"/>
      <w:marTop w:val="0"/>
      <w:marBottom w:val="0"/>
      <w:divBdr>
        <w:top w:val="none" w:sz="0" w:space="0" w:color="auto"/>
        <w:left w:val="none" w:sz="0" w:space="0" w:color="auto"/>
        <w:bottom w:val="none" w:sz="0" w:space="0" w:color="auto"/>
        <w:right w:val="none" w:sz="0" w:space="0" w:color="auto"/>
      </w:divBdr>
    </w:div>
    <w:div w:id="1175413882">
      <w:bodyDiv w:val="1"/>
      <w:marLeft w:val="0"/>
      <w:marRight w:val="0"/>
      <w:marTop w:val="0"/>
      <w:marBottom w:val="0"/>
      <w:divBdr>
        <w:top w:val="none" w:sz="0" w:space="0" w:color="auto"/>
        <w:left w:val="none" w:sz="0" w:space="0" w:color="auto"/>
        <w:bottom w:val="none" w:sz="0" w:space="0" w:color="auto"/>
        <w:right w:val="none" w:sz="0" w:space="0" w:color="auto"/>
      </w:divBdr>
    </w:div>
    <w:div w:id="1175537549">
      <w:bodyDiv w:val="1"/>
      <w:marLeft w:val="0"/>
      <w:marRight w:val="0"/>
      <w:marTop w:val="0"/>
      <w:marBottom w:val="0"/>
      <w:divBdr>
        <w:top w:val="none" w:sz="0" w:space="0" w:color="auto"/>
        <w:left w:val="none" w:sz="0" w:space="0" w:color="auto"/>
        <w:bottom w:val="none" w:sz="0" w:space="0" w:color="auto"/>
        <w:right w:val="none" w:sz="0" w:space="0" w:color="auto"/>
      </w:divBdr>
    </w:div>
    <w:div w:id="1175537651">
      <w:bodyDiv w:val="1"/>
      <w:marLeft w:val="0"/>
      <w:marRight w:val="0"/>
      <w:marTop w:val="0"/>
      <w:marBottom w:val="0"/>
      <w:divBdr>
        <w:top w:val="none" w:sz="0" w:space="0" w:color="auto"/>
        <w:left w:val="none" w:sz="0" w:space="0" w:color="auto"/>
        <w:bottom w:val="none" w:sz="0" w:space="0" w:color="auto"/>
        <w:right w:val="none" w:sz="0" w:space="0" w:color="auto"/>
      </w:divBdr>
    </w:div>
    <w:div w:id="1175608872">
      <w:bodyDiv w:val="1"/>
      <w:marLeft w:val="0"/>
      <w:marRight w:val="0"/>
      <w:marTop w:val="0"/>
      <w:marBottom w:val="0"/>
      <w:divBdr>
        <w:top w:val="none" w:sz="0" w:space="0" w:color="auto"/>
        <w:left w:val="none" w:sz="0" w:space="0" w:color="auto"/>
        <w:bottom w:val="none" w:sz="0" w:space="0" w:color="auto"/>
        <w:right w:val="none" w:sz="0" w:space="0" w:color="auto"/>
      </w:divBdr>
    </w:div>
    <w:div w:id="1175801644">
      <w:bodyDiv w:val="1"/>
      <w:marLeft w:val="0"/>
      <w:marRight w:val="0"/>
      <w:marTop w:val="0"/>
      <w:marBottom w:val="0"/>
      <w:divBdr>
        <w:top w:val="none" w:sz="0" w:space="0" w:color="auto"/>
        <w:left w:val="none" w:sz="0" w:space="0" w:color="auto"/>
        <w:bottom w:val="none" w:sz="0" w:space="0" w:color="auto"/>
        <w:right w:val="none" w:sz="0" w:space="0" w:color="auto"/>
      </w:divBdr>
    </w:div>
    <w:div w:id="1175878655">
      <w:bodyDiv w:val="1"/>
      <w:marLeft w:val="0"/>
      <w:marRight w:val="0"/>
      <w:marTop w:val="0"/>
      <w:marBottom w:val="0"/>
      <w:divBdr>
        <w:top w:val="none" w:sz="0" w:space="0" w:color="auto"/>
        <w:left w:val="none" w:sz="0" w:space="0" w:color="auto"/>
        <w:bottom w:val="none" w:sz="0" w:space="0" w:color="auto"/>
        <w:right w:val="none" w:sz="0" w:space="0" w:color="auto"/>
      </w:divBdr>
    </w:div>
    <w:div w:id="1175925579">
      <w:bodyDiv w:val="1"/>
      <w:marLeft w:val="0"/>
      <w:marRight w:val="0"/>
      <w:marTop w:val="0"/>
      <w:marBottom w:val="0"/>
      <w:divBdr>
        <w:top w:val="none" w:sz="0" w:space="0" w:color="auto"/>
        <w:left w:val="none" w:sz="0" w:space="0" w:color="auto"/>
        <w:bottom w:val="none" w:sz="0" w:space="0" w:color="auto"/>
        <w:right w:val="none" w:sz="0" w:space="0" w:color="auto"/>
      </w:divBdr>
    </w:div>
    <w:div w:id="1176073483">
      <w:bodyDiv w:val="1"/>
      <w:marLeft w:val="0"/>
      <w:marRight w:val="0"/>
      <w:marTop w:val="0"/>
      <w:marBottom w:val="0"/>
      <w:divBdr>
        <w:top w:val="none" w:sz="0" w:space="0" w:color="auto"/>
        <w:left w:val="none" w:sz="0" w:space="0" w:color="auto"/>
        <w:bottom w:val="none" w:sz="0" w:space="0" w:color="auto"/>
        <w:right w:val="none" w:sz="0" w:space="0" w:color="auto"/>
      </w:divBdr>
    </w:div>
    <w:div w:id="1176262345">
      <w:bodyDiv w:val="1"/>
      <w:marLeft w:val="0"/>
      <w:marRight w:val="0"/>
      <w:marTop w:val="0"/>
      <w:marBottom w:val="0"/>
      <w:divBdr>
        <w:top w:val="none" w:sz="0" w:space="0" w:color="auto"/>
        <w:left w:val="none" w:sz="0" w:space="0" w:color="auto"/>
        <w:bottom w:val="none" w:sz="0" w:space="0" w:color="auto"/>
        <w:right w:val="none" w:sz="0" w:space="0" w:color="auto"/>
      </w:divBdr>
    </w:div>
    <w:div w:id="1176266226">
      <w:bodyDiv w:val="1"/>
      <w:marLeft w:val="0"/>
      <w:marRight w:val="0"/>
      <w:marTop w:val="0"/>
      <w:marBottom w:val="0"/>
      <w:divBdr>
        <w:top w:val="none" w:sz="0" w:space="0" w:color="auto"/>
        <w:left w:val="none" w:sz="0" w:space="0" w:color="auto"/>
        <w:bottom w:val="none" w:sz="0" w:space="0" w:color="auto"/>
        <w:right w:val="none" w:sz="0" w:space="0" w:color="auto"/>
      </w:divBdr>
    </w:div>
    <w:div w:id="1176336404">
      <w:bodyDiv w:val="1"/>
      <w:marLeft w:val="0"/>
      <w:marRight w:val="0"/>
      <w:marTop w:val="0"/>
      <w:marBottom w:val="0"/>
      <w:divBdr>
        <w:top w:val="none" w:sz="0" w:space="0" w:color="auto"/>
        <w:left w:val="none" w:sz="0" w:space="0" w:color="auto"/>
        <w:bottom w:val="none" w:sz="0" w:space="0" w:color="auto"/>
        <w:right w:val="none" w:sz="0" w:space="0" w:color="auto"/>
      </w:divBdr>
    </w:div>
    <w:div w:id="1176384105">
      <w:bodyDiv w:val="1"/>
      <w:marLeft w:val="0"/>
      <w:marRight w:val="0"/>
      <w:marTop w:val="0"/>
      <w:marBottom w:val="0"/>
      <w:divBdr>
        <w:top w:val="none" w:sz="0" w:space="0" w:color="auto"/>
        <w:left w:val="none" w:sz="0" w:space="0" w:color="auto"/>
        <w:bottom w:val="none" w:sz="0" w:space="0" w:color="auto"/>
        <w:right w:val="none" w:sz="0" w:space="0" w:color="auto"/>
      </w:divBdr>
    </w:div>
    <w:div w:id="1176766306">
      <w:bodyDiv w:val="1"/>
      <w:marLeft w:val="0"/>
      <w:marRight w:val="0"/>
      <w:marTop w:val="0"/>
      <w:marBottom w:val="0"/>
      <w:divBdr>
        <w:top w:val="none" w:sz="0" w:space="0" w:color="auto"/>
        <w:left w:val="none" w:sz="0" w:space="0" w:color="auto"/>
        <w:bottom w:val="none" w:sz="0" w:space="0" w:color="auto"/>
        <w:right w:val="none" w:sz="0" w:space="0" w:color="auto"/>
      </w:divBdr>
    </w:div>
    <w:div w:id="1176770807">
      <w:bodyDiv w:val="1"/>
      <w:marLeft w:val="0"/>
      <w:marRight w:val="0"/>
      <w:marTop w:val="0"/>
      <w:marBottom w:val="0"/>
      <w:divBdr>
        <w:top w:val="none" w:sz="0" w:space="0" w:color="auto"/>
        <w:left w:val="none" w:sz="0" w:space="0" w:color="auto"/>
        <w:bottom w:val="none" w:sz="0" w:space="0" w:color="auto"/>
        <w:right w:val="none" w:sz="0" w:space="0" w:color="auto"/>
      </w:divBdr>
    </w:div>
    <w:div w:id="1176964412">
      <w:bodyDiv w:val="1"/>
      <w:marLeft w:val="0"/>
      <w:marRight w:val="0"/>
      <w:marTop w:val="0"/>
      <w:marBottom w:val="0"/>
      <w:divBdr>
        <w:top w:val="none" w:sz="0" w:space="0" w:color="auto"/>
        <w:left w:val="none" w:sz="0" w:space="0" w:color="auto"/>
        <w:bottom w:val="none" w:sz="0" w:space="0" w:color="auto"/>
        <w:right w:val="none" w:sz="0" w:space="0" w:color="auto"/>
      </w:divBdr>
    </w:div>
    <w:div w:id="1177033895">
      <w:bodyDiv w:val="1"/>
      <w:marLeft w:val="0"/>
      <w:marRight w:val="0"/>
      <w:marTop w:val="0"/>
      <w:marBottom w:val="0"/>
      <w:divBdr>
        <w:top w:val="none" w:sz="0" w:space="0" w:color="auto"/>
        <w:left w:val="none" w:sz="0" w:space="0" w:color="auto"/>
        <w:bottom w:val="none" w:sz="0" w:space="0" w:color="auto"/>
        <w:right w:val="none" w:sz="0" w:space="0" w:color="auto"/>
      </w:divBdr>
    </w:div>
    <w:div w:id="1177037860">
      <w:bodyDiv w:val="1"/>
      <w:marLeft w:val="0"/>
      <w:marRight w:val="0"/>
      <w:marTop w:val="0"/>
      <w:marBottom w:val="0"/>
      <w:divBdr>
        <w:top w:val="none" w:sz="0" w:space="0" w:color="auto"/>
        <w:left w:val="none" w:sz="0" w:space="0" w:color="auto"/>
        <w:bottom w:val="none" w:sz="0" w:space="0" w:color="auto"/>
        <w:right w:val="none" w:sz="0" w:space="0" w:color="auto"/>
      </w:divBdr>
    </w:div>
    <w:div w:id="1177040571">
      <w:bodyDiv w:val="1"/>
      <w:marLeft w:val="0"/>
      <w:marRight w:val="0"/>
      <w:marTop w:val="0"/>
      <w:marBottom w:val="0"/>
      <w:divBdr>
        <w:top w:val="none" w:sz="0" w:space="0" w:color="auto"/>
        <w:left w:val="none" w:sz="0" w:space="0" w:color="auto"/>
        <w:bottom w:val="none" w:sz="0" w:space="0" w:color="auto"/>
        <w:right w:val="none" w:sz="0" w:space="0" w:color="auto"/>
      </w:divBdr>
    </w:div>
    <w:div w:id="1177110999">
      <w:bodyDiv w:val="1"/>
      <w:marLeft w:val="0"/>
      <w:marRight w:val="0"/>
      <w:marTop w:val="0"/>
      <w:marBottom w:val="0"/>
      <w:divBdr>
        <w:top w:val="none" w:sz="0" w:space="0" w:color="auto"/>
        <w:left w:val="none" w:sz="0" w:space="0" w:color="auto"/>
        <w:bottom w:val="none" w:sz="0" w:space="0" w:color="auto"/>
        <w:right w:val="none" w:sz="0" w:space="0" w:color="auto"/>
      </w:divBdr>
    </w:div>
    <w:div w:id="1177159524">
      <w:bodyDiv w:val="1"/>
      <w:marLeft w:val="0"/>
      <w:marRight w:val="0"/>
      <w:marTop w:val="0"/>
      <w:marBottom w:val="0"/>
      <w:divBdr>
        <w:top w:val="none" w:sz="0" w:space="0" w:color="auto"/>
        <w:left w:val="none" w:sz="0" w:space="0" w:color="auto"/>
        <w:bottom w:val="none" w:sz="0" w:space="0" w:color="auto"/>
        <w:right w:val="none" w:sz="0" w:space="0" w:color="auto"/>
      </w:divBdr>
    </w:div>
    <w:div w:id="1177160199">
      <w:bodyDiv w:val="1"/>
      <w:marLeft w:val="0"/>
      <w:marRight w:val="0"/>
      <w:marTop w:val="0"/>
      <w:marBottom w:val="0"/>
      <w:divBdr>
        <w:top w:val="none" w:sz="0" w:space="0" w:color="auto"/>
        <w:left w:val="none" w:sz="0" w:space="0" w:color="auto"/>
        <w:bottom w:val="none" w:sz="0" w:space="0" w:color="auto"/>
        <w:right w:val="none" w:sz="0" w:space="0" w:color="auto"/>
      </w:divBdr>
    </w:div>
    <w:div w:id="1177229529">
      <w:bodyDiv w:val="1"/>
      <w:marLeft w:val="0"/>
      <w:marRight w:val="0"/>
      <w:marTop w:val="0"/>
      <w:marBottom w:val="0"/>
      <w:divBdr>
        <w:top w:val="none" w:sz="0" w:space="0" w:color="auto"/>
        <w:left w:val="none" w:sz="0" w:space="0" w:color="auto"/>
        <w:bottom w:val="none" w:sz="0" w:space="0" w:color="auto"/>
        <w:right w:val="none" w:sz="0" w:space="0" w:color="auto"/>
      </w:divBdr>
    </w:div>
    <w:div w:id="1177232414">
      <w:bodyDiv w:val="1"/>
      <w:marLeft w:val="0"/>
      <w:marRight w:val="0"/>
      <w:marTop w:val="0"/>
      <w:marBottom w:val="0"/>
      <w:divBdr>
        <w:top w:val="none" w:sz="0" w:space="0" w:color="auto"/>
        <w:left w:val="none" w:sz="0" w:space="0" w:color="auto"/>
        <w:bottom w:val="none" w:sz="0" w:space="0" w:color="auto"/>
        <w:right w:val="none" w:sz="0" w:space="0" w:color="auto"/>
      </w:divBdr>
    </w:div>
    <w:div w:id="1177304140">
      <w:bodyDiv w:val="1"/>
      <w:marLeft w:val="0"/>
      <w:marRight w:val="0"/>
      <w:marTop w:val="0"/>
      <w:marBottom w:val="0"/>
      <w:divBdr>
        <w:top w:val="none" w:sz="0" w:space="0" w:color="auto"/>
        <w:left w:val="none" w:sz="0" w:space="0" w:color="auto"/>
        <w:bottom w:val="none" w:sz="0" w:space="0" w:color="auto"/>
        <w:right w:val="none" w:sz="0" w:space="0" w:color="auto"/>
      </w:divBdr>
    </w:div>
    <w:div w:id="1177304586">
      <w:bodyDiv w:val="1"/>
      <w:marLeft w:val="0"/>
      <w:marRight w:val="0"/>
      <w:marTop w:val="0"/>
      <w:marBottom w:val="0"/>
      <w:divBdr>
        <w:top w:val="none" w:sz="0" w:space="0" w:color="auto"/>
        <w:left w:val="none" w:sz="0" w:space="0" w:color="auto"/>
        <w:bottom w:val="none" w:sz="0" w:space="0" w:color="auto"/>
        <w:right w:val="none" w:sz="0" w:space="0" w:color="auto"/>
      </w:divBdr>
    </w:div>
    <w:div w:id="1177426304">
      <w:bodyDiv w:val="1"/>
      <w:marLeft w:val="0"/>
      <w:marRight w:val="0"/>
      <w:marTop w:val="0"/>
      <w:marBottom w:val="0"/>
      <w:divBdr>
        <w:top w:val="none" w:sz="0" w:space="0" w:color="auto"/>
        <w:left w:val="none" w:sz="0" w:space="0" w:color="auto"/>
        <w:bottom w:val="none" w:sz="0" w:space="0" w:color="auto"/>
        <w:right w:val="none" w:sz="0" w:space="0" w:color="auto"/>
      </w:divBdr>
    </w:div>
    <w:div w:id="1177428261">
      <w:bodyDiv w:val="1"/>
      <w:marLeft w:val="0"/>
      <w:marRight w:val="0"/>
      <w:marTop w:val="0"/>
      <w:marBottom w:val="0"/>
      <w:divBdr>
        <w:top w:val="none" w:sz="0" w:space="0" w:color="auto"/>
        <w:left w:val="none" w:sz="0" w:space="0" w:color="auto"/>
        <w:bottom w:val="none" w:sz="0" w:space="0" w:color="auto"/>
        <w:right w:val="none" w:sz="0" w:space="0" w:color="auto"/>
      </w:divBdr>
    </w:div>
    <w:div w:id="1177496027">
      <w:bodyDiv w:val="1"/>
      <w:marLeft w:val="0"/>
      <w:marRight w:val="0"/>
      <w:marTop w:val="0"/>
      <w:marBottom w:val="0"/>
      <w:divBdr>
        <w:top w:val="none" w:sz="0" w:space="0" w:color="auto"/>
        <w:left w:val="none" w:sz="0" w:space="0" w:color="auto"/>
        <w:bottom w:val="none" w:sz="0" w:space="0" w:color="auto"/>
        <w:right w:val="none" w:sz="0" w:space="0" w:color="auto"/>
      </w:divBdr>
    </w:div>
    <w:div w:id="1177572801">
      <w:bodyDiv w:val="1"/>
      <w:marLeft w:val="0"/>
      <w:marRight w:val="0"/>
      <w:marTop w:val="0"/>
      <w:marBottom w:val="0"/>
      <w:divBdr>
        <w:top w:val="none" w:sz="0" w:space="0" w:color="auto"/>
        <w:left w:val="none" w:sz="0" w:space="0" w:color="auto"/>
        <w:bottom w:val="none" w:sz="0" w:space="0" w:color="auto"/>
        <w:right w:val="none" w:sz="0" w:space="0" w:color="auto"/>
      </w:divBdr>
    </w:div>
    <w:div w:id="1177577201">
      <w:bodyDiv w:val="1"/>
      <w:marLeft w:val="0"/>
      <w:marRight w:val="0"/>
      <w:marTop w:val="0"/>
      <w:marBottom w:val="0"/>
      <w:divBdr>
        <w:top w:val="none" w:sz="0" w:space="0" w:color="auto"/>
        <w:left w:val="none" w:sz="0" w:space="0" w:color="auto"/>
        <w:bottom w:val="none" w:sz="0" w:space="0" w:color="auto"/>
        <w:right w:val="none" w:sz="0" w:space="0" w:color="auto"/>
      </w:divBdr>
    </w:div>
    <w:div w:id="1177690639">
      <w:bodyDiv w:val="1"/>
      <w:marLeft w:val="0"/>
      <w:marRight w:val="0"/>
      <w:marTop w:val="0"/>
      <w:marBottom w:val="0"/>
      <w:divBdr>
        <w:top w:val="none" w:sz="0" w:space="0" w:color="auto"/>
        <w:left w:val="none" w:sz="0" w:space="0" w:color="auto"/>
        <w:bottom w:val="none" w:sz="0" w:space="0" w:color="auto"/>
        <w:right w:val="none" w:sz="0" w:space="0" w:color="auto"/>
      </w:divBdr>
    </w:div>
    <w:div w:id="1177765778">
      <w:bodyDiv w:val="1"/>
      <w:marLeft w:val="0"/>
      <w:marRight w:val="0"/>
      <w:marTop w:val="0"/>
      <w:marBottom w:val="0"/>
      <w:divBdr>
        <w:top w:val="none" w:sz="0" w:space="0" w:color="auto"/>
        <w:left w:val="none" w:sz="0" w:space="0" w:color="auto"/>
        <w:bottom w:val="none" w:sz="0" w:space="0" w:color="auto"/>
        <w:right w:val="none" w:sz="0" w:space="0" w:color="auto"/>
      </w:divBdr>
    </w:div>
    <w:div w:id="1177770846">
      <w:bodyDiv w:val="1"/>
      <w:marLeft w:val="0"/>
      <w:marRight w:val="0"/>
      <w:marTop w:val="0"/>
      <w:marBottom w:val="0"/>
      <w:divBdr>
        <w:top w:val="none" w:sz="0" w:space="0" w:color="auto"/>
        <w:left w:val="none" w:sz="0" w:space="0" w:color="auto"/>
        <w:bottom w:val="none" w:sz="0" w:space="0" w:color="auto"/>
        <w:right w:val="none" w:sz="0" w:space="0" w:color="auto"/>
      </w:divBdr>
    </w:div>
    <w:div w:id="1177815247">
      <w:bodyDiv w:val="1"/>
      <w:marLeft w:val="0"/>
      <w:marRight w:val="0"/>
      <w:marTop w:val="0"/>
      <w:marBottom w:val="0"/>
      <w:divBdr>
        <w:top w:val="none" w:sz="0" w:space="0" w:color="auto"/>
        <w:left w:val="none" w:sz="0" w:space="0" w:color="auto"/>
        <w:bottom w:val="none" w:sz="0" w:space="0" w:color="auto"/>
        <w:right w:val="none" w:sz="0" w:space="0" w:color="auto"/>
      </w:divBdr>
    </w:div>
    <w:div w:id="1177883812">
      <w:bodyDiv w:val="1"/>
      <w:marLeft w:val="0"/>
      <w:marRight w:val="0"/>
      <w:marTop w:val="0"/>
      <w:marBottom w:val="0"/>
      <w:divBdr>
        <w:top w:val="none" w:sz="0" w:space="0" w:color="auto"/>
        <w:left w:val="none" w:sz="0" w:space="0" w:color="auto"/>
        <w:bottom w:val="none" w:sz="0" w:space="0" w:color="auto"/>
        <w:right w:val="none" w:sz="0" w:space="0" w:color="auto"/>
      </w:divBdr>
    </w:div>
    <w:div w:id="1177890341">
      <w:bodyDiv w:val="1"/>
      <w:marLeft w:val="0"/>
      <w:marRight w:val="0"/>
      <w:marTop w:val="0"/>
      <w:marBottom w:val="0"/>
      <w:divBdr>
        <w:top w:val="none" w:sz="0" w:space="0" w:color="auto"/>
        <w:left w:val="none" w:sz="0" w:space="0" w:color="auto"/>
        <w:bottom w:val="none" w:sz="0" w:space="0" w:color="auto"/>
        <w:right w:val="none" w:sz="0" w:space="0" w:color="auto"/>
      </w:divBdr>
    </w:div>
    <w:div w:id="1178233497">
      <w:bodyDiv w:val="1"/>
      <w:marLeft w:val="0"/>
      <w:marRight w:val="0"/>
      <w:marTop w:val="0"/>
      <w:marBottom w:val="0"/>
      <w:divBdr>
        <w:top w:val="none" w:sz="0" w:space="0" w:color="auto"/>
        <w:left w:val="none" w:sz="0" w:space="0" w:color="auto"/>
        <w:bottom w:val="none" w:sz="0" w:space="0" w:color="auto"/>
        <w:right w:val="none" w:sz="0" w:space="0" w:color="auto"/>
      </w:divBdr>
    </w:div>
    <w:div w:id="1178272627">
      <w:bodyDiv w:val="1"/>
      <w:marLeft w:val="0"/>
      <w:marRight w:val="0"/>
      <w:marTop w:val="0"/>
      <w:marBottom w:val="0"/>
      <w:divBdr>
        <w:top w:val="none" w:sz="0" w:space="0" w:color="auto"/>
        <w:left w:val="none" w:sz="0" w:space="0" w:color="auto"/>
        <w:bottom w:val="none" w:sz="0" w:space="0" w:color="auto"/>
        <w:right w:val="none" w:sz="0" w:space="0" w:color="auto"/>
      </w:divBdr>
    </w:div>
    <w:div w:id="1178303083">
      <w:bodyDiv w:val="1"/>
      <w:marLeft w:val="0"/>
      <w:marRight w:val="0"/>
      <w:marTop w:val="0"/>
      <w:marBottom w:val="0"/>
      <w:divBdr>
        <w:top w:val="none" w:sz="0" w:space="0" w:color="auto"/>
        <w:left w:val="none" w:sz="0" w:space="0" w:color="auto"/>
        <w:bottom w:val="none" w:sz="0" w:space="0" w:color="auto"/>
        <w:right w:val="none" w:sz="0" w:space="0" w:color="auto"/>
      </w:divBdr>
    </w:div>
    <w:div w:id="1178352524">
      <w:bodyDiv w:val="1"/>
      <w:marLeft w:val="0"/>
      <w:marRight w:val="0"/>
      <w:marTop w:val="0"/>
      <w:marBottom w:val="0"/>
      <w:divBdr>
        <w:top w:val="none" w:sz="0" w:space="0" w:color="auto"/>
        <w:left w:val="none" w:sz="0" w:space="0" w:color="auto"/>
        <w:bottom w:val="none" w:sz="0" w:space="0" w:color="auto"/>
        <w:right w:val="none" w:sz="0" w:space="0" w:color="auto"/>
      </w:divBdr>
    </w:div>
    <w:div w:id="1178427022">
      <w:bodyDiv w:val="1"/>
      <w:marLeft w:val="0"/>
      <w:marRight w:val="0"/>
      <w:marTop w:val="0"/>
      <w:marBottom w:val="0"/>
      <w:divBdr>
        <w:top w:val="none" w:sz="0" w:space="0" w:color="auto"/>
        <w:left w:val="none" w:sz="0" w:space="0" w:color="auto"/>
        <w:bottom w:val="none" w:sz="0" w:space="0" w:color="auto"/>
        <w:right w:val="none" w:sz="0" w:space="0" w:color="auto"/>
      </w:divBdr>
    </w:div>
    <w:div w:id="1178469457">
      <w:bodyDiv w:val="1"/>
      <w:marLeft w:val="0"/>
      <w:marRight w:val="0"/>
      <w:marTop w:val="0"/>
      <w:marBottom w:val="0"/>
      <w:divBdr>
        <w:top w:val="none" w:sz="0" w:space="0" w:color="auto"/>
        <w:left w:val="none" w:sz="0" w:space="0" w:color="auto"/>
        <w:bottom w:val="none" w:sz="0" w:space="0" w:color="auto"/>
        <w:right w:val="none" w:sz="0" w:space="0" w:color="auto"/>
      </w:divBdr>
    </w:div>
    <w:div w:id="1178538503">
      <w:bodyDiv w:val="1"/>
      <w:marLeft w:val="0"/>
      <w:marRight w:val="0"/>
      <w:marTop w:val="0"/>
      <w:marBottom w:val="0"/>
      <w:divBdr>
        <w:top w:val="none" w:sz="0" w:space="0" w:color="auto"/>
        <w:left w:val="none" w:sz="0" w:space="0" w:color="auto"/>
        <w:bottom w:val="none" w:sz="0" w:space="0" w:color="auto"/>
        <w:right w:val="none" w:sz="0" w:space="0" w:color="auto"/>
      </w:divBdr>
    </w:div>
    <w:div w:id="1178538815">
      <w:bodyDiv w:val="1"/>
      <w:marLeft w:val="0"/>
      <w:marRight w:val="0"/>
      <w:marTop w:val="0"/>
      <w:marBottom w:val="0"/>
      <w:divBdr>
        <w:top w:val="none" w:sz="0" w:space="0" w:color="auto"/>
        <w:left w:val="none" w:sz="0" w:space="0" w:color="auto"/>
        <w:bottom w:val="none" w:sz="0" w:space="0" w:color="auto"/>
        <w:right w:val="none" w:sz="0" w:space="0" w:color="auto"/>
      </w:divBdr>
    </w:div>
    <w:div w:id="1178622813">
      <w:bodyDiv w:val="1"/>
      <w:marLeft w:val="0"/>
      <w:marRight w:val="0"/>
      <w:marTop w:val="0"/>
      <w:marBottom w:val="0"/>
      <w:divBdr>
        <w:top w:val="none" w:sz="0" w:space="0" w:color="auto"/>
        <w:left w:val="none" w:sz="0" w:space="0" w:color="auto"/>
        <w:bottom w:val="none" w:sz="0" w:space="0" w:color="auto"/>
        <w:right w:val="none" w:sz="0" w:space="0" w:color="auto"/>
      </w:divBdr>
    </w:div>
    <w:div w:id="1178735788">
      <w:bodyDiv w:val="1"/>
      <w:marLeft w:val="0"/>
      <w:marRight w:val="0"/>
      <w:marTop w:val="0"/>
      <w:marBottom w:val="0"/>
      <w:divBdr>
        <w:top w:val="none" w:sz="0" w:space="0" w:color="auto"/>
        <w:left w:val="none" w:sz="0" w:space="0" w:color="auto"/>
        <w:bottom w:val="none" w:sz="0" w:space="0" w:color="auto"/>
        <w:right w:val="none" w:sz="0" w:space="0" w:color="auto"/>
      </w:divBdr>
    </w:div>
    <w:div w:id="1178881864">
      <w:bodyDiv w:val="1"/>
      <w:marLeft w:val="0"/>
      <w:marRight w:val="0"/>
      <w:marTop w:val="0"/>
      <w:marBottom w:val="0"/>
      <w:divBdr>
        <w:top w:val="none" w:sz="0" w:space="0" w:color="auto"/>
        <w:left w:val="none" w:sz="0" w:space="0" w:color="auto"/>
        <w:bottom w:val="none" w:sz="0" w:space="0" w:color="auto"/>
        <w:right w:val="none" w:sz="0" w:space="0" w:color="auto"/>
      </w:divBdr>
    </w:div>
    <w:div w:id="1178928452">
      <w:bodyDiv w:val="1"/>
      <w:marLeft w:val="0"/>
      <w:marRight w:val="0"/>
      <w:marTop w:val="0"/>
      <w:marBottom w:val="0"/>
      <w:divBdr>
        <w:top w:val="none" w:sz="0" w:space="0" w:color="auto"/>
        <w:left w:val="none" w:sz="0" w:space="0" w:color="auto"/>
        <w:bottom w:val="none" w:sz="0" w:space="0" w:color="auto"/>
        <w:right w:val="none" w:sz="0" w:space="0" w:color="auto"/>
      </w:divBdr>
    </w:div>
    <w:div w:id="1178957114">
      <w:bodyDiv w:val="1"/>
      <w:marLeft w:val="0"/>
      <w:marRight w:val="0"/>
      <w:marTop w:val="0"/>
      <w:marBottom w:val="0"/>
      <w:divBdr>
        <w:top w:val="none" w:sz="0" w:space="0" w:color="auto"/>
        <w:left w:val="none" w:sz="0" w:space="0" w:color="auto"/>
        <w:bottom w:val="none" w:sz="0" w:space="0" w:color="auto"/>
        <w:right w:val="none" w:sz="0" w:space="0" w:color="auto"/>
      </w:divBdr>
    </w:div>
    <w:div w:id="1179002224">
      <w:bodyDiv w:val="1"/>
      <w:marLeft w:val="0"/>
      <w:marRight w:val="0"/>
      <w:marTop w:val="0"/>
      <w:marBottom w:val="0"/>
      <w:divBdr>
        <w:top w:val="none" w:sz="0" w:space="0" w:color="auto"/>
        <w:left w:val="none" w:sz="0" w:space="0" w:color="auto"/>
        <w:bottom w:val="none" w:sz="0" w:space="0" w:color="auto"/>
        <w:right w:val="none" w:sz="0" w:space="0" w:color="auto"/>
      </w:divBdr>
    </w:div>
    <w:div w:id="1179003257">
      <w:bodyDiv w:val="1"/>
      <w:marLeft w:val="0"/>
      <w:marRight w:val="0"/>
      <w:marTop w:val="0"/>
      <w:marBottom w:val="0"/>
      <w:divBdr>
        <w:top w:val="none" w:sz="0" w:space="0" w:color="auto"/>
        <w:left w:val="none" w:sz="0" w:space="0" w:color="auto"/>
        <w:bottom w:val="none" w:sz="0" w:space="0" w:color="auto"/>
        <w:right w:val="none" w:sz="0" w:space="0" w:color="auto"/>
      </w:divBdr>
    </w:div>
    <w:div w:id="1179006248">
      <w:bodyDiv w:val="1"/>
      <w:marLeft w:val="0"/>
      <w:marRight w:val="0"/>
      <w:marTop w:val="0"/>
      <w:marBottom w:val="0"/>
      <w:divBdr>
        <w:top w:val="none" w:sz="0" w:space="0" w:color="auto"/>
        <w:left w:val="none" w:sz="0" w:space="0" w:color="auto"/>
        <w:bottom w:val="none" w:sz="0" w:space="0" w:color="auto"/>
        <w:right w:val="none" w:sz="0" w:space="0" w:color="auto"/>
      </w:divBdr>
    </w:div>
    <w:div w:id="1179078143">
      <w:bodyDiv w:val="1"/>
      <w:marLeft w:val="0"/>
      <w:marRight w:val="0"/>
      <w:marTop w:val="0"/>
      <w:marBottom w:val="0"/>
      <w:divBdr>
        <w:top w:val="none" w:sz="0" w:space="0" w:color="auto"/>
        <w:left w:val="none" w:sz="0" w:space="0" w:color="auto"/>
        <w:bottom w:val="none" w:sz="0" w:space="0" w:color="auto"/>
        <w:right w:val="none" w:sz="0" w:space="0" w:color="auto"/>
      </w:divBdr>
    </w:div>
    <w:div w:id="1179150422">
      <w:bodyDiv w:val="1"/>
      <w:marLeft w:val="0"/>
      <w:marRight w:val="0"/>
      <w:marTop w:val="0"/>
      <w:marBottom w:val="0"/>
      <w:divBdr>
        <w:top w:val="none" w:sz="0" w:space="0" w:color="auto"/>
        <w:left w:val="none" w:sz="0" w:space="0" w:color="auto"/>
        <w:bottom w:val="none" w:sz="0" w:space="0" w:color="auto"/>
        <w:right w:val="none" w:sz="0" w:space="0" w:color="auto"/>
      </w:divBdr>
    </w:div>
    <w:div w:id="1179351078">
      <w:bodyDiv w:val="1"/>
      <w:marLeft w:val="0"/>
      <w:marRight w:val="0"/>
      <w:marTop w:val="0"/>
      <w:marBottom w:val="0"/>
      <w:divBdr>
        <w:top w:val="none" w:sz="0" w:space="0" w:color="auto"/>
        <w:left w:val="none" w:sz="0" w:space="0" w:color="auto"/>
        <w:bottom w:val="none" w:sz="0" w:space="0" w:color="auto"/>
        <w:right w:val="none" w:sz="0" w:space="0" w:color="auto"/>
      </w:divBdr>
    </w:div>
    <w:div w:id="1179465262">
      <w:bodyDiv w:val="1"/>
      <w:marLeft w:val="0"/>
      <w:marRight w:val="0"/>
      <w:marTop w:val="0"/>
      <w:marBottom w:val="0"/>
      <w:divBdr>
        <w:top w:val="none" w:sz="0" w:space="0" w:color="auto"/>
        <w:left w:val="none" w:sz="0" w:space="0" w:color="auto"/>
        <w:bottom w:val="none" w:sz="0" w:space="0" w:color="auto"/>
        <w:right w:val="none" w:sz="0" w:space="0" w:color="auto"/>
      </w:divBdr>
    </w:div>
    <w:div w:id="1179806782">
      <w:bodyDiv w:val="1"/>
      <w:marLeft w:val="0"/>
      <w:marRight w:val="0"/>
      <w:marTop w:val="0"/>
      <w:marBottom w:val="0"/>
      <w:divBdr>
        <w:top w:val="none" w:sz="0" w:space="0" w:color="auto"/>
        <w:left w:val="none" w:sz="0" w:space="0" w:color="auto"/>
        <w:bottom w:val="none" w:sz="0" w:space="0" w:color="auto"/>
        <w:right w:val="none" w:sz="0" w:space="0" w:color="auto"/>
      </w:divBdr>
    </w:div>
    <w:div w:id="1180044249">
      <w:bodyDiv w:val="1"/>
      <w:marLeft w:val="0"/>
      <w:marRight w:val="0"/>
      <w:marTop w:val="0"/>
      <w:marBottom w:val="0"/>
      <w:divBdr>
        <w:top w:val="none" w:sz="0" w:space="0" w:color="auto"/>
        <w:left w:val="none" w:sz="0" w:space="0" w:color="auto"/>
        <w:bottom w:val="none" w:sz="0" w:space="0" w:color="auto"/>
        <w:right w:val="none" w:sz="0" w:space="0" w:color="auto"/>
      </w:divBdr>
    </w:div>
    <w:div w:id="1180123788">
      <w:bodyDiv w:val="1"/>
      <w:marLeft w:val="0"/>
      <w:marRight w:val="0"/>
      <w:marTop w:val="0"/>
      <w:marBottom w:val="0"/>
      <w:divBdr>
        <w:top w:val="none" w:sz="0" w:space="0" w:color="auto"/>
        <w:left w:val="none" w:sz="0" w:space="0" w:color="auto"/>
        <w:bottom w:val="none" w:sz="0" w:space="0" w:color="auto"/>
        <w:right w:val="none" w:sz="0" w:space="0" w:color="auto"/>
      </w:divBdr>
    </w:div>
    <w:div w:id="1180198937">
      <w:bodyDiv w:val="1"/>
      <w:marLeft w:val="0"/>
      <w:marRight w:val="0"/>
      <w:marTop w:val="0"/>
      <w:marBottom w:val="0"/>
      <w:divBdr>
        <w:top w:val="none" w:sz="0" w:space="0" w:color="auto"/>
        <w:left w:val="none" w:sz="0" w:space="0" w:color="auto"/>
        <w:bottom w:val="none" w:sz="0" w:space="0" w:color="auto"/>
        <w:right w:val="none" w:sz="0" w:space="0" w:color="auto"/>
      </w:divBdr>
    </w:div>
    <w:div w:id="1180242170">
      <w:bodyDiv w:val="1"/>
      <w:marLeft w:val="0"/>
      <w:marRight w:val="0"/>
      <w:marTop w:val="0"/>
      <w:marBottom w:val="0"/>
      <w:divBdr>
        <w:top w:val="none" w:sz="0" w:space="0" w:color="auto"/>
        <w:left w:val="none" w:sz="0" w:space="0" w:color="auto"/>
        <w:bottom w:val="none" w:sz="0" w:space="0" w:color="auto"/>
        <w:right w:val="none" w:sz="0" w:space="0" w:color="auto"/>
      </w:divBdr>
    </w:div>
    <w:div w:id="1180270121">
      <w:bodyDiv w:val="1"/>
      <w:marLeft w:val="0"/>
      <w:marRight w:val="0"/>
      <w:marTop w:val="0"/>
      <w:marBottom w:val="0"/>
      <w:divBdr>
        <w:top w:val="none" w:sz="0" w:space="0" w:color="auto"/>
        <w:left w:val="none" w:sz="0" w:space="0" w:color="auto"/>
        <w:bottom w:val="none" w:sz="0" w:space="0" w:color="auto"/>
        <w:right w:val="none" w:sz="0" w:space="0" w:color="auto"/>
      </w:divBdr>
    </w:div>
    <w:div w:id="1180392527">
      <w:bodyDiv w:val="1"/>
      <w:marLeft w:val="0"/>
      <w:marRight w:val="0"/>
      <w:marTop w:val="0"/>
      <w:marBottom w:val="0"/>
      <w:divBdr>
        <w:top w:val="none" w:sz="0" w:space="0" w:color="auto"/>
        <w:left w:val="none" w:sz="0" w:space="0" w:color="auto"/>
        <w:bottom w:val="none" w:sz="0" w:space="0" w:color="auto"/>
        <w:right w:val="none" w:sz="0" w:space="0" w:color="auto"/>
      </w:divBdr>
    </w:div>
    <w:div w:id="1180394386">
      <w:bodyDiv w:val="1"/>
      <w:marLeft w:val="0"/>
      <w:marRight w:val="0"/>
      <w:marTop w:val="0"/>
      <w:marBottom w:val="0"/>
      <w:divBdr>
        <w:top w:val="none" w:sz="0" w:space="0" w:color="auto"/>
        <w:left w:val="none" w:sz="0" w:space="0" w:color="auto"/>
        <w:bottom w:val="none" w:sz="0" w:space="0" w:color="auto"/>
        <w:right w:val="none" w:sz="0" w:space="0" w:color="auto"/>
      </w:divBdr>
    </w:div>
    <w:div w:id="1180463178">
      <w:bodyDiv w:val="1"/>
      <w:marLeft w:val="0"/>
      <w:marRight w:val="0"/>
      <w:marTop w:val="0"/>
      <w:marBottom w:val="0"/>
      <w:divBdr>
        <w:top w:val="none" w:sz="0" w:space="0" w:color="auto"/>
        <w:left w:val="none" w:sz="0" w:space="0" w:color="auto"/>
        <w:bottom w:val="none" w:sz="0" w:space="0" w:color="auto"/>
        <w:right w:val="none" w:sz="0" w:space="0" w:color="auto"/>
      </w:divBdr>
    </w:div>
    <w:div w:id="1180704993">
      <w:bodyDiv w:val="1"/>
      <w:marLeft w:val="0"/>
      <w:marRight w:val="0"/>
      <w:marTop w:val="0"/>
      <w:marBottom w:val="0"/>
      <w:divBdr>
        <w:top w:val="none" w:sz="0" w:space="0" w:color="auto"/>
        <w:left w:val="none" w:sz="0" w:space="0" w:color="auto"/>
        <w:bottom w:val="none" w:sz="0" w:space="0" w:color="auto"/>
        <w:right w:val="none" w:sz="0" w:space="0" w:color="auto"/>
      </w:divBdr>
    </w:div>
    <w:div w:id="1180706201">
      <w:bodyDiv w:val="1"/>
      <w:marLeft w:val="0"/>
      <w:marRight w:val="0"/>
      <w:marTop w:val="0"/>
      <w:marBottom w:val="0"/>
      <w:divBdr>
        <w:top w:val="none" w:sz="0" w:space="0" w:color="auto"/>
        <w:left w:val="none" w:sz="0" w:space="0" w:color="auto"/>
        <w:bottom w:val="none" w:sz="0" w:space="0" w:color="auto"/>
        <w:right w:val="none" w:sz="0" w:space="0" w:color="auto"/>
      </w:divBdr>
    </w:div>
    <w:div w:id="1180894119">
      <w:bodyDiv w:val="1"/>
      <w:marLeft w:val="0"/>
      <w:marRight w:val="0"/>
      <w:marTop w:val="0"/>
      <w:marBottom w:val="0"/>
      <w:divBdr>
        <w:top w:val="none" w:sz="0" w:space="0" w:color="auto"/>
        <w:left w:val="none" w:sz="0" w:space="0" w:color="auto"/>
        <w:bottom w:val="none" w:sz="0" w:space="0" w:color="auto"/>
        <w:right w:val="none" w:sz="0" w:space="0" w:color="auto"/>
      </w:divBdr>
    </w:div>
    <w:div w:id="1180969031">
      <w:bodyDiv w:val="1"/>
      <w:marLeft w:val="0"/>
      <w:marRight w:val="0"/>
      <w:marTop w:val="0"/>
      <w:marBottom w:val="0"/>
      <w:divBdr>
        <w:top w:val="none" w:sz="0" w:space="0" w:color="auto"/>
        <w:left w:val="none" w:sz="0" w:space="0" w:color="auto"/>
        <w:bottom w:val="none" w:sz="0" w:space="0" w:color="auto"/>
        <w:right w:val="none" w:sz="0" w:space="0" w:color="auto"/>
      </w:divBdr>
    </w:div>
    <w:div w:id="1180974275">
      <w:bodyDiv w:val="1"/>
      <w:marLeft w:val="0"/>
      <w:marRight w:val="0"/>
      <w:marTop w:val="0"/>
      <w:marBottom w:val="0"/>
      <w:divBdr>
        <w:top w:val="none" w:sz="0" w:space="0" w:color="auto"/>
        <w:left w:val="none" w:sz="0" w:space="0" w:color="auto"/>
        <w:bottom w:val="none" w:sz="0" w:space="0" w:color="auto"/>
        <w:right w:val="none" w:sz="0" w:space="0" w:color="auto"/>
      </w:divBdr>
    </w:div>
    <w:div w:id="1181355943">
      <w:bodyDiv w:val="1"/>
      <w:marLeft w:val="0"/>
      <w:marRight w:val="0"/>
      <w:marTop w:val="0"/>
      <w:marBottom w:val="0"/>
      <w:divBdr>
        <w:top w:val="none" w:sz="0" w:space="0" w:color="auto"/>
        <w:left w:val="none" w:sz="0" w:space="0" w:color="auto"/>
        <w:bottom w:val="none" w:sz="0" w:space="0" w:color="auto"/>
        <w:right w:val="none" w:sz="0" w:space="0" w:color="auto"/>
      </w:divBdr>
    </w:div>
    <w:div w:id="1181356967">
      <w:bodyDiv w:val="1"/>
      <w:marLeft w:val="0"/>
      <w:marRight w:val="0"/>
      <w:marTop w:val="0"/>
      <w:marBottom w:val="0"/>
      <w:divBdr>
        <w:top w:val="none" w:sz="0" w:space="0" w:color="auto"/>
        <w:left w:val="none" w:sz="0" w:space="0" w:color="auto"/>
        <w:bottom w:val="none" w:sz="0" w:space="0" w:color="auto"/>
        <w:right w:val="none" w:sz="0" w:space="0" w:color="auto"/>
      </w:divBdr>
    </w:div>
    <w:div w:id="1181434346">
      <w:bodyDiv w:val="1"/>
      <w:marLeft w:val="0"/>
      <w:marRight w:val="0"/>
      <w:marTop w:val="0"/>
      <w:marBottom w:val="0"/>
      <w:divBdr>
        <w:top w:val="none" w:sz="0" w:space="0" w:color="auto"/>
        <w:left w:val="none" w:sz="0" w:space="0" w:color="auto"/>
        <w:bottom w:val="none" w:sz="0" w:space="0" w:color="auto"/>
        <w:right w:val="none" w:sz="0" w:space="0" w:color="auto"/>
      </w:divBdr>
    </w:div>
    <w:div w:id="1181437046">
      <w:bodyDiv w:val="1"/>
      <w:marLeft w:val="0"/>
      <w:marRight w:val="0"/>
      <w:marTop w:val="0"/>
      <w:marBottom w:val="0"/>
      <w:divBdr>
        <w:top w:val="none" w:sz="0" w:space="0" w:color="auto"/>
        <w:left w:val="none" w:sz="0" w:space="0" w:color="auto"/>
        <w:bottom w:val="none" w:sz="0" w:space="0" w:color="auto"/>
        <w:right w:val="none" w:sz="0" w:space="0" w:color="auto"/>
      </w:divBdr>
    </w:div>
    <w:div w:id="1181507913">
      <w:bodyDiv w:val="1"/>
      <w:marLeft w:val="0"/>
      <w:marRight w:val="0"/>
      <w:marTop w:val="0"/>
      <w:marBottom w:val="0"/>
      <w:divBdr>
        <w:top w:val="none" w:sz="0" w:space="0" w:color="auto"/>
        <w:left w:val="none" w:sz="0" w:space="0" w:color="auto"/>
        <w:bottom w:val="none" w:sz="0" w:space="0" w:color="auto"/>
        <w:right w:val="none" w:sz="0" w:space="0" w:color="auto"/>
      </w:divBdr>
    </w:div>
    <w:div w:id="1181703732">
      <w:bodyDiv w:val="1"/>
      <w:marLeft w:val="0"/>
      <w:marRight w:val="0"/>
      <w:marTop w:val="0"/>
      <w:marBottom w:val="0"/>
      <w:divBdr>
        <w:top w:val="none" w:sz="0" w:space="0" w:color="auto"/>
        <w:left w:val="none" w:sz="0" w:space="0" w:color="auto"/>
        <w:bottom w:val="none" w:sz="0" w:space="0" w:color="auto"/>
        <w:right w:val="none" w:sz="0" w:space="0" w:color="auto"/>
      </w:divBdr>
    </w:div>
    <w:div w:id="1181814330">
      <w:bodyDiv w:val="1"/>
      <w:marLeft w:val="0"/>
      <w:marRight w:val="0"/>
      <w:marTop w:val="0"/>
      <w:marBottom w:val="0"/>
      <w:divBdr>
        <w:top w:val="none" w:sz="0" w:space="0" w:color="auto"/>
        <w:left w:val="none" w:sz="0" w:space="0" w:color="auto"/>
        <w:bottom w:val="none" w:sz="0" w:space="0" w:color="auto"/>
        <w:right w:val="none" w:sz="0" w:space="0" w:color="auto"/>
      </w:divBdr>
    </w:div>
    <w:div w:id="1181819244">
      <w:bodyDiv w:val="1"/>
      <w:marLeft w:val="0"/>
      <w:marRight w:val="0"/>
      <w:marTop w:val="0"/>
      <w:marBottom w:val="0"/>
      <w:divBdr>
        <w:top w:val="none" w:sz="0" w:space="0" w:color="auto"/>
        <w:left w:val="none" w:sz="0" w:space="0" w:color="auto"/>
        <w:bottom w:val="none" w:sz="0" w:space="0" w:color="auto"/>
        <w:right w:val="none" w:sz="0" w:space="0" w:color="auto"/>
      </w:divBdr>
    </w:div>
    <w:div w:id="1181894918">
      <w:bodyDiv w:val="1"/>
      <w:marLeft w:val="0"/>
      <w:marRight w:val="0"/>
      <w:marTop w:val="0"/>
      <w:marBottom w:val="0"/>
      <w:divBdr>
        <w:top w:val="none" w:sz="0" w:space="0" w:color="auto"/>
        <w:left w:val="none" w:sz="0" w:space="0" w:color="auto"/>
        <w:bottom w:val="none" w:sz="0" w:space="0" w:color="auto"/>
        <w:right w:val="none" w:sz="0" w:space="0" w:color="auto"/>
      </w:divBdr>
    </w:div>
    <w:div w:id="1182012174">
      <w:bodyDiv w:val="1"/>
      <w:marLeft w:val="0"/>
      <w:marRight w:val="0"/>
      <w:marTop w:val="0"/>
      <w:marBottom w:val="0"/>
      <w:divBdr>
        <w:top w:val="none" w:sz="0" w:space="0" w:color="auto"/>
        <w:left w:val="none" w:sz="0" w:space="0" w:color="auto"/>
        <w:bottom w:val="none" w:sz="0" w:space="0" w:color="auto"/>
        <w:right w:val="none" w:sz="0" w:space="0" w:color="auto"/>
      </w:divBdr>
    </w:div>
    <w:div w:id="1182014896">
      <w:bodyDiv w:val="1"/>
      <w:marLeft w:val="0"/>
      <w:marRight w:val="0"/>
      <w:marTop w:val="0"/>
      <w:marBottom w:val="0"/>
      <w:divBdr>
        <w:top w:val="none" w:sz="0" w:space="0" w:color="auto"/>
        <w:left w:val="none" w:sz="0" w:space="0" w:color="auto"/>
        <w:bottom w:val="none" w:sz="0" w:space="0" w:color="auto"/>
        <w:right w:val="none" w:sz="0" w:space="0" w:color="auto"/>
      </w:divBdr>
    </w:div>
    <w:div w:id="1182016195">
      <w:bodyDiv w:val="1"/>
      <w:marLeft w:val="0"/>
      <w:marRight w:val="0"/>
      <w:marTop w:val="0"/>
      <w:marBottom w:val="0"/>
      <w:divBdr>
        <w:top w:val="none" w:sz="0" w:space="0" w:color="auto"/>
        <w:left w:val="none" w:sz="0" w:space="0" w:color="auto"/>
        <w:bottom w:val="none" w:sz="0" w:space="0" w:color="auto"/>
        <w:right w:val="none" w:sz="0" w:space="0" w:color="auto"/>
      </w:divBdr>
    </w:div>
    <w:div w:id="1182091194">
      <w:bodyDiv w:val="1"/>
      <w:marLeft w:val="0"/>
      <w:marRight w:val="0"/>
      <w:marTop w:val="0"/>
      <w:marBottom w:val="0"/>
      <w:divBdr>
        <w:top w:val="none" w:sz="0" w:space="0" w:color="auto"/>
        <w:left w:val="none" w:sz="0" w:space="0" w:color="auto"/>
        <w:bottom w:val="none" w:sz="0" w:space="0" w:color="auto"/>
        <w:right w:val="none" w:sz="0" w:space="0" w:color="auto"/>
      </w:divBdr>
    </w:div>
    <w:div w:id="1182158108">
      <w:bodyDiv w:val="1"/>
      <w:marLeft w:val="0"/>
      <w:marRight w:val="0"/>
      <w:marTop w:val="0"/>
      <w:marBottom w:val="0"/>
      <w:divBdr>
        <w:top w:val="none" w:sz="0" w:space="0" w:color="auto"/>
        <w:left w:val="none" w:sz="0" w:space="0" w:color="auto"/>
        <w:bottom w:val="none" w:sz="0" w:space="0" w:color="auto"/>
        <w:right w:val="none" w:sz="0" w:space="0" w:color="auto"/>
      </w:divBdr>
    </w:div>
    <w:div w:id="1182284085">
      <w:bodyDiv w:val="1"/>
      <w:marLeft w:val="0"/>
      <w:marRight w:val="0"/>
      <w:marTop w:val="0"/>
      <w:marBottom w:val="0"/>
      <w:divBdr>
        <w:top w:val="none" w:sz="0" w:space="0" w:color="auto"/>
        <w:left w:val="none" w:sz="0" w:space="0" w:color="auto"/>
        <w:bottom w:val="none" w:sz="0" w:space="0" w:color="auto"/>
        <w:right w:val="none" w:sz="0" w:space="0" w:color="auto"/>
      </w:divBdr>
    </w:div>
    <w:div w:id="1182427024">
      <w:bodyDiv w:val="1"/>
      <w:marLeft w:val="0"/>
      <w:marRight w:val="0"/>
      <w:marTop w:val="0"/>
      <w:marBottom w:val="0"/>
      <w:divBdr>
        <w:top w:val="none" w:sz="0" w:space="0" w:color="auto"/>
        <w:left w:val="none" w:sz="0" w:space="0" w:color="auto"/>
        <w:bottom w:val="none" w:sz="0" w:space="0" w:color="auto"/>
        <w:right w:val="none" w:sz="0" w:space="0" w:color="auto"/>
      </w:divBdr>
    </w:div>
    <w:div w:id="1182471197">
      <w:bodyDiv w:val="1"/>
      <w:marLeft w:val="0"/>
      <w:marRight w:val="0"/>
      <w:marTop w:val="0"/>
      <w:marBottom w:val="0"/>
      <w:divBdr>
        <w:top w:val="none" w:sz="0" w:space="0" w:color="auto"/>
        <w:left w:val="none" w:sz="0" w:space="0" w:color="auto"/>
        <w:bottom w:val="none" w:sz="0" w:space="0" w:color="auto"/>
        <w:right w:val="none" w:sz="0" w:space="0" w:color="auto"/>
      </w:divBdr>
    </w:div>
    <w:div w:id="1182739670">
      <w:bodyDiv w:val="1"/>
      <w:marLeft w:val="0"/>
      <w:marRight w:val="0"/>
      <w:marTop w:val="0"/>
      <w:marBottom w:val="0"/>
      <w:divBdr>
        <w:top w:val="none" w:sz="0" w:space="0" w:color="auto"/>
        <w:left w:val="none" w:sz="0" w:space="0" w:color="auto"/>
        <w:bottom w:val="none" w:sz="0" w:space="0" w:color="auto"/>
        <w:right w:val="none" w:sz="0" w:space="0" w:color="auto"/>
      </w:divBdr>
    </w:div>
    <w:div w:id="1182744446">
      <w:bodyDiv w:val="1"/>
      <w:marLeft w:val="0"/>
      <w:marRight w:val="0"/>
      <w:marTop w:val="0"/>
      <w:marBottom w:val="0"/>
      <w:divBdr>
        <w:top w:val="none" w:sz="0" w:space="0" w:color="auto"/>
        <w:left w:val="none" w:sz="0" w:space="0" w:color="auto"/>
        <w:bottom w:val="none" w:sz="0" w:space="0" w:color="auto"/>
        <w:right w:val="none" w:sz="0" w:space="0" w:color="auto"/>
      </w:divBdr>
    </w:div>
    <w:div w:id="1182819097">
      <w:bodyDiv w:val="1"/>
      <w:marLeft w:val="0"/>
      <w:marRight w:val="0"/>
      <w:marTop w:val="0"/>
      <w:marBottom w:val="0"/>
      <w:divBdr>
        <w:top w:val="none" w:sz="0" w:space="0" w:color="auto"/>
        <w:left w:val="none" w:sz="0" w:space="0" w:color="auto"/>
        <w:bottom w:val="none" w:sz="0" w:space="0" w:color="auto"/>
        <w:right w:val="none" w:sz="0" w:space="0" w:color="auto"/>
      </w:divBdr>
    </w:div>
    <w:div w:id="1182865183">
      <w:bodyDiv w:val="1"/>
      <w:marLeft w:val="0"/>
      <w:marRight w:val="0"/>
      <w:marTop w:val="0"/>
      <w:marBottom w:val="0"/>
      <w:divBdr>
        <w:top w:val="none" w:sz="0" w:space="0" w:color="auto"/>
        <w:left w:val="none" w:sz="0" w:space="0" w:color="auto"/>
        <w:bottom w:val="none" w:sz="0" w:space="0" w:color="auto"/>
        <w:right w:val="none" w:sz="0" w:space="0" w:color="auto"/>
      </w:divBdr>
    </w:div>
    <w:div w:id="1183015397">
      <w:bodyDiv w:val="1"/>
      <w:marLeft w:val="0"/>
      <w:marRight w:val="0"/>
      <w:marTop w:val="0"/>
      <w:marBottom w:val="0"/>
      <w:divBdr>
        <w:top w:val="none" w:sz="0" w:space="0" w:color="auto"/>
        <w:left w:val="none" w:sz="0" w:space="0" w:color="auto"/>
        <w:bottom w:val="none" w:sz="0" w:space="0" w:color="auto"/>
        <w:right w:val="none" w:sz="0" w:space="0" w:color="auto"/>
      </w:divBdr>
    </w:div>
    <w:div w:id="1183084136">
      <w:bodyDiv w:val="1"/>
      <w:marLeft w:val="0"/>
      <w:marRight w:val="0"/>
      <w:marTop w:val="0"/>
      <w:marBottom w:val="0"/>
      <w:divBdr>
        <w:top w:val="none" w:sz="0" w:space="0" w:color="auto"/>
        <w:left w:val="none" w:sz="0" w:space="0" w:color="auto"/>
        <w:bottom w:val="none" w:sz="0" w:space="0" w:color="auto"/>
        <w:right w:val="none" w:sz="0" w:space="0" w:color="auto"/>
      </w:divBdr>
    </w:div>
    <w:div w:id="1183284203">
      <w:bodyDiv w:val="1"/>
      <w:marLeft w:val="0"/>
      <w:marRight w:val="0"/>
      <w:marTop w:val="0"/>
      <w:marBottom w:val="0"/>
      <w:divBdr>
        <w:top w:val="none" w:sz="0" w:space="0" w:color="auto"/>
        <w:left w:val="none" w:sz="0" w:space="0" w:color="auto"/>
        <w:bottom w:val="none" w:sz="0" w:space="0" w:color="auto"/>
        <w:right w:val="none" w:sz="0" w:space="0" w:color="auto"/>
      </w:divBdr>
    </w:div>
    <w:div w:id="1183399772">
      <w:bodyDiv w:val="1"/>
      <w:marLeft w:val="0"/>
      <w:marRight w:val="0"/>
      <w:marTop w:val="0"/>
      <w:marBottom w:val="0"/>
      <w:divBdr>
        <w:top w:val="none" w:sz="0" w:space="0" w:color="auto"/>
        <w:left w:val="none" w:sz="0" w:space="0" w:color="auto"/>
        <w:bottom w:val="none" w:sz="0" w:space="0" w:color="auto"/>
        <w:right w:val="none" w:sz="0" w:space="0" w:color="auto"/>
      </w:divBdr>
    </w:div>
    <w:div w:id="1183400147">
      <w:bodyDiv w:val="1"/>
      <w:marLeft w:val="0"/>
      <w:marRight w:val="0"/>
      <w:marTop w:val="0"/>
      <w:marBottom w:val="0"/>
      <w:divBdr>
        <w:top w:val="none" w:sz="0" w:space="0" w:color="auto"/>
        <w:left w:val="none" w:sz="0" w:space="0" w:color="auto"/>
        <w:bottom w:val="none" w:sz="0" w:space="0" w:color="auto"/>
        <w:right w:val="none" w:sz="0" w:space="0" w:color="auto"/>
      </w:divBdr>
    </w:div>
    <w:div w:id="1183592893">
      <w:bodyDiv w:val="1"/>
      <w:marLeft w:val="0"/>
      <w:marRight w:val="0"/>
      <w:marTop w:val="0"/>
      <w:marBottom w:val="0"/>
      <w:divBdr>
        <w:top w:val="none" w:sz="0" w:space="0" w:color="auto"/>
        <w:left w:val="none" w:sz="0" w:space="0" w:color="auto"/>
        <w:bottom w:val="none" w:sz="0" w:space="0" w:color="auto"/>
        <w:right w:val="none" w:sz="0" w:space="0" w:color="auto"/>
      </w:divBdr>
    </w:div>
    <w:div w:id="1183739608">
      <w:bodyDiv w:val="1"/>
      <w:marLeft w:val="0"/>
      <w:marRight w:val="0"/>
      <w:marTop w:val="0"/>
      <w:marBottom w:val="0"/>
      <w:divBdr>
        <w:top w:val="none" w:sz="0" w:space="0" w:color="auto"/>
        <w:left w:val="none" w:sz="0" w:space="0" w:color="auto"/>
        <w:bottom w:val="none" w:sz="0" w:space="0" w:color="auto"/>
        <w:right w:val="none" w:sz="0" w:space="0" w:color="auto"/>
      </w:divBdr>
    </w:div>
    <w:div w:id="1183935706">
      <w:bodyDiv w:val="1"/>
      <w:marLeft w:val="0"/>
      <w:marRight w:val="0"/>
      <w:marTop w:val="0"/>
      <w:marBottom w:val="0"/>
      <w:divBdr>
        <w:top w:val="none" w:sz="0" w:space="0" w:color="auto"/>
        <w:left w:val="none" w:sz="0" w:space="0" w:color="auto"/>
        <w:bottom w:val="none" w:sz="0" w:space="0" w:color="auto"/>
        <w:right w:val="none" w:sz="0" w:space="0" w:color="auto"/>
      </w:divBdr>
    </w:div>
    <w:div w:id="1184050080">
      <w:bodyDiv w:val="1"/>
      <w:marLeft w:val="0"/>
      <w:marRight w:val="0"/>
      <w:marTop w:val="0"/>
      <w:marBottom w:val="0"/>
      <w:divBdr>
        <w:top w:val="none" w:sz="0" w:space="0" w:color="auto"/>
        <w:left w:val="none" w:sz="0" w:space="0" w:color="auto"/>
        <w:bottom w:val="none" w:sz="0" w:space="0" w:color="auto"/>
        <w:right w:val="none" w:sz="0" w:space="0" w:color="auto"/>
      </w:divBdr>
    </w:div>
    <w:div w:id="1184243315">
      <w:bodyDiv w:val="1"/>
      <w:marLeft w:val="0"/>
      <w:marRight w:val="0"/>
      <w:marTop w:val="0"/>
      <w:marBottom w:val="0"/>
      <w:divBdr>
        <w:top w:val="none" w:sz="0" w:space="0" w:color="auto"/>
        <w:left w:val="none" w:sz="0" w:space="0" w:color="auto"/>
        <w:bottom w:val="none" w:sz="0" w:space="0" w:color="auto"/>
        <w:right w:val="none" w:sz="0" w:space="0" w:color="auto"/>
      </w:divBdr>
    </w:div>
    <w:div w:id="1184247941">
      <w:bodyDiv w:val="1"/>
      <w:marLeft w:val="0"/>
      <w:marRight w:val="0"/>
      <w:marTop w:val="0"/>
      <w:marBottom w:val="0"/>
      <w:divBdr>
        <w:top w:val="none" w:sz="0" w:space="0" w:color="auto"/>
        <w:left w:val="none" w:sz="0" w:space="0" w:color="auto"/>
        <w:bottom w:val="none" w:sz="0" w:space="0" w:color="auto"/>
        <w:right w:val="none" w:sz="0" w:space="0" w:color="auto"/>
      </w:divBdr>
    </w:div>
    <w:div w:id="1184319884">
      <w:bodyDiv w:val="1"/>
      <w:marLeft w:val="0"/>
      <w:marRight w:val="0"/>
      <w:marTop w:val="0"/>
      <w:marBottom w:val="0"/>
      <w:divBdr>
        <w:top w:val="none" w:sz="0" w:space="0" w:color="auto"/>
        <w:left w:val="none" w:sz="0" w:space="0" w:color="auto"/>
        <w:bottom w:val="none" w:sz="0" w:space="0" w:color="auto"/>
        <w:right w:val="none" w:sz="0" w:space="0" w:color="auto"/>
      </w:divBdr>
    </w:div>
    <w:div w:id="1184366903">
      <w:bodyDiv w:val="1"/>
      <w:marLeft w:val="0"/>
      <w:marRight w:val="0"/>
      <w:marTop w:val="0"/>
      <w:marBottom w:val="0"/>
      <w:divBdr>
        <w:top w:val="none" w:sz="0" w:space="0" w:color="auto"/>
        <w:left w:val="none" w:sz="0" w:space="0" w:color="auto"/>
        <w:bottom w:val="none" w:sz="0" w:space="0" w:color="auto"/>
        <w:right w:val="none" w:sz="0" w:space="0" w:color="auto"/>
      </w:divBdr>
    </w:div>
    <w:div w:id="1184398137">
      <w:bodyDiv w:val="1"/>
      <w:marLeft w:val="0"/>
      <w:marRight w:val="0"/>
      <w:marTop w:val="0"/>
      <w:marBottom w:val="0"/>
      <w:divBdr>
        <w:top w:val="none" w:sz="0" w:space="0" w:color="auto"/>
        <w:left w:val="none" w:sz="0" w:space="0" w:color="auto"/>
        <w:bottom w:val="none" w:sz="0" w:space="0" w:color="auto"/>
        <w:right w:val="none" w:sz="0" w:space="0" w:color="auto"/>
      </w:divBdr>
    </w:div>
    <w:div w:id="1184436949">
      <w:bodyDiv w:val="1"/>
      <w:marLeft w:val="0"/>
      <w:marRight w:val="0"/>
      <w:marTop w:val="0"/>
      <w:marBottom w:val="0"/>
      <w:divBdr>
        <w:top w:val="none" w:sz="0" w:space="0" w:color="auto"/>
        <w:left w:val="none" w:sz="0" w:space="0" w:color="auto"/>
        <w:bottom w:val="none" w:sz="0" w:space="0" w:color="auto"/>
        <w:right w:val="none" w:sz="0" w:space="0" w:color="auto"/>
      </w:divBdr>
    </w:div>
    <w:div w:id="1184632836">
      <w:bodyDiv w:val="1"/>
      <w:marLeft w:val="0"/>
      <w:marRight w:val="0"/>
      <w:marTop w:val="0"/>
      <w:marBottom w:val="0"/>
      <w:divBdr>
        <w:top w:val="none" w:sz="0" w:space="0" w:color="auto"/>
        <w:left w:val="none" w:sz="0" w:space="0" w:color="auto"/>
        <w:bottom w:val="none" w:sz="0" w:space="0" w:color="auto"/>
        <w:right w:val="none" w:sz="0" w:space="0" w:color="auto"/>
      </w:divBdr>
    </w:div>
    <w:div w:id="1184779514">
      <w:bodyDiv w:val="1"/>
      <w:marLeft w:val="0"/>
      <w:marRight w:val="0"/>
      <w:marTop w:val="0"/>
      <w:marBottom w:val="0"/>
      <w:divBdr>
        <w:top w:val="none" w:sz="0" w:space="0" w:color="auto"/>
        <w:left w:val="none" w:sz="0" w:space="0" w:color="auto"/>
        <w:bottom w:val="none" w:sz="0" w:space="0" w:color="auto"/>
        <w:right w:val="none" w:sz="0" w:space="0" w:color="auto"/>
      </w:divBdr>
    </w:div>
    <w:div w:id="1184830129">
      <w:bodyDiv w:val="1"/>
      <w:marLeft w:val="0"/>
      <w:marRight w:val="0"/>
      <w:marTop w:val="0"/>
      <w:marBottom w:val="0"/>
      <w:divBdr>
        <w:top w:val="none" w:sz="0" w:space="0" w:color="auto"/>
        <w:left w:val="none" w:sz="0" w:space="0" w:color="auto"/>
        <w:bottom w:val="none" w:sz="0" w:space="0" w:color="auto"/>
        <w:right w:val="none" w:sz="0" w:space="0" w:color="auto"/>
      </w:divBdr>
    </w:div>
    <w:div w:id="1184854729">
      <w:bodyDiv w:val="1"/>
      <w:marLeft w:val="0"/>
      <w:marRight w:val="0"/>
      <w:marTop w:val="0"/>
      <w:marBottom w:val="0"/>
      <w:divBdr>
        <w:top w:val="none" w:sz="0" w:space="0" w:color="auto"/>
        <w:left w:val="none" w:sz="0" w:space="0" w:color="auto"/>
        <w:bottom w:val="none" w:sz="0" w:space="0" w:color="auto"/>
        <w:right w:val="none" w:sz="0" w:space="0" w:color="auto"/>
      </w:divBdr>
    </w:div>
    <w:div w:id="1184898216">
      <w:bodyDiv w:val="1"/>
      <w:marLeft w:val="0"/>
      <w:marRight w:val="0"/>
      <w:marTop w:val="0"/>
      <w:marBottom w:val="0"/>
      <w:divBdr>
        <w:top w:val="none" w:sz="0" w:space="0" w:color="auto"/>
        <w:left w:val="none" w:sz="0" w:space="0" w:color="auto"/>
        <w:bottom w:val="none" w:sz="0" w:space="0" w:color="auto"/>
        <w:right w:val="none" w:sz="0" w:space="0" w:color="auto"/>
      </w:divBdr>
    </w:div>
    <w:div w:id="1184898547">
      <w:bodyDiv w:val="1"/>
      <w:marLeft w:val="0"/>
      <w:marRight w:val="0"/>
      <w:marTop w:val="0"/>
      <w:marBottom w:val="0"/>
      <w:divBdr>
        <w:top w:val="none" w:sz="0" w:space="0" w:color="auto"/>
        <w:left w:val="none" w:sz="0" w:space="0" w:color="auto"/>
        <w:bottom w:val="none" w:sz="0" w:space="0" w:color="auto"/>
        <w:right w:val="none" w:sz="0" w:space="0" w:color="auto"/>
      </w:divBdr>
    </w:div>
    <w:div w:id="1184906715">
      <w:bodyDiv w:val="1"/>
      <w:marLeft w:val="0"/>
      <w:marRight w:val="0"/>
      <w:marTop w:val="0"/>
      <w:marBottom w:val="0"/>
      <w:divBdr>
        <w:top w:val="none" w:sz="0" w:space="0" w:color="auto"/>
        <w:left w:val="none" w:sz="0" w:space="0" w:color="auto"/>
        <w:bottom w:val="none" w:sz="0" w:space="0" w:color="auto"/>
        <w:right w:val="none" w:sz="0" w:space="0" w:color="auto"/>
      </w:divBdr>
    </w:div>
    <w:div w:id="1184974612">
      <w:bodyDiv w:val="1"/>
      <w:marLeft w:val="0"/>
      <w:marRight w:val="0"/>
      <w:marTop w:val="0"/>
      <w:marBottom w:val="0"/>
      <w:divBdr>
        <w:top w:val="none" w:sz="0" w:space="0" w:color="auto"/>
        <w:left w:val="none" w:sz="0" w:space="0" w:color="auto"/>
        <w:bottom w:val="none" w:sz="0" w:space="0" w:color="auto"/>
        <w:right w:val="none" w:sz="0" w:space="0" w:color="auto"/>
      </w:divBdr>
    </w:div>
    <w:div w:id="1184976394">
      <w:bodyDiv w:val="1"/>
      <w:marLeft w:val="0"/>
      <w:marRight w:val="0"/>
      <w:marTop w:val="0"/>
      <w:marBottom w:val="0"/>
      <w:divBdr>
        <w:top w:val="none" w:sz="0" w:space="0" w:color="auto"/>
        <w:left w:val="none" w:sz="0" w:space="0" w:color="auto"/>
        <w:bottom w:val="none" w:sz="0" w:space="0" w:color="auto"/>
        <w:right w:val="none" w:sz="0" w:space="0" w:color="auto"/>
      </w:divBdr>
    </w:div>
    <w:div w:id="1184980377">
      <w:bodyDiv w:val="1"/>
      <w:marLeft w:val="0"/>
      <w:marRight w:val="0"/>
      <w:marTop w:val="0"/>
      <w:marBottom w:val="0"/>
      <w:divBdr>
        <w:top w:val="none" w:sz="0" w:space="0" w:color="auto"/>
        <w:left w:val="none" w:sz="0" w:space="0" w:color="auto"/>
        <w:bottom w:val="none" w:sz="0" w:space="0" w:color="auto"/>
        <w:right w:val="none" w:sz="0" w:space="0" w:color="auto"/>
      </w:divBdr>
    </w:div>
    <w:div w:id="1185054083">
      <w:bodyDiv w:val="1"/>
      <w:marLeft w:val="0"/>
      <w:marRight w:val="0"/>
      <w:marTop w:val="0"/>
      <w:marBottom w:val="0"/>
      <w:divBdr>
        <w:top w:val="none" w:sz="0" w:space="0" w:color="auto"/>
        <w:left w:val="none" w:sz="0" w:space="0" w:color="auto"/>
        <w:bottom w:val="none" w:sz="0" w:space="0" w:color="auto"/>
        <w:right w:val="none" w:sz="0" w:space="0" w:color="auto"/>
      </w:divBdr>
    </w:div>
    <w:div w:id="1185173812">
      <w:bodyDiv w:val="1"/>
      <w:marLeft w:val="0"/>
      <w:marRight w:val="0"/>
      <w:marTop w:val="0"/>
      <w:marBottom w:val="0"/>
      <w:divBdr>
        <w:top w:val="none" w:sz="0" w:space="0" w:color="auto"/>
        <w:left w:val="none" w:sz="0" w:space="0" w:color="auto"/>
        <w:bottom w:val="none" w:sz="0" w:space="0" w:color="auto"/>
        <w:right w:val="none" w:sz="0" w:space="0" w:color="auto"/>
      </w:divBdr>
    </w:div>
    <w:div w:id="1185248912">
      <w:bodyDiv w:val="1"/>
      <w:marLeft w:val="0"/>
      <w:marRight w:val="0"/>
      <w:marTop w:val="0"/>
      <w:marBottom w:val="0"/>
      <w:divBdr>
        <w:top w:val="none" w:sz="0" w:space="0" w:color="auto"/>
        <w:left w:val="none" w:sz="0" w:space="0" w:color="auto"/>
        <w:bottom w:val="none" w:sz="0" w:space="0" w:color="auto"/>
        <w:right w:val="none" w:sz="0" w:space="0" w:color="auto"/>
      </w:divBdr>
    </w:div>
    <w:div w:id="1185364523">
      <w:bodyDiv w:val="1"/>
      <w:marLeft w:val="0"/>
      <w:marRight w:val="0"/>
      <w:marTop w:val="0"/>
      <w:marBottom w:val="0"/>
      <w:divBdr>
        <w:top w:val="none" w:sz="0" w:space="0" w:color="auto"/>
        <w:left w:val="none" w:sz="0" w:space="0" w:color="auto"/>
        <w:bottom w:val="none" w:sz="0" w:space="0" w:color="auto"/>
        <w:right w:val="none" w:sz="0" w:space="0" w:color="auto"/>
      </w:divBdr>
    </w:div>
    <w:div w:id="1185366352">
      <w:bodyDiv w:val="1"/>
      <w:marLeft w:val="0"/>
      <w:marRight w:val="0"/>
      <w:marTop w:val="0"/>
      <w:marBottom w:val="0"/>
      <w:divBdr>
        <w:top w:val="none" w:sz="0" w:space="0" w:color="auto"/>
        <w:left w:val="none" w:sz="0" w:space="0" w:color="auto"/>
        <w:bottom w:val="none" w:sz="0" w:space="0" w:color="auto"/>
        <w:right w:val="none" w:sz="0" w:space="0" w:color="auto"/>
      </w:divBdr>
    </w:div>
    <w:div w:id="1185438080">
      <w:bodyDiv w:val="1"/>
      <w:marLeft w:val="0"/>
      <w:marRight w:val="0"/>
      <w:marTop w:val="0"/>
      <w:marBottom w:val="0"/>
      <w:divBdr>
        <w:top w:val="none" w:sz="0" w:space="0" w:color="auto"/>
        <w:left w:val="none" w:sz="0" w:space="0" w:color="auto"/>
        <w:bottom w:val="none" w:sz="0" w:space="0" w:color="auto"/>
        <w:right w:val="none" w:sz="0" w:space="0" w:color="auto"/>
      </w:divBdr>
    </w:div>
    <w:div w:id="1185486737">
      <w:bodyDiv w:val="1"/>
      <w:marLeft w:val="0"/>
      <w:marRight w:val="0"/>
      <w:marTop w:val="0"/>
      <w:marBottom w:val="0"/>
      <w:divBdr>
        <w:top w:val="none" w:sz="0" w:space="0" w:color="auto"/>
        <w:left w:val="none" w:sz="0" w:space="0" w:color="auto"/>
        <w:bottom w:val="none" w:sz="0" w:space="0" w:color="auto"/>
        <w:right w:val="none" w:sz="0" w:space="0" w:color="auto"/>
      </w:divBdr>
    </w:div>
    <w:div w:id="1185510984">
      <w:bodyDiv w:val="1"/>
      <w:marLeft w:val="0"/>
      <w:marRight w:val="0"/>
      <w:marTop w:val="0"/>
      <w:marBottom w:val="0"/>
      <w:divBdr>
        <w:top w:val="none" w:sz="0" w:space="0" w:color="auto"/>
        <w:left w:val="none" w:sz="0" w:space="0" w:color="auto"/>
        <w:bottom w:val="none" w:sz="0" w:space="0" w:color="auto"/>
        <w:right w:val="none" w:sz="0" w:space="0" w:color="auto"/>
      </w:divBdr>
    </w:div>
    <w:div w:id="1185704493">
      <w:bodyDiv w:val="1"/>
      <w:marLeft w:val="0"/>
      <w:marRight w:val="0"/>
      <w:marTop w:val="0"/>
      <w:marBottom w:val="0"/>
      <w:divBdr>
        <w:top w:val="none" w:sz="0" w:space="0" w:color="auto"/>
        <w:left w:val="none" w:sz="0" w:space="0" w:color="auto"/>
        <w:bottom w:val="none" w:sz="0" w:space="0" w:color="auto"/>
        <w:right w:val="none" w:sz="0" w:space="0" w:color="auto"/>
      </w:divBdr>
    </w:div>
    <w:div w:id="1185824245">
      <w:bodyDiv w:val="1"/>
      <w:marLeft w:val="0"/>
      <w:marRight w:val="0"/>
      <w:marTop w:val="0"/>
      <w:marBottom w:val="0"/>
      <w:divBdr>
        <w:top w:val="none" w:sz="0" w:space="0" w:color="auto"/>
        <w:left w:val="none" w:sz="0" w:space="0" w:color="auto"/>
        <w:bottom w:val="none" w:sz="0" w:space="0" w:color="auto"/>
        <w:right w:val="none" w:sz="0" w:space="0" w:color="auto"/>
      </w:divBdr>
    </w:div>
    <w:div w:id="1185903913">
      <w:bodyDiv w:val="1"/>
      <w:marLeft w:val="0"/>
      <w:marRight w:val="0"/>
      <w:marTop w:val="0"/>
      <w:marBottom w:val="0"/>
      <w:divBdr>
        <w:top w:val="none" w:sz="0" w:space="0" w:color="auto"/>
        <w:left w:val="none" w:sz="0" w:space="0" w:color="auto"/>
        <w:bottom w:val="none" w:sz="0" w:space="0" w:color="auto"/>
        <w:right w:val="none" w:sz="0" w:space="0" w:color="auto"/>
      </w:divBdr>
    </w:div>
    <w:div w:id="1185940031">
      <w:bodyDiv w:val="1"/>
      <w:marLeft w:val="0"/>
      <w:marRight w:val="0"/>
      <w:marTop w:val="0"/>
      <w:marBottom w:val="0"/>
      <w:divBdr>
        <w:top w:val="none" w:sz="0" w:space="0" w:color="auto"/>
        <w:left w:val="none" w:sz="0" w:space="0" w:color="auto"/>
        <w:bottom w:val="none" w:sz="0" w:space="0" w:color="auto"/>
        <w:right w:val="none" w:sz="0" w:space="0" w:color="auto"/>
      </w:divBdr>
    </w:div>
    <w:div w:id="1186020699">
      <w:bodyDiv w:val="1"/>
      <w:marLeft w:val="0"/>
      <w:marRight w:val="0"/>
      <w:marTop w:val="0"/>
      <w:marBottom w:val="0"/>
      <w:divBdr>
        <w:top w:val="none" w:sz="0" w:space="0" w:color="auto"/>
        <w:left w:val="none" w:sz="0" w:space="0" w:color="auto"/>
        <w:bottom w:val="none" w:sz="0" w:space="0" w:color="auto"/>
        <w:right w:val="none" w:sz="0" w:space="0" w:color="auto"/>
      </w:divBdr>
    </w:div>
    <w:div w:id="1186167226">
      <w:bodyDiv w:val="1"/>
      <w:marLeft w:val="0"/>
      <w:marRight w:val="0"/>
      <w:marTop w:val="0"/>
      <w:marBottom w:val="0"/>
      <w:divBdr>
        <w:top w:val="none" w:sz="0" w:space="0" w:color="auto"/>
        <w:left w:val="none" w:sz="0" w:space="0" w:color="auto"/>
        <w:bottom w:val="none" w:sz="0" w:space="0" w:color="auto"/>
        <w:right w:val="none" w:sz="0" w:space="0" w:color="auto"/>
      </w:divBdr>
    </w:div>
    <w:div w:id="1186210676">
      <w:bodyDiv w:val="1"/>
      <w:marLeft w:val="0"/>
      <w:marRight w:val="0"/>
      <w:marTop w:val="0"/>
      <w:marBottom w:val="0"/>
      <w:divBdr>
        <w:top w:val="none" w:sz="0" w:space="0" w:color="auto"/>
        <w:left w:val="none" w:sz="0" w:space="0" w:color="auto"/>
        <w:bottom w:val="none" w:sz="0" w:space="0" w:color="auto"/>
        <w:right w:val="none" w:sz="0" w:space="0" w:color="auto"/>
      </w:divBdr>
    </w:div>
    <w:div w:id="1186211614">
      <w:bodyDiv w:val="1"/>
      <w:marLeft w:val="0"/>
      <w:marRight w:val="0"/>
      <w:marTop w:val="0"/>
      <w:marBottom w:val="0"/>
      <w:divBdr>
        <w:top w:val="none" w:sz="0" w:space="0" w:color="auto"/>
        <w:left w:val="none" w:sz="0" w:space="0" w:color="auto"/>
        <w:bottom w:val="none" w:sz="0" w:space="0" w:color="auto"/>
        <w:right w:val="none" w:sz="0" w:space="0" w:color="auto"/>
      </w:divBdr>
    </w:div>
    <w:div w:id="1186291571">
      <w:bodyDiv w:val="1"/>
      <w:marLeft w:val="0"/>
      <w:marRight w:val="0"/>
      <w:marTop w:val="0"/>
      <w:marBottom w:val="0"/>
      <w:divBdr>
        <w:top w:val="none" w:sz="0" w:space="0" w:color="auto"/>
        <w:left w:val="none" w:sz="0" w:space="0" w:color="auto"/>
        <w:bottom w:val="none" w:sz="0" w:space="0" w:color="auto"/>
        <w:right w:val="none" w:sz="0" w:space="0" w:color="auto"/>
      </w:divBdr>
    </w:div>
    <w:div w:id="1186481901">
      <w:bodyDiv w:val="1"/>
      <w:marLeft w:val="0"/>
      <w:marRight w:val="0"/>
      <w:marTop w:val="0"/>
      <w:marBottom w:val="0"/>
      <w:divBdr>
        <w:top w:val="none" w:sz="0" w:space="0" w:color="auto"/>
        <w:left w:val="none" w:sz="0" w:space="0" w:color="auto"/>
        <w:bottom w:val="none" w:sz="0" w:space="0" w:color="auto"/>
        <w:right w:val="none" w:sz="0" w:space="0" w:color="auto"/>
      </w:divBdr>
    </w:div>
    <w:div w:id="1186485320">
      <w:bodyDiv w:val="1"/>
      <w:marLeft w:val="0"/>
      <w:marRight w:val="0"/>
      <w:marTop w:val="0"/>
      <w:marBottom w:val="0"/>
      <w:divBdr>
        <w:top w:val="none" w:sz="0" w:space="0" w:color="auto"/>
        <w:left w:val="none" w:sz="0" w:space="0" w:color="auto"/>
        <w:bottom w:val="none" w:sz="0" w:space="0" w:color="auto"/>
        <w:right w:val="none" w:sz="0" w:space="0" w:color="auto"/>
      </w:divBdr>
    </w:div>
    <w:div w:id="1186600981">
      <w:bodyDiv w:val="1"/>
      <w:marLeft w:val="0"/>
      <w:marRight w:val="0"/>
      <w:marTop w:val="0"/>
      <w:marBottom w:val="0"/>
      <w:divBdr>
        <w:top w:val="none" w:sz="0" w:space="0" w:color="auto"/>
        <w:left w:val="none" w:sz="0" w:space="0" w:color="auto"/>
        <w:bottom w:val="none" w:sz="0" w:space="0" w:color="auto"/>
        <w:right w:val="none" w:sz="0" w:space="0" w:color="auto"/>
      </w:divBdr>
    </w:div>
    <w:div w:id="1186676756">
      <w:bodyDiv w:val="1"/>
      <w:marLeft w:val="0"/>
      <w:marRight w:val="0"/>
      <w:marTop w:val="0"/>
      <w:marBottom w:val="0"/>
      <w:divBdr>
        <w:top w:val="none" w:sz="0" w:space="0" w:color="auto"/>
        <w:left w:val="none" w:sz="0" w:space="0" w:color="auto"/>
        <w:bottom w:val="none" w:sz="0" w:space="0" w:color="auto"/>
        <w:right w:val="none" w:sz="0" w:space="0" w:color="auto"/>
      </w:divBdr>
    </w:div>
    <w:div w:id="1186679357">
      <w:bodyDiv w:val="1"/>
      <w:marLeft w:val="0"/>
      <w:marRight w:val="0"/>
      <w:marTop w:val="0"/>
      <w:marBottom w:val="0"/>
      <w:divBdr>
        <w:top w:val="none" w:sz="0" w:space="0" w:color="auto"/>
        <w:left w:val="none" w:sz="0" w:space="0" w:color="auto"/>
        <w:bottom w:val="none" w:sz="0" w:space="0" w:color="auto"/>
        <w:right w:val="none" w:sz="0" w:space="0" w:color="auto"/>
      </w:divBdr>
    </w:div>
    <w:div w:id="1186749660">
      <w:bodyDiv w:val="1"/>
      <w:marLeft w:val="0"/>
      <w:marRight w:val="0"/>
      <w:marTop w:val="0"/>
      <w:marBottom w:val="0"/>
      <w:divBdr>
        <w:top w:val="none" w:sz="0" w:space="0" w:color="auto"/>
        <w:left w:val="none" w:sz="0" w:space="0" w:color="auto"/>
        <w:bottom w:val="none" w:sz="0" w:space="0" w:color="auto"/>
        <w:right w:val="none" w:sz="0" w:space="0" w:color="auto"/>
      </w:divBdr>
    </w:div>
    <w:div w:id="1186750625">
      <w:bodyDiv w:val="1"/>
      <w:marLeft w:val="0"/>
      <w:marRight w:val="0"/>
      <w:marTop w:val="0"/>
      <w:marBottom w:val="0"/>
      <w:divBdr>
        <w:top w:val="none" w:sz="0" w:space="0" w:color="auto"/>
        <w:left w:val="none" w:sz="0" w:space="0" w:color="auto"/>
        <w:bottom w:val="none" w:sz="0" w:space="0" w:color="auto"/>
        <w:right w:val="none" w:sz="0" w:space="0" w:color="auto"/>
      </w:divBdr>
    </w:div>
    <w:div w:id="1186821834">
      <w:bodyDiv w:val="1"/>
      <w:marLeft w:val="0"/>
      <w:marRight w:val="0"/>
      <w:marTop w:val="0"/>
      <w:marBottom w:val="0"/>
      <w:divBdr>
        <w:top w:val="none" w:sz="0" w:space="0" w:color="auto"/>
        <w:left w:val="none" w:sz="0" w:space="0" w:color="auto"/>
        <w:bottom w:val="none" w:sz="0" w:space="0" w:color="auto"/>
        <w:right w:val="none" w:sz="0" w:space="0" w:color="auto"/>
      </w:divBdr>
    </w:div>
    <w:div w:id="1186940852">
      <w:bodyDiv w:val="1"/>
      <w:marLeft w:val="0"/>
      <w:marRight w:val="0"/>
      <w:marTop w:val="0"/>
      <w:marBottom w:val="0"/>
      <w:divBdr>
        <w:top w:val="none" w:sz="0" w:space="0" w:color="auto"/>
        <w:left w:val="none" w:sz="0" w:space="0" w:color="auto"/>
        <w:bottom w:val="none" w:sz="0" w:space="0" w:color="auto"/>
        <w:right w:val="none" w:sz="0" w:space="0" w:color="auto"/>
      </w:divBdr>
    </w:div>
    <w:div w:id="1187208289">
      <w:bodyDiv w:val="1"/>
      <w:marLeft w:val="0"/>
      <w:marRight w:val="0"/>
      <w:marTop w:val="0"/>
      <w:marBottom w:val="0"/>
      <w:divBdr>
        <w:top w:val="none" w:sz="0" w:space="0" w:color="auto"/>
        <w:left w:val="none" w:sz="0" w:space="0" w:color="auto"/>
        <w:bottom w:val="none" w:sz="0" w:space="0" w:color="auto"/>
        <w:right w:val="none" w:sz="0" w:space="0" w:color="auto"/>
      </w:divBdr>
    </w:div>
    <w:div w:id="1187210364">
      <w:bodyDiv w:val="1"/>
      <w:marLeft w:val="0"/>
      <w:marRight w:val="0"/>
      <w:marTop w:val="0"/>
      <w:marBottom w:val="0"/>
      <w:divBdr>
        <w:top w:val="none" w:sz="0" w:space="0" w:color="auto"/>
        <w:left w:val="none" w:sz="0" w:space="0" w:color="auto"/>
        <w:bottom w:val="none" w:sz="0" w:space="0" w:color="auto"/>
        <w:right w:val="none" w:sz="0" w:space="0" w:color="auto"/>
      </w:divBdr>
    </w:div>
    <w:div w:id="1187254144">
      <w:bodyDiv w:val="1"/>
      <w:marLeft w:val="0"/>
      <w:marRight w:val="0"/>
      <w:marTop w:val="0"/>
      <w:marBottom w:val="0"/>
      <w:divBdr>
        <w:top w:val="none" w:sz="0" w:space="0" w:color="auto"/>
        <w:left w:val="none" w:sz="0" w:space="0" w:color="auto"/>
        <w:bottom w:val="none" w:sz="0" w:space="0" w:color="auto"/>
        <w:right w:val="none" w:sz="0" w:space="0" w:color="auto"/>
      </w:divBdr>
    </w:div>
    <w:div w:id="1187402424">
      <w:bodyDiv w:val="1"/>
      <w:marLeft w:val="0"/>
      <w:marRight w:val="0"/>
      <w:marTop w:val="0"/>
      <w:marBottom w:val="0"/>
      <w:divBdr>
        <w:top w:val="none" w:sz="0" w:space="0" w:color="auto"/>
        <w:left w:val="none" w:sz="0" w:space="0" w:color="auto"/>
        <w:bottom w:val="none" w:sz="0" w:space="0" w:color="auto"/>
        <w:right w:val="none" w:sz="0" w:space="0" w:color="auto"/>
      </w:divBdr>
    </w:div>
    <w:div w:id="1187409105">
      <w:bodyDiv w:val="1"/>
      <w:marLeft w:val="0"/>
      <w:marRight w:val="0"/>
      <w:marTop w:val="0"/>
      <w:marBottom w:val="0"/>
      <w:divBdr>
        <w:top w:val="none" w:sz="0" w:space="0" w:color="auto"/>
        <w:left w:val="none" w:sz="0" w:space="0" w:color="auto"/>
        <w:bottom w:val="none" w:sz="0" w:space="0" w:color="auto"/>
        <w:right w:val="none" w:sz="0" w:space="0" w:color="auto"/>
      </w:divBdr>
    </w:div>
    <w:div w:id="1187519765">
      <w:bodyDiv w:val="1"/>
      <w:marLeft w:val="0"/>
      <w:marRight w:val="0"/>
      <w:marTop w:val="0"/>
      <w:marBottom w:val="0"/>
      <w:divBdr>
        <w:top w:val="none" w:sz="0" w:space="0" w:color="auto"/>
        <w:left w:val="none" w:sz="0" w:space="0" w:color="auto"/>
        <w:bottom w:val="none" w:sz="0" w:space="0" w:color="auto"/>
        <w:right w:val="none" w:sz="0" w:space="0" w:color="auto"/>
      </w:divBdr>
    </w:div>
    <w:div w:id="1187594454">
      <w:bodyDiv w:val="1"/>
      <w:marLeft w:val="0"/>
      <w:marRight w:val="0"/>
      <w:marTop w:val="0"/>
      <w:marBottom w:val="0"/>
      <w:divBdr>
        <w:top w:val="none" w:sz="0" w:space="0" w:color="auto"/>
        <w:left w:val="none" w:sz="0" w:space="0" w:color="auto"/>
        <w:bottom w:val="none" w:sz="0" w:space="0" w:color="auto"/>
        <w:right w:val="none" w:sz="0" w:space="0" w:color="auto"/>
      </w:divBdr>
    </w:div>
    <w:div w:id="1187673140">
      <w:bodyDiv w:val="1"/>
      <w:marLeft w:val="0"/>
      <w:marRight w:val="0"/>
      <w:marTop w:val="0"/>
      <w:marBottom w:val="0"/>
      <w:divBdr>
        <w:top w:val="none" w:sz="0" w:space="0" w:color="auto"/>
        <w:left w:val="none" w:sz="0" w:space="0" w:color="auto"/>
        <w:bottom w:val="none" w:sz="0" w:space="0" w:color="auto"/>
        <w:right w:val="none" w:sz="0" w:space="0" w:color="auto"/>
      </w:divBdr>
    </w:div>
    <w:div w:id="1187793761">
      <w:bodyDiv w:val="1"/>
      <w:marLeft w:val="0"/>
      <w:marRight w:val="0"/>
      <w:marTop w:val="0"/>
      <w:marBottom w:val="0"/>
      <w:divBdr>
        <w:top w:val="none" w:sz="0" w:space="0" w:color="auto"/>
        <w:left w:val="none" w:sz="0" w:space="0" w:color="auto"/>
        <w:bottom w:val="none" w:sz="0" w:space="0" w:color="auto"/>
        <w:right w:val="none" w:sz="0" w:space="0" w:color="auto"/>
      </w:divBdr>
    </w:div>
    <w:div w:id="1187863451">
      <w:bodyDiv w:val="1"/>
      <w:marLeft w:val="0"/>
      <w:marRight w:val="0"/>
      <w:marTop w:val="0"/>
      <w:marBottom w:val="0"/>
      <w:divBdr>
        <w:top w:val="none" w:sz="0" w:space="0" w:color="auto"/>
        <w:left w:val="none" w:sz="0" w:space="0" w:color="auto"/>
        <w:bottom w:val="none" w:sz="0" w:space="0" w:color="auto"/>
        <w:right w:val="none" w:sz="0" w:space="0" w:color="auto"/>
      </w:divBdr>
    </w:div>
    <w:div w:id="1187866590">
      <w:bodyDiv w:val="1"/>
      <w:marLeft w:val="0"/>
      <w:marRight w:val="0"/>
      <w:marTop w:val="0"/>
      <w:marBottom w:val="0"/>
      <w:divBdr>
        <w:top w:val="none" w:sz="0" w:space="0" w:color="auto"/>
        <w:left w:val="none" w:sz="0" w:space="0" w:color="auto"/>
        <w:bottom w:val="none" w:sz="0" w:space="0" w:color="auto"/>
        <w:right w:val="none" w:sz="0" w:space="0" w:color="auto"/>
      </w:divBdr>
    </w:div>
    <w:div w:id="1187937965">
      <w:bodyDiv w:val="1"/>
      <w:marLeft w:val="0"/>
      <w:marRight w:val="0"/>
      <w:marTop w:val="0"/>
      <w:marBottom w:val="0"/>
      <w:divBdr>
        <w:top w:val="none" w:sz="0" w:space="0" w:color="auto"/>
        <w:left w:val="none" w:sz="0" w:space="0" w:color="auto"/>
        <w:bottom w:val="none" w:sz="0" w:space="0" w:color="auto"/>
        <w:right w:val="none" w:sz="0" w:space="0" w:color="auto"/>
      </w:divBdr>
    </w:div>
    <w:div w:id="1188055926">
      <w:bodyDiv w:val="1"/>
      <w:marLeft w:val="0"/>
      <w:marRight w:val="0"/>
      <w:marTop w:val="0"/>
      <w:marBottom w:val="0"/>
      <w:divBdr>
        <w:top w:val="none" w:sz="0" w:space="0" w:color="auto"/>
        <w:left w:val="none" w:sz="0" w:space="0" w:color="auto"/>
        <w:bottom w:val="none" w:sz="0" w:space="0" w:color="auto"/>
        <w:right w:val="none" w:sz="0" w:space="0" w:color="auto"/>
      </w:divBdr>
    </w:div>
    <w:div w:id="1188253030">
      <w:bodyDiv w:val="1"/>
      <w:marLeft w:val="0"/>
      <w:marRight w:val="0"/>
      <w:marTop w:val="0"/>
      <w:marBottom w:val="0"/>
      <w:divBdr>
        <w:top w:val="none" w:sz="0" w:space="0" w:color="auto"/>
        <w:left w:val="none" w:sz="0" w:space="0" w:color="auto"/>
        <w:bottom w:val="none" w:sz="0" w:space="0" w:color="auto"/>
        <w:right w:val="none" w:sz="0" w:space="0" w:color="auto"/>
      </w:divBdr>
    </w:div>
    <w:div w:id="1188255078">
      <w:bodyDiv w:val="1"/>
      <w:marLeft w:val="0"/>
      <w:marRight w:val="0"/>
      <w:marTop w:val="0"/>
      <w:marBottom w:val="0"/>
      <w:divBdr>
        <w:top w:val="none" w:sz="0" w:space="0" w:color="auto"/>
        <w:left w:val="none" w:sz="0" w:space="0" w:color="auto"/>
        <w:bottom w:val="none" w:sz="0" w:space="0" w:color="auto"/>
        <w:right w:val="none" w:sz="0" w:space="0" w:color="auto"/>
      </w:divBdr>
    </w:div>
    <w:div w:id="1188444607">
      <w:bodyDiv w:val="1"/>
      <w:marLeft w:val="0"/>
      <w:marRight w:val="0"/>
      <w:marTop w:val="0"/>
      <w:marBottom w:val="0"/>
      <w:divBdr>
        <w:top w:val="none" w:sz="0" w:space="0" w:color="auto"/>
        <w:left w:val="none" w:sz="0" w:space="0" w:color="auto"/>
        <w:bottom w:val="none" w:sz="0" w:space="0" w:color="auto"/>
        <w:right w:val="none" w:sz="0" w:space="0" w:color="auto"/>
      </w:divBdr>
    </w:div>
    <w:div w:id="1188564488">
      <w:bodyDiv w:val="1"/>
      <w:marLeft w:val="0"/>
      <w:marRight w:val="0"/>
      <w:marTop w:val="0"/>
      <w:marBottom w:val="0"/>
      <w:divBdr>
        <w:top w:val="none" w:sz="0" w:space="0" w:color="auto"/>
        <w:left w:val="none" w:sz="0" w:space="0" w:color="auto"/>
        <w:bottom w:val="none" w:sz="0" w:space="0" w:color="auto"/>
        <w:right w:val="none" w:sz="0" w:space="0" w:color="auto"/>
      </w:divBdr>
    </w:div>
    <w:div w:id="1188835460">
      <w:bodyDiv w:val="1"/>
      <w:marLeft w:val="0"/>
      <w:marRight w:val="0"/>
      <w:marTop w:val="0"/>
      <w:marBottom w:val="0"/>
      <w:divBdr>
        <w:top w:val="none" w:sz="0" w:space="0" w:color="auto"/>
        <w:left w:val="none" w:sz="0" w:space="0" w:color="auto"/>
        <w:bottom w:val="none" w:sz="0" w:space="0" w:color="auto"/>
        <w:right w:val="none" w:sz="0" w:space="0" w:color="auto"/>
      </w:divBdr>
    </w:div>
    <w:div w:id="1188836212">
      <w:bodyDiv w:val="1"/>
      <w:marLeft w:val="0"/>
      <w:marRight w:val="0"/>
      <w:marTop w:val="0"/>
      <w:marBottom w:val="0"/>
      <w:divBdr>
        <w:top w:val="none" w:sz="0" w:space="0" w:color="auto"/>
        <w:left w:val="none" w:sz="0" w:space="0" w:color="auto"/>
        <w:bottom w:val="none" w:sz="0" w:space="0" w:color="auto"/>
        <w:right w:val="none" w:sz="0" w:space="0" w:color="auto"/>
      </w:divBdr>
    </w:div>
    <w:div w:id="1188911878">
      <w:bodyDiv w:val="1"/>
      <w:marLeft w:val="0"/>
      <w:marRight w:val="0"/>
      <w:marTop w:val="0"/>
      <w:marBottom w:val="0"/>
      <w:divBdr>
        <w:top w:val="none" w:sz="0" w:space="0" w:color="auto"/>
        <w:left w:val="none" w:sz="0" w:space="0" w:color="auto"/>
        <w:bottom w:val="none" w:sz="0" w:space="0" w:color="auto"/>
        <w:right w:val="none" w:sz="0" w:space="0" w:color="auto"/>
      </w:divBdr>
    </w:div>
    <w:div w:id="1188981854">
      <w:bodyDiv w:val="1"/>
      <w:marLeft w:val="0"/>
      <w:marRight w:val="0"/>
      <w:marTop w:val="0"/>
      <w:marBottom w:val="0"/>
      <w:divBdr>
        <w:top w:val="none" w:sz="0" w:space="0" w:color="auto"/>
        <w:left w:val="none" w:sz="0" w:space="0" w:color="auto"/>
        <w:bottom w:val="none" w:sz="0" w:space="0" w:color="auto"/>
        <w:right w:val="none" w:sz="0" w:space="0" w:color="auto"/>
      </w:divBdr>
    </w:div>
    <w:div w:id="1188985424">
      <w:bodyDiv w:val="1"/>
      <w:marLeft w:val="0"/>
      <w:marRight w:val="0"/>
      <w:marTop w:val="0"/>
      <w:marBottom w:val="0"/>
      <w:divBdr>
        <w:top w:val="none" w:sz="0" w:space="0" w:color="auto"/>
        <w:left w:val="none" w:sz="0" w:space="0" w:color="auto"/>
        <w:bottom w:val="none" w:sz="0" w:space="0" w:color="auto"/>
        <w:right w:val="none" w:sz="0" w:space="0" w:color="auto"/>
      </w:divBdr>
    </w:div>
    <w:div w:id="1189097468">
      <w:bodyDiv w:val="1"/>
      <w:marLeft w:val="0"/>
      <w:marRight w:val="0"/>
      <w:marTop w:val="0"/>
      <w:marBottom w:val="0"/>
      <w:divBdr>
        <w:top w:val="none" w:sz="0" w:space="0" w:color="auto"/>
        <w:left w:val="none" w:sz="0" w:space="0" w:color="auto"/>
        <w:bottom w:val="none" w:sz="0" w:space="0" w:color="auto"/>
        <w:right w:val="none" w:sz="0" w:space="0" w:color="auto"/>
      </w:divBdr>
    </w:div>
    <w:div w:id="1189099085">
      <w:bodyDiv w:val="1"/>
      <w:marLeft w:val="0"/>
      <w:marRight w:val="0"/>
      <w:marTop w:val="0"/>
      <w:marBottom w:val="0"/>
      <w:divBdr>
        <w:top w:val="none" w:sz="0" w:space="0" w:color="auto"/>
        <w:left w:val="none" w:sz="0" w:space="0" w:color="auto"/>
        <w:bottom w:val="none" w:sz="0" w:space="0" w:color="auto"/>
        <w:right w:val="none" w:sz="0" w:space="0" w:color="auto"/>
      </w:divBdr>
    </w:div>
    <w:div w:id="1189102099">
      <w:bodyDiv w:val="1"/>
      <w:marLeft w:val="0"/>
      <w:marRight w:val="0"/>
      <w:marTop w:val="0"/>
      <w:marBottom w:val="0"/>
      <w:divBdr>
        <w:top w:val="none" w:sz="0" w:space="0" w:color="auto"/>
        <w:left w:val="none" w:sz="0" w:space="0" w:color="auto"/>
        <w:bottom w:val="none" w:sz="0" w:space="0" w:color="auto"/>
        <w:right w:val="none" w:sz="0" w:space="0" w:color="auto"/>
      </w:divBdr>
    </w:div>
    <w:div w:id="1189102177">
      <w:bodyDiv w:val="1"/>
      <w:marLeft w:val="0"/>
      <w:marRight w:val="0"/>
      <w:marTop w:val="0"/>
      <w:marBottom w:val="0"/>
      <w:divBdr>
        <w:top w:val="none" w:sz="0" w:space="0" w:color="auto"/>
        <w:left w:val="none" w:sz="0" w:space="0" w:color="auto"/>
        <w:bottom w:val="none" w:sz="0" w:space="0" w:color="auto"/>
        <w:right w:val="none" w:sz="0" w:space="0" w:color="auto"/>
      </w:divBdr>
    </w:div>
    <w:div w:id="1189175951">
      <w:bodyDiv w:val="1"/>
      <w:marLeft w:val="0"/>
      <w:marRight w:val="0"/>
      <w:marTop w:val="0"/>
      <w:marBottom w:val="0"/>
      <w:divBdr>
        <w:top w:val="none" w:sz="0" w:space="0" w:color="auto"/>
        <w:left w:val="none" w:sz="0" w:space="0" w:color="auto"/>
        <w:bottom w:val="none" w:sz="0" w:space="0" w:color="auto"/>
        <w:right w:val="none" w:sz="0" w:space="0" w:color="auto"/>
      </w:divBdr>
    </w:div>
    <w:div w:id="1189216748">
      <w:bodyDiv w:val="1"/>
      <w:marLeft w:val="0"/>
      <w:marRight w:val="0"/>
      <w:marTop w:val="0"/>
      <w:marBottom w:val="0"/>
      <w:divBdr>
        <w:top w:val="none" w:sz="0" w:space="0" w:color="auto"/>
        <w:left w:val="none" w:sz="0" w:space="0" w:color="auto"/>
        <w:bottom w:val="none" w:sz="0" w:space="0" w:color="auto"/>
        <w:right w:val="none" w:sz="0" w:space="0" w:color="auto"/>
      </w:divBdr>
    </w:div>
    <w:div w:id="1189219241">
      <w:bodyDiv w:val="1"/>
      <w:marLeft w:val="0"/>
      <w:marRight w:val="0"/>
      <w:marTop w:val="0"/>
      <w:marBottom w:val="0"/>
      <w:divBdr>
        <w:top w:val="none" w:sz="0" w:space="0" w:color="auto"/>
        <w:left w:val="none" w:sz="0" w:space="0" w:color="auto"/>
        <w:bottom w:val="none" w:sz="0" w:space="0" w:color="auto"/>
        <w:right w:val="none" w:sz="0" w:space="0" w:color="auto"/>
      </w:divBdr>
    </w:div>
    <w:div w:id="1189684482">
      <w:bodyDiv w:val="1"/>
      <w:marLeft w:val="0"/>
      <w:marRight w:val="0"/>
      <w:marTop w:val="0"/>
      <w:marBottom w:val="0"/>
      <w:divBdr>
        <w:top w:val="none" w:sz="0" w:space="0" w:color="auto"/>
        <w:left w:val="none" w:sz="0" w:space="0" w:color="auto"/>
        <w:bottom w:val="none" w:sz="0" w:space="0" w:color="auto"/>
        <w:right w:val="none" w:sz="0" w:space="0" w:color="auto"/>
      </w:divBdr>
    </w:div>
    <w:div w:id="1190068897">
      <w:bodyDiv w:val="1"/>
      <w:marLeft w:val="0"/>
      <w:marRight w:val="0"/>
      <w:marTop w:val="0"/>
      <w:marBottom w:val="0"/>
      <w:divBdr>
        <w:top w:val="none" w:sz="0" w:space="0" w:color="auto"/>
        <w:left w:val="none" w:sz="0" w:space="0" w:color="auto"/>
        <w:bottom w:val="none" w:sz="0" w:space="0" w:color="auto"/>
        <w:right w:val="none" w:sz="0" w:space="0" w:color="auto"/>
      </w:divBdr>
    </w:div>
    <w:div w:id="1190144923">
      <w:bodyDiv w:val="1"/>
      <w:marLeft w:val="0"/>
      <w:marRight w:val="0"/>
      <w:marTop w:val="0"/>
      <w:marBottom w:val="0"/>
      <w:divBdr>
        <w:top w:val="none" w:sz="0" w:space="0" w:color="auto"/>
        <w:left w:val="none" w:sz="0" w:space="0" w:color="auto"/>
        <w:bottom w:val="none" w:sz="0" w:space="0" w:color="auto"/>
        <w:right w:val="none" w:sz="0" w:space="0" w:color="auto"/>
      </w:divBdr>
    </w:div>
    <w:div w:id="1190416295">
      <w:bodyDiv w:val="1"/>
      <w:marLeft w:val="0"/>
      <w:marRight w:val="0"/>
      <w:marTop w:val="0"/>
      <w:marBottom w:val="0"/>
      <w:divBdr>
        <w:top w:val="none" w:sz="0" w:space="0" w:color="auto"/>
        <w:left w:val="none" w:sz="0" w:space="0" w:color="auto"/>
        <w:bottom w:val="none" w:sz="0" w:space="0" w:color="auto"/>
        <w:right w:val="none" w:sz="0" w:space="0" w:color="auto"/>
      </w:divBdr>
    </w:div>
    <w:div w:id="1190676792">
      <w:bodyDiv w:val="1"/>
      <w:marLeft w:val="0"/>
      <w:marRight w:val="0"/>
      <w:marTop w:val="0"/>
      <w:marBottom w:val="0"/>
      <w:divBdr>
        <w:top w:val="none" w:sz="0" w:space="0" w:color="auto"/>
        <w:left w:val="none" w:sz="0" w:space="0" w:color="auto"/>
        <w:bottom w:val="none" w:sz="0" w:space="0" w:color="auto"/>
        <w:right w:val="none" w:sz="0" w:space="0" w:color="auto"/>
      </w:divBdr>
    </w:div>
    <w:div w:id="1190796276">
      <w:bodyDiv w:val="1"/>
      <w:marLeft w:val="0"/>
      <w:marRight w:val="0"/>
      <w:marTop w:val="0"/>
      <w:marBottom w:val="0"/>
      <w:divBdr>
        <w:top w:val="none" w:sz="0" w:space="0" w:color="auto"/>
        <w:left w:val="none" w:sz="0" w:space="0" w:color="auto"/>
        <w:bottom w:val="none" w:sz="0" w:space="0" w:color="auto"/>
        <w:right w:val="none" w:sz="0" w:space="0" w:color="auto"/>
      </w:divBdr>
    </w:div>
    <w:div w:id="1190800695">
      <w:bodyDiv w:val="1"/>
      <w:marLeft w:val="0"/>
      <w:marRight w:val="0"/>
      <w:marTop w:val="0"/>
      <w:marBottom w:val="0"/>
      <w:divBdr>
        <w:top w:val="none" w:sz="0" w:space="0" w:color="auto"/>
        <w:left w:val="none" w:sz="0" w:space="0" w:color="auto"/>
        <w:bottom w:val="none" w:sz="0" w:space="0" w:color="auto"/>
        <w:right w:val="none" w:sz="0" w:space="0" w:color="auto"/>
      </w:divBdr>
    </w:div>
    <w:div w:id="1190803917">
      <w:bodyDiv w:val="1"/>
      <w:marLeft w:val="0"/>
      <w:marRight w:val="0"/>
      <w:marTop w:val="0"/>
      <w:marBottom w:val="0"/>
      <w:divBdr>
        <w:top w:val="none" w:sz="0" w:space="0" w:color="auto"/>
        <w:left w:val="none" w:sz="0" w:space="0" w:color="auto"/>
        <w:bottom w:val="none" w:sz="0" w:space="0" w:color="auto"/>
        <w:right w:val="none" w:sz="0" w:space="0" w:color="auto"/>
      </w:divBdr>
    </w:div>
    <w:div w:id="1190804255">
      <w:bodyDiv w:val="1"/>
      <w:marLeft w:val="0"/>
      <w:marRight w:val="0"/>
      <w:marTop w:val="0"/>
      <w:marBottom w:val="0"/>
      <w:divBdr>
        <w:top w:val="none" w:sz="0" w:space="0" w:color="auto"/>
        <w:left w:val="none" w:sz="0" w:space="0" w:color="auto"/>
        <w:bottom w:val="none" w:sz="0" w:space="0" w:color="auto"/>
        <w:right w:val="none" w:sz="0" w:space="0" w:color="auto"/>
      </w:divBdr>
    </w:div>
    <w:div w:id="1190877099">
      <w:bodyDiv w:val="1"/>
      <w:marLeft w:val="0"/>
      <w:marRight w:val="0"/>
      <w:marTop w:val="0"/>
      <w:marBottom w:val="0"/>
      <w:divBdr>
        <w:top w:val="none" w:sz="0" w:space="0" w:color="auto"/>
        <w:left w:val="none" w:sz="0" w:space="0" w:color="auto"/>
        <w:bottom w:val="none" w:sz="0" w:space="0" w:color="auto"/>
        <w:right w:val="none" w:sz="0" w:space="0" w:color="auto"/>
      </w:divBdr>
    </w:div>
    <w:div w:id="1190948350">
      <w:bodyDiv w:val="1"/>
      <w:marLeft w:val="0"/>
      <w:marRight w:val="0"/>
      <w:marTop w:val="0"/>
      <w:marBottom w:val="0"/>
      <w:divBdr>
        <w:top w:val="none" w:sz="0" w:space="0" w:color="auto"/>
        <w:left w:val="none" w:sz="0" w:space="0" w:color="auto"/>
        <w:bottom w:val="none" w:sz="0" w:space="0" w:color="auto"/>
        <w:right w:val="none" w:sz="0" w:space="0" w:color="auto"/>
      </w:divBdr>
    </w:div>
    <w:div w:id="1191066465">
      <w:bodyDiv w:val="1"/>
      <w:marLeft w:val="0"/>
      <w:marRight w:val="0"/>
      <w:marTop w:val="0"/>
      <w:marBottom w:val="0"/>
      <w:divBdr>
        <w:top w:val="none" w:sz="0" w:space="0" w:color="auto"/>
        <w:left w:val="none" w:sz="0" w:space="0" w:color="auto"/>
        <w:bottom w:val="none" w:sz="0" w:space="0" w:color="auto"/>
        <w:right w:val="none" w:sz="0" w:space="0" w:color="auto"/>
      </w:divBdr>
    </w:div>
    <w:div w:id="1191146866">
      <w:bodyDiv w:val="1"/>
      <w:marLeft w:val="0"/>
      <w:marRight w:val="0"/>
      <w:marTop w:val="0"/>
      <w:marBottom w:val="0"/>
      <w:divBdr>
        <w:top w:val="none" w:sz="0" w:space="0" w:color="auto"/>
        <w:left w:val="none" w:sz="0" w:space="0" w:color="auto"/>
        <w:bottom w:val="none" w:sz="0" w:space="0" w:color="auto"/>
        <w:right w:val="none" w:sz="0" w:space="0" w:color="auto"/>
      </w:divBdr>
    </w:div>
    <w:div w:id="1191527705">
      <w:bodyDiv w:val="1"/>
      <w:marLeft w:val="0"/>
      <w:marRight w:val="0"/>
      <w:marTop w:val="0"/>
      <w:marBottom w:val="0"/>
      <w:divBdr>
        <w:top w:val="none" w:sz="0" w:space="0" w:color="auto"/>
        <w:left w:val="none" w:sz="0" w:space="0" w:color="auto"/>
        <w:bottom w:val="none" w:sz="0" w:space="0" w:color="auto"/>
        <w:right w:val="none" w:sz="0" w:space="0" w:color="auto"/>
      </w:divBdr>
    </w:div>
    <w:div w:id="1191603142">
      <w:bodyDiv w:val="1"/>
      <w:marLeft w:val="0"/>
      <w:marRight w:val="0"/>
      <w:marTop w:val="0"/>
      <w:marBottom w:val="0"/>
      <w:divBdr>
        <w:top w:val="none" w:sz="0" w:space="0" w:color="auto"/>
        <w:left w:val="none" w:sz="0" w:space="0" w:color="auto"/>
        <w:bottom w:val="none" w:sz="0" w:space="0" w:color="auto"/>
        <w:right w:val="none" w:sz="0" w:space="0" w:color="auto"/>
      </w:divBdr>
    </w:div>
    <w:div w:id="1191648844">
      <w:bodyDiv w:val="1"/>
      <w:marLeft w:val="0"/>
      <w:marRight w:val="0"/>
      <w:marTop w:val="0"/>
      <w:marBottom w:val="0"/>
      <w:divBdr>
        <w:top w:val="none" w:sz="0" w:space="0" w:color="auto"/>
        <w:left w:val="none" w:sz="0" w:space="0" w:color="auto"/>
        <w:bottom w:val="none" w:sz="0" w:space="0" w:color="auto"/>
        <w:right w:val="none" w:sz="0" w:space="0" w:color="auto"/>
      </w:divBdr>
    </w:div>
    <w:div w:id="1191846136">
      <w:bodyDiv w:val="1"/>
      <w:marLeft w:val="0"/>
      <w:marRight w:val="0"/>
      <w:marTop w:val="0"/>
      <w:marBottom w:val="0"/>
      <w:divBdr>
        <w:top w:val="none" w:sz="0" w:space="0" w:color="auto"/>
        <w:left w:val="none" w:sz="0" w:space="0" w:color="auto"/>
        <w:bottom w:val="none" w:sz="0" w:space="0" w:color="auto"/>
        <w:right w:val="none" w:sz="0" w:space="0" w:color="auto"/>
      </w:divBdr>
    </w:div>
    <w:div w:id="1191870029">
      <w:bodyDiv w:val="1"/>
      <w:marLeft w:val="0"/>
      <w:marRight w:val="0"/>
      <w:marTop w:val="0"/>
      <w:marBottom w:val="0"/>
      <w:divBdr>
        <w:top w:val="none" w:sz="0" w:space="0" w:color="auto"/>
        <w:left w:val="none" w:sz="0" w:space="0" w:color="auto"/>
        <w:bottom w:val="none" w:sz="0" w:space="0" w:color="auto"/>
        <w:right w:val="none" w:sz="0" w:space="0" w:color="auto"/>
      </w:divBdr>
    </w:div>
    <w:div w:id="1191995783">
      <w:bodyDiv w:val="1"/>
      <w:marLeft w:val="0"/>
      <w:marRight w:val="0"/>
      <w:marTop w:val="0"/>
      <w:marBottom w:val="0"/>
      <w:divBdr>
        <w:top w:val="none" w:sz="0" w:space="0" w:color="auto"/>
        <w:left w:val="none" w:sz="0" w:space="0" w:color="auto"/>
        <w:bottom w:val="none" w:sz="0" w:space="0" w:color="auto"/>
        <w:right w:val="none" w:sz="0" w:space="0" w:color="auto"/>
      </w:divBdr>
    </w:div>
    <w:div w:id="1192107899">
      <w:bodyDiv w:val="1"/>
      <w:marLeft w:val="0"/>
      <w:marRight w:val="0"/>
      <w:marTop w:val="0"/>
      <w:marBottom w:val="0"/>
      <w:divBdr>
        <w:top w:val="none" w:sz="0" w:space="0" w:color="auto"/>
        <w:left w:val="none" w:sz="0" w:space="0" w:color="auto"/>
        <w:bottom w:val="none" w:sz="0" w:space="0" w:color="auto"/>
        <w:right w:val="none" w:sz="0" w:space="0" w:color="auto"/>
      </w:divBdr>
    </w:div>
    <w:div w:id="1192113129">
      <w:bodyDiv w:val="1"/>
      <w:marLeft w:val="0"/>
      <w:marRight w:val="0"/>
      <w:marTop w:val="0"/>
      <w:marBottom w:val="0"/>
      <w:divBdr>
        <w:top w:val="none" w:sz="0" w:space="0" w:color="auto"/>
        <w:left w:val="none" w:sz="0" w:space="0" w:color="auto"/>
        <w:bottom w:val="none" w:sz="0" w:space="0" w:color="auto"/>
        <w:right w:val="none" w:sz="0" w:space="0" w:color="auto"/>
      </w:divBdr>
    </w:div>
    <w:div w:id="1192231692">
      <w:bodyDiv w:val="1"/>
      <w:marLeft w:val="0"/>
      <w:marRight w:val="0"/>
      <w:marTop w:val="0"/>
      <w:marBottom w:val="0"/>
      <w:divBdr>
        <w:top w:val="none" w:sz="0" w:space="0" w:color="auto"/>
        <w:left w:val="none" w:sz="0" w:space="0" w:color="auto"/>
        <w:bottom w:val="none" w:sz="0" w:space="0" w:color="auto"/>
        <w:right w:val="none" w:sz="0" w:space="0" w:color="auto"/>
      </w:divBdr>
    </w:div>
    <w:div w:id="1192259976">
      <w:bodyDiv w:val="1"/>
      <w:marLeft w:val="0"/>
      <w:marRight w:val="0"/>
      <w:marTop w:val="0"/>
      <w:marBottom w:val="0"/>
      <w:divBdr>
        <w:top w:val="none" w:sz="0" w:space="0" w:color="auto"/>
        <w:left w:val="none" w:sz="0" w:space="0" w:color="auto"/>
        <w:bottom w:val="none" w:sz="0" w:space="0" w:color="auto"/>
        <w:right w:val="none" w:sz="0" w:space="0" w:color="auto"/>
      </w:divBdr>
    </w:div>
    <w:div w:id="1192378959">
      <w:bodyDiv w:val="1"/>
      <w:marLeft w:val="0"/>
      <w:marRight w:val="0"/>
      <w:marTop w:val="0"/>
      <w:marBottom w:val="0"/>
      <w:divBdr>
        <w:top w:val="none" w:sz="0" w:space="0" w:color="auto"/>
        <w:left w:val="none" w:sz="0" w:space="0" w:color="auto"/>
        <w:bottom w:val="none" w:sz="0" w:space="0" w:color="auto"/>
        <w:right w:val="none" w:sz="0" w:space="0" w:color="auto"/>
      </w:divBdr>
    </w:div>
    <w:div w:id="1192497713">
      <w:bodyDiv w:val="1"/>
      <w:marLeft w:val="0"/>
      <w:marRight w:val="0"/>
      <w:marTop w:val="0"/>
      <w:marBottom w:val="0"/>
      <w:divBdr>
        <w:top w:val="none" w:sz="0" w:space="0" w:color="auto"/>
        <w:left w:val="none" w:sz="0" w:space="0" w:color="auto"/>
        <w:bottom w:val="none" w:sz="0" w:space="0" w:color="auto"/>
        <w:right w:val="none" w:sz="0" w:space="0" w:color="auto"/>
      </w:divBdr>
    </w:div>
    <w:div w:id="1192572708">
      <w:bodyDiv w:val="1"/>
      <w:marLeft w:val="0"/>
      <w:marRight w:val="0"/>
      <w:marTop w:val="0"/>
      <w:marBottom w:val="0"/>
      <w:divBdr>
        <w:top w:val="none" w:sz="0" w:space="0" w:color="auto"/>
        <w:left w:val="none" w:sz="0" w:space="0" w:color="auto"/>
        <w:bottom w:val="none" w:sz="0" w:space="0" w:color="auto"/>
        <w:right w:val="none" w:sz="0" w:space="0" w:color="auto"/>
      </w:divBdr>
    </w:div>
    <w:div w:id="1192576389">
      <w:bodyDiv w:val="1"/>
      <w:marLeft w:val="0"/>
      <w:marRight w:val="0"/>
      <w:marTop w:val="0"/>
      <w:marBottom w:val="0"/>
      <w:divBdr>
        <w:top w:val="none" w:sz="0" w:space="0" w:color="auto"/>
        <w:left w:val="none" w:sz="0" w:space="0" w:color="auto"/>
        <w:bottom w:val="none" w:sz="0" w:space="0" w:color="auto"/>
        <w:right w:val="none" w:sz="0" w:space="0" w:color="auto"/>
      </w:divBdr>
    </w:div>
    <w:div w:id="1192643207">
      <w:bodyDiv w:val="1"/>
      <w:marLeft w:val="0"/>
      <w:marRight w:val="0"/>
      <w:marTop w:val="0"/>
      <w:marBottom w:val="0"/>
      <w:divBdr>
        <w:top w:val="none" w:sz="0" w:space="0" w:color="auto"/>
        <w:left w:val="none" w:sz="0" w:space="0" w:color="auto"/>
        <w:bottom w:val="none" w:sz="0" w:space="0" w:color="auto"/>
        <w:right w:val="none" w:sz="0" w:space="0" w:color="auto"/>
      </w:divBdr>
    </w:div>
    <w:div w:id="1192645968">
      <w:bodyDiv w:val="1"/>
      <w:marLeft w:val="0"/>
      <w:marRight w:val="0"/>
      <w:marTop w:val="0"/>
      <w:marBottom w:val="0"/>
      <w:divBdr>
        <w:top w:val="none" w:sz="0" w:space="0" w:color="auto"/>
        <w:left w:val="none" w:sz="0" w:space="0" w:color="auto"/>
        <w:bottom w:val="none" w:sz="0" w:space="0" w:color="auto"/>
        <w:right w:val="none" w:sz="0" w:space="0" w:color="auto"/>
      </w:divBdr>
    </w:div>
    <w:div w:id="1192690250">
      <w:bodyDiv w:val="1"/>
      <w:marLeft w:val="0"/>
      <w:marRight w:val="0"/>
      <w:marTop w:val="0"/>
      <w:marBottom w:val="0"/>
      <w:divBdr>
        <w:top w:val="none" w:sz="0" w:space="0" w:color="auto"/>
        <w:left w:val="none" w:sz="0" w:space="0" w:color="auto"/>
        <w:bottom w:val="none" w:sz="0" w:space="0" w:color="auto"/>
        <w:right w:val="none" w:sz="0" w:space="0" w:color="auto"/>
      </w:divBdr>
    </w:div>
    <w:div w:id="1192764718">
      <w:bodyDiv w:val="1"/>
      <w:marLeft w:val="0"/>
      <w:marRight w:val="0"/>
      <w:marTop w:val="0"/>
      <w:marBottom w:val="0"/>
      <w:divBdr>
        <w:top w:val="none" w:sz="0" w:space="0" w:color="auto"/>
        <w:left w:val="none" w:sz="0" w:space="0" w:color="auto"/>
        <w:bottom w:val="none" w:sz="0" w:space="0" w:color="auto"/>
        <w:right w:val="none" w:sz="0" w:space="0" w:color="auto"/>
      </w:divBdr>
    </w:div>
    <w:div w:id="1192886767">
      <w:bodyDiv w:val="1"/>
      <w:marLeft w:val="0"/>
      <w:marRight w:val="0"/>
      <w:marTop w:val="0"/>
      <w:marBottom w:val="0"/>
      <w:divBdr>
        <w:top w:val="none" w:sz="0" w:space="0" w:color="auto"/>
        <w:left w:val="none" w:sz="0" w:space="0" w:color="auto"/>
        <w:bottom w:val="none" w:sz="0" w:space="0" w:color="auto"/>
        <w:right w:val="none" w:sz="0" w:space="0" w:color="auto"/>
      </w:divBdr>
    </w:div>
    <w:div w:id="1193035412">
      <w:bodyDiv w:val="1"/>
      <w:marLeft w:val="0"/>
      <w:marRight w:val="0"/>
      <w:marTop w:val="0"/>
      <w:marBottom w:val="0"/>
      <w:divBdr>
        <w:top w:val="none" w:sz="0" w:space="0" w:color="auto"/>
        <w:left w:val="none" w:sz="0" w:space="0" w:color="auto"/>
        <w:bottom w:val="none" w:sz="0" w:space="0" w:color="auto"/>
        <w:right w:val="none" w:sz="0" w:space="0" w:color="auto"/>
      </w:divBdr>
    </w:div>
    <w:div w:id="1193228590">
      <w:bodyDiv w:val="1"/>
      <w:marLeft w:val="0"/>
      <w:marRight w:val="0"/>
      <w:marTop w:val="0"/>
      <w:marBottom w:val="0"/>
      <w:divBdr>
        <w:top w:val="none" w:sz="0" w:space="0" w:color="auto"/>
        <w:left w:val="none" w:sz="0" w:space="0" w:color="auto"/>
        <w:bottom w:val="none" w:sz="0" w:space="0" w:color="auto"/>
        <w:right w:val="none" w:sz="0" w:space="0" w:color="auto"/>
      </w:divBdr>
    </w:div>
    <w:div w:id="1193374000">
      <w:bodyDiv w:val="1"/>
      <w:marLeft w:val="0"/>
      <w:marRight w:val="0"/>
      <w:marTop w:val="0"/>
      <w:marBottom w:val="0"/>
      <w:divBdr>
        <w:top w:val="none" w:sz="0" w:space="0" w:color="auto"/>
        <w:left w:val="none" w:sz="0" w:space="0" w:color="auto"/>
        <w:bottom w:val="none" w:sz="0" w:space="0" w:color="auto"/>
        <w:right w:val="none" w:sz="0" w:space="0" w:color="auto"/>
      </w:divBdr>
    </w:div>
    <w:div w:id="1193689094">
      <w:bodyDiv w:val="1"/>
      <w:marLeft w:val="0"/>
      <w:marRight w:val="0"/>
      <w:marTop w:val="0"/>
      <w:marBottom w:val="0"/>
      <w:divBdr>
        <w:top w:val="none" w:sz="0" w:space="0" w:color="auto"/>
        <w:left w:val="none" w:sz="0" w:space="0" w:color="auto"/>
        <w:bottom w:val="none" w:sz="0" w:space="0" w:color="auto"/>
        <w:right w:val="none" w:sz="0" w:space="0" w:color="auto"/>
      </w:divBdr>
    </w:div>
    <w:div w:id="1193808716">
      <w:bodyDiv w:val="1"/>
      <w:marLeft w:val="0"/>
      <w:marRight w:val="0"/>
      <w:marTop w:val="0"/>
      <w:marBottom w:val="0"/>
      <w:divBdr>
        <w:top w:val="none" w:sz="0" w:space="0" w:color="auto"/>
        <w:left w:val="none" w:sz="0" w:space="0" w:color="auto"/>
        <w:bottom w:val="none" w:sz="0" w:space="0" w:color="auto"/>
        <w:right w:val="none" w:sz="0" w:space="0" w:color="auto"/>
      </w:divBdr>
    </w:div>
    <w:div w:id="1193809925">
      <w:bodyDiv w:val="1"/>
      <w:marLeft w:val="0"/>
      <w:marRight w:val="0"/>
      <w:marTop w:val="0"/>
      <w:marBottom w:val="0"/>
      <w:divBdr>
        <w:top w:val="none" w:sz="0" w:space="0" w:color="auto"/>
        <w:left w:val="none" w:sz="0" w:space="0" w:color="auto"/>
        <w:bottom w:val="none" w:sz="0" w:space="0" w:color="auto"/>
        <w:right w:val="none" w:sz="0" w:space="0" w:color="auto"/>
      </w:divBdr>
    </w:div>
    <w:div w:id="1193810889">
      <w:bodyDiv w:val="1"/>
      <w:marLeft w:val="0"/>
      <w:marRight w:val="0"/>
      <w:marTop w:val="0"/>
      <w:marBottom w:val="0"/>
      <w:divBdr>
        <w:top w:val="none" w:sz="0" w:space="0" w:color="auto"/>
        <w:left w:val="none" w:sz="0" w:space="0" w:color="auto"/>
        <w:bottom w:val="none" w:sz="0" w:space="0" w:color="auto"/>
        <w:right w:val="none" w:sz="0" w:space="0" w:color="auto"/>
      </w:divBdr>
    </w:div>
    <w:div w:id="1194226982">
      <w:bodyDiv w:val="1"/>
      <w:marLeft w:val="0"/>
      <w:marRight w:val="0"/>
      <w:marTop w:val="0"/>
      <w:marBottom w:val="0"/>
      <w:divBdr>
        <w:top w:val="none" w:sz="0" w:space="0" w:color="auto"/>
        <w:left w:val="none" w:sz="0" w:space="0" w:color="auto"/>
        <w:bottom w:val="none" w:sz="0" w:space="0" w:color="auto"/>
        <w:right w:val="none" w:sz="0" w:space="0" w:color="auto"/>
      </w:divBdr>
    </w:div>
    <w:div w:id="1194228593">
      <w:bodyDiv w:val="1"/>
      <w:marLeft w:val="0"/>
      <w:marRight w:val="0"/>
      <w:marTop w:val="0"/>
      <w:marBottom w:val="0"/>
      <w:divBdr>
        <w:top w:val="none" w:sz="0" w:space="0" w:color="auto"/>
        <w:left w:val="none" w:sz="0" w:space="0" w:color="auto"/>
        <w:bottom w:val="none" w:sz="0" w:space="0" w:color="auto"/>
        <w:right w:val="none" w:sz="0" w:space="0" w:color="auto"/>
      </w:divBdr>
    </w:div>
    <w:div w:id="1194346932">
      <w:bodyDiv w:val="1"/>
      <w:marLeft w:val="0"/>
      <w:marRight w:val="0"/>
      <w:marTop w:val="0"/>
      <w:marBottom w:val="0"/>
      <w:divBdr>
        <w:top w:val="none" w:sz="0" w:space="0" w:color="auto"/>
        <w:left w:val="none" w:sz="0" w:space="0" w:color="auto"/>
        <w:bottom w:val="none" w:sz="0" w:space="0" w:color="auto"/>
        <w:right w:val="none" w:sz="0" w:space="0" w:color="auto"/>
      </w:divBdr>
    </w:div>
    <w:div w:id="1194347833">
      <w:bodyDiv w:val="1"/>
      <w:marLeft w:val="0"/>
      <w:marRight w:val="0"/>
      <w:marTop w:val="0"/>
      <w:marBottom w:val="0"/>
      <w:divBdr>
        <w:top w:val="none" w:sz="0" w:space="0" w:color="auto"/>
        <w:left w:val="none" w:sz="0" w:space="0" w:color="auto"/>
        <w:bottom w:val="none" w:sz="0" w:space="0" w:color="auto"/>
        <w:right w:val="none" w:sz="0" w:space="0" w:color="auto"/>
      </w:divBdr>
    </w:div>
    <w:div w:id="1194417700">
      <w:bodyDiv w:val="1"/>
      <w:marLeft w:val="0"/>
      <w:marRight w:val="0"/>
      <w:marTop w:val="0"/>
      <w:marBottom w:val="0"/>
      <w:divBdr>
        <w:top w:val="none" w:sz="0" w:space="0" w:color="auto"/>
        <w:left w:val="none" w:sz="0" w:space="0" w:color="auto"/>
        <w:bottom w:val="none" w:sz="0" w:space="0" w:color="auto"/>
        <w:right w:val="none" w:sz="0" w:space="0" w:color="auto"/>
      </w:divBdr>
    </w:div>
    <w:div w:id="1194463536">
      <w:bodyDiv w:val="1"/>
      <w:marLeft w:val="0"/>
      <w:marRight w:val="0"/>
      <w:marTop w:val="0"/>
      <w:marBottom w:val="0"/>
      <w:divBdr>
        <w:top w:val="none" w:sz="0" w:space="0" w:color="auto"/>
        <w:left w:val="none" w:sz="0" w:space="0" w:color="auto"/>
        <w:bottom w:val="none" w:sz="0" w:space="0" w:color="auto"/>
        <w:right w:val="none" w:sz="0" w:space="0" w:color="auto"/>
      </w:divBdr>
    </w:div>
    <w:div w:id="1194533235">
      <w:bodyDiv w:val="1"/>
      <w:marLeft w:val="0"/>
      <w:marRight w:val="0"/>
      <w:marTop w:val="0"/>
      <w:marBottom w:val="0"/>
      <w:divBdr>
        <w:top w:val="none" w:sz="0" w:space="0" w:color="auto"/>
        <w:left w:val="none" w:sz="0" w:space="0" w:color="auto"/>
        <w:bottom w:val="none" w:sz="0" w:space="0" w:color="auto"/>
        <w:right w:val="none" w:sz="0" w:space="0" w:color="auto"/>
      </w:divBdr>
    </w:div>
    <w:div w:id="1194610940">
      <w:bodyDiv w:val="1"/>
      <w:marLeft w:val="0"/>
      <w:marRight w:val="0"/>
      <w:marTop w:val="0"/>
      <w:marBottom w:val="0"/>
      <w:divBdr>
        <w:top w:val="none" w:sz="0" w:space="0" w:color="auto"/>
        <w:left w:val="none" w:sz="0" w:space="0" w:color="auto"/>
        <w:bottom w:val="none" w:sz="0" w:space="0" w:color="auto"/>
        <w:right w:val="none" w:sz="0" w:space="0" w:color="auto"/>
      </w:divBdr>
    </w:div>
    <w:div w:id="1194801580">
      <w:bodyDiv w:val="1"/>
      <w:marLeft w:val="0"/>
      <w:marRight w:val="0"/>
      <w:marTop w:val="0"/>
      <w:marBottom w:val="0"/>
      <w:divBdr>
        <w:top w:val="none" w:sz="0" w:space="0" w:color="auto"/>
        <w:left w:val="none" w:sz="0" w:space="0" w:color="auto"/>
        <w:bottom w:val="none" w:sz="0" w:space="0" w:color="auto"/>
        <w:right w:val="none" w:sz="0" w:space="0" w:color="auto"/>
      </w:divBdr>
    </w:div>
    <w:div w:id="1195193915">
      <w:bodyDiv w:val="1"/>
      <w:marLeft w:val="0"/>
      <w:marRight w:val="0"/>
      <w:marTop w:val="0"/>
      <w:marBottom w:val="0"/>
      <w:divBdr>
        <w:top w:val="none" w:sz="0" w:space="0" w:color="auto"/>
        <w:left w:val="none" w:sz="0" w:space="0" w:color="auto"/>
        <w:bottom w:val="none" w:sz="0" w:space="0" w:color="auto"/>
        <w:right w:val="none" w:sz="0" w:space="0" w:color="auto"/>
      </w:divBdr>
    </w:div>
    <w:div w:id="1195265687">
      <w:bodyDiv w:val="1"/>
      <w:marLeft w:val="0"/>
      <w:marRight w:val="0"/>
      <w:marTop w:val="0"/>
      <w:marBottom w:val="0"/>
      <w:divBdr>
        <w:top w:val="none" w:sz="0" w:space="0" w:color="auto"/>
        <w:left w:val="none" w:sz="0" w:space="0" w:color="auto"/>
        <w:bottom w:val="none" w:sz="0" w:space="0" w:color="auto"/>
        <w:right w:val="none" w:sz="0" w:space="0" w:color="auto"/>
      </w:divBdr>
    </w:div>
    <w:div w:id="1195313406">
      <w:bodyDiv w:val="1"/>
      <w:marLeft w:val="0"/>
      <w:marRight w:val="0"/>
      <w:marTop w:val="0"/>
      <w:marBottom w:val="0"/>
      <w:divBdr>
        <w:top w:val="none" w:sz="0" w:space="0" w:color="auto"/>
        <w:left w:val="none" w:sz="0" w:space="0" w:color="auto"/>
        <w:bottom w:val="none" w:sz="0" w:space="0" w:color="auto"/>
        <w:right w:val="none" w:sz="0" w:space="0" w:color="auto"/>
      </w:divBdr>
    </w:div>
    <w:div w:id="1195315445">
      <w:bodyDiv w:val="1"/>
      <w:marLeft w:val="0"/>
      <w:marRight w:val="0"/>
      <w:marTop w:val="0"/>
      <w:marBottom w:val="0"/>
      <w:divBdr>
        <w:top w:val="none" w:sz="0" w:space="0" w:color="auto"/>
        <w:left w:val="none" w:sz="0" w:space="0" w:color="auto"/>
        <w:bottom w:val="none" w:sz="0" w:space="0" w:color="auto"/>
        <w:right w:val="none" w:sz="0" w:space="0" w:color="auto"/>
      </w:divBdr>
    </w:div>
    <w:div w:id="1195460426">
      <w:bodyDiv w:val="1"/>
      <w:marLeft w:val="0"/>
      <w:marRight w:val="0"/>
      <w:marTop w:val="0"/>
      <w:marBottom w:val="0"/>
      <w:divBdr>
        <w:top w:val="none" w:sz="0" w:space="0" w:color="auto"/>
        <w:left w:val="none" w:sz="0" w:space="0" w:color="auto"/>
        <w:bottom w:val="none" w:sz="0" w:space="0" w:color="auto"/>
        <w:right w:val="none" w:sz="0" w:space="0" w:color="auto"/>
      </w:divBdr>
    </w:div>
    <w:div w:id="1195537455">
      <w:bodyDiv w:val="1"/>
      <w:marLeft w:val="0"/>
      <w:marRight w:val="0"/>
      <w:marTop w:val="0"/>
      <w:marBottom w:val="0"/>
      <w:divBdr>
        <w:top w:val="none" w:sz="0" w:space="0" w:color="auto"/>
        <w:left w:val="none" w:sz="0" w:space="0" w:color="auto"/>
        <w:bottom w:val="none" w:sz="0" w:space="0" w:color="auto"/>
        <w:right w:val="none" w:sz="0" w:space="0" w:color="auto"/>
      </w:divBdr>
    </w:div>
    <w:div w:id="1195730475">
      <w:bodyDiv w:val="1"/>
      <w:marLeft w:val="0"/>
      <w:marRight w:val="0"/>
      <w:marTop w:val="0"/>
      <w:marBottom w:val="0"/>
      <w:divBdr>
        <w:top w:val="none" w:sz="0" w:space="0" w:color="auto"/>
        <w:left w:val="none" w:sz="0" w:space="0" w:color="auto"/>
        <w:bottom w:val="none" w:sz="0" w:space="0" w:color="auto"/>
        <w:right w:val="none" w:sz="0" w:space="0" w:color="auto"/>
      </w:divBdr>
    </w:div>
    <w:div w:id="1195774053">
      <w:bodyDiv w:val="1"/>
      <w:marLeft w:val="0"/>
      <w:marRight w:val="0"/>
      <w:marTop w:val="0"/>
      <w:marBottom w:val="0"/>
      <w:divBdr>
        <w:top w:val="none" w:sz="0" w:space="0" w:color="auto"/>
        <w:left w:val="none" w:sz="0" w:space="0" w:color="auto"/>
        <w:bottom w:val="none" w:sz="0" w:space="0" w:color="auto"/>
        <w:right w:val="none" w:sz="0" w:space="0" w:color="auto"/>
      </w:divBdr>
    </w:div>
    <w:div w:id="1195802423">
      <w:bodyDiv w:val="1"/>
      <w:marLeft w:val="0"/>
      <w:marRight w:val="0"/>
      <w:marTop w:val="0"/>
      <w:marBottom w:val="0"/>
      <w:divBdr>
        <w:top w:val="none" w:sz="0" w:space="0" w:color="auto"/>
        <w:left w:val="none" w:sz="0" w:space="0" w:color="auto"/>
        <w:bottom w:val="none" w:sz="0" w:space="0" w:color="auto"/>
        <w:right w:val="none" w:sz="0" w:space="0" w:color="auto"/>
      </w:divBdr>
    </w:div>
    <w:div w:id="1196115166">
      <w:bodyDiv w:val="1"/>
      <w:marLeft w:val="0"/>
      <w:marRight w:val="0"/>
      <w:marTop w:val="0"/>
      <w:marBottom w:val="0"/>
      <w:divBdr>
        <w:top w:val="none" w:sz="0" w:space="0" w:color="auto"/>
        <w:left w:val="none" w:sz="0" w:space="0" w:color="auto"/>
        <w:bottom w:val="none" w:sz="0" w:space="0" w:color="auto"/>
        <w:right w:val="none" w:sz="0" w:space="0" w:color="auto"/>
      </w:divBdr>
    </w:div>
    <w:div w:id="1196237923">
      <w:bodyDiv w:val="1"/>
      <w:marLeft w:val="0"/>
      <w:marRight w:val="0"/>
      <w:marTop w:val="0"/>
      <w:marBottom w:val="0"/>
      <w:divBdr>
        <w:top w:val="none" w:sz="0" w:space="0" w:color="auto"/>
        <w:left w:val="none" w:sz="0" w:space="0" w:color="auto"/>
        <w:bottom w:val="none" w:sz="0" w:space="0" w:color="auto"/>
        <w:right w:val="none" w:sz="0" w:space="0" w:color="auto"/>
      </w:divBdr>
    </w:div>
    <w:div w:id="1196239786">
      <w:bodyDiv w:val="1"/>
      <w:marLeft w:val="0"/>
      <w:marRight w:val="0"/>
      <w:marTop w:val="0"/>
      <w:marBottom w:val="0"/>
      <w:divBdr>
        <w:top w:val="none" w:sz="0" w:space="0" w:color="auto"/>
        <w:left w:val="none" w:sz="0" w:space="0" w:color="auto"/>
        <w:bottom w:val="none" w:sz="0" w:space="0" w:color="auto"/>
        <w:right w:val="none" w:sz="0" w:space="0" w:color="auto"/>
      </w:divBdr>
    </w:div>
    <w:div w:id="1196383798">
      <w:bodyDiv w:val="1"/>
      <w:marLeft w:val="0"/>
      <w:marRight w:val="0"/>
      <w:marTop w:val="0"/>
      <w:marBottom w:val="0"/>
      <w:divBdr>
        <w:top w:val="none" w:sz="0" w:space="0" w:color="auto"/>
        <w:left w:val="none" w:sz="0" w:space="0" w:color="auto"/>
        <w:bottom w:val="none" w:sz="0" w:space="0" w:color="auto"/>
        <w:right w:val="none" w:sz="0" w:space="0" w:color="auto"/>
      </w:divBdr>
    </w:div>
    <w:div w:id="1196390113">
      <w:bodyDiv w:val="1"/>
      <w:marLeft w:val="0"/>
      <w:marRight w:val="0"/>
      <w:marTop w:val="0"/>
      <w:marBottom w:val="0"/>
      <w:divBdr>
        <w:top w:val="none" w:sz="0" w:space="0" w:color="auto"/>
        <w:left w:val="none" w:sz="0" w:space="0" w:color="auto"/>
        <w:bottom w:val="none" w:sz="0" w:space="0" w:color="auto"/>
        <w:right w:val="none" w:sz="0" w:space="0" w:color="auto"/>
      </w:divBdr>
    </w:div>
    <w:div w:id="1196508308">
      <w:bodyDiv w:val="1"/>
      <w:marLeft w:val="0"/>
      <w:marRight w:val="0"/>
      <w:marTop w:val="0"/>
      <w:marBottom w:val="0"/>
      <w:divBdr>
        <w:top w:val="none" w:sz="0" w:space="0" w:color="auto"/>
        <w:left w:val="none" w:sz="0" w:space="0" w:color="auto"/>
        <w:bottom w:val="none" w:sz="0" w:space="0" w:color="auto"/>
        <w:right w:val="none" w:sz="0" w:space="0" w:color="auto"/>
      </w:divBdr>
    </w:div>
    <w:div w:id="1196693559">
      <w:bodyDiv w:val="1"/>
      <w:marLeft w:val="0"/>
      <w:marRight w:val="0"/>
      <w:marTop w:val="0"/>
      <w:marBottom w:val="0"/>
      <w:divBdr>
        <w:top w:val="none" w:sz="0" w:space="0" w:color="auto"/>
        <w:left w:val="none" w:sz="0" w:space="0" w:color="auto"/>
        <w:bottom w:val="none" w:sz="0" w:space="0" w:color="auto"/>
        <w:right w:val="none" w:sz="0" w:space="0" w:color="auto"/>
      </w:divBdr>
    </w:div>
    <w:div w:id="1196769220">
      <w:bodyDiv w:val="1"/>
      <w:marLeft w:val="0"/>
      <w:marRight w:val="0"/>
      <w:marTop w:val="0"/>
      <w:marBottom w:val="0"/>
      <w:divBdr>
        <w:top w:val="none" w:sz="0" w:space="0" w:color="auto"/>
        <w:left w:val="none" w:sz="0" w:space="0" w:color="auto"/>
        <w:bottom w:val="none" w:sz="0" w:space="0" w:color="auto"/>
        <w:right w:val="none" w:sz="0" w:space="0" w:color="auto"/>
      </w:divBdr>
    </w:div>
    <w:div w:id="1196818792">
      <w:bodyDiv w:val="1"/>
      <w:marLeft w:val="0"/>
      <w:marRight w:val="0"/>
      <w:marTop w:val="0"/>
      <w:marBottom w:val="0"/>
      <w:divBdr>
        <w:top w:val="none" w:sz="0" w:space="0" w:color="auto"/>
        <w:left w:val="none" w:sz="0" w:space="0" w:color="auto"/>
        <w:bottom w:val="none" w:sz="0" w:space="0" w:color="auto"/>
        <w:right w:val="none" w:sz="0" w:space="0" w:color="auto"/>
      </w:divBdr>
    </w:div>
    <w:div w:id="1196849896">
      <w:bodyDiv w:val="1"/>
      <w:marLeft w:val="0"/>
      <w:marRight w:val="0"/>
      <w:marTop w:val="0"/>
      <w:marBottom w:val="0"/>
      <w:divBdr>
        <w:top w:val="none" w:sz="0" w:space="0" w:color="auto"/>
        <w:left w:val="none" w:sz="0" w:space="0" w:color="auto"/>
        <w:bottom w:val="none" w:sz="0" w:space="0" w:color="auto"/>
        <w:right w:val="none" w:sz="0" w:space="0" w:color="auto"/>
      </w:divBdr>
    </w:div>
    <w:div w:id="1196886419">
      <w:bodyDiv w:val="1"/>
      <w:marLeft w:val="0"/>
      <w:marRight w:val="0"/>
      <w:marTop w:val="0"/>
      <w:marBottom w:val="0"/>
      <w:divBdr>
        <w:top w:val="none" w:sz="0" w:space="0" w:color="auto"/>
        <w:left w:val="none" w:sz="0" w:space="0" w:color="auto"/>
        <w:bottom w:val="none" w:sz="0" w:space="0" w:color="auto"/>
        <w:right w:val="none" w:sz="0" w:space="0" w:color="auto"/>
      </w:divBdr>
    </w:div>
    <w:div w:id="1196969480">
      <w:bodyDiv w:val="1"/>
      <w:marLeft w:val="0"/>
      <w:marRight w:val="0"/>
      <w:marTop w:val="0"/>
      <w:marBottom w:val="0"/>
      <w:divBdr>
        <w:top w:val="none" w:sz="0" w:space="0" w:color="auto"/>
        <w:left w:val="none" w:sz="0" w:space="0" w:color="auto"/>
        <w:bottom w:val="none" w:sz="0" w:space="0" w:color="auto"/>
        <w:right w:val="none" w:sz="0" w:space="0" w:color="auto"/>
      </w:divBdr>
    </w:div>
    <w:div w:id="1197037266">
      <w:bodyDiv w:val="1"/>
      <w:marLeft w:val="0"/>
      <w:marRight w:val="0"/>
      <w:marTop w:val="0"/>
      <w:marBottom w:val="0"/>
      <w:divBdr>
        <w:top w:val="none" w:sz="0" w:space="0" w:color="auto"/>
        <w:left w:val="none" w:sz="0" w:space="0" w:color="auto"/>
        <w:bottom w:val="none" w:sz="0" w:space="0" w:color="auto"/>
        <w:right w:val="none" w:sz="0" w:space="0" w:color="auto"/>
      </w:divBdr>
    </w:div>
    <w:div w:id="1197086711">
      <w:bodyDiv w:val="1"/>
      <w:marLeft w:val="0"/>
      <w:marRight w:val="0"/>
      <w:marTop w:val="0"/>
      <w:marBottom w:val="0"/>
      <w:divBdr>
        <w:top w:val="none" w:sz="0" w:space="0" w:color="auto"/>
        <w:left w:val="none" w:sz="0" w:space="0" w:color="auto"/>
        <w:bottom w:val="none" w:sz="0" w:space="0" w:color="auto"/>
        <w:right w:val="none" w:sz="0" w:space="0" w:color="auto"/>
      </w:divBdr>
    </w:div>
    <w:div w:id="1197158828">
      <w:bodyDiv w:val="1"/>
      <w:marLeft w:val="0"/>
      <w:marRight w:val="0"/>
      <w:marTop w:val="0"/>
      <w:marBottom w:val="0"/>
      <w:divBdr>
        <w:top w:val="none" w:sz="0" w:space="0" w:color="auto"/>
        <w:left w:val="none" w:sz="0" w:space="0" w:color="auto"/>
        <w:bottom w:val="none" w:sz="0" w:space="0" w:color="auto"/>
        <w:right w:val="none" w:sz="0" w:space="0" w:color="auto"/>
      </w:divBdr>
    </w:div>
    <w:div w:id="1197163443">
      <w:bodyDiv w:val="1"/>
      <w:marLeft w:val="0"/>
      <w:marRight w:val="0"/>
      <w:marTop w:val="0"/>
      <w:marBottom w:val="0"/>
      <w:divBdr>
        <w:top w:val="none" w:sz="0" w:space="0" w:color="auto"/>
        <w:left w:val="none" w:sz="0" w:space="0" w:color="auto"/>
        <w:bottom w:val="none" w:sz="0" w:space="0" w:color="auto"/>
        <w:right w:val="none" w:sz="0" w:space="0" w:color="auto"/>
      </w:divBdr>
    </w:div>
    <w:div w:id="1197350771">
      <w:bodyDiv w:val="1"/>
      <w:marLeft w:val="0"/>
      <w:marRight w:val="0"/>
      <w:marTop w:val="0"/>
      <w:marBottom w:val="0"/>
      <w:divBdr>
        <w:top w:val="none" w:sz="0" w:space="0" w:color="auto"/>
        <w:left w:val="none" w:sz="0" w:space="0" w:color="auto"/>
        <w:bottom w:val="none" w:sz="0" w:space="0" w:color="auto"/>
        <w:right w:val="none" w:sz="0" w:space="0" w:color="auto"/>
      </w:divBdr>
    </w:div>
    <w:div w:id="1197499200">
      <w:bodyDiv w:val="1"/>
      <w:marLeft w:val="0"/>
      <w:marRight w:val="0"/>
      <w:marTop w:val="0"/>
      <w:marBottom w:val="0"/>
      <w:divBdr>
        <w:top w:val="none" w:sz="0" w:space="0" w:color="auto"/>
        <w:left w:val="none" w:sz="0" w:space="0" w:color="auto"/>
        <w:bottom w:val="none" w:sz="0" w:space="0" w:color="auto"/>
        <w:right w:val="none" w:sz="0" w:space="0" w:color="auto"/>
      </w:divBdr>
    </w:div>
    <w:div w:id="1197499527">
      <w:bodyDiv w:val="1"/>
      <w:marLeft w:val="0"/>
      <w:marRight w:val="0"/>
      <w:marTop w:val="0"/>
      <w:marBottom w:val="0"/>
      <w:divBdr>
        <w:top w:val="none" w:sz="0" w:space="0" w:color="auto"/>
        <w:left w:val="none" w:sz="0" w:space="0" w:color="auto"/>
        <w:bottom w:val="none" w:sz="0" w:space="0" w:color="auto"/>
        <w:right w:val="none" w:sz="0" w:space="0" w:color="auto"/>
      </w:divBdr>
    </w:div>
    <w:div w:id="1197621199">
      <w:bodyDiv w:val="1"/>
      <w:marLeft w:val="0"/>
      <w:marRight w:val="0"/>
      <w:marTop w:val="0"/>
      <w:marBottom w:val="0"/>
      <w:divBdr>
        <w:top w:val="none" w:sz="0" w:space="0" w:color="auto"/>
        <w:left w:val="none" w:sz="0" w:space="0" w:color="auto"/>
        <w:bottom w:val="none" w:sz="0" w:space="0" w:color="auto"/>
        <w:right w:val="none" w:sz="0" w:space="0" w:color="auto"/>
      </w:divBdr>
    </w:div>
    <w:div w:id="1197623139">
      <w:bodyDiv w:val="1"/>
      <w:marLeft w:val="0"/>
      <w:marRight w:val="0"/>
      <w:marTop w:val="0"/>
      <w:marBottom w:val="0"/>
      <w:divBdr>
        <w:top w:val="none" w:sz="0" w:space="0" w:color="auto"/>
        <w:left w:val="none" w:sz="0" w:space="0" w:color="auto"/>
        <w:bottom w:val="none" w:sz="0" w:space="0" w:color="auto"/>
        <w:right w:val="none" w:sz="0" w:space="0" w:color="auto"/>
      </w:divBdr>
    </w:div>
    <w:div w:id="1197695157">
      <w:bodyDiv w:val="1"/>
      <w:marLeft w:val="0"/>
      <w:marRight w:val="0"/>
      <w:marTop w:val="0"/>
      <w:marBottom w:val="0"/>
      <w:divBdr>
        <w:top w:val="none" w:sz="0" w:space="0" w:color="auto"/>
        <w:left w:val="none" w:sz="0" w:space="0" w:color="auto"/>
        <w:bottom w:val="none" w:sz="0" w:space="0" w:color="auto"/>
        <w:right w:val="none" w:sz="0" w:space="0" w:color="auto"/>
      </w:divBdr>
    </w:div>
    <w:div w:id="1197740175">
      <w:bodyDiv w:val="1"/>
      <w:marLeft w:val="0"/>
      <w:marRight w:val="0"/>
      <w:marTop w:val="0"/>
      <w:marBottom w:val="0"/>
      <w:divBdr>
        <w:top w:val="none" w:sz="0" w:space="0" w:color="auto"/>
        <w:left w:val="none" w:sz="0" w:space="0" w:color="auto"/>
        <w:bottom w:val="none" w:sz="0" w:space="0" w:color="auto"/>
        <w:right w:val="none" w:sz="0" w:space="0" w:color="auto"/>
      </w:divBdr>
    </w:div>
    <w:div w:id="1197964041">
      <w:bodyDiv w:val="1"/>
      <w:marLeft w:val="0"/>
      <w:marRight w:val="0"/>
      <w:marTop w:val="0"/>
      <w:marBottom w:val="0"/>
      <w:divBdr>
        <w:top w:val="none" w:sz="0" w:space="0" w:color="auto"/>
        <w:left w:val="none" w:sz="0" w:space="0" w:color="auto"/>
        <w:bottom w:val="none" w:sz="0" w:space="0" w:color="auto"/>
        <w:right w:val="none" w:sz="0" w:space="0" w:color="auto"/>
      </w:divBdr>
    </w:div>
    <w:div w:id="1198160999">
      <w:bodyDiv w:val="1"/>
      <w:marLeft w:val="0"/>
      <w:marRight w:val="0"/>
      <w:marTop w:val="0"/>
      <w:marBottom w:val="0"/>
      <w:divBdr>
        <w:top w:val="none" w:sz="0" w:space="0" w:color="auto"/>
        <w:left w:val="none" w:sz="0" w:space="0" w:color="auto"/>
        <w:bottom w:val="none" w:sz="0" w:space="0" w:color="auto"/>
        <w:right w:val="none" w:sz="0" w:space="0" w:color="auto"/>
      </w:divBdr>
    </w:div>
    <w:div w:id="1198351084">
      <w:bodyDiv w:val="1"/>
      <w:marLeft w:val="0"/>
      <w:marRight w:val="0"/>
      <w:marTop w:val="0"/>
      <w:marBottom w:val="0"/>
      <w:divBdr>
        <w:top w:val="none" w:sz="0" w:space="0" w:color="auto"/>
        <w:left w:val="none" w:sz="0" w:space="0" w:color="auto"/>
        <w:bottom w:val="none" w:sz="0" w:space="0" w:color="auto"/>
        <w:right w:val="none" w:sz="0" w:space="0" w:color="auto"/>
      </w:divBdr>
    </w:div>
    <w:div w:id="1198468743">
      <w:bodyDiv w:val="1"/>
      <w:marLeft w:val="0"/>
      <w:marRight w:val="0"/>
      <w:marTop w:val="0"/>
      <w:marBottom w:val="0"/>
      <w:divBdr>
        <w:top w:val="none" w:sz="0" w:space="0" w:color="auto"/>
        <w:left w:val="none" w:sz="0" w:space="0" w:color="auto"/>
        <w:bottom w:val="none" w:sz="0" w:space="0" w:color="auto"/>
        <w:right w:val="none" w:sz="0" w:space="0" w:color="auto"/>
      </w:divBdr>
    </w:div>
    <w:div w:id="1198547189">
      <w:bodyDiv w:val="1"/>
      <w:marLeft w:val="0"/>
      <w:marRight w:val="0"/>
      <w:marTop w:val="0"/>
      <w:marBottom w:val="0"/>
      <w:divBdr>
        <w:top w:val="none" w:sz="0" w:space="0" w:color="auto"/>
        <w:left w:val="none" w:sz="0" w:space="0" w:color="auto"/>
        <w:bottom w:val="none" w:sz="0" w:space="0" w:color="auto"/>
        <w:right w:val="none" w:sz="0" w:space="0" w:color="auto"/>
      </w:divBdr>
    </w:div>
    <w:div w:id="1198659051">
      <w:bodyDiv w:val="1"/>
      <w:marLeft w:val="0"/>
      <w:marRight w:val="0"/>
      <w:marTop w:val="0"/>
      <w:marBottom w:val="0"/>
      <w:divBdr>
        <w:top w:val="none" w:sz="0" w:space="0" w:color="auto"/>
        <w:left w:val="none" w:sz="0" w:space="0" w:color="auto"/>
        <w:bottom w:val="none" w:sz="0" w:space="0" w:color="auto"/>
        <w:right w:val="none" w:sz="0" w:space="0" w:color="auto"/>
      </w:divBdr>
    </w:div>
    <w:div w:id="1198661589">
      <w:bodyDiv w:val="1"/>
      <w:marLeft w:val="0"/>
      <w:marRight w:val="0"/>
      <w:marTop w:val="0"/>
      <w:marBottom w:val="0"/>
      <w:divBdr>
        <w:top w:val="none" w:sz="0" w:space="0" w:color="auto"/>
        <w:left w:val="none" w:sz="0" w:space="0" w:color="auto"/>
        <w:bottom w:val="none" w:sz="0" w:space="0" w:color="auto"/>
        <w:right w:val="none" w:sz="0" w:space="0" w:color="auto"/>
      </w:divBdr>
    </w:div>
    <w:div w:id="1198785341">
      <w:bodyDiv w:val="1"/>
      <w:marLeft w:val="0"/>
      <w:marRight w:val="0"/>
      <w:marTop w:val="0"/>
      <w:marBottom w:val="0"/>
      <w:divBdr>
        <w:top w:val="none" w:sz="0" w:space="0" w:color="auto"/>
        <w:left w:val="none" w:sz="0" w:space="0" w:color="auto"/>
        <w:bottom w:val="none" w:sz="0" w:space="0" w:color="auto"/>
        <w:right w:val="none" w:sz="0" w:space="0" w:color="auto"/>
      </w:divBdr>
    </w:div>
    <w:div w:id="1198926519">
      <w:bodyDiv w:val="1"/>
      <w:marLeft w:val="0"/>
      <w:marRight w:val="0"/>
      <w:marTop w:val="0"/>
      <w:marBottom w:val="0"/>
      <w:divBdr>
        <w:top w:val="none" w:sz="0" w:space="0" w:color="auto"/>
        <w:left w:val="none" w:sz="0" w:space="0" w:color="auto"/>
        <w:bottom w:val="none" w:sz="0" w:space="0" w:color="auto"/>
        <w:right w:val="none" w:sz="0" w:space="0" w:color="auto"/>
      </w:divBdr>
    </w:div>
    <w:div w:id="1199008831">
      <w:bodyDiv w:val="1"/>
      <w:marLeft w:val="0"/>
      <w:marRight w:val="0"/>
      <w:marTop w:val="0"/>
      <w:marBottom w:val="0"/>
      <w:divBdr>
        <w:top w:val="none" w:sz="0" w:space="0" w:color="auto"/>
        <w:left w:val="none" w:sz="0" w:space="0" w:color="auto"/>
        <w:bottom w:val="none" w:sz="0" w:space="0" w:color="auto"/>
        <w:right w:val="none" w:sz="0" w:space="0" w:color="auto"/>
      </w:divBdr>
    </w:div>
    <w:div w:id="1199050570">
      <w:bodyDiv w:val="1"/>
      <w:marLeft w:val="0"/>
      <w:marRight w:val="0"/>
      <w:marTop w:val="0"/>
      <w:marBottom w:val="0"/>
      <w:divBdr>
        <w:top w:val="none" w:sz="0" w:space="0" w:color="auto"/>
        <w:left w:val="none" w:sz="0" w:space="0" w:color="auto"/>
        <w:bottom w:val="none" w:sz="0" w:space="0" w:color="auto"/>
        <w:right w:val="none" w:sz="0" w:space="0" w:color="auto"/>
      </w:divBdr>
    </w:div>
    <w:div w:id="1199200341">
      <w:bodyDiv w:val="1"/>
      <w:marLeft w:val="0"/>
      <w:marRight w:val="0"/>
      <w:marTop w:val="0"/>
      <w:marBottom w:val="0"/>
      <w:divBdr>
        <w:top w:val="none" w:sz="0" w:space="0" w:color="auto"/>
        <w:left w:val="none" w:sz="0" w:space="0" w:color="auto"/>
        <w:bottom w:val="none" w:sz="0" w:space="0" w:color="auto"/>
        <w:right w:val="none" w:sz="0" w:space="0" w:color="auto"/>
      </w:divBdr>
    </w:div>
    <w:div w:id="1199397811">
      <w:bodyDiv w:val="1"/>
      <w:marLeft w:val="0"/>
      <w:marRight w:val="0"/>
      <w:marTop w:val="0"/>
      <w:marBottom w:val="0"/>
      <w:divBdr>
        <w:top w:val="none" w:sz="0" w:space="0" w:color="auto"/>
        <w:left w:val="none" w:sz="0" w:space="0" w:color="auto"/>
        <w:bottom w:val="none" w:sz="0" w:space="0" w:color="auto"/>
        <w:right w:val="none" w:sz="0" w:space="0" w:color="auto"/>
      </w:divBdr>
    </w:div>
    <w:div w:id="1199471287">
      <w:bodyDiv w:val="1"/>
      <w:marLeft w:val="0"/>
      <w:marRight w:val="0"/>
      <w:marTop w:val="0"/>
      <w:marBottom w:val="0"/>
      <w:divBdr>
        <w:top w:val="none" w:sz="0" w:space="0" w:color="auto"/>
        <w:left w:val="none" w:sz="0" w:space="0" w:color="auto"/>
        <w:bottom w:val="none" w:sz="0" w:space="0" w:color="auto"/>
        <w:right w:val="none" w:sz="0" w:space="0" w:color="auto"/>
      </w:divBdr>
    </w:div>
    <w:div w:id="1199657595">
      <w:bodyDiv w:val="1"/>
      <w:marLeft w:val="0"/>
      <w:marRight w:val="0"/>
      <w:marTop w:val="0"/>
      <w:marBottom w:val="0"/>
      <w:divBdr>
        <w:top w:val="none" w:sz="0" w:space="0" w:color="auto"/>
        <w:left w:val="none" w:sz="0" w:space="0" w:color="auto"/>
        <w:bottom w:val="none" w:sz="0" w:space="0" w:color="auto"/>
        <w:right w:val="none" w:sz="0" w:space="0" w:color="auto"/>
      </w:divBdr>
    </w:div>
    <w:div w:id="1199659569">
      <w:bodyDiv w:val="1"/>
      <w:marLeft w:val="0"/>
      <w:marRight w:val="0"/>
      <w:marTop w:val="0"/>
      <w:marBottom w:val="0"/>
      <w:divBdr>
        <w:top w:val="none" w:sz="0" w:space="0" w:color="auto"/>
        <w:left w:val="none" w:sz="0" w:space="0" w:color="auto"/>
        <w:bottom w:val="none" w:sz="0" w:space="0" w:color="auto"/>
        <w:right w:val="none" w:sz="0" w:space="0" w:color="auto"/>
      </w:divBdr>
    </w:div>
    <w:div w:id="1200047564">
      <w:bodyDiv w:val="1"/>
      <w:marLeft w:val="0"/>
      <w:marRight w:val="0"/>
      <w:marTop w:val="0"/>
      <w:marBottom w:val="0"/>
      <w:divBdr>
        <w:top w:val="none" w:sz="0" w:space="0" w:color="auto"/>
        <w:left w:val="none" w:sz="0" w:space="0" w:color="auto"/>
        <w:bottom w:val="none" w:sz="0" w:space="0" w:color="auto"/>
        <w:right w:val="none" w:sz="0" w:space="0" w:color="auto"/>
      </w:divBdr>
    </w:div>
    <w:div w:id="1200122984">
      <w:bodyDiv w:val="1"/>
      <w:marLeft w:val="0"/>
      <w:marRight w:val="0"/>
      <w:marTop w:val="0"/>
      <w:marBottom w:val="0"/>
      <w:divBdr>
        <w:top w:val="none" w:sz="0" w:space="0" w:color="auto"/>
        <w:left w:val="none" w:sz="0" w:space="0" w:color="auto"/>
        <w:bottom w:val="none" w:sz="0" w:space="0" w:color="auto"/>
        <w:right w:val="none" w:sz="0" w:space="0" w:color="auto"/>
      </w:divBdr>
    </w:div>
    <w:div w:id="1200162505">
      <w:bodyDiv w:val="1"/>
      <w:marLeft w:val="0"/>
      <w:marRight w:val="0"/>
      <w:marTop w:val="0"/>
      <w:marBottom w:val="0"/>
      <w:divBdr>
        <w:top w:val="none" w:sz="0" w:space="0" w:color="auto"/>
        <w:left w:val="none" w:sz="0" w:space="0" w:color="auto"/>
        <w:bottom w:val="none" w:sz="0" w:space="0" w:color="auto"/>
        <w:right w:val="none" w:sz="0" w:space="0" w:color="auto"/>
      </w:divBdr>
    </w:div>
    <w:div w:id="1200316151">
      <w:bodyDiv w:val="1"/>
      <w:marLeft w:val="0"/>
      <w:marRight w:val="0"/>
      <w:marTop w:val="0"/>
      <w:marBottom w:val="0"/>
      <w:divBdr>
        <w:top w:val="none" w:sz="0" w:space="0" w:color="auto"/>
        <w:left w:val="none" w:sz="0" w:space="0" w:color="auto"/>
        <w:bottom w:val="none" w:sz="0" w:space="0" w:color="auto"/>
        <w:right w:val="none" w:sz="0" w:space="0" w:color="auto"/>
      </w:divBdr>
    </w:div>
    <w:div w:id="1200387792">
      <w:bodyDiv w:val="1"/>
      <w:marLeft w:val="0"/>
      <w:marRight w:val="0"/>
      <w:marTop w:val="0"/>
      <w:marBottom w:val="0"/>
      <w:divBdr>
        <w:top w:val="none" w:sz="0" w:space="0" w:color="auto"/>
        <w:left w:val="none" w:sz="0" w:space="0" w:color="auto"/>
        <w:bottom w:val="none" w:sz="0" w:space="0" w:color="auto"/>
        <w:right w:val="none" w:sz="0" w:space="0" w:color="auto"/>
      </w:divBdr>
    </w:div>
    <w:div w:id="1200556970">
      <w:bodyDiv w:val="1"/>
      <w:marLeft w:val="0"/>
      <w:marRight w:val="0"/>
      <w:marTop w:val="0"/>
      <w:marBottom w:val="0"/>
      <w:divBdr>
        <w:top w:val="none" w:sz="0" w:space="0" w:color="auto"/>
        <w:left w:val="none" w:sz="0" w:space="0" w:color="auto"/>
        <w:bottom w:val="none" w:sz="0" w:space="0" w:color="auto"/>
        <w:right w:val="none" w:sz="0" w:space="0" w:color="auto"/>
      </w:divBdr>
    </w:div>
    <w:div w:id="1200581404">
      <w:bodyDiv w:val="1"/>
      <w:marLeft w:val="0"/>
      <w:marRight w:val="0"/>
      <w:marTop w:val="0"/>
      <w:marBottom w:val="0"/>
      <w:divBdr>
        <w:top w:val="none" w:sz="0" w:space="0" w:color="auto"/>
        <w:left w:val="none" w:sz="0" w:space="0" w:color="auto"/>
        <w:bottom w:val="none" w:sz="0" w:space="0" w:color="auto"/>
        <w:right w:val="none" w:sz="0" w:space="0" w:color="auto"/>
      </w:divBdr>
    </w:div>
    <w:div w:id="1200702342">
      <w:bodyDiv w:val="1"/>
      <w:marLeft w:val="0"/>
      <w:marRight w:val="0"/>
      <w:marTop w:val="0"/>
      <w:marBottom w:val="0"/>
      <w:divBdr>
        <w:top w:val="none" w:sz="0" w:space="0" w:color="auto"/>
        <w:left w:val="none" w:sz="0" w:space="0" w:color="auto"/>
        <w:bottom w:val="none" w:sz="0" w:space="0" w:color="auto"/>
        <w:right w:val="none" w:sz="0" w:space="0" w:color="auto"/>
      </w:divBdr>
    </w:div>
    <w:div w:id="1200779400">
      <w:bodyDiv w:val="1"/>
      <w:marLeft w:val="0"/>
      <w:marRight w:val="0"/>
      <w:marTop w:val="0"/>
      <w:marBottom w:val="0"/>
      <w:divBdr>
        <w:top w:val="none" w:sz="0" w:space="0" w:color="auto"/>
        <w:left w:val="none" w:sz="0" w:space="0" w:color="auto"/>
        <w:bottom w:val="none" w:sz="0" w:space="0" w:color="auto"/>
        <w:right w:val="none" w:sz="0" w:space="0" w:color="auto"/>
      </w:divBdr>
    </w:div>
    <w:div w:id="1200821893">
      <w:bodyDiv w:val="1"/>
      <w:marLeft w:val="0"/>
      <w:marRight w:val="0"/>
      <w:marTop w:val="0"/>
      <w:marBottom w:val="0"/>
      <w:divBdr>
        <w:top w:val="none" w:sz="0" w:space="0" w:color="auto"/>
        <w:left w:val="none" w:sz="0" w:space="0" w:color="auto"/>
        <w:bottom w:val="none" w:sz="0" w:space="0" w:color="auto"/>
        <w:right w:val="none" w:sz="0" w:space="0" w:color="auto"/>
      </w:divBdr>
    </w:div>
    <w:div w:id="1200825685">
      <w:bodyDiv w:val="1"/>
      <w:marLeft w:val="0"/>
      <w:marRight w:val="0"/>
      <w:marTop w:val="0"/>
      <w:marBottom w:val="0"/>
      <w:divBdr>
        <w:top w:val="none" w:sz="0" w:space="0" w:color="auto"/>
        <w:left w:val="none" w:sz="0" w:space="0" w:color="auto"/>
        <w:bottom w:val="none" w:sz="0" w:space="0" w:color="auto"/>
        <w:right w:val="none" w:sz="0" w:space="0" w:color="auto"/>
      </w:divBdr>
    </w:div>
    <w:div w:id="1200972689">
      <w:bodyDiv w:val="1"/>
      <w:marLeft w:val="0"/>
      <w:marRight w:val="0"/>
      <w:marTop w:val="0"/>
      <w:marBottom w:val="0"/>
      <w:divBdr>
        <w:top w:val="none" w:sz="0" w:space="0" w:color="auto"/>
        <w:left w:val="none" w:sz="0" w:space="0" w:color="auto"/>
        <w:bottom w:val="none" w:sz="0" w:space="0" w:color="auto"/>
        <w:right w:val="none" w:sz="0" w:space="0" w:color="auto"/>
      </w:divBdr>
    </w:div>
    <w:div w:id="1201044051">
      <w:bodyDiv w:val="1"/>
      <w:marLeft w:val="0"/>
      <w:marRight w:val="0"/>
      <w:marTop w:val="0"/>
      <w:marBottom w:val="0"/>
      <w:divBdr>
        <w:top w:val="none" w:sz="0" w:space="0" w:color="auto"/>
        <w:left w:val="none" w:sz="0" w:space="0" w:color="auto"/>
        <w:bottom w:val="none" w:sz="0" w:space="0" w:color="auto"/>
        <w:right w:val="none" w:sz="0" w:space="0" w:color="auto"/>
      </w:divBdr>
    </w:div>
    <w:div w:id="1201044292">
      <w:bodyDiv w:val="1"/>
      <w:marLeft w:val="0"/>
      <w:marRight w:val="0"/>
      <w:marTop w:val="0"/>
      <w:marBottom w:val="0"/>
      <w:divBdr>
        <w:top w:val="none" w:sz="0" w:space="0" w:color="auto"/>
        <w:left w:val="none" w:sz="0" w:space="0" w:color="auto"/>
        <w:bottom w:val="none" w:sz="0" w:space="0" w:color="auto"/>
        <w:right w:val="none" w:sz="0" w:space="0" w:color="auto"/>
      </w:divBdr>
    </w:div>
    <w:div w:id="1201089250">
      <w:bodyDiv w:val="1"/>
      <w:marLeft w:val="0"/>
      <w:marRight w:val="0"/>
      <w:marTop w:val="0"/>
      <w:marBottom w:val="0"/>
      <w:divBdr>
        <w:top w:val="none" w:sz="0" w:space="0" w:color="auto"/>
        <w:left w:val="none" w:sz="0" w:space="0" w:color="auto"/>
        <w:bottom w:val="none" w:sz="0" w:space="0" w:color="auto"/>
        <w:right w:val="none" w:sz="0" w:space="0" w:color="auto"/>
      </w:divBdr>
    </w:div>
    <w:div w:id="1201163052">
      <w:bodyDiv w:val="1"/>
      <w:marLeft w:val="0"/>
      <w:marRight w:val="0"/>
      <w:marTop w:val="0"/>
      <w:marBottom w:val="0"/>
      <w:divBdr>
        <w:top w:val="none" w:sz="0" w:space="0" w:color="auto"/>
        <w:left w:val="none" w:sz="0" w:space="0" w:color="auto"/>
        <w:bottom w:val="none" w:sz="0" w:space="0" w:color="auto"/>
        <w:right w:val="none" w:sz="0" w:space="0" w:color="auto"/>
      </w:divBdr>
    </w:div>
    <w:div w:id="1201283580">
      <w:bodyDiv w:val="1"/>
      <w:marLeft w:val="0"/>
      <w:marRight w:val="0"/>
      <w:marTop w:val="0"/>
      <w:marBottom w:val="0"/>
      <w:divBdr>
        <w:top w:val="none" w:sz="0" w:space="0" w:color="auto"/>
        <w:left w:val="none" w:sz="0" w:space="0" w:color="auto"/>
        <w:bottom w:val="none" w:sz="0" w:space="0" w:color="auto"/>
        <w:right w:val="none" w:sz="0" w:space="0" w:color="auto"/>
      </w:divBdr>
    </w:div>
    <w:div w:id="1201286334">
      <w:bodyDiv w:val="1"/>
      <w:marLeft w:val="0"/>
      <w:marRight w:val="0"/>
      <w:marTop w:val="0"/>
      <w:marBottom w:val="0"/>
      <w:divBdr>
        <w:top w:val="none" w:sz="0" w:space="0" w:color="auto"/>
        <w:left w:val="none" w:sz="0" w:space="0" w:color="auto"/>
        <w:bottom w:val="none" w:sz="0" w:space="0" w:color="auto"/>
        <w:right w:val="none" w:sz="0" w:space="0" w:color="auto"/>
      </w:divBdr>
    </w:div>
    <w:div w:id="1201406326">
      <w:bodyDiv w:val="1"/>
      <w:marLeft w:val="0"/>
      <w:marRight w:val="0"/>
      <w:marTop w:val="0"/>
      <w:marBottom w:val="0"/>
      <w:divBdr>
        <w:top w:val="none" w:sz="0" w:space="0" w:color="auto"/>
        <w:left w:val="none" w:sz="0" w:space="0" w:color="auto"/>
        <w:bottom w:val="none" w:sz="0" w:space="0" w:color="auto"/>
        <w:right w:val="none" w:sz="0" w:space="0" w:color="auto"/>
      </w:divBdr>
    </w:div>
    <w:div w:id="1201430288">
      <w:bodyDiv w:val="1"/>
      <w:marLeft w:val="0"/>
      <w:marRight w:val="0"/>
      <w:marTop w:val="0"/>
      <w:marBottom w:val="0"/>
      <w:divBdr>
        <w:top w:val="none" w:sz="0" w:space="0" w:color="auto"/>
        <w:left w:val="none" w:sz="0" w:space="0" w:color="auto"/>
        <w:bottom w:val="none" w:sz="0" w:space="0" w:color="auto"/>
        <w:right w:val="none" w:sz="0" w:space="0" w:color="auto"/>
      </w:divBdr>
    </w:div>
    <w:div w:id="1201479295">
      <w:bodyDiv w:val="1"/>
      <w:marLeft w:val="0"/>
      <w:marRight w:val="0"/>
      <w:marTop w:val="0"/>
      <w:marBottom w:val="0"/>
      <w:divBdr>
        <w:top w:val="none" w:sz="0" w:space="0" w:color="auto"/>
        <w:left w:val="none" w:sz="0" w:space="0" w:color="auto"/>
        <w:bottom w:val="none" w:sz="0" w:space="0" w:color="auto"/>
        <w:right w:val="none" w:sz="0" w:space="0" w:color="auto"/>
      </w:divBdr>
    </w:div>
    <w:div w:id="1201553597">
      <w:bodyDiv w:val="1"/>
      <w:marLeft w:val="0"/>
      <w:marRight w:val="0"/>
      <w:marTop w:val="0"/>
      <w:marBottom w:val="0"/>
      <w:divBdr>
        <w:top w:val="none" w:sz="0" w:space="0" w:color="auto"/>
        <w:left w:val="none" w:sz="0" w:space="0" w:color="auto"/>
        <w:bottom w:val="none" w:sz="0" w:space="0" w:color="auto"/>
        <w:right w:val="none" w:sz="0" w:space="0" w:color="auto"/>
      </w:divBdr>
    </w:div>
    <w:div w:id="1201671521">
      <w:bodyDiv w:val="1"/>
      <w:marLeft w:val="0"/>
      <w:marRight w:val="0"/>
      <w:marTop w:val="0"/>
      <w:marBottom w:val="0"/>
      <w:divBdr>
        <w:top w:val="none" w:sz="0" w:space="0" w:color="auto"/>
        <w:left w:val="none" w:sz="0" w:space="0" w:color="auto"/>
        <w:bottom w:val="none" w:sz="0" w:space="0" w:color="auto"/>
        <w:right w:val="none" w:sz="0" w:space="0" w:color="auto"/>
      </w:divBdr>
    </w:div>
    <w:div w:id="1201935654">
      <w:bodyDiv w:val="1"/>
      <w:marLeft w:val="0"/>
      <w:marRight w:val="0"/>
      <w:marTop w:val="0"/>
      <w:marBottom w:val="0"/>
      <w:divBdr>
        <w:top w:val="none" w:sz="0" w:space="0" w:color="auto"/>
        <w:left w:val="none" w:sz="0" w:space="0" w:color="auto"/>
        <w:bottom w:val="none" w:sz="0" w:space="0" w:color="auto"/>
        <w:right w:val="none" w:sz="0" w:space="0" w:color="auto"/>
      </w:divBdr>
    </w:div>
    <w:div w:id="1201943481">
      <w:bodyDiv w:val="1"/>
      <w:marLeft w:val="0"/>
      <w:marRight w:val="0"/>
      <w:marTop w:val="0"/>
      <w:marBottom w:val="0"/>
      <w:divBdr>
        <w:top w:val="none" w:sz="0" w:space="0" w:color="auto"/>
        <w:left w:val="none" w:sz="0" w:space="0" w:color="auto"/>
        <w:bottom w:val="none" w:sz="0" w:space="0" w:color="auto"/>
        <w:right w:val="none" w:sz="0" w:space="0" w:color="auto"/>
      </w:divBdr>
    </w:div>
    <w:div w:id="1202018277">
      <w:bodyDiv w:val="1"/>
      <w:marLeft w:val="0"/>
      <w:marRight w:val="0"/>
      <w:marTop w:val="0"/>
      <w:marBottom w:val="0"/>
      <w:divBdr>
        <w:top w:val="none" w:sz="0" w:space="0" w:color="auto"/>
        <w:left w:val="none" w:sz="0" w:space="0" w:color="auto"/>
        <w:bottom w:val="none" w:sz="0" w:space="0" w:color="auto"/>
        <w:right w:val="none" w:sz="0" w:space="0" w:color="auto"/>
      </w:divBdr>
    </w:div>
    <w:div w:id="1202090956">
      <w:bodyDiv w:val="1"/>
      <w:marLeft w:val="0"/>
      <w:marRight w:val="0"/>
      <w:marTop w:val="0"/>
      <w:marBottom w:val="0"/>
      <w:divBdr>
        <w:top w:val="none" w:sz="0" w:space="0" w:color="auto"/>
        <w:left w:val="none" w:sz="0" w:space="0" w:color="auto"/>
        <w:bottom w:val="none" w:sz="0" w:space="0" w:color="auto"/>
        <w:right w:val="none" w:sz="0" w:space="0" w:color="auto"/>
      </w:divBdr>
    </w:div>
    <w:div w:id="1202130598">
      <w:bodyDiv w:val="1"/>
      <w:marLeft w:val="0"/>
      <w:marRight w:val="0"/>
      <w:marTop w:val="0"/>
      <w:marBottom w:val="0"/>
      <w:divBdr>
        <w:top w:val="none" w:sz="0" w:space="0" w:color="auto"/>
        <w:left w:val="none" w:sz="0" w:space="0" w:color="auto"/>
        <w:bottom w:val="none" w:sz="0" w:space="0" w:color="auto"/>
        <w:right w:val="none" w:sz="0" w:space="0" w:color="auto"/>
      </w:divBdr>
    </w:div>
    <w:div w:id="1202205846">
      <w:bodyDiv w:val="1"/>
      <w:marLeft w:val="0"/>
      <w:marRight w:val="0"/>
      <w:marTop w:val="0"/>
      <w:marBottom w:val="0"/>
      <w:divBdr>
        <w:top w:val="none" w:sz="0" w:space="0" w:color="auto"/>
        <w:left w:val="none" w:sz="0" w:space="0" w:color="auto"/>
        <w:bottom w:val="none" w:sz="0" w:space="0" w:color="auto"/>
        <w:right w:val="none" w:sz="0" w:space="0" w:color="auto"/>
      </w:divBdr>
    </w:div>
    <w:div w:id="1202207833">
      <w:bodyDiv w:val="1"/>
      <w:marLeft w:val="0"/>
      <w:marRight w:val="0"/>
      <w:marTop w:val="0"/>
      <w:marBottom w:val="0"/>
      <w:divBdr>
        <w:top w:val="none" w:sz="0" w:space="0" w:color="auto"/>
        <w:left w:val="none" w:sz="0" w:space="0" w:color="auto"/>
        <w:bottom w:val="none" w:sz="0" w:space="0" w:color="auto"/>
        <w:right w:val="none" w:sz="0" w:space="0" w:color="auto"/>
      </w:divBdr>
    </w:div>
    <w:div w:id="1202404417">
      <w:bodyDiv w:val="1"/>
      <w:marLeft w:val="0"/>
      <w:marRight w:val="0"/>
      <w:marTop w:val="0"/>
      <w:marBottom w:val="0"/>
      <w:divBdr>
        <w:top w:val="none" w:sz="0" w:space="0" w:color="auto"/>
        <w:left w:val="none" w:sz="0" w:space="0" w:color="auto"/>
        <w:bottom w:val="none" w:sz="0" w:space="0" w:color="auto"/>
        <w:right w:val="none" w:sz="0" w:space="0" w:color="auto"/>
      </w:divBdr>
    </w:div>
    <w:div w:id="1202551417">
      <w:bodyDiv w:val="1"/>
      <w:marLeft w:val="0"/>
      <w:marRight w:val="0"/>
      <w:marTop w:val="0"/>
      <w:marBottom w:val="0"/>
      <w:divBdr>
        <w:top w:val="none" w:sz="0" w:space="0" w:color="auto"/>
        <w:left w:val="none" w:sz="0" w:space="0" w:color="auto"/>
        <w:bottom w:val="none" w:sz="0" w:space="0" w:color="auto"/>
        <w:right w:val="none" w:sz="0" w:space="0" w:color="auto"/>
      </w:divBdr>
    </w:div>
    <w:div w:id="1202744221">
      <w:bodyDiv w:val="1"/>
      <w:marLeft w:val="0"/>
      <w:marRight w:val="0"/>
      <w:marTop w:val="0"/>
      <w:marBottom w:val="0"/>
      <w:divBdr>
        <w:top w:val="none" w:sz="0" w:space="0" w:color="auto"/>
        <w:left w:val="none" w:sz="0" w:space="0" w:color="auto"/>
        <w:bottom w:val="none" w:sz="0" w:space="0" w:color="auto"/>
        <w:right w:val="none" w:sz="0" w:space="0" w:color="auto"/>
      </w:divBdr>
    </w:div>
    <w:div w:id="1202784623">
      <w:bodyDiv w:val="1"/>
      <w:marLeft w:val="0"/>
      <w:marRight w:val="0"/>
      <w:marTop w:val="0"/>
      <w:marBottom w:val="0"/>
      <w:divBdr>
        <w:top w:val="none" w:sz="0" w:space="0" w:color="auto"/>
        <w:left w:val="none" w:sz="0" w:space="0" w:color="auto"/>
        <w:bottom w:val="none" w:sz="0" w:space="0" w:color="auto"/>
        <w:right w:val="none" w:sz="0" w:space="0" w:color="auto"/>
      </w:divBdr>
    </w:div>
    <w:div w:id="1202941645">
      <w:bodyDiv w:val="1"/>
      <w:marLeft w:val="0"/>
      <w:marRight w:val="0"/>
      <w:marTop w:val="0"/>
      <w:marBottom w:val="0"/>
      <w:divBdr>
        <w:top w:val="none" w:sz="0" w:space="0" w:color="auto"/>
        <w:left w:val="none" w:sz="0" w:space="0" w:color="auto"/>
        <w:bottom w:val="none" w:sz="0" w:space="0" w:color="auto"/>
        <w:right w:val="none" w:sz="0" w:space="0" w:color="auto"/>
      </w:divBdr>
    </w:div>
    <w:div w:id="1202979850">
      <w:bodyDiv w:val="1"/>
      <w:marLeft w:val="0"/>
      <w:marRight w:val="0"/>
      <w:marTop w:val="0"/>
      <w:marBottom w:val="0"/>
      <w:divBdr>
        <w:top w:val="none" w:sz="0" w:space="0" w:color="auto"/>
        <w:left w:val="none" w:sz="0" w:space="0" w:color="auto"/>
        <w:bottom w:val="none" w:sz="0" w:space="0" w:color="auto"/>
        <w:right w:val="none" w:sz="0" w:space="0" w:color="auto"/>
      </w:divBdr>
    </w:div>
    <w:div w:id="1202980435">
      <w:bodyDiv w:val="1"/>
      <w:marLeft w:val="0"/>
      <w:marRight w:val="0"/>
      <w:marTop w:val="0"/>
      <w:marBottom w:val="0"/>
      <w:divBdr>
        <w:top w:val="none" w:sz="0" w:space="0" w:color="auto"/>
        <w:left w:val="none" w:sz="0" w:space="0" w:color="auto"/>
        <w:bottom w:val="none" w:sz="0" w:space="0" w:color="auto"/>
        <w:right w:val="none" w:sz="0" w:space="0" w:color="auto"/>
      </w:divBdr>
    </w:div>
    <w:div w:id="1203056257">
      <w:bodyDiv w:val="1"/>
      <w:marLeft w:val="0"/>
      <w:marRight w:val="0"/>
      <w:marTop w:val="0"/>
      <w:marBottom w:val="0"/>
      <w:divBdr>
        <w:top w:val="none" w:sz="0" w:space="0" w:color="auto"/>
        <w:left w:val="none" w:sz="0" w:space="0" w:color="auto"/>
        <w:bottom w:val="none" w:sz="0" w:space="0" w:color="auto"/>
        <w:right w:val="none" w:sz="0" w:space="0" w:color="auto"/>
      </w:divBdr>
    </w:div>
    <w:div w:id="1203058484">
      <w:bodyDiv w:val="1"/>
      <w:marLeft w:val="0"/>
      <w:marRight w:val="0"/>
      <w:marTop w:val="0"/>
      <w:marBottom w:val="0"/>
      <w:divBdr>
        <w:top w:val="none" w:sz="0" w:space="0" w:color="auto"/>
        <w:left w:val="none" w:sz="0" w:space="0" w:color="auto"/>
        <w:bottom w:val="none" w:sz="0" w:space="0" w:color="auto"/>
        <w:right w:val="none" w:sz="0" w:space="0" w:color="auto"/>
      </w:divBdr>
    </w:div>
    <w:div w:id="1203321703">
      <w:bodyDiv w:val="1"/>
      <w:marLeft w:val="0"/>
      <w:marRight w:val="0"/>
      <w:marTop w:val="0"/>
      <w:marBottom w:val="0"/>
      <w:divBdr>
        <w:top w:val="none" w:sz="0" w:space="0" w:color="auto"/>
        <w:left w:val="none" w:sz="0" w:space="0" w:color="auto"/>
        <w:bottom w:val="none" w:sz="0" w:space="0" w:color="auto"/>
        <w:right w:val="none" w:sz="0" w:space="0" w:color="auto"/>
      </w:divBdr>
    </w:div>
    <w:div w:id="1203396417">
      <w:bodyDiv w:val="1"/>
      <w:marLeft w:val="0"/>
      <w:marRight w:val="0"/>
      <w:marTop w:val="0"/>
      <w:marBottom w:val="0"/>
      <w:divBdr>
        <w:top w:val="none" w:sz="0" w:space="0" w:color="auto"/>
        <w:left w:val="none" w:sz="0" w:space="0" w:color="auto"/>
        <w:bottom w:val="none" w:sz="0" w:space="0" w:color="auto"/>
        <w:right w:val="none" w:sz="0" w:space="0" w:color="auto"/>
      </w:divBdr>
    </w:div>
    <w:div w:id="1203635589">
      <w:bodyDiv w:val="1"/>
      <w:marLeft w:val="0"/>
      <w:marRight w:val="0"/>
      <w:marTop w:val="0"/>
      <w:marBottom w:val="0"/>
      <w:divBdr>
        <w:top w:val="none" w:sz="0" w:space="0" w:color="auto"/>
        <w:left w:val="none" w:sz="0" w:space="0" w:color="auto"/>
        <w:bottom w:val="none" w:sz="0" w:space="0" w:color="auto"/>
        <w:right w:val="none" w:sz="0" w:space="0" w:color="auto"/>
      </w:divBdr>
    </w:div>
    <w:div w:id="1203640683">
      <w:bodyDiv w:val="1"/>
      <w:marLeft w:val="0"/>
      <w:marRight w:val="0"/>
      <w:marTop w:val="0"/>
      <w:marBottom w:val="0"/>
      <w:divBdr>
        <w:top w:val="none" w:sz="0" w:space="0" w:color="auto"/>
        <w:left w:val="none" w:sz="0" w:space="0" w:color="auto"/>
        <w:bottom w:val="none" w:sz="0" w:space="0" w:color="auto"/>
        <w:right w:val="none" w:sz="0" w:space="0" w:color="auto"/>
      </w:divBdr>
    </w:div>
    <w:div w:id="1203859741">
      <w:bodyDiv w:val="1"/>
      <w:marLeft w:val="0"/>
      <w:marRight w:val="0"/>
      <w:marTop w:val="0"/>
      <w:marBottom w:val="0"/>
      <w:divBdr>
        <w:top w:val="none" w:sz="0" w:space="0" w:color="auto"/>
        <w:left w:val="none" w:sz="0" w:space="0" w:color="auto"/>
        <w:bottom w:val="none" w:sz="0" w:space="0" w:color="auto"/>
        <w:right w:val="none" w:sz="0" w:space="0" w:color="auto"/>
      </w:divBdr>
    </w:div>
    <w:div w:id="1204101376">
      <w:bodyDiv w:val="1"/>
      <w:marLeft w:val="0"/>
      <w:marRight w:val="0"/>
      <w:marTop w:val="0"/>
      <w:marBottom w:val="0"/>
      <w:divBdr>
        <w:top w:val="none" w:sz="0" w:space="0" w:color="auto"/>
        <w:left w:val="none" w:sz="0" w:space="0" w:color="auto"/>
        <w:bottom w:val="none" w:sz="0" w:space="0" w:color="auto"/>
        <w:right w:val="none" w:sz="0" w:space="0" w:color="auto"/>
      </w:divBdr>
    </w:div>
    <w:div w:id="1204247344">
      <w:bodyDiv w:val="1"/>
      <w:marLeft w:val="0"/>
      <w:marRight w:val="0"/>
      <w:marTop w:val="0"/>
      <w:marBottom w:val="0"/>
      <w:divBdr>
        <w:top w:val="none" w:sz="0" w:space="0" w:color="auto"/>
        <w:left w:val="none" w:sz="0" w:space="0" w:color="auto"/>
        <w:bottom w:val="none" w:sz="0" w:space="0" w:color="auto"/>
        <w:right w:val="none" w:sz="0" w:space="0" w:color="auto"/>
      </w:divBdr>
    </w:div>
    <w:div w:id="1204252360">
      <w:bodyDiv w:val="1"/>
      <w:marLeft w:val="0"/>
      <w:marRight w:val="0"/>
      <w:marTop w:val="0"/>
      <w:marBottom w:val="0"/>
      <w:divBdr>
        <w:top w:val="none" w:sz="0" w:space="0" w:color="auto"/>
        <w:left w:val="none" w:sz="0" w:space="0" w:color="auto"/>
        <w:bottom w:val="none" w:sz="0" w:space="0" w:color="auto"/>
        <w:right w:val="none" w:sz="0" w:space="0" w:color="auto"/>
      </w:divBdr>
    </w:div>
    <w:div w:id="1204290599">
      <w:bodyDiv w:val="1"/>
      <w:marLeft w:val="0"/>
      <w:marRight w:val="0"/>
      <w:marTop w:val="0"/>
      <w:marBottom w:val="0"/>
      <w:divBdr>
        <w:top w:val="none" w:sz="0" w:space="0" w:color="auto"/>
        <w:left w:val="none" w:sz="0" w:space="0" w:color="auto"/>
        <w:bottom w:val="none" w:sz="0" w:space="0" w:color="auto"/>
        <w:right w:val="none" w:sz="0" w:space="0" w:color="auto"/>
      </w:divBdr>
    </w:div>
    <w:div w:id="1204295625">
      <w:bodyDiv w:val="1"/>
      <w:marLeft w:val="0"/>
      <w:marRight w:val="0"/>
      <w:marTop w:val="0"/>
      <w:marBottom w:val="0"/>
      <w:divBdr>
        <w:top w:val="none" w:sz="0" w:space="0" w:color="auto"/>
        <w:left w:val="none" w:sz="0" w:space="0" w:color="auto"/>
        <w:bottom w:val="none" w:sz="0" w:space="0" w:color="auto"/>
        <w:right w:val="none" w:sz="0" w:space="0" w:color="auto"/>
      </w:divBdr>
    </w:div>
    <w:div w:id="1204514565">
      <w:bodyDiv w:val="1"/>
      <w:marLeft w:val="0"/>
      <w:marRight w:val="0"/>
      <w:marTop w:val="0"/>
      <w:marBottom w:val="0"/>
      <w:divBdr>
        <w:top w:val="none" w:sz="0" w:space="0" w:color="auto"/>
        <w:left w:val="none" w:sz="0" w:space="0" w:color="auto"/>
        <w:bottom w:val="none" w:sz="0" w:space="0" w:color="auto"/>
        <w:right w:val="none" w:sz="0" w:space="0" w:color="auto"/>
      </w:divBdr>
    </w:div>
    <w:div w:id="1204560327">
      <w:bodyDiv w:val="1"/>
      <w:marLeft w:val="0"/>
      <w:marRight w:val="0"/>
      <w:marTop w:val="0"/>
      <w:marBottom w:val="0"/>
      <w:divBdr>
        <w:top w:val="none" w:sz="0" w:space="0" w:color="auto"/>
        <w:left w:val="none" w:sz="0" w:space="0" w:color="auto"/>
        <w:bottom w:val="none" w:sz="0" w:space="0" w:color="auto"/>
        <w:right w:val="none" w:sz="0" w:space="0" w:color="auto"/>
      </w:divBdr>
    </w:div>
    <w:div w:id="1204630947">
      <w:bodyDiv w:val="1"/>
      <w:marLeft w:val="0"/>
      <w:marRight w:val="0"/>
      <w:marTop w:val="0"/>
      <w:marBottom w:val="0"/>
      <w:divBdr>
        <w:top w:val="none" w:sz="0" w:space="0" w:color="auto"/>
        <w:left w:val="none" w:sz="0" w:space="0" w:color="auto"/>
        <w:bottom w:val="none" w:sz="0" w:space="0" w:color="auto"/>
        <w:right w:val="none" w:sz="0" w:space="0" w:color="auto"/>
      </w:divBdr>
    </w:div>
    <w:div w:id="1204900207">
      <w:bodyDiv w:val="1"/>
      <w:marLeft w:val="0"/>
      <w:marRight w:val="0"/>
      <w:marTop w:val="0"/>
      <w:marBottom w:val="0"/>
      <w:divBdr>
        <w:top w:val="none" w:sz="0" w:space="0" w:color="auto"/>
        <w:left w:val="none" w:sz="0" w:space="0" w:color="auto"/>
        <w:bottom w:val="none" w:sz="0" w:space="0" w:color="auto"/>
        <w:right w:val="none" w:sz="0" w:space="0" w:color="auto"/>
      </w:divBdr>
    </w:div>
    <w:div w:id="1204901244">
      <w:bodyDiv w:val="1"/>
      <w:marLeft w:val="0"/>
      <w:marRight w:val="0"/>
      <w:marTop w:val="0"/>
      <w:marBottom w:val="0"/>
      <w:divBdr>
        <w:top w:val="none" w:sz="0" w:space="0" w:color="auto"/>
        <w:left w:val="none" w:sz="0" w:space="0" w:color="auto"/>
        <w:bottom w:val="none" w:sz="0" w:space="0" w:color="auto"/>
        <w:right w:val="none" w:sz="0" w:space="0" w:color="auto"/>
      </w:divBdr>
    </w:div>
    <w:div w:id="1204949905">
      <w:bodyDiv w:val="1"/>
      <w:marLeft w:val="0"/>
      <w:marRight w:val="0"/>
      <w:marTop w:val="0"/>
      <w:marBottom w:val="0"/>
      <w:divBdr>
        <w:top w:val="none" w:sz="0" w:space="0" w:color="auto"/>
        <w:left w:val="none" w:sz="0" w:space="0" w:color="auto"/>
        <w:bottom w:val="none" w:sz="0" w:space="0" w:color="auto"/>
        <w:right w:val="none" w:sz="0" w:space="0" w:color="auto"/>
      </w:divBdr>
    </w:div>
    <w:div w:id="1205020714">
      <w:bodyDiv w:val="1"/>
      <w:marLeft w:val="0"/>
      <w:marRight w:val="0"/>
      <w:marTop w:val="0"/>
      <w:marBottom w:val="0"/>
      <w:divBdr>
        <w:top w:val="none" w:sz="0" w:space="0" w:color="auto"/>
        <w:left w:val="none" w:sz="0" w:space="0" w:color="auto"/>
        <w:bottom w:val="none" w:sz="0" w:space="0" w:color="auto"/>
        <w:right w:val="none" w:sz="0" w:space="0" w:color="auto"/>
      </w:divBdr>
    </w:div>
    <w:div w:id="1205025410">
      <w:bodyDiv w:val="1"/>
      <w:marLeft w:val="0"/>
      <w:marRight w:val="0"/>
      <w:marTop w:val="0"/>
      <w:marBottom w:val="0"/>
      <w:divBdr>
        <w:top w:val="none" w:sz="0" w:space="0" w:color="auto"/>
        <w:left w:val="none" w:sz="0" w:space="0" w:color="auto"/>
        <w:bottom w:val="none" w:sz="0" w:space="0" w:color="auto"/>
        <w:right w:val="none" w:sz="0" w:space="0" w:color="auto"/>
      </w:divBdr>
    </w:div>
    <w:div w:id="1205025796">
      <w:bodyDiv w:val="1"/>
      <w:marLeft w:val="0"/>
      <w:marRight w:val="0"/>
      <w:marTop w:val="0"/>
      <w:marBottom w:val="0"/>
      <w:divBdr>
        <w:top w:val="none" w:sz="0" w:space="0" w:color="auto"/>
        <w:left w:val="none" w:sz="0" w:space="0" w:color="auto"/>
        <w:bottom w:val="none" w:sz="0" w:space="0" w:color="auto"/>
        <w:right w:val="none" w:sz="0" w:space="0" w:color="auto"/>
      </w:divBdr>
    </w:div>
    <w:div w:id="1205095672">
      <w:bodyDiv w:val="1"/>
      <w:marLeft w:val="0"/>
      <w:marRight w:val="0"/>
      <w:marTop w:val="0"/>
      <w:marBottom w:val="0"/>
      <w:divBdr>
        <w:top w:val="none" w:sz="0" w:space="0" w:color="auto"/>
        <w:left w:val="none" w:sz="0" w:space="0" w:color="auto"/>
        <w:bottom w:val="none" w:sz="0" w:space="0" w:color="auto"/>
        <w:right w:val="none" w:sz="0" w:space="0" w:color="auto"/>
      </w:divBdr>
    </w:div>
    <w:div w:id="1205101776">
      <w:bodyDiv w:val="1"/>
      <w:marLeft w:val="0"/>
      <w:marRight w:val="0"/>
      <w:marTop w:val="0"/>
      <w:marBottom w:val="0"/>
      <w:divBdr>
        <w:top w:val="none" w:sz="0" w:space="0" w:color="auto"/>
        <w:left w:val="none" w:sz="0" w:space="0" w:color="auto"/>
        <w:bottom w:val="none" w:sz="0" w:space="0" w:color="auto"/>
        <w:right w:val="none" w:sz="0" w:space="0" w:color="auto"/>
      </w:divBdr>
    </w:div>
    <w:div w:id="1205216061">
      <w:bodyDiv w:val="1"/>
      <w:marLeft w:val="0"/>
      <w:marRight w:val="0"/>
      <w:marTop w:val="0"/>
      <w:marBottom w:val="0"/>
      <w:divBdr>
        <w:top w:val="none" w:sz="0" w:space="0" w:color="auto"/>
        <w:left w:val="none" w:sz="0" w:space="0" w:color="auto"/>
        <w:bottom w:val="none" w:sz="0" w:space="0" w:color="auto"/>
        <w:right w:val="none" w:sz="0" w:space="0" w:color="auto"/>
      </w:divBdr>
    </w:div>
    <w:div w:id="1205216390">
      <w:bodyDiv w:val="1"/>
      <w:marLeft w:val="0"/>
      <w:marRight w:val="0"/>
      <w:marTop w:val="0"/>
      <w:marBottom w:val="0"/>
      <w:divBdr>
        <w:top w:val="none" w:sz="0" w:space="0" w:color="auto"/>
        <w:left w:val="none" w:sz="0" w:space="0" w:color="auto"/>
        <w:bottom w:val="none" w:sz="0" w:space="0" w:color="auto"/>
        <w:right w:val="none" w:sz="0" w:space="0" w:color="auto"/>
      </w:divBdr>
    </w:div>
    <w:div w:id="1205290864">
      <w:bodyDiv w:val="1"/>
      <w:marLeft w:val="0"/>
      <w:marRight w:val="0"/>
      <w:marTop w:val="0"/>
      <w:marBottom w:val="0"/>
      <w:divBdr>
        <w:top w:val="none" w:sz="0" w:space="0" w:color="auto"/>
        <w:left w:val="none" w:sz="0" w:space="0" w:color="auto"/>
        <w:bottom w:val="none" w:sz="0" w:space="0" w:color="auto"/>
        <w:right w:val="none" w:sz="0" w:space="0" w:color="auto"/>
      </w:divBdr>
    </w:div>
    <w:div w:id="1205362223">
      <w:bodyDiv w:val="1"/>
      <w:marLeft w:val="0"/>
      <w:marRight w:val="0"/>
      <w:marTop w:val="0"/>
      <w:marBottom w:val="0"/>
      <w:divBdr>
        <w:top w:val="none" w:sz="0" w:space="0" w:color="auto"/>
        <w:left w:val="none" w:sz="0" w:space="0" w:color="auto"/>
        <w:bottom w:val="none" w:sz="0" w:space="0" w:color="auto"/>
        <w:right w:val="none" w:sz="0" w:space="0" w:color="auto"/>
      </w:divBdr>
    </w:div>
    <w:div w:id="1205366329">
      <w:bodyDiv w:val="1"/>
      <w:marLeft w:val="0"/>
      <w:marRight w:val="0"/>
      <w:marTop w:val="0"/>
      <w:marBottom w:val="0"/>
      <w:divBdr>
        <w:top w:val="none" w:sz="0" w:space="0" w:color="auto"/>
        <w:left w:val="none" w:sz="0" w:space="0" w:color="auto"/>
        <w:bottom w:val="none" w:sz="0" w:space="0" w:color="auto"/>
        <w:right w:val="none" w:sz="0" w:space="0" w:color="auto"/>
      </w:divBdr>
    </w:div>
    <w:div w:id="1205555524">
      <w:bodyDiv w:val="1"/>
      <w:marLeft w:val="0"/>
      <w:marRight w:val="0"/>
      <w:marTop w:val="0"/>
      <w:marBottom w:val="0"/>
      <w:divBdr>
        <w:top w:val="none" w:sz="0" w:space="0" w:color="auto"/>
        <w:left w:val="none" w:sz="0" w:space="0" w:color="auto"/>
        <w:bottom w:val="none" w:sz="0" w:space="0" w:color="auto"/>
        <w:right w:val="none" w:sz="0" w:space="0" w:color="auto"/>
      </w:divBdr>
    </w:div>
    <w:div w:id="1205605530">
      <w:bodyDiv w:val="1"/>
      <w:marLeft w:val="0"/>
      <w:marRight w:val="0"/>
      <w:marTop w:val="0"/>
      <w:marBottom w:val="0"/>
      <w:divBdr>
        <w:top w:val="none" w:sz="0" w:space="0" w:color="auto"/>
        <w:left w:val="none" w:sz="0" w:space="0" w:color="auto"/>
        <w:bottom w:val="none" w:sz="0" w:space="0" w:color="auto"/>
        <w:right w:val="none" w:sz="0" w:space="0" w:color="auto"/>
      </w:divBdr>
    </w:div>
    <w:div w:id="1205673894">
      <w:bodyDiv w:val="1"/>
      <w:marLeft w:val="0"/>
      <w:marRight w:val="0"/>
      <w:marTop w:val="0"/>
      <w:marBottom w:val="0"/>
      <w:divBdr>
        <w:top w:val="none" w:sz="0" w:space="0" w:color="auto"/>
        <w:left w:val="none" w:sz="0" w:space="0" w:color="auto"/>
        <w:bottom w:val="none" w:sz="0" w:space="0" w:color="auto"/>
        <w:right w:val="none" w:sz="0" w:space="0" w:color="auto"/>
      </w:divBdr>
    </w:div>
    <w:div w:id="1205826118">
      <w:bodyDiv w:val="1"/>
      <w:marLeft w:val="0"/>
      <w:marRight w:val="0"/>
      <w:marTop w:val="0"/>
      <w:marBottom w:val="0"/>
      <w:divBdr>
        <w:top w:val="none" w:sz="0" w:space="0" w:color="auto"/>
        <w:left w:val="none" w:sz="0" w:space="0" w:color="auto"/>
        <w:bottom w:val="none" w:sz="0" w:space="0" w:color="auto"/>
        <w:right w:val="none" w:sz="0" w:space="0" w:color="auto"/>
      </w:divBdr>
    </w:div>
    <w:div w:id="1205827257">
      <w:bodyDiv w:val="1"/>
      <w:marLeft w:val="0"/>
      <w:marRight w:val="0"/>
      <w:marTop w:val="0"/>
      <w:marBottom w:val="0"/>
      <w:divBdr>
        <w:top w:val="none" w:sz="0" w:space="0" w:color="auto"/>
        <w:left w:val="none" w:sz="0" w:space="0" w:color="auto"/>
        <w:bottom w:val="none" w:sz="0" w:space="0" w:color="auto"/>
        <w:right w:val="none" w:sz="0" w:space="0" w:color="auto"/>
      </w:divBdr>
    </w:div>
    <w:div w:id="1205866574">
      <w:bodyDiv w:val="1"/>
      <w:marLeft w:val="0"/>
      <w:marRight w:val="0"/>
      <w:marTop w:val="0"/>
      <w:marBottom w:val="0"/>
      <w:divBdr>
        <w:top w:val="none" w:sz="0" w:space="0" w:color="auto"/>
        <w:left w:val="none" w:sz="0" w:space="0" w:color="auto"/>
        <w:bottom w:val="none" w:sz="0" w:space="0" w:color="auto"/>
        <w:right w:val="none" w:sz="0" w:space="0" w:color="auto"/>
      </w:divBdr>
    </w:div>
    <w:div w:id="1205869957">
      <w:bodyDiv w:val="1"/>
      <w:marLeft w:val="0"/>
      <w:marRight w:val="0"/>
      <w:marTop w:val="0"/>
      <w:marBottom w:val="0"/>
      <w:divBdr>
        <w:top w:val="none" w:sz="0" w:space="0" w:color="auto"/>
        <w:left w:val="none" w:sz="0" w:space="0" w:color="auto"/>
        <w:bottom w:val="none" w:sz="0" w:space="0" w:color="auto"/>
        <w:right w:val="none" w:sz="0" w:space="0" w:color="auto"/>
      </w:divBdr>
    </w:div>
    <w:div w:id="1205949625">
      <w:bodyDiv w:val="1"/>
      <w:marLeft w:val="0"/>
      <w:marRight w:val="0"/>
      <w:marTop w:val="0"/>
      <w:marBottom w:val="0"/>
      <w:divBdr>
        <w:top w:val="none" w:sz="0" w:space="0" w:color="auto"/>
        <w:left w:val="none" w:sz="0" w:space="0" w:color="auto"/>
        <w:bottom w:val="none" w:sz="0" w:space="0" w:color="auto"/>
        <w:right w:val="none" w:sz="0" w:space="0" w:color="auto"/>
      </w:divBdr>
    </w:div>
    <w:div w:id="1206022597">
      <w:bodyDiv w:val="1"/>
      <w:marLeft w:val="0"/>
      <w:marRight w:val="0"/>
      <w:marTop w:val="0"/>
      <w:marBottom w:val="0"/>
      <w:divBdr>
        <w:top w:val="none" w:sz="0" w:space="0" w:color="auto"/>
        <w:left w:val="none" w:sz="0" w:space="0" w:color="auto"/>
        <w:bottom w:val="none" w:sz="0" w:space="0" w:color="auto"/>
        <w:right w:val="none" w:sz="0" w:space="0" w:color="auto"/>
      </w:divBdr>
    </w:div>
    <w:div w:id="1206025026">
      <w:bodyDiv w:val="1"/>
      <w:marLeft w:val="0"/>
      <w:marRight w:val="0"/>
      <w:marTop w:val="0"/>
      <w:marBottom w:val="0"/>
      <w:divBdr>
        <w:top w:val="none" w:sz="0" w:space="0" w:color="auto"/>
        <w:left w:val="none" w:sz="0" w:space="0" w:color="auto"/>
        <w:bottom w:val="none" w:sz="0" w:space="0" w:color="auto"/>
        <w:right w:val="none" w:sz="0" w:space="0" w:color="auto"/>
      </w:divBdr>
    </w:div>
    <w:div w:id="1206067040">
      <w:bodyDiv w:val="1"/>
      <w:marLeft w:val="0"/>
      <w:marRight w:val="0"/>
      <w:marTop w:val="0"/>
      <w:marBottom w:val="0"/>
      <w:divBdr>
        <w:top w:val="none" w:sz="0" w:space="0" w:color="auto"/>
        <w:left w:val="none" w:sz="0" w:space="0" w:color="auto"/>
        <w:bottom w:val="none" w:sz="0" w:space="0" w:color="auto"/>
        <w:right w:val="none" w:sz="0" w:space="0" w:color="auto"/>
      </w:divBdr>
    </w:div>
    <w:div w:id="1206285708">
      <w:bodyDiv w:val="1"/>
      <w:marLeft w:val="0"/>
      <w:marRight w:val="0"/>
      <w:marTop w:val="0"/>
      <w:marBottom w:val="0"/>
      <w:divBdr>
        <w:top w:val="none" w:sz="0" w:space="0" w:color="auto"/>
        <w:left w:val="none" w:sz="0" w:space="0" w:color="auto"/>
        <w:bottom w:val="none" w:sz="0" w:space="0" w:color="auto"/>
        <w:right w:val="none" w:sz="0" w:space="0" w:color="auto"/>
      </w:divBdr>
    </w:div>
    <w:div w:id="1206333973">
      <w:bodyDiv w:val="1"/>
      <w:marLeft w:val="0"/>
      <w:marRight w:val="0"/>
      <w:marTop w:val="0"/>
      <w:marBottom w:val="0"/>
      <w:divBdr>
        <w:top w:val="none" w:sz="0" w:space="0" w:color="auto"/>
        <w:left w:val="none" w:sz="0" w:space="0" w:color="auto"/>
        <w:bottom w:val="none" w:sz="0" w:space="0" w:color="auto"/>
        <w:right w:val="none" w:sz="0" w:space="0" w:color="auto"/>
      </w:divBdr>
    </w:div>
    <w:div w:id="1206453805">
      <w:bodyDiv w:val="1"/>
      <w:marLeft w:val="0"/>
      <w:marRight w:val="0"/>
      <w:marTop w:val="0"/>
      <w:marBottom w:val="0"/>
      <w:divBdr>
        <w:top w:val="none" w:sz="0" w:space="0" w:color="auto"/>
        <w:left w:val="none" w:sz="0" w:space="0" w:color="auto"/>
        <w:bottom w:val="none" w:sz="0" w:space="0" w:color="auto"/>
        <w:right w:val="none" w:sz="0" w:space="0" w:color="auto"/>
      </w:divBdr>
    </w:div>
    <w:div w:id="1206679498">
      <w:bodyDiv w:val="1"/>
      <w:marLeft w:val="0"/>
      <w:marRight w:val="0"/>
      <w:marTop w:val="0"/>
      <w:marBottom w:val="0"/>
      <w:divBdr>
        <w:top w:val="none" w:sz="0" w:space="0" w:color="auto"/>
        <w:left w:val="none" w:sz="0" w:space="0" w:color="auto"/>
        <w:bottom w:val="none" w:sz="0" w:space="0" w:color="auto"/>
        <w:right w:val="none" w:sz="0" w:space="0" w:color="auto"/>
      </w:divBdr>
    </w:div>
    <w:div w:id="1206789974">
      <w:bodyDiv w:val="1"/>
      <w:marLeft w:val="0"/>
      <w:marRight w:val="0"/>
      <w:marTop w:val="0"/>
      <w:marBottom w:val="0"/>
      <w:divBdr>
        <w:top w:val="none" w:sz="0" w:space="0" w:color="auto"/>
        <w:left w:val="none" w:sz="0" w:space="0" w:color="auto"/>
        <w:bottom w:val="none" w:sz="0" w:space="0" w:color="auto"/>
        <w:right w:val="none" w:sz="0" w:space="0" w:color="auto"/>
      </w:divBdr>
    </w:div>
    <w:div w:id="1206873501">
      <w:bodyDiv w:val="1"/>
      <w:marLeft w:val="0"/>
      <w:marRight w:val="0"/>
      <w:marTop w:val="0"/>
      <w:marBottom w:val="0"/>
      <w:divBdr>
        <w:top w:val="none" w:sz="0" w:space="0" w:color="auto"/>
        <w:left w:val="none" w:sz="0" w:space="0" w:color="auto"/>
        <w:bottom w:val="none" w:sz="0" w:space="0" w:color="auto"/>
        <w:right w:val="none" w:sz="0" w:space="0" w:color="auto"/>
      </w:divBdr>
    </w:div>
    <w:div w:id="1206911477">
      <w:bodyDiv w:val="1"/>
      <w:marLeft w:val="0"/>
      <w:marRight w:val="0"/>
      <w:marTop w:val="0"/>
      <w:marBottom w:val="0"/>
      <w:divBdr>
        <w:top w:val="none" w:sz="0" w:space="0" w:color="auto"/>
        <w:left w:val="none" w:sz="0" w:space="0" w:color="auto"/>
        <w:bottom w:val="none" w:sz="0" w:space="0" w:color="auto"/>
        <w:right w:val="none" w:sz="0" w:space="0" w:color="auto"/>
      </w:divBdr>
    </w:div>
    <w:div w:id="1206941221">
      <w:bodyDiv w:val="1"/>
      <w:marLeft w:val="0"/>
      <w:marRight w:val="0"/>
      <w:marTop w:val="0"/>
      <w:marBottom w:val="0"/>
      <w:divBdr>
        <w:top w:val="none" w:sz="0" w:space="0" w:color="auto"/>
        <w:left w:val="none" w:sz="0" w:space="0" w:color="auto"/>
        <w:bottom w:val="none" w:sz="0" w:space="0" w:color="auto"/>
        <w:right w:val="none" w:sz="0" w:space="0" w:color="auto"/>
      </w:divBdr>
    </w:div>
    <w:div w:id="1206986831">
      <w:bodyDiv w:val="1"/>
      <w:marLeft w:val="0"/>
      <w:marRight w:val="0"/>
      <w:marTop w:val="0"/>
      <w:marBottom w:val="0"/>
      <w:divBdr>
        <w:top w:val="none" w:sz="0" w:space="0" w:color="auto"/>
        <w:left w:val="none" w:sz="0" w:space="0" w:color="auto"/>
        <w:bottom w:val="none" w:sz="0" w:space="0" w:color="auto"/>
        <w:right w:val="none" w:sz="0" w:space="0" w:color="auto"/>
      </w:divBdr>
    </w:div>
    <w:div w:id="1207063082">
      <w:bodyDiv w:val="1"/>
      <w:marLeft w:val="0"/>
      <w:marRight w:val="0"/>
      <w:marTop w:val="0"/>
      <w:marBottom w:val="0"/>
      <w:divBdr>
        <w:top w:val="none" w:sz="0" w:space="0" w:color="auto"/>
        <w:left w:val="none" w:sz="0" w:space="0" w:color="auto"/>
        <w:bottom w:val="none" w:sz="0" w:space="0" w:color="auto"/>
        <w:right w:val="none" w:sz="0" w:space="0" w:color="auto"/>
      </w:divBdr>
    </w:div>
    <w:div w:id="1207067530">
      <w:bodyDiv w:val="1"/>
      <w:marLeft w:val="0"/>
      <w:marRight w:val="0"/>
      <w:marTop w:val="0"/>
      <w:marBottom w:val="0"/>
      <w:divBdr>
        <w:top w:val="none" w:sz="0" w:space="0" w:color="auto"/>
        <w:left w:val="none" w:sz="0" w:space="0" w:color="auto"/>
        <w:bottom w:val="none" w:sz="0" w:space="0" w:color="auto"/>
        <w:right w:val="none" w:sz="0" w:space="0" w:color="auto"/>
      </w:divBdr>
    </w:div>
    <w:div w:id="1207107973">
      <w:bodyDiv w:val="1"/>
      <w:marLeft w:val="0"/>
      <w:marRight w:val="0"/>
      <w:marTop w:val="0"/>
      <w:marBottom w:val="0"/>
      <w:divBdr>
        <w:top w:val="none" w:sz="0" w:space="0" w:color="auto"/>
        <w:left w:val="none" w:sz="0" w:space="0" w:color="auto"/>
        <w:bottom w:val="none" w:sz="0" w:space="0" w:color="auto"/>
        <w:right w:val="none" w:sz="0" w:space="0" w:color="auto"/>
      </w:divBdr>
    </w:div>
    <w:div w:id="1207136454">
      <w:bodyDiv w:val="1"/>
      <w:marLeft w:val="0"/>
      <w:marRight w:val="0"/>
      <w:marTop w:val="0"/>
      <w:marBottom w:val="0"/>
      <w:divBdr>
        <w:top w:val="none" w:sz="0" w:space="0" w:color="auto"/>
        <w:left w:val="none" w:sz="0" w:space="0" w:color="auto"/>
        <w:bottom w:val="none" w:sz="0" w:space="0" w:color="auto"/>
        <w:right w:val="none" w:sz="0" w:space="0" w:color="auto"/>
      </w:divBdr>
    </w:div>
    <w:div w:id="1207137055">
      <w:bodyDiv w:val="1"/>
      <w:marLeft w:val="0"/>
      <w:marRight w:val="0"/>
      <w:marTop w:val="0"/>
      <w:marBottom w:val="0"/>
      <w:divBdr>
        <w:top w:val="none" w:sz="0" w:space="0" w:color="auto"/>
        <w:left w:val="none" w:sz="0" w:space="0" w:color="auto"/>
        <w:bottom w:val="none" w:sz="0" w:space="0" w:color="auto"/>
        <w:right w:val="none" w:sz="0" w:space="0" w:color="auto"/>
      </w:divBdr>
    </w:div>
    <w:div w:id="1207327649">
      <w:bodyDiv w:val="1"/>
      <w:marLeft w:val="0"/>
      <w:marRight w:val="0"/>
      <w:marTop w:val="0"/>
      <w:marBottom w:val="0"/>
      <w:divBdr>
        <w:top w:val="none" w:sz="0" w:space="0" w:color="auto"/>
        <w:left w:val="none" w:sz="0" w:space="0" w:color="auto"/>
        <w:bottom w:val="none" w:sz="0" w:space="0" w:color="auto"/>
        <w:right w:val="none" w:sz="0" w:space="0" w:color="auto"/>
      </w:divBdr>
    </w:div>
    <w:div w:id="1207402467">
      <w:bodyDiv w:val="1"/>
      <w:marLeft w:val="0"/>
      <w:marRight w:val="0"/>
      <w:marTop w:val="0"/>
      <w:marBottom w:val="0"/>
      <w:divBdr>
        <w:top w:val="none" w:sz="0" w:space="0" w:color="auto"/>
        <w:left w:val="none" w:sz="0" w:space="0" w:color="auto"/>
        <w:bottom w:val="none" w:sz="0" w:space="0" w:color="auto"/>
        <w:right w:val="none" w:sz="0" w:space="0" w:color="auto"/>
      </w:divBdr>
    </w:div>
    <w:div w:id="1207520857">
      <w:bodyDiv w:val="1"/>
      <w:marLeft w:val="0"/>
      <w:marRight w:val="0"/>
      <w:marTop w:val="0"/>
      <w:marBottom w:val="0"/>
      <w:divBdr>
        <w:top w:val="none" w:sz="0" w:space="0" w:color="auto"/>
        <w:left w:val="none" w:sz="0" w:space="0" w:color="auto"/>
        <w:bottom w:val="none" w:sz="0" w:space="0" w:color="auto"/>
        <w:right w:val="none" w:sz="0" w:space="0" w:color="auto"/>
      </w:divBdr>
    </w:div>
    <w:div w:id="1207523830">
      <w:bodyDiv w:val="1"/>
      <w:marLeft w:val="0"/>
      <w:marRight w:val="0"/>
      <w:marTop w:val="0"/>
      <w:marBottom w:val="0"/>
      <w:divBdr>
        <w:top w:val="none" w:sz="0" w:space="0" w:color="auto"/>
        <w:left w:val="none" w:sz="0" w:space="0" w:color="auto"/>
        <w:bottom w:val="none" w:sz="0" w:space="0" w:color="auto"/>
        <w:right w:val="none" w:sz="0" w:space="0" w:color="auto"/>
      </w:divBdr>
    </w:div>
    <w:div w:id="1207643966">
      <w:bodyDiv w:val="1"/>
      <w:marLeft w:val="0"/>
      <w:marRight w:val="0"/>
      <w:marTop w:val="0"/>
      <w:marBottom w:val="0"/>
      <w:divBdr>
        <w:top w:val="none" w:sz="0" w:space="0" w:color="auto"/>
        <w:left w:val="none" w:sz="0" w:space="0" w:color="auto"/>
        <w:bottom w:val="none" w:sz="0" w:space="0" w:color="auto"/>
        <w:right w:val="none" w:sz="0" w:space="0" w:color="auto"/>
      </w:divBdr>
    </w:div>
    <w:div w:id="1207644762">
      <w:bodyDiv w:val="1"/>
      <w:marLeft w:val="0"/>
      <w:marRight w:val="0"/>
      <w:marTop w:val="0"/>
      <w:marBottom w:val="0"/>
      <w:divBdr>
        <w:top w:val="none" w:sz="0" w:space="0" w:color="auto"/>
        <w:left w:val="none" w:sz="0" w:space="0" w:color="auto"/>
        <w:bottom w:val="none" w:sz="0" w:space="0" w:color="auto"/>
        <w:right w:val="none" w:sz="0" w:space="0" w:color="auto"/>
      </w:divBdr>
    </w:div>
    <w:div w:id="1207789746">
      <w:bodyDiv w:val="1"/>
      <w:marLeft w:val="0"/>
      <w:marRight w:val="0"/>
      <w:marTop w:val="0"/>
      <w:marBottom w:val="0"/>
      <w:divBdr>
        <w:top w:val="none" w:sz="0" w:space="0" w:color="auto"/>
        <w:left w:val="none" w:sz="0" w:space="0" w:color="auto"/>
        <w:bottom w:val="none" w:sz="0" w:space="0" w:color="auto"/>
        <w:right w:val="none" w:sz="0" w:space="0" w:color="auto"/>
      </w:divBdr>
    </w:div>
    <w:div w:id="1207837452">
      <w:bodyDiv w:val="1"/>
      <w:marLeft w:val="0"/>
      <w:marRight w:val="0"/>
      <w:marTop w:val="0"/>
      <w:marBottom w:val="0"/>
      <w:divBdr>
        <w:top w:val="none" w:sz="0" w:space="0" w:color="auto"/>
        <w:left w:val="none" w:sz="0" w:space="0" w:color="auto"/>
        <w:bottom w:val="none" w:sz="0" w:space="0" w:color="auto"/>
        <w:right w:val="none" w:sz="0" w:space="0" w:color="auto"/>
      </w:divBdr>
    </w:div>
    <w:div w:id="1207990570">
      <w:bodyDiv w:val="1"/>
      <w:marLeft w:val="0"/>
      <w:marRight w:val="0"/>
      <w:marTop w:val="0"/>
      <w:marBottom w:val="0"/>
      <w:divBdr>
        <w:top w:val="none" w:sz="0" w:space="0" w:color="auto"/>
        <w:left w:val="none" w:sz="0" w:space="0" w:color="auto"/>
        <w:bottom w:val="none" w:sz="0" w:space="0" w:color="auto"/>
        <w:right w:val="none" w:sz="0" w:space="0" w:color="auto"/>
      </w:divBdr>
    </w:div>
    <w:div w:id="1207991938">
      <w:bodyDiv w:val="1"/>
      <w:marLeft w:val="0"/>
      <w:marRight w:val="0"/>
      <w:marTop w:val="0"/>
      <w:marBottom w:val="0"/>
      <w:divBdr>
        <w:top w:val="none" w:sz="0" w:space="0" w:color="auto"/>
        <w:left w:val="none" w:sz="0" w:space="0" w:color="auto"/>
        <w:bottom w:val="none" w:sz="0" w:space="0" w:color="auto"/>
        <w:right w:val="none" w:sz="0" w:space="0" w:color="auto"/>
      </w:divBdr>
    </w:div>
    <w:div w:id="1208029884">
      <w:bodyDiv w:val="1"/>
      <w:marLeft w:val="0"/>
      <w:marRight w:val="0"/>
      <w:marTop w:val="0"/>
      <w:marBottom w:val="0"/>
      <w:divBdr>
        <w:top w:val="none" w:sz="0" w:space="0" w:color="auto"/>
        <w:left w:val="none" w:sz="0" w:space="0" w:color="auto"/>
        <w:bottom w:val="none" w:sz="0" w:space="0" w:color="auto"/>
        <w:right w:val="none" w:sz="0" w:space="0" w:color="auto"/>
      </w:divBdr>
    </w:div>
    <w:div w:id="1208103046">
      <w:bodyDiv w:val="1"/>
      <w:marLeft w:val="0"/>
      <w:marRight w:val="0"/>
      <w:marTop w:val="0"/>
      <w:marBottom w:val="0"/>
      <w:divBdr>
        <w:top w:val="none" w:sz="0" w:space="0" w:color="auto"/>
        <w:left w:val="none" w:sz="0" w:space="0" w:color="auto"/>
        <w:bottom w:val="none" w:sz="0" w:space="0" w:color="auto"/>
        <w:right w:val="none" w:sz="0" w:space="0" w:color="auto"/>
      </w:divBdr>
    </w:div>
    <w:div w:id="1208252622">
      <w:bodyDiv w:val="1"/>
      <w:marLeft w:val="0"/>
      <w:marRight w:val="0"/>
      <w:marTop w:val="0"/>
      <w:marBottom w:val="0"/>
      <w:divBdr>
        <w:top w:val="none" w:sz="0" w:space="0" w:color="auto"/>
        <w:left w:val="none" w:sz="0" w:space="0" w:color="auto"/>
        <w:bottom w:val="none" w:sz="0" w:space="0" w:color="auto"/>
        <w:right w:val="none" w:sz="0" w:space="0" w:color="auto"/>
      </w:divBdr>
    </w:div>
    <w:div w:id="1208487027">
      <w:bodyDiv w:val="1"/>
      <w:marLeft w:val="0"/>
      <w:marRight w:val="0"/>
      <w:marTop w:val="0"/>
      <w:marBottom w:val="0"/>
      <w:divBdr>
        <w:top w:val="none" w:sz="0" w:space="0" w:color="auto"/>
        <w:left w:val="none" w:sz="0" w:space="0" w:color="auto"/>
        <w:bottom w:val="none" w:sz="0" w:space="0" w:color="auto"/>
        <w:right w:val="none" w:sz="0" w:space="0" w:color="auto"/>
      </w:divBdr>
    </w:div>
    <w:div w:id="1208490016">
      <w:bodyDiv w:val="1"/>
      <w:marLeft w:val="0"/>
      <w:marRight w:val="0"/>
      <w:marTop w:val="0"/>
      <w:marBottom w:val="0"/>
      <w:divBdr>
        <w:top w:val="none" w:sz="0" w:space="0" w:color="auto"/>
        <w:left w:val="none" w:sz="0" w:space="0" w:color="auto"/>
        <w:bottom w:val="none" w:sz="0" w:space="0" w:color="auto"/>
        <w:right w:val="none" w:sz="0" w:space="0" w:color="auto"/>
      </w:divBdr>
    </w:div>
    <w:div w:id="1208562227">
      <w:bodyDiv w:val="1"/>
      <w:marLeft w:val="0"/>
      <w:marRight w:val="0"/>
      <w:marTop w:val="0"/>
      <w:marBottom w:val="0"/>
      <w:divBdr>
        <w:top w:val="none" w:sz="0" w:space="0" w:color="auto"/>
        <w:left w:val="none" w:sz="0" w:space="0" w:color="auto"/>
        <w:bottom w:val="none" w:sz="0" w:space="0" w:color="auto"/>
        <w:right w:val="none" w:sz="0" w:space="0" w:color="auto"/>
      </w:divBdr>
    </w:div>
    <w:div w:id="1208836585">
      <w:bodyDiv w:val="1"/>
      <w:marLeft w:val="0"/>
      <w:marRight w:val="0"/>
      <w:marTop w:val="0"/>
      <w:marBottom w:val="0"/>
      <w:divBdr>
        <w:top w:val="none" w:sz="0" w:space="0" w:color="auto"/>
        <w:left w:val="none" w:sz="0" w:space="0" w:color="auto"/>
        <w:bottom w:val="none" w:sz="0" w:space="0" w:color="auto"/>
        <w:right w:val="none" w:sz="0" w:space="0" w:color="auto"/>
      </w:divBdr>
    </w:div>
    <w:div w:id="1208881039">
      <w:bodyDiv w:val="1"/>
      <w:marLeft w:val="0"/>
      <w:marRight w:val="0"/>
      <w:marTop w:val="0"/>
      <w:marBottom w:val="0"/>
      <w:divBdr>
        <w:top w:val="none" w:sz="0" w:space="0" w:color="auto"/>
        <w:left w:val="none" w:sz="0" w:space="0" w:color="auto"/>
        <w:bottom w:val="none" w:sz="0" w:space="0" w:color="auto"/>
        <w:right w:val="none" w:sz="0" w:space="0" w:color="auto"/>
      </w:divBdr>
    </w:div>
    <w:div w:id="1209025840">
      <w:bodyDiv w:val="1"/>
      <w:marLeft w:val="0"/>
      <w:marRight w:val="0"/>
      <w:marTop w:val="0"/>
      <w:marBottom w:val="0"/>
      <w:divBdr>
        <w:top w:val="none" w:sz="0" w:space="0" w:color="auto"/>
        <w:left w:val="none" w:sz="0" w:space="0" w:color="auto"/>
        <w:bottom w:val="none" w:sz="0" w:space="0" w:color="auto"/>
        <w:right w:val="none" w:sz="0" w:space="0" w:color="auto"/>
      </w:divBdr>
    </w:div>
    <w:div w:id="1209150980">
      <w:bodyDiv w:val="1"/>
      <w:marLeft w:val="0"/>
      <w:marRight w:val="0"/>
      <w:marTop w:val="0"/>
      <w:marBottom w:val="0"/>
      <w:divBdr>
        <w:top w:val="none" w:sz="0" w:space="0" w:color="auto"/>
        <w:left w:val="none" w:sz="0" w:space="0" w:color="auto"/>
        <w:bottom w:val="none" w:sz="0" w:space="0" w:color="auto"/>
        <w:right w:val="none" w:sz="0" w:space="0" w:color="auto"/>
      </w:divBdr>
    </w:div>
    <w:div w:id="1209296861">
      <w:bodyDiv w:val="1"/>
      <w:marLeft w:val="0"/>
      <w:marRight w:val="0"/>
      <w:marTop w:val="0"/>
      <w:marBottom w:val="0"/>
      <w:divBdr>
        <w:top w:val="none" w:sz="0" w:space="0" w:color="auto"/>
        <w:left w:val="none" w:sz="0" w:space="0" w:color="auto"/>
        <w:bottom w:val="none" w:sz="0" w:space="0" w:color="auto"/>
        <w:right w:val="none" w:sz="0" w:space="0" w:color="auto"/>
      </w:divBdr>
    </w:div>
    <w:div w:id="1209298348">
      <w:bodyDiv w:val="1"/>
      <w:marLeft w:val="0"/>
      <w:marRight w:val="0"/>
      <w:marTop w:val="0"/>
      <w:marBottom w:val="0"/>
      <w:divBdr>
        <w:top w:val="none" w:sz="0" w:space="0" w:color="auto"/>
        <w:left w:val="none" w:sz="0" w:space="0" w:color="auto"/>
        <w:bottom w:val="none" w:sz="0" w:space="0" w:color="auto"/>
        <w:right w:val="none" w:sz="0" w:space="0" w:color="auto"/>
      </w:divBdr>
    </w:div>
    <w:div w:id="1209418644">
      <w:bodyDiv w:val="1"/>
      <w:marLeft w:val="0"/>
      <w:marRight w:val="0"/>
      <w:marTop w:val="0"/>
      <w:marBottom w:val="0"/>
      <w:divBdr>
        <w:top w:val="none" w:sz="0" w:space="0" w:color="auto"/>
        <w:left w:val="none" w:sz="0" w:space="0" w:color="auto"/>
        <w:bottom w:val="none" w:sz="0" w:space="0" w:color="auto"/>
        <w:right w:val="none" w:sz="0" w:space="0" w:color="auto"/>
      </w:divBdr>
    </w:div>
    <w:div w:id="1209492391">
      <w:bodyDiv w:val="1"/>
      <w:marLeft w:val="0"/>
      <w:marRight w:val="0"/>
      <w:marTop w:val="0"/>
      <w:marBottom w:val="0"/>
      <w:divBdr>
        <w:top w:val="none" w:sz="0" w:space="0" w:color="auto"/>
        <w:left w:val="none" w:sz="0" w:space="0" w:color="auto"/>
        <w:bottom w:val="none" w:sz="0" w:space="0" w:color="auto"/>
        <w:right w:val="none" w:sz="0" w:space="0" w:color="auto"/>
      </w:divBdr>
    </w:div>
    <w:div w:id="1209564454">
      <w:bodyDiv w:val="1"/>
      <w:marLeft w:val="0"/>
      <w:marRight w:val="0"/>
      <w:marTop w:val="0"/>
      <w:marBottom w:val="0"/>
      <w:divBdr>
        <w:top w:val="none" w:sz="0" w:space="0" w:color="auto"/>
        <w:left w:val="none" w:sz="0" w:space="0" w:color="auto"/>
        <w:bottom w:val="none" w:sz="0" w:space="0" w:color="auto"/>
        <w:right w:val="none" w:sz="0" w:space="0" w:color="auto"/>
      </w:divBdr>
    </w:div>
    <w:div w:id="1209610642">
      <w:bodyDiv w:val="1"/>
      <w:marLeft w:val="0"/>
      <w:marRight w:val="0"/>
      <w:marTop w:val="0"/>
      <w:marBottom w:val="0"/>
      <w:divBdr>
        <w:top w:val="none" w:sz="0" w:space="0" w:color="auto"/>
        <w:left w:val="none" w:sz="0" w:space="0" w:color="auto"/>
        <w:bottom w:val="none" w:sz="0" w:space="0" w:color="auto"/>
        <w:right w:val="none" w:sz="0" w:space="0" w:color="auto"/>
      </w:divBdr>
    </w:div>
    <w:div w:id="1209879596">
      <w:bodyDiv w:val="1"/>
      <w:marLeft w:val="0"/>
      <w:marRight w:val="0"/>
      <w:marTop w:val="0"/>
      <w:marBottom w:val="0"/>
      <w:divBdr>
        <w:top w:val="none" w:sz="0" w:space="0" w:color="auto"/>
        <w:left w:val="none" w:sz="0" w:space="0" w:color="auto"/>
        <w:bottom w:val="none" w:sz="0" w:space="0" w:color="auto"/>
        <w:right w:val="none" w:sz="0" w:space="0" w:color="auto"/>
      </w:divBdr>
    </w:div>
    <w:div w:id="1209882404">
      <w:bodyDiv w:val="1"/>
      <w:marLeft w:val="0"/>
      <w:marRight w:val="0"/>
      <w:marTop w:val="0"/>
      <w:marBottom w:val="0"/>
      <w:divBdr>
        <w:top w:val="none" w:sz="0" w:space="0" w:color="auto"/>
        <w:left w:val="none" w:sz="0" w:space="0" w:color="auto"/>
        <w:bottom w:val="none" w:sz="0" w:space="0" w:color="auto"/>
        <w:right w:val="none" w:sz="0" w:space="0" w:color="auto"/>
      </w:divBdr>
    </w:div>
    <w:div w:id="1209948762">
      <w:bodyDiv w:val="1"/>
      <w:marLeft w:val="0"/>
      <w:marRight w:val="0"/>
      <w:marTop w:val="0"/>
      <w:marBottom w:val="0"/>
      <w:divBdr>
        <w:top w:val="none" w:sz="0" w:space="0" w:color="auto"/>
        <w:left w:val="none" w:sz="0" w:space="0" w:color="auto"/>
        <w:bottom w:val="none" w:sz="0" w:space="0" w:color="auto"/>
        <w:right w:val="none" w:sz="0" w:space="0" w:color="auto"/>
      </w:divBdr>
    </w:div>
    <w:div w:id="1210068220">
      <w:bodyDiv w:val="1"/>
      <w:marLeft w:val="0"/>
      <w:marRight w:val="0"/>
      <w:marTop w:val="0"/>
      <w:marBottom w:val="0"/>
      <w:divBdr>
        <w:top w:val="none" w:sz="0" w:space="0" w:color="auto"/>
        <w:left w:val="none" w:sz="0" w:space="0" w:color="auto"/>
        <w:bottom w:val="none" w:sz="0" w:space="0" w:color="auto"/>
        <w:right w:val="none" w:sz="0" w:space="0" w:color="auto"/>
      </w:divBdr>
    </w:div>
    <w:div w:id="1210075280">
      <w:bodyDiv w:val="1"/>
      <w:marLeft w:val="0"/>
      <w:marRight w:val="0"/>
      <w:marTop w:val="0"/>
      <w:marBottom w:val="0"/>
      <w:divBdr>
        <w:top w:val="none" w:sz="0" w:space="0" w:color="auto"/>
        <w:left w:val="none" w:sz="0" w:space="0" w:color="auto"/>
        <w:bottom w:val="none" w:sz="0" w:space="0" w:color="auto"/>
        <w:right w:val="none" w:sz="0" w:space="0" w:color="auto"/>
      </w:divBdr>
    </w:div>
    <w:div w:id="1210265529">
      <w:bodyDiv w:val="1"/>
      <w:marLeft w:val="0"/>
      <w:marRight w:val="0"/>
      <w:marTop w:val="0"/>
      <w:marBottom w:val="0"/>
      <w:divBdr>
        <w:top w:val="none" w:sz="0" w:space="0" w:color="auto"/>
        <w:left w:val="none" w:sz="0" w:space="0" w:color="auto"/>
        <w:bottom w:val="none" w:sz="0" w:space="0" w:color="auto"/>
        <w:right w:val="none" w:sz="0" w:space="0" w:color="auto"/>
      </w:divBdr>
    </w:div>
    <w:div w:id="1210528845">
      <w:bodyDiv w:val="1"/>
      <w:marLeft w:val="0"/>
      <w:marRight w:val="0"/>
      <w:marTop w:val="0"/>
      <w:marBottom w:val="0"/>
      <w:divBdr>
        <w:top w:val="none" w:sz="0" w:space="0" w:color="auto"/>
        <w:left w:val="none" w:sz="0" w:space="0" w:color="auto"/>
        <w:bottom w:val="none" w:sz="0" w:space="0" w:color="auto"/>
        <w:right w:val="none" w:sz="0" w:space="0" w:color="auto"/>
      </w:divBdr>
    </w:div>
    <w:div w:id="1210606297">
      <w:bodyDiv w:val="1"/>
      <w:marLeft w:val="0"/>
      <w:marRight w:val="0"/>
      <w:marTop w:val="0"/>
      <w:marBottom w:val="0"/>
      <w:divBdr>
        <w:top w:val="none" w:sz="0" w:space="0" w:color="auto"/>
        <w:left w:val="none" w:sz="0" w:space="0" w:color="auto"/>
        <w:bottom w:val="none" w:sz="0" w:space="0" w:color="auto"/>
        <w:right w:val="none" w:sz="0" w:space="0" w:color="auto"/>
      </w:divBdr>
    </w:div>
    <w:div w:id="1210606664">
      <w:bodyDiv w:val="1"/>
      <w:marLeft w:val="0"/>
      <w:marRight w:val="0"/>
      <w:marTop w:val="0"/>
      <w:marBottom w:val="0"/>
      <w:divBdr>
        <w:top w:val="none" w:sz="0" w:space="0" w:color="auto"/>
        <w:left w:val="none" w:sz="0" w:space="0" w:color="auto"/>
        <w:bottom w:val="none" w:sz="0" w:space="0" w:color="auto"/>
        <w:right w:val="none" w:sz="0" w:space="0" w:color="auto"/>
      </w:divBdr>
    </w:div>
    <w:div w:id="1210654363">
      <w:bodyDiv w:val="1"/>
      <w:marLeft w:val="0"/>
      <w:marRight w:val="0"/>
      <w:marTop w:val="0"/>
      <w:marBottom w:val="0"/>
      <w:divBdr>
        <w:top w:val="none" w:sz="0" w:space="0" w:color="auto"/>
        <w:left w:val="none" w:sz="0" w:space="0" w:color="auto"/>
        <w:bottom w:val="none" w:sz="0" w:space="0" w:color="auto"/>
        <w:right w:val="none" w:sz="0" w:space="0" w:color="auto"/>
      </w:divBdr>
    </w:div>
    <w:div w:id="1210678711">
      <w:bodyDiv w:val="1"/>
      <w:marLeft w:val="0"/>
      <w:marRight w:val="0"/>
      <w:marTop w:val="0"/>
      <w:marBottom w:val="0"/>
      <w:divBdr>
        <w:top w:val="none" w:sz="0" w:space="0" w:color="auto"/>
        <w:left w:val="none" w:sz="0" w:space="0" w:color="auto"/>
        <w:bottom w:val="none" w:sz="0" w:space="0" w:color="auto"/>
        <w:right w:val="none" w:sz="0" w:space="0" w:color="auto"/>
      </w:divBdr>
    </w:div>
    <w:div w:id="1210724769">
      <w:bodyDiv w:val="1"/>
      <w:marLeft w:val="0"/>
      <w:marRight w:val="0"/>
      <w:marTop w:val="0"/>
      <w:marBottom w:val="0"/>
      <w:divBdr>
        <w:top w:val="none" w:sz="0" w:space="0" w:color="auto"/>
        <w:left w:val="none" w:sz="0" w:space="0" w:color="auto"/>
        <w:bottom w:val="none" w:sz="0" w:space="0" w:color="auto"/>
        <w:right w:val="none" w:sz="0" w:space="0" w:color="auto"/>
      </w:divBdr>
    </w:div>
    <w:div w:id="1210797240">
      <w:bodyDiv w:val="1"/>
      <w:marLeft w:val="0"/>
      <w:marRight w:val="0"/>
      <w:marTop w:val="0"/>
      <w:marBottom w:val="0"/>
      <w:divBdr>
        <w:top w:val="none" w:sz="0" w:space="0" w:color="auto"/>
        <w:left w:val="none" w:sz="0" w:space="0" w:color="auto"/>
        <w:bottom w:val="none" w:sz="0" w:space="0" w:color="auto"/>
        <w:right w:val="none" w:sz="0" w:space="0" w:color="auto"/>
      </w:divBdr>
    </w:div>
    <w:div w:id="1210916178">
      <w:bodyDiv w:val="1"/>
      <w:marLeft w:val="0"/>
      <w:marRight w:val="0"/>
      <w:marTop w:val="0"/>
      <w:marBottom w:val="0"/>
      <w:divBdr>
        <w:top w:val="none" w:sz="0" w:space="0" w:color="auto"/>
        <w:left w:val="none" w:sz="0" w:space="0" w:color="auto"/>
        <w:bottom w:val="none" w:sz="0" w:space="0" w:color="auto"/>
        <w:right w:val="none" w:sz="0" w:space="0" w:color="auto"/>
      </w:divBdr>
    </w:div>
    <w:div w:id="1210998545">
      <w:bodyDiv w:val="1"/>
      <w:marLeft w:val="0"/>
      <w:marRight w:val="0"/>
      <w:marTop w:val="0"/>
      <w:marBottom w:val="0"/>
      <w:divBdr>
        <w:top w:val="none" w:sz="0" w:space="0" w:color="auto"/>
        <w:left w:val="none" w:sz="0" w:space="0" w:color="auto"/>
        <w:bottom w:val="none" w:sz="0" w:space="0" w:color="auto"/>
        <w:right w:val="none" w:sz="0" w:space="0" w:color="auto"/>
      </w:divBdr>
    </w:div>
    <w:div w:id="1211068618">
      <w:bodyDiv w:val="1"/>
      <w:marLeft w:val="0"/>
      <w:marRight w:val="0"/>
      <w:marTop w:val="0"/>
      <w:marBottom w:val="0"/>
      <w:divBdr>
        <w:top w:val="none" w:sz="0" w:space="0" w:color="auto"/>
        <w:left w:val="none" w:sz="0" w:space="0" w:color="auto"/>
        <w:bottom w:val="none" w:sz="0" w:space="0" w:color="auto"/>
        <w:right w:val="none" w:sz="0" w:space="0" w:color="auto"/>
      </w:divBdr>
    </w:div>
    <w:div w:id="1211185340">
      <w:bodyDiv w:val="1"/>
      <w:marLeft w:val="0"/>
      <w:marRight w:val="0"/>
      <w:marTop w:val="0"/>
      <w:marBottom w:val="0"/>
      <w:divBdr>
        <w:top w:val="none" w:sz="0" w:space="0" w:color="auto"/>
        <w:left w:val="none" w:sz="0" w:space="0" w:color="auto"/>
        <w:bottom w:val="none" w:sz="0" w:space="0" w:color="auto"/>
        <w:right w:val="none" w:sz="0" w:space="0" w:color="auto"/>
      </w:divBdr>
    </w:div>
    <w:div w:id="1211309955">
      <w:bodyDiv w:val="1"/>
      <w:marLeft w:val="0"/>
      <w:marRight w:val="0"/>
      <w:marTop w:val="0"/>
      <w:marBottom w:val="0"/>
      <w:divBdr>
        <w:top w:val="none" w:sz="0" w:space="0" w:color="auto"/>
        <w:left w:val="none" w:sz="0" w:space="0" w:color="auto"/>
        <w:bottom w:val="none" w:sz="0" w:space="0" w:color="auto"/>
        <w:right w:val="none" w:sz="0" w:space="0" w:color="auto"/>
      </w:divBdr>
    </w:div>
    <w:div w:id="1211382041">
      <w:bodyDiv w:val="1"/>
      <w:marLeft w:val="0"/>
      <w:marRight w:val="0"/>
      <w:marTop w:val="0"/>
      <w:marBottom w:val="0"/>
      <w:divBdr>
        <w:top w:val="none" w:sz="0" w:space="0" w:color="auto"/>
        <w:left w:val="none" w:sz="0" w:space="0" w:color="auto"/>
        <w:bottom w:val="none" w:sz="0" w:space="0" w:color="auto"/>
        <w:right w:val="none" w:sz="0" w:space="0" w:color="auto"/>
      </w:divBdr>
    </w:div>
    <w:div w:id="1211461580">
      <w:bodyDiv w:val="1"/>
      <w:marLeft w:val="0"/>
      <w:marRight w:val="0"/>
      <w:marTop w:val="0"/>
      <w:marBottom w:val="0"/>
      <w:divBdr>
        <w:top w:val="none" w:sz="0" w:space="0" w:color="auto"/>
        <w:left w:val="none" w:sz="0" w:space="0" w:color="auto"/>
        <w:bottom w:val="none" w:sz="0" w:space="0" w:color="auto"/>
        <w:right w:val="none" w:sz="0" w:space="0" w:color="auto"/>
      </w:divBdr>
    </w:div>
    <w:div w:id="1211569888">
      <w:bodyDiv w:val="1"/>
      <w:marLeft w:val="0"/>
      <w:marRight w:val="0"/>
      <w:marTop w:val="0"/>
      <w:marBottom w:val="0"/>
      <w:divBdr>
        <w:top w:val="none" w:sz="0" w:space="0" w:color="auto"/>
        <w:left w:val="none" w:sz="0" w:space="0" w:color="auto"/>
        <w:bottom w:val="none" w:sz="0" w:space="0" w:color="auto"/>
        <w:right w:val="none" w:sz="0" w:space="0" w:color="auto"/>
      </w:divBdr>
    </w:div>
    <w:div w:id="1211647291">
      <w:bodyDiv w:val="1"/>
      <w:marLeft w:val="0"/>
      <w:marRight w:val="0"/>
      <w:marTop w:val="0"/>
      <w:marBottom w:val="0"/>
      <w:divBdr>
        <w:top w:val="none" w:sz="0" w:space="0" w:color="auto"/>
        <w:left w:val="none" w:sz="0" w:space="0" w:color="auto"/>
        <w:bottom w:val="none" w:sz="0" w:space="0" w:color="auto"/>
        <w:right w:val="none" w:sz="0" w:space="0" w:color="auto"/>
      </w:divBdr>
    </w:div>
    <w:div w:id="1211725560">
      <w:bodyDiv w:val="1"/>
      <w:marLeft w:val="0"/>
      <w:marRight w:val="0"/>
      <w:marTop w:val="0"/>
      <w:marBottom w:val="0"/>
      <w:divBdr>
        <w:top w:val="none" w:sz="0" w:space="0" w:color="auto"/>
        <w:left w:val="none" w:sz="0" w:space="0" w:color="auto"/>
        <w:bottom w:val="none" w:sz="0" w:space="0" w:color="auto"/>
        <w:right w:val="none" w:sz="0" w:space="0" w:color="auto"/>
      </w:divBdr>
    </w:div>
    <w:div w:id="1211766349">
      <w:bodyDiv w:val="1"/>
      <w:marLeft w:val="0"/>
      <w:marRight w:val="0"/>
      <w:marTop w:val="0"/>
      <w:marBottom w:val="0"/>
      <w:divBdr>
        <w:top w:val="none" w:sz="0" w:space="0" w:color="auto"/>
        <w:left w:val="none" w:sz="0" w:space="0" w:color="auto"/>
        <w:bottom w:val="none" w:sz="0" w:space="0" w:color="auto"/>
        <w:right w:val="none" w:sz="0" w:space="0" w:color="auto"/>
      </w:divBdr>
    </w:div>
    <w:div w:id="1211838908">
      <w:bodyDiv w:val="1"/>
      <w:marLeft w:val="0"/>
      <w:marRight w:val="0"/>
      <w:marTop w:val="0"/>
      <w:marBottom w:val="0"/>
      <w:divBdr>
        <w:top w:val="none" w:sz="0" w:space="0" w:color="auto"/>
        <w:left w:val="none" w:sz="0" w:space="0" w:color="auto"/>
        <w:bottom w:val="none" w:sz="0" w:space="0" w:color="auto"/>
        <w:right w:val="none" w:sz="0" w:space="0" w:color="auto"/>
      </w:divBdr>
    </w:div>
    <w:div w:id="1211966010">
      <w:bodyDiv w:val="1"/>
      <w:marLeft w:val="0"/>
      <w:marRight w:val="0"/>
      <w:marTop w:val="0"/>
      <w:marBottom w:val="0"/>
      <w:divBdr>
        <w:top w:val="none" w:sz="0" w:space="0" w:color="auto"/>
        <w:left w:val="none" w:sz="0" w:space="0" w:color="auto"/>
        <w:bottom w:val="none" w:sz="0" w:space="0" w:color="auto"/>
        <w:right w:val="none" w:sz="0" w:space="0" w:color="auto"/>
      </w:divBdr>
    </w:div>
    <w:div w:id="1212040455">
      <w:bodyDiv w:val="1"/>
      <w:marLeft w:val="0"/>
      <w:marRight w:val="0"/>
      <w:marTop w:val="0"/>
      <w:marBottom w:val="0"/>
      <w:divBdr>
        <w:top w:val="none" w:sz="0" w:space="0" w:color="auto"/>
        <w:left w:val="none" w:sz="0" w:space="0" w:color="auto"/>
        <w:bottom w:val="none" w:sz="0" w:space="0" w:color="auto"/>
        <w:right w:val="none" w:sz="0" w:space="0" w:color="auto"/>
      </w:divBdr>
    </w:div>
    <w:div w:id="1212109995">
      <w:bodyDiv w:val="1"/>
      <w:marLeft w:val="0"/>
      <w:marRight w:val="0"/>
      <w:marTop w:val="0"/>
      <w:marBottom w:val="0"/>
      <w:divBdr>
        <w:top w:val="none" w:sz="0" w:space="0" w:color="auto"/>
        <w:left w:val="none" w:sz="0" w:space="0" w:color="auto"/>
        <w:bottom w:val="none" w:sz="0" w:space="0" w:color="auto"/>
        <w:right w:val="none" w:sz="0" w:space="0" w:color="auto"/>
      </w:divBdr>
    </w:div>
    <w:div w:id="1212115655">
      <w:bodyDiv w:val="1"/>
      <w:marLeft w:val="0"/>
      <w:marRight w:val="0"/>
      <w:marTop w:val="0"/>
      <w:marBottom w:val="0"/>
      <w:divBdr>
        <w:top w:val="none" w:sz="0" w:space="0" w:color="auto"/>
        <w:left w:val="none" w:sz="0" w:space="0" w:color="auto"/>
        <w:bottom w:val="none" w:sz="0" w:space="0" w:color="auto"/>
        <w:right w:val="none" w:sz="0" w:space="0" w:color="auto"/>
      </w:divBdr>
    </w:div>
    <w:div w:id="1212116149">
      <w:bodyDiv w:val="1"/>
      <w:marLeft w:val="0"/>
      <w:marRight w:val="0"/>
      <w:marTop w:val="0"/>
      <w:marBottom w:val="0"/>
      <w:divBdr>
        <w:top w:val="none" w:sz="0" w:space="0" w:color="auto"/>
        <w:left w:val="none" w:sz="0" w:space="0" w:color="auto"/>
        <w:bottom w:val="none" w:sz="0" w:space="0" w:color="auto"/>
        <w:right w:val="none" w:sz="0" w:space="0" w:color="auto"/>
      </w:divBdr>
    </w:div>
    <w:div w:id="1212226703">
      <w:bodyDiv w:val="1"/>
      <w:marLeft w:val="0"/>
      <w:marRight w:val="0"/>
      <w:marTop w:val="0"/>
      <w:marBottom w:val="0"/>
      <w:divBdr>
        <w:top w:val="none" w:sz="0" w:space="0" w:color="auto"/>
        <w:left w:val="none" w:sz="0" w:space="0" w:color="auto"/>
        <w:bottom w:val="none" w:sz="0" w:space="0" w:color="auto"/>
        <w:right w:val="none" w:sz="0" w:space="0" w:color="auto"/>
      </w:divBdr>
    </w:div>
    <w:div w:id="1212306253">
      <w:bodyDiv w:val="1"/>
      <w:marLeft w:val="0"/>
      <w:marRight w:val="0"/>
      <w:marTop w:val="0"/>
      <w:marBottom w:val="0"/>
      <w:divBdr>
        <w:top w:val="none" w:sz="0" w:space="0" w:color="auto"/>
        <w:left w:val="none" w:sz="0" w:space="0" w:color="auto"/>
        <w:bottom w:val="none" w:sz="0" w:space="0" w:color="auto"/>
        <w:right w:val="none" w:sz="0" w:space="0" w:color="auto"/>
      </w:divBdr>
    </w:div>
    <w:div w:id="1212612750">
      <w:bodyDiv w:val="1"/>
      <w:marLeft w:val="0"/>
      <w:marRight w:val="0"/>
      <w:marTop w:val="0"/>
      <w:marBottom w:val="0"/>
      <w:divBdr>
        <w:top w:val="none" w:sz="0" w:space="0" w:color="auto"/>
        <w:left w:val="none" w:sz="0" w:space="0" w:color="auto"/>
        <w:bottom w:val="none" w:sz="0" w:space="0" w:color="auto"/>
        <w:right w:val="none" w:sz="0" w:space="0" w:color="auto"/>
      </w:divBdr>
    </w:div>
    <w:div w:id="1212615536">
      <w:bodyDiv w:val="1"/>
      <w:marLeft w:val="0"/>
      <w:marRight w:val="0"/>
      <w:marTop w:val="0"/>
      <w:marBottom w:val="0"/>
      <w:divBdr>
        <w:top w:val="none" w:sz="0" w:space="0" w:color="auto"/>
        <w:left w:val="none" w:sz="0" w:space="0" w:color="auto"/>
        <w:bottom w:val="none" w:sz="0" w:space="0" w:color="auto"/>
        <w:right w:val="none" w:sz="0" w:space="0" w:color="auto"/>
      </w:divBdr>
    </w:div>
    <w:div w:id="1212688163">
      <w:bodyDiv w:val="1"/>
      <w:marLeft w:val="0"/>
      <w:marRight w:val="0"/>
      <w:marTop w:val="0"/>
      <w:marBottom w:val="0"/>
      <w:divBdr>
        <w:top w:val="none" w:sz="0" w:space="0" w:color="auto"/>
        <w:left w:val="none" w:sz="0" w:space="0" w:color="auto"/>
        <w:bottom w:val="none" w:sz="0" w:space="0" w:color="auto"/>
        <w:right w:val="none" w:sz="0" w:space="0" w:color="auto"/>
      </w:divBdr>
    </w:div>
    <w:div w:id="1212766727">
      <w:bodyDiv w:val="1"/>
      <w:marLeft w:val="0"/>
      <w:marRight w:val="0"/>
      <w:marTop w:val="0"/>
      <w:marBottom w:val="0"/>
      <w:divBdr>
        <w:top w:val="none" w:sz="0" w:space="0" w:color="auto"/>
        <w:left w:val="none" w:sz="0" w:space="0" w:color="auto"/>
        <w:bottom w:val="none" w:sz="0" w:space="0" w:color="auto"/>
        <w:right w:val="none" w:sz="0" w:space="0" w:color="auto"/>
      </w:divBdr>
    </w:div>
    <w:div w:id="1212883179">
      <w:bodyDiv w:val="1"/>
      <w:marLeft w:val="0"/>
      <w:marRight w:val="0"/>
      <w:marTop w:val="0"/>
      <w:marBottom w:val="0"/>
      <w:divBdr>
        <w:top w:val="none" w:sz="0" w:space="0" w:color="auto"/>
        <w:left w:val="none" w:sz="0" w:space="0" w:color="auto"/>
        <w:bottom w:val="none" w:sz="0" w:space="0" w:color="auto"/>
        <w:right w:val="none" w:sz="0" w:space="0" w:color="auto"/>
      </w:divBdr>
    </w:div>
    <w:div w:id="1213037447">
      <w:bodyDiv w:val="1"/>
      <w:marLeft w:val="0"/>
      <w:marRight w:val="0"/>
      <w:marTop w:val="0"/>
      <w:marBottom w:val="0"/>
      <w:divBdr>
        <w:top w:val="none" w:sz="0" w:space="0" w:color="auto"/>
        <w:left w:val="none" w:sz="0" w:space="0" w:color="auto"/>
        <w:bottom w:val="none" w:sz="0" w:space="0" w:color="auto"/>
        <w:right w:val="none" w:sz="0" w:space="0" w:color="auto"/>
      </w:divBdr>
    </w:div>
    <w:div w:id="1213156586">
      <w:bodyDiv w:val="1"/>
      <w:marLeft w:val="0"/>
      <w:marRight w:val="0"/>
      <w:marTop w:val="0"/>
      <w:marBottom w:val="0"/>
      <w:divBdr>
        <w:top w:val="none" w:sz="0" w:space="0" w:color="auto"/>
        <w:left w:val="none" w:sz="0" w:space="0" w:color="auto"/>
        <w:bottom w:val="none" w:sz="0" w:space="0" w:color="auto"/>
        <w:right w:val="none" w:sz="0" w:space="0" w:color="auto"/>
      </w:divBdr>
    </w:div>
    <w:div w:id="1213224825">
      <w:bodyDiv w:val="1"/>
      <w:marLeft w:val="0"/>
      <w:marRight w:val="0"/>
      <w:marTop w:val="0"/>
      <w:marBottom w:val="0"/>
      <w:divBdr>
        <w:top w:val="none" w:sz="0" w:space="0" w:color="auto"/>
        <w:left w:val="none" w:sz="0" w:space="0" w:color="auto"/>
        <w:bottom w:val="none" w:sz="0" w:space="0" w:color="auto"/>
        <w:right w:val="none" w:sz="0" w:space="0" w:color="auto"/>
      </w:divBdr>
    </w:div>
    <w:div w:id="1213233743">
      <w:bodyDiv w:val="1"/>
      <w:marLeft w:val="0"/>
      <w:marRight w:val="0"/>
      <w:marTop w:val="0"/>
      <w:marBottom w:val="0"/>
      <w:divBdr>
        <w:top w:val="none" w:sz="0" w:space="0" w:color="auto"/>
        <w:left w:val="none" w:sz="0" w:space="0" w:color="auto"/>
        <w:bottom w:val="none" w:sz="0" w:space="0" w:color="auto"/>
        <w:right w:val="none" w:sz="0" w:space="0" w:color="auto"/>
      </w:divBdr>
    </w:div>
    <w:div w:id="1213349871">
      <w:bodyDiv w:val="1"/>
      <w:marLeft w:val="0"/>
      <w:marRight w:val="0"/>
      <w:marTop w:val="0"/>
      <w:marBottom w:val="0"/>
      <w:divBdr>
        <w:top w:val="none" w:sz="0" w:space="0" w:color="auto"/>
        <w:left w:val="none" w:sz="0" w:space="0" w:color="auto"/>
        <w:bottom w:val="none" w:sz="0" w:space="0" w:color="auto"/>
        <w:right w:val="none" w:sz="0" w:space="0" w:color="auto"/>
      </w:divBdr>
    </w:div>
    <w:div w:id="1213611994">
      <w:bodyDiv w:val="1"/>
      <w:marLeft w:val="0"/>
      <w:marRight w:val="0"/>
      <w:marTop w:val="0"/>
      <w:marBottom w:val="0"/>
      <w:divBdr>
        <w:top w:val="none" w:sz="0" w:space="0" w:color="auto"/>
        <w:left w:val="none" w:sz="0" w:space="0" w:color="auto"/>
        <w:bottom w:val="none" w:sz="0" w:space="0" w:color="auto"/>
        <w:right w:val="none" w:sz="0" w:space="0" w:color="auto"/>
      </w:divBdr>
    </w:div>
    <w:div w:id="1213620373">
      <w:bodyDiv w:val="1"/>
      <w:marLeft w:val="0"/>
      <w:marRight w:val="0"/>
      <w:marTop w:val="0"/>
      <w:marBottom w:val="0"/>
      <w:divBdr>
        <w:top w:val="none" w:sz="0" w:space="0" w:color="auto"/>
        <w:left w:val="none" w:sz="0" w:space="0" w:color="auto"/>
        <w:bottom w:val="none" w:sz="0" w:space="0" w:color="auto"/>
        <w:right w:val="none" w:sz="0" w:space="0" w:color="auto"/>
      </w:divBdr>
    </w:div>
    <w:div w:id="1213688940">
      <w:bodyDiv w:val="1"/>
      <w:marLeft w:val="0"/>
      <w:marRight w:val="0"/>
      <w:marTop w:val="0"/>
      <w:marBottom w:val="0"/>
      <w:divBdr>
        <w:top w:val="none" w:sz="0" w:space="0" w:color="auto"/>
        <w:left w:val="none" w:sz="0" w:space="0" w:color="auto"/>
        <w:bottom w:val="none" w:sz="0" w:space="0" w:color="auto"/>
        <w:right w:val="none" w:sz="0" w:space="0" w:color="auto"/>
      </w:divBdr>
    </w:div>
    <w:div w:id="1213691285">
      <w:bodyDiv w:val="1"/>
      <w:marLeft w:val="0"/>
      <w:marRight w:val="0"/>
      <w:marTop w:val="0"/>
      <w:marBottom w:val="0"/>
      <w:divBdr>
        <w:top w:val="none" w:sz="0" w:space="0" w:color="auto"/>
        <w:left w:val="none" w:sz="0" w:space="0" w:color="auto"/>
        <w:bottom w:val="none" w:sz="0" w:space="0" w:color="auto"/>
        <w:right w:val="none" w:sz="0" w:space="0" w:color="auto"/>
      </w:divBdr>
    </w:div>
    <w:div w:id="1213735884">
      <w:bodyDiv w:val="1"/>
      <w:marLeft w:val="0"/>
      <w:marRight w:val="0"/>
      <w:marTop w:val="0"/>
      <w:marBottom w:val="0"/>
      <w:divBdr>
        <w:top w:val="none" w:sz="0" w:space="0" w:color="auto"/>
        <w:left w:val="none" w:sz="0" w:space="0" w:color="auto"/>
        <w:bottom w:val="none" w:sz="0" w:space="0" w:color="auto"/>
        <w:right w:val="none" w:sz="0" w:space="0" w:color="auto"/>
      </w:divBdr>
    </w:div>
    <w:div w:id="1213805162">
      <w:bodyDiv w:val="1"/>
      <w:marLeft w:val="0"/>
      <w:marRight w:val="0"/>
      <w:marTop w:val="0"/>
      <w:marBottom w:val="0"/>
      <w:divBdr>
        <w:top w:val="none" w:sz="0" w:space="0" w:color="auto"/>
        <w:left w:val="none" w:sz="0" w:space="0" w:color="auto"/>
        <w:bottom w:val="none" w:sz="0" w:space="0" w:color="auto"/>
        <w:right w:val="none" w:sz="0" w:space="0" w:color="auto"/>
      </w:divBdr>
    </w:div>
    <w:div w:id="1213884756">
      <w:bodyDiv w:val="1"/>
      <w:marLeft w:val="0"/>
      <w:marRight w:val="0"/>
      <w:marTop w:val="0"/>
      <w:marBottom w:val="0"/>
      <w:divBdr>
        <w:top w:val="none" w:sz="0" w:space="0" w:color="auto"/>
        <w:left w:val="none" w:sz="0" w:space="0" w:color="auto"/>
        <w:bottom w:val="none" w:sz="0" w:space="0" w:color="auto"/>
        <w:right w:val="none" w:sz="0" w:space="0" w:color="auto"/>
      </w:divBdr>
    </w:div>
    <w:div w:id="1213923411">
      <w:bodyDiv w:val="1"/>
      <w:marLeft w:val="0"/>
      <w:marRight w:val="0"/>
      <w:marTop w:val="0"/>
      <w:marBottom w:val="0"/>
      <w:divBdr>
        <w:top w:val="none" w:sz="0" w:space="0" w:color="auto"/>
        <w:left w:val="none" w:sz="0" w:space="0" w:color="auto"/>
        <w:bottom w:val="none" w:sz="0" w:space="0" w:color="auto"/>
        <w:right w:val="none" w:sz="0" w:space="0" w:color="auto"/>
      </w:divBdr>
    </w:div>
    <w:div w:id="1213926242">
      <w:bodyDiv w:val="1"/>
      <w:marLeft w:val="0"/>
      <w:marRight w:val="0"/>
      <w:marTop w:val="0"/>
      <w:marBottom w:val="0"/>
      <w:divBdr>
        <w:top w:val="none" w:sz="0" w:space="0" w:color="auto"/>
        <w:left w:val="none" w:sz="0" w:space="0" w:color="auto"/>
        <w:bottom w:val="none" w:sz="0" w:space="0" w:color="auto"/>
        <w:right w:val="none" w:sz="0" w:space="0" w:color="auto"/>
      </w:divBdr>
    </w:div>
    <w:div w:id="1214121736">
      <w:bodyDiv w:val="1"/>
      <w:marLeft w:val="0"/>
      <w:marRight w:val="0"/>
      <w:marTop w:val="0"/>
      <w:marBottom w:val="0"/>
      <w:divBdr>
        <w:top w:val="none" w:sz="0" w:space="0" w:color="auto"/>
        <w:left w:val="none" w:sz="0" w:space="0" w:color="auto"/>
        <w:bottom w:val="none" w:sz="0" w:space="0" w:color="auto"/>
        <w:right w:val="none" w:sz="0" w:space="0" w:color="auto"/>
      </w:divBdr>
    </w:div>
    <w:div w:id="1214192523">
      <w:bodyDiv w:val="1"/>
      <w:marLeft w:val="0"/>
      <w:marRight w:val="0"/>
      <w:marTop w:val="0"/>
      <w:marBottom w:val="0"/>
      <w:divBdr>
        <w:top w:val="none" w:sz="0" w:space="0" w:color="auto"/>
        <w:left w:val="none" w:sz="0" w:space="0" w:color="auto"/>
        <w:bottom w:val="none" w:sz="0" w:space="0" w:color="auto"/>
        <w:right w:val="none" w:sz="0" w:space="0" w:color="auto"/>
      </w:divBdr>
    </w:div>
    <w:div w:id="1214268137">
      <w:bodyDiv w:val="1"/>
      <w:marLeft w:val="0"/>
      <w:marRight w:val="0"/>
      <w:marTop w:val="0"/>
      <w:marBottom w:val="0"/>
      <w:divBdr>
        <w:top w:val="none" w:sz="0" w:space="0" w:color="auto"/>
        <w:left w:val="none" w:sz="0" w:space="0" w:color="auto"/>
        <w:bottom w:val="none" w:sz="0" w:space="0" w:color="auto"/>
        <w:right w:val="none" w:sz="0" w:space="0" w:color="auto"/>
      </w:divBdr>
    </w:div>
    <w:div w:id="1214268572">
      <w:bodyDiv w:val="1"/>
      <w:marLeft w:val="0"/>
      <w:marRight w:val="0"/>
      <w:marTop w:val="0"/>
      <w:marBottom w:val="0"/>
      <w:divBdr>
        <w:top w:val="none" w:sz="0" w:space="0" w:color="auto"/>
        <w:left w:val="none" w:sz="0" w:space="0" w:color="auto"/>
        <w:bottom w:val="none" w:sz="0" w:space="0" w:color="auto"/>
        <w:right w:val="none" w:sz="0" w:space="0" w:color="auto"/>
      </w:divBdr>
    </w:div>
    <w:div w:id="1214275605">
      <w:bodyDiv w:val="1"/>
      <w:marLeft w:val="0"/>
      <w:marRight w:val="0"/>
      <w:marTop w:val="0"/>
      <w:marBottom w:val="0"/>
      <w:divBdr>
        <w:top w:val="none" w:sz="0" w:space="0" w:color="auto"/>
        <w:left w:val="none" w:sz="0" w:space="0" w:color="auto"/>
        <w:bottom w:val="none" w:sz="0" w:space="0" w:color="auto"/>
        <w:right w:val="none" w:sz="0" w:space="0" w:color="auto"/>
      </w:divBdr>
    </w:div>
    <w:div w:id="1214316789">
      <w:bodyDiv w:val="1"/>
      <w:marLeft w:val="0"/>
      <w:marRight w:val="0"/>
      <w:marTop w:val="0"/>
      <w:marBottom w:val="0"/>
      <w:divBdr>
        <w:top w:val="none" w:sz="0" w:space="0" w:color="auto"/>
        <w:left w:val="none" w:sz="0" w:space="0" w:color="auto"/>
        <w:bottom w:val="none" w:sz="0" w:space="0" w:color="auto"/>
        <w:right w:val="none" w:sz="0" w:space="0" w:color="auto"/>
      </w:divBdr>
    </w:div>
    <w:div w:id="1214348018">
      <w:bodyDiv w:val="1"/>
      <w:marLeft w:val="0"/>
      <w:marRight w:val="0"/>
      <w:marTop w:val="0"/>
      <w:marBottom w:val="0"/>
      <w:divBdr>
        <w:top w:val="none" w:sz="0" w:space="0" w:color="auto"/>
        <w:left w:val="none" w:sz="0" w:space="0" w:color="auto"/>
        <w:bottom w:val="none" w:sz="0" w:space="0" w:color="auto"/>
        <w:right w:val="none" w:sz="0" w:space="0" w:color="auto"/>
      </w:divBdr>
    </w:div>
    <w:div w:id="1214389309">
      <w:bodyDiv w:val="1"/>
      <w:marLeft w:val="0"/>
      <w:marRight w:val="0"/>
      <w:marTop w:val="0"/>
      <w:marBottom w:val="0"/>
      <w:divBdr>
        <w:top w:val="none" w:sz="0" w:space="0" w:color="auto"/>
        <w:left w:val="none" w:sz="0" w:space="0" w:color="auto"/>
        <w:bottom w:val="none" w:sz="0" w:space="0" w:color="auto"/>
        <w:right w:val="none" w:sz="0" w:space="0" w:color="auto"/>
      </w:divBdr>
    </w:div>
    <w:div w:id="1214393671">
      <w:bodyDiv w:val="1"/>
      <w:marLeft w:val="0"/>
      <w:marRight w:val="0"/>
      <w:marTop w:val="0"/>
      <w:marBottom w:val="0"/>
      <w:divBdr>
        <w:top w:val="none" w:sz="0" w:space="0" w:color="auto"/>
        <w:left w:val="none" w:sz="0" w:space="0" w:color="auto"/>
        <w:bottom w:val="none" w:sz="0" w:space="0" w:color="auto"/>
        <w:right w:val="none" w:sz="0" w:space="0" w:color="auto"/>
      </w:divBdr>
    </w:div>
    <w:div w:id="1214393830">
      <w:bodyDiv w:val="1"/>
      <w:marLeft w:val="0"/>
      <w:marRight w:val="0"/>
      <w:marTop w:val="0"/>
      <w:marBottom w:val="0"/>
      <w:divBdr>
        <w:top w:val="none" w:sz="0" w:space="0" w:color="auto"/>
        <w:left w:val="none" w:sz="0" w:space="0" w:color="auto"/>
        <w:bottom w:val="none" w:sz="0" w:space="0" w:color="auto"/>
        <w:right w:val="none" w:sz="0" w:space="0" w:color="auto"/>
      </w:divBdr>
    </w:div>
    <w:div w:id="1214611435">
      <w:bodyDiv w:val="1"/>
      <w:marLeft w:val="0"/>
      <w:marRight w:val="0"/>
      <w:marTop w:val="0"/>
      <w:marBottom w:val="0"/>
      <w:divBdr>
        <w:top w:val="none" w:sz="0" w:space="0" w:color="auto"/>
        <w:left w:val="none" w:sz="0" w:space="0" w:color="auto"/>
        <w:bottom w:val="none" w:sz="0" w:space="0" w:color="auto"/>
        <w:right w:val="none" w:sz="0" w:space="0" w:color="auto"/>
      </w:divBdr>
    </w:div>
    <w:div w:id="1214733288">
      <w:bodyDiv w:val="1"/>
      <w:marLeft w:val="0"/>
      <w:marRight w:val="0"/>
      <w:marTop w:val="0"/>
      <w:marBottom w:val="0"/>
      <w:divBdr>
        <w:top w:val="none" w:sz="0" w:space="0" w:color="auto"/>
        <w:left w:val="none" w:sz="0" w:space="0" w:color="auto"/>
        <w:bottom w:val="none" w:sz="0" w:space="0" w:color="auto"/>
        <w:right w:val="none" w:sz="0" w:space="0" w:color="auto"/>
      </w:divBdr>
    </w:div>
    <w:div w:id="1215198289">
      <w:bodyDiv w:val="1"/>
      <w:marLeft w:val="0"/>
      <w:marRight w:val="0"/>
      <w:marTop w:val="0"/>
      <w:marBottom w:val="0"/>
      <w:divBdr>
        <w:top w:val="none" w:sz="0" w:space="0" w:color="auto"/>
        <w:left w:val="none" w:sz="0" w:space="0" w:color="auto"/>
        <w:bottom w:val="none" w:sz="0" w:space="0" w:color="auto"/>
        <w:right w:val="none" w:sz="0" w:space="0" w:color="auto"/>
      </w:divBdr>
    </w:div>
    <w:div w:id="1215385268">
      <w:bodyDiv w:val="1"/>
      <w:marLeft w:val="0"/>
      <w:marRight w:val="0"/>
      <w:marTop w:val="0"/>
      <w:marBottom w:val="0"/>
      <w:divBdr>
        <w:top w:val="none" w:sz="0" w:space="0" w:color="auto"/>
        <w:left w:val="none" w:sz="0" w:space="0" w:color="auto"/>
        <w:bottom w:val="none" w:sz="0" w:space="0" w:color="auto"/>
        <w:right w:val="none" w:sz="0" w:space="0" w:color="auto"/>
      </w:divBdr>
    </w:div>
    <w:div w:id="1215386453">
      <w:bodyDiv w:val="1"/>
      <w:marLeft w:val="0"/>
      <w:marRight w:val="0"/>
      <w:marTop w:val="0"/>
      <w:marBottom w:val="0"/>
      <w:divBdr>
        <w:top w:val="none" w:sz="0" w:space="0" w:color="auto"/>
        <w:left w:val="none" w:sz="0" w:space="0" w:color="auto"/>
        <w:bottom w:val="none" w:sz="0" w:space="0" w:color="auto"/>
        <w:right w:val="none" w:sz="0" w:space="0" w:color="auto"/>
      </w:divBdr>
    </w:div>
    <w:div w:id="1215583406">
      <w:bodyDiv w:val="1"/>
      <w:marLeft w:val="0"/>
      <w:marRight w:val="0"/>
      <w:marTop w:val="0"/>
      <w:marBottom w:val="0"/>
      <w:divBdr>
        <w:top w:val="none" w:sz="0" w:space="0" w:color="auto"/>
        <w:left w:val="none" w:sz="0" w:space="0" w:color="auto"/>
        <w:bottom w:val="none" w:sz="0" w:space="0" w:color="auto"/>
        <w:right w:val="none" w:sz="0" w:space="0" w:color="auto"/>
      </w:divBdr>
    </w:div>
    <w:div w:id="1215586414">
      <w:bodyDiv w:val="1"/>
      <w:marLeft w:val="0"/>
      <w:marRight w:val="0"/>
      <w:marTop w:val="0"/>
      <w:marBottom w:val="0"/>
      <w:divBdr>
        <w:top w:val="none" w:sz="0" w:space="0" w:color="auto"/>
        <w:left w:val="none" w:sz="0" w:space="0" w:color="auto"/>
        <w:bottom w:val="none" w:sz="0" w:space="0" w:color="auto"/>
        <w:right w:val="none" w:sz="0" w:space="0" w:color="auto"/>
      </w:divBdr>
    </w:div>
    <w:div w:id="1215652180">
      <w:bodyDiv w:val="1"/>
      <w:marLeft w:val="0"/>
      <w:marRight w:val="0"/>
      <w:marTop w:val="0"/>
      <w:marBottom w:val="0"/>
      <w:divBdr>
        <w:top w:val="none" w:sz="0" w:space="0" w:color="auto"/>
        <w:left w:val="none" w:sz="0" w:space="0" w:color="auto"/>
        <w:bottom w:val="none" w:sz="0" w:space="0" w:color="auto"/>
        <w:right w:val="none" w:sz="0" w:space="0" w:color="auto"/>
      </w:divBdr>
    </w:div>
    <w:div w:id="1215656684">
      <w:bodyDiv w:val="1"/>
      <w:marLeft w:val="0"/>
      <w:marRight w:val="0"/>
      <w:marTop w:val="0"/>
      <w:marBottom w:val="0"/>
      <w:divBdr>
        <w:top w:val="none" w:sz="0" w:space="0" w:color="auto"/>
        <w:left w:val="none" w:sz="0" w:space="0" w:color="auto"/>
        <w:bottom w:val="none" w:sz="0" w:space="0" w:color="auto"/>
        <w:right w:val="none" w:sz="0" w:space="0" w:color="auto"/>
      </w:divBdr>
    </w:div>
    <w:div w:id="1215658825">
      <w:bodyDiv w:val="1"/>
      <w:marLeft w:val="0"/>
      <w:marRight w:val="0"/>
      <w:marTop w:val="0"/>
      <w:marBottom w:val="0"/>
      <w:divBdr>
        <w:top w:val="none" w:sz="0" w:space="0" w:color="auto"/>
        <w:left w:val="none" w:sz="0" w:space="0" w:color="auto"/>
        <w:bottom w:val="none" w:sz="0" w:space="0" w:color="auto"/>
        <w:right w:val="none" w:sz="0" w:space="0" w:color="auto"/>
      </w:divBdr>
    </w:div>
    <w:div w:id="1215847101">
      <w:bodyDiv w:val="1"/>
      <w:marLeft w:val="0"/>
      <w:marRight w:val="0"/>
      <w:marTop w:val="0"/>
      <w:marBottom w:val="0"/>
      <w:divBdr>
        <w:top w:val="none" w:sz="0" w:space="0" w:color="auto"/>
        <w:left w:val="none" w:sz="0" w:space="0" w:color="auto"/>
        <w:bottom w:val="none" w:sz="0" w:space="0" w:color="auto"/>
        <w:right w:val="none" w:sz="0" w:space="0" w:color="auto"/>
      </w:divBdr>
    </w:div>
    <w:div w:id="1215851209">
      <w:bodyDiv w:val="1"/>
      <w:marLeft w:val="0"/>
      <w:marRight w:val="0"/>
      <w:marTop w:val="0"/>
      <w:marBottom w:val="0"/>
      <w:divBdr>
        <w:top w:val="none" w:sz="0" w:space="0" w:color="auto"/>
        <w:left w:val="none" w:sz="0" w:space="0" w:color="auto"/>
        <w:bottom w:val="none" w:sz="0" w:space="0" w:color="auto"/>
        <w:right w:val="none" w:sz="0" w:space="0" w:color="auto"/>
      </w:divBdr>
    </w:div>
    <w:div w:id="1215965767">
      <w:bodyDiv w:val="1"/>
      <w:marLeft w:val="0"/>
      <w:marRight w:val="0"/>
      <w:marTop w:val="0"/>
      <w:marBottom w:val="0"/>
      <w:divBdr>
        <w:top w:val="none" w:sz="0" w:space="0" w:color="auto"/>
        <w:left w:val="none" w:sz="0" w:space="0" w:color="auto"/>
        <w:bottom w:val="none" w:sz="0" w:space="0" w:color="auto"/>
        <w:right w:val="none" w:sz="0" w:space="0" w:color="auto"/>
      </w:divBdr>
    </w:div>
    <w:div w:id="1215968125">
      <w:bodyDiv w:val="1"/>
      <w:marLeft w:val="0"/>
      <w:marRight w:val="0"/>
      <w:marTop w:val="0"/>
      <w:marBottom w:val="0"/>
      <w:divBdr>
        <w:top w:val="none" w:sz="0" w:space="0" w:color="auto"/>
        <w:left w:val="none" w:sz="0" w:space="0" w:color="auto"/>
        <w:bottom w:val="none" w:sz="0" w:space="0" w:color="auto"/>
        <w:right w:val="none" w:sz="0" w:space="0" w:color="auto"/>
      </w:divBdr>
    </w:div>
    <w:div w:id="1216047415">
      <w:bodyDiv w:val="1"/>
      <w:marLeft w:val="0"/>
      <w:marRight w:val="0"/>
      <w:marTop w:val="0"/>
      <w:marBottom w:val="0"/>
      <w:divBdr>
        <w:top w:val="none" w:sz="0" w:space="0" w:color="auto"/>
        <w:left w:val="none" w:sz="0" w:space="0" w:color="auto"/>
        <w:bottom w:val="none" w:sz="0" w:space="0" w:color="auto"/>
        <w:right w:val="none" w:sz="0" w:space="0" w:color="auto"/>
      </w:divBdr>
    </w:div>
    <w:div w:id="1216160474">
      <w:bodyDiv w:val="1"/>
      <w:marLeft w:val="0"/>
      <w:marRight w:val="0"/>
      <w:marTop w:val="0"/>
      <w:marBottom w:val="0"/>
      <w:divBdr>
        <w:top w:val="none" w:sz="0" w:space="0" w:color="auto"/>
        <w:left w:val="none" w:sz="0" w:space="0" w:color="auto"/>
        <w:bottom w:val="none" w:sz="0" w:space="0" w:color="auto"/>
        <w:right w:val="none" w:sz="0" w:space="0" w:color="auto"/>
      </w:divBdr>
    </w:div>
    <w:div w:id="1216164698">
      <w:bodyDiv w:val="1"/>
      <w:marLeft w:val="0"/>
      <w:marRight w:val="0"/>
      <w:marTop w:val="0"/>
      <w:marBottom w:val="0"/>
      <w:divBdr>
        <w:top w:val="none" w:sz="0" w:space="0" w:color="auto"/>
        <w:left w:val="none" w:sz="0" w:space="0" w:color="auto"/>
        <w:bottom w:val="none" w:sz="0" w:space="0" w:color="auto"/>
        <w:right w:val="none" w:sz="0" w:space="0" w:color="auto"/>
      </w:divBdr>
    </w:div>
    <w:div w:id="1216236758">
      <w:bodyDiv w:val="1"/>
      <w:marLeft w:val="0"/>
      <w:marRight w:val="0"/>
      <w:marTop w:val="0"/>
      <w:marBottom w:val="0"/>
      <w:divBdr>
        <w:top w:val="none" w:sz="0" w:space="0" w:color="auto"/>
        <w:left w:val="none" w:sz="0" w:space="0" w:color="auto"/>
        <w:bottom w:val="none" w:sz="0" w:space="0" w:color="auto"/>
        <w:right w:val="none" w:sz="0" w:space="0" w:color="auto"/>
      </w:divBdr>
    </w:div>
    <w:div w:id="1216426681">
      <w:bodyDiv w:val="1"/>
      <w:marLeft w:val="0"/>
      <w:marRight w:val="0"/>
      <w:marTop w:val="0"/>
      <w:marBottom w:val="0"/>
      <w:divBdr>
        <w:top w:val="none" w:sz="0" w:space="0" w:color="auto"/>
        <w:left w:val="none" w:sz="0" w:space="0" w:color="auto"/>
        <w:bottom w:val="none" w:sz="0" w:space="0" w:color="auto"/>
        <w:right w:val="none" w:sz="0" w:space="0" w:color="auto"/>
      </w:divBdr>
    </w:div>
    <w:div w:id="1216428781">
      <w:bodyDiv w:val="1"/>
      <w:marLeft w:val="0"/>
      <w:marRight w:val="0"/>
      <w:marTop w:val="0"/>
      <w:marBottom w:val="0"/>
      <w:divBdr>
        <w:top w:val="none" w:sz="0" w:space="0" w:color="auto"/>
        <w:left w:val="none" w:sz="0" w:space="0" w:color="auto"/>
        <w:bottom w:val="none" w:sz="0" w:space="0" w:color="auto"/>
        <w:right w:val="none" w:sz="0" w:space="0" w:color="auto"/>
      </w:divBdr>
    </w:div>
    <w:div w:id="1216548330">
      <w:bodyDiv w:val="1"/>
      <w:marLeft w:val="0"/>
      <w:marRight w:val="0"/>
      <w:marTop w:val="0"/>
      <w:marBottom w:val="0"/>
      <w:divBdr>
        <w:top w:val="none" w:sz="0" w:space="0" w:color="auto"/>
        <w:left w:val="none" w:sz="0" w:space="0" w:color="auto"/>
        <w:bottom w:val="none" w:sz="0" w:space="0" w:color="auto"/>
        <w:right w:val="none" w:sz="0" w:space="0" w:color="auto"/>
      </w:divBdr>
    </w:div>
    <w:div w:id="1216553021">
      <w:bodyDiv w:val="1"/>
      <w:marLeft w:val="0"/>
      <w:marRight w:val="0"/>
      <w:marTop w:val="0"/>
      <w:marBottom w:val="0"/>
      <w:divBdr>
        <w:top w:val="none" w:sz="0" w:space="0" w:color="auto"/>
        <w:left w:val="none" w:sz="0" w:space="0" w:color="auto"/>
        <w:bottom w:val="none" w:sz="0" w:space="0" w:color="auto"/>
        <w:right w:val="none" w:sz="0" w:space="0" w:color="auto"/>
      </w:divBdr>
    </w:div>
    <w:div w:id="1216773525">
      <w:bodyDiv w:val="1"/>
      <w:marLeft w:val="0"/>
      <w:marRight w:val="0"/>
      <w:marTop w:val="0"/>
      <w:marBottom w:val="0"/>
      <w:divBdr>
        <w:top w:val="none" w:sz="0" w:space="0" w:color="auto"/>
        <w:left w:val="none" w:sz="0" w:space="0" w:color="auto"/>
        <w:bottom w:val="none" w:sz="0" w:space="0" w:color="auto"/>
        <w:right w:val="none" w:sz="0" w:space="0" w:color="auto"/>
      </w:divBdr>
    </w:div>
    <w:div w:id="1216890170">
      <w:bodyDiv w:val="1"/>
      <w:marLeft w:val="0"/>
      <w:marRight w:val="0"/>
      <w:marTop w:val="0"/>
      <w:marBottom w:val="0"/>
      <w:divBdr>
        <w:top w:val="none" w:sz="0" w:space="0" w:color="auto"/>
        <w:left w:val="none" w:sz="0" w:space="0" w:color="auto"/>
        <w:bottom w:val="none" w:sz="0" w:space="0" w:color="auto"/>
        <w:right w:val="none" w:sz="0" w:space="0" w:color="auto"/>
      </w:divBdr>
    </w:div>
    <w:div w:id="1216893276">
      <w:bodyDiv w:val="1"/>
      <w:marLeft w:val="0"/>
      <w:marRight w:val="0"/>
      <w:marTop w:val="0"/>
      <w:marBottom w:val="0"/>
      <w:divBdr>
        <w:top w:val="none" w:sz="0" w:space="0" w:color="auto"/>
        <w:left w:val="none" w:sz="0" w:space="0" w:color="auto"/>
        <w:bottom w:val="none" w:sz="0" w:space="0" w:color="auto"/>
        <w:right w:val="none" w:sz="0" w:space="0" w:color="auto"/>
      </w:divBdr>
    </w:div>
    <w:div w:id="1216896304">
      <w:bodyDiv w:val="1"/>
      <w:marLeft w:val="0"/>
      <w:marRight w:val="0"/>
      <w:marTop w:val="0"/>
      <w:marBottom w:val="0"/>
      <w:divBdr>
        <w:top w:val="none" w:sz="0" w:space="0" w:color="auto"/>
        <w:left w:val="none" w:sz="0" w:space="0" w:color="auto"/>
        <w:bottom w:val="none" w:sz="0" w:space="0" w:color="auto"/>
        <w:right w:val="none" w:sz="0" w:space="0" w:color="auto"/>
      </w:divBdr>
    </w:div>
    <w:div w:id="1217009594">
      <w:bodyDiv w:val="1"/>
      <w:marLeft w:val="0"/>
      <w:marRight w:val="0"/>
      <w:marTop w:val="0"/>
      <w:marBottom w:val="0"/>
      <w:divBdr>
        <w:top w:val="none" w:sz="0" w:space="0" w:color="auto"/>
        <w:left w:val="none" w:sz="0" w:space="0" w:color="auto"/>
        <w:bottom w:val="none" w:sz="0" w:space="0" w:color="auto"/>
        <w:right w:val="none" w:sz="0" w:space="0" w:color="auto"/>
      </w:divBdr>
    </w:div>
    <w:div w:id="1217083310">
      <w:bodyDiv w:val="1"/>
      <w:marLeft w:val="0"/>
      <w:marRight w:val="0"/>
      <w:marTop w:val="0"/>
      <w:marBottom w:val="0"/>
      <w:divBdr>
        <w:top w:val="none" w:sz="0" w:space="0" w:color="auto"/>
        <w:left w:val="none" w:sz="0" w:space="0" w:color="auto"/>
        <w:bottom w:val="none" w:sz="0" w:space="0" w:color="auto"/>
        <w:right w:val="none" w:sz="0" w:space="0" w:color="auto"/>
      </w:divBdr>
    </w:div>
    <w:div w:id="1217356884">
      <w:bodyDiv w:val="1"/>
      <w:marLeft w:val="0"/>
      <w:marRight w:val="0"/>
      <w:marTop w:val="0"/>
      <w:marBottom w:val="0"/>
      <w:divBdr>
        <w:top w:val="none" w:sz="0" w:space="0" w:color="auto"/>
        <w:left w:val="none" w:sz="0" w:space="0" w:color="auto"/>
        <w:bottom w:val="none" w:sz="0" w:space="0" w:color="auto"/>
        <w:right w:val="none" w:sz="0" w:space="0" w:color="auto"/>
      </w:divBdr>
    </w:div>
    <w:div w:id="1217428499">
      <w:bodyDiv w:val="1"/>
      <w:marLeft w:val="0"/>
      <w:marRight w:val="0"/>
      <w:marTop w:val="0"/>
      <w:marBottom w:val="0"/>
      <w:divBdr>
        <w:top w:val="none" w:sz="0" w:space="0" w:color="auto"/>
        <w:left w:val="none" w:sz="0" w:space="0" w:color="auto"/>
        <w:bottom w:val="none" w:sz="0" w:space="0" w:color="auto"/>
        <w:right w:val="none" w:sz="0" w:space="0" w:color="auto"/>
      </w:divBdr>
    </w:div>
    <w:div w:id="1217471047">
      <w:bodyDiv w:val="1"/>
      <w:marLeft w:val="0"/>
      <w:marRight w:val="0"/>
      <w:marTop w:val="0"/>
      <w:marBottom w:val="0"/>
      <w:divBdr>
        <w:top w:val="none" w:sz="0" w:space="0" w:color="auto"/>
        <w:left w:val="none" w:sz="0" w:space="0" w:color="auto"/>
        <w:bottom w:val="none" w:sz="0" w:space="0" w:color="auto"/>
        <w:right w:val="none" w:sz="0" w:space="0" w:color="auto"/>
      </w:divBdr>
    </w:div>
    <w:div w:id="1217624041">
      <w:bodyDiv w:val="1"/>
      <w:marLeft w:val="0"/>
      <w:marRight w:val="0"/>
      <w:marTop w:val="0"/>
      <w:marBottom w:val="0"/>
      <w:divBdr>
        <w:top w:val="none" w:sz="0" w:space="0" w:color="auto"/>
        <w:left w:val="none" w:sz="0" w:space="0" w:color="auto"/>
        <w:bottom w:val="none" w:sz="0" w:space="0" w:color="auto"/>
        <w:right w:val="none" w:sz="0" w:space="0" w:color="auto"/>
      </w:divBdr>
    </w:div>
    <w:div w:id="1217736441">
      <w:bodyDiv w:val="1"/>
      <w:marLeft w:val="0"/>
      <w:marRight w:val="0"/>
      <w:marTop w:val="0"/>
      <w:marBottom w:val="0"/>
      <w:divBdr>
        <w:top w:val="none" w:sz="0" w:space="0" w:color="auto"/>
        <w:left w:val="none" w:sz="0" w:space="0" w:color="auto"/>
        <w:bottom w:val="none" w:sz="0" w:space="0" w:color="auto"/>
        <w:right w:val="none" w:sz="0" w:space="0" w:color="auto"/>
      </w:divBdr>
    </w:div>
    <w:div w:id="1217740593">
      <w:bodyDiv w:val="1"/>
      <w:marLeft w:val="0"/>
      <w:marRight w:val="0"/>
      <w:marTop w:val="0"/>
      <w:marBottom w:val="0"/>
      <w:divBdr>
        <w:top w:val="none" w:sz="0" w:space="0" w:color="auto"/>
        <w:left w:val="none" w:sz="0" w:space="0" w:color="auto"/>
        <w:bottom w:val="none" w:sz="0" w:space="0" w:color="auto"/>
        <w:right w:val="none" w:sz="0" w:space="0" w:color="auto"/>
      </w:divBdr>
    </w:div>
    <w:div w:id="1217812495">
      <w:bodyDiv w:val="1"/>
      <w:marLeft w:val="0"/>
      <w:marRight w:val="0"/>
      <w:marTop w:val="0"/>
      <w:marBottom w:val="0"/>
      <w:divBdr>
        <w:top w:val="none" w:sz="0" w:space="0" w:color="auto"/>
        <w:left w:val="none" w:sz="0" w:space="0" w:color="auto"/>
        <w:bottom w:val="none" w:sz="0" w:space="0" w:color="auto"/>
        <w:right w:val="none" w:sz="0" w:space="0" w:color="auto"/>
      </w:divBdr>
    </w:div>
    <w:div w:id="1217819540">
      <w:bodyDiv w:val="1"/>
      <w:marLeft w:val="0"/>
      <w:marRight w:val="0"/>
      <w:marTop w:val="0"/>
      <w:marBottom w:val="0"/>
      <w:divBdr>
        <w:top w:val="none" w:sz="0" w:space="0" w:color="auto"/>
        <w:left w:val="none" w:sz="0" w:space="0" w:color="auto"/>
        <w:bottom w:val="none" w:sz="0" w:space="0" w:color="auto"/>
        <w:right w:val="none" w:sz="0" w:space="0" w:color="auto"/>
      </w:divBdr>
    </w:div>
    <w:div w:id="1217856504">
      <w:bodyDiv w:val="1"/>
      <w:marLeft w:val="0"/>
      <w:marRight w:val="0"/>
      <w:marTop w:val="0"/>
      <w:marBottom w:val="0"/>
      <w:divBdr>
        <w:top w:val="none" w:sz="0" w:space="0" w:color="auto"/>
        <w:left w:val="none" w:sz="0" w:space="0" w:color="auto"/>
        <w:bottom w:val="none" w:sz="0" w:space="0" w:color="auto"/>
        <w:right w:val="none" w:sz="0" w:space="0" w:color="auto"/>
      </w:divBdr>
    </w:div>
    <w:div w:id="1217938971">
      <w:bodyDiv w:val="1"/>
      <w:marLeft w:val="0"/>
      <w:marRight w:val="0"/>
      <w:marTop w:val="0"/>
      <w:marBottom w:val="0"/>
      <w:divBdr>
        <w:top w:val="none" w:sz="0" w:space="0" w:color="auto"/>
        <w:left w:val="none" w:sz="0" w:space="0" w:color="auto"/>
        <w:bottom w:val="none" w:sz="0" w:space="0" w:color="auto"/>
        <w:right w:val="none" w:sz="0" w:space="0" w:color="auto"/>
      </w:divBdr>
    </w:div>
    <w:div w:id="1218008709">
      <w:bodyDiv w:val="1"/>
      <w:marLeft w:val="0"/>
      <w:marRight w:val="0"/>
      <w:marTop w:val="0"/>
      <w:marBottom w:val="0"/>
      <w:divBdr>
        <w:top w:val="none" w:sz="0" w:space="0" w:color="auto"/>
        <w:left w:val="none" w:sz="0" w:space="0" w:color="auto"/>
        <w:bottom w:val="none" w:sz="0" w:space="0" w:color="auto"/>
        <w:right w:val="none" w:sz="0" w:space="0" w:color="auto"/>
      </w:divBdr>
    </w:div>
    <w:div w:id="1218012694">
      <w:bodyDiv w:val="1"/>
      <w:marLeft w:val="0"/>
      <w:marRight w:val="0"/>
      <w:marTop w:val="0"/>
      <w:marBottom w:val="0"/>
      <w:divBdr>
        <w:top w:val="none" w:sz="0" w:space="0" w:color="auto"/>
        <w:left w:val="none" w:sz="0" w:space="0" w:color="auto"/>
        <w:bottom w:val="none" w:sz="0" w:space="0" w:color="auto"/>
        <w:right w:val="none" w:sz="0" w:space="0" w:color="auto"/>
      </w:divBdr>
    </w:div>
    <w:div w:id="1218083484">
      <w:bodyDiv w:val="1"/>
      <w:marLeft w:val="0"/>
      <w:marRight w:val="0"/>
      <w:marTop w:val="0"/>
      <w:marBottom w:val="0"/>
      <w:divBdr>
        <w:top w:val="none" w:sz="0" w:space="0" w:color="auto"/>
        <w:left w:val="none" w:sz="0" w:space="0" w:color="auto"/>
        <w:bottom w:val="none" w:sz="0" w:space="0" w:color="auto"/>
        <w:right w:val="none" w:sz="0" w:space="0" w:color="auto"/>
      </w:divBdr>
    </w:div>
    <w:div w:id="1218123761">
      <w:bodyDiv w:val="1"/>
      <w:marLeft w:val="0"/>
      <w:marRight w:val="0"/>
      <w:marTop w:val="0"/>
      <w:marBottom w:val="0"/>
      <w:divBdr>
        <w:top w:val="none" w:sz="0" w:space="0" w:color="auto"/>
        <w:left w:val="none" w:sz="0" w:space="0" w:color="auto"/>
        <w:bottom w:val="none" w:sz="0" w:space="0" w:color="auto"/>
        <w:right w:val="none" w:sz="0" w:space="0" w:color="auto"/>
      </w:divBdr>
    </w:div>
    <w:div w:id="1218198024">
      <w:bodyDiv w:val="1"/>
      <w:marLeft w:val="0"/>
      <w:marRight w:val="0"/>
      <w:marTop w:val="0"/>
      <w:marBottom w:val="0"/>
      <w:divBdr>
        <w:top w:val="none" w:sz="0" w:space="0" w:color="auto"/>
        <w:left w:val="none" w:sz="0" w:space="0" w:color="auto"/>
        <w:bottom w:val="none" w:sz="0" w:space="0" w:color="auto"/>
        <w:right w:val="none" w:sz="0" w:space="0" w:color="auto"/>
      </w:divBdr>
    </w:div>
    <w:div w:id="1218396037">
      <w:bodyDiv w:val="1"/>
      <w:marLeft w:val="0"/>
      <w:marRight w:val="0"/>
      <w:marTop w:val="0"/>
      <w:marBottom w:val="0"/>
      <w:divBdr>
        <w:top w:val="none" w:sz="0" w:space="0" w:color="auto"/>
        <w:left w:val="none" w:sz="0" w:space="0" w:color="auto"/>
        <w:bottom w:val="none" w:sz="0" w:space="0" w:color="auto"/>
        <w:right w:val="none" w:sz="0" w:space="0" w:color="auto"/>
      </w:divBdr>
    </w:div>
    <w:div w:id="1218474045">
      <w:bodyDiv w:val="1"/>
      <w:marLeft w:val="0"/>
      <w:marRight w:val="0"/>
      <w:marTop w:val="0"/>
      <w:marBottom w:val="0"/>
      <w:divBdr>
        <w:top w:val="none" w:sz="0" w:space="0" w:color="auto"/>
        <w:left w:val="none" w:sz="0" w:space="0" w:color="auto"/>
        <w:bottom w:val="none" w:sz="0" w:space="0" w:color="auto"/>
        <w:right w:val="none" w:sz="0" w:space="0" w:color="auto"/>
      </w:divBdr>
    </w:div>
    <w:div w:id="1218475738">
      <w:bodyDiv w:val="1"/>
      <w:marLeft w:val="0"/>
      <w:marRight w:val="0"/>
      <w:marTop w:val="0"/>
      <w:marBottom w:val="0"/>
      <w:divBdr>
        <w:top w:val="none" w:sz="0" w:space="0" w:color="auto"/>
        <w:left w:val="none" w:sz="0" w:space="0" w:color="auto"/>
        <w:bottom w:val="none" w:sz="0" w:space="0" w:color="auto"/>
        <w:right w:val="none" w:sz="0" w:space="0" w:color="auto"/>
      </w:divBdr>
    </w:div>
    <w:div w:id="1218512825">
      <w:bodyDiv w:val="1"/>
      <w:marLeft w:val="0"/>
      <w:marRight w:val="0"/>
      <w:marTop w:val="0"/>
      <w:marBottom w:val="0"/>
      <w:divBdr>
        <w:top w:val="none" w:sz="0" w:space="0" w:color="auto"/>
        <w:left w:val="none" w:sz="0" w:space="0" w:color="auto"/>
        <w:bottom w:val="none" w:sz="0" w:space="0" w:color="auto"/>
        <w:right w:val="none" w:sz="0" w:space="0" w:color="auto"/>
      </w:divBdr>
    </w:div>
    <w:div w:id="1218513538">
      <w:bodyDiv w:val="1"/>
      <w:marLeft w:val="0"/>
      <w:marRight w:val="0"/>
      <w:marTop w:val="0"/>
      <w:marBottom w:val="0"/>
      <w:divBdr>
        <w:top w:val="none" w:sz="0" w:space="0" w:color="auto"/>
        <w:left w:val="none" w:sz="0" w:space="0" w:color="auto"/>
        <w:bottom w:val="none" w:sz="0" w:space="0" w:color="auto"/>
        <w:right w:val="none" w:sz="0" w:space="0" w:color="auto"/>
      </w:divBdr>
    </w:div>
    <w:div w:id="1218514566">
      <w:bodyDiv w:val="1"/>
      <w:marLeft w:val="0"/>
      <w:marRight w:val="0"/>
      <w:marTop w:val="0"/>
      <w:marBottom w:val="0"/>
      <w:divBdr>
        <w:top w:val="none" w:sz="0" w:space="0" w:color="auto"/>
        <w:left w:val="none" w:sz="0" w:space="0" w:color="auto"/>
        <w:bottom w:val="none" w:sz="0" w:space="0" w:color="auto"/>
        <w:right w:val="none" w:sz="0" w:space="0" w:color="auto"/>
      </w:divBdr>
    </w:div>
    <w:div w:id="1218584493">
      <w:bodyDiv w:val="1"/>
      <w:marLeft w:val="0"/>
      <w:marRight w:val="0"/>
      <w:marTop w:val="0"/>
      <w:marBottom w:val="0"/>
      <w:divBdr>
        <w:top w:val="none" w:sz="0" w:space="0" w:color="auto"/>
        <w:left w:val="none" w:sz="0" w:space="0" w:color="auto"/>
        <w:bottom w:val="none" w:sz="0" w:space="0" w:color="auto"/>
        <w:right w:val="none" w:sz="0" w:space="0" w:color="auto"/>
      </w:divBdr>
    </w:div>
    <w:div w:id="1218667645">
      <w:bodyDiv w:val="1"/>
      <w:marLeft w:val="0"/>
      <w:marRight w:val="0"/>
      <w:marTop w:val="0"/>
      <w:marBottom w:val="0"/>
      <w:divBdr>
        <w:top w:val="none" w:sz="0" w:space="0" w:color="auto"/>
        <w:left w:val="none" w:sz="0" w:space="0" w:color="auto"/>
        <w:bottom w:val="none" w:sz="0" w:space="0" w:color="auto"/>
        <w:right w:val="none" w:sz="0" w:space="0" w:color="auto"/>
      </w:divBdr>
    </w:div>
    <w:div w:id="1218785342">
      <w:bodyDiv w:val="1"/>
      <w:marLeft w:val="0"/>
      <w:marRight w:val="0"/>
      <w:marTop w:val="0"/>
      <w:marBottom w:val="0"/>
      <w:divBdr>
        <w:top w:val="none" w:sz="0" w:space="0" w:color="auto"/>
        <w:left w:val="none" w:sz="0" w:space="0" w:color="auto"/>
        <w:bottom w:val="none" w:sz="0" w:space="0" w:color="auto"/>
        <w:right w:val="none" w:sz="0" w:space="0" w:color="auto"/>
      </w:divBdr>
    </w:div>
    <w:div w:id="1218856116">
      <w:bodyDiv w:val="1"/>
      <w:marLeft w:val="0"/>
      <w:marRight w:val="0"/>
      <w:marTop w:val="0"/>
      <w:marBottom w:val="0"/>
      <w:divBdr>
        <w:top w:val="none" w:sz="0" w:space="0" w:color="auto"/>
        <w:left w:val="none" w:sz="0" w:space="0" w:color="auto"/>
        <w:bottom w:val="none" w:sz="0" w:space="0" w:color="auto"/>
        <w:right w:val="none" w:sz="0" w:space="0" w:color="auto"/>
      </w:divBdr>
    </w:div>
    <w:div w:id="1218931913">
      <w:bodyDiv w:val="1"/>
      <w:marLeft w:val="0"/>
      <w:marRight w:val="0"/>
      <w:marTop w:val="0"/>
      <w:marBottom w:val="0"/>
      <w:divBdr>
        <w:top w:val="none" w:sz="0" w:space="0" w:color="auto"/>
        <w:left w:val="none" w:sz="0" w:space="0" w:color="auto"/>
        <w:bottom w:val="none" w:sz="0" w:space="0" w:color="auto"/>
        <w:right w:val="none" w:sz="0" w:space="0" w:color="auto"/>
      </w:divBdr>
    </w:div>
    <w:div w:id="1219050816">
      <w:bodyDiv w:val="1"/>
      <w:marLeft w:val="0"/>
      <w:marRight w:val="0"/>
      <w:marTop w:val="0"/>
      <w:marBottom w:val="0"/>
      <w:divBdr>
        <w:top w:val="none" w:sz="0" w:space="0" w:color="auto"/>
        <w:left w:val="none" w:sz="0" w:space="0" w:color="auto"/>
        <w:bottom w:val="none" w:sz="0" w:space="0" w:color="auto"/>
        <w:right w:val="none" w:sz="0" w:space="0" w:color="auto"/>
      </w:divBdr>
    </w:div>
    <w:div w:id="1219172326">
      <w:bodyDiv w:val="1"/>
      <w:marLeft w:val="0"/>
      <w:marRight w:val="0"/>
      <w:marTop w:val="0"/>
      <w:marBottom w:val="0"/>
      <w:divBdr>
        <w:top w:val="none" w:sz="0" w:space="0" w:color="auto"/>
        <w:left w:val="none" w:sz="0" w:space="0" w:color="auto"/>
        <w:bottom w:val="none" w:sz="0" w:space="0" w:color="auto"/>
        <w:right w:val="none" w:sz="0" w:space="0" w:color="auto"/>
      </w:divBdr>
    </w:div>
    <w:div w:id="1219198071">
      <w:bodyDiv w:val="1"/>
      <w:marLeft w:val="0"/>
      <w:marRight w:val="0"/>
      <w:marTop w:val="0"/>
      <w:marBottom w:val="0"/>
      <w:divBdr>
        <w:top w:val="none" w:sz="0" w:space="0" w:color="auto"/>
        <w:left w:val="none" w:sz="0" w:space="0" w:color="auto"/>
        <w:bottom w:val="none" w:sz="0" w:space="0" w:color="auto"/>
        <w:right w:val="none" w:sz="0" w:space="0" w:color="auto"/>
      </w:divBdr>
    </w:div>
    <w:div w:id="1219437414">
      <w:bodyDiv w:val="1"/>
      <w:marLeft w:val="0"/>
      <w:marRight w:val="0"/>
      <w:marTop w:val="0"/>
      <w:marBottom w:val="0"/>
      <w:divBdr>
        <w:top w:val="none" w:sz="0" w:space="0" w:color="auto"/>
        <w:left w:val="none" w:sz="0" w:space="0" w:color="auto"/>
        <w:bottom w:val="none" w:sz="0" w:space="0" w:color="auto"/>
        <w:right w:val="none" w:sz="0" w:space="0" w:color="auto"/>
      </w:divBdr>
    </w:div>
    <w:div w:id="1219630754">
      <w:bodyDiv w:val="1"/>
      <w:marLeft w:val="0"/>
      <w:marRight w:val="0"/>
      <w:marTop w:val="0"/>
      <w:marBottom w:val="0"/>
      <w:divBdr>
        <w:top w:val="none" w:sz="0" w:space="0" w:color="auto"/>
        <w:left w:val="none" w:sz="0" w:space="0" w:color="auto"/>
        <w:bottom w:val="none" w:sz="0" w:space="0" w:color="auto"/>
        <w:right w:val="none" w:sz="0" w:space="0" w:color="auto"/>
      </w:divBdr>
    </w:div>
    <w:div w:id="1219709119">
      <w:bodyDiv w:val="1"/>
      <w:marLeft w:val="0"/>
      <w:marRight w:val="0"/>
      <w:marTop w:val="0"/>
      <w:marBottom w:val="0"/>
      <w:divBdr>
        <w:top w:val="none" w:sz="0" w:space="0" w:color="auto"/>
        <w:left w:val="none" w:sz="0" w:space="0" w:color="auto"/>
        <w:bottom w:val="none" w:sz="0" w:space="0" w:color="auto"/>
        <w:right w:val="none" w:sz="0" w:space="0" w:color="auto"/>
      </w:divBdr>
    </w:div>
    <w:div w:id="1219778566">
      <w:bodyDiv w:val="1"/>
      <w:marLeft w:val="0"/>
      <w:marRight w:val="0"/>
      <w:marTop w:val="0"/>
      <w:marBottom w:val="0"/>
      <w:divBdr>
        <w:top w:val="none" w:sz="0" w:space="0" w:color="auto"/>
        <w:left w:val="none" w:sz="0" w:space="0" w:color="auto"/>
        <w:bottom w:val="none" w:sz="0" w:space="0" w:color="auto"/>
        <w:right w:val="none" w:sz="0" w:space="0" w:color="auto"/>
      </w:divBdr>
    </w:div>
    <w:div w:id="1220289107">
      <w:bodyDiv w:val="1"/>
      <w:marLeft w:val="0"/>
      <w:marRight w:val="0"/>
      <w:marTop w:val="0"/>
      <w:marBottom w:val="0"/>
      <w:divBdr>
        <w:top w:val="none" w:sz="0" w:space="0" w:color="auto"/>
        <w:left w:val="none" w:sz="0" w:space="0" w:color="auto"/>
        <w:bottom w:val="none" w:sz="0" w:space="0" w:color="auto"/>
        <w:right w:val="none" w:sz="0" w:space="0" w:color="auto"/>
      </w:divBdr>
    </w:div>
    <w:div w:id="1220364190">
      <w:bodyDiv w:val="1"/>
      <w:marLeft w:val="0"/>
      <w:marRight w:val="0"/>
      <w:marTop w:val="0"/>
      <w:marBottom w:val="0"/>
      <w:divBdr>
        <w:top w:val="none" w:sz="0" w:space="0" w:color="auto"/>
        <w:left w:val="none" w:sz="0" w:space="0" w:color="auto"/>
        <w:bottom w:val="none" w:sz="0" w:space="0" w:color="auto"/>
        <w:right w:val="none" w:sz="0" w:space="0" w:color="auto"/>
      </w:divBdr>
    </w:div>
    <w:div w:id="1220439288">
      <w:bodyDiv w:val="1"/>
      <w:marLeft w:val="0"/>
      <w:marRight w:val="0"/>
      <w:marTop w:val="0"/>
      <w:marBottom w:val="0"/>
      <w:divBdr>
        <w:top w:val="none" w:sz="0" w:space="0" w:color="auto"/>
        <w:left w:val="none" w:sz="0" w:space="0" w:color="auto"/>
        <w:bottom w:val="none" w:sz="0" w:space="0" w:color="auto"/>
        <w:right w:val="none" w:sz="0" w:space="0" w:color="auto"/>
      </w:divBdr>
    </w:div>
    <w:div w:id="1220551058">
      <w:bodyDiv w:val="1"/>
      <w:marLeft w:val="0"/>
      <w:marRight w:val="0"/>
      <w:marTop w:val="0"/>
      <w:marBottom w:val="0"/>
      <w:divBdr>
        <w:top w:val="none" w:sz="0" w:space="0" w:color="auto"/>
        <w:left w:val="none" w:sz="0" w:space="0" w:color="auto"/>
        <w:bottom w:val="none" w:sz="0" w:space="0" w:color="auto"/>
        <w:right w:val="none" w:sz="0" w:space="0" w:color="auto"/>
      </w:divBdr>
    </w:div>
    <w:div w:id="1220558079">
      <w:bodyDiv w:val="1"/>
      <w:marLeft w:val="0"/>
      <w:marRight w:val="0"/>
      <w:marTop w:val="0"/>
      <w:marBottom w:val="0"/>
      <w:divBdr>
        <w:top w:val="none" w:sz="0" w:space="0" w:color="auto"/>
        <w:left w:val="none" w:sz="0" w:space="0" w:color="auto"/>
        <w:bottom w:val="none" w:sz="0" w:space="0" w:color="auto"/>
        <w:right w:val="none" w:sz="0" w:space="0" w:color="auto"/>
      </w:divBdr>
    </w:div>
    <w:div w:id="1220626517">
      <w:bodyDiv w:val="1"/>
      <w:marLeft w:val="0"/>
      <w:marRight w:val="0"/>
      <w:marTop w:val="0"/>
      <w:marBottom w:val="0"/>
      <w:divBdr>
        <w:top w:val="none" w:sz="0" w:space="0" w:color="auto"/>
        <w:left w:val="none" w:sz="0" w:space="0" w:color="auto"/>
        <w:bottom w:val="none" w:sz="0" w:space="0" w:color="auto"/>
        <w:right w:val="none" w:sz="0" w:space="0" w:color="auto"/>
      </w:divBdr>
    </w:div>
    <w:div w:id="1220627810">
      <w:bodyDiv w:val="1"/>
      <w:marLeft w:val="0"/>
      <w:marRight w:val="0"/>
      <w:marTop w:val="0"/>
      <w:marBottom w:val="0"/>
      <w:divBdr>
        <w:top w:val="none" w:sz="0" w:space="0" w:color="auto"/>
        <w:left w:val="none" w:sz="0" w:space="0" w:color="auto"/>
        <w:bottom w:val="none" w:sz="0" w:space="0" w:color="auto"/>
        <w:right w:val="none" w:sz="0" w:space="0" w:color="auto"/>
      </w:divBdr>
    </w:div>
    <w:div w:id="1220747990">
      <w:bodyDiv w:val="1"/>
      <w:marLeft w:val="0"/>
      <w:marRight w:val="0"/>
      <w:marTop w:val="0"/>
      <w:marBottom w:val="0"/>
      <w:divBdr>
        <w:top w:val="none" w:sz="0" w:space="0" w:color="auto"/>
        <w:left w:val="none" w:sz="0" w:space="0" w:color="auto"/>
        <w:bottom w:val="none" w:sz="0" w:space="0" w:color="auto"/>
        <w:right w:val="none" w:sz="0" w:space="0" w:color="auto"/>
      </w:divBdr>
    </w:div>
    <w:div w:id="1220827257">
      <w:bodyDiv w:val="1"/>
      <w:marLeft w:val="0"/>
      <w:marRight w:val="0"/>
      <w:marTop w:val="0"/>
      <w:marBottom w:val="0"/>
      <w:divBdr>
        <w:top w:val="none" w:sz="0" w:space="0" w:color="auto"/>
        <w:left w:val="none" w:sz="0" w:space="0" w:color="auto"/>
        <w:bottom w:val="none" w:sz="0" w:space="0" w:color="auto"/>
        <w:right w:val="none" w:sz="0" w:space="0" w:color="auto"/>
      </w:divBdr>
    </w:div>
    <w:div w:id="1221013605">
      <w:bodyDiv w:val="1"/>
      <w:marLeft w:val="0"/>
      <w:marRight w:val="0"/>
      <w:marTop w:val="0"/>
      <w:marBottom w:val="0"/>
      <w:divBdr>
        <w:top w:val="none" w:sz="0" w:space="0" w:color="auto"/>
        <w:left w:val="none" w:sz="0" w:space="0" w:color="auto"/>
        <w:bottom w:val="none" w:sz="0" w:space="0" w:color="auto"/>
        <w:right w:val="none" w:sz="0" w:space="0" w:color="auto"/>
      </w:divBdr>
    </w:div>
    <w:div w:id="1221094052">
      <w:bodyDiv w:val="1"/>
      <w:marLeft w:val="0"/>
      <w:marRight w:val="0"/>
      <w:marTop w:val="0"/>
      <w:marBottom w:val="0"/>
      <w:divBdr>
        <w:top w:val="none" w:sz="0" w:space="0" w:color="auto"/>
        <w:left w:val="none" w:sz="0" w:space="0" w:color="auto"/>
        <w:bottom w:val="none" w:sz="0" w:space="0" w:color="auto"/>
        <w:right w:val="none" w:sz="0" w:space="0" w:color="auto"/>
      </w:divBdr>
    </w:div>
    <w:div w:id="1221209029">
      <w:bodyDiv w:val="1"/>
      <w:marLeft w:val="0"/>
      <w:marRight w:val="0"/>
      <w:marTop w:val="0"/>
      <w:marBottom w:val="0"/>
      <w:divBdr>
        <w:top w:val="none" w:sz="0" w:space="0" w:color="auto"/>
        <w:left w:val="none" w:sz="0" w:space="0" w:color="auto"/>
        <w:bottom w:val="none" w:sz="0" w:space="0" w:color="auto"/>
        <w:right w:val="none" w:sz="0" w:space="0" w:color="auto"/>
      </w:divBdr>
    </w:div>
    <w:div w:id="1221283737">
      <w:bodyDiv w:val="1"/>
      <w:marLeft w:val="0"/>
      <w:marRight w:val="0"/>
      <w:marTop w:val="0"/>
      <w:marBottom w:val="0"/>
      <w:divBdr>
        <w:top w:val="none" w:sz="0" w:space="0" w:color="auto"/>
        <w:left w:val="none" w:sz="0" w:space="0" w:color="auto"/>
        <w:bottom w:val="none" w:sz="0" w:space="0" w:color="auto"/>
        <w:right w:val="none" w:sz="0" w:space="0" w:color="auto"/>
      </w:divBdr>
    </w:div>
    <w:div w:id="1221329056">
      <w:bodyDiv w:val="1"/>
      <w:marLeft w:val="0"/>
      <w:marRight w:val="0"/>
      <w:marTop w:val="0"/>
      <w:marBottom w:val="0"/>
      <w:divBdr>
        <w:top w:val="none" w:sz="0" w:space="0" w:color="auto"/>
        <w:left w:val="none" w:sz="0" w:space="0" w:color="auto"/>
        <w:bottom w:val="none" w:sz="0" w:space="0" w:color="auto"/>
        <w:right w:val="none" w:sz="0" w:space="0" w:color="auto"/>
      </w:divBdr>
    </w:div>
    <w:div w:id="1221333333">
      <w:bodyDiv w:val="1"/>
      <w:marLeft w:val="0"/>
      <w:marRight w:val="0"/>
      <w:marTop w:val="0"/>
      <w:marBottom w:val="0"/>
      <w:divBdr>
        <w:top w:val="none" w:sz="0" w:space="0" w:color="auto"/>
        <w:left w:val="none" w:sz="0" w:space="0" w:color="auto"/>
        <w:bottom w:val="none" w:sz="0" w:space="0" w:color="auto"/>
        <w:right w:val="none" w:sz="0" w:space="0" w:color="auto"/>
      </w:divBdr>
    </w:div>
    <w:div w:id="1221594830">
      <w:bodyDiv w:val="1"/>
      <w:marLeft w:val="0"/>
      <w:marRight w:val="0"/>
      <w:marTop w:val="0"/>
      <w:marBottom w:val="0"/>
      <w:divBdr>
        <w:top w:val="none" w:sz="0" w:space="0" w:color="auto"/>
        <w:left w:val="none" w:sz="0" w:space="0" w:color="auto"/>
        <w:bottom w:val="none" w:sz="0" w:space="0" w:color="auto"/>
        <w:right w:val="none" w:sz="0" w:space="0" w:color="auto"/>
      </w:divBdr>
    </w:div>
    <w:div w:id="1221599874">
      <w:bodyDiv w:val="1"/>
      <w:marLeft w:val="0"/>
      <w:marRight w:val="0"/>
      <w:marTop w:val="0"/>
      <w:marBottom w:val="0"/>
      <w:divBdr>
        <w:top w:val="none" w:sz="0" w:space="0" w:color="auto"/>
        <w:left w:val="none" w:sz="0" w:space="0" w:color="auto"/>
        <w:bottom w:val="none" w:sz="0" w:space="0" w:color="auto"/>
        <w:right w:val="none" w:sz="0" w:space="0" w:color="auto"/>
      </w:divBdr>
    </w:div>
    <w:div w:id="1221669076">
      <w:bodyDiv w:val="1"/>
      <w:marLeft w:val="0"/>
      <w:marRight w:val="0"/>
      <w:marTop w:val="0"/>
      <w:marBottom w:val="0"/>
      <w:divBdr>
        <w:top w:val="none" w:sz="0" w:space="0" w:color="auto"/>
        <w:left w:val="none" w:sz="0" w:space="0" w:color="auto"/>
        <w:bottom w:val="none" w:sz="0" w:space="0" w:color="auto"/>
        <w:right w:val="none" w:sz="0" w:space="0" w:color="auto"/>
      </w:divBdr>
    </w:div>
    <w:div w:id="1221792049">
      <w:bodyDiv w:val="1"/>
      <w:marLeft w:val="0"/>
      <w:marRight w:val="0"/>
      <w:marTop w:val="0"/>
      <w:marBottom w:val="0"/>
      <w:divBdr>
        <w:top w:val="none" w:sz="0" w:space="0" w:color="auto"/>
        <w:left w:val="none" w:sz="0" w:space="0" w:color="auto"/>
        <w:bottom w:val="none" w:sz="0" w:space="0" w:color="auto"/>
        <w:right w:val="none" w:sz="0" w:space="0" w:color="auto"/>
      </w:divBdr>
    </w:div>
    <w:div w:id="1221986557">
      <w:bodyDiv w:val="1"/>
      <w:marLeft w:val="0"/>
      <w:marRight w:val="0"/>
      <w:marTop w:val="0"/>
      <w:marBottom w:val="0"/>
      <w:divBdr>
        <w:top w:val="none" w:sz="0" w:space="0" w:color="auto"/>
        <w:left w:val="none" w:sz="0" w:space="0" w:color="auto"/>
        <w:bottom w:val="none" w:sz="0" w:space="0" w:color="auto"/>
        <w:right w:val="none" w:sz="0" w:space="0" w:color="auto"/>
      </w:divBdr>
    </w:div>
    <w:div w:id="1221986903">
      <w:bodyDiv w:val="1"/>
      <w:marLeft w:val="0"/>
      <w:marRight w:val="0"/>
      <w:marTop w:val="0"/>
      <w:marBottom w:val="0"/>
      <w:divBdr>
        <w:top w:val="none" w:sz="0" w:space="0" w:color="auto"/>
        <w:left w:val="none" w:sz="0" w:space="0" w:color="auto"/>
        <w:bottom w:val="none" w:sz="0" w:space="0" w:color="auto"/>
        <w:right w:val="none" w:sz="0" w:space="0" w:color="auto"/>
      </w:divBdr>
    </w:div>
    <w:div w:id="1221987461">
      <w:bodyDiv w:val="1"/>
      <w:marLeft w:val="0"/>
      <w:marRight w:val="0"/>
      <w:marTop w:val="0"/>
      <w:marBottom w:val="0"/>
      <w:divBdr>
        <w:top w:val="none" w:sz="0" w:space="0" w:color="auto"/>
        <w:left w:val="none" w:sz="0" w:space="0" w:color="auto"/>
        <w:bottom w:val="none" w:sz="0" w:space="0" w:color="auto"/>
        <w:right w:val="none" w:sz="0" w:space="0" w:color="auto"/>
      </w:divBdr>
    </w:div>
    <w:div w:id="1222016824">
      <w:bodyDiv w:val="1"/>
      <w:marLeft w:val="0"/>
      <w:marRight w:val="0"/>
      <w:marTop w:val="0"/>
      <w:marBottom w:val="0"/>
      <w:divBdr>
        <w:top w:val="none" w:sz="0" w:space="0" w:color="auto"/>
        <w:left w:val="none" w:sz="0" w:space="0" w:color="auto"/>
        <w:bottom w:val="none" w:sz="0" w:space="0" w:color="auto"/>
        <w:right w:val="none" w:sz="0" w:space="0" w:color="auto"/>
      </w:divBdr>
    </w:div>
    <w:div w:id="1222447431">
      <w:bodyDiv w:val="1"/>
      <w:marLeft w:val="0"/>
      <w:marRight w:val="0"/>
      <w:marTop w:val="0"/>
      <w:marBottom w:val="0"/>
      <w:divBdr>
        <w:top w:val="none" w:sz="0" w:space="0" w:color="auto"/>
        <w:left w:val="none" w:sz="0" w:space="0" w:color="auto"/>
        <w:bottom w:val="none" w:sz="0" w:space="0" w:color="auto"/>
        <w:right w:val="none" w:sz="0" w:space="0" w:color="auto"/>
      </w:divBdr>
    </w:div>
    <w:div w:id="1222475647">
      <w:bodyDiv w:val="1"/>
      <w:marLeft w:val="0"/>
      <w:marRight w:val="0"/>
      <w:marTop w:val="0"/>
      <w:marBottom w:val="0"/>
      <w:divBdr>
        <w:top w:val="none" w:sz="0" w:space="0" w:color="auto"/>
        <w:left w:val="none" w:sz="0" w:space="0" w:color="auto"/>
        <w:bottom w:val="none" w:sz="0" w:space="0" w:color="auto"/>
        <w:right w:val="none" w:sz="0" w:space="0" w:color="auto"/>
      </w:divBdr>
    </w:div>
    <w:div w:id="1222518064">
      <w:bodyDiv w:val="1"/>
      <w:marLeft w:val="0"/>
      <w:marRight w:val="0"/>
      <w:marTop w:val="0"/>
      <w:marBottom w:val="0"/>
      <w:divBdr>
        <w:top w:val="none" w:sz="0" w:space="0" w:color="auto"/>
        <w:left w:val="none" w:sz="0" w:space="0" w:color="auto"/>
        <w:bottom w:val="none" w:sz="0" w:space="0" w:color="auto"/>
        <w:right w:val="none" w:sz="0" w:space="0" w:color="auto"/>
      </w:divBdr>
    </w:div>
    <w:div w:id="1222594159">
      <w:bodyDiv w:val="1"/>
      <w:marLeft w:val="0"/>
      <w:marRight w:val="0"/>
      <w:marTop w:val="0"/>
      <w:marBottom w:val="0"/>
      <w:divBdr>
        <w:top w:val="none" w:sz="0" w:space="0" w:color="auto"/>
        <w:left w:val="none" w:sz="0" w:space="0" w:color="auto"/>
        <w:bottom w:val="none" w:sz="0" w:space="0" w:color="auto"/>
        <w:right w:val="none" w:sz="0" w:space="0" w:color="auto"/>
      </w:divBdr>
    </w:div>
    <w:div w:id="1222599520">
      <w:bodyDiv w:val="1"/>
      <w:marLeft w:val="0"/>
      <w:marRight w:val="0"/>
      <w:marTop w:val="0"/>
      <w:marBottom w:val="0"/>
      <w:divBdr>
        <w:top w:val="none" w:sz="0" w:space="0" w:color="auto"/>
        <w:left w:val="none" w:sz="0" w:space="0" w:color="auto"/>
        <w:bottom w:val="none" w:sz="0" w:space="0" w:color="auto"/>
        <w:right w:val="none" w:sz="0" w:space="0" w:color="auto"/>
      </w:divBdr>
    </w:div>
    <w:div w:id="1222716638">
      <w:bodyDiv w:val="1"/>
      <w:marLeft w:val="0"/>
      <w:marRight w:val="0"/>
      <w:marTop w:val="0"/>
      <w:marBottom w:val="0"/>
      <w:divBdr>
        <w:top w:val="none" w:sz="0" w:space="0" w:color="auto"/>
        <w:left w:val="none" w:sz="0" w:space="0" w:color="auto"/>
        <w:bottom w:val="none" w:sz="0" w:space="0" w:color="auto"/>
        <w:right w:val="none" w:sz="0" w:space="0" w:color="auto"/>
      </w:divBdr>
    </w:div>
    <w:div w:id="1222785237">
      <w:bodyDiv w:val="1"/>
      <w:marLeft w:val="0"/>
      <w:marRight w:val="0"/>
      <w:marTop w:val="0"/>
      <w:marBottom w:val="0"/>
      <w:divBdr>
        <w:top w:val="none" w:sz="0" w:space="0" w:color="auto"/>
        <w:left w:val="none" w:sz="0" w:space="0" w:color="auto"/>
        <w:bottom w:val="none" w:sz="0" w:space="0" w:color="auto"/>
        <w:right w:val="none" w:sz="0" w:space="0" w:color="auto"/>
      </w:divBdr>
    </w:div>
    <w:div w:id="1222790868">
      <w:bodyDiv w:val="1"/>
      <w:marLeft w:val="0"/>
      <w:marRight w:val="0"/>
      <w:marTop w:val="0"/>
      <w:marBottom w:val="0"/>
      <w:divBdr>
        <w:top w:val="none" w:sz="0" w:space="0" w:color="auto"/>
        <w:left w:val="none" w:sz="0" w:space="0" w:color="auto"/>
        <w:bottom w:val="none" w:sz="0" w:space="0" w:color="auto"/>
        <w:right w:val="none" w:sz="0" w:space="0" w:color="auto"/>
      </w:divBdr>
    </w:div>
    <w:div w:id="1222836525">
      <w:bodyDiv w:val="1"/>
      <w:marLeft w:val="0"/>
      <w:marRight w:val="0"/>
      <w:marTop w:val="0"/>
      <w:marBottom w:val="0"/>
      <w:divBdr>
        <w:top w:val="none" w:sz="0" w:space="0" w:color="auto"/>
        <w:left w:val="none" w:sz="0" w:space="0" w:color="auto"/>
        <w:bottom w:val="none" w:sz="0" w:space="0" w:color="auto"/>
        <w:right w:val="none" w:sz="0" w:space="0" w:color="auto"/>
      </w:divBdr>
    </w:div>
    <w:div w:id="1222982681">
      <w:bodyDiv w:val="1"/>
      <w:marLeft w:val="0"/>
      <w:marRight w:val="0"/>
      <w:marTop w:val="0"/>
      <w:marBottom w:val="0"/>
      <w:divBdr>
        <w:top w:val="none" w:sz="0" w:space="0" w:color="auto"/>
        <w:left w:val="none" w:sz="0" w:space="0" w:color="auto"/>
        <w:bottom w:val="none" w:sz="0" w:space="0" w:color="auto"/>
        <w:right w:val="none" w:sz="0" w:space="0" w:color="auto"/>
      </w:divBdr>
    </w:div>
    <w:div w:id="1223058211">
      <w:bodyDiv w:val="1"/>
      <w:marLeft w:val="0"/>
      <w:marRight w:val="0"/>
      <w:marTop w:val="0"/>
      <w:marBottom w:val="0"/>
      <w:divBdr>
        <w:top w:val="none" w:sz="0" w:space="0" w:color="auto"/>
        <w:left w:val="none" w:sz="0" w:space="0" w:color="auto"/>
        <w:bottom w:val="none" w:sz="0" w:space="0" w:color="auto"/>
        <w:right w:val="none" w:sz="0" w:space="0" w:color="auto"/>
      </w:divBdr>
    </w:div>
    <w:div w:id="1223059091">
      <w:bodyDiv w:val="1"/>
      <w:marLeft w:val="0"/>
      <w:marRight w:val="0"/>
      <w:marTop w:val="0"/>
      <w:marBottom w:val="0"/>
      <w:divBdr>
        <w:top w:val="none" w:sz="0" w:space="0" w:color="auto"/>
        <w:left w:val="none" w:sz="0" w:space="0" w:color="auto"/>
        <w:bottom w:val="none" w:sz="0" w:space="0" w:color="auto"/>
        <w:right w:val="none" w:sz="0" w:space="0" w:color="auto"/>
      </w:divBdr>
    </w:div>
    <w:div w:id="1223059255">
      <w:bodyDiv w:val="1"/>
      <w:marLeft w:val="0"/>
      <w:marRight w:val="0"/>
      <w:marTop w:val="0"/>
      <w:marBottom w:val="0"/>
      <w:divBdr>
        <w:top w:val="none" w:sz="0" w:space="0" w:color="auto"/>
        <w:left w:val="none" w:sz="0" w:space="0" w:color="auto"/>
        <w:bottom w:val="none" w:sz="0" w:space="0" w:color="auto"/>
        <w:right w:val="none" w:sz="0" w:space="0" w:color="auto"/>
      </w:divBdr>
    </w:div>
    <w:div w:id="1223247087">
      <w:bodyDiv w:val="1"/>
      <w:marLeft w:val="0"/>
      <w:marRight w:val="0"/>
      <w:marTop w:val="0"/>
      <w:marBottom w:val="0"/>
      <w:divBdr>
        <w:top w:val="none" w:sz="0" w:space="0" w:color="auto"/>
        <w:left w:val="none" w:sz="0" w:space="0" w:color="auto"/>
        <w:bottom w:val="none" w:sz="0" w:space="0" w:color="auto"/>
        <w:right w:val="none" w:sz="0" w:space="0" w:color="auto"/>
      </w:divBdr>
    </w:div>
    <w:div w:id="1223247836">
      <w:bodyDiv w:val="1"/>
      <w:marLeft w:val="0"/>
      <w:marRight w:val="0"/>
      <w:marTop w:val="0"/>
      <w:marBottom w:val="0"/>
      <w:divBdr>
        <w:top w:val="none" w:sz="0" w:space="0" w:color="auto"/>
        <w:left w:val="none" w:sz="0" w:space="0" w:color="auto"/>
        <w:bottom w:val="none" w:sz="0" w:space="0" w:color="auto"/>
        <w:right w:val="none" w:sz="0" w:space="0" w:color="auto"/>
      </w:divBdr>
    </w:div>
    <w:div w:id="1223368071">
      <w:bodyDiv w:val="1"/>
      <w:marLeft w:val="0"/>
      <w:marRight w:val="0"/>
      <w:marTop w:val="0"/>
      <w:marBottom w:val="0"/>
      <w:divBdr>
        <w:top w:val="none" w:sz="0" w:space="0" w:color="auto"/>
        <w:left w:val="none" w:sz="0" w:space="0" w:color="auto"/>
        <w:bottom w:val="none" w:sz="0" w:space="0" w:color="auto"/>
        <w:right w:val="none" w:sz="0" w:space="0" w:color="auto"/>
      </w:divBdr>
    </w:div>
    <w:div w:id="1223371307">
      <w:bodyDiv w:val="1"/>
      <w:marLeft w:val="0"/>
      <w:marRight w:val="0"/>
      <w:marTop w:val="0"/>
      <w:marBottom w:val="0"/>
      <w:divBdr>
        <w:top w:val="none" w:sz="0" w:space="0" w:color="auto"/>
        <w:left w:val="none" w:sz="0" w:space="0" w:color="auto"/>
        <w:bottom w:val="none" w:sz="0" w:space="0" w:color="auto"/>
        <w:right w:val="none" w:sz="0" w:space="0" w:color="auto"/>
      </w:divBdr>
    </w:div>
    <w:div w:id="1223516541">
      <w:bodyDiv w:val="1"/>
      <w:marLeft w:val="0"/>
      <w:marRight w:val="0"/>
      <w:marTop w:val="0"/>
      <w:marBottom w:val="0"/>
      <w:divBdr>
        <w:top w:val="none" w:sz="0" w:space="0" w:color="auto"/>
        <w:left w:val="none" w:sz="0" w:space="0" w:color="auto"/>
        <w:bottom w:val="none" w:sz="0" w:space="0" w:color="auto"/>
        <w:right w:val="none" w:sz="0" w:space="0" w:color="auto"/>
      </w:divBdr>
    </w:div>
    <w:div w:id="1223558556">
      <w:bodyDiv w:val="1"/>
      <w:marLeft w:val="0"/>
      <w:marRight w:val="0"/>
      <w:marTop w:val="0"/>
      <w:marBottom w:val="0"/>
      <w:divBdr>
        <w:top w:val="none" w:sz="0" w:space="0" w:color="auto"/>
        <w:left w:val="none" w:sz="0" w:space="0" w:color="auto"/>
        <w:bottom w:val="none" w:sz="0" w:space="0" w:color="auto"/>
        <w:right w:val="none" w:sz="0" w:space="0" w:color="auto"/>
      </w:divBdr>
    </w:div>
    <w:div w:id="1223563713">
      <w:bodyDiv w:val="1"/>
      <w:marLeft w:val="0"/>
      <w:marRight w:val="0"/>
      <w:marTop w:val="0"/>
      <w:marBottom w:val="0"/>
      <w:divBdr>
        <w:top w:val="none" w:sz="0" w:space="0" w:color="auto"/>
        <w:left w:val="none" w:sz="0" w:space="0" w:color="auto"/>
        <w:bottom w:val="none" w:sz="0" w:space="0" w:color="auto"/>
        <w:right w:val="none" w:sz="0" w:space="0" w:color="auto"/>
      </w:divBdr>
    </w:div>
    <w:div w:id="1223712096">
      <w:bodyDiv w:val="1"/>
      <w:marLeft w:val="0"/>
      <w:marRight w:val="0"/>
      <w:marTop w:val="0"/>
      <w:marBottom w:val="0"/>
      <w:divBdr>
        <w:top w:val="none" w:sz="0" w:space="0" w:color="auto"/>
        <w:left w:val="none" w:sz="0" w:space="0" w:color="auto"/>
        <w:bottom w:val="none" w:sz="0" w:space="0" w:color="auto"/>
        <w:right w:val="none" w:sz="0" w:space="0" w:color="auto"/>
      </w:divBdr>
    </w:div>
    <w:div w:id="1223829572">
      <w:bodyDiv w:val="1"/>
      <w:marLeft w:val="0"/>
      <w:marRight w:val="0"/>
      <w:marTop w:val="0"/>
      <w:marBottom w:val="0"/>
      <w:divBdr>
        <w:top w:val="none" w:sz="0" w:space="0" w:color="auto"/>
        <w:left w:val="none" w:sz="0" w:space="0" w:color="auto"/>
        <w:bottom w:val="none" w:sz="0" w:space="0" w:color="auto"/>
        <w:right w:val="none" w:sz="0" w:space="0" w:color="auto"/>
      </w:divBdr>
    </w:div>
    <w:div w:id="1224289004">
      <w:bodyDiv w:val="1"/>
      <w:marLeft w:val="0"/>
      <w:marRight w:val="0"/>
      <w:marTop w:val="0"/>
      <w:marBottom w:val="0"/>
      <w:divBdr>
        <w:top w:val="none" w:sz="0" w:space="0" w:color="auto"/>
        <w:left w:val="none" w:sz="0" w:space="0" w:color="auto"/>
        <w:bottom w:val="none" w:sz="0" w:space="0" w:color="auto"/>
        <w:right w:val="none" w:sz="0" w:space="0" w:color="auto"/>
      </w:divBdr>
    </w:div>
    <w:div w:id="1224291742">
      <w:bodyDiv w:val="1"/>
      <w:marLeft w:val="0"/>
      <w:marRight w:val="0"/>
      <w:marTop w:val="0"/>
      <w:marBottom w:val="0"/>
      <w:divBdr>
        <w:top w:val="none" w:sz="0" w:space="0" w:color="auto"/>
        <w:left w:val="none" w:sz="0" w:space="0" w:color="auto"/>
        <w:bottom w:val="none" w:sz="0" w:space="0" w:color="auto"/>
        <w:right w:val="none" w:sz="0" w:space="0" w:color="auto"/>
      </w:divBdr>
    </w:div>
    <w:div w:id="1224409183">
      <w:bodyDiv w:val="1"/>
      <w:marLeft w:val="0"/>
      <w:marRight w:val="0"/>
      <w:marTop w:val="0"/>
      <w:marBottom w:val="0"/>
      <w:divBdr>
        <w:top w:val="none" w:sz="0" w:space="0" w:color="auto"/>
        <w:left w:val="none" w:sz="0" w:space="0" w:color="auto"/>
        <w:bottom w:val="none" w:sz="0" w:space="0" w:color="auto"/>
        <w:right w:val="none" w:sz="0" w:space="0" w:color="auto"/>
      </w:divBdr>
    </w:div>
    <w:div w:id="1224413639">
      <w:bodyDiv w:val="1"/>
      <w:marLeft w:val="0"/>
      <w:marRight w:val="0"/>
      <w:marTop w:val="0"/>
      <w:marBottom w:val="0"/>
      <w:divBdr>
        <w:top w:val="none" w:sz="0" w:space="0" w:color="auto"/>
        <w:left w:val="none" w:sz="0" w:space="0" w:color="auto"/>
        <w:bottom w:val="none" w:sz="0" w:space="0" w:color="auto"/>
        <w:right w:val="none" w:sz="0" w:space="0" w:color="auto"/>
      </w:divBdr>
    </w:div>
    <w:div w:id="1224440350">
      <w:bodyDiv w:val="1"/>
      <w:marLeft w:val="0"/>
      <w:marRight w:val="0"/>
      <w:marTop w:val="0"/>
      <w:marBottom w:val="0"/>
      <w:divBdr>
        <w:top w:val="none" w:sz="0" w:space="0" w:color="auto"/>
        <w:left w:val="none" w:sz="0" w:space="0" w:color="auto"/>
        <w:bottom w:val="none" w:sz="0" w:space="0" w:color="auto"/>
        <w:right w:val="none" w:sz="0" w:space="0" w:color="auto"/>
      </w:divBdr>
    </w:div>
    <w:div w:id="1224565305">
      <w:bodyDiv w:val="1"/>
      <w:marLeft w:val="0"/>
      <w:marRight w:val="0"/>
      <w:marTop w:val="0"/>
      <w:marBottom w:val="0"/>
      <w:divBdr>
        <w:top w:val="none" w:sz="0" w:space="0" w:color="auto"/>
        <w:left w:val="none" w:sz="0" w:space="0" w:color="auto"/>
        <w:bottom w:val="none" w:sz="0" w:space="0" w:color="auto"/>
        <w:right w:val="none" w:sz="0" w:space="0" w:color="auto"/>
      </w:divBdr>
    </w:div>
    <w:div w:id="1224638090">
      <w:bodyDiv w:val="1"/>
      <w:marLeft w:val="0"/>
      <w:marRight w:val="0"/>
      <w:marTop w:val="0"/>
      <w:marBottom w:val="0"/>
      <w:divBdr>
        <w:top w:val="none" w:sz="0" w:space="0" w:color="auto"/>
        <w:left w:val="none" w:sz="0" w:space="0" w:color="auto"/>
        <w:bottom w:val="none" w:sz="0" w:space="0" w:color="auto"/>
        <w:right w:val="none" w:sz="0" w:space="0" w:color="auto"/>
      </w:divBdr>
    </w:div>
    <w:div w:id="1224871605">
      <w:bodyDiv w:val="1"/>
      <w:marLeft w:val="0"/>
      <w:marRight w:val="0"/>
      <w:marTop w:val="0"/>
      <w:marBottom w:val="0"/>
      <w:divBdr>
        <w:top w:val="none" w:sz="0" w:space="0" w:color="auto"/>
        <w:left w:val="none" w:sz="0" w:space="0" w:color="auto"/>
        <w:bottom w:val="none" w:sz="0" w:space="0" w:color="auto"/>
        <w:right w:val="none" w:sz="0" w:space="0" w:color="auto"/>
      </w:divBdr>
    </w:div>
    <w:div w:id="1225024035">
      <w:bodyDiv w:val="1"/>
      <w:marLeft w:val="0"/>
      <w:marRight w:val="0"/>
      <w:marTop w:val="0"/>
      <w:marBottom w:val="0"/>
      <w:divBdr>
        <w:top w:val="none" w:sz="0" w:space="0" w:color="auto"/>
        <w:left w:val="none" w:sz="0" w:space="0" w:color="auto"/>
        <w:bottom w:val="none" w:sz="0" w:space="0" w:color="auto"/>
        <w:right w:val="none" w:sz="0" w:space="0" w:color="auto"/>
      </w:divBdr>
    </w:div>
    <w:div w:id="1225024625">
      <w:bodyDiv w:val="1"/>
      <w:marLeft w:val="0"/>
      <w:marRight w:val="0"/>
      <w:marTop w:val="0"/>
      <w:marBottom w:val="0"/>
      <w:divBdr>
        <w:top w:val="none" w:sz="0" w:space="0" w:color="auto"/>
        <w:left w:val="none" w:sz="0" w:space="0" w:color="auto"/>
        <w:bottom w:val="none" w:sz="0" w:space="0" w:color="auto"/>
        <w:right w:val="none" w:sz="0" w:space="0" w:color="auto"/>
      </w:divBdr>
    </w:div>
    <w:div w:id="1225143815">
      <w:bodyDiv w:val="1"/>
      <w:marLeft w:val="0"/>
      <w:marRight w:val="0"/>
      <w:marTop w:val="0"/>
      <w:marBottom w:val="0"/>
      <w:divBdr>
        <w:top w:val="none" w:sz="0" w:space="0" w:color="auto"/>
        <w:left w:val="none" w:sz="0" w:space="0" w:color="auto"/>
        <w:bottom w:val="none" w:sz="0" w:space="0" w:color="auto"/>
        <w:right w:val="none" w:sz="0" w:space="0" w:color="auto"/>
      </w:divBdr>
    </w:div>
    <w:div w:id="1225262516">
      <w:bodyDiv w:val="1"/>
      <w:marLeft w:val="0"/>
      <w:marRight w:val="0"/>
      <w:marTop w:val="0"/>
      <w:marBottom w:val="0"/>
      <w:divBdr>
        <w:top w:val="none" w:sz="0" w:space="0" w:color="auto"/>
        <w:left w:val="none" w:sz="0" w:space="0" w:color="auto"/>
        <w:bottom w:val="none" w:sz="0" w:space="0" w:color="auto"/>
        <w:right w:val="none" w:sz="0" w:space="0" w:color="auto"/>
      </w:divBdr>
    </w:div>
    <w:div w:id="1225288397">
      <w:bodyDiv w:val="1"/>
      <w:marLeft w:val="0"/>
      <w:marRight w:val="0"/>
      <w:marTop w:val="0"/>
      <w:marBottom w:val="0"/>
      <w:divBdr>
        <w:top w:val="none" w:sz="0" w:space="0" w:color="auto"/>
        <w:left w:val="none" w:sz="0" w:space="0" w:color="auto"/>
        <w:bottom w:val="none" w:sz="0" w:space="0" w:color="auto"/>
        <w:right w:val="none" w:sz="0" w:space="0" w:color="auto"/>
      </w:divBdr>
    </w:div>
    <w:div w:id="1225680184">
      <w:bodyDiv w:val="1"/>
      <w:marLeft w:val="0"/>
      <w:marRight w:val="0"/>
      <w:marTop w:val="0"/>
      <w:marBottom w:val="0"/>
      <w:divBdr>
        <w:top w:val="none" w:sz="0" w:space="0" w:color="auto"/>
        <w:left w:val="none" w:sz="0" w:space="0" w:color="auto"/>
        <w:bottom w:val="none" w:sz="0" w:space="0" w:color="auto"/>
        <w:right w:val="none" w:sz="0" w:space="0" w:color="auto"/>
      </w:divBdr>
    </w:div>
    <w:div w:id="1225724006">
      <w:bodyDiv w:val="1"/>
      <w:marLeft w:val="0"/>
      <w:marRight w:val="0"/>
      <w:marTop w:val="0"/>
      <w:marBottom w:val="0"/>
      <w:divBdr>
        <w:top w:val="none" w:sz="0" w:space="0" w:color="auto"/>
        <w:left w:val="none" w:sz="0" w:space="0" w:color="auto"/>
        <w:bottom w:val="none" w:sz="0" w:space="0" w:color="auto"/>
        <w:right w:val="none" w:sz="0" w:space="0" w:color="auto"/>
      </w:divBdr>
    </w:div>
    <w:div w:id="1225797843">
      <w:bodyDiv w:val="1"/>
      <w:marLeft w:val="0"/>
      <w:marRight w:val="0"/>
      <w:marTop w:val="0"/>
      <w:marBottom w:val="0"/>
      <w:divBdr>
        <w:top w:val="none" w:sz="0" w:space="0" w:color="auto"/>
        <w:left w:val="none" w:sz="0" w:space="0" w:color="auto"/>
        <w:bottom w:val="none" w:sz="0" w:space="0" w:color="auto"/>
        <w:right w:val="none" w:sz="0" w:space="0" w:color="auto"/>
      </w:divBdr>
    </w:div>
    <w:div w:id="1225798262">
      <w:bodyDiv w:val="1"/>
      <w:marLeft w:val="0"/>
      <w:marRight w:val="0"/>
      <w:marTop w:val="0"/>
      <w:marBottom w:val="0"/>
      <w:divBdr>
        <w:top w:val="none" w:sz="0" w:space="0" w:color="auto"/>
        <w:left w:val="none" w:sz="0" w:space="0" w:color="auto"/>
        <w:bottom w:val="none" w:sz="0" w:space="0" w:color="auto"/>
        <w:right w:val="none" w:sz="0" w:space="0" w:color="auto"/>
      </w:divBdr>
    </w:div>
    <w:div w:id="1225917735">
      <w:bodyDiv w:val="1"/>
      <w:marLeft w:val="0"/>
      <w:marRight w:val="0"/>
      <w:marTop w:val="0"/>
      <w:marBottom w:val="0"/>
      <w:divBdr>
        <w:top w:val="none" w:sz="0" w:space="0" w:color="auto"/>
        <w:left w:val="none" w:sz="0" w:space="0" w:color="auto"/>
        <w:bottom w:val="none" w:sz="0" w:space="0" w:color="auto"/>
        <w:right w:val="none" w:sz="0" w:space="0" w:color="auto"/>
      </w:divBdr>
    </w:div>
    <w:div w:id="1226064717">
      <w:bodyDiv w:val="1"/>
      <w:marLeft w:val="0"/>
      <w:marRight w:val="0"/>
      <w:marTop w:val="0"/>
      <w:marBottom w:val="0"/>
      <w:divBdr>
        <w:top w:val="none" w:sz="0" w:space="0" w:color="auto"/>
        <w:left w:val="none" w:sz="0" w:space="0" w:color="auto"/>
        <w:bottom w:val="none" w:sz="0" w:space="0" w:color="auto"/>
        <w:right w:val="none" w:sz="0" w:space="0" w:color="auto"/>
      </w:divBdr>
    </w:div>
    <w:div w:id="1226139107">
      <w:bodyDiv w:val="1"/>
      <w:marLeft w:val="0"/>
      <w:marRight w:val="0"/>
      <w:marTop w:val="0"/>
      <w:marBottom w:val="0"/>
      <w:divBdr>
        <w:top w:val="none" w:sz="0" w:space="0" w:color="auto"/>
        <w:left w:val="none" w:sz="0" w:space="0" w:color="auto"/>
        <w:bottom w:val="none" w:sz="0" w:space="0" w:color="auto"/>
        <w:right w:val="none" w:sz="0" w:space="0" w:color="auto"/>
      </w:divBdr>
    </w:div>
    <w:div w:id="1226255949">
      <w:bodyDiv w:val="1"/>
      <w:marLeft w:val="0"/>
      <w:marRight w:val="0"/>
      <w:marTop w:val="0"/>
      <w:marBottom w:val="0"/>
      <w:divBdr>
        <w:top w:val="none" w:sz="0" w:space="0" w:color="auto"/>
        <w:left w:val="none" w:sz="0" w:space="0" w:color="auto"/>
        <w:bottom w:val="none" w:sz="0" w:space="0" w:color="auto"/>
        <w:right w:val="none" w:sz="0" w:space="0" w:color="auto"/>
      </w:divBdr>
    </w:div>
    <w:div w:id="1226262428">
      <w:bodyDiv w:val="1"/>
      <w:marLeft w:val="0"/>
      <w:marRight w:val="0"/>
      <w:marTop w:val="0"/>
      <w:marBottom w:val="0"/>
      <w:divBdr>
        <w:top w:val="none" w:sz="0" w:space="0" w:color="auto"/>
        <w:left w:val="none" w:sz="0" w:space="0" w:color="auto"/>
        <w:bottom w:val="none" w:sz="0" w:space="0" w:color="auto"/>
        <w:right w:val="none" w:sz="0" w:space="0" w:color="auto"/>
      </w:divBdr>
    </w:div>
    <w:div w:id="1226332380">
      <w:bodyDiv w:val="1"/>
      <w:marLeft w:val="0"/>
      <w:marRight w:val="0"/>
      <w:marTop w:val="0"/>
      <w:marBottom w:val="0"/>
      <w:divBdr>
        <w:top w:val="none" w:sz="0" w:space="0" w:color="auto"/>
        <w:left w:val="none" w:sz="0" w:space="0" w:color="auto"/>
        <w:bottom w:val="none" w:sz="0" w:space="0" w:color="auto"/>
        <w:right w:val="none" w:sz="0" w:space="0" w:color="auto"/>
      </w:divBdr>
    </w:div>
    <w:div w:id="1226332775">
      <w:bodyDiv w:val="1"/>
      <w:marLeft w:val="0"/>
      <w:marRight w:val="0"/>
      <w:marTop w:val="0"/>
      <w:marBottom w:val="0"/>
      <w:divBdr>
        <w:top w:val="none" w:sz="0" w:space="0" w:color="auto"/>
        <w:left w:val="none" w:sz="0" w:space="0" w:color="auto"/>
        <w:bottom w:val="none" w:sz="0" w:space="0" w:color="auto"/>
        <w:right w:val="none" w:sz="0" w:space="0" w:color="auto"/>
      </w:divBdr>
    </w:div>
    <w:div w:id="1226335913">
      <w:bodyDiv w:val="1"/>
      <w:marLeft w:val="0"/>
      <w:marRight w:val="0"/>
      <w:marTop w:val="0"/>
      <w:marBottom w:val="0"/>
      <w:divBdr>
        <w:top w:val="none" w:sz="0" w:space="0" w:color="auto"/>
        <w:left w:val="none" w:sz="0" w:space="0" w:color="auto"/>
        <w:bottom w:val="none" w:sz="0" w:space="0" w:color="auto"/>
        <w:right w:val="none" w:sz="0" w:space="0" w:color="auto"/>
      </w:divBdr>
    </w:div>
    <w:div w:id="1226376308">
      <w:bodyDiv w:val="1"/>
      <w:marLeft w:val="0"/>
      <w:marRight w:val="0"/>
      <w:marTop w:val="0"/>
      <w:marBottom w:val="0"/>
      <w:divBdr>
        <w:top w:val="none" w:sz="0" w:space="0" w:color="auto"/>
        <w:left w:val="none" w:sz="0" w:space="0" w:color="auto"/>
        <w:bottom w:val="none" w:sz="0" w:space="0" w:color="auto"/>
        <w:right w:val="none" w:sz="0" w:space="0" w:color="auto"/>
      </w:divBdr>
    </w:div>
    <w:div w:id="1226376884">
      <w:bodyDiv w:val="1"/>
      <w:marLeft w:val="0"/>
      <w:marRight w:val="0"/>
      <w:marTop w:val="0"/>
      <w:marBottom w:val="0"/>
      <w:divBdr>
        <w:top w:val="none" w:sz="0" w:space="0" w:color="auto"/>
        <w:left w:val="none" w:sz="0" w:space="0" w:color="auto"/>
        <w:bottom w:val="none" w:sz="0" w:space="0" w:color="auto"/>
        <w:right w:val="none" w:sz="0" w:space="0" w:color="auto"/>
      </w:divBdr>
    </w:div>
    <w:div w:id="1226648960">
      <w:bodyDiv w:val="1"/>
      <w:marLeft w:val="0"/>
      <w:marRight w:val="0"/>
      <w:marTop w:val="0"/>
      <w:marBottom w:val="0"/>
      <w:divBdr>
        <w:top w:val="none" w:sz="0" w:space="0" w:color="auto"/>
        <w:left w:val="none" w:sz="0" w:space="0" w:color="auto"/>
        <w:bottom w:val="none" w:sz="0" w:space="0" w:color="auto"/>
        <w:right w:val="none" w:sz="0" w:space="0" w:color="auto"/>
      </w:divBdr>
    </w:div>
    <w:div w:id="1227302872">
      <w:bodyDiv w:val="1"/>
      <w:marLeft w:val="0"/>
      <w:marRight w:val="0"/>
      <w:marTop w:val="0"/>
      <w:marBottom w:val="0"/>
      <w:divBdr>
        <w:top w:val="none" w:sz="0" w:space="0" w:color="auto"/>
        <w:left w:val="none" w:sz="0" w:space="0" w:color="auto"/>
        <w:bottom w:val="none" w:sz="0" w:space="0" w:color="auto"/>
        <w:right w:val="none" w:sz="0" w:space="0" w:color="auto"/>
      </w:divBdr>
    </w:div>
    <w:div w:id="1227372273">
      <w:bodyDiv w:val="1"/>
      <w:marLeft w:val="0"/>
      <w:marRight w:val="0"/>
      <w:marTop w:val="0"/>
      <w:marBottom w:val="0"/>
      <w:divBdr>
        <w:top w:val="none" w:sz="0" w:space="0" w:color="auto"/>
        <w:left w:val="none" w:sz="0" w:space="0" w:color="auto"/>
        <w:bottom w:val="none" w:sz="0" w:space="0" w:color="auto"/>
        <w:right w:val="none" w:sz="0" w:space="0" w:color="auto"/>
      </w:divBdr>
    </w:div>
    <w:div w:id="1227374600">
      <w:bodyDiv w:val="1"/>
      <w:marLeft w:val="0"/>
      <w:marRight w:val="0"/>
      <w:marTop w:val="0"/>
      <w:marBottom w:val="0"/>
      <w:divBdr>
        <w:top w:val="none" w:sz="0" w:space="0" w:color="auto"/>
        <w:left w:val="none" w:sz="0" w:space="0" w:color="auto"/>
        <w:bottom w:val="none" w:sz="0" w:space="0" w:color="auto"/>
        <w:right w:val="none" w:sz="0" w:space="0" w:color="auto"/>
      </w:divBdr>
    </w:div>
    <w:div w:id="1227378986">
      <w:bodyDiv w:val="1"/>
      <w:marLeft w:val="0"/>
      <w:marRight w:val="0"/>
      <w:marTop w:val="0"/>
      <w:marBottom w:val="0"/>
      <w:divBdr>
        <w:top w:val="none" w:sz="0" w:space="0" w:color="auto"/>
        <w:left w:val="none" w:sz="0" w:space="0" w:color="auto"/>
        <w:bottom w:val="none" w:sz="0" w:space="0" w:color="auto"/>
        <w:right w:val="none" w:sz="0" w:space="0" w:color="auto"/>
      </w:divBdr>
    </w:div>
    <w:div w:id="1227451364">
      <w:bodyDiv w:val="1"/>
      <w:marLeft w:val="0"/>
      <w:marRight w:val="0"/>
      <w:marTop w:val="0"/>
      <w:marBottom w:val="0"/>
      <w:divBdr>
        <w:top w:val="none" w:sz="0" w:space="0" w:color="auto"/>
        <w:left w:val="none" w:sz="0" w:space="0" w:color="auto"/>
        <w:bottom w:val="none" w:sz="0" w:space="0" w:color="auto"/>
        <w:right w:val="none" w:sz="0" w:space="0" w:color="auto"/>
      </w:divBdr>
    </w:div>
    <w:div w:id="1227496843">
      <w:bodyDiv w:val="1"/>
      <w:marLeft w:val="0"/>
      <w:marRight w:val="0"/>
      <w:marTop w:val="0"/>
      <w:marBottom w:val="0"/>
      <w:divBdr>
        <w:top w:val="none" w:sz="0" w:space="0" w:color="auto"/>
        <w:left w:val="none" w:sz="0" w:space="0" w:color="auto"/>
        <w:bottom w:val="none" w:sz="0" w:space="0" w:color="auto"/>
        <w:right w:val="none" w:sz="0" w:space="0" w:color="auto"/>
      </w:divBdr>
    </w:div>
    <w:div w:id="1227568308">
      <w:bodyDiv w:val="1"/>
      <w:marLeft w:val="0"/>
      <w:marRight w:val="0"/>
      <w:marTop w:val="0"/>
      <w:marBottom w:val="0"/>
      <w:divBdr>
        <w:top w:val="none" w:sz="0" w:space="0" w:color="auto"/>
        <w:left w:val="none" w:sz="0" w:space="0" w:color="auto"/>
        <w:bottom w:val="none" w:sz="0" w:space="0" w:color="auto"/>
        <w:right w:val="none" w:sz="0" w:space="0" w:color="auto"/>
      </w:divBdr>
    </w:div>
    <w:div w:id="1227647367">
      <w:bodyDiv w:val="1"/>
      <w:marLeft w:val="0"/>
      <w:marRight w:val="0"/>
      <w:marTop w:val="0"/>
      <w:marBottom w:val="0"/>
      <w:divBdr>
        <w:top w:val="none" w:sz="0" w:space="0" w:color="auto"/>
        <w:left w:val="none" w:sz="0" w:space="0" w:color="auto"/>
        <w:bottom w:val="none" w:sz="0" w:space="0" w:color="auto"/>
        <w:right w:val="none" w:sz="0" w:space="0" w:color="auto"/>
      </w:divBdr>
    </w:div>
    <w:div w:id="1227686502">
      <w:bodyDiv w:val="1"/>
      <w:marLeft w:val="0"/>
      <w:marRight w:val="0"/>
      <w:marTop w:val="0"/>
      <w:marBottom w:val="0"/>
      <w:divBdr>
        <w:top w:val="none" w:sz="0" w:space="0" w:color="auto"/>
        <w:left w:val="none" w:sz="0" w:space="0" w:color="auto"/>
        <w:bottom w:val="none" w:sz="0" w:space="0" w:color="auto"/>
        <w:right w:val="none" w:sz="0" w:space="0" w:color="auto"/>
      </w:divBdr>
    </w:div>
    <w:div w:id="1227764553">
      <w:bodyDiv w:val="1"/>
      <w:marLeft w:val="0"/>
      <w:marRight w:val="0"/>
      <w:marTop w:val="0"/>
      <w:marBottom w:val="0"/>
      <w:divBdr>
        <w:top w:val="none" w:sz="0" w:space="0" w:color="auto"/>
        <w:left w:val="none" w:sz="0" w:space="0" w:color="auto"/>
        <w:bottom w:val="none" w:sz="0" w:space="0" w:color="auto"/>
        <w:right w:val="none" w:sz="0" w:space="0" w:color="auto"/>
      </w:divBdr>
    </w:div>
    <w:div w:id="1227911058">
      <w:bodyDiv w:val="1"/>
      <w:marLeft w:val="0"/>
      <w:marRight w:val="0"/>
      <w:marTop w:val="0"/>
      <w:marBottom w:val="0"/>
      <w:divBdr>
        <w:top w:val="none" w:sz="0" w:space="0" w:color="auto"/>
        <w:left w:val="none" w:sz="0" w:space="0" w:color="auto"/>
        <w:bottom w:val="none" w:sz="0" w:space="0" w:color="auto"/>
        <w:right w:val="none" w:sz="0" w:space="0" w:color="auto"/>
      </w:divBdr>
    </w:div>
    <w:div w:id="1228029147">
      <w:bodyDiv w:val="1"/>
      <w:marLeft w:val="0"/>
      <w:marRight w:val="0"/>
      <w:marTop w:val="0"/>
      <w:marBottom w:val="0"/>
      <w:divBdr>
        <w:top w:val="none" w:sz="0" w:space="0" w:color="auto"/>
        <w:left w:val="none" w:sz="0" w:space="0" w:color="auto"/>
        <w:bottom w:val="none" w:sz="0" w:space="0" w:color="auto"/>
        <w:right w:val="none" w:sz="0" w:space="0" w:color="auto"/>
      </w:divBdr>
    </w:div>
    <w:div w:id="1228034018">
      <w:bodyDiv w:val="1"/>
      <w:marLeft w:val="0"/>
      <w:marRight w:val="0"/>
      <w:marTop w:val="0"/>
      <w:marBottom w:val="0"/>
      <w:divBdr>
        <w:top w:val="none" w:sz="0" w:space="0" w:color="auto"/>
        <w:left w:val="none" w:sz="0" w:space="0" w:color="auto"/>
        <w:bottom w:val="none" w:sz="0" w:space="0" w:color="auto"/>
        <w:right w:val="none" w:sz="0" w:space="0" w:color="auto"/>
      </w:divBdr>
    </w:div>
    <w:div w:id="1228145554">
      <w:bodyDiv w:val="1"/>
      <w:marLeft w:val="0"/>
      <w:marRight w:val="0"/>
      <w:marTop w:val="0"/>
      <w:marBottom w:val="0"/>
      <w:divBdr>
        <w:top w:val="none" w:sz="0" w:space="0" w:color="auto"/>
        <w:left w:val="none" w:sz="0" w:space="0" w:color="auto"/>
        <w:bottom w:val="none" w:sz="0" w:space="0" w:color="auto"/>
        <w:right w:val="none" w:sz="0" w:space="0" w:color="auto"/>
      </w:divBdr>
    </w:div>
    <w:div w:id="1228151955">
      <w:bodyDiv w:val="1"/>
      <w:marLeft w:val="0"/>
      <w:marRight w:val="0"/>
      <w:marTop w:val="0"/>
      <w:marBottom w:val="0"/>
      <w:divBdr>
        <w:top w:val="none" w:sz="0" w:space="0" w:color="auto"/>
        <w:left w:val="none" w:sz="0" w:space="0" w:color="auto"/>
        <w:bottom w:val="none" w:sz="0" w:space="0" w:color="auto"/>
        <w:right w:val="none" w:sz="0" w:space="0" w:color="auto"/>
      </w:divBdr>
    </w:div>
    <w:div w:id="1228154042">
      <w:bodyDiv w:val="1"/>
      <w:marLeft w:val="0"/>
      <w:marRight w:val="0"/>
      <w:marTop w:val="0"/>
      <w:marBottom w:val="0"/>
      <w:divBdr>
        <w:top w:val="none" w:sz="0" w:space="0" w:color="auto"/>
        <w:left w:val="none" w:sz="0" w:space="0" w:color="auto"/>
        <w:bottom w:val="none" w:sz="0" w:space="0" w:color="auto"/>
        <w:right w:val="none" w:sz="0" w:space="0" w:color="auto"/>
      </w:divBdr>
    </w:div>
    <w:div w:id="1228414211">
      <w:bodyDiv w:val="1"/>
      <w:marLeft w:val="0"/>
      <w:marRight w:val="0"/>
      <w:marTop w:val="0"/>
      <w:marBottom w:val="0"/>
      <w:divBdr>
        <w:top w:val="none" w:sz="0" w:space="0" w:color="auto"/>
        <w:left w:val="none" w:sz="0" w:space="0" w:color="auto"/>
        <w:bottom w:val="none" w:sz="0" w:space="0" w:color="auto"/>
        <w:right w:val="none" w:sz="0" w:space="0" w:color="auto"/>
      </w:divBdr>
    </w:div>
    <w:div w:id="1228416500">
      <w:bodyDiv w:val="1"/>
      <w:marLeft w:val="0"/>
      <w:marRight w:val="0"/>
      <w:marTop w:val="0"/>
      <w:marBottom w:val="0"/>
      <w:divBdr>
        <w:top w:val="none" w:sz="0" w:space="0" w:color="auto"/>
        <w:left w:val="none" w:sz="0" w:space="0" w:color="auto"/>
        <w:bottom w:val="none" w:sz="0" w:space="0" w:color="auto"/>
        <w:right w:val="none" w:sz="0" w:space="0" w:color="auto"/>
      </w:divBdr>
    </w:div>
    <w:div w:id="1228492872">
      <w:bodyDiv w:val="1"/>
      <w:marLeft w:val="0"/>
      <w:marRight w:val="0"/>
      <w:marTop w:val="0"/>
      <w:marBottom w:val="0"/>
      <w:divBdr>
        <w:top w:val="none" w:sz="0" w:space="0" w:color="auto"/>
        <w:left w:val="none" w:sz="0" w:space="0" w:color="auto"/>
        <w:bottom w:val="none" w:sz="0" w:space="0" w:color="auto"/>
        <w:right w:val="none" w:sz="0" w:space="0" w:color="auto"/>
      </w:divBdr>
    </w:div>
    <w:div w:id="1228496673">
      <w:bodyDiv w:val="1"/>
      <w:marLeft w:val="0"/>
      <w:marRight w:val="0"/>
      <w:marTop w:val="0"/>
      <w:marBottom w:val="0"/>
      <w:divBdr>
        <w:top w:val="none" w:sz="0" w:space="0" w:color="auto"/>
        <w:left w:val="none" w:sz="0" w:space="0" w:color="auto"/>
        <w:bottom w:val="none" w:sz="0" w:space="0" w:color="auto"/>
        <w:right w:val="none" w:sz="0" w:space="0" w:color="auto"/>
      </w:divBdr>
    </w:div>
    <w:div w:id="1228569191">
      <w:bodyDiv w:val="1"/>
      <w:marLeft w:val="0"/>
      <w:marRight w:val="0"/>
      <w:marTop w:val="0"/>
      <w:marBottom w:val="0"/>
      <w:divBdr>
        <w:top w:val="none" w:sz="0" w:space="0" w:color="auto"/>
        <w:left w:val="none" w:sz="0" w:space="0" w:color="auto"/>
        <w:bottom w:val="none" w:sz="0" w:space="0" w:color="auto"/>
        <w:right w:val="none" w:sz="0" w:space="0" w:color="auto"/>
      </w:divBdr>
    </w:div>
    <w:div w:id="1228760697">
      <w:bodyDiv w:val="1"/>
      <w:marLeft w:val="0"/>
      <w:marRight w:val="0"/>
      <w:marTop w:val="0"/>
      <w:marBottom w:val="0"/>
      <w:divBdr>
        <w:top w:val="none" w:sz="0" w:space="0" w:color="auto"/>
        <w:left w:val="none" w:sz="0" w:space="0" w:color="auto"/>
        <w:bottom w:val="none" w:sz="0" w:space="0" w:color="auto"/>
        <w:right w:val="none" w:sz="0" w:space="0" w:color="auto"/>
      </w:divBdr>
    </w:div>
    <w:div w:id="1228800204">
      <w:bodyDiv w:val="1"/>
      <w:marLeft w:val="0"/>
      <w:marRight w:val="0"/>
      <w:marTop w:val="0"/>
      <w:marBottom w:val="0"/>
      <w:divBdr>
        <w:top w:val="none" w:sz="0" w:space="0" w:color="auto"/>
        <w:left w:val="none" w:sz="0" w:space="0" w:color="auto"/>
        <w:bottom w:val="none" w:sz="0" w:space="0" w:color="auto"/>
        <w:right w:val="none" w:sz="0" w:space="0" w:color="auto"/>
      </w:divBdr>
    </w:div>
    <w:div w:id="1228804723">
      <w:bodyDiv w:val="1"/>
      <w:marLeft w:val="0"/>
      <w:marRight w:val="0"/>
      <w:marTop w:val="0"/>
      <w:marBottom w:val="0"/>
      <w:divBdr>
        <w:top w:val="none" w:sz="0" w:space="0" w:color="auto"/>
        <w:left w:val="none" w:sz="0" w:space="0" w:color="auto"/>
        <w:bottom w:val="none" w:sz="0" w:space="0" w:color="auto"/>
        <w:right w:val="none" w:sz="0" w:space="0" w:color="auto"/>
      </w:divBdr>
    </w:div>
    <w:div w:id="1228877549">
      <w:bodyDiv w:val="1"/>
      <w:marLeft w:val="0"/>
      <w:marRight w:val="0"/>
      <w:marTop w:val="0"/>
      <w:marBottom w:val="0"/>
      <w:divBdr>
        <w:top w:val="none" w:sz="0" w:space="0" w:color="auto"/>
        <w:left w:val="none" w:sz="0" w:space="0" w:color="auto"/>
        <w:bottom w:val="none" w:sz="0" w:space="0" w:color="auto"/>
        <w:right w:val="none" w:sz="0" w:space="0" w:color="auto"/>
      </w:divBdr>
    </w:div>
    <w:div w:id="1228955089">
      <w:bodyDiv w:val="1"/>
      <w:marLeft w:val="0"/>
      <w:marRight w:val="0"/>
      <w:marTop w:val="0"/>
      <w:marBottom w:val="0"/>
      <w:divBdr>
        <w:top w:val="none" w:sz="0" w:space="0" w:color="auto"/>
        <w:left w:val="none" w:sz="0" w:space="0" w:color="auto"/>
        <w:bottom w:val="none" w:sz="0" w:space="0" w:color="auto"/>
        <w:right w:val="none" w:sz="0" w:space="0" w:color="auto"/>
      </w:divBdr>
    </w:div>
    <w:div w:id="1229148386">
      <w:bodyDiv w:val="1"/>
      <w:marLeft w:val="0"/>
      <w:marRight w:val="0"/>
      <w:marTop w:val="0"/>
      <w:marBottom w:val="0"/>
      <w:divBdr>
        <w:top w:val="none" w:sz="0" w:space="0" w:color="auto"/>
        <w:left w:val="none" w:sz="0" w:space="0" w:color="auto"/>
        <w:bottom w:val="none" w:sz="0" w:space="0" w:color="auto"/>
        <w:right w:val="none" w:sz="0" w:space="0" w:color="auto"/>
      </w:divBdr>
    </w:div>
    <w:div w:id="1229153911">
      <w:bodyDiv w:val="1"/>
      <w:marLeft w:val="0"/>
      <w:marRight w:val="0"/>
      <w:marTop w:val="0"/>
      <w:marBottom w:val="0"/>
      <w:divBdr>
        <w:top w:val="none" w:sz="0" w:space="0" w:color="auto"/>
        <w:left w:val="none" w:sz="0" w:space="0" w:color="auto"/>
        <w:bottom w:val="none" w:sz="0" w:space="0" w:color="auto"/>
        <w:right w:val="none" w:sz="0" w:space="0" w:color="auto"/>
      </w:divBdr>
    </w:div>
    <w:div w:id="1229195387">
      <w:bodyDiv w:val="1"/>
      <w:marLeft w:val="0"/>
      <w:marRight w:val="0"/>
      <w:marTop w:val="0"/>
      <w:marBottom w:val="0"/>
      <w:divBdr>
        <w:top w:val="none" w:sz="0" w:space="0" w:color="auto"/>
        <w:left w:val="none" w:sz="0" w:space="0" w:color="auto"/>
        <w:bottom w:val="none" w:sz="0" w:space="0" w:color="auto"/>
        <w:right w:val="none" w:sz="0" w:space="0" w:color="auto"/>
      </w:divBdr>
    </w:div>
    <w:div w:id="1229220539">
      <w:bodyDiv w:val="1"/>
      <w:marLeft w:val="0"/>
      <w:marRight w:val="0"/>
      <w:marTop w:val="0"/>
      <w:marBottom w:val="0"/>
      <w:divBdr>
        <w:top w:val="none" w:sz="0" w:space="0" w:color="auto"/>
        <w:left w:val="none" w:sz="0" w:space="0" w:color="auto"/>
        <w:bottom w:val="none" w:sz="0" w:space="0" w:color="auto"/>
        <w:right w:val="none" w:sz="0" w:space="0" w:color="auto"/>
      </w:divBdr>
    </w:div>
    <w:div w:id="1229222775">
      <w:bodyDiv w:val="1"/>
      <w:marLeft w:val="0"/>
      <w:marRight w:val="0"/>
      <w:marTop w:val="0"/>
      <w:marBottom w:val="0"/>
      <w:divBdr>
        <w:top w:val="none" w:sz="0" w:space="0" w:color="auto"/>
        <w:left w:val="none" w:sz="0" w:space="0" w:color="auto"/>
        <w:bottom w:val="none" w:sz="0" w:space="0" w:color="auto"/>
        <w:right w:val="none" w:sz="0" w:space="0" w:color="auto"/>
      </w:divBdr>
    </w:div>
    <w:div w:id="1229268802">
      <w:bodyDiv w:val="1"/>
      <w:marLeft w:val="0"/>
      <w:marRight w:val="0"/>
      <w:marTop w:val="0"/>
      <w:marBottom w:val="0"/>
      <w:divBdr>
        <w:top w:val="none" w:sz="0" w:space="0" w:color="auto"/>
        <w:left w:val="none" w:sz="0" w:space="0" w:color="auto"/>
        <w:bottom w:val="none" w:sz="0" w:space="0" w:color="auto"/>
        <w:right w:val="none" w:sz="0" w:space="0" w:color="auto"/>
      </w:divBdr>
    </w:div>
    <w:div w:id="1229345221">
      <w:bodyDiv w:val="1"/>
      <w:marLeft w:val="0"/>
      <w:marRight w:val="0"/>
      <w:marTop w:val="0"/>
      <w:marBottom w:val="0"/>
      <w:divBdr>
        <w:top w:val="none" w:sz="0" w:space="0" w:color="auto"/>
        <w:left w:val="none" w:sz="0" w:space="0" w:color="auto"/>
        <w:bottom w:val="none" w:sz="0" w:space="0" w:color="auto"/>
        <w:right w:val="none" w:sz="0" w:space="0" w:color="auto"/>
      </w:divBdr>
    </w:div>
    <w:div w:id="1229457363">
      <w:bodyDiv w:val="1"/>
      <w:marLeft w:val="0"/>
      <w:marRight w:val="0"/>
      <w:marTop w:val="0"/>
      <w:marBottom w:val="0"/>
      <w:divBdr>
        <w:top w:val="none" w:sz="0" w:space="0" w:color="auto"/>
        <w:left w:val="none" w:sz="0" w:space="0" w:color="auto"/>
        <w:bottom w:val="none" w:sz="0" w:space="0" w:color="auto"/>
        <w:right w:val="none" w:sz="0" w:space="0" w:color="auto"/>
      </w:divBdr>
    </w:div>
    <w:div w:id="1229537855">
      <w:bodyDiv w:val="1"/>
      <w:marLeft w:val="0"/>
      <w:marRight w:val="0"/>
      <w:marTop w:val="0"/>
      <w:marBottom w:val="0"/>
      <w:divBdr>
        <w:top w:val="none" w:sz="0" w:space="0" w:color="auto"/>
        <w:left w:val="none" w:sz="0" w:space="0" w:color="auto"/>
        <w:bottom w:val="none" w:sz="0" w:space="0" w:color="auto"/>
        <w:right w:val="none" w:sz="0" w:space="0" w:color="auto"/>
      </w:divBdr>
    </w:div>
    <w:div w:id="1229653275">
      <w:bodyDiv w:val="1"/>
      <w:marLeft w:val="0"/>
      <w:marRight w:val="0"/>
      <w:marTop w:val="0"/>
      <w:marBottom w:val="0"/>
      <w:divBdr>
        <w:top w:val="none" w:sz="0" w:space="0" w:color="auto"/>
        <w:left w:val="none" w:sz="0" w:space="0" w:color="auto"/>
        <w:bottom w:val="none" w:sz="0" w:space="0" w:color="auto"/>
        <w:right w:val="none" w:sz="0" w:space="0" w:color="auto"/>
      </w:divBdr>
    </w:div>
    <w:div w:id="1229922056">
      <w:bodyDiv w:val="1"/>
      <w:marLeft w:val="0"/>
      <w:marRight w:val="0"/>
      <w:marTop w:val="0"/>
      <w:marBottom w:val="0"/>
      <w:divBdr>
        <w:top w:val="none" w:sz="0" w:space="0" w:color="auto"/>
        <w:left w:val="none" w:sz="0" w:space="0" w:color="auto"/>
        <w:bottom w:val="none" w:sz="0" w:space="0" w:color="auto"/>
        <w:right w:val="none" w:sz="0" w:space="0" w:color="auto"/>
      </w:divBdr>
    </w:div>
    <w:div w:id="1229923898">
      <w:bodyDiv w:val="1"/>
      <w:marLeft w:val="0"/>
      <w:marRight w:val="0"/>
      <w:marTop w:val="0"/>
      <w:marBottom w:val="0"/>
      <w:divBdr>
        <w:top w:val="none" w:sz="0" w:space="0" w:color="auto"/>
        <w:left w:val="none" w:sz="0" w:space="0" w:color="auto"/>
        <w:bottom w:val="none" w:sz="0" w:space="0" w:color="auto"/>
        <w:right w:val="none" w:sz="0" w:space="0" w:color="auto"/>
      </w:divBdr>
    </w:div>
    <w:div w:id="1230073366">
      <w:bodyDiv w:val="1"/>
      <w:marLeft w:val="0"/>
      <w:marRight w:val="0"/>
      <w:marTop w:val="0"/>
      <w:marBottom w:val="0"/>
      <w:divBdr>
        <w:top w:val="none" w:sz="0" w:space="0" w:color="auto"/>
        <w:left w:val="none" w:sz="0" w:space="0" w:color="auto"/>
        <w:bottom w:val="none" w:sz="0" w:space="0" w:color="auto"/>
        <w:right w:val="none" w:sz="0" w:space="0" w:color="auto"/>
      </w:divBdr>
    </w:div>
    <w:div w:id="1230074350">
      <w:bodyDiv w:val="1"/>
      <w:marLeft w:val="0"/>
      <w:marRight w:val="0"/>
      <w:marTop w:val="0"/>
      <w:marBottom w:val="0"/>
      <w:divBdr>
        <w:top w:val="none" w:sz="0" w:space="0" w:color="auto"/>
        <w:left w:val="none" w:sz="0" w:space="0" w:color="auto"/>
        <w:bottom w:val="none" w:sz="0" w:space="0" w:color="auto"/>
        <w:right w:val="none" w:sz="0" w:space="0" w:color="auto"/>
      </w:divBdr>
    </w:div>
    <w:div w:id="1230311872">
      <w:bodyDiv w:val="1"/>
      <w:marLeft w:val="0"/>
      <w:marRight w:val="0"/>
      <w:marTop w:val="0"/>
      <w:marBottom w:val="0"/>
      <w:divBdr>
        <w:top w:val="none" w:sz="0" w:space="0" w:color="auto"/>
        <w:left w:val="none" w:sz="0" w:space="0" w:color="auto"/>
        <w:bottom w:val="none" w:sz="0" w:space="0" w:color="auto"/>
        <w:right w:val="none" w:sz="0" w:space="0" w:color="auto"/>
      </w:divBdr>
    </w:div>
    <w:div w:id="1230338028">
      <w:bodyDiv w:val="1"/>
      <w:marLeft w:val="0"/>
      <w:marRight w:val="0"/>
      <w:marTop w:val="0"/>
      <w:marBottom w:val="0"/>
      <w:divBdr>
        <w:top w:val="none" w:sz="0" w:space="0" w:color="auto"/>
        <w:left w:val="none" w:sz="0" w:space="0" w:color="auto"/>
        <w:bottom w:val="none" w:sz="0" w:space="0" w:color="auto"/>
        <w:right w:val="none" w:sz="0" w:space="0" w:color="auto"/>
      </w:divBdr>
    </w:div>
    <w:div w:id="1230579131">
      <w:bodyDiv w:val="1"/>
      <w:marLeft w:val="0"/>
      <w:marRight w:val="0"/>
      <w:marTop w:val="0"/>
      <w:marBottom w:val="0"/>
      <w:divBdr>
        <w:top w:val="none" w:sz="0" w:space="0" w:color="auto"/>
        <w:left w:val="none" w:sz="0" w:space="0" w:color="auto"/>
        <w:bottom w:val="none" w:sz="0" w:space="0" w:color="auto"/>
        <w:right w:val="none" w:sz="0" w:space="0" w:color="auto"/>
      </w:divBdr>
    </w:div>
    <w:div w:id="1230656431">
      <w:bodyDiv w:val="1"/>
      <w:marLeft w:val="0"/>
      <w:marRight w:val="0"/>
      <w:marTop w:val="0"/>
      <w:marBottom w:val="0"/>
      <w:divBdr>
        <w:top w:val="none" w:sz="0" w:space="0" w:color="auto"/>
        <w:left w:val="none" w:sz="0" w:space="0" w:color="auto"/>
        <w:bottom w:val="none" w:sz="0" w:space="0" w:color="auto"/>
        <w:right w:val="none" w:sz="0" w:space="0" w:color="auto"/>
      </w:divBdr>
    </w:div>
    <w:div w:id="1230768842">
      <w:bodyDiv w:val="1"/>
      <w:marLeft w:val="0"/>
      <w:marRight w:val="0"/>
      <w:marTop w:val="0"/>
      <w:marBottom w:val="0"/>
      <w:divBdr>
        <w:top w:val="none" w:sz="0" w:space="0" w:color="auto"/>
        <w:left w:val="none" w:sz="0" w:space="0" w:color="auto"/>
        <w:bottom w:val="none" w:sz="0" w:space="0" w:color="auto"/>
        <w:right w:val="none" w:sz="0" w:space="0" w:color="auto"/>
      </w:divBdr>
    </w:div>
    <w:div w:id="1230841673">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24350">
      <w:bodyDiv w:val="1"/>
      <w:marLeft w:val="0"/>
      <w:marRight w:val="0"/>
      <w:marTop w:val="0"/>
      <w:marBottom w:val="0"/>
      <w:divBdr>
        <w:top w:val="none" w:sz="0" w:space="0" w:color="auto"/>
        <w:left w:val="none" w:sz="0" w:space="0" w:color="auto"/>
        <w:bottom w:val="none" w:sz="0" w:space="0" w:color="auto"/>
        <w:right w:val="none" w:sz="0" w:space="0" w:color="auto"/>
      </w:divBdr>
    </w:div>
    <w:div w:id="1231038699">
      <w:bodyDiv w:val="1"/>
      <w:marLeft w:val="0"/>
      <w:marRight w:val="0"/>
      <w:marTop w:val="0"/>
      <w:marBottom w:val="0"/>
      <w:divBdr>
        <w:top w:val="none" w:sz="0" w:space="0" w:color="auto"/>
        <w:left w:val="none" w:sz="0" w:space="0" w:color="auto"/>
        <w:bottom w:val="none" w:sz="0" w:space="0" w:color="auto"/>
        <w:right w:val="none" w:sz="0" w:space="0" w:color="auto"/>
      </w:divBdr>
    </w:div>
    <w:div w:id="1231111076">
      <w:bodyDiv w:val="1"/>
      <w:marLeft w:val="0"/>
      <w:marRight w:val="0"/>
      <w:marTop w:val="0"/>
      <w:marBottom w:val="0"/>
      <w:divBdr>
        <w:top w:val="none" w:sz="0" w:space="0" w:color="auto"/>
        <w:left w:val="none" w:sz="0" w:space="0" w:color="auto"/>
        <w:bottom w:val="none" w:sz="0" w:space="0" w:color="auto"/>
        <w:right w:val="none" w:sz="0" w:space="0" w:color="auto"/>
      </w:divBdr>
    </w:div>
    <w:div w:id="1231159838">
      <w:bodyDiv w:val="1"/>
      <w:marLeft w:val="0"/>
      <w:marRight w:val="0"/>
      <w:marTop w:val="0"/>
      <w:marBottom w:val="0"/>
      <w:divBdr>
        <w:top w:val="none" w:sz="0" w:space="0" w:color="auto"/>
        <w:left w:val="none" w:sz="0" w:space="0" w:color="auto"/>
        <w:bottom w:val="none" w:sz="0" w:space="0" w:color="auto"/>
        <w:right w:val="none" w:sz="0" w:space="0" w:color="auto"/>
      </w:divBdr>
    </w:div>
    <w:div w:id="1231159941">
      <w:bodyDiv w:val="1"/>
      <w:marLeft w:val="0"/>
      <w:marRight w:val="0"/>
      <w:marTop w:val="0"/>
      <w:marBottom w:val="0"/>
      <w:divBdr>
        <w:top w:val="none" w:sz="0" w:space="0" w:color="auto"/>
        <w:left w:val="none" w:sz="0" w:space="0" w:color="auto"/>
        <w:bottom w:val="none" w:sz="0" w:space="0" w:color="auto"/>
        <w:right w:val="none" w:sz="0" w:space="0" w:color="auto"/>
      </w:divBdr>
    </w:div>
    <w:div w:id="1231188405">
      <w:bodyDiv w:val="1"/>
      <w:marLeft w:val="0"/>
      <w:marRight w:val="0"/>
      <w:marTop w:val="0"/>
      <w:marBottom w:val="0"/>
      <w:divBdr>
        <w:top w:val="none" w:sz="0" w:space="0" w:color="auto"/>
        <w:left w:val="none" w:sz="0" w:space="0" w:color="auto"/>
        <w:bottom w:val="none" w:sz="0" w:space="0" w:color="auto"/>
        <w:right w:val="none" w:sz="0" w:space="0" w:color="auto"/>
      </w:divBdr>
    </w:div>
    <w:div w:id="1231230599">
      <w:bodyDiv w:val="1"/>
      <w:marLeft w:val="0"/>
      <w:marRight w:val="0"/>
      <w:marTop w:val="0"/>
      <w:marBottom w:val="0"/>
      <w:divBdr>
        <w:top w:val="none" w:sz="0" w:space="0" w:color="auto"/>
        <w:left w:val="none" w:sz="0" w:space="0" w:color="auto"/>
        <w:bottom w:val="none" w:sz="0" w:space="0" w:color="auto"/>
        <w:right w:val="none" w:sz="0" w:space="0" w:color="auto"/>
      </w:divBdr>
    </w:div>
    <w:div w:id="1231233606">
      <w:bodyDiv w:val="1"/>
      <w:marLeft w:val="0"/>
      <w:marRight w:val="0"/>
      <w:marTop w:val="0"/>
      <w:marBottom w:val="0"/>
      <w:divBdr>
        <w:top w:val="none" w:sz="0" w:space="0" w:color="auto"/>
        <w:left w:val="none" w:sz="0" w:space="0" w:color="auto"/>
        <w:bottom w:val="none" w:sz="0" w:space="0" w:color="auto"/>
        <w:right w:val="none" w:sz="0" w:space="0" w:color="auto"/>
      </w:divBdr>
    </w:div>
    <w:div w:id="1231235696">
      <w:bodyDiv w:val="1"/>
      <w:marLeft w:val="0"/>
      <w:marRight w:val="0"/>
      <w:marTop w:val="0"/>
      <w:marBottom w:val="0"/>
      <w:divBdr>
        <w:top w:val="none" w:sz="0" w:space="0" w:color="auto"/>
        <w:left w:val="none" w:sz="0" w:space="0" w:color="auto"/>
        <w:bottom w:val="none" w:sz="0" w:space="0" w:color="auto"/>
        <w:right w:val="none" w:sz="0" w:space="0" w:color="auto"/>
      </w:divBdr>
    </w:div>
    <w:div w:id="1231421766">
      <w:bodyDiv w:val="1"/>
      <w:marLeft w:val="0"/>
      <w:marRight w:val="0"/>
      <w:marTop w:val="0"/>
      <w:marBottom w:val="0"/>
      <w:divBdr>
        <w:top w:val="none" w:sz="0" w:space="0" w:color="auto"/>
        <w:left w:val="none" w:sz="0" w:space="0" w:color="auto"/>
        <w:bottom w:val="none" w:sz="0" w:space="0" w:color="auto"/>
        <w:right w:val="none" w:sz="0" w:space="0" w:color="auto"/>
      </w:divBdr>
    </w:div>
    <w:div w:id="1231425737">
      <w:bodyDiv w:val="1"/>
      <w:marLeft w:val="0"/>
      <w:marRight w:val="0"/>
      <w:marTop w:val="0"/>
      <w:marBottom w:val="0"/>
      <w:divBdr>
        <w:top w:val="none" w:sz="0" w:space="0" w:color="auto"/>
        <w:left w:val="none" w:sz="0" w:space="0" w:color="auto"/>
        <w:bottom w:val="none" w:sz="0" w:space="0" w:color="auto"/>
        <w:right w:val="none" w:sz="0" w:space="0" w:color="auto"/>
      </w:divBdr>
    </w:div>
    <w:div w:id="1231691668">
      <w:bodyDiv w:val="1"/>
      <w:marLeft w:val="0"/>
      <w:marRight w:val="0"/>
      <w:marTop w:val="0"/>
      <w:marBottom w:val="0"/>
      <w:divBdr>
        <w:top w:val="none" w:sz="0" w:space="0" w:color="auto"/>
        <w:left w:val="none" w:sz="0" w:space="0" w:color="auto"/>
        <w:bottom w:val="none" w:sz="0" w:space="0" w:color="auto"/>
        <w:right w:val="none" w:sz="0" w:space="0" w:color="auto"/>
      </w:divBdr>
    </w:div>
    <w:div w:id="1231697722">
      <w:bodyDiv w:val="1"/>
      <w:marLeft w:val="0"/>
      <w:marRight w:val="0"/>
      <w:marTop w:val="0"/>
      <w:marBottom w:val="0"/>
      <w:divBdr>
        <w:top w:val="none" w:sz="0" w:space="0" w:color="auto"/>
        <w:left w:val="none" w:sz="0" w:space="0" w:color="auto"/>
        <w:bottom w:val="none" w:sz="0" w:space="0" w:color="auto"/>
        <w:right w:val="none" w:sz="0" w:space="0" w:color="auto"/>
      </w:divBdr>
    </w:div>
    <w:div w:id="1231959005">
      <w:bodyDiv w:val="1"/>
      <w:marLeft w:val="0"/>
      <w:marRight w:val="0"/>
      <w:marTop w:val="0"/>
      <w:marBottom w:val="0"/>
      <w:divBdr>
        <w:top w:val="none" w:sz="0" w:space="0" w:color="auto"/>
        <w:left w:val="none" w:sz="0" w:space="0" w:color="auto"/>
        <w:bottom w:val="none" w:sz="0" w:space="0" w:color="auto"/>
        <w:right w:val="none" w:sz="0" w:space="0" w:color="auto"/>
      </w:divBdr>
    </w:div>
    <w:div w:id="1232080652">
      <w:bodyDiv w:val="1"/>
      <w:marLeft w:val="0"/>
      <w:marRight w:val="0"/>
      <w:marTop w:val="0"/>
      <w:marBottom w:val="0"/>
      <w:divBdr>
        <w:top w:val="none" w:sz="0" w:space="0" w:color="auto"/>
        <w:left w:val="none" w:sz="0" w:space="0" w:color="auto"/>
        <w:bottom w:val="none" w:sz="0" w:space="0" w:color="auto"/>
        <w:right w:val="none" w:sz="0" w:space="0" w:color="auto"/>
      </w:divBdr>
    </w:div>
    <w:div w:id="1232231086">
      <w:bodyDiv w:val="1"/>
      <w:marLeft w:val="0"/>
      <w:marRight w:val="0"/>
      <w:marTop w:val="0"/>
      <w:marBottom w:val="0"/>
      <w:divBdr>
        <w:top w:val="none" w:sz="0" w:space="0" w:color="auto"/>
        <w:left w:val="none" w:sz="0" w:space="0" w:color="auto"/>
        <w:bottom w:val="none" w:sz="0" w:space="0" w:color="auto"/>
        <w:right w:val="none" w:sz="0" w:space="0" w:color="auto"/>
      </w:divBdr>
    </w:div>
    <w:div w:id="1232348024">
      <w:bodyDiv w:val="1"/>
      <w:marLeft w:val="0"/>
      <w:marRight w:val="0"/>
      <w:marTop w:val="0"/>
      <w:marBottom w:val="0"/>
      <w:divBdr>
        <w:top w:val="none" w:sz="0" w:space="0" w:color="auto"/>
        <w:left w:val="none" w:sz="0" w:space="0" w:color="auto"/>
        <w:bottom w:val="none" w:sz="0" w:space="0" w:color="auto"/>
        <w:right w:val="none" w:sz="0" w:space="0" w:color="auto"/>
      </w:divBdr>
    </w:div>
    <w:div w:id="1232348157">
      <w:bodyDiv w:val="1"/>
      <w:marLeft w:val="0"/>
      <w:marRight w:val="0"/>
      <w:marTop w:val="0"/>
      <w:marBottom w:val="0"/>
      <w:divBdr>
        <w:top w:val="none" w:sz="0" w:space="0" w:color="auto"/>
        <w:left w:val="none" w:sz="0" w:space="0" w:color="auto"/>
        <w:bottom w:val="none" w:sz="0" w:space="0" w:color="auto"/>
        <w:right w:val="none" w:sz="0" w:space="0" w:color="auto"/>
      </w:divBdr>
    </w:div>
    <w:div w:id="1232429467">
      <w:bodyDiv w:val="1"/>
      <w:marLeft w:val="0"/>
      <w:marRight w:val="0"/>
      <w:marTop w:val="0"/>
      <w:marBottom w:val="0"/>
      <w:divBdr>
        <w:top w:val="none" w:sz="0" w:space="0" w:color="auto"/>
        <w:left w:val="none" w:sz="0" w:space="0" w:color="auto"/>
        <w:bottom w:val="none" w:sz="0" w:space="0" w:color="auto"/>
        <w:right w:val="none" w:sz="0" w:space="0" w:color="auto"/>
      </w:divBdr>
    </w:div>
    <w:div w:id="1232501323">
      <w:bodyDiv w:val="1"/>
      <w:marLeft w:val="0"/>
      <w:marRight w:val="0"/>
      <w:marTop w:val="0"/>
      <w:marBottom w:val="0"/>
      <w:divBdr>
        <w:top w:val="none" w:sz="0" w:space="0" w:color="auto"/>
        <w:left w:val="none" w:sz="0" w:space="0" w:color="auto"/>
        <w:bottom w:val="none" w:sz="0" w:space="0" w:color="auto"/>
        <w:right w:val="none" w:sz="0" w:space="0" w:color="auto"/>
      </w:divBdr>
    </w:div>
    <w:div w:id="1232695539">
      <w:bodyDiv w:val="1"/>
      <w:marLeft w:val="0"/>
      <w:marRight w:val="0"/>
      <w:marTop w:val="0"/>
      <w:marBottom w:val="0"/>
      <w:divBdr>
        <w:top w:val="none" w:sz="0" w:space="0" w:color="auto"/>
        <w:left w:val="none" w:sz="0" w:space="0" w:color="auto"/>
        <w:bottom w:val="none" w:sz="0" w:space="0" w:color="auto"/>
        <w:right w:val="none" w:sz="0" w:space="0" w:color="auto"/>
      </w:divBdr>
    </w:div>
    <w:div w:id="1232733214">
      <w:bodyDiv w:val="1"/>
      <w:marLeft w:val="0"/>
      <w:marRight w:val="0"/>
      <w:marTop w:val="0"/>
      <w:marBottom w:val="0"/>
      <w:divBdr>
        <w:top w:val="none" w:sz="0" w:space="0" w:color="auto"/>
        <w:left w:val="none" w:sz="0" w:space="0" w:color="auto"/>
        <w:bottom w:val="none" w:sz="0" w:space="0" w:color="auto"/>
        <w:right w:val="none" w:sz="0" w:space="0" w:color="auto"/>
      </w:divBdr>
    </w:div>
    <w:div w:id="1232733767">
      <w:bodyDiv w:val="1"/>
      <w:marLeft w:val="0"/>
      <w:marRight w:val="0"/>
      <w:marTop w:val="0"/>
      <w:marBottom w:val="0"/>
      <w:divBdr>
        <w:top w:val="none" w:sz="0" w:space="0" w:color="auto"/>
        <w:left w:val="none" w:sz="0" w:space="0" w:color="auto"/>
        <w:bottom w:val="none" w:sz="0" w:space="0" w:color="auto"/>
        <w:right w:val="none" w:sz="0" w:space="0" w:color="auto"/>
      </w:divBdr>
    </w:div>
    <w:div w:id="1232930990">
      <w:bodyDiv w:val="1"/>
      <w:marLeft w:val="0"/>
      <w:marRight w:val="0"/>
      <w:marTop w:val="0"/>
      <w:marBottom w:val="0"/>
      <w:divBdr>
        <w:top w:val="none" w:sz="0" w:space="0" w:color="auto"/>
        <w:left w:val="none" w:sz="0" w:space="0" w:color="auto"/>
        <w:bottom w:val="none" w:sz="0" w:space="0" w:color="auto"/>
        <w:right w:val="none" w:sz="0" w:space="0" w:color="auto"/>
      </w:divBdr>
    </w:div>
    <w:div w:id="1232960066">
      <w:bodyDiv w:val="1"/>
      <w:marLeft w:val="0"/>
      <w:marRight w:val="0"/>
      <w:marTop w:val="0"/>
      <w:marBottom w:val="0"/>
      <w:divBdr>
        <w:top w:val="none" w:sz="0" w:space="0" w:color="auto"/>
        <w:left w:val="none" w:sz="0" w:space="0" w:color="auto"/>
        <w:bottom w:val="none" w:sz="0" w:space="0" w:color="auto"/>
        <w:right w:val="none" w:sz="0" w:space="0" w:color="auto"/>
      </w:divBdr>
    </w:div>
    <w:div w:id="1232960332">
      <w:bodyDiv w:val="1"/>
      <w:marLeft w:val="0"/>
      <w:marRight w:val="0"/>
      <w:marTop w:val="0"/>
      <w:marBottom w:val="0"/>
      <w:divBdr>
        <w:top w:val="none" w:sz="0" w:space="0" w:color="auto"/>
        <w:left w:val="none" w:sz="0" w:space="0" w:color="auto"/>
        <w:bottom w:val="none" w:sz="0" w:space="0" w:color="auto"/>
        <w:right w:val="none" w:sz="0" w:space="0" w:color="auto"/>
      </w:divBdr>
    </w:div>
    <w:div w:id="1233080891">
      <w:bodyDiv w:val="1"/>
      <w:marLeft w:val="0"/>
      <w:marRight w:val="0"/>
      <w:marTop w:val="0"/>
      <w:marBottom w:val="0"/>
      <w:divBdr>
        <w:top w:val="none" w:sz="0" w:space="0" w:color="auto"/>
        <w:left w:val="none" w:sz="0" w:space="0" w:color="auto"/>
        <w:bottom w:val="none" w:sz="0" w:space="0" w:color="auto"/>
        <w:right w:val="none" w:sz="0" w:space="0" w:color="auto"/>
      </w:divBdr>
    </w:div>
    <w:div w:id="1233151590">
      <w:bodyDiv w:val="1"/>
      <w:marLeft w:val="0"/>
      <w:marRight w:val="0"/>
      <w:marTop w:val="0"/>
      <w:marBottom w:val="0"/>
      <w:divBdr>
        <w:top w:val="none" w:sz="0" w:space="0" w:color="auto"/>
        <w:left w:val="none" w:sz="0" w:space="0" w:color="auto"/>
        <w:bottom w:val="none" w:sz="0" w:space="0" w:color="auto"/>
        <w:right w:val="none" w:sz="0" w:space="0" w:color="auto"/>
      </w:divBdr>
    </w:div>
    <w:div w:id="1233199273">
      <w:bodyDiv w:val="1"/>
      <w:marLeft w:val="0"/>
      <w:marRight w:val="0"/>
      <w:marTop w:val="0"/>
      <w:marBottom w:val="0"/>
      <w:divBdr>
        <w:top w:val="none" w:sz="0" w:space="0" w:color="auto"/>
        <w:left w:val="none" w:sz="0" w:space="0" w:color="auto"/>
        <w:bottom w:val="none" w:sz="0" w:space="0" w:color="auto"/>
        <w:right w:val="none" w:sz="0" w:space="0" w:color="auto"/>
      </w:divBdr>
    </w:div>
    <w:div w:id="1233271375">
      <w:bodyDiv w:val="1"/>
      <w:marLeft w:val="0"/>
      <w:marRight w:val="0"/>
      <w:marTop w:val="0"/>
      <w:marBottom w:val="0"/>
      <w:divBdr>
        <w:top w:val="none" w:sz="0" w:space="0" w:color="auto"/>
        <w:left w:val="none" w:sz="0" w:space="0" w:color="auto"/>
        <w:bottom w:val="none" w:sz="0" w:space="0" w:color="auto"/>
        <w:right w:val="none" w:sz="0" w:space="0" w:color="auto"/>
      </w:divBdr>
    </w:div>
    <w:div w:id="1233274288">
      <w:bodyDiv w:val="1"/>
      <w:marLeft w:val="0"/>
      <w:marRight w:val="0"/>
      <w:marTop w:val="0"/>
      <w:marBottom w:val="0"/>
      <w:divBdr>
        <w:top w:val="none" w:sz="0" w:space="0" w:color="auto"/>
        <w:left w:val="none" w:sz="0" w:space="0" w:color="auto"/>
        <w:bottom w:val="none" w:sz="0" w:space="0" w:color="auto"/>
        <w:right w:val="none" w:sz="0" w:space="0" w:color="auto"/>
      </w:divBdr>
    </w:div>
    <w:div w:id="1233351054">
      <w:bodyDiv w:val="1"/>
      <w:marLeft w:val="0"/>
      <w:marRight w:val="0"/>
      <w:marTop w:val="0"/>
      <w:marBottom w:val="0"/>
      <w:divBdr>
        <w:top w:val="none" w:sz="0" w:space="0" w:color="auto"/>
        <w:left w:val="none" w:sz="0" w:space="0" w:color="auto"/>
        <w:bottom w:val="none" w:sz="0" w:space="0" w:color="auto"/>
        <w:right w:val="none" w:sz="0" w:space="0" w:color="auto"/>
      </w:divBdr>
    </w:div>
    <w:div w:id="1233387863">
      <w:bodyDiv w:val="1"/>
      <w:marLeft w:val="0"/>
      <w:marRight w:val="0"/>
      <w:marTop w:val="0"/>
      <w:marBottom w:val="0"/>
      <w:divBdr>
        <w:top w:val="none" w:sz="0" w:space="0" w:color="auto"/>
        <w:left w:val="none" w:sz="0" w:space="0" w:color="auto"/>
        <w:bottom w:val="none" w:sz="0" w:space="0" w:color="auto"/>
        <w:right w:val="none" w:sz="0" w:space="0" w:color="auto"/>
      </w:divBdr>
    </w:div>
    <w:div w:id="1233538021">
      <w:bodyDiv w:val="1"/>
      <w:marLeft w:val="0"/>
      <w:marRight w:val="0"/>
      <w:marTop w:val="0"/>
      <w:marBottom w:val="0"/>
      <w:divBdr>
        <w:top w:val="none" w:sz="0" w:space="0" w:color="auto"/>
        <w:left w:val="none" w:sz="0" w:space="0" w:color="auto"/>
        <w:bottom w:val="none" w:sz="0" w:space="0" w:color="auto"/>
        <w:right w:val="none" w:sz="0" w:space="0" w:color="auto"/>
      </w:divBdr>
    </w:div>
    <w:div w:id="1233541128">
      <w:bodyDiv w:val="1"/>
      <w:marLeft w:val="0"/>
      <w:marRight w:val="0"/>
      <w:marTop w:val="0"/>
      <w:marBottom w:val="0"/>
      <w:divBdr>
        <w:top w:val="none" w:sz="0" w:space="0" w:color="auto"/>
        <w:left w:val="none" w:sz="0" w:space="0" w:color="auto"/>
        <w:bottom w:val="none" w:sz="0" w:space="0" w:color="auto"/>
        <w:right w:val="none" w:sz="0" w:space="0" w:color="auto"/>
      </w:divBdr>
    </w:div>
    <w:div w:id="1233657370">
      <w:bodyDiv w:val="1"/>
      <w:marLeft w:val="0"/>
      <w:marRight w:val="0"/>
      <w:marTop w:val="0"/>
      <w:marBottom w:val="0"/>
      <w:divBdr>
        <w:top w:val="none" w:sz="0" w:space="0" w:color="auto"/>
        <w:left w:val="none" w:sz="0" w:space="0" w:color="auto"/>
        <w:bottom w:val="none" w:sz="0" w:space="0" w:color="auto"/>
        <w:right w:val="none" w:sz="0" w:space="0" w:color="auto"/>
      </w:divBdr>
    </w:div>
    <w:div w:id="1233661380">
      <w:bodyDiv w:val="1"/>
      <w:marLeft w:val="0"/>
      <w:marRight w:val="0"/>
      <w:marTop w:val="0"/>
      <w:marBottom w:val="0"/>
      <w:divBdr>
        <w:top w:val="none" w:sz="0" w:space="0" w:color="auto"/>
        <w:left w:val="none" w:sz="0" w:space="0" w:color="auto"/>
        <w:bottom w:val="none" w:sz="0" w:space="0" w:color="auto"/>
        <w:right w:val="none" w:sz="0" w:space="0" w:color="auto"/>
      </w:divBdr>
    </w:div>
    <w:div w:id="1233737450">
      <w:bodyDiv w:val="1"/>
      <w:marLeft w:val="0"/>
      <w:marRight w:val="0"/>
      <w:marTop w:val="0"/>
      <w:marBottom w:val="0"/>
      <w:divBdr>
        <w:top w:val="none" w:sz="0" w:space="0" w:color="auto"/>
        <w:left w:val="none" w:sz="0" w:space="0" w:color="auto"/>
        <w:bottom w:val="none" w:sz="0" w:space="0" w:color="auto"/>
        <w:right w:val="none" w:sz="0" w:space="0" w:color="auto"/>
      </w:divBdr>
    </w:div>
    <w:div w:id="1233808880">
      <w:bodyDiv w:val="1"/>
      <w:marLeft w:val="0"/>
      <w:marRight w:val="0"/>
      <w:marTop w:val="0"/>
      <w:marBottom w:val="0"/>
      <w:divBdr>
        <w:top w:val="none" w:sz="0" w:space="0" w:color="auto"/>
        <w:left w:val="none" w:sz="0" w:space="0" w:color="auto"/>
        <w:bottom w:val="none" w:sz="0" w:space="0" w:color="auto"/>
        <w:right w:val="none" w:sz="0" w:space="0" w:color="auto"/>
      </w:divBdr>
    </w:div>
    <w:div w:id="1233855237">
      <w:bodyDiv w:val="1"/>
      <w:marLeft w:val="0"/>
      <w:marRight w:val="0"/>
      <w:marTop w:val="0"/>
      <w:marBottom w:val="0"/>
      <w:divBdr>
        <w:top w:val="none" w:sz="0" w:space="0" w:color="auto"/>
        <w:left w:val="none" w:sz="0" w:space="0" w:color="auto"/>
        <w:bottom w:val="none" w:sz="0" w:space="0" w:color="auto"/>
        <w:right w:val="none" w:sz="0" w:space="0" w:color="auto"/>
      </w:divBdr>
    </w:div>
    <w:div w:id="1233933711">
      <w:bodyDiv w:val="1"/>
      <w:marLeft w:val="0"/>
      <w:marRight w:val="0"/>
      <w:marTop w:val="0"/>
      <w:marBottom w:val="0"/>
      <w:divBdr>
        <w:top w:val="none" w:sz="0" w:space="0" w:color="auto"/>
        <w:left w:val="none" w:sz="0" w:space="0" w:color="auto"/>
        <w:bottom w:val="none" w:sz="0" w:space="0" w:color="auto"/>
        <w:right w:val="none" w:sz="0" w:space="0" w:color="auto"/>
      </w:divBdr>
    </w:div>
    <w:div w:id="1234312099">
      <w:bodyDiv w:val="1"/>
      <w:marLeft w:val="0"/>
      <w:marRight w:val="0"/>
      <w:marTop w:val="0"/>
      <w:marBottom w:val="0"/>
      <w:divBdr>
        <w:top w:val="none" w:sz="0" w:space="0" w:color="auto"/>
        <w:left w:val="none" w:sz="0" w:space="0" w:color="auto"/>
        <w:bottom w:val="none" w:sz="0" w:space="0" w:color="auto"/>
        <w:right w:val="none" w:sz="0" w:space="0" w:color="auto"/>
      </w:divBdr>
    </w:div>
    <w:div w:id="1234896754">
      <w:bodyDiv w:val="1"/>
      <w:marLeft w:val="0"/>
      <w:marRight w:val="0"/>
      <w:marTop w:val="0"/>
      <w:marBottom w:val="0"/>
      <w:divBdr>
        <w:top w:val="none" w:sz="0" w:space="0" w:color="auto"/>
        <w:left w:val="none" w:sz="0" w:space="0" w:color="auto"/>
        <w:bottom w:val="none" w:sz="0" w:space="0" w:color="auto"/>
        <w:right w:val="none" w:sz="0" w:space="0" w:color="auto"/>
      </w:divBdr>
    </w:div>
    <w:div w:id="1235117490">
      <w:bodyDiv w:val="1"/>
      <w:marLeft w:val="0"/>
      <w:marRight w:val="0"/>
      <w:marTop w:val="0"/>
      <w:marBottom w:val="0"/>
      <w:divBdr>
        <w:top w:val="none" w:sz="0" w:space="0" w:color="auto"/>
        <w:left w:val="none" w:sz="0" w:space="0" w:color="auto"/>
        <w:bottom w:val="none" w:sz="0" w:space="0" w:color="auto"/>
        <w:right w:val="none" w:sz="0" w:space="0" w:color="auto"/>
      </w:divBdr>
    </w:div>
    <w:div w:id="1235167725">
      <w:bodyDiv w:val="1"/>
      <w:marLeft w:val="0"/>
      <w:marRight w:val="0"/>
      <w:marTop w:val="0"/>
      <w:marBottom w:val="0"/>
      <w:divBdr>
        <w:top w:val="none" w:sz="0" w:space="0" w:color="auto"/>
        <w:left w:val="none" w:sz="0" w:space="0" w:color="auto"/>
        <w:bottom w:val="none" w:sz="0" w:space="0" w:color="auto"/>
        <w:right w:val="none" w:sz="0" w:space="0" w:color="auto"/>
      </w:divBdr>
    </w:div>
    <w:div w:id="1235356922">
      <w:bodyDiv w:val="1"/>
      <w:marLeft w:val="0"/>
      <w:marRight w:val="0"/>
      <w:marTop w:val="0"/>
      <w:marBottom w:val="0"/>
      <w:divBdr>
        <w:top w:val="none" w:sz="0" w:space="0" w:color="auto"/>
        <w:left w:val="none" w:sz="0" w:space="0" w:color="auto"/>
        <w:bottom w:val="none" w:sz="0" w:space="0" w:color="auto"/>
        <w:right w:val="none" w:sz="0" w:space="0" w:color="auto"/>
      </w:divBdr>
    </w:div>
    <w:div w:id="1235579596">
      <w:bodyDiv w:val="1"/>
      <w:marLeft w:val="0"/>
      <w:marRight w:val="0"/>
      <w:marTop w:val="0"/>
      <w:marBottom w:val="0"/>
      <w:divBdr>
        <w:top w:val="none" w:sz="0" w:space="0" w:color="auto"/>
        <w:left w:val="none" w:sz="0" w:space="0" w:color="auto"/>
        <w:bottom w:val="none" w:sz="0" w:space="0" w:color="auto"/>
        <w:right w:val="none" w:sz="0" w:space="0" w:color="auto"/>
      </w:divBdr>
    </w:div>
    <w:div w:id="1235703995">
      <w:bodyDiv w:val="1"/>
      <w:marLeft w:val="0"/>
      <w:marRight w:val="0"/>
      <w:marTop w:val="0"/>
      <w:marBottom w:val="0"/>
      <w:divBdr>
        <w:top w:val="none" w:sz="0" w:space="0" w:color="auto"/>
        <w:left w:val="none" w:sz="0" w:space="0" w:color="auto"/>
        <w:bottom w:val="none" w:sz="0" w:space="0" w:color="auto"/>
        <w:right w:val="none" w:sz="0" w:space="0" w:color="auto"/>
      </w:divBdr>
    </w:div>
    <w:div w:id="1235705580">
      <w:bodyDiv w:val="1"/>
      <w:marLeft w:val="0"/>
      <w:marRight w:val="0"/>
      <w:marTop w:val="0"/>
      <w:marBottom w:val="0"/>
      <w:divBdr>
        <w:top w:val="none" w:sz="0" w:space="0" w:color="auto"/>
        <w:left w:val="none" w:sz="0" w:space="0" w:color="auto"/>
        <w:bottom w:val="none" w:sz="0" w:space="0" w:color="auto"/>
        <w:right w:val="none" w:sz="0" w:space="0" w:color="auto"/>
      </w:divBdr>
    </w:div>
    <w:div w:id="1235820136">
      <w:bodyDiv w:val="1"/>
      <w:marLeft w:val="0"/>
      <w:marRight w:val="0"/>
      <w:marTop w:val="0"/>
      <w:marBottom w:val="0"/>
      <w:divBdr>
        <w:top w:val="none" w:sz="0" w:space="0" w:color="auto"/>
        <w:left w:val="none" w:sz="0" w:space="0" w:color="auto"/>
        <w:bottom w:val="none" w:sz="0" w:space="0" w:color="auto"/>
        <w:right w:val="none" w:sz="0" w:space="0" w:color="auto"/>
      </w:divBdr>
    </w:div>
    <w:div w:id="1235970157">
      <w:bodyDiv w:val="1"/>
      <w:marLeft w:val="0"/>
      <w:marRight w:val="0"/>
      <w:marTop w:val="0"/>
      <w:marBottom w:val="0"/>
      <w:divBdr>
        <w:top w:val="none" w:sz="0" w:space="0" w:color="auto"/>
        <w:left w:val="none" w:sz="0" w:space="0" w:color="auto"/>
        <w:bottom w:val="none" w:sz="0" w:space="0" w:color="auto"/>
        <w:right w:val="none" w:sz="0" w:space="0" w:color="auto"/>
      </w:divBdr>
    </w:div>
    <w:div w:id="1235972970">
      <w:bodyDiv w:val="1"/>
      <w:marLeft w:val="0"/>
      <w:marRight w:val="0"/>
      <w:marTop w:val="0"/>
      <w:marBottom w:val="0"/>
      <w:divBdr>
        <w:top w:val="none" w:sz="0" w:space="0" w:color="auto"/>
        <w:left w:val="none" w:sz="0" w:space="0" w:color="auto"/>
        <w:bottom w:val="none" w:sz="0" w:space="0" w:color="auto"/>
        <w:right w:val="none" w:sz="0" w:space="0" w:color="auto"/>
      </w:divBdr>
    </w:div>
    <w:div w:id="1236167854">
      <w:bodyDiv w:val="1"/>
      <w:marLeft w:val="0"/>
      <w:marRight w:val="0"/>
      <w:marTop w:val="0"/>
      <w:marBottom w:val="0"/>
      <w:divBdr>
        <w:top w:val="none" w:sz="0" w:space="0" w:color="auto"/>
        <w:left w:val="none" w:sz="0" w:space="0" w:color="auto"/>
        <w:bottom w:val="none" w:sz="0" w:space="0" w:color="auto"/>
        <w:right w:val="none" w:sz="0" w:space="0" w:color="auto"/>
      </w:divBdr>
    </w:div>
    <w:div w:id="1236278740">
      <w:bodyDiv w:val="1"/>
      <w:marLeft w:val="0"/>
      <w:marRight w:val="0"/>
      <w:marTop w:val="0"/>
      <w:marBottom w:val="0"/>
      <w:divBdr>
        <w:top w:val="none" w:sz="0" w:space="0" w:color="auto"/>
        <w:left w:val="none" w:sz="0" w:space="0" w:color="auto"/>
        <w:bottom w:val="none" w:sz="0" w:space="0" w:color="auto"/>
        <w:right w:val="none" w:sz="0" w:space="0" w:color="auto"/>
      </w:divBdr>
    </w:div>
    <w:div w:id="1236357334">
      <w:bodyDiv w:val="1"/>
      <w:marLeft w:val="0"/>
      <w:marRight w:val="0"/>
      <w:marTop w:val="0"/>
      <w:marBottom w:val="0"/>
      <w:divBdr>
        <w:top w:val="none" w:sz="0" w:space="0" w:color="auto"/>
        <w:left w:val="none" w:sz="0" w:space="0" w:color="auto"/>
        <w:bottom w:val="none" w:sz="0" w:space="0" w:color="auto"/>
        <w:right w:val="none" w:sz="0" w:space="0" w:color="auto"/>
      </w:divBdr>
    </w:div>
    <w:div w:id="1236623369">
      <w:bodyDiv w:val="1"/>
      <w:marLeft w:val="0"/>
      <w:marRight w:val="0"/>
      <w:marTop w:val="0"/>
      <w:marBottom w:val="0"/>
      <w:divBdr>
        <w:top w:val="none" w:sz="0" w:space="0" w:color="auto"/>
        <w:left w:val="none" w:sz="0" w:space="0" w:color="auto"/>
        <w:bottom w:val="none" w:sz="0" w:space="0" w:color="auto"/>
        <w:right w:val="none" w:sz="0" w:space="0" w:color="auto"/>
      </w:divBdr>
    </w:div>
    <w:div w:id="1236742158">
      <w:bodyDiv w:val="1"/>
      <w:marLeft w:val="0"/>
      <w:marRight w:val="0"/>
      <w:marTop w:val="0"/>
      <w:marBottom w:val="0"/>
      <w:divBdr>
        <w:top w:val="none" w:sz="0" w:space="0" w:color="auto"/>
        <w:left w:val="none" w:sz="0" w:space="0" w:color="auto"/>
        <w:bottom w:val="none" w:sz="0" w:space="0" w:color="auto"/>
        <w:right w:val="none" w:sz="0" w:space="0" w:color="auto"/>
      </w:divBdr>
    </w:div>
    <w:div w:id="1236819894">
      <w:bodyDiv w:val="1"/>
      <w:marLeft w:val="0"/>
      <w:marRight w:val="0"/>
      <w:marTop w:val="0"/>
      <w:marBottom w:val="0"/>
      <w:divBdr>
        <w:top w:val="none" w:sz="0" w:space="0" w:color="auto"/>
        <w:left w:val="none" w:sz="0" w:space="0" w:color="auto"/>
        <w:bottom w:val="none" w:sz="0" w:space="0" w:color="auto"/>
        <w:right w:val="none" w:sz="0" w:space="0" w:color="auto"/>
      </w:divBdr>
    </w:div>
    <w:div w:id="1236932873">
      <w:bodyDiv w:val="1"/>
      <w:marLeft w:val="0"/>
      <w:marRight w:val="0"/>
      <w:marTop w:val="0"/>
      <w:marBottom w:val="0"/>
      <w:divBdr>
        <w:top w:val="none" w:sz="0" w:space="0" w:color="auto"/>
        <w:left w:val="none" w:sz="0" w:space="0" w:color="auto"/>
        <w:bottom w:val="none" w:sz="0" w:space="0" w:color="auto"/>
        <w:right w:val="none" w:sz="0" w:space="0" w:color="auto"/>
      </w:divBdr>
    </w:div>
    <w:div w:id="1236935539">
      <w:bodyDiv w:val="1"/>
      <w:marLeft w:val="0"/>
      <w:marRight w:val="0"/>
      <w:marTop w:val="0"/>
      <w:marBottom w:val="0"/>
      <w:divBdr>
        <w:top w:val="none" w:sz="0" w:space="0" w:color="auto"/>
        <w:left w:val="none" w:sz="0" w:space="0" w:color="auto"/>
        <w:bottom w:val="none" w:sz="0" w:space="0" w:color="auto"/>
        <w:right w:val="none" w:sz="0" w:space="0" w:color="auto"/>
      </w:divBdr>
    </w:div>
    <w:div w:id="1237014655">
      <w:bodyDiv w:val="1"/>
      <w:marLeft w:val="0"/>
      <w:marRight w:val="0"/>
      <w:marTop w:val="0"/>
      <w:marBottom w:val="0"/>
      <w:divBdr>
        <w:top w:val="none" w:sz="0" w:space="0" w:color="auto"/>
        <w:left w:val="none" w:sz="0" w:space="0" w:color="auto"/>
        <w:bottom w:val="none" w:sz="0" w:space="0" w:color="auto"/>
        <w:right w:val="none" w:sz="0" w:space="0" w:color="auto"/>
      </w:divBdr>
    </w:div>
    <w:div w:id="1237082974">
      <w:bodyDiv w:val="1"/>
      <w:marLeft w:val="0"/>
      <w:marRight w:val="0"/>
      <w:marTop w:val="0"/>
      <w:marBottom w:val="0"/>
      <w:divBdr>
        <w:top w:val="none" w:sz="0" w:space="0" w:color="auto"/>
        <w:left w:val="none" w:sz="0" w:space="0" w:color="auto"/>
        <w:bottom w:val="none" w:sz="0" w:space="0" w:color="auto"/>
        <w:right w:val="none" w:sz="0" w:space="0" w:color="auto"/>
      </w:divBdr>
    </w:div>
    <w:div w:id="1237207366">
      <w:bodyDiv w:val="1"/>
      <w:marLeft w:val="0"/>
      <w:marRight w:val="0"/>
      <w:marTop w:val="0"/>
      <w:marBottom w:val="0"/>
      <w:divBdr>
        <w:top w:val="none" w:sz="0" w:space="0" w:color="auto"/>
        <w:left w:val="none" w:sz="0" w:space="0" w:color="auto"/>
        <w:bottom w:val="none" w:sz="0" w:space="0" w:color="auto"/>
        <w:right w:val="none" w:sz="0" w:space="0" w:color="auto"/>
      </w:divBdr>
    </w:div>
    <w:div w:id="1237397360">
      <w:bodyDiv w:val="1"/>
      <w:marLeft w:val="0"/>
      <w:marRight w:val="0"/>
      <w:marTop w:val="0"/>
      <w:marBottom w:val="0"/>
      <w:divBdr>
        <w:top w:val="none" w:sz="0" w:space="0" w:color="auto"/>
        <w:left w:val="none" w:sz="0" w:space="0" w:color="auto"/>
        <w:bottom w:val="none" w:sz="0" w:space="0" w:color="auto"/>
        <w:right w:val="none" w:sz="0" w:space="0" w:color="auto"/>
      </w:divBdr>
    </w:div>
    <w:div w:id="1237474166">
      <w:bodyDiv w:val="1"/>
      <w:marLeft w:val="0"/>
      <w:marRight w:val="0"/>
      <w:marTop w:val="0"/>
      <w:marBottom w:val="0"/>
      <w:divBdr>
        <w:top w:val="none" w:sz="0" w:space="0" w:color="auto"/>
        <w:left w:val="none" w:sz="0" w:space="0" w:color="auto"/>
        <w:bottom w:val="none" w:sz="0" w:space="0" w:color="auto"/>
        <w:right w:val="none" w:sz="0" w:space="0" w:color="auto"/>
      </w:divBdr>
    </w:div>
    <w:div w:id="1237545616">
      <w:bodyDiv w:val="1"/>
      <w:marLeft w:val="0"/>
      <w:marRight w:val="0"/>
      <w:marTop w:val="0"/>
      <w:marBottom w:val="0"/>
      <w:divBdr>
        <w:top w:val="none" w:sz="0" w:space="0" w:color="auto"/>
        <w:left w:val="none" w:sz="0" w:space="0" w:color="auto"/>
        <w:bottom w:val="none" w:sz="0" w:space="0" w:color="auto"/>
        <w:right w:val="none" w:sz="0" w:space="0" w:color="auto"/>
      </w:divBdr>
    </w:div>
    <w:div w:id="1237588643">
      <w:bodyDiv w:val="1"/>
      <w:marLeft w:val="0"/>
      <w:marRight w:val="0"/>
      <w:marTop w:val="0"/>
      <w:marBottom w:val="0"/>
      <w:divBdr>
        <w:top w:val="none" w:sz="0" w:space="0" w:color="auto"/>
        <w:left w:val="none" w:sz="0" w:space="0" w:color="auto"/>
        <w:bottom w:val="none" w:sz="0" w:space="0" w:color="auto"/>
        <w:right w:val="none" w:sz="0" w:space="0" w:color="auto"/>
      </w:divBdr>
    </w:div>
    <w:div w:id="1237713278">
      <w:bodyDiv w:val="1"/>
      <w:marLeft w:val="0"/>
      <w:marRight w:val="0"/>
      <w:marTop w:val="0"/>
      <w:marBottom w:val="0"/>
      <w:divBdr>
        <w:top w:val="none" w:sz="0" w:space="0" w:color="auto"/>
        <w:left w:val="none" w:sz="0" w:space="0" w:color="auto"/>
        <w:bottom w:val="none" w:sz="0" w:space="0" w:color="auto"/>
        <w:right w:val="none" w:sz="0" w:space="0" w:color="auto"/>
      </w:divBdr>
    </w:div>
    <w:div w:id="1237743398">
      <w:bodyDiv w:val="1"/>
      <w:marLeft w:val="0"/>
      <w:marRight w:val="0"/>
      <w:marTop w:val="0"/>
      <w:marBottom w:val="0"/>
      <w:divBdr>
        <w:top w:val="none" w:sz="0" w:space="0" w:color="auto"/>
        <w:left w:val="none" w:sz="0" w:space="0" w:color="auto"/>
        <w:bottom w:val="none" w:sz="0" w:space="0" w:color="auto"/>
        <w:right w:val="none" w:sz="0" w:space="0" w:color="auto"/>
      </w:divBdr>
    </w:div>
    <w:div w:id="1237859153">
      <w:bodyDiv w:val="1"/>
      <w:marLeft w:val="0"/>
      <w:marRight w:val="0"/>
      <w:marTop w:val="0"/>
      <w:marBottom w:val="0"/>
      <w:divBdr>
        <w:top w:val="none" w:sz="0" w:space="0" w:color="auto"/>
        <w:left w:val="none" w:sz="0" w:space="0" w:color="auto"/>
        <w:bottom w:val="none" w:sz="0" w:space="0" w:color="auto"/>
        <w:right w:val="none" w:sz="0" w:space="0" w:color="auto"/>
      </w:divBdr>
    </w:div>
    <w:div w:id="1237862156">
      <w:bodyDiv w:val="1"/>
      <w:marLeft w:val="0"/>
      <w:marRight w:val="0"/>
      <w:marTop w:val="0"/>
      <w:marBottom w:val="0"/>
      <w:divBdr>
        <w:top w:val="none" w:sz="0" w:space="0" w:color="auto"/>
        <w:left w:val="none" w:sz="0" w:space="0" w:color="auto"/>
        <w:bottom w:val="none" w:sz="0" w:space="0" w:color="auto"/>
        <w:right w:val="none" w:sz="0" w:space="0" w:color="auto"/>
      </w:divBdr>
    </w:div>
    <w:div w:id="1237975607">
      <w:bodyDiv w:val="1"/>
      <w:marLeft w:val="0"/>
      <w:marRight w:val="0"/>
      <w:marTop w:val="0"/>
      <w:marBottom w:val="0"/>
      <w:divBdr>
        <w:top w:val="none" w:sz="0" w:space="0" w:color="auto"/>
        <w:left w:val="none" w:sz="0" w:space="0" w:color="auto"/>
        <w:bottom w:val="none" w:sz="0" w:space="0" w:color="auto"/>
        <w:right w:val="none" w:sz="0" w:space="0" w:color="auto"/>
      </w:divBdr>
    </w:div>
    <w:div w:id="1238054957">
      <w:bodyDiv w:val="1"/>
      <w:marLeft w:val="0"/>
      <w:marRight w:val="0"/>
      <w:marTop w:val="0"/>
      <w:marBottom w:val="0"/>
      <w:divBdr>
        <w:top w:val="none" w:sz="0" w:space="0" w:color="auto"/>
        <w:left w:val="none" w:sz="0" w:space="0" w:color="auto"/>
        <w:bottom w:val="none" w:sz="0" w:space="0" w:color="auto"/>
        <w:right w:val="none" w:sz="0" w:space="0" w:color="auto"/>
      </w:divBdr>
    </w:div>
    <w:div w:id="1238057346">
      <w:bodyDiv w:val="1"/>
      <w:marLeft w:val="0"/>
      <w:marRight w:val="0"/>
      <w:marTop w:val="0"/>
      <w:marBottom w:val="0"/>
      <w:divBdr>
        <w:top w:val="none" w:sz="0" w:space="0" w:color="auto"/>
        <w:left w:val="none" w:sz="0" w:space="0" w:color="auto"/>
        <w:bottom w:val="none" w:sz="0" w:space="0" w:color="auto"/>
        <w:right w:val="none" w:sz="0" w:space="0" w:color="auto"/>
      </w:divBdr>
    </w:div>
    <w:div w:id="1238202467">
      <w:bodyDiv w:val="1"/>
      <w:marLeft w:val="0"/>
      <w:marRight w:val="0"/>
      <w:marTop w:val="0"/>
      <w:marBottom w:val="0"/>
      <w:divBdr>
        <w:top w:val="none" w:sz="0" w:space="0" w:color="auto"/>
        <w:left w:val="none" w:sz="0" w:space="0" w:color="auto"/>
        <w:bottom w:val="none" w:sz="0" w:space="0" w:color="auto"/>
        <w:right w:val="none" w:sz="0" w:space="0" w:color="auto"/>
      </w:divBdr>
    </w:div>
    <w:div w:id="1238202671">
      <w:bodyDiv w:val="1"/>
      <w:marLeft w:val="0"/>
      <w:marRight w:val="0"/>
      <w:marTop w:val="0"/>
      <w:marBottom w:val="0"/>
      <w:divBdr>
        <w:top w:val="none" w:sz="0" w:space="0" w:color="auto"/>
        <w:left w:val="none" w:sz="0" w:space="0" w:color="auto"/>
        <w:bottom w:val="none" w:sz="0" w:space="0" w:color="auto"/>
        <w:right w:val="none" w:sz="0" w:space="0" w:color="auto"/>
      </w:divBdr>
    </w:div>
    <w:div w:id="1238395229">
      <w:bodyDiv w:val="1"/>
      <w:marLeft w:val="0"/>
      <w:marRight w:val="0"/>
      <w:marTop w:val="0"/>
      <w:marBottom w:val="0"/>
      <w:divBdr>
        <w:top w:val="none" w:sz="0" w:space="0" w:color="auto"/>
        <w:left w:val="none" w:sz="0" w:space="0" w:color="auto"/>
        <w:bottom w:val="none" w:sz="0" w:space="0" w:color="auto"/>
        <w:right w:val="none" w:sz="0" w:space="0" w:color="auto"/>
      </w:divBdr>
    </w:div>
    <w:div w:id="1238400357">
      <w:bodyDiv w:val="1"/>
      <w:marLeft w:val="0"/>
      <w:marRight w:val="0"/>
      <w:marTop w:val="0"/>
      <w:marBottom w:val="0"/>
      <w:divBdr>
        <w:top w:val="none" w:sz="0" w:space="0" w:color="auto"/>
        <w:left w:val="none" w:sz="0" w:space="0" w:color="auto"/>
        <w:bottom w:val="none" w:sz="0" w:space="0" w:color="auto"/>
        <w:right w:val="none" w:sz="0" w:space="0" w:color="auto"/>
      </w:divBdr>
    </w:div>
    <w:div w:id="1238633573">
      <w:bodyDiv w:val="1"/>
      <w:marLeft w:val="0"/>
      <w:marRight w:val="0"/>
      <w:marTop w:val="0"/>
      <w:marBottom w:val="0"/>
      <w:divBdr>
        <w:top w:val="none" w:sz="0" w:space="0" w:color="auto"/>
        <w:left w:val="none" w:sz="0" w:space="0" w:color="auto"/>
        <w:bottom w:val="none" w:sz="0" w:space="0" w:color="auto"/>
        <w:right w:val="none" w:sz="0" w:space="0" w:color="auto"/>
      </w:divBdr>
    </w:div>
    <w:div w:id="1238708037">
      <w:bodyDiv w:val="1"/>
      <w:marLeft w:val="0"/>
      <w:marRight w:val="0"/>
      <w:marTop w:val="0"/>
      <w:marBottom w:val="0"/>
      <w:divBdr>
        <w:top w:val="none" w:sz="0" w:space="0" w:color="auto"/>
        <w:left w:val="none" w:sz="0" w:space="0" w:color="auto"/>
        <w:bottom w:val="none" w:sz="0" w:space="0" w:color="auto"/>
        <w:right w:val="none" w:sz="0" w:space="0" w:color="auto"/>
      </w:divBdr>
    </w:div>
    <w:div w:id="1238709176">
      <w:bodyDiv w:val="1"/>
      <w:marLeft w:val="0"/>
      <w:marRight w:val="0"/>
      <w:marTop w:val="0"/>
      <w:marBottom w:val="0"/>
      <w:divBdr>
        <w:top w:val="none" w:sz="0" w:space="0" w:color="auto"/>
        <w:left w:val="none" w:sz="0" w:space="0" w:color="auto"/>
        <w:bottom w:val="none" w:sz="0" w:space="0" w:color="auto"/>
        <w:right w:val="none" w:sz="0" w:space="0" w:color="auto"/>
      </w:divBdr>
    </w:div>
    <w:div w:id="1238832046">
      <w:bodyDiv w:val="1"/>
      <w:marLeft w:val="0"/>
      <w:marRight w:val="0"/>
      <w:marTop w:val="0"/>
      <w:marBottom w:val="0"/>
      <w:divBdr>
        <w:top w:val="none" w:sz="0" w:space="0" w:color="auto"/>
        <w:left w:val="none" w:sz="0" w:space="0" w:color="auto"/>
        <w:bottom w:val="none" w:sz="0" w:space="0" w:color="auto"/>
        <w:right w:val="none" w:sz="0" w:space="0" w:color="auto"/>
      </w:divBdr>
    </w:div>
    <w:div w:id="1238902588">
      <w:bodyDiv w:val="1"/>
      <w:marLeft w:val="0"/>
      <w:marRight w:val="0"/>
      <w:marTop w:val="0"/>
      <w:marBottom w:val="0"/>
      <w:divBdr>
        <w:top w:val="none" w:sz="0" w:space="0" w:color="auto"/>
        <w:left w:val="none" w:sz="0" w:space="0" w:color="auto"/>
        <w:bottom w:val="none" w:sz="0" w:space="0" w:color="auto"/>
        <w:right w:val="none" w:sz="0" w:space="0" w:color="auto"/>
      </w:divBdr>
    </w:div>
    <w:div w:id="1239093329">
      <w:bodyDiv w:val="1"/>
      <w:marLeft w:val="0"/>
      <w:marRight w:val="0"/>
      <w:marTop w:val="0"/>
      <w:marBottom w:val="0"/>
      <w:divBdr>
        <w:top w:val="none" w:sz="0" w:space="0" w:color="auto"/>
        <w:left w:val="none" w:sz="0" w:space="0" w:color="auto"/>
        <w:bottom w:val="none" w:sz="0" w:space="0" w:color="auto"/>
        <w:right w:val="none" w:sz="0" w:space="0" w:color="auto"/>
      </w:divBdr>
    </w:div>
    <w:div w:id="1239097843">
      <w:bodyDiv w:val="1"/>
      <w:marLeft w:val="0"/>
      <w:marRight w:val="0"/>
      <w:marTop w:val="0"/>
      <w:marBottom w:val="0"/>
      <w:divBdr>
        <w:top w:val="none" w:sz="0" w:space="0" w:color="auto"/>
        <w:left w:val="none" w:sz="0" w:space="0" w:color="auto"/>
        <w:bottom w:val="none" w:sz="0" w:space="0" w:color="auto"/>
        <w:right w:val="none" w:sz="0" w:space="0" w:color="auto"/>
      </w:divBdr>
    </w:div>
    <w:div w:id="1239167697">
      <w:bodyDiv w:val="1"/>
      <w:marLeft w:val="0"/>
      <w:marRight w:val="0"/>
      <w:marTop w:val="0"/>
      <w:marBottom w:val="0"/>
      <w:divBdr>
        <w:top w:val="none" w:sz="0" w:space="0" w:color="auto"/>
        <w:left w:val="none" w:sz="0" w:space="0" w:color="auto"/>
        <w:bottom w:val="none" w:sz="0" w:space="0" w:color="auto"/>
        <w:right w:val="none" w:sz="0" w:space="0" w:color="auto"/>
      </w:divBdr>
    </w:div>
    <w:div w:id="1239367454">
      <w:bodyDiv w:val="1"/>
      <w:marLeft w:val="0"/>
      <w:marRight w:val="0"/>
      <w:marTop w:val="0"/>
      <w:marBottom w:val="0"/>
      <w:divBdr>
        <w:top w:val="none" w:sz="0" w:space="0" w:color="auto"/>
        <w:left w:val="none" w:sz="0" w:space="0" w:color="auto"/>
        <w:bottom w:val="none" w:sz="0" w:space="0" w:color="auto"/>
        <w:right w:val="none" w:sz="0" w:space="0" w:color="auto"/>
      </w:divBdr>
    </w:div>
    <w:div w:id="1239439921">
      <w:bodyDiv w:val="1"/>
      <w:marLeft w:val="0"/>
      <w:marRight w:val="0"/>
      <w:marTop w:val="0"/>
      <w:marBottom w:val="0"/>
      <w:divBdr>
        <w:top w:val="none" w:sz="0" w:space="0" w:color="auto"/>
        <w:left w:val="none" w:sz="0" w:space="0" w:color="auto"/>
        <w:bottom w:val="none" w:sz="0" w:space="0" w:color="auto"/>
        <w:right w:val="none" w:sz="0" w:space="0" w:color="auto"/>
      </w:divBdr>
    </w:div>
    <w:div w:id="1239513052">
      <w:bodyDiv w:val="1"/>
      <w:marLeft w:val="0"/>
      <w:marRight w:val="0"/>
      <w:marTop w:val="0"/>
      <w:marBottom w:val="0"/>
      <w:divBdr>
        <w:top w:val="none" w:sz="0" w:space="0" w:color="auto"/>
        <w:left w:val="none" w:sz="0" w:space="0" w:color="auto"/>
        <w:bottom w:val="none" w:sz="0" w:space="0" w:color="auto"/>
        <w:right w:val="none" w:sz="0" w:space="0" w:color="auto"/>
      </w:divBdr>
    </w:div>
    <w:div w:id="1239680579">
      <w:bodyDiv w:val="1"/>
      <w:marLeft w:val="0"/>
      <w:marRight w:val="0"/>
      <w:marTop w:val="0"/>
      <w:marBottom w:val="0"/>
      <w:divBdr>
        <w:top w:val="none" w:sz="0" w:space="0" w:color="auto"/>
        <w:left w:val="none" w:sz="0" w:space="0" w:color="auto"/>
        <w:bottom w:val="none" w:sz="0" w:space="0" w:color="auto"/>
        <w:right w:val="none" w:sz="0" w:space="0" w:color="auto"/>
      </w:divBdr>
    </w:div>
    <w:div w:id="1239826378">
      <w:bodyDiv w:val="1"/>
      <w:marLeft w:val="0"/>
      <w:marRight w:val="0"/>
      <w:marTop w:val="0"/>
      <w:marBottom w:val="0"/>
      <w:divBdr>
        <w:top w:val="none" w:sz="0" w:space="0" w:color="auto"/>
        <w:left w:val="none" w:sz="0" w:space="0" w:color="auto"/>
        <w:bottom w:val="none" w:sz="0" w:space="0" w:color="auto"/>
        <w:right w:val="none" w:sz="0" w:space="0" w:color="auto"/>
      </w:divBdr>
    </w:div>
    <w:div w:id="1239945053">
      <w:bodyDiv w:val="1"/>
      <w:marLeft w:val="0"/>
      <w:marRight w:val="0"/>
      <w:marTop w:val="0"/>
      <w:marBottom w:val="0"/>
      <w:divBdr>
        <w:top w:val="none" w:sz="0" w:space="0" w:color="auto"/>
        <w:left w:val="none" w:sz="0" w:space="0" w:color="auto"/>
        <w:bottom w:val="none" w:sz="0" w:space="0" w:color="auto"/>
        <w:right w:val="none" w:sz="0" w:space="0" w:color="auto"/>
      </w:divBdr>
    </w:div>
    <w:div w:id="1240016495">
      <w:bodyDiv w:val="1"/>
      <w:marLeft w:val="0"/>
      <w:marRight w:val="0"/>
      <w:marTop w:val="0"/>
      <w:marBottom w:val="0"/>
      <w:divBdr>
        <w:top w:val="none" w:sz="0" w:space="0" w:color="auto"/>
        <w:left w:val="none" w:sz="0" w:space="0" w:color="auto"/>
        <w:bottom w:val="none" w:sz="0" w:space="0" w:color="auto"/>
        <w:right w:val="none" w:sz="0" w:space="0" w:color="auto"/>
      </w:divBdr>
    </w:div>
    <w:div w:id="1240020891">
      <w:bodyDiv w:val="1"/>
      <w:marLeft w:val="0"/>
      <w:marRight w:val="0"/>
      <w:marTop w:val="0"/>
      <w:marBottom w:val="0"/>
      <w:divBdr>
        <w:top w:val="none" w:sz="0" w:space="0" w:color="auto"/>
        <w:left w:val="none" w:sz="0" w:space="0" w:color="auto"/>
        <w:bottom w:val="none" w:sz="0" w:space="0" w:color="auto"/>
        <w:right w:val="none" w:sz="0" w:space="0" w:color="auto"/>
      </w:divBdr>
    </w:div>
    <w:div w:id="1240098541">
      <w:bodyDiv w:val="1"/>
      <w:marLeft w:val="0"/>
      <w:marRight w:val="0"/>
      <w:marTop w:val="0"/>
      <w:marBottom w:val="0"/>
      <w:divBdr>
        <w:top w:val="none" w:sz="0" w:space="0" w:color="auto"/>
        <w:left w:val="none" w:sz="0" w:space="0" w:color="auto"/>
        <w:bottom w:val="none" w:sz="0" w:space="0" w:color="auto"/>
        <w:right w:val="none" w:sz="0" w:space="0" w:color="auto"/>
      </w:divBdr>
    </w:div>
    <w:div w:id="1240209268">
      <w:bodyDiv w:val="1"/>
      <w:marLeft w:val="0"/>
      <w:marRight w:val="0"/>
      <w:marTop w:val="0"/>
      <w:marBottom w:val="0"/>
      <w:divBdr>
        <w:top w:val="none" w:sz="0" w:space="0" w:color="auto"/>
        <w:left w:val="none" w:sz="0" w:space="0" w:color="auto"/>
        <w:bottom w:val="none" w:sz="0" w:space="0" w:color="auto"/>
        <w:right w:val="none" w:sz="0" w:space="0" w:color="auto"/>
      </w:divBdr>
    </w:div>
    <w:div w:id="1240212822">
      <w:bodyDiv w:val="1"/>
      <w:marLeft w:val="0"/>
      <w:marRight w:val="0"/>
      <w:marTop w:val="0"/>
      <w:marBottom w:val="0"/>
      <w:divBdr>
        <w:top w:val="none" w:sz="0" w:space="0" w:color="auto"/>
        <w:left w:val="none" w:sz="0" w:space="0" w:color="auto"/>
        <w:bottom w:val="none" w:sz="0" w:space="0" w:color="auto"/>
        <w:right w:val="none" w:sz="0" w:space="0" w:color="auto"/>
      </w:divBdr>
    </w:div>
    <w:div w:id="1240218182">
      <w:bodyDiv w:val="1"/>
      <w:marLeft w:val="0"/>
      <w:marRight w:val="0"/>
      <w:marTop w:val="0"/>
      <w:marBottom w:val="0"/>
      <w:divBdr>
        <w:top w:val="none" w:sz="0" w:space="0" w:color="auto"/>
        <w:left w:val="none" w:sz="0" w:space="0" w:color="auto"/>
        <w:bottom w:val="none" w:sz="0" w:space="0" w:color="auto"/>
        <w:right w:val="none" w:sz="0" w:space="0" w:color="auto"/>
      </w:divBdr>
    </w:div>
    <w:div w:id="1240359152">
      <w:bodyDiv w:val="1"/>
      <w:marLeft w:val="0"/>
      <w:marRight w:val="0"/>
      <w:marTop w:val="0"/>
      <w:marBottom w:val="0"/>
      <w:divBdr>
        <w:top w:val="none" w:sz="0" w:space="0" w:color="auto"/>
        <w:left w:val="none" w:sz="0" w:space="0" w:color="auto"/>
        <w:bottom w:val="none" w:sz="0" w:space="0" w:color="auto"/>
        <w:right w:val="none" w:sz="0" w:space="0" w:color="auto"/>
      </w:divBdr>
    </w:div>
    <w:div w:id="1240403482">
      <w:bodyDiv w:val="1"/>
      <w:marLeft w:val="0"/>
      <w:marRight w:val="0"/>
      <w:marTop w:val="0"/>
      <w:marBottom w:val="0"/>
      <w:divBdr>
        <w:top w:val="none" w:sz="0" w:space="0" w:color="auto"/>
        <w:left w:val="none" w:sz="0" w:space="0" w:color="auto"/>
        <w:bottom w:val="none" w:sz="0" w:space="0" w:color="auto"/>
        <w:right w:val="none" w:sz="0" w:space="0" w:color="auto"/>
      </w:divBdr>
    </w:div>
    <w:div w:id="1240481680">
      <w:bodyDiv w:val="1"/>
      <w:marLeft w:val="0"/>
      <w:marRight w:val="0"/>
      <w:marTop w:val="0"/>
      <w:marBottom w:val="0"/>
      <w:divBdr>
        <w:top w:val="none" w:sz="0" w:space="0" w:color="auto"/>
        <w:left w:val="none" w:sz="0" w:space="0" w:color="auto"/>
        <w:bottom w:val="none" w:sz="0" w:space="0" w:color="auto"/>
        <w:right w:val="none" w:sz="0" w:space="0" w:color="auto"/>
      </w:divBdr>
    </w:div>
    <w:div w:id="1240556448">
      <w:bodyDiv w:val="1"/>
      <w:marLeft w:val="0"/>
      <w:marRight w:val="0"/>
      <w:marTop w:val="0"/>
      <w:marBottom w:val="0"/>
      <w:divBdr>
        <w:top w:val="none" w:sz="0" w:space="0" w:color="auto"/>
        <w:left w:val="none" w:sz="0" w:space="0" w:color="auto"/>
        <w:bottom w:val="none" w:sz="0" w:space="0" w:color="auto"/>
        <w:right w:val="none" w:sz="0" w:space="0" w:color="auto"/>
      </w:divBdr>
    </w:div>
    <w:div w:id="1240599447">
      <w:bodyDiv w:val="1"/>
      <w:marLeft w:val="0"/>
      <w:marRight w:val="0"/>
      <w:marTop w:val="0"/>
      <w:marBottom w:val="0"/>
      <w:divBdr>
        <w:top w:val="none" w:sz="0" w:space="0" w:color="auto"/>
        <w:left w:val="none" w:sz="0" w:space="0" w:color="auto"/>
        <w:bottom w:val="none" w:sz="0" w:space="0" w:color="auto"/>
        <w:right w:val="none" w:sz="0" w:space="0" w:color="auto"/>
      </w:divBdr>
    </w:div>
    <w:div w:id="1240821385">
      <w:bodyDiv w:val="1"/>
      <w:marLeft w:val="0"/>
      <w:marRight w:val="0"/>
      <w:marTop w:val="0"/>
      <w:marBottom w:val="0"/>
      <w:divBdr>
        <w:top w:val="none" w:sz="0" w:space="0" w:color="auto"/>
        <w:left w:val="none" w:sz="0" w:space="0" w:color="auto"/>
        <w:bottom w:val="none" w:sz="0" w:space="0" w:color="auto"/>
        <w:right w:val="none" w:sz="0" w:space="0" w:color="auto"/>
      </w:divBdr>
    </w:div>
    <w:div w:id="1241021275">
      <w:bodyDiv w:val="1"/>
      <w:marLeft w:val="0"/>
      <w:marRight w:val="0"/>
      <w:marTop w:val="0"/>
      <w:marBottom w:val="0"/>
      <w:divBdr>
        <w:top w:val="none" w:sz="0" w:space="0" w:color="auto"/>
        <w:left w:val="none" w:sz="0" w:space="0" w:color="auto"/>
        <w:bottom w:val="none" w:sz="0" w:space="0" w:color="auto"/>
        <w:right w:val="none" w:sz="0" w:space="0" w:color="auto"/>
      </w:divBdr>
    </w:div>
    <w:div w:id="1241057384">
      <w:bodyDiv w:val="1"/>
      <w:marLeft w:val="0"/>
      <w:marRight w:val="0"/>
      <w:marTop w:val="0"/>
      <w:marBottom w:val="0"/>
      <w:divBdr>
        <w:top w:val="none" w:sz="0" w:space="0" w:color="auto"/>
        <w:left w:val="none" w:sz="0" w:space="0" w:color="auto"/>
        <w:bottom w:val="none" w:sz="0" w:space="0" w:color="auto"/>
        <w:right w:val="none" w:sz="0" w:space="0" w:color="auto"/>
      </w:divBdr>
    </w:div>
    <w:div w:id="1241060302">
      <w:bodyDiv w:val="1"/>
      <w:marLeft w:val="0"/>
      <w:marRight w:val="0"/>
      <w:marTop w:val="0"/>
      <w:marBottom w:val="0"/>
      <w:divBdr>
        <w:top w:val="none" w:sz="0" w:space="0" w:color="auto"/>
        <w:left w:val="none" w:sz="0" w:space="0" w:color="auto"/>
        <w:bottom w:val="none" w:sz="0" w:space="0" w:color="auto"/>
        <w:right w:val="none" w:sz="0" w:space="0" w:color="auto"/>
      </w:divBdr>
    </w:div>
    <w:div w:id="1241065234">
      <w:bodyDiv w:val="1"/>
      <w:marLeft w:val="0"/>
      <w:marRight w:val="0"/>
      <w:marTop w:val="0"/>
      <w:marBottom w:val="0"/>
      <w:divBdr>
        <w:top w:val="none" w:sz="0" w:space="0" w:color="auto"/>
        <w:left w:val="none" w:sz="0" w:space="0" w:color="auto"/>
        <w:bottom w:val="none" w:sz="0" w:space="0" w:color="auto"/>
        <w:right w:val="none" w:sz="0" w:space="0" w:color="auto"/>
      </w:divBdr>
    </w:div>
    <w:div w:id="1241210727">
      <w:bodyDiv w:val="1"/>
      <w:marLeft w:val="0"/>
      <w:marRight w:val="0"/>
      <w:marTop w:val="0"/>
      <w:marBottom w:val="0"/>
      <w:divBdr>
        <w:top w:val="none" w:sz="0" w:space="0" w:color="auto"/>
        <w:left w:val="none" w:sz="0" w:space="0" w:color="auto"/>
        <w:bottom w:val="none" w:sz="0" w:space="0" w:color="auto"/>
        <w:right w:val="none" w:sz="0" w:space="0" w:color="auto"/>
      </w:divBdr>
    </w:div>
    <w:div w:id="1241326274">
      <w:bodyDiv w:val="1"/>
      <w:marLeft w:val="0"/>
      <w:marRight w:val="0"/>
      <w:marTop w:val="0"/>
      <w:marBottom w:val="0"/>
      <w:divBdr>
        <w:top w:val="none" w:sz="0" w:space="0" w:color="auto"/>
        <w:left w:val="none" w:sz="0" w:space="0" w:color="auto"/>
        <w:bottom w:val="none" w:sz="0" w:space="0" w:color="auto"/>
        <w:right w:val="none" w:sz="0" w:space="0" w:color="auto"/>
      </w:divBdr>
    </w:div>
    <w:div w:id="1241327766">
      <w:bodyDiv w:val="1"/>
      <w:marLeft w:val="0"/>
      <w:marRight w:val="0"/>
      <w:marTop w:val="0"/>
      <w:marBottom w:val="0"/>
      <w:divBdr>
        <w:top w:val="none" w:sz="0" w:space="0" w:color="auto"/>
        <w:left w:val="none" w:sz="0" w:space="0" w:color="auto"/>
        <w:bottom w:val="none" w:sz="0" w:space="0" w:color="auto"/>
        <w:right w:val="none" w:sz="0" w:space="0" w:color="auto"/>
      </w:divBdr>
    </w:div>
    <w:div w:id="1241595986">
      <w:bodyDiv w:val="1"/>
      <w:marLeft w:val="0"/>
      <w:marRight w:val="0"/>
      <w:marTop w:val="0"/>
      <w:marBottom w:val="0"/>
      <w:divBdr>
        <w:top w:val="none" w:sz="0" w:space="0" w:color="auto"/>
        <w:left w:val="none" w:sz="0" w:space="0" w:color="auto"/>
        <w:bottom w:val="none" w:sz="0" w:space="0" w:color="auto"/>
        <w:right w:val="none" w:sz="0" w:space="0" w:color="auto"/>
      </w:divBdr>
    </w:div>
    <w:div w:id="1241717622">
      <w:bodyDiv w:val="1"/>
      <w:marLeft w:val="0"/>
      <w:marRight w:val="0"/>
      <w:marTop w:val="0"/>
      <w:marBottom w:val="0"/>
      <w:divBdr>
        <w:top w:val="none" w:sz="0" w:space="0" w:color="auto"/>
        <w:left w:val="none" w:sz="0" w:space="0" w:color="auto"/>
        <w:bottom w:val="none" w:sz="0" w:space="0" w:color="auto"/>
        <w:right w:val="none" w:sz="0" w:space="0" w:color="auto"/>
      </w:divBdr>
    </w:div>
    <w:div w:id="1241869383">
      <w:bodyDiv w:val="1"/>
      <w:marLeft w:val="0"/>
      <w:marRight w:val="0"/>
      <w:marTop w:val="0"/>
      <w:marBottom w:val="0"/>
      <w:divBdr>
        <w:top w:val="none" w:sz="0" w:space="0" w:color="auto"/>
        <w:left w:val="none" w:sz="0" w:space="0" w:color="auto"/>
        <w:bottom w:val="none" w:sz="0" w:space="0" w:color="auto"/>
        <w:right w:val="none" w:sz="0" w:space="0" w:color="auto"/>
      </w:divBdr>
    </w:div>
    <w:div w:id="1241911423">
      <w:bodyDiv w:val="1"/>
      <w:marLeft w:val="0"/>
      <w:marRight w:val="0"/>
      <w:marTop w:val="0"/>
      <w:marBottom w:val="0"/>
      <w:divBdr>
        <w:top w:val="none" w:sz="0" w:space="0" w:color="auto"/>
        <w:left w:val="none" w:sz="0" w:space="0" w:color="auto"/>
        <w:bottom w:val="none" w:sz="0" w:space="0" w:color="auto"/>
        <w:right w:val="none" w:sz="0" w:space="0" w:color="auto"/>
      </w:divBdr>
    </w:div>
    <w:div w:id="1241984594">
      <w:bodyDiv w:val="1"/>
      <w:marLeft w:val="0"/>
      <w:marRight w:val="0"/>
      <w:marTop w:val="0"/>
      <w:marBottom w:val="0"/>
      <w:divBdr>
        <w:top w:val="none" w:sz="0" w:space="0" w:color="auto"/>
        <w:left w:val="none" w:sz="0" w:space="0" w:color="auto"/>
        <w:bottom w:val="none" w:sz="0" w:space="0" w:color="auto"/>
        <w:right w:val="none" w:sz="0" w:space="0" w:color="auto"/>
      </w:divBdr>
    </w:div>
    <w:div w:id="1241987245">
      <w:bodyDiv w:val="1"/>
      <w:marLeft w:val="0"/>
      <w:marRight w:val="0"/>
      <w:marTop w:val="0"/>
      <w:marBottom w:val="0"/>
      <w:divBdr>
        <w:top w:val="none" w:sz="0" w:space="0" w:color="auto"/>
        <w:left w:val="none" w:sz="0" w:space="0" w:color="auto"/>
        <w:bottom w:val="none" w:sz="0" w:space="0" w:color="auto"/>
        <w:right w:val="none" w:sz="0" w:space="0" w:color="auto"/>
      </w:divBdr>
    </w:div>
    <w:div w:id="1242183201">
      <w:bodyDiv w:val="1"/>
      <w:marLeft w:val="0"/>
      <w:marRight w:val="0"/>
      <w:marTop w:val="0"/>
      <w:marBottom w:val="0"/>
      <w:divBdr>
        <w:top w:val="none" w:sz="0" w:space="0" w:color="auto"/>
        <w:left w:val="none" w:sz="0" w:space="0" w:color="auto"/>
        <w:bottom w:val="none" w:sz="0" w:space="0" w:color="auto"/>
        <w:right w:val="none" w:sz="0" w:space="0" w:color="auto"/>
      </w:divBdr>
    </w:div>
    <w:div w:id="1242327333">
      <w:bodyDiv w:val="1"/>
      <w:marLeft w:val="0"/>
      <w:marRight w:val="0"/>
      <w:marTop w:val="0"/>
      <w:marBottom w:val="0"/>
      <w:divBdr>
        <w:top w:val="none" w:sz="0" w:space="0" w:color="auto"/>
        <w:left w:val="none" w:sz="0" w:space="0" w:color="auto"/>
        <w:bottom w:val="none" w:sz="0" w:space="0" w:color="auto"/>
        <w:right w:val="none" w:sz="0" w:space="0" w:color="auto"/>
      </w:divBdr>
    </w:div>
    <w:div w:id="1242328620">
      <w:bodyDiv w:val="1"/>
      <w:marLeft w:val="0"/>
      <w:marRight w:val="0"/>
      <w:marTop w:val="0"/>
      <w:marBottom w:val="0"/>
      <w:divBdr>
        <w:top w:val="none" w:sz="0" w:space="0" w:color="auto"/>
        <w:left w:val="none" w:sz="0" w:space="0" w:color="auto"/>
        <w:bottom w:val="none" w:sz="0" w:space="0" w:color="auto"/>
        <w:right w:val="none" w:sz="0" w:space="0" w:color="auto"/>
      </w:divBdr>
    </w:div>
    <w:div w:id="1242714392">
      <w:bodyDiv w:val="1"/>
      <w:marLeft w:val="0"/>
      <w:marRight w:val="0"/>
      <w:marTop w:val="0"/>
      <w:marBottom w:val="0"/>
      <w:divBdr>
        <w:top w:val="none" w:sz="0" w:space="0" w:color="auto"/>
        <w:left w:val="none" w:sz="0" w:space="0" w:color="auto"/>
        <w:bottom w:val="none" w:sz="0" w:space="0" w:color="auto"/>
        <w:right w:val="none" w:sz="0" w:space="0" w:color="auto"/>
      </w:divBdr>
    </w:div>
    <w:div w:id="1242988477">
      <w:bodyDiv w:val="1"/>
      <w:marLeft w:val="0"/>
      <w:marRight w:val="0"/>
      <w:marTop w:val="0"/>
      <w:marBottom w:val="0"/>
      <w:divBdr>
        <w:top w:val="none" w:sz="0" w:space="0" w:color="auto"/>
        <w:left w:val="none" w:sz="0" w:space="0" w:color="auto"/>
        <w:bottom w:val="none" w:sz="0" w:space="0" w:color="auto"/>
        <w:right w:val="none" w:sz="0" w:space="0" w:color="auto"/>
      </w:divBdr>
    </w:div>
    <w:div w:id="1243029227">
      <w:bodyDiv w:val="1"/>
      <w:marLeft w:val="0"/>
      <w:marRight w:val="0"/>
      <w:marTop w:val="0"/>
      <w:marBottom w:val="0"/>
      <w:divBdr>
        <w:top w:val="none" w:sz="0" w:space="0" w:color="auto"/>
        <w:left w:val="none" w:sz="0" w:space="0" w:color="auto"/>
        <w:bottom w:val="none" w:sz="0" w:space="0" w:color="auto"/>
        <w:right w:val="none" w:sz="0" w:space="0" w:color="auto"/>
      </w:divBdr>
    </w:div>
    <w:div w:id="1243220040">
      <w:bodyDiv w:val="1"/>
      <w:marLeft w:val="0"/>
      <w:marRight w:val="0"/>
      <w:marTop w:val="0"/>
      <w:marBottom w:val="0"/>
      <w:divBdr>
        <w:top w:val="none" w:sz="0" w:space="0" w:color="auto"/>
        <w:left w:val="none" w:sz="0" w:space="0" w:color="auto"/>
        <w:bottom w:val="none" w:sz="0" w:space="0" w:color="auto"/>
        <w:right w:val="none" w:sz="0" w:space="0" w:color="auto"/>
      </w:divBdr>
    </w:div>
    <w:div w:id="1243294817">
      <w:bodyDiv w:val="1"/>
      <w:marLeft w:val="0"/>
      <w:marRight w:val="0"/>
      <w:marTop w:val="0"/>
      <w:marBottom w:val="0"/>
      <w:divBdr>
        <w:top w:val="none" w:sz="0" w:space="0" w:color="auto"/>
        <w:left w:val="none" w:sz="0" w:space="0" w:color="auto"/>
        <w:bottom w:val="none" w:sz="0" w:space="0" w:color="auto"/>
        <w:right w:val="none" w:sz="0" w:space="0" w:color="auto"/>
      </w:divBdr>
    </w:div>
    <w:div w:id="1243486370">
      <w:bodyDiv w:val="1"/>
      <w:marLeft w:val="0"/>
      <w:marRight w:val="0"/>
      <w:marTop w:val="0"/>
      <w:marBottom w:val="0"/>
      <w:divBdr>
        <w:top w:val="none" w:sz="0" w:space="0" w:color="auto"/>
        <w:left w:val="none" w:sz="0" w:space="0" w:color="auto"/>
        <w:bottom w:val="none" w:sz="0" w:space="0" w:color="auto"/>
        <w:right w:val="none" w:sz="0" w:space="0" w:color="auto"/>
      </w:divBdr>
    </w:div>
    <w:div w:id="1243491853">
      <w:bodyDiv w:val="1"/>
      <w:marLeft w:val="0"/>
      <w:marRight w:val="0"/>
      <w:marTop w:val="0"/>
      <w:marBottom w:val="0"/>
      <w:divBdr>
        <w:top w:val="none" w:sz="0" w:space="0" w:color="auto"/>
        <w:left w:val="none" w:sz="0" w:space="0" w:color="auto"/>
        <w:bottom w:val="none" w:sz="0" w:space="0" w:color="auto"/>
        <w:right w:val="none" w:sz="0" w:space="0" w:color="auto"/>
      </w:divBdr>
    </w:div>
    <w:div w:id="1243492018">
      <w:bodyDiv w:val="1"/>
      <w:marLeft w:val="0"/>
      <w:marRight w:val="0"/>
      <w:marTop w:val="0"/>
      <w:marBottom w:val="0"/>
      <w:divBdr>
        <w:top w:val="none" w:sz="0" w:space="0" w:color="auto"/>
        <w:left w:val="none" w:sz="0" w:space="0" w:color="auto"/>
        <w:bottom w:val="none" w:sz="0" w:space="0" w:color="auto"/>
        <w:right w:val="none" w:sz="0" w:space="0" w:color="auto"/>
      </w:divBdr>
    </w:div>
    <w:div w:id="1243637285">
      <w:bodyDiv w:val="1"/>
      <w:marLeft w:val="0"/>
      <w:marRight w:val="0"/>
      <w:marTop w:val="0"/>
      <w:marBottom w:val="0"/>
      <w:divBdr>
        <w:top w:val="none" w:sz="0" w:space="0" w:color="auto"/>
        <w:left w:val="none" w:sz="0" w:space="0" w:color="auto"/>
        <w:bottom w:val="none" w:sz="0" w:space="0" w:color="auto"/>
        <w:right w:val="none" w:sz="0" w:space="0" w:color="auto"/>
      </w:divBdr>
    </w:div>
    <w:div w:id="1243758892">
      <w:bodyDiv w:val="1"/>
      <w:marLeft w:val="0"/>
      <w:marRight w:val="0"/>
      <w:marTop w:val="0"/>
      <w:marBottom w:val="0"/>
      <w:divBdr>
        <w:top w:val="none" w:sz="0" w:space="0" w:color="auto"/>
        <w:left w:val="none" w:sz="0" w:space="0" w:color="auto"/>
        <w:bottom w:val="none" w:sz="0" w:space="0" w:color="auto"/>
        <w:right w:val="none" w:sz="0" w:space="0" w:color="auto"/>
      </w:divBdr>
    </w:div>
    <w:div w:id="1243835837">
      <w:bodyDiv w:val="1"/>
      <w:marLeft w:val="0"/>
      <w:marRight w:val="0"/>
      <w:marTop w:val="0"/>
      <w:marBottom w:val="0"/>
      <w:divBdr>
        <w:top w:val="none" w:sz="0" w:space="0" w:color="auto"/>
        <w:left w:val="none" w:sz="0" w:space="0" w:color="auto"/>
        <w:bottom w:val="none" w:sz="0" w:space="0" w:color="auto"/>
        <w:right w:val="none" w:sz="0" w:space="0" w:color="auto"/>
      </w:divBdr>
    </w:div>
    <w:div w:id="1244098603">
      <w:bodyDiv w:val="1"/>
      <w:marLeft w:val="0"/>
      <w:marRight w:val="0"/>
      <w:marTop w:val="0"/>
      <w:marBottom w:val="0"/>
      <w:divBdr>
        <w:top w:val="none" w:sz="0" w:space="0" w:color="auto"/>
        <w:left w:val="none" w:sz="0" w:space="0" w:color="auto"/>
        <w:bottom w:val="none" w:sz="0" w:space="0" w:color="auto"/>
        <w:right w:val="none" w:sz="0" w:space="0" w:color="auto"/>
      </w:divBdr>
    </w:div>
    <w:div w:id="1244222317">
      <w:bodyDiv w:val="1"/>
      <w:marLeft w:val="0"/>
      <w:marRight w:val="0"/>
      <w:marTop w:val="0"/>
      <w:marBottom w:val="0"/>
      <w:divBdr>
        <w:top w:val="none" w:sz="0" w:space="0" w:color="auto"/>
        <w:left w:val="none" w:sz="0" w:space="0" w:color="auto"/>
        <w:bottom w:val="none" w:sz="0" w:space="0" w:color="auto"/>
        <w:right w:val="none" w:sz="0" w:space="0" w:color="auto"/>
      </w:divBdr>
    </w:div>
    <w:div w:id="1244341006">
      <w:bodyDiv w:val="1"/>
      <w:marLeft w:val="0"/>
      <w:marRight w:val="0"/>
      <w:marTop w:val="0"/>
      <w:marBottom w:val="0"/>
      <w:divBdr>
        <w:top w:val="none" w:sz="0" w:space="0" w:color="auto"/>
        <w:left w:val="none" w:sz="0" w:space="0" w:color="auto"/>
        <w:bottom w:val="none" w:sz="0" w:space="0" w:color="auto"/>
        <w:right w:val="none" w:sz="0" w:space="0" w:color="auto"/>
      </w:divBdr>
    </w:div>
    <w:div w:id="1244490242">
      <w:bodyDiv w:val="1"/>
      <w:marLeft w:val="0"/>
      <w:marRight w:val="0"/>
      <w:marTop w:val="0"/>
      <w:marBottom w:val="0"/>
      <w:divBdr>
        <w:top w:val="none" w:sz="0" w:space="0" w:color="auto"/>
        <w:left w:val="none" w:sz="0" w:space="0" w:color="auto"/>
        <w:bottom w:val="none" w:sz="0" w:space="0" w:color="auto"/>
        <w:right w:val="none" w:sz="0" w:space="0" w:color="auto"/>
      </w:divBdr>
    </w:div>
    <w:div w:id="1244528943">
      <w:bodyDiv w:val="1"/>
      <w:marLeft w:val="0"/>
      <w:marRight w:val="0"/>
      <w:marTop w:val="0"/>
      <w:marBottom w:val="0"/>
      <w:divBdr>
        <w:top w:val="none" w:sz="0" w:space="0" w:color="auto"/>
        <w:left w:val="none" w:sz="0" w:space="0" w:color="auto"/>
        <w:bottom w:val="none" w:sz="0" w:space="0" w:color="auto"/>
        <w:right w:val="none" w:sz="0" w:space="0" w:color="auto"/>
      </w:divBdr>
    </w:div>
    <w:div w:id="1244531667">
      <w:bodyDiv w:val="1"/>
      <w:marLeft w:val="0"/>
      <w:marRight w:val="0"/>
      <w:marTop w:val="0"/>
      <w:marBottom w:val="0"/>
      <w:divBdr>
        <w:top w:val="none" w:sz="0" w:space="0" w:color="auto"/>
        <w:left w:val="none" w:sz="0" w:space="0" w:color="auto"/>
        <w:bottom w:val="none" w:sz="0" w:space="0" w:color="auto"/>
        <w:right w:val="none" w:sz="0" w:space="0" w:color="auto"/>
      </w:divBdr>
    </w:div>
    <w:div w:id="1244534392">
      <w:bodyDiv w:val="1"/>
      <w:marLeft w:val="0"/>
      <w:marRight w:val="0"/>
      <w:marTop w:val="0"/>
      <w:marBottom w:val="0"/>
      <w:divBdr>
        <w:top w:val="none" w:sz="0" w:space="0" w:color="auto"/>
        <w:left w:val="none" w:sz="0" w:space="0" w:color="auto"/>
        <w:bottom w:val="none" w:sz="0" w:space="0" w:color="auto"/>
        <w:right w:val="none" w:sz="0" w:space="0" w:color="auto"/>
      </w:divBdr>
    </w:div>
    <w:div w:id="1244878522">
      <w:bodyDiv w:val="1"/>
      <w:marLeft w:val="0"/>
      <w:marRight w:val="0"/>
      <w:marTop w:val="0"/>
      <w:marBottom w:val="0"/>
      <w:divBdr>
        <w:top w:val="none" w:sz="0" w:space="0" w:color="auto"/>
        <w:left w:val="none" w:sz="0" w:space="0" w:color="auto"/>
        <w:bottom w:val="none" w:sz="0" w:space="0" w:color="auto"/>
        <w:right w:val="none" w:sz="0" w:space="0" w:color="auto"/>
      </w:divBdr>
    </w:div>
    <w:div w:id="1244948774">
      <w:bodyDiv w:val="1"/>
      <w:marLeft w:val="0"/>
      <w:marRight w:val="0"/>
      <w:marTop w:val="0"/>
      <w:marBottom w:val="0"/>
      <w:divBdr>
        <w:top w:val="none" w:sz="0" w:space="0" w:color="auto"/>
        <w:left w:val="none" w:sz="0" w:space="0" w:color="auto"/>
        <w:bottom w:val="none" w:sz="0" w:space="0" w:color="auto"/>
        <w:right w:val="none" w:sz="0" w:space="0" w:color="auto"/>
      </w:divBdr>
    </w:div>
    <w:div w:id="1245073280">
      <w:bodyDiv w:val="1"/>
      <w:marLeft w:val="0"/>
      <w:marRight w:val="0"/>
      <w:marTop w:val="0"/>
      <w:marBottom w:val="0"/>
      <w:divBdr>
        <w:top w:val="none" w:sz="0" w:space="0" w:color="auto"/>
        <w:left w:val="none" w:sz="0" w:space="0" w:color="auto"/>
        <w:bottom w:val="none" w:sz="0" w:space="0" w:color="auto"/>
        <w:right w:val="none" w:sz="0" w:space="0" w:color="auto"/>
      </w:divBdr>
    </w:div>
    <w:div w:id="1245259843">
      <w:bodyDiv w:val="1"/>
      <w:marLeft w:val="0"/>
      <w:marRight w:val="0"/>
      <w:marTop w:val="0"/>
      <w:marBottom w:val="0"/>
      <w:divBdr>
        <w:top w:val="none" w:sz="0" w:space="0" w:color="auto"/>
        <w:left w:val="none" w:sz="0" w:space="0" w:color="auto"/>
        <w:bottom w:val="none" w:sz="0" w:space="0" w:color="auto"/>
        <w:right w:val="none" w:sz="0" w:space="0" w:color="auto"/>
      </w:divBdr>
    </w:div>
    <w:div w:id="1245260715">
      <w:bodyDiv w:val="1"/>
      <w:marLeft w:val="0"/>
      <w:marRight w:val="0"/>
      <w:marTop w:val="0"/>
      <w:marBottom w:val="0"/>
      <w:divBdr>
        <w:top w:val="none" w:sz="0" w:space="0" w:color="auto"/>
        <w:left w:val="none" w:sz="0" w:space="0" w:color="auto"/>
        <w:bottom w:val="none" w:sz="0" w:space="0" w:color="auto"/>
        <w:right w:val="none" w:sz="0" w:space="0" w:color="auto"/>
      </w:divBdr>
    </w:div>
    <w:div w:id="1245265104">
      <w:bodyDiv w:val="1"/>
      <w:marLeft w:val="0"/>
      <w:marRight w:val="0"/>
      <w:marTop w:val="0"/>
      <w:marBottom w:val="0"/>
      <w:divBdr>
        <w:top w:val="none" w:sz="0" w:space="0" w:color="auto"/>
        <w:left w:val="none" w:sz="0" w:space="0" w:color="auto"/>
        <w:bottom w:val="none" w:sz="0" w:space="0" w:color="auto"/>
        <w:right w:val="none" w:sz="0" w:space="0" w:color="auto"/>
      </w:divBdr>
    </w:div>
    <w:div w:id="1245332675">
      <w:bodyDiv w:val="1"/>
      <w:marLeft w:val="0"/>
      <w:marRight w:val="0"/>
      <w:marTop w:val="0"/>
      <w:marBottom w:val="0"/>
      <w:divBdr>
        <w:top w:val="none" w:sz="0" w:space="0" w:color="auto"/>
        <w:left w:val="none" w:sz="0" w:space="0" w:color="auto"/>
        <w:bottom w:val="none" w:sz="0" w:space="0" w:color="auto"/>
        <w:right w:val="none" w:sz="0" w:space="0" w:color="auto"/>
      </w:divBdr>
    </w:div>
    <w:div w:id="1245333273">
      <w:bodyDiv w:val="1"/>
      <w:marLeft w:val="0"/>
      <w:marRight w:val="0"/>
      <w:marTop w:val="0"/>
      <w:marBottom w:val="0"/>
      <w:divBdr>
        <w:top w:val="none" w:sz="0" w:space="0" w:color="auto"/>
        <w:left w:val="none" w:sz="0" w:space="0" w:color="auto"/>
        <w:bottom w:val="none" w:sz="0" w:space="0" w:color="auto"/>
        <w:right w:val="none" w:sz="0" w:space="0" w:color="auto"/>
      </w:divBdr>
    </w:div>
    <w:div w:id="1245338186">
      <w:bodyDiv w:val="1"/>
      <w:marLeft w:val="0"/>
      <w:marRight w:val="0"/>
      <w:marTop w:val="0"/>
      <w:marBottom w:val="0"/>
      <w:divBdr>
        <w:top w:val="none" w:sz="0" w:space="0" w:color="auto"/>
        <w:left w:val="none" w:sz="0" w:space="0" w:color="auto"/>
        <w:bottom w:val="none" w:sz="0" w:space="0" w:color="auto"/>
        <w:right w:val="none" w:sz="0" w:space="0" w:color="auto"/>
      </w:divBdr>
    </w:div>
    <w:div w:id="1245607286">
      <w:bodyDiv w:val="1"/>
      <w:marLeft w:val="0"/>
      <w:marRight w:val="0"/>
      <w:marTop w:val="0"/>
      <w:marBottom w:val="0"/>
      <w:divBdr>
        <w:top w:val="none" w:sz="0" w:space="0" w:color="auto"/>
        <w:left w:val="none" w:sz="0" w:space="0" w:color="auto"/>
        <w:bottom w:val="none" w:sz="0" w:space="0" w:color="auto"/>
        <w:right w:val="none" w:sz="0" w:space="0" w:color="auto"/>
      </w:divBdr>
    </w:div>
    <w:div w:id="1245723390">
      <w:bodyDiv w:val="1"/>
      <w:marLeft w:val="0"/>
      <w:marRight w:val="0"/>
      <w:marTop w:val="0"/>
      <w:marBottom w:val="0"/>
      <w:divBdr>
        <w:top w:val="none" w:sz="0" w:space="0" w:color="auto"/>
        <w:left w:val="none" w:sz="0" w:space="0" w:color="auto"/>
        <w:bottom w:val="none" w:sz="0" w:space="0" w:color="auto"/>
        <w:right w:val="none" w:sz="0" w:space="0" w:color="auto"/>
      </w:divBdr>
    </w:div>
    <w:div w:id="1245799349">
      <w:bodyDiv w:val="1"/>
      <w:marLeft w:val="0"/>
      <w:marRight w:val="0"/>
      <w:marTop w:val="0"/>
      <w:marBottom w:val="0"/>
      <w:divBdr>
        <w:top w:val="none" w:sz="0" w:space="0" w:color="auto"/>
        <w:left w:val="none" w:sz="0" w:space="0" w:color="auto"/>
        <w:bottom w:val="none" w:sz="0" w:space="0" w:color="auto"/>
        <w:right w:val="none" w:sz="0" w:space="0" w:color="auto"/>
      </w:divBdr>
    </w:div>
    <w:div w:id="1245919614">
      <w:bodyDiv w:val="1"/>
      <w:marLeft w:val="0"/>
      <w:marRight w:val="0"/>
      <w:marTop w:val="0"/>
      <w:marBottom w:val="0"/>
      <w:divBdr>
        <w:top w:val="none" w:sz="0" w:space="0" w:color="auto"/>
        <w:left w:val="none" w:sz="0" w:space="0" w:color="auto"/>
        <w:bottom w:val="none" w:sz="0" w:space="0" w:color="auto"/>
        <w:right w:val="none" w:sz="0" w:space="0" w:color="auto"/>
      </w:divBdr>
    </w:div>
    <w:div w:id="1245990547">
      <w:bodyDiv w:val="1"/>
      <w:marLeft w:val="0"/>
      <w:marRight w:val="0"/>
      <w:marTop w:val="0"/>
      <w:marBottom w:val="0"/>
      <w:divBdr>
        <w:top w:val="none" w:sz="0" w:space="0" w:color="auto"/>
        <w:left w:val="none" w:sz="0" w:space="0" w:color="auto"/>
        <w:bottom w:val="none" w:sz="0" w:space="0" w:color="auto"/>
        <w:right w:val="none" w:sz="0" w:space="0" w:color="auto"/>
      </w:divBdr>
    </w:div>
    <w:div w:id="1245995749">
      <w:bodyDiv w:val="1"/>
      <w:marLeft w:val="0"/>
      <w:marRight w:val="0"/>
      <w:marTop w:val="0"/>
      <w:marBottom w:val="0"/>
      <w:divBdr>
        <w:top w:val="none" w:sz="0" w:space="0" w:color="auto"/>
        <w:left w:val="none" w:sz="0" w:space="0" w:color="auto"/>
        <w:bottom w:val="none" w:sz="0" w:space="0" w:color="auto"/>
        <w:right w:val="none" w:sz="0" w:space="0" w:color="auto"/>
      </w:divBdr>
    </w:div>
    <w:div w:id="1245997116">
      <w:bodyDiv w:val="1"/>
      <w:marLeft w:val="0"/>
      <w:marRight w:val="0"/>
      <w:marTop w:val="0"/>
      <w:marBottom w:val="0"/>
      <w:divBdr>
        <w:top w:val="none" w:sz="0" w:space="0" w:color="auto"/>
        <w:left w:val="none" w:sz="0" w:space="0" w:color="auto"/>
        <w:bottom w:val="none" w:sz="0" w:space="0" w:color="auto"/>
        <w:right w:val="none" w:sz="0" w:space="0" w:color="auto"/>
      </w:divBdr>
    </w:div>
    <w:div w:id="1246113724">
      <w:bodyDiv w:val="1"/>
      <w:marLeft w:val="0"/>
      <w:marRight w:val="0"/>
      <w:marTop w:val="0"/>
      <w:marBottom w:val="0"/>
      <w:divBdr>
        <w:top w:val="none" w:sz="0" w:space="0" w:color="auto"/>
        <w:left w:val="none" w:sz="0" w:space="0" w:color="auto"/>
        <w:bottom w:val="none" w:sz="0" w:space="0" w:color="auto"/>
        <w:right w:val="none" w:sz="0" w:space="0" w:color="auto"/>
      </w:divBdr>
    </w:div>
    <w:div w:id="1246182561">
      <w:bodyDiv w:val="1"/>
      <w:marLeft w:val="0"/>
      <w:marRight w:val="0"/>
      <w:marTop w:val="0"/>
      <w:marBottom w:val="0"/>
      <w:divBdr>
        <w:top w:val="none" w:sz="0" w:space="0" w:color="auto"/>
        <w:left w:val="none" w:sz="0" w:space="0" w:color="auto"/>
        <w:bottom w:val="none" w:sz="0" w:space="0" w:color="auto"/>
        <w:right w:val="none" w:sz="0" w:space="0" w:color="auto"/>
      </w:divBdr>
    </w:div>
    <w:div w:id="1246187435">
      <w:bodyDiv w:val="1"/>
      <w:marLeft w:val="0"/>
      <w:marRight w:val="0"/>
      <w:marTop w:val="0"/>
      <w:marBottom w:val="0"/>
      <w:divBdr>
        <w:top w:val="none" w:sz="0" w:space="0" w:color="auto"/>
        <w:left w:val="none" w:sz="0" w:space="0" w:color="auto"/>
        <w:bottom w:val="none" w:sz="0" w:space="0" w:color="auto"/>
        <w:right w:val="none" w:sz="0" w:space="0" w:color="auto"/>
      </w:divBdr>
    </w:div>
    <w:div w:id="1246261767">
      <w:bodyDiv w:val="1"/>
      <w:marLeft w:val="0"/>
      <w:marRight w:val="0"/>
      <w:marTop w:val="0"/>
      <w:marBottom w:val="0"/>
      <w:divBdr>
        <w:top w:val="none" w:sz="0" w:space="0" w:color="auto"/>
        <w:left w:val="none" w:sz="0" w:space="0" w:color="auto"/>
        <w:bottom w:val="none" w:sz="0" w:space="0" w:color="auto"/>
        <w:right w:val="none" w:sz="0" w:space="0" w:color="auto"/>
      </w:divBdr>
    </w:div>
    <w:div w:id="1246456140">
      <w:bodyDiv w:val="1"/>
      <w:marLeft w:val="0"/>
      <w:marRight w:val="0"/>
      <w:marTop w:val="0"/>
      <w:marBottom w:val="0"/>
      <w:divBdr>
        <w:top w:val="none" w:sz="0" w:space="0" w:color="auto"/>
        <w:left w:val="none" w:sz="0" w:space="0" w:color="auto"/>
        <w:bottom w:val="none" w:sz="0" w:space="0" w:color="auto"/>
        <w:right w:val="none" w:sz="0" w:space="0" w:color="auto"/>
      </w:divBdr>
    </w:div>
    <w:div w:id="1246568788">
      <w:bodyDiv w:val="1"/>
      <w:marLeft w:val="0"/>
      <w:marRight w:val="0"/>
      <w:marTop w:val="0"/>
      <w:marBottom w:val="0"/>
      <w:divBdr>
        <w:top w:val="none" w:sz="0" w:space="0" w:color="auto"/>
        <w:left w:val="none" w:sz="0" w:space="0" w:color="auto"/>
        <w:bottom w:val="none" w:sz="0" w:space="0" w:color="auto"/>
        <w:right w:val="none" w:sz="0" w:space="0" w:color="auto"/>
      </w:divBdr>
    </w:div>
    <w:div w:id="1246650443">
      <w:bodyDiv w:val="1"/>
      <w:marLeft w:val="0"/>
      <w:marRight w:val="0"/>
      <w:marTop w:val="0"/>
      <w:marBottom w:val="0"/>
      <w:divBdr>
        <w:top w:val="none" w:sz="0" w:space="0" w:color="auto"/>
        <w:left w:val="none" w:sz="0" w:space="0" w:color="auto"/>
        <w:bottom w:val="none" w:sz="0" w:space="0" w:color="auto"/>
        <w:right w:val="none" w:sz="0" w:space="0" w:color="auto"/>
      </w:divBdr>
    </w:div>
    <w:div w:id="1246652642">
      <w:bodyDiv w:val="1"/>
      <w:marLeft w:val="0"/>
      <w:marRight w:val="0"/>
      <w:marTop w:val="0"/>
      <w:marBottom w:val="0"/>
      <w:divBdr>
        <w:top w:val="none" w:sz="0" w:space="0" w:color="auto"/>
        <w:left w:val="none" w:sz="0" w:space="0" w:color="auto"/>
        <w:bottom w:val="none" w:sz="0" w:space="0" w:color="auto"/>
        <w:right w:val="none" w:sz="0" w:space="0" w:color="auto"/>
      </w:divBdr>
    </w:div>
    <w:div w:id="1246769173">
      <w:bodyDiv w:val="1"/>
      <w:marLeft w:val="0"/>
      <w:marRight w:val="0"/>
      <w:marTop w:val="0"/>
      <w:marBottom w:val="0"/>
      <w:divBdr>
        <w:top w:val="none" w:sz="0" w:space="0" w:color="auto"/>
        <w:left w:val="none" w:sz="0" w:space="0" w:color="auto"/>
        <w:bottom w:val="none" w:sz="0" w:space="0" w:color="auto"/>
        <w:right w:val="none" w:sz="0" w:space="0" w:color="auto"/>
      </w:divBdr>
    </w:div>
    <w:div w:id="1246920113">
      <w:bodyDiv w:val="1"/>
      <w:marLeft w:val="0"/>
      <w:marRight w:val="0"/>
      <w:marTop w:val="0"/>
      <w:marBottom w:val="0"/>
      <w:divBdr>
        <w:top w:val="none" w:sz="0" w:space="0" w:color="auto"/>
        <w:left w:val="none" w:sz="0" w:space="0" w:color="auto"/>
        <w:bottom w:val="none" w:sz="0" w:space="0" w:color="auto"/>
        <w:right w:val="none" w:sz="0" w:space="0" w:color="auto"/>
      </w:divBdr>
    </w:div>
    <w:div w:id="1246956360">
      <w:bodyDiv w:val="1"/>
      <w:marLeft w:val="0"/>
      <w:marRight w:val="0"/>
      <w:marTop w:val="0"/>
      <w:marBottom w:val="0"/>
      <w:divBdr>
        <w:top w:val="none" w:sz="0" w:space="0" w:color="auto"/>
        <w:left w:val="none" w:sz="0" w:space="0" w:color="auto"/>
        <w:bottom w:val="none" w:sz="0" w:space="0" w:color="auto"/>
        <w:right w:val="none" w:sz="0" w:space="0" w:color="auto"/>
      </w:divBdr>
    </w:div>
    <w:div w:id="1246962666">
      <w:bodyDiv w:val="1"/>
      <w:marLeft w:val="0"/>
      <w:marRight w:val="0"/>
      <w:marTop w:val="0"/>
      <w:marBottom w:val="0"/>
      <w:divBdr>
        <w:top w:val="none" w:sz="0" w:space="0" w:color="auto"/>
        <w:left w:val="none" w:sz="0" w:space="0" w:color="auto"/>
        <w:bottom w:val="none" w:sz="0" w:space="0" w:color="auto"/>
        <w:right w:val="none" w:sz="0" w:space="0" w:color="auto"/>
      </w:divBdr>
    </w:div>
    <w:div w:id="1247227141">
      <w:bodyDiv w:val="1"/>
      <w:marLeft w:val="0"/>
      <w:marRight w:val="0"/>
      <w:marTop w:val="0"/>
      <w:marBottom w:val="0"/>
      <w:divBdr>
        <w:top w:val="none" w:sz="0" w:space="0" w:color="auto"/>
        <w:left w:val="none" w:sz="0" w:space="0" w:color="auto"/>
        <w:bottom w:val="none" w:sz="0" w:space="0" w:color="auto"/>
        <w:right w:val="none" w:sz="0" w:space="0" w:color="auto"/>
      </w:divBdr>
    </w:div>
    <w:div w:id="1247348379">
      <w:bodyDiv w:val="1"/>
      <w:marLeft w:val="0"/>
      <w:marRight w:val="0"/>
      <w:marTop w:val="0"/>
      <w:marBottom w:val="0"/>
      <w:divBdr>
        <w:top w:val="none" w:sz="0" w:space="0" w:color="auto"/>
        <w:left w:val="none" w:sz="0" w:space="0" w:color="auto"/>
        <w:bottom w:val="none" w:sz="0" w:space="0" w:color="auto"/>
        <w:right w:val="none" w:sz="0" w:space="0" w:color="auto"/>
      </w:divBdr>
    </w:div>
    <w:div w:id="1247377984">
      <w:bodyDiv w:val="1"/>
      <w:marLeft w:val="0"/>
      <w:marRight w:val="0"/>
      <w:marTop w:val="0"/>
      <w:marBottom w:val="0"/>
      <w:divBdr>
        <w:top w:val="none" w:sz="0" w:space="0" w:color="auto"/>
        <w:left w:val="none" w:sz="0" w:space="0" w:color="auto"/>
        <w:bottom w:val="none" w:sz="0" w:space="0" w:color="auto"/>
        <w:right w:val="none" w:sz="0" w:space="0" w:color="auto"/>
      </w:divBdr>
    </w:div>
    <w:div w:id="1247492910">
      <w:bodyDiv w:val="1"/>
      <w:marLeft w:val="0"/>
      <w:marRight w:val="0"/>
      <w:marTop w:val="0"/>
      <w:marBottom w:val="0"/>
      <w:divBdr>
        <w:top w:val="none" w:sz="0" w:space="0" w:color="auto"/>
        <w:left w:val="none" w:sz="0" w:space="0" w:color="auto"/>
        <w:bottom w:val="none" w:sz="0" w:space="0" w:color="auto"/>
        <w:right w:val="none" w:sz="0" w:space="0" w:color="auto"/>
      </w:divBdr>
    </w:div>
    <w:div w:id="1247497314">
      <w:bodyDiv w:val="1"/>
      <w:marLeft w:val="0"/>
      <w:marRight w:val="0"/>
      <w:marTop w:val="0"/>
      <w:marBottom w:val="0"/>
      <w:divBdr>
        <w:top w:val="none" w:sz="0" w:space="0" w:color="auto"/>
        <w:left w:val="none" w:sz="0" w:space="0" w:color="auto"/>
        <w:bottom w:val="none" w:sz="0" w:space="0" w:color="auto"/>
        <w:right w:val="none" w:sz="0" w:space="0" w:color="auto"/>
      </w:divBdr>
    </w:div>
    <w:div w:id="1247686250">
      <w:bodyDiv w:val="1"/>
      <w:marLeft w:val="0"/>
      <w:marRight w:val="0"/>
      <w:marTop w:val="0"/>
      <w:marBottom w:val="0"/>
      <w:divBdr>
        <w:top w:val="none" w:sz="0" w:space="0" w:color="auto"/>
        <w:left w:val="none" w:sz="0" w:space="0" w:color="auto"/>
        <w:bottom w:val="none" w:sz="0" w:space="0" w:color="auto"/>
        <w:right w:val="none" w:sz="0" w:space="0" w:color="auto"/>
      </w:divBdr>
    </w:div>
    <w:div w:id="1247768686">
      <w:bodyDiv w:val="1"/>
      <w:marLeft w:val="0"/>
      <w:marRight w:val="0"/>
      <w:marTop w:val="0"/>
      <w:marBottom w:val="0"/>
      <w:divBdr>
        <w:top w:val="none" w:sz="0" w:space="0" w:color="auto"/>
        <w:left w:val="none" w:sz="0" w:space="0" w:color="auto"/>
        <w:bottom w:val="none" w:sz="0" w:space="0" w:color="auto"/>
        <w:right w:val="none" w:sz="0" w:space="0" w:color="auto"/>
      </w:divBdr>
    </w:div>
    <w:div w:id="1247836884">
      <w:bodyDiv w:val="1"/>
      <w:marLeft w:val="0"/>
      <w:marRight w:val="0"/>
      <w:marTop w:val="0"/>
      <w:marBottom w:val="0"/>
      <w:divBdr>
        <w:top w:val="none" w:sz="0" w:space="0" w:color="auto"/>
        <w:left w:val="none" w:sz="0" w:space="0" w:color="auto"/>
        <w:bottom w:val="none" w:sz="0" w:space="0" w:color="auto"/>
        <w:right w:val="none" w:sz="0" w:space="0" w:color="auto"/>
      </w:divBdr>
    </w:div>
    <w:div w:id="1247837655">
      <w:bodyDiv w:val="1"/>
      <w:marLeft w:val="0"/>
      <w:marRight w:val="0"/>
      <w:marTop w:val="0"/>
      <w:marBottom w:val="0"/>
      <w:divBdr>
        <w:top w:val="none" w:sz="0" w:space="0" w:color="auto"/>
        <w:left w:val="none" w:sz="0" w:space="0" w:color="auto"/>
        <w:bottom w:val="none" w:sz="0" w:space="0" w:color="auto"/>
        <w:right w:val="none" w:sz="0" w:space="0" w:color="auto"/>
      </w:divBdr>
    </w:div>
    <w:div w:id="1248003059">
      <w:bodyDiv w:val="1"/>
      <w:marLeft w:val="0"/>
      <w:marRight w:val="0"/>
      <w:marTop w:val="0"/>
      <w:marBottom w:val="0"/>
      <w:divBdr>
        <w:top w:val="none" w:sz="0" w:space="0" w:color="auto"/>
        <w:left w:val="none" w:sz="0" w:space="0" w:color="auto"/>
        <w:bottom w:val="none" w:sz="0" w:space="0" w:color="auto"/>
        <w:right w:val="none" w:sz="0" w:space="0" w:color="auto"/>
      </w:divBdr>
    </w:div>
    <w:div w:id="1248031075">
      <w:bodyDiv w:val="1"/>
      <w:marLeft w:val="0"/>
      <w:marRight w:val="0"/>
      <w:marTop w:val="0"/>
      <w:marBottom w:val="0"/>
      <w:divBdr>
        <w:top w:val="none" w:sz="0" w:space="0" w:color="auto"/>
        <w:left w:val="none" w:sz="0" w:space="0" w:color="auto"/>
        <w:bottom w:val="none" w:sz="0" w:space="0" w:color="auto"/>
        <w:right w:val="none" w:sz="0" w:space="0" w:color="auto"/>
      </w:divBdr>
    </w:div>
    <w:div w:id="1248075414">
      <w:bodyDiv w:val="1"/>
      <w:marLeft w:val="0"/>
      <w:marRight w:val="0"/>
      <w:marTop w:val="0"/>
      <w:marBottom w:val="0"/>
      <w:divBdr>
        <w:top w:val="none" w:sz="0" w:space="0" w:color="auto"/>
        <w:left w:val="none" w:sz="0" w:space="0" w:color="auto"/>
        <w:bottom w:val="none" w:sz="0" w:space="0" w:color="auto"/>
        <w:right w:val="none" w:sz="0" w:space="0" w:color="auto"/>
      </w:divBdr>
    </w:div>
    <w:div w:id="1248080954">
      <w:bodyDiv w:val="1"/>
      <w:marLeft w:val="0"/>
      <w:marRight w:val="0"/>
      <w:marTop w:val="0"/>
      <w:marBottom w:val="0"/>
      <w:divBdr>
        <w:top w:val="none" w:sz="0" w:space="0" w:color="auto"/>
        <w:left w:val="none" w:sz="0" w:space="0" w:color="auto"/>
        <w:bottom w:val="none" w:sz="0" w:space="0" w:color="auto"/>
        <w:right w:val="none" w:sz="0" w:space="0" w:color="auto"/>
      </w:divBdr>
    </w:div>
    <w:div w:id="1248152214">
      <w:bodyDiv w:val="1"/>
      <w:marLeft w:val="0"/>
      <w:marRight w:val="0"/>
      <w:marTop w:val="0"/>
      <w:marBottom w:val="0"/>
      <w:divBdr>
        <w:top w:val="none" w:sz="0" w:space="0" w:color="auto"/>
        <w:left w:val="none" w:sz="0" w:space="0" w:color="auto"/>
        <w:bottom w:val="none" w:sz="0" w:space="0" w:color="auto"/>
        <w:right w:val="none" w:sz="0" w:space="0" w:color="auto"/>
      </w:divBdr>
    </w:div>
    <w:div w:id="1248269397">
      <w:bodyDiv w:val="1"/>
      <w:marLeft w:val="0"/>
      <w:marRight w:val="0"/>
      <w:marTop w:val="0"/>
      <w:marBottom w:val="0"/>
      <w:divBdr>
        <w:top w:val="none" w:sz="0" w:space="0" w:color="auto"/>
        <w:left w:val="none" w:sz="0" w:space="0" w:color="auto"/>
        <w:bottom w:val="none" w:sz="0" w:space="0" w:color="auto"/>
        <w:right w:val="none" w:sz="0" w:space="0" w:color="auto"/>
      </w:divBdr>
    </w:div>
    <w:div w:id="1248492524">
      <w:bodyDiv w:val="1"/>
      <w:marLeft w:val="0"/>
      <w:marRight w:val="0"/>
      <w:marTop w:val="0"/>
      <w:marBottom w:val="0"/>
      <w:divBdr>
        <w:top w:val="none" w:sz="0" w:space="0" w:color="auto"/>
        <w:left w:val="none" w:sz="0" w:space="0" w:color="auto"/>
        <w:bottom w:val="none" w:sz="0" w:space="0" w:color="auto"/>
        <w:right w:val="none" w:sz="0" w:space="0" w:color="auto"/>
      </w:divBdr>
    </w:div>
    <w:div w:id="1248540481">
      <w:bodyDiv w:val="1"/>
      <w:marLeft w:val="0"/>
      <w:marRight w:val="0"/>
      <w:marTop w:val="0"/>
      <w:marBottom w:val="0"/>
      <w:divBdr>
        <w:top w:val="none" w:sz="0" w:space="0" w:color="auto"/>
        <w:left w:val="none" w:sz="0" w:space="0" w:color="auto"/>
        <w:bottom w:val="none" w:sz="0" w:space="0" w:color="auto"/>
        <w:right w:val="none" w:sz="0" w:space="0" w:color="auto"/>
      </w:divBdr>
    </w:div>
    <w:div w:id="1248609613">
      <w:bodyDiv w:val="1"/>
      <w:marLeft w:val="0"/>
      <w:marRight w:val="0"/>
      <w:marTop w:val="0"/>
      <w:marBottom w:val="0"/>
      <w:divBdr>
        <w:top w:val="none" w:sz="0" w:space="0" w:color="auto"/>
        <w:left w:val="none" w:sz="0" w:space="0" w:color="auto"/>
        <w:bottom w:val="none" w:sz="0" w:space="0" w:color="auto"/>
        <w:right w:val="none" w:sz="0" w:space="0" w:color="auto"/>
      </w:divBdr>
    </w:div>
    <w:div w:id="1248611993">
      <w:bodyDiv w:val="1"/>
      <w:marLeft w:val="0"/>
      <w:marRight w:val="0"/>
      <w:marTop w:val="0"/>
      <w:marBottom w:val="0"/>
      <w:divBdr>
        <w:top w:val="none" w:sz="0" w:space="0" w:color="auto"/>
        <w:left w:val="none" w:sz="0" w:space="0" w:color="auto"/>
        <w:bottom w:val="none" w:sz="0" w:space="0" w:color="auto"/>
        <w:right w:val="none" w:sz="0" w:space="0" w:color="auto"/>
      </w:divBdr>
    </w:div>
    <w:div w:id="1248727034">
      <w:bodyDiv w:val="1"/>
      <w:marLeft w:val="0"/>
      <w:marRight w:val="0"/>
      <w:marTop w:val="0"/>
      <w:marBottom w:val="0"/>
      <w:divBdr>
        <w:top w:val="none" w:sz="0" w:space="0" w:color="auto"/>
        <w:left w:val="none" w:sz="0" w:space="0" w:color="auto"/>
        <w:bottom w:val="none" w:sz="0" w:space="0" w:color="auto"/>
        <w:right w:val="none" w:sz="0" w:space="0" w:color="auto"/>
      </w:divBdr>
    </w:div>
    <w:div w:id="1248997288">
      <w:bodyDiv w:val="1"/>
      <w:marLeft w:val="0"/>
      <w:marRight w:val="0"/>
      <w:marTop w:val="0"/>
      <w:marBottom w:val="0"/>
      <w:divBdr>
        <w:top w:val="none" w:sz="0" w:space="0" w:color="auto"/>
        <w:left w:val="none" w:sz="0" w:space="0" w:color="auto"/>
        <w:bottom w:val="none" w:sz="0" w:space="0" w:color="auto"/>
        <w:right w:val="none" w:sz="0" w:space="0" w:color="auto"/>
      </w:divBdr>
    </w:div>
    <w:div w:id="1248997914">
      <w:bodyDiv w:val="1"/>
      <w:marLeft w:val="0"/>
      <w:marRight w:val="0"/>
      <w:marTop w:val="0"/>
      <w:marBottom w:val="0"/>
      <w:divBdr>
        <w:top w:val="none" w:sz="0" w:space="0" w:color="auto"/>
        <w:left w:val="none" w:sz="0" w:space="0" w:color="auto"/>
        <w:bottom w:val="none" w:sz="0" w:space="0" w:color="auto"/>
        <w:right w:val="none" w:sz="0" w:space="0" w:color="auto"/>
      </w:divBdr>
    </w:div>
    <w:div w:id="1249002407">
      <w:bodyDiv w:val="1"/>
      <w:marLeft w:val="0"/>
      <w:marRight w:val="0"/>
      <w:marTop w:val="0"/>
      <w:marBottom w:val="0"/>
      <w:divBdr>
        <w:top w:val="none" w:sz="0" w:space="0" w:color="auto"/>
        <w:left w:val="none" w:sz="0" w:space="0" w:color="auto"/>
        <w:bottom w:val="none" w:sz="0" w:space="0" w:color="auto"/>
        <w:right w:val="none" w:sz="0" w:space="0" w:color="auto"/>
      </w:divBdr>
    </w:div>
    <w:div w:id="1249269481">
      <w:bodyDiv w:val="1"/>
      <w:marLeft w:val="0"/>
      <w:marRight w:val="0"/>
      <w:marTop w:val="0"/>
      <w:marBottom w:val="0"/>
      <w:divBdr>
        <w:top w:val="none" w:sz="0" w:space="0" w:color="auto"/>
        <w:left w:val="none" w:sz="0" w:space="0" w:color="auto"/>
        <w:bottom w:val="none" w:sz="0" w:space="0" w:color="auto"/>
        <w:right w:val="none" w:sz="0" w:space="0" w:color="auto"/>
      </w:divBdr>
    </w:div>
    <w:div w:id="1249272839">
      <w:bodyDiv w:val="1"/>
      <w:marLeft w:val="0"/>
      <w:marRight w:val="0"/>
      <w:marTop w:val="0"/>
      <w:marBottom w:val="0"/>
      <w:divBdr>
        <w:top w:val="none" w:sz="0" w:space="0" w:color="auto"/>
        <w:left w:val="none" w:sz="0" w:space="0" w:color="auto"/>
        <w:bottom w:val="none" w:sz="0" w:space="0" w:color="auto"/>
        <w:right w:val="none" w:sz="0" w:space="0" w:color="auto"/>
      </w:divBdr>
    </w:div>
    <w:div w:id="1249459466">
      <w:bodyDiv w:val="1"/>
      <w:marLeft w:val="0"/>
      <w:marRight w:val="0"/>
      <w:marTop w:val="0"/>
      <w:marBottom w:val="0"/>
      <w:divBdr>
        <w:top w:val="none" w:sz="0" w:space="0" w:color="auto"/>
        <w:left w:val="none" w:sz="0" w:space="0" w:color="auto"/>
        <w:bottom w:val="none" w:sz="0" w:space="0" w:color="auto"/>
        <w:right w:val="none" w:sz="0" w:space="0" w:color="auto"/>
      </w:divBdr>
    </w:div>
    <w:div w:id="1249464187">
      <w:bodyDiv w:val="1"/>
      <w:marLeft w:val="0"/>
      <w:marRight w:val="0"/>
      <w:marTop w:val="0"/>
      <w:marBottom w:val="0"/>
      <w:divBdr>
        <w:top w:val="none" w:sz="0" w:space="0" w:color="auto"/>
        <w:left w:val="none" w:sz="0" w:space="0" w:color="auto"/>
        <w:bottom w:val="none" w:sz="0" w:space="0" w:color="auto"/>
        <w:right w:val="none" w:sz="0" w:space="0" w:color="auto"/>
      </w:divBdr>
    </w:div>
    <w:div w:id="1249541972">
      <w:bodyDiv w:val="1"/>
      <w:marLeft w:val="0"/>
      <w:marRight w:val="0"/>
      <w:marTop w:val="0"/>
      <w:marBottom w:val="0"/>
      <w:divBdr>
        <w:top w:val="none" w:sz="0" w:space="0" w:color="auto"/>
        <w:left w:val="none" w:sz="0" w:space="0" w:color="auto"/>
        <w:bottom w:val="none" w:sz="0" w:space="0" w:color="auto"/>
        <w:right w:val="none" w:sz="0" w:space="0" w:color="auto"/>
      </w:divBdr>
    </w:div>
    <w:div w:id="1249652734">
      <w:bodyDiv w:val="1"/>
      <w:marLeft w:val="0"/>
      <w:marRight w:val="0"/>
      <w:marTop w:val="0"/>
      <w:marBottom w:val="0"/>
      <w:divBdr>
        <w:top w:val="none" w:sz="0" w:space="0" w:color="auto"/>
        <w:left w:val="none" w:sz="0" w:space="0" w:color="auto"/>
        <w:bottom w:val="none" w:sz="0" w:space="0" w:color="auto"/>
        <w:right w:val="none" w:sz="0" w:space="0" w:color="auto"/>
      </w:divBdr>
    </w:div>
    <w:div w:id="1249727883">
      <w:bodyDiv w:val="1"/>
      <w:marLeft w:val="0"/>
      <w:marRight w:val="0"/>
      <w:marTop w:val="0"/>
      <w:marBottom w:val="0"/>
      <w:divBdr>
        <w:top w:val="none" w:sz="0" w:space="0" w:color="auto"/>
        <w:left w:val="none" w:sz="0" w:space="0" w:color="auto"/>
        <w:bottom w:val="none" w:sz="0" w:space="0" w:color="auto"/>
        <w:right w:val="none" w:sz="0" w:space="0" w:color="auto"/>
      </w:divBdr>
    </w:div>
    <w:div w:id="1249851299">
      <w:bodyDiv w:val="1"/>
      <w:marLeft w:val="0"/>
      <w:marRight w:val="0"/>
      <w:marTop w:val="0"/>
      <w:marBottom w:val="0"/>
      <w:divBdr>
        <w:top w:val="none" w:sz="0" w:space="0" w:color="auto"/>
        <w:left w:val="none" w:sz="0" w:space="0" w:color="auto"/>
        <w:bottom w:val="none" w:sz="0" w:space="0" w:color="auto"/>
        <w:right w:val="none" w:sz="0" w:space="0" w:color="auto"/>
      </w:divBdr>
    </w:div>
    <w:div w:id="1250041146">
      <w:bodyDiv w:val="1"/>
      <w:marLeft w:val="0"/>
      <w:marRight w:val="0"/>
      <w:marTop w:val="0"/>
      <w:marBottom w:val="0"/>
      <w:divBdr>
        <w:top w:val="none" w:sz="0" w:space="0" w:color="auto"/>
        <w:left w:val="none" w:sz="0" w:space="0" w:color="auto"/>
        <w:bottom w:val="none" w:sz="0" w:space="0" w:color="auto"/>
        <w:right w:val="none" w:sz="0" w:space="0" w:color="auto"/>
      </w:divBdr>
    </w:div>
    <w:div w:id="1250236386">
      <w:bodyDiv w:val="1"/>
      <w:marLeft w:val="0"/>
      <w:marRight w:val="0"/>
      <w:marTop w:val="0"/>
      <w:marBottom w:val="0"/>
      <w:divBdr>
        <w:top w:val="none" w:sz="0" w:space="0" w:color="auto"/>
        <w:left w:val="none" w:sz="0" w:space="0" w:color="auto"/>
        <w:bottom w:val="none" w:sz="0" w:space="0" w:color="auto"/>
        <w:right w:val="none" w:sz="0" w:space="0" w:color="auto"/>
      </w:divBdr>
    </w:div>
    <w:div w:id="1250307908">
      <w:bodyDiv w:val="1"/>
      <w:marLeft w:val="0"/>
      <w:marRight w:val="0"/>
      <w:marTop w:val="0"/>
      <w:marBottom w:val="0"/>
      <w:divBdr>
        <w:top w:val="none" w:sz="0" w:space="0" w:color="auto"/>
        <w:left w:val="none" w:sz="0" w:space="0" w:color="auto"/>
        <w:bottom w:val="none" w:sz="0" w:space="0" w:color="auto"/>
        <w:right w:val="none" w:sz="0" w:space="0" w:color="auto"/>
      </w:divBdr>
    </w:div>
    <w:div w:id="1250382606">
      <w:bodyDiv w:val="1"/>
      <w:marLeft w:val="0"/>
      <w:marRight w:val="0"/>
      <w:marTop w:val="0"/>
      <w:marBottom w:val="0"/>
      <w:divBdr>
        <w:top w:val="none" w:sz="0" w:space="0" w:color="auto"/>
        <w:left w:val="none" w:sz="0" w:space="0" w:color="auto"/>
        <w:bottom w:val="none" w:sz="0" w:space="0" w:color="auto"/>
        <w:right w:val="none" w:sz="0" w:space="0" w:color="auto"/>
      </w:divBdr>
    </w:div>
    <w:div w:id="1250389269">
      <w:bodyDiv w:val="1"/>
      <w:marLeft w:val="0"/>
      <w:marRight w:val="0"/>
      <w:marTop w:val="0"/>
      <w:marBottom w:val="0"/>
      <w:divBdr>
        <w:top w:val="none" w:sz="0" w:space="0" w:color="auto"/>
        <w:left w:val="none" w:sz="0" w:space="0" w:color="auto"/>
        <w:bottom w:val="none" w:sz="0" w:space="0" w:color="auto"/>
        <w:right w:val="none" w:sz="0" w:space="0" w:color="auto"/>
      </w:divBdr>
    </w:div>
    <w:div w:id="1250770664">
      <w:bodyDiv w:val="1"/>
      <w:marLeft w:val="0"/>
      <w:marRight w:val="0"/>
      <w:marTop w:val="0"/>
      <w:marBottom w:val="0"/>
      <w:divBdr>
        <w:top w:val="none" w:sz="0" w:space="0" w:color="auto"/>
        <w:left w:val="none" w:sz="0" w:space="0" w:color="auto"/>
        <w:bottom w:val="none" w:sz="0" w:space="0" w:color="auto"/>
        <w:right w:val="none" w:sz="0" w:space="0" w:color="auto"/>
      </w:divBdr>
    </w:div>
    <w:div w:id="1250845129">
      <w:bodyDiv w:val="1"/>
      <w:marLeft w:val="0"/>
      <w:marRight w:val="0"/>
      <w:marTop w:val="0"/>
      <w:marBottom w:val="0"/>
      <w:divBdr>
        <w:top w:val="none" w:sz="0" w:space="0" w:color="auto"/>
        <w:left w:val="none" w:sz="0" w:space="0" w:color="auto"/>
        <w:bottom w:val="none" w:sz="0" w:space="0" w:color="auto"/>
        <w:right w:val="none" w:sz="0" w:space="0" w:color="auto"/>
      </w:divBdr>
    </w:div>
    <w:div w:id="1250891779">
      <w:bodyDiv w:val="1"/>
      <w:marLeft w:val="0"/>
      <w:marRight w:val="0"/>
      <w:marTop w:val="0"/>
      <w:marBottom w:val="0"/>
      <w:divBdr>
        <w:top w:val="none" w:sz="0" w:space="0" w:color="auto"/>
        <w:left w:val="none" w:sz="0" w:space="0" w:color="auto"/>
        <w:bottom w:val="none" w:sz="0" w:space="0" w:color="auto"/>
        <w:right w:val="none" w:sz="0" w:space="0" w:color="auto"/>
      </w:divBdr>
    </w:div>
    <w:div w:id="1250892213">
      <w:bodyDiv w:val="1"/>
      <w:marLeft w:val="0"/>
      <w:marRight w:val="0"/>
      <w:marTop w:val="0"/>
      <w:marBottom w:val="0"/>
      <w:divBdr>
        <w:top w:val="none" w:sz="0" w:space="0" w:color="auto"/>
        <w:left w:val="none" w:sz="0" w:space="0" w:color="auto"/>
        <w:bottom w:val="none" w:sz="0" w:space="0" w:color="auto"/>
        <w:right w:val="none" w:sz="0" w:space="0" w:color="auto"/>
      </w:divBdr>
    </w:div>
    <w:div w:id="1250969118">
      <w:bodyDiv w:val="1"/>
      <w:marLeft w:val="0"/>
      <w:marRight w:val="0"/>
      <w:marTop w:val="0"/>
      <w:marBottom w:val="0"/>
      <w:divBdr>
        <w:top w:val="none" w:sz="0" w:space="0" w:color="auto"/>
        <w:left w:val="none" w:sz="0" w:space="0" w:color="auto"/>
        <w:bottom w:val="none" w:sz="0" w:space="0" w:color="auto"/>
        <w:right w:val="none" w:sz="0" w:space="0" w:color="auto"/>
      </w:divBdr>
    </w:div>
    <w:div w:id="1251230235">
      <w:bodyDiv w:val="1"/>
      <w:marLeft w:val="0"/>
      <w:marRight w:val="0"/>
      <w:marTop w:val="0"/>
      <w:marBottom w:val="0"/>
      <w:divBdr>
        <w:top w:val="none" w:sz="0" w:space="0" w:color="auto"/>
        <w:left w:val="none" w:sz="0" w:space="0" w:color="auto"/>
        <w:bottom w:val="none" w:sz="0" w:space="0" w:color="auto"/>
        <w:right w:val="none" w:sz="0" w:space="0" w:color="auto"/>
      </w:divBdr>
    </w:div>
    <w:div w:id="1251230909">
      <w:bodyDiv w:val="1"/>
      <w:marLeft w:val="0"/>
      <w:marRight w:val="0"/>
      <w:marTop w:val="0"/>
      <w:marBottom w:val="0"/>
      <w:divBdr>
        <w:top w:val="none" w:sz="0" w:space="0" w:color="auto"/>
        <w:left w:val="none" w:sz="0" w:space="0" w:color="auto"/>
        <w:bottom w:val="none" w:sz="0" w:space="0" w:color="auto"/>
        <w:right w:val="none" w:sz="0" w:space="0" w:color="auto"/>
      </w:divBdr>
    </w:div>
    <w:div w:id="1251306506">
      <w:bodyDiv w:val="1"/>
      <w:marLeft w:val="0"/>
      <w:marRight w:val="0"/>
      <w:marTop w:val="0"/>
      <w:marBottom w:val="0"/>
      <w:divBdr>
        <w:top w:val="none" w:sz="0" w:space="0" w:color="auto"/>
        <w:left w:val="none" w:sz="0" w:space="0" w:color="auto"/>
        <w:bottom w:val="none" w:sz="0" w:space="0" w:color="auto"/>
        <w:right w:val="none" w:sz="0" w:space="0" w:color="auto"/>
      </w:divBdr>
    </w:div>
    <w:div w:id="1251425334">
      <w:bodyDiv w:val="1"/>
      <w:marLeft w:val="0"/>
      <w:marRight w:val="0"/>
      <w:marTop w:val="0"/>
      <w:marBottom w:val="0"/>
      <w:divBdr>
        <w:top w:val="none" w:sz="0" w:space="0" w:color="auto"/>
        <w:left w:val="none" w:sz="0" w:space="0" w:color="auto"/>
        <w:bottom w:val="none" w:sz="0" w:space="0" w:color="auto"/>
        <w:right w:val="none" w:sz="0" w:space="0" w:color="auto"/>
      </w:divBdr>
    </w:div>
    <w:div w:id="1251428735">
      <w:bodyDiv w:val="1"/>
      <w:marLeft w:val="0"/>
      <w:marRight w:val="0"/>
      <w:marTop w:val="0"/>
      <w:marBottom w:val="0"/>
      <w:divBdr>
        <w:top w:val="none" w:sz="0" w:space="0" w:color="auto"/>
        <w:left w:val="none" w:sz="0" w:space="0" w:color="auto"/>
        <w:bottom w:val="none" w:sz="0" w:space="0" w:color="auto"/>
        <w:right w:val="none" w:sz="0" w:space="0" w:color="auto"/>
      </w:divBdr>
    </w:div>
    <w:div w:id="1251506000">
      <w:bodyDiv w:val="1"/>
      <w:marLeft w:val="0"/>
      <w:marRight w:val="0"/>
      <w:marTop w:val="0"/>
      <w:marBottom w:val="0"/>
      <w:divBdr>
        <w:top w:val="none" w:sz="0" w:space="0" w:color="auto"/>
        <w:left w:val="none" w:sz="0" w:space="0" w:color="auto"/>
        <w:bottom w:val="none" w:sz="0" w:space="0" w:color="auto"/>
        <w:right w:val="none" w:sz="0" w:space="0" w:color="auto"/>
      </w:divBdr>
    </w:div>
    <w:div w:id="1251506411">
      <w:bodyDiv w:val="1"/>
      <w:marLeft w:val="0"/>
      <w:marRight w:val="0"/>
      <w:marTop w:val="0"/>
      <w:marBottom w:val="0"/>
      <w:divBdr>
        <w:top w:val="none" w:sz="0" w:space="0" w:color="auto"/>
        <w:left w:val="none" w:sz="0" w:space="0" w:color="auto"/>
        <w:bottom w:val="none" w:sz="0" w:space="0" w:color="auto"/>
        <w:right w:val="none" w:sz="0" w:space="0" w:color="auto"/>
      </w:divBdr>
    </w:div>
    <w:div w:id="1251506574">
      <w:bodyDiv w:val="1"/>
      <w:marLeft w:val="0"/>
      <w:marRight w:val="0"/>
      <w:marTop w:val="0"/>
      <w:marBottom w:val="0"/>
      <w:divBdr>
        <w:top w:val="none" w:sz="0" w:space="0" w:color="auto"/>
        <w:left w:val="none" w:sz="0" w:space="0" w:color="auto"/>
        <w:bottom w:val="none" w:sz="0" w:space="0" w:color="auto"/>
        <w:right w:val="none" w:sz="0" w:space="0" w:color="auto"/>
      </w:divBdr>
    </w:div>
    <w:div w:id="1251617523">
      <w:bodyDiv w:val="1"/>
      <w:marLeft w:val="0"/>
      <w:marRight w:val="0"/>
      <w:marTop w:val="0"/>
      <w:marBottom w:val="0"/>
      <w:divBdr>
        <w:top w:val="none" w:sz="0" w:space="0" w:color="auto"/>
        <w:left w:val="none" w:sz="0" w:space="0" w:color="auto"/>
        <w:bottom w:val="none" w:sz="0" w:space="0" w:color="auto"/>
        <w:right w:val="none" w:sz="0" w:space="0" w:color="auto"/>
      </w:divBdr>
    </w:div>
    <w:div w:id="1251620447">
      <w:bodyDiv w:val="1"/>
      <w:marLeft w:val="0"/>
      <w:marRight w:val="0"/>
      <w:marTop w:val="0"/>
      <w:marBottom w:val="0"/>
      <w:divBdr>
        <w:top w:val="none" w:sz="0" w:space="0" w:color="auto"/>
        <w:left w:val="none" w:sz="0" w:space="0" w:color="auto"/>
        <w:bottom w:val="none" w:sz="0" w:space="0" w:color="auto"/>
        <w:right w:val="none" w:sz="0" w:space="0" w:color="auto"/>
      </w:divBdr>
    </w:div>
    <w:div w:id="1251816921">
      <w:bodyDiv w:val="1"/>
      <w:marLeft w:val="0"/>
      <w:marRight w:val="0"/>
      <w:marTop w:val="0"/>
      <w:marBottom w:val="0"/>
      <w:divBdr>
        <w:top w:val="none" w:sz="0" w:space="0" w:color="auto"/>
        <w:left w:val="none" w:sz="0" w:space="0" w:color="auto"/>
        <w:bottom w:val="none" w:sz="0" w:space="0" w:color="auto"/>
        <w:right w:val="none" w:sz="0" w:space="0" w:color="auto"/>
      </w:divBdr>
    </w:div>
    <w:div w:id="1251890888">
      <w:bodyDiv w:val="1"/>
      <w:marLeft w:val="0"/>
      <w:marRight w:val="0"/>
      <w:marTop w:val="0"/>
      <w:marBottom w:val="0"/>
      <w:divBdr>
        <w:top w:val="none" w:sz="0" w:space="0" w:color="auto"/>
        <w:left w:val="none" w:sz="0" w:space="0" w:color="auto"/>
        <w:bottom w:val="none" w:sz="0" w:space="0" w:color="auto"/>
        <w:right w:val="none" w:sz="0" w:space="0" w:color="auto"/>
      </w:divBdr>
    </w:div>
    <w:div w:id="1251891439">
      <w:bodyDiv w:val="1"/>
      <w:marLeft w:val="0"/>
      <w:marRight w:val="0"/>
      <w:marTop w:val="0"/>
      <w:marBottom w:val="0"/>
      <w:divBdr>
        <w:top w:val="none" w:sz="0" w:space="0" w:color="auto"/>
        <w:left w:val="none" w:sz="0" w:space="0" w:color="auto"/>
        <w:bottom w:val="none" w:sz="0" w:space="0" w:color="auto"/>
        <w:right w:val="none" w:sz="0" w:space="0" w:color="auto"/>
      </w:divBdr>
    </w:div>
    <w:div w:id="1251894083">
      <w:bodyDiv w:val="1"/>
      <w:marLeft w:val="0"/>
      <w:marRight w:val="0"/>
      <w:marTop w:val="0"/>
      <w:marBottom w:val="0"/>
      <w:divBdr>
        <w:top w:val="none" w:sz="0" w:space="0" w:color="auto"/>
        <w:left w:val="none" w:sz="0" w:space="0" w:color="auto"/>
        <w:bottom w:val="none" w:sz="0" w:space="0" w:color="auto"/>
        <w:right w:val="none" w:sz="0" w:space="0" w:color="auto"/>
      </w:divBdr>
    </w:div>
    <w:div w:id="1251935842">
      <w:bodyDiv w:val="1"/>
      <w:marLeft w:val="0"/>
      <w:marRight w:val="0"/>
      <w:marTop w:val="0"/>
      <w:marBottom w:val="0"/>
      <w:divBdr>
        <w:top w:val="none" w:sz="0" w:space="0" w:color="auto"/>
        <w:left w:val="none" w:sz="0" w:space="0" w:color="auto"/>
        <w:bottom w:val="none" w:sz="0" w:space="0" w:color="auto"/>
        <w:right w:val="none" w:sz="0" w:space="0" w:color="auto"/>
      </w:divBdr>
    </w:div>
    <w:div w:id="1252005691">
      <w:bodyDiv w:val="1"/>
      <w:marLeft w:val="0"/>
      <w:marRight w:val="0"/>
      <w:marTop w:val="0"/>
      <w:marBottom w:val="0"/>
      <w:divBdr>
        <w:top w:val="none" w:sz="0" w:space="0" w:color="auto"/>
        <w:left w:val="none" w:sz="0" w:space="0" w:color="auto"/>
        <w:bottom w:val="none" w:sz="0" w:space="0" w:color="auto"/>
        <w:right w:val="none" w:sz="0" w:space="0" w:color="auto"/>
      </w:divBdr>
    </w:div>
    <w:div w:id="1252085866">
      <w:bodyDiv w:val="1"/>
      <w:marLeft w:val="0"/>
      <w:marRight w:val="0"/>
      <w:marTop w:val="0"/>
      <w:marBottom w:val="0"/>
      <w:divBdr>
        <w:top w:val="none" w:sz="0" w:space="0" w:color="auto"/>
        <w:left w:val="none" w:sz="0" w:space="0" w:color="auto"/>
        <w:bottom w:val="none" w:sz="0" w:space="0" w:color="auto"/>
        <w:right w:val="none" w:sz="0" w:space="0" w:color="auto"/>
      </w:divBdr>
    </w:div>
    <w:div w:id="1252087605">
      <w:bodyDiv w:val="1"/>
      <w:marLeft w:val="0"/>
      <w:marRight w:val="0"/>
      <w:marTop w:val="0"/>
      <w:marBottom w:val="0"/>
      <w:divBdr>
        <w:top w:val="none" w:sz="0" w:space="0" w:color="auto"/>
        <w:left w:val="none" w:sz="0" w:space="0" w:color="auto"/>
        <w:bottom w:val="none" w:sz="0" w:space="0" w:color="auto"/>
        <w:right w:val="none" w:sz="0" w:space="0" w:color="auto"/>
      </w:divBdr>
    </w:div>
    <w:div w:id="1252087784">
      <w:bodyDiv w:val="1"/>
      <w:marLeft w:val="0"/>
      <w:marRight w:val="0"/>
      <w:marTop w:val="0"/>
      <w:marBottom w:val="0"/>
      <w:divBdr>
        <w:top w:val="none" w:sz="0" w:space="0" w:color="auto"/>
        <w:left w:val="none" w:sz="0" w:space="0" w:color="auto"/>
        <w:bottom w:val="none" w:sz="0" w:space="0" w:color="auto"/>
        <w:right w:val="none" w:sz="0" w:space="0" w:color="auto"/>
      </w:divBdr>
    </w:div>
    <w:div w:id="1252353276">
      <w:bodyDiv w:val="1"/>
      <w:marLeft w:val="0"/>
      <w:marRight w:val="0"/>
      <w:marTop w:val="0"/>
      <w:marBottom w:val="0"/>
      <w:divBdr>
        <w:top w:val="none" w:sz="0" w:space="0" w:color="auto"/>
        <w:left w:val="none" w:sz="0" w:space="0" w:color="auto"/>
        <w:bottom w:val="none" w:sz="0" w:space="0" w:color="auto"/>
        <w:right w:val="none" w:sz="0" w:space="0" w:color="auto"/>
      </w:divBdr>
    </w:div>
    <w:div w:id="1252353895">
      <w:bodyDiv w:val="1"/>
      <w:marLeft w:val="0"/>
      <w:marRight w:val="0"/>
      <w:marTop w:val="0"/>
      <w:marBottom w:val="0"/>
      <w:divBdr>
        <w:top w:val="none" w:sz="0" w:space="0" w:color="auto"/>
        <w:left w:val="none" w:sz="0" w:space="0" w:color="auto"/>
        <w:bottom w:val="none" w:sz="0" w:space="0" w:color="auto"/>
        <w:right w:val="none" w:sz="0" w:space="0" w:color="auto"/>
      </w:divBdr>
    </w:div>
    <w:div w:id="1252467620">
      <w:bodyDiv w:val="1"/>
      <w:marLeft w:val="0"/>
      <w:marRight w:val="0"/>
      <w:marTop w:val="0"/>
      <w:marBottom w:val="0"/>
      <w:divBdr>
        <w:top w:val="none" w:sz="0" w:space="0" w:color="auto"/>
        <w:left w:val="none" w:sz="0" w:space="0" w:color="auto"/>
        <w:bottom w:val="none" w:sz="0" w:space="0" w:color="auto"/>
        <w:right w:val="none" w:sz="0" w:space="0" w:color="auto"/>
      </w:divBdr>
    </w:div>
    <w:div w:id="1252467899">
      <w:bodyDiv w:val="1"/>
      <w:marLeft w:val="0"/>
      <w:marRight w:val="0"/>
      <w:marTop w:val="0"/>
      <w:marBottom w:val="0"/>
      <w:divBdr>
        <w:top w:val="none" w:sz="0" w:space="0" w:color="auto"/>
        <w:left w:val="none" w:sz="0" w:space="0" w:color="auto"/>
        <w:bottom w:val="none" w:sz="0" w:space="0" w:color="auto"/>
        <w:right w:val="none" w:sz="0" w:space="0" w:color="auto"/>
      </w:divBdr>
    </w:div>
    <w:div w:id="1252543980">
      <w:bodyDiv w:val="1"/>
      <w:marLeft w:val="0"/>
      <w:marRight w:val="0"/>
      <w:marTop w:val="0"/>
      <w:marBottom w:val="0"/>
      <w:divBdr>
        <w:top w:val="none" w:sz="0" w:space="0" w:color="auto"/>
        <w:left w:val="none" w:sz="0" w:space="0" w:color="auto"/>
        <w:bottom w:val="none" w:sz="0" w:space="0" w:color="auto"/>
        <w:right w:val="none" w:sz="0" w:space="0" w:color="auto"/>
      </w:divBdr>
    </w:div>
    <w:div w:id="1252545475">
      <w:bodyDiv w:val="1"/>
      <w:marLeft w:val="0"/>
      <w:marRight w:val="0"/>
      <w:marTop w:val="0"/>
      <w:marBottom w:val="0"/>
      <w:divBdr>
        <w:top w:val="none" w:sz="0" w:space="0" w:color="auto"/>
        <w:left w:val="none" w:sz="0" w:space="0" w:color="auto"/>
        <w:bottom w:val="none" w:sz="0" w:space="0" w:color="auto"/>
        <w:right w:val="none" w:sz="0" w:space="0" w:color="auto"/>
      </w:divBdr>
    </w:div>
    <w:div w:id="1252548780">
      <w:bodyDiv w:val="1"/>
      <w:marLeft w:val="0"/>
      <w:marRight w:val="0"/>
      <w:marTop w:val="0"/>
      <w:marBottom w:val="0"/>
      <w:divBdr>
        <w:top w:val="none" w:sz="0" w:space="0" w:color="auto"/>
        <w:left w:val="none" w:sz="0" w:space="0" w:color="auto"/>
        <w:bottom w:val="none" w:sz="0" w:space="0" w:color="auto"/>
        <w:right w:val="none" w:sz="0" w:space="0" w:color="auto"/>
      </w:divBdr>
    </w:div>
    <w:div w:id="1252590619">
      <w:bodyDiv w:val="1"/>
      <w:marLeft w:val="0"/>
      <w:marRight w:val="0"/>
      <w:marTop w:val="0"/>
      <w:marBottom w:val="0"/>
      <w:divBdr>
        <w:top w:val="none" w:sz="0" w:space="0" w:color="auto"/>
        <w:left w:val="none" w:sz="0" w:space="0" w:color="auto"/>
        <w:bottom w:val="none" w:sz="0" w:space="0" w:color="auto"/>
        <w:right w:val="none" w:sz="0" w:space="0" w:color="auto"/>
      </w:divBdr>
    </w:div>
    <w:div w:id="1252663592">
      <w:bodyDiv w:val="1"/>
      <w:marLeft w:val="0"/>
      <w:marRight w:val="0"/>
      <w:marTop w:val="0"/>
      <w:marBottom w:val="0"/>
      <w:divBdr>
        <w:top w:val="none" w:sz="0" w:space="0" w:color="auto"/>
        <w:left w:val="none" w:sz="0" w:space="0" w:color="auto"/>
        <w:bottom w:val="none" w:sz="0" w:space="0" w:color="auto"/>
        <w:right w:val="none" w:sz="0" w:space="0" w:color="auto"/>
      </w:divBdr>
    </w:div>
    <w:div w:id="1252814458">
      <w:bodyDiv w:val="1"/>
      <w:marLeft w:val="0"/>
      <w:marRight w:val="0"/>
      <w:marTop w:val="0"/>
      <w:marBottom w:val="0"/>
      <w:divBdr>
        <w:top w:val="none" w:sz="0" w:space="0" w:color="auto"/>
        <w:left w:val="none" w:sz="0" w:space="0" w:color="auto"/>
        <w:bottom w:val="none" w:sz="0" w:space="0" w:color="auto"/>
        <w:right w:val="none" w:sz="0" w:space="0" w:color="auto"/>
      </w:divBdr>
    </w:div>
    <w:div w:id="1252854852">
      <w:bodyDiv w:val="1"/>
      <w:marLeft w:val="0"/>
      <w:marRight w:val="0"/>
      <w:marTop w:val="0"/>
      <w:marBottom w:val="0"/>
      <w:divBdr>
        <w:top w:val="none" w:sz="0" w:space="0" w:color="auto"/>
        <w:left w:val="none" w:sz="0" w:space="0" w:color="auto"/>
        <w:bottom w:val="none" w:sz="0" w:space="0" w:color="auto"/>
        <w:right w:val="none" w:sz="0" w:space="0" w:color="auto"/>
      </w:divBdr>
    </w:div>
    <w:div w:id="1253010272">
      <w:bodyDiv w:val="1"/>
      <w:marLeft w:val="0"/>
      <w:marRight w:val="0"/>
      <w:marTop w:val="0"/>
      <w:marBottom w:val="0"/>
      <w:divBdr>
        <w:top w:val="none" w:sz="0" w:space="0" w:color="auto"/>
        <w:left w:val="none" w:sz="0" w:space="0" w:color="auto"/>
        <w:bottom w:val="none" w:sz="0" w:space="0" w:color="auto"/>
        <w:right w:val="none" w:sz="0" w:space="0" w:color="auto"/>
      </w:divBdr>
    </w:div>
    <w:div w:id="1253048622">
      <w:bodyDiv w:val="1"/>
      <w:marLeft w:val="0"/>
      <w:marRight w:val="0"/>
      <w:marTop w:val="0"/>
      <w:marBottom w:val="0"/>
      <w:divBdr>
        <w:top w:val="none" w:sz="0" w:space="0" w:color="auto"/>
        <w:left w:val="none" w:sz="0" w:space="0" w:color="auto"/>
        <w:bottom w:val="none" w:sz="0" w:space="0" w:color="auto"/>
        <w:right w:val="none" w:sz="0" w:space="0" w:color="auto"/>
      </w:divBdr>
    </w:div>
    <w:div w:id="1253049289">
      <w:bodyDiv w:val="1"/>
      <w:marLeft w:val="0"/>
      <w:marRight w:val="0"/>
      <w:marTop w:val="0"/>
      <w:marBottom w:val="0"/>
      <w:divBdr>
        <w:top w:val="none" w:sz="0" w:space="0" w:color="auto"/>
        <w:left w:val="none" w:sz="0" w:space="0" w:color="auto"/>
        <w:bottom w:val="none" w:sz="0" w:space="0" w:color="auto"/>
        <w:right w:val="none" w:sz="0" w:space="0" w:color="auto"/>
      </w:divBdr>
    </w:div>
    <w:div w:id="1253078074">
      <w:bodyDiv w:val="1"/>
      <w:marLeft w:val="0"/>
      <w:marRight w:val="0"/>
      <w:marTop w:val="0"/>
      <w:marBottom w:val="0"/>
      <w:divBdr>
        <w:top w:val="none" w:sz="0" w:space="0" w:color="auto"/>
        <w:left w:val="none" w:sz="0" w:space="0" w:color="auto"/>
        <w:bottom w:val="none" w:sz="0" w:space="0" w:color="auto"/>
        <w:right w:val="none" w:sz="0" w:space="0" w:color="auto"/>
      </w:divBdr>
    </w:div>
    <w:div w:id="1253320255">
      <w:bodyDiv w:val="1"/>
      <w:marLeft w:val="0"/>
      <w:marRight w:val="0"/>
      <w:marTop w:val="0"/>
      <w:marBottom w:val="0"/>
      <w:divBdr>
        <w:top w:val="none" w:sz="0" w:space="0" w:color="auto"/>
        <w:left w:val="none" w:sz="0" w:space="0" w:color="auto"/>
        <w:bottom w:val="none" w:sz="0" w:space="0" w:color="auto"/>
        <w:right w:val="none" w:sz="0" w:space="0" w:color="auto"/>
      </w:divBdr>
    </w:div>
    <w:div w:id="1253389413">
      <w:bodyDiv w:val="1"/>
      <w:marLeft w:val="0"/>
      <w:marRight w:val="0"/>
      <w:marTop w:val="0"/>
      <w:marBottom w:val="0"/>
      <w:divBdr>
        <w:top w:val="none" w:sz="0" w:space="0" w:color="auto"/>
        <w:left w:val="none" w:sz="0" w:space="0" w:color="auto"/>
        <w:bottom w:val="none" w:sz="0" w:space="0" w:color="auto"/>
        <w:right w:val="none" w:sz="0" w:space="0" w:color="auto"/>
      </w:divBdr>
    </w:div>
    <w:div w:id="1253393868">
      <w:bodyDiv w:val="1"/>
      <w:marLeft w:val="0"/>
      <w:marRight w:val="0"/>
      <w:marTop w:val="0"/>
      <w:marBottom w:val="0"/>
      <w:divBdr>
        <w:top w:val="none" w:sz="0" w:space="0" w:color="auto"/>
        <w:left w:val="none" w:sz="0" w:space="0" w:color="auto"/>
        <w:bottom w:val="none" w:sz="0" w:space="0" w:color="auto"/>
        <w:right w:val="none" w:sz="0" w:space="0" w:color="auto"/>
      </w:divBdr>
    </w:div>
    <w:div w:id="1253659392">
      <w:bodyDiv w:val="1"/>
      <w:marLeft w:val="0"/>
      <w:marRight w:val="0"/>
      <w:marTop w:val="0"/>
      <w:marBottom w:val="0"/>
      <w:divBdr>
        <w:top w:val="none" w:sz="0" w:space="0" w:color="auto"/>
        <w:left w:val="none" w:sz="0" w:space="0" w:color="auto"/>
        <w:bottom w:val="none" w:sz="0" w:space="0" w:color="auto"/>
        <w:right w:val="none" w:sz="0" w:space="0" w:color="auto"/>
      </w:divBdr>
    </w:div>
    <w:div w:id="1253663197">
      <w:bodyDiv w:val="1"/>
      <w:marLeft w:val="0"/>
      <w:marRight w:val="0"/>
      <w:marTop w:val="0"/>
      <w:marBottom w:val="0"/>
      <w:divBdr>
        <w:top w:val="none" w:sz="0" w:space="0" w:color="auto"/>
        <w:left w:val="none" w:sz="0" w:space="0" w:color="auto"/>
        <w:bottom w:val="none" w:sz="0" w:space="0" w:color="auto"/>
        <w:right w:val="none" w:sz="0" w:space="0" w:color="auto"/>
      </w:divBdr>
    </w:div>
    <w:div w:id="1253708911">
      <w:bodyDiv w:val="1"/>
      <w:marLeft w:val="0"/>
      <w:marRight w:val="0"/>
      <w:marTop w:val="0"/>
      <w:marBottom w:val="0"/>
      <w:divBdr>
        <w:top w:val="none" w:sz="0" w:space="0" w:color="auto"/>
        <w:left w:val="none" w:sz="0" w:space="0" w:color="auto"/>
        <w:bottom w:val="none" w:sz="0" w:space="0" w:color="auto"/>
        <w:right w:val="none" w:sz="0" w:space="0" w:color="auto"/>
      </w:divBdr>
    </w:div>
    <w:div w:id="1253779268">
      <w:bodyDiv w:val="1"/>
      <w:marLeft w:val="0"/>
      <w:marRight w:val="0"/>
      <w:marTop w:val="0"/>
      <w:marBottom w:val="0"/>
      <w:divBdr>
        <w:top w:val="none" w:sz="0" w:space="0" w:color="auto"/>
        <w:left w:val="none" w:sz="0" w:space="0" w:color="auto"/>
        <w:bottom w:val="none" w:sz="0" w:space="0" w:color="auto"/>
        <w:right w:val="none" w:sz="0" w:space="0" w:color="auto"/>
      </w:divBdr>
    </w:div>
    <w:div w:id="1253853088">
      <w:bodyDiv w:val="1"/>
      <w:marLeft w:val="0"/>
      <w:marRight w:val="0"/>
      <w:marTop w:val="0"/>
      <w:marBottom w:val="0"/>
      <w:divBdr>
        <w:top w:val="none" w:sz="0" w:space="0" w:color="auto"/>
        <w:left w:val="none" w:sz="0" w:space="0" w:color="auto"/>
        <w:bottom w:val="none" w:sz="0" w:space="0" w:color="auto"/>
        <w:right w:val="none" w:sz="0" w:space="0" w:color="auto"/>
      </w:divBdr>
    </w:div>
    <w:div w:id="1253971025">
      <w:bodyDiv w:val="1"/>
      <w:marLeft w:val="0"/>
      <w:marRight w:val="0"/>
      <w:marTop w:val="0"/>
      <w:marBottom w:val="0"/>
      <w:divBdr>
        <w:top w:val="none" w:sz="0" w:space="0" w:color="auto"/>
        <w:left w:val="none" w:sz="0" w:space="0" w:color="auto"/>
        <w:bottom w:val="none" w:sz="0" w:space="0" w:color="auto"/>
        <w:right w:val="none" w:sz="0" w:space="0" w:color="auto"/>
      </w:divBdr>
    </w:div>
    <w:div w:id="1254122314">
      <w:bodyDiv w:val="1"/>
      <w:marLeft w:val="0"/>
      <w:marRight w:val="0"/>
      <w:marTop w:val="0"/>
      <w:marBottom w:val="0"/>
      <w:divBdr>
        <w:top w:val="none" w:sz="0" w:space="0" w:color="auto"/>
        <w:left w:val="none" w:sz="0" w:space="0" w:color="auto"/>
        <w:bottom w:val="none" w:sz="0" w:space="0" w:color="auto"/>
        <w:right w:val="none" w:sz="0" w:space="0" w:color="auto"/>
      </w:divBdr>
    </w:div>
    <w:div w:id="1254319948">
      <w:bodyDiv w:val="1"/>
      <w:marLeft w:val="0"/>
      <w:marRight w:val="0"/>
      <w:marTop w:val="0"/>
      <w:marBottom w:val="0"/>
      <w:divBdr>
        <w:top w:val="none" w:sz="0" w:space="0" w:color="auto"/>
        <w:left w:val="none" w:sz="0" w:space="0" w:color="auto"/>
        <w:bottom w:val="none" w:sz="0" w:space="0" w:color="auto"/>
        <w:right w:val="none" w:sz="0" w:space="0" w:color="auto"/>
      </w:divBdr>
    </w:div>
    <w:div w:id="1254511359">
      <w:bodyDiv w:val="1"/>
      <w:marLeft w:val="0"/>
      <w:marRight w:val="0"/>
      <w:marTop w:val="0"/>
      <w:marBottom w:val="0"/>
      <w:divBdr>
        <w:top w:val="none" w:sz="0" w:space="0" w:color="auto"/>
        <w:left w:val="none" w:sz="0" w:space="0" w:color="auto"/>
        <w:bottom w:val="none" w:sz="0" w:space="0" w:color="auto"/>
        <w:right w:val="none" w:sz="0" w:space="0" w:color="auto"/>
      </w:divBdr>
    </w:div>
    <w:div w:id="1254555714">
      <w:bodyDiv w:val="1"/>
      <w:marLeft w:val="0"/>
      <w:marRight w:val="0"/>
      <w:marTop w:val="0"/>
      <w:marBottom w:val="0"/>
      <w:divBdr>
        <w:top w:val="none" w:sz="0" w:space="0" w:color="auto"/>
        <w:left w:val="none" w:sz="0" w:space="0" w:color="auto"/>
        <w:bottom w:val="none" w:sz="0" w:space="0" w:color="auto"/>
        <w:right w:val="none" w:sz="0" w:space="0" w:color="auto"/>
      </w:divBdr>
    </w:div>
    <w:div w:id="1254557874">
      <w:bodyDiv w:val="1"/>
      <w:marLeft w:val="0"/>
      <w:marRight w:val="0"/>
      <w:marTop w:val="0"/>
      <w:marBottom w:val="0"/>
      <w:divBdr>
        <w:top w:val="none" w:sz="0" w:space="0" w:color="auto"/>
        <w:left w:val="none" w:sz="0" w:space="0" w:color="auto"/>
        <w:bottom w:val="none" w:sz="0" w:space="0" w:color="auto"/>
        <w:right w:val="none" w:sz="0" w:space="0" w:color="auto"/>
      </w:divBdr>
    </w:div>
    <w:div w:id="1254558644">
      <w:bodyDiv w:val="1"/>
      <w:marLeft w:val="0"/>
      <w:marRight w:val="0"/>
      <w:marTop w:val="0"/>
      <w:marBottom w:val="0"/>
      <w:divBdr>
        <w:top w:val="none" w:sz="0" w:space="0" w:color="auto"/>
        <w:left w:val="none" w:sz="0" w:space="0" w:color="auto"/>
        <w:bottom w:val="none" w:sz="0" w:space="0" w:color="auto"/>
        <w:right w:val="none" w:sz="0" w:space="0" w:color="auto"/>
      </w:divBdr>
    </w:div>
    <w:div w:id="1254626406">
      <w:bodyDiv w:val="1"/>
      <w:marLeft w:val="0"/>
      <w:marRight w:val="0"/>
      <w:marTop w:val="0"/>
      <w:marBottom w:val="0"/>
      <w:divBdr>
        <w:top w:val="none" w:sz="0" w:space="0" w:color="auto"/>
        <w:left w:val="none" w:sz="0" w:space="0" w:color="auto"/>
        <w:bottom w:val="none" w:sz="0" w:space="0" w:color="auto"/>
        <w:right w:val="none" w:sz="0" w:space="0" w:color="auto"/>
      </w:divBdr>
    </w:div>
    <w:div w:id="1254630040">
      <w:bodyDiv w:val="1"/>
      <w:marLeft w:val="0"/>
      <w:marRight w:val="0"/>
      <w:marTop w:val="0"/>
      <w:marBottom w:val="0"/>
      <w:divBdr>
        <w:top w:val="none" w:sz="0" w:space="0" w:color="auto"/>
        <w:left w:val="none" w:sz="0" w:space="0" w:color="auto"/>
        <w:bottom w:val="none" w:sz="0" w:space="0" w:color="auto"/>
        <w:right w:val="none" w:sz="0" w:space="0" w:color="auto"/>
      </w:divBdr>
    </w:div>
    <w:div w:id="1254707929">
      <w:bodyDiv w:val="1"/>
      <w:marLeft w:val="0"/>
      <w:marRight w:val="0"/>
      <w:marTop w:val="0"/>
      <w:marBottom w:val="0"/>
      <w:divBdr>
        <w:top w:val="none" w:sz="0" w:space="0" w:color="auto"/>
        <w:left w:val="none" w:sz="0" w:space="0" w:color="auto"/>
        <w:bottom w:val="none" w:sz="0" w:space="0" w:color="auto"/>
        <w:right w:val="none" w:sz="0" w:space="0" w:color="auto"/>
      </w:divBdr>
    </w:div>
    <w:div w:id="1254822764">
      <w:bodyDiv w:val="1"/>
      <w:marLeft w:val="0"/>
      <w:marRight w:val="0"/>
      <w:marTop w:val="0"/>
      <w:marBottom w:val="0"/>
      <w:divBdr>
        <w:top w:val="none" w:sz="0" w:space="0" w:color="auto"/>
        <w:left w:val="none" w:sz="0" w:space="0" w:color="auto"/>
        <w:bottom w:val="none" w:sz="0" w:space="0" w:color="auto"/>
        <w:right w:val="none" w:sz="0" w:space="0" w:color="auto"/>
      </w:divBdr>
    </w:div>
    <w:div w:id="1254897407">
      <w:bodyDiv w:val="1"/>
      <w:marLeft w:val="0"/>
      <w:marRight w:val="0"/>
      <w:marTop w:val="0"/>
      <w:marBottom w:val="0"/>
      <w:divBdr>
        <w:top w:val="none" w:sz="0" w:space="0" w:color="auto"/>
        <w:left w:val="none" w:sz="0" w:space="0" w:color="auto"/>
        <w:bottom w:val="none" w:sz="0" w:space="0" w:color="auto"/>
        <w:right w:val="none" w:sz="0" w:space="0" w:color="auto"/>
      </w:divBdr>
    </w:div>
    <w:div w:id="1255044132">
      <w:bodyDiv w:val="1"/>
      <w:marLeft w:val="0"/>
      <w:marRight w:val="0"/>
      <w:marTop w:val="0"/>
      <w:marBottom w:val="0"/>
      <w:divBdr>
        <w:top w:val="none" w:sz="0" w:space="0" w:color="auto"/>
        <w:left w:val="none" w:sz="0" w:space="0" w:color="auto"/>
        <w:bottom w:val="none" w:sz="0" w:space="0" w:color="auto"/>
        <w:right w:val="none" w:sz="0" w:space="0" w:color="auto"/>
      </w:divBdr>
    </w:div>
    <w:div w:id="1255092049">
      <w:bodyDiv w:val="1"/>
      <w:marLeft w:val="0"/>
      <w:marRight w:val="0"/>
      <w:marTop w:val="0"/>
      <w:marBottom w:val="0"/>
      <w:divBdr>
        <w:top w:val="none" w:sz="0" w:space="0" w:color="auto"/>
        <w:left w:val="none" w:sz="0" w:space="0" w:color="auto"/>
        <w:bottom w:val="none" w:sz="0" w:space="0" w:color="auto"/>
        <w:right w:val="none" w:sz="0" w:space="0" w:color="auto"/>
      </w:divBdr>
    </w:div>
    <w:div w:id="1255092835">
      <w:bodyDiv w:val="1"/>
      <w:marLeft w:val="0"/>
      <w:marRight w:val="0"/>
      <w:marTop w:val="0"/>
      <w:marBottom w:val="0"/>
      <w:divBdr>
        <w:top w:val="none" w:sz="0" w:space="0" w:color="auto"/>
        <w:left w:val="none" w:sz="0" w:space="0" w:color="auto"/>
        <w:bottom w:val="none" w:sz="0" w:space="0" w:color="auto"/>
        <w:right w:val="none" w:sz="0" w:space="0" w:color="auto"/>
      </w:divBdr>
    </w:div>
    <w:div w:id="1255094227">
      <w:bodyDiv w:val="1"/>
      <w:marLeft w:val="0"/>
      <w:marRight w:val="0"/>
      <w:marTop w:val="0"/>
      <w:marBottom w:val="0"/>
      <w:divBdr>
        <w:top w:val="none" w:sz="0" w:space="0" w:color="auto"/>
        <w:left w:val="none" w:sz="0" w:space="0" w:color="auto"/>
        <w:bottom w:val="none" w:sz="0" w:space="0" w:color="auto"/>
        <w:right w:val="none" w:sz="0" w:space="0" w:color="auto"/>
      </w:divBdr>
    </w:div>
    <w:div w:id="1255238532">
      <w:bodyDiv w:val="1"/>
      <w:marLeft w:val="0"/>
      <w:marRight w:val="0"/>
      <w:marTop w:val="0"/>
      <w:marBottom w:val="0"/>
      <w:divBdr>
        <w:top w:val="none" w:sz="0" w:space="0" w:color="auto"/>
        <w:left w:val="none" w:sz="0" w:space="0" w:color="auto"/>
        <w:bottom w:val="none" w:sz="0" w:space="0" w:color="auto"/>
        <w:right w:val="none" w:sz="0" w:space="0" w:color="auto"/>
      </w:divBdr>
    </w:div>
    <w:div w:id="1255280373">
      <w:bodyDiv w:val="1"/>
      <w:marLeft w:val="0"/>
      <w:marRight w:val="0"/>
      <w:marTop w:val="0"/>
      <w:marBottom w:val="0"/>
      <w:divBdr>
        <w:top w:val="none" w:sz="0" w:space="0" w:color="auto"/>
        <w:left w:val="none" w:sz="0" w:space="0" w:color="auto"/>
        <w:bottom w:val="none" w:sz="0" w:space="0" w:color="auto"/>
        <w:right w:val="none" w:sz="0" w:space="0" w:color="auto"/>
      </w:divBdr>
    </w:div>
    <w:div w:id="1255357562">
      <w:bodyDiv w:val="1"/>
      <w:marLeft w:val="0"/>
      <w:marRight w:val="0"/>
      <w:marTop w:val="0"/>
      <w:marBottom w:val="0"/>
      <w:divBdr>
        <w:top w:val="none" w:sz="0" w:space="0" w:color="auto"/>
        <w:left w:val="none" w:sz="0" w:space="0" w:color="auto"/>
        <w:bottom w:val="none" w:sz="0" w:space="0" w:color="auto"/>
        <w:right w:val="none" w:sz="0" w:space="0" w:color="auto"/>
      </w:divBdr>
    </w:div>
    <w:div w:id="1255550254">
      <w:bodyDiv w:val="1"/>
      <w:marLeft w:val="0"/>
      <w:marRight w:val="0"/>
      <w:marTop w:val="0"/>
      <w:marBottom w:val="0"/>
      <w:divBdr>
        <w:top w:val="none" w:sz="0" w:space="0" w:color="auto"/>
        <w:left w:val="none" w:sz="0" w:space="0" w:color="auto"/>
        <w:bottom w:val="none" w:sz="0" w:space="0" w:color="auto"/>
        <w:right w:val="none" w:sz="0" w:space="0" w:color="auto"/>
      </w:divBdr>
    </w:div>
    <w:div w:id="1255551782">
      <w:bodyDiv w:val="1"/>
      <w:marLeft w:val="0"/>
      <w:marRight w:val="0"/>
      <w:marTop w:val="0"/>
      <w:marBottom w:val="0"/>
      <w:divBdr>
        <w:top w:val="none" w:sz="0" w:space="0" w:color="auto"/>
        <w:left w:val="none" w:sz="0" w:space="0" w:color="auto"/>
        <w:bottom w:val="none" w:sz="0" w:space="0" w:color="auto"/>
        <w:right w:val="none" w:sz="0" w:space="0" w:color="auto"/>
      </w:divBdr>
    </w:div>
    <w:div w:id="1255629828">
      <w:bodyDiv w:val="1"/>
      <w:marLeft w:val="0"/>
      <w:marRight w:val="0"/>
      <w:marTop w:val="0"/>
      <w:marBottom w:val="0"/>
      <w:divBdr>
        <w:top w:val="none" w:sz="0" w:space="0" w:color="auto"/>
        <w:left w:val="none" w:sz="0" w:space="0" w:color="auto"/>
        <w:bottom w:val="none" w:sz="0" w:space="0" w:color="auto"/>
        <w:right w:val="none" w:sz="0" w:space="0" w:color="auto"/>
      </w:divBdr>
    </w:div>
    <w:div w:id="1255746128">
      <w:bodyDiv w:val="1"/>
      <w:marLeft w:val="0"/>
      <w:marRight w:val="0"/>
      <w:marTop w:val="0"/>
      <w:marBottom w:val="0"/>
      <w:divBdr>
        <w:top w:val="none" w:sz="0" w:space="0" w:color="auto"/>
        <w:left w:val="none" w:sz="0" w:space="0" w:color="auto"/>
        <w:bottom w:val="none" w:sz="0" w:space="0" w:color="auto"/>
        <w:right w:val="none" w:sz="0" w:space="0" w:color="auto"/>
      </w:divBdr>
    </w:div>
    <w:div w:id="1255817904">
      <w:bodyDiv w:val="1"/>
      <w:marLeft w:val="0"/>
      <w:marRight w:val="0"/>
      <w:marTop w:val="0"/>
      <w:marBottom w:val="0"/>
      <w:divBdr>
        <w:top w:val="none" w:sz="0" w:space="0" w:color="auto"/>
        <w:left w:val="none" w:sz="0" w:space="0" w:color="auto"/>
        <w:bottom w:val="none" w:sz="0" w:space="0" w:color="auto"/>
        <w:right w:val="none" w:sz="0" w:space="0" w:color="auto"/>
      </w:divBdr>
    </w:div>
    <w:div w:id="1255818027">
      <w:bodyDiv w:val="1"/>
      <w:marLeft w:val="0"/>
      <w:marRight w:val="0"/>
      <w:marTop w:val="0"/>
      <w:marBottom w:val="0"/>
      <w:divBdr>
        <w:top w:val="none" w:sz="0" w:space="0" w:color="auto"/>
        <w:left w:val="none" w:sz="0" w:space="0" w:color="auto"/>
        <w:bottom w:val="none" w:sz="0" w:space="0" w:color="auto"/>
        <w:right w:val="none" w:sz="0" w:space="0" w:color="auto"/>
      </w:divBdr>
    </w:div>
    <w:div w:id="1255821985">
      <w:bodyDiv w:val="1"/>
      <w:marLeft w:val="0"/>
      <w:marRight w:val="0"/>
      <w:marTop w:val="0"/>
      <w:marBottom w:val="0"/>
      <w:divBdr>
        <w:top w:val="none" w:sz="0" w:space="0" w:color="auto"/>
        <w:left w:val="none" w:sz="0" w:space="0" w:color="auto"/>
        <w:bottom w:val="none" w:sz="0" w:space="0" w:color="auto"/>
        <w:right w:val="none" w:sz="0" w:space="0" w:color="auto"/>
      </w:divBdr>
    </w:div>
    <w:div w:id="1255892880">
      <w:bodyDiv w:val="1"/>
      <w:marLeft w:val="0"/>
      <w:marRight w:val="0"/>
      <w:marTop w:val="0"/>
      <w:marBottom w:val="0"/>
      <w:divBdr>
        <w:top w:val="none" w:sz="0" w:space="0" w:color="auto"/>
        <w:left w:val="none" w:sz="0" w:space="0" w:color="auto"/>
        <w:bottom w:val="none" w:sz="0" w:space="0" w:color="auto"/>
        <w:right w:val="none" w:sz="0" w:space="0" w:color="auto"/>
      </w:divBdr>
    </w:div>
    <w:div w:id="1255894776">
      <w:bodyDiv w:val="1"/>
      <w:marLeft w:val="0"/>
      <w:marRight w:val="0"/>
      <w:marTop w:val="0"/>
      <w:marBottom w:val="0"/>
      <w:divBdr>
        <w:top w:val="none" w:sz="0" w:space="0" w:color="auto"/>
        <w:left w:val="none" w:sz="0" w:space="0" w:color="auto"/>
        <w:bottom w:val="none" w:sz="0" w:space="0" w:color="auto"/>
        <w:right w:val="none" w:sz="0" w:space="0" w:color="auto"/>
      </w:divBdr>
    </w:div>
    <w:div w:id="1255937631">
      <w:bodyDiv w:val="1"/>
      <w:marLeft w:val="0"/>
      <w:marRight w:val="0"/>
      <w:marTop w:val="0"/>
      <w:marBottom w:val="0"/>
      <w:divBdr>
        <w:top w:val="none" w:sz="0" w:space="0" w:color="auto"/>
        <w:left w:val="none" w:sz="0" w:space="0" w:color="auto"/>
        <w:bottom w:val="none" w:sz="0" w:space="0" w:color="auto"/>
        <w:right w:val="none" w:sz="0" w:space="0" w:color="auto"/>
      </w:divBdr>
    </w:div>
    <w:div w:id="1256011680">
      <w:bodyDiv w:val="1"/>
      <w:marLeft w:val="0"/>
      <w:marRight w:val="0"/>
      <w:marTop w:val="0"/>
      <w:marBottom w:val="0"/>
      <w:divBdr>
        <w:top w:val="none" w:sz="0" w:space="0" w:color="auto"/>
        <w:left w:val="none" w:sz="0" w:space="0" w:color="auto"/>
        <w:bottom w:val="none" w:sz="0" w:space="0" w:color="auto"/>
        <w:right w:val="none" w:sz="0" w:space="0" w:color="auto"/>
      </w:divBdr>
    </w:div>
    <w:div w:id="1256088346">
      <w:bodyDiv w:val="1"/>
      <w:marLeft w:val="0"/>
      <w:marRight w:val="0"/>
      <w:marTop w:val="0"/>
      <w:marBottom w:val="0"/>
      <w:divBdr>
        <w:top w:val="none" w:sz="0" w:space="0" w:color="auto"/>
        <w:left w:val="none" w:sz="0" w:space="0" w:color="auto"/>
        <w:bottom w:val="none" w:sz="0" w:space="0" w:color="auto"/>
        <w:right w:val="none" w:sz="0" w:space="0" w:color="auto"/>
      </w:divBdr>
    </w:div>
    <w:div w:id="1256092168">
      <w:bodyDiv w:val="1"/>
      <w:marLeft w:val="0"/>
      <w:marRight w:val="0"/>
      <w:marTop w:val="0"/>
      <w:marBottom w:val="0"/>
      <w:divBdr>
        <w:top w:val="none" w:sz="0" w:space="0" w:color="auto"/>
        <w:left w:val="none" w:sz="0" w:space="0" w:color="auto"/>
        <w:bottom w:val="none" w:sz="0" w:space="0" w:color="auto"/>
        <w:right w:val="none" w:sz="0" w:space="0" w:color="auto"/>
      </w:divBdr>
    </w:div>
    <w:div w:id="1256161052">
      <w:bodyDiv w:val="1"/>
      <w:marLeft w:val="0"/>
      <w:marRight w:val="0"/>
      <w:marTop w:val="0"/>
      <w:marBottom w:val="0"/>
      <w:divBdr>
        <w:top w:val="none" w:sz="0" w:space="0" w:color="auto"/>
        <w:left w:val="none" w:sz="0" w:space="0" w:color="auto"/>
        <w:bottom w:val="none" w:sz="0" w:space="0" w:color="auto"/>
        <w:right w:val="none" w:sz="0" w:space="0" w:color="auto"/>
      </w:divBdr>
    </w:div>
    <w:div w:id="1256161253">
      <w:bodyDiv w:val="1"/>
      <w:marLeft w:val="0"/>
      <w:marRight w:val="0"/>
      <w:marTop w:val="0"/>
      <w:marBottom w:val="0"/>
      <w:divBdr>
        <w:top w:val="none" w:sz="0" w:space="0" w:color="auto"/>
        <w:left w:val="none" w:sz="0" w:space="0" w:color="auto"/>
        <w:bottom w:val="none" w:sz="0" w:space="0" w:color="auto"/>
        <w:right w:val="none" w:sz="0" w:space="0" w:color="auto"/>
      </w:divBdr>
    </w:div>
    <w:div w:id="1256209598">
      <w:bodyDiv w:val="1"/>
      <w:marLeft w:val="0"/>
      <w:marRight w:val="0"/>
      <w:marTop w:val="0"/>
      <w:marBottom w:val="0"/>
      <w:divBdr>
        <w:top w:val="none" w:sz="0" w:space="0" w:color="auto"/>
        <w:left w:val="none" w:sz="0" w:space="0" w:color="auto"/>
        <w:bottom w:val="none" w:sz="0" w:space="0" w:color="auto"/>
        <w:right w:val="none" w:sz="0" w:space="0" w:color="auto"/>
      </w:divBdr>
    </w:div>
    <w:div w:id="1256283435">
      <w:bodyDiv w:val="1"/>
      <w:marLeft w:val="0"/>
      <w:marRight w:val="0"/>
      <w:marTop w:val="0"/>
      <w:marBottom w:val="0"/>
      <w:divBdr>
        <w:top w:val="none" w:sz="0" w:space="0" w:color="auto"/>
        <w:left w:val="none" w:sz="0" w:space="0" w:color="auto"/>
        <w:bottom w:val="none" w:sz="0" w:space="0" w:color="auto"/>
        <w:right w:val="none" w:sz="0" w:space="0" w:color="auto"/>
      </w:divBdr>
    </w:div>
    <w:div w:id="1256480939">
      <w:bodyDiv w:val="1"/>
      <w:marLeft w:val="0"/>
      <w:marRight w:val="0"/>
      <w:marTop w:val="0"/>
      <w:marBottom w:val="0"/>
      <w:divBdr>
        <w:top w:val="none" w:sz="0" w:space="0" w:color="auto"/>
        <w:left w:val="none" w:sz="0" w:space="0" w:color="auto"/>
        <w:bottom w:val="none" w:sz="0" w:space="0" w:color="auto"/>
        <w:right w:val="none" w:sz="0" w:space="0" w:color="auto"/>
      </w:divBdr>
    </w:div>
    <w:div w:id="1256481597">
      <w:bodyDiv w:val="1"/>
      <w:marLeft w:val="0"/>
      <w:marRight w:val="0"/>
      <w:marTop w:val="0"/>
      <w:marBottom w:val="0"/>
      <w:divBdr>
        <w:top w:val="none" w:sz="0" w:space="0" w:color="auto"/>
        <w:left w:val="none" w:sz="0" w:space="0" w:color="auto"/>
        <w:bottom w:val="none" w:sz="0" w:space="0" w:color="auto"/>
        <w:right w:val="none" w:sz="0" w:space="0" w:color="auto"/>
      </w:divBdr>
    </w:div>
    <w:div w:id="1256548437">
      <w:bodyDiv w:val="1"/>
      <w:marLeft w:val="0"/>
      <w:marRight w:val="0"/>
      <w:marTop w:val="0"/>
      <w:marBottom w:val="0"/>
      <w:divBdr>
        <w:top w:val="none" w:sz="0" w:space="0" w:color="auto"/>
        <w:left w:val="none" w:sz="0" w:space="0" w:color="auto"/>
        <w:bottom w:val="none" w:sz="0" w:space="0" w:color="auto"/>
        <w:right w:val="none" w:sz="0" w:space="0" w:color="auto"/>
      </w:divBdr>
    </w:div>
    <w:div w:id="1256553477">
      <w:bodyDiv w:val="1"/>
      <w:marLeft w:val="0"/>
      <w:marRight w:val="0"/>
      <w:marTop w:val="0"/>
      <w:marBottom w:val="0"/>
      <w:divBdr>
        <w:top w:val="none" w:sz="0" w:space="0" w:color="auto"/>
        <w:left w:val="none" w:sz="0" w:space="0" w:color="auto"/>
        <w:bottom w:val="none" w:sz="0" w:space="0" w:color="auto"/>
        <w:right w:val="none" w:sz="0" w:space="0" w:color="auto"/>
      </w:divBdr>
    </w:div>
    <w:div w:id="1256592390">
      <w:bodyDiv w:val="1"/>
      <w:marLeft w:val="0"/>
      <w:marRight w:val="0"/>
      <w:marTop w:val="0"/>
      <w:marBottom w:val="0"/>
      <w:divBdr>
        <w:top w:val="none" w:sz="0" w:space="0" w:color="auto"/>
        <w:left w:val="none" w:sz="0" w:space="0" w:color="auto"/>
        <w:bottom w:val="none" w:sz="0" w:space="0" w:color="auto"/>
        <w:right w:val="none" w:sz="0" w:space="0" w:color="auto"/>
      </w:divBdr>
    </w:div>
    <w:div w:id="1256597038">
      <w:bodyDiv w:val="1"/>
      <w:marLeft w:val="0"/>
      <w:marRight w:val="0"/>
      <w:marTop w:val="0"/>
      <w:marBottom w:val="0"/>
      <w:divBdr>
        <w:top w:val="none" w:sz="0" w:space="0" w:color="auto"/>
        <w:left w:val="none" w:sz="0" w:space="0" w:color="auto"/>
        <w:bottom w:val="none" w:sz="0" w:space="0" w:color="auto"/>
        <w:right w:val="none" w:sz="0" w:space="0" w:color="auto"/>
      </w:divBdr>
    </w:div>
    <w:div w:id="1256598086">
      <w:bodyDiv w:val="1"/>
      <w:marLeft w:val="0"/>
      <w:marRight w:val="0"/>
      <w:marTop w:val="0"/>
      <w:marBottom w:val="0"/>
      <w:divBdr>
        <w:top w:val="none" w:sz="0" w:space="0" w:color="auto"/>
        <w:left w:val="none" w:sz="0" w:space="0" w:color="auto"/>
        <w:bottom w:val="none" w:sz="0" w:space="0" w:color="auto"/>
        <w:right w:val="none" w:sz="0" w:space="0" w:color="auto"/>
      </w:divBdr>
    </w:div>
    <w:div w:id="1256746173">
      <w:bodyDiv w:val="1"/>
      <w:marLeft w:val="0"/>
      <w:marRight w:val="0"/>
      <w:marTop w:val="0"/>
      <w:marBottom w:val="0"/>
      <w:divBdr>
        <w:top w:val="none" w:sz="0" w:space="0" w:color="auto"/>
        <w:left w:val="none" w:sz="0" w:space="0" w:color="auto"/>
        <w:bottom w:val="none" w:sz="0" w:space="0" w:color="auto"/>
        <w:right w:val="none" w:sz="0" w:space="0" w:color="auto"/>
      </w:divBdr>
    </w:div>
    <w:div w:id="1256786437">
      <w:bodyDiv w:val="1"/>
      <w:marLeft w:val="0"/>
      <w:marRight w:val="0"/>
      <w:marTop w:val="0"/>
      <w:marBottom w:val="0"/>
      <w:divBdr>
        <w:top w:val="none" w:sz="0" w:space="0" w:color="auto"/>
        <w:left w:val="none" w:sz="0" w:space="0" w:color="auto"/>
        <w:bottom w:val="none" w:sz="0" w:space="0" w:color="auto"/>
        <w:right w:val="none" w:sz="0" w:space="0" w:color="auto"/>
      </w:divBdr>
    </w:div>
    <w:div w:id="1256791455">
      <w:bodyDiv w:val="1"/>
      <w:marLeft w:val="0"/>
      <w:marRight w:val="0"/>
      <w:marTop w:val="0"/>
      <w:marBottom w:val="0"/>
      <w:divBdr>
        <w:top w:val="none" w:sz="0" w:space="0" w:color="auto"/>
        <w:left w:val="none" w:sz="0" w:space="0" w:color="auto"/>
        <w:bottom w:val="none" w:sz="0" w:space="0" w:color="auto"/>
        <w:right w:val="none" w:sz="0" w:space="0" w:color="auto"/>
      </w:divBdr>
    </w:div>
    <w:div w:id="1256943763">
      <w:bodyDiv w:val="1"/>
      <w:marLeft w:val="0"/>
      <w:marRight w:val="0"/>
      <w:marTop w:val="0"/>
      <w:marBottom w:val="0"/>
      <w:divBdr>
        <w:top w:val="none" w:sz="0" w:space="0" w:color="auto"/>
        <w:left w:val="none" w:sz="0" w:space="0" w:color="auto"/>
        <w:bottom w:val="none" w:sz="0" w:space="0" w:color="auto"/>
        <w:right w:val="none" w:sz="0" w:space="0" w:color="auto"/>
      </w:divBdr>
    </w:div>
    <w:div w:id="1256984546">
      <w:bodyDiv w:val="1"/>
      <w:marLeft w:val="0"/>
      <w:marRight w:val="0"/>
      <w:marTop w:val="0"/>
      <w:marBottom w:val="0"/>
      <w:divBdr>
        <w:top w:val="none" w:sz="0" w:space="0" w:color="auto"/>
        <w:left w:val="none" w:sz="0" w:space="0" w:color="auto"/>
        <w:bottom w:val="none" w:sz="0" w:space="0" w:color="auto"/>
        <w:right w:val="none" w:sz="0" w:space="0" w:color="auto"/>
      </w:divBdr>
    </w:div>
    <w:div w:id="1257055186">
      <w:bodyDiv w:val="1"/>
      <w:marLeft w:val="0"/>
      <w:marRight w:val="0"/>
      <w:marTop w:val="0"/>
      <w:marBottom w:val="0"/>
      <w:divBdr>
        <w:top w:val="none" w:sz="0" w:space="0" w:color="auto"/>
        <w:left w:val="none" w:sz="0" w:space="0" w:color="auto"/>
        <w:bottom w:val="none" w:sz="0" w:space="0" w:color="auto"/>
        <w:right w:val="none" w:sz="0" w:space="0" w:color="auto"/>
      </w:divBdr>
    </w:div>
    <w:div w:id="1257135248">
      <w:bodyDiv w:val="1"/>
      <w:marLeft w:val="0"/>
      <w:marRight w:val="0"/>
      <w:marTop w:val="0"/>
      <w:marBottom w:val="0"/>
      <w:divBdr>
        <w:top w:val="none" w:sz="0" w:space="0" w:color="auto"/>
        <w:left w:val="none" w:sz="0" w:space="0" w:color="auto"/>
        <w:bottom w:val="none" w:sz="0" w:space="0" w:color="auto"/>
        <w:right w:val="none" w:sz="0" w:space="0" w:color="auto"/>
      </w:divBdr>
    </w:div>
    <w:div w:id="1257208239">
      <w:bodyDiv w:val="1"/>
      <w:marLeft w:val="0"/>
      <w:marRight w:val="0"/>
      <w:marTop w:val="0"/>
      <w:marBottom w:val="0"/>
      <w:divBdr>
        <w:top w:val="none" w:sz="0" w:space="0" w:color="auto"/>
        <w:left w:val="none" w:sz="0" w:space="0" w:color="auto"/>
        <w:bottom w:val="none" w:sz="0" w:space="0" w:color="auto"/>
        <w:right w:val="none" w:sz="0" w:space="0" w:color="auto"/>
      </w:divBdr>
    </w:div>
    <w:div w:id="1257248383">
      <w:bodyDiv w:val="1"/>
      <w:marLeft w:val="0"/>
      <w:marRight w:val="0"/>
      <w:marTop w:val="0"/>
      <w:marBottom w:val="0"/>
      <w:divBdr>
        <w:top w:val="none" w:sz="0" w:space="0" w:color="auto"/>
        <w:left w:val="none" w:sz="0" w:space="0" w:color="auto"/>
        <w:bottom w:val="none" w:sz="0" w:space="0" w:color="auto"/>
        <w:right w:val="none" w:sz="0" w:space="0" w:color="auto"/>
      </w:divBdr>
    </w:div>
    <w:div w:id="1257322142">
      <w:bodyDiv w:val="1"/>
      <w:marLeft w:val="0"/>
      <w:marRight w:val="0"/>
      <w:marTop w:val="0"/>
      <w:marBottom w:val="0"/>
      <w:divBdr>
        <w:top w:val="none" w:sz="0" w:space="0" w:color="auto"/>
        <w:left w:val="none" w:sz="0" w:space="0" w:color="auto"/>
        <w:bottom w:val="none" w:sz="0" w:space="0" w:color="auto"/>
        <w:right w:val="none" w:sz="0" w:space="0" w:color="auto"/>
      </w:divBdr>
    </w:div>
    <w:div w:id="1257323654">
      <w:bodyDiv w:val="1"/>
      <w:marLeft w:val="0"/>
      <w:marRight w:val="0"/>
      <w:marTop w:val="0"/>
      <w:marBottom w:val="0"/>
      <w:divBdr>
        <w:top w:val="none" w:sz="0" w:space="0" w:color="auto"/>
        <w:left w:val="none" w:sz="0" w:space="0" w:color="auto"/>
        <w:bottom w:val="none" w:sz="0" w:space="0" w:color="auto"/>
        <w:right w:val="none" w:sz="0" w:space="0" w:color="auto"/>
      </w:divBdr>
    </w:div>
    <w:div w:id="1257441896">
      <w:bodyDiv w:val="1"/>
      <w:marLeft w:val="0"/>
      <w:marRight w:val="0"/>
      <w:marTop w:val="0"/>
      <w:marBottom w:val="0"/>
      <w:divBdr>
        <w:top w:val="none" w:sz="0" w:space="0" w:color="auto"/>
        <w:left w:val="none" w:sz="0" w:space="0" w:color="auto"/>
        <w:bottom w:val="none" w:sz="0" w:space="0" w:color="auto"/>
        <w:right w:val="none" w:sz="0" w:space="0" w:color="auto"/>
      </w:divBdr>
    </w:div>
    <w:div w:id="1257516197">
      <w:bodyDiv w:val="1"/>
      <w:marLeft w:val="0"/>
      <w:marRight w:val="0"/>
      <w:marTop w:val="0"/>
      <w:marBottom w:val="0"/>
      <w:divBdr>
        <w:top w:val="none" w:sz="0" w:space="0" w:color="auto"/>
        <w:left w:val="none" w:sz="0" w:space="0" w:color="auto"/>
        <w:bottom w:val="none" w:sz="0" w:space="0" w:color="auto"/>
        <w:right w:val="none" w:sz="0" w:space="0" w:color="auto"/>
      </w:divBdr>
    </w:div>
    <w:div w:id="1257716687">
      <w:bodyDiv w:val="1"/>
      <w:marLeft w:val="0"/>
      <w:marRight w:val="0"/>
      <w:marTop w:val="0"/>
      <w:marBottom w:val="0"/>
      <w:divBdr>
        <w:top w:val="none" w:sz="0" w:space="0" w:color="auto"/>
        <w:left w:val="none" w:sz="0" w:space="0" w:color="auto"/>
        <w:bottom w:val="none" w:sz="0" w:space="0" w:color="auto"/>
        <w:right w:val="none" w:sz="0" w:space="0" w:color="auto"/>
      </w:divBdr>
    </w:div>
    <w:div w:id="1257783090">
      <w:bodyDiv w:val="1"/>
      <w:marLeft w:val="0"/>
      <w:marRight w:val="0"/>
      <w:marTop w:val="0"/>
      <w:marBottom w:val="0"/>
      <w:divBdr>
        <w:top w:val="none" w:sz="0" w:space="0" w:color="auto"/>
        <w:left w:val="none" w:sz="0" w:space="0" w:color="auto"/>
        <w:bottom w:val="none" w:sz="0" w:space="0" w:color="auto"/>
        <w:right w:val="none" w:sz="0" w:space="0" w:color="auto"/>
      </w:divBdr>
    </w:div>
    <w:div w:id="1257789615">
      <w:bodyDiv w:val="1"/>
      <w:marLeft w:val="0"/>
      <w:marRight w:val="0"/>
      <w:marTop w:val="0"/>
      <w:marBottom w:val="0"/>
      <w:divBdr>
        <w:top w:val="none" w:sz="0" w:space="0" w:color="auto"/>
        <w:left w:val="none" w:sz="0" w:space="0" w:color="auto"/>
        <w:bottom w:val="none" w:sz="0" w:space="0" w:color="auto"/>
        <w:right w:val="none" w:sz="0" w:space="0" w:color="auto"/>
      </w:divBdr>
    </w:div>
    <w:div w:id="1257865109">
      <w:bodyDiv w:val="1"/>
      <w:marLeft w:val="0"/>
      <w:marRight w:val="0"/>
      <w:marTop w:val="0"/>
      <w:marBottom w:val="0"/>
      <w:divBdr>
        <w:top w:val="none" w:sz="0" w:space="0" w:color="auto"/>
        <w:left w:val="none" w:sz="0" w:space="0" w:color="auto"/>
        <w:bottom w:val="none" w:sz="0" w:space="0" w:color="auto"/>
        <w:right w:val="none" w:sz="0" w:space="0" w:color="auto"/>
      </w:divBdr>
    </w:div>
    <w:div w:id="1257902348">
      <w:bodyDiv w:val="1"/>
      <w:marLeft w:val="0"/>
      <w:marRight w:val="0"/>
      <w:marTop w:val="0"/>
      <w:marBottom w:val="0"/>
      <w:divBdr>
        <w:top w:val="none" w:sz="0" w:space="0" w:color="auto"/>
        <w:left w:val="none" w:sz="0" w:space="0" w:color="auto"/>
        <w:bottom w:val="none" w:sz="0" w:space="0" w:color="auto"/>
        <w:right w:val="none" w:sz="0" w:space="0" w:color="auto"/>
      </w:divBdr>
    </w:div>
    <w:div w:id="1258054093">
      <w:bodyDiv w:val="1"/>
      <w:marLeft w:val="0"/>
      <w:marRight w:val="0"/>
      <w:marTop w:val="0"/>
      <w:marBottom w:val="0"/>
      <w:divBdr>
        <w:top w:val="none" w:sz="0" w:space="0" w:color="auto"/>
        <w:left w:val="none" w:sz="0" w:space="0" w:color="auto"/>
        <w:bottom w:val="none" w:sz="0" w:space="0" w:color="auto"/>
        <w:right w:val="none" w:sz="0" w:space="0" w:color="auto"/>
      </w:divBdr>
    </w:div>
    <w:div w:id="1258096066">
      <w:bodyDiv w:val="1"/>
      <w:marLeft w:val="0"/>
      <w:marRight w:val="0"/>
      <w:marTop w:val="0"/>
      <w:marBottom w:val="0"/>
      <w:divBdr>
        <w:top w:val="none" w:sz="0" w:space="0" w:color="auto"/>
        <w:left w:val="none" w:sz="0" w:space="0" w:color="auto"/>
        <w:bottom w:val="none" w:sz="0" w:space="0" w:color="auto"/>
        <w:right w:val="none" w:sz="0" w:space="0" w:color="auto"/>
      </w:divBdr>
    </w:div>
    <w:div w:id="1258099140">
      <w:bodyDiv w:val="1"/>
      <w:marLeft w:val="0"/>
      <w:marRight w:val="0"/>
      <w:marTop w:val="0"/>
      <w:marBottom w:val="0"/>
      <w:divBdr>
        <w:top w:val="none" w:sz="0" w:space="0" w:color="auto"/>
        <w:left w:val="none" w:sz="0" w:space="0" w:color="auto"/>
        <w:bottom w:val="none" w:sz="0" w:space="0" w:color="auto"/>
        <w:right w:val="none" w:sz="0" w:space="0" w:color="auto"/>
      </w:divBdr>
    </w:div>
    <w:div w:id="1258171797">
      <w:bodyDiv w:val="1"/>
      <w:marLeft w:val="0"/>
      <w:marRight w:val="0"/>
      <w:marTop w:val="0"/>
      <w:marBottom w:val="0"/>
      <w:divBdr>
        <w:top w:val="none" w:sz="0" w:space="0" w:color="auto"/>
        <w:left w:val="none" w:sz="0" w:space="0" w:color="auto"/>
        <w:bottom w:val="none" w:sz="0" w:space="0" w:color="auto"/>
        <w:right w:val="none" w:sz="0" w:space="0" w:color="auto"/>
      </w:divBdr>
    </w:div>
    <w:div w:id="1258321279">
      <w:bodyDiv w:val="1"/>
      <w:marLeft w:val="0"/>
      <w:marRight w:val="0"/>
      <w:marTop w:val="0"/>
      <w:marBottom w:val="0"/>
      <w:divBdr>
        <w:top w:val="none" w:sz="0" w:space="0" w:color="auto"/>
        <w:left w:val="none" w:sz="0" w:space="0" w:color="auto"/>
        <w:bottom w:val="none" w:sz="0" w:space="0" w:color="auto"/>
        <w:right w:val="none" w:sz="0" w:space="0" w:color="auto"/>
      </w:divBdr>
    </w:div>
    <w:div w:id="1258363442">
      <w:bodyDiv w:val="1"/>
      <w:marLeft w:val="0"/>
      <w:marRight w:val="0"/>
      <w:marTop w:val="0"/>
      <w:marBottom w:val="0"/>
      <w:divBdr>
        <w:top w:val="none" w:sz="0" w:space="0" w:color="auto"/>
        <w:left w:val="none" w:sz="0" w:space="0" w:color="auto"/>
        <w:bottom w:val="none" w:sz="0" w:space="0" w:color="auto"/>
        <w:right w:val="none" w:sz="0" w:space="0" w:color="auto"/>
      </w:divBdr>
    </w:div>
    <w:div w:id="1258441490">
      <w:bodyDiv w:val="1"/>
      <w:marLeft w:val="0"/>
      <w:marRight w:val="0"/>
      <w:marTop w:val="0"/>
      <w:marBottom w:val="0"/>
      <w:divBdr>
        <w:top w:val="none" w:sz="0" w:space="0" w:color="auto"/>
        <w:left w:val="none" w:sz="0" w:space="0" w:color="auto"/>
        <w:bottom w:val="none" w:sz="0" w:space="0" w:color="auto"/>
        <w:right w:val="none" w:sz="0" w:space="0" w:color="auto"/>
      </w:divBdr>
    </w:div>
    <w:div w:id="1258563264">
      <w:bodyDiv w:val="1"/>
      <w:marLeft w:val="0"/>
      <w:marRight w:val="0"/>
      <w:marTop w:val="0"/>
      <w:marBottom w:val="0"/>
      <w:divBdr>
        <w:top w:val="none" w:sz="0" w:space="0" w:color="auto"/>
        <w:left w:val="none" w:sz="0" w:space="0" w:color="auto"/>
        <w:bottom w:val="none" w:sz="0" w:space="0" w:color="auto"/>
        <w:right w:val="none" w:sz="0" w:space="0" w:color="auto"/>
      </w:divBdr>
    </w:div>
    <w:div w:id="1258639995">
      <w:bodyDiv w:val="1"/>
      <w:marLeft w:val="0"/>
      <w:marRight w:val="0"/>
      <w:marTop w:val="0"/>
      <w:marBottom w:val="0"/>
      <w:divBdr>
        <w:top w:val="none" w:sz="0" w:space="0" w:color="auto"/>
        <w:left w:val="none" w:sz="0" w:space="0" w:color="auto"/>
        <w:bottom w:val="none" w:sz="0" w:space="0" w:color="auto"/>
        <w:right w:val="none" w:sz="0" w:space="0" w:color="auto"/>
      </w:divBdr>
    </w:div>
    <w:div w:id="1258711587">
      <w:bodyDiv w:val="1"/>
      <w:marLeft w:val="0"/>
      <w:marRight w:val="0"/>
      <w:marTop w:val="0"/>
      <w:marBottom w:val="0"/>
      <w:divBdr>
        <w:top w:val="none" w:sz="0" w:space="0" w:color="auto"/>
        <w:left w:val="none" w:sz="0" w:space="0" w:color="auto"/>
        <w:bottom w:val="none" w:sz="0" w:space="0" w:color="auto"/>
        <w:right w:val="none" w:sz="0" w:space="0" w:color="auto"/>
      </w:divBdr>
    </w:div>
    <w:div w:id="1258712705">
      <w:bodyDiv w:val="1"/>
      <w:marLeft w:val="0"/>
      <w:marRight w:val="0"/>
      <w:marTop w:val="0"/>
      <w:marBottom w:val="0"/>
      <w:divBdr>
        <w:top w:val="none" w:sz="0" w:space="0" w:color="auto"/>
        <w:left w:val="none" w:sz="0" w:space="0" w:color="auto"/>
        <w:bottom w:val="none" w:sz="0" w:space="0" w:color="auto"/>
        <w:right w:val="none" w:sz="0" w:space="0" w:color="auto"/>
      </w:divBdr>
    </w:div>
    <w:div w:id="1258830835">
      <w:bodyDiv w:val="1"/>
      <w:marLeft w:val="0"/>
      <w:marRight w:val="0"/>
      <w:marTop w:val="0"/>
      <w:marBottom w:val="0"/>
      <w:divBdr>
        <w:top w:val="none" w:sz="0" w:space="0" w:color="auto"/>
        <w:left w:val="none" w:sz="0" w:space="0" w:color="auto"/>
        <w:bottom w:val="none" w:sz="0" w:space="0" w:color="auto"/>
        <w:right w:val="none" w:sz="0" w:space="0" w:color="auto"/>
      </w:divBdr>
    </w:div>
    <w:div w:id="1258833736">
      <w:bodyDiv w:val="1"/>
      <w:marLeft w:val="0"/>
      <w:marRight w:val="0"/>
      <w:marTop w:val="0"/>
      <w:marBottom w:val="0"/>
      <w:divBdr>
        <w:top w:val="none" w:sz="0" w:space="0" w:color="auto"/>
        <w:left w:val="none" w:sz="0" w:space="0" w:color="auto"/>
        <w:bottom w:val="none" w:sz="0" w:space="0" w:color="auto"/>
        <w:right w:val="none" w:sz="0" w:space="0" w:color="auto"/>
      </w:divBdr>
    </w:div>
    <w:div w:id="1258903610">
      <w:bodyDiv w:val="1"/>
      <w:marLeft w:val="0"/>
      <w:marRight w:val="0"/>
      <w:marTop w:val="0"/>
      <w:marBottom w:val="0"/>
      <w:divBdr>
        <w:top w:val="none" w:sz="0" w:space="0" w:color="auto"/>
        <w:left w:val="none" w:sz="0" w:space="0" w:color="auto"/>
        <w:bottom w:val="none" w:sz="0" w:space="0" w:color="auto"/>
        <w:right w:val="none" w:sz="0" w:space="0" w:color="auto"/>
      </w:divBdr>
    </w:div>
    <w:div w:id="1258947812">
      <w:bodyDiv w:val="1"/>
      <w:marLeft w:val="0"/>
      <w:marRight w:val="0"/>
      <w:marTop w:val="0"/>
      <w:marBottom w:val="0"/>
      <w:divBdr>
        <w:top w:val="none" w:sz="0" w:space="0" w:color="auto"/>
        <w:left w:val="none" w:sz="0" w:space="0" w:color="auto"/>
        <w:bottom w:val="none" w:sz="0" w:space="0" w:color="auto"/>
        <w:right w:val="none" w:sz="0" w:space="0" w:color="auto"/>
      </w:divBdr>
    </w:div>
    <w:div w:id="1258950681">
      <w:bodyDiv w:val="1"/>
      <w:marLeft w:val="0"/>
      <w:marRight w:val="0"/>
      <w:marTop w:val="0"/>
      <w:marBottom w:val="0"/>
      <w:divBdr>
        <w:top w:val="none" w:sz="0" w:space="0" w:color="auto"/>
        <w:left w:val="none" w:sz="0" w:space="0" w:color="auto"/>
        <w:bottom w:val="none" w:sz="0" w:space="0" w:color="auto"/>
        <w:right w:val="none" w:sz="0" w:space="0" w:color="auto"/>
      </w:divBdr>
    </w:div>
    <w:div w:id="1258976835">
      <w:bodyDiv w:val="1"/>
      <w:marLeft w:val="0"/>
      <w:marRight w:val="0"/>
      <w:marTop w:val="0"/>
      <w:marBottom w:val="0"/>
      <w:divBdr>
        <w:top w:val="none" w:sz="0" w:space="0" w:color="auto"/>
        <w:left w:val="none" w:sz="0" w:space="0" w:color="auto"/>
        <w:bottom w:val="none" w:sz="0" w:space="0" w:color="auto"/>
        <w:right w:val="none" w:sz="0" w:space="0" w:color="auto"/>
      </w:divBdr>
    </w:div>
    <w:div w:id="1258977448">
      <w:bodyDiv w:val="1"/>
      <w:marLeft w:val="0"/>
      <w:marRight w:val="0"/>
      <w:marTop w:val="0"/>
      <w:marBottom w:val="0"/>
      <w:divBdr>
        <w:top w:val="none" w:sz="0" w:space="0" w:color="auto"/>
        <w:left w:val="none" w:sz="0" w:space="0" w:color="auto"/>
        <w:bottom w:val="none" w:sz="0" w:space="0" w:color="auto"/>
        <w:right w:val="none" w:sz="0" w:space="0" w:color="auto"/>
      </w:divBdr>
    </w:div>
    <w:div w:id="1259485521">
      <w:bodyDiv w:val="1"/>
      <w:marLeft w:val="0"/>
      <w:marRight w:val="0"/>
      <w:marTop w:val="0"/>
      <w:marBottom w:val="0"/>
      <w:divBdr>
        <w:top w:val="none" w:sz="0" w:space="0" w:color="auto"/>
        <w:left w:val="none" w:sz="0" w:space="0" w:color="auto"/>
        <w:bottom w:val="none" w:sz="0" w:space="0" w:color="auto"/>
        <w:right w:val="none" w:sz="0" w:space="0" w:color="auto"/>
      </w:divBdr>
    </w:div>
    <w:div w:id="1259485612">
      <w:bodyDiv w:val="1"/>
      <w:marLeft w:val="0"/>
      <w:marRight w:val="0"/>
      <w:marTop w:val="0"/>
      <w:marBottom w:val="0"/>
      <w:divBdr>
        <w:top w:val="none" w:sz="0" w:space="0" w:color="auto"/>
        <w:left w:val="none" w:sz="0" w:space="0" w:color="auto"/>
        <w:bottom w:val="none" w:sz="0" w:space="0" w:color="auto"/>
        <w:right w:val="none" w:sz="0" w:space="0" w:color="auto"/>
      </w:divBdr>
    </w:div>
    <w:div w:id="1259489339">
      <w:bodyDiv w:val="1"/>
      <w:marLeft w:val="0"/>
      <w:marRight w:val="0"/>
      <w:marTop w:val="0"/>
      <w:marBottom w:val="0"/>
      <w:divBdr>
        <w:top w:val="none" w:sz="0" w:space="0" w:color="auto"/>
        <w:left w:val="none" w:sz="0" w:space="0" w:color="auto"/>
        <w:bottom w:val="none" w:sz="0" w:space="0" w:color="auto"/>
        <w:right w:val="none" w:sz="0" w:space="0" w:color="auto"/>
      </w:divBdr>
    </w:div>
    <w:div w:id="1259556810">
      <w:bodyDiv w:val="1"/>
      <w:marLeft w:val="0"/>
      <w:marRight w:val="0"/>
      <w:marTop w:val="0"/>
      <w:marBottom w:val="0"/>
      <w:divBdr>
        <w:top w:val="none" w:sz="0" w:space="0" w:color="auto"/>
        <w:left w:val="none" w:sz="0" w:space="0" w:color="auto"/>
        <w:bottom w:val="none" w:sz="0" w:space="0" w:color="auto"/>
        <w:right w:val="none" w:sz="0" w:space="0" w:color="auto"/>
      </w:divBdr>
    </w:div>
    <w:div w:id="1259561175">
      <w:bodyDiv w:val="1"/>
      <w:marLeft w:val="0"/>
      <w:marRight w:val="0"/>
      <w:marTop w:val="0"/>
      <w:marBottom w:val="0"/>
      <w:divBdr>
        <w:top w:val="none" w:sz="0" w:space="0" w:color="auto"/>
        <w:left w:val="none" w:sz="0" w:space="0" w:color="auto"/>
        <w:bottom w:val="none" w:sz="0" w:space="0" w:color="auto"/>
        <w:right w:val="none" w:sz="0" w:space="0" w:color="auto"/>
      </w:divBdr>
    </w:div>
    <w:div w:id="1259605958">
      <w:bodyDiv w:val="1"/>
      <w:marLeft w:val="0"/>
      <w:marRight w:val="0"/>
      <w:marTop w:val="0"/>
      <w:marBottom w:val="0"/>
      <w:divBdr>
        <w:top w:val="none" w:sz="0" w:space="0" w:color="auto"/>
        <w:left w:val="none" w:sz="0" w:space="0" w:color="auto"/>
        <w:bottom w:val="none" w:sz="0" w:space="0" w:color="auto"/>
        <w:right w:val="none" w:sz="0" w:space="0" w:color="auto"/>
      </w:divBdr>
    </w:div>
    <w:div w:id="1259681651">
      <w:bodyDiv w:val="1"/>
      <w:marLeft w:val="0"/>
      <w:marRight w:val="0"/>
      <w:marTop w:val="0"/>
      <w:marBottom w:val="0"/>
      <w:divBdr>
        <w:top w:val="none" w:sz="0" w:space="0" w:color="auto"/>
        <w:left w:val="none" w:sz="0" w:space="0" w:color="auto"/>
        <w:bottom w:val="none" w:sz="0" w:space="0" w:color="auto"/>
        <w:right w:val="none" w:sz="0" w:space="0" w:color="auto"/>
      </w:divBdr>
    </w:div>
    <w:div w:id="1259749678">
      <w:bodyDiv w:val="1"/>
      <w:marLeft w:val="0"/>
      <w:marRight w:val="0"/>
      <w:marTop w:val="0"/>
      <w:marBottom w:val="0"/>
      <w:divBdr>
        <w:top w:val="none" w:sz="0" w:space="0" w:color="auto"/>
        <w:left w:val="none" w:sz="0" w:space="0" w:color="auto"/>
        <w:bottom w:val="none" w:sz="0" w:space="0" w:color="auto"/>
        <w:right w:val="none" w:sz="0" w:space="0" w:color="auto"/>
      </w:divBdr>
    </w:div>
    <w:div w:id="1259874389">
      <w:bodyDiv w:val="1"/>
      <w:marLeft w:val="0"/>
      <w:marRight w:val="0"/>
      <w:marTop w:val="0"/>
      <w:marBottom w:val="0"/>
      <w:divBdr>
        <w:top w:val="none" w:sz="0" w:space="0" w:color="auto"/>
        <w:left w:val="none" w:sz="0" w:space="0" w:color="auto"/>
        <w:bottom w:val="none" w:sz="0" w:space="0" w:color="auto"/>
        <w:right w:val="none" w:sz="0" w:space="0" w:color="auto"/>
      </w:divBdr>
    </w:div>
    <w:div w:id="1259950580">
      <w:bodyDiv w:val="1"/>
      <w:marLeft w:val="0"/>
      <w:marRight w:val="0"/>
      <w:marTop w:val="0"/>
      <w:marBottom w:val="0"/>
      <w:divBdr>
        <w:top w:val="none" w:sz="0" w:space="0" w:color="auto"/>
        <w:left w:val="none" w:sz="0" w:space="0" w:color="auto"/>
        <w:bottom w:val="none" w:sz="0" w:space="0" w:color="auto"/>
        <w:right w:val="none" w:sz="0" w:space="0" w:color="auto"/>
      </w:divBdr>
    </w:div>
    <w:div w:id="1260018479">
      <w:bodyDiv w:val="1"/>
      <w:marLeft w:val="0"/>
      <w:marRight w:val="0"/>
      <w:marTop w:val="0"/>
      <w:marBottom w:val="0"/>
      <w:divBdr>
        <w:top w:val="none" w:sz="0" w:space="0" w:color="auto"/>
        <w:left w:val="none" w:sz="0" w:space="0" w:color="auto"/>
        <w:bottom w:val="none" w:sz="0" w:space="0" w:color="auto"/>
        <w:right w:val="none" w:sz="0" w:space="0" w:color="auto"/>
      </w:divBdr>
    </w:div>
    <w:div w:id="1260021798">
      <w:bodyDiv w:val="1"/>
      <w:marLeft w:val="0"/>
      <w:marRight w:val="0"/>
      <w:marTop w:val="0"/>
      <w:marBottom w:val="0"/>
      <w:divBdr>
        <w:top w:val="none" w:sz="0" w:space="0" w:color="auto"/>
        <w:left w:val="none" w:sz="0" w:space="0" w:color="auto"/>
        <w:bottom w:val="none" w:sz="0" w:space="0" w:color="auto"/>
        <w:right w:val="none" w:sz="0" w:space="0" w:color="auto"/>
      </w:divBdr>
    </w:div>
    <w:div w:id="1260093324">
      <w:bodyDiv w:val="1"/>
      <w:marLeft w:val="0"/>
      <w:marRight w:val="0"/>
      <w:marTop w:val="0"/>
      <w:marBottom w:val="0"/>
      <w:divBdr>
        <w:top w:val="none" w:sz="0" w:space="0" w:color="auto"/>
        <w:left w:val="none" w:sz="0" w:space="0" w:color="auto"/>
        <w:bottom w:val="none" w:sz="0" w:space="0" w:color="auto"/>
        <w:right w:val="none" w:sz="0" w:space="0" w:color="auto"/>
      </w:divBdr>
    </w:div>
    <w:div w:id="1260140403">
      <w:bodyDiv w:val="1"/>
      <w:marLeft w:val="0"/>
      <w:marRight w:val="0"/>
      <w:marTop w:val="0"/>
      <w:marBottom w:val="0"/>
      <w:divBdr>
        <w:top w:val="none" w:sz="0" w:space="0" w:color="auto"/>
        <w:left w:val="none" w:sz="0" w:space="0" w:color="auto"/>
        <w:bottom w:val="none" w:sz="0" w:space="0" w:color="auto"/>
        <w:right w:val="none" w:sz="0" w:space="0" w:color="auto"/>
      </w:divBdr>
    </w:div>
    <w:div w:id="1260213880">
      <w:bodyDiv w:val="1"/>
      <w:marLeft w:val="0"/>
      <w:marRight w:val="0"/>
      <w:marTop w:val="0"/>
      <w:marBottom w:val="0"/>
      <w:divBdr>
        <w:top w:val="none" w:sz="0" w:space="0" w:color="auto"/>
        <w:left w:val="none" w:sz="0" w:space="0" w:color="auto"/>
        <w:bottom w:val="none" w:sz="0" w:space="0" w:color="auto"/>
        <w:right w:val="none" w:sz="0" w:space="0" w:color="auto"/>
      </w:divBdr>
    </w:div>
    <w:div w:id="1260217110">
      <w:bodyDiv w:val="1"/>
      <w:marLeft w:val="0"/>
      <w:marRight w:val="0"/>
      <w:marTop w:val="0"/>
      <w:marBottom w:val="0"/>
      <w:divBdr>
        <w:top w:val="none" w:sz="0" w:space="0" w:color="auto"/>
        <w:left w:val="none" w:sz="0" w:space="0" w:color="auto"/>
        <w:bottom w:val="none" w:sz="0" w:space="0" w:color="auto"/>
        <w:right w:val="none" w:sz="0" w:space="0" w:color="auto"/>
      </w:divBdr>
    </w:div>
    <w:div w:id="1260217625">
      <w:bodyDiv w:val="1"/>
      <w:marLeft w:val="0"/>
      <w:marRight w:val="0"/>
      <w:marTop w:val="0"/>
      <w:marBottom w:val="0"/>
      <w:divBdr>
        <w:top w:val="none" w:sz="0" w:space="0" w:color="auto"/>
        <w:left w:val="none" w:sz="0" w:space="0" w:color="auto"/>
        <w:bottom w:val="none" w:sz="0" w:space="0" w:color="auto"/>
        <w:right w:val="none" w:sz="0" w:space="0" w:color="auto"/>
      </w:divBdr>
    </w:div>
    <w:div w:id="1260260556">
      <w:bodyDiv w:val="1"/>
      <w:marLeft w:val="0"/>
      <w:marRight w:val="0"/>
      <w:marTop w:val="0"/>
      <w:marBottom w:val="0"/>
      <w:divBdr>
        <w:top w:val="none" w:sz="0" w:space="0" w:color="auto"/>
        <w:left w:val="none" w:sz="0" w:space="0" w:color="auto"/>
        <w:bottom w:val="none" w:sz="0" w:space="0" w:color="auto"/>
        <w:right w:val="none" w:sz="0" w:space="0" w:color="auto"/>
      </w:divBdr>
    </w:div>
    <w:div w:id="1260260957">
      <w:bodyDiv w:val="1"/>
      <w:marLeft w:val="0"/>
      <w:marRight w:val="0"/>
      <w:marTop w:val="0"/>
      <w:marBottom w:val="0"/>
      <w:divBdr>
        <w:top w:val="none" w:sz="0" w:space="0" w:color="auto"/>
        <w:left w:val="none" w:sz="0" w:space="0" w:color="auto"/>
        <w:bottom w:val="none" w:sz="0" w:space="0" w:color="auto"/>
        <w:right w:val="none" w:sz="0" w:space="0" w:color="auto"/>
      </w:divBdr>
    </w:div>
    <w:div w:id="1260285894">
      <w:bodyDiv w:val="1"/>
      <w:marLeft w:val="0"/>
      <w:marRight w:val="0"/>
      <w:marTop w:val="0"/>
      <w:marBottom w:val="0"/>
      <w:divBdr>
        <w:top w:val="none" w:sz="0" w:space="0" w:color="auto"/>
        <w:left w:val="none" w:sz="0" w:space="0" w:color="auto"/>
        <w:bottom w:val="none" w:sz="0" w:space="0" w:color="auto"/>
        <w:right w:val="none" w:sz="0" w:space="0" w:color="auto"/>
      </w:divBdr>
    </w:div>
    <w:div w:id="1260404829">
      <w:bodyDiv w:val="1"/>
      <w:marLeft w:val="0"/>
      <w:marRight w:val="0"/>
      <w:marTop w:val="0"/>
      <w:marBottom w:val="0"/>
      <w:divBdr>
        <w:top w:val="none" w:sz="0" w:space="0" w:color="auto"/>
        <w:left w:val="none" w:sz="0" w:space="0" w:color="auto"/>
        <w:bottom w:val="none" w:sz="0" w:space="0" w:color="auto"/>
        <w:right w:val="none" w:sz="0" w:space="0" w:color="auto"/>
      </w:divBdr>
    </w:div>
    <w:div w:id="1260599252">
      <w:bodyDiv w:val="1"/>
      <w:marLeft w:val="0"/>
      <w:marRight w:val="0"/>
      <w:marTop w:val="0"/>
      <w:marBottom w:val="0"/>
      <w:divBdr>
        <w:top w:val="none" w:sz="0" w:space="0" w:color="auto"/>
        <w:left w:val="none" w:sz="0" w:space="0" w:color="auto"/>
        <w:bottom w:val="none" w:sz="0" w:space="0" w:color="auto"/>
        <w:right w:val="none" w:sz="0" w:space="0" w:color="auto"/>
      </w:divBdr>
    </w:div>
    <w:div w:id="1260601908">
      <w:bodyDiv w:val="1"/>
      <w:marLeft w:val="0"/>
      <w:marRight w:val="0"/>
      <w:marTop w:val="0"/>
      <w:marBottom w:val="0"/>
      <w:divBdr>
        <w:top w:val="none" w:sz="0" w:space="0" w:color="auto"/>
        <w:left w:val="none" w:sz="0" w:space="0" w:color="auto"/>
        <w:bottom w:val="none" w:sz="0" w:space="0" w:color="auto"/>
        <w:right w:val="none" w:sz="0" w:space="0" w:color="auto"/>
      </w:divBdr>
    </w:div>
    <w:div w:id="1260723843">
      <w:bodyDiv w:val="1"/>
      <w:marLeft w:val="0"/>
      <w:marRight w:val="0"/>
      <w:marTop w:val="0"/>
      <w:marBottom w:val="0"/>
      <w:divBdr>
        <w:top w:val="none" w:sz="0" w:space="0" w:color="auto"/>
        <w:left w:val="none" w:sz="0" w:space="0" w:color="auto"/>
        <w:bottom w:val="none" w:sz="0" w:space="0" w:color="auto"/>
        <w:right w:val="none" w:sz="0" w:space="0" w:color="auto"/>
      </w:divBdr>
    </w:div>
    <w:div w:id="1260794110">
      <w:bodyDiv w:val="1"/>
      <w:marLeft w:val="0"/>
      <w:marRight w:val="0"/>
      <w:marTop w:val="0"/>
      <w:marBottom w:val="0"/>
      <w:divBdr>
        <w:top w:val="none" w:sz="0" w:space="0" w:color="auto"/>
        <w:left w:val="none" w:sz="0" w:space="0" w:color="auto"/>
        <w:bottom w:val="none" w:sz="0" w:space="0" w:color="auto"/>
        <w:right w:val="none" w:sz="0" w:space="0" w:color="auto"/>
      </w:divBdr>
    </w:div>
    <w:div w:id="1260795053">
      <w:bodyDiv w:val="1"/>
      <w:marLeft w:val="0"/>
      <w:marRight w:val="0"/>
      <w:marTop w:val="0"/>
      <w:marBottom w:val="0"/>
      <w:divBdr>
        <w:top w:val="none" w:sz="0" w:space="0" w:color="auto"/>
        <w:left w:val="none" w:sz="0" w:space="0" w:color="auto"/>
        <w:bottom w:val="none" w:sz="0" w:space="0" w:color="auto"/>
        <w:right w:val="none" w:sz="0" w:space="0" w:color="auto"/>
      </w:divBdr>
    </w:div>
    <w:div w:id="1260988001">
      <w:bodyDiv w:val="1"/>
      <w:marLeft w:val="0"/>
      <w:marRight w:val="0"/>
      <w:marTop w:val="0"/>
      <w:marBottom w:val="0"/>
      <w:divBdr>
        <w:top w:val="none" w:sz="0" w:space="0" w:color="auto"/>
        <w:left w:val="none" w:sz="0" w:space="0" w:color="auto"/>
        <w:bottom w:val="none" w:sz="0" w:space="0" w:color="auto"/>
        <w:right w:val="none" w:sz="0" w:space="0" w:color="auto"/>
      </w:divBdr>
    </w:div>
    <w:div w:id="1261065114">
      <w:bodyDiv w:val="1"/>
      <w:marLeft w:val="0"/>
      <w:marRight w:val="0"/>
      <w:marTop w:val="0"/>
      <w:marBottom w:val="0"/>
      <w:divBdr>
        <w:top w:val="none" w:sz="0" w:space="0" w:color="auto"/>
        <w:left w:val="none" w:sz="0" w:space="0" w:color="auto"/>
        <w:bottom w:val="none" w:sz="0" w:space="0" w:color="auto"/>
        <w:right w:val="none" w:sz="0" w:space="0" w:color="auto"/>
      </w:divBdr>
    </w:div>
    <w:div w:id="1261139755">
      <w:bodyDiv w:val="1"/>
      <w:marLeft w:val="0"/>
      <w:marRight w:val="0"/>
      <w:marTop w:val="0"/>
      <w:marBottom w:val="0"/>
      <w:divBdr>
        <w:top w:val="none" w:sz="0" w:space="0" w:color="auto"/>
        <w:left w:val="none" w:sz="0" w:space="0" w:color="auto"/>
        <w:bottom w:val="none" w:sz="0" w:space="0" w:color="auto"/>
        <w:right w:val="none" w:sz="0" w:space="0" w:color="auto"/>
      </w:divBdr>
    </w:div>
    <w:div w:id="1261140076">
      <w:bodyDiv w:val="1"/>
      <w:marLeft w:val="0"/>
      <w:marRight w:val="0"/>
      <w:marTop w:val="0"/>
      <w:marBottom w:val="0"/>
      <w:divBdr>
        <w:top w:val="none" w:sz="0" w:space="0" w:color="auto"/>
        <w:left w:val="none" w:sz="0" w:space="0" w:color="auto"/>
        <w:bottom w:val="none" w:sz="0" w:space="0" w:color="auto"/>
        <w:right w:val="none" w:sz="0" w:space="0" w:color="auto"/>
      </w:divBdr>
    </w:div>
    <w:div w:id="1261449189">
      <w:bodyDiv w:val="1"/>
      <w:marLeft w:val="0"/>
      <w:marRight w:val="0"/>
      <w:marTop w:val="0"/>
      <w:marBottom w:val="0"/>
      <w:divBdr>
        <w:top w:val="none" w:sz="0" w:space="0" w:color="auto"/>
        <w:left w:val="none" w:sz="0" w:space="0" w:color="auto"/>
        <w:bottom w:val="none" w:sz="0" w:space="0" w:color="auto"/>
        <w:right w:val="none" w:sz="0" w:space="0" w:color="auto"/>
      </w:divBdr>
    </w:div>
    <w:div w:id="1261530001">
      <w:bodyDiv w:val="1"/>
      <w:marLeft w:val="0"/>
      <w:marRight w:val="0"/>
      <w:marTop w:val="0"/>
      <w:marBottom w:val="0"/>
      <w:divBdr>
        <w:top w:val="none" w:sz="0" w:space="0" w:color="auto"/>
        <w:left w:val="none" w:sz="0" w:space="0" w:color="auto"/>
        <w:bottom w:val="none" w:sz="0" w:space="0" w:color="auto"/>
        <w:right w:val="none" w:sz="0" w:space="0" w:color="auto"/>
      </w:divBdr>
    </w:div>
    <w:div w:id="1261718526">
      <w:bodyDiv w:val="1"/>
      <w:marLeft w:val="0"/>
      <w:marRight w:val="0"/>
      <w:marTop w:val="0"/>
      <w:marBottom w:val="0"/>
      <w:divBdr>
        <w:top w:val="none" w:sz="0" w:space="0" w:color="auto"/>
        <w:left w:val="none" w:sz="0" w:space="0" w:color="auto"/>
        <w:bottom w:val="none" w:sz="0" w:space="0" w:color="auto"/>
        <w:right w:val="none" w:sz="0" w:space="0" w:color="auto"/>
      </w:divBdr>
    </w:div>
    <w:div w:id="1261839396">
      <w:bodyDiv w:val="1"/>
      <w:marLeft w:val="0"/>
      <w:marRight w:val="0"/>
      <w:marTop w:val="0"/>
      <w:marBottom w:val="0"/>
      <w:divBdr>
        <w:top w:val="none" w:sz="0" w:space="0" w:color="auto"/>
        <w:left w:val="none" w:sz="0" w:space="0" w:color="auto"/>
        <w:bottom w:val="none" w:sz="0" w:space="0" w:color="auto"/>
        <w:right w:val="none" w:sz="0" w:space="0" w:color="auto"/>
      </w:divBdr>
    </w:div>
    <w:div w:id="1262027124">
      <w:bodyDiv w:val="1"/>
      <w:marLeft w:val="0"/>
      <w:marRight w:val="0"/>
      <w:marTop w:val="0"/>
      <w:marBottom w:val="0"/>
      <w:divBdr>
        <w:top w:val="none" w:sz="0" w:space="0" w:color="auto"/>
        <w:left w:val="none" w:sz="0" w:space="0" w:color="auto"/>
        <w:bottom w:val="none" w:sz="0" w:space="0" w:color="auto"/>
        <w:right w:val="none" w:sz="0" w:space="0" w:color="auto"/>
      </w:divBdr>
    </w:div>
    <w:div w:id="1262295223">
      <w:bodyDiv w:val="1"/>
      <w:marLeft w:val="0"/>
      <w:marRight w:val="0"/>
      <w:marTop w:val="0"/>
      <w:marBottom w:val="0"/>
      <w:divBdr>
        <w:top w:val="none" w:sz="0" w:space="0" w:color="auto"/>
        <w:left w:val="none" w:sz="0" w:space="0" w:color="auto"/>
        <w:bottom w:val="none" w:sz="0" w:space="0" w:color="auto"/>
        <w:right w:val="none" w:sz="0" w:space="0" w:color="auto"/>
      </w:divBdr>
    </w:div>
    <w:div w:id="1262369778">
      <w:bodyDiv w:val="1"/>
      <w:marLeft w:val="0"/>
      <w:marRight w:val="0"/>
      <w:marTop w:val="0"/>
      <w:marBottom w:val="0"/>
      <w:divBdr>
        <w:top w:val="none" w:sz="0" w:space="0" w:color="auto"/>
        <w:left w:val="none" w:sz="0" w:space="0" w:color="auto"/>
        <w:bottom w:val="none" w:sz="0" w:space="0" w:color="auto"/>
        <w:right w:val="none" w:sz="0" w:space="0" w:color="auto"/>
      </w:divBdr>
    </w:div>
    <w:div w:id="1262373062">
      <w:bodyDiv w:val="1"/>
      <w:marLeft w:val="0"/>
      <w:marRight w:val="0"/>
      <w:marTop w:val="0"/>
      <w:marBottom w:val="0"/>
      <w:divBdr>
        <w:top w:val="none" w:sz="0" w:space="0" w:color="auto"/>
        <w:left w:val="none" w:sz="0" w:space="0" w:color="auto"/>
        <w:bottom w:val="none" w:sz="0" w:space="0" w:color="auto"/>
        <w:right w:val="none" w:sz="0" w:space="0" w:color="auto"/>
      </w:divBdr>
    </w:div>
    <w:div w:id="1262489659">
      <w:bodyDiv w:val="1"/>
      <w:marLeft w:val="0"/>
      <w:marRight w:val="0"/>
      <w:marTop w:val="0"/>
      <w:marBottom w:val="0"/>
      <w:divBdr>
        <w:top w:val="none" w:sz="0" w:space="0" w:color="auto"/>
        <w:left w:val="none" w:sz="0" w:space="0" w:color="auto"/>
        <w:bottom w:val="none" w:sz="0" w:space="0" w:color="auto"/>
        <w:right w:val="none" w:sz="0" w:space="0" w:color="auto"/>
      </w:divBdr>
    </w:div>
    <w:div w:id="1262682605">
      <w:bodyDiv w:val="1"/>
      <w:marLeft w:val="0"/>
      <w:marRight w:val="0"/>
      <w:marTop w:val="0"/>
      <w:marBottom w:val="0"/>
      <w:divBdr>
        <w:top w:val="none" w:sz="0" w:space="0" w:color="auto"/>
        <w:left w:val="none" w:sz="0" w:space="0" w:color="auto"/>
        <w:bottom w:val="none" w:sz="0" w:space="0" w:color="auto"/>
        <w:right w:val="none" w:sz="0" w:space="0" w:color="auto"/>
      </w:divBdr>
    </w:div>
    <w:div w:id="1263102986">
      <w:bodyDiv w:val="1"/>
      <w:marLeft w:val="0"/>
      <w:marRight w:val="0"/>
      <w:marTop w:val="0"/>
      <w:marBottom w:val="0"/>
      <w:divBdr>
        <w:top w:val="none" w:sz="0" w:space="0" w:color="auto"/>
        <w:left w:val="none" w:sz="0" w:space="0" w:color="auto"/>
        <w:bottom w:val="none" w:sz="0" w:space="0" w:color="auto"/>
        <w:right w:val="none" w:sz="0" w:space="0" w:color="auto"/>
      </w:divBdr>
    </w:div>
    <w:div w:id="1263104150">
      <w:bodyDiv w:val="1"/>
      <w:marLeft w:val="0"/>
      <w:marRight w:val="0"/>
      <w:marTop w:val="0"/>
      <w:marBottom w:val="0"/>
      <w:divBdr>
        <w:top w:val="none" w:sz="0" w:space="0" w:color="auto"/>
        <w:left w:val="none" w:sz="0" w:space="0" w:color="auto"/>
        <w:bottom w:val="none" w:sz="0" w:space="0" w:color="auto"/>
        <w:right w:val="none" w:sz="0" w:space="0" w:color="auto"/>
      </w:divBdr>
    </w:div>
    <w:div w:id="1263294091">
      <w:bodyDiv w:val="1"/>
      <w:marLeft w:val="0"/>
      <w:marRight w:val="0"/>
      <w:marTop w:val="0"/>
      <w:marBottom w:val="0"/>
      <w:divBdr>
        <w:top w:val="none" w:sz="0" w:space="0" w:color="auto"/>
        <w:left w:val="none" w:sz="0" w:space="0" w:color="auto"/>
        <w:bottom w:val="none" w:sz="0" w:space="0" w:color="auto"/>
        <w:right w:val="none" w:sz="0" w:space="0" w:color="auto"/>
      </w:divBdr>
    </w:div>
    <w:div w:id="1263495243">
      <w:bodyDiv w:val="1"/>
      <w:marLeft w:val="0"/>
      <w:marRight w:val="0"/>
      <w:marTop w:val="0"/>
      <w:marBottom w:val="0"/>
      <w:divBdr>
        <w:top w:val="none" w:sz="0" w:space="0" w:color="auto"/>
        <w:left w:val="none" w:sz="0" w:space="0" w:color="auto"/>
        <w:bottom w:val="none" w:sz="0" w:space="0" w:color="auto"/>
        <w:right w:val="none" w:sz="0" w:space="0" w:color="auto"/>
      </w:divBdr>
    </w:div>
    <w:div w:id="1263957190">
      <w:bodyDiv w:val="1"/>
      <w:marLeft w:val="0"/>
      <w:marRight w:val="0"/>
      <w:marTop w:val="0"/>
      <w:marBottom w:val="0"/>
      <w:divBdr>
        <w:top w:val="none" w:sz="0" w:space="0" w:color="auto"/>
        <w:left w:val="none" w:sz="0" w:space="0" w:color="auto"/>
        <w:bottom w:val="none" w:sz="0" w:space="0" w:color="auto"/>
        <w:right w:val="none" w:sz="0" w:space="0" w:color="auto"/>
      </w:divBdr>
    </w:div>
    <w:div w:id="1263958335">
      <w:bodyDiv w:val="1"/>
      <w:marLeft w:val="0"/>
      <w:marRight w:val="0"/>
      <w:marTop w:val="0"/>
      <w:marBottom w:val="0"/>
      <w:divBdr>
        <w:top w:val="none" w:sz="0" w:space="0" w:color="auto"/>
        <w:left w:val="none" w:sz="0" w:space="0" w:color="auto"/>
        <w:bottom w:val="none" w:sz="0" w:space="0" w:color="auto"/>
        <w:right w:val="none" w:sz="0" w:space="0" w:color="auto"/>
      </w:divBdr>
    </w:div>
    <w:div w:id="1264194054">
      <w:bodyDiv w:val="1"/>
      <w:marLeft w:val="0"/>
      <w:marRight w:val="0"/>
      <w:marTop w:val="0"/>
      <w:marBottom w:val="0"/>
      <w:divBdr>
        <w:top w:val="none" w:sz="0" w:space="0" w:color="auto"/>
        <w:left w:val="none" w:sz="0" w:space="0" w:color="auto"/>
        <w:bottom w:val="none" w:sz="0" w:space="0" w:color="auto"/>
        <w:right w:val="none" w:sz="0" w:space="0" w:color="auto"/>
      </w:divBdr>
    </w:div>
    <w:div w:id="1264265409">
      <w:bodyDiv w:val="1"/>
      <w:marLeft w:val="0"/>
      <w:marRight w:val="0"/>
      <w:marTop w:val="0"/>
      <w:marBottom w:val="0"/>
      <w:divBdr>
        <w:top w:val="none" w:sz="0" w:space="0" w:color="auto"/>
        <w:left w:val="none" w:sz="0" w:space="0" w:color="auto"/>
        <w:bottom w:val="none" w:sz="0" w:space="0" w:color="auto"/>
        <w:right w:val="none" w:sz="0" w:space="0" w:color="auto"/>
      </w:divBdr>
    </w:div>
    <w:div w:id="1264269494">
      <w:bodyDiv w:val="1"/>
      <w:marLeft w:val="0"/>
      <w:marRight w:val="0"/>
      <w:marTop w:val="0"/>
      <w:marBottom w:val="0"/>
      <w:divBdr>
        <w:top w:val="none" w:sz="0" w:space="0" w:color="auto"/>
        <w:left w:val="none" w:sz="0" w:space="0" w:color="auto"/>
        <w:bottom w:val="none" w:sz="0" w:space="0" w:color="auto"/>
        <w:right w:val="none" w:sz="0" w:space="0" w:color="auto"/>
      </w:divBdr>
    </w:div>
    <w:div w:id="1264337009">
      <w:bodyDiv w:val="1"/>
      <w:marLeft w:val="0"/>
      <w:marRight w:val="0"/>
      <w:marTop w:val="0"/>
      <w:marBottom w:val="0"/>
      <w:divBdr>
        <w:top w:val="none" w:sz="0" w:space="0" w:color="auto"/>
        <w:left w:val="none" w:sz="0" w:space="0" w:color="auto"/>
        <w:bottom w:val="none" w:sz="0" w:space="0" w:color="auto"/>
        <w:right w:val="none" w:sz="0" w:space="0" w:color="auto"/>
      </w:divBdr>
    </w:div>
    <w:div w:id="1264337606">
      <w:bodyDiv w:val="1"/>
      <w:marLeft w:val="0"/>
      <w:marRight w:val="0"/>
      <w:marTop w:val="0"/>
      <w:marBottom w:val="0"/>
      <w:divBdr>
        <w:top w:val="none" w:sz="0" w:space="0" w:color="auto"/>
        <w:left w:val="none" w:sz="0" w:space="0" w:color="auto"/>
        <w:bottom w:val="none" w:sz="0" w:space="0" w:color="auto"/>
        <w:right w:val="none" w:sz="0" w:space="0" w:color="auto"/>
      </w:divBdr>
    </w:div>
    <w:div w:id="1264413717">
      <w:bodyDiv w:val="1"/>
      <w:marLeft w:val="0"/>
      <w:marRight w:val="0"/>
      <w:marTop w:val="0"/>
      <w:marBottom w:val="0"/>
      <w:divBdr>
        <w:top w:val="none" w:sz="0" w:space="0" w:color="auto"/>
        <w:left w:val="none" w:sz="0" w:space="0" w:color="auto"/>
        <w:bottom w:val="none" w:sz="0" w:space="0" w:color="auto"/>
        <w:right w:val="none" w:sz="0" w:space="0" w:color="auto"/>
      </w:divBdr>
    </w:div>
    <w:div w:id="1264537141">
      <w:bodyDiv w:val="1"/>
      <w:marLeft w:val="0"/>
      <w:marRight w:val="0"/>
      <w:marTop w:val="0"/>
      <w:marBottom w:val="0"/>
      <w:divBdr>
        <w:top w:val="none" w:sz="0" w:space="0" w:color="auto"/>
        <w:left w:val="none" w:sz="0" w:space="0" w:color="auto"/>
        <w:bottom w:val="none" w:sz="0" w:space="0" w:color="auto"/>
        <w:right w:val="none" w:sz="0" w:space="0" w:color="auto"/>
      </w:divBdr>
    </w:div>
    <w:div w:id="1264653562">
      <w:bodyDiv w:val="1"/>
      <w:marLeft w:val="0"/>
      <w:marRight w:val="0"/>
      <w:marTop w:val="0"/>
      <w:marBottom w:val="0"/>
      <w:divBdr>
        <w:top w:val="none" w:sz="0" w:space="0" w:color="auto"/>
        <w:left w:val="none" w:sz="0" w:space="0" w:color="auto"/>
        <w:bottom w:val="none" w:sz="0" w:space="0" w:color="auto"/>
        <w:right w:val="none" w:sz="0" w:space="0" w:color="auto"/>
      </w:divBdr>
    </w:div>
    <w:div w:id="1264726408">
      <w:bodyDiv w:val="1"/>
      <w:marLeft w:val="0"/>
      <w:marRight w:val="0"/>
      <w:marTop w:val="0"/>
      <w:marBottom w:val="0"/>
      <w:divBdr>
        <w:top w:val="none" w:sz="0" w:space="0" w:color="auto"/>
        <w:left w:val="none" w:sz="0" w:space="0" w:color="auto"/>
        <w:bottom w:val="none" w:sz="0" w:space="0" w:color="auto"/>
        <w:right w:val="none" w:sz="0" w:space="0" w:color="auto"/>
      </w:divBdr>
    </w:div>
    <w:div w:id="1264726559">
      <w:bodyDiv w:val="1"/>
      <w:marLeft w:val="0"/>
      <w:marRight w:val="0"/>
      <w:marTop w:val="0"/>
      <w:marBottom w:val="0"/>
      <w:divBdr>
        <w:top w:val="none" w:sz="0" w:space="0" w:color="auto"/>
        <w:left w:val="none" w:sz="0" w:space="0" w:color="auto"/>
        <w:bottom w:val="none" w:sz="0" w:space="0" w:color="auto"/>
        <w:right w:val="none" w:sz="0" w:space="0" w:color="auto"/>
      </w:divBdr>
    </w:div>
    <w:div w:id="1264846898">
      <w:bodyDiv w:val="1"/>
      <w:marLeft w:val="0"/>
      <w:marRight w:val="0"/>
      <w:marTop w:val="0"/>
      <w:marBottom w:val="0"/>
      <w:divBdr>
        <w:top w:val="none" w:sz="0" w:space="0" w:color="auto"/>
        <w:left w:val="none" w:sz="0" w:space="0" w:color="auto"/>
        <w:bottom w:val="none" w:sz="0" w:space="0" w:color="auto"/>
        <w:right w:val="none" w:sz="0" w:space="0" w:color="auto"/>
      </w:divBdr>
    </w:div>
    <w:div w:id="1264997242">
      <w:bodyDiv w:val="1"/>
      <w:marLeft w:val="0"/>
      <w:marRight w:val="0"/>
      <w:marTop w:val="0"/>
      <w:marBottom w:val="0"/>
      <w:divBdr>
        <w:top w:val="none" w:sz="0" w:space="0" w:color="auto"/>
        <w:left w:val="none" w:sz="0" w:space="0" w:color="auto"/>
        <w:bottom w:val="none" w:sz="0" w:space="0" w:color="auto"/>
        <w:right w:val="none" w:sz="0" w:space="0" w:color="auto"/>
      </w:divBdr>
    </w:div>
    <w:div w:id="1264999485">
      <w:bodyDiv w:val="1"/>
      <w:marLeft w:val="0"/>
      <w:marRight w:val="0"/>
      <w:marTop w:val="0"/>
      <w:marBottom w:val="0"/>
      <w:divBdr>
        <w:top w:val="none" w:sz="0" w:space="0" w:color="auto"/>
        <w:left w:val="none" w:sz="0" w:space="0" w:color="auto"/>
        <w:bottom w:val="none" w:sz="0" w:space="0" w:color="auto"/>
        <w:right w:val="none" w:sz="0" w:space="0" w:color="auto"/>
      </w:divBdr>
    </w:div>
    <w:div w:id="1265109698">
      <w:bodyDiv w:val="1"/>
      <w:marLeft w:val="0"/>
      <w:marRight w:val="0"/>
      <w:marTop w:val="0"/>
      <w:marBottom w:val="0"/>
      <w:divBdr>
        <w:top w:val="none" w:sz="0" w:space="0" w:color="auto"/>
        <w:left w:val="none" w:sz="0" w:space="0" w:color="auto"/>
        <w:bottom w:val="none" w:sz="0" w:space="0" w:color="auto"/>
        <w:right w:val="none" w:sz="0" w:space="0" w:color="auto"/>
      </w:divBdr>
    </w:div>
    <w:div w:id="1265188694">
      <w:bodyDiv w:val="1"/>
      <w:marLeft w:val="0"/>
      <w:marRight w:val="0"/>
      <w:marTop w:val="0"/>
      <w:marBottom w:val="0"/>
      <w:divBdr>
        <w:top w:val="none" w:sz="0" w:space="0" w:color="auto"/>
        <w:left w:val="none" w:sz="0" w:space="0" w:color="auto"/>
        <w:bottom w:val="none" w:sz="0" w:space="0" w:color="auto"/>
        <w:right w:val="none" w:sz="0" w:space="0" w:color="auto"/>
      </w:divBdr>
    </w:div>
    <w:div w:id="1265188854">
      <w:bodyDiv w:val="1"/>
      <w:marLeft w:val="0"/>
      <w:marRight w:val="0"/>
      <w:marTop w:val="0"/>
      <w:marBottom w:val="0"/>
      <w:divBdr>
        <w:top w:val="none" w:sz="0" w:space="0" w:color="auto"/>
        <w:left w:val="none" w:sz="0" w:space="0" w:color="auto"/>
        <w:bottom w:val="none" w:sz="0" w:space="0" w:color="auto"/>
        <w:right w:val="none" w:sz="0" w:space="0" w:color="auto"/>
      </w:divBdr>
    </w:div>
    <w:div w:id="1265268496">
      <w:bodyDiv w:val="1"/>
      <w:marLeft w:val="0"/>
      <w:marRight w:val="0"/>
      <w:marTop w:val="0"/>
      <w:marBottom w:val="0"/>
      <w:divBdr>
        <w:top w:val="none" w:sz="0" w:space="0" w:color="auto"/>
        <w:left w:val="none" w:sz="0" w:space="0" w:color="auto"/>
        <w:bottom w:val="none" w:sz="0" w:space="0" w:color="auto"/>
        <w:right w:val="none" w:sz="0" w:space="0" w:color="auto"/>
      </w:divBdr>
    </w:div>
    <w:div w:id="1265462155">
      <w:bodyDiv w:val="1"/>
      <w:marLeft w:val="0"/>
      <w:marRight w:val="0"/>
      <w:marTop w:val="0"/>
      <w:marBottom w:val="0"/>
      <w:divBdr>
        <w:top w:val="none" w:sz="0" w:space="0" w:color="auto"/>
        <w:left w:val="none" w:sz="0" w:space="0" w:color="auto"/>
        <w:bottom w:val="none" w:sz="0" w:space="0" w:color="auto"/>
        <w:right w:val="none" w:sz="0" w:space="0" w:color="auto"/>
      </w:divBdr>
    </w:div>
    <w:div w:id="1265649978">
      <w:bodyDiv w:val="1"/>
      <w:marLeft w:val="0"/>
      <w:marRight w:val="0"/>
      <w:marTop w:val="0"/>
      <w:marBottom w:val="0"/>
      <w:divBdr>
        <w:top w:val="none" w:sz="0" w:space="0" w:color="auto"/>
        <w:left w:val="none" w:sz="0" w:space="0" w:color="auto"/>
        <w:bottom w:val="none" w:sz="0" w:space="0" w:color="auto"/>
        <w:right w:val="none" w:sz="0" w:space="0" w:color="auto"/>
      </w:divBdr>
    </w:div>
    <w:div w:id="1265654284">
      <w:bodyDiv w:val="1"/>
      <w:marLeft w:val="0"/>
      <w:marRight w:val="0"/>
      <w:marTop w:val="0"/>
      <w:marBottom w:val="0"/>
      <w:divBdr>
        <w:top w:val="none" w:sz="0" w:space="0" w:color="auto"/>
        <w:left w:val="none" w:sz="0" w:space="0" w:color="auto"/>
        <w:bottom w:val="none" w:sz="0" w:space="0" w:color="auto"/>
        <w:right w:val="none" w:sz="0" w:space="0" w:color="auto"/>
      </w:divBdr>
    </w:div>
    <w:div w:id="1265766964">
      <w:bodyDiv w:val="1"/>
      <w:marLeft w:val="0"/>
      <w:marRight w:val="0"/>
      <w:marTop w:val="0"/>
      <w:marBottom w:val="0"/>
      <w:divBdr>
        <w:top w:val="none" w:sz="0" w:space="0" w:color="auto"/>
        <w:left w:val="none" w:sz="0" w:space="0" w:color="auto"/>
        <w:bottom w:val="none" w:sz="0" w:space="0" w:color="auto"/>
        <w:right w:val="none" w:sz="0" w:space="0" w:color="auto"/>
      </w:divBdr>
    </w:div>
    <w:div w:id="1265845060">
      <w:bodyDiv w:val="1"/>
      <w:marLeft w:val="0"/>
      <w:marRight w:val="0"/>
      <w:marTop w:val="0"/>
      <w:marBottom w:val="0"/>
      <w:divBdr>
        <w:top w:val="none" w:sz="0" w:space="0" w:color="auto"/>
        <w:left w:val="none" w:sz="0" w:space="0" w:color="auto"/>
        <w:bottom w:val="none" w:sz="0" w:space="0" w:color="auto"/>
        <w:right w:val="none" w:sz="0" w:space="0" w:color="auto"/>
      </w:divBdr>
    </w:div>
    <w:div w:id="1265845079">
      <w:bodyDiv w:val="1"/>
      <w:marLeft w:val="0"/>
      <w:marRight w:val="0"/>
      <w:marTop w:val="0"/>
      <w:marBottom w:val="0"/>
      <w:divBdr>
        <w:top w:val="none" w:sz="0" w:space="0" w:color="auto"/>
        <w:left w:val="none" w:sz="0" w:space="0" w:color="auto"/>
        <w:bottom w:val="none" w:sz="0" w:space="0" w:color="auto"/>
        <w:right w:val="none" w:sz="0" w:space="0" w:color="auto"/>
      </w:divBdr>
    </w:div>
    <w:div w:id="1265847249">
      <w:bodyDiv w:val="1"/>
      <w:marLeft w:val="0"/>
      <w:marRight w:val="0"/>
      <w:marTop w:val="0"/>
      <w:marBottom w:val="0"/>
      <w:divBdr>
        <w:top w:val="none" w:sz="0" w:space="0" w:color="auto"/>
        <w:left w:val="none" w:sz="0" w:space="0" w:color="auto"/>
        <w:bottom w:val="none" w:sz="0" w:space="0" w:color="auto"/>
        <w:right w:val="none" w:sz="0" w:space="0" w:color="auto"/>
      </w:divBdr>
    </w:div>
    <w:div w:id="1265917166">
      <w:bodyDiv w:val="1"/>
      <w:marLeft w:val="0"/>
      <w:marRight w:val="0"/>
      <w:marTop w:val="0"/>
      <w:marBottom w:val="0"/>
      <w:divBdr>
        <w:top w:val="none" w:sz="0" w:space="0" w:color="auto"/>
        <w:left w:val="none" w:sz="0" w:space="0" w:color="auto"/>
        <w:bottom w:val="none" w:sz="0" w:space="0" w:color="auto"/>
        <w:right w:val="none" w:sz="0" w:space="0" w:color="auto"/>
      </w:divBdr>
    </w:div>
    <w:div w:id="1266113718">
      <w:bodyDiv w:val="1"/>
      <w:marLeft w:val="0"/>
      <w:marRight w:val="0"/>
      <w:marTop w:val="0"/>
      <w:marBottom w:val="0"/>
      <w:divBdr>
        <w:top w:val="none" w:sz="0" w:space="0" w:color="auto"/>
        <w:left w:val="none" w:sz="0" w:space="0" w:color="auto"/>
        <w:bottom w:val="none" w:sz="0" w:space="0" w:color="auto"/>
        <w:right w:val="none" w:sz="0" w:space="0" w:color="auto"/>
      </w:divBdr>
    </w:div>
    <w:div w:id="1266183823">
      <w:bodyDiv w:val="1"/>
      <w:marLeft w:val="0"/>
      <w:marRight w:val="0"/>
      <w:marTop w:val="0"/>
      <w:marBottom w:val="0"/>
      <w:divBdr>
        <w:top w:val="none" w:sz="0" w:space="0" w:color="auto"/>
        <w:left w:val="none" w:sz="0" w:space="0" w:color="auto"/>
        <w:bottom w:val="none" w:sz="0" w:space="0" w:color="auto"/>
        <w:right w:val="none" w:sz="0" w:space="0" w:color="auto"/>
      </w:divBdr>
    </w:div>
    <w:div w:id="1266185296">
      <w:bodyDiv w:val="1"/>
      <w:marLeft w:val="0"/>
      <w:marRight w:val="0"/>
      <w:marTop w:val="0"/>
      <w:marBottom w:val="0"/>
      <w:divBdr>
        <w:top w:val="none" w:sz="0" w:space="0" w:color="auto"/>
        <w:left w:val="none" w:sz="0" w:space="0" w:color="auto"/>
        <w:bottom w:val="none" w:sz="0" w:space="0" w:color="auto"/>
        <w:right w:val="none" w:sz="0" w:space="0" w:color="auto"/>
      </w:divBdr>
    </w:div>
    <w:div w:id="1266187623">
      <w:bodyDiv w:val="1"/>
      <w:marLeft w:val="0"/>
      <w:marRight w:val="0"/>
      <w:marTop w:val="0"/>
      <w:marBottom w:val="0"/>
      <w:divBdr>
        <w:top w:val="none" w:sz="0" w:space="0" w:color="auto"/>
        <w:left w:val="none" w:sz="0" w:space="0" w:color="auto"/>
        <w:bottom w:val="none" w:sz="0" w:space="0" w:color="auto"/>
        <w:right w:val="none" w:sz="0" w:space="0" w:color="auto"/>
      </w:divBdr>
    </w:div>
    <w:div w:id="1266310028">
      <w:bodyDiv w:val="1"/>
      <w:marLeft w:val="0"/>
      <w:marRight w:val="0"/>
      <w:marTop w:val="0"/>
      <w:marBottom w:val="0"/>
      <w:divBdr>
        <w:top w:val="none" w:sz="0" w:space="0" w:color="auto"/>
        <w:left w:val="none" w:sz="0" w:space="0" w:color="auto"/>
        <w:bottom w:val="none" w:sz="0" w:space="0" w:color="auto"/>
        <w:right w:val="none" w:sz="0" w:space="0" w:color="auto"/>
      </w:divBdr>
    </w:div>
    <w:div w:id="1266497808">
      <w:bodyDiv w:val="1"/>
      <w:marLeft w:val="0"/>
      <w:marRight w:val="0"/>
      <w:marTop w:val="0"/>
      <w:marBottom w:val="0"/>
      <w:divBdr>
        <w:top w:val="none" w:sz="0" w:space="0" w:color="auto"/>
        <w:left w:val="none" w:sz="0" w:space="0" w:color="auto"/>
        <w:bottom w:val="none" w:sz="0" w:space="0" w:color="auto"/>
        <w:right w:val="none" w:sz="0" w:space="0" w:color="auto"/>
      </w:divBdr>
    </w:div>
    <w:div w:id="1266573261">
      <w:bodyDiv w:val="1"/>
      <w:marLeft w:val="0"/>
      <w:marRight w:val="0"/>
      <w:marTop w:val="0"/>
      <w:marBottom w:val="0"/>
      <w:divBdr>
        <w:top w:val="none" w:sz="0" w:space="0" w:color="auto"/>
        <w:left w:val="none" w:sz="0" w:space="0" w:color="auto"/>
        <w:bottom w:val="none" w:sz="0" w:space="0" w:color="auto"/>
        <w:right w:val="none" w:sz="0" w:space="0" w:color="auto"/>
      </w:divBdr>
    </w:div>
    <w:div w:id="1266573782">
      <w:bodyDiv w:val="1"/>
      <w:marLeft w:val="0"/>
      <w:marRight w:val="0"/>
      <w:marTop w:val="0"/>
      <w:marBottom w:val="0"/>
      <w:divBdr>
        <w:top w:val="none" w:sz="0" w:space="0" w:color="auto"/>
        <w:left w:val="none" w:sz="0" w:space="0" w:color="auto"/>
        <w:bottom w:val="none" w:sz="0" w:space="0" w:color="auto"/>
        <w:right w:val="none" w:sz="0" w:space="0" w:color="auto"/>
      </w:divBdr>
    </w:div>
    <w:div w:id="1266577958">
      <w:bodyDiv w:val="1"/>
      <w:marLeft w:val="0"/>
      <w:marRight w:val="0"/>
      <w:marTop w:val="0"/>
      <w:marBottom w:val="0"/>
      <w:divBdr>
        <w:top w:val="none" w:sz="0" w:space="0" w:color="auto"/>
        <w:left w:val="none" w:sz="0" w:space="0" w:color="auto"/>
        <w:bottom w:val="none" w:sz="0" w:space="0" w:color="auto"/>
        <w:right w:val="none" w:sz="0" w:space="0" w:color="auto"/>
      </w:divBdr>
    </w:div>
    <w:div w:id="1266693037">
      <w:bodyDiv w:val="1"/>
      <w:marLeft w:val="0"/>
      <w:marRight w:val="0"/>
      <w:marTop w:val="0"/>
      <w:marBottom w:val="0"/>
      <w:divBdr>
        <w:top w:val="none" w:sz="0" w:space="0" w:color="auto"/>
        <w:left w:val="none" w:sz="0" w:space="0" w:color="auto"/>
        <w:bottom w:val="none" w:sz="0" w:space="0" w:color="auto"/>
        <w:right w:val="none" w:sz="0" w:space="0" w:color="auto"/>
      </w:divBdr>
    </w:div>
    <w:div w:id="1266696303">
      <w:bodyDiv w:val="1"/>
      <w:marLeft w:val="0"/>
      <w:marRight w:val="0"/>
      <w:marTop w:val="0"/>
      <w:marBottom w:val="0"/>
      <w:divBdr>
        <w:top w:val="none" w:sz="0" w:space="0" w:color="auto"/>
        <w:left w:val="none" w:sz="0" w:space="0" w:color="auto"/>
        <w:bottom w:val="none" w:sz="0" w:space="0" w:color="auto"/>
        <w:right w:val="none" w:sz="0" w:space="0" w:color="auto"/>
      </w:divBdr>
    </w:div>
    <w:div w:id="1266884894">
      <w:bodyDiv w:val="1"/>
      <w:marLeft w:val="0"/>
      <w:marRight w:val="0"/>
      <w:marTop w:val="0"/>
      <w:marBottom w:val="0"/>
      <w:divBdr>
        <w:top w:val="none" w:sz="0" w:space="0" w:color="auto"/>
        <w:left w:val="none" w:sz="0" w:space="0" w:color="auto"/>
        <w:bottom w:val="none" w:sz="0" w:space="0" w:color="auto"/>
        <w:right w:val="none" w:sz="0" w:space="0" w:color="auto"/>
      </w:divBdr>
    </w:div>
    <w:div w:id="1267033700">
      <w:bodyDiv w:val="1"/>
      <w:marLeft w:val="0"/>
      <w:marRight w:val="0"/>
      <w:marTop w:val="0"/>
      <w:marBottom w:val="0"/>
      <w:divBdr>
        <w:top w:val="none" w:sz="0" w:space="0" w:color="auto"/>
        <w:left w:val="none" w:sz="0" w:space="0" w:color="auto"/>
        <w:bottom w:val="none" w:sz="0" w:space="0" w:color="auto"/>
        <w:right w:val="none" w:sz="0" w:space="0" w:color="auto"/>
      </w:divBdr>
    </w:div>
    <w:div w:id="1267037159">
      <w:bodyDiv w:val="1"/>
      <w:marLeft w:val="0"/>
      <w:marRight w:val="0"/>
      <w:marTop w:val="0"/>
      <w:marBottom w:val="0"/>
      <w:divBdr>
        <w:top w:val="none" w:sz="0" w:space="0" w:color="auto"/>
        <w:left w:val="none" w:sz="0" w:space="0" w:color="auto"/>
        <w:bottom w:val="none" w:sz="0" w:space="0" w:color="auto"/>
        <w:right w:val="none" w:sz="0" w:space="0" w:color="auto"/>
      </w:divBdr>
    </w:div>
    <w:div w:id="1267231943">
      <w:bodyDiv w:val="1"/>
      <w:marLeft w:val="0"/>
      <w:marRight w:val="0"/>
      <w:marTop w:val="0"/>
      <w:marBottom w:val="0"/>
      <w:divBdr>
        <w:top w:val="none" w:sz="0" w:space="0" w:color="auto"/>
        <w:left w:val="none" w:sz="0" w:space="0" w:color="auto"/>
        <w:bottom w:val="none" w:sz="0" w:space="0" w:color="auto"/>
        <w:right w:val="none" w:sz="0" w:space="0" w:color="auto"/>
      </w:divBdr>
    </w:div>
    <w:div w:id="1267352108">
      <w:bodyDiv w:val="1"/>
      <w:marLeft w:val="0"/>
      <w:marRight w:val="0"/>
      <w:marTop w:val="0"/>
      <w:marBottom w:val="0"/>
      <w:divBdr>
        <w:top w:val="none" w:sz="0" w:space="0" w:color="auto"/>
        <w:left w:val="none" w:sz="0" w:space="0" w:color="auto"/>
        <w:bottom w:val="none" w:sz="0" w:space="0" w:color="auto"/>
        <w:right w:val="none" w:sz="0" w:space="0" w:color="auto"/>
      </w:divBdr>
    </w:div>
    <w:div w:id="1267428103">
      <w:bodyDiv w:val="1"/>
      <w:marLeft w:val="0"/>
      <w:marRight w:val="0"/>
      <w:marTop w:val="0"/>
      <w:marBottom w:val="0"/>
      <w:divBdr>
        <w:top w:val="none" w:sz="0" w:space="0" w:color="auto"/>
        <w:left w:val="none" w:sz="0" w:space="0" w:color="auto"/>
        <w:bottom w:val="none" w:sz="0" w:space="0" w:color="auto"/>
        <w:right w:val="none" w:sz="0" w:space="0" w:color="auto"/>
      </w:divBdr>
    </w:div>
    <w:div w:id="1267692386">
      <w:bodyDiv w:val="1"/>
      <w:marLeft w:val="0"/>
      <w:marRight w:val="0"/>
      <w:marTop w:val="0"/>
      <w:marBottom w:val="0"/>
      <w:divBdr>
        <w:top w:val="none" w:sz="0" w:space="0" w:color="auto"/>
        <w:left w:val="none" w:sz="0" w:space="0" w:color="auto"/>
        <w:bottom w:val="none" w:sz="0" w:space="0" w:color="auto"/>
        <w:right w:val="none" w:sz="0" w:space="0" w:color="auto"/>
      </w:divBdr>
    </w:div>
    <w:div w:id="1267692517">
      <w:bodyDiv w:val="1"/>
      <w:marLeft w:val="0"/>
      <w:marRight w:val="0"/>
      <w:marTop w:val="0"/>
      <w:marBottom w:val="0"/>
      <w:divBdr>
        <w:top w:val="none" w:sz="0" w:space="0" w:color="auto"/>
        <w:left w:val="none" w:sz="0" w:space="0" w:color="auto"/>
        <w:bottom w:val="none" w:sz="0" w:space="0" w:color="auto"/>
        <w:right w:val="none" w:sz="0" w:space="0" w:color="auto"/>
      </w:divBdr>
    </w:div>
    <w:div w:id="1267732769">
      <w:bodyDiv w:val="1"/>
      <w:marLeft w:val="0"/>
      <w:marRight w:val="0"/>
      <w:marTop w:val="0"/>
      <w:marBottom w:val="0"/>
      <w:divBdr>
        <w:top w:val="none" w:sz="0" w:space="0" w:color="auto"/>
        <w:left w:val="none" w:sz="0" w:space="0" w:color="auto"/>
        <w:bottom w:val="none" w:sz="0" w:space="0" w:color="auto"/>
        <w:right w:val="none" w:sz="0" w:space="0" w:color="auto"/>
      </w:divBdr>
    </w:div>
    <w:div w:id="1267735216">
      <w:bodyDiv w:val="1"/>
      <w:marLeft w:val="0"/>
      <w:marRight w:val="0"/>
      <w:marTop w:val="0"/>
      <w:marBottom w:val="0"/>
      <w:divBdr>
        <w:top w:val="none" w:sz="0" w:space="0" w:color="auto"/>
        <w:left w:val="none" w:sz="0" w:space="0" w:color="auto"/>
        <w:bottom w:val="none" w:sz="0" w:space="0" w:color="auto"/>
        <w:right w:val="none" w:sz="0" w:space="0" w:color="auto"/>
      </w:divBdr>
    </w:div>
    <w:div w:id="1267814353">
      <w:bodyDiv w:val="1"/>
      <w:marLeft w:val="0"/>
      <w:marRight w:val="0"/>
      <w:marTop w:val="0"/>
      <w:marBottom w:val="0"/>
      <w:divBdr>
        <w:top w:val="none" w:sz="0" w:space="0" w:color="auto"/>
        <w:left w:val="none" w:sz="0" w:space="0" w:color="auto"/>
        <w:bottom w:val="none" w:sz="0" w:space="0" w:color="auto"/>
        <w:right w:val="none" w:sz="0" w:space="0" w:color="auto"/>
      </w:divBdr>
    </w:div>
    <w:div w:id="1267887450">
      <w:bodyDiv w:val="1"/>
      <w:marLeft w:val="0"/>
      <w:marRight w:val="0"/>
      <w:marTop w:val="0"/>
      <w:marBottom w:val="0"/>
      <w:divBdr>
        <w:top w:val="none" w:sz="0" w:space="0" w:color="auto"/>
        <w:left w:val="none" w:sz="0" w:space="0" w:color="auto"/>
        <w:bottom w:val="none" w:sz="0" w:space="0" w:color="auto"/>
        <w:right w:val="none" w:sz="0" w:space="0" w:color="auto"/>
      </w:divBdr>
    </w:div>
    <w:div w:id="1267890011">
      <w:bodyDiv w:val="1"/>
      <w:marLeft w:val="0"/>
      <w:marRight w:val="0"/>
      <w:marTop w:val="0"/>
      <w:marBottom w:val="0"/>
      <w:divBdr>
        <w:top w:val="none" w:sz="0" w:space="0" w:color="auto"/>
        <w:left w:val="none" w:sz="0" w:space="0" w:color="auto"/>
        <w:bottom w:val="none" w:sz="0" w:space="0" w:color="auto"/>
        <w:right w:val="none" w:sz="0" w:space="0" w:color="auto"/>
      </w:divBdr>
    </w:div>
    <w:div w:id="1267931787">
      <w:bodyDiv w:val="1"/>
      <w:marLeft w:val="0"/>
      <w:marRight w:val="0"/>
      <w:marTop w:val="0"/>
      <w:marBottom w:val="0"/>
      <w:divBdr>
        <w:top w:val="none" w:sz="0" w:space="0" w:color="auto"/>
        <w:left w:val="none" w:sz="0" w:space="0" w:color="auto"/>
        <w:bottom w:val="none" w:sz="0" w:space="0" w:color="auto"/>
        <w:right w:val="none" w:sz="0" w:space="0" w:color="auto"/>
      </w:divBdr>
    </w:div>
    <w:div w:id="1268003052">
      <w:bodyDiv w:val="1"/>
      <w:marLeft w:val="0"/>
      <w:marRight w:val="0"/>
      <w:marTop w:val="0"/>
      <w:marBottom w:val="0"/>
      <w:divBdr>
        <w:top w:val="none" w:sz="0" w:space="0" w:color="auto"/>
        <w:left w:val="none" w:sz="0" w:space="0" w:color="auto"/>
        <w:bottom w:val="none" w:sz="0" w:space="0" w:color="auto"/>
        <w:right w:val="none" w:sz="0" w:space="0" w:color="auto"/>
      </w:divBdr>
    </w:div>
    <w:div w:id="1268075795">
      <w:bodyDiv w:val="1"/>
      <w:marLeft w:val="0"/>
      <w:marRight w:val="0"/>
      <w:marTop w:val="0"/>
      <w:marBottom w:val="0"/>
      <w:divBdr>
        <w:top w:val="none" w:sz="0" w:space="0" w:color="auto"/>
        <w:left w:val="none" w:sz="0" w:space="0" w:color="auto"/>
        <w:bottom w:val="none" w:sz="0" w:space="0" w:color="auto"/>
        <w:right w:val="none" w:sz="0" w:space="0" w:color="auto"/>
      </w:divBdr>
    </w:div>
    <w:div w:id="1268123513">
      <w:bodyDiv w:val="1"/>
      <w:marLeft w:val="0"/>
      <w:marRight w:val="0"/>
      <w:marTop w:val="0"/>
      <w:marBottom w:val="0"/>
      <w:divBdr>
        <w:top w:val="none" w:sz="0" w:space="0" w:color="auto"/>
        <w:left w:val="none" w:sz="0" w:space="0" w:color="auto"/>
        <w:bottom w:val="none" w:sz="0" w:space="0" w:color="auto"/>
        <w:right w:val="none" w:sz="0" w:space="0" w:color="auto"/>
      </w:divBdr>
    </w:div>
    <w:div w:id="1268196531">
      <w:bodyDiv w:val="1"/>
      <w:marLeft w:val="0"/>
      <w:marRight w:val="0"/>
      <w:marTop w:val="0"/>
      <w:marBottom w:val="0"/>
      <w:divBdr>
        <w:top w:val="none" w:sz="0" w:space="0" w:color="auto"/>
        <w:left w:val="none" w:sz="0" w:space="0" w:color="auto"/>
        <w:bottom w:val="none" w:sz="0" w:space="0" w:color="auto"/>
        <w:right w:val="none" w:sz="0" w:space="0" w:color="auto"/>
      </w:divBdr>
    </w:div>
    <w:div w:id="1268200630">
      <w:bodyDiv w:val="1"/>
      <w:marLeft w:val="0"/>
      <w:marRight w:val="0"/>
      <w:marTop w:val="0"/>
      <w:marBottom w:val="0"/>
      <w:divBdr>
        <w:top w:val="none" w:sz="0" w:space="0" w:color="auto"/>
        <w:left w:val="none" w:sz="0" w:space="0" w:color="auto"/>
        <w:bottom w:val="none" w:sz="0" w:space="0" w:color="auto"/>
        <w:right w:val="none" w:sz="0" w:space="0" w:color="auto"/>
      </w:divBdr>
    </w:div>
    <w:div w:id="1268201188">
      <w:bodyDiv w:val="1"/>
      <w:marLeft w:val="0"/>
      <w:marRight w:val="0"/>
      <w:marTop w:val="0"/>
      <w:marBottom w:val="0"/>
      <w:divBdr>
        <w:top w:val="none" w:sz="0" w:space="0" w:color="auto"/>
        <w:left w:val="none" w:sz="0" w:space="0" w:color="auto"/>
        <w:bottom w:val="none" w:sz="0" w:space="0" w:color="auto"/>
        <w:right w:val="none" w:sz="0" w:space="0" w:color="auto"/>
      </w:divBdr>
    </w:div>
    <w:div w:id="1268272694">
      <w:bodyDiv w:val="1"/>
      <w:marLeft w:val="0"/>
      <w:marRight w:val="0"/>
      <w:marTop w:val="0"/>
      <w:marBottom w:val="0"/>
      <w:divBdr>
        <w:top w:val="none" w:sz="0" w:space="0" w:color="auto"/>
        <w:left w:val="none" w:sz="0" w:space="0" w:color="auto"/>
        <w:bottom w:val="none" w:sz="0" w:space="0" w:color="auto"/>
        <w:right w:val="none" w:sz="0" w:space="0" w:color="auto"/>
      </w:divBdr>
    </w:div>
    <w:div w:id="1268346338">
      <w:bodyDiv w:val="1"/>
      <w:marLeft w:val="0"/>
      <w:marRight w:val="0"/>
      <w:marTop w:val="0"/>
      <w:marBottom w:val="0"/>
      <w:divBdr>
        <w:top w:val="none" w:sz="0" w:space="0" w:color="auto"/>
        <w:left w:val="none" w:sz="0" w:space="0" w:color="auto"/>
        <w:bottom w:val="none" w:sz="0" w:space="0" w:color="auto"/>
        <w:right w:val="none" w:sz="0" w:space="0" w:color="auto"/>
      </w:divBdr>
    </w:div>
    <w:div w:id="1268387437">
      <w:bodyDiv w:val="1"/>
      <w:marLeft w:val="0"/>
      <w:marRight w:val="0"/>
      <w:marTop w:val="0"/>
      <w:marBottom w:val="0"/>
      <w:divBdr>
        <w:top w:val="none" w:sz="0" w:space="0" w:color="auto"/>
        <w:left w:val="none" w:sz="0" w:space="0" w:color="auto"/>
        <w:bottom w:val="none" w:sz="0" w:space="0" w:color="auto"/>
        <w:right w:val="none" w:sz="0" w:space="0" w:color="auto"/>
      </w:divBdr>
    </w:div>
    <w:div w:id="1268581962">
      <w:bodyDiv w:val="1"/>
      <w:marLeft w:val="0"/>
      <w:marRight w:val="0"/>
      <w:marTop w:val="0"/>
      <w:marBottom w:val="0"/>
      <w:divBdr>
        <w:top w:val="none" w:sz="0" w:space="0" w:color="auto"/>
        <w:left w:val="none" w:sz="0" w:space="0" w:color="auto"/>
        <w:bottom w:val="none" w:sz="0" w:space="0" w:color="auto"/>
        <w:right w:val="none" w:sz="0" w:space="0" w:color="auto"/>
      </w:divBdr>
    </w:div>
    <w:div w:id="1268732541">
      <w:bodyDiv w:val="1"/>
      <w:marLeft w:val="0"/>
      <w:marRight w:val="0"/>
      <w:marTop w:val="0"/>
      <w:marBottom w:val="0"/>
      <w:divBdr>
        <w:top w:val="none" w:sz="0" w:space="0" w:color="auto"/>
        <w:left w:val="none" w:sz="0" w:space="0" w:color="auto"/>
        <w:bottom w:val="none" w:sz="0" w:space="0" w:color="auto"/>
        <w:right w:val="none" w:sz="0" w:space="0" w:color="auto"/>
      </w:divBdr>
    </w:div>
    <w:div w:id="1268735141">
      <w:bodyDiv w:val="1"/>
      <w:marLeft w:val="0"/>
      <w:marRight w:val="0"/>
      <w:marTop w:val="0"/>
      <w:marBottom w:val="0"/>
      <w:divBdr>
        <w:top w:val="none" w:sz="0" w:space="0" w:color="auto"/>
        <w:left w:val="none" w:sz="0" w:space="0" w:color="auto"/>
        <w:bottom w:val="none" w:sz="0" w:space="0" w:color="auto"/>
        <w:right w:val="none" w:sz="0" w:space="0" w:color="auto"/>
      </w:divBdr>
    </w:div>
    <w:div w:id="1268735428">
      <w:bodyDiv w:val="1"/>
      <w:marLeft w:val="0"/>
      <w:marRight w:val="0"/>
      <w:marTop w:val="0"/>
      <w:marBottom w:val="0"/>
      <w:divBdr>
        <w:top w:val="none" w:sz="0" w:space="0" w:color="auto"/>
        <w:left w:val="none" w:sz="0" w:space="0" w:color="auto"/>
        <w:bottom w:val="none" w:sz="0" w:space="0" w:color="auto"/>
        <w:right w:val="none" w:sz="0" w:space="0" w:color="auto"/>
      </w:divBdr>
    </w:div>
    <w:div w:id="1268778300">
      <w:bodyDiv w:val="1"/>
      <w:marLeft w:val="0"/>
      <w:marRight w:val="0"/>
      <w:marTop w:val="0"/>
      <w:marBottom w:val="0"/>
      <w:divBdr>
        <w:top w:val="none" w:sz="0" w:space="0" w:color="auto"/>
        <w:left w:val="none" w:sz="0" w:space="0" w:color="auto"/>
        <w:bottom w:val="none" w:sz="0" w:space="0" w:color="auto"/>
        <w:right w:val="none" w:sz="0" w:space="0" w:color="auto"/>
      </w:divBdr>
    </w:div>
    <w:div w:id="1268846983">
      <w:bodyDiv w:val="1"/>
      <w:marLeft w:val="0"/>
      <w:marRight w:val="0"/>
      <w:marTop w:val="0"/>
      <w:marBottom w:val="0"/>
      <w:divBdr>
        <w:top w:val="none" w:sz="0" w:space="0" w:color="auto"/>
        <w:left w:val="none" w:sz="0" w:space="0" w:color="auto"/>
        <w:bottom w:val="none" w:sz="0" w:space="0" w:color="auto"/>
        <w:right w:val="none" w:sz="0" w:space="0" w:color="auto"/>
      </w:divBdr>
    </w:div>
    <w:div w:id="1268856428">
      <w:bodyDiv w:val="1"/>
      <w:marLeft w:val="0"/>
      <w:marRight w:val="0"/>
      <w:marTop w:val="0"/>
      <w:marBottom w:val="0"/>
      <w:divBdr>
        <w:top w:val="none" w:sz="0" w:space="0" w:color="auto"/>
        <w:left w:val="none" w:sz="0" w:space="0" w:color="auto"/>
        <w:bottom w:val="none" w:sz="0" w:space="0" w:color="auto"/>
        <w:right w:val="none" w:sz="0" w:space="0" w:color="auto"/>
      </w:divBdr>
    </w:div>
    <w:div w:id="1268925682">
      <w:bodyDiv w:val="1"/>
      <w:marLeft w:val="0"/>
      <w:marRight w:val="0"/>
      <w:marTop w:val="0"/>
      <w:marBottom w:val="0"/>
      <w:divBdr>
        <w:top w:val="none" w:sz="0" w:space="0" w:color="auto"/>
        <w:left w:val="none" w:sz="0" w:space="0" w:color="auto"/>
        <w:bottom w:val="none" w:sz="0" w:space="0" w:color="auto"/>
        <w:right w:val="none" w:sz="0" w:space="0" w:color="auto"/>
      </w:divBdr>
    </w:div>
    <w:div w:id="1269002162">
      <w:bodyDiv w:val="1"/>
      <w:marLeft w:val="0"/>
      <w:marRight w:val="0"/>
      <w:marTop w:val="0"/>
      <w:marBottom w:val="0"/>
      <w:divBdr>
        <w:top w:val="none" w:sz="0" w:space="0" w:color="auto"/>
        <w:left w:val="none" w:sz="0" w:space="0" w:color="auto"/>
        <w:bottom w:val="none" w:sz="0" w:space="0" w:color="auto"/>
        <w:right w:val="none" w:sz="0" w:space="0" w:color="auto"/>
      </w:divBdr>
    </w:div>
    <w:div w:id="1269117089">
      <w:bodyDiv w:val="1"/>
      <w:marLeft w:val="0"/>
      <w:marRight w:val="0"/>
      <w:marTop w:val="0"/>
      <w:marBottom w:val="0"/>
      <w:divBdr>
        <w:top w:val="none" w:sz="0" w:space="0" w:color="auto"/>
        <w:left w:val="none" w:sz="0" w:space="0" w:color="auto"/>
        <w:bottom w:val="none" w:sz="0" w:space="0" w:color="auto"/>
        <w:right w:val="none" w:sz="0" w:space="0" w:color="auto"/>
      </w:divBdr>
    </w:div>
    <w:div w:id="1269237959">
      <w:bodyDiv w:val="1"/>
      <w:marLeft w:val="0"/>
      <w:marRight w:val="0"/>
      <w:marTop w:val="0"/>
      <w:marBottom w:val="0"/>
      <w:divBdr>
        <w:top w:val="none" w:sz="0" w:space="0" w:color="auto"/>
        <w:left w:val="none" w:sz="0" w:space="0" w:color="auto"/>
        <w:bottom w:val="none" w:sz="0" w:space="0" w:color="auto"/>
        <w:right w:val="none" w:sz="0" w:space="0" w:color="auto"/>
      </w:divBdr>
    </w:div>
    <w:div w:id="1269315818">
      <w:bodyDiv w:val="1"/>
      <w:marLeft w:val="0"/>
      <w:marRight w:val="0"/>
      <w:marTop w:val="0"/>
      <w:marBottom w:val="0"/>
      <w:divBdr>
        <w:top w:val="none" w:sz="0" w:space="0" w:color="auto"/>
        <w:left w:val="none" w:sz="0" w:space="0" w:color="auto"/>
        <w:bottom w:val="none" w:sz="0" w:space="0" w:color="auto"/>
        <w:right w:val="none" w:sz="0" w:space="0" w:color="auto"/>
      </w:divBdr>
    </w:div>
    <w:div w:id="1269384597">
      <w:bodyDiv w:val="1"/>
      <w:marLeft w:val="0"/>
      <w:marRight w:val="0"/>
      <w:marTop w:val="0"/>
      <w:marBottom w:val="0"/>
      <w:divBdr>
        <w:top w:val="none" w:sz="0" w:space="0" w:color="auto"/>
        <w:left w:val="none" w:sz="0" w:space="0" w:color="auto"/>
        <w:bottom w:val="none" w:sz="0" w:space="0" w:color="auto"/>
        <w:right w:val="none" w:sz="0" w:space="0" w:color="auto"/>
      </w:divBdr>
    </w:div>
    <w:div w:id="1269388741">
      <w:bodyDiv w:val="1"/>
      <w:marLeft w:val="0"/>
      <w:marRight w:val="0"/>
      <w:marTop w:val="0"/>
      <w:marBottom w:val="0"/>
      <w:divBdr>
        <w:top w:val="none" w:sz="0" w:space="0" w:color="auto"/>
        <w:left w:val="none" w:sz="0" w:space="0" w:color="auto"/>
        <w:bottom w:val="none" w:sz="0" w:space="0" w:color="auto"/>
        <w:right w:val="none" w:sz="0" w:space="0" w:color="auto"/>
      </w:divBdr>
    </w:div>
    <w:div w:id="1269391683">
      <w:bodyDiv w:val="1"/>
      <w:marLeft w:val="0"/>
      <w:marRight w:val="0"/>
      <w:marTop w:val="0"/>
      <w:marBottom w:val="0"/>
      <w:divBdr>
        <w:top w:val="none" w:sz="0" w:space="0" w:color="auto"/>
        <w:left w:val="none" w:sz="0" w:space="0" w:color="auto"/>
        <w:bottom w:val="none" w:sz="0" w:space="0" w:color="auto"/>
        <w:right w:val="none" w:sz="0" w:space="0" w:color="auto"/>
      </w:divBdr>
    </w:div>
    <w:div w:id="1269435616">
      <w:bodyDiv w:val="1"/>
      <w:marLeft w:val="0"/>
      <w:marRight w:val="0"/>
      <w:marTop w:val="0"/>
      <w:marBottom w:val="0"/>
      <w:divBdr>
        <w:top w:val="none" w:sz="0" w:space="0" w:color="auto"/>
        <w:left w:val="none" w:sz="0" w:space="0" w:color="auto"/>
        <w:bottom w:val="none" w:sz="0" w:space="0" w:color="auto"/>
        <w:right w:val="none" w:sz="0" w:space="0" w:color="auto"/>
      </w:divBdr>
    </w:div>
    <w:div w:id="1269629547">
      <w:bodyDiv w:val="1"/>
      <w:marLeft w:val="0"/>
      <w:marRight w:val="0"/>
      <w:marTop w:val="0"/>
      <w:marBottom w:val="0"/>
      <w:divBdr>
        <w:top w:val="none" w:sz="0" w:space="0" w:color="auto"/>
        <w:left w:val="none" w:sz="0" w:space="0" w:color="auto"/>
        <w:bottom w:val="none" w:sz="0" w:space="0" w:color="auto"/>
        <w:right w:val="none" w:sz="0" w:space="0" w:color="auto"/>
      </w:divBdr>
    </w:div>
    <w:div w:id="1269850134">
      <w:bodyDiv w:val="1"/>
      <w:marLeft w:val="0"/>
      <w:marRight w:val="0"/>
      <w:marTop w:val="0"/>
      <w:marBottom w:val="0"/>
      <w:divBdr>
        <w:top w:val="none" w:sz="0" w:space="0" w:color="auto"/>
        <w:left w:val="none" w:sz="0" w:space="0" w:color="auto"/>
        <w:bottom w:val="none" w:sz="0" w:space="0" w:color="auto"/>
        <w:right w:val="none" w:sz="0" w:space="0" w:color="auto"/>
      </w:divBdr>
    </w:div>
    <w:div w:id="1269892635">
      <w:bodyDiv w:val="1"/>
      <w:marLeft w:val="0"/>
      <w:marRight w:val="0"/>
      <w:marTop w:val="0"/>
      <w:marBottom w:val="0"/>
      <w:divBdr>
        <w:top w:val="none" w:sz="0" w:space="0" w:color="auto"/>
        <w:left w:val="none" w:sz="0" w:space="0" w:color="auto"/>
        <w:bottom w:val="none" w:sz="0" w:space="0" w:color="auto"/>
        <w:right w:val="none" w:sz="0" w:space="0" w:color="auto"/>
      </w:divBdr>
    </w:div>
    <w:div w:id="1269968101">
      <w:bodyDiv w:val="1"/>
      <w:marLeft w:val="0"/>
      <w:marRight w:val="0"/>
      <w:marTop w:val="0"/>
      <w:marBottom w:val="0"/>
      <w:divBdr>
        <w:top w:val="none" w:sz="0" w:space="0" w:color="auto"/>
        <w:left w:val="none" w:sz="0" w:space="0" w:color="auto"/>
        <w:bottom w:val="none" w:sz="0" w:space="0" w:color="auto"/>
        <w:right w:val="none" w:sz="0" w:space="0" w:color="auto"/>
      </w:divBdr>
    </w:div>
    <w:div w:id="1269969890">
      <w:bodyDiv w:val="1"/>
      <w:marLeft w:val="0"/>
      <w:marRight w:val="0"/>
      <w:marTop w:val="0"/>
      <w:marBottom w:val="0"/>
      <w:divBdr>
        <w:top w:val="none" w:sz="0" w:space="0" w:color="auto"/>
        <w:left w:val="none" w:sz="0" w:space="0" w:color="auto"/>
        <w:bottom w:val="none" w:sz="0" w:space="0" w:color="auto"/>
        <w:right w:val="none" w:sz="0" w:space="0" w:color="auto"/>
      </w:divBdr>
    </w:div>
    <w:div w:id="1270089393">
      <w:bodyDiv w:val="1"/>
      <w:marLeft w:val="0"/>
      <w:marRight w:val="0"/>
      <w:marTop w:val="0"/>
      <w:marBottom w:val="0"/>
      <w:divBdr>
        <w:top w:val="none" w:sz="0" w:space="0" w:color="auto"/>
        <w:left w:val="none" w:sz="0" w:space="0" w:color="auto"/>
        <w:bottom w:val="none" w:sz="0" w:space="0" w:color="auto"/>
        <w:right w:val="none" w:sz="0" w:space="0" w:color="auto"/>
      </w:divBdr>
    </w:div>
    <w:div w:id="1270352352">
      <w:bodyDiv w:val="1"/>
      <w:marLeft w:val="0"/>
      <w:marRight w:val="0"/>
      <w:marTop w:val="0"/>
      <w:marBottom w:val="0"/>
      <w:divBdr>
        <w:top w:val="none" w:sz="0" w:space="0" w:color="auto"/>
        <w:left w:val="none" w:sz="0" w:space="0" w:color="auto"/>
        <w:bottom w:val="none" w:sz="0" w:space="0" w:color="auto"/>
        <w:right w:val="none" w:sz="0" w:space="0" w:color="auto"/>
      </w:divBdr>
    </w:div>
    <w:div w:id="1270359032">
      <w:bodyDiv w:val="1"/>
      <w:marLeft w:val="0"/>
      <w:marRight w:val="0"/>
      <w:marTop w:val="0"/>
      <w:marBottom w:val="0"/>
      <w:divBdr>
        <w:top w:val="none" w:sz="0" w:space="0" w:color="auto"/>
        <w:left w:val="none" w:sz="0" w:space="0" w:color="auto"/>
        <w:bottom w:val="none" w:sz="0" w:space="0" w:color="auto"/>
        <w:right w:val="none" w:sz="0" w:space="0" w:color="auto"/>
      </w:divBdr>
    </w:div>
    <w:div w:id="1270359675">
      <w:bodyDiv w:val="1"/>
      <w:marLeft w:val="0"/>
      <w:marRight w:val="0"/>
      <w:marTop w:val="0"/>
      <w:marBottom w:val="0"/>
      <w:divBdr>
        <w:top w:val="none" w:sz="0" w:space="0" w:color="auto"/>
        <w:left w:val="none" w:sz="0" w:space="0" w:color="auto"/>
        <w:bottom w:val="none" w:sz="0" w:space="0" w:color="auto"/>
        <w:right w:val="none" w:sz="0" w:space="0" w:color="auto"/>
      </w:divBdr>
    </w:div>
    <w:div w:id="1270506538">
      <w:bodyDiv w:val="1"/>
      <w:marLeft w:val="0"/>
      <w:marRight w:val="0"/>
      <w:marTop w:val="0"/>
      <w:marBottom w:val="0"/>
      <w:divBdr>
        <w:top w:val="none" w:sz="0" w:space="0" w:color="auto"/>
        <w:left w:val="none" w:sz="0" w:space="0" w:color="auto"/>
        <w:bottom w:val="none" w:sz="0" w:space="0" w:color="auto"/>
        <w:right w:val="none" w:sz="0" w:space="0" w:color="auto"/>
      </w:divBdr>
    </w:div>
    <w:div w:id="1270625347">
      <w:bodyDiv w:val="1"/>
      <w:marLeft w:val="0"/>
      <w:marRight w:val="0"/>
      <w:marTop w:val="0"/>
      <w:marBottom w:val="0"/>
      <w:divBdr>
        <w:top w:val="none" w:sz="0" w:space="0" w:color="auto"/>
        <w:left w:val="none" w:sz="0" w:space="0" w:color="auto"/>
        <w:bottom w:val="none" w:sz="0" w:space="0" w:color="auto"/>
        <w:right w:val="none" w:sz="0" w:space="0" w:color="auto"/>
      </w:divBdr>
    </w:div>
    <w:div w:id="1270703200">
      <w:bodyDiv w:val="1"/>
      <w:marLeft w:val="0"/>
      <w:marRight w:val="0"/>
      <w:marTop w:val="0"/>
      <w:marBottom w:val="0"/>
      <w:divBdr>
        <w:top w:val="none" w:sz="0" w:space="0" w:color="auto"/>
        <w:left w:val="none" w:sz="0" w:space="0" w:color="auto"/>
        <w:bottom w:val="none" w:sz="0" w:space="0" w:color="auto"/>
        <w:right w:val="none" w:sz="0" w:space="0" w:color="auto"/>
      </w:divBdr>
    </w:div>
    <w:div w:id="1270890821">
      <w:bodyDiv w:val="1"/>
      <w:marLeft w:val="0"/>
      <w:marRight w:val="0"/>
      <w:marTop w:val="0"/>
      <w:marBottom w:val="0"/>
      <w:divBdr>
        <w:top w:val="none" w:sz="0" w:space="0" w:color="auto"/>
        <w:left w:val="none" w:sz="0" w:space="0" w:color="auto"/>
        <w:bottom w:val="none" w:sz="0" w:space="0" w:color="auto"/>
        <w:right w:val="none" w:sz="0" w:space="0" w:color="auto"/>
      </w:divBdr>
    </w:div>
    <w:div w:id="1270892185">
      <w:bodyDiv w:val="1"/>
      <w:marLeft w:val="0"/>
      <w:marRight w:val="0"/>
      <w:marTop w:val="0"/>
      <w:marBottom w:val="0"/>
      <w:divBdr>
        <w:top w:val="none" w:sz="0" w:space="0" w:color="auto"/>
        <w:left w:val="none" w:sz="0" w:space="0" w:color="auto"/>
        <w:bottom w:val="none" w:sz="0" w:space="0" w:color="auto"/>
        <w:right w:val="none" w:sz="0" w:space="0" w:color="auto"/>
      </w:divBdr>
    </w:div>
    <w:div w:id="1270897808">
      <w:bodyDiv w:val="1"/>
      <w:marLeft w:val="0"/>
      <w:marRight w:val="0"/>
      <w:marTop w:val="0"/>
      <w:marBottom w:val="0"/>
      <w:divBdr>
        <w:top w:val="none" w:sz="0" w:space="0" w:color="auto"/>
        <w:left w:val="none" w:sz="0" w:space="0" w:color="auto"/>
        <w:bottom w:val="none" w:sz="0" w:space="0" w:color="auto"/>
        <w:right w:val="none" w:sz="0" w:space="0" w:color="auto"/>
      </w:divBdr>
    </w:div>
    <w:div w:id="1271009069">
      <w:bodyDiv w:val="1"/>
      <w:marLeft w:val="0"/>
      <w:marRight w:val="0"/>
      <w:marTop w:val="0"/>
      <w:marBottom w:val="0"/>
      <w:divBdr>
        <w:top w:val="none" w:sz="0" w:space="0" w:color="auto"/>
        <w:left w:val="none" w:sz="0" w:space="0" w:color="auto"/>
        <w:bottom w:val="none" w:sz="0" w:space="0" w:color="auto"/>
        <w:right w:val="none" w:sz="0" w:space="0" w:color="auto"/>
      </w:divBdr>
    </w:div>
    <w:div w:id="1271161300">
      <w:bodyDiv w:val="1"/>
      <w:marLeft w:val="0"/>
      <w:marRight w:val="0"/>
      <w:marTop w:val="0"/>
      <w:marBottom w:val="0"/>
      <w:divBdr>
        <w:top w:val="none" w:sz="0" w:space="0" w:color="auto"/>
        <w:left w:val="none" w:sz="0" w:space="0" w:color="auto"/>
        <w:bottom w:val="none" w:sz="0" w:space="0" w:color="auto"/>
        <w:right w:val="none" w:sz="0" w:space="0" w:color="auto"/>
      </w:divBdr>
    </w:div>
    <w:div w:id="1271202331">
      <w:bodyDiv w:val="1"/>
      <w:marLeft w:val="0"/>
      <w:marRight w:val="0"/>
      <w:marTop w:val="0"/>
      <w:marBottom w:val="0"/>
      <w:divBdr>
        <w:top w:val="none" w:sz="0" w:space="0" w:color="auto"/>
        <w:left w:val="none" w:sz="0" w:space="0" w:color="auto"/>
        <w:bottom w:val="none" w:sz="0" w:space="0" w:color="auto"/>
        <w:right w:val="none" w:sz="0" w:space="0" w:color="auto"/>
      </w:divBdr>
    </w:div>
    <w:div w:id="1271474600">
      <w:bodyDiv w:val="1"/>
      <w:marLeft w:val="0"/>
      <w:marRight w:val="0"/>
      <w:marTop w:val="0"/>
      <w:marBottom w:val="0"/>
      <w:divBdr>
        <w:top w:val="none" w:sz="0" w:space="0" w:color="auto"/>
        <w:left w:val="none" w:sz="0" w:space="0" w:color="auto"/>
        <w:bottom w:val="none" w:sz="0" w:space="0" w:color="auto"/>
        <w:right w:val="none" w:sz="0" w:space="0" w:color="auto"/>
      </w:divBdr>
    </w:div>
    <w:div w:id="1271476479">
      <w:bodyDiv w:val="1"/>
      <w:marLeft w:val="0"/>
      <w:marRight w:val="0"/>
      <w:marTop w:val="0"/>
      <w:marBottom w:val="0"/>
      <w:divBdr>
        <w:top w:val="none" w:sz="0" w:space="0" w:color="auto"/>
        <w:left w:val="none" w:sz="0" w:space="0" w:color="auto"/>
        <w:bottom w:val="none" w:sz="0" w:space="0" w:color="auto"/>
        <w:right w:val="none" w:sz="0" w:space="0" w:color="auto"/>
      </w:divBdr>
    </w:div>
    <w:div w:id="1271624521">
      <w:bodyDiv w:val="1"/>
      <w:marLeft w:val="0"/>
      <w:marRight w:val="0"/>
      <w:marTop w:val="0"/>
      <w:marBottom w:val="0"/>
      <w:divBdr>
        <w:top w:val="none" w:sz="0" w:space="0" w:color="auto"/>
        <w:left w:val="none" w:sz="0" w:space="0" w:color="auto"/>
        <w:bottom w:val="none" w:sz="0" w:space="0" w:color="auto"/>
        <w:right w:val="none" w:sz="0" w:space="0" w:color="auto"/>
      </w:divBdr>
    </w:div>
    <w:div w:id="1271625063">
      <w:bodyDiv w:val="1"/>
      <w:marLeft w:val="0"/>
      <w:marRight w:val="0"/>
      <w:marTop w:val="0"/>
      <w:marBottom w:val="0"/>
      <w:divBdr>
        <w:top w:val="none" w:sz="0" w:space="0" w:color="auto"/>
        <w:left w:val="none" w:sz="0" w:space="0" w:color="auto"/>
        <w:bottom w:val="none" w:sz="0" w:space="0" w:color="auto"/>
        <w:right w:val="none" w:sz="0" w:space="0" w:color="auto"/>
      </w:divBdr>
    </w:div>
    <w:div w:id="1271625095">
      <w:bodyDiv w:val="1"/>
      <w:marLeft w:val="0"/>
      <w:marRight w:val="0"/>
      <w:marTop w:val="0"/>
      <w:marBottom w:val="0"/>
      <w:divBdr>
        <w:top w:val="none" w:sz="0" w:space="0" w:color="auto"/>
        <w:left w:val="none" w:sz="0" w:space="0" w:color="auto"/>
        <w:bottom w:val="none" w:sz="0" w:space="0" w:color="auto"/>
        <w:right w:val="none" w:sz="0" w:space="0" w:color="auto"/>
      </w:divBdr>
    </w:div>
    <w:div w:id="1271626941">
      <w:bodyDiv w:val="1"/>
      <w:marLeft w:val="0"/>
      <w:marRight w:val="0"/>
      <w:marTop w:val="0"/>
      <w:marBottom w:val="0"/>
      <w:divBdr>
        <w:top w:val="none" w:sz="0" w:space="0" w:color="auto"/>
        <w:left w:val="none" w:sz="0" w:space="0" w:color="auto"/>
        <w:bottom w:val="none" w:sz="0" w:space="0" w:color="auto"/>
        <w:right w:val="none" w:sz="0" w:space="0" w:color="auto"/>
      </w:divBdr>
    </w:div>
    <w:div w:id="1271861945">
      <w:bodyDiv w:val="1"/>
      <w:marLeft w:val="0"/>
      <w:marRight w:val="0"/>
      <w:marTop w:val="0"/>
      <w:marBottom w:val="0"/>
      <w:divBdr>
        <w:top w:val="none" w:sz="0" w:space="0" w:color="auto"/>
        <w:left w:val="none" w:sz="0" w:space="0" w:color="auto"/>
        <w:bottom w:val="none" w:sz="0" w:space="0" w:color="auto"/>
        <w:right w:val="none" w:sz="0" w:space="0" w:color="auto"/>
      </w:divBdr>
    </w:div>
    <w:div w:id="1271937784">
      <w:bodyDiv w:val="1"/>
      <w:marLeft w:val="0"/>
      <w:marRight w:val="0"/>
      <w:marTop w:val="0"/>
      <w:marBottom w:val="0"/>
      <w:divBdr>
        <w:top w:val="none" w:sz="0" w:space="0" w:color="auto"/>
        <w:left w:val="none" w:sz="0" w:space="0" w:color="auto"/>
        <w:bottom w:val="none" w:sz="0" w:space="0" w:color="auto"/>
        <w:right w:val="none" w:sz="0" w:space="0" w:color="auto"/>
      </w:divBdr>
    </w:div>
    <w:div w:id="1272251012">
      <w:bodyDiv w:val="1"/>
      <w:marLeft w:val="0"/>
      <w:marRight w:val="0"/>
      <w:marTop w:val="0"/>
      <w:marBottom w:val="0"/>
      <w:divBdr>
        <w:top w:val="none" w:sz="0" w:space="0" w:color="auto"/>
        <w:left w:val="none" w:sz="0" w:space="0" w:color="auto"/>
        <w:bottom w:val="none" w:sz="0" w:space="0" w:color="auto"/>
        <w:right w:val="none" w:sz="0" w:space="0" w:color="auto"/>
      </w:divBdr>
    </w:div>
    <w:div w:id="1272276349">
      <w:bodyDiv w:val="1"/>
      <w:marLeft w:val="0"/>
      <w:marRight w:val="0"/>
      <w:marTop w:val="0"/>
      <w:marBottom w:val="0"/>
      <w:divBdr>
        <w:top w:val="none" w:sz="0" w:space="0" w:color="auto"/>
        <w:left w:val="none" w:sz="0" w:space="0" w:color="auto"/>
        <w:bottom w:val="none" w:sz="0" w:space="0" w:color="auto"/>
        <w:right w:val="none" w:sz="0" w:space="0" w:color="auto"/>
      </w:divBdr>
    </w:div>
    <w:div w:id="1272325402">
      <w:bodyDiv w:val="1"/>
      <w:marLeft w:val="0"/>
      <w:marRight w:val="0"/>
      <w:marTop w:val="0"/>
      <w:marBottom w:val="0"/>
      <w:divBdr>
        <w:top w:val="none" w:sz="0" w:space="0" w:color="auto"/>
        <w:left w:val="none" w:sz="0" w:space="0" w:color="auto"/>
        <w:bottom w:val="none" w:sz="0" w:space="0" w:color="auto"/>
        <w:right w:val="none" w:sz="0" w:space="0" w:color="auto"/>
      </w:divBdr>
    </w:div>
    <w:div w:id="1272468810">
      <w:bodyDiv w:val="1"/>
      <w:marLeft w:val="0"/>
      <w:marRight w:val="0"/>
      <w:marTop w:val="0"/>
      <w:marBottom w:val="0"/>
      <w:divBdr>
        <w:top w:val="none" w:sz="0" w:space="0" w:color="auto"/>
        <w:left w:val="none" w:sz="0" w:space="0" w:color="auto"/>
        <w:bottom w:val="none" w:sz="0" w:space="0" w:color="auto"/>
        <w:right w:val="none" w:sz="0" w:space="0" w:color="auto"/>
      </w:divBdr>
    </w:div>
    <w:div w:id="1272471855">
      <w:bodyDiv w:val="1"/>
      <w:marLeft w:val="0"/>
      <w:marRight w:val="0"/>
      <w:marTop w:val="0"/>
      <w:marBottom w:val="0"/>
      <w:divBdr>
        <w:top w:val="none" w:sz="0" w:space="0" w:color="auto"/>
        <w:left w:val="none" w:sz="0" w:space="0" w:color="auto"/>
        <w:bottom w:val="none" w:sz="0" w:space="0" w:color="auto"/>
        <w:right w:val="none" w:sz="0" w:space="0" w:color="auto"/>
      </w:divBdr>
    </w:div>
    <w:div w:id="1272514855">
      <w:bodyDiv w:val="1"/>
      <w:marLeft w:val="0"/>
      <w:marRight w:val="0"/>
      <w:marTop w:val="0"/>
      <w:marBottom w:val="0"/>
      <w:divBdr>
        <w:top w:val="none" w:sz="0" w:space="0" w:color="auto"/>
        <w:left w:val="none" w:sz="0" w:space="0" w:color="auto"/>
        <w:bottom w:val="none" w:sz="0" w:space="0" w:color="auto"/>
        <w:right w:val="none" w:sz="0" w:space="0" w:color="auto"/>
      </w:divBdr>
    </w:div>
    <w:div w:id="1272711197">
      <w:bodyDiv w:val="1"/>
      <w:marLeft w:val="0"/>
      <w:marRight w:val="0"/>
      <w:marTop w:val="0"/>
      <w:marBottom w:val="0"/>
      <w:divBdr>
        <w:top w:val="none" w:sz="0" w:space="0" w:color="auto"/>
        <w:left w:val="none" w:sz="0" w:space="0" w:color="auto"/>
        <w:bottom w:val="none" w:sz="0" w:space="0" w:color="auto"/>
        <w:right w:val="none" w:sz="0" w:space="0" w:color="auto"/>
      </w:divBdr>
    </w:div>
    <w:div w:id="1272862264">
      <w:bodyDiv w:val="1"/>
      <w:marLeft w:val="0"/>
      <w:marRight w:val="0"/>
      <w:marTop w:val="0"/>
      <w:marBottom w:val="0"/>
      <w:divBdr>
        <w:top w:val="none" w:sz="0" w:space="0" w:color="auto"/>
        <w:left w:val="none" w:sz="0" w:space="0" w:color="auto"/>
        <w:bottom w:val="none" w:sz="0" w:space="0" w:color="auto"/>
        <w:right w:val="none" w:sz="0" w:space="0" w:color="auto"/>
      </w:divBdr>
    </w:div>
    <w:div w:id="1272862452">
      <w:bodyDiv w:val="1"/>
      <w:marLeft w:val="0"/>
      <w:marRight w:val="0"/>
      <w:marTop w:val="0"/>
      <w:marBottom w:val="0"/>
      <w:divBdr>
        <w:top w:val="none" w:sz="0" w:space="0" w:color="auto"/>
        <w:left w:val="none" w:sz="0" w:space="0" w:color="auto"/>
        <w:bottom w:val="none" w:sz="0" w:space="0" w:color="auto"/>
        <w:right w:val="none" w:sz="0" w:space="0" w:color="auto"/>
      </w:divBdr>
    </w:div>
    <w:div w:id="1272863690">
      <w:bodyDiv w:val="1"/>
      <w:marLeft w:val="0"/>
      <w:marRight w:val="0"/>
      <w:marTop w:val="0"/>
      <w:marBottom w:val="0"/>
      <w:divBdr>
        <w:top w:val="none" w:sz="0" w:space="0" w:color="auto"/>
        <w:left w:val="none" w:sz="0" w:space="0" w:color="auto"/>
        <w:bottom w:val="none" w:sz="0" w:space="0" w:color="auto"/>
        <w:right w:val="none" w:sz="0" w:space="0" w:color="auto"/>
      </w:divBdr>
    </w:div>
    <w:div w:id="1272972749">
      <w:bodyDiv w:val="1"/>
      <w:marLeft w:val="0"/>
      <w:marRight w:val="0"/>
      <w:marTop w:val="0"/>
      <w:marBottom w:val="0"/>
      <w:divBdr>
        <w:top w:val="none" w:sz="0" w:space="0" w:color="auto"/>
        <w:left w:val="none" w:sz="0" w:space="0" w:color="auto"/>
        <w:bottom w:val="none" w:sz="0" w:space="0" w:color="auto"/>
        <w:right w:val="none" w:sz="0" w:space="0" w:color="auto"/>
      </w:divBdr>
    </w:div>
    <w:div w:id="1273126425">
      <w:bodyDiv w:val="1"/>
      <w:marLeft w:val="0"/>
      <w:marRight w:val="0"/>
      <w:marTop w:val="0"/>
      <w:marBottom w:val="0"/>
      <w:divBdr>
        <w:top w:val="none" w:sz="0" w:space="0" w:color="auto"/>
        <w:left w:val="none" w:sz="0" w:space="0" w:color="auto"/>
        <w:bottom w:val="none" w:sz="0" w:space="0" w:color="auto"/>
        <w:right w:val="none" w:sz="0" w:space="0" w:color="auto"/>
      </w:divBdr>
    </w:div>
    <w:div w:id="1273131810">
      <w:bodyDiv w:val="1"/>
      <w:marLeft w:val="0"/>
      <w:marRight w:val="0"/>
      <w:marTop w:val="0"/>
      <w:marBottom w:val="0"/>
      <w:divBdr>
        <w:top w:val="none" w:sz="0" w:space="0" w:color="auto"/>
        <w:left w:val="none" w:sz="0" w:space="0" w:color="auto"/>
        <w:bottom w:val="none" w:sz="0" w:space="0" w:color="auto"/>
        <w:right w:val="none" w:sz="0" w:space="0" w:color="auto"/>
      </w:divBdr>
    </w:div>
    <w:div w:id="1273394388">
      <w:bodyDiv w:val="1"/>
      <w:marLeft w:val="0"/>
      <w:marRight w:val="0"/>
      <w:marTop w:val="0"/>
      <w:marBottom w:val="0"/>
      <w:divBdr>
        <w:top w:val="none" w:sz="0" w:space="0" w:color="auto"/>
        <w:left w:val="none" w:sz="0" w:space="0" w:color="auto"/>
        <w:bottom w:val="none" w:sz="0" w:space="0" w:color="auto"/>
        <w:right w:val="none" w:sz="0" w:space="0" w:color="auto"/>
      </w:divBdr>
    </w:div>
    <w:div w:id="1273781148">
      <w:bodyDiv w:val="1"/>
      <w:marLeft w:val="0"/>
      <w:marRight w:val="0"/>
      <w:marTop w:val="0"/>
      <w:marBottom w:val="0"/>
      <w:divBdr>
        <w:top w:val="none" w:sz="0" w:space="0" w:color="auto"/>
        <w:left w:val="none" w:sz="0" w:space="0" w:color="auto"/>
        <w:bottom w:val="none" w:sz="0" w:space="0" w:color="auto"/>
        <w:right w:val="none" w:sz="0" w:space="0" w:color="auto"/>
      </w:divBdr>
    </w:div>
    <w:div w:id="1273784985">
      <w:bodyDiv w:val="1"/>
      <w:marLeft w:val="0"/>
      <w:marRight w:val="0"/>
      <w:marTop w:val="0"/>
      <w:marBottom w:val="0"/>
      <w:divBdr>
        <w:top w:val="none" w:sz="0" w:space="0" w:color="auto"/>
        <w:left w:val="none" w:sz="0" w:space="0" w:color="auto"/>
        <w:bottom w:val="none" w:sz="0" w:space="0" w:color="auto"/>
        <w:right w:val="none" w:sz="0" w:space="0" w:color="auto"/>
      </w:divBdr>
    </w:div>
    <w:div w:id="1273976844">
      <w:bodyDiv w:val="1"/>
      <w:marLeft w:val="0"/>
      <w:marRight w:val="0"/>
      <w:marTop w:val="0"/>
      <w:marBottom w:val="0"/>
      <w:divBdr>
        <w:top w:val="none" w:sz="0" w:space="0" w:color="auto"/>
        <w:left w:val="none" w:sz="0" w:space="0" w:color="auto"/>
        <w:bottom w:val="none" w:sz="0" w:space="0" w:color="auto"/>
        <w:right w:val="none" w:sz="0" w:space="0" w:color="auto"/>
      </w:divBdr>
    </w:div>
    <w:div w:id="1274020625">
      <w:bodyDiv w:val="1"/>
      <w:marLeft w:val="0"/>
      <w:marRight w:val="0"/>
      <w:marTop w:val="0"/>
      <w:marBottom w:val="0"/>
      <w:divBdr>
        <w:top w:val="none" w:sz="0" w:space="0" w:color="auto"/>
        <w:left w:val="none" w:sz="0" w:space="0" w:color="auto"/>
        <w:bottom w:val="none" w:sz="0" w:space="0" w:color="auto"/>
        <w:right w:val="none" w:sz="0" w:space="0" w:color="auto"/>
      </w:divBdr>
    </w:div>
    <w:div w:id="1274049032">
      <w:bodyDiv w:val="1"/>
      <w:marLeft w:val="0"/>
      <w:marRight w:val="0"/>
      <w:marTop w:val="0"/>
      <w:marBottom w:val="0"/>
      <w:divBdr>
        <w:top w:val="none" w:sz="0" w:space="0" w:color="auto"/>
        <w:left w:val="none" w:sz="0" w:space="0" w:color="auto"/>
        <w:bottom w:val="none" w:sz="0" w:space="0" w:color="auto"/>
        <w:right w:val="none" w:sz="0" w:space="0" w:color="auto"/>
      </w:divBdr>
    </w:div>
    <w:div w:id="1274093997">
      <w:bodyDiv w:val="1"/>
      <w:marLeft w:val="0"/>
      <w:marRight w:val="0"/>
      <w:marTop w:val="0"/>
      <w:marBottom w:val="0"/>
      <w:divBdr>
        <w:top w:val="none" w:sz="0" w:space="0" w:color="auto"/>
        <w:left w:val="none" w:sz="0" w:space="0" w:color="auto"/>
        <w:bottom w:val="none" w:sz="0" w:space="0" w:color="auto"/>
        <w:right w:val="none" w:sz="0" w:space="0" w:color="auto"/>
      </w:divBdr>
    </w:div>
    <w:div w:id="1274097947">
      <w:bodyDiv w:val="1"/>
      <w:marLeft w:val="0"/>
      <w:marRight w:val="0"/>
      <w:marTop w:val="0"/>
      <w:marBottom w:val="0"/>
      <w:divBdr>
        <w:top w:val="none" w:sz="0" w:space="0" w:color="auto"/>
        <w:left w:val="none" w:sz="0" w:space="0" w:color="auto"/>
        <w:bottom w:val="none" w:sz="0" w:space="0" w:color="auto"/>
        <w:right w:val="none" w:sz="0" w:space="0" w:color="auto"/>
      </w:divBdr>
    </w:div>
    <w:div w:id="1274170085">
      <w:bodyDiv w:val="1"/>
      <w:marLeft w:val="0"/>
      <w:marRight w:val="0"/>
      <w:marTop w:val="0"/>
      <w:marBottom w:val="0"/>
      <w:divBdr>
        <w:top w:val="none" w:sz="0" w:space="0" w:color="auto"/>
        <w:left w:val="none" w:sz="0" w:space="0" w:color="auto"/>
        <w:bottom w:val="none" w:sz="0" w:space="0" w:color="auto"/>
        <w:right w:val="none" w:sz="0" w:space="0" w:color="auto"/>
      </w:divBdr>
    </w:div>
    <w:div w:id="1274485177">
      <w:bodyDiv w:val="1"/>
      <w:marLeft w:val="0"/>
      <w:marRight w:val="0"/>
      <w:marTop w:val="0"/>
      <w:marBottom w:val="0"/>
      <w:divBdr>
        <w:top w:val="none" w:sz="0" w:space="0" w:color="auto"/>
        <w:left w:val="none" w:sz="0" w:space="0" w:color="auto"/>
        <w:bottom w:val="none" w:sz="0" w:space="0" w:color="auto"/>
        <w:right w:val="none" w:sz="0" w:space="0" w:color="auto"/>
      </w:divBdr>
    </w:div>
    <w:div w:id="1274626500">
      <w:bodyDiv w:val="1"/>
      <w:marLeft w:val="0"/>
      <w:marRight w:val="0"/>
      <w:marTop w:val="0"/>
      <w:marBottom w:val="0"/>
      <w:divBdr>
        <w:top w:val="none" w:sz="0" w:space="0" w:color="auto"/>
        <w:left w:val="none" w:sz="0" w:space="0" w:color="auto"/>
        <w:bottom w:val="none" w:sz="0" w:space="0" w:color="auto"/>
        <w:right w:val="none" w:sz="0" w:space="0" w:color="auto"/>
      </w:divBdr>
    </w:div>
    <w:div w:id="1274895486">
      <w:bodyDiv w:val="1"/>
      <w:marLeft w:val="0"/>
      <w:marRight w:val="0"/>
      <w:marTop w:val="0"/>
      <w:marBottom w:val="0"/>
      <w:divBdr>
        <w:top w:val="none" w:sz="0" w:space="0" w:color="auto"/>
        <w:left w:val="none" w:sz="0" w:space="0" w:color="auto"/>
        <w:bottom w:val="none" w:sz="0" w:space="0" w:color="auto"/>
        <w:right w:val="none" w:sz="0" w:space="0" w:color="auto"/>
      </w:divBdr>
    </w:div>
    <w:div w:id="1275210668">
      <w:bodyDiv w:val="1"/>
      <w:marLeft w:val="0"/>
      <w:marRight w:val="0"/>
      <w:marTop w:val="0"/>
      <w:marBottom w:val="0"/>
      <w:divBdr>
        <w:top w:val="none" w:sz="0" w:space="0" w:color="auto"/>
        <w:left w:val="none" w:sz="0" w:space="0" w:color="auto"/>
        <w:bottom w:val="none" w:sz="0" w:space="0" w:color="auto"/>
        <w:right w:val="none" w:sz="0" w:space="0" w:color="auto"/>
      </w:divBdr>
    </w:div>
    <w:div w:id="1275596538">
      <w:bodyDiv w:val="1"/>
      <w:marLeft w:val="0"/>
      <w:marRight w:val="0"/>
      <w:marTop w:val="0"/>
      <w:marBottom w:val="0"/>
      <w:divBdr>
        <w:top w:val="none" w:sz="0" w:space="0" w:color="auto"/>
        <w:left w:val="none" w:sz="0" w:space="0" w:color="auto"/>
        <w:bottom w:val="none" w:sz="0" w:space="0" w:color="auto"/>
        <w:right w:val="none" w:sz="0" w:space="0" w:color="auto"/>
      </w:divBdr>
    </w:div>
    <w:div w:id="1275597003">
      <w:bodyDiv w:val="1"/>
      <w:marLeft w:val="0"/>
      <w:marRight w:val="0"/>
      <w:marTop w:val="0"/>
      <w:marBottom w:val="0"/>
      <w:divBdr>
        <w:top w:val="none" w:sz="0" w:space="0" w:color="auto"/>
        <w:left w:val="none" w:sz="0" w:space="0" w:color="auto"/>
        <w:bottom w:val="none" w:sz="0" w:space="0" w:color="auto"/>
        <w:right w:val="none" w:sz="0" w:space="0" w:color="auto"/>
      </w:divBdr>
    </w:div>
    <w:div w:id="1275676734">
      <w:bodyDiv w:val="1"/>
      <w:marLeft w:val="0"/>
      <w:marRight w:val="0"/>
      <w:marTop w:val="0"/>
      <w:marBottom w:val="0"/>
      <w:divBdr>
        <w:top w:val="none" w:sz="0" w:space="0" w:color="auto"/>
        <w:left w:val="none" w:sz="0" w:space="0" w:color="auto"/>
        <w:bottom w:val="none" w:sz="0" w:space="0" w:color="auto"/>
        <w:right w:val="none" w:sz="0" w:space="0" w:color="auto"/>
      </w:divBdr>
    </w:div>
    <w:div w:id="1275677317">
      <w:bodyDiv w:val="1"/>
      <w:marLeft w:val="0"/>
      <w:marRight w:val="0"/>
      <w:marTop w:val="0"/>
      <w:marBottom w:val="0"/>
      <w:divBdr>
        <w:top w:val="none" w:sz="0" w:space="0" w:color="auto"/>
        <w:left w:val="none" w:sz="0" w:space="0" w:color="auto"/>
        <w:bottom w:val="none" w:sz="0" w:space="0" w:color="auto"/>
        <w:right w:val="none" w:sz="0" w:space="0" w:color="auto"/>
      </w:divBdr>
    </w:div>
    <w:div w:id="1275818997">
      <w:bodyDiv w:val="1"/>
      <w:marLeft w:val="0"/>
      <w:marRight w:val="0"/>
      <w:marTop w:val="0"/>
      <w:marBottom w:val="0"/>
      <w:divBdr>
        <w:top w:val="none" w:sz="0" w:space="0" w:color="auto"/>
        <w:left w:val="none" w:sz="0" w:space="0" w:color="auto"/>
        <w:bottom w:val="none" w:sz="0" w:space="0" w:color="auto"/>
        <w:right w:val="none" w:sz="0" w:space="0" w:color="auto"/>
      </w:divBdr>
    </w:div>
    <w:div w:id="1275938538">
      <w:bodyDiv w:val="1"/>
      <w:marLeft w:val="0"/>
      <w:marRight w:val="0"/>
      <w:marTop w:val="0"/>
      <w:marBottom w:val="0"/>
      <w:divBdr>
        <w:top w:val="none" w:sz="0" w:space="0" w:color="auto"/>
        <w:left w:val="none" w:sz="0" w:space="0" w:color="auto"/>
        <w:bottom w:val="none" w:sz="0" w:space="0" w:color="auto"/>
        <w:right w:val="none" w:sz="0" w:space="0" w:color="auto"/>
      </w:divBdr>
    </w:div>
    <w:div w:id="1275946251">
      <w:bodyDiv w:val="1"/>
      <w:marLeft w:val="0"/>
      <w:marRight w:val="0"/>
      <w:marTop w:val="0"/>
      <w:marBottom w:val="0"/>
      <w:divBdr>
        <w:top w:val="none" w:sz="0" w:space="0" w:color="auto"/>
        <w:left w:val="none" w:sz="0" w:space="0" w:color="auto"/>
        <w:bottom w:val="none" w:sz="0" w:space="0" w:color="auto"/>
        <w:right w:val="none" w:sz="0" w:space="0" w:color="auto"/>
      </w:divBdr>
    </w:div>
    <w:div w:id="1276211892">
      <w:bodyDiv w:val="1"/>
      <w:marLeft w:val="0"/>
      <w:marRight w:val="0"/>
      <w:marTop w:val="0"/>
      <w:marBottom w:val="0"/>
      <w:divBdr>
        <w:top w:val="none" w:sz="0" w:space="0" w:color="auto"/>
        <w:left w:val="none" w:sz="0" w:space="0" w:color="auto"/>
        <w:bottom w:val="none" w:sz="0" w:space="0" w:color="auto"/>
        <w:right w:val="none" w:sz="0" w:space="0" w:color="auto"/>
      </w:divBdr>
    </w:div>
    <w:div w:id="1276250671">
      <w:bodyDiv w:val="1"/>
      <w:marLeft w:val="0"/>
      <w:marRight w:val="0"/>
      <w:marTop w:val="0"/>
      <w:marBottom w:val="0"/>
      <w:divBdr>
        <w:top w:val="none" w:sz="0" w:space="0" w:color="auto"/>
        <w:left w:val="none" w:sz="0" w:space="0" w:color="auto"/>
        <w:bottom w:val="none" w:sz="0" w:space="0" w:color="auto"/>
        <w:right w:val="none" w:sz="0" w:space="0" w:color="auto"/>
      </w:divBdr>
    </w:div>
    <w:div w:id="1276400388">
      <w:bodyDiv w:val="1"/>
      <w:marLeft w:val="0"/>
      <w:marRight w:val="0"/>
      <w:marTop w:val="0"/>
      <w:marBottom w:val="0"/>
      <w:divBdr>
        <w:top w:val="none" w:sz="0" w:space="0" w:color="auto"/>
        <w:left w:val="none" w:sz="0" w:space="0" w:color="auto"/>
        <w:bottom w:val="none" w:sz="0" w:space="0" w:color="auto"/>
        <w:right w:val="none" w:sz="0" w:space="0" w:color="auto"/>
      </w:divBdr>
    </w:div>
    <w:div w:id="1276405821">
      <w:bodyDiv w:val="1"/>
      <w:marLeft w:val="0"/>
      <w:marRight w:val="0"/>
      <w:marTop w:val="0"/>
      <w:marBottom w:val="0"/>
      <w:divBdr>
        <w:top w:val="none" w:sz="0" w:space="0" w:color="auto"/>
        <w:left w:val="none" w:sz="0" w:space="0" w:color="auto"/>
        <w:bottom w:val="none" w:sz="0" w:space="0" w:color="auto"/>
        <w:right w:val="none" w:sz="0" w:space="0" w:color="auto"/>
      </w:divBdr>
    </w:div>
    <w:div w:id="1276525885">
      <w:bodyDiv w:val="1"/>
      <w:marLeft w:val="0"/>
      <w:marRight w:val="0"/>
      <w:marTop w:val="0"/>
      <w:marBottom w:val="0"/>
      <w:divBdr>
        <w:top w:val="none" w:sz="0" w:space="0" w:color="auto"/>
        <w:left w:val="none" w:sz="0" w:space="0" w:color="auto"/>
        <w:bottom w:val="none" w:sz="0" w:space="0" w:color="auto"/>
        <w:right w:val="none" w:sz="0" w:space="0" w:color="auto"/>
      </w:divBdr>
    </w:div>
    <w:div w:id="1276597717">
      <w:bodyDiv w:val="1"/>
      <w:marLeft w:val="0"/>
      <w:marRight w:val="0"/>
      <w:marTop w:val="0"/>
      <w:marBottom w:val="0"/>
      <w:divBdr>
        <w:top w:val="none" w:sz="0" w:space="0" w:color="auto"/>
        <w:left w:val="none" w:sz="0" w:space="0" w:color="auto"/>
        <w:bottom w:val="none" w:sz="0" w:space="0" w:color="auto"/>
        <w:right w:val="none" w:sz="0" w:space="0" w:color="auto"/>
      </w:divBdr>
    </w:div>
    <w:div w:id="1276598257">
      <w:bodyDiv w:val="1"/>
      <w:marLeft w:val="0"/>
      <w:marRight w:val="0"/>
      <w:marTop w:val="0"/>
      <w:marBottom w:val="0"/>
      <w:divBdr>
        <w:top w:val="none" w:sz="0" w:space="0" w:color="auto"/>
        <w:left w:val="none" w:sz="0" w:space="0" w:color="auto"/>
        <w:bottom w:val="none" w:sz="0" w:space="0" w:color="auto"/>
        <w:right w:val="none" w:sz="0" w:space="0" w:color="auto"/>
      </w:divBdr>
    </w:div>
    <w:div w:id="1276601765">
      <w:bodyDiv w:val="1"/>
      <w:marLeft w:val="0"/>
      <w:marRight w:val="0"/>
      <w:marTop w:val="0"/>
      <w:marBottom w:val="0"/>
      <w:divBdr>
        <w:top w:val="none" w:sz="0" w:space="0" w:color="auto"/>
        <w:left w:val="none" w:sz="0" w:space="0" w:color="auto"/>
        <w:bottom w:val="none" w:sz="0" w:space="0" w:color="auto"/>
        <w:right w:val="none" w:sz="0" w:space="0" w:color="auto"/>
      </w:divBdr>
    </w:div>
    <w:div w:id="1276643289">
      <w:bodyDiv w:val="1"/>
      <w:marLeft w:val="0"/>
      <w:marRight w:val="0"/>
      <w:marTop w:val="0"/>
      <w:marBottom w:val="0"/>
      <w:divBdr>
        <w:top w:val="none" w:sz="0" w:space="0" w:color="auto"/>
        <w:left w:val="none" w:sz="0" w:space="0" w:color="auto"/>
        <w:bottom w:val="none" w:sz="0" w:space="0" w:color="auto"/>
        <w:right w:val="none" w:sz="0" w:space="0" w:color="auto"/>
      </w:divBdr>
    </w:div>
    <w:div w:id="1277055361">
      <w:bodyDiv w:val="1"/>
      <w:marLeft w:val="0"/>
      <w:marRight w:val="0"/>
      <w:marTop w:val="0"/>
      <w:marBottom w:val="0"/>
      <w:divBdr>
        <w:top w:val="none" w:sz="0" w:space="0" w:color="auto"/>
        <w:left w:val="none" w:sz="0" w:space="0" w:color="auto"/>
        <w:bottom w:val="none" w:sz="0" w:space="0" w:color="auto"/>
        <w:right w:val="none" w:sz="0" w:space="0" w:color="auto"/>
      </w:divBdr>
    </w:div>
    <w:div w:id="1277104665">
      <w:bodyDiv w:val="1"/>
      <w:marLeft w:val="0"/>
      <w:marRight w:val="0"/>
      <w:marTop w:val="0"/>
      <w:marBottom w:val="0"/>
      <w:divBdr>
        <w:top w:val="none" w:sz="0" w:space="0" w:color="auto"/>
        <w:left w:val="none" w:sz="0" w:space="0" w:color="auto"/>
        <w:bottom w:val="none" w:sz="0" w:space="0" w:color="auto"/>
        <w:right w:val="none" w:sz="0" w:space="0" w:color="auto"/>
      </w:divBdr>
    </w:div>
    <w:div w:id="1277248614">
      <w:bodyDiv w:val="1"/>
      <w:marLeft w:val="0"/>
      <w:marRight w:val="0"/>
      <w:marTop w:val="0"/>
      <w:marBottom w:val="0"/>
      <w:divBdr>
        <w:top w:val="none" w:sz="0" w:space="0" w:color="auto"/>
        <w:left w:val="none" w:sz="0" w:space="0" w:color="auto"/>
        <w:bottom w:val="none" w:sz="0" w:space="0" w:color="auto"/>
        <w:right w:val="none" w:sz="0" w:space="0" w:color="auto"/>
      </w:divBdr>
    </w:div>
    <w:div w:id="1277327696">
      <w:bodyDiv w:val="1"/>
      <w:marLeft w:val="0"/>
      <w:marRight w:val="0"/>
      <w:marTop w:val="0"/>
      <w:marBottom w:val="0"/>
      <w:divBdr>
        <w:top w:val="none" w:sz="0" w:space="0" w:color="auto"/>
        <w:left w:val="none" w:sz="0" w:space="0" w:color="auto"/>
        <w:bottom w:val="none" w:sz="0" w:space="0" w:color="auto"/>
        <w:right w:val="none" w:sz="0" w:space="0" w:color="auto"/>
      </w:divBdr>
    </w:div>
    <w:div w:id="1277447380">
      <w:bodyDiv w:val="1"/>
      <w:marLeft w:val="0"/>
      <w:marRight w:val="0"/>
      <w:marTop w:val="0"/>
      <w:marBottom w:val="0"/>
      <w:divBdr>
        <w:top w:val="none" w:sz="0" w:space="0" w:color="auto"/>
        <w:left w:val="none" w:sz="0" w:space="0" w:color="auto"/>
        <w:bottom w:val="none" w:sz="0" w:space="0" w:color="auto"/>
        <w:right w:val="none" w:sz="0" w:space="0" w:color="auto"/>
      </w:divBdr>
    </w:div>
    <w:div w:id="1277448573">
      <w:bodyDiv w:val="1"/>
      <w:marLeft w:val="0"/>
      <w:marRight w:val="0"/>
      <w:marTop w:val="0"/>
      <w:marBottom w:val="0"/>
      <w:divBdr>
        <w:top w:val="none" w:sz="0" w:space="0" w:color="auto"/>
        <w:left w:val="none" w:sz="0" w:space="0" w:color="auto"/>
        <w:bottom w:val="none" w:sz="0" w:space="0" w:color="auto"/>
        <w:right w:val="none" w:sz="0" w:space="0" w:color="auto"/>
      </w:divBdr>
    </w:div>
    <w:div w:id="1277834660">
      <w:bodyDiv w:val="1"/>
      <w:marLeft w:val="0"/>
      <w:marRight w:val="0"/>
      <w:marTop w:val="0"/>
      <w:marBottom w:val="0"/>
      <w:divBdr>
        <w:top w:val="none" w:sz="0" w:space="0" w:color="auto"/>
        <w:left w:val="none" w:sz="0" w:space="0" w:color="auto"/>
        <w:bottom w:val="none" w:sz="0" w:space="0" w:color="auto"/>
        <w:right w:val="none" w:sz="0" w:space="0" w:color="auto"/>
      </w:divBdr>
    </w:div>
    <w:div w:id="1278096746">
      <w:bodyDiv w:val="1"/>
      <w:marLeft w:val="0"/>
      <w:marRight w:val="0"/>
      <w:marTop w:val="0"/>
      <w:marBottom w:val="0"/>
      <w:divBdr>
        <w:top w:val="none" w:sz="0" w:space="0" w:color="auto"/>
        <w:left w:val="none" w:sz="0" w:space="0" w:color="auto"/>
        <w:bottom w:val="none" w:sz="0" w:space="0" w:color="auto"/>
        <w:right w:val="none" w:sz="0" w:space="0" w:color="auto"/>
      </w:divBdr>
    </w:div>
    <w:div w:id="1278105574">
      <w:bodyDiv w:val="1"/>
      <w:marLeft w:val="0"/>
      <w:marRight w:val="0"/>
      <w:marTop w:val="0"/>
      <w:marBottom w:val="0"/>
      <w:divBdr>
        <w:top w:val="none" w:sz="0" w:space="0" w:color="auto"/>
        <w:left w:val="none" w:sz="0" w:space="0" w:color="auto"/>
        <w:bottom w:val="none" w:sz="0" w:space="0" w:color="auto"/>
        <w:right w:val="none" w:sz="0" w:space="0" w:color="auto"/>
      </w:divBdr>
    </w:div>
    <w:div w:id="1278180589">
      <w:bodyDiv w:val="1"/>
      <w:marLeft w:val="0"/>
      <w:marRight w:val="0"/>
      <w:marTop w:val="0"/>
      <w:marBottom w:val="0"/>
      <w:divBdr>
        <w:top w:val="none" w:sz="0" w:space="0" w:color="auto"/>
        <w:left w:val="none" w:sz="0" w:space="0" w:color="auto"/>
        <w:bottom w:val="none" w:sz="0" w:space="0" w:color="auto"/>
        <w:right w:val="none" w:sz="0" w:space="0" w:color="auto"/>
      </w:divBdr>
    </w:div>
    <w:div w:id="1278215361">
      <w:bodyDiv w:val="1"/>
      <w:marLeft w:val="0"/>
      <w:marRight w:val="0"/>
      <w:marTop w:val="0"/>
      <w:marBottom w:val="0"/>
      <w:divBdr>
        <w:top w:val="none" w:sz="0" w:space="0" w:color="auto"/>
        <w:left w:val="none" w:sz="0" w:space="0" w:color="auto"/>
        <w:bottom w:val="none" w:sz="0" w:space="0" w:color="auto"/>
        <w:right w:val="none" w:sz="0" w:space="0" w:color="auto"/>
      </w:divBdr>
    </w:div>
    <w:div w:id="1278220758">
      <w:bodyDiv w:val="1"/>
      <w:marLeft w:val="0"/>
      <w:marRight w:val="0"/>
      <w:marTop w:val="0"/>
      <w:marBottom w:val="0"/>
      <w:divBdr>
        <w:top w:val="none" w:sz="0" w:space="0" w:color="auto"/>
        <w:left w:val="none" w:sz="0" w:space="0" w:color="auto"/>
        <w:bottom w:val="none" w:sz="0" w:space="0" w:color="auto"/>
        <w:right w:val="none" w:sz="0" w:space="0" w:color="auto"/>
      </w:divBdr>
    </w:div>
    <w:div w:id="1278486369">
      <w:bodyDiv w:val="1"/>
      <w:marLeft w:val="0"/>
      <w:marRight w:val="0"/>
      <w:marTop w:val="0"/>
      <w:marBottom w:val="0"/>
      <w:divBdr>
        <w:top w:val="none" w:sz="0" w:space="0" w:color="auto"/>
        <w:left w:val="none" w:sz="0" w:space="0" w:color="auto"/>
        <w:bottom w:val="none" w:sz="0" w:space="0" w:color="auto"/>
        <w:right w:val="none" w:sz="0" w:space="0" w:color="auto"/>
      </w:divBdr>
    </w:div>
    <w:div w:id="1278832790">
      <w:bodyDiv w:val="1"/>
      <w:marLeft w:val="0"/>
      <w:marRight w:val="0"/>
      <w:marTop w:val="0"/>
      <w:marBottom w:val="0"/>
      <w:divBdr>
        <w:top w:val="none" w:sz="0" w:space="0" w:color="auto"/>
        <w:left w:val="none" w:sz="0" w:space="0" w:color="auto"/>
        <w:bottom w:val="none" w:sz="0" w:space="0" w:color="auto"/>
        <w:right w:val="none" w:sz="0" w:space="0" w:color="auto"/>
      </w:divBdr>
    </w:div>
    <w:div w:id="1278833566">
      <w:bodyDiv w:val="1"/>
      <w:marLeft w:val="0"/>
      <w:marRight w:val="0"/>
      <w:marTop w:val="0"/>
      <w:marBottom w:val="0"/>
      <w:divBdr>
        <w:top w:val="none" w:sz="0" w:space="0" w:color="auto"/>
        <w:left w:val="none" w:sz="0" w:space="0" w:color="auto"/>
        <w:bottom w:val="none" w:sz="0" w:space="0" w:color="auto"/>
        <w:right w:val="none" w:sz="0" w:space="0" w:color="auto"/>
      </w:divBdr>
    </w:div>
    <w:div w:id="1279142225">
      <w:bodyDiv w:val="1"/>
      <w:marLeft w:val="0"/>
      <w:marRight w:val="0"/>
      <w:marTop w:val="0"/>
      <w:marBottom w:val="0"/>
      <w:divBdr>
        <w:top w:val="none" w:sz="0" w:space="0" w:color="auto"/>
        <w:left w:val="none" w:sz="0" w:space="0" w:color="auto"/>
        <w:bottom w:val="none" w:sz="0" w:space="0" w:color="auto"/>
        <w:right w:val="none" w:sz="0" w:space="0" w:color="auto"/>
      </w:divBdr>
    </w:div>
    <w:div w:id="1279145901">
      <w:bodyDiv w:val="1"/>
      <w:marLeft w:val="0"/>
      <w:marRight w:val="0"/>
      <w:marTop w:val="0"/>
      <w:marBottom w:val="0"/>
      <w:divBdr>
        <w:top w:val="none" w:sz="0" w:space="0" w:color="auto"/>
        <w:left w:val="none" w:sz="0" w:space="0" w:color="auto"/>
        <w:bottom w:val="none" w:sz="0" w:space="0" w:color="auto"/>
        <w:right w:val="none" w:sz="0" w:space="0" w:color="auto"/>
      </w:divBdr>
    </w:div>
    <w:div w:id="1279213519">
      <w:bodyDiv w:val="1"/>
      <w:marLeft w:val="0"/>
      <w:marRight w:val="0"/>
      <w:marTop w:val="0"/>
      <w:marBottom w:val="0"/>
      <w:divBdr>
        <w:top w:val="none" w:sz="0" w:space="0" w:color="auto"/>
        <w:left w:val="none" w:sz="0" w:space="0" w:color="auto"/>
        <w:bottom w:val="none" w:sz="0" w:space="0" w:color="auto"/>
        <w:right w:val="none" w:sz="0" w:space="0" w:color="auto"/>
      </w:divBdr>
    </w:div>
    <w:div w:id="1279215554">
      <w:bodyDiv w:val="1"/>
      <w:marLeft w:val="0"/>
      <w:marRight w:val="0"/>
      <w:marTop w:val="0"/>
      <w:marBottom w:val="0"/>
      <w:divBdr>
        <w:top w:val="none" w:sz="0" w:space="0" w:color="auto"/>
        <w:left w:val="none" w:sz="0" w:space="0" w:color="auto"/>
        <w:bottom w:val="none" w:sz="0" w:space="0" w:color="auto"/>
        <w:right w:val="none" w:sz="0" w:space="0" w:color="auto"/>
      </w:divBdr>
    </w:div>
    <w:div w:id="1279264862">
      <w:bodyDiv w:val="1"/>
      <w:marLeft w:val="0"/>
      <w:marRight w:val="0"/>
      <w:marTop w:val="0"/>
      <w:marBottom w:val="0"/>
      <w:divBdr>
        <w:top w:val="none" w:sz="0" w:space="0" w:color="auto"/>
        <w:left w:val="none" w:sz="0" w:space="0" w:color="auto"/>
        <w:bottom w:val="none" w:sz="0" w:space="0" w:color="auto"/>
        <w:right w:val="none" w:sz="0" w:space="0" w:color="auto"/>
      </w:divBdr>
    </w:div>
    <w:div w:id="1279340525">
      <w:bodyDiv w:val="1"/>
      <w:marLeft w:val="0"/>
      <w:marRight w:val="0"/>
      <w:marTop w:val="0"/>
      <w:marBottom w:val="0"/>
      <w:divBdr>
        <w:top w:val="none" w:sz="0" w:space="0" w:color="auto"/>
        <w:left w:val="none" w:sz="0" w:space="0" w:color="auto"/>
        <w:bottom w:val="none" w:sz="0" w:space="0" w:color="auto"/>
        <w:right w:val="none" w:sz="0" w:space="0" w:color="auto"/>
      </w:divBdr>
    </w:div>
    <w:div w:id="1279483102">
      <w:bodyDiv w:val="1"/>
      <w:marLeft w:val="0"/>
      <w:marRight w:val="0"/>
      <w:marTop w:val="0"/>
      <w:marBottom w:val="0"/>
      <w:divBdr>
        <w:top w:val="none" w:sz="0" w:space="0" w:color="auto"/>
        <w:left w:val="none" w:sz="0" w:space="0" w:color="auto"/>
        <w:bottom w:val="none" w:sz="0" w:space="0" w:color="auto"/>
        <w:right w:val="none" w:sz="0" w:space="0" w:color="auto"/>
      </w:divBdr>
    </w:div>
    <w:div w:id="1279488447">
      <w:bodyDiv w:val="1"/>
      <w:marLeft w:val="0"/>
      <w:marRight w:val="0"/>
      <w:marTop w:val="0"/>
      <w:marBottom w:val="0"/>
      <w:divBdr>
        <w:top w:val="none" w:sz="0" w:space="0" w:color="auto"/>
        <w:left w:val="none" w:sz="0" w:space="0" w:color="auto"/>
        <w:bottom w:val="none" w:sz="0" w:space="0" w:color="auto"/>
        <w:right w:val="none" w:sz="0" w:space="0" w:color="auto"/>
      </w:divBdr>
    </w:div>
    <w:div w:id="1279532368">
      <w:bodyDiv w:val="1"/>
      <w:marLeft w:val="0"/>
      <w:marRight w:val="0"/>
      <w:marTop w:val="0"/>
      <w:marBottom w:val="0"/>
      <w:divBdr>
        <w:top w:val="none" w:sz="0" w:space="0" w:color="auto"/>
        <w:left w:val="none" w:sz="0" w:space="0" w:color="auto"/>
        <w:bottom w:val="none" w:sz="0" w:space="0" w:color="auto"/>
        <w:right w:val="none" w:sz="0" w:space="0" w:color="auto"/>
      </w:divBdr>
    </w:div>
    <w:div w:id="1279534029">
      <w:bodyDiv w:val="1"/>
      <w:marLeft w:val="0"/>
      <w:marRight w:val="0"/>
      <w:marTop w:val="0"/>
      <w:marBottom w:val="0"/>
      <w:divBdr>
        <w:top w:val="none" w:sz="0" w:space="0" w:color="auto"/>
        <w:left w:val="none" w:sz="0" w:space="0" w:color="auto"/>
        <w:bottom w:val="none" w:sz="0" w:space="0" w:color="auto"/>
        <w:right w:val="none" w:sz="0" w:space="0" w:color="auto"/>
      </w:divBdr>
    </w:div>
    <w:div w:id="1279534289">
      <w:bodyDiv w:val="1"/>
      <w:marLeft w:val="0"/>
      <w:marRight w:val="0"/>
      <w:marTop w:val="0"/>
      <w:marBottom w:val="0"/>
      <w:divBdr>
        <w:top w:val="none" w:sz="0" w:space="0" w:color="auto"/>
        <w:left w:val="none" w:sz="0" w:space="0" w:color="auto"/>
        <w:bottom w:val="none" w:sz="0" w:space="0" w:color="auto"/>
        <w:right w:val="none" w:sz="0" w:space="0" w:color="auto"/>
      </w:divBdr>
    </w:div>
    <w:div w:id="1279601463">
      <w:bodyDiv w:val="1"/>
      <w:marLeft w:val="0"/>
      <w:marRight w:val="0"/>
      <w:marTop w:val="0"/>
      <w:marBottom w:val="0"/>
      <w:divBdr>
        <w:top w:val="none" w:sz="0" w:space="0" w:color="auto"/>
        <w:left w:val="none" w:sz="0" w:space="0" w:color="auto"/>
        <w:bottom w:val="none" w:sz="0" w:space="0" w:color="auto"/>
        <w:right w:val="none" w:sz="0" w:space="0" w:color="auto"/>
      </w:divBdr>
    </w:div>
    <w:div w:id="1279602592">
      <w:bodyDiv w:val="1"/>
      <w:marLeft w:val="0"/>
      <w:marRight w:val="0"/>
      <w:marTop w:val="0"/>
      <w:marBottom w:val="0"/>
      <w:divBdr>
        <w:top w:val="none" w:sz="0" w:space="0" w:color="auto"/>
        <w:left w:val="none" w:sz="0" w:space="0" w:color="auto"/>
        <w:bottom w:val="none" w:sz="0" w:space="0" w:color="auto"/>
        <w:right w:val="none" w:sz="0" w:space="0" w:color="auto"/>
      </w:divBdr>
    </w:div>
    <w:div w:id="1279946764">
      <w:bodyDiv w:val="1"/>
      <w:marLeft w:val="0"/>
      <w:marRight w:val="0"/>
      <w:marTop w:val="0"/>
      <w:marBottom w:val="0"/>
      <w:divBdr>
        <w:top w:val="none" w:sz="0" w:space="0" w:color="auto"/>
        <w:left w:val="none" w:sz="0" w:space="0" w:color="auto"/>
        <w:bottom w:val="none" w:sz="0" w:space="0" w:color="auto"/>
        <w:right w:val="none" w:sz="0" w:space="0" w:color="auto"/>
      </w:divBdr>
    </w:div>
    <w:div w:id="1279990711">
      <w:bodyDiv w:val="1"/>
      <w:marLeft w:val="0"/>
      <w:marRight w:val="0"/>
      <w:marTop w:val="0"/>
      <w:marBottom w:val="0"/>
      <w:divBdr>
        <w:top w:val="none" w:sz="0" w:space="0" w:color="auto"/>
        <w:left w:val="none" w:sz="0" w:space="0" w:color="auto"/>
        <w:bottom w:val="none" w:sz="0" w:space="0" w:color="auto"/>
        <w:right w:val="none" w:sz="0" w:space="0" w:color="auto"/>
      </w:divBdr>
    </w:div>
    <w:div w:id="1280146353">
      <w:bodyDiv w:val="1"/>
      <w:marLeft w:val="0"/>
      <w:marRight w:val="0"/>
      <w:marTop w:val="0"/>
      <w:marBottom w:val="0"/>
      <w:divBdr>
        <w:top w:val="none" w:sz="0" w:space="0" w:color="auto"/>
        <w:left w:val="none" w:sz="0" w:space="0" w:color="auto"/>
        <w:bottom w:val="none" w:sz="0" w:space="0" w:color="auto"/>
        <w:right w:val="none" w:sz="0" w:space="0" w:color="auto"/>
      </w:divBdr>
    </w:div>
    <w:div w:id="1280146510">
      <w:bodyDiv w:val="1"/>
      <w:marLeft w:val="0"/>
      <w:marRight w:val="0"/>
      <w:marTop w:val="0"/>
      <w:marBottom w:val="0"/>
      <w:divBdr>
        <w:top w:val="none" w:sz="0" w:space="0" w:color="auto"/>
        <w:left w:val="none" w:sz="0" w:space="0" w:color="auto"/>
        <w:bottom w:val="none" w:sz="0" w:space="0" w:color="auto"/>
        <w:right w:val="none" w:sz="0" w:space="0" w:color="auto"/>
      </w:divBdr>
    </w:div>
    <w:div w:id="1280183543">
      <w:bodyDiv w:val="1"/>
      <w:marLeft w:val="0"/>
      <w:marRight w:val="0"/>
      <w:marTop w:val="0"/>
      <w:marBottom w:val="0"/>
      <w:divBdr>
        <w:top w:val="none" w:sz="0" w:space="0" w:color="auto"/>
        <w:left w:val="none" w:sz="0" w:space="0" w:color="auto"/>
        <w:bottom w:val="none" w:sz="0" w:space="0" w:color="auto"/>
        <w:right w:val="none" w:sz="0" w:space="0" w:color="auto"/>
      </w:divBdr>
    </w:div>
    <w:div w:id="1280189210">
      <w:bodyDiv w:val="1"/>
      <w:marLeft w:val="0"/>
      <w:marRight w:val="0"/>
      <w:marTop w:val="0"/>
      <w:marBottom w:val="0"/>
      <w:divBdr>
        <w:top w:val="none" w:sz="0" w:space="0" w:color="auto"/>
        <w:left w:val="none" w:sz="0" w:space="0" w:color="auto"/>
        <w:bottom w:val="none" w:sz="0" w:space="0" w:color="auto"/>
        <w:right w:val="none" w:sz="0" w:space="0" w:color="auto"/>
      </w:divBdr>
    </w:div>
    <w:div w:id="1280377718">
      <w:bodyDiv w:val="1"/>
      <w:marLeft w:val="0"/>
      <w:marRight w:val="0"/>
      <w:marTop w:val="0"/>
      <w:marBottom w:val="0"/>
      <w:divBdr>
        <w:top w:val="none" w:sz="0" w:space="0" w:color="auto"/>
        <w:left w:val="none" w:sz="0" w:space="0" w:color="auto"/>
        <w:bottom w:val="none" w:sz="0" w:space="0" w:color="auto"/>
        <w:right w:val="none" w:sz="0" w:space="0" w:color="auto"/>
      </w:divBdr>
    </w:div>
    <w:div w:id="1280406815">
      <w:bodyDiv w:val="1"/>
      <w:marLeft w:val="0"/>
      <w:marRight w:val="0"/>
      <w:marTop w:val="0"/>
      <w:marBottom w:val="0"/>
      <w:divBdr>
        <w:top w:val="none" w:sz="0" w:space="0" w:color="auto"/>
        <w:left w:val="none" w:sz="0" w:space="0" w:color="auto"/>
        <w:bottom w:val="none" w:sz="0" w:space="0" w:color="auto"/>
        <w:right w:val="none" w:sz="0" w:space="0" w:color="auto"/>
      </w:divBdr>
    </w:div>
    <w:div w:id="1280451651">
      <w:bodyDiv w:val="1"/>
      <w:marLeft w:val="0"/>
      <w:marRight w:val="0"/>
      <w:marTop w:val="0"/>
      <w:marBottom w:val="0"/>
      <w:divBdr>
        <w:top w:val="none" w:sz="0" w:space="0" w:color="auto"/>
        <w:left w:val="none" w:sz="0" w:space="0" w:color="auto"/>
        <w:bottom w:val="none" w:sz="0" w:space="0" w:color="auto"/>
        <w:right w:val="none" w:sz="0" w:space="0" w:color="auto"/>
      </w:divBdr>
    </w:div>
    <w:div w:id="1280600442">
      <w:bodyDiv w:val="1"/>
      <w:marLeft w:val="0"/>
      <w:marRight w:val="0"/>
      <w:marTop w:val="0"/>
      <w:marBottom w:val="0"/>
      <w:divBdr>
        <w:top w:val="none" w:sz="0" w:space="0" w:color="auto"/>
        <w:left w:val="none" w:sz="0" w:space="0" w:color="auto"/>
        <w:bottom w:val="none" w:sz="0" w:space="0" w:color="auto"/>
        <w:right w:val="none" w:sz="0" w:space="0" w:color="auto"/>
      </w:divBdr>
    </w:div>
    <w:div w:id="1280842701">
      <w:bodyDiv w:val="1"/>
      <w:marLeft w:val="0"/>
      <w:marRight w:val="0"/>
      <w:marTop w:val="0"/>
      <w:marBottom w:val="0"/>
      <w:divBdr>
        <w:top w:val="none" w:sz="0" w:space="0" w:color="auto"/>
        <w:left w:val="none" w:sz="0" w:space="0" w:color="auto"/>
        <w:bottom w:val="none" w:sz="0" w:space="0" w:color="auto"/>
        <w:right w:val="none" w:sz="0" w:space="0" w:color="auto"/>
      </w:divBdr>
    </w:div>
    <w:div w:id="1281064762">
      <w:bodyDiv w:val="1"/>
      <w:marLeft w:val="0"/>
      <w:marRight w:val="0"/>
      <w:marTop w:val="0"/>
      <w:marBottom w:val="0"/>
      <w:divBdr>
        <w:top w:val="none" w:sz="0" w:space="0" w:color="auto"/>
        <w:left w:val="none" w:sz="0" w:space="0" w:color="auto"/>
        <w:bottom w:val="none" w:sz="0" w:space="0" w:color="auto"/>
        <w:right w:val="none" w:sz="0" w:space="0" w:color="auto"/>
      </w:divBdr>
    </w:div>
    <w:div w:id="1281104208">
      <w:bodyDiv w:val="1"/>
      <w:marLeft w:val="0"/>
      <w:marRight w:val="0"/>
      <w:marTop w:val="0"/>
      <w:marBottom w:val="0"/>
      <w:divBdr>
        <w:top w:val="none" w:sz="0" w:space="0" w:color="auto"/>
        <w:left w:val="none" w:sz="0" w:space="0" w:color="auto"/>
        <w:bottom w:val="none" w:sz="0" w:space="0" w:color="auto"/>
        <w:right w:val="none" w:sz="0" w:space="0" w:color="auto"/>
      </w:divBdr>
    </w:div>
    <w:div w:id="1281106732">
      <w:bodyDiv w:val="1"/>
      <w:marLeft w:val="0"/>
      <w:marRight w:val="0"/>
      <w:marTop w:val="0"/>
      <w:marBottom w:val="0"/>
      <w:divBdr>
        <w:top w:val="none" w:sz="0" w:space="0" w:color="auto"/>
        <w:left w:val="none" w:sz="0" w:space="0" w:color="auto"/>
        <w:bottom w:val="none" w:sz="0" w:space="0" w:color="auto"/>
        <w:right w:val="none" w:sz="0" w:space="0" w:color="auto"/>
      </w:divBdr>
    </w:div>
    <w:div w:id="1281108657">
      <w:bodyDiv w:val="1"/>
      <w:marLeft w:val="0"/>
      <w:marRight w:val="0"/>
      <w:marTop w:val="0"/>
      <w:marBottom w:val="0"/>
      <w:divBdr>
        <w:top w:val="none" w:sz="0" w:space="0" w:color="auto"/>
        <w:left w:val="none" w:sz="0" w:space="0" w:color="auto"/>
        <w:bottom w:val="none" w:sz="0" w:space="0" w:color="auto"/>
        <w:right w:val="none" w:sz="0" w:space="0" w:color="auto"/>
      </w:divBdr>
    </w:div>
    <w:div w:id="1281187368">
      <w:bodyDiv w:val="1"/>
      <w:marLeft w:val="0"/>
      <w:marRight w:val="0"/>
      <w:marTop w:val="0"/>
      <w:marBottom w:val="0"/>
      <w:divBdr>
        <w:top w:val="none" w:sz="0" w:space="0" w:color="auto"/>
        <w:left w:val="none" w:sz="0" w:space="0" w:color="auto"/>
        <w:bottom w:val="none" w:sz="0" w:space="0" w:color="auto"/>
        <w:right w:val="none" w:sz="0" w:space="0" w:color="auto"/>
      </w:divBdr>
    </w:div>
    <w:div w:id="1281299634">
      <w:bodyDiv w:val="1"/>
      <w:marLeft w:val="0"/>
      <w:marRight w:val="0"/>
      <w:marTop w:val="0"/>
      <w:marBottom w:val="0"/>
      <w:divBdr>
        <w:top w:val="none" w:sz="0" w:space="0" w:color="auto"/>
        <w:left w:val="none" w:sz="0" w:space="0" w:color="auto"/>
        <w:bottom w:val="none" w:sz="0" w:space="0" w:color="auto"/>
        <w:right w:val="none" w:sz="0" w:space="0" w:color="auto"/>
      </w:divBdr>
    </w:div>
    <w:div w:id="1281456675">
      <w:bodyDiv w:val="1"/>
      <w:marLeft w:val="0"/>
      <w:marRight w:val="0"/>
      <w:marTop w:val="0"/>
      <w:marBottom w:val="0"/>
      <w:divBdr>
        <w:top w:val="none" w:sz="0" w:space="0" w:color="auto"/>
        <w:left w:val="none" w:sz="0" w:space="0" w:color="auto"/>
        <w:bottom w:val="none" w:sz="0" w:space="0" w:color="auto"/>
        <w:right w:val="none" w:sz="0" w:space="0" w:color="auto"/>
      </w:divBdr>
    </w:div>
    <w:div w:id="1281718756">
      <w:bodyDiv w:val="1"/>
      <w:marLeft w:val="0"/>
      <w:marRight w:val="0"/>
      <w:marTop w:val="0"/>
      <w:marBottom w:val="0"/>
      <w:divBdr>
        <w:top w:val="none" w:sz="0" w:space="0" w:color="auto"/>
        <w:left w:val="none" w:sz="0" w:space="0" w:color="auto"/>
        <w:bottom w:val="none" w:sz="0" w:space="0" w:color="auto"/>
        <w:right w:val="none" w:sz="0" w:space="0" w:color="auto"/>
      </w:divBdr>
    </w:div>
    <w:div w:id="1281839707">
      <w:bodyDiv w:val="1"/>
      <w:marLeft w:val="0"/>
      <w:marRight w:val="0"/>
      <w:marTop w:val="0"/>
      <w:marBottom w:val="0"/>
      <w:divBdr>
        <w:top w:val="none" w:sz="0" w:space="0" w:color="auto"/>
        <w:left w:val="none" w:sz="0" w:space="0" w:color="auto"/>
        <w:bottom w:val="none" w:sz="0" w:space="0" w:color="auto"/>
        <w:right w:val="none" w:sz="0" w:space="0" w:color="auto"/>
      </w:divBdr>
    </w:div>
    <w:div w:id="1281841827">
      <w:bodyDiv w:val="1"/>
      <w:marLeft w:val="0"/>
      <w:marRight w:val="0"/>
      <w:marTop w:val="0"/>
      <w:marBottom w:val="0"/>
      <w:divBdr>
        <w:top w:val="none" w:sz="0" w:space="0" w:color="auto"/>
        <w:left w:val="none" w:sz="0" w:space="0" w:color="auto"/>
        <w:bottom w:val="none" w:sz="0" w:space="0" w:color="auto"/>
        <w:right w:val="none" w:sz="0" w:space="0" w:color="auto"/>
      </w:divBdr>
    </w:div>
    <w:div w:id="1281884380">
      <w:bodyDiv w:val="1"/>
      <w:marLeft w:val="0"/>
      <w:marRight w:val="0"/>
      <w:marTop w:val="0"/>
      <w:marBottom w:val="0"/>
      <w:divBdr>
        <w:top w:val="none" w:sz="0" w:space="0" w:color="auto"/>
        <w:left w:val="none" w:sz="0" w:space="0" w:color="auto"/>
        <w:bottom w:val="none" w:sz="0" w:space="0" w:color="auto"/>
        <w:right w:val="none" w:sz="0" w:space="0" w:color="auto"/>
      </w:divBdr>
    </w:div>
    <w:div w:id="1282108165">
      <w:bodyDiv w:val="1"/>
      <w:marLeft w:val="0"/>
      <w:marRight w:val="0"/>
      <w:marTop w:val="0"/>
      <w:marBottom w:val="0"/>
      <w:divBdr>
        <w:top w:val="none" w:sz="0" w:space="0" w:color="auto"/>
        <w:left w:val="none" w:sz="0" w:space="0" w:color="auto"/>
        <w:bottom w:val="none" w:sz="0" w:space="0" w:color="auto"/>
        <w:right w:val="none" w:sz="0" w:space="0" w:color="auto"/>
      </w:divBdr>
    </w:div>
    <w:div w:id="1282108460">
      <w:bodyDiv w:val="1"/>
      <w:marLeft w:val="0"/>
      <w:marRight w:val="0"/>
      <w:marTop w:val="0"/>
      <w:marBottom w:val="0"/>
      <w:divBdr>
        <w:top w:val="none" w:sz="0" w:space="0" w:color="auto"/>
        <w:left w:val="none" w:sz="0" w:space="0" w:color="auto"/>
        <w:bottom w:val="none" w:sz="0" w:space="0" w:color="auto"/>
        <w:right w:val="none" w:sz="0" w:space="0" w:color="auto"/>
      </w:divBdr>
    </w:div>
    <w:div w:id="1282108500">
      <w:bodyDiv w:val="1"/>
      <w:marLeft w:val="0"/>
      <w:marRight w:val="0"/>
      <w:marTop w:val="0"/>
      <w:marBottom w:val="0"/>
      <w:divBdr>
        <w:top w:val="none" w:sz="0" w:space="0" w:color="auto"/>
        <w:left w:val="none" w:sz="0" w:space="0" w:color="auto"/>
        <w:bottom w:val="none" w:sz="0" w:space="0" w:color="auto"/>
        <w:right w:val="none" w:sz="0" w:space="0" w:color="auto"/>
      </w:divBdr>
    </w:div>
    <w:div w:id="1282108873">
      <w:bodyDiv w:val="1"/>
      <w:marLeft w:val="0"/>
      <w:marRight w:val="0"/>
      <w:marTop w:val="0"/>
      <w:marBottom w:val="0"/>
      <w:divBdr>
        <w:top w:val="none" w:sz="0" w:space="0" w:color="auto"/>
        <w:left w:val="none" w:sz="0" w:space="0" w:color="auto"/>
        <w:bottom w:val="none" w:sz="0" w:space="0" w:color="auto"/>
        <w:right w:val="none" w:sz="0" w:space="0" w:color="auto"/>
      </w:divBdr>
    </w:div>
    <w:div w:id="1282153449">
      <w:bodyDiv w:val="1"/>
      <w:marLeft w:val="0"/>
      <w:marRight w:val="0"/>
      <w:marTop w:val="0"/>
      <w:marBottom w:val="0"/>
      <w:divBdr>
        <w:top w:val="none" w:sz="0" w:space="0" w:color="auto"/>
        <w:left w:val="none" w:sz="0" w:space="0" w:color="auto"/>
        <w:bottom w:val="none" w:sz="0" w:space="0" w:color="auto"/>
        <w:right w:val="none" w:sz="0" w:space="0" w:color="auto"/>
      </w:divBdr>
    </w:div>
    <w:div w:id="1282374398">
      <w:bodyDiv w:val="1"/>
      <w:marLeft w:val="0"/>
      <w:marRight w:val="0"/>
      <w:marTop w:val="0"/>
      <w:marBottom w:val="0"/>
      <w:divBdr>
        <w:top w:val="none" w:sz="0" w:space="0" w:color="auto"/>
        <w:left w:val="none" w:sz="0" w:space="0" w:color="auto"/>
        <w:bottom w:val="none" w:sz="0" w:space="0" w:color="auto"/>
        <w:right w:val="none" w:sz="0" w:space="0" w:color="auto"/>
      </w:divBdr>
    </w:div>
    <w:div w:id="1282420668">
      <w:bodyDiv w:val="1"/>
      <w:marLeft w:val="0"/>
      <w:marRight w:val="0"/>
      <w:marTop w:val="0"/>
      <w:marBottom w:val="0"/>
      <w:divBdr>
        <w:top w:val="none" w:sz="0" w:space="0" w:color="auto"/>
        <w:left w:val="none" w:sz="0" w:space="0" w:color="auto"/>
        <w:bottom w:val="none" w:sz="0" w:space="0" w:color="auto"/>
        <w:right w:val="none" w:sz="0" w:space="0" w:color="auto"/>
      </w:divBdr>
    </w:div>
    <w:div w:id="1282540396">
      <w:bodyDiv w:val="1"/>
      <w:marLeft w:val="0"/>
      <w:marRight w:val="0"/>
      <w:marTop w:val="0"/>
      <w:marBottom w:val="0"/>
      <w:divBdr>
        <w:top w:val="none" w:sz="0" w:space="0" w:color="auto"/>
        <w:left w:val="none" w:sz="0" w:space="0" w:color="auto"/>
        <w:bottom w:val="none" w:sz="0" w:space="0" w:color="auto"/>
        <w:right w:val="none" w:sz="0" w:space="0" w:color="auto"/>
      </w:divBdr>
    </w:div>
    <w:div w:id="1282686305">
      <w:bodyDiv w:val="1"/>
      <w:marLeft w:val="0"/>
      <w:marRight w:val="0"/>
      <w:marTop w:val="0"/>
      <w:marBottom w:val="0"/>
      <w:divBdr>
        <w:top w:val="none" w:sz="0" w:space="0" w:color="auto"/>
        <w:left w:val="none" w:sz="0" w:space="0" w:color="auto"/>
        <w:bottom w:val="none" w:sz="0" w:space="0" w:color="auto"/>
        <w:right w:val="none" w:sz="0" w:space="0" w:color="auto"/>
      </w:divBdr>
    </w:div>
    <w:div w:id="1282833995">
      <w:bodyDiv w:val="1"/>
      <w:marLeft w:val="0"/>
      <w:marRight w:val="0"/>
      <w:marTop w:val="0"/>
      <w:marBottom w:val="0"/>
      <w:divBdr>
        <w:top w:val="none" w:sz="0" w:space="0" w:color="auto"/>
        <w:left w:val="none" w:sz="0" w:space="0" w:color="auto"/>
        <w:bottom w:val="none" w:sz="0" w:space="0" w:color="auto"/>
        <w:right w:val="none" w:sz="0" w:space="0" w:color="auto"/>
      </w:divBdr>
    </w:div>
    <w:div w:id="1283003632">
      <w:bodyDiv w:val="1"/>
      <w:marLeft w:val="0"/>
      <w:marRight w:val="0"/>
      <w:marTop w:val="0"/>
      <w:marBottom w:val="0"/>
      <w:divBdr>
        <w:top w:val="none" w:sz="0" w:space="0" w:color="auto"/>
        <w:left w:val="none" w:sz="0" w:space="0" w:color="auto"/>
        <w:bottom w:val="none" w:sz="0" w:space="0" w:color="auto"/>
        <w:right w:val="none" w:sz="0" w:space="0" w:color="auto"/>
      </w:divBdr>
    </w:div>
    <w:div w:id="1283268252">
      <w:bodyDiv w:val="1"/>
      <w:marLeft w:val="0"/>
      <w:marRight w:val="0"/>
      <w:marTop w:val="0"/>
      <w:marBottom w:val="0"/>
      <w:divBdr>
        <w:top w:val="none" w:sz="0" w:space="0" w:color="auto"/>
        <w:left w:val="none" w:sz="0" w:space="0" w:color="auto"/>
        <w:bottom w:val="none" w:sz="0" w:space="0" w:color="auto"/>
        <w:right w:val="none" w:sz="0" w:space="0" w:color="auto"/>
      </w:divBdr>
    </w:div>
    <w:div w:id="1283345661">
      <w:bodyDiv w:val="1"/>
      <w:marLeft w:val="0"/>
      <w:marRight w:val="0"/>
      <w:marTop w:val="0"/>
      <w:marBottom w:val="0"/>
      <w:divBdr>
        <w:top w:val="none" w:sz="0" w:space="0" w:color="auto"/>
        <w:left w:val="none" w:sz="0" w:space="0" w:color="auto"/>
        <w:bottom w:val="none" w:sz="0" w:space="0" w:color="auto"/>
        <w:right w:val="none" w:sz="0" w:space="0" w:color="auto"/>
      </w:divBdr>
    </w:div>
    <w:div w:id="1283460073">
      <w:bodyDiv w:val="1"/>
      <w:marLeft w:val="0"/>
      <w:marRight w:val="0"/>
      <w:marTop w:val="0"/>
      <w:marBottom w:val="0"/>
      <w:divBdr>
        <w:top w:val="none" w:sz="0" w:space="0" w:color="auto"/>
        <w:left w:val="none" w:sz="0" w:space="0" w:color="auto"/>
        <w:bottom w:val="none" w:sz="0" w:space="0" w:color="auto"/>
        <w:right w:val="none" w:sz="0" w:space="0" w:color="auto"/>
      </w:divBdr>
    </w:div>
    <w:div w:id="1283461474">
      <w:bodyDiv w:val="1"/>
      <w:marLeft w:val="0"/>
      <w:marRight w:val="0"/>
      <w:marTop w:val="0"/>
      <w:marBottom w:val="0"/>
      <w:divBdr>
        <w:top w:val="none" w:sz="0" w:space="0" w:color="auto"/>
        <w:left w:val="none" w:sz="0" w:space="0" w:color="auto"/>
        <w:bottom w:val="none" w:sz="0" w:space="0" w:color="auto"/>
        <w:right w:val="none" w:sz="0" w:space="0" w:color="auto"/>
      </w:divBdr>
    </w:div>
    <w:div w:id="1283614856">
      <w:bodyDiv w:val="1"/>
      <w:marLeft w:val="0"/>
      <w:marRight w:val="0"/>
      <w:marTop w:val="0"/>
      <w:marBottom w:val="0"/>
      <w:divBdr>
        <w:top w:val="none" w:sz="0" w:space="0" w:color="auto"/>
        <w:left w:val="none" w:sz="0" w:space="0" w:color="auto"/>
        <w:bottom w:val="none" w:sz="0" w:space="0" w:color="auto"/>
        <w:right w:val="none" w:sz="0" w:space="0" w:color="auto"/>
      </w:divBdr>
    </w:div>
    <w:div w:id="1283684435">
      <w:bodyDiv w:val="1"/>
      <w:marLeft w:val="0"/>
      <w:marRight w:val="0"/>
      <w:marTop w:val="0"/>
      <w:marBottom w:val="0"/>
      <w:divBdr>
        <w:top w:val="none" w:sz="0" w:space="0" w:color="auto"/>
        <w:left w:val="none" w:sz="0" w:space="0" w:color="auto"/>
        <w:bottom w:val="none" w:sz="0" w:space="0" w:color="auto"/>
        <w:right w:val="none" w:sz="0" w:space="0" w:color="auto"/>
      </w:divBdr>
    </w:div>
    <w:div w:id="1283732753">
      <w:bodyDiv w:val="1"/>
      <w:marLeft w:val="0"/>
      <w:marRight w:val="0"/>
      <w:marTop w:val="0"/>
      <w:marBottom w:val="0"/>
      <w:divBdr>
        <w:top w:val="none" w:sz="0" w:space="0" w:color="auto"/>
        <w:left w:val="none" w:sz="0" w:space="0" w:color="auto"/>
        <w:bottom w:val="none" w:sz="0" w:space="0" w:color="auto"/>
        <w:right w:val="none" w:sz="0" w:space="0" w:color="auto"/>
      </w:divBdr>
    </w:div>
    <w:div w:id="1283733003">
      <w:bodyDiv w:val="1"/>
      <w:marLeft w:val="0"/>
      <w:marRight w:val="0"/>
      <w:marTop w:val="0"/>
      <w:marBottom w:val="0"/>
      <w:divBdr>
        <w:top w:val="none" w:sz="0" w:space="0" w:color="auto"/>
        <w:left w:val="none" w:sz="0" w:space="0" w:color="auto"/>
        <w:bottom w:val="none" w:sz="0" w:space="0" w:color="auto"/>
        <w:right w:val="none" w:sz="0" w:space="0" w:color="auto"/>
      </w:divBdr>
    </w:div>
    <w:div w:id="1283733758">
      <w:bodyDiv w:val="1"/>
      <w:marLeft w:val="0"/>
      <w:marRight w:val="0"/>
      <w:marTop w:val="0"/>
      <w:marBottom w:val="0"/>
      <w:divBdr>
        <w:top w:val="none" w:sz="0" w:space="0" w:color="auto"/>
        <w:left w:val="none" w:sz="0" w:space="0" w:color="auto"/>
        <w:bottom w:val="none" w:sz="0" w:space="0" w:color="auto"/>
        <w:right w:val="none" w:sz="0" w:space="0" w:color="auto"/>
      </w:divBdr>
    </w:div>
    <w:div w:id="1284002105">
      <w:bodyDiv w:val="1"/>
      <w:marLeft w:val="0"/>
      <w:marRight w:val="0"/>
      <w:marTop w:val="0"/>
      <w:marBottom w:val="0"/>
      <w:divBdr>
        <w:top w:val="none" w:sz="0" w:space="0" w:color="auto"/>
        <w:left w:val="none" w:sz="0" w:space="0" w:color="auto"/>
        <w:bottom w:val="none" w:sz="0" w:space="0" w:color="auto"/>
        <w:right w:val="none" w:sz="0" w:space="0" w:color="auto"/>
      </w:divBdr>
    </w:div>
    <w:div w:id="1284120968">
      <w:bodyDiv w:val="1"/>
      <w:marLeft w:val="0"/>
      <w:marRight w:val="0"/>
      <w:marTop w:val="0"/>
      <w:marBottom w:val="0"/>
      <w:divBdr>
        <w:top w:val="none" w:sz="0" w:space="0" w:color="auto"/>
        <w:left w:val="none" w:sz="0" w:space="0" w:color="auto"/>
        <w:bottom w:val="none" w:sz="0" w:space="0" w:color="auto"/>
        <w:right w:val="none" w:sz="0" w:space="0" w:color="auto"/>
      </w:divBdr>
    </w:div>
    <w:div w:id="1284189513">
      <w:bodyDiv w:val="1"/>
      <w:marLeft w:val="0"/>
      <w:marRight w:val="0"/>
      <w:marTop w:val="0"/>
      <w:marBottom w:val="0"/>
      <w:divBdr>
        <w:top w:val="none" w:sz="0" w:space="0" w:color="auto"/>
        <w:left w:val="none" w:sz="0" w:space="0" w:color="auto"/>
        <w:bottom w:val="none" w:sz="0" w:space="0" w:color="auto"/>
        <w:right w:val="none" w:sz="0" w:space="0" w:color="auto"/>
      </w:divBdr>
    </w:div>
    <w:div w:id="1284270256">
      <w:bodyDiv w:val="1"/>
      <w:marLeft w:val="0"/>
      <w:marRight w:val="0"/>
      <w:marTop w:val="0"/>
      <w:marBottom w:val="0"/>
      <w:divBdr>
        <w:top w:val="none" w:sz="0" w:space="0" w:color="auto"/>
        <w:left w:val="none" w:sz="0" w:space="0" w:color="auto"/>
        <w:bottom w:val="none" w:sz="0" w:space="0" w:color="auto"/>
        <w:right w:val="none" w:sz="0" w:space="0" w:color="auto"/>
      </w:divBdr>
    </w:div>
    <w:div w:id="1284313813">
      <w:bodyDiv w:val="1"/>
      <w:marLeft w:val="0"/>
      <w:marRight w:val="0"/>
      <w:marTop w:val="0"/>
      <w:marBottom w:val="0"/>
      <w:divBdr>
        <w:top w:val="none" w:sz="0" w:space="0" w:color="auto"/>
        <w:left w:val="none" w:sz="0" w:space="0" w:color="auto"/>
        <w:bottom w:val="none" w:sz="0" w:space="0" w:color="auto"/>
        <w:right w:val="none" w:sz="0" w:space="0" w:color="auto"/>
      </w:divBdr>
    </w:div>
    <w:div w:id="1284574698">
      <w:bodyDiv w:val="1"/>
      <w:marLeft w:val="0"/>
      <w:marRight w:val="0"/>
      <w:marTop w:val="0"/>
      <w:marBottom w:val="0"/>
      <w:divBdr>
        <w:top w:val="none" w:sz="0" w:space="0" w:color="auto"/>
        <w:left w:val="none" w:sz="0" w:space="0" w:color="auto"/>
        <w:bottom w:val="none" w:sz="0" w:space="0" w:color="auto"/>
        <w:right w:val="none" w:sz="0" w:space="0" w:color="auto"/>
      </w:divBdr>
    </w:div>
    <w:div w:id="1284579659">
      <w:bodyDiv w:val="1"/>
      <w:marLeft w:val="0"/>
      <w:marRight w:val="0"/>
      <w:marTop w:val="0"/>
      <w:marBottom w:val="0"/>
      <w:divBdr>
        <w:top w:val="none" w:sz="0" w:space="0" w:color="auto"/>
        <w:left w:val="none" w:sz="0" w:space="0" w:color="auto"/>
        <w:bottom w:val="none" w:sz="0" w:space="0" w:color="auto"/>
        <w:right w:val="none" w:sz="0" w:space="0" w:color="auto"/>
      </w:divBdr>
    </w:div>
    <w:div w:id="1284724750">
      <w:bodyDiv w:val="1"/>
      <w:marLeft w:val="0"/>
      <w:marRight w:val="0"/>
      <w:marTop w:val="0"/>
      <w:marBottom w:val="0"/>
      <w:divBdr>
        <w:top w:val="none" w:sz="0" w:space="0" w:color="auto"/>
        <w:left w:val="none" w:sz="0" w:space="0" w:color="auto"/>
        <w:bottom w:val="none" w:sz="0" w:space="0" w:color="auto"/>
        <w:right w:val="none" w:sz="0" w:space="0" w:color="auto"/>
      </w:divBdr>
    </w:div>
    <w:div w:id="1284776206">
      <w:bodyDiv w:val="1"/>
      <w:marLeft w:val="0"/>
      <w:marRight w:val="0"/>
      <w:marTop w:val="0"/>
      <w:marBottom w:val="0"/>
      <w:divBdr>
        <w:top w:val="none" w:sz="0" w:space="0" w:color="auto"/>
        <w:left w:val="none" w:sz="0" w:space="0" w:color="auto"/>
        <w:bottom w:val="none" w:sz="0" w:space="0" w:color="auto"/>
        <w:right w:val="none" w:sz="0" w:space="0" w:color="auto"/>
      </w:divBdr>
    </w:div>
    <w:div w:id="1284800247">
      <w:bodyDiv w:val="1"/>
      <w:marLeft w:val="0"/>
      <w:marRight w:val="0"/>
      <w:marTop w:val="0"/>
      <w:marBottom w:val="0"/>
      <w:divBdr>
        <w:top w:val="none" w:sz="0" w:space="0" w:color="auto"/>
        <w:left w:val="none" w:sz="0" w:space="0" w:color="auto"/>
        <w:bottom w:val="none" w:sz="0" w:space="0" w:color="auto"/>
        <w:right w:val="none" w:sz="0" w:space="0" w:color="auto"/>
      </w:divBdr>
    </w:div>
    <w:div w:id="1284846296">
      <w:bodyDiv w:val="1"/>
      <w:marLeft w:val="0"/>
      <w:marRight w:val="0"/>
      <w:marTop w:val="0"/>
      <w:marBottom w:val="0"/>
      <w:divBdr>
        <w:top w:val="none" w:sz="0" w:space="0" w:color="auto"/>
        <w:left w:val="none" w:sz="0" w:space="0" w:color="auto"/>
        <w:bottom w:val="none" w:sz="0" w:space="0" w:color="auto"/>
        <w:right w:val="none" w:sz="0" w:space="0" w:color="auto"/>
      </w:divBdr>
    </w:div>
    <w:div w:id="1284922867">
      <w:bodyDiv w:val="1"/>
      <w:marLeft w:val="0"/>
      <w:marRight w:val="0"/>
      <w:marTop w:val="0"/>
      <w:marBottom w:val="0"/>
      <w:divBdr>
        <w:top w:val="none" w:sz="0" w:space="0" w:color="auto"/>
        <w:left w:val="none" w:sz="0" w:space="0" w:color="auto"/>
        <w:bottom w:val="none" w:sz="0" w:space="0" w:color="auto"/>
        <w:right w:val="none" w:sz="0" w:space="0" w:color="auto"/>
      </w:divBdr>
    </w:div>
    <w:div w:id="1284922904">
      <w:bodyDiv w:val="1"/>
      <w:marLeft w:val="0"/>
      <w:marRight w:val="0"/>
      <w:marTop w:val="0"/>
      <w:marBottom w:val="0"/>
      <w:divBdr>
        <w:top w:val="none" w:sz="0" w:space="0" w:color="auto"/>
        <w:left w:val="none" w:sz="0" w:space="0" w:color="auto"/>
        <w:bottom w:val="none" w:sz="0" w:space="0" w:color="auto"/>
        <w:right w:val="none" w:sz="0" w:space="0" w:color="auto"/>
      </w:divBdr>
    </w:div>
    <w:div w:id="1284969769">
      <w:bodyDiv w:val="1"/>
      <w:marLeft w:val="0"/>
      <w:marRight w:val="0"/>
      <w:marTop w:val="0"/>
      <w:marBottom w:val="0"/>
      <w:divBdr>
        <w:top w:val="none" w:sz="0" w:space="0" w:color="auto"/>
        <w:left w:val="none" w:sz="0" w:space="0" w:color="auto"/>
        <w:bottom w:val="none" w:sz="0" w:space="0" w:color="auto"/>
        <w:right w:val="none" w:sz="0" w:space="0" w:color="auto"/>
      </w:divBdr>
    </w:div>
    <w:div w:id="1285037929">
      <w:bodyDiv w:val="1"/>
      <w:marLeft w:val="0"/>
      <w:marRight w:val="0"/>
      <w:marTop w:val="0"/>
      <w:marBottom w:val="0"/>
      <w:divBdr>
        <w:top w:val="none" w:sz="0" w:space="0" w:color="auto"/>
        <w:left w:val="none" w:sz="0" w:space="0" w:color="auto"/>
        <w:bottom w:val="none" w:sz="0" w:space="0" w:color="auto"/>
        <w:right w:val="none" w:sz="0" w:space="0" w:color="auto"/>
      </w:divBdr>
    </w:div>
    <w:div w:id="1285116807">
      <w:bodyDiv w:val="1"/>
      <w:marLeft w:val="0"/>
      <w:marRight w:val="0"/>
      <w:marTop w:val="0"/>
      <w:marBottom w:val="0"/>
      <w:divBdr>
        <w:top w:val="none" w:sz="0" w:space="0" w:color="auto"/>
        <w:left w:val="none" w:sz="0" w:space="0" w:color="auto"/>
        <w:bottom w:val="none" w:sz="0" w:space="0" w:color="auto"/>
        <w:right w:val="none" w:sz="0" w:space="0" w:color="auto"/>
      </w:divBdr>
    </w:div>
    <w:div w:id="1285191039">
      <w:bodyDiv w:val="1"/>
      <w:marLeft w:val="0"/>
      <w:marRight w:val="0"/>
      <w:marTop w:val="0"/>
      <w:marBottom w:val="0"/>
      <w:divBdr>
        <w:top w:val="none" w:sz="0" w:space="0" w:color="auto"/>
        <w:left w:val="none" w:sz="0" w:space="0" w:color="auto"/>
        <w:bottom w:val="none" w:sz="0" w:space="0" w:color="auto"/>
        <w:right w:val="none" w:sz="0" w:space="0" w:color="auto"/>
      </w:divBdr>
    </w:div>
    <w:div w:id="1285191043">
      <w:bodyDiv w:val="1"/>
      <w:marLeft w:val="0"/>
      <w:marRight w:val="0"/>
      <w:marTop w:val="0"/>
      <w:marBottom w:val="0"/>
      <w:divBdr>
        <w:top w:val="none" w:sz="0" w:space="0" w:color="auto"/>
        <w:left w:val="none" w:sz="0" w:space="0" w:color="auto"/>
        <w:bottom w:val="none" w:sz="0" w:space="0" w:color="auto"/>
        <w:right w:val="none" w:sz="0" w:space="0" w:color="auto"/>
      </w:divBdr>
    </w:div>
    <w:div w:id="1285382060">
      <w:bodyDiv w:val="1"/>
      <w:marLeft w:val="0"/>
      <w:marRight w:val="0"/>
      <w:marTop w:val="0"/>
      <w:marBottom w:val="0"/>
      <w:divBdr>
        <w:top w:val="none" w:sz="0" w:space="0" w:color="auto"/>
        <w:left w:val="none" w:sz="0" w:space="0" w:color="auto"/>
        <w:bottom w:val="none" w:sz="0" w:space="0" w:color="auto"/>
        <w:right w:val="none" w:sz="0" w:space="0" w:color="auto"/>
      </w:divBdr>
    </w:div>
    <w:div w:id="1285383583">
      <w:bodyDiv w:val="1"/>
      <w:marLeft w:val="0"/>
      <w:marRight w:val="0"/>
      <w:marTop w:val="0"/>
      <w:marBottom w:val="0"/>
      <w:divBdr>
        <w:top w:val="none" w:sz="0" w:space="0" w:color="auto"/>
        <w:left w:val="none" w:sz="0" w:space="0" w:color="auto"/>
        <w:bottom w:val="none" w:sz="0" w:space="0" w:color="auto"/>
        <w:right w:val="none" w:sz="0" w:space="0" w:color="auto"/>
      </w:divBdr>
    </w:div>
    <w:div w:id="1285386819">
      <w:bodyDiv w:val="1"/>
      <w:marLeft w:val="0"/>
      <w:marRight w:val="0"/>
      <w:marTop w:val="0"/>
      <w:marBottom w:val="0"/>
      <w:divBdr>
        <w:top w:val="none" w:sz="0" w:space="0" w:color="auto"/>
        <w:left w:val="none" w:sz="0" w:space="0" w:color="auto"/>
        <w:bottom w:val="none" w:sz="0" w:space="0" w:color="auto"/>
        <w:right w:val="none" w:sz="0" w:space="0" w:color="auto"/>
      </w:divBdr>
    </w:div>
    <w:div w:id="1285430762">
      <w:bodyDiv w:val="1"/>
      <w:marLeft w:val="0"/>
      <w:marRight w:val="0"/>
      <w:marTop w:val="0"/>
      <w:marBottom w:val="0"/>
      <w:divBdr>
        <w:top w:val="none" w:sz="0" w:space="0" w:color="auto"/>
        <w:left w:val="none" w:sz="0" w:space="0" w:color="auto"/>
        <w:bottom w:val="none" w:sz="0" w:space="0" w:color="auto"/>
        <w:right w:val="none" w:sz="0" w:space="0" w:color="auto"/>
      </w:divBdr>
    </w:div>
    <w:div w:id="1285576692">
      <w:bodyDiv w:val="1"/>
      <w:marLeft w:val="0"/>
      <w:marRight w:val="0"/>
      <w:marTop w:val="0"/>
      <w:marBottom w:val="0"/>
      <w:divBdr>
        <w:top w:val="none" w:sz="0" w:space="0" w:color="auto"/>
        <w:left w:val="none" w:sz="0" w:space="0" w:color="auto"/>
        <w:bottom w:val="none" w:sz="0" w:space="0" w:color="auto"/>
        <w:right w:val="none" w:sz="0" w:space="0" w:color="auto"/>
      </w:divBdr>
    </w:div>
    <w:div w:id="1285884027">
      <w:bodyDiv w:val="1"/>
      <w:marLeft w:val="0"/>
      <w:marRight w:val="0"/>
      <w:marTop w:val="0"/>
      <w:marBottom w:val="0"/>
      <w:divBdr>
        <w:top w:val="none" w:sz="0" w:space="0" w:color="auto"/>
        <w:left w:val="none" w:sz="0" w:space="0" w:color="auto"/>
        <w:bottom w:val="none" w:sz="0" w:space="0" w:color="auto"/>
        <w:right w:val="none" w:sz="0" w:space="0" w:color="auto"/>
      </w:divBdr>
    </w:div>
    <w:div w:id="1285963187">
      <w:bodyDiv w:val="1"/>
      <w:marLeft w:val="0"/>
      <w:marRight w:val="0"/>
      <w:marTop w:val="0"/>
      <w:marBottom w:val="0"/>
      <w:divBdr>
        <w:top w:val="none" w:sz="0" w:space="0" w:color="auto"/>
        <w:left w:val="none" w:sz="0" w:space="0" w:color="auto"/>
        <w:bottom w:val="none" w:sz="0" w:space="0" w:color="auto"/>
        <w:right w:val="none" w:sz="0" w:space="0" w:color="auto"/>
      </w:divBdr>
    </w:div>
    <w:div w:id="1286036720">
      <w:bodyDiv w:val="1"/>
      <w:marLeft w:val="0"/>
      <w:marRight w:val="0"/>
      <w:marTop w:val="0"/>
      <w:marBottom w:val="0"/>
      <w:divBdr>
        <w:top w:val="none" w:sz="0" w:space="0" w:color="auto"/>
        <w:left w:val="none" w:sz="0" w:space="0" w:color="auto"/>
        <w:bottom w:val="none" w:sz="0" w:space="0" w:color="auto"/>
        <w:right w:val="none" w:sz="0" w:space="0" w:color="auto"/>
      </w:divBdr>
    </w:div>
    <w:div w:id="1286276278">
      <w:bodyDiv w:val="1"/>
      <w:marLeft w:val="0"/>
      <w:marRight w:val="0"/>
      <w:marTop w:val="0"/>
      <w:marBottom w:val="0"/>
      <w:divBdr>
        <w:top w:val="none" w:sz="0" w:space="0" w:color="auto"/>
        <w:left w:val="none" w:sz="0" w:space="0" w:color="auto"/>
        <w:bottom w:val="none" w:sz="0" w:space="0" w:color="auto"/>
        <w:right w:val="none" w:sz="0" w:space="0" w:color="auto"/>
      </w:divBdr>
    </w:div>
    <w:div w:id="1286278342">
      <w:bodyDiv w:val="1"/>
      <w:marLeft w:val="0"/>
      <w:marRight w:val="0"/>
      <w:marTop w:val="0"/>
      <w:marBottom w:val="0"/>
      <w:divBdr>
        <w:top w:val="none" w:sz="0" w:space="0" w:color="auto"/>
        <w:left w:val="none" w:sz="0" w:space="0" w:color="auto"/>
        <w:bottom w:val="none" w:sz="0" w:space="0" w:color="auto"/>
        <w:right w:val="none" w:sz="0" w:space="0" w:color="auto"/>
      </w:divBdr>
    </w:div>
    <w:div w:id="1286346416">
      <w:bodyDiv w:val="1"/>
      <w:marLeft w:val="0"/>
      <w:marRight w:val="0"/>
      <w:marTop w:val="0"/>
      <w:marBottom w:val="0"/>
      <w:divBdr>
        <w:top w:val="none" w:sz="0" w:space="0" w:color="auto"/>
        <w:left w:val="none" w:sz="0" w:space="0" w:color="auto"/>
        <w:bottom w:val="none" w:sz="0" w:space="0" w:color="auto"/>
        <w:right w:val="none" w:sz="0" w:space="0" w:color="auto"/>
      </w:divBdr>
    </w:div>
    <w:div w:id="1286354959">
      <w:bodyDiv w:val="1"/>
      <w:marLeft w:val="0"/>
      <w:marRight w:val="0"/>
      <w:marTop w:val="0"/>
      <w:marBottom w:val="0"/>
      <w:divBdr>
        <w:top w:val="none" w:sz="0" w:space="0" w:color="auto"/>
        <w:left w:val="none" w:sz="0" w:space="0" w:color="auto"/>
        <w:bottom w:val="none" w:sz="0" w:space="0" w:color="auto"/>
        <w:right w:val="none" w:sz="0" w:space="0" w:color="auto"/>
      </w:divBdr>
    </w:div>
    <w:div w:id="1286930558">
      <w:bodyDiv w:val="1"/>
      <w:marLeft w:val="0"/>
      <w:marRight w:val="0"/>
      <w:marTop w:val="0"/>
      <w:marBottom w:val="0"/>
      <w:divBdr>
        <w:top w:val="none" w:sz="0" w:space="0" w:color="auto"/>
        <w:left w:val="none" w:sz="0" w:space="0" w:color="auto"/>
        <w:bottom w:val="none" w:sz="0" w:space="0" w:color="auto"/>
        <w:right w:val="none" w:sz="0" w:space="0" w:color="auto"/>
      </w:divBdr>
    </w:div>
    <w:div w:id="1287003219">
      <w:bodyDiv w:val="1"/>
      <w:marLeft w:val="0"/>
      <w:marRight w:val="0"/>
      <w:marTop w:val="0"/>
      <w:marBottom w:val="0"/>
      <w:divBdr>
        <w:top w:val="none" w:sz="0" w:space="0" w:color="auto"/>
        <w:left w:val="none" w:sz="0" w:space="0" w:color="auto"/>
        <w:bottom w:val="none" w:sz="0" w:space="0" w:color="auto"/>
        <w:right w:val="none" w:sz="0" w:space="0" w:color="auto"/>
      </w:divBdr>
    </w:div>
    <w:div w:id="1287079880">
      <w:bodyDiv w:val="1"/>
      <w:marLeft w:val="0"/>
      <w:marRight w:val="0"/>
      <w:marTop w:val="0"/>
      <w:marBottom w:val="0"/>
      <w:divBdr>
        <w:top w:val="none" w:sz="0" w:space="0" w:color="auto"/>
        <w:left w:val="none" w:sz="0" w:space="0" w:color="auto"/>
        <w:bottom w:val="none" w:sz="0" w:space="0" w:color="auto"/>
        <w:right w:val="none" w:sz="0" w:space="0" w:color="auto"/>
      </w:divBdr>
    </w:div>
    <w:div w:id="1287198991">
      <w:bodyDiv w:val="1"/>
      <w:marLeft w:val="0"/>
      <w:marRight w:val="0"/>
      <w:marTop w:val="0"/>
      <w:marBottom w:val="0"/>
      <w:divBdr>
        <w:top w:val="none" w:sz="0" w:space="0" w:color="auto"/>
        <w:left w:val="none" w:sz="0" w:space="0" w:color="auto"/>
        <w:bottom w:val="none" w:sz="0" w:space="0" w:color="auto"/>
        <w:right w:val="none" w:sz="0" w:space="0" w:color="auto"/>
      </w:divBdr>
    </w:div>
    <w:div w:id="1287274111">
      <w:bodyDiv w:val="1"/>
      <w:marLeft w:val="0"/>
      <w:marRight w:val="0"/>
      <w:marTop w:val="0"/>
      <w:marBottom w:val="0"/>
      <w:divBdr>
        <w:top w:val="none" w:sz="0" w:space="0" w:color="auto"/>
        <w:left w:val="none" w:sz="0" w:space="0" w:color="auto"/>
        <w:bottom w:val="none" w:sz="0" w:space="0" w:color="auto"/>
        <w:right w:val="none" w:sz="0" w:space="0" w:color="auto"/>
      </w:divBdr>
    </w:div>
    <w:div w:id="1287421008">
      <w:bodyDiv w:val="1"/>
      <w:marLeft w:val="0"/>
      <w:marRight w:val="0"/>
      <w:marTop w:val="0"/>
      <w:marBottom w:val="0"/>
      <w:divBdr>
        <w:top w:val="none" w:sz="0" w:space="0" w:color="auto"/>
        <w:left w:val="none" w:sz="0" w:space="0" w:color="auto"/>
        <w:bottom w:val="none" w:sz="0" w:space="0" w:color="auto"/>
        <w:right w:val="none" w:sz="0" w:space="0" w:color="auto"/>
      </w:divBdr>
    </w:div>
    <w:div w:id="1287539148">
      <w:bodyDiv w:val="1"/>
      <w:marLeft w:val="0"/>
      <w:marRight w:val="0"/>
      <w:marTop w:val="0"/>
      <w:marBottom w:val="0"/>
      <w:divBdr>
        <w:top w:val="none" w:sz="0" w:space="0" w:color="auto"/>
        <w:left w:val="none" w:sz="0" w:space="0" w:color="auto"/>
        <w:bottom w:val="none" w:sz="0" w:space="0" w:color="auto"/>
        <w:right w:val="none" w:sz="0" w:space="0" w:color="auto"/>
      </w:divBdr>
    </w:div>
    <w:div w:id="1287590221">
      <w:bodyDiv w:val="1"/>
      <w:marLeft w:val="0"/>
      <w:marRight w:val="0"/>
      <w:marTop w:val="0"/>
      <w:marBottom w:val="0"/>
      <w:divBdr>
        <w:top w:val="none" w:sz="0" w:space="0" w:color="auto"/>
        <w:left w:val="none" w:sz="0" w:space="0" w:color="auto"/>
        <w:bottom w:val="none" w:sz="0" w:space="0" w:color="auto"/>
        <w:right w:val="none" w:sz="0" w:space="0" w:color="auto"/>
      </w:divBdr>
    </w:div>
    <w:div w:id="1287657710">
      <w:bodyDiv w:val="1"/>
      <w:marLeft w:val="0"/>
      <w:marRight w:val="0"/>
      <w:marTop w:val="0"/>
      <w:marBottom w:val="0"/>
      <w:divBdr>
        <w:top w:val="none" w:sz="0" w:space="0" w:color="auto"/>
        <w:left w:val="none" w:sz="0" w:space="0" w:color="auto"/>
        <w:bottom w:val="none" w:sz="0" w:space="0" w:color="auto"/>
        <w:right w:val="none" w:sz="0" w:space="0" w:color="auto"/>
      </w:divBdr>
    </w:div>
    <w:div w:id="1288004635">
      <w:bodyDiv w:val="1"/>
      <w:marLeft w:val="0"/>
      <w:marRight w:val="0"/>
      <w:marTop w:val="0"/>
      <w:marBottom w:val="0"/>
      <w:divBdr>
        <w:top w:val="none" w:sz="0" w:space="0" w:color="auto"/>
        <w:left w:val="none" w:sz="0" w:space="0" w:color="auto"/>
        <w:bottom w:val="none" w:sz="0" w:space="0" w:color="auto"/>
        <w:right w:val="none" w:sz="0" w:space="0" w:color="auto"/>
      </w:divBdr>
    </w:div>
    <w:div w:id="1288049790">
      <w:bodyDiv w:val="1"/>
      <w:marLeft w:val="0"/>
      <w:marRight w:val="0"/>
      <w:marTop w:val="0"/>
      <w:marBottom w:val="0"/>
      <w:divBdr>
        <w:top w:val="none" w:sz="0" w:space="0" w:color="auto"/>
        <w:left w:val="none" w:sz="0" w:space="0" w:color="auto"/>
        <w:bottom w:val="none" w:sz="0" w:space="0" w:color="auto"/>
        <w:right w:val="none" w:sz="0" w:space="0" w:color="auto"/>
      </w:divBdr>
    </w:div>
    <w:div w:id="1288127881">
      <w:bodyDiv w:val="1"/>
      <w:marLeft w:val="0"/>
      <w:marRight w:val="0"/>
      <w:marTop w:val="0"/>
      <w:marBottom w:val="0"/>
      <w:divBdr>
        <w:top w:val="none" w:sz="0" w:space="0" w:color="auto"/>
        <w:left w:val="none" w:sz="0" w:space="0" w:color="auto"/>
        <w:bottom w:val="none" w:sz="0" w:space="0" w:color="auto"/>
        <w:right w:val="none" w:sz="0" w:space="0" w:color="auto"/>
      </w:divBdr>
    </w:div>
    <w:div w:id="1288272373">
      <w:bodyDiv w:val="1"/>
      <w:marLeft w:val="0"/>
      <w:marRight w:val="0"/>
      <w:marTop w:val="0"/>
      <w:marBottom w:val="0"/>
      <w:divBdr>
        <w:top w:val="none" w:sz="0" w:space="0" w:color="auto"/>
        <w:left w:val="none" w:sz="0" w:space="0" w:color="auto"/>
        <w:bottom w:val="none" w:sz="0" w:space="0" w:color="auto"/>
        <w:right w:val="none" w:sz="0" w:space="0" w:color="auto"/>
      </w:divBdr>
    </w:div>
    <w:div w:id="1288391308">
      <w:bodyDiv w:val="1"/>
      <w:marLeft w:val="0"/>
      <w:marRight w:val="0"/>
      <w:marTop w:val="0"/>
      <w:marBottom w:val="0"/>
      <w:divBdr>
        <w:top w:val="none" w:sz="0" w:space="0" w:color="auto"/>
        <w:left w:val="none" w:sz="0" w:space="0" w:color="auto"/>
        <w:bottom w:val="none" w:sz="0" w:space="0" w:color="auto"/>
        <w:right w:val="none" w:sz="0" w:space="0" w:color="auto"/>
      </w:divBdr>
    </w:div>
    <w:div w:id="1288583989">
      <w:bodyDiv w:val="1"/>
      <w:marLeft w:val="0"/>
      <w:marRight w:val="0"/>
      <w:marTop w:val="0"/>
      <w:marBottom w:val="0"/>
      <w:divBdr>
        <w:top w:val="none" w:sz="0" w:space="0" w:color="auto"/>
        <w:left w:val="none" w:sz="0" w:space="0" w:color="auto"/>
        <w:bottom w:val="none" w:sz="0" w:space="0" w:color="auto"/>
        <w:right w:val="none" w:sz="0" w:space="0" w:color="auto"/>
      </w:divBdr>
    </w:div>
    <w:div w:id="1288777288">
      <w:bodyDiv w:val="1"/>
      <w:marLeft w:val="0"/>
      <w:marRight w:val="0"/>
      <w:marTop w:val="0"/>
      <w:marBottom w:val="0"/>
      <w:divBdr>
        <w:top w:val="none" w:sz="0" w:space="0" w:color="auto"/>
        <w:left w:val="none" w:sz="0" w:space="0" w:color="auto"/>
        <w:bottom w:val="none" w:sz="0" w:space="0" w:color="auto"/>
        <w:right w:val="none" w:sz="0" w:space="0" w:color="auto"/>
      </w:divBdr>
    </w:div>
    <w:div w:id="1288777762">
      <w:bodyDiv w:val="1"/>
      <w:marLeft w:val="0"/>
      <w:marRight w:val="0"/>
      <w:marTop w:val="0"/>
      <w:marBottom w:val="0"/>
      <w:divBdr>
        <w:top w:val="none" w:sz="0" w:space="0" w:color="auto"/>
        <w:left w:val="none" w:sz="0" w:space="0" w:color="auto"/>
        <w:bottom w:val="none" w:sz="0" w:space="0" w:color="auto"/>
        <w:right w:val="none" w:sz="0" w:space="0" w:color="auto"/>
      </w:divBdr>
    </w:div>
    <w:div w:id="1289050472">
      <w:bodyDiv w:val="1"/>
      <w:marLeft w:val="0"/>
      <w:marRight w:val="0"/>
      <w:marTop w:val="0"/>
      <w:marBottom w:val="0"/>
      <w:divBdr>
        <w:top w:val="none" w:sz="0" w:space="0" w:color="auto"/>
        <w:left w:val="none" w:sz="0" w:space="0" w:color="auto"/>
        <w:bottom w:val="none" w:sz="0" w:space="0" w:color="auto"/>
        <w:right w:val="none" w:sz="0" w:space="0" w:color="auto"/>
      </w:divBdr>
    </w:div>
    <w:div w:id="1289120898">
      <w:bodyDiv w:val="1"/>
      <w:marLeft w:val="0"/>
      <w:marRight w:val="0"/>
      <w:marTop w:val="0"/>
      <w:marBottom w:val="0"/>
      <w:divBdr>
        <w:top w:val="none" w:sz="0" w:space="0" w:color="auto"/>
        <w:left w:val="none" w:sz="0" w:space="0" w:color="auto"/>
        <w:bottom w:val="none" w:sz="0" w:space="0" w:color="auto"/>
        <w:right w:val="none" w:sz="0" w:space="0" w:color="auto"/>
      </w:divBdr>
    </w:div>
    <w:div w:id="1289121766">
      <w:bodyDiv w:val="1"/>
      <w:marLeft w:val="0"/>
      <w:marRight w:val="0"/>
      <w:marTop w:val="0"/>
      <w:marBottom w:val="0"/>
      <w:divBdr>
        <w:top w:val="none" w:sz="0" w:space="0" w:color="auto"/>
        <w:left w:val="none" w:sz="0" w:space="0" w:color="auto"/>
        <w:bottom w:val="none" w:sz="0" w:space="0" w:color="auto"/>
        <w:right w:val="none" w:sz="0" w:space="0" w:color="auto"/>
      </w:divBdr>
    </w:div>
    <w:div w:id="1289160907">
      <w:bodyDiv w:val="1"/>
      <w:marLeft w:val="0"/>
      <w:marRight w:val="0"/>
      <w:marTop w:val="0"/>
      <w:marBottom w:val="0"/>
      <w:divBdr>
        <w:top w:val="none" w:sz="0" w:space="0" w:color="auto"/>
        <w:left w:val="none" w:sz="0" w:space="0" w:color="auto"/>
        <w:bottom w:val="none" w:sz="0" w:space="0" w:color="auto"/>
        <w:right w:val="none" w:sz="0" w:space="0" w:color="auto"/>
      </w:divBdr>
    </w:div>
    <w:div w:id="1289169582">
      <w:bodyDiv w:val="1"/>
      <w:marLeft w:val="0"/>
      <w:marRight w:val="0"/>
      <w:marTop w:val="0"/>
      <w:marBottom w:val="0"/>
      <w:divBdr>
        <w:top w:val="none" w:sz="0" w:space="0" w:color="auto"/>
        <w:left w:val="none" w:sz="0" w:space="0" w:color="auto"/>
        <w:bottom w:val="none" w:sz="0" w:space="0" w:color="auto"/>
        <w:right w:val="none" w:sz="0" w:space="0" w:color="auto"/>
      </w:divBdr>
    </w:div>
    <w:div w:id="1289237069">
      <w:bodyDiv w:val="1"/>
      <w:marLeft w:val="0"/>
      <w:marRight w:val="0"/>
      <w:marTop w:val="0"/>
      <w:marBottom w:val="0"/>
      <w:divBdr>
        <w:top w:val="none" w:sz="0" w:space="0" w:color="auto"/>
        <w:left w:val="none" w:sz="0" w:space="0" w:color="auto"/>
        <w:bottom w:val="none" w:sz="0" w:space="0" w:color="auto"/>
        <w:right w:val="none" w:sz="0" w:space="0" w:color="auto"/>
      </w:divBdr>
    </w:div>
    <w:div w:id="1289359709">
      <w:bodyDiv w:val="1"/>
      <w:marLeft w:val="0"/>
      <w:marRight w:val="0"/>
      <w:marTop w:val="0"/>
      <w:marBottom w:val="0"/>
      <w:divBdr>
        <w:top w:val="none" w:sz="0" w:space="0" w:color="auto"/>
        <w:left w:val="none" w:sz="0" w:space="0" w:color="auto"/>
        <w:bottom w:val="none" w:sz="0" w:space="0" w:color="auto"/>
        <w:right w:val="none" w:sz="0" w:space="0" w:color="auto"/>
      </w:divBdr>
    </w:div>
    <w:div w:id="1289432342">
      <w:bodyDiv w:val="1"/>
      <w:marLeft w:val="0"/>
      <w:marRight w:val="0"/>
      <w:marTop w:val="0"/>
      <w:marBottom w:val="0"/>
      <w:divBdr>
        <w:top w:val="none" w:sz="0" w:space="0" w:color="auto"/>
        <w:left w:val="none" w:sz="0" w:space="0" w:color="auto"/>
        <w:bottom w:val="none" w:sz="0" w:space="0" w:color="auto"/>
        <w:right w:val="none" w:sz="0" w:space="0" w:color="auto"/>
      </w:divBdr>
    </w:div>
    <w:div w:id="1289581352">
      <w:bodyDiv w:val="1"/>
      <w:marLeft w:val="0"/>
      <w:marRight w:val="0"/>
      <w:marTop w:val="0"/>
      <w:marBottom w:val="0"/>
      <w:divBdr>
        <w:top w:val="none" w:sz="0" w:space="0" w:color="auto"/>
        <w:left w:val="none" w:sz="0" w:space="0" w:color="auto"/>
        <w:bottom w:val="none" w:sz="0" w:space="0" w:color="auto"/>
        <w:right w:val="none" w:sz="0" w:space="0" w:color="auto"/>
      </w:divBdr>
    </w:div>
    <w:div w:id="1289582951">
      <w:bodyDiv w:val="1"/>
      <w:marLeft w:val="0"/>
      <w:marRight w:val="0"/>
      <w:marTop w:val="0"/>
      <w:marBottom w:val="0"/>
      <w:divBdr>
        <w:top w:val="none" w:sz="0" w:space="0" w:color="auto"/>
        <w:left w:val="none" w:sz="0" w:space="0" w:color="auto"/>
        <w:bottom w:val="none" w:sz="0" w:space="0" w:color="auto"/>
        <w:right w:val="none" w:sz="0" w:space="0" w:color="auto"/>
      </w:divBdr>
    </w:div>
    <w:div w:id="1289623937">
      <w:bodyDiv w:val="1"/>
      <w:marLeft w:val="0"/>
      <w:marRight w:val="0"/>
      <w:marTop w:val="0"/>
      <w:marBottom w:val="0"/>
      <w:divBdr>
        <w:top w:val="none" w:sz="0" w:space="0" w:color="auto"/>
        <w:left w:val="none" w:sz="0" w:space="0" w:color="auto"/>
        <w:bottom w:val="none" w:sz="0" w:space="0" w:color="auto"/>
        <w:right w:val="none" w:sz="0" w:space="0" w:color="auto"/>
      </w:divBdr>
    </w:div>
    <w:div w:id="1289630683">
      <w:bodyDiv w:val="1"/>
      <w:marLeft w:val="0"/>
      <w:marRight w:val="0"/>
      <w:marTop w:val="0"/>
      <w:marBottom w:val="0"/>
      <w:divBdr>
        <w:top w:val="none" w:sz="0" w:space="0" w:color="auto"/>
        <w:left w:val="none" w:sz="0" w:space="0" w:color="auto"/>
        <w:bottom w:val="none" w:sz="0" w:space="0" w:color="auto"/>
        <w:right w:val="none" w:sz="0" w:space="0" w:color="auto"/>
      </w:divBdr>
    </w:div>
    <w:div w:id="1289749727">
      <w:bodyDiv w:val="1"/>
      <w:marLeft w:val="0"/>
      <w:marRight w:val="0"/>
      <w:marTop w:val="0"/>
      <w:marBottom w:val="0"/>
      <w:divBdr>
        <w:top w:val="none" w:sz="0" w:space="0" w:color="auto"/>
        <w:left w:val="none" w:sz="0" w:space="0" w:color="auto"/>
        <w:bottom w:val="none" w:sz="0" w:space="0" w:color="auto"/>
        <w:right w:val="none" w:sz="0" w:space="0" w:color="auto"/>
      </w:divBdr>
    </w:div>
    <w:div w:id="1289773741">
      <w:bodyDiv w:val="1"/>
      <w:marLeft w:val="0"/>
      <w:marRight w:val="0"/>
      <w:marTop w:val="0"/>
      <w:marBottom w:val="0"/>
      <w:divBdr>
        <w:top w:val="none" w:sz="0" w:space="0" w:color="auto"/>
        <w:left w:val="none" w:sz="0" w:space="0" w:color="auto"/>
        <w:bottom w:val="none" w:sz="0" w:space="0" w:color="auto"/>
        <w:right w:val="none" w:sz="0" w:space="0" w:color="auto"/>
      </w:divBdr>
    </w:div>
    <w:div w:id="1289776079">
      <w:bodyDiv w:val="1"/>
      <w:marLeft w:val="0"/>
      <w:marRight w:val="0"/>
      <w:marTop w:val="0"/>
      <w:marBottom w:val="0"/>
      <w:divBdr>
        <w:top w:val="none" w:sz="0" w:space="0" w:color="auto"/>
        <w:left w:val="none" w:sz="0" w:space="0" w:color="auto"/>
        <w:bottom w:val="none" w:sz="0" w:space="0" w:color="auto"/>
        <w:right w:val="none" w:sz="0" w:space="0" w:color="auto"/>
      </w:divBdr>
    </w:div>
    <w:div w:id="1289776153">
      <w:bodyDiv w:val="1"/>
      <w:marLeft w:val="0"/>
      <w:marRight w:val="0"/>
      <w:marTop w:val="0"/>
      <w:marBottom w:val="0"/>
      <w:divBdr>
        <w:top w:val="none" w:sz="0" w:space="0" w:color="auto"/>
        <w:left w:val="none" w:sz="0" w:space="0" w:color="auto"/>
        <w:bottom w:val="none" w:sz="0" w:space="0" w:color="auto"/>
        <w:right w:val="none" w:sz="0" w:space="0" w:color="auto"/>
      </w:divBdr>
    </w:div>
    <w:div w:id="1289780604">
      <w:bodyDiv w:val="1"/>
      <w:marLeft w:val="0"/>
      <w:marRight w:val="0"/>
      <w:marTop w:val="0"/>
      <w:marBottom w:val="0"/>
      <w:divBdr>
        <w:top w:val="none" w:sz="0" w:space="0" w:color="auto"/>
        <w:left w:val="none" w:sz="0" w:space="0" w:color="auto"/>
        <w:bottom w:val="none" w:sz="0" w:space="0" w:color="auto"/>
        <w:right w:val="none" w:sz="0" w:space="0" w:color="auto"/>
      </w:divBdr>
    </w:div>
    <w:div w:id="1289816985">
      <w:bodyDiv w:val="1"/>
      <w:marLeft w:val="0"/>
      <w:marRight w:val="0"/>
      <w:marTop w:val="0"/>
      <w:marBottom w:val="0"/>
      <w:divBdr>
        <w:top w:val="none" w:sz="0" w:space="0" w:color="auto"/>
        <w:left w:val="none" w:sz="0" w:space="0" w:color="auto"/>
        <w:bottom w:val="none" w:sz="0" w:space="0" w:color="auto"/>
        <w:right w:val="none" w:sz="0" w:space="0" w:color="auto"/>
      </w:divBdr>
    </w:div>
    <w:div w:id="1289818660">
      <w:bodyDiv w:val="1"/>
      <w:marLeft w:val="0"/>
      <w:marRight w:val="0"/>
      <w:marTop w:val="0"/>
      <w:marBottom w:val="0"/>
      <w:divBdr>
        <w:top w:val="none" w:sz="0" w:space="0" w:color="auto"/>
        <w:left w:val="none" w:sz="0" w:space="0" w:color="auto"/>
        <w:bottom w:val="none" w:sz="0" w:space="0" w:color="auto"/>
        <w:right w:val="none" w:sz="0" w:space="0" w:color="auto"/>
      </w:divBdr>
    </w:div>
    <w:div w:id="1289966953">
      <w:bodyDiv w:val="1"/>
      <w:marLeft w:val="0"/>
      <w:marRight w:val="0"/>
      <w:marTop w:val="0"/>
      <w:marBottom w:val="0"/>
      <w:divBdr>
        <w:top w:val="none" w:sz="0" w:space="0" w:color="auto"/>
        <w:left w:val="none" w:sz="0" w:space="0" w:color="auto"/>
        <w:bottom w:val="none" w:sz="0" w:space="0" w:color="auto"/>
        <w:right w:val="none" w:sz="0" w:space="0" w:color="auto"/>
      </w:divBdr>
    </w:div>
    <w:div w:id="1290011034">
      <w:bodyDiv w:val="1"/>
      <w:marLeft w:val="0"/>
      <w:marRight w:val="0"/>
      <w:marTop w:val="0"/>
      <w:marBottom w:val="0"/>
      <w:divBdr>
        <w:top w:val="none" w:sz="0" w:space="0" w:color="auto"/>
        <w:left w:val="none" w:sz="0" w:space="0" w:color="auto"/>
        <w:bottom w:val="none" w:sz="0" w:space="0" w:color="auto"/>
        <w:right w:val="none" w:sz="0" w:space="0" w:color="auto"/>
      </w:divBdr>
    </w:div>
    <w:div w:id="1290093093">
      <w:bodyDiv w:val="1"/>
      <w:marLeft w:val="0"/>
      <w:marRight w:val="0"/>
      <w:marTop w:val="0"/>
      <w:marBottom w:val="0"/>
      <w:divBdr>
        <w:top w:val="none" w:sz="0" w:space="0" w:color="auto"/>
        <w:left w:val="none" w:sz="0" w:space="0" w:color="auto"/>
        <w:bottom w:val="none" w:sz="0" w:space="0" w:color="auto"/>
        <w:right w:val="none" w:sz="0" w:space="0" w:color="auto"/>
      </w:divBdr>
    </w:div>
    <w:div w:id="1290472184">
      <w:bodyDiv w:val="1"/>
      <w:marLeft w:val="0"/>
      <w:marRight w:val="0"/>
      <w:marTop w:val="0"/>
      <w:marBottom w:val="0"/>
      <w:divBdr>
        <w:top w:val="none" w:sz="0" w:space="0" w:color="auto"/>
        <w:left w:val="none" w:sz="0" w:space="0" w:color="auto"/>
        <w:bottom w:val="none" w:sz="0" w:space="0" w:color="auto"/>
        <w:right w:val="none" w:sz="0" w:space="0" w:color="auto"/>
      </w:divBdr>
    </w:div>
    <w:div w:id="1290552006">
      <w:bodyDiv w:val="1"/>
      <w:marLeft w:val="0"/>
      <w:marRight w:val="0"/>
      <w:marTop w:val="0"/>
      <w:marBottom w:val="0"/>
      <w:divBdr>
        <w:top w:val="none" w:sz="0" w:space="0" w:color="auto"/>
        <w:left w:val="none" w:sz="0" w:space="0" w:color="auto"/>
        <w:bottom w:val="none" w:sz="0" w:space="0" w:color="auto"/>
        <w:right w:val="none" w:sz="0" w:space="0" w:color="auto"/>
      </w:divBdr>
    </w:div>
    <w:div w:id="1290823265">
      <w:bodyDiv w:val="1"/>
      <w:marLeft w:val="0"/>
      <w:marRight w:val="0"/>
      <w:marTop w:val="0"/>
      <w:marBottom w:val="0"/>
      <w:divBdr>
        <w:top w:val="none" w:sz="0" w:space="0" w:color="auto"/>
        <w:left w:val="none" w:sz="0" w:space="0" w:color="auto"/>
        <w:bottom w:val="none" w:sz="0" w:space="0" w:color="auto"/>
        <w:right w:val="none" w:sz="0" w:space="0" w:color="auto"/>
      </w:divBdr>
    </w:div>
    <w:div w:id="1290934965">
      <w:bodyDiv w:val="1"/>
      <w:marLeft w:val="0"/>
      <w:marRight w:val="0"/>
      <w:marTop w:val="0"/>
      <w:marBottom w:val="0"/>
      <w:divBdr>
        <w:top w:val="none" w:sz="0" w:space="0" w:color="auto"/>
        <w:left w:val="none" w:sz="0" w:space="0" w:color="auto"/>
        <w:bottom w:val="none" w:sz="0" w:space="0" w:color="auto"/>
        <w:right w:val="none" w:sz="0" w:space="0" w:color="auto"/>
      </w:divBdr>
    </w:div>
    <w:div w:id="1291087654">
      <w:bodyDiv w:val="1"/>
      <w:marLeft w:val="0"/>
      <w:marRight w:val="0"/>
      <w:marTop w:val="0"/>
      <w:marBottom w:val="0"/>
      <w:divBdr>
        <w:top w:val="none" w:sz="0" w:space="0" w:color="auto"/>
        <w:left w:val="none" w:sz="0" w:space="0" w:color="auto"/>
        <w:bottom w:val="none" w:sz="0" w:space="0" w:color="auto"/>
        <w:right w:val="none" w:sz="0" w:space="0" w:color="auto"/>
      </w:divBdr>
    </w:div>
    <w:div w:id="1291353271">
      <w:bodyDiv w:val="1"/>
      <w:marLeft w:val="0"/>
      <w:marRight w:val="0"/>
      <w:marTop w:val="0"/>
      <w:marBottom w:val="0"/>
      <w:divBdr>
        <w:top w:val="none" w:sz="0" w:space="0" w:color="auto"/>
        <w:left w:val="none" w:sz="0" w:space="0" w:color="auto"/>
        <w:bottom w:val="none" w:sz="0" w:space="0" w:color="auto"/>
        <w:right w:val="none" w:sz="0" w:space="0" w:color="auto"/>
      </w:divBdr>
    </w:div>
    <w:div w:id="1291546861">
      <w:bodyDiv w:val="1"/>
      <w:marLeft w:val="0"/>
      <w:marRight w:val="0"/>
      <w:marTop w:val="0"/>
      <w:marBottom w:val="0"/>
      <w:divBdr>
        <w:top w:val="none" w:sz="0" w:space="0" w:color="auto"/>
        <w:left w:val="none" w:sz="0" w:space="0" w:color="auto"/>
        <w:bottom w:val="none" w:sz="0" w:space="0" w:color="auto"/>
        <w:right w:val="none" w:sz="0" w:space="0" w:color="auto"/>
      </w:divBdr>
    </w:div>
    <w:div w:id="1291666136">
      <w:bodyDiv w:val="1"/>
      <w:marLeft w:val="0"/>
      <w:marRight w:val="0"/>
      <w:marTop w:val="0"/>
      <w:marBottom w:val="0"/>
      <w:divBdr>
        <w:top w:val="none" w:sz="0" w:space="0" w:color="auto"/>
        <w:left w:val="none" w:sz="0" w:space="0" w:color="auto"/>
        <w:bottom w:val="none" w:sz="0" w:space="0" w:color="auto"/>
        <w:right w:val="none" w:sz="0" w:space="0" w:color="auto"/>
      </w:divBdr>
    </w:div>
    <w:div w:id="1291742427">
      <w:bodyDiv w:val="1"/>
      <w:marLeft w:val="0"/>
      <w:marRight w:val="0"/>
      <w:marTop w:val="0"/>
      <w:marBottom w:val="0"/>
      <w:divBdr>
        <w:top w:val="none" w:sz="0" w:space="0" w:color="auto"/>
        <w:left w:val="none" w:sz="0" w:space="0" w:color="auto"/>
        <w:bottom w:val="none" w:sz="0" w:space="0" w:color="auto"/>
        <w:right w:val="none" w:sz="0" w:space="0" w:color="auto"/>
      </w:divBdr>
    </w:div>
    <w:div w:id="1291787652">
      <w:bodyDiv w:val="1"/>
      <w:marLeft w:val="0"/>
      <w:marRight w:val="0"/>
      <w:marTop w:val="0"/>
      <w:marBottom w:val="0"/>
      <w:divBdr>
        <w:top w:val="none" w:sz="0" w:space="0" w:color="auto"/>
        <w:left w:val="none" w:sz="0" w:space="0" w:color="auto"/>
        <w:bottom w:val="none" w:sz="0" w:space="0" w:color="auto"/>
        <w:right w:val="none" w:sz="0" w:space="0" w:color="auto"/>
      </w:divBdr>
    </w:div>
    <w:div w:id="1291787786">
      <w:bodyDiv w:val="1"/>
      <w:marLeft w:val="0"/>
      <w:marRight w:val="0"/>
      <w:marTop w:val="0"/>
      <w:marBottom w:val="0"/>
      <w:divBdr>
        <w:top w:val="none" w:sz="0" w:space="0" w:color="auto"/>
        <w:left w:val="none" w:sz="0" w:space="0" w:color="auto"/>
        <w:bottom w:val="none" w:sz="0" w:space="0" w:color="auto"/>
        <w:right w:val="none" w:sz="0" w:space="0" w:color="auto"/>
      </w:divBdr>
    </w:div>
    <w:div w:id="1291863674">
      <w:bodyDiv w:val="1"/>
      <w:marLeft w:val="0"/>
      <w:marRight w:val="0"/>
      <w:marTop w:val="0"/>
      <w:marBottom w:val="0"/>
      <w:divBdr>
        <w:top w:val="none" w:sz="0" w:space="0" w:color="auto"/>
        <w:left w:val="none" w:sz="0" w:space="0" w:color="auto"/>
        <w:bottom w:val="none" w:sz="0" w:space="0" w:color="auto"/>
        <w:right w:val="none" w:sz="0" w:space="0" w:color="auto"/>
      </w:divBdr>
    </w:div>
    <w:div w:id="1291939761">
      <w:bodyDiv w:val="1"/>
      <w:marLeft w:val="0"/>
      <w:marRight w:val="0"/>
      <w:marTop w:val="0"/>
      <w:marBottom w:val="0"/>
      <w:divBdr>
        <w:top w:val="none" w:sz="0" w:space="0" w:color="auto"/>
        <w:left w:val="none" w:sz="0" w:space="0" w:color="auto"/>
        <w:bottom w:val="none" w:sz="0" w:space="0" w:color="auto"/>
        <w:right w:val="none" w:sz="0" w:space="0" w:color="auto"/>
      </w:divBdr>
    </w:div>
    <w:div w:id="1292203442">
      <w:bodyDiv w:val="1"/>
      <w:marLeft w:val="0"/>
      <w:marRight w:val="0"/>
      <w:marTop w:val="0"/>
      <w:marBottom w:val="0"/>
      <w:divBdr>
        <w:top w:val="none" w:sz="0" w:space="0" w:color="auto"/>
        <w:left w:val="none" w:sz="0" w:space="0" w:color="auto"/>
        <w:bottom w:val="none" w:sz="0" w:space="0" w:color="auto"/>
        <w:right w:val="none" w:sz="0" w:space="0" w:color="auto"/>
      </w:divBdr>
    </w:div>
    <w:div w:id="1292247481">
      <w:bodyDiv w:val="1"/>
      <w:marLeft w:val="0"/>
      <w:marRight w:val="0"/>
      <w:marTop w:val="0"/>
      <w:marBottom w:val="0"/>
      <w:divBdr>
        <w:top w:val="none" w:sz="0" w:space="0" w:color="auto"/>
        <w:left w:val="none" w:sz="0" w:space="0" w:color="auto"/>
        <w:bottom w:val="none" w:sz="0" w:space="0" w:color="auto"/>
        <w:right w:val="none" w:sz="0" w:space="0" w:color="auto"/>
      </w:divBdr>
    </w:div>
    <w:div w:id="1292322975">
      <w:bodyDiv w:val="1"/>
      <w:marLeft w:val="0"/>
      <w:marRight w:val="0"/>
      <w:marTop w:val="0"/>
      <w:marBottom w:val="0"/>
      <w:divBdr>
        <w:top w:val="none" w:sz="0" w:space="0" w:color="auto"/>
        <w:left w:val="none" w:sz="0" w:space="0" w:color="auto"/>
        <w:bottom w:val="none" w:sz="0" w:space="0" w:color="auto"/>
        <w:right w:val="none" w:sz="0" w:space="0" w:color="auto"/>
      </w:divBdr>
    </w:div>
    <w:div w:id="1292400659">
      <w:bodyDiv w:val="1"/>
      <w:marLeft w:val="0"/>
      <w:marRight w:val="0"/>
      <w:marTop w:val="0"/>
      <w:marBottom w:val="0"/>
      <w:divBdr>
        <w:top w:val="none" w:sz="0" w:space="0" w:color="auto"/>
        <w:left w:val="none" w:sz="0" w:space="0" w:color="auto"/>
        <w:bottom w:val="none" w:sz="0" w:space="0" w:color="auto"/>
        <w:right w:val="none" w:sz="0" w:space="0" w:color="auto"/>
      </w:divBdr>
    </w:div>
    <w:div w:id="1292437675">
      <w:bodyDiv w:val="1"/>
      <w:marLeft w:val="0"/>
      <w:marRight w:val="0"/>
      <w:marTop w:val="0"/>
      <w:marBottom w:val="0"/>
      <w:divBdr>
        <w:top w:val="none" w:sz="0" w:space="0" w:color="auto"/>
        <w:left w:val="none" w:sz="0" w:space="0" w:color="auto"/>
        <w:bottom w:val="none" w:sz="0" w:space="0" w:color="auto"/>
        <w:right w:val="none" w:sz="0" w:space="0" w:color="auto"/>
      </w:divBdr>
    </w:div>
    <w:div w:id="1292592772">
      <w:bodyDiv w:val="1"/>
      <w:marLeft w:val="0"/>
      <w:marRight w:val="0"/>
      <w:marTop w:val="0"/>
      <w:marBottom w:val="0"/>
      <w:divBdr>
        <w:top w:val="none" w:sz="0" w:space="0" w:color="auto"/>
        <w:left w:val="none" w:sz="0" w:space="0" w:color="auto"/>
        <w:bottom w:val="none" w:sz="0" w:space="0" w:color="auto"/>
        <w:right w:val="none" w:sz="0" w:space="0" w:color="auto"/>
      </w:divBdr>
    </w:div>
    <w:div w:id="1292635307">
      <w:bodyDiv w:val="1"/>
      <w:marLeft w:val="0"/>
      <w:marRight w:val="0"/>
      <w:marTop w:val="0"/>
      <w:marBottom w:val="0"/>
      <w:divBdr>
        <w:top w:val="none" w:sz="0" w:space="0" w:color="auto"/>
        <w:left w:val="none" w:sz="0" w:space="0" w:color="auto"/>
        <w:bottom w:val="none" w:sz="0" w:space="0" w:color="auto"/>
        <w:right w:val="none" w:sz="0" w:space="0" w:color="auto"/>
      </w:divBdr>
    </w:div>
    <w:div w:id="1292636233">
      <w:bodyDiv w:val="1"/>
      <w:marLeft w:val="0"/>
      <w:marRight w:val="0"/>
      <w:marTop w:val="0"/>
      <w:marBottom w:val="0"/>
      <w:divBdr>
        <w:top w:val="none" w:sz="0" w:space="0" w:color="auto"/>
        <w:left w:val="none" w:sz="0" w:space="0" w:color="auto"/>
        <w:bottom w:val="none" w:sz="0" w:space="0" w:color="auto"/>
        <w:right w:val="none" w:sz="0" w:space="0" w:color="auto"/>
      </w:divBdr>
    </w:div>
    <w:div w:id="1292636885">
      <w:bodyDiv w:val="1"/>
      <w:marLeft w:val="0"/>
      <w:marRight w:val="0"/>
      <w:marTop w:val="0"/>
      <w:marBottom w:val="0"/>
      <w:divBdr>
        <w:top w:val="none" w:sz="0" w:space="0" w:color="auto"/>
        <w:left w:val="none" w:sz="0" w:space="0" w:color="auto"/>
        <w:bottom w:val="none" w:sz="0" w:space="0" w:color="auto"/>
        <w:right w:val="none" w:sz="0" w:space="0" w:color="auto"/>
      </w:divBdr>
    </w:div>
    <w:div w:id="1292637168">
      <w:bodyDiv w:val="1"/>
      <w:marLeft w:val="0"/>
      <w:marRight w:val="0"/>
      <w:marTop w:val="0"/>
      <w:marBottom w:val="0"/>
      <w:divBdr>
        <w:top w:val="none" w:sz="0" w:space="0" w:color="auto"/>
        <w:left w:val="none" w:sz="0" w:space="0" w:color="auto"/>
        <w:bottom w:val="none" w:sz="0" w:space="0" w:color="auto"/>
        <w:right w:val="none" w:sz="0" w:space="0" w:color="auto"/>
      </w:divBdr>
    </w:div>
    <w:div w:id="1292788131">
      <w:bodyDiv w:val="1"/>
      <w:marLeft w:val="0"/>
      <w:marRight w:val="0"/>
      <w:marTop w:val="0"/>
      <w:marBottom w:val="0"/>
      <w:divBdr>
        <w:top w:val="none" w:sz="0" w:space="0" w:color="auto"/>
        <w:left w:val="none" w:sz="0" w:space="0" w:color="auto"/>
        <w:bottom w:val="none" w:sz="0" w:space="0" w:color="auto"/>
        <w:right w:val="none" w:sz="0" w:space="0" w:color="auto"/>
      </w:divBdr>
    </w:div>
    <w:div w:id="1292906122">
      <w:bodyDiv w:val="1"/>
      <w:marLeft w:val="0"/>
      <w:marRight w:val="0"/>
      <w:marTop w:val="0"/>
      <w:marBottom w:val="0"/>
      <w:divBdr>
        <w:top w:val="none" w:sz="0" w:space="0" w:color="auto"/>
        <w:left w:val="none" w:sz="0" w:space="0" w:color="auto"/>
        <w:bottom w:val="none" w:sz="0" w:space="0" w:color="auto"/>
        <w:right w:val="none" w:sz="0" w:space="0" w:color="auto"/>
      </w:divBdr>
    </w:div>
    <w:div w:id="1293057968">
      <w:bodyDiv w:val="1"/>
      <w:marLeft w:val="0"/>
      <w:marRight w:val="0"/>
      <w:marTop w:val="0"/>
      <w:marBottom w:val="0"/>
      <w:divBdr>
        <w:top w:val="none" w:sz="0" w:space="0" w:color="auto"/>
        <w:left w:val="none" w:sz="0" w:space="0" w:color="auto"/>
        <w:bottom w:val="none" w:sz="0" w:space="0" w:color="auto"/>
        <w:right w:val="none" w:sz="0" w:space="0" w:color="auto"/>
      </w:divBdr>
    </w:div>
    <w:div w:id="1293100074">
      <w:bodyDiv w:val="1"/>
      <w:marLeft w:val="0"/>
      <w:marRight w:val="0"/>
      <w:marTop w:val="0"/>
      <w:marBottom w:val="0"/>
      <w:divBdr>
        <w:top w:val="none" w:sz="0" w:space="0" w:color="auto"/>
        <w:left w:val="none" w:sz="0" w:space="0" w:color="auto"/>
        <w:bottom w:val="none" w:sz="0" w:space="0" w:color="auto"/>
        <w:right w:val="none" w:sz="0" w:space="0" w:color="auto"/>
      </w:divBdr>
    </w:div>
    <w:div w:id="1293101674">
      <w:bodyDiv w:val="1"/>
      <w:marLeft w:val="0"/>
      <w:marRight w:val="0"/>
      <w:marTop w:val="0"/>
      <w:marBottom w:val="0"/>
      <w:divBdr>
        <w:top w:val="none" w:sz="0" w:space="0" w:color="auto"/>
        <w:left w:val="none" w:sz="0" w:space="0" w:color="auto"/>
        <w:bottom w:val="none" w:sz="0" w:space="0" w:color="auto"/>
        <w:right w:val="none" w:sz="0" w:space="0" w:color="auto"/>
      </w:divBdr>
    </w:div>
    <w:div w:id="1293244218">
      <w:bodyDiv w:val="1"/>
      <w:marLeft w:val="0"/>
      <w:marRight w:val="0"/>
      <w:marTop w:val="0"/>
      <w:marBottom w:val="0"/>
      <w:divBdr>
        <w:top w:val="none" w:sz="0" w:space="0" w:color="auto"/>
        <w:left w:val="none" w:sz="0" w:space="0" w:color="auto"/>
        <w:bottom w:val="none" w:sz="0" w:space="0" w:color="auto"/>
        <w:right w:val="none" w:sz="0" w:space="0" w:color="auto"/>
      </w:divBdr>
    </w:div>
    <w:div w:id="1293515451">
      <w:bodyDiv w:val="1"/>
      <w:marLeft w:val="0"/>
      <w:marRight w:val="0"/>
      <w:marTop w:val="0"/>
      <w:marBottom w:val="0"/>
      <w:divBdr>
        <w:top w:val="none" w:sz="0" w:space="0" w:color="auto"/>
        <w:left w:val="none" w:sz="0" w:space="0" w:color="auto"/>
        <w:bottom w:val="none" w:sz="0" w:space="0" w:color="auto"/>
        <w:right w:val="none" w:sz="0" w:space="0" w:color="auto"/>
      </w:divBdr>
    </w:div>
    <w:div w:id="1293515906">
      <w:bodyDiv w:val="1"/>
      <w:marLeft w:val="0"/>
      <w:marRight w:val="0"/>
      <w:marTop w:val="0"/>
      <w:marBottom w:val="0"/>
      <w:divBdr>
        <w:top w:val="none" w:sz="0" w:space="0" w:color="auto"/>
        <w:left w:val="none" w:sz="0" w:space="0" w:color="auto"/>
        <w:bottom w:val="none" w:sz="0" w:space="0" w:color="auto"/>
        <w:right w:val="none" w:sz="0" w:space="0" w:color="auto"/>
      </w:divBdr>
    </w:div>
    <w:div w:id="1293553963">
      <w:bodyDiv w:val="1"/>
      <w:marLeft w:val="0"/>
      <w:marRight w:val="0"/>
      <w:marTop w:val="0"/>
      <w:marBottom w:val="0"/>
      <w:divBdr>
        <w:top w:val="none" w:sz="0" w:space="0" w:color="auto"/>
        <w:left w:val="none" w:sz="0" w:space="0" w:color="auto"/>
        <w:bottom w:val="none" w:sz="0" w:space="0" w:color="auto"/>
        <w:right w:val="none" w:sz="0" w:space="0" w:color="auto"/>
      </w:divBdr>
    </w:div>
    <w:div w:id="1293557900">
      <w:bodyDiv w:val="1"/>
      <w:marLeft w:val="0"/>
      <w:marRight w:val="0"/>
      <w:marTop w:val="0"/>
      <w:marBottom w:val="0"/>
      <w:divBdr>
        <w:top w:val="none" w:sz="0" w:space="0" w:color="auto"/>
        <w:left w:val="none" w:sz="0" w:space="0" w:color="auto"/>
        <w:bottom w:val="none" w:sz="0" w:space="0" w:color="auto"/>
        <w:right w:val="none" w:sz="0" w:space="0" w:color="auto"/>
      </w:divBdr>
    </w:div>
    <w:div w:id="1293559163">
      <w:bodyDiv w:val="1"/>
      <w:marLeft w:val="0"/>
      <w:marRight w:val="0"/>
      <w:marTop w:val="0"/>
      <w:marBottom w:val="0"/>
      <w:divBdr>
        <w:top w:val="none" w:sz="0" w:space="0" w:color="auto"/>
        <w:left w:val="none" w:sz="0" w:space="0" w:color="auto"/>
        <w:bottom w:val="none" w:sz="0" w:space="0" w:color="auto"/>
        <w:right w:val="none" w:sz="0" w:space="0" w:color="auto"/>
      </w:divBdr>
    </w:div>
    <w:div w:id="1293636745">
      <w:bodyDiv w:val="1"/>
      <w:marLeft w:val="0"/>
      <w:marRight w:val="0"/>
      <w:marTop w:val="0"/>
      <w:marBottom w:val="0"/>
      <w:divBdr>
        <w:top w:val="none" w:sz="0" w:space="0" w:color="auto"/>
        <w:left w:val="none" w:sz="0" w:space="0" w:color="auto"/>
        <w:bottom w:val="none" w:sz="0" w:space="0" w:color="auto"/>
        <w:right w:val="none" w:sz="0" w:space="0" w:color="auto"/>
      </w:divBdr>
    </w:div>
    <w:div w:id="1293751048">
      <w:bodyDiv w:val="1"/>
      <w:marLeft w:val="0"/>
      <w:marRight w:val="0"/>
      <w:marTop w:val="0"/>
      <w:marBottom w:val="0"/>
      <w:divBdr>
        <w:top w:val="none" w:sz="0" w:space="0" w:color="auto"/>
        <w:left w:val="none" w:sz="0" w:space="0" w:color="auto"/>
        <w:bottom w:val="none" w:sz="0" w:space="0" w:color="auto"/>
        <w:right w:val="none" w:sz="0" w:space="0" w:color="auto"/>
      </w:divBdr>
    </w:div>
    <w:div w:id="1293906131">
      <w:bodyDiv w:val="1"/>
      <w:marLeft w:val="0"/>
      <w:marRight w:val="0"/>
      <w:marTop w:val="0"/>
      <w:marBottom w:val="0"/>
      <w:divBdr>
        <w:top w:val="none" w:sz="0" w:space="0" w:color="auto"/>
        <w:left w:val="none" w:sz="0" w:space="0" w:color="auto"/>
        <w:bottom w:val="none" w:sz="0" w:space="0" w:color="auto"/>
        <w:right w:val="none" w:sz="0" w:space="0" w:color="auto"/>
      </w:divBdr>
    </w:div>
    <w:div w:id="1293946003">
      <w:bodyDiv w:val="1"/>
      <w:marLeft w:val="0"/>
      <w:marRight w:val="0"/>
      <w:marTop w:val="0"/>
      <w:marBottom w:val="0"/>
      <w:divBdr>
        <w:top w:val="none" w:sz="0" w:space="0" w:color="auto"/>
        <w:left w:val="none" w:sz="0" w:space="0" w:color="auto"/>
        <w:bottom w:val="none" w:sz="0" w:space="0" w:color="auto"/>
        <w:right w:val="none" w:sz="0" w:space="0" w:color="auto"/>
      </w:divBdr>
    </w:div>
    <w:div w:id="1293947422">
      <w:bodyDiv w:val="1"/>
      <w:marLeft w:val="0"/>
      <w:marRight w:val="0"/>
      <w:marTop w:val="0"/>
      <w:marBottom w:val="0"/>
      <w:divBdr>
        <w:top w:val="none" w:sz="0" w:space="0" w:color="auto"/>
        <w:left w:val="none" w:sz="0" w:space="0" w:color="auto"/>
        <w:bottom w:val="none" w:sz="0" w:space="0" w:color="auto"/>
        <w:right w:val="none" w:sz="0" w:space="0" w:color="auto"/>
      </w:divBdr>
    </w:div>
    <w:div w:id="1294022624">
      <w:bodyDiv w:val="1"/>
      <w:marLeft w:val="0"/>
      <w:marRight w:val="0"/>
      <w:marTop w:val="0"/>
      <w:marBottom w:val="0"/>
      <w:divBdr>
        <w:top w:val="none" w:sz="0" w:space="0" w:color="auto"/>
        <w:left w:val="none" w:sz="0" w:space="0" w:color="auto"/>
        <w:bottom w:val="none" w:sz="0" w:space="0" w:color="auto"/>
        <w:right w:val="none" w:sz="0" w:space="0" w:color="auto"/>
      </w:divBdr>
    </w:div>
    <w:div w:id="1294100345">
      <w:bodyDiv w:val="1"/>
      <w:marLeft w:val="0"/>
      <w:marRight w:val="0"/>
      <w:marTop w:val="0"/>
      <w:marBottom w:val="0"/>
      <w:divBdr>
        <w:top w:val="none" w:sz="0" w:space="0" w:color="auto"/>
        <w:left w:val="none" w:sz="0" w:space="0" w:color="auto"/>
        <w:bottom w:val="none" w:sz="0" w:space="0" w:color="auto"/>
        <w:right w:val="none" w:sz="0" w:space="0" w:color="auto"/>
      </w:divBdr>
    </w:div>
    <w:div w:id="1294214100">
      <w:bodyDiv w:val="1"/>
      <w:marLeft w:val="0"/>
      <w:marRight w:val="0"/>
      <w:marTop w:val="0"/>
      <w:marBottom w:val="0"/>
      <w:divBdr>
        <w:top w:val="none" w:sz="0" w:space="0" w:color="auto"/>
        <w:left w:val="none" w:sz="0" w:space="0" w:color="auto"/>
        <w:bottom w:val="none" w:sz="0" w:space="0" w:color="auto"/>
        <w:right w:val="none" w:sz="0" w:space="0" w:color="auto"/>
      </w:divBdr>
    </w:div>
    <w:div w:id="1294218214">
      <w:bodyDiv w:val="1"/>
      <w:marLeft w:val="0"/>
      <w:marRight w:val="0"/>
      <w:marTop w:val="0"/>
      <w:marBottom w:val="0"/>
      <w:divBdr>
        <w:top w:val="none" w:sz="0" w:space="0" w:color="auto"/>
        <w:left w:val="none" w:sz="0" w:space="0" w:color="auto"/>
        <w:bottom w:val="none" w:sz="0" w:space="0" w:color="auto"/>
        <w:right w:val="none" w:sz="0" w:space="0" w:color="auto"/>
      </w:divBdr>
    </w:div>
    <w:div w:id="1294291804">
      <w:bodyDiv w:val="1"/>
      <w:marLeft w:val="0"/>
      <w:marRight w:val="0"/>
      <w:marTop w:val="0"/>
      <w:marBottom w:val="0"/>
      <w:divBdr>
        <w:top w:val="none" w:sz="0" w:space="0" w:color="auto"/>
        <w:left w:val="none" w:sz="0" w:space="0" w:color="auto"/>
        <w:bottom w:val="none" w:sz="0" w:space="0" w:color="auto"/>
        <w:right w:val="none" w:sz="0" w:space="0" w:color="auto"/>
      </w:divBdr>
    </w:div>
    <w:div w:id="1294406523">
      <w:bodyDiv w:val="1"/>
      <w:marLeft w:val="0"/>
      <w:marRight w:val="0"/>
      <w:marTop w:val="0"/>
      <w:marBottom w:val="0"/>
      <w:divBdr>
        <w:top w:val="none" w:sz="0" w:space="0" w:color="auto"/>
        <w:left w:val="none" w:sz="0" w:space="0" w:color="auto"/>
        <w:bottom w:val="none" w:sz="0" w:space="0" w:color="auto"/>
        <w:right w:val="none" w:sz="0" w:space="0" w:color="auto"/>
      </w:divBdr>
    </w:div>
    <w:div w:id="1294561222">
      <w:bodyDiv w:val="1"/>
      <w:marLeft w:val="0"/>
      <w:marRight w:val="0"/>
      <w:marTop w:val="0"/>
      <w:marBottom w:val="0"/>
      <w:divBdr>
        <w:top w:val="none" w:sz="0" w:space="0" w:color="auto"/>
        <w:left w:val="none" w:sz="0" w:space="0" w:color="auto"/>
        <w:bottom w:val="none" w:sz="0" w:space="0" w:color="auto"/>
        <w:right w:val="none" w:sz="0" w:space="0" w:color="auto"/>
      </w:divBdr>
    </w:div>
    <w:div w:id="1294604483">
      <w:bodyDiv w:val="1"/>
      <w:marLeft w:val="0"/>
      <w:marRight w:val="0"/>
      <w:marTop w:val="0"/>
      <w:marBottom w:val="0"/>
      <w:divBdr>
        <w:top w:val="none" w:sz="0" w:space="0" w:color="auto"/>
        <w:left w:val="none" w:sz="0" w:space="0" w:color="auto"/>
        <w:bottom w:val="none" w:sz="0" w:space="0" w:color="auto"/>
        <w:right w:val="none" w:sz="0" w:space="0" w:color="auto"/>
      </w:divBdr>
    </w:div>
    <w:div w:id="1294629080">
      <w:bodyDiv w:val="1"/>
      <w:marLeft w:val="0"/>
      <w:marRight w:val="0"/>
      <w:marTop w:val="0"/>
      <w:marBottom w:val="0"/>
      <w:divBdr>
        <w:top w:val="none" w:sz="0" w:space="0" w:color="auto"/>
        <w:left w:val="none" w:sz="0" w:space="0" w:color="auto"/>
        <w:bottom w:val="none" w:sz="0" w:space="0" w:color="auto"/>
        <w:right w:val="none" w:sz="0" w:space="0" w:color="auto"/>
      </w:divBdr>
    </w:div>
    <w:div w:id="1294748034">
      <w:bodyDiv w:val="1"/>
      <w:marLeft w:val="0"/>
      <w:marRight w:val="0"/>
      <w:marTop w:val="0"/>
      <w:marBottom w:val="0"/>
      <w:divBdr>
        <w:top w:val="none" w:sz="0" w:space="0" w:color="auto"/>
        <w:left w:val="none" w:sz="0" w:space="0" w:color="auto"/>
        <w:bottom w:val="none" w:sz="0" w:space="0" w:color="auto"/>
        <w:right w:val="none" w:sz="0" w:space="0" w:color="auto"/>
      </w:divBdr>
    </w:div>
    <w:div w:id="1294869709">
      <w:bodyDiv w:val="1"/>
      <w:marLeft w:val="0"/>
      <w:marRight w:val="0"/>
      <w:marTop w:val="0"/>
      <w:marBottom w:val="0"/>
      <w:divBdr>
        <w:top w:val="none" w:sz="0" w:space="0" w:color="auto"/>
        <w:left w:val="none" w:sz="0" w:space="0" w:color="auto"/>
        <w:bottom w:val="none" w:sz="0" w:space="0" w:color="auto"/>
        <w:right w:val="none" w:sz="0" w:space="0" w:color="auto"/>
      </w:divBdr>
    </w:div>
    <w:div w:id="1295062384">
      <w:bodyDiv w:val="1"/>
      <w:marLeft w:val="0"/>
      <w:marRight w:val="0"/>
      <w:marTop w:val="0"/>
      <w:marBottom w:val="0"/>
      <w:divBdr>
        <w:top w:val="none" w:sz="0" w:space="0" w:color="auto"/>
        <w:left w:val="none" w:sz="0" w:space="0" w:color="auto"/>
        <w:bottom w:val="none" w:sz="0" w:space="0" w:color="auto"/>
        <w:right w:val="none" w:sz="0" w:space="0" w:color="auto"/>
      </w:divBdr>
    </w:div>
    <w:div w:id="1295326344">
      <w:bodyDiv w:val="1"/>
      <w:marLeft w:val="0"/>
      <w:marRight w:val="0"/>
      <w:marTop w:val="0"/>
      <w:marBottom w:val="0"/>
      <w:divBdr>
        <w:top w:val="none" w:sz="0" w:space="0" w:color="auto"/>
        <w:left w:val="none" w:sz="0" w:space="0" w:color="auto"/>
        <w:bottom w:val="none" w:sz="0" w:space="0" w:color="auto"/>
        <w:right w:val="none" w:sz="0" w:space="0" w:color="auto"/>
      </w:divBdr>
    </w:div>
    <w:div w:id="1295334238">
      <w:bodyDiv w:val="1"/>
      <w:marLeft w:val="0"/>
      <w:marRight w:val="0"/>
      <w:marTop w:val="0"/>
      <w:marBottom w:val="0"/>
      <w:divBdr>
        <w:top w:val="none" w:sz="0" w:space="0" w:color="auto"/>
        <w:left w:val="none" w:sz="0" w:space="0" w:color="auto"/>
        <w:bottom w:val="none" w:sz="0" w:space="0" w:color="auto"/>
        <w:right w:val="none" w:sz="0" w:space="0" w:color="auto"/>
      </w:divBdr>
    </w:div>
    <w:div w:id="1295478155">
      <w:bodyDiv w:val="1"/>
      <w:marLeft w:val="0"/>
      <w:marRight w:val="0"/>
      <w:marTop w:val="0"/>
      <w:marBottom w:val="0"/>
      <w:divBdr>
        <w:top w:val="none" w:sz="0" w:space="0" w:color="auto"/>
        <w:left w:val="none" w:sz="0" w:space="0" w:color="auto"/>
        <w:bottom w:val="none" w:sz="0" w:space="0" w:color="auto"/>
        <w:right w:val="none" w:sz="0" w:space="0" w:color="auto"/>
      </w:divBdr>
    </w:div>
    <w:div w:id="1295604270">
      <w:bodyDiv w:val="1"/>
      <w:marLeft w:val="0"/>
      <w:marRight w:val="0"/>
      <w:marTop w:val="0"/>
      <w:marBottom w:val="0"/>
      <w:divBdr>
        <w:top w:val="none" w:sz="0" w:space="0" w:color="auto"/>
        <w:left w:val="none" w:sz="0" w:space="0" w:color="auto"/>
        <w:bottom w:val="none" w:sz="0" w:space="0" w:color="auto"/>
        <w:right w:val="none" w:sz="0" w:space="0" w:color="auto"/>
      </w:divBdr>
    </w:div>
    <w:div w:id="1295671735">
      <w:bodyDiv w:val="1"/>
      <w:marLeft w:val="0"/>
      <w:marRight w:val="0"/>
      <w:marTop w:val="0"/>
      <w:marBottom w:val="0"/>
      <w:divBdr>
        <w:top w:val="none" w:sz="0" w:space="0" w:color="auto"/>
        <w:left w:val="none" w:sz="0" w:space="0" w:color="auto"/>
        <w:bottom w:val="none" w:sz="0" w:space="0" w:color="auto"/>
        <w:right w:val="none" w:sz="0" w:space="0" w:color="auto"/>
      </w:divBdr>
    </w:div>
    <w:div w:id="1295794085">
      <w:bodyDiv w:val="1"/>
      <w:marLeft w:val="0"/>
      <w:marRight w:val="0"/>
      <w:marTop w:val="0"/>
      <w:marBottom w:val="0"/>
      <w:divBdr>
        <w:top w:val="none" w:sz="0" w:space="0" w:color="auto"/>
        <w:left w:val="none" w:sz="0" w:space="0" w:color="auto"/>
        <w:bottom w:val="none" w:sz="0" w:space="0" w:color="auto"/>
        <w:right w:val="none" w:sz="0" w:space="0" w:color="auto"/>
      </w:divBdr>
    </w:div>
    <w:div w:id="1295794466">
      <w:bodyDiv w:val="1"/>
      <w:marLeft w:val="0"/>
      <w:marRight w:val="0"/>
      <w:marTop w:val="0"/>
      <w:marBottom w:val="0"/>
      <w:divBdr>
        <w:top w:val="none" w:sz="0" w:space="0" w:color="auto"/>
        <w:left w:val="none" w:sz="0" w:space="0" w:color="auto"/>
        <w:bottom w:val="none" w:sz="0" w:space="0" w:color="auto"/>
        <w:right w:val="none" w:sz="0" w:space="0" w:color="auto"/>
      </w:divBdr>
    </w:div>
    <w:div w:id="1296106196">
      <w:bodyDiv w:val="1"/>
      <w:marLeft w:val="0"/>
      <w:marRight w:val="0"/>
      <w:marTop w:val="0"/>
      <w:marBottom w:val="0"/>
      <w:divBdr>
        <w:top w:val="none" w:sz="0" w:space="0" w:color="auto"/>
        <w:left w:val="none" w:sz="0" w:space="0" w:color="auto"/>
        <w:bottom w:val="none" w:sz="0" w:space="0" w:color="auto"/>
        <w:right w:val="none" w:sz="0" w:space="0" w:color="auto"/>
      </w:divBdr>
    </w:div>
    <w:div w:id="1296134043">
      <w:bodyDiv w:val="1"/>
      <w:marLeft w:val="0"/>
      <w:marRight w:val="0"/>
      <w:marTop w:val="0"/>
      <w:marBottom w:val="0"/>
      <w:divBdr>
        <w:top w:val="none" w:sz="0" w:space="0" w:color="auto"/>
        <w:left w:val="none" w:sz="0" w:space="0" w:color="auto"/>
        <w:bottom w:val="none" w:sz="0" w:space="0" w:color="auto"/>
        <w:right w:val="none" w:sz="0" w:space="0" w:color="auto"/>
      </w:divBdr>
    </w:div>
    <w:div w:id="1296135774">
      <w:bodyDiv w:val="1"/>
      <w:marLeft w:val="0"/>
      <w:marRight w:val="0"/>
      <w:marTop w:val="0"/>
      <w:marBottom w:val="0"/>
      <w:divBdr>
        <w:top w:val="none" w:sz="0" w:space="0" w:color="auto"/>
        <w:left w:val="none" w:sz="0" w:space="0" w:color="auto"/>
        <w:bottom w:val="none" w:sz="0" w:space="0" w:color="auto"/>
        <w:right w:val="none" w:sz="0" w:space="0" w:color="auto"/>
      </w:divBdr>
    </w:div>
    <w:div w:id="1296178760">
      <w:bodyDiv w:val="1"/>
      <w:marLeft w:val="0"/>
      <w:marRight w:val="0"/>
      <w:marTop w:val="0"/>
      <w:marBottom w:val="0"/>
      <w:divBdr>
        <w:top w:val="none" w:sz="0" w:space="0" w:color="auto"/>
        <w:left w:val="none" w:sz="0" w:space="0" w:color="auto"/>
        <w:bottom w:val="none" w:sz="0" w:space="0" w:color="auto"/>
        <w:right w:val="none" w:sz="0" w:space="0" w:color="auto"/>
      </w:divBdr>
    </w:div>
    <w:div w:id="1296183371">
      <w:bodyDiv w:val="1"/>
      <w:marLeft w:val="0"/>
      <w:marRight w:val="0"/>
      <w:marTop w:val="0"/>
      <w:marBottom w:val="0"/>
      <w:divBdr>
        <w:top w:val="none" w:sz="0" w:space="0" w:color="auto"/>
        <w:left w:val="none" w:sz="0" w:space="0" w:color="auto"/>
        <w:bottom w:val="none" w:sz="0" w:space="0" w:color="auto"/>
        <w:right w:val="none" w:sz="0" w:space="0" w:color="auto"/>
      </w:divBdr>
    </w:div>
    <w:div w:id="1296452191">
      <w:bodyDiv w:val="1"/>
      <w:marLeft w:val="0"/>
      <w:marRight w:val="0"/>
      <w:marTop w:val="0"/>
      <w:marBottom w:val="0"/>
      <w:divBdr>
        <w:top w:val="none" w:sz="0" w:space="0" w:color="auto"/>
        <w:left w:val="none" w:sz="0" w:space="0" w:color="auto"/>
        <w:bottom w:val="none" w:sz="0" w:space="0" w:color="auto"/>
        <w:right w:val="none" w:sz="0" w:space="0" w:color="auto"/>
      </w:divBdr>
    </w:div>
    <w:div w:id="1296522402">
      <w:bodyDiv w:val="1"/>
      <w:marLeft w:val="0"/>
      <w:marRight w:val="0"/>
      <w:marTop w:val="0"/>
      <w:marBottom w:val="0"/>
      <w:divBdr>
        <w:top w:val="none" w:sz="0" w:space="0" w:color="auto"/>
        <w:left w:val="none" w:sz="0" w:space="0" w:color="auto"/>
        <w:bottom w:val="none" w:sz="0" w:space="0" w:color="auto"/>
        <w:right w:val="none" w:sz="0" w:space="0" w:color="auto"/>
      </w:divBdr>
    </w:div>
    <w:div w:id="1296642854">
      <w:bodyDiv w:val="1"/>
      <w:marLeft w:val="0"/>
      <w:marRight w:val="0"/>
      <w:marTop w:val="0"/>
      <w:marBottom w:val="0"/>
      <w:divBdr>
        <w:top w:val="none" w:sz="0" w:space="0" w:color="auto"/>
        <w:left w:val="none" w:sz="0" w:space="0" w:color="auto"/>
        <w:bottom w:val="none" w:sz="0" w:space="0" w:color="auto"/>
        <w:right w:val="none" w:sz="0" w:space="0" w:color="auto"/>
      </w:divBdr>
    </w:div>
    <w:div w:id="1296793058">
      <w:bodyDiv w:val="1"/>
      <w:marLeft w:val="0"/>
      <w:marRight w:val="0"/>
      <w:marTop w:val="0"/>
      <w:marBottom w:val="0"/>
      <w:divBdr>
        <w:top w:val="none" w:sz="0" w:space="0" w:color="auto"/>
        <w:left w:val="none" w:sz="0" w:space="0" w:color="auto"/>
        <w:bottom w:val="none" w:sz="0" w:space="0" w:color="auto"/>
        <w:right w:val="none" w:sz="0" w:space="0" w:color="auto"/>
      </w:divBdr>
    </w:div>
    <w:div w:id="1296833251">
      <w:bodyDiv w:val="1"/>
      <w:marLeft w:val="0"/>
      <w:marRight w:val="0"/>
      <w:marTop w:val="0"/>
      <w:marBottom w:val="0"/>
      <w:divBdr>
        <w:top w:val="none" w:sz="0" w:space="0" w:color="auto"/>
        <w:left w:val="none" w:sz="0" w:space="0" w:color="auto"/>
        <w:bottom w:val="none" w:sz="0" w:space="0" w:color="auto"/>
        <w:right w:val="none" w:sz="0" w:space="0" w:color="auto"/>
      </w:divBdr>
    </w:div>
    <w:div w:id="1297174665">
      <w:bodyDiv w:val="1"/>
      <w:marLeft w:val="0"/>
      <w:marRight w:val="0"/>
      <w:marTop w:val="0"/>
      <w:marBottom w:val="0"/>
      <w:divBdr>
        <w:top w:val="none" w:sz="0" w:space="0" w:color="auto"/>
        <w:left w:val="none" w:sz="0" w:space="0" w:color="auto"/>
        <w:bottom w:val="none" w:sz="0" w:space="0" w:color="auto"/>
        <w:right w:val="none" w:sz="0" w:space="0" w:color="auto"/>
      </w:divBdr>
    </w:div>
    <w:div w:id="1297224065">
      <w:bodyDiv w:val="1"/>
      <w:marLeft w:val="0"/>
      <w:marRight w:val="0"/>
      <w:marTop w:val="0"/>
      <w:marBottom w:val="0"/>
      <w:divBdr>
        <w:top w:val="none" w:sz="0" w:space="0" w:color="auto"/>
        <w:left w:val="none" w:sz="0" w:space="0" w:color="auto"/>
        <w:bottom w:val="none" w:sz="0" w:space="0" w:color="auto"/>
        <w:right w:val="none" w:sz="0" w:space="0" w:color="auto"/>
      </w:divBdr>
    </w:div>
    <w:div w:id="1297296474">
      <w:bodyDiv w:val="1"/>
      <w:marLeft w:val="0"/>
      <w:marRight w:val="0"/>
      <w:marTop w:val="0"/>
      <w:marBottom w:val="0"/>
      <w:divBdr>
        <w:top w:val="none" w:sz="0" w:space="0" w:color="auto"/>
        <w:left w:val="none" w:sz="0" w:space="0" w:color="auto"/>
        <w:bottom w:val="none" w:sz="0" w:space="0" w:color="auto"/>
        <w:right w:val="none" w:sz="0" w:space="0" w:color="auto"/>
      </w:divBdr>
    </w:div>
    <w:div w:id="1297445209">
      <w:bodyDiv w:val="1"/>
      <w:marLeft w:val="0"/>
      <w:marRight w:val="0"/>
      <w:marTop w:val="0"/>
      <w:marBottom w:val="0"/>
      <w:divBdr>
        <w:top w:val="none" w:sz="0" w:space="0" w:color="auto"/>
        <w:left w:val="none" w:sz="0" w:space="0" w:color="auto"/>
        <w:bottom w:val="none" w:sz="0" w:space="0" w:color="auto"/>
        <w:right w:val="none" w:sz="0" w:space="0" w:color="auto"/>
      </w:divBdr>
    </w:div>
    <w:div w:id="1297565200">
      <w:bodyDiv w:val="1"/>
      <w:marLeft w:val="0"/>
      <w:marRight w:val="0"/>
      <w:marTop w:val="0"/>
      <w:marBottom w:val="0"/>
      <w:divBdr>
        <w:top w:val="none" w:sz="0" w:space="0" w:color="auto"/>
        <w:left w:val="none" w:sz="0" w:space="0" w:color="auto"/>
        <w:bottom w:val="none" w:sz="0" w:space="0" w:color="auto"/>
        <w:right w:val="none" w:sz="0" w:space="0" w:color="auto"/>
      </w:divBdr>
    </w:div>
    <w:div w:id="1297568015">
      <w:bodyDiv w:val="1"/>
      <w:marLeft w:val="0"/>
      <w:marRight w:val="0"/>
      <w:marTop w:val="0"/>
      <w:marBottom w:val="0"/>
      <w:divBdr>
        <w:top w:val="none" w:sz="0" w:space="0" w:color="auto"/>
        <w:left w:val="none" w:sz="0" w:space="0" w:color="auto"/>
        <w:bottom w:val="none" w:sz="0" w:space="0" w:color="auto"/>
        <w:right w:val="none" w:sz="0" w:space="0" w:color="auto"/>
      </w:divBdr>
    </w:div>
    <w:div w:id="1297640930">
      <w:bodyDiv w:val="1"/>
      <w:marLeft w:val="0"/>
      <w:marRight w:val="0"/>
      <w:marTop w:val="0"/>
      <w:marBottom w:val="0"/>
      <w:divBdr>
        <w:top w:val="none" w:sz="0" w:space="0" w:color="auto"/>
        <w:left w:val="none" w:sz="0" w:space="0" w:color="auto"/>
        <w:bottom w:val="none" w:sz="0" w:space="0" w:color="auto"/>
        <w:right w:val="none" w:sz="0" w:space="0" w:color="auto"/>
      </w:divBdr>
    </w:div>
    <w:div w:id="1297953259">
      <w:bodyDiv w:val="1"/>
      <w:marLeft w:val="0"/>
      <w:marRight w:val="0"/>
      <w:marTop w:val="0"/>
      <w:marBottom w:val="0"/>
      <w:divBdr>
        <w:top w:val="none" w:sz="0" w:space="0" w:color="auto"/>
        <w:left w:val="none" w:sz="0" w:space="0" w:color="auto"/>
        <w:bottom w:val="none" w:sz="0" w:space="0" w:color="auto"/>
        <w:right w:val="none" w:sz="0" w:space="0" w:color="auto"/>
      </w:divBdr>
    </w:div>
    <w:div w:id="1298032182">
      <w:bodyDiv w:val="1"/>
      <w:marLeft w:val="0"/>
      <w:marRight w:val="0"/>
      <w:marTop w:val="0"/>
      <w:marBottom w:val="0"/>
      <w:divBdr>
        <w:top w:val="none" w:sz="0" w:space="0" w:color="auto"/>
        <w:left w:val="none" w:sz="0" w:space="0" w:color="auto"/>
        <w:bottom w:val="none" w:sz="0" w:space="0" w:color="auto"/>
        <w:right w:val="none" w:sz="0" w:space="0" w:color="auto"/>
      </w:divBdr>
    </w:div>
    <w:div w:id="1298145282">
      <w:bodyDiv w:val="1"/>
      <w:marLeft w:val="0"/>
      <w:marRight w:val="0"/>
      <w:marTop w:val="0"/>
      <w:marBottom w:val="0"/>
      <w:divBdr>
        <w:top w:val="none" w:sz="0" w:space="0" w:color="auto"/>
        <w:left w:val="none" w:sz="0" w:space="0" w:color="auto"/>
        <w:bottom w:val="none" w:sz="0" w:space="0" w:color="auto"/>
        <w:right w:val="none" w:sz="0" w:space="0" w:color="auto"/>
      </w:divBdr>
    </w:div>
    <w:div w:id="1298300477">
      <w:bodyDiv w:val="1"/>
      <w:marLeft w:val="0"/>
      <w:marRight w:val="0"/>
      <w:marTop w:val="0"/>
      <w:marBottom w:val="0"/>
      <w:divBdr>
        <w:top w:val="none" w:sz="0" w:space="0" w:color="auto"/>
        <w:left w:val="none" w:sz="0" w:space="0" w:color="auto"/>
        <w:bottom w:val="none" w:sz="0" w:space="0" w:color="auto"/>
        <w:right w:val="none" w:sz="0" w:space="0" w:color="auto"/>
      </w:divBdr>
    </w:div>
    <w:div w:id="1298334251">
      <w:bodyDiv w:val="1"/>
      <w:marLeft w:val="0"/>
      <w:marRight w:val="0"/>
      <w:marTop w:val="0"/>
      <w:marBottom w:val="0"/>
      <w:divBdr>
        <w:top w:val="none" w:sz="0" w:space="0" w:color="auto"/>
        <w:left w:val="none" w:sz="0" w:space="0" w:color="auto"/>
        <w:bottom w:val="none" w:sz="0" w:space="0" w:color="auto"/>
        <w:right w:val="none" w:sz="0" w:space="0" w:color="auto"/>
      </w:divBdr>
    </w:div>
    <w:div w:id="1298412082">
      <w:bodyDiv w:val="1"/>
      <w:marLeft w:val="0"/>
      <w:marRight w:val="0"/>
      <w:marTop w:val="0"/>
      <w:marBottom w:val="0"/>
      <w:divBdr>
        <w:top w:val="none" w:sz="0" w:space="0" w:color="auto"/>
        <w:left w:val="none" w:sz="0" w:space="0" w:color="auto"/>
        <w:bottom w:val="none" w:sz="0" w:space="0" w:color="auto"/>
        <w:right w:val="none" w:sz="0" w:space="0" w:color="auto"/>
      </w:divBdr>
    </w:div>
    <w:div w:id="1298493307">
      <w:bodyDiv w:val="1"/>
      <w:marLeft w:val="0"/>
      <w:marRight w:val="0"/>
      <w:marTop w:val="0"/>
      <w:marBottom w:val="0"/>
      <w:divBdr>
        <w:top w:val="none" w:sz="0" w:space="0" w:color="auto"/>
        <w:left w:val="none" w:sz="0" w:space="0" w:color="auto"/>
        <w:bottom w:val="none" w:sz="0" w:space="0" w:color="auto"/>
        <w:right w:val="none" w:sz="0" w:space="0" w:color="auto"/>
      </w:divBdr>
    </w:div>
    <w:div w:id="1298798174">
      <w:bodyDiv w:val="1"/>
      <w:marLeft w:val="0"/>
      <w:marRight w:val="0"/>
      <w:marTop w:val="0"/>
      <w:marBottom w:val="0"/>
      <w:divBdr>
        <w:top w:val="none" w:sz="0" w:space="0" w:color="auto"/>
        <w:left w:val="none" w:sz="0" w:space="0" w:color="auto"/>
        <w:bottom w:val="none" w:sz="0" w:space="0" w:color="auto"/>
        <w:right w:val="none" w:sz="0" w:space="0" w:color="auto"/>
      </w:divBdr>
    </w:div>
    <w:div w:id="1298804683">
      <w:bodyDiv w:val="1"/>
      <w:marLeft w:val="0"/>
      <w:marRight w:val="0"/>
      <w:marTop w:val="0"/>
      <w:marBottom w:val="0"/>
      <w:divBdr>
        <w:top w:val="none" w:sz="0" w:space="0" w:color="auto"/>
        <w:left w:val="none" w:sz="0" w:space="0" w:color="auto"/>
        <w:bottom w:val="none" w:sz="0" w:space="0" w:color="auto"/>
        <w:right w:val="none" w:sz="0" w:space="0" w:color="auto"/>
      </w:divBdr>
    </w:div>
    <w:div w:id="1298989930">
      <w:bodyDiv w:val="1"/>
      <w:marLeft w:val="0"/>
      <w:marRight w:val="0"/>
      <w:marTop w:val="0"/>
      <w:marBottom w:val="0"/>
      <w:divBdr>
        <w:top w:val="none" w:sz="0" w:space="0" w:color="auto"/>
        <w:left w:val="none" w:sz="0" w:space="0" w:color="auto"/>
        <w:bottom w:val="none" w:sz="0" w:space="0" w:color="auto"/>
        <w:right w:val="none" w:sz="0" w:space="0" w:color="auto"/>
      </w:divBdr>
    </w:div>
    <w:div w:id="1298993439">
      <w:bodyDiv w:val="1"/>
      <w:marLeft w:val="0"/>
      <w:marRight w:val="0"/>
      <w:marTop w:val="0"/>
      <w:marBottom w:val="0"/>
      <w:divBdr>
        <w:top w:val="none" w:sz="0" w:space="0" w:color="auto"/>
        <w:left w:val="none" w:sz="0" w:space="0" w:color="auto"/>
        <w:bottom w:val="none" w:sz="0" w:space="0" w:color="auto"/>
        <w:right w:val="none" w:sz="0" w:space="0" w:color="auto"/>
      </w:divBdr>
    </w:div>
    <w:div w:id="1299071771">
      <w:bodyDiv w:val="1"/>
      <w:marLeft w:val="0"/>
      <w:marRight w:val="0"/>
      <w:marTop w:val="0"/>
      <w:marBottom w:val="0"/>
      <w:divBdr>
        <w:top w:val="none" w:sz="0" w:space="0" w:color="auto"/>
        <w:left w:val="none" w:sz="0" w:space="0" w:color="auto"/>
        <w:bottom w:val="none" w:sz="0" w:space="0" w:color="auto"/>
        <w:right w:val="none" w:sz="0" w:space="0" w:color="auto"/>
      </w:divBdr>
    </w:div>
    <w:div w:id="1299072081">
      <w:bodyDiv w:val="1"/>
      <w:marLeft w:val="0"/>
      <w:marRight w:val="0"/>
      <w:marTop w:val="0"/>
      <w:marBottom w:val="0"/>
      <w:divBdr>
        <w:top w:val="none" w:sz="0" w:space="0" w:color="auto"/>
        <w:left w:val="none" w:sz="0" w:space="0" w:color="auto"/>
        <w:bottom w:val="none" w:sz="0" w:space="0" w:color="auto"/>
        <w:right w:val="none" w:sz="0" w:space="0" w:color="auto"/>
      </w:divBdr>
    </w:div>
    <w:div w:id="1299185916">
      <w:bodyDiv w:val="1"/>
      <w:marLeft w:val="0"/>
      <w:marRight w:val="0"/>
      <w:marTop w:val="0"/>
      <w:marBottom w:val="0"/>
      <w:divBdr>
        <w:top w:val="none" w:sz="0" w:space="0" w:color="auto"/>
        <w:left w:val="none" w:sz="0" w:space="0" w:color="auto"/>
        <w:bottom w:val="none" w:sz="0" w:space="0" w:color="auto"/>
        <w:right w:val="none" w:sz="0" w:space="0" w:color="auto"/>
      </w:divBdr>
    </w:div>
    <w:div w:id="1299189290">
      <w:bodyDiv w:val="1"/>
      <w:marLeft w:val="0"/>
      <w:marRight w:val="0"/>
      <w:marTop w:val="0"/>
      <w:marBottom w:val="0"/>
      <w:divBdr>
        <w:top w:val="none" w:sz="0" w:space="0" w:color="auto"/>
        <w:left w:val="none" w:sz="0" w:space="0" w:color="auto"/>
        <w:bottom w:val="none" w:sz="0" w:space="0" w:color="auto"/>
        <w:right w:val="none" w:sz="0" w:space="0" w:color="auto"/>
      </w:divBdr>
    </w:div>
    <w:div w:id="1299216265">
      <w:bodyDiv w:val="1"/>
      <w:marLeft w:val="0"/>
      <w:marRight w:val="0"/>
      <w:marTop w:val="0"/>
      <w:marBottom w:val="0"/>
      <w:divBdr>
        <w:top w:val="none" w:sz="0" w:space="0" w:color="auto"/>
        <w:left w:val="none" w:sz="0" w:space="0" w:color="auto"/>
        <w:bottom w:val="none" w:sz="0" w:space="0" w:color="auto"/>
        <w:right w:val="none" w:sz="0" w:space="0" w:color="auto"/>
      </w:divBdr>
    </w:div>
    <w:div w:id="1299532676">
      <w:bodyDiv w:val="1"/>
      <w:marLeft w:val="0"/>
      <w:marRight w:val="0"/>
      <w:marTop w:val="0"/>
      <w:marBottom w:val="0"/>
      <w:divBdr>
        <w:top w:val="none" w:sz="0" w:space="0" w:color="auto"/>
        <w:left w:val="none" w:sz="0" w:space="0" w:color="auto"/>
        <w:bottom w:val="none" w:sz="0" w:space="0" w:color="auto"/>
        <w:right w:val="none" w:sz="0" w:space="0" w:color="auto"/>
      </w:divBdr>
    </w:div>
    <w:div w:id="1299605952">
      <w:bodyDiv w:val="1"/>
      <w:marLeft w:val="0"/>
      <w:marRight w:val="0"/>
      <w:marTop w:val="0"/>
      <w:marBottom w:val="0"/>
      <w:divBdr>
        <w:top w:val="none" w:sz="0" w:space="0" w:color="auto"/>
        <w:left w:val="none" w:sz="0" w:space="0" w:color="auto"/>
        <w:bottom w:val="none" w:sz="0" w:space="0" w:color="auto"/>
        <w:right w:val="none" w:sz="0" w:space="0" w:color="auto"/>
      </w:divBdr>
    </w:div>
    <w:div w:id="1299801004">
      <w:bodyDiv w:val="1"/>
      <w:marLeft w:val="0"/>
      <w:marRight w:val="0"/>
      <w:marTop w:val="0"/>
      <w:marBottom w:val="0"/>
      <w:divBdr>
        <w:top w:val="none" w:sz="0" w:space="0" w:color="auto"/>
        <w:left w:val="none" w:sz="0" w:space="0" w:color="auto"/>
        <w:bottom w:val="none" w:sz="0" w:space="0" w:color="auto"/>
        <w:right w:val="none" w:sz="0" w:space="0" w:color="auto"/>
      </w:divBdr>
    </w:div>
    <w:div w:id="1299919466">
      <w:bodyDiv w:val="1"/>
      <w:marLeft w:val="0"/>
      <w:marRight w:val="0"/>
      <w:marTop w:val="0"/>
      <w:marBottom w:val="0"/>
      <w:divBdr>
        <w:top w:val="none" w:sz="0" w:space="0" w:color="auto"/>
        <w:left w:val="none" w:sz="0" w:space="0" w:color="auto"/>
        <w:bottom w:val="none" w:sz="0" w:space="0" w:color="auto"/>
        <w:right w:val="none" w:sz="0" w:space="0" w:color="auto"/>
      </w:divBdr>
    </w:div>
    <w:div w:id="1299991665">
      <w:bodyDiv w:val="1"/>
      <w:marLeft w:val="0"/>
      <w:marRight w:val="0"/>
      <w:marTop w:val="0"/>
      <w:marBottom w:val="0"/>
      <w:divBdr>
        <w:top w:val="none" w:sz="0" w:space="0" w:color="auto"/>
        <w:left w:val="none" w:sz="0" w:space="0" w:color="auto"/>
        <w:bottom w:val="none" w:sz="0" w:space="0" w:color="auto"/>
        <w:right w:val="none" w:sz="0" w:space="0" w:color="auto"/>
      </w:divBdr>
    </w:div>
    <w:div w:id="1299992219">
      <w:bodyDiv w:val="1"/>
      <w:marLeft w:val="0"/>
      <w:marRight w:val="0"/>
      <w:marTop w:val="0"/>
      <w:marBottom w:val="0"/>
      <w:divBdr>
        <w:top w:val="none" w:sz="0" w:space="0" w:color="auto"/>
        <w:left w:val="none" w:sz="0" w:space="0" w:color="auto"/>
        <w:bottom w:val="none" w:sz="0" w:space="0" w:color="auto"/>
        <w:right w:val="none" w:sz="0" w:space="0" w:color="auto"/>
      </w:divBdr>
    </w:div>
    <w:div w:id="1299997580">
      <w:bodyDiv w:val="1"/>
      <w:marLeft w:val="0"/>
      <w:marRight w:val="0"/>
      <w:marTop w:val="0"/>
      <w:marBottom w:val="0"/>
      <w:divBdr>
        <w:top w:val="none" w:sz="0" w:space="0" w:color="auto"/>
        <w:left w:val="none" w:sz="0" w:space="0" w:color="auto"/>
        <w:bottom w:val="none" w:sz="0" w:space="0" w:color="auto"/>
        <w:right w:val="none" w:sz="0" w:space="0" w:color="auto"/>
      </w:divBdr>
    </w:div>
    <w:div w:id="1300185990">
      <w:bodyDiv w:val="1"/>
      <w:marLeft w:val="0"/>
      <w:marRight w:val="0"/>
      <w:marTop w:val="0"/>
      <w:marBottom w:val="0"/>
      <w:divBdr>
        <w:top w:val="none" w:sz="0" w:space="0" w:color="auto"/>
        <w:left w:val="none" w:sz="0" w:space="0" w:color="auto"/>
        <w:bottom w:val="none" w:sz="0" w:space="0" w:color="auto"/>
        <w:right w:val="none" w:sz="0" w:space="0" w:color="auto"/>
      </w:divBdr>
    </w:div>
    <w:div w:id="1300186600">
      <w:bodyDiv w:val="1"/>
      <w:marLeft w:val="0"/>
      <w:marRight w:val="0"/>
      <w:marTop w:val="0"/>
      <w:marBottom w:val="0"/>
      <w:divBdr>
        <w:top w:val="none" w:sz="0" w:space="0" w:color="auto"/>
        <w:left w:val="none" w:sz="0" w:space="0" w:color="auto"/>
        <w:bottom w:val="none" w:sz="0" w:space="0" w:color="auto"/>
        <w:right w:val="none" w:sz="0" w:space="0" w:color="auto"/>
      </w:divBdr>
    </w:div>
    <w:div w:id="1300188731">
      <w:bodyDiv w:val="1"/>
      <w:marLeft w:val="0"/>
      <w:marRight w:val="0"/>
      <w:marTop w:val="0"/>
      <w:marBottom w:val="0"/>
      <w:divBdr>
        <w:top w:val="none" w:sz="0" w:space="0" w:color="auto"/>
        <w:left w:val="none" w:sz="0" w:space="0" w:color="auto"/>
        <w:bottom w:val="none" w:sz="0" w:space="0" w:color="auto"/>
        <w:right w:val="none" w:sz="0" w:space="0" w:color="auto"/>
      </w:divBdr>
    </w:div>
    <w:div w:id="1300375198">
      <w:bodyDiv w:val="1"/>
      <w:marLeft w:val="0"/>
      <w:marRight w:val="0"/>
      <w:marTop w:val="0"/>
      <w:marBottom w:val="0"/>
      <w:divBdr>
        <w:top w:val="none" w:sz="0" w:space="0" w:color="auto"/>
        <w:left w:val="none" w:sz="0" w:space="0" w:color="auto"/>
        <w:bottom w:val="none" w:sz="0" w:space="0" w:color="auto"/>
        <w:right w:val="none" w:sz="0" w:space="0" w:color="auto"/>
      </w:divBdr>
    </w:div>
    <w:div w:id="1300695466">
      <w:bodyDiv w:val="1"/>
      <w:marLeft w:val="0"/>
      <w:marRight w:val="0"/>
      <w:marTop w:val="0"/>
      <w:marBottom w:val="0"/>
      <w:divBdr>
        <w:top w:val="none" w:sz="0" w:space="0" w:color="auto"/>
        <w:left w:val="none" w:sz="0" w:space="0" w:color="auto"/>
        <w:bottom w:val="none" w:sz="0" w:space="0" w:color="auto"/>
        <w:right w:val="none" w:sz="0" w:space="0" w:color="auto"/>
      </w:divBdr>
    </w:div>
    <w:div w:id="1300720869">
      <w:bodyDiv w:val="1"/>
      <w:marLeft w:val="0"/>
      <w:marRight w:val="0"/>
      <w:marTop w:val="0"/>
      <w:marBottom w:val="0"/>
      <w:divBdr>
        <w:top w:val="none" w:sz="0" w:space="0" w:color="auto"/>
        <w:left w:val="none" w:sz="0" w:space="0" w:color="auto"/>
        <w:bottom w:val="none" w:sz="0" w:space="0" w:color="auto"/>
        <w:right w:val="none" w:sz="0" w:space="0" w:color="auto"/>
      </w:divBdr>
    </w:div>
    <w:div w:id="1300766244">
      <w:bodyDiv w:val="1"/>
      <w:marLeft w:val="0"/>
      <w:marRight w:val="0"/>
      <w:marTop w:val="0"/>
      <w:marBottom w:val="0"/>
      <w:divBdr>
        <w:top w:val="none" w:sz="0" w:space="0" w:color="auto"/>
        <w:left w:val="none" w:sz="0" w:space="0" w:color="auto"/>
        <w:bottom w:val="none" w:sz="0" w:space="0" w:color="auto"/>
        <w:right w:val="none" w:sz="0" w:space="0" w:color="auto"/>
      </w:divBdr>
    </w:div>
    <w:div w:id="1300917121">
      <w:bodyDiv w:val="1"/>
      <w:marLeft w:val="0"/>
      <w:marRight w:val="0"/>
      <w:marTop w:val="0"/>
      <w:marBottom w:val="0"/>
      <w:divBdr>
        <w:top w:val="none" w:sz="0" w:space="0" w:color="auto"/>
        <w:left w:val="none" w:sz="0" w:space="0" w:color="auto"/>
        <w:bottom w:val="none" w:sz="0" w:space="0" w:color="auto"/>
        <w:right w:val="none" w:sz="0" w:space="0" w:color="auto"/>
      </w:divBdr>
    </w:div>
    <w:div w:id="1301035781">
      <w:bodyDiv w:val="1"/>
      <w:marLeft w:val="0"/>
      <w:marRight w:val="0"/>
      <w:marTop w:val="0"/>
      <w:marBottom w:val="0"/>
      <w:divBdr>
        <w:top w:val="none" w:sz="0" w:space="0" w:color="auto"/>
        <w:left w:val="none" w:sz="0" w:space="0" w:color="auto"/>
        <w:bottom w:val="none" w:sz="0" w:space="0" w:color="auto"/>
        <w:right w:val="none" w:sz="0" w:space="0" w:color="auto"/>
      </w:divBdr>
    </w:div>
    <w:div w:id="1301299119">
      <w:bodyDiv w:val="1"/>
      <w:marLeft w:val="0"/>
      <w:marRight w:val="0"/>
      <w:marTop w:val="0"/>
      <w:marBottom w:val="0"/>
      <w:divBdr>
        <w:top w:val="none" w:sz="0" w:space="0" w:color="auto"/>
        <w:left w:val="none" w:sz="0" w:space="0" w:color="auto"/>
        <w:bottom w:val="none" w:sz="0" w:space="0" w:color="auto"/>
        <w:right w:val="none" w:sz="0" w:space="0" w:color="auto"/>
      </w:divBdr>
    </w:div>
    <w:div w:id="1301376134">
      <w:bodyDiv w:val="1"/>
      <w:marLeft w:val="0"/>
      <w:marRight w:val="0"/>
      <w:marTop w:val="0"/>
      <w:marBottom w:val="0"/>
      <w:divBdr>
        <w:top w:val="none" w:sz="0" w:space="0" w:color="auto"/>
        <w:left w:val="none" w:sz="0" w:space="0" w:color="auto"/>
        <w:bottom w:val="none" w:sz="0" w:space="0" w:color="auto"/>
        <w:right w:val="none" w:sz="0" w:space="0" w:color="auto"/>
      </w:divBdr>
    </w:div>
    <w:div w:id="1301380969">
      <w:bodyDiv w:val="1"/>
      <w:marLeft w:val="0"/>
      <w:marRight w:val="0"/>
      <w:marTop w:val="0"/>
      <w:marBottom w:val="0"/>
      <w:divBdr>
        <w:top w:val="none" w:sz="0" w:space="0" w:color="auto"/>
        <w:left w:val="none" w:sz="0" w:space="0" w:color="auto"/>
        <w:bottom w:val="none" w:sz="0" w:space="0" w:color="auto"/>
        <w:right w:val="none" w:sz="0" w:space="0" w:color="auto"/>
      </w:divBdr>
    </w:div>
    <w:div w:id="1301419903">
      <w:bodyDiv w:val="1"/>
      <w:marLeft w:val="0"/>
      <w:marRight w:val="0"/>
      <w:marTop w:val="0"/>
      <w:marBottom w:val="0"/>
      <w:divBdr>
        <w:top w:val="none" w:sz="0" w:space="0" w:color="auto"/>
        <w:left w:val="none" w:sz="0" w:space="0" w:color="auto"/>
        <w:bottom w:val="none" w:sz="0" w:space="0" w:color="auto"/>
        <w:right w:val="none" w:sz="0" w:space="0" w:color="auto"/>
      </w:divBdr>
    </w:div>
    <w:div w:id="1301615034">
      <w:bodyDiv w:val="1"/>
      <w:marLeft w:val="0"/>
      <w:marRight w:val="0"/>
      <w:marTop w:val="0"/>
      <w:marBottom w:val="0"/>
      <w:divBdr>
        <w:top w:val="none" w:sz="0" w:space="0" w:color="auto"/>
        <w:left w:val="none" w:sz="0" w:space="0" w:color="auto"/>
        <w:bottom w:val="none" w:sz="0" w:space="0" w:color="auto"/>
        <w:right w:val="none" w:sz="0" w:space="0" w:color="auto"/>
      </w:divBdr>
    </w:div>
    <w:div w:id="1301687919">
      <w:bodyDiv w:val="1"/>
      <w:marLeft w:val="0"/>
      <w:marRight w:val="0"/>
      <w:marTop w:val="0"/>
      <w:marBottom w:val="0"/>
      <w:divBdr>
        <w:top w:val="none" w:sz="0" w:space="0" w:color="auto"/>
        <w:left w:val="none" w:sz="0" w:space="0" w:color="auto"/>
        <w:bottom w:val="none" w:sz="0" w:space="0" w:color="auto"/>
        <w:right w:val="none" w:sz="0" w:space="0" w:color="auto"/>
      </w:divBdr>
    </w:div>
    <w:div w:id="1301762588">
      <w:bodyDiv w:val="1"/>
      <w:marLeft w:val="0"/>
      <w:marRight w:val="0"/>
      <w:marTop w:val="0"/>
      <w:marBottom w:val="0"/>
      <w:divBdr>
        <w:top w:val="none" w:sz="0" w:space="0" w:color="auto"/>
        <w:left w:val="none" w:sz="0" w:space="0" w:color="auto"/>
        <w:bottom w:val="none" w:sz="0" w:space="0" w:color="auto"/>
        <w:right w:val="none" w:sz="0" w:space="0" w:color="auto"/>
      </w:divBdr>
    </w:div>
    <w:div w:id="1301880042">
      <w:bodyDiv w:val="1"/>
      <w:marLeft w:val="0"/>
      <w:marRight w:val="0"/>
      <w:marTop w:val="0"/>
      <w:marBottom w:val="0"/>
      <w:divBdr>
        <w:top w:val="none" w:sz="0" w:space="0" w:color="auto"/>
        <w:left w:val="none" w:sz="0" w:space="0" w:color="auto"/>
        <w:bottom w:val="none" w:sz="0" w:space="0" w:color="auto"/>
        <w:right w:val="none" w:sz="0" w:space="0" w:color="auto"/>
      </w:divBdr>
    </w:div>
    <w:div w:id="1301960367">
      <w:bodyDiv w:val="1"/>
      <w:marLeft w:val="0"/>
      <w:marRight w:val="0"/>
      <w:marTop w:val="0"/>
      <w:marBottom w:val="0"/>
      <w:divBdr>
        <w:top w:val="none" w:sz="0" w:space="0" w:color="auto"/>
        <w:left w:val="none" w:sz="0" w:space="0" w:color="auto"/>
        <w:bottom w:val="none" w:sz="0" w:space="0" w:color="auto"/>
        <w:right w:val="none" w:sz="0" w:space="0" w:color="auto"/>
      </w:divBdr>
    </w:div>
    <w:div w:id="1302269939">
      <w:bodyDiv w:val="1"/>
      <w:marLeft w:val="0"/>
      <w:marRight w:val="0"/>
      <w:marTop w:val="0"/>
      <w:marBottom w:val="0"/>
      <w:divBdr>
        <w:top w:val="none" w:sz="0" w:space="0" w:color="auto"/>
        <w:left w:val="none" w:sz="0" w:space="0" w:color="auto"/>
        <w:bottom w:val="none" w:sz="0" w:space="0" w:color="auto"/>
        <w:right w:val="none" w:sz="0" w:space="0" w:color="auto"/>
      </w:divBdr>
    </w:div>
    <w:div w:id="1302416617">
      <w:bodyDiv w:val="1"/>
      <w:marLeft w:val="0"/>
      <w:marRight w:val="0"/>
      <w:marTop w:val="0"/>
      <w:marBottom w:val="0"/>
      <w:divBdr>
        <w:top w:val="none" w:sz="0" w:space="0" w:color="auto"/>
        <w:left w:val="none" w:sz="0" w:space="0" w:color="auto"/>
        <w:bottom w:val="none" w:sz="0" w:space="0" w:color="auto"/>
        <w:right w:val="none" w:sz="0" w:space="0" w:color="auto"/>
      </w:divBdr>
    </w:div>
    <w:div w:id="1302419900">
      <w:bodyDiv w:val="1"/>
      <w:marLeft w:val="0"/>
      <w:marRight w:val="0"/>
      <w:marTop w:val="0"/>
      <w:marBottom w:val="0"/>
      <w:divBdr>
        <w:top w:val="none" w:sz="0" w:space="0" w:color="auto"/>
        <w:left w:val="none" w:sz="0" w:space="0" w:color="auto"/>
        <w:bottom w:val="none" w:sz="0" w:space="0" w:color="auto"/>
        <w:right w:val="none" w:sz="0" w:space="0" w:color="auto"/>
      </w:divBdr>
    </w:div>
    <w:div w:id="1302467590">
      <w:bodyDiv w:val="1"/>
      <w:marLeft w:val="0"/>
      <w:marRight w:val="0"/>
      <w:marTop w:val="0"/>
      <w:marBottom w:val="0"/>
      <w:divBdr>
        <w:top w:val="none" w:sz="0" w:space="0" w:color="auto"/>
        <w:left w:val="none" w:sz="0" w:space="0" w:color="auto"/>
        <w:bottom w:val="none" w:sz="0" w:space="0" w:color="auto"/>
        <w:right w:val="none" w:sz="0" w:space="0" w:color="auto"/>
      </w:divBdr>
    </w:div>
    <w:div w:id="1302468299">
      <w:bodyDiv w:val="1"/>
      <w:marLeft w:val="0"/>
      <w:marRight w:val="0"/>
      <w:marTop w:val="0"/>
      <w:marBottom w:val="0"/>
      <w:divBdr>
        <w:top w:val="none" w:sz="0" w:space="0" w:color="auto"/>
        <w:left w:val="none" w:sz="0" w:space="0" w:color="auto"/>
        <w:bottom w:val="none" w:sz="0" w:space="0" w:color="auto"/>
        <w:right w:val="none" w:sz="0" w:space="0" w:color="auto"/>
      </w:divBdr>
    </w:div>
    <w:div w:id="1302493773">
      <w:bodyDiv w:val="1"/>
      <w:marLeft w:val="0"/>
      <w:marRight w:val="0"/>
      <w:marTop w:val="0"/>
      <w:marBottom w:val="0"/>
      <w:divBdr>
        <w:top w:val="none" w:sz="0" w:space="0" w:color="auto"/>
        <w:left w:val="none" w:sz="0" w:space="0" w:color="auto"/>
        <w:bottom w:val="none" w:sz="0" w:space="0" w:color="auto"/>
        <w:right w:val="none" w:sz="0" w:space="0" w:color="auto"/>
      </w:divBdr>
    </w:div>
    <w:div w:id="1302541952">
      <w:bodyDiv w:val="1"/>
      <w:marLeft w:val="0"/>
      <w:marRight w:val="0"/>
      <w:marTop w:val="0"/>
      <w:marBottom w:val="0"/>
      <w:divBdr>
        <w:top w:val="none" w:sz="0" w:space="0" w:color="auto"/>
        <w:left w:val="none" w:sz="0" w:space="0" w:color="auto"/>
        <w:bottom w:val="none" w:sz="0" w:space="0" w:color="auto"/>
        <w:right w:val="none" w:sz="0" w:space="0" w:color="auto"/>
      </w:divBdr>
    </w:div>
    <w:div w:id="1302923876">
      <w:bodyDiv w:val="1"/>
      <w:marLeft w:val="0"/>
      <w:marRight w:val="0"/>
      <w:marTop w:val="0"/>
      <w:marBottom w:val="0"/>
      <w:divBdr>
        <w:top w:val="none" w:sz="0" w:space="0" w:color="auto"/>
        <w:left w:val="none" w:sz="0" w:space="0" w:color="auto"/>
        <w:bottom w:val="none" w:sz="0" w:space="0" w:color="auto"/>
        <w:right w:val="none" w:sz="0" w:space="0" w:color="auto"/>
      </w:divBdr>
    </w:div>
    <w:div w:id="1303001563">
      <w:bodyDiv w:val="1"/>
      <w:marLeft w:val="0"/>
      <w:marRight w:val="0"/>
      <w:marTop w:val="0"/>
      <w:marBottom w:val="0"/>
      <w:divBdr>
        <w:top w:val="none" w:sz="0" w:space="0" w:color="auto"/>
        <w:left w:val="none" w:sz="0" w:space="0" w:color="auto"/>
        <w:bottom w:val="none" w:sz="0" w:space="0" w:color="auto"/>
        <w:right w:val="none" w:sz="0" w:space="0" w:color="auto"/>
      </w:divBdr>
    </w:div>
    <w:div w:id="1303074297">
      <w:bodyDiv w:val="1"/>
      <w:marLeft w:val="0"/>
      <w:marRight w:val="0"/>
      <w:marTop w:val="0"/>
      <w:marBottom w:val="0"/>
      <w:divBdr>
        <w:top w:val="none" w:sz="0" w:space="0" w:color="auto"/>
        <w:left w:val="none" w:sz="0" w:space="0" w:color="auto"/>
        <w:bottom w:val="none" w:sz="0" w:space="0" w:color="auto"/>
        <w:right w:val="none" w:sz="0" w:space="0" w:color="auto"/>
      </w:divBdr>
    </w:div>
    <w:div w:id="1303123832">
      <w:bodyDiv w:val="1"/>
      <w:marLeft w:val="0"/>
      <w:marRight w:val="0"/>
      <w:marTop w:val="0"/>
      <w:marBottom w:val="0"/>
      <w:divBdr>
        <w:top w:val="none" w:sz="0" w:space="0" w:color="auto"/>
        <w:left w:val="none" w:sz="0" w:space="0" w:color="auto"/>
        <w:bottom w:val="none" w:sz="0" w:space="0" w:color="auto"/>
        <w:right w:val="none" w:sz="0" w:space="0" w:color="auto"/>
      </w:divBdr>
    </w:div>
    <w:div w:id="1303148485">
      <w:bodyDiv w:val="1"/>
      <w:marLeft w:val="0"/>
      <w:marRight w:val="0"/>
      <w:marTop w:val="0"/>
      <w:marBottom w:val="0"/>
      <w:divBdr>
        <w:top w:val="none" w:sz="0" w:space="0" w:color="auto"/>
        <w:left w:val="none" w:sz="0" w:space="0" w:color="auto"/>
        <w:bottom w:val="none" w:sz="0" w:space="0" w:color="auto"/>
        <w:right w:val="none" w:sz="0" w:space="0" w:color="auto"/>
      </w:divBdr>
    </w:div>
    <w:div w:id="1303197917">
      <w:bodyDiv w:val="1"/>
      <w:marLeft w:val="0"/>
      <w:marRight w:val="0"/>
      <w:marTop w:val="0"/>
      <w:marBottom w:val="0"/>
      <w:divBdr>
        <w:top w:val="none" w:sz="0" w:space="0" w:color="auto"/>
        <w:left w:val="none" w:sz="0" w:space="0" w:color="auto"/>
        <w:bottom w:val="none" w:sz="0" w:space="0" w:color="auto"/>
        <w:right w:val="none" w:sz="0" w:space="0" w:color="auto"/>
      </w:divBdr>
    </w:div>
    <w:div w:id="1303198263">
      <w:bodyDiv w:val="1"/>
      <w:marLeft w:val="0"/>
      <w:marRight w:val="0"/>
      <w:marTop w:val="0"/>
      <w:marBottom w:val="0"/>
      <w:divBdr>
        <w:top w:val="none" w:sz="0" w:space="0" w:color="auto"/>
        <w:left w:val="none" w:sz="0" w:space="0" w:color="auto"/>
        <w:bottom w:val="none" w:sz="0" w:space="0" w:color="auto"/>
        <w:right w:val="none" w:sz="0" w:space="0" w:color="auto"/>
      </w:divBdr>
    </w:div>
    <w:div w:id="1303317021">
      <w:bodyDiv w:val="1"/>
      <w:marLeft w:val="0"/>
      <w:marRight w:val="0"/>
      <w:marTop w:val="0"/>
      <w:marBottom w:val="0"/>
      <w:divBdr>
        <w:top w:val="none" w:sz="0" w:space="0" w:color="auto"/>
        <w:left w:val="none" w:sz="0" w:space="0" w:color="auto"/>
        <w:bottom w:val="none" w:sz="0" w:space="0" w:color="auto"/>
        <w:right w:val="none" w:sz="0" w:space="0" w:color="auto"/>
      </w:divBdr>
    </w:div>
    <w:div w:id="1303386312">
      <w:bodyDiv w:val="1"/>
      <w:marLeft w:val="0"/>
      <w:marRight w:val="0"/>
      <w:marTop w:val="0"/>
      <w:marBottom w:val="0"/>
      <w:divBdr>
        <w:top w:val="none" w:sz="0" w:space="0" w:color="auto"/>
        <w:left w:val="none" w:sz="0" w:space="0" w:color="auto"/>
        <w:bottom w:val="none" w:sz="0" w:space="0" w:color="auto"/>
        <w:right w:val="none" w:sz="0" w:space="0" w:color="auto"/>
      </w:divBdr>
    </w:div>
    <w:div w:id="1303464708">
      <w:bodyDiv w:val="1"/>
      <w:marLeft w:val="0"/>
      <w:marRight w:val="0"/>
      <w:marTop w:val="0"/>
      <w:marBottom w:val="0"/>
      <w:divBdr>
        <w:top w:val="none" w:sz="0" w:space="0" w:color="auto"/>
        <w:left w:val="none" w:sz="0" w:space="0" w:color="auto"/>
        <w:bottom w:val="none" w:sz="0" w:space="0" w:color="auto"/>
        <w:right w:val="none" w:sz="0" w:space="0" w:color="auto"/>
      </w:divBdr>
    </w:div>
    <w:div w:id="1303578558">
      <w:bodyDiv w:val="1"/>
      <w:marLeft w:val="0"/>
      <w:marRight w:val="0"/>
      <w:marTop w:val="0"/>
      <w:marBottom w:val="0"/>
      <w:divBdr>
        <w:top w:val="none" w:sz="0" w:space="0" w:color="auto"/>
        <w:left w:val="none" w:sz="0" w:space="0" w:color="auto"/>
        <w:bottom w:val="none" w:sz="0" w:space="0" w:color="auto"/>
        <w:right w:val="none" w:sz="0" w:space="0" w:color="auto"/>
      </w:divBdr>
    </w:div>
    <w:div w:id="1303579406">
      <w:bodyDiv w:val="1"/>
      <w:marLeft w:val="0"/>
      <w:marRight w:val="0"/>
      <w:marTop w:val="0"/>
      <w:marBottom w:val="0"/>
      <w:divBdr>
        <w:top w:val="none" w:sz="0" w:space="0" w:color="auto"/>
        <w:left w:val="none" w:sz="0" w:space="0" w:color="auto"/>
        <w:bottom w:val="none" w:sz="0" w:space="0" w:color="auto"/>
        <w:right w:val="none" w:sz="0" w:space="0" w:color="auto"/>
      </w:divBdr>
    </w:div>
    <w:div w:id="1303729552">
      <w:bodyDiv w:val="1"/>
      <w:marLeft w:val="0"/>
      <w:marRight w:val="0"/>
      <w:marTop w:val="0"/>
      <w:marBottom w:val="0"/>
      <w:divBdr>
        <w:top w:val="none" w:sz="0" w:space="0" w:color="auto"/>
        <w:left w:val="none" w:sz="0" w:space="0" w:color="auto"/>
        <w:bottom w:val="none" w:sz="0" w:space="0" w:color="auto"/>
        <w:right w:val="none" w:sz="0" w:space="0" w:color="auto"/>
      </w:divBdr>
    </w:div>
    <w:div w:id="1303773424">
      <w:bodyDiv w:val="1"/>
      <w:marLeft w:val="0"/>
      <w:marRight w:val="0"/>
      <w:marTop w:val="0"/>
      <w:marBottom w:val="0"/>
      <w:divBdr>
        <w:top w:val="none" w:sz="0" w:space="0" w:color="auto"/>
        <w:left w:val="none" w:sz="0" w:space="0" w:color="auto"/>
        <w:bottom w:val="none" w:sz="0" w:space="0" w:color="auto"/>
        <w:right w:val="none" w:sz="0" w:space="0" w:color="auto"/>
      </w:divBdr>
    </w:div>
    <w:div w:id="1303847803">
      <w:bodyDiv w:val="1"/>
      <w:marLeft w:val="0"/>
      <w:marRight w:val="0"/>
      <w:marTop w:val="0"/>
      <w:marBottom w:val="0"/>
      <w:divBdr>
        <w:top w:val="none" w:sz="0" w:space="0" w:color="auto"/>
        <w:left w:val="none" w:sz="0" w:space="0" w:color="auto"/>
        <w:bottom w:val="none" w:sz="0" w:space="0" w:color="auto"/>
        <w:right w:val="none" w:sz="0" w:space="0" w:color="auto"/>
      </w:divBdr>
    </w:div>
    <w:div w:id="1304191951">
      <w:bodyDiv w:val="1"/>
      <w:marLeft w:val="0"/>
      <w:marRight w:val="0"/>
      <w:marTop w:val="0"/>
      <w:marBottom w:val="0"/>
      <w:divBdr>
        <w:top w:val="none" w:sz="0" w:space="0" w:color="auto"/>
        <w:left w:val="none" w:sz="0" w:space="0" w:color="auto"/>
        <w:bottom w:val="none" w:sz="0" w:space="0" w:color="auto"/>
        <w:right w:val="none" w:sz="0" w:space="0" w:color="auto"/>
      </w:divBdr>
    </w:div>
    <w:div w:id="1304238474">
      <w:bodyDiv w:val="1"/>
      <w:marLeft w:val="0"/>
      <w:marRight w:val="0"/>
      <w:marTop w:val="0"/>
      <w:marBottom w:val="0"/>
      <w:divBdr>
        <w:top w:val="none" w:sz="0" w:space="0" w:color="auto"/>
        <w:left w:val="none" w:sz="0" w:space="0" w:color="auto"/>
        <w:bottom w:val="none" w:sz="0" w:space="0" w:color="auto"/>
        <w:right w:val="none" w:sz="0" w:space="0" w:color="auto"/>
      </w:divBdr>
    </w:div>
    <w:div w:id="1304384315">
      <w:bodyDiv w:val="1"/>
      <w:marLeft w:val="0"/>
      <w:marRight w:val="0"/>
      <w:marTop w:val="0"/>
      <w:marBottom w:val="0"/>
      <w:divBdr>
        <w:top w:val="none" w:sz="0" w:space="0" w:color="auto"/>
        <w:left w:val="none" w:sz="0" w:space="0" w:color="auto"/>
        <w:bottom w:val="none" w:sz="0" w:space="0" w:color="auto"/>
        <w:right w:val="none" w:sz="0" w:space="0" w:color="auto"/>
      </w:divBdr>
    </w:div>
    <w:div w:id="1304501673">
      <w:bodyDiv w:val="1"/>
      <w:marLeft w:val="0"/>
      <w:marRight w:val="0"/>
      <w:marTop w:val="0"/>
      <w:marBottom w:val="0"/>
      <w:divBdr>
        <w:top w:val="none" w:sz="0" w:space="0" w:color="auto"/>
        <w:left w:val="none" w:sz="0" w:space="0" w:color="auto"/>
        <w:bottom w:val="none" w:sz="0" w:space="0" w:color="auto"/>
        <w:right w:val="none" w:sz="0" w:space="0" w:color="auto"/>
      </w:divBdr>
    </w:div>
    <w:div w:id="1304504212">
      <w:bodyDiv w:val="1"/>
      <w:marLeft w:val="0"/>
      <w:marRight w:val="0"/>
      <w:marTop w:val="0"/>
      <w:marBottom w:val="0"/>
      <w:divBdr>
        <w:top w:val="none" w:sz="0" w:space="0" w:color="auto"/>
        <w:left w:val="none" w:sz="0" w:space="0" w:color="auto"/>
        <w:bottom w:val="none" w:sz="0" w:space="0" w:color="auto"/>
        <w:right w:val="none" w:sz="0" w:space="0" w:color="auto"/>
      </w:divBdr>
    </w:div>
    <w:div w:id="1304582795">
      <w:bodyDiv w:val="1"/>
      <w:marLeft w:val="0"/>
      <w:marRight w:val="0"/>
      <w:marTop w:val="0"/>
      <w:marBottom w:val="0"/>
      <w:divBdr>
        <w:top w:val="none" w:sz="0" w:space="0" w:color="auto"/>
        <w:left w:val="none" w:sz="0" w:space="0" w:color="auto"/>
        <w:bottom w:val="none" w:sz="0" w:space="0" w:color="auto"/>
        <w:right w:val="none" w:sz="0" w:space="0" w:color="auto"/>
      </w:divBdr>
    </w:div>
    <w:div w:id="1304771464">
      <w:bodyDiv w:val="1"/>
      <w:marLeft w:val="0"/>
      <w:marRight w:val="0"/>
      <w:marTop w:val="0"/>
      <w:marBottom w:val="0"/>
      <w:divBdr>
        <w:top w:val="none" w:sz="0" w:space="0" w:color="auto"/>
        <w:left w:val="none" w:sz="0" w:space="0" w:color="auto"/>
        <w:bottom w:val="none" w:sz="0" w:space="0" w:color="auto"/>
        <w:right w:val="none" w:sz="0" w:space="0" w:color="auto"/>
      </w:divBdr>
    </w:div>
    <w:div w:id="1304889617">
      <w:bodyDiv w:val="1"/>
      <w:marLeft w:val="0"/>
      <w:marRight w:val="0"/>
      <w:marTop w:val="0"/>
      <w:marBottom w:val="0"/>
      <w:divBdr>
        <w:top w:val="none" w:sz="0" w:space="0" w:color="auto"/>
        <w:left w:val="none" w:sz="0" w:space="0" w:color="auto"/>
        <w:bottom w:val="none" w:sz="0" w:space="0" w:color="auto"/>
        <w:right w:val="none" w:sz="0" w:space="0" w:color="auto"/>
      </w:divBdr>
    </w:div>
    <w:div w:id="1304895573">
      <w:bodyDiv w:val="1"/>
      <w:marLeft w:val="0"/>
      <w:marRight w:val="0"/>
      <w:marTop w:val="0"/>
      <w:marBottom w:val="0"/>
      <w:divBdr>
        <w:top w:val="none" w:sz="0" w:space="0" w:color="auto"/>
        <w:left w:val="none" w:sz="0" w:space="0" w:color="auto"/>
        <w:bottom w:val="none" w:sz="0" w:space="0" w:color="auto"/>
        <w:right w:val="none" w:sz="0" w:space="0" w:color="auto"/>
      </w:divBdr>
    </w:div>
    <w:div w:id="1305040613">
      <w:bodyDiv w:val="1"/>
      <w:marLeft w:val="0"/>
      <w:marRight w:val="0"/>
      <w:marTop w:val="0"/>
      <w:marBottom w:val="0"/>
      <w:divBdr>
        <w:top w:val="none" w:sz="0" w:space="0" w:color="auto"/>
        <w:left w:val="none" w:sz="0" w:space="0" w:color="auto"/>
        <w:bottom w:val="none" w:sz="0" w:space="0" w:color="auto"/>
        <w:right w:val="none" w:sz="0" w:space="0" w:color="auto"/>
      </w:divBdr>
    </w:div>
    <w:div w:id="1305113018">
      <w:bodyDiv w:val="1"/>
      <w:marLeft w:val="0"/>
      <w:marRight w:val="0"/>
      <w:marTop w:val="0"/>
      <w:marBottom w:val="0"/>
      <w:divBdr>
        <w:top w:val="none" w:sz="0" w:space="0" w:color="auto"/>
        <w:left w:val="none" w:sz="0" w:space="0" w:color="auto"/>
        <w:bottom w:val="none" w:sz="0" w:space="0" w:color="auto"/>
        <w:right w:val="none" w:sz="0" w:space="0" w:color="auto"/>
      </w:divBdr>
    </w:div>
    <w:div w:id="1305159078">
      <w:bodyDiv w:val="1"/>
      <w:marLeft w:val="0"/>
      <w:marRight w:val="0"/>
      <w:marTop w:val="0"/>
      <w:marBottom w:val="0"/>
      <w:divBdr>
        <w:top w:val="none" w:sz="0" w:space="0" w:color="auto"/>
        <w:left w:val="none" w:sz="0" w:space="0" w:color="auto"/>
        <w:bottom w:val="none" w:sz="0" w:space="0" w:color="auto"/>
        <w:right w:val="none" w:sz="0" w:space="0" w:color="auto"/>
      </w:divBdr>
    </w:div>
    <w:div w:id="1305160498">
      <w:bodyDiv w:val="1"/>
      <w:marLeft w:val="0"/>
      <w:marRight w:val="0"/>
      <w:marTop w:val="0"/>
      <w:marBottom w:val="0"/>
      <w:divBdr>
        <w:top w:val="none" w:sz="0" w:space="0" w:color="auto"/>
        <w:left w:val="none" w:sz="0" w:space="0" w:color="auto"/>
        <w:bottom w:val="none" w:sz="0" w:space="0" w:color="auto"/>
        <w:right w:val="none" w:sz="0" w:space="0" w:color="auto"/>
      </w:divBdr>
    </w:div>
    <w:div w:id="1305354634">
      <w:bodyDiv w:val="1"/>
      <w:marLeft w:val="0"/>
      <w:marRight w:val="0"/>
      <w:marTop w:val="0"/>
      <w:marBottom w:val="0"/>
      <w:divBdr>
        <w:top w:val="none" w:sz="0" w:space="0" w:color="auto"/>
        <w:left w:val="none" w:sz="0" w:space="0" w:color="auto"/>
        <w:bottom w:val="none" w:sz="0" w:space="0" w:color="auto"/>
        <w:right w:val="none" w:sz="0" w:space="0" w:color="auto"/>
      </w:divBdr>
    </w:div>
    <w:div w:id="1305886851">
      <w:bodyDiv w:val="1"/>
      <w:marLeft w:val="0"/>
      <w:marRight w:val="0"/>
      <w:marTop w:val="0"/>
      <w:marBottom w:val="0"/>
      <w:divBdr>
        <w:top w:val="none" w:sz="0" w:space="0" w:color="auto"/>
        <w:left w:val="none" w:sz="0" w:space="0" w:color="auto"/>
        <w:bottom w:val="none" w:sz="0" w:space="0" w:color="auto"/>
        <w:right w:val="none" w:sz="0" w:space="0" w:color="auto"/>
      </w:divBdr>
    </w:div>
    <w:div w:id="1305893680">
      <w:bodyDiv w:val="1"/>
      <w:marLeft w:val="0"/>
      <w:marRight w:val="0"/>
      <w:marTop w:val="0"/>
      <w:marBottom w:val="0"/>
      <w:divBdr>
        <w:top w:val="none" w:sz="0" w:space="0" w:color="auto"/>
        <w:left w:val="none" w:sz="0" w:space="0" w:color="auto"/>
        <w:bottom w:val="none" w:sz="0" w:space="0" w:color="auto"/>
        <w:right w:val="none" w:sz="0" w:space="0" w:color="auto"/>
      </w:divBdr>
    </w:div>
    <w:div w:id="1305962069">
      <w:bodyDiv w:val="1"/>
      <w:marLeft w:val="0"/>
      <w:marRight w:val="0"/>
      <w:marTop w:val="0"/>
      <w:marBottom w:val="0"/>
      <w:divBdr>
        <w:top w:val="none" w:sz="0" w:space="0" w:color="auto"/>
        <w:left w:val="none" w:sz="0" w:space="0" w:color="auto"/>
        <w:bottom w:val="none" w:sz="0" w:space="0" w:color="auto"/>
        <w:right w:val="none" w:sz="0" w:space="0" w:color="auto"/>
      </w:divBdr>
    </w:div>
    <w:div w:id="1306005835">
      <w:bodyDiv w:val="1"/>
      <w:marLeft w:val="0"/>
      <w:marRight w:val="0"/>
      <w:marTop w:val="0"/>
      <w:marBottom w:val="0"/>
      <w:divBdr>
        <w:top w:val="none" w:sz="0" w:space="0" w:color="auto"/>
        <w:left w:val="none" w:sz="0" w:space="0" w:color="auto"/>
        <w:bottom w:val="none" w:sz="0" w:space="0" w:color="auto"/>
        <w:right w:val="none" w:sz="0" w:space="0" w:color="auto"/>
      </w:divBdr>
    </w:div>
    <w:div w:id="1306275895">
      <w:bodyDiv w:val="1"/>
      <w:marLeft w:val="0"/>
      <w:marRight w:val="0"/>
      <w:marTop w:val="0"/>
      <w:marBottom w:val="0"/>
      <w:divBdr>
        <w:top w:val="none" w:sz="0" w:space="0" w:color="auto"/>
        <w:left w:val="none" w:sz="0" w:space="0" w:color="auto"/>
        <w:bottom w:val="none" w:sz="0" w:space="0" w:color="auto"/>
        <w:right w:val="none" w:sz="0" w:space="0" w:color="auto"/>
      </w:divBdr>
    </w:div>
    <w:div w:id="1306395157">
      <w:bodyDiv w:val="1"/>
      <w:marLeft w:val="0"/>
      <w:marRight w:val="0"/>
      <w:marTop w:val="0"/>
      <w:marBottom w:val="0"/>
      <w:divBdr>
        <w:top w:val="none" w:sz="0" w:space="0" w:color="auto"/>
        <w:left w:val="none" w:sz="0" w:space="0" w:color="auto"/>
        <w:bottom w:val="none" w:sz="0" w:space="0" w:color="auto"/>
        <w:right w:val="none" w:sz="0" w:space="0" w:color="auto"/>
      </w:divBdr>
    </w:div>
    <w:div w:id="1306467760">
      <w:bodyDiv w:val="1"/>
      <w:marLeft w:val="0"/>
      <w:marRight w:val="0"/>
      <w:marTop w:val="0"/>
      <w:marBottom w:val="0"/>
      <w:divBdr>
        <w:top w:val="none" w:sz="0" w:space="0" w:color="auto"/>
        <w:left w:val="none" w:sz="0" w:space="0" w:color="auto"/>
        <w:bottom w:val="none" w:sz="0" w:space="0" w:color="auto"/>
        <w:right w:val="none" w:sz="0" w:space="0" w:color="auto"/>
      </w:divBdr>
    </w:div>
    <w:div w:id="1306622049">
      <w:bodyDiv w:val="1"/>
      <w:marLeft w:val="0"/>
      <w:marRight w:val="0"/>
      <w:marTop w:val="0"/>
      <w:marBottom w:val="0"/>
      <w:divBdr>
        <w:top w:val="none" w:sz="0" w:space="0" w:color="auto"/>
        <w:left w:val="none" w:sz="0" w:space="0" w:color="auto"/>
        <w:bottom w:val="none" w:sz="0" w:space="0" w:color="auto"/>
        <w:right w:val="none" w:sz="0" w:space="0" w:color="auto"/>
      </w:divBdr>
    </w:div>
    <w:div w:id="1306665539">
      <w:bodyDiv w:val="1"/>
      <w:marLeft w:val="0"/>
      <w:marRight w:val="0"/>
      <w:marTop w:val="0"/>
      <w:marBottom w:val="0"/>
      <w:divBdr>
        <w:top w:val="none" w:sz="0" w:space="0" w:color="auto"/>
        <w:left w:val="none" w:sz="0" w:space="0" w:color="auto"/>
        <w:bottom w:val="none" w:sz="0" w:space="0" w:color="auto"/>
        <w:right w:val="none" w:sz="0" w:space="0" w:color="auto"/>
      </w:divBdr>
    </w:div>
    <w:div w:id="1306665979">
      <w:bodyDiv w:val="1"/>
      <w:marLeft w:val="0"/>
      <w:marRight w:val="0"/>
      <w:marTop w:val="0"/>
      <w:marBottom w:val="0"/>
      <w:divBdr>
        <w:top w:val="none" w:sz="0" w:space="0" w:color="auto"/>
        <w:left w:val="none" w:sz="0" w:space="0" w:color="auto"/>
        <w:bottom w:val="none" w:sz="0" w:space="0" w:color="auto"/>
        <w:right w:val="none" w:sz="0" w:space="0" w:color="auto"/>
      </w:divBdr>
    </w:div>
    <w:div w:id="1306858819">
      <w:bodyDiv w:val="1"/>
      <w:marLeft w:val="0"/>
      <w:marRight w:val="0"/>
      <w:marTop w:val="0"/>
      <w:marBottom w:val="0"/>
      <w:divBdr>
        <w:top w:val="none" w:sz="0" w:space="0" w:color="auto"/>
        <w:left w:val="none" w:sz="0" w:space="0" w:color="auto"/>
        <w:bottom w:val="none" w:sz="0" w:space="0" w:color="auto"/>
        <w:right w:val="none" w:sz="0" w:space="0" w:color="auto"/>
      </w:divBdr>
    </w:div>
    <w:div w:id="1307006040">
      <w:bodyDiv w:val="1"/>
      <w:marLeft w:val="0"/>
      <w:marRight w:val="0"/>
      <w:marTop w:val="0"/>
      <w:marBottom w:val="0"/>
      <w:divBdr>
        <w:top w:val="none" w:sz="0" w:space="0" w:color="auto"/>
        <w:left w:val="none" w:sz="0" w:space="0" w:color="auto"/>
        <w:bottom w:val="none" w:sz="0" w:space="0" w:color="auto"/>
        <w:right w:val="none" w:sz="0" w:space="0" w:color="auto"/>
      </w:divBdr>
    </w:div>
    <w:div w:id="1307009701">
      <w:bodyDiv w:val="1"/>
      <w:marLeft w:val="0"/>
      <w:marRight w:val="0"/>
      <w:marTop w:val="0"/>
      <w:marBottom w:val="0"/>
      <w:divBdr>
        <w:top w:val="none" w:sz="0" w:space="0" w:color="auto"/>
        <w:left w:val="none" w:sz="0" w:space="0" w:color="auto"/>
        <w:bottom w:val="none" w:sz="0" w:space="0" w:color="auto"/>
        <w:right w:val="none" w:sz="0" w:space="0" w:color="auto"/>
      </w:divBdr>
    </w:div>
    <w:div w:id="1307277542">
      <w:bodyDiv w:val="1"/>
      <w:marLeft w:val="0"/>
      <w:marRight w:val="0"/>
      <w:marTop w:val="0"/>
      <w:marBottom w:val="0"/>
      <w:divBdr>
        <w:top w:val="none" w:sz="0" w:space="0" w:color="auto"/>
        <w:left w:val="none" w:sz="0" w:space="0" w:color="auto"/>
        <w:bottom w:val="none" w:sz="0" w:space="0" w:color="auto"/>
        <w:right w:val="none" w:sz="0" w:space="0" w:color="auto"/>
      </w:divBdr>
    </w:div>
    <w:div w:id="1307278573">
      <w:bodyDiv w:val="1"/>
      <w:marLeft w:val="0"/>
      <w:marRight w:val="0"/>
      <w:marTop w:val="0"/>
      <w:marBottom w:val="0"/>
      <w:divBdr>
        <w:top w:val="none" w:sz="0" w:space="0" w:color="auto"/>
        <w:left w:val="none" w:sz="0" w:space="0" w:color="auto"/>
        <w:bottom w:val="none" w:sz="0" w:space="0" w:color="auto"/>
        <w:right w:val="none" w:sz="0" w:space="0" w:color="auto"/>
      </w:divBdr>
    </w:div>
    <w:div w:id="1307318168">
      <w:bodyDiv w:val="1"/>
      <w:marLeft w:val="0"/>
      <w:marRight w:val="0"/>
      <w:marTop w:val="0"/>
      <w:marBottom w:val="0"/>
      <w:divBdr>
        <w:top w:val="none" w:sz="0" w:space="0" w:color="auto"/>
        <w:left w:val="none" w:sz="0" w:space="0" w:color="auto"/>
        <w:bottom w:val="none" w:sz="0" w:space="0" w:color="auto"/>
        <w:right w:val="none" w:sz="0" w:space="0" w:color="auto"/>
      </w:divBdr>
    </w:div>
    <w:div w:id="1307390225">
      <w:bodyDiv w:val="1"/>
      <w:marLeft w:val="0"/>
      <w:marRight w:val="0"/>
      <w:marTop w:val="0"/>
      <w:marBottom w:val="0"/>
      <w:divBdr>
        <w:top w:val="none" w:sz="0" w:space="0" w:color="auto"/>
        <w:left w:val="none" w:sz="0" w:space="0" w:color="auto"/>
        <w:bottom w:val="none" w:sz="0" w:space="0" w:color="auto"/>
        <w:right w:val="none" w:sz="0" w:space="0" w:color="auto"/>
      </w:divBdr>
    </w:div>
    <w:div w:id="1307396712">
      <w:bodyDiv w:val="1"/>
      <w:marLeft w:val="0"/>
      <w:marRight w:val="0"/>
      <w:marTop w:val="0"/>
      <w:marBottom w:val="0"/>
      <w:divBdr>
        <w:top w:val="none" w:sz="0" w:space="0" w:color="auto"/>
        <w:left w:val="none" w:sz="0" w:space="0" w:color="auto"/>
        <w:bottom w:val="none" w:sz="0" w:space="0" w:color="auto"/>
        <w:right w:val="none" w:sz="0" w:space="0" w:color="auto"/>
      </w:divBdr>
    </w:div>
    <w:div w:id="1307471187">
      <w:bodyDiv w:val="1"/>
      <w:marLeft w:val="0"/>
      <w:marRight w:val="0"/>
      <w:marTop w:val="0"/>
      <w:marBottom w:val="0"/>
      <w:divBdr>
        <w:top w:val="none" w:sz="0" w:space="0" w:color="auto"/>
        <w:left w:val="none" w:sz="0" w:space="0" w:color="auto"/>
        <w:bottom w:val="none" w:sz="0" w:space="0" w:color="auto"/>
        <w:right w:val="none" w:sz="0" w:space="0" w:color="auto"/>
      </w:divBdr>
    </w:div>
    <w:div w:id="1307515633">
      <w:bodyDiv w:val="1"/>
      <w:marLeft w:val="0"/>
      <w:marRight w:val="0"/>
      <w:marTop w:val="0"/>
      <w:marBottom w:val="0"/>
      <w:divBdr>
        <w:top w:val="none" w:sz="0" w:space="0" w:color="auto"/>
        <w:left w:val="none" w:sz="0" w:space="0" w:color="auto"/>
        <w:bottom w:val="none" w:sz="0" w:space="0" w:color="auto"/>
        <w:right w:val="none" w:sz="0" w:space="0" w:color="auto"/>
      </w:divBdr>
    </w:div>
    <w:div w:id="1307667820">
      <w:bodyDiv w:val="1"/>
      <w:marLeft w:val="0"/>
      <w:marRight w:val="0"/>
      <w:marTop w:val="0"/>
      <w:marBottom w:val="0"/>
      <w:divBdr>
        <w:top w:val="none" w:sz="0" w:space="0" w:color="auto"/>
        <w:left w:val="none" w:sz="0" w:space="0" w:color="auto"/>
        <w:bottom w:val="none" w:sz="0" w:space="0" w:color="auto"/>
        <w:right w:val="none" w:sz="0" w:space="0" w:color="auto"/>
      </w:divBdr>
    </w:div>
    <w:div w:id="1308124750">
      <w:bodyDiv w:val="1"/>
      <w:marLeft w:val="0"/>
      <w:marRight w:val="0"/>
      <w:marTop w:val="0"/>
      <w:marBottom w:val="0"/>
      <w:divBdr>
        <w:top w:val="none" w:sz="0" w:space="0" w:color="auto"/>
        <w:left w:val="none" w:sz="0" w:space="0" w:color="auto"/>
        <w:bottom w:val="none" w:sz="0" w:space="0" w:color="auto"/>
        <w:right w:val="none" w:sz="0" w:space="0" w:color="auto"/>
      </w:divBdr>
    </w:div>
    <w:div w:id="1308166626">
      <w:bodyDiv w:val="1"/>
      <w:marLeft w:val="0"/>
      <w:marRight w:val="0"/>
      <w:marTop w:val="0"/>
      <w:marBottom w:val="0"/>
      <w:divBdr>
        <w:top w:val="none" w:sz="0" w:space="0" w:color="auto"/>
        <w:left w:val="none" w:sz="0" w:space="0" w:color="auto"/>
        <w:bottom w:val="none" w:sz="0" w:space="0" w:color="auto"/>
        <w:right w:val="none" w:sz="0" w:space="0" w:color="auto"/>
      </w:divBdr>
    </w:div>
    <w:div w:id="1308168148">
      <w:bodyDiv w:val="1"/>
      <w:marLeft w:val="0"/>
      <w:marRight w:val="0"/>
      <w:marTop w:val="0"/>
      <w:marBottom w:val="0"/>
      <w:divBdr>
        <w:top w:val="none" w:sz="0" w:space="0" w:color="auto"/>
        <w:left w:val="none" w:sz="0" w:space="0" w:color="auto"/>
        <w:bottom w:val="none" w:sz="0" w:space="0" w:color="auto"/>
        <w:right w:val="none" w:sz="0" w:space="0" w:color="auto"/>
      </w:divBdr>
    </w:div>
    <w:div w:id="1308318957">
      <w:bodyDiv w:val="1"/>
      <w:marLeft w:val="0"/>
      <w:marRight w:val="0"/>
      <w:marTop w:val="0"/>
      <w:marBottom w:val="0"/>
      <w:divBdr>
        <w:top w:val="none" w:sz="0" w:space="0" w:color="auto"/>
        <w:left w:val="none" w:sz="0" w:space="0" w:color="auto"/>
        <w:bottom w:val="none" w:sz="0" w:space="0" w:color="auto"/>
        <w:right w:val="none" w:sz="0" w:space="0" w:color="auto"/>
      </w:divBdr>
    </w:div>
    <w:div w:id="1308366120">
      <w:bodyDiv w:val="1"/>
      <w:marLeft w:val="0"/>
      <w:marRight w:val="0"/>
      <w:marTop w:val="0"/>
      <w:marBottom w:val="0"/>
      <w:divBdr>
        <w:top w:val="none" w:sz="0" w:space="0" w:color="auto"/>
        <w:left w:val="none" w:sz="0" w:space="0" w:color="auto"/>
        <w:bottom w:val="none" w:sz="0" w:space="0" w:color="auto"/>
        <w:right w:val="none" w:sz="0" w:space="0" w:color="auto"/>
      </w:divBdr>
    </w:div>
    <w:div w:id="1308515646">
      <w:bodyDiv w:val="1"/>
      <w:marLeft w:val="0"/>
      <w:marRight w:val="0"/>
      <w:marTop w:val="0"/>
      <w:marBottom w:val="0"/>
      <w:divBdr>
        <w:top w:val="none" w:sz="0" w:space="0" w:color="auto"/>
        <w:left w:val="none" w:sz="0" w:space="0" w:color="auto"/>
        <w:bottom w:val="none" w:sz="0" w:space="0" w:color="auto"/>
        <w:right w:val="none" w:sz="0" w:space="0" w:color="auto"/>
      </w:divBdr>
    </w:div>
    <w:div w:id="1308557351">
      <w:bodyDiv w:val="1"/>
      <w:marLeft w:val="0"/>
      <w:marRight w:val="0"/>
      <w:marTop w:val="0"/>
      <w:marBottom w:val="0"/>
      <w:divBdr>
        <w:top w:val="none" w:sz="0" w:space="0" w:color="auto"/>
        <w:left w:val="none" w:sz="0" w:space="0" w:color="auto"/>
        <w:bottom w:val="none" w:sz="0" w:space="0" w:color="auto"/>
        <w:right w:val="none" w:sz="0" w:space="0" w:color="auto"/>
      </w:divBdr>
    </w:div>
    <w:div w:id="1308632208">
      <w:bodyDiv w:val="1"/>
      <w:marLeft w:val="0"/>
      <w:marRight w:val="0"/>
      <w:marTop w:val="0"/>
      <w:marBottom w:val="0"/>
      <w:divBdr>
        <w:top w:val="none" w:sz="0" w:space="0" w:color="auto"/>
        <w:left w:val="none" w:sz="0" w:space="0" w:color="auto"/>
        <w:bottom w:val="none" w:sz="0" w:space="0" w:color="auto"/>
        <w:right w:val="none" w:sz="0" w:space="0" w:color="auto"/>
      </w:divBdr>
    </w:div>
    <w:div w:id="1308902114">
      <w:bodyDiv w:val="1"/>
      <w:marLeft w:val="0"/>
      <w:marRight w:val="0"/>
      <w:marTop w:val="0"/>
      <w:marBottom w:val="0"/>
      <w:divBdr>
        <w:top w:val="none" w:sz="0" w:space="0" w:color="auto"/>
        <w:left w:val="none" w:sz="0" w:space="0" w:color="auto"/>
        <w:bottom w:val="none" w:sz="0" w:space="0" w:color="auto"/>
        <w:right w:val="none" w:sz="0" w:space="0" w:color="auto"/>
      </w:divBdr>
    </w:div>
    <w:div w:id="1308976477">
      <w:bodyDiv w:val="1"/>
      <w:marLeft w:val="0"/>
      <w:marRight w:val="0"/>
      <w:marTop w:val="0"/>
      <w:marBottom w:val="0"/>
      <w:divBdr>
        <w:top w:val="none" w:sz="0" w:space="0" w:color="auto"/>
        <w:left w:val="none" w:sz="0" w:space="0" w:color="auto"/>
        <w:bottom w:val="none" w:sz="0" w:space="0" w:color="auto"/>
        <w:right w:val="none" w:sz="0" w:space="0" w:color="auto"/>
      </w:divBdr>
    </w:div>
    <w:div w:id="1309166986">
      <w:bodyDiv w:val="1"/>
      <w:marLeft w:val="0"/>
      <w:marRight w:val="0"/>
      <w:marTop w:val="0"/>
      <w:marBottom w:val="0"/>
      <w:divBdr>
        <w:top w:val="none" w:sz="0" w:space="0" w:color="auto"/>
        <w:left w:val="none" w:sz="0" w:space="0" w:color="auto"/>
        <w:bottom w:val="none" w:sz="0" w:space="0" w:color="auto"/>
        <w:right w:val="none" w:sz="0" w:space="0" w:color="auto"/>
      </w:divBdr>
    </w:div>
    <w:div w:id="1309168874">
      <w:bodyDiv w:val="1"/>
      <w:marLeft w:val="0"/>
      <w:marRight w:val="0"/>
      <w:marTop w:val="0"/>
      <w:marBottom w:val="0"/>
      <w:divBdr>
        <w:top w:val="none" w:sz="0" w:space="0" w:color="auto"/>
        <w:left w:val="none" w:sz="0" w:space="0" w:color="auto"/>
        <w:bottom w:val="none" w:sz="0" w:space="0" w:color="auto"/>
        <w:right w:val="none" w:sz="0" w:space="0" w:color="auto"/>
      </w:divBdr>
    </w:div>
    <w:div w:id="1309169823">
      <w:bodyDiv w:val="1"/>
      <w:marLeft w:val="0"/>
      <w:marRight w:val="0"/>
      <w:marTop w:val="0"/>
      <w:marBottom w:val="0"/>
      <w:divBdr>
        <w:top w:val="none" w:sz="0" w:space="0" w:color="auto"/>
        <w:left w:val="none" w:sz="0" w:space="0" w:color="auto"/>
        <w:bottom w:val="none" w:sz="0" w:space="0" w:color="auto"/>
        <w:right w:val="none" w:sz="0" w:space="0" w:color="auto"/>
      </w:divBdr>
    </w:div>
    <w:div w:id="1309281421">
      <w:bodyDiv w:val="1"/>
      <w:marLeft w:val="0"/>
      <w:marRight w:val="0"/>
      <w:marTop w:val="0"/>
      <w:marBottom w:val="0"/>
      <w:divBdr>
        <w:top w:val="none" w:sz="0" w:space="0" w:color="auto"/>
        <w:left w:val="none" w:sz="0" w:space="0" w:color="auto"/>
        <w:bottom w:val="none" w:sz="0" w:space="0" w:color="auto"/>
        <w:right w:val="none" w:sz="0" w:space="0" w:color="auto"/>
      </w:divBdr>
    </w:div>
    <w:div w:id="1309289597">
      <w:bodyDiv w:val="1"/>
      <w:marLeft w:val="0"/>
      <w:marRight w:val="0"/>
      <w:marTop w:val="0"/>
      <w:marBottom w:val="0"/>
      <w:divBdr>
        <w:top w:val="none" w:sz="0" w:space="0" w:color="auto"/>
        <w:left w:val="none" w:sz="0" w:space="0" w:color="auto"/>
        <w:bottom w:val="none" w:sz="0" w:space="0" w:color="auto"/>
        <w:right w:val="none" w:sz="0" w:space="0" w:color="auto"/>
      </w:divBdr>
    </w:div>
    <w:div w:id="1309356383">
      <w:bodyDiv w:val="1"/>
      <w:marLeft w:val="0"/>
      <w:marRight w:val="0"/>
      <w:marTop w:val="0"/>
      <w:marBottom w:val="0"/>
      <w:divBdr>
        <w:top w:val="none" w:sz="0" w:space="0" w:color="auto"/>
        <w:left w:val="none" w:sz="0" w:space="0" w:color="auto"/>
        <w:bottom w:val="none" w:sz="0" w:space="0" w:color="auto"/>
        <w:right w:val="none" w:sz="0" w:space="0" w:color="auto"/>
      </w:divBdr>
    </w:div>
    <w:div w:id="1309357517">
      <w:bodyDiv w:val="1"/>
      <w:marLeft w:val="0"/>
      <w:marRight w:val="0"/>
      <w:marTop w:val="0"/>
      <w:marBottom w:val="0"/>
      <w:divBdr>
        <w:top w:val="none" w:sz="0" w:space="0" w:color="auto"/>
        <w:left w:val="none" w:sz="0" w:space="0" w:color="auto"/>
        <w:bottom w:val="none" w:sz="0" w:space="0" w:color="auto"/>
        <w:right w:val="none" w:sz="0" w:space="0" w:color="auto"/>
      </w:divBdr>
    </w:div>
    <w:div w:id="1309364070">
      <w:bodyDiv w:val="1"/>
      <w:marLeft w:val="0"/>
      <w:marRight w:val="0"/>
      <w:marTop w:val="0"/>
      <w:marBottom w:val="0"/>
      <w:divBdr>
        <w:top w:val="none" w:sz="0" w:space="0" w:color="auto"/>
        <w:left w:val="none" w:sz="0" w:space="0" w:color="auto"/>
        <w:bottom w:val="none" w:sz="0" w:space="0" w:color="auto"/>
        <w:right w:val="none" w:sz="0" w:space="0" w:color="auto"/>
      </w:divBdr>
    </w:div>
    <w:div w:id="1309625730">
      <w:bodyDiv w:val="1"/>
      <w:marLeft w:val="0"/>
      <w:marRight w:val="0"/>
      <w:marTop w:val="0"/>
      <w:marBottom w:val="0"/>
      <w:divBdr>
        <w:top w:val="none" w:sz="0" w:space="0" w:color="auto"/>
        <w:left w:val="none" w:sz="0" w:space="0" w:color="auto"/>
        <w:bottom w:val="none" w:sz="0" w:space="0" w:color="auto"/>
        <w:right w:val="none" w:sz="0" w:space="0" w:color="auto"/>
      </w:divBdr>
    </w:div>
    <w:div w:id="1309629168">
      <w:bodyDiv w:val="1"/>
      <w:marLeft w:val="0"/>
      <w:marRight w:val="0"/>
      <w:marTop w:val="0"/>
      <w:marBottom w:val="0"/>
      <w:divBdr>
        <w:top w:val="none" w:sz="0" w:space="0" w:color="auto"/>
        <w:left w:val="none" w:sz="0" w:space="0" w:color="auto"/>
        <w:bottom w:val="none" w:sz="0" w:space="0" w:color="auto"/>
        <w:right w:val="none" w:sz="0" w:space="0" w:color="auto"/>
      </w:divBdr>
    </w:div>
    <w:div w:id="1309631505">
      <w:bodyDiv w:val="1"/>
      <w:marLeft w:val="0"/>
      <w:marRight w:val="0"/>
      <w:marTop w:val="0"/>
      <w:marBottom w:val="0"/>
      <w:divBdr>
        <w:top w:val="none" w:sz="0" w:space="0" w:color="auto"/>
        <w:left w:val="none" w:sz="0" w:space="0" w:color="auto"/>
        <w:bottom w:val="none" w:sz="0" w:space="0" w:color="auto"/>
        <w:right w:val="none" w:sz="0" w:space="0" w:color="auto"/>
      </w:divBdr>
    </w:div>
    <w:div w:id="1309751213">
      <w:bodyDiv w:val="1"/>
      <w:marLeft w:val="0"/>
      <w:marRight w:val="0"/>
      <w:marTop w:val="0"/>
      <w:marBottom w:val="0"/>
      <w:divBdr>
        <w:top w:val="none" w:sz="0" w:space="0" w:color="auto"/>
        <w:left w:val="none" w:sz="0" w:space="0" w:color="auto"/>
        <w:bottom w:val="none" w:sz="0" w:space="0" w:color="auto"/>
        <w:right w:val="none" w:sz="0" w:space="0" w:color="auto"/>
      </w:divBdr>
    </w:div>
    <w:div w:id="1309895559">
      <w:bodyDiv w:val="1"/>
      <w:marLeft w:val="0"/>
      <w:marRight w:val="0"/>
      <w:marTop w:val="0"/>
      <w:marBottom w:val="0"/>
      <w:divBdr>
        <w:top w:val="none" w:sz="0" w:space="0" w:color="auto"/>
        <w:left w:val="none" w:sz="0" w:space="0" w:color="auto"/>
        <w:bottom w:val="none" w:sz="0" w:space="0" w:color="auto"/>
        <w:right w:val="none" w:sz="0" w:space="0" w:color="auto"/>
      </w:divBdr>
    </w:div>
    <w:div w:id="1309897466">
      <w:bodyDiv w:val="1"/>
      <w:marLeft w:val="0"/>
      <w:marRight w:val="0"/>
      <w:marTop w:val="0"/>
      <w:marBottom w:val="0"/>
      <w:divBdr>
        <w:top w:val="none" w:sz="0" w:space="0" w:color="auto"/>
        <w:left w:val="none" w:sz="0" w:space="0" w:color="auto"/>
        <w:bottom w:val="none" w:sz="0" w:space="0" w:color="auto"/>
        <w:right w:val="none" w:sz="0" w:space="0" w:color="auto"/>
      </w:divBdr>
    </w:div>
    <w:div w:id="1310012093">
      <w:bodyDiv w:val="1"/>
      <w:marLeft w:val="0"/>
      <w:marRight w:val="0"/>
      <w:marTop w:val="0"/>
      <w:marBottom w:val="0"/>
      <w:divBdr>
        <w:top w:val="none" w:sz="0" w:space="0" w:color="auto"/>
        <w:left w:val="none" w:sz="0" w:space="0" w:color="auto"/>
        <w:bottom w:val="none" w:sz="0" w:space="0" w:color="auto"/>
        <w:right w:val="none" w:sz="0" w:space="0" w:color="auto"/>
      </w:divBdr>
    </w:div>
    <w:div w:id="1310019799">
      <w:bodyDiv w:val="1"/>
      <w:marLeft w:val="0"/>
      <w:marRight w:val="0"/>
      <w:marTop w:val="0"/>
      <w:marBottom w:val="0"/>
      <w:divBdr>
        <w:top w:val="none" w:sz="0" w:space="0" w:color="auto"/>
        <w:left w:val="none" w:sz="0" w:space="0" w:color="auto"/>
        <w:bottom w:val="none" w:sz="0" w:space="0" w:color="auto"/>
        <w:right w:val="none" w:sz="0" w:space="0" w:color="auto"/>
      </w:divBdr>
    </w:div>
    <w:div w:id="1310131802">
      <w:bodyDiv w:val="1"/>
      <w:marLeft w:val="0"/>
      <w:marRight w:val="0"/>
      <w:marTop w:val="0"/>
      <w:marBottom w:val="0"/>
      <w:divBdr>
        <w:top w:val="none" w:sz="0" w:space="0" w:color="auto"/>
        <w:left w:val="none" w:sz="0" w:space="0" w:color="auto"/>
        <w:bottom w:val="none" w:sz="0" w:space="0" w:color="auto"/>
        <w:right w:val="none" w:sz="0" w:space="0" w:color="auto"/>
      </w:divBdr>
    </w:div>
    <w:div w:id="1310358177">
      <w:bodyDiv w:val="1"/>
      <w:marLeft w:val="0"/>
      <w:marRight w:val="0"/>
      <w:marTop w:val="0"/>
      <w:marBottom w:val="0"/>
      <w:divBdr>
        <w:top w:val="none" w:sz="0" w:space="0" w:color="auto"/>
        <w:left w:val="none" w:sz="0" w:space="0" w:color="auto"/>
        <w:bottom w:val="none" w:sz="0" w:space="0" w:color="auto"/>
        <w:right w:val="none" w:sz="0" w:space="0" w:color="auto"/>
      </w:divBdr>
    </w:div>
    <w:div w:id="1310594068">
      <w:bodyDiv w:val="1"/>
      <w:marLeft w:val="0"/>
      <w:marRight w:val="0"/>
      <w:marTop w:val="0"/>
      <w:marBottom w:val="0"/>
      <w:divBdr>
        <w:top w:val="none" w:sz="0" w:space="0" w:color="auto"/>
        <w:left w:val="none" w:sz="0" w:space="0" w:color="auto"/>
        <w:bottom w:val="none" w:sz="0" w:space="0" w:color="auto"/>
        <w:right w:val="none" w:sz="0" w:space="0" w:color="auto"/>
      </w:divBdr>
    </w:div>
    <w:div w:id="1310596031">
      <w:bodyDiv w:val="1"/>
      <w:marLeft w:val="0"/>
      <w:marRight w:val="0"/>
      <w:marTop w:val="0"/>
      <w:marBottom w:val="0"/>
      <w:divBdr>
        <w:top w:val="none" w:sz="0" w:space="0" w:color="auto"/>
        <w:left w:val="none" w:sz="0" w:space="0" w:color="auto"/>
        <w:bottom w:val="none" w:sz="0" w:space="0" w:color="auto"/>
        <w:right w:val="none" w:sz="0" w:space="0" w:color="auto"/>
      </w:divBdr>
    </w:div>
    <w:div w:id="1310749954">
      <w:bodyDiv w:val="1"/>
      <w:marLeft w:val="0"/>
      <w:marRight w:val="0"/>
      <w:marTop w:val="0"/>
      <w:marBottom w:val="0"/>
      <w:divBdr>
        <w:top w:val="none" w:sz="0" w:space="0" w:color="auto"/>
        <w:left w:val="none" w:sz="0" w:space="0" w:color="auto"/>
        <w:bottom w:val="none" w:sz="0" w:space="0" w:color="auto"/>
        <w:right w:val="none" w:sz="0" w:space="0" w:color="auto"/>
      </w:divBdr>
    </w:div>
    <w:div w:id="1310787603">
      <w:bodyDiv w:val="1"/>
      <w:marLeft w:val="0"/>
      <w:marRight w:val="0"/>
      <w:marTop w:val="0"/>
      <w:marBottom w:val="0"/>
      <w:divBdr>
        <w:top w:val="none" w:sz="0" w:space="0" w:color="auto"/>
        <w:left w:val="none" w:sz="0" w:space="0" w:color="auto"/>
        <w:bottom w:val="none" w:sz="0" w:space="0" w:color="auto"/>
        <w:right w:val="none" w:sz="0" w:space="0" w:color="auto"/>
      </w:divBdr>
    </w:div>
    <w:div w:id="1310789548">
      <w:bodyDiv w:val="1"/>
      <w:marLeft w:val="0"/>
      <w:marRight w:val="0"/>
      <w:marTop w:val="0"/>
      <w:marBottom w:val="0"/>
      <w:divBdr>
        <w:top w:val="none" w:sz="0" w:space="0" w:color="auto"/>
        <w:left w:val="none" w:sz="0" w:space="0" w:color="auto"/>
        <w:bottom w:val="none" w:sz="0" w:space="0" w:color="auto"/>
        <w:right w:val="none" w:sz="0" w:space="0" w:color="auto"/>
      </w:divBdr>
    </w:div>
    <w:div w:id="1310792318">
      <w:bodyDiv w:val="1"/>
      <w:marLeft w:val="0"/>
      <w:marRight w:val="0"/>
      <w:marTop w:val="0"/>
      <w:marBottom w:val="0"/>
      <w:divBdr>
        <w:top w:val="none" w:sz="0" w:space="0" w:color="auto"/>
        <w:left w:val="none" w:sz="0" w:space="0" w:color="auto"/>
        <w:bottom w:val="none" w:sz="0" w:space="0" w:color="auto"/>
        <w:right w:val="none" w:sz="0" w:space="0" w:color="auto"/>
      </w:divBdr>
    </w:div>
    <w:div w:id="1310817375">
      <w:bodyDiv w:val="1"/>
      <w:marLeft w:val="0"/>
      <w:marRight w:val="0"/>
      <w:marTop w:val="0"/>
      <w:marBottom w:val="0"/>
      <w:divBdr>
        <w:top w:val="none" w:sz="0" w:space="0" w:color="auto"/>
        <w:left w:val="none" w:sz="0" w:space="0" w:color="auto"/>
        <w:bottom w:val="none" w:sz="0" w:space="0" w:color="auto"/>
        <w:right w:val="none" w:sz="0" w:space="0" w:color="auto"/>
      </w:divBdr>
    </w:div>
    <w:div w:id="1311061619">
      <w:bodyDiv w:val="1"/>
      <w:marLeft w:val="0"/>
      <w:marRight w:val="0"/>
      <w:marTop w:val="0"/>
      <w:marBottom w:val="0"/>
      <w:divBdr>
        <w:top w:val="none" w:sz="0" w:space="0" w:color="auto"/>
        <w:left w:val="none" w:sz="0" w:space="0" w:color="auto"/>
        <w:bottom w:val="none" w:sz="0" w:space="0" w:color="auto"/>
        <w:right w:val="none" w:sz="0" w:space="0" w:color="auto"/>
      </w:divBdr>
    </w:div>
    <w:div w:id="1311130543">
      <w:bodyDiv w:val="1"/>
      <w:marLeft w:val="0"/>
      <w:marRight w:val="0"/>
      <w:marTop w:val="0"/>
      <w:marBottom w:val="0"/>
      <w:divBdr>
        <w:top w:val="none" w:sz="0" w:space="0" w:color="auto"/>
        <w:left w:val="none" w:sz="0" w:space="0" w:color="auto"/>
        <w:bottom w:val="none" w:sz="0" w:space="0" w:color="auto"/>
        <w:right w:val="none" w:sz="0" w:space="0" w:color="auto"/>
      </w:divBdr>
    </w:div>
    <w:div w:id="1311135564">
      <w:bodyDiv w:val="1"/>
      <w:marLeft w:val="0"/>
      <w:marRight w:val="0"/>
      <w:marTop w:val="0"/>
      <w:marBottom w:val="0"/>
      <w:divBdr>
        <w:top w:val="none" w:sz="0" w:space="0" w:color="auto"/>
        <w:left w:val="none" w:sz="0" w:space="0" w:color="auto"/>
        <w:bottom w:val="none" w:sz="0" w:space="0" w:color="auto"/>
        <w:right w:val="none" w:sz="0" w:space="0" w:color="auto"/>
      </w:divBdr>
    </w:div>
    <w:div w:id="1311254522">
      <w:bodyDiv w:val="1"/>
      <w:marLeft w:val="0"/>
      <w:marRight w:val="0"/>
      <w:marTop w:val="0"/>
      <w:marBottom w:val="0"/>
      <w:divBdr>
        <w:top w:val="none" w:sz="0" w:space="0" w:color="auto"/>
        <w:left w:val="none" w:sz="0" w:space="0" w:color="auto"/>
        <w:bottom w:val="none" w:sz="0" w:space="0" w:color="auto"/>
        <w:right w:val="none" w:sz="0" w:space="0" w:color="auto"/>
      </w:divBdr>
    </w:div>
    <w:div w:id="1311397656">
      <w:bodyDiv w:val="1"/>
      <w:marLeft w:val="0"/>
      <w:marRight w:val="0"/>
      <w:marTop w:val="0"/>
      <w:marBottom w:val="0"/>
      <w:divBdr>
        <w:top w:val="none" w:sz="0" w:space="0" w:color="auto"/>
        <w:left w:val="none" w:sz="0" w:space="0" w:color="auto"/>
        <w:bottom w:val="none" w:sz="0" w:space="0" w:color="auto"/>
        <w:right w:val="none" w:sz="0" w:space="0" w:color="auto"/>
      </w:divBdr>
    </w:div>
    <w:div w:id="1311441569">
      <w:bodyDiv w:val="1"/>
      <w:marLeft w:val="0"/>
      <w:marRight w:val="0"/>
      <w:marTop w:val="0"/>
      <w:marBottom w:val="0"/>
      <w:divBdr>
        <w:top w:val="none" w:sz="0" w:space="0" w:color="auto"/>
        <w:left w:val="none" w:sz="0" w:space="0" w:color="auto"/>
        <w:bottom w:val="none" w:sz="0" w:space="0" w:color="auto"/>
        <w:right w:val="none" w:sz="0" w:space="0" w:color="auto"/>
      </w:divBdr>
    </w:div>
    <w:div w:id="1311442256">
      <w:bodyDiv w:val="1"/>
      <w:marLeft w:val="0"/>
      <w:marRight w:val="0"/>
      <w:marTop w:val="0"/>
      <w:marBottom w:val="0"/>
      <w:divBdr>
        <w:top w:val="none" w:sz="0" w:space="0" w:color="auto"/>
        <w:left w:val="none" w:sz="0" w:space="0" w:color="auto"/>
        <w:bottom w:val="none" w:sz="0" w:space="0" w:color="auto"/>
        <w:right w:val="none" w:sz="0" w:space="0" w:color="auto"/>
      </w:divBdr>
    </w:div>
    <w:div w:id="1311442863">
      <w:bodyDiv w:val="1"/>
      <w:marLeft w:val="0"/>
      <w:marRight w:val="0"/>
      <w:marTop w:val="0"/>
      <w:marBottom w:val="0"/>
      <w:divBdr>
        <w:top w:val="none" w:sz="0" w:space="0" w:color="auto"/>
        <w:left w:val="none" w:sz="0" w:space="0" w:color="auto"/>
        <w:bottom w:val="none" w:sz="0" w:space="0" w:color="auto"/>
        <w:right w:val="none" w:sz="0" w:space="0" w:color="auto"/>
      </w:divBdr>
    </w:div>
    <w:div w:id="1311519429">
      <w:bodyDiv w:val="1"/>
      <w:marLeft w:val="0"/>
      <w:marRight w:val="0"/>
      <w:marTop w:val="0"/>
      <w:marBottom w:val="0"/>
      <w:divBdr>
        <w:top w:val="none" w:sz="0" w:space="0" w:color="auto"/>
        <w:left w:val="none" w:sz="0" w:space="0" w:color="auto"/>
        <w:bottom w:val="none" w:sz="0" w:space="0" w:color="auto"/>
        <w:right w:val="none" w:sz="0" w:space="0" w:color="auto"/>
      </w:divBdr>
    </w:div>
    <w:div w:id="1311524216">
      <w:bodyDiv w:val="1"/>
      <w:marLeft w:val="0"/>
      <w:marRight w:val="0"/>
      <w:marTop w:val="0"/>
      <w:marBottom w:val="0"/>
      <w:divBdr>
        <w:top w:val="none" w:sz="0" w:space="0" w:color="auto"/>
        <w:left w:val="none" w:sz="0" w:space="0" w:color="auto"/>
        <w:bottom w:val="none" w:sz="0" w:space="0" w:color="auto"/>
        <w:right w:val="none" w:sz="0" w:space="0" w:color="auto"/>
      </w:divBdr>
    </w:div>
    <w:div w:id="1311637841">
      <w:bodyDiv w:val="1"/>
      <w:marLeft w:val="0"/>
      <w:marRight w:val="0"/>
      <w:marTop w:val="0"/>
      <w:marBottom w:val="0"/>
      <w:divBdr>
        <w:top w:val="none" w:sz="0" w:space="0" w:color="auto"/>
        <w:left w:val="none" w:sz="0" w:space="0" w:color="auto"/>
        <w:bottom w:val="none" w:sz="0" w:space="0" w:color="auto"/>
        <w:right w:val="none" w:sz="0" w:space="0" w:color="auto"/>
      </w:divBdr>
    </w:div>
    <w:div w:id="1311709849">
      <w:bodyDiv w:val="1"/>
      <w:marLeft w:val="0"/>
      <w:marRight w:val="0"/>
      <w:marTop w:val="0"/>
      <w:marBottom w:val="0"/>
      <w:divBdr>
        <w:top w:val="none" w:sz="0" w:space="0" w:color="auto"/>
        <w:left w:val="none" w:sz="0" w:space="0" w:color="auto"/>
        <w:bottom w:val="none" w:sz="0" w:space="0" w:color="auto"/>
        <w:right w:val="none" w:sz="0" w:space="0" w:color="auto"/>
      </w:divBdr>
    </w:div>
    <w:div w:id="1311910412">
      <w:bodyDiv w:val="1"/>
      <w:marLeft w:val="0"/>
      <w:marRight w:val="0"/>
      <w:marTop w:val="0"/>
      <w:marBottom w:val="0"/>
      <w:divBdr>
        <w:top w:val="none" w:sz="0" w:space="0" w:color="auto"/>
        <w:left w:val="none" w:sz="0" w:space="0" w:color="auto"/>
        <w:bottom w:val="none" w:sz="0" w:space="0" w:color="auto"/>
        <w:right w:val="none" w:sz="0" w:space="0" w:color="auto"/>
      </w:divBdr>
    </w:div>
    <w:div w:id="1312061487">
      <w:bodyDiv w:val="1"/>
      <w:marLeft w:val="0"/>
      <w:marRight w:val="0"/>
      <w:marTop w:val="0"/>
      <w:marBottom w:val="0"/>
      <w:divBdr>
        <w:top w:val="none" w:sz="0" w:space="0" w:color="auto"/>
        <w:left w:val="none" w:sz="0" w:space="0" w:color="auto"/>
        <w:bottom w:val="none" w:sz="0" w:space="0" w:color="auto"/>
        <w:right w:val="none" w:sz="0" w:space="0" w:color="auto"/>
      </w:divBdr>
    </w:div>
    <w:div w:id="1312100993">
      <w:bodyDiv w:val="1"/>
      <w:marLeft w:val="0"/>
      <w:marRight w:val="0"/>
      <w:marTop w:val="0"/>
      <w:marBottom w:val="0"/>
      <w:divBdr>
        <w:top w:val="none" w:sz="0" w:space="0" w:color="auto"/>
        <w:left w:val="none" w:sz="0" w:space="0" w:color="auto"/>
        <w:bottom w:val="none" w:sz="0" w:space="0" w:color="auto"/>
        <w:right w:val="none" w:sz="0" w:space="0" w:color="auto"/>
      </w:divBdr>
    </w:div>
    <w:div w:id="1312325465">
      <w:bodyDiv w:val="1"/>
      <w:marLeft w:val="0"/>
      <w:marRight w:val="0"/>
      <w:marTop w:val="0"/>
      <w:marBottom w:val="0"/>
      <w:divBdr>
        <w:top w:val="none" w:sz="0" w:space="0" w:color="auto"/>
        <w:left w:val="none" w:sz="0" w:space="0" w:color="auto"/>
        <w:bottom w:val="none" w:sz="0" w:space="0" w:color="auto"/>
        <w:right w:val="none" w:sz="0" w:space="0" w:color="auto"/>
      </w:divBdr>
    </w:div>
    <w:div w:id="1312558874">
      <w:bodyDiv w:val="1"/>
      <w:marLeft w:val="0"/>
      <w:marRight w:val="0"/>
      <w:marTop w:val="0"/>
      <w:marBottom w:val="0"/>
      <w:divBdr>
        <w:top w:val="none" w:sz="0" w:space="0" w:color="auto"/>
        <w:left w:val="none" w:sz="0" w:space="0" w:color="auto"/>
        <w:bottom w:val="none" w:sz="0" w:space="0" w:color="auto"/>
        <w:right w:val="none" w:sz="0" w:space="0" w:color="auto"/>
      </w:divBdr>
    </w:div>
    <w:div w:id="1312564760">
      <w:bodyDiv w:val="1"/>
      <w:marLeft w:val="0"/>
      <w:marRight w:val="0"/>
      <w:marTop w:val="0"/>
      <w:marBottom w:val="0"/>
      <w:divBdr>
        <w:top w:val="none" w:sz="0" w:space="0" w:color="auto"/>
        <w:left w:val="none" w:sz="0" w:space="0" w:color="auto"/>
        <w:bottom w:val="none" w:sz="0" w:space="0" w:color="auto"/>
        <w:right w:val="none" w:sz="0" w:space="0" w:color="auto"/>
      </w:divBdr>
    </w:div>
    <w:div w:id="1312637772">
      <w:bodyDiv w:val="1"/>
      <w:marLeft w:val="0"/>
      <w:marRight w:val="0"/>
      <w:marTop w:val="0"/>
      <w:marBottom w:val="0"/>
      <w:divBdr>
        <w:top w:val="none" w:sz="0" w:space="0" w:color="auto"/>
        <w:left w:val="none" w:sz="0" w:space="0" w:color="auto"/>
        <w:bottom w:val="none" w:sz="0" w:space="0" w:color="auto"/>
        <w:right w:val="none" w:sz="0" w:space="0" w:color="auto"/>
      </w:divBdr>
    </w:div>
    <w:div w:id="1312639994">
      <w:bodyDiv w:val="1"/>
      <w:marLeft w:val="0"/>
      <w:marRight w:val="0"/>
      <w:marTop w:val="0"/>
      <w:marBottom w:val="0"/>
      <w:divBdr>
        <w:top w:val="none" w:sz="0" w:space="0" w:color="auto"/>
        <w:left w:val="none" w:sz="0" w:space="0" w:color="auto"/>
        <w:bottom w:val="none" w:sz="0" w:space="0" w:color="auto"/>
        <w:right w:val="none" w:sz="0" w:space="0" w:color="auto"/>
      </w:divBdr>
    </w:div>
    <w:div w:id="1312707563">
      <w:bodyDiv w:val="1"/>
      <w:marLeft w:val="0"/>
      <w:marRight w:val="0"/>
      <w:marTop w:val="0"/>
      <w:marBottom w:val="0"/>
      <w:divBdr>
        <w:top w:val="none" w:sz="0" w:space="0" w:color="auto"/>
        <w:left w:val="none" w:sz="0" w:space="0" w:color="auto"/>
        <w:bottom w:val="none" w:sz="0" w:space="0" w:color="auto"/>
        <w:right w:val="none" w:sz="0" w:space="0" w:color="auto"/>
      </w:divBdr>
    </w:div>
    <w:div w:id="1312758939">
      <w:bodyDiv w:val="1"/>
      <w:marLeft w:val="0"/>
      <w:marRight w:val="0"/>
      <w:marTop w:val="0"/>
      <w:marBottom w:val="0"/>
      <w:divBdr>
        <w:top w:val="none" w:sz="0" w:space="0" w:color="auto"/>
        <w:left w:val="none" w:sz="0" w:space="0" w:color="auto"/>
        <w:bottom w:val="none" w:sz="0" w:space="0" w:color="auto"/>
        <w:right w:val="none" w:sz="0" w:space="0" w:color="auto"/>
      </w:divBdr>
    </w:div>
    <w:div w:id="1312833595">
      <w:bodyDiv w:val="1"/>
      <w:marLeft w:val="0"/>
      <w:marRight w:val="0"/>
      <w:marTop w:val="0"/>
      <w:marBottom w:val="0"/>
      <w:divBdr>
        <w:top w:val="none" w:sz="0" w:space="0" w:color="auto"/>
        <w:left w:val="none" w:sz="0" w:space="0" w:color="auto"/>
        <w:bottom w:val="none" w:sz="0" w:space="0" w:color="auto"/>
        <w:right w:val="none" w:sz="0" w:space="0" w:color="auto"/>
      </w:divBdr>
    </w:div>
    <w:div w:id="1313220966">
      <w:bodyDiv w:val="1"/>
      <w:marLeft w:val="0"/>
      <w:marRight w:val="0"/>
      <w:marTop w:val="0"/>
      <w:marBottom w:val="0"/>
      <w:divBdr>
        <w:top w:val="none" w:sz="0" w:space="0" w:color="auto"/>
        <w:left w:val="none" w:sz="0" w:space="0" w:color="auto"/>
        <w:bottom w:val="none" w:sz="0" w:space="0" w:color="auto"/>
        <w:right w:val="none" w:sz="0" w:space="0" w:color="auto"/>
      </w:divBdr>
    </w:div>
    <w:div w:id="1313411188">
      <w:bodyDiv w:val="1"/>
      <w:marLeft w:val="0"/>
      <w:marRight w:val="0"/>
      <w:marTop w:val="0"/>
      <w:marBottom w:val="0"/>
      <w:divBdr>
        <w:top w:val="none" w:sz="0" w:space="0" w:color="auto"/>
        <w:left w:val="none" w:sz="0" w:space="0" w:color="auto"/>
        <w:bottom w:val="none" w:sz="0" w:space="0" w:color="auto"/>
        <w:right w:val="none" w:sz="0" w:space="0" w:color="auto"/>
      </w:divBdr>
    </w:div>
    <w:div w:id="1313485945">
      <w:bodyDiv w:val="1"/>
      <w:marLeft w:val="0"/>
      <w:marRight w:val="0"/>
      <w:marTop w:val="0"/>
      <w:marBottom w:val="0"/>
      <w:divBdr>
        <w:top w:val="none" w:sz="0" w:space="0" w:color="auto"/>
        <w:left w:val="none" w:sz="0" w:space="0" w:color="auto"/>
        <w:bottom w:val="none" w:sz="0" w:space="0" w:color="auto"/>
        <w:right w:val="none" w:sz="0" w:space="0" w:color="auto"/>
      </w:divBdr>
    </w:div>
    <w:div w:id="1313825316">
      <w:bodyDiv w:val="1"/>
      <w:marLeft w:val="0"/>
      <w:marRight w:val="0"/>
      <w:marTop w:val="0"/>
      <w:marBottom w:val="0"/>
      <w:divBdr>
        <w:top w:val="none" w:sz="0" w:space="0" w:color="auto"/>
        <w:left w:val="none" w:sz="0" w:space="0" w:color="auto"/>
        <w:bottom w:val="none" w:sz="0" w:space="0" w:color="auto"/>
        <w:right w:val="none" w:sz="0" w:space="0" w:color="auto"/>
      </w:divBdr>
    </w:div>
    <w:div w:id="1313831936">
      <w:bodyDiv w:val="1"/>
      <w:marLeft w:val="0"/>
      <w:marRight w:val="0"/>
      <w:marTop w:val="0"/>
      <w:marBottom w:val="0"/>
      <w:divBdr>
        <w:top w:val="none" w:sz="0" w:space="0" w:color="auto"/>
        <w:left w:val="none" w:sz="0" w:space="0" w:color="auto"/>
        <w:bottom w:val="none" w:sz="0" w:space="0" w:color="auto"/>
        <w:right w:val="none" w:sz="0" w:space="0" w:color="auto"/>
      </w:divBdr>
    </w:div>
    <w:div w:id="1313872954">
      <w:bodyDiv w:val="1"/>
      <w:marLeft w:val="0"/>
      <w:marRight w:val="0"/>
      <w:marTop w:val="0"/>
      <w:marBottom w:val="0"/>
      <w:divBdr>
        <w:top w:val="none" w:sz="0" w:space="0" w:color="auto"/>
        <w:left w:val="none" w:sz="0" w:space="0" w:color="auto"/>
        <w:bottom w:val="none" w:sz="0" w:space="0" w:color="auto"/>
        <w:right w:val="none" w:sz="0" w:space="0" w:color="auto"/>
      </w:divBdr>
    </w:div>
    <w:div w:id="1313943139">
      <w:bodyDiv w:val="1"/>
      <w:marLeft w:val="0"/>
      <w:marRight w:val="0"/>
      <w:marTop w:val="0"/>
      <w:marBottom w:val="0"/>
      <w:divBdr>
        <w:top w:val="none" w:sz="0" w:space="0" w:color="auto"/>
        <w:left w:val="none" w:sz="0" w:space="0" w:color="auto"/>
        <w:bottom w:val="none" w:sz="0" w:space="0" w:color="auto"/>
        <w:right w:val="none" w:sz="0" w:space="0" w:color="auto"/>
      </w:divBdr>
    </w:div>
    <w:div w:id="1313946868">
      <w:bodyDiv w:val="1"/>
      <w:marLeft w:val="0"/>
      <w:marRight w:val="0"/>
      <w:marTop w:val="0"/>
      <w:marBottom w:val="0"/>
      <w:divBdr>
        <w:top w:val="none" w:sz="0" w:space="0" w:color="auto"/>
        <w:left w:val="none" w:sz="0" w:space="0" w:color="auto"/>
        <w:bottom w:val="none" w:sz="0" w:space="0" w:color="auto"/>
        <w:right w:val="none" w:sz="0" w:space="0" w:color="auto"/>
      </w:divBdr>
    </w:div>
    <w:div w:id="1314137427">
      <w:bodyDiv w:val="1"/>
      <w:marLeft w:val="0"/>
      <w:marRight w:val="0"/>
      <w:marTop w:val="0"/>
      <w:marBottom w:val="0"/>
      <w:divBdr>
        <w:top w:val="none" w:sz="0" w:space="0" w:color="auto"/>
        <w:left w:val="none" w:sz="0" w:space="0" w:color="auto"/>
        <w:bottom w:val="none" w:sz="0" w:space="0" w:color="auto"/>
        <w:right w:val="none" w:sz="0" w:space="0" w:color="auto"/>
      </w:divBdr>
    </w:div>
    <w:div w:id="1314140514">
      <w:bodyDiv w:val="1"/>
      <w:marLeft w:val="0"/>
      <w:marRight w:val="0"/>
      <w:marTop w:val="0"/>
      <w:marBottom w:val="0"/>
      <w:divBdr>
        <w:top w:val="none" w:sz="0" w:space="0" w:color="auto"/>
        <w:left w:val="none" w:sz="0" w:space="0" w:color="auto"/>
        <w:bottom w:val="none" w:sz="0" w:space="0" w:color="auto"/>
        <w:right w:val="none" w:sz="0" w:space="0" w:color="auto"/>
      </w:divBdr>
    </w:div>
    <w:div w:id="1314142457">
      <w:bodyDiv w:val="1"/>
      <w:marLeft w:val="0"/>
      <w:marRight w:val="0"/>
      <w:marTop w:val="0"/>
      <w:marBottom w:val="0"/>
      <w:divBdr>
        <w:top w:val="none" w:sz="0" w:space="0" w:color="auto"/>
        <w:left w:val="none" w:sz="0" w:space="0" w:color="auto"/>
        <w:bottom w:val="none" w:sz="0" w:space="0" w:color="auto"/>
        <w:right w:val="none" w:sz="0" w:space="0" w:color="auto"/>
      </w:divBdr>
    </w:div>
    <w:div w:id="1314211700">
      <w:bodyDiv w:val="1"/>
      <w:marLeft w:val="0"/>
      <w:marRight w:val="0"/>
      <w:marTop w:val="0"/>
      <w:marBottom w:val="0"/>
      <w:divBdr>
        <w:top w:val="none" w:sz="0" w:space="0" w:color="auto"/>
        <w:left w:val="none" w:sz="0" w:space="0" w:color="auto"/>
        <w:bottom w:val="none" w:sz="0" w:space="0" w:color="auto"/>
        <w:right w:val="none" w:sz="0" w:space="0" w:color="auto"/>
      </w:divBdr>
    </w:div>
    <w:div w:id="1314522663">
      <w:bodyDiv w:val="1"/>
      <w:marLeft w:val="0"/>
      <w:marRight w:val="0"/>
      <w:marTop w:val="0"/>
      <w:marBottom w:val="0"/>
      <w:divBdr>
        <w:top w:val="none" w:sz="0" w:space="0" w:color="auto"/>
        <w:left w:val="none" w:sz="0" w:space="0" w:color="auto"/>
        <w:bottom w:val="none" w:sz="0" w:space="0" w:color="auto"/>
        <w:right w:val="none" w:sz="0" w:space="0" w:color="auto"/>
      </w:divBdr>
    </w:div>
    <w:div w:id="1314680781">
      <w:bodyDiv w:val="1"/>
      <w:marLeft w:val="0"/>
      <w:marRight w:val="0"/>
      <w:marTop w:val="0"/>
      <w:marBottom w:val="0"/>
      <w:divBdr>
        <w:top w:val="none" w:sz="0" w:space="0" w:color="auto"/>
        <w:left w:val="none" w:sz="0" w:space="0" w:color="auto"/>
        <w:bottom w:val="none" w:sz="0" w:space="0" w:color="auto"/>
        <w:right w:val="none" w:sz="0" w:space="0" w:color="auto"/>
      </w:divBdr>
    </w:div>
    <w:div w:id="1314989383">
      <w:bodyDiv w:val="1"/>
      <w:marLeft w:val="0"/>
      <w:marRight w:val="0"/>
      <w:marTop w:val="0"/>
      <w:marBottom w:val="0"/>
      <w:divBdr>
        <w:top w:val="none" w:sz="0" w:space="0" w:color="auto"/>
        <w:left w:val="none" w:sz="0" w:space="0" w:color="auto"/>
        <w:bottom w:val="none" w:sz="0" w:space="0" w:color="auto"/>
        <w:right w:val="none" w:sz="0" w:space="0" w:color="auto"/>
      </w:divBdr>
    </w:div>
    <w:div w:id="1315060794">
      <w:bodyDiv w:val="1"/>
      <w:marLeft w:val="0"/>
      <w:marRight w:val="0"/>
      <w:marTop w:val="0"/>
      <w:marBottom w:val="0"/>
      <w:divBdr>
        <w:top w:val="none" w:sz="0" w:space="0" w:color="auto"/>
        <w:left w:val="none" w:sz="0" w:space="0" w:color="auto"/>
        <w:bottom w:val="none" w:sz="0" w:space="0" w:color="auto"/>
        <w:right w:val="none" w:sz="0" w:space="0" w:color="auto"/>
      </w:divBdr>
    </w:div>
    <w:div w:id="1315061056">
      <w:bodyDiv w:val="1"/>
      <w:marLeft w:val="0"/>
      <w:marRight w:val="0"/>
      <w:marTop w:val="0"/>
      <w:marBottom w:val="0"/>
      <w:divBdr>
        <w:top w:val="none" w:sz="0" w:space="0" w:color="auto"/>
        <w:left w:val="none" w:sz="0" w:space="0" w:color="auto"/>
        <w:bottom w:val="none" w:sz="0" w:space="0" w:color="auto"/>
        <w:right w:val="none" w:sz="0" w:space="0" w:color="auto"/>
      </w:divBdr>
    </w:div>
    <w:div w:id="1315063892">
      <w:bodyDiv w:val="1"/>
      <w:marLeft w:val="0"/>
      <w:marRight w:val="0"/>
      <w:marTop w:val="0"/>
      <w:marBottom w:val="0"/>
      <w:divBdr>
        <w:top w:val="none" w:sz="0" w:space="0" w:color="auto"/>
        <w:left w:val="none" w:sz="0" w:space="0" w:color="auto"/>
        <w:bottom w:val="none" w:sz="0" w:space="0" w:color="auto"/>
        <w:right w:val="none" w:sz="0" w:space="0" w:color="auto"/>
      </w:divBdr>
    </w:div>
    <w:div w:id="1315183803">
      <w:bodyDiv w:val="1"/>
      <w:marLeft w:val="0"/>
      <w:marRight w:val="0"/>
      <w:marTop w:val="0"/>
      <w:marBottom w:val="0"/>
      <w:divBdr>
        <w:top w:val="none" w:sz="0" w:space="0" w:color="auto"/>
        <w:left w:val="none" w:sz="0" w:space="0" w:color="auto"/>
        <w:bottom w:val="none" w:sz="0" w:space="0" w:color="auto"/>
        <w:right w:val="none" w:sz="0" w:space="0" w:color="auto"/>
      </w:divBdr>
    </w:div>
    <w:div w:id="1315405098">
      <w:bodyDiv w:val="1"/>
      <w:marLeft w:val="0"/>
      <w:marRight w:val="0"/>
      <w:marTop w:val="0"/>
      <w:marBottom w:val="0"/>
      <w:divBdr>
        <w:top w:val="none" w:sz="0" w:space="0" w:color="auto"/>
        <w:left w:val="none" w:sz="0" w:space="0" w:color="auto"/>
        <w:bottom w:val="none" w:sz="0" w:space="0" w:color="auto"/>
        <w:right w:val="none" w:sz="0" w:space="0" w:color="auto"/>
      </w:divBdr>
    </w:div>
    <w:div w:id="1315530740">
      <w:bodyDiv w:val="1"/>
      <w:marLeft w:val="0"/>
      <w:marRight w:val="0"/>
      <w:marTop w:val="0"/>
      <w:marBottom w:val="0"/>
      <w:divBdr>
        <w:top w:val="none" w:sz="0" w:space="0" w:color="auto"/>
        <w:left w:val="none" w:sz="0" w:space="0" w:color="auto"/>
        <w:bottom w:val="none" w:sz="0" w:space="0" w:color="auto"/>
        <w:right w:val="none" w:sz="0" w:space="0" w:color="auto"/>
      </w:divBdr>
    </w:div>
    <w:div w:id="1315569762">
      <w:bodyDiv w:val="1"/>
      <w:marLeft w:val="0"/>
      <w:marRight w:val="0"/>
      <w:marTop w:val="0"/>
      <w:marBottom w:val="0"/>
      <w:divBdr>
        <w:top w:val="none" w:sz="0" w:space="0" w:color="auto"/>
        <w:left w:val="none" w:sz="0" w:space="0" w:color="auto"/>
        <w:bottom w:val="none" w:sz="0" w:space="0" w:color="auto"/>
        <w:right w:val="none" w:sz="0" w:space="0" w:color="auto"/>
      </w:divBdr>
    </w:div>
    <w:div w:id="1315719148">
      <w:bodyDiv w:val="1"/>
      <w:marLeft w:val="0"/>
      <w:marRight w:val="0"/>
      <w:marTop w:val="0"/>
      <w:marBottom w:val="0"/>
      <w:divBdr>
        <w:top w:val="none" w:sz="0" w:space="0" w:color="auto"/>
        <w:left w:val="none" w:sz="0" w:space="0" w:color="auto"/>
        <w:bottom w:val="none" w:sz="0" w:space="0" w:color="auto"/>
        <w:right w:val="none" w:sz="0" w:space="0" w:color="auto"/>
      </w:divBdr>
    </w:div>
    <w:div w:id="1315723698">
      <w:bodyDiv w:val="1"/>
      <w:marLeft w:val="0"/>
      <w:marRight w:val="0"/>
      <w:marTop w:val="0"/>
      <w:marBottom w:val="0"/>
      <w:divBdr>
        <w:top w:val="none" w:sz="0" w:space="0" w:color="auto"/>
        <w:left w:val="none" w:sz="0" w:space="0" w:color="auto"/>
        <w:bottom w:val="none" w:sz="0" w:space="0" w:color="auto"/>
        <w:right w:val="none" w:sz="0" w:space="0" w:color="auto"/>
      </w:divBdr>
    </w:div>
    <w:div w:id="1315792159">
      <w:bodyDiv w:val="1"/>
      <w:marLeft w:val="0"/>
      <w:marRight w:val="0"/>
      <w:marTop w:val="0"/>
      <w:marBottom w:val="0"/>
      <w:divBdr>
        <w:top w:val="none" w:sz="0" w:space="0" w:color="auto"/>
        <w:left w:val="none" w:sz="0" w:space="0" w:color="auto"/>
        <w:bottom w:val="none" w:sz="0" w:space="0" w:color="auto"/>
        <w:right w:val="none" w:sz="0" w:space="0" w:color="auto"/>
      </w:divBdr>
    </w:div>
    <w:div w:id="1316059403">
      <w:bodyDiv w:val="1"/>
      <w:marLeft w:val="0"/>
      <w:marRight w:val="0"/>
      <w:marTop w:val="0"/>
      <w:marBottom w:val="0"/>
      <w:divBdr>
        <w:top w:val="none" w:sz="0" w:space="0" w:color="auto"/>
        <w:left w:val="none" w:sz="0" w:space="0" w:color="auto"/>
        <w:bottom w:val="none" w:sz="0" w:space="0" w:color="auto"/>
        <w:right w:val="none" w:sz="0" w:space="0" w:color="auto"/>
      </w:divBdr>
    </w:div>
    <w:div w:id="1316374823">
      <w:bodyDiv w:val="1"/>
      <w:marLeft w:val="0"/>
      <w:marRight w:val="0"/>
      <w:marTop w:val="0"/>
      <w:marBottom w:val="0"/>
      <w:divBdr>
        <w:top w:val="none" w:sz="0" w:space="0" w:color="auto"/>
        <w:left w:val="none" w:sz="0" w:space="0" w:color="auto"/>
        <w:bottom w:val="none" w:sz="0" w:space="0" w:color="auto"/>
        <w:right w:val="none" w:sz="0" w:space="0" w:color="auto"/>
      </w:divBdr>
    </w:div>
    <w:div w:id="1316454391">
      <w:bodyDiv w:val="1"/>
      <w:marLeft w:val="0"/>
      <w:marRight w:val="0"/>
      <w:marTop w:val="0"/>
      <w:marBottom w:val="0"/>
      <w:divBdr>
        <w:top w:val="none" w:sz="0" w:space="0" w:color="auto"/>
        <w:left w:val="none" w:sz="0" w:space="0" w:color="auto"/>
        <w:bottom w:val="none" w:sz="0" w:space="0" w:color="auto"/>
        <w:right w:val="none" w:sz="0" w:space="0" w:color="auto"/>
      </w:divBdr>
    </w:div>
    <w:div w:id="1316491595">
      <w:bodyDiv w:val="1"/>
      <w:marLeft w:val="0"/>
      <w:marRight w:val="0"/>
      <w:marTop w:val="0"/>
      <w:marBottom w:val="0"/>
      <w:divBdr>
        <w:top w:val="none" w:sz="0" w:space="0" w:color="auto"/>
        <w:left w:val="none" w:sz="0" w:space="0" w:color="auto"/>
        <w:bottom w:val="none" w:sz="0" w:space="0" w:color="auto"/>
        <w:right w:val="none" w:sz="0" w:space="0" w:color="auto"/>
      </w:divBdr>
    </w:div>
    <w:div w:id="1316495576">
      <w:bodyDiv w:val="1"/>
      <w:marLeft w:val="0"/>
      <w:marRight w:val="0"/>
      <w:marTop w:val="0"/>
      <w:marBottom w:val="0"/>
      <w:divBdr>
        <w:top w:val="none" w:sz="0" w:space="0" w:color="auto"/>
        <w:left w:val="none" w:sz="0" w:space="0" w:color="auto"/>
        <w:bottom w:val="none" w:sz="0" w:space="0" w:color="auto"/>
        <w:right w:val="none" w:sz="0" w:space="0" w:color="auto"/>
      </w:divBdr>
    </w:div>
    <w:div w:id="1316496838">
      <w:bodyDiv w:val="1"/>
      <w:marLeft w:val="0"/>
      <w:marRight w:val="0"/>
      <w:marTop w:val="0"/>
      <w:marBottom w:val="0"/>
      <w:divBdr>
        <w:top w:val="none" w:sz="0" w:space="0" w:color="auto"/>
        <w:left w:val="none" w:sz="0" w:space="0" w:color="auto"/>
        <w:bottom w:val="none" w:sz="0" w:space="0" w:color="auto"/>
        <w:right w:val="none" w:sz="0" w:space="0" w:color="auto"/>
      </w:divBdr>
    </w:div>
    <w:div w:id="1316568316">
      <w:bodyDiv w:val="1"/>
      <w:marLeft w:val="0"/>
      <w:marRight w:val="0"/>
      <w:marTop w:val="0"/>
      <w:marBottom w:val="0"/>
      <w:divBdr>
        <w:top w:val="none" w:sz="0" w:space="0" w:color="auto"/>
        <w:left w:val="none" w:sz="0" w:space="0" w:color="auto"/>
        <w:bottom w:val="none" w:sz="0" w:space="0" w:color="auto"/>
        <w:right w:val="none" w:sz="0" w:space="0" w:color="auto"/>
      </w:divBdr>
    </w:div>
    <w:div w:id="1316910624">
      <w:bodyDiv w:val="1"/>
      <w:marLeft w:val="0"/>
      <w:marRight w:val="0"/>
      <w:marTop w:val="0"/>
      <w:marBottom w:val="0"/>
      <w:divBdr>
        <w:top w:val="none" w:sz="0" w:space="0" w:color="auto"/>
        <w:left w:val="none" w:sz="0" w:space="0" w:color="auto"/>
        <w:bottom w:val="none" w:sz="0" w:space="0" w:color="auto"/>
        <w:right w:val="none" w:sz="0" w:space="0" w:color="auto"/>
      </w:divBdr>
    </w:div>
    <w:div w:id="1317107954">
      <w:bodyDiv w:val="1"/>
      <w:marLeft w:val="0"/>
      <w:marRight w:val="0"/>
      <w:marTop w:val="0"/>
      <w:marBottom w:val="0"/>
      <w:divBdr>
        <w:top w:val="none" w:sz="0" w:space="0" w:color="auto"/>
        <w:left w:val="none" w:sz="0" w:space="0" w:color="auto"/>
        <w:bottom w:val="none" w:sz="0" w:space="0" w:color="auto"/>
        <w:right w:val="none" w:sz="0" w:space="0" w:color="auto"/>
      </w:divBdr>
    </w:div>
    <w:div w:id="1317223980">
      <w:bodyDiv w:val="1"/>
      <w:marLeft w:val="0"/>
      <w:marRight w:val="0"/>
      <w:marTop w:val="0"/>
      <w:marBottom w:val="0"/>
      <w:divBdr>
        <w:top w:val="none" w:sz="0" w:space="0" w:color="auto"/>
        <w:left w:val="none" w:sz="0" w:space="0" w:color="auto"/>
        <w:bottom w:val="none" w:sz="0" w:space="0" w:color="auto"/>
        <w:right w:val="none" w:sz="0" w:space="0" w:color="auto"/>
      </w:divBdr>
    </w:div>
    <w:div w:id="1317296679">
      <w:bodyDiv w:val="1"/>
      <w:marLeft w:val="0"/>
      <w:marRight w:val="0"/>
      <w:marTop w:val="0"/>
      <w:marBottom w:val="0"/>
      <w:divBdr>
        <w:top w:val="none" w:sz="0" w:space="0" w:color="auto"/>
        <w:left w:val="none" w:sz="0" w:space="0" w:color="auto"/>
        <w:bottom w:val="none" w:sz="0" w:space="0" w:color="auto"/>
        <w:right w:val="none" w:sz="0" w:space="0" w:color="auto"/>
      </w:divBdr>
    </w:div>
    <w:div w:id="1317296795">
      <w:bodyDiv w:val="1"/>
      <w:marLeft w:val="0"/>
      <w:marRight w:val="0"/>
      <w:marTop w:val="0"/>
      <w:marBottom w:val="0"/>
      <w:divBdr>
        <w:top w:val="none" w:sz="0" w:space="0" w:color="auto"/>
        <w:left w:val="none" w:sz="0" w:space="0" w:color="auto"/>
        <w:bottom w:val="none" w:sz="0" w:space="0" w:color="auto"/>
        <w:right w:val="none" w:sz="0" w:space="0" w:color="auto"/>
      </w:divBdr>
    </w:div>
    <w:div w:id="1317341164">
      <w:bodyDiv w:val="1"/>
      <w:marLeft w:val="0"/>
      <w:marRight w:val="0"/>
      <w:marTop w:val="0"/>
      <w:marBottom w:val="0"/>
      <w:divBdr>
        <w:top w:val="none" w:sz="0" w:space="0" w:color="auto"/>
        <w:left w:val="none" w:sz="0" w:space="0" w:color="auto"/>
        <w:bottom w:val="none" w:sz="0" w:space="0" w:color="auto"/>
        <w:right w:val="none" w:sz="0" w:space="0" w:color="auto"/>
      </w:divBdr>
    </w:div>
    <w:div w:id="1317607395">
      <w:bodyDiv w:val="1"/>
      <w:marLeft w:val="0"/>
      <w:marRight w:val="0"/>
      <w:marTop w:val="0"/>
      <w:marBottom w:val="0"/>
      <w:divBdr>
        <w:top w:val="none" w:sz="0" w:space="0" w:color="auto"/>
        <w:left w:val="none" w:sz="0" w:space="0" w:color="auto"/>
        <w:bottom w:val="none" w:sz="0" w:space="0" w:color="auto"/>
        <w:right w:val="none" w:sz="0" w:space="0" w:color="auto"/>
      </w:divBdr>
    </w:div>
    <w:div w:id="1317610041">
      <w:bodyDiv w:val="1"/>
      <w:marLeft w:val="0"/>
      <w:marRight w:val="0"/>
      <w:marTop w:val="0"/>
      <w:marBottom w:val="0"/>
      <w:divBdr>
        <w:top w:val="none" w:sz="0" w:space="0" w:color="auto"/>
        <w:left w:val="none" w:sz="0" w:space="0" w:color="auto"/>
        <w:bottom w:val="none" w:sz="0" w:space="0" w:color="auto"/>
        <w:right w:val="none" w:sz="0" w:space="0" w:color="auto"/>
      </w:divBdr>
    </w:div>
    <w:div w:id="1317687337">
      <w:bodyDiv w:val="1"/>
      <w:marLeft w:val="0"/>
      <w:marRight w:val="0"/>
      <w:marTop w:val="0"/>
      <w:marBottom w:val="0"/>
      <w:divBdr>
        <w:top w:val="none" w:sz="0" w:space="0" w:color="auto"/>
        <w:left w:val="none" w:sz="0" w:space="0" w:color="auto"/>
        <w:bottom w:val="none" w:sz="0" w:space="0" w:color="auto"/>
        <w:right w:val="none" w:sz="0" w:space="0" w:color="auto"/>
      </w:divBdr>
    </w:div>
    <w:div w:id="1317807268">
      <w:bodyDiv w:val="1"/>
      <w:marLeft w:val="0"/>
      <w:marRight w:val="0"/>
      <w:marTop w:val="0"/>
      <w:marBottom w:val="0"/>
      <w:divBdr>
        <w:top w:val="none" w:sz="0" w:space="0" w:color="auto"/>
        <w:left w:val="none" w:sz="0" w:space="0" w:color="auto"/>
        <w:bottom w:val="none" w:sz="0" w:space="0" w:color="auto"/>
        <w:right w:val="none" w:sz="0" w:space="0" w:color="auto"/>
      </w:divBdr>
    </w:div>
    <w:div w:id="1317950551">
      <w:bodyDiv w:val="1"/>
      <w:marLeft w:val="0"/>
      <w:marRight w:val="0"/>
      <w:marTop w:val="0"/>
      <w:marBottom w:val="0"/>
      <w:divBdr>
        <w:top w:val="none" w:sz="0" w:space="0" w:color="auto"/>
        <w:left w:val="none" w:sz="0" w:space="0" w:color="auto"/>
        <w:bottom w:val="none" w:sz="0" w:space="0" w:color="auto"/>
        <w:right w:val="none" w:sz="0" w:space="0" w:color="auto"/>
      </w:divBdr>
    </w:div>
    <w:div w:id="1318149850">
      <w:bodyDiv w:val="1"/>
      <w:marLeft w:val="0"/>
      <w:marRight w:val="0"/>
      <w:marTop w:val="0"/>
      <w:marBottom w:val="0"/>
      <w:divBdr>
        <w:top w:val="none" w:sz="0" w:space="0" w:color="auto"/>
        <w:left w:val="none" w:sz="0" w:space="0" w:color="auto"/>
        <w:bottom w:val="none" w:sz="0" w:space="0" w:color="auto"/>
        <w:right w:val="none" w:sz="0" w:space="0" w:color="auto"/>
      </w:divBdr>
    </w:div>
    <w:div w:id="1318219947">
      <w:bodyDiv w:val="1"/>
      <w:marLeft w:val="0"/>
      <w:marRight w:val="0"/>
      <w:marTop w:val="0"/>
      <w:marBottom w:val="0"/>
      <w:divBdr>
        <w:top w:val="none" w:sz="0" w:space="0" w:color="auto"/>
        <w:left w:val="none" w:sz="0" w:space="0" w:color="auto"/>
        <w:bottom w:val="none" w:sz="0" w:space="0" w:color="auto"/>
        <w:right w:val="none" w:sz="0" w:space="0" w:color="auto"/>
      </w:divBdr>
    </w:div>
    <w:div w:id="1318263822">
      <w:bodyDiv w:val="1"/>
      <w:marLeft w:val="0"/>
      <w:marRight w:val="0"/>
      <w:marTop w:val="0"/>
      <w:marBottom w:val="0"/>
      <w:divBdr>
        <w:top w:val="none" w:sz="0" w:space="0" w:color="auto"/>
        <w:left w:val="none" w:sz="0" w:space="0" w:color="auto"/>
        <w:bottom w:val="none" w:sz="0" w:space="0" w:color="auto"/>
        <w:right w:val="none" w:sz="0" w:space="0" w:color="auto"/>
      </w:divBdr>
    </w:div>
    <w:div w:id="1318341669">
      <w:bodyDiv w:val="1"/>
      <w:marLeft w:val="0"/>
      <w:marRight w:val="0"/>
      <w:marTop w:val="0"/>
      <w:marBottom w:val="0"/>
      <w:divBdr>
        <w:top w:val="none" w:sz="0" w:space="0" w:color="auto"/>
        <w:left w:val="none" w:sz="0" w:space="0" w:color="auto"/>
        <w:bottom w:val="none" w:sz="0" w:space="0" w:color="auto"/>
        <w:right w:val="none" w:sz="0" w:space="0" w:color="auto"/>
      </w:divBdr>
    </w:div>
    <w:div w:id="1318341680">
      <w:bodyDiv w:val="1"/>
      <w:marLeft w:val="0"/>
      <w:marRight w:val="0"/>
      <w:marTop w:val="0"/>
      <w:marBottom w:val="0"/>
      <w:divBdr>
        <w:top w:val="none" w:sz="0" w:space="0" w:color="auto"/>
        <w:left w:val="none" w:sz="0" w:space="0" w:color="auto"/>
        <w:bottom w:val="none" w:sz="0" w:space="0" w:color="auto"/>
        <w:right w:val="none" w:sz="0" w:space="0" w:color="auto"/>
      </w:divBdr>
    </w:div>
    <w:div w:id="1318536473">
      <w:bodyDiv w:val="1"/>
      <w:marLeft w:val="0"/>
      <w:marRight w:val="0"/>
      <w:marTop w:val="0"/>
      <w:marBottom w:val="0"/>
      <w:divBdr>
        <w:top w:val="none" w:sz="0" w:space="0" w:color="auto"/>
        <w:left w:val="none" w:sz="0" w:space="0" w:color="auto"/>
        <w:bottom w:val="none" w:sz="0" w:space="0" w:color="auto"/>
        <w:right w:val="none" w:sz="0" w:space="0" w:color="auto"/>
      </w:divBdr>
    </w:div>
    <w:div w:id="1318682066">
      <w:bodyDiv w:val="1"/>
      <w:marLeft w:val="0"/>
      <w:marRight w:val="0"/>
      <w:marTop w:val="0"/>
      <w:marBottom w:val="0"/>
      <w:divBdr>
        <w:top w:val="none" w:sz="0" w:space="0" w:color="auto"/>
        <w:left w:val="none" w:sz="0" w:space="0" w:color="auto"/>
        <w:bottom w:val="none" w:sz="0" w:space="0" w:color="auto"/>
        <w:right w:val="none" w:sz="0" w:space="0" w:color="auto"/>
      </w:divBdr>
    </w:div>
    <w:div w:id="1318682228">
      <w:bodyDiv w:val="1"/>
      <w:marLeft w:val="0"/>
      <w:marRight w:val="0"/>
      <w:marTop w:val="0"/>
      <w:marBottom w:val="0"/>
      <w:divBdr>
        <w:top w:val="none" w:sz="0" w:space="0" w:color="auto"/>
        <w:left w:val="none" w:sz="0" w:space="0" w:color="auto"/>
        <w:bottom w:val="none" w:sz="0" w:space="0" w:color="auto"/>
        <w:right w:val="none" w:sz="0" w:space="0" w:color="auto"/>
      </w:divBdr>
    </w:div>
    <w:div w:id="1318731642">
      <w:bodyDiv w:val="1"/>
      <w:marLeft w:val="0"/>
      <w:marRight w:val="0"/>
      <w:marTop w:val="0"/>
      <w:marBottom w:val="0"/>
      <w:divBdr>
        <w:top w:val="none" w:sz="0" w:space="0" w:color="auto"/>
        <w:left w:val="none" w:sz="0" w:space="0" w:color="auto"/>
        <w:bottom w:val="none" w:sz="0" w:space="0" w:color="auto"/>
        <w:right w:val="none" w:sz="0" w:space="0" w:color="auto"/>
      </w:divBdr>
    </w:div>
    <w:div w:id="1318919342">
      <w:bodyDiv w:val="1"/>
      <w:marLeft w:val="0"/>
      <w:marRight w:val="0"/>
      <w:marTop w:val="0"/>
      <w:marBottom w:val="0"/>
      <w:divBdr>
        <w:top w:val="none" w:sz="0" w:space="0" w:color="auto"/>
        <w:left w:val="none" w:sz="0" w:space="0" w:color="auto"/>
        <w:bottom w:val="none" w:sz="0" w:space="0" w:color="auto"/>
        <w:right w:val="none" w:sz="0" w:space="0" w:color="auto"/>
      </w:divBdr>
    </w:div>
    <w:div w:id="1319072972">
      <w:bodyDiv w:val="1"/>
      <w:marLeft w:val="0"/>
      <w:marRight w:val="0"/>
      <w:marTop w:val="0"/>
      <w:marBottom w:val="0"/>
      <w:divBdr>
        <w:top w:val="none" w:sz="0" w:space="0" w:color="auto"/>
        <w:left w:val="none" w:sz="0" w:space="0" w:color="auto"/>
        <w:bottom w:val="none" w:sz="0" w:space="0" w:color="auto"/>
        <w:right w:val="none" w:sz="0" w:space="0" w:color="auto"/>
      </w:divBdr>
    </w:div>
    <w:div w:id="1319116339">
      <w:bodyDiv w:val="1"/>
      <w:marLeft w:val="0"/>
      <w:marRight w:val="0"/>
      <w:marTop w:val="0"/>
      <w:marBottom w:val="0"/>
      <w:divBdr>
        <w:top w:val="none" w:sz="0" w:space="0" w:color="auto"/>
        <w:left w:val="none" w:sz="0" w:space="0" w:color="auto"/>
        <w:bottom w:val="none" w:sz="0" w:space="0" w:color="auto"/>
        <w:right w:val="none" w:sz="0" w:space="0" w:color="auto"/>
      </w:divBdr>
    </w:div>
    <w:div w:id="1319188925">
      <w:bodyDiv w:val="1"/>
      <w:marLeft w:val="0"/>
      <w:marRight w:val="0"/>
      <w:marTop w:val="0"/>
      <w:marBottom w:val="0"/>
      <w:divBdr>
        <w:top w:val="none" w:sz="0" w:space="0" w:color="auto"/>
        <w:left w:val="none" w:sz="0" w:space="0" w:color="auto"/>
        <w:bottom w:val="none" w:sz="0" w:space="0" w:color="auto"/>
        <w:right w:val="none" w:sz="0" w:space="0" w:color="auto"/>
      </w:divBdr>
    </w:div>
    <w:div w:id="1319190512">
      <w:bodyDiv w:val="1"/>
      <w:marLeft w:val="0"/>
      <w:marRight w:val="0"/>
      <w:marTop w:val="0"/>
      <w:marBottom w:val="0"/>
      <w:divBdr>
        <w:top w:val="none" w:sz="0" w:space="0" w:color="auto"/>
        <w:left w:val="none" w:sz="0" w:space="0" w:color="auto"/>
        <w:bottom w:val="none" w:sz="0" w:space="0" w:color="auto"/>
        <w:right w:val="none" w:sz="0" w:space="0" w:color="auto"/>
      </w:divBdr>
    </w:div>
    <w:div w:id="1319308154">
      <w:bodyDiv w:val="1"/>
      <w:marLeft w:val="0"/>
      <w:marRight w:val="0"/>
      <w:marTop w:val="0"/>
      <w:marBottom w:val="0"/>
      <w:divBdr>
        <w:top w:val="none" w:sz="0" w:space="0" w:color="auto"/>
        <w:left w:val="none" w:sz="0" w:space="0" w:color="auto"/>
        <w:bottom w:val="none" w:sz="0" w:space="0" w:color="auto"/>
        <w:right w:val="none" w:sz="0" w:space="0" w:color="auto"/>
      </w:divBdr>
    </w:div>
    <w:div w:id="1319308287">
      <w:bodyDiv w:val="1"/>
      <w:marLeft w:val="0"/>
      <w:marRight w:val="0"/>
      <w:marTop w:val="0"/>
      <w:marBottom w:val="0"/>
      <w:divBdr>
        <w:top w:val="none" w:sz="0" w:space="0" w:color="auto"/>
        <w:left w:val="none" w:sz="0" w:space="0" w:color="auto"/>
        <w:bottom w:val="none" w:sz="0" w:space="0" w:color="auto"/>
        <w:right w:val="none" w:sz="0" w:space="0" w:color="auto"/>
      </w:divBdr>
    </w:div>
    <w:div w:id="1319308300">
      <w:bodyDiv w:val="1"/>
      <w:marLeft w:val="0"/>
      <w:marRight w:val="0"/>
      <w:marTop w:val="0"/>
      <w:marBottom w:val="0"/>
      <w:divBdr>
        <w:top w:val="none" w:sz="0" w:space="0" w:color="auto"/>
        <w:left w:val="none" w:sz="0" w:space="0" w:color="auto"/>
        <w:bottom w:val="none" w:sz="0" w:space="0" w:color="auto"/>
        <w:right w:val="none" w:sz="0" w:space="0" w:color="auto"/>
      </w:divBdr>
    </w:div>
    <w:div w:id="1319378149">
      <w:bodyDiv w:val="1"/>
      <w:marLeft w:val="0"/>
      <w:marRight w:val="0"/>
      <w:marTop w:val="0"/>
      <w:marBottom w:val="0"/>
      <w:divBdr>
        <w:top w:val="none" w:sz="0" w:space="0" w:color="auto"/>
        <w:left w:val="none" w:sz="0" w:space="0" w:color="auto"/>
        <w:bottom w:val="none" w:sz="0" w:space="0" w:color="auto"/>
        <w:right w:val="none" w:sz="0" w:space="0" w:color="auto"/>
      </w:divBdr>
    </w:div>
    <w:div w:id="1319381866">
      <w:bodyDiv w:val="1"/>
      <w:marLeft w:val="0"/>
      <w:marRight w:val="0"/>
      <w:marTop w:val="0"/>
      <w:marBottom w:val="0"/>
      <w:divBdr>
        <w:top w:val="none" w:sz="0" w:space="0" w:color="auto"/>
        <w:left w:val="none" w:sz="0" w:space="0" w:color="auto"/>
        <w:bottom w:val="none" w:sz="0" w:space="0" w:color="auto"/>
        <w:right w:val="none" w:sz="0" w:space="0" w:color="auto"/>
      </w:divBdr>
    </w:div>
    <w:div w:id="1319387335">
      <w:bodyDiv w:val="1"/>
      <w:marLeft w:val="0"/>
      <w:marRight w:val="0"/>
      <w:marTop w:val="0"/>
      <w:marBottom w:val="0"/>
      <w:divBdr>
        <w:top w:val="none" w:sz="0" w:space="0" w:color="auto"/>
        <w:left w:val="none" w:sz="0" w:space="0" w:color="auto"/>
        <w:bottom w:val="none" w:sz="0" w:space="0" w:color="auto"/>
        <w:right w:val="none" w:sz="0" w:space="0" w:color="auto"/>
      </w:divBdr>
    </w:div>
    <w:div w:id="1319580019">
      <w:bodyDiv w:val="1"/>
      <w:marLeft w:val="0"/>
      <w:marRight w:val="0"/>
      <w:marTop w:val="0"/>
      <w:marBottom w:val="0"/>
      <w:divBdr>
        <w:top w:val="none" w:sz="0" w:space="0" w:color="auto"/>
        <w:left w:val="none" w:sz="0" w:space="0" w:color="auto"/>
        <w:bottom w:val="none" w:sz="0" w:space="0" w:color="auto"/>
        <w:right w:val="none" w:sz="0" w:space="0" w:color="auto"/>
      </w:divBdr>
    </w:div>
    <w:div w:id="1319652802">
      <w:bodyDiv w:val="1"/>
      <w:marLeft w:val="0"/>
      <w:marRight w:val="0"/>
      <w:marTop w:val="0"/>
      <w:marBottom w:val="0"/>
      <w:divBdr>
        <w:top w:val="none" w:sz="0" w:space="0" w:color="auto"/>
        <w:left w:val="none" w:sz="0" w:space="0" w:color="auto"/>
        <w:bottom w:val="none" w:sz="0" w:space="0" w:color="auto"/>
        <w:right w:val="none" w:sz="0" w:space="0" w:color="auto"/>
      </w:divBdr>
    </w:div>
    <w:div w:id="1319922257">
      <w:bodyDiv w:val="1"/>
      <w:marLeft w:val="0"/>
      <w:marRight w:val="0"/>
      <w:marTop w:val="0"/>
      <w:marBottom w:val="0"/>
      <w:divBdr>
        <w:top w:val="none" w:sz="0" w:space="0" w:color="auto"/>
        <w:left w:val="none" w:sz="0" w:space="0" w:color="auto"/>
        <w:bottom w:val="none" w:sz="0" w:space="0" w:color="auto"/>
        <w:right w:val="none" w:sz="0" w:space="0" w:color="auto"/>
      </w:divBdr>
    </w:div>
    <w:div w:id="1320035511">
      <w:bodyDiv w:val="1"/>
      <w:marLeft w:val="0"/>
      <w:marRight w:val="0"/>
      <w:marTop w:val="0"/>
      <w:marBottom w:val="0"/>
      <w:divBdr>
        <w:top w:val="none" w:sz="0" w:space="0" w:color="auto"/>
        <w:left w:val="none" w:sz="0" w:space="0" w:color="auto"/>
        <w:bottom w:val="none" w:sz="0" w:space="0" w:color="auto"/>
        <w:right w:val="none" w:sz="0" w:space="0" w:color="auto"/>
      </w:divBdr>
    </w:div>
    <w:div w:id="1320115221">
      <w:bodyDiv w:val="1"/>
      <w:marLeft w:val="0"/>
      <w:marRight w:val="0"/>
      <w:marTop w:val="0"/>
      <w:marBottom w:val="0"/>
      <w:divBdr>
        <w:top w:val="none" w:sz="0" w:space="0" w:color="auto"/>
        <w:left w:val="none" w:sz="0" w:space="0" w:color="auto"/>
        <w:bottom w:val="none" w:sz="0" w:space="0" w:color="auto"/>
        <w:right w:val="none" w:sz="0" w:space="0" w:color="auto"/>
      </w:divBdr>
    </w:div>
    <w:div w:id="1320303789">
      <w:bodyDiv w:val="1"/>
      <w:marLeft w:val="0"/>
      <w:marRight w:val="0"/>
      <w:marTop w:val="0"/>
      <w:marBottom w:val="0"/>
      <w:divBdr>
        <w:top w:val="none" w:sz="0" w:space="0" w:color="auto"/>
        <w:left w:val="none" w:sz="0" w:space="0" w:color="auto"/>
        <w:bottom w:val="none" w:sz="0" w:space="0" w:color="auto"/>
        <w:right w:val="none" w:sz="0" w:space="0" w:color="auto"/>
      </w:divBdr>
    </w:div>
    <w:div w:id="1320648678">
      <w:bodyDiv w:val="1"/>
      <w:marLeft w:val="0"/>
      <w:marRight w:val="0"/>
      <w:marTop w:val="0"/>
      <w:marBottom w:val="0"/>
      <w:divBdr>
        <w:top w:val="none" w:sz="0" w:space="0" w:color="auto"/>
        <w:left w:val="none" w:sz="0" w:space="0" w:color="auto"/>
        <w:bottom w:val="none" w:sz="0" w:space="0" w:color="auto"/>
        <w:right w:val="none" w:sz="0" w:space="0" w:color="auto"/>
      </w:divBdr>
    </w:div>
    <w:div w:id="1320772581">
      <w:bodyDiv w:val="1"/>
      <w:marLeft w:val="0"/>
      <w:marRight w:val="0"/>
      <w:marTop w:val="0"/>
      <w:marBottom w:val="0"/>
      <w:divBdr>
        <w:top w:val="none" w:sz="0" w:space="0" w:color="auto"/>
        <w:left w:val="none" w:sz="0" w:space="0" w:color="auto"/>
        <w:bottom w:val="none" w:sz="0" w:space="0" w:color="auto"/>
        <w:right w:val="none" w:sz="0" w:space="0" w:color="auto"/>
      </w:divBdr>
    </w:div>
    <w:div w:id="1320816206">
      <w:bodyDiv w:val="1"/>
      <w:marLeft w:val="0"/>
      <w:marRight w:val="0"/>
      <w:marTop w:val="0"/>
      <w:marBottom w:val="0"/>
      <w:divBdr>
        <w:top w:val="none" w:sz="0" w:space="0" w:color="auto"/>
        <w:left w:val="none" w:sz="0" w:space="0" w:color="auto"/>
        <w:bottom w:val="none" w:sz="0" w:space="0" w:color="auto"/>
        <w:right w:val="none" w:sz="0" w:space="0" w:color="auto"/>
      </w:divBdr>
    </w:div>
    <w:div w:id="1320844246">
      <w:bodyDiv w:val="1"/>
      <w:marLeft w:val="0"/>
      <w:marRight w:val="0"/>
      <w:marTop w:val="0"/>
      <w:marBottom w:val="0"/>
      <w:divBdr>
        <w:top w:val="none" w:sz="0" w:space="0" w:color="auto"/>
        <w:left w:val="none" w:sz="0" w:space="0" w:color="auto"/>
        <w:bottom w:val="none" w:sz="0" w:space="0" w:color="auto"/>
        <w:right w:val="none" w:sz="0" w:space="0" w:color="auto"/>
      </w:divBdr>
    </w:div>
    <w:div w:id="1320884161">
      <w:bodyDiv w:val="1"/>
      <w:marLeft w:val="0"/>
      <w:marRight w:val="0"/>
      <w:marTop w:val="0"/>
      <w:marBottom w:val="0"/>
      <w:divBdr>
        <w:top w:val="none" w:sz="0" w:space="0" w:color="auto"/>
        <w:left w:val="none" w:sz="0" w:space="0" w:color="auto"/>
        <w:bottom w:val="none" w:sz="0" w:space="0" w:color="auto"/>
        <w:right w:val="none" w:sz="0" w:space="0" w:color="auto"/>
      </w:divBdr>
    </w:div>
    <w:div w:id="1320962848">
      <w:bodyDiv w:val="1"/>
      <w:marLeft w:val="0"/>
      <w:marRight w:val="0"/>
      <w:marTop w:val="0"/>
      <w:marBottom w:val="0"/>
      <w:divBdr>
        <w:top w:val="none" w:sz="0" w:space="0" w:color="auto"/>
        <w:left w:val="none" w:sz="0" w:space="0" w:color="auto"/>
        <w:bottom w:val="none" w:sz="0" w:space="0" w:color="auto"/>
        <w:right w:val="none" w:sz="0" w:space="0" w:color="auto"/>
      </w:divBdr>
    </w:div>
    <w:div w:id="1321078199">
      <w:bodyDiv w:val="1"/>
      <w:marLeft w:val="0"/>
      <w:marRight w:val="0"/>
      <w:marTop w:val="0"/>
      <w:marBottom w:val="0"/>
      <w:divBdr>
        <w:top w:val="none" w:sz="0" w:space="0" w:color="auto"/>
        <w:left w:val="none" w:sz="0" w:space="0" w:color="auto"/>
        <w:bottom w:val="none" w:sz="0" w:space="0" w:color="auto"/>
        <w:right w:val="none" w:sz="0" w:space="0" w:color="auto"/>
      </w:divBdr>
    </w:div>
    <w:div w:id="1321226366">
      <w:bodyDiv w:val="1"/>
      <w:marLeft w:val="0"/>
      <w:marRight w:val="0"/>
      <w:marTop w:val="0"/>
      <w:marBottom w:val="0"/>
      <w:divBdr>
        <w:top w:val="none" w:sz="0" w:space="0" w:color="auto"/>
        <w:left w:val="none" w:sz="0" w:space="0" w:color="auto"/>
        <w:bottom w:val="none" w:sz="0" w:space="0" w:color="auto"/>
        <w:right w:val="none" w:sz="0" w:space="0" w:color="auto"/>
      </w:divBdr>
    </w:div>
    <w:div w:id="1321235079">
      <w:bodyDiv w:val="1"/>
      <w:marLeft w:val="0"/>
      <w:marRight w:val="0"/>
      <w:marTop w:val="0"/>
      <w:marBottom w:val="0"/>
      <w:divBdr>
        <w:top w:val="none" w:sz="0" w:space="0" w:color="auto"/>
        <w:left w:val="none" w:sz="0" w:space="0" w:color="auto"/>
        <w:bottom w:val="none" w:sz="0" w:space="0" w:color="auto"/>
        <w:right w:val="none" w:sz="0" w:space="0" w:color="auto"/>
      </w:divBdr>
    </w:div>
    <w:div w:id="1321352808">
      <w:bodyDiv w:val="1"/>
      <w:marLeft w:val="0"/>
      <w:marRight w:val="0"/>
      <w:marTop w:val="0"/>
      <w:marBottom w:val="0"/>
      <w:divBdr>
        <w:top w:val="none" w:sz="0" w:space="0" w:color="auto"/>
        <w:left w:val="none" w:sz="0" w:space="0" w:color="auto"/>
        <w:bottom w:val="none" w:sz="0" w:space="0" w:color="auto"/>
        <w:right w:val="none" w:sz="0" w:space="0" w:color="auto"/>
      </w:divBdr>
    </w:div>
    <w:div w:id="1321353177">
      <w:bodyDiv w:val="1"/>
      <w:marLeft w:val="0"/>
      <w:marRight w:val="0"/>
      <w:marTop w:val="0"/>
      <w:marBottom w:val="0"/>
      <w:divBdr>
        <w:top w:val="none" w:sz="0" w:space="0" w:color="auto"/>
        <w:left w:val="none" w:sz="0" w:space="0" w:color="auto"/>
        <w:bottom w:val="none" w:sz="0" w:space="0" w:color="auto"/>
        <w:right w:val="none" w:sz="0" w:space="0" w:color="auto"/>
      </w:divBdr>
    </w:div>
    <w:div w:id="1321422206">
      <w:bodyDiv w:val="1"/>
      <w:marLeft w:val="0"/>
      <w:marRight w:val="0"/>
      <w:marTop w:val="0"/>
      <w:marBottom w:val="0"/>
      <w:divBdr>
        <w:top w:val="none" w:sz="0" w:space="0" w:color="auto"/>
        <w:left w:val="none" w:sz="0" w:space="0" w:color="auto"/>
        <w:bottom w:val="none" w:sz="0" w:space="0" w:color="auto"/>
        <w:right w:val="none" w:sz="0" w:space="0" w:color="auto"/>
      </w:divBdr>
    </w:div>
    <w:div w:id="1321882028">
      <w:bodyDiv w:val="1"/>
      <w:marLeft w:val="0"/>
      <w:marRight w:val="0"/>
      <w:marTop w:val="0"/>
      <w:marBottom w:val="0"/>
      <w:divBdr>
        <w:top w:val="none" w:sz="0" w:space="0" w:color="auto"/>
        <w:left w:val="none" w:sz="0" w:space="0" w:color="auto"/>
        <w:bottom w:val="none" w:sz="0" w:space="0" w:color="auto"/>
        <w:right w:val="none" w:sz="0" w:space="0" w:color="auto"/>
      </w:divBdr>
    </w:div>
    <w:div w:id="1322001373">
      <w:bodyDiv w:val="1"/>
      <w:marLeft w:val="0"/>
      <w:marRight w:val="0"/>
      <w:marTop w:val="0"/>
      <w:marBottom w:val="0"/>
      <w:divBdr>
        <w:top w:val="none" w:sz="0" w:space="0" w:color="auto"/>
        <w:left w:val="none" w:sz="0" w:space="0" w:color="auto"/>
        <w:bottom w:val="none" w:sz="0" w:space="0" w:color="auto"/>
        <w:right w:val="none" w:sz="0" w:space="0" w:color="auto"/>
      </w:divBdr>
    </w:div>
    <w:div w:id="1322006482">
      <w:bodyDiv w:val="1"/>
      <w:marLeft w:val="0"/>
      <w:marRight w:val="0"/>
      <w:marTop w:val="0"/>
      <w:marBottom w:val="0"/>
      <w:divBdr>
        <w:top w:val="none" w:sz="0" w:space="0" w:color="auto"/>
        <w:left w:val="none" w:sz="0" w:space="0" w:color="auto"/>
        <w:bottom w:val="none" w:sz="0" w:space="0" w:color="auto"/>
        <w:right w:val="none" w:sz="0" w:space="0" w:color="auto"/>
      </w:divBdr>
    </w:div>
    <w:div w:id="1322082036">
      <w:bodyDiv w:val="1"/>
      <w:marLeft w:val="0"/>
      <w:marRight w:val="0"/>
      <w:marTop w:val="0"/>
      <w:marBottom w:val="0"/>
      <w:divBdr>
        <w:top w:val="none" w:sz="0" w:space="0" w:color="auto"/>
        <w:left w:val="none" w:sz="0" w:space="0" w:color="auto"/>
        <w:bottom w:val="none" w:sz="0" w:space="0" w:color="auto"/>
        <w:right w:val="none" w:sz="0" w:space="0" w:color="auto"/>
      </w:divBdr>
    </w:div>
    <w:div w:id="1322083868">
      <w:bodyDiv w:val="1"/>
      <w:marLeft w:val="0"/>
      <w:marRight w:val="0"/>
      <w:marTop w:val="0"/>
      <w:marBottom w:val="0"/>
      <w:divBdr>
        <w:top w:val="none" w:sz="0" w:space="0" w:color="auto"/>
        <w:left w:val="none" w:sz="0" w:space="0" w:color="auto"/>
        <w:bottom w:val="none" w:sz="0" w:space="0" w:color="auto"/>
        <w:right w:val="none" w:sz="0" w:space="0" w:color="auto"/>
      </w:divBdr>
    </w:div>
    <w:div w:id="1322351231">
      <w:bodyDiv w:val="1"/>
      <w:marLeft w:val="0"/>
      <w:marRight w:val="0"/>
      <w:marTop w:val="0"/>
      <w:marBottom w:val="0"/>
      <w:divBdr>
        <w:top w:val="none" w:sz="0" w:space="0" w:color="auto"/>
        <w:left w:val="none" w:sz="0" w:space="0" w:color="auto"/>
        <w:bottom w:val="none" w:sz="0" w:space="0" w:color="auto"/>
        <w:right w:val="none" w:sz="0" w:space="0" w:color="auto"/>
      </w:divBdr>
    </w:div>
    <w:div w:id="1322539010">
      <w:bodyDiv w:val="1"/>
      <w:marLeft w:val="0"/>
      <w:marRight w:val="0"/>
      <w:marTop w:val="0"/>
      <w:marBottom w:val="0"/>
      <w:divBdr>
        <w:top w:val="none" w:sz="0" w:space="0" w:color="auto"/>
        <w:left w:val="none" w:sz="0" w:space="0" w:color="auto"/>
        <w:bottom w:val="none" w:sz="0" w:space="0" w:color="auto"/>
        <w:right w:val="none" w:sz="0" w:space="0" w:color="auto"/>
      </w:divBdr>
    </w:div>
    <w:div w:id="1322540051">
      <w:bodyDiv w:val="1"/>
      <w:marLeft w:val="0"/>
      <w:marRight w:val="0"/>
      <w:marTop w:val="0"/>
      <w:marBottom w:val="0"/>
      <w:divBdr>
        <w:top w:val="none" w:sz="0" w:space="0" w:color="auto"/>
        <w:left w:val="none" w:sz="0" w:space="0" w:color="auto"/>
        <w:bottom w:val="none" w:sz="0" w:space="0" w:color="auto"/>
        <w:right w:val="none" w:sz="0" w:space="0" w:color="auto"/>
      </w:divBdr>
    </w:div>
    <w:div w:id="1322654505">
      <w:bodyDiv w:val="1"/>
      <w:marLeft w:val="0"/>
      <w:marRight w:val="0"/>
      <w:marTop w:val="0"/>
      <w:marBottom w:val="0"/>
      <w:divBdr>
        <w:top w:val="none" w:sz="0" w:space="0" w:color="auto"/>
        <w:left w:val="none" w:sz="0" w:space="0" w:color="auto"/>
        <w:bottom w:val="none" w:sz="0" w:space="0" w:color="auto"/>
        <w:right w:val="none" w:sz="0" w:space="0" w:color="auto"/>
      </w:divBdr>
    </w:div>
    <w:div w:id="1322656090">
      <w:bodyDiv w:val="1"/>
      <w:marLeft w:val="0"/>
      <w:marRight w:val="0"/>
      <w:marTop w:val="0"/>
      <w:marBottom w:val="0"/>
      <w:divBdr>
        <w:top w:val="none" w:sz="0" w:space="0" w:color="auto"/>
        <w:left w:val="none" w:sz="0" w:space="0" w:color="auto"/>
        <w:bottom w:val="none" w:sz="0" w:space="0" w:color="auto"/>
        <w:right w:val="none" w:sz="0" w:space="0" w:color="auto"/>
      </w:divBdr>
    </w:div>
    <w:div w:id="1322739189">
      <w:bodyDiv w:val="1"/>
      <w:marLeft w:val="0"/>
      <w:marRight w:val="0"/>
      <w:marTop w:val="0"/>
      <w:marBottom w:val="0"/>
      <w:divBdr>
        <w:top w:val="none" w:sz="0" w:space="0" w:color="auto"/>
        <w:left w:val="none" w:sz="0" w:space="0" w:color="auto"/>
        <w:bottom w:val="none" w:sz="0" w:space="0" w:color="auto"/>
        <w:right w:val="none" w:sz="0" w:space="0" w:color="auto"/>
      </w:divBdr>
    </w:div>
    <w:div w:id="1322924699">
      <w:bodyDiv w:val="1"/>
      <w:marLeft w:val="0"/>
      <w:marRight w:val="0"/>
      <w:marTop w:val="0"/>
      <w:marBottom w:val="0"/>
      <w:divBdr>
        <w:top w:val="none" w:sz="0" w:space="0" w:color="auto"/>
        <w:left w:val="none" w:sz="0" w:space="0" w:color="auto"/>
        <w:bottom w:val="none" w:sz="0" w:space="0" w:color="auto"/>
        <w:right w:val="none" w:sz="0" w:space="0" w:color="auto"/>
      </w:divBdr>
    </w:div>
    <w:div w:id="1323041929">
      <w:bodyDiv w:val="1"/>
      <w:marLeft w:val="0"/>
      <w:marRight w:val="0"/>
      <w:marTop w:val="0"/>
      <w:marBottom w:val="0"/>
      <w:divBdr>
        <w:top w:val="none" w:sz="0" w:space="0" w:color="auto"/>
        <w:left w:val="none" w:sz="0" w:space="0" w:color="auto"/>
        <w:bottom w:val="none" w:sz="0" w:space="0" w:color="auto"/>
        <w:right w:val="none" w:sz="0" w:space="0" w:color="auto"/>
      </w:divBdr>
    </w:div>
    <w:div w:id="1323042461">
      <w:bodyDiv w:val="1"/>
      <w:marLeft w:val="0"/>
      <w:marRight w:val="0"/>
      <w:marTop w:val="0"/>
      <w:marBottom w:val="0"/>
      <w:divBdr>
        <w:top w:val="none" w:sz="0" w:space="0" w:color="auto"/>
        <w:left w:val="none" w:sz="0" w:space="0" w:color="auto"/>
        <w:bottom w:val="none" w:sz="0" w:space="0" w:color="auto"/>
        <w:right w:val="none" w:sz="0" w:space="0" w:color="auto"/>
      </w:divBdr>
    </w:div>
    <w:div w:id="1323043392">
      <w:bodyDiv w:val="1"/>
      <w:marLeft w:val="0"/>
      <w:marRight w:val="0"/>
      <w:marTop w:val="0"/>
      <w:marBottom w:val="0"/>
      <w:divBdr>
        <w:top w:val="none" w:sz="0" w:space="0" w:color="auto"/>
        <w:left w:val="none" w:sz="0" w:space="0" w:color="auto"/>
        <w:bottom w:val="none" w:sz="0" w:space="0" w:color="auto"/>
        <w:right w:val="none" w:sz="0" w:space="0" w:color="auto"/>
      </w:divBdr>
    </w:div>
    <w:div w:id="1323391568">
      <w:bodyDiv w:val="1"/>
      <w:marLeft w:val="0"/>
      <w:marRight w:val="0"/>
      <w:marTop w:val="0"/>
      <w:marBottom w:val="0"/>
      <w:divBdr>
        <w:top w:val="none" w:sz="0" w:space="0" w:color="auto"/>
        <w:left w:val="none" w:sz="0" w:space="0" w:color="auto"/>
        <w:bottom w:val="none" w:sz="0" w:space="0" w:color="auto"/>
        <w:right w:val="none" w:sz="0" w:space="0" w:color="auto"/>
      </w:divBdr>
    </w:div>
    <w:div w:id="1323504152">
      <w:bodyDiv w:val="1"/>
      <w:marLeft w:val="0"/>
      <w:marRight w:val="0"/>
      <w:marTop w:val="0"/>
      <w:marBottom w:val="0"/>
      <w:divBdr>
        <w:top w:val="none" w:sz="0" w:space="0" w:color="auto"/>
        <w:left w:val="none" w:sz="0" w:space="0" w:color="auto"/>
        <w:bottom w:val="none" w:sz="0" w:space="0" w:color="auto"/>
        <w:right w:val="none" w:sz="0" w:space="0" w:color="auto"/>
      </w:divBdr>
    </w:div>
    <w:div w:id="1323510498">
      <w:bodyDiv w:val="1"/>
      <w:marLeft w:val="0"/>
      <w:marRight w:val="0"/>
      <w:marTop w:val="0"/>
      <w:marBottom w:val="0"/>
      <w:divBdr>
        <w:top w:val="none" w:sz="0" w:space="0" w:color="auto"/>
        <w:left w:val="none" w:sz="0" w:space="0" w:color="auto"/>
        <w:bottom w:val="none" w:sz="0" w:space="0" w:color="auto"/>
        <w:right w:val="none" w:sz="0" w:space="0" w:color="auto"/>
      </w:divBdr>
    </w:div>
    <w:div w:id="1324045293">
      <w:bodyDiv w:val="1"/>
      <w:marLeft w:val="0"/>
      <w:marRight w:val="0"/>
      <w:marTop w:val="0"/>
      <w:marBottom w:val="0"/>
      <w:divBdr>
        <w:top w:val="none" w:sz="0" w:space="0" w:color="auto"/>
        <w:left w:val="none" w:sz="0" w:space="0" w:color="auto"/>
        <w:bottom w:val="none" w:sz="0" w:space="0" w:color="auto"/>
        <w:right w:val="none" w:sz="0" w:space="0" w:color="auto"/>
      </w:divBdr>
    </w:div>
    <w:div w:id="1324046459">
      <w:bodyDiv w:val="1"/>
      <w:marLeft w:val="0"/>
      <w:marRight w:val="0"/>
      <w:marTop w:val="0"/>
      <w:marBottom w:val="0"/>
      <w:divBdr>
        <w:top w:val="none" w:sz="0" w:space="0" w:color="auto"/>
        <w:left w:val="none" w:sz="0" w:space="0" w:color="auto"/>
        <w:bottom w:val="none" w:sz="0" w:space="0" w:color="auto"/>
        <w:right w:val="none" w:sz="0" w:space="0" w:color="auto"/>
      </w:divBdr>
    </w:div>
    <w:div w:id="1324046762">
      <w:bodyDiv w:val="1"/>
      <w:marLeft w:val="0"/>
      <w:marRight w:val="0"/>
      <w:marTop w:val="0"/>
      <w:marBottom w:val="0"/>
      <w:divBdr>
        <w:top w:val="none" w:sz="0" w:space="0" w:color="auto"/>
        <w:left w:val="none" w:sz="0" w:space="0" w:color="auto"/>
        <w:bottom w:val="none" w:sz="0" w:space="0" w:color="auto"/>
        <w:right w:val="none" w:sz="0" w:space="0" w:color="auto"/>
      </w:divBdr>
    </w:div>
    <w:div w:id="1324158811">
      <w:bodyDiv w:val="1"/>
      <w:marLeft w:val="0"/>
      <w:marRight w:val="0"/>
      <w:marTop w:val="0"/>
      <w:marBottom w:val="0"/>
      <w:divBdr>
        <w:top w:val="none" w:sz="0" w:space="0" w:color="auto"/>
        <w:left w:val="none" w:sz="0" w:space="0" w:color="auto"/>
        <w:bottom w:val="none" w:sz="0" w:space="0" w:color="auto"/>
        <w:right w:val="none" w:sz="0" w:space="0" w:color="auto"/>
      </w:divBdr>
    </w:div>
    <w:div w:id="1324162957">
      <w:bodyDiv w:val="1"/>
      <w:marLeft w:val="0"/>
      <w:marRight w:val="0"/>
      <w:marTop w:val="0"/>
      <w:marBottom w:val="0"/>
      <w:divBdr>
        <w:top w:val="none" w:sz="0" w:space="0" w:color="auto"/>
        <w:left w:val="none" w:sz="0" w:space="0" w:color="auto"/>
        <w:bottom w:val="none" w:sz="0" w:space="0" w:color="auto"/>
        <w:right w:val="none" w:sz="0" w:space="0" w:color="auto"/>
      </w:divBdr>
    </w:div>
    <w:div w:id="1324355106">
      <w:bodyDiv w:val="1"/>
      <w:marLeft w:val="0"/>
      <w:marRight w:val="0"/>
      <w:marTop w:val="0"/>
      <w:marBottom w:val="0"/>
      <w:divBdr>
        <w:top w:val="none" w:sz="0" w:space="0" w:color="auto"/>
        <w:left w:val="none" w:sz="0" w:space="0" w:color="auto"/>
        <w:bottom w:val="none" w:sz="0" w:space="0" w:color="auto"/>
        <w:right w:val="none" w:sz="0" w:space="0" w:color="auto"/>
      </w:divBdr>
    </w:div>
    <w:div w:id="1324360413">
      <w:bodyDiv w:val="1"/>
      <w:marLeft w:val="0"/>
      <w:marRight w:val="0"/>
      <w:marTop w:val="0"/>
      <w:marBottom w:val="0"/>
      <w:divBdr>
        <w:top w:val="none" w:sz="0" w:space="0" w:color="auto"/>
        <w:left w:val="none" w:sz="0" w:space="0" w:color="auto"/>
        <w:bottom w:val="none" w:sz="0" w:space="0" w:color="auto"/>
        <w:right w:val="none" w:sz="0" w:space="0" w:color="auto"/>
      </w:divBdr>
    </w:div>
    <w:div w:id="1324360470">
      <w:bodyDiv w:val="1"/>
      <w:marLeft w:val="0"/>
      <w:marRight w:val="0"/>
      <w:marTop w:val="0"/>
      <w:marBottom w:val="0"/>
      <w:divBdr>
        <w:top w:val="none" w:sz="0" w:space="0" w:color="auto"/>
        <w:left w:val="none" w:sz="0" w:space="0" w:color="auto"/>
        <w:bottom w:val="none" w:sz="0" w:space="0" w:color="auto"/>
        <w:right w:val="none" w:sz="0" w:space="0" w:color="auto"/>
      </w:divBdr>
    </w:div>
    <w:div w:id="1324428587">
      <w:bodyDiv w:val="1"/>
      <w:marLeft w:val="0"/>
      <w:marRight w:val="0"/>
      <w:marTop w:val="0"/>
      <w:marBottom w:val="0"/>
      <w:divBdr>
        <w:top w:val="none" w:sz="0" w:space="0" w:color="auto"/>
        <w:left w:val="none" w:sz="0" w:space="0" w:color="auto"/>
        <w:bottom w:val="none" w:sz="0" w:space="0" w:color="auto"/>
        <w:right w:val="none" w:sz="0" w:space="0" w:color="auto"/>
      </w:divBdr>
    </w:div>
    <w:div w:id="1324431684">
      <w:bodyDiv w:val="1"/>
      <w:marLeft w:val="0"/>
      <w:marRight w:val="0"/>
      <w:marTop w:val="0"/>
      <w:marBottom w:val="0"/>
      <w:divBdr>
        <w:top w:val="none" w:sz="0" w:space="0" w:color="auto"/>
        <w:left w:val="none" w:sz="0" w:space="0" w:color="auto"/>
        <w:bottom w:val="none" w:sz="0" w:space="0" w:color="auto"/>
        <w:right w:val="none" w:sz="0" w:space="0" w:color="auto"/>
      </w:divBdr>
    </w:div>
    <w:div w:id="1324502862">
      <w:bodyDiv w:val="1"/>
      <w:marLeft w:val="0"/>
      <w:marRight w:val="0"/>
      <w:marTop w:val="0"/>
      <w:marBottom w:val="0"/>
      <w:divBdr>
        <w:top w:val="none" w:sz="0" w:space="0" w:color="auto"/>
        <w:left w:val="none" w:sz="0" w:space="0" w:color="auto"/>
        <w:bottom w:val="none" w:sz="0" w:space="0" w:color="auto"/>
        <w:right w:val="none" w:sz="0" w:space="0" w:color="auto"/>
      </w:divBdr>
    </w:div>
    <w:div w:id="1324554089">
      <w:bodyDiv w:val="1"/>
      <w:marLeft w:val="0"/>
      <w:marRight w:val="0"/>
      <w:marTop w:val="0"/>
      <w:marBottom w:val="0"/>
      <w:divBdr>
        <w:top w:val="none" w:sz="0" w:space="0" w:color="auto"/>
        <w:left w:val="none" w:sz="0" w:space="0" w:color="auto"/>
        <w:bottom w:val="none" w:sz="0" w:space="0" w:color="auto"/>
        <w:right w:val="none" w:sz="0" w:space="0" w:color="auto"/>
      </w:divBdr>
    </w:div>
    <w:div w:id="1324627953">
      <w:bodyDiv w:val="1"/>
      <w:marLeft w:val="0"/>
      <w:marRight w:val="0"/>
      <w:marTop w:val="0"/>
      <w:marBottom w:val="0"/>
      <w:divBdr>
        <w:top w:val="none" w:sz="0" w:space="0" w:color="auto"/>
        <w:left w:val="none" w:sz="0" w:space="0" w:color="auto"/>
        <w:bottom w:val="none" w:sz="0" w:space="0" w:color="auto"/>
        <w:right w:val="none" w:sz="0" w:space="0" w:color="auto"/>
      </w:divBdr>
    </w:div>
    <w:div w:id="1324966340">
      <w:bodyDiv w:val="1"/>
      <w:marLeft w:val="0"/>
      <w:marRight w:val="0"/>
      <w:marTop w:val="0"/>
      <w:marBottom w:val="0"/>
      <w:divBdr>
        <w:top w:val="none" w:sz="0" w:space="0" w:color="auto"/>
        <w:left w:val="none" w:sz="0" w:space="0" w:color="auto"/>
        <w:bottom w:val="none" w:sz="0" w:space="0" w:color="auto"/>
        <w:right w:val="none" w:sz="0" w:space="0" w:color="auto"/>
      </w:divBdr>
    </w:div>
    <w:div w:id="1324967441">
      <w:bodyDiv w:val="1"/>
      <w:marLeft w:val="0"/>
      <w:marRight w:val="0"/>
      <w:marTop w:val="0"/>
      <w:marBottom w:val="0"/>
      <w:divBdr>
        <w:top w:val="none" w:sz="0" w:space="0" w:color="auto"/>
        <w:left w:val="none" w:sz="0" w:space="0" w:color="auto"/>
        <w:bottom w:val="none" w:sz="0" w:space="0" w:color="auto"/>
        <w:right w:val="none" w:sz="0" w:space="0" w:color="auto"/>
      </w:divBdr>
    </w:div>
    <w:div w:id="1325084891">
      <w:bodyDiv w:val="1"/>
      <w:marLeft w:val="0"/>
      <w:marRight w:val="0"/>
      <w:marTop w:val="0"/>
      <w:marBottom w:val="0"/>
      <w:divBdr>
        <w:top w:val="none" w:sz="0" w:space="0" w:color="auto"/>
        <w:left w:val="none" w:sz="0" w:space="0" w:color="auto"/>
        <w:bottom w:val="none" w:sz="0" w:space="0" w:color="auto"/>
        <w:right w:val="none" w:sz="0" w:space="0" w:color="auto"/>
      </w:divBdr>
    </w:div>
    <w:div w:id="1325167085">
      <w:bodyDiv w:val="1"/>
      <w:marLeft w:val="0"/>
      <w:marRight w:val="0"/>
      <w:marTop w:val="0"/>
      <w:marBottom w:val="0"/>
      <w:divBdr>
        <w:top w:val="none" w:sz="0" w:space="0" w:color="auto"/>
        <w:left w:val="none" w:sz="0" w:space="0" w:color="auto"/>
        <w:bottom w:val="none" w:sz="0" w:space="0" w:color="auto"/>
        <w:right w:val="none" w:sz="0" w:space="0" w:color="auto"/>
      </w:divBdr>
    </w:div>
    <w:div w:id="1325235842">
      <w:bodyDiv w:val="1"/>
      <w:marLeft w:val="0"/>
      <w:marRight w:val="0"/>
      <w:marTop w:val="0"/>
      <w:marBottom w:val="0"/>
      <w:divBdr>
        <w:top w:val="none" w:sz="0" w:space="0" w:color="auto"/>
        <w:left w:val="none" w:sz="0" w:space="0" w:color="auto"/>
        <w:bottom w:val="none" w:sz="0" w:space="0" w:color="auto"/>
        <w:right w:val="none" w:sz="0" w:space="0" w:color="auto"/>
      </w:divBdr>
    </w:div>
    <w:div w:id="1325279489">
      <w:bodyDiv w:val="1"/>
      <w:marLeft w:val="0"/>
      <w:marRight w:val="0"/>
      <w:marTop w:val="0"/>
      <w:marBottom w:val="0"/>
      <w:divBdr>
        <w:top w:val="none" w:sz="0" w:space="0" w:color="auto"/>
        <w:left w:val="none" w:sz="0" w:space="0" w:color="auto"/>
        <w:bottom w:val="none" w:sz="0" w:space="0" w:color="auto"/>
        <w:right w:val="none" w:sz="0" w:space="0" w:color="auto"/>
      </w:divBdr>
    </w:div>
    <w:div w:id="1325284692">
      <w:bodyDiv w:val="1"/>
      <w:marLeft w:val="0"/>
      <w:marRight w:val="0"/>
      <w:marTop w:val="0"/>
      <w:marBottom w:val="0"/>
      <w:divBdr>
        <w:top w:val="none" w:sz="0" w:space="0" w:color="auto"/>
        <w:left w:val="none" w:sz="0" w:space="0" w:color="auto"/>
        <w:bottom w:val="none" w:sz="0" w:space="0" w:color="auto"/>
        <w:right w:val="none" w:sz="0" w:space="0" w:color="auto"/>
      </w:divBdr>
    </w:div>
    <w:div w:id="1325353908">
      <w:bodyDiv w:val="1"/>
      <w:marLeft w:val="0"/>
      <w:marRight w:val="0"/>
      <w:marTop w:val="0"/>
      <w:marBottom w:val="0"/>
      <w:divBdr>
        <w:top w:val="none" w:sz="0" w:space="0" w:color="auto"/>
        <w:left w:val="none" w:sz="0" w:space="0" w:color="auto"/>
        <w:bottom w:val="none" w:sz="0" w:space="0" w:color="auto"/>
        <w:right w:val="none" w:sz="0" w:space="0" w:color="auto"/>
      </w:divBdr>
    </w:div>
    <w:div w:id="1325430296">
      <w:bodyDiv w:val="1"/>
      <w:marLeft w:val="0"/>
      <w:marRight w:val="0"/>
      <w:marTop w:val="0"/>
      <w:marBottom w:val="0"/>
      <w:divBdr>
        <w:top w:val="none" w:sz="0" w:space="0" w:color="auto"/>
        <w:left w:val="none" w:sz="0" w:space="0" w:color="auto"/>
        <w:bottom w:val="none" w:sz="0" w:space="0" w:color="auto"/>
        <w:right w:val="none" w:sz="0" w:space="0" w:color="auto"/>
      </w:divBdr>
    </w:div>
    <w:div w:id="1325431777">
      <w:bodyDiv w:val="1"/>
      <w:marLeft w:val="0"/>
      <w:marRight w:val="0"/>
      <w:marTop w:val="0"/>
      <w:marBottom w:val="0"/>
      <w:divBdr>
        <w:top w:val="none" w:sz="0" w:space="0" w:color="auto"/>
        <w:left w:val="none" w:sz="0" w:space="0" w:color="auto"/>
        <w:bottom w:val="none" w:sz="0" w:space="0" w:color="auto"/>
        <w:right w:val="none" w:sz="0" w:space="0" w:color="auto"/>
      </w:divBdr>
    </w:div>
    <w:div w:id="1325621627">
      <w:bodyDiv w:val="1"/>
      <w:marLeft w:val="0"/>
      <w:marRight w:val="0"/>
      <w:marTop w:val="0"/>
      <w:marBottom w:val="0"/>
      <w:divBdr>
        <w:top w:val="none" w:sz="0" w:space="0" w:color="auto"/>
        <w:left w:val="none" w:sz="0" w:space="0" w:color="auto"/>
        <w:bottom w:val="none" w:sz="0" w:space="0" w:color="auto"/>
        <w:right w:val="none" w:sz="0" w:space="0" w:color="auto"/>
      </w:divBdr>
    </w:div>
    <w:div w:id="1325627648">
      <w:bodyDiv w:val="1"/>
      <w:marLeft w:val="0"/>
      <w:marRight w:val="0"/>
      <w:marTop w:val="0"/>
      <w:marBottom w:val="0"/>
      <w:divBdr>
        <w:top w:val="none" w:sz="0" w:space="0" w:color="auto"/>
        <w:left w:val="none" w:sz="0" w:space="0" w:color="auto"/>
        <w:bottom w:val="none" w:sz="0" w:space="0" w:color="auto"/>
        <w:right w:val="none" w:sz="0" w:space="0" w:color="auto"/>
      </w:divBdr>
    </w:div>
    <w:div w:id="1325694883">
      <w:bodyDiv w:val="1"/>
      <w:marLeft w:val="0"/>
      <w:marRight w:val="0"/>
      <w:marTop w:val="0"/>
      <w:marBottom w:val="0"/>
      <w:divBdr>
        <w:top w:val="none" w:sz="0" w:space="0" w:color="auto"/>
        <w:left w:val="none" w:sz="0" w:space="0" w:color="auto"/>
        <w:bottom w:val="none" w:sz="0" w:space="0" w:color="auto"/>
        <w:right w:val="none" w:sz="0" w:space="0" w:color="auto"/>
      </w:divBdr>
    </w:div>
    <w:div w:id="1325738076">
      <w:bodyDiv w:val="1"/>
      <w:marLeft w:val="0"/>
      <w:marRight w:val="0"/>
      <w:marTop w:val="0"/>
      <w:marBottom w:val="0"/>
      <w:divBdr>
        <w:top w:val="none" w:sz="0" w:space="0" w:color="auto"/>
        <w:left w:val="none" w:sz="0" w:space="0" w:color="auto"/>
        <w:bottom w:val="none" w:sz="0" w:space="0" w:color="auto"/>
        <w:right w:val="none" w:sz="0" w:space="0" w:color="auto"/>
      </w:divBdr>
    </w:div>
    <w:div w:id="1325862047">
      <w:bodyDiv w:val="1"/>
      <w:marLeft w:val="0"/>
      <w:marRight w:val="0"/>
      <w:marTop w:val="0"/>
      <w:marBottom w:val="0"/>
      <w:divBdr>
        <w:top w:val="none" w:sz="0" w:space="0" w:color="auto"/>
        <w:left w:val="none" w:sz="0" w:space="0" w:color="auto"/>
        <w:bottom w:val="none" w:sz="0" w:space="0" w:color="auto"/>
        <w:right w:val="none" w:sz="0" w:space="0" w:color="auto"/>
      </w:divBdr>
    </w:div>
    <w:div w:id="1326085540">
      <w:bodyDiv w:val="1"/>
      <w:marLeft w:val="0"/>
      <w:marRight w:val="0"/>
      <w:marTop w:val="0"/>
      <w:marBottom w:val="0"/>
      <w:divBdr>
        <w:top w:val="none" w:sz="0" w:space="0" w:color="auto"/>
        <w:left w:val="none" w:sz="0" w:space="0" w:color="auto"/>
        <w:bottom w:val="none" w:sz="0" w:space="0" w:color="auto"/>
        <w:right w:val="none" w:sz="0" w:space="0" w:color="auto"/>
      </w:divBdr>
    </w:div>
    <w:div w:id="1326325121">
      <w:bodyDiv w:val="1"/>
      <w:marLeft w:val="0"/>
      <w:marRight w:val="0"/>
      <w:marTop w:val="0"/>
      <w:marBottom w:val="0"/>
      <w:divBdr>
        <w:top w:val="none" w:sz="0" w:space="0" w:color="auto"/>
        <w:left w:val="none" w:sz="0" w:space="0" w:color="auto"/>
        <w:bottom w:val="none" w:sz="0" w:space="0" w:color="auto"/>
        <w:right w:val="none" w:sz="0" w:space="0" w:color="auto"/>
      </w:divBdr>
    </w:div>
    <w:div w:id="1326399080">
      <w:bodyDiv w:val="1"/>
      <w:marLeft w:val="0"/>
      <w:marRight w:val="0"/>
      <w:marTop w:val="0"/>
      <w:marBottom w:val="0"/>
      <w:divBdr>
        <w:top w:val="none" w:sz="0" w:space="0" w:color="auto"/>
        <w:left w:val="none" w:sz="0" w:space="0" w:color="auto"/>
        <w:bottom w:val="none" w:sz="0" w:space="0" w:color="auto"/>
        <w:right w:val="none" w:sz="0" w:space="0" w:color="auto"/>
      </w:divBdr>
    </w:div>
    <w:div w:id="1326472944">
      <w:bodyDiv w:val="1"/>
      <w:marLeft w:val="0"/>
      <w:marRight w:val="0"/>
      <w:marTop w:val="0"/>
      <w:marBottom w:val="0"/>
      <w:divBdr>
        <w:top w:val="none" w:sz="0" w:space="0" w:color="auto"/>
        <w:left w:val="none" w:sz="0" w:space="0" w:color="auto"/>
        <w:bottom w:val="none" w:sz="0" w:space="0" w:color="auto"/>
        <w:right w:val="none" w:sz="0" w:space="0" w:color="auto"/>
      </w:divBdr>
    </w:div>
    <w:div w:id="1326592295">
      <w:bodyDiv w:val="1"/>
      <w:marLeft w:val="0"/>
      <w:marRight w:val="0"/>
      <w:marTop w:val="0"/>
      <w:marBottom w:val="0"/>
      <w:divBdr>
        <w:top w:val="none" w:sz="0" w:space="0" w:color="auto"/>
        <w:left w:val="none" w:sz="0" w:space="0" w:color="auto"/>
        <w:bottom w:val="none" w:sz="0" w:space="0" w:color="auto"/>
        <w:right w:val="none" w:sz="0" w:space="0" w:color="auto"/>
      </w:divBdr>
    </w:div>
    <w:div w:id="1326664467">
      <w:bodyDiv w:val="1"/>
      <w:marLeft w:val="0"/>
      <w:marRight w:val="0"/>
      <w:marTop w:val="0"/>
      <w:marBottom w:val="0"/>
      <w:divBdr>
        <w:top w:val="none" w:sz="0" w:space="0" w:color="auto"/>
        <w:left w:val="none" w:sz="0" w:space="0" w:color="auto"/>
        <w:bottom w:val="none" w:sz="0" w:space="0" w:color="auto"/>
        <w:right w:val="none" w:sz="0" w:space="0" w:color="auto"/>
      </w:divBdr>
    </w:div>
    <w:div w:id="1326665687">
      <w:bodyDiv w:val="1"/>
      <w:marLeft w:val="0"/>
      <w:marRight w:val="0"/>
      <w:marTop w:val="0"/>
      <w:marBottom w:val="0"/>
      <w:divBdr>
        <w:top w:val="none" w:sz="0" w:space="0" w:color="auto"/>
        <w:left w:val="none" w:sz="0" w:space="0" w:color="auto"/>
        <w:bottom w:val="none" w:sz="0" w:space="0" w:color="auto"/>
        <w:right w:val="none" w:sz="0" w:space="0" w:color="auto"/>
      </w:divBdr>
    </w:div>
    <w:div w:id="1326668306">
      <w:bodyDiv w:val="1"/>
      <w:marLeft w:val="0"/>
      <w:marRight w:val="0"/>
      <w:marTop w:val="0"/>
      <w:marBottom w:val="0"/>
      <w:divBdr>
        <w:top w:val="none" w:sz="0" w:space="0" w:color="auto"/>
        <w:left w:val="none" w:sz="0" w:space="0" w:color="auto"/>
        <w:bottom w:val="none" w:sz="0" w:space="0" w:color="auto"/>
        <w:right w:val="none" w:sz="0" w:space="0" w:color="auto"/>
      </w:divBdr>
    </w:div>
    <w:div w:id="1326782820">
      <w:bodyDiv w:val="1"/>
      <w:marLeft w:val="0"/>
      <w:marRight w:val="0"/>
      <w:marTop w:val="0"/>
      <w:marBottom w:val="0"/>
      <w:divBdr>
        <w:top w:val="none" w:sz="0" w:space="0" w:color="auto"/>
        <w:left w:val="none" w:sz="0" w:space="0" w:color="auto"/>
        <w:bottom w:val="none" w:sz="0" w:space="0" w:color="auto"/>
        <w:right w:val="none" w:sz="0" w:space="0" w:color="auto"/>
      </w:divBdr>
    </w:div>
    <w:div w:id="1326786105">
      <w:bodyDiv w:val="1"/>
      <w:marLeft w:val="0"/>
      <w:marRight w:val="0"/>
      <w:marTop w:val="0"/>
      <w:marBottom w:val="0"/>
      <w:divBdr>
        <w:top w:val="none" w:sz="0" w:space="0" w:color="auto"/>
        <w:left w:val="none" w:sz="0" w:space="0" w:color="auto"/>
        <w:bottom w:val="none" w:sz="0" w:space="0" w:color="auto"/>
        <w:right w:val="none" w:sz="0" w:space="0" w:color="auto"/>
      </w:divBdr>
    </w:div>
    <w:div w:id="1326977112">
      <w:bodyDiv w:val="1"/>
      <w:marLeft w:val="0"/>
      <w:marRight w:val="0"/>
      <w:marTop w:val="0"/>
      <w:marBottom w:val="0"/>
      <w:divBdr>
        <w:top w:val="none" w:sz="0" w:space="0" w:color="auto"/>
        <w:left w:val="none" w:sz="0" w:space="0" w:color="auto"/>
        <w:bottom w:val="none" w:sz="0" w:space="0" w:color="auto"/>
        <w:right w:val="none" w:sz="0" w:space="0" w:color="auto"/>
      </w:divBdr>
    </w:div>
    <w:div w:id="1327048881">
      <w:bodyDiv w:val="1"/>
      <w:marLeft w:val="0"/>
      <w:marRight w:val="0"/>
      <w:marTop w:val="0"/>
      <w:marBottom w:val="0"/>
      <w:divBdr>
        <w:top w:val="none" w:sz="0" w:space="0" w:color="auto"/>
        <w:left w:val="none" w:sz="0" w:space="0" w:color="auto"/>
        <w:bottom w:val="none" w:sz="0" w:space="0" w:color="auto"/>
        <w:right w:val="none" w:sz="0" w:space="0" w:color="auto"/>
      </w:divBdr>
    </w:div>
    <w:div w:id="1327052349">
      <w:bodyDiv w:val="1"/>
      <w:marLeft w:val="0"/>
      <w:marRight w:val="0"/>
      <w:marTop w:val="0"/>
      <w:marBottom w:val="0"/>
      <w:divBdr>
        <w:top w:val="none" w:sz="0" w:space="0" w:color="auto"/>
        <w:left w:val="none" w:sz="0" w:space="0" w:color="auto"/>
        <w:bottom w:val="none" w:sz="0" w:space="0" w:color="auto"/>
        <w:right w:val="none" w:sz="0" w:space="0" w:color="auto"/>
      </w:divBdr>
    </w:div>
    <w:div w:id="1327171500">
      <w:bodyDiv w:val="1"/>
      <w:marLeft w:val="0"/>
      <w:marRight w:val="0"/>
      <w:marTop w:val="0"/>
      <w:marBottom w:val="0"/>
      <w:divBdr>
        <w:top w:val="none" w:sz="0" w:space="0" w:color="auto"/>
        <w:left w:val="none" w:sz="0" w:space="0" w:color="auto"/>
        <w:bottom w:val="none" w:sz="0" w:space="0" w:color="auto"/>
        <w:right w:val="none" w:sz="0" w:space="0" w:color="auto"/>
      </w:divBdr>
    </w:div>
    <w:div w:id="1327318562">
      <w:bodyDiv w:val="1"/>
      <w:marLeft w:val="0"/>
      <w:marRight w:val="0"/>
      <w:marTop w:val="0"/>
      <w:marBottom w:val="0"/>
      <w:divBdr>
        <w:top w:val="none" w:sz="0" w:space="0" w:color="auto"/>
        <w:left w:val="none" w:sz="0" w:space="0" w:color="auto"/>
        <w:bottom w:val="none" w:sz="0" w:space="0" w:color="auto"/>
        <w:right w:val="none" w:sz="0" w:space="0" w:color="auto"/>
      </w:divBdr>
    </w:div>
    <w:div w:id="1327394756">
      <w:bodyDiv w:val="1"/>
      <w:marLeft w:val="0"/>
      <w:marRight w:val="0"/>
      <w:marTop w:val="0"/>
      <w:marBottom w:val="0"/>
      <w:divBdr>
        <w:top w:val="none" w:sz="0" w:space="0" w:color="auto"/>
        <w:left w:val="none" w:sz="0" w:space="0" w:color="auto"/>
        <w:bottom w:val="none" w:sz="0" w:space="0" w:color="auto"/>
        <w:right w:val="none" w:sz="0" w:space="0" w:color="auto"/>
      </w:divBdr>
    </w:div>
    <w:div w:id="1327439056">
      <w:bodyDiv w:val="1"/>
      <w:marLeft w:val="0"/>
      <w:marRight w:val="0"/>
      <w:marTop w:val="0"/>
      <w:marBottom w:val="0"/>
      <w:divBdr>
        <w:top w:val="none" w:sz="0" w:space="0" w:color="auto"/>
        <w:left w:val="none" w:sz="0" w:space="0" w:color="auto"/>
        <w:bottom w:val="none" w:sz="0" w:space="0" w:color="auto"/>
        <w:right w:val="none" w:sz="0" w:space="0" w:color="auto"/>
      </w:divBdr>
    </w:div>
    <w:div w:id="1327519626">
      <w:bodyDiv w:val="1"/>
      <w:marLeft w:val="0"/>
      <w:marRight w:val="0"/>
      <w:marTop w:val="0"/>
      <w:marBottom w:val="0"/>
      <w:divBdr>
        <w:top w:val="none" w:sz="0" w:space="0" w:color="auto"/>
        <w:left w:val="none" w:sz="0" w:space="0" w:color="auto"/>
        <w:bottom w:val="none" w:sz="0" w:space="0" w:color="auto"/>
        <w:right w:val="none" w:sz="0" w:space="0" w:color="auto"/>
      </w:divBdr>
    </w:div>
    <w:div w:id="1327591128">
      <w:bodyDiv w:val="1"/>
      <w:marLeft w:val="0"/>
      <w:marRight w:val="0"/>
      <w:marTop w:val="0"/>
      <w:marBottom w:val="0"/>
      <w:divBdr>
        <w:top w:val="none" w:sz="0" w:space="0" w:color="auto"/>
        <w:left w:val="none" w:sz="0" w:space="0" w:color="auto"/>
        <w:bottom w:val="none" w:sz="0" w:space="0" w:color="auto"/>
        <w:right w:val="none" w:sz="0" w:space="0" w:color="auto"/>
      </w:divBdr>
    </w:div>
    <w:div w:id="1327592777">
      <w:bodyDiv w:val="1"/>
      <w:marLeft w:val="0"/>
      <w:marRight w:val="0"/>
      <w:marTop w:val="0"/>
      <w:marBottom w:val="0"/>
      <w:divBdr>
        <w:top w:val="none" w:sz="0" w:space="0" w:color="auto"/>
        <w:left w:val="none" w:sz="0" w:space="0" w:color="auto"/>
        <w:bottom w:val="none" w:sz="0" w:space="0" w:color="auto"/>
        <w:right w:val="none" w:sz="0" w:space="0" w:color="auto"/>
      </w:divBdr>
    </w:div>
    <w:div w:id="1327635765">
      <w:bodyDiv w:val="1"/>
      <w:marLeft w:val="0"/>
      <w:marRight w:val="0"/>
      <w:marTop w:val="0"/>
      <w:marBottom w:val="0"/>
      <w:divBdr>
        <w:top w:val="none" w:sz="0" w:space="0" w:color="auto"/>
        <w:left w:val="none" w:sz="0" w:space="0" w:color="auto"/>
        <w:bottom w:val="none" w:sz="0" w:space="0" w:color="auto"/>
        <w:right w:val="none" w:sz="0" w:space="0" w:color="auto"/>
      </w:divBdr>
    </w:div>
    <w:div w:id="1327786191">
      <w:bodyDiv w:val="1"/>
      <w:marLeft w:val="0"/>
      <w:marRight w:val="0"/>
      <w:marTop w:val="0"/>
      <w:marBottom w:val="0"/>
      <w:divBdr>
        <w:top w:val="none" w:sz="0" w:space="0" w:color="auto"/>
        <w:left w:val="none" w:sz="0" w:space="0" w:color="auto"/>
        <w:bottom w:val="none" w:sz="0" w:space="0" w:color="auto"/>
        <w:right w:val="none" w:sz="0" w:space="0" w:color="auto"/>
      </w:divBdr>
    </w:div>
    <w:div w:id="1327903034">
      <w:bodyDiv w:val="1"/>
      <w:marLeft w:val="0"/>
      <w:marRight w:val="0"/>
      <w:marTop w:val="0"/>
      <w:marBottom w:val="0"/>
      <w:divBdr>
        <w:top w:val="none" w:sz="0" w:space="0" w:color="auto"/>
        <w:left w:val="none" w:sz="0" w:space="0" w:color="auto"/>
        <w:bottom w:val="none" w:sz="0" w:space="0" w:color="auto"/>
        <w:right w:val="none" w:sz="0" w:space="0" w:color="auto"/>
      </w:divBdr>
    </w:div>
    <w:div w:id="1328099142">
      <w:bodyDiv w:val="1"/>
      <w:marLeft w:val="0"/>
      <w:marRight w:val="0"/>
      <w:marTop w:val="0"/>
      <w:marBottom w:val="0"/>
      <w:divBdr>
        <w:top w:val="none" w:sz="0" w:space="0" w:color="auto"/>
        <w:left w:val="none" w:sz="0" w:space="0" w:color="auto"/>
        <w:bottom w:val="none" w:sz="0" w:space="0" w:color="auto"/>
        <w:right w:val="none" w:sz="0" w:space="0" w:color="auto"/>
      </w:divBdr>
    </w:div>
    <w:div w:id="1328165989">
      <w:bodyDiv w:val="1"/>
      <w:marLeft w:val="0"/>
      <w:marRight w:val="0"/>
      <w:marTop w:val="0"/>
      <w:marBottom w:val="0"/>
      <w:divBdr>
        <w:top w:val="none" w:sz="0" w:space="0" w:color="auto"/>
        <w:left w:val="none" w:sz="0" w:space="0" w:color="auto"/>
        <w:bottom w:val="none" w:sz="0" w:space="0" w:color="auto"/>
        <w:right w:val="none" w:sz="0" w:space="0" w:color="auto"/>
      </w:divBdr>
    </w:div>
    <w:div w:id="1328289865">
      <w:bodyDiv w:val="1"/>
      <w:marLeft w:val="0"/>
      <w:marRight w:val="0"/>
      <w:marTop w:val="0"/>
      <w:marBottom w:val="0"/>
      <w:divBdr>
        <w:top w:val="none" w:sz="0" w:space="0" w:color="auto"/>
        <w:left w:val="none" w:sz="0" w:space="0" w:color="auto"/>
        <w:bottom w:val="none" w:sz="0" w:space="0" w:color="auto"/>
        <w:right w:val="none" w:sz="0" w:space="0" w:color="auto"/>
      </w:divBdr>
    </w:div>
    <w:div w:id="1328363068">
      <w:bodyDiv w:val="1"/>
      <w:marLeft w:val="0"/>
      <w:marRight w:val="0"/>
      <w:marTop w:val="0"/>
      <w:marBottom w:val="0"/>
      <w:divBdr>
        <w:top w:val="none" w:sz="0" w:space="0" w:color="auto"/>
        <w:left w:val="none" w:sz="0" w:space="0" w:color="auto"/>
        <w:bottom w:val="none" w:sz="0" w:space="0" w:color="auto"/>
        <w:right w:val="none" w:sz="0" w:space="0" w:color="auto"/>
      </w:divBdr>
    </w:div>
    <w:div w:id="1328434746">
      <w:bodyDiv w:val="1"/>
      <w:marLeft w:val="0"/>
      <w:marRight w:val="0"/>
      <w:marTop w:val="0"/>
      <w:marBottom w:val="0"/>
      <w:divBdr>
        <w:top w:val="none" w:sz="0" w:space="0" w:color="auto"/>
        <w:left w:val="none" w:sz="0" w:space="0" w:color="auto"/>
        <w:bottom w:val="none" w:sz="0" w:space="0" w:color="auto"/>
        <w:right w:val="none" w:sz="0" w:space="0" w:color="auto"/>
      </w:divBdr>
    </w:div>
    <w:div w:id="1328480288">
      <w:bodyDiv w:val="1"/>
      <w:marLeft w:val="0"/>
      <w:marRight w:val="0"/>
      <w:marTop w:val="0"/>
      <w:marBottom w:val="0"/>
      <w:divBdr>
        <w:top w:val="none" w:sz="0" w:space="0" w:color="auto"/>
        <w:left w:val="none" w:sz="0" w:space="0" w:color="auto"/>
        <w:bottom w:val="none" w:sz="0" w:space="0" w:color="auto"/>
        <w:right w:val="none" w:sz="0" w:space="0" w:color="auto"/>
      </w:divBdr>
    </w:div>
    <w:div w:id="1328512629">
      <w:bodyDiv w:val="1"/>
      <w:marLeft w:val="0"/>
      <w:marRight w:val="0"/>
      <w:marTop w:val="0"/>
      <w:marBottom w:val="0"/>
      <w:divBdr>
        <w:top w:val="none" w:sz="0" w:space="0" w:color="auto"/>
        <w:left w:val="none" w:sz="0" w:space="0" w:color="auto"/>
        <w:bottom w:val="none" w:sz="0" w:space="0" w:color="auto"/>
        <w:right w:val="none" w:sz="0" w:space="0" w:color="auto"/>
      </w:divBdr>
    </w:div>
    <w:div w:id="1328556352">
      <w:bodyDiv w:val="1"/>
      <w:marLeft w:val="0"/>
      <w:marRight w:val="0"/>
      <w:marTop w:val="0"/>
      <w:marBottom w:val="0"/>
      <w:divBdr>
        <w:top w:val="none" w:sz="0" w:space="0" w:color="auto"/>
        <w:left w:val="none" w:sz="0" w:space="0" w:color="auto"/>
        <w:bottom w:val="none" w:sz="0" w:space="0" w:color="auto"/>
        <w:right w:val="none" w:sz="0" w:space="0" w:color="auto"/>
      </w:divBdr>
    </w:div>
    <w:div w:id="1328901311">
      <w:bodyDiv w:val="1"/>
      <w:marLeft w:val="0"/>
      <w:marRight w:val="0"/>
      <w:marTop w:val="0"/>
      <w:marBottom w:val="0"/>
      <w:divBdr>
        <w:top w:val="none" w:sz="0" w:space="0" w:color="auto"/>
        <w:left w:val="none" w:sz="0" w:space="0" w:color="auto"/>
        <w:bottom w:val="none" w:sz="0" w:space="0" w:color="auto"/>
        <w:right w:val="none" w:sz="0" w:space="0" w:color="auto"/>
      </w:divBdr>
    </w:div>
    <w:div w:id="1328946852">
      <w:bodyDiv w:val="1"/>
      <w:marLeft w:val="0"/>
      <w:marRight w:val="0"/>
      <w:marTop w:val="0"/>
      <w:marBottom w:val="0"/>
      <w:divBdr>
        <w:top w:val="none" w:sz="0" w:space="0" w:color="auto"/>
        <w:left w:val="none" w:sz="0" w:space="0" w:color="auto"/>
        <w:bottom w:val="none" w:sz="0" w:space="0" w:color="auto"/>
        <w:right w:val="none" w:sz="0" w:space="0" w:color="auto"/>
      </w:divBdr>
    </w:div>
    <w:div w:id="1329016379">
      <w:bodyDiv w:val="1"/>
      <w:marLeft w:val="0"/>
      <w:marRight w:val="0"/>
      <w:marTop w:val="0"/>
      <w:marBottom w:val="0"/>
      <w:divBdr>
        <w:top w:val="none" w:sz="0" w:space="0" w:color="auto"/>
        <w:left w:val="none" w:sz="0" w:space="0" w:color="auto"/>
        <w:bottom w:val="none" w:sz="0" w:space="0" w:color="auto"/>
        <w:right w:val="none" w:sz="0" w:space="0" w:color="auto"/>
      </w:divBdr>
    </w:div>
    <w:div w:id="1329018201">
      <w:bodyDiv w:val="1"/>
      <w:marLeft w:val="0"/>
      <w:marRight w:val="0"/>
      <w:marTop w:val="0"/>
      <w:marBottom w:val="0"/>
      <w:divBdr>
        <w:top w:val="none" w:sz="0" w:space="0" w:color="auto"/>
        <w:left w:val="none" w:sz="0" w:space="0" w:color="auto"/>
        <w:bottom w:val="none" w:sz="0" w:space="0" w:color="auto"/>
        <w:right w:val="none" w:sz="0" w:space="0" w:color="auto"/>
      </w:divBdr>
    </w:div>
    <w:div w:id="1329090890">
      <w:bodyDiv w:val="1"/>
      <w:marLeft w:val="0"/>
      <w:marRight w:val="0"/>
      <w:marTop w:val="0"/>
      <w:marBottom w:val="0"/>
      <w:divBdr>
        <w:top w:val="none" w:sz="0" w:space="0" w:color="auto"/>
        <w:left w:val="none" w:sz="0" w:space="0" w:color="auto"/>
        <w:bottom w:val="none" w:sz="0" w:space="0" w:color="auto"/>
        <w:right w:val="none" w:sz="0" w:space="0" w:color="auto"/>
      </w:divBdr>
    </w:div>
    <w:div w:id="1329091165">
      <w:bodyDiv w:val="1"/>
      <w:marLeft w:val="0"/>
      <w:marRight w:val="0"/>
      <w:marTop w:val="0"/>
      <w:marBottom w:val="0"/>
      <w:divBdr>
        <w:top w:val="none" w:sz="0" w:space="0" w:color="auto"/>
        <w:left w:val="none" w:sz="0" w:space="0" w:color="auto"/>
        <w:bottom w:val="none" w:sz="0" w:space="0" w:color="auto"/>
        <w:right w:val="none" w:sz="0" w:space="0" w:color="auto"/>
      </w:divBdr>
    </w:div>
    <w:div w:id="1329168178">
      <w:bodyDiv w:val="1"/>
      <w:marLeft w:val="0"/>
      <w:marRight w:val="0"/>
      <w:marTop w:val="0"/>
      <w:marBottom w:val="0"/>
      <w:divBdr>
        <w:top w:val="none" w:sz="0" w:space="0" w:color="auto"/>
        <w:left w:val="none" w:sz="0" w:space="0" w:color="auto"/>
        <w:bottom w:val="none" w:sz="0" w:space="0" w:color="auto"/>
        <w:right w:val="none" w:sz="0" w:space="0" w:color="auto"/>
      </w:divBdr>
    </w:div>
    <w:div w:id="1329286510">
      <w:bodyDiv w:val="1"/>
      <w:marLeft w:val="0"/>
      <w:marRight w:val="0"/>
      <w:marTop w:val="0"/>
      <w:marBottom w:val="0"/>
      <w:divBdr>
        <w:top w:val="none" w:sz="0" w:space="0" w:color="auto"/>
        <w:left w:val="none" w:sz="0" w:space="0" w:color="auto"/>
        <w:bottom w:val="none" w:sz="0" w:space="0" w:color="auto"/>
        <w:right w:val="none" w:sz="0" w:space="0" w:color="auto"/>
      </w:divBdr>
    </w:div>
    <w:div w:id="1329401678">
      <w:bodyDiv w:val="1"/>
      <w:marLeft w:val="0"/>
      <w:marRight w:val="0"/>
      <w:marTop w:val="0"/>
      <w:marBottom w:val="0"/>
      <w:divBdr>
        <w:top w:val="none" w:sz="0" w:space="0" w:color="auto"/>
        <w:left w:val="none" w:sz="0" w:space="0" w:color="auto"/>
        <w:bottom w:val="none" w:sz="0" w:space="0" w:color="auto"/>
        <w:right w:val="none" w:sz="0" w:space="0" w:color="auto"/>
      </w:divBdr>
    </w:div>
    <w:div w:id="1329408885">
      <w:bodyDiv w:val="1"/>
      <w:marLeft w:val="0"/>
      <w:marRight w:val="0"/>
      <w:marTop w:val="0"/>
      <w:marBottom w:val="0"/>
      <w:divBdr>
        <w:top w:val="none" w:sz="0" w:space="0" w:color="auto"/>
        <w:left w:val="none" w:sz="0" w:space="0" w:color="auto"/>
        <w:bottom w:val="none" w:sz="0" w:space="0" w:color="auto"/>
        <w:right w:val="none" w:sz="0" w:space="0" w:color="auto"/>
      </w:divBdr>
    </w:div>
    <w:div w:id="1329481060">
      <w:bodyDiv w:val="1"/>
      <w:marLeft w:val="0"/>
      <w:marRight w:val="0"/>
      <w:marTop w:val="0"/>
      <w:marBottom w:val="0"/>
      <w:divBdr>
        <w:top w:val="none" w:sz="0" w:space="0" w:color="auto"/>
        <w:left w:val="none" w:sz="0" w:space="0" w:color="auto"/>
        <w:bottom w:val="none" w:sz="0" w:space="0" w:color="auto"/>
        <w:right w:val="none" w:sz="0" w:space="0" w:color="auto"/>
      </w:divBdr>
    </w:div>
    <w:div w:id="1329596173">
      <w:bodyDiv w:val="1"/>
      <w:marLeft w:val="0"/>
      <w:marRight w:val="0"/>
      <w:marTop w:val="0"/>
      <w:marBottom w:val="0"/>
      <w:divBdr>
        <w:top w:val="none" w:sz="0" w:space="0" w:color="auto"/>
        <w:left w:val="none" w:sz="0" w:space="0" w:color="auto"/>
        <w:bottom w:val="none" w:sz="0" w:space="0" w:color="auto"/>
        <w:right w:val="none" w:sz="0" w:space="0" w:color="auto"/>
      </w:divBdr>
    </w:div>
    <w:div w:id="1329670684">
      <w:bodyDiv w:val="1"/>
      <w:marLeft w:val="0"/>
      <w:marRight w:val="0"/>
      <w:marTop w:val="0"/>
      <w:marBottom w:val="0"/>
      <w:divBdr>
        <w:top w:val="none" w:sz="0" w:space="0" w:color="auto"/>
        <w:left w:val="none" w:sz="0" w:space="0" w:color="auto"/>
        <w:bottom w:val="none" w:sz="0" w:space="0" w:color="auto"/>
        <w:right w:val="none" w:sz="0" w:space="0" w:color="auto"/>
      </w:divBdr>
    </w:div>
    <w:div w:id="1329675140">
      <w:bodyDiv w:val="1"/>
      <w:marLeft w:val="0"/>
      <w:marRight w:val="0"/>
      <w:marTop w:val="0"/>
      <w:marBottom w:val="0"/>
      <w:divBdr>
        <w:top w:val="none" w:sz="0" w:space="0" w:color="auto"/>
        <w:left w:val="none" w:sz="0" w:space="0" w:color="auto"/>
        <w:bottom w:val="none" w:sz="0" w:space="0" w:color="auto"/>
        <w:right w:val="none" w:sz="0" w:space="0" w:color="auto"/>
      </w:divBdr>
    </w:div>
    <w:div w:id="1329751818">
      <w:bodyDiv w:val="1"/>
      <w:marLeft w:val="0"/>
      <w:marRight w:val="0"/>
      <w:marTop w:val="0"/>
      <w:marBottom w:val="0"/>
      <w:divBdr>
        <w:top w:val="none" w:sz="0" w:space="0" w:color="auto"/>
        <w:left w:val="none" w:sz="0" w:space="0" w:color="auto"/>
        <w:bottom w:val="none" w:sz="0" w:space="0" w:color="auto"/>
        <w:right w:val="none" w:sz="0" w:space="0" w:color="auto"/>
      </w:divBdr>
    </w:div>
    <w:div w:id="1330020329">
      <w:bodyDiv w:val="1"/>
      <w:marLeft w:val="0"/>
      <w:marRight w:val="0"/>
      <w:marTop w:val="0"/>
      <w:marBottom w:val="0"/>
      <w:divBdr>
        <w:top w:val="none" w:sz="0" w:space="0" w:color="auto"/>
        <w:left w:val="none" w:sz="0" w:space="0" w:color="auto"/>
        <w:bottom w:val="none" w:sz="0" w:space="0" w:color="auto"/>
        <w:right w:val="none" w:sz="0" w:space="0" w:color="auto"/>
      </w:divBdr>
    </w:div>
    <w:div w:id="1330059139">
      <w:bodyDiv w:val="1"/>
      <w:marLeft w:val="0"/>
      <w:marRight w:val="0"/>
      <w:marTop w:val="0"/>
      <w:marBottom w:val="0"/>
      <w:divBdr>
        <w:top w:val="none" w:sz="0" w:space="0" w:color="auto"/>
        <w:left w:val="none" w:sz="0" w:space="0" w:color="auto"/>
        <w:bottom w:val="none" w:sz="0" w:space="0" w:color="auto"/>
        <w:right w:val="none" w:sz="0" w:space="0" w:color="auto"/>
      </w:divBdr>
    </w:div>
    <w:div w:id="1330061845">
      <w:bodyDiv w:val="1"/>
      <w:marLeft w:val="0"/>
      <w:marRight w:val="0"/>
      <w:marTop w:val="0"/>
      <w:marBottom w:val="0"/>
      <w:divBdr>
        <w:top w:val="none" w:sz="0" w:space="0" w:color="auto"/>
        <w:left w:val="none" w:sz="0" w:space="0" w:color="auto"/>
        <w:bottom w:val="none" w:sz="0" w:space="0" w:color="auto"/>
        <w:right w:val="none" w:sz="0" w:space="0" w:color="auto"/>
      </w:divBdr>
    </w:div>
    <w:div w:id="1330207002">
      <w:bodyDiv w:val="1"/>
      <w:marLeft w:val="0"/>
      <w:marRight w:val="0"/>
      <w:marTop w:val="0"/>
      <w:marBottom w:val="0"/>
      <w:divBdr>
        <w:top w:val="none" w:sz="0" w:space="0" w:color="auto"/>
        <w:left w:val="none" w:sz="0" w:space="0" w:color="auto"/>
        <w:bottom w:val="none" w:sz="0" w:space="0" w:color="auto"/>
        <w:right w:val="none" w:sz="0" w:space="0" w:color="auto"/>
      </w:divBdr>
    </w:div>
    <w:div w:id="1330211537">
      <w:bodyDiv w:val="1"/>
      <w:marLeft w:val="0"/>
      <w:marRight w:val="0"/>
      <w:marTop w:val="0"/>
      <w:marBottom w:val="0"/>
      <w:divBdr>
        <w:top w:val="none" w:sz="0" w:space="0" w:color="auto"/>
        <w:left w:val="none" w:sz="0" w:space="0" w:color="auto"/>
        <w:bottom w:val="none" w:sz="0" w:space="0" w:color="auto"/>
        <w:right w:val="none" w:sz="0" w:space="0" w:color="auto"/>
      </w:divBdr>
    </w:div>
    <w:div w:id="1330324307">
      <w:bodyDiv w:val="1"/>
      <w:marLeft w:val="0"/>
      <w:marRight w:val="0"/>
      <w:marTop w:val="0"/>
      <w:marBottom w:val="0"/>
      <w:divBdr>
        <w:top w:val="none" w:sz="0" w:space="0" w:color="auto"/>
        <w:left w:val="none" w:sz="0" w:space="0" w:color="auto"/>
        <w:bottom w:val="none" w:sz="0" w:space="0" w:color="auto"/>
        <w:right w:val="none" w:sz="0" w:space="0" w:color="auto"/>
      </w:divBdr>
    </w:div>
    <w:div w:id="1330407765">
      <w:bodyDiv w:val="1"/>
      <w:marLeft w:val="0"/>
      <w:marRight w:val="0"/>
      <w:marTop w:val="0"/>
      <w:marBottom w:val="0"/>
      <w:divBdr>
        <w:top w:val="none" w:sz="0" w:space="0" w:color="auto"/>
        <w:left w:val="none" w:sz="0" w:space="0" w:color="auto"/>
        <w:bottom w:val="none" w:sz="0" w:space="0" w:color="auto"/>
        <w:right w:val="none" w:sz="0" w:space="0" w:color="auto"/>
      </w:divBdr>
    </w:div>
    <w:div w:id="1330408012">
      <w:bodyDiv w:val="1"/>
      <w:marLeft w:val="0"/>
      <w:marRight w:val="0"/>
      <w:marTop w:val="0"/>
      <w:marBottom w:val="0"/>
      <w:divBdr>
        <w:top w:val="none" w:sz="0" w:space="0" w:color="auto"/>
        <w:left w:val="none" w:sz="0" w:space="0" w:color="auto"/>
        <w:bottom w:val="none" w:sz="0" w:space="0" w:color="auto"/>
        <w:right w:val="none" w:sz="0" w:space="0" w:color="auto"/>
      </w:divBdr>
    </w:div>
    <w:div w:id="1330645017">
      <w:bodyDiv w:val="1"/>
      <w:marLeft w:val="0"/>
      <w:marRight w:val="0"/>
      <w:marTop w:val="0"/>
      <w:marBottom w:val="0"/>
      <w:divBdr>
        <w:top w:val="none" w:sz="0" w:space="0" w:color="auto"/>
        <w:left w:val="none" w:sz="0" w:space="0" w:color="auto"/>
        <w:bottom w:val="none" w:sz="0" w:space="0" w:color="auto"/>
        <w:right w:val="none" w:sz="0" w:space="0" w:color="auto"/>
      </w:divBdr>
    </w:div>
    <w:div w:id="1330670057">
      <w:bodyDiv w:val="1"/>
      <w:marLeft w:val="0"/>
      <w:marRight w:val="0"/>
      <w:marTop w:val="0"/>
      <w:marBottom w:val="0"/>
      <w:divBdr>
        <w:top w:val="none" w:sz="0" w:space="0" w:color="auto"/>
        <w:left w:val="none" w:sz="0" w:space="0" w:color="auto"/>
        <w:bottom w:val="none" w:sz="0" w:space="0" w:color="auto"/>
        <w:right w:val="none" w:sz="0" w:space="0" w:color="auto"/>
      </w:divBdr>
    </w:div>
    <w:div w:id="1330720152">
      <w:bodyDiv w:val="1"/>
      <w:marLeft w:val="0"/>
      <w:marRight w:val="0"/>
      <w:marTop w:val="0"/>
      <w:marBottom w:val="0"/>
      <w:divBdr>
        <w:top w:val="none" w:sz="0" w:space="0" w:color="auto"/>
        <w:left w:val="none" w:sz="0" w:space="0" w:color="auto"/>
        <w:bottom w:val="none" w:sz="0" w:space="0" w:color="auto"/>
        <w:right w:val="none" w:sz="0" w:space="0" w:color="auto"/>
      </w:divBdr>
    </w:div>
    <w:div w:id="1330789084">
      <w:bodyDiv w:val="1"/>
      <w:marLeft w:val="0"/>
      <w:marRight w:val="0"/>
      <w:marTop w:val="0"/>
      <w:marBottom w:val="0"/>
      <w:divBdr>
        <w:top w:val="none" w:sz="0" w:space="0" w:color="auto"/>
        <w:left w:val="none" w:sz="0" w:space="0" w:color="auto"/>
        <w:bottom w:val="none" w:sz="0" w:space="0" w:color="auto"/>
        <w:right w:val="none" w:sz="0" w:space="0" w:color="auto"/>
      </w:divBdr>
    </w:div>
    <w:div w:id="1331104795">
      <w:bodyDiv w:val="1"/>
      <w:marLeft w:val="0"/>
      <w:marRight w:val="0"/>
      <w:marTop w:val="0"/>
      <w:marBottom w:val="0"/>
      <w:divBdr>
        <w:top w:val="none" w:sz="0" w:space="0" w:color="auto"/>
        <w:left w:val="none" w:sz="0" w:space="0" w:color="auto"/>
        <w:bottom w:val="none" w:sz="0" w:space="0" w:color="auto"/>
        <w:right w:val="none" w:sz="0" w:space="0" w:color="auto"/>
      </w:divBdr>
    </w:div>
    <w:div w:id="1331181683">
      <w:bodyDiv w:val="1"/>
      <w:marLeft w:val="0"/>
      <w:marRight w:val="0"/>
      <w:marTop w:val="0"/>
      <w:marBottom w:val="0"/>
      <w:divBdr>
        <w:top w:val="none" w:sz="0" w:space="0" w:color="auto"/>
        <w:left w:val="none" w:sz="0" w:space="0" w:color="auto"/>
        <w:bottom w:val="none" w:sz="0" w:space="0" w:color="auto"/>
        <w:right w:val="none" w:sz="0" w:space="0" w:color="auto"/>
      </w:divBdr>
    </w:div>
    <w:div w:id="1331251732">
      <w:bodyDiv w:val="1"/>
      <w:marLeft w:val="0"/>
      <w:marRight w:val="0"/>
      <w:marTop w:val="0"/>
      <w:marBottom w:val="0"/>
      <w:divBdr>
        <w:top w:val="none" w:sz="0" w:space="0" w:color="auto"/>
        <w:left w:val="none" w:sz="0" w:space="0" w:color="auto"/>
        <w:bottom w:val="none" w:sz="0" w:space="0" w:color="auto"/>
        <w:right w:val="none" w:sz="0" w:space="0" w:color="auto"/>
      </w:divBdr>
    </w:div>
    <w:div w:id="1331366829">
      <w:bodyDiv w:val="1"/>
      <w:marLeft w:val="0"/>
      <w:marRight w:val="0"/>
      <w:marTop w:val="0"/>
      <w:marBottom w:val="0"/>
      <w:divBdr>
        <w:top w:val="none" w:sz="0" w:space="0" w:color="auto"/>
        <w:left w:val="none" w:sz="0" w:space="0" w:color="auto"/>
        <w:bottom w:val="none" w:sz="0" w:space="0" w:color="auto"/>
        <w:right w:val="none" w:sz="0" w:space="0" w:color="auto"/>
      </w:divBdr>
    </w:div>
    <w:div w:id="1331375674">
      <w:bodyDiv w:val="1"/>
      <w:marLeft w:val="0"/>
      <w:marRight w:val="0"/>
      <w:marTop w:val="0"/>
      <w:marBottom w:val="0"/>
      <w:divBdr>
        <w:top w:val="none" w:sz="0" w:space="0" w:color="auto"/>
        <w:left w:val="none" w:sz="0" w:space="0" w:color="auto"/>
        <w:bottom w:val="none" w:sz="0" w:space="0" w:color="auto"/>
        <w:right w:val="none" w:sz="0" w:space="0" w:color="auto"/>
      </w:divBdr>
    </w:div>
    <w:div w:id="1331444427">
      <w:bodyDiv w:val="1"/>
      <w:marLeft w:val="0"/>
      <w:marRight w:val="0"/>
      <w:marTop w:val="0"/>
      <w:marBottom w:val="0"/>
      <w:divBdr>
        <w:top w:val="none" w:sz="0" w:space="0" w:color="auto"/>
        <w:left w:val="none" w:sz="0" w:space="0" w:color="auto"/>
        <w:bottom w:val="none" w:sz="0" w:space="0" w:color="auto"/>
        <w:right w:val="none" w:sz="0" w:space="0" w:color="auto"/>
      </w:divBdr>
    </w:div>
    <w:div w:id="1331519266">
      <w:bodyDiv w:val="1"/>
      <w:marLeft w:val="0"/>
      <w:marRight w:val="0"/>
      <w:marTop w:val="0"/>
      <w:marBottom w:val="0"/>
      <w:divBdr>
        <w:top w:val="none" w:sz="0" w:space="0" w:color="auto"/>
        <w:left w:val="none" w:sz="0" w:space="0" w:color="auto"/>
        <w:bottom w:val="none" w:sz="0" w:space="0" w:color="auto"/>
        <w:right w:val="none" w:sz="0" w:space="0" w:color="auto"/>
      </w:divBdr>
    </w:div>
    <w:div w:id="1331565649">
      <w:bodyDiv w:val="1"/>
      <w:marLeft w:val="0"/>
      <w:marRight w:val="0"/>
      <w:marTop w:val="0"/>
      <w:marBottom w:val="0"/>
      <w:divBdr>
        <w:top w:val="none" w:sz="0" w:space="0" w:color="auto"/>
        <w:left w:val="none" w:sz="0" w:space="0" w:color="auto"/>
        <w:bottom w:val="none" w:sz="0" w:space="0" w:color="auto"/>
        <w:right w:val="none" w:sz="0" w:space="0" w:color="auto"/>
      </w:divBdr>
    </w:div>
    <w:div w:id="1331592980">
      <w:bodyDiv w:val="1"/>
      <w:marLeft w:val="0"/>
      <w:marRight w:val="0"/>
      <w:marTop w:val="0"/>
      <w:marBottom w:val="0"/>
      <w:divBdr>
        <w:top w:val="none" w:sz="0" w:space="0" w:color="auto"/>
        <w:left w:val="none" w:sz="0" w:space="0" w:color="auto"/>
        <w:bottom w:val="none" w:sz="0" w:space="0" w:color="auto"/>
        <w:right w:val="none" w:sz="0" w:space="0" w:color="auto"/>
      </w:divBdr>
    </w:div>
    <w:div w:id="1331639381">
      <w:bodyDiv w:val="1"/>
      <w:marLeft w:val="0"/>
      <w:marRight w:val="0"/>
      <w:marTop w:val="0"/>
      <w:marBottom w:val="0"/>
      <w:divBdr>
        <w:top w:val="none" w:sz="0" w:space="0" w:color="auto"/>
        <w:left w:val="none" w:sz="0" w:space="0" w:color="auto"/>
        <w:bottom w:val="none" w:sz="0" w:space="0" w:color="auto"/>
        <w:right w:val="none" w:sz="0" w:space="0" w:color="auto"/>
      </w:divBdr>
    </w:div>
    <w:div w:id="1331642770">
      <w:bodyDiv w:val="1"/>
      <w:marLeft w:val="0"/>
      <w:marRight w:val="0"/>
      <w:marTop w:val="0"/>
      <w:marBottom w:val="0"/>
      <w:divBdr>
        <w:top w:val="none" w:sz="0" w:space="0" w:color="auto"/>
        <w:left w:val="none" w:sz="0" w:space="0" w:color="auto"/>
        <w:bottom w:val="none" w:sz="0" w:space="0" w:color="auto"/>
        <w:right w:val="none" w:sz="0" w:space="0" w:color="auto"/>
      </w:divBdr>
    </w:div>
    <w:div w:id="1331835305">
      <w:bodyDiv w:val="1"/>
      <w:marLeft w:val="0"/>
      <w:marRight w:val="0"/>
      <w:marTop w:val="0"/>
      <w:marBottom w:val="0"/>
      <w:divBdr>
        <w:top w:val="none" w:sz="0" w:space="0" w:color="auto"/>
        <w:left w:val="none" w:sz="0" w:space="0" w:color="auto"/>
        <w:bottom w:val="none" w:sz="0" w:space="0" w:color="auto"/>
        <w:right w:val="none" w:sz="0" w:space="0" w:color="auto"/>
      </w:divBdr>
    </w:div>
    <w:div w:id="1331905412">
      <w:bodyDiv w:val="1"/>
      <w:marLeft w:val="0"/>
      <w:marRight w:val="0"/>
      <w:marTop w:val="0"/>
      <w:marBottom w:val="0"/>
      <w:divBdr>
        <w:top w:val="none" w:sz="0" w:space="0" w:color="auto"/>
        <w:left w:val="none" w:sz="0" w:space="0" w:color="auto"/>
        <w:bottom w:val="none" w:sz="0" w:space="0" w:color="auto"/>
        <w:right w:val="none" w:sz="0" w:space="0" w:color="auto"/>
      </w:divBdr>
    </w:div>
    <w:div w:id="1331907291">
      <w:bodyDiv w:val="1"/>
      <w:marLeft w:val="0"/>
      <w:marRight w:val="0"/>
      <w:marTop w:val="0"/>
      <w:marBottom w:val="0"/>
      <w:divBdr>
        <w:top w:val="none" w:sz="0" w:space="0" w:color="auto"/>
        <w:left w:val="none" w:sz="0" w:space="0" w:color="auto"/>
        <w:bottom w:val="none" w:sz="0" w:space="0" w:color="auto"/>
        <w:right w:val="none" w:sz="0" w:space="0" w:color="auto"/>
      </w:divBdr>
    </w:div>
    <w:div w:id="1332105207">
      <w:bodyDiv w:val="1"/>
      <w:marLeft w:val="0"/>
      <w:marRight w:val="0"/>
      <w:marTop w:val="0"/>
      <w:marBottom w:val="0"/>
      <w:divBdr>
        <w:top w:val="none" w:sz="0" w:space="0" w:color="auto"/>
        <w:left w:val="none" w:sz="0" w:space="0" w:color="auto"/>
        <w:bottom w:val="none" w:sz="0" w:space="0" w:color="auto"/>
        <w:right w:val="none" w:sz="0" w:space="0" w:color="auto"/>
      </w:divBdr>
    </w:div>
    <w:div w:id="1332176502">
      <w:bodyDiv w:val="1"/>
      <w:marLeft w:val="0"/>
      <w:marRight w:val="0"/>
      <w:marTop w:val="0"/>
      <w:marBottom w:val="0"/>
      <w:divBdr>
        <w:top w:val="none" w:sz="0" w:space="0" w:color="auto"/>
        <w:left w:val="none" w:sz="0" w:space="0" w:color="auto"/>
        <w:bottom w:val="none" w:sz="0" w:space="0" w:color="auto"/>
        <w:right w:val="none" w:sz="0" w:space="0" w:color="auto"/>
      </w:divBdr>
    </w:div>
    <w:div w:id="1332217126">
      <w:bodyDiv w:val="1"/>
      <w:marLeft w:val="0"/>
      <w:marRight w:val="0"/>
      <w:marTop w:val="0"/>
      <w:marBottom w:val="0"/>
      <w:divBdr>
        <w:top w:val="none" w:sz="0" w:space="0" w:color="auto"/>
        <w:left w:val="none" w:sz="0" w:space="0" w:color="auto"/>
        <w:bottom w:val="none" w:sz="0" w:space="0" w:color="auto"/>
        <w:right w:val="none" w:sz="0" w:space="0" w:color="auto"/>
      </w:divBdr>
    </w:div>
    <w:div w:id="1332291327">
      <w:bodyDiv w:val="1"/>
      <w:marLeft w:val="0"/>
      <w:marRight w:val="0"/>
      <w:marTop w:val="0"/>
      <w:marBottom w:val="0"/>
      <w:divBdr>
        <w:top w:val="none" w:sz="0" w:space="0" w:color="auto"/>
        <w:left w:val="none" w:sz="0" w:space="0" w:color="auto"/>
        <w:bottom w:val="none" w:sz="0" w:space="0" w:color="auto"/>
        <w:right w:val="none" w:sz="0" w:space="0" w:color="auto"/>
      </w:divBdr>
    </w:div>
    <w:div w:id="1332368644">
      <w:bodyDiv w:val="1"/>
      <w:marLeft w:val="0"/>
      <w:marRight w:val="0"/>
      <w:marTop w:val="0"/>
      <w:marBottom w:val="0"/>
      <w:divBdr>
        <w:top w:val="none" w:sz="0" w:space="0" w:color="auto"/>
        <w:left w:val="none" w:sz="0" w:space="0" w:color="auto"/>
        <w:bottom w:val="none" w:sz="0" w:space="0" w:color="auto"/>
        <w:right w:val="none" w:sz="0" w:space="0" w:color="auto"/>
      </w:divBdr>
    </w:div>
    <w:div w:id="1332412561">
      <w:bodyDiv w:val="1"/>
      <w:marLeft w:val="0"/>
      <w:marRight w:val="0"/>
      <w:marTop w:val="0"/>
      <w:marBottom w:val="0"/>
      <w:divBdr>
        <w:top w:val="none" w:sz="0" w:space="0" w:color="auto"/>
        <w:left w:val="none" w:sz="0" w:space="0" w:color="auto"/>
        <w:bottom w:val="none" w:sz="0" w:space="0" w:color="auto"/>
        <w:right w:val="none" w:sz="0" w:space="0" w:color="auto"/>
      </w:divBdr>
    </w:div>
    <w:div w:id="1332635920">
      <w:bodyDiv w:val="1"/>
      <w:marLeft w:val="0"/>
      <w:marRight w:val="0"/>
      <w:marTop w:val="0"/>
      <w:marBottom w:val="0"/>
      <w:divBdr>
        <w:top w:val="none" w:sz="0" w:space="0" w:color="auto"/>
        <w:left w:val="none" w:sz="0" w:space="0" w:color="auto"/>
        <w:bottom w:val="none" w:sz="0" w:space="0" w:color="auto"/>
        <w:right w:val="none" w:sz="0" w:space="0" w:color="auto"/>
      </w:divBdr>
    </w:div>
    <w:div w:id="1332636941">
      <w:bodyDiv w:val="1"/>
      <w:marLeft w:val="0"/>
      <w:marRight w:val="0"/>
      <w:marTop w:val="0"/>
      <w:marBottom w:val="0"/>
      <w:divBdr>
        <w:top w:val="none" w:sz="0" w:space="0" w:color="auto"/>
        <w:left w:val="none" w:sz="0" w:space="0" w:color="auto"/>
        <w:bottom w:val="none" w:sz="0" w:space="0" w:color="auto"/>
        <w:right w:val="none" w:sz="0" w:space="0" w:color="auto"/>
      </w:divBdr>
    </w:div>
    <w:div w:id="1332761096">
      <w:bodyDiv w:val="1"/>
      <w:marLeft w:val="0"/>
      <w:marRight w:val="0"/>
      <w:marTop w:val="0"/>
      <w:marBottom w:val="0"/>
      <w:divBdr>
        <w:top w:val="none" w:sz="0" w:space="0" w:color="auto"/>
        <w:left w:val="none" w:sz="0" w:space="0" w:color="auto"/>
        <w:bottom w:val="none" w:sz="0" w:space="0" w:color="auto"/>
        <w:right w:val="none" w:sz="0" w:space="0" w:color="auto"/>
      </w:divBdr>
    </w:div>
    <w:div w:id="1333022473">
      <w:bodyDiv w:val="1"/>
      <w:marLeft w:val="0"/>
      <w:marRight w:val="0"/>
      <w:marTop w:val="0"/>
      <w:marBottom w:val="0"/>
      <w:divBdr>
        <w:top w:val="none" w:sz="0" w:space="0" w:color="auto"/>
        <w:left w:val="none" w:sz="0" w:space="0" w:color="auto"/>
        <w:bottom w:val="none" w:sz="0" w:space="0" w:color="auto"/>
        <w:right w:val="none" w:sz="0" w:space="0" w:color="auto"/>
      </w:divBdr>
    </w:div>
    <w:div w:id="1333023722">
      <w:bodyDiv w:val="1"/>
      <w:marLeft w:val="0"/>
      <w:marRight w:val="0"/>
      <w:marTop w:val="0"/>
      <w:marBottom w:val="0"/>
      <w:divBdr>
        <w:top w:val="none" w:sz="0" w:space="0" w:color="auto"/>
        <w:left w:val="none" w:sz="0" w:space="0" w:color="auto"/>
        <w:bottom w:val="none" w:sz="0" w:space="0" w:color="auto"/>
        <w:right w:val="none" w:sz="0" w:space="0" w:color="auto"/>
      </w:divBdr>
    </w:div>
    <w:div w:id="1333144379">
      <w:bodyDiv w:val="1"/>
      <w:marLeft w:val="0"/>
      <w:marRight w:val="0"/>
      <w:marTop w:val="0"/>
      <w:marBottom w:val="0"/>
      <w:divBdr>
        <w:top w:val="none" w:sz="0" w:space="0" w:color="auto"/>
        <w:left w:val="none" w:sz="0" w:space="0" w:color="auto"/>
        <w:bottom w:val="none" w:sz="0" w:space="0" w:color="auto"/>
        <w:right w:val="none" w:sz="0" w:space="0" w:color="auto"/>
      </w:divBdr>
    </w:div>
    <w:div w:id="1333221514">
      <w:bodyDiv w:val="1"/>
      <w:marLeft w:val="0"/>
      <w:marRight w:val="0"/>
      <w:marTop w:val="0"/>
      <w:marBottom w:val="0"/>
      <w:divBdr>
        <w:top w:val="none" w:sz="0" w:space="0" w:color="auto"/>
        <w:left w:val="none" w:sz="0" w:space="0" w:color="auto"/>
        <w:bottom w:val="none" w:sz="0" w:space="0" w:color="auto"/>
        <w:right w:val="none" w:sz="0" w:space="0" w:color="auto"/>
      </w:divBdr>
    </w:div>
    <w:div w:id="1333290122">
      <w:bodyDiv w:val="1"/>
      <w:marLeft w:val="0"/>
      <w:marRight w:val="0"/>
      <w:marTop w:val="0"/>
      <w:marBottom w:val="0"/>
      <w:divBdr>
        <w:top w:val="none" w:sz="0" w:space="0" w:color="auto"/>
        <w:left w:val="none" w:sz="0" w:space="0" w:color="auto"/>
        <w:bottom w:val="none" w:sz="0" w:space="0" w:color="auto"/>
        <w:right w:val="none" w:sz="0" w:space="0" w:color="auto"/>
      </w:divBdr>
    </w:div>
    <w:div w:id="1333296734">
      <w:bodyDiv w:val="1"/>
      <w:marLeft w:val="0"/>
      <w:marRight w:val="0"/>
      <w:marTop w:val="0"/>
      <w:marBottom w:val="0"/>
      <w:divBdr>
        <w:top w:val="none" w:sz="0" w:space="0" w:color="auto"/>
        <w:left w:val="none" w:sz="0" w:space="0" w:color="auto"/>
        <w:bottom w:val="none" w:sz="0" w:space="0" w:color="auto"/>
        <w:right w:val="none" w:sz="0" w:space="0" w:color="auto"/>
      </w:divBdr>
    </w:div>
    <w:div w:id="1333340821">
      <w:bodyDiv w:val="1"/>
      <w:marLeft w:val="0"/>
      <w:marRight w:val="0"/>
      <w:marTop w:val="0"/>
      <w:marBottom w:val="0"/>
      <w:divBdr>
        <w:top w:val="none" w:sz="0" w:space="0" w:color="auto"/>
        <w:left w:val="none" w:sz="0" w:space="0" w:color="auto"/>
        <w:bottom w:val="none" w:sz="0" w:space="0" w:color="auto"/>
        <w:right w:val="none" w:sz="0" w:space="0" w:color="auto"/>
      </w:divBdr>
    </w:div>
    <w:div w:id="1333341327">
      <w:bodyDiv w:val="1"/>
      <w:marLeft w:val="0"/>
      <w:marRight w:val="0"/>
      <w:marTop w:val="0"/>
      <w:marBottom w:val="0"/>
      <w:divBdr>
        <w:top w:val="none" w:sz="0" w:space="0" w:color="auto"/>
        <w:left w:val="none" w:sz="0" w:space="0" w:color="auto"/>
        <w:bottom w:val="none" w:sz="0" w:space="0" w:color="auto"/>
        <w:right w:val="none" w:sz="0" w:space="0" w:color="auto"/>
      </w:divBdr>
    </w:div>
    <w:div w:id="1333407819">
      <w:bodyDiv w:val="1"/>
      <w:marLeft w:val="0"/>
      <w:marRight w:val="0"/>
      <w:marTop w:val="0"/>
      <w:marBottom w:val="0"/>
      <w:divBdr>
        <w:top w:val="none" w:sz="0" w:space="0" w:color="auto"/>
        <w:left w:val="none" w:sz="0" w:space="0" w:color="auto"/>
        <w:bottom w:val="none" w:sz="0" w:space="0" w:color="auto"/>
        <w:right w:val="none" w:sz="0" w:space="0" w:color="auto"/>
      </w:divBdr>
    </w:div>
    <w:div w:id="1333411992">
      <w:bodyDiv w:val="1"/>
      <w:marLeft w:val="0"/>
      <w:marRight w:val="0"/>
      <w:marTop w:val="0"/>
      <w:marBottom w:val="0"/>
      <w:divBdr>
        <w:top w:val="none" w:sz="0" w:space="0" w:color="auto"/>
        <w:left w:val="none" w:sz="0" w:space="0" w:color="auto"/>
        <w:bottom w:val="none" w:sz="0" w:space="0" w:color="auto"/>
        <w:right w:val="none" w:sz="0" w:space="0" w:color="auto"/>
      </w:divBdr>
    </w:div>
    <w:div w:id="1333490294">
      <w:bodyDiv w:val="1"/>
      <w:marLeft w:val="0"/>
      <w:marRight w:val="0"/>
      <w:marTop w:val="0"/>
      <w:marBottom w:val="0"/>
      <w:divBdr>
        <w:top w:val="none" w:sz="0" w:space="0" w:color="auto"/>
        <w:left w:val="none" w:sz="0" w:space="0" w:color="auto"/>
        <w:bottom w:val="none" w:sz="0" w:space="0" w:color="auto"/>
        <w:right w:val="none" w:sz="0" w:space="0" w:color="auto"/>
      </w:divBdr>
    </w:div>
    <w:div w:id="1333490403">
      <w:bodyDiv w:val="1"/>
      <w:marLeft w:val="0"/>
      <w:marRight w:val="0"/>
      <w:marTop w:val="0"/>
      <w:marBottom w:val="0"/>
      <w:divBdr>
        <w:top w:val="none" w:sz="0" w:space="0" w:color="auto"/>
        <w:left w:val="none" w:sz="0" w:space="0" w:color="auto"/>
        <w:bottom w:val="none" w:sz="0" w:space="0" w:color="auto"/>
        <w:right w:val="none" w:sz="0" w:space="0" w:color="auto"/>
      </w:divBdr>
    </w:div>
    <w:div w:id="1333492350">
      <w:bodyDiv w:val="1"/>
      <w:marLeft w:val="0"/>
      <w:marRight w:val="0"/>
      <w:marTop w:val="0"/>
      <w:marBottom w:val="0"/>
      <w:divBdr>
        <w:top w:val="none" w:sz="0" w:space="0" w:color="auto"/>
        <w:left w:val="none" w:sz="0" w:space="0" w:color="auto"/>
        <w:bottom w:val="none" w:sz="0" w:space="0" w:color="auto"/>
        <w:right w:val="none" w:sz="0" w:space="0" w:color="auto"/>
      </w:divBdr>
    </w:div>
    <w:div w:id="1333528734">
      <w:bodyDiv w:val="1"/>
      <w:marLeft w:val="0"/>
      <w:marRight w:val="0"/>
      <w:marTop w:val="0"/>
      <w:marBottom w:val="0"/>
      <w:divBdr>
        <w:top w:val="none" w:sz="0" w:space="0" w:color="auto"/>
        <w:left w:val="none" w:sz="0" w:space="0" w:color="auto"/>
        <w:bottom w:val="none" w:sz="0" w:space="0" w:color="auto"/>
        <w:right w:val="none" w:sz="0" w:space="0" w:color="auto"/>
      </w:divBdr>
    </w:div>
    <w:div w:id="1333797453">
      <w:bodyDiv w:val="1"/>
      <w:marLeft w:val="0"/>
      <w:marRight w:val="0"/>
      <w:marTop w:val="0"/>
      <w:marBottom w:val="0"/>
      <w:divBdr>
        <w:top w:val="none" w:sz="0" w:space="0" w:color="auto"/>
        <w:left w:val="none" w:sz="0" w:space="0" w:color="auto"/>
        <w:bottom w:val="none" w:sz="0" w:space="0" w:color="auto"/>
        <w:right w:val="none" w:sz="0" w:space="0" w:color="auto"/>
      </w:divBdr>
    </w:div>
    <w:div w:id="1333871655">
      <w:bodyDiv w:val="1"/>
      <w:marLeft w:val="0"/>
      <w:marRight w:val="0"/>
      <w:marTop w:val="0"/>
      <w:marBottom w:val="0"/>
      <w:divBdr>
        <w:top w:val="none" w:sz="0" w:space="0" w:color="auto"/>
        <w:left w:val="none" w:sz="0" w:space="0" w:color="auto"/>
        <w:bottom w:val="none" w:sz="0" w:space="0" w:color="auto"/>
        <w:right w:val="none" w:sz="0" w:space="0" w:color="auto"/>
      </w:divBdr>
    </w:div>
    <w:div w:id="1333872297">
      <w:bodyDiv w:val="1"/>
      <w:marLeft w:val="0"/>
      <w:marRight w:val="0"/>
      <w:marTop w:val="0"/>
      <w:marBottom w:val="0"/>
      <w:divBdr>
        <w:top w:val="none" w:sz="0" w:space="0" w:color="auto"/>
        <w:left w:val="none" w:sz="0" w:space="0" w:color="auto"/>
        <w:bottom w:val="none" w:sz="0" w:space="0" w:color="auto"/>
        <w:right w:val="none" w:sz="0" w:space="0" w:color="auto"/>
      </w:divBdr>
    </w:div>
    <w:div w:id="1333878155">
      <w:bodyDiv w:val="1"/>
      <w:marLeft w:val="0"/>
      <w:marRight w:val="0"/>
      <w:marTop w:val="0"/>
      <w:marBottom w:val="0"/>
      <w:divBdr>
        <w:top w:val="none" w:sz="0" w:space="0" w:color="auto"/>
        <w:left w:val="none" w:sz="0" w:space="0" w:color="auto"/>
        <w:bottom w:val="none" w:sz="0" w:space="0" w:color="auto"/>
        <w:right w:val="none" w:sz="0" w:space="0" w:color="auto"/>
      </w:divBdr>
    </w:div>
    <w:div w:id="1333944664">
      <w:bodyDiv w:val="1"/>
      <w:marLeft w:val="0"/>
      <w:marRight w:val="0"/>
      <w:marTop w:val="0"/>
      <w:marBottom w:val="0"/>
      <w:divBdr>
        <w:top w:val="none" w:sz="0" w:space="0" w:color="auto"/>
        <w:left w:val="none" w:sz="0" w:space="0" w:color="auto"/>
        <w:bottom w:val="none" w:sz="0" w:space="0" w:color="auto"/>
        <w:right w:val="none" w:sz="0" w:space="0" w:color="auto"/>
      </w:divBdr>
    </w:div>
    <w:div w:id="1334141499">
      <w:bodyDiv w:val="1"/>
      <w:marLeft w:val="0"/>
      <w:marRight w:val="0"/>
      <w:marTop w:val="0"/>
      <w:marBottom w:val="0"/>
      <w:divBdr>
        <w:top w:val="none" w:sz="0" w:space="0" w:color="auto"/>
        <w:left w:val="none" w:sz="0" w:space="0" w:color="auto"/>
        <w:bottom w:val="none" w:sz="0" w:space="0" w:color="auto"/>
        <w:right w:val="none" w:sz="0" w:space="0" w:color="auto"/>
      </w:divBdr>
    </w:div>
    <w:div w:id="1334259868">
      <w:bodyDiv w:val="1"/>
      <w:marLeft w:val="0"/>
      <w:marRight w:val="0"/>
      <w:marTop w:val="0"/>
      <w:marBottom w:val="0"/>
      <w:divBdr>
        <w:top w:val="none" w:sz="0" w:space="0" w:color="auto"/>
        <w:left w:val="none" w:sz="0" w:space="0" w:color="auto"/>
        <w:bottom w:val="none" w:sz="0" w:space="0" w:color="auto"/>
        <w:right w:val="none" w:sz="0" w:space="0" w:color="auto"/>
      </w:divBdr>
    </w:div>
    <w:div w:id="1334334253">
      <w:bodyDiv w:val="1"/>
      <w:marLeft w:val="0"/>
      <w:marRight w:val="0"/>
      <w:marTop w:val="0"/>
      <w:marBottom w:val="0"/>
      <w:divBdr>
        <w:top w:val="none" w:sz="0" w:space="0" w:color="auto"/>
        <w:left w:val="none" w:sz="0" w:space="0" w:color="auto"/>
        <w:bottom w:val="none" w:sz="0" w:space="0" w:color="auto"/>
        <w:right w:val="none" w:sz="0" w:space="0" w:color="auto"/>
      </w:divBdr>
    </w:div>
    <w:div w:id="1334453883">
      <w:bodyDiv w:val="1"/>
      <w:marLeft w:val="0"/>
      <w:marRight w:val="0"/>
      <w:marTop w:val="0"/>
      <w:marBottom w:val="0"/>
      <w:divBdr>
        <w:top w:val="none" w:sz="0" w:space="0" w:color="auto"/>
        <w:left w:val="none" w:sz="0" w:space="0" w:color="auto"/>
        <w:bottom w:val="none" w:sz="0" w:space="0" w:color="auto"/>
        <w:right w:val="none" w:sz="0" w:space="0" w:color="auto"/>
      </w:divBdr>
    </w:div>
    <w:div w:id="1334530671">
      <w:bodyDiv w:val="1"/>
      <w:marLeft w:val="0"/>
      <w:marRight w:val="0"/>
      <w:marTop w:val="0"/>
      <w:marBottom w:val="0"/>
      <w:divBdr>
        <w:top w:val="none" w:sz="0" w:space="0" w:color="auto"/>
        <w:left w:val="none" w:sz="0" w:space="0" w:color="auto"/>
        <w:bottom w:val="none" w:sz="0" w:space="0" w:color="auto"/>
        <w:right w:val="none" w:sz="0" w:space="0" w:color="auto"/>
      </w:divBdr>
    </w:div>
    <w:div w:id="1334601437">
      <w:bodyDiv w:val="1"/>
      <w:marLeft w:val="0"/>
      <w:marRight w:val="0"/>
      <w:marTop w:val="0"/>
      <w:marBottom w:val="0"/>
      <w:divBdr>
        <w:top w:val="none" w:sz="0" w:space="0" w:color="auto"/>
        <w:left w:val="none" w:sz="0" w:space="0" w:color="auto"/>
        <w:bottom w:val="none" w:sz="0" w:space="0" w:color="auto"/>
        <w:right w:val="none" w:sz="0" w:space="0" w:color="auto"/>
      </w:divBdr>
    </w:div>
    <w:div w:id="1334603554">
      <w:bodyDiv w:val="1"/>
      <w:marLeft w:val="0"/>
      <w:marRight w:val="0"/>
      <w:marTop w:val="0"/>
      <w:marBottom w:val="0"/>
      <w:divBdr>
        <w:top w:val="none" w:sz="0" w:space="0" w:color="auto"/>
        <w:left w:val="none" w:sz="0" w:space="0" w:color="auto"/>
        <w:bottom w:val="none" w:sz="0" w:space="0" w:color="auto"/>
        <w:right w:val="none" w:sz="0" w:space="0" w:color="auto"/>
      </w:divBdr>
    </w:div>
    <w:div w:id="1334651830">
      <w:bodyDiv w:val="1"/>
      <w:marLeft w:val="0"/>
      <w:marRight w:val="0"/>
      <w:marTop w:val="0"/>
      <w:marBottom w:val="0"/>
      <w:divBdr>
        <w:top w:val="none" w:sz="0" w:space="0" w:color="auto"/>
        <w:left w:val="none" w:sz="0" w:space="0" w:color="auto"/>
        <w:bottom w:val="none" w:sz="0" w:space="0" w:color="auto"/>
        <w:right w:val="none" w:sz="0" w:space="0" w:color="auto"/>
      </w:divBdr>
    </w:div>
    <w:div w:id="1334798977">
      <w:bodyDiv w:val="1"/>
      <w:marLeft w:val="0"/>
      <w:marRight w:val="0"/>
      <w:marTop w:val="0"/>
      <w:marBottom w:val="0"/>
      <w:divBdr>
        <w:top w:val="none" w:sz="0" w:space="0" w:color="auto"/>
        <w:left w:val="none" w:sz="0" w:space="0" w:color="auto"/>
        <w:bottom w:val="none" w:sz="0" w:space="0" w:color="auto"/>
        <w:right w:val="none" w:sz="0" w:space="0" w:color="auto"/>
      </w:divBdr>
    </w:div>
    <w:div w:id="1334800580">
      <w:bodyDiv w:val="1"/>
      <w:marLeft w:val="0"/>
      <w:marRight w:val="0"/>
      <w:marTop w:val="0"/>
      <w:marBottom w:val="0"/>
      <w:divBdr>
        <w:top w:val="none" w:sz="0" w:space="0" w:color="auto"/>
        <w:left w:val="none" w:sz="0" w:space="0" w:color="auto"/>
        <w:bottom w:val="none" w:sz="0" w:space="0" w:color="auto"/>
        <w:right w:val="none" w:sz="0" w:space="0" w:color="auto"/>
      </w:divBdr>
    </w:div>
    <w:div w:id="1334841006">
      <w:bodyDiv w:val="1"/>
      <w:marLeft w:val="0"/>
      <w:marRight w:val="0"/>
      <w:marTop w:val="0"/>
      <w:marBottom w:val="0"/>
      <w:divBdr>
        <w:top w:val="none" w:sz="0" w:space="0" w:color="auto"/>
        <w:left w:val="none" w:sz="0" w:space="0" w:color="auto"/>
        <w:bottom w:val="none" w:sz="0" w:space="0" w:color="auto"/>
        <w:right w:val="none" w:sz="0" w:space="0" w:color="auto"/>
      </w:divBdr>
    </w:div>
    <w:div w:id="1334915989">
      <w:bodyDiv w:val="1"/>
      <w:marLeft w:val="0"/>
      <w:marRight w:val="0"/>
      <w:marTop w:val="0"/>
      <w:marBottom w:val="0"/>
      <w:divBdr>
        <w:top w:val="none" w:sz="0" w:space="0" w:color="auto"/>
        <w:left w:val="none" w:sz="0" w:space="0" w:color="auto"/>
        <w:bottom w:val="none" w:sz="0" w:space="0" w:color="auto"/>
        <w:right w:val="none" w:sz="0" w:space="0" w:color="auto"/>
      </w:divBdr>
    </w:div>
    <w:div w:id="1334988403">
      <w:bodyDiv w:val="1"/>
      <w:marLeft w:val="0"/>
      <w:marRight w:val="0"/>
      <w:marTop w:val="0"/>
      <w:marBottom w:val="0"/>
      <w:divBdr>
        <w:top w:val="none" w:sz="0" w:space="0" w:color="auto"/>
        <w:left w:val="none" w:sz="0" w:space="0" w:color="auto"/>
        <w:bottom w:val="none" w:sz="0" w:space="0" w:color="auto"/>
        <w:right w:val="none" w:sz="0" w:space="0" w:color="auto"/>
      </w:divBdr>
    </w:div>
    <w:div w:id="1335062939">
      <w:bodyDiv w:val="1"/>
      <w:marLeft w:val="0"/>
      <w:marRight w:val="0"/>
      <w:marTop w:val="0"/>
      <w:marBottom w:val="0"/>
      <w:divBdr>
        <w:top w:val="none" w:sz="0" w:space="0" w:color="auto"/>
        <w:left w:val="none" w:sz="0" w:space="0" w:color="auto"/>
        <w:bottom w:val="none" w:sz="0" w:space="0" w:color="auto"/>
        <w:right w:val="none" w:sz="0" w:space="0" w:color="auto"/>
      </w:divBdr>
    </w:div>
    <w:div w:id="1335063220">
      <w:bodyDiv w:val="1"/>
      <w:marLeft w:val="0"/>
      <w:marRight w:val="0"/>
      <w:marTop w:val="0"/>
      <w:marBottom w:val="0"/>
      <w:divBdr>
        <w:top w:val="none" w:sz="0" w:space="0" w:color="auto"/>
        <w:left w:val="none" w:sz="0" w:space="0" w:color="auto"/>
        <w:bottom w:val="none" w:sz="0" w:space="0" w:color="auto"/>
        <w:right w:val="none" w:sz="0" w:space="0" w:color="auto"/>
      </w:divBdr>
    </w:div>
    <w:div w:id="1335182301">
      <w:bodyDiv w:val="1"/>
      <w:marLeft w:val="0"/>
      <w:marRight w:val="0"/>
      <w:marTop w:val="0"/>
      <w:marBottom w:val="0"/>
      <w:divBdr>
        <w:top w:val="none" w:sz="0" w:space="0" w:color="auto"/>
        <w:left w:val="none" w:sz="0" w:space="0" w:color="auto"/>
        <w:bottom w:val="none" w:sz="0" w:space="0" w:color="auto"/>
        <w:right w:val="none" w:sz="0" w:space="0" w:color="auto"/>
      </w:divBdr>
    </w:div>
    <w:div w:id="1335455630">
      <w:bodyDiv w:val="1"/>
      <w:marLeft w:val="0"/>
      <w:marRight w:val="0"/>
      <w:marTop w:val="0"/>
      <w:marBottom w:val="0"/>
      <w:divBdr>
        <w:top w:val="none" w:sz="0" w:space="0" w:color="auto"/>
        <w:left w:val="none" w:sz="0" w:space="0" w:color="auto"/>
        <w:bottom w:val="none" w:sz="0" w:space="0" w:color="auto"/>
        <w:right w:val="none" w:sz="0" w:space="0" w:color="auto"/>
      </w:divBdr>
    </w:div>
    <w:div w:id="1335524833">
      <w:bodyDiv w:val="1"/>
      <w:marLeft w:val="0"/>
      <w:marRight w:val="0"/>
      <w:marTop w:val="0"/>
      <w:marBottom w:val="0"/>
      <w:divBdr>
        <w:top w:val="none" w:sz="0" w:space="0" w:color="auto"/>
        <w:left w:val="none" w:sz="0" w:space="0" w:color="auto"/>
        <w:bottom w:val="none" w:sz="0" w:space="0" w:color="auto"/>
        <w:right w:val="none" w:sz="0" w:space="0" w:color="auto"/>
      </w:divBdr>
    </w:div>
    <w:div w:id="1335571976">
      <w:bodyDiv w:val="1"/>
      <w:marLeft w:val="0"/>
      <w:marRight w:val="0"/>
      <w:marTop w:val="0"/>
      <w:marBottom w:val="0"/>
      <w:divBdr>
        <w:top w:val="none" w:sz="0" w:space="0" w:color="auto"/>
        <w:left w:val="none" w:sz="0" w:space="0" w:color="auto"/>
        <w:bottom w:val="none" w:sz="0" w:space="0" w:color="auto"/>
        <w:right w:val="none" w:sz="0" w:space="0" w:color="auto"/>
      </w:divBdr>
    </w:div>
    <w:div w:id="1335760596">
      <w:bodyDiv w:val="1"/>
      <w:marLeft w:val="0"/>
      <w:marRight w:val="0"/>
      <w:marTop w:val="0"/>
      <w:marBottom w:val="0"/>
      <w:divBdr>
        <w:top w:val="none" w:sz="0" w:space="0" w:color="auto"/>
        <w:left w:val="none" w:sz="0" w:space="0" w:color="auto"/>
        <w:bottom w:val="none" w:sz="0" w:space="0" w:color="auto"/>
        <w:right w:val="none" w:sz="0" w:space="0" w:color="auto"/>
      </w:divBdr>
    </w:div>
    <w:div w:id="1335764534">
      <w:bodyDiv w:val="1"/>
      <w:marLeft w:val="0"/>
      <w:marRight w:val="0"/>
      <w:marTop w:val="0"/>
      <w:marBottom w:val="0"/>
      <w:divBdr>
        <w:top w:val="none" w:sz="0" w:space="0" w:color="auto"/>
        <w:left w:val="none" w:sz="0" w:space="0" w:color="auto"/>
        <w:bottom w:val="none" w:sz="0" w:space="0" w:color="auto"/>
        <w:right w:val="none" w:sz="0" w:space="0" w:color="auto"/>
      </w:divBdr>
    </w:div>
    <w:div w:id="1335842107">
      <w:bodyDiv w:val="1"/>
      <w:marLeft w:val="0"/>
      <w:marRight w:val="0"/>
      <w:marTop w:val="0"/>
      <w:marBottom w:val="0"/>
      <w:divBdr>
        <w:top w:val="none" w:sz="0" w:space="0" w:color="auto"/>
        <w:left w:val="none" w:sz="0" w:space="0" w:color="auto"/>
        <w:bottom w:val="none" w:sz="0" w:space="0" w:color="auto"/>
        <w:right w:val="none" w:sz="0" w:space="0" w:color="auto"/>
      </w:divBdr>
    </w:div>
    <w:div w:id="1335913237">
      <w:bodyDiv w:val="1"/>
      <w:marLeft w:val="0"/>
      <w:marRight w:val="0"/>
      <w:marTop w:val="0"/>
      <w:marBottom w:val="0"/>
      <w:divBdr>
        <w:top w:val="none" w:sz="0" w:space="0" w:color="auto"/>
        <w:left w:val="none" w:sz="0" w:space="0" w:color="auto"/>
        <w:bottom w:val="none" w:sz="0" w:space="0" w:color="auto"/>
        <w:right w:val="none" w:sz="0" w:space="0" w:color="auto"/>
      </w:divBdr>
    </w:div>
    <w:div w:id="1336034590">
      <w:bodyDiv w:val="1"/>
      <w:marLeft w:val="0"/>
      <w:marRight w:val="0"/>
      <w:marTop w:val="0"/>
      <w:marBottom w:val="0"/>
      <w:divBdr>
        <w:top w:val="none" w:sz="0" w:space="0" w:color="auto"/>
        <w:left w:val="none" w:sz="0" w:space="0" w:color="auto"/>
        <w:bottom w:val="none" w:sz="0" w:space="0" w:color="auto"/>
        <w:right w:val="none" w:sz="0" w:space="0" w:color="auto"/>
      </w:divBdr>
    </w:div>
    <w:div w:id="1336151266">
      <w:bodyDiv w:val="1"/>
      <w:marLeft w:val="0"/>
      <w:marRight w:val="0"/>
      <w:marTop w:val="0"/>
      <w:marBottom w:val="0"/>
      <w:divBdr>
        <w:top w:val="none" w:sz="0" w:space="0" w:color="auto"/>
        <w:left w:val="none" w:sz="0" w:space="0" w:color="auto"/>
        <w:bottom w:val="none" w:sz="0" w:space="0" w:color="auto"/>
        <w:right w:val="none" w:sz="0" w:space="0" w:color="auto"/>
      </w:divBdr>
    </w:div>
    <w:div w:id="1336153825">
      <w:bodyDiv w:val="1"/>
      <w:marLeft w:val="0"/>
      <w:marRight w:val="0"/>
      <w:marTop w:val="0"/>
      <w:marBottom w:val="0"/>
      <w:divBdr>
        <w:top w:val="none" w:sz="0" w:space="0" w:color="auto"/>
        <w:left w:val="none" w:sz="0" w:space="0" w:color="auto"/>
        <w:bottom w:val="none" w:sz="0" w:space="0" w:color="auto"/>
        <w:right w:val="none" w:sz="0" w:space="0" w:color="auto"/>
      </w:divBdr>
    </w:div>
    <w:div w:id="1336345329">
      <w:bodyDiv w:val="1"/>
      <w:marLeft w:val="0"/>
      <w:marRight w:val="0"/>
      <w:marTop w:val="0"/>
      <w:marBottom w:val="0"/>
      <w:divBdr>
        <w:top w:val="none" w:sz="0" w:space="0" w:color="auto"/>
        <w:left w:val="none" w:sz="0" w:space="0" w:color="auto"/>
        <w:bottom w:val="none" w:sz="0" w:space="0" w:color="auto"/>
        <w:right w:val="none" w:sz="0" w:space="0" w:color="auto"/>
      </w:divBdr>
    </w:div>
    <w:div w:id="1336417363">
      <w:bodyDiv w:val="1"/>
      <w:marLeft w:val="0"/>
      <w:marRight w:val="0"/>
      <w:marTop w:val="0"/>
      <w:marBottom w:val="0"/>
      <w:divBdr>
        <w:top w:val="none" w:sz="0" w:space="0" w:color="auto"/>
        <w:left w:val="none" w:sz="0" w:space="0" w:color="auto"/>
        <w:bottom w:val="none" w:sz="0" w:space="0" w:color="auto"/>
        <w:right w:val="none" w:sz="0" w:space="0" w:color="auto"/>
      </w:divBdr>
    </w:div>
    <w:div w:id="1336422298">
      <w:bodyDiv w:val="1"/>
      <w:marLeft w:val="0"/>
      <w:marRight w:val="0"/>
      <w:marTop w:val="0"/>
      <w:marBottom w:val="0"/>
      <w:divBdr>
        <w:top w:val="none" w:sz="0" w:space="0" w:color="auto"/>
        <w:left w:val="none" w:sz="0" w:space="0" w:color="auto"/>
        <w:bottom w:val="none" w:sz="0" w:space="0" w:color="auto"/>
        <w:right w:val="none" w:sz="0" w:space="0" w:color="auto"/>
      </w:divBdr>
    </w:div>
    <w:div w:id="1336760764">
      <w:bodyDiv w:val="1"/>
      <w:marLeft w:val="0"/>
      <w:marRight w:val="0"/>
      <w:marTop w:val="0"/>
      <w:marBottom w:val="0"/>
      <w:divBdr>
        <w:top w:val="none" w:sz="0" w:space="0" w:color="auto"/>
        <w:left w:val="none" w:sz="0" w:space="0" w:color="auto"/>
        <w:bottom w:val="none" w:sz="0" w:space="0" w:color="auto"/>
        <w:right w:val="none" w:sz="0" w:space="0" w:color="auto"/>
      </w:divBdr>
    </w:div>
    <w:div w:id="1336767910">
      <w:bodyDiv w:val="1"/>
      <w:marLeft w:val="0"/>
      <w:marRight w:val="0"/>
      <w:marTop w:val="0"/>
      <w:marBottom w:val="0"/>
      <w:divBdr>
        <w:top w:val="none" w:sz="0" w:space="0" w:color="auto"/>
        <w:left w:val="none" w:sz="0" w:space="0" w:color="auto"/>
        <w:bottom w:val="none" w:sz="0" w:space="0" w:color="auto"/>
        <w:right w:val="none" w:sz="0" w:space="0" w:color="auto"/>
      </w:divBdr>
    </w:div>
    <w:div w:id="1336877129">
      <w:bodyDiv w:val="1"/>
      <w:marLeft w:val="0"/>
      <w:marRight w:val="0"/>
      <w:marTop w:val="0"/>
      <w:marBottom w:val="0"/>
      <w:divBdr>
        <w:top w:val="none" w:sz="0" w:space="0" w:color="auto"/>
        <w:left w:val="none" w:sz="0" w:space="0" w:color="auto"/>
        <w:bottom w:val="none" w:sz="0" w:space="0" w:color="auto"/>
        <w:right w:val="none" w:sz="0" w:space="0" w:color="auto"/>
      </w:divBdr>
    </w:div>
    <w:div w:id="1336882607">
      <w:bodyDiv w:val="1"/>
      <w:marLeft w:val="0"/>
      <w:marRight w:val="0"/>
      <w:marTop w:val="0"/>
      <w:marBottom w:val="0"/>
      <w:divBdr>
        <w:top w:val="none" w:sz="0" w:space="0" w:color="auto"/>
        <w:left w:val="none" w:sz="0" w:space="0" w:color="auto"/>
        <w:bottom w:val="none" w:sz="0" w:space="0" w:color="auto"/>
        <w:right w:val="none" w:sz="0" w:space="0" w:color="auto"/>
      </w:divBdr>
    </w:div>
    <w:div w:id="1336959395">
      <w:bodyDiv w:val="1"/>
      <w:marLeft w:val="0"/>
      <w:marRight w:val="0"/>
      <w:marTop w:val="0"/>
      <w:marBottom w:val="0"/>
      <w:divBdr>
        <w:top w:val="none" w:sz="0" w:space="0" w:color="auto"/>
        <w:left w:val="none" w:sz="0" w:space="0" w:color="auto"/>
        <w:bottom w:val="none" w:sz="0" w:space="0" w:color="auto"/>
        <w:right w:val="none" w:sz="0" w:space="0" w:color="auto"/>
      </w:divBdr>
    </w:div>
    <w:div w:id="1337031134">
      <w:bodyDiv w:val="1"/>
      <w:marLeft w:val="0"/>
      <w:marRight w:val="0"/>
      <w:marTop w:val="0"/>
      <w:marBottom w:val="0"/>
      <w:divBdr>
        <w:top w:val="none" w:sz="0" w:space="0" w:color="auto"/>
        <w:left w:val="none" w:sz="0" w:space="0" w:color="auto"/>
        <w:bottom w:val="none" w:sz="0" w:space="0" w:color="auto"/>
        <w:right w:val="none" w:sz="0" w:space="0" w:color="auto"/>
      </w:divBdr>
    </w:div>
    <w:div w:id="1337149227">
      <w:bodyDiv w:val="1"/>
      <w:marLeft w:val="0"/>
      <w:marRight w:val="0"/>
      <w:marTop w:val="0"/>
      <w:marBottom w:val="0"/>
      <w:divBdr>
        <w:top w:val="none" w:sz="0" w:space="0" w:color="auto"/>
        <w:left w:val="none" w:sz="0" w:space="0" w:color="auto"/>
        <w:bottom w:val="none" w:sz="0" w:space="0" w:color="auto"/>
        <w:right w:val="none" w:sz="0" w:space="0" w:color="auto"/>
      </w:divBdr>
    </w:div>
    <w:div w:id="1337268748">
      <w:bodyDiv w:val="1"/>
      <w:marLeft w:val="0"/>
      <w:marRight w:val="0"/>
      <w:marTop w:val="0"/>
      <w:marBottom w:val="0"/>
      <w:divBdr>
        <w:top w:val="none" w:sz="0" w:space="0" w:color="auto"/>
        <w:left w:val="none" w:sz="0" w:space="0" w:color="auto"/>
        <w:bottom w:val="none" w:sz="0" w:space="0" w:color="auto"/>
        <w:right w:val="none" w:sz="0" w:space="0" w:color="auto"/>
      </w:divBdr>
    </w:div>
    <w:div w:id="1337423754">
      <w:bodyDiv w:val="1"/>
      <w:marLeft w:val="0"/>
      <w:marRight w:val="0"/>
      <w:marTop w:val="0"/>
      <w:marBottom w:val="0"/>
      <w:divBdr>
        <w:top w:val="none" w:sz="0" w:space="0" w:color="auto"/>
        <w:left w:val="none" w:sz="0" w:space="0" w:color="auto"/>
        <w:bottom w:val="none" w:sz="0" w:space="0" w:color="auto"/>
        <w:right w:val="none" w:sz="0" w:space="0" w:color="auto"/>
      </w:divBdr>
    </w:div>
    <w:div w:id="1337537672">
      <w:bodyDiv w:val="1"/>
      <w:marLeft w:val="0"/>
      <w:marRight w:val="0"/>
      <w:marTop w:val="0"/>
      <w:marBottom w:val="0"/>
      <w:divBdr>
        <w:top w:val="none" w:sz="0" w:space="0" w:color="auto"/>
        <w:left w:val="none" w:sz="0" w:space="0" w:color="auto"/>
        <w:bottom w:val="none" w:sz="0" w:space="0" w:color="auto"/>
        <w:right w:val="none" w:sz="0" w:space="0" w:color="auto"/>
      </w:divBdr>
    </w:div>
    <w:div w:id="1337687153">
      <w:bodyDiv w:val="1"/>
      <w:marLeft w:val="0"/>
      <w:marRight w:val="0"/>
      <w:marTop w:val="0"/>
      <w:marBottom w:val="0"/>
      <w:divBdr>
        <w:top w:val="none" w:sz="0" w:space="0" w:color="auto"/>
        <w:left w:val="none" w:sz="0" w:space="0" w:color="auto"/>
        <w:bottom w:val="none" w:sz="0" w:space="0" w:color="auto"/>
        <w:right w:val="none" w:sz="0" w:space="0" w:color="auto"/>
      </w:divBdr>
    </w:div>
    <w:div w:id="1337878558">
      <w:bodyDiv w:val="1"/>
      <w:marLeft w:val="0"/>
      <w:marRight w:val="0"/>
      <w:marTop w:val="0"/>
      <w:marBottom w:val="0"/>
      <w:divBdr>
        <w:top w:val="none" w:sz="0" w:space="0" w:color="auto"/>
        <w:left w:val="none" w:sz="0" w:space="0" w:color="auto"/>
        <w:bottom w:val="none" w:sz="0" w:space="0" w:color="auto"/>
        <w:right w:val="none" w:sz="0" w:space="0" w:color="auto"/>
      </w:divBdr>
    </w:div>
    <w:div w:id="1337922743">
      <w:bodyDiv w:val="1"/>
      <w:marLeft w:val="0"/>
      <w:marRight w:val="0"/>
      <w:marTop w:val="0"/>
      <w:marBottom w:val="0"/>
      <w:divBdr>
        <w:top w:val="none" w:sz="0" w:space="0" w:color="auto"/>
        <w:left w:val="none" w:sz="0" w:space="0" w:color="auto"/>
        <w:bottom w:val="none" w:sz="0" w:space="0" w:color="auto"/>
        <w:right w:val="none" w:sz="0" w:space="0" w:color="auto"/>
      </w:divBdr>
    </w:div>
    <w:div w:id="1337923065">
      <w:bodyDiv w:val="1"/>
      <w:marLeft w:val="0"/>
      <w:marRight w:val="0"/>
      <w:marTop w:val="0"/>
      <w:marBottom w:val="0"/>
      <w:divBdr>
        <w:top w:val="none" w:sz="0" w:space="0" w:color="auto"/>
        <w:left w:val="none" w:sz="0" w:space="0" w:color="auto"/>
        <w:bottom w:val="none" w:sz="0" w:space="0" w:color="auto"/>
        <w:right w:val="none" w:sz="0" w:space="0" w:color="auto"/>
      </w:divBdr>
    </w:div>
    <w:div w:id="1338077875">
      <w:bodyDiv w:val="1"/>
      <w:marLeft w:val="0"/>
      <w:marRight w:val="0"/>
      <w:marTop w:val="0"/>
      <w:marBottom w:val="0"/>
      <w:divBdr>
        <w:top w:val="none" w:sz="0" w:space="0" w:color="auto"/>
        <w:left w:val="none" w:sz="0" w:space="0" w:color="auto"/>
        <w:bottom w:val="none" w:sz="0" w:space="0" w:color="auto"/>
        <w:right w:val="none" w:sz="0" w:space="0" w:color="auto"/>
      </w:divBdr>
    </w:div>
    <w:div w:id="1338118239">
      <w:bodyDiv w:val="1"/>
      <w:marLeft w:val="0"/>
      <w:marRight w:val="0"/>
      <w:marTop w:val="0"/>
      <w:marBottom w:val="0"/>
      <w:divBdr>
        <w:top w:val="none" w:sz="0" w:space="0" w:color="auto"/>
        <w:left w:val="none" w:sz="0" w:space="0" w:color="auto"/>
        <w:bottom w:val="none" w:sz="0" w:space="0" w:color="auto"/>
        <w:right w:val="none" w:sz="0" w:space="0" w:color="auto"/>
      </w:divBdr>
    </w:div>
    <w:div w:id="1338266308">
      <w:bodyDiv w:val="1"/>
      <w:marLeft w:val="0"/>
      <w:marRight w:val="0"/>
      <w:marTop w:val="0"/>
      <w:marBottom w:val="0"/>
      <w:divBdr>
        <w:top w:val="none" w:sz="0" w:space="0" w:color="auto"/>
        <w:left w:val="none" w:sz="0" w:space="0" w:color="auto"/>
        <w:bottom w:val="none" w:sz="0" w:space="0" w:color="auto"/>
        <w:right w:val="none" w:sz="0" w:space="0" w:color="auto"/>
      </w:divBdr>
    </w:div>
    <w:div w:id="1338269001">
      <w:bodyDiv w:val="1"/>
      <w:marLeft w:val="0"/>
      <w:marRight w:val="0"/>
      <w:marTop w:val="0"/>
      <w:marBottom w:val="0"/>
      <w:divBdr>
        <w:top w:val="none" w:sz="0" w:space="0" w:color="auto"/>
        <w:left w:val="none" w:sz="0" w:space="0" w:color="auto"/>
        <w:bottom w:val="none" w:sz="0" w:space="0" w:color="auto"/>
        <w:right w:val="none" w:sz="0" w:space="0" w:color="auto"/>
      </w:divBdr>
    </w:div>
    <w:div w:id="1338341229">
      <w:bodyDiv w:val="1"/>
      <w:marLeft w:val="0"/>
      <w:marRight w:val="0"/>
      <w:marTop w:val="0"/>
      <w:marBottom w:val="0"/>
      <w:divBdr>
        <w:top w:val="none" w:sz="0" w:space="0" w:color="auto"/>
        <w:left w:val="none" w:sz="0" w:space="0" w:color="auto"/>
        <w:bottom w:val="none" w:sz="0" w:space="0" w:color="auto"/>
        <w:right w:val="none" w:sz="0" w:space="0" w:color="auto"/>
      </w:divBdr>
    </w:div>
    <w:div w:id="1338538263">
      <w:bodyDiv w:val="1"/>
      <w:marLeft w:val="0"/>
      <w:marRight w:val="0"/>
      <w:marTop w:val="0"/>
      <w:marBottom w:val="0"/>
      <w:divBdr>
        <w:top w:val="none" w:sz="0" w:space="0" w:color="auto"/>
        <w:left w:val="none" w:sz="0" w:space="0" w:color="auto"/>
        <w:bottom w:val="none" w:sz="0" w:space="0" w:color="auto"/>
        <w:right w:val="none" w:sz="0" w:space="0" w:color="auto"/>
      </w:divBdr>
    </w:div>
    <w:div w:id="1338725474">
      <w:bodyDiv w:val="1"/>
      <w:marLeft w:val="0"/>
      <w:marRight w:val="0"/>
      <w:marTop w:val="0"/>
      <w:marBottom w:val="0"/>
      <w:divBdr>
        <w:top w:val="none" w:sz="0" w:space="0" w:color="auto"/>
        <w:left w:val="none" w:sz="0" w:space="0" w:color="auto"/>
        <w:bottom w:val="none" w:sz="0" w:space="0" w:color="auto"/>
        <w:right w:val="none" w:sz="0" w:space="0" w:color="auto"/>
      </w:divBdr>
    </w:div>
    <w:div w:id="1338801649">
      <w:bodyDiv w:val="1"/>
      <w:marLeft w:val="0"/>
      <w:marRight w:val="0"/>
      <w:marTop w:val="0"/>
      <w:marBottom w:val="0"/>
      <w:divBdr>
        <w:top w:val="none" w:sz="0" w:space="0" w:color="auto"/>
        <w:left w:val="none" w:sz="0" w:space="0" w:color="auto"/>
        <w:bottom w:val="none" w:sz="0" w:space="0" w:color="auto"/>
        <w:right w:val="none" w:sz="0" w:space="0" w:color="auto"/>
      </w:divBdr>
    </w:div>
    <w:div w:id="1338922084">
      <w:bodyDiv w:val="1"/>
      <w:marLeft w:val="0"/>
      <w:marRight w:val="0"/>
      <w:marTop w:val="0"/>
      <w:marBottom w:val="0"/>
      <w:divBdr>
        <w:top w:val="none" w:sz="0" w:space="0" w:color="auto"/>
        <w:left w:val="none" w:sz="0" w:space="0" w:color="auto"/>
        <w:bottom w:val="none" w:sz="0" w:space="0" w:color="auto"/>
        <w:right w:val="none" w:sz="0" w:space="0" w:color="auto"/>
      </w:divBdr>
    </w:div>
    <w:div w:id="1338967334">
      <w:bodyDiv w:val="1"/>
      <w:marLeft w:val="0"/>
      <w:marRight w:val="0"/>
      <w:marTop w:val="0"/>
      <w:marBottom w:val="0"/>
      <w:divBdr>
        <w:top w:val="none" w:sz="0" w:space="0" w:color="auto"/>
        <w:left w:val="none" w:sz="0" w:space="0" w:color="auto"/>
        <w:bottom w:val="none" w:sz="0" w:space="0" w:color="auto"/>
        <w:right w:val="none" w:sz="0" w:space="0" w:color="auto"/>
      </w:divBdr>
    </w:div>
    <w:div w:id="1339041995">
      <w:bodyDiv w:val="1"/>
      <w:marLeft w:val="0"/>
      <w:marRight w:val="0"/>
      <w:marTop w:val="0"/>
      <w:marBottom w:val="0"/>
      <w:divBdr>
        <w:top w:val="none" w:sz="0" w:space="0" w:color="auto"/>
        <w:left w:val="none" w:sz="0" w:space="0" w:color="auto"/>
        <w:bottom w:val="none" w:sz="0" w:space="0" w:color="auto"/>
        <w:right w:val="none" w:sz="0" w:space="0" w:color="auto"/>
      </w:divBdr>
    </w:div>
    <w:div w:id="1339111442">
      <w:bodyDiv w:val="1"/>
      <w:marLeft w:val="0"/>
      <w:marRight w:val="0"/>
      <w:marTop w:val="0"/>
      <w:marBottom w:val="0"/>
      <w:divBdr>
        <w:top w:val="none" w:sz="0" w:space="0" w:color="auto"/>
        <w:left w:val="none" w:sz="0" w:space="0" w:color="auto"/>
        <w:bottom w:val="none" w:sz="0" w:space="0" w:color="auto"/>
        <w:right w:val="none" w:sz="0" w:space="0" w:color="auto"/>
      </w:divBdr>
    </w:div>
    <w:div w:id="1339111633">
      <w:bodyDiv w:val="1"/>
      <w:marLeft w:val="0"/>
      <w:marRight w:val="0"/>
      <w:marTop w:val="0"/>
      <w:marBottom w:val="0"/>
      <w:divBdr>
        <w:top w:val="none" w:sz="0" w:space="0" w:color="auto"/>
        <w:left w:val="none" w:sz="0" w:space="0" w:color="auto"/>
        <w:bottom w:val="none" w:sz="0" w:space="0" w:color="auto"/>
        <w:right w:val="none" w:sz="0" w:space="0" w:color="auto"/>
      </w:divBdr>
    </w:div>
    <w:div w:id="1339234476">
      <w:bodyDiv w:val="1"/>
      <w:marLeft w:val="0"/>
      <w:marRight w:val="0"/>
      <w:marTop w:val="0"/>
      <w:marBottom w:val="0"/>
      <w:divBdr>
        <w:top w:val="none" w:sz="0" w:space="0" w:color="auto"/>
        <w:left w:val="none" w:sz="0" w:space="0" w:color="auto"/>
        <w:bottom w:val="none" w:sz="0" w:space="0" w:color="auto"/>
        <w:right w:val="none" w:sz="0" w:space="0" w:color="auto"/>
      </w:divBdr>
    </w:div>
    <w:div w:id="1339383986">
      <w:bodyDiv w:val="1"/>
      <w:marLeft w:val="0"/>
      <w:marRight w:val="0"/>
      <w:marTop w:val="0"/>
      <w:marBottom w:val="0"/>
      <w:divBdr>
        <w:top w:val="none" w:sz="0" w:space="0" w:color="auto"/>
        <w:left w:val="none" w:sz="0" w:space="0" w:color="auto"/>
        <w:bottom w:val="none" w:sz="0" w:space="0" w:color="auto"/>
        <w:right w:val="none" w:sz="0" w:space="0" w:color="auto"/>
      </w:divBdr>
    </w:div>
    <w:div w:id="1339386972">
      <w:bodyDiv w:val="1"/>
      <w:marLeft w:val="0"/>
      <w:marRight w:val="0"/>
      <w:marTop w:val="0"/>
      <w:marBottom w:val="0"/>
      <w:divBdr>
        <w:top w:val="none" w:sz="0" w:space="0" w:color="auto"/>
        <w:left w:val="none" w:sz="0" w:space="0" w:color="auto"/>
        <w:bottom w:val="none" w:sz="0" w:space="0" w:color="auto"/>
        <w:right w:val="none" w:sz="0" w:space="0" w:color="auto"/>
      </w:divBdr>
    </w:div>
    <w:div w:id="1339426513">
      <w:bodyDiv w:val="1"/>
      <w:marLeft w:val="0"/>
      <w:marRight w:val="0"/>
      <w:marTop w:val="0"/>
      <w:marBottom w:val="0"/>
      <w:divBdr>
        <w:top w:val="none" w:sz="0" w:space="0" w:color="auto"/>
        <w:left w:val="none" w:sz="0" w:space="0" w:color="auto"/>
        <w:bottom w:val="none" w:sz="0" w:space="0" w:color="auto"/>
        <w:right w:val="none" w:sz="0" w:space="0" w:color="auto"/>
      </w:divBdr>
    </w:div>
    <w:div w:id="1339507504">
      <w:bodyDiv w:val="1"/>
      <w:marLeft w:val="0"/>
      <w:marRight w:val="0"/>
      <w:marTop w:val="0"/>
      <w:marBottom w:val="0"/>
      <w:divBdr>
        <w:top w:val="none" w:sz="0" w:space="0" w:color="auto"/>
        <w:left w:val="none" w:sz="0" w:space="0" w:color="auto"/>
        <w:bottom w:val="none" w:sz="0" w:space="0" w:color="auto"/>
        <w:right w:val="none" w:sz="0" w:space="0" w:color="auto"/>
      </w:divBdr>
    </w:div>
    <w:div w:id="1339653298">
      <w:bodyDiv w:val="1"/>
      <w:marLeft w:val="0"/>
      <w:marRight w:val="0"/>
      <w:marTop w:val="0"/>
      <w:marBottom w:val="0"/>
      <w:divBdr>
        <w:top w:val="none" w:sz="0" w:space="0" w:color="auto"/>
        <w:left w:val="none" w:sz="0" w:space="0" w:color="auto"/>
        <w:bottom w:val="none" w:sz="0" w:space="0" w:color="auto"/>
        <w:right w:val="none" w:sz="0" w:space="0" w:color="auto"/>
      </w:divBdr>
    </w:div>
    <w:div w:id="1339772645">
      <w:bodyDiv w:val="1"/>
      <w:marLeft w:val="0"/>
      <w:marRight w:val="0"/>
      <w:marTop w:val="0"/>
      <w:marBottom w:val="0"/>
      <w:divBdr>
        <w:top w:val="none" w:sz="0" w:space="0" w:color="auto"/>
        <w:left w:val="none" w:sz="0" w:space="0" w:color="auto"/>
        <w:bottom w:val="none" w:sz="0" w:space="0" w:color="auto"/>
        <w:right w:val="none" w:sz="0" w:space="0" w:color="auto"/>
      </w:divBdr>
    </w:div>
    <w:div w:id="1339890593">
      <w:bodyDiv w:val="1"/>
      <w:marLeft w:val="0"/>
      <w:marRight w:val="0"/>
      <w:marTop w:val="0"/>
      <w:marBottom w:val="0"/>
      <w:divBdr>
        <w:top w:val="none" w:sz="0" w:space="0" w:color="auto"/>
        <w:left w:val="none" w:sz="0" w:space="0" w:color="auto"/>
        <w:bottom w:val="none" w:sz="0" w:space="0" w:color="auto"/>
        <w:right w:val="none" w:sz="0" w:space="0" w:color="auto"/>
      </w:divBdr>
    </w:div>
    <w:div w:id="1340044334">
      <w:bodyDiv w:val="1"/>
      <w:marLeft w:val="0"/>
      <w:marRight w:val="0"/>
      <w:marTop w:val="0"/>
      <w:marBottom w:val="0"/>
      <w:divBdr>
        <w:top w:val="none" w:sz="0" w:space="0" w:color="auto"/>
        <w:left w:val="none" w:sz="0" w:space="0" w:color="auto"/>
        <w:bottom w:val="none" w:sz="0" w:space="0" w:color="auto"/>
        <w:right w:val="none" w:sz="0" w:space="0" w:color="auto"/>
      </w:divBdr>
    </w:div>
    <w:div w:id="1340276774">
      <w:bodyDiv w:val="1"/>
      <w:marLeft w:val="0"/>
      <w:marRight w:val="0"/>
      <w:marTop w:val="0"/>
      <w:marBottom w:val="0"/>
      <w:divBdr>
        <w:top w:val="none" w:sz="0" w:space="0" w:color="auto"/>
        <w:left w:val="none" w:sz="0" w:space="0" w:color="auto"/>
        <w:bottom w:val="none" w:sz="0" w:space="0" w:color="auto"/>
        <w:right w:val="none" w:sz="0" w:space="0" w:color="auto"/>
      </w:divBdr>
    </w:div>
    <w:div w:id="1340280920">
      <w:bodyDiv w:val="1"/>
      <w:marLeft w:val="0"/>
      <w:marRight w:val="0"/>
      <w:marTop w:val="0"/>
      <w:marBottom w:val="0"/>
      <w:divBdr>
        <w:top w:val="none" w:sz="0" w:space="0" w:color="auto"/>
        <w:left w:val="none" w:sz="0" w:space="0" w:color="auto"/>
        <w:bottom w:val="none" w:sz="0" w:space="0" w:color="auto"/>
        <w:right w:val="none" w:sz="0" w:space="0" w:color="auto"/>
      </w:divBdr>
    </w:div>
    <w:div w:id="1340351954">
      <w:bodyDiv w:val="1"/>
      <w:marLeft w:val="0"/>
      <w:marRight w:val="0"/>
      <w:marTop w:val="0"/>
      <w:marBottom w:val="0"/>
      <w:divBdr>
        <w:top w:val="none" w:sz="0" w:space="0" w:color="auto"/>
        <w:left w:val="none" w:sz="0" w:space="0" w:color="auto"/>
        <w:bottom w:val="none" w:sz="0" w:space="0" w:color="auto"/>
        <w:right w:val="none" w:sz="0" w:space="0" w:color="auto"/>
      </w:divBdr>
    </w:div>
    <w:div w:id="1340354630">
      <w:bodyDiv w:val="1"/>
      <w:marLeft w:val="0"/>
      <w:marRight w:val="0"/>
      <w:marTop w:val="0"/>
      <w:marBottom w:val="0"/>
      <w:divBdr>
        <w:top w:val="none" w:sz="0" w:space="0" w:color="auto"/>
        <w:left w:val="none" w:sz="0" w:space="0" w:color="auto"/>
        <w:bottom w:val="none" w:sz="0" w:space="0" w:color="auto"/>
        <w:right w:val="none" w:sz="0" w:space="0" w:color="auto"/>
      </w:divBdr>
    </w:div>
    <w:div w:id="1340428441">
      <w:bodyDiv w:val="1"/>
      <w:marLeft w:val="0"/>
      <w:marRight w:val="0"/>
      <w:marTop w:val="0"/>
      <w:marBottom w:val="0"/>
      <w:divBdr>
        <w:top w:val="none" w:sz="0" w:space="0" w:color="auto"/>
        <w:left w:val="none" w:sz="0" w:space="0" w:color="auto"/>
        <w:bottom w:val="none" w:sz="0" w:space="0" w:color="auto"/>
        <w:right w:val="none" w:sz="0" w:space="0" w:color="auto"/>
      </w:divBdr>
    </w:div>
    <w:div w:id="1340502976">
      <w:bodyDiv w:val="1"/>
      <w:marLeft w:val="0"/>
      <w:marRight w:val="0"/>
      <w:marTop w:val="0"/>
      <w:marBottom w:val="0"/>
      <w:divBdr>
        <w:top w:val="none" w:sz="0" w:space="0" w:color="auto"/>
        <w:left w:val="none" w:sz="0" w:space="0" w:color="auto"/>
        <w:bottom w:val="none" w:sz="0" w:space="0" w:color="auto"/>
        <w:right w:val="none" w:sz="0" w:space="0" w:color="auto"/>
      </w:divBdr>
    </w:div>
    <w:div w:id="1340617592">
      <w:bodyDiv w:val="1"/>
      <w:marLeft w:val="0"/>
      <w:marRight w:val="0"/>
      <w:marTop w:val="0"/>
      <w:marBottom w:val="0"/>
      <w:divBdr>
        <w:top w:val="none" w:sz="0" w:space="0" w:color="auto"/>
        <w:left w:val="none" w:sz="0" w:space="0" w:color="auto"/>
        <w:bottom w:val="none" w:sz="0" w:space="0" w:color="auto"/>
        <w:right w:val="none" w:sz="0" w:space="0" w:color="auto"/>
      </w:divBdr>
    </w:div>
    <w:div w:id="1340623083">
      <w:bodyDiv w:val="1"/>
      <w:marLeft w:val="0"/>
      <w:marRight w:val="0"/>
      <w:marTop w:val="0"/>
      <w:marBottom w:val="0"/>
      <w:divBdr>
        <w:top w:val="none" w:sz="0" w:space="0" w:color="auto"/>
        <w:left w:val="none" w:sz="0" w:space="0" w:color="auto"/>
        <w:bottom w:val="none" w:sz="0" w:space="0" w:color="auto"/>
        <w:right w:val="none" w:sz="0" w:space="0" w:color="auto"/>
      </w:divBdr>
    </w:div>
    <w:div w:id="1340696596">
      <w:bodyDiv w:val="1"/>
      <w:marLeft w:val="0"/>
      <w:marRight w:val="0"/>
      <w:marTop w:val="0"/>
      <w:marBottom w:val="0"/>
      <w:divBdr>
        <w:top w:val="none" w:sz="0" w:space="0" w:color="auto"/>
        <w:left w:val="none" w:sz="0" w:space="0" w:color="auto"/>
        <w:bottom w:val="none" w:sz="0" w:space="0" w:color="auto"/>
        <w:right w:val="none" w:sz="0" w:space="0" w:color="auto"/>
      </w:divBdr>
    </w:div>
    <w:div w:id="1340737652">
      <w:bodyDiv w:val="1"/>
      <w:marLeft w:val="0"/>
      <w:marRight w:val="0"/>
      <w:marTop w:val="0"/>
      <w:marBottom w:val="0"/>
      <w:divBdr>
        <w:top w:val="none" w:sz="0" w:space="0" w:color="auto"/>
        <w:left w:val="none" w:sz="0" w:space="0" w:color="auto"/>
        <w:bottom w:val="none" w:sz="0" w:space="0" w:color="auto"/>
        <w:right w:val="none" w:sz="0" w:space="0" w:color="auto"/>
      </w:divBdr>
    </w:div>
    <w:div w:id="1340766478">
      <w:bodyDiv w:val="1"/>
      <w:marLeft w:val="0"/>
      <w:marRight w:val="0"/>
      <w:marTop w:val="0"/>
      <w:marBottom w:val="0"/>
      <w:divBdr>
        <w:top w:val="none" w:sz="0" w:space="0" w:color="auto"/>
        <w:left w:val="none" w:sz="0" w:space="0" w:color="auto"/>
        <w:bottom w:val="none" w:sz="0" w:space="0" w:color="auto"/>
        <w:right w:val="none" w:sz="0" w:space="0" w:color="auto"/>
      </w:divBdr>
    </w:div>
    <w:div w:id="1340816526">
      <w:bodyDiv w:val="1"/>
      <w:marLeft w:val="0"/>
      <w:marRight w:val="0"/>
      <w:marTop w:val="0"/>
      <w:marBottom w:val="0"/>
      <w:divBdr>
        <w:top w:val="none" w:sz="0" w:space="0" w:color="auto"/>
        <w:left w:val="none" w:sz="0" w:space="0" w:color="auto"/>
        <w:bottom w:val="none" w:sz="0" w:space="0" w:color="auto"/>
        <w:right w:val="none" w:sz="0" w:space="0" w:color="auto"/>
      </w:divBdr>
    </w:div>
    <w:div w:id="1340892633">
      <w:bodyDiv w:val="1"/>
      <w:marLeft w:val="0"/>
      <w:marRight w:val="0"/>
      <w:marTop w:val="0"/>
      <w:marBottom w:val="0"/>
      <w:divBdr>
        <w:top w:val="none" w:sz="0" w:space="0" w:color="auto"/>
        <w:left w:val="none" w:sz="0" w:space="0" w:color="auto"/>
        <w:bottom w:val="none" w:sz="0" w:space="0" w:color="auto"/>
        <w:right w:val="none" w:sz="0" w:space="0" w:color="auto"/>
      </w:divBdr>
    </w:div>
    <w:div w:id="1341086324">
      <w:bodyDiv w:val="1"/>
      <w:marLeft w:val="0"/>
      <w:marRight w:val="0"/>
      <w:marTop w:val="0"/>
      <w:marBottom w:val="0"/>
      <w:divBdr>
        <w:top w:val="none" w:sz="0" w:space="0" w:color="auto"/>
        <w:left w:val="none" w:sz="0" w:space="0" w:color="auto"/>
        <w:bottom w:val="none" w:sz="0" w:space="0" w:color="auto"/>
        <w:right w:val="none" w:sz="0" w:space="0" w:color="auto"/>
      </w:divBdr>
    </w:div>
    <w:div w:id="1341394040">
      <w:bodyDiv w:val="1"/>
      <w:marLeft w:val="0"/>
      <w:marRight w:val="0"/>
      <w:marTop w:val="0"/>
      <w:marBottom w:val="0"/>
      <w:divBdr>
        <w:top w:val="none" w:sz="0" w:space="0" w:color="auto"/>
        <w:left w:val="none" w:sz="0" w:space="0" w:color="auto"/>
        <w:bottom w:val="none" w:sz="0" w:space="0" w:color="auto"/>
        <w:right w:val="none" w:sz="0" w:space="0" w:color="auto"/>
      </w:divBdr>
    </w:div>
    <w:div w:id="1341617351">
      <w:bodyDiv w:val="1"/>
      <w:marLeft w:val="0"/>
      <w:marRight w:val="0"/>
      <w:marTop w:val="0"/>
      <w:marBottom w:val="0"/>
      <w:divBdr>
        <w:top w:val="none" w:sz="0" w:space="0" w:color="auto"/>
        <w:left w:val="none" w:sz="0" w:space="0" w:color="auto"/>
        <w:bottom w:val="none" w:sz="0" w:space="0" w:color="auto"/>
        <w:right w:val="none" w:sz="0" w:space="0" w:color="auto"/>
      </w:divBdr>
    </w:div>
    <w:div w:id="1341666323">
      <w:bodyDiv w:val="1"/>
      <w:marLeft w:val="0"/>
      <w:marRight w:val="0"/>
      <w:marTop w:val="0"/>
      <w:marBottom w:val="0"/>
      <w:divBdr>
        <w:top w:val="none" w:sz="0" w:space="0" w:color="auto"/>
        <w:left w:val="none" w:sz="0" w:space="0" w:color="auto"/>
        <w:bottom w:val="none" w:sz="0" w:space="0" w:color="auto"/>
        <w:right w:val="none" w:sz="0" w:space="0" w:color="auto"/>
      </w:divBdr>
    </w:div>
    <w:div w:id="1341741124">
      <w:bodyDiv w:val="1"/>
      <w:marLeft w:val="0"/>
      <w:marRight w:val="0"/>
      <w:marTop w:val="0"/>
      <w:marBottom w:val="0"/>
      <w:divBdr>
        <w:top w:val="none" w:sz="0" w:space="0" w:color="auto"/>
        <w:left w:val="none" w:sz="0" w:space="0" w:color="auto"/>
        <w:bottom w:val="none" w:sz="0" w:space="0" w:color="auto"/>
        <w:right w:val="none" w:sz="0" w:space="0" w:color="auto"/>
      </w:divBdr>
    </w:div>
    <w:div w:id="1342049576">
      <w:bodyDiv w:val="1"/>
      <w:marLeft w:val="0"/>
      <w:marRight w:val="0"/>
      <w:marTop w:val="0"/>
      <w:marBottom w:val="0"/>
      <w:divBdr>
        <w:top w:val="none" w:sz="0" w:space="0" w:color="auto"/>
        <w:left w:val="none" w:sz="0" w:space="0" w:color="auto"/>
        <w:bottom w:val="none" w:sz="0" w:space="0" w:color="auto"/>
        <w:right w:val="none" w:sz="0" w:space="0" w:color="auto"/>
      </w:divBdr>
    </w:div>
    <w:div w:id="1342077007">
      <w:bodyDiv w:val="1"/>
      <w:marLeft w:val="0"/>
      <w:marRight w:val="0"/>
      <w:marTop w:val="0"/>
      <w:marBottom w:val="0"/>
      <w:divBdr>
        <w:top w:val="none" w:sz="0" w:space="0" w:color="auto"/>
        <w:left w:val="none" w:sz="0" w:space="0" w:color="auto"/>
        <w:bottom w:val="none" w:sz="0" w:space="0" w:color="auto"/>
        <w:right w:val="none" w:sz="0" w:space="0" w:color="auto"/>
      </w:divBdr>
    </w:div>
    <w:div w:id="1342119597">
      <w:bodyDiv w:val="1"/>
      <w:marLeft w:val="0"/>
      <w:marRight w:val="0"/>
      <w:marTop w:val="0"/>
      <w:marBottom w:val="0"/>
      <w:divBdr>
        <w:top w:val="none" w:sz="0" w:space="0" w:color="auto"/>
        <w:left w:val="none" w:sz="0" w:space="0" w:color="auto"/>
        <w:bottom w:val="none" w:sz="0" w:space="0" w:color="auto"/>
        <w:right w:val="none" w:sz="0" w:space="0" w:color="auto"/>
      </w:divBdr>
    </w:div>
    <w:div w:id="1342126348">
      <w:bodyDiv w:val="1"/>
      <w:marLeft w:val="0"/>
      <w:marRight w:val="0"/>
      <w:marTop w:val="0"/>
      <w:marBottom w:val="0"/>
      <w:divBdr>
        <w:top w:val="none" w:sz="0" w:space="0" w:color="auto"/>
        <w:left w:val="none" w:sz="0" w:space="0" w:color="auto"/>
        <w:bottom w:val="none" w:sz="0" w:space="0" w:color="auto"/>
        <w:right w:val="none" w:sz="0" w:space="0" w:color="auto"/>
      </w:divBdr>
    </w:div>
    <w:div w:id="1342196049">
      <w:bodyDiv w:val="1"/>
      <w:marLeft w:val="0"/>
      <w:marRight w:val="0"/>
      <w:marTop w:val="0"/>
      <w:marBottom w:val="0"/>
      <w:divBdr>
        <w:top w:val="none" w:sz="0" w:space="0" w:color="auto"/>
        <w:left w:val="none" w:sz="0" w:space="0" w:color="auto"/>
        <w:bottom w:val="none" w:sz="0" w:space="0" w:color="auto"/>
        <w:right w:val="none" w:sz="0" w:space="0" w:color="auto"/>
      </w:divBdr>
    </w:div>
    <w:div w:id="1342321964">
      <w:bodyDiv w:val="1"/>
      <w:marLeft w:val="0"/>
      <w:marRight w:val="0"/>
      <w:marTop w:val="0"/>
      <w:marBottom w:val="0"/>
      <w:divBdr>
        <w:top w:val="none" w:sz="0" w:space="0" w:color="auto"/>
        <w:left w:val="none" w:sz="0" w:space="0" w:color="auto"/>
        <w:bottom w:val="none" w:sz="0" w:space="0" w:color="auto"/>
        <w:right w:val="none" w:sz="0" w:space="0" w:color="auto"/>
      </w:divBdr>
    </w:div>
    <w:div w:id="1342464717">
      <w:bodyDiv w:val="1"/>
      <w:marLeft w:val="0"/>
      <w:marRight w:val="0"/>
      <w:marTop w:val="0"/>
      <w:marBottom w:val="0"/>
      <w:divBdr>
        <w:top w:val="none" w:sz="0" w:space="0" w:color="auto"/>
        <w:left w:val="none" w:sz="0" w:space="0" w:color="auto"/>
        <w:bottom w:val="none" w:sz="0" w:space="0" w:color="auto"/>
        <w:right w:val="none" w:sz="0" w:space="0" w:color="auto"/>
      </w:divBdr>
    </w:div>
    <w:div w:id="1342468740">
      <w:bodyDiv w:val="1"/>
      <w:marLeft w:val="0"/>
      <w:marRight w:val="0"/>
      <w:marTop w:val="0"/>
      <w:marBottom w:val="0"/>
      <w:divBdr>
        <w:top w:val="none" w:sz="0" w:space="0" w:color="auto"/>
        <w:left w:val="none" w:sz="0" w:space="0" w:color="auto"/>
        <w:bottom w:val="none" w:sz="0" w:space="0" w:color="auto"/>
        <w:right w:val="none" w:sz="0" w:space="0" w:color="auto"/>
      </w:divBdr>
    </w:div>
    <w:div w:id="1342776806">
      <w:bodyDiv w:val="1"/>
      <w:marLeft w:val="0"/>
      <w:marRight w:val="0"/>
      <w:marTop w:val="0"/>
      <w:marBottom w:val="0"/>
      <w:divBdr>
        <w:top w:val="none" w:sz="0" w:space="0" w:color="auto"/>
        <w:left w:val="none" w:sz="0" w:space="0" w:color="auto"/>
        <w:bottom w:val="none" w:sz="0" w:space="0" w:color="auto"/>
        <w:right w:val="none" w:sz="0" w:space="0" w:color="auto"/>
      </w:divBdr>
    </w:div>
    <w:div w:id="1342778192">
      <w:bodyDiv w:val="1"/>
      <w:marLeft w:val="0"/>
      <w:marRight w:val="0"/>
      <w:marTop w:val="0"/>
      <w:marBottom w:val="0"/>
      <w:divBdr>
        <w:top w:val="none" w:sz="0" w:space="0" w:color="auto"/>
        <w:left w:val="none" w:sz="0" w:space="0" w:color="auto"/>
        <w:bottom w:val="none" w:sz="0" w:space="0" w:color="auto"/>
        <w:right w:val="none" w:sz="0" w:space="0" w:color="auto"/>
      </w:divBdr>
    </w:div>
    <w:div w:id="1342779916">
      <w:bodyDiv w:val="1"/>
      <w:marLeft w:val="0"/>
      <w:marRight w:val="0"/>
      <w:marTop w:val="0"/>
      <w:marBottom w:val="0"/>
      <w:divBdr>
        <w:top w:val="none" w:sz="0" w:space="0" w:color="auto"/>
        <w:left w:val="none" w:sz="0" w:space="0" w:color="auto"/>
        <w:bottom w:val="none" w:sz="0" w:space="0" w:color="auto"/>
        <w:right w:val="none" w:sz="0" w:space="0" w:color="auto"/>
      </w:divBdr>
    </w:div>
    <w:div w:id="1342857799">
      <w:bodyDiv w:val="1"/>
      <w:marLeft w:val="0"/>
      <w:marRight w:val="0"/>
      <w:marTop w:val="0"/>
      <w:marBottom w:val="0"/>
      <w:divBdr>
        <w:top w:val="none" w:sz="0" w:space="0" w:color="auto"/>
        <w:left w:val="none" w:sz="0" w:space="0" w:color="auto"/>
        <w:bottom w:val="none" w:sz="0" w:space="0" w:color="auto"/>
        <w:right w:val="none" w:sz="0" w:space="0" w:color="auto"/>
      </w:divBdr>
    </w:div>
    <w:div w:id="1342925278">
      <w:bodyDiv w:val="1"/>
      <w:marLeft w:val="0"/>
      <w:marRight w:val="0"/>
      <w:marTop w:val="0"/>
      <w:marBottom w:val="0"/>
      <w:divBdr>
        <w:top w:val="none" w:sz="0" w:space="0" w:color="auto"/>
        <w:left w:val="none" w:sz="0" w:space="0" w:color="auto"/>
        <w:bottom w:val="none" w:sz="0" w:space="0" w:color="auto"/>
        <w:right w:val="none" w:sz="0" w:space="0" w:color="auto"/>
      </w:divBdr>
    </w:div>
    <w:div w:id="1342928340">
      <w:bodyDiv w:val="1"/>
      <w:marLeft w:val="0"/>
      <w:marRight w:val="0"/>
      <w:marTop w:val="0"/>
      <w:marBottom w:val="0"/>
      <w:divBdr>
        <w:top w:val="none" w:sz="0" w:space="0" w:color="auto"/>
        <w:left w:val="none" w:sz="0" w:space="0" w:color="auto"/>
        <w:bottom w:val="none" w:sz="0" w:space="0" w:color="auto"/>
        <w:right w:val="none" w:sz="0" w:space="0" w:color="auto"/>
      </w:divBdr>
    </w:div>
    <w:div w:id="1342968976">
      <w:bodyDiv w:val="1"/>
      <w:marLeft w:val="0"/>
      <w:marRight w:val="0"/>
      <w:marTop w:val="0"/>
      <w:marBottom w:val="0"/>
      <w:divBdr>
        <w:top w:val="none" w:sz="0" w:space="0" w:color="auto"/>
        <w:left w:val="none" w:sz="0" w:space="0" w:color="auto"/>
        <w:bottom w:val="none" w:sz="0" w:space="0" w:color="auto"/>
        <w:right w:val="none" w:sz="0" w:space="0" w:color="auto"/>
      </w:divBdr>
    </w:div>
    <w:div w:id="1343050214">
      <w:bodyDiv w:val="1"/>
      <w:marLeft w:val="0"/>
      <w:marRight w:val="0"/>
      <w:marTop w:val="0"/>
      <w:marBottom w:val="0"/>
      <w:divBdr>
        <w:top w:val="none" w:sz="0" w:space="0" w:color="auto"/>
        <w:left w:val="none" w:sz="0" w:space="0" w:color="auto"/>
        <w:bottom w:val="none" w:sz="0" w:space="0" w:color="auto"/>
        <w:right w:val="none" w:sz="0" w:space="0" w:color="auto"/>
      </w:divBdr>
    </w:div>
    <w:div w:id="1343126022">
      <w:bodyDiv w:val="1"/>
      <w:marLeft w:val="0"/>
      <w:marRight w:val="0"/>
      <w:marTop w:val="0"/>
      <w:marBottom w:val="0"/>
      <w:divBdr>
        <w:top w:val="none" w:sz="0" w:space="0" w:color="auto"/>
        <w:left w:val="none" w:sz="0" w:space="0" w:color="auto"/>
        <w:bottom w:val="none" w:sz="0" w:space="0" w:color="auto"/>
        <w:right w:val="none" w:sz="0" w:space="0" w:color="auto"/>
      </w:divBdr>
    </w:div>
    <w:div w:id="1343166140">
      <w:bodyDiv w:val="1"/>
      <w:marLeft w:val="0"/>
      <w:marRight w:val="0"/>
      <w:marTop w:val="0"/>
      <w:marBottom w:val="0"/>
      <w:divBdr>
        <w:top w:val="none" w:sz="0" w:space="0" w:color="auto"/>
        <w:left w:val="none" w:sz="0" w:space="0" w:color="auto"/>
        <w:bottom w:val="none" w:sz="0" w:space="0" w:color="auto"/>
        <w:right w:val="none" w:sz="0" w:space="0" w:color="auto"/>
      </w:divBdr>
    </w:div>
    <w:div w:id="1343435252">
      <w:bodyDiv w:val="1"/>
      <w:marLeft w:val="0"/>
      <w:marRight w:val="0"/>
      <w:marTop w:val="0"/>
      <w:marBottom w:val="0"/>
      <w:divBdr>
        <w:top w:val="none" w:sz="0" w:space="0" w:color="auto"/>
        <w:left w:val="none" w:sz="0" w:space="0" w:color="auto"/>
        <w:bottom w:val="none" w:sz="0" w:space="0" w:color="auto"/>
        <w:right w:val="none" w:sz="0" w:space="0" w:color="auto"/>
      </w:divBdr>
    </w:div>
    <w:div w:id="1343435902">
      <w:bodyDiv w:val="1"/>
      <w:marLeft w:val="0"/>
      <w:marRight w:val="0"/>
      <w:marTop w:val="0"/>
      <w:marBottom w:val="0"/>
      <w:divBdr>
        <w:top w:val="none" w:sz="0" w:space="0" w:color="auto"/>
        <w:left w:val="none" w:sz="0" w:space="0" w:color="auto"/>
        <w:bottom w:val="none" w:sz="0" w:space="0" w:color="auto"/>
        <w:right w:val="none" w:sz="0" w:space="0" w:color="auto"/>
      </w:divBdr>
    </w:div>
    <w:div w:id="1343438077">
      <w:bodyDiv w:val="1"/>
      <w:marLeft w:val="0"/>
      <w:marRight w:val="0"/>
      <w:marTop w:val="0"/>
      <w:marBottom w:val="0"/>
      <w:divBdr>
        <w:top w:val="none" w:sz="0" w:space="0" w:color="auto"/>
        <w:left w:val="none" w:sz="0" w:space="0" w:color="auto"/>
        <w:bottom w:val="none" w:sz="0" w:space="0" w:color="auto"/>
        <w:right w:val="none" w:sz="0" w:space="0" w:color="auto"/>
      </w:divBdr>
    </w:div>
    <w:div w:id="1343585124">
      <w:bodyDiv w:val="1"/>
      <w:marLeft w:val="0"/>
      <w:marRight w:val="0"/>
      <w:marTop w:val="0"/>
      <w:marBottom w:val="0"/>
      <w:divBdr>
        <w:top w:val="none" w:sz="0" w:space="0" w:color="auto"/>
        <w:left w:val="none" w:sz="0" w:space="0" w:color="auto"/>
        <w:bottom w:val="none" w:sz="0" w:space="0" w:color="auto"/>
        <w:right w:val="none" w:sz="0" w:space="0" w:color="auto"/>
      </w:divBdr>
    </w:div>
    <w:div w:id="1343896199">
      <w:bodyDiv w:val="1"/>
      <w:marLeft w:val="0"/>
      <w:marRight w:val="0"/>
      <w:marTop w:val="0"/>
      <w:marBottom w:val="0"/>
      <w:divBdr>
        <w:top w:val="none" w:sz="0" w:space="0" w:color="auto"/>
        <w:left w:val="none" w:sz="0" w:space="0" w:color="auto"/>
        <w:bottom w:val="none" w:sz="0" w:space="0" w:color="auto"/>
        <w:right w:val="none" w:sz="0" w:space="0" w:color="auto"/>
      </w:divBdr>
    </w:div>
    <w:div w:id="1343900329">
      <w:bodyDiv w:val="1"/>
      <w:marLeft w:val="0"/>
      <w:marRight w:val="0"/>
      <w:marTop w:val="0"/>
      <w:marBottom w:val="0"/>
      <w:divBdr>
        <w:top w:val="none" w:sz="0" w:space="0" w:color="auto"/>
        <w:left w:val="none" w:sz="0" w:space="0" w:color="auto"/>
        <w:bottom w:val="none" w:sz="0" w:space="0" w:color="auto"/>
        <w:right w:val="none" w:sz="0" w:space="0" w:color="auto"/>
      </w:divBdr>
    </w:div>
    <w:div w:id="1343976028">
      <w:bodyDiv w:val="1"/>
      <w:marLeft w:val="0"/>
      <w:marRight w:val="0"/>
      <w:marTop w:val="0"/>
      <w:marBottom w:val="0"/>
      <w:divBdr>
        <w:top w:val="none" w:sz="0" w:space="0" w:color="auto"/>
        <w:left w:val="none" w:sz="0" w:space="0" w:color="auto"/>
        <w:bottom w:val="none" w:sz="0" w:space="0" w:color="auto"/>
        <w:right w:val="none" w:sz="0" w:space="0" w:color="auto"/>
      </w:divBdr>
    </w:div>
    <w:div w:id="1344019131">
      <w:bodyDiv w:val="1"/>
      <w:marLeft w:val="0"/>
      <w:marRight w:val="0"/>
      <w:marTop w:val="0"/>
      <w:marBottom w:val="0"/>
      <w:divBdr>
        <w:top w:val="none" w:sz="0" w:space="0" w:color="auto"/>
        <w:left w:val="none" w:sz="0" w:space="0" w:color="auto"/>
        <w:bottom w:val="none" w:sz="0" w:space="0" w:color="auto"/>
        <w:right w:val="none" w:sz="0" w:space="0" w:color="auto"/>
      </w:divBdr>
    </w:div>
    <w:div w:id="1344358052">
      <w:bodyDiv w:val="1"/>
      <w:marLeft w:val="0"/>
      <w:marRight w:val="0"/>
      <w:marTop w:val="0"/>
      <w:marBottom w:val="0"/>
      <w:divBdr>
        <w:top w:val="none" w:sz="0" w:space="0" w:color="auto"/>
        <w:left w:val="none" w:sz="0" w:space="0" w:color="auto"/>
        <w:bottom w:val="none" w:sz="0" w:space="0" w:color="auto"/>
        <w:right w:val="none" w:sz="0" w:space="0" w:color="auto"/>
      </w:divBdr>
    </w:div>
    <w:div w:id="1344360795">
      <w:bodyDiv w:val="1"/>
      <w:marLeft w:val="0"/>
      <w:marRight w:val="0"/>
      <w:marTop w:val="0"/>
      <w:marBottom w:val="0"/>
      <w:divBdr>
        <w:top w:val="none" w:sz="0" w:space="0" w:color="auto"/>
        <w:left w:val="none" w:sz="0" w:space="0" w:color="auto"/>
        <w:bottom w:val="none" w:sz="0" w:space="0" w:color="auto"/>
        <w:right w:val="none" w:sz="0" w:space="0" w:color="auto"/>
      </w:divBdr>
    </w:div>
    <w:div w:id="1344471774">
      <w:bodyDiv w:val="1"/>
      <w:marLeft w:val="0"/>
      <w:marRight w:val="0"/>
      <w:marTop w:val="0"/>
      <w:marBottom w:val="0"/>
      <w:divBdr>
        <w:top w:val="none" w:sz="0" w:space="0" w:color="auto"/>
        <w:left w:val="none" w:sz="0" w:space="0" w:color="auto"/>
        <w:bottom w:val="none" w:sz="0" w:space="0" w:color="auto"/>
        <w:right w:val="none" w:sz="0" w:space="0" w:color="auto"/>
      </w:divBdr>
    </w:div>
    <w:div w:id="1344475759">
      <w:bodyDiv w:val="1"/>
      <w:marLeft w:val="0"/>
      <w:marRight w:val="0"/>
      <w:marTop w:val="0"/>
      <w:marBottom w:val="0"/>
      <w:divBdr>
        <w:top w:val="none" w:sz="0" w:space="0" w:color="auto"/>
        <w:left w:val="none" w:sz="0" w:space="0" w:color="auto"/>
        <w:bottom w:val="none" w:sz="0" w:space="0" w:color="auto"/>
        <w:right w:val="none" w:sz="0" w:space="0" w:color="auto"/>
      </w:divBdr>
    </w:div>
    <w:div w:id="1344476068">
      <w:bodyDiv w:val="1"/>
      <w:marLeft w:val="0"/>
      <w:marRight w:val="0"/>
      <w:marTop w:val="0"/>
      <w:marBottom w:val="0"/>
      <w:divBdr>
        <w:top w:val="none" w:sz="0" w:space="0" w:color="auto"/>
        <w:left w:val="none" w:sz="0" w:space="0" w:color="auto"/>
        <w:bottom w:val="none" w:sz="0" w:space="0" w:color="auto"/>
        <w:right w:val="none" w:sz="0" w:space="0" w:color="auto"/>
      </w:divBdr>
    </w:div>
    <w:div w:id="1344551286">
      <w:bodyDiv w:val="1"/>
      <w:marLeft w:val="0"/>
      <w:marRight w:val="0"/>
      <w:marTop w:val="0"/>
      <w:marBottom w:val="0"/>
      <w:divBdr>
        <w:top w:val="none" w:sz="0" w:space="0" w:color="auto"/>
        <w:left w:val="none" w:sz="0" w:space="0" w:color="auto"/>
        <w:bottom w:val="none" w:sz="0" w:space="0" w:color="auto"/>
        <w:right w:val="none" w:sz="0" w:space="0" w:color="auto"/>
      </w:divBdr>
    </w:div>
    <w:div w:id="1344555173">
      <w:bodyDiv w:val="1"/>
      <w:marLeft w:val="0"/>
      <w:marRight w:val="0"/>
      <w:marTop w:val="0"/>
      <w:marBottom w:val="0"/>
      <w:divBdr>
        <w:top w:val="none" w:sz="0" w:space="0" w:color="auto"/>
        <w:left w:val="none" w:sz="0" w:space="0" w:color="auto"/>
        <w:bottom w:val="none" w:sz="0" w:space="0" w:color="auto"/>
        <w:right w:val="none" w:sz="0" w:space="0" w:color="auto"/>
      </w:divBdr>
    </w:div>
    <w:div w:id="1344748219">
      <w:bodyDiv w:val="1"/>
      <w:marLeft w:val="0"/>
      <w:marRight w:val="0"/>
      <w:marTop w:val="0"/>
      <w:marBottom w:val="0"/>
      <w:divBdr>
        <w:top w:val="none" w:sz="0" w:space="0" w:color="auto"/>
        <w:left w:val="none" w:sz="0" w:space="0" w:color="auto"/>
        <w:bottom w:val="none" w:sz="0" w:space="0" w:color="auto"/>
        <w:right w:val="none" w:sz="0" w:space="0" w:color="auto"/>
      </w:divBdr>
    </w:div>
    <w:div w:id="1344816401">
      <w:bodyDiv w:val="1"/>
      <w:marLeft w:val="0"/>
      <w:marRight w:val="0"/>
      <w:marTop w:val="0"/>
      <w:marBottom w:val="0"/>
      <w:divBdr>
        <w:top w:val="none" w:sz="0" w:space="0" w:color="auto"/>
        <w:left w:val="none" w:sz="0" w:space="0" w:color="auto"/>
        <w:bottom w:val="none" w:sz="0" w:space="0" w:color="auto"/>
        <w:right w:val="none" w:sz="0" w:space="0" w:color="auto"/>
      </w:divBdr>
    </w:div>
    <w:div w:id="1344895695">
      <w:bodyDiv w:val="1"/>
      <w:marLeft w:val="0"/>
      <w:marRight w:val="0"/>
      <w:marTop w:val="0"/>
      <w:marBottom w:val="0"/>
      <w:divBdr>
        <w:top w:val="none" w:sz="0" w:space="0" w:color="auto"/>
        <w:left w:val="none" w:sz="0" w:space="0" w:color="auto"/>
        <w:bottom w:val="none" w:sz="0" w:space="0" w:color="auto"/>
        <w:right w:val="none" w:sz="0" w:space="0" w:color="auto"/>
      </w:divBdr>
    </w:div>
    <w:div w:id="1344934852">
      <w:bodyDiv w:val="1"/>
      <w:marLeft w:val="0"/>
      <w:marRight w:val="0"/>
      <w:marTop w:val="0"/>
      <w:marBottom w:val="0"/>
      <w:divBdr>
        <w:top w:val="none" w:sz="0" w:space="0" w:color="auto"/>
        <w:left w:val="none" w:sz="0" w:space="0" w:color="auto"/>
        <w:bottom w:val="none" w:sz="0" w:space="0" w:color="auto"/>
        <w:right w:val="none" w:sz="0" w:space="0" w:color="auto"/>
      </w:divBdr>
    </w:div>
    <w:div w:id="1345133458">
      <w:bodyDiv w:val="1"/>
      <w:marLeft w:val="0"/>
      <w:marRight w:val="0"/>
      <w:marTop w:val="0"/>
      <w:marBottom w:val="0"/>
      <w:divBdr>
        <w:top w:val="none" w:sz="0" w:space="0" w:color="auto"/>
        <w:left w:val="none" w:sz="0" w:space="0" w:color="auto"/>
        <w:bottom w:val="none" w:sz="0" w:space="0" w:color="auto"/>
        <w:right w:val="none" w:sz="0" w:space="0" w:color="auto"/>
      </w:divBdr>
    </w:div>
    <w:div w:id="1345134248">
      <w:bodyDiv w:val="1"/>
      <w:marLeft w:val="0"/>
      <w:marRight w:val="0"/>
      <w:marTop w:val="0"/>
      <w:marBottom w:val="0"/>
      <w:divBdr>
        <w:top w:val="none" w:sz="0" w:space="0" w:color="auto"/>
        <w:left w:val="none" w:sz="0" w:space="0" w:color="auto"/>
        <w:bottom w:val="none" w:sz="0" w:space="0" w:color="auto"/>
        <w:right w:val="none" w:sz="0" w:space="0" w:color="auto"/>
      </w:divBdr>
    </w:div>
    <w:div w:id="1345327137">
      <w:bodyDiv w:val="1"/>
      <w:marLeft w:val="0"/>
      <w:marRight w:val="0"/>
      <w:marTop w:val="0"/>
      <w:marBottom w:val="0"/>
      <w:divBdr>
        <w:top w:val="none" w:sz="0" w:space="0" w:color="auto"/>
        <w:left w:val="none" w:sz="0" w:space="0" w:color="auto"/>
        <w:bottom w:val="none" w:sz="0" w:space="0" w:color="auto"/>
        <w:right w:val="none" w:sz="0" w:space="0" w:color="auto"/>
      </w:divBdr>
    </w:div>
    <w:div w:id="1345397807">
      <w:bodyDiv w:val="1"/>
      <w:marLeft w:val="0"/>
      <w:marRight w:val="0"/>
      <w:marTop w:val="0"/>
      <w:marBottom w:val="0"/>
      <w:divBdr>
        <w:top w:val="none" w:sz="0" w:space="0" w:color="auto"/>
        <w:left w:val="none" w:sz="0" w:space="0" w:color="auto"/>
        <w:bottom w:val="none" w:sz="0" w:space="0" w:color="auto"/>
        <w:right w:val="none" w:sz="0" w:space="0" w:color="auto"/>
      </w:divBdr>
    </w:div>
    <w:div w:id="1345399862">
      <w:bodyDiv w:val="1"/>
      <w:marLeft w:val="0"/>
      <w:marRight w:val="0"/>
      <w:marTop w:val="0"/>
      <w:marBottom w:val="0"/>
      <w:divBdr>
        <w:top w:val="none" w:sz="0" w:space="0" w:color="auto"/>
        <w:left w:val="none" w:sz="0" w:space="0" w:color="auto"/>
        <w:bottom w:val="none" w:sz="0" w:space="0" w:color="auto"/>
        <w:right w:val="none" w:sz="0" w:space="0" w:color="auto"/>
      </w:divBdr>
    </w:div>
    <w:div w:id="1345477546">
      <w:bodyDiv w:val="1"/>
      <w:marLeft w:val="0"/>
      <w:marRight w:val="0"/>
      <w:marTop w:val="0"/>
      <w:marBottom w:val="0"/>
      <w:divBdr>
        <w:top w:val="none" w:sz="0" w:space="0" w:color="auto"/>
        <w:left w:val="none" w:sz="0" w:space="0" w:color="auto"/>
        <w:bottom w:val="none" w:sz="0" w:space="0" w:color="auto"/>
        <w:right w:val="none" w:sz="0" w:space="0" w:color="auto"/>
      </w:divBdr>
    </w:div>
    <w:div w:id="1345478820">
      <w:bodyDiv w:val="1"/>
      <w:marLeft w:val="0"/>
      <w:marRight w:val="0"/>
      <w:marTop w:val="0"/>
      <w:marBottom w:val="0"/>
      <w:divBdr>
        <w:top w:val="none" w:sz="0" w:space="0" w:color="auto"/>
        <w:left w:val="none" w:sz="0" w:space="0" w:color="auto"/>
        <w:bottom w:val="none" w:sz="0" w:space="0" w:color="auto"/>
        <w:right w:val="none" w:sz="0" w:space="0" w:color="auto"/>
      </w:divBdr>
    </w:div>
    <w:div w:id="1345550555">
      <w:bodyDiv w:val="1"/>
      <w:marLeft w:val="0"/>
      <w:marRight w:val="0"/>
      <w:marTop w:val="0"/>
      <w:marBottom w:val="0"/>
      <w:divBdr>
        <w:top w:val="none" w:sz="0" w:space="0" w:color="auto"/>
        <w:left w:val="none" w:sz="0" w:space="0" w:color="auto"/>
        <w:bottom w:val="none" w:sz="0" w:space="0" w:color="auto"/>
        <w:right w:val="none" w:sz="0" w:space="0" w:color="auto"/>
      </w:divBdr>
    </w:div>
    <w:div w:id="1346057794">
      <w:bodyDiv w:val="1"/>
      <w:marLeft w:val="0"/>
      <w:marRight w:val="0"/>
      <w:marTop w:val="0"/>
      <w:marBottom w:val="0"/>
      <w:divBdr>
        <w:top w:val="none" w:sz="0" w:space="0" w:color="auto"/>
        <w:left w:val="none" w:sz="0" w:space="0" w:color="auto"/>
        <w:bottom w:val="none" w:sz="0" w:space="0" w:color="auto"/>
        <w:right w:val="none" w:sz="0" w:space="0" w:color="auto"/>
      </w:divBdr>
    </w:div>
    <w:div w:id="1346130977">
      <w:bodyDiv w:val="1"/>
      <w:marLeft w:val="0"/>
      <w:marRight w:val="0"/>
      <w:marTop w:val="0"/>
      <w:marBottom w:val="0"/>
      <w:divBdr>
        <w:top w:val="none" w:sz="0" w:space="0" w:color="auto"/>
        <w:left w:val="none" w:sz="0" w:space="0" w:color="auto"/>
        <w:bottom w:val="none" w:sz="0" w:space="0" w:color="auto"/>
        <w:right w:val="none" w:sz="0" w:space="0" w:color="auto"/>
      </w:divBdr>
    </w:div>
    <w:div w:id="1346244571">
      <w:bodyDiv w:val="1"/>
      <w:marLeft w:val="0"/>
      <w:marRight w:val="0"/>
      <w:marTop w:val="0"/>
      <w:marBottom w:val="0"/>
      <w:divBdr>
        <w:top w:val="none" w:sz="0" w:space="0" w:color="auto"/>
        <w:left w:val="none" w:sz="0" w:space="0" w:color="auto"/>
        <w:bottom w:val="none" w:sz="0" w:space="0" w:color="auto"/>
        <w:right w:val="none" w:sz="0" w:space="0" w:color="auto"/>
      </w:divBdr>
    </w:div>
    <w:div w:id="1346246561">
      <w:bodyDiv w:val="1"/>
      <w:marLeft w:val="0"/>
      <w:marRight w:val="0"/>
      <w:marTop w:val="0"/>
      <w:marBottom w:val="0"/>
      <w:divBdr>
        <w:top w:val="none" w:sz="0" w:space="0" w:color="auto"/>
        <w:left w:val="none" w:sz="0" w:space="0" w:color="auto"/>
        <w:bottom w:val="none" w:sz="0" w:space="0" w:color="auto"/>
        <w:right w:val="none" w:sz="0" w:space="0" w:color="auto"/>
      </w:divBdr>
    </w:div>
    <w:div w:id="1346247392">
      <w:bodyDiv w:val="1"/>
      <w:marLeft w:val="0"/>
      <w:marRight w:val="0"/>
      <w:marTop w:val="0"/>
      <w:marBottom w:val="0"/>
      <w:divBdr>
        <w:top w:val="none" w:sz="0" w:space="0" w:color="auto"/>
        <w:left w:val="none" w:sz="0" w:space="0" w:color="auto"/>
        <w:bottom w:val="none" w:sz="0" w:space="0" w:color="auto"/>
        <w:right w:val="none" w:sz="0" w:space="0" w:color="auto"/>
      </w:divBdr>
    </w:div>
    <w:div w:id="1346249457">
      <w:bodyDiv w:val="1"/>
      <w:marLeft w:val="0"/>
      <w:marRight w:val="0"/>
      <w:marTop w:val="0"/>
      <w:marBottom w:val="0"/>
      <w:divBdr>
        <w:top w:val="none" w:sz="0" w:space="0" w:color="auto"/>
        <w:left w:val="none" w:sz="0" w:space="0" w:color="auto"/>
        <w:bottom w:val="none" w:sz="0" w:space="0" w:color="auto"/>
        <w:right w:val="none" w:sz="0" w:space="0" w:color="auto"/>
      </w:divBdr>
    </w:div>
    <w:div w:id="1346326440">
      <w:bodyDiv w:val="1"/>
      <w:marLeft w:val="0"/>
      <w:marRight w:val="0"/>
      <w:marTop w:val="0"/>
      <w:marBottom w:val="0"/>
      <w:divBdr>
        <w:top w:val="none" w:sz="0" w:space="0" w:color="auto"/>
        <w:left w:val="none" w:sz="0" w:space="0" w:color="auto"/>
        <w:bottom w:val="none" w:sz="0" w:space="0" w:color="auto"/>
        <w:right w:val="none" w:sz="0" w:space="0" w:color="auto"/>
      </w:divBdr>
    </w:div>
    <w:div w:id="1346402222">
      <w:bodyDiv w:val="1"/>
      <w:marLeft w:val="0"/>
      <w:marRight w:val="0"/>
      <w:marTop w:val="0"/>
      <w:marBottom w:val="0"/>
      <w:divBdr>
        <w:top w:val="none" w:sz="0" w:space="0" w:color="auto"/>
        <w:left w:val="none" w:sz="0" w:space="0" w:color="auto"/>
        <w:bottom w:val="none" w:sz="0" w:space="0" w:color="auto"/>
        <w:right w:val="none" w:sz="0" w:space="0" w:color="auto"/>
      </w:divBdr>
    </w:div>
    <w:div w:id="1346513894">
      <w:bodyDiv w:val="1"/>
      <w:marLeft w:val="0"/>
      <w:marRight w:val="0"/>
      <w:marTop w:val="0"/>
      <w:marBottom w:val="0"/>
      <w:divBdr>
        <w:top w:val="none" w:sz="0" w:space="0" w:color="auto"/>
        <w:left w:val="none" w:sz="0" w:space="0" w:color="auto"/>
        <w:bottom w:val="none" w:sz="0" w:space="0" w:color="auto"/>
        <w:right w:val="none" w:sz="0" w:space="0" w:color="auto"/>
      </w:divBdr>
    </w:div>
    <w:div w:id="1346787390">
      <w:bodyDiv w:val="1"/>
      <w:marLeft w:val="0"/>
      <w:marRight w:val="0"/>
      <w:marTop w:val="0"/>
      <w:marBottom w:val="0"/>
      <w:divBdr>
        <w:top w:val="none" w:sz="0" w:space="0" w:color="auto"/>
        <w:left w:val="none" w:sz="0" w:space="0" w:color="auto"/>
        <w:bottom w:val="none" w:sz="0" w:space="0" w:color="auto"/>
        <w:right w:val="none" w:sz="0" w:space="0" w:color="auto"/>
      </w:divBdr>
    </w:div>
    <w:div w:id="1346899548">
      <w:bodyDiv w:val="1"/>
      <w:marLeft w:val="0"/>
      <w:marRight w:val="0"/>
      <w:marTop w:val="0"/>
      <w:marBottom w:val="0"/>
      <w:divBdr>
        <w:top w:val="none" w:sz="0" w:space="0" w:color="auto"/>
        <w:left w:val="none" w:sz="0" w:space="0" w:color="auto"/>
        <w:bottom w:val="none" w:sz="0" w:space="0" w:color="auto"/>
        <w:right w:val="none" w:sz="0" w:space="0" w:color="auto"/>
      </w:divBdr>
    </w:div>
    <w:div w:id="1346976045">
      <w:bodyDiv w:val="1"/>
      <w:marLeft w:val="0"/>
      <w:marRight w:val="0"/>
      <w:marTop w:val="0"/>
      <w:marBottom w:val="0"/>
      <w:divBdr>
        <w:top w:val="none" w:sz="0" w:space="0" w:color="auto"/>
        <w:left w:val="none" w:sz="0" w:space="0" w:color="auto"/>
        <w:bottom w:val="none" w:sz="0" w:space="0" w:color="auto"/>
        <w:right w:val="none" w:sz="0" w:space="0" w:color="auto"/>
      </w:divBdr>
    </w:div>
    <w:div w:id="1346977067">
      <w:bodyDiv w:val="1"/>
      <w:marLeft w:val="0"/>
      <w:marRight w:val="0"/>
      <w:marTop w:val="0"/>
      <w:marBottom w:val="0"/>
      <w:divBdr>
        <w:top w:val="none" w:sz="0" w:space="0" w:color="auto"/>
        <w:left w:val="none" w:sz="0" w:space="0" w:color="auto"/>
        <w:bottom w:val="none" w:sz="0" w:space="0" w:color="auto"/>
        <w:right w:val="none" w:sz="0" w:space="0" w:color="auto"/>
      </w:divBdr>
    </w:div>
    <w:div w:id="1346983637">
      <w:bodyDiv w:val="1"/>
      <w:marLeft w:val="0"/>
      <w:marRight w:val="0"/>
      <w:marTop w:val="0"/>
      <w:marBottom w:val="0"/>
      <w:divBdr>
        <w:top w:val="none" w:sz="0" w:space="0" w:color="auto"/>
        <w:left w:val="none" w:sz="0" w:space="0" w:color="auto"/>
        <w:bottom w:val="none" w:sz="0" w:space="0" w:color="auto"/>
        <w:right w:val="none" w:sz="0" w:space="0" w:color="auto"/>
      </w:divBdr>
    </w:div>
    <w:div w:id="1347056887">
      <w:bodyDiv w:val="1"/>
      <w:marLeft w:val="0"/>
      <w:marRight w:val="0"/>
      <w:marTop w:val="0"/>
      <w:marBottom w:val="0"/>
      <w:divBdr>
        <w:top w:val="none" w:sz="0" w:space="0" w:color="auto"/>
        <w:left w:val="none" w:sz="0" w:space="0" w:color="auto"/>
        <w:bottom w:val="none" w:sz="0" w:space="0" w:color="auto"/>
        <w:right w:val="none" w:sz="0" w:space="0" w:color="auto"/>
      </w:divBdr>
    </w:div>
    <w:div w:id="1347171962">
      <w:bodyDiv w:val="1"/>
      <w:marLeft w:val="0"/>
      <w:marRight w:val="0"/>
      <w:marTop w:val="0"/>
      <w:marBottom w:val="0"/>
      <w:divBdr>
        <w:top w:val="none" w:sz="0" w:space="0" w:color="auto"/>
        <w:left w:val="none" w:sz="0" w:space="0" w:color="auto"/>
        <w:bottom w:val="none" w:sz="0" w:space="0" w:color="auto"/>
        <w:right w:val="none" w:sz="0" w:space="0" w:color="auto"/>
      </w:divBdr>
    </w:div>
    <w:div w:id="1347246177">
      <w:bodyDiv w:val="1"/>
      <w:marLeft w:val="0"/>
      <w:marRight w:val="0"/>
      <w:marTop w:val="0"/>
      <w:marBottom w:val="0"/>
      <w:divBdr>
        <w:top w:val="none" w:sz="0" w:space="0" w:color="auto"/>
        <w:left w:val="none" w:sz="0" w:space="0" w:color="auto"/>
        <w:bottom w:val="none" w:sz="0" w:space="0" w:color="auto"/>
        <w:right w:val="none" w:sz="0" w:space="0" w:color="auto"/>
      </w:divBdr>
    </w:div>
    <w:div w:id="1347250252">
      <w:bodyDiv w:val="1"/>
      <w:marLeft w:val="0"/>
      <w:marRight w:val="0"/>
      <w:marTop w:val="0"/>
      <w:marBottom w:val="0"/>
      <w:divBdr>
        <w:top w:val="none" w:sz="0" w:space="0" w:color="auto"/>
        <w:left w:val="none" w:sz="0" w:space="0" w:color="auto"/>
        <w:bottom w:val="none" w:sz="0" w:space="0" w:color="auto"/>
        <w:right w:val="none" w:sz="0" w:space="0" w:color="auto"/>
      </w:divBdr>
    </w:div>
    <w:div w:id="1347320218">
      <w:bodyDiv w:val="1"/>
      <w:marLeft w:val="0"/>
      <w:marRight w:val="0"/>
      <w:marTop w:val="0"/>
      <w:marBottom w:val="0"/>
      <w:divBdr>
        <w:top w:val="none" w:sz="0" w:space="0" w:color="auto"/>
        <w:left w:val="none" w:sz="0" w:space="0" w:color="auto"/>
        <w:bottom w:val="none" w:sz="0" w:space="0" w:color="auto"/>
        <w:right w:val="none" w:sz="0" w:space="0" w:color="auto"/>
      </w:divBdr>
    </w:div>
    <w:div w:id="1347637143">
      <w:bodyDiv w:val="1"/>
      <w:marLeft w:val="0"/>
      <w:marRight w:val="0"/>
      <w:marTop w:val="0"/>
      <w:marBottom w:val="0"/>
      <w:divBdr>
        <w:top w:val="none" w:sz="0" w:space="0" w:color="auto"/>
        <w:left w:val="none" w:sz="0" w:space="0" w:color="auto"/>
        <w:bottom w:val="none" w:sz="0" w:space="0" w:color="auto"/>
        <w:right w:val="none" w:sz="0" w:space="0" w:color="auto"/>
      </w:divBdr>
    </w:div>
    <w:div w:id="1347751762">
      <w:bodyDiv w:val="1"/>
      <w:marLeft w:val="0"/>
      <w:marRight w:val="0"/>
      <w:marTop w:val="0"/>
      <w:marBottom w:val="0"/>
      <w:divBdr>
        <w:top w:val="none" w:sz="0" w:space="0" w:color="auto"/>
        <w:left w:val="none" w:sz="0" w:space="0" w:color="auto"/>
        <w:bottom w:val="none" w:sz="0" w:space="0" w:color="auto"/>
        <w:right w:val="none" w:sz="0" w:space="0" w:color="auto"/>
      </w:divBdr>
    </w:div>
    <w:div w:id="1347756461">
      <w:bodyDiv w:val="1"/>
      <w:marLeft w:val="0"/>
      <w:marRight w:val="0"/>
      <w:marTop w:val="0"/>
      <w:marBottom w:val="0"/>
      <w:divBdr>
        <w:top w:val="none" w:sz="0" w:space="0" w:color="auto"/>
        <w:left w:val="none" w:sz="0" w:space="0" w:color="auto"/>
        <w:bottom w:val="none" w:sz="0" w:space="0" w:color="auto"/>
        <w:right w:val="none" w:sz="0" w:space="0" w:color="auto"/>
      </w:divBdr>
    </w:div>
    <w:div w:id="1347904688">
      <w:bodyDiv w:val="1"/>
      <w:marLeft w:val="0"/>
      <w:marRight w:val="0"/>
      <w:marTop w:val="0"/>
      <w:marBottom w:val="0"/>
      <w:divBdr>
        <w:top w:val="none" w:sz="0" w:space="0" w:color="auto"/>
        <w:left w:val="none" w:sz="0" w:space="0" w:color="auto"/>
        <w:bottom w:val="none" w:sz="0" w:space="0" w:color="auto"/>
        <w:right w:val="none" w:sz="0" w:space="0" w:color="auto"/>
      </w:divBdr>
    </w:div>
    <w:div w:id="1348021763">
      <w:bodyDiv w:val="1"/>
      <w:marLeft w:val="0"/>
      <w:marRight w:val="0"/>
      <w:marTop w:val="0"/>
      <w:marBottom w:val="0"/>
      <w:divBdr>
        <w:top w:val="none" w:sz="0" w:space="0" w:color="auto"/>
        <w:left w:val="none" w:sz="0" w:space="0" w:color="auto"/>
        <w:bottom w:val="none" w:sz="0" w:space="0" w:color="auto"/>
        <w:right w:val="none" w:sz="0" w:space="0" w:color="auto"/>
      </w:divBdr>
    </w:div>
    <w:div w:id="1348092005">
      <w:bodyDiv w:val="1"/>
      <w:marLeft w:val="0"/>
      <w:marRight w:val="0"/>
      <w:marTop w:val="0"/>
      <w:marBottom w:val="0"/>
      <w:divBdr>
        <w:top w:val="none" w:sz="0" w:space="0" w:color="auto"/>
        <w:left w:val="none" w:sz="0" w:space="0" w:color="auto"/>
        <w:bottom w:val="none" w:sz="0" w:space="0" w:color="auto"/>
        <w:right w:val="none" w:sz="0" w:space="0" w:color="auto"/>
      </w:divBdr>
    </w:div>
    <w:div w:id="1348099655">
      <w:bodyDiv w:val="1"/>
      <w:marLeft w:val="0"/>
      <w:marRight w:val="0"/>
      <w:marTop w:val="0"/>
      <w:marBottom w:val="0"/>
      <w:divBdr>
        <w:top w:val="none" w:sz="0" w:space="0" w:color="auto"/>
        <w:left w:val="none" w:sz="0" w:space="0" w:color="auto"/>
        <w:bottom w:val="none" w:sz="0" w:space="0" w:color="auto"/>
        <w:right w:val="none" w:sz="0" w:space="0" w:color="auto"/>
      </w:divBdr>
    </w:div>
    <w:div w:id="1348219569">
      <w:bodyDiv w:val="1"/>
      <w:marLeft w:val="0"/>
      <w:marRight w:val="0"/>
      <w:marTop w:val="0"/>
      <w:marBottom w:val="0"/>
      <w:divBdr>
        <w:top w:val="none" w:sz="0" w:space="0" w:color="auto"/>
        <w:left w:val="none" w:sz="0" w:space="0" w:color="auto"/>
        <w:bottom w:val="none" w:sz="0" w:space="0" w:color="auto"/>
        <w:right w:val="none" w:sz="0" w:space="0" w:color="auto"/>
      </w:divBdr>
    </w:div>
    <w:div w:id="1348482734">
      <w:bodyDiv w:val="1"/>
      <w:marLeft w:val="0"/>
      <w:marRight w:val="0"/>
      <w:marTop w:val="0"/>
      <w:marBottom w:val="0"/>
      <w:divBdr>
        <w:top w:val="none" w:sz="0" w:space="0" w:color="auto"/>
        <w:left w:val="none" w:sz="0" w:space="0" w:color="auto"/>
        <w:bottom w:val="none" w:sz="0" w:space="0" w:color="auto"/>
        <w:right w:val="none" w:sz="0" w:space="0" w:color="auto"/>
      </w:divBdr>
    </w:div>
    <w:div w:id="1348484452">
      <w:bodyDiv w:val="1"/>
      <w:marLeft w:val="0"/>
      <w:marRight w:val="0"/>
      <w:marTop w:val="0"/>
      <w:marBottom w:val="0"/>
      <w:divBdr>
        <w:top w:val="none" w:sz="0" w:space="0" w:color="auto"/>
        <w:left w:val="none" w:sz="0" w:space="0" w:color="auto"/>
        <w:bottom w:val="none" w:sz="0" w:space="0" w:color="auto"/>
        <w:right w:val="none" w:sz="0" w:space="0" w:color="auto"/>
      </w:divBdr>
    </w:div>
    <w:div w:id="1348558456">
      <w:bodyDiv w:val="1"/>
      <w:marLeft w:val="0"/>
      <w:marRight w:val="0"/>
      <w:marTop w:val="0"/>
      <w:marBottom w:val="0"/>
      <w:divBdr>
        <w:top w:val="none" w:sz="0" w:space="0" w:color="auto"/>
        <w:left w:val="none" w:sz="0" w:space="0" w:color="auto"/>
        <w:bottom w:val="none" w:sz="0" w:space="0" w:color="auto"/>
        <w:right w:val="none" w:sz="0" w:space="0" w:color="auto"/>
      </w:divBdr>
    </w:div>
    <w:div w:id="1348630084">
      <w:bodyDiv w:val="1"/>
      <w:marLeft w:val="0"/>
      <w:marRight w:val="0"/>
      <w:marTop w:val="0"/>
      <w:marBottom w:val="0"/>
      <w:divBdr>
        <w:top w:val="none" w:sz="0" w:space="0" w:color="auto"/>
        <w:left w:val="none" w:sz="0" w:space="0" w:color="auto"/>
        <w:bottom w:val="none" w:sz="0" w:space="0" w:color="auto"/>
        <w:right w:val="none" w:sz="0" w:space="0" w:color="auto"/>
      </w:divBdr>
    </w:div>
    <w:div w:id="1348672171">
      <w:bodyDiv w:val="1"/>
      <w:marLeft w:val="0"/>
      <w:marRight w:val="0"/>
      <w:marTop w:val="0"/>
      <w:marBottom w:val="0"/>
      <w:divBdr>
        <w:top w:val="none" w:sz="0" w:space="0" w:color="auto"/>
        <w:left w:val="none" w:sz="0" w:space="0" w:color="auto"/>
        <w:bottom w:val="none" w:sz="0" w:space="0" w:color="auto"/>
        <w:right w:val="none" w:sz="0" w:space="0" w:color="auto"/>
      </w:divBdr>
    </w:div>
    <w:div w:id="1348676037">
      <w:bodyDiv w:val="1"/>
      <w:marLeft w:val="0"/>
      <w:marRight w:val="0"/>
      <w:marTop w:val="0"/>
      <w:marBottom w:val="0"/>
      <w:divBdr>
        <w:top w:val="none" w:sz="0" w:space="0" w:color="auto"/>
        <w:left w:val="none" w:sz="0" w:space="0" w:color="auto"/>
        <w:bottom w:val="none" w:sz="0" w:space="0" w:color="auto"/>
        <w:right w:val="none" w:sz="0" w:space="0" w:color="auto"/>
      </w:divBdr>
    </w:div>
    <w:div w:id="1348748455">
      <w:bodyDiv w:val="1"/>
      <w:marLeft w:val="0"/>
      <w:marRight w:val="0"/>
      <w:marTop w:val="0"/>
      <w:marBottom w:val="0"/>
      <w:divBdr>
        <w:top w:val="none" w:sz="0" w:space="0" w:color="auto"/>
        <w:left w:val="none" w:sz="0" w:space="0" w:color="auto"/>
        <w:bottom w:val="none" w:sz="0" w:space="0" w:color="auto"/>
        <w:right w:val="none" w:sz="0" w:space="0" w:color="auto"/>
      </w:divBdr>
    </w:div>
    <w:div w:id="1348865543">
      <w:bodyDiv w:val="1"/>
      <w:marLeft w:val="0"/>
      <w:marRight w:val="0"/>
      <w:marTop w:val="0"/>
      <w:marBottom w:val="0"/>
      <w:divBdr>
        <w:top w:val="none" w:sz="0" w:space="0" w:color="auto"/>
        <w:left w:val="none" w:sz="0" w:space="0" w:color="auto"/>
        <w:bottom w:val="none" w:sz="0" w:space="0" w:color="auto"/>
        <w:right w:val="none" w:sz="0" w:space="0" w:color="auto"/>
      </w:divBdr>
    </w:div>
    <w:div w:id="1349015907">
      <w:bodyDiv w:val="1"/>
      <w:marLeft w:val="0"/>
      <w:marRight w:val="0"/>
      <w:marTop w:val="0"/>
      <w:marBottom w:val="0"/>
      <w:divBdr>
        <w:top w:val="none" w:sz="0" w:space="0" w:color="auto"/>
        <w:left w:val="none" w:sz="0" w:space="0" w:color="auto"/>
        <w:bottom w:val="none" w:sz="0" w:space="0" w:color="auto"/>
        <w:right w:val="none" w:sz="0" w:space="0" w:color="auto"/>
      </w:divBdr>
    </w:div>
    <w:div w:id="1349061502">
      <w:bodyDiv w:val="1"/>
      <w:marLeft w:val="0"/>
      <w:marRight w:val="0"/>
      <w:marTop w:val="0"/>
      <w:marBottom w:val="0"/>
      <w:divBdr>
        <w:top w:val="none" w:sz="0" w:space="0" w:color="auto"/>
        <w:left w:val="none" w:sz="0" w:space="0" w:color="auto"/>
        <w:bottom w:val="none" w:sz="0" w:space="0" w:color="auto"/>
        <w:right w:val="none" w:sz="0" w:space="0" w:color="auto"/>
      </w:divBdr>
    </w:div>
    <w:div w:id="1349067379">
      <w:bodyDiv w:val="1"/>
      <w:marLeft w:val="0"/>
      <w:marRight w:val="0"/>
      <w:marTop w:val="0"/>
      <w:marBottom w:val="0"/>
      <w:divBdr>
        <w:top w:val="none" w:sz="0" w:space="0" w:color="auto"/>
        <w:left w:val="none" w:sz="0" w:space="0" w:color="auto"/>
        <w:bottom w:val="none" w:sz="0" w:space="0" w:color="auto"/>
        <w:right w:val="none" w:sz="0" w:space="0" w:color="auto"/>
      </w:divBdr>
    </w:div>
    <w:div w:id="1349409928">
      <w:bodyDiv w:val="1"/>
      <w:marLeft w:val="0"/>
      <w:marRight w:val="0"/>
      <w:marTop w:val="0"/>
      <w:marBottom w:val="0"/>
      <w:divBdr>
        <w:top w:val="none" w:sz="0" w:space="0" w:color="auto"/>
        <w:left w:val="none" w:sz="0" w:space="0" w:color="auto"/>
        <w:bottom w:val="none" w:sz="0" w:space="0" w:color="auto"/>
        <w:right w:val="none" w:sz="0" w:space="0" w:color="auto"/>
      </w:divBdr>
    </w:div>
    <w:div w:id="1349527279">
      <w:bodyDiv w:val="1"/>
      <w:marLeft w:val="0"/>
      <w:marRight w:val="0"/>
      <w:marTop w:val="0"/>
      <w:marBottom w:val="0"/>
      <w:divBdr>
        <w:top w:val="none" w:sz="0" w:space="0" w:color="auto"/>
        <w:left w:val="none" w:sz="0" w:space="0" w:color="auto"/>
        <w:bottom w:val="none" w:sz="0" w:space="0" w:color="auto"/>
        <w:right w:val="none" w:sz="0" w:space="0" w:color="auto"/>
      </w:divBdr>
    </w:div>
    <w:div w:id="1349529575">
      <w:bodyDiv w:val="1"/>
      <w:marLeft w:val="0"/>
      <w:marRight w:val="0"/>
      <w:marTop w:val="0"/>
      <w:marBottom w:val="0"/>
      <w:divBdr>
        <w:top w:val="none" w:sz="0" w:space="0" w:color="auto"/>
        <w:left w:val="none" w:sz="0" w:space="0" w:color="auto"/>
        <w:bottom w:val="none" w:sz="0" w:space="0" w:color="auto"/>
        <w:right w:val="none" w:sz="0" w:space="0" w:color="auto"/>
      </w:divBdr>
    </w:div>
    <w:div w:id="1349789422">
      <w:bodyDiv w:val="1"/>
      <w:marLeft w:val="0"/>
      <w:marRight w:val="0"/>
      <w:marTop w:val="0"/>
      <w:marBottom w:val="0"/>
      <w:divBdr>
        <w:top w:val="none" w:sz="0" w:space="0" w:color="auto"/>
        <w:left w:val="none" w:sz="0" w:space="0" w:color="auto"/>
        <w:bottom w:val="none" w:sz="0" w:space="0" w:color="auto"/>
        <w:right w:val="none" w:sz="0" w:space="0" w:color="auto"/>
      </w:divBdr>
    </w:div>
    <w:div w:id="1349870840">
      <w:bodyDiv w:val="1"/>
      <w:marLeft w:val="0"/>
      <w:marRight w:val="0"/>
      <w:marTop w:val="0"/>
      <w:marBottom w:val="0"/>
      <w:divBdr>
        <w:top w:val="none" w:sz="0" w:space="0" w:color="auto"/>
        <w:left w:val="none" w:sz="0" w:space="0" w:color="auto"/>
        <w:bottom w:val="none" w:sz="0" w:space="0" w:color="auto"/>
        <w:right w:val="none" w:sz="0" w:space="0" w:color="auto"/>
      </w:divBdr>
    </w:div>
    <w:div w:id="1349870875">
      <w:bodyDiv w:val="1"/>
      <w:marLeft w:val="0"/>
      <w:marRight w:val="0"/>
      <w:marTop w:val="0"/>
      <w:marBottom w:val="0"/>
      <w:divBdr>
        <w:top w:val="none" w:sz="0" w:space="0" w:color="auto"/>
        <w:left w:val="none" w:sz="0" w:space="0" w:color="auto"/>
        <w:bottom w:val="none" w:sz="0" w:space="0" w:color="auto"/>
        <w:right w:val="none" w:sz="0" w:space="0" w:color="auto"/>
      </w:divBdr>
    </w:div>
    <w:div w:id="1350256418">
      <w:bodyDiv w:val="1"/>
      <w:marLeft w:val="0"/>
      <w:marRight w:val="0"/>
      <w:marTop w:val="0"/>
      <w:marBottom w:val="0"/>
      <w:divBdr>
        <w:top w:val="none" w:sz="0" w:space="0" w:color="auto"/>
        <w:left w:val="none" w:sz="0" w:space="0" w:color="auto"/>
        <w:bottom w:val="none" w:sz="0" w:space="0" w:color="auto"/>
        <w:right w:val="none" w:sz="0" w:space="0" w:color="auto"/>
      </w:divBdr>
    </w:div>
    <w:div w:id="1350257464">
      <w:bodyDiv w:val="1"/>
      <w:marLeft w:val="0"/>
      <w:marRight w:val="0"/>
      <w:marTop w:val="0"/>
      <w:marBottom w:val="0"/>
      <w:divBdr>
        <w:top w:val="none" w:sz="0" w:space="0" w:color="auto"/>
        <w:left w:val="none" w:sz="0" w:space="0" w:color="auto"/>
        <w:bottom w:val="none" w:sz="0" w:space="0" w:color="auto"/>
        <w:right w:val="none" w:sz="0" w:space="0" w:color="auto"/>
      </w:divBdr>
    </w:div>
    <w:div w:id="1350566813">
      <w:bodyDiv w:val="1"/>
      <w:marLeft w:val="0"/>
      <w:marRight w:val="0"/>
      <w:marTop w:val="0"/>
      <w:marBottom w:val="0"/>
      <w:divBdr>
        <w:top w:val="none" w:sz="0" w:space="0" w:color="auto"/>
        <w:left w:val="none" w:sz="0" w:space="0" w:color="auto"/>
        <w:bottom w:val="none" w:sz="0" w:space="0" w:color="auto"/>
        <w:right w:val="none" w:sz="0" w:space="0" w:color="auto"/>
      </w:divBdr>
    </w:div>
    <w:div w:id="1350567036">
      <w:bodyDiv w:val="1"/>
      <w:marLeft w:val="0"/>
      <w:marRight w:val="0"/>
      <w:marTop w:val="0"/>
      <w:marBottom w:val="0"/>
      <w:divBdr>
        <w:top w:val="none" w:sz="0" w:space="0" w:color="auto"/>
        <w:left w:val="none" w:sz="0" w:space="0" w:color="auto"/>
        <w:bottom w:val="none" w:sz="0" w:space="0" w:color="auto"/>
        <w:right w:val="none" w:sz="0" w:space="0" w:color="auto"/>
      </w:divBdr>
    </w:div>
    <w:div w:id="1350598300">
      <w:bodyDiv w:val="1"/>
      <w:marLeft w:val="0"/>
      <w:marRight w:val="0"/>
      <w:marTop w:val="0"/>
      <w:marBottom w:val="0"/>
      <w:divBdr>
        <w:top w:val="none" w:sz="0" w:space="0" w:color="auto"/>
        <w:left w:val="none" w:sz="0" w:space="0" w:color="auto"/>
        <w:bottom w:val="none" w:sz="0" w:space="0" w:color="auto"/>
        <w:right w:val="none" w:sz="0" w:space="0" w:color="auto"/>
      </w:divBdr>
    </w:div>
    <w:div w:id="1350795057">
      <w:bodyDiv w:val="1"/>
      <w:marLeft w:val="0"/>
      <w:marRight w:val="0"/>
      <w:marTop w:val="0"/>
      <w:marBottom w:val="0"/>
      <w:divBdr>
        <w:top w:val="none" w:sz="0" w:space="0" w:color="auto"/>
        <w:left w:val="none" w:sz="0" w:space="0" w:color="auto"/>
        <w:bottom w:val="none" w:sz="0" w:space="0" w:color="auto"/>
        <w:right w:val="none" w:sz="0" w:space="0" w:color="auto"/>
      </w:divBdr>
    </w:div>
    <w:div w:id="1350836589">
      <w:bodyDiv w:val="1"/>
      <w:marLeft w:val="0"/>
      <w:marRight w:val="0"/>
      <w:marTop w:val="0"/>
      <w:marBottom w:val="0"/>
      <w:divBdr>
        <w:top w:val="none" w:sz="0" w:space="0" w:color="auto"/>
        <w:left w:val="none" w:sz="0" w:space="0" w:color="auto"/>
        <w:bottom w:val="none" w:sz="0" w:space="0" w:color="auto"/>
        <w:right w:val="none" w:sz="0" w:space="0" w:color="auto"/>
      </w:divBdr>
    </w:div>
    <w:div w:id="1350839430">
      <w:bodyDiv w:val="1"/>
      <w:marLeft w:val="0"/>
      <w:marRight w:val="0"/>
      <w:marTop w:val="0"/>
      <w:marBottom w:val="0"/>
      <w:divBdr>
        <w:top w:val="none" w:sz="0" w:space="0" w:color="auto"/>
        <w:left w:val="none" w:sz="0" w:space="0" w:color="auto"/>
        <w:bottom w:val="none" w:sz="0" w:space="0" w:color="auto"/>
        <w:right w:val="none" w:sz="0" w:space="0" w:color="auto"/>
      </w:divBdr>
    </w:div>
    <w:div w:id="1351106776">
      <w:bodyDiv w:val="1"/>
      <w:marLeft w:val="0"/>
      <w:marRight w:val="0"/>
      <w:marTop w:val="0"/>
      <w:marBottom w:val="0"/>
      <w:divBdr>
        <w:top w:val="none" w:sz="0" w:space="0" w:color="auto"/>
        <w:left w:val="none" w:sz="0" w:space="0" w:color="auto"/>
        <w:bottom w:val="none" w:sz="0" w:space="0" w:color="auto"/>
        <w:right w:val="none" w:sz="0" w:space="0" w:color="auto"/>
      </w:divBdr>
    </w:div>
    <w:div w:id="1351108701">
      <w:bodyDiv w:val="1"/>
      <w:marLeft w:val="0"/>
      <w:marRight w:val="0"/>
      <w:marTop w:val="0"/>
      <w:marBottom w:val="0"/>
      <w:divBdr>
        <w:top w:val="none" w:sz="0" w:space="0" w:color="auto"/>
        <w:left w:val="none" w:sz="0" w:space="0" w:color="auto"/>
        <w:bottom w:val="none" w:sz="0" w:space="0" w:color="auto"/>
        <w:right w:val="none" w:sz="0" w:space="0" w:color="auto"/>
      </w:divBdr>
    </w:div>
    <w:div w:id="1351176283">
      <w:bodyDiv w:val="1"/>
      <w:marLeft w:val="0"/>
      <w:marRight w:val="0"/>
      <w:marTop w:val="0"/>
      <w:marBottom w:val="0"/>
      <w:divBdr>
        <w:top w:val="none" w:sz="0" w:space="0" w:color="auto"/>
        <w:left w:val="none" w:sz="0" w:space="0" w:color="auto"/>
        <w:bottom w:val="none" w:sz="0" w:space="0" w:color="auto"/>
        <w:right w:val="none" w:sz="0" w:space="0" w:color="auto"/>
      </w:divBdr>
    </w:div>
    <w:div w:id="1351222658">
      <w:bodyDiv w:val="1"/>
      <w:marLeft w:val="0"/>
      <w:marRight w:val="0"/>
      <w:marTop w:val="0"/>
      <w:marBottom w:val="0"/>
      <w:divBdr>
        <w:top w:val="none" w:sz="0" w:space="0" w:color="auto"/>
        <w:left w:val="none" w:sz="0" w:space="0" w:color="auto"/>
        <w:bottom w:val="none" w:sz="0" w:space="0" w:color="auto"/>
        <w:right w:val="none" w:sz="0" w:space="0" w:color="auto"/>
      </w:divBdr>
    </w:div>
    <w:div w:id="1351225759">
      <w:bodyDiv w:val="1"/>
      <w:marLeft w:val="0"/>
      <w:marRight w:val="0"/>
      <w:marTop w:val="0"/>
      <w:marBottom w:val="0"/>
      <w:divBdr>
        <w:top w:val="none" w:sz="0" w:space="0" w:color="auto"/>
        <w:left w:val="none" w:sz="0" w:space="0" w:color="auto"/>
        <w:bottom w:val="none" w:sz="0" w:space="0" w:color="auto"/>
        <w:right w:val="none" w:sz="0" w:space="0" w:color="auto"/>
      </w:divBdr>
    </w:div>
    <w:div w:id="1351251412">
      <w:bodyDiv w:val="1"/>
      <w:marLeft w:val="0"/>
      <w:marRight w:val="0"/>
      <w:marTop w:val="0"/>
      <w:marBottom w:val="0"/>
      <w:divBdr>
        <w:top w:val="none" w:sz="0" w:space="0" w:color="auto"/>
        <w:left w:val="none" w:sz="0" w:space="0" w:color="auto"/>
        <w:bottom w:val="none" w:sz="0" w:space="0" w:color="auto"/>
        <w:right w:val="none" w:sz="0" w:space="0" w:color="auto"/>
      </w:divBdr>
    </w:div>
    <w:div w:id="1351301397">
      <w:bodyDiv w:val="1"/>
      <w:marLeft w:val="0"/>
      <w:marRight w:val="0"/>
      <w:marTop w:val="0"/>
      <w:marBottom w:val="0"/>
      <w:divBdr>
        <w:top w:val="none" w:sz="0" w:space="0" w:color="auto"/>
        <w:left w:val="none" w:sz="0" w:space="0" w:color="auto"/>
        <w:bottom w:val="none" w:sz="0" w:space="0" w:color="auto"/>
        <w:right w:val="none" w:sz="0" w:space="0" w:color="auto"/>
      </w:divBdr>
    </w:div>
    <w:div w:id="1351301630">
      <w:bodyDiv w:val="1"/>
      <w:marLeft w:val="0"/>
      <w:marRight w:val="0"/>
      <w:marTop w:val="0"/>
      <w:marBottom w:val="0"/>
      <w:divBdr>
        <w:top w:val="none" w:sz="0" w:space="0" w:color="auto"/>
        <w:left w:val="none" w:sz="0" w:space="0" w:color="auto"/>
        <w:bottom w:val="none" w:sz="0" w:space="0" w:color="auto"/>
        <w:right w:val="none" w:sz="0" w:space="0" w:color="auto"/>
      </w:divBdr>
    </w:div>
    <w:div w:id="1351301693">
      <w:bodyDiv w:val="1"/>
      <w:marLeft w:val="0"/>
      <w:marRight w:val="0"/>
      <w:marTop w:val="0"/>
      <w:marBottom w:val="0"/>
      <w:divBdr>
        <w:top w:val="none" w:sz="0" w:space="0" w:color="auto"/>
        <w:left w:val="none" w:sz="0" w:space="0" w:color="auto"/>
        <w:bottom w:val="none" w:sz="0" w:space="0" w:color="auto"/>
        <w:right w:val="none" w:sz="0" w:space="0" w:color="auto"/>
      </w:divBdr>
    </w:div>
    <w:div w:id="1351444742">
      <w:bodyDiv w:val="1"/>
      <w:marLeft w:val="0"/>
      <w:marRight w:val="0"/>
      <w:marTop w:val="0"/>
      <w:marBottom w:val="0"/>
      <w:divBdr>
        <w:top w:val="none" w:sz="0" w:space="0" w:color="auto"/>
        <w:left w:val="none" w:sz="0" w:space="0" w:color="auto"/>
        <w:bottom w:val="none" w:sz="0" w:space="0" w:color="auto"/>
        <w:right w:val="none" w:sz="0" w:space="0" w:color="auto"/>
      </w:divBdr>
    </w:div>
    <w:div w:id="1351488544">
      <w:bodyDiv w:val="1"/>
      <w:marLeft w:val="0"/>
      <w:marRight w:val="0"/>
      <w:marTop w:val="0"/>
      <w:marBottom w:val="0"/>
      <w:divBdr>
        <w:top w:val="none" w:sz="0" w:space="0" w:color="auto"/>
        <w:left w:val="none" w:sz="0" w:space="0" w:color="auto"/>
        <w:bottom w:val="none" w:sz="0" w:space="0" w:color="auto"/>
        <w:right w:val="none" w:sz="0" w:space="0" w:color="auto"/>
      </w:divBdr>
    </w:div>
    <w:div w:id="1351644694">
      <w:bodyDiv w:val="1"/>
      <w:marLeft w:val="0"/>
      <w:marRight w:val="0"/>
      <w:marTop w:val="0"/>
      <w:marBottom w:val="0"/>
      <w:divBdr>
        <w:top w:val="none" w:sz="0" w:space="0" w:color="auto"/>
        <w:left w:val="none" w:sz="0" w:space="0" w:color="auto"/>
        <w:bottom w:val="none" w:sz="0" w:space="0" w:color="auto"/>
        <w:right w:val="none" w:sz="0" w:space="0" w:color="auto"/>
      </w:divBdr>
    </w:div>
    <w:div w:id="1351757662">
      <w:bodyDiv w:val="1"/>
      <w:marLeft w:val="0"/>
      <w:marRight w:val="0"/>
      <w:marTop w:val="0"/>
      <w:marBottom w:val="0"/>
      <w:divBdr>
        <w:top w:val="none" w:sz="0" w:space="0" w:color="auto"/>
        <w:left w:val="none" w:sz="0" w:space="0" w:color="auto"/>
        <w:bottom w:val="none" w:sz="0" w:space="0" w:color="auto"/>
        <w:right w:val="none" w:sz="0" w:space="0" w:color="auto"/>
      </w:divBdr>
    </w:div>
    <w:div w:id="1351757673">
      <w:bodyDiv w:val="1"/>
      <w:marLeft w:val="0"/>
      <w:marRight w:val="0"/>
      <w:marTop w:val="0"/>
      <w:marBottom w:val="0"/>
      <w:divBdr>
        <w:top w:val="none" w:sz="0" w:space="0" w:color="auto"/>
        <w:left w:val="none" w:sz="0" w:space="0" w:color="auto"/>
        <w:bottom w:val="none" w:sz="0" w:space="0" w:color="auto"/>
        <w:right w:val="none" w:sz="0" w:space="0" w:color="auto"/>
      </w:divBdr>
    </w:div>
    <w:div w:id="1351882556">
      <w:bodyDiv w:val="1"/>
      <w:marLeft w:val="0"/>
      <w:marRight w:val="0"/>
      <w:marTop w:val="0"/>
      <w:marBottom w:val="0"/>
      <w:divBdr>
        <w:top w:val="none" w:sz="0" w:space="0" w:color="auto"/>
        <w:left w:val="none" w:sz="0" w:space="0" w:color="auto"/>
        <w:bottom w:val="none" w:sz="0" w:space="0" w:color="auto"/>
        <w:right w:val="none" w:sz="0" w:space="0" w:color="auto"/>
      </w:divBdr>
    </w:div>
    <w:div w:id="1351906160">
      <w:bodyDiv w:val="1"/>
      <w:marLeft w:val="0"/>
      <w:marRight w:val="0"/>
      <w:marTop w:val="0"/>
      <w:marBottom w:val="0"/>
      <w:divBdr>
        <w:top w:val="none" w:sz="0" w:space="0" w:color="auto"/>
        <w:left w:val="none" w:sz="0" w:space="0" w:color="auto"/>
        <w:bottom w:val="none" w:sz="0" w:space="0" w:color="auto"/>
        <w:right w:val="none" w:sz="0" w:space="0" w:color="auto"/>
      </w:divBdr>
    </w:div>
    <w:div w:id="1351950332">
      <w:bodyDiv w:val="1"/>
      <w:marLeft w:val="0"/>
      <w:marRight w:val="0"/>
      <w:marTop w:val="0"/>
      <w:marBottom w:val="0"/>
      <w:divBdr>
        <w:top w:val="none" w:sz="0" w:space="0" w:color="auto"/>
        <w:left w:val="none" w:sz="0" w:space="0" w:color="auto"/>
        <w:bottom w:val="none" w:sz="0" w:space="0" w:color="auto"/>
        <w:right w:val="none" w:sz="0" w:space="0" w:color="auto"/>
      </w:divBdr>
    </w:div>
    <w:div w:id="1351955577">
      <w:bodyDiv w:val="1"/>
      <w:marLeft w:val="0"/>
      <w:marRight w:val="0"/>
      <w:marTop w:val="0"/>
      <w:marBottom w:val="0"/>
      <w:divBdr>
        <w:top w:val="none" w:sz="0" w:space="0" w:color="auto"/>
        <w:left w:val="none" w:sz="0" w:space="0" w:color="auto"/>
        <w:bottom w:val="none" w:sz="0" w:space="0" w:color="auto"/>
        <w:right w:val="none" w:sz="0" w:space="0" w:color="auto"/>
      </w:divBdr>
    </w:div>
    <w:div w:id="1352221962">
      <w:bodyDiv w:val="1"/>
      <w:marLeft w:val="0"/>
      <w:marRight w:val="0"/>
      <w:marTop w:val="0"/>
      <w:marBottom w:val="0"/>
      <w:divBdr>
        <w:top w:val="none" w:sz="0" w:space="0" w:color="auto"/>
        <w:left w:val="none" w:sz="0" w:space="0" w:color="auto"/>
        <w:bottom w:val="none" w:sz="0" w:space="0" w:color="auto"/>
        <w:right w:val="none" w:sz="0" w:space="0" w:color="auto"/>
      </w:divBdr>
    </w:div>
    <w:div w:id="1352301283">
      <w:bodyDiv w:val="1"/>
      <w:marLeft w:val="0"/>
      <w:marRight w:val="0"/>
      <w:marTop w:val="0"/>
      <w:marBottom w:val="0"/>
      <w:divBdr>
        <w:top w:val="none" w:sz="0" w:space="0" w:color="auto"/>
        <w:left w:val="none" w:sz="0" w:space="0" w:color="auto"/>
        <w:bottom w:val="none" w:sz="0" w:space="0" w:color="auto"/>
        <w:right w:val="none" w:sz="0" w:space="0" w:color="auto"/>
      </w:divBdr>
    </w:div>
    <w:div w:id="1352335581">
      <w:bodyDiv w:val="1"/>
      <w:marLeft w:val="0"/>
      <w:marRight w:val="0"/>
      <w:marTop w:val="0"/>
      <w:marBottom w:val="0"/>
      <w:divBdr>
        <w:top w:val="none" w:sz="0" w:space="0" w:color="auto"/>
        <w:left w:val="none" w:sz="0" w:space="0" w:color="auto"/>
        <w:bottom w:val="none" w:sz="0" w:space="0" w:color="auto"/>
        <w:right w:val="none" w:sz="0" w:space="0" w:color="auto"/>
      </w:divBdr>
    </w:div>
    <w:div w:id="1352339617">
      <w:bodyDiv w:val="1"/>
      <w:marLeft w:val="0"/>
      <w:marRight w:val="0"/>
      <w:marTop w:val="0"/>
      <w:marBottom w:val="0"/>
      <w:divBdr>
        <w:top w:val="none" w:sz="0" w:space="0" w:color="auto"/>
        <w:left w:val="none" w:sz="0" w:space="0" w:color="auto"/>
        <w:bottom w:val="none" w:sz="0" w:space="0" w:color="auto"/>
        <w:right w:val="none" w:sz="0" w:space="0" w:color="auto"/>
      </w:divBdr>
    </w:div>
    <w:div w:id="1352419218">
      <w:bodyDiv w:val="1"/>
      <w:marLeft w:val="0"/>
      <w:marRight w:val="0"/>
      <w:marTop w:val="0"/>
      <w:marBottom w:val="0"/>
      <w:divBdr>
        <w:top w:val="none" w:sz="0" w:space="0" w:color="auto"/>
        <w:left w:val="none" w:sz="0" w:space="0" w:color="auto"/>
        <w:bottom w:val="none" w:sz="0" w:space="0" w:color="auto"/>
        <w:right w:val="none" w:sz="0" w:space="0" w:color="auto"/>
      </w:divBdr>
    </w:div>
    <w:div w:id="1352488699">
      <w:bodyDiv w:val="1"/>
      <w:marLeft w:val="0"/>
      <w:marRight w:val="0"/>
      <w:marTop w:val="0"/>
      <w:marBottom w:val="0"/>
      <w:divBdr>
        <w:top w:val="none" w:sz="0" w:space="0" w:color="auto"/>
        <w:left w:val="none" w:sz="0" w:space="0" w:color="auto"/>
        <w:bottom w:val="none" w:sz="0" w:space="0" w:color="auto"/>
        <w:right w:val="none" w:sz="0" w:space="0" w:color="auto"/>
      </w:divBdr>
    </w:div>
    <w:div w:id="1352494469">
      <w:bodyDiv w:val="1"/>
      <w:marLeft w:val="0"/>
      <w:marRight w:val="0"/>
      <w:marTop w:val="0"/>
      <w:marBottom w:val="0"/>
      <w:divBdr>
        <w:top w:val="none" w:sz="0" w:space="0" w:color="auto"/>
        <w:left w:val="none" w:sz="0" w:space="0" w:color="auto"/>
        <w:bottom w:val="none" w:sz="0" w:space="0" w:color="auto"/>
        <w:right w:val="none" w:sz="0" w:space="0" w:color="auto"/>
      </w:divBdr>
    </w:div>
    <w:div w:id="1352685765">
      <w:bodyDiv w:val="1"/>
      <w:marLeft w:val="0"/>
      <w:marRight w:val="0"/>
      <w:marTop w:val="0"/>
      <w:marBottom w:val="0"/>
      <w:divBdr>
        <w:top w:val="none" w:sz="0" w:space="0" w:color="auto"/>
        <w:left w:val="none" w:sz="0" w:space="0" w:color="auto"/>
        <w:bottom w:val="none" w:sz="0" w:space="0" w:color="auto"/>
        <w:right w:val="none" w:sz="0" w:space="0" w:color="auto"/>
      </w:divBdr>
    </w:div>
    <w:div w:id="1352797299">
      <w:bodyDiv w:val="1"/>
      <w:marLeft w:val="0"/>
      <w:marRight w:val="0"/>
      <w:marTop w:val="0"/>
      <w:marBottom w:val="0"/>
      <w:divBdr>
        <w:top w:val="none" w:sz="0" w:space="0" w:color="auto"/>
        <w:left w:val="none" w:sz="0" w:space="0" w:color="auto"/>
        <w:bottom w:val="none" w:sz="0" w:space="0" w:color="auto"/>
        <w:right w:val="none" w:sz="0" w:space="0" w:color="auto"/>
      </w:divBdr>
    </w:div>
    <w:div w:id="1352997438">
      <w:bodyDiv w:val="1"/>
      <w:marLeft w:val="0"/>
      <w:marRight w:val="0"/>
      <w:marTop w:val="0"/>
      <w:marBottom w:val="0"/>
      <w:divBdr>
        <w:top w:val="none" w:sz="0" w:space="0" w:color="auto"/>
        <w:left w:val="none" w:sz="0" w:space="0" w:color="auto"/>
        <w:bottom w:val="none" w:sz="0" w:space="0" w:color="auto"/>
        <w:right w:val="none" w:sz="0" w:space="0" w:color="auto"/>
      </w:divBdr>
    </w:div>
    <w:div w:id="1353023344">
      <w:bodyDiv w:val="1"/>
      <w:marLeft w:val="0"/>
      <w:marRight w:val="0"/>
      <w:marTop w:val="0"/>
      <w:marBottom w:val="0"/>
      <w:divBdr>
        <w:top w:val="none" w:sz="0" w:space="0" w:color="auto"/>
        <w:left w:val="none" w:sz="0" w:space="0" w:color="auto"/>
        <w:bottom w:val="none" w:sz="0" w:space="0" w:color="auto"/>
        <w:right w:val="none" w:sz="0" w:space="0" w:color="auto"/>
      </w:divBdr>
    </w:div>
    <w:div w:id="1353142327">
      <w:bodyDiv w:val="1"/>
      <w:marLeft w:val="0"/>
      <w:marRight w:val="0"/>
      <w:marTop w:val="0"/>
      <w:marBottom w:val="0"/>
      <w:divBdr>
        <w:top w:val="none" w:sz="0" w:space="0" w:color="auto"/>
        <w:left w:val="none" w:sz="0" w:space="0" w:color="auto"/>
        <w:bottom w:val="none" w:sz="0" w:space="0" w:color="auto"/>
        <w:right w:val="none" w:sz="0" w:space="0" w:color="auto"/>
      </w:divBdr>
    </w:div>
    <w:div w:id="1353143194">
      <w:bodyDiv w:val="1"/>
      <w:marLeft w:val="0"/>
      <w:marRight w:val="0"/>
      <w:marTop w:val="0"/>
      <w:marBottom w:val="0"/>
      <w:divBdr>
        <w:top w:val="none" w:sz="0" w:space="0" w:color="auto"/>
        <w:left w:val="none" w:sz="0" w:space="0" w:color="auto"/>
        <w:bottom w:val="none" w:sz="0" w:space="0" w:color="auto"/>
        <w:right w:val="none" w:sz="0" w:space="0" w:color="auto"/>
      </w:divBdr>
    </w:div>
    <w:div w:id="1353192063">
      <w:bodyDiv w:val="1"/>
      <w:marLeft w:val="0"/>
      <w:marRight w:val="0"/>
      <w:marTop w:val="0"/>
      <w:marBottom w:val="0"/>
      <w:divBdr>
        <w:top w:val="none" w:sz="0" w:space="0" w:color="auto"/>
        <w:left w:val="none" w:sz="0" w:space="0" w:color="auto"/>
        <w:bottom w:val="none" w:sz="0" w:space="0" w:color="auto"/>
        <w:right w:val="none" w:sz="0" w:space="0" w:color="auto"/>
      </w:divBdr>
    </w:div>
    <w:div w:id="1353193033">
      <w:bodyDiv w:val="1"/>
      <w:marLeft w:val="0"/>
      <w:marRight w:val="0"/>
      <w:marTop w:val="0"/>
      <w:marBottom w:val="0"/>
      <w:divBdr>
        <w:top w:val="none" w:sz="0" w:space="0" w:color="auto"/>
        <w:left w:val="none" w:sz="0" w:space="0" w:color="auto"/>
        <w:bottom w:val="none" w:sz="0" w:space="0" w:color="auto"/>
        <w:right w:val="none" w:sz="0" w:space="0" w:color="auto"/>
      </w:divBdr>
    </w:div>
    <w:div w:id="1353266063">
      <w:bodyDiv w:val="1"/>
      <w:marLeft w:val="0"/>
      <w:marRight w:val="0"/>
      <w:marTop w:val="0"/>
      <w:marBottom w:val="0"/>
      <w:divBdr>
        <w:top w:val="none" w:sz="0" w:space="0" w:color="auto"/>
        <w:left w:val="none" w:sz="0" w:space="0" w:color="auto"/>
        <w:bottom w:val="none" w:sz="0" w:space="0" w:color="auto"/>
        <w:right w:val="none" w:sz="0" w:space="0" w:color="auto"/>
      </w:divBdr>
    </w:div>
    <w:div w:id="1353415156">
      <w:bodyDiv w:val="1"/>
      <w:marLeft w:val="0"/>
      <w:marRight w:val="0"/>
      <w:marTop w:val="0"/>
      <w:marBottom w:val="0"/>
      <w:divBdr>
        <w:top w:val="none" w:sz="0" w:space="0" w:color="auto"/>
        <w:left w:val="none" w:sz="0" w:space="0" w:color="auto"/>
        <w:bottom w:val="none" w:sz="0" w:space="0" w:color="auto"/>
        <w:right w:val="none" w:sz="0" w:space="0" w:color="auto"/>
      </w:divBdr>
    </w:div>
    <w:div w:id="1353528258">
      <w:bodyDiv w:val="1"/>
      <w:marLeft w:val="0"/>
      <w:marRight w:val="0"/>
      <w:marTop w:val="0"/>
      <w:marBottom w:val="0"/>
      <w:divBdr>
        <w:top w:val="none" w:sz="0" w:space="0" w:color="auto"/>
        <w:left w:val="none" w:sz="0" w:space="0" w:color="auto"/>
        <w:bottom w:val="none" w:sz="0" w:space="0" w:color="auto"/>
        <w:right w:val="none" w:sz="0" w:space="0" w:color="auto"/>
      </w:divBdr>
    </w:div>
    <w:div w:id="1353801142">
      <w:bodyDiv w:val="1"/>
      <w:marLeft w:val="0"/>
      <w:marRight w:val="0"/>
      <w:marTop w:val="0"/>
      <w:marBottom w:val="0"/>
      <w:divBdr>
        <w:top w:val="none" w:sz="0" w:space="0" w:color="auto"/>
        <w:left w:val="none" w:sz="0" w:space="0" w:color="auto"/>
        <w:bottom w:val="none" w:sz="0" w:space="0" w:color="auto"/>
        <w:right w:val="none" w:sz="0" w:space="0" w:color="auto"/>
      </w:divBdr>
    </w:div>
    <w:div w:id="1353805310">
      <w:bodyDiv w:val="1"/>
      <w:marLeft w:val="0"/>
      <w:marRight w:val="0"/>
      <w:marTop w:val="0"/>
      <w:marBottom w:val="0"/>
      <w:divBdr>
        <w:top w:val="none" w:sz="0" w:space="0" w:color="auto"/>
        <w:left w:val="none" w:sz="0" w:space="0" w:color="auto"/>
        <w:bottom w:val="none" w:sz="0" w:space="0" w:color="auto"/>
        <w:right w:val="none" w:sz="0" w:space="0" w:color="auto"/>
      </w:divBdr>
    </w:div>
    <w:div w:id="1354185857">
      <w:bodyDiv w:val="1"/>
      <w:marLeft w:val="0"/>
      <w:marRight w:val="0"/>
      <w:marTop w:val="0"/>
      <w:marBottom w:val="0"/>
      <w:divBdr>
        <w:top w:val="none" w:sz="0" w:space="0" w:color="auto"/>
        <w:left w:val="none" w:sz="0" w:space="0" w:color="auto"/>
        <w:bottom w:val="none" w:sz="0" w:space="0" w:color="auto"/>
        <w:right w:val="none" w:sz="0" w:space="0" w:color="auto"/>
      </w:divBdr>
    </w:div>
    <w:div w:id="1354304791">
      <w:bodyDiv w:val="1"/>
      <w:marLeft w:val="0"/>
      <w:marRight w:val="0"/>
      <w:marTop w:val="0"/>
      <w:marBottom w:val="0"/>
      <w:divBdr>
        <w:top w:val="none" w:sz="0" w:space="0" w:color="auto"/>
        <w:left w:val="none" w:sz="0" w:space="0" w:color="auto"/>
        <w:bottom w:val="none" w:sz="0" w:space="0" w:color="auto"/>
        <w:right w:val="none" w:sz="0" w:space="0" w:color="auto"/>
      </w:divBdr>
    </w:div>
    <w:div w:id="1354459986">
      <w:bodyDiv w:val="1"/>
      <w:marLeft w:val="0"/>
      <w:marRight w:val="0"/>
      <w:marTop w:val="0"/>
      <w:marBottom w:val="0"/>
      <w:divBdr>
        <w:top w:val="none" w:sz="0" w:space="0" w:color="auto"/>
        <w:left w:val="none" w:sz="0" w:space="0" w:color="auto"/>
        <w:bottom w:val="none" w:sz="0" w:space="0" w:color="auto"/>
        <w:right w:val="none" w:sz="0" w:space="0" w:color="auto"/>
      </w:divBdr>
    </w:div>
    <w:div w:id="1354502109">
      <w:bodyDiv w:val="1"/>
      <w:marLeft w:val="0"/>
      <w:marRight w:val="0"/>
      <w:marTop w:val="0"/>
      <w:marBottom w:val="0"/>
      <w:divBdr>
        <w:top w:val="none" w:sz="0" w:space="0" w:color="auto"/>
        <w:left w:val="none" w:sz="0" w:space="0" w:color="auto"/>
        <w:bottom w:val="none" w:sz="0" w:space="0" w:color="auto"/>
        <w:right w:val="none" w:sz="0" w:space="0" w:color="auto"/>
      </w:divBdr>
    </w:div>
    <w:div w:id="1354720454">
      <w:bodyDiv w:val="1"/>
      <w:marLeft w:val="0"/>
      <w:marRight w:val="0"/>
      <w:marTop w:val="0"/>
      <w:marBottom w:val="0"/>
      <w:divBdr>
        <w:top w:val="none" w:sz="0" w:space="0" w:color="auto"/>
        <w:left w:val="none" w:sz="0" w:space="0" w:color="auto"/>
        <w:bottom w:val="none" w:sz="0" w:space="0" w:color="auto"/>
        <w:right w:val="none" w:sz="0" w:space="0" w:color="auto"/>
      </w:divBdr>
    </w:div>
    <w:div w:id="1354839301">
      <w:bodyDiv w:val="1"/>
      <w:marLeft w:val="0"/>
      <w:marRight w:val="0"/>
      <w:marTop w:val="0"/>
      <w:marBottom w:val="0"/>
      <w:divBdr>
        <w:top w:val="none" w:sz="0" w:space="0" w:color="auto"/>
        <w:left w:val="none" w:sz="0" w:space="0" w:color="auto"/>
        <w:bottom w:val="none" w:sz="0" w:space="0" w:color="auto"/>
        <w:right w:val="none" w:sz="0" w:space="0" w:color="auto"/>
      </w:divBdr>
    </w:div>
    <w:div w:id="1354960264">
      <w:bodyDiv w:val="1"/>
      <w:marLeft w:val="0"/>
      <w:marRight w:val="0"/>
      <w:marTop w:val="0"/>
      <w:marBottom w:val="0"/>
      <w:divBdr>
        <w:top w:val="none" w:sz="0" w:space="0" w:color="auto"/>
        <w:left w:val="none" w:sz="0" w:space="0" w:color="auto"/>
        <w:bottom w:val="none" w:sz="0" w:space="0" w:color="auto"/>
        <w:right w:val="none" w:sz="0" w:space="0" w:color="auto"/>
      </w:divBdr>
    </w:div>
    <w:div w:id="1355108595">
      <w:bodyDiv w:val="1"/>
      <w:marLeft w:val="0"/>
      <w:marRight w:val="0"/>
      <w:marTop w:val="0"/>
      <w:marBottom w:val="0"/>
      <w:divBdr>
        <w:top w:val="none" w:sz="0" w:space="0" w:color="auto"/>
        <w:left w:val="none" w:sz="0" w:space="0" w:color="auto"/>
        <w:bottom w:val="none" w:sz="0" w:space="0" w:color="auto"/>
        <w:right w:val="none" w:sz="0" w:space="0" w:color="auto"/>
      </w:divBdr>
    </w:div>
    <w:div w:id="1355613384">
      <w:bodyDiv w:val="1"/>
      <w:marLeft w:val="0"/>
      <w:marRight w:val="0"/>
      <w:marTop w:val="0"/>
      <w:marBottom w:val="0"/>
      <w:divBdr>
        <w:top w:val="none" w:sz="0" w:space="0" w:color="auto"/>
        <w:left w:val="none" w:sz="0" w:space="0" w:color="auto"/>
        <w:bottom w:val="none" w:sz="0" w:space="0" w:color="auto"/>
        <w:right w:val="none" w:sz="0" w:space="0" w:color="auto"/>
      </w:divBdr>
    </w:div>
    <w:div w:id="1355616027">
      <w:bodyDiv w:val="1"/>
      <w:marLeft w:val="0"/>
      <w:marRight w:val="0"/>
      <w:marTop w:val="0"/>
      <w:marBottom w:val="0"/>
      <w:divBdr>
        <w:top w:val="none" w:sz="0" w:space="0" w:color="auto"/>
        <w:left w:val="none" w:sz="0" w:space="0" w:color="auto"/>
        <w:bottom w:val="none" w:sz="0" w:space="0" w:color="auto"/>
        <w:right w:val="none" w:sz="0" w:space="0" w:color="auto"/>
      </w:divBdr>
    </w:div>
    <w:div w:id="1355690488">
      <w:bodyDiv w:val="1"/>
      <w:marLeft w:val="0"/>
      <w:marRight w:val="0"/>
      <w:marTop w:val="0"/>
      <w:marBottom w:val="0"/>
      <w:divBdr>
        <w:top w:val="none" w:sz="0" w:space="0" w:color="auto"/>
        <w:left w:val="none" w:sz="0" w:space="0" w:color="auto"/>
        <w:bottom w:val="none" w:sz="0" w:space="0" w:color="auto"/>
        <w:right w:val="none" w:sz="0" w:space="0" w:color="auto"/>
      </w:divBdr>
    </w:div>
    <w:div w:id="1355770092">
      <w:bodyDiv w:val="1"/>
      <w:marLeft w:val="0"/>
      <w:marRight w:val="0"/>
      <w:marTop w:val="0"/>
      <w:marBottom w:val="0"/>
      <w:divBdr>
        <w:top w:val="none" w:sz="0" w:space="0" w:color="auto"/>
        <w:left w:val="none" w:sz="0" w:space="0" w:color="auto"/>
        <w:bottom w:val="none" w:sz="0" w:space="0" w:color="auto"/>
        <w:right w:val="none" w:sz="0" w:space="0" w:color="auto"/>
      </w:divBdr>
    </w:div>
    <w:div w:id="1355770477">
      <w:bodyDiv w:val="1"/>
      <w:marLeft w:val="0"/>
      <w:marRight w:val="0"/>
      <w:marTop w:val="0"/>
      <w:marBottom w:val="0"/>
      <w:divBdr>
        <w:top w:val="none" w:sz="0" w:space="0" w:color="auto"/>
        <w:left w:val="none" w:sz="0" w:space="0" w:color="auto"/>
        <w:bottom w:val="none" w:sz="0" w:space="0" w:color="auto"/>
        <w:right w:val="none" w:sz="0" w:space="0" w:color="auto"/>
      </w:divBdr>
    </w:div>
    <w:div w:id="1356006122">
      <w:bodyDiv w:val="1"/>
      <w:marLeft w:val="0"/>
      <w:marRight w:val="0"/>
      <w:marTop w:val="0"/>
      <w:marBottom w:val="0"/>
      <w:divBdr>
        <w:top w:val="none" w:sz="0" w:space="0" w:color="auto"/>
        <w:left w:val="none" w:sz="0" w:space="0" w:color="auto"/>
        <w:bottom w:val="none" w:sz="0" w:space="0" w:color="auto"/>
        <w:right w:val="none" w:sz="0" w:space="0" w:color="auto"/>
      </w:divBdr>
    </w:div>
    <w:div w:id="1356078125">
      <w:bodyDiv w:val="1"/>
      <w:marLeft w:val="0"/>
      <w:marRight w:val="0"/>
      <w:marTop w:val="0"/>
      <w:marBottom w:val="0"/>
      <w:divBdr>
        <w:top w:val="none" w:sz="0" w:space="0" w:color="auto"/>
        <w:left w:val="none" w:sz="0" w:space="0" w:color="auto"/>
        <w:bottom w:val="none" w:sz="0" w:space="0" w:color="auto"/>
        <w:right w:val="none" w:sz="0" w:space="0" w:color="auto"/>
      </w:divBdr>
    </w:div>
    <w:div w:id="1356153662">
      <w:bodyDiv w:val="1"/>
      <w:marLeft w:val="0"/>
      <w:marRight w:val="0"/>
      <w:marTop w:val="0"/>
      <w:marBottom w:val="0"/>
      <w:divBdr>
        <w:top w:val="none" w:sz="0" w:space="0" w:color="auto"/>
        <w:left w:val="none" w:sz="0" w:space="0" w:color="auto"/>
        <w:bottom w:val="none" w:sz="0" w:space="0" w:color="auto"/>
        <w:right w:val="none" w:sz="0" w:space="0" w:color="auto"/>
      </w:divBdr>
    </w:div>
    <w:div w:id="1356154172">
      <w:bodyDiv w:val="1"/>
      <w:marLeft w:val="0"/>
      <w:marRight w:val="0"/>
      <w:marTop w:val="0"/>
      <w:marBottom w:val="0"/>
      <w:divBdr>
        <w:top w:val="none" w:sz="0" w:space="0" w:color="auto"/>
        <w:left w:val="none" w:sz="0" w:space="0" w:color="auto"/>
        <w:bottom w:val="none" w:sz="0" w:space="0" w:color="auto"/>
        <w:right w:val="none" w:sz="0" w:space="0" w:color="auto"/>
      </w:divBdr>
    </w:div>
    <w:div w:id="1356349595">
      <w:bodyDiv w:val="1"/>
      <w:marLeft w:val="0"/>
      <w:marRight w:val="0"/>
      <w:marTop w:val="0"/>
      <w:marBottom w:val="0"/>
      <w:divBdr>
        <w:top w:val="none" w:sz="0" w:space="0" w:color="auto"/>
        <w:left w:val="none" w:sz="0" w:space="0" w:color="auto"/>
        <w:bottom w:val="none" w:sz="0" w:space="0" w:color="auto"/>
        <w:right w:val="none" w:sz="0" w:space="0" w:color="auto"/>
      </w:divBdr>
    </w:div>
    <w:div w:id="1356468345">
      <w:bodyDiv w:val="1"/>
      <w:marLeft w:val="0"/>
      <w:marRight w:val="0"/>
      <w:marTop w:val="0"/>
      <w:marBottom w:val="0"/>
      <w:divBdr>
        <w:top w:val="none" w:sz="0" w:space="0" w:color="auto"/>
        <w:left w:val="none" w:sz="0" w:space="0" w:color="auto"/>
        <w:bottom w:val="none" w:sz="0" w:space="0" w:color="auto"/>
        <w:right w:val="none" w:sz="0" w:space="0" w:color="auto"/>
      </w:divBdr>
    </w:div>
    <w:div w:id="1356469072">
      <w:bodyDiv w:val="1"/>
      <w:marLeft w:val="0"/>
      <w:marRight w:val="0"/>
      <w:marTop w:val="0"/>
      <w:marBottom w:val="0"/>
      <w:divBdr>
        <w:top w:val="none" w:sz="0" w:space="0" w:color="auto"/>
        <w:left w:val="none" w:sz="0" w:space="0" w:color="auto"/>
        <w:bottom w:val="none" w:sz="0" w:space="0" w:color="auto"/>
        <w:right w:val="none" w:sz="0" w:space="0" w:color="auto"/>
      </w:divBdr>
    </w:div>
    <w:div w:id="1356686609">
      <w:bodyDiv w:val="1"/>
      <w:marLeft w:val="0"/>
      <w:marRight w:val="0"/>
      <w:marTop w:val="0"/>
      <w:marBottom w:val="0"/>
      <w:divBdr>
        <w:top w:val="none" w:sz="0" w:space="0" w:color="auto"/>
        <w:left w:val="none" w:sz="0" w:space="0" w:color="auto"/>
        <w:bottom w:val="none" w:sz="0" w:space="0" w:color="auto"/>
        <w:right w:val="none" w:sz="0" w:space="0" w:color="auto"/>
      </w:divBdr>
    </w:div>
    <w:div w:id="1356729786">
      <w:bodyDiv w:val="1"/>
      <w:marLeft w:val="0"/>
      <w:marRight w:val="0"/>
      <w:marTop w:val="0"/>
      <w:marBottom w:val="0"/>
      <w:divBdr>
        <w:top w:val="none" w:sz="0" w:space="0" w:color="auto"/>
        <w:left w:val="none" w:sz="0" w:space="0" w:color="auto"/>
        <w:bottom w:val="none" w:sz="0" w:space="0" w:color="auto"/>
        <w:right w:val="none" w:sz="0" w:space="0" w:color="auto"/>
      </w:divBdr>
    </w:div>
    <w:div w:id="1356731481">
      <w:bodyDiv w:val="1"/>
      <w:marLeft w:val="0"/>
      <w:marRight w:val="0"/>
      <w:marTop w:val="0"/>
      <w:marBottom w:val="0"/>
      <w:divBdr>
        <w:top w:val="none" w:sz="0" w:space="0" w:color="auto"/>
        <w:left w:val="none" w:sz="0" w:space="0" w:color="auto"/>
        <w:bottom w:val="none" w:sz="0" w:space="0" w:color="auto"/>
        <w:right w:val="none" w:sz="0" w:space="0" w:color="auto"/>
      </w:divBdr>
    </w:div>
    <w:div w:id="1356731593">
      <w:bodyDiv w:val="1"/>
      <w:marLeft w:val="0"/>
      <w:marRight w:val="0"/>
      <w:marTop w:val="0"/>
      <w:marBottom w:val="0"/>
      <w:divBdr>
        <w:top w:val="none" w:sz="0" w:space="0" w:color="auto"/>
        <w:left w:val="none" w:sz="0" w:space="0" w:color="auto"/>
        <w:bottom w:val="none" w:sz="0" w:space="0" w:color="auto"/>
        <w:right w:val="none" w:sz="0" w:space="0" w:color="auto"/>
      </w:divBdr>
    </w:div>
    <w:div w:id="1356805165">
      <w:bodyDiv w:val="1"/>
      <w:marLeft w:val="0"/>
      <w:marRight w:val="0"/>
      <w:marTop w:val="0"/>
      <w:marBottom w:val="0"/>
      <w:divBdr>
        <w:top w:val="none" w:sz="0" w:space="0" w:color="auto"/>
        <w:left w:val="none" w:sz="0" w:space="0" w:color="auto"/>
        <w:bottom w:val="none" w:sz="0" w:space="0" w:color="auto"/>
        <w:right w:val="none" w:sz="0" w:space="0" w:color="auto"/>
      </w:divBdr>
    </w:div>
    <w:div w:id="1356927662">
      <w:bodyDiv w:val="1"/>
      <w:marLeft w:val="0"/>
      <w:marRight w:val="0"/>
      <w:marTop w:val="0"/>
      <w:marBottom w:val="0"/>
      <w:divBdr>
        <w:top w:val="none" w:sz="0" w:space="0" w:color="auto"/>
        <w:left w:val="none" w:sz="0" w:space="0" w:color="auto"/>
        <w:bottom w:val="none" w:sz="0" w:space="0" w:color="auto"/>
        <w:right w:val="none" w:sz="0" w:space="0" w:color="auto"/>
      </w:divBdr>
    </w:div>
    <w:div w:id="1356997554">
      <w:bodyDiv w:val="1"/>
      <w:marLeft w:val="0"/>
      <w:marRight w:val="0"/>
      <w:marTop w:val="0"/>
      <w:marBottom w:val="0"/>
      <w:divBdr>
        <w:top w:val="none" w:sz="0" w:space="0" w:color="auto"/>
        <w:left w:val="none" w:sz="0" w:space="0" w:color="auto"/>
        <w:bottom w:val="none" w:sz="0" w:space="0" w:color="auto"/>
        <w:right w:val="none" w:sz="0" w:space="0" w:color="auto"/>
      </w:divBdr>
    </w:div>
    <w:div w:id="1357078126">
      <w:bodyDiv w:val="1"/>
      <w:marLeft w:val="0"/>
      <w:marRight w:val="0"/>
      <w:marTop w:val="0"/>
      <w:marBottom w:val="0"/>
      <w:divBdr>
        <w:top w:val="none" w:sz="0" w:space="0" w:color="auto"/>
        <w:left w:val="none" w:sz="0" w:space="0" w:color="auto"/>
        <w:bottom w:val="none" w:sz="0" w:space="0" w:color="auto"/>
        <w:right w:val="none" w:sz="0" w:space="0" w:color="auto"/>
      </w:divBdr>
    </w:div>
    <w:div w:id="1357120145">
      <w:bodyDiv w:val="1"/>
      <w:marLeft w:val="0"/>
      <w:marRight w:val="0"/>
      <w:marTop w:val="0"/>
      <w:marBottom w:val="0"/>
      <w:divBdr>
        <w:top w:val="none" w:sz="0" w:space="0" w:color="auto"/>
        <w:left w:val="none" w:sz="0" w:space="0" w:color="auto"/>
        <w:bottom w:val="none" w:sz="0" w:space="0" w:color="auto"/>
        <w:right w:val="none" w:sz="0" w:space="0" w:color="auto"/>
      </w:divBdr>
    </w:div>
    <w:div w:id="1357121605">
      <w:bodyDiv w:val="1"/>
      <w:marLeft w:val="0"/>
      <w:marRight w:val="0"/>
      <w:marTop w:val="0"/>
      <w:marBottom w:val="0"/>
      <w:divBdr>
        <w:top w:val="none" w:sz="0" w:space="0" w:color="auto"/>
        <w:left w:val="none" w:sz="0" w:space="0" w:color="auto"/>
        <w:bottom w:val="none" w:sz="0" w:space="0" w:color="auto"/>
        <w:right w:val="none" w:sz="0" w:space="0" w:color="auto"/>
      </w:divBdr>
    </w:div>
    <w:div w:id="1357149675">
      <w:bodyDiv w:val="1"/>
      <w:marLeft w:val="0"/>
      <w:marRight w:val="0"/>
      <w:marTop w:val="0"/>
      <w:marBottom w:val="0"/>
      <w:divBdr>
        <w:top w:val="none" w:sz="0" w:space="0" w:color="auto"/>
        <w:left w:val="none" w:sz="0" w:space="0" w:color="auto"/>
        <w:bottom w:val="none" w:sz="0" w:space="0" w:color="auto"/>
        <w:right w:val="none" w:sz="0" w:space="0" w:color="auto"/>
      </w:divBdr>
    </w:div>
    <w:div w:id="1357151568">
      <w:bodyDiv w:val="1"/>
      <w:marLeft w:val="0"/>
      <w:marRight w:val="0"/>
      <w:marTop w:val="0"/>
      <w:marBottom w:val="0"/>
      <w:divBdr>
        <w:top w:val="none" w:sz="0" w:space="0" w:color="auto"/>
        <w:left w:val="none" w:sz="0" w:space="0" w:color="auto"/>
        <w:bottom w:val="none" w:sz="0" w:space="0" w:color="auto"/>
        <w:right w:val="none" w:sz="0" w:space="0" w:color="auto"/>
      </w:divBdr>
    </w:div>
    <w:div w:id="1357610217">
      <w:bodyDiv w:val="1"/>
      <w:marLeft w:val="0"/>
      <w:marRight w:val="0"/>
      <w:marTop w:val="0"/>
      <w:marBottom w:val="0"/>
      <w:divBdr>
        <w:top w:val="none" w:sz="0" w:space="0" w:color="auto"/>
        <w:left w:val="none" w:sz="0" w:space="0" w:color="auto"/>
        <w:bottom w:val="none" w:sz="0" w:space="0" w:color="auto"/>
        <w:right w:val="none" w:sz="0" w:space="0" w:color="auto"/>
      </w:divBdr>
    </w:div>
    <w:div w:id="1357660004">
      <w:bodyDiv w:val="1"/>
      <w:marLeft w:val="0"/>
      <w:marRight w:val="0"/>
      <w:marTop w:val="0"/>
      <w:marBottom w:val="0"/>
      <w:divBdr>
        <w:top w:val="none" w:sz="0" w:space="0" w:color="auto"/>
        <w:left w:val="none" w:sz="0" w:space="0" w:color="auto"/>
        <w:bottom w:val="none" w:sz="0" w:space="0" w:color="auto"/>
        <w:right w:val="none" w:sz="0" w:space="0" w:color="auto"/>
      </w:divBdr>
    </w:div>
    <w:div w:id="1357660569">
      <w:bodyDiv w:val="1"/>
      <w:marLeft w:val="0"/>
      <w:marRight w:val="0"/>
      <w:marTop w:val="0"/>
      <w:marBottom w:val="0"/>
      <w:divBdr>
        <w:top w:val="none" w:sz="0" w:space="0" w:color="auto"/>
        <w:left w:val="none" w:sz="0" w:space="0" w:color="auto"/>
        <w:bottom w:val="none" w:sz="0" w:space="0" w:color="auto"/>
        <w:right w:val="none" w:sz="0" w:space="0" w:color="auto"/>
      </w:divBdr>
    </w:div>
    <w:div w:id="1357778520">
      <w:bodyDiv w:val="1"/>
      <w:marLeft w:val="0"/>
      <w:marRight w:val="0"/>
      <w:marTop w:val="0"/>
      <w:marBottom w:val="0"/>
      <w:divBdr>
        <w:top w:val="none" w:sz="0" w:space="0" w:color="auto"/>
        <w:left w:val="none" w:sz="0" w:space="0" w:color="auto"/>
        <w:bottom w:val="none" w:sz="0" w:space="0" w:color="auto"/>
        <w:right w:val="none" w:sz="0" w:space="0" w:color="auto"/>
      </w:divBdr>
    </w:div>
    <w:div w:id="1357805636">
      <w:bodyDiv w:val="1"/>
      <w:marLeft w:val="0"/>
      <w:marRight w:val="0"/>
      <w:marTop w:val="0"/>
      <w:marBottom w:val="0"/>
      <w:divBdr>
        <w:top w:val="none" w:sz="0" w:space="0" w:color="auto"/>
        <w:left w:val="none" w:sz="0" w:space="0" w:color="auto"/>
        <w:bottom w:val="none" w:sz="0" w:space="0" w:color="auto"/>
        <w:right w:val="none" w:sz="0" w:space="0" w:color="auto"/>
      </w:divBdr>
    </w:div>
    <w:div w:id="1357921185">
      <w:bodyDiv w:val="1"/>
      <w:marLeft w:val="0"/>
      <w:marRight w:val="0"/>
      <w:marTop w:val="0"/>
      <w:marBottom w:val="0"/>
      <w:divBdr>
        <w:top w:val="none" w:sz="0" w:space="0" w:color="auto"/>
        <w:left w:val="none" w:sz="0" w:space="0" w:color="auto"/>
        <w:bottom w:val="none" w:sz="0" w:space="0" w:color="auto"/>
        <w:right w:val="none" w:sz="0" w:space="0" w:color="auto"/>
      </w:divBdr>
    </w:div>
    <w:div w:id="1357923019">
      <w:bodyDiv w:val="1"/>
      <w:marLeft w:val="0"/>
      <w:marRight w:val="0"/>
      <w:marTop w:val="0"/>
      <w:marBottom w:val="0"/>
      <w:divBdr>
        <w:top w:val="none" w:sz="0" w:space="0" w:color="auto"/>
        <w:left w:val="none" w:sz="0" w:space="0" w:color="auto"/>
        <w:bottom w:val="none" w:sz="0" w:space="0" w:color="auto"/>
        <w:right w:val="none" w:sz="0" w:space="0" w:color="auto"/>
      </w:divBdr>
    </w:div>
    <w:div w:id="1357927385">
      <w:bodyDiv w:val="1"/>
      <w:marLeft w:val="0"/>
      <w:marRight w:val="0"/>
      <w:marTop w:val="0"/>
      <w:marBottom w:val="0"/>
      <w:divBdr>
        <w:top w:val="none" w:sz="0" w:space="0" w:color="auto"/>
        <w:left w:val="none" w:sz="0" w:space="0" w:color="auto"/>
        <w:bottom w:val="none" w:sz="0" w:space="0" w:color="auto"/>
        <w:right w:val="none" w:sz="0" w:space="0" w:color="auto"/>
      </w:divBdr>
    </w:div>
    <w:div w:id="1357929398">
      <w:bodyDiv w:val="1"/>
      <w:marLeft w:val="0"/>
      <w:marRight w:val="0"/>
      <w:marTop w:val="0"/>
      <w:marBottom w:val="0"/>
      <w:divBdr>
        <w:top w:val="none" w:sz="0" w:space="0" w:color="auto"/>
        <w:left w:val="none" w:sz="0" w:space="0" w:color="auto"/>
        <w:bottom w:val="none" w:sz="0" w:space="0" w:color="auto"/>
        <w:right w:val="none" w:sz="0" w:space="0" w:color="auto"/>
      </w:divBdr>
    </w:div>
    <w:div w:id="1358196641">
      <w:bodyDiv w:val="1"/>
      <w:marLeft w:val="0"/>
      <w:marRight w:val="0"/>
      <w:marTop w:val="0"/>
      <w:marBottom w:val="0"/>
      <w:divBdr>
        <w:top w:val="none" w:sz="0" w:space="0" w:color="auto"/>
        <w:left w:val="none" w:sz="0" w:space="0" w:color="auto"/>
        <w:bottom w:val="none" w:sz="0" w:space="0" w:color="auto"/>
        <w:right w:val="none" w:sz="0" w:space="0" w:color="auto"/>
      </w:divBdr>
    </w:div>
    <w:div w:id="1358235898">
      <w:bodyDiv w:val="1"/>
      <w:marLeft w:val="0"/>
      <w:marRight w:val="0"/>
      <w:marTop w:val="0"/>
      <w:marBottom w:val="0"/>
      <w:divBdr>
        <w:top w:val="none" w:sz="0" w:space="0" w:color="auto"/>
        <w:left w:val="none" w:sz="0" w:space="0" w:color="auto"/>
        <w:bottom w:val="none" w:sz="0" w:space="0" w:color="auto"/>
        <w:right w:val="none" w:sz="0" w:space="0" w:color="auto"/>
      </w:divBdr>
    </w:div>
    <w:div w:id="1358431079">
      <w:bodyDiv w:val="1"/>
      <w:marLeft w:val="0"/>
      <w:marRight w:val="0"/>
      <w:marTop w:val="0"/>
      <w:marBottom w:val="0"/>
      <w:divBdr>
        <w:top w:val="none" w:sz="0" w:space="0" w:color="auto"/>
        <w:left w:val="none" w:sz="0" w:space="0" w:color="auto"/>
        <w:bottom w:val="none" w:sz="0" w:space="0" w:color="auto"/>
        <w:right w:val="none" w:sz="0" w:space="0" w:color="auto"/>
      </w:divBdr>
    </w:div>
    <w:div w:id="1358505953">
      <w:bodyDiv w:val="1"/>
      <w:marLeft w:val="0"/>
      <w:marRight w:val="0"/>
      <w:marTop w:val="0"/>
      <w:marBottom w:val="0"/>
      <w:divBdr>
        <w:top w:val="none" w:sz="0" w:space="0" w:color="auto"/>
        <w:left w:val="none" w:sz="0" w:space="0" w:color="auto"/>
        <w:bottom w:val="none" w:sz="0" w:space="0" w:color="auto"/>
        <w:right w:val="none" w:sz="0" w:space="0" w:color="auto"/>
      </w:divBdr>
    </w:div>
    <w:div w:id="1358578666">
      <w:bodyDiv w:val="1"/>
      <w:marLeft w:val="0"/>
      <w:marRight w:val="0"/>
      <w:marTop w:val="0"/>
      <w:marBottom w:val="0"/>
      <w:divBdr>
        <w:top w:val="none" w:sz="0" w:space="0" w:color="auto"/>
        <w:left w:val="none" w:sz="0" w:space="0" w:color="auto"/>
        <w:bottom w:val="none" w:sz="0" w:space="0" w:color="auto"/>
        <w:right w:val="none" w:sz="0" w:space="0" w:color="auto"/>
      </w:divBdr>
    </w:div>
    <w:div w:id="1358653368">
      <w:bodyDiv w:val="1"/>
      <w:marLeft w:val="0"/>
      <w:marRight w:val="0"/>
      <w:marTop w:val="0"/>
      <w:marBottom w:val="0"/>
      <w:divBdr>
        <w:top w:val="none" w:sz="0" w:space="0" w:color="auto"/>
        <w:left w:val="none" w:sz="0" w:space="0" w:color="auto"/>
        <w:bottom w:val="none" w:sz="0" w:space="0" w:color="auto"/>
        <w:right w:val="none" w:sz="0" w:space="0" w:color="auto"/>
      </w:divBdr>
    </w:div>
    <w:div w:id="1358695276">
      <w:bodyDiv w:val="1"/>
      <w:marLeft w:val="0"/>
      <w:marRight w:val="0"/>
      <w:marTop w:val="0"/>
      <w:marBottom w:val="0"/>
      <w:divBdr>
        <w:top w:val="none" w:sz="0" w:space="0" w:color="auto"/>
        <w:left w:val="none" w:sz="0" w:space="0" w:color="auto"/>
        <w:bottom w:val="none" w:sz="0" w:space="0" w:color="auto"/>
        <w:right w:val="none" w:sz="0" w:space="0" w:color="auto"/>
      </w:divBdr>
    </w:div>
    <w:div w:id="1358778390">
      <w:bodyDiv w:val="1"/>
      <w:marLeft w:val="0"/>
      <w:marRight w:val="0"/>
      <w:marTop w:val="0"/>
      <w:marBottom w:val="0"/>
      <w:divBdr>
        <w:top w:val="none" w:sz="0" w:space="0" w:color="auto"/>
        <w:left w:val="none" w:sz="0" w:space="0" w:color="auto"/>
        <w:bottom w:val="none" w:sz="0" w:space="0" w:color="auto"/>
        <w:right w:val="none" w:sz="0" w:space="0" w:color="auto"/>
      </w:divBdr>
    </w:div>
    <w:div w:id="1358847840">
      <w:bodyDiv w:val="1"/>
      <w:marLeft w:val="0"/>
      <w:marRight w:val="0"/>
      <w:marTop w:val="0"/>
      <w:marBottom w:val="0"/>
      <w:divBdr>
        <w:top w:val="none" w:sz="0" w:space="0" w:color="auto"/>
        <w:left w:val="none" w:sz="0" w:space="0" w:color="auto"/>
        <w:bottom w:val="none" w:sz="0" w:space="0" w:color="auto"/>
        <w:right w:val="none" w:sz="0" w:space="0" w:color="auto"/>
      </w:divBdr>
    </w:div>
    <w:div w:id="1359158062">
      <w:bodyDiv w:val="1"/>
      <w:marLeft w:val="0"/>
      <w:marRight w:val="0"/>
      <w:marTop w:val="0"/>
      <w:marBottom w:val="0"/>
      <w:divBdr>
        <w:top w:val="none" w:sz="0" w:space="0" w:color="auto"/>
        <w:left w:val="none" w:sz="0" w:space="0" w:color="auto"/>
        <w:bottom w:val="none" w:sz="0" w:space="0" w:color="auto"/>
        <w:right w:val="none" w:sz="0" w:space="0" w:color="auto"/>
      </w:divBdr>
    </w:div>
    <w:div w:id="1359501095">
      <w:bodyDiv w:val="1"/>
      <w:marLeft w:val="0"/>
      <w:marRight w:val="0"/>
      <w:marTop w:val="0"/>
      <w:marBottom w:val="0"/>
      <w:divBdr>
        <w:top w:val="none" w:sz="0" w:space="0" w:color="auto"/>
        <w:left w:val="none" w:sz="0" w:space="0" w:color="auto"/>
        <w:bottom w:val="none" w:sz="0" w:space="0" w:color="auto"/>
        <w:right w:val="none" w:sz="0" w:space="0" w:color="auto"/>
      </w:divBdr>
    </w:div>
    <w:div w:id="1359551421">
      <w:bodyDiv w:val="1"/>
      <w:marLeft w:val="0"/>
      <w:marRight w:val="0"/>
      <w:marTop w:val="0"/>
      <w:marBottom w:val="0"/>
      <w:divBdr>
        <w:top w:val="none" w:sz="0" w:space="0" w:color="auto"/>
        <w:left w:val="none" w:sz="0" w:space="0" w:color="auto"/>
        <w:bottom w:val="none" w:sz="0" w:space="0" w:color="auto"/>
        <w:right w:val="none" w:sz="0" w:space="0" w:color="auto"/>
      </w:divBdr>
    </w:div>
    <w:div w:id="1359693877">
      <w:bodyDiv w:val="1"/>
      <w:marLeft w:val="0"/>
      <w:marRight w:val="0"/>
      <w:marTop w:val="0"/>
      <w:marBottom w:val="0"/>
      <w:divBdr>
        <w:top w:val="none" w:sz="0" w:space="0" w:color="auto"/>
        <w:left w:val="none" w:sz="0" w:space="0" w:color="auto"/>
        <w:bottom w:val="none" w:sz="0" w:space="0" w:color="auto"/>
        <w:right w:val="none" w:sz="0" w:space="0" w:color="auto"/>
      </w:divBdr>
    </w:div>
    <w:div w:id="1359742668">
      <w:bodyDiv w:val="1"/>
      <w:marLeft w:val="0"/>
      <w:marRight w:val="0"/>
      <w:marTop w:val="0"/>
      <w:marBottom w:val="0"/>
      <w:divBdr>
        <w:top w:val="none" w:sz="0" w:space="0" w:color="auto"/>
        <w:left w:val="none" w:sz="0" w:space="0" w:color="auto"/>
        <w:bottom w:val="none" w:sz="0" w:space="0" w:color="auto"/>
        <w:right w:val="none" w:sz="0" w:space="0" w:color="auto"/>
      </w:divBdr>
    </w:div>
    <w:div w:id="1359937730">
      <w:bodyDiv w:val="1"/>
      <w:marLeft w:val="0"/>
      <w:marRight w:val="0"/>
      <w:marTop w:val="0"/>
      <w:marBottom w:val="0"/>
      <w:divBdr>
        <w:top w:val="none" w:sz="0" w:space="0" w:color="auto"/>
        <w:left w:val="none" w:sz="0" w:space="0" w:color="auto"/>
        <w:bottom w:val="none" w:sz="0" w:space="0" w:color="auto"/>
        <w:right w:val="none" w:sz="0" w:space="0" w:color="auto"/>
      </w:divBdr>
    </w:div>
    <w:div w:id="1360009017">
      <w:bodyDiv w:val="1"/>
      <w:marLeft w:val="0"/>
      <w:marRight w:val="0"/>
      <w:marTop w:val="0"/>
      <w:marBottom w:val="0"/>
      <w:divBdr>
        <w:top w:val="none" w:sz="0" w:space="0" w:color="auto"/>
        <w:left w:val="none" w:sz="0" w:space="0" w:color="auto"/>
        <w:bottom w:val="none" w:sz="0" w:space="0" w:color="auto"/>
        <w:right w:val="none" w:sz="0" w:space="0" w:color="auto"/>
      </w:divBdr>
    </w:div>
    <w:div w:id="1360203799">
      <w:bodyDiv w:val="1"/>
      <w:marLeft w:val="0"/>
      <w:marRight w:val="0"/>
      <w:marTop w:val="0"/>
      <w:marBottom w:val="0"/>
      <w:divBdr>
        <w:top w:val="none" w:sz="0" w:space="0" w:color="auto"/>
        <w:left w:val="none" w:sz="0" w:space="0" w:color="auto"/>
        <w:bottom w:val="none" w:sz="0" w:space="0" w:color="auto"/>
        <w:right w:val="none" w:sz="0" w:space="0" w:color="auto"/>
      </w:divBdr>
    </w:div>
    <w:div w:id="1360352915">
      <w:bodyDiv w:val="1"/>
      <w:marLeft w:val="0"/>
      <w:marRight w:val="0"/>
      <w:marTop w:val="0"/>
      <w:marBottom w:val="0"/>
      <w:divBdr>
        <w:top w:val="none" w:sz="0" w:space="0" w:color="auto"/>
        <w:left w:val="none" w:sz="0" w:space="0" w:color="auto"/>
        <w:bottom w:val="none" w:sz="0" w:space="0" w:color="auto"/>
        <w:right w:val="none" w:sz="0" w:space="0" w:color="auto"/>
      </w:divBdr>
    </w:div>
    <w:div w:id="1360400976">
      <w:bodyDiv w:val="1"/>
      <w:marLeft w:val="0"/>
      <w:marRight w:val="0"/>
      <w:marTop w:val="0"/>
      <w:marBottom w:val="0"/>
      <w:divBdr>
        <w:top w:val="none" w:sz="0" w:space="0" w:color="auto"/>
        <w:left w:val="none" w:sz="0" w:space="0" w:color="auto"/>
        <w:bottom w:val="none" w:sz="0" w:space="0" w:color="auto"/>
        <w:right w:val="none" w:sz="0" w:space="0" w:color="auto"/>
      </w:divBdr>
    </w:div>
    <w:div w:id="1360473488">
      <w:bodyDiv w:val="1"/>
      <w:marLeft w:val="0"/>
      <w:marRight w:val="0"/>
      <w:marTop w:val="0"/>
      <w:marBottom w:val="0"/>
      <w:divBdr>
        <w:top w:val="none" w:sz="0" w:space="0" w:color="auto"/>
        <w:left w:val="none" w:sz="0" w:space="0" w:color="auto"/>
        <w:bottom w:val="none" w:sz="0" w:space="0" w:color="auto"/>
        <w:right w:val="none" w:sz="0" w:space="0" w:color="auto"/>
      </w:divBdr>
    </w:div>
    <w:div w:id="1360619776">
      <w:bodyDiv w:val="1"/>
      <w:marLeft w:val="0"/>
      <w:marRight w:val="0"/>
      <w:marTop w:val="0"/>
      <w:marBottom w:val="0"/>
      <w:divBdr>
        <w:top w:val="none" w:sz="0" w:space="0" w:color="auto"/>
        <w:left w:val="none" w:sz="0" w:space="0" w:color="auto"/>
        <w:bottom w:val="none" w:sz="0" w:space="0" w:color="auto"/>
        <w:right w:val="none" w:sz="0" w:space="0" w:color="auto"/>
      </w:divBdr>
    </w:div>
    <w:div w:id="1360743355">
      <w:bodyDiv w:val="1"/>
      <w:marLeft w:val="0"/>
      <w:marRight w:val="0"/>
      <w:marTop w:val="0"/>
      <w:marBottom w:val="0"/>
      <w:divBdr>
        <w:top w:val="none" w:sz="0" w:space="0" w:color="auto"/>
        <w:left w:val="none" w:sz="0" w:space="0" w:color="auto"/>
        <w:bottom w:val="none" w:sz="0" w:space="0" w:color="auto"/>
        <w:right w:val="none" w:sz="0" w:space="0" w:color="auto"/>
      </w:divBdr>
    </w:div>
    <w:div w:id="1360861181">
      <w:bodyDiv w:val="1"/>
      <w:marLeft w:val="0"/>
      <w:marRight w:val="0"/>
      <w:marTop w:val="0"/>
      <w:marBottom w:val="0"/>
      <w:divBdr>
        <w:top w:val="none" w:sz="0" w:space="0" w:color="auto"/>
        <w:left w:val="none" w:sz="0" w:space="0" w:color="auto"/>
        <w:bottom w:val="none" w:sz="0" w:space="0" w:color="auto"/>
        <w:right w:val="none" w:sz="0" w:space="0" w:color="auto"/>
      </w:divBdr>
    </w:div>
    <w:div w:id="1360932998">
      <w:bodyDiv w:val="1"/>
      <w:marLeft w:val="0"/>
      <w:marRight w:val="0"/>
      <w:marTop w:val="0"/>
      <w:marBottom w:val="0"/>
      <w:divBdr>
        <w:top w:val="none" w:sz="0" w:space="0" w:color="auto"/>
        <w:left w:val="none" w:sz="0" w:space="0" w:color="auto"/>
        <w:bottom w:val="none" w:sz="0" w:space="0" w:color="auto"/>
        <w:right w:val="none" w:sz="0" w:space="0" w:color="auto"/>
      </w:divBdr>
    </w:div>
    <w:div w:id="1361012296">
      <w:bodyDiv w:val="1"/>
      <w:marLeft w:val="0"/>
      <w:marRight w:val="0"/>
      <w:marTop w:val="0"/>
      <w:marBottom w:val="0"/>
      <w:divBdr>
        <w:top w:val="none" w:sz="0" w:space="0" w:color="auto"/>
        <w:left w:val="none" w:sz="0" w:space="0" w:color="auto"/>
        <w:bottom w:val="none" w:sz="0" w:space="0" w:color="auto"/>
        <w:right w:val="none" w:sz="0" w:space="0" w:color="auto"/>
      </w:divBdr>
    </w:div>
    <w:div w:id="1361202406">
      <w:bodyDiv w:val="1"/>
      <w:marLeft w:val="0"/>
      <w:marRight w:val="0"/>
      <w:marTop w:val="0"/>
      <w:marBottom w:val="0"/>
      <w:divBdr>
        <w:top w:val="none" w:sz="0" w:space="0" w:color="auto"/>
        <w:left w:val="none" w:sz="0" w:space="0" w:color="auto"/>
        <w:bottom w:val="none" w:sz="0" w:space="0" w:color="auto"/>
        <w:right w:val="none" w:sz="0" w:space="0" w:color="auto"/>
      </w:divBdr>
    </w:div>
    <w:div w:id="1361274611">
      <w:bodyDiv w:val="1"/>
      <w:marLeft w:val="0"/>
      <w:marRight w:val="0"/>
      <w:marTop w:val="0"/>
      <w:marBottom w:val="0"/>
      <w:divBdr>
        <w:top w:val="none" w:sz="0" w:space="0" w:color="auto"/>
        <w:left w:val="none" w:sz="0" w:space="0" w:color="auto"/>
        <w:bottom w:val="none" w:sz="0" w:space="0" w:color="auto"/>
        <w:right w:val="none" w:sz="0" w:space="0" w:color="auto"/>
      </w:divBdr>
    </w:div>
    <w:div w:id="1361391267">
      <w:bodyDiv w:val="1"/>
      <w:marLeft w:val="0"/>
      <w:marRight w:val="0"/>
      <w:marTop w:val="0"/>
      <w:marBottom w:val="0"/>
      <w:divBdr>
        <w:top w:val="none" w:sz="0" w:space="0" w:color="auto"/>
        <w:left w:val="none" w:sz="0" w:space="0" w:color="auto"/>
        <w:bottom w:val="none" w:sz="0" w:space="0" w:color="auto"/>
        <w:right w:val="none" w:sz="0" w:space="0" w:color="auto"/>
      </w:divBdr>
    </w:div>
    <w:div w:id="1361391406">
      <w:bodyDiv w:val="1"/>
      <w:marLeft w:val="0"/>
      <w:marRight w:val="0"/>
      <w:marTop w:val="0"/>
      <w:marBottom w:val="0"/>
      <w:divBdr>
        <w:top w:val="none" w:sz="0" w:space="0" w:color="auto"/>
        <w:left w:val="none" w:sz="0" w:space="0" w:color="auto"/>
        <w:bottom w:val="none" w:sz="0" w:space="0" w:color="auto"/>
        <w:right w:val="none" w:sz="0" w:space="0" w:color="auto"/>
      </w:divBdr>
    </w:div>
    <w:div w:id="1361588093">
      <w:bodyDiv w:val="1"/>
      <w:marLeft w:val="0"/>
      <w:marRight w:val="0"/>
      <w:marTop w:val="0"/>
      <w:marBottom w:val="0"/>
      <w:divBdr>
        <w:top w:val="none" w:sz="0" w:space="0" w:color="auto"/>
        <w:left w:val="none" w:sz="0" w:space="0" w:color="auto"/>
        <w:bottom w:val="none" w:sz="0" w:space="0" w:color="auto"/>
        <w:right w:val="none" w:sz="0" w:space="0" w:color="auto"/>
      </w:divBdr>
    </w:div>
    <w:div w:id="1361665478">
      <w:bodyDiv w:val="1"/>
      <w:marLeft w:val="0"/>
      <w:marRight w:val="0"/>
      <w:marTop w:val="0"/>
      <w:marBottom w:val="0"/>
      <w:divBdr>
        <w:top w:val="none" w:sz="0" w:space="0" w:color="auto"/>
        <w:left w:val="none" w:sz="0" w:space="0" w:color="auto"/>
        <w:bottom w:val="none" w:sz="0" w:space="0" w:color="auto"/>
        <w:right w:val="none" w:sz="0" w:space="0" w:color="auto"/>
      </w:divBdr>
    </w:div>
    <w:div w:id="1361979274">
      <w:bodyDiv w:val="1"/>
      <w:marLeft w:val="0"/>
      <w:marRight w:val="0"/>
      <w:marTop w:val="0"/>
      <w:marBottom w:val="0"/>
      <w:divBdr>
        <w:top w:val="none" w:sz="0" w:space="0" w:color="auto"/>
        <w:left w:val="none" w:sz="0" w:space="0" w:color="auto"/>
        <w:bottom w:val="none" w:sz="0" w:space="0" w:color="auto"/>
        <w:right w:val="none" w:sz="0" w:space="0" w:color="auto"/>
      </w:divBdr>
    </w:div>
    <w:div w:id="1362048705">
      <w:bodyDiv w:val="1"/>
      <w:marLeft w:val="0"/>
      <w:marRight w:val="0"/>
      <w:marTop w:val="0"/>
      <w:marBottom w:val="0"/>
      <w:divBdr>
        <w:top w:val="none" w:sz="0" w:space="0" w:color="auto"/>
        <w:left w:val="none" w:sz="0" w:space="0" w:color="auto"/>
        <w:bottom w:val="none" w:sz="0" w:space="0" w:color="auto"/>
        <w:right w:val="none" w:sz="0" w:space="0" w:color="auto"/>
      </w:divBdr>
    </w:div>
    <w:div w:id="1362054741">
      <w:bodyDiv w:val="1"/>
      <w:marLeft w:val="0"/>
      <w:marRight w:val="0"/>
      <w:marTop w:val="0"/>
      <w:marBottom w:val="0"/>
      <w:divBdr>
        <w:top w:val="none" w:sz="0" w:space="0" w:color="auto"/>
        <w:left w:val="none" w:sz="0" w:space="0" w:color="auto"/>
        <w:bottom w:val="none" w:sz="0" w:space="0" w:color="auto"/>
        <w:right w:val="none" w:sz="0" w:space="0" w:color="auto"/>
      </w:divBdr>
    </w:div>
    <w:div w:id="1362166298">
      <w:bodyDiv w:val="1"/>
      <w:marLeft w:val="0"/>
      <w:marRight w:val="0"/>
      <w:marTop w:val="0"/>
      <w:marBottom w:val="0"/>
      <w:divBdr>
        <w:top w:val="none" w:sz="0" w:space="0" w:color="auto"/>
        <w:left w:val="none" w:sz="0" w:space="0" w:color="auto"/>
        <w:bottom w:val="none" w:sz="0" w:space="0" w:color="auto"/>
        <w:right w:val="none" w:sz="0" w:space="0" w:color="auto"/>
      </w:divBdr>
    </w:div>
    <w:div w:id="1362240251">
      <w:bodyDiv w:val="1"/>
      <w:marLeft w:val="0"/>
      <w:marRight w:val="0"/>
      <w:marTop w:val="0"/>
      <w:marBottom w:val="0"/>
      <w:divBdr>
        <w:top w:val="none" w:sz="0" w:space="0" w:color="auto"/>
        <w:left w:val="none" w:sz="0" w:space="0" w:color="auto"/>
        <w:bottom w:val="none" w:sz="0" w:space="0" w:color="auto"/>
        <w:right w:val="none" w:sz="0" w:space="0" w:color="auto"/>
      </w:divBdr>
    </w:div>
    <w:div w:id="1362246316">
      <w:bodyDiv w:val="1"/>
      <w:marLeft w:val="0"/>
      <w:marRight w:val="0"/>
      <w:marTop w:val="0"/>
      <w:marBottom w:val="0"/>
      <w:divBdr>
        <w:top w:val="none" w:sz="0" w:space="0" w:color="auto"/>
        <w:left w:val="none" w:sz="0" w:space="0" w:color="auto"/>
        <w:bottom w:val="none" w:sz="0" w:space="0" w:color="auto"/>
        <w:right w:val="none" w:sz="0" w:space="0" w:color="auto"/>
      </w:divBdr>
    </w:div>
    <w:div w:id="1362389959">
      <w:bodyDiv w:val="1"/>
      <w:marLeft w:val="0"/>
      <w:marRight w:val="0"/>
      <w:marTop w:val="0"/>
      <w:marBottom w:val="0"/>
      <w:divBdr>
        <w:top w:val="none" w:sz="0" w:space="0" w:color="auto"/>
        <w:left w:val="none" w:sz="0" w:space="0" w:color="auto"/>
        <w:bottom w:val="none" w:sz="0" w:space="0" w:color="auto"/>
        <w:right w:val="none" w:sz="0" w:space="0" w:color="auto"/>
      </w:divBdr>
    </w:div>
    <w:div w:id="1362512301">
      <w:bodyDiv w:val="1"/>
      <w:marLeft w:val="0"/>
      <w:marRight w:val="0"/>
      <w:marTop w:val="0"/>
      <w:marBottom w:val="0"/>
      <w:divBdr>
        <w:top w:val="none" w:sz="0" w:space="0" w:color="auto"/>
        <w:left w:val="none" w:sz="0" w:space="0" w:color="auto"/>
        <w:bottom w:val="none" w:sz="0" w:space="0" w:color="auto"/>
        <w:right w:val="none" w:sz="0" w:space="0" w:color="auto"/>
      </w:divBdr>
    </w:div>
    <w:div w:id="1362708274">
      <w:bodyDiv w:val="1"/>
      <w:marLeft w:val="0"/>
      <w:marRight w:val="0"/>
      <w:marTop w:val="0"/>
      <w:marBottom w:val="0"/>
      <w:divBdr>
        <w:top w:val="none" w:sz="0" w:space="0" w:color="auto"/>
        <w:left w:val="none" w:sz="0" w:space="0" w:color="auto"/>
        <w:bottom w:val="none" w:sz="0" w:space="0" w:color="auto"/>
        <w:right w:val="none" w:sz="0" w:space="0" w:color="auto"/>
      </w:divBdr>
    </w:div>
    <w:div w:id="1362708851">
      <w:bodyDiv w:val="1"/>
      <w:marLeft w:val="0"/>
      <w:marRight w:val="0"/>
      <w:marTop w:val="0"/>
      <w:marBottom w:val="0"/>
      <w:divBdr>
        <w:top w:val="none" w:sz="0" w:space="0" w:color="auto"/>
        <w:left w:val="none" w:sz="0" w:space="0" w:color="auto"/>
        <w:bottom w:val="none" w:sz="0" w:space="0" w:color="auto"/>
        <w:right w:val="none" w:sz="0" w:space="0" w:color="auto"/>
      </w:divBdr>
    </w:div>
    <w:div w:id="1362778002">
      <w:bodyDiv w:val="1"/>
      <w:marLeft w:val="0"/>
      <w:marRight w:val="0"/>
      <w:marTop w:val="0"/>
      <w:marBottom w:val="0"/>
      <w:divBdr>
        <w:top w:val="none" w:sz="0" w:space="0" w:color="auto"/>
        <w:left w:val="none" w:sz="0" w:space="0" w:color="auto"/>
        <w:bottom w:val="none" w:sz="0" w:space="0" w:color="auto"/>
        <w:right w:val="none" w:sz="0" w:space="0" w:color="auto"/>
      </w:divBdr>
    </w:div>
    <w:div w:id="1362901805">
      <w:bodyDiv w:val="1"/>
      <w:marLeft w:val="0"/>
      <w:marRight w:val="0"/>
      <w:marTop w:val="0"/>
      <w:marBottom w:val="0"/>
      <w:divBdr>
        <w:top w:val="none" w:sz="0" w:space="0" w:color="auto"/>
        <w:left w:val="none" w:sz="0" w:space="0" w:color="auto"/>
        <w:bottom w:val="none" w:sz="0" w:space="0" w:color="auto"/>
        <w:right w:val="none" w:sz="0" w:space="0" w:color="auto"/>
      </w:divBdr>
    </w:div>
    <w:div w:id="1362969811">
      <w:bodyDiv w:val="1"/>
      <w:marLeft w:val="0"/>
      <w:marRight w:val="0"/>
      <w:marTop w:val="0"/>
      <w:marBottom w:val="0"/>
      <w:divBdr>
        <w:top w:val="none" w:sz="0" w:space="0" w:color="auto"/>
        <w:left w:val="none" w:sz="0" w:space="0" w:color="auto"/>
        <w:bottom w:val="none" w:sz="0" w:space="0" w:color="auto"/>
        <w:right w:val="none" w:sz="0" w:space="0" w:color="auto"/>
      </w:divBdr>
    </w:div>
    <w:div w:id="1363049921">
      <w:bodyDiv w:val="1"/>
      <w:marLeft w:val="0"/>
      <w:marRight w:val="0"/>
      <w:marTop w:val="0"/>
      <w:marBottom w:val="0"/>
      <w:divBdr>
        <w:top w:val="none" w:sz="0" w:space="0" w:color="auto"/>
        <w:left w:val="none" w:sz="0" w:space="0" w:color="auto"/>
        <w:bottom w:val="none" w:sz="0" w:space="0" w:color="auto"/>
        <w:right w:val="none" w:sz="0" w:space="0" w:color="auto"/>
      </w:divBdr>
    </w:div>
    <w:div w:id="1363284755">
      <w:bodyDiv w:val="1"/>
      <w:marLeft w:val="0"/>
      <w:marRight w:val="0"/>
      <w:marTop w:val="0"/>
      <w:marBottom w:val="0"/>
      <w:divBdr>
        <w:top w:val="none" w:sz="0" w:space="0" w:color="auto"/>
        <w:left w:val="none" w:sz="0" w:space="0" w:color="auto"/>
        <w:bottom w:val="none" w:sz="0" w:space="0" w:color="auto"/>
        <w:right w:val="none" w:sz="0" w:space="0" w:color="auto"/>
      </w:divBdr>
    </w:div>
    <w:div w:id="1363290310">
      <w:bodyDiv w:val="1"/>
      <w:marLeft w:val="0"/>
      <w:marRight w:val="0"/>
      <w:marTop w:val="0"/>
      <w:marBottom w:val="0"/>
      <w:divBdr>
        <w:top w:val="none" w:sz="0" w:space="0" w:color="auto"/>
        <w:left w:val="none" w:sz="0" w:space="0" w:color="auto"/>
        <w:bottom w:val="none" w:sz="0" w:space="0" w:color="auto"/>
        <w:right w:val="none" w:sz="0" w:space="0" w:color="auto"/>
      </w:divBdr>
    </w:div>
    <w:div w:id="1363365453">
      <w:bodyDiv w:val="1"/>
      <w:marLeft w:val="0"/>
      <w:marRight w:val="0"/>
      <w:marTop w:val="0"/>
      <w:marBottom w:val="0"/>
      <w:divBdr>
        <w:top w:val="none" w:sz="0" w:space="0" w:color="auto"/>
        <w:left w:val="none" w:sz="0" w:space="0" w:color="auto"/>
        <w:bottom w:val="none" w:sz="0" w:space="0" w:color="auto"/>
        <w:right w:val="none" w:sz="0" w:space="0" w:color="auto"/>
      </w:divBdr>
    </w:div>
    <w:div w:id="1363434817">
      <w:bodyDiv w:val="1"/>
      <w:marLeft w:val="0"/>
      <w:marRight w:val="0"/>
      <w:marTop w:val="0"/>
      <w:marBottom w:val="0"/>
      <w:divBdr>
        <w:top w:val="none" w:sz="0" w:space="0" w:color="auto"/>
        <w:left w:val="none" w:sz="0" w:space="0" w:color="auto"/>
        <w:bottom w:val="none" w:sz="0" w:space="0" w:color="auto"/>
        <w:right w:val="none" w:sz="0" w:space="0" w:color="auto"/>
      </w:divBdr>
    </w:div>
    <w:div w:id="1363483617">
      <w:bodyDiv w:val="1"/>
      <w:marLeft w:val="0"/>
      <w:marRight w:val="0"/>
      <w:marTop w:val="0"/>
      <w:marBottom w:val="0"/>
      <w:divBdr>
        <w:top w:val="none" w:sz="0" w:space="0" w:color="auto"/>
        <w:left w:val="none" w:sz="0" w:space="0" w:color="auto"/>
        <w:bottom w:val="none" w:sz="0" w:space="0" w:color="auto"/>
        <w:right w:val="none" w:sz="0" w:space="0" w:color="auto"/>
      </w:divBdr>
    </w:div>
    <w:div w:id="1363507612">
      <w:bodyDiv w:val="1"/>
      <w:marLeft w:val="0"/>
      <w:marRight w:val="0"/>
      <w:marTop w:val="0"/>
      <w:marBottom w:val="0"/>
      <w:divBdr>
        <w:top w:val="none" w:sz="0" w:space="0" w:color="auto"/>
        <w:left w:val="none" w:sz="0" w:space="0" w:color="auto"/>
        <w:bottom w:val="none" w:sz="0" w:space="0" w:color="auto"/>
        <w:right w:val="none" w:sz="0" w:space="0" w:color="auto"/>
      </w:divBdr>
    </w:div>
    <w:div w:id="1363554437">
      <w:bodyDiv w:val="1"/>
      <w:marLeft w:val="0"/>
      <w:marRight w:val="0"/>
      <w:marTop w:val="0"/>
      <w:marBottom w:val="0"/>
      <w:divBdr>
        <w:top w:val="none" w:sz="0" w:space="0" w:color="auto"/>
        <w:left w:val="none" w:sz="0" w:space="0" w:color="auto"/>
        <w:bottom w:val="none" w:sz="0" w:space="0" w:color="auto"/>
        <w:right w:val="none" w:sz="0" w:space="0" w:color="auto"/>
      </w:divBdr>
    </w:div>
    <w:div w:id="1363625358">
      <w:bodyDiv w:val="1"/>
      <w:marLeft w:val="0"/>
      <w:marRight w:val="0"/>
      <w:marTop w:val="0"/>
      <w:marBottom w:val="0"/>
      <w:divBdr>
        <w:top w:val="none" w:sz="0" w:space="0" w:color="auto"/>
        <w:left w:val="none" w:sz="0" w:space="0" w:color="auto"/>
        <w:bottom w:val="none" w:sz="0" w:space="0" w:color="auto"/>
        <w:right w:val="none" w:sz="0" w:space="0" w:color="auto"/>
      </w:divBdr>
    </w:div>
    <w:div w:id="1363632647">
      <w:bodyDiv w:val="1"/>
      <w:marLeft w:val="0"/>
      <w:marRight w:val="0"/>
      <w:marTop w:val="0"/>
      <w:marBottom w:val="0"/>
      <w:divBdr>
        <w:top w:val="none" w:sz="0" w:space="0" w:color="auto"/>
        <w:left w:val="none" w:sz="0" w:space="0" w:color="auto"/>
        <w:bottom w:val="none" w:sz="0" w:space="0" w:color="auto"/>
        <w:right w:val="none" w:sz="0" w:space="0" w:color="auto"/>
      </w:divBdr>
    </w:div>
    <w:div w:id="1363749359">
      <w:bodyDiv w:val="1"/>
      <w:marLeft w:val="0"/>
      <w:marRight w:val="0"/>
      <w:marTop w:val="0"/>
      <w:marBottom w:val="0"/>
      <w:divBdr>
        <w:top w:val="none" w:sz="0" w:space="0" w:color="auto"/>
        <w:left w:val="none" w:sz="0" w:space="0" w:color="auto"/>
        <w:bottom w:val="none" w:sz="0" w:space="0" w:color="auto"/>
        <w:right w:val="none" w:sz="0" w:space="0" w:color="auto"/>
      </w:divBdr>
    </w:div>
    <w:div w:id="1363937656">
      <w:bodyDiv w:val="1"/>
      <w:marLeft w:val="0"/>
      <w:marRight w:val="0"/>
      <w:marTop w:val="0"/>
      <w:marBottom w:val="0"/>
      <w:divBdr>
        <w:top w:val="none" w:sz="0" w:space="0" w:color="auto"/>
        <w:left w:val="none" w:sz="0" w:space="0" w:color="auto"/>
        <w:bottom w:val="none" w:sz="0" w:space="0" w:color="auto"/>
        <w:right w:val="none" w:sz="0" w:space="0" w:color="auto"/>
      </w:divBdr>
    </w:div>
    <w:div w:id="1364090882">
      <w:bodyDiv w:val="1"/>
      <w:marLeft w:val="0"/>
      <w:marRight w:val="0"/>
      <w:marTop w:val="0"/>
      <w:marBottom w:val="0"/>
      <w:divBdr>
        <w:top w:val="none" w:sz="0" w:space="0" w:color="auto"/>
        <w:left w:val="none" w:sz="0" w:space="0" w:color="auto"/>
        <w:bottom w:val="none" w:sz="0" w:space="0" w:color="auto"/>
        <w:right w:val="none" w:sz="0" w:space="0" w:color="auto"/>
      </w:divBdr>
    </w:div>
    <w:div w:id="1364131906">
      <w:bodyDiv w:val="1"/>
      <w:marLeft w:val="0"/>
      <w:marRight w:val="0"/>
      <w:marTop w:val="0"/>
      <w:marBottom w:val="0"/>
      <w:divBdr>
        <w:top w:val="none" w:sz="0" w:space="0" w:color="auto"/>
        <w:left w:val="none" w:sz="0" w:space="0" w:color="auto"/>
        <w:bottom w:val="none" w:sz="0" w:space="0" w:color="auto"/>
        <w:right w:val="none" w:sz="0" w:space="0" w:color="auto"/>
      </w:divBdr>
    </w:div>
    <w:div w:id="1364136681">
      <w:bodyDiv w:val="1"/>
      <w:marLeft w:val="0"/>
      <w:marRight w:val="0"/>
      <w:marTop w:val="0"/>
      <w:marBottom w:val="0"/>
      <w:divBdr>
        <w:top w:val="none" w:sz="0" w:space="0" w:color="auto"/>
        <w:left w:val="none" w:sz="0" w:space="0" w:color="auto"/>
        <w:bottom w:val="none" w:sz="0" w:space="0" w:color="auto"/>
        <w:right w:val="none" w:sz="0" w:space="0" w:color="auto"/>
      </w:divBdr>
    </w:div>
    <w:div w:id="1364286846">
      <w:bodyDiv w:val="1"/>
      <w:marLeft w:val="0"/>
      <w:marRight w:val="0"/>
      <w:marTop w:val="0"/>
      <w:marBottom w:val="0"/>
      <w:divBdr>
        <w:top w:val="none" w:sz="0" w:space="0" w:color="auto"/>
        <w:left w:val="none" w:sz="0" w:space="0" w:color="auto"/>
        <w:bottom w:val="none" w:sz="0" w:space="0" w:color="auto"/>
        <w:right w:val="none" w:sz="0" w:space="0" w:color="auto"/>
      </w:divBdr>
    </w:div>
    <w:div w:id="1364360276">
      <w:bodyDiv w:val="1"/>
      <w:marLeft w:val="0"/>
      <w:marRight w:val="0"/>
      <w:marTop w:val="0"/>
      <w:marBottom w:val="0"/>
      <w:divBdr>
        <w:top w:val="none" w:sz="0" w:space="0" w:color="auto"/>
        <w:left w:val="none" w:sz="0" w:space="0" w:color="auto"/>
        <w:bottom w:val="none" w:sz="0" w:space="0" w:color="auto"/>
        <w:right w:val="none" w:sz="0" w:space="0" w:color="auto"/>
      </w:divBdr>
    </w:div>
    <w:div w:id="1364404896">
      <w:bodyDiv w:val="1"/>
      <w:marLeft w:val="0"/>
      <w:marRight w:val="0"/>
      <w:marTop w:val="0"/>
      <w:marBottom w:val="0"/>
      <w:divBdr>
        <w:top w:val="none" w:sz="0" w:space="0" w:color="auto"/>
        <w:left w:val="none" w:sz="0" w:space="0" w:color="auto"/>
        <w:bottom w:val="none" w:sz="0" w:space="0" w:color="auto"/>
        <w:right w:val="none" w:sz="0" w:space="0" w:color="auto"/>
      </w:divBdr>
    </w:div>
    <w:div w:id="1364407778">
      <w:bodyDiv w:val="1"/>
      <w:marLeft w:val="0"/>
      <w:marRight w:val="0"/>
      <w:marTop w:val="0"/>
      <w:marBottom w:val="0"/>
      <w:divBdr>
        <w:top w:val="none" w:sz="0" w:space="0" w:color="auto"/>
        <w:left w:val="none" w:sz="0" w:space="0" w:color="auto"/>
        <w:bottom w:val="none" w:sz="0" w:space="0" w:color="auto"/>
        <w:right w:val="none" w:sz="0" w:space="0" w:color="auto"/>
      </w:divBdr>
    </w:div>
    <w:div w:id="1364474783">
      <w:bodyDiv w:val="1"/>
      <w:marLeft w:val="0"/>
      <w:marRight w:val="0"/>
      <w:marTop w:val="0"/>
      <w:marBottom w:val="0"/>
      <w:divBdr>
        <w:top w:val="none" w:sz="0" w:space="0" w:color="auto"/>
        <w:left w:val="none" w:sz="0" w:space="0" w:color="auto"/>
        <w:bottom w:val="none" w:sz="0" w:space="0" w:color="auto"/>
        <w:right w:val="none" w:sz="0" w:space="0" w:color="auto"/>
      </w:divBdr>
    </w:div>
    <w:div w:id="1364671235">
      <w:bodyDiv w:val="1"/>
      <w:marLeft w:val="0"/>
      <w:marRight w:val="0"/>
      <w:marTop w:val="0"/>
      <w:marBottom w:val="0"/>
      <w:divBdr>
        <w:top w:val="none" w:sz="0" w:space="0" w:color="auto"/>
        <w:left w:val="none" w:sz="0" w:space="0" w:color="auto"/>
        <w:bottom w:val="none" w:sz="0" w:space="0" w:color="auto"/>
        <w:right w:val="none" w:sz="0" w:space="0" w:color="auto"/>
      </w:divBdr>
    </w:div>
    <w:div w:id="1364742345">
      <w:bodyDiv w:val="1"/>
      <w:marLeft w:val="0"/>
      <w:marRight w:val="0"/>
      <w:marTop w:val="0"/>
      <w:marBottom w:val="0"/>
      <w:divBdr>
        <w:top w:val="none" w:sz="0" w:space="0" w:color="auto"/>
        <w:left w:val="none" w:sz="0" w:space="0" w:color="auto"/>
        <w:bottom w:val="none" w:sz="0" w:space="0" w:color="auto"/>
        <w:right w:val="none" w:sz="0" w:space="0" w:color="auto"/>
      </w:divBdr>
    </w:div>
    <w:div w:id="1364819060">
      <w:bodyDiv w:val="1"/>
      <w:marLeft w:val="0"/>
      <w:marRight w:val="0"/>
      <w:marTop w:val="0"/>
      <w:marBottom w:val="0"/>
      <w:divBdr>
        <w:top w:val="none" w:sz="0" w:space="0" w:color="auto"/>
        <w:left w:val="none" w:sz="0" w:space="0" w:color="auto"/>
        <w:bottom w:val="none" w:sz="0" w:space="0" w:color="auto"/>
        <w:right w:val="none" w:sz="0" w:space="0" w:color="auto"/>
      </w:divBdr>
    </w:div>
    <w:div w:id="1364869903">
      <w:bodyDiv w:val="1"/>
      <w:marLeft w:val="0"/>
      <w:marRight w:val="0"/>
      <w:marTop w:val="0"/>
      <w:marBottom w:val="0"/>
      <w:divBdr>
        <w:top w:val="none" w:sz="0" w:space="0" w:color="auto"/>
        <w:left w:val="none" w:sz="0" w:space="0" w:color="auto"/>
        <w:bottom w:val="none" w:sz="0" w:space="0" w:color="auto"/>
        <w:right w:val="none" w:sz="0" w:space="0" w:color="auto"/>
      </w:divBdr>
    </w:div>
    <w:div w:id="1365057826">
      <w:bodyDiv w:val="1"/>
      <w:marLeft w:val="0"/>
      <w:marRight w:val="0"/>
      <w:marTop w:val="0"/>
      <w:marBottom w:val="0"/>
      <w:divBdr>
        <w:top w:val="none" w:sz="0" w:space="0" w:color="auto"/>
        <w:left w:val="none" w:sz="0" w:space="0" w:color="auto"/>
        <w:bottom w:val="none" w:sz="0" w:space="0" w:color="auto"/>
        <w:right w:val="none" w:sz="0" w:space="0" w:color="auto"/>
      </w:divBdr>
    </w:div>
    <w:div w:id="1365131005">
      <w:bodyDiv w:val="1"/>
      <w:marLeft w:val="0"/>
      <w:marRight w:val="0"/>
      <w:marTop w:val="0"/>
      <w:marBottom w:val="0"/>
      <w:divBdr>
        <w:top w:val="none" w:sz="0" w:space="0" w:color="auto"/>
        <w:left w:val="none" w:sz="0" w:space="0" w:color="auto"/>
        <w:bottom w:val="none" w:sz="0" w:space="0" w:color="auto"/>
        <w:right w:val="none" w:sz="0" w:space="0" w:color="auto"/>
      </w:divBdr>
    </w:div>
    <w:div w:id="1365137875">
      <w:bodyDiv w:val="1"/>
      <w:marLeft w:val="0"/>
      <w:marRight w:val="0"/>
      <w:marTop w:val="0"/>
      <w:marBottom w:val="0"/>
      <w:divBdr>
        <w:top w:val="none" w:sz="0" w:space="0" w:color="auto"/>
        <w:left w:val="none" w:sz="0" w:space="0" w:color="auto"/>
        <w:bottom w:val="none" w:sz="0" w:space="0" w:color="auto"/>
        <w:right w:val="none" w:sz="0" w:space="0" w:color="auto"/>
      </w:divBdr>
    </w:div>
    <w:div w:id="1365323081">
      <w:bodyDiv w:val="1"/>
      <w:marLeft w:val="0"/>
      <w:marRight w:val="0"/>
      <w:marTop w:val="0"/>
      <w:marBottom w:val="0"/>
      <w:divBdr>
        <w:top w:val="none" w:sz="0" w:space="0" w:color="auto"/>
        <w:left w:val="none" w:sz="0" w:space="0" w:color="auto"/>
        <w:bottom w:val="none" w:sz="0" w:space="0" w:color="auto"/>
        <w:right w:val="none" w:sz="0" w:space="0" w:color="auto"/>
      </w:divBdr>
    </w:div>
    <w:div w:id="1365329040">
      <w:bodyDiv w:val="1"/>
      <w:marLeft w:val="0"/>
      <w:marRight w:val="0"/>
      <w:marTop w:val="0"/>
      <w:marBottom w:val="0"/>
      <w:divBdr>
        <w:top w:val="none" w:sz="0" w:space="0" w:color="auto"/>
        <w:left w:val="none" w:sz="0" w:space="0" w:color="auto"/>
        <w:bottom w:val="none" w:sz="0" w:space="0" w:color="auto"/>
        <w:right w:val="none" w:sz="0" w:space="0" w:color="auto"/>
      </w:divBdr>
    </w:div>
    <w:div w:id="1365330004">
      <w:bodyDiv w:val="1"/>
      <w:marLeft w:val="0"/>
      <w:marRight w:val="0"/>
      <w:marTop w:val="0"/>
      <w:marBottom w:val="0"/>
      <w:divBdr>
        <w:top w:val="none" w:sz="0" w:space="0" w:color="auto"/>
        <w:left w:val="none" w:sz="0" w:space="0" w:color="auto"/>
        <w:bottom w:val="none" w:sz="0" w:space="0" w:color="auto"/>
        <w:right w:val="none" w:sz="0" w:space="0" w:color="auto"/>
      </w:divBdr>
    </w:div>
    <w:div w:id="1365404032">
      <w:bodyDiv w:val="1"/>
      <w:marLeft w:val="0"/>
      <w:marRight w:val="0"/>
      <w:marTop w:val="0"/>
      <w:marBottom w:val="0"/>
      <w:divBdr>
        <w:top w:val="none" w:sz="0" w:space="0" w:color="auto"/>
        <w:left w:val="none" w:sz="0" w:space="0" w:color="auto"/>
        <w:bottom w:val="none" w:sz="0" w:space="0" w:color="auto"/>
        <w:right w:val="none" w:sz="0" w:space="0" w:color="auto"/>
      </w:divBdr>
    </w:div>
    <w:div w:id="1365404820">
      <w:bodyDiv w:val="1"/>
      <w:marLeft w:val="0"/>
      <w:marRight w:val="0"/>
      <w:marTop w:val="0"/>
      <w:marBottom w:val="0"/>
      <w:divBdr>
        <w:top w:val="none" w:sz="0" w:space="0" w:color="auto"/>
        <w:left w:val="none" w:sz="0" w:space="0" w:color="auto"/>
        <w:bottom w:val="none" w:sz="0" w:space="0" w:color="auto"/>
        <w:right w:val="none" w:sz="0" w:space="0" w:color="auto"/>
      </w:divBdr>
    </w:div>
    <w:div w:id="1365518076">
      <w:bodyDiv w:val="1"/>
      <w:marLeft w:val="0"/>
      <w:marRight w:val="0"/>
      <w:marTop w:val="0"/>
      <w:marBottom w:val="0"/>
      <w:divBdr>
        <w:top w:val="none" w:sz="0" w:space="0" w:color="auto"/>
        <w:left w:val="none" w:sz="0" w:space="0" w:color="auto"/>
        <w:bottom w:val="none" w:sz="0" w:space="0" w:color="auto"/>
        <w:right w:val="none" w:sz="0" w:space="0" w:color="auto"/>
      </w:divBdr>
    </w:div>
    <w:div w:id="1365597719">
      <w:bodyDiv w:val="1"/>
      <w:marLeft w:val="0"/>
      <w:marRight w:val="0"/>
      <w:marTop w:val="0"/>
      <w:marBottom w:val="0"/>
      <w:divBdr>
        <w:top w:val="none" w:sz="0" w:space="0" w:color="auto"/>
        <w:left w:val="none" w:sz="0" w:space="0" w:color="auto"/>
        <w:bottom w:val="none" w:sz="0" w:space="0" w:color="auto"/>
        <w:right w:val="none" w:sz="0" w:space="0" w:color="auto"/>
      </w:divBdr>
    </w:div>
    <w:div w:id="1365786406">
      <w:bodyDiv w:val="1"/>
      <w:marLeft w:val="0"/>
      <w:marRight w:val="0"/>
      <w:marTop w:val="0"/>
      <w:marBottom w:val="0"/>
      <w:divBdr>
        <w:top w:val="none" w:sz="0" w:space="0" w:color="auto"/>
        <w:left w:val="none" w:sz="0" w:space="0" w:color="auto"/>
        <w:bottom w:val="none" w:sz="0" w:space="0" w:color="auto"/>
        <w:right w:val="none" w:sz="0" w:space="0" w:color="auto"/>
      </w:divBdr>
    </w:div>
    <w:div w:id="1365789728">
      <w:bodyDiv w:val="1"/>
      <w:marLeft w:val="0"/>
      <w:marRight w:val="0"/>
      <w:marTop w:val="0"/>
      <w:marBottom w:val="0"/>
      <w:divBdr>
        <w:top w:val="none" w:sz="0" w:space="0" w:color="auto"/>
        <w:left w:val="none" w:sz="0" w:space="0" w:color="auto"/>
        <w:bottom w:val="none" w:sz="0" w:space="0" w:color="auto"/>
        <w:right w:val="none" w:sz="0" w:space="0" w:color="auto"/>
      </w:divBdr>
    </w:div>
    <w:div w:id="1365982199">
      <w:bodyDiv w:val="1"/>
      <w:marLeft w:val="0"/>
      <w:marRight w:val="0"/>
      <w:marTop w:val="0"/>
      <w:marBottom w:val="0"/>
      <w:divBdr>
        <w:top w:val="none" w:sz="0" w:space="0" w:color="auto"/>
        <w:left w:val="none" w:sz="0" w:space="0" w:color="auto"/>
        <w:bottom w:val="none" w:sz="0" w:space="0" w:color="auto"/>
        <w:right w:val="none" w:sz="0" w:space="0" w:color="auto"/>
      </w:divBdr>
    </w:div>
    <w:div w:id="1365985297">
      <w:bodyDiv w:val="1"/>
      <w:marLeft w:val="0"/>
      <w:marRight w:val="0"/>
      <w:marTop w:val="0"/>
      <w:marBottom w:val="0"/>
      <w:divBdr>
        <w:top w:val="none" w:sz="0" w:space="0" w:color="auto"/>
        <w:left w:val="none" w:sz="0" w:space="0" w:color="auto"/>
        <w:bottom w:val="none" w:sz="0" w:space="0" w:color="auto"/>
        <w:right w:val="none" w:sz="0" w:space="0" w:color="auto"/>
      </w:divBdr>
    </w:div>
    <w:div w:id="1366053320">
      <w:bodyDiv w:val="1"/>
      <w:marLeft w:val="0"/>
      <w:marRight w:val="0"/>
      <w:marTop w:val="0"/>
      <w:marBottom w:val="0"/>
      <w:divBdr>
        <w:top w:val="none" w:sz="0" w:space="0" w:color="auto"/>
        <w:left w:val="none" w:sz="0" w:space="0" w:color="auto"/>
        <w:bottom w:val="none" w:sz="0" w:space="0" w:color="auto"/>
        <w:right w:val="none" w:sz="0" w:space="0" w:color="auto"/>
      </w:divBdr>
    </w:div>
    <w:div w:id="1366059593">
      <w:bodyDiv w:val="1"/>
      <w:marLeft w:val="0"/>
      <w:marRight w:val="0"/>
      <w:marTop w:val="0"/>
      <w:marBottom w:val="0"/>
      <w:divBdr>
        <w:top w:val="none" w:sz="0" w:space="0" w:color="auto"/>
        <w:left w:val="none" w:sz="0" w:space="0" w:color="auto"/>
        <w:bottom w:val="none" w:sz="0" w:space="0" w:color="auto"/>
        <w:right w:val="none" w:sz="0" w:space="0" w:color="auto"/>
      </w:divBdr>
    </w:div>
    <w:div w:id="1366171282">
      <w:bodyDiv w:val="1"/>
      <w:marLeft w:val="0"/>
      <w:marRight w:val="0"/>
      <w:marTop w:val="0"/>
      <w:marBottom w:val="0"/>
      <w:divBdr>
        <w:top w:val="none" w:sz="0" w:space="0" w:color="auto"/>
        <w:left w:val="none" w:sz="0" w:space="0" w:color="auto"/>
        <w:bottom w:val="none" w:sz="0" w:space="0" w:color="auto"/>
        <w:right w:val="none" w:sz="0" w:space="0" w:color="auto"/>
      </w:divBdr>
    </w:div>
    <w:div w:id="1366248395">
      <w:bodyDiv w:val="1"/>
      <w:marLeft w:val="0"/>
      <w:marRight w:val="0"/>
      <w:marTop w:val="0"/>
      <w:marBottom w:val="0"/>
      <w:divBdr>
        <w:top w:val="none" w:sz="0" w:space="0" w:color="auto"/>
        <w:left w:val="none" w:sz="0" w:space="0" w:color="auto"/>
        <w:bottom w:val="none" w:sz="0" w:space="0" w:color="auto"/>
        <w:right w:val="none" w:sz="0" w:space="0" w:color="auto"/>
      </w:divBdr>
    </w:div>
    <w:div w:id="1366295352">
      <w:bodyDiv w:val="1"/>
      <w:marLeft w:val="0"/>
      <w:marRight w:val="0"/>
      <w:marTop w:val="0"/>
      <w:marBottom w:val="0"/>
      <w:divBdr>
        <w:top w:val="none" w:sz="0" w:space="0" w:color="auto"/>
        <w:left w:val="none" w:sz="0" w:space="0" w:color="auto"/>
        <w:bottom w:val="none" w:sz="0" w:space="0" w:color="auto"/>
        <w:right w:val="none" w:sz="0" w:space="0" w:color="auto"/>
      </w:divBdr>
    </w:div>
    <w:div w:id="1366365312">
      <w:bodyDiv w:val="1"/>
      <w:marLeft w:val="0"/>
      <w:marRight w:val="0"/>
      <w:marTop w:val="0"/>
      <w:marBottom w:val="0"/>
      <w:divBdr>
        <w:top w:val="none" w:sz="0" w:space="0" w:color="auto"/>
        <w:left w:val="none" w:sz="0" w:space="0" w:color="auto"/>
        <w:bottom w:val="none" w:sz="0" w:space="0" w:color="auto"/>
        <w:right w:val="none" w:sz="0" w:space="0" w:color="auto"/>
      </w:divBdr>
    </w:div>
    <w:div w:id="1366372768">
      <w:bodyDiv w:val="1"/>
      <w:marLeft w:val="0"/>
      <w:marRight w:val="0"/>
      <w:marTop w:val="0"/>
      <w:marBottom w:val="0"/>
      <w:divBdr>
        <w:top w:val="none" w:sz="0" w:space="0" w:color="auto"/>
        <w:left w:val="none" w:sz="0" w:space="0" w:color="auto"/>
        <w:bottom w:val="none" w:sz="0" w:space="0" w:color="auto"/>
        <w:right w:val="none" w:sz="0" w:space="0" w:color="auto"/>
      </w:divBdr>
    </w:div>
    <w:div w:id="1366442454">
      <w:bodyDiv w:val="1"/>
      <w:marLeft w:val="0"/>
      <w:marRight w:val="0"/>
      <w:marTop w:val="0"/>
      <w:marBottom w:val="0"/>
      <w:divBdr>
        <w:top w:val="none" w:sz="0" w:space="0" w:color="auto"/>
        <w:left w:val="none" w:sz="0" w:space="0" w:color="auto"/>
        <w:bottom w:val="none" w:sz="0" w:space="0" w:color="auto"/>
        <w:right w:val="none" w:sz="0" w:space="0" w:color="auto"/>
      </w:divBdr>
    </w:div>
    <w:div w:id="1366515798">
      <w:bodyDiv w:val="1"/>
      <w:marLeft w:val="0"/>
      <w:marRight w:val="0"/>
      <w:marTop w:val="0"/>
      <w:marBottom w:val="0"/>
      <w:divBdr>
        <w:top w:val="none" w:sz="0" w:space="0" w:color="auto"/>
        <w:left w:val="none" w:sz="0" w:space="0" w:color="auto"/>
        <w:bottom w:val="none" w:sz="0" w:space="0" w:color="auto"/>
        <w:right w:val="none" w:sz="0" w:space="0" w:color="auto"/>
      </w:divBdr>
    </w:div>
    <w:div w:id="1366557713">
      <w:bodyDiv w:val="1"/>
      <w:marLeft w:val="0"/>
      <w:marRight w:val="0"/>
      <w:marTop w:val="0"/>
      <w:marBottom w:val="0"/>
      <w:divBdr>
        <w:top w:val="none" w:sz="0" w:space="0" w:color="auto"/>
        <w:left w:val="none" w:sz="0" w:space="0" w:color="auto"/>
        <w:bottom w:val="none" w:sz="0" w:space="0" w:color="auto"/>
        <w:right w:val="none" w:sz="0" w:space="0" w:color="auto"/>
      </w:divBdr>
    </w:div>
    <w:div w:id="1366562966">
      <w:bodyDiv w:val="1"/>
      <w:marLeft w:val="0"/>
      <w:marRight w:val="0"/>
      <w:marTop w:val="0"/>
      <w:marBottom w:val="0"/>
      <w:divBdr>
        <w:top w:val="none" w:sz="0" w:space="0" w:color="auto"/>
        <w:left w:val="none" w:sz="0" w:space="0" w:color="auto"/>
        <w:bottom w:val="none" w:sz="0" w:space="0" w:color="auto"/>
        <w:right w:val="none" w:sz="0" w:space="0" w:color="auto"/>
      </w:divBdr>
    </w:div>
    <w:div w:id="1366638075">
      <w:bodyDiv w:val="1"/>
      <w:marLeft w:val="0"/>
      <w:marRight w:val="0"/>
      <w:marTop w:val="0"/>
      <w:marBottom w:val="0"/>
      <w:divBdr>
        <w:top w:val="none" w:sz="0" w:space="0" w:color="auto"/>
        <w:left w:val="none" w:sz="0" w:space="0" w:color="auto"/>
        <w:bottom w:val="none" w:sz="0" w:space="0" w:color="auto"/>
        <w:right w:val="none" w:sz="0" w:space="0" w:color="auto"/>
      </w:divBdr>
    </w:div>
    <w:div w:id="1366755875">
      <w:bodyDiv w:val="1"/>
      <w:marLeft w:val="0"/>
      <w:marRight w:val="0"/>
      <w:marTop w:val="0"/>
      <w:marBottom w:val="0"/>
      <w:divBdr>
        <w:top w:val="none" w:sz="0" w:space="0" w:color="auto"/>
        <w:left w:val="none" w:sz="0" w:space="0" w:color="auto"/>
        <w:bottom w:val="none" w:sz="0" w:space="0" w:color="auto"/>
        <w:right w:val="none" w:sz="0" w:space="0" w:color="auto"/>
      </w:divBdr>
    </w:div>
    <w:div w:id="1366757117">
      <w:bodyDiv w:val="1"/>
      <w:marLeft w:val="0"/>
      <w:marRight w:val="0"/>
      <w:marTop w:val="0"/>
      <w:marBottom w:val="0"/>
      <w:divBdr>
        <w:top w:val="none" w:sz="0" w:space="0" w:color="auto"/>
        <w:left w:val="none" w:sz="0" w:space="0" w:color="auto"/>
        <w:bottom w:val="none" w:sz="0" w:space="0" w:color="auto"/>
        <w:right w:val="none" w:sz="0" w:space="0" w:color="auto"/>
      </w:divBdr>
    </w:div>
    <w:div w:id="1366902969">
      <w:bodyDiv w:val="1"/>
      <w:marLeft w:val="0"/>
      <w:marRight w:val="0"/>
      <w:marTop w:val="0"/>
      <w:marBottom w:val="0"/>
      <w:divBdr>
        <w:top w:val="none" w:sz="0" w:space="0" w:color="auto"/>
        <w:left w:val="none" w:sz="0" w:space="0" w:color="auto"/>
        <w:bottom w:val="none" w:sz="0" w:space="0" w:color="auto"/>
        <w:right w:val="none" w:sz="0" w:space="0" w:color="auto"/>
      </w:divBdr>
    </w:div>
    <w:div w:id="1366903931">
      <w:bodyDiv w:val="1"/>
      <w:marLeft w:val="0"/>
      <w:marRight w:val="0"/>
      <w:marTop w:val="0"/>
      <w:marBottom w:val="0"/>
      <w:divBdr>
        <w:top w:val="none" w:sz="0" w:space="0" w:color="auto"/>
        <w:left w:val="none" w:sz="0" w:space="0" w:color="auto"/>
        <w:bottom w:val="none" w:sz="0" w:space="0" w:color="auto"/>
        <w:right w:val="none" w:sz="0" w:space="0" w:color="auto"/>
      </w:divBdr>
    </w:div>
    <w:div w:id="1367024672">
      <w:bodyDiv w:val="1"/>
      <w:marLeft w:val="0"/>
      <w:marRight w:val="0"/>
      <w:marTop w:val="0"/>
      <w:marBottom w:val="0"/>
      <w:divBdr>
        <w:top w:val="none" w:sz="0" w:space="0" w:color="auto"/>
        <w:left w:val="none" w:sz="0" w:space="0" w:color="auto"/>
        <w:bottom w:val="none" w:sz="0" w:space="0" w:color="auto"/>
        <w:right w:val="none" w:sz="0" w:space="0" w:color="auto"/>
      </w:divBdr>
    </w:div>
    <w:div w:id="1367096968">
      <w:bodyDiv w:val="1"/>
      <w:marLeft w:val="0"/>
      <w:marRight w:val="0"/>
      <w:marTop w:val="0"/>
      <w:marBottom w:val="0"/>
      <w:divBdr>
        <w:top w:val="none" w:sz="0" w:space="0" w:color="auto"/>
        <w:left w:val="none" w:sz="0" w:space="0" w:color="auto"/>
        <w:bottom w:val="none" w:sz="0" w:space="0" w:color="auto"/>
        <w:right w:val="none" w:sz="0" w:space="0" w:color="auto"/>
      </w:divBdr>
    </w:div>
    <w:div w:id="1367097859">
      <w:bodyDiv w:val="1"/>
      <w:marLeft w:val="0"/>
      <w:marRight w:val="0"/>
      <w:marTop w:val="0"/>
      <w:marBottom w:val="0"/>
      <w:divBdr>
        <w:top w:val="none" w:sz="0" w:space="0" w:color="auto"/>
        <w:left w:val="none" w:sz="0" w:space="0" w:color="auto"/>
        <w:bottom w:val="none" w:sz="0" w:space="0" w:color="auto"/>
        <w:right w:val="none" w:sz="0" w:space="0" w:color="auto"/>
      </w:divBdr>
    </w:div>
    <w:div w:id="1367174976">
      <w:bodyDiv w:val="1"/>
      <w:marLeft w:val="0"/>
      <w:marRight w:val="0"/>
      <w:marTop w:val="0"/>
      <w:marBottom w:val="0"/>
      <w:divBdr>
        <w:top w:val="none" w:sz="0" w:space="0" w:color="auto"/>
        <w:left w:val="none" w:sz="0" w:space="0" w:color="auto"/>
        <w:bottom w:val="none" w:sz="0" w:space="0" w:color="auto"/>
        <w:right w:val="none" w:sz="0" w:space="0" w:color="auto"/>
      </w:divBdr>
    </w:div>
    <w:div w:id="1367291966">
      <w:bodyDiv w:val="1"/>
      <w:marLeft w:val="0"/>
      <w:marRight w:val="0"/>
      <w:marTop w:val="0"/>
      <w:marBottom w:val="0"/>
      <w:divBdr>
        <w:top w:val="none" w:sz="0" w:space="0" w:color="auto"/>
        <w:left w:val="none" w:sz="0" w:space="0" w:color="auto"/>
        <w:bottom w:val="none" w:sz="0" w:space="0" w:color="auto"/>
        <w:right w:val="none" w:sz="0" w:space="0" w:color="auto"/>
      </w:divBdr>
    </w:div>
    <w:div w:id="1367412070">
      <w:bodyDiv w:val="1"/>
      <w:marLeft w:val="0"/>
      <w:marRight w:val="0"/>
      <w:marTop w:val="0"/>
      <w:marBottom w:val="0"/>
      <w:divBdr>
        <w:top w:val="none" w:sz="0" w:space="0" w:color="auto"/>
        <w:left w:val="none" w:sz="0" w:space="0" w:color="auto"/>
        <w:bottom w:val="none" w:sz="0" w:space="0" w:color="auto"/>
        <w:right w:val="none" w:sz="0" w:space="0" w:color="auto"/>
      </w:divBdr>
    </w:div>
    <w:div w:id="1367563089">
      <w:bodyDiv w:val="1"/>
      <w:marLeft w:val="0"/>
      <w:marRight w:val="0"/>
      <w:marTop w:val="0"/>
      <w:marBottom w:val="0"/>
      <w:divBdr>
        <w:top w:val="none" w:sz="0" w:space="0" w:color="auto"/>
        <w:left w:val="none" w:sz="0" w:space="0" w:color="auto"/>
        <w:bottom w:val="none" w:sz="0" w:space="0" w:color="auto"/>
        <w:right w:val="none" w:sz="0" w:space="0" w:color="auto"/>
      </w:divBdr>
    </w:div>
    <w:div w:id="1367565746">
      <w:bodyDiv w:val="1"/>
      <w:marLeft w:val="0"/>
      <w:marRight w:val="0"/>
      <w:marTop w:val="0"/>
      <w:marBottom w:val="0"/>
      <w:divBdr>
        <w:top w:val="none" w:sz="0" w:space="0" w:color="auto"/>
        <w:left w:val="none" w:sz="0" w:space="0" w:color="auto"/>
        <w:bottom w:val="none" w:sz="0" w:space="0" w:color="auto"/>
        <w:right w:val="none" w:sz="0" w:space="0" w:color="auto"/>
      </w:divBdr>
    </w:div>
    <w:div w:id="1367677472">
      <w:bodyDiv w:val="1"/>
      <w:marLeft w:val="0"/>
      <w:marRight w:val="0"/>
      <w:marTop w:val="0"/>
      <w:marBottom w:val="0"/>
      <w:divBdr>
        <w:top w:val="none" w:sz="0" w:space="0" w:color="auto"/>
        <w:left w:val="none" w:sz="0" w:space="0" w:color="auto"/>
        <w:bottom w:val="none" w:sz="0" w:space="0" w:color="auto"/>
        <w:right w:val="none" w:sz="0" w:space="0" w:color="auto"/>
      </w:divBdr>
    </w:div>
    <w:div w:id="1367759520">
      <w:bodyDiv w:val="1"/>
      <w:marLeft w:val="0"/>
      <w:marRight w:val="0"/>
      <w:marTop w:val="0"/>
      <w:marBottom w:val="0"/>
      <w:divBdr>
        <w:top w:val="none" w:sz="0" w:space="0" w:color="auto"/>
        <w:left w:val="none" w:sz="0" w:space="0" w:color="auto"/>
        <w:bottom w:val="none" w:sz="0" w:space="0" w:color="auto"/>
        <w:right w:val="none" w:sz="0" w:space="0" w:color="auto"/>
      </w:divBdr>
    </w:div>
    <w:div w:id="1367869756">
      <w:bodyDiv w:val="1"/>
      <w:marLeft w:val="0"/>
      <w:marRight w:val="0"/>
      <w:marTop w:val="0"/>
      <w:marBottom w:val="0"/>
      <w:divBdr>
        <w:top w:val="none" w:sz="0" w:space="0" w:color="auto"/>
        <w:left w:val="none" w:sz="0" w:space="0" w:color="auto"/>
        <w:bottom w:val="none" w:sz="0" w:space="0" w:color="auto"/>
        <w:right w:val="none" w:sz="0" w:space="0" w:color="auto"/>
      </w:divBdr>
    </w:div>
    <w:div w:id="1367870583">
      <w:bodyDiv w:val="1"/>
      <w:marLeft w:val="0"/>
      <w:marRight w:val="0"/>
      <w:marTop w:val="0"/>
      <w:marBottom w:val="0"/>
      <w:divBdr>
        <w:top w:val="none" w:sz="0" w:space="0" w:color="auto"/>
        <w:left w:val="none" w:sz="0" w:space="0" w:color="auto"/>
        <w:bottom w:val="none" w:sz="0" w:space="0" w:color="auto"/>
        <w:right w:val="none" w:sz="0" w:space="0" w:color="auto"/>
      </w:divBdr>
    </w:div>
    <w:div w:id="1368023679">
      <w:bodyDiv w:val="1"/>
      <w:marLeft w:val="0"/>
      <w:marRight w:val="0"/>
      <w:marTop w:val="0"/>
      <w:marBottom w:val="0"/>
      <w:divBdr>
        <w:top w:val="none" w:sz="0" w:space="0" w:color="auto"/>
        <w:left w:val="none" w:sz="0" w:space="0" w:color="auto"/>
        <w:bottom w:val="none" w:sz="0" w:space="0" w:color="auto"/>
        <w:right w:val="none" w:sz="0" w:space="0" w:color="auto"/>
      </w:divBdr>
    </w:div>
    <w:div w:id="1368094343">
      <w:bodyDiv w:val="1"/>
      <w:marLeft w:val="0"/>
      <w:marRight w:val="0"/>
      <w:marTop w:val="0"/>
      <w:marBottom w:val="0"/>
      <w:divBdr>
        <w:top w:val="none" w:sz="0" w:space="0" w:color="auto"/>
        <w:left w:val="none" w:sz="0" w:space="0" w:color="auto"/>
        <w:bottom w:val="none" w:sz="0" w:space="0" w:color="auto"/>
        <w:right w:val="none" w:sz="0" w:space="0" w:color="auto"/>
      </w:divBdr>
    </w:div>
    <w:div w:id="1368413555">
      <w:bodyDiv w:val="1"/>
      <w:marLeft w:val="0"/>
      <w:marRight w:val="0"/>
      <w:marTop w:val="0"/>
      <w:marBottom w:val="0"/>
      <w:divBdr>
        <w:top w:val="none" w:sz="0" w:space="0" w:color="auto"/>
        <w:left w:val="none" w:sz="0" w:space="0" w:color="auto"/>
        <w:bottom w:val="none" w:sz="0" w:space="0" w:color="auto"/>
        <w:right w:val="none" w:sz="0" w:space="0" w:color="auto"/>
      </w:divBdr>
    </w:div>
    <w:div w:id="1368525872">
      <w:bodyDiv w:val="1"/>
      <w:marLeft w:val="0"/>
      <w:marRight w:val="0"/>
      <w:marTop w:val="0"/>
      <w:marBottom w:val="0"/>
      <w:divBdr>
        <w:top w:val="none" w:sz="0" w:space="0" w:color="auto"/>
        <w:left w:val="none" w:sz="0" w:space="0" w:color="auto"/>
        <w:bottom w:val="none" w:sz="0" w:space="0" w:color="auto"/>
        <w:right w:val="none" w:sz="0" w:space="0" w:color="auto"/>
      </w:divBdr>
    </w:div>
    <w:div w:id="1368720650">
      <w:bodyDiv w:val="1"/>
      <w:marLeft w:val="0"/>
      <w:marRight w:val="0"/>
      <w:marTop w:val="0"/>
      <w:marBottom w:val="0"/>
      <w:divBdr>
        <w:top w:val="none" w:sz="0" w:space="0" w:color="auto"/>
        <w:left w:val="none" w:sz="0" w:space="0" w:color="auto"/>
        <w:bottom w:val="none" w:sz="0" w:space="0" w:color="auto"/>
        <w:right w:val="none" w:sz="0" w:space="0" w:color="auto"/>
      </w:divBdr>
    </w:div>
    <w:div w:id="1368870293">
      <w:bodyDiv w:val="1"/>
      <w:marLeft w:val="0"/>
      <w:marRight w:val="0"/>
      <w:marTop w:val="0"/>
      <w:marBottom w:val="0"/>
      <w:divBdr>
        <w:top w:val="none" w:sz="0" w:space="0" w:color="auto"/>
        <w:left w:val="none" w:sz="0" w:space="0" w:color="auto"/>
        <w:bottom w:val="none" w:sz="0" w:space="0" w:color="auto"/>
        <w:right w:val="none" w:sz="0" w:space="0" w:color="auto"/>
      </w:divBdr>
    </w:div>
    <w:div w:id="1368917928">
      <w:bodyDiv w:val="1"/>
      <w:marLeft w:val="0"/>
      <w:marRight w:val="0"/>
      <w:marTop w:val="0"/>
      <w:marBottom w:val="0"/>
      <w:divBdr>
        <w:top w:val="none" w:sz="0" w:space="0" w:color="auto"/>
        <w:left w:val="none" w:sz="0" w:space="0" w:color="auto"/>
        <w:bottom w:val="none" w:sz="0" w:space="0" w:color="auto"/>
        <w:right w:val="none" w:sz="0" w:space="0" w:color="auto"/>
      </w:divBdr>
    </w:div>
    <w:div w:id="1368947695">
      <w:bodyDiv w:val="1"/>
      <w:marLeft w:val="0"/>
      <w:marRight w:val="0"/>
      <w:marTop w:val="0"/>
      <w:marBottom w:val="0"/>
      <w:divBdr>
        <w:top w:val="none" w:sz="0" w:space="0" w:color="auto"/>
        <w:left w:val="none" w:sz="0" w:space="0" w:color="auto"/>
        <w:bottom w:val="none" w:sz="0" w:space="0" w:color="auto"/>
        <w:right w:val="none" w:sz="0" w:space="0" w:color="auto"/>
      </w:divBdr>
    </w:div>
    <w:div w:id="1368993904">
      <w:bodyDiv w:val="1"/>
      <w:marLeft w:val="0"/>
      <w:marRight w:val="0"/>
      <w:marTop w:val="0"/>
      <w:marBottom w:val="0"/>
      <w:divBdr>
        <w:top w:val="none" w:sz="0" w:space="0" w:color="auto"/>
        <w:left w:val="none" w:sz="0" w:space="0" w:color="auto"/>
        <w:bottom w:val="none" w:sz="0" w:space="0" w:color="auto"/>
        <w:right w:val="none" w:sz="0" w:space="0" w:color="auto"/>
      </w:divBdr>
    </w:div>
    <w:div w:id="1369063661">
      <w:bodyDiv w:val="1"/>
      <w:marLeft w:val="0"/>
      <w:marRight w:val="0"/>
      <w:marTop w:val="0"/>
      <w:marBottom w:val="0"/>
      <w:divBdr>
        <w:top w:val="none" w:sz="0" w:space="0" w:color="auto"/>
        <w:left w:val="none" w:sz="0" w:space="0" w:color="auto"/>
        <w:bottom w:val="none" w:sz="0" w:space="0" w:color="auto"/>
        <w:right w:val="none" w:sz="0" w:space="0" w:color="auto"/>
      </w:divBdr>
    </w:div>
    <w:div w:id="1369140937">
      <w:bodyDiv w:val="1"/>
      <w:marLeft w:val="0"/>
      <w:marRight w:val="0"/>
      <w:marTop w:val="0"/>
      <w:marBottom w:val="0"/>
      <w:divBdr>
        <w:top w:val="none" w:sz="0" w:space="0" w:color="auto"/>
        <w:left w:val="none" w:sz="0" w:space="0" w:color="auto"/>
        <w:bottom w:val="none" w:sz="0" w:space="0" w:color="auto"/>
        <w:right w:val="none" w:sz="0" w:space="0" w:color="auto"/>
      </w:divBdr>
    </w:div>
    <w:div w:id="1369257713">
      <w:bodyDiv w:val="1"/>
      <w:marLeft w:val="0"/>
      <w:marRight w:val="0"/>
      <w:marTop w:val="0"/>
      <w:marBottom w:val="0"/>
      <w:divBdr>
        <w:top w:val="none" w:sz="0" w:space="0" w:color="auto"/>
        <w:left w:val="none" w:sz="0" w:space="0" w:color="auto"/>
        <w:bottom w:val="none" w:sz="0" w:space="0" w:color="auto"/>
        <w:right w:val="none" w:sz="0" w:space="0" w:color="auto"/>
      </w:divBdr>
    </w:div>
    <w:div w:id="1369331374">
      <w:bodyDiv w:val="1"/>
      <w:marLeft w:val="0"/>
      <w:marRight w:val="0"/>
      <w:marTop w:val="0"/>
      <w:marBottom w:val="0"/>
      <w:divBdr>
        <w:top w:val="none" w:sz="0" w:space="0" w:color="auto"/>
        <w:left w:val="none" w:sz="0" w:space="0" w:color="auto"/>
        <w:bottom w:val="none" w:sz="0" w:space="0" w:color="auto"/>
        <w:right w:val="none" w:sz="0" w:space="0" w:color="auto"/>
      </w:divBdr>
    </w:div>
    <w:div w:id="1369405735">
      <w:bodyDiv w:val="1"/>
      <w:marLeft w:val="0"/>
      <w:marRight w:val="0"/>
      <w:marTop w:val="0"/>
      <w:marBottom w:val="0"/>
      <w:divBdr>
        <w:top w:val="none" w:sz="0" w:space="0" w:color="auto"/>
        <w:left w:val="none" w:sz="0" w:space="0" w:color="auto"/>
        <w:bottom w:val="none" w:sz="0" w:space="0" w:color="auto"/>
        <w:right w:val="none" w:sz="0" w:space="0" w:color="auto"/>
      </w:divBdr>
    </w:div>
    <w:div w:id="1369602657">
      <w:bodyDiv w:val="1"/>
      <w:marLeft w:val="0"/>
      <w:marRight w:val="0"/>
      <w:marTop w:val="0"/>
      <w:marBottom w:val="0"/>
      <w:divBdr>
        <w:top w:val="none" w:sz="0" w:space="0" w:color="auto"/>
        <w:left w:val="none" w:sz="0" w:space="0" w:color="auto"/>
        <w:bottom w:val="none" w:sz="0" w:space="0" w:color="auto"/>
        <w:right w:val="none" w:sz="0" w:space="0" w:color="auto"/>
      </w:divBdr>
    </w:div>
    <w:div w:id="1369723959">
      <w:bodyDiv w:val="1"/>
      <w:marLeft w:val="0"/>
      <w:marRight w:val="0"/>
      <w:marTop w:val="0"/>
      <w:marBottom w:val="0"/>
      <w:divBdr>
        <w:top w:val="none" w:sz="0" w:space="0" w:color="auto"/>
        <w:left w:val="none" w:sz="0" w:space="0" w:color="auto"/>
        <w:bottom w:val="none" w:sz="0" w:space="0" w:color="auto"/>
        <w:right w:val="none" w:sz="0" w:space="0" w:color="auto"/>
      </w:divBdr>
    </w:div>
    <w:div w:id="1369798633">
      <w:bodyDiv w:val="1"/>
      <w:marLeft w:val="0"/>
      <w:marRight w:val="0"/>
      <w:marTop w:val="0"/>
      <w:marBottom w:val="0"/>
      <w:divBdr>
        <w:top w:val="none" w:sz="0" w:space="0" w:color="auto"/>
        <w:left w:val="none" w:sz="0" w:space="0" w:color="auto"/>
        <w:bottom w:val="none" w:sz="0" w:space="0" w:color="auto"/>
        <w:right w:val="none" w:sz="0" w:space="0" w:color="auto"/>
      </w:divBdr>
    </w:div>
    <w:div w:id="1369799495">
      <w:bodyDiv w:val="1"/>
      <w:marLeft w:val="0"/>
      <w:marRight w:val="0"/>
      <w:marTop w:val="0"/>
      <w:marBottom w:val="0"/>
      <w:divBdr>
        <w:top w:val="none" w:sz="0" w:space="0" w:color="auto"/>
        <w:left w:val="none" w:sz="0" w:space="0" w:color="auto"/>
        <w:bottom w:val="none" w:sz="0" w:space="0" w:color="auto"/>
        <w:right w:val="none" w:sz="0" w:space="0" w:color="auto"/>
      </w:divBdr>
    </w:div>
    <w:div w:id="1370033321">
      <w:bodyDiv w:val="1"/>
      <w:marLeft w:val="0"/>
      <w:marRight w:val="0"/>
      <w:marTop w:val="0"/>
      <w:marBottom w:val="0"/>
      <w:divBdr>
        <w:top w:val="none" w:sz="0" w:space="0" w:color="auto"/>
        <w:left w:val="none" w:sz="0" w:space="0" w:color="auto"/>
        <w:bottom w:val="none" w:sz="0" w:space="0" w:color="auto"/>
        <w:right w:val="none" w:sz="0" w:space="0" w:color="auto"/>
      </w:divBdr>
    </w:div>
    <w:div w:id="1370180566">
      <w:bodyDiv w:val="1"/>
      <w:marLeft w:val="0"/>
      <w:marRight w:val="0"/>
      <w:marTop w:val="0"/>
      <w:marBottom w:val="0"/>
      <w:divBdr>
        <w:top w:val="none" w:sz="0" w:space="0" w:color="auto"/>
        <w:left w:val="none" w:sz="0" w:space="0" w:color="auto"/>
        <w:bottom w:val="none" w:sz="0" w:space="0" w:color="auto"/>
        <w:right w:val="none" w:sz="0" w:space="0" w:color="auto"/>
      </w:divBdr>
    </w:div>
    <w:div w:id="1370450602">
      <w:bodyDiv w:val="1"/>
      <w:marLeft w:val="0"/>
      <w:marRight w:val="0"/>
      <w:marTop w:val="0"/>
      <w:marBottom w:val="0"/>
      <w:divBdr>
        <w:top w:val="none" w:sz="0" w:space="0" w:color="auto"/>
        <w:left w:val="none" w:sz="0" w:space="0" w:color="auto"/>
        <w:bottom w:val="none" w:sz="0" w:space="0" w:color="auto"/>
        <w:right w:val="none" w:sz="0" w:space="0" w:color="auto"/>
      </w:divBdr>
    </w:div>
    <w:div w:id="1370757708">
      <w:bodyDiv w:val="1"/>
      <w:marLeft w:val="0"/>
      <w:marRight w:val="0"/>
      <w:marTop w:val="0"/>
      <w:marBottom w:val="0"/>
      <w:divBdr>
        <w:top w:val="none" w:sz="0" w:space="0" w:color="auto"/>
        <w:left w:val="none" w:sz="0" w:space="0" w:color="auto"/>
        <w:bottom w:val="none" w:sz="0" w:space="0" w:color="auto"/>
        <w:right w:val="none" w:sz="0" w:space="0" w:color="auto"/>
      </w:divBdr>
    </w:div>
    <w:div w:id="1370760515">
      <w:bodyDiv w:val="1"/>
      <w:marLeft w:val="0"/>
      <w:marRight w:val="0"/>
      <w:marTop w:val="0"/>
      <w:marBottom w:val="0"/>
      <w:divBdr>
        <w:top w:val="none" w:sz="0" w:space="0" w:color="auto"/>
        <w:left w:val="none" w:sz="0" w:space="0" w:color="auto"/>
        <w:bottom w:val="none" w:sz="0" w:space="0" w:color="auto"/>
        <w:right w:val="none" w:sz="0" w:space="0" w:color="auto"/>
      </w:divBdr>
    </w:div>
    <w:div w:id="1370761949">
      <w:bodyDiv w:val="1"/>
      <w:marLeft w:val="0"/>
      <w:marRight w:val="0"/>
      <w:marTop w:val="0"/>
      <w:marBottom w:val="0"/>
      <w:divBdr>
        <w:top w:val="none" w:sz="0" w:space="0" w:color="auto"/>
        <w:left w:val="none" w:sz="0" w:space="0" w:color="auto"/>
        <w:bottom w:val="none" w:sz="0" w:space="0" w:color="auto"/>
        <w:right w:val="none" w:sz="0" w:space="0" w:color="auto"/>
      </w:divBdr>
    </w:div>
    <w:div w:id="1370908934">
      <w:bodyDiv w:val="1"/>
      <w:marLeft w:val="0"/>
      <w:marRight w:val="0"/>
      <w:marTop w:val="0"/>
      <w:marBottom w:val="0"/>
      <w:divBdr>
        <w:top w:val="none" w:sz="0" w:space="0" w:color="auto"/>
        <w:left w:val="none" w:sz="0" w:space="0" w:color="auto"/>
        <w:bottom w:val="none" w:sz="0" w:space="0" w:color="auto"/>
        <w:right w:val="none" w:sz="0" w:space="0" w:color="auto"/>
      </w:divBdr>
    </w:div>
    <w:div w:id="1370910661">
      <w:bodyDiv w:val="1"/>
      <w:marLeft w:val="0"/>
      <w:marRight w:val="0"/>
      <w:marTop w:val="0"/>
      <w:marBottom w:val="0"/>
      <w:divBdr>
        <w:top w:val="none" w:sz="0" w:space="0" w:color="auto"/>
        <w:left w:val="none" w:sz="0" w:space="0" w:color="auto"/>
        <w:bottom w:val="none" w:sz="0" w:space="0" w:color="auto"/>
        <w:right w:val="none" w:sz="0" w:space="0" w:color="auto"/>
      </w:divBdr>
    </w:div>
    <w:div w:id="1370951290">
      <w:bodyDiv w:val="1"/>
      <w:marLeft w:val="0"/>
      <w:marRight w:val="0"/>
      <w:marTop w:val="0"/>
      <w:marBottom w:val="0"/>
      <w:divBdr>
        <w:top w:val="none" w:sz="0" w:space="0" w:color="auto"/>
        <w:left w:val="none" w:sz="0" w:space="0" w:color="auto"/>
        <w:bottom w:val="none" w:sz="0" w:space="0" w:color="auto"/>
        <w:right w:val="none" w:sz="0" w:space="0" w:color="auto"/>
      </w:divBdr>
    </w:div>
    <w:div w:id="1371344076">
      <w:bodyDiv w:val="1"/>
      <w:marLeft w:val="0"/>
      <w:marRight w:val="0"/>
      <w:marTop w:val="0"/>
      <w:marBottom w:val="0"/>
      <w:divBdr>
        <w:top w:val="none" w:sz="0" w:space="0" w:color="auto"/>
        <w:left w:val="none" w:sz="0" w:space="0" w:color="auto"/>
        <w:bottom w:val="none" w:sz="0" w:space="0" w:color="auto"/>
        <w:right w:val="none" w:sz="0" w:space="0" w:color="auto"/>
      </w:divBdr>
    </w:div>
    <w:div w:id="1371347144">
      <w:bodyDiv w:val="1"/>
      <w:marLeft w:val="0"/>
      <w:marRight w:val="0"/>
      <w:marTop w:val="0"/>
      <w:marBottom w:val="0"/>
      <w:divBdr>
        <w:top w:val="none" w:sz="0" w:space="0" w:color="auto"/>
        <w:left w:val="none" w:sz="0" w:space="0" w:color="auto"/>
        <w:bottom w:val="none" w:sz="0" w:space="0" w:color="auto"/>
        <w:right w:val="none" w:sz="0" w:space="0" w:color="auto"/>
      </w:divBdr>
    </w:div>
    <w:div w:id="1371419688">
      <w:bodyDiv w:val="1"/>
      <w:marLeft w:val="0"/>
      <w:marRight w:val="0"/>
      <w:marTop w:val="0"/>
      <w:marBottom w:val="0"/>
      <w:divBdr>
        <w:top w:val="none" w:sz="0" w:space="0" w:color="auto"/>
        <w:left w:val="none" w:sz="0" w:space="0" w:color="auto"/>
        <w:bottom w:val="none" w:sz="0" w:space="0" w:color="auto"/>
        <w:right w:val="none" w:sz="0" w:space="0" w:color="auto"/>
      </w:divBdr>
    </w:div>
    <w:div w:id="1371420818">
      <w:bodyDiv w:val="1"/>
      <w:marLeft w:val="0"/>
      <w:marRight w:val="0"/>
      <w:marTop w:val="0"/>
      <w:marBottom w:val="0"/>
      <w:divBdr>
        <w:top w:val="none" w:sz="0" w:space="0" w:color="auto"/>
        <w:left w:val="none" w:sz="0" w:space="0" w:color="auto"/>
        <w:bottom w:val="none" w:sz="0" w:space="0" w:color="auto"/>
        <w:right w:val="none" w:sz="0" w:space="0" w:color="auto"/>
      </w:divBdr>
    </w:div>
    <w:div w:id="1372219818">
      <w:bodyDiv w:val="1"/>
      <w:marLeft w:val="0"/>
      <w:marRight w:val="0"/>
      <w:marTop w:val="0"/>
      <w:marBottom w:val="0"/>
      <w:divBdr>
        <w:top w:val="none" w:sz="0" w:space="0" w:color="auto"/>
        <w:left w:val="none" w:sz="0" w:space="0" w:color="auto"/>
        <w:bottom w:val="none" w:sz="0" w:space="0" w:color="auto"/>
        <w:right w:val="none" w:sz="0" w:space="0" w:color="auto"/>
      </w:divBdr>
    </w:div>
    <w:div w:id="1372221926">
      <w:bodyDiv w:val="1"/>
      <w:marLeft w:val="0"/>
      <w:marRight w:val="0"/>
      <w:marTop w:val="0"/>
      <w:marBottom w:val="0"/>
      <w:divBdr>
        <w:top w:val="none" w:sz="0" w:space="0" w:color="auto"/>
        <w:left w:val="none" w:sz="0" w:space="0" w:color="auto"/>
        <w:bottom w:val="none" w:sz="0" w:space="0" w:color="auto"/>
        <w:right w:val="none" w:sz="0" w:space="0" w:color="auto"/>
      </w:divBdr>
    </w:div>
    <w:div w:id="1372337766">
      <w:bodyDiv w:val="1"/>
      <w:marLeft w:val="0"/>
      <w:marRight w:val="0"/>
      <w:marTop w:val="0"/>
      <w:marBottom w:val="0"/>
      <w:divBdr>
        <w:top w:val="none" w:sz="0" w:space="0" w:color="auto"/>
        <w:left w:val="none" w:sz="0" w:space="0" w:color="auto"/>
        <w:bottom w:val="none" w:sz="0" w:space="0" w:color="auto"/>
        <w:right w:val="none" w:sz="0" w:space="0" w:color="auto"/>
      </w:divBdr>
    </w:div>
    <w:div w:id="1372532989">
      <w:bodyDiv w:val="1"/>
      <w:marLeft w:val="0"/>
      <w:marRight w:val="0"/>
      <w:marTop w:val="0"/>
      <w:marBottom w:val="0"/>
      <w:divBdr>
        <w:top w:val="none" w:sz="0" w:space="0" w:color="auto"/>
        <w:left w:val="none" w:sz="0" w:space="0" w:color="auto"/>
        <w:bottom w:val="none" w:sz="0" w:space="0" w:color="auto"/>
        <w:right w:val="none" w:sz="0" w:space="0" w:color="auto"/>
      </w:divBdr>
    </w:div>
    <w:div w:id="1372534691">
      <w:bodyDiv w:val="1"/>
      <w:marLeft w:val="0"/>
      <w:marRight w:val="0"/>
      <w:marTop w:val="0"/>
      <w:marBottom w:val="0"/>
      <w:divBdr>
        <w:top w:val="none" w:sz="0" w:space="0" w:color="auto"/>
        <w:left w:val="none" w:sz="0" w:space="0" w:color="auto"/>
        <w:bottom w:val="none" w:sz="0" w:space="0" w:color="auto"/>
        <w:right w:val="none" w:sz="0" w:space="0" w:color="auto"/>
      </w:divBdr>
    </w:div>
    <w:div w:id="1372849058">
      <w:bodyDiv w:val="1"/>
      <w:marLeft w:val="0"/>
      <w:marRight w:val="0"/>
      <w:marTop w:val="0"/>
      <w:marBottom w:val="0"/>
      <w:divBdr>
        <w:top w:val="none" w:sz="0" w:space="0" w:color="auto"/>
        <w:left w:val="none" w:sz="0" w:space="0" w:color="auto"/>
        <w:bottom w:val="none" w:sz="0" w:space="0" w:color="auto"/>
        <w:right w:val="none" w:sz="0" w:space="0" w:color="auto"/>
      </w:divBdr>
    </w:div>
    <w:div w:id="1373111869">
      <w:bodyDiv w:val="1"/>
      <w:marLeft w:val="0"/>
      <w:marRight w:val="0"/>
      <w:marTop w:val="0"/>
      <w:marBottom w:val="0"/>
      <w:divBdr>
        <w:top w:val="none" w:sz="0" w:space="0" w:color="auto"/>
        <w:left w:val="none" w:sz="0" w:space="0" w:color="auto"/>
        <w:bottom w:val="none" w:sz="0" w:space="0" w:color="auto"/>
        <w:right w:val="none" w:sz="0" w:space="0" w:color="auto"/>
      </w:divBdr>
    </w:div>
    <w:div w:id="1373112728">
      <w:bodyDiv w:val="1"/>
      <w:marLeft w:val="0"/>
      <w:marRight w:val="0"/>
      <w:marTop w:val="0"/>
      <w:marBottom w:val="0"/>
      <w:divBdr>
        <w:top w:val="none" w:sz="0" w:space="0" w:color="auto"/>
        <w:left w:val="none" w:sz="0" w:space="0" w:color="auto"/>
        <w:bottom w:val="none" w:sz="0" w:space="0" w:color="auto"/>
        <w:right w:val="none" w:sz="0" w:space="0" w:color="auto"/>
      </w:divBdr>
    </w:div>
    <w:div w:id="1373307391">
      <w:bodyDiv w:val="1"/>
      <w:marLeft w:val="0"/>
      <w:marRight w:val="0"/>
      <w:marTop w:val="0"/>
      <w:marBottom w:val="0"/>
      <w:divBdr>
        <w:top w:val="none" w:sz="0" w:space="0" w:color="auto"/>
        <w:left w:val="none" w:sz="0" w:space="0" w:color="auto"/>
        <w:bottom w:val="none" w:sz="0" w:space="0" w:color="auto"/>
        <w:right w:val="none" w:sz="0" w:space="0" w:color="auto"/>
      </w:divBdr>
    </w:div>
    <w:div w:id="1373337620">
      <w:bodyDiv w:val="1"/>
      <w:marLeft w:val="0"/>
      <w:marRight w:val="0"/>
      <w:marTop w:val="0"/>
      <w:marBottom w:val="0"/>
      <w:divBdr>
        <w:top w:val="none" w:sz="0" w:space="0" w:color="auto"/>
        <w:left w:val="none" w:sz="0" w:space="0" w:color="auto"/>
        <w:bottom w:val="none" w:sz="0" w:space="0" w:color="auto"/>
        <w:right w:val="none" w:sz="0" w:space="0" w:color="auto"/>
      </w:divBdr>
    </w:div>
    <w:div w:id="1373454509">
      <w:bodyDiv w:val="1"/>
      <w:marLeft w:val="0"/>
      <w:marRight w:val="0"/>
      <w:marTop w:val="0"/>
      <w:marBottom w:val="0"/>
      <w:divBdr>
        <w:top w:val="none" w:sz="0" w:space="0" w:color="auto"/>
        <w:left w:val="none" w:sz="0" w:space="0" w:color="auto"/>
        <w:bottom w:val="none" w:sz="0" w:space="0" w:color="auto"/>
        <w:right w:val="none" w:sz="0" w:space="0" w:color="auto"/>
      </w:divBdr>
    </w:div>
    <w:div w:id="1373572133">
      <w:bodyDiv w:val="1"/>
      <w:marLeft w:val="0"/>
      <w:marRight w:val="0"/>
      <w:marTop w:val="0"/>
      <w:marBottom w:val="0"/>
      <w:divBdr>
        <w:top w:val="none" w:sz="0" w:space="0" w:color="auto"/>
        <w:left w:val="none" w:sz="0" w:space="0" w:color="auto"/>
        <w:bottom w:val="none" w:sz="0" w:space="0" w:color="auto"/>
        <w:right w:val="none" w:sz="0" w:space="0" w:color="auto"/>
      </w:divBdr>
    </w:div>
    <w:div w:id="1373728495">
      <w:bodyDiv w:val="1"/>
      <w:marLeft w:val="0"/>
      <w:marRight w:val="0"/>
      <w:marTop w:val="0"/>
      <w:marBottom w:val="0"/>
      <w:divBdr>
        <w:top w:val="none" w:sz="0" w:space="0" w:color="auto"/>
        <w:left w:val="none" w:sz="0" w:space="0" w:color="auto"/>
        <w:bottom w:val="none" w:sz="0" w:space="0" w:color="auto"/>
        <w:right w:val="none" w:sz="0" w:space="0" w:color="auto"/>
      </w:divBdr>
    </w:div>
    <w:div w:id="1373922392">
      <w:bodyDiv w:val="1"/>
      <w:marLeft w:val="0"/>
      <w:marRight w:val="0"/>
      <w:marTop w:val="0"/>
      <w:marBottom w:val="0"/>
      <w:divBdr>
        <w:top w:val="none" w:sz="0" w:space="0" w:color="auto"/>
        <w:left w:val="none" w:sz="0" w:space="0" w:color="auto"/>
        <w:bottom w:val="none" w:sz="0" w:space="0" w:color="auto"/>
        <w:right w:val="none" w:sz="0" w:space="0" w:color="auto"/>
      </w:divBdr>
    </w:div>
    <w:div w:id="1373965930">
      <w:bodyDiv w:val="1"/>
      <w:marLeft w:val="0"/>
      <w:marRight w:val="0"/>
      <w:marTop w:val="0"/>
      <w:marBottom w:val="0"/>
      <w:divBdr>
        <w:top w:val="none" w:sz="0" w:space="0" w:color="auto"/>
        <w:left w:val="none" w:sz="0" w:space="0" w:color="auto"/>
        <w:bottom w:val="none" w:sz="0" w:space="0" w:color="auto"/>
        <w:right w:val="none" w:sz="0" w:space="0" w:color="auto"/>
      </w:divBdr>
    </w:div>
    <w:div w:id="1374159404">
      <w:bodyDiv w:val="1"/>
      <w:marLeft w:val="0"/>
      <w:marRight w:val="0"/>
      <w:marTop w:val="0"/>
      <w:marBottom w:val="0"/>
      <w:divBdr>
        <w:top w:val="none" w:sz="0" w:space="0" w:color="auto"/>
        <w:left w:val="none" w:sz="0" w:space="0" w:color="auto"/>
        <w:bottom w:val="none" w:sz="0" w:space="0" w:color="auto"/>
        <w:right w:val="none" w:sz="0" w:space="0" w:color="auto"/>
      </w:divBdr>
    </w:div>
    <w:div w:id="1374302679">
      <w:bodyDiv w:val="1"/>
      <w:marLeft w:val="0"/>
      <w:marRight w:val="0"/>
      <w:marTop w:val="0"/>
      <w:marBottom w:val="0"/>
      <w:divBdr>
        <w:top w:val="none" w:sz="0" w:space="0" w:color="auto"/>
        <w:left w:val="none" w:sz="0" w:space="0" w:color="auto"/>
        <w:bottom w:val="none" w:sz="0" w:space="0" w:color="auto"/>
        <w:right w:val="none" w:sz="0" w:space="0" w:color="auto"/>
      </w:divBdr>
    </w:div>
    <w:div w:id="1374307098">
      <w:bodyDiv w:val="1"/>
      <w:marLeft w:val="0"/>
      <w:marRight w:val="0"/>
      <w:marTop w:val="0"/>
      <w:marBottom w:val="0"/>
      <w:divBdr>
        <w:top w:val="none" w:sz="0" w:space="0" w:color="auto"/>
        <w:left w:val="none" w:sz="0" w:space="0" w:color="auto"/>
        <w:bottom w:val="none" w:sz="0" w:space="0" w:color="auto"/>
        <w:right w:val="none" w:sz="0" w:space="0" w:color="auto"/>
      </w:divBdr>
    </w:div>
    <w:div w:id="1374420998">
      <w:bodyDiv w:val="1"/>
      <w:marLeft w:val="0"/>
      <w:marRight w:val="0"/>
      <w:marTop w:val="0"/>
      <w:marBottom w:val="0"/>
      <w:divBdr>
        <w:top w:val="none" w:sz="0" w:space="0" w:color="auto"/>
        <w:left w:val="none" w:sz="0" w:space="0" w:color="auto"/>
        <w:bottom w:val="none" w:sz="0" w:space="0" w:color="auto"/>
        <w:right w:val="none" w:sz="0" w:space="0" w:color="auto"/>
      </w:divBdr>
    </w:div>
    <w:div w:id="1374426842">
      <w:bodyDiv w:val="1"/>
      <w:marLeft w:val="0"/>
      <w:marRight w:val="0"/>
      <w:marTop w:val="0"/>
      <w:marBottom w:val="0"/>
      <w:divBdr>
        <w:top w:val="none" w:sz="0" w:space="0" w:color="auto"/>
        <w:left w:val="none" w:sz="0" w:space="0" w:color="auto"/>
        <w:bottom w:val="none" w:sz="0" w:space="0" w:color="auto"/>
        <w:right w:val="none" w:sz="0" w:space="0" w:color="auto"/>
      </w:divBdr>
    </w:div>
    <w:div w:id="1374429172">
      <w:bodyDiv w:val="1"/>
      <w:marLeft w:val="0"/>
      <w:marRight w:val="0"/>
      <w:marTop w:val="0"/>
      <w:marBottom w:val="0"/>
      <w:divBdr>
        <w:top w:val="none" w:sz="0" w:space="0" w:color="auto"/>
        <w:left w:val="none" w:sz="0" w:space="0" w:color="auto"/>
        <w:bottom w:val="none" w:sz="0" w:space="0" w:color="auto"/>
        <w:right w:val="none" w:sz="0" w:space="0" w:color="auto"/>
      </w:divBdr>
    </w:div>
    <w:div w:id="1374573051">
      <w:bodyDiv w:val="1"/>
      <w:marLeft w:val="0"/>
      <w:marRight w:val="0"/>
      <w:marTop w:val="0"/>
      <w:marBottom w:val="0"/>
      <w:divBdr>
        <w:top w:val="none" w:sz="0" w:space="0" w:color="auto"/>
        <w:left w:val="none" w:sz="0" w:space="0" w:color="auto"/>
        <w:bottom w:val="none" w:sz="0" w:space="0" w:color="auto"/>
        <w:right w:val="none" w:sz="0" w:space="0" w:color="auto"/>
      </w:divBdr>
    </w:div>
    <w:div w:id="1374579220">
      <w:bodyDiv w:val="1"/>
      <w:marLeft w:val="0"/>
      <w:marRight w:val="0"/>
      <w:marTop w:val="0"/>
      <w:marBottom w:val="0"/>
      <w:divBdr>
        <w:top w:val="none" w:sz="0" w:space="0" w:color="auto"/>
        <w:left w:val="none" w:sz="0" w:space="0" w:color="auto"/>
        <w:bottom w:val="none" w:sz="0" w:space="0" w:color="auto"/>
        <w:right w:val="none" w:sz="0" w:space="0" w:color="auto"/>
      </w:divBdr>
    </w:div>
    <w:div w:id="1374621311">
      <w:bodyDiv w:val="1"/>
      <w:marLeft w:val="0"/>
      <w:marRight w:val="0"/>
      <w:marTop w:val="0"/>
      <w:marBottom w:val="0"/>
      <w:divBdr>
        <w:top w:val="none" w:sz="0" w:space="0" w:color="auto"/>
        <w:left w:val="none" w:sz="0" w:space="0" w:color="auto"/>
        <w:bottom w:val="none" w:sz="0" w:space="0" w:color="auto"/>
        <w:right w:val="none" w:sz="0" w:space="0" w:color="auto"/>
      </w:divBdr>
    </w:div>
    <w:div w:id="1374621400">
      <w:bodyDiv w:val="1"/>
      <w:marLeft w:val="0"/>
      <w:marRight w:val="0"/>
      <w:marTop w:val="0"/>
      <w:marBottom w:val="0"/>
      <w:divBdr>
        <w:top w:val="none" w:sz="0" w:space="0" w:color="auto"/>
        <w:left w:val="none" w:sz="0" w:space="0" w:color="auto"/>
        <w:bottom w:val="none" w:sz="0" w:space="0" w:color="auto"/>
        <w:right w:val="none" w:sz="0" w:space="0" w:color="auto"/>
      </w:divBdr>
    </w:div>
    <w:div w:id="1374691053">
      <w:bodyDiv w:val="1"/>
      <w:marLeft w:val="0"/>
      <w:marRight w:val="0"/>
      <w:marTop w:val="0"/>
      <w:marBottom w:val="0"/>
      <w:divBdr>
        <w:top w:val="none" w:sz="0" w:space="0" w:color="auto"/>
        <w:left w:val="none" w:sz="0" w:space="0" w:color="auto"/>
        <w:bottom w:val="none" w:sz="0" w:space="0" w:color="auto"/>
        <w:right w:val="none" w:sz="0" w:space="0" w:color="auto"/>
      </w:divBdr>
    </w:div>
    <w:div w:id="1374694558">
      <w:bodyDiv w:val="1"/>
      <w:marLeft w:val="0"/>
      <w:marRight w:val="0"/>
      <w:marTop w:val="0"/>
      <w:marBottom w:val="0"/>
      <w:divBdr>
        <w:top w:val="none" w:sz="0" w:space="0" w:color="auto"/>
        <w:left w:val="none" w:sz="0" w:space="0" w:color="auto"/>
        <w:bottom w:val="none" w:sz="0" w:space="0" w:color="auto"/>
        <w:right w:val="none" w:sz="0" w:space="0" w:color="auto"/>
      </w:divBdr>
    </w:div>
    <w:div w:id="1374841330">
      <w:bodyDiv w:val="1"/>
      <w:marLeft w:val="0"/>
      <w:marRight w:val="0"/>
      <w:marTop w:val="0"/>
      <w:marBottom w:val="0"/>
      <w:divBdr>
        <w:top w:val="none" w:sz="0" w:space="0" w:color="auto"/>
        <w:left w:val="none" w:sz="0" w:space="0" w:color="auto"/>
        <w:bottom w:val="none" w:sz="0" w:space="0" w:color="auto"/>
        <w:right w:val="none" w:sz="0" w:space="0" w:color="auto"/>
      </w:divBdr>
    </w:div>
    <w:div w:id="1374886665">
      <w:bodyDiv w:val="1"/>
      <w:marLeft w:val="0"/>
      <w:marRight w:val="0"/>
      <w:marTop w:val="0"/>
      <w:marBottom w:val="0"/>
      <w:divBdr>
        <w:top w:val="none" w:sz="0" w:space="0" w:color="auto"/>
        <w:left w:val="none" w:sz="0" w:space="0" w:color="auto"/>
        <w:bottom w:val="none" w:sz="0" w:space="0" w:color="auto"/>
        <w:right w:val="none" w:sz="0" w:space="0" w:color="auto"/>
      </w:divBdr>
    </w:div>
    <w:div w:id="1375078675">
      <w:bodyDiv w:val="1"/>
      <w:marLeft w:val="0"/>
      <w:marRight w:val="0"/>
      <w:marTop w:val="0"/>
      <w:marBottom w:val="0"/>
      <w:divBdr>
        <w:top w:val="none" w:sz="0" w:space="0" w:color="auto"/>
        <w:left w:val="none" w:sz="0" w:space="0" w:color="auto"/>
        <w:bottom w:val="none" w:sz="0" w:space="0" w:color="auto"/>
        <w:right w:val="none" w:sz="0" w:space="0" w:color="auto"/>
      </w:divBdr>
    </w:div>
    <w:div w:id="1375083000">
      <w:bodyDiv w:val="1"/>
      <w:marLeft w:val="0"/>
      <w:marRight w:val="0"/>
      <w:marTop w:val="0"/>
      <w:marBottom w:val="0"/>
      <w:divBdr>
        <w:top w:val="none" w:sz="0" w:space="0" w:color="auto"/>
        <w:left w:val="none" w:sz="0" w:space="0" w:color="auto"/>
        <w:bottom w:val="none" w:sz="0" w:space="0" w:color="auto"/>
        <w:right w:val="none" w:sz="0" w:space="0" w:color="auto"/>
      </w:divBdr>
    </w:div>
    <w:div w:id="1375153963">
      <w:bodyDiv w:val="1"/>
      <w:marLeft w:val="0"/>
      <w:marRight w:val="0"/>
      <w:marTop w:val="0"/>
      <w:marBottom w:val="0"/>
      <w:divBdr>
        <w:top w:val="none" w:sz="0" w:space="0" w:color="auto"/>
        <w:left w:val="none" w:sz="0" w:space="0" w:color="auto"/>
        <w:bottom w:val="none" w:sz="0" w:space="0" w:color="auto"/>
        <w:right w:val="none" w:sz="0" w:space="0" w:color="auto"/>
      </w:divBdr>
    </w:div>
    <w:div w:id="1375156830">
      <w:bodyDiv w:val="1"/>
      <w:marLeft w:val="0"/>
      <w:marRight w:val="0"/>
      <w:marTop w:val="0"/>
      <w:marBottom w:val="0"/>
      <w:divBdr>
        <w:top w:val="none" w:sz="0" w:space="0" w:color="auto"/>
        <w:left w:val="none" w:sz="0" w:space="0" w:color="auto"/>
        <w:bottom w:val="none" w:sz="0" w:space="0" w:color="auto"/>
        <w:right w:val="none" w:sz="0" w:space="0" w:color="auto"/>
      </w:divBdr>
    </w:div>
    <w:div w:id="1375158386">
      <w:bodyDiv w:val="1"/>
      <w:marLeft w:val="0"/>
      <w:marRight w:val="0"/>
      <w:marTop w:val="0"/>
      <w:marBottom w:val="0"/>
      <w:divBdr>
        <w:top w:val="none" w:sz="0" w:space="0" w:color="auto"/>
        <w:left w:val="none" w:sz="0" w:space="0" w:color="auto"/>
        <w:bottom w:val="none" w:sz="0" w:space="0" w:color="auto"/>
        <w:right w:val="none" w:sz="0" w:space="0" w:color="auto"/>
      </w:divBdr>
    </w:div>
    <w:div w:id="1375230621">
      <w:bodyDiv w:val="1"/>
      <w:marLeft w:val="0"/>
      <w:marRight w:val="0"/>
      <w:marTop w:val="0"/>
      <w:marBottom w:val="0"/>
      <w:divBdr>
        <w:top w:val="none" w:sz="0" w:space="0" w:color="auto"/>
        <w:left w:val="none" w:sz="0" w:space="0" w:color="auto"/>
        <w:bottom w:val="none" w:sz="0" w:space="0" w:color="auto"/>
        <w:right w:val="none" w:sz="0" w:space="0" w:color="auto"/>
      </w:divBdr>
    </w:div>
    <w:div w:id="1375234783">
      <w:bodyDiv w:val="1"/>
      <w:marLeft w:val="0"/>
      <w:marRight w:val="0"/>
      <w:marTop w:val="0"/>
      <w:marBottom w:val="0"/>
      <w:divBdr>
        <w:top w:val="none" w:sz="0" w:space="0" w:color="auto"/>
        <w:left w:val="none" w:sz="0" w:space="0" w:color="auto"/>
        <w:bottom w:val="none" w:sz="0" w:space="0" w:color="auto"/>
        <w:right w:val="none" w:sz="0" w:space="0" w:color="auto"/>
      </w:divBdr>
    </w:div>
    <w:div w:id="1375275562">
      <w:bodyDiv w:val="1"/>
      <w:marLeft w:val="0"/>
      <w:marRight w:val="0"/>
      <w:marTop w:val="0"/>
      <w:marBottom w:val="0"/>
      <w:divBdr>
        <w:top w:val="none" w:sz="0" w:space="0" w:color="auto"/>
        <w:left w:val="none" w:sz="0" w:space="0" w:color="auto"/>
        <w:bottom w:val="none" w:sz="0" w:space="0" w:color="auto"/>
        <w:right w:val="none" w:sz="0" w:space="0" w:color="auto"/>
      </w:divBdr>
    </w:div>
    <w:div w:id="1375426594">
      <w:bodyDiv w:val="1"/>
      <w:marLeft w:val="0"/>
      <w:marRight w:val="0"/>
      <w:marTop w:val="0"/>
      <w:marBottom w:val="0"/>
      <w:divBdr>
        <w:top w:val="none" w:sz="0" w:space="0" w:color="auto"/>
        <w:left w:val="none" w:sz="0" w:space="0" w:color="auto"/>
        <w:bottom w:val="none" w:sz="0" w:space="0" w:color="auto"/>
        <w:right w:val="none" w:sz="0" w:space="0" w:color="auto"/>
      </w:divBdr>
    </w:div>
    <w:div w:id="1375735398">
      <w:bodyDiv w:val="1"/>
      <w:marLeft w:val="0"/>
      <w:marRight w:val="0"/>
      <w:marTop w:val="0"/>
      <w:marBottom w:val="0"/>
      <w:divBdr>
        <w:top w:val="none" w:sz="0" w:space="0" w:color="auto"/>
        <w:left w:val="none" w:sz="0" w:space="0" w:color="auto"/>
        <w:bottom w:val="none" w:sz="0" w:space="0" w:color="auto"/>
        <w:right w:val="none" w:sz="0" w:space="0" w:color="auto"/>
      </w:divBdr>
    </w:div>
    <w:div w:id="1375811581">
      <w:bodyDiv w:val="1"/>
      <w:marLeft w:val="0"/>
      <w:marRight w:val="0"/>
      <w:marTop w:val="0"/>
      <w:marBottom w:val="0"/>
      <w:divBdr>
        <w:top w:val="none" w:sz="0" w:space="0" w:color="auto"/>
        <w:left w:val="none" w:sz="0" w:space="0" w:color="auto"/>
        <w:bottom w:val="none" w:sz="0" w:space="0" w:color="auto"/>
        <w:right w:val="none" w:sz="0" w:space="0" w:color="auto"/>
      </w:divBdr>
    </w:div>
    <w:div w:id="1376008068">
      <w:bodyDiv w:val="1"/>
      <w:marLeft w:val="0"/>
      <w:marRight w:val="0"/>
      <w:marTop w:val="0"/>
      <w:marBottom w:val="0"/>
      <w:divBdr>
        <w:top w:val="none" w:sz="0" w:space="0" w:color="auto"/>
        <w:left w:val="none" w:sz="0" w:space="0" w:color="auto"/>
        <w:bottom w:val="none" w:sz="0" w:space="0" w:color="auto"/>
        <w:right w:val="none" w:sz="0" w:space="0" w:color="auto"/>
      </w:divBdr>
    </w:div>
    <w:div w:id="1376155179">
      <w:bodyDiv w:val="1"/>
      <w:marLeft w:val="0"/>
      <w:marRight w:val="0"/>
      <w:marTop w:val="0"/>
      <w:marBottom w:val="0"/>
      <w:divBdr>
        <w:top w:val="none" w:sz="0" w:space="0" w:color="auto"/>
        <w:left w:val="none" w:sz="0" w:space="0" w:color="auto"/>
        <w:bottom w:val="none" w:sz="0" w:space="0" w:color="auto"/>
        <w:right w:val="none" w:sz="0" w:space="0" w:color="auto"/>
      </w:divBdr>
    </w:div>
    <w:div w:id="1376200469">
      <w:bodyDiv w:val="1"/>
      <w:marLeft w:val="0"/>
      <w:marRight w:val="0"/>
      <w:marTop w:val="0"/>
      <w:marBottom w:val="0"/>
      <w:divBdr>
        <w:top w:val="none" w:sz="0" w:space="0" w:color="auto"/>
        <w:left w:val="none" w:sz="0" w:space="0" w:color="auto"/>
        <w:bottom w:val="none" w:sz="0" w:space="0" w:color="auto"/>
        <w:right w:val="none" w:sz="0" w:space="0" w:color="auto"/>
      </w:divBdr>
    </w:div>
    <w:div w:id="1376345769">
      <w:bodyDiv w:val="1"/>
      <w:marLeft w:val="0"/>
      <w:marRight w:val="0"/>
      <w:marTop w:val="0"/>
      <w:marBottom w:val="0"/>
      <w:divBdr>
        <w:top w:val="none" w:sz="0" w:space="0" w:color="auto"/>
        <w:left w:val="none" w:sz="0" w:space="0" w:color="auto"/>
        <w:bottom w:val="none" w:sz="0" w:space="0" w:color="auto"/>
        <w:right w:val="none" w:sz="0" w:space="0" w:color="auto"/>
      </w:divBdr>
    </w:div>
    <w:div w:id="1376541689">
      <w:bodyDiv w:val="1"/>
      <w:marLeft w:val="0"/>
      <w:marRight w:val="0"/>
      <w:marTop w:val="0"/>
      <w:marBottom w:val="0"/>
      <w:divBdr>
        <w:top w:val="none" w:sz="0" w:space="0" w:color="auto"/>
        <w:left w:val="none" w:sz="0" w:space="0" w:color="auto"/>
        <w:bottom w:val="none" w:sz="0" w:space="0" w:color="auto"/>
        <w:right w:val="none" w:sz="0" w:space="0" w:color="auto"/>
      </w:divBdr>
    </w:div>
    <w:div w:id="1376545278">
      <w:bodyDiv w:val="1"/>
      <w:marLeft w:val="0"/>
      <w:marRight w:val="0"/>
      <w:marTop w:val="0"/>
      <w:marBottom w:val="0"/>
      <w:divBdr>
        <w:top w:val="none" w:sz="0" w:space="0" w:color="auto"/>
        <w:left w:val="none" w:sz="0" w:space="0" w:color="auto"/>
        <w:bottom w:val="none" w:sz="0" w:space="0" w:color="auto"/>
        <w:right w:val="none" w:sz="0" w:space="0" w:color="auto"/>
      </w:divBdr>
    </w:div>
    <w:div w:id="1376584180">
      <w:bodyDiv w:val="1"/>
      <w:marLeft w:val="0"/>
      <w:marRight w:val="0"/>
      <w:marTop w:val="0"/>
      <w:marBottom w:val="0"/>
      <w:divBdr>
        <w:top w:val="none" w:sz="0" w:space="0" w:color="auto"/>
        <w:left w:val="none" w:sz="0" w:space="0" w:color="auto"/>
        <w:bottom w:val="none" w:sz="0" w:space="0" w:color="auto"/>
        <w:right w:val="none" w:sz="0" w:space="0" w:color="auto"/>
      </w:divBdr>
    </w:div>
    <w:div w:id="1376588911">
      <w:bodyDiv w:val="1"/>
      <w:marLeft w:val="0"/>
      <w:marRight w:val="0"/>
      <w:marTop w:val="0"/>
      <w:marBottom w:val="0"/>
      <w:divBdr>
        <w:top w:val="none" w:sz="0" w:space="0" w:color="auto"/>
        <w:left w:val="none" w:sz="0" w:space="0" w:color="auto"/>
        <w:bottom w:val="none" w:sz="0" w:space="0" w:color="auto"/>
        <w:right w:val="none" w:sz="0" w:space="0" w:color="auto"/>
      </w:divBdr>
    </w:div>
    <w:div w:id="1376660894">
      <w:bodyDiv w:val="1"/>
      <w:marLeft w:val="0"/>
      <w:marRight w:val="0"/>
      <w:marTop w:val="0"/>
      <w:marBottom w:val="0"/>
      <w:divBdr>
        <w:top w:val="none" w:sz="0" w:space="0" w:color="auto"/>
        <w:left w:val="none" w:sz="0" w:space="0" w:color="auto"/>
        <w:bottom w:val="none" w:sz="0" w:space="0" w:color="auto"/>
        <w:right w:val="none" w:sz="0" w:space="0" w:color="auto"/>
      </w:divBdr>
    </w:div>
    <w:div w:id="1376735280">
      <w:bodyDiv w:val="1"/>
      <w:marLeft w:val="0"/>
      <w:marRight w:val="0"/>
      <w:marTop w:val="0"/>
      <w:marBottom w:val="0"/>
      <w:divBdr>
        <w:top w:val="none" w:sz="0" w:space="0" w:color="auto"/>
        <w:left w:val="none" w:sz="0" w:space="0" w:color="auto"/>
        <w:bottom w:val="none" w:sz="0" w:space="0" w:color="auto"/>
        <w:right w:val="none" w:sz="0" w:space="0" w:color="auto"/>
      </w:divBdr>
    </w:div>
    <w:div w:id="1376736407">
      <w:bodyDiv w:val="1"/>
      <w:marLeft w:val="0"/>
      <w:marRight w:val="0"/>
      <w:marTop w:val="0"/>
      <w:marBottom w:val="0"/>
      <w:divBdr>
        <w:top w:val="none" w:sz="0" w:space="0" w:color="auto"/>
        <w:left w:val="none" w:sz="0" w:space="0" w:color="auto"/>
        <w:bottom w:val="none" w:sz="0" w:space="0" w:color="auto"/>
        <w:right w:val="none" w:sz="0" w:space="0" w:color="auto"/>
      </w:divBdr>
    </w:div>
    <w:div w:id="1376812492">
      <w:bodyDiv w:val="1"/>
      <w:marLeft w:val="0"/>
      <w:marRight w:val="0"/>
      <w:marTop w:val="0"/>
      <w:marBottom w:val="0"/>
      <w:divBdr>
        <w:top w:val="none" w:sz="0" w:space="0" w:color="auto"/>
        <w:left w:val="none" w:sz="0" w:space="0" w:color="auto"/>
        <w:bottom w:val="none" w:sz="0" w:space="0" w:color="auto"/>
        <w:right w:val="none" w:sz="0" w:space="0" w:color="auto"/>
      </w:divBdr>
    </w:div>
    <w:div w:id="1376852612">
      <w:bodyDiv w:val="1"/>
      <w:marLeft w:val="0"/>
      <w:marRight w:val="0"/>
      <w:marTop w:val="0"/>
      <w:marBottom w:val="0"/>
      <w:divBdr>
        <w:top w:val="none" w:sz="0" w:space="0" w:color="auto"/>
        <w:left w:val="none" w:sz="0" w:space="0" w:color="auto"/>
        <w:bottom w:val="none" w:sz="0" w:space="0" w:color="auto"/>
        <w:right w:val="none" w:sz="0" w:space="0" w:color="auto"/>
      </w:divBdr>
    </w:div>
    <w:div w:id="1376925716">
      <w:bodyDiv w:val="1"/>
      <w:marLeft w:val="0"/>
      <w:marRight w:val="0"/>
      <w:marTop w:val="0"/>
      <w:marBottom w:val="0"/>
      <w:divBdr>
        <w:top w:val="none" w:sz="0" w:space="0" w:color="auto"/>
        <w:left w:val="none" w:sz="0" w:space="0" w:color="auto"/>
        <w:bottom w:val="none" w:sz="0" w:space="0" w:color="auto"/>
        <w:right w:val="none" w:sz="0" w:space="0" w:color="auto"/>
      </w:divBdr>
    </w:div>
    <w:div w:id="1376931751">
      <w:bodyDiv w:val="1"/>
      <w:marLeft w:val="0"/>
      <w:marRight w:val="0"/>
      <w:marTop w:val="0"/>
      <w:marBottom w:val="0"/>
      <w:divBdr>
        <w:top w:val="none" w:sz="0" w:space="0" w:color="auto"/>
        <w:left w:val="none" w:sz="0" w:space="0" w:color="auto"/>
        <w:bottom w:val="none" w:sz="0" w:space="0" w:color="auto"/>
        <w:right w:val="none" w:sz="0" w:space="0" w:color="auto"/>
      </w:divBdr>
    </w:div>
    <w:div w:id="1377050307">
      <w:bodyDiv w:val="1"/>
      <w:marLeft w:val="0"/>
      <w:marRight w:val="0"/>
      <w:marTop w:val="0"/>
      <w:marBottom w:val="0"/>
      <w:divBdr>
        <w:top w:val="none" w:sz="0" w:space="0" w:color="auto"/>
        <w:left w:val="none" w:sz="0" w:space="0" w:color="auto"/>
        <w:bottom w:val="none" w:sz="0" w:space="0" w:color="auto"/>
        <w:right w:val="none" w:sz="0" w:space="0" w:color="auto"/>
      </w:divBdr>
    </w:div>
    <w:div w:id="1377239619">
      <w:bodyDiv w:val="1"/>
      <w:marLeft w:val="0"/>
      <w:marRight w:val="0"/>
      <w:marTop w:val="0"/>
      <w:marBottom w:val="0"/>
      <w:divBdr>
        <w:top w:val="none" w:sz="0" w:space="0" w:color="auto"/>
        <w:left w:val="none" w:sz="0" w:space="0" w:color="auto"/>
        <w:bottom w:val="none" w:sz="0" w:space="0" w:color="auto"/>
        <w:right w:val="none" w:sz="0" w:space="0" w:color="auto"/>
      </w:divBdr>
    </w:div>
    <w:div w:id="1377391455">
      <w:bodyDiv w:val="1"/>
      <w:marLeft w:val="0"/>
      <w:marRight w:val="0"/>
      <w:marTop w:val="0"/>
      <w:marBottom w:val="0"/>
      <w:divBdr>
        <w:top w:val="none" w:sz="0" w:space="0" w:color="auto"/>
        <w:left w:val="none" w:sz="0" w:space="0" w:color="auto"/>
        <w:bottom w:val="none" w:sz="0" w:space="0" w:color="auto"/>
        <w:right w:val="none" w:sz="0" w:space="0" w:color="auto"/>
      </w:divBdr>
    </w:div>
    <w:div w:id="1377698392">
      <w:bodyDiv w:val="1"/>
      <w:marLeft w:val="0"/>
      <w:marRight w:val="0"/>
      <w:marTop w:val="0"/>
      <w:marBottom w:val="0"/>
      <w:divBdr>
        <w:top w:val="none" w:sz="0" w:space="0" w:color="auto"/>
        <w:left w:val="none" w:sz="0" w:space="0" w:color="auto"/>
        <w:bottom w:val="none" w:sz="0" w:space="0" w:color="auto"/>
        <w:right w:val="none" w:sz="0" w:space="0" w:color="auto"/>
      </w:divBdr>
    </w:div>
    <w:div w:id="1377777422">
      <w:bodyDiv w:val="1"/>
      <w:marLeft w:val="0"/>
      <w:marRight w:val="0"/>
      <w:marTop w:val="0"/>
      <w:marBottom w:val="0"/>
      <w:divBdr>
        <w:top w:val="none" w:sz="0" w:space="0" w:color="auto"/>
        <w:left w:val="none" w:sz="0" w:space="0" w:color="auto"/>
        <w:bottom w:val="none" w:sz="0" w:space="0" w:color="auto"/>
        <w:right w:val="none" w:sz="0" w:space="0" w:color="auto"/>
      </w:divBdr>
    </w:div>
    <w:div w:id="1377895476">
      <w:bodyDiv w:val="1"/>
      <w:marLeft w:val="0"/>
      <w:marRight w:val="0"/>
      <w:marTop w:val="0"/>
      <w:marBottom w:val="0"/>
      <w:divBdr>
        <w:top w:val="none" w:sz="0" w:space="0" w:color="auto"/>
        <w:left w:val="none" w:sz="0" w:space="0" w:color="auto"/>
        <w:bottom w:val="none" w:sz="0" w:space="0" w:color="auto"/>
        <w:right w:val="none" w:sz="0" w:space="0" w:color="auto"/>
      </w:divBdr>
    </w:div>
    <w:div w:id="1377968281">
      <w:bodyDiv w:val="1"/>
      <w:marLeft w:val="0"/>
      <w:marRight w:val="0"/>
      <w:marTop w:val="0"/>
      <w:marBottom w:val="0"/>
      <w:divBdr>
        <w:top w:val="none" w:sz="0" w:space="0" w:color="auto"/>
        <w:left w:val="none" w:sz="0" w:space="0" w:color="auto"/>
        <w:bottom w:val="none" w:sz="0" w:space="0" w:color="auto"/>
        <w:right w:val="none" w:sz="0" w:space="0" w:color="auto"/>
      </w:divBdr>
    </w:div>
    <w:div w:id="1378159981">
      <w:bodyDiv w:val="1"/>
      <w:marLeft w:val="0"/>
      <w:marRight w:val="0"/>
      <w:marTop w:val="0"/>
      <w:marBottom w:val="0"/>
      <w:divBdr>
        <w:top w:val="none" w:sz="0" w:space="0" w:color="auto"/>
        <w:left w:val="none" w:sz="0" w:space="0" w:color="auto"/>
        <w:bottom w:val="none" w:sz="0" w:space="0" w:color="auto"/>
        <w:right w:val="none" w:sz="0" w:space="0" w:color="auto"/>
      </w:divBdr>
    </w:div>
    <w:div w:id="1378311957">
      <w:bodyDiv w:val="1"/>
      <w:marLeft w:val="0"/>
      <w:marRight w:val="0"/>
      <w:marTop w:val="0"/>
      <w:marBottom w:val="0"/>
      <w:divBdr>
        <w:top w:val="none" w:sz="0" w:space="0" w:color="auto"/>
        <w:left w:val="none" w:sz="0" w:space="0" w:color="auto"/>
        <w:bottom w:val="none" w:sz="0" w:space="0" w:color="auto"/>
        <w:right w:val="none" w:sz="0" w:space="0" w:color="auto"/>
      </w:divBdr>
    </w:div>
    <w:div w:id="1378317810">
      <w:bodyDiv w:val="1"/>
      <w:marLeft w:val="0"/>
      <w:marRight w:val="0"/>
      <w:marTop w:val="0"/>
      <w:marBottom w:val="0"/>
      <w:divBdr>
        <w:top w:val="none" w:sz="0" w:space="0" w:color="auto"/>
        <w:left w:val="none" w:sz="0" w:space="0" w:color="auto"/>
        <w:bottom w:val="none" w:sz="0" w:space="0" w:color="auto"/>
        <w:right w:val="none" w:sz="0" w:space="0" w:color="auto"/>
      </w:divBdr>
    </w:div>
    <w:div w:id="1378354793">
      <w:bodyDiv w:val="1"/>
      <w:marLeft w:val="0"/>
      <w:marRight w:val="0"/>
      <w:marTop w:val="0"/>
      <w:marBottom w:val="0"/>
      <w:divBdr>
        <w:top w:val="none" w:sz="0" w:space="0" w:color="auto"/>
        <w:left w:val="none" w:sz="0" w:space="0" w:color="auto"/>
        <w:bottom w:val="none" w:sz="0" w:space="0" w:color="auto"/>
        <w:right w:val="none" w:sz="0" w:space="0" w:color="auto"/>
      </w:divBdr>
    </w:div>
    <w:div w:id="1378359433">
      <w:bodyDiv w:val="1"/>
      <w:marLeft w:val="0"/>
      <w:marRight w:val="0"/>
      <w:marTop w:val="0"/>
      <w:marBottom w:val="0"/>
      <w:divBdr>
        <w:top w:val="none" w:sz="0" w:space="0" w:color="auto"/>
        <w:left w:val="none" w:sz="0" w:space="0" w:color="auto"/>
        <w:bottom w:val="none" w:sz="0" w:space="0" w:color="auto"/>
        <w:right w:val="none" w:sz="0" w:space="0" w:color="auto"/>
      </w:divBdr>
    </w:div>
    <w:div w:id="1378431777">
      <w:bodyDiv w:val="1"/>
      <w:marLeft w:val="0"/>
      <w:marRight w:val="0"/>
      <w:marTop w:val="0"/>
      <w:marBottom w:val="0"/>
      <w:divBdr>
        <w:top w:val="none" w:sz="0" w:space="0" w:color="auto"/>
        <w:left w:val="none" w:sz="0" w:space="0" w:color="auto"/>
        <w:bottom w:val="none" w:sz="0" w:space="0" w:color="auto"/>
        <w:right w:val="none" w:sz="0" w:space="0" w:color="auto"/>
      </w:divBdr>
    </w:div>
    <w:div w:id="1378432810">
      <w:bodyDiv w:val="1"/>
      <w:marLeft w:val="0"/>
      <w:marRight w:val="0"/>
      <w:marTop w:val="0"/>
      <w:marBottom w:val="0"/>
      <w:divBdr>
        <w:top w:val="none" w:sz="0" w:space="0" w:color="auto"/>
        <w:left w:val="none" w:sz="0" w:space="0" w:color="auto"/>
        <w:bottom w:val="none" w:sz="0" w:space="0" w:color="auto"/>
        <w:right w:val="none" w:sz="0" w:space="0" w:color="auto"/>
      </w:divBdr>
    </w:div>
    <w:div w:id="1378436004">
      <w:bodyDiv w:val="1"/>
      <w:marLeft w:val="0"/>
      <w:marRight w:val="0"/>
      <w:marTop w:val="0"/>
      <w:marBottom w:val="0"/>
      <w:divBdr>
        <w:top w:val="none" w:sz="0" w:space="0" w:color="auto"/>
        <w:left w:val="none" w:sz="0" w:space="0" w:color="auto"/>
        <w:bottom w:val="none" w:sz="0" w:space="0" w:color="auto"/>
        <w:right w:val="none" w:sz="0" w:space="0" w:color="auto"/>
      </w:divBdr>
    </w:div>
    <w:div w:id="1378436889">
      <w:bodyDiv w:val="1"/>
      <w:marLeft w:val="0"/>
      <w:marRight w:val="0"/>
      <w:marTop w:val="0"/>
      <w:marBottom w:val="0"/>
      <w:divBdr>
        <w:top w:val="none" w:sz="0" w:space="0" w:color="auto"/>
        <w:left w:val="none" w:sz="0" w:space="0" w:color="auto"/>
        <w:bottom w:val="none" w:sz="0" w:space="0" w:color="auto"/>
        <w:right w:val="none" w:sz="0" w:space="0" w:color="auto"/>
      </w:divBdr>
    </w:div>
    <w:div w:id="1378628274">
      <w:bodyDiv w:val="1"/>
      <w:marLeft w:val="0"/>
      <w:marRight w:val="0"/>
      <w:marTop w:val="0"/>
      <w:marBottom w:val="0"/>
      <w:divBdr>
        <w:top w:val="none" w:sz="0" w:space="0" w:color="auto"/>
        <w:left w:val="none" w:sz="0" w:space="0" w:color="auto"/>
        <w:bottom w:val="none" w:sz="0" w:space="0" w:color="auto"/>
        <w:right w:val="none" w:sz="0" w:space="0" w:color="auto"/>
      </w:divBdr>
    </w:div>
    <w:div w:id="1378704229">
      <w:bodyDiv w:val="1"/>
      <w:marLeft w:val="0"/>
      <w:marRight w:val="0"/>
      <w:marTop w:val="0"/>
      <w:marBottom w:val="0"/>
      <w:divBdr>
        <w:top w:val="none" w:sz="0" w:space="0" w:color="auto"/>
        <w:left w:val="none" w:sz="0" w:space="0" w:color="auto"/>
        <w:bottom w:val="none" w:sz="0" w:space="0" w:color="auto"/>
        <w:right w:val="none" w:sz="0" w:space="0" w:color="auto"/>
      </w:divBdr>
    </w:div>
    <w:div w:id="1379012846">
      <w:bodyDiv w:val="1"/>
      <w:marLeft w:val="0"/>
      <w:marRight w:val="0"/>
      <w:marTop w:val="0"/>
      <w:marBottom w:val="0"/>
      <w:divBdr>
        <w:top w:val="none" w:sz="0" w:space="0" w:color="auto"/>
        <w:left w:val="none" w:sz="0" w:space="0" w:color="auto"/>
        <w:bottom w:val="none" w:sz="0" w:space="0" w:color="auto"/>
        <w:right w:val="none" w:sz="0" w:space="0" w:color="auto"/>
      </w:divBdr>
    </w:div>
    <w:div w:id="1379159025">
      <w:bodyDiv w:val="1"/>
      <w:marLeft w:val="0"/>
      <w:marRight w:val="0"/>
      <w:marTop w:val="0"/>
      <w:marBottom w:val="0"/>
      <w:divBdr>
        <w:top w:val="none" w:sz="0" w:space="0" w:color="auto"/>
        <w:left w:val="none" w:sz="0" w:space="0" w:color="auto"/>
        <w:bottom w:val="none" w:sz="0" w:space="0" w:color="auto"/>
        <w:right w:val="none" w:sz="0" w:space="0" w:color="auto"/>
      </w:divBdr>
    </w:div>
    <w:div w:id="1379209248">
      <w:bodyDiv w:val="1"/>
      <w:marLeft w:val="0"/>
      <w:marRight w:val="0"/>
      <w:marTop w:val="0"/>
      <w:marBottom w:val="0"/>
      <w:divBdr>
        <w:top w:val="none" w:sz="0" w:space="0" w:color="auto"/>
        <w:left w:val="none" w:sz="0" w:space="0" w:color="auto"/>
        <w:bottom w:val="none" w:sz="0" w:space="0" w:color="auto"/>
        <w:right w:val="none" w:sz="0" w:space="0" w:color="auto"/>
      </w:divBdr>
    </w:div>
    <w:div w:id="1379236488">
      <w:bodyDiv w:val="1"/>
      <w:marLeft w:val="0"/>
      <w:marRight w:val="0"/>
      <w:marTop w:val="0"/>
      <w:marBottom w:val="0"/>
      <w:divBdr>
        <w:top w:val="none" w:sz="0" w:space="0" w:color="auto"/>
        <w:left w:val="none" w:sz="0" w:space="0" w:color="auto"/>
        <w:bottom w:val="none" w:sz="0" w:space="0" w:color="auto"/>
        <w:right w:val="none" w:sz="0" w:space="0" w:color="auto"/>
      </w:divBdr>
    </w:div>
    <w:div w:id="1379628524">
      <w:bodyDiv w:val="1"/>
      <w:marLeft w:val="0"/>
      <w:marRight w:val="0"/>
      <w:marTop w:val="0"/>
      <w:marBottom w:val="0"/>
      <w:divBdr>
        <w:top w:val="none" w:sz="0" w:space="0" w:color="auto"/>
        <w:left w:val="none" w:sz="0" w:space="0" w:color="auto"/>
        <w:bottom w:val="none" w:sz="0" w:space="0" w:color="auto"/>
        <w:right w:val="none" w:sz="0" w:space="0" w:color="auto"/>
      </w:divBdr>
    </w:div>
    <w:div w:id="1379666789">
      <w:bodyDiv w:val="1"/>
      <w:marLeft w:val="0"/>
      <w:marRight w:val="0"/>
      <w:marTop w:val="0"/>
      <w:marBottom w:val="0"/>
      <w:divBdr>
        <w:top w:val="none" w:sz="0" w:space="0" w:color="auto"/>
        <w:left w:val="none" w:sz="0" w:space="0" w:color="auto"/>
        <w:bottom w:val="none" w:sz="0" w:space="0" w:color="auto"/>
        <w:right w:val="none" w:sz="0" w:space="0" w:color="auto"/>
      </w:divBdr>
    </w:div>
    <w:div w:id="1379741423">
      <w:bodyDiv w:val="1"/>
      <w:marLeft w:val="0"/>
      <w:marRight w:val="0"/>
      <w:marTop w:val="0"/>
      <w:marBottom w:val="0"/>
      <w:divBdr>
        <w:top w:val="none" w:sz="0" w:space="0" w:color="auto"/>
        <w:left w:val="none" w:sz="0" w:space="0" w:color="auto"/>
        <w:bottom w:val="none" w:sz="0" w:space="0" w:color="auto"/>
        <w:right w:val="none" w:sz="0" w:space="0" w:color="auto"/>
      </w:divBdr>
    </w:div>
    <w:div w:id="1379931743">
      <w:bodyDiv w:val="1"/>
      <w:marLeft w:val="0"/>
      <w:marRight w:val="0"/>
      <w:marTop w:val="0"/>
      <w:marBottom w:val="0"/>
      <w:divBdr>
        <w:top w:val="none" w:sz="0" w:space="0" w:color="auto"/>
        <w:left w:val="none" w:sz="0" w:space="0" w:color="auto"/>
        <w:bottom w:val="none" w:sz="0" w:space="0" w:color="auto"/>
        <w:right w:val="none" w:sz="0" w:space="0" w:color="auto"/>
      </w:divBdr>
    </w:div>
    <w:div w:id="1380012207">
      <w:bodyDiv w:val="1"/>
      <w:marLeft w:val="0"/>
      <w:marRight w:val="0"/>
      <w:marTop w:val="0"/>
      <w:marBottom w:val="0"/>
      <w:divBdr>
        <w:top w:val="none" w:sz="0" w:space="0" w:color="auto"/>
        <w:left w:val="none" w:sz="0" w:space="0" w:color="auto"/>
        <w:bottom w:val="none" w:sz="0" w:space="0" w:color="auto"/>
        <w:right w:val="none" w:sz="0" w:space="0" w:color="auto"/>
      </w:divBdr>
    </w:div>
    <w:div w:id="1380085316">
      <w:bodyDiv w:val="1"/>
      <w:marLeft w:val="0"/>
      <w:marRight w:val="0"/>
      <w:marTop w:val="0"/>
      <w:marBottom w:val="0"/>
      <w:divBdr>
        <w:top w:val="none" w:sz="0" w:space="0" w:color="auto"/>
        <w:left w:val="none" w:sz="0" w:space="0" w:color="auto"/>
        <w:bottom w:val="none" w:sz="0" w:space="0" w:color="auto"/>
        <w:right w:val="none" w:sz="0" w:space="0" w:color="auto"/>
      </w:divBdr>
    </w:div>
    <w:div w:id="1380127579">
      <w:bodyDiv w:val="1"/>
      <w:marLeft w:val="0"/>
      <w:marRight w:val="0"/>
      <w:marTop w:val="0"/>
      <w:marBottom w:val="0"/>
      <w:divBdr>
        <w:top w:val="none" w:sz="0" w:space="0" w:color="auto"/>
        <w:left w:val="none" w:sz="0" w:space="0" w:color="auto"/>
        <w:bottom w:val="none" w:sz="0" w:space="0" w:color="auto"/>
        <w:right w:val="none" w:sz="0" w:space="0" w:color="auto"/>
      </w:divBdr>
    </w:div>
    <w:div w:id="1380204730">
      <w:bodyDiv w:val="1"/>
      <w:marLeft w:val="0"/>
      <w:marRight w:val="0"/>
      <w:marTop w:val="0"/>
      <w:marBottom w:val="0"/>
      <w:divBdr>
        <w:top w:val="none" w:sz="0" w:space="0" w:color="auto"/>
        <w:left w:val="none" w:sz="0" w:space="0" w:color="auto"/>
        <w:bottom w:val="none" w:sz="0" w:space="0" w:color="auto"/>
        <w:right w:val="none" w:sz="0" w:space="0" w:color="auto"/>
      </w:divBdr>
    </w:div>
    <w:div w:id="1380280463">
      <w:bodyDiv w:val="1"/>
      <w:marLeft w:val="0"/>
      <w:marRight w:val="0"/>
      <w:marTop w:val="0"/>
      <w:marBottom w:val="0"/>
      <w:divBdr>
        <w:top w:val="none" w:sz="0" w:space="0" w:color="auto"/>
        <w:left w:val="none" w:sz="0" w:space="0" w:color="auto"/>
        <w:bottom w:val="none" w:sz="0" w:space="0" w:color="auto"/>
        <w:right w:val="none" w:sz="0" w:space="0" w:color="auto"/>
      </w:divBdr>
    </w:div>
    <w:div w:id="1380280770">
      <w:bodyDiv w:val="1"/>
      <w:marLeft w:val="0"/>
      <w:marRight w:val="0"/>
      <w:marTop w:val="0"/>
      <w:marBottom w:val="0"/>
      <w:divBdr>
        <w:top w:val="none" w:sz="0" w:space="0" w:color="auto"/>
        <w:left w:val="none" w:sz="0" w:space="0" w:color="auto"/>
        <w:bottom w:val="none" w:sz="0" w:space="0" w:color="auto"/>
        <w:right w:val="none" w:sz="0" w:space="0" w:color="auto"/>
      </w:divBdr>
    </w:div>
    <w:div w:id="1380327252">
      <w:bodyDiv w:val="1"/>
      <w:marLeft w:val="0"/>
      <w:marRight w:val="0"/>
      <w:marTop w:val="0"/>
      <w:marBottom w:val="0"/>
      <w:divBdr>
        <w:top w:val="none" w:sz="0" w:space="0" w:color="auto"/>
        <w:left w:val="none" w:sz="0" w:space="0" w:color="auto"/>
        <w:bottom w:val="none" w:sz="0" w:space="0" w:color="auto"/>
        <w:right w:val="none" w:sz="0" w:space="0" w:color="auto"/>
      </w:divBdr>
    </w:div>
    <w:div w:id="1380398080">
      <w:bodyDiv w:val="1"/>
      <w:marLeft w:val="0"/>
      <w:marRight w:val="0"/>
      <w:marTop w:val="0"/>
      <w:marBottom w:val="0"/>
      <w:divBdr>
        <w:top w:val="none" w:sz="0" w:space="0" w:color="auto"/>
        <w:left w:val="none" w:sz="0" w:space="0" w:color="auto"/>
        <w:bottom w:val="none" w:sz="0" w:space="0" w:color="auto"/>
        <w:right w:val="none" w:sz="0" w:space="0" w:color="auto"/>
      </w:divBdr>
    </w:div>
    <w:div w:id="1380471731">
      <w:bodyDiv w:val="1"/>
      <w:marLeft w:val="0"/>
      <w:marRight w:val="0"/>
      <w:marTop w:val="0"/>
      <w:marBottom w:val="0"/>
      <w:divBdr>
        <w:top w:val="none" w:sz="0" w:space="0" w:color="auto"/>
        <w:left w:val="none" w:sz="0" w:space="0" w:color="auto"/>
        <w:bottom w:val="none" w:sz="0" w:space="0" w:color="auto"/>
        <w:right w:val="none" w:sz="0" w:space="0" w:color="auto"/>
      </w:divBdr>
    </w:div>
    <w:div w:id="1380518353">
      <w:bodyDiv w:val="1"/>
      <w:marLeft w:val="0"/>
      <w:marRight w:val="0"/>
      <w:marTop w:val="0"/>
      <w:marBottom w:val="0"/>
      <w:divBdr>
        <w:top w:val="none" w:sz="0" w:space="0" w:color="auto"/>
        <w:left w:val="none" w:sz="0" w:space="0" w:color="auto"/>
        <w:bottom w:val="none" w:sz="0" w:space="0" w:color="auto"/>
        <w:right w:val="none" w:sz="0" w:space="0" w:color="auto"/>
      </w:divBdr>
    </w:div>
    <w:div w:id="1380595593">
      <w:bodyDiv w:val="1"/>
      <w:marLeft w:val="0"/>
      <w:marRight w:val="0"/>
      <w:marTop w:val="0"/>
      <w:marBottom w:val="0"/>
      <w:divBdr>
        <w:top w:val="none" w:sz="0" w:space="0" w:color="auto"/>
        <w:left w:val="none" w:sz="0" w:space="0" w:color="auto"/>
        <w:bottom w:val="none" w:sz="0" w:space="0" w:color="auto"/>
        <w:right w:val="none" w:sz="0" w:space="0" w:color="auto"/>
      </w:divBdr>
    </w:div>
    <w:div w:id="1380783269">
      <w:bodyDiv w:val="1"/>
      <w:marLeft w:val="0"/>
      <w:marRight w:val="0"/>
      <w:marTop w:val="0"/>
      <w:marBottom w:val="0"/>
      <w:divBdr>
        <w:top w:val="none" w:sz="0" w:space="0" w:color="auto"/>
        <w:left w:val="none" w:sz="0" w:space="0" w:color="auto"/>
        <w:bottom w:val="none" w:sz="0" w:space="0" w:color="auto"/>
        <w:right w:val="none" w:sz="0" w:space="0" w:color="auto"/>
      </w:divBdr>
    </w:div>
    <w:div w:id="1380789657">
      <w:bodyDiv w:val="1"/>
      <w:marLeft w:val="0"/>
      <w:marRight w:val="0"/>
      <w:marTop w:val="0"/>
      <w:marBottom w:val="0"/>
      <w:divBdr>
        <w:top w:val="none" w:sz="0" w:space="0" w:color="auto"/>
        <w:left w:val="none" w:sz="0" w:space="0" w:color="auto"/>
        <w:bottom w:val="none" w:sz="0" w:space="0" w:color="auto"/>
        <w:right w:val="none" w:sz="0" w:space="0" w:color="auto"/>
      </w:divBdr>
    </w:div>
    <w:div w:id="1381124770">
      <w:bodyDiv w:val="1"/>
      <w:marLeft w:val="0"/>
      <w:marRight w:val="0"/>
      <w:marTop w:val="0"/>
      <w:marBottom w:val="0"/>
      <w:divBdr>
        <w:top w:val="none" w:sz="0" w:space="0" w:color="auto"/>
        <w:left w:val="none" w:sz="0" w:space="0" w:color="auto"/>
        <w:bottom w:val="none" w:sz="0" w:space="0" w:color="auto"/>
        <w:right w:val="none" w:sz="0" w:space="0" w:color="auto"/>
      </w:divBdr>
    </w:div>
    <w:div w:id="1381131404">
      <w:bodyDiv w:val="1"/>
      <w:marLeft w:val="0"/>
      <w:marRight w:val="0"/>
      <w:marTop w:val="0"/>
      <w:marBottom w:val="0"/>
      <w:divBdr>
        <w:top w:val="none" w:sz="0" w:space="0" w:color="auto"/>
        <w:left w:val="none" w:sz="0" w:space="0" w:color="auto"/>
        <w:bottom w:val="none" w:sz="0" w:space="0" w:color="auto"/>
        <w:right w:val="none" w:sz="0" w:space="0" w:color="auto"/>
      </w:divBdr>
    </w:div>
    <w:div w:id="1381368536">
      <w:bodyDiv w:val="1"/>
      <w:marLeft w:val="0"/>
      <w:marRight w:val="0"/>
      <w:marTop w:val="0"/>
      <w:marBottom w:val="0"/>
      <w:divBdr>
        <w:top w:val="none" w:sz="0" w:space="0" w:color="auto"/>
        <w:left w:val="none" w:sz="0" w:space="0" w:color="auto"/>
        <w:bottom w:val="none" w:sz="0" w:space="0" w:color="auto"/>
        <w:right w:val="none" w:sz="0" w:space="0" w:color="auto"/>
      </w:divBdr>
    </w:div>
    <w:div w:id="1381396655">
      <w:bodyDiv w:val="1"/>
      <w:marLeft w:val="0"/>
      <w:marRight w:val="0"/>
      <w:marTop w:val="0"/>
      <w:marBottom w:val="0"/>
      <w:divBdr>
        <w:top w:val="none" w:sz="0" w:space="0" w:color="auto"/>
        <w:left w:val="none" w:sz="0" w:space="0" w:color="auto"/>
        <w:bottom w:val="none" w:sz="0" w:space="0" w:color="auto"/>
        <w:right w:val="none" w:sz="0" w:space="0" w:color="auto"/>
      </w:divBdr>
    </w:div>
    <w:div w:id="1381437734">
      <w:bodyDiv w:val="1"/>
      <w:marLeft w:val="0"/>
      <w:marRight w:val="0"/>
      <w:marTop w:val="0"/>
      <w:marBottom w:val="0"/>
      <w:divBdr>
        <w:top w:val="none" w:sz="0" w:space="0" w:color="auto"/>
        <w:left w:val="none" w:sz="0" w:space="0" w:color="auto"/>
        <w:bottom w:val="none" w:sz="0" w:space="0" w:color="auto"/>
        <w:right w:val="none" w:sz="0" w:space="0" w:color="auto"/>
      </w:divBdr>
    </w:div>
    <w:div w:id="1381442227">
      <w:bodyDiv w:val="1"/>
      <w:marLeft w:val="0"/>
      <w:marRight w:val="0"/>
      <w:marTop w:val="0"/>
      <w:marBottom w:val="0"/>
      <w:divBdr>
        <w:top w:val="none" w:sz="0" w:space="0" w:color="auto"/>
        <w:left w:val="none" w:sz="0" w:space="0" w:color="auto"/>
        <w:bottom w:val="none" w:sz="0" w:space="0" w:color="auto"/>
        <w:right w:val="none" w:sz="0" w:space="0" w:color="auto"/>
      </w:divBdr>
    </w:div>
    <w:div w:id="1381511902">
      <w:bodyDiv w:val="1"/>
      <w:marLeft w:val="0"/>
      <w:marRight w:val="0"/>
      <w:marTop w:val="0"/>
      <w:marBottom w:val="0"/>
      <w:divBdr>
        <w:top w:val="none" w:sz="0" w:space="0" w:color="auto"/>
        <w:left w:val="none" w:sz="0" w:space="0" w:color="auto"/>
        <w:bottom w:val="none" w:sz="0" w:space="0" w:color="auto"/>
        <w:right w:val="none" w:sz="0" w:space="0" w:color="auto"/>
      </w:divBdr>
    </w:div>
    <w:div w:id="1381586458">
      <w:bodyDiv w:val="1"/>
      <w:marLeft w:val="0"/>
      <w:marRight w:val="0"/>
      <w:marTop w:val="0"/>
      <w:marBottom w:val="0"/>
      <w:divBdr>
        <w:top w:val="none" w:sz="0" w:space="0" w:color="auto"/>
        <w:left w:val="none" w:sz="0" w:space="0" w:color="auto"/>
        <w:bottom w:val="none" w:sz="0" w:space="0" w:color="auto"/>
        <w:right w:val="none" w:sz="0" w:space="0" w:color="auto"/>
      </w:divBdr>
    </w:div>
    <w:div w:id="1381586622">
      <w:bodyDiv w:val="1"/>
      <w:marLeft w:val="0"/>
      <w:marRight w:val="0"/>
      <w:marTop w:val="0"/>
      <w:marBottom w:val="0"/>
      <w:divBdr>
        <w:top w:val="none" w:sz="0" w:space="0" w:color="auto"/>
        <w:left w:val="none" w:sz="0" w:space="0" w:color="auto"/>
        <w:bottom w:val="none" w:sz="0" w:space="0" w:color="auto"/>
        <w:right w:val="none" w:sz="0" w:space="0" w:color="auto"/>
      </w:divBdr>
    </w:div>
    <w:div w:id="1381590310">
      <w:bodyDiv w:val="1"/>
      <w:marLeft w:val="0"/>
      <w:marRight w:val="0"/>
      <w:marTop w:val="0"/>
      <w:marBottom w:val="0"/>
      <w:divBdr>
        <w:top w:val="none" w:sz="0" w:space="0" w:color="auto"/>
        <w:left w:val="none" w:sz="0" w:space="0" w:color="auto"/>
        <w:bottom w:val="none" w:sz="0" w:space="0" w:color="auto"/>
        <w:right w:val="none" w:sz="0" w:space="0" w:color="auto"/>
      </w:divBdr>
    </w:div>
    <w:div w:id="1381593087">
      <w:bodyDiv w:val="1"/>
      <w:marLeft w:val="0"/>
      <w:marRight w:val="0"/>
      <w:marTop w:val="0"/>
      <w:marBottom w:val="0"/>
      <w:divBdr>
        <w:top w:val="none" w:sz="0" w:space="0" w:color="auto"/>
        <w:left w:val="none" w:sz="0" w:space="0" w:color="auto"/>
        <w:bottom w:val="none" w:sz="0" w:space="0" w:color="auto"/>
        <w:right w:val="none" w:sz="0" w:space="0" w:color="auto"/>
      </w:divBdr>
    </w:div>
    <w:div w:id="1381636756">
      <w:bodyDiv w:val="1"/>
      <w:marLeft w:val="0"/>
      <w:marRight w:val="0"/>
      <w:marTop w:val="0"/>
      <w:marBottom w:val="0"/>
      <w:divBdr>
        <w:top w:val="none" w:sz="0" w:space="0" w:color="auto"/>
        <w:left w:val="none" w:sz="0" w:space="0" w:color="auto"/>
        <w:bottom w:val="none" w:sz="0" w:space="0" w:color="auto"/>
        <w:right w:val="none" w:sz="0" w:space="0" w:color="auto"/>
      </w:divBdr>
    </w:div>
    <w:div w:id="1381786736">
      <w:bodyDiv w:val="1"/>
      <w:marLeft w:val="0"/>
      <w:marRight w:val="0"/>
      <w:marTop w:val="0"/>
      <w:marBottom w:val="0"/>
      <w:divBdr>
        <w:top w:val="none" w:sz="0" w:space="0" w:color="auto"/>
        <w:left w:val="none" w:sz="0" w:space="0" w:color="auto"/>
        <w:bottom w:val="none" w:sz="0" w:space="0" w:color="auto"/>
        <w:right w:val="none" w:sz="0" w:space="0" w:color="auto"/>
      </w:divBdr>
    </w:div>
    <w:div w:id="1381898249">
      <w:bodyDiv w:val="1"/>
      <w:marLeft w:val="0"/>
      <w:marRight w:val="0"/>
      <w:marTop w:val="0"/>
      <w:marBottom w:val="0"/>
      <w:divBdr>
        <w:top w:val="none" w:sz="0" w:space="0" w:color="auto"/>
        <w:left w:val="none" w:sz="0" w:space="0" w:color="auto"/>
        <w:bottom w:val="none" w:sz="0" w:space="0" w:color="auto"/>
        <w:right w:val="none" w:sz="0" w:space="0" w:color="auto"/>
      </w:divBdr>
    </w:div>
    <w:div w:id="1381906284">
      <w:bodyDiv w:val="1"/>
      <w:marLeft w:val="0"/>
      <w:marRight w:val="0"/>
      <w:marTop w:val="0"/>
      <w:marBottom w:val="0"/>
      <w:divBdr>
        <w:top w:val="none" w:sz="0" w:space="0" w:color="auto"/>
        <w:left w:val="none" w:sz="0" w:space="0" w:color="auto"/>
        <w:bottom w:val="none" w:sz="0" w:space="0" w:color="auto"/>
        <w:right w:val="none" w:sz="0" w:space="0" w:color="auto"/>
      </w:divBdr>
    </w:div>
    <w:div w:id="1382048549">
      <w:bodyDiv w:val="1"/>
      <w:marLeft w:val="0"/>
      <w:marRight w:val="0"/>
      <w:marTop w:val="0"/>
      <w:marBottom w:val="0"/>
      <w:divBdr>
        <w:top w:val="none" w:sz="0" w:space="0" w:color="auto"/>
        <w:left w:val="none" w:sz="0" w:space="0" w:color="auto"/>
        <w:bottom w:val="none" w:sz="0" w:space="0" w:color="auto"/>
        <w:right w:val="none" w:sz="0" w:space="0" w:color="auto"/>
      </w:divBdr>
    </w:div>
    <w:div w:id="1382051373">
      <w:bodyDiv w:val="1"/>
      <w:marLeft w:val="0"/>
      <w:marRight w:val="0"/>
      <w:marTop w:val="0"/>
      <w:marBottom w:val="0"/>
      <w:divBdr>
        <w:top w:val="none" w:sz="0" w:space="0" w:color="auto"/>
        <w:left w:val="none" w:sz="0" w:space="0" w:color="auto"/>
        <w:bottom w:val="none" w:sz="0" w:space="0" w:color="auto"/>
        <w:right w:val="none" w:sz="0" w:space="0" w:color="auto"/>
      </w:divBdr>
    </w:div>
    <w:div w:id="1382244214">
      <w:bodyDiv w:val="1"/>
      <w:marLeft w:val="0"/>
      <w:marRight w:val="0"/>
      <w:marTop w:val="0"/>
      <w:marBottom w:val="0"/>
      <w:divBdr>
        <w:top w:val="none" w:sz="0" w:space="0" w:color="auto"/>
        <w:left w:val="none" w:sz="0" w:space="0" w:color="auto"/>
        <w:bottom w:val="none" w:sz="0" w:space="0" w:color="auto"/>
        <w:right w:val="none" w:sz="0" w:space="0" w:color="auto"/>
      </w:divBdr>
    </w:div>
    <w:div w:id="1382289684">
      <w:bodyDiv w:val="1"/>
      <w:marLeft w:val="0"/>
      <w:marRight w:val="0"/>
      <w:marTop w:val="0"/>
      <w:marBottom w:val="0"/>
      <w:divBdr>
        <w:top w:val="none" w:sz="0" w:space="0" w:color="auto"/>
        <w:left w:val="none" w:sz="0" w:space="0" w:color="auto"/>
        <w:bottom w:val="none" w:sz="0" w:space="0" w:color="auto"/>
        <w:right w:val="none" w:sz="0" w:space="0" w:color="auto"/>
      </w:divBdr>
    </w:div>
    <w:div w:id="1382289959">
      <w:bodyDiv w:val="1"/>
      <w:marLeft w:val="0"/>
      <w:marRight w:val="0"/>
      <w:marTop w:val="0"/>
      <w:marBottom w:val="0"/>
      <w:divBdr>
        <w:top w:val="none" w:sz="0" w:space="0" w:color="auto"/>
        <w:left w:val="none" w:sz="0" w:space="0" w:color="auto"/>
        <w:bottom w:val="none" w:sz="0" w:space="0" w:color="auto"/>
        <w:right w:val="none" w:sz="0" w:space="0" w:color="auto"/>
      </w:divBdr>
    </w:div>
    <w:div w:id="1382365320">
      <w:bodyDiv w:val="1"/>
      <w:marLeft w:val="0"/>
      <w:marRight w:val="0"/>
      <w:marTop w:val="0"/>
      <w:marBottom w:val="0"/>
      <w:divBdr>
        <w:top w:val="none" w:sz="0" w:space="0" w:color="auto"/>
        <w:left w:val="none" w:sz="0" w:space="0" w:color="auto"/>
        <w:bottom w:val="none" w:sz="0" w:space="0" w:color="auto"/>
        <w:right w:val="none" w:sz="0" w:space="0" w:color="auto"/>
      </w:divBdr>
    </w:div>
    <w:div w:id="1382514597">
      <w:bodyDiv w:val="1"/>
      <w:marLeft w:val="0"/>
      <w:marRight w:val="0"/>
      <w:marTop w:val="0"/>
      <w:marBottom w:val="0"/>
      <w:divBdr>
        <w:top w:val="none" w:sz="0" w:space="0" w:color="auto"/>
        <w:left w:val="none" w:sz="0" w:space="0" w:color="auto"/>
        <w:bottom w:val="none" w:sz="0" w:space="0" w:color="auto"/>
        <w:right w:val="none" w:sz="0" w:space="0" w:color="auto"/>
      </w:divBdr>
    </w:div>
    <w:div w:id="1382636289">
      <w:bodyDiv w:val="1"/>
      <w:marLeft w:val="0"/>
      <w:marRight w:val="0"/>
      <w:marTop w:val="0"/>
      <w:marBottom w:val="0"/>
      <w:divBdr>
        <w:top w:val="none" w:sz="0" w:space="0" w:color="auto"/>
        <w:left w:val="none" w:sz="0" w:space="0" w:color="auto"/>
        <w:bottom w:val="none" w:sz="0" w:space="0" w:color="auto"/>
        <w:right w:val="none" w:sz="0" w:space="0" w:color="auto"/>
      </w:divBdr>
    </w:div>
    <w:div w:id="1382710799">
      <w:bodyDiv w:val="1"/>
      <w:marLeft w:val="0"/>
      <w:marRight w:val="0"/>
      <w:marTop w:val="0"/>
      <w:marBottom w:val="0"/>
      <w:divBdr>
        <w:top w:val="none" w:sz="0" w:space="0" w:color="auto"/>
        <w:left w:val="none" w:sz="0" w:space="0" w:color="auto"/>
        <w:bottom w:val="none" w:sz="0" w:space="0" w:color="auto"/>
        <w:right w:val="none" w:sz="0" w:space="0" w:color="auto"/>
      </w:divBdr>
    </w:div>
    <w:div w:id="1382943397">
      <w:bodyDiv w:val="1"/>
      <w:marLeft w:val="0"/>
      <w:marRight w:val="0"/>
      <w:marTop w:val="0"/>
      <w:marBottom w:val="0"/>
      <w:divBdr>
        <w:top w:val="none" w:sz="0" w:space="0" w:color="auto"/>
        <w:left w:val="none" w:sz="0" w:space="0" w:color="auto"/>
        <w:bottom w:val="none" w:sz="0" w:space="0" w:color="auto"/>
        <w:right w:val="none" w:sz="0" w:space="0" w:color="auto"/>
      </w:divBdr>
    </w:div>
    <w:div w:id="1383024216">
      <w:bodyDiv w:val="1"/>
      <w:marLeft w:val="0"/>
      <w:marRight w:val="0"/>
      <w:marTop w:val="0"/>
      <w:marBottom w:val="0"/>
      <w:divBdr>
        <w:top w:val="none" w:sz="0" w:space="0" w:color="auto"/>
        <w:left w:val="none" w:sz="0" w:space="0" w:color="auto"/>
        <w:bottom w:val="none" w:sz="0" w:space="0" w:color="auto"/>
        <w:right w:val="none" w:sz="0" w:space="0" w:color="auto"/>
      </w:divBdr>
    </w:div>
    <w:div w:id="1383094785">
      <w:bodyDiv w:val="1"/>
      <w:marLeft w:val="0"/>
      <w:marRight w:val="0"/>
      <w:marTop w:val="0"/>
      <w:marBottom w:val="0"/>
      <w:divBdr>
        <w:top w:val="none" w:sz="0" w:space="0" w:color="auto"/>
        <w:left w:val="none" w:sz="0" w:space="0" w:color="auto"/>
        <w:bottom w:val="none" w:sz="0" w:space="0" w:color="auto"/>
        <w:right w:val="none" w:sz="0" w:space="0" w:color="auto"/>
      </w:divBdr>
    </w:div>
    <w:div w:id="1383139669">
      <w:bodyDiv w:val="1"/>
      <w:marLeft w:val="0"/>
      <w:marRight w:val="0"/>
      <w:marTop w:val="0"/>
      <w:marBottom w:val="0"/>
      <w:divBdr>
        <w:top w:val="none" w:sz="0" w:space="0" w:color="auto"/>
        <w:left w:val="none" w:sz="0" w:space="0" w:color="auto"/>
        <w:bottom w:val="none" w:sz="0" w:space="0" w:color="auto"/>
        <w:right w:val="none" w:sz="0" w:space="0" w:color="auto"/>
      </w:divBdr>
    </w:div>
    <w:div w:id="1383168952">
      <w:bodyDiv w:val="1"/>
      <w:marLeft w:val="0"/>
      <w:marRight w:val="0"/>
      <w:marTop w:val="0"/>
      <w:marBottom w:val="0"/>
      <w:divBdr>
        <w:top w:val="none" w:sz="0" w:space="0" w:color="auto"/>
        <w:left w:val="none" w:sz="0" w:space="0" w:color="auto"/>
        <w:bottom w:val="none" w:sz="0" w:space="0" w:color="auto"/>
        <w:right w:val="none" w:sz="0" w:space="0" w:color="auto"/>
      </w:divBdr>
    </w:div>
    <w:div w:id="1383284305">
      <w:bodyDiv w:val="1"/>
      <w:marLeft w:val="0"/>
      <w:marRight w:val="0"/>
      <w:marTop w:val="0"/>
      <w:marBottom w:val="0"/>
      <w:divBdr>
        <w:top w:val="none" w:sz="0" w:space="0" w:color="auto"/>
        <w:left w:val="none" w:sz="0" w:space="0" w:color="auto"/>
        <w:bottom w:val="none" w:sz="0" w:space="0" w:color="auto"/>
        <w:right w:val="none" w:sz="0" w:space="0" w:color="auto"/>
      </w:divBdr>
    </w:div>
    <w:div w:id="1383284977">
      <w:bodyDiv w:val="1"/>
      <w:marLeft w:val="0"/>
      <w:marRight w:val="0"/>
      <w:marTop w:val="0"/>
      <w:marBottom w:val="0"/>
      <w:divBdr>
        <w:top w:val="none" w:sz="0" w:space="0" w:color="auto"/>
        <w:left w:val="none" w:sz="0" w:space="0" w:color="auto"/>
        <w:bottom w:val="none" w:sz="0" w:space="0" w:color="auto"/>
        <w:right w:val="none" w:sz="0" w:space="0" w:color="auto"/>
      </w:divBdr>
    </w:div>
    <w:div w:id="1383292550">
      <w:bodyDiv w:val="1"/>
      <w:marLeft w:val="0"/>
      <w:marRight w:val="0"/>
      <w:marTop w:val="0"/>
      <w:marBottom w:val="0"/>
      <w:divBdr>
        <w:top w:val="none" w:sz="0" w:space="0" w:color="auto"/>
        <w:left w:val="none" w:sz="0" w:space="0" w:color="auto"/>
        <w:bottom w:val="none" w:sz="0" w:space="0" w:color="auto"/>
        <w:right w:val="none" w:sz="0" w:space="0" w:color="auto"/>
      </w:divBdr>
    </w:div>
    <w:div w:id="1383485553">
      <w:bodyDiv w:val="1"/>
      <w:marLeft w:val="0"/>
      <w:marRight w:val="0"/>
      <w:marTop w:val="0"/>
      <w:marBottom w:val="0"/>
      <w:divBdr>
        <w:top w:val="none" w:sz="0" w:space="0" w:color="auto"/>
        <w:left w:val="none" w:sz="0" w:space="0" w:color="auto"/>
        <w:bottom w:val="none" w:sz="0" w:space="0" w:color="auto"/>
        <w:right w:val="none" w:sz="0" w:space="0" w:color="auto"/>
      </w:divBdr>
    </w:div>
    <w:div w:id="1383558681">
      <w:bodyDiv w:val="1"/>
      <w:marLeft w:val="0"/>
      <w:marRight w:val="0"/>
      <w:marTop w:val="0"/>
      <w:marBottom w:val="0"/>
      <w:divBdr>
        <w:top w:val="none" w:sz="0" w:space="0" w:color="auto"/>
        <w:left w:val="none" w:sz="0" w:space="0" w:color="auto"/>
        <w:bottom w:val="none" w:sz="0" w:space="0" w:color="auto"/>
        <w:right w:val="none" w:sz="0" w:space="0" w:color="auto"/>
      </w:divBdr>
    </w:div>
    <w:div w:id="1383598478">
      <w:bodyDiv w:val="1"/>
      <w:marLeft w:val="0"/>
      <w:marRight w:val="0"/>
      <w:marTop w:val="0"/>
      <w:marBottom w:val="0"/>
      <w:divBdr>
        <w:top w:val="none" w:sz="0" w:space="0" w:color="auto"/>
        <w:left w:val="none" w:sz="0" w:space="0" w:color="auto"/>
        <w:bottom w:val="none" w:sz="0" w:space="0" w:color="auto"/>
        <w:right w:val="none" w:sz="0" w:space="0" w:color="auto"/>
      </w:divBdr>
    </w:div>
    <w:div w:id="1383678169">
      <w:bodyDiv w:val="1"/>
      <w:marLeft w:val="0"/>
      <w:marRight w:val="0"/>
      <w:marTop w:val="0"/>
      <w:marBottom w:val="0"/>
      <w:divBdr>
        <w:top w:val="none" w:sz="0" w:space="0" w:color="auto"/>
        <w:left w:val="none" w:sz="0" w:space="0" w:color="auto"/>
        <w:bottom w:val="none" w:sz="0" w:space="0" w:color="auto"/>
        <w:right w:val="none" w:sz="0" w:space="0" w:color="auto"/>
      </w:divBdr>
    </w:div>
    <w:div w:id="1383945996">
      <w:bodyDiv w:val="1"/>
      <w:marLeft w:val="0"/>
      <w:marRight w:val="0"/>
      <w:marTop w:val="0"/>
      <w:marBottom w:val="0"/>
      <w:divBdr>
        <w:top w:val="none" w:sz="0" w:space="0" w:color="auto"/>
        <w:left w:val="none" w:sz="0" w:space="0" w:color="auto"/>
        <w:bottom w:val="none" w:sz="0" w:space="0" w:color="auto"/>
        <w:right w:val="none" w:sz="0" w:space="0" w:color="auto"/>
      </w:divBdr>
    </w:div>
    <w:div w:id="1383947608">
      <w:bodyDiv w:val="1"/>
      <w:marLeft w:val="0"/>
      <w:marRight w:val="0"/>
      <w:marTop w:val="0"/>
      <w:marBottom w:val="0"/>
      <w:divBdr>
        <w:top w:val="none" w:sz="0" w:space="0" w:color="auto"/>
        <w:left w:val="none" w:sz="0" w:space="0" w:color="auto"/>
        <w:bottom w:val="none" w:sz="0" w:space="0" w:color="auto"/>
        <w:right w:val="none" w:sz="0" w:space="0" w:color="auto"/>
      </w:divBdr>
    </w:div>
    <w:div w:id="1384018770">
      <w:bodyDiv w:val="1"/>
      <w:marLeft w:val="0"/>
      <w:marRight w:val="0"/>
      <w:marTop w:val="0"/>
      <w:marBottom w:val="0"/>
      <w:divBdr>
        <w:top w:val="none" w:sz="0" w:space="0" w:color="auto"/>
        <w:left w:val="none" w:sz="0" w:space="0" w:color="auto"/>
        <w:bottom w:val="none" w:sz="0" w:space="0" w:color="auto"/>
        <w:right w:val="none" w:sz="0" w:space="0" w:color="auto"/>
      </w:divBdr>
    </w:div>
    <w:div w:id="1384057487">
      <w:bodyDiv w:val="1"/>
      <w:marLeft w:val="0"/>
      <w:marRight w:val="0"/>
      <w:marTop w:val="0"/>
      <w:marBottom w:val="0"/>
      <w:divBdr>
        <w:top w:val="none" w:sz="0" w:space="0" w:color="auto"/>
        <w:left w:val="none" w:sz="0" w:space="0" w:color="auto"/>
        <w:bottom w:val="none" w:sz="0" w:space="0" w:color="auto"/>
        <w:right w:val="none" w:sz="0" w:space="0" w:color="auto"/>
      </w:divBdr>
    </w:div>
    <w:div w:id="1384405834">
      <w:bodyDiv w:val="1"/>
      <w:marLeft w:val="0"/>
      <w:marRight w:val="0"/>
      <w:marTop w:val="0"/>
      <w:marBottom w:val="0"/>
      <w:divBdr>
        <w:top w:val="none" w:sz="0" w:space="0" w:color="auto"/>
        <w:left w:val="none" w:sz="0" w:space="0" w:color="auto"/>
        <w:bottom w:val="none" w:sz="0" w:space="0" w:color="auto"/>
        <w:right w:val="none" w:sz="0" w:space="0" w:color="auto"/>
      </w:divBdr>
    </w:div>
    <w:div w:id="1384522300">
      <w:bodyDiv w:val="1"/>
      <w:marLeft w:val="0"/>
      <w:marRight w:val="0"/>
      <w:marTop w:val="0"/>
      <w:marBottom w:val="0"/>
      <w:divBdr>
        <w:top w:val="none" w:sz="0" w:space="0" w:color="auto"/>
        <w:left w:val="none" w:sz="0" w:space="0" w:color="auto"/>
        <w:bottom w:val="none" w:sz="0" w:space="0" w:color="auto"/>
        <w:right w:val="none" w:sz="0" w:space="0" w:color="auto"/>
      </w:divBdr>
    </w:div>
    <w:div w:id="1384596220">
      <w:bodyDiv w:val="1"/>
      <w:marLeft w:val="0"/>
      <w:marRight w:val="0"/>
      <w:marTop w:val="0"/>
      <w:marBottom w:val="0"/>
      <w:divBdr>
        <w:top w:val="none" w:sz="0" w:space="0" w:color="auto"/>
        <w:left w:val="none" w:sz="0" w:space="0" w:color="auto"/>
        <w:bottom w:val="none" w:sz="0" w:space="0" w:color="auto"/>
        <w:right w:val="none" w:sz="0" w:space="0" w:color="auto"/>
      </w:divBdr>
    </w:div>
    <w:div w:id="1384602197">
      <w:bodyDiv w:val="1"/>
      <w:marLeft w:val="0"/>
      <w:marRight w:val="0"/>
      <w:marTop w:val="0"/>
      <w:marBottom w:val="0"/>
      <w:divBdr>
        <w:top w:val="none" w:sz="0" w:space="0" w:color="auto"/>
        <w:left w:val="none" w:sz="0" w:space="0" w:color="auto"/>
        <w:bottom w:val="none" w:sz="0" w:space="0" w:color="auto"/>
        <w:right w:val="none" w:sz="0" w:space="0" w:color="auto"/>
      </w:divBdr>
    </w:div>
    <w:div w:id="1384669389">
      <w:bodyDiv w:val="1"/>
      <w:marLeft w:val="0"/>
      <w:marRight w:val="0"/>
      <w:marTop w:val="0"/>
      <w:marBottom w:val="0"/>
      <w:divBdr>
        <w:top w:val="none" w:sz="0" w:space="0" w:color="auto"/>
        <w:left w:val="none" w:sz="0" w:space="0" w:color="auto"/>
        <w:bottom w:val="none" w:sz="0" w:space="0" w:color="auto"/>
        <w:right w:val="none" w:sz="0" w:space="0" w:color="auto"/>
      </w:divBdr>
    </w:div>
    <w:div w:id="1384673601">
      <w:bodyDiv w:val="1"/>
      <w:marLeft w:val="0"/>
      <w:marRight w:val="0"/>
      <w:marTop w:val="0"/>
      <w:marBottom w:val="0"/>
      <w:divBdr>
        <w:top w:val="none" w:sz="0" w:space="0" w:color="auto"/>
        <w:left w:val="none" w:sz="0" w:space="0" w:color="auto"/>
        <w:bottom w:val="none" w:sz="0" w:space="0" w:color="auto"/>
        <w:right w:val="none" w:sz="0" w:space="0" w:color="auto"/>
      </w:divBdr>
    </w:div>
    <w:div w:id="1384720353">
      <w:bodyDiv w:val="1"/>
      <w:marLeft w:val="0"/>
      <w:marRight w:val="0"/>
      <w:marTop w:val="0"/>
      <w:marBottom w:val="0"/>
      <w:divBdr>
        <w:top w:val="none" w:sz="0" w:space="0" w:color="auto"/>
        <w:left w:val="none" w:sz="0" w:space="0" w:color="auto"/>
        <w:bottom w:val="none" w:sz="0" w:space="0" w:color="auto"/>
        <w:right w:val="none" w:sz="0" w:space="0" w:color="auto"/>
      </w:divBdr>
    </w:div>
    <w:div w:id="1384794129">
      <w:bodyDiv w:val="1"/>
      <w:marLeft w:val="0"/>
      <w:marRight w:val="0"/>
      <w:marTop w:val="0"/>
      <w:marBottom w:val="0"/>
      <w:divBdr>
        <w:top w:val="none" w:sz="0" w:space="0" w:color="auto"/>
        <w:left w:val="none" w:sz="0" w:space="0" w:color="auto"/>
        <w:bottom w:val="none" w:sz="0" w:space="0" w:color="auto"/>
        <w:right w:val="none" w:sz="0" w:space="0" w:color="auto"/>
      </w:divBdr>
    </w:div>
    <w:div w:id="1384865016">
      <w:bodyDiv w:val="1"/>
      <w:marLeft w:val="0"/>
      <w:marRight w:val="0"/>
      <w:marTop w:val="0"/>
      <w:marBottom w:val="0"/>
      <w:divBdr>
        <w:top w:val="none" w:sz="0" w:space="0" w:color="auto"/>
        <w:left w:val="none" w:sz="0" w:space="0" w:color="auto"/>
        <w:bottom w:val="none" w:sz="0" w:space="0" w:color="auto"/>
        <w:right w:val="none" w:sz="0" w:space="0" w:color="auto"/>
      </w:divBdr>
    </w:div>
    <w:div w:id="1384908155">
      <w:bodyDiv w:val="1"/>
      <w:marLeft w:val="0"/>
      <w:marRight w:val="0"/>
      <w:marTop w:val="0"/>
      <w:marBottom w:val="0"/>
      <w:divBdr>
        <w:top w:val="none" w:sz="0" w:space="0" w:color="auto"/>
        <w:left w:val="none" w:sz="0" w:space="0" w:color="auto"/>
        <w:bottom w:val="none" w:sz="0" w:space="0" w:color="auto"/>
        <w:right w:val="none" w:sz="0" w:space="0" w:color="auto"/>
      </w:divBdr>
    </w:div>
    <w:div w:id="1385132842">
      <w:bodyDiv w:val="1"/>
      <w:marLeft w:val="0"/>
      <w:marRight w:val="0"/>
      <w:marTop w:val="0"/>
      <w:marBottom w:val="0"/>
      <w:divBdr>
        <w:top w:val="none" w:sz="0" w:space="0" w:color="auto"/>
        <w:left w:val="none" w:sz="0" w:space="0" w:color="auto"/>
        <w:bottom w:val="none" w:sz="0" w:space="0" w:color="auto"/>
        <w:right w:val="none" w:sz="0" w:space="0" w:color="auto"/>
      </w:divBdr>
    </w:div>
    <w:div w:id="1385180017">
      <w:bodyDiv w:val="1"/>
      <w:marLeft w:val="0"/>
      <w:marRight w:val="0"/>
      <w:marTop w:val="0"/>
      <w:marBottom w:val="0"/>
      <w:divBdr>
        <w:top w:val="none" w:sz="0" w:space="0" w:color="auto"/>
        <w:left w:val="none" w:sz="0" w:space="0" w:color="auto"/>
        <w:bottom w:val="none" w:sz="0" w:space="0" w:color="auto"/>
        <w:right w:val="none" w:sz="0" w:space="0" w:color="auto"/>
      </w:divBdr>
    </w:div>
    <w:div w:id="1385180424">
      <w:bodyDiv w:val="1"/>
      <w:marLeft w:val="0"/>
      <w:marRight w:val="0"/>
      <w:marTop w:val="0"/>
      <w:marBottom w:val="0"/>
      <w:divBdr>
        <w:top w:val="none" w:sz="0" w:space="0" w:color="auto"/>
        <w:left w:val="none" w:sz="0" w:space="0" w:color="auto"/>
        <w:bottom w:val="none" w:sz="0" w:space="0" w:color="auto"/>
        <w:right w:val="none" w:sz="0" w:space="0" w:color="auto"/>
      </w:divBdr>
    </w:div>
    <w:div w:id="1385250445">
      <w:bodyDiv w:val="1"/>
      <w:marLeft w:val="0"/>
      <w:marRight w:val="0"/>
      <w:marTop w:val="0"/>
      <w:marBottom w:val="0"/>
      <w:divBdr>
        <w:top w:val="none" w:sz="0" w:space="0" w:color="auto"/>
        <w:left w:val="none" w:sz="0" w:space="0" w:color="auto"/>
        <w:bottom w:val="none" w:sz="0" w:space="0" w:color="auto"/>
        <w:right w:val="none" w:sz="0" w:space="0" w:color="auto"/>
      </w:divBdr>
    </w:div>
    <w:div w:id="1385331412">
      <w:bodyDiv w:val="1"/>
      <w:marLeft w:val="0"/>
      <w:marRight w:val="0"/>
      <w:marTop w:val="0"/>
      <w:marBottom w:val="0"/>
      <w:divBdr>
        <w:top w:val="none" w:sz="0" w:space="0" w:color="auto"/>
        <w:left w:val="none" w:sz="0" w:space="0" w:color="auto"/>
        <w:bottom w:val="none" w:sz="0" w:space="0" w:color="auto"/>
        <w:right w:val="none" w:sz="0" w:space="0" w:color="auto"/>
      </w:divBdr>
    </w:div>
    <w:div w:id="1385638718">
      <w:bodyDiv w:val="1"/>
      <w:marLeft w:val="0"/>
      <w:marRight w:val="0"/>
      <w:marTop w:val="0"/>
      <w:marBottom w:val="0"/>
      <w:divBdr>
        <w:top w:val="none" w:sz="0" w:space="0" w:color="auto"/>
        <w:left w:val="none" w:sz="0" w:space="0" w:color="auto"/>
        <w:bottom w:val="none" w:sz="0" w:space="0" w:color="auto"/>
        <w:right w:val="none" w:sz="0" w:space="0" w:color="auto"/>
      </w:divBdr>
    </w:div>
    <w:div w:id="1385762661">
      <w:bodyDiv w:val="1"/>
      <w:marLeft w:val="0"/>
      <w:marRight w:val="0"/>
      <w:marTop w:val="0"/>
      <w:marBottom w:val="0"/>
      <w:divBdr>
        <w:top w:val="none" w:sz="0" w:space="0" w:color="auto"/>
        <w:left w:val="none" w:sz="0" w:space="0" w:color="auto"/>
        <w:bottom w:val="none" w:sz="0" w:space="0" w:color="auto"/>
        <w:right w:val="none" w:sz="0" w:space="0" w:color="auto"/>
      </w:divBdr>
    </w:div>
    <w:div w:id="1385791366">
      <w:bodyDiv w:val="1"/>
      <w:marLeft w:val="0"/>
      <w:marRight w:val="0"/>
      <w:marTop w:val="0"/>
      <w:marBottom w:val="0"/>
      <w:divBdr>
        <w:top w:val="none" w:sz="0" w:space="0" w:color="auto"/>
        <w:left w:val="none" w:sz="0" w:space="0" w:color="auto"/>
        <w:bottom w:val="none" w:sz="0" w:space="0" w:color="auto"/>
        <w:right w:val="none" w:sz="0" w:space="0" w:color="auto"/>
      </w:divBdr>
    </w:div>
    <w:div w:id="1385833592">
      <w:bodyDiv w:val="1"/>
      <w:marLeft w:val="0"/>
      <w:marRight w:val="0"/>
      <w:marTop w:val="0"/>
      <w:marBottom w:val="0"/>
      <w:divBdr>
        <w:top w:val="none" w:sz="0" w:space="0" w:color="auto"/>
        <w:left w:val="none" w:sz="0" w:space="0" w:color="auto"/>
        <w:bottom w:val="none" w:sz="0" w:space="0" w:color="auto"/>
        <w:right w:val="none" w:sz="0" w:space="0" w:color="auto"/>
      </w:divBdr>
    </w:div>
    <w:div w:id="1385907421">
      <w:bodyDiv w:val="1"/>
      <w:marLeft w:val="0"/>
      <w:marRight w:val="0"/>
      <w:marTop w:val="0"/>
      <w:marBottom w:val="0"/>
      <w:divBdr>
        <w:top w:val="none" w:sz="0" w:space="0" w:color="auto"/>
        <w:left w:val="none" w:sz="0" w:space="0" w:color="auto"/>
        <w:bottom w:val="none" w:sz="0" w:space="0" w:color="auto"/>
        <w:right w:val="none" w:sz="0" w:space="0" w:color="auto"/>
      </w:divBdr>
    </w:div>
    <w:div w:id="1385955929">
      <w:bodyDiv w:val="1"/>
      <w:marLeft w:val="0"/>
      <w:marRight w:val="0"/>
      <w:marTop w:val="0"/>
      <w:marBottom w:val="0"/>
      <w:divBdr>
        <w:top w:val="none" w:sz="0" w:space="0" w:color="auto"/>
        <w:left w:val="none" w:sz="0" w:space="0" w:color="auto"/>
        <w:bottom w:val="none" w:sz="0" w:space="0" w:color="auto"/>
        <w:right w:val="none" w:sz="0" w:space="0" w:color="auto"/>
      </w:divBdr>
    </w:div>
    <w:div w:id="1386097864">
      <w:bodyDiv w:val="1"/>
      <w:marLeft w:val="0"/>
      <w:marRight w:val="0"/>
      <w:marTop w:val="0"/>
      <w:marBottom w:val="0"/>
      <w:divBdr>
        <w:top w:val="none" w:sz="0" w:space="0" w:color="auto"/>
        <w:left w:val="none" w:sz="0" w:space="0" w:color="auto"/>
        <w:bottom w:val="none" w:sz="0" w:space="0" w:color="auto"/>
        <w:right w:val="none" w:sz="0" w:space="0" w:color="auto"/>
      </w:divBdr>
    </w:div>
    <w:div w:id="1386181630">
      <w:bodyDiv w:val="1"/>
      <w:marLeft w:val="0"/>
      <w:marRight w:val="0"/>
      <w:marTop w:val="0"/>
      <w:marBottom w:val="0"/>
      <w:divBdr>
        <w:top w:val="none" w:sz="0" w:space="0" w:color="auto"/>
        <w:left w:val="none" w:sz="0" w:space="0" w:color="auto"/>
        <w:bottom w:val="none" w:sz="0" w:space="0" w:color="auto"/>
        <w:right w:val="none" w:sz="0" w:space="0" w:color="auto"/>
      </w:divBdr>
    </w:div>
    <w:div w:id="1386218828">
      <w:bodyDiv w:val="1"/>
      <w:marLeft w:val="0"/>
      <w:marRight w:val="0"/>
      <w:marTop w:val="0"/>
      <w:marBottom w:val="0"/>
      <w:divBdr>
        <w:top w:val="none" w:sz="0" w:space="0" w:color="auto"/>
        <w:left w:val="none" w:sz="0" w:space="0" w:color="auto"/>
        <w:bottom w:val="none" w:sz="0" w:space="0" w:color="auto"/>
        <w:right w:val="none" w:sz="0" w:space="0" w:color="auto"/>
      </w:divBdr>
    </w:div>
    <w:div w:id="1386292416">
      <w:bodyDiv w:val="1"/>
      <w:marLeft w:val="0"/>
      <w:marRight w:val="0"/>
      <w:marTop w:val="0"/>
      <w:marBottom w:val="0"/>
      <w:divBdr>
        <w:top w:val="none" w:sz="0" w:space="0" w:color="auto"/>
        <w:left w:val="none" w:sz="0" w:space="0" w:color="auto"/>
        <w:bottom w:val="none" w:sz="0" w:space="0" w:color="auto"/>
        <w:right w:val="none" w:sz="0" w:space="0" w:color="auto"/>
      </w:divBdr>
    </w:div>
    <w:div w:id="1386563425">
      <w:bodyDiv w:val="1"/>
      <w:marLeft w:val="0"/>
      <w:marRight w:val="0"/>
      <w:marTop w:val="0"/>
      <w:marBottom w:val="0"/>
      <w:divBdr>
        <w:top w:val="none" w:sz="0" w:space="0" w:color="auto"/>
        <w:left w:val="none" w:sz="0" w:space="0" w:color="auto"/>
        <w:bottom w:val="none" w:sz="0" w:space="0" w:color="auto"/>
        <w:right w:val="none" w:sz="0" w:space="0" w:color="auto"/>
      </w:divBdr>
    </w:div>
    <w:div w:id="1386563455">
      <w:bodyDiv w:val="1"/>
      <w:marLeft w:val="0"/>
      <w:marRight w:val="0"/>
      <w:marTop w:val="0"/>
      <w:marBottom w:val="0"/>
      <w:divBdr>
        <w:top w:val="none" w:sz="0" w:space="0" w:color="auto"/>
        <w:left w:val="none" w:sz="0" w:space="0" w:color="auto"/>
        <w:bottom w:val="none" w:sz="0" w:space="0" w:color="auto"/>
        <w:right w:val="none" w:sz="0" w:space="0" w:color="auto"/>
      </w:divBdr>
    </w:div>
    <w:div w:id="1386638926">
      <w:bodyDiv w:val="1"/>
      <w:marLeft w:val="0"/>
      <w:marRight w:val="0"/>
      <w:marTop w:val="0"/>
      <w:marBottom w:val="0"/>
      <w:divBdr>
        <w:top w:val="none" w:sz="0" w:space="0" w:color="auto"/>
        <w:left w:val="none" w:sz="0" w:space="0" w:color="auto"/>
        <w:bottom w:val="none" w:sz="0" w:space="0" w:color="auto"/>
        <w:right w:val="none" w:sz="0" w:space="0" w:color="auto"/>
      </w:divBdr>
    </w:div>
    <w:div w:id="1386683203">
      <w:bodyDiv w:val="1"/>
      <w:marLeft w:val="0"/>
      <w:marRight w:val="0"/>
      <w:marTop w:val="0"/>
      <w:marBottom w:val="0"/>
      <w:divBdr>
        <w:top w:val="none" w:sz="0" w:space="0" w:color="auto"/>
        <w:left w:val="none" w:sz="0" w:space="0" w:color="auto"/>
        <w:bottom w:val="none" w:sz="0" w:space="0" w:color="auto"/>
        <w:right w:val="none" w:sz="0" w:space="0" w:color="auto"/>
      </w:divBdr>
    </w:div>
    <w:div w:id="1386685430">
      <w:bodyDiv w:val="1"/>
      <w:marLeft w:val="0"/>
      <w:marRight w:val="0"/>
      <w:marTop w:val="0"/>
      <w:marBottom w:val="0"/>
      <w:divBdr>
        <w:top w:val="none" w:sz="0" w:space="0" w:color="auto"/>
        <w:left w:val="none" w:sz="0" w:space="0" w:color="auto"/>
        <w:bottom w:val="none" w:sz="0" w:space="0" w:color="auto"/>
        <w:right w:val="none" w:sz="0" w:space="0" w:color="auto"/>
      </w:divBdr>
    </w:div>
    <w:div w:id="1386686775">
      <w:bodyDiv w:val="1"/>
      <w:marLeft w:val="0"/>
      <w:marRight w:val="0"/>
      <w:marTop w:val="0"/>
      <w:marBottom w:val="0"/>
      <w:divBdr>
        <w:top w:val="none" w:sz="0" w:space="0" w:color="auto"/>
        <w:left w:val="none" w:sz="0" w:space="0" w:color="auto"/>
        <w:bottom w:val="none" w:sz="0" w:space="0" w:color="auto"/>
        <w:right w:val="none" w:sz="0" w:space="0" w:color="auto"/>
      </w:divBdr>
    </w:div>
    <w:div w:id="1386836083">
      <w:bodyDiv w:val="1"/>
      <w:marLeft w:val="0"/>
      <w:marRight w:val="0"/>
      <w:marTop w:val="0"/>
      <w:marBottom w:val="0"/>
      <w:divBdr>
        <w:top w:val="none" w:sz="0" w:space="0" w:color="auto"/>
        <w:left w:val="none" w:sz="0" w:space="0" w:color="auto"/>
        <w:bottom w:val="none" w:sz="0" w:space="0" w:color="auto"/>
        <w:right w:val="none" w:sz="0" w:space="0" w:color="auto"/>
      </w:divBdr>
    </w:div>
    <w:div w:id="1386953639">
      <w:bodyDiv w:val="1"/>
      <w:marLeft w:val="0"/>
      <w:marRight w:val="0"/>
      <w:marTop w:val="0"/>
      <w:marBottom w:val="0"/>
      <w:divBdr>
        <w:top w:val="none" w:sz="0" w:space="0" w:color="auto"/>
        <w:left w:val="none" w:sz="0" w:space="0" w:color="auto"/>
        <w:bottom w:val="none" w:sz="0" w:space="0" w:color="auto"/>
        <w:right w:val="none" w:sz="0" w:space="0" w:color="auto"/>
      </w:divBdr>
    </w:div>
    <w:div w:id="1387022565">
      <w:bodyDiv w:val="1"/>
      <w:marLeft w:val="0"/>
      <w:marRight w:val="0"/>
      <w:marTop w:val="0"/>
      <w:marBottom w:val="0"/>
      <w:divBdr>
        <w:top w:val="none" w:sz="0" w:space="0" w:color="auto"/>
        <w:left w:val="none" w:sz="0" w:space="0" w:color="auto"/>
        <w:bottom w:val="none" w:sz="0" w:space="0" w:color="auto"/>
        <w:right w:val="none" w:sz="0" w:space="0" w:color="auto"/>
      </w:divBdr>
    </w:div>
    <w:div w:id="1387293466">
      <w:bodyDiv w:val="1"/>
      <w:marLeft w:val="0"/>
      <w:marRight w:val="0"/>
      <w:marTop w:val="0"/>
      <w:marBottom w:val="0"/>
      <w:divBdr>
        <w:top w:val="none" w:sz="0" w:space="0" w:color="auto"/>
        <w:left w:val="none" w:sz="0" w:space="0" w:color="auto"/>
        <w:bottom w:val="none" w:sz="0" w:space="0" w:color="auto"/>
        <w:right w:val="none" w:sz="0" w:space="0" w:color="auto"/>
      </w:divBdr>
    </w:div>
    <w:div w:id="1387337689">
      <w:bodyDiv w:val="1"/>
      <w:marLeft w:val="0"/>
      <w:marRight w:val="0"/>
      <w:marTop w:val="0"/>
      <w:marBottom w:val="0"/>
      <w:divBdr>
        <w:top w:val="none" w:sz="0" w:space="0" w:color="auto"/>
        <w:left w:val="none" w:sz="0" w:space="0" w:color="auto"/>
        <w:bottom w:val="none" w:sz="0" w:space="0" w:color="auto"/>
        <w:right w:val="none" w:sz="0" w:space="0" w:color="auto"/>
      </w:divBdr>
    </w:div>
    <w:div w:id="1387338881">
      <w:bodyDiv w:val="1"/>
      <w:marLeft w:val="0"/>
      <w:marRight w:val="0"/>
      <w:marTop w:val="0"/>
      <w:marBottom w:val="0"/>
      <w:divBdr>
        <w:top w:val="none" w:sz="0" w:space="0" w:color="auto"/>
        <w:left w:val="none" w:sz="0" w:space="0" w:color="auto"/>
        <w:bottom w:val="none" w:sz="0" w:space="0" w:color="auto"/>
        <w:right w:val="none" w:sz="0" w:space="0" w:color="auto"/>
      </w:divBdr>
    </w:div>
    <w:div w:id="1387535703">
      <w:bodyDiv w:val="1"/>
      <w:marLeft w:val="0"/>
      <w:marRight w:val="0"/>
      <w:marTop w:val="0"/>
      <w:marBottom w:val="0"/>
      <w:divBdr>
        <w:top w:val="none" w:sz="0" w:space="0" w:color="auto"/>
        <w:left w:val="none" w:sz="0" w:space="0" w:color="auto"/>
        <w:bottom w:val="none" w:sz="0" w:space="0" w:color="auto"/>
        <w:right w:val="none" w:sz="0" w:space="0" w:color="auto"/>
      </w:divBdr>
    </w:div>
    <w:div w:id="1387601708">
      <w:bodyDiv w:val="1"/>
      <w:marLeft w:val="0"/>
      <w:marRight w:val="0"/>
      <w:marTop w:val="0"/>
      <w:marBottom w:val="0"/>
      <w:divBdr>
        <w:top w:val="none" w:sz="0" w:space="0" w:color="auto"/>
        <w:left w:val="none" w:sz="0" w:space="0" w:color="auto"/>
        <w:bottom w:val="none" w:sz="0" w:space="0" w:color="auto"/>
        <w:right w:val="none" w:sz="0" w:space="0" w:color="auto"/>
      </w:divBdr>
    </w:div>
    <w:div w:id="1387755030">
      <w:bodyDiv w:val="1"/>
      <w:marLeft w:val="0"/>
      <w:marRight w:val="0"/>
      <w:marTop w:val="0"/>
      <w:marBottom w:val="0"/>
      <w:divBdr>
        <w:top w:val="none" w:sz="0" w:space="0" w:color="auto"/>
        <w:left w:val="none" w:sz="0" w:space="0" w:color="auto"/>
        <w:bottom w:val="none" w:sz="0" w:space="0" w:color="auto"/>
        <w:right w:val="none" w:sz="0" w:space="0" w:color="auto"/>
      </w:divBdr>
    </w:div>
    <w:div w:id="1387800501">
      <w:bodyDiv w:val="1"/>
      <w:marLeft w:val="0"/>
      <w:marRight w:val="0"/>
      <w:marTop w:val="0"/>
      <w:marBottom w:val="0"/>
      <w:divBdr>
        <w:top w:val="none" w:sz="0" w:space="0" w:color="auto"/>
        <w:left w:val="none" w:sz="0" w:space="0" w:color="auto"/>
        <w:bottom w:val="none" w:sz="0" w:space="0" w:color="auto"/>
        <w:right w:val="none" w:sz="0" w:space="0" w:color="auto"/>
      </w:divBdr>
    </w:div>
    <w:div w:id="1387872020">
      <w:bodyDiv w:val="1"/>
      <w:marLeft w:val="0"/>
      <w:marRight w:val="0"/>
      <w:marTop w:val="0"/>
      <w:marBottom w:val="0"/>
      <w:divBdr>
        <w:top w:val="none" w:sz="0" w:space="0" w:color="auto"/>
        <w:left w:val="none" w:sz="0" w:space="0" w:color="auto"/>
        <w:bottom w:val="none" w:sz="0" w:space="0" w:color="auto"/>
        <w:right w:val="none" w:sz="0" w:space="0" w:color="auto"/>
      </w:divBdr>
    </w:div>
    <w:div w:id="1387876366">
      <w:bodyDiv w:val="1"/>
      <w:marLeft w:val="0"/>
      <w:marRight w:val="0"/>
      <w:marTop w:val="0"/>
      <w:marBottom w:val="0"/>
      <w:divBdr>
        <w:top w:val="none" w:sz="0" w:space="0" w:color="auto"/>
        <w:left w:val="none" w:sz="0" w:space="0" w:color="auto"/>
        <w:bottom w:val="none" w:sz="0" w:space="0" w:color="auto"/>
        <w:right w:val="none" w:sz="0" w:space="0" w:color="auto"/>
      </w:divBdr>
    </w:div>
    <w:div w:id="1387950970">
      <w:bodyDiv w:val="1"/>
      <w:marLeft w:val="0"/>
      <w:marRight w:val="0"/>
      <w:marTop w:val="0"/>
      <w:marBottom w:val="0"/>
      <w:divBdr>
        <w:top w:val="none" w:sz="0" w:space="0" w:color="auto"/>
        <w:left w:val="none" w:sz="0" w:space="0" w:color="auto"/>
        <w:bottom w:val="none" w:sz="0" w:space="0" w:color="auto"/>
        <w:right w:val="none" w:sz="0" w:space="0" w:color="auto"/>
      </w:divBdr>
    </w:div>
    <w:div w:id="1388069946">
      <w:bodyDiv w:val="1"/>
      <w:marLeft w:val="0"/>
      <w:marRight w:val="0"/>
      <w:marTop w:val="0"/>
      <w:marBottom w:val="0"/>
      <w:divBdr>
        <w:top w:val="none" w:sz="0" w:space="0" w:color="auto"/>
        <w:left w:val="none" w:sz="0" w:space="0" w:color="auto"/>
        <w:bottom w:val="none" w:sz="0" w:space="0" w:color="auto"/>
        <w:right w:val="none" w:sz="0" w:space="0" w:color="auto"/>
      </w:divBdr>
    </w:div>
    <w:div w:id="1388141421">
      <w:bodyDiv w:val="1"/>
      <w:marLeft w:val="0"/>
      <w:marRight w:val="0"/>
      <w:marTop w:val="0"/>
      <w:marBottom w:val="0"/>
      <w:divBdr>
        <w:top w:val="none" w:sz="0" w:space="0" w:color="auto"/>
        <w:left w:val="none" w:sz="0" w:space="0" w:color="auto"/>
        <w:bottom w:val="none" w:sz="0" w:space="0" w:color="auto"/>
        <w:right w:val="none" w:sz="0" w:space="0" w:color="auto"/>
      </w:divBdr>
    </w:div>
    <w:div w:id="1388146113">
      <w:bodyDiv w:val="1"/>
      <w:marLeft w:val="0"/>
      <w:marRight w:val="0"/>
      <w:marTop w:val="0"/>
      <w:marBottom w:val="0"/>
      <w:divBdr>
        <w:top w:val="none" w:sz="0" w:space="0" w:color="auto"/>
        <w:left w:val="none" w:sz="0" w:space="0" w:color="auto"/>
        <w:bottom w:val="none" w:sz="0" w:space="0" w:color="auto"/>
        <w:right w:val="none" w:sz="0" w:space="0" w:color="auto"/>
      </w:divBdr>
    </w:div>
    <w:div w:id="1388332092">
      <w:bodyDiv w:val="1"/>
      <w:marLeft w:val="0"/>
      <w:marRight w:val="0"/>
      <w:marTop w:val="0"/>
      <w:marBottom w:val="0"/>
      <w:divBdr>
        <w:top w:val="none" w:sz="0" w:space="0" w:color="auto"/>
        <w:left w:val="none" w:sz="0" w:space="0" w:color="auto"/>
        <w:bottom w:val="none" w:sz="0" w:space="0" w:color="auto"/>
        <w:right w:val="none" w:sz="0" w:space="0" w:color="auto"/>
      </w:divBdr>
    </w:div>
    <w:div w:id="1388339932">
      <w:bodyDiv w:val="1"/>
      <w:marLeft w:val="0"/>
      <w:marRight w:val="0"/>
      <w:marTop w:val="0"/>
      <w:marBottom w:val="0"/>
      <w:divBdr>
        <w:top w:val="none" w:sz="0" w:space="0" w:color="auto"/>
        <w:left w:val="none" w:sz="0" w:space="0" w:color="auto"/>
        <w:bottom w:val="none" w:sz="0" w:space="0" w:color="auto"/>
        <w:right w:val="none" w:sz="0" w:space="0" w:color="auto"/>
      </w:divBdr>
    </w:div>
    <w:div w:id="1388409677">
      <w:bodyDiv w:val="1"/>
      <w:marLeft w:val="0"/>
      <w:marRight w:val="0"/>
      <w:marTop w:val="0"/>
      <w:marBottom w:val="0"/>
      <w:divBdr>
        <w:top w:val="none" w:sz="0" w:space="0" w:color="auto"/>
        <w:left w:val="none" w:sz="0" w:space="0" w:color="auto"/>
        <w:bottom w:val="none" w:sz="0" w:space="0" w:color="auto"/>
        <w:right w:val="none" w:sz="0" w:space="0" w:color="auto"/>
      </w:divBdr>
    </w:div>
    <w:div w:id="1388602693">
      <w:bodyDiv w:val="1"/>
      <w:marLeft w:val="0"/>
      <w:marRight w:val="0"/>
      <w:marTop w:val="0"/>
      <w:marBottom w:val="0"/>
      <w:divBdr>
        <w:top w:val="none" w:sz="0" w:space="0" w:color="auto"/>
        <w:left w:val="none" w:sz="0" w:space="0" w:color="auto"/>
        <w:bottom w:val="none" w:sz="0" w:space="0" w:color="auto"/>
        <w:right w:val="none" w:sz="0" w:space="0" w:color="auto"/>
      </w:divBdr>
    </w:div>
    <w:div w:id="1388605257">
      <w:bodyDiv w:val="1"/>
      <w:marLeft w:val="0"/>
      <w:marRight w:val="0"/>
      <w:marTop w:val="0"/>
      <w:marBottom w:val="0"/>
      <w:divBdr>
        <w:top w:val="none" w:sz="0" w:space="0" w:color="auto"/>
        <w:left w:val="none" w:sz="0" w:space="0" w:color="auto"/>
        <w:bottom w:val="none" w:sz="0" w:space="0" w:color="auto"/>
        <w:right w:val="none" w:sz="0" w:space="0" w:color="auto"/>
      </w:divBdr>
    </w:div>
    <w:div w:id="1388609132">
      <w:bodyDiv w:val="1"/>
      <w:marLeft w:val="0"/>
      <w:marRight w:val="0"/>
      <w:marTop w:val="0"/>
      <w:marBottom w:val="0"/>
      <w:divBdr>
        <w:top w:val="none" w:sz="0" w:space="0" w:color="auto"/>
        <w:left w:val="none" w:sz="0" w:space="0" w:color="auto"/>
        <w:bottom w:val="none" w:sz="0" w:space="0" w:color="auto"/>
        <w:right w:val="none" w:sz="0" w:space="0" w:color="auto"/>
      </w:divBdr>
    </w:div>
    <w:div w:id="1388725490">
      <w:bodyDiv w:val="1"/>
      <w:marLeft w:val="0"/>
      <w:marRight w:val="0"/>
      <w:marTop w:val="0"/>
      <w:marBottom w:val="0"/>
      <w:divBdr>
        <w:top w:val="none" w:sz="0" w:space="0" w:color="auto"/>
        <w:left w:val="none" w:sz="0" w:space="0" w:color="auto"/>
        <w:bottom w:val="none" w:sz="0" w:space="0" w:color="auto"/>
        <w:right w:val="none" w:sz="0" w:space="0" w:color="auto"/>
      </w:divBdr>
    </w:div>
    <w:div w:id="1388797373">
      <w:bodyDiv w:val="1"/>
      <w:marLeft w:val="0"/>
      <w:marRight w:val="0"/>
      <w:marTop w:val="0"/>
      <w:marBottom w:val="0"/>
      <w:divBdr>
        <w:top w:val="none" w:sz="0" w:space="0" w:color="auto"/>
        <w:left w:val="none" w:sz="0" w:space="0" w:color="auto"/>
        <w:bottom w:val="none" w:sz="0" w:space="0" w:color="auto"/>
        <w:right w:val="none" w:sz="0" w:space="0" w:color="auto"/>
      </w:divBdr>
    </w:div>
    <w:div w:id="1388843529">
      <w:bodyDiv w:val="1"/>
      <w:marLeft w:val="0"/>
      <w:marRight w:val="0"/>
      <w:marTop w:val="0"/>
      <w:marBottom w:val="0"/>
      <w:divBdr>
        <w:top w:val="none" w:sz="0" w:space="0" w:color="auto"/>
        <w:left w:val="none" w:sz="0" w:space="0" w:color="auto"/>
        <w:bottom w:val="none" w:sz="0" w:space="0" w:color="auto"/>
        <w:right w:val="none" w:sz="0" w:space="0" w:color="auto"/>
      </w:divBdr>
    </w:div>
    <w:div w:id="1388989359">
      <w:bodyDiv w:val="1"/>
      <w:marLeft w:val="0"/>
      <w:marRight w:val="0"/>
      <w:marTop w:val="0"/>
      <w:marBottom w:val="0"/>
      <w:divBdr>
        <w:top w:val="none" w:sz="0" w:space="0" w:color="auto"/>
        <w:left w:val="none" w:sz="0" w:space="0" w:color="auto"/>
        <w:bottom w:val="none" w:sz="0" w:space="0" w:color="auto"/>
        <w:right w:val="none" w:sz="0" w:space="0" w:color="auto"/>
      </w:divBdr>
    </w:div>
    <w:div w:id="1389302122">
      <w:bodyDiv w:val="1"/>
      <w:marLeft w:val="0"/>
      <w:marRight w:val="0"/>
      <w:marTop w:val="0"/>
      <w:marBottom w:val="0"/>
      <w:divBdr>
        <w:top w:val="none" w:sz="0" w:space="0" w:color="auto"/>
        <w:left w:val="none" w:sz="0" w:space="0" w:color="auto"/>
        <w:bottom w:val="none" w:sz="0" w:space="0" w:color="auto"/>
        <w:right w:val="none" w:sz="0" w:space="0" w:color="auto"/>
      </w:divBdr>
    </w:div>
    <w:div w:id="1389383602">
      <w:bodyDiv w:val="1"/>
      <w:marLeft w:val="0"/>
      <w:marRight w:val="0"/>
      <w:marTop w:val="0"/>
      <w:marBottom w:val="0"/>
      <w:divBdr>
        <w:top w:val="none" w:sz="0" w:space="0" w:color="auto"/>
        <w:left w:val="none" w:sz="0" w:space="0" w:color="auto"/>
        <w:bottom w:val="none" w:sz="0" w:space="0" w:color="auto"/>
        <w:right w:val="none" w:sz="0" w:space="0" w:color="auto"/>
      </w:divBdr>
    </w:div>
    <w:div w:id="1389453624">
      <w:bodyDiv w:val="1"/>
      <w:marLeft w:val="0"/>
      <w:marRight w:val="0"/>
      <w:marTop w:val="0"/>
      <w:marBottom w:val="0"/>
      <w:divBdr>
        <w:top w:val="none" w:sz="0" w:space="0" w:color="auto"/>
        <w:left w:val="none" w:sz="0" w:space="0" w:color="auto"/>
        <w:bottom w:val="none" w:sz="0" w:space="0" w:color="auto"/>
        <w:right w:val="none" w:sz="0" w:space="0" w:color="auto"/>
      </w:divBdr>
    </w:div>
    <w:div w:id="1389501201">
      <w:bodyDiv w:val="1"/>
      <w:marLeft w:val="0"/>
      <w:marRight w:val="0"/>
      <w:marTop w:val="0"/>
      <w:marBottom w:val="0"/>
      <w:divBdr>
        <w:top w:val="none" w:sz="0" w:space="0" w:color="auto"/>
        <w:left w:val="none" w:sz="0" w:space="0" w:color="auto"/>
        <w:bottom w:val="none" w:sz="0" w:space="0" w:color="auto"/>
        <w:right w:val="none" w:sz="0" w:space="0" w:color="auto"/>
      </w:divBdr>
    </w:div>
    <w:div w:id="1389764981">
      <w:bodyDiv w:val="1"/>
      <w:marLeft w:val="0"/>
      <w:marRight w:val="0"/>
      <w:marTop w:val="0"/>
      <w:marBottom w:val="0"/>
      <w:divBdr>
        <w:top w:val="none" w:sz="0" w:space="0" w:color="auto"/>
        <w:left w:val="none" w:sz="0" w:space="0" w:color="auto"/>
        <w:bottom w:val="none" w:sz="0" w:space="0" w:color="auto"/>
        <w:right w:val="none" w:sz="0" w:space="0" w:color="auto"/>
      </w:divBdr>
    </w:div>
    <w:div w:id="1389766688">
      <w:bodyDiv w:val="1"/>
      <w:marLeft w:val="0"/>
      <w:marRight w:val="0"/>
      <w:marTop w:val="0"/>
      <w:marBottom w:val="0"/>
      <w:divBdr>
        <w:top w:val="none" w:sz="0" w:space="0" w:color="auto"/>
        <w:left w:val="none" w:sz="0" w:space="0" w:color="auto"/>
        <w:bottom w:val="none" w:sz="0" w:space="0" w:color="auto"/>
        <w:right w:val="none" w:sz="0" w:space="0" w:color="auto"/>
      </w:divBdr>
    </w:div>
    <w:div w:id="1389840742">
      <w:bodyDiv w:val="1"/>
      <w:marLeft w:val="0"/>
      <w:marRight w:val="0"/>
      <w:marTop w:val="0"/>
      <w:marBottom w:val="0"/>
      <w:divBdr>
        <w:top w:val="none" w:sz="0" w:space="0" w:color="auto"/>
        <w:left w:val="none" w:sz="0" w:space="0" w:color="auto"/>
        <w:bottom w:val="none" w:sz="0" w:space="0" w:color="auto"/>
        <w:right w:val="none" w:sz="0" w:space="0" w:color="auto"/>
      </w:divBdr>
    </w:div>
    <w:div w:id="1389912169">
      <w:bodyDiv w:val="1"/>
      <w:marLeft w:val="0"/>
      <w:marRight w:val="0"/>
      <w:marTop w:val="0"/>
      <w:marBottom w:val="0"/>
      <w:divBdr>
        <w:top w:val="none" w:sz="0" w:space="0" w:color="auto"/>
        <w:left w:val="none" w:sz="0" w:space="0" w:color="auto"/>
        <w:bottom w:val="none" w:sz="0" w:space="0" w:color="auto"/>
        <w:right w:val="none" w:sz="0" w:space="0" w:color="auto"/>
      </w:divBdr>
    </w:div>
    <w:div w:id="1389962383">
      <w:bodyDiv w:val="1"/>
      <w:marLeft w:val="0"/>
      <w:marRight w:val="0"/>
      <w:marTop w:val="0"/>
      <w:marBottom w:val="0"/>
      <w:divBdr>
        <w:top w:val="none" w:sz="0" w:space="0" w:color="auto"/>
        <w:left w:val="none" w:sz="0" w:space="0" w:color="auto"/>
        <w:bottom w:val="none" w:sz="0" w:space="0" w:color="auto"/>
        <w:right w:val="none" w:sz="0" w:space="0" w:color="auto"/>
      </w:divBdr>
    </w:div>
    <w:div w:id="1390030390">
      <w:bodyDiv w:val="1"/>
      <w:marLeft w:val="0"/>
      <w:marRight w:val="0"/>
      <w:marTop w:val="0"/>
      <w:marBottom w:val="0"/>
      <w:divBdr>
        <w:top w:val="none" w:sz="0" w:space="0" w:color="auto"/>
        <w:left w:val="none" w:sz="0" w:space="0" w:color="auto"/>
        <w:bottom w:val="none" w:sz="0" w:space="0" w:color="auto"/>
        <w:right w:val="none" w:sz="0" w:space="0" w:color="auto"/>
      </w:divBdr>
    </w:div>
    <w:div w:id="1390032288">
      <w:bodyDiv w:val="1"/>
      <w:marLeft w:val="0"/>
      <w:marRight w:val="0"/>
      <w:marTop w:val="0"/>
      <w:marBottom w:val="0"/>
      <w:divBdr>
        <w:top w:val="none" w:sz="0" w:space="0" w:color="auto"/>
        <w:left w:val="none" w:sz="0" w:space="0" w:color="auto"/>
        <w:bottom w:val="none" w:sz="0" w:space="0" w:color="auto"/>
        <w:right w:val="none" w:sz="0" w:space="0" w:color="auto"/>
      </w:divBdr>
    </w:div>
    <w:div w:id="1390112812">
      <w:bodyDiv w:val="1"/>
      <w:marLeft w:val="0"/>
      <w:marRight w:val="0"/>
      <w:marTop w:val="0"/>
      <w:marBottom w:val="0"/>
      <w:divBdr>
        <w:top w:val="none" w:sz="0" w:space="0" w:color="auto"/>
        <w:left w:val="none" w:sz="0" w:space="0" w:color="auto"/>
        <w:bottom w:val="none" w:sz="0" w:space="0" w:color="auto"/>
        <w:right w:val="none" w:sz="0" w:space="0" w:color="auto"/>
      </w:divBdr>
    </w:div>
    <w:div w:id="1390182013">
      <w:bodyDiv w:val="1"/>
      <w:marLeft w:val="0"/>
      <w:marRight w:val="0"/>
      <w:marTop w:val="0"/>
      <w:marBottom w:val="0"/>
      <w:divBdr>
        <w:top w:val="none" w:sz="0" w:space="0" w:color="auto"/>
        <w:left w:val="none" w:sz="0" w:space="0" w:color="auto"/>
        <w:bottom w:val="none" w:sz="0" w:space="0" w:color="auto"/>
        <w:right w:val="none" w:sz="0" w:space="0" w:color="auto"/>
      </w:divBdr>
    </w:div>
    <w:div w:id="1390418114">
      <w:bodyDiv w:val="1"/>
      <w:marLeft w:val="0"/>
      <w:marRight w:val="0"/>
      <w:marTop w:val="0"/>
      <w:marBottom w:val="0"/>
      <w:divBdr>
        <w:top w:val="none" w:sz="0" w:space="0" w:color="auto"/>
        <w:left w:val="none" w:sz="0" w:space="0" w:color="auto"/>
        <w:bottom w:val="none" w:sz="0" w:space="0" w:color="auto"/>
        <w:right w:val="none" w:sz="0" w:space="0" w:color="auto"/>
      </w:divBdr>
    </w:div>
    <w:div w:id="1390421453">
      <w:bodyDiv w:val="1"/>
      <w:marLeft w:val="0"/>
      <w:marRight w:val="0"/>
      <w:marTop w:val="0"/>
      <w:marBottom w:val="0"/>
      <w:divBdr>
        <w:top w:val="none" w:sz="0" w:space="0" w:color="auto"/>
        <w:left w:val="none" w:sz="0" w:space="0" w:color="auto"/>
        <w:bottom w:val="none" w:sz="0" w:space="0" w:color="auto"/>
        <w:right w:val="none" w:sz="0" w:space="0" w:color="auto"/>
      </w:divBdr>
    </w:div>
    <w:div w:id="1390611992">
      <w:bodyDiv w:val="1"/>
      <w:marLeft w:val="0"/>
      <w:marRight w:val="0"/>
      <w:marTop w:val="0"/>
      <w:marBottom w:val="0"/>
      <w:divBdr>
        <w:top w:val="none" w:sz="0" w:space="0" w:color="auto"/>
        <w:left w:val="none" w:sz="0" w:space="0" w:color="auto"/>
        <w:bottom w:val="none" w:sz="0" w:space="0" w:color="auto"/>
        <w:right w:val="none" w:sz="0" w:space="0" w:color="auto"/>
      </w:divBdr>
    </w:div>
    <w:div w:id="1390689489">
      <w:bodyDiv w:val="1"/>
      <w:marLeft w:val="0"/>
      <w:marRight w:val="0"/>
      <w:marTop w:val="0"/>
      <w:marBottom w:val="0"/>
      <w:divBdr>
        <w:top w:val="none" w:sz="0" w:space="0" w:color="auto"/>
        <w:left w:val="none" w:sz="0" w:space="0" w:color="auto"/>
        <w:bottom w:val="none" w:sz="0" w:space="0" w:color="auto"/>
        <w:right w:val="none" w:sz="0" w:space="0" w:color="auto"/>
      </w:divBdr>
    </w:div>
    <w:div w:id="1390761278">
      <w:bodyDiv w:val="1"/>
      <w:marLeft w:val="0"/>
      <w:marRight w:val="0"/>
      <w:marTop w:val="0"/>
      <w:marBottom w:val="0"/>
      <w:divBdr>
        <w:top w:val="none" w:sz="0" w:space="0" w:color="auto"/>
        <w:left w:val="none" w:sz="0" w:space="0" w:color="auto"/>
        <w:bottom w:val="none" w:sz="0" w:space="0" w:color="auto"/>
        <w:right w:val="none" w:sz="0" w:space="0" w:color="auto"/>
      </w:divBdr>
    </w:div>
    <w:div w:id="1390959035">
      <w:bodyDiv w:val="1"/>
      <w:marLeft w:val="0"/>
      <w:marRight w:val="0"/>
      <w:marTop w:val="0"/>
      <w:marBottom w:val="0"/>
      <w:divBdr>
        <w:top w:val="none" w:sz="0" w:space="0" w:color="auto"/>
        <w:left w:val="none" w:sz="0" w:space="0" w:color="auto"/>
        <w:bottom w:val="none" w:sz="0" w:space="0" w:color="auto"/>
        <w:right w:val="none" w:sz="0" w:space="0" w:color="auto"/>
      </w:divBdr>
    </w:div>
    <w:div w:id="1390960526">
      <w:bodyDiv w:val="1"/>
      <w:marLeft w:val="0"/>
      <w:marRight w:val="0"/>
      <w:marTop w:val="0"/>
      <w:marBottom w:val="0"/>
      <w:divBdr>
        <w:top w:val="none" w:sz="0" w:space="0" w:color="auto"/>
        <w:left w:val="none" w:sz="0" w:space="0" w:color="auto"/>
        <w:bottom w:val="none" w:sz="0" w:space="0" w:color="auto"/>
        <w:right w:val="none" w:sz="0" w:space="0" w:color="auto"/>
      </w:divBdr>
    </w:div>
    <w:div w:id="1391031956">
      <w:bodyDiv w:val="1"/>
      <w:marLeft w:val="0"/>
      <w:marRight w:val="0"/>
      <w:marTop w:val="0"/>
      <w:marBottom w:val="0"/>
      <w:divBdr>
        <w:top w:val="none" w:sz="0" w:space="0" w:color="auto"/>
        <w:left w:val="none" w:sz="0" w:space="0" w:color="auto"/>
        <w:bottom w:val="none" w:sz="0" w:space="0" w:color="auto"/>
        <w:right w:val="none" w:sz="0" w:space="0" w:color="auto"/>
      </w:divBdr>
    </w:div>
    <w:div w:id="1391033303">
      <w:bodyDiv w:val="1"/>
      <w:marLeft w:val="0"/>
      <w:marRight w:val="0"/>
      <w:marTop w:val="0"/>
      <w:marBottom w:val="0"/>
      <w:divBdr>
        <w:top w:val="none" w:sz="0" w:space="0" w:color="auto"/>
        <w:left w:val="none" w:sz="0" w:space="0" w:color="auto"/>
        <w:bottom w:val="none" w:sz="0" w:space="0" w:color="auto"/>
        <w:right w:val="none" w:sz="0" w:space="0" w:color="auto"/>
      </w:divBdr>
    </w:div>
    <w:div w:id="1391078689">
      <w:bodyDiv w:val="1"/>
      <w:marLeft w:val="0"/>
      <w:marRight w:val="0"/>
      <w:marTop w:val="0"/>
      <w:marBottom w:val="0"/>
      <w:divBdr>
        <w:top w:val="none" w:sz="0" w:space="0" w:color="auto"/>
        <w:left w:val="none" w:sz="0" w:space="0" w:color="auto"/>
        <w:bottom w:val="none" w:sz="0" w:space="0" w:color="auto"/>
        <w:right w:val="none" w:sz="0" w:space="0" w:color="auto"/>
      </w:divBdr>
    </w:div>
    <w:div w:id="1391150008">
      <w:bodyDiv w:val="1"/>
      <w:marLeft w:val="0"/>
      <w:marRight w:val="0"/>
      <w:marTop w:val="0"/>
      <w:marBottom w:val="0"/>
      <w:divBdr>
        <w:top w:val="none" w:sz="0" w:space="0" w:color="auto"/>
        <w:left w:val="none" w:sz="0" w:space="0" w:color="auto"/>
        <w:bottom w:val="none" w:sz="0" w:space="0" w:color="auto"/>
        <w:right w:val="none" w:sz="0" w:space="0" w:color="auto"/>
      </w:divBdr>
    </w:div>
    <w:div w:id="1391420653">
      <w:bodyDiv w:val="1"/>
      <w:marLeft w:val="0"/>
      <w:marRight w:val="0"/>
      <w:marTop w:val="0"/>
      <w:marBottom w:val="0"/>
      <w:divBdr>
        <w:top w:val="none" w:sz="0" w:space="0" w:color="auto"/>
        <w:left w:val="none" w:sz="0" w:space="0" w:color="auto"/>
        <w:bottom w:val="none" w:sz="0" w:space="0" w:color="auto"/>
        <w:right w:val="none" w:sz="0" w:space="0" w:color="auto"/>
      </w:divBdr>
    </w:div>
    <w:div w:id="1391610924">
      <w:bodyDiv w:val="1"/>
      <w:marLeft w:val="0"/>
      <w:marRight w:val="0"/>
      <w:marTop w:val="0"/>
      <w:marBottom w:val="0"/>
      <w:divBdr>
        <w:top w:val="none" w:sz="0" w:space="0" w:color="auto"/>
        <w:left w:val="none" w:sz="0" w:space="0" w:color="auto"/>
        <w:bottom w:val="none" w:sz="0" w:space="0" w:color="auto"/>
        <w:right w:val="none" w:sz="0" w:space="0" w:color="auto"/>
      </w:divBdr>
    </w:div>
    <w:div w:id="1391658036">
      <w:bodyDiv w:val="1"/>
      <w:marLeft w:val="0"/>
      <w:marRight w:val="0"/>
      <w:marTop w:val="0"/>
      <w:marBottom w:val="0"/>
      <w:divBdr>
        <w:top w:val="none" w:sz="0" w:space="0" w:color="auto"/>
        <w:left w:val="none" w:sz="0" w:space="0" w:color="auto"/>
        <w:bottom w:val="none" w:sz="0" w:space="0" w:color="auto"/>
        <w:right w:val="none" w:sz="0" w:space="0" w:color="auto"/>
      </w:divBdr>
    </w:div>
    <w:div w:id="1391660381">
      <w:bodyDiv w:val="1"/>
      <w:marLeft w:val="0"/>
      <w:marRight w:val="0"/>
      <w:marTop w:val="0"/>
      <w:marBottom w:val="0"/>
      <w:divBdr>
        <w:top w:val="none" w:sz="0" w:space="0" w:color="auto"/>
        <w:left w:val="none" w:sz="0" w:space="0" w:color="auto"/>
        <w:bottom w:val="none" w:sz="0" w:space="0" w:color="auto"/>
        <w:right w:val="none" w:sz="0" w:space="0" w:color="auto"/>
      </w:divBdr>
    </w:div>
    <w:div w:id="1391687368">
      <w:bodyDiv w:val="1"/>
      <w:marLeft w:val="0"/>
      <w:marRight w:val="0"/>
      <w:marTop w:val="0"/>
      <w:marBottom w:val="0"/>
      <w:divBdr>
        <w:top w:val="none" w:sz="0" w:space="0" w:color="auto"/>
        <w:left w:val="none" w:sz="0" w:space="0" w:color="auto"/>
        <w:bottom w:val="none" w:sz="0" w:space="0" w:color="auto"/>
        <w:right w:val="none" w:sz="0" w:space="0" w:color="auto"/>
      </w:divBdr>
    </w:div>
    <w:div w:id="1391688483">
      <w:bodyDiv w:val="1"/>
      <w:marLeft w:val="0"/>
      <w:marRight w:val="0"/>
      <w:marTop w:val="0"/>
      <w:marBottom w:val="0"/>
      <w:divBdr>
        <w:top w:val="none" w:sz="0" w:space="0" w:color="auto"/>
        <w:left w:val="none" w:sz="0" w:space="0" w:color="auto"/>
        <w:bottom w:val="none" w:sz="0" w:space="0" w:color="auto"/>
        <w:right w:val="none" w:sz="0" w:space="0" w:color="auto"/>
      </w:divBdr>
    </w:div>
    <w:div w:id="1391732069">
      <w:bodyDiv w:val="1"/>
      <w:marLeft w:val="0"/>
      <w:marRight w:val="0"/>
      <w:marTop w:val="0"/>
      <w:marBottom w:val="0"/>
      <w:divBdr>
        <w:top w:val="none" w:sz="0" w:space="0" w:color="auto"/>
        <w:left w:val="none" w:sz="0" w:space="0" w:color="auto"/>
        <w:bottom w:val="none" w:sz="0" w:space="0" w:color="auto"/>
        <w:right w:val="none" w:sz="0" w:space="0" w:color="auto"/>
      </w:divBdr>
    </w:div>
    <w:div w:id="1391735385">
      <w:bodyDiv w:val="1"/>
      <w:marLeft w:val="0"/>
      <w:marRight w:val="0"/>
      <w:marTop w:val="0"/>
      <w:marBottom w:val="0"/>
      <w:divBdr>
        <w:top w:val="none" w:sz="0" w:space="0" w:color="auto"/>
        <w:left w:val="none" w:sz="0" w:space="0" w:color="auto"/>
        <w:bottom w:val="none" w:sz="0" w:space="0" w:color="auto"/>
        <w:right w:val="none" w:sz="0" w:space="0" w:color="auto"/>
      </w:divBdr>
    </w:div>
    <w:div w:id="1391806093">
      <w:bodyDiv w:val="1"/>
      <w:marLeft w:val="0"/>
      <w:marRight w:val="0"/>
      <w:marTop w:val="0"/>
      <w:marBottom w:val="0"/>
      <w:divBdr>
        <w:top w:val="none" w:sz="0" w:space="0" w:color="auto"/>
        <w:left w:val="none" w:sz="0" w:space="0" w:color="auto"/>
        <w:bottom w:val="none" w:sz="0" w:space="0" w:color="auto"/>
        <w:right w:val="none" w:sz="0" w:space="0" w:color="auto"/>
      </w:divBdr>
    </w:div>
    <w:div w:id="1391808572">
      <w:bodyDiv w:val="1"/>
      <w:marLeft w:val="0"/>
      <w:marRight w:val="0"/>
      <w:marTop w:val="0"/>
      <w:marBottom w:val="0"/>
      <w:divBdr>
        <w:top w:val="none" w:sz="0" w:space="0" w:color="auto"/>
        <w:left w:val="none" w:sz="0" w:space="0" w:color="auto"/>
        <w:bottom w:val="none" w:sz="0" w:space="0" w:color="auto"/>
        <w:right w:val="none" w:sz="0" w:space="0" w:color="auto"/>
      </w:divBdr>
    </w:div>
    <w:div w:id="1392078164">
      <w:bodyDiv w:val="1"/>
      <w:marLeft w:val="0"/>
      <w:marRight w:val="0"/>
      <w:marTop w:val="0"/>
      <w:marBottom w:val="0"/>
      <w:divBdr>
        <w:top w:val="none" w:sz="0" w:space="0" w:color="auto"/>
        <w:left w:val="none" w:sz="0" w:space="0" w:color="auto"/>
        <w:bottom w:val="none" w:sz="0" w:space="0" w:color="auto"/>
        <w:right w:val="none" w:sz="0" w:space="0" w:color="auto"/>
      </w:divBdr>
    </w:div>
    <w:div w:id="1392115837">
      <w:bodyDiv w:val="1"/>
      <w:marLeft w:val="0"/>
      <w:marRight w:val="0"/>
      <w:marTop w:val="0"/>
      <w:marBottom w:val="0"/>
      <w:divBdr>
        <w:top w:val="none" w:sz="0" w:space="0" w:color="auto"/>
        <w:left w:val="none" w:sz="0" w:space="0" w:color="auto"/>
        <w:bottom w:val="none" w:sz="0" w:space="0" w:color="auto"/>
        <w:right w:val="none" w:sz="0" w:space="0" w:color="auto"/>
      </w:divBdr>
    </w:div>
    <w:div w:id="1392116732">
      <w:bodyDiv w:val="1"/>
      <w:marLeft w:val="0"/>
      <w:marRight w:val="0"/>
      <w:marTop w:val="0"/>
      <w:marBottom w:val="0"/>
      <w:divBdr>
        <w:top w:val="none" w:sz="0" w:space="0" w:color="auto"/>
        <w:left w:val="none" w:sz="0" w:space="0" w:color="auto"/>
        <w:bottom w:val="none" w:sz="0" w:space="0" w:color="auto"/>
        <w:right w:val="none" w:sz="0" w:space="0" w:color="auto"/>
      </w:divBdr>
    </w:div>
    <w:div w:id="1392122482">
      <w:bodyDiv w:val="1"/>
      <w:marLeft w:val="0"/>
      <w:marRight w:val="0"/>
      <w:marTop w:val="0"/>
      <w:marBottom w:val="0"/>
      <w:divBdr>
        <w:top w:val="none" w:sz="0" w:space="0" w:color="auto"/>
        <w:left w:val="none" w:sz="0" w:space="0" w:color="auto"/>
        <w:bottom w:val="none" w:sz="0" w:space="0" w:color="auto"/>
        <w:right w:val="none" w:sz="0" w:space="0" w:color="auto"/>
      </w:divBdr>
    </w:div>
    <w:div w:id="1392191138">
      <w:bodyDiv w:val="1"/>
      <w:marLeft w:val="0"/>
      <w:marRight w:val="0"/>
      <w:marTop w:val="0"/>
      <w:marBottom w:val="0"/>
      <w:divBdr>
        <w:top w:val="none" w:sz="0" w:space="0" w:color="auto"/>
        <w:left w:val="none" w:sz="0" w:space="0" w:color="auto"/>
        <w:bottom w:val="none" w:sz="0" w:space="0" w:color="auto"/>
        <w:right w:val="none" w:sz="0" w:space="0" w:color="auto"/>
      </w:divBdr>
    </w:div>
    <w:div w:id="1392312738">
      <w:bodyDiv w:val="1"/>
      <w:marLeft w:val="0"/>
      <w:marRight w:val="0"/>
      <w:marTop w:val="0"/>
      <w:marBottom w:val="0"/>
      <w:divBdr>
        <w:top w:val="none" w:sz="0" w:space="0" w:color="auto"/>
        <w:left w:val="none" w:sz="0" w:space="0" w:color="auto"/>
        <w:bottom w:val="none" w:sz="0" w:space="0" w:color="auto"/>
        <w:right w:val="none" w:sz="0" w:space="0" w:color="auto"/>
      </w:divBdr>
    </w:div>
    <w:div w:id="1392341223">
      <w:bodyDiv w:val="1"/>
      <w:marLeft w:val="0"/>
      <w:marRight w:val="0"/>
      <w:marTop w:val="0"/>
      <w:marBottom w:val="0"/>
      <w:divBdr>
        <w:top w:val="none" w:sz="0" w:space="0" w:color="auto"/>
        <w:left w:val="none" w:sz="0" w:space="0" w:color="auto"/>
        <w:bottom w:val="none" w:sz="0" w:space="0" w:color="auto"/>
        <w:right w:val="none" w:sz="0" w:space="0" w:color="auto"/>
      </w:divBdr>
    </w:div>
    <w:div w:id="1392343836">
      <w:bodyDiv w:val="1"/>
      <w:marLeft w:val="0"/>
      <w:marRight w:val="0"/>
      <w:marTop w:val="0"/>
      <w:marBottom w:val="0"/>
      <w:divBdr>
        <w:top w:val="none" w:sz="0" w:space="0" w:color="auto"/>
        <w:left w:val="none" w:sz="0" w:space="0" w:color="auto"/>
        <w:bottom w:val="none" w:sz="0" w:space="0" w:color="auto"/>
        <w:right w:val="none" w:sz="0" w:space="0" w:color="auto"/>
      </w:divBdr>
    </w:div>
    <w:div w:id="1392382027">
      <w:bodyDiv w:val="1"/>
      <w:marLeft w:val="0"/>
      <w:marRight w:val="0"/>
      <w:marTop w:val="0"/>
      <w:marBottom w:val="0"/>
      <w:divBdr>
        <w:top w:val="none" w:sz="0" w:space="0" w:color="auto"/>
        <w:left w:val="none" w:sz="0" w:space="0" w:color="auto"/>
        <w:bottom w:val="none" w:sz="0" w:space="0" w:color="auto"/>
        <w:right w:val="none" w:sz="0" w:space="0" w:color="auto"/>
      </w:divBdr>
    </w:div>
    <w:div w:id="1392462667">
      <w:bodyDiv w:val="1"/>
      <w:marLeft w:val="0"/>
      <w:marRight w:val="0"/>
      <w:marTop w:val="0"/>
      <w:marBottom w:val="0"/>
      <w:divBdr>
        <w:top w:val="none" w:sz="0" w:space="0" w:color="auto"/>
        <w:left w:val="none" w:sz="0" w:space="0" w:color="auto"/>
        <w:bottom w:val="none" w:sz="0" w:space="0" w:color="auto"/>
        <w:right w:val="none" w:sz="0" w:space="0" w:color="auto"/>
      </w:divBdr>
    </w:div>
    <w:div w:id="1392843569">
      <w:bodyDiv w:val="1"/>
      <w:marLeft w:val="0"/>
      <w:marRight w:val="0"/>
      <w:marTop w:val="0"/>
      <w:marBottom w:val="0"/>
      <w:divBdr>
        <w:top w:val="none" w:sz="0" w:space="0" w:color="auto"/>
        <w:left w:val="none" w:sz="0" w:space="0" w:color="auto"/>
        <w:bottom w:val="none" w:sz="0" w:space="0" w:color="auto"/>
        <w:right w:val="none" w:sz="0" w:space="0" w:color="auto"/>
      </w:divBdr>
    </w:div>
    <w:div w:id="1392849559">
      <w:bodyDiv w:val="1"/>
      <w:marLeft w:val="0"/>
      <w:marRight w:val="0"/>
      <w:marTop w:val="0"/>
      <w:marBottom w:val="0"/>
      <w:divBdr>
        <w:top w:val="none" w:sz="0" w:space="0" w:color="auto"/>
        <w:left w:val="none" w:sz="0" w:space="0" w:color="auto"/>
        <w:bottom w:val="none" w:sz="0" w:space="0" w:color="auto"/>
        <w:right w:val="none" w:sz="0" w:space="0" w:color="auto"/>
      </w:divBdr>
    </w:div>
    <w:div w:id="1392921328">
      <w:bodyDiv w:val="1"/>
      <w:marLeft w:val="0"/>
      <w:marRight w:val="0"/>
      <w:marTop w:val="0"/>
      <w:marBottom w:val="0"/>
      <w:divBdr>
        <w:top w:val="none" w:sz="0" w:space="0" w:color="auto"/>
        <w:left w:val="none" w:sz="0" w:space="0" w:color="auto"/>
        <w:bottom w:val="none" w:sz="0" w:space="0" w:color="auto"/>
        <w:right w:val="none" w:sz="0" w:space="0" w:color="auto"/>
      </w:divBdr>
    </w:div>
    <w:div w:id="1393038076">
      <w:bodyDiv w:val="1"/>
      <w:marLeft w:val="0"/>
      <w:marRight w:val="0"/>
      <w:marTop w:val="0"/>
      <w:marBottom w:val="0"/>
      <w:divBdr>
        <w:top w:val="none" w:sz="0" w:space="0" w:color="auto"/>
        <w:left w:val="none" w:sz="0" w:space="0" w:color="auto"/>
        <w:bottom w:val="none" w:sz="0" w:space="0" w:color="auto"/>
        <w:right w:val="none" w:sz="0" w:space="0" w:color="auto"/>
      </w:divBdr>
    </w:div>
    <w:div w:id="1393115164">
      <w:bodyDiv w:val="1"/>
      <w:marLeft w:val="0"/>
      <w:marRight w:val="0"/>
      <w:marTop w:val="0"/>
      <w:marBottom w:val="0"/>
      <w:divBdr>
        <w:top w:val="none" w:sz="0" w:space="0" w:color="auto"/>
        <w:left w:val="none" w:sz="0" w:space="0" w:color="auto"/>
        <w:bottom w:val="none" w:sz="0" w:space="0" w:color="auto"/>
        <w:right w:val="none" w:sz="0" w:space="0" w:color="auto"/>
      </w:divBdr>
    </w:div>
    <w:div w:id="1393116779">
      <w:bodyDiv w:val="1"/>
      <w:marLeft w:val="0"/>
      <w:marRight w:val="0"/>
      <w:marTop w:val="0"/>
      <w:marBottom w:val="0"/>
      <w:divBdr>
        <w:top w:val="none" w:sz="0" w:space="0" w:color="auto"/>
        <w:left w:val="none" w:sz="0" w:space="0" w:color="auto"/>
        <w:bottom w:val="none" w:sz="0" w:space="0" w:color="auto"/>
        <w:right w:val="none" w:sz="0" w:space="0" w:color="auto"/>
      </w:divBdr>
    </w:div>
    <w:div w:id="1393118596">
      <w:bodyDiv w:val="1"/>
      <w:marLeft w:val="0"/>
      <w:marRight w:val="0"/>
      <w:marTop w:val="0"/>
      <w:marBottom w:val="0"/>
      <w:divBdr>
        <w:top w:val="none" w:sz="0" w:space="0" w:color="auto"/>
        <w:left w:val="none" w:sz="0" w:space="0" w:color="auto"/>
        <w:bottom w:val="none" w:sz="0" w:space="0" w:color="auto"/>
        <w:right w:val="none" w:sz="0" w:space="0" w:color="auto"/>
      </w:divBdr>
    </w:div>
    <w:div w:id="1393192698">
      <w:bodyDiv w:val="1"/>
      <w:marLeft w:val="0"/>
      <w:marRight w:val="0"/>
      <w:marTop w:val="0"/>
      <w:marBottom w:val="0"/>
      <w:divBdr>
        <w:top w:val="none" w:sz="0" w:space="0" w:color="auto"/>
        <w:left w:val="none" w:sz="0" w:space="0" w:color="auto"/>
        <w:bottom w:val="none" w:sz="0" w:space="0" w:color="auto"/>
        <w:right w:val="none" w:sz="0" w:space="0" w:color="auto"/>
      </w:divBdr>
    </w:div>
    <w:div w:id="1393193413">
      <w:bodyDiv w:val="1"/>
      <w:marLeft w:val="0"/>
      <w:marRight w:val="0"/>
      <w:marTop w:val="0"/>
      <w:marBottom w:val="0"/>
      <w:divBdr>
        <w:top w:val="none" w:sz="0" w:space="0" w:color="auto"/>
        <w:left w:val="none" w:sz="0" w:space="0" w:color="auto"/>
        <w:bottom w:val="none" w:sz="0" w:space="0" w:color="auto"/>
        <w:right w:val="none" w:sz="0" w:space="0" w:color="auto"/>
      </w:divBdr>
    </w:div>
    <w:div w:id="1393504595">
      <w:bodyDiv w:val="1"/>
      <w:marLeft w:val="0"/>
      <w:marRight w:val="0"/>
      <w:marTop w:val="0"/>
      <w:marBottom w:val="0"/>
      <w:divBdr>
        <w:top w:val="none" w:sz="0" w:space="0" w:color="auto"/>
        <w:left w:val="none" w:sz="0" w:space="0" w:color="auto"/>
        <w:bottom w:val="none" w:sz="0" w:space="0" w:color="auto"/>
        <w:right w:val="none" w:sz="0" w:space="0" w:color="auto"/>
      </w:divBdr>
    </w:div>
    <w:div w:id="1393653889">
      <w:bodyDiv w:val="1"/>
      <w:marLeft w:val="0"/>
      <w:marRight w:val="0"/>
      <w:marTop w:val="0"/>
      <w:marBottom w:val="0"/>
      <w:divBdr>
        <w:top w:val="none" w:sz="0" w:space="0" w:color="auto"/>
        <w:left w:val="none" w:sz="0" w:space="0" w:color="auto"/>
        <w:bottom w:val="none" w:sz="0" w:space="0" w:color="auto"/>
        <w:right w:val="none" w:sz="0" w:space="0" w:color="auto"/>
      </w:divBdr>
    </w:div>
    <w:div w:id="1393696311">
      <w:bodyDiv w:val="1"/>
      <w:marLeft w:val="0"/>
      <w:marRight w:val="0"/>
      <w:marTop w:val="0"/>
      <w:marBottom w:val="0"/>
      <w:divBdr>
        <w:top w:val="none" w:sz="0" w:space="0" w:color="auto"/>
        <w:left w:val="none" w:sz="0" w:space="0" w:color="auto"/>
        <w:bottom w:val="none" w:sz="0" w:space="0" w:color="auto"/>
        <w:right w:val="none" w:sz="0" w:space="0" w:color="auto"/>
      </w:divBdr>
    </w:div>
    <w:div w:id="1393701826">
      <w:bodyDiv w:val="1"/>
      <w:marLeft w:val="0"/>
      <w:marRight w:val="0"/>
      <w:marTop w:val="0"/>
      <w:marBottom w:val="0"/>
      <w:divBdr>
        <w:top w:val="none" w:sz="0" w:space="0" w:color="auto"/>
        <w:left w:val="none" w:sz="0" w:space="0" w:color="auto"/>
        <w:bottom w:val="none" w:sz="0" w:space="0" w:color="auto"/>
        <w:right w:val="none" w:sz="0" w:space="0" w:color="auto"/>
      </w:divBdr>
    </w:div>
    <w:div w:id="1393847174">
      <w:bodyDiv w:val="1"/>
      <w:marLeft w:val="0"/>
      <w:marRight w:val="0"/>
      <w:marTop w:val="0"/>
      <w:marBottom w:val="0"/>
      <w:divBdr>
        <w:top w:val="none" w:sz="0" w:space="0" w:color="auto"/>
        <w:left w:val="none" w:sz="0" w:space="0" w:color="auto"/>
        <w:bottom w:val="none" w:sz="0" w:space="0" w:color="auto"/>
        <w:right w:val="none" w:sz="0" w:space="0" w:color="auto"/>
      </w:divBdr>
    </w:div>
    <w:div w:id="1393852342">
      <w:bodyDiv w:val="1"/>
      <w:marLeft w:val="0"/>
      <w:marRight w:val="0"/>
      <w:marTop w:val="0"/>
      <w:marBottom w:val="0"/>
      <w:divBdr>
        <w:top w:val="none" w:sz="0" w:space="0" w:color="auto"/>
        <w:left w:val="none" w:sz="0" w:space="0" w:color="auto"/>
        <w:bottom w:val="none" w:sz="0" w:space="0" w:color="auto"/>
        <w:right w:val="none" w:sz="0" w:space="0" w:color="auto"/>
      </w:divBdr>
    </w:div>
    <w:div w:id="1393962558">
      <w:bodyDiv w:val="1"/>
      <w:marLeft w:val="0"/>
      <w:marRight w:val="0"/>
      <w:marTop w:val="0"/>
      <w:marBottom w:val="0"/>
      <w:divBdr>
        <w:top w:val="none" w:sz="0" w:space="0" w:color="auto"/>
        <w:left w:val="none" w:sz="0" w:space="0" w:color="auto"/>
        <w:bottom w:val="none" w:sz="0" w:space="0" w:color="auto"/>
        <w:right w:val="none" w:sz="0" w:space="0" w:color="auto"/>
      </w:divBdr>
    </w:div>
    <w:div w:id="1393966704">
      <w:bodyDiv w:val="1"/>
      <w:marLeft w:val="0"/>
      <w:marRight w:val="0"/>
      <w:marTop w:val="0"/>
      <w:marBottom w:val="0"/>
      <w:divBdr>
        <w:top w:val="none" w:sz="0" w:space="0" w:color="auto"/>
        <w:left w:val="none" w:sz="0" w:space="0" w:color="auto"/>
        <w:bottom w:val="none" w:sz="0" w:space="0" w:color="auto"/>
        <w:right w:val="none" w:sz="0" w:space="0" w:color="auto"/>
      </w:divBdr>
    </w:div>
    <w:div w:id="1394038255">
      <w:bodyDiv w:val="1"/>
      <w:marLeft w:val="0"/>
      <w:marRight w:val="0"/>
      <w:marTop w:val="0"/>
      <w:marBottom w:val="0"/>
      <w:divBdr>
        <w:top w:val="none" w:sz="0" w:space="0" w:color="auto"/>
        <w:left w:val="none" w:sz="0" w:space="0" w:color="auto"/>
        <w:bottom w:val="none" w:sz="0" w:space="0" w:color="auto"/>
        <w:right w:val="none" w:sz="0" w:space="0" w:color="auto"/>
      </w:divBdr>
    </w:div>
    <w:div w:id="1394039544">
      <w:bodyDiv w:val="1"/>
      <w:marLeft w:val="0"/>
      <w:marRight w:val="0"/>
      <w:marTop w:val="0"/>
      <w:marBottom w:val="0"/>
      <w:divBdr>
        <w:top w:val="none" w:sz="0" w:space="0" w:color="auto"/>
        <w:left w:val="none" w:sz="0" w:space="0" w:color="auto"/>
        <w:bottom w:val="none" w:sz="0" w:space="0" w:color="auto"/>
        <w:right w:val="none" w:sz="0" w:space="0" w:color="auto"/>
      </w:divBdr>
    </w:div>
    <w:div w:id="1394084863">
      <w:bodyDiv w:val="1"/>
      <w:marLeft w:val="0"/>
      <w:marRight w:val="0"/>
      <w:marTop w:val="0"/>
      <w:marBottom w:val="0"/>
      <w:divBdr>
        <w:top w:val="none" w:sz="0" w:space="0" w:color="auto"/>
        <w:left w:val="none" w:sz="0" w:space="0" w:color="auto"/>
        <w:bottom w:val="none" w:sz="0" w:space="0" w:color="auto"/>
        <w:right w:val="none" w:sz="0" w:space="0" w:color="auto"/>
      </w:divBdr>
    </w:div>
    <w:div w:id="1394278962">
      <w:bodyDiv w:val="1"/>
      <w:marLeft w:val="0"/>
      <w:marRight w:val="0"/>
      <w:marTop w:val="0"/>
      <w:marBottom w:val="0"/>
      <w:divBdr>
        <w:top w:val="none" w:sz="0" w:space="0" w:color="auto"/>
        <w:left w:val="none" w:sz="0" w:space="0" w:color="auto"/>
        <w:bottom w:val="none" w:sz="0" w:space="0" w:color="auto"/>
        <w:right w:val="none" w:sz="0" w:space="0" w:color="auto"/>
      </w:divBdr>
    </w:div>
    <w:div w:id="1394310630">
      <w:bodyDiv w:val="1"/>
      <w:marLeft w:val="0"/>
      <w:marRight w:val="0"/>
      <w:marTop w:val="0"/>
      <w:marBottom w:val="0"/>
      <w:divBdr>
        <w:top w:val="none" w:sz="0" w:space="0" w:color="auto"/>
        <w:left w:val="none" w:sz="0" w:space="0" w:color="auto"/>
        <w:bottom w:val="none" w:sz="0" w:space="0" w:color="auto"/>
        <w:right w:val="none" w:sz="0" w:space="0" w:color="auto"/>
      </w:divBdr>
    </w:div>
    <w:div w:id="1394348965">
      <w:bodyDiv w:val="1"/>
      <w:marLeft w:val="0"/>
      <w:marRight w:val="0"/>
      <w:marTop w:val="0"/>
      <w:marBottom w:val="0"/>
      <w:divBdr>
        <w:top w:val="none" w:sz="0" w:space="0" w:color="auto"/>
        <w:left w:val="none" w:sz="0" w:space="0" w:color="auto"/>
        <w:bottom w:val="none" w:sz="0" w:space="0" w:color="auto"/>
        <w:right w:val="none" w:sz="0" w:space="0" w:color="auto"/>
      </w:divBdr>
    </w:div>
    <w:div w:id="1394353873">
      <w:bodyDiv w:val="1"/>
      <w:marLeft w:val="0"/>
      <w:marRight w:val="0"/>
      <w:marTop w:val="0"/>
      <w:marBottom w:val="0"/>
      <w:divBdr>
        <w:top w:val="none" w:sz="0" w:space="0" w:color="auto"/>
        <w:left w:val="none" w:sz="0" w:space="0" w:color="auto"/>
        <w:bottom w:val="none" w:sz="0" w:space="0" w:color="auto"/>
        <w:right w:val="none" w:sz="0" w:space="0" w:color="auto"/>
      </w:divBdr>
    </w:div>
    <w:div w:id="1394504380">
      <w:bodyDiv w:val="1"/>
      <w:marLeft w:val="0"/>
      <w:marRight w:val="0"/>
      <w:marTop w:val="0"/>
      <w:marBottom w:val="0"/>
      <w:divBdr>
        <w:top w:val="none" w:sz="0" w:space="0" w:color="auto"/>
        <w:left w:val="none" w:sz="0" w:space="0" w:color="auto"/>
        <w:bottom w:val="none" w:sz="0" w:space="0" w:color="auto"/>
        <w:right w:val="none" w:sz="0" w:space="0" w:color="auto"/>
      </w:divBdr>
    </w:div>
    <w:div w:id="1394540666">
      <w:bodyDiv w:val="1"/>
      <w:marLeft w:val="0"/>
      <w:marRight w:val="0"/>
      <w:marTop w:val="0"/>
      <w:marBottom w:val="0"/>
      <w:divBdr>
        <w:top w:val="none" w:sz="0" w:space="0" w:color="auto"/>
        <w:left w:val="none" w:sz="0" w:space="0" w:color="auto"/>
        <w:bottom w:val="none" w:sz="0" w:space="0" w:color="auto"/>
        <w:right w:val="none" w:sz="0" w:space="0" w:color="auto"/>
      </w:divBdr>
    </w:div>
    <w:div w:id="1394812590">
      <w:bodyDiv w:val="1"/>
      <w:marLeft w:val="0"/>
      <w:marRight w:val="0"/>
      <w:marTop w:val="0"/>
      <w:marBottom w:val="0"/>
      <w:divBdr>
        <w:top w:val="none" w:sz="0" w:space="0" w:color="auto"/>
        <w:left w:val="none" w:sz="0" w:space="0" w:color="auto"/>
        <w:bottom w:val="none" w:sz="0" w:space="0" w:color="auto"/>
        <w:right w:val="none" w:sz="0" w:space="0" w:color="auto"/>
      </w:divBdr>
    </w:div>
    <w:div w:id="1394816283">
      <w:bodyDiv w:val="1"/>
      <w:marLeft w:val="0"/>
      <w:marRight w:val="0"/>
      <w:marTop w:val="0"/>
      <w:marBottom w:val="0"/>
      <w:divBdr>
        <w:top w:val="none" w:sz="0" w:space="0" w:color="auto"/>
        <w:left w:val="none" w:sz="0" w:space="0" w:color="auto"/>
        <w:bottom w:val="none" w:sz="0" w:space="0" w:color="auto"/>
        <w:right w:val="none" w:sz="0" w:space="0" w:color="auto"/>
      </w:divBdr>
    </w:div>
    <w:div w:id="1395005447">
      <w:bodyDiv w:val="1"/>
      <w:marLeft w:val="0"/>
      <w:marRight w:val="0"/>
      <w:marTop w:val="0"/>
      <w:marBottom w:val="0"/>
      <w:divBdr>
        <w:top w:val="none" w:sz="0" w:space="0" w:color="auto"/>
        <w:left w:val="none" w:sz="0" w:space="0" w:color="auto"/>
        <w:bottom w:val="none" w:sz="0" w:space="0" w:color="auto"/>
        <w:right w:val="none" w:sz="0" w:space="0" w:color="auto"/>
      </w:divBdr>
    </w:div>
    <w:div w:id="1395010017">
      <w:bodyDiv w:val="1"/>
      <w:marLeft w:val="0"/>
      <w:marRight w:val="0"/>
      <w:marTop w:val="0"/>
      <w:marBottom w:val="0"/>
      <w:divBdr>
        <w:top w:val="none" w:sz="0" w:space="0" w:color="auto"/>
        <w:left w:val="none" w:sz="0" w:space="0" w:color="auto"/>
        <w:bottom w:val="none" w:sz="0" w:space="0" w:color="auto"/>
        <w:right w:val="none" w:sz="0" w:space="0" w:color="auto"/>
      </w:divBdr>
    </w:div>
    <w:div w:id="1395080979">
      <w:bodyDiv w:val="1"/>
      <w:marLeft w:val="0"/>
      <w:marRight w:val="0"/>
      <w:marTop w:val="0"/>
      <w:marBottom w:val="0"/>
      <w:divBdr>
        <w:top w:val="none" w:sz="0" w:space="0" w:color="auto"/>
        <w:left w:val="none" w:sz="0" w:space="0" w:color="auto"/>
        <w:bottom w:val="none" w:sz="0" w:space="0" w:color="auto"/>
        <w:right w:val="none" w:sz="0" w:space="0" w:color="auto"/>
      </w:divBdr>
    </w:div>
    <w:div w:id="1395083161">
      <w:bodyDiv w:val="1"/>
      <w:marLeft w:val="0"/>
      <w:marRight w:val="0"/>
      <w:marTop w:val="0"/>
      <w:marBottom w:val="0"/>
      <w:divBdr>
        <w:top w:val="none" w:sz="0" w:space="0" w:color="auto"/>
        <w:left w:val="none" w:sz="0" w:space="0" w:color="auto"/>
        <w:bottom w:val="none" w:sz="0" w:space="0" w:color="auto"/>
        <w:right w:val="none" w:sz="0" w:space="0" w:color="auto"/>
      </w:divBdr>
    </w:div>
    <w:div w:id="1395086128">
      <w:bodyDiv w:val="1"/>
      <w:marLeft w:val="0"/>
      <w:marRight w:val="0"/>
      <w:marTop w:val="0"/>
      <w:marBottom w:val="0"/>
      <w:divBdr>
        <w:top w:val="none" w:sz="0" w:space="0" w:color="auto"/>
        <w:left w:val="none" w:sz="0" w:space="0" w:color="auto"/>
        <w:bottom w:val="none" w:sz="0" w:space="0" w:color="auto"/>
        <w:right w:val="none" w:sz="0" w:space="0" w:color="auto"/>
      </w:divBdr>
    </w:div>
    <w:div w:id="1395196933">
      <w:bodyDiv w:val="1"/>
      <w:marLeft w:val="0"/>
      <w:marRight w:val="0"/>
      <w:marTop w:val="0"/>
      <w:marBottom w:val="0"/>
      <w:divBdr>
        <w:top w:val="none" w:sz="0" w:space="0" w:color="auto"/>
        <w:left w:val="none" w:sz="0" w:space="0" w:color="auto"/>
        <w:bottom w:val="none" w:sz="0" w:space="0" w:color="auto"/>
        <w:right w:val="none" w:sz="0" w:space="0" w:color="auto"/>
      </w:divBdr>
    </w:div>
    <w:div w:id="1395198886">
      <w:bodyDiv w:val="1"/>
      <w:marLeft w:val="0"/>
      <w:marRight w:val="0"/>
      <w:marTop w:val="0"/>
      <w:marBottom w:val="0"/>
      <w:divBdr>
        <w:top w:val="none" w:sz="0" w:space="0" w:color="auto"/>
        <w:left w:val="none" w:sz="0" w:space="0" w:color="auto"/>
        <w:bottom w:val="none" w:sz="0" w:space="0" w:color="auto"/>
        <w:right w:val="none" w:sz="0" w:space="0" w:color="auto"/>
      </w:divBdr>
    </w:div>
    <w:div w:id="1395349745">
      <w:bodyDiv w:val="1"/>
      <w:marLeft w:val="0"/>
      <w:marRight w:val="0"/>
      <w:marTop w:val="0"/>
      <w:marBottom w:val="0"/>
      <w:divBdr>
        <w:top w:val="none" w:sz="0" w:space="0" w:color="auto"/>
        <w:left w:val="none" w:sz="0" w:space="0" w:color="auto"/>
        <w:bottom w:val="none" w:sz="0" w:space="0" w:color="auto"/>
        <w:right w:val="none" w:sz="0" w:space="0" w:color="auto"/>
      </w:divBdr>
    </w:div>
    <w:div w:id="1395350696">
      <w:bodyDiv w:val="1"/>
      <w:marLeft w:val="0"/>
      <w:marRight w:val="0"/>
      <w:marTop w:val="0"/>
      <w:marBottom w:val="0"/>
      <w:divBdr>
        <w:top w:val="none" w:sz="0" w:space="0" w:color="auto"/>
        <w:left w:val="none" w:sz="0" w:space="0" w:color="auto"/>
        <w:bottom w:val="none" w:sz="0" w:space="0" w:color="auto"/>
        <w:right w:val="none" w:sz="0" w:space="0" w:color="auto"/>
      </w:divBdr>
    </w:div>
    <w:div w:id="1395352170">
      <w:bodyDiv w:val="1"/>
      <w:marLeft w:val="0"/>
      <w:marRight w:val="0"/>
      <w:marTop w:val="0"/>
      <w:marBottom w:val="0"/>
      <w:divBdr>
        <w:top w:val="none" w:sz="0" w:space="0" w:color="auto"/>
        <w:left w:val="none" w:sz="0" w:space="0" w:color="auto"/>
        <w:bottom w:val="none" w:sz="0" w:space="0" w:color="auto"/>
        <w:right w:val="none" w:sz="0" w:space="0" w:color="auto"/>
      </w:divBdr>
    </w:div>
    <w:div w:id="1395473435">
      <w:bodyDiv w:val="1"/>
      <w:marLeft w:val="0"/>
      <w:marRight w:val="0"/>
      <w:marTop w:val="0"/>
      <w:marBottom w:val="0"/>
      <w:divBdr>
        <w:top w:val="none" w:sz="0" w:space="0" w:color="auto"/>
        <w:left w:val="none" w:sz="0" w:space="0" w:color="auto"/>
        <w:bottom w:val="none" w:sz="0" w:space="0" w:color="auto"/>
        <w:right w:val="none" w:sz="0" w:space="0" w:color="auto"/>
      </w:divBdr>
    </w:div>
    <w:div w:id="1395543147">
      <w:bodyDiv w:val="1"/>
      <w:marLeft w:val="0"/>
      <w:marRight w:val="0"/>
      <w:marTop w:val="0"/>
      <w:marBottom w:val="0"/>
      <w:divBdr>
        <w:top w:val="none" w:sz="0" w:space="0" w:color="auto"/>
        <w:left w:val="none" w:sz="0" w:space="0" w:color="auto"/>
        <w:bottom w:val="none" w:sz="0" w:space="0" w:color="auto"/>
        <w:right w:val="none" w:sz="0" w:space="0" w:color="auto"/>
      </w:divBdr>
    </w:div>
    <w:div w:id="1395589391">
      <w:bodyDiv w:val="1"/>
      <w:marLeft w:val="0"/>
      <w:marRight w:val="0"/>
      <w:marTop w:val="0"/>
      <w:marBottom w:val="0"/>
      <w:divBdr>
        <w:top w:val="none" w:sz="0" w:space="0" w:color="auto"/>
        <w:left w:val="none" w:sz="0" w:space="0" w:color="auto"/>
        <w:bottom w:val="none" w:sz="0" w:space="0" w:color="auto"/>
        <w:right w:val="none" w:sz="0" w:space="0" w:color="auto"/>
      </w:divBdr>
    </w:div>
    <w:div w:id="1395589571">
      <w:bodyDiv w:val="1"/>
      <w:marLeft w:val="0"/>
      <w:marRight w:val="0"/>
      <w:marTop w:val="0"/>
      <w:marBottom w:val="0"/>
      <w:divBdr>
        <w:top w:val="none" w:sz="0" w:space="0" w:color="auto"/>
        <w:left w:val="none" w:sz="0" w:space="0" w:color="auto"/>
        <w:bottom w:val="none" w:sz="0" w:space="0" w:color="auto"/>
        <w:right w:val="none" w:sz="0" w:space="0" w:color="auto"/>
      </w:divBdr>
    </w:div>
    <w:div w:id="1395617608">
      <w:bodyDiv w:val="1"/>
      <w:marLeft w:val="0"/>
      <w:marRight w:val="0"/>
      <w:marTop w:val="0"/>
      <w:marBottom w:val="0"/>
      <w:divBdr>
        <w:top w:val="none" w:sz="0" w:space="0" w:color="auto"/>
        <w:left w:val="none" w:sz="0" w:space="0" w:color="auto"/>
        <w:bottom w:val="none" w:sz="0" w:space="0" w:color="auto"/>
        <w:right w:val="none" w:sz="0" w:space="0" w:color="auto"/>
      </w:divBdr>
    </w:div>
    <w:div w:id="1395660854">
      <w:bodyDiv w:val="1"/>
      <w:marLeft w:val="0"/>
      <w:marRight w:val="0"/>
      <w:marTop w:val="0"/>
      <w:marBottom w:val="0"/>
      <w:divBdr>
        <w:top w:val="none" w:sz="0" w:space="0" w:color="auto"/>
        <w:left w:val="none" w:sz="0" w:space="0" w:color="auto"/>
        <w:bottom w:val="none" w:sz="0" w:space="0" w:color="auto"/>
        <w:right w:val="none" w:sz="0" w:space="0" w:color="auto"/>
      </w:divBdr>
    </w:div>
    <w:div w:id="1395740237">
      <w:bodyDiv w:val="1"/>
      <w:marLeft w:val="0"/>
      <w:marRight w:val="0"/>
      <w:marTop w:val="0"/>
      <w:marBottom w:val="0"/>
      <w:divBdr>
        <w:top w:val="none" w:sz="0" w:space="0" w:color="auto"/>
        <w:left w:val="none" w:sz="0" w:space="0" w:color="auto"/>
        <w:bottom w:val="none" w:sz="0" w:space="0" w:color="auto"/>
        <w:right w:val="none" w:sz="0" w:space="0" w:color="auto"/>
      </w:divBdr>
    </w:div>
    <w:div w:id="1395740852">
      <w:bodyDiv w:val="1"/>
      <w:marLeft w:val="0"/>
      <w:marRight w:val="0"/>
      <w:marTop w:val="0"/>
      <w:marBottom w:val="0"/>
      <w:divBdr>
        <w:top w:val="none" w:sz="0" w:space="0" w:color="auto"/>
        <w:left w:val="none" w:sz="0" w:space="0" w:color="auto"/>
        <w:bottom w:val="none" w:sz="0" w:space="0" w:color="auto"/>
        <w:right w:val="none" w:sz="0" w:space="0" w:color="auto"/>
      </w:divBdr>
    </w:div>
    <w:div w:id="1396001904">
      <w:bodyDiv w:val="1"/>
      <w:marLeft w:val="0"/>
      <w:marRight w:val="0"/>
      <w:marTop w:val="0"/>
      <w:marBottom w:val="0"/>
      <w:divBdr>
        <w:top w:val="none" w:sz="0" w:space="0" w:color="auto"/>
        <w:left w:val="none" w:sz="0" w:space="0" w:color="auto"/>
        <w:bottom w:val="none" w:sz="0" w:space="0" w:color="auto"/>
        <w:right w:val="none" w:sz="0" w:space="0" w:color="auto"/>
      </w:divBdr>
    </w:div>
    <w:div w:id="1396125330">
      <w:bodyDiv w:val="1"/>
      <w:marLeft w:val="0"/>
      <w:marRight w:val="0"/>
      <w:marTop w:val="0"/>
      <w:marBottom w:val="0"/>
      <w:divBdr>
        <w:top w:val="none" w:sz="0" w:space="0" w:color="auto"/>
        <w:left w:val="none" w:sz="0" w:space="0" w:color="auto"/>
        <w:bottom w:val="none" w:sz="0" w:space="0" w:color="auto"/>
        <w:right w:val="none" w:sz="0" w:space="0" w:color="auto"/>
      </w:divBdr>
    </w:div>
    <w:div w:id="1396198169">
      <w:bodyDiv w:val="1"/>
      <w:marLeft w:val="0"/>
      <w:marRight w:val="0"/>
      <w:marTop w:val="0"/>
      <w:marBottom w:val="0"/>
      <w:divBdr>
        <w:top w:val="none" w:sz="0" w:space="0" w:color="auto"/>
        <w:left w:val="none" w:sz="0" w:space="0" w:color="auto"/>
        <w:bottom w:val="none" w:sz="0" w:space="0" w:color="auto"/>
        <w:right w:val="none" w:sz="0" w:space="0" w:color="auto"/>
      </w:divBdr>
    </w:div>
    <w:div w:id="1396315001">
      <w:bodyDiv w:val="1"/>
      <w:marLeft w:val="0"/>
      <w:marRight w:val="0"/>
      <w:marTop w:val="0"/>
      <w:marBottom w:val="0"/>
      <w:divBdr>
        <w:top w:val="none" w:sz="0" w:space="0" w:color="auto"/>
        <w:left w:val="none" w:sz="0" w:space="0" w:color="auto"/>
        <w:bottom w:val="none" w:sz="0" w:space="0" w:color="auto"/>
        <w:right w:val="none" w:sz="0" w:space="0" w:color="auto"/>
      </w:divBdr>
    </w:div>
    <w:div w:id="1396396034">
      <w:bodyDiv w:val="1"/>
      <w:marLeft w:val="0"/>
      <w:marRight w:val="0"/>
      <w:marTop w:val="0"/>
      <w:marBottom w:val="0"/>
      <w:divBdr>
        <w:top w:val="none" w:sz="0" w:space="0" w:color="auto"/>
        <w:left w:val="none" w:sz="0" w:space="0" w:color="auto"/>
        <w:bottom w:val="none" w:sz="0" w:space="0" w:color="auto"/>
        <w:right w:val="none" w:sz="0" w:space="0" w:color="auto"/>
      </w:divBdr>
    </w:div>
    <w:div w:id="1396397313">
      <w:bodyDiv w:val="1"/>
      <w:marLeft w:val="0"/>
      <w:marRight w:val="0"/>
      <w:marTop w:val="0"/>
      <w:marBottom w:val="0"/>
      <w:divBdr>
        <w:top w:val="none" w:sz="0" w:space="0" w:color="auto"/>
        <w:left w:val="none" w:sz="0" w:space="0" w:color="auto"/>
        <w:bottom w:val="none" w:sz="0" w:space="0" w:color="auto"/>
        <w:right w:val="none" w:sz="0" w:space="0" w:color="auto"/>
      </w:divBdr>
    </w:div>
    <w:div w:id="1396465562">
      <w:bodyDiv w:val="1"/>
      <w:marLeft w:val="0"/>
      <w:marRight w:val="0"/>
      <w:marTop w:val="0"/>
      <w:marBottom w:val="0"/>
      <w:divBdr>
        <w:top w:val="none" w:sz="0" w:space="0" w:color="auto"/>
        <w:left w:val="none" w:sz="0" w:space="0" w:color="auto"/>
        <w:bottom w:val="none" w:sz="0" w:space="0" w:color="auto"/>
        <w:right w:val="none" w:sz="0" w:space="0" w:color="auto"/>
      </w:divBdr>
    </w:div>
    <w:div w:id="1396465630">
      <w:bodyDiv w:val="1"/>
      <w:marLeft w:val="0"/>
      <w:marRight w:val="0"/>
      <w:marTop w:val="0"/>
      <w:marBottom w:val="0"/>
      <w:divBdr>
        <w:top w:val="none" w:sz="0" w:space="0" w:color="auto"/>
        <w:left w:val="none" w:sz="0" w:space="0" w:color="auto"/>
        <w:bottom w:val="none" w:sz="0" w:space="0" w:color="auto"/>
        <w:right w:val="none" w:sz="0" w:space="0" w:color="auto"/>
      </w:divBdr>
    </w:div>
    <w:div w:id="1396473095">
      <w:bodyDiv w:val="1"/>
      <w:marLeft w:val="0"/>
      <w:marRight w:val="0"/>
      <w:marTop w:val="0"/>
      <w:marBottom w:val="0"/>
      <w:divBdr>
        <w:top w:val="none" w:sz="0" w:space="0" w:color="auto"/>
        <w:left w:val="none" w:sz="0" w:space="0" w:color="auto"/>
        <w:bottom w:val="none" w:sz="0" w:space="0" w:color="auto"/>
        <w:right w:val="none" w:sz="0" w:space="0" w:color="auto"/>
      </w:divBdr>
    </w:div>
    <w:div w:id="1396587755">
      <w:bodyDiv w:val="1"/>
      <w:marLeft w:val="0"/>
      <w:marRight w:val="0"/>
      <w:marTop w:val="0"/>
      <w:marBottom w:val="0"/>
      <w:divBdr>
        <w:top w:val="none" w:sz="0" w:space="0" w:color="auto"/>
        <w:left w:val="none" w:sz="0" w:space="0" w:color="auto"/>
        <w:bottom w:val="none" w:sz="0" w:space="0" w:color="auto"/>
        <w:right w:val="none" w:sz="0" w:space="0" w:color="auto"/>
      </w:divBdr>
    </w:div>
    <w:div w:id="1396662888">
      <w:bodyDiv w:val="1"/>
      <w:marLeft w:val="0"/>
      <w:marRight w:val="0"/>
      <w:marTop w:val="0"/>
      <w:marBottom w:val="0"/>
      <w:divBdr>
        <w:top w:val="none" w:sz="0" w:space="0" w:color="auto"/>
        <w:left w:val="none" w:sz="0" w:space="0" w:color="auto"/>
        <w:bottom w:val="none" w:sz="0" w:space="0" w:color="auto"/>
        <w:right w:val="none" w:sz="0" w:space="0" w:color="auto"/>
      </w:divBdr>
    </w:div>
    <w:div w:id="1396707662">
      <w:bodyDiv w:val="1"/>
      <w:marLeft w:val="0"/>
      <w:marRight w:val="0"/>
      <w:marTop w:val="0"/>
      <w:marBottom w:val="0"/>
      <w:divBdr>
        <w:top w:val="none" w:sz="0" w:space="0" w:color="auto"/>
        <w:left w:val="none" w:sz="0" w:space="0" w:color="auto"/>
        <w:bottom w:val="none" w:sz="0" w:space="0" w:color="auto"/>
        <w:right w:val="none" w:sz="0" w:space="0" w:color="auto"/>
      </w:divBdr>
    </w:div>
    <w:div w:id="1396708928">
      <w:bodyDiv w:val="1"/>
      <w:marLeft w:val="0"/>
      <w:marRight w:val="0"/>
      <w:marTop w:val="0"/>
      <w:marBottom w:val="0"/>
      <w:divBdr>
        <w:top w:val="none" w:sz="0" w:space="0" w:color="auto"/>
        <w:left w:val="none" w:sz="0" w:space="0" w:color="auto"/>
        <w:bottom w:val="none" w:sz="0" w:space="0" w:color="auto"/>
        <w:right w:val="none" w:sz="0" w:space="0" w:color="auto"/>
      </w:divBdr>
    </w:div>
    <w:div w:id="1396734867">
      <w:bodyDiv w:val="1"/>
      <w:marLeft w:val="0"/>
      <w:marRight w:val="0"/>
      <w:marTop w:val="0"/>
      <w:marBottom w:val="0"/>
      <w:divBdr>
        <w:top w:val="none" w:sz="0" w:space="0" w:color="auto"/>
        <w:left w:val="none" w:sz="0" w:space="0" w:color="auto"/>
        <w:bottom w:val="none" w:sz="0" w:space="0" w:color="auto"/>
        <w:right w:val="none" w:sz="0" w:space="0" w:color="auto"/>
      </w:divBdr>
    </w:div>
    <w:div w:id="1397163337">
      <w:bodyDiv w:val="1"/>
      <w:marLeft w:val="0"/>
      <w:marRight w:val="0"/>
      <w:marTop w:val="0"/>
      <w:marBottom w:val="0"/>
      <w:divBdr>
        <w:top w:val="none" w:sz="0" w:space="0" w:color="auto"/>
        <w:left w:val="none" w:sz="0" w:space="0" w:color="auto"/>
        <w:bottom w:val="none" w:sz="0" w:space="0" w:color="auto"/>
        <w:right w:val="none" w:sz="0" w:space="0" w:color="auto"/>
      </w:divBdr>
    </w:div>
    <w:div w:id="1397242655">
      <w:bodyDiv w:val="1"/>
      <w:marLeft w:val="0"/>
      <w:marRight w:val="0"/>
      <w:marTop w:val="0"/>
      <w:marBottom w:val="0"/>
      <w:divBdr>
        <w:top w:val="none" w:sz="0" w:space="0" w:color="auto"/>
        <w:left w:val="none" w:sz="0" w:space="0" w:color="auto"/>
        <w:bottom w:val="none" w:sz="0" w:space="0" w:color="auto"/>
        <w:right w:val="none" w:sz="0" w:space="0" w:color="auto"/>
      </w:divBdr>
    </w:div>
    <w:div w:id="1397312509">
      <w:bodyDiv w:val="1"/>
      <w:marLeft w:val="0"/>
      <w:marRight w:val="0"/>
      <w:marTop w:val="0"/>
      <w:marBottom w:val="0"/>
      <w:divBdr>
        <w:top w:val="none" w:sz="0" w:space="0" w:color="auto"/>
        <w:left w:val="none" w:sz="0" w:space="0" w:color="auto"/>
        <w:bottom w:val="none" w:sz="0" w:space="0" w:color="auto"/>
        <w:right w:val="none" w:sz="0" w:space="0" w:color="auto"/>
      </w:divBdr>
    </w:div>
    <w:div w:id="1397320106">
      <w:bodyDiv w:val="1"/>
      <w:marLeft w:val="0"/>
      <w:marRight w:val="0"/>
      <w:marTop w:val="0"/>
      <w:marBottom w:val="0"/>
      <w:divBdr>
        <w:top w:val="none" w:sz="0" w:space="0" w:color="auto"/>
        <w:left w:val="none" w:sz="0" w:space="0" w:color="auto"/>
        <w:bottom w:val="none" w:sz="0" w:space="0" w:color="auto"/>
        <w:right w:val="none" w:sz="0" w:space="0" w:color="auto"/>
      </w:divBdr>
    </w:div>
    <w:div w:id="1397513309">
      <w:bodyDiv w:val="1"/>
      <w:marLeft w:val="0"/>
      <w:marRight w:val="0"/>
      <w:marTop w:val="0"/>
      <w:marBottom w:val="0"/>
      <w:divBdr>
        <w:top w:val="none" w:sz="0" w:space="0" w:color="auto"/>
        <w:left w:val="none" w:sz="0" w:space="0" w:color="auto"/>
        <w:bottom w:val="none" w:sz="0" w:space="0" w:color="auto"/>
        <w:right w:val="none" w:sz="0" w:space="0" w:color="auto"/>
      </w:divBdr>
    </w:div>
    <w:div w:id="1397581307">
      <w:bodyDiv w:val="1"/>
      <w:marLeft w:val="0"/>
      <w:marRight w:val="0"/>
      <w:marTop w:val="0"/>
      <w:marBottom w:val="0"/>
      <w:divBdr>
        <w:top w:val="none" w:sz="0" w:space="0" w:color="auto"/>
        <w:left w:val="none" w:sz="0" w:space="0" w:color="auto"/>
        <w:bottom w:val="none" w:sz="0" w:space="0" w:color="auto"/>
        <w:right w:val="none" w:sz="0" w:space="0" w:color="auto"/>
      </w:divBdr>
    </w:div>
    <w:div w:id="1397777674">
      <w:bodyDiv w:val="1"/>
      <w:marLeft w:val="0"/>
      <w:marRight w:val="0"/>
      <w:marTop w:val="0"/>
      <w:marBottom w:val="0"/>
      <w:divBdr>
        <w:top w:val="none" w:sz="0" w:space="0" w:color="auto"/>
        <w:left w:val="none" w:sz="0" w:space="0" w:color="auto"/>
        <w:bottom w:val="none" w:sz="0" w:space="0" w:color="auto"/>
        <w:right w:val="none" w:sz="0" w:space="0" w:color="auto"/>
      </w:divBdr>
    </w:div>
    <w:div w:id="1397781716">
      <w:bodyDiv w:val="1"/>
      <w:marLeft w:val="0"/>
      <w:marRight w:val="0"/>
      <w:marTop w:val="0"/>
      <w:marBottom w:val="0"/>
      <w:divBdr>
        <w:top w:val="none" w:sz="0" w:space="0" w:color="auto"/>
        <w:left w:val="none" w:sz="0" w:space="0" w:color="auto"/>
        <w:bottom w:val="none" w:sz="0" w:space="0" w:color="auto"/>
        <w:right w:val="none" w:sz="0" w:space="0" w:color="auto"/>
      </w:divBdr>
    </w:div>
    <w:div w:id="1398094641">
      <w:bodyDiv w:val="1"/>
      <w:marLeft w:val="0"/>
      <w:marRight w:val="0"/>
      <w:marTop w:val="0"/>
      <w:marBottom w:val="0"/>
      <w:divBdr>
        <w:top w:val="none" w:sz="0" w:space="0" w:color="auto"/>
        <w:left w:val="none" w:sz="0" w:space="0" w:color="auto"/>
        <w:bottom w:val="none" w:sz="0" w:space="0" w:color="auto"/>
        <w:right w:val="none" w:sz="0" w:space="0" w:color="auto"/>
      </w:divBdr>
    </w:div>
    <w:div w:id="1398281915">
      <w:bodyDiv w:val="1"/>
      <w:marLeft w:val="0"/>
      <w:marRight w:val="0"/>
      <w:marTop w:val="0"/>
      <w:marBottom w:val="0"/>
      <w:divBdr>
        <w:top w:val="none" w:sz="0" w:space="0" w:color="auto"/>
        <w:left w:val="none" w:sz="0" w:space="0" w:color="auto"/>
        <w:bottom w:val="none" w:sz="0" w:space="0" w:color="auto"/>
        <w:right w:val="none" w:sz="0" w:space="0" w:color="auto"/>
      </w:divBdr>
    </w:div>
    <w:div w:id="1398282823">
      <w:bodyDiv w:val="1"/>
      <w:marLeft w:val="0"/>
      <w:marRight w:val="0"/>
      <w:marTop w:val="0"/>
      <w:marBottom w:val="0"/>
      <w:divBdr>
        <w:top w:val="none" w:sz="0" w:space="0" w:color="auto"/>
        <w:left w:val="none" w:sz="0" w:space="0" w:color="auto"/>
        <w:bottom w:val="none" w:sz="0" w:space="0" w:color="auto"/>
        <w:right w:val="none" w:sz="0" w:space="0" w:color="auto"/>
      </w:divBdr>
    </w:div>
    <w:div w:id="1398285315">
      <w:bodyDiv w:val="1"/>
      <w:marLeft w:val="0"/>
      <w:marRight w:val="0"/>
      <w:marTop w:val="0"/>
      <w:marBottom w:val="0"/>
      <w:divBdr>
        <w:top w:val="none" w:sz="0" w:space="0" w:color="auto"/>
        <w:left w:val="none" w:sz="0" w:space="0" w:color="auto"/>
        <w:bottom w:val="none" w:sz="0" w:space="0" w:color="auto"/>
        <w:right w:val="none" w:sz="0" w:space="0" w:color="auto"/>
      </w:divBdr>
    </w:div>
    <w:div w:id="1398287621">
      <w:bodyDiv w:val="1"/>
      <w:marLeft w:val="0"/>
      <w:marRight w:val="0"/>
      <w:marTop w:val="0"/>
      <w:marBottom w:val="0"/>
      <w:divBdr>
        <w:top w:val="none" w:sz="0" w:space="0" w:color="auto"/>
        <w:left w:val="none" w:sz="0" w:space="0" w:color="auto"/>
        <w:bottom w:val="none" w:sz="0" w:space="0" w:color="auto"/>
        <w:right w:val="none" w:sz="0" w:space="0" w:color="auto"/>
      </w:divBdr>
    </w:div>
    <w:div w:id="1398432893">
      <w:bodyDiv w:val="1"/>
      <w:marLeft w:val="0"/>
      <w:marRight w:val="0"/>
      <w:marTop w:val="0"/>
      <w:marBottom w:val="0"/>
      <w:divBdr>
        <w:top w:val="none" w:sz="0" w:space="0" w:color="auto"/>
        <w:left w:val="none" w:sz="0" w:space="0" w:color="auto"/>
        <w:bottom w:val="none" w:sz="0" w:space="0" w:color="auto"/>
        <w:right w:val="none" w:sz="0" w:space="0" w:color="auto"/>
      </w:divBdr>
    </w:div>
    <w:div w:id="1398435296">
      <w:bodyDiv w:val="1"/>
      <w:marLeft w:val="0"/>
      <w:marRight w:val="0"/>
      <w:marTop w:val="0"/>
      <w:marBottom w:val="0"/>
      <w:divBdr>
        <w:top w:val="none" w:sz="0" w:space="0" w:color="auto"/>
        <w:left w:val="none" w:sz="0" w:space="0" w:color="auto"/>
        <w:bottom w:val="none" w:sz="0" w:space="0" w:color="auto"/>
        <w:right w:val="none" w:sz="0" w:space="0" w:color="auto"/>
      </w:divBdr>
    </w:div>
    <w:div w:id="1398481231">
      <w:bodyDiv w:val="1"/>
      <w:marLeft w:val="0"/>
      <w:marRight w:val="0"/>
      <w:marTop w:val="0"/>
      <w:marBottom w:val="0"/>
      <w:divBdr>
        <w:top w:val="none" w:sz="0" w:space="0" w:color="auto"/>
        <w:left w:val="none" w:sz="0" w:space="0" w:color="auto"/>
        <w:bottom w:val="none" w:sz="0" w:space="0" w:color="auto"/>
        <w:right w:val="none" w:sz="0" w:space="0" w:color="auto"/>
      </w:divBdr>
    </w:div>
    <w:div w:id="1398552453">
      <w:bodyDiv w:val="1"/>
      <w:marLeft w:val="0"/>
      <w:marRight w:val="0"/>
      <w:marTop w:val="0"/>
      <w:marBottom w:val="0"/>
      <w:divBdr>
        <w:top w:val="none" w:sz="0" w:space="0" w:color="auto"/>
        <w:left w:val="none" w:sz="0" w:space="0" w:color="auto"/>
        <w:bottom w:val="none" w:sz="0" w:space="0" w:color="auto"/>
        <w:right w:val="none" w:sz="0" w:space="0" w:color="auto"/>
      </w:divBdr>
    </w:div>
    <w:div w:id="1398555092">
      <w:bodyDiv w:val="1"/>
      <w:marLeft w:val="0"/>
      <w:marRight w:val="0"/>
      <w:marTop w:val="0"/>
      <w:marBottom w:val="0"/>
      <w:divBdr>
        <w:top w:val="none" w:sz="0" w:space="0" w:color="auto"/>
        <w:left w:val="none" w:sz="0" w:space="0" w:color="auto"/>
        <w:bottom w:val="none" w:sz="0" w:space="0" w:color="auto"/>
        <w:right w:val="none" w:sz="0" w:space="0" w:color="auto"/>
      </w:divBdr>
    </w:div>
    <w:div w:id="1398740941">
      <w:bodyDiv w:val="1"/>
      <w:marLeft w:val="0"/>
      <w:marRight w:val="0"/>
      <w:marTop w:val="0"/>
      <w:marBottom w:val="0"/>
      <w:divBdr>
        <w:top w:val="none" w:sz="0" w:space="0" w:color="auto"/>
        <w:left w:val="none" w:sz="0" w:space="0" w:color="auto"/>
        <w:bottom w:val="none" w:sz="0" w:space="0" w:color="auto"/>
        <w:right w:val="none" w:sz="0" w:space="0" w:color="auto"/>
      </w:divBdr>
    </w:div>
    <w:div w:id="1398744309">
      <w:bodyDiv w:val="1"/>
      <w:marLeft w:val="0"/>
      <w:marRight w:val="0"/>
      <w:marTop w:val="0"/>
      <w:marBottom w:val="0"/>
      <w:divBdr>
        <w:top w:val="none" w:sz="0" w:space="0" w:color="auto"/>
        <w:left w:val="none" w:sz="0" w:space="0" w:color="auto"/>
        <w:bottom w:val="none" w:sz="0" w:space="0" w:color="auto"/>
        <w:right w:val="none" w:sz="0" w:space="0" w:color="auto"/>
      </w:divBdr>
    </w:div>
    <w:div w:id="1398895573">
      <w:bodyDiv w:val="1"/>
      <w:marLeft w:val="0"/>
      <w:marRight w:val="0"/>
      <w:marTop w:val="0"/>
      <w:marBottom w:val="0"/>
      <w:divBdr>
        <w:top w:val="none" w:sz="0" w:space="0" w:color="auto"/>
        <w:left w:val="none" w:sz="0" w:space="0" w:color="auto"/>
        <w:bottom w:val="none" w:sz="0" w:space="0" w:color="auto"/>
        <w:right w:val="none" w:sz="0" w:space="0" w:color="auto"/>
      </w:divBdr>
    </w:div>
    <w:div w:id="1399087183">
      <w:bodyDiv w:val="1"/>
      <w:marLeft w:val="0"/>
      <w:marRight w:val="0"/>
      <w:marTop w:val="0"/>
      <w:marBottom w:val="0"/>
      <w:divBdr>
        <w:top w:val="none" w:sz="0" w:space="0" w:color="auto"/>
        <w:left w:val="none" w:sz="0" w:space="0" w:color="auto"/>
        <w:bottom w:val="none" w:sz="0" w:space="0" w:color="auto"/>
        <w:right w:val="none" w:sz="0" w:space="0" w:color="auto"/>
      </w:divBdr>
    </w:div>
    <w:div w:id="1399087548">
      <w:bodyDiv w:val="1"/>
      <w:marLeft w:val="0"/>
      <w:marRight w:val="0"/>
      <w:marTop w:val="0"/>
      <w:marBottom w:val="0"/>
      <w:divBdr>
        <w:top w:val="none" w:sz="0" w:space="0" w:color="auto"/>
        <w:left w:val="none" w:sz="0" w:space="0" w:color="auto"/>
        <w:bottom w:val="none" w:sz="0" w:space="0" w:color="auto"/>
        <w:right w:val="none" w:sz="0" w:space="0" w:color="auto"/>
      </w:divBdr>
    </w:div>
    <w:div w:id="1399088228">
      <w:bodyDiv w:val="1"/>
      <w:marLeft w:val="0"/>
      <w:marRight w:val="0"/>
      <w:marTop w:val="0"/>
      <w:marBottom w:val="0"/>
      <w:divBdr>
        <w:top w:val="none" w:sz="0" w:space="0" w:color="auto"/>
        <w:left w:val="none" w:sz="0" w:space="0" w:color="auto"/>
        <w:bottom w:val="none" w:sz="0" w:space="0" w:color="auto"/>
        <w:right w:val="none" w:sz="0" w:space="0" w:color="auto"/>
      </w:divBdr>
    </w:div>
    <w:div w:id="1399129390">
      <w:bodyDiv w:val="1"/>
      <w:marLeft w:val="0"/>
      <w:marRight w:val="0"/>
      <w:marTop w:val="0"/>
      <w:marBottom w:val="0"/>
      <w:divBdr>
        <w:top w:val="none" w:sz="0" w:space="0" w:color="auto"/>
        <w:left w:val="none" w:sz="0" w:space="0" w:color="auto"/>
        <w:bottom w:val="none" w:sz="0" w:space="0" w:color="auto"/>
        <w:right w:val="none" w:sz="0" w:space="0" w:color="auto"/>
      </w:divBdr>
    </w:div>
    <w:div w:id="1399130402">
      <w:bodyDiv w:val="1"/>
      <w:marLeft w:val="0"/>
      <w:marRight w:val="0"/>
      <w:marTop w:val="0"/>
      <w:marBottom w:val="0"/>
      <w:divBdr>
        <w:top w:val="none" w:sz="0" w:space="0" w:color="auto"/>
        <w:left w:val="none" w:sz="0" w:space="0" w:color="auto"/>
        <w:bottom w:val="none" w:sz="0" w:space="0" w:color="auto"/>
        <w:right w:val="none" w:sz="0" w:space="0" w:color="auto"/>
      </w:divBdr>
    </w:div>
    <w:div w:id="1399136539">
      <w:bodyDiv w:val="1"/>
      <w:marLeft w:val="0"/>
      <w:marRight w:val="0"/>
      <w:marTop w:val="0"/>
      <w:marBottom w:val="0"/>
      <w:divBdr>
        <w:top w:val="none" w:sz="0" w:space="0" w:color="auto"/>
        <w:left w:val="none" w:sz="0" w:space="0" w:color="auto"/>
        <w:bottom w:val="none" w:sz="0" w:space="0" w:color="auto"/>
        <w:right w:val="none" w:sz="0" w:space="0" w:color="auto"/>
      </w:divBdr>
    </w:div>
    <w:div w:id="1399356777">
      <w:bodyDiv w:val="1"/>
      <w:marLeft w:val="0"/>
      <w:marRight w:val="0"/>
      <w:marTop w:val="0"/>
      <w:marBottom w:val="0"/>
      <w:divBdr>
        <w:top w:val="none" w:sz="0" w:space="0" w:color="auto"/>
        <w:left w:val="none" w:sz="0" w:space="0" w:color="auto"/>
        <w:bottom w:val="none" w:sz="0" w:space="0" w:color="auto"/>
        <w:right w:val="none" w:sz="0" w:space="0" w:color="auto"/>
      </w:divBdr>
    </w:div>
    <w:div w:id="1399402834">
      <w:bodyDiv w:val="1"/>
      <w:marLeft w:val="0"/>
      <w:marRight w:val="0"/>
      <w:marTop w:val="0"/>
      <w:marBottom w:val="0"/>
      <w:divBdr>
        <w:top w:val="none" w:sz="0" w:space="0" w:color="auto"/>
        <w:left w:val="none" w:sz="0" w:space="0" w:color="auto"/>
        <w:bottom w:val="none" w:sz="0" w:space="0" w:color="auto"/>
        <w:right w:val="none" w:sz="0" w:space="0" w:color="auto"/>
      </w:divBdr>
    </w:div>
    <w:div w:id="1399550380">
      <w:bodyDiv w:val="1"/>
      <w:marLeft w:val="0"/>
      <w:marRight w:val="0"/>
      <w:marTop w:val="0"/>
      <w:marBottom w:val="0"/>
      <w:divBdr>
        <w:top w:val="none" w:sz="0" w:space="0" w:color="auto"/>
        <w:left w:val="none" w:sz="0" w:space="0" w:color="auto"/>
        <w:bottom w:val="none" w:sz="0" w:space="0" w:color="auto"/>
        <w:right w:val="none" w:sz="0" w:space="0" w:color="auto"/>
      </w:divBdr>
    </w:div>
    <w:div w:id="1399553574">
      <w:bodyDiv w:val="1"/>
      <w:marLeft w:val="0"/>
      <w:marRight w:val="0"/>
      <w:marTop w:val="0"/>
      <w:marBottom w:val="0"/>
      <w:divBdr>
        <w:top w:val="none" w:sz="0" w:space="0" w:color="auto"/>
        <w:left w:val="none" w:sz="0" w:space="0" w:color="auto"/>
        <w:bottom w:val="none" w:sz="0" w:space="0" w:color="auto"/>
        <w:right w:val="none" w:sz="0" w:space="0" w:color="auto"/>
      </w:divBdr>
    </w:div>
    <w:div w:id="1399591736">
      <w:bodyDiv w:val="1"/>
      <w:marLeft w:val="0"/>
      <w:marRight w:val="0"/>
      <w:marTop w:val="0"/>
      <w:marBottom w:val="0"/>
      <w:divBdr>
        <w:top w:val="none" w:sz="0" w:space="0" w:color="auto"/>
        <w:left w:val="none" w:sz="0" w:space="0" w:color="auto"/>
        <w:bottom w:val="none" w:sz="0" w:space="0" w:color="auto"/>
        <w:right w:val="none" w:sz="0" w:space="0" w:color="auto"/>
      </w:divBdr>
    </w:div>
    <w:div w:id="1399785866">
      <w:bodyDiv w:val="1"/>
      <w:marLeft w:val="0"/>
      <w:marRight w:val="0"/>
      <w:marTop w:val="0"/>
      <w:marBottom w:val="0"/>
      <w:divBdr>
        <w:top w:val="none" w:sz="0" w:space="0" w:color="auto"/>
        <w:left w:val="none" w:sz="0" w:space="0" w:color="auto"/>
        <w:bottom w:val="none" w:sz="0" w:space="0" w:color="auto"/>
        <w:right w:val="none" w:sz="0" w:space="0" w:color="auto"/>
      </w:divBdr>
    </w:div>
    <w:div w:id="1399940875">
      <w:bodyDiv w:val="1"/>
      <w:marLeft w:val="0"/>
      <w:marRight w:val="0"/>
      <w:marTop w:val="0"/>
      <w:marBottom w:val="0"/>
      <w:divBdr>
        <w:top w:val="none" w:sz="0" w:space="0" w:color="auto"/>
        <w:left w:val="none" w:sz="0" w:space="0" w:color="auto"/>
        <w:bottom w:val="none" w:sz="0" w:space="0" w:color="auto"/>
        <w:right w:val="none" w:sz="0" w:space="0" w:color="auto"/>
      </w:divBdr>
    </w:div>
    <w:div w:id="1399982969">
      <w:bodyDiv w:val="1"/>
      <w:marLeft w:val="0"/>
      <w:marRight w:val="0"/>
      <w:marTop w:val="0"/>
      <w:marBottom w:val="0"/>
      <w:divBdr>
        <w:top w:val="none" w:sz="0" w:space="0" w:color="auto"/>
        <w:left w:val="none" w:sz="0" w:space="0" w:color="auto"/>
        <w:bottom w:val="none" w:sz="0" w:space="0" w:color="auto"/>
        <w:right w:val="none" w:sz="0" w:space="0" w:color="auto"/>
      </w:divBdr>
    </w:div>
    <w:div w:id="1399983801">
      <w:bodyDiv w:val="1"/>
      <w:marLeft w:val="0"/>
      <w:marRight w:val="0"/>
      <w:marTop w:val="0"/>
      <w:marBottom w:val="0"/>
      <w:divBdr>
        <w:top w:val="none" w:sz="0" w:space="0" w:color="auto"/>
        <w:left w:val="none" w:sz="0" w:space="0" w:color="auto"/>
        <w:bottom w:val="none" w:sz="0" w:space="0" w:color="auto"/>
        <w:right w:val="none" w:sz="0" w:space="0" w:color="auto"/>
      </w:divBdr>
    </w:div>
    <w:div w:id="1399984008">
      <w:bodyDiv w:val="1"/>
      <w:marLeft w:val="0"/>
      <w:marRight w:val="0"/>
      <w:marTop w:val="0"/>
      <w:marBottom w:val="0"/>
      <w:divBdr>
        <w:top w:val="none" w:sz="0" w:space="0" w:color="auto"/>
        <w:left w:val="none" w:sz="0" w:space="0" w:color="auto"/>
        <w:bottom w:val="none" w:sz="0" w:space="0" w:color="auto"/>
        <w:right w:val="none" w:sz="0" w:space="0" w:color="auto"/>
      </w:divBdr>
    </w:div>
    <w:div w:id="1400055869">
      <w:bodyDiv w:val="1"/>
      <w:marLeft w:val="0"/>
      <w:marRight w:val="0"/>
      <w:marTop w:val="0"/>
      <w:marBottom w:val="0"/>
      <w:divBdr>
        <w:top w:val="none" w:sz="0" w:space="0" w:color="auto"/>
        <w:left w:val="none" w:sz="0" w:space="0" w:color="auto"/>
        <w:bottom w:val="none" w:sz="0" w:space="0" w:color="auto"/>
        <w:right w:val="none" w:sz="0" w:space="0" w:color="auto"/>
      </w:divBdr>
    </w:div>
    <w:div w:id="1400133434">
      <w:bodyDiv w:val="1"/>
      <w:marLeft w:val="0"/>
      <w:marRight w:val="0"/>
      <w:marTop w:val="0"/>
      <w:marBottom w:val="0"/>
      <w:divBdr>
        <w:top w:val="none" w:sz="0" w:space="0" w:color="auto"/>
        <w:left w:val="none" w:sz="0" w:space="0" w:color="auto"/>
        <w:bottom w:val="none" w:sz="0" w:space="0" w:color="auto"/>
        <w:right w:val="none" w:sz="0" w:space="0" w:color="auto"/>
      </w:divBdr>
    </w:div>
    <w:div w:id="1400178181">
      <w:bodyDiv w:val="1"/>
      <w:marLeft w:val="0"/>
      <w:marRight w:val="0"/>
      <w:marTop w:val="0"/>
      <w:marBottom w:val="0"/>
      <w:divBdr>
        <w:top w:val="none" w:sz="0" w:space="0" w:color="auto"/>
        <w:left w:val="none" w:sz="0" w:space="0" w:color="auto"/>
        <w:bottom w:val="none" w:sz="0" w:space="0" w:color="auto"/>
        <w:right w:val="none" w:sz="0" w:space="0" w:color="auto"/>
      </w:divBdr>
    </w:div>
    <w:div w:id="1400640557">
      <w:bodyDiv w:val="1"/>
      <w:marLeft w:val="0"/>
      <w:marRight w:val="0"/>
      <w:marTop w:val="0"/>
      <w:marBottom w:val="0"/>
      <w:divBdr>
        <w:top w:val="none" w:sz="0" w:space="0" w:color="auto"/>
        <w:left w:val="none" w:sz="0" w:space="0" w:color="auto"/>
        <w:bottom w:val="none" w:sz="0" w:space="0" w:color="auto"/>
        <w:right w:val="none" w:sz="0" w:space="0" w:color="auto"/>
      </w:divBdr>
    </w:div>
    <w:div w:id="1400712378">
      <w:bodyDiv w:val="1"/>
      <w:marLeft w:val="0"/>
      <w:marRight w:val="0"/>
      <w:marTop w:val="0"/>
      <w:marBottom w:val="0"/>
      <w:divBdr>
        <w:top w:val="none" w:sz="0" w:space="0" w:color="auto"/>
        <w:left w:val="none" w:sz="0" w:space="0" w:color="auto"/>
        <w:bottom w:val="none" w:sz="0" w:space="0" w:color="auto"/>
        <w:right w:val="none" w:sz="0" w:space="0" w:color="auto"/>
      </w:divBdr>
    </w:div>
    <w:div w:id="1400713282">
      <w:bodyDiv w:val="1"/>
      <w:marLeft w:val="0"/>
      <w:marRight w:val="0"/>
      <w:marTop w:val="0"/>
      <w:marBottom w:val="0"/>
      <w:divBdr>
        <w:top w:val="none" w:sz="0" w:space="0" w:color="auto"/>
        <w:left w:val="none" w:sz="0" w:space="0" w:color="auto"/>
        <w:bottom w:val="none" w:sz="0" w:space="0" w:color="auto"/>
        <w:right w:val="none" w:sz="0" w:space="0" w:color="auto"/>
      </w:divBdr>
    </w:div>
    <w:div w:id="1400832887">
      <w:bodyDiv w:val="1"/>
      <w:marLeft w:val="0"/>
      <w:marRight w:val="0"/>
      <w:marTop w:val="0"/>
      <w:marBottom w:val="0"/>
      <w:divBdr>
        <w:top w:val="none" w:sz="0" w:space="0" w:color="auto"/>
        <w:left w:val="none" w:sz="0" w:space="0" w:color="auto"/>
        <w:bottom w:val="none" w:sz="0" w:space="0" w:color="auto"/>
        <w:right w:val="none" w:sz="0" w:space="0" w:color="auto"/>
      </w:divBdr>
    </w:div>
    <w:div w:id="1400860167">
      <w:bodyDiv w:val="1"/>
      <w:marLeft w:val="0"/>
      <w:marRight w:val="0"/>
      <w:marTop w:val="0"/>
      <w:marBottom w:val="0"/>
      <w:divBdr>
        <w:top w:val="none" w:sz="0" w:space="0" w:color="auto"/>
        <w:left w:val="none" w:sz="0" w:space="0" w:color="auto"/>
        <w:bottom w:val="none" w:sz="0" w:space="0" w:color="auto"/>
        <w:right w:val="none" w:sz="0" w:space="0" w:color="auto"/>
      </w:divBdr>
    </w:div>
    <w:div w:id="1400906973">
      <w:bodyDiv w:val="1"/>
      <w:marLeft w:val="0"/>
      <w:marRight w:val="0"/>
      <w:marTop w:val="0"/>
      <w:marBottom w:val="0"/>
      <w:divBdr>
        <w:top w:val="none" w:sz="0" w:space="0" w:color="auto"/>
        <w:left w:val="none" w:sz="0" w:space="0" w:color="auto"/>
        <w:bottom w:val="none" w:sz="0" w:space="0" w:color="auto"/>
        <w:right w:val="none" w:sz="0" w:space="0" w:color="auto"/>
      </w:divBdr>
    </w:div>
    <w:div w:id="1400909761">
      <w:bodyDiv w:val="1"/>
      <w:marLeft w:val="0"/>
      <w:marRight w:val="0"/>
      <w:marTop w:val="0"/>
      <w:marBottom w:val="0"/>
      <w:divBdr>
        <w:top w:val="none" w:sz="0" w:space="0" w:color="auto"/>
        <w:left w:val="none" w:sz="0" w:space="0" w:color="auto"/>
        <w:bottom w:val="none" w:sz="0" w:space="0" w:color="auto"/>
        <w:right w:val="none" w:sz="0" w:space="0" w:color="auto"/>
      </w:divBdr>
    </w:div>
    <w:div w:id="1401055723">
      <w:bodyDiv w:val="1"/>
      <w:marLeft w:val="0"/>
      <w:marRight w:val="0"/>
      <w:marTop w:val="0"/>
      <w:marBottom w:val="0"/>
      <w:divBdr>
        <w:top w:val="none" w:sz="0" w:space="0" w:color="auto"/>
        <w:left w:val="none" w:sz="0" w:space="0" w:color="auto"/>
        <w:bottom w:val="none" w:sz="0" w:space="0" w:color="auto"/>
        <w:right w:val="none" w:sz="0" w:space="0" w:color="auto"/>
      </w:divBdr>
    </w:div>
    <w:div w:id="1401059844">
      <w:bodyDiv w:val="1"/>
      <w:marLeft w:val="0"/>
      <w:marRight w:val="0"/>
      <w:marTop w:val="0"/>
      <w:marBottom w:val="0"/>
      <w:divBdr>
        <w:top w:val="none" w:sz="0" w:space="0" w:color="auto"/>
        <w:left w:val="none" w:sz="0" w:space="0" w:color="auto"/>
        <w:bottom w:val="none" w:sz="0" w:space="0" w:color="auto"/>
        <w:right w:val="none" w:sz="0" w:space="0" w:color="auto"/>
      </w:divBdr>
    </w:div>
    <w:div w:id="1401097797">
      <w:bodyDiv w:val="1"/>
      <w:marLeft w:val="0"/>
      <w:marRight w:val="0"/>
      <w:marTop w:val="0"/>
      <w:marBottom w:val="0"/>
      <w:divBdr>
        <w:top w:val="none" w:sz="0" w:space="0" w:color="auto"/>
        <w:left w:val="none" w:sz="0" w:space="0" w:color="auto"/>
        <w:bottom w:val="none" w:sz="0" w:space="0" w:color="auto"/>
        <w:right w:val="none" w:sz="0" w:space="0" w:color="auto"/>
      </w:divBdr>
    </w:div>
    <w:div w:id="1401101938">
      <w:bodyDiv w:val="1"/>
      <w:marLeft w:val="0"/>
      <w:marRight w:val="0"/>
      <w:marTop w:val="0"/>
      <w:marBottom w:val="0"/>
      <w:divBdr>
        <w:top w:val="none" w:sz="0" w:space="0" w:color="auto"/>
        <w:left w:val="none" w:sz="0" w:space="0" w:color="auto"/>
        <w:bottom w:val="none" w:sz="0" w:space="0" w:color="auto"/>
        <w:right w:val="none" w:sz="0" w:space="0" w:color="auto"/>
      </w:divBdr>
    </w:div>
    <w:div w:id="1401244939">
      <w:bodyDiv w:val="1"/>
      <w:marLeft w:val="0"/>
      <w:marRight w:val="0"/>
      <w:marTop w:val="0"/>
      <w:marBottom w:val="0"/>
      <w:divBdr>
        <w:top w:val="none" w:sz="0" w:space="0" w:color="auto"/>
        <w:left w:val="none" w:sz="0" w:space="0" w:color="auto"/>
        <w:bottom w:val="none" w:sz="0" w:space="0" w:color="auto"/>
        <w:right w:val="none" w:sz="0" w:space="0" w:color="auto"/>
      </w:divBdr>
    </w:div>
    <w:div w:id="1401248597">
      <w:bodyDiv w:val="1"/>
      <w:marLeft w:val="0"/>
      <w:marRight w:val="0"/>
      <w:marTop w:val="0"/>
      <w:marBottom w:val="0"/>
      <w:divBdr>
        <w:top w:val="none" w:sz="0" w:space="0" w:color="auto"/>
        <w:left w:val="none" w:sz="0" w:space="0" w:color="auto"/>
        <w:bottom w:val="none" w:sz="0" w:space="0" w:color="auto"/>
        <w:right w:val="none" w:sz="0" w:space="0" w:color="auto"/>
      </w:divBdr>
    </w:div>
    <w:div w:id="1401443610">
      <w:bodyDiv w:val="1"/>
      <w:marLeft w:val="0"/>
      <w:marRight w:val="0"/>
      <w:marTop w:val="0"/>
      <w:marBottom w:val="0"/>
      <w:divBdr>
        <w:top w:val="none" w:sz="0" w:space="0" w:color="auto"/>
        <w:left w:val="none" w:sz="0" w:space="0" w:color="auto"/>
        <w:bottom w:val="none" w:sz="0" w:space="0" w:color="auto"/>
        <w:right w:val="none" w:sz="0" w:space="0" w:color="auto"/>
      </w:divBdr>
    </w:div>
    <w:div w:id="1401637026">
      <w:bodyDiv w:val="1"/>
      <w:marLeft w:val="0"/>
      <w:marRight w:val="0"/>
      <w:marTop w:val="0"/>
      <w:marBottom w:val="0"/>
      <w:divBdr>
        <w:top w:val="none" w:sz="0" w:space="0" w:color="auto"/>
        <w:left w:val="none" w:sz="0" w:space="0" w:color="auto"/>
        <w:bottom w:val="none" w:sz="0" w:space="0" w:color="auto"/>
        <w:right w:val="none" w:sz="0" w:space="0" w:color="auto"/>
      </w:divBdr>
    </w:div>
    <w:div w:id="1401639071">
      <w:bodyDiv w:val="1"/>
      <w:marLeft w:val="0"/>
      <w:marRight w:val="0"/>
      <w:marTop w:val="0"/>
      <w:marBottom w:val="0"/>
      <w:divBdr>
        <w:top w:val="none" w:sz="0" w:space="0" w:color="auto"/>
        <w:left w:val="none" w:sz="0" w:space="0" w:color="auto"/>
        <w:bottom w:val="none" w:sz="0" w:space="0" w:color="auto"/>
        <w:right w:val="none" w:sz="0" w:space="0" w:color="auto"/>
      </w:divBdr>
    </w:div>
    <w:div w:id="1401709285">
      <w:bodyDiv w:val="1"/>
      <w:marLeft w:val="0"/>
      <w:marRight w:val="0"/>
      <w:marTop w:val="0"/>
      <w:marBottom w:val="0"/>
      <w:divBdr>
        <w:top w:val="none" w:sz="0" w:space="0" w:color="auto"/>
        <w:left w:val="none" w:sz="0" w:space="0" w:color="auto"/>
        <w:bottom w:val="none" w:sz="0" w:space="0" w:color="auto"/>
        <w:right w:val="none" w:sz="0" w:space="0" w:color="auto"/>
      </w:divBdr>
    </w:div>
    <w:div w:id="1401828677">
      <w:bodyDiv w:val="1"/>
      <w:marLeft w:val="0"/>
      <w:marRight w:val="0"/>
      <w:marTop w:val="0"/>
      <w:marBottom w:val="0"/>
      <w:divBdr>
        <w:top w:val="none" w:sz="0" w:space="0" w:color="auto"/>
        <w:left w:val="none" w:sz="0" w:space="0" w:color="auto"/>
        <w:bottom w:val="none" w:sz="0" w:space="0" w:color="auto"/>
        <w:right w:val="none" w:sz="0" w:space="0" w:color="auto"/>
      </w:divBdr>
    </w:div>
    <w:div w:id="1401900963">
      <w:bodyDiv w:val="1"/>
      <w:marLeft w:val="0"/>
      <w:marRight w:val="0"/>
      <w:marTop w:val="0"/>
      <w:marBottom w:val="0"/>
      <w:divBdr>
        <w:top w:val="none" w:sz="0" w:space="0" w:color="auto"/>
        <w:left w:val="none" w:sz="0" w:space="0" w:color="auto"/>
        <w:bottom w:val="none" w:sz="0" w:space="0" w:color="auto"/>
        <w:right w:val="none" w:sz="0" w:space="0" w:color="auto"/>
      </w:divBdr>
    </w:div>
    <w:div w:id="1402215730">
      <w:bodyDiv w:val="1"/>
      <w:marLeft w:val="0"/>
      <w:marRight w:val="0"/>
      <w:marTop w:val="0"/>
      <w:marBottom w:val="0"/>
      <w:divBdr>
        <w:top w:val="none" w:sz="0" w:space="0" w:color="auto"/>
        <w:left w:val="none" w:sz="0" w:space="0" w:color="auto"/>
        <w:bottom w:val="none" w:sz="0" w:space="0" w:color="auto"/>
        <w:right w:val="none" w:sz="0" w:space="0" w:color="auto"/>
      </w:divBdr>
    </w:div>
    <w:div w:id="1402216572">
      <w:bodyDiv w:val="1"/>
      <w:marLeft w:val="0"/>
      <w:marRight w:val="0"/>
      <w:marTop w:val="0"/>
      <w:marBottom w:val="0"/>
      <w:divBdr>
        <w:top w:val="none" w:sz="0" w:space="0" w:color="auto"/>
        <w:left w:val="none" w:sz="0" w:space="0" w:color="auto"/>
        <w:bottom w:val="none" w:sz="0" w:space="0" w:color="auto"/>
        <w:right w:val="none" w:sz="0" w:space="0" w:color="auto"/>
      </w:divBdr>
    </w:div>
    <w:div w:id="1402369328">
      <w:bodyDiv w:val="1"/>
      <w:marLeft w:val="0"/>
      <w:marRight w:val="0"/>
      <w:marTop w:val="0"/>
      <w:marBottom w:val="0"/>
      <w:divBdr>
        <w:top w:val="none" w:sz="0" w:space="0" w:color="auto"/>
        <w:left w:val="none" w:sz="0" w:space="0" w:color="auto"/>
        <w:bottom w:val="none" w:sz="0" w:space="0" w:color="auto"/>
        <w:right w:val="none" w:sz="0" w:space="0" w:color="auto"/>
      </w:divBdr>
    </w:div>
    <w:div w:id="1402406082">
      <w:bodyDiv w:val="1"/>
      <w:marLeft w:val="0"/>
      <w:marRight w:val="0"/>
      <w:marTop w:val="0"/>
      <w:marBottom w:val="0"/>
      <w:divBdr>
        <w:top w:val="none" w:sz="0" w:space="0" w:color="auto"/>
        <w:left w:val="none" w:sz="0" w:space="0" w:color="auto"/>
        <w:bottom w:val="none" w:sz="0" w:space="0" w:color="auto"/>
        <w:right w:val="none" w:sz="0" w:space="0" w:color="auto"/>
      </w:divBdr>
    </w:div>
    <w:div w:id="1402410466">
      <w:bodyDiv w:val="1"/>
      <w:marLeft w:val="0"/>
      <w:marRight w:val="0"/>
      <w:marTop w:val="0"/>
      <w:marBottom w:val="0"/>
      <w:divBdr>
        <w:top w:val="none" w:sz="0" w:space="0" w:color="auto"/>
        <w:left w:val="none" w:sz="0" w:space="0" w:color="auto"/>
        <w:bottom w:val="none" w:sz="0" w:space="0" w:color="auto"/>
        <w:right w:val="none" w:sz="0" w:space="0" w:color="auto"/>
      </w:divBdr>
    </w:div>
    <w:div w:id="1402411286">
      <w:bodyDiv w:val="1"/>
      <w:marLeft w:val="0"/>
      <w:marRight w:val="0"/>
      <w:marTop w:val="0"/>
      <w:marBottom w:val="0"/>
      <w:divBdr>
        <w:top w:val="none" w:sz="0" w:space="0" w:color="auto"/>
        <w:left w:val="none" w:sz="0" w:space="0" w:color="auto"/>
        <w:bottom w:val="none" w:sz="0" w:space="0" w:color="auto"/>
        <w:right w:val="none" w:sz="0" w:space="0" w:color="auto"/>
      </w:divBdr>
    </w:div>
    <w:div w:id="1402480057">
      <w:bodyDiv w:val="1"/>
      <w:marLeft w:val="0"/>
      <w:marRight w:val="0"/>
      <w:marTop w:val="0"/>
      <w:marBottom w:val="0"/>
      <w:divBdr>
        <w:top w:val="none" w:sz="0" w:space="0" w:color="auto"/>
        <w:left w:val="none" w:sz="0" w:space="0" w:color="auto"/>
        <w:bottom w:val="none" w:sz="0" w:space="0" w:color="auto"/>
        <w:right w:val="none" w:sz="0" w:space="0" w:color="auto"/>
      </w:divBdr>
    </w:div>
    <w:div w:id="1402481590">
      <w:bodyDiv w:val="1"/>
      <w:marLeft w:val="0"/>
      <w:marRight w:val="0"/>
      <w:marTop w:val="0"/>
      <w:marBottom w:val="0"/>
      <w:divBdr>
        <w:top w:val="none" w:sz="0" w:space="0" w:color="auto"/>
        <w:left w:val="none" w:sz="0" w:space="0" w:color="auto"/>
        <w:bottom w:val="none" w:sz="0" w:space="0" w:color="auto"/>
        <w:right w:val="none" w:sz="0" w:space="0" w:color="auto"/>
      </w:divBdr>
    </w:div>
    <w:div w:id="1402484013">
      <w:bodyDiv w:val="1"/>
      <w:marLeft w:val="0"/>
      <w:marRight w:val="0"/>
      <w:marTop w:val="0"/>
      <w:marBottom w:val="0"/>
      <w:divBdr>
        <w:top w:val="none" w:sz="0" w:space="0" w:color="auto"/>
        <w:left w:val="none" w:sz="0" w:space="0" w:color="auto"/>
        <w:bottom w:val="none" w:sz="0" w:space="0" w:color="auto"/>
        <w:right w:val="none" w:sz="0" w:space="0" w:color="auto"/>
      </w:divBdr>
    </w:div>
    <w:div w:id="1402557261">
      <w:bodyDiv w:val="1"/>
      <w:marLeft w:val="0"/>
      <w:marRight w:val="0"/>
      <w:marTop w:val="0"/>
      <w:marBottom w:val="0"/>
      <w:divBdr>
        <w:top w:val="none" w:sz="0" w:space="0" w:color="auto"/>
        <w:left w:val="none" w:sz="0" w:space="0" w:color="auto"/>
        <w:bottom w:val="none" w:sz="0" w:space="0" w:color="auto"/>
        <w:right w:val="none" w:sz="0" w:space="0" w:color="auto"/>
      </w:divBdr>
    </w:div>
    <w:div w:id="1402680362">
      <w:bodyDiv w:val="1"/>
      <w:marLeft w:val="0"/>
      <w:marRight w:val="0"/>
      <w:marTop w:val="0"/>
      <w:marBottom w:val="0"/>
      <w:divBdr>
        <w:top w:val="none" w:sz="0" w:space="0" w:color="auto"/>
        <w:left w:val="none" w:sz="0" w:space="0" w:color="auto"/>
        <w:bottom w:val="none" w:sz="0" w:space="0" w:color="auto"/>
        <w:right w:val="none" w:sz="0" w:space="0" w:color="auto"/>
      </w:divBdr>
    </w:div>
    <w:div w:id="1402750378">
      <w:bodyDiv w:val="1"/>
      <w:marLeft w:val="0"/>
      <w:marRight w:val="0"/>
      <w:marTop w:val="0"/>
      <w:marBottom w:val="0"/>
      <w:divBdr>
        <w:top w:val="none" w:sz="0" w:space="0" w:color="auto"/>
        <w:left w:val="none" w:sz="0" w:space="0" w:color="auto"/>
        <w:bottom w:val="none" w:sz="0" w:space="0" w:color="auto"/>
        <w:right w:val="none" w:sz="0" w:space="0" w:color="auto"/>
      </w:divBdr>
    </w:div>
    <w:div w:id="1402868328">
      <w:bodyDiv w:val="1"/>
      <w:marLeft w:val="0"/>
      <w:marRight w:val="0"/>
      <w:marTop w:val="0"/>
      <w:marBottom w:val="0"/>
      <w:divBdr>
        <w:top w:val="none" w:sz="0" w:space="0" w:color="auto"/>
        <w:left w:val="none" w:sz="0" w:space="0" w:color="auto"/>
        <w:bottom w:val="none" w:sz="0" w:space="0" w:color="auto"/>
        <w:right w:val="none" w:sz="0" w:space="0" w:color="auto"/>
      </w:divBdr>
    </w:div>
    <w:div w:id="1402947244">
      <w:bodyDiv w:val="1"/>
      <w:marLeft w:val="0"/>
      <w:marRight w:val="0"/>
      <w:marTop w:val="0"/>
      <w:marBottom w:val="0"/>
      <w:divBdr>
        <w:top w:val="none" w:sz="0" w:space="0" w:color="auto"/>
        <w:left w:val="none" w:sz="0" w:space="0" w:color="auto"/>
        <w:bottom w:val="none" w:sz="0" w:space="0" w:color="auto"/>
        <w:right w:val="none" w:sz="0" w:space="0" w:color="auto"/>
      </w:divBdr>
    </w:div>
    <w:div w:id="1403023819">
      <w:bodyDiv w:val="1"/>
      <w:marLeft w:val="0"/>
      <w:marRight w:val="0"/>
      <w:marTop w:val="0"/>
      <w:marBottom w:val="0"/>
      <w:divBdr>
        <w:top w:val="none" w:sz="0" w:space="0" w:color="auto"/>
        <w:left w:val="none" w:sz="0" w:space="0" w:color="auto"/>
        <w:bottom w:val="none" w:sz="0" w:space="0" w:color="auto"/>
        <w:right w:val="none" w:sz="0" w:space="0" w:color="auto"/>
      </w:divBdr>
    </w:div>
    <w:div w:id="1403092964">
      <w:bodyDiv w:val="1"/>
      <w:marLeft w:val="0"/>
      <w:marRight w:val="0"/>
      <w:marTop w:val="0"/>
      <w:marBottom w:val="0"/>
      <w:divBdr>
        <w:top w:val="none" w:sz="0" w:space="0" w:color="auto"/>
        <w:left w:val="none" w:sz="0" w:space="0" w:color="auto"/>
        <w:bottom w:val="none" w:sz="0" w:space="0" w:color="auto"/>
        <w:right w:val="none" w:sz="0" w:space="0" w:color="auto"/>
      </w:divBdr>
    </w:div>
    <w:div w:id="1403216767">
      <w:bodyDiv w:val="1"/>
      <w:marLeft w:val="0"/>
      <w:marRight w:val="0"/>
      <w:marTop w:val="0"/>
      <w:marBottom w:val="0"/>
      <w:divBdr>
        <w:top w:val="none" w:sz="0" w:space="0" w:color="auto"/>
        <w:left w:val="none" w:sz="0" w:space="0" w:color="auto"/>
        <w:bottom w:val="none" w:sz="0" w:space="0" w:color="auto"/>
        <w:right w:val="none" w:sz="0" w:space="0" w:color="auto"/>
      </w:divBdr>
    </w:div>
    <w:div w:id="1403217471">
      <w:bodyDiv w:val="1"/>
      <w:marLeft w:val="0"/>
      <w:marRight w:val="0"/>
      <w:marTop w:val="0"/>
      <w:marBottom w:val="0"/>
      <w:divBdr>
        <w:top w:val="none" w:sz="0" w:space="0" w:color="auto"/>
        <w:left w:val="none" w:sz="0" w:space="0" w:color="auto"/>
        <w:bottom w:val="none" w:sz="0" w:space="0" w:color="auto"/>
        <w:right w:val="none" w:sz="0" w:space="0" w:color="auto"/>
      </w:divBdr>
    </w:div>
    <w:div w:id="1403217905">
      <w:bodyDiv w:val="1"/>
      <w:marLeft w:val="0"/>
      <w:marRight w:val="0"/>
      <w:marTop w:val="0"/>
      <w:marBottom w:val="0"/>
      <w:divBdr>
        <w:top w:val="none" w:sz="0" w:space="0" w:color="auto"/>
        <w:left w:val="none" w:sz="0" w:space="0" w:color="auto"/>
        <w:bottom w:val="none" w:sz="0" w:space="0" w:color="auto"/>
        <w:right w:val="none" w:sz="0" w:space="0" w:color="auto"/>
      </w:divBdr>
    </w:div>
    <w:div w:id="1403259391">
      <w:bodyDiv w:val="1"/>
      <w:marLeft w:val="0"/>
      <w:marRight w:val="0"/>
      <w:marTop w:val="0"/>
      <w:marBottom w:val="0"/>
      <w:divBdr>
        <w:top w:val="none" w:sz="0" w:space="0" w:color="auto"/>
        <w:left w:val="none" w:sz="0" w:space="0" w:color="auto"/>
        <w:bottom w:val="none" w:sz="0" w:space="0" w:color="auto"/>
        <w:right w:val="none" w:sz="0" w:space="0" w:color="auto"/>
      </w:divBdr>
    </w:div>
    <w:div w:id="1403334446">
      <w:bodyDiv w:val="1"/>
      <w:marLeft w:val="0"/>
      <w:marRight w:val="0"/>
      <w:marTop w:val="0"/>
      <w:marBottom w:val="0"/>
      <w:divBdr>
        <w:top w:val="none" w:sz="0" w:space="0" w:color="auto"/>
        <w:left w:val="none" w:sz="0" w:space="0" w:color="auto"/>
        <w:bottom w:val="none" w:sz="0" w:space="0" w:color="auto"/>
        <w:right w:val="none" w:sz="0" w:space="0" w:color="auto"/>
      </w:divBdr>
    </w:div>
    <w:div w:id="1403524894">
      <w:bodyDiv w:val="1"/>
      <w:marLeft w:val="0"/>
      <w:marRight w:val="0"/>
      <w:marTop w:val="0"/>
      <w:marBottom w:val="0"/>
      <w:divBdr>
        <w:top w:val="none" w:sz="0" w:space="0" w:color="auto"/>
        <w:left w:val="none" w:sz="0" w:space="0" w:color="auto"/>
        <w:bottom w:val="none" w:sz="0" w:space="0" w:color="auto"/>
        <w:right w:val="none" w:sz="0" w:space="0" w:color="auto"/>
      </w:divBdr>
    </w:div>
    <w:div w:id="1403723208">
      <w:bodyDiv w:val="1"/>
      <w:marLeft w:val="0"/>
      <w:marRight w:val="0"/>
      <w:marTop w:val="0"/>
      <w:marBottom w:val="0"/>
      <w:divBdr>
        <w:top w:val="none" w:sz="0" w:space="0" w:color="auto"/>
        <w:left w:val="none" w:sz="0" w:space="0" w:color="auto"/>
        <w:bottom w:val="none" w:sz="0" w:space="0" w:color="auto"/>
        <w:right w:val="none" w:sz="0" w:space="0" w:color="auto"/>
      </w:divBdr>
    </w:div>
    <w:div w:id="1403795720">
      <w:bodyDiv w:val="1"/>
      <w:marLeft w:val="0"/>
      <w:marRight w:val="0"/>
      <w:marTop w:val="0"/>
      <w:marBottom w:val="0"/>
      <w:divBdr>
        <w:top w:val="none" w:sz="0" w:space="0" w:color="auto"/>
        <w:left w:val="none" w:sz="0" w:space="0" w:color="auto"/>
        <w:bottom w:val="none" w:sz="0" w:space="0" w:color="auto"/>
        <w:right w:val="none" w:sz="0" w:space="0" w:color="auto"/>
      </w:divBdr>
    </w:div>
    <w:div w:id="1404061633">
      <w:bodyDiv w:val="1"/>
      <w:marLeft w:val="0"/>
      <w:marRight w:val="0"/>
      <w:marTop w:val="0"/>
      <w:marBottom w:val="0"/>
      <w:divBdr>
        <w:top w:val="none" w:sz="0" w:space="0" w:color="auto"/>
        <w:left w:val="none" w:sz="0" w:space="0" w:color="auto"/>
        <w:bottom w:val="none" w:sz="0" w:space="0" w:color="auto"/>
        <w:right w:val="none" w:sz="0" w:space="0" w:color="auto"/>
      </w:divBdr>
    </w:div>
    <w:div w:id="1404253747">
      <w:bodyDiv w:val="1"/>
      <w:marLeft w:val="0"/>
      <w:marRight w:val="0"/>
      <w:marTop w:val="0"/>
      <w:marBottom w:val="0"/>
      <w:divBdr>
        <w:top w:val="none" w:sz="0" w:space="0" w:color="auto"/>
        <w:left w:val="none" w:sz="0" w:space="0" w:color="auto"/>
        <w:bottom w:val="none" w:sz="0" w:space="0" w:color="auto"/>
        <w:right w:val="none" w:sz="0" w:space="0" w:color="auto"/>
      </w:divBdr>
    </w:div>
    <w:div w:id="1404329030">
      <w:bodyDiv w:val="1"/>
      <w:marLeft w:val="0"/>
      <w:marRight w:val="0"/>
      <w:marTop w:val="0"/>
      <w:marBottom w:val="0"/>
      <w:divBdr>
        <w:top w:val="none" w:sz="0" w:space="0" w:color="auto"/>
        <w:left w:val="none" w:sz="0" w:space="0" w:color="auto"/>
        <w:bottom w:val="none" w:sz="0" w:space="0" w:color="auto"/>
        <w:right w:val="none" w:sz="0" w:space="0" w:color="auto"/>
      </w:divBdr>
    </w:div>
    <w:div w:id="1404331999">
      <w:bodyDiv w:val="1"/>
      <w:marLeft w:val="0"/>
      <w:marRight w:val="0"/>
      <w:marTop w:val="0"/>
      <w:marBottom w:val="0"/>
      <w:divBdr>
        <w:top w:val="none" w:sz="0" w:space="0" w:color="auto"/>
        <w:left w:val="none" w:sz="0" w:space="0" w:color="auto"/>
        <w:bottom w:val="none" w:sz="0" w:space="0" w:color="auto"/>
        <w:right w:val="none" w:sz="0" w:space="0" w:color="auto"/>
      </w:divBdr>
    </w:div>
    <w:div w:id="1404453247">
      <w:bodyDiv w:val="1"/>
      <w:marLeft w:val="0"/>
      <w:marRight w:val="0"/>
      <w:marTop w:val="0"/>
      <w:marBottom w:val="0"/>
      <w:divBdr>
        <w:top w:val="none" w:sz="0" w:space="0" w:color="auto"/>
        <w:left w:val="none" w:sz="0" w:space="0" w:color="auto"/>
        <w:bottom w:val="none" w:sz="0" w:space="0" w:color="auto"/>
        <w:right w:val="none" w:sz="0" w:space="0" w:color="auto"/>
      </w:divBdr>
    </w:div>
    <w:div w:id="1404522406">
      <w:bodyDiv w:val="1"/>
      <w:marLeft w:val="0"/>
      <w:marRight w:val="0"/>
      <w:marTop w:val="0"/>
      <w:marBottom w:val="0"/>
      <w:divBdr>
        <w:top w:val="none" w:sz="0" w:space="0" w:color="auto"/>
        <w:left w:val="none" w:sz="0" w:space="0" w:color="auto"/>
        <w:bottom w:val="none" w:sz="0" w:space="0" w:color="auto"/>
        <w:right w:val="none" w:sz="0" w:space="0" w:color="auto"/>
      </w:divBdr>
    </w:div>
    <w:div w:id="1404715782">
      <w:bodyDiv w:val="1"/>
      <w:marLeft w:val="0"/>
      <w:marRight w:val="0"/>
      <w:marTop w:val="0"/>
      <w:marBottom w:val="0"/>
      <w:divBdr>
        <w:top w:val="none" w:sz="0" w:space="0" w:color="auto"/>
        <w:left w:val="none" w:sz="0" w:space="0" w:color="auto"/>
        <w:bottom w:val="none" w:sz="0" w:space="0" w:color="auto"/>
        <w:right w:val="none" w:sz="0" w:space="0" w:color="auto"/>
      </w:divBdr>
    </w:div>
    <w:div w:id="1404988956">
      <w:bodyDiv w:val="1"/>
      <w:marLeft w:val="0"/>
      <w:marRight w:val="0"/>
      <w:marTop w:val="0"/>
      <w:marBottom w:val="0"/>
      <w:divBdr>
        <w:top w:val="none" w:sz="0" w:space="0" w:color="auto"/>
        <w:left w:val="none" w:sz="0" w:space="0" w:color="auto"/>
        <w:bottom w:val="none" w:sz="0" w:space="0" w:color="auto"/>
        <w:right w:val="none" w:sz="0" w:space="0" w:color="auto"/>
      </w:divBdr>
    </w:div>
    <w:div w:id="1405101671">
      <w:bodyDiv w:val="1"/>
      <w:marLeft w:val="0"/>
      <w:marRight w:val="0"/>
      <w:marTop w:val="0"/>
      <w:marBottom w:val="0"/>
      <w:divBdr>
        <w:top w:val="none" w:sz="0" w:space="0" w:color="auto"/>
        <w:left w:val="none" w:sz="0" w:space="0" w:color="auto"/>
        <w:bottom w:val="none" w:sz="0" w:space="0" w:color="auto"/>
        <w:right w:val="none" w:sz="0" w:space="0" w:color="auto"/>
      </w:divBdr>
    </w:div>
    <w:div w:id="1405447279">
      <w:bodyDiv w:val="1"/>
      <w:marLeft w:val="0"/>
      <w:marRight w:val="0"/>
      <w:marTop w:val="0"/>
      <w:marBottom w:val="0"/>
      <w:divBdr>
        <w:top w:val="none" w:sz="0" w:space="0" w:color="auto"/>
        <w:left w:val="none" w:sz="0" w:space="0" w:color="auto"/>
        <w:bottom w:val="none" w:sz="0" w:space="0" w:color="auto"/>
        <w:right w:val="none" w:sz="0" w:space="0" w:color="auto"/>
      </w:divBdr>
    </w:div>
    <w:div w:id="1405487018">
      <w:bodyDiv w:val="1"/>
      <w:marLeft w:val="0"/>
      <w:marRight w:val="0"/>
      <w:marTop w:val="0"/>
      <w:marBottom w:val="0"/>
      <w:divBdr>
        <w:top w:val="none" w:sz="0" w:space="0" w:color="auto"/>
        <w:left w:val="none" w:sz="0" w:space="0" w:color="auto"/>
        <w:bottom w:val="none" w:sz="0" w:space="0" w:color="auto"/>
        <w:right w:val="none" w:sz="0" w:space="0" w:color="auto"/>
      </w:divBdr>
    </w:div>
    <w:div w:id="1405493309">
      <w:bodyDiv w:val="1"/>
      <w:marLeft w:val="0"/>
      <w:marRight w:val="0"/>
      <w:marTop w:val="0"/>
      <w:marBottom w:val="0"/>
      <w:divBdr>
        <w:top w:val="none" w:sz="0" w:space="0" w:color="auto"/>
        <w:left w:val="none" w:sz="0" w:space="0" w:color="auto"/>
        <w:bottom w:val="none" w:sz="0" w:space="0" w:color="auto"/>
        <w:right w:val="none" w:sz="0" w:space="0" w:color="auto"/>
      </w:divBdr>
    </w:div>
    <w:div w:id="1405570267">
      <w:bodyDiv w:val="1"/>
      <w:marLeft w:val="0"/>
      <w:marRight w:val="0"/>
      <w:marTop w:val="0"/>
      <w:marBottom w:val="0"/>
      <w:divBdr>
        <w:top w:val="none" w:sz="0" w:space="0" w:color="auto"/>
        <w:left w:val="none" w:sz="0" w:space="0" w:color="auto"/>
        <w:bottom w:val="none" w:sz="0" w:space="0" w:color="auto"/>
        <w:right w:val="none" w:sz="0" w:space="0" w:color="auto"/>
      </w:divBdr>
    </w:div>
    <w:div w:id="1405879977">
      <w:bodyDiv w:val="1"/>
      <w:marLeft w:val="0"/>
      <w:marRight w:val="0"/>
      <w:marTop w:val="0"/>
      <w:marBottom w:val="0"/>
      <w:divBdr>
        <w:top w:val="none" w:sz="0" w:space="0" w:color="auto"/>
        <w:left w:val="none" w:sz="0" w:space="0" w:color="auto"/>
        <w:bottom w:val="none" w:sz="0" w:space="0" w:color="auto"/>
        <w:right w:val="none" w:sz="0" w:space="0" w:color="auto"/>
      </w:divBdr>
    </w:div>
    <w:div w:id="1405956496">
      <w:bodyDiv w:val="1"/>
      <w:marLeft w:val="0"/>
      <w:marRight w:val="0"/>
      <w:marTop w:val="0"/>
      <w:marBottom w:val="0"/>
      <w:divBdr>
        <w:top w:val="none" w:sz="0" w:space="0" w:color="auto"/>
        <w:left w:val="none" w:sz="0" w:space="0" w:color="auto"/>
        <w:bottom w:val="none" w:sz="0" w:space="0" w:color="auto"/>
        <w:right w:val="none" w:sz="0" w:space="0" w:color="auto"/>
      </w:divBdr>
    </w:div>
    <w:div w:id="1406075196">
      <w:bodyDiv w:val="1"/>
      <w:marLeft w:val="0"/>
      <w:marRight w:val="0"/>
      <w:marTop w:val="0"/>
      <w:marBottom w:val="0"/>
      <w:divBdr>
        <w:top w:val="none" w:sz="0" w:space="0" w:color="auto"/>
        <w:left w:val="none" w:sz="0" w:space="0" w:color="auto"/>
        <w:bottom w:val="none" w:sz="0" w:space="0" w:color="auto"/>
        <w:right w:val="none" w:sz="0" w:space="0" w:color="auto"/>
      </w:divBdr>
    </w:div>
    <w:div w:id="1406106247">
      <w:bodyDiv w:val="1"/>
      <w:marLeft w:val="0"/>
      <w:marRight w:val="0"/>
      <w:marTop w:val="0"/>
      <w:marBottom w:val="0"/>
      <w:divBdr>
        <w:top w:val="none" w:sz="0" w:space="0" w:color="auto"/>
        <w:left w:val="none" w:sz="0" w:space="0" w:color="auto"/>
        <w:bottom w:val="none" w:sz="0" w:space="0" w:color="auto"/>
        <w:right w:val="none" w:sz="0" w:space="0" w:color="auto"/>
      </w:divBdr>
    </w:div>
    <w:div w:id="1406419483">
      <w:bodyDiv w:val="1"/>
      <w:marLeft w:val="0"/>
      <w:marRight w:val="0"/>
      <w:marTop w:val="0"/>
      <w:marBottom w:val="0"/>
      <w:divBdr>
        <w:top w:val="none" w:sz="0" w:space="0" w:color="auto"/>
        <w:left w:val="none" w:sz="0" w:space="0" w:color="auto"/>
        <w:bottom w:val="none" w:sz="0" w:space="0" w:color="auto"/>
        <w:right w:val="none" w:sz="0" w:space="0" w:color="auto"/>
      </w:divBdr>
    </w:div>
    <w:div w:id="1406486651">
      <w:bodyDiv w:val="1"/>
      <w:marLeft w:val="0"/>
      <w:marRight w:val="0"/>
      <w:marTop w:val="0"/>
      <w:marBottom w:val="0"/>
      <w:divBdr>
        <w:top w:val="none" w:sz="0" w:space="0" w:color="auto"/>
        <w:left w:val="none" w:sz="0" w:space="0" w:color="auto"/>
        <w:bottom w:val="none" w:sz="0" w:space="0" w:color="auto"/>
        <w:right w:val="none" w:sz="0" w:space="0" w:color="auto"/>
      </w:divBdr>
    </w:div>
    <w:div w:id="1406536340">
      <w:bodyDiv w:val="1"/>
      <w:marLeft w:val="0"/>
      <w:marRight w:val="0"/>
      <w:marTop w:val="0"/>
      <w:marBottom w:val="0"/>
      <w:divBdr>
        <w:top w:val="none" w:sz="0" w:space="0" w:color="auto"/>
        <w:left w:val="none" w:sz="0" w:space="0" w:color="auto"/>
        <w:bottom w:val="none" w:sz="0" w:space="0" w:color="auto"/>
        <w:right w:val="none" w:sz="0" w:space="0" w:color="auto"/>
      </w:divBdr>
    </w:div>
    <w:div w:id="1406730966">
      <w:bodyDiv w:val="1"/>
      <w:marLeft w:val="0"/>
      <w:marRight w:val="0"/>
      <w:marTop w:val="0"/>
      <w:marBottom w:val="0"/>
      <w:divBdr>
        <w:top w:val="none" w:sz="0" w:space="0" w:color="auto"/>
        <w:left w:val="none" w:sz="0" w:space="0" w:color="auto"/>
        <w:bottom w:val="none" w:sz="0" w:space="0" w:color="auto"/>
        <w:right w:val="none" w:sz="0" w:space="0" w:color="auto"/>
      </w:divBdr>
    </w:div>
    <w:div w:id="1406949467">
      <w:bodyDiv w:val="1"/>
      <w:marLeft w:val="0"/>
      <w:marRight w:val="0"/>
      <w:marTop w:val="0"/>
      <w:marBottom w:val="0"/>
      <w:divBdr>
        <w:top w:val="none" w:sz="0" w:space="0" w:color="auto"/>
        <w:left w:val="none" w:sz="0" w:space="0" w:color="auto"/>
        <w:bottom w:val="none" w:sz="0" w:space="0" w:color="auto"/>
        <w:right w:val="none" w:sz="0" w:space="0" w:color="auto"/>
      </w:divBdr>
    </w:div>
    <w:div w:id="1406953933">
      <w:bodyDiv w:val="1"/>
      <w:marLeft w:val="0"/>
      <w:marRight w:val="0"/>
      <w:marTop w:val="0"/>
      <w:marBottom w:val="0"/>
      <w:divBdr>
        <w:top w:val="none" w:sz="0" w:space="0" w:color="auto"/>
        <w:left w:val="none" w:sz="0" w:space="0" w:color="auto"/>
        <w:bottom w:val="none" w:sz="0" w:space="0" w:color="auto"/>
        <w:right w:val="none" w:sz="0" w:space="0" w:color="auto"/>
      </w:divBdr>
    </w:div>
    <w:div w:id="1407191915">
      <w:bodyDiv w:val="1"/>
      <w:marLeft w:val="0"/>
      <w:marRight w:val="0"/>
      <w:marTop w:val="0"/>
      <w:marBottom w:val="0"/>
      <w:divBdr>
        <w:top w:val="none" w:sz="0" w:space="0" w:color="auto"/>
        <w:left w:val="none" w:sz="0" w:space="0" w:color="auto"/>
        <w:bottom w:val="none" w:sz="0" w:space="0" w:color="auto"/>
        <w:right w:val="none" w:sz="0" w:space="0" w:color="auto"/>
      </w:divBdr>
    </w:div>
    <w:div w:id="1407221705">
      <w:bodyDiv w:val="1"/>
      <w:marLeft w:val="0"/>
      <w:marRight w:val="0"/>
      <w:marTop w:val="0"/>
      <w:marBottom w:val="0"/>
      <w:divBdr>
        <w:top w:val="none" w:sz="0" w:space="0" w:color="auto"/>
        <w:left w:val="none" w:sz="0" w:space="0" w:color="auto"/>
        <w:bottom w:val="none" w:sz="0" w:space="0" w:color="auto"/>
        <w:right w:val="none" w:sz="0" w:space="0" w:color="auto"/>
      </w:divBdr>
    </w:div>
    <w:div w:id="1407342667">
      <w:bodyDiv w:val="1"/>
      <w:marLeft w:val="0"/>
      <w:marRight w:val="0"/>
      <w:marTop w:val="0"/>
      <w:marBottom w:val="0"/>
      <w:divBdr>
        <w:top w:val="none" w:sz="0" w:space="0" w:color="auto"/>
        <w:left w:val="none" w:sz="0" w:space="0" w:color="auto"/>
        <w:bottom w:val="none" w:sz="0" w:space="0" w:color="auto"/>
        <w:right w:val="none" w:sz="0" w:space="0" w:color="auto"/>
      </w:divBdr>
    </w:div>
    <w:div w:id="1407385730">
      <w:bodyDiv w:val="1"/>
      <w:marLeft w:val="0"/>
      <w:marRight w:val="0"/>
      <w:marTop w:val="0"/>
      <w:marBottom w:val="0"/>
      <w:divBdr>
        <w:top w:val="none" w:sz="0" w:space="0" w:color="auto"/>
        <w:left w:val="none" w:sz="0" w:space="0" w:color="auto"/>
        <w:bottom w:val="none" w:sz="0" w:space="0" w:color="auto"/>
        <w:right w:val="none" w:sz="0" w:space="0" w:color="auto"/>
      </w:divBdr>
    </w:div>
    <w:div w:id="1407413322">
      <w:bodyDiv w:val="1"/>
      <w:marLeft w:val="0"/>
      <w:marRight w:val="0"/>
      <w:marTop w:val="0"/>
      <w:marBottom w:val="0"/>
      <w:divBdr>
        <w:top w:val="none" w:sz="0" w:space="0" w:color="auto"/>
        <w:left w:val="none" w:sz="0" w:space="0" w:color="auto"/>
        <w:bottom w:val="none" w:sz="0" w:space="0" w:color="auto"/>
        <w:right w:val="none" w:sz="0" w:space="0" w:color="auto"/>
      </w:divBdr>
    </w:div>
    <w:div w:id="1407455460">
      <w:bodyDiv w:val="1"/>
      <w:marLeft w:val="0"/>
      <w:marRight w:val="0"/>
      <w:marTop w:val="0"/>
      <w:marBottom w:val="0"/>
      <w:divBdr>
        <w:top w:val="none" w:sz="0" w:space="0" w:color="auto"/>
        <w:left w:val="none" w:sz="0" w:space="0" w:color="auto"/>
        <w:bottom w:val="none" w:sz="0" w:space="0" w:color="auto"/>
        <w:right w:val="none" w:sz="0" w:space="0" w:color="auto"/>
      </w:divBdr>
    </w:div>
    <w:div w:id="1407460504">
      <w:bodyDiv w:val="1"/>
      <w:marLeft w:val="0"/>
      <w:marRight w:val="0"/>
      <w:marTop w:val="0"/>
      <w:marBottom w:val="0"/>
      <w:divBdr>
        <w:top w:val="none" w:sz="0" w:space="0" w:color="auto"/>
        <w:left w:val="none" w:sz="0" w:space="0" w:color="auto"/>
        <w:bottom w:val="none" w:sz="0" w:space="0" w:color="auto"/>
        <w:right w:val="none" w:sz="0" w:space="0" w:color="auto"/>
      </w:divBdr>
    </w:div>
    <w:div w:id="1407532152">
      <w:bodyDiv w:val="1"/>
      <w:marLeft w:val="0"/>
      <w:marRight w:val="0"/>
      <w:marTop w:val="0"/>
      <w:marBottom w:val="0"/>
      <w:divBdr>
        <w:top w:val="none" w:sz="0" w:space="0" w:color="auto"/>
        <w:left w:val="none" w:sz="0" w:space="0" w:color="auto"/>
        <w:bottom w:val="none" w:sz="0" w:space="0" w:color="auto"/>
        <w:right w:val="none" w:sz="0" w:space="0" w:color="auto"/>
      </w:divBdr>
    </w:div>
    <w:div w:id="1407603868">
      <w:bodyDiv w:val="1"/>
      <w:marLeft w:val="0"/>
      <w:marRight w:val="0"/>
      <w:marTop w:val="0"/>
      <w:marBottom w:val="0"/>
      <w:divBdr>
        <w:top w:val="none" w:sz="0" w:space="0" w:color="auto"/>
        <w:left w:val="none" w:sz="0" w:space="0" w:color="auto"/>
        <w:bottom w:val="none" w:sz="0" w:space="0" w:color="auto"/>
        <w:right w:val="none" w:sz="0" w:space="0" w:color="auto"/>
      </w:divBdr>
    </w:div>
    <w:div w:id="1407612345">
      <w:bodyDiv w:val="1"/>
      <w:marLeft w:val="0"/>
      <w:marRight w:val="0"/>
      <w:marTop w:val="0"/>
      <w:marBottom w:val="0"/>
      <w:divBdr>
        <w:top w:val="none" w:sz="0" w:space="0" w:color="auto"/>
        <w:left w:val="none" w:sz="0" w:space="0" w:color="auto"/>
        <w:bottom w:val="none" w:sz="0" w:space="0" w:color="auto"/>
        <w:right w:val="none" w:sz="0" w:space="0" w:color="auto"/>
      </w:divBdr>
    </w:div>
    <w:div w:id="1407648309">
      <w:bodyDiv w:val="1"/>
      <w:marLeft w:val="0"/>
      <w:marRight w:val="0"/>
      <w:marTop w:val="0"/>
      <w:marBottom w:val="0"/>
      <w:divBdr>
        <w:top w:val="none" w:sz="0" w:space="0" w:color="auto"/>
        <w:left w:val="none" w:sz="0" w:space="0" w:color="auto"/>
        <w:bottom w:val="none" w:sz="0" w:space="0" w:color="auto"/>
        <w:right w:val="none" w:sz="0" w:space="0" w:color="auto"/>
      </w:divBdr>
    </w:div>
    <w:div w:id="1407724097">
      <w:bodyDiv w:val="1"/>
      <w:marLeft w:val="0"/>
      <w:marRight w:val="0"/>
      <w:marTop w:val="0"/>
      <w:marBottom w:val="0"/>
      <w:divBdr>
        <w:top w:val="none" w:sz="0" w:space="0" w:color="auto"/>
        <w:left w:val="none" w:sz="0" w:space="0" w:color="auto"/>
        <w:bottom w:val="none" w:sz="0" w:space="0" w:color="auto"/>
        <w:right w:val="none" w:sz="0" w:space="0" w:color="auto"/>
      </w:divBdr>
    </w:div>
    <w:div w:id="1407799738">
      <w:bodyDiv w:val="1"/>
      <w:marLeft w:val="0"/>
      <w:marRight w:val="0"/>
      <w:marTop w:val="0"/>
      <w:marBottom w:val="0"/>
      <w:divBdr>
        <w:top w:val="none" w:sz="0" w:space="0" w:color="auto"/>
        <w:left w:val="none" w:sz="0" w:space="0" w:color="auto"/>
        <w:bottom w:val="none" w:sz="0" w:space="0" w:color="auto"/>
        <w:right w:val="none" w:sz="0" w:space="0" w:color="auto"/>
      </w:divBdr>
    </w:div>
    <w:div w:id="1407804269">
      <w:bodyDiv w:val="1"/>
      <w:marLeft w:val="0"/>
      <w:marRight w:val="0"/>
      <w:marTop w:val="0"/>
      <w:marBottom w:val="0"/>
      <w:divBdr>
        <w:top w:val="none" w:sz="0" w:space="0" w:color="auto"/>
        <w:left w:val="none" w:sz="0" w:space="0" w:color="auto"/>
        <w:bottom w:val="none" w:sz="0" w:space="0" w:color="auto"/>
        <w:right w:val="none" w:sz="0" w:space="0" w:color="auto"/>
      </w:divBdr>
    </w:div>
    <w:div w:id="1407919323">
      <w:bodyDiv w:val="1"/>
      <w:marLeft w:val="0"/>
      <w:marRight w:val="0"/>
      <w:marTop w:val="0"/>
      <w:marBottom w:val="0"/>
      <w:divBdr>
        <w:top w:val="none" w:sz="0" w:space="0" w:color="auto"/>
        <w:left w:val="none" w:sz="0" w:space="0" w:color="auto"/>
        <w:bottom w:val="none" w:sz="0" w:space="0" w:color="auto"/>
        <w:right w:val="none" w:sz="0" w:space="0" w:color="auto"/>
      </w:divBdr>
    </w:div>
    <w:div w:id="1408264630">
      <w:bodyDiv w:val="1"/>
      <w:marLeft w:val="0"/>
      <w:marRight w:val="0"/>
      <w:marTop w:val="0"/>
      <w:marBottom w:val="0"/>
      <w:divBdr>
        <w:top w:val="none" w:sz="0" w:space="0" w:color="auto"/>
        <w:left w:val="none" w:sz="0" w:space="0" w:color="auto"/>
        <w:bottom w:val="none" w:sz="0" w:space="0" w:color="auto"/>
        <w:right w:val="none" w:sz="0" w:space="0" w:color="auto"/>
      </w:divBdr>
    </w:div>
    <w:div w:id="1408308279">
      <w:bodyDiv w:val="1"/>
      <w:marLeft w:val="0"/>
      <w:marRight w:val="0"/>
      <w:marTop w:val="0"/>
      <w:marBottom w:val="0"/>
      <w:divBdr>
        <w:top w:val="none" w:sz="0" w:space="0" w:color="auto"/>
        <w:left w:val="none" w:sz="0" w:space="0" w:color="auto"/>
        <w:bottom w:val="none" w:sz="0" w:space="0" w:color="auto"/>
        <w:right w:val="none" w:sz="0" w:space="0" w:color="auto"/>
      </w:divBdr>
    </w:div>
    <w:div w:id="1408309470">
      <w:bodyDiv w:val="1"/>
      <w:marLeft w:val="0"/>
      <w:marRight w:val="0"/>
      <w:marTop w:val="0"/>
      <w:marBottom w:val="0"/>
      <w:divBdr>
        <w:top w:val="none" w:sz="0" w:space="0" w:color="auto"/>
        <w:left w:val="none" w:sz="0" w:space="0" w:color="auto"/>
        <w:bottom w:val="none" w:sz="0" w:space="0" w:color="auto"/>
        <w:right w:val="none" w:sz="0" w:space="0" w:color="auto"/>
      </w:divBdr>
    </w:div>
    <w:div w:id="1408579438">
      <w:bodyDiv w:val="1"/>
      <w:marLeft w:val="0"/>
      <w:marRight w:val="0"/>
      <w:marTop w:val="0"/>
      <w:marBottom w:val="0"/>
      <w:divBdr>
        <w:top w:val="none" w:sz="0" w:space="0" w:color="auto"/>
        <w:left w:val="none" w:sz="0" w:space="0" w:color="auto"/>
        <w:bottom w:val="none" w:sz="0" w:space="0" w:color="auto"/>
        <w:right w:val="none" w:sz="0" w:space="0" w:color="auto"/>
      </w:divBdr>
    </w:div>
    <w:div w:id="1408579591">
      <w:bodyDiv w:val="1"/>
      <w:marLeft w:val="0"/>
      <w:marRight w:val="0"/>
      <w:marTop w:val="0"/>
      <w:marBottom w:val="0"/>
      <w:divBdr>
        <w:top w:val="none" w:sz="0" w:space="0" w:color="auto"/>
        <w:left w:val="none" w:sz="0" w:space="0" w:color="auto"/>
        <w:bottom w:val="none" w:sz="0" w:space="0" w:color="auto"/>
        <w:right w:val="none" w:sz="0" w:space="0" w:color="auto"/>
      </w:divBdr>
    </w:div>
    <w:div w:id="1408771325">
      <w:bodyDiv w:val="1"/>
      <w:marLeft w:val="0"/>
      <w:marRight w:val="0"/>
      <w:marTop w:val="0"/>
      <w:marBottom w:val="0"/>
      <w:divBdr>
        <w:top w:val="none" w:sz="0" w:space="0" w:color="auto"/>
        <w:left w:val="none" w:sz="0" w:space="0" w:color="auto"/>
        <w:bottom w:val="none" w:sz="0" w:space="0" w:color="auto"/>
        <w:right w:val="none" w:sz="0" w:space="0" w:color="auto"/>
      </w:divBdr>
    </w:div>
    <w:div w:id="1408771737">
      <w:bodyDiv w:val="1"/>
      <w:marLeft w:val="0"/>
      <w:marRight w:val="0"/>
      <w:marTop w:val="0"/>
      <w:marBottom w:val="0"/>
      <w:divBdr>
        <w:top w:val="none" w:sz="0" w:space="0" w:color="auto"/>
        <w:left w:val="none" w:sz="0" w:space="0" w:color="auto"/>
        <w:bottom w:val="none" w:sz="0" w:space="0" w:color="auto"/>
        <w:right w:val="none" w:sz="0" w:space="0" w:color="auto"/>
      </w:divBdr>
    </w:div>
    <w:div w:id="1408914196">
      <w:bodyDiv w:val="1"/>
      <w:marLeft w:val="0"/>
      <w:marRight w:val="0"/>
      <w:marTop w:val="0"/>
      <w:marBottom w:val="0"/>
      <w:divBdr>
        <w:top w:val="none" w:sz="0" w:space="0" w:color="auto"/>
        <w:left w:val="none" w:sz="0" w:space="0" w:color="auto"/>
        <w:bottom w:val="none" w:sz="0" w:space="0" w:color="auto"/>
        <w:right w:val="none" w:sz="0" w:space="0" w:color="auto"/>
      </w:divBdr>
    </w:div>
    <w:div w:id="1409113915">
      <w:bodyDiv w:val="1"/>
      <w:marLeft w:val="0"/>
      <w:marRight w:val="0"/>
      <w:marTop w:val="0"/>
      <w:marBottom w:val="0"/>
      <w:divBdr>
        <w:top w:val="none" w:sz="0" w:space="0" w:color="auto"/>
        <w:left w:val="none" w:sz="0" w:space="0" w:color="auto"/>
        <w:bottom w:val="none" w:sz="0" w:space="0" w:color="auto"/>
        <w:right w:val="none" w:sz="0" w:space="0" w:color="auto"/>
      </w:divBdr>
    </w:div>
    <w:div w:id="1409156108">
      <w:bodyDiv w:val="1"/>
      <w:marLeft w:val="0"/>
      <w:marRight w:val="0"/>
      <w:marTop w:val="0"/>
      <w:marBottom w:val="0"/>
      <w:divBdr>
        <w:top w:val="none" w:sz="0" w:space="0" w:color="auto"/>
        <w:left w:val="none" w:sz="0" w:space="0" w:color="auto"/>
        <w:bottom w:val="none" w:sz="0" w:space="0" w:color="auto"/>
        <w:right w:val="none" w:sz="0" w:space="0" w:color="auto"/>
      </w:divBdr>
    </w:div>
    <w:div w:id="1409378810">
      <w:bodyDiv w:val="1"/>
      <w:marLeft w:val="0"/>
      <w:marRight w:val="0"/>
      <w:marTop w:val="0"/>
      <w:marBottom w:val="0"/>
      <w:divBdr>
        <w:top w:val="none" w:sz="0" w:space="0" w:color="auto"/>
        <w:left w:val="none" w:sz="0" w:space="0" w:color="auto"/>
        <w:bottom w:val="none" w:sz="0" w:space="0" w:color="auto"/>
        <w:right w:val="none" w:sz="0" w:space="0" w:color="auto"/>
      </w:divBdr>
    </w:div>
    <w:div w:id="1409380100">
      <w:bodyDiv w:val="1"/>
      <w:marLeft w:val="0"/>
      <w:marRight w:val="0"/>
      <w:marTop w:val="0"/>
      <w:marBottom w:val="0"/>
      <w:divBdr>
        <w:top w:val="none" w:sz="0" w:space="0" w:color="auto"/>
        <w:left w:val="none" w:sz="0" w:space="0" w:color="auto"/>
        <w:bottom w:val="none" w:sz="0" w:space="0" w:color="auto"/>
        <w:right w:val="none" w:sz="0" w:space="0" w:color="auto"/>
      </w:divBdr>
    </w:div>
    <w:div w:id="1409380229">
      <w:bodyDiv w:val="1"/>
      <w:marLeft w:val="0"/>
      <w:marRight w:val="0"/>
      <w:marTop w:val="0"/>
      <w:marBottom w:val="0"/>
      <w:divBdr>
        <w:top w:val="none" w:sz="0" w:space="0" w:color="auto"/>
        <w:left w:val="none" w:sz="0" w:space="0" w:color="auto"/>
        <w:bottom w:val="none" w:sz="0" w:space="0" w:color="auto"/>
        <w:right w:val="none" w:sz="0" w:space="0" w:color="auto"/>
      </w:divBdr>
    </w:div>
    <w:div w:id="1409421491">
      <w:bodyDiv w:val="1"/>
      <w:marLeft w:val="0"/>
      <w:marRight w:val="0"/>
      <w:marTop w:val="0"/>
      <w:marBottom w:val="0"/>
      <w:divBdr>
        <w:top w:val="none" w:sz="0" w:space="0" w:color="auto"/>
        <w:left w:val="none" w:sz="0" w:space="0" w:color="auto"/>
        <w:bottom w:val="none" w:sz="0" w:space="0" w:color="auto"/>
        <w:right w:val="none" w:sz="0" w:space="0" w:color="auto"/>
      </w:divBdr>
    </w:div>
    <w:div w:id="1409423103">
      <w:bodyDiv w:val="1"/>
      <w:marLeft w:val="0"/>
      <w:marRight w:val="0"/>
      <w:marTop w:val="0"/>
      <w:marBottom w:val="0"/>
      <w:divBdr>
        <w:top w:val="none" w:sz="0" w:space="0" w:color="auto"/>
        <w:left w:val="none" w:sz="0" w:space="0" w:color="auto"/>
        <w:bottom w:val="none" w:sz="0" w:space="0" w:color="auto"/>
        <w:right w:val="none" w:sz="0" w:space="0" w:color="auto"/>
      </w:divBdr>
    </w:div>
    <w:div w:id="1409501456">
      <w:bodyDiv w:val="1"/>
      <w:marLeft w:val="0"/>
      <w:marRight w:val="0"/>
      <w:marTop w:val="0"/>
      <w:marBottom w:val="0"/>
      <w:divBdr>
        <w:top w:val="none" w:sz="0" w:space="0" w:color="auto"/>
        <w:left w:val="none" w:sz="0" w:space="0" w:color="auto"/>
        <w:bottom w:val="none" w:sz="0" w:space="0" w:color="auto"/>
        <w:right w:val="none" w:sz="0" w:space="0" w:color="auto"/>
      </w:divBdr>
    </w:div>
    <w:div w:id="1409617943">
      <w:bodyDiv w:val="1"/>
      <w:marLeft w:val="0"/>
      <w:marRight w:val="0"/>
      <w:marTop w:val="0"/>
      <w:marBottom w:val="0"/>
      <w:divBdr>
        <w:top w:val="none" w:sz="0" w:space="0" w:color="auto"/>
        <w:left w:val="none" w:sz="0" w:space="0" w:color="auto"/>
        <w:bottom w:val="none" w:sz="0" w:space="0" w:color="auto"/>
        <w:right w:val="none" w:sz="0" w:space="0" w:color="auto"/>
      </w:divBdr>
    </w:div>
    <w:div w:id="1409693036">
      <w:bodyDiv w:val="1"/>
      <w:marLeft w:val="0"/>
      <w:marRight w:val="0"/>
      <w:marTop w:val="0"/>
      <w:marBottom w:val="0"/>
      <w:divBdr>
        <w:top w:val="none" w:sz="0" w:space="0" w:color="auto"/>
        <w:left w:val="none" w:sz="0" w:space="0" w:color="auto"/>
        <w:bottom w:val="none" w:sz="0" w:space="0" w:color="auto"/>
        <w:right w:val="none" w:sz="0" w:space="0" w:color="auto"/>
      </w:divBdr>
    </w:div>
    <w:div w:id="1409814691">
      <w:bodyDiv w:val="1"/>
      <w:marLeft w:val="0"/>
      <w:marRight w:val="0"/>
      <w:marTop w:val="0"/>
      <w:marBottom w:val="0"/>
      <w:divBdr>
        <w:top w:val="none" w:sz="0" w:space="0" w:color="auto"/>
        <w:left w:val="none" w:sz="0" w:space="0" w:color="auto"/>
        <w:bottom w:val="none" w:sz="0" w:space="0" w:color="auto"/>
        <w:right w:val="none" w:sz="0" w:space="0" w:color="auto"/>
      </w:divBdr>
    </w:div>
    <w:div w:id="1409883061">
      <w:bodyDiv w:val="1"/>
      <w:marLeft w:val="0"/>
      <w:marRight w:val="0"/>
      <w:marTop w:val="0"/>
      <w:marBottom w:val="0"/>
      <w:divBdr>
        <w:top w:val="none" w:sz="0" w:space="0" w:color="auto"/>
        <w:left w:val="none" w:sz="0" w:space="0" w:color="auto"/>
        <w:bottom w:val="none" w:sz="0" w:space="0" w:color="auto"/>
        <w:right w:val="none" w:sz="0" w:space="0" w:color="auto"/>
      </w:divBdr>
    </w:div>
    <w:div w:id="1409964346">
      <w:bodyDiv w:val="1"/>
      <w:marLeft w:val="0"/>
      <w:marRight w:val="0"/>
      <w:marTop w:val="0"/>
      <w:marBottom w:val="0"/>
      <w:divBdr>
        <w:top w:val="none" w:sz="0" w:space="0" w:color="auto"/>
        <w:left w:val="none" w:sz="0" w:space="0" w:color="auto"/>
        <w:bottom w:val="none" w:sz="0" w:space="0" w:color="auto"/>
        <w:right w:val="none" w:sz="0" w:space="0" w:color="auto"/>
      </w:divBdr>
    </w:div>
    <w:div w:id="1410077308">
      <w:bodyDiv w:val="1"/>
      <w:marLeft w:val="0"/>
      <w:marRight w:val="0"/>
      <w:marTop w:val="0"/>
      <w:marBottom w:val="0"/>
      <w:divBdr>
        <w:top w:val="none" w:sz="0" w:space="0" w:color="auto"/>
        <w:left w:val="none" w:sz="0" w:space="0" w:color="auto"/>
        <w:bottom w:val="none" w:sz="0" w:space="0" w:color="auto"/>
        <w:right w:val="none" w:sz="0" w:space="0" w:color="auto"/>
      </w:divBdr>
    </w:div>
    <w:div w:id="1410228093">
      <w:bodyDiv w:val="1"/>
      <w:marLeft w:val="0"/>
      <w:marRight w:val="0"/>
      <w:marTop w:val="0"/>
      <w:marBottom w:val="0"/>
      <w:divBdr>
        <w:top w:val="none" w:sz="0" w:space="0" w:color="auto"/>
        <w:left w:val="none" w:sz="0" w:space="0" w:color="auto"/>
        <w:bottom w:val="none" w:sz="0" w:space="0" w:color="auto"/>
        <w:right w:val="none" w:sz="0" w:space="0" w:color="auto"/>
      </w:divBdr>
    </w:div>
    <w:div w:id="1410344569">
      <w:bodyDiv w:val="1"/>
      <w:marLeft w:val="0"/>
      <w:marRight w:val="0"/>
      <w:marTop w:val="0"/>
      <w:marBottom w:val="0"/>
      <w:divBdr>
        <w:top w:val="none" w:sz="0" w:space="0" w:color="auto"/>
        <w:left w:val="none" w:sz="0" w:space="0" w:color="auto"/>
        <w:bottom w:val="none" w:sz="0" w:space="0" w:color="auto"/>
        <w:right w:val="none" w:sz="0" w:space="0" w:color="auto"/>
      </w:divBdr>
    </w:div>
    <w:div w:id="1410494884">
      <w:bodyDiv w:val="1"/>
      <w:marLeft w:val="0"/>
      <w:marRight w:val="0"/>
      <w:marTop w:val="0"/>
      <w:marBottom w:val="0"/>
      <w:divBdr>
        <w:top w:val="none" w:sz="0" w:space="0" w:color="auto"/>
        <w:left w:val="none" w:sz="0" w:space="0" w:color="auto"/>
        <w:bottom w:val="none" w:sz="0" w:space="0" w:color="auto"/>
        <w:right w:val="none" w:sz="0" w:space="0" w:color="auto"/>
      </w:divBdr>
    </w:div>
    <w:div w:id="1410615021">
      <w:bodyDiv w:val="1"/>
      <w:marLeft w:val="0"/>
      <w:marRight w:val="0"/>
      <w:marTop w:val="0"/>
      <w:marBottom w:val="0"/>
      <w:divBdr>
        <w:top w:val="none" w:sz="0" w:space="0" w:color="auto"/>
        <w:left w:val="none" w:sz="0" w:space="0" w:color="auto"/>
        <w:bottom w:val="none" w:sz="0" w:space="0" w:color="auto"/>
        <w:right w:val="none" w:sz="0" w:space="0" w:color="auto"/>
      </w:divBdr>
    </w:div>
    <w:div w:id="1410737878">
      <w:bodyDiv w:val="1"/>
      <w:marLeft w:val="0"/>
      <w:marRight w:val="0"/>
      <w:marTop w:val="0"/>
      <w:marBottom w:val="0"/>
      <w:divBdr>
        <w:top w:val="none" w:sz="0" w:space="0" w:color="auto"/>
        <w:left w:val="none" w:sz="0" w:space="0" w:color="auto"/>
        <w:bottom w:val="none" w:sz="0" w:space="0" w:color="auto"/>
        <w:right w:val="none" w:sz="0" w:space="0" w:color="auto"/>
      </w:divBdr>
    </w:div>
    <w:div w:id="1410804515">
      <w:bodyDiv w:val="1"/>
      <w:marLeft w:val="0"/>
      <w:marRight w:val="0"/>
      <w:marTop w:val="0"/>
      <w:marBottom w:val="0"/>
      <w:divBdr>
        <w:top w:val="none" w:sz="0" w:space="0" w:color="auto"/>
        <w:left w:val="none" w:sz="0" w:space="0" w:color="auto"/>
        <w:bottom w:val="none" w:sz="0" w:space="0" w:color="auto"/>
        <w:right w:val="none" w:sz="0" w:space="0" w:color="auto"/>
      </w:divBdr>
    </w:div>
    <w:div w:id="1410808672">
      <w:bodyDiv w:val="1"/>
      <w:marLeft w:val="0"/>
      <w:marRight w:val="0"/>
      <w:marTop w:val="0"/>
      <w:marBottom w:val="0"/>
      <w:divBdr>
        <w:top w:val="none" w:sz="0" w:space="0" w:color="auto"/>
        <w:left w:val="none" w:sz="0" w:space="0" w:color="auto"/>
        <w:bottom w:val="none" w:sz="0" w:space="0" w:color="auto"/>
        <w:right w:val="none" w:sz="0" w:space="0" w:color="auto"/>
      </w:divBdr>
    </w:div>
    <w:div w:id="1410809737">
      <w:bodyDiv w:val="1"/>
      <w:marLeft w:val="0"/>
      <w:marRight w:val="0"/>
      <w:marTop w:val="0"/>
      <w:marBottom w:val="0"/>
      <w:divBdr>
        <w:top w:val="none" w:sz="0" w:space="0" w:color="auto"/>
        <w:left w:val="none" w:sz="0" w:space="0" w:color="auto"/>
        <w:bottom w:val="none" w:sz="0" w:space="0" w:color="auto"/>
        <w:right w:val="none" w:sz="0" w:space="0" w:color="auto"/>
      </w:divBdr>
    </w:div>
    <w:div w:id="1410882792">
      <w:bodyDiv w:val="1"/>
      <w:marLeft w:val="0"/>
      <w:marRight w:val="0"/>
      <w:marTop w:val="0"/>
      <w:marBottom w:val="0"/>
      <w:divBdr>
        <w:top w:val="none" w:sz="0" w:space="0" w:color="auto"/>
        <w:left w:val="none" w:sz="0" w:space="0" w:color="auto"/>
        <w:bottom w:val="none" w:sz="0" w:space="0" w:color="auto"/>
        <w:right w:val="none" w:sz="0" w:space="0" w:color="auto"/>
      </w:divBdr>
    </w:div>
    <w:div w:id="1410887476">
      <w:bodyDiv w:val="1"/>
      <w:marLeft w:val="0"/>
      <w:marRight w:val="0"/>
      <w:marTop w:val="0"/>
      <w:marBottom w:val="0"/>
      <w:divBdr>
        <w:top w:val="none" w:sz="0" w:space="0" w:color="auto"/>
        <w:left w:val="none" w:sz="0" w:space="0" w:color="auto"/>
        <w:bottom w:val="none" w:sz="0" w:space="0" w:color="auto"/>
        <w:right w:val="none" w:sz="0" w:space="0" w:color="auto"/>
      </w:divBdr>
    </w:div>
    <w:div w:id="1410927479">
      <w:bodyDiv w:val="1"/>
      <w:marLeft w:val="0"/>
      <w:marRight w:val="0"/>
      <w:marTop w:val="0"/>
      <w:marBottom w:val="0"/>
      <w:divBdr>
        <w:top w:val="none" w:sz="0" w:space="0" w:color="auto"/>
        <w:left w:val="none" w:sz="0" w:space="0" w:color="auto"/>
        <w:bottom w:val="none" w:sz="0" w:space="0" w:color="auto"/>
        <w:right w:val="none" w:sz="0" w:space="0" w:color="auto"/>
      </w:divBdr>
    </w:div>
    <w:div w:id="1410955335">
      <w:bodyDiv w:val="1"/>
      <w:marLeft w:val="0"/>
      <w:marRight w:val="0"/>
      <w:marTop w:val="0"/>
      <w:marBottom w:val="0"/>
      <w:divBdr>
        <w:top w:val="none" w:sz="0" w:space="0" w:color="auto"/>
        <w:left w:val="none" w:sz="0" w:space="0" w:color="auto"/>
        <w:bottom w:val="none" w:sz="0" w:space="0" w:color="auto"/>
        <w:right w:val="none" w:sz="0" w:space="0" w:color="auto"/>
      </w:divBdr>
    </w:div>
    <w:div w:id="1411152270">
      <w:bodyDiv w:val="1"/>
      <w:marLeft w:val="0"/>
      <w:marRight w:val="0"/>
      <w:marTop w:val="0"/>
      <w:marBottom w:val="0"/>
      <w:divBdr>
        <w:top w:val="none" w:sz="0" w:space="0" w:color="auto"/>
        <w:left w:val="none" w:sz="0" w:space="0" w:color="auto"/>
        <w:bottom w:val="none" w:sz="0" w:space="0" w:color="auto"/>
        <w:right w:val="none" w:sz="0" w:space="0" w:color="auto"/>
      </w:divBdr>
    </w:div>
    <w:div w:id="1411194950">
      <w:bodyDiv w:val="1"/>
      <w:marLeft w:val="0"/>
      <w:marRight w:val="0"/>
      <w:marTop w:val="0"/>
      <w:marBottom w:val="0"/>
      <w:divBdr>
        <w:top w:val="none" w:sz="0" w:space="0" w:color="auto"/>
        <w:left w:val="none" w:sz="0" w:space="0" w:color="auto"/>
        <w:bottom w:val="none" w:sz="0" w:space="0" w:color="auto"/>
        <w:right w:val="none" w:sz="0" w:space="0" w:color="auto"/>
      </w:divBdr>
    </w:div>
    <w:div w:id="1411348755">
      <w:bodyDiv w:val="1"/>
      <w:marLeft w:val="0"/>
      <w:marRight w:val="0"/>
      <w:marTop w:val="0"/>
      <w:marBottom w:val="0"/>
      <w:divBdr>
        <w:top w:val="none" w:sz="0" w:space="0" w:color="auto"/>
        <w:left w:val="none" w:sz="0" w:space="0" w:color="auto"/>
        <w:bottom w:val="none" w:sz="0" w:space="0" w:color="auto"/>
        <w:right w:val="none" w:sz="0" w:space="0" w:color="auto"/>
      </w:divBdr>
    </w:div>
    <w:div w:id="1411537523">
      <w:bodyDiv w:val="1"/>
      <w:marLeft w:val="0"/>
      <w:marRight w:val="0"/>
      <w:marTop w:val="0"/>
      <w:marBottom w:val="0"/>
      <w:divBdr>
        <w:top w:val="none" w:sz="0" w:space="0" w:color="auto"/>
        <w:left w:val="none" w:sz="0" w:space="0" w:color="auto"/>
        <w:bottom w:val="none" w:sz="0" w:space="0" w:color="auto"/>
        <w:right w:val="none" w:sz="0" w:space="0" w:color="auto"/>
      </w:divBdr>
    </w:div>
    <w:div w:id="1411540187">
      <w:bodyDiv w:val="1"/>
      <w:marLeft w:val="0"/>
      <w:marRight w:val="0"/>
      <w:marTop w:val="0"/>
      <w:marBottom w:val="0"/>
      <w:divBdr>
        <w:top w:val="none" w:sz="0" w:space="0" w:color="auto"/>
        <w:left w:val="none" w:sz="0" w:space="0" w:color="auto"/>
        <w:bottom w:val="none" w:sz="0" w:space="0" w:color="auto"/>
        <w:right w:val="none" w:sz="0" w:space="0" w:color="auto"/>
      </w:divBdr>
    </w:div>
    <w:div w:id="1411543852">
      <w:bodyDiv w:val="1"/>
      <w:marLeft w:val="0"/>
      <w:marRight w:val="0"/>
      <w:marTop w:val="0"/>
      <w:marBottom w:val="0"/>
      <w:divBdr>
        <w:top w:val="none" w:sz="0" w:space="0" w:color="auto"/>
        <w:left w:val="none" w:sz="0" w:space="0" w:color="auto"/>
        <w:bottom w:val="none" w:sz="0" w:space="0" w:color="auto"/>
        <w:right w:val="none" w:sz="0" w:space="0" w:color="auto"/>
      </w:divBdr>
    </w:div>
    <w:div w:id="1411852623">
      <w:bodyDiv w:val="1"/>
      <w:marLeft w:val="0"/>
      <w:marRight w:val="0"/>
      <w:marTop w:val="0"/>
      <w:marBottom w:val="0"/>
      <w:divBdr>
        <w:top w:val="none" w:sz="0" w:space="0" w:color="auto"/>
        <w:left w:val="none" w:sz="0" w:space="0" w:color="auto"/>
        <w:bottom w:val="none" w:sz="0" w:space="0" w:color="auto"/>
        <w:right w:val="none" w:sz="0" w:space="0" w:color="auto"/>
      </w:divBdr>
    </w:div>
    <w:div w:id="1411853882">
      <w:bodyDiv w:val="1"/>
      <w:marLeft w:val="0"/>
      <w:marRight w:val="0"/>
      <w:marTop w:val="0"/>
      <w:marBottom w:val="0"/>
      <w:divBdr>
        <w:top w:val="none" w:sz="0" w:space="0" w:color="auto"/>
        <w:left w:val="none" w:sz="0" w:space="0" w:color="auto"/>
        <w:bottom w:val="none" w:sz="0" w:space="0" w:color="auto"/>
        <w:right w:val="none" w:sz="0" w:space="0" w:color="auto"/>
      </w:divBdr>
    </w:div>
    <w:div w:id="1411931055">
      <w:bodyDiv w:val="1"/>
      <w:marLeft w:val="0"/>
      <w:marRight w:val="0"/>
      <w:marTop w:val="0"/>
      <w:marBottom w:val="0"/>
      <w:divBdr>
        <w:top w:val="none" w:sz="0" w:space="0" w:color="auto"/>
        <w:left w:val="none" w:sz="0" w:space="0" w:color="auto"/>
        <w:bottom w:val="none" w:sz="0" w:space="0" w:color="auto"/>
        <w:right w:val="none" w:sz="0" w:space="0" w:color="auto"/>
      </w:divBdr>
    </w:div>
    <w:div w:id="1411998609">
      <w:bodyDiv w:val="1"/>
      <w:marLeft w:val="0"/>
      <w:marRight w:val="0"/>
      <w:marTop w:val="0"/>
      <w:marBottom w:val="0"/>
      <w:divBdr>
        <w:top w:val="none" w:sz="0" w:space="0" w:color="auto"/>
        <w:left w:val="none" w:sz="0" w:space="0" w:color="auto"/>
        <w:bottom w:val="none" w:sz="0" w:space="0" w:color="auto"/>
        <w:right w:val="none" w:sz="0" w:space="0" w:color="auto"/>
      </w:divBdr>
    </w:div>
    <w:div w:id="1412046877">
      <w:bodyDiv w:val="1"/>
      <w:marLeft w:val="0"/>
      <w:marRight w:val="0"/>
      <w:marTop w:val="0"/>
      <w:marBottom w:val="0"/>
      <w:divBdr>
        <w:top w:val="none" w:sz="0" w:space="0" w:color="auto"/>
        <w:left w:val="none" w:sz="0" w:space="0" w:color="auto"/>
        <w:bottom w:val="none" w:sz="0" w:space="0" w:color="auto"/>
        <w:right w:val="none" w:sz="0" w:space="0" w:color="auto"/>
      </w:divBdr>
    </w:div>
    <w:div w:id="1412047858">
      <w:bodyDiv w:val="1"/>
      <w:marLeft w:val="0"/>
      <w:marRight w:val="0"/>
      <w:marTop w:val="0"/>
      <w:marBottom w:val="0"/>
      <w:divBdr>
        <w:top w:val="none" w:sz="0" w:space="0" w:color="auto"/>
        <w:left w:val="none" w:sz="0" w:space="0" w:color="auto"/>
        <w:bottom w:val="none" w:sz="0" w:space="0" w:color="auto"/>
        <w:right w:val="none" w:sz="0" w:space="0" w:color="auto"/>
      </w:divBdr>
    </w:div>
    <w:div w:id="1412048947">
      <w:bodyDiv w:val="1"/>
      <w:marLeft w:val="0"/>
      <w:marRight w:val="0"/>
      <w:marTop w:val="0"/>
      <w:marBottom w:val="0"/>
      <w:divBdr>
        <w:top w:val="none" w:sz="0" w:space="0" w:color="auto"/>
        <w:left w:val="none" w:sz="0" w:space="0" w:color="auto"/>
        <w:bottom w:val="none" w:sz="0" w:space="0" w:color="auto"/>
        <w:right w:val="none" w:sz="0" w:space="0" w:color="auto"/>
      </w:divBdr>
    </w:div>
    <w:div w:id="1412118314">
      <w:bodyDiv w:val="1"/>
      <w:marLeft w:val="0"/>
      <w:marRight w:val="0"/>
      <w:marTop w:val="0"/>
      <w:marBottom w:val="0"/>
      <w:divBdr>
        <w:top w:val="none" w:sz="0" w:space="0" w:color="auto"/>
        <w:left w:val="none" w:sz="0" w:space="0" w:color="auto"/>
        <w:bottom w:val="none" w:sz="0" w:space="0" w:color="auto"/>
        <w:right w:val="none" w:sz="0" w:space="0" w:color="auto"/>
      </w:divBdr>
    </w:div>
    <w:div w:id="1412123846">
      <w:bodyDiv w:val="1"/>
      <w:marLeft w:val="0"/>
      <w:marRight w:val="0"/>
      <w:marTop w:val="0"/>
      <w:marBottom w:val="0"/>
      <w:divBdr>
        <w:top w:val="none" w:sz="0" w:space="0" w:color="auto"/>
        <w:left w:val="none" w:sz="0" w:space="0" w:color="auto"/>
        <w:bottom w:val="none" w:sz="0" w:space="0" w:color="auto"/>
        <w:right w:val="none" w:sz="0" w:space="0" w:color="auto"/>
      </w:divBdr>
    </w:div>
    <w:div w:id="1412241818">
      <w:bodyDiv w:val="1"/>
      <w:marLeft w:val="0"/>
      <w:marRight w:val="0"/>
      <w:marTop w:val="0"/>
      <w:marBottom w:val="0"/>
      <w:divBdr>
        <w:top w:val="none" w:sz="0" w:space="0" w:color="auto"/>
        <w:left w:val="none" w:sz="0" w:space="0" w:color="auto"/>
        <w:bottom w:val="none" w:sz="0" w:space="0" w:color="auto"/>
        <w:right w:val="none" w:sz="0" w:space="0" w:color="auto"/>
      </w:divBdr>
    </w:div>
    <w:div w:id="1412385349">
      <w:bodyDiv w:val="1"/>
      <w:marLeft w:val="0"/>
      <w:marRight w:val="0"/>
      <w:marTop w:val="0"/>
      <w:marBottom w:val="0"/>
      <w:divBdr>
        <w:top w:val="none" w:sz="0" w:space="0" w:color="auto"/>
        <w:left w:val="none" w:sz="0" w:space="0" w:color="auto"/>
        <w:bottom w:val="none" w:sz="0" w:space="0" w:color="auto"/>
        <w:right w:val="none" w:sz="0" w:space="0" w:color="auto"/>
      </w:divBdr>
    </w:div>
    <w:div w:id="1412386648">
      <w:bodyDiv w:val="1"/>
      <w:marLeft w:val="0"/>
      <w:marRight w:val="0"/>
      <w:marTop w:val="0"/>
      <w:marBottom w:val="0"/>
      <w:divBdr>
        <w:top w:val="none" w:sz="0" w:space="0" w:color="auto"/>
        <w:left w:val="none" w:sz="0" w:space="0" w:color="auto"/>
        <w:bottom w:val="none" w:sz="0" w:space="0" w:color="auto"/>
        <w:right w:val="none" w:sz="0" w:space="0" w:color="auto"/>
      </w:divBdr>
    </w:div>
    <w:div w:id="1412507128">
      <w:bodyDiv w:val="1"/>
      <w:marLeft w:val="0"/>
      <w:marRight w:val="0"/>
      <w:marTop w:val="0"/>
      <w:marBottom w:val="0"/>
      <w:divBdr>
        <w:top w:val="none" w:sz="0" w:space="0" w:color="auto"/>
        <w:left w:val="none" w:sz="0" w:space="0" w:color="auto"/>
        <w:bottom w:val="none" w:sz="0" w:space="0" w:color="auto"/>
        <w:right w:val="none" w:sz="0" w:space="0" w:color="auto"/>
      </w:divBdr>
    </w:div>
    <w:div w:id="1412656317">
      <w:bodyDiv w:val="1"/>
      <w:marLeft w:val="0"/>
      <w:marRight w:val="0"/>
      <w:marTop w:val="0"/>
      <w:marBottom w:val="0"/>
      <w:divBdr>
        <w:top w:val="none" w:sz="0" w:space="0" w:color="auto"/>
        <w:left w:val="none" w:sz="0" w:space="0" w:color="auto"/>
        <w:bottom w:val="none" w:sz="0" w:space="0" w:color="auto"/>
        <w:right w:val="none" w:sz="0" w:space="0" w:color="auto"/>
      </w:divBdr>
    </w:div>
    <w:div w:id="1412698529">
      <w:bodyDiv w:val="1"/>
      <w:marLeft w:val="0"/>
      <w:marRight w:val="0"/>
      <w:marTop w:val="0"/>
      <w:marBottom w:val="0"/>
      <w:divBdr>
        <w:top w:val="none" w:sz="0" w:space="0" w:color="auto"/>
        <w:left w:val="none" w:sz="0" w:space="0" w:color="auto"/>
        <w:bottom w:val="none" w:sz="0" w:space="0" w:color="auto"/>
        <w:right w:val="none" w:sz="0" w:space="0" w:color="auto"/>
      </w:divBdr>
    </w:div>
    <w:div w:id="1412774288">
      <w:bodyDiv w:val="1"/>
      <w:marLeft w:val="0"/>
      <w:marRight w:val="0"/>
      <w:marTop w:val="0"/>
      <w:marBottom w:val="0"/>
      <w:divBdr>
        <w:top w:val="none" w:sz="0" w:space="0" w:color="auto"/>
        <w:left w:val="none" w:sz="0" w:space="0" w:color="auto"/>
        <w:bottom w:val="none" w:sz="0" w:space="0" w:color="auto"/>
        <w:right w:val="none" w:sz="0" w:space="0" w:color="auto"/>
      </w:divBdr>
    </w:div>
    <w:div w:id="1413043863">
      <w:bodyDiv w:val="1"/>
      <w:marLeft w:val="0"/>
      <w:marRight w:val="0"/>
      <w:marTop w:val="0"/>
      <w:marBottom w:val="0"/>
      <w:divBdr>
        <w:top w:val="none" w:sz="0" w:space="0" w:color="auto"/>
        <w:left w:val="none" w:sz="0" w:space="0" w:color="auto"/>
        <w:bottom w:val="none" w:sz="0" w:space="0" w:color="auto"/>
        <w:right w:val="none" w:sz="0" w:space="0" w:color="auto"/>
      </w:divBdr>
    </w:div>
    <w:div w:id="1413232623">
      <w:bodyDiv w:val="1"/>
      <w:marLeft w:val="0"/>
      <w:marRight w:val="0"/>
      <w:marTop w:val="0"/>
      <w:marBottom w:val="0"/>
      <w:divBdr>
        <w:top w:val="none" w:sz="0" w:space="0" w:color="auto"/>
        <w:left w:val="none" w:sz="0" w:space="0" w:color="auto"/>
        <w:bottom w:val="none" w:sz="0" w:space="0" w:color="auto"/>
        <w:right w:val="none" w:sz="0" w:space="0" w:color="auto"/>
      </w:divBdr>
    </w:div>
    <w:div w:id="1413625004">
      <w:bodyDiv w:val="1"/>
      <w:marLeft w:val="0"/>
      <w:marRight w:val="0"/>
      <w:marTop w:val="0"/>
      <w:marBottom w:val="0"/>
      <w:divBdr>
        <w:top w:val="none" w:sz="0" w:space="0" w:color="auto"/>
        <w:left w:val="none" w:sz="0" w:space="0" w:color="auto"/>
        <w:bottom w:val="none" w:sz="0" w:space="0" w:color="auto"/>
        <w:right w:val="none" w:sz="0" w:space="0" w:color="auto"/>
      </w:divBdr>
    </w:div>
    <w:div w:id="1413893082">
      <w:bodyDiv w:val="1"/>
      <w:marLeft w:val="0"/>
      <w:marRight w:val="0"/>
      <w:marTop w:val="0"/>
      <w:marBottom w:val="0"/>
      <w:divBdr>
        <w:top w:val="none" w:sz="0" w:space="0" w:color="auto"/>
        <w:left w:val="none" w:sz="0" w:space="0" w:color="auto"/>
        <w:bottom w:val="none" w:sz="0" w:space="0" w:color="auto"/>
        <w:right w:val="none" w:sz="0" w:space="0" w:color="auto"/>
      </w:divBdr>
    </w:div>
    <w:div w:id="1413964295">
      <w:bodyDiv w:val="1"/>
      <w:marLeft w:val="0"/>
      <w:marRight w:val="0"/>
      <w:marTop w:val="0"/>
      <w:marBottom w:val="0"/>
      <w:divBdr>
        <w:top w:val="none" w:sz="0" w:space="0" w:color="auto"/>
        <w:left w:val="none" w:sz="0" w:space="0" w:color="auto"/>
        <w:bottom w:val="none" w:sz="0" w:space="0" w:color="auto"/>
        <w:right w:val="none" w:sz="0" w:space="0" w:color="auto"/>
      </w:divBdr>
    </w:div>
    <w:div w:id="1413965607">
      <w:bodyDiv w:val="1"/>
      <w:marLeft w:val="0"/>
      <w:marRight w:val="0"/>
      <w:marTop w:val="0"/>
      <w:marBottom w:val="0"/>
      <w:divBdr>
        <w:top w:val="none" w:sz="0" w:space="0" w:color="auto"/>
        <w:left w:val="none" w:sz="0" w:space="0" w:color="auto"/>
        <w:bottom w:val="none" w:sz="0" w:space="0" w:color="auto"/>
        <w:right w:val="none" w:sz="0" w:space="0" w:color="auto"/>
      </w:divBdr>
    </w:div>
    <w:div w:id="1414157294">
      <w:bodyDiv w:val="1"/>
      <w:marLeft w:val="0"/>
      <w:marRight w:val="0"/>
      <w:marTop w:val="0"/>
      <w:marBottom w:val="0"/>
      <w:divBdr>
        <w:top w:val="none" w:sz="0" w:space="0" w:color="auto"/>
        <w:left w:val="none" w:sz="0" w:space="0" w:color="auto"/>
        <w:bottom w:val="none" w:sz="0" w:space="0" w:color="auto"/>
        <w:right w:val="none" w:sz="0" w:space="0" w:color="auto"/>
      </w:divBdr>
    </w:div>
    <w:div w:id="1414278355">
      <w:bodyDiv w:val="1"/>
      <w:marLeft w:val="0"/>
      <w:marRight w:val="0"/>
      <w:marTop w:val="0"/>
      <w:marBottom w:val="0"/>
      <w:divBdr>
        <w:top w:val="none" w:sz="0" w:space="0" w:color="auto"/>
        <w:left w:val="none" w:sz="0" w:space="0" w:color="auto"/>
        <w:bottom w:val="none" w:sz="0" w:space="0" w:color="auto"/>
        <w:right w:val="none" w:sz="0" w:space="0" w:color="auto"/>
      </w:divBdr>
    </w:div>
    <w:div w:id="1414544291">
      <w:bodyDiv w:val="1"/>
      <w:marLeft w:val="0"/>
      <w:marRight w:val="0"/>
      <w:marTop w:val="0"/>
      <w:marBottom w:val="0"/>
      <w:divBdr>
        <w:top w:val="none" w:sz="0" w:space="0" w:color="auto"/>
        <w:left w:val="none" w:sz="0" w:space="0" w:color="auto"/>
        <w:bottom w:val="none" w:sz="0" w:space="0" w:color="auto"/>
        <w:right w:val="none" w:sz="0" w:space="0" w:color="auto"/>
      </w:divBdr>
    </w:div>
    <w:div w:id="1414544338">
      <w:bodyDiv w:val="1"/>
      <w:marLeft w:val="0"/>
      <w:marRight w:val="0"/>
      <w:marTop w:val="0"/>
      <w:marBottom w:val="0"/>
      <w:divBdr>
        <w:top w:val="none" w:sz="0" w:space="0" w:color="auto"/>
        <w:left w:val="none" w:sz="0" w:space="0" w:color="auto"/>
        <w:bottom w:val="none" w:sz="0" w:space="0" w:color="auto"/>
        <w:right w:val="none" w:sz="0" w:space="0" w:color="auto"/>
      </w:divBdr>
    </w:div>
    <w:div w:id="1414669068">
      <w:bodyDiv w:val="1"/>
      <w:marLeft w:val="0"/>
      <w:marRight w:val="0"/>
      <w:marTop w:val="0"/>
      <w:marBottom w:val="0"/>
      <w:divBdr>
        <w:top w:val="none" w:sz="0" w:space="0" w:color="auto"/>
        <w:left w:val="none" w:sz="0" w:space="0" w:color="auto"/>
        <w:bottom w:val="none" w:sz="0" w:space="0" w:color="auto"/>
        <w:right w:val="none" w:sz="0" w:space="0" w:color="auto"/>
      </w:divBdr>
    </w:div>
    <w:div w:id="1414745072">
      <w:bodyDiv w:val="1"/>
      <w:marLeft w:val="0"/>
      <w:marRight w:val="0"/>
      <w:marTop w:val="0"/>
      <w:marBottom w:val="0"/>
      <w:divBdr>
        <w:top w:val="none" w:sz="0" w:space="0" w:color="auto"/>
        <w:left w:val="none" w:sz="0" w:space="0" w:color="auto"/>
        <w:bottom w:val="none" w:sz="0" w:space="0" w:color="auto"/>
        <w:right w:val="none" w:sz="0" w:space="0" w:color="auto"/>
      </w:divBdr>
    </w:div>
    <w:div w:id="1414818125">
      <w:bodyDiv w:val="1"/>
      <w:marLeft w:val="0"/>
      <w:marRight w:val="0"/>
      <w:marTop w:val="0"/>
      <w:marBottom w:val="0"/>
      <w:divBdr>
        <w:top w:val="none" w:sz="0" w:space="0" w:color="auto"/>
        <w:left w:val="none" w:sz="0" w:space="0" w:color="auto"/>
        <w:bottom w:val="none" w:sz="0" w:space="0" w:color="auto"/>
        <w:right w:val="none" w:sz="0" w:space="0" w:color="auto"/>
      </w:divBdr>
    </w:div>
    <w:div w:id="1414818324">
      <w:bodyDiv w:val="1"/>
      <w:marLeft w:val="0"/>
      <w:marRight w:val="0"/>
      <w:marTop w:val="0"/>
      <w:marBottom w:val="0"/>
      <w:divBdr>
        <w:top w:val="none" w:sz="0" w:space="0" w:color="auto"/>
        <w:left w:val="none" w:sz="0" w:space="0" w:color="auto"/>
        <w:bottom w:val="none" w:sz="0" w:space="0" w:color="auto"/>
        <w:right w:val="none" w:sz="0" w:space="0" w:color="auto"/>
      </w:divBdr>
    </w:div>
    <w:div w:id="1414934314">
      <w:bodyDiv w:val="1"/>
      <w:marLeft w:val="0"/>
      <w:marRight w:val="0"/>
      <w:marTop w:val="0"/>
      <w:marBottom w:val="0"/>
      <w:divBdr>
        <w:top w:val="none" w:sz="0" w:space="0" w:color="auto"/>
        <w:left w:val="none" w:sz="0" w:space="0" w:color="auto"/>
        <w:bottom w:val="none" w:sz="0" w:space="0" w:color="auto"/>
        <w:right w:val="none" w:sz="0" w:space="0" w:color="auto"/>
      </w:divBdr>
    </w:div>
    <w:div w:id="1415006981">
      <w:bodyDiv w:val="1"/>
      <w:marLeft w:val="0"/>
      <w:marRight w:val="0"/>
      <w:marTop w:val="0"/>
      <w:marBottom w:val="0"/>
      <w:divBdr>
        <w:top w:val="none" w:sz="0" w:space="0" w:color="auto"/>
        <w:left w:val="none" w:sz="0" w:space="0" w:color="auto"/>
        <w:bottom w:val="none" w:sz="0" w:space="0" w:color="auto"/>
        <w:right w:val="none" w:sz="0" w:space="0" w:color="auto"/>
      </w:divBdr>
    </w:div>
    <w:div w:id="1415123641">
      <w:bodyDiv w:val="1"/>
      <w:marLeft w:val="0"/>
      <w:marRight w:val="0"/>
      <w:marTop w:val="0"/>
      <w:marBottom w:val="0"/>
      <w:divBdr>
        <w:top w:val="none" w:sz="0" w:space="0" w:color="auto"/>
        <w:left w:val="none" w:sz="0" w:space="0" w:color="auto"/>
        <w:bottom w:val="none" w:sz="0" w:space="0" w:color="auto"/>
        <w:right w:val="none" w:sz="0" w:space="0" w:color="auto"/>
      </w:divBdr>
    </w:div>
    <w:div w:id="1415127696">
      <w:bodyDiv w:val="1"/>
      <w:marLeft w:val="0"/>
      <w:marRight w:val="0"/>
      <w:marTop w:val="0"/>
      <w:marBottom w:val="0"/>
      <w:divBdr>
        <w:top w:val="none" w:sz="0" w:space="0" w:color="auto"/>
        <w:left w:val="none" w:sz="0" w:space="0" w:color="auto"/>
        <w:bottom w:val="none" w:sz="0" w:space="0" w:color="auto"/>
        <w:right w:val="none" w:sz="0" w:space="0" w:color="auto"/>
      </w:divBdr>
    </w:div>
    <w:div w:id="1415128905">
      <w:bodyDiv w:val="1"/>
      <w:marLeft w:val="0"/>
      <w:marRight w:val="0"/>
      <w:marTop w:val="0"/>
      <w:marBottom w:val="0"/>
      <w:divBdr>
        <w:top w:val="none" w:sz="0" w:space="0" w:color="auto"/>
        <w:left w:val="none" w:sz="0" w:space="0" w:color="auto"/>
        <w:bottom w:val="none" w:sz="0" w:space="0" w:color="auto"/>
        <w:right w:val="none" w:sz="0" w:space="0" w:color="auto"/>
      </w:divBdr>
    </w:div>
    <w:div w:id="1415205965">
      <w:bodyDiv w:val="1"/>
      <w:marLeft w:val="0"/>
      <w:marRight w:val="0"/>
      <w:marTop w:val="0"/>
      <w:marBottom w:val="0"/>
      <w:divBdr>
        <w:top w:val="none" w:sz="0" w:space="0" w:color="auto"/>
        <w:left w:val="none" w:sz="0" w:space="0" w:color="auto"/>
        <w:bottom w:val="none" w:sz="0" w:space="0" w:color="auto"/>
        <w:right w:val="none" w:sz="0" w:space="0" w:color="auto"/>
      </w:divBdr>
    </w:div>
    <w:div w:id="1415281832">
      <w:bodyDiv w:val="1"/>
      <w:marLeft w:val="0"/>
      <w:marRight w:val="0"/>
      <w:marTop w:val="0"/>
      <w:marBottom w:val="0"/>
      <w:divBdr>
        <w:top w:val="none" w:sz="0" w:space="0" w:color="auto"/>
        <w:left w:val="none" w:sz="0" w:space="0" w:color="auto"/>
        <w:bottom w:val="none" w:sz="0" w:space="0" w:color="auto"/>
        <w:right w:val="none" w:sz="0" w:space="0" w:color="auto"/>
      </w:divBdr>
    </w:div>
    <w:div w:id="1415321169">
      <w:bodyDiv w:val="1"/>
      <w:marLeft w:val="0"/>
      <w:marRight w:val="0"/>
      <w:marTop w:val="0"/>
      <w:marBottom w:val="0"/>
      <w:divBdr>
        <w:top w:val="none" w:sz="0" w:space="0" w:color="auto"/>
        <w:left w:val="none" w:sz="0" w:space="0" w:color="auto"/>
        <w:bottom w:val="none" w:sz="0" w:space="0" w:color="auto"/>
        <w:right w:val="none" w:sz="0" w:space="0" w:color="auto"/>
      </w:divBdr>
    </w:div>
    <w:div w:id="1415392241">
      <w:bodyDiv w:val="1"/>
      <w:marLeft w:val="0"/>
      <w:marRight w:val="0"/>
      <w:marTop w:val="0"/>
      <w:marBottom w:val="0"/>
      <w:divBdr>
        <w:top w:val="none" w:sz="0" w:space="0" w:color="auto"/>
        <w:left w:val="none" w:sz="0" w:space="0" w:color="auto"/>
        <w:bottom w:val="none" w:sz="0" w:space="0" w:color="auto"/>
        <w:right w:val="none" w:sz="0" w:space="0" w:color="auto"/>
      </w:divBdr>
    </w:div>
    <w:div w:id="1415394807">
      <w:bodyDiv w:val="1"/>
      <w:marLeft w:val="0"/>
      <w:marRight w:val="0"/>
      <w:marTop w:val="0"/>
      <w:marBottom w:val="0"/>
      <w:divBdr>
        <w:top w:val="none" w:sz="0" w:space="0" w:color="auto"/>
        <w:left w:val="none" w:sz="0" w:space="0" w:color="auto"/>
        <w:bottom w:val="none" w:sz="0" w:space="0" w:color="auto"/>
        <w:right w:val="none" w:sz="0" w:space="0" w:color="auto"/>
      </w:divBdr>
    </w:div>
    <w:div w:id="1415397766">
      <w:bodyDiv w:val="1"/>
      <w:marLeft w:val="0"/>
      <w:marRight w:val="0"/>
      <w:marTop w:val="0"/>
      <w:marBottom w:val="0"/>
      <w:divBdr>
        <w:top w:val="none" w:sz="0" w:space="0" w:color="auto"/>
        <w:left w:val="none" w:sz="0" w:space="0" w:color="auto"/>
        <w:bottom w:val="none" w:sz="0" w:space="0" w:color="auto"/>
        <w:right w:val="none" w:sz="0" w:space="0" w:color="auto"/>
      </w:divBdr>
    </w:div>
    <w:div w:id="1415468683">
      <w:bodyDiv w:val="1"/>
      <w:marLeft w:val="0"/>
      <w:marRight w:val="0"/>
      <w:marTop w:val="0"/>
      <w:marBottom w:val="0"/>
      <w:divBdr>
        <w:top w:val="none" w:sz="0" w:space="0" w:color="auto"/>
        <w:left w:val="none" w:sz="0" w:space="0" w:color="auto"/>
        <w:bottom w:val="none" w:sz="0" w:space="0" w:color="auto"/>
        <w:right w:val="none" w:sz="0" w:space="0" w:color="auto"/>
      </w:divBdr>
    </w:div>
    <w:div w:id="1415585789">
      <w:bodyDiv w:val="1"/>
      <w:marLeft w:val="0"/>
      <w:marRight w:val="0"/>
      <w:marTop w:val="0"/>
      <w:marBottom w:val="0"/>
      <w:divBdr>
        <w:top w:val="none" w:sz="0" w:space="0" w:color="auto"/>
        <w:left w:val="none" w:sz="0" w:space="0" w:color="auto"/>
        <w:bottom w:val="none" w:sz="0" w:space="0" w:color="auto"/>
        <w:right w:val="none" w:sz="0" w:space="0" w:color="auto"/>
      </w:divBdr>
    </w:div>
    <w:div w:id="1415587776">
      <w:bodyDiv w:val="1"/>
      <w:marLeft w:val="0"/>
      <w:marRight w:val="0"/>
      <w:marTop w:val="0"/>
      <w:marBottom w:val="0"/>
      <w:divBdr>
        <w:top w:val="none" w:sz="0" w:space="0" w:color="auto"/>
        <w:left w:val="none" w:sz="0" w:space="0" w:color="auto"/>
        <w:bottom w:val="none" w:sz="0" w:space="0" w:color="auto"/>
        <w:right w:val="none" w:sz="0" w:space="0" w:color="auto"/>
      </w:divBdr>
    </w:div>
    <w:div w:id="1415592040">
      <w:bodyDiv w:val="1"/>
      <w:marLeft w:val="0"/>
      <w:marRight w:val="0"/>
      <w:marTop w:val="0"/>
      <w:marBottom w:val="0"/>
      <w:divBdr>
        <w:top w:val="none" w:sz="0" w:space="0" w:color="auto"/>
        <w:left w:val="none" w:sz="0" w:space="0" w:color="auto"/>
        <w:bottom w:val="none" w:sz="0" w:space="0" w:color="auto"/>
        <w:right w:val="none" w:sz="0" w:space="0" w:color="auto"/>
      </w:divBdr>
    </w:div>
    <w:div w:id="1415662163">
      <w:bodyDiv w:val="1"/>
      <w:marLeft w:val="0"/>
      <w:marRight w:val="0"/>
      <w:marTop w:val="0"/>
      <w:marBottom w:val="0"/>
      <w:divBdr>
        <w:top w:val="none" w:sz="0" w:space="0" w:color="auto"/>
        <w:left w:val="none" w:sz="0" w:space="0" w:color="auto"/>
        <w:bottom w:val="none" w:sz="0" w:space="0" w:color="auto"/>
        <w:right w:val="none" w:sz="0" w:space="0" w:color="auto"/>
      </w:divBdr>
    </w:div>
    <w:div w:id="1415664515">
      <w:bodyDiv w:val="1"/>
      <w:marLeft w:val="0"/>
      <w:marRight w:val="0"/>
      <w:marTop w:val="0"/>
      <w:marBottom w:val="0"/>
      <w:divBdr>
        <w:top w:val="none" w:sz="0" w:space="0" w:color="auto"/>
        <w:left w:val="none" w:sz="0" w:space="0" w:color="auto"/>
        <w:bottom w:val="none" w:sz="0" w:space="0" w:color="auto"/>
        <w:right w:val="none" w:sz="0" w:space="0" w:color="auto"/>
      </w:divBdr>
    </w:div>
    <w:div w:id="1415735570">
      <w:bodyDiv w:val="1"/>
      <w:marLeft w:val="0"/>
      <w:marRight w:val="0"/>
      <w:marTop w:val="0"/>
      <w:marBottom w:val="0"/>
      <w:divBdr>
        <w:top w:val="none" w:sz="0" w:space="0" w:color="auto"/>
        <w:left w:val="none" w:sz="0" w:space="0" w:color="auto"/>
        <w:bottom w:val="none" w:sz="0" w:space="0" w:color="auto"/>
        <w:right w:val="none" w:sz="0" w:space="0" w:color="auto"/>
      </w:divBdr>
    </w:div>
    <w:div w:id="1416054540">
      <w:bodyDiv w:val="1"/>
      <w:marLeft w:val="0"/>
      <w:marRight w:val="0"/>
      <w:marTop w:val="0"/>
      <w:marBottom w:val="0"/>
      <w:divBdr>
        <w:top w:val="none" w:sz="0" w:space="0" w:color="auto"/>
        <w:left w:val="none" w:sz="0" w:space="0" w:color="auto"/>
        <w:bottom w:val="none" w:sz="0" w:space="0" w:color="auto"/>
        <w:right w:val="none" w:sz="0" w:space="0" w:color="auto"/>
      </w:divBdr>
    </w:div>
    <w:div w:id="1416392414">
      <w:bodyDiv w:val="1"/>
      <w:marLeft w:val="0"/>
      <w:marRight w:val="0"/>
      <w:marTop w:val="0"/>
      <w:marBottom w:val="0"/>
      <w:divBdr>
        <w:top w:val="none" w:sz="0" w:space="0" w:color="auto"/>
        <w:left w:val="none" w:sz="0" w:space="0" w:color="auto"/>
        <w:bottom w:val="none" w:sz="0" w:space="0" w:color="auto"/>
        <w:right w:val="none" w:sz="0" w:space="0" w:color="auto"/>
      </w:divBdr>
    </w:div>
    <w:div w:id="1416395505">
      <w:bodyDiv w:val="1"/>
      <w:marLeft w:val="0"/>
      <w:marRight w:val="0"/>
      <w:marTop w:val="0"/>
      <w:marBottom w:val="0"/>
      <w:divBdr>
        <w:top w:val="none" w:sz="0" w:space="0" w:color="auto"/>
        <w:left w:val="none" w:sz="0" w:space="0" w:color="auto"/>
        <w:bottom w:val="none" w:sz="0" w:space="0" w:color="auto"/>
        <w:right w:val="none" w:sz="0" w:space="0" w:color="auto"/>
      </w:divBdr>
    </w:div>
    <w:div w:id="1416433663">
      <w:bodyDiv w:val="1"/>
      <w:marLeft w:val="0"/>
      <w:marRight w:val="0"/>
      <w:marTop w:val="0"/>
      <w:marBottom w:val="0"/>
      <w:divBdr>
        <w:top w:val="none" w:sz="0" w:space="0" w:color="auto"/>
        <w:left w:val="none" w:sz="0" w:space="0" w:color="auto"/>
        <w:bottom w:val="none" w:sz="0" w:space="0" w:color="auto"/>
        <w:right w:val="none" w:sz="0" w:space="0" w:color="auto"/>
      </w:divBdr>
    </w:div>
    <w:div w:id="1416436718">
      <w:bodyDiv w:val="1"/>
      <w:marLeft w:val="0"/>
      <w:marRight w:val="0"/>
      <w:marTop w:val="0"/>
      <w:marBottom w:val="0"/>
      <w:divBdr>
        <w:top w:val="none" w:sz="0" w:space="0" w:color="auto"/>
        <w:left w:val="none" w:sz="0" w:space="0" w:color="auto"/>
        <w:bottom w:val="none" w:sz="0" w:space="0" w:color="auto"/>
        <w:right w:val="none" w:sz="0" w:space="0" w:color="auto"/>
      </w:divBdr>
    </w:div>
    <w:div w:id="1416442318">
      <w:bodyDiv w:val="1"/>
      <w:marLeft w:val="0"/>
      <w:marRight w:val="0"/>
      <w:marTop w:val="0"/>
      <w:marBottom w:val="0"/>
      <w:divBdr>
        <w:top w:val="none" w:sz="0" w:space="0" w:color="auto"/>
        <w:left w:val="none" w:sz="0" w:space="0" w:color="auto"/>
        <w:bottom w:val="none" w:sz="0" w:space="0" w:color="auto"/>
        <w:right w:val="none" w:sz="0" w:space="0" w:color="auto"/>
      </w:divBdr>
    </w:div>
    <w:div w:id="1416515667">
      <w:bodyDiv w:val="1"/>
      <w:marLeft w:val="0"/>
      <w:marRight w:val="0"/>
      <w:marTop w:val="0"/>
      <w:marBottom w:val="0"/>
      <w:divBdr>
        <w:top w:val="none" w:sz="0" w:space="0" w:color="auto"/>
        <w:left w:val="none" w:sz="0" w:space="0" w:color="auto"/>
        <w:bottom w:val="none" w:sz="0" w:space="0" w:color="auto"/>
        <w:right w:val="none" w:sz="0" w:space="0" w:color="auto"/>
      </w:divBdr>
    </w:div>
    <w:div w:id="1416586419">
      <w:bodyDiv w:val="1"/>
      <w:marLeft w:val="0"/>
      <w:marRight w:val="0"/>
      <w:marTop w:val="0"/>
      <w:marBottom w:val="0"/>
      <w:divBdr>
        <w:top w:val="none" w:sz="0" w:space="0" w:color="auto"/>
        <w:left w:val="none" w:sz="0" w:space="0" w:color="auto"/>
        <w:bottom w:val="none" w:sz="0" w:space="0" w:color="auto"/>
        <w:right w:val="none" w:sz="0" w:space="0" w:color="auto"/>
      </w:divBdr>
    </w:div>
    <w:div w:id="1416586585">
      <w:bodyDiv w:val="1"/>
      <w:marLeft w:val="0"/>
      <w:marRight w:val="0"/>
      <w:marTop w:val="0"/>
      <w:marBottom w:val="0"/>
      <w:divBdr>
        <w:top w:val="none" w:sz="0" w:space="0" w:color="auto"/>
        <w:left w:val="none" w:sz="0" w:space="0" w:color="auto"/>
        <w:bottom w:val="none" w:sz="0" w:space="0" w:color="auto"/>
        <w:right w:val="none" w:sz="0" w:space="0" w:color="auto"/>
      </w:divBdr>
    </w:div>
    <w:div w:id="1416592648">
      <w:bodyDiv w:val="1"/>
      <w:marLeft w:val="0"/>
      <w:marRight w:val="0"/>
      <w:marTop w:val="0"/>
      <w:marBottom w:val="0"/>
      <w:divBdr>
        <w:top w:val="none" w:sz="0" w:space="0" w:color="auto"/>
        <w:left w:val="none" w:sz="0" w:space="0" w:color="auto"/>
        <w:bottom w:val="none" w:sz="0" w:space="0" w:color="auto"/>
        <w:right w:val="none" w:sz="0" w:space="0" w:color="auto"/>
      </w:divBdr>
    </w:div>
    <w:div w:id="1416627887">
      <w:bodyDiv w:val="1"/>
      <w:marLeft w:val="0"/>
      <w:marRight w:val="0"/>
      <w:marTop w:val="0"/>
      <w:marBottom w:val="0"/>
      <w:divBdr>
        <w:top w:val="none" w:sz="0" w:space="0" w:color="auto"/>
        <w:left w:val="none" w:sz="0" w:space="0" w:color="auto"/>
        <w:bottom w:val="none" w:sz="0" w:space="0" w:color="auto"/>
        <w:right w:val="none" w:sz="0" w:space="0" w:color="auto"/>
      </w:divBdr>
    </w:div>
    <w:div w:id="1416783384">
      <w:bodyDiv w:val="1"/>
      <w:marLeft w:val="0"/>
      <w:marRight w:val="0"/>
      <w:marTop w:val="0"/>
      <w:marBottom w:val="0"/>
      <w:divBdr>
        <w:top w:val="none" w:sz="0" w:space="0" w:color="auto"/>
        <w:left w:val="none" w:sz="0" w:space="0" w:color="auto"/>
        <w:bottom w:val="none" w:sz="0" w:space="0" w:color="auto"/>
        <w:right w:val="none" w:sz="0" w:space="0" w:color="auto"/>
      </w:divBdr>
    </w:div>
    <w:div w:id="1416783765">
      <w:bodyDiv w:val="1"/>
      <w:marLeft w:val="0"/>
      <w:marRight w:val="0"/>
      <w:marTop w:val="0"/>
      <w:marBottom w:val="0"/>
      <w:divBdr>
        <w:top w:val="none" w:sz="0" w:space="0" w:color="auto"/>
        <w:left w:val="none" w:sz="0" w:space="0" w:color="auto"/>
        <w:bottom w:val="none" w:sz="0" w:space="0" w:color="auto"/>
        <w:right w:val="none" w:sz="0" w:space="0" w:color="auto"/>
      </w:divBdr>
    </w:div>
    <w:div w:id="1416826357">
      <w:bodyDiv w:val="1"/>
      <w:marLeft w:val="0"/>
      <w:marRight w:val="0"/>
      <w:marTop w:val="0"/>
      <w:marBottom w:val="0"/>
      <w:divBdr>
        <w:top w:val="none" w:sz="0" w:space="0" w:color="auto"/>
        <w:left w:val="none" w:sz="0" w:space="0" w:color="auto"/>
        <w:bottom w:val="none" w:sz="0" w:space="0" w:color="auto"/>
        <w:right w:val="none" w:sz="0" w:space="0" w:color="auto"/>
      </w:divBdr>
    </w:div>
    <w:div w:id="1416901134">
      <w:bodyDiv w:val="1"/>
      <w:marLeft w:val="0"/>
      <w:marRight w:val="0"/>
      <w:marTop w:val="0"/>
      <w:marBottom w:val="0"/>
      <w:divBdr>
        <w:top w:val="none" w:sz="0" w:space="0" w:color="auto"/>
        <w:left w:val="none" w:sz="0" w:space="0" w:color="auto"/>
        <w:bottom w:val="none" w:sz="0" w:space="0" w:color="auto"/>
        <w:right w:val="none" w:sz="0" w:space="0" w:color="auto"/>
      </w:divBdr>
    </w:div>
    <w:div w:id="1416973200">
      <w:bodyDiv w:val="1"/>
      <w:marLeft w:val="0"/>
      <w:marRight w:val="0"/>
      <w:marTop w:val="0"/>
      <w:marBottom w:val="0"/>
      <w:divBdr>
        <w:top w:val="none" w:sz="0" w:space="0" w:color="auto"/>
        <w:left w:val="none" w:sz="0" w:space="0" w:color="auto"/>
        <w:bottom w:val="none" w:sz="0" w:space="0" w:color="auto"/>
        <w:right w:val="none" w:sz="0" w:space="0" w:color="auto"/>
      </w:divBdr>
    </w:div>
    <w:div w:id="1417168242">
      <w:bodyDiv w:val="1"/>
      <w:marLeft w:val="0"/>
      <w:marRight w:val="0"/>
      <w:marTop w:val="0"/>
      <w:marBottom w:val="0"/>
      <w:divBdr>
        <w:top w:val="none" w:sz="0" w:space="0" w:color="auto"/>
        <w:left w:val="none" w:sz="0" w:space="0" w:color="auto"/>
        <w:bottom w:val="none" w:sz="0" w:space="0" w:color="auto"/>
        <w:right w:val="none" w:sz="0" w:space="0" w:color="auto"/>
      </w:divBdr>
    </w:div>
    <w:div w:id="1417168347">
      <w:bodyDiv w:val="1"/>
      <w:marLeft w:val="0"/>
      <w:marRight w:val="0"/>
      <w:marTop w:val="0"/>
      <w:marBottom w:val="0"/>
      <w:divBdr>
        <w:top w:val="none" w:sz="0" w:space="0" w:color="auto"/>
        <w:left w:val="none" w:sz="0" w:space="0" w:color="auto"/>
        <w:bottom w:val="none" w:sz="0" w:space="0" w:color="auto"/>
        <w:right w:val="none" w:sz="0" w:space="0" w:color="auto"/>
      </w:divBdr>
    </w:div>
    <w:div w:id="1417170296">
      <w:bodyDiv w:val="1"/>
      <w:marLeft w:val="0"/>
      <w:marRight w:val="0"/>
      <w:marTop w:val="0"/>
      <w:marBottom w:val="0"/>
      <w:divBdr>
        <w:top w:val="none" w:sz="0" w:space="0" w:color="auto"/>
        <w:left w:val="none" w:sz="0" w:space="0" w:color="auto"/>
        <w:bottom w:val="none" w:sz="0" w:space="0" w:color="auto"/>
        <w:right w:val="none" w:sz="0" w:space="0" w:color="auto"/>
      </w:divBdr>
    </w:div>
    <w:div w:id="1417170783">
      <w:bodyDiv w:val="1"/>
      <w:marLeft w:val="0"/>
      <w:marRight w:val="0"/>
      <w:marTop w:val="0"/>
      <w:marBottom w:val="0"/>
      <w:divBdr>
        <w:top w:val="none" w:sz="0" w:space="0" w:color="auto"/>
        <w:left w:val="none" w:sz="0" w:space="0" w:color="auto"/>
        <w:bottom w:val="none" w:sz="0" w:space="0" w:color="auto"/>
        <w:right w:val="none" w:sz="0" w:space="0" w:color="auto"/>
      </w:divBdr>
    </w:div>
    <w:div w:id="1417171974">
      <w:bodyDiv w:val="1"/>
      <w:marLeft w:val="0"/>
      <w:marRight w:val="0"/>
      <w:marTop w:val="0"/>
      <w:marBottom w:val="0"/>
      <w:divBdr>
        <w:top w:val="none" w:sz="0" w:space="0" w:color="auto"/>
        <w:left w:val="none" w:sz="0" w:space="0" w:color="auto"/>
        <w:bottom w:val="none" w:sz="0" w:space="0" w:color="auto"/>
        <w:right w:val="none" w:sz="0" w:space="0" w:color="auto"/>
      </w:divBdr>
    </w:div>
    <w:div w:id="1417282065">
      <w:bodyDiv w:val="1"/>
      <w:marLeft w:val="0"/>
      <w:marRight w:val="0"/>
      <w:marTop w:val="0"/>
      <w:marBottom w:val="0"/>
      <w:divBdr>
        <w:top w:val="none" w:sz="0" w:space="0" w:color="auto"/>
        <w:left w:val="none" w:sz="0" w:space="0" w:color="auto"/>
        <w:bottom w:val="none" w:sz="0" w:space="0" w:color="auto"/>
        <w:right w:val="none" w:sz="0" w:space="0" w:color="auto"/>
      </w:divBdr>
    </w:div>
    <w:div w:id="1417635277">
      <w:bodyDiv w:val="1"/>
      <w:marLeft w:val="0"/>
      <w:marRight w:val="0"/>
      <w:marTop w:val="0"/>
      <w:marBottom w:val="0"/>
      <w:divBdr>
        <w:top w:val="none" w:sz="0" w:space="0" w:color="auto"/>
        <w:left w:val="none" w:sz="0" w:space="0" w:color="auto"/>
        <w:bottom w:val="none" w:sz="0" w:space="0" w:color="auto"/>
        <w:right w:val="none" w:sz="0" w:space="0" w:color="auto"/>
      </w:divBdr>
    </w:div>
    <w:div w:id="1417676402">
      <w:bodyDiv w:val="1"/>
      <w:marLeft w:val="0"/>
      <w:marRight w:val="0"/>
      <w:marTop w:val="0"/>
      <w:marBottom w:val="0"/>
      <w:divBdr>
        <w:top w:val="none" w:sz="0" w:space="0" w:color="auto"/>
        <w:left w:val="none" w:sz="0" w:space="0" w:color="auto"/>
        <w:bottom w:val="none" w:sz="0" w:space="0" w:color="auto"/>
        <w:right w:val="none" w:sz="0" w:space="0" w:color="auto"/>
      </w:divBdr>
    </w:div>
    <w:div w:id="1417820784">
      <w:bodyDiv w:val="1"/>
      <w:marLeft w:val="0"/>
      <w:marRight w:val="0"/>
      <w:marTop w:val="0"/>
      <w:marBottom w:val="0"/>
      <w:divBdr>
        <w:top w:val="none" w:sz="0" w:space="0" w:color="auto"/>
        <w:left w:val="none" w:sz="0" w:space="0" w:color="auto"/>
        <w:bottom w:val="none" w:sz="0" w:space="0" w:color="auto"/>
        <w:right w:val="none" w:sz="0" w:space="0" w:color="auto"/>
      </w:divBdr>
    </w:div>
    <w:div w:id="1417940513">
      <w:bodyDiv w:val="1"/>
      <w:marLeft w:val="0"/>
      <w:marRight w:val="0"/>
      <w:marTop w:val="0"/>
      <w:marBottom w:val="0"/>
      <w:divBdr>
        <w:top w:val="none" w:sz="0" w:space="0" w:color="auto"/>
        <w:left w:val="none" w:sz="0" w:space="0" w:color="auto"/>
        <w:bottom w:val="none" w:sz="0" w:space="0" w:color="auto"/>
        <w:right w:val="none" w:sz="0" w:space="0" w:color="auto"/>
      </w:divBdr>
    </w:div>
    <w:div w:id="1418165104">
      <w:bodyDiv w:val="1"/>
      <w:marLeft w:val="0"/>
      <w:marRight w:val="0"/>
      <w:marTop w:val="0"/>
      <w:marBottom w:val="0"/>
      <w:divBdr>
        <w:top w:val="none" w:sz="0" w:space="0" w:color="auto"/>
        <w:left w:val="none" w:sz="0" w:space="0" w:color="auto"/>
        <w:bottom w:val="none" w:sz="0" w:space="0" w:color="auto"/>
        <w:right w:val="none" w:sz="0" w:space="0" w:color="auto"/>
      </w:divBdr>
    </w:div>
    <w:div w:id="1418214977">
      <w:bodyDiv w:val="1"/>
      <w:marLeft w:val="0"/>
      <w:marRight w:val="0"/>
      <w:marTop w:val="0"/>
      <w:marBottom w:val="0"/>
      <w:divBdr>
        <w:top w:val="none" w:sz="0" w:space="0" w:color="auto"/>
        <w:left w:val="none" w:sz="0" w:space="0" w:color="auto"/>
        <w:bottom w:val="none" w:sz="0" w:space="0" w:color="auto"/>
        <w:right w:val="none" w:sz="0" w:space="0" w:color="auto"/>
      </w:divBdr>
    </w:div>
    <w:div w:id="1418284291">
      <w:bodyDiv w:val="1"/>
      <w:marLeft w:val="0"/>
      <w:marRight w:val="0"/>
      <w:marTop w:val="0"/>
      <w:marBottom w:val="0"/>
      <w:divBdr>
        <w:top w:val="none" w:sz="0" w:space="0" w:color="auto"/>
        <w:left w:val="none" w:sz="0" w:space="0" w:color="auto"/>
        <w:bottom w:val="none" w:sz="0" w:space="0" w:color="auto"/>
        <w:right w:val="none" w:sz="0" w:space="0" w:color="auto"/>
      </w:divBdr>
    </w:div>
    <w:div w:id="1418285592">
      <w:bodyDiv w:val="1"/>
      <w:marLeft w:val="0"/>
      <w:marRight w:val="0"/>
      <w:marTop w:val="0"/>
      <w:marBottom w:val="0"/>
      <w:divBdr>
        <w:top w:val="none" w:sz="0" w:space="0" w:color="auto"/>
        <w:left w:val="none" w:sz="0" w:space="0" w:color="auto"/>
        <w:bottom w:val="none" w:sz="0" w:space="0" w:color="auto"/>
        <w:right w:val="none" w:sz="0" w:space="0" w:color="auto"/>
      </w:divBdr>
    </w:div>
    <w:div w:id="1418289046">
      <w:bodyDiv w:val="1"/>
      <w:marLeft w:val="0"/>
      <w:marRight w:val="0"/>
      <w:marTop w:val="0"/>
      <w:marBottom w:val="0"/>
      <w:divBdr>
        <w:top w:val="none" w:sz="0" w:space="0" w:color="auto"/>
        <w:left w:val="none" w:sz="0" w:space="0" w:color="auto"/>
        <w:bottom w:val="none" w:sz="0" w:space="0" w:color="auto"/>
        <w:right w:val="none" w:sz="0" w:space="0" w:color="auto"/>
      </w:divBdr>
    </w:div>
    <w:div w:id="1418331379">
      <w:bodyDiv w:val="1"/>
      <w:marLeft w:val="0"/>
      <w:marRight w:val="0"/>
      <w:marTop w:val="0"/>
      <w:marBottom w:val="0"/>
      <w:divBdr>
        <w:top w:val="none" w:sz="0" w:space="0" w:color="auto"/>
        <w:left w:val="none" w:sz="0" w:space="0" w:color="auto"/>
        <w:bottom w:val="none" w:sz="0" w:space="0" w:color="auto"/>
        <w:right w:val="none" w:sz="0" w:space="0" w:color="auto"/>
      </w:divBdr>
    </w:div>
    <w:div w:id="1418356559">
      <w:bodyDiv w:val="1"/>
      <w:marLeft w:val="0"/>
      <w:marRight w:val="0"/>
      <w:marTop w:val="0"/>
      <w:marBottom w:val="0"/>
      <w:divBdr>
        <w:top w:val="none" w:sz="0" w:space="0" w:color="auto"/>
        <w:left w:val="none" w:sz="0" w:space="0" w:color="auto"/>
        <w:bottom w:val="none" w:sz="0" w:space="0" w:color="auto"/>
        <w:right w:val="none" w:sz="0" w:space="0" w:color="auto"/>
      </w:divBdr>
    </w:div>
    <w:div w:id="1418404085">
      <w:bodyDiv w:val="1"/>
      <w:marLeft w:val="0"/>
      <w:marRight w:val="0"/>
      <w:marTop w:val="0"/>
      <w:marBottom w:val="0"/>
      <w:divBdr>
        <w:top w:val="none" w:sz="0" w:space="0" w:color="auto"/>
        <w:left w:val="none" w:sz="0" w:space="0" w:color="auto"/>
        <w:bottom w:val="none" w:sz="0" w:space="0" w:color="auto"/>
        <w:right w:val="none" w:sz="0" w:space="0" w:color="auto"/>
      </w:divBdr>
    </w:div>
    <w:div w:id="1418407757">
      <w:bodyDiv w:val="1"/>
      <w:marLeft w:val="0"/>
      <w:marRight w:val="0"/>
      <w:marTop w:val="0"/>
      <w:marBottom w:val="0"/>
      <w:divBdr>
        <w:top w:val="none" w:sz="0" w:space="0" w:color="auto"/>
        <w:left w:val="none" w:sz="0" w:space="0" w:color="auto"/>
        <w:bottom w:val="none" w:sz="0" w:space="0" w:color="auto"/>
        <w:right w:val="none" w:sz="0" w:space="0" w:color="auto"/>
      </w:divBdr>
    </w:div>
    <w:div w:id="1418558707">
      <w:bodyDiv w:val="1"/>
      <w:marLeft w:val="0"/>
      <w:marRight w:val="0"/>
      <w:marTop w:val="0"/>
      <w:marBottom w:val="0"/>
      <w:divBdr>
        <w:top w:val="none" w:sz="0" w:space="0" w:color="auto"/>
        <w:left w:val="none" w:sz="0" w:space="0" w:color="auto"/>
        <w:bottom w:val="none" w:sz="0" w:space="0" w:color="auto"/>
        <w:right w:val="none" w:sz="0" w:space="0" w:color="auto"/>
      </w:divBdr>
    </w:div>
    <w:div w:id="1418749150">
      <w:bodyDiv w:val="1"/>
      <w:marLeft w:val="0"/>
      <w:marRight w:val="0"/>
      <w:marTop w:val="0"/>
      <w:marBottom w:val="0"/>
      <w:divBdr>
        <w:top w:val="none" w:sz="0" w:space="0" w:color="auto"/>
        <w:left w:val="none" w:sz="0" w:space="0" w:color="auto"/>
        <w:bottom w:val="none" w:sz="0" w:space="0" w:color="auto"/>
        <w:right w:val="none" w:sz="0" w:space="0" w:color="auto"/>
      </w:divBdr>
    </w:div>
    <w:div w:id="1418820433">
      <w:bodyDiv w:val="1"/>
      <w:marLeft w:val="0"/>
      <w:marRight w:val="0"/>
      <w:marTop w:val="0"/>
      <w:marBottom w:val="0"/>
      <w:divBdr>
        <w:top w:val="none" w:sz="0" w:space="0" w:color="auto"/>
        <w:left w:val="none" w:sz="0" w:space="0" w:color="auto"/>
        <w:bottom w:val="none" w:sz="0" w:space="0" w:color="auto"/>
        <w:right w:val="none" w:sz="0" w:space="0" w:color="auto"/>
      </w:divBdr>
    </w:div>
    <w:div w:id="1418943111">
      <w:bodyDiv w:val="1"/>
      <w:marLeft w:val="0"/>
      <w:marRight w:val="0"/>
      <w:marTop w:val="0"/>
      <w:marBottom w:val="0"/>
      <w:divBdr>
        <w:top w:val="none" w:sz="0" w:space="0" w:color="auto"/>
        <w:left w:val="none" w:sz="0" w:space="0" w:color="auto"/>
        <w:bottom w:val="none" w:sz="0" w:space="0" w:color="auto"/>
        <w:right w:val="none" w:sz="0" w:space="0" w:color="auto"/>
      </w:divBdr>
    </w:div>
    <w:div w:id="1419011731">
      <w:bodyDiv w:val="1"/>
      <w:marLeft w:val="0"/>
      <w:marRight w:val="0"/>
      <w:marTop w:val="0"/>
      <w:marBottom w:val="0"/>
      <w:divBdr>
        <w:top w:val="none" w:sz="0" w:space="0" w:color="auto"/>
        <w:left w:val="none" w:sz="0" w:space="0" w:color="auto"/>
        <w:bottom w:val="none" w:sz="0" w:space="0" w:color="auto"/>
        <w:right w:val="none" w:sz="0" w:space="0" w:color="auto"/>
      </w:divBdr>
    </w:div>
    <w:div w:id="1419130693">
      <w:bodyDiv w:val="1"/>
      <w:marLeft w:val="0"/>
      <w:marRight w:val="0"/>
      <w:marTop w:val="0"/>
      <w:marBottom w:val="0"/>
      <w:divBdr>
        <w:top w:val="none" w:sz="0" w:space="0" w:color="auto"/>
        <w:left w:val="none" w:sz="0" w:space="0" w:color="auto"/>
        <w:bottom w:val="none" w:sz="0" w:space="0" w:color="auto"/>
        <w:right w:val="none" w:sz="0" w:space="0" w:color="auto"/>
      </w:divBdr>
    </w:div>
    <w:div w:id="1419213197">
      <w:bodyDiv w:val="1"/>
      <w:marLeft w:val="0"/>
      <w:marRight w:val="0"/>
      <w:marTop w:val="0"/>
      <w:marBottom w:val="0"/>
      <w:divBdr>
        <w:top w:val="none" w:sz="0" w:space="0" w:color="auto"/>
        <w:left w:val="none" w:sz="0" w:space="0" w:color="auto"/>
        <w:bottom w:val="none" w:sz="0" w:space="0" w:color="auto"/>
        <w:right w:val="none" w:sz="0" w:space="0" w:color="auto"/>
      </w:divBdr>
    </w:div>
    <w:div w:id="1419249320">
      <w:bodyDiv w:val="1"/>
      <w:marLeft w:val="0"/>
      <w:marRight w:val="0"/>
      <w:marTop w:val="0"/>
      <w:marBottom w:val="0"/>
      <w:divBdr>
        <w:top w:val="none" w:sz="0" w:space="0" w:color="auto"/>
        <w:left w:val="none" w:sz="0" w:space="0" w:color="auto"/>
        <w:bottom w:val="none" w:sz="0" w:space="0" w:color="auto"/>
        <w:right w:val="none" w:sz="0" w:space="0" w:color="auto"/>
      </w:divBdr>
    </w:div>
    <w:div w:id="1419329107">
      <w:bodyDiv w:val="1"/>
      <w:marLeft w:val="0"/>
      <w:marRight w:val="0"/>
      <w:marTop w:val="0"/>
      <w:marBottom w:val="0"/>
      <w:divBdr>
        <w:top w:val="none" w:sz="0" w:space="0" w:color="auto"/>
        <w:left w:val="none" w:sz="0" w:space="0" w:color="auto"/>
        <w:bottom w:val="none" w:sz="0" w:space="0" w:color="auto"/>
        <w:right w:val="none" w:sz="0" w:space="0" w:color="auto"/>
      </w:divBdr>
    </w:div>
    <w:div w:id="1419403545">
      <w:bodyDiv w:val="1"/>
      <w:marLeft w:val="0"/>
      <w:marRight w:val="0"/>
      <w:marTop w:val="0"/>
      <w:marBottom w:val="0"/>
      <w:divBdr>
        <w:top w:val="none" w:sz="0" w:space="0" w:color="auto"/>
        <w:left w:val="none" w:sz="0" w:space="0" w:color="auto"/>
        <w:bottom w:val="none" w:sz="0" w:space="0" w:color="auto"/>
        <w:right w:val="none" w:sz="0" w:space="0" w:color="auto"/>
      </w:divBdr>
    </w:div>
    <w:div w:id="1419406562">
      <w:bodyDiv w:val="1"/>
      <w:marLeft w:val="0"/>
      <w:marRight w:val="0"/>
      <w:marTop w:val="0"/>
      <w:marBottom w:val="0"/>
      <w:divBdr>
        <w:top w:val="none" w:sz="0" w:space="0" w:color="auto"/>
        <w:left w:val="none" w:sz="0" w:space="0" w:color="auto"/>
        <w:bottom w:val="none" w:sz="0" w:space="0" w:color="auto"/>
        <w:right w:val="none" w:sz="0" w:space="0" w:color="auto"/>
      </w:divBdr>
    </w:div>
    <w:div w:id="1419592054">
      <w:bodyDiv w:val="1"/>
      <w:marLeft w:val="0"/>
      <w:marRight w:val="0"/>
      <w:marTop w:val="0"/>
      <w:marBottom w:val="0"/>
      <w:divBdr>
        <w:top w:val="none" w:sz="0" w:space="0" w:color="auto"/>
        <w:left w:val="none" w:sz="0" w:space="0" w:color="auto"/>
        <w:bottom w:val="none" w:sz="0" w:space="0" w:color="auto"/>
        <w:right w:val="none" w:sz="0" w:space="0" w:color="auto"/>
      </w:divBdr>
    </w:div>
    <w:div w:id="1419643243">
      <w:bodyDiv w:val="1"/>
      <w:marLeft w:val="0"/>
      <w:marRight w:val="0"/>
      <w:marTop w:val="0"/>
      <w:marBottom w:val="0"/>
      <w:divBdr>
        <w:top w:val="none" w:sz="0" w:space="0" w:color="auto"/>
        <w:left w:val="none" w:sz="0" w:space="0" w:color="auto"/>
        <w:bottom w:val="none" w:sz="0" w:space="0" w:color="auto"/>
        <w:right w:val="none" w:sz="0" w:space="0" w:color="auto"/>
      </w:divBdr>
    </w:div>
    <w:div w:id="1419790175">
      <w:bodyDiv w:val="1"/>
      <w:marLeft w:val="0"/>
      <w:marRight w:val="0"/>
      <w:marTop w:val="0"/>
      <w:marBottom w:val="0"/>
      <w:divBdr>
        <w:top w:val="none" w:sz="0" w:space="0" w:color="auto"/>
        <w:left w:val="none" w:sz="0" w:space="0" w:color="auto"/>
        <w:bottom w:val="none" w:sz="0" w:space="0" w:color="auto"/>
        <w:right w:val="none" w:sz="0" w:space="0" w:color="auto"/>
      </w:divBdr>
    </w:div>
    <w:div w:id="1419864575">
      <w:bodyDiv w:val="1"/>
      <w:marLeft w:val="0"/>
      <w:marRight w:val="0"/>
      <w:marTop w:val="0"/>
      <w:marBottom w:val="0"/>
      <w:divBdr>
        <w:top w:val="none" w:sz="0" w:space="0" w:color="auto"/>
        <w:left w:val="none" w:sz="0" w:space="0" w:color="auto"/>
        <w:bottom w:val="none" w:sz="0" w:space="0" w:color="auto"/>
        <w:right w:val="none" w:sz="0" w:space="0" w:color="auto"/>
      </w:divBdr>
    </w:div>
    <w:div w:id="1420058474">
      <w:bodyDiv w:val="1"/>
      <w:marLeft w:val="0"/>
      <w:marRight w:val="0"/>
      <w:marTop w:val="0"/>
      <w:marBottom w:val="0"/>
      <w:divBdr>
        <w:top w:val="none" w:sz="0" w:space="0" w:color="auto"/>
        <w:left w:val="none" w:sz="0" w:space="0" w:color="auto"/>
        <w:bottom w:val="none" w:sz="0" w:space="0" w:color="auto"/>
        <w:right w:val="none" w:sz="0" w:space="0" w:color="auto"/>
      </w:divBdr>
    </w:div>
    <w:div w:id="1420062333">
      <w:bodyDiv w:val="1"/>
      <w:marLeft w:val="0"/>
      <w:marRight w:val="0"/>
      <w:marTop w:val="0"/>
      <w:marBottom w:val="0"/>
      <w:divBdr>
        <w:top w:val="none" w:sz="0" w:space="0" w:color="auto"/>
        <w:left w:val="none" w:sz="0" w:space="0" w:color="auto"/>
        <w:bottom w:val="none" w:sz="0" w:space="0" w:color="auto"/>
        <w:right w:val="none" w:sz="0" w:space="0" w:color="auto"/>
      </w:divBdr>
    </w:div>
    <w:div w:id="1420172082">
      <w:bodyDiv w:val="1"/>
      <w:marLeft w:val="0"/>
      <w:marRight w:val="0"/>
      <w:marTop w:val="0"/>
      <w:marBottom w:val="0"/>
      <w:divBdr>
        <w:top w:val="none" w:sz="0" w:space="0" w:color="auto"/>
        <w:left w:val="none" w:sz="0" w:space="0" w:color="auto"/>
        <w:bottom w:val="none" w:sz="0" w:space="0" w:color="auto"/>
        <w:right w:val="none" w:sz="0" w:space="0" w:color="auto"/>
      </w:divBdr>
    </w:div>
    <w:div w:id="1420323434">
      <w:bodyDiv w:val="1"/>
      <w:marLeft w:val="0"/>
      <w:marRight w:val="0"/>
      <w:marTop w:val="0"/>
      <w:marBottom w:val="0"/>
      <w:divBdr>
        <w:top w:val="none" w:sz="0" w:space="0" w:color="auto"/>
        <w:left w:val="none" w:sz="0" w:space="0" w:color="auto"/>
        <w:bottom w:val="none" w:sz="0" w:space="0" w:color="auto"/>
        <w:right w:val="none" w:sz="0" w:space="0" w:color="auto"/>
      </w:divBdr>
    </w:div>
    <w:div w:id="1420325159">
      <w:bodyDiv w:val="1"/>
      <w:marLeft w:val="0"/>
      <w:marRight w:val="0"/>
      <w:marTop w:val="0"/>
      <w:marBottom w:val="0"/>
      <w:divBdr>
        <w:top w:val="none" w:sz="0" w:space="0" w:color="auto"/>
        <w:left w:val="none" w:sz="0" w:space="0" w:color="auto"/>
        <w:bottom w:val="none" w:sz="0" w:space="0" w:color="auto"/>
        <w:right w:val="none" w:sz="0" w:space="0" w:color="auto"/>
      </w:divBdr>
    </w:div>
    <w:div w:id="1420327880">
      <w:bodyDiv w:val="1"/>
      <w:marLeft w:val="0"/>
      <w:marRight w:val="0"/>
      <w:marTop w:val="0"/>
      <w:marBottom w:val="0"/>
      <w:divBdr>
        <w:top w:val="none" w:sz="0" w:space="0" w:color="auto"/>
        <w:left w:val="none" w:sz="0" w:space="0" w:color="auto"/>
        <w:bottom w:val="none" w:sz="0" w:space="0" w:color="auto"/>
        <w:right w:val="none" w:sz="0" w:space="0" w:color="auto"/>
      </w:divBdr>
    </w:div>
    <w:div w:id="1420518955">
      <w:bodyDiv w:val="1"/>
      <w:marLeft w:val="0"/>
      <w:marRight w:val="0"/>
      <w:marTop w:val="0"/>
      <w:marBottom w:val="0"/>
      <w:divBdr>
        <w:top w:val="none" w:sz="0" w:space="0" w:color="auto"/>
        <w:left w:val="none" w:sz="0" w:space="0" w:color="auto"/>
        <w:bottom w:val="none" w:sz="0" w:space="0" w:color="auto"/>
        <w:right w:val="none" w:sz="0" w:space="0" w:color="auto"/>
      </w:divBdr>
    </w:div>
    <w:div w:id="1420523724">
      <w:bodyDiv w:val="1"/>
      <w:marLeft w:val="0"/>
      <w:marRight w:val="0"/>
      <w:marTop w:val="0"/>
      <w:marBottom w:val="0"/>
      <w:divBdr>
        <w:top w:val="none" w:sz="0" w:space="0" w:color="auto"/>
        <w:left w:val="none" w:sz="0" w:space="0" w:color="auto"/>
        <w:bottom w:val="none" w:sz="0" w:space="0" w:color="auto"/>
        <w:right w:val="none" w:sz="0" w:space="0" w:color="auto"/>
      </w:divBdr>
    </w:div>
    <w:div w:id="1420567051">
      <w:bodyDiv w:val="1"/>
      <w:marLeft w:val="0"/>
      <w:marRight w:val="0"/>
      <w:marTop w:val="0"/>
      <w:marBottom w:val="0"/>
      <w:divBdr>
        <w:top w:val="none" w:sz="0" w:space="0" w:color="auto"/>
        <w:left w:val="none" w:sz="0" w:space="0" w:color="auto"/>
        <w:bottom w:val="none" w:sz="0" w:space="0" w:color="auto"/>
        <w:right w:val="none" w:sz="0" w:space="0" w:color="auto"/>
      </w:divBdr>
    </w:div>
    <w:div w:id="1420759551">
      <w:bodyDiv w:val="1"/>
      <w:marLeft w:val="0"/>
      <w:marRight w:val="0"/>
      <w:marTop w:val="0"/>
      <w:marBottom w:val="0"/>
      <w:divBdr>
        <w:top w:val="none" w:sz="0" w:space="0" w:color="auto"/>
        <w:left w:val="none" w:sz="0" w:space="0" w:color="auto"/>
        <w:bottom w:val="none" w:sz="0" w:space="0" w:color="auto"/>
        <w:right w:val="none" w:sz="0" w:space="0" w:color="auto"/>
      </w:divBdr>
    </w:div>
    <w:div w:id="1420760740">
      <w:bodyDiv w:val="1"/>
      <w:marLeft w:val="0"/>
      <w:marRight w:val="0"/>
      <w:marTop w:val="0"/>
      <w:marBottom w:val="0"/>
      <w:divBdr>
        <w:top w:val="none" w:sz="0" w:space="0" w:color="auto"/>
        <w:left w:val="none" w:sz="0" w:space="0" w:color="auto"/>
        <w:bottom w:val="none" w:sz="0" w:space="0" w:color="auto"/>
        <w:right w:val="none" w:sz="0" w:space="0" w:color="auto"/>
      </w:divBdr>
    </w:div>
    <w:div w:id="1420830425">
      <w:bodyDiv w:val="1"/>
      <w:marLeft w:val="0"/>
      <w:marRight w:val="0"/>
      <w:marTop w:val="0"/>
      <w:marBottom w:val="0"/>
      <w:divBdr>
        <w:top w:val="none" w:sz="0" w:space="0" w:color="auto"/>
        <w:left w:val="none" w:sz="0" w:space="0" w:color="auto"/>
        <w:bottom w:val="none" w:sz="0" w:space="0" w:color="auto"/>
        <w:right w:val="none" w:sz="0" w:space="0" w:color="auto"/>
      </w:divBdr>
    </w:div>
    <w:div w:id="1420953396">
      <w:bodyDiv w:val="1"/>
      <w:marLeft w:val="0"/>
      <w:marRight w:val="0"/>
      <w:marTop w:val="0"/>
      <w:marBottom w:val="0"/>
      <w:divBdr>
        <w:top w:val="none" w:sz="0" w:space="0" w:color="auto"/>
        <w:left w:val="none" w:sz="0" w:space="0" w:color="auto"/>
        <w:bottom w:val="none" w:sz="0" w:space="0" w:color="auto"/>
        <w:right w:val="none" w:sz="0" w:space="0" w:color="auto"/>
      </w:divBdr>
    </w:div>
    <w:div w:id="1420981475">
      <w:bodyDiv w:val="1"/>
      <w:marLeft w:val="0"/>
      <w:marRight w:val="0"/>
      <w:marTop w:val="0"/>
      <w:marBottom w:val="0"/>
      <w:divBdr>
        <w:top w:val="none" w:sz="0" w:space="0" w:color="auto"/>
        <w:left w:val="none" w:sz="0" w:space="0" w:color="auto"/>
        <w:bottom w:val="none" w:sz="0" w:space="0" w:color="auto"/>
        <w:right w:val="none" w:sz="0" w:space="0" w:color="auto"/>
      </w:divBdr>
    </w:div>
    <w:div w:id="1421020179">
      <w:bodyDiv w:val="1"/>
      <w:marLeft w:val="0"/>
      <w:marRight w:val="0"/>
      <w:marTop w:val="0"/>
      <w:marBottom w:val="0"/>
      <w:divBdr>
        <w:top w:val="none" w:sz="0" w:space="0" w:color="auto"/>
        <w:left w:val="none" w:sz="0" w:space="0" w:color="auto"/>
        <w:bottom w:val="none" w:sz="0" w:space="0" w:color="auto"/>
        <w:right w:val="none" w:sz="0" w:space="0" w:color="auto"/>
      </w:divBdr>
    </w:div>
    <w:div w:id="1421026579">
      <w:bodyDiv w:val="1"/>
      <w:marLeft w:val="0"/>
      <w:marRight w:val="0"/>
      <w:marTop w:val="0"/>
      <w:marBottom w:val="0"/>
      <w:divBdr>
        <w:top w:val="none" w:sz="0" w:space="0" w:color="auto"/>
        <w:left w:val="none" w:sz="0" w:space="0" w:color="auto"/>
        <w:bottom w:val="none" w:sz="0" w:space="0" w:color="auto"/>
        <w:right w:val="none" w:sz="0" w:space="0" w:color="auto"/>
      </w:divBdr>
    </w:div>
    <w:div w:id="1421101635">
      <w:bodyDiv w:val="1"/>
      <w:marLeft w:val="0"/>
      <w:marRight w:val="0"/>
      <w:marTop w:val="0"/>
      <w:marBottom w:val="0"/>
      <w:divBdr>
        <w:top w:val="none" w:sz="0" w:space="0" w:color="auto"/>
        <w:left w:val="none" w:sz="0" w:space="0" w:color="auto"/>
        <w:bottom w:val="none" w:sz="0" w:space="0" w:color="auto"/>
        <w:right w:val="none" w:sz="0" w:space="0" w:color="auto"/>
      </w:divBdr>
    </w:div>
    <w:div w:id="1421217109">
      <w:bodyDiv w:val="1"/>
      <w:marLeft w:val="0"/>
      <w:marRight w:val="0"/>
      <w:marTop w:val="0"/>
      <w:marBottom w:val="0"/>
      <w:divBdr>
        <w:top w:val="none" w:sz="0" w:space="0" w:color="auto"/>
        <w:left w:val="none" w:sz="0" w:space="0" w:color="auto"/>
        <w:bottom w:val="none" w:sz="0" w:space="0" w:color="auto"/>
        <w:right w:val="none" w:sz="0" w:space="0" w:color="auto"/>
      </w:divBdr>
    </w:div>
    <w:div w:id="1421293209">
      <w:bodyDiv w:val="1"/>
      <w:marLeft w:val="0"/>
      <w:marRight w:val="0"/>
      <w:marTop w:val="0"/>
      <w:marBottom w:val="0"/>
      <w:divBdr>
        <w:top w:val="none" w:sz="0" w:space="0" w:color="auto"/>
        <w:left w:val="none" w:sz="0" w:space="0" w:color="auto"/>
        <w:bottom w:val="none" w:sz="0" w:space="0" w:color="auto"/>
        <w:right w:val="none" w:sz="0" w:space="0" w:color="auto"/>
      </w:divBdr>
    </w:div>
    <w:div w:id="1421415250">
      <w:bodyDiv w:val="1"/>
      <w:marLeft w:val="0"/>
      <w:marRight w:val="0"/>
      <w:marTop w:val="0"/>
      <w:marBottom w:val="0"/>
      <w:divBdr>
        <w:top w:val="none" w:sz="0" w:space="0" w:color="auto"/>
        <w:left w:val="none" w:sz="0" w:space="0" w:color="auto"/>
        <w:bottom w:val="none" w:sz="0" w:space="0" w:color="auto"/>
        <w:right w:val="none" w:sz="0" w:space="0" w:color="auto"/>
      </w:divBdr>
    </w:div>
    <w:div w:id="1421484627">
      <w:bodyDiv w:val="1"/>
      <w:marLeft w:val="0"/>
      <w:marRight w:val="0"/>
      <w:marTop w:val="0"/>
      <w:marBottom w:val="0"/>
      <w:divBdr>
        <w:top w:val="none" w:sz="0" w:space="0" w:color="auto"/>
        <w:left w:val="none" w:sz="0" w:space="0" w:color="auto"/>
        <w:bottom w:val="none" w:sz="0" w:space="0" w:color="auto"/>
        <w:right w:val="none" w:sz="0" w:space="0" w:color="auto"/>
      </w:divBdr>
    </w:div>
    <w:div w:id="1421557586">
      <w:bodyDiv w:val="1"/>
      <w:marLeft w:val="0"/>
      <w:marRight w:val="0"/>
      <w:marTop w:val="0"/>
      <w:marBottom w:val="0"/>
      <w:divBdr>
        <w:top w:val="none" w:sz="0" w:space="0" w:color="auto"/>
        <w:left w:val="none" w:sz="0" w:space="0" w:color="auto"/>
        <w:bottom w:val="none" w:sz="0" w:space="0" w:color="auto"/>
        <w:right w:val="none" w:sz="0" w:space="0" w:color="auto"/>
      </w:divBdr>
    </w:div>
    <w:div w:id="1421559428">
      <w:bodyDiv w:val="1"/>
      <w:marLeft w:val="0"/>
      <w:marRight w:val="0"/>
      <w:marTop w:val="0"/>
      <w:marBottom w:val="0"/>
      <w:divBdr>
        <w:top w:val="none" w:sz="0" w:space="0" w:color="auto"/>
        <w:left w:val="none" w:sz="0" w:space="0" w:color="auto"/>
        <w:bottom w:val="none" w:sz="0" w:space="0" w:color="auto"/>
        <w:right w:val="none" w:sz="0" w:space="0" w:color="auto"/>
      </w:divBdr>
    </w:div>
    <w:div w:id="1421563207">
      <w:bodyDiv w:val="1"/>
      <w:marLeft w:val="0"/>
      <w:marRight w:val="0"/>
      <w:marTop w:val="0"/>
      <w:marBottom w:val="0"/>
      <w:divBdr>
        <w:top w:val="none" w:sz="0" w:space="0" w:color="auto"/>
        <w:left w:val="none" w:sz="0" w:space="0" w:color="auto"/>
        <w:bottom w:val="none" w:sz="0" w:space="0" w:color="auto"/>
        <w:right w:val="none" w:sz="0" w:space="0" w:color="auto"/>
      </w:divBdr>
    </w:div>
    <w:div w:id="1421566217">
      <w:bodyDiv w:val="1"/>
      <w:marLeft w:val="0"/>
      <w:marRight w:val="0"/>
      <w:marTop w:val="0"/>
      <w:marBottom w:val="0"/>
      <w:divBdr>
        <w:top w:val="none" w:sz="0" w:space="0" w:color="auto"/>
        <w:left w:val="none" w:sz="0" w:space="0" w:color="auto"/>
        <w:bottom w:val="none" w:sz="0" w:space="0" w:color="auto"/>
        <w:right w:val="none" w:sz="0" w:space="0" w:color="auto"/>
      </w:divBdr>
    </w:div>
    <w:div w:id="1421566516">
      <w:bodyDiv w:val="1"/>
      <w:marLeft w:val="0"/>
      <w:marRight w:val="0"/>
      <w:marTop w:val="0"/>
      <w:marBottom w:val="0"/>
      <w:divBdr>
        <w:top w:val="none" w:sz="0" w:space="0" w:color="auto"/>
        <w:left w:val="none" w:sz="0" w:space="0" w:color="auto"/>
        <w:bottom w:val="none" w:sz="0" w:space="0" w:color="auto"/>
        <w:right w:val="none" w:sz="0" w:space="0" w:color="auto"/>
      </w:divBdr>
    </w:div>
    <w:div w:id="1421826141">
      <w:bodyDiv w:val="1"/>
      <w:marLeft w:val="0"/>
      <w:marRight w:val="0"/>
      <w:marTop w:val="0"/>
      <w:marBottom w:val="0"/>
      <w:divBdr>
        <w:top w:val="none" w:sz="0" w:space="0" w:color="auto"/>
        <w:left w:val="none" w:sz="0" w:space="0" w:color="auto"/>
        <w:bottom w:val="none" w:sz="0" w:space="0" w:color="auto"/>
        <w:right w:val="none" w:sz="0" w:space="0" w:color="auto"/>
      </w:divBdr>
    </w:div>
    <w:div w:id="1421828030">
      <w:bodyDiv w:val="1"/>
      <w:marLeft w:val="0"/>
      <w:marRight w:val="0"/>
      <w:marTop w:val="0"/>
      <w:marBottom w:val="0"/>
      <w:divBdr>
        <w:top w:val="none" w:sz="0" w:space="0" w:color="auto"/>
        <w:left w:val="none" w:sz="0" w:space="0" w:color="auto"/>
        <w:bottom w:val="none" w:sz="0" w:space="0" w:color="auto"/>
        <w:right w:val="none" w:sz="0" w:space="0" w:color="auto"/>
      </w:divBdr>
    </w:div>
    <w:div w:id="1421829465">
      <w:bodyDiv w:val="1"/>
      <w:marLeft w:val="0"/>
      <w:marRight w:val="0"/>
      <w:marTop w:val="0"/>
      <w:marBottom w:val="0"/>
      <w:divBdr>
        <w:top w:val="none" w:sz="0" w:space="0" w:color="auto"/>
        <w:left w:val="none" w:sz="0" w:space="0" w:color="auto"/>
        <w:bottom w:val="none" w:sz="0" w:space="0" w:color="auto"/>
        <w:right w:val="none" w:sz="0" w:space="0" w:color="auto"/>
      </w:divBdr>
    </w:div>
    <w:div w:id="1422071195">
      <w:bodyDiv w:val="1"/>
      <w:marLeft w:val="0"/>
      <w:marRight w:val="0"/>
      <w:marTop w:val="0"/>
      <w:marBottom w:val="0"/>
      <w:divBdr>
        <w:top w:val="none" w:sz="0" w:space="0" w:color="auto"/>
        <w:left w:val="none" w:sz="0" w:space="0" w:color="auto"/>
        <w:bottom w:val="none" w:sz="0" w:space="0" w:color="auto"/>
        <w:right w:val="none" w:sz="0" w:space="0" w:color="auto"/>
      </w:divBdr>
    </w:div>
    <w:div w:id="1422095141">
      <w:bodyDiv w:val="1"/>
      <w:marLeft w:val="0"/>
      <w:marRight w:val="0"/>
      <w:marTop w:val="0"/>
      <w:marBottom w:val="0"/>
      <w:divBdr>
        <w:top w:val="none" w:sz="0" w:space="0" w:color="auto"/>
        <w:left w:val="none" w:sz="0" w:space="0" w:color="auto"/>
        <w:bottom w:val="none" w:sz="0" w:space="0" w:color="auto"/>
        <w:right w:val="none" w:sz="0" w:space="0" w:color="auto"/>
      </w:divBdr>
    </w:div>
    <w:div w:id="1422143606">
      <w:bodyDiv w:val="1"/>
      <w:marLeft w:val="0"/>
      <w:marRight w:val="0"/>
      <w:marTop w:val="0"/>
      <w:marBottom w:val="0"/>
      <w:divBdr>
        <w:top w:val="none" w:sz="0" w:space="0" w:color="auto"/>
        <w:left w:val="none" w:sz="0" w:space="0" w:color="auto"/>
        <w:bottom w:val="none" w:sz="0" w:space="0" w:color="auto"/>
        <w:right w:val="none" w:sz="0" w:space="0" w:color="auto"/>
      </w:divBdr>
    </w:div>
    <w:div w:id="1422487822">
      <w:bodyDiv w:val="1"/>
      <w:marLeft w:val="0"/>
      <w:marRight w:val="0"/>
      <w:marTop w:val="0"/>
      <w:marBottom w:val="0"/>
      <w:divBdr>
        <w:top w:val="none" w:sz="0" w:space="0" w:color="auto"/>
        <w:left w:val="none" w:sz="0" w:space="0" w:color="auto"/>
        <w:bottom w:val="none" w:sz="0" w:space="0" w:color="auto"/>
        <w:right w:val="none" w:sz="0" w:space="0" w:color="auto"/>
      </w:divBdr>
    </w:div>
    <w:div w:id="1422528960">
      <w:bodyDiv w:val="1"/>
      <w:marLeft w:val="0"/>
      <w:marRight w:val="0"/>
      <w:marTop w:val="0"/>
      <w:marBottom w:val="0"/>
      <w:divBdr>
        <w:top w:val="none" w:sz="0" w:space="0" w:color="auto"/>
        <w:left w:val="none" w:sz="0" w:space="0" w:color="auto"/>
        <w:bottom w:val="none" w:sz="0" w:space="0" w:color="auto"/>
        <w:right w:val="none" w:sz="0" w:space="0" w:color="auto"/>
      </w:divBdr>
    </w:div>
    <w:div w:id="1422799173">
      <w:bodyDiv w:val="1"/>
      <w:marLeft w:val="0"/>
      <w:marRight w:val="0"/>
      <w:marTop w:val="0"/>
      <w:marBottom w:val="0"/>
      <w:divBdr>
        <w:top w:val="none" w:sz="0" w:space="0" w:color="auto"/>
        <w:left w:val="none" w:sz="0" w:space="0" w:color="auto"/>
        <w:bottom w:val="none" w:sz="0" w:space="0" w:color="auto"/>
        <w:right w:val="none" w:sz="0" w:space="0" w:color="auto"/>
      </w:divBdr>
    </w:div>
    <w:div w:id="1422877436">
      <w:bodyDiv w:val="1"/>
      <w:marLeft w:val="0"/>
      <w:marRight w:val="0"/>
      <w:marTop w:val="0"/>
      <w:marBottom w:val="0"/>
      <w:divBdr>
        <w:top w:val="none" w:sz="0" w:space="0" w:color="auto"/>
        <w:left w:val="none" w:sz="0" w:space="0" w:color="auto"/>
        <w:bottom w:val="none" w:sz="0" w:space="0" w:color="auto"/>
        <w:right w:val="none" w:sz="0" w:space="0" w:color="auto"/>
      </w:divBdr>
    </w:div>
    <w:div w:id="1422989621">
      <w:bodyDiv w:val="1"/>
      <w:marLeft w:val="0"/>
      <w:marRight w:val="0"/>
      <w:marTop w:val="0"/>
      <w:marBottom w:val="0"/>
      <w:divBdr>
        <w:top w:val="none" w:sz="0" w:space="0" w:color="auto"/>
        <w:left w:val="none" w:sz="0" w:space="0" w:color="auto"/>
        <w:bottom w:val="none" w:sz="0" w:space="0" w:color="auto"/>
        <w:right w:val="none" w:sz="0" w:space="0" w:color="auto"/>
      </w:divBdr>
    </w:div>
    <w:div w:id="1423185094">
      <w:bodyDiv w:val="1"/>
      <w:marLeft w:val="0"/>
      <w:marRight w:val="0"/>
      <w:marTop w:val="0"/>
      <w:marBottom w:val="0"/>
      <w:divBdr>
        <w:top w:val="none" w:sz="0" w:space="0" w:color="auto"/>
        <w:left w:val="none" w:sz="0" w:space="0" w:color="auto"/>
        <w:bottom w:val="none" w:sz="0" w:space="0" w:color="auto"/>
        <w:right w:val="none" w:sz="0" w:space="0" w:color="auto"/>
      </w:divBdr>
    </w:div>
    <w:div w:id="1423187534">
      <w:bodyDiv w:val="1"/>
      <w:marLeft w:val="0"/>
      <w:marRight w:val="0"/>
      <w:marTop w:val="0"/>
      <w:marBottom w:val="0"/>
      <w:divBdr>
        <w:top w:val="none" w:sz="0" w:space="0" w:color="auto"/>
        <w:left w:val="none" w:sz="0" w:space="0" w:color="auto"/>
        <w:bottom w:val="none" w:sz="0" w:space="0" w:color="auto"/>
        <w:right w:val="none" w:sz="0" w:space="0" w:color="auto"/>
      </w:divBdr>
    </w:div>
    <w:div w:id="1423337170">
      <w:bodyDiv w:val="1"/>
      <w:marLeft w:val="0"/>
      <w:marRight w:val="0"/>
      <w:marTop w:val="0"/>
      <w:marBottom w:val="0"/>
      <w:divBdr>
        <w:top w:val="none" w:sz="0" w:space="0" w:color="auto"/>
        <w:left w:val="none" w:sz="0" w:space="0" w:color="auto"/>
        <w:bottom w:val="none" w:sz="0" w:space="0" w:color="auto"/>
        <w:right w:val="none" w:sz="0" w:space="0" w:color="auto"/>
      </w:divBdr>
    </w:div>
    <w:div w:id="1423379834">
      <w:bodyDiv w:val="1"/>
      <w:marLeft w:val="0"/>
      <w:marRight w:val="0"/>
      <w:marTop w:val="0"/>
      <w:marBottom w:val="0"/>
      <w:divBdr>
        <w:top w:val="none" w:sz="0" w:space="0" w:color="auto"/>
        <w:left w:val="none" w:sz="0" w:space="0" w:color="auto"/>
        <w:bottom w:val="none" w:sz="0" w:space="0" w:color="auto"/>
        <w:right w:val="none" w:sz="0" w:space="0" w:color="auto"/>
      </w:divBdr>
    </w:div>
    <w:div w:id="1423453882">
      <w:bodyDiv w:val="1"/>
      <w:marLeft w:val="0"/>
      <w:marRight w:val="0"/>
      <w:marTop w:val="0"/>
      <w:marBottom w:val="0"/>
      <w:divBdr>
        <w:top w:val="none" w:sz="0" w:space="0" w:color="auto"/>
        <w:left w:val="none" w:sz="0" w:space="0" w:color="auto"/>
        <w:bottom w:val="none" w:sz="0" w:space="0" w:color="auto"/>
        <w:right w:val="none" w:sz="0" w:space="0" w:color="auto"/>
      </w:divBdr>
    </w:div>
    <w:div w:id="1423574408">
      <w:bodyDiv w:val="1"/>
      <w:marLeft w:val="0"/>
      <w:marRight w:val="0"/>
      <w:marTop w:val="0"/>
      <w:marBottom w:val="0"/>
      <w:divBdr>
        <w:top w:val="none" w:sz="0" w:space="0" w:color="auto"/>
        <w:left w:val="none" w:sz="0" w:space="0" w:color="auto"/>
        <w:bottom w:val="none" w:sz="0" w:space="0" w:color="auto"/>
        <w:right w:val="none" w:sz="0" w:space="0" w:color="auto"/>
      </w:divBdr>
    </w:div>
    <w:div w:id="1423793876">
      <w:bodyDiv w:val="1"/>
      <w:marLeft w:val="0"/>
      <w:marRight w:val="0"/>
      <w:marTop w:val="0"/>
      <w:marBottom w:val="0"/>
      <w:divBdr>
        <w:top w:val="none" w:sz="0" w:space="0" w:color="auto"/>
        <w:left w:val="none" w:sz="0" w:space="0" w:color="auto"/>
        <w:bottom w:val="none" w:sz="0" w:space="0" w:color="auto"/>
        <w:right w:val="none" w:sz="0" w:space="0" w:color="auto"/>
      </w:divBdr>
    </w:div>
    <w:div w:id="1423910700">
      <w:bodyDiv w:val="1"/>
      <w:marLeft w:val="0"/>
      <w:marRight w:val="0"/>
      <w:marTop w:val="0"/>
      <w:marBottom w:val="0"/>
      <w:divBdr>
        <w:top w:val="none" w:sz="0" w:space="0" w:color="auto"/>
        <w:left w:val="none" w:sz="0" w:space="0" w:color="auto"/>
        <w:bottom w:val="none" w:sz="0" w:space="0" w:color="auto"/>
        <w:right w:val="none" w:sz="0" w:space="0" w:color="auto"/>
      </w:divBdr>
    </w:div>
    <w:div w:id="1423989181">
      <w:bodyDiv w:val="1"/>
      <w:marLeft w:val="0"/>
      <w:marRight w:val="0"/>
      <w:marTop w:val="0"/>
      <w:marBottom w:val="0"/>
      <w:divBdr>
        <w:top w:val="none" w:sz="0" w:space="0" w:color="auto"/>
        <w:left w:val="none" w:sz="0" w:space="0" w:color="auto"/>
        <w:bottom w:val="none" w:sz="0" w:space="0" w:color="auto"/>
        <w:right w:val="none" w:sz="0" w:space="0" w:color="auto"/>
      </w:divBdr>
    </w:div>
    <w:div w:id="1424110128">
      <w:bodyDiv w:val="1"/>
      <w:marLeft w:val="0"/>
      <w:marRight w:val="0"/>
      <w:marTop w:val="0"/>
      <w:marBottom w:val="0"/>
      <w:divBdr>
        <w:top w:val="none" w:sz="0" w:space="0" w:color="auto"/>
        <w:left w:val="none" w:sz="0" w:space="0" w:color="auto"/>
        <w:bottom w:val="none" w:sz="0" w:space="0" w:color="auto"/>
        <w:right w:val="none" w:sz="0" w:space="0" w:color="auto"/>
      </w:divBdr>
    </w:div>
    <w:div w:id="1424257528">
      <w:bodyDiv w:val="1"/>
      <w:marLeft w:val="0"/>
      <w:marRight w:val="0"/>
      <w:marTop w:val="0"/>
      <w:marBottom w:val="0"/>
      <w:divBdr>
        <w:top w:val="none" w:sz="0" w:space="0" w:color="auto"/>
        <w:left w:val="none" w:sz="0" w:space="0" w:color="auto"/>
        <w:bottom w:val="none" w:sz="0" w:space="0" w:color="auto"/>
        <w:right w:val="none" w:sz="0" w:space="0" w:color="auto"/>
      </w:divBdr>
    </w:div>
    <w:div w:id="1424260130">
      <w:bodyDiv w:val="1"/>
      <w:marLeft w:val="0"/>
      <w:marRight w:val="0"/>
      <w:marTop w:val="0"/>
      <w:marBottom w:val="0"/>
      <w:divBdr>
        <w:top w:val="none" w:sz="0" w:space="0" w:color="auto"/>
        <w:left w:val="none" w:sz="0" w:space="0" w:color="auto"/>
        <w:bottom w:val="none" w:sz="0" w:space="0" w:color="auto"/>
        <w:right w:val="none" w:sz="0" w:space="0" w:color="auto"/>
      </w:divBdr>
    </w:div>
    <w:div w:id="1424299780">
      <w:bodyDiv w:val="1"/>
      <w:marLeft w:val="0"/>
      <w:marRight w:val="0"/>
      <w:marTop w:val="0"/>
      <w:marBottom w:val="0"/>
      <w:divBdr>
        <w:top w:val="none" w:sz="0" w:space="0" w:color="auto"/>
        <w:left w:val="none" w:sz="0" w:space="0" w:color="auto"/>
        <w:bottom w:val="none" w:sz="0" w:space="0" w:color="auto"/>
        <w:right w:val="none" w:sz="0" w:space="0" w:color="auto"/>
      </w:divBdr>
    </w:div>
    <w:div w:id="1424301273">
      <w:bodyDiv w:val="1"/>
      <w:marLeft w:val="0"/>
      <w:marRight w:val="0"/>
      <w:marTop w:val="0"/>
      <w:marBottom w:val="0"/>
      <w:divBdr>
        <w:top w:val="none" w:sz="0" w:space="0" w:color="auto"/>
        <w:left w:val="none" w:sz="0" w:space="0" w:color="auto"/>
        <w:bottom w:val="none" w:sz="0" w:space="0" w:color="auto"/>
        <w:right w:val="none" w:sz="0" w:space="0" w:color="auto"/>
      </w:divBdr>
    </w:div>
    <w:div w:id="1424448424">
      <w:bodyDiv w:val="1"/>
      <w:marLeft w:val="0"/>
      <w:marRight w:val="0"/>
      <w:marTop w:val="0"/>
      <w:marBottom w:val="0"/>
      <w:divBdr>
        <w:top w:val="none" w:sz="0" w:space="0" w:color="auto"/>
        <w:left w:val="none" w:sz="0" w:space="0" w:color="auto"/>
        <w:bottom w:val="none" w:sz="0" w:space="0" w:color="auto"/>
        <w:right w:val="none" w:sz="0" w:space="0" w:color="auto"/>
      </w:divBdr>
    </w:div>
    <w:div w:id="1424454891">
      <w:bodyDiv w:val="1"/>
      <w:marLeft w:val="0"/>
      <w:marRight w:val="0"/>
      <w:marTop w:val="0"/>
      <w:marBottom w:val="0"/>
      <w:divBdr>
        <w:top w:val="none" w:sz="0" w:space="0" w:color="auto"/>
        <w:left w:val="none" w:sz="0" w:space="0" w:color="auto"/>
        <w:bottom w:val="none" w:sz="0" w:space="0" w:color="auto"/>
        <w:right w:val="none" w:sz="0" w:space="0" w:color="auto"/>
      </w:divBdr>
    </w:div>
    <w:div w:id="1424640680">
      <w:bodyDiv w:val="1"/>
      <w:marLeft w:val="0"/>
      <w:marRight w:val="0"/>
      <w:marTop w:val="0"/>
      <w:marBottom w:val="0"/>
      <w:divBdr>
        <w:top w:val="none" w:sz="0" w:space="0" w:color="auto"/>
        <w:left w:val="none" w:sz="0" w:space="0" w:color="auto"/>
        <w:bottom w:val="none" w:sz="0" w:space="0" w:color="auto"/>
        <w:right w:val="none" w:sz="0" w:space="0" w:color="auto"/>
      </w:divBdr>
    </w:div>
    <w:div w:id="1424649451">
      <w:bodyDiv w:val="1"/>
      <w:marLeft w:val="0"/>
      <w:marRight w:val="0"/>
      <w:marTop w:val="0"/>
      <w:marBottom w:val="0"/>
      <w:divBdr>
        <w:top w:val="none" w:sz="0" w:space="0" w:color="auto"/>
        <w:left w:val="none" w:sz="0" w:space="0" w:color="auto"/>
        <w:bottom w:val="none" w:sz="0" w:space="0" w:color="auto"/>
        <w:right w:val="none" w:sz="0" w:space="0" w:color="auto"/>
      </w:divBdr>
    </w:div>
    <w:div w:id="1424718107">
      <w:bodyDiv w:val="1"/>
      <w:marLeft w:val="0"/>
      <w:marRight w:val="0"/>
      <w:marTop w:val="0"/>
      <w:marBottom w:val="0"/>
      <w:divBdr>
        <w:top w:val="none" w:sz="0" w:space="0" w:color="auto"/>
        <w:left w:val="none" w:sz="0" w:space="0" w:color="auto"/>
        <w:bottom w:val="none" w:sz="0" w:space="0" w:color="auto"/>
        <w:right w:val="none" w:sz="0" w:space="0" w:color="auto"/>
      </w:divBdr>
    </w:div>
    <w:div w:id="1424840150">
      <w:bodyDiv w:val="1"/>
      <w:marLeft w:val="0"/>
      <w:marRight w:val="0"/>
      <w:marTop w:val="0"/>
      <w:marBottom w:val="0"/>
      <w:divBdr>
        <w:top w:val="none" w:sz="0" w:space="0" w:color="auto"/>
        <w:left w:val="none" w:sz="0" w:space="0" w:color="auto"/>
        <w:bottom w:val="none" w:sz="0" w:space="0" w:color="auto"/>
        <w:right w:val="none" w:sz="0" w:space="0" w:color="auto"/>
      </w:divBdr>
    </w:div>
    <w:div w:id="1424842256">
      <w:bodyDiv w:val="1"/>
      <w:marLeft w:val="0"/>
      <w:marRight w:val="0"/>
      <w:marTop w:val="0"/>
      <w:marBottom w:val="0"/>
      <w:divBdr>
        <w:top w:val="none" w:sz="0" w:space="0" w:color="auto"/>
        <w:left w:val="none" w:sz="0" w:space="0" w:color="auto"/>
        <w:bottom w:val="none" w:sz="0" w:space="0" w:color="auto"/>
        <w:right w:val="none" w:sz="0" w:space="0" w:color="auto"/>
      </w:divBdr>
    </w:div>
    <w:div w:id="1424912677">
      <w:bodyDiv w:val="1"/>
      <w:marLeft w:val="0"/>
      <w:marRight w:val="0"/>
      <w:marTop w:val="0"/>
      <w:marBottom w:val="0"/>
      <w:divBdr>
        <w:top w:val="none" w:sz="0" w:space="0" w:color="auto"/>
        <w:left w:val="none" w:sz="0" w:space="0" w:color="auto"/>
        <w:bottom w:val="none" w:sz="0" w:space="0" w:color="auto"/>
        <w:right w:val="none" w:sz="0" w:space="0" w:color="auto"/>
      </w:divBdr>
    </w:div>
    <w:div w:id="1424913739">
      <w:bodyDiv w:val="1"/>
      <w:marLeft w:val="0"/>
      <w:marRight w:val="0"/>
      <w:marTop w:val="0"/>
      <w:marBottom w:val="0"/>
      <w:divBdr>
        <w:top w:val="none" w:sz="0" w:space="0" w:color="auto"/>
        <w:left w:val="none" w:sz="0" w:space="0" w:color="auto"/>
        <w:bottom w:val="none" w:sz="0" w:space="0" w:color="auto"/>
        <w:right w:val="none" w:sz="0" w:space="0" w:color="auto"/>
      </w:divBdr>
    </w:div>
    <w:div w:id="1424957607">
      <w:bodyDiv w:val="1"/>
      <w:marLeft w:val="0"/>
      <w:marRight w:val="0"/>
      <w:marTop w:val="0"/>
      <w:marBottom w:val="0"/>
      <w:divBdr>
        <w:top w:val="none" w:sz="0" w:space="0" w:color="auto"/>
        <w:left w:val="none" w:sz="0" w:space="0" w:color="auto"/>
        <w:bottom w:val="none" w:sz="0" w:space="0" w:color="auto"/>
        <w:right w:val="none" w:sz="0" w:space="0" w:color="auto"/>
      </w:divBdr>
    </w:div>
    <w:div w:id="1425029650">
      <w:bodyDiv w:val="1"/>
      <w:marLeft w:val="0"/>
      <w:marRight w:val="0"/>
      <w:marTop w:val="0"/>
      <w:marBottom w:val="0"/>
      <w:divBdr>
        <w:top w:val="none" w:sz="0" w:space="0" w:color="auto"/>
        <w:left w:val="none" w:sz="0" w:space="0" w:color="auto"/>
        <w:bottom w:val="none" w:sz="0" w:space="0" w:color="auto"/>
        <w:right w:val="none" w:sz="0" w:space="0" w:color="auto"/>
      </w:divBdr>
    </w:div>
    <w:div w:id="1425034363">
      <w:bodyDiv w:val="1"/>
      <w:marLeft w:val="0"/>
      <w:marRight w:val="0"/>
      <w:marTop w:val="0"/>
      <w:marBottom w:val="0"/>
      <w:divBdr>
        <w:top w:val="none" w:sz="0" w:space="0" w:color="auto"/>
        <w:left w:val="none" w:sz="0" w:space="0" w:color="auto"/>
        <w:bottom w:val="none" w:sz="0" w:space="0" w:color="auto"/>
        <w:right w:val="none" w:sz="0" w:space="0" w:color="auto"/>
      </w:divBdr>
    </w:div>
    <w:div w:id="1425153177">
      <w:bodyDiv w:val="1"/>
      <w:marLeft w:val="0"/>
      <w:marRight w:val="0"/>
      <w:marTop w:val="0"/>
      <w:marBottom w:val="0"/>
      <w:divBdr>
        <w:top w:val="none" w:sz="0" w:space="0" w:color="auto"/>
        <w:left w:val="none" w:sz="0" w:space="0" w:color="auto"/>
        <w:bottom w:val="none" w:sz="0" w:space="0" w:color="auto"/>
        <w:right w:val="none" w:sz="0" w:space="0" w:color="auto"/>
      </w:divBdr>
    </w:div>
    <w:div w:id="1425222194">
      <w:bodyDiv w:val="1"/>
      <w:marLeft w:val="0"/>
      <w:marRight w:val="0"/>
      <w:marTop w:val="0"/>
      <w:marBottom w:val="0"/>
      <w:divBdr>
        <w:top w:val="none" w:sz="0" w:space="0" w:color="auto"/>
        <w:left w:val="none" w:sz="0" w:space="0" w:color="auto"/>
        <w:bottom w:val="none" w:sz="0" w:space="0" w:color="auto"/>
        <w:right w:val="none" w:sz="0" w:space="0" w:color="auto"/>
      </w:divBdr>
    </w:div>
    <w:div w:id="1425347758">
      <w:bodyDiv w:val="1"/>
      <w:marLeft w:val="0"/>
      <w:marRight w:val="0"/>
      <w:marTop w:val="0"/>
      <w:marBottom w:val="0"/>
      <w:divBdr>
        <w:top w:val="none" w:sz="0" w:space="0" w:color="auto"/>
        <w:left w:val="none" w:sz="0" w:space="0" w:color="auto"/>
        <w:bottom w:val="none" w:sz="0" w:space="0" w:color="auto"/>
        <w:right w:val="none" w:sz="0" w:space="0" w:color="auto"/>
      </w:divBdr>
    </w:div>
    <w:div w:id="1425569654">
      <w:bodyDiv w:val="1"/>
      <w:marLeft w:val="0"/>
      <w:marRight w:val="0"/>
      <w:marTop w:val="0"/>
      <w:marBottom w:val="0"/>
      <w:divBdr>
        <w:top w:val="none" w:sz="0" w:space="0" w:color="auto"/>
        <w:left w:val="none" w:sz="0" w:space="0" w:color="auto"/>
        <w:bottom w:val="none" w:sz="0" w:space="0" w:color="auto"/>
        <w:right w:val="none" w:sz="0" w:space="0" w:color="auto"/>
      </w:divBdr>
    </w:div>
    <w:div w:id="1425765791">
      <w:bodyDiv w:val="1"/>
      <w:marLeft w:val="0"/>
      <w:marRight w:val="0"/>
      <w:marTop w:val="0"/>
      <w:marBottom w:val="0"/>
      <w:divBdr>
        <w:top w:val="none" w:sz="0" w:space="0" w:color="auto"/>
        <w:left w:val="none" w:sz="0" w:space="0" w:color="auto"/>
        <w:bottom w:val="none" w:sz="0" w:space="0" w:color="auto"/>
        <w:right w:val="none" w:sz="0" w:space="0" w:color="auto"/>
      </w:divBdr>
    </w:div>
    <w:div w:id="1425809310">
      <w:bodyDiv w:val="1"/>
      <w:marLeft w:val="0"/>
      <w:marRight w:val="0"/>
      <w:marTop w:val="0"/>
      <w:marBottom w:val="0"/>
      <w:divBdr>
        <w:top w:val="none" w:sz="0" w:space="0" w:color="auto"/>
        <w:left w:val="none" w:sz="0" w:space="0" w:color="auto"/>
        <w:bottom w:val="none" w:sz="0" w:space="0" w:color="auto"/>
        <w:right w:val="none" w:sz="0" w:space="0" w:color="auto"/>
      </w:divBdr>
    </w:div>
    <w:div w:id="1425833952">
      <w:bodyDiv w:val="1"/>
      <w:marLeft w:val="0"/>
      <w:marRight w:val="0"/>
      <w:marTop w:val="0"/>
      <w:marBottom w:val="0"/>
      <w:divBdr>
        <w:top w:val="none" w:sz="0" w:space="0" w:color="auto"/>
        <w:left w:val="none" w:sz="0" w:space="0" w:color="auto"/>
        <w:bottom w:val="none" w:sz="0" w:space="0" w:color="auto"/>
        <w:right w:val="none" w:sz="0" w:space="0" w:color="auto"/>
      </w:divBdr>
    </w:div>
    <w:div w:id="1426224234">
      <w:bodyDiv w:val="1"/>
      <w:marLeft w:val="0"/>
      <w:marRight w:val="0"/>
      <w:marTop w:val="0"/>
      <w:marBottom w:val="0"/>
      <w:divBdr>
        <w:top w:val="none" w:sz="0" w:space="0" w:color="auto"/>
        <w:left w:val="none" w:sz="0" w:space="0" w:color="auto"/>
        <w:bottom w:val="none" w:sz="0" w:space="0" w:color="auto"/>
        <w:right w:val="none" w:sz="0" w:space="0" w:color="auto"/>
      </w:divBdr>
    </w:div>
    <w:div w:id="1426342461">
      <w:bodyDiv w:val="1"/>
      <w:marLeft w:val="0"/>
      <w:marRight w:val="0"/>
      <w:marTop w:val="0"/>
      <w:marBottom w:val="0"/>
      <w:divBdr>
        <w:top w:val="none" w:sz="0" w:space="0" w:color="auto"/>
        <w:left w:val="none" w:sz="0" w:space="0" w:color="auto"/>
        <w:bottom w:val="none" w:sz="0" w:space="0" w:color="auto"/>
        <w:right w:val="none" w:sz="0" w:space="0" w:color="auto"/>
      </w:divBdr>
    </w:div>
    <w:div w:id="1426413498">
      <w:bodyDiv w:val="1"/>
      <w:marLeft w:val="0"/>
      <w:marRight w:val="0"/>
      <w:marTop w:val="0"/>
      <w:marBottom w:val="0"/>
      <w:divBdr>
        <w:top w:val="none" w:sz="0" w:space="0" w:color="auto"/>
        <w:left w:val="none" w:sz="0" w:space="0" w:color="auto"/>
        <w:bottom w:val="none" w:sz="0" w:space="0" w:color="auto"/>
        <w:right w:val="none" w:sz="0" w:space="0" w:color="auto"/>
      </w:divBdr>
    </w:div>
    <w:div w:id="1426419681">
      <w:bodyDiv w:val="1"/>
      <w:marLeft w:val="0"/>
      <w:marRight w:val="0"/>
      <w:marTop w:val="0"/>
      <w:marBottom w:val="0"/>
      <w:divBdr>
        <w:top w:val="none" w:sz="0" w:space="0" w:color="auto"/>
        <w:left w:val="none" w:sz="0" w:space="0" w:color="auto"/>
        <w:bottom w:val="none" w:sz="0" w:space="0" w:color="auto"/>
        <w:right w:val="none" w:sz="0" w:space="0" w:color="auto"/>
      </w:divBdr>
    </w:div>
    <w:div w:id="1426421035">
      <w:bodyDiv w:val="1"/>
      <w:marLeft w:val="0"/>
      <w:marRight w:val="0"/>
      <w:marTop w:val="0"/>
      <w:marBottom w:val="0"/>
      <w:divBdr>
        <w:top w:val="none" w:sz="0" w:space="0" w:color="auto"/>
        <w:left w:val="none" w:sz="0" w:space="0" w:color="auto"/>
        <w:bottom w:val="none" w:sz="0" w:space="0" w:color="auto"/>
        <w:right w:val="none" w:sz="0" w:space="0" w:color="auto"/>
      </w:divBdr>
    </w:div>
    <w:div w:id="1426535068">
      <w:bodyDiv w:val="1"/>
      <w:marLeft w:val="0"/>
      <w:marRight w:val="0"/>
      <w:marTop w:val="0"/>
      <w:marBottom w:val="0"/>
      <w:divBdr>
        <w:top w:val="none" w:sz="0" w:space="0" w:color="auto"/>
        <w:left w:val="none" w:sz="0" w:space="0" w:color="auto"/>
        <w:bottom w:val="none" w:sz="0" w:space="0" w:color="auto"/>
        <w:right w:val="none" w:sz="0" w:space="0" w:color="auto"/>
      </w:divBdr>
    </w:div>
    <w:div w:id="1426804274">
      <w:bodyDiv w:val="1"/>
      <w:marLeft w:val="0"/>
      <w:marRight w:val="0"/>
      <w:marTop w:val="0"/>
      <w:marBottom w:val="0"/>
      <w:divBdr>
        <w:top w:val="none" w:sz="0" w:space="0" w:color="auto"/>
        <w:left w:val="none" w:sz="0" w:space="0" w:color="auto"/>
        <w:bottom w:val="none" w:sz="0" w:space="0" w:color="auto"/>
        <w:right w:val="none" w:sz="0" w:space="0" w:color="auto"/>
      </w:divBdr>
    </w:div>
    <w:div w:id="1426993825">
      <w:bodyDiv w:val="1"/>
      <w:marLeft w:val="0"/>
      <w:marRight w:val="0"/>
      <w:marTop w:val="0"/>
      <w:marBottom w:val="0"/>
      <w:divBdr>
        <w:top w:val="none" w:sz="0" w:space="0" w:color="auto"/>
        <w:left w:val="none" w:sz="0" w:space="0" w:color="auto"/>
        <w:bottom w:val="none" w:sz="0" w:space="0" w:color="auto"/>
        <w:right w:val="none" w:sz="0" w:space="0" w:color="auto"/>
      </w:divBdr>
    </w:div>
    <w:div w:id="1427070676">
      <w:bodyDiv w:val="1"/>
      <w:marLeft w:val="0"/>
      <w:marRight w:val="0"/>
      <w:marTop w:val="0"/>
      <w:marBottom w:val="0"/>
      <w:divBdr>
        <w:top w:val="none" w:sz="0" w:space="0" w:color="auto"/>
        <w:left w:val="none" w:sz="0" w:space="0" w:color="auto"/>
        <w:bottom w:val="none" w:sz="0" w:space="0" w:color="auto"/>
        <w:right w:val="none" w:sz="0" w:space="0" w:color="auto"/>
      </w:divBdr>
    </w:div>
    <w:div w:id="1427073900">
      <w:bodyDiv w:val="1"/>
      <w:marLeft w:val="0"/>
      <w:marRight w:val="0"/>
      <w:marTop w:val="0"/>
      <w:marBottom w:val="0"/>
      <w:divBdr>
        <w:top w:val="none" w:sz="0" w:space="0" w:color="auto"/>
        <w:left w:val="none" w:sz="0" w:space="0" w:color="auto"/>
        <w:bottom w:val="none" w:sz="0" w:space="0" w:color="auto"/>
        <w:right w:val="none" w:sz="0" w:space="0" w:color="auto"/>
      </w:divBdr>
    </w:div>
    <w:div w:id="1427075734">
      <w:bodyDiv w:val="1"/>
      <w:marLeft w:val="0"/>
      <w:marRight w:val="0"/>
      <w:marTop w:val="0"/>
      <w:marBottom w:val="0"/>
      <w:divBdr>
        <w:top w:val="none" w:sz="0" w:space="0" w:color="auto"/>
        <w:left w:val="none" w:sz="0" w:space="0" w:color="auto"/>
        <w:bottom w:val="none" w:sz="0" w:space="0" w:color="auto"/>
        <w:right w:val="none" w:sz="0" w:space="0" w:color="auto"/>
      </w:divBdr>
    </w:div>
    <w:div w:id="1427144540">
      <w:bodyDiv w:val="1"/>
      <w:marLeft w:val="0"/>
      <w:marRight w:val="0"/>
      <w:marTop w:val="0"/>
      <w:marBottom w:val="0"/>
      <w:divBdr>
        <w:top w:val="none" w:sz="0" w:space="0" w:color="auto"/>
        <w:left w:val="none" w:sz="0" w:space="0" w:color="auto"/>
        <w:bottom w:val="none" w:sz="0" w:space="0" w:color="auto"/>
        <w:right w:val="none" w:sz="0" w:space="0" w:color="auto"/>
      </w:divBdr>
    </w:div>
    <w:div w:id="1427265667">
      <w:bodyDiv w:val="1"/>
      <w:marLeft w:val="0"/>
      <w:marRight w:val="0"/>
      <w:marTop w:val="0"/>
      <w:marBottom w:val="0"/>
      <w:divBdr>
        <w:top w:val="none" w:sz="0" w:space="0" w:color="auto"/>
        <w:left w:val="none" w:sz="0" w:space="0" w:color="auto"/>
        <w:bottom w:val="none" w:sz="0" w:space="0" w:color="auto"/>
        <w:right w:val="none" w:sz="0" w:space="0" w:color="auto"/>
      </w:divBdr>
    </w:div>
    <w:div w:id="1427270292">
      <w:bodyDiv w:val="1"/>
      <w:marLeft w:val="0"/>
      <w:marRight w:val="0"/>
      <w:marTop w:val="0"/>
      <w:marBottom w:val="0"/>
      <w:divBdr>
        <w:top w:val="none" w:sz="0" w:space="0" w:color="auto"/>
        <w:left w:val="none" w:sz="0" w:space="0" w:color="auto"/>
        <w:bottom w:val="none" w:sz="0" w:space="0" w:color="auto"/>
        <w:right w:val="none" w:sz="0" w:space="0" w:color="auto"/>
      </w:divBdr>
    </w:div>
    <w:div w:id="1427310029">
      <w:bodyDiv w:val="1"/>
      <w:marLeft w:val="0"/>
      <w:marRight w:val="0"/>
      <w:marTop w:val="0"/>
      <w:marBottom w:val="0"/>
      <w:divBdr>
        <w:top w:val="none" w:sz="0" w:space="0" w:color="auto"/>
        <w:left w:val="none" w:sz="0" w:space="0" w:color="auto"/>
        <w:bottom w:val="none" w:sz="0" w:space="0" w:color="auto"/>
        <w:right w:val="none" w:sz="0" w:space="0" w:color="auto"/>
      </w:divBdr>
    </w:div>
    <w:div w:id="1427311614">
      <w:bodyDiv w:val="1"/>
      <w:marLeft w:val="0"/>
      <w:marRight w:val="0"/>
      <w:marTop w:val="0"/>
      <w:marBottom w:val="0"/>
      <w:divBdr>
        <w:top w:val="none" w:sz="0" w:space="0" w:color="auto"/>
        <w:left w:val="none" w:sz="0" w:space="0" w:color="auto"/>
        <w:bottom w:val="none" w:sz="0" w:space="0" w:color="auto"/>
        <w:right w:val="none" w:sz="0" w:space="0" w:color="auto"/>
      </w:divBdr>
    </w:div>
    <w:div w:id="1427580742">
      <w:bodyDiv w:val="1"/>
      <w:marLeft w:val="0"/>
      <w:marRight w:val="0"/>
      <w:marTop w:val="0"/>
      <w:marBottom w:val="0"/>
      <w:divBdr>
        <w:top w:val="none" w:sz="0" w:space="0" w:color="auto"/>
        <w:left w:val="none" w:sz="0" w:space="0" w:color="auto"/>
        <w:bottom w:val="none" w:sz="0" w:space="0" w:color="auto"/>
        <w:right w:val="none" w:sz="0" w:space="0" w:color="auto"/>
      </w:divBdr>
    </w:div>
    <w:div w:id="1427649153">
      <w:bodyDiv w:val="1"/>
      <w:marLeft w:val="0"/>
      <w:marRight w:val="0"/>
      <w:marTop w:val="0"/>
      <w:marBottom w:val="0"/>
      <w:divBdr>
        <w:top w:val="none" w:sz="0" w:space="0" w:color="auto"/>
        <w:left w:val="none" w:sz="0" w:space="0" w:color="auto"/>
        <w:bottom w:val="none" w:sz="0" w:space="0" w:color="auto"/>
        <w:right w:val="none" w:sz="0" w:space="0" w:color="auto"/>
      </w:divBdr>
    </w:div>
    <w:div w:id="1427654299">
      <w:bodyDiv w:val="1"/>
      <w:marLeft w:val="0"/>
      <w:marRight w:val="0"/>
      <w:marTop w:val="0"/>
      <w:marBottom w:val="0"/>
      <w:divBdr>
        <w:top w:val="none" w:sz="0" w:space="0" w:color="auto"/>
        <w:left w:val="none" w:sz="0" w:space="0" w:color="auto"/>
        <w:bottom w:val="none" w:sz="0" w:space="0" w:color="auto"/>
        <w:right w:val="none" w:sz="0" w:space="0" w:color="auto"/>
      </w:divBdr>
    </w:div>
    <w:div w:id="1427770207">
      <w:bodyDiv w:val="1"/>
      <w:marLeft w:val="0"/>
      <w:marRight w:val="0"/>
      <w:marTop w:val="0"/>
      <w:marBottom w:val="0"/>
      <w:divBdr>
        <w:top w:val="none" w:sz="0" w:space="0" w:color="auto"/>
        <w:left w:val="none" w:sz="0" w:space="0" w:color="auto"/>
        <w:bottom w:val="none" w:sz="0" w:space="0" w:color="auto"/>
        <w:right w:val="none" w:sz="0" w:space="0" w:color="auto"/>
      </w:divBdr>
    </w:div>
    <w:div w:id="1427842977">
      <w:bodyDiv w:val="1"/>
      <w:marLeft w:val="0"/>
      <w:marRight w:val="0"/>
      <w:marTop w:val="0"/>
      <w:marBottom w:val="0"/>
      <w:divBdr>
        <w:top w:val="none" w:sz="0" w:space="0" w:color="auto"/>
        <w:left w:val="none" w:sz="0" w:space="0" w:color="auto"/>
        <w:bottom w:val="none" w:sz="0" w:space="0" w:color="auto"/>
        <w:right w:val="none" w:sz="0" w:space="0" w:color="auto"/>
      </w:divBdr>
    </w:div>
    <w:div w:id="1427845067">
      <w:bodyDiv w:val="1"/>
      <w:marLeft w:val="0"/>
      <w:marRight w:val="0"/>
      <w:marTop w:val="0"/>
      <w:marBottom w:val="0"/>
      <w:divBdr>
        <w:top w:val="none" w:sz="0" w:space="0" w:color="auto"/>
        <w:left w:val="none" w:sz="0" w:space="0" w:color="auto"/>
        <w:bottom w:val="none" w:sz="0" w:space="0" w:color="auto"/>
        <w:right w:val="none" w:sz="0" w:space="0" w:color="auto"/>
      </w:divBdr>
    </w:div>
    <w:div w:id="1427922959">
      <w:bodyDiv w:val="1"/>
      <w:marLeft w:val="0"/>
      <w:marRight w:val="0"/>
      <w:marTop w:val="0"/>
      <w:marBottom w:val="0"/>
      <w:divBdr>
        <w:top w:val="none" w:sz="0" w:space="0" w:color="auto"/>
        <w:left w:val="none" w:sz="0" w:space="0" w:color="auto"/>
        <w:bottom w:val="none" w:sz="0" w:space="0" w:color="auto"/>
        <w:right w:val="none" w:sz="0" w:space="0" w:color="auto"/>
      </w:divBdr>
    </w:div>
    <w:div w:id="1428118190">
      <w:bodyDiv w:val="1"/>
      <w:marLeft w:val="0"/>
      <w:marRight w:val="0"/>
      <w:marTop w:val="0"/>
      <w:marBottom w:val="0"/>
      <w:divBdr>
        <w:top w:val="none" w:sz="0" w:space="0" w:color="auto"/>
        <w:left w:val="none" w:sz="0" w:space="0" w:color="auto"/>
        <w:bottom w:val="none" w:sz="0" w:space="0" w:color="auto"/>
        <w:right w:val="none" w:sz="0" w:space="0" w:color="auto"/>
      </w:divBdr>
    </w:div>
    <w:div w:id="1428161299">
      <w:bodyDiv w:val="1"/>
      <w:marLeft w:val="0"/>
      <w:marRight w:val="0"/>
      <w:marTop w:val="0"/>
      <w:marBottom w:val="0"/>
      <w:divBdr>
        <w:top w:val="none" w:sz="0" w:space="0" w:color="auto"/>
        <w:left w:val="none" w:sz="0" w:space="0" w:color="auto"/>
        <w:bottom w:val="none" w:sz="0" w:space="0" w:color="auto"/>
        <w:right w:val="none" w:sz="0" w:space="0" w:color="auto"/>
      </w:divBdr>
    </w:div>
    <w:div w:id="1428188548">
      <w:bodyDiv w:val="1"/>
      <w:marLeft w:val="0"/>
      <w:marRight w:val="0"/>
      <w:marTop w:val="0"/>
      <w:marBottom w:val="0"/>
      <w:divBdr>
        <w:top w:val="none" w:sz="0" w:space="0" w:color="auto"/>
        <w:left w:val="none" w:sz="0" w:space="0" w:color="auto"/>
        <w:bottom w:val="none" w:sz="0" w:space="0" w:color="auto"/>
        <w:right w:val="none" w:sz="0" w:space="0" w:color="auto"/>
      </w:divBdr>
    </w:div>
    <w:div w:id="1428190011">
      <w:bodyDiv w:val="1"/>
      <w:marLeft w:val="0"/>
      <w:marRight w:val="0"/>
      <w:marTop w:val="0"/>
      <w:marBottom w:val="0"/>
      <w:divBdr>
        <w:top w:val="none" w:sz="0" w:space="0" w:color="auto"/>
        <w:left w:val="none" w:sz="0" w:space="0" w:color="auto"/>
        <w:bottom w:val="none" w:sz="0" w:space="0" w:color="auto"/>
        <w:right w:val="none" w:sz="0" w:space="0" w:color="auto"/>
      </w:divBdr>
    </w:div>
    <w:div w:id="1428231578">
      <w:bodyDiv w:val="1"/>
      <w:marLeft w:val="0"/>
      <w:marRight w:val="0"/>
      <w:marTop w:val="0"/>
      <w:marBottom w:val="0"/>
      <w:divBdr>
        <w:top w:val="none" w:sz="0" w:space="0" w:color="auto"/>
        <w:left w:val="none" w:sz="0" w:space="0" w:color="auto"/>
        <w:bottom w:val="none" w:sz="0" w:space="0" w:color="auto"/>
        <w:right w:val="none" w:sz="0" w:space="0" w:color="auto"/>
      </w:divBdr>
    </w:div>
    <w:div w:id="1428307783">
      <w:bodyDiv w:val="1"/>
      <w:marLeft w:val="0"/>
      <w:marRight w:val="0"/>
      <w:marTop w:val="0"/>
      <w:marBottom w:val="0"/>
      <w:divBdr>
        <w:top w:val="none" w:sz="0" w:space="0" w:color="auto"/>
        <w:left w:val="none" w:sz="0" w:space="0" w:color="auto"/>
        <w:bottom w:val="none" w:sz="0" w:space="0" w:color="auto"/>
        <w:right w:val="none" w:sz="0" w:space="0" w:color="auto"/>
      </w:divBdr>
    </w:div>
    <w:div w:id="1428308542">
      <w:bodyDiv w:val="1"/>
      <w:marLeft w:val="0"/>
      <w:marRight w:val="0"/>
      <w:marTop w:val="0"/>
      <w:marBottom w:val="0"/>
      <w:divBdr>
        <w:top w:val="none" w:sz="0" w:space="0" w:color="auto"/>
        <w:left w:val="none" w:sz="0" w:space="0" w:color="auto"/>
        <w:bottom w:val="none" w:sz="0" w:space="0" w:color="auto"/>
        <w:right w:val="none" w:sz="0" w:space="0" w:color="auto"/>
      </w:divBdr>
    </w:div>
    <w:div w:id="1428380845">
      <w:bodyDiv w:val="1"/>
      <w:marLeft w:val="0"/>
      <w:marRight w:val="0"/>
      <w:marTop w:val="0"/>
      <w:marBottom w:val="0"/>
      <w:divBdr>
        <w:top w:val="none" w:sz="0" w:space="0" w:color="auto"/>
        <w:left w:val="none" w:sz="0" w:space="0" w:color="auto"/>
        <w:bottom w:val="none" w:sz="0" w:space="0" w:color="auto"/>
        <w:right w:val="none" w:sz="0" w:space="0" w:color="auto"/>
      </w:divBdr>
    </w:div>
    <w:div w:id="1428573438">
      <w:bodyDiv w:val="1"/>
      <w:marLeft w:val="0"/>
      <w:marRight w:val="0"/>
      <w:marTop w:val="0"/>
      <w:marBottom w:val="0"/>
      <w:divBdr>
        <w:top w:val="none" w:sz="0" w:space="0" w:color="auto"/>
        <w:left w:val="none" w:sz="0" w:space="0" w:color="auto"/>
        <w:bottom w:val="none" w:sz="0" w:space="0" w:color="auto"/>
        <w:right w:val="none" w:sz="0" w:space="0" w:color="auto"/>
      </w:divBdr>
    </w:div>
    <w:div w:id="1428576235">
      <w:bodyDiv w:val="1"/>
      <w:marLeft w:val="0"/>
      <w:marRight w:val="0"/>
      <w:marTop w:val="0"/>
      <w:marBottom w:val="0"/>
      <w:divBdr>
        <w:top w:val="none" w:sz="0" w:space="0" w:color="auto"/>
        <w:left w:val="none" w:sz="0" w:space="0" w:color="auto"/>
        <w:bottom w:val="none" w:sz="0" w:space="0" w:color="auto"/>
        <w:right w:val="none" w:sz="0" w:space="0" w:color="auto"/>
      </w:divBdr>
    </w:div>
    <w:div w:id="1428692355">
      <w:bodyDiv w:val="1"/>
      <w:marLeft w:val="0"/>
      <w:marRight w:val="0"/>
      <w:marTop w:val="0"/>
      <w:marBottom w:val="0"/>
      <w:divBdr>
        <w:top w:val="none" w:sz="0" w:space="0" w:color="auto"/>
        <w:left w:val="none" w:sz="0" w:space="0" w:color="auto"/>
        <w:bottom w:val="none" w:sz="0" w:space="0" w:color="auto"/>
        <w:right w:val="none" w:sz="0" w:space="0" w:color="auto"/>
      </w:divBdr>
    </w:div>
    <w:div w:id="1428693702">
      <w:bodyDiv w:val="1"/>
      <w:marLeft w:val="0"/>
      <w:marRight w:val="0"/>
      <w:marTop w:val="0"/>
      <w:marBottom w:val="0"/>
      <w:divBdr>
        <w:top w:val="none" w:sz="0" w:space="0" w:color="auto"/>
        <w:left w:val="none" w:sz="0" w:space="0" w:color="auto"/>
        <w:bottom w:val="none" w:sz="0" w:space="0" w:color="auto"/>
        <w:right w:val="none" w:sz="0" w:space="0" w:color="auto"/>
      </w:divBdr>
    </w:div>
    <w:div w:id="1428816666">
      <w:bodyDiv w:val="1"/>
      <w:marLeft w:val="0"/>
      <w:marRight w:val="0"/>
      <w:marTop w:val="0"/>
      <w:marBottom w:val="0"/>
      <w:divBdr>
        <w:top w:val="none" w:sz="0" w:space="0" w:color="auto"/>
        <w:left w:val="none" w:sz="0" w:space="0" w:color="auto"/>
        <w:bottom w:val="none" w:sz="0" w:space="0" w:color="auto"/>
        <w:right w:val="none" w:sz="0" w:space="0" w:color="auto"/>
      </w:divBdr>
    </w:div>
    <w:div w:id="1428816725">
      <w:bodyDiv w:val="1"/>
      <w:marLeft w:val="0"/>
      <w:marRight w:val="0"/>
      <w:marTop w:val="0"/>
      <w:marBottom w:val="0"/>
      <w:divBdr>
        <w:top w:val="none" w:sz="0" w:space="0" w:color="auto"/>
        <w:left w:val="none" w:sz="0" w:space="0" w:color="auto"/>
        <w:bottom w:val="none" w:sz="0" w:space="0" w:color="auto"/>
        <w:right w:val="none" w:sz="0" w:space="0" w:color="auto"/>
      </w:divBdr>
    </w:div>
    <w:div w:id="1428963685">
      <w:bodyDiv w:val="1"/>
      <w:marLeft w:val="0"/>
      <w:marRight w:val="0"/>
      <w:marTop w:val="0"/>
      <w:marBottom w:val="0"/>
      <w:divBdr>
        <w:top w:val="none" w:sz="0" w:space="0" w:color="auto"/>
        <w:left w:val="none" w:sz="0" w:space="0" w:color="auto"/>
        <w:bottom w:val="none" w:sz="0" w:space="0" w:color="auto"/>
        <w:right w:val="none" w:sz="0" w:space="0" w:color="auto"/>
      </w:divBdr>
    </w:div>
    <w:div w:id="1429081545">
      <w:bodyDiv w:val="1"/>
      <w:marLeft w:val="0"/>
      <w:marRight w:val="0"/>
      <w:marTop w:val="0"/>
      <w:marBottom w:val="0"/>
      <w:divBdr>
        <w:top w:val="none" w:sz="0" w:space="0" w:color="auto"/>
        <w:left w:val="none" w:sz="0" w:space="0" w:color="auto"/>
        <w:bottom w:val="none" w:sz="0" w:space="0" w:color="auto"/>
        <w:right w:val="none" w:sz="0" w:space="0" w:color="auto"/>
      </w:divBdr>
    </w:div>
    <w:div w:id="1429152314">
      <w:bodyDiv w:val="1"/>
      <w:marLeft w:val="0"/>
      <w:marRight w:val="0"/>
      <w:marTop w:val="0"/>
      <w:marBottom w:val="0"/>
      <w:divBdr>
        <w:top w:val="none" w:sz="0" w:space="0" w:color="auto"/>
        <w:left w:val="none" w:sz="0" w:space="0" w:color="auto"/>
        <w:bottom w:val="none" w:sz="0" w:space="0" w:color="auto"/>
        <w:right w:val="none" w:sz="0" w:space="0" w:color="auto"/>
      </w:divBdr>
    </w:div>
    <w:div w:id="1429231259">
      <w:bodyDiv w:val="1"/>
      <w:marLeft w:val="0"/>
      <w:marRight w:val="0"/>
      <w:marTop w:val="0"/>
      <w:marBottom w:val="0"/>
      <w:divBdr>
        <w:top w:val="none" w:sz="0" w:space="0" w:color="auto"/>
        <w:left w:val="none" w:sz="0" w:space="0" w:color="auto"/>
        <w:bottom w:val="none" w:sz="0" w:space="0" w:color="auto"/>
        <w:right w:val="none" w:sz="0" w:space="0" w:color="auto"/>
      </w:divBdr>
    </w:div>
    <w:div w:id="1429352533">
      <w:bodyDiv w:val="1"/>
      <w:marLeft w:val="0"/>
      <w:marRight w:val="0"/>
      <w:marTop w:val="0"/>
      <w:marBottom w:val="0"/>
      <w:divBdr>
        <w:top w:val="none" w:sz="0" w:space="0" w:color="auto"/>
        <w:left w:val="none" w:sz="0" w:space="0" w:color="auto"/>
        <w:bottom w:val="none" w:sz="0" w:space="0" w:color="auto"/>
        <w:right w:val="none" w:sz="0" w:space="0" w:color="auto"/>
      </w:divBdr>
    </w:div>
    <w:div w:id="1429421852">
      <w:bodyDiv w:val="1"/>
      <w:marLeft w:val="0"/>
      <w:marRight w:val="0"/>
      <w:marTop w:val="0"/>
      <w:marBottom w:val="0"/>
      <w:divBdr>
        <w:top w:val="none" w:sz="0" w:space="0" w:color="auto"/>
        <w:left w:val="none" w:sz="0" w:space="0" w:color="auto"/>
        <w:bottom w:val="none" w:sz="0" w:space="0" w:color="auto"/>
        <w:right w:val="none" w:sz="0" w:space="0" w:color="auto"/>
      </w:divBdr>
    </w:div>
    <w:div w:id="1429427797">
      <w:bodyDiv w:val="1"/>
      <w:marLeft w:val="0"/>
      <w:marRight w:val="0"/>
      <w:marTop w:val="0"/>
      <w:marBottom w:val="0"/>
      <w:divBdr>
        <w:top w:val="none" w:sz="0" w:space="0" w:color="auto"/>
        <w:left w:val="none" w:sz="0" w:space="0" w:color="auto"/>
        <w:bottom w:val="none" w:sz="0" w:space="0" w:color="auto"/>
        <w:right w:val="none" w:sz="0" w:space="0" w:color="auto"/>
      </w:divBdr>
    </w:div>
    <w:div w:id="1429427855">
      <w:bodyDiv w:val="1"/>
      <w:marLeft w:val="0"/>
      <w:marRight w:val="0"/>
      <w:marTop w:val="0"/>
      <w:marBottom w:val="0"/>
      <w:divBdr>
        <w:top w:val="none" w:sz="0" w:space="0" w:color="auto"/>
        <w:left w:val="none" w:sz="0" w:space="0" w:color="auto"/>
        <w:bottom w:val="none" w:sz="0" w:space="0" w:color="auto"/>
        <w:right w:val="none" w:sz="0" w:space="0" w:color="auto"/>
      </w:divBdr>
    </w:div>
    <w:div w:id="1429690917">
      <w:bodyDiv w:val="1"/>
      <w:marLeft w:val="0"/>
      <w:marRight w:val="0"/>
      <w:marTop w:val="0"/>
      <w:marBottom w:val="0"/>
      <w:divBdr>
        <w:top w:val="none" w:sz="0" w:space="0" w:color="auto"/>
        <w:left w:val="none" w:sz="0" w:space="0" w:color="auto"/>
        <w:bottom w:val="none" w:sz="0" w:space="0" w:color="auto"/>
        <w:right w:val="none" w:sz="0" w:space="0" w:color="auto"/>
      </w:divBdr>
    </w:div>
    <w:div w:id="1429695096">
      <w:bodyDiv w:val="1"/>
      <w:marLeft w:val="0"/>
      <w:marRight w:val="0"/>
      <w:marTop w:val="0"/>
      <w:marBottom w:val="0"/>
      <w:divBdr>
        <w:top w:val="none" w:sz="0" w:space="0" w:color="auto"/>
        <w:left w:val="none" w:sz="0" w:space="0" w:color="auto"/>
        <w:bottom w:val="none" w:sz="0" w:space="0" w:color="auto"/>
        <w:right w:val="none" w:sz="0" w:space="0" w:color="auto"/>
      </w:divBdr>
    </w:div>
    <w:div w:id="1429739195">
      <w:bodyDiv w:val="1"/>
      <w:marLeft w:val="0"/>
      <w:marRight w:val="0"/>
      <w:marTop w:val="0"/>
      <w:marBottom w:val="0"/>
      <w:divBdr>
        <w:top w:val="none" w:sz="0" w:space="0" w:color="auto"/>
        <w:left w:val="none" w:sz="0" w:space="0" w:color="auto"/>
        <w:bottom w:val="none" w:sz="0" w:space="0" w:color="auto"/>
        <w:right w:val="none" w:sz="0" w:space="0" w:color="auto"/>
      </w:divBdr>
    </w:div>
    <w:div w:id="1429765320">
      <w:bodyDiv w:val="1"/>
      <w:marLeft w:val="0"/>
      <w:marRight w:val="0"/>
      <w:marTop w:val="0"/>
      <w:marBottom w:val="0"/>
      <w:divBdr>
        <w:top w:val="none" w:sz="0" w:space="0" w:color="auto"/>
        <w:left w:val="none" w:sz="0" w:space="0" w:color="auto"/>
        <w:bottom w:val="none" w:sz="0" w:space="0" w:color="auto"/>
        <w:right w:val="none" w:sz="0" w:space="0" w:color="auto"/>
      </w:divBdr>
    </w:div>
    <w:div w:id="1429885875">
      <w:bodyDiv w:val="1"/>
      <w:marLeft w:val="0"/>
      <w:marRight w:val="0"/>
      <w:marTop w:val="0"/>
      <w:marBottom w:val="0"/>
      <w:divBdr>
        <w:top w:val="none" w:sz="0" w:space="0" w:color="auto"/>
        <w:left w:val="none" w:sz="0" w:space="0" w:color="auto"/>
        <w:bottom w:val="none" w:sz="0" w:space="0" w:color="auto"/>
        <w:right w:val="none" w:sz="0" w:space="0" w:color="auto"/>
      </w:divBdr>
    </w:div>
    <w:div w:id="1430084771">
      <w:bodyDiv w:val="1"/>
      <w:marLeft w:val="0"/>
      <w:marRight w:val="0"/>
      <w:marTop w:val="0"/>
      <w:marBottom w:val="0"/>
      <w:divBdr>
        <w:top w:val="none" w:sz="0" w:space="0" w:color="auto"/>
        <w:left w:val="none" w:sz="0" w:space="0" w:color="auto"/>
        <w:bottom w:val="none" w:sz="0" w:space="0" w:color="auto"/>
        <w:right w:val="none" w:sz="0" w:space="0" w:color="auto"/>
      </w:divBdr>
    </w:div>
    <w:div w:id="1430202299">
      <w:bodyDiv w:val="1"/>
      <w:marLeft w:val="0"/>
      <w:marRight w:val="0"/>
      <w:marTop w:val="0"/>
      <w:marBottom w:val="0"/>
      <w:divBdr>
        <w:top w:val="none" w:sz="0" w:space="0" w:color="auto"/>
        <w:left w:val="none" w:sz="0" w:space="0" w:color="auto"/>
        <w:bottom w:val="none" w:sz="0" w:space="0" w:color="auto"/>
        <w:right w:val="none" w:sz="0" w:space="0" w:color="auto"/>
      </w:divBdr>
    </w:div>
    <w:div w:id="1430345132">
      <w:bodyDiv w:val="1"/>
      <w:marLeft w:val="0"/>
      <w:marRight w:val="0"/>
      <w:marTop w:val="0"/>
      <w:marBottom w:val="0"/>
      <w:divBdr>
        <w:top w:val="none" w:sz="0" w:space="0" w:color="auto"/>
        <w:left w:val="none" w:sz="0" w:space="0" w:color="auto"/>
        <w:bottom w:val="none" w:sz="0" w:space="0" w:color="auto"/>
        <w:right w:val="none" w:sz="0" w:space="0" w:color="auto"/>
      </w:divBdr>
    </w:div>
    <w:div w:id="1430468991">
      <w:bodyDiv w:val="1"/>
      <w:marLeft w:val="0"/>
      <w:marRight w:val="0"/>
      <w:marTop w:val="0"/>
      <w:marBottom w:val="0"/>
      <w:divBdr>
        <w:top w:val="none" w:sz="0" w:space="0" w:color="auto"/>
        <w:left w:val="none" w:sz="0" w:space="0" w:color="auto"/>
        <w:bottom w:val="none" w:sz="0" w:space="0" w:color="auto"/>
        <w:right w:val="none" w:sz="0" w:space="0" w:color="auto"/>
      </w:divBdr>
    </w:div>
    <w:div w:id="1430471556">
      <w:bodyDiv w:val="1"/>
      <w:marLeft w:val="0"/>
      <w:marRight w:val="0"/>
      <w:marTop w:val="0"/>
      <w:marBottom w:val="0"/>
      <w:divBdr>
        <w:top w:val="none" w:sz="0" w:space="0" w:color="auto"/>
        <w:left w:val="none" w:sz="0" w:space="0" w:color="auto"/>
        <w:bottom w:val="none" w:sz="0" w:space="0" w:color="auto"/>
        <w:right w:val="none" w:sz="0" w:space="0" w:color="auto"/>
      </w:divBdr>
    </w:div>
    <w:div w:id="1430539285">
      <w:bodyDiv w:val="1"/>
      <w:marLeft w:val="0"/>
      <w:marRight w:val="0"/>
      <w:marTop w:val="0"/>
      <w:marBottom w:val="0"/>
      <w:divBdr>
        <w:top w:val="none" w:sz="0" w:space="0" w:color="auto"/>
        <w:left w:val="none" w:sz="0" w:space="0" w:color="auto"/>
        <w:bottom w:val="none" w:sz="0" w:space="0" w:color="auto"/>
        <w:right w:val="none" w:sz="0" w:space="0" w:color="auto"/>
      </w:divBdr>
    </w:div>
    <w:div w:id="1430586218">
      <w:bodyDiv w:val="1"/>
      <w:marLeft w:val="0"/>
      <w:marRight w:val="0"/>
      <w:marTop w:val="0"/>
      <w:marBottom w:val="0"/>
      <w:divBdr>
        <w:top w:val="none" w:sz="0" w:space="0" w:color="auto"/>
        <w:left w:val="none" w:sz="0" w:space="0" w:color="auto"/>
        <w:bottom w:val="none" w:sz="0" w:space="0" w:color="auto"/>
        <w:right w:val="none" w:sz="0" w:space="0" w:color="auto"/>
      </w:divBdr>
    </w:div>
    <w:div w:id="1430616811">
      <w:bodyDiv w:val="1"/>
      <w:marLeft w:val="0"/>
      <w:marRight w:val="0"/>
      <w:marTop w:val="0"/>
      <w:marBottom w:val="0"/>
      <w:divBdr>
        <w:top w:val="none" w:sz="0" w:space="0" w:color="auto"/>
        <w:left w:val="none" w:sz="0" w:space="0" w:color="auto"/>
        <w:bottom w:val="none" w:sz="0" w:space="0" w:color="auto"/>
        <w:right w:val="none" w:sz="0" w:space="0" w:color="auto"/>
      </w:divBdr>
    </w:div>
    <w:div w:id="1430655985">
      <w:bodyDiv w:val="1"/>
      <w:marLeft w:val="0"/>
      <w:marRight w:val="0"/>
      <w:marTop w:val="0"/>
      <w:marBottom w:val="0"/>
      <w:divBdr>
        <w:top w:val="none" w:sz="0" w:space="0" w:color="auto"/>
        <w:left w:val="none" w:sz="0" w:space="0" w:color="auto"/>
        <w:bottom w:val="none" w:sz="0" w:space="0" w:color="auto"/>
        <w:right w:val="none" w:sz="0" w:space="0" w:color="auto"/>
      </w:divBdr>
    </w:div>
    <w:div w:id="1430665219">
      <w:bodyDiv w:val="1"/>
      <w:marLeft w:val="0"/>
      <w:marRight w:val="0"/>
      <w:marTop w:val="0"/>
      <w:marBottom w:val="0"/>
      <w:divBdr>
        <w:top w:val="none" w:sz="0" w:space="0" w:color="auto"/>
        <w:left w:val="none" w:sz="0" w:space="0" w:color="auto"/>
        <w:bottom w:val="none" w:sz="0" w:space="0" w:color="auto"/>
        <w:right w:val="none" w:sz="0" w:space="0" w:color="auto"/>
      </w:divBdr>
    </w:div>
    <w:div w:id="1430807406">
      <w:bodyDiv w:val="1"/>
      <w:marLeft w:val="0"/>
      <w:marRight w:val="0"/>
      <w:marTop w:val="0"/>
      <w:marBottom w:val="0"/>
      <w:divBdr>
        <w:top w:val="none" w:sz="0" w:space="0" w:color="auto"/>
        <w:left w:val="none" w:sz="0" w:space="0" w:color="auto"/>
        <w:bottom w:val="none" w:sz="0" w:space="0" w:color="auto"/>
        <w:right w:val="none" w:sz="0" w:space="0" w:color="auto"/>
      </w:divBdr>
    </w:div>
    <w:div w:id="1430854132">
      <w:bodyDiv w:val="1"/>
      <w:marLeft w:val="0"/>
      <w:marRight w:val="0"/>
      <w:marTop w:val="0"/>
      <w:marBottom w:val="0"/>
      <w:divBdr>
        <w:top w:val="none" w:sz="0" w:space="0" w:color="auto"/>
        <w:left w:val="none" w:sz="0" w:space="0" w:color="auto"/>
        <w:bottom w:val="none" w:sz="0" w:space="0" w:color="auto"/>
        <w:right w:val="none" w:sz="0" w:space="0" w:color="auto"/>
      </w:divBdr>
    </w:div>
    <w:div w:id="1431000684">
      <w:bodyDiv w:val="1"/>
      <w:marLeft w:val="0"/>
      <w:marRight w:val="0"/>
      <w:marTop w:val="0"/>
      <w:marBottom w:val="0"/>
      <w:divBdr>
        <w:top w:val="none" w:sz="0" w:space="0" w:color="auto"/>
        <w:left w:val="none" w:sz="0" w:space="0" w:color="auto"/>
        <w:bottom w:val="none" w:sz="0" w:space="0" w:color="auto"/>
        <w:right w:val="none" w:sz="0" w:space="0" w:color="auto"/>
      </w:divBdr>
    </w:div>
    <w:div w:id="1431049250">
      <w:bodyDiv w:val="1"/>
      <w:marLeft w:val="0"/>
      <w:marRight w:val="0"/>
      <w:marTop w:val="0"/>
      <w:marBottom w:val="0"/>
      <w:divBdr>
        <w:top w:val="none" w:sz="0" w:space="0" w:color="auto"/>
        <w:left w:val="none" w:sz="0" w:space="0" w:color="auto"/>
        <w:bottom w:val="none" w:sz="0" w:space="0" w:color="auto"/>
        <w:right w:val="none" w:sz="0" w:space="0" w:color="auto"/>
      </w:divBdr>
    </w:div>
    <w:div w:id="1431051514">
      <w:bodyDiv w:val="1"/>
      <w:marLeft w:val="0"/>
      <w:marRight w:val="0"/>
      <w:marTop w:val="0"/>
      <w:marBottom w:val="0"/>
      <w:divBdr>
        <w:top w:val="none" w:sz="0" w:space="0" w:color="auto"/>
        <w:left w:val="none" w:sz="0" w:space="0" w:color="auto"/>
        <w:bottom w:val="none" w:sz="0" w:space="0" w:color="auto"/>
        <w:right w:val="none" w:sz="0" w:space="0" w:color="auto"/>
      </w:divBdr>
    </w:div>
    <w:div w:id="1431122331">
      <w:bodyDiv w:val="1"/>
      <w:marLeft w:val="0"/>
      <w:marRight w:val="0"/>
      <w:marTop w:val="0"/>
      <w:marBottom w:val="0"/>
      <w:divBdr>
        <w:top w:val="none" w:sz="0" w:space="0" w:color="auto"/>
        <w:left w:val="none" w:sz="0" w:space="0" w:color="auto"/>
        <w:bottom w:val="none" w:sz="0" w:space="0" w:color="auto"/>
        <w:right w:val="none" w:sz="0" w:space="0" w:color="auto"/>
      </w:divBdr>
    </w:div>
    <w:div w:id="1431201621">
      <w:bodyDiv w:val="1"/>
      <w:marLeft w:val="0"/>
      <w:marRight w:val="0"/>
      <w:marTop w:val="0"/>
      <w:marBottom w:val="0"/>
      <w:divBdr>
        <w:top w:val="none" w:sz="0" w:space="0" w:color="auto"/>
        <w:left w:val="none" w:sz="0" w:space="0" w:color="auto"/>
        <w:bottom w:val="none" w:sz="0" w:space="0" w:color="auto"/>
        <w:right w:val="none" w:sz="0" w:space="0" w:color="auto"/>
      </w:divBdr>
    </w:div>
    <w:div w:id="1431395037">
      <w:bodyDiv w:val="1"/>
      <w:marLeft w:val="0"/>
      <w:marRight w:val="0"/>
      <w:marTop w:val="0"/>
      <w:marBottom w:val="0"/>
      <w:divBdr>
        <w:top w:val="none" w:sz="0" w:space="0" w:color="auto"/>
        <w:left w:val="none" w:sz="0" w:space="0" w:color="auto"/>
        <w:bottom w:val="none" w:sz="0" w:space="0" w:color="auto"/>
        <w:right w:val="none" w:sz="0" w:space="0" w:color="auto"/>
      </w:divBdr>
    </w:div>
    <w:div w:id="1431661319">
      <w:bodyDiv w:val="1"/>
      <w:marLeft w:val="0"/>
      <w:marRight w:val="0"/>
      <w:marTop w:val="0"/>
      <w:marBottom w:val="0"/>
      <w:divBdr>
        <w:top w:val="none" w:sz="0" w:space="0" w:color="auto"/>
        <w:left w:val="none" w:sz="0" w:space="0" w:color="auto"/>
        <w:bottom w:val="none" w:sz="0" w:space="0" w:color="auto"/>
        <w:right w:val="none" w:sz="0" w:space="0" w:color="auto"/>
      </w:divBdr>
    </w:div>
    <w:div w:id="1431700568">
      <w:bodyDiv w:val="1"/>
      <w:marLeft w:val="0"/>
      <w:marRight w:val="0"/>
      <w:marTop w:val="0"/>
      <w:marBottom w:val="0"/>
      <w:divBdr>
        <w:top w:val="none" w:sz="0" w:space="0" w:color="auto"/>
        <w:left w:val="none" w:sz="0" w:space="0" w:color="auto"/>
        <w:bottom w:val="none" w:sz="0" w:space="0" w:color="auto"/>
        <w:right w:val="none" w:sz="0" w:space="0" w:color="auto"/>
      </w:divBdr>
    </w:div>
    <w:div w:id="1431705380">
      <w:bodyDiv w:val="1"/>
      <w:marLeft w:val="0"/>
      <w:marRight w:val="0"/>
      <w:marTop w:val="0"/>
      <w:marBottom w:val="0"/>
      <w:divBdr>
        <w:top w:val="none" w:sz="0" w:space="0" w:color="auto"/>
        <w:left w:val="none" w:sz="0" w:space="0" w:color="auto"/>
        <w:bottom w:val="none" w:sz="0" w:space="0" w:color="auto"/>
        <w:right w:val="none" w:sz="0" w:space="0" w:color="auto"/>
      </w:divBdr>
    </w:div>
    <w:div w:id="1431781210">
      <w:bodyDiv w:val="1"/>
      <w:marLeft w:val="0"/>
      <w:marRight w:val="0"/>
      <w:marTop w:val="0"/>
      <w:marBottom w:val="0"/>
      <w:divBdr>
        <w:top w:val="none" w:sz="0" w:space="0" w:color="auto"/>
        <w:left w:val="none" w:sz="0" w:space="0" w:color="auto"/>
        <w:bottom w:val="none" w:sz="0" w:space="0" w:color="auto"/>
        <w:right w:val="none" w:sz="0" w:space="0" w:color="auto"/>
      </w:divBdr>
    </w:div>
    <w:div w:id="1431896081">
      <w:bodyDiv w:val="1"/>
      <w:marLeft w:val="0"/>
      <w:marRight w:val="0"/>
      <w:marTop w:val="0"/>
      <w:marBottom w:val="0"/>
      <w:divBdr>
        <w:top w:val="none" w:sz="0" w:space="0" w:color="auto"/>
        <w:left w:val="none" w:sz="0" w:space="0" w:color="auto"/>
        <w:bottom w:val="none" w:sz="0" w:space="0" w:color="auto"/>
        <w:right w:val="none" w:sz="0" w:space="0" w:color="auto"/>
      </w:divBdr>
    </w:div>
    <w:div w:id="1431927600">
      <w:bodyDiv w:val="1"/>
      <w:marLeft w:val="0"/>
      <w:marRight w:val="0"/>
      <w:marTop w:val="0"/>
      <w:marBottom w:val="0"/>
      <w:divBdr>
        <w:top w:val="none" w:sz="0" w:space="0" w:color="auto"/>
        <w:left w:val="none" w:sz="0" w:space="0" w:color="auto"/>
        <w:bottom w:val="none" w:sz="0" w:space="0" w:color="auto"/>
        <w:right w:val="none" w:sz="0" w:space="0" w:color="auto"/>
      </w:divBdr>
    </w:div>
    <w:div w:id="1432051018">
      <w:bodyDiv w:val="1"/>
      <w:marLeft w:val="0"/>
      <w:marRight w:val="0"/>
      <w:marTop w:val="0"/>
      <w:marBottom w:val="0"/>
      <w:divBdr>
        <w:top w:val="none" w:sz="0" w:space="0" w:color="auto"/>
        <w:left w:val="none" w:sz="0" w:space="0" w:color="auto"/>
        <w:bottom w:val="none" w:sz="0" w:space="0" w:color="auto"/>
        <w:right w:val="none" w:sz="0" w:space="0" w:color="auto"/>
      </w:divBdr>
    </w:div>
    <w:div w:id="1432166962">
      <w:bodyDiv w:val="1"/>
      <w:marLeft w:val="0"/>
      <w:marRight w:val="0"/>
      <w:marTop w:val="0"/>
      <w:marBottom w:val="0"/>
      <w:divBdr>
        <w:top w:val="none" w:sz="0" w:space="0" w:color="auto"/>
        <w:left w:val="none" w:sz="0" w:space="0" w:color="auto"/>
        <w:bottom w:val="none" w:sz="0" w:space="0" w:color="auto"/>
        <w:right w:val="none" w:sz="0" w:space="0" w:color="auto"/>
      </w:divBdr>
    </w:div>
    <w:div w:id="1432167406">
      <w:bodyDiv w:val="1"/>
      <w:marLeft w:val="0"/>
      <w:marRight w:val="0"/>
      <w:marTop w:val="0"/>
      <w:marBottom w:val="0"/>
      <w:divBdr>
        <w:top w:val="none" w:sz="0" w:space="0" w:color="auto"/>
        <w:left w:val="none" w:sz="0" w:space="0" w:color="auto"/>
        <w:bottom w:val="none" w:sz="0" w:space="0" w:color="auto"/>
        <w:right w:val="none" w:sz="0" w:space="0" w:color="auto"/>
      </w:divBdr>
    </w:div>
    <w:div w:id="1432431545">
      <w:bodyDiv w:val="1"/>
      <w:marLeft w:val="0"/>
      <w:marRight w:val="0"/>
      <w:marTop w:val="0"/>
      <w:marBottom w:val="0"/>
      <w:divBdr>
        <w:top w:val="none" w:sz="0" w:space="0" w:color="auto"/>
        <w:left w:val="none" w:sz="0" w:space="0" w:color="auto"/>
        <w:bottom w:val="none" w:sz="0" w:space="0" w:color="auto"/>
        <w:right w:val="none" w:sz="0" w:space="0" w:color="auto"/>
      </w:divBdr>
    </w:div>
    <w:div w:id="1432433857">
      <w:bodyDiv w:val="1"/>
      <w:marLeft w:val="0"/>
      <w:marRight w:val="0"/>
      <w:marTop w:val="0"/>
      <w:marBottom w:val="0"/>
      <w:divBdr>
        <w:top w:val="none" w:sz="0" w:space="0" w:color="auto"/>
        <w:left w:val="none" w:sz="0" w:space="0" w:color="auto"/>
        <w:bottom w:val="none" w:sz="0" w:space="0" w:color="auto"/>
        <w:right w:val="none" w:sz="0" w:space="0" w:color="auto"/>
      </w:divBdr>
    </w:div>
    <w:div w:id="1432552912">
      <w:bodyDiv w:val="1"/>
      <w:marLeft w:val="0"/>
      <w:marRight w:val="0"/>
      <w:marTop w:val="0"/>
      <w:marBottom w:val="0"/>
      <w:divBdr>
        <w:top w:val="none" w:sz="0" w:space="0" w:color="auto"/>
        <w:left w:val="none" w:sz="0" w:space="0" w:color="auto"/>
        <w:bottom w:val="none" w:sz="0" w:space="0" w:color="auto"/>
        <w:right w:val="none" w:sz="0" w:space="0" w:color="auto"/>
      </w:divBdr>
    </w:div>
    <w:div w:id="1432704492">
      <w:bodyDiv w:val="1"/>
      <w:marLeft w:val="0"/>
      <w:marRight w:val="0"/>
      <w:marTop w:val="0"/>
      <w:marBottom w:val="0"/>
      <w:divBdr>
        <w:top w:val="none" w:sz="0" w:space="0" w:color="auto"/>
        <w:left w:val="none" w:sz="0" w:space="0" w:color="auto"/>
        <w:bottom w:val="none" w:sz="0" w:space="0" w:color="auto"/>
        <w:right w:val="none" w:sz="0" w:space="0" w:color="auto"/>
      </w:divBdr>
    </w:div>
    <w:div w:id="1432820599">
      <w:bodyDiv w:val="1"/>
      <w:marLeft w:val="0"/>
      <w:marRight w:val="0"/>
      <w:marTop w:val="0"/>
      <w:marBottom w:val="0"/>
      <w:divBdr>
        <w:top w:val="none" w:sz="0" w:space="0" w:color="auto"/>
        <w:left w:val="none" w:sz="0" w:space="0" w:color="auto"/>
        <w:bottom w:val="none" w:sz="0" w:space="0" w:color="auto"/>
        <w:right w:val="none" w:sz="0" w:space="0" w:color="auto"/>
      </w:divBdr>
    </w:div>
    <w:div w:id="1432824122">
      <w:bodyDiv w:val="1"/>
      <w:marLeft w:val="0"/>
      <w:marRight w:val="0"/>
      <w:marTop w:val="0"/>
      <w:marBottom w:val="0"/>
      <w:divBdr>
        <w:top w:val="none" w:sz="0" w:space="0" w:color="auto"/>
        <w:left w:val="none" w:sz="0" w:space="0" w:color="auto"/>
        <w:bottom w:val="none" w:sz="0" w:space="0" w:color="auto"/>
        <w:right w:val="none" w:sz="0" w:space="0" w:color="auto"/>
      </w:divBdr>
    </w:div>
    <w:div w:id="1432894944">
      <w:bodyDiv w:val="1"/>
      <w:marLeft w:val="0"/>
      <w:marRight w:val="0"/>
      <w:marTop w:val="0"/>
      <w:marBottom w:val="0"/>
      <w:divBdr>
        <w:top w:val="none" w:sz="0" w:space="0" w:color="auto"/>
        <w:left w:val="none" w:sz="0" w:space="0" w:color="auto"/>
        <w:bottom w:val="none" w:sz="0" w:space="0" w:color="auto"/>
        <w:right w:val="none" w:sz="0" w:space="0" w:color="auto"/>
      </w:divBdr>
    </w:div>
    <w:div w:id="1432965822">
      <w:bodyDiv w:val="1"/>
      <w:marLeft w:val="0"/>
      <w:marRight w:val="0"/>
      <w:marTop w:val="0"/>
      <w:marBottom w:val="0"/>
      <w:divBdr>
        <w:top w:val="none" w:sz="0" w:space="0" w:color="auto"/>
        <w:left w:val="none" w:sz="0" w:space="0" w:color="auto"/>
        <w:bottom w:val="none" w:sz="0" w:space="0" w:color="auto"/>
        <w:right w:val="none" w:sz="0" w:space="0" w:color="auto"/>
      </w:divBdr>
    </w:div>
    <w:div w:id="1433167098">
      <w:bodyDiv w:val="1"/>
      <w:marLeft w:val="0"/>
      <w:marRight w:val="0"/>
      <w:marTop w:val="0"/>
      <w:marBottom w:val="0"/>
      <w:divBdr>
        <w:top w:val="none" w:sz="0" w:space="0" w:color="auto"/>
        <w:left w:val="none" w:sz="0" w:space="0" w:color="auto"/>
        <w:bottom w:val="none" w:sz="0" w:space="0" w:color="auto"/>
        <w:right w:val="none" w:sz="0" w:space="0" w:color="auto"/>
      </w:divBdr>
    </w:div>
    <w:div w:id="1433433064">
      <w:bodyDiv w:val="1"/>
      <w:marLeft w:val="0"/>
      <w:marRight w:val="0"/>
      <w:marTop w:val="0"/>
      <w:marBottom w:val="0"/>
      <w:divBdr>
        <w:top w:val="none" w:sz="0" w:space="0" w:color="auto"/>
        <w:left w:val="none" w:sz="0" w:space="0" w:color="auto"/>
        <w:bottom w:val="none" w:sz="0" w:space="0" w:color="auto"/>
        <w:right w:val="none" w:sz="0" w:space="0" w:color="auto"/>
      </w:divBdr>
    </w:div>
    <w:div w:id="1433435863">
      <w:bodyDiv w:val="1"/>
      <w:marLeft w:val="0"/>
      <w:marRight w:val="0"/>
      <w:marTop w:val="0"/>
      <w:marBottom w:val="0"/>
      <w:divBdr>
        <w:top w:val="none" w:sz="0" w:space="0" w:color="auto"/>
        <w:left w:val="none" w:sz="0" w:space="0" w:color="auto"/>
        <w:bottom w:val="none" w:sz="0" w:space="0" w:color="auto"/>
        <w:right w:val="none" w:sz="0" w:space="0" w:color="auto"/>
      </w:divBdr>
    </w:div>
    <w:div w:id="1433476044">
      <w:bodyDiv w:val="1"/>
      <w:marLeft w:val="0"/>
      <w:marRight w:val="0"/>
      <w:marTop w:val="0"/>
      <w:marBottom w:val="0"/>
      <w:divBdr>
        <w:top w:val="none" w:sz="0" w:space="0" w:color="auto"/>
        <w:left w:val="none" w:sz="0" w:space="0" w:color="auto"/>
        <w:bottom w:val="none" w:sz="0" w:space="0" w:color="auto"/>
        <w:right w:val="none" w:sz="0" w:space="0" w:color="auto"/>
      </w:divBdr>
    </w:div>
    <w:div w:id="1433621738">
      <w:bodyDiv w:val="1"/>
      <w:marLeft w:val="0"/>
      <w:marRight w:val="0"/>
      <w:marTop w:val="0"/>
      <w:marBottom w:val="0"/>
      <w:divBdr>
        <w:top w:val="none" w:sz="0" w:space="0" w:color="auto"/>
        <w:left w:val="none" w:sz="0" w:space="0" w:color="auto"/>
        <w:bottom w:val="none" w:sz="0" w:space="0" w:color="auto"/>
        <w:right w:val="none" w:sz="0" w:space="0" w:color="auto"/>
      </w:divBdr>
    </w:div>
    <w:div w:id="1433626485">
      <w:bodyDiv w:val="1"/>
      <w:marLeft w:val="0"/>
      <w:marRight w:val="0"/>
      <w:marTop w:val="0"/>
      <w:marBottom w:val="0"/>
      <w:divBdr>
        <w:top w:val="none" w:sz="0" w:space="0" w:color="auto"/>
        <w:left w:val="none" w:sz="0" w:space="0" w:color="auto"/>
        <w:bottom w:val="none" w:sz="0" w:space="0" w:color="auto"/>
        <w:right w:val="none" w:sz="0" w:space="0" w:color="auto"/>
      </w:divBdr>
    </w:div>
    <w:div w:id="1433667648">
      <w:bodyDiv w:val="1"/>
      <w:marLeft w:val="0"/>
      <w:marRight w:val="0"/>
      <w:marTop w:val="0"/>
      <w:marBottom w:val="0"/>
      <w:divBdr>
        <w:top w:val="none" w:sz="0" w:space="0" w:color="auto"/>
        <w:left w:val="none" w:sz="0" w:space="0" w:color="auto"/>
        <w:bottom w:val="none" w:sz="0" w:space="0" w:color="auto"/>
        <w:right w:val="none" w:sz="0" w:space="0" w:color="auto"/>
      </w:divBdr>
    </w:div>
    <w:div w:id="1433669153">
      <w:bodyDiv w:val="1"/>
      <w:marLeft w:val="0"/>
      <w:marRight w:val="0"/>
      <w:marTop w:val="0"/>
      <w:marBottom w:val="0"/>
      <w:divBdr>
        <w:top w:val="none" w:sz="0" w:space="0" w:color="auto"/>
        <w:left w:val="none" w:sz="0" w:space="0" w:color="auto"/>
        <w:bottom w:val="none" w:sz="0" w:space="0" w:color="auto"/>
        <w:right w:val="none" w:sz="0" w:space="0" w:color="auto"/>
      </w:divBdr>
    </w:div>
    <w:div w:id="1433892926">
      <w:bodyDiv w:val="1"/>
      <w:marLeft w:val="0"/>
      <w:marRight w:val="0"/>
      <w:marTop w:val="0"/>
      <w:marBottom w:val="0"/>
      <w:divBdr>
        <w:top w:val="none" w:sz="0" w:space="0" w:color="auto"/>
        <w:left w:val="none" w:sz="0" w:space="0" w:color="auto"/>
        <w:bottom w:val="none" w:sz="0" w:space="0" w:color="auto"/>
        <w:right w:val="none" w:sz="0" w:space="0" w:color="auto"/>
      </w:divBdr>
    </w:div>
    <w:div w:id="1434011499">
      <w:bodyDiv w:val="1"/>
      <w:marLeft w:val="0"/>
      <w:marRight w:val="0"/>
      <w:marTop w:val="0"/>
      <w:marBottom w:val="0"/>
      <w:divBdr>
        <w:top w:val="none" w:sz="0" w:space="0" w:color="auto"/>
        <w:left w:val="none" w:sz="0" w:space="0" w:color="auto"/>
        <w:bottom w:val="none" w:sz="0" w:space="0" w:color="auto"/>
        <w:right w:val="none" w:sz="0" w:space="0" w:color="auto"/>
      </w:divBdr>
    </w:div>
    <w:div w:id="1434089599">
      <w:bodyDiv w:val="1"/>
      <w:marLeft w:val="0"/>
      <w:marRight w:val="0"/>
      <w:marTop w:val="0"/>
      <w:marBottom w:val="0"/>
      <w:divBdr>
        <w:top w:val="none" w:sz="0" w:space="0" w:color="auto"/>
        <w:left w:val="none" w:sz="0" w:space="0" w:color="auto"/>
        <w:bottom w:val="none" w:sz="0" w:space="0" w:color="auto"/>
        <w:right w:val="none" w:sz="0" w:space="0" w:color="auto"/>
      </w:divBdr>
    </w:div>
    <w:div w:id="1434126541">
      <w:bodyDiv w:val="1"/>
      <w:marLeft w:val="0"/>
      <w:marRight w:val="0"/>
      <w:marTop w:val="0"/>
      <w:marBottom w:val="0"/>
      <w:divBdr>
        <w:top w:val="none" w:sz="0" w:space="0" w:color="auto"/>
        <w:left w:val="none" w:sz="0" w:space="0" w:color="auto"/>
        <w:bottom w:val="none" w:sz="0" w:space="0" w:color="auto"/>
        <w:right w:val="none" w:sz="0" w:space="0" w:color="auto"/>
      </w:divBdr>
    </w:div>
    <w:div w:id="1434132540">
      <w:bodyDiv w:val="1"/>
      <w:marLeft w:val="0"/>
      <w:marRight w:val="0"/>
      <w:marTop w:val="0"/>
      <w:marBottom w:val="0"/>
      <w:divBdr>
        <w:top w:val="none" w:sz="0" w:space="0" w:color="auto"/>
        <w:left w:val="none" w:sz="0" w:space="0" w:color="auto"/>
        <w:bottom w:val="none" w:sz="0" w:space="0" w:color="auto"/>
        <w:right w:val="none" w:sz="0" w:space="0" w:color="auto"/>
      </w:divBdr>
    </w:div>
    <w:div w:id="1434283602">
      <w:bodyDiv w:val="1"/>
      <w:marLeft w:val="0"/>
      <w:marRight w:val="0"/>
      <w:marTop w:val="0"/>
      <w:marBottom w:val="0"/>
      <w:divBdr>
        <w:top w:val="none" w:sz="0" w:space="0" w:color="auto"/>
        <w:left w:val="none" w:sz="0" w:space="0" w:color="auto"/>
        <w:bottom w:val="none" w:sz="0" w:space="0" w:color="auto"/>
        <w:right w:val="none" w:sz="0" w:space="0" w:color="auto"/>
      </w:divBdr>
    </w:div>
    <w:div w:id="1434322278">
      <w:bodyDiv w:val="1"/>
      <w:marLeft w:val="0"/>
      <w:marRight w:val="0"/>
      <w:marTop w:val="0"/>
      <w:marBottom w:val="0"/>
      <w:divBdr>
        <w:top w:val="none" w:sz="0" w:space="0" w:color="auto"/>
        <w:left w:val="none" w:sz="0" w:space="0" w:color="auto"/>
        <w:bottom w:val="none" w:sz="0" w:space="0" w:color="auto"/>
        <w:right w:val="none" w:sz="0" w:space="0" w:color="auto"/>
      </w:divBdr>
    </w:div>
    <w:div w:id="1434323505">
      <w:bodyDiv w:val="1"/>
      <w:marLeft w:val="0"/>
      <w:marRight w:val="0"/>
      <w:marTop w:val="0"/>
      <w:marBottom w:val="0"/>
      <w:divBdr>
        <w:top w:val="none" w:sz="0" w:space="0" w:color="auto"/>
        <w:left w:val="none" w:sz="0" w:space="0" w:color="auto"/>
        <w:bottom w:val="none" w:sz="0" w:space="0" w:color="auto"/>
        <w:right w:val="none" w:sz="0" w:space="0" w:color="auto"/>
      </w:divBdr>
    </w:div>
    <w:div w:id="1434353252">
      <w:bodyDiv w:val="1"/>
      <w:marLeft w:val="0"/>
      <w:marRight w:val="0"/>
      <w:marTop w:val="0"/>
      <w:marBottom w:val="0"/>
      <w:divBdr>
        <w:top w:val="none" w:sz="0" w:space="0" w:color="auto"/>
        <w:left w:val="none" w:sz="0" w:space="0" w:color="auto"/>
        <w:bottom w:val="none" w:sz="0" w:space="0" w:color="auto"/>
        <w:right w:val="none" w:sz="0" w:space="0" w:color="auto"/>
      </w:divBdr>
    </w:div>
    <w:div w:id="1434402787">
      <w:bodyDiv w:val="1"/>
      <w:marLeft w:val="0"/>
      <w:marRight w:val="0"/>
      <w:marTop w:val="0"/>
      <w:marBottom w:val="0"/>
      <w:divBdr>
        <w:top w:val="none" w:sz="0" w:space="0" w:color="auto"/>
        <w:left w:val="none" w:sz="0" w:space="0" w:color="auto"/>
        <w:bottom w:val="none" w:sz="0" w:space="0" w:color="auto"/>
        <w:right w:val="none" w:sz="0" w:space="0" w:color="auto"/>
      </w:divBdr>
    </w:div>
    <w:div w:id="1434403026">
      <w:bodyDiv w:val="1"/>
      <w:marLeft w:val="0"/>
      <w:marRight w:val="0"/>
      <w:marTop w:val="0"/>
      <w:marBottom w:val="0"/>
      <w:divBdr>
        <w:top w:val="none" w:sz="0" w:space="0" w:color="auto"/>
        <w:left w:val="none" w:sz="0" w:space="0" w:color="auto"/>
        <w:bottom w:val="none" w:sz="0" w:space="0" w:color="auto"/>
        <w:right w:val="none" w:sz="0" w:space="0" w:color="auto"/>
      </w:divBdr>
    </w:div>
    <w:div w:id="1434470592">
      <w:bodyDiv w:val="1"/>
      <w:marLeft w:val="0"/>
      <w:marRight w:val="0"/>
      <w:marTop w:val="0"/>
      <w:marBottom w:val="0"/>
      <w:divBdr>
        <w:top w:val="none" w:sz="0" w:space="0" w:color="auto"/>
        <w:left w:val="none" w:sz="0" w:space="0" w:color="auto"/>
        <w:bottom w:val="none" w:sz="0" w:space="0" w:color="auto"/>
        <w:right w:val="none" w:sz="0" w:space="0" w:color="auto"/>
      </w:divBdr>
    </w:div>
    <w:div w:id="1434742605">
      <w:bodyDiv w:val="1"/>
      <w:marLeft w:val="0"/>
      <w:marRight w:val="0"/>
      <w:marTop w:val="0"/>
      <w:marBottom w:val="0"/>
      <w:divBdr>
        <w:top w:val="none" w:sz="0" w:space="0" w:color="auto"/>
        <w:left w:val="none" w:sz="0" w:space="0" w:color="auto"/>
        <w:bottom w:val="none" w:sz="0" w:space="0" w:color="auto"/>
        <w:right w:val="none" w:sz="0" w:space="0" w:color="auto"/>
      </w:divBdr>
    </w:div>
    <w:div w:id="1434936786">
      <w:bodyDiv w:val="1"/>
      <w:marLeft w:val="0"/>
      <w:marRight w:val="0"/>
      <w:marTop w:val="0"/>
      <w:marBottom w:val="0"/>
      <w:divBdr>
        <w:top w:val="none" w:sz="0" w:space="0" w:color="auto"/>
        <w:left w:val="none" w:sz="0" w:space="0" w:color="auto"/>
        <w:bottom w:val="none" w:sz="0" w:space="0" w:color="auto"/>
        <w:right w:val="none" w:sz="0" w:space="0" w:color="auto"/>
      </w:divBdr>
    </w:div>
    <w:div w:id="1434979751">
      <w:bodyDiv w:val="1"/>
      <w:marLeft w:val="0"/>
      <w:marRight w:val="0"/>
      <w:marTop w:val="0"/>
      <w:marBottom w:val="0"/>
      <w:divBdr>
        <w:top w:val="none" w:sz="0" w:space="0" w:color="auto"/>
        <w:left w:val="none" w:sz="0" w:space="0" w:color="auto"/>
        <w:bottom w:val="none" w:sz="0" w:space="0" w:color="auto"/>
        <w:right w:val="none" w:sz="0" w:space="0" w:color="auto"/>
      </w:divBdr>
    </w:div>
    <w:div w:id="1435052494">
      <w:bodyDiv w:val="1"/>
      <w:marLeft w:val="0"/>
      <w:marRight w:val="0"/>
      <w:marTop w:val="0"/>
      <w:marBottom w:val="0"/>
      <w:divBdr>
        <w:top w:val="none" w:sz="0" w:space="0" w:color="auto"/>
        <w:left w:val="none" w:sz="0" w:space="0" w:color="auto"/>
        <w:bottom w:val="none" w:sz="0" w:space="0" w:color="auto"/>
        <w:right w:val="none" w:sz="0" w:space="0" w:color="auto"/>
      </w:divBdr>
    </w:div>
    <w:div w:id="1435246812">
      <w:bodyDiv w:val="1"/>
      <w:marLeft w:val="0"/>
      <w:marRight w:val="0"/>
      <w:marTop w:val="0"/>
      <w:marBottom w:val="0"/>
      <w:divBdr>
        <w:top w:val="none" w:sz="0" w:space="0" w:color="auto"/>
        <w:left w:val="none" w:sz="0" w:space="0" w:color="auto"/>
        <w:bottom w:val="none" w:sz="0" w:space="0" w:color="auto"/>
        <w:right w:val="none" w:sz="0" w:space="0" w:color="auto"/>
      </w:divBdr>
    </w:div>
    <w:div w:id="1435325028">
      <w:bodyDiv w:val="1"/>
      <w:marLeft w:val="0"/>
      <w:marRight w:val="0"/>
      <w:marTop w:val="0"/>
      <w:marBottom w:val="0"/>
      <w:divBdr>
        <w:top w:val="none" w:sz="0" w:space="0" w:color="auto"/>
        <w:left w:val="none" w:sz="0" w:space="0" w:color="auto"/>
        <w:bottom w:val="none" w:sz="0" w:space="0" w:color="auto"/>
        <w:right w:val="none" w:sz="0" w:space="0" w:color="auto"/>
      </w:divBdr>
    </w:div>
    <w:div w:id="1435634010">
      <w:bodyDiv w:val="1"/>
      <w:marLeft w:val="0"/>
      <w:marRight w:val="0"/>
      <w:marTop w:val="0"/>
      <w:marBottom w:val="0"/>
      <w:divBdr>
        <w:top w:val="none" w:sz="0" w:space="0" w:color="auto"/>
        <w:left w:val="none" w:sz="0" w:space="0" w:color="auto"/>
        <w:bottom w:val="none" w:sz="0" w:space="0" w:color="auto"/>
        <w:right w:val="none" w:sz="0" w:space="0" w:color="auto"/>
      </w:divBdr>
    </w:div>
    <w:div w:id="1435980629">
      <w:bodyDiv w:val="1"/>
      <w:marLeft w:val="0"/>
      <w:marRight w:val="0"/>
      <w:marTop w:val="0"/>
      <w:marBottom w:val="0"/>
      <w:divBdr>
        <w:top w:val="none" w:sz="0" w:space="0" w:color="auto"/>
        <w:left w:val="none" w:sz="0" w:space="0" w:color="auto"/>
        <w:bottom w:val="none" w:sz="0" w:space="0" w:color="auto"/>
        <w:right w:val="none" w:sz="0" w:space="0" w:color="auto"/>
      </w:divBdr>
    </w:div>
    <w:div w:id="1436056439">
      <w:bodyDiv w:val="1"/>
      <w:marLeft w:val="0"/>
      <w:marRight w:val="0"/>
      <w:marTop w:val="0"/>
      <w:marBottom w:val="0"/>
      <w:divBdr>
        <w:top w:val="none" w:sz="0" w:space="0" w:color="auto"/>
        <w:left w:val="none" w:sz="0" w:space="0" w:color="auto"/>
        <w:bottom w:val="none" w:sz="0" w:space="0" w:color="auto"/>
        <w:right w:val="none" w:sz="0" w:space="0" w:color="auto"/>
      </w:divBdr>
    </w:div>
    <w:div w:id="1436093090">
      <w:bodyDiv w:val="1"/>
      <w:marLeft w:val="0"/>
      <w:marRight w:val="0"/>
      <w:marTop w:val="0"/>
      <w:marBottom w:val="0"/>
      <w:divBdr>
        <w:top w:val="none" w:sz="0" w:space="0" w:color="auto"/>
        <w:left w:val="none" w:sz="0" w:space="0" w:color="auto"/>
        <w:bottom w:val="none" w:sz="0" w:space="0" w:color="auto"/>
        <w:right w:val="none" w:sz="0" w:space="0" w:color="auto"/>
      </w:divBdr>
    </w:div>
    <w:div w:id="1436288735">
      <w:bodyDiv w:val="1"/>
      <w:marLeft w:val="0"/>
      <w:marRight w:val="0"/>
      <w:marTop w:val="0"/>
      <w:marBottom w:val="0"/>
      <w:divBdr>
        <w:top w:val="none" w:sz="0" w:space="0" w:color="auto"/>
        <w:left w:val="none" w:sz="0" w:space="0" w:color="auto"/>
        <w:bottom w:val="none" w:sz="0" w:space="0" w:color="auto"/>
        <w:right w:val="none" w:sz="0" w:space="0" w:color="auto"/>
      </w:divBdr>
    </w:div>
    <w:div w:id="1436289691">
      <w:bodyDiv w:val="1"/>
      <w:marLeft w:val="0"/>
      <w:marRight w:val="0"/>
      <w:marTop w:val="0"/>
      <w:marBottom w:val="0"/>
      <w:divBdr>
        <w:top w:val="none" w:sz="0" w:space="0" w:color="auto"/>
        <w:left w:val="none" w:sz="0" w:space="0" w:color="auto"/>
        <w:bottom w:val="none" w:sz="0" w:space="0" w:color="auto"/>
        <w:right w:val="none" w:sz="0" w:space="0" w:color="auto"/>
      </w:divBdr>
    </w:div>
    <w:div w:id="1436442435">
      <w:bodyDiv w:val="1"/>
      <w:marLeft w:val="0"/>
      <w:marRight w:val="0"/>
      <w:marTop w:val="0"/>
      <w:marBottom w:val="0"/>
      <w:divBdr>
        <w:top w:val="none" w:sz="0" w:space="0" w:color="auto"/>
        <w:left w:val="none" w:sz="0" w:space="0" w:color="auto"/>
        <w:bottom w:val="none" w:sz="0" w:space="0" w:color="auto"/>
        <w:right w:val="none" w:sz="0" w:space="0" w:color="auto"/>
      </w:divBdr>
    </w:div>
    <w:div w:id="1436443113">
      <w:bodyDiv w:val="1"/>
      <w:marLeft w:val="0"/>
      <w:marRight w:val="0"/>
      <w:marTop w:val="0"/>
      <w:marBottom w:val="0"/>
      <w:divBdr>
        <w:top w:val="none" w:sz="0" w:space="0" w:color="auto"/>
        <w:left w:val="none" w:sz="0" w:space="0" w:color="auto"/>
        <w:bottom w:val="none" w:sz="0" w:space="0" w:color="auto"/>
        <w:right w:val="none" w:sz="0" w:space="0" w:color="auto"/>
      </w:divBdr>
    </w:div>
    <w:div w:id="1436485090">
      <w:bodyDiv w:val="1"/>
      <w:marLeft w:val="0"/>
      <w:marRight w:val="0"/>
      <w:marTop w:val="0"/>
      <w:marBottom w:val="0"/>
      <w:divBdr>
        <w:top w:val="none" w:sz="0" w:space="0" w:color="auto"/>
        <w:left w:val="none" w:sz="0" w:space="0" w:color="auto"/>
        <w:bottom w:val="none" w:sz="0" w:space="0" w:color="auto"/>
        <w:right w:val="none" w:sz="0" w:space="0" w:color="auto"/>
      </w:divBdr>
    </w:div>
    <w:div w:id="1436487270">
      <w:bodyDiv w:val="1"/>
      <w:marLeft w:val="0"/>
      <w:marRight w:val="0"/>
      <w:marTop w:val="0"/>
      <w:marBottom w:val="0"/>
      <w:divBdr>
        <w:top w:val="none" w:sz="0" w:space="0" w:color="auto"/>
        <w:left w:val="none" w:sz="0" w:space="0" w:color="auto"/>
        <w:bottom w:val="none" w:sz="0" w:space="0" w:color="auto"/>
        <w:right w:val="none" w:sz="0" w:space="0" w:color="auto"/>
      </w:divBdr>
    </w:div>
    <w:div w:id="1436631047">
      <w:bodyDiv w:val="1"/>
      <w:marLeft w:val="0"/>
      <w:marRight w:val="0"/>
      <w:marTop w:val="0"/>
      <w:marBottom w:val="0"/>
      <w:divBdr>
        <w:top w:val="none" w:sz="0" w:space="0" w:color="auto"/>
        <w:left w:val="none" w:sz="0" w:space="0" w:color="auto"/>
        <w:bottom w:val="none" w:sz="0" w:space="0" w:color="auto"/>
        <w:right w:val="none" w:sz="0" w:space="0" w:color="auto"/>
      </w:divBdr>
    </w:div>
    <w:div w:id="1436712518">
      <w:bodyDiv w:val="1"/>
      <w:marLeft w:val="0"/>
      <w:marRight w:val="0"/>
      <w:marTop w:val="0"/>
      <w:marBottom w:val="0"/>
      <w:divBdr>
        <w:top w:val="none" w:sz="0" w:space="0" w:color="auto"/>
        <w:left w:val="none" w:sz="0" w:space="0" w:color="auto"/>
        <w:bottom w:val="none" w:sz="0" w:space="0" w:color="auto"/>
        <w:right w:val="none" w:sz="0" w:space="0" w:color="auto"/>
      </w:divBdr>
    </w:div>
    <w:div w:id="1436899069">
      <w:bodyDiv w:val="1"/>
      <w:marLeft w:val="0"/>
      <w:marRight w:val="0"/>
      <w:marTop w:val="0"/>
      <w:marBottom w:val="0"/>
      <w:divBdr>
        <w:top w:val="none" w:sz="0" w:space="0" w:color="auto"/>
        <w:left w:val="none" w:sz="0" w:space="0" w:color="auto"/>
        <w:bottom w:val="none" w:sz="0" w:space="0" w:color="auto"/>
        <w:right w:val="none" w:sz="0" w:space="0" w:color="auto"/>
      </w:divBdr>
    </w:div>
    <w:div w:id="1437015748">
      <w:bodyDiv w:val="1"/>
      <w:marLeft w:val="0"/>
      <w:marRight w:val="0"/>
      <w:marTop w:val="0"/>
      <w:marBottom w:val="0"/>
      <w:divBdr>
        <w:top w:val="none" w:sz="0" w:space="0" w:color="auto"/>
        <w:left w:val="none" w:sz="0" w:space="0" w:color="auto"/>
        <w:bottom w:val="none" w:sz="0" w:space="0" w:color="auto"/>
        <w:right w:val="none" w:sz="0" w:space="0" w:color="auto"/>
      </w:divBdr>
    </w:div>
    <w:div w:id="1437021383">
      <w:bodyDiv w:val="1"/>
      <w:marLeft w:val="0"/>
      <w:marRight w:val="0"/>
      <w:marTop w:val="0"/>
      <w:marBottom w:val="0"/>
      <w:divBdr>
        <w:top w:val="none" w:sz="0" w:space="0" w:color="auto"/>
        <w:left w:val="none" w:sz="0" w:space="0" w:color="auto"/>
        <w:bottom w:val="none" w:sz="0" w:space="0" w:color="auto"/>
        <w:right w:val="none" w:sz="0" w:space="0" w:color="auto"/>
      </w:divBdr>
    </w:div>
    <w:div w:id="1437091439">
      <w:bodyDiv w:val="1"/>
      <w:marLeft w:val="0"/>
      <w:marRight w:val="0"/>
      <w:marTop w:val="0"/>
      <w:marBottom w:val="0"/>
      <w:divBdr>
        <w:top w:val="none" w:sz="0" w:space="0" w:color="auto"/>
        <w:left w:val="none" w:sz="0" w:space="0" w:color="auto"/>
        <w:bottom w:val="none" w:sz="0" w:space="0" w:color="auto"/>
        <w:right w:val="none" w:sz="0" w:space="0" w:color="auto"/>
      </w:divBdr>
    </w:div>
    <w:div w:id="1437093040">
      <w:bodyDiv w:val="1"/>
      <w:marLeft w:val="0"/>
      <w:marRight w:val="0"/>
      <w:marTop w:val="0"/>
      <w:marBottom w:val="0"/>
      <w:divBdr>
        <w:top w:val="none" w:sz="0" w:space="0" w:color="auto"/>
        <w:left w:val="none" w:sz="0" w:space="0" w:color="auto"/>
        <w:bottom w:val="none" w:sz="0" w:space="0" w:color="auto"/>
        <w:right w:val="none" w:sz="0" w:space="0" w:color="auto"/>
      </w:divBdr>
    </w:div>
    <w:div w:id="1437552990">
      <w:bodyDiv w:val="1"/>
      <w:marLeft w:val="0"/>
      <w:marRight w:val="0"/>
      <w:marTop w:val="0"/>
      <w:marBottom w:val="0"/>
      <w:divBdr>
        <w:top w:val="none" w:sz="0" w:space="0" w:color="auto"/>
        <w:left w:val="none" w:sz="0" w:space="0" w:color="auto"/>
        <w:bottom w:val="none" w:sz="0" w:space="0" w:color="auto"/>
        <w:right w:val="none" w:sz="0" w:space="0" w:color="auto"/>
      </w:divBdr>
    </w:div>
    <w:div w:id="1437601900">
      <w:bodyDiv w:val="1"/>
      <w:marLeft w:val="0"/>
      <w:marRight w:val="0"/>
      <w:marTop w:val="0"/>
      <w:marBottom w:val="0"/>
      <w:divBdr>
        <w:top w:val="none" w:sz="0" w:space="0" w:color="auto"/>
        <w:left w:val="none" w:sz="0" w:space="0" w:color="auto"/>
        <w:bottom w:val="none" w:sz="0" w:space="0" w:color="auto"/>
        <w:right w:val="none" w:sz="0" w:space="0" w:color="auto"/>
      </w:divBdr>
    </w:div>
    <w:div w:id="1437755368">
      <w:bodyDiv w:val="1"/>
      <w:marLeft w:val="0"/>
      <w:marRight w:val="0"/>
      <w:marTop w:val="0"/>
      <w:marBottom w:val="0"/>
      <w:divBdr>
        <w:top w:val="none" w:sz="0" w:space="0" w:color="auto"/>
        <w:left w:val="none" w:sz="0" w:space="0" w:color="auto"/>
        <w:bottom w:val="none" w:sz="0" w:space="0" w:color="auto"/>
        <w:right w:val="none" w:sz="0" w:space="0" w:color="auto"/>
      </w:divBdr>
    </w:div>
    <w:div w:id="1437821832">
      <w:bodyDiv w:val="1"/>
      <w:marLeft w:val="0"/>
      <w:marRight w:val="0"/>
      <w:marTop w:val="0"/>
      <w:marBottom w:val="0"/>
      <w:divBdr>
        <w:top w:val="none" w:sz="0" w:space="0" w:color="auto"/>
        <w:left w:val="none" w:sz="0" w:space="0" w:color="auto"/>
        <w:bottom w:val="none" w:sz="0" w:space="0" w:color="auto"/>
        <w:right w:val="none" w:sz="0" w:space="0" w:color="auto"/>
      </w:divBdr>
    </w:div>
    <w:div w:id="1437868376">
      <w:bodyDiv w:val="1"/>
      <w:marLeft w:val="0"/>
      <w:marRight w:val="0"/>
      <w:marTop w:val="0"/>
      <w:marBottom w:val="0"/>
      <w:divBdr>
        <w:top w:val="none" w:sz="0" w:space="0" w:color="auto"/>
        <w:left w:val="none" w:sz="0" w:space="0" w:color="auto"/>
        <w:bottom w:val="none" w:sz="0" w:space="0" w:color="auto"/>
        <w:right w:val="none" w:sz="0" w:space="0" w:color="auto"/>
      </w:divBdr>
    </w:div>
    <w:div w:id="1437943273">
      <w:bodyDiv w:val="1"/>
      <w:marLeft w:val="0"/>
      <w:marRight w:val="0"/>
      <w:marTop w:val="0"/>
      <w:marBottom w:val="0"/>
      <w:divBdr>
        <w:top w:val="none" w:sz="0" w:space="0" w:color="auto"/>
        <w:left w:val="none" w:sz="0" w:space="0" w:color="auto"/>
        <w:bottom w:val="none" w:sz="0" w:space="0" w:color="auto"/>
        <w:right w:val="none" w:sz="0" w:space="0" w:color="auto"/>
      </w:divBdr>
    </w:div>
    <w:div w:id="1437945200">
      <w:bodyDiv w:val="1"/>
      <w:marLeft w:val="0"/>
      <w:marRight w:val="0"/>
      <w:marTop w:val="0"/>
      <w:marBottom w:val="0"/>
      <w:divBdr>
        <w:top w:val="none" w:sz="0" w:space="0" w:color="auto"/>
        <w:left w:val="none" w:sz="0" w:space="0" w:color="auto"/>
        <w:bottom w:val="none" w:sz="0" w:space="0" w:color="auto"/>
        <w:right w:val="none" w:sz="0" w:space="0" w:color="auto"/>
      </w:divBdr>
    </w:div>
    <w:div w:id="1438256133">
      <w:bodyDiv w:val="1"/>
      <w:marLeft w:val="0"/>
      <w:marRight w:val="0"/>
      <w:marTop w:val="0"/>
      <w:marBottom w:val="0"/>
      <w:divBdr>
        <w:top w:val="none" w:sz="0" w:space="0" w:color="auto"/>
        <w:left w:val="none" w:sz="0" w:space="0" w:color="auto"/>
        <w:bottom w:val="none" w:sz="0" w:space="0" w:color="auto"/>
        <w:right w:val="none" w:sz="0" w:space="0" w:color="auto"/>
      </w:divBdr>
    </w:div>
    <w:div w:id="1438257154">
      <w:bodyDiv w:val="1"/>
      <w:marLeft w:val="0"/>
      <w:marRight w:val="0"/>
      <w:marTop w:val="0"/>
      <w:marBottom w:val="0"/>
      <w:divBdr>
        <w:top w:val="none" w:sz="0" w:space="0" w:color="auto"/>
        <w:left w:val="none" w:sz="0" w:space="0" w:color="auto"/>
        <w:bottom w:val="none" w:sz="0" w:space="0" w:color="auto"/>
        <w:right w:val="none" w:sz="0" w:space="0" w:color="auto"/>
      </w:divBdr>
    </w:div>
    <w:div w:id="1438334239">
      <w:bodyDiv w:val="1"/>
      <w:marLeft w:val="0"/>
      <w:marRight w:val="0"/>
      <w:marTop w:val="0"/>
      <w:marBottom w:val="0"/>
      <w:divBdr>
        <w:top w:val="none" w:sz="0" w:space="0" w:color="auto"/>
        <w:left w:val="none" w:sz="0" w:space="0" w:color="auto"/>
        <w:bottom w:val="none" w:sz="0" w:space="0" w:color="auto"/>
        <w:right w:val="none" w:sz="0" w:space="0" w:color="auto"/>
      </w:divBdr>
    </w:div>
    <w:div w:id="1438402902">
      <w:bodyDiv w:val="1"/>
      <w:marLeft w:val="0"/>
      <w:marRight w:val="0"/>
      <w:marTop w:val="0"/>
      <w:marBottom w:val="0"/>
      <w:divBdr>
        <w:top w:val="none" w:sz="0" w:space="0" w:color="auto"/>
        <w:left w:val="none" w:sz="0" w:space="0" w:color="auto"/>
        <w:bottom w:val="none" w:sz="0" w:space="0" w:color="auto"/>
        <w:right w:val="none" w:sz="0" w:space="0" w:color="auto"/>
      </w:divBdr>
    </w:div>
    <w:div w:id="1438598689">
      <w:bodyDiv w:val="1"/>
      <w:marLeft w:val="0"/>
      <w:marRight w:val="0"/>
      <w:marTop w:val="0"/>
      <w:marBottom w:val="0"/>
      <w:divBdr>
        <w:top w:val="none" w:sz="0" w:space="0" w:color="auto"/>
        <w:left w:val="none" w:sz="0" w:space="0" w:color="auto"/>
        <w:bottom w:val="none" w:sz="0" w:space="0" w:color="auto"/>
        <w:right w:val="none" w:sz="0" w:space="0" w:color="auto"/>
      </w:divBdr>
    </w:div>
    <w:div w:id="1438678081">
      <w:bodyDiv w:val="1"/>
      <w:marLeft w:val="0"/>
      <w:marRight w:val="0"/>
      <w:marTop w:val="0"/>
      <w:marBottom w:val="0"/>
      <w:divBdr>
        <w:top w:val="none" w:sz="0" w:space="0" w:color="auto"/>
        <w:left w:val="none" w:sz="0" w:space="0" w:color="auto"/>
        <w:bottom w:val="none" w:sz="0" w:space="0" w:color="auto"/>
        <w:right w:val="none" w:sz="0" w:space="0" w:color="auto"/>
      </w:divBdr>
    </w:div>
    <w:div w:id="1438717929">
      <w:bodyDiv w:val="1"/>
      <w:marLeft w:val="0"/>
      <w:marRight w:val="0"/>
      <w:marTop w:val="0"/>
      <w:marBottom w:val="0"/>
      <w:divBdr>
        <w:top w:val="none" w:sz="0" w:space="0" w:color="auto"/>
        <w:left w:val="none" w:sz="0" w:space="0" w:color="auto"/>
        <w:bottom w:val="none" w:sz="0" w:space="0" w:color="auto"/>
        <w:right w:val="none" w:sz="0" w:space="0" w:color="auto"/>
      </w:divBdr>
    </w:div>
    <w:div w:id="1438788483">
      <w:bodyDiv w:val="1"/>
      <w:marLeft w:val="0"/>
      <w:marRight w:val="0"/>
      <w:marTop w:val="0"/>
      <w:marBottom w:val="0"/>
      <w:divBdr>
        <w:top w:val="none" w:sz="0" w:space="0" w:color="auto"/>
        <w:left w:val="none" w:sz="0" w:space="0" w:color="auto"/>
        <w:bottom w:val="none" w:sz="0" w:space="0" w:color="auto"/>
        <w:right w:val="none" w:sz="0" w:space="0" w:color="auto"/>
      </w:divBdr>
    </w:div>
    <w:div w:id="1438910734">
      <w:bodyDiv w:val="1"/>
      <w:marLeft w:val="0"/>
      <w:marRight w:val="0"/>
      <w:marTop w:val="0"/>
      <w:marBottom w:val="0"/>
      <w:divBdr>
        <w:top w:val="none" w:sz="0" w:space="0" w:color="auto"/>
        <w:left w:val="none" w:sz="0" w:space="0" w:color="auto"/>
        <w:bottom w:val="none" w:sz="0" w:space="0" w:color="auto"/>
        <w:right w:val="none" w:sz="0" w:space="0" w:color="auto"/>
      </w:divBdr>
    </w:div>
    <w:div w:id="1438990731">
      <w:bodyDiv w:val="1"/>
      <w:marLeft w:val="0"/>
      <w:marRight w:val="0"/>
      <w:marTop w:val="0"/>
      <w:marBottom w:val="0"/>
      <w:divBdr>
        <w:top w:val="none" w:sz="0" w:space="0" w:color="auto"/>
        <w:left w:val="none" w:sz="0" w:space="0" w:color="auto"/>
        <w:bottom w:val="none" w:sz="0" w:space="0" w:color="auto"/>
        <w:right w:val="none" w:sz="0" w:space="0" w:color="auto"/>
      </w:divBdr>
    </w:div>
    <w:div w:id="1439177210">
      <w:bodyDiv w:val="1"/>
      <w:marLeft w:val="0"/>
      <w:marRight w:val="0"/>
      <w:marTop w:val="0"/>
      <w:marBottom w:val="0"/>
      <w:divBdr>
        <w:top w:val="none" w:sz="0" w:space="0" w:color="auto"/>
        <w:left w:val="none" w:sz="0" w:space="0" w:color="auto"/>
        <w:bottom w:val="none" w:sz="0" w:space="0" w:color="auto"/>
        <w:right w:val="none" w:sz="0" w:space="0" w:color="auto"/>
      </w:divBdr>
    </w:div>
    <w:div w:id="1439326528">
      <w:bodyDiv w:val="1"/>
      <w:marLeft w:val="0"/>
      <w:marRight w:val="0"/>
      <w:marTop w:val="0"/>
      <w:marBottom w:val="0"/>
      <w:divBdr>
        <w:top w:val="none" w:sz="0" w:space="0" w:color="auto"/>
        <w:left w:val="none" w:sz="0" w:space="0" w:color="auto"/>
        <w:bottom w:val="none" w:sz="0" w:space="0" w:color="auto"/>
        <w:right w:val="none" w:sz="0" w:space="0" w:color="auto"/>
      </w:divBdr>
    </w:div>
    <w:div w:id="1439328819">
      <w:bodyDiv w:val="1"/>
      <w:marLeft w:val="0"/>
      <w:marRight w:val="0"/>
      <w:marTop w:val="0"/>
      <w:marBottom w:val="0"/>
      <w:divBdr>
        <w:top w:val="none" w:sz="0" w:space="0" w:color="auto"/>
        <w:left w:val="none" w:sz="0" w:space="0" w:color="auto"/>
        <w:bottom w:val="none" w:sz="0" w:space="0" w:color="auto"/>
        <w:right w:val="none" w:sz="0" w:space="0" w:color="auto"/>
      </w:divBdr>
    </w:div>
    <w:div w:id="1439369580">
      <w:bodyDiv w:val="1"/>
      <w:marLeft w:val="0"/>
      <w:marRight w:val="0"/>
      <w:marTop w:val="0"/>
      <w:marBottom w:val="0"/>
      <w:divBdr>
        <w:top w:val="none" w:sz="0" w:space="0" w:color="auto"/>
        <w:left w:val="none" w:sz="0" w:space="0" w:color="auto"/>
        <w:bottom w:val="none" w:sz="0" w:space="0" w:color="auto"/>
        <w:right w:val="none" w:sz="0" w:space="0" w:color="auto"/>
      </w:divBdr>
    </w:div>
    <w:div w:id="1439370706">
      <w:bodyDiv w:val="1"/>
      <w:marLeft w:val="0"/>
      <w:marRight w:val="0"/>
      <w:marTop w:val="0"/>
      <w:marBottom w:val="0"/>
      <w:divBdr>
        <w:top w:val="none" w:sz="0" w:space="0" w:color="auto"/>
        <w:left w:val="none" w:sz="0" w:space="0" w:color="auto"/>
        <w:bottom w:val="none" w:sz="0" w:space="0" w:color="auto"/>
        <w:right w:val="none" w:sz="0" w:space="0" w:color="auto"/>
      </w:divBdr>
    </w:div>
    <w:div w:id="1439444123">
      <w:bodyDiv w:val="1"/>
      <w:marLeft w:val="0"/>
      <w:marRight w:val="0"/>
      <w:marTop w:val="0"/>
      <w:marBottom w:val="0"/>
      <w:divBdr>
        <w:top w:val="none" w:sz="0" w:space="0" w:color="auto"/>
        <w:left w:val="none" w:sz="0" w:space="0" w:color="auto"/>
        <w:bottom w:val="none" w:sz="0" w:space="0" w:color="auto"/>
        <w:right w:val="none" w:sz="0" w:space="0" w:color="auto"/>
      </w:divBdr>
    </w:div>
    <w:div w:id="1439596313">
      <w:bodyDiv w:val="1"/>
      <w:marLeft w:val="0"/>
      <w:marRight w:val="0"/>
      <w:marTop w:val="0"/>
      <w:marBottom w:val="0"/>
      <w:divBdr>
        <w:top w:val="none" w:sz="0" w:space="0" w:color="auto"/>
        <w:left w:val="none" w:sz="0" w:space="0" w:color="auto"/>
        <w:bottom w:val="none" w:sz="0" w:space="0" w:color="auto"/>
        <w:right w:val="none" w:sz="0" w:space="0" w:color="auto"/>
      </w:divBdr>
    </w:div>
    <w:div w:id="1439639293">
      <w:bodyDiv w:val="1"/>
      <w:marLeft w:val="0"/>
      <w:marRight w:val="0"/>
      <w:marTop w:val="0"/>
      <w:marBottom w:val="0"/>
      <w:divBdr>
        <w:top w:val="none" w:sz="0" w:space="0" w:color="auto"/>
        <w:left w:val="none" w:sz="0" w:space="0" w:color="auto"/>
        <w:bottom w:val="none" w:sz="0" w:space="0" w:color="auto"/>
        <w:right w:val="none" w:sz="0" w:space="0" w:color="auto"/>
      </w:divBdr>
    </w:div>
    <w:div w:id="1439908058">
      <w:bodyDiv w:val="1"/>
      <w:marLeft w:val="0"/>
      <w:marRight w:val="0"/>
      <w:marTop w:val="0"/>
      <w:marBottom w:val="0"/>
      <w:divBdr>
        <w:top w:val="none" w:sz="0" w:space="0" w:color="auto"/>
        <w:left w:val="none" w:sz="0" w:space="0" w:color="auto"/>
        <w:bottom w:val="none" w:sz="0" w:space="0" w:color="auto"/>
        <w:right w:val="none" w:sz="0" w:space="0" w:color="auto"/>
      </w:divBdr>
    </w:div>
    <w:div w:id="1439909735">
      <w:bodyDiv w:val="1"/>
      <w:marLeft w:val="0"/>
      <w:marRight w:val="0"/>
      <w:marTop w:val="0"/>
      <w:marBottom w:val="0"/>
      <w:divBdr>
        <w:top w:val="none" w:sz="0" w:space="0" w:color="auto"/>
        <w:left w:val="none" w:sz="0" w:space="0" w:color="auto"/>
        <w:bottom w:val="none" w:sz="0" w:space="0" w:color="auto"/>
        <w:right w:val="none" w:sz="0" w:space="0" w:color="auto"/>
      </w:divBdr>
    </w:div>
    <w:div w:id="1439982454">
      <w:bodyDiv w:val="1"/>
      <w:marLeft w:val="0"/>
      <w:marRight w:val="0"/>
      <w:marTop w:val="0"/>
      <w:marBottom w:val="0"/>
      <w:divBdr>
        <w:top w:val="none" w:sz="0" w:space="0" w:color="auto"/>
        <w:left w:val="none" w:sz="0" w:space="0" w:color="auto"/>
        <w:bottom w:val="none" w:sz="0" w:space="0" w:color="auto"/>
        <w:right w:val="none" w:sz="0" w:space="0" w:color="auto"/>
      </w:divBdr>
    </w:div>
    <w:div w:id="1440022971">
      <w:bodyDiv w:val="1"/>
      <w:marLeft w:val="0"/>
      <w:marRight w:val="0"/>
      <w:marTop w:val="0"/>
      <w:marBottom w:val="0"/>
      <w:divBdr>
        <w:top w:val="none" w:sz="0" w:space="0" w:color="auto"/>
        <w:left w:val="none" w:sz="0" w:space="0" w:color="auto"/>
        <w:bottom w:val="none" w:sz="0" w:space="0" w:color="auto"/>
        <w:right w:val="none" w:sz="0" w:space="0" w:color="auto"/>
      </w:divBdr>
    </w:div>
    <w:div w:id="1440027287">
      <w:bodyDiv w:val="1"/>
      <w:marLeft w:val="0"/>
      <w:marRight w:val="0"/>
      <w:marTop w:val="0"/>
      <w:marBottom w:val="0"/>
      <w:divBdr>
        <w:top w:val="none" w:sz="0" w:space="0" w:color="auto"/>
        <w:left w:val="none" w:sz="0" w:space="0" w:color="auto"/>
        <w:bottom w:val="none" w:sz="0" w:space="0" w:color="auto"/>
        <w:right w:val="none" w:sz="0" w:space="0" w:color="auto"/>
      </w:divBdr>
    </w:div>
    <w:div w:id="1440029266">
      <w:bodyDiv w:val="1"/>
      <w:marLeft w:val="0"/>
      <w:marRight w:val="0"/>
      <w:marTop w:val="0"/>
      <w:marBottom w:val="0"/>
      <w:divBdr>
        <w:top w:val="none" w:sz="0" w:space="0" w:color="auto"/>
        <w:left w:val="none" w:sz="0" w:space="0" w:color="auto"/>
        <w:bottom w:val="none" w:sz="0" w:space="0" w:color="auto"/>
        <w:right w:val="none" w:sz="0" w:space="0" w:color="auto"/>
      </w:divBdr>
    </w:div>
    <w:div w:id="1440294634">
      <w:bodyDiv w:val="1"/>
      <w:marLeft w:val="0"/>
      <w:marRight w:val="0"/>
      <w:marTop w:val="0"/>
      <w:marBottom w:val="0"/>
      <w:divBdr>
        <w:top w:val="none" w:sz="0" w:space="0" w:color="auto"/>
        <w:left w:val="none" w:sz="0" w:space="0" w:color="auto"/>
        <w:bottom w:val="none" w:sz="0" w:space="0" w:color="auto"/>
        <w:right w:val="none" w:sz="0" w:space="0" w:color="auto"/>
      </w:divBdr>
    </w:div>
    <w:div w:id="1440296124">
      <w:bodyDiv w:val="1"/>
      <w:marLeft w:val="0"/>
      <w:marRight w:val="0"/>
      <w:marTop w:val="0"/>
      <w:marBottom w:val="0"/>
      <w:divBdr>
        <w:top w:val="none" w:sz="0" w:space="0" w:color="auto"/>
        <w:left w:val="none" w:sz="0" w:space="0" w:color="auto"/>
        <w:bottom w:val="none" w:sz="0" w:space="0" w:color="auto"/>
        <w:right w:val="none" w:sz="0" w:space="0" w:color="auto"/>
      </w:divBdr>
    </w:div>
    <w:div w:id="1440568787">
      <w:bodyDiv w:val="1"/>
      <w:marLeft w:val="0"/>
      <w:marRight w:val="0"/>
      <w:marTop w:val="0"/>
      <w:marBottom w:val="0"/>
      <w:divBdr>
        <w:top w:val="none" w:sz="0" w:space="0" w:color="auto"/>
        <w:left w:val="none" w:sz="0" w:space="0" w:color="auto"/>
        <w:bottom w:val="none" w:sz="0" w:space="0" w:color="auto"/>
        <w:right w:val="none" w:sz="0" w:space="0" w:color="auto"/>
      </w:divBdr>
    </w:div>
    <w:div w:id="1440643113">
      <w:bodyDiv w:val="1"/>
      <w:marLeft w:val="0"/>
      <w:marRight w:val="0"/>
      <w:marTop w:val="0"/>
      <w:marBottom w:val="0"/>
      <w:divBdr>
        <w:top w:val="none" w:sz="0" w:space="0" w:color="auto"/>
        <w:left w:val="none" w:sz="0" w:space="0" w:color="auto"/>
        <w:bottom w:val="none" w:sz="0" w:space="0" w:color="auto"/>
        <w:right w:val="none" w:sz="0" w:space="0" w:color="auto"/>
      </w:divBdr>
    </w:div>
    <w:div w:id="1440643665">
      <w:bodyDiv w:val="1"/>
      <w:marLeft w:val="0"/>
      <w:marRight w:val="0"/>
      <w:marTop w:val="0"/>
      <w:marBottom w:val="0"/>
      <w:divBdr>
        <w:top w:val="none" w:sz="0" w:space="0" w:color="auto"/>
        <w:left w:val="none" w:sz="0" w:space="0" w:color="auto"/>
        <w:bottom w:val="none" w:sz="0" w:space="0" w:color="auto"/>
        <w:right w:val="none" w:sz="0" w:space="0" w:color="auto"/>
      </w:divBdr>
    </w:div>
    <w:div w:id="1440758932">
      <w:bodyDiv w:val="1"/>
      <w:marLeft w:val="0"/>
      <w:marRight w:val="0"/>
      <w:marTop w:val="0"/>
      <w:marBottom w:val="0"/>
      <w:divBdr>
        <w:top w:val="none" w:sz="0" w:space="0" w:color="auto"/>
        <w:left w:val="none" w:sz="0" w:space="0" w:color="auto"/>
        <w:bottom w:val="none" w:sz="0" w:space="0" w:color="auto"/>
        <w:right w:val="none" w:sz="0" w:space="0" w:color="auto"/>
      </w:divBdr>
    </w:div>
    <w:div w:id="1440828892">
      <w:bodyDiv w:val="1"/>
      <w:marLeft w:val="0"/>
      <w:marRight w:val="0"/>
      <w:marTop w:val="0"/>
      <w:marBottom w:val="0"/>
      <w:divBdr>
        <w:top w:val="none" w:sz="0" w:space="0" w:color="auto"/>
        <w:left w:val="none" w:sz="0" w:space="0" w:color="auto"/>
        <w:bottom w:val="none" w:sz="0" w:space="0" w:color="auto"/>
        <w:right w:val="none" w:sz="0" w:space="0" w:color="auto"/>
      </w:divBdr>
    </w:div>
    <w:div w:id="1440878420">
      <w:bodyDiv w:val="1"/>
      <w:marLeft w:val="0"/>
      <w:marRight w:val="0"/>
      <w:marTop w:val="0"/>
      <w:marBottom w:val="0"/>
      <w:divBdr>
        <w:top w:val="none" w:sz="0" w:space="0" w:color="auto"/>
        <w:left w:val="none" w:sz="0" w:space="0" w:color="auto"/>
        <w:bottom w:val="none" w:sz="0" w:space="0" w:color="auto"/>
        <w:right w:val="none" w:sz="0" w:space="0" w:color="auto"/>
      </w:divBdr>
    </w:div>
    <w:div w:id="1441220493">
      <w:bodyDiv w:val="1"/>
      <w:marLeft w:val="0"/>
      <w:marRight w:val="0"/>
      <w:marTop w:val="0"/>
      <w:marBottom w:val="0"/>
      <w:divBdr>
        <w:top w:val="none" w:sz="0" w:space="0" w:color="auto"/>
        <w:left w:val="none" w:sz="0" w:space="0" w:color="auto"/>
        <w:bottom w:val="none" w:sz="0" w:space="0" w:color="auto"/>
        <w:right w:val="none" w:sz="0" w:space="0" w:color="auto"/>
      </w:divBdr>
    </w:div>
    <w:div w:id="1441493391">
      <w:bodyDiv w:val="1"/>
      <w:marLeft w:val="0"/>
      <w:marRight w:val="0"/>
      <w:marTop w:val="0"/>
      <w:marBottom w:val="0"/>
      <w:divBdr>
        <w:top w:val="none" w:sz="0" w:space="0" w:color="auto"/>
        <w:left w:val="none" w:sz="0" w:space="0" w:color="auto"/>
        <w:bottom w:val="none" w:sz="0" w:space="0" w:color="auto"/>
        <w:right w:val="none" w:sz="0" w:space="0" w:color="auto"/>
      </w:divBdr>
    </w:div>
    <w:div w:id="1441560030">
      <w:bodyDiv w:val="1"/>
      <w:marLeft w:val="0"/>
      <w:marRight w:val="0"/>
      <w:marTop w:val="0"/>
      <w:marBottom w:val="0"/>
      <w:divBdr>
        <w:top w:val="none" w:sz="0" w:space="0" w:color="auto"/>
        <w:left w:val="none" w:sz="0" w:space="0" w:color="auto"/>
        <w:bottom w:val="none" w:sz="0" w:space="0" w:color="auto"/>
        <w:right w:val="none" w:sz="0" w:space="0" w:color="auto"/>
      </w:divBdr>
    </w:div>
    <w:div w:id="1441682282">
      <w:bodyDiv w:val="1"/>
      <w:marLeft w:val="0"/>
      <w:marRight w:val="0"/>
      <w:marTop w:val="0"/>
      <w:marBottom w:val="0"/>
      <w:divBdr>
        <w:top w:val="none" w:sz="0" w:space="0" w:color="auto"/>
        <w:left w:val="none" w:sz="0" w:space="0" w:color="auto"/>
        <w:bottom w:val="none" w:sz="0" w:space="0" w:color="auto"/>
        <w:right w:val="none" w:sz="0" w:space="0" w:color="auto"/>
      </w:divBdr>
    </w:div>
    <w:div w:id="1441685868">
      <w:bodyDiv w:val="1"/>
      <w:marLeft w:val="0"/>
      <w:marRight w:val="0"/>
      <w:marTop w:val="0"/>
      <w:marBottom w:val="0"/>
      <w:divBdr>
        <w:top w:val="none" w:sz="0" w:space="0" w:color="auto"/>
        <w:left w:val="none" w:sz="0" w:space="0" w:color="auto"/>
        <w:bottom w:val="none" w:sz="0" w:space="0" w:color="auto"/>
        <w:right w:val="none" w:sz="0" w:space="0" w:color="auto"/>
      </w:divBdr>
    </w:div>
    <w:div w:id="1441754781">
      <w:bodyDiv w:val="1"/>
      <w:marLeft w:val="0"/>
      <w:marRight w:val="0"/>
      <w:marTop w:val="0"/>
      <w:marBottom w:val="0"/>
      <w:divBdr>
        <w:top w:val="none" w:sz="0" w:space="0" w:color="auto"/>
        <w:left w:val="none" w:sz="0" w:space="0" w:color="auto"/>
        <w:bottom w:val="none" w:sz="0" w:space="0" w:color="auto"/>
        <w:right w:val="none" w:sz="0" w:space="0" w:color="auto"/>
      </w:divBdr>
    </w:div>
    <w:div w:id="1441754921">
      <w:bodyDiv w:val="1"/>
      <w:marLeft w:val="0"/>
      <w:marRight w:val="0"/>
      <w:marTop w:val="0"/>
      <w:marBottom w:val="0"/>
      <w:divBdr>
        <w:top w:val="none" w:sz="0" w:space="0" w:color="auto"/>
        <w:left w:val="none" w:sz="0" w:space="0" w:color="auto"/>
        <w:bottom w:val="none" w:sz="0" w:space="0" w:color="auto"/>
        <w:right w:val="none" w:sz="0" w:space="0" w:color="auto"/>
      </w:divBdr>
    </w:div>
    <w:div w:id="1441801720">
      <w:bodyDiv w:val="1"/>
      <w:marLeft w:val="0"/>
      <w:marRight w:val="0"/>
      <w:marTop w:val="0"/>
      <w:marBottom w:val="0"/>
      <w:divBdr>
        <w:top w:val="none" w:sz="0" w:space="0" w:color="auto"/>
        <w:left w:val="none" w:sz="0" w:space="0" w:color="auto"/>
        <w:bottom w:val="none" w:sz="0" w:space="0" w:color="auto"/>
        <w:right w:val="none" w:sz="0" w:space="0" w:color="auto"/>
      </w:divBdr>
    </w:div>
    <w:div w:id="1441990410">
      <w:bodyDiv w:val="1"/>
      <w:marLeft w:val="0"/>
      <w:marRight w:val="0"/>
      <w:marTop w:val="0"/>
      <w:marBottom w:val="0"/>
      <w:divBdr>
        <w:top w:val="none" w:sz="0" w:space="0" w:color="auto"/>
        <w:left w:val="none" w:sz="0" w:space="0" w:color="auto"/>
        <w:bottom w:val="none" w:sz="0" w:space="0" w:color="auto"/>
        <w:right w:val="none" w:sz="0" w:space="0" w:color="auto"/>
      </w:divBdr>
    </w:div>
    <w:div w:id="1442189318">
      <w:bodyDiv w:val="1"/>
      <w:marLeft w:val="0"/>
      <w:marRight w:val="0"/>
      <w:marTop w:val="0"/>
      <w:marBottom w:val="0"/>
      <w:divBdr>
        <w:top w:val="none" w:sz="0" w:space="0" w:color="auto"/>
        <w:left w:val="none" w:sz="0" w:space="0" w:color="auto"/>
        <w:bottom w:val="none" w:sz="0" w:space="0" w:color="auto"/>
        <w:right w:val="none" w:sz="0" w:space="0" w:color="auto"/>
      </w:divBdr>
    </w:div>
    <w:div w:id="1442341298">
      <w:bodyDiv w:val="1"/>
      <w:marLeft w:val="0"/>
      <w:marRight w:val="0"/>
      <w:marTop w:val="0"/>
      <w:marBottom w:val="0"/>
      <w:divBdr>
        <w:top w:val="none" w:sz="0" w:space="0" w:color="auto"/>
        <w:left w:val="none" w:sz="0" w:space="0" w:color="auto"/>
        <w:bottom w:val="none" w:sz="0" w:space="0" w:color="auto"/>
        <w:right w:val="none" w:sz="0" w:space="0" w:color="auto"/>
      </w:divBdr>
    </w:div>
    <w:div w:id="1442413247">
      <w:bodyDiv w:val="1"/>
      <w:marLeft w:val="0"/>
      <w:marRight w:val="0"/>
      <w:marTop w:val="0"/>
      <w:marBottom w:val="0"/>
      <w:divBdr>
        <w:top w:val="none" w:sz="0" w:space="0" w:color="auto"/>
        <w:left w:val="none" w:sz="0" w:space="0" w:color="auto"/>
        <w:bottom w:val="none" w:sz="0" w:space="0" w:color="auto"/>
        <w:right w:val="none" w:sz="0" w:space="0" w:color="auto"/>
      </w:divBdr>
    </w:div>
    <w:div w:id="1442457124">
      <w:bodyDiv w:val="1"/>
      <w:marLeft w:val="0"/>
      <w:marRight w:val="0"/>
      <w:marTop w:val="0"/>
      <w:marBottom w:val="0"/>
      <w:divBdr>
        <w:top w:val="none" w:sz="0" w:space="0" w:color="auto"/>
        <w:left w:val="none" w:sz="0" w:space="0" w:color="auto"/>
        <w:bottom w:val="none" w:sz="0" w:space="0" w:color="auto"/>
        <w:right w:val="none" w:sz="0" w:space="0" w:color="auto"/>
      </w:divBdr>
    </w:div>
    <w:div w:id="1442645444">
      <w:bodyDiv w:val="1"/>
      <w:marLeft w:val="0"/>
      <w:marRight w:val="0"/>
      <w:marTop w:val="0"/>
      <w:marBottom w:val="0"/>
      <w:divBdr>
        <w:top w:val="none" w:sz="0" w:space="0" w:color="auto"/>
        <w:left w:val="none" w:sz="0" w:space="0" w:color="auto"/>
        <w:bottom w:val="none" w:sz="0" w:space="0" w:color="auto"/>
        <w:right w:val="none" w:sz="0" w:space="0" w:color="auto"/>
      </w:divBdr>
    </w:div>
    <w:div w:id="1442798333">
      <w:bodyDiv w:val="1"/>
      <w:marLeft w:val="0"/>
      <w:marRight w:val="0"/>
      <w:marTop w:val="0"/>
      <w:marBottom w:val="0"/>
      <w:divBdr>
        <w:top w:val="none" w:sz="0" w:space="0" w:color="auto"/>
        <w:left w:val="none" w:sz="0" w:space="0" w:color="auto"/>
        <w:bottom w:val="none" w:sz="0" w:space="0" w:color="auto"/>
        <w:right w:val="none" w:sz="0" w:space="0" w:color="auto"/>
      </w:divBdr>
    </w:div>
    <w:div w:id="1442844959">
      <w:bodyDiv w:val="1"/>
      <w:marLeft w:val="0"/>
      <w:marRight w:val="0"/>
      <w:marTop w:val="0"/>
      <w:marBottom w:val="0"/>
      <w:divBdr>
        <w:top w:val="none" w:sz="0" w:space="0" w:color="auto"/>
        <w:left w:val="none" w:sz="0" w:space="0" w:color="auto"/>
        <w:bottom w:val="none" w:sz="0" w:space="0" w:color="auto"/>
        <w:right w:val="none" w:sz="0" w:space="0" w:color="auto"/>
      </w:divBdr>
    </w:div>
    <w:div w:id="1442913722">
      <w:bodyDiv w:val="1"/>
      <w:marLeft w:val="0"/>
      <w:marRight w:val="0"/>
      <w:marTop w:val="0"/>
      <w:marBottom w:val="0"/>
      <w:divBdr>
        <w:top w:val="none" w:sz="0" w:space="0" w:color="auto"/>
        <w:left w:val="none" w:sz="0" w:space="0" w:color="auto"/>
        <w:bottom w:val="none" w:sz="0" w:space="0" w:color="auto"/>
        <w:right w:val="none" w:sz="0" w:space="0" w:color="auto"/>
      </w:divBdr>
    </w:div>
    <w:div w:id="1442919448">
      <w:bodyDiv w:val="1"/>
      <w:marLeft w:val="0"/>
      <w:marRight w:val="0"/>
      <w:marTop w:val="0"/>
      <w:marBottom w:val="0"/>
      <w:divBdr>
        <w:top w:val="none" w:sz="0" w:space="0" w:color="auto"/>
        <w:left w:val="none" w:sz="0" w:space="0" w:color="auto"/>
        <w:bottom w:val="none" w:sz="0" w:space="0" w:color="auto"/>
        <w:right w:val="none" w:sz="0" w:space="0" w:color="auto"/>
      </w:divBdr>
    </w:div>
    <w:div w:id="1443064065">
      <w:bodyDiv w:val="1"/>
      <w:marLeft w:val="0"/>
      <w:marRight w:val="0"/>
      <w:marTop w:val="0"/>
      <w:marBottom w:val="0"/>
      <w:divBdr>
        <w:top w:val="none" w:sz="0" w:space="0" w:color="auto"/>
        <w:left w:val="none" w:sz="0" w:space="0" w:color="auto"/>
        <w:bottom w:val="none" w:sz="0" w:space="0" w:color="auto"/>
        <w:right w:val="none" w:sz="0" w:space="0" w:color="auto"/>
      </w:divBdr>
    </w:div>
    <w:div w:id="1443188265">
      <w:bodyDiv w:val="1"/>
      <w:marLeft w:val="0"/>
      <w:marRight w:val="0"/>
      <w:marTop w:val="0"/>
      <w:marBottom w:val="0"/>
      <w:divBdr>
        <w:top w:val="none" w:sz="0" w:space="0" w:color="auto"/>
        <w:left w:val="none" w:sz="0" w:space="0" w:color="auto"/>
        <w:bottom w:val="none" w:sz="0" w:space="0" w:color="auto"/>
        <w:right w:val="none" w:sz="0" w:space="0" w:color="auto"/>
      </w:divBdr>
    </w:div>
    <w:div w:id="1443188836">
      <w:bodyDiv w:val="1"/>
      <w:marLeft w:val="0"/>
      <w:marRight w:val="0"/>
      <w:marTop w:val="0"/>
      <w:marBottom w:val="0"/>
      <w:divBdr>
        <w:top w:val="none" w:sz="0" w:space="0" w:color="auto"/>
        <w:left w:val="none" w:sz="0" w:space="0" w:color="auto"/>
        <w:bottom w:val="none" w:sz="0" w:space="0" w:color="auto"/>
        <w:right w:val="none" w:sz="0" w:space="0" w:color="auto"/>
      </w:divBdr>
    </w:div>
    <w:div w:id="1443303666">
      <w:bodyDiv w:val="1"/>
      <w:marLeft w:val="0"/>
      <w:marRight w:val="0"/>
      <w:marTop w:val="0"/>
      <w:marBottom w:val="0"/>
      <w:divBdr>
        <w:top w:val="none" w:sz="0" w:space="0" w:color="auto"/>
        <w:left w:val="none" w:sz="0" w:space="0" w:color="auto"/>
        <w:bottom w:val="none" w:sz="0" w:space="0" w:color="auto"/>
        <w:right w:val="none" w:sz="0" w:space="0" w:color="auto"/>
      </w:divBdr>
    </w:div>
    <w:div w:id="1443304389">
      <w:bodyDiv w:val="1"/>
      <w:marLeft w:val="0"/>
      <w:marRight w:val="0"/>
      <w:marTop w:val="0"/>
      <w:marBottom w:val="0"/>
      <w:divBdr>
        <w:top w:val="none" w:sz="0" w:space="0" w:color="auto"/>
        <w:left w:val="none" w:sz="0" w:space="0" w:color="auto"/>
        <w:bottom w:val="none" w:sz="0" w:space="0" w:color="auto"/>
        <w:right w:val="none" w:sz="0" w:space="0" w:color="auto"/>
      </w:divBdr>
    </w:div>
    <w:div w:id="1443458915">
      <w:bodyDiv w:val="1"/>
      <w:marLeft w:val="0"/>
      <w:marRight w:val="0"/>
      <w:marTop w:val="0"/>
      <w:marBottom w:val="0"/>
      <w:divBdr>
        <w:top w:val="none" w:sz="0" w:space="0" w:color="auto"/>
        <w:left w:val="none" w:sz="0" w:space="0" w:color="auto"/>
        <w:bottom w:val="none" w:sz="0" w:space="0" w:color="auto"/>
        <w:right w:val="none" w:sz="0" w:space="0" w:color="auto"/>
      </w:divBdr>
    </w:div>
    <w:div w:id="1443499458">
      <w:bodyDiv w:val="1"/>
      <w:marLeft w:val="0"/>
      <w:marRight w:val="0"/>
      <w:marTop w:val="0"/>
      <w:marBottom w:val="0"/>
      <w:divBdr>
        <w:top w:val="none" w:sz="0" w:space="0" w:color="auto"/>
        <w:left w:val="none" w:sz="0" w:space="0" w:color="auto"/>
        <w:bottom w:val="none" w:sz="0" w:space="0" w:color="auto"/>
        <w:right w:val="none" w:sz="0" w:space="0" w:color="auto"/>
      </w:divBdr>
    </w:div>
    <w:div w:id="1443501844">
      <w:bodyDiv w:val="1"/>
      <w:marLeft w:val="0"/>
      <w:marRight w:val="0"/>
      <w:marTop w:val="0"/>
      <w:marBottom w:val="0"/>
      <w:divBdr>
        <w:top w:val="none" w:sz="0" w:space="0" w:color="auto"/>
        <w:left w:val="none" w:sz="0" w:space="0" w:color="auto"/>
        <w:bottom w:val="none" w:sz="0" w:space="0" w:color="auto"/>
        <w:right w:val="none" w:sz="0" w:space="0" w:color="auto"/>
      </w:divBdr>
    </w:div>
    <w:div w:id="1443651212">
      <w:bodyDiv w:val="1"/>
      <w:marLeft w:val="0"/>
      <w:marRight w:val="0"/>
      <w:marTop w:val="0"/>
      <w:marBottom w:val="0"/>
      <w:divBdr>
        <w:top w:val="none" w:sz="0" w:space="0" w:color="auto"/>
        <w:left w:val="none" w:sz="0" w:space="0" w:color="auto"/>
        <w:bottom w:val="none" w:sz="0" w:space="0" w:color="auto"/>
        <w:right w:val="none" w:sz="0" w:space="0" w:color="auto"/>
      </w:divBdr>
    </w:div>
    <w:div w:id="1443651527">
      <w:bodyDiv w:val="1"/>
      <w:marLeft w:val="0"/>
      <w:marRight w:val="0"/>
      <w:marTop w:val="0"/>
      <w:marBottom w:val="0"/>
      <w:divBdr>
        <w:top w:val="none" w:sz="0" w:space="0" w:color="auto"/>
        <w:left w:val="none" w:sz="0" w:space="0" w:color="auto"/>
        <w:bottom w:val="none" w:sz="0" w:space="0" w:color="auto"/>
        <w:right w:val="none" w:sz="0" w:space="0" w:color="auto"/>
      </w:divBdr>
    </w:div>
    <w:div w:id="1443844775">
      <w:bodyDiv w:val="1"/>
      <w:marLeft w:val="0"/>
      <w:marRight w:val="0"/>
      <w:marTop w:val="0"/>
      <w:marBottom w:val="0"/>
      <w:divBdr>
        <w:top w:val="none" w:sz="0" w:space="0" w:color="auto"/>
        <w:left w:val="none" w:sz="0" w:space="0" w:color="auto"/>
        <w:bottom w:val="none" w:sz="0" w:space="0" w:color="auto"/>
        <w:right w:val="none" w:sz="0" w:space="0" w:color="auto"/>
      </w:divBdr>
    </w:div>
    <w:div w:id="1443916131">
      <w:bodyDiv w:val="1"/>
      <w:marLeft w:val="0"/>
      <w:marRight w:val="0"/>
      <w:marTop w:val="0"/>
      <w:marBottom w:val="0"/>
      <w:divBdr>
        <w:top w:val="none" w:sz="0" w:space="0" w:color="auto"/>
        <w:left w:val="none" w:sz="0" w:space="0" w:color="auto"/>
        <w:bottom w:val="none" w:sz="0" w:space="0" w:color="auto"/>
        <w:right w:val="none" w:sz="0" w:space="0" w:color="auto"/>
      </w:divBdr>
    </w:div>
    <w:div w:id="1443919304">
      <w:bodyDiv w:val="1"/>
      <w:marLeft w:val="0"/>
      <w:marRight w:val="0"/>
      <w:marTop w:val="0"/>
      <w:marBottom w:val="0"/>
      <w:divBdr>
        <w:top w:val="none" w:sz="0" w:space="0" w:color="auto"/>
        <w:left w:val="none" w:sz="0" w:space="0" w:color="auto"/>
        <w:bottom w:val="none" w:sz="0" w:space="0" w:color="auto"/>
        <w:right w:val="none" w:sz="0" w:space="0" w:color="auto"/>
      </w:divBdr>
    </w:div>
    <w:div w:id="1443959339">
      <w:bodyDiv w:val="1"/>
      <w:marLeft w:val="0"/>
      <w:marRight w:val="0"/>
      <w:marTop w:val="0"/>
      <w:marBottom w:val="0"/>
      <w:divBdr>
        <w:top w:val="none" w:sz="0" w:space="0" w:color="auto"/>
        <w:left w:val="none" w:sz="0" w:space="0" w:color="auto"/>
        <w:bottom w:val="none" w:sz="0" w:space="0" w:color="auto"/>
        <w:right w:val="none" w:sz="0" w:space="0" w:color="auto"/>
      </w:divBdr>
    </w:div>
    <w:div w:id="1443960833">
      <w:bodyDiv w:val="1"/>
      <w:marLeft w:val="0"/>
      <w:marRight w:val="0"/>
      <w:marTop w:val="0"/>
      <w:marBottom w:val="0"/>
      <w:divBdr>
        <w:top w:val="none" w:sz="0" w:space="0" w:color="auto"/>
        <w:left w:val="none" w:sz="0" w:space="0" w:color="auto"/>
        <w:bottom w:val="none" w:sz="0" w:space="0" w:color="auto"/>
        <w:right w:val="none" w:sz="0" w:space="0" w:color="auto"/>
      </w:divBdr>
    </w:div>
    <w:div w:id="1444107240">
      <w:bodyDiv w:val="1"/>
      <w:marLeft w:val="0"/>
      <w:marRight w:val="0"/>
      <w:marTop w:val="0"/>
      <w:marBottom w:val="0"/>
      <w:divBdr>
        <w:top w:val="none" w:sz="0" w:space="0" w:color="auto"/>
        <w:left w:val="none" w:sz="0" w:space="0" w:color="auto"/>
        <w:bottom w:val="none" w:sz="0" w:space="0" w:color="auto"/>
        <w:right w:val="none" w:sz="0" w:space="0" w:color="auto"/>
      </w:divBdr>
    </w:div>
    <w:div w:id="1444180917">
      <w:bodyDiv w:val="1"/>
      <w:marLeft w:val="0"/>
      <w:marRight w:val="0"/>
      <w:marTop w:val="0"/>
      <w:marBottom w:val="0"/>
      <w:divBdr>
        <w:top w:val="none" w:sz="0" w:space="0" w:color="auto"/>
        <w:left w:val="none" w:sz="0" w:space="0" w:color="auto"/>
        <w:bottom w:val="none" w:sz="0" w:space="0" w:color="auto"/>
        <w:right w:val="none" w:sz="0" w:space="0" w:color="auto"/>
      </w:divBdr>
    </w:div>
    <w:div w:id="1444225163">
      <w:bodyDiv w:val="1"/>
      <w:marLeft w:val="0"/>
      <w:marRight w:val="0"/>
      <w:marTop w:val="0"/>
      <w:marBottom w:val="0"/>
      <w:divBdr>
        <w:top w:val="none" w:sz="0" w:space="0" w:color="auto"/>
        <w:left w:val="none" w:sz="0" w:space="0" w:color="auto"/>
        <w:bottom w:val="none" w:sz="0" w:space="0" w:color="auto"/>
        <w:right w:val="none" w:sz="0" w:space="0" w:color="auto"/>
      </w:divBdr>
    </w:div>
    <w:div w:id="1444299450">
      <w:bodyDiv w:val="1"/>
      <w:marLeft w:val="0"/>
      <w:marRight w:val="0"/>
      <w:marTop w:val="0"/>
      <w:marBottom w:val="0"/>
      <w:divBdr>
        <w:top w:val="none" w:sz="0" w:space="0" w:color="auto"/>
        <w:left w:val="none" w:sz="0" w:space="0" w:color="auto"/>
        <w:bottom w:val="none" w:sz="0" w:space="0" w:color="auto"/>
        <w:right w:val="none" w:sz="0" w:space="0" w:color="auto"/>
      </w:divBdr>
    </w:div>
    <w:div w:id="1444418813">
      <w:bodyDiv w:val="1"/>
      <w:marLeft w:val="0"/>
      <w:marRight w:val="0"/>
      <w:marTop w:val="0"/>
      <w:marBottom w:val="0"/>
      <w:divBdr>
        <w:top w:val="none" w:sz="0" w:space="0" w:color="auto"/>
        <w:left w:val="none" w:sz="0" w:space="0" w:color="auto"/>
        <w:bottom w:val="none" w:sz="0" w:space="0" w:color="auto"/>
        <w:right w:val="none" w:sz="0" w:space="0" w:color="auto"/>
      </w:divBdr>
    </w:div>
    <w:div w:id="1444496365">
      <w:bodyDiv w:val="1"/>
      <w:marLeft w:val="0"/>
      <w:marRight w:val="0"/>
      <w:marTop w:val="0"/>
      <w:marBottom w:val="0"/>
      <w:divBdr>
        <w:top w:val="none" w:sz="0" w:space="0" w:color="auto"/>
        <w:left w:val="none" w:sz="0" w:space="0" w:color="auto"/>
        <w:bottom w:val="none" w:sz="0" w:space="0" w:color="auto"/>
        <w:right w:val="none" w:sz="0" w:space="0" w:color="auto"/>
      </w:divBdr>
    </w:div>
    <w:div w:id="1444615511">
      <w:bodyDiv w:val="1"/>
      <w:marLeft w:val="0"/>
      <w:marRight w:val="0"/>
      <w:marTop w:val="0"/>
      <w:marBottom w:val="0"/>
      <w:divBdr>
        <w:top w:val="none" w:sz="0" w:space="0" w:color="auto"/>
        <w:left w:val="none" w:sz="0" w:space="0" w:color="auto"/>
        <w:bottom w:val="none" w:sz="0" w:space="0" w:color="auto"/>
        <w:right w:val="none" w:sz="0" w:space="0" w:color="auto"/>
      </w:divBdr>
    </w:div>
    <w:div w:id="1444690071">
      <w:bodyDiv w:val="1"/>
      <w:marLeft w:val="0"/>
      <w:marRight w:val="0"/>
      <w:marTop w:val="0"/>
      <w:marBottom w:val="0"/>
      <w:divBdr>
        <w:top w:val="none" w:sz="0" w:space="0" w:color="auto"/>
        <w:left w:val="none" w:sz="0" w:space="0" w:color="auto"/>
        <w:bottom w:val="none" w:sz="0" w:space="0" w:color="auto"/>
        <w:right w:val="none" w:sz="0" w:space="0" w:color="auto"/>
      </w:divBdr>
    </w:div>
    <w:div w:id="1444694180">
      <w:bodyDiv w:val="1"/>
      <w:marLeft w:val="0"/>
      <w:marRight w:val="0"/>
      <w:marTop w:val="0"/>
      <w:marBottom w:val="0"/>
      <w:divBdr>
        <w:top w:val="none" w:sz="0" w:space="0" w:color="auto"/>
        <w:left w:val="none" w:sz="0" w:space="0" w:color="auto"/>
        <w:bottom w:val="none" w:sz="0" w:space="0" w:color="auto"/>
        <w:right w:val="none" w:sz="0" w:space="0" w:color="auto"/>
      </w:divBdr>
    </w:div>
    <w:div w:id="1444694334">
      <w:bodyDiv w:val="1"/>
      <w:marLeft w:val="0"/>
      <w:marRight w:val="0"/>
      <w:marTop w:val="0"/>
      <w:marBottom w:val="0"/>
      <w:divBdr>
        <w:top w:val="none" w:sz="0" w:space="0" w:color="auto"/>
        <w:left w:val="none" w:sz="0" w:space="0" w:color="auto"/>
        <w:bottom w:val="none" w:sz="0" w:space="0" w:color="auto"/>
        <w:right w:val="none" w:sz="0" w:space="0" w:color="auto"/>
      </w:divBdr>
    </w:div>
    <w:div w:id="1444761582">
      <w:bodyDiv w:val="1"/>
      <w:marLeft w:val="0"/>
      <w:marRight w:val="0"/>
      <w:marTop w:val="0"/>
      <w:marBottom w:val="0"/>
      <w:divBdr>
        <w:top w:val="none" w:sz="0" w:space="0" w:color="auto"/>
        <w:left w:val="none" w:sz="0" w:space="0" w:color="auto"/>
        <w:bottom w:val="none" w:sz="0" w:space="0" w:color="auto"/>
        <w:right w:val="none" w:sz="0" w:space="0" w:color="auto"/>
      </w:divBdr>
    </w:div>
    <w:div w:id="1444763945">
      <w:bodyDiv w:val="1"/>
      <w:marLeft w:val="0"/>
      <w:marRight w:val="0"/>
      <w:marTop w:val="0"/>
      <w:marBottom w:val="0"/>
      <w:divBdr>
        <w:top w:val="none" w:sz="0" w:space="0" w:color="auto"/>
        <w:left w:val="none" w:sz="0" w:space="0" w:color="auto"/>
        <w:bottom w:val="none" w:sz="0" w:space="0" w:color="auto"/>
        <w:right w:val="none" w:sz="0" w:space="0" w:color="auto"/>
      </w:divBdr>
    </w:div>
    <w:div w:id="1444838530">
      <w:bodyDiv w:val="1"/>
      <w:marLeft w:val="0"/>
      <w:marRight w:val="0"/>
      <w:marTop w:val="0"/>
      <w:marBottom w:val="0"/>
      <w:divBdr>
        <w:top w:val="none" w:sz="0" w:space="0" w:color="auto"/>
        <w:left w:val="none" w:sz="0" w:space="0" w:color="auto"/>
        <w:bottom w:val="none" w:sz="0" w:space="0" w:color="auto"/>
        <w:right w:val="none" w:sz="0" w:space="0" w:color="auto"/>
      </w:divBdr>
    </w:div>
    <w:div w:id="1445031026">
      <w:bodyDiv w:val="1"/>
      <w:marLeft w:val="0"/>
      <w:marRight w:val="0"/>
      <w:marTop w:val="0"/>
      <w:marBottom w:val="0"/>
      <w:divBdr>
        <w:top w:val="none" w:sz="0" w:space="0" w:color="auto"/>
        <w:left w:val="none" w:sz="0" w:space="0" w:color="auto"/>
        <w:bottom w:val="none" w:sz="0" w:space="0" w:color="auto"/>
        <w:right w:val="none" w:sz="0" w:space="0" w:color="auto"/>
      </w:divBdr>
    </w:div>
    <w:div w:id="1445416641">
      <w:bodyDiv w:val="1"/>
      <w:marLeft w:val="0"/>
      <w:marRight w:val="0"/>
      <w:marTop w:val="0"/>
      <w:marBottom w:val="0"/>
      <w:divBdr>
        <w:top w:val="none" w:sz="0" w:space="0" w:color="auto"/>
        <w:left w:val="none" w:sz="0" w:space="0" w:color="auto"/>
        <w:bottom w:val="none" w:sz="0" w:space="0" w:color="auto"/>
        <w:right w:val="none" w:sz="0" w:space="0" w:color="auto"/>
      </w:divBdr>
    </w:div>
    <w:div w:id="1445727804">
      <w:bodyDiv w:val="1"/>
      <w:marLeft w:val="0"/>
      <w:marRight w:val="0"/>
      <w:marTop w:val="0"/>
      <w:marBottom w:val="0"/>
      <w:divBdr>
        <w:top w:val="none" w:sz="0" w:space="0" w:color="auto"/>
        <w:left w:val="none" w:sz="0" w:space="0" w:color="auto"/>
        <w:bottom w:val="none" w:sz="0" w:space="0" w:color="auto"/>
        <w:right w:val="none" w:sz="0" w:space="0" w:color="auto"/>
      </w:divBdr>
    </w:div>
    <w:div w:id="1445735759">
      <w:bodyDiv w:val="1"/>
      <w:marLeft w:val="0"/>
      <w:marRight w:val="0"/>
      <w:marTop w:val="0"/>
      <w:marBottom w:val="0"/>
      <w:divBdr>
        <w:top w:val="none" w:sz="0" w:space="0" w:color="auto"/>
        <w:left w:val="none" w:sz="0" w:space="0" w:color="auto"/>
        <w:bottom w:val="none" w:sz="0" w:space="0" w:color="auto"/>
        <w:right w:val="none" w:sz="0" w:space="0" w:color="auto"/>
      </w:divBdr>
    </w:div>
    <w:div w:id="1445806342">
      <w:bodyDiv w:val="1"/>
      <w:marLeft w:val="0"/>
      <w:marRight w:val="0"/>
      <w:marTop w:val="0"/>
      <w:marBottom w:val="0"/>
      <w:divBdr>
        <w:top w:val="none" w:sz="0" w:space="0" w:color="auto"/>
        <w:left w:val="none" w:sz="0" w:space="0" w:color="auto"/>
        <w:bottom w:val="none" w:sz="0" w:space="0" w:color="auto"/>
        <w:right w:val="none" w:sz="0" w:space="0" w:color="auto"/>
      </w:divBdr>
    </w:div>
    <w:div w:id="1445809390">
      <w:bodyDiv w:val="1"/>
      <w:marLeft w:val="0"/>
      <w:marRight w:val="0"/>
      <w:marTop w:val="0"/>
      <w:marBottom w:val="0"/>
      <w:divBdr>
        <w:top w:val="none" w:sz="0" w:space="0" w:color="auto"/>
        <w:left w:val="none" w:sz="0" w:space="0" w:color="auto"/>
        <w:bottom w:val="none" w:sz="0" w:space="0" w:color="auto"/>
        <w:right w:val="none" w:sz="0" w:space="0" w:color="auto"/>
      </w:divBdr>
    </w:div>
    <w:div w:id="1445880816">
      <w:bodyDiv w:val="1"/>
      <w:marLeft w:val="0"/>
      <w:marRight w:val="0"/>
      <w:marTop w:val="0"/>
      <w:marBottom w:val="0"/>
      <w:divBdr>
        <w:top w:val="none" w:sz="0" w:space="0" w:color="auto"/>
        <w:left w:val="none" w:sz="0" w:space="0" w:color="auto"/>
        <w:bottom w:val="none" w:sz="0" w:space="0" w:color="auto"/>
        <w:right w:val="none" w:sz="0" w:space="0" w:color="auto"/>
      </w:divBdr>
    </w:div>
    <w:div w:id="1445881250">
      <w:bodyDiv w:val="1"/>
      <w:marLeft w:val="0"/>
      <w:marRight w:val="0"/>
      <w:marTop w:val="0"/>
      <w:marBottom w:val="0"/>
      <w:divBdr>
        <w:top w:val="none" w:sz="0" w:space="0" w:color="auto"/>
        <w:left w:val="none" w:sz="0" w:space="0" w:color="auto"/>
        <w:bottom w:val="none" w:sz="0" w:space="0" w:color="auto"/>
        <w:right w:val="none" w:sz="0" w:space="0" w:color="auto"/>
      </w:divBdr>
    </w:div>
    <w:div w:id="1446074538">
      <w:bodyDiv w:val="1"/>
      <w:marLeft w:val="0"/>
      <w:marRight w:val="0"/>
      <w:marTop w:val="0"/>
      <w:marBottom w:val="0"/>
      <w:divBdr>
        <w:top w:val="none" w:sz="0" w:space="0" w:color="auto"/>
        <w:left w:val="none" w:sz="0" w:space="0" w:color="auto"/>
        <w:bottom w:val="none" w:sz="0" w:space="0" w:color="auto"/>
        <w:right w:val="none" w:sz="0" w:space="0" w:color="auto"/>
      </w:divBdr>
    </w:div>
    <w:div w:id="1446076939">
      <w:bodyDiv w:val="1"/>
      <w:marLeft w:val="0"/>
      <w:marRight w:val="0"/>
      <w:marTop w:val="0"/>
      <w:marBottom w:val="0"/>
      <w:divBdr>
        <w:top w:val="none" w:sz="0" w:space="0" w:color="auto"/>
        <w:left w:val="none" w:sz="0" w:space="0" w:color="auto"/>
        <w:bottom w:val="none" w:sz="0" w:space="0" w:color="auto"/>
        <w:right w:val="none" w:sz="0" w:space="0" w:color="auto"/>
      </w:divBdr>
    </w:div>
    <w:div w:id="1446120768">
      <w:bodyDiv w:val="1"/>
      <w:marLeft w:val="0"/>
      <w:marRight w:val="0"/>
      <w:marTop w:val="0"/>
      <w:marBottom w:val="0"/>
      <w:divBdr>
        <w:top w:val="none" w:sz="0" w:space="0" w:color="auto"/>
        <w:left w:val="none" w:sz="0" w:space="0" w:color="auto"/>
        <w:bottom w:val="none" w:sz="0" w:space="0" w:color="auto"/>
        <w:right w:val="none" w:sz="0" w:space="0" w:color="auto"/>
      </w:divBdr>
    </w:div>
    <w:div w:id="1446149421">
      <w:bodyDiv w:val="1"/>
      <w:marLeft w:val="0"/>
      <w:marRight w:val="0"/>
      <w:marTop w:val="0"/>
      <w:marBottom w:val="0"/>
      <w:divBdr>
        <w:top w:val="none" w:sz="0" w:space="0" w:color="auto"/>
        <w:left w:val="none" w:sz="0" w:space="0" w:color="auto"/>
        <w:bottom w:val="none" w:sz="0" w:space="0" w:color="auto"/>
        <w:right w:val="none" w:sz="0" w:space="0" w:color="auto"/>
      </w:divBdr>
    </w:div>
    <w:div w:id="1446150081">
      <w:bodyDiv w:val="1"/>
      <w:marLeft w:val="0"/>
      <w:marRight w:val="0"/>
      <w:marTop w:val="0"/>
      <w:marBottom w:val="0"/>
      <w:divBdr>
        <w:top w:val="none" w:sz="0" w:space="0" w:color="auto"/>
        <w:left w:val="none" w:sz="0" w:space="0" w:color="auto"/>
        <w:bottom w:val="none" w:sz="0" w:space="0" w:color="auto"/>
        <w:right w:val="none" w:sz="0" w:space="0" w:color="auto"/>
      </w:divBdr>
    </w:div>
    <w:div w:id="1446193753">
      <w:bodyDiv w:val="1"/>
      <w:marLeft w:val="0"/>
      <w:marRight w:val="0"/>
      <w:marTop w:val="0"/>
      <w:marBottom w:val="0"/>
      <w:divBdr>
        <w:top w:val="none" w:sz="0" w:space="0" w:color="auto"/>
        <w:left w:val="none" w:sz="0" w:space="0" w:color="auto"/>
        <w:bottom w:val="none" w:sz="0" w:space="0" w:color="auto"/>
        <w:right w:val="none" w:sz="0" w:space="0" w:color="auto"/>
      </w:divBdr>
    </w:div>
    <w:div w:id="1446267158">
      <w:bodyDiv w:val="1"/>
      <w:marLeft w:val="0"/>
      <w:marRight w:val="0"/>
      <w:marTop w:val="0"/>
      <w:marBottom w:val="0"/>
      <w:divBdr>
        <w:top w:val="none" w:sz="0" w:space="0" w:color="auto"/>
        <w:left w:val="none" w:sz="0" w:space="0" w:color="auto"/>
        <w:bottom w:val="none" w:sz="0" w:space="0" w:color="auto"/>
        <w:right w:val="none" w:sz="0" w:space="0" w:color="auto"/>
      </w:divBdr>
    </w:div>
    <w:div w:id="1446267190">
      <w:bodyDiv w:val="1"/>
      <w:marLeft w:val="0"/>
      <w:marRight w:val="0"/>
      <w:marTop w:val="0"/>
      <w:marBottom w:val="0"/>
      <w:divBdr>
        <w:top w:val="none" w:sz="0" w:space="0" w:color="auto"/>
        <w:left w:val="none" w:sz="0" w:space="0" w:color="auto"/>
        <w:bottom w:val="none" w:sz="0" w:space="0" w:color="auto"/>
        <w:right w:val="none" w:sz="0" w:space="0" w:color="auto"/>
      </w:divBdr>
    </w:div>
    <w:div w:id="1446382372">
      <w:bodyDiv w:val="1"/>
      <w:marLeft w:val="0"/>
      <w:marRight w:val="0"/>
      <w:marTop w:val="0"/>
      <w:marBottom w:val="0"/>
      <w:divBdr>
        <w:top w:val="none" w:sz="0" w:space="0" w:color="auto"/>
        <w:left w:val="none" w:sz="0" w:space="0" w:color="auto"/>
        <w:bottom w:val="none" w:sz="0" w:space="0" w:color="auto"/>
        <w:right w:val="none" w:sz="0" w:space="0" w:color="auto"/>
      </w:divBdr>
    </w:div>
    <w:div w:id="1446851650">
      <w:bodyDiv w:val="1"/>
      <w:marLeft w:val="0"/>
      <w:marRight w:val="0"/>
      <w:marTop w:val="0"/>
      <w:marBottom w:val="0"/>
      <w:divBdr>
        <w:top w:val="none" w:sz="0" w:space="0" w:color="auto"/>
        <w:left w:val="none" w:sz="0" w:space="0" w:color="auto"/>
        <w:bottom w:val="none" w:sz="0" w:space="0" w:color="auto"/>
        <w:right w:val="none" w:sz="0" w:space="0" w:color="auto"/>
      </w:divBdr>
    </w:div>
    <w:div w:id="1446924105">
      <w:bodyDiv w:val="1"/>
      <w:marLeft w:val="0"/>
      <w:marRight w:val="0"/>
      <w:marTop w:val="0"/>
      <w:marBottom w:val="0"/>
      <w:divBdr>
        <w:top w:val="none" w:sz="0" w:space="0" w:color="auto"/>
        <w:left w:val="none" w:sz="0" w:space="0" w:color="auto"/>
        <w:bottom w:val="none" w:sz="0" w:space="0" w:color="auto"/>
        <w:right w:val="none" w:sz="0" w:space="0" w:color="auto"/>
      </w:divBdr>
    </w:div>
    <w:div w:id="1446996410">
      <w:bodyDiv w:val="1"/>
      <w:marLeft w:val="0"/>
      <w:marRight w:val="0"/>
      <w:marTop w:val="0"/>
      <w:marBottom w:val="0"/>
      <w:divBdr>
        <w:top w:val="none" w:sz="0" w:space="0" w:color="auto"/>
        <w:left w:val="none" w:sz="0" w:space="0" w:color="auto"/>
        <w:bottom w:val="none" w:sz="0" w:space="0" w:color="auto"/>
        <w:right w:val="none" w:sz="0" w:space="0" w:color="auto"/>
      </w:divBdr>
    </w:div>
    <w:div w:id="1446996498">
      <w:bodyDiv w:val="1"/>
      <w:marLeft w:val="0"/>
      <w:marRight w:val="0"/>
      <w:marTop w:val="0"/>
      <w:marBottom w:val="0"/>
      <w:divBdr>
        <w:top w:val="none" w:sz="0" w:space="0" w:color="auto"/>
        <w:left w:val="none" w:sz="0" w:space="0" w:color="auto"/>
        <w:bottom w:val="none" w:sz="0" w:space="0" w:color="auto"/>
        <w:right w:val="none" w:sz="0" w:space="0" w:color="auto"/>
      </w:divBdr>
    </w:div>
    <w:div w:id="1447039812">
      <w:bodyDiv w:val="1"/>
      <w:marLeft w:val="0"/>
      <w:marRight w:val="0"/>
      <w:marTop w:val="0"/>
      <w:marBottom w:val="0"/>
      <w:divBdr>
        <w:top w:val="none" w:sz="0" w:space="0" w:color="auto"/>
        <w:left w:val="none" w:sz="0" w:space="0" w:color="auto"/>
        <w:bottom w:val="none" w:sz="0" w:space="0" w:color="auto"/>
        <w:right w:val="none" w:sz="0" w:space="0" w:color="auto"/>
      </w:divBdr>
    </w:div>
    <w:div w:id="1447040435">
      <w:bodyDiv w:val="1"/>
      <w:marLeft w:val="0"/>
      <w:marRight w:val="0"/>
      <w:marTop w:val="0"/>
      <w:marBottom w:val="0"/>
      <w:divBdr>
        <w:top w:val="none" w:sz="0" w:space="0" w:color="auto"/>
        <w:left w:val="none" w:sz="0" w:space="0" w:color="auto"/>
        <w:bottom w:val="none" w:sz="0" w:space="0" w:color="auto"/>
        <w:right w:val="none" w:sz="0" w:space="0" w:color="auto"/>
      </w:divBdr>
    </w:div>
    <w:div w:id="1447387833">
      <w:bodyDiv w:val="1"/>
      <w:marLeft w:val="0"/>
      <w:marRight w:val="0"/>
      <w:marTop w:val="0"/>
      <w:marBottom w:val="0"/>
      <w:divBdr>
        <w:top w:val="none" w:sz="0" w:space="0" w:color="auto"/>
        <w:left w:val="none" w:sz="0" w:space="0" w:color="auto"/>
        <w:bottom w:val="none" w:sz="0" w:space="0" w:color="auto"/>
        <w:right w:val="none" w:sz="0" w:space="0" w:color="auto"/>
      </w:divBdr>
    </w:div>
    <w:div w:id="1447500301">
      <w:bodyDiv w:val="1"/>
      <w:marLeft w:val="0"/>
      <w:marRight w:val="0"/>
      <w:marTop w:val="0"/>
      <w:marBottom w:val="0"/>
      <w:divBdr>
        <w:top w:val="none" w:sz="0" w:space="0" w:color="auto"/>
        <w:left w:val="none" w:sz="0" w:space="0" w:color="auto"/>
        <w:bottom w:val="none" w:sz="0" w:space="0" w:color="auto"/>
        <w:right w:val="none" w:sz="0" w:space="0" w:color="auto"/>
      </w:divBdr>
    </w:div>
    <w:div w:id="1447693257">
      <w:bodyDiv w:val="1"/>
      <w:marLeft w:val="0"/>
      <w:marRight w:val="0"/>
      <w:marTop w:val="0"/>
      <w:marBottom w:val="0"/>
      <w:divBdr>
        <w:top w:val="none" w:sz="0" w:space="0" w:color="auto"/>
        <w:left w:val="none" w:sz="0" w:space="0" w:color="auto"/>
        <w:bottom w:val="none" w:sz="0" w:space="0" w:color="auto"/>
        <w:right w:val="none" w:sz="0" w:space="0" w:color="auto"/>
      </w:divBdr>
    </w:div>
    <w:div w:id="1447700072">
      <w:bodyDiv w:val="1"/>
      <w:marLeft w:val="0"/>
      <w:marRight w:val="0"/>
      <w:marTop w:val="0"/>
      <w:marBottom w:val="0"/>
      <w:divBdr>
        <w:top w:val="none" w:sz="0" w:space="0" w:color="auto"/>
        <w:left w:val="none" w:sz="0" w:space="0" w:color="auto"/>
        <w:bottom w:val="none" w:sz="0" w:space="0" w:color="auto"/>
        <w:right w:val="none" w:sz="0" w:space="0" w:color="auto"/>
      </w:divBdr>
    </w:div>
    <w:div w:id="1447700920">
      <w:bodyDiv w:val="1"/>
      <w:marLeft w:val="0"/>
      <w:marRight w:val="0"/>
      <w:marTop w:val="0"/>
      <w:marBottom w:val="0"/>
      <w:divBdr>
        <w:top w:val="none" w:sz="0" w:space="0" w:color="auto"/>
        <w:left w:val="none" w:sz="0" w:space="0" w:color="auto"/>
        <w:bottom w:val="none" w:sz="0" w:space="0" w:color="auto"/>
        <w:right w:val="none" w:sz="0" w:space="0" w:color="auto"/>
      </w:divBdr>
    </w:div>
    <w:div w:id="1447768306">
      <w:bodyDiv w:val="1"/>
      <w:marLeft w:val="0"/>
      <w:marRight w:val="0"/>
      <w:marTop w:val="0"/>
      <w:marBottom w:val="0"/>
      <w:divBdr>
        <w:top w:val="none" w:sz="0" w:space="0" w:color="auto"/>
        <w:left w:val="none" w:sz="0" w:space="0" w:color="auto"/>
        <w:bottom w:val="none" w:sz="0" w:space="0" w:color="auto"/>
        <w:right w:val="none" w:sz="0" w:space="0" w:color="auto"/>
      </w:divBdr>
    </w:div>
    <w:div w:id="1447772535">
      <w:bodyDiv w:val="1"/>
      <w:marLeft w:val="0"/>
      <w:marRight w:val="0"/>
      <w:marTop w:val="0"/>
      <w:marBottom w:val="0"/>
      <w:divBdr>
        <w:top w:val="none" w:sz="0" w:space="0" w:color="auto"/>
        <w:left w:val="none" w:sz="0" w:space="0" w:color="auto"/>
        <w:bottom w:val="none" w:sz="0" w:space="0" w:color="auto"/>
        <w:right w:val="none" w:sz="0" w:space="0" w:color="auto"/>
      </w:divBdr>
    </w:div>
    <w:div w:id="1447848989">
      <w:bodyDiv w:val="1"/>
      <w:marLeft w:val="0"/>
      <w:marRight w:val="0"/>
      <w:marTop w:val="0"/>
      <w:marBottom w:val="0"/>
      <w:divBdr>
        <w:top w:val="none" w:sz="0" w:space="0" w:color="auto"/>
        <w:left w:val="none" w:sz="0" w:space="0" w:color="auto"/>
        <w:bottom w:val="none" w:sz="0" w:space="0" w:color="auto"/>
        <w:right w:val="none" w:sz="0" w:space="0" w:color="auto"/>
      </w:divBdr>
    </w:div>
    <w:div w:id="1447966845">
      <w:bodyDiv w:val="1"/>
      <w:marLeft w:val="0"/>
      <w:marRight w:val="0"/>
      <w:marTop w:val="0"/>
      <w:marBottom w:val="0"/>
      <w:divBdr>
        <w:top w:val="none" w:sz="0" w:space="0" w:color="auto"/>
        <w:left w:val="none" w:sz="0" w:space="0" w:color="auto"/>
        <w:bottom w:val="none" w:sz="0" w:space="0" w:color="auto"/>
        <w:right w:val="none" w:sz="0" w:space="0" w:color="auto"/>
      </w:divBdr>
    </w:div>
    <w:div w:id="1448041721">
      <w:bodyDiv w:val="1"/>
      <w:marLeft w:val="0"/>
      <w:marRight w:val="0"/>
      <w:marTop w:val="0"/>
      <w:marBottom w:val="0"/>
      <w:divBdr>
        <w:top w:val="none" w:sz="0" w:space="0" w:color="auto"/>
        <w:left w:val="none" w:sz="0" w:space="0" w:color="auto"/>
        <w:bottom w:val="none" w:sz="0" w:space="0" w:color="auto"/>
        <w:right w:val="none" w:sz="0" w:space="0" w:color="auto"/>
      </w:divBdr>
    </w:div>
    <w:div w:id="1448159671">
      <w:bodyDiv w:val="1"/>
      <w:marLeft w:val="0"/>
      <w:marRight w:val="0"/>
      <w:marTop w:val="0"/>
      <w:marBottom w:val="0"/>
      <w:divBdr>
        <w:top w:val="none" w:sz="0" w:space="0" w:color="auto"/>
        <w:left w:val="none" w:sz="0" w:space="0" w:color="auto"/>
        <w:bottom w:val="none" w:sz="0" w:space="0" w:color="auto"/>
        <w:right w:val="none" w:sz="0" w:space="0" w:color="auto"/>
      </w:divBdr>
    </w:div>
    <w:div w:id="1448234446">
      <w:bodyDiv w:val="1"/>
      <w:marLeft w:val="0"/>
      <w:marRight w:val="0"/>
      <w:marTop w:val="0"/>
      <w:marBottom w:val="0"/>
      <w:divBdr>
        <w:top w:val="none" w:sz="0" w:space="0" w:color="auto"/>
        <w:left w:val="none" w:sz="0" w:space="0" w:color="auto"/>
        <w:bottom w:val="none" w:sz="0" w:space="0" w:color="auto"/>
        <w:right w:val="none" w:sz="0" w:space="0" w:color="auto"/>
      </w:divBdr>
    </w:div>
    <w:div w:id="1448311695">
      <w:bodyDiv w:val="1"/>
      <w:marLeft w:val="0"/>
      <w:marRight w:val="0"/>
      <w:marTop w:val="0"/>
      <w:marBottom w:val="0"/>
      <w:divBdr>
        <w:top w:val="none" w:sz="0" w:space="0" w:color="auto"/>
        <w:left w:val="none" w:sz="0" w:space="0" w:color="auto"/>
        <w:bottom w:val="none" w:sz="0" w:space="0" w:color="auto"/>
        <w:right w:val="none" w:sz="0" w:space="0" w:color="auto"/>
      </w:divBdr>
    </w:div>
    <w:div w:id="1448350457">
      <w:bodyDiv w:val="1"/>
      <w:marLeft w:val="0"/>
      <w:marRight w:val="0"/>
      <w:marTop w:val="0"/>
      <w:marBottom w:val="0"/>
      <w:divBdr>
        <w:top w:val="none" w:sz="0" w:space="0" w:color="auto"/>
        <w:left w:val="none" w:sz="0" w:space="0" w:color="auto"/>
        <w:bottom w:val="none" w:sz="0" w:space="0" w:color="auto"/>
        <w:right w:val="none" w:sz="0" w:space="0" w:color="auto"/>
      </w:divBdr>
    </w:div>
    <w:div w:id="1448428494">
      <w:bodyDiv w:val="1"/>
      <w:marLeft w:val="0"/>
      <w:marRight w:val="0"/>
      <w:marTop w:val="0"/>
      <w:marBottom w:val="0"/>
      <w:divBdr>
        <w:top w:val="none" w:sz="0" w:space="0" w:color="auto"/>
        <w:left w:val="none" w:sz="0" w:space="0" w:color="auto"/>
        <w:bottom w:val="none" w:sz="0" w:space="0" w:color="auto"/>
        <w:right w:val="none" w:sz="0" w:space="0" w:color="auto"/>
      </w:divBdr>
    </w:div>
    <w:div w:id="1448619782">
      <w:bodyDiv w:val="1"/>
      <w:marLeft w:val="0"/>
      <w:marRight w:val="0"/>
      <w:marTop w:val="0"/>
      <w:marBottom w:val="0"/>
      <w:divBdr>
        <w:top w:val="none" w:sz="0" w:space="0" w:color="auto"/>
        <w:left w:val="none" w:sz="0" w:space="0" w:color="auto"/>
        <w:bottom w:val="none" w:sz="0" w:space="0" w:color="auto"/>
        <w:right w:val="none" w:sz="0" w:space="0" w:color="auto"/>
      </w:divBdr>
    </w:div>
    <w:div w:id="1448962499">
      <w:bodyDiv w:val="1"/>
      <w:marLeft w:val="0"/>
      <w:marRight w:val="0"/>
      <w:marTop w:val="0"/>
      <w:marBottom w:val="0"/>
      <w:divBdr>
        <w:top w:val="none" w:sz="0" w:space="0" w:color="auto"/>
        <w:left w:val="none" w:sz="0" w:space="0" w:color="auto"/>
        <w:bottom w:val="none" w:sz="0" w:space="0" w:color="auto"/>
        <w:right w:val="none" w:sz="0" w:space="0" w:color="auto"/>
      </w:divBdr>
    </w:div>
    <w:div w:id="1449006863">
      <w:bodyDiv w:val="1"/>
      <w:marLeft w:val="0"/>
      <w:marRight w:val="0"/>
      <w:marTop w:val="0"/>
      <w:marBottom w:val="0"/>
      <w:divBdr>
        <w:top w:val="none" w:sz="0" w:space="0" w:color="auto"/>
        <w:left w:val="none" w:sz="0" w:space="0" w:color="auto"/>
        <w:bottom w:val="none" w:sz="0" w:space="0" w:color="auto"/>
        <w:right w:val="none" w:sz="0" w:space="0" w:color="auto"/>
      </w:divBdr>
    </w:div>
    <w:div w:id="1449012593">
      <w:bodyDiv w:val="1"/>
      <w:marLeft w:val="0"/>
      <w:marRight w:val="0"/>
      <w:marTop w:val="0"/>
      <w:marBottom w:val="0"/>
      <w:divBdr>
        <w:top w:val="none" w:sz="0" w:space="0" w:color="auto"/>
        <w:left w:val="none" w:sz="0" w:space="0" w:color="auto"/>
        <w:bottom w:val="none" w:sz="0" w:space="0" w:color="auto"/>
        <w:right w:val="none" w:sz="0" w:space="0" w:color="auto"/>
      </w:divBdr>
    </w:div>
    <w:div w:id="1449084467">
      <w:bodyDiv w:val="1"/>
      <w:marLeft w:val="0"/>
      <w:marRight w:val="0"/>
      <w:marTop w:val="0"/>
      <w:marBottom w:val="0"/>
      <w:divBdr>
        <w:top w:val="none" w:sz="0" w:space="0" w:color="auto"/>
        <w:left w:val="none" w:sz="0" w:space="0" w:color="auto"/>
        <w:bottom w:val="none" w:sz="0" w:space="0" w:color="auto"/>
        <w:right w:val="none" w:sz="0" w:space="0" w:color="auto"/>
      </w:divBdr>
    </w:div>
    <w:div w:id="1449085760">
      <w:bodyDiv w:val="1"/>
      <w:marLeft w:val="0"/>
      <w:marRight w:val="0"/>
      <w:marTop w:val="0"/>
      <w:marBottom w:val="0"/>
      <w:divBdr>
        <w:top w:val="none" w:sz="0" w:space="0" w:color="auto"/>
        <w:left w:val="none" w:sz="0" w:space="0" w:color="auto"/>
        <w:bottom w:val="none" w:sz="0" w:space="0" w:color="auto"/>
        <w:right w:val="none" w:sz="0" w:space="0" w:color="auto"/>
      </w:divBdr>
    </w:div>
    <w:div w:id="1449087341">
      <w:bodyDiv w:val="1"/>
      <w:marLeft w:val="0"/>
      <w:marRight w:val="0"/>
      <w:marTop w:val="0"/>
      <w:marBottom w:val="0"/>
      <w:divBdr>
        <w:top w:val="none" w:sz="0" w:space="0" w:color="auto"/>
        <w:left w:val="none" w:sz="0" w:space="0" w:color="auto"/>
        <w:bottom w:val="none" w:sz="0" w:space="0" w:color="auto"/>
        <w:right w:val="none" w:sz="0" w:space="0" w:color="auto"/>
      </w:divBdr>
    </w:div>
    <w:div w:id="1449161210">
      <w:bodyDiv w:val="1"/>
      <w:marLeft w:val="0"/>
      <w:marRight w:val="0"/>
      <w:marTop w:val="0"/>
      <w:marBottom w:val="0"/>
      <w:divBdr>
        <w:top w:val="none" w:sz="0" w:space="0" w:color="auto"/>
        <w:left w:val="none" w:sz="0" w:space="0" w:color="auto"/>
        <w:bottom w:val="none" w:sz="0" w:space="0" w:color="auto"/>
        <w:right w:val="none" w:sz="0" w:space="0" w:color="auto"/>
      </w:divBdr>
    </w:div>
    <w:div w:id="1449396638">
      <w:bodyDiv w:val="1"/>
      <w:marLeft w:val="0"/>
      <w:marRight w:val="0"/>
      <w:marTop w:val="0"/>
      <w:marBottom w:val="0"/>
      <w:divBdr>
        <w:top w:val="none" w:sz="0" w:space="0" w:color="auto"/>
        <w:left w:val="none" w:sz="0" w:space="0" w:color="auto"/>
        <w:bottom w:val="none" w:sz="0" w:space="0" w:color="auto"/>
        <w:right w:val="none" w:sz="0" w:space="0" w:color="auto"/>
      </w:divBdr>
    </w:div>
    <w:div w:id="1449465716">
      <w:bodyDiv w:val="1"/>
      <w:marLeft w:val="0"/>
      <w:marRight w:val="0"/>
      <w:marTop w:val="0"/>
      <w:marBottom w:val="0"/>
      <w:divBdr>
        <w:top w:val="none" w:sz="0" w:space="0" w:color="auto"/>
        <w:left w:val="none" w:sz="0" w:space="0" w:color="auto"/>
        <w:bottom w:val="none" w:sz="0" w:space="0" w:color="auto"/>
        <w:right w:val="none" w:sz="0" w:space="0" w:color="auto"/>
      </w:divBdr>
    </w:div>
    <w:div w:id="1449549567">
      <w:bodyDiv w:val="1"/>
      <w:marLeft w:val="0"/>
      <w:marRight w:val="0"/>
      <w:marTop w:val="0"/>
      <w:marBottom w:val="0"/>
      <w:divBdr>
        <w:top w:val="none" w:sz="0" w:space="0" w:color="auto"/>
        <w:left w:val="none" w:sz="0" w:space="0" w:color="auto"/>
        <w:bottom w:val="none" w:sz="0" w:space="0" w:color="auto"/>
        <w:right w:val="none" w:sz="0" w:space="0" w:color="auto"/>
      </w:divBdr>
    </w:div>
    <w:div w:id="1449591626">
      <w:bodyDiv w:val="1"/>
      <w:marLeft w:val="0"/>
      <w:marRight w:val="0"/>
      <w:marTop w:val="0"/>
      <w:marBottom w:val="0"/>
      <w:divBdr>
        <w:top w:val="none" w:sz="0" w:space="0" w:color="auto"/>
        <w:left w:val="none" w:sz="0" w:space="0" w:color="auto"/>
        <w:bottom w:val="none" w:sz="0" w:space="0" w:color="auto"/>
        <w:right w:val="none" w:sz="0" w:space="0" w:color="auto"/>
      </w:divBdr>
    </w:div>
    <w:div w:id="1449659519">
      <w:bodyDiv w:val="1"/>
      <w:marLeft w:val="0"/>
      <w:marRight w:val="0"/>
      <w:marTop w:val="0"/>
      <w:marBottom w:val="0"/>
      <w:divBdr>
        <w:top w:val="none" w:sz="0" w:space="0" w:color="auto"/>
        <w:left w:val="none" w:sz="0" w:space="0" w:color="auto"/>
        <w:bottom w:val="none" w:sz="0" w:space="0" w:color="auto"/>
        <w:right w:val="none" w:sz="0" w:space="0" w:color="auto"/>
      </w:divBdr>
    </w:div>
    <w:div w:id="1449661215">
      <w:bodyDiv w:val="1"/>
      <w:marLeft w:val="0"/>
      <w:marRight w:val="0"/>
      <w:marTop w:val="0"/>
      <w:marBottom w:val="0"/>
      <w:divBdr>
        <w:top w:val="none" w:sz="0" w:space="0" w:color="auto"/>
        <w:left w:val="none" w:sz="0" w:space="0" w:color="auto"/>
        <w:bottom w:val="none" w:sz="0" w:space="0" w:color="auto"/>
        <w:right w:val="none" w:sz="0" w:space="0" w:color="auto"/>
      </w:divBdr>
    </w:div>
    <w:div w:id="1449736431">
      <w:bodyDiv w:val="1"/>
      <w:marLeft w:val="0"/>
      <w:marRight w:val="0"/>
      <w:marTop w:val="0"/>
      <w:marBottom w:val="0"/>
      <w:divBdr>
        <w:top w:val="none" w:sz="0" w:space="0" w:color="auto"/>
        <w:left w:val="none" w:sz="0" w:space="0" w:color="auto"/>
        <w:bottom w:val="none" w:sz="0" w:space="0" w:color="auto"/>
        <w:right w:val="none" w:sz="0" w:space="0" w:color="auto"/>
      </w:divBdr>
    </w:div>
    <w:div w:id="1449737765">
      <w:bodyDiv w:val="1"/>
      <w:marLeft w:val="0"/>
      <w:marRight w:val="0"/>
      <w:marTop w:val="0"/>
      <w:marBottom w:val="0"/>
      <w:divBdr>
        <w:top w:val="none" w:sz="0" w:space="0" w:color="auto"/>
        <w:left w:val="none" w:sz="0" w:space="0" w:color="auto"/>
        <w:bottom w:val="none" w:sz="0" w:space="0" w:color="auto"/>
        <w:right w:val="none" w:sz="0" w:space="0" w:color="auto"/>
      </w:divBdr>
    </w:div>
    <w:div w:id="1449743136">
      <w:bodyDiv w:val="1"/>
      <w:marLeft w:val="0"/>
      <w:marRight w:val="0"/>
      <w:marTop w:val="0"/>
      <w:marBottom w:val="0"/>
      <w:divBdr>
        <w:top w:val="none" w:sz="0" w:space="0" w:color="auto"/>
        <w:left w:val="none" w:sz="0" w:space="0" w:color="auto"/>
        <w:bottom w:val="none" w:sz="0" w:space="0" w:color="auto"/>
        <w:right w:val="none" w:sz="0" w:space="0" w:color="auto"/>
      </w:divBdr>
    </w:div>
    <w:div w:id="1449859082">
      <w:bodyDiv w:val="1"/>
      <w:marLeft w:val="0"/>
      <w:marRight w:val="0"/>
      <w:marTop w:val="0"/>
      <w:marBottom w:val="0"/>
      <w:divBdr>
        <w:top w:val="none" w:sz="0" w:space="0" w:color="auto"/>
        <w:left w:val="none" w:sz="0" w:space="0" w:color="auto"/>
        <w:bottom w:val="none" w:sz="0" w:space="0" w:color="auto"/>
        <w:right w:val="none" w:sz="0" w:space="0" w:color="auto"/>
      </w:divBdr>
    </w:div>
    <w:div w:id="1450003481">
      <w:bodyDiv w:val="1"/>
      <w:marLeft w:val="0"/>
      <w:marRight w:val="0"/>
      <w:marTop w:val="0"/>
      <w:marBottom w:val="0"/>
      <w:divBdr>
        <w:top w:val="none" w:sz="0" w:space="0" w:color="auto"/>
        <w:left w:val="none" w:sz="0" w:space="0" w:color="auto"/>
        <w:bottom w:val="none" w:sz="0" w:space="0" w:color="auto"/>
        <w:right w:val="none" w:sz="0" w:space="0" w:color="auto"/>
      </w:divBdr>
    </w:div>
    <w:div w:id="1450049993">
      <w:bodyDiv w:val="1"/>
      <w:marLeft w:val="0"/>
      <w:marRight w:val="0"/>
      <w:marTop w:val="0"/>
      <w:marBottom w:val="0"/>
      <w:divBdr>
        <w:top w:val="none" w:sz="0" w:space="0" w:color="auto"/>
        <w:left w:val="none" w:sz="0" w:space="0" w:color="auto"/>
        <w:bottom w:val="none" w:sz="0" w:space="0" w:color="auto"/>
        <w:right w:val="none" w:sz="0" w:space="0" w:color="auto"/>
      </w:divBdr>
    </w:div>
    <w:div w:id="1450126573">
      <w:bodyDiv w:val="1"/>
      <w:marLeft w:val="0"/>
      <w:marRight w:val="0"/>
      <w:marTop w:val="0"/>
      <w:marBottom w:val="0"/>
      <w:divBdr>
        <w:top w:val="none" w:sz="0" w:space="0" w:color="auto"/>
        <w:left w:val="none" w:sz="0" w:space="0" w:color="auto"/>
        <w:bottom w:val="none" w:sz="0" w:space="0" w:color="auto"/>
        <w:right w:val="none" w:sz="0" w:space="0" w:color="auto"/>
      </w:divBdr>
    </w:div>
    <w:div w:id="1450198091">
      <w:bodyDiv w:val="1"/>
      <w:marLeft w:val="0"/>
      <w:marRight w:val="0"/>
      <w:marTop w:val="0"/>
      <w:marBottom w:val="0"/>
      <w:divBdr>
        <w:top w:val="none" w:sz="0" w:space="0" w:color="auto"/>
        <w:left w:val="none" w:sz="0" w:space="0" w:color="auto"/>
        <w:bottom w:val="none" w:sz="0" w:space="0" w:color="auto"/>
        <w:right w:val="none" w:sz="0" w:space="0" w:color="auto"/>
      </w:divBdr>
    </w:div>
    <w:div w:id="1450205262">
      <w:bodyDiv w:val="1"/>
      <w:marLeft w:val="0"/>
      <w:marRight w:val="0"/>
      <w:marTop w:val="0"/>
      <w:marBottom w:val="0"/>
      <w:divBdr>
        <w:top w:val="none" w:sz="0" w:space="0" w:color="auto"/>
        <w:left w:val="none" w:sz="0" w:space="0" w:color="auto"/>
        <w:bottom w:val="none" w:sz="0" w:space="0" w:color="auto"/>
        <w:right w:val="none" w:sz="0" w:space="0" w:color="auto"/>
      </w:divBdr>
    </w:div>
    <w:div w:id="1450273377">
      <w:bodyDiv w:val="1"/>
      <w:marLeft w:val="0"/>
      <w:marRight w:val="0"/>
      <w:marTop w:val="0"/>
      <w:marBottom w:val="0"/>
      <w:divBdr>
        <w:top w:val="none" w:sz="0" w:space="0" w:color="auto"/>
        <w:left w:val="none" w:sz="0" w:space="0" w:color="auto"/>
        <w:bottom w:val="none" w:sz="0" w:space="0" w:color="auto"/>
        <w:right w:val="none" w:sz="0" w:space="0" w:color="auto"/>
      </w:divBdr>
    </w:div>
    <w:div w:id="1450317455">
      <w:bodyDiv w:val="1"/>
      <w:marLeft w:val="0"/>
      <w:marRight w:val="0"/>
      <w:marTop w:val="0"/>
      <w:marBottom w:val="0"/>
      <w:divBdr>
        <w:top w:val="none" w:sz="0" w:space="0" w:color="auto"/>
        <w:left w:val="none" w:sz="0" w:space="0" w:color="auto"/>
        <w:bottom w:val="none" w:sz="0" w:space="0" w:color="auto"/>
        <w:right w:val="none" w:sz="0" w:space="0" w:color="auto"/>
      </w:divBdr>
    </w:div>
    <w:div w:id="1450390963">
      <w:bodyDiv w:val="1"/>
      <w:marLeft w:val="0"/>
      <w:marRight w:val="0"/>
      <w:marTop w:val="0"/>
      <w:marBottom w:val="0"/>
      <w:divBdr>
        <w:top w:val="none" w:sz="0" w:space="0" w:color="auto"/>
        <w:left w:val="none" w:sz="0" w:space="0" w:color="auto"/>
        <w:bottom w:val="none" w:sz="0" w:space="0" w:color="auto"/>
        <w:right w:val="none" w:sz="0" w:space="0" w:color="auto"/>
      </w:divBdr>
    </w:div>
    <w:div w:id="1450398438">
      <w:bodyDiv w:val="1"/>
      <w:marLeft w:val="0"/>
      <w:marRight w:val="0"/>
      <w:marTop w:val="0"/>
      <w:marBottom w:val="0"/>
      <w:divBdr>
        <w:top w:val="none" w:sz="0" w:space="0" w:color="auto"/>
        <w:left w:val="none" w:sz="0" w:space="0" w:color="auto"/>
        <w:bottom w:val="none" w:sz="0" w:space="0" w:color="auto"/>
        <w:right w:val="none" w:sz="0" w:space="0" w:color="auto"/>
      </w:divBdr>
    </w:div>
    <w:div w:id="1450509623">
      <w:bodyDiv w:val="1"/>
      <w:marLeft w:val="0"/>
      <w:marRight w:val="0"/>
      <w:marTop w:val="0"/>
      <w:marBottom w:val="0"/>
      <w:divBdr>
        <w:top w:val="none" w:sz="0" w:space="0" w:color="auto"/>
        <w:left w:val="none" w:sz="0" w:space="0" w:color="auto"/>
        <w:bottom w:val="none" w:sz="0" w:space="0" w:color="auto"/>
        <w:right w:val="none" w:sz="0" w:space="0" w:color="auto"/>
      </w:divBdr>
    </w:div>
    <w:div w:id="1450512861">
      <w:bodyDiv w:val="1"/>
      <w:marLeft w:val="0"/>
      <w:marRight w:val="0"/>
      <w:marTop w:val="0"/>
      <w:marBottom w:val="0"/>
      <w:divBdr>
        <w:top w:val="none" w:sz="0" w:space="0" w:color="auto"/>
        <w:left w:val="none" w:sz="0" w:space="0" w:color="auto"/>
        <w:bottom w:val="none" w:sz="0" w:space="0" w:color="auto"/>
        <w:right w:val="none" w:sz="0" w:space="0" w:color="auto"/>
      </w:divBdr>
    </w:div>
    <w:div w:id="1450585968">
      <w:bodyDiv w:val="1"/>
      <w:marLeft w:val="0"/>
      <w:marRight w:val="0"/>
      <w:marTop w:val="0"/>
      <w:marBottom w:val="0"/>
      <w:divBdr>
        <w:top w:val="none" w:sz="0" w:space="0" w:color="auto"/>
        <w:left w:val="none" w:sz="0" w:space="0" w:color="auto"/>
        <w:bottom w:val="none" w:sz="0" w:space="0" w:color="auto"/>
        <w:right w:val="none" w:sz="0" w:space="0" w:color="auto"/>
      </w:divBdr>
    </w:div>
    <w:div w:id="1450591340">
      <w:bodyDiv w:val="1"/>
      <w:marLeft w:val="0"/>
      <w:marRight w:val="0"/>
      <w:marTop w:val="0"/>
      <w:marBottom w:val="0"/>
      <w:divBdr>
        <w:top w:val="none" w:sz="0" w:space="0" w:color="auto"/>
        <w:left w:val="none" w:sz="0" w:space="0" w:color="auto"/>
        <w:bottom w:val="none" w:sz="0" w:space="0" w:color="auto"/>
        <w:right w:val="none" w:sz="0" w:space="0" w:color="auto"/>
      </w:divBdr>
    </w:div>
    <w:div w:id="1450779847">
      <w:bodyDiv w:val="1"/>
      <w:marLeft w:val="0"/>
      <w:marRight w:val="0"/>
      <w:marTop w:val="0"/>
      <w:marBottom w:val="0"/>
      <w:divBdr>
        <w:top w:val="none" w:sz="0" w:space="0" w:color="auto"/>
        <w:left w:val="none" w:sz="0" w:space="0" w:color="auto"/>
        <w:bottom w:val="none" w:sz="0" w:space="0" w:color="auto"/>
        <w:right w:val="none" w:sz="0" w:space="0" w:color="auto"/>
      </w:divBdr>
    </w:div>
    <w:div w:id="1450855604">
      <w:bodyDiv w:val="1"/>
      <w:marLeft w:val="0"/>
      <w:marRight w:val="0"/>
      <w:marTop w:val="0"/>
      <w:marBottom w:val="0"/>
      <w:divBdr>
        <w:top w:val="none" w:sz="0" w:space="0" w:color="auto"/>
        <w:left w:val="none" w:sz="0" w:space="0" w:color="auto"/>
        <w:bottom w:val="none" w:sz="0" w:space="0" w:color="auto"/>
        <w:right w:val="none" w:sz="0" w:space="0" w:color="auto"/>
      </w:divBdr>
    </w:div>
    <w:div w:id="1450858143">
      <w:bodyDiv w:val="1"/>
      <w:marLeft w:val="0"/>
      <w:marRight w:val="0"/>
      <w:marTop w:val="0"/>
      <w:marBottom w:val="0"/>
      <w:divBdr>
        <w:top w:val="none" w:sz="0" w:space="0" w:color="auto"/>
        <w:left w:val="none" w:sz="0" w:space="0" w:color="auto"/>
        <w:bottom w:val="none" w:sz="0" w:space="0" w:color="auto"/>
        <w:right w:val="none" w:sz="0" w:space="0" w:color="auto"/>
      </w:divBdr>
    </w:div>
    <w:div w:id="1451127511">
      <w:bodyDiv w:val="1"/>
      <w:marLeft w:val="0"/>
      <w:marRight w:val="0"/>
      <w:marTop w:val="0"/>
      <w:marBottom w:val="0"/>
      <w:divBdr>
        <w:top w:val="none" w:sz="0" w:space="0" w:color="auto"/>
        <w:left w:val="none" w:sz="0" w:space="0" w:color="auto"/>
        <w:bottom w:val="none" w:sz="0" w:space="0" w:color="auto"/>
        <w:right w:val="none" w:sz="0" w:space="0" w:color="auto"/>
      </w:divBdr>
    </w:div>
    <w:div w:id="1451364653">
      <w:bodyDiv w:val="1"/>
      <w:marLeft w:val="0"/>
      <w:marRight w:val="0"/>
      <w:marTop w:val="0"/>
      <w:marBottom w:val="0"/>
      <w:divBdr>
        <w:top w:val="none" w:sz="0" w:space="0" w:color="auto"/>
        <w:left w:val="none" w:sz="0" w:space="0" w:color="auto"/>
        <w:bottom w:val="none" w:sz="0" w:space="0" w:color="auto"/>
        <w:right w:val="none" w:sz="0" w:space="0" w:color="auto"/>
      </w:divBdr>
    </w:div>
    <w:div w:id="1451392865">
      <w:bodyDiv w:val="1"/>
      <w:marLeft w:val="0"/>
      <w:marRight w:val="0"/>
      <w:marTop w:val="0"/>
      <w:marBottom w:val="0"/>
      <w:divBdr>
        <w:top w:val="none" w:sz="0" w:space="0" w:color="auto"/>
        <w:left w:val="none" w:sz="0" w:space="0" w:color="auto"/>
        <w:bottom w:val="none" w:sz="0" w:space="0" w:color="auto"/>
        <w:right w:val="none" w:sz="0" w:space="0" w:color="auto"/>
      </w:divBdr>
    </w:div>
    <w:div w:id="1451585260">
      <w:bodyDiv w:val="1"/>
      <w:marLeft w:val="0"/>
      <w:marRight w:val="0"/>
      <w:marTop w:val="0"/>
      <w:marBottom w:val="0"/>
      <w:divBdr>
        <w:top w:val="none" w:sz="0" w:space="0" w:color="auto"/>
        <w:left w:val="none" w:sz="0" w:space="0" w:color="auto"/>
        <w:bottom w:val="none" w:sz="0" w:space="0" w:color="auto"/>
        <w:right w:val="none" w:sz="0" w:space="0" w:color="auto"/>
      </w:divBdr>
    </w:div>
    <w:div w:id="1451629138">
      <w:bodyDiv w:val="1"/>
      <w:marLeft w:val="0"/>
      <w:marRight w:val="0"/>
      <w:marTop w:val="0"/>
      <w:marBottom w:val="0"/>
      <w:divBdr>
        <w:top w:val="none" w:sz="0" w:space="0" w:color="auto"/>
        <w:left w:val="none" w:sz="0" w:space="0" w:color="auto"/>
        <w:bottom w:val="none" w:sz="0" w:space="0" w:color="auto"/>
        <w:right w:val="none" w:sz="0" w:space="0" w:color="auto"/>
      </w:divBdr>
    </w:div>
    <w:div w:id="1451708706">
      <w:bodyDiv w:val="1"/>
      <w:marLeft w:val="0"/>
      <w:marRight w:val="0"/>
      <w:marTop w:val="0"/>
      <w:marBottom w:val="0"/>
      <w:divBdr>
        <w:top w:val="none" w:sz="0" w:space="0" w:color="auto"/>
        <w:left w:val="none" w:sz="0" w:space="0" w:color="auto"/>
        <w:bottom w:val="none" w:sz="0" w:space="0" w:color="auto"/>
        <w:right w:val="none" w:sz="0" w:space="0" w:color="auto"/>
      </w:divBdr>
    </w:div>
    <w:div w:id="1452093394">
      <w:bodyDiv w:val="1"/>
      <w:marLeft w:val="0"/>
      <w:marRight w:val="0"/>
      <w:marTop w:val="0"/>
      <w:marBottom w:val="0"/>
      <w:divBdr>
        <w:top w:val="none" w:sz="0" w:space="0" w:color="auto"/>
        <w:left w:val="none" w:sz="0" w:space="0" w:color="auto"/>
        <w:bottom w:val="none" w:sz="0" w:space="0" w:color="auto"/>
        <w:right w:val="none" w:sz="0" w:space="0" w:color="auto"/>
      </w:divBdr>
    </w:div>
    <w:div w:id="1452163265">
      <w:bodyDiv w:val="1"/>
      <w:marLeft w:val="0"/>
      <w:marRight w:val="0"/>
      <w:marTop w:val="0"/>
      <w:marBottom w:val="0"/>
      <w:divBdr>
        <w:top w:val="none" w:sz="0" w:space="0" w:color="auto"/>
        <w:left w:val="none" w:sz="0" w:space="0" w:color="auto"/>
        <w:bottom w:val="none" w:sz="0" w:space="0" w:color="auto"/>
        <w:right w:val="none" w:sz="0" w:space="0" w:color="auto"/>
      </w:divBdr>
    </w:div>
    <w:div w:id="1452166151">
      <w:bodyDiv w:val="1"/>
      <w:marLeft w:val="0"/>
      <w:marRight w:val="0"/>
      <w:marTop w:val="0"/>
      <w:marBottom w:val="0"/>
      <w:divBdr>
        <w:top w:val="none" w:sz="0" w:space="0" w:color="auto"/>
        <w:left w:val="none" w:sz="0" w:space="0" w:color="auto"/>
        <w:bottom w:val="none" w:sz="0" w:space="0" w:color="auto"/>
        <w:right w:val="none" w:sz="0" w:space="0" w:color="auto"/>
      </w:divBdr>
    </w:div>
    <w:div w:id="1452552493">
      <w:bodyDiv w:val="1"/>
      <w:marLeft w:val="0"/>
      <w:marRight w:val="0"/>
      <w:marTop w:val="0"/>
      <w:marBottom w:val="0"/>
      <w:divBdr>
        <w:top w:val="none" w:sz="0" w:space="0" w:color="auto"/>
        <w:left w:val="none" w:sz="0" w:space="0" w:color="auto"/>
        <w:bottom w:val="none" w:sz="0" w:space="0" w:color="auto"/>
        <w:right w:val="none" w:sz="0" w:space="0" w:color="auto"/>
      </w:divBdr>
    </w:div>
    <w:div w:id="1452553983">
      <w:bodyDiv w:val="1"/>
      <w:marLeft w:val="0"/>
      <w:marRight w:val="0"/>
      <w:marTop w:val="0"/>
      <w:marBottom w:val="0"/>
      <w:divBdr>
        <w:top w:val="none" w:sz="0" w:space="0" w:color="auto"/>
        <w:left w:val="none" w:sz="0" w:space="0" w:color="auto"/>
        <w:bottom w:val="none" w:sz="0" w:space="0" w:color="auto"/>
        <w:right w:val="none" w:sz="0" w:space="0" w:color="auto"/>
      </w:divBdr>
    </w:div>
    <w:div w:id="1452626905">
      <w:bodyDiv w:val="1"/>
      <w:marLeft w:val="0"/>
      <w:marRight w:val="0"/>
      <w:marTop w:val="0"/>
      <w:marBottom w:val="0"/>
      <w:divBdr>
        <w:top w:val="none" w:sz="0" w:space="0" w:color="auto"/>
        <w:left w:val="none" w:sz="0" w:space="0" w:color="auto"/>
        <w:bottom w:val="none" w:sz="0" w:space="0" w:color="auto"/>
        <w:right w:val="none" w:sz="0" w:space="0" w:color="auto"/>
      </w:divBdr>
    </w:div>
    <w:div w:id="1452672926">
      <w:bodyDiv w:val="1"/>
      <w:marLeft w:val="0"/>
      <w:marRight w:val="0"/>
      <w:marTop w:val="0"/>
      <w:marBottom w:val="0"/>
      <w:divBdr>
        <w:top w:val="none" w:sz="0" w:space="0" w:color="auto"/>
        <w:left w:val="none" w:sz="0" w:space="0" w:color="auto"/>
        <w:bottom w:val="none" w:sz="0" w:space="0" w:color="auto"/>
        <w:right w:val="none" w:sz="0" w:space="0" w:color="auto"/>
      </w:divBdr>
    </w:div>
    <w:div w:id="1452743610">
      <w:bodyDiv w:val="1"/>
      <w:marLeft w:val="0"/>
      <w:marRight w:val="0"/>
      <w:marTop w:val="0"/>
      <w:marBottom w:val="0"/>
      <w:divBdr>
        <w:top w:val="none" w:sz="0" w:space="0" w:color="auto"/>
        <w:left w:val="none" w:sz="0" w:space="0" w:color="auto"/>
        <w:bottom w:val="none" w:sz="0" w:space="0" w:color="auto"/>
        <w:right w:val="none" w:sz="0" w:space="0" w:color="auto"/>
      </w:divBdr>
    </w:div>
    <w:div w:id="1452748545">
      <w:bodyDiv w:val="1"/>
      <w:marLeft w:val="0"/>
      <w:marRight w:val="0"/>
      <w:marTop w:val="0"/>
      <w:marBottom w:val="0"/>
      <w:divBdr>
        <w:top w:val="none" w:sz="0" w:space="0" w:color="auto"/>
        <w:left w:val="none" w:sz="0" w:space="0" w:color="auto"/>
        <w:bottom w:val="none" w:sz="0" w:space="0" w:color="auto"/>
        <w:right w:val="none" w:sz="0" w:space="0" w:color="auto"/>
      </w:divBdr>
    </w:div>
    <w:div w:id="1452820016">
      <w:bodyDiv w:val="1"/>
      <w:marLeft w:val="0"/>
      <w:marRight w:val="0"/>
      <w:marTop w:val="0"/>
      <w:marBottom w:val="0"/>
      <w:divBdr>
        <w:top w:val="none" w:sz="0" w:space="0" w:color="auto"/>
        <w:left w:val="none" w:sz="0" w:space="0" w:color="auto"/>
        <w:bottom w:val="none" w:sz="0" w:space="0" w:color="auto"/>
        <w:right w:val="none" w:sz="0" w:space="0" w:color="auto"/>
      </w:divBdr>
    </w:div>
    <w:div w:id="1452893354">
      <w:bodyDiv w:val="1"/>
      <w:marLeft w:val="0"/>
      <w:marRight w:val="0"/>
      <w:marTop w:val="0"/>
      <w:marBottom w:val="0"/>
      <w:divBdr>
        <w:top w:val="none" w:sz="0" w:space="0" w:color="auto"/>
        <w:left w:val="none" w:sz="0" w:space="0" w:color="auto"/>
        <w:bottom w:val="none" w:sz="0" w:space="0" w:color="auto"/>
        <w:right w:val="none" w:sz="0" w:space="0" w:color="auto"/>
      </w:divBdr>
    </w:div>
    <w:div w:id="1452897491">
      <w:bodyDiv w:val="1"/>
      <w:marLeft w:val="0"/>
      <w:marRight w:val="0"/>
      <w:marTop w:val="0"/>
      <w:marBottom w:val="0"/>
      <w:divBdr>
        <w:top w:val="none" w:sz="0" w:space="0" w:color="auto"/>
        <w:left w:val="none" w:sz="0" w:space="0" w:color="auto"/>
        <w:bottom w:val="none" w:sz="0" w:space="0" w:color="auto"/>
        <w:right w:val="none" w:sz="0" w:space="0" w:color="auto"/>
      </w:divBdr>
    </w:div>
    <w:div w:id="1453086275">
      <w:bodyDiv w:val="1"/>
      <w:marLeft w:val="0"/>
      <w:marRight w:val="0"/>
      <w:marTop w:val="0"/>
      <w:marBottom w:val="0"/>
      <w:divBdr>
        <w:top w:val="none" w:sz="0" w:space="0" w:color="auto"/>
        <w:left w:val="none" w:sz="0" w:space="0" w:color="auto"/>
        <w:bottom w:val="none" w:sz="0" w:space="0" w:color="auto"/>
        <w:right w:val="none" w:sz="0" w:space="0" w:color="auto"/>
      </w:divBdr>
    </w:div>
    <w:div w:id="1453090389">
      <w:bodyDiv w:val="1"/>
      <w:marLeft w:val="0"/>
      <w:marRight w:val="0"/>
      <w:marTop w:val="0"/>
      <w:marBottom w:val="0"/>
      <w:divBdr>
        <w:top w:val="none" w:sz="0" w:space="0" w:color="auto"/>
        <w:left w:val="none" w:sz="0" w:space="0" w:color="auto"/>
        <w:bottom w:val="none" w:sz="0" w:space="0" w:color="auto"/>
        <w:right w:val="none" w:sz="0" w:space="0" w:color="auto"/>
      </w:divBdr>
    </w:div>
    <w:div w:id="1453132771">
      <w:bodyDiv w:val="1"/>
      <w:marLeft w:val="0"/>
      <w:marRight w:val="0"/>
      <w:marTop w:val="0"/>
      <w:marBottom w:val="0"/>
      <w:divBdr>
        <w:top w:val="none" w:sz="0" w:space="0" w:color="auto"/>
        <w:left w:val="none" w:sz="0" w:space="0" w:color="auto"/>
        <w:bottom w:val="none" w:sz="0" w:space="0" w:color="auto"/>
        <w:right w:val="none" w:sz="0" w:space="0" w:color="auto"/>
      </w:divBdr>
    </w:div>
    <w:div w:id="1453134176">
      <w:bodyDiv w:val="1"/>
      <w:marLeft w:val="0"/>
      <w:marRight w:val="0"/>
      <w:marTop w:val="0"/>
      <w:marBottom w:val="0"/>
      <w:divBdr>
        <w:top w:val="none" w:sz="0" w:space="0" w:color="auto"/>
        <w:left w:val="none" w:sz="0" w:space="0" w:color="auto"/>
        <w:bottom w:val="none" w:sz="0" w:space="0" w:color="auto"/>
        <w:right w:val="none" w:sz="0" w:space="0" w:color="auto"/>
      </w:divBdr>
    </w:div>
    <w:div w:id="1453205619">
      <w:bodyDiv w:val="1"/>
      <w:marLeft w:val="0"/>
      <w:marRight w:val="0"/>
      <w:marTop w:val="0"/>
      <w:marBottom w:val="0"/>
      <w:divBdr>
        <w:top w:val="none" w:sz="0" w:space="0" w:color="auto"/>
        <w:left w:val="none" w:sz="0" w:space="0" w:color="auto"/>
        <w:bottom w:val="none" w:sz="0" w:space="0" w:color="auto"/>
        <w:right w:val="none" w:sz="0" w:space="0" w:color="auto"/>
      </w:divBdr>
    </w:div>
    <w:div w:id="1453359017">
      <w:bodyDiv w:val="1"/>
      <w:marLeft w:val="0"/>
      <w:marRight w:val="0"/>
      <w:marTop w:val="0"/>
      <w:marBottom w:val="0"/>
      <w:divBdr>
        <w:top w:val="none" w:sz="0" w:space="0" w:color="auto"/>
        <w:left w:val="none" w:sz="0" w:space="0" w:color="auto"/>
        <w:bottom w:val="none" w:sz="0" w:space="0" w:color="auto"/>
        <w:right w:val="none" w:sz="0" w:space="0" w:color="auto"/>
      </w:divBdr>
    </w:div>
    <w:div w:id="1453399881">
      <w:bodyDiv w:val="1"/>
      <w:marLeft w:val="0"/>
      <w:marRight w:val="0"/>
      <w:marTop w:val="0"/>
      <w:marBottom w:val="0"/>
      <w:divBdr>
        <w:top w:val="none" w:sz="0" w:space="0" w:color="auto"/>
        <w:left w:val="none" w:sz="0" w:space="0" w:color="auto"/>
        <w:bottom w:val="none" w:sz="0" w:space="0" w:color="auto"/>
        <w:right w:val="none" w:sz="0" w:space="0" w:color="auto"/>
      </w:divBdr>
    </w:div>
    <w:div w:id="1453402506">
      <w:bodyDiv w:val="1"/>
      <w:marLeft w:val="0"/>
      <w:marRight w:val="0"/>
      <w:marTop w:val="0"/>
      <w:marBottom w:val="0"/>
      <w:divBdr>
        <w:top w:val="none" w:sz="0" w:space="0" w:color="auto"/>
        <w:left w:val="none" w:sz="0" w:space="0" w:color="auto"/>
        <w:bottom w:val="none" w:sz="0" w:space="0" w:color="auto"/>
        <w:right w:val="none" w:sz="0" w:space="0" w:color="auto"/>
      </w:divBdr>
    </w:div>
    <w:div w:id="1453405506">
      <w:bodyDiv w:val="1"/>
      <w:marLeft w:val="0"/>
      <w:marRight w:val="0"/>
      <w:marTop w:val="0"/>
      <w:marBottom w:val="0"/>
      <w:divBdr>
        <w:top w:val="none" w:sz="0" w:space="0" w:color="auto"/>
        <w:left w:val="none" w:sz="0" w:space="0" w:color="auto"/>
        <w:bottom w:val="none" w:sz="0" w:space="0" w:color="auto"/>
        <w:right w:val="none" w:sz="0" w:space="0" w:color="auto"/>
      </w:divBdr>
    </w:div>
    <w:div w:id="1453480129">
      <w:bodyDiv w:val="1"/>
      <w:marLeft w:val="0"/>
      <w:marRight w:val="0"/>
      <w:marTop w:val="0"/>
      <w:marBottom w:val="0"/>
      <w:divBdr>
        <w:top w:val="none" w:sz="0" w:space="0" w:color="auto"/>
        <w:left w:val="none" w:sz="0" w:space="0" w:color="auto"/>
        <w:bottom w:val="none" w:sz="0" w:space="0" w:color="auto"/>
        <w:right w:val="none" w:sz="0" w:space="0" w:color="auto"/>
      </w:divBdr>
    </w:div>
    <w:div w:id="1453524546">
      <w:bodyDiv w:val="1"/>
      <w:marLeft w:val="0"/>
      <w:marRight w:val="0"/>
      <w:marTop w:val="0"/>
      <w:marBottom w:val="0"/>
      <w:divBdr>
        <w:top w:val="none" w:sz="0" w:space="0" w:color="auto"/>
        <w:left w:val="none" w:sz="0" w:space="0" w:color="auto"/>
        <w:bottom w:val="none" w:sz="0" w:space="0" w:color="auto"/>
        <w:right w:val="none" w:sz="0" w:space="0" w:color="auto"/>
      </w:divBdr>
    </w:div>
    <w:div w:id="1453594139">
      <w:bodyDiv w:val="1"/>
      <w:marLeft w:val="0"/>
      <w:marRight w:val="0"/>
      <w:marTop w:val="0"/>
      <w:marBottom w:val="0"/>
      <w:divBdr>
        <w:top w:val="none" w:sz="0" w:space="0" w:color="auto"/>
        <w:left w:val="none" w:sz="0" w:space="0" w:color="auto"/>
        <w:bottom w:val="none" w:sz="0" w:space="0" w:color="auto"/>
        <w:right w:val="none" w:sz="0" w:space="0" w:color="auto"/>
      </w:divBdr>
    </w:div>
    <w:div w:id="1453594732">
      <w:bodyDiv w:val="1"/>
      <w:marLeft w:val="0"/>
      <w:marRight w:val="0"/>
      <w:marTop w:val="0"/>
      <w:marBottom w:val="0"/>
      <w:divBdr>
        <w:top w:val="none" w:sz="0" w:space="0" w:color="auto"/>
        <w:left w:val="none" w:sz="0" w:space="0" w:color="auto"/>
        <w:bottom w:val="none" w:sz="0" w:space="0" w:color="auto"/>
        <w:right w:val="none" w:sz="0" w:space="0" w:color="auto"/>
      </w:divBdr>
    </w:div>
    <w:div w:id="1453596657">
      <w:bodyDiv w:val="1"/>
      <w:marLeft w:val="0"/>
      <w:marRight w:val="0"/>
      <w:marTop w:val="0"/>
      <w:marBottom w:val="0"/>
      <w:divBdr>
        <w:top w:val="none" w:sz="0" w:space="0" w:color="auto"/>
        <w:left w:val="none" w:sz="0" w:space="0" w:color="auto"/>
        <w:bottom w:val="none" w:sz="0" w:space="0" w:color="auto"/>
        <w:right w:val="none" w:sz="0" w:space="0" w:color="auto"/>
      </w:divBdr>
    </w:div>
    <w:div w:id="1453598439">
      <w:bodyDiv w:val="1"/>
      <w:marLeft w:val="0"/>
      <w:marRight w:val="0"/>
      <w:marTop w:val="0"/>
      <w:marBottom w:val="0"/>
      <w:divBdr>
        <w:top w:val="none" w:sz="0" w:space="0" w:color="auto"/>
        <w:left w:val="none" w:sz="0" w:space="0" w:color="auto"/>
        <w:bottom w:val="none" w:sz="0" w:space="0" w:color="auto"/>
        <w:right w:val="none" w:sz="0" w:space="0" w:color="auto"/>
      </w:divBdr>
    </w:div>
    <w:div w:id="1453743356">
      <w:bodyDiv w:val="1"/>
      <w:marLeft w:val="0"/>
      <w:marRight w:val="0"/>
      <w:marTop w:val="0"/>
      <w:marBottom w:val="0"/>
      <w:divBdr>
        <w:top w:val="none" w:sz="0" w:space="0" w:color="auto"/>
        <w:left w:val="none" w:sz="0" w:space="0" w:color="auto"/>
        <w:bottom w:val="none" w:sz="0" w:space="0" w:color="auto"/>
        <w:right w:val="none" w:sz="0" w:space="0" w:color="auto"/>
      </w:divBdr>
    </w:div>
    <w:div w:id="1453788460">
      <w:bodyDiv w:val="1"/>
      <w:marLeft w:val="0"/>
      <w:marRight w:val="0"/>
      <w:marTop w:val="0"/>
      <w:marBottom w:val="0"/>
      <w:divBdr>
        <w:top w:val="none" w:sz="0" w:space="0" w:color="auto"/>
        <w:left w:val="none" w:sz="0" w:space="0" w:color="auto"/>
        <w:bottom w:val="none" w:sz="0" w:space="0" w:color="auto"/>
        <w:right w:val="none" w:sz="0" w:space="0" w:color="auto"/>
      </w:divBdr>
    </w:div>
    <w:div w:id="1453791971">
      <w:bodyDiv w:val="1"/>
      <w:marLeft w:val="0"/>
      <w:marRight w:val="0"/>
      <w:marTop w:val="0"/>
      <w:marBottom w:val="0"/>
      <w:divBdr>
        <w:top w:val="none" w:sz="0" w:space="0" w:color="auto"/>
        <w:left w:val="none" w:sz="0" w:space="0" w:color="auto"/>
        <w:bottom w:val="none" w:sz="0" w:space="0" w:color="auto"/>
        <w:right w:val="none" w:sz="0" w:space="0" w:color="auto"/>
      </w:divBdr>
    </w:div>
    <w:div w:id="1453863708">
      <w:bodyDiv w:val="1"/>
      <w:marLeft w:val="0"/>
      <w:marRight w:val="0"/>
      <w:marTop w:val="0"/>
      <w:marBottom w:val="0"/>
      <w:divBdr>
        <w:top w:val="none" w:sz="0" w:space="0" w:color="auto"/>
        <w:left w:val="none" w:sz="0" w:space="0" w:color="auto"/>
        <w:bottom w:val="none" w:sz="0" w:space="0" w:color="auto"/>
        <w:right w:val="none" w:sz="0" w:space="0" w:color="auto"/>
      </w:divBdr>
    </w:div>
    <w:div w:id="1453934984">
      <w:bodyDiv w:val="1"/>
      <w:marLeft w:val="0"/>
      <w:marRight w:val="0"/>
      <w:marTop w:val="0"/>
      <w:marBottom w:val="0"/>
      <w:divBdr>
        <w:top w:val="none" w:sz="0" w:space="0" w:color="auto"/>
        <w:left w:val="none" w:sz="0" w:space="0" w:color="auto"/>
        <w:bottom w:val="none" w:sz="0" w:space="0" w:color="auto"/>
        <w:right w:val="none" w:sz="0" w:space="0" w:color="auto"/>
      </w:divBdr>
    </w:div>
    <w:div w:id="1454014162">
      <w:bodyDiv w:val="1"/>
      <w:marLeft w:val="0"/>
      <w:marRight w:val="0"/>
      <w:marTop w:val="0"/>
      <w:marBottom w:val="0"/>
      <w:divBdr>
        <w:top w:val="none" w:sz="0" w:space="0" w:color="auto"/>
        <w:left w:val="none" w:sz="0" w:space="0" w:color="auto"/>
        <w:bottom w:val="none" w:sz="0" w:space="0" w:color="auto"/>
        <w:right w:val="none" w:sz="0" w:space="0" w:color="auto"/>
      </w:divBdr>
    </w:div>
    <w:div w:id="1454057709">
      <w:bodyDiv w:val="1"/>
      <w:marLeft w:val="0"/>
      <w:marRight w:val="0"/>
      <w:marTop w:val="0"/>
      <w:marBottom w:val="0"/>
      <w:divBdr>
        <w:top w:val="none" w:sz="0" w:space="0" w:color="auto"/>
        <w:left w:val="none" w:sz="0" w:space="0" w:color="auto"/>
        <w:bottom w:val="none" w:sz="0" w:space="0" w:color="auto"/>
        <w:right w:val="none" w:sz="0" w:space="0" w:color="auto"/>
      </w:divBdr>
    </w:div>
    <w:div w:id="1454060100">
      <w:bodyDiv w:val="1"/>
      <w:marLeft w:val="0"/>
      <w:marRight w:val="0"/>
      <w:marTop w:val="0"/>
      <w:marBottom w:val="0"/>
      <w:divBdr>
        <w:top w:val="none" w:sz="0" w:space="0" w:color="auto"/>
        <w:left w:val="none" w:sz="0" w:space="0" w:color="auto"/>
        <w:bottom w:val="none" w:sz="0" w:space="0" w:color="auto"/>
        <w:right w:val="none" w:sz="0" w:space="0" w:color="auto"/>
      </w:divBdr>
    </w:div>
    <w:div w:id="1454326983">
      <w:bodyDiv w:val="1"/>
      <w:marLeft w:val="0"/>
      <w:marRight w:val="0"/>
      <w:marTop w:val="0"/>
      <w:marBottom w:val="0"/>
      <w:divBdr>
        <w:top w:val="none" w:sz="0" w:space="0" w:color="auto"/>
        <w:left w:val="none" w:sz="0" w:space="0" w:color="auto"/>
        <w:bottom w:val="none" w:sz="0" w:space="0" w:color="auto"/>
        <w:right w:val="none" w:sz="0" w:space="0" w:color="auto"/>
      </w:divBdr>
    </w:div>
    <w:div w:id="1454446978">
      <w:bodyDiv w:val="1"/>
      <w:marLeft w:val="0"/>
      <w:marRight w:val="0"/>
      <w:marTop w:val="0"/>
      <w:marBottom w:val="0"/>
      <w:divBdr>
        <w:top w:val="none" w:sz="0" w:space="0" w:color="auto"/>
        <w:left w:val="none" w:sz="0" w:space="0" w:color="auto"/>
        <w:bottom w:val="none" w:sz="0" w:space="0" w:color="auto"/>
        <w:right w:val="none" w:sz="0" w:space="0" w:color="auto"/>
      </w:divBdr>
    </w:div>
    <w:div w:id="1454471883">
      <w:bodyDiv w:val="1"/>
      <w:marLeft w:val="0"/>
      <w:marRight w:val="0"/>
      <w:marTop w:val="0"/>
      <w:marBottom w:val="0"/>
      <w:divBdr>
        <w:top w:val="none" w:sz="0" w:space="0" w:color="auto"/>
        <w:left w:val="none" w:sz="0" w:space="0" w:color="auto"/>
        <w:bottom w:val="none" w:sz="0" w:space="0" w:color="auto"/>
        <w:right w:val="none" w:sz="0" w:space="0" w:color="auto"/>
      </w:divBdr>
    </w:div>
    <w:div w:id="1454519513">
      <w:bodyDiv w:val="1"/>
      <w:marLeft w:val="0"/>
      <w:marRight w:val="0"/>
      <w:marTop w:val="0"/>
      <w:marBottom w:val="0"/>
      <w:divBdr>
        <w:top w:val="none" w:sz="0" w:space="0" w:color="auto"/>
        <w:left w:val="none" w:sz="0" w:space="0" w:color="auto"/>
        <w:bottom w:val="none" w:sz="0" w:space="0" w:color="auto"/>
        <w:right w:val="none" w:sz="0" w:space="0" w:color="auto"/>
      </w:divBdr>
    </w:div>
    <w:div w:id="1454592554">
      <w:bodyDiv w:val="1"/>
      <w:marLeft w:val="0"/>
      <w:marRight w:val="0"/>
      <w:marTop w:val="0"/>
      <w:marBottom w:val="0"/>
      <w:divBdr>
        <w:top w:val="none" w:sz="0" w:space="0" w:color="auto"/>
        <w:left w:val="none" w:sz="0" w:space="0" w:color="auto"/>
        <w:bottom w:val="none" w:sz="0" w:space="0" w:color="auto"/>
        <w:right w:val="none" w:sz="0" w:space="0" w:color="auto"/>
      </w:divBdr>
    </w:div>
    <w:div w:id="1454669456">
      <w:bodyDiv w:val="1"/>
      <w:marLeft w:val="0"/>
      <w:marRight w:val="0"/>
      <w:marTop w:val="0"/>
      <w:marBottom w:val="0"/>
      <w:divBdr>
        <w:top w:val="none" w:sz="0" w:space="0" w:color="auto"/>
        <w:left w:val="none" w:sz="0" w:space="0" w:color="auto"/>
        <w:bottom w:val="none" w:sz="0" w:space="0" w:color="auto"/>
        <w:right w:val="none" w:sz="0" w:space="0" w:color="auto"/>
      </w:divBdr>
    </w:div>
    <w:div w:id="1454712853">
      <w:bodyDiv w:val="1"/>
      <w:marLeft w:val="0"/>
      <w:marRight w:val="0"/>
      <w:marTop w:val="0"/>
      <w:marBottom w:val="0"/>
      <w:divBdr>
        <w:top w:val="none" w:sz="0" w:space="0" w:color="auto"/>
        <w:left w:val="none" w:sz="0" w:space="0" w:color="auto"/>
        <w:bottom w:val="none" w:sz="0" w:space="0" w:color="auto"/>
        <w:right w:val="none" w:sz="0" w:space="0" w:color="auto"/>
      </w:divBdr>
    </w:div>
    <w:div w:id="1454789841">
      <w:bodyDiv w:val="1"/>
      <w:marLeft w:val="0"/>
      <w:marRight w:val="0"/>
      <w:marTop w:val="0"/>
      <w:marBottom w:val="0"/>
      <w:divBdr>
        <w:top w:val="none" w:sz="0" w:space="0" w:color="auto"/>
        <w:left w:val="none" w:sz="0" w:space="0" w:color="auto"/>
        <w:bottom w:val="none" w:sz="0" w:space="0" w:color="auto"/>
        <w:right w:val="none" w:sz="0" w:space="0" w:color="auto"/>
      </w:divBdr>
    </w:div>
    <w:div w:id="1454865515">
      <w:bodyDiv w:val="1"/>
      <w:marLeft w:val="0"/>
      <w:marRight w:val="0"/>
      <w:marTop w:val="0"/>
      <w:marBottom w:val="0"/>
      <w:divBdr>
        <w:top w:val="none" w:sz="0" w:space="0" w:color="auto"/>
        <w:left w:val="none" w:sz="0" w:space="0" w:color="auto"/>
        <w:bottom w:val="none" w:sz="0" w:space="0" w:color="auto"/>
        <w:right w:val="none" w:sz="0" w:space="0" w:color="auto"/>
      </w:divBdr>
    </w:div>
    <w:div w:id="1454903190">
      <w:bodyDiv w:val="1"/>
      <w:marLeft w:val="0"/>
      <w:marRight w:val="0"/>
      <w:marTop w:val="0"/>
      <w:marBottom w:val="0"/>
      <w:divBdr>
        <w:top w:val="none" w:sz="0" w:space="0" w:color="auto"/>
        <w:left w:val="none" w:sz="0" w:space="0" w:color="auto"/>
        <w:bottom w:val="none" w:sz="0" w:space="0" w:color="auto"/>
        <w:right w:val="none" w:sz="0" w:space="0" w:color="auto"/>
      </w:divBdr>
    </w:div>
    <w:div w:id="1454977914">
      <w:bodyDiv w:val="1"/>
      <w:marLeft w:val="0"/>
      <w:marRight w:val="0"/>
      <w:marTop w:val="0"/>
      <w:marBottom w:val="0"/>
      <w:divBdr>
        <w:top w:val="none" w:sz="0" w:space="0" w:color="auto"/>
        <w:left w:val="none" w:sz="0" w:space="0" w:color="auto"/>
        <w:bottom w:val="none" w:sz="0" w:space="0" w:color="auto"/>
        <w:right w:val="none" w:sz="0" w:space="0" w:color="auto"/>
      </w:divBdr>
    </w:div>
    <w:div w:id="1455054262">
      <w:bodyDiv w:val="1"/>
      <w:marLeft w:val="0"/>
      <w:marRight w:val="0"/>
      <w:marTop w:val="0"/>
      <w:marBottom w:val="0"/>
      <w:divBdr>
        <w:top w:val="none" w:sz="0" w:space="0" w:color="auto"/>
        <w:left w:val="none" w:sz="0" w:space="0" w:color="auto"/>
        <w:bottom w:val="none" w:sz="0" w:space="0" w:color="auto"/>
        <w:right w:val="none" w:sz="0" w:space="0" w:color="auto"/>
      </w:divBdr>
    </w:div>
    <w:div w:id="1455172270">
      <w:bodyDiv w:val="1"/>
      <w:marLeft w:val="0"/>
      <w:marRight w:val="0"/>
      <w:marTop w:val="0"/>
      <w:marBottom w:val="0"/>
      <w:divBdr>
        <w:top w:val="none" w:sz="0" w:space="0" w:color="auto"/>
        <w:left w:val="none" w:sz="0" w:space="0" w:color="auto"/>
        <w:bottom w:val="none" w:sz="0" w:space="0" w:color="auto"/>
        <w:right w:val="none" w:sz="0" w:space="0" w:color="auto"/>
      </w:divBdr>
    </w:div>
    <w:div w:id="1455174339">
      <w:bodyDiv w:val="1"/>
      <w:marLeft w:val="0"/>
      <w:marRight w:val="0"/>
      <w:marTop w:val="0"/>
      <w:marBottom w:val="0"/>
      <w:divBdr>
        <w:top w:val="none" w:sz="0" w:space="0" w:color="auto"/>
        <w:left w:val="none" w:sz="0" w:space="0" w:color="auto"/>
        <w:bottom w:val="none" w:sz="0" w:space="0" w:color="auto"/>
        <w:right w:val="none" w:sz="0" w:space="0" w:color="auto"/>
      </w:divBdr>
    </w:div>
    <w:div w:id="1455252556">
      <w:bodyDiv w:val="1"/>
      <w:marLeft w:val="0"/>
      <w:marRight w:val="0"/>
      <w:marTop w:val="0"/>
      <w:marBottom w:val="0"/>
      <w:divBdr>
        <w:top w:val="none" w:sz="0" w:space="0" w:color="auto"/>
        <w:left w:val="none" w:sz="0" w:space="0" w:color="auto"/>
        <w:bottom w:val="none" w:sz="0" w:space="0" w:color="auto"/>
        <w:right w:val="none" w:sz="0" w:space="0" w:color="auto"/>
      </w:divBdr>
    </w:div>
    <w:div w:id="1455253876">
      <w:bodyDiv w:val="1"/>
      <w:marLeft w:val="0"/>
      <w:marRight w:val="0"/>
      <w:marTop w:val="0"/>
      <w:marBottom w:val="0"/>
      <w:divBdr>
        <w:top w:val="none" w:sz="0" w:space="0" w:color="auto"/>
        <w:left w:val="none" w:sz="0" w:space="0" w:color="auto"/>
        <w:bottom w:val="none" w:sz="0" w:space="0" w:color="auto"/>
        <w:right w:val="none" w:sz="0" w:space="0" w:color="auto"/>
      </w:divBdr>
    </w:div>
    <w:div w:id="1455295749">
      <w:bodyDiv w:val="1"/>
      <w:marLeft w:val="0"/>
      <w:marRight w:val="0"/>
      <w:marTop w:val="0"/>
      <w:marBottom w:val="0"/>
      <w:divBdr>
        <w:top w:val="none" w:sz="0" w:space="0" w:color="auto"/>
        <w:left w:val="none" w:sz="0" w:space="0" w:color="auto"/>
        <w:bottom w:val="none" w:sz="0" w:space="0" w:color="auto"/>
        <w:right w:val="none" w:sz="0" w:space="0" w:color="auto"/>
      </w:divBdr>
    </w:div>
    <w:div w:id="1455370244">
      <w:bodyDiv w:val="1"/>
      <w:marLeft w:val="0"/>
      <w:marRight w:val="0"/>
      <w:marTop w:val="0"/>
      <w:marBottom w:val="0"/>
      <w:divBdr>
        <w:top w:val="none" w:sz="0" w:space="0" w:color="auto"/>
        <w:left w:val="none" w:sz="0" w:space="0" w:color="auto"/>
        <w:bottom w:val="none" w:sz="0" w:space="0" w:color="auto"/>
        <w:right w:val="none" w:sz="0" w:space="0" w:color="auto"/>
      </w:divBdr>
    </w:div>
    <w:div w:id="1455445007">
      <w:bodyDiv w:val="1"/>
      <w:marLeft w:val="0"/>
      <w:marRight w:val="0"/>
      <w:marTop w:val="0"/>
      <w:marBottom w:val="0"/>
      <w:divBdr>
        <w:top w:val="none" w:sz="0" w:space="0" w:color="auto"/>
        <w:left w:val="none" w:sz="0" w:space="0" w:color="auto"/>
        <w:bottom w:val="none" w:sz="0" w:space="0" w:color="auto"/>
        <w:right w:val="none" w:sz="0" w:space="0" w:color="auto"/>
      </w:divBdr>
    </w:div>
    <w:div w:id="1455521107">
      <w:bodyDiv w:val="1"/>
      <w:marLeft w:val="0"/>
      <w:marRight w:val="0"/>
      <w:marTop w:val="0"/>
      <w:marBottom w:val="0"/>
      <w:divBdr>
        <w:top w:val="none" w:sz="0" w:space="0" w:color="auto"/>
        <w:left w:val="none" w:sz="0" w:space="0" w:color="auto"/>
        <w:bottom w:val="none" w:sz="0" w:space="0" w:color="auto"/>
        <w:right w:val="none" w:sz="0" w:space="0" w:color="auto"/>
      </w:divBdr>
    </w:div>
    <w:div w:id="1455564647">
      <w:bodyDiv w:val="1"/>
      <w:marLeft w:val="0"/>
      <w:marRight w:val="0"/>
      <w:marTop w:val="0"/>
      <w:marBottom w:val="0"/>
      <w:divBdr>
        <w:top w:val="none" w:sz="0" w:space="0" w:color="auto"/>
        <w:left w:val="none" w:sz="0" w:space="0" w:color="auto"/>
        <w:bottom w:val="none" w:sz="0" w:space="0" w:color="auto"/>
        <w:right w:val="none" w:sz="0" w:space="0" w:color="auto"/>
      </w:divBdr>
    </w:div>
    <w:div w:id="1455713329">
      <w:bodyDiv w:val="1"/>
      <w:marLeft w:val="0"/>
      <w:marRight w:val="0"/>
      <w:marTop w:val="0"/>
      <w:marBottom w:val="0"/>
      <w:divBdr>
        <w:top w:val="none" w:sz="0" w:space="0" w:color="auto"/>
        <w:left w:val="none" w:sz="0" w:space="0" w:color="auto"/>
        <w:bottom w:val="none" w:sz="0" w:space="0" w:color="auto"/>
        <w:right w:val="none" w:sz="0" w:space="0" w:color="auto"/>
      </w:divBdr>
    </w:div>
    <w:div w:id="1455751223">
      <w:bodyDiv w:val="1"/>
      <w:marLeft w:val="0"/>
      <w:marRight w:val="0"/>
      <w:marTop w:val="0"/>
      <w:marBottom w:val="0"/>
      <w:divBdr>
        <w:top w:val="none" w:sz="0" w:space="0" w:color="auto"/>
        <w:left w:val="none" w:sz="0" w:space="0" w:color="auto"/>
        <w:bottom w:val="none" w:sz="0" w:space="0" w:color="auto"/>
        <w:right w:val="none" w:sz="0" w:space="0" w:color="auto"/>
      </w:divBdr>
    </w:div>
    <w:div w:id="1455755097">
      <w:bodyDiv w:val="1"/>
      <w:marLeft w:val="0"/>
      <w:marRight w:val="0"/>
      <w:marTop w:val="0"/>
      <w:marBottom w:val="0"/>
      <w:divBdr>
        <w:top w:val="none" w:sz="0" w:space="0" w:color="auto"/>
        <w:left w:val="none" w:sz="0" w:space="0" w:color="auto"/>
        <w:bottom w:val="none" w:sz="0" w:space="0" w:color="auto"/>
        <w:right w:val="none" w:sz="0" w:space="0" w:color="auto"/>
      </w:divBdr>
    </w:div>
    <w:div w:id="1455756592">
      <w:bodyDiv w:val="1"/>
      <w:marLeft w:val="0"/>
      <w:marRight w:val="0"/>
      <w:marTop w:val="0"/>
      <w:marBottom w:val="0"/>
      <w:divBdr>
        <w:top w:val="none" w:sz="0" w:space="0" w:color="auto"/>
        <w:left w:val="none" w:sz="0" w:space="0" w:color="auto"/>
        <w:bottom w:val="none" w:sz="0" w:space="0" w:color="auto"/>
        <w:right w:val="none" w:sz="0" w:space="0" w:color="auto"/>
      </w:divBdr>
    </w:div>
    <w:div w:id="1455759093">
      <w:bodyDiv w:val="1"/>
      <w:marLeft w:val="0"/>
      <w:marRight w:val="0"/>
      <w:marTop w:val="0"/>
      <w:marBottom w:val="0"/>
      <w:divBdr>
        <w:top w:val="none" w:sz="0" w:space="0" w:color="auto"/>
        <w:left w:val="none" w:sz="0" w:space="0" w:color="auto"/>
        <w:bottom w:val="none" w:sz="0" w:space="0" w:color="auto"/>
        <w:right w:val="none" w:sz="0" w:space="0" w:color="auto"/>
      </w:divBdr>
    </w:div>
    <w:div w:id="1455832803">
      <w:bodyDiv w:val="1"/>
      <w:marLeft w:val="0"/>
      <w:marRight w:val="0"/>
      <w:marTop w:val="0"/>
      <w:marBottom w:val="0"/>
      <w:divBdr>
        <w:top w:val="none" w:sz="0" w:space="0" w:color="auto"/>
        <w:left w:val="none" w:sz="0" w:space="0" w:color="auto"/>
        <w:bottom w:val="none" w:sz="0" w:space="0" w:color="auto"/>
        <w:right w:val="none" w:sz="0" w:space="0" w:color="auto"/>
      </w:divBdr>
    </w:div>
    <w:div w:id="1456098427">
      <w:bodyDiv w:val="1"/>
      <w:marLeft w:val="0"/>
      <w:marRight w:val="0"/>
      <w:marTop w:val="0"/>
      <w:marBottom w:val="0"/>
      <w:divBdr>
        <w:top w:val="none" w:sz="0" w:space="0" w:color="auto"/>
        <w:left w:val="none" w:sz="0" w:space="0" w:color="auto"/>
        <w:bottom w:val="none" w:sz="0" w:space="0" w:color="auto"/>
        <w:right w:val="none" w:sz="0" w:space="0" w:color="auto"/>
      </w:divBdr>
    </w:div>
    <w:div w:id="1456605502">
      <w:bodyDiv w:val="1"/>
      <w:marLeft w:val="0"/>
      <w:marRight w:val="0"/>
      <w:marTop w:val="0"/>
      <w:marBottom w:val="0"/>
      <w:divBdr>
        <w:top w:val="none" w:sz="0" w:space="0" w:color="auto"/>
        <w:left w:val="none" w:sz="0" w:space="0" w:color="auto"/>
        <w:bottom w:val="none" w:sz="0" w:space="0" w:color="auto"/>
        <w:right w:val="none" w:sz="0" w:space="0" w:color="auto"/>
      </w:divBdr>
    </w:div>
    <w:div w:id="1456605768">
      <w:bodyDiv w:val="1"/>
      <w:marLeft w:val="0"/>
      <w:marRight w:val="0"/>
      <w:marTop w:val="0"/>
      <w:marBottom w:val="0"/>
      <w:divBdr>
        <w:top w:val="none" w:sz="0" w:space="0" w:color="auto"/>
        <w:left w:val="none" w:sz="0" w:space="0" w:color="auto"/>
        <w:bottom w:val="none" w:sz="0" w:space="0" w:color="auto"/>
        <w:right w:val="none" w:sz="0" w:space="0" w:color="auto"/>
      </w:divBdr>
    </w:div>
    <w:div w:id="1456681020">
      <w:bodyDiv w:val="1"/>
      <w:marLeft w:val="0"/>
      <w:marRight w:val="0"/>
      <w:marTop w:val="0"/>
      <w:marBottom w:val="0"/>
      <w:divBdr>
        <w:top w:val="none" w:sz="0" w:space="0" w:color="auto"/>
        <w:left w:val="none" w:sz="0" w:space="0" w:color="auto"/>
        <w:bottom w:val="none" w:sz="0" w:space="0" w:color="auto"/>
        <w:right w:val="none" w:sz="0" w:space="0" w:color="auto"/>
      </w:divBdr>
    </w:div>
    <w:div w:id="1456754676">
      <w:bodyDiv w:val="1"/>
      <w:marLeft w:val="0"/>
      <w:marRight w:val="0"/>
      <w:marTop w:val="0"/>
      <w:marBottom w:val="0"/>
      <w:divBdr>
        <w:top w:val="none" w:sz="0" w:space="0" w:color="auto"/>
        <w:left w:val="none" w:sz="0" w:space="0" w:color="auto"/>
        <w:bottom w:val="none" w:sz="0" w:space="0" w:color="auto"/>
        <w:right w:val="none" w:sz="0" w:space="0" w:color="auto"/>
      </w:divBdr>
    </w:div>
    <w:div w:id="1456754855">
      <w:bodyDiv w:val="1"/>
      <w:marLeft w:val="0"/>
      <w:marRight w:val="0"/>
      <w:marTop w:val="0"/>
      <w:marBottom w:val="0"/>
      <w:divBdr>
        <w:top w:val="none" w:sz="0" w:space="0" w:color="auto"/>
        <w:left w:val="none" w:sz="0" w:space="0" w:color="auto"/>
        <w:bottom w:val="none" w:sz="0" w:space="0" w:color="auto"/>
        <w:right w:val="none" w:sz="0" w:space="0" w:color="auto"/>
      </w:divBdr>
    </w:div>
    <w:div w:id="1456828110">
      <w:bodyDiv w:val="1"/>
      <w:marLeft w:val="0"/>
      <w:marRight w:val="0"/>
      <w:marTop w:val="0"/>
      <w:marBottom w:val="0"/>
      <w:divBdr>
        <w:top w:val="none" w:sz="0" w:space="0" w:color="auto"/>
        <w:left w:val="none" w:sz="0" w:space="0" w:color="auto"/>
        <w:bottom w:val="none" w:sz="0" w:space="0" w:color="auto"/>
        <w:right w:val="none" w:sz="0" w:space="0" w:color="auto"/>
      </w:divBdr>
    </w:div>
    <w:div w:id="1456829286">
      <w:bodyDiv w:val="1"/>
      <w:marLeft w:val="0"/>
      <w:marRight w:val="0"/>
      <w:marTop w:val="0"/>
      <w:marBottom w:val="0"/>
      <w:divBdr>
        <w:top w:val="none" w:sz="0" w:space="0" w:color="auto"/>
        <w:left w:val="none" w:sz="0" w:space="0" w:color="auto"/>
        <w:bottom w:val="none" w:sz="0" w:space="0" w:color="auto"/>
        <w:right w:val="none" w:sz="0" w:space="0" w:color="auto"/>
      </w:divBdr>
    </w:div>
    <w:div w:id="1456950401">
      <w:bodyDiv w:val="1"/>
      <w:marLeft w:val="0"/>
      <w:marRight w:val="0"/>
      <w:marTop w:val="0"/>
      <w:marBottom w:val="0"/>
      <w:divBdr>
        <w:top w:val="none" w:sz="0" w:space="0" w:color="auto"/>
        <w:left w:val="none" w:sz="0" w:space="0" w:color="auto"/>
        <w:bottom w:val="none" w:sz="0" w:space="0" w:color="auto"/>
        <w:right w:val="none" w:sz="0" w:space="0" w:color="auto"/>
      </w:divBdr>
    </w:div>
    <w:div w:id="1457019390">
      <w:bodyDiv w:val="1"/>
      <w:marLeft w:val="0"/>
      <w:marRight w:val="0"/>
      <w:marTop w:val="0"/>
      <w:marBottom w:val="0"/>
      <w:divBdr>
        <w:top w:val="none" w:sz="0" w:space="0" w:color="auto"/>
        <w:left w:val="none" w:sz="0" w:space="0" w:color="auto"/>
        <w:bottom w:val="none" w:sz="0" w:space="0" w:color="auto"/>
        <w:right w:val="none" w:sz="0" w:space="0" w:color="auto"/>
      </w:divBdr>
    </w:div>
    <w:div w:id="1457144818">
      <w:bodyDiv w:val="1"/>
      <w:marLeft w:val="0"/>
      <w:marRight w:val="0"/>
      <w:marTop w:val="0"/>
      <w:marBottom w:val="0"/>
      <w:divBdr>
        <w:top w:val="none" w:sz="0" w:space="0" w:color="auto"/>
        <w:left w:val="none" w:sz="0" w:space="0" w:color="auto"/>
        <w:bottom w:val="none" w:sz="0" w:space="0" w:color="auto"/>
        <w:right w:val="none" w:sz="0" w:space="0" w:color="auto"/>
      </w:divBdr>
    </w:div>
    <w:div w:id="1457216850">
      <w:bodyDiv w:val="1"/>
      <w:marLeft w:val="0"/>
      <w:marRight w:val="0"/>
      <w:marTop w:val="0"/>
      <w:marBottom w:val="0"/>
      <w:divBdr>
        <w:top w:val="none" w:sz="0" w:space="0" w:color="auto"/>
        <w:left w:val="none" w:sz="0" w:space="0" w:color="auto"/>
        <w:bottom w:val="none" w:sz="0" w:space="0" w:color="auto"/>
        <w:right w:val="none" w:sz="0" w:space="0" w:color="auto"/>
      </w:divBdr>
    </w:div>
    <w:div w:id="1457527112">
      <w:bodyDiv w:val="1"/>
      <w:marLeft w:val="0"/>
      <w:marRight w:val="0"/>
      <w:marTop w:val="0"/>
      <w:marBottom w:val="0"/>
      <w:divBdr>
        <w:top w:val="none" w:sz="0" w:space="0" w:color="auto"/>
        <w:left w:val="none" w:sz="0" w:space="0" w:color="auto"/>
        <w:bottom w:val="none" w:sz="0" w:space="0" w:color="auto"/>
        <w:right w:val="none" w:sz="0" w:space="0" w:color="auto"/>
      </w:divBdr>
    </w:div>
    <w:div w:id="1457602593">
      <w:bodyDiv w:val="1"/>
      <w:marLeft w:val="0"/>
      <w:marRight w:val="0"/>
      <w:marTop w:val="0"/>
      <w:marBottom w:val="0"/>
      <w:divBdr>
        <w:top w:val="none" w:sz="0" w:space="0" w:color="auto"/>
        <w:left w:val="none" w:sz="0" w:space="0" w:color="auto"/>
        <w:bottom w:val="none" w:sz="0" w:space="0" w:color="auto"/>
        <w:right w:val="none" w:sz="0" w:space="0" w:color="auto"/>
      </w:divBdr>
    </w:div>
    <w:div w:id="1457867655">
      <w:bodyDiv w:val="1"/>
      <w:marLeft w:val="0"/>
      <w:marRight w:val="0"/>
      <w:marTop w:val="0"/>
      <w:marBottom w:val="0"/>
      <w:divBdr>
        <w:top w:val="none" w:sz="0" w:space="0" w:color="auto"/>
        <w:left w:val="none" w:sz="0" w:space="0" w:color="auto"/>
        <w:bottom w:val="none" w:sz="0" w:space="0" w:color="auto"/>
        <w:right w:val="none" w:sz="0" w:space="0" w:color="auto"/>
      </w:divBdr>
    </w:div>
    <w:div w:id="1457874281">
      <w:bodyDiv w:val="1"/>
      <w:marLeft w:val="0"/>
      <w:marRight w:val="0"/>
      <w:marTop w:val="0"/>
      <w:marBottom w:val="0"/>
      <w:divBdr>
        <w:top w:val="none" w:sz="0" w:space="0" w:color="auto"/>
        <w:left w:val="none" w:sz="0" w:space="0" w:color="auto"/>
        <w:bottom w:val="none" w:sz="0" w:space="0" w:color="auto"/>
        <w:right w:val="none" w:sz="0" w:space="0" w:color="auto"/>
      </w:divBdr>
    </w:div>
    <w:div w:id="1457917935">
      <w:bodyDiv w:val="1"/>
      <w:marLeft w:val="0"/>
      <w:marRight w:val="0"/>
      <w:marTop w:val="0"/>
      <w:marBottom w:val="0"/>
      <w:divBdr>
        <w:top w:val="none" w:sz="0" w:space="0" w:color="auto"/>
        <w:left w:val="none" w:sz="0" w:space="0" w:color="auto"/>
        <w:bottom w:val="none" w:sz="0" w:space="0" w:color="auto"/>
        <w:right w:val="none" w:sz="0" w:space="0" w:color="auto"/>
      </w:divBdr>
    </w:div>
    <w:div w:id="1458063762">
      <w:bodyDiv w:val="1"/>
      <w:marLeft w:val="0"/>
      <w:marRight w:val="0"/>
      <w:marTop w:val="0"/>
      <w:marBottom w:val="0"/>
      <w:divBdr>
        <w:top w:val="none" w:sz="0" w:space="0" w:color="auto"/>
        <w:left w:val="none" w:sz="0" w:space="0" w:color="auto"/>
        <w:bottom w:val="none" w:sz="0" w:space="0" w:color="auto"/>
        <w:right w:val="none" w:sz="0" w:space="0" w:color="auto"/>
      </w:divBdr>
    </w:div>
    <w:div w:id="1458181169">
      <w:bodyDiv w:val="1"/>
      <w:marLeft w:val="0"/>
      <w:marRight w:val="0"/>
      <w:marTop w:val="0"/>
      <w:marBottom w:val="0"/>
      <w:divBdr>
        <w:top w:val="none" w:sz="0" w:space="0" w:color="auto"/>
        <w:left w:val="none" w:sz="0" w:space="0" w:color="auto"/>
        <w:bottom w:val="none" w:sz="0" w:space="0" w:color="auto"/>
        <w:right w:val="none" w:sz="0" w:space="0" w:color="auto"/>
      </w:divBdr>
    </w:div>
    <w:div w:id="1458372828">
      <w:bodyDiv w:val="1"/>
      <w:marLeft w:val="0"/>
      <w:marRight w:val="0"/>
      <w:marTop w:val="0"/>
      <w:marBottom w:val="0"/>
      <w:divBdr>
        <w:top w:val="none" w:sz="0" w:space="0" w:color="auto"/>
        <w:left w:val="none" w:sz="0" w:space="0" w:color="auto"/>
        <w:bottom w:val="none" w:sz="0" w:space="0" w:color="auto"/>
        <w:right w:val="none" w:sz="0" w:space="0" w:color="auto"/>
      </w:divBdr>
    </w:div>
    <w:div w:id="1458403373">
      <w:bodyDiv w:val="1"/>
      <w:marLeft w:val="0"/>
      <w:marRight w:val="0"/>
      <w:marTop w:val="0"/>
      <w:marBottom w:val="0"/>
      <w:divBdr>
        <w:top w:val="none" w:sz="0" w:space="0" w:color="auto"/>
        <w:left w:val="none" w:sz="0" w:space="0" w:color="auto"/>
        <w:bottom w:val="none" w:sz="0" w:space="0" w:color="auto"/>
        <w:right w:val="none" w:sz="0" w:space="0" w:color="auto"/>
      </w:divBdr>
    </w:div>
    <w:div w:id="1458449570">
      <w:bodyDiv w:val="1"/>
      <w:marLeft w:val="0"/>
      <w:marRight w:val="0"/>
      <w:marTop w:val="0"/>
      <w:marBottom w:val="0"/>
      <w:divBdr>
        <w:top w:val="none" w:sz="0" w:space="0" w:color="auto"/>
        <w:left w:val="none" w:sz="0" w:space="0" w:color="auto"/>
        <w:bottom w:val="none" w:sz="0" w:space="0" w:color="auto"/>
        <w:right w:val="none" w:sz="0" w:space="0" w:color="auto"/>
      </w:divBdr>
    </w:div>
    <w:div w:id="1458529463">
      <w:bodyDiv w:val="1"/>
      <w:marLeft w:val="0"/>
      <w:marRight w:val="0"/>
      <w:marTop w:val="0"/>
      <w:marBottom w:val="0"/>
      <w:divBdr>
        <w:top w:val="none" w:sz="0" w:space="0" w:color="auto"/>
        <w:left w:val="none" w:sz="0" w:space="0" w:color="auto"/>
        <w:bottom w:val="none" w:sz="0" w:space="0" w:color="auto"/>
        <w:right w:val="none" w:sz="0" w:space="0" w:color="auto"/>
      </w:divBdr>
    </w:div>
    <w:div w:id="1458530486">
      <w:bodyDiv w:val="1"/>
      <w:marLeft w:val="0"/>
      <w:marRight w:val="0"/>
      <w:marTop w:val="0"/>
      <w:marBottom w:val="0"/>
      <w:divBdr>
        <w:top w:val="none" w:sz="0" w:space="0" w:color="auto"/>
        <w:left w:val="none" w:sz="0" w:space="0" w:color="auto"/>
        <w:bottom w:val="none" w:sz="0" w:space="0" w:color="auto"/>
        <w:right w:val="none" w:sz="0" w:space="0" w:color="auto"/>
      </w:divBdr>
    </w:div>
    <w:div w:id="1458644690">
      <w:bodyDiv w:val="1"/>
      <w:marLeft w:val="0"/>
      <w:marRight w:val="0"/>
      <w:marTop w:val="0"/>
      <w:marBottom w:val="0"/>
      <w:divBdr>
        <w:top w:val="none" w:sz="0" w:space="0" w:color="auto"/>
        <w:left w:val="none" w:sz="0" w:space="0" w:color="auto"/>
        <w:bottom w:val="none" w:sz="0" w:space="0" w:color="auto"/>
        <w:right w:val="none" w:sz="0" w:space="0" w:color="auto"/>
      </w:divBdr>
    </w:div>
    <w:div w:id="1458718036">
      <w:bodyDiv w:val="1"/>
      <w:marLeft w:val="0"/>
      <w:marRight w:val="0"/>
      <w:marTop w:val="0"/>
      <w:marBottom w:val="0"/>
      <w:divBdr>
        <w:top w:val="none" w:sz="0" w:space="0" w:color="auto"/>
        <w:left w:val="none" w:sz="0" w:space="0" w:color="auto"/>
        <w:bottom w:val="none" w:sz="0" w:space="0" w:color="auto"/>
        <w:right w:val="none" w:sz="0" w:space="0" w:color="auto"/>
      </w:divBdr>
    </w:div>
    <w:div w:id="1458835429">
      <w:bodyDiv w:val="1"/>
      <w:marLeft w:val="0"/>
      <w:marRight w:val="0"/>
      <w:marTop w:val="0"/>
      <w:marBottom w:val="0"/>
      <w:divBdr>
        <w:top w:val="none" w:sz="0" w:space="0" w:color="auto"/>
        <w:left w:val="none" w:sz="0" w:space="0" w:color="auto"/>
        <w:bottom w:val="none" w:sz="0" w:space="0" w:color="auto"/>
        <w:right w:val="none" w:sz="0" w:space="0" w:color="auto"/>
      </w:divBdr>
    </w:div>
    <w:div w:id="1458913234">
      <w:bodyDiv w:val="1"/>
      <w:marLeft w:val="0"/>
      <w:marRight w:val="0"/>
      <w:marTop w:val="0"/>
      <w:marBottom w:val="0"/>
      <w:divBdr>
        <w:top w:val="none" w:sz="0" w:space="0" w:color="auto"/>
        <w:left w:val="none" w:sz="0" w:space="0" w:color="auto"/>
        <w:bottom w:val="none" w:sz="0" w:space="0" w:color="auto"/>
        <w:right w:val="none" w:sz="0" w:space="0" w:color="auto"/>
      </w:divBdr>
    </w:div>
    <w:div w:id="1458913949">
      <w:bodyDiv w:val="1"/>
      <w:marLeft w:val="0"/>
      <w:marRight w:val="0"/>
      <w:marTop w:val="0"/>
      <w:marBottom w:val="0"/>
      <w:divBdr>
        <w:top w:val="none" w:sz="0" w:space="0" w:color="auto"/>
        <w:left w:val="none" w:sz="0" w:space="0" w:color="auto"/>
        <w:bottom w:val="none" w:sz="0" w:space="0" w:color="auto"/>
        <w:right w:val="none" w:sz="0" w:space="0" w:color="auto"/>
      </w:divBdr>
    </w:div>
    <w:div w:id="1459029450">
      <w:bodyDiv w:val="1"/>
      <w:marLeft w:val="0"/>
      <w:marRight w:val="0"/>
      <w:marTop w:val="0"/>
      <w:marBottom w:val="0"/>
      <w:divBdr>
        <w:top w:val="none" w:sz="0" w:space="0" w:color="auto"/>
        <w:left w:val="none" w:sz="0" w:space="0" w:color="auto"/>
        <w:bottom w:val="none" w:sz="0" w:space="0" w:color="auto"/>
        <w:right w:val="none" w:sz="0" w:space="0" w:color="auto"/>
      </w:divBdr>
    </w:div>
    <w:div w:id="1459251993">
      <w:bodyDiv w:val="1"/>
      <w:marLeft w:val="0"/>
      <w:marRight w:val="0"/>
      <w:marTop w:val="0"/>
      <w:marBottom w:val="0"/>
      <w:divBdr>
        <w:top w:val="none" w:sz="0" w:space="0" w:color="auto"/>
        <w:left w:val="none" w:sz="0" w:space="0" w:color="auto"/>
        <w:bottom w:val="none" w:sz="0" w:space="0" w:color="auto"/>
        <w:right w:val="none" w:sz="0" w:space="0" w:color="auto"/>
      </w:divBdr>
    </w:div>
    <w:div w:id="1459252357">
      <w:bodyDiv w:val="1"/>
      <w:marLeft w:val="0"/>
      <w:marRight w:val="0"/>
      <w:marTop w:val="0"/>
      <w:marBottom w:val="0"/>
      <w:divBdr>
        <w:top w:val="none" w:sz="0" w:space="0" w:color="auto"/>
        <w:left w:val="none" w:sz="0" w:space="0" w:color="auto"/>
        <w:bottom w:val="none" w:sz="0" w:space="0" w:color="auto"/>
        <w:right w:val="none" w:sz="0" w:space="0" w:color="auto"/>
      </w:divBdr>
    </w:div>
    <w:div w:id="1459567035">
      <w:bodyDiv w:val="1"/>
      <w:marLeft w:val="0"/>
      <w:marRight w:val="0"/>
      <w:marTop w:val="0"/>
      <w:marBottom w:val="0"/>
      <w:divBdr>
        <w:top w:val="none" w:sz="0" w:space="0" w:color="auto"/>
        <w:left w:val="none" w:sz="0" w:space="0" w:color="auto"/>
        <w:bottom w:val="none" w:sz="0" w:space="0" w:color="auto"/>
        <w:right w:val="none" w:sz="0" w:space="0" w:color="auto"/>
      </w:divBdr>
    </w:div>
    <w:div w:id="1459684247">
      <w:bodyDiv w:val="1"/>
      <w:marLeft w:val="0"/>
      <w:marRight w:val="0"/>
      <w:marTop w:val="0"/>
      <w:marBottom w:val="0"/>
      <w:divBdr>
        <w:top w:val="none" w:sz="0" w:space="0" w:color="auto"/>
        <w:left w:val="none" w:sz="0" w:space="0" w:color="auto"/>
        <w:bottom w:val="none" w:sz="0" w:space="0" w:color="auto"/>
        <w:right w:val="none" w:sz="0" w:space="0" w:color="auto"/>
      </w:divBdr>
    </w:div>
    <w:div w:id="1460102242">
      <w:bodyDiv w:val="1"/>
      <w:marLeft w:val="0"/>
      <w:marRight w:val="0"/>
      <w:marTop w:val="0"/>
      <w:marBottom w:val="0"/>
      <w:divBdr>
        <w:top w:val="none" w:sz="0" w:space="0" w:color="auto"/>
        <w:left w:val="none" w:sz="0" w:space="0" w:color="auto"/>
        <w:bottom w:val="none" w:sz="0" w:space="0" w:color="auto"/>
        <w:right w:val="none" w:sz="0" w:space="0" w:color="auto"/>
      </w:divBdr>
    </w:div>
    <w:div w:id="1460415465">
      <w:bodyDiv w:val="1"/>
      <w:marLeft w:val="0"/>
      <w:marRight w:val="0"/>
      <w:marTop w:val="0"/>
      <w:marBottom w:val="0"/>
      <w:divBdr>
        <w:top w:val="none" w:sz="0" w:space="0" w:color="auto"/>
        <w:left w:val="none" w:sz="0" w:space="0" w:color="auto"/>
        <w:bottom w:val="none" w:sz="0" w:space="0" w:color="auto"/>
        <w:right w:val="none" w:sz="0" w:space="0" w:color="auto"/>
      </w:divBdr>
    </w:div>
    <w:div w:id="1460417397">
      <w:bodyDiv w:val="1"/>
      <w:marLeft w:val="0"/>
      <w:marRight w:val="0"/>
      <w:marTop w:val="0"/>
      <w:marBottom w:val="0"/>
      <w:divBdr>
        <w:top w:val="none" w:sz="0" w:space="0" w:color="auto"/>
        <w:left w:val="none" w:sz="0" w:space="0" w:color="auto"/>
        <w:bottom w:val="none" w:sz="0" w:space="0" w:color="auto"/>
        <w:right w:val="none" w:sz="0" w:space="0" w:color="auto"/>
      </w:divBdr>
    </w:div>
    <w:div w:id="1460490027">
      <w:bodyDiv w:val="1"/>
      <w:marLeft w:val="0"/>
      <w:marRight w:val="0"/>
      <w:marTop w:val="0"/>
      <w:marBottom w:val="0"/>
      <w:divBdr>
        <w:top w:val="none" w:sz="0" w:space="0" w:color="auto"/>
        <w:left w:val="none" w:sz="0" w:space="0" w:color="auto"/>
        <w:bottom w:val="none" w:sz="0" w:space="0" w:color="auto"/>
        <w:right w:val="none" w:sz="0" w:space="0" w:color="auto"/>
      </w:divBdr>
    </w:div>
    <w:div w:id="1460538692">
      <w:bodyDiv w:val="1"/>
      <w:marLeft w:val="0"/>
      <w:marRight w:val="0"/>
      <w:marTop w:val="0"/>
      <w:marBottom w:val="0"/>
      <w:divBdr>
        <w:top w:val="none" w:sz="0" w:space="0" w:color="auto"/>
        <w:left w:val="none" w:sz="0" w:space="0" w:color="auto"/>
        <w:bottom w:val="none" w:sz="0" w:space="0" w:color="auto"/>
        <w:right w:val="none" w:sz="0" w:space="0" w:color="auto"/>
      </w:divBdr>
    </w:div>
    <w:div w:id="1460563352">
      <w:bodyDiv w:val="1"/>
      <w:marLeft w:val="0"/>
      <w:marRight w:val="0"/>
      <w:marTop w:val="0"/>
      <w:marBottom w:val="0"/>
      <w:divBdr>
        <w:top w:val="none" w:sz="0" w:space="0" w:color="auto"/>
        <w:left w:val="none" w:sz="0" w:space="0" w:color="auto"/>
        <w:bottom w:val="none" w:sz="0" w:space="0" w:color="auto"/>
        <w:right w:val="none" w:sz="0" w:space="0" w:color="auto"/>
      </w:divBdr>
    </w:div>
    <w:div w:id="1460762555">
      <w:bodyDiv w:val="1"/>
      <w:marLeft w:val="0"/>
      <w:marRight w:val="0"/>
      <w:marTop w:val="0"/>
      <w:marBottom w:val="0"/>
      <w:divBdr>
        <w:top w:val="none" w:sz="0" w:space="0" w:color="auto"/>
        <w:left w:val="none" w:sz="0" w:space="0" w:color="auto"/>
        <w:bottom w:val="none" w:sz="0" w:space="0" w:color="auto"/>
        <w:right w:val="none" w:sz="0" w:space="0" w:color="auto"/>
      </w:divBdr>
    </w:div>
    <w:div w:id="1460880920">
      <w:bodyDiv w:val="1"/>
      <w:marLeft w:val="0"/>
      <w:marRight w:val="0"/>
      <w:marTop w:val="0"/>
      <w:marBottom w:val="0"/>
      <w:divBdr>
        <w:top w:val="none" w:sz="0" w:space="0" w:color="auto"/>
        <w:left w:val="none" w:sz="0" w:space="0" w:color="auto"/>
        <w:bottom w:val="none" w:sz="0" w:space="0" w:color="auto"/>
        <w:right w:val="none" w:sz="0" w:space="0" w:color="auto"/>
      </w:divBdr>
    </w:div>
    <w:div w:id="1460881539">
      <w:bodyDiv w:val="1"/>
      <w:marLeft w:val="0"/>
      <w:marRight w:val="0"/>
      <w:marTop w:val="0"/>
      <w:marBottom w:val="0"/>
      <w:divBdr>
        <w:top w:val="none" w:sz="0" w:space="0" w:color="auto"/>
        <w:left w:val="none" w:sz="0" w:space="0" w:color="auto"/>
        <w:bottom w:val="none" w:sz="0" w:space="0" w:color="auto"/>
        <w:right w:val="none" w:sz="0" w:space="0" w:color="auto"/>
      </w:divBdr>
    </w:div>
    <w:div w:id="1460881963">
      <w:bodyDiv w:val="1"/>
      <w:marLeft w:val="0"/>
      <w:marRight w:val="0"/>
      <w:marTop w:val="0"/>
      <w:marBottom w:val="0"/>
      <w:divBdr>
        <w:top w:val="none" w:sz="0" w:space="0" w:color="auto"/>
        <w:left w:val="none" w:sz="0" w:space="0" w:color="auto"/>
        <w:bottom w:val="none" w:sz="0" w:space="0" w:color="auto"/>
        <w:right w:val="none" w:sz="0" w:space="0" w:color="auto"/>
      </w:divBdr>
    </w:div>
    <w:div w:id="1460955417">
      <w:bodyDiv w:val="1"/>
      <w:marLeft w:val="0"/>
      <w:marRight w:val="0"/>
      <w:marTop w:val="0"/>
      <w:marBottom w:val="0"/>
      <w:divBdr>
        <w:top w:val="none" w:sz="0" w:space="0" w:color="auto"/>
        <w:left w:val="none" w:sz="0" w:space="0" w:color="auto"/>
        <w:bottom w:val="none" w:sz="0" w:space="0" w:color="auto"/>
        <w:right w:val="none" w:sz="0" w:space="0" w:color="auto"/>
      </w:divBdr>
    </w:div>
    <w:div w:id="1461026424">
      <w:bodyDiv w:val="1"/>
      <w:marLeft w:val="0"/>
      <w:marRight w:val="0"/>
      <w:marTop w:val="0"/>
      <w:marBottom w:val="0"/>
      <w:divBdr>
        <w:top w:val="none" w:sz="0" w:space="0" w:color="auto"/>
        <w:left w:val="none" w:sz="0" w:space="0" w:color="auto"/>
        <w:bottom w:val="none" w:sz="0" w:space="0" w:color="auto"/>
        <w:right w:val="none" w:sz="0" w:space="0" w:color="auto"/>
      </w:divBdr>
    </w:div>
    <w:div w:id="1461143478">
      <w:bodyDiv w:val="1"/>
      <w:marLeft w:val="0"/>
      <w:marRight w:val="0"/>
      <w:marTop w:val="0"/>
      <w:marBottom w:val="0"/>
      <w:divBdr>
        <w:top w:val="none" w:sz="0" w:space="0" w:color="auto"/>
        <w:left w:val="none" w:sz="0" w:space="0" w:color="auto"/>
        <w:bottom w:val="none" w:sz="0" w:space="0" w:color="auto"/>
        <w:right w:val="none" w:sz="0" w:space="0" w:color="auto"/>
      </w:divBdr>
    </w:div>
    <w:div w:id="1461261278">
      <w:bodyDiv w:val="1"/>
      <w:marLeft w:val="0"/>
      <w:marRight w:val="0"/>
      <w:marTop w:val="0"/>
      <w:marBottom w:val="0"/>
      <w:divBdr>
        <w:top w:val="none" w:sz="0" w:space="0" w:color="auto"/>
        <w:left w:val="none" w:sz="0" w:space="0" w:color="auto"/>
        <w:bottom w:val="none" w:sz="0" w:space="0" w:color="auto"/>
        <w:right w:val="none" w:sz="0" w:space="0" w:color="auto"/>
      </w:divBdr>
    </w:div>
    <w:div w:id="1461338626">
      <w:bodyDiv w:val="1"/>
      <w:marLeft w:val="0"/>
      <w:marRight w:val="0"/>
      <w:marTop w:val="0"/>
      <w:marBottom w:val="0"/>
      <w:divBdr>
        <w:top w:val="none" w:sz="0" w:space="0" w:color="auto"/>
        <w:left w:val="none" w:sz="0" w:space="0" w:color="auto"/>
        <w:bottom w:val="none" w:sz="0" w:space="0" w:color="auto"/>
        <w:right w:val="none" w:sz="0" w:space="0" w:color="auto"/>
      </w:divBdr>
    </w:div>
    <w:div w:id="1461455743">
      <w:bodyDiv w:val="1"/>
      <w:marLeft w:val="0"/>
      <w:marRight w:val="0"/>
      <w:marTop w:val="0"/>
      <w:marBottom w:val="0"/>
      <w:divBdr>
        <w:top w:val="none" w:sz="0" w:space="0" w:color="auto"/>
        <w:left w:val="none" w:sz="0" w:space="0" w:color="auto"/>
        <w:bottom w:val="none" w:sz="0" w:space="0" w:color="auto"/>
        <w:right w:val="none" w:sz="0" w:space="0" w:color="auto"/>
      </w:divBdr>
    </w:div>
    <w:div w:id="1461532210">
      <w:bodyDiv w:val="1"/>
      <w:marLeft w:val="0"/>
      <w:marRight w:val="0"/>
      <w:marTop w:val="0"/>
      <w:marBottom w:val="0"/>
      <w:divBdr>
        <w:top w:val="none" w:sz="0" w:space="0" w:color="auto"/>
        <w:left w:val="none" w:sz="0" w:space="0" w:color="auto"/>
        <w:bottom w:val="none" w:sz="0" w:space="0" w:color="auto"/>
        <w:right w:val="none" w:sz="0" w:space="0" w:color="auto"/>
      </w:divBdr>
    </w:div>
    <w:div w:id="1461613744">
      <w:bodyDiv w:val="1"/>
      <w:marLeft w:val="0"/>
      <w:marRight w:val="0"/>
      <w:marTop w:val="0"/>
      <w:marBottom w:val="0"/>
      <w:divBdr>
        <w:top w:val="none" w:sz="0" w:space="0" w:color="auto"/>
        <w:left w:val="none" w:sz="0" w:space="0" w:color="auto"/>
        <w:bottom w:val="none" w:sz="0" w:space="0" w:color="auto"/>
        <w:right w:val="none" w:sz="0" w:space="0" w:color="auto"/>
      </w:divBdr>
    </w:div>
    <w:div w:id="1461613909">
      <w:bodyDiv w:val="1"/>
      <w:marLeft w:val="0"/>
      <w:marRight w:val="0"/>
      <w:marTop w:val="0"/>
      <w:marBottom w:val="0"/>
      <w:divBdr>
        <w:top w:val="none" w:sz="0" w:space="0" w:color="auto"/>
        <w:left w:val="none" w:sz="0" w:space="0" w:color="auto"/>
        <w:bottom w:val="none" w:sz="0" w:space="0" w:color="auto"/>
        <w:right w:val="none" w:sz="0" w:space="0" w:color="auto"/>
      </w:divBdr>
    </w:div>
    <w:div w:id="1461728781">
      <w:bodyDiv w:val="1"/>
      <w:marLeft w:val="0"/>
      <w:marRight w:val="0"/>
      <w:marTop w:val="0"/>
      <w:marBottom w:val="0"/>
      <w:divBdr>
        <w:top w:val="none" w:sz="0" w:space="0" w:color="auto"/>
        <w:left w:val="none" w:sz="0" w:space="0" w:color="auto"/>
        <w:bottom w:val="none" w:sz="0" w:space="0" w:color="auto"/>
        <w:right w:val="none" w:sz="0" w:space="0" w:color="auto"/>
      </w:divBdr>
    </w:div>
    <w:div w:id="1461996627">
      <w:bodyDiv w:val="1"/>
      <w:marLeft w:val="0"/>
      <w:marRight w:val="0"/>
      <w:marTop w:val="0"/>
      <w:marBottom w:val="0"/>
      <w:divBdr>
        <w:top w:val="none" w:sz="0" w:space="0" w:color="auto"/>
        <w:left w:val="none" w:sz="0" w:space="0" w:color="auto"/>
        <w:bottom w:val="none" w:sz="0" w:space="0" w:color="auto"/>
        <w:right w:val="none" w:sz="0" w:space="0" w:color="auto"/>
      </w:divBdr>
    </w:div>
    <w:div w:id="1462072444">
      <w:bodyDiv w:val="1"/>
      <w:marLeft w:val="0"/>
      <w:marRight w:val="0"/>
      <w:marTop w:val="0"/>
      <w:marBottom w:val="0"/>
      <w:divBdr>
        <w:top w:val="none" w:sz="0" w:space="0" w:color="auto"/>
        <w:left w:val="none" w:sz="0" w:space="0" w:color="auto"/>
        <w:bottom w:val="none" w:sz="0" w:space="0" w:color="auto"/>
        <w:right w:val="none" w:sz="0" w:space="0" w:color="auto"/>
      </w:divBdr>
    </w:div>
    <w:div w:id="1462118309">
      <w:bodyDiv w:val="1"/>
      <w:marLeft w:val="0"/>
      <w:marRight w:val="0"/>
      <w:marTop w:val="0"/>
      <w:marBottom w:val="0"/>
      <w:divBdr>
        <w:top w:val="none" w:sz="0" w:space="0" w:color="auto"/>
        <w:left w:val="none" w:sz="0" w:space="0" w:color="auto"/>
        <w:bottom w:val="none" w:sz="0" w:space="0" w:color="auto"/>
        <w:right w:val="none" w:sz="0" w:space="0" w:color="auto"/>
      </w:divBdr>
    </w:div>
    <w:div w:id="1462266690">
      <w:bodyDiv w:val="1"/>
      <w:marLeft w:val="0"/>
      <w:marRight w:val="0"/>
      <w:marTop w:val="0"/>
      <w:marBottom w:val="0"/>
      <w:divBdr>
        <w:top w:val="none" w:sz="0" w:space="0" w:color="auto"/>
        <w:left w:val="none" w:sz="0" w:space="0" w:color="auto"/>
        <w:bottom w:val="none" w:sz="0" w:space="0" w:color="auto"/>
        <w:right w:val="none" w:sz="0" w:space="0" w:color="auto"/>
      </w:divBdr>
    </w:div>
    <w:div w:id="1462267410">
      <w:bodyDiv w:val="1"/>
      <w:marLeft w:val="0"/>
      <w:marRight w:val="0"/>
      <w:marTop w:val="0"/>
      <w:marBottom w:val="0"/>
      <w:divBdr>
        <w:top w:val="none" w:sz="0" w:space="0" w:color="auto"/>
        <w:left w:val="none" w:sz="0" w:space="0" w:color="auto"/>
        <w:bottom w:val="none" w:sz="0" w:space="0" w:color="auto"/>
        <w:right w:val="none" w:sz="0" w:space="0" w:color="auto"/>
      </w:divBdr>
    </w:div>
    <w:div w:id="1462724472">
      <w:bodyDiv w:val="1"/>
      <w:marLeft w:val="0"/>
      <w:marRight w:val="0"/>
      <w:marTop w:val="0"/>
      <w:marBottom w:val="0"/>
      <w:divBdr>
        <w:top w:val="none" w:sz="0" w:space="0" w:color="auto"/>
        <w:left w:val="none" w:sz="0" w:space="0" w:color="auto"/>
        <w:bottom w:val="none" w:sz="0" w:space="0" w:color="auto"/>
        <w:right w:val="none" w:sz="0" w:space="0" w:color="auto"/>
      </w:divBdr>
    </w:div>
    <w:div w:id="1462770426">
      <w:bodyDiv w:val="1"/>
      <w:marLeft w:val="0"/>
      <w:marRight w:val="0"/>
      <w:marTop w:val="0"/>
      <w:marBottom w:val="0"/>
      <w:divBdr>
        <w:top w:val="none" w:sz="0" w:space="0" w:color="auto"/>
        <w:left w:val="none" w:sz="0" w:space="0" w:color="auto"/>
        <w:bottom w:val="none" w:sz="0" w:space="0" w:color="auto"/>
        <w:right w:val="none" w:sz="0" w:space="0" w:color="auto"/>
      </w:divBdr>
    </w:div>
    <w:div w:id="1462922204">
      <w:bodyDiv w:val="1"/>
      <w:marLeft w:val="0"/>
      <w:marRight w:val="0"/>
      <w:marTop w:val="0"/>
      <w:marBottom w:val="0"/>
      <w:divBdr>
        <w:top w:val="none" w:sz="0" w:space="0" w:color="auto"/>
        <w:left w:val="none" w:sz="0" w:space="0" w:color="auto"/>
        <w:bottom w:val="none" w:sz="0" w:space="0" w:color="auto"/>
        <w:right w:val="none" w:sz="0" w:space="0" w:color="auto"/>
      </w:divBdr>
    </w:div>
    <w:div w:id="1462961058">
      <w:bodyDiv w:val="1"/>
      <w:marLeft w:val="0"/>
      <w:marRight w:val="0"/>
      <w:marTop w:val="0"/>
      <w:marBottom w:val="0"/>
      <w:divBdr>
        <w:top w:val="none" w:sz="0" w:space="0" w:color="auto"/>
        <w:left w:val="none" w:sz="0" w:space="0" w:color="auto"/>
        <w:bottom w:val="none" w:sz="0" w:space="0" w:color="auto"/>
        <w:right w:val="none" w:sz="0" w:space="0" w:color="auto"/>
      </w:divBdr>
    </w:div>
    <w:div w:id="1463033532">
      <w:bodyDiv w:val="1"/>
      <w:marLeft w:val="0"/>
      <w:marRight w:val="0"/>
      <w:marTop w:val="0"/>
      <w:marBottom w:val="0"/>
      <w:divBdr>
        <w:top w:val="none" w:sz="0" w:space="0" w:color="auto"/>
        <w:left w:val="none" w:sz="0" w:space="0" w:color="auto"/>
        <w:bottom w:val="none" w:sz="0" w:space="0" w:color="auto"/>
        <w:right w:val="none" w:sz="0" w:space="0" w:color="auto"/>
      </w:divBdr>
    </w:div>
    <w:div w:id="1463109698">
      <w:bodyDiv w:val="1"/>
      <w:marLeft w:val="0"/>
      <w:marRight w:val="0"/>
      <w:marTop w:val="0"/>
      <w:marBottom w:val="0"/>
      <w:divBdr>
        <w:top w:val="none" w:sz="0" w:space="0" w:color="auto"/>
        <w:left w:val="none" w:sz="0" w:space="0" w:color="auto"/>
        <w:bottom w:val="none" w:sz="0" w:space="0" w:color="auto"/>
        <w:right w:val="none" w:sz="0" w:space="0" w:color="auto"/>
      </w:divBdr>
    </w:div>
    <w:div w:id="1463114555">
      <w:bodyDiv w:val="1"/>
      <w:marLeft w:val="0"/>
      <w:marRight w:val="0"/>
      <w:marTop w:val="0"/>
      <w:marBottom w:val="0"/>
      <w:divBdr>
        <w:top w:val="none" w:sz="0" w:space="0" w:color="auto"/>
        <w:left w:val="none" w:sz="0" w:space="0" w:color="auto"/>
        <w:bottom w:val="none" w:sz="0" w:space="0" w:color="auto"/>
        <w:right w:val="none" w:sz="0" w:space="0" w:color="auto"/>
      </w:divBdr>
    </w:div>
    <w:div w:id="1463189322">
      <w:bodyDiv w:val="1"/>
      <w:marLeft w:val="0"/>
      <w:marRight w:val="0"/>
      <w:marTop w:val="0"/>
      <w:marBottom w:val="0"/>
      <w:divBdr>
        <w:top w:val="none" w:sz="0" w:space="0" w:color="auto"/>
        <w:left w:val="none" w:sz="0" w:space="0" w:color="auto"/>
        <w:bottom w:val="none" w:sz="0" w:space="0" w:color="auto"/>
        <w:right w:val="none" w:sz="0" w:space="0" w:color="auto"/>
      </w:divBdr>
    </w:div>
    <w:div w:id="1463234281">
      <w:bodyDiv w:val="1"/>
      <w:marLeft w:val="0"/>
      <w:marRight w:val="0"/>
      <w:marTop w:val="0"/>
      <w:marBottom w:val="0"/>
      <w:divBdr>
        <w:top w:val="none" w:sz="0" w:space="0" w:color="auto"/>
        <w:left w:val="none" w:sz="0" w:space="0" w:color="auto"/>
        <w:bottom w:val="none" w:sz="0" w:space="0" w:color="auto"/>
        <w:right w:val="none" w:sz="0" w:space="0" w:color="auto"/>
      </w:divBdr>
    </w:div>
    <w:div w:id="1463382809">
      <w:bodyDiv w:val="1"/>
      <w:marLeft w:val="0"/>
      <w:marRight w:val="0"/>
      <w:marTop w:val="0"/>
      <w:marBottom w:val="0"/>
      <w:divBdr>
        <w:top w:val="none" w:sz="0" w:space="0" w:color="auto"/>
        <w:left w:val="none" w:sz="0" w:space="0" w:color="auto"/>
        <w:bottom w:val="none" w:sz="0" w:space="0" w:color="auto"/>
        <w:right w:val="none" w:sz="0" w:space="0" w:color="auto"/>
      </w:divBdr>
    </w:div>
    <w:div w:id="1463426466">
      <w:bodyDiv w:val="1"/>
      <w:marLeft w:val="0"/>
      <w:marRight w:val="0"/>
      <w:marTop w:val="0"/>
      <w:marBottom w:val="0"/>
      <w:divBdr>
        <w:top w:val="none" w:sz="0" w:space="0" w:color="auto"/>
        <w:left w:val="none" w:sz="0" w:space="0" w:color="auto"/>
        <w:bottom w:val="none" w:sz="0" w:space="0" w:color="auto"/>
        <w:right w:val="none" w:sz="0" w:space="0" w:color="auto"/>
      </w:divBdr>
    </w:div>
    <w:div w:id="1463571976">
      <w:bodyDiv w:val="1"/>
      <w:marLeft w:val="0"/>
      <w:marRight w:val="0"/>
      <w:marTop w:val="0"/>
      <w:marBottom w:val="0"/>
      <w:divBdr>
        <w:top w:val="none" w:sz="0" w:space="0" w:color="auto"/>
        <w:left w:val="none" w:sz="0" w:space="0" w:color="auto"/>
        <w:bottom w:val="none" w:sz="0" w:space="0" w:color="auto"/>
        <w:right w:val="none" w:sz="0" w:space="0" w:color="auto"/>
      </w:divBdr>
    </w:div>
    <w:div w:id="1463688746">
      <w:bodyDiv w:val="1"/>
      <w:marLeft w:val="0"/>
      <w:marRight w:val="0"/>
      <w:marTop w:val="0"/>
      <w:marBottom w:val="0"/>
      <w:divBdr>
        <w:top w:val="none" w:sz="0" w:space="0" w:color="auto"/>
        <w:left w:val="none" w:sz="0" w:space="0" w:color="auto"/>
        <w:bottom w:val="none" w:sz="0" w:space="0" w:color="auto"/>
        <w:right w:val="none" w:sz="0" w:space="0" w:color="auto"/>
      </w:divBdr>
    </w:div>
    <w:div w:id="1463813074">
      <w:bodyDiv w:val="1"/>
      <w:marLeft w:val="0"/>
      <w:marRight w:val="0"/>
      <w:marTop w:val="0"/>
      <w:marBottom w:val="0"/>
      <w:divBdr>
        <w:top w:val="none" w:sz="0" w:space="0" w:color="auto"/>
        <w:left w:val="none" w:sz="0" w:space="0" w:color="auto"/>
        <w:bottom w:val="none" w:sz="0" w:space="0" w:color="auto"/>
        <w:right w:val="none" w:sz="0" w:space="0" w:color="auto"/>
      </w:divBdr>
    </w:div>
    <w:div w:id="1463815132">
      <w:bodyDiv w:val="1"/>
      <w:marLeft w:val="0"/>
      <w:marRight w:val="0"/>
      <w:marTop w:val="0"/>
      <w:marBottom w:val="0"/>
      <w:divBdr>
        <w:top w:val="none" w:sz="0" w:space="0" w:color="auto"/>
        <w:left w:val="none" w:sz="0" w:space="0" w:color="auto"/>
        <w:bottom w:val="none" w:sz="0" w:space="0" w:color="auto"/>
        <w:right w:val="none" w:sz="0" w:space="0" w:color="auto"/>
      </w:divBdr>
    </w:div>
    <w:div w:id="1463885528">
      <w:bodyDiv w:val="1"/>
      <w:marLeft w:val="0"/>
      <w:marRight w:val="0"/>
      <w:marTop w:val="0"/>
      <w:marBottom w:val="0"/>
      <w:divBdr>
        <w:top w:val="none" w:sz="0" w:space="0" w:color="auto"/>
        <w:left w:val="none" w:sz="0" w:space="0" w:color="auto"/>
        <w:bottom w:val="none" w:sz="0" w:space="0" w:color="auto"/>
        <w:right w:val="none" w:sz="0" w:space="0" w:color="auto"/>
      </w:divBdr>
    </w:div>
    <w:div w:id="1463962063">
      <w:bodyDiv w:val="1"/>
      <w:marLeft w:val="0"/>
      <w:marRight w:val="0"/>
      <w:marTop w:val="0"/>
      <w:marBottom w:val="0"/>
      <w:divBdr>
        <w:top w:val="none" w:sz="0" w:space="0" w:color="auto"/>
        <w:left w:val="none" w:sz="0" w:space="0" w:color="auto"/>
        <w:bottom w:val="none" w:sz="0" w:space="0" w:color="auto"/>
        <w:right w:val="none" w:sz="0" w:space="0" w:color="auto"/>
      </w:divBdr>
    </w:div>
    <w:div w:id="1464081303">
      <w:bodyDiv w:val="1"/>
      <w:marLeft w:val="0"/>
      <w:marRight w:val="0"/>
      <w:marTop w:val="0"/>
      <w:marBottom w:val="0"/>
      <w:divBdr>
        <w:top w:val="none" w:sz="0" w:space="0" w:color="auto"/>
        <w:left w:val="none" w:sz="0" w:space="0" w:color="auto"/>
        <w:bottom w:val="none" w:sz="0" w:space="0" w:color="auto"/>
        <w:right w:val="none" w:sz="0" w:space="0" w:color="auto"/>
      </w:divBdr>
    </w:div>
    <w:div w:id="1464151960">
      <w:bodyDiv w:val="1"/>
      <w:marLeft w:val="0"/>
      <w:marRight w:val="0"/>
      <w:marTop w:val="0"/>
      <w:marBottom w:val="0"/>
      <w:divBdr>
        <w:top w:val="none" w:sz="0" w:space="0" w:color="auto"/>
        <w:left w:val="none" w:sz="0" w:space="0" w:color="auto"/>
        <w:bottom w:val="none" w:sz="0" w:space="0" w:color="auto"/>
        <w:right w:val="none" w:sz="0" w:space="0" w:color="auto"/>
      </w:divBdr>
    </w:div>
    <w:div w:id="1464270957">
      <w:bodyDiv w:val="1"/>
      <w:marLeft w:val="0"/>
      <w:marRight w:val="0"/>
      <w:marTop w:val="0"/>
      <w:marBottom w:val="0"/>
      <w:divBdr>
        <w:top w:val="none" w:sz="0" w:space="0" w:color="auto"/>
        <w:left w:val="none" w:sz="0" w:space="0" w:color="auto"/>
        <w:bottom w:val="none" w:sz="0" w:space="0" w:color="auto"/>
        <w:right w:val="none" w:sz="0" w:space="0" w:color="auto"/>
      </w:divBdr>
    </w:div>
    <w:div w:id="1464423524">
      <w:bodyDiv w:val="1"/>
      <w:marLeft w:val="0"/>
      <w:marRight w:val="0"/>
      <w:marTop w:val="0"/>
      <w:marBottom w:val="0"/>
      <w:divBdr>
        <w:top w:val="none" w:sz="0" w:space="0" w:color="auto"/>
        <w:left w:val="none" w:sz="0" w:space="0" w:color="auto"/>
        <w:bottom w:val="none" w:sz="0" w:space="0" w:color="auto"/>
        <w:right w:val="none" w:sz="0" w:space="0" w:color="auto"/>
      </w:divBdr>
    </w:div>
    <w:div w:id="1464428222">
      <w:bodyDiv w:val="1"/>
      <w:marLeft w:val="0"/>
      <w:marRight w:val="0"/>
      <w:marTop w:val="0"/>
      <w:marBottom w:val="0"/>
      <w:divBdr>
        <w:top w:val="none" w:sz="0" w:space="0" w:color="auto"/>
        <w:left w:val="none" w:sz="0" w:space="0" w:color="auto"/>
        <w:bottom w:val="none" w:sz="0" w:space="0" w:color="auto"/>
        <w:right w:val="none" w:sz="0" w:space="0" w:color="auto"/>
      </w:divBdr>
    </w:div>
    <w:div w:id="1464498531">
      <w:bodyDiv w:val="1"/>
      <w:marLeft w:val="0"/>
      <w:marRight w:val="0"/>
      <w:marTop w:val="0"/>
      <w:marBottom w:val="0"/>
      <w:divBdr>
        <w:top w:val="none" w:sz="0" w:space="0" w:color="auto"/>
        <w:left w:val="none" w:sz="0" w:space="0" w:color="auto"/>
        <w:bottom w:val="none" w:sz="0" w:space="0" w:color="auto"/>
        <w:right w:val="none" w:sz="0" w:space="0" w:color="auto"/>
      </w:divBdr>
    </w:div>
    <w:div w:id="1464542005">
      <w:bodyDiv w:val="1"/>
      <w:marLeft w:val="0"/>
      <w:marRight w:val="0"/>
      <w:marTop w:val="0"/>
      <w:marBottom w:val="0"/>
      <w:divBdr>
        <w:top w:val="none" w:sz="0" w:space="0" w:color="auto"/>
        <w:left w:val="none" w:sz="0" w:space="0" w:color="auto"/>
        <w:bottom w:val="none" w:sz="0" w:space="0" w:color="auto"/>
        <w:right w:val="none" w:sz="0" w:space="0" w:color="auto"/>
      </w:divBdr>
    </w:div>
    <w:div w:id="1464542626">
      <w:bodyDiv w:val="1"/>
      <w:marLeft w:val="0"/>
      <w:marRight w:val="0"/>
      <w:marTop w:val="0"/>
      <w:marBottom w:val="0"/>
      <w:divBdr>
        <w:top w:val="none" w:sz="0" w:space="0" w:color="auto"/>
        <w:left w:val="none" w:sz="0" w:space="0" w:color="auto"/>
        <w:bottom w:val="none" w:sz="0" w:space="0" w:color="auto"/>
        <w:right w:val="none" w:sz="0" w:space="0" w:color="auto"/>
      </w:divBdr>
    </w:div>
    <w:div w:id="1464618138">
      <w:bodyDiv w:val="1"/>
      <w:marLeft w:val="0"/>
      <w:marRight w:val="0"/>
      <w:marTop w:val="0"/>
      <w:marBottom w:val="0"/>
      <w:divBdr>
        <w:top w:val="none" w:sz="0" w:space="0" w:color="auto"/>
        <w:left w:val="none" w:sz="0" w:space="0" w:color="auto"/>
        <w:bottom w:val="none" w:sz="0" w:space="0" w:color="auto"/>
        <w:right w:val="none" w:sz="0" w:space="0" w:color="auto"/>
      </w:divBdr>
    </w:div>
    <w:div w:id="1464692673">
      <w:bodyDiv w:val="1"/>
      <w:marLeft w:val="0"/>
      <w:marRight w:val="0"/>
      <w:marTop w:val="0"/>
      <w:marBottom w:val="0"/>
      <w:divBdr>
        <w:top w:val="none" w:sz="0" w:space="0" w:color="auto"/>
        <w:left w:val="none" w:sz="0" w:space="0" w:color="auto"/>
        <w:bottom w:val="none" w:sz="0" w:space="0" w:color="auto"/>
        <w:right w:val="none" w:sz="0" w:space="0" w:color="auto"/>
      </w:divBdr>
    </w:div>
    <w:div w:id="1464735334">
      <w:bodyDiv w:val="1"/>
      <w:marLeft w:val="0"/>
      <w:marRight w:val="0"/>
      <w:marTop w:val="0"/>
      <w:marBottom w:val="0"/>
      <w:divBdr>
        <w:top w:val="none" w:sz="0" w:space="0" w:color="auto"/>
        <w:left w:val="none" w:sz="0" w:space="0" w:color="auto"/>
        <w:bottom w:val="none" w:sz="0" w:space="0" w:color="auto"/>
        <w:right w:val="none" w:sz="0" w:space="0" w:color="auto"/>
      </w:divBdr>
    </w:div>
    <w:div w:id="1464807133">
      <w:bodyDiv w:val="1"/>
      <w:marLeft w:val="0"/>
      <w:marRight w:val="0"/>
      <w:marTop w:val="0"/>
      <w:marBottom w:val="0"/>
      <w:divBdr>
        <w:top w:val="none" w:sz="0" w:space="0" w:color="auto"/>
        <w:left w:val="none" w:sz="0" w:space="0" w:color="auto"/>
        <w:bottom w:val="none" w:sz="0" w:space="0" w:color="auto"/>
        <w:right w:val="none" w:sz="0" w:space="0" w:color="auto"/>
      </w:divBdr>
    </w:div>
    <w:div w:id="1464886557">
      <w:bodyDiv w:val="1"/>
      <w:marLeft w:val="0"/>
      <w:marRight w:val="0"/>
      <w:marTop w:val="0"/>
      <w:marBottom w:val="0"/>
      <w:divBdr>
        <w:top w:val="none" w:sz="0" w:space="0" w:color="auto"/>
        <w:left w:val="none" w:sz="0" w:space="0" w:color="auto"/>
        <w:bottom w:val="none" w:sz="0" w:space="0" w:color="auto"/>
        <w:right w:val="none" w:sz="0" w:space="0" w:color="auto"/>
      </w:divBdr>
    </w:div>
    <w:div w:id="1464998649">
      <w:bodyDiv w:val="1"/>
      <w:marLeft w:val="0"/>
      <w:marRight w:val="0"/>
      <w:marTop w:val="0"/>
      <w:marBottom w:val="0"/>
      <w:divBdr>
        <w:top w:val="none" w:sz="0" w:space="0" w:color="auto"/>
        <w:left w:val="none" w:sz="0" w:space="0" w:color="auto"/>
        <w:bottom w:val="none" w:sz="0" w:space="0" w:color="auto"/>
        <w:right w:val="none" w:sz="0" w:space="0" w:color="auto"/>
      </w:divBdr>
    </w:div>
    <w:div w:id="1465002598">
      <w:bodyDiv w:val="1"/>
      <w:marLeft w:val="0"/>
      <w:marRight w:val="0"/>
      <w:marTop w:val="0"/>
      <w:marBottom w:val="0"/>
      <w:divBdr>
        <w:top w:val="none" w:sz="0" w:space="0" w:color="auto"/>
        <w:left w:val="none" w:sz="0" w:space="0" w:color="auto"/>
        <w:bottom w:val="none" w:sz="0" w:space="0" w:color="auto"/>
        <w:right w:val="none" w:sz="0" w:space="0" w:color="auto"/>
      </w:divBdr>
    </w:div>
    <w:div w:id="1465082668">
      <w:bodyDiv w:val="1"/>
      <w:marLeft w:val="0"/>
      <w:marRight w:val="0"/>
      <w:marTop w:val="0"/>
      <w:marBottom w:val="0"/>
      <w:divBdr>
        <w:top w:val="none" w:sz="0" w:space="0" w:color="auto"/>
        <w:left w:val="none" w:sz="0" w:space="0" w:color="auto"/>
        <w:bottom w:val="none" w:sz="0" w:space="0" w:color="auto"/>
        <w:right w:val="none" w:sz="0" w:space="0" w:color="auto"/>
      </w:divBdr>
    </w:div>
    <w:div w:id="1465347243">
      <w:bodyDiv w:val="1"/>
      <w:marLeft w:val="0"/>
      <w:marRight w:val="0"/>
      <w:marTop w:val="0"/>
      <w:marBottom w:val="0"/>
      <w:divBdr>
        <w:top w:val="none" w:sz="0" w:space="0" w:color="auto"/>
        <w:left w:val="none" w:sz="0" w:space="0" w:color="auto"/>
        <w:bottom w:val="none" w:sz="0" w:space="0" w:color="auto"/>
        <w:right w:val="none" w:sz="0" w:space="0" w:color="auto"/>
      </w:divBdr>
    </w:div>
    <w:div w:id="1465347331">
      <w:bodyDiv w:val="1"/>
      <w:marLeft w:val="0"/>
      <w:marRight w:val="0"/>
      <w:marTop w:val="0"/>
      <w:marBottom w:val="0"/>
      <w:divBdr>
        <w:top w:val="none" w:sz="0" w:space="0" w:color="auto"/>
        <w:left w:val="none" w:sz="0" w:space="0" w:color="auto"/>
        <w:bottom w:val="none" w:sz="0" w:space="0" w:color="auto"/>
        <w:right w:val="none" w:sz="0" w:space="0" w:color="auto"/>
      </w:divBdr>
    </w:div>
    <w:div w:id="1465349230">
      <w:bodyDiv w:val="1"/>
      <w:marLeft w:val="0"/>
      <w:marRight w:val="0"/>
      <w:marTop w:val="0"/>
      <w:marBottom w:val="0"/>
      <w:divBdr>
        <w:top w:val="none" w:sz="0" w:space="0" w:color="auto"/>
        <w:left w:val="none" w:sz="0" w:space="0" w:color="auto"/>
        <w:bottom w:val="none" w:sz="0" w:space="0" w:color="auto"/>
        <w:right w:val="none" w:sz="0" w:space="0" w:color="auto"/>
      </w:divBdr>
    </w:div>
    <w:div w:id="1465466988">
      <w:bodyDiv w:val="1"/>
      <w:marLeft w:val="0"/>
      <w:marRight w:val="0"/>
      <w:marTop w:val="0"/>
      <w:marBottom w:val="0"/>
      <w:divBdr>
        <w:top w:val="none" w:sz="0" w:space="0" w:color="auto"/>
        <w:left w:val="none" w:sz="0" w:space="0" w:color="auto"/>
        <w:bottom w:val="none" w:sz="0" w:space="0" w:color="auto"/>
        <w:right w:val="none" w:sz="0" w:space="0" w:color="auto"/>
      </w:divBdr>
    </w:div>
    <w:div w:id="1465734701">
      <w:bodyDiv w:val="1"/>
      <w:marLeft w:val="0"/>
      <w:marRight w:val="0"/>
      <w:marTop w:val="0"/>
      <w:marBottom w:val="0"/>
      <w:divBdr>
        <w:top w:val="none" w:sz="0" w:space="0" w:color="auto"/>
        <w:left w:val="none" w:sz="0" w:space="0" w:color="auto"/>
        <w:bottom w:val="none" w:sz="0" w:space="0" w:color="auto"/>
        <w:right w:val="none" w:sz="0" w:space="0" w:color="auto"/>
      </w:divBdr>
    </w:div>
    <w:div w:id="1466002975">
      <w:bodyDiv w:val="1"/>
      <w:marLeft w:val="0"/>
      <w:marRight w:val="0"/>
      <w:marTop w:val="0"/>
      <w:marBottom w:val="0"/>
      <w:divBdr>
        <w:top w:val="none" w:sz="0" w:space="0" w:color="auto"/>
        <w:left w:val="none" w:sz="0" w:space="0" w:color="auto"/>
        <w:bottom w:val="none" w:sz="0" w:space="0" w:color="auto"/>
        <w:right w:val="none" w:sz="0" w:space="0" w:color="auto"/>
      </w:divBdr>
    </w:div>
    <w:div w:id="1466007161">
      <w:bodyDiv w:val="1"/>
      <w:marLeft w:val="0"/>
      <w:marRight w:val="0"/>
      <w:marTop w:val="0"/>
      <w:marBottom w:val="0"/>
      <w:divBdr>
        <w:top w:val="none" w:sz="0" w:space="0" w:color="auto"/>
        <w:left w:val="none" w:sz="0" w:space="0" w:color="auto"/>
        <w:bottom w:val="none" w:sz="0" w:space="0" w:color="auto"/>
        <w:right w:val="none" w:sz="0" w:space="0" w:color="auto"/>
      </w:divBdr>
    </w:div>
    <w:div w:id="1466043726">
      <w:bodyDiv w:val="1"/>
      <w:marLeft w:val="0"/>
      <w:marRight w:val="0"/>
      <w:marTop w:val="0"/>
      <w:marBottom w:val="0"/>
      <w:divBdr>
        <w:top w:val="none" w:sz="0" w:space="0" w:color="auto"/>
        <w:left w:val="none" w:sz="0" w:space="0" w:color="auto"/>
        <w:bottom w:val="none" w:sz="0" w:space="0" w:color="auto"/>
        <w:right w:val="none" w:sz="0" w:space="0" w:color="auto"/>
      </w:divBdr>
    </w:div>
    <w:div w:id="1466118383">
      <w:bodyDiv w:val="1"/>
      <w:marLeft w:val="0"/>
      <w:marRight w:val="0"/>
      <w:marTop w:val="0"/>
      <w:marBottom w:val="0"/>
      <w:divBdr>
        <w:top w:val="none" w:sz="0" w:space="0" w:color="auto"/>
        <w:left w:val="none" w:sz="0" w:space="0" w:color="auto"/>
        <w:bottom w:val="none" w:sz="0" w:space="0" w:color="auto"/>
        <w:right w:val="none" w:sz="0" w:space="0" w:color="auto"/>
      </w:divBdr>
    </w:div>
    <w:div w:id="1466191332">
      <w:bodyDiv w:val="1"/>
      <w:marLeft w:val="0"/>
      <w:marRight w:val="0"/>
      <w:marTop w:val="0"/>
      <w:marBottom w:val="0"/>
      <w:divBdr>
        <w:top w:val="none" w:sz="0" w:space="0" w:color="auto"/>
        <w:left w:val="none" w:sz="0" w:space="0" w:color="auto"/>
        <w:bottom w:val="none" w:sz="0" w:space="0" w:color="auto"/>
        <w:right w:val="none" w:sz="0" w:space="0" w:color="auto"/>
      </w:divBdr>
    </w:div>
    <w:div w:id="1466192096">
      <w:bodyDiv w:val="1"/>
      <w:marLeft w:val="0"/>
      <w:marRight w:val="0"/>
      <w:marTop w:val="0"/>
      <w:marBottom w:val="0"/>
      <w:divBdr>
        <w:top w:val="none" w:sz="0" w:space="0" w:color="auto"/>
        <w:left w:val="none" w:sz="0" w:space="0" w:color="auto"/>
        <w:bottom w:val="none" w:sz="0" w:space="0" w:color="auto"/>
        <w:right w:val="none" w:sz="0" w:space="0" w:color="auto"/>
      </w:divBdr>
    </w:div>
    <w:div w:id="1466242278">
      <w:bodyDiv w:val="1"/>
      <w:marLeft w:val="0"/>
      <w:marRight w:val="0"/>
      <w:marTop w:val="0"/>
      <w:marBottom w:val="0"/>
      <w:divBdr>
        <w:top w:val="none" w:sz="0" w:space="0" w:color="auto"/>
        <w:left w:val="none" w:sz="0" w:space="0" w:color="auto"/>
        <w:bottom w:val="none" w:sz="0" w:space="0" w:color="auto"/>
        <w:right w:val="none" w:sz="0" w:space="0" w:color="auto"/>
      </w:divBdr>
    </w:div>
    <w:div w:id="1466314451">
      <w:bodyDiv w:val="1"/>
      <w:marLeft w:val="0"/>
      <w:marRight w:val="0"/>
      <w:marTop w:val="0"/>
      <w:marBottom w:val="0"/>
      <w:divBdr>
        <w:top w:val="none" w:sz="0" w:space="0" w:color="auto"/>
        <w:left w:val="none" w:sz="0" w:space="0" w:color="auto"/>
        <w:bottom w:val="none" w:sz="0" w:space="0" w:color="auto"/>
        <w:right w:val="none" w:sz="0" w:space="0" w:color="auto"/>
      </w:divBdr>
    </w:div>
    <w:div w:id="1466318233">
      <w:bodyDiv w:val="1"/>
      <w:marLeft w:val="0"/>
      <w:marRight w:val="0"/>
      <w:marTop w:val="0"/>
      <w:marBottom w:val="0"/>
      <w:divBdr>
        <w:top w:val="none" w:sz="0" w:space="0" w:color="auto"/>
        <w:left w:val="none" w:sz="0" w:space="0" w:color="auto"/>
        <w:bottom w:val="none" w:sz="0" w:space="0" w:color="auto"/>
        <w:right w:val="none" w:sz="0" w:space="0" w:color="auto"/>
      </w:divBdr>
    </w:div>
    <w:div w:id="1466507344">
      <w:bodyDiv w:val="1"/>
      <w:marLeft w:val="0"/>
      <w:marRight w:val="0"/>
      <w:marTop w:val="0"/>
      <w:marBottom w:val="0"/>
      <w:divBdr>
        <w:top w:val="none" w:sz="0" w:space="0" w:color="auto"/>
        <w:left w:val="none" w:sz="0" w:space="0" w:color="auto"/>
        <w:bottom w:val="none" w:sz="0" w:space="0" w:color="auto"/>
        <w:right w:val="none" w:sz="0" w:space="0" w:color="auto"/>
      </w:divBdr>
    </w:div>
    <w:div w:id="1466700318">
      <w:bodyDiv w:val="1"/>
      <w:marLeft w:val="0"/>
      <w:marRight w:val="0"/>
      <w:marTop w:val="0"/>
      <w:marBottom w:val="0"/>
      <w:divBdr>
        <w:top w:val="none" w:sz="0" w:space="0" w:color="auto"/>
        <w:left w:val="none" w:sz="0" w:space="0" w:color="auto"/>
        <w:bottom w:val="none" w:sz="0" w:space="0" w:color="auto"/>
        <w:right w:val="none" w:sz="0" w:space="0" w:color="auto"/>
      </w:divBdr>
    </w:div>
    <w:div w:id="1466780431">
      <w:bodyDiv w:val="1"/>
      <w:marLeft w:val="0"/>
      <w:marRight w:val="0"/>
      <w:marTop w:val="0"/>
      <w:marBottom w:val="0"/>
      <w:divBdr>
        <w:top w:val="none" w:sz="0" w:space="0" w:color="auto"/>
        <w:left w:val="none" w:sz="0" w:space="0" w:color="auto"/>
        <w:bottom w:val="none" w:sz="0" w:space="0" w:color="auto"/>
        <w:right w:val="none" w:sz="0" w:space="0" w:color="auto"/>
      </w:divBdr>
    </w:div>
    <w:div w:id="1466854241">
      <w:bodyDiv w:val="1"/>
      <w:marLeft w:val="0"/>
      <w:marRight w:val="0"/>
      <w:marTop w:val="0"/>
      <w:marBottom w:val="0"/>
      <w:divBdr>
        <w:top w:val="none" w:sz="0" w:space="0" w:color="auto"/>
        <w:left w:val="none" w:sz="0" w:space="0" w:color="auto"/>
        <w:bottom w:val="none" w:sz="0" w:space="0" w:color="auto"/>
        <w:right w:val="none" w:sz="0" w:space="0" w:color="auto"/>
      </w:divBdr>
    </w:div>
    <w:div w:id="1466896216">
      <w:bodyDiv w:val="1"/>
      <w:marLeft w:val="0"/>
      <w:marRight w:val="0"/>
      <w:marTop w:val="0"/>
      <w:marBottom w:val="0"/>
      <w:divBdr>
        <w:top w:val="none" w:sz="0" w:space="0" w:color="auto"/>
        <w:left w:val="none" w:sz="0" w:space="0" w:color="auto"/>
        <w:bottom w:val="none" w:sz="0" w:space="0" w:color="auto"/>
        <w:right w:val="none" w:sz="0" w:space="0" w:color="auto"/>
      </w:divBdr>
    </w:div>
    <w:div w:id="1466969788">
      <w:bodyDiv w:val="1"/>
      <w:marLeft w:val="0"/>
      <w:marRight w:val="0"/>
      <w:marTop w:val="0"/>
      <w:marBottom w:val="0"/>
      <w:divBdr>
        <w:top w:val="none" w:sz="0" w:space="0" w:color="auto"/>
        <w:left w:val="none" w:sz="0" w:space="0" w:color="auto"/>
        <w:bottom w:val="none" w:sz="0" w:space="0" w:color="auto"/>
        <w:right w:val="none" w:sz="0" w:space="0" w:color="auto"/>
      </w:divBdr>
    </w:div>
    <w:div w:id="1466971836">
      <w:bodyDiv w:val="1"/>
      <w:marLeft w:val="0"/>
      <w:marRight w:val="0"/>
      <w:marTop w:val="0"/>
      <w:marBottom w:val="0"/>
      <w:divBdr>
        <w:top w:val="none" w:sz="0" w:space="0" w:color="auto"/>
        <w:left w:val="none" w:sz="0" w:space="0" w:color="auto"/>
        <w:bottom w:val="none" w:sz="0" w:space="0" w:color="auto"/>
        <w:right w:val="none" w:sz="0" w:space="0" w:color="auto"/>
      </w:divBdr>
    </w:div>
    <w:div w:id="1467043142">
      <w:bodyDiv w:val="1"/>
      <w:marLeft w:val="0"/>
      <w:marRight w:val="0"/>
      <w:marTop w:val="0"/>
      <w:marBottom w:val="0"/>
      <w:divBdr>
        <w:top w:val="none" w:sz="0" w:space="0" w:color="auto"/>
        <w:left w:val="none" w:sz="0" w:space="0" w:color="auto"/>
        <w:bottom w:val="none" w:sz="0" w:space="0" w:color="auto"/>
        <w:right w:val="none" w:sz="0" w:space="0" w:color="auto"/>
      </w:divBdr>
    </w:div>
    <w:div w:id="1467359001">
      <w:bodyDiv w:val="1"/>
      <w:marLeft w:val="0"/>
      <w:marRight w:val="0"/>
      <w:marTop w:val="0"/>
      <w:marBottom w:val="0"/>
      <w:divBdr>
        <w:top w:val="none" w:sz="0" w:space="0" w:color="auto"/>
        <w:left w:val="none" w:sz="0" w:space="0" w:color="auto"/>
        <w:bottom w:val="none" w:sz="0" w:space="0" w:color="auto"/>
        <w:right w:val="none" w:sz="0" w:space="0" w:color="auto"/>
      </w:divBdr>
    </w:div>
    <w:div w:id="1467427070">
      <w:bodyDiv w:val="1"/>
      <w:marLeft w:val="0"/>
      <w:marRight w:val="0"/>
      <w:marTop w:val="0"/>
      <w:marBottom w:val="0"/>
      <w:divBdr>
        <w:top w:val="none" w:sz="0" w:space="0" w:color="auto"/>
        <w:left w:val="none" w:sz="0" w:space="0" w:color="auto"/>
        <w:bottom w:val="none" w:sz="0" w:space="0" w:color="auto"/>
        <w:right w:val="none" w:sz="0" w:space="0" w:color="auto"/>
      </w:divBdr>
    </w:div>
    <w:div w:id="1467429697">
      <w:bodyDiv w:val="1"/>
      <w:marLeft w:val="0"/>
      <w:marRight w:val="0"/>
      <w:marTop w:val="0"/>
      <w:marBottom w:val="0"/>
      <w:divBdr>
        <w:top w:val="none" w:sz="0" w:space="0" w:color="auto"/>
        <w:left w:val="none" w:sz="0" w:space="0" w:color="auto"/>
        <w:bottom w:val="none" w:sz="0" w:space="0" w:color="auto"/>
        <w:right w:val="none" w:sz="0" w:space="0" w:color="auto"/>
      </w:divBdr>
    </w:div>
    <w:div w:id="1467621126">
      <w:bodyDiv w:val="1"/>
      <w:marLeft w:val="0"/>
      <w:marRight w:val="0"/>
      <w:marTop w:val="0"/>
      <w:marBottom w:val="0"/>
      <w:divBdr>
        <w:top w:val="none" w:sz="0" w:space="0" w:color="auto"/>
        <w:left w:val="none" w:sz="0" w:space="0" w:color="auto"/>
        <w:bottom w:val="none" w:sz="0" w:space="0" w:color="auto"/>
        <w:right w:val="none" w:sz="0" w:space="0" w:color="auto"/>
      </w:divBdr>
    </w:div>
    <w:div w:id="1467699269">
      <w:bodyDiv w:val="1"/>
      <w:marLeft w:val="0"/>
      <w:marRight w:val="0"/>
      <w:marTop w:val="0"/>
      <w:marBottom w:val="0"/>
      <w:divBdr>
        <w:top w:val="none" w:sz="0" w:space="0" w:color="auto"/>
        <w:left w:val="none" w:sz="0" w:space="0" w:color="auto"/>
        <w:bottom w:val="none" w:sz="0" w:space="0" w:color="auto"/>
        <w:right w:val="none" w:sz="0" w:space="0" w:color="auto"/>
      </w:divBdr>
    </w:div>
    <w:div w:id="1467704610">
      <w:bodyDiv w:val="1"/>
      <w:marLeft w:val="0"/>
      <w:marRight w:val="0"/>
      <w:marTop w:val="0"/>
      <w:marBottom w:val="0"/>
      <w:divBdr>
        <w:top w:val="none" w:sz="0" w:space="0" w:color="auto"/>
        <w:left w:val="none" w:sz="0" w:space="0" w:color="auto"/>
        <w:bottom w:val="none" w:sz="0" w:space="0" w:color="auto"/>
        <w:right w:val="none" w:sz="0" w:space="0" w:color="auto"/>
      </w:divBdr>
    </w:div>
    <w:div w:id="1467770751">
      <w:bodyDiv w:val="1"/>
      <w:marLeft w:val="0"/>
      <w:marRight w:val="0"/>
      <w:marTop w:val="0"/>
      <w:marBottom w:val="0"/>
      <w:divBdr>
        <w:top w:val="none" w:sz="0" w:space="0" w:color="auto"/>
        <w:left w:val="none" w:sz="0" w:space="0" w:color="auto"/>
        <w:bottom w:val="none" w:sz="0" w:space="0" w:color="auto"/>
        <w:right w:val="none" w:sz="0" w:space="0" w:color="auto"/>
      </w:divBdr>
    </w:div>
    <w:div w:id="1467893253">
      <w:bodyDiv w:val="1"/>
      <w:marLeft w:val="0"/>
      <w:marRight w:val="0"/>
      <w:marTop w:val="0"/>
      <w:marBottom w:val="0"/>
      <w:divBdr>
        <w:top w:val="none" w:sz="0" w:space="0" w:color="auto"/>
        <w:left w:val="none" w:sz="0" w:space="0" w:color="auto"/>
        <w:bottom w:val="none" w:sz="0" w:space="0" w:color="auto"/>
        <w:right w:val="none" w:sz="0" w:space="0" w:color="auto"/>
      </w:divBdr>
    </w:div>
    <w:div w:id="1467966050">
      <w:bodyDiv w:val="1"/>
      <w:marLeft w:val="0"/>
      <w:marRight w:val="0"/>
      <w:marTop w:val="0"/>
      <w:marBottom w:val="0"/>
      <w:divBdr>
        <w:top w:val="none" w:sz="0" w:space="0" w:color="auto"/>
        <w:left w:val="none" w:sz="0" w:space="0" w:color="auto"/>
        <w:bottom w:val="none" w:sz="0" w:space="0" w:color="auto"/>
        <w:right w:val="none" w:sz="0" w:space="0" w:color="auto"/>
      </w:divBdr>
    </w:div>
    <w:div w:id="1468089692">
      <w:bodyDiv w:val="1"/>
      <w:marLeft w:val="0"/>
      <w:marRight w:val="0"/>
      <w:marTop w:val="0"/>
      <w:marBottom w:val="0"/>
      <w:divBdr>
        <w:top w:val="none" w:sz="0" w:space="0" w:color="auto"/>
        <w:left w:val="none" w:sz="0" w:space="0" w:color="auto"/>
        <w:bottom w:val="none" w:sz="0" w:space="0" w:color="auto"/>
        <w:right w:val="none" w:sz="0" w:space="0" w:color="auto"/>
      </w:divBdr>
    </w:div>
    <w:div w:id="1468164602">
      <w:bodyDiv w:val="1"/>
      <w:marLeft w:val="0"/>
      <w:marRight w:val="0"/>
      <w:marTop w:val="0"/>
      <w:marBottom w:val="0"/>
      <w:divBdr>
        <w:top w:val="none" w:sz="0" w:space="0" w:color="auto"/>
        <w:left w:val="none" w:sz="0" w:space="0" w:color="auto"/>
        <w:bottom w:val="none" w:sz="0" w:space="0" w:color="auto"/>
        <w:right w:val="none" w:sz="0" w:space="0" w:color="auto"/>
      </w:divBdr>
    </w:div>
    <w:div w:id="1468165576">
      <w:bodyDiv w:val="1"/>
      <w:marLeft w:val="0"/>
      <w:marRight w:val="0"/>
      <w:marTop w:val="0"/>
      <w:marBottom w:val="0"/>
      <w:divBdr>
        <w:top w:val="none" w:sz="0" w:space="0" w:color="auto"/>
        <w:left w:val="none" w:sz="0" w:space="0" w:color="auto"/>
        <w:bottom w:val="none" w:sz="0" w:space="0" w:color="auto"/>
        <w:right w:val="none" w:sz="0" w:space="0" w:color="auto"/>
      </w:divBdr>
    </w:div>
    <w:div w:id="1468233885">
      <w:bodyDiv w:val="1"/>
      <w:marLeft w:val="0"/>
      <w:marRight w:val="0"/>
      <w:marTop w:val="0"/>
      <w:marBottom w:val="0"/>
      <w:divBdr>
        <w:top w:val="none" w:sz="0" w:space="0" w:color="auto"/>
        <w:left w:val="none" w:sz="0" w:space="0" w:color="auto"/>
        <w:bottom w:val="none" w:sz="0" w:space="0" w:color="auto"/>
        <w:right w:val="none" w:sz="0" w:space="0" w:color="auto"/>
      </w:divBdr>
    </w:div>
    <w:div w:id="1468281345">
      <w:bodyDiv w:val="1"/>
      <w:marLeft w:val="0"/>
      <w:marRight w:val="0"/>
      <w:marTop w:val="0"/>
      <w:marBottom w:val="0"/>
      <w:divBdr>
        <w:top w:val="none" w:sz="0" w:space="0" w:color="auto"/>
        <w:left w:val="none" w:sz="0" w:space="0" w:color="auto"/>
        <w:bottom w:val="none" w:sz="0" w:space="0" w:color="auto"/>
        <w:right w:val="none" w:sz="0" w:space="0" w:color="auto"/>
      </w:divBdr>
    </w:div>
    <w:div w:id="1468628179">
      <w:bodyDiv w:val="1"/>
      <w:marLeft w:val="0"/>
      <w:marRight w:val="0"/>
      <w:marTop w:val="0"/>
      <w:marBottom w:val="0"/>
      <w:divBdr>
        <w:top w:val="none" w:sz="0" w:space="0" w:color="auto"/>
        <w:left w:val="none" w:sz="0" w:space="0" w:color="auto"/>
        <w:bottom w:val="none" w:sz="0" w:space="0" w:color="auto"/>
        <w:right w:val="none" w:sz="0" w:space="0" w:color="auto"/>
      </w:divBdr>
    </w:div>
    <w:div w:id="1468667659">
      <w:bodyDiv w:val="1"/>
      <w:marLeft w:val="0"/>
      <w:marRight w:val="0"/>
      <w:marTop w:val="0"/>
      <w:marBottom w:val="0"/>
      <w:divBdr>
        <w:top w:val="none" w:sz="0" w:space="0" w:color="auto"/>
        <w:left w:val="none" w:sz="0" w:space="0" w:color="auto"/>
        <w:bottom w:val="none" w:sz="0" w:space="0" w:color="auto"/>
        <w:right w:val="none" w:sz="0" w:space="0" w:color="auto"/>
      </w:divBdr>
    </w:div>
    <w:div w:id="1468671102">
      <w:bodyDiv w:val="1"/>
      <w:marLeft w:val="0"/>
      <w:marRight w:val="0"/>
      <w:marTop w:val="0"/>
      <w:marBottom w:val="0"/>
      <w:divBdr>
        <w:top w:val="none" w:sz="0" w:space="0" w:color="auto"/>
        <w:left w:val="none" w:sz="0" w:space="0" w:color="auto"/>
        <w:bottom w:val="none" w:sz="0" w:space="0" w:color="auto"/>
        <w:right w:val="none" w:sz="0" w:space="0" w:color="auto"/>
      </w:divBdr>
    </w:div>
    <w:div w:id="1468740550">
      <w:bodyDiv w:val="1"/>
      <w:marLeft w:val="0"/>
      <w:marRight w:val="0"/>
      <w:marTop w:val="0"/>
      <w:marBottom w:val="0"/>
      <w:divBdr>
        <w:top w:val="none" w:sz="0" w:space="0" w:color="auto"/>
        <w:left w:val="none" w:sz="0" w:space="0" w:color="auto"/>
        <w:bottom w:val="none" w:sz="0" w:space="0" w:color="auto"/>
        <w:right w:val="none" w:sz="0" w:space="0" w:color="auto"/>
      </w:divBdr>
    </w:div>
    <w:div w:id="1468889399">
      <w:bodyDiv w:val="1"/>
      <w:marLeft w:val="0"/>
      <w:marRight w:val="0"/>
      <w:marTop w:val="0"/>
      <w:marBottom w:val="0"/>
      <w:divBdr>
        <w:top w:val="none" w:sz="0" w:space="0" w:color="auto"/>
        <w:left w:val="none" w:sz="0" w:space="0" w:color="auto"/>
        <w:bottom w:val="none" w:sz="0" w:space="0" w:color="auto"/>
        <w:right w:val="none" w:sz="0" w:space="0" w:color="auto"/>
      </w:divBdr>
    </w:div>
    <w:div w:id="1469010032">
      <w:bodyDiv w:val="1"/>
      <w:marLeft w:val="0"/>
      <w:marRight w:val="0"/>
      <w:marTop w:val="0"/>
      <w:marBottom w:val="0"/>
      <w:divBdr>
        <w:top w:val="none" w:sz="0" w:space="0" w:color="auto"/>
        <w:left w:val="none" w:sz="0" w:space="0" w:color="auto"/>
        <w:bottom w:val="none" w:sz="0" w:space="0" w:color="auto"/>
        <w:right w:val="none" w:sz="0" w:space="0" w:color="auto"/>
      </w:divBdr>
    </w:div>
    <w:div w:id="1469011960">
      <w:bodyDiv w:val="1"/>
      <w:marLeft w:val="0"/>
      <w:marRight w:val="0"/>
      <w:marTop w:val="0"/>
      <w:marBottom w:val="0"/>
      <w:divBdr>
        <w:top w:val="none" w:sz="0" w:space="0" w:color="auto"/>
        <w:left w:val="none" w:sz="0" w:space="0" w:color="auto"/>
        <w:bottom w:val="none" w:sz="0" w:space="0" w:color="auto"/>
        <w:right w:val="none" w:sz="0" w:space="0" w:color="auto"/>
      </w:divBdr>
    </w:div>
    <w:div w:id="1469084643">
      <w:bodyDiv w:val="1"/>
      <w:marLeft w:val="0"/>
      <w:marRight w:val="0"/>
      <w:marTop w:val="0"/>
      <w:marBottom w:val="0"/>
      <w:divBdr>
        <w:top w:val="none" w:sz="0" w:space="0" w:color="auto"/>
        <w:left w:val="none" w:sz="0" w:space="0" w:color="auto"/>
        <w:bottom w:val="none" w:sz="0" w:space="0" w:color="auto"/>
        <w:right w:val="none" w:sz="0" w:space="0" w:color="auto"/>
      </w:divBdr>
    </w:div>
    <w:div w:id="1469086628">
      <w:bodyDiv w:val="1"/>
      <w:marLeft w:val="0"/>
      <w:marRight w:val="0"/>
      <w:marTop w:val="0"/>
      <w:marBottom w:val="0"/>
      <w:divBdr>
        <w:top w:val="none" w:sz="0" w:space="0" w:color="auto"/>
        <w:left w:val="none" w:sz="0" w:space="0" w:color="auto"/>
        <w:bottom w:val="none" w:sz="0" w:space="0" w:color="auto"/>
        <w:right w:val="none" w:sz="0" w:space="0" w:color="auto"/>
      </w:divBdr>
    </w:div>
    <w:div w:id="1469131620">
      <w:bodyDiv w:val="1"/>
      <w:marLeft w:val="0"/>
      <w:marRight w:val="0"/>
      <w:marTop w:val="0"/>
      <w:marBottom w:val="0"/>
      <w:divBdr>
        <w:top w:val="none" w:sz="0" w:space="0" w:color="auto"/>
        <w:left w:val="none" w:sz="0" w:space="0" w:color="auto"/>
        <w:bottom w:val="none" w:sz="0" w:space="0" w:color="auto"/>
        <w:right w:val="none" w:sz="0" w:space="0" w:color="auto"/>
      </w:divBdr>
    </w:div>
    <w:div w:id="1469399908">
      <w:bodyDiv w:val="1"/>
      <w:marLeft w:val="0"/>
      <w:marRight w:val="0"/>
      <w:marTop w:val="0"/>
      <w:marBottom w:val="0"/>
      <w:divBdr>
        <w:top w:val="none" w:sz="0" w:space="0" w:color="auto"/>
        <w:left w:val="none" w:sz="0" w:space="0" w:color="auto"/>
        <w:bottom w:val="none" w:sz="0" w:space="0" w:color="auto"/>
        <w:right w:val="none" w:sz="0" w:space="0" w:color="auto"/>
      </w:divBdr>
    </w:div>
    <w:div w:id="1469474611">
      <w:bodyDiv w:val="1"/>
      <w:marLeft w:val="0"/>
      <w:marRight w:val="0"/>
      <w:marTop w:val="0"/>
      <w:marBottom w:val="0"/>
      <w:divBdr>
        <w:top w:val="none" w:sz="0" w:space="0" w:color="auto"/>
        <w:left w:val="none" w:sz="0" w:space="0" w:color="auto"/>
        <w:bottom w:val="none" w:sz="0" w:space="0" w:color="auto"/>
        <w:right w:val="none" w:sz="0" w:space="0" w:color="auto"/>
      </w:divBdr>
    </w:div>
    <w:div w:id="1469856036">
      <w:bodyDiv w:val="1"/>
      <w:marLeft w:val="0"/>
      <w:marRight w:val="0"/>
      <w:marTop w:val="0"/>
      <w:marBottom w:val="0"/>
      <w:divBdr>
        <w:top w:val="none" w:sz="0" w:space="0" w:color="auto"/>
        <w:left w:val="none" w:sz="0" w:space="0" w:color="auto"/>
        <w:bottom w:val="none" w:sz="0" w:space="0" w:color="auto"/>
        <w:right w:val="none" w:sz="0" w:space="0" w:color="auto"/>
      </w:divBdr>
    </w:div>
    <w:div w:id="1469976914">
      <w:bodyDiv w:val="1"/>
      <w:marLeft w:val="0"/>
      <w:marRight w:val="0"/>
      <w:marTop w:val="0"/>
      <w:marBottom w:val="0"/>
      <w:divBdr>
        <w:top w:val="none" w:sz="0" w:space="0" w:color="auto"/>
        <w:left w:val="none" w:sz="0" w:space="0" w:color="auto"/>
        <w:bottom w:val="none" w:sz="0" w:space="0" w:color="auto"/>
        <w:right w:val="none" w:sz="0" w:space="0" w:color="auto"/>
      </w:divBdr>
    </w:div>
    <w:div w:id="1470123576">
      <w:bodyDiv w:val="1"/>
      <w:marLeft w:val="0"/>
      <w:marRight w:val="0"/>
      <w:marTop w:val="0"/>
      <w:marBottom w:val="0"/>
      <w:divBdr>
        <w:top w:val="none" w:sz="0" w:space="0" w:color="auto"/>
        <w:left w:val="none" w:sz="0" w:space="0" w:color="auto"/>
        <w:bottom w:val="none" w:sz="0" w:space="0" w:color="auto"/>
        <w:right w:val="none" w:sz="0" w:space="0" w:color="auto"/>
      </w:divBdr>
    </w:div>
    <w:div w:id="1470127107">
      <w:bodyDiv w:val="1"/>
      <w:marLeft w:val="0"/>
      <w:marRight w:val="0"/>
      <w:marTop w:val="0"/>
      <w:marBottom w:val="0"/>
      <w:divBdr>
        <w:top w:val="none" w:sz="0" w:space="0" w:color="auto"/>
        <w:left w:val="none" w:sz="0" w:space="0" w:color="auto"/>
        <w:bottom w:val="none" w:sz="0" w:space="0" w:color="auto"/>
        <w:right w:val="none" w:sz="0" w:space="0" w:color="auto"/>
      </w:divBdr>
    </w:div>
    <w:div w:id="1470131349">
      <w:bodyDiv w:val="1"/>
      <w:marLeft w:val="0"/>
      <w:marRight w:val="0"/>
      <w:marTop w:val="0"/>
      <w:marBottom w:val="0"/>
      <w:divBdr>
        <w:top w:val="none" w:sz="0" w:space="0" w:color="auto"/>
        <w:left w:val="none" w:sz="0" w:space="0" w:color="auto"/>
        <w:bottom w:val="none" w:sz="0" w:space="0" w:color="auto"/>
        <w:right w:val="none" w:sz="0" w:space="0" w:color="auto"/>
      </w:divBdr>
    </w:div>
    <w:div w:id="1470244540">
      <w:bodyDiv w:val="1"/>
      <w:marLeft w:val="0"/>
      <w:marRight w:val="0"/>
      <w:marTop w:val="0"/>
      <w:marBottom w:val="0"/>
      <w:divBdr>
        <w:top w:val="none" w:sz="0" w:space="0" w:color="auto"/>
        <w:left w:val="none" w:sz="0" w:space="0" w:color="auto"/>
        <w:bottom w:val="none" w:sz="0" w:space="0" w:color="auto"/>
        <w:right w:val="none" w:sz="0" w:space="0" w:color="auto"/>
      </w:divBdr>
    </w:div>
    <w:div w:id="1470317175">
      <w:bodyDiv w:val="1"/>
      <w:marLeft w:val="0"/>
      <w:marRight w:val="0"/>
      <w:marTop w:val="0"/>
      <w:marBottom w:val="0"/>
      <w:divBdr>
        <w:top w:val="none" w:sz="0" w:space="0" w:color="auto"/>
        <w:left w:val="none" w:sz="0" w:space="0" w:color="auto"/>
        <w:bottom w:val="none" w:sz="0" w:space="0" w:color="auto"/>
        <w:right w:val="none" w:sz="0" w:space="0" w:color="auto"/>
      </w:divBdr>
    </w:div>
    <w:div w:id="1470319193">
      <w:bodyDiv w:val="1"/>
      <w:marLeft w:val="0"/>
      <w:marRight w:val="0"/>
      <w:marTop w:val="0"/>
      <w:marBottom w:val="0"/>
      <w:divBdr>
        <w:top w:val="none" w:sz="0" w:space="0" w:color="auto"/>
        <w:left w:val="none" w:sz="0" w:space="0" w:color="auto"/>
        <w:bottom w:val="none" w:sz="0" w:space="0" w:color="auto"/>
        <w:right w:val="none" w:sz="0" w:space="0" w:color="auto"/>
      </w:divBdr>
    </w:div>
    <w:div w:id="1470324993">
      <w:bodyDiv w:val="1"/>
      <w:marLeft w:val="0"/>
      <w:marRight w:val="0"/>
      <w:marTop w:val="0"/>
      <w:marBottom w:val="0"/>
      <w:divBdr>
        <w:top w:val="none" w:sz="0" w:space="0" w:color="auto"/>
        <w:left w:val="none" w:sz="0" w:space="0" w:color="auto"/>
        <w:bottom w:val="none" w:sz="0" w:space="0" w:color="auto"/>
        <w:right w:val="none" w:sz="0" w:space="0" w:color="auto"/>
      </w:divBdr>
    </w:div>
    <w:div w:id="1470517003">
      <w:bodyDiv w:val="1"/>
      <w:marLeft w:val="0"/>
      <w:marRight w:val="0"/>
      <w:marTop w:val="0"/>
      <w:marBottom w:val="0"/>
      <w:divBdr>
        <w:top w:val="none" w:sz="0" w:space="0" w:color="auto"/>
        <w:left w:val="none" w:sz="0" w:space="0" w:color="auto"/>
        <w:bottom w:val="none" w:sz="0" w:space="0" w:color="auto"/>
        <w:right w:val="none" w:sz="0" w:space="0" w:color="auto"/>
      </w:divBdr>
    </w:div>
    <w:div w:id="1470584665">
      <w:bodyDiv w:val="1"/>
      <w:marLeft w:val="0"/>
      <w:marRight w:val="0"/>
      <w:marTop w:val="0"/>
      <w:marBottom w:val="0"/>
      <w:divBdr>
        <w:top w:val="none" w:sz="0" w:space="0" w:color="auto"/>
        <w:left w:val="none" w:sz="0" w:space="0" w:color="auto"/>
        <w:bottom w:val="none" w:sz="0" w:space="0" w:color="auto"/>
        <w:right w:val="none" w:sz="0" w:space="0" w:color="auto"/>
      </w:divBdr>
    </w:div>
    <w:div w:id="1470589260">
      <w:bodyDiv w:val="1"/>
      <w:marLeft w:val="0"/>
      <w:marRight w:val="0"/>
      <w:marTop w:val="0"/>
      <w:marBottom w:val="0"/>
      <w:divBdr>
        <w:top w:val="none" w:sz="0" w:space="0" w:color="auto"/>
        <w:left w:val="none" w:sz="0" w:space="0" w:color="auto"/>
        <w:bottom w:val="none" w:sz="0" w:space="0" w:color="auto"/>
        <w:right w:val="none" w:sz="0" w:space="0" w:color="auto"/>
      </w:divBdr>
    </w:div>
    <w:div w:id="1470631658">
      <w:bodyDiv w:val="1"/>
      <w:marLeft w:val="0"/>
      <w:marRight w:val="0"/>
      <w:marTop w:val="0"/>
      <w:marBottom w:val="0"/>
      <w:divBdr>
        <w:top w:val="none" w:sz="0" w:space="0" w:color="auto"/>
        <w:left w:val="none" w:sz="0" w:space="0" w:color="auto"/>
        <w:bottom w:val="none" w:sz="0" w:space="0" w:color="auto"/>
        <w:right w:val="none" w:sz="0" w:space="0" w:color="auto"/>
      </w:divBdr>
    </w:div>
    <w:div w:id="1470785283">
      <w:bodyDiv w:val="1"/>
      <w:marLeft w:val="0"/>
      <w:marRight w:val="0"/>
      <w:marTop w:val="0"/>
      <w:marBottom w:val="0"/>
      <w:divBdr>
        <w:top w:val="none" w:sz="0" w:space="0" w:color="auto"/>
        <w:left w:val="none" w:sz="0" w:space="0" w:color="auto"/>
        <w:bottom w:val="none" w:sz="0" w:space="0" w:color="auto"/>
        <w:right w:val="none" w:sz="0" w:space="0" w:color="auto"/>
      </w:divBdr>
    </w:div>
    <w:div w:id="1470786320">
      <w:bodyDiv w:val="1"/>
      <w:marLeft w:val="0"/>
      <w:marRight w:val="0"/>
      <w:marTop w:val="0"/>
      <w:marBottom w:val="0"/>
      <w:divBdr>
        <w:top w:val="none" w:sz="0" w:space="0" w:color="auto"/>
        <w:left w:val="none" w:sz="0" w:space="0" w:color="auto"/>
        <w:bottom w:val="none" w:sz="0" w:space="0" w:color="auto"/>
        <w:right w:val="none" w:sz="0" w:space="0" w:color="auto"/>
      </w:divBdr>
    </w:div>
    <w:div w:id="1470902675">
      <w:bodyDiv w:val="1"/>
      <w:marLeft w:val="0"/>
      <w:marRight w:val="0"/>
      <w:marTop w:val="0"/>
      <w:marBottom w:val="0"/>
      <w:divBdr>
        <w:top w:val="none" w:sz="0" w:space="0" w:color="auto"/>
        <w:left w:val="none" w:sz="0" w:space="0" w:color="auto"/>
        <w:bottom w:val="none" w:sz="0" w:space="0" w:color="auto"/>
        <w:right w:val="none" w:sz="0" w:space="0" w:color="auto"/>
      </w:divBdr>
    </w:div>
    <w:div w:id="1471097172">
      <w:bodyDiv w:val="1"/>
      <w:marLeft w:val="0"/>
      <w:marRight w:val="0"/>
      <w:marTop w:val="0"/>
      <w:marBottom w:val="0"/>
      <w:divBdr>
        <w:top w:val="none" w:sz="0" w:space="0" w:color="auto"/>
        <w:left w:val="none" w:sz="0" w:space="0" w:color="auto"/>
        <w:bottom w:val="none" w:sz="0" w:space="0" w:color="auto"/>
        <w:right w:val="none" w:sz="0" w:space="0" w:color="auto"/>
      </w:divBdr>
    </w:div>
    <w:div w:id="1471285482">
      <w:bodyDiv w:val="1"/>
      <w:marLeft w:val="0"/>
      <w:marRight w:val="0"/>
      <w:marTop w:val="0"/>
      <w:marBottom w:val="0"/>
      <w:divBdr>
        <w:top w:val="none" w:sz="0" w:space="0" w:color="auto"/>
        <w:left w:val="none" w:sz="0" w:space="0" w:color="auto"/>
        <w:bottom w:val="none" w:sz="0" w:space="0" w:color="auto"/>
        <w:right w:val="none" w:sz="0" w:space="0" w:color="auto"/>
      </w:divBdr>
    </w:div>
    <w:div w:id="1471315893">
      <w:bodyDiv w:val="1"/>
      <w:marLeft w:val="0"/>
      <w:marRight w:val="0"/>
      <w:marTop w:val="0"/>
      <w:marBottom w:val="0"/>
      <w:divBdr>
        <w:top w:val="none" w:sz="0" w:space="0" w:color="auto"/>
        <w:left w:val="none" w:sz="0" w:space="0" w:color="auto"/>
        <w:bottom w:val="none" w:sz="0" w:space="0" w:color="auto"/>
        <w:right w:val="none" w:sz="0" w:space="0" w:color="auto"/>
      </w:divBdr>
    </w:div>
    <w:div w:id="1471437114">
      <w:bodyDiv w:val="1"/>
      <w:marLeft w:val="0"/>
      <w:marRight w:val="0"/>
      <w:marTop w:val="0"/>
      <w:marBottom w:val="0"/>
      <w:divBdr>
        <w:top w:val="none" w:sz="0" w:space="0" w:color="auto"/>
        <w:left w:val="none" w:sz="0" w:space="0" w:color="auto"/>
        <w:bottom w:val="none" w:sz="0" w:space="0" w:color="auto"/>
        <w:right w:val="none" w:sz="0" w:space="0" w:color="auto"/>
      </w:divBdr>
    </w:div>
    <w:div w:id="1471557960">
      <w:bodyDiv w:val="1"/>
      <w:marLeft w:val="0"/>
      <w:marRight w:val="0"/>
      <w:marTop w:val="0"/>
      <w:marBottom w:val="0"/>
      <w:divBdr>
        <w:top w:val="none" w:sz="0" w:space="0" w:color="auto"/>
        <w:left w:val="none" w:sz="0" w:space="0" w:color="auto"/>
        <w:bottom w:val="none" w:sz="0" w:space="0" w:color="auto"/>
        <w:right w:val="none" w:sz="0" w:space="0" w:color="auto"/>
      </w:divBdr>
    </w:div>
    <w:div w:id="1471558176">
      <w:bodyDiv w:val="1"/>
      <w:marLeft w:val="0"/>
      <w:marRight w:val="0"/>
      <w:marTop w:val="0"/>
      <w:marBottom w:val="0"/>
      <w:divBdr>
        <w:top w:val="none" w:sz="0" w:space="0" w:color="auto"/>
        <w:left w:val="none" w:sz="0" w:space="0" w:color="auto"/>
        <w:bottom w:val="none" w:sz="0" w:space="0" w:color="auto"/>
        <w:right w:val="none" w:sz="0" w:space="0" w:color="auto"/>
      </w:divBdr>
    </w:div>
    <w:div w:id="1471560378">
      <w:bodyDiv w:val="1"/>
      <w:marLeft w:val="0"/>
      <w:marRight w:val="0"/>
      <w:marTop w:val="0"/>
      <w:marBottom w:val="0"/>
      <w:divBdr>
        <w:top w:val="none" w:sz="0" w:space="0" w:color="auto"/>
        <w:left w:val="none" w:sz="0" w:space="0" w:color="auto"/>
        <w:bottom w:val="none" w:sz="0" w:space="0" w:color="auto"/>
        <w:right w:val="none" w:sz="0" w:space="0" w:color="auto"/>
      </w:divBdr>
    </w:div>
    <w:div w:id="1471709016">
      <w:bodyDiv w:val="1"/>
      <w:marLeft w:val="0"/>
      <w:marRight w:val="0"/>
      <w:marTop w:val="0"/>
      <w:marBottom w:val="0"/>
      <w:divBdr>
        <w:top w:val="none" w:sz="0" w:space="0" w:color="auto"/>
        <w:left w:val="none" w:sz="0" w:space="0" w:color="auto"/>
        <w:bottom w:val="none" w:sz="0" w:space="0" w:color="auto"/>
        <w:right w:val="none" w:sz="0" w:space="0" w:color="auto"/>
      </w:divBdr>
    </w:div>
    <w:div w:id="1471826034">
      <w:bodyDiv w:val="1"/>
      <w:marLeft w:val="0"/>
      <w:marRight w:val="0"/>
      <w:marTop w:val="0"/>
      <w:marBottom w:val="0"/>
      <w:divBdr>
        <w:top w:val="none" w:sz="0" w:space="0" w:color="auto"/>
        <w:left w:val="none" w:sz="0" w:space="0" w:color="auto"/>
        <w:bottom w:val="none" w:sz="0" w:space="0" w:color="auto"/>
        <w:right w:val="none" w:sz="0" w:space="0" w:color="auto"/>
      </w:divBdr>
    </w:div>
    <w:div w:id="1471940018">
      <w:bodyDiv w:val="1"/>
      <w:marLeft w:val="0"/>
      <w:marRight w:val="0"/>
      <w:marTop w:val="0"/>
      <w:marBottom w:val="0"/>
      <w:divBdr>
        <w:top w:val="none" w:sz="0" w:space="0" w:color="auto"/>
        <w:left w:val="none" w:sz="0" w:space="0" w:color="auto"/>
        <w:bottom w:val="none" w:sz="0" w:space="0" w:color="auto"/>
        <w:right w:val="none" w:sz="0" w:space="0" w:color="auto"/>
      </w:divBdr>
    </w:div>
    <w:div w:id="1472137718">
      <w:bodyDiv w:val="1"/>
      <w:marLeft w:val="0"/>
      <w:marRight w:val="0"/>
      <w:marTop w:val="0"/>
      <w:marBottom w:val="0"/>
      <w:divBdr>
        <w:top w:val="none" w:sz="0" w:space="0" w:color="auto"/>
        <w:left w:val="none" w:sz="0" w:space="0" w:color="auto"/>
        <w:bottom w:val="none" w:sz="0" w:space="0" w:color="auto"/>
        <w:right w:val="none" w:sz="0" w:space="0" w:color="auto"/>
      </w:divBdr>
    </w:div>
    <w:div w:id="1472210311">
      <w:bodyDiv w:val="1"/>
      <w:marLeft w:val="0"/>
      <w:marRight w:val="0"/>
      <w:marTop w:val="0"/>
      <w:marBottom w:val="0"/>
      <w:divBdr>
        <w:top w:val="none" w:sz="0" w:space="0" w:color="auto"/>
        <w:left w:val="none" w:sz="0" w:space="0" w:color="auto"/>
        <w:bottom w:val="none" w:sz="0" w:space="0" w:color="auto"/>
        <w:right w:val="none" w:sz="0" w:space="0" w:color="auto"/>
      </w:divBdr>
    </w:div>
    <w:div w:id="1472331864">
      <w:bodyDiv w:val="1"/>
      <w:marLeft w:val="0"/>
      <w:marRight w:val="0"/>
      <w:marTop w:val="0"/>
      <w:marBottom w:val="0"/>
      <w:divBdr>
        <w:top w:val="none" w:sz="0" w:space="0" w:color="auto"/>
        <w:left w:val="none" w:sz="0" w:space="0" w:color="auto"/>
        <w:bottom w:val="none" w:sz="0" w:space="0" w:color="auto"/>
        <w:right w:val="none" w:sz="0" w:space="0" w:color="auto"/>
      </w:divBdr>
    </w:div>
    <w:div w:id="1472481537">
      <w:bodyDiv w:val="1"/>
      <w:marLeft w:val="0"/>
      <w:marRight w:val="0"/>
      <w:marTop w:val="0"/>
      <w:marBottom w:val="0"/>
      <w:divBdr>
        <w:top w:val="none" w:sz="0" w:space="0" w:color="auto"/>
        <w:left w:val="none" w:sz="0" w:space="0" w:color="auto"/>
        <w:bottom w:val="none" w:sz="0" w:space="0" w:color="auto"/>
        <w:right w:val="none" w:sz="0" w:space="0" w:color="auto"/>
      </w:divBdr>
    </w:div>
    <w:div w:id="1472482974">
      <w:bodyDiv w:val="1"/>
      <w:marLeft w:val="0"/>
      <w:marRight w:val="0"/>
      <w:marTop w:val="0"/>
      <w:marBottom w:val="0"/>
      <w:divBdr>
        <w:top w:val="none" w:sz="0" w:space="0" w:color="auto"/>
        <w:left w:val="none" w:sz="0" w:space="0" w:color="auto"/>
        <w:bottom w:val="none" w:sz="0" w:space="0" w:color="auto"/>
        <w:right w:val="none" w:sz="0" w:space="0" w:color="auto"/>
      </w:divBdr>
    </w:div>
    <w:div w:id="1472484088">
      <w:bodyDiv w:val="1"/>
      <w:marLeft w:val="0"/>
      <w:marRight w:val="0"/>
      <w:marTop w:val="0"/>
      <w:marBottom w:val="0"/>
      <w:divBdr>
        <w:top w:val="none" w:sz="0" w:space="0" w:color="auto"/>
        <w:left w:val="none" w:sz="0" w:space="0" w:color="auto"/>
        <w:bottom w:val="none" w:sz="0" w:space="0" w:color="auto"/>
        <w:right w:val="none" w:sz="0" w:space="0" w:color="auto"/>
      </w:divBdr>
    </w:div>
    <w:div w:id="1472554463">
      <w:bodyDiv w:val="1"/>
      <w:marLeft w:val="0"/>
      <w:marRight w:val="0"/>
      <w:marTop w:val="0"/>
      <w:marBottom w:val="0"/>
      <w:divBdr>
        <w:top w:val="none" w:sz="0" w:space="0" w:color="auto"/>
        <w:left w:val="none" w:sz="0" w:space="0" w:color="auto"/>
        <w:bottom w:val="none" w:sz="0" w:space="0" w:color="auto"/>
        <w:right w:val="none" w:sz="0" w:space="0" w:color="auto"/>
      </w:divBdr>
    </w:div>
    <w:div w:id="1472596528">
      <w:bodyDiv w:val="1"/>
      <w:marLeft w:val="0"/>
      <w:marRight w:val="0"/>
      <w:marTop w:val="0"/>
      <w:marBottom w:val="0"/>
      <w:divBdr>
        <w:top w:val="none" w:sz="0" w:space="0" w:color="auto"/>
        <w:left w:val="none" w:sz="0" w:space="0" w:color="auto"/>
        <w:bottom w:val="none" w:sz="0" w:space="0" w:color="auto"/>
        <w:right w:val="none" w:sz="0" w:space="0" w:color="auto"/>
      </w:divBdr>
    </w:div>
    <w:div w:id="1472626654">
      <w:bodyDiv w:val="1"/>
      <w:marLeft w:val="0"/>
      <w:marRight w:val="0"/>
      <w:marTop w:val="0"/>
      <w:marBottom w:val="0"/>
      <w:divBdr>
        <w:top w:val="none" w:sz="0" w:space="0" w:color="auto"/>
        <w:left w:val="none" w:sz="0" w:space="0" w:color="auto"/>
        <w:bottom w:val="none" w:sz="0" w:space="0" w:color="auto"/>
        <w:right w:val="none" w:sz="0" w:space="0" w:color="auto"/>
      </w:divBdr>
    </w:div>
    <w:div w:id="1472675094">
      <w:bodyDiv w:val="1"/>
      <w:marLeft w:val="0"/>
      <w:marRight w:val="0"/>
      <w:marTop w:val="0"/>
      <w:marBottom w:val="0"/>
      <w:divBdr>
        <w:top w:val="none" w:sz="0" w:space="0" w:color="auto"/>
        <w:left w:val="none" w:sz="0" w:space="0" w:color="auto"/>
        <w:bottom w:val="none" w:sz="0" w:space="0" w:color="auto"/>
        <w:right w:val="none" w:sz="0" w:space="0" w:color="auto"/>
      </w:divBdr>
    </w:div>
    <w:div w:id="1472676942">
      <w:bodyDiv w:val="1"/>
      <w:marLeft w:val="0"/>
      <w:marRight w:val="0"/>
      <w:marTop w:val="0"/>
      <w:marBottom w:val="0"/>
      <w:divBdr>
        <w:top w:val="none" w:sz="0" w:space="0" w:color="auto"/>
        <w:left w:val="none" w:sz="0" w:space="0" w:color="auto"/>
        <w:bottom w:val="none" w:sz="0" w:space="0" w:color="auto"/>
        <w:right w:val="none" w:sz="0" w:space="0" w:color="auto"/>
      </w:divBdr>
    </w:div>
    <w:div w:id="1472822532">
      <w:bodyDiv w:val="1"/>
      <w:marLeft w:val="0"/>
      <w:marRight w:val="0"/>
      <w:marTop w:val="0"/>
      <w:marBottom w:val="0"/>
      <w:divBdr>
        <w:top w:val="none" w:sz="0" w:space="0" w:color="auto"/>
        <w:left w:val="none" w:sz="0" w:space="0" w:color="auto"/>
        <w:bottom w:val="none" w:sz="0" w:space="0" w:color="auto"/>
        <w:right w:val="none" w:sz="0" w:space="0" w:color="auto"/>
      </w:divBdr>
    </w:div>
    <w:div w:id="1472988486">
      <w:bodyDiv w:val="1"/>
      <w:marLeft w:val="0"/>
      <w:marRight w:val="0"/>
      <w:marTop w:val="0"/>
      <w:marBottom w:val="0"/>
      <w:divBdr>
        <w:top w:val="none" w:sz="0" w:space="0" w:color="auto"/>
        <w:left w:val="none" w:sz="0" w:space="0" w:color="auto"/>
        <w:bottom w:val="none" w:sz="0" w:space="0" w:color="auto"/>
        <w:right w:val="none" w:sz="0" w:space="0" w:color="auto"/>
      </w:divBdr>
    </w:div>
    <w:div w:id="1473139063">
      <w:bodyDiv w:val="1"/>
      <w:marLeft w:val="0"/>
      <w:marRight w:val="0"/>
      <w:marTop w:val="0"/>
      <w:marBottom w:val="0"/>
      <w:divBdr>
        <w:top w:val="none" w:sz="0" w:space="0" w:color="auto"/>
        <w:left w:val="none" w:sz="0" w:space="0" w:color="auto"/>
        <w:bottom w:val="none" w:sz="0" w:space="0" w:color="auto"/>
        <w:right w:val="none" w:sz="0" w:space="0" w:color="auto"/>
      </w:divBdr>
    </w:div>
    <w:div w:id="1473210140">
      <w:bodyDiv w:val="1"/>
      <w:marLeft w:val="0"/>
      <w:marRight w:val="0"/>
      <w:marTop w:val="0"/>
      <w:marBottom w:val="0"/>
      <w:divBdr>
        <w:top w:val="none" w:sz="0" w:space="0" w:color="auto"/>
        <w:left w:val="none" w:sz="0" w:space="0" w:color="auto"/>
        <w:bottom w:val="none" w:sz="0" w:space="0" w:color="auto"/>
        <w:right w:val="none" w:sz="0" w:space="0" w:color="auto"/>
      </w:divBdr>
    </w:div>
    <w:div w:id="1473250618">
      <w:bodyDiv w:val="1"/>
      <w:marLeft w:val="0"/>
      <w:marRight w:val="0"/>
      <w:marTop w:val="0"/>
      <w:marBottom w:val="0"/>
      <w:divBdr>
        <w:top w:val="none" w:sz="0" w:space="0" w:color="auto"/>
        <w:left w:val="none" w:sz="0" w:space="0" w:color="auto"/>
        <w:bottom w:val="none" w:sz="0" w:space="0" w:color="auto"/>
        <w:right w:val="none" w:sz="0" w:space="0" w:color="auto"/>
      </w:divBdr>
    </w:div>
    <w:div w:id="1473449064">
      <w:bodyDiv w:val="1"/>
      <w:marLeft w:val="0"/>
      <w:marRight w:val="0"/>
      <w:marTop w:val="0"/>
      <w:marBottom w:val="0"/>
      <w:divBdr>
        <w:top w:val="none" w:sz="0" w:space="0" w:color="auto"/>
        <w:left w:val="none" w:sz="0" w:space="0" w:color="auto"/>
        <w:bottom w:val="none" w:sz="0" w:space="0" w:color="auto"/>
        <w:right w:val="none" w:sz="0" w:space="0" w:color="auto"/>
      </w:divBdr>
    </w:div>
    <w:div w:id="1473595683">
      <w:bodyDiv w:val="1"/>
      <w:marLeft w:val="0"/>
      <w:marRight w:val="0"/>
      <w:marTop w:val="0"/>
      <w:marBottom w:val="0"/>
      <w:divBdr>
        <w:top w:val="none" w:sz="0" w:space="0" w:color="auto"/>
        <w:left w:val="none" w:sz="0" w:space="0" w:color="auto"/>
        <w:bottom w:val="none" w:sz="0" w:space="0" w:color="auto"/>
        <w:right w:val="none" w:sz="0" w:space="0" w:color="auto"/>
      </w:divBdr>
    </w:div>
    <w:div w:id="1473718426">
      <w:bodyDiv w:val="1"/>
      <w:marLeft w:val="0"/>
      <w:marRight w:val="0"/>
      <w:marTop w:val="0"/>
      <w:marBottom w:val="0"/>
      <w:divBdr>
        <w:top w:val="none" w:sz="0" w:space="0" w:color="auto"/>
        <w:left w:val="none" w:sz="0" w:space="0" w:color="auto"/>
        <w:bottom w:val="none" w:sz="0" w:space="0" w:color="auto"/>
        <w:right w:val="none" w:sz="0" w:space="0" w:color="auto"/>
      </w:divBdr>
    </w:div>
    <w:div w:id="1474130318">
      <w:bodyDiv w:val="1"/>
      <w:marLeft w:val="0"/>
      <w:marRight w:val="0"/>
      <w:marTop w:val="0"/>
      <w:marBottom w:val="0"/>
      <w:divBdr>
        <w:top w:val="none" w:sz="0" w:space="0" w:color="auto"/>
        <w:left w:val="none" w:sz="0" w:space="0" w:color="auto"/>
        <w:bottom w:val="none" w:sz="0" w:space="0" w:color="auto"/>
        <w:right w:val="none" w:sz="0" w:space="0" w:color="auto"/>
      </w:divBdr>
    </w:div>
    <w:div w:id="1474442010">
      <w:bodyDiv w:val="1"/>
      <w:marLeft w:val="0"/>
      <w:marRight w:val="0"/>
      <w:marTop w:val="0"/>
      <w:marBottom w:val="0"/>
      <w:divBdr>
        <w:top w:val="none" w:sz="0" w:space="0" w:color="auto"/>
        <w:left w:val="none" w:sz="0" w:space="0" w:color="auto"/>
        <w:bottom w:val="none" w:sz="0" w:space="0" w:color="auto"/>
        <w:right w:val="none" w:sz="0" w:space="0" w:color="auto"/>
      </w:divBdr>
    </w:div>
    <w:div w:id="1474447824">
      <w:bodyDiv w:val="1"/>
      <w:marLeft w:val="0"/>
      <w:marRight w:val="0"/>
      <w:marTop w:val="0"/>
      <w:marBottom w:val="0"/>
      <w:divBdr>
        <w:top w:val="none" w:sz="0" w:space="0" w:color="auto"/>
        <w:left w:val="none" w:sz="0" w:space="0" w:color="auto"/>
        <w:bottom w:val="none" w:sz="0" w:space="0" w:color="auto"/>
        <w:right w:val="none" w:sz="0" w:space="0" w:color="auto"/>
      </w:divBdr>
    </w:div>
    <w:div w:id="1474711443">
      <w:bodyDiv w:val="1"/>
      <w:marLeft w:val="0"/>
      <w:marRight w:val="0"/>
      <w:marTop w:val="0"/>
      <w:marBottom w:val="0"/>
      <w:divBdr>
        <w:top w:val="none" w:sz="0" w:space="0" w:color="auto"/>
        <w:left w:val="none" w:sz="0" w:space="0" w:color="auto"/>
        <w:bottom w:val="none" w:sz="0" w:space="0" w:color="auto"/>
        <w:right w:val="none" w:sz="0" w:space="0" w:color="auto"/>
      </w:divBdr>
    </w:div>
    <w:div w:id="1474786301">
      <w:bodyDiv w:val="1"/>
      <w:marLeft w:val="0"/>
      <w:marRight w:val="0"/>
      <w:marTop w:val="0"/>
      <w:marBottom w:val="0"/>
      <w:divBdr>
        <w:top w:val="none" w:sz="0" w:space="0" w:color="auto"/>
        <w:left w:val="none" w:sz="0" w:space="0" w:color="auto"/>
        <w:bottom w:val="none" w:sz="0" w:space="0" w:color="auto"/>
        <w:right w:val="none" w:sz="0" w:space="0" w:color="auto"/>
      </w:divBdr>
    </w:div>
    <w:div w:id="1475104927">
      <w:bodyDiv w:val="1"/>
      <w:marLeft w:val="0"/>
      <w:marRight w:val="0"/>
      <w:marTop w:val="0"/>
      <w:marBottom w:val="0"/>
      <w:divBdr>
        <w:top w:val="none" w:sz="0" w:space="0" w:color="auto"/>
        <w:left w:val="none" w:sz="0" w:space="0" w:color="auto"/>
        <w:bottom w:val="none" w:sz="0" w:space="0" w:color="auto"/>
        <w:right w:val="none" w:sz="0" w:space="0" w:color="auto"/>
      </w:divBdr>
    </w:div>
    <w:div w:id="1475298588">
      <w:bodyDiv w:val="1"/>
      <w:marLeft w:val="0"/>
      <w:marRight w:val="0"/>
      <w:marTop w:val="0"/>
      <w:marBottom w:val="0"/>
      <w:divBdr>
        <w:top w:val="none" w:sz="0" w:space="0" w:color="auto"/>
        <w:left w:val="none" w:sz="0" w:space="0" w:color="auto"/>
        <w:bottom w:val="none" w:sz="0" w:space="0" w:color="auto"/>
        <w:right w:val="none" w:sz="0" w:space="0" w:color="auto"/>
      </w:divBdr>
    </w:div>
    <w:div w:id="1475565004">
      <w:bodyDiv w:val="1"/>
      <w:marLeft w:val="0"/>
      <w:marRight w:val="0"/>
      <w:marTop w:val="0"/>
      <w:marBottom w:val="0"/>
      <w:divBdr>
        <w:top w:val="none" w:sz="0" w:space="0" w:color="auto"/>
        <w:left w:val="none" w:sz="0" w:space="0" w:color="auto"/>
        <w:bottom w:val="none" w:sz="0" w:space="0" w:color="auto"/>
        <w:right w:val="none" w:sz="0" w:space="0" w:color="auto"/>
      </w:divBdr>
    </w:div>
    <w:div w:id="1475566474">
      <w:bodyDiv w:val="1"/>
      <w:marLeft w:val="0"/>
      <w:marRight w:val="0"/>
      <w:marTop w:val="0"/>
      <w:marBottom w:val="0"/>
      <w:divBdr>
        <w:top w:val="none" w:sz="0" w:space="0" w:color="auto"/>
        <w:left w:val="none" w:sz="0" w:space="0" w:color="auto"/>
        <w:bottom w:val="none" w:sz="0" w:space="0" w:color="auto"/>
        <w:right w:val="none" w:sz="0" w:space="0" w:color="auto"/>
      </w:divBdr>
    </w:div>
    <w:div w:id="1475638407">
      <w:bodyDiv w:val="1"/>
      <w:marLeft w:val="0"/>
      <w:marRight w:val="0"/>
      <w:marTop w:val="0"/>
      <w:marBottom w:val="0"/>
      <w:divBdr>
        <w:top w:val="none" w:sz="0" w:space="0" w:color="auto"/>
        <w:left w:val="none" w:sz="0" w:space="0" w:color="auto"/>
        <w:bottom w:val="none" w:sz="0" w:space="0" w:color="auto"/>
        <w:right w:val="none" w:sz="0" w:space="0" w:color="auto"/>
      </w:divBdr>
    </w:div>
    <w:div w:id="1475757325">
      <w:bodyDiv w:val="1"/>
      <w:marLeft w:val="0"/>
      <w:marRight w:val="0"/>
      <w:marTop w:val="0"/>
      <w:marBottom w:val="0"/>
      <w:divBdr>
        <w:top w:val="none" w:sz="0" w:space="0" w:color="auto"/>
        <w:left w:val="none" w:sz="0" w:space="0" w:color="auto"/>
        <w:bottom w:val="none" w:sz="0" w:space="0" w:color="auto"/>
        <w:right w:val="none" w:sz="0" w:space="0" w:color="auto"/>
      </w:divBdr>
    </w:div>
    <w:div w:id="1476096664">
      <w:bodyDiv w:val="1"/>
      <w:marLeft w:val="0"/>
      <w:marRight w:val="0"/>
      <w:marTop w:val="0"/>
      <w:marBottom w:val="0"/>
      <w:divBdr>
        <w:top w:val="none" w:sz="0" w:space="0" w:color="auto"/>
        <w:left w:val="none" w:sz="0" w:space="0" w:color="auto"/>
        <w:bottom w:val="none" w:sz="0" w:space="0" w:color="auto"/>
        <w:right w:val="none" w:sz="0" w:space="0" w:color="auto"/>
      </w:divBdr>
    </w:div>
    <w:div w:id="1476140575">
      <w:bodyDiv w:val="1"/>
      <w:marLeft w:val="0"/>
      <w:marRight w:val="0"/>
      <w:marTop w:val="0"/>
      <w:marBottom w:val="0"/>
      <w:divBdr>
        <w:top w:val="none" w:sz="0" w:space="0" w:color="auto"/>
        <w:left w:val="none" w:sz="0" w:space="0" w:color="auto"/>
        <w:bottom w:val="none" w:sz="0" w:space="0" w:color="auto"/>
        <w:right w:val="none" w:sz="0" w:space="0" w:color="auto"/>
      </w:divBdr>
    </w:div>
    <w:div w:id="1476143651">
      <w:bodyDiv w:val="1"/>
      <w:marLeft w:val="0"/>
      <w:marRight w:val="0"/>
      <w:marTop w:val="0"/>
      <w:marBottom w:val="0"/>
      <w:divBdr>
        <w:top w:val="none" w:sz="0" w:space="0" w:color="auto"/>
        <w:left w:val="none" w:sz="0" w:space="0" w:color="auto"/>
        <w:bottom w:val="none" w:sz="0" w:space="0" w:color="auto"/>
        <w:right w:val="none" w:sz="0" w:space="0" w:color="auto"/>
      </w:divBdr>
    </w:div>
    <w:div w:id="1476219348">
      <w:bodyDiv w:val="1"/>
      <w:marLeft w:val="0"/>
      <w:marRight w:val="0"/>
      <w:marTop w:val="0"/>
      <w:marBottom w:val="0"/>
      <w:divBdr>
        <w:top w:val="none" w:sz="0" w:space="0" w:color="auto"/>
        <w:left w:val="none" w:sz="0" w:space="0" w:color="auto"/>
        <w:bottom w:val="none" w:sz="0" w:space="0" w:color="auto"/>
        <w:right w:val="none" w:sz="0" w:space="0" w:color="auto"/>
      </w:divBdr>
    </w:div>
    <w:div w:id="1476221049">
      <w:bodyDiv w:val="1"/>
      <w:marLeft w:val="0"/>
      <w:marRight w:val="0"/>
      <w:marTop w:val="0"/>
      <w:marBottom w:val="0"/>
      <w:divBdr>
        <w:top w:val="none" w:sz="0" w:space="0" w:color="auto"/>
        <w:left w:val="none" w:sz="0" w:space="0" w:color="auto"/>
        <w:bottom w:val="none" w:sz="0" w:space="0" w:color="auto"/>
        <w:right w:val="none" w:sz="0" w:space="0" w:color="auto"/>
      </w:divBdr>
    </w:div>
    <w:div w:id="1476291951">
      <w:bodyDiv w:val="1"/>
      <w:marLeft w:val="0"/>
      <w:marRight w:val="0"/>
      <w:marTop w:val="0"/>
      <w:marBottom w:val="0"/>
      <w:divBdr>
        <w:top w:val="none" w:sz="0" w:space="0" w:color="auto"/>
        <w:left w:val="none" w:sz="0" w:space="0" w:color="auto"/>
        <w:bottom w:val="none" w:sz="0" w:space="0" w:color="auto"/>
        <w:right w:val="none" w:sz="0" w:space="0" w:color="auto"/>
      </w:divBdr>
    </w:div>
    <w:div w:id="1476337369">
      <w:bodyDiv w:val="1"/>
      <w:marLeft w:val="0"/>
      <w:marRight w:val="0"/>
      <w:marTop w:val="0"/>
      <w:marBottom w:val="0"/>
      <w:divBdr>
        <w:top w:val="none" w:sz="0" w:space="0" w:color="auto"/>
        <w:left w:val="none" w:sz="0" w:space="0" w:color="auto"/>
        <w:bottom w:val="none" w:sz="0" w:space="0" w:color="auto"/>
        <w:right w:val="none" w:sz="0" w:space="0" w:color="auto"/>
      </w:divBdr>
    </w:div>
    <w:div w:id="1476340369">
      <w:bodyDiv w:val="1"/>
      <w:marLeft w:val="0"/>
      <w:marRight w:val="0"/>
      <w:marTop w:val="0"/>
      <w:marBottom w:val="0"/>
      <w:divBdr>
        <w:top w:val="none" w:sz="0" w:space="0" w:color="auto"/>
        <w:left w:val="none" w:sz="0" w:space="0" w:color="auto"/>
        <w:bottom w:val="none" w:sz="0" w:space="0" w:color="auto"/>
        <w:right w:val="none" w:sz="0" w:space="0" w:color="auto"/>
      </w:divBdr>
    </w:div>
    <w:div w:id="1476532956">
      <w:bodyDiv w:val="1"/>
      <w:marLeft w:val="0"/>
      <w:marRight w:val="0"/>
      <w:marTop w:val="0"/>
      <w:marBottom w:val="0"/>
      <w:divBdr>
        <w:top w:val="none" w:sz="0" w:space="0" w:color="auto"/>
        <w:left w:val="none" w:sz="0" w:space="0" w:color="auto"/>
        <w:bottom w:val="none" w:sz="0" w:space="0" w:color="auto"/>
        <w:right w:val="none" w:sz="0" w:space="0" w:color="auto"/>
      </w:divBdr>
    </w:div>
    <w:div w:id="1476608951">
      <w:bodyDiv w:val="1"/>
      <w:marLeft w:val="0"/>
      <w:marRight w:val="0"/>
      <w:marTop w:val="0"/>
      <w:marBottom w:val="0"/>
      <w:divBdr>
        <w:top w:val="none" w:sz="0" w:space="0" w:color="auto"/>
        <w:left w:val="none" w:sz="0" w:space="0" w:color="auto"/>
        <w:bottom w:val="none" w:sz="0" w:space="0" w:color="auto"/>
        <w:right w:val="none" w:sz="0" w:space="0" w:color="auto"/>
      </w:divBdr>
    </w:div>
    <w:div w:id="1476724064">
      <w:bodyDiv w:val="1"/>
      <w:marLeft w:val="0"/>
      <w:marRight w:val="0"/>
      <w:marTop w:val="0"/>
      <w:marBottom w:val="0"/>
      <w:divBdr>
        <w:top w:val="none" w:sz="0" w:space="0" w:color="auto"/>
        <w:left w:val="none" w:sz="0" w:space="0" w:color="auto"/>
        <w:bottom w:val="none" w:sz="0" w:space="0" w:color="auto"/>
        <w:right w:val="none" w:sz="0" w:space="0" w:color="auto"/>
      </w:divBdr>
    </w:div>
    <w:div w:id="1476877539">
      <w:bodyDiv w:val="1"/>
      <w:marLeft w:val="0"/>
      <w:marRight w:val="0"/>
      <w:marTop w:val="0"/>
      <w:marBottom w:val="0"/>
      <w:divBdr>
        <w:top w:val="none" w:sz="0" w:space="0" w:color="auto"/>
        <w:left w:val="none" w:sz="0" w:space="0" w:color="auto"/>
        <w:bottom w:val="none" w:sz="0" w:space="0" w:color="auto"/>
        <w:right w:val="none" w:sz="0" w:space="0" w:color="auto"/>
      </w:divBdr>
    </w:div>
    <w:div w:id="1476992583">
      <w:bodyDiv w:val="1"/>
      <w:marLeft w:val="0"/>
      <w:marRight w:val="0"/>
      <w:marTop w:val="0"/>
      <w:marBottom w:val="0"/>
      <w:divBdr>
        <w:top w:val="none" w:sz="0" w:space="0" w:color="auto"/>
        <w:left w:val="none" w:sz="0" w:space="0" w:color="auto"/>
        <w:bottom w:val="none" w:sz="0" w:space="0" w:color="auto"/>
        <w:right w:val="none" w:sz="0" w:space="0" w:color="auto"/>
      </w:divBdr>
    </w:div>
    <w:div w:id="1477264470">
      <w:bodyDiv w:val="1"/>
      <w:marLeft w:val="0"/>
      <w:marRight w:val="0"/>
      <w:marTop w:val="0"/>
      <w:marBottom w:val="0"/>
      <w:divBdr>
        <w:top w:val="none" w:sz="0" w:space="0" w:color="auto"/>
        <w:left w:val="none" w:sz="0" w:space="0" w:color="auto"/>
        <w:bottom w:val="none" w:sz="0" w:space="0" w:color="auto"/>
        <w:right w:val="none" w:sz="0" w:space="0" w:color="auto"/>
      </w:divBdr>
    </w:div>
    <w:div w:id="1477332741">
      <w:bodyDiv w:val="1"/>
      <w:marLeft w:val="0"/>
      <w:marRight w:val="0"/>
      <w:marTop w:val="0"/>
      <w:marBottom w:val="0"/>
      <w:divBdr>
        <w:top w:val="none" w:sz="0" w:space="0" w:color="auto"/>
        <w:left w:val="none" w:sz="0" w:space="0" w:color="auto"/>
        <w:bottom w:val="none" w:sz="0" w:space="0" w:color="auto"/>
        <w:right w:val="none" w:sz="0" w:space="0" w:color="auto"/>
      </w:divBdr>
    </w:div>
    <w:div w:id="1477381573">
      <w:bodyDiv w:val="1"/>
      <w:marLeft w:val="0"/>
      <w:marRight w:val="0"/>
      <w:marTop w:val="0"/>
      <w:marBottom w:val="0"/>
      <w:divBdr>
        <w:top w:val="none" w:sz="0" w:space="0" w:color="auto"/>
        <w:left w:val="none" w:sz="0" w:space="0" w:color="auto"/>
        <w:bottom w:val="none" w:sz="0" w:space="0" w:color="auto"/>
        <w:right w:val="none" w:sz="0" w:space="0" w:color="auto"/>
      </w:divBdr>
    </w:div>
    <w:div w:id="1477408225">
      <w:bodyDiv w:val="1"/>
      <w:marLeft w:val="0"/>
      <w:marRight w:val="0"/>
      <w:marTop w:val="0"/>
      <w:marBottom w:val="0"/>
      <w:divBdr>
        <w:top w:val="none" w:sz="0" w:space="0" w:color="auto"/>
        <w:left w:val="none" w:sz="0" w:space="0" w:color="auto"/>
        <w:bottom w:val="none" w:sz="0" w:space="0" w:color="auto"/>
        <w:right w:val="none" w:sz="0" w:space="0" w:color="auto"/>
      </w:divBdr>
    </w:div>
    <w:div w:id="1477600489">
      <w:bodyDiv w:val="1"/>
      <w:marLeft w:val="0"/>
      <w:marRight w:val="0"/>
      <w:marTop w:val="0"/>
      <w:marBottom w:val="0"/>
      <w:divBdr>
        <w:top w:val="none" w:sz="0" w:space="0" w:color="auto"/>
        <w:left w:val="none" w:sz="0" w:space="0" w:color="auto"/>
        <w:bottom w:val="none" w:sz="0" w:space="0" w:color="auto"/>
        <w:right w:val="none" w:sz="0" w:space="0" w:color="auto"/>
      </w:divBdr>
    </w:div>
    <w:div w:id="1477645426">
      <w:bodyDiv w:val="1"/>
      <w:marLeft w:val="0"/>
      <w:marRight w:val="0"/>
      <w:marTop w:val="0"/>
      <w:marBottom w:val="0"/>
      <w:divBdr>
        <w:top w:val="none" w:sz="0" w:space="0" w:color="auto"/>
        <w:left w:val="none" w:sz="0" w:space="0" w:color="auto"/>
        <w:bottom w:val="none" w:sz="0" w:space="0" w:color="auto"/>
        <w:right w:val="none" w:sz="0" w:space="0" w:color="auto"/>
      </w:divBdr>
    </w:div>
    <w:div w:id="1477719216">
      <w:bodyDiv w:val="1"/>
      <w:marLeft w:val="0"/>
      <w:marRight w:val="0"/>
      <w:marTop w:val="0"/>
      <w:marBottom w:val="0"/>
      <w:divBdr>
        <w:top w:val="none" w:sz="0" w:space="0" w:color="auto"/>
        <w:left w:val="none" w:sz="0" w:space="0" w:color="auto"/>
        <w:bottom w:val="none" w:sz="0" w:space="0" w:color="auto"/>
        <w:right w:val="none" w:sz="0" w:space="0" w:color="auto"/>
      </w:divBdr>
    </w:div>
    <w:div w:id="1477844772">
      <w:bodyDiv w:val="1"/>
      <w:marLeft w:val="0"/>
      <w:marRight w:val="0"/>
      <w:marTop w:val="0"/>
      <w:marBottom w:val="0"/>
      <w:divBdr>
        <w:top w:val="none" w:sz="0" w:space="0" w:color="auto"/>
        <w:left w:val="none" w:sz="0" w:space="0" w:color="auto"/>
        <w:bottom w:val="none" w:sz="0" w:space="0" w:color="auto"/>
        <w:right w:val="none" w:sz="0" w:space="0" w:color="auto"/>
      </w:divBdr>
    </w:div>
    <w:div w:id="1477992560">
      <w:bodyDiv w:val="1"/>
      <w:marLeft w:val="0"/>
      <w:marRight w:val="0"/>
      <w:marTop w:val="0"/>
      <w:marBottom w:val="0"/>
      <w:divBdr>
        <w:top w:val="none" w:sz="0" w:space="0" w:color="auto"/>
        <w:left w:val="none" w:sz="0" w:space="0" w:color="auto"/>
        <w:bottom w:val="none" w:sz="0" w:space="0" w:color="auto"/>
        <w:right w:val="none" w:sz="0" w:space="0" w:color="auto"/>
      </w:divBdr>
    </w:div>
    <w:div w:id="1477992578">
      <w:bodyDiv w:val="1"/>
      <w:marLeft w:val="0"/>
      <w:marRight w:val="0"/>
      <w:marTop w:val="0"/>
      <w:marBottom w:val="0"/>
      <w:divBdr>
        <w:top w:val="none" w:sz="0" w:space="0" w:color="auto"/>
        <w:left w:val="none" w:sz="0" w:space="0" w:color="auto"/>
        <w:bottom w:val="none" w:sz="0" w:space="0" w:color="auto"/>
        <w:right w:val="none" w:sz="0" w:space="0" w:color="auto"/>
      </w:divBdr>
    </w:div>
    <w:div w:id="1477994894">
      <w:bodyDiv w:val="1"/>
      <w:marLeft w:val="0"/>
      <w:marRight w:val="0"/>
      <w:marTop w:val="0"/>
      <w:marBottom w:val="0"/>
      <w:divBdr>
        <w:top w:val="none" w:sz="0" w:space="0" w:color="auto"/>
        <w:left w:val="none" w:sz="0" w:space="0" w:color="auto"/>
        <w:bottom w:val="none" w:sz="0" w:space="0" w:color="auto"/>
        <w:right w:val="none" w:sz="0" w:space="0" w:color="auto"/>
      </w:divBdr>
    </w:div>
    <w:div w:id="1478104885">
      <w:bodyDiv w:val="1"/>
      <w:marLeft w:val="0"/>
      <w:marRight w:val="0"/>
      <w:marTop w:val="0"/>
      <w:marBottom w:val="0"/>
      <w:divBdr>
        <w:top w:val="none" w:sz="0" w:space="0" w:color="auto"/>
        <w:left w:val="none" w:sz="0" w:space="0" w:color="auto"/>
        <w:bottom w:val="none" w:sz="0" w:space="0" w:color="auto"/>
        <w:right w:val="none" w:sz="0" w:space="0" w:color="auto"/>
      </w:divBdr>
    </w:div>
    <w:div w:id="1478180796">
      <w:bodyDiv w:val="1"/>
      <w:marLeft w:val="0"/>
      <w:marRight w:val="0"/>
      <w:marTop w:val="0"/>
      <w:marBottom w:val="0"/>
      <w:divBdr>
        <w:top w:val="none" w:sz="0" w:space="0" w:color="auto"/>
        <w:left w:val="none" w:sz="0" w:space="0" w:color="auto"/>
        <w:bottom w:val="none" w:sz="0" w:space="0" w:color="auto"/>
        <w:right w:val="none" w:sz="0" w:space="0" w:color="auto"/>
      </w:divBdr>
    </w:div>
    <w:div w:id="1478187630">
      <w:bodyDiv w:val="1"/>
      <w:marLeft w:val="0"/>
      <w:marRight w:val="0"/>
      <w:marTop w:val="0"/>
      <w:marBottom w:val="0"/>
      <w:divBdr>
        <w:top w:val="none" w:sz="0" w:space="0" w:color="auto"/>
        <w:left w:val="none" w:sz="0" w:space="0" w:color="auto"/>
        <w:bottom w:val="none" w:sz="0" w:space="0" w:color="auto"/>
        <w:right w:val="none" w:sz="0" w:space="0" w:color="auto"/>
      </w:divBdr>
    </w:div>
    <w:div w:id="1478259232">
      <w:bodyDiv w:val="1"/>
      <w:marLeft w:val="0"/>
      <w:marRight w:val="0"/>
      <w:marTop w:val="0"/>
      <w:marBottom w:val="0"/>
      <w:divBdr>
        <w:top w:val="none" w:sz="0" w:space="0" w:color="auto"/>
        <w:left w:val="none" w:sz="0" w:space="0" w:color="auto"/>
        <w:bottom w:val="none" w:sz="0" w:space="0" w:color="auto"/>
        <w:right w:val="none" w:sz="0" w:space="0" w:color="auto"/>
      </w:divBdr>
    </w:div>
    <w:div w:id="1478495849">
      <w:bodyDiv w:val="1"/>
      <w:marLeft w:val="0"/>
      <w:marRight w:val="0"/>
      <w:marTop w:val="0"/>
      <w:marBottom w:val="0"/>
      <w:divBdr>
        <w:top w:val="none" w:sz="0" w:space="0" w:color="auto"/>
        <w:left w:val="none" w:sz="0" w:space="0" w:color="auto"/>
        <w:bottom w:val="none" w:sz="0" w:space="0" w:color="auto"/>
        <w:right w:val="none" w:sz="0" w:space="0" w:color="auto"/>
      </w:divBdr>
    </w:div>
    <w:div w:id="1478571864">
      <w:bodyDiv w:val="1"/>
      <w:marLeft w:val="0"/>
      <w:marRight w:val="0"/>
      <w:marTop w:val="0"/>
      <w:marBottom w:val="0"/>
      <w:divBdr>
        <w:top w:val="none" w:sz="0" w:space="0" w:color="auto"/>
        <w:left w:val="none" w:sz="0" w:space="0" w:color="auto"/>
        <w:bottom w:val="none" w:sz="0" w:space="0" w:color="auto"/>
        <w:right w:val="none" w:sz="0" w:space="0" w:color="auto"/>
      </w:divBdr>
    </w:div>
    <w:div w:id="1478648779">
      <w:bodyDiv w:val="1"/>
      <w:marLeft w:val="0"/>
      <w:marRight w:val="0"/>
      <w:marTop w:val="0"/>
      <w:marBottom w:val="0"/>
      <w:divBdr>
        <w:top w:val="none" w:sz="0" w:space="0" w:color="auto"/>
        <w:left w:val="none" w:sz="0" w:space="0" w:color="auto"/>
        <w:bottom w:val="none" w:sz="0" w:space="0" w:color="auto"/>
        <w:right w:val="none" w:sz="0" w:space="0" w:color="auto"/>
      </w:divBdr>
    </w:div>
    <w:div w:id="1478764503">
      <w:bodyDiv w:val="1"/>
      <w:marLeft w:val="0"/>
      <w:marRight w:val="0"/>
      <w:marTop w:val="0"/>
      <w:marBottom w:val="0"/>
      <w:divBdr>
        <w:top w:val="none" w:sz="0" w:space="0" w:color="auto"/>
        <w:left w:val="none" w:sz="0" w:space="0" w:color="auto"/>
        <w:bottom w:val="none" w:sz="0" w:space="0" w:color="auto"/>
        <w:right w:val="none" w:sz="0" w:space="0" w:color="auto"/>
      </w:divBdr>
    </w:div>
    <w:div w:id="1478765889">
      <w:bodyDiv w:val="1"/>
      <w:marLeft w:val="0"/>
      <w:marRight w:val="0"/>
      <w:marTop w:val="0"/>
      <w:marBottom w:val="0"/>
      <w:divBdr>
        <w:top w:val="none" w:sz="0" w:space="0" w:color="auto"/>
        <w:left w:val="none" w:sz="0" w:space="0" w:color="auto"/>
        <w:bottom w:val="none" w:sz="0" w:space="0" w:color="auto"/>
        <w:right w:val="none" w:sz="0" w:space="0" w:color="auto"/>
      </w:divBdr>
    </w:div>
    <w:div w:id="1478766217">
      <w:bodyDiv w:val="1"/>
      <w:marLeft w:val="0"/>
      <w:marRight w:val="0"/>
      <w:marTop w:val="0"/>
      <w:marBottom w:val="0"/>
      <w:divBdr>
        <w:top w:val="none" w:sz="0" w:space="0" w:color="auto"/>
        <w:left w:val="none" w:sz="0" w:space="0" w:color="auto"/>
        <w:bottom w:val="none" w:sz="0" w:space="0" w:color="auto"/>
        <w:right w:val="none" w:sz="0" w:space="0" w:color="auto"/>
      </w:divBdr>
    </w:div>
    <w:div w:id="1478835945">
      <w:bodyDiv w:val="1"/>
      <w:marLeft w:val="0"/>
      <w:marRight w:val="0"/>
      <w:marTop w:val="0"/>
      <w:marBottom w:val="0"/>
      <w:divBdr>
        <w:top w:val="none" w:sz="0" w:space="0" w:color="auto"/>
        <w:left w:val="none" w:sz="0" w:space="0" w:color="auto"/>
        <w:bottom w:val="none" w:sz="0" w:space="0" w:color="auto"/>
        <w:right w:val="none" w:sz="0" w:space="0" w:color="auto"/>
      </w:divBdr>
    </w:div>
    <w:div w:id="1478957477">
      <w:bodyDiv w:val="1"/>
      <w:marLeft w:val="0"/>
      <w:marRight w:val="0"/>
      <w:marTop w:val="0"/>
      <w:marBottom w:val="0"/>
      <w:divBdr>
        <w:top w:val="none" w:sz="0" w:space="0" w:color="auto"/>
        <w:left w:val="none" w:sz="0" w:space="0" w:color="auto"/>
        <w:bottom w:val="none" w:sz="0" w:space="0" w:color="auto"/>
        <w:right w:val="none" w:sz="0" w:space="0" w:color="auto"/>
      </w:divBdr>
    </w:div>
    <w:div w:id="1478958016">
      <w:bodyDiv w:val="1"/>
      <w:marLeft w:val="0"/>
      <w:marRight w:val="0"/>
      <w:marTop w:val="0"/>
      <w:marBottom w:val="0"/>
      <w:divBdr>
        <w:top w:val="none" w:sz="0" w:space="0" w:color="auto"/>
        <w:left w:val="none" w:sz="0" w:space="0" w:color="auto"/>
        <w:bottom w:val="none" w:sz="0" w:space="0" w:color="auto"/>
        <w:right w:val="none" w:sz="0" w:space="0" w:color="auto"/>
      </w:divBdr>
    </w:div>
    <w:div w:id="1479227621">
      <w:bodyDiv w:val="1"/>
      <w:marLeft w:val="0"/>
      <w:marRight w:val="0"/>
      <w:marTop w:val="0"/>
      <w:marBottom w:val="0"/>
      <w:divBdr>
        <w:top w:val="none" w:sz="0" w:space="0" w:color="auto"/>
        <w:left w:val="none" w:sz="0" w:space="0" w:color="auto"/>
        <w:bottom w:val="none" w:sz="0" w:space="0" w:color="auto"/>
        <w:right w:val="none" w:sz="0" w:space="0" w:color="auto"/>
      </w:divBdr>
    </w:div>
    <w:div w:id="1479296532">
      <w:bodyDiv w:val="1"/>
      <w:marLeft w:val="0"/>
      <w:marRight w:val="0"/>
      <w:marTop w:val="0"/>
      <w:marBottom w:val="0"/>
      <w:divBdr>
        <w:top w:val="none" w:sz="0" w:space="0" w:color="auto"/>
        <w:left w:val="none" w:sz="0" w:space="0" w:color="auto"/>
        <w:bottom w:val="none" w:sz="0" w:space="0" w:color="auto"/>
        <w:right w:val="none" w:sz="0" w:space="0" w:color="auto"/>
      </w:divBdr>
    </w:div>
    <w:div w:id="1479305574">
      <w:bodyDiv w:val="1"/>
      <w:marLeft w:val="0"/>
      <w:marRight w:val="0"/>
      <w:marTop w:val="0"/>
      <w:marBottom w:val="0"/>
      <w:divBdr>
        <w:top w:val="none" w:sz="0" w:space="0" w:color="auto"/>
        <w:left w:val="none" w:sz="0" w:space="0" w:color="auto"/>
        <w:bottom w:val="none" w:sz="0" w:space="0" w:color="auto"/>
        <w:right w:val="none" w:sz="0" w:space="0" w:color="auto"/>
      </w:divBdr>
    </w:div>
    <w:div w:id="1479345158">
      <w:bodyDiv w:val="1"/>
      <w:marLeft w:val="0"/>
      <w:marRight w:val="0"/>
      <w:marTop w:val="0"/>
      <w:marBottom w:val="0"/>
      <w:divBdr>
        <w:top w:val="none" w:sz="0" w:space="0" w:color="auto"/>
        <w:left w:val="none" w:sz="0" w:space="0" w:color="auto"/>
        <w:bottom w:val="none" w:sz="0" w:space="0" w:color="auto"/>
        <w:right w:val="none" w:sz="0" w:space="0" w:color="auto"/>
      </w:divBdr>
    </w:div>
    <w:div w:id="1479498401">
      <w:bodyDiv w:val="1"/>
      <w:marLeft w:val="0"/>
      <w:marRight w:val="0"/>
      <w:marTop w:val="0"/>
      <w:marBottom w:val="0"/>
      <w:divBdr>
        <w:top w:val="none" w:sz="0" w:space="0" w:color="auto"/>
        <w:left w:val="none" w:sz="0" w:space="0" w:color="auto"/>
        <w:bottom w:val="none" w:sz="0" w:space="0" w:color="auto"/>
        <w:right w:val="none" w:sz="0" w:space="0" w:color="auto"/>
      </w:divBdr>
    </w:div>
    <w:div w:id="1479684890">
      <w:bodyDiv w:val="1"/>
      <w:marLeft w:val="0"/>
      <w:marRight w:val="0"/>
      <w:marTop w:val="0"/>
      <w:marBottom w:val="0"/>
      <w:divBdr>
        <w:top w:val="none" w:sz="0" w:space="0" w:color="auto"/>
        <w:left w:val="none" w:sz="0" w:space="0" w:color="auto"/>
        <w:bottom w:val="none" w:sz="0" w:space="0" w:color="auto"/>
        <w:right w:val="none" w:sz="0" w:space="0" w:color="auto"/>
      </w:divBdr>
    </w:div>
    <w:div w:id="1479834772">
      <w:bodyDiv w:val="1"/>
      <w:marLeft w:val="0"/>
      <w:marRight w:val="0"/>
      <w:marTop w:val="0"/>
      <w:marBottom w:val="0"/>
      <w:divBdr>
        <w:top w:val="none" w:sz="0" w:space="0" w:color="auto"/>
        <w:left w:val="none" w:sz="0" w:space="0" w:color="auto"/>
        <w:bottom w:val="none" w:sz="0" w:space="0" w:color="auto"/>
        <w:right w:val="none" w:sz="0" w:space="0" w:color="auto"/>
      </w:divBdr>
    </w:div>
    <w:div w:id="1479834846">
      <w:bodyDiv w:val="1"/>
      <w:marLeft w:val="0"/>
      <w:marRight w:val="0"/>
      <w:marTop w:val="0"/>
      <w:marBottom w:val="0"/>
      <w:divBdr>
        <w:top w:val="none" w:sz="0" w:space="0" w:color="auto"/>
        <w:left w:val="none" w:sz="0" w:space="0" w:color="auto"/>
        <w:bottom w:val="none" w:sz="0" w:space="0" w:color="auto"/>
        <w:right w:val="none" w:sz="0" w:space="0" w:color="auto"/>
      </w:divBdr>
    </w:div>
    <w:div w:id="1479885533">
      <w:bodyDiv w:val="1"/>
      <w:marLeft w:val="0"/>
      <w:marRight w:val="0"/>
      <w:marTop w:val="0"/>
      <w:marBottom w:val="0"/>
      <w:divBdr>
        <w:top w:val="none" w:sz="0" w:space="0" w:color="auto"/>
        <w:left w:val="none" w:sz="0" w:space="0" w:color="auto"/>
        <w:bottom w:val="none" w:sz="0" w:space="0" w:color="auto"/>
        <w:right w:val="none" w:sz="0" w:space="0" w:color="auto"/>
      </w:divBdr>
    </w:div>
    <w:div w:id="1480073872">
      <w:bodyDiv w:val="1"/>
      <w:marLeft w:val="0"/>
      <w:marRight w:val="0"/>
      <w:marTop w:val="0"/>
      <w:marBottom w:val="0"/>
      <w:divBdr>
        <w:top w:val="none" w:sz="0" w:space="0" w:color="auto"/>
        <w:left w:val="none" w:sz="0" w:space="0" w:color="auto"/>
        <w:bottom w:val="none" w:sz="0" w:space="0" w:color="auto"/>
        <w:right w:val="none" w:sz="0" w:space="0" w:color="auto"/>
      </w:divBdr>
    </w:div>
    <w:div w:id="1480079301">
      <w:bodyDiv w:val="1"/>
      <w:marLeft w:val="0"/>
      <w:marRight w:val="0"/>
      <w:marTop w:val="0"/>
      <w:marBottom w:val="0"/>
      <w:divBdr>
        <w:top w:val="none" w:sz="0" w:space="0" w:color="auto"/>
        <w:left w:val="none" w:sz="0" w:space="0" w:color="auto"/>
        <w:bottom w:val="none" w:sz="0" w:space="0" w:color="auto"/>
        <w:right w:val="none" w:sz="0" w:space="0" w:color="auto"/>
      </w:divBdr>
    </w:div>
    <w:div w:id="1480342195">
      <w:bodyDiv w:val="1"/>
      <w:marLeft w:val="0"/>
      <w:marRight w:val="0"/>
      <w:marTop w:val="0"/>
      <w:marBottom w:val="0"/>
      <w:divBdr>
        <w:top w:val="none" w:sz="0" w:space="0" w:color="auto"/>
        <w:left w:val="none" w:sz="0" w:space="0" w:color="auto"/>
        <w:bottom w:val="none" w:sz="0" w:space="0" w:color="auto"/>
        <w:right w:val="none" w:sz="0" w:space="0" w:color="auto"/>
      </w:divBdr>
    </w:div>
    <w:div w:id="1480343911">
      <w:bodyDiv w:val="1"/>
      <w:marLeft w:val="0"/>
      <w:marRight w:val="0"/>
      <w:marTop w:val="0"/>
      <w:marBottom w:val="0"/>
      <w:divBdr>
        <w:top w:val="none" w:sz="0" w:space="0" w:color="auto"/>
        <w:left w:val="none" w:sz="0" w:space="0" w:color="auto"/>
        <w:bottom w:val="none" w:sz="0" w:space="0" w:color="auto"/>
        <w:right w:val="none" w:sz="0" w:space="0" w:color="auto"/>
      </w:divBdr>
    </w:div>
    <w:div w:id="1480418636">
      <w:bodyDiv w:val="1"/>
      <w:marLeft w:val="0"/>
      <w:marRight w:val="0"/>
      <w:marTop w:val="0"/>
      <w:marBottom w:val="0"/>
      <w:divBdr>
        <w:top w:val="none" w:sz="0" w:space="0" w:color="auto"/>
        <w:left w:val="none" w:sz="0" w:space="0" w:color="auto"/>
        <w:bottom w:val="none" w:sz="0" w:space="0" w:color="auto"/>
        <w:right w:val="none" w:sz="0" w:space="0" w:color="auto"/>
      </w:divBdr>
    </w:div>
    <w:div w:id="1480465859">
      <w:bodyDiv w:val="1"/>
      <w:marLeft w:val="0"/>
      <w:marRight w:val="0"/>
      <w:marTop w:val="0"/>
      <w:marBottom w:val="0"/>
      <w:divBdr>
        <w:top w:val="none" w:sz="0" w:space="0" w:color="auto"/>
        <w:left w:val="none" w:sz="0" w:space="0" w:color="auto"/>
        <w:bottom w:val="none" w:sz="0" w:space="0" w:color="auto"/>
        <w:right w:val="none" w:sz="0" w:space="0" w:color="auto"/>
      </w:divBdr>
    </w:div>
    <w:div w:id="1480656782">
      <w:bodyDiv w:val="1"/>
      <w:marLeft w:val="0"/>
      <w:marRight w:val="0"/>
      <w:marTop w:val="0"/>
      <w:marBottom w:val="0"/>
      <w:divBdr>
        <w:top w:val="none" w:sz="0" w:space="0" w:color="auto"/>
        <w:left w:val="none" w:sz="0" w:space="0" w:color="auto"/>
        <w:bottom w:val="none" w:sz="0" w:space="0" w:color="auto"/>
        <w:right w:val="none" w:sz="0" w:space="0" w:color="auto"/>
      </w:divBdr>
    </w:div>
    <w:div w:id="1480725094">
      <w:bodyDiv w:val="1"/>
      <w:marLeft w:val="0"/>
      <w:marRight w:val="0"/>
      <w:marTop w:val="0"/>
      <w:marBottom w:val="0"/>
      <w:divBdr>
        <w:top w:val="none" w:sz="0" w:space="0" w:color="auto"/>
        <w:left w:val="none" w:sz="0" w:space="0" w:color="auto"/>
        <w:bottom w:val="none" w:sz="0" w:space="0" w:color="auto"/>
        <w:right w:val="none" w:sz="0" w:space="0" w:color="auto"/>
      </w:divBdr>
    </w:div>
    <w:div w:id="1480883081">
      <w:bodyDiv w:val="1"/>
      <w:marLeft w:val="0"/>
      <w:marRight w:val="0"/>
      <w:marTop w:val="0"/>
      <w:marBottom w:val="0"/>
      <w:divBdr>
        <w:top w:val="none" w:sz="0" w:space="0" w:color="auto"/>
        <w:left w:val="none" w:sz="0" w:space="0" w:color="auto"/>
        <w:bottom w:val="none" w:sz="0" w:space="0" w:color="auto"/>
        <w:right w:val="none" w:sz="0" w:space="0" w:color="auto"/>
      </w:divBdr>
    </w:div>
    <w:div w:id="1480919940">
      <w:bodyDiv w:val="1"/>
      <w:marLeft w:val="0"/>
      <w:marRight w:val="0"/>
      <w:marTop w:val="0"/>
      <w:marBottom w:val="0"/>
      <w:divBdr>
        <w:top w:val="none" w:sz="0" w:space="0" w:color="auto"/>
        <w:left w:val="none" w:sz="0" w:space="0" w:color="auto"/>
        <w:bottom w:val="none" w:sz="0" w:space="0" w:color="auto"/>
        <w:right w:val="none" w:sz="0" w:space="0" w:color="auto"/>
      </w:divBdr>
    </w:div>
    <w:div w:id="1480926371">
      <w:bodyDiv w:val="1"/>
      <w:marLeft w:val="0"/>
      <w:marRight w:val="0"/>
      <w:marTop w:val="0"/>
      <w:marBottom w:val="0"/>
      <w:divBdr>
        <w:top w:val="none" w:sz="0" w:space="0" w:color="auto"/>
        <w:left w:val="none" w:sz="0" w:space="0" w:color="auto"/>
        <w:bottom w:val="none" w:sz="0" w:space="0" w:color="auto"/>
        <w:right w:val="none" w:sz="0" w:space="0" w:color="auto"/>
      </w:divBdr>
    </w:div>
    <w:div w:id="1480995356">
      <w:bodyDiv w:val="1"/>
      <w:marLeft w:val="0"/>
      <w:marRight w:val="0"/>
      <w:marTop w:val="0"/>
      <w:marBottom w:val="0"/>
      <w:divBdr>
        <w:top w:val="none" w:sz="0" w:space="0" w:color="auto"/>
        <w:left w:val="none" w:sz="0" w:space="0" w:color="auto"/>
        <w:bottom w:val="none" w:sz="0" w:space="0" w:color="auto"/>
        <w:right w:val="none" w:sz="0" w:space="0" w:color="auto"/>
      </w:divBdr>
    </w:div>
    <w:div w:id="1480997037">
      <w:bodyDiv w:val="1"/>
      <w:marLeft w:val="0"/>
      <w:marRight w:val="0"/>
      <w:marTop w:val="0"/>
      <w:marBottom w:val="0"/>
      <w:divBdr>
        <w:top w:val="none" w:sz="0" w:space="0" w:color="auto"/>
        <w:left w:val="none" w:sz="0" w:space="0" w:color="auto"/>
        <w:bottom w:val="none" w:sz="0" w:space="0" w:color="auto"/>
        <w:right w:val="none" w:sz="0" w:space="0" w:color="auto"/>
      </w:divBdr>
    </w:div>
    <w:div w:id="1480998683">
      <w:bodyDiv w:val="1"/>
      <w:marLeft w:val="0"/>
      <w:marRight w:val="0"/>
      <w:marTop w:val="0"/>
      <w:marBottom w:val="0"/>
      <w:divBdr>
        <w:top w:val="none" w:sz="0" w:space="0" w:color="auto"/>
        <w:left w:val="none" w:sz="0" w:space="0" w:color="auto"/>
        <w:bottom w:val="none" w:sz="0" w:space="0" w:color="auto"/>
        <w:right w:val="none" w:sz="0" w:space="0" w:color="auto"/>
      </w:divBdr>
    </w:div>
    <w:div w:id="1481188739">
      <w:bodyDiv w:val="1"/>
      <w:marLeft w:val="0"/>
      <w:marRight w:val="0"/>
      <w:marTop w:val="0"/>
      <w:marBottom w:val="0"/>
      <w:divBdr>
        <w:top w:val="none" w:sz="0" w:space="0" w:color="auto"/>
        <w:left w:val="none" w:sz="0" w:space="0" w:color="auto"/>
        <w:bottom w:val="none" w:sz="0" w:space="0" w:color="auto"/>
        <w:right w:val="none" w:sz="0" w:space="0" w:color="auto"/>
      </w:divBdr>
    </w:div>
    <w:div w:id="1481265976">
      <w:bodyDiv w:val="1"/>
      <w:marLeft w:val="0"/>
      <w:marRight w:val="0"/>
      <w:marTop w:val="0"/>
      <w:marBottom w:val="0"/>
      <w:divBdr>
        <w:top w:val="none" w:sz="0" w:space="0" w:color="auto"/>
        <w:left w:val="none" w:sz="0" w:space="0" w:color="auto"/>
        <w:bottom w:val="none" w:sz="0" w:space="0" w:color="auto"/>
        <w:right w:val="none" w:sz="0" w:space="0" w:color="auto"/>
      </w:divBdr>
    </w:div>
    <w:div w:id="1481266915">
      <w:bodyDiv w:val="1"/>
      <w:marLeft w:val="0"/>
      <w:marRight w:val="0"/>
      <w:marTop w:val="0"/>
      <w:marBottom w:val="0"/>
      <w:divBdr>
        <w:top w:val="none" w:sz="0" w:space="0" w:color="auto"/>
        <w:left w:val="none" w:sz="0" w:space="0" w:color="auto"/>
        <w:bottom w:val="none" w:sz="0" w:space="0" w:color="auto"/>
        <w:right w:val="none" w:sz="0" w:space="0" w:color="auto"/>
      </w:divBdr>
    </w:div>
    <w:div w:id="1481311394">
      <w:bodyDiv w:val="1"/>
      <w:marLeft w:val="0"/>
      <w:marRight w:val="0"/>
      <w:marTop w:val="0"/>
      <w:marBottom w:val="0"/>
      <w:divBdr>
        <w:top w:val="none" w:sz="0" w:space="0" w:color="auto"/>
        <w:left w:val="none" w:sz="0" w:space="0" w:color="auto"/>
        <w:bottom w:val="none" w:sz="0" w:space="0" w:color="auto"/>
        <w:right w:val="none" w:sz="0" w:space="0" w:color="auto"/>
      </w:divBdr>
    </w:div>
    <w:div w:id="1481386679">
      <w:bodyDiv w:val="1"/>
      <w:marLeft w:val="0"/>
      <w:marRight w:val="0"/>
      <w:marTop w:val="0"/>
      <w:marBottom w:val="0"/>
      <w:divBdr>
        <w:top w:val="none" w:sz="0" w:space="0" w:color="auto"/>
        <w:left w:val="none" w:sz="0" w:space="0" w:color="auto"/>
        <w:bottom w:val="none" w:sz="0" w:space="0" w:color="auto"/>
        <w:right w:val="none" w:sz="0" w:space="0" w:color="auto"/>
      </w:divBdr>
    </w:div>
    <w:div w:id="1481462464">
      <w:bodyDiv w:val="1"/>
      <w:marLeft w:val="0"/>
      <w:marRight w:val="0"/>
      <w:marTop w:val="0"/>
      <w:marBottom w:val="0"/>
      <w:divBdr>
        <w:top w:val="none" w:sz="0" w:space="0" w:color="auto"/>
        <w:left w:val="none" w:sz="0" w:space="0" w:color="auto"/>
        <w:bottom w:val="none" w:sz="0" w:space="0" w:color="auto"/>
        <w:right w:val="none" w:sz="0" w:space="0" w:color="auto"/>
      </w:divBdr>
    </w:div>
    <w:div w:id="1481464019">
      <w:bodyDiv w:val="1"/>
      <w:marLeft w:val="0"/>
      <w:marRight w:val="0"/>
      <w:marTop w:val="0"/>
      <w:marBottom w:val="0"/>
      <w:divBdr>
        <w:top w:val="none" w:sz="0" w:space="0" w:color="auto"/>
        <w:left w:val="none" w:sz="0" w:space="0" w:color="auto"/>
        <w:bottom w:val="none" w:sz="0" w:space="0" w:color="auto"/>
        <w:right w:val="none" w:sz="0" w:space="0" w:color="auto"/>
      </w:divBdr>
    </w:div>
    <w:div w:id="1481531967">
      <w:bodyDiv w:val="1"/>
      <w:marLeft w:val="0"/>
      <w:marRight w:val="0"/>
      <w:marTop w:val="0"/>
      <w:marBottom w:val="0"/>
      <w:divBdr>
        <w:top w:val="none" w:sz="0" w:space="0" w:color="auto"/>
        <w:left w:val="none" w:sz="0" w:space="0" w:color="auto"/>
        <w:bottom w:val="none" w:sz="0" w:space="0" w:color="auto"/>
        <w:right w:val="none" w:sz="0" w:space="0" w:color="auto"/>
      </w:divBdr>
    </w:div>
    <w:div w:id="1481653514">
      <w:bodyDiv w:val="1"/>
      <w:marLeft w:val="0"/>
      <w:marRight w:val="0"/>
      <w:marTop w:val="0"/>
      <w:marBottom w:val="0"/>
      <w:divBdr>
        <w:top w:val="none" w:sz="0" w:space="0" w:color="auto"/>
        <w:left w:val="none" w:sz="0" w:space="0" w:color="auto"/>
        <w:bottom w:val="none" w:sz="0" w:space="0" w:color="auto"/>
        <w:right w:val="none" w:sz="0" w:space="0" w:color="auto"/>
      </w:divBdr>
    </w:div>
    <w:div w:id="1481774183">
      <w:bodyDiv w:val="1"/>
      <w:marLeft w:val="0"/>
      <w:marRight w:val="0"/>
      <w:marTop w:val="0"/>
      <w:marBottom w:val="0"/>
      <w:divBdr>
        <w:top w:val="none" w:sz="0" w:space="0" w:color="auto"/>
        <w:left w:val="none" w:sz="0" w:space="0" w:color="auto"/>
        <w:bottom w:val="none" w:sz="0" w:space="0" w:color="auto"/>
        <w:right w:val="none" w:sz="0" w:space="0" w:color="auto"/>
      </w:divBdr>
    </w:div>
    <w:div w:id="1481800831">
      <w:bodyDiv w:val="1"/>
      <w:marLeft w:val="0"/>
      <w:marRight w:val="0"/>
      <w:marTop w:val="0"/>
      <w:marBottom w:val="0"/>
      <w:divBdr>
        <w:top w:val="none" w:sz="0" w:space="0" w:color="auto"/>
        <w:left w:val="none" w:sz="0" w:space="0" w:color="auto"/>
        <w:bottom w:val="none" w:sz="0" w:space="0" w:color="auto"/>
        <w:right w:val="none" w:sz="0" w:space="0" w:color="auto"/>
      </w:divBdr>
    </w:div>
    <w:div w:id="1481842896">
      <w:bodyDiv w:val="1"/>
      <w:marLeft w:val="0"/>
      <w:marRight w:val="0"/>
      <w:marTop w:val="0"/>
      <w:marBottom w:val="0"/>
      <w:divBdr>
        <w:top w:val="none" w:sz="0" w:space="0" w:color="auto"/>
        <w:left w:val="none" w:sz="0" w:space="0" w:color="auto"/>
        <w:bottom w:val="none" w:sz="0" w:space="0" w:color="auto"/>
        <w:right w:val="none" w:sz="0" w:space="0" w:color="auto"/>
      </w:divBdr>
    </w:div>
    <w:div w:id="1481926732">
      <w:bodyDiv w:val="1"/>
      <w:marLeft w:val="0"/>
      <w:marRight w:val="0"/>
      <w:marTop w:val="0"/>
      <w:marBottom w:val="0"/>
      <w:divBdr>
        <w:top w:val="none" w:sz="0" w:space="0" w:color="auto"/>
        <w:left w:val="none" w:sz="0" w:space="0" w:color="auto"/>
        <w:bottom w:val="none" w:sz="0" w:space="0" w:color="auto"/>
        <w:right w:val="none" w:sz="0" w:space="0" w:color="auto"/>
      </w:divBdr>
    </w:div>
    <w:div w:id="1481927062">
      <w:bodyDiv w:val="1"/>
      <w:marLeft w:val="0"/>
      <w:marRight w:val="0"/>
      <w:marTop w:val="0"/>
      <w:marBottom w:val="0"/>
      <w:divBdr>
        <w:top w:val="none" w:sz="0" w:space="0" w:color="auto"/>
        <w:left w:val="none" w:sz="0" w:space="0" w:color="auto"/>
        <w:bottom w:val="none" w:sz="0" w:space="0" w:color="auto"/>
        <w:right w:val="none" w:sz="0" w:space="0" w:color="auto"/>
      </w:divBdr>
    </w:div>
    <w:div w:id="1482039783">
      <w:bodyDiv w:val="1"/>
      <w:marLeft w:val="0"/>
      <w:marRight w:val="0"/>
      <w:marTop w:val="0"/>
      <w:marBottom w:val="0"/>
      <w:divBdr>
        <w:top w:val="none" w:sz="0" w:space="0" w:color="auto"/>
        <w:left w:val="none" w:sz="0" w:space="0" w:color="auto"/>
        <w:bottom w:val="none" w:sz="0" w:space="0" w:color="auto"/>
        <w:right w:val="none" w:sz="0" w:space="0" w:color="auto"/>
      </w:divBdr>
    </w:div>
    <w:div w:id="1482042526">
      <w:bodyDiv w:val="1"/>
      <w:marLeft w:val="0"/>
      <w:marRight w:val="0"/>
      <w:marTop w:val="0"/>
      <w:marBottom w:val="0"/>
      <w:divBdr>
        <w:top w:val="none" w:sz="0" w:space="0" w:color="auto"/>
        <w:left w:val="none" w:sz="0" w:space="0" w:color="auto"/>
        <w:bottom w:val="none" w:sz="0" w:space="0" w:color="auto"/>
        <w:right w:val="none" w:sz="0" w:space="0" w:color="auto"/>
      </w:divBdr>
    </w:div>
    <w:div w:id="1482115086">
      <w:bodyDiv w:val="1"/>
      <w:marLeft w:val="0"/>
      <w:marRight w:val="0"/>
      <w:marTop w:val="0"/>
      <w:marBottom w:val="0"/>
      <w:divBdr>
        <w:top w:val="none" w:sz="0" w:space="0" w:color="auto"/>
        <w:left w:val="none" w:sz="0" w:space="0" w:color="auto"/>
        <w:bottom w:val="none" w:sz="0" w:space="0" w:color="auto"/>
        <w:right w:val="none" w:sz="0" w:space="0" w:color="auto"/>
      </w:divBdr>
    </w:div>
    <w:div w:id="1482187428">
      <w:bodyDiv w:val="1"/>
      <w:marLeft w:val="0"/>
      <w:marRight w:val="0"/>
      <w:marTop w:val="0"/>
      <w:marBottom w:val="0"/>
      <w:divBdr>
        <w:top w:val="none" w:sz="0" w:space="0" w:color="auto"/>
        <w:left w:val="none" w:sz="0" w:space="0" w:color="auto"/>
        <w:bottom w:val="none" w:sz="0" w:space="0" w:color="auto"/>
        <w:right w:val="none" w:sz="0" w:space="0" w:color="auto"/>
      </w:divBdr>
    </w:div>
    <w:div w:id="1482194618">
      <w:bodyDiv w:val="1"/>
      <w:marLeft w:val="0"/>
      <w:marRight w:val="0"/>
      <w:marTop w:val="0"/>
      <w:marBottom w:val="0"/>
      <w:divBdr>
        <w:top w:val="none" w:sz="0" w:space="0" w:color="auto"/>
        <w:left w:val="none" w:sz="0" w:space="0" w:color="auto"/>
        <w:bottom w:val="none" w:sz="0" w:space="0" w:color="auto"/>
        <w:right w:val="none" w:sz="0" w:space="0" w:color="auto"/>
      </w:divBdr>
    </w:div>
    <w:div w:id="1482233793">
      <w:bodyDiv w:val="1"/>
      <w:marLeft w:val="0"/>
      <w:marRight w:val="0"/>
      <w:marTop w:val="0"/>
      <w:marBottom w:val="0"/>
      <w:divBdr>
        <w:top w:val="none" w:sz="0" w:space="0" w:color="auto"/>
        <w:left w:val="none" w:sz="0" w:space="0" w:color="auto"/>
        <w:bottom w:val="none" w:sz="0" w:space="0" w:color="auto"/>
        <w:right w:val="none" w:sz="0" w:space="0" w:color="auto"/>
      </w:divBdr>
    </w:div>
    <w:div w:id="1482431260">
      <w:bodyDiv w:val="1"/>
      <w:marLeft w:val="0"/>
      <w:marRight w:val="0"/>
      <w:marTop w:val="0"/>
      <w:marBottom w:val="0"/>
      <w:divBdr>
        <w:top w:val="none" w:sz="0" w:space="0" w:color="auto"/>
        <w:left w:val="none" w:sz="0" w:space="0" w:color="auto"/>
        <w:bottom w:val="none" w:sz="0" w:space="0" w:color="auto"/>
        <w:right w:val="none" w:sz="0" w:space="0" w:color="auto"/>
      </w:divBdr>
    </w:div>
    <w:div w:id="1482499988">
      <w:bodyDiv w:val="1"/>
      <w:marLeft w:val="0"/>
      <w:marRight w:val="0"/>
      <w:marTop w:val="0"/>
      <w:marBottom w:val="0"/>
      <w:divBdr>
        <w:top w:val="none" w:sz="0" w:space="0" w:color="auto"/>
        <w:left w:val="none" w:sz="0" w:space="0" w:color="auto"/>
        <w:bottom w:val="none" w:sz="0" w:space="0" w:color="auto"/>
        <w:right w:val="none" w:sz="0" w:space="0" w:color="auto"/>
      </w:divBdr>
    </w:div>
    <w:div w:id="1482577443">
      <w:bodyDiv w:val="1"/>
      <w:marLeft w:val="0"/>
      <w:marRight w:val="0"/>
      <w:marTop w:val="0"/>
      <w:marBottom w:val="0"/>
      <w:divBdr>
        <w:top w:val="none" w:sz="0" w:space="0" w:color="auto"/>
        <w:left w:val="none" w:sz="0" w:space="0" w:color="auto"/>
        <w:bottom w:val="none" w:sz="0" w:space="0" w:color="auto"/>
        <w:right w:val="none" w:sz="0" w:space="0" w:color="auto"/>
      </w:divBdr>
    </w:div>
    <w:div w:id="1482649841">
      <w:bodyDiv w:val="1"/>
      <w:marLeft w:val="0"/>
      <w:marRight w:val="0"/>
      <w:marTop w:val="0"/>
      <w:marBottom w:val="0"/>
      <w:divBdr>
        <w:top w:val="none" w:sz="0" w:space="0" w:color="auto"/>
        <w:left w:val="none" w:sz="0" w:space="0" w:color="auto"/>
        <w:bottom w:val="none" w:sz="0" w:space="0" w:color="auto"/>
        <w:right w:val="none" w:sz="0" w:space="0" w:color="auto"/>
      </w:divBdr>
    </w:div>
    <w:div w:id="1482691912">
      <w:bodyDiv w:val="1"/>
      <w:marLeft w:val="0"/>
      <w:marRight w:val="0"/>
      <w:marTop w:val="0"/>
      <w:marBottom w:val="0"/>
      <w:divBdr>
        <w:top w:val="none" w:sz="0" w:space="0" w:color="auto"/>
        <w:left w:val="none" w:sz="0" w:space="0" w:color="auto"/>
        <w:bottom w:val="none" w:sz="0" w:space="0" w:color="auto"/>
        <w:right w:val="none" w:sz="0" w:space="0" w:color="auto"/>
      </w:divBdr>
    </w:div>
    <w:div w:id="1482774160">
      <w:bodyDiv w:val="1"/>
      <w:marLeft w:val="0"/>
      <w:marRight w:val="0"/>
      <w:marTop w:val="0"/>
      <w:marBottom w:val="0"/>
      <w:divBdr>
        <w:top w:val="none" w:sz="0" w:space="0" w:color="auto"/>
        <w:left w:val="none" w:sz="0" w:space="0" w:color="auto"/>
        <w:bottom w:val="none" w:sz="0" w:space="0" w:color="auto"/>
        <w:right w:val="none" w:sz="0" w:space="0" w:color="auto"/>
      </w:divBdr>
    </w:div>
    <w:div w:id="1482774383">
      <w:bodyDiv w:val="1"/>
      <w:marLeft w:val="0"/>
      <w:marRight w:val="0"/>
      <w:marTop w:val="0"/>
      <w:marBottom w:val="0"/>
      <w:divBdr>
        <w:top w:val="none" w:sz="0" w:space="0" w:color="auto"/>
        <w:left w:val="none" w:sz="0" w:space="0" w:color="auto"/>
        <w:bottom w:val="none" w:sz="0" w:space="0" w:color="auto"/>
        <w:right w:val="none" w:sz="0" w:space="0" w:color="auto"/>
      </w:divBdr>
    </w:div>
    <w:div w:id="1482848855">
      <w:bodyDiv w:val="1"/>
      <w:marLeft w:val="0"/>
      <w:marRight w:val="0"/>
      <w:marTop w:val="0"/>
      <w:marBottom w:val="0"/>
      <w:divBdr>
        <w:top w:val="none" w:sz="0" w:space="0" w:color="auto"/>
        <w:left w:val="none" w:sz="0" w:space="0" w:color="auto"/>
        <w:bottom w:val="none" w:sz="0" w:space="0" w:color="auto"/>
        <w:right w:val="none" w:sz="0" w:space="0" w:color="auto"/>
      </w:divBdr>
    </w:div>
    <w:div w:id="1482850182">
      <w:bodyDiv w:val="1"/>
      <w:marLeft w:val="0"/>
      <w:marRight w:val="0"/>
      <w:marTop w:val="0"/>
      <w:marBottom w:val="0"/>
      <w:divBdr>
        <w:top w:val="none" w:sz="0" w:space="0" w:color="auto"/>
        <w:left w:val="none" w:sz="0" w:space="0" w:color="auto"/>
        <w:bottom w:val="none" w:sz="0" w:space="0" w:color="auto"/>
        <w:right w:val="none" w:sz="0" w:space="0" w:color="auto"/>
      </w:divBdr>
    </w:div>
    <w:div w:id="1482885924">
      <w:bodyDiv w:val="1"/>
      <w:marLeft w:val="0"/>
      <w:marRight w:val="0"/>
      <w:marTop w:val="0"/>
      <w:marBottom w:val="0"/>
      <w:divBdr>
        <w:top w:val="none" w:sz="0" w:space="0" w:color="auto"/>
        <w:left w:val="none" w:sz="0" w:space="0" w:color="auto"/>
        <w:bottom w:val="none" w:sz="0" w:space="0" w:color="auto"/>
        <w:right w:val="none" w:sz="0" w:space="0" w:color="auto"/>
      </w:divBdr>
    </w:div>
    <w:div w:id="1483280340">
      <w:bodyDiv w:val="1"/>
      <w:marLeft w:val="0"/>
      <w:marRight w:val="0"/>
      <w:marTop w:val="0"/>
      <w:marBottom w:val="0"/>
      <w:divBdr>
        <w:top w:val="none" w:sz="0" w:space="0" w:color="auto"/>
        <w:left w:val="none" w:sz="0" w:space="0" w:color="auto"/>
        <w:bottom w:val="none" w:sz="0" w:space="0" w:color="auto"/>
        <w:right w:val="none" w:sz="0" w:space="0" w:color="auto"/>
      </w:divBdr>
    </w:div>
    <w:div w:id="1483348079">
      <w:bodyDiv w:val="1"/>
      <w:marLeft w:val="0"/>
      <w:marRight w:val="0"/>
      <w:marTop w:val="0"/>
      <w:marBottom w:val="0"/>
      <w:divBdr>
        <w:top w:val="none" w:sz="0" w:space="0" w:color="auto"/>
        <w:left w:val="none" w:sz="0" w:space="0" w:color="auto"/>
        <w:bottom w:val="none" w:sz="0" w:space="0" w:color="auto"/>
        <w:right w:val="none" w:sz="0" w:space="0" w:color="auto"/>
      </w:divBdr>
    </w:div>
    <w:div w:id="1483622396">
      <w:bodyDiv w:val="1"/>
      <w:marLeft w:val="0"/>
      <w:marRight w:val="0"/>
      <w:marTop w:val="0"/>
      <w:marBottom w:val="0"/>
      <w:divBdr>
        <w:top w:val="none" w:sz="0" w:space="0" w:color="auto"/>
        <w:left w:val="none" w:sz="0" w:space="0" w:color="auto"/>
        <w:bottom w:val="none" w:sz="0" w:space="0" w:color="auto"/>
        <w:right w:val="none" w:sz="0" w:space="0" w:color="auto"/>
      </w:divBdr>
    </w:div>
    <w:div w:id="1483623798">
      <w:bodyDiv w:val="1"/>
      <w:marLeft w:val="0"/>
      <w:marRight w:val="0"/>
      <w:marTop w:val="0"/>
      <w:marBottom w:val="0"/>
      <w:divBdr>
        <w:top w:val="none" w:sz="0" w:space="0" w:color="auto"/>
        <w:left w:val="none" w:sz="0" w:space="0" w:color="auto"/>
        <w:bottom w:val="none" w:sz="0" w:space="0" w:color="auto"/>
        <w:right w:val="none" w:sz="0" w:space="0" w:color="auto"/>
      </w:divBdr>
    </w:div>
    <w:div w:id="1483817044">
      <w:bodyDiv w:val="1"/>
      <w:marLeft w:val="0"/>
      <w:marRight w:val="0"/>
      <w:marTop w:val="0"/>
      <w:marBottom w:val="0"/>
      <w:divBdr>
        <w:top w:val="none" w:sz="0" w:space="0" w:color="auto"/>
        <w:left w:val="none" w:sz="0" w:space="0" w:color="auto"/>
        <w:bottom w:val="none" w:sz="0" w:space="0" w:color="auto"/>
        <w:right w:val="none" w:sz="0" w:space="0" w:color="auto"/>
      </w:divBdr>
    </w:div>
    <w:div w:id="1484001781">
      <w:bodyDiv w:val="1"/>
      <w:marLeft w:val="0"/>
      <w:marRight w:val="0"/>
      <w:marTop w:val="0"/>
      <w:marBottom w:val="0"/>
      <w:divBdr>
        <w:top w:val="none" w:sz="0" w:space="0" w:color="auto"/>
        <w:left w:val="none" w:sz="0" w:space="0" w:color="auto"/>
        <w:bottom w:val="none" w:sz="0" w:space="0" w:color="auto"/>
        <w:right w:val="none" w:sz="0" w:space="0" w:color="auto"/>
      </w:divBdr>
    </w:div>
    <w:div w:id="1484270748">
      <w:bodyDiv w:val="1"/>
      <w:marLeft w:val="0"/>
      <w:marRight w:val="0"/>
      <w:marTop w:val="0"/>
      <w:marBottom w:val="0"/>
      <w:divBdr>
        <w:top w:val="none" w:sz="0" w:space="0" w:color="auto"/>
        <w:left w:val="none" w:sz="0" w:space="0" w:color="auto"/>
        <w:bottom w:val="none" w:sz="0" w:space="0" w:color="auto"/>
        <w:right w:val="none" w:sz="0" w:space="0" w:color="auto"/>
      </w:divBdr>
    </w:div>
    <w:div w:id="1484347311">
      <w:bodyDiv w:val="1"/>
      <w:marLeft w:val="0"/>
      <w:marRight w:val="0"/>
      <w:marTop w:val="0"/>
      <w:marBottom w:val="0"/>
      <w:divBdr>
        <w:top w:val="none" w:sz="0" w:space="0" w:color="auto"/>
        <w:left w:val="none" w:sz="0" w:space="0" w:color="auto"/>
        <w:bottom w:val="none" w:sz="0" w:space="0" w:color="auto"/>
        <w:right w:val="none" w:sz="0" w:space="0" w:color="auto"/>
      </w:divBdr>
    </w:div>
    <w:div w:id="1484348032">
      <w:bodyDiv w:val="1"/>
      <w:marLeft w:val="0"/>
      <w:marRight w:val="0"/>
      <w:marTop w:val="0"/>
      <w:marBottom w:val="0"/>
      <w:divBdr>
        <w:top w:val="none" w:sz="0" w:space="0" w:color="auto"/>
        <w:left w:val="none" w:sz="0" w:space="0" w:color="auto"/>
        <w:bottom w:val="none" w:sz="0" w:space="0" w:color="auto"/>
        <w:right w:val="none" w:sz="0" w:space="0" w:color="auto"/>
      </w:divBdr>
    </w:div>
    <w:div w:id="1484350845">
      <w:bodyDiv w:val="1"/>
      <w:marLeft w:val="0"/>
      <w:marRight w:val="0"/>
      <w:marTop w:val="0"/>
      <w:marBottom w:val="0"/>
      <w:divBdr>
        <w:top w:val="none" w:sz="0" w:space="0" w:color="auto"/>
        <w:left w:val="none" w:sz="0" w:space="0" w:color="auto"/>
        <w:bottom w:val="none" w:sz="0" w:space="0" w:color="auto"/>
        <w:right w:val="none" w:sz="0" w:space="0" w:color="auto"/>
      </w:divBdr>
    </w:div>
    <w:div w:id="1484421892">
      <w:bodyDiv w:val="1"/>
      <w:marLeft w:val="0"/>
      <w:marRight w:val="0"/>
      <w:marTop w:val="0"/>
      <w:marBottom w:val="0"/>
      <w:divBdr>
        <w:top w:val="none" w:sz="0" w:space="0" w:color="auto"/>
        <w:left w:val="none" w:sz="0" w:space="0" w:color="auto"/>
        <w:bottom w:val="none" w:sz="0" w:space="0" w:color="auto"/>
        <w:right w:val="none" w:sz="0" w:space="0" w:color="auto"/>
      </w:divBdr>
    </w:div>
    <w:div w:id="1484541573">
      <w:bodyDiv w:val="1"/>
      <w:marLeft w:val="0"/>
      <w:marRight w:val="0"/>
      <w:marTop w:val="0"/>
      <w:marBottom w:val="0"/>
      <w:divBdr>
        <w:top w:val="none" w:sz="0" w:space="0" w:color="auto"/>
        <w:left w:val="none" w:sz="0" w:space="0" w:color="auto"/>
        <w:bottom w:val="none" w:sz="0" w:space="0" w:color="auto"/>
        <w:right w:val="none" w:sz="0" w:space="0" w:color="auto"/>
      </w:divBdr>
    </w:div>
    <w:div w:id="1484618415">
      <w:bodyDiv w:val="1"/>
      <w:marLeft w:val="0"/>
      <w:marRight w:val="0"/>
      <w:marTop w:val="0"/>
      <w:marBottom w:val="0"/>
      <w:divBdr>
        <w:top w:val="none" w:sz="0" w:space="0" w:color="auto"/>
        <w:left w:val="none" w:sz="0" w:space="0" w:color="auto"/>
        <w:bottom w:val="none" w:sz="0" w:space="0" w:color="auto"/>
        <w:right w:val="none" w:sz="0" w:space="0" w:color="auto"/>
      </w:divBdr>
    </w:div>
    <w:div w:id="1484808984">
      <w:bodyDiv w:val="1"/>
      <w:marLeft w:val="0"/>
      <w:marRight w:val="0"/>
      <w:marTop w:val="0"/>
      <w:marBottom w:val="0"/>
      <w:divBdr>
        <w:top w:val="none" w:sz="0" w:space="0" w:color="auto"/>
        <w:left w:val="none" w:sz="0" w:space="0" w:color="auto"/>
        <w:bottom w:val="none" w:sz="0" w:space="0" w:color="auto"/>
        <w:right w:val="none" w:sz="0" w:space="0" w:color="auto"/>
      </w:divBdr>
    </w:div>
    <w:div w:id="1484857302">
      <w:bodyDiv w:val="1"/>
      <w:marLeft w:val="0"/>
      <w:marRight w:val="0"/>
      <w:marTop w:val="0"/>
      <w:marBottom w:val="0"/>
      <w:divBdr>
        <w:top w:val="none" w:sz="0" w:space="0" w:color="auto"/>
        <w:left w:val="none" w:sz="0" w:space="0" w:color="auto"/>
        <w:bottom w:val="none" w:sz="0" w:space="0" w:color="auto"/>
        <w:right w:val="none" w:sz="0" w:space="0" w:color="auto"/>
      </w:divBdr>
    </w:div>
    <w:div w:id="1485078184">
      <w:bodyDiv w:val="1"/>
      <w:marLeft w:val="0"/>
      <w:marRight w:val="0"/>
      <w:marTop w:val="0"/>
      <w:marBottom w:val="0"/>
      <w:divBdr>
        <w:top w:val="none" w:sz="0" w:space="0" w:color="auto"/>
        <w:left w:val="none" w:sz="0" w:space="0" w:color="auto"/>
        <w:bottom w:val="none" w:sz="0" w:space="0" w:color="auto"/>
        <w:right w:val="none" w:sz="0" w:space="0" w:color="auto"/>
      </w:divBdr>
    </w:div>
    <w:div w:id="1485201619">
      <w:bodyDiv w:val="1"/>
      <w:marLeft w:val="0"/>
      <w:marRight w:val="0"/>
      <w:marTop w:val="0"/>
      <w:marBottom w:val="0"/>
      <w:divBdr>
        <w:top w:val="none" w:sz="0" w:space="0" w:color="auto"/>
        <w:left w:val="none" w:sz="0" w:space="0" w:color="auto"/>
        <w:bottom w:val="none" w:sz="0" w:space="0" w:color="auto"/>
        <w:right w:val="none" w:sz="0" w:space="0" w:color="auto"/>
      </w:divBdr>
    </w:div>
    <w:div w:id="1485202041">
      <w:bodyDiv w:val="1"/>
      <w:marLeft w:val="0"/>
      <w:marRight w:val="0"/>
      <w:marTop w:val="0"/>
      <w:marBottom w:val="0"/>
      <w:divBdr>
        <w:top w:val="none" w:sz="0" w:space="0" w:color="auto"/>
        <w:left w:val="none" w:sz="0" w:space="0" w:color="auto"/>
        <w:bottom w:val="none" w:sz="0" w:space="0" w:color="auto"/>
        <w:right w:val="none" w:sz="0" w:space="0" w:color="auto"/>
      </w:divBdr>
    </w:div>
    <w:div w:id="1485244266">
      <w:bodyDiv w:val="1"/>
      <w:marLeft w:val="0"/>
      <w:marRight w:val="0"/>
      <w:marTop w:val="0"/>
      <w:marBottom w:val="0"/>
      <w:divBdr>
        <w:top w:val="none" w:sz="0" w:space="0" w:color="auto"/>
        <w:left w:val="none" w:sz="0" w:space="0" w:color="auto"/>
        <w:bottom w:val="none" w:sz="0" w:space="0" w:color="auto"/>
        <w:right w:val="none" w:sz="0" w:space="0" w:color="auto"/>
      </w:divBdr>
    </w:div>
    <w:div w:id="1485389514">
      <w:bodyDiv w:val="1"/>
      <w:marLeft w:val="0"/>
      <w:marRight w:val="0"/>
      <w:marTop w:val="0"/>
      <w:marBottom w:val="0"/>
      <w:divBdr>
        <w:top w:val="none" w:sz="0" w:space="0" w:color="auto"/>
        <w:left w:val="none" w:sz="0" w:space="0" w:color="auto"/>
        <w:bottom w:val="none" w:sz="0" w:space="0" w:color="auto"/>
        <w:right w:val="none" w:sz="0" w:space="0" w:color="auto"/>
      </w:divBdr>
    </w:div>
    <w:div w:id="1485463443">
      <w:bodyDiv w:val="1"/>
      <w:marLeft w:val="0"/>
      <w:marRight w:val="0"/>
      <w:marTop w:val="0"/>
      <w:marBottom w:val="0"/>
      <w:divBdr>
        <w:top w:val="none" w:sz="0" w:space="0" w:color="auto"/>
        <w:left w:val="none" w:sz="0" w:space="0" w:color="auto"/>
        <w:bottom w:val="none" w:sz="0" w:space="0" w:color="auto"/>
        <w:right w:val="none" w:sz="0" w:space="0" w:color="auto"/>
      </w:divBdr>
    </w:div>
    <w:div w:id="1485466580">
      <w:bodyDiv w:val="1"/>
      <w:marLeft w:val="0"/>
      <w:marRight w:val="0"/>
      <w:marTop w:val="0"/>
      <w:marBottom w:val="0"/>
      <w:divBdr>
        <w:top w:val="none" w:sz="0" w:space="0" w:color="auto"/>
        <w:left w:val="none" w:sz="0" w:space="0" w:color="auto"/>
        <w:bottom w:val="none" w:sz="0" w:space="0" w:color="auto"/>
        <w:right w:val="none" w:sz="0" w:space="0" w:color="auto"/>
      </w:divBdr>
    </w:div>
    <w:div w:id="1485471453">
      <w:bodyDiv w:val="1"/>
      <w:marLeft w:val="0"/>
      <w:marRight w:val="0"/>
      <w:marTop w:val="0"/>
      <w:marBottom w:val="0"/>
      <w:divBdr>
        <w:top w:val="none" w:sz="0" w:space="0" w:color="auto"/>
        <w:left w:val="none" w:sz="0" w:space="0" w:color="auto"/>
        <w:bottom w:val="none" w:sz="0" w:space="0" w:color="auto"/>
        <w:right w:val="none" w:sz="0" w:space="0" w:color="auto"/>
      </w:divBdr>
    </w:div>
    <w:div w:id="1485731900">
      <w:bodyDiv w:val="1"/>
      <w:marLeft w:val="0"/>
      <w:marRight w:val="0"/>
      <w:marTop w:val="0"/>
      <w:marBottom w:val="0"/>
      <w:divBdr>
        <w:top w:val="none" w:sz="0" w:space="0" w:color="auto"/>
        <w:left w:val="none" w:sz="0" w:space="0" w:color="auto"/>
        <w:bottom w:val="none" w:sz="0" w:space="0" w:color="auto"/>
        <w:right w:val="none" w:sz="0" w:space="0" w:color="auto"/>
      </w:divBdr>
    </w:div>
    <w:div w:id="1485851109">
      <w:bodyDiv w:val="1"/>
      <w:marLeft w:val="0"/>
      <w:marRight w:val="0"/>
      <w:marTop w:val="0"/>
      <w:marBottom w:val="0"/>
      <w:divBdr>
        <w:top w:val="none" w:sz="0" w:space="0" w:color="auto"/>
        <w:left w:val="none" w:sz="0" w:space="0" w:color="auto"/>
        <w:bottom w:val="none" w:sz="0" w:space="0" w:color="auto"/>
        <w:right w:val="none" w:sz="0" w:space="0" w:color="auto"/>
      </w:divBdr>
    </w:div>
    <w:div w:id="1485925407">
      <w:bodyDiv w:val="1"/>
      <w:marLeft w:val="0"/>
      <w:marRight w:val="0"/>
      <w:marTop w:val="0"/>
      <w:marBottom w:val="0"/>
      <w:divBdr>
        <w:top w:val="none" w:sz="0" w:space="0" w:color="auto"/>
        <w:left w:val="none" w:sz="0" w:space="0" w:color="auto"/>
        <w:bottom w:val="none" w:sz="0" w:space="0" w:color="auto"/>
        <w:right w:val="none" w:sz="0" w:space="0" w:color="auto"/>
      </w:divBdr>
    </w:div>
    <w:div w:id="1485967561">
      <w:bodyDiv w:val="1"/>
      <w:marLeft w:val="0"/>
      <w:marRight w:val="0"/>
      <w:marTop w:val="0"/>
      <w:marBottom w:val="0"/>
      <w:divBdr>
        <w:top w:val="none" w:sz="0" w:space="0" w:color="auto"/>
        <w:left w:val="none" w:sz="0" w:space="0" w:color="auto"/>
        <w:bottom w:val="none" w:sz="0" w:space="0" w:color="auto"/>
        <w:right w:val="none" w:sz="0" w:space="0" w:color="auto"/>
      </w:divBdr>
    </w:div>
    <w:div w:id="1486050868">
      <w:bodyDiv w:val="1"/>
      <w:marLeft w:val="0"/>
      <w:marRight w:val="0"/>
      <w:marTop w:val="0"/>
      <w:marBottom w:val="0"/>
      <w:divBdr>
        <w:top w:val="none" w:sz="0" w:space="0" w:color="auto"/>
        <w:left w:val="none" w:sz="0" w:space="0" w:color="auto"/>
        <w:bottom w:val="none" w:sz="0" w:space="0" w:color="auto"/>
        <w:right w:val="none" w:sz="0" w:space="0" w:color="auto"/>
      </w:divBdr>
    </w:div>
    <w:div w:id="1486317091">
      <w:bodyDiv w:val="1"/>
      <w:marLeft w:val="0"/>
      <w:marRight w:val="0"/>
      <w:marTop w:val="0"/>
      <w:marBottom w:val="0"/>
      <w:divBdr>
        <w:top w:val="none" w:sz="0" w:space="0" w:color="auto"/>
        <w:left w:val="none" w:sz="0" w:space="0" w:color="auto"/>
        <w:bottom w:val="none" w:sz="0" w:space="0" w:color="auto"/>
        <w:right w:val="none" w:sz="0" w:space="0" w:color="auto"/>
      </w:divBdr>
    </w:div>
    <w:div w:id="1486319261">
      <w:bodyDiv w:val="1"/>
      <w:marLeft w:val="0"/>
      <w:marRight w:val="0"/>
      <w:marTop w:val="0"/>
      <w:marBottom w:val="0"/>
      <w:divBdr>
        <w:top w:val="none" w:sz="0" w:space="0" w:color="auto"/>
        <w:left w:val="none" w:sz="0" w:space="0" w:color="auto"/>
        <w:bottom w:val="none" w:sz="0" w:space="0" w:color="auto"/>
        <w:right w:val="none" w:sz="0" w:space="0" w:color="auto"/>
      </w:divBdr>
    </w:div>
    <w:div w:id="1486431282">
      <w:bodyDiv w:val="1"/>
      <w:marLeft w:val="0"/>
      <w:marRight w:val="0"/>
      <w:marTop w:val="0"/>
      <w:marBottom w:val="0"/>
      <w:divBdr>
        <w:top w:val="none" w:sz="0" w:space="0" w:color="auto"/>
        <w:left w:val="none" w:sz="0" w:space="0" w:color="auto"/>
        <w:bottom w:val="none" w:sz="0" w:space="0" w:color="auto"/>
        <w:right w:val="none" w:sz="0" w:space="0" w:color="auto"/>
      </w:divBdr>
    </w:div>
    <w:div w:id="1486505385">
      <w:bodyDiv w:val="1"/>
      <w:marLeft w:val="0"/>
      <w:marRight w:val="0"/>
      <w:marTop w:val="0"/>
      <w:marBottom w:val="0"/>
      <w:divBdr>
        <w:top w:val="none" w:sz="0" w:space="0" w:color="auto"/>
        <w:left w:val="none" w:sz="0" w:space="0" w:color="auto"/>
        <w:bottom w:val="none" w:sz="0" w:space="0" w:color="auto"/>
        <w:right w:val="none" w:sz="0" w:space="0" w:color="auto"/>
      </w:divBdr>
    </w:div>
    <w:div w:id="1486581378">
      <w:bodyDiv w:val="1"/>
      <w:marLeft w:val="0"/>
      <w:marRight w:val="0"/>
      <w:marTop w:val="0"/>
      <w:marBottom w:val="0"/>
      <w:divBdr>
        <w:top w:val="none" w:sz="0" w:space="0" w:color="auto"/>
        <w:left w:val="none" w:sz="0" w:space="0" w:color="auto"/>
        <w:bottom w:val="none" w:sz="0" w:space="0" w:color="auto"/>
        <w:right w:val="none" w:sz="0" w:space="0" w:color="auto"/>
      </w:divBdr>
    </w:div>
    <w:div w:id="1486585309">
      <w:bodyDiv w:val="1"/>
      <w:marLeft w:val="0"/>
      <w:marRight w:val="0"/>
      <w:marTop w:val="0"/>
      <w:marBottom w:val="0"/>
      <w:divBdr>
        <w:top w:val="none" w:sz="0" w:space="0" w:color="auto"/>
        <w:left w:val="none" w:sz="0" w:space="0" w:color="auto"/>
        <w:bottom w:val="none" w:sz="0" w:space="0" w:color="auto"/>
        <w:right w:val="none" w:sz="0" w:space="0" w:color="auto"/>
      </w:divBdr>
    </w:div>
    <w:div w:id="1486625745">
      <w:bodyDiv w:val="1"/>
      <w:marLeft w:val="0"/>
      <w:marRight w:val="0"/>
      <w:marTop w:val="0"/>
      <w:marBottom w:val="0"/>
      <w:divBdr>
        <w:top w:val="none" w:sz="0" w:space="0" w:color="auto"/>
        <w:left w:val="none" w:sz="0" w:space="0" w:color="auto"/>
        <w:bottom w:val="none" w:sz="0" w:space="0" w:color="auto"/>
        <w:right w:val="none" w:sz="0" w:space="0" w:color="auto"/>
      </w:divBdr>
    </w:div>
    <w:div w:id="1486629368">
      <w:bodyDiv w:val="1"/>
      <w:marLeft w:val="0"/>
      <w:marRight w:val="0"/>
      <w:marTop w:val="0"/>
      <w:marBottom w:val="0"/>
      <w:divBdr>
        <w:top w:val="none" w:sz="0" w:space="0" w:color="auto"/>
        <w:left w:val="none" w:sz="0" w:space="0" w:color="auto"/>
        <w:bottom w:val="none" w:sz="0" w:space="0" w:color="auto"/>
        <w:right w:val="none" w:sz="0" w:space="0" w:color="auto"/>
      </w:divBdr>
    </w:div>
    <w:div w:id="1486630022">
      <w:bodyDiv w:val="1"/>
      <w:marLeft w:val="0"/>
      <w:marRight w:val="0"/>
      <w:marTop w:val="0"/>
      <w:marBottom w:val="0"/>
      <w:divBdr>
        <w:top w:val="none" w:sz="0" w:space="0" w:color="auto"/>
        <w:left w:val="none" w:sz="0" w:space="0" w:color="auto"/>
        <w:bottom w:val="none" w:sz="0" w:space="0" w:color="auto"/>
        <w:right w:val="none" w:sz="0" w:space="0" w:color="auto"/>
      </w:divBdr>
    </w:div>
    <w:div w:id="1486701124">
      <w:bodyDiv w:val="1"/>
      <w:marLeft w:val="0"/>
      <w:marRight w:val="0"/>
      <w:marTop w:val="0"/>
      <w:marBottom w:val="0"/>
      <w:divBdr>
        <w:top w:val="none" w:sz="0" w:space="0" w:color="auto"/>
        <w:left w:val="none" w:sz="0" w:space="0" w:color="auto"/>
        <w:bottom w:val="none" w:sz="0" w:space="0" w:color="auto"/>
        <w:right w:val="none" w:sz="0" w:space="0" w:color="auto"/>
      </w:divBdr>
    </w:div>
    <w:div w:id="1486702383">
      <w:bodyDiv w:val="1"/>
      <w:marLeft w:val="0"/>
      <w:marRight w:val="0"/>
      <w:marTop w:val="0"/>
      <w:marBottom w:val="0"/>
      <w:divBdr>
        <w:top w:val="none" w:sz="0" w:space="0" w:color="auto"/>
        <w:left w:val="none" w:sz="0" w:space="0" w:color="auto"/>
        <w:bottom w:val="none" w:sz="0" w:space="0" w:color="auto"/>
        <w:right w:val="none" w:sz="0" w:space="0" w:color="auto"/>
      </w:divBdr>
    </w:div>
    <w:div w:id="1486706498">
      <w:bodyDiv w:val="1"/>
      <w:marLeft w:val="0"/>
      <w:marRight w:val="0"/>
      <w:marTop w:val="0"/>
      <w:marBottom w:val="0"/>
      <w:divBdr>
        <w:top w:val="none" w:sz="0" w:space="0" w:color="auto"/>
        <w:left w:val="none" w:sz="0" w:space="0" w:color="auto"/>
        <w:bottom w:val="none" w:sz="0" w:space="0" w:color="auto"/>
        <w:right w:val="none" w:sz="0" w:space="0" w:color="auto"/>
      </w:divBdr>
    </w:div>
    <w:div w:id="1486966843">
      <w:bodyDiv w:val="1"/>
      <w:marLeft w:val="0"/>
      <w:marRight w:val="0"/>
      <w:marTop w:val="0"/>
      <w:marBottom w:val="0"/>
      <w:divBdr>
        <w:top w:val="none" w:sz="0" w:space="0" w:color="auto"/>
        <w:left w:val="none" w:sz="0" w:space="0" w:color="auto"/>
        <w:bottom w:val="none" w:sz="0" w:space="0" w:color="auto"/>
        <w:right w:val="none" w:sz="0" w:space="0" w:color="auto"/>
      </w:divBdr>
    </w:div>
    <w:div w:id="1487016232">
      <w:bodyDiv w:val="1"/>
      <w:marLeft w:val="0"/>
      <w:marRight w:val="0"/>
      <w:marTop w:val="0"/>
      <w:marBottom w:val="0"/>
      <w:divBdr>
        <w:top w:val="none" w:sz="0" w:space="0" w:color="auto"/>
        <w:left w:val="none" w:sz="0" w:space="0" w:color="auto"/>
        <w:bottom w:val="none" w:sz="0" w:space="0" w:color="auto"/>
        <w:right w:val="none" w:sz="0" w:space="0" w:color="auto"/>
      </w:divBdr>
    </w:div>
    <w:div w:id="1487088940">
      <w:bodyDiv w:val="1"/>
      <w:marLeft w:val="0"/>
      <w:marRight w:val="0"/>
      <w:marTop w:val="0"/>
      <w:marBottom w:val="0"/>
      <w:divBdr>
        <w:top w:val="none" w:sz="0" w:space="0" w:color="auto"/>
        <w:left w:val="none" w:sz="0" w:space="0" w:color="auto"/>
        <w:bottom w:val="none" w:sz="0" w:space="0" w:color="auto"/>
        <w:right w:val="none" w:sz="0" w:space="0" w:color="auto"/>
      </w:divBdr>
    </w:div>
    <w:div w:id="1487089467">
      <w:bodyDiv w:val="1"/>
      <w:marLeft w:val="0"/>
      <w:marRight w:val="0"/>
      <w:marTop w:val="0"/>
      <w:marBottom w:val="0"/>
      <w:divBdr>
        <w:top w:val="none" w:sz="0" w:space="0" w:color="auto"/>
        <w:left w:val="none" w:sz="0" w:space="0" w:color="auto"/>
        <w:bottom w:val="none" w:sz="0" w:space="0" w:color="auto"/>
        <w:right w:val="none" w:sz="0" w:space="0" w:color="auto"/>
      </w:divBdr>
    </w:div>
    <w:div w:id="1487279791">
      <w:bodyDiv w:val="1"/>
      <w:marLeft w:val="0"/>
      <w:marRight w:val="0"/>
      <w:marTop w:val="0"/>
      <w:marBottom w:val="0"/>
      <w:divBdr>
        <w:top w:val="none" w:sz="0" w:space="0" w:color="auto"/>
        <w:left w:val="none" w:sz="0" w:space="0" w:color="auto"/>
        <w:bottom w:val="none" w:sz="0" w:space="0" w:color="auto"/>
        <w:right w:val="none" w:sz="0" w:space="0" w:color="auto"/>
      </w:divBdr>
    </w:div>
    <w:div w:id="1487473101">
      <w:bodyDiv w:val="1"/>
      <w:marLeft w:val="0"/>
      <w:marRight w:val="0"/>
      <w:marTop w:val="0"/>
      <w:marBottom w:val="0"/>
      <w:divBdr>
        <w:top w:val="none" w:sz="0" w:space="0" w:color="auto"/>
        <w:left w:val="none" w:sz="0" w:space="0" w:color="auto"/>
        <w:bottom w:val="none" w:sz="0" w:space="0" w:color="auto"/>
        <w:right w:val="none" w:sz="0" w:space="0" w:color="auto"/>
      </w:divBdr>
    </w:div>
    <w:div w:id="1487480346">
      <w:bodyDiv w:val="1"/>
      <w:marLeft w:val="0"/>
      <w:marRight w:val="0"/>
      <w:marTop w:val="0"/>
      <w:marBottom w:val="0"/>
      <w:divBdr>
        <w:top w:val="none" w:sz="0" w:space="0" w:color="auto"/>
        <w:left w:val="none" w:sz="0" w:space="0" w:color="auto"/>
        <w:bottom w:val="none" w:sz="0" w:space="0" w:color="auto"/>
        <w:right w:val="none" w:sz="0" w:space="0" w:color="auto"/>
      </w:divBdr>
    </w:div>
    <w:div w:id="1487699505">
      <w:bodyDiv w:val="1"/>
      <w:marLeft w:val="0"/>
      <w:marRight w:val="0"/>
      <w:marTop w:val="0"/>
      <w:marBottom w:val="0"/>
      <w:divBdr>
        <w:top w:val="none" w:sz="0" w:space="0" w:color="auto"/>
        <w:left w:val="none" w:sz="0" w:space="0" w:color="auto"/>
        <w:bottom w:val="none" w:sz="0" w:space="0" w:color="auto"/>
        <w:right w:val="none" w:sz="0" w:space="0" w:color="auto"/>
      </w:divBdr>
    </w:div>
    <w:div w:id="1487817489">
      <w:bodyDiv w:val="1"/>
      <w:marLeft w:val="0"/>
      <w:marRight w:val="0"/>
      <w:marTop w:val="0"/>
      <w:marBottom w:val="0"/>
      <w:divBdr>
        <w:top w:val="none" w:sz="0" w:space="0" w:color="auto"/>
        <w:left w:val="none" w:sz="0" w:space="0" w:color="auto"/>
        <w:bottom w:val="none" w:sz="0" w:space="0" w:color="auto"/>
        <w:right w:val="none" w:sz="0" w:space="0" w:color="auto"/>
      </w:divBdr>
    </w:div>
    <w:div w:id="1487940498">
      <w:bodyDiv w:val="1"/>
      <w:marLeft w:val="0"/>
      <w:marRight w:val="0"/>
      <w:marTop w:val="0"/>
      <w:marBottom w:val="0"/>
      <w:divBdr>
        <w:top w:val="none" w:sz="0" w:space="0" w:color="auto"/>
        <w:left w:val="none" w:sz="0" w:space="0" w:color="auto"/>
        <w:bottom w:val="none" w:sz="0" w:space="0" w:color="auto"/>
        <w:right w:val="none" w:sz="0" w:space="0" w:color="auto"/>
      </w:divBdr>
    </w:div>
    <w:div w:id="1488133119">
      <w:bodyDiv w:val="1"/>
      <w:marLeft w:val="0"/>
      <w:marRight w:val="0"/>
      <w:marTop w:val="0"/>
      <w:marBottom w:val="0"/>
      <w:divBdr>
        <w:top w:val="none" w:sz="0" w:space="0" w:color="auto"/>
        <w:left w:val="none" w:sz="0" w:space="0" w:color="auto"/>
        <w:bottom w:val="none" w:sz="0" w:space="0" w:color="auto"/>
        <w:right w:val="none" w:sz="0" w:space="0" w:color="auto"/>
      </w:divBdr>
    </w:div>
    <w:div w:id="1488205939">
      <w:bodyDiv w:val="1"/>
      <w:marLeft w:val="0"/>
      <w:marRight w:val="0"/>
      <w:marTop w:val="0"/>
      <w:marBottom w:val="0"/>
      <w:divBdr>
        <w:top w:val="none" w:sz="0" w:space="0" w:color="auto"/>
        <w:left w:val="none" w:sz="0" w:space="0" w:color="auto"/>
        <w:bottom w:val="none" w:sz="0" w:space="0" w:color="auto"/>
        <w:right w:val="none" w:sz="0" w:space="0" w:color="auto"/>
      </w:divBdr>
    </w:div>
    <w:div w:id="1488397854">
      <w:bodyDiv w:val="1"/>
      <w:marLeft w:val="0"/>
      <w:marRight w:val="0"/>
      <w:marTop w:val="0"/>
      <w:marBottom w:val="0"/>
      <w:divBdr>
        <w:top w:val="none" w:sz="0" w:space="0" w:color="auto"/>
        <w:left w:val="none" w:sz="0" w:space="0" w:color="auto"/>
        <w:bottom w:val="none" w:sz="0" w:space="0" w:color="auto"/>
        <w:right w:val="none" w:sz="0" w:space="0" w:color="auto"/>
      </w:divBdr>
    </w:div>
    <w:div w:id="1488741762">
      <w:bodyDiv w:val="1"/>
      <w:marLeft w:val="0"/>
      <w:marRight w:val="0"/>
      <w:marTop w:val="0"/>
      <w:marBottom w:val="0"/>
      <w:divBdr>
        <w:top w:val="none" w:sz="0" w:space="0" w:color="auto"/>
        <w:left w:val="none" w:sz="0" w:space="0" w:color="auto"/>
        <w:bottom w:val="none" w:sz="0" w:space="0" w:color="auto"/>
        <w:right w:val="none" w:sz="0" w:space="0" w:color="auto"/>
      </w:divBdr>
    </w:div>
    <w:div w:id="1488865389">
      <w:bodyDiv w:val="1"/>
      <w:marLeft w:val="0"/>
      <w:marRight w:val="0"/>
      <w:marTop w:val="0"/>
      <w:marBottom w:val="0"/>
      <w:divBdr>
        <w:top w:val="none" w:sz="0" w:space="0" w:color="auto"/>
        <w:left w:val="none" w:sz="0" w:space="0" w:color="auto"/>
        <w:bottom w:val="none" w:sz="0" w:space="0" w:color="auto"/>
        <w:right w:val="none" w:sz="0" w:space="0" w:color="auto"/>
      </w:divBdr>
    </w:div>
    <w:div w:id="1489132874">
      <w:bodyDiv w:val="1"/>
      <w:marLeft w:val="0"/>
      <w:marRight w:val="0"/>
      <w:marTop w:val="0"/>
      <w:marBottom w:val="0"/>
      <w:divBdr>
        <w:top w:val="none" w:sz="0" w:space="0" w:color="auto"/>
        <w:left w:val="none" w:sz="0" w:space="0" w:color="auto"/>
        <w:bottom w:val="none" w:sz="0" w:space="0" w:color="auto"/>
        <w:right w:val="none" w:sz="0" w:space="0" w:color="auto"/>
      </w:divBdr>
    </w:div>
    <w:div w:id="1489177668">
      <w:bodyDiv w:val="1"/>
      <w:marLeft w:val="0"/>
      <w:marRight w:val="0"/>
      <w:marTop w:val="0"/>
      <w:marBottom w:val="0"/>
      <w:divBdr>
        <w:top w:val="none" w:sz="0" w:space="0" w:color="auto"/>
        <w:left w:val="none" w:sz="0" w:space="0" w:color="auto"/>
        <w:bottom w:val="none" w:sz="0" w:space="0" w:color="auto"/>
        <w:right w:val="none" w:sz="0" w:space="0" w:color="auto"/>
      </w:divBdr>
    </w:div>
    <w:div w:id="1489200848">
      <w:bodyDiv w:val="1"/>
      <w:marLeft w:val="0"/>
      <w:marRight w:val="0"/>
      <w:marTop w:val="0"/>
      <w:marBottom w:val="0"/>
      <w:divBdr>
        <w:top w:val="none" w:sz="0" w:space="0" w:color="auto"/>
        <w:left w:val="none" w:sz="0" w:space="0" w:color="auto"/>
        <w:bottom w:val="none" w:sz="0" w:space="0" w:color="auto"/>
        <w:right w:val="none" w:sz="0" w:space="0" w:color="auto"/>
      </w:divBdr>
    </w:div>
    <w:div w:id="1489249520">
      <w:bodyDiv w:val="1"/>
      <w:marLeft w:val="0"/>
      <w:marRight w:val="0"/>
      <w:marTop w:val="0"/>
      <w:marBottom w:val="0"/>
      <w:divBdr>
        <w:top w:val="none" w:sz="0" w:space="0" w:color="auto"/>
        <w:left w:val="none" w:sz="0" w:space="0" w:color="auto"/>
        <w:bottom w:val="none" w:sz="0" w:space="0" w:color="auto"/>
        <w:right w:val="none" w:sz="0" w:space="0" w:color="auto"/>
      </w:divBdr>
    </w:div>
    <w:div w:id="1489321302">
      <w:bodyDiv w:val="1"/>
      <w:marLeft w:val="0"/>
      <w:marRight w:val="0"/>
      <w:marTop w:val="0"/>
      <w:marBottom w:val="0"/>
      <w:divBdr>
        <w:top w:val="none" w:sz="0" w:space="0" w:color="auto"/>
        <w:left w:val="none" w:sz="0" w:space="0" w:color="auto"/>
        <w:bottom w:val="none" w:sz="0" w:space="0" w:color="auto"/>
        <w:right w:val="none" w:sz="0" w:space="0" w:color="auto"/>
      </w:divBdr>
    </w:div>
    <w:div w:id="1489400830">
      <w:bodyDiv w:val="1"/>
      <w:marLeft w:val="0"/>
      <w:marRight w:val="0"/>
      <w:marTop w:val="0"/>
      <w:marBottom w:val="0"/>
      <w:divBdr>
        <w:top w:val="none" w:sz="0" w:space="0" w:color="auto"/>
        <w:left w:val="none" w:sz="0" w:space="0" w:color="auto"/>
        <w:bottom w:val="none" w:sz="0" w:space="0" w:color="auto"/>
        <w:right w:val="none" w:sz="0" w:space="0" w:color="auto"/>
      </w:divBdr>
    </w:div>
    <w:div w:id="1489402458">
      <w:bodyDiv w:val="1"/>
      <w:marLeft w:val="0"/>
      <w:marRight w:val="0"/>
      <w:marTop w:val="0"/>
      <w:marBottom w:val="0"/>
      <w:divBdr>
        <w:top w:val="none" w:sz="0" w:space="0" w:color="auto"/>
        <w:left w:val="none" w:sz="0" w:space="0" w:color="auto"/>
        <w:bottom w:val="none" w:sz="0" w:space="0" w:color="auto"/>
        <w:right w:val="none" w:sz="0" w:space="0" w:color="auto"/>
      </w:divBdr>
    </w:div>
    <w:div w:id="1489519164">
      <w:bodyDiv w:val="1"/>
      <w:marLeft w:val="0"/>
      <w:marRight w:val="0"/>
      <w:marTop w:val="0"/>
      <w:marBottom w:val="0"/>
      <w:divBdr>
        <w:top w:val="none" w:sz="0" w:space="0" w:color="auto"/>
        <w:left w:val="none" w:sz="0" w:space="0" w:color="auto"/>
        <w:bottom w:val="none" w:sz="0" w:space="0" w:color="auto"/>
        <w:right w:val="none" w:sz="0" w:space="0" w:color="auto"/>
      </w:divBdr>
    </w:div>
    <w:div w:id="1489789809">
      <w:bodyDiv w:val="1"/>
      <w:marLeft w:val="0"/>
      <w:marRight w:val="0"/>
      <w:marTop w:val="0"/>
      <w:marBottom w:val="0"/>
      <w:divBdr>
        <w:top w:val="none" w:sz="0" w:space="0" w:color="auto"/>
        <w:left w:val="none" w:sz="0" w:space="0" w:color="auto"/>
        <w:bottom w:val="none" w:sz="0" w:space="0" w:color="auto"/>
        <w:right w:val="none" w:sz="0" w:space="0" w:color="auto"/>
      </w:divBdr>
    </w:div>
    <w:div w:id="1489980620">
      <w:bodyDiv w:val="1"/>
      <w:marLeft w:val="0"/>
      <w:marRight w:val="0"/>
      <w:marTop w:val="0"/>
      <w:marBottom w:val="0"/>
      <w:divBdr>
        <w:top w:val="none" w:sz="0" w:space="0" w:color="auto"/>
        <w:left w:val="none" w:sz="0" w:space="0" w:color="auto"/>
        <w:bottom w:val="none" w:sz="0" w:space="0" w:color="auto"/>
        <w:right w:val="none" w:sz="0" w:space="0" w:color="auto"/>
      </w:divBdr>
    </w:div>
    <w:div w:id="1490289461">
      <w:bodyDiv w:val="1"/>
      <w:marLeft w:val="0"/>
      <w:marRight w:val="0"/>
      <w:marTop w:val="0"/>
      <w:marBottom w:val="0"/>
      <w:divBdr>
        <w:top w:val="none" w:sz="0" w:space="0" w:color="auto"/>
        <w:left w:val="none" w:sz="0" w:space="0" w:color="auto"/>
        <w:bottom w:val="none" w:sz="0" w:space="0" w:color="auto"/>
        <w:right w:val="none" w:sz="0" w:space="0" w:color="auto"/>
      </w:divBdr>
    </w:div>
    <w:div w:id="1490294599">
      <w:bodyDiv w:val="1"/>
      <w:marLeft w:val="0"/>
      <w:marRight w:val="0"/>
      <w:marTop w:val="0"/>
      <w:marBottom w:val="0"/>
      <w:divBdr>
        <w:top w:val="none" w:sz="0" w:space="0" w:color="auto"/>
        <w:left w:val="none" w:sz="0" w:space="0" w:color="auto"/>
        <w:bottom w:val="none" w:sz="0" w:space="0" w:color="auto"/>
        <w:right w:val="none" w:sz="0" w:space="0" w:color="auto"/>
      </w:divBdr>
    </w:div>
    <w:div w:id="1490364904">
      <w:bodyDiv w:val="1"/>
      <w:marLeft w:val="0"/>
      <w:marRight w:val="0"/>
      <w:marTop w:val="0"/>
      <w:marBottom w:val="0"/>
      <w:divBdr>
        <w:top w:val="none" w:sz="0" w:space="0" w:color="auto"/>
        <w:left w:val="none" w:sz="0" w:space="0" w:color="auto"/>
        <w:bottom w:val="none" w:sz="0" w:space="0" w:color="auto"/>
        <w:right w:val="none" w:sz="0" w:space="0" w:color="auto"/>
      </w:divBdr>
    </w:div>
    <w:div w:id="1490437886">
      <w:bodyDiv w:val="1"/>
      <w:marLeft w:val="0"/>
      <w:marRight w:val="0"/>
      <w:marTop w:val="0"/>
      <w:marBottom w:val="0"/>
      <w:divBdr>
        <w:top w:val="none" w:sz="0" w:space="0" w:color="auto"/>
        <w:left w:val="none" w:sz="0" w:space="0" w:color="auto"/>
        <w:bottom w:val="none" w:sz="0" w:space="0" w:color="auto"/>
        <w:right w:val="none" w:sz="0" w:space="0" w:color="auto"/>
      </w:divBdr>
    </w:div>
    <w:div w:id="1490441587">
      <w:bodyDiv w:val="1"/>
      <w:marLeft w:val="0"/>
      <w:marRight w:val="0"/>
      <w:marTop w:val="0"/>
      <w:marBottom w:val="0"/>
      <w:divBdr>
        <w:top w:val="none" w:sz="0" w:space="0" w:color="auto"/>
        <w:left w:val="none" w:sz="0" w:space="0" w:color="auto"/>
        <w:bottom w:val="none" w:sz="0" w:space="0" w:color="auto"/>
        <w:right w:val="none" w:sz="0" w:space="0" w:color="auto"/>
      </w:divBdr>
    </w:div>
    <w:div w:id="1490633193">
      <w:bodyDiv w:val="1"/>
      <w:marLeft w:val="0"/>
      <w:marRight w:val="0"/>
      <w:marTop w:val="0"/>
      <w:marBottom w:val="0"/>
      <w:divBdr>
        <w:top w:val="none" w:sz="0" w:space="0" w:color="auto"/>
        <w:left w:val="none" w:sz="0" w:space="0" w:color="auto"/>
        <w:bottom w:val="none" w:sz="0" w:space="0" w:color="auto"/>
        <w:right w:val="none" w:sz="0" w:space="0" w:color="auto"/>
      </w:divBdr>
    </w:div>
    <w:div w:id="1490707129">
      <w:bodyDiv w:val="1"/>
      <w:marLeft w:val="0"/>
      <w:marRight w:val="0"/>
      <w:marTop w:val="0"/>
      <w:marBottom w:val="0"/>
      <w:divBdr>
        <w:top w:val="none" w:sz="0" w:space="0" w:color="auto"/>
        <w:left w:val="none" w:sz="0" w:space="0" w:color="auto"/>
        <w:bottom w:val="none" w:sz="0" w:space="0" w:color="auto"/>
        <w:right w:val="none" w:sz="0" w:space="0" w:color="auto"/>
      </w:divBdr>
    </w:div>
    <w:div w:id="1490709631">
      <w:bodyDiv w:val="1"/>
      <w:marLeft w:val="0"/>
      <w:marRight w:val="0"/>
      <w:marTop w:val="0"/>
      <w:marBottom w:val="0"/>
      <w:divBdr>
        <w:top w:val="none" w:sz="0" w:space="0" w:color="auto"/>
        <w:left w:val="none" w:sz="0" w:space="0" w:color="auto"/>
        <w:bottom w:val="none" w:sz="0" w:space="0" w:color="auto"/>
        <w:right w:val="none" w:sz="0" w:space="0" w:color="auto"/>
      </w:divBdr>
    </w:div>
    <w:div w:id="1490747679">
      <w:bodyDiv w:val="1"/>
      <w:marLeft w:val="0"/>
      <w:marRight w:val="0"/>
      <w:marTop w:val="0"/>
      <w:marBottom w:val="0"/>
      <w:divBdr>
        <w:top w:val="none" w:sz="0" w:space="0" w:color="auto"/>
        <w:left w:val="none" w:sz="0" w:space="0" w:color="auto"/>
        <w:bottom w:val="none" w:sz="0" w:space="0" w:color="auto"/>
        <w:right w:val="none" w:sz="0" w:space="0" w:color="auto"/>
      </w:divBdr>
    </w:div>
    <w:div w:id="1490825033">
      <w:bodyDiv w:val="1"/>
      <w:marLeft w:val="0"/>
      <w:marRight w:val="0"/>
      <w:marTop w:val="0"/>
      <w:marBottom w:val="0"/>
      <w:divBdr>
        <w:top w:val="none" w:sz="0" w:space="0" w:color="auto"/>
        <w:left w:val="none" w:sz="0" w:space="0" w:color="auto"/>
        <w:bottom w:val="none" w:sz="0" w:space="0" w:color="auto"/>
        <w:right w:val="none" w:sz="0" w:space="0" w:color="auto"/>
      </w:divBdr>
    </w:div>
    <w:div w:id="1490945296">
      <w:bodyDiv w:val="1"/>
      <w:marLeft w:val="0"/>
      <w:marRight w:val="0"/>
      <w:marTop w:val="0"/>
      <w:marBottom w:val="0"/>
      <w:divBdr>
        <w:top w:val="none" w:sz="0" w:space="0" w:color="auto"/>
        <w:left w:val="none" w:sz="0" w:space="0" w:color="auto"/>
        <w:bottom w:val="none" w:sz="0" w:space="0" w:color="auto"/>
        <w:right w:val="none" w:sz="0" w:space="0" w:color="auto"/>
      </w:divBdr>
    </w:div>
    <w:div w:id="1491094477">
      <w:bodyDiv w:val="1"/>
      <w:marLeft w:val="0"/>
      <w:marRight w:val="0"/>
      <w:marTop w:val="0"/>
      <w:marBottom w:val="0"/>
      <w:divBdr>
        <w:top w:val="none" w:sz="0" w:space="0" w:color="auto"/>
        <w:left w:val="none" w:sz="0" w:space="0" w:color="auto"/>
        <w:bottom w:val="none" w:sz="0" w:space="0" w:color="auto"/>
        <w:right w:val="none" w:sz="0" w:space="0" w:color="auto"/>
      </w:divBdr>
    </w:div>
    <w:div w:id="1491097197">
      <w:bodyDiv w:val="1"/>
      <w:marLeft w:val="0"/>
      <w:marRight w:val="0"/>
      <w:marTop w:val="0"/>
      <w:marBottom w:val="0"/>
      <w:divBdr>
        <w:top w:val="none" w:sz="0" w:space="0" w:color="auto"/>
        <w:left w:val="none" w:sz="0" w:space="0" w:color="auto"/>
        <w:bottom w:val="none" w:sz="0" w:space="0" w:color="auto"/>
        <w:right w:val="none" w:sz="0" w:space="0" w:color="auto"/>
      </w:divBdr>
    </w:div>
    <w:div w:id="1491098222">
      <w:bodyDiv w:val="1"/>
      <w:marLeft w:val="0"/>
      <w:marRight w:val="0"/>
      <w:marTop w:val="0"/>
      <w:marBottom w:val="0"/>
      <w:divBdr>
        <w:top w:val="none" w:sz="0" w:space="0" w:color="auto"/>
        <w:left w:val="none" w:sz="0" w:space="0" w:color="auto"/>
        <w:bottom w:val="none" w:sz="0" w:space="0" w:color="auto"/>
        <w:right w:val="none" w:sz="0" w:space="0" w:color="auto"/>
      </w:divBdr>
    </w:div>
    <w:div w:id="1491098421">
      <w:bodyDiv w:val="1"/>
      <w:marLeft w:val="0"/>
      <w:marRight w:val="0"/>
      <w:marTop w:val="0"/>
      <w:marBottom w:val="0"/>
      <w:divBdr>
        <w:top w:val="none" w:sz="0" w:space="0" w:color="auto"/>
        <w:left w:val="none" w:sz="0" w:space="0" w:color="auto"/>
        <w:bottom w:val="none" w:sz="0" w:space="0" w:color="auto"/>
        <w:right w:val="none" w:sz="0" w:space="0" w:color="auto"/>
      </w:divBdr>
    </w:div>
    <w:div w:id="1491172260">
      <w:bodyDiv w:val="1"/>
      <w:marLeft w:val="0"/>
      <w:marRight w:val="0"/>
      <w:marTop w:val="0"/>
      <w:marBottom w:val="0"/>
      <w:divBdr>
        <w:top w:val="none" w:sz="0" w:space="0" w:color="auto"/>
        <w:left w:val="none" w:sz="0" w:space="0" w:color="auto"/>
        <w:bottom w:val="none" w:sz="0" w:space="0" w:color="auto"/>
        <w:right w:val="none" w:sz="0" w:space="0" w:color="auto"/>
      </w:divBdr>
    </w:div>
    <w:div w:id="1491212213">
      <w:bodyDiv w:val="1"/>
      <w:marLeft w:val="0"/>
      <w:marRight w:val="0"/>
      <w:marTop w:val="0"/>
      <w:marBottom w:val="0"/>
      <w:divBdr>
        <w:top w:val="none" w:sz="0" w:space="0" w:color="auto"/>
        <w:left w:val="none" w:sz="0" w:space="0" w:color="auto"/>
        <w:bottom w:val="none" w:sz="0" w:space="0" w:color="auto"/>
        <w:right w:val="none" w:sz="0" w:space="0" w:color="auto"/>
      </w:divBdr>
    </w:div>
    <w:div w:id="1491212548">
      <w:bodyDiv w:val="1"/>
      <w:marLeft w:val="0"/>
      <w:marRight w:val="0"/>
      <w:marTop w:val="0"/>
      <w:marBottom w:val="0"/>
      <w:divBdr>
        <w:top w:val="none" w:sz="0" w:space="0" w:color="auto"/>
        <w:left w:val="none" w:sz="0" w:space="0" w:color="auto"/>
        <w:bottom w:val="none" w:sz="0" w:space="0" w:color="auto"/>
        <w:right w:val="none" w:sz="0" w:space="0" w:color="auto"/>
      </w:divBdr>
    </w:div>
    <w:div w:id="1491294010">
      <w:bodyDiv w:val="1"/>
      <w:marLeft w:val="0"/>
      <w:marRight w:val="0"/>
      <w:marTop w:val="0"/>
      <w:marBottom w:val="0"/>
      <w:divBdr>
        <w:top w:val="none" w:sz="0" w:space="0" w:color="auto"/>
        <w:left w:val="none" w:sz="0" w:space="0" w:color="auto"/>
        <w:bottom w:val="none" w:sz="0" w:space="0" w:color="auto"/>
        <w:right w:val="none" w:sz="0" w:space="0" w:color="auto"/>
      </w:divBdr>
    </w:div>
    <w:div w:id="1491369623">
      <w:bodyDiv w:val="1"/>
      <w:marLeft w:val="0"/>
      <w:marRight w:val="0"/>
      <w:marTop w:val="0"/>
      <w:marBottom w:val="0"/>
      <w:divBdr>
        <w:top w:val="none" w:sz="0" w:space="0" w:color="auto"/>
        <w:left w:val="none" w:sz="0" w:space="0" w:color="auto"/>
        <w:bottom w:val="none" w:sz="0" w:space="0" w:color="auto"/>
        <w:right w:val="none" w:sz="0" w:space="0" w:color="auto"/>
      </w:divBdr>
    </w:div>
    <w:div w:id="1491407014">
      <w:bodyDiv w:val="1"/>
      <w:marLeft w:val="0"/>
      <w:marRight w:val="0"/>
      <w:marTop w:val="0"/>
      <w:marBottom w:val="0"/>
      <w:divBdr>
        <w:top w:val="none" w:sz="0" w:space="0" w:color="auto"/>
        <w:left w:val="none" w:sz="0" w:space="0" w:color="auto"/>
        <w:bottom w:val="none" w:sz="0" w:space="0" w:color="auto"/>
        <w:right w:val="none" w:sz="0" w:space="0" w:color="auto"/>
      </w:divBdr>
    </w:div>
    <w:div w:id="1491408937">
      <w:bodyDiv w:val="1"/>
      <w:marLeft w:val="0"/>
      <w:marRight w:val="0"/>
      <w:marTop w:val="0"/>
      <w:marBottom w:val="0"/>
      <w:divBdr>
        <w:top w:val="none" w:sz="0" w:space="0" w:color="auto"/>
        <w:left w:val="none" w:sz="0" w:space="0" w:color="auto"/>
        <w:bottom w:val="none" w:sz="0" w:space="0" w:color="auto"/>
        <w:right w:val="none" w:sz="0" w:space="0" w:color="auto"/>
      </w:divBdr>
    </w:div>
    <w:div w:id="1491411327">
      <w:bodyDiv w:val="1"/>
      <w:marLeft w:val="0"/>
      <w:marRight w:val="0"/>
      <w:marTop w:val="0"/>
      <w:marBottom w:val="0"/>
      <w:divBdr>
        <w:top w:val="none" w:sz="0" w:space="0" w:color="auto"/>
        <w:left w:val="none" w:sz="0" w:space="0" w:color="auto"/>
        <w:bottom w:val="none" w:sz="0" w:space="0" w:color="auto"/>
        <w:right w:val="none" w:sz="0" w:space="0" w:color="auto"/>
      </w:divBdr>
    </w:div>
    <w:div w:id="1491484602">
      <w:bodyDiv w:val="1"/>
      <w:marLeft w:val="0"/>
      <w:marRight w:val="0"/>
      <w:marTop w:val="0"/>
      <w:marBottom w:val="0"/>
      <w:divBdr>
        <w:top w:val="none" w:sz="0" w:space="0" w:color="auto"/>
        <w:left w:val="none" w:sz="0" w:space="0" w:color="auto"/>
        <w:bottom w:val="none" w:sz="0" w:space="0" w:color="auto"/>
        <w:right w:val="none" w:sz="0" w:space="0" w:color="auto"/>
      </w:divBdr>
    </w:div>
    <w:div w:id="1491600558">
      <w:bodyDiv w:val="1"/>
      <w:marLeft w:val="0"/>
      <w:marRight w:val="0"/>
      <w:marTop w:val="0"/>
      <w:marBottom w:val="0"/>
      <w:divBdr>
        <w:top w:val="none" w:sz="0" w:space="0" w:color="auto"/>
        <w:left w:val="none" w:sz="0" w:space="0" w:color="auto"/>
        <w:bottom w:val="none" w:sz="0" w:space="0" w:color="auto"/>
        <w:right w:val="none" w:sz="0" w:space="0" w:color="auto"/>
      </w:divBdr>
    </w:div>
    <w:div w:id="1491605226">
      <w:bodyDiv w:val="1"/>
      <w:marLeft w:val="0"/>
      <w:marRight w:val="0"/>
      <w:marTop w:val="0"/>
      <w:marBottom w:val="0"/>
      <w:divBdr>
        <w:top w:val="none" w:sz="0" w:space="0" w:color="auto"/>
        <w:left w:val="none" w:sz="0" w:space="0" w:color="auto"/>
        <w:bottom w:val="none" w:sz="0" w:space="0" w:color="auto"/>
        <w:right w:val="none" w:sz="0" w:space="0" w:color="auto"/>
      </w:divBdr>
    </w:div>
    <w:div w:id="1491755296">
      <w:bodyDiv w:val="1"/>
      <w:marLeft w:val="0"/>
      <w:marRight w:val="0"/>
      <w:marTop w:val="0"/>
      <w:marBottom w:val="0"/>
      <w:divBdr>
        <w:top w:val="none" w:sz="0" w:space="0" w:color="auto"/>
        <w:left w:val="none" w:sz="0" w:space="0" w:color="auto"/>
        <w:bottom w:val="none" w:sz="0" w:space="0" w:color="auto"/>
        <w:right w:val="none" w:sz="0" w:space="0" w:color="auto"/>
      </w:divBdr>
    </w:div>
    <w:div w:id="1491826868">
      <w:bodyDiv w:val="1"/>
      <w:marLeft w:val="0"/>
      <w:marRight w:val="0"/>
      <w:marTop w:val="0"/>
      <w:marBottom w:val="0"/>
      <w:divBdr>
        <w:top w:val="none" w:sz="0" w:space="0" w:color="auto"/>
        <w:left w:val="none" w:sz="0" w:space="0" w:color="auto"/>
        <w:bottom w:val="none" w:sz="0" w:space="0" w:color="auto"/>
        <w:right w:val="none" w:sz="0" w:space="0" w:color="auto"/>
      </w:divBdr>
    </w:div>
    <w:div w:id="1491864526">
      <w:bodyDiv w:val="1"/>
      <w:marLeft w:val="0"/>
      <w:marRight w:val="0"/>
      <w:marTop w:val="0"/>
      <w:marBottom w:val="0"/>
      <w:divBdr>
        <w:top w:val="none" w:sz="0" w:space="0" w:color="auto"/>
        <w:left w:val="none" w:sz="0" w:space="0" w:color="auto"/>
        <w:bottom w:val="none" w:sz="0" w:space="0" w:color="auto"/>
        <w:right w:val="none" w:sz="0" w:space="0" w:color="auto"/>
      </w:divBdr>
    </w:div>
    <w:div w:id="1492408207">
      <w:bodyDiv w:val="1"/>
      <w:marLeft w:val="0"/>
      <w:marRight w:val="0"/>
      <w:marTop w:val="0"/>
      <w:marBottom w:val="0"/>
      <w:divBdr>
        <w:top w:val="none" w:sz="0" w:space="0" w:color="auto"/>
        <w:left w:val="none" w:sz="0" w:space="0" w:color="auto"/>
        <w:bottom w:val="none" w:sz="0" w:space="0" w:color="auto"/>
        <w:right w:val="none" w:sz="0" w:space="0" w:color="auto"/>
      </w:divBdr>
    </w:div>
    <w:div w:id="1492599026">
      <w:bodyDiv w:val="1"/>
      <w:marLeft w:val="0"/>
      <w:marRight w:val="0"/>
      <w:marTop w:val="0"/>
      <w:marBottom w:val="0"/>
      <w:divBdr>
        <w:top w:val="none" w:sz="0" w:space="0" w:color="auto"/>
        <w:left w:val="none" w:sz="0" w:space="0" w:color="auto"/>
        <w:bottom w:val="none" w:sz="0" w:space="0" w:color="auto"/>
        <w:right w:val="none" w:sz="0" w:space="0" w:color="auto"/>
      </w:divBdr>
    </w:div>
    <w:div w:id="1492670684">
      <w:bodyDiv w:val="1"/>
      <w:marLeft w:val="0"/>
      <w:marRight w:val="0"/>
      <w:marTop w:val="0"/>
      <w:marBottom w:val="0"/>
      <w:divBdr>
        <w:top w:val="none" w:sz="0" w:space="0" w:color="auto"/>
        <w:left w:val="none" w:sz="0" w:space="0" w:color="auto"/>
        <w:bottom w:val="none" w:sz="0" w:space="0" w:color="auto"/>
        <w:right w:val="none" w:sz="0" w:space="0" w:color="auto"/>
      </w:divBdr>
    </w:div>
    <w:div w:id="1492746060">
      <w:bodyDiv w:val="1"/>
      <w:marLeft w:val="0"/>
      <w:marRight w:val="0"/>
      <w:marTop w:val="0"/>
      <w:marBottom w:val="0"/>
      <w:divBdr>
        <w:top w:val="none" w:sz="0" w:space="0" w:color="auto"/>
        <w:left w:val="none" w:sz="0" w:space="0" w:color="auto"/>
        <w:bottom w:val="none" w:sz="0" w:space="0" w:color="auto"/>
        <w:right w:val="none" w:sz="0" w:space="0" w:color="auto"/>
      </w:divBdr>
    </w:div>
    <w:div w:id="1493057700">
      <w:bodyDiv w:val="1"/>
      <w:marLeft w:val="0"/>
      <w:marRight w:val="0"/>
      <w:marTop w:val="0"/>
      <w:marBottom w:val="0"/>
      <w:divBdr>
        <w:top w:val="none" w:sz="0" w:space="0" w:color="auto"/>
        <w:left w:val="none" w:sz="0" w:space="0" w:color="auto"/>
        <w:bottom w:val="none" w:sz="0" w:space="0" w:color="auto"/>
        <w:right w:val="none" w:sz="0" w:space="0" w:color="auto"/>
      </w:divBdr>
    </w:div>
    <w:div w:id="1493135149">
      <w:bodyDiv w:val="1"/>
      <w:marLeft w:val="0"/>
      <w:marRight w:val="0"/>
      <w:marTop w:val="0"/>
      <w:marBottom w:val="0"/>
      <w:divBdr>
        <w:top w:val="none" w:sz="0" w:space="0" w:color="auto"/>
        <w:left w:val="none" w:sz="0" w:space="0" w:color="auto"/>
        <w:bottom w:val="none" w:sz="0" w:space="0" w:color="auto"/>
        <w:right w:val="none" w:sz="0" w:space="0" w:color="auto"/>
      </w:divBdr>
    </w:div>
    <w:div w:id="1493325997">
      <w:bodyDiv w:val="1"/>
      <w:marLeft w:val="0"/>
      <w:marRight w:val="0"/>
      <w:marTop w:val="0"/>
      <w:marBottom w:val="0"/>
      <w:divBdr>
        <w:top w:val="none" w:sz="0" w:space="0" w:color="auto"/>
        <w:left w:val="none" w:sz="0" w:space="0" w:color="auto"/>
        <w:bottom w:val="none" w:sz="0" w:space="0" w:color="auto"/>
        <w:right w:val="none" w:sz="0" w:space="0" w:color="auto"/>
      </w:divBdr>
    </w:div>
    <w:div w:id="1493328695">
      <w:bodyDiv w:val="1"/>
      <w:marLeft w:val="0"/>
      <w:marRight w:val="0"/>
      <w:marTop w:val="0"/>
      <w:marBottom w:val="0"/>
      <w:divBdr>
        <w:top w:val="none" w:sz="0" w:space="0" w:color="auto"/>
        <w:left w:val="none" w:sz="0" w:space="0" w:color="auto"/>
        <w:bottom w:val="none" w:sz="0" w:space="0" w:color="auto"/>
        <w:right w:val="none" w:sz="0" w:space="0" w:color="auto"/>
      </w:divBdr>
    </w:div>
    <w:div w:id="1493332870">
      <w:bodyDiv w:val="1"/>
      <w:marLeft w:val="0"/>
      <w:marRight w:val="0"/>
      <w:marTop w:val="0"/>
      <w:marBottom w:val="0"/>
      <w:divBdr>
        <w:top w:val="none" w:sz="0" w:space="0" w:color="auto"/>
        <w:left w:val="none" w:sz="0" w:space="0" w:color="auto"/>
        <w:bottom w:val="none" w:sz="0" w:space="0" w:color="auto"/>
        <w:right w:val="none" w:sz="0" w:space="0" w:color="auto"/>
      </w:divBdr>
    </w:div>
    <w:div w:id="1493333544">
      <w:bodyDiv w:val="1"/>
      <w:marLeft w:val="0"/>
      <w:marRight w:val="0"/>
      <w:marTop w:val="0"/>
      <w:marBottom w:val="0"/>
      <w:divBdr>
        <w:top w:val="none" w:sz="0" w:space="0" w:color="auto"/>
        <w:left w:val="none" w:sz="0" w:space="0" w:color="auto"/>
        <w:bottom w:val="none" w:sz="0" w:space="0" w:color="auto"/>
        <w:right w:val="none" w:sz="0" w:space="0" w:color="auto"/>
      </w:divBdr>
    </w:div>
    <w:div w:id="1493370136">
      <w:bodyDiv w:val="1"/>
      <w:marLeft w:val="0"/>
      <w:marRight w:val="0"/>
      <w:marTop w:val="0"/>
      <w:marBottom w:val="0"/>
      <w:divBdr>
        <w:top w:val="none" w:sz="0" w:space="0" w:color="auto"/>
        <w:left w:val="none" w:sz="0" w:space="0" w:color="auto"/>
        <w:bottom w:val="none" w:sz="0" w:space="0" w:color="auto"/>
        <w:right w:val="none" w:sz="0" w:space="0" w:color="auto"/>
      </w:divBdr>
    </w:div>
    <w:div w:id="1493521646">
      <w:bodyDiv w:val="1"/>
      <w:marLeft w:val="0"/>
      <w:marRight w:val="0"/>
      <w:marTop w:val="0"/>
      <w:marBottom w:val="0"/>
      <w:divBdr>
        <w:top w:val="none" w:sz="0" w:space="0" w:color="auto"/>
        <w:left w:val="none" w:sz="0" w:space="0" w:color="auto"/>
        <w:bottom w:val="none" w:sz="0" w:space="0" w:color="auto"/>
        <w:right w:val="none" w:sz="0" w:space="0" w:color="auto"/>
      </w:divBdr>
    </w:div>
    <w:div w:id="1493522188">
      <w:bodyDiv w:val="1"/>
      <w:marLeft w:val="0"/>
      <w:marRight w:val="0"/>
      <w:marTop w:val="0"/>
      <w:marBottom w:val="0"/>
      <w:divBdr>
        <w:top w:val="none" w:sz="0" w:space="0" w:color="auto"/>
        <w:left w:val="none" w:sz="0" w:space="0" w:color="auto"/>
        <w:bottom w:val="none" w:sz="0" w:space="0" w:color="auto"/>
        <w:right w:val="none" w:sz="0" w:space="0" w:color="auto"/>
      </w:divBdr>
    </w:div>
    <w:div w:id="1493565475">
      <w:bodyDiv w:val="1"/>
      <w:marLeft w:val="0"/>
      <w:marRight w:val="0"/>
      <w:marTop w:val="0"/>
      <w:marBottom w:val="0"/>
      <w:divBdr>
        <w:top w:val="none" w:sz="0" w:space="0" w:color="auto"/>
        <w:left w:val="none" w:sz="0" w:space="0" w:color="auto"/>
        <w:bottom w:val="none" w:sz="0" w:space="0" w:color="auto"/>
        <w:right w:val="none" w:sz="0" w:space="0" w:color="auto"/>
      </w:divBdr>
    </w:div>
    <w:div w:id="1493830444">
      <w:bodyDiv w:val="1"/>
      <w:marLeft w:val="0"/>
      <w:marRight w:val="0"/>
      <w:marTop w:val="0"/>
      <w:marBottom w:val="0"/>
      <w:divBdr>
        <w:top w:val="none" w:sz="0" w:space="0" w:color="auto"/>
        <w:left w:val="none" w:sz="0" w:space="0" w:color="auto"/>
        <w:bottom w:val="none" w:sz="0" w:space="0" w:color="auto"/>
        <w:right w:val="none" w:sz="0" w:space="0" w:color="auto"/>
      </w:divBdr>
    </w:div>
    <w:div w:id="1493831503">
      <w:bodyDiv w:val="1"/>
      <w:marLeft w:val="0"/>
      <w:marRight w:val="0"/>
      <w:marTop w:val="0"/>
      <w:marBottom w:val="0"/>
      <w:divBdr>
        <w:top w:val="none" w:sz="0" w:space="0" w:color="auto"/>
        <w:left w:val="none" w:sz="0" w:space="0" w:color="auto"/>
        <w:bottom w:val="none" w:sz="0" w:space="0" w:color="auto"/>
        <w:right w:val="none" w:sz="0" w:space="0" w:color="auto"/>
      </w:divBdr>
    </w:div>
    <w:div w:id="1493984881">
      <w:bodyDiv w:val="1"/>
      <w:marLeft w:val="0"/>
      <w:marRight w:val="0"/>
      <w:marTop w:val="0"/>
      <w:marBottom w:val="0"/>
      <w:divBdr>
        <w:top w:val="none" w:sz="0" w:space="0" w:color="auto"/>
        <w:left w:val="none" w:sz="0" w:space="0" w:color="auto"/>
        <w:bottom w:val="none" w:sz="0" w:space="0" w:color="auto"/>
        <w:right w:val="none" w:sz="0" w:space="0" w:color="auto"/>
      </w:divBdr>
    </w:div>
    <w:div w:id="1494024577">
      <w:bodyDiv w:val="1"/>
      <w:marLeft w:val="0"/>
      <w:marRight w:val="0"/>
      <w:marTop w:val="0"/>
      <w:marBottom w:val="0"/>
      <w:divBdr>
        <w:top w:val="none" w:sz="0" w:space="0" w:color="auto"/>
        <w:left w:val="none" w:sz="0" w:space="0" w:color="auto"/>
        <w:bottom w:val="none" w:sz="0" w:space="0" w:color="auto"/>
        <w:right w:val="none" w:sz="0" w:space="0" w:color="auto"/>
      </w:divBdr>
    </w:div>
    <w:div w:id="1494103852">
      <w:bodyDiv w:val="1"/>
      <w:marLeft w:val="0"/>
      <w:marRight w:val="0"/>
      <w:marTop w:val="0"/>
      <w:marBottom w:val="0"/>
      <w:divBdr>
        <w:top w:val="none" w:sz="0" w:space="0" w:color="auto"/>
        <w:left w:val="none" w:sz="0" w:space="0" w:color="auto"/>
        <w:bottom w:val="none" w:sz="0" w:space="0" w:color="auto"/>
        <w:right w:val="none" w:sz="0" w:space="0" w:color="auto"/>
      </w:divBdr>
    </w:div>
    <w:div w:id="1494295427">
      <w:bodyDiv w:val="1"/>
      <w:marLeft w:val="0"/>
      <w:marRight w:val="0"/>
      <w:marTop w:val="0"/>
      <w:marBottom w:val="0"/>
      <w:divBdr>
        <w:top w:val="none" w:sz="0" w:space="0" w:color="auto"/>
        <w:left w:val="none" w:sz="0" w:space="0" w:color="auto"/>
        <w:bottom w:val="none" w:sz="0" w:space="0" w:color="auto"/>
        <w:right w:val="none" w:sz="0" w:space="0" w:color="auto"/>
      </w:divBdr>
    </w:div>
    <w:div w:id="1494418882">
      <w:bodyDiv w:val="1"/>
      <w:marLeft w:val="0"/>
      <w:marRight w:val="0"/>
      <w:marTop w:val="0"/>
      <w:marBottom w:val="0"/>
      <w:divBdr>
        <w:top w:val="none" w:sz="0" w:space="0" w:color="auto"/>
        <w:left w:val="none" w:sz="0" w:space="0" w:color="auto"/>
        <w:bottom w:val="none" w:sz="0" w:space="0" w:color="auto"/>
        <w:right w:val="none" w:sz="0" w:space="0" w:color="auto"/>
      </w:divBdr>
    </w:div>
    <w:div w:id="1494490591">
      <w:bodyDiv w:val="1"/>
      <w:marLeft w:val="0"/>
      <w:marRight w:val="0"/>
      <w:marTop w:val="0"/>
      <w:marBottom w:val="0"/>
      <w:divBdr>
        <w:top w:val="none" w:sz="0" w:space="0" w:color="auto"/>
        <w:left w:val="none" w:sz="0" w:space="0" w:color="auto"/>
        <w:bottom w:val="none" w:sz="0" w:space="0" w:color="auto"/>
        <w:right w:val="none" w:sz="0" w:space="0" w:color="auto"/>
      </w:divBdr>
    </w:div>
    <w:div w:id="1494566355">
      <w:bodyDiv w:val="1"/>
      <w:marLeft w:val="0"/>
      <w:marRight w:val="0"/>
      <w:marTop w:val="0"/>
      <w:marBottom w:val="0"/>
      <w:divBdr>
        <w:top w:val="none" w:sz="0" w:space="0" w:color="auto"/>
        <w:left w:val="none" w:sz="0" w:space="0" w:color="auto"/>
        <w:bottom w:val="none" w:sz="0" w:space="0" w:color="auto"/>
        <w:right w:val="none" w:sz="0" w:space="0" w:color="auto"/>
      </w:divBdr>
    </w:div>
    <w:div w:id="1494567489">
      <w:bodyDiv w:val="1"/>
      <w:marLeft w:val="0"/>
      <w:marRight w:val="0"/>
      <w:marTop w:val="0"/>
      <w:marBottom w:val="0"/>
      <w:divBdr>
        <w:top w:val="none" w:sz="0" w:space="0" w:color="auto"/>
        <w:left w:val="none" w:sz="0" w:space="0" w:color="auto"/>
        <w:bottom w:val="none" w:sz="0" w:space="0" w:color="auto"/>
        <w:right w:val="none" w:sz="0" w:space="0" w:color="auto"/>
      </w:divBdr>
    </w:div>
    <w:div w:id="1494755222">
      <w:bodyDiv w:val="1"/>
      <w:marLeft w:val="0"/>
      <w:marRight w:val="0"/>
      <w:marTop w:val="0"/>
      <w:marBottom w:val="0"/>
      <w:divBdr>
        <w:top w:val="none" w:sz="0" w:space="0" w:color="auto"/>
        <w:left w:val="none" w:sz="0" w:space="0" w:color="auto"/>
        <w:bottom w:val="none" w:sz="0" w:space="0" w:color="auto"/>
        <w:right w:val="none" w:sz="0" w:space="0" w:color="auto"/>
      </w:divBdr>
    </w:div>
    <w:div w:id="1494834943">
      <w:bodyDiv w:val="1"/>
      <w:marLeft w:val="0"/>
      <w:marRight w:val="0"/>
      <w:marTop w:val="0"/>
      <w:marBottom w:val="0"/>
      <w:divBdr>
        <w:top w:val="none" w:sz="0" w:space="0" w:color="auto"/>
        <w:left w:val="none" w:sz="0" w:space="0" w:color="auto"/>
        <w:bottom w:val="none" w:sz="0" w:space="0" w:color="auto"/>
        <w:right w:val="none" w:sz="0" w:space="0" w:color="auto"/>
      </w:divBdr>
    </w:div>
    <w:div w:id="1495149660">
      <w:bodyDiv w:val="1"/>
      <w:marLeft w:val="0"/>
      <w:marRight w:val="0"/>
      <w:marTop w:val="0"/>
      <w:marBottom w:val="0"/>
      <w:divBdr>
        <w:top w:val="none" w:sz="0" w:space="0" w:color="auto"/>
        <w:left w:val="none" w:sz="0" w:space="0" w:color="auto"/>
        <w:bottom w:val="none" w:sz="0" w:space="0" w:color="auto"/>
        <w:right w:val="none" w:sz="0" w:space="0" w:color="auto"/>
      </w:divBdr>
    </w:div>
    <w:div w:id="1495225576">
      <w:bodyDiv w:val="1"/>
      <w:marLeft w:val="0"/>
      <w:marRight w:val="0"/>
      <w:marTop w:val="0"/>
      <w:marBottom w:val="0"/>
      <w:divBdr>
        <w:top w:val="none" w:sz="0" w:space="0" w:color="auto"/>
        <w:left w:val="none" w:sz="0" w:space="0" w:color="auto"/>
        <w:bottom w:val="none" w:sz="0" w:space="0" w:color="auto"/>
        <w:right w:val="none" w:sz="0" w:space="0" w:color="auto"/>
      </w:divBdr>
    </w:div>
    <w:div w:id="1495339848">
      <w:bodyDiv w:val="1"/>
      <w:marLeft w:val="0"/>
      <w:marRight w:val="0"/>
      <w:marTop w:val="0"/>
      <w:marBottom w:val="0"/>
      <w:divBdr>
        <w:top w:val="none" w:sz="0" w:space="0" w:color="auto"/>
        <w:left w:val="none" w:sz="0" w:space="0" w:color="auto"/>
        <w:bottom w:val="none" w:sz="0" w:space="0" w:color="auto"/>
        <w:right w:val="none" w:sz="0" w:space="0" w:color="auto"/>
      </w:divBdr>
    </w:div>
    <w:div w:id="1495798306">
      <w:bodyDiv w:val="1"/>
      <w:marLeft w:val="0"/>
      <w:marRight w:val="0"/>
      <w:marTop w:val="0"/>
      <w:marBottom w:val="0"/>
      <w:divBdr>
        <w:top w:val="none" w:sz="0" w:space="0" w:color="auto"/>
        <w:left w:val="none" w:sz="0" w:space="0" w:color="auto"/>
        <w:bottom w:val="none" w:sz="0" w:space="0" w:color="auto"/>
        <w:right w:val="none" w:sz="0" w:space="0" w:color="auto"/>
      </w:divBdr>
    </w:div>
    <w:div w:id="1495802410">
      <w:bodyDiv w:val="1"/>
      <w:marLeft w:val="0"/>
      <w:marRight w:val="0"/>
      <w:marTop w:val="0"/>
      <w:marBottom w:val="0"/>
      <w:divBdr>
        <w:top w:val="none" w:sz="0" w:space="0" w:color="auto"/>
        <w:left w:val="none" w:sz="0" w:space="0" w:color="auto"/>
        <w:bottom w:val="none" w:sz="0" w:space="0" w:color="auto"/>
        <w:right w:val="none" w:sz="0" w:space="0" w:color="auto"/>
      </w:divBdr>
    </w:div>
    <w:div w:id="1495879226">
      <w:bodyDiv w:val="1"/>
      <w:marLeft w:val="0"/>
      <w:marRight w:val="0"/>
      <w:marTop w:val="0"/>
      <w:marBottom w:val="0"/>
      <w:divBdr>
        <w:top w:val="none" w:sz="0" w:space="0" w:color="auto"/>
        <w:left w:val="none" w:sz="0" w:space="0" w:color="auto"/>
        <w:bottom w:val="none" w:sz="0" w:space="0" w:color="auto"/>
        <w:right w:val="none" w:sz="0" w:space="0" w:color="auto"/>
      </w:divBdr>
    </w:div>
    <w:div w:id="1495950504">
      <w:bodyDiv w:val="1"/>
      <w:marLeft w:val="0"/>
      <w:marRight w:val="0"/>
      <w:marTop w:val="0"/>
      <w:marBottom w:val="0"/>
      <w:divBdr>
        <w:top w:val="none" w:sz="0" w:space="0" w:color="auto"/>
        <w:left w:val="none" w:sz="0" w:space="0" w:color="auto"/>
        <w:bottom w:val="none" w:sz="0" w:space="0" w:color="auto"/>
        <w:right w:val="none" w:sz="0" w:space="0" w:color="auto"/>
      </w:divBdr>
    </w:div>
    <w:div w:id="1495954651">
      <w:bodyDiv w:val="1"/>
      <w:marLeft w:val="0"/>
      <w:marRight w:val="0"/>
      <w:marTop w:val="0"/>
      <w:marBottom w:val="0"/>
      <w:divBdr>
        <w:top w:val="none" w:sz="0" w:space="0" w:color="auto"/>
        <w:left w:val="none" w:sz="0" w:space="0" w:color="auto"/>
        <w:bottom w:val="none" w:sz="0" w:space="0" w:color="auto"/>
        <w:right w:val="none" w:sz="0" w:space="0" w:color="auto"/>
      </w:divBdr>
    </w:div>
    <w:div w:id="1495995026">
      <w:bodyDiv w:val="1"/>
      <w:marLeft w:val="0"/>
      <w:marRight w:val="0"/>
      <w:marTop w:val="0"/>
      <w:marBottom w:val="0"/>
      <w:divBdr>
        <w:top w:val="none" w:sz="0" w:space="0" w:color="auto"/>
        <w:left w:val="none" w:sz="0" w:space="0" w:color="auto"/>
        <w:bottom w:val="none" w:sz="0" w:space="0" w:color="auto"/>
        <w:right w:val="none" w:sz="0" w:space="0" w:color="auto"/>
      </w:divBdr>
    </w:div>
    <w:div w:id="1496147775">
      <w:bodyDiv w:val="1"/>
      <w:marLeft w:val="0"/>
      <w:marRight w:val="0"/>
      <w:marTop w:val="0"/>
      <w:marBottom w:val="0"/>
      <w:divBdr>
        <w:top w:val="none" w:sz="0" w:space="0" w:color="auto"/>
        <w:left w:val="none" w:sz="0" w:space="0" w:color="auto"/>
        <w:bottom w:val="none" w:sz="0" w:space="0" w:color="auto"/>
        <w:right w:val="none" w:sz="0" w:space="0" w:color="auto"/>
      </w:divBdr>
    </w:div>
    <w:div w:id="1496338434">
      <w:bodyDiv w:val="1"/>
      <w:marLeft w:val="0"/>
      <w:marRight w:val="0"/>
      <w:marTop w:val="0"/>
      <w:marBottom w:val="0"/>
      <w:divBdr>
        <w:top w:val="none" w:sz="0" w:space="0" w:color="auto"/>
        <w:left w:val="none" w:sz="0" w:space="0" w:color="auto"/>
        <w:bottom w:val="none" w:sz="0" w:space="0" w:color="auto"/>
        <w:right w:val="none" w:sz="0" w:space="0" w:color="auto"/>
      </w:divBdr>
    </w:div>
    <w:div w:id="1496383699">
      <w:bodyDiv w:val="1"/>
      <w:marLeft w:val="0"/>
      <w:marRight w:val="0"/>
      <w:marTop w:val="0"/>
      <w:marBottom w:val="0"/>
      <w:divBdr>
        <w:top w:val="none" w:sz="0" w:space="0" w:color="auto"/>
        <w:left w:val="none" w:sz="0" w:space="0" w:color="auto"/>
        <w:bottom w:val="none" w:sz="0" w:space="0" w:color="auto"/>
        <w:right w:val="none" w:sz="0" w:space="0" w:color="auto"/>
      </w:divBdr>
    </w:div>
    <w:div w:id="1496409710">
      <w:bodyDiv w:val="1"/>
      <w:marLeft w:val="0"/>
      <w:marRight w:val="0"/>
      <w:marTop w:val="0"/>
      <w:marBottom w:val="0"/>
      <w:divBdr>
        <w:top w:val="none" w:sz="0" w:space="0" w:color="auto"/>
        <w:left w:val="none" w:sz="0" w:space="0" w:color="auto"/>
        <w:bottom w:val="none" w:sz="0" w:space="0" w:color="auto"/>
        <w:right w:val="none" w:sz="0" w:space="0" w:color="auto"/>
      </w:divBdr>
    </w:div>
    <w:div w:id="1496456721">
      <w:bodyDiv w:val="1"/>
      <w:marLeft w:val="0"/>
      <w:marRight w:val="0"/>
      <w:marTop w:val="0"/>
      <w:marBottom w:val="0"/>
      <w:divBdr>
        <w:top w:val="none" w:sz="0" w:space="0" w:color="auto"/>
        <w:left w:val="none" w:sz="0" w:space="0" w:color="auto"/>
        <w:bottom w:val="none" w:sz="0" w:space="0" w:color="auto"/>
        <w:right w:val="none" w:sz="0" w:space="0" w:color="auto"/>
      </w:divBdr>
    </w:div>
    <w:div w:id="1496653249">
      <w:bodyDiv w:val="1"/>
      <w:marLeft w:val="0"/>
      <w:marRight w:val="0"/>
      <w:marTop w:val="0"/>
      <w:marBottom w:val="0"/>
      <w:divBdr>
        <w:top w:val="none" w:sz="0" w:space="0" w:color="auto"/>
        <w:left w:val="none" w:sz="0" w:space="0" w:color="auto"/>
        <w:bottom w:val="none" w:sz="0" w:space="0" w:color="auto"/>
        <w:right w:val="none" w:sz="0" w:space="0" w:color="auto"/>
      </w:divBdr>
    </w:div>
    <w:div w:id="1496653816">
      <w:bodyDiv w:val="1"/>
      <w:marLeft w:val="0"/>
      <w:marRight w:val="0"/>
      <w:marTop w:val="0"/>
      <w:marBottom w:val="0"/>
      <w:divBdr>
        <w:top w:val="none" w:sz="0" w:space="0" w:color="auto"/>
        <w:left w:val="none" w:sz="0" w:space="0" w:color="auto"/>
        <w:bottom w:val="none" w:sz="0" w:space="0" w:color="auto"/>
        <w:right w:val="none" w:sz="0" w:space="0" w:color="auto"/>
      </w:divBdr>
    </w:div>
    <w:div w:id="1496677676">
      <w:bodyDiv w:val="1"/>
      <w:marLeft w:val="0"/>
      <w:marRight w:val="0"/>
      <w:marTop w:val="0"/>
      <w:marBottom w:val="0"/>
      <w:divBdr>
        <w:top w:val="none" w:sz="0" w:space="0" w:color="auto"/>
        <w:left w:val="none" w:sz="0" w:space="0" w:color="auto"/>
        <w:bottom w:val="none" w:sz="0" w:space="0" w:color="auto"/>
        <w:right w:val="none" w:sz="0" w:space="0" w:color="auto"/>
      </w:divBdr>
    </w:div>
    <w:div w:id="1496798557">
      <w:bodyDiv w:val="1"/>
      <w:marLeft w:val="0"/>
      <w:marRight w:val="0"/>
      <w:marTop w:val="0"/>
      <w:marBottom w:val="0"/>
      <w:divBdr>
        <w:top w:val="none" w:sz="0" w:space="0" w:color="auto"/>
        <w:left w:val="none" w:sz="0" w:space="0" w:color="auto"/>
        <w:bottom w:val="none" w:sz="0" w:space="0" w:color="auto"/>
        <w:right w:val="none" w:sz="0" w:space="0" w:color="auto"/>
      </w:divBdr>
    </w:div>
    <w:div w:id="1496799372">
      <w:bodyDiv w:val="1"/>
      <w:marLeft w:val="0"/>
      <w:marRight w:val="0"/>
      <w:marTop w:val="0"/>
      <w:marBottom w:val="0"/>
      <w:divBdr>
        <w:top w:val="none" w:sz="0" w:space="0" w:color="auto"/>
        <w:left w:val="none" w:sz="0" w:space="0" w:color="auto"/>
        <w:bottom w:val="none" w:sz="0" w:space="0" w:color="auto"/>
        <w:right w:val="none" w:sz="0" w:space="0" w:color="auto"/>
      </w:divBdr>
    </w:div>
    <w:div w:id="1496804496">
      <w:bodyDiv w:val="1"/>
      <w:marLeft w:val="0"/>
      <w:marRight w:val="0"/>
      <w:marTop w:val="0"/>
      <w:marBottom w:val="0"/>
      <w:divBdr>
        <w:top w:val="none" w:sz="0" w:space="0" w:color="auto"/>
        <w:left w:val="none" w:sz="0" w:space="0" w:color="auto"/>
        <w:bottom w:val="none" w:sz="0" w:space="0" w:color="auto"/>
        <w:right w:val="none" w:sz="0" w:space="0" w:color="auto"/>
      </w:divBdr>
    </w:div>
    <w:div w:id="1496994585">
      <w:bodyDiv w:val="1"/>
      <w:marLeft w:val="0"/>
      <w:marRight w:val="0"/>
      <w:marTop w:val="0"/>
      <w:marBottom w:val="0"/>
      <w:divBdr>
        <w:top w:val="none" w:sz="0" w:space="0" w:color="auto"/>
        <w:left w:val="none" w:sz="0" w:space="0" w:color="auto"/>
        <w:bottom w:val="none" w:sz="0" w:space="0" w:color="auto"/>
        <w:right w:val="none" w:sz="0" w:space="0" w:color="auto"/>
      </w:divBdr>
    </w:div>
    <w:div w:id="1497185852">
      <w:bodyDiv w:val="1"/>
      <w:marLeft w:val="0"/>
      <w:marRight w:val="0"/>
      <w:marTop w:val="0"/>
      <w:marBottom w:val="0"/>
      <w:divBdr>
        <w:top w:val="none" w:sz="0" w:space="0" w:color="auto"/>
        <w:left w:val="none" w:sz="0" w:space="0" w:color="auto"/>
        <w:bottom w:val="none" w:sz="0" w:space="0" w:color="auto"/>
        <w:right w:val="none" w:sz="0" w:space="0" w:color="auto"/>
      </w:divBdr>
    </w:div>
    <w:div w:id="1497263016">
      <w:bodyDiv w:val="1"/>
      <w:marLeft w:val="0"/>
      <w:marRight w:val="0"/>
      <w:marTop w:val="0"/>
      <w:marBottom w:val="0"/>
      <w:divBdr>
        <w:top w:val="none" w:sz="0" w:space="0" w:color="auto"/>
        <w:left w:val="none" w:sz="0" w:space="0" w:color="auto"/>
        <w:bottom w:val="none" w:sz="0" w:space="0" w:color="auto"/>
        <w:right w:val="none" w:sz="0" w:space="0" w:color="auto"/>
      </w:divBdr>
    </w:div>
    <w:div w:id="1497302541">
      <w:bodyDiv w:val="1"/>
      <w:marLeft w:val="0"/>
      <w:marRight w:val="0"/>
      <w:marTop w:val="0"/>
      <w:marBottom w:val="0"/>
      <w:divBdr>
        <w:top w:val="none" w:sz="0" w:space="0" w:color="auto"/>
        <w:left w:val="none" w:sz="0" w:space="0" w:color="auto"/>
        <w:bottom w:val="none" w:sz="0" w:space="0" w:color="auto"/>
        <w:right w:val="none" w:sz="0" w:space="0" w:color="auto"/>
      </w:divBdr>
    </w:div>
    <w:div w:id="1497381318">
      <w:bodyDiv w:val="1"/>
      <w:marLeft w:val="0"/>
      <w:marRight w:val="0"/>
      <w:marTop w:val="0"/>
      <w:marBottom w:val="0"/>
      <w:divBdr>
        <w:top w:val="none" w:sz="0" w:space="0" w:color="auto"/>
        <w:left w:val="none" w:sz="0" w:space="0" w:color="auto"/>
        <w:bottom w:val="none" w:sz="0" w:space="0" w:color="auto"/>
        <w:right w:val="none" w:sz="0" w:space="0" w:color="auto"/>
      </w:divBdr>
    </w:div>
    <w:div w:id="1497961867">
      <w:bodyDiv w:val="1"/>
      <w:marLeft w:val="0"/>
      <w:marRight w:val="0"/>
      <w:marTop w:val="0"/>
      <w:marBottom w:val="0"/>
      <w:divBdr>
        <w:top w:val="none" w:sz="0" w:space="0" w:color="auto"/>
        <w:left w:val="none" w:sz="0" w:space="0" w:color="auto"/>
        <w:bottom w:val="none" w:sz="0" w:space="0" w:color="auto"/>
        <w:right w:val="none" w:sz="0" w:space="0" w:color="auto"/>
      </w:divBdr>
    </w:div>
    <w:div w:id="1498034758">
      <w:bodyDiv w:val="1"/>
      <w:marLeft w:val="0"/>
      <w:marRight w:val="0"/>
      <w:marTop w:val="0"/>
      <w:marBottom w:val="0"/>
      <w:divBdr>
        <w:top w:val="none" w:sz="0" w:space="0" w:color="auto"/>
        <w:left w:val="none" w:sz="0" w:space="0" w:color="auto"/>
        <w:bottom w:val="none" w:sz="0" w:space="0" w:color="auto"/>
        <w:right w:val="none" w:sz="0" w:space="0" w:color="auto"/>
      </w:divBdr>
    </w:div>
    <w:div w:id="1498036607">
      <w:bodyDiv w:val="1"/>
      <w:marLeft w:val="0"/>
      <w:marRight w:val="0"/>
      <w:marTop w:val="0"/>
      <w:marBottom w:val="0"/>
      <w:divBdr>
        <w:top w:val="none" w:sz="0" w:space="0" w:color="auto"/>
        <w:left w:val="none" w:sz="0" w:space="0" w:color="auto"/>
        <w:bottom w:val="none" w:sz="0" w:space="0" w:color="auto"/>
        <w:right w:val="none" w:sz="0" w:space="0" w:color="auto"/>
      </w:divBdr>
    </w:div>
    <w:div w:id="1498109990">
      <w:bodyDiv w:val="1"/>
      <w:marLeft w:val="0"/>
      <w:marRight w:val="0"/>
      <w:marTop w:val="0"/>
      <w:marBottom w:val="0"/>
      <w:divBdr>
        <w:top w:val="none" w:sz="0" w:space="0" w:color="auto"/>
        <w:left w:val="none" w:sz="0" w:space="0" w:color="auto"/>
        <w:bottom w:val="none" w:sz="0" w:space="0" w:color="auto"/>
        <w:right w:val="none" w:sz="0" w:space="0" w:color="auto"/>
      </w:divBdr>
    </w:div>
    <w:div w:id="1498156104">
      <w:bodyDiv w:val="1"/>
      <w:marLeft w:val="0"/>
      <w:marRight w:val="0"/>
      <w:marTop w:val="0"/>
      <w:marBottom w:val="0"/>
      <w:divBdr>
        <w:top w:val="none" w:sz="0" w:space="0" w:color="auto"/>
        <w:left w:val="none" w:sz="0" w:space="0" w:color="auto"/>
        <w:bottom w:val="none" w:sz="0" w:space="0" w:color="auto"/>
        <w:right w:val="none" w:sz="0" w:space="0" w:color="auto"/>
      </w:divBdr>
    </w:div>
    <w:div w:id="1498377723">
      <w:bodyDiv w:val="1"/>
      <w:marLeft w:val="0"/>
      <w:marRight w:val="0"/>
      <w:marTop w:val="0"/>
      <w:marBottom w:val="0"/>
      <w:divBdr>
        <w:top w:val="none" w:sz="0" w:space="0" w:color="auto"/>
        <w:left w:val="none" w:sz="0" w:space="0" w:color="auto"/>
        <w:bottom w:val="none" w:sz="0" w:space="0" w:color="auto"/>
        <w:right w:val="none" w:sz="0" w:space="0" w:color="auto"/>
      </w:divBdr>
    </w:div>
    <w:div w:id="1498421655">
      <w:bodyDiv w:val="1"/>
      <w:marLeft w:val="0"/>
      <w:marRight w:val="0"/>
      <w:marTop w:val="0"/>
      <w:marBottom w:val="0"/>
      <w:divBdr>
        <w:top w:val="none" w:sz="0" w:space="0" w:color="auto"/>
        <w:left w:val="none" w:sz="0" w:space="0" w:color="auto"/>
        <w:bottom w:val="none" w:sz="0" w:space="0" w:color="auto"/>
        <w:right w:val="none" w:sz="0" w:space="0" w:color="auto"/>
      </w:divBdr>
    </w:div>
    <w:div w:id="1498422667">
      <w:bodyDiv w:val="1"/>
      <w:marLeft w:val="0"/>
      <w:marRight w:val="0"/>
      <w:marTop w:val="0"/>
      <w:marBottom w:val="0"/>
      <w:divBdr>
        <w:top w:val="none" w:sz="0" w:space="0" w:color="auto"/>
        <w:left w:val="none" w:sz="0" w:space="0" w:color="auto"/>
        <w:bottom w:val="none" w:sz="0" w:space="0" w:color="auto"/>
        <w:right w:val="none" w:sz="0" w:space="0" w:color="auto"/>
      </w:divBdr>
    </w:div>
    <w:div w:id="1498425893">
      <w:bodyDiv w:val="1"/>
      <w:marLeft w:val="0"/>
      <w:marRight w:val="0"/>
      <w:marTop w:val="0"/>
      <w:marBottom w:val="0"/>
      <w:divBdr>
        <w:top w:val="none" w:sz="0" w:space="0" w:color="auto"/>
        <w:left w:val="none" w:sz="0" w:space="0" w:color="auto"/>
        <w:bottom w:val="none" w:sz="0" w:space="0" w:color="auto"/>
        <w:right w:val="none" w:sz="0" w:space="0" w:color="auto"/>
      </w:divBdr>
    </w:div>
    <w:div w:id="1498576859">
      <w:bodyDiv w:val="1"/>
      <w:marLeft w:val="0"/>
      <w:marRight w:val="0"/>
      <w:marTop w:val="0"/>
      <w:marBottom w:val="0"/>
      <w:divBdr>
        <w:top w:val="none" w:sz="0" w:space="0" w:color="auto"/>
        <w:left w:val="none" w:sz="0" w:space="0" w:color="auto"/>
        <w:bottom w:val="none" w:sz="0" w:space="0" w:color="auto"/>
        <w:right w:val="none" w:sz="0" w:space="0" w:color="auto"/>
      </w:divBdr>
    </w:div>
    <w:div w:id="1498690230">
      <w:bodyDiv w:val="1"/>
      <w:marLeft w:val="0"/>
      <w:marRight w:val="0"/>
      <w:marTop w:val="0"/>
      <w:marBottom w:val="0"/>
      <w:divBdr>
        <w:top w:val="none" w:sz="0" w:space="0" w:color="auto"/>
        <w:left w:val="none" w:sz="0" w:space="0" w:color="auto"/>
        <w:bottom w:val="none" w:sz="0" w:space="0" w:color="auto"/>
        <w:right w:val="none" w:sz="0" w:space="0" w:color="auto"/>
      </w:divBdr>
    </w:div>
    <w:div w:id="1498695577">
      <w:bodyDiv w:val="1"/>
      <w:marLeft w:val="0"/>
      <w:marRight w:val="0"/>
      <w:marTop w:val="0"/>
      <w:marBottom w:val="0"/>
      <w:divBdr>
        <w:top w:val="none" w:sz="0" w:space="0" w:color="auto"/>
        <w:left w:val="none" w:sz="0" w:space="0" w:color="auto"/>
        <w:bottom w:val="none" w:sz="0" w:space="0" w:color="auto"/>
        <w:right w:val="none" w:sz="0" w:space="0" w:color="auto"/>
      </w:divBdr>
    </w:div>
    <w:div w:id="1498763390">
      <w:bodyDiv w:val="1"/>
      <w:marLeft w:val="0"/>
      <w:marRight w:val="0"/>
      <w:marTop w:val="0"/>
      <w:marBottom w:val="0"/>
      <w:divBdr>
        <w:top w:val="none" w:sz="0" w:space="0" w:color="auto"/>
        <w:left w:val="none" w:sz="0" w:space="0" w:color="auto"/>
        <w:bottom w:val="none" w:sz="0" w:space="0" w:color="auto"/>
        <w:right w:val="none" w:sz="0" w:space="0" w:color="auto"/>
      </w:divBdr>
    </w:div>
    <w:div w:id="1498961680">
      <w:bodyDiv w:val="1"/>
      <w:marLeft w:val="0"/>
      <w:marRight w:val="0"/>
      <w:marTop w:val="0"/>
      <w:marBottom w:val="0"/>
      <w:divBdr>
        <w:top w:val="none" w:sz="0" w:space="0" w:color="auto"/>
        <w:left w:val="none" w:sz="0" w:space="0" w:color="auto"/>
        <w:bottom w:val="none" w:sz="0" w:space="0" w:color="auto"/>
        <w:right w:val="none" w:sz="0" w:space="0" w:color="auto"/>
      </w:divBdr>
    </w:div>
    <w:div w:id="1498964065">
      <w:bodyDiv w:val="1"/>
      <w:marLeft w:val="0"/>
      <w:marRight w:val="0"/>
      <w:marTop w:val="0"/>
      <w:marBottom w:val="0"/>
      <w:divBdr>
        <w:top w:val="none" w:sz="0" w:space="0" w:color="auto"/>
        <w:left w:val="none" w:sz="0" w:space="0" w:color="auto"/>
        <w:bottom w:val="none" w:sz="0" w:space="0" w:color="auto"/>
        <w:right w:val="none" w:sz="0" w:space="0" w:color="auto"/>
      </w:divBdr>
    </w:div>
    <w:div w:id="1499032433">
      <w:bodyDiv w:val="1"/>
      <w:marLeft w:val="0"/>
      <w:marRight w:val="0"/>
      <w:marTop w:val="0"/>
      <w:marBottom w:val="0"/>
      <w:divBdr>
        <w:top w:val="none" w:sz="0" w:space="0" w:color="auto"/>
        <w:left w:val="none" w:sz="0" w:space="0" w:color="auto"/>
        <w:bottom w:val="none" w:sz="0" w:space="0" w:color="auto"/>
        <w:right w:val="none" w:sz="0" w:space="0" w:color="auto"/>
      </w:divBdr>
    </w:div>
    <w:div w:id="1499073982">
      <w:bodyDiv w:val="1"/>
      <w:marLeft w:val="0"/>
      <w:marRight w:val="0"/>
      <w:marTop w:val="0"/>
      <w:marBottom w:val="0"/>
      <w:divBdr>
        <w:top w:val="none" w:sz="0" w:space="0" w:color="auto"/>
        <w:left w:val="none" w:sz="0" w:space="0" w:color="auto"/>
        <w:bottom w:val="none" w:sz="0" w:space="0" w:color="auto"/>
        <w:right w:val="none" w:sz="0" w:space="0" w:color="auto"/>
      </w:divBdr>
    </w:div>
    <w:div w:id="1499080729">
      <w:bodyDiv w:val="1"/>
      <w:marLeft w:val="0"/>
      <w:marRight w:val="0"/>
      <w:marTop w:val="0"/>
      <w:marBottom w:val="0"/>
      <w:divBdr>
        <w:top w:val="none" w:sz="0" w:space="0" w:color="auto"/>
        <w:left w:val="none" w:sz="0" w:space="0" w:color="auto"/>
        <w:bottom w:val="none" w:sz="0" w:space="0" w:color="auto"/>
        <w:right w:val="none" w:sz="0" w:space="0" w:color="auto"/>
      </w:divBdr>
    </w:div>
    <w:div w:id="1499299570">
      <w:bodyDiv w:val="1"/>
      <w:marLeft w:val="0"/>
      <w:marRight w:val="0"/>
      <w:marTop w:val="0"/>
      <w:marBottom w:val="0"/>
      <w:divBdr>
        <w:top w:val="none" w:sz="0" w:space="0" w:color="auto"/>
        <w:left w:val="none" w:sz="0" w:space="0" w:color="auto"/>
        <w:bottom w:val="none" w:sz="0" w:space="0" w:color="auto"/>
        <w:right w:val="none" w:sz="0" w:space="0" w:color="auto"/>
      </w:divBdr>
    </w:div>
    <w:div w:id="1499346627">
      <w:bodyDiv w:val="1"/>
      <w:marLeft w:val="0"/>
      <w:marRight w:val="0"/>
      <w:marTop w:val="0"/>
      <w:marBottom w:val="0"/>
      <w:divBdr>
        <w:top w:val="none" w:sz="0" w:space="0" w:color="auto"/>
        <w:left w:val="none" w:sz="0" w:space="0" w:color="auto"/>
        <w:bottom w:val="none" w:sz="0" w:space="0" w:color="auto"/>
        <w:right w:val="none" w:sz="0" w:space="0" w:color="auto"/>
      </w:divBdr>
    </w:div>
    <w:div w:id="1499685833">
      <w:bodyDiv w:val="1"/>
      <w:marLeft w:val="0"/>
      <w:marRight w:val="0"/>
      <w:marTop w:val="0"/>
      <w:marBottom w:val="0"/>
      <w:divBdr>
        <w:top w:val="none" w:sz="0" w:space="0" w:color="auto"/>
        <w:left w:val="none" w:sz="0" w:space="0" w:color="auto"/>
        <w:bottom w:val="none" w:sz="0" w:space="0" w:color="auto"/>
        <w:right w:val="none" w:sz="0" w:space="0" w:color="auto"/>
      </w:divBdr>
    </w:div>
    <w:div w:id="1499732593">
      <w:bodyDiv w:val="1"/>
      <w:marLeft w:val="0"/>
      <w:marRight w:val="0"/>
      <w:marTop w:val="0"/>
      <w:marBottom w:val="0"/>
      <w:divBdr>
        <w:top w:val="none" w:sz="0" w:space="0" w:color="auto"/>
        <w:left w:val="none" w:sz="0" w:space="0" w:color="auto"/>
        <w:bottom w:val="none" w:sz="0" w:space="0" w:color="auto"/>
        <w:right w:val="none" w:sz="0" w:space="0" w:color="auto"/>
      </w:divBdr>
    </w:div>
    <w:div w:id="1500147821">
      <w:bodyDiv w:val="1"/>
      <w:marLeft w:val="0"/>
      <w:marRight w:val="0"/>
      <w:marTop w:val="0"/>
      <w:marBottom w:val="0"/>
      <w:divBdr>
        <w:top w:val="none" w:sz="0" w:space="0" w:color="auto"/>
        <w:left w:val="none" w:sz="0" w:space="0" w:color="auto"/>
        <w:bottom w:val="none" w:sz="0" w:space="0" w:color="auto"/>
        <w:right w:val="none" w:sz="0" w:space="0" w:color="auto"/>
      </w:divBdr>
    </w:div>
    <w:div w:id="1500148852">
      <w:bodyDiv w:val="1"/>
      <w:marLeft w:val="0"/>
      <w:marRight w:val="0"/>
      <w:marTop w:val="0"/>
      <w:marBottom w:val="0"/>
      <w:divBdr>
        <w:top w:val="none" w:sz="0" w:space="0" w:color="auto"/>
        <w:left w:val="none" w:sz="0" w:space="0" w:color="auto"/>
        <w:bottom w:val="none" w:sz="0" w:space="0" w:color="auto"/>
        <w:right w:val="none" w:sz="0" w:space="0" w:color="auto"/>
      </w:divBdr>
    </w:div>
    <w:div w:id="1500191359">
      <w:bodyDiv w:val="1"/>
      <w:marLeft w:val="0"/>
      <w:marRight w:val="0"/>
      <w:marTop w:val="0"/>
      <w:marBottom w:val="0"/>
      <w:divBdr>
        <w:top w:val="none" w:sz="0" w:space="0" w:color="auto"/>
        <w:left w:val="none" w:sz="0" w:space="0" w:color="auto"/>
        <w:bottom w:val="none" w:sz="0" w:space="0" w:color="auto"/>
        <w:right w:val="none" w:sz="0" w:space="0" w:color="auto"/>
      </w:divBdr>
    </w:div>
    <w:div w:id="1500193032">
      <w:bodyDiv w:val="1"/>
      <w:marLeft w:val="0"/>
      <w:marRight w:val="0"/>
      <w:marTop w:val="0"/>
      <w:marBottom w:val="0"/>
      <w:divBdr>
        <w:top w:val="none" w:sz="0" w:space="0" w:color="auto"/>
        <w:left w:val="none" w:sz="0" w:space="0" w:color="auto"/>
        <w:bottom w:val="none" w:sz="0" w:space="0" w:color="auto"/>
        <w:right w:val="none" w:sz="0" w:space="0" w:color="auto"/>
      </w:divBdr>
    </w:div>
    <w:div w:id="1500194036">
      <w:bodyDiv w:val="1"/>
      <w:marLeft w:val="0"/>
      <w:marRight w:val="0"/>
      <w:marTop w:val="0"/>
      <w:marBottom w:val="0"/>
      <w:divBdr>
        <w:top w:val="none" w:sz="0" w:space="0" w:color="auto"/>
        <w:left w:val="none" w:sz="0" w:space="0" w:color="auto"/>
        <w:bottom w:val="none" w:sz="0" w:space="0" w:color="auto"/>
        <w:right w:val="none" w:sz="0" w:space="0" w:color="auto"/>
      </w:divBdr>
    </w:div>
    <w:div w:id="1500198410">
      <w:bodyDiv w:val="1"/>
      <w:marLeft w:val="0"/>
      <w:marRight w:val="0"/>
      <w:marTop w:val="0"/>
      <w:marBottom w:val="0"/>
      <w:divBdr>
        <w:top w:val="none" w:sz="0" w:space="0" w:color="auto"/>
        <w:left w:val="none" w:sz="0" w:space="0" w:color="auto"/>
        <w:bottom w:val="none" w:sz="0" w:space="0" w:color="auto"/>
        <w:right w:val="none" w:sz="0" w:space="0" w:color="auto"/>
      </w:divBdr>
    </w:div>
    <w:div w:id="1500267061">
      <w:bodyDiv w:val="1"/>
      <w:marLeft w:val="0"/>
      <w:marRight w:val="0"/>
      <w:marTop w:val="0"/>
      <w:marBottom w:val="0"/>
      <w:divBdr>
        <w:top w:val="none" w:sz="0" w:space="0" w:color="auto"/>
        <w:left w:val="none" w:sz="0" w:space="0" w:color="auto"/>
        <w:bottom w:val="none" w:sz="0" w:space="0" w:color="auto"/>
        <w:right w:val="none" w:sz="0" w:space="0" w:color="auto"/>
      </w:divBdr>
    </w:div>
    <w:div w:id="1500341741">
      <w:bodyDiv w:val="1"/>
      <w:marLeft w:val="0"/>
      <w:marRight w:val="0"/>
      <w:marTop w:val="0"/>
      <w:marBottom w:val="0"/>
      <w:divBdr>
        <w:top w:val="none" w:sz="0" w:space="0" w:color="auto"/>
        <w:left w:val="none" w:sz="0" w:space="0" w:color="auto"/>
        <w:bottom w:val="none" w:sz="0" w:space="0" w:color="auto"/>
        <w:right w:val="none" w:sz="0" w:space="0" w:color="auto"/>
      </w:divBdr>
    </w:div>
    <w:div w:id="1500343257">
      <w:bodyDiv w:val="1"/>
      <w:marLeft w:val="0"/>
      <w:marRight w:val="0"/>
      <w:marTop w:val="0"/>
      <w:marBottom w:val="0"/>
      <w:divBdr>
        <w:top w:val="none" w:sz="0" w:space="0" w:color="auto"/>
        <w:left w:val="none" w:sz="0" w:space="0" w:color="auto"/>
        <w:bottom w:val="none" w:sz="0" w:space="0" w:color="auto"/>
        <w:right w:val="none" w:sz="0" w:space="0" w:color="auto"/>
      </w:divBdr>
    </w:div>
    <w:div w:id="1500390867">
      <w:bodyDiv w:val="1"/>
      <w:marLeft w:val="0"/>
      <w:marRight w:val="0"/>
      <w:marTop w:val="0"/>
      <w:marBottom w:val="0"/>
      <w:divBdr>
        <w:top w:val="none" w:sz="0" w:space="0" w:color="auto"/>
        <w:left w:val="none" w:sz="0" w:space="0" w:color="auto"/>
        <w:bottom w:val="none" w:sz="0" w:space="0" w:color="auto"/>
        <w:right w:val="none" w:sz="0" w:space="0" w:color="auto"/>
      </w:divBdr>
    </w:div>
    <w:div w:id="1500463776">
      <w:bodyDiv w:val="1"/>
      <w:marLeft w:val="0"/>
      <w:marRight w:val="0"/>
      <w:marTop w:val="0"/>
      <w:marBottom w:val="0"/>
      <w:divBdr>
        <w:top w:val="none" w:sz="0" w:space="0" w:color="auto"/>
        <w:left w:val="none" w:sz="0" w:space="0" w:color="auto"/>
        <w:bottom w:val="none" w:sz="0" w:space="0" w:color="auto"/>
        <w:right w:val="none" w:sz="0" w:space="0" w:color="auto"/>
      </w:divBdr>
    </w:div>
    <w:div w:id="1500582062">
      <w:bodyDiv w:val="1"/>
      <w:marLeft w:val="0"/>
      <w:marRight w:val="0"/>
      <w:marTop w:val="0"/>
      <w:marBottom w:val="0"/>
      <w:divBdr>
        <w:top w:val="none" w:sz="0" w:space="0" w:color="auto"/>
        <w:left w:val="none" w:sz="0" w:space="0" w:color="auto"/>
        <w:bottom w:val="none" w:sz="0" w:space="0" w:color="auto"/>
        <w:right w:val="none" w:sz="0" w:space="0" w:color="auto"/>
      </w:divBdr>
    </w:div>
    <w:div w:id="1500657559">
      <w:bodyDiv w:val="1"/>
      <w:marLeft w:val="0"/>
      <w:marRight w:val="0"/>
      <w:marTop w:val="0"/>
      <w:marBottom w:val="0"/>
      <w:divBdr>
        <w:top w:val="none" w:sz="0" w:space="0" w:color="auto"/>
        <w:left w:val="none" w:sz="0" w:space="0" w:color="auto"/>
        <w:bottom w:val="none" w:sz="0" w:space="0" w:color="auto"/>
        <w:right w:val="none" w:sz="0" w:space="0" w:color="auto"/>
      </w:divBdr>
    </w:div>
    <w:div w:id="1500734698">
      <w:bodyDiv w:val="1"/>
      <w:marLeft w:val="0"/>
      <w:marRight w:val="0"/>
      <w:marTop w:val="0"/>
      <w:marBottom w:val="0"/>
      <w:divBdr>
        <w:top w:val="none" w:sz="0" w:space="0" w:color="auto"/>
        <w:left w:val="none" w:sz="0" w:space="0" w:color="auto"/>
        <w:bottom w:val="none" w:sz="0" w:space="0" w:color="auto"/>
        <w:right w:val="none" w:sz="0" w:space="0" w:color="auto"/>
      </w:divBdr>
    </w:div>
    <w:div w:id="1500806700">
      <w:bodyDiv w:val="1"/>
      <w:marLeft w:val="0"/>
      <w:marRight w:val="0"/>
      <w:marTop w:val="0"/>
      <w:marBottom w:val="0"/>
      <w:divBdr>
        <w:top w:val="none" w:sz="0" w:space="0" w:color="auto"/>
        <w:left w:val="none" w:sz="0" w:space="0" w:color="auto"/>
        <w:bottom w:val="none" w:sz="0" w:space="0" w:color="auto"/>
        <w:right w:val="none" w:sz="0" w:space="0" w:color="auto"/>
      </w:divBdr>
    </w:div>
    <w:div w:id="1500853673">
      <w:bodyDiv w:val="1"/>
      <w:marLeft w:val="0"/>
      <w:marRight w:val="0"/>
      <w:marTop w:val="0"/>
      <w:marBottom w:val="0"/>
      <w:divBdr>
        <w:top w:val="none" w:sz="0" w:space="0" w:color="auto"/>
        <w:left w:val="none" w:sz="0" w:space="0" w:color="auto"/>
        <w:bottom w:val="none" w:sz="0" w:space="0" w:color="auto"/>
        <w:right w:val="none" w:sz="0" w:space="0" w:color="auto"/>
      </w:divBdr>
    </w:div>
    <w:div w:id="1501043728">
      <w:bodyDiv w:val="1"/>
      <w:marLeft w:val="0"/>
      <w:marRight w:val="0"/>
      <w:marTop w:val="0"/>
      <w:marBottom w:val="0"/>
      <w:divBdr>
        <w:top w:val="none" w:sz="0" w:space="0" w:color="auto"/>
        <w:left w:val="none" w:sz="0" w:space="0" w:color="auto"/>
        <w:bottom w:val="none" w:sz="0" w:space="0" w:color="auto"/>
        <w:right w:val="none" w:sz="0" w:space="0" w:color="auto"/>
      </w:divBdr>
    </w:div>
    <w:div w:id="1501123267">
      <w:bodyDiv w:val="1"/>
      <w:marLeft w:val="0"/>
      <w:marRight w:val="0"/>
      <w:marTop w:val="0"/>
      <w:marBottom w:val="0"/>
      <w:divBdr>
        <w:top w:val="none" w:sz="0" w:space="0" w:color="auto"/>
        <w:left w:val="none" w:sz="0" w:space="0" w:color="auto"/>
        <w:bottom w:val="none" w:sz="0" w:space="0" w:color="auto"/>
        <w:right w:val="none" w:sz="0" w:space="0" w:color="auto"/>
      </w:divBdr>
    </w:div>
    <w:div w:id="1501313865">
      <w:bodyDiv w:val="1"/>
      <w:marLeft w:val="0"/>
      <w:marRight w:val="0"/>
      <w:marTop w:val="0"/>
      <w:marBottom w:val="0"/>
      <w:divBdr>
        <w:top w:val="none" w:sz="0" w:space="0" w:color="auto"/>
        <w:left w:val="none" w:sz="0" w:space="0" w:color="auto"/>
        <w:bottom w:val="none" w:sz="0" w:space="0" w:color="auto"/>
        <w:right w:val="none" w:sz="0" w:space="0" w:color="auto"/>
      </w:divBdr>
    </w:div>
    <w:div w:id="1501386990">
      <w:bodyDiv w:val="1"/>
      <w:marLeft w:val="0"/>
      <w:marRight w:val="0"/>
      <w:marTop w:val="0"/>
      <w:marBottom w:val="0"/>
      <w:divBdr>
        <w:top w:val="none" w:sz="0" w:space="0" w:color="auto"/>
        <w:left w:val="none" w:sz="0" w:space="0" w:color="auto"/>
        <w:bottom w:val="none" w:sz="0" w:space="0" w:color="auto"/>
        <w:right w:val="none" w:sz="0" w:space="0" w:color="auto"/>
      </w:divBdr>
    </w:div>
    <w:div w:id="1501584532">
      <w:bodyDiv w:val="1"/>
      <w:marLeft w:val="0"/>
      <w:marRight w:val="0"/>
      <w:marTop w:val="0"/>
      <w:marBottom w:val="0"/>
      <w:divBdr>
        <w:top w:val="none" w:sz="0" w:space="0" w:color="auto"/>
        <w:left w:val="none" w:sz="0" w:space="0" w:color="auto"/>
        <w:bottom w:val="none" w:sz="0" w:space="0" w:color="auto"/>
        <w:right w:val="none" w:sz="0" w:space="0" w:color="auto"/>
      </w:divBdr>
    </w:div>
    <w:div w:id="1501654404">
      <w:bodyDiv w:val="1"/>
      <w:marLeft w:val="0"/>
      <w:marRight w:val="0"/>
      <w:marTop w:val="0"/>
      <w:marBottom w:val="0"/>
      <w:divBdr>
        <w:top w:val="none" w:sz="0" w:space="0" w:color="auto"/>
        <w:left w:val="none" w:sz="0" w:space="0" w:color="auto"/>
        <w:bottom w:val="none" w:sz="0" w:space="0" w:color="auto"/>
        <w:right w:val="none" w:sz="0" w:space="0" w:color="auto"/>
      </w:divBdr>
    </w:div>
    <w:div w:id="1501847980">
      <w:bodyDiv w:val="1"/>
      <w:marLeft w:val="0"/>
      <w:marRight w:val="0"/>
      <w:marTop w:val="0"/>
      <w:marBottom w:val="0"/>
      <w:divBdr>
        <w:top w:val="none" w:sz="0" w:space="0" w:color="auto"/>
        <w:left w:val="none" w:sz="0" w:space="0" w:color="auto"/>
        <w:bottom w:val="none" w:sz="0" w:space="0" w:color="auto"/>
        <w:right w:val="none" w:sz="0" w:space="0" w:color="auto"/>
      </w:divBdr>
    </w:div>
    <w:div w:id="1502043269">
      <w:bodyDiv w:val="1"/>
      <w:marLeft w:val="0"/>
      <w:marRight w:val="0"/>
      <w:marTop w:val="0"/>
      <w:marBottom w:val="0"/>
      <w:divBdr>
        <w:top w:val="none" w:sz="0" w:space="0" w:color="auto"/>
        <w:left w:val="none" w:sz="0" w:space="0" w:color="auto"/>
        <w:bottom w:val="none" w:sz="0" w:space="0" w:color="auto"/>
        <w:right w:val="none" w:sz="0" w:space="0" w:color="auto"/>
      </w:divBdr>
    </w:div>
    <w:div w:id="1502164084">
      <w:bodyDiv w:val="1"/>
      <w:marLeft w:val="0"/>
      <w:marRight w:val="0"/>
      <w:marTop w:val="0"/>
      <w:marBottom w:val="0"/>
      <w:divBdr>
        <w:top w:val="none" w:sz="0" w:space="0" w:color="auto"/>
        <w:left w:val="none" w:sz="0" w:space="0" w:color="auto"/>
        <w:bottom w:val="none" w:sz="0" w:space="0" w:color="auto"/>
        <w:right w:val="none" w:sz="0" w:space="0" w:color="auto"/>
      </w:divBdr>
    </w:div>
    <w:div w:id="1502240247">
      <w:bodyDiv w:val="1"/>
      <w:marLeft w:val="0"/>
      <w:marRight w:val="0"/>
      <w:marTop w:val="0"/>
      <w:marBottom w:val="0"/>
      <w:divBdr>
        <w:top w:val="none" w:sz="0" w:space="0" w:color="auto"/>
        <w:left w:val="none" w:sz="0" w:space="0" w:color="auto"/>
        <w:bottom w:val="none" w:sz="0" w:space="0" w:color="auto"/>
        <w:right w:val="none" w:sz="0" w:space="0" w:color="auto"/>
      </w:divBdr>
    </w:div>
    <w:div w:id="1502283079">
      <w:bodyDiv w:val="1"/>
      <w:marLeft w:val="0"/>
      <w:marRight w:val="0"/>
      <w:marTop w:val="0"/>
      <w:marBottom w:val="0"/>
      <w:divBdr>
        <w:top w:val="none" w:sz="0" w:space="0" w:color="auto"/>
        <w:left w:val="none" w:sz="0" w:space="0" w:color="auto"/>
        <w:bottom w:val="none" w:sz="0" w:space="0" w:color="auto"/>
        <w:right w:val="none" w:sz="0" w:space="0" w:color="auto"/>
      </w:divBdr>
    </w:div>
    <w:div w:id="1502306961">
      <w:bodyDiv w:val="1"/>
      <w:marLeft w:val="0"/>
      <w:marRight w:val="0"/>
      <w:marTop w:val="0"/>
      <w:marBottom w:val="0"/>
      <w:divBdr>
        <w:top w:val="none" w:sz="0" w:space="0" w:color="auto"/>
        <w:left w:val="none" w:sz="0" w:space="0" w:color="auto"/>
        <w:bottom w:val="none" w:sz="0" w:space="0" w:color="auto"/>
        <w:right w:val="none" w:sz="0" w:space="0" w:color="auto"/>
      </w:divBdr>
    </w:div>
    <w:div w:id="1502310041">
      <w:bodyDiv w:val="1"/>
      <w:marLeft w:val="0"/>
      <w:marRight w:val="0"/>
      <w:marTop w:val="0"/>
      <w:marBottom w:val="0"/>
      <w:divBdr>
        <w:top w:val="none" w:sz="0" w:space="0" w:color="auto"/>
        <w:left w:val="none" w:sz="0" w:space="0" w:color="auto"/>
        <w:bottom w:val="none" w:sz="0" w:space="0" w:color="auto"/>
        <w:right w:val="none" w:sz="0" w:space="0" w:color="auto"/>
      </w:divBdr>
    </w:div>
    <w:div w:id="1502430092">
      <w:bodyDiv w:val="1"/>
      <w:marLeft w:val="0"/>
      <w:marRight w:val="0"/>
      <w:marTop w:val="0"/>
      <w:marBottom w:val="0"/>
      <w:divBdr>
        <w:top w:val="none" w:sz="0" w:space="0" w:color="auto"/>
        <w:left w:val="none" w:sz="0" w:space="0" w:color="auto"/>
        <w:bottom w:val="none" w:sz="0" w:space="0" w:color="auto"/>
        <w:right w:val="none" w:sz="0" w:space="0" w:color="auto"/>
      </w:divBdr>
    </w:div>
    <w:div w:id="1502501353">
      <w:bodyDiv w:val="1"/>
      <w:marLeft w:val="0"/>
      <w:marRight w:val="0"/>
      <w:marTop w:val="0"/>
      <w:marBottom w:val="0"/>
      <w:divBdr>
        <w:top w:val="none" w:sz="0" w:space="0" w:color="auto"/>
        <w:left w:val="none" w:sz="0" w:space="0" w:color="auto"/>
        <w:bottom w:val="none" w:sz="0" w:space="0" w:color="auto"/>
        <w:right w:val="none" w:sz="0" w:space="0" w:color="auto"/>
      </w:divBdr>
    </w:div>
    <w:div w:id="1502575036">
      <w:bodyDiv w:val="1"/>
      <w:marLeft w:val="0"/>
      <w:marRight w:val="0"/>
      <w:marTop w:val="0"/>
      <w:marBottom w:val="0"/>
      <w:divBdr>
        <w:top w:val="none" w:sz="0" w:space="0" w:color="auto"/>
        <w:left w:val="none" w:sz="0" w:space="0" w:color="auto"/>
        <w:bottom w:val="none" w:sz="0" w:space="0" w:color="auto"/>
        <w:right w:val="none" w:sz="0" w:space="0" w:color="auto"/>
      </w:divBdr>
    </w:div>
    <w:div w:id="1502620310">
      <w:bodyDiv w:val="1"/>
      <w:marLeft w:val="0"/>
      <w:marRight w:val="0"/>
      <w:marTop w:val="0"/>
      <w:marBottom w:val="0"/>
      <w:divBdr>
        <w:top w:val="none" w:sz="0" w:space="0" w:color="auto"/>
        <w:left w:val="none" w:sz="0" w:space="0" w:color="auto"/>
        <w:bottom w:val="none" w:sz="0" w:space="0" w:color="auto"/>
        <w:right w:val="none" w:sz="0" w:space="0" w:color="auto"/>
      </w:divBdr>
    </w:div>
    <w:div w:id="1502623392">
      <w:bodyDiv w:val="1"/>
      <w:marLeft w:val="0"/>
      <w:marRight w:val="0"/>
      <w:marTop w:val="0"/>
      <w:marBottom w:val="0"/>
      <w:divBdr>
        <w:top w:val="none" w:sz="0" w:space="0" w:color="auto"/>
        <w:left w:val="none" w:sz="0" w:space="0" w:color="auto"/>
        <w:bottom w:val="none" w:sz="0" w:space="0" w:color="auto"/>
        <w:right w:val="none" w:sz="0" w:space="0" w:color="auto"/>
      </w:divBdr>
    </w:div>
    <w:div w:id="1502700361">
      <w:bodyDiv w:val="1"/>
      <w:marLeft w:val="0"/>
      <w:marRight w:val="0"/>
      <w:marTop w:val="0"/>
      <w:marBottom w:val="0"/>
      <w:divBdr>
        <w:top w:val="none" w:sz="0" w:space="0" w:color="auto"/>
        <w:left w:val="none" w:sz="0" w:space="0" w:color="auto"/>
        <w:bottom w:val="none" w:sz="0" w:space="0" w:color="auto"/>
        <w:right w:val="none" w:sz="0" w:space="0" w:color="auto"/>
      </w:divBdr>
    </w:div>
    <w:div w:id="1502702283">
      <w:bodyDiv w:val="1"/>
      <w:marLeft w:val="0"/>
      <w:marRight w:val="0"/>
      <w:marTop w:val="0"/>
      <w:marBottom w:val="0"/>
      <w:divBdr>
        <w:top w:val="none" w:sz="0" w:space="0" w:color="auto"/>
        <w:left w:val="none" w:sz="0" w:space="0" w:color="auto"/>
        <w:bottom w:val="none" w:sz="0" w:space="0" w:color="auto"/>
        <w:right w:val="none" w:sz="0" w:space="0" w:color="auto"/>
      </w:divBdr>
    </w:div>
    <w:div w:id="1502817600">
      <w:bodyDiv w:val="1"/>
      <w:marLeft w:val="0"/>
      <w:marRight w:val="0"/>
      <w:marTop w:val="0"/>
      <w:marBottom w:val="0"/>
      <w:divBdr>
        <w:top w:val="none" w:sz="0" w:space="0" w:color="auto"/>
        <w:left w:val="none" w:sz="0" w:space="0" w:color="auto"/>
        <w:bottom w:val="none" w:sz="0" w:space="0" w:color="auto"/>
        <w:right w:val="none" w:sz="0" w:space="0" w:color="auto"/>
      </w:divBdr>
    </w:div>
    <w:div w:id="1502968799">
      <w:bodyDiv w:val="1"/>
      <w:marLeft w:val="0"/>
      <w:marRight w:val="0"/>
      <w:marTop w:val="0"/>
      <w:marBottom w:val="0"/>
      <w:divBdr>
        <w:top w:val="none" w:sz="0" w:space="0" w:color="auto"/>
        <w:left w:val="none" w:sz="0" w:space="0" w:color="auto"/>
        <w:bottom w:val="none" w:sz="0" w:space="0" w:color="auto"/>
        <w:right w:val="none" w:sz="0" w:space="0" w:color="auto"/>
      </w:divBdr>
    </w:div>
    <w:div w:id="1503006168">
      <w:bodyDiv w:val="1"/>
      <w:marLeft w:val="0"/>
      <w:marRight w:val="0"/>
      <w:marTop w:val="0"/>
      <w:marBottom w:val="0"/>
      <w:divBdr>
        <w:top w:val="none" w:sz="0" w:space="0" w:color="auto"/>
        <w:left w:val="none" w:sz="0" w:space="0" w:color="auto"/>
        <w:bottom w:val="none" w:sz="0" w:space="0" w:color="auto"/>
        <w:right w:val="none" w:sz="0" w:space="0" w:color="auto"/>
      </w:divBdr>
    </w:div>
    <w:div w:id="1503081027">
      <w:bodyDiv w:val="1"/>
      <w:marLeft w:val="0"/>
      <w:marRight w:val="0"/>
      <w:marTop w:val="0"/>
      <w:marBottom w:val="0"/>
      <w:divBdr>
        <w:top w:val="none" w:sz="0" w:space="0" w:color="auto"/>
        <w:left w:val="none" w:sz="0" w:space="0" w:color="auto"/>
        <w:bottom w:val="none" w:sz="0" w:space="0" w:color="auto"/>
        <w:right w:val="none" w:sz="0" w:space="0" w:color="auto"/>
      </w:divBdr>
    </w:div>
    <w:div w:id="1503273306">
      <w:bodyDiv w:val="1"/>
      <w:marLeft w:val="0"/>
      <w:marRight w:val="0"/>
      <w:marTop w:val="0"/>
      <w:marBottom w:val="0"/>
      <w:divBdr>
        <w:top w:val="none" w:sz="0" w:space="0" w:color="auto"/>
        <w:left w:val="none" w:sz="0" w:space="0" w:color="auto"/>
        <w:bottom w:val="none" w:sz="0" w:space="0" w:color="auto"/>
        <w:right w:val="none" w:sz="0" w:space="0" w:color="auto"/>
      </w:divBdr>
    </w:div>
    <w:div w:id="1503469770">
      <w:bodyDiv w:val="1"/>
      <w:marLeft w:val="0"/>
      <w:marRight w:val="0"/>
      <w:marTop w:val="0"/>
      <w:marBottom w:val="0"/>
      <w:divBdr>
        <w:top w:val="none" w:sz="0" w:space="0" w:color="auto"/>
        <w:left w:val="none" w:sz="0" w:space="0" w:color="auto"/>
        <w:bottom w:val="none" w:sz="0" w:space="0" w:color="auto"/>
        <w:right w:val="none" w:sz="0" w:space="0" w:color="auto"/>
      </w:divBdr>
    </w:div>
    <w:div w:id="1503739098">
      <w:bodyDiv w:val="1"/>
      <w:marLeft w:val="0"/>
      <w:marRight w:val="0"/>
      <w:marTop w:val="0"/>
      <w:marBottom w:val="0"/>
      <w:divBdr>
        <w:top w:val="none" w:sz="0" w:space="0" w:color="auto"/>
        <w:left w:val="none" w:sz="0" w:space="0" w:color="auto"/>
        <w:bottom w:val="none" w:sz="0" w:space="0" w:color="auto"/>
        <w:right w:val="none" w:sz="0" w:space="0" w:color="auto"/>
      </w:divBdr>
    </w:div>
    <w:div w:id="1503740282">
      <w:bodyDiv w:val="1"/>
      <w:marLeft w:val="0"/>
      <w:marRight w:val="0"/>
      <w:marTop w:val="0"/>
      <w:marBottom w:val="0"/>
      <w:divBdr>
        <w:top w:val="none" w:sz="0" w:space="0" w:color="auto"/>
        <w:left w:val="none" w:sz="0" w:space="0" w:color="auto"/>
        <w:bottom w:val="none" w:sz="0" w:space="0" w:color="auto"/>
        <w:right w:val="none" w:sz="0" w:space="0" w:color="auto"/>
      </w:divBdr>
    </w:div>
    <w:div w:id="1503813937">
      <w:bodyDiv w:val="1"/>
      <w:marLeft w:val="0"/>
      <w:marRight w:val="0"/>
      <w:marTop w:val="0"/>
      <w:marBottom w:val="0"/>
      <w:divBdr>
        <w:top w:val="none" w:sz="0" w:space="0" w:color="auto"/>
        <w:left w:val="none" w:sz="0" w:space="0" w:color="auto"/>
        <w:bottom w:val="none" w:sz="0" w:space="0" w:color="auto"/>
        <w:right w:val="none" w:sz="0" w:space="0" w:color="auto"/>
      </w:divBdr>
    </w:div>
    <w:div w:id="1504003437">
      <w:bodyDiv w:val="1"/>
      <w:marLeft w:val="0"/>
      <w:marRight w:val="0"/>
      <w:marTop w:val="0"/>
      <w:marBottom w:val="0"/>
      <w:divBdr>
        <w:top w:val="none" w:sz="0" w:space="0" w:color="auto"/>
        <w:left w:val="none" w:sz="0" w:space="0" w:color="auto"/>
        <w:bottom w:val="none" w:sz="0" w:space="0" w:color="auto"/>
        <w:right w:val="none" w:sz="0" w:space="0" w:color="auto"/>
      </w:divBdr>
    </w:div>
    <w:div w:id="1504007086">
      <w:bodyDiv w:val="1"/>
      <w:marLeft w:val="0"/>
      <w:marRight w:val="0"/>
      <w:marTop w:val="0"/>
      <w:marBottom w:val="0"/>
      <w:divBdr>
        <w:top w:val="none" w:sz="0" w:space="0" w:color="auto"/>
        <w:left w:val="none" w:sz="0" w:space="0" w:color="auto"/>
        <w:bottom w:val="none" w:sz="0" w:space="0" w:color="auto"/>
        <w:right w:val="none" w:sz="0" w:space="0" w:color="auto"/>
      </w:divBdr>
    </w:div>
    <w:div w:id="1504125848">
      <w:bodyDiv w:val="1"/>
      <w:marLeft w:val="0"/>
      <w:marRight w:val="0"/>
      <w:marTop w:val="0"/>
      <w:marBottom w:val="0"/>
      <w:divBdr>
        <w:top w:val="none" w:sz="0" w:space="0" w:color="auto"/>
        <w:left w:val="none" w:sz="0" w:space="0" w:color="auto"/>
        <w:bottom w:val="none" w:sz="0" w:space="0" w:color="auto"/>
        <w:right w:val="none" w:sz="0" w:space="0" w:color="auto"/>
      </w:divBdr>
    </w:div>
    <w:div w:id="1504248065">
      <w:bodyDiv w:val="1"/>
      <w:marLeft w:val="0"/>
      <w:marRight w:val="0"/>
      <w:marTop w:val="0"/>
      <w:marBottom w:val="0"/>
      <w:divBdr>
        <w:top w:val="none" w:sz="0" w:space="0" w:color="auto"/>
        <w:left w:val="none" w:sz="0" w:space="0" w:color="auto"/>
        <w:bottom w:val="none" w:sz="0" w:space="0" w:color="auto"/>
        <w:right w:val="none" w:sz="0" w:space="0" w:color="auto"/>
      </w:divBdr>
    </w:div>
    <w:div w:id="1504272081">
      <w:bodyDiv w:val="1"/>
      <w:marLeft w:val="0"/>
      <w:marRight w:val="0"/>
      <w:marTop w:val="0"/>
      <w:marBottom w:val="0"/>
      <w:divBdr>
        <w:top w:val="none" w:sz="0" w:space="0" w:color="auto"/>
        <w:left w:val="none" w:sz="0" w:space="0" w:color="auto"/>
        <w:bottom w:val="none" w:sz="0" w:space="0" w:color="auto"/>
        <w:right w:val="none" w:sz="0" w:space="0" w:color="auto"/>
      </w:divBdr>
    </w:div>
    <w:div w:id="1504277596">
      <w:bodyDiv w:val="1"/>
      <w:marLeft w:val="0"/>
      <w:marRight w:val="0"/>
      <w:marTop w:val="0"/>
      <w:marBottom w:val="0"/>
      <w:divBdr>
        <w:top w:val="none" w:sz="0" w:space="0" w:color="auto"/>
        <w:left w:val="none" w:sz="0" w:space="0" w:color="auto"/>
        <w:bottom w:val="none" w:sz="0" w:space="0" w:color="auto"/>
        <w:right w:val="none" w:sz="0" w:space="0" w:color="auto"/>
      </w:divBdr>
    </w:div>
    <w:div w:id="1504279736">
      <w:bodyDiv w:val="1"/>
      <w:marLeft w:val="0"/>
      <w:marRight w:val="0"/>
      <w:marTop w:val="0"/>
      <w:marBottom w:val="0"/>
      <w:divBdr>
        <w:top w:val="none" w:sz="0" w:space="0" w:color="auto"/>
        <w:left w:val="none" w:sz="0" w:space="0" w:color="auto"/>
        <w:bottom w:val="none" w:sz="0" w:space="0" w:color="auto"/>
        <w:right w:val="none" w:sz="0" w:space="0" w:color="auto"/>
      </w:divBdr>
    </w:div>
    <w:div w:id="1504322185">
      <w:bodyDiv w:val="1"/>
      <w:marLeft w:val="0"/>
      <w:marRight w:val="0"/>
      <w:marTop w:val="0"/>
      <w:marBottom w:val="0"/>
      <w:divBdr>
        <w:top w:val="none" w:sz="0" w:space="0" w:color="auto"/>
        <w:left w:val="none" w:sz="0" w:space="0" w:color="auto"/>
        <w:bottom w:val="none" w:sz="0" w:space="0" w:color="auto"/>
        <w:right w:val="none" w:sz="0" w:space="0" w:color="auto"/>
      </w:divBdr>
    </w:div>
    <w:div w:id="1504468478">
      <w:bodyDiv w:val="1"/>
      <w:marLeft w:val="0"/>
      <w:marRight w:val="0"/>
      <w:marTop w:val="0"/>
      <w:marBottom w:val="0"/>
      <w:divBdr>
        <w:top w:val="none" w:sz="0" w:space="0" w:color="auto"/>
        <w:left w:val="none" w:sz="0" w:space="0" w:color="auto"/>
        <w:bottom w:val="none" w:sz="0" w:space="0" w:color="auto"/>
        <w:right w:val="none" w:sz="0" w:space="0" w:color="auto"/>
      </w:divBdr>
    </w:div>
    <w:div w:id="1504587634">
      <w:bodyDiv w:val="1"/>
      <w:marLeft w:val="0"/>
      <w:marRight w:val="0"/>
      <w:marTop w:val="0"/>
      <w:marBottom w:val="0"/>
      <w:divBdr>
        <w:top w:val="none" w:sz="0" w:space="0" w:color="auto"/>
        <w:left w:val="none" w:sz="0" w:space="0" w:color="auto"/>
        <w:bottom w:val="none" w:sz="0" w:space="0" w:color="auto"/>
        <w:right w:val="none" w:sz="0" w:space="0" w:color="auto"/>
      </w:divBdr>
    </w:div>
    <w:div w:id="1504736416">
      <w:bodyDiv w:val="1"/>
      <w:marLeft w:val="0"/>
      <w:marRight w:val="0"/>
      <w:marTop w:val="0"/>
      <w:marBottom w:val="0"/>
      <w:divBdr>
        <w:top w:val="none" w:sz="0" w:space="0" w:color="auto"/>
        <w:left w:val="none" w:sz="0" w:space="0" w:color="auto"/>
        <w:bottom w:val="none" w:sz="0" w:space="0" w:color="auto"/>
        <w:right w:val="none" w:sz="0" w:space="0" w:color="auto"/>
      </w:divBdr>
    </w:div>
    <w:div w:id="1504931194">
      <w:bodyDiv w:val="1"/>
      <w:marLeft w:val="0"/>
      <w:marRight w:val="0"/>
      <w:marTop w:val="0"/>
      <w:marBottom w:val="0"/>
      <w:divBdr>
        <w:top w:val="none" w:sz="0" w:space="0" w:color="auto"/>
        <w:left w:val="none" w:sz="0" w:space="0" w:color="auto"/>
        <w:bottom w:val="none" w:sz="0" w:space="0" w:color="auto"/>
        <w:right w:val="none" w:sz="0" w:space="0" w:color="auto"/>
      </w:divBdr>
    </w:div>
    <w:div w:id="1505045814">
      <w:bodyDiv w:val="1"/>
      <w:marLeft w:val="0"/>
      <w:marRight w:val="0"/>
      <w:marTop w:val="0"/>
      <w:marBottom w:val="0"/>
      <w:divBdr>
        <w:top w:val="none" w:sz="0" w:space="0" w:color="auto"/>
        <w:left w:val="none" w:sz="0" w:space="0" w:color="auto"/>
        <w:bottom w:val="none" w:sz="0" w:space="0" w:color="auto"/>
        <w:right w:val="none" w:sz="0" w:space="0" w:color="auto"/>
      </w:divBdr>
    </w:div>
    <w:div w:id="1505238970">
      <w:bodyDiv w:val="1"/>
      <w:marLeft w:val="0"/>
      <w:marRight w:val="0"/>
      <w:marTop w:val="0"/>
      <w:marBottom w:val="0"/>
      <w:divBdr>
        <w:top w:val="none" w:sz="0" w:space="0" w:color="auto"/>
        <w:left w:val="none" w:sz="0" w:space="0" w:color="auto"/>
        <w:bottom w:val="none" w:sz="0" w:space="0" w:color="auto"/>
        <w:right w:val="none" w:sz="0" w:space="0" w:color="auto"/>
      </w:divBdr>
    </w:div>
    <w:div w:id="1505314439">
      <w:bodyDiv w:val="1"/>
      <w:marLeft w:val="0"/>
      <w:marRight w:val="0"/>
      <w:marTop w:val="0"/>
      <w:marBottom w:val="0"/>
      <w:divBdr>
        <w:top w:val="none" w:sz="0" w:space="0" w:color="auto"/>
        <w:left w:val="none" w:sz="0" w:space="0" w:color="auto"/>
        <w:bottom w:val="none" w:sz="0" w:space="0" w:color="auto"/>
        <w:right w:val="none" w:sz="0" w:space="0" w:color="auto"/>
      </w:divBdr>
    </w:div>
    <w:div w:id="1505363277">
      <w:bodyDiv w:val="1"/>
      <w:marLeft w:val="0"/>
      <w:marRight w:val="0"/>
      <w:marTop w:val="0"/>
      <w:marBottom w:val="0"/>
      <w:divBdr>
        <w:top w:val="none" w:sz="0" w:space="0" w:color="auto"/>
        <w:left w:val="none" w:sz="0" w:space="0" w:color="auto"/>
        <w:bottom w:val="none" w:sz="0" w:space="0" w:color="auto"/>
        <w:right w:val="none" w:sz="0" w:space="0" w:color="auto"/>
      </w:divBdr>
    </w:div>
    <w:div w:id="1505585837">
      <w:bodyDiv w:val="1"/>
      <w:marLeft w:val="0"/>
      <w:marRight w:val="0"/>
      <w:marTop w:val="0"/>
      <w:marBottom w:val="0"/>
      <w:divBdr>
        <w:top w:val="none" w:sz="0" w:space="0" w:color="auto"/>
        <w:left w:val="none" w:sz="0" w:space="0" w:color="auto"/>
        <w:bottom w:val="none" w:sz="0" w:space="0" w:color="auto"/>
        <w:right w:val="none" w:sz="0" w:space="0" w:color="auto"/>
      </w:divBdr>
    </w:div>
    <w:div w:id="1505703759">
      <w:bodyDiv w:val="1"/>
      <w:marLeft w:val="0"/>
      <w:marRight w:val="0"/>
      <w:marTop w:val="0"/>
      <w:marBottom w:val="0"/>
      <w:divBdr>
        <w:top w:val="none" w:sz="0" w:space="0" w:color="auto"/>
        <w:left w:val="none" w:sz="0" w:space="0" w:color="auto"/>
        <w:bottom w:val="none" w:sz="0" w:space="0" w:color="auto"/>
        <w:right w:val="none" w:sz="0" w:space="0" w:color="auto"/>
      </w:divBdr>
    </w:div>
    <w:div w:id="1505785494">
      <w:bodyDiv w:val="1"/>
      <w:marLeft w:val="0"/>
      <w:marRight w:val="0"/>
      <w:marTop w:val="0"/>
      <w:marBottom w:val="0"/>
      <w:divBdr>
        <w:top w:val="none" w:sz="0" w:space="0" w:color="auto"/>
        <w:left w:val="none" w:sz="0" w:space="0" w:color="auto"/>
        <w:bottom w:val="none" w:sz="0" w:space="0" w:color="auto"/>
        <w:right w:val="none" w:sz="0" w:space="0" w:color="auto"/>
      </w:divBdr>
    </w:div>
    <w:div w:id="1505821470">
      <w:bodyDiv w:val="1"/>
      <w:marLeft w:val="0"/>
      <w:marRight w:val="0"/>
      <w:marTop w:val="0"/>
      <w:marBottom w:val="0"/>
      <w:divBdr>
        <w:top w:val="none" w:sz="0" w:space="0" w:color="auto"/>
        <w:left w:val="none" w:sz="0" w:space="0" w:color="auto"/>
        <w:bottom w:val="none" w:sz="0" w:space="0" w:color="auto"/>
        <w:right w:val="none" w:sz="0" w:space="0" w:color="auto"/>
      </w:divBdr>
    </w:div>
    <w:div w:id="1505825323">
      <w:bodyDiv w:val="1"/>
      <w:marLeft w:val="0"/>
      <w:marRight w:val="0"/>
      <w:marTop w:val="0"/>
      <w:marBottom w:val="0"/>
      <w:divBdr>
        <w:top w:val="none" w:sz="0" w:space="0" w:color="auto"/>
        <w:left w:val="none" w:sz="0" w:space="0" w:color="auto"/>
        <w:bottom w:val="none" w:sz="0" w:space="0" w:color="auto"/>
        <w:right w:val="none" w:sz="0" w:space="0" w:color="auto"/>
      </w:divBdr>
    </w:div>
    <w:div w:id="1505897865">
      <w:bodyDiv w:val="1"/>
      <w:marLeft w:val="0"/>
      <w:marRight w:val="0"/>
      <w:marTop w:val="0"/>
      <w:marBottom w:val="0"/>
      <w:divBdr>
        <w:top w:val="none" w:sz="0" w:space="0" w:color="auto"/>
        <w:left w:val="none" w:sz="0" w:space="0" w:color="auto"/>
        <w:bottom w:val="none" w:sz="0" w:space="0" w:color="auto"/>
        <w:right w:val="none" w:sz="0" w:space="0" w:color="auto"/>
      </w:divBdr>
    </w:div>
    <w:div w:id="1505975624">
      <w:bodyDiv w:val="1"/>
      <w:marLeft w:val="0"/>
      <w:marRight w:val="0"/>
      <w:marTop w:val="0"/>
      <w:marBottom w:val="0"/>
      <w:divBdr>
        <w:top w:val="none" w:sz="0" w:space="0" w:color="auto"/>
        <w:left w:val="none" w:sz="0" w:space="0" w:color="auto"/>
        <w:bottom w:val="none" w:sz="0" w:space="0" w:color="auto"/>
        <w:right w:val="none" w:sz="0" w:space="0" w:color="auto"/>
      </w:divBdr>
    </w:div>
    <w:div w:id="1506168658">
      <w:bodyDiv w:val="1"/>
      <w:marLeft w:val="0"/>
      <w:marRight w:val="0"/>
      <w:marTop w:val="0"/>
      <w:marBottom w:val="0"/>
      <w:divBdr>
        <w:top w:val="none" w:sz="0" w:space="0" w:color="auto"/>
        <w:left w:val="none" w:sz="0" w:space="0" w:color="auto"/>
        <w:bottom w:val="none" w:sz="0" w:space="0" w:color="auto"/>
        <w:right w:val="none" w:sz="0" w:space="0" w:color="auto"/>
      </w:divBdr>
    </w:div>
    <w:div w:id="1506168765">
      <w:bodyDiv w:val="1"/>
      <w:marLeft w:val="0"/>
      <w:marRight w:val="0"/>
      <w:marTop w:val="0"/>
      <w:marBottom w:val="0"/>
      <w:divBdr>
        <w:top w:val="none" w:sz="0" w:space="0" w:color="auto"/>
        <w:left w:val="none" w:sz="0" w:space="0" w:color="auto"/>
        <w:bottom w:val="none" w:sz="0" w:space="0" w:color="auto"/>
        <w:right w:val="none" w:sz="0" w:space="0" w:color="auto"/>
      </w:divBdr>
    </w:div>
    <w:div w:id="1506283178">
      <w:bodyDiv w:val="1"/>
      <w:marLeft w:val="0"/>
      <w:marRight w:val="0"/>
      <w:marTop w:val="0"/>
      <w:marBottom w:val="0"/>
      <w:divBdr>
        <w:top w:val="none" w:sz="0" w:space="0" w:color="auto"/>
        <w:left w:val="none" w:sz="0" w:space="0" w:color="auto"/>
        <w:bottom w:val="none" w:sz="0" w:space="0" w:color="auto"/>
        <w:right w:val="none" w:sz="0" w:space="0" w:color="auto"/>
      </w:divBdr>
    </w:div>
    <w:div w:id="1506284496">
      <w:bodyDiv w:val="1"/>
      <w:marLeft w:val="0"/>
      <w:marRight w:val="0"/>
      <w:marTop w:val="0"/>
      <w:marBottom w:val="0"/>
      <w:divBdr>
        <w:top w:val="none" w:sz="0" w:space="0" w:color="auto"/>
        <w:left w:val="none" w:sz="0" w:space="0" w:color="auto"/>
        <w:bottom w:val="none" w:sz="0" w:space="0" w:color="auto"/>
        <w:right w:val="none" w:sz="0" w:space="0" w:color="auto"/>
      </w:divBdr>
    </w:div>
    <w:div w:id="1506432391">
      <w:bodyDiv w:val="1"/>
      <w:marLeft w:val="0"/>
      <w:marRight w:val="0"/>
      <w:marTop w:val="0"/>
      <w:marBottom w:val="0"/>
      <w:divBdr>
        <w:top w:val="none" w:sz="0" w:space="0" w:color="auto"/>
        <w:left w:val="none" w:sz="0" w:space="0" w:color="auto"/>
        <w:bottom w:val="none" w:sz="0" w:space="0" w:color="auto"/>
        <w:right w:val="none" w:sz="0" w:space="0" w:color="auto"/>
      </w:divBdr>
    </w:div>
    <w:div w:id="1506439187">
      <w:bodyDiv w:val="1"/>
      <w:marLeft w:val="0"/>
      <w:marRight w:val="0"/>
      <w:marTop w:val="0"/>
      <w:marBottom w:val="0"/>
      <w:divBdr>
        <w:top w:val="none" w:sz="0" w:space="0" w:color="auto"/>
        <w:left w:val="none" w:sz="0" w:space="0" w:color="auto"/>
        <w:bottom w:val="none" w:sz="0" w:space="0" w:color="auto"/>
        <w:right w:val="none" w:sz="0" w:space="0" w:color="auto"/>
      </w:divBdr>
    </w:div>
    <w:div w:id="1506675929">
      <w:bodyDiv w:val="1"/>
      <w:marLeft w:val="0"/>
      <w:marRight w:val="0"/>
      <w:marTop w:val="0"/>
      <w:marBottom w:val="0"/>
      <w:divBdr>
        <w:top w:val="none" w:sz="0" w:space="0" w:color="auto"/>
        <w:left w:val="none" w:sz="0" w:space="0" w:color="auto"/>
        <w:bottom w:val="none" w:sz="0" w:space="0" w:color="auto"/>
        <w:right w:val="none" w:sz="0" w:space="0" w:color="auto"/>
      </w:divBdr>
    </w:div>
    <w:div w:id="1506819411">
      <w:bodyDiv w:val="1"/>
      <w:marLeft w:val="0"/>
      <w:marRight w:val="0"/>
      <w:marTop w:val="0"/>
      <w:marBottom w:val="0"/>
      <w:divBdr>
        <w:top w:val="none" w:sz="0" w:space="0" w:color="auto"/>
        <w:left w:val="none" w:sz="0" w:space="0" w:color="auto"/>
        <w:bottom w:val="none" w:sz="0" w:space="0" w:color="auto"/>
        <w:right w:val="none" w:sz="0" w:space="0" w:color="auto"/>
      </w:divBdr>
    </w:div>
    <w:div w:id="1507016190">
      <w:bodyDiv w:val="1"/>
      <w:marLeft w:val="0"/>
      <w:marRight w:val="0"/>
      <w:marTop w:val="0"/>
      <w:marBottom w:val="0"/>
      <w:divBdr>
        <w:top w:val="none" w:sz="0" w:space="0" w:color="auto"/>
        <w:left w:val="none" w:sz="0" w:space="0" w:color="auto"/>
        <w:bottom w:val="none" w:sz="0" w:space="0" w:color="auto"/>
        <w:right w:val="none" w:sz="0" w:space="0" w:color="auto"/>
      </w:divBdr>
    </w:div>
    <w:div w:id="1507213641">
      <w:bodyDiv w:val="1"/>
      <w:marLeft w:val="0"/>
      <w:marRight w:val="0"/>
      <w:marTop w:val="0"/>
      <w:marBottom w:val="0"/>
      <w:divBdr>
        <w:top w:val="none" w:sz="0" w:space="0" w:color="auto"/>
        <w:left w:val="none" w:sz="0" w:space="0" w:color="auto"/>
        <w:bottom w:val="none" w:sz="0" w:space="0" w:color="auto"/>
        <w:right w:val="none" w:sz="0" w:space="0" w:color="auto"/>
      </w:divBdr>
    </w:div>
    <w:div w:id="1507403286">
      <w:bodyDiv w:val="1"/>
      <w:marLeft w:val="0"/>
      <w:marRight w:val="0"/>
      <w:marTop w:val="0"/>
      <w:marBottom w:val="0"/>
      <w:divBdr>
        <w:top w:val="none" w:sz="0" w:space="0" w:color="auto"/>
        <w:left w:val="none" w:sz="0" w:space="0" w:color="auto"/>
        <w:bottom w:val="none" w:sz="0" w:space="0" w:color="auto"/>
        <w:right w:val="none" w:sz="0" w:space="0" w:color="auto"/>
      </w:divBdr>
    </w:div>
    <w:div w:id="1507674201">
      <w:bodyDiv w:val="1"/>
      <w:marLeft w:val="0"/>
      <w:marRight w:val="0"/>
      <w:marTop w:val="0"/>
      <w:marBottom w:val="0"/>
      <w:divBdr>
        <w:top w:val="none" w:sz="0" w:space="0" w:color="auto"/>
        <w:left w:val="none" w:sz="0" w:space="0" w:color="auto"/>
        <w:bottom w:val="none" w:sz="0" w:space="0" w:color="auto"/>
        <w:right w:val="none" w:sz="0" w:space="0" w:color="auto"/>
      </w:divBdr>
    </w:div>
    <w:div w:id="1507745765">
      <w:bodyDiv w:val="1"/>
      <w:marLeft w:val="0"/>
      <w:marRight w:val="0"/>
      <w:marTop w:val="0"/>
      <w:marBottom w:val="0"/>
      <w:divBdr>
        <w:top w:val="none" w:sz="0" w:space="0" w:color="auto"/>
        <w:left w:val="none" w:sz="0" w:space="0" w:color="auto"/>
        <w:bottom w:val="none" w:sz="0" w:space="0" w:color="auto"/>
        <w:right w:val="none" w:sz="0" w:space="0" w:color="auto"/>
      </w:divBdr>
    </w:div>
    <w:div w:id="1507786759">
      <w:bodyDiv w:val="1"/>
      <w:marLeft w:val="0"/>
      <w:marRight w:val="0"/>
      <w:marTop w:val="0"/>
      <w:marBottom w:val="0"/>
      <w:divBdr>
        <w:top w:val="none" w:sz="0" w:space="0" w:color="auto"/>
        <w:left w:val="none" w:sz="0" w:space="0" w:color="auto"/>
        <w:bottom w:val="none" w:sz="0" w:space="0" w:color="auto"/>
        <w:right w:val="none" w:sz="0" w:space="0" w:color="auto"/>
      </w:divBdr>
    </w:div>
    <w:div w:id="1508059836">
      <w:bodyDiv w:val="1"/>
      <w:marLeft w:val="0"/>
      <w:marRight w:val="0"/>
      <w:marTop w:val="0"/>
      <w:marBottom w:val="0"/>
      <w:divBdr>
        <w:top w:val="none" w:sz="0" w:space="0" w:color="auto"/>
        <w:left w:val="none" w:sz="0" w:space="0" w:color="auto"/>
        <w:bottom w:val="none" w:sz="0" w:space="0" w:color="auto"/>
        <w:right w:val="none" w:sz="0" w:space="0" w:color="auto"/>
      </w:divBdr>
    </w:div>
    <w:div w:id="1508128369">
      <w:bodyDiv w:val="1"/>
      <w:marLeft w:val="0"/>
      <w:marRight w:val="0"/>
      <w:marTop w:val="0"/>
      <w:marBottom w:val="0"/>
      <w:divBdr>
        <w:top w:val="none" w:sz="0" w:space="0" w:color="auto"/>
        <w:left w:val="none" w:sz="0" w:space="0" w:color="auto"/>
        <w:bottom w:val="none" w:sz="0" w:space="0" w:color="auto"/>
        <w:right w:val="none" w:sz="0" w:space="0" w:color="auto"/>
      </w:divBdr>
    </w:div>
    <w:div w:id="1508251502">
      <w:bodyDiv w:val="1"/>
      <w:marLeft w:val="0"/>
      <w:marRight w:val="0"/>
      <w:marTop w:val="0"/>
      <w:marBottom w:val="0"/>
      <w:divBdr>
        <w:top w:val="none" w:sz="0" w:space="0" w:color="auto"/>
        <w:left w:val="none" w:sz="0" w:space="0" w:color="auto"/>
        <w:bottom w:val="none" w:sz="0" w:space="0" w:color="auto"/>
        <w:right w:val="none" w:sz="0" w:space="0" w:color="auto"/>
      </w:divBdr>
    </w:div>
    <w:div w:id="1508404364">
      <w:bodyDiv w:val="1"/>
      <w:marLeft w:val="0"/>
      <w:marRight w:val="0"/>
      <w:marTop w:val="0"/>
      <w:marBottom w:val="0"/>
      <w:divBdr>
        <w:top w:val="none" w:sz="0" w:space="0" w:color="auto"/>
        <w:left w:val="none" w:sz="0" w:space="0" w:color="auto"/>
        <w:bottom w:val="none" w:sz="0" w:space="0" w:color="auto"/>
        <w:right w:val="none" w:sz="0" w:space="0" w:color="auto"/>
      </w:divBdr>
    </w:div>
    <w:div w:id="1508524157">
      <w:bodyDiv w:val="1"/>
      <w:marLeft w:val="0"/>
      <w:marRight w:val="0"/>
      <w:marTop w:val="0"/>
      <w:marBottom w:val="0"/>
      <w:divBdr>
        <w:top w:val="none" w:sz="0" w:space="0" w:color="auto"/>
        <w:left w:val="none" w:sz="0" w:space="0" w:color="auto"/>
        <w:bottom w:val="none" w:sz="0" w:space="0" w:color="auto"/>
        <w:right w:val="none" w:sz="0" w:space="0" w:color="auto"/>
      </w:divBdr>
    </w:div>
    <w:div w:id="1508596943">
      <w:bodyDiv w:val="1"/>
      <w:marLeft w:val="0"/>
      <w:marRight w:val="0"/>
      <w:marTop w:val="0"/>
      <w:marBottom w:val="0"/>
      <w:divBdr>
        <w:top w:val="none" w:sz="0" w:space="0" w:color="auto"/>
        <w:left w:val="none" w:sz="0" w:space="0" w:color="auto"/>
        <w:bottom w:val="none" w:sz="0" w:space="0" w:color="auto"/>
        <w:right w:val="none" w:sz="0" w:space="0" w:color="auto"/>
      </w:divBdr>
    </w:div>
    <w:div w:id="1508783678">
      <w:bodyDiv w:val="1"/>
      <w:marLeft w:val="0"/>
      <w:marRight w:val="0"/>
      <w:marTop w:val="0"/>
      <w:marBottom w:val="0"/>
      <w:divBdr>
        <w:top w:val="none" w:sz="0" w:space="0" w:color="auto"/>
        <w:left w:val="none" w:sz="0" w:space="0" w:color="auto"/>
        <w:bottom w:val="none" w:sz="0" w:space="0" w:color="auto"/>
        <w:right w:val="none" w:sz="0" w:space="0" w:color="auto"/>
      </w:divBdr>
    </w:div>
    <w:div w:id="1508860051">
      <w:bodyDiv w:val="1"/>
      <w:marLeft w:val="0"/>
      <w:marRight w:val="0"/>
      <w:marTop w:val="0"/>
      <w:marBottom w:val="0"/>
      <w:divBdr>
        <w:top w:val="none" w:sz="0" w:space="0" w:color="auto"/>
        <w:left w:val="none" w:sz="0" w:space="0" w:color="auto"/>
        <w:bottom w:val="none" w:sz="0" w:space="0" w:color="auto"/>
        <w:right w:val="none" w:sz="0" w:space="0" w:color="auto"/>
      </w:divBdr>
    </w:div>
    <w:div w:id="1508867317">
      <w:bodyDiv w:val="1"/>
      <w:marLeft w:val="0"/>
      <w:marRight w:val="0"/>
      <w:marTop w:val="0"/>
      <w:marBottom w:val="0"/>
      <w:divBdr>
        <w:top w:val="none" w:sz="0" w:space="0" w:color="auto"/>
        <w:left w:val="none" w:sz="0" w:space="0" w:color="auto"/>
        <w:bottom w:val="none" w:sz="0" w:space="0" w:color="auto"/>
        <w:right w:val="none" w:sz="0" w:space="0" w:color="auto"/>
      </w:divBdr>
    </w:div>
    <w:div w:id="1508902830">
      <w:bodyDiv w:val="1"/>
      <w:marLeft w:val="0"/>
      <w:marRight w:val="0"/>
      <w:marTop w:val="0"/>
      <w:marBottom w:val="0"/>
      <w:divBdr>
        <w:top w:val="none" w:sz="0" w:space="0" w:color="auto"/>
        <w:left w:val="none" w:sz="0" w:space="0" w:color="auto"/>
        <w:bottom w:val="none" w:sz="0" w:space="0" w:color="auto"/>
        <w:right w:val="none" w:sz="0" w:space="0" w:color="auto"/>
      </w:divBdr>
    </w:div>
    <w:div w:id="1509055664">
      <w:bodyDiv w:val="1"/>
      <w:marLeft w:val="0"/>
      <w:marRight w:val="0"/>
      <w:marTop w:val="0"/>
      <w:marBottom w:val="0"/>
      <w:divBdr>
        <w:top w:val="none" w:sz="0" w:space="0" w:color="auto"/>
        <w:left w:val="none" w:sz="0" w:space="0" w:color="auto"/>
        <w:bottom w:val="none" w:sz="0" w:space="0" w:color="auto"/>
        <w:right w:val="none" w:sz="0" w:space="0" w:color="auto"/>
      </w:divBdr>
    </w:div>
    <w:div w:id="1509248879">
      <w:bodyDiv w:val="1"/>
      <w:marLeft w:val="0"/>
      <w:marRight w:val="0"/>
      <w:marTop w:val="0"/>
      <w:marBottom w:val="0"/>
      <w:divBdr>
        <w:top w:val="none" w:sz="0" w:space="0" w:color="auto"/>
        <w:left w:val="none" w:sz="0" w:space="0" w:color="auto"/>
        <w:bottom w:val="none" w:sz="0" w:space="0" w:color="auto"/>
        <w:right w:val="none" w:sz="0" w:space="0" w:color="auto"/>
      </w:divBdr>
    </w:div>
    <w:div w:id="1509294243">
      <w:bodyDiv w:val="1"/>
      <w:marLeft w:val="0"/>
      <w:marRight w:val="0"/>
      <w:marTop w:val="0"/>
      <w:marBottom w:val="0"/>
      <w:divBdr>
        <w:top w:val="none" w:sz="0" w:space="0" w:color="auto"/>
        <w:left w:val="none" w:sz="0" w:space="0" w:color="auto"/>
        <w:bottom w:val="none" w:sz="0" w:space="0" w:color="auto"/>
        <w:right w:val="none" w:sz="0" w:space="0" w:color="auto"/>
      </w:divBdr>
    </w:div>
    <w:div w:id="1509439089">
      <w:bodyDiv w:val="1"/>
      <w:marLeft w:val="0"/>
      <w:marRight w:val="0"/>
      <w:marTop w:val="0"/>
      <w:marBottom w:val="0"/>
      <w:divBdr>
        <w:top w:val="none" w:sz="0" w:space="0" w:color="auto"/>
        <w:left w:val="none" w:sz="0" w:space="0" w:color="auto"/>
        <w:bottom w:val="none" w:sz="0" w:space="0" w:color="auto"/>
        <w:right w:val="none" w:sz="0" w:space="0" w:color="auto"/>
      </w:divBdr>
    </w:div>
    <w:div w:id="1509517030">
      <w:bodyDiv w:val="1"/>
      <w:marLeft w:val="0"/>
      <w:marRight w:val="0"/>
      <w:marTop w:val="0"/>
      <w:marBottom w:val="0"/>
      <w:divBdr>
        <w:top w:val="none" w:sz="0" w:space="0" w:color="auto"/>
        <w:left w:val="none" w:sz="0" w:space="0" w:color="auto"/>
        <w:bottom w:val="none" w:sz="0" w:space="0" w:color="auto"/>
        <w:right w:val="none" w:sz="0" w:space="0" w:color="auto"/>
      </w:divBdr>
    </w:div>
    <w:div w:id="1509520598">
      <w:bodyDiv w:val="1"/>
      <w:marLeft w:val="0"/>
      <w:marRight w:val="0"/>
      <w:marTop w:val="0"/>
      <w:marBottom w:val="0"/>
      <w:divBdr>
        <w:top w:val="none" w:sz="0" w:space="0" w:color="auto"/>
        <w:left w:val="none" w:sz="0" w:space="0" w:color="auto"/>
        <w:bottom w:val="none" w:sz="0" w:space="0" w:color="auto"/>
        <w:right w:val="none" w:sz="0" w:space="0" w:color="auto"/>
      </w:divBdr>
    </w:div>
    <w:div w:id="1509565479">
      <w:bodyDiv w:val="1"/>
      <w:marLeft w:val="0"/>
      <w:marRight w:val="0"/>
      <w:marTop w:val="0"/>
      <w:marBottom w:val="0"/>
      <w:divBdr>
        <w:top w:val="none" w:sz="0" w:space="0" w:color="auto"/>
        <w:left w:val="none" w:sz="0" w:space="0" w:color="auto"/>
        <w:bottom w:val="none" w:sz="0" w:space="0" w:color="auto"/>
        <w:right w:val="none" w:sz="0" w:space="0" w:color="auto"/>
      </w:divBdr>
    </w:div>
    <w:div w:id="1509634392">
      <w:bodyDiv w:val="1"/>
      <w:marLeft w:val="0"/>
      <w:marRight w:val="0"/>
      <w:marTop w:val="0"/>
      <w:marBottom w:val="0"/>
      <w:divBdr>
        <w:top w:val="none" w:sz="0" w:space="0" w:color="auto"/>
        <w:left w:val="none" w:sz="0" w:space="0" w:color="auto"/>
        <w:bottom w:val="none" w:sz="0" w:space="0" w:color="auto"/>
        <w:right w:val="none" w:sz="0" w:space="0" w:color="auto"/>
      </w:divBdr>
    </w:div>
    <w:div w:id="1509636472">
      <w:bodyDiv w:val="1"/>
      <w:marLeft w:val="0"/>
      <w:marRight w:val="0"/>
      <w:marTop w:val="0"/>
      <w:marBottom w:val="0"/>
      <w:divBdr>
        <w:top w:val="none" w:sz="0" w:space="0" w:color="auto"/>
        <w:left w:val="none" w:sz="0" w:space="0" w:color="auto"/>
        <w:bottom w:val="none" w:sz="0" w:space="0" w:color="auto"/>
        <w:right w:val="none" w:sz="0" w:space="0" w:color="auto"/>
      </w:divBdr>
    </w:div>
    <w:div w:id="1509826804">
      <w:bodyDiv w:val="1"/>
      <w:marLeft w:val="0"/>
      <w:marRight w:val="0"/>
      <w:marTop w:val="0"/>
      <w:marBottom w:val="0"/>
      <w:divBdr>
        <w:top w:val="none" w:sz="0" w:space="0" w:color="auto"/>
        <w:left w:val="none" w:sz="0" w:space="0" w:color="auto"/>
        <w:bottom w:val="none" w:sz="0" w:space="0" w:color="auto"/>
        <w:right w:val="none" w:sz="0" w:space="0" w:color="auto"/>
      </w:divBdr>
    </w:div>
    <w:div w:id="1509905290">
      <w:bodyDiv w:val="1"/>
      <w:marLeft w:val="0"/>
      <w:marRight w:val="0"/>
      <w:marTop w:val="0"/>
      <w:marBottom w:val="0"/>
      <w:divBdr>
        <w:top w:val="none" w:sz="0" w:space="0" w:color="auto"/>
        <w:left w:val="none" w:sz="0" w:space="0" w:color="auto"/>
        <w:bottom w:val="none" w:sz="0" w:space="0" w:color="auto"/>
        <w:right w:val="none" w:sz="0" w:space="0" w:color="auto"/>
      </w:divBdr>
    </w:div>
    <w:div w:id="1510022816">
      <w:bodyDiv w:val="1"/>
      <w:marLeft w:val="0"/>
      <w:marRight w:val="0"/>
      <w:marTop w:val="0"/>
      <w:marBottom w:val="0"/>
      <w:divBdr>
        <w:top w:val="none" w:sz="0" w:space="0" w:color="auto"/>
        <w:left w:val="none" w:sz="0" w:space="0" w:color="auto"/>
        <w:bottom w:val="none" w:sz="0" w:space="0" w:color="auto"/>
        <w:right w:val="none" w:sz="0" w:space="0" w:color="auto"/>
      </w:divBdr>
    </w:div>
    <w:div w:id="1510023168">
      <w:bodyDiv w:val="1"/>
      <w:marLeft w:val="0"/>
      <w:marRight w:val="0"/>
      <w:marTop w:val="0"/>
      <w:marBottom w:val="0"/>
      <w:divBdr>
        <w:top w:val="none" w:sz="0" w:space="0" w:color="auto"/>
        <w:left w:val="none" w:sz="0" w:space="0" w:color="auto"/>
        <w:bottom w:val="none" w:sz="0" w:space="0" w:color="auto"/>
        <w:right w:val="none" w:sz="0" w:space="0" w:color="auto"/>
      </w:divBdr>
    </w:div>
    <w:div w:id="1510169925">
      <w:bodyDiv w:val="1"/>
      <w:marLeft w:val="0"/>
      <w:marRight w:val="0"/>
      <w:marTop w:val="0"/>
      <w:marBottom w:val="0"/>
      <w:divBdr>
        <w:top w:val="none" w:sz="0" w:space="0" w:color="auto"/>
        <w:left w:val="none" w:sz="0" w:space="0" w:color="auto"/>
        <w:bottom w:val="none" w:sz="0" w:space="0" w:color="auto"/>
        <w:right w:val="none" w:sz="0" w:space="0" w:color="auto"/>
      </w:divBdr>
    </w:div>
    <w:div w:id="1510220663">
      <w:bodyDiv w:val="1"/>
      <w:marLeft w:val="0"/>
      <w:marRight w:val="0"/>
      <w:marTop w:val="0"/>
      <w:marBottom w:val="0"/>
      <w:divBdr>
        <w:top w:val="none" w:sz="0" w:space="0" w:color="auto"/>
        <w:left w:val="none" w:sz="0" w:space="0" w:color="auto"/>
        <w:bottom w:val="none" w:sz="0" w:space="0" w:color="auto"/>
        <w:right w:val="none" w:sz="0" w:space="0" w:color="auto"/>
      </w:divBdr>
    </w:div>
    <w:div w:id="1510289725">
      <w:bodyDiv w:val="1"/>
      <w:marLeft w:val="0"/>
      <w:marRight w:val="0"/>
      <w:marTop w:val="0"/>
      <w:marBottom w:val="0"/>
      <w:divBdr>
        <w:top w:val="none" w:sz="0" w:space="0" w:color="auto"/>
        <w:left w:val="none" w:sz="0" w:space="0" w:color="auto"/>
        <w:bottom w:val="none" w:sz="0" w:space="0" w:color="auto"/>
        <w:right w:val="none" w:sz="0" w:space="0" w:color="auto"/>
      </w:divBdr>
    </w:div>
    <w:div w:id="1510365134">
      <w:bodyDiv w:val="1"/>
      <w:marLeft w:val="0"/>
      <w:marRight w:val="0"/>
      <w:marTop w:val="0"/>
      <w:marBottom w:val="0"/>
      <w:divBdr>
        <w:top w:val="none" w:sz="0" w:space="0" w:color="auto"/>
        <w:left w:val="none" w:sz="0" w:space="0" w:color="auto"/>
        <w:bottom w:val="none" w:sz="0" w:space="0" w:color="auto"/>
        <w:right w:val="none" w:sz="0" w:space="0" w:color="auto"/>
      </w:divBdr>
    </w:div>
    <w:div w:id="1510410542">
      <w:bodyDiv w:val="1"/>
      <w:marLeft w:val="0"/>
      <w:marRight w:val="0"/>
      <w:marTop w:val="0"/>
      <w:marBottom w:val="0"/>
      <w:divBdr>
        <w:top w:val="none" w:sz="0" w:space="0" w:color="auto"/>
        <w:left w:val="none" w:sz="0" w:space="0" w:color="auto"/>
        <w:bottom w:val="none" w:sz="0" w:space="0" w:color="auto"/>
        <w:right w:val="none" w:sz="0" w:space="0" w:color="auto"/>
      </w:divBdr>
    </w:div>
    <w:div w:id="1510751140">
      <w:bodyDiv w:val="1"/>
      <w:marLeft w:val="0"/>
      <w:marRight w:val="0"/>
      <w:marTop w:val="0"/>
      <w:marBottom w:val="0"/>
      <w:divBdr>
        <w:top w:val="none" w:sz="0" w:space="0" w:color="auto"/>
        <w:left w:val="none" w:sz="0" w:space="0" w:color="auto"/>
        <w:bottom w:val="none" w:sz="0" w:space="0" w:color="auto"/>
        <w:right w:val="none" w:sz="0" w:space="0" w:color="auto"/>
      </w:divBdr>
    </w:div>
    <w:div w:id="1510755458">
      <w:bodyDiv w:val="1"/>
      <w:marLeft w:val="0"/>
      <w:marRight w:val="0"/>
      <w:marTop w:val="0"/>
      <w:marBottom w:val="0"/>
      <w:divBdr>
        <w:top w:val="none" w:sz="0" w:space="0" w:color="auto"/>
        <w:left w:val="none" w:sz="0" w:space="0" w:color="auto"/>
        <w:bottom w:val="none" w:sz="0" w:space="0" w:color="auto"/>
        <w:right w:val="none" w:sz="0" w:space="0" w:color="auto"/>
      </w:divBdr>
    </w:div>
    <w:div w:id="1510758137">
      <w:bodyDiv w:val="1"/>
      <w:marLeft w:val="0"/>
      <w:marRight w:val="0"/>
      <w:marTop w:val="0"/>
      <w:marBottom w:val="0"/>
      <w:divBdr>
        <w:top w:val="none" w:sz="0" w:space="0" w:color="auto"/>
        <w:left w:val="none" w:sz="0" w:space="0" w:color="auto"/>
        <w:bottom w:val="none" w:sz="0" w:space="0" w:color="auto"/>
        <w:right w:val="none" w:sz="0" w:space="0" w:color="auto"/>
      </w:divBdr>
    </w:div>
    <w:div w:id="1510828332">
      <w:bodyDiv w:val="1"/>
      <w:marLeft w:val="0"/>
      <w:marRight w:val="0"/>
      <w:marTop w:val="0"/>
      <w:marBottom w:val="0"/>
      <w:divBdr>
        <w:top w:val="none" w:sz="0" w:space="0" w:color="auto"/>
        <w:left w:val="none" w:sz="0" w:space="0" w:color="auto"/>
        <w:bottom w:val="none" w:sz="0" w:space="0" w:color="auto"/>
        <w:right w:val="none" w:sz="0" w:space="0" w:color="auto"/>
      </w:divBdr>
    </w:div>
    <w:div w:id="1511064450">
      <w:bodyDiv w:val="1"/>
      <w:marLeft w:val="0"/>
      <w:marRight w:val="0"/>
      <w:marTop w:val="0"/>
      <w:marBottom w:val="0"/>
      <w:divBdr>
        <w:top w:val="none" w:sz="0" w:space="0" w:color="auto"/>
        <w:left w:val="none" w:sz="0" w:space="0" w:color="auto"/>
        <w:bottom w:val="none" w:sz="0" w:space="0" w:color="auto"/>
        <w:right w:val="none" w:sz="0" w:space="0" w:color="auto"/>
      </w:divBdr>
    </w:div>
    <w:div w:id="1511095946">
      <w:bodyDiv w:val="1"/>
      <w:marLeft w:val="0"/>
      <w:marRight w:val="0"/>
      <w:marTop w:val="0"/>
      <w:marBottom w:val="0"/>
      <w:divBdr>
        <w:top w:val="none" w:sz="0" w:space="0" w:color="auto"/>
        <w:left w:val="none" w:sz="0" w:space="0" w:color="auto"/>
        <w:bottom w:val="none" w:sz="0" w:space="0" w:color="auto"/>
        <w:right w:val="none" w:sz="0" w:space="0" w:color="auto"/>
      </w:divBdr>
    </w:div>
    <w:div w:id="1511140569">
      <w:bodyDiv w:val="1"/>
      <w:marLeft w:val="0"/>
      <w:marRight w:val="0"/>
      <w:marTop w:val="0"/>
      <w:marBottom w:val="0"/>
      <w:divBdr>
        <w:top w:val="none" w:sz="0" w:space="0" w:color="auto"/>
        <w:left w:val="none" w:sz="0" w:space="0" w:color="auto"/>
        <w:bottom w:val="none" w:sz="0" w:space="0" w:color="auto"/>
        <w:right w:val="none" w:sz="0" w:space="0" w:color="auto"/>
      </w:divBdr>
    </w:div>
    <w:div w:id="1511141023">
      <w:bodyDiv w:val="1"/>
      <w:marLeft w:val="0"/>
      <w:marRight w:val="0"/>
      <w:marTop w:val="0"/>
      <w:marBottom w:val="0"/>
      <w:divBdr>
        <w:top w:val="none" w:sz="0" w:space="0" w:color="auto"/>
        <w:left w:val="none" w:sz="0" w:space="0" w:color="auto"/>
        <w:bottom w:val="none" w:sz="0" w:space="0" w:color="auto"/>
        <w:right w:val="none" w:sz="0" w:space="0" w:color="auto"/>
      </w:divBdr>
    </w:div>
    <w:div w:id="1511216305">
      <w:bodyDiv w:val="1"/>
      <w:marLeft w:val="0"/>
      <w:marRight w:val="0"/>
      <w:marTop w:val="0"/>
      <w:marBottom w:val="0"/>
      <w:divBdr>
        <w:top w:val="none" w:sz="0" w:space="0" w:color="auto"/>
        <w:left w:val="none" w:sz="0" w:space="0" w:color="auto"/>
        <w:bottom w:val="none" w:sz="0" w:space="0" w:color="auto"/>
        <w:right w:val="none" w:sz="0" w:space="0" w:color="auto"/>
      </w:divBdr>
    </w:div>
    <w:div w:id="1511217955">
      <w:bodyDiv w:val="1"/>
      <w:marLeft w:val="0"/>
      <w:marRight w:val="0"/>
      <w:marTop w:val="0"/>
      <w:marBottom w:val="0"/>
      <w:divBdr>
        <w:top w:val="none" w:sz="0" w:space="0" w:color="auto"/>
        <w:left w:val="none" w:sz="0" w:space="0" w:color="auto"/>
        <w:bottom w:val="none" w:sz="0" w:space="0" w:color="auto"/>
        <w:right w:val="none" w:sz="0" w:space="0" w:color="auto"/>
      </w:divBdr>
    </w:div>
    <w:div w:id="1511218160">
      <w:bodyDiv w:val="1"/>
      <w:marLeft w:val="0"/>
      <w:marRight w:val="0"/>
      <w:marTop w:val="0"/>
      <w:marBottom w:val="0"/>
      <w:divBdr>
        <w:top w:val="none" w:sz="0" w:space="0" w:color="auto"/>
        <w:left w:val="none" w:sz="0" w:space="0" w:color="auto"/>
        <w:bottom w:val="none" w:sz="0" w:space="0" w:color="auto"/>
        <w:right w:val="none" w:sz="0" w:space="0" w:color="auto"/>
      </w:divBdr>
    </w:div>
    <w:div w:id="1511409080">
      <w:bodyDiv w:val="1"/>
      <w:marLeft w:val="0"/>
      <w:marRight w:val="0"/>
      <w:marTop w:val="0"/>
      <w:marBottom w:val="0"/>
      <w:divBdr>
        <w:top w:val="none" w:sz="0" w:space="0" w:color="auto"/>
        <w:left w:val="none" w:sz="0" w:space="0" w:color="auto"/>
        <w:bottom w:val="none" w:sz="0" w:space="0" w:color="auto"/>
        <w:right w:val="none" w:sz="0" w:space="0" w:color="auto"/>
      </w:divBdr>
    </w:div>
    <w:div w:id="1511675496">
      <w:bodyDiv w:val="1"/>
      <w:marLeft w:val="0"/>
      <w:marRight w:val="0"/>
      <w:marTop w:val="0"/>
      <w:marBottom w:val="0"/>
      <w:divBdr>
        <w:top w:val="none" w:sz="0" w:space="0" w:color="auto"/>
        <w:left w:val="none" w:sz="0" w:space="0" w:color="auto"/>
        <w:bottom w:val="none" w:sz="0" w:space="0" w:color="auto"/>
        <w:right w:val="none" w:sz="0" w:space="0" w:color="auto"/>
      </w:divBdr>
    </w:div>
    <w:div w:id="1511678701">
      <w:bodyDiv w:val="1"/>
      <w:marLeft w:val="0"/>
      <w:marRight w:val="0"/>
      <w:marTop w:val="0"/>
      <w:marBottom w:val="0"/>
      <w:divBdr>
        <w:top w:val="none" w:sz="0" w:space="0" w:color="auto"/>
        <w:left w:val="none" w:sz="0" w:space="0" w:color="auto"/>
        <w:bottom w:val="none" w:sz="0" w:space="0" w:color="auto"/>
        <w:right w:val="none" w:sz="0" w:space="0" w:color="auto"/>
      </w:divBdr>
    </w:div>
    <w:div w:id="1511945394">
      <w:bodyDiv w:val="1"/>
      <w:marLeft w:val="0"/>
      <w:marRight w:val="0"/>
      <w:marTop w:val="0"/>
      <w:marBottom w:val="0"/>
      <w:divBdr>
        <w:top w:val="none" w:sz="0" w:space="0" w:color="auto"/>
        <w:left w:val="none" w:sz="0" w:space="0" w:color="auto"/>
        <w:bottom w:val="none" w:sz="0" w:space="0" w:color="auto"/>
        <w:right w:val="none" w:sz="0" w:space="0" w:color="auto"/>
      </w:divBdr>
    </w:div>
    <w:div w:id="1511987209">
      <w:bodyDiv w:val="1"/>
      <w:marLeft w:val="0"/>
      <w:marRight w:val="0"/>
      <w:marTop w:val="0"/>
      <w:marBottom w:val="0"/>
      <w:divBdr>
        <w:top w:val="none" w:sz="0" w:space="0" w:color="auto"/>
        <w:left w:val="none" w:sz="0" w:space="0" w:color="auto"/>
        <w:bottom w:val="none" w:sz="0" w:space="0" w:color="auto"/>
        <w:right w:val="none" w:sz="0" w:space="0" w:color="auto"/>
      </w:divBdr>
    </w:div>
    <w:div w:id="1512063948">
      <w:bodyDiv w:val="1"/>
      <w:marLeft w:val="0"/>
      <w:marRight w:val="0"/>
      <w:marTop w:val="0"/>
      <w:marBottom w:val="0"/>
      <w:divBdr>
        <w:top w:val="none" w:sz="0" w:space="0" w:color="auto"/>
        <w:left w:val="none" w:sz="0" w:space="0" w:color="auto"/>
        <w:bottom w:val="none" w:sz="0" w:space="0" w:color="auto"/>
        <w:right w:val="none" w:sz="0" w:space="0" w:color="auto"/>
      </w:divBdr>
    </w:div>
    <w:div w:id="1512378607">
      <w:bodyDiv w:val="1"/>
      <w:marLeft w:val="0"/>
      <w:marRight w:val="0"/>
      <w:marTop w:val="0"/>
      <w:marBottom w:val="0"/>
      <w:divBdr>
        <w:top w:val="none" w:sz="0" w:space="0" w:color="auto"/>
        <w:left w:val="none" w:sz="0" w:space="0" w:color="auto"/>
        <w:bottom w:val="none" w:sz="0" w:space="0" w:color="auto"/>
        <w:right w:val="none" w:sz="0" w:space="0" w:color="auto"/>
      </w:divBdr>
    </w:div>
    <w:div w:id="1512447076">
      <w:bodyDiv w:val="1"/>
      <w:marLeft w:val="0"/>
      <w:marRight w:val="0"/>
      <w:marTop w:val="0"/>
      <w:marBottom w:val="0"/>
      <w:divBdr>
        <w:top w:val="none" w:sz="0" w:space="0" w:color="auto"/>
        <w:left w:val="none" w:sz="0" w:space="0" w:color="auto"/>
        <w:bottom w:val="none" w:sz="0" w:space="0" w:color="auto"/>
        <w:right w:val="none" w:sz="0" w:space="0" w:color="auto"/>
      </w:divBdr>
    </w:div>
    <w:div w:id="1512600985">
      <w:bodyDiv w:val="1"/>
      <w:marLeft w:val="0"/>
      <w:marRight w:val="0"/>
      <w:marTop w:val="0"/>
      <w:marBottom w:val="0"/>
      <w:divBdr>
        <w:top w:val="none" w:sz="0" w:space="0" w:color="auto"/>
        <w:left w:val="none" w:sz="0" w:space="0" w:color="auto"/>
        <w:bottom w:val="none" w:sz="0" w:space="0" w:color="auto"/>
        <w:right w:val="none" w:sz="0" w:space="0" w:color="auto"/>
      </w:divBdr>
    </w:div>
    <w:div w:id="1512796185">
      <w:bodyDiv w:val="1"/>
      <w:marLeft w:val="0"/>
      <w:marRight w:val="0"/>
      <w:marTop w:val="0"/>
      <w:marBottom w:val="0"/>
      <w:divBdr>
        <w:top w:val="none" w:sz="0" w:space="0" w:color="auto"/>
        <w:left w:val="none" w:sz="0" w:space="0" w:color="auto"/>
        <w:bottom w:val="none" w:sz="0" w:space="0" w:color="auto"/>
        <w:right w:val="none" w:sz="0" w:space="0" w:color="auto"/>
      </w:divBdr>
    </w:div>
    <w:div w:id="1512838252">
      <w:bodyDiv w:val="1"/>
      <w:marLeft w:val="0"/>
      <w:marRight w:val="0"/>
      <w:marTop w:val="0"/>
      <w:marBottom w:val="0"/>
      <w:divBdr>
        <w:top w:val="none" w:sz="0" w:space="0" w:color="auto"/>
        <w:left w:val="none" w:sz="0" w:space="0" w:color="auto"/>
        <w:bottom w:val="none" w:sz="0" w:space="0" w:color="auto"/>
        <w:right w:val="none" w:sz="0" w:space="0" w:color="auto"/>
      </w:divBdr>
    </w:div>
    <w:div w:id="1513030044">
      <w:bodyDiv w:val="1"/>
      <w:marLeft w:val="0"/>
      <w:marRight w:val="0"/>
      <w:marTop w:val="0"/>
      <w:marBottom w:val="0"/>
      <w:divBdr>
        <w:top w:val="none" w:sz="0" w:space="0" w:color="auto"/>
        <w:left w:val="none" w:sz="0" w:space="0" w:color="auto"/>
        <w:bottom w:val="none" w:sz="0" w:space="0" w:color="auto"/>
        <w:right w:val="none" w:sz="0" w:space="0" w:color="auto"/>
      </w:divBdr>
    </w:div>
    <w:div w:id="1513033786">
      <w:bodyDiv w:val="1"/>
      <w:marLeft w:val="0"/>
      <w:marRight w:val="0"/>
      <w:marTop w:val="0"/>
      <w:marBottom w:val="0"/>
      <w:divBdr>
        <w:top w:val="none" w:sz="0" w:space="0" w:color="auto"/>
        <w:left w:val="none" w:sz="0" w:space="0" w:color="auto"/>
        <w:bottom w:val="none" w:sz="0" w:space="0" w:color="auto"/>
        <w:right w:val="none" w:sz="0" w:space="0" w:color="auto"/>
      </w:divBdr>
    </w:div>
    <w:div w:id="1513101839">
      <w:bodyDiv w:val="1"/>
      <w:marLeft w:val="0"/>
      <w:marRight w:val="0"/>
      <w:marTop w:val="0"/>
      <w:marBottom w:val="0"/>
      <w:divBdr>
        <w:top w:val="none" w:sz="0" w:space="0" w:color="auto"/>
        <w:left w:val="none" w:sz="0" w:space="0" w:color="auto"/>
        <w:bottom w:val="none" w:sz="0" w:space="0" w:color="auto"/>
        <w:right w:val="none" w:sz="0" w:space="0" w:color="auto"/>
      </w:divBdr>
    </w:div>
    <w:div w:id="1513180258">
      <w:bodyDiv w:val="1"/>
      <w:marLeft w:val="0"/>
      <w:marRight w:val="0"/>
      <w:marTop w:val="0"/>
      <w:marBottom w:val="0"/>
      <w:divBdr>
        <w:top w:val="none" w:sz="0" w:space="0" w:color="auto"/>
        <w:left w:val="none" w:sz="0" w:space="0" w:color="auto"/>
        <w:bottom w:val="none" w:sz="0" w:space="0" w:color="auto"/>
        <w:right w:val="none" w:sz="0" w:space="0" w:color="auto"/>
      </w:divBdr>
    </w:div>
    <w:div w:id="1513183815">
      <w:bodyDiv w:val="1"/>
      <w:marLeft w:val="0"/>
      <w:marRight w:val="0"/>
      <w:marTop w:val="0"/>
      <w:marBottom w:val="0"/>
      <w:divBdr>
        <w:top w:val="none" w:sz="0" w:space="0" w:color="auto"/>
        <w:left w:val="none" w:sz="0" w:space="0" w:color="auto"/>
        <w:bottom w:val="none" w:sz="0" w:space="0" w:color="auto"/>
        <w:right w:val="none" w:sz="0" w:space="0" w:color="auto"/>
      </w:divBdr>
    </w:div>
    <w:div w:id="1513377775">
      <w:bodyDiv w:val="1"/>
      <w:marLeft w:val="0"/>
      <w:marRight w:val="0"/>
      <w:marTop w:val="0"/>
      <w:marBottom w:val="0"/>
      <w:divBdr>
        <w:top w:val="none" w:sz="0" w:space="0" w:color="auto"/>
        <w:left w:val="none" w:sz="0" w:space="0" w:color="auto"/>
        <w:bottom w:val="none" w:sz="0" w:space="0" w:color="auto"/>
        <w:right w:val="none" w:sz="0" w:space="0" w:color="auto"/>
      </w:divBdr>
    </w:div>
    <w:div w:id="1513450712">
      <w:bodyDiv w:val="1"/>
      <w:marLeft w:val="0"/>
      <w:marRight w:val="0"/>
      <w:marTop w:val="0"/>
      <w:marBottom w:val="0"/>
      <w:divBdr>
        <w:top w:val="none" w:sz="0" w:space="0" w:color="auto"/>
        <w:left w:val="none" w:sz="0" w:space="0" w:color="auto"/>
        <w:bottom w:val="none" w:sz="0" w:space="0" w:color="auto"/>
        <w:right w:val="none" w:sz="0" w:space="0" w:color="auto"/>
      </w:divBdr>
    </w:div>
    <w:div w:id="1513497066">
      <w:bodyDiv w:val="1"/>
      <w:marLeft w:val="0"/>
      <w:marRight w:val="0"/>
      <w:marTop w:val="0"/>
      <w:marBottom w:val="0"/>
      <w:divBdr>
        <w:top w:val="none" w:sz="0" w:space="0" w:color="auto"/>
        <w:left w:val="none" w:sz="0" w:space="0" w:color="auto"/>
        <w:bottom w:val="none" w:sz="0" w:space="0" w:color="auto"/>
        <w:right w:val="none" w:sz="0" w:space="0" w:color="auto"/>
      </w:divBdr>
    </w:div>
    <w:div w:id="1513572340">
      <w:bodyDiv w:val="1"/>
      <w:marLeft w:val="0"/>
      <w:marRight w:val="0"/>
      <w:marTop w:val="0"/>
      <w:marBottom w:val="0"/>
      <w:divBdr>
        <w:top w:val="none" w:sz="0" w:space="0" w:color="auto"/>
        <w:left w:val="none" w:sz="0" w:space="0" w:color="auto"/>
        <w:bottom w:val="none" w:sz="0" w:space="0" w:color="auto"/>
        <w:right w:val="none" w:sz="0" w:space="0" w:color="auto"/>
      </w:divBdr>
    </w:div>
    <w:div w:id="1513691296">
      <w:bodyDiv w:val="1"/>
      <w:marLeft w:val="0"/>
      <w:marRight w:val="0"/>
      <w:marTop w:val="0"/>
      <w:marBottom w:val="0"/>
      <w:divBdr>
        <w:top w:val="none" w:sz="0" w:space="0" w:color="auto"/>
        <w:left w:val="none" w:sz="0" w:space="0" w:color="auto"/>
        <w:bottom w:val="none" w:sz="0" w:space="0" w:color="auto"/>
        <w:right w:val="none" w:sz="0" w:space="0" w:color="auto"/>
      </w:divBdr>
    </w:div>
    <w:div w:id="1513766299">
      <w:bodyDiv w:val="1"/>
      <w:marLeft w:val="0"/>
      <w:marRight w:val="0"/>
      <w:marTop w:val="0"/>
      <w:marBottom w:val="0"/>
      <w:divBdr>
        <w:top w:val="none" w:sz="0" w:space="0" w:color="auto"/>
        <w:left w:val="none" w:sz="0" w:space="0" w:color="auto"/>
        <w:bottom w:val="none" w:sz="0" w:space="0" w:color="auto"/>
        <w:right w:val="none" w:sz="0" w:space="0" w:color="auto"/>
      </w:divBdr>
    </w:div>
    <w:div w:id="1513836223">
      <w:bodyDiv w:val="1"/>
      <w:marLeft w:val="0"/>
      <w:marRight w:val="0"/>
      <w:marTop w:val="0"/>
      <w:marBottom w:val="0"/>
      <w:divBdr>
        <w:top w:val="none" w:sz="0" w:space="0" w:color="auto"/>
        <w:left w:val="none" w:sz="0" w:space="0" w:color="auto"/>
        <w:bottom w:val="none" w:sz="0" w:space="0" w:color="auto"/>
        <w:right w:val="none" w:sz="0" w:space="0" w:color="auto"/>
      </w:divBdr>
    </w:div>
    <w:div w:id="1513838098">
      <w:bodyDiv w:val="1"/>
      <w:marLeft w:val="0"/>
      <w:marRight w:val="0"/>
      <w:marTop w:val="0"/>
      <w:marBottom w:val="0"/>
      <w:divBdr>
        <w:top w:val="none" w:sz="0" w:space="0" w:color="auto"/>
        <w:left w:val="none" w:sz="0" w:space="0" w:color="auto"/>
        <w:bottom w:val="none" w:sz="0" w:space="0" w:color="auto"/>
        <w:right w:val="none" w:sz="0" w:space="0" w:color="auto"/>
      </w:divBdr>
    </w:div>
    <w:div w:id="1513882328">
      <w:bodyDiv w:val="1"/>
      <w:marLeft w:val="0"/>
      <w:marRight w:val="0"/>
      <w:marTop w:val="0"/>
      <w:marBottom w:val="0"/>
      <w:divBdr>
        <w:top w:val="none" w:sz="0" w:space="0" w:color="auto"/>
        <w:left w:val="none" w:sz="0" w:space="0" w:color="auto"/>
        <w:bottom w:val="none" w:sz="0" w:space="0" w:color="auto"/>
        <w:right w:val="none" w:sz="0" w:space="0" w:color="auto"/>
      </w:divBdr>
    </w:div>
    <w:div w:id="1513953414">
      <w:bodyDiv w:val="1"/>
      <w:marLeft w:val="0"/>
      <w:marRight w:val="0"/>
      <w:marTop w:val="0"/>
      <w:marBottom w:val="0"/>
      <w:divBdr>
        <w:top w:val="none" w:sz="0" w:space="0" w:color="auto"/>
        <w:left w:val="none" w:sz="0" w:space="0" w:color="auto"/>
        <w:bottom w:val="none" w:sz="0" w:space="0" w:color="auto"/>
        <w:right w:val="none" w:sz="0" w:space="0" w:color="auto"/>
      </w:divBdr>
    </w:div>
    <w:div w:id="1514223192">
      <w:bodyDiv w:val="1"/>
      <w:marLeft w:val="0"/>
      <w:marRight w:val="0"/>
      <w:marTop w:val="0"/>
      <w:marBottom w:val="0"/>
      <w:divBdr>
        <w:top w:val="none" w:sz="0" w:space="0" w:color="auto"/>
        <w:left w:val="none" w:sz="0" w:space="0" w:color="auto"/>
        <w:bottom w:val="none" w:sz="0" w:space="0" w:color="auto"/>
        <w:right w:val="none" w:sz="0" w:space="0" w:color="auto"/>
      </w:divBdr>
    </w:div>
    <w:div w:id="1514223938">
      <w:bodyDiv w:val="1"/>
      <w:marLeft w:val="0"/>
      <w:marRight w:val="0"/>
      <w:marTop w:val="0"/>
      <w:marBottom w:val="0"/>
      <w:divBdr>
        <w:top w:val="none" w:sz="0" w:space="0" w:color="auto"/>
        <w:left w:val="none" w:sz="0" w:space="0" w:color="auto"/>
        <w:bottom w:val="none" w:sz="0" w:space="0" w:color="auto"/>
        <w:right w:val="none" w:sz="0" w:space="0" w:color="auto"/>
      </w:divBdr>
    </w:div>
    <w:div w:id="1514224416">
      <w:bodyDiv w:val="1"/>
      <w:marLeft w:val="0"/>
      <w:marRight w:val="0"/>
      <w:marTop w:val="0"/>
      <w:marBottom w:val="0"/>
      <w:divBdr>
        <w:top w:val="none" w:sz="0" w:space="0" w:color="auto"/>
        <w:left w:val="none" w:sz="0" w:space="0" w:color="auto"/>
        <w:bottom w:val="none" w:sz="0" w:space="0" w:color="auto"/>
        <w:right w:val="none" w:sz="0" w:space="0" w:color="auto"/>
      </w:divBdr>
    </w:div>
    <w:div w:id="1514227626">
      <w:bodyDiv w:val="1"/>
      <w:marLeft w:val="0"/>
      <w:marRight w:val="0"/>
      <w:marTop w:val="0"/>
      <w:marBottom w:val="0"/>
      <w:divBdr>
        <w:top w:val="none" w:sz="0" w:space="0" w:color="auto"/>
        <w:left w:val="none" w:sz="0" w:space="0" w:color="auto"/>
        <w:bottom w:val="none" w:sz="0" w:space="0" w:color="auto"/>
        <w:right w:val="none" w:sz="0" w:space="0" w:color="auto"/>
      </w:divBdr>
    </w:div>
    <w:div w:id="1514370458">
      <w:bodyDiv w:val="1"/>
      <w:marLeft w:val="0"/>
      <w:marRight w:val="0"/>
      <w:marTop w:val="0"/>
      <w:marBottom w:val="0"/>
      <w:divBdr>
        <w:top w:val="none" w:sz="0" w:space="0" w:color="auto"/>
        <w:left w:val="none" w:sz="0" w:space="0" w:color="auto"/>
        <w:bottom w:val="none" w:sz="0" w:space="0" w:color="auto"/>
        <w:right w:val="none" w:sz="0" w:space="0" w:color="auto"/>
      </w:divBdr>
    </w:div>
    <w:div w:id="1514488383">
      <w:bodyDiv w:val="1"/>
      <w:marLeft w:val="0"/>
      <w:marRight w:val="0"/>
      <w:marTop w:val="0"/>
      <w:marBottom w:val="0"/>
      <w:divBdr>
        <w:top w:val="none" w:sz="0" w:space="0" w:color="auto"/>
        <w:left w:val="none" w:sz="0" w:space="0" w:color="auto"/>
        <w:bottom w:val="none" w:sz="0" w:space="0" w:color="auto"/>
        <w:right w:val="none" w:sz="0" w:space="0" w:color="auto"/>
      </w:divBdr>
    </w:div>
    <w:div w:id="1514563997">
      <w:bodyDiv w:val="1"/>
      <w:marLeft w:val="0"/>
      <w:marRight w:val="0"/>
      <w:marTop w:val="0"/>
      <w:marBottom w:val="0"/>
      <w:divBdr>
        <w:top w:val="none" w:sz="0" w:space="0" w:color="auto"/>
        <w:left w:val="none" w:sz="0" w:space="0" w:color="auto"/>
        <w:bottom w:val="none" w:sz="0" w:space="0" w:color="auto"/>
        <w:right w:val="none" w:sz="0" w:space="0" w:color="auto"/>
      </w:divBdr>
    </w:div>
    <w:div w:id="1514956907">
      <w:bodyDiv w:val="1"/>
      <w:marLeft w:val="0"/>
      <w:marRight w:val="0"/>
      <w:marTop w:val="0"/>
      <w:marBottom w:val="0"/>
      <w:divBdr>
        <w:top w:val="none" w:sz="0" w:space="0" w:color="auto"/>
        <w:left w:val="none" w:sz="0" w:space="0" w:color="auto"/>
        <w:bottom w:val="none" w:sz="0" w:space="0" w:color="auto"/>
        <w:right w:val="none" w:sz="0" w:space="0" w:color="auto"/>
      </w:divBdr>
    </w:div>
    <w:div w:id="1515069625">
      <w:bodyDiv w:val="1"/>
      <w:marLeft w:val="0"/>
      <w:marRight w:val="0"/>
      <w:marTop w:val="0"/>
      <w:marBottom w:val="0"/>
      <w:divBdr>
        <w:top w:val="none" w:sz="0" w:space="0" w:color="auto"/>
        <w:left w:val="none" w:sz="0" w:space="0" w:color="auto"/>
        <w:bottom w:val="none" w:sz="0" w:space="0" w:color="auto"/>
        <w:right w:val="none" w:sz="0" w:space="0" w:color="auto"/>
      </w:divBdr>
      <w:divsChild>
        <w:div w:id="2124575074">
          <w:marLeft w:val="0"/>
          <w:marRight w:val="0"/>
          <w:marTop w:val="0"/>
          <w:marBottom w:val="0"/>
          <w:divBdr>
            <w:top w:val="none" w:sz="0" w:space="0" w:color="auto"/>
            <w:left w:val="none" w:sz="0" w:space="0" w:color="auto"/>
            <w:bottom w:val="none" w:sz="0" w:space="0" w:color="auto"/>
            <w:right w:val="none" w:sz="0" w:space="0" w:color="auto"/>
          </w:divBdr>
        </w:div>
      </w:divsChild>
    </w:div>
    <w:div w:id="1515075543">
      <w:bodyDiv w:val="1"/>
      <w:marLeft w:val="0"/>
      <w:marRight w:val="0"/>
      <w:marTop w:val="0"/>
      <w:marBottom w:val="0"/>
      <w:divBdr>
        <w:top w:val="none" w:sz="0" w:space="0" w:color="auto"/>
        <w:left w:val="none" w:sz="0" w:space="0" w:color="auto"/>
        <w:bottom w:val="none" w:sz="0" w:space="0" w:color="auto"/>
        <w:right w:val="none" w:sz="0" w:space="0" w:color="auto"/>
      </w:divBdr>
    </w:div>
    <w:div w:id="1515192806">
      <w:bodyDiv w:val="1"/>
      <w:marLeft w:val="0"/>
      <w:marRight w:val="0"/>
      <w:marTop w:val="0"/>
      <w:marBottom w:val="0"/>
      <w:divBdr>
        <w:top w:val="none" w:sz="0" w:space="0" w:color="auto"/>
        <w:left w:val="none" w:sz="0" w:space="0" w:color="auto"/>
        <w:bottom w:val="none" w:sz="0" w:space="0" w:color="auto"/>
        <w:right w:val="none" w:sz="0" w:space="0" w:color="auto"/>
      </w:divBdr>
    </w:div>
    <w:div w:id="1515220212">
      <w:bodyDiv w:val="1"/>
      <w:marLeft w:val="0"/>
      <w:marRight w:val="0"/>
      <w:marTop w:val="0"/>
      <w:marBottom w:val="0"/>
      <w:divBdr>
        <w:top w:val="none" w:sz="0" w:space="0" w:color="auto"/>
        <w:left w:val="none" w:sz="0" w:space="0" w:color="auto"/>
        <w:bottom w:val="none" w:sz="0" w:space="0" w:color="auto"/>
        <w:right w:val="none" w:sz="0" w:space="0" w:color="auto"/>
      </w:divBdr>
    </w:div>
    <w:div w:id="1515337233">
      <w:bodyDiv w:val="1"/>
      <w:marLeft w:val="0"/>
      <w:marRight w:val="0"/>
      <w:marTop w:val="0"/>
      <w:marBottom w:val="0"/>
      <w:divBdr>
        <w:top w:val="none" w:sz="0" w:space="0" w:color="auto"/>
        <w:left w:val="none" w:sz="0" w:space="0" w:color="auto"/>
        <w:bottom w:val="none" w:sz="0" w:space="0" w:color="auto"/>
        <w:right w:val="none" w:sz="0" w:space="0" w:color="auto"/>
      </w:divBdr>
    </w:div>
    <w:div w:id="1515417588">
      <w:bodyDiv w:val="1"/>
      <w:marLeft w:val="0"/>
      <w:marRight w:val="0"/>
      <w:marTop w:val="0"/>
      <w:marBottom w:val="0"/>
      <w:divBdr>
        <w:top w:val="none" w:sz="0" w:space="0" w:color="auto"/>
        <w:left w:val="none" w:sz="0" w:space="0" w:color="auto"/>
        <w:bottom w:val="none" w:sz="0" w:space="0" w:color="auto"/>
        <w:right w:val="none" w:sz="0" w:space="0" w:color="auto"/>
      </w:divBdr>
    </w:div>
    <w:div w:id="1515458513">
      <w:bodyDiv w:val="1"/>
      <w:marLeft w:val="0"/>
      <w:marRight w:val="0"/>
      <w:marTop w:val="0"/>
      <w:marBottom w:val="0"/>
      <w:divBdr>
        <w:top w:val="none" w:sz="0" w:space="0" w:color="auto"/>
        <w:left w:val="none" w:sz="0" w:space="0" w:color="auto"/>
        <w:bottom w:val="none" w:sz="0" w:space="0" w:color="auto"/>
        <w:right w:val="none" w:sz="0" w:space="0" w:color="auto"/>
      </w:divBdr>
    </w:div>
    <w:div w:id="1515535905">
      <w:bodyDiv w:val="1"/>
      <w:marLeft w:val="0"/>
      <w:marRight w:val="0"/>
      <w:marTop w:val="0"/>
      <w:marBottom w:val="0"/>
      <w:divBdr>
        <w:top w:val="none" w:sz="0" w:space="0" w:color="auto"/>
        <w:left w:val="none" w:sz="0" w:space="0" w:color="auto"/>
        <w:bottom w:val="none" w:sz="0" w:space="0" w:color="auto"/>
        <w:right w:val="none" w:sz="0" w:space="0" w:color="auto"/>
      </w:divBdr>
    </w:div>
    <w:div w:id="1515539155">
      <w:bodyDiv w:val="1"/>
      <w:marLeft w:val="0"/>
      <w:marRight w:val="0"/>
      <w:marTop w:val="0"/>
      <w:marBottom w:val="0"/>
      <w:divBdr>
        <w:top w:val="none" w:sz="0" w:space="0" w:color="auto"/>
        <w:left w:val="none" w:sz="0" w:space="0" w:color="auto"/>
        <w:bottom w:val="none" w:sz="0" w:space="0" w:color="auto"/>
        <w:right w:val="none" w:sz="0" w:space="0" w:color="auto"/>
      </w:divBdr>
    </w:div>
    <w:div w:id="1515612901">
      <w:bodyDiv w:val="1"/>
      <w:marLeft w:val="0"/>
      <w:marRight w:val="0"/>
      <w:marTop w:val="0"/>
      <w:marBottom w:val="0"/>
      <w:divBdr>
        <w:top w:val="none" w:sz="0" w:space="0" w:color="auto"/>
        <w:left w:val="none" w:sz="0" w:space="0" w:color="auto"/>
        <w:bottom w:val="none" w:sz="0" w:space="0" w:color="auto"/>
        <w:right w:val="none" w:sz="0" w:space="0" w:color="auto"/>
      </w:divBdr>
    </w:div>
    <w:div w:id="1515651739">
      <w:bodyDiv w:val="1"/>
      <w:marLeft w:val="0"/>
      <w:marRight w:val="0"/>
      <w:marTop w:val="0"/>
      <w:marBottom w:val="0"/>
      <w:divBdr>
        <w:top w:val="none" w:sz="0" w:space="0" w:color="auto"/>
        <w:left w:val="none" w:sz="0" w:space="0" w:color="auto"/>
        <w:bottom w:val="none" w:sz="0" w:space="0" w:color="auto"/>
        <w:right w:val="none" w:sz="0" w:space="0" w:color="auto"/>
      </w:divBdr>
    </w:div>
    <w:div w:id="1515803197">
      <w:bodyDiv w:val="1"/>
      <w:marLeft w:val="0"/>
      <w:marRight w:val="0"/>
      <w:marTop w:val="0"/>
      <w:marBottom w:val="0"/>
      <w:divBdr>
        <w:top w:val="none" w:sz="0" w:space="0" w:color="auto"/>
        <w:left w:val="none" w:sz="0" w:space="0" w:color="auto"/>
        <w:bottom w:val="none" w:sz="0" w:space="0" w:color="auto"/>
        <w:right w:val="none" w:sz="0" w:space="0" w:color="auto"/>
      </w:divBdr>
    </w:div>
    <w:div w:id="1515806137">
      <w:bodyDiv w:val="1"/>
      <w:marLeft w:val="0"/>
      <w:marRight w:val="0"/>
      <w:marTop w:val="0"/>
      <w:marBottom w:val="0"/>
      <w:divBdr>
        <w:top w:val="none" w:sz="0" w:space="0" w:color="auto"/>
        <w:left w:val="none" w:sz="0" w:space="0" w:color="auto"/>
        <w:bottom w:val="none" w:sz="0" w:space="0" w:color="auto"/>
        <w:right w:val="none" w:sz="0" w:space="0" w:color="auto"/>
      </w:divBdr>
    </w:div>
    <w:div w:id="1515874111">
      <w:bodyDiv w:val="1"/>
      <w:marLeft w:val="0"/>
      <w:marRight w:val="0"/>
      <w:marTop w:val="0"/>
      <w:marBottom w:val="0"/>
      <w:divBdr>
        <w:top w:val="none" w:sz="0" w:space="0" w:color="auto"/>
        <w:left w:val="none" w:sz="0" w:space="0" w:color="auto"/>
        <w:bottom w:val="none" w:sz="0" w:space="0" w:color="auto"/>
        <w:right w:val="none" w:sz="0" w:space="0" w:color="auto"/>
      </w:divBdr>
    </w:div>
    <w:div w:id="1516067873">
      <w:bodyDiv w:val="1"/>
      <w:marLeft w:val="0"/>
      <w:marRight w:val="0"/>
      <w:marTop w:val="0"/>
      <w:marBottom w:val="0"/>
      <w:divBdr>
        <w:top w:val="none" w:sz="0" w:space="0" w:color="auto"/>
        <w:left w:val="none" w:sz="0" w:space="0" w:color="auto"/>
        <w:bottom w:val="none" w:sz="0" w:space="0" w:color="auto"/>
        <w:right w:val="none" w:sz="0" w:space="0" w:color="auto"/>
      </w:divBdr>
    </w:div>
    <w:div w:id="1516069553">
      <w:bodyDiv w:val="1"/>
      <w:marLeft w:val="0"/>
      <w:marRight w:val="0"/>
      <w:marTop w:val="0"/>
      <w:marBottom w:val="0"/>
      <w:divBdr>
        <w:top w:val="none" w:sz="0" w:space="0" w:color="auto"/>
        <w:left w:val="none" w:sz="0" w:space="0" w:color="auto"/>
        <w:bottom w:val="none" w:sz="0" w:space="0" w:color="auto"/>
        <w:right w:val="none" w:sz="0" w:space="0" w:color="auto"/>
      </w:divBdr>
    </w:div>
    <w:div w:id="1516114565">
      <w:bodyDiv w:val="1"/>
      <w:marLeft w:val="0"/>
      <w:marRight w:val="0"/>
      <w:marTop w:val="0"/>
      <w:marBottom w:val="0"/>
      <w:divBdr>
        <w:top w:val="none" w:sz="0" w:space="0" w:color="auto"/>
        <w:left w:val="none" w:sz="0" w:space="0" w:color="auto"/>
        <w:bottom w:val="none" w:sz="0" w:space="0" w:color="auto"/>
        <w:right w:val="none" w:sz="0" w:space="0" w:color="auto"/>
      </w:divBdr>
    </w:div>
    <w:div w:id="1516118394">
      <w:bodyDiv w:val="1"/>
      <w:marLeft w:val="0"/>
      <w:marRight w:val="0"/>
      <w:marTop w:val="0"/>
      <w:marBottom w:val="0"/>
      <w:divBdr>
        <w:top w:val="none" w:sz="0" w:space="0" w:color="auto"/>
        <w:left w:val="none" w:sz="0" w:space="0" w:color="auto"/>
        <w:bottom w:val="none" w:sz="0" w:space="0" w:color="auto"/>
        <w:right w:val="none" w:sz="0" w:space="0" w:color="auto"/>
      </w:divBdr>
    </w:div>
    <w:div w:id="1516268445">
      <w:bodyDiv w:val="1"/>
      <w:marLeft w:val="0"/>
      <w:marRight w:val="0"/>
      <w:marTop w:val="0"/>
      <w:marBottom w:val="0"/>
      <w:divBdr>
        <w:top w:val="none" w:sz="0" w:space="0" w:color="auto"/>
        <w:left w:val="none" w:sz="0" w:space="0" w:color="auto"/>
        <w:bottom w:val="none" w:sz="0" w:space="0" w:color="auto"/>
        <w:right w:val="none" w:sz="0" w:space="0" w:color="auto"/>
      </w:divBdr>
    </w:div>
    <w:div w:id="1516309370">
      <w:bodyDiv w:val="1"/>
      <w:marLeft w:val="0"/>
      <w:marRight w:val="0"/>
      <w:marTop w:val="0"/>
      <w:marBottom w:val="0"/>
      <w:divBdr>
        <w:top w:val="none" w:sz="0" w:space="0" w:color="auto"/>
        <w:left w:val="none" w:sz="0" w:space="0" w:color="auto"/>
        <w:bottom w:val="none" w:sz="0" w:space="0" w:color="auto"/>
        <w:right w:val="none" w:sz="0" w:space="0" w:color="auto"/>
      </w:divBdr>
    </w:div>
    <w:div w:id="1516383574">
      <w:bodyDiv w:val="1"/>
      <w:marLeft w:val="0"/>
      <w:marRight w:val="0"/>
      <w:marTop w:val="0"/>
      <w:marBottom w:val="0"/>
      <w:divBdr>
        <w:top w:val="none" w:sz="0" w:space="0" w:color="auto"/>
        <w:left w:val="none" w:sz="0" w:space="0" w:color="auto"/>
        <w:bottom w:val="none" w:sz="0" w:space="0" w:color="auto"/>
        <w:right w:val="none" w:sz="0" w:space="0" w:color="auto"/>
      </w:divBdr>
    </w:div>
    <w:div w:id="1516386380">
      <w:bodyDiv w:val="1"/>
      <w:marLeft w:val="0"/>
      <w:marRight w:val="0"/>
      <w:marTop w:val="0"/>
      <w:marBottom w:val="0"/>
      <w:divBdr>
        <w:top w:val="none" w:sz="0" w:space="0" w:color="auto"/>
        <w:left w:val="none" w:sz="0" w:space="0" w:color="auto"/>
        <w:bottom w:val="none" w:sz="0" w:space="0" w:color="auto"/>
        <w:right w:val="none" w:sz="0" w:space="0" w:color="auto"/>
      </w:divBdr>
    </w:div>
    <w:div w:id="1516504658">
      <w:bodyDiv w:val="1"/>
      <w:marLeft w:val="0"/>
      <w:marRight w:val="0"/>
      <w:marTop w:val="0"/>
      <w:marBottom w:val="0"/>
      <w:divBdr>
        <w:top w:val="none" w:sz="0" w:space="0" w:color="auto"/>
        <w:left w:val="none" w:sz="0" w:space="0" w:color="auto"/>
        <w:bottom w:val="none" w:sz="0" w:space="0" w:color="auto"/>
        <w:right w:val="none" w:sz="0" w:space="0" w:color="auto"/>
      </w:divBdr>
    </w:div>
    <w:div w:id="1516505356">
      <w:bodyDiv w:val="1"/>
      <w:marLeft w:val="0"/>
      <w:marRight w:val="0"/>
      <w:marTop w:val="0"/>
      <w:marBottom w:val="0"/>
      <w:divBdr>
        <w:top w:val="none" w:sz="0" w:space="0" w:color="auto"/>
        <w:left w:val="none" w:sz="0" w:space="0" w:color="auto"/>
        <w:bottom w:val="none" w:sz="0" w:space="0" w:color="auto"/>
        <w:right w:val="none" w:sz="0" w:space="0" w:color="auto"/>
      </w:divBdr>
    </w:div>
    <w:div w:id="1516577091">
      <w:bodyDiv w:val="1"/>
      <w:marLeft w:val="0"/>
      <w:marRight w:val="0"/>
      <w:marTop w:val="0"/>
      <w:marBottom w:val="0"/>
      <w:divBdr>
        <w:top w:val="none" w:sz="0" w:space="0" w:color="auto"/>
        <w:left w:val="none" w:sz="0" w:space="0" w:color="auto"/>
        <w:bottom w:val="none" w:sz="0" w:space="0" w:color="auto"/>
        <w:right w:val="none" w:sz="0" w:space="0" w:color="auto"/>
      </w:divBdr>
    </w:div>
    <w:div w:id="1516580090">
      <w:bodyDiv w:val="1"/>
      <w:marLeft w:val="0"/>
      <w:marRight w:val="0"/>
      <w:marTop w:val="0"/>
      <w:marBottom w:val="0"/>
      <w:divBdr>
        <w:top w:val="none" w:sz="0" w:space="0" w:color="auto"/>
        <w:left w:val="none" w:sz="0" w:space="0" w:color="auto"/>
        <w:bottom w:val="none" w:sz="0" w:space="0" w:color="auto"/>
        <w:right w:val="none" w:sz="0" w:space="0" w:color="auto"/>
      </w:divBdr>
    </w:div>
    <w:div w:id="1516729296">
      <w:bodyDiv w:val="1"/>
      <w:marLeft w:val="0"/>
      <w:marRight w:val="0"/>
      <w:marTop w:val="0"/>
      <w:marBottom w:val="0"/>
      <w:divBdr>
        <w:top w:val="none" w:sz="0" w:space="0" w:color="auto"/>
        <w:left w:val="none" w:sz="0" w:space="0" w:color="auto"/>
        <w:bottom w:val="none" w:sz="0" w:space="0" w:color="auto"/>
        <w:right w:val="none" w:sz="0" w:space="0" w:color="auto"/>
      </w:divBdr>
    </w:div>
    <w:div w:id="1516993114">
      <w:bodyDiv w:val="1"/>
      <w:marLeft w:val="0"/>
      <w:marRight w:val="0"/>
      <w:marTop w:val="0"/>
      <w:marBottom w:val="0"/>
      <w:divBdr>
        <w:top w:val="none" w:sz="0" w:space="0" w:color="auto"/>
        <w:left w:val="none" w:sz="0" w:space="0" w:color="auto"/>
        <w:bottom w:val="none" w:sz="0" w:space="0" w:color="auto"/>
        <w:right w:val="none" w:sz="0" w:space="0" w:color="auto"/>
      </w:divBdr>
    </w:div>
    <w:div w:id="1517034367">
      <w:bodyDiv w:val="1"/>
      <w:marLeft w:val="0"/>
      <w:marRight w:val="0"/>
      <w:marTop w:val="0"/>
      <w:marBottom w:val="0"/>
      <w:divBdr>
        <w:top w:val="none" w:sz="0" w:space="0" w:color="auto"/>
        <w:left w:val="none" w:sz="0" w:space="0" w:color="auto"/>
        <w:bottom w:val="none" w:sz="0" w:space="0" w:color="auto"/>
        <w:right w:val="none" w:sz="0" w:space="0" w:color="auto"/>
      </w:divBdr>
    </w:div>
    <w:div w:id="1517304614">
      <w:bodyDiv w:val="1"/>
      <w:marLeft w:val="0"/>
      <w:marRight w:val="0"/>
      <w:marTop w:val="0"/>
      <w:marBottom w:val="0"/>
      <w:divBdr>
        <w:top w:val="none" w:sz="0" w:space="0" w:color="auto"/>
        <w:left w:val="none" w:sz="0" w:space="0" w:color="auto"/>
        <w:bottom w:val="none" w:sz="0" w:space="0" w:color="auto"/>
        <w:right w:val="none" w:sz="0" w:space="0" w:color="auto"/>
      </w:divBdr>
    </w:div>
    <w:div w:id="1517381641">
      <w:bodyDiv w:val="1"/>
      <w:marLeft w:val="0"/>
      <w:marRight w:val="0"/>
      <w:marTop w:val="0"/>
      <w:marBottom w:val="0"/>
      <w:divBdr>
        <w:top w:val="none" w:sz="0" w:space="0" w:color="auto"/>
        <w:left w:val="none" w:sz="0" w:space="0" w:color="auto"/>
        <w:bottom w:val="none" w:sz="0" w:space="0" w:color="auto"/>
        <w:right w:val="none" w:sz="0" w:space="0" w:color="auto"/>
      </w:divBdr>
    </w:div>
    <w:div w:id="1517504782">
      <w:bodyDiv w:val="1"/>
      <w:marLeft w:val="0"/>
      <w:marRight w:val="0"/>
      <w:marTop w:val="0"/>
      <w:marBottom w:val="0"/>
      <w:divBdr>
        <w:top w:val="none" w:sz="0" w:space="0" w:color="auto"/>
        <w:left w:val="none" w:sz="0" w:space="0" w:color="auto"/>
        <w:bottom w:val="none" w:sz="0" w:space="0" w:color="auto"/>
        <w:right w:val="none" w:sz="0" w:space="0" w:color="auto"/>
      </w:divBdr>
    </w:div>
    <w:div w:id="1517621245">
      <w:bodyDiv w:val="1"/>
      <w:marLeft w:val="0"/>
      <w:marRight w:val="0"/>
      <w:marTop w:val="0"/>
      <w:marBottom w:val="0"/>
      <w:divBdr>
        <w:top w:val="none" w:sz="0" w:space="0" w:color="auto"/>
        <w:left w:val="none" w:sz="0" w:space="0" w:color="auto"/>
        <w:bottom w:val="none" w:sz="0" w:space="0" w:color="auto"/>
        <w:right w:val="none" w:sz="0" w:space="0" w:color="auto"/>
      </w:divBdr>
    </w:div>
    <w:div w:id="1517622103">
      <w:bodyDiv w:val="1"/>
      <w:marLeft w:val="0"/>
      <w:marRight w:val="0"/>
      <w:marTop w:val="0"/>
      <w:marBottom w:val="0"/>
      <w:divBdr>
        <w:top w:val="none" w:sz="0" w:space="0" w:color="auto"/>
        <w:left w:val="none" w:sz="0" w:space="0" w:color="auto"/>
        <w:bottom w:val="none" w:sz="0" w:space="0" w:color="auto"/>
        <w:right w:val="none" w:sz="0" w:space="0" w:color="auto"/>
      </w:divBdr>
    </w:div>
    <w:div w:id="1517694338">
      <w:bodyDiv w:val="1"/>
      <w:marLeft w:val="0"/>
      <w:marRight w:val="0"/>
      <w:marTop w:val="0"/>
      <w:marBottom w:val="0"/>
      <w:divBdr>
        <w:top w:val="none" w:sz="0" w:space="0" w:color="auto"/>
        <w:left w:val="none" w:sz="0" w:space="0" w:color="auto"/>
        <w:bottom w:val="none" w:sz="0" w:space="0" w:color="auto"/>
        <w:right w:val="none" w:sz="0" w:space="0" w:color="auto"/>
      </w:divBdr>
    </w:div>
    <w:div w:id="1517814977">
      <w:bodyDiv w:val="1"/>
      <w:marLeft w:val="0"/>
      <w:marRight w:val="0"/>
      <w:marTop w:val="0"/>
      <w:marBottom w:val="0"/>
      <w:divBdr>
        <w:top w:val="none" w:sz="0" w:space="0" w:color="auto"/>
        <w:left w:val="none" w:sz="0" w:space="0" w:color="auto"/>
        <w:bottom w:val="none" w:sz="0" w:space="0" w:color="auto"/>
        <w:right w:val="none" w:sz="0" w:space="0" w:color="auto"/>
      </w:divBdr>
    </w:div>
    <w:div w:id="1517815625">
      <w:bodyDiv w:val="1"/>
      <w:marLeft w:val="0"/>
      <w:marRight w:val="0"/>
      <w:marTop w:val="0"/>
      <w:marBottom w:val="0"/>
      <w:divBdr>
        <w:top w:val="none" w:sz="0" w:space="0" w:color="auto"/>
        <w:left w:val="none" w:sz="0" w:space="0" w:color="auto"/>
        <w:bottom w:val="none" w:sz="0" w:space="0" w:color="auto"/>
        <w:right w:val="none" w:sz="0" w:space="0" w:color="auto"/>
      </w:divBdr>
    </w:div>
    <w:div w:id="1517846421">
      <w:bodyDiv w:val="1"/>
      <w:marLeft w:val="0"/>
      <w:marRight w:val="0"/>
      <w:marTop w:val="0"/>
      <w:marBottom w:val="0"/>
      <w:divBdr>
        <w:top w:val="none" w:sz="0" w:space="0" w:color="auto"/>
        <w:left w:val="none" w:sz="0" w:space="0" w:color="auto"/>
        <w:bottom w:val="none" w:sz="0" w:space="0" w:color="auto"/>
        <w:right w:val="none" w:sz="0" w:space="0" w:color="auto"/>
      </w:divBdr>
    </w:div>
    <w:div w:id="1517887396">
      <w:bodyDiv w:val="1"/>
      <w:marLeft w:val="0"/>
      <w:marRight w:val="0"/>
      <w:marTop w:val="0"/>
      <w:marBottom w:val="0"/>
      <w:divBdr>
        <w:top w:val="none" w:sz="0" w:space="0" w:color="auto"/>
        <w:left w:val="none" w:sz="0" w:space="0" w:color="auto"/>
        <w:bottom w:val="none" w:sz="0" w:space="0" w:color="auto"/>
        <w:right w:val="none" w:sz="0" w:space="0" w:color="auto"/>
      </w:divBdr>
    </w:div>
    <w:div w:id="1517957258">
      <w:bodyDiv w:val="1"/>
      <w:marLeft w:val="0"/>
      <w:marRight w:val="0"/>
      <w:marTop w:val="0"/>
      <w:marBottom w:val="0"/>
      <w:divBdr>
        <w:top w:val="none" w:sz="0" w:space="0" w:color="auto"/>
        <w:left w:val="none" w:sz="0" w:space="0" w:color="auto"/>
        <w:bottom w:val="none" w:sz="0" w:space="0" w:color="auto"/>
        <w:right w:val="none" w:sz="0" w:space="0" w:color="auto"/>
      </w:divBdr>
    </w:div>
    <w:div w:id="1518076181">
      <w:bodyDiv w:val="1"/>
      <w:marLeft w:val="0"/>
      <w:marRight w:val="0"/>
      <w:marTop w:val="0"/>
      <w:marBottom w:val="0"/>
      <w:divBdr>
        <w:top w:val="none" w:sz="0" w:space="0" w:color="auto"/>
        <w:left w:val="none" w:sz="0" w:space="0" w:color="auto"/>
        <w:bottom w:val="none" w:sz="0" w:space="0" w:color="auto"/>
        <w:right w:val="none" w:sz="0" w:space="0" w:color="auto"/>
      </w:divBdr>
    </w:div>
    <w:div w:id="1518078824">
      <w:bodyDiv w:val="1"/>
      <w:marLeft w:val="0"/>
      <w:marRight w:val="0"/>
      <w:marTop w:val="0"/>
      <w:marBottom w:val="0"/>
      <w:divBdr>
        <w:top w:val="none" w:sz="0" w:space="0" w:color="auto"/>
        <w:left w:val="none" w:sz="0" w:space="0" w:color="auto"/>
        <w:bottom w:val="none" w:sz="0" w:space="0" w:color="auto"/>
        <w:right w:val="none" w:sz="0" w:space="0" w:color="auto"/>
      </w:divBdr>
    </w:div>
    <w:div w:id="1518157646">
      <w:bodyDiv w:val="1"/>
      <w:marLeft w:val="0"/>
      <w:marRight w:val="0"/>
      <w:marTop w:val="0"/>
      <w:marBottom w:val="0"/>
      <w:divBdr>
        <w:top w:val="none" w:sz="0" w:space="0" w:color="auto"/>
        <w:left w:val="none" w:sz="0" w:space="0" w:color="auto"/>
        <w:bottom w:val="none" w:sz="0" w:space="0" w:color="auto"/>
        <w:right w:val="none" w:sz="0" w:space="0" w:color="auto"/>
      </w:divBdr>
    </w:div>
    <w:div w:id="1518275865">
      <w:bodyDiv w:val="1"/>
      <w:marLeft w:val="0"/>
      <w:marRight w:val="0"/>
      <w:marTop w:val="0"/>
      <w:marBottom w:val="0"/>
      <w:divBdr>
        <w:top w:val="none" w:sz="0" w:space="0" w:color="auto"/>
        <w:left w:val="none" w:sz="0" w:space="0" w:color="auto"/>
        <w:bottom w:val="none" w:sz="0" w:space="0" w:color="auto"/>
        <w:right w:val="none" w:sz="0" w:space="0" w:color="auto"/>
      </w:divBdr>
    </w:div>
    <w:div w:id="1518352013">
      <w:bodyDiv w:val="1"/>
      <w:marLeft w:val="0"/>
      <w:marRight w:val="0"/>
      <w:marTop w:val="0"/>
      <w:marBottom w:val="0"/>
      <w:divBdr>
        <w:top w:val="none" w:sz="0" w:space="0" w:color="auto"/>
        <w:left w:val="none" w:sz="0" w:space="0" w:color="auto"/>
        <w:bottom w:val="none" w:sz="0" w:space="0" w:color="auto"/>
        <w:right w:val="none" w:sz="0" w:space="0" w:color="auto"/>
      </w:divBdr>
    </w:div>
    <w:div w:id="1518469485">
      <w:bodyDiv w:val="1"/>
      <w:marLeft w:val="0"/>
      <w:marRight w:val="0"/>
      <w:marTop w:val="0"/>
      <w:marBottom w:val="0"/>
      <w:divBdr>
        <w:top w:val="none" w:sz="0" w:space="0" w:color="auto"/>
        <w:left w:val="none" w:sz="0" w:space="0" w:color="auto"/>
        <w:bottom w:val="none" w:sz="0" w:space="0" w:color="auto"/>
        <w:right w:val="none" w:sz="0" w:space="0" w:color="auto"/>
      </w:divBdr>
    </w:div>
    <w:div w:id="1518539200">
      <w:bodyDiv w:val="1"/>
      <w:marLeft w:val="0"/>
      <w:marRight w:val="0"/>
      <w:marTop w:val="0"/>
      <w:marBottom w:val="0"/>
      <w:divBdr>
        <w:top w:val="none" w:sz="0" w:space="0" w:color="auto"/>
        <w:left w:val="none" w:sz="0" w:space="0" w:color="auto"/>
        <w:bottom w:val="none" w:sz="0" w:space="0" w:color="auto"/>
        <w:right w:val="none" w:sz="0" w:space="0" w:color="auto"/>
      </w:divBdr>
    </w:div>
    <w:div w:id="1518544564">
      <w:bodyDiv w:val="1"/>
      <w:marLeft w:val="0"/>
      <w:marRight w:val="0"/>
      <w:marTop w:val="0"/>
      <w:marBottom w:val="0"/>
      <w:divBdr>
        <w:top w:val="none" w:sz="0" w:space="0" w:color="auto"/>
        <w:left w:val="none" w:sz="0" w:space="0" w:color="auto"/>
        <w:bottom w:val="none" w:sz="0" w:space="0" w:color="auto"/>
        <w:right w:val="none" w:sz="0" w:space="0" w:color="auto"/>
      </w:divBdr>
    </w:div>
    <w:div w:id="1518886738">
      <w:bodyDiv w:val="1"/>
      <w:marLeft w:val="0"/>
      <w:marRight w:val="0"/>
      <w:marTop w:val="0"/>
      <w:marBottom w:val="0"/>
      <w:divBdr>
        <w:top w:val="none" w:sz="0" w:space="0" w:color="auto"/>
        <w:left w:val="none" w:sz="0" w:space="0" w:color="auto"/>
        <w:bottom w:val="none" w:sz="0" w:space="0" w:color="auto"/>
        <w:right w:val="none" w:sz="0" w:space="0" w:color="auto"/>
      </w:divBdr>
    </w:div>
    <w:div w:id="1519080193">
      <w:bodyDiv w:val="1"/>
      <w:marLeft w:val="0"/>
      <w:marRight w:val="0"/>
      <w:marTop w:val="0"/>
      <w:marBottom w:val="0"/>
      <w:divBdr>
        <w:top w:val="none" w:sz="0" w:space="0" w:color="auto"/>
        <w:left w:val="none" w:sz="0" w:space="0" w:color="auto"/>
        <w:bottom w:val="none" w:sz="0" w:space="0" w:color="auto"/>
        <w:right w:val="none" w:sz="0" w:space="0" w:color="auto"/>
      </w:divBdr>
    </w:div>
    <w:div w:id="1519156514">
      <w:bodyDiv w:val="1"/>
      <w:marLeft w:val="0"/>
      <w:marRight w:val="0"/>
      <w:marTop w:val="0"/>
      <w:marBottom w:val="0"/>
      <w:divBdr>
        <w:top w:val="none" w:sz="0" w:space="0" w:color="auto"/>
        <w:left w:val="none" w:sz="0" w:space="0" w:color="auto"/>
        <w:bottom w:val="none" w:sz="0" w:space="0" w:color="auto"/>
        <w:right w:val="none" w:sz="0" w:space="0" w:color="auto"/>
      </w:divBdr>
    </w:div>
    <w:div w:id="1519343464">
      <w:bodyDiv w:val="1"/>
      <w:marLeft w:val="0"/>
      <w:marRight w:val="0"/>
      <w:marTop w:val="0"/>
      <w:marBottom w:val="0"/>
      <w:divBdr>
        <w:top w:val="none" w:sz="0" w:space="0" w:color="auto"/>
        <w:left w:val="none" w:sz="0" w:space="0" w:color="auto"/>
        <w:bottom w:val="none" w:sz="0" w:space="0" w:color="auto"/>
        <w:right w:val="none" w:sz="0" w:space="0" w:color="auto"/>
      </w:divBdr>
    </w:div>
    <w:div w:id="1519419007">
      <w:bodyDiv w:val="1"/>
      <w:marLeft w:val="0"/>
      <w:marRight w:val="0"/>
      <w:marTop w:val="0"/>
      <w:marBottom w:val="0"/>
      <w:divBdr>
        <w:top w:val="none" w:sz="0" w:space="0" w:color="auto"/>
        <w:left w:val="none" w:sz="0" w:space="0" w:color="auto"/>
        <w:bottom w:val="none" w:sz="0" w:space="0" w:color="auto"/>
        <w:right w:val="none" w:sz="0" w:space="0" w:color="auto"/>
      </w:divBdr>
    </w:div>
    <w:div w:id="1519662884">
      <w:bodyDiv w:val="1"/>
      <w:marLeft w:val="0"/>
      <w:marRight w:val="0"/>
      <w:marTop w:val="0"/>
      <w:marBottom w:val="0"/>
      <w:divBdr>
        <w:top w:val="none" w:sz="0" w:space="0" w:color="auto"/>
        <w:left w:val="none" w:sz="0" w:space="0" w:color="auto"/>
        <w:bottom w:val="none" w:sz="0" w:space="0" w:color="auto"/>
        <w:right w:val="none" w:sz="0" w:space="0" w:color="auto"/>
      </w:divBdr>
    </w:div>
    <w:div w:id="1519732376">
      <w:bodyDiv w:val="1"/>
      <w:marLeft w:val="0"/>
      <w:marRight w:val="0"/>
      <w:marTop w:val="0"/>
      <w:marBottom w:val="0"/>
      <w:divBdr>
        <w:top w:val="none" w:sz="0" w:space="0" w:color="auto"/>
        <w:left w:val="none" w:sz="0" w:space="0" w:color="auto"/>
        <w:bottom w:val="none" w:sz="0" w:space="0" w:color="auto"/>
        <w:right w:val="none" w:sz="0" w:space="0" w:color="auto"/>
      </w:divBdr>
    </w:div>
    <w:div w:id="1519732802">
      <w:bodyDiv w:val="1"/>
      <w:marLeft w:val="0"/>
      <w:marRight w:val="0"/>
      <w:marTop w:val="0"/>
      <w:marBottom w:val="0"/>
      <w:divBdr>
        <w:top w:val="none" w:sz="0" w:space="0" w:color="auto"/>
        <w:left w:val="none" w:sz="0" w:space="0" w:color="auto"/>
        <w:bottom w:val="none" w:sz="0" w:space="0" w:color="auto"/>
        <w:right w:val="none" w:sz="0" w:space="0" w:color="auto"/>
      </w:divBdr>
    </w:div>
    <w:div w:id="1519805965">
      <w:bodyDiv w:val="1"/>
      <w:marLeft w:val="0"/>
      <w:marRight w:val="0"/>
      <w:marTop w:val="0"/>
      <w:marBottom w:val="0"/>
      <w:divBdr>
        <w:top w:val="none" w:sz="0" w:space="0" w:color="auto"/>
        <w:left w:val="none" w:sz="0" w:space="0" w:color="auto"/>
        <w:bottom w:val="none" w:sz="0" w:space="0" w:color="auto"/>
        <w:right w:val="none" w:sz="0" w:space="0" w:color="auto"/>
      </w:divBdr>
    </w:div>
    <w:div w:id="1519928001">
      <w:bodyDiv w:val="1"/>
      <w:marLeft w:val="0"/>
      <w:marRight w:val="0"/>
      <w:marTop w:val="0"/>
      <w:marBottom w:val="0"/>
      <w:divBdr>
        <w:top w:val="none" w:sz="0" w:space="0" w:color="auto"/>
        <w:left w:val="none" w:sz="0" w:space="0" w:color="auto"/>
        <w:bottom w:val="none" w:sz="0" w:space="0" w:color="auto"/>
        <w:right w:val="none" w:sz="0" w:space="0" w:color="auto"/>
      </w:divBdr>
    </w:div>
    <w:div w:id="1520003125">
      <w:bodyDiv w:val="1"/>
      <w:marLeft w:val="0"/>
      <w:marRight w:val="0"/>
      <w:marTop w:val="0"/>
      <w:marBottom w:val="0"/>
      <w:divBdr>
        <w:top w:val="none" w:sz="0" w:space="0" w:color="auto"/>
        <w:left w:val="none" w:sz="0" w:space="0" w:color="auto"/>
        <w:bottom w:val="none" w:sz="0" w:space="0" w:color="auto"/>
        <w:right w:val="none" w:sz="0" w:space="0" w:color="auto"/>
      </w:divBdr>
    </w:div>
    <w:div w:id="1520195224">
      <w:bodyDiv w:val="1"/>
      <w:marLeft w:val="0"/>
      <w:marRight w:val="0"/>
      <w:marTop w:val="0"/>
      <w:marBottom w:val="0"/>
      <w:divBdr>
        <w:top w:val="none" w:sz="0" w:space="0" w:color="auto"/>
        <w:left w:val="none" w:sz="0" w:space="0" w:color="auto"/>
        <w:bottom w:val="none" w:sz="0" w:space="0" w:color="auto"/>
        <w:right w:val="none" w:sz="0" w:space="0" w:color="auto"/>
      </w:divBdr>
    </w:div>
    <w:div w:id="1520268323">
      <w:bodyDiv w:val="1"/>
      <w:marLeft w:val="0"/>
      <w:marRight w:val="0"/>
      <w:marTop w:val="0"/>
      <w:marBottom w:val="0"/>
      <w:divBdr>
        <w:top w:val="none" w:sz="0" w:space="0" w:color="auto"/>
        <w:left w:val="none" w:sz="0" w:space="0" w:color="auto"/>
        <w:bottom w:val="none" w:sz="0" w:space="0" w:color="auto"/>
        <w:right w:val="none" w:sz="0" w:space="0" w:color="auto"/>
      </w:divBdr>
    </w:div>
    <w:div w:id="1520315053">
      <w:bodyDiv w:val="1"/>
      <w:marLeft w:val="0"/>
      <w:marRight w:val="0"/>
      <w:marTop w:val="0"/>
      <w:marBottom w:val="0"/>
      <w:divBdr>
        <w:top w:val="none" w:sz="0" w:space="0" w:color="auto"/>
        <w:left w:val="none" w:sz="0" w:space="0" w:color="auto"/>
        <w:bottom w:val="none" w:sz="0" w:space="0" w:color="auto"/>
        <w:right w:val="none" w:sz="0" w:space="0" w:color="auto"/>
      </w:divBdr>
    </w:div>
    <w:div w:id="1520386339">
      <w:bodyDiv w:val="1"/>
      <w:marLeft w:val="0"/>
      <w:marRight w:val="0"/>
      <w:marTop w:val="0"/>
      <w:marBottom w:val="0"/>
      <w:divBdr>
        <w:top w:val="none" w:sz="0" w:space="0" w:color="auto"/>
        <w:left w:val="none" w:sz="0" w:space="0" w:color="auto"/>
        <w:bottom w:val="none" w:sz="0" w:space="0" w:color="auto"/>
        <w:right w:val="none" w:sz="0" w:space="0" w:color="auto"/>
      </w:divBdr>
    </w:div>
    <w:div w:id="1520388448">
      <w:bodyDiv w:val="1"/>
      <w:marLeft w:val="0"/>
      <w:marRight w:val="0"/>
      <w:marTop w:val="0"/>
      <w:marBottom w:val="0"/>
      <w:divBdr>
        <w:top w:val="none" w:sz="0" w:space="0" w:color="auto"/>
        <w:left w:val="none" w:sz="0" w:space="0" w:color="auto"/>
        <w:bottom w:val="none" w:sz="0" w:space="0" w:color="auto"/>
        <w:right w:val="none" w:sz="0" w:space="0" w:color="auto"/>
      </w:divBdr>
    </w:div>
    <w:div w:id="1520506840">
      <w:bodyDiv w:val="1"/>
      <w:marLeft w:val="0"/>
      <w:marRight w:val="0"/>
      <w:marTop w:val="0"/>
      <w:marBottom w:val="0"/>
      <w:divBdr>
        <w:top w:val="none" w:sz="0" w:space="0" w:color="auto"/>
        <w:left w:val="none" w:sz="0" w:space="0" w:color="auto"/>
        <w:bottom w:val="none" w:sz="0" w:space="0" w:color="auto"/>
        <w:right w:val="none" w:sz="0" w:space="0" w:color="auto"/>
      </w:divBdr>
    </w:div>
    <w:div w:id="1520700772">
      <w:bodyDiv w:val="1"/>
      <w:marLeft w:val="0"/>
      <w:marRight w:val="0"/>
      <w:marTop w:val="0"/>
      <w:marBottom w:val="0"/>
      <w:divBdr>
        <w:top w:val="none" w:sz="0" w:space="0" w:color="auto"/>
        <w:left w:val="none" w:sz="0" w:space="0" w:color="auto"/>
        <w:bottom w:val="none" w:sz="0" w:space="0" w:color="auto"/>
        <w:right w:val="none" w:sz="0" w:space="0" w:color="auto"/>
      </w:divBdr>
    </w:div>
    <w:div w:id="1520851442">
      <w:bodyDiv w:val="1"/>
      <w:marLeft w:val="0"/>
      <w:marRight w:val="0"/>
      <w:marTop w:val="0"/>
      <w:marBottom w:val="0"/>
      <w:divBdr>
        <w:top w:val="none" w:sz="0" w:space="0" w:color="auto"/>
        <w:left w:val="none" w:sz="0" w:space="0" w:color="auto"/>
        <w:bottom w:val="none" w:sz="0" w:space="0" w:color="auto"/>
        <w:right w:val="none" w:sz="0" w:space="0" w:color="auto"/>
      </w:divBdr>
    </w:div>
    <w:div w:id="1520923233">
      <w:bodyDiv w:val="1"/>
      <w:marLeft w:val="0"/>
      <w:marRight w:val="0"/>
      <w:marTop w:val="0"/>
      <w:marBottom w:val="0"/>
      <w:divBdr>
        <w:top w:val="none" w:sz="0" w:space="0" w:color="auto"/>
        <w:left w:val="none" w:sz="0" w:space="0" w:color="auto"/>
        <w:bottom w:val="none" w:sz="0" w:space="0" w:color="auto"/>
        <w:right w:val="none" w:sz="0" w:space="0" w:color="auto"/>
      </w:divBdr>
    </w:div>
    <w:div w:id="1520967013">
      <w:bodyDiv w:val="1"/>
      <w:marLeft w:val="0"/>
      <w:marRight w:val="0"/>
      <w:marTop w:val="0"/>
      <w:marBottom w:val="0"/>
      <w:divBdr>
        <w:top w:val="none" w:sz="0" w:space="0" w:color="auto"/>
        <w:left w:val="none" w:sz="0" w:space="0" w:color="auto"/>
        <w:bottom w:val="none" w:sz="0" w:space="0" w:color="auto"/>
        <w:right w:val="none" w:sz="0" w:space="0" w:color="auto"/>
      </w:divBdr>
    </w:div>
    <w:div w:id="1521236850">
      <w:bodyDiv w:val="1"/>
      <w:marLeft w:val="0"/>
      <w:marRight w:val="0"/>
      <w:marTop w:val="0"/>
      <w:marBottom w:val="0"/>
      <w:divBdr>
        <w:top w:val="none" w:sz="0" w:space="0" w:color="auto"/>
        <w:left w:val="none" w:sz="0" w:space="0" w:color="auto"/>
        <w:bottom w:val="none" w:sz="0" w:space="0" w:color="auto"/>
        <w:right w:val="none" w:sz="0" w:space="0" w:color="auto"/>
      </w:divBdr>
    </w:div>
    <w:div w:id="1521311231">
      <w:bodyDiv w:val="1"/>
      <w:marLeft w:val="0"/>
      <w:marRight w:val="0"/>
      <w:marTop w:val="0"/>
      <w:marBottom w:val="0"/>
      <w:divBdr>
        <w:top w:val="none" w:sz="0" w:space="0" w:color="auto"/>
        <w:left w:val="none" w:sz="0" w:space="0" w:color="auto"/>
        <w:bottom w:val="none" w:sz="0" w:space="0" w:color="auto"/>
        <w:right w:val="none" w:sz="0" w:space="0" w:color="auto"/>
      </w:divBdr>
    </w:div>
    <w:div w:id="1521356399">
      <w:bodyDiv w:val="1"/>
      <w:marLeft w:val="0"/>
      <w:marRight w:val="0"/>
      <w:marTop w:val="0"/>
      <w:marBottom w:val="0"/>
      <w:divBdr>
        <w:top w:val="none" w:sz="0" w:space="0" w:color="auto"/>
        <w:left w:val="none" w:sz="0" w:space="0" w:color="auto"/>
        <w:bottom w:val="none" w:sz="0" w:space="0" w:color="auto"/>
        <w:right w:val="none" w:sz="0" w:space="0" w:color="auto"/>
      </w:divBdr>
    </w:div>
    <w:div w:id="1521360072">
      <w:bodyDiv w:val="1"/>
      <w:marLeft w:val="0"/>
      <w:marRight w:val="0"/>
      <w:marTop w:val="0"/>
      <w:marBottom w:val="0"/>
      <w:divBdr>
        <w:top w:val="none" w:sz="0" w:space="0" w:color="auto"/>
        <w:left w:val="none" w:sz="0" w:space="0" w:color="auto"/>
        <w:bottom w:val="none" w:sz="0" w:space="0" w:color="auto"/>
        <w:right w:val="none" w:sz="0" w:space="0" w:color="auto"/>
      </w:divBdr>
    </w:div>
    <w:div w:id="1521429731">
      <w:bodyDiv w:val="1"/>
      <w:marLeft w:val="0"/>
      <w:marRight w:val="0"/>
      <w:marTop w:val="0"/>
      <w:marBottom w:val="0"/>
      <w:divBdr>
        <w:top w:val="none" w:sz="0" w:space="0" w:color="auto"/>
        <w:left w:val="none" w:sz="0" w:space="0" w:color="auto"/>
        <w:bottom w:val="none" w:sz="0" w:space="0" w:color="auto"/>
        <w:right w:val="none" w:sz="0" w:space="0" w:color="auto"/>
      </w:divBdr>
    </w:div>
    <w:div w:id="1521625153">
      <w:bodyDiv w:val="1"/>
      <w:marLeft w:val="0"/>
      <w:marRight w:val="0"/>
      <w:marTop w:val="0"/>
      <w:marBottom w:val="0"/>
      <w:divBdr>
        <w:top w:val="none" w:sz="0" w:space="0" w:color="auto"/>
        <w:left w:val="none" w:sz="0" w:space="0" w:color="auto"/>
        <w:bottom w:val="none" w:sz="0" w:space="0" w:color="auto"/>
        <w:right w:val="none" w:sz="0" w:space="0" w:color="auto"/>
      </w:divBdr>
    </w:div>
    <w:div w:id="1521701010">
      <w:bodyDiv w:val="1"/>
      <w:marLeft w:val="0"/>
      <w:marRight w:val="0"/>
      <w:marTop w:val="0"/>
      <w:marBottom w:val="0"/>
      <w:divBdr>
        <w:top w:val="none" w:sz="0" w:space="0" w:color="auto"/>
        <w:left w:val="none" w:sz="0" w:space="0" w:color="auto"/>
        <w:bottom w:val="none" w:sz="0" w:space="0" w:color="auto"/>
        <w:right w:val="none" w:sz="0" w:space="0" w:color="auto"/>
      </w:divBdr>
    </w:div>
    <w:div w:id="1521747414">
      <w:bodyDiv w:val="1"/>
      <w:marLeft w:val="0"/>
      <w:marRight w:val="0"/>
      <w:marTop w:val="0"/>
      <w:marBottom w:val="0"/>
      <w:divBdr>
        <w:top w:val="none" w:sz="0" w:space="0" w:color="auto"/>
        <w:left w:val="none" w:sz="0" w:space="0" w:color="auto"/>
        <w:bottom w:val="none" w:sz="0" w:space="0" w:color="auto"/>
        <w:right w:val="none" w:sz="0" w:space="0" w:color="auto"/>
      </w:divBdr>
    </w:div>
    <w:div w:id="1521890288">
      <w:bodyDiv w:val="1"/>
      <w:marLeft w:val="0"/>
      <w:marRight w:val="0"/>
      <w:marTop w:val="0"/>
      <w:marBottom w:val="0"/>
      <w:divBdr>
        <w:top w:val="none" w:sz="0" w:space="0" w:color="auto"/>
        <w:left w:val="none" w:sz="0" w:space="0" w:color="auto"/>
        <w:bottom w:val="none" w:sz="0" w:space="0" w:color="auto"/>
        <w:right w:val="none" w:sz="0" w:space="0" w:color="auto"/>
      </w:divBdr>
    </w:div>
    <w:div w:id="1521972679">
      <w:bodyDiv w:val="1"/>
      <w:marLeft w:val="0"/>
      <w:marRight w:val="0"/>
      <w:marTop w:val="0"/>
      <w:marBottom w:val="0"/>
      <w:divBdr>
        <w:top w:val="none" w:sz="0" w:space="0" w:color="auto"/>
        <w:left w:val="none" w:sz="0" w:space="0" w:color="auto"/>
        <w:bottom w:val="none" w:sz="0" w:space="0" w:color="auto"/>
        <w:right w:val="none" w:sz="0" w:space="0" w:color="auto"/>
      </w:divBdr>
    </w:div>
    <w:div w:id="1522012270">
      <w:bodyDiv w:val="1"/>
      <w:marLeft w:val="0"/>
      <w:marRight w:val="0"/>
      <w:marTop w:val="0"/>
      <w:marBottom w:val="0"/>
      <w:divBdr>
        <w:top w:val="none" w:sz="0" w:space="0" w:color="auto"/>
        <w:left w:val="none" w:sz="0" w:space="0" w:color="auto"/>
        <w:bottom w:val="none" w:sz="0" w:space="0" w:color="auto"/>
        <w:right w:val="none" w:sz="0" w:space="0" w:color="auto"/>
      </w:divBdr>
    </w:div>
    <w:div w:id="1522015825">
      <w:bodyDiv w:val="1"/>
      <w:marLeft w:val="0"/>
      <w:marRight w:val="0"/>
      <w:marTop w:val="0"/>
      <w:marBottom w:val="0"/>
      <w:divBdr>
        <w:top w:val="none" w:sz="0" w:space="0" w:color="auto"/>
        <w:left w:val="none" w:sz="0" w:space="0" w:color="auto"/>
        <w:bottom w:val="none" w:sz="0" w:space="0" w:color="auto"/>
        <w:right w:val="none" w:sz="0" w:space="0" w:color="auto"/>
      </w:divBdr>
    </w:div>
    <w:div w:id="1522159766">
      <w:bodyDiv w:val="1"/>
      <w:marLeft w:val="0"/>
      <w:marRight w:val="0"/>
      <w:marTop w:val="0"/>
      <w:marBottom w:val="0"/>
      <w:divBdr>
        <w:top w:val="none" w:sz="0" w:space="0" w:color="auto"/>
        <w:left w:val="none" w:sz="0" w:space="0" w:color="auto"/>
        <w:bottom w:val="none" w:sz="0" w:space="0" w:color="auto"/>
        <w:right w:val="none" w:sz="0" w:space="0" w:color="auto"/>
      </w:divBdr>
    </w:div>
    <w:div w:id="1522207742">
      <w:bodyDiv w:val="1"/>
      <w:marLeft w:val="0"/>
      <w:marRight w:val="0"/>
      <w:marTop w:val="0"/>
      <w:marBottom w:val="0"/>
      <w:divBdr>
        <w:top w:val="none" w:sz="0" w:space="0" w:color="auto"/>
        <w:left w:val="none" w:sz="0" w:space="0" w:color="auto"/>
        <w:bottom w:val="none" w:sz="0" w:space="0" w:color="auto"/>
        <w:right w:val="none" w:sz="0" w:space="0" w:color="auto"/>
      </w:divBdr>
    </w:div>
    <w:div w:id="1522237029">
      <w:bodyDiv w:val="1"/>
      <w:marLeft w:val="0"/>
      <w:marRight w:val="0"/>
      <w:marTop w:val="0"/>
      <w:marBottom w:val="0"/>
      <w:divBdr>
        <w:top w:val="none" w:sz="0" w:space="0" w:color="auto"/>
        <w:left w:val="none" w:sz="0" w:space="0" w:color="auto"/>
        <w:bottom w:val="none" w:sz="0" w:space="0" w:color="auto"/>
        <w:right w:val="none" w:sz="0" w:space="0" w:color="auto"/>
      </w:divBdr>
    </w:div>
    <w:div w:id="1522276621">
      <w:bodyDiv w:val="1"/>
      <w:marLeft w:val="0"/>
      <w:marRight w:val="0"/>
      <w:marTop w:val="0"/>
      <w:marBottom w:val="0"/>
      <w:divBdr>
        <w:top w:val="none" w:sz="0" w:space="0" w:color="auto"/>
        <w:left w:val="none" w:sz="0" w:space="0" w:color="auto"/>
        <w:bottom w:val="none" w:sz="0" w:space="0" w:color="auto"/>
        <w:right w:val="none" w:sz="0" w:space="0" w:color="auto"/>
      </w:divBdr>
    </w:div>
    <w:div w:id="1522356927">
      <w:bodyDiv w:val="1"/>
      <w:marLeft w:val="0"/>
      <w:marRight w:val="0"/>
      <w:marTop w:val="0"/>
      <w:marBottom w:val="0"/>
      <w:divBdr>
        <w:top w:val="none" w:sz="0" w:space="0" w:color="auto"/>
        <w:left w:val="none" w:sz="0" w:space="0" w:color="auto"/>
        <w:bottom w:val="none" w:sz="0" w:space="0" w:color="auto"/>
        <w:right w:val="none" w:sz="0" w:space="0" w:color="auto"/>
      </w:divBdr>
    </w:div>
    <w:div w:id="1522553621">
      <w:bodyDiv w:val="1"/>
      <w:marLeft w:val="0"/>
      <w:marRight w:val="0"/>
      <w:marTop w:val="0"/>
      <w:marBottom w:val="0"/>
      <w:divBdr>
        <w:top w:val="none" w:sz="0" w:space="0" w:color="auto"/>
        <w:left w:val="none" w:sz="0" w:space="0" w:color="auto"/>
        <w:bottom w:val="none" w:sz="0" w:space="0" w:color="auto"/>
        <w:right w:val="none" w:sz="0" w:space="0" w:color="auto"/>
      </w:divBdr>
    </w:div>
    <w:div w:id="1522669558">
      <w:bodyDiv w:val="1"/>
      <w:marLeft w:val="0"/>
      <w:marRight w:val="0"/>
      <w:marTop w:val="0"/>
      <w:marBottom w:val="0"/>
      <w:divBdr>
        <w:top w:val="none" w:sz="0" w:space="0" w:color="auto"/>
        <w:left w:val="none" w:sz="0" w:space="0" w:color="auto"/>
        <w:bottom w:val="none" w:sz="0" w:space="0" w:color="auto"/>
        <w:right w:val="none" w:sz="0" w:space="0" w:color="auto"/>
      </w:divBdr>
    </w:div>
    <w:div w:id="1522813799">
      <w:bodyDiv w:val="1"/>
      <w:marLeft w:val="0"/>
      <w:marRight w:val="0"/>
      <w:marTop w:val="0"/>
      <w:marBottom w:val="0"/>
      <w:divBdr>
        <w:top w:val="none" w:sz="0" w:space="0" w:color="auto"/>
        <w:left w:val="none" w:sz="0" w:space="0" w:color="auto"/>
        <w:bottom w:val="none" w:sz="0" w:space="0" w:color="auto"/>
        <w:right w:val="none" w:sz="0" w:space="0" w:color="auto"/>
      </w:divBdr>
    </w:div>
    <w:div w:id="1522862279">
      <w:bodyDiv w:val="1"/>
      <w:marLeft w:val="0"/>
      <w:marRight w:val="0"/>
      <w:marTop w:val="0"/>
      <w:marBottom w:val="0"/>
      <w:divBdr>
        <w:top w:val="none" w:sz="0" w:space="0" w:color="auto"/>
        <w:left w:val="none" w:sz="0" w:space="0" w:color="auto"/>
        <w:bottom w:val="none" w:sz="0" w:space="0" w:color="auto"/>
        <w:right w:val="none" w:sz="0" w:space="0" w:color="auto"/>
      </w:divBdr>
    </w:div>
    <w:div w:id="1523125660">
      <w:bodyDiv w:val="1"/>
      <w:marLeft w:val="0"/>
      <w:marRight w:val="0"/>
      <w:marTop w:val="0"/>
      <w:marBottom w:val="0"/>
      <w:divBdr>
        <w:top w:val="none" w:sz="0" w:space="0" w:color="auto"/>
        <w:left w:val="none" w:sz="0" w:space="0" w:color="auto"/>
        <w:bottom w:val="none" w:sz="0" w:space="0" w:color="auto"/>
        <w:right w:val="none" w:sz="0" w:space="0" w:color="auto"/>
      </w:divBdr>
    </w:div>
    <w:div w:id="1523201297">
      <w:bodyDiv w:val="1"/>
      <w:marLeft w:val="0"/>
      <w:marRight w:val="0"/>
      <w:marTop w:val="0"/>
      <w:marBottom w:val="0"/>
      <w:divBdr>
        <w:top w:val="none" w:sz="0" w:space="0" w:color="auto"/>
        <w:left w:val="none" w:sz="0" w:space="0" w:color="auto"/>
        <w:bottom w:val="none" w:sz="0" w:space="0" w:color="auto"/>
        <w:right w:val="none" w:sz="0" w:space="0" w:color="auto"/>
      </w:divBdr>
    </w:div>
    <w:div w:id="1523275284">
      <w:bodyDiv w:val="1"/>
      <w:marLeft w:val="0"/>
      <w:marRight w:val="0"/>
      <w:marTop w:val="0"/>
      <w:marBottom w:val="0"/>
      <w:divBdr>
        <w:top w:val="none" w:sz="0" w:space="0" w:color="auto"/>
        <w:left w:val="none" w:sz="0" w:space="0" w:color="auto"/>
        <w:bottom w:val="none" w:sz="0" w:space="0" w:color="auto"/>
        <w:right w:val="none" w:sz="0" w:space="0" w:color="auto"/>
      </w:divBdr>
    </w:div>
    <w:div w:id="1523321935">
      <w:bodyDiv w:val="1"/>
      <w:marLeft w:val="0"/>
      <w:marRight w:val="0"/>
      <w:marTop w:val="0"/>
      <w:marBottom w:val="0"/>
      <w:divBdr>
        <w:top w:val="none" w:sz="0" w:space="0" w:color="auto"/>
        <w:left w:val="none" w:sz="0" w:space="0" w:color="auto"/>
        <w:bottom w:val="none" w:sz="0" w:space="0" w:color="auto"/>
        <w:right w:val="none" w:sz="0" w:space="0" w:color="auto"/>
      </w:divBdr>
    </w:div>
    <w:div w:id="1523396838">
      <w:bodyDiv w:val="1"/>
      <w:marLeft w:val="0"/>
      <w:marRight w:val="0"/>
      <w:marTop w:val="0"/>
      <w:marBottom w:val="0"/>
      <w:divBdr>
        <w:top w:val="none" w:sz="0" w:space="0" w:color="auto"/>
        <w:left w:val="none" w:sz="0" w:space="0" w:color="auto"/>
        <w:bottom w:val="none" w:sz="0" w:space="0" w:color="auto"/>
        <w:right w:val="none" w:sz="0" w:space="0" w:color="auto"/>
      </w:divBdr>
    </w:div>
    <w:div w:id="1523468563">
      <w:bodyDiv w:val="1"/>
      <w:marLeft w:val="0"/>
      <w:marRight w:val="0"/>
      <w:marTop w:val="0"/>
      <w:marBottom w:val="0"/>
      <w:divBdr>
        <w:top w:val="none" w:sz="0" w:space="0" w:color="auto"/>
        <w:left w:val="none" w:sz="0" w:space="0" w:color="auto"/>
        <w:bottom w:val="none" w:sz="0" w:space="0" w:color="auto"/>
        <w:right w:val="none" w:sz="0" w:space="0" w:color="auto"/>
      </w:divBdr>
    </w:div>
    <w:div w:id="1523475959">
      <w:bodyDiv w:val="1"/>
      <w:marLeft w:val="0"/>
      <w:marRight w:val="0"/>
      <w:marTop w:val="0"/>
      <w:marBottom w:val="0"/>
      <w:divBdr>
        <w:top w:val="none" w:sz="0" w:space="0" w:color="auto"/>
        <w:left w:val="none" w:sz="0" w:space="0" w:color="auto"/>
        <w:bottom w:val="none" w:sz="0" w:space="0" w:color="auto"/>
        <w:right w:val="none" w:sz="0" w:space="0" w:color="auto"/>
      </w:divBdr>
    </w:div>
    <w:div w:id="1523516736">
      <w:bodyDiv w:val="1"/>
      <w:marLeft w:val="0"/>
      <w:marRight w:val="0"/>
      <w:marTop w:val="0"/>
      <w:marBottom w:val="0"/>
      <w:divBdr>
        <w:top w:val="none" w:sz="0" w:space="0" w:color="auto"/>
        <w:left w:val="none" w:sz="0" w:space="0" w:color="auto"/>
        <w:bottom w:val="none" w:sz="0" w:space="0" w:color="auto"/>
        <w:right w:val="none" w:sz="0" w:space="0" w:color="auto"/>
      </w:divBdr>
    </w:div>
    <w:div w:id="1523663292">
      <w:bodyDiv w:val="1"/>
      <w:marLeft w:val="0"/>
      <w:marRight w:val="0"/>
      <w:marTop w:val="0"/>
      <w:marBottom w:val="0"/>
      <w:divBdr>
        <w:top w:val="none" w:sz="0" w:space="0" w:color="auto"/>
        <w:left w:val="none" w:sz="0" w:space="0" w:color="auto"/>
        <w:bottom w:val="none" w:sz="0" w:space="0" w:color="auto"/>
        <w:right w:val="none" w:sz="0" w:space="0" w:color="auto"/>
      </w:divBdr>
    </w:div>
    <w:div w:id="1523667890">
      <w:bodyDiv w:val="1"/>
      <w:marLeft w:val="0"/>
      <w:marRight w:val="0"/>
      <w:marTop w:val="0"/>
      <w:marBottom w:val="0"/>
      <w:divBdr>
        <w:top w:val="none" w:sz="0" w:space="0" w:color="auto"/>
        <w:left w:val="none" w:sz="0" w:space="0" w:color="auto"/>
        <w:bottom w:val="none" w:sz="0" w:space="0" w:color="auto"/>
        <w:right w:val="none" w:sz="0" w:space="0" w:color="auto"/>
      </w:divBdr>
    </w:div>
    <w:div w:id="1523744517">
      <w:bodyDiv w:val="1"/>
      <w:marLeft w:val="0"/>
      <w:marRight w:val="0"/>
      <w:marTop w:val="0"/>
      <w:marBottom w:val="0"/>
      <w:divBdr>
        <w:top w:val="none" w:sz="0" w:space="0" w:color="auto"/>
        <w:left w:val="none" w:sz="0" w:space="0" w:color="auto"/>
        <w:bottom w:val="none" w:sz="0" w:space="0" w:color="auto"/>
        <w:right w:val="none" w:sz="0" w:space="0" w:color="auto"/>
      </w:divBdr>
    </w:div>
    <w:div w:id="1523862469">
      <w:bodyDiv w:val="1"/>
      <w:marLeft w:val="0"/>
      <w:marRight w:val="0"/>
      <w:marTop w:val="0"/>
      <w:marBottom w:val="0"/>
      <w:divBdr>
        <w:top w:val="none" w:sz="0" w:space="0" w:color="auto"/>
        <w:left w:val="none" w:sz="0" w:space="0" w:color="auto"/>
        <w:bottom w:val="none" w:sz="0" w:space="0" w:color="auto"/>
        <w:right w:val="none" w:sz="0" w:space="0" w:color="auto"/>
      </w:divBdr>
    </w:div>
    <w:div w:id="1523981159">
      <w:bodyDiv w:val="1"/>
      <w:marLeft w:val="0"/>
      <w:marRight w:val="0"/>
      <w:marTop w:val="0"/>
      <w:marBottom w:val="0"/>
      <w:divBdr>
        <w:top w:val="none" w:sz="0" w:space="0" w:color="auto"/>
        <w:left w:val="none" w:sz="0" w:space="0" w:color="auto"/>
        <w:bottom w:val="none" w:sz="0" w:space="0" w:color="auto"/>
        <w:right w:val="none" w:sz="0" w:space="0" w:color="auto"/>
      </w:divBdr>
    </w:div>
    <w:div w:id="1524129815">
      <w:bodyDiv w:val="1"/>
      <w:marLeft w:val="0"/>
      <w:marRight w:val="0"/>
      <w:marTop w:val="0"/>
      <w:marBottom w:val="0"/>
      <w:divBdr>
        <w:top w:val="none" w:sz="0" w:space="0" w:color="auto"/>
        <w:left w:val="none" w:sz="0" w:space="0" w:color="auto"/>
        <w:bottom w:val="none" w:sz="0" w:space="0" w:color="auto"/>
        <w:right w:val="none" w:sz="0" w:space="0" w:color="auto"/>
      </w:divBdr>
    </w:div>
    <w:div w:id="1524175719">
      <w:bodyDiv w:val="1"/>
      <w:marLeft w:val="0"/>
      <w:marRight w:val="0"/>
      <w:marTop w:val="0"/>
      <w:marBottom w:val="0"/>
      <w:divBdr>
        <w:top w:val="none" w:sz="0" w:space="0" w:color="auto"/>
        <w:left w:val="none" w:sz="0" w:space="0" w:color="auto"/>
        <w:bottom w:val="none" w:sz="0" w:space="0" w:color="auto"/>
        <w:right w:val="none" w:sz="0" w:space="0" w:color="auto"/>
      </w:divBdr>
    </w:div>
    <w:div w:id="1524249741">
      <w:bodyDiv w:val="1"/>
      <w:marLeft w:val="0"/>
      <w:marRight w:val="0"/>
      <w:marTop w:val="0"/>
      <w:marBottom w:val="0"/>
      <w:divBdr>
        <w:top w:val="none" w:sz="0" w:space="0" w:color="auto"/>
        <w:left w:val="none" w:sz="0" w:space="0" w:color="auto"/>
        <w:bottom w:val="none" w:sz="0" w:space="0" w:color="auto"/>
        <w:right w:val="none" w:sz="0" w:space="0" w:color="auto"/>
      </w:divBdr>
    </w:div>
    <w:div w:id="1524368140">
      <w:bodyDiv w:val="1"/>
      <w:marLeft w:val="0"/>
      <w:marRight w:val="0"/>
      <w:marTop w:val="0"/>
      <w:marBottom w:val="0"/>
      <w:divBdr>
        <w:top w:val="none" w:sz="0" w:space="0" w:color="auto"/>
        <w:left w:val="none" w:sz="0" w:space="0" w:color="auto"/>
        <w:bottom w:val="none" w:sz="0" w:space="0" w:color="auto"/>
        <w:right w:val="none" w:sz="0" w:space="0" w:color="auto"/>
      </w:divBdr>
    </w:div>
    <w:div w:id="1524398237">
      <w:bodyDiv w:val="1"/>
      <w:marLeft w:val="0"/>
      <w:marRight w:val="0"/>
      <w:marTop w:val="0"/>
      <w:marBottom w:val="0"/>
      <w:divBdr>
        <w:top w:val="none" w:sz="0" w:space="0" w:color="auto"/>
        <w:left w:val="none" w:sz="0" w:space="0" w:color="auto"/>
        <w:bottom w:val="none" w:sz="0" w:space="0" w:color="auto"/>
        <w:right w:val="none" w:sz="0" w:space="0" w:color="auto"/>
      </w:divBdr>
    </w:div>
    <w:div w:id="1524439962">
      <w:bodyDiv w:val="1"/>
      <w:marLeft w:val="0"/>
      <w:marRight w:val="0"/>
      <w:marTop w:val="0"/>
      <w:marBottom w:val="0"/>
      <w:divBdr>
        <w:top w:val="none" w:sz="0" w:space="0" w:color="auto"/>
        <w:left w:val="none" w:sz="0" w:space="0" w:color="auto"/>
        <w:bottom w:val="none" w:sz="0" w:space="0" w:color="auto"/>
        <w:right w:val="none" w:sz="0" w:space="0" w:color="auto"/>
      </w:divBdr>
    </w:div>
    <w:div w:id="1524519338">
      <w:bodyDiv w:val="1"/>
      <w:marLeft w:val="0"/>
      <w:marRight w:val="0"/>
      <w:marTop w:val="0"/>
      <w:marBottom w:val="0"/>
      <w:divBdr>
        <w:top w:val="none" w:sz="0" w:space="0" w:color="auto"/>
        <w:left w:val="none" w:sz="0" w:space="0" w:color="auto"/>
        <w:bottom w:val="none" w:sz="0" w:space="0" w:color="auto"/>
        <w:right w:val="none" w:sz="0" w:space="0" w:color="auto"/>
      </w:divBdr>
    </w:div>
    <w:div w:id="1524519564">
      <w:bodyDiv w:val="1"/>
      <w:marLeft w:val="0"/>
      <w:marRight w:val="0"/>
      <w:marTop w:val="0"/>
      <w:marBottom w:val="0"/>
      <w:divBdr>
        <w:top w:val="none" w:sz="0" w:space="0" w:color="auto"/>
        <w:left w:val="none" w:sz="0" w:space="0" w:color="auto"/>
        <w:bottom w:val="none" w:sz="0" w:space="0" w:color="auto"/>
        <w:right w:val="none" w:sz="0" w:space="0" w:color="auto"/>
      </w:divBdr>
    </w:div>
    <w:div w:id="1524705920">
      <w:bodyDiv w:val="1"/>
      <w:marLeft w:val="0"/>
      <w:marRight w:val="0"/>
      <w:marTop w:val="0"/>
      <w:marBottom w:val="0"/>
      <w:divBdr>
        <w:top w:val="none" w:sz="0" w:space="0" w:color="auto"/>
        <w:left w:val="none" w:sz="0" w:space="0" w:color="auto"/>
        <w:bottom w:val="none" w:sz="0" w:space="0" w:color="auto"/>
        <w:right w:val="none" w:sz="0" w:space="0" w:color="auto"/>
      </w:divBdr>
    </w:div>
    <w:div w:id="1524857496">
      <w:bodyDiv w:val="1"/>
      <w:marLeft w:val="0"/>
      <w:marRight w:val="0"/>
      <w:marTop w:val="0"/>
      <w:marBottom w:val="0"/>
      <w:divBdr>
        <w:top w:val="none" w:sz="0" w:space="0" w:color="auto"/>
        <w:left w:val="none" w:sz="0" w:space="0" w:color="auto"/>
        <w:bottom w:val="none" w:sz="0" w:space="0" w:color="auto"/>
        <w:right w:val="none" w:sz="0" w:space="0" w:color="auto"/>
      </w:divBdr>
    </w:div>
    <w:div w:id="1524899620">
      <w:bodyDiv w:val="1"/>
      <w:marLeft w:val="0"/>
      <w:marRight w:val="0"/>
      <w:marTop w:val="0"/>
      <w:marBottom w:val="0"/>
      <w:divBdr>
        <w:top w:val="none" w:sz="0" w:space="0" w:color="auto"/>
        <w:left w:val="none" w:sz="0" w:space="0" w:color="auto"/>
        <w:bottom w:val="none" w:sz="0" w:space="0" w:color="auto"/>
        <w:right w:val="none" w:sz="0" w:space="0" w:color="auto"/>
      </w:divBdr>
    </w:div>
    <w:div w:id="1524975864">
      <w:bodyDiv w:val="1"/>
      <w:marLeft w:val="0"/>
      <w:marRight w:val="0"/>
      <w:marTop w:val="0"/>
      <w:marBottom w:val="0"/>
      <w:divBdr>
        <w:top w:val="none" w:sz="0" w:space="0" w:color="auto"/>
        <w:left w:val="none" w:sz="0" w:space="0" w:color="auto"/>
        <w:bottom w:val="none" w:sz="0" w:space="0" w:color="auto"/>
        <w:right w:val="none" w:sz="0" w:space="0" w:color="auto"/>
      </w:divBdr>
    </w:div>
    <w:div w:id="1525049194">
      <w:bodyDiv w:val="1"/>
      <w:marLeft w:val="0"/>
      <w:marRight w:val="0"/>
      <w:marTop w:val="0"/>
      <w:marBottom w:val="0"/>
      <w:divBdr>
        <w:top w:val="none" w:sz="0" w:space="0" w:color="auto"/>
        <w:left w:val="none" w:sz="0" w:space="0" w:color="auto"/>
        <w:bottom w:val="none" w:sz="0" w:space="0" w:color="auto"/>
        <w:right w:val="none" w:sz="0" w:space="0" w:color="auto"/>
      </w:divBdr>
    </w:div>
    <w:div w:id="1525052113">
      <w:bodyDiv w:val="1"/>
      <w:marLeft w:val="0"/>
      <w:marRight w:val="0"/>
      <w:marTop w:val="0"/>
      <w:marBottom w:val="0"/>
      <w:divBdr>
        <w:top w:val="none" w:sz="0" w:space="0" w:color="auto"/>
        <w:left w:val="none" w:sz="0" w:space="0" w:color="auto"/>
        <w:bottom w:val="none" w:sz="0" w:space="0" w:color="auto"/>
        <w:right w:val="none" w:sz="0" w:space="0" w:color="auto"/>
      </w:divBdr>
    </w:div>
    <w:div w:id="1525052492">
      <w:bodyDiv w:val="1"/>
      <w:marLeft w:val="0"/>
      <w:marRight w:val="0"/>
      <w:marTop w:val="0"/>
      <w:marBottom w:val="0"/>
      <w:divBdr>
        <w:top w:val="none" w:sz="0" w:space="0" w:color="auto"/>
        <w:left w:val="none" w:sz="0" w:space="0" w:color="auto"/>
        <w:bottom w:val="none" w:sz="0" w:space="0" w:color="auto"/>
        <w:right w:val="none" w:sz="0" w:space="0" w:color="auto"/>
      </w:divBdr>
    </w:div>
    <w:div w:id="1525240796">
      <w:bodyDiv w:val="1"/>
      <w:marLeft w:val="0"/>
      <w:marRight w:val="0"/>
      <w:marTop w:val="0"/>
      <w:marBottom w:val="0"/>
      <w:divBdr>
        <w:top w:val="none" w:sz="0" w:space="0" w:color="auto"/>
        <w:left w:val="none" w:sz="0" w:space="0" w:color="auto"/>
        <w:bottom w:val="none" w:sz="0" w:space="0" w:color="auto"/>
        <w:right w:val="none" w:sz="0" w:space="0" w:color="auto"/>
      </w:divBdr>
    </w:div>
    <w:div w:id="1525366676">
      <w:bodyDiv w:val="1"/>
      <w:marLeft w:val="0"/>
      <w:marRight w:val="0"/>
      <w:marTop w:val="0"/>
      <w:marBottom w:val="0"/>
      <w:divBdr>
        <w:top w:val="none" w:sz="0" w:space="0" w:color="auto"/>
        <w:left w:val="none" w:sz="0" w:space="0" w:color="auto"/>
        <w:bottom w:val="none" w:sz="0" w:space="0" w:color="auto"/>
        <w:right w:val="none" w:sz="0" w:space="0" w:color="auto"/>
      </w:divBdr>
    </w:div>
    <w:div w:id="1525629928">
      <w:bodyDiv w:val="1"/>
      <w:marLeft w:val="0"/>
      <w:marRight w:val="0"/>
      <w:marTop w:val="0"/>
      <w:marBottom w:val="0"/>
      <w:divBdr>
        <w:top w:val="none" w:sz="0" w:space="0" w:color="auto"/>
        <w:left w:val="none" w:sz="0" w:space="0" w:color="auto"/>
        <w:bottom w:val="none" w:sz="0" w:space="0" w:color="auto"/>
        <w:right w:val="none" w:sz="0" w:space="0" w:color="auto"/>
      </w:divBdr>
    </w:div>
    <w:div w:id="1525704870">
      <w:bodyDiv w:val="1"/>
      <w:marLeft w:val="0"/>
      <w:marRight w:val="0"/>
      <w:marTop w:val="0"/>
      <w:marBottom w:val="0"/>
      <w:divBdr>
        <w:top w:val="none" w:sz="0" w:space="0" w:color="auto"/>
        <w:left w:val="none" w:sz="0" w:space="0" w:color="auto"/>
        <w:bottom w:val="none" w:sz="0" w:space="0" w:color="auto"/>
        <w:right w:val="none" w:sz="0" w:space="0" w:color="auto"/>
      </w:divBdr>
    </w:div>
    <w:div w:id="1525821509">
      <w:bodyDiv w:val="1"/>
      <w:marLeft w:val="0"/>
      <w:marRight w:val="0"/>
      <w:marTop w:val="0"/>
      <w:marBottom w:val="0"/>
      <w:divBdr>
        <w:top w:val="none" w:sz="0" w:space="0" w:color="auto"/>
        <w:left w:val="none" w:sz="0" w:space="0" w:color="auto"/>
        <w:bottom w:val="none" w:sz="0" w:space="0" w:color="auto"/>
        <w:right w:val="none" w:sz="0" w:space="0" w:color="auto"/>
      </w:divBdr>
    </w:div>
    <w:div w:id="1526093803">
      <w:bodyDiv w:val="1"/>
      <w:marLeft w:val="0"/>
      <w:marRight w:val="0"/>
      <w:marTop w:val="0"/>
      <w:marBottom w:val="0"/>
      <w:divBdr>
        <w:top w:val="none" w:sz="0" w:space="0" w:color="auto"/>
        <w:left w:val="none" w:sz="0" w:space="0" w:color="auto"/>
        <w:bottom w:val="none" w:sz="0" w:space="0" w:color="auto"/>
        <w:right w:val="none" w:sz="0" w:space="0" w:color="auto"/>
      </w:divBdr>
    </w:div>
    <w:div w:id="1526095091">
      <w:bodyDiv w:val="1"/>
      <w:marLeft w:val="0"/>
      <w:marRight w:val="0"/>
      <w:marTop w:val="0"/>
      <w:marBottom w:val="0"/>
      <w:divBdr>
        <w:top w:val="none" w:sz="0" w:space="0" w:color="auto"/>
        <w:left w:val="none" w:sz="0" w:space="0" w:color="auto"/>
        <w:bottom w:val="none" w:sz="0" w:space="0" w:color="auto"/>
        <w:right w:val="none" w:sz="0" w:space="0" w:color="auto"/>
      </w:divBdr>
    </w:div>
    <w:div w:id="1526282670">
      <w:bodyDiv w:val="1"/>
      <w:marLeft w:val="0"/>
      <w:marRight w:val="0"/>
      <w:marTop w:val="0"/>
      <w:marBottom w:val="0"/>
      <w:divBdr>
        <w:top w:val="none" w:sz="0" w:space="0" w:color="auto"/>
        <w:left w:val="none" w:sz="0" w:space="0" w:color="auto"/>
        <w:bottom w:val="none" w:sz="0" w:space="0" w:color="auto"/>
        <w:right w:val="none" w:sz="0" w:space="0" w:color="auto"/>
      </w:divBdr>
    </w:div>
    <w:div w:id="1526291904">
      <w:bodyDiv w:val="1"/>
      <w:marLeft w:val="0"/>
      <w:marRight w:val="0"/>
      <w:marTop w:val="0"/>
      <w:marBottom w:val="0"/>
      <w:divBdr>
        <w:top w:val="none" w:sz="0" w:space="0" w:color="auto"/>
        <w:left w:val="none" w:sz="0" w:space="0" w:color="auto"/>
        <w:bottom w:val="none" w:sz="0" w:space="0" w:color="auto"/>
        <w:right w:val="none" w:sz="0" w:space="0" w:color="auto"/>
      </w:divBdr>
    </w:div>
    <w:div w:id="1526359161">
      <w:bodyDiv w:val="1"/>
      <w:marLeft w:val="0"/>
      <w:marRight w:val="0"/>
      <w:marTop w:val="0"/>
      <w:marBottom w:val="0"/>
      <w:divBdr>
        <w:top w:val="none" w:sz="0" w:space="0" w:color="auto"/>
        <w:left w:val="none" w:sz="0" w:space="0" w:color="auto"/>
        <w:bottom w:val="none" w:sz="0" w:space="0" w:color="auto"/>
        <w:right w:val="none" w:sz="0" w:space="0" w:color="auto"/>
      </w:divBdr>
    </w:div>
    <w:div w:id="1526363535">
      <w:bodyDiv w:val="1"/>
      <w:marLeft w:val="0"/>
      <w:marRight w:val="0"/>
      <w:marTop w:val="0"/>
      <w:marBottom w:val="0"/>
      <w:divBdr>
        <w:top w:val="none" w:sz="0" w:space="0" w:color="auto"/>
        <w:left w:val="none" w:sz="0" w:space="0" w:color="auto"/>
        <w:bottom w:val="none" w:sz="0" w:space="0" w:color="auto"/>
        <w:right w:val="none" w:sz="0" w:space="0" w:color="auto"/>
      </w:divBdr>
    </w:div>
    <w:div w:id="1526599508">
      <w:bodyDiv w:val="1"/>
      <w:marLeft w:val="0"/>
      <w:marRight w:val="0"/>
      <w:marTop w:val="0"/>
      <w:marBottom w:val="0"/>
      <w:divBdr>
        <w:top w:val="none" w:sz="0" w:space="0" w:color="auto"/>
        <w:left w:val="none" w:sz="0" w:space="0" w:color="auto"/>
        <w:bottom w:val="none" w:sz="0" w:space="0" w:color="auto"/>
        <w:right w:val="none" w:sz="0" w:space="0" w:color="auto"/>
      </w:divBdr>
    </w:div>
    <w:div w:id="1526671999">
      <w:bodyDiv w:val="1"/>
      <w:marLeft w:val="0"/>
      <w:marRight w:val="0"/>
      <w:marTop w:val="0"/>
      <w:marBottom w:val="0"/>
      <w:divBdr>
        <w:top w:val="none" w:sz="0" w:space="0" w:color="auto"/>
        <w:left w:val="none" w:sz="0" w:space="0" w:color="auto"/>
        <w:bottom w:val="none" w:sz="0" w:space="0" w:color="auto"/>
        <w:right w:val="none" w:sz="0" w:space="0" w:color="auto"/>
      </w:divBdr>
    </w:div>
    <w:div w:id="1526747260">
      <w:bodyDiv w:val="1"/>
      <w:marLeft w:val="0"/>
      <w:marRight w:val="0"/>
      <w:marTop w:val="0"/>
      <w:marBottom w:val="0"/>
      <w:divBdr>
        <w:top w:val="none" w:sz="0" w:space="0" w:color="auto"/>
        <w:left w:val="none" w:sz="0" w:space="0" w:color="auto"/>
        <w:bottom w:val="none" w:sz="0" w:space="0" w:color="auto"/>
        <w:right w:val="none" w:sz="0" w:space="0" w:color="auto"/>
      </w:divBdr>
    </w:div>
    <w:div w:id="1526863553">
      <w:bodyDiv w:val="1"/>
      <w:marLeft w:val="0"/>
      <w:marRight w:val="0"/>
      <w:marTop w:val="0"/>
      <w:marBottom w:val="0"/>
      <w:divBdr>
        <w:top w:val="none" w:sz="0" w:space="0" w:color="auto"/>
        <w:left w:val="none" w:sz="0" w:space="0" w:color="auto"/>
        <w:bottom w:val="none" w:sz="0" w:space="0" w:color="auto"/>
        <w:right w:val="none" w:sz="0" w:space="0" w:color="auto"/>
      </w:divBdr>
    </w:div>
    <w:div w:id="1527060756">
      <w:bodyDiv w:val="1"/>
      <w:marLeft w:val="0"/>
      <w:marRight w:val="0"/>
      <w:marTop w:val="0"/>
      <w:marBottom w:val="0"/>
      <w:divBdr>
        <w:top w:val="none" w:sz="0" w:space="0" w:color="auto"/>
        <w:left w:val="none" w:sz="0" w:space="0" w:color="auto"/>
        <w:bottom w:val="none" w:sz="0" w:space="0" w:color="auto"/>
        <w:right w:val="none" w:sz="0" w:space="0" w:color="auto"/>
      </w:divBdr>
    </w:div>
    <w:div w:id="1527063149">
      <w:bodyDiv w:val="1"/>
      <w:marLeft w:val="0"/>
      <w:marRight w:val="0"/>
      <w:marTop w:val="0"/>
      <w:marBottom w:val="0"/>
      <w:divBdr>
        <w:top w:val="none" w:sz="0" w:space="0" w:color="auto"/>
        <w:left w:val="none" w:sz="0" w:space="0" w:color="auto"/>
        <w:bottom w:val="none" w:sz="0" w:space="0" w:color="auto"/>
        <w:right w:val="none" w:sz="0" w:space="0" w:color="auto"/>
      </w:divBdr>
    </w:div>
    <w:div w:id="1527136791">
      <w:bodyDiv w:val="1"/>
      <w:marLeft w:val="0"/>
      <w:marRight w:val="0"/>
      <w:marTop w:val="0"/>
      <w:marBottom w:val="0"/>
      <w:divBdr>
        <w:top w:val="none" w:sz="0" w:space="0" w:color="auto"/>
        <w:left w:val="none" w:sz="0" w:space="0" w:color="auto"/>
        <w:bottom w:val="none" w:sz="0" w:space="0" w:color="auto"/>
        <w:right w:val="none" w:sz="0" w:space="0" w:color="auto"/>
      </w:divBdr>
    </w:div>
    <w:div w:id="1527254071">
      <w:bodyDiv w:val="1"/>
      <w:marLeft w:val="0"/>
      <w:marRight w:val="0"/>
      <w:marTop w:val="0"/>
      <w:marBottom w:val="0"/>
      <w:divBdr>
        <w:top w:val="none" w:sz="0" w:space="0" w:color="auto"/>
        <w:left w:val="none" w:sz="0" w:space="0" w:color="auto"/>
        <w:bottom w:val="none" w:sz="0" w:space="0" w:color="auto"/>
        <w:right w:val="none" w:sz="0" w:space="0" w:color="auto"/>
      </w:divBdr>
    </w:div>
    <w:div w:id="1527479070">
      <w:bodyDiv w:val="1"/>
      <w:marLeft w:val="0"/>
      <w:marRight w:val="0"/>
      <w:marTop w:val="0"/>
      <w:marBottom w:val="0"/>
      <w:divBdr>
        <w:top w:val="none" w:sz="0" w:space="0" w:color="auto"/>
        <w:left w:val="none" w:sz="0" w:space="0" w:color="auto"/>
        <w:bottom w:val="none" w:sz="0" w:space="0" w:color="auto"/>
        <w:right w:val="none" w:sz="0" w:space="0" w:color="auto"/>
      </w:divBdr>
    </w:div>
    <w:div w:id="1527787776">
      <w:bodyDiv w:val="1"/>
      <w:marLeft w:val="0"/>
      <w:marRight w:val="0"/>
      <w:marTop w:val="0"/>
      <w:marBottom w:val="0"/>
      <w:divBdr>
        <w:top w:val="none" w:sz="0" w:space="0" w:color="auto"/>
        <w:left w:val="none" w:sz="0" w:space="0" w:color="auto"/>
        <w:bottom w:val="none" w:sz="0" w:space="0" w:color="auto"/>
        <w:right w:val="none" w:sz="0" w:space="0" w:color="auto"/>
      </w:divBdr>
    </w:div>
    <w:div w:id="1527794438">
      <w:bodyDiv w:val="1"/>
      <w:marLeft w:val="0"/>
      <w:marRight w:val="0"/>
      <w:marTop w:val="0"/>
      <w:marBottom w:val="0"/>
      <w:divBdr>
        <w:top w:val="none" w:sz="0" w:space="0" w:color="auto"/>
        <w:left w:val="none" w:sz="0" w:space="0" w:color="auto"/>
        <w:bottom w:val="none" w:sz="0" w:space="0" w:color="auto"/>
        <w:right w:val="none" w:sz="0" w:space="0" w:color="auto"/>
      </w:divBdr>
    </w:div>
    <w:div w:id="1527984368">
      <w:bodyDiv w:val="1"/>
      <w:marLeft w:val="0"/>
      <w:marRight w:val="0"/>
      <w:marTop w:val="0"/>
      <w:marBottom w:val="0"/>
      <w:divBdr>
        <w:top w:val="none" w:sz="0" w:space="0" w:color="auto"/>
        <w:left w:val="none" w:sz="0" w:space="0" w:color="auto"/>
        <w:bottom w:val="none" w:sz="0" w:space="0" w:color="auto"/>
        <w:right w:val="none" w:sz="0" w:space="0" w:color="auto"/>
      </w:divBdr>
    </w:div>
    <w:div w:id="1528104266">
      <w:bodyDiv w:val="1"/>
      <w:marLeft w:val="0"/>
      <w:marRight w:val="0"/>
      <w:marTop w:val="0"/>
      <w:marBottom w:val="0"/>
      <w:divBdr>
        <w:top w:val="none" w:sz="0" w:space="0" w:color="auto"/>
        <w:left w:val="none" w:sz="0" w:space="0" w:color="auto"/>
        <w:bottom w:val="none" w:sz="0" w:space="0" w:color="auto"/>
        <w:right w:val="none" w:sz="0" w:space="0" w:color="auto"/>
      </w:divBdr>
    </w:div>
    <w:div w:id="1528130982">
      <w:bodyDiv w:val="1"/>
      <w:marLeft w:val="0"/>
      <w:marRight w:val="0"/>
      <w:marTop w:val="0"/>
      <w:marBottom w:val="0"/>
      <w:divBdr>
        <w:top w:val="none" w:sz="0" w:space="0" w:color="auto"/>
        <w:left w:val="none" w:sz="0" w:space="0" w:color="auto"/>
        <w:bottom w:val="none" w:sz="0" w:space="0" w:color="auto"/>
        <w:right w:val="none" w:sz="0" w:space="0" w:color="auto"/>
      </w:divBdr>
    </w:div>
    <w:div w:id="1528131699">
      <w:bodyDiv w:val="1"/>
      <w:marLeft w:val="0"/>
      <w:marRight w:val="0"/>
      <w:marTop w:val="0"/>
      <w:marBottom w:val="0"/>
      <w:divBdr>
        <w:top w:val="none" w:sz="0" w:space="0" w:color="auto"/>
        <w:left w:val="none" w:sz="0" w:space="0" w:color="auto"/>
        <w:bottom w:val="none" w:sz="0" w:space="0" w:color="auto"/>
        <w:right w:val="none" w:sz="0" w:space="0" w:color="auto"/>
      </w:divBdr>
    </w:div>
    <w:div w:id="1528133961">
      <w:bodyDiv w:val="1"/>
      <w:marLeft w:val="0"/>
      <w:marRight w:val="0"/>
      <w:marTop w:val="0"/>
      <w:marBottom w:val="0"/>
      <w:divBdr>
        <w:top w:val="none" w:sz="0" w:space="0" w:color="auto"/>
        <w:left w:val="none" w:sz="0" w:space="0" w:color="auto"/>
        <w:bottom w:val="none" w:sz="0" w:space="0" w:color="auto"/>
        <w:right w:val="none" w:sz="0" w:space="0" w:color="auto"/>
      </w:divBdr>
    </w:div>
    <w:div w:id="1528176103">
      <w:bodyDiv w:val="1"/>
      <w:marLeft w:val="0"/>
      <w:marRight w:val="0"/>
      <w:marTop w:val="0"/>
      <w:marBottom w:val="0"/>
      <w:divBdr>
        <w:top w:val="none" w:sz="0" w:space="0" w:color="auto"/>
        <w:left w:val="none" w:sz="0" w:space="0" w:color="auto"/>
        <w:bottom w:val="none" w:sz="0" w:space="0" w:color="auto"/>
        <w:right w:val="none" w:sz="0" w:space="0" w:color="auto"/>
      </w:divBdr>
    </w:div>
    <w:div w:id="1528177841">
      <w:bodyDiv w:val="1"/>
      <w:marLeft w:val="0"/>
      <w:marRight w:val="0"/>
      <w:marTop w:val="0"/>
      <w:marBottom w:val="0"/>
      <w:divBdr>
        <w:top w:val="none" w:sz="0" w:space="0" w:color="auto"/>
        <w:left w:val="none" w:sz="0" w:space="0" w:color="auto"/>
        <w:bottom w:val="none" w:sz="0" w:space="0" w:color="auto"/>
        <w:right w:val="none" w:sz="0" w:space="0" w:color="auto"/>
      </w:divBdr>
    </w:div>
    <w:div w:id="1528254082">
      <w:bodyDiv w:val="1"/>
      <w:marLeft w:val="0"/>
      <w:marRight w:val="0"/>
      <w:marTop w:val="0"/>
      <w:marBottom w:val="0"/>
      <w:divBdr>
        <w:top w:val="none" w:sz="0" w:space="0" w:color="auto"/>
        <w:left w:val="none" w:sz="0" w:space="0" w:color="auto"/>
        <w:bottom w:val="none" w:sz="0" w:space="0" w:color="auto"/>
        <w:right w:val="none" w:sz="0" w:space="0" w:color="auto"/>
      </w:divBdr>
    </w:div>
    <w:div w:id="1528443220">
      <w:bodyDiv w:val="1"/>
      <w:marLeft w:val="0"/>
      <w:marRight w:val="0"/>
      <w:marTop w:val="0"/>
      <w:marBottom w:val="0"/>
      <w:divBdr>
        <w:top w:val="none" w:sz="0" w:space="0" w:color="auto"/>
        <w:left w:val="none" w:sz="0" w:space="0" w:color="auto"/>
        <w:bottom w:val="none" w:sz="0" w:space="0" w:color="auto"/>
        <w:right w:val="none" w:sz="0" w:space="0" w:color="auto"/>
      </w:divBdr>
    </w:div>
    <w:div w:id="1528522284">
      <w:bodyDiv w:val="1"/>
      <w:marLeft w:val="0"/>
      <w:marRight w:val="0"/>
      <w:marTop w:val="0"/>
      <w:marBottom w:val="0"/>
      <w:divBdr>
        <w:top w:val="none" w:sz="0" w:space="0" w:color="auto"/>
        <w:left w:val="none" w:sz="0" w:space="0" w:color="auto"/>
        <w:bottom w:val="none" w:sz="0" w:space="0" w:color="auto"/>
        <w:right w:val="none" w:sz="0" w:space="0" w:color="auto"/>
      </w:divBdr>
    </w:div>
    <w:div w:id="1528566752">
      <w:bodyDiv w:val="1"/>
      <w:marLeft w:val="0"/>
      <w:marRight w:val="0"/>
      <w:marTop w:val="0"/>
      <w:marBottom w:val="0"/>
      <w:divBdr>
        <w:top w:val="none" w:sz="0" w:space="0" w:color="auto"/>
        <w:left w:val="none" w:sz="0" w:space="0" w:color="auto"/>
        <w:bottom w:val="none" w:sz="0" w:space="0" w:color="auto"/>
        <w:right w:val="none" w:sz="0" w:space="0" w:color="auto"/>
      </w:divBdr>
    </w:div>
    <w:div w:id="1528712843">
      <w:bodyDiv w:val="1"/>
      <w:marLeft w:val="0"/>
      <w:marRight w:val="0"/>
      <w:marTop w:val="0"/>
      <w:marBottom w:val="0"/>
      <w:divBdr>
        <w:top w:val="none" w:sz="0" w:space="0" w:color="auto"/>
        <w:left w:val="none" w:sz="0" w:space="0" w:color="auto"/>
        <w:bottom w:val="none" w:sz="0" w:space="0" w:color="auto"/>
        <w:right w:val="none" w:sz="0" w:space="0" w:color="auto"/>
      </w:divBdr>
    </w:div>
    <w:div w:id="1528759282">
      <w:bodyDiv w:val="1"/>
      <w:marLeft w:val="0"/>
      <w:marRight w:val="0"/>
      <w:marTop w:val="0"/>
      <w:marBottom w:val="0"/>
      <w:divBdr>
        <w:top w:val="none" w:sz="0" w:space="0" w:color="auto"/>
        <w:left w:val="none" w:sz="0" w:space="0" w:color="auto"/>
        <w:bottom w:val="none" w:sz="0" w:space="0" w:color="auto"/>
        <w:right w:val="none" w:sz="0" w:space="0" w:color="auto"/>
      </w:divBdr>
    </w:div>
    <w:div w:id="1529174655">
      <w:bodyDiv w:val="1"/>
      <w:marLeft w:val="0"/>
      <w:marRight w:val="0"/>
      <w:marTop w:val="0"/>
      <w:marBottom w:val="0"/>
      <w:divBdr>
        <w:top w:val="none" w:sz="0" w:space="0" w:color="auto"/>
        <w:left w:val="none" w:sz="0" w:space="0" w:color="auto"/>
        <w:bottom w:val="none" w:sz="0" w:space="0" w:color="auto"/>
        <w:right w:val="none" w:sz="0" w:space="0" w:color="auto"/>
      </w:divBdr>
    </w:div>
    <w:div w:id="1529369004">
      <w:bodyDiv w:val="1"/>
      <w:marLeft w:val="0"/>
      <w:marRight w:val="0"/>
      <w:marTop w:val="0"/>
      <w:marBottom w:val="0"/>
      <w:divBdr>
        <w:top w:val="none" w:sz="0" w:space="0" w:color="auto"/>
        <w:left w:val="none" w:sz="0" w:space="0" w:color="auto"/>
        <w:bottom w:val="none" w:sz="0" w:space="0" w:color="auto"/>
        <w:right w:val="none" w:sz="0" w:space="0" w:color="auto"/>
      </w:divBdr>
    </w:div>
    <w:div w:id="1529443198">
      <w:bodyDiv w:val="1"/>
      <w:marLeft w:val="0"/>
      <w:marRight w:val="0"/>
      <w:marTop w:val="0"/>
      <w:marBottom w:val="0"/>
      <w:divBdr>
        <w:top w:val="none" w:sz="0" w:space="0" w:color="auto"/>
        <w:left w:val="none" w:sz="0" w:space="0" w:color="auto"/>
        <w:bottom w:val="none" w:sz="0" w:space="0" w:color="auto"/>
        <w:right w:val="none" w:sz="0" w:space="0" w:color="auto"/>
      </w:divBdr>
    </w:div>
    <w:div w:id="1529561178">
      <w:bodyDiv w:val="1"/>
      <w:marLeft w:val="0"/>
      <w:marRight w:val="0"/>
      <w:marTop w:val="0"/>
      <w:marBottom w:val="0"/>
      <w:divBdr>
        <w:top w:val="none" w:sz="0" w:space="0" w:color="auto"/>
        <w:left w:val="none" w:sz="0" w:space="0" w:color="auto"/>
        <w:bottom w:val="none" w:sz="0" w:space="0" w:color="auto"/>
        <w:right w:val="none" w:sz="0" w:space="0" w:color="auto"/>
      </w:divBdr>
    </w:div>
    <w:div w:id="1529641392">
      <w:bodyDiv w:val="1"/>
      <w:marLeft w:val="0"/>
      <w:marRight w:val="0"/>
      <w:marTop w:val="0"/>
      <w:marBottom w:val="0"/>
      <w:divBdr>
        <w:top w:val="none" w:sz="0" w:space="0" w:color="auto"/>
        <w:left w:val="none" w:sz="0" w:space="0" w:color="auto"/>
        <w:bottom w:val="none" w:sz="0" w:space="0" w:color="auto"/>
        <w:right w:val="none" w:sz="0" w:space="0" w:color="auto"/>
      </w:divBdr>
    </w:div>
    <w:div w:id="1529755205">
      <w:bodyDiv w:val="1"/>
      <w:marLeft w:val="0"/>
      <w:marRight w:val="0"/>
      <w:marTop w:val="0"/>
      <w:marBottom w:val="0"/>
      <w:divBdr>
        <w:top w:val="none" w:sz="0" w:space="0" w:color="auto"/>
        <w:left w:val="none" w:sz="0" w:space="0" w:color="auto"/>
        <w:bottom w:val="none" w:sz="0" w:space="0" w:color="auto"/>
        <w:right w:val="none" w:sz="0" w:space="0" w:color="auto"/>
      </w:divBdr>
    </w:div>
    <w:div w:id="1529950240">
      <w:bodyDiv w:val="1"/>
      <w:marLeft w:val="0"/>
      <w:marRight w:val="0"/>
      <w:marTop w:val="0"/>
      <w:marBottom w:val="0"/>
      <w:divBdr>
        <w:top w:val="none" w:sz="0" w:space="0" w:color="auto"/>
        <w:left w:val="none" w:sz="0" w:space="0" w:color="auto"/>
        <w:bottom w:val="none" w:sz="0" w:space="0" w:color="auto"/>
        <w:right w:val="none" w:sz="0" w:space="0" w:color="auto"/>
      </w:divBdr>
    </w:div>
    <w:div w:id="1530291198">
      <w:bodyDiv w:val="1"/>
      <w:marLeft w:val="0"/>
      <w:marRight w:val="0"/>
      <w:marTop w:val="0"/>
      <w:marBottom w:val="0"/>
      <w:divBdr>
        <w:top w:val="none" w:sz="0" w:space="0" w:color="auto"/>
        <w:left w:val="none" w:sz="0" w:space="0" w:color="auto"/>
        <w:bottom w:val="none" w:sz="0" w:space="0" w:color="auto"/>
        <w:right w:val="none" w:sz="0" w:space="0" w:color="auto"/>
      </w:divBdr>
    </w:div>
    <w:div w:id="1530339675">
      <w:bodyDiv w:val="1"/>
      <w:marLeft w:val="0"/>
      <w:marRight w:val="0"/>
      <w:marTop w:val="0"/>
      <w:marBottom w:val="0"/>
      <w:divBdr>
        <w:top w:val="none" w:sz="0" w:space="0" w:color="auto"/>
        <w:left w:val="none" w:sz="0" w:space="0" w:color="auto"/>
        <w:bottom w:val="none" w:sz="0" w:space="0" w:color="auto"/>
        <w:right w:val="none" w:sz="0" w:space="0" w:color="auto"/>
      </w:divBdr>
    </w:div>
    <w:div w:id="1530483235">
      <w:bodyDiv w:val="1"/>
      <w:marLeft w:val="0"/>
      <w:marRight w:val="0"/>
      <w:marTop w:val="0"/>
      <w:marBottom w:val="0"/>
      <w:divBdr>
        <w:top w:val="none" w:sz="0" w:space="0" w:color="auto"/>
        <w:left w:val="none" w:sz="0" w:space="0" w:color="auto"/>
        <w:bottom w:val="none" w:sz="0" w:space="0" w:color="auto"/>
        <w:right w:val="none" w:sz="0" w:space="0" w:color="auto"/>
      </w:divBdr>
    </w:div>
    <w:div w:id="1530609797">
      <w:bodyDiv w:val="1"/>
      <w:marLeft w:val="0"/>
      <w:marRight w:val="0"/>
      <w:marTop w:val="0"/>
      <w:marBottom w:val="0"/>
      <w:divBdr>
        <w:top w:val="none" w:sz="0" w:space="0" w:color="auto"/>
        <w:left w:val="none" w:sz="0" w:space="0" w:color="auto"/>
        <w:bottom w:val="none" w:sz="0" w:space="0" w:color="auto"/>
        <w:right w:val="none" w:sz="0" w:space="0" w:color="auto"/>
      </w:divBdr>
    </w:div>
    <w:div w:id="1530679081">
      <w:bodyDiv w:val="1"/>
      <w:marLeft w:val="0"/>
      <w:marRight w:val="0"/>
      <w:marTop w:val="0"/>
      <w:marBottom w:val="0"/>
      <w:divBdr>
        <w:top w:val="none" w:sz="0" w:space="0" w:color="auto"/>
        <w:left w:val="none" w:sz="0" w:space="0" w:color="auto"/>
        <w:bottom w:val="none" w:sz="0" w:space="0" w:color="auto"/>
        <w:right w:val="none" w:sz="0" w:space="0" w:color="auto"/>
      </w:divBdr>
    </w:div>
    <w:div w:id="1530752565">
      <w:bodyDiv w:val="1"/>
      <w:marLeft w:val="0"/>
      <w:marRight w:val="0"/>
      <w:marTop w:val="0"/>
      <w:marBottom w:val="0"/>
      <w:divBdr>
        <w:top w:val="none" w:sz="0" w:space="0" w:color="auto"/>
        <w:left w:val="none" w:sz="0" w:space="0" w:color="auto"/>
        <w:bottom w:val="none" w:sz="0" w:space="0" w:color="auto"/>
        <w:right w:val="none" w:sz="0" w:space="0" w:color="auto"/>
      </w:divBdr>
    </w:div>
    <w:div w:id="1530756499">
      <w:bodyDiv w:val="1"/>
      <w:marLeft w:val="0"/>
      <w:marRight w:val="0"/>
      <w:marTop w:val="0"/>
      <w:marBottom w:val="0"/>
      <w:divBdr>
        <w:top w:val="none" w:sz="0" w:space="0" w:color="auto"/>
        <w:left w:val="none" w:sz="0" w:space="0" w:color="auto"/>
        <w:bottom w:val="none" w:sz="0" w:space="0" w:color="auto"/>
        <w:right w:val="none" w:sz="0" w:space="0" w:color="auto"/>
      </w:divBdr>
    </w:div>
    <w:div w:id="1530796371">
      <w:bodyDiv w:val="1"/>
      <w:marLeft w:val="0"/>
      <w:marRight w:val="0"/>
      <w:marTop w:val="0"/>
      <w:marBottom w:val="0"/>
      <w:divBdr>
        <w:top w:val="none" w:sz="0" w:space="0" w:color="auto"/>
        <w:left w:val="none" w:sz="0" w:space="0" w:color="auto"/>
        <w:bottom w:val="none" w:sz="0" w:space="0" w:color="auto"/>
        <w:right w:val="none" w:sz="0" w:space="0" w:color="auto"/>
      </w:divBdr>
    </w:div>
    <w:div w:id="1530799367">
      <w:bodyDiv w:val="1"/>
      <w:marLeft w:val="0"/>
      <w:marRight w:val="0"/>
      <w:marTop w:val="0"/>
      <w:marBottom w:val="0"/>
      <w:divBdr>
        <w:top w:val="none" w:sz="0" w:space="0" w:color="auto"/>
        <w:left w:val="none" w:sz="0" w:space="0" w:color="auto"/>
        <w:bottom w:val="none" w:sz="0" w:space="0" w:color="auto"/>
        <w:right w:val="none" w:sz="0" w:space="0" w:color="auto"/>
      </w:divBdr>
    </w:div>
    <w:div w:id="1530800671">
      <w:bodyDiv w:val="1"/>
      <w:marLeft w:val="0"/>
      <w:marRight w:val="0"/>
      <w:marTop w:val="0"/>
      <w:marBottom w:val="0"/>
      <w:divBdr>
        <w:top w:val="none" w:sz="0" w:space="0" w:color="auto"/>
        <w:left w:val="none" w:sz="0" w:space="0" w:color="auto"/>
        <w:bottom w:val="none" w:sz="0" w:space="0" w:color="auto"/>
        <w:right w:val="none" w:sz="0" w:space="0" w:color="auto"/>
      </w:divBdr>
    </w:div>
    <w:div w:id="1530870957">
      <w:bodyDiv w:val="1"/>
      <w:marLeft w:val="0"/>
      <w:marRight w:val="0"/>
      <w:marTop w:val="0"/>
      <w:marBottom w:val="0"/>
      <w:divBdr>
        <w:top w:val="none" w:sz="0" w:space="0" w:color="auto"/>
        <w:left w:val="none" w:sz="0" w:space="0" w:color="auto"/>
        <w:bottom w:val="none" w:sz="0" w:space="0" w:color="auto"/>
        <w:right w:val="none" w:sz="0" w:space="0" w:color="auto"/>
      </w:divBdr>
    </w:div>
    <w:div w:id="1530871449">
      <w:bodyDiv w:val="1"/>
      <w:marLeft w:val="0"/>
      <w:marRight w:val="0"/>
      <w:marTop w:val="0"/>
      <w:marBottom w:val="0"/>
      <w:divBdr>
        <w:top w:val="none" w:sz="0" w:space="0" w:color="auto"/>
        <w:left w:val="none" w:sz="0" w:space="0" w:color="auto"/>
        <w:bottom w:val="none" w:sz="0" w:space="0" w:color="auto"/>
        <w:right w:val="none" w:sz="0" w:space="0" w:color="auto"/>
      </w:divBdr>
    </w:div>
    <w:div w:id="1530874052">
      <w:bodyDiv w:val="1"/>
      <w:marLeft w:val="0"/>
      <w:marRight w:val="0"/>
      <w:marTop w:val="0"/>
      <w:marBottom w:val="0"/>
      <w:divBdr>
        <w:top w:val="none" w:sz="0" w:space="0" w:color="auto"/>
        <w:left w:val="none" w:sz="0" w:space="0" w:color="auto"/>
        <w:bottom w:val="none" w:sz="0" w:space="0" w:color="auto"/>
        <w:right w:val="none" w:sz="0" w:space="0" w:color="auto"/>
      </w:divBdr>
    </w:div>
    <w:div w:id="1530946795">
      <w:bodyDiv w:val="1"/>
      <w:marLeft w:val="0"/>
      <w:marRight w:val="0"/>
      <w:marTop w:val="0"/>
      <w:marBottom w:val="0"/>
      <w:divBdr>
        <w:top w:val="none" w:sz="0" w:space="0" w:color="auto"/>
        <w:left w:val="none" w:sz="0" w:space="0" w:color="auto"/>
        <w:bottom w:val="none" w:sz="0" w:space="0" w:color="auto"/>
        <w:right w:val="none" w:sz="0" w:space="0" w:color="auto"/>
      </w:divBdr>
    </w:div>
    <w:div w:id="1531065638">
      <w:bodyDiv w:val="1"/>
      <w:marLeft w:val="0"/>
      <w:marRight w:val="0"/>
      <w:marTop w:val="0"/>
      <w:marBottom w:val="0"/>
      <w:divBdr>
        <w:top w:val="none" w:sz="0" w:space="0" w:color="auto"/>
        <w:left w:val="none" w:sz="0" w:space="0" w:color="auto"/>
        <w:bottom w:val="none" w:sz="0" w:space="0" w:color="auto"/>
        <w:right w:val="none" w:sz="0" w:space="0" w:color="auto"/>
      </w:divBdr>
    </w:div>
    <w:div w:id="1531141282">
      <w:bodyDiv w:val="1"/>
      <w:marLeft w:val="0"/>
      <w:marRight w:val="0"/>
      <w:marTop w:val="0"/>
      <w:marBottom w:val="0"/>
      <w:divBdr>
        <w:top w:val="none" w:sz="0" w:space="0" w:color="auto"/>
        <w:left w:val="none" w:sz="0" w:space="0" w:color="auto"/>
        <w:bottom w:val="none" w:sz="0" w:space="0" w:color="auto"/>
        <w:right w:val="none" w:sz="0" w:space="0" w:color="auto"/>
      </w:divBdr>
    </w:div>
    <w:div w:id="1531186736">
      <w:bodyDiv w:val="1"/>
      <w:marLeft w:val="0"/>
      <w:marRight w:val="0"/>
      <w:marTop w:val="0"/>
      <w:marBottom w:val="0"/>
      <w:divBdr>
        <w:top w:val="none" w:sz="0" w:space="0" w:color="auto"/>
        <w:left w:val="none" w:sz="0" w:space="0" w:color="auto"/>
        <w:bottom w:val="none" w:sz="0" w:space="0" w:color="auto"/>
        <w:right w:val="none" w:sz="0" w:space="0" w:color="auto"/>
      </w:divBdr>
    </w:div>
    <w:div w:id="1531529618">
      <w:bodyDiv w:val="1"/>
      <w:marLeft w:val="0"/>
      <w:marRight w:val="0"/>
      <w:marTop w:val="0"/>
      <w:marBottom w:val="0"/>
      <w:divBdr>
        <w:top w:val="none" w:sz="0" w:space="0" w:color="auto"/>
        <w:left w:val="none" w:sz="0" w:space="0" w:color="auto"/>
        <w:bottom w:val="none" w:sz="0" w:space="0" w:color="auto"/>
        <w:right w:val="none" w:sz="0" w:space="0" w:color="auto"/>
      </w:divBdr>
    </w:div>
    <w:div w:id="1531603869">
      <w:bodyDiv w:val="1"/>
      <w:marLeft w:val="0"/>
      <w:marRight w:val="0"/>
      <w:marTop w:val="0"/>
      <w:marBottom w:val="0"/>
      <w:divBdr>
        <w:top w:val="none" w:sz="0" w:space="0" w:color="auto"/>
        <w:left w:val="none" w:sz="0" w:space="0" w:color="auto"/>
        <w:bottom w:val="none" w:sz="0" w:space="0" w:color="auto"/>
        <w:right w:val="none" w:sz="0" w:space="0" w:color="auto"/>
      </w:divBdr>
    </w:div>
    <w:div w:id="1531717910">
      <w:bodyDiv w:val="1"/>
      <w:marLeft w:val="0"/>
      <w:marRight w:val="0"/>
      <w:marTop w:val="0"/>
      <w:marBottom w:val="0"/>
      <w:divBdr>
        <w:top w:val="none" w:sz="0" w:space="0" w:color="auto"/>
        <w:left w:val="none" w:sz="0" w:space="0" w:color="auto"/>
        <w:bottom w:val="none" w:sz="0" w:space="0" w:color="auto"/>
        <w:right w:val="none" w:sz="0" w:space="0" w:color="auto"/>
      </w:divBdr>
    </w:div>
    <w:div w:id="1531720791">
      <w:bodyDiv w:val="1"/>
      <w:marLeft w:val="0"/>
      <w:marRight w:val="0"/>
      <w:marTop w:val="0"/>
      <w:marBottom w:val="0"/>
      <w:divBdr>
        <w:top w:val="none" w:sz="0" w:space="0" w:color="auto"/>
        <w:left w:val="none" w:sz="0" w:space="0" w:color="auto"/>
        <w:bottom w:val="none" w:sz="0" w:space="0" w:color="auto"/>
        <w:right w:val="none" w:sz="0" w:space="0" w:color="auto"/>
      </w:divBdr>
    </w:div>
    <w:div w:id="1531798396">
      <w:bodyDiv w:val="1"/>
      <w:marLeft w:val="0"/>
      <w:marRight w:val="0"/>
      <w:marTop w:val="0"/>
      <w:marBottom w:val="0"/>
      <w:divBdr>
        <w:top w:val="none" w:sz="0" w:space="0" w:color="auto"/>
        <w:left w:val="none" w:sz="0" w:space="0" w:color="auto"/>
        <w:bottom w:val="none" w:sz="0" w:space="0" w:color="auto"/>
        <w:right w:val="none" w:sz="0" w:space="0" w:color="auto"/>
      </w:divBdr>
    </w:div>
    <w:div w:id="1531914533">
      <w:bodyDiv w:val="1"/>
      <w:marLeft w:val="0"/>
      <w:marRight w:val="0"/>
      <w:marTop w:val="0"/>
      <w:marBottom w:val="0"/>
      <w:divBdr>
        <w:top w:val="none" w:sz="0" w:space="0" w:color="auto"/>
        <w:left w:val="none" w:sz="0" w:space="0" w:color="auto"/>
        <w:bottom w:val="none" w:sz="0" w:space="0" w:color="auto"/>
        <w:right w:val="none" w:sz="0" w:space="0" w:color="auto"/>
      </w:divBdr>
    </w:div>
    <w:div w:id="1531987261">
      <w:bodyDiv w:val="1"/>
      <w:marLeft w:val="0"/>
      <w:marRight w:val="0"/>
      <w:marTop w:val="0"/>
      <w:marBottom w:val="0"/>
      <w:divBdr>
        <w:top w:val="none" w:sz="0" w:space="0" w:color="auto"/>
        <w:left w:val="none" w:sz="0" w:space="0" w:color="auto"/>
        <w:bottom w:val="none" w:sz="0" w:space="0" w:color="auto"/>
        <w:right w:val="none" w:sz="0" w:space="0" w:color="auto"/>
      </w:divBdr>
    </w:div>
    <w:div w:id="1532300724">
      <w:bodyDiv w:val="1"/>
      <w:marLeft w:val="0"/>
      <w:marRight w:val="0"/>
      <w:marTop w:val="0"/>
      <w:marBottom w:val="0"/>
      <w:divBdr>
        <w:top w:val="none" w:sz="0" w:space="0" w:color="auto"/>
        <w:left w:val="none" w:sz="0" w:space="0" w:color="auto"/>
        <w:bottom w:val="none" w:sz="0" w:space="0" w:color="auto"/>
        <w:right w:val="none" w:sz="0" w:space="0" w:color="auto"/>
      </w:divBdr>
    </w:div>
    <w:div w:id="1532301006">
      <w:bodyDiv w:val="1"/>
      <w:marLeft w:val="0"/>
      <w:marRight w:val="0"/>
      <w:marTop w:val="0"/>
      <w:marBottom w:val="0"/>
      <w:divBdr>
        <w:top w:val="none" w:sz="0" w:space="0" w:color="auto"/>
        <w:left w:val="none" w:sz="0" w:space="0" w:color="auto"/>
        <w:bottom w:val="none" w:sz="0" w:space="0" w:color="auto"/>
        <w:right w:val="none" w:sz="0" w:space="0" w:color="auto"/>
      </w:divBdr>
    </w:div>
    <w:div w:id="1532375484">
      <w:bodyDiv w:val="1"/>
      <w:marLeft w:val="0"/>
      <w:marRight w:val="0"/>
      <w:marTop w:val="0"/>
      <w:marBottom w:val="0"/>
      <w:divBdr>
        <w:top w:val="none" w:sz="0" w:space="0" w:color="auto"/>
        <w:left w:val="none" w:sz="0" w:space="0" w:color="auto"/>
        <w:bottom w:val="none" w:sz="0" w:space="0" w:color="auto"/>
        <w:right w:val="none" w:sz="0" w:space="0" w:color="auto"/>
      </w:divBdr>
    </w:div>
    <w:div w:id="1532498371">
      <w:bodyDiv w:val="1"/>
      <w:marLeft w:val="0"/>
      <w:marRight w:val="0"/>
      <w:marTop w:val="0"/>
      <w:marBottom w:val="0"/>
      <w:divBdr>
        <w:top w:val="none" w:sz="0" w:space="0" w:color="auto"/>
        <w:left w:val="none" w:sz="0" w:space="0" w:color="auto"/>
        <w:bottom w:val="none" w:sz="0" w:space="0" w:color="auto"/>
        <w:right w:val="none" w:sz="0" w:space="0" w:color="auto"/>
      </w:divBdr>
    </w:div>
    <w:div w:id="1532835747">
      <w:bodyDiv w:val="1"/>
      <w:marLeft w:val="0"/>
      <w:marRight w:val="0"/>
      <w:marTop w:val="0"/>
      <w:marBottom w:val="0"/>
      <w:divBdr>
        <w:top w:val="none" w:sz="0" w:space="0" w:color="auto"/>
        <w:left w:val="none" w:sz="0" w:space="0" w:color="auto"/>
        <w:bottom w:val="none" w:sz="0" w:space="0" w:color="auto"/>
        <w:right w:val="none" w:sz="0" w:space="0" w:color="auto"/>
      </w:divBdr>
    </w:div>
    <w:div w:id="1533030939">
      <w:bodyDiv w:val="1"/>
      <w:marLeft w:val="0"/>
      <w:marRight w:val="0"/>
      <w:marTop w:val="0"/>
      <w:marBottom w:val="0"/>
      <w:divBdr>
        <w:top w:val="none" w:sz="0" w:space="0" w:color="auto"/>
        <w:left w:val="none" w:sz="0" w:space="0" w:color="auto"/>
        <w:bottom w:val="none" w:sz="0" w:space="0" w:color="auto"/>
        <w:right w:val="none" w:sz="0" w:space="0" w:color="auto"/>
      </w:divBdr>
    </w:div>
    <w:div w:id="1533032108">
      <w:bodyDiv w:val="1"/>
      <w:marLeft w:val="0"/>
      <w:marRight w:val="0"/>
      <w:marTop w:val="0"/>
      <w:marBottom w:val="0"/>
      <w:divBdr>
        <w:top w:val="none" w:sz="0" w:space="0" w:color="auto"/>
        <w:left w:val="none" w:sz="0" w:space="0" w:color="auto"/>
        <w:bottom w:val="none" w:sz="0" w:space="0" w:color="auto"/>
        <w:right w:val="none" w:sz="0" w:space="0" w:color="auto"/>
      </w:divBdr>
    </w:div>
    <w:div w:id="1533032257">
      <w:bodyDiv w:val="1"/>
      <w:marLeft w:val="0"/>
      <w:marRight w:val="0"/>
      <w:marTop w:val="0"/>
      <w:marBottom w:val="0"/>
      <w:divBdr>
        <w:top w:val="none" w:sz="0" w:space="0" w:color="auto"/>
        <w:left w:val="none" w:sz="0" w:space="0" w:color="auto"/>
        <w:bottom w:val="none" w:sz="0" w:space="0" w:color="auto"/>
        <w:right w:val="none" w:sz="0" w:space="0" w:color="auto"/>
      </w:divBdr>
    </w:div>
    <w:div w:id="1533104046">
      <w:bodyDiv w:val="1"/>
      <w:marLeft w:val="0"/>
      <w:marRight w:val="0"/>
      <w:marTop w:val="0"/>
      <w:marBottom w:val="0"/>
      <w:divBdr>
        <w:top w:val="none" w:sz="0" w:space="0" w:color="auto"/>
        <w:left w:val="none" w:sz="0" w:space="0" w:color="auto"/>
        <w:bottom w:val="none" w:sz="0" w:space="0" w:color="auto"/>
        <w:right w:val="none" w:sz="0" w:space="0" w:color="auto"/>
      </w:divBdr>
    </w:div>
    <w:div w:id="1533418570">
      <w:bodyDiv w:val="1"/>
      <w:marLeft w:val="0"/>
      <w:marRight w:val="0"/>
      <w:marTop w:val="0"/>
      <w:marBottom w:val="0"/>
      <w:divBdr>
        <w:top w:val="none" w:sz="0" w:space="0" w:color="auto"/>
        <w:left w:val="none" w:sz="0" w:space="0" w:color="auto"/>
        <w:bottom w:val="none" w:sz="0" w:space="0" w:color="auto"/>
        <w:right w:val="none" w:sz="0" w:space="0" w:color="auto"/>
      </w:divBdr>
    </w:div>
    <w:div w:id="1533420445">
      <w:bodyDiv w:val="1"/>
      <w:marLeft w:val="0"/>
      <w:marRight w:val="0"/>
      <w:marTop w:val="0"/>
      <w:marBottom w:val="0"/>
      <w:divBdr>
        <w:top w:val="none" w:sz="0" w:space="0" w:color="auto"/>
        <w:left w:val="none" w:sz="0" w:space="0" w:color="auto"/>
        <w:bottom w:val="none" w:sz="0" w:space="0" w:color="auto"/>
        <w:right w:val="none" w:sz="0" w:space="0" w:color="auto"/>
      </w:divBdr>
    </w:div>
    <w:div w:id="1533493086">
      <w:bodyDiv w:val="1"/>
      <w:marLeft w:val="0"/>
      <w:marRight w:val="0"/>
      <w:marTop w:val="0"/>
      <w:marBottom w:val="0"/>
      <w:divBdr>
        <w:top w:val="none" w:sz="0" w:space="0" w:color="auto"/>
        <w:left w:val="none" w:sz="0" w:space="0" w:color="auto"/>
        <w:bottom w:val="none" w:sz="0" w:space="0" w:color="auto"/>
        <w:right w:val="none" w:sz="0" w:space="0" w:color="auto"/>
      </w:divBdr>
    </w:div>
    <w:div w:id="1533495300">
      <w:bodyDiv w:val="1"/>
      <w:marLeft w:val="0"/>
      <w:marRight w:val="0"/>
      <w:marTop w:val="0"/>
      <w:marBottom w:val="0"/>
      <w:divBdr>
        <w:top w:val="none" w:sz="0" w:space="0" w:color="auto"/>
        <w:left w:val="none" w:sz="0" w:space="0" w:color="auto"/>
        <w:bottom w:val="none" w:sz="0" w:space="0" w:color="auto"/>
        <w:right w:val="none" w:sz="0" w:space="0" w:color="auto"/>
      </w:divBdr>
    </w:div>
    <w:div w:id="1533611452">
      <w:bodyDiv w:val="1"/>
      <w:marLeft w:val="0"/>
      <w:marRight w:val="0"/>
      <w:marTop w:val="0"/>
      <w:marBottom w:val="0"/>
      <w:divBdr>
        <w:top w:val="none" w:sz="0" w:space="0" w:color="auto"/>
        <w:left w:val="none" w:sz="0" w:space="0" w:color="auto"/>
        <w:bottom w:val="none" w:sz="0" w:space="0" w:color="auto"/>
        <w:right w:val="none" w:sz="0" w:space="0" w:color="auto"/>
      </w:divBdr>
    </w:div>
    <w:div w:id="1533766213">
      <w:bodyDiv w:val="1"/>
      <w:marLeft w:val="0"/>
      <w:marRight w:val="0"/>
      <w:marTop w:val="0"/>
      <w:marBottom w:val="0"/>
      <w:divBdr>
        <w:top w:val="none" w:sz="0" w:space="0" w:color="auto"/>
        <w:left w:val="none" w:sz="0" w:space="0" w:color="auto"/>
        <w:bottom w:val="none" w:sz="0" w:space="0" w:color="auto"/>
        <w:right w:val="none" w:sz="0" w:space="0" w:color="auto"/>
      </w:divBdr>
    </w:div>
    <w:div w:id="1533880573">
      <w:bodyDiv w:val="1"/>
      <w:marLeft w:val="0"/>
      <w:marRight w:val="0"/>
      <w:marTop w:val="0"/>
      <w:marBottom w:val="0"/>
      <w:divBdr>
        <w:top w:val="none" w:sz="0" w:space="0" w:color="auto"/>
        <w:left w:val="none" w:sz="0" w:space="0" w:color="auto"/>
        <w:bottom w:val="none" w:sz="0" w:space="0" w:color="auto"/>
        <w:right w:val="none" w:sz="0" w:space="0" w:color="auto"/>
      </w:divBdr>
    </w:div>
    <w:div w:id="1534002262">
      <w:bodyDiv w:val="1"/>
      <w:marLeft w:val="0"/>
      <w:marRight w:val="0"/>
      <w:marTop w:val="0"/>
      <w:marBottom w:val="0"/>
      <w:divBdr>
        <w:top w:val="none" w:sz="0" w:space="0" w:color="auto"/>
        <w:left w:val="none" w:sz="0" w:space="0" w:color="auto"/>
        <w:bottom w:val="none" w:sz="0" w:space="0" w:color="auto"/>
        <w:right w:val="none" w:sz="0" w:space="0" w:color="auto"/>
      </w:divBdr>
    </w:div>
    <w:div w:id="1534074517">
      <w:bodyDiv w:val="1"/>
      <w:marLeft w:val="0"/>
      <w:marRight w:val="0"/>
      <w:marTop w:val="0"/>
      <w:marBottom w:val="0"/>
      <w:divBdr>
        <w:top w:val="none" w:sz="0" w:space="0" w:color="auto"/>
        <w:left w:val="none" w:sz="0" w:space="0" w:color="auto"/>
        <w:bottom w:val="none" w:sz="0" w:space="0" w:color="auto"/>
        <w:right w:val="none" w:sz="0" w:space="0" w:color="auto"/>
      </w:divBdr>
    </w:div>
    <w:div w:id="1534146908">
      <w:bodyDiv w:val="1"/>
      <w:marLeft w:val="0"/>
      <w:marRight w:val="0"/>
      <w:marTop w:val="0"/>
      <w:marBottom w:val="0"/>
      <w:divBdr>
        <w:top w:val="none" w:sz="0" w:space="0" w:color="auto"/>
        <w:left w:val="none" w:sz="0" w:space="0" w:color="auto"/>
        <w:bottom w:val="none" w:sz="0" w:space="0" w:color="auto"/>
        <w:right w:val="none" w:sz="0" w:space="0" w:color="auto"/>
      </w:divBdr>
    </w:div>
    <w:div w:id="1534148871">
      <w:bodyDiv w:val="1"/>
      <w:marLeft w:val="0"/>
      <w:marRight w:val="0"/>
      <w:marTop w:val="0"/>
      <w:marBottom w:val="0"/>
      <w:divBdr>
        <w:top w:val="none" w:sz="0" w:space="0" w:color="auto"/>
        <w:left w:val="none" w:sz="0" w:space="0" w:color="auto"/>
        <w:bottom w:val="none" w:sz="0" w:space="0" w:color="auto"/>
        <w:right w:val="none" w:sz="0" w:space="0" w:color="auto"/>
      </w:divBdr>
    </w:div>
    <w:div w:id="1534151667">
      <w:bodyDiv w:val="1"/>
      <w:marLeft w:val="0"/>
      <w:marRight w:val="0"/>
      <w:marTop w:val="0"/>
      <w:marBottom w:val="0"/>
      <w:divBdr>
        <w:top w:val="none" w:sz="0" w:space="0" w:color="auto"/>
        <w:left w:val="none" w:sz="0" w:space="0" w:color="auto"/>
        <w:bottom w:val="none" w:sz="0" w:space="0" w:color="auto"/>
        <w:right w:val="none" w:sz="0" w:space="0" w:color="auto"/>
      </w:divBdr>
    </w:div>
    <w:div w:id="1534152756">
      <w:bodyDiv w:val="1"/>
      <w:marLeft w:val="0"/>
      <w:marRight w:val="0"/>
      <w:marTop w:val="0"/>
      <w:marBottom w:val="0"/>
      <w:divBdr>
        <w:top w:val="none" w:sz="0" w:space="0" w:color="auto"/>
        <w:left w:val="none" w:sz="0" w:space="0" w:color="auto"/>
        <w:bottom w:val="none" w:sz="0" w:space="0" w:color="auto"/>
        <w:right w:val="none" w:sz="0" w:space="0" w:color="auto"/>
      </w:divBdr>
    </w:div>
    <w:div w:id="1534345574">
      <w:bodyDiv w:val="1"/>
      <w:marLeft w:val="0"/>
      <w:marRight w:val="0"/>
      <w:marTop w:val="0"/>
      <w:marBottom w:val="0"/>
      <w:divBdr>
        <w:top w:val="none" w:sz="0" w:space="0" w:color="auto"/>
        <w:left w:val="none" w:sz="0" w:space="0" w:color="auto"/>
        <w:bottom w:val="none" w:sz="0" w:space="0" w:color="auto"/>
        <w:right w:val="none" w:sz="0" w:space="0" w:color="auto"/>
      </w:divBdr>
    </w:div>
    <w:div w:id="1534464548">
      <w:bodyDiv w:val="1"/>
      <w:marLeft w:val="0"/>
      <w:marRight w:val="0"/>
      <w:marTop w:val="0"/>
      <w:marBottom w:val="0"/>
      <w:divBdr>
        <w:top w:val="none" w:sz="0" w:space="0" w:color="auto"/>
        <w:left w:val="none" w:sz="0" w:space="0" w:color="auto"/>
        <w:bottom w:val="none" w:sz="0" w:space="0" w:color="auto"/>
        <w:right w:val="none" w:sz="0" w:space="0" w:color="auto"/>
      </w:divBdr>
    </w:div>
    <w:div w:id="1534683913">
      <w:bodyDiv w:val="1"/>
      <w:marLeft w:val="0"/>
      <w:marRight w:val="0"/>
      <w:marTop w:val="0"/>
      <w:marBottom w:val="0"/>
      <w:divBdr>
        <w:top w:val="none" w:sz="0" w:space="0" w:color="auto"/>
        <w:left w:val="none" w:sz="0" w:space="0" w:color="auto"/>
        <w:bottom w:val="none" w:sz="0" w:space="0" w:color="auto"/>
        <w:right w:val="none" w:sz="0" w:space="0" w:color="auto"/>
      </w:divBdr>
    </w:div>
    <w:div w:id="1534686307">
      <w:bodyDiv w:val="1"/>
      <w:marLeft w:val="0"/>
      <w:marRight w:val="0"/>
      <w:marTop w:val="0"/>
      <w:marBottom w:val="0"/>
      <w:divBdr>
        <w:top w:val="none" w:sz="0" w:space="0" w:color="auto"/>
        <w:left w:val="none" w:sz="0" w:space="0" w:color="auto"/>
        <w:bottom w:val="none" w:sz="0" w:space="0" w:color="auto"/>
        <w:right w:val="none" w:sz="0" w:space="0" w:color="auto"/>
      </w:divBdr>
    </w:div>
    <w:div w:id="1534732870">
      <w:bodyDiv w:val="1"/>
      <w:marLeft w:val="0"/>
      <w:marRight w:val="0"/>
      <w:marTop w:val="0"/>
      <w:marBottom w:val="0"/>
      <w:divBdr>
        <w:top w:val="none" w:sz="0" w:space="0" w:color="auto"/>
        <w:left w:val="none" w:sz="0" w:space="0" w:color="auto"/>
        <w:bottom w:val="none" w:sz="0" w:space="0" w:color="auto"/>
        <w:right w:val="none" w:sz="0" w:space="0" w:color="auto"/>
      </w:divBdr>
    </w:div>
    <w:div w:id="1534878878">
      <w:bodyDiv w:val="1"/>
      <w:marLeft w:val="0"/>
      <w:marRight w:val="0"/>
      <w:marTop w:val="0"/>
      <w:marBottom w:val="0"/>
      <w:divBdr>
        <w:top w:val="none" w:sz="0" w:space="0" w:color="auto"/>
        <w:left w:val="none" w:sz="0" w:space="0" w:color="auto"/>
        <w:bottom w:val="none" w:sz="0" w:space="0" w:color="auto"/>
        <w:right w:val="none" w:sz="0" w:space="0" w:color="auto"/>
      </w:divBdr>
    </w:div>
    <w:div w:id="1534994382">
      <w:bodyDiv w:val="1"/>
      <w:marLeft w:val="0"/>
      <w:marRight w:val="0"/>
      <w:marTop w:val="0"/>
      <w:marBottom w:val="0"/>
      <w:divBdr>
        <w:top w:val="none" w:sz="0" w:space="0" w:color="auto"/>
        <w:left w:val="none" w:sz="0" w:space="0" w:color="auto"/>
        <w:bottom w:val="none" w:sz="0" w:space="0" w:color="auto"/>
        <w:right w:val="none" w:sz="0" w:space="0" w:color="auto"/>
      </w:divBdr>
    </w:div>
    <w:div w:id="1535120903">
      <w:bodyDiv w:val="1"/>
      <w:marLeft w:val="0"/>
      <w:marRight w:val="0"/>
      <w:marTop w:val="0"/>
      <w:marBottom w:val="0"/>
      <w:divBdr>
        <w:top w:val="none" w:sz="0" w:space="0" w:color="auto"/>
        <w:left w:val="none" w:sz="0" w:space="0" w:color="auto"/>
        <w:bottom w:val="none" w:sz="0" w:space="0" w:color="auto"/>
        <w:right w:val="none" w:sz="0" w:space="0" w:color="auto"/>
      </w:divBdr>
    </w:div>
    <w:div w:id="1535191792">
      <w:bodyDiv w:val="1"/>
      <w:marLeft w:val="0"/>
      <w:marRight w:val="0"/>
      <w:marTop w:val="0"/>
      <w:marBottom w:val="0"/>
      <w:divBdr>
        <w:top w:val="none" w:sz="0" w:space="0" w:color="auto"/>
        <w:left w:val="none" w:sz="0" w:space="0" w:color="auto"/>
        <w:bottom w:val="none" w:sz="0" w:space="0" w:color="auto"/>
        <w:right w:val="none" w:sz="0" w:space="0" w:color="auto"/>
      </w:divBdr>
    </w:div>
    <w:div w:id="1535342572">
      <w:bodyDiv w:val="1"/>
      <w:marLeft w:val="0"/>
      <w:marRight w:val="0"/>
      <w:marTop w:val="0"/>
      <w:marBottom w:val="0"/>
      <w:divBdr>
        <w:top w:val="none" w:sz="0" w:space="0" w:color="auto"/>
        <w:left w:val="none" w:sz="0" w:space="0" w:color="auto"/>
        <w:bottom w:val="none" w:sz="0" w:space="0" w:color="auto"/>
        <w:right w:val="none" w:sz="0" w:space="0" w:color="auto"/>
      </w:divBdr>
    </w:div>
    <w:div w:id="1535383145">
      <w:bodyDiv w:val="1"/>
      <w:marLeft w:val="0"/>
      <w:marRight w:val="0"/>
      <w:marTop w:val="0"/>
      <w:marBottom w:val="0"/>
      <w:divBdr>
        <w:top w:val="none" w:sz="0" w:space="0" w:color="auto"/>
        <w:left w:val="none" w:sz="0" w:space="0" w:color="auto"/>
        <w:bottom w:val="none" w:sz="0" w:space="0" w:color="auto"/>
        <w:right w:val="none" w:sz="0" w:space="0" w:color="auto"/>
      </w:divBdr>
    </w:div>
    <w:div w:id="1535538316">
      <w:bodyDiv w:val="1"/>
      <w:marLeft w:val="0"/>
      <w:marRight w:val="0"/>
      <w:marTop w:val="0"/>
      <w:marBottom w:val="0"/>
      <w:divBdr>
        <w:top w:val="none" w:sz="0" w:space="0" w:color="auto"/>
        <w:left w:val="none" w:sz="0" w:space="0" w:color="auto"/>
        <w:bottom w:val="none" w:sz="0" w:space="0" w:color="auto"/>
        <w:right w:val="none" w:sz="0" w:space="0" w:color="auto"/>
      </w:divBdr>
    </w:div>
    <w:div w:id="1535844116">
      <w:bodyDiv w:val="1"/>
      <w:marLeft w:val="0"/>
      <w:marRight w:val="0"/>
      <w:marTop w:val="0"/>
      <w:marBottom w:val="0"/>
      <w:divBdr>
        <w:top w:val="none" w:sz="0" w:space="0" w:color="auto"/>
        <w:left w:val="none" w:sz="0" w:space="0" w:color="auto"/>
        <w:bottom w:val="none" w:sz="0" w:space="0" w:color="auto"/>
        <w:right w:val="none" w:sz="0" w:space="0" w:color="auto"/>
      </w:divBdr>
    </w:div>
    <w:div w:id="1535920486">
      <w:bodyDiv w:val="1"/>
      <w:marLeft w:val="0"/>
      <w:marRight w:val="0"/>
      <w:marTop w:val="0"/>
      <w:marBottom w:val="0"/>
      <w:divBdr>
        <w:top w:val="none" w:sz="0" w:space="0" w:color="auto"/>
        <w:left w:val="none" w:sz="0" w:space="0" w:color="auto"/>
        <w:bottom w:val="none" w:sz="0" w:space="0" w:color="auto"/>
        <w:right w:val="none" w:sz="0" w:space="0" w:color="auto"/>
      </w:divBdr>
    </w:div>
    <w:div w:id="1535968549">
      <w:bodyDiv w:val="1"/>
      <w:marLeft w:val="0"/>
      <w:marRight w:val="0"/>
      <w:marTop w:val="0"/>
      <w:marBottom w:val="0"/>
      <w:divBdr>
        <w:top w:val="none" w:sz="0" w:space="0" w:color="auto"/>
        <w:left w:val="none" w:sz="0" w:space="0" w:color="auto"/>
        <w:bottom w:val="none" w:sz="0" w:space="0" w:color="auto"/>
        <w:right w:val="none" w:sz="0" w:space="0" w:color="auto"/>
      </w:divBdr>
    </w:div>
    <w:div w:id="1535970485">
      <w:bodyDiv w:val="1"/>
      <w:marLeft w:val="0"/>
      <w:marRight w:val="0"/>
      <w:marTop w:val="0"/>
      <w:marBottom w:val="0"/>
      <w:divBdr>
        <w:top w:val="none" w:sz="0" w:space="0" w:color="auto"/>
        <w:left w:val="none" w:sz="0" w:space="0" w:color="auto"/>
        <w:bottom w:val="none" w:sz="0" w:space="0" w:color="auto"/>
        <w:right w:val="none" w:sz="0" w:space="0" w:color="auto"/>
      </w:divBdr>
    </w:div>
    <w:div w:id="1536116450">
      <w:bodyDiv w:val="1"/>
      <w:marLeft w:val="0"/>
      <w:marRight w:val="0"/>
      <w:marTop w:val="0"/>
      <w:marBottom w:val="0"/>
      <w:divBdr>
        <w:top w:val="none" w:sz="0" w:space="0" w:color="auto"/>
        <w:left w:val="none" w:sz="0" w:space="0" w:color="auto"/>
        <w:bottom w:val="none" w:sz="0" w:space="0" w:color="auto"/>
        <w:right w:val="none" w:sz="0" w:space="0" w:color="auto"/>
      </w:divBdr>
    </w:div>
    <w:div w:id="1536193892">
      <w:bodyDiv w:val="1"/>
      <w:marLeft w:val="0"/>
      <w:marRight w:val="0"/>
      <w:marTop w:val="0"/>
      <w:marBottom w:val="0"/>
      <w:divBdr>
        <w:top w:val="none" w:sz="0" w:space="0" w:color="auto"/>
        <w:left w:val="none" w:sz="0" w:space="0" w:color="auto"/>
        <w:bottom w:val="none" w:sz="0" w:space="0" w:color="auto"/>
        <w:right w:val="none" w:sz="0" w:space="0" w:color="auto"/>
      </w:divBdr>
    </w:div>
    <w:div w:id="1536230883">
      <w:bodyDiv w:val="1"/>
      <w:marLeft w:val="0"/>
      <w:marRight w:val="0"/>
      <w:marTop w:val="0"/>
      <w:marBottom w:val="0"/>
      <w:divBdr>
        <w:top w:val="none" w:sz="0" w:space="0" w:color="auto"/>
        <w:left w:val="none" w:sz="0" w:space="0" w:color="auto"/>
        <w:bottom w:val="none" w:sz="0" w:space="0" w:color="auto"/>
        <w:right w:val="none" w:sz="0" w:space="0" w:color="auto"/>
      </w:divBdr>
    </w:div>
    <w:div w:id="1536389414">
      <w:bodyDiv w:val="1"/>
      <w:marLeft w:val="0"/>
      <w:marRight w:val="0"/>
      <w:marTop w:val="0"/>
      <w:marBottom w:val="0"/>
      <w:divBdr>
        <w:top w:val="none" w:sz="0" w:space="0" w:color="auto"/>
        <w:left w:val="none" w:sz="0" w:space="0" w:color="auto"/>
        <w:bottom w:val="none" w:sz="0" w:space="0" w:color="auto"/>
        <w:right w:val="none" w:sz="0" w:space="0" w:color="auto"/>
      </w:divBdr>
    </w:div>
    <w:div w:id="1536429945">
      <w:bodyDiv w:val="1"/>
      <w:marLeft w:val="0"/>
      <w:marRight w:val="0"/>
      <w:marTop w:val="0"/>
      <w:marBottom w:val="0"/>
      <w:divBdr>
        <w:top w:val="none" w:sz="0" w:space="0" w:color="auto"/>
        <w:left w:val="none" w:sz="0" w:space="0" w:color="auto"/>
        <w:bottom w:val="none" w:sz="0" w:space="0" w:color="auto"/>
        <w:right w:val="none" w:sz="0" w:space="0" w:color="auto"/>
      </w:divBdr>
    </w:div>
    <w:div w:id="1536431590">
      <w:bodyDiv w:val="1"/>
      <w:marLeft w:val="0"/>
      <w:marRight w:val="0"/>
      <w:marTop w:val="0"/>
      <w:marBottom w:val="0"/>
      <w:divBdr>
        <w:top w:val="none" w:sz="0" w:space="0" w:color="auto"/>
        <w:left w:val="none" w:sz="0" w:space="0" w:color="auto"/>
        <w:bottom w:val="none" w:sz="0" w:space="0" w:color="auto"/>
        <w:right w:val="none" w:sz="0" w:space="0" w:color="auto"/>
      </w:divBdr>
    </w:div>
    <w:div w:id="1536580078">
      <w:bodyDiv w:val="1"/>
      <w:marLeft w:val="0"/>
      <w:marRight w:val="0"/>
      <w:marTop w:val="0"/>
      <w:marBottom w:val="0"/>
      <w:divBdr>
        <w:top w:val="none" w:sz="0" w:space="0" w:color="auto"/>
        <w:left w:val="none" w:sz="0" w:space="0" w:color="auto"/>
        <w:bottom w:val="none" w:sz="0" w:space="0" w:color="auto"/>
        <w:right w:val="none" w:sz="0" w:space="0" w:color="auto"/>
      </w:divBdr>
    </w:div>
    <w:div w:id="1536582939">
      <w:bodyDiv w:val="1"/>
      <w:marLeft w:val="0"/>
      <w:marRight w:val="0"/>
      <w:marTop w:val="0"/>
      <w:marBottom w:val="0"/>
      <w:divBdr>
        <w:top w:val="none" w:sz="0" w:space="0" w:color="auto"/>
        <w:left w:val="none" w:sz="0" w:space="0" w:color="auto"/>
        <w:bottom w:val="none" w:sz="0" w:space="0" w:color="auto"/>
        <w:right w:val="none" w:sz="0" w:space="0" w:color="auto"/>
      </w:divBdr>
    </w:div>
    <w:div w:id="1536649811">
      <w:bodyDiv w:val="1"/>
      <w:marLeft w:val="0"/>
      <w:marRight w:val="0"/>
      <w:marTop w:val="0"/>
      <w:marBottom w:val="0"/>
      <w:divBdr>
        <w:top w:val="none" w:sz="0" w:space="0" w:color="auto"/>
        <w:left w:val="none" w:sz="0" w:space="0" w:color="auto"/>
        <w:bottom w:val="none" w:sz="0" w:space="0" w:color="auto"/>
        <w:right w:val="none" w:sz="0" w:space="0" w:color="auto"/>
      </w:divBdr>
    </w:div>
    <w:div w:id="1536773453">
      <w:bodyDiv w:val="1"/>
      <w:marLeft w:val="0"/>
      <w:marRight w:val="0"/>
      <w:marTop w:val="0"/>
      <w:marBottom w:val="0"/>
      <w:divBdr>
        <w:top w:val="none" w:sz="0" w:space="0" w:color="auto"/>
        <w:left w:val="none" w:sz="0" w:space="0" w:color="auto"/>
        <w:bottom w:val="none" w:sz="0" w:space="0" w:color="auto"/>
        <w:right w:val="none" w:sz="0" w:space="0" w:color="auto"/>
      </w:divBdr>
    </w:div>
    <w:div w:id="1536889659">
      <w:bodyDiv w:val="1"/>
      <w:marLeft w:val="0"/>
      <w:marRight w:val="0"/>
      <w:marTop w:val="0"/>
      <w:marBottom w:val="0"/>
      <w:divBdr>
        <w:top w:val="none" w:sz="0" w:space="0" w:color="auto"/>
        <w:left w:val="none" w:sz="0" w:space="0" w:color="auto"/>
        <w:bottom w:val="none" w:sz="0" w:space="0" w:color="auto"/>
        <w:right w:val="none" w:sz="0" w:space="0" w:color="auto"/>
      </w:divBdr>
    </w:div>
    <w:div w:id="1536960235">
      <w:bodyDiv w:val="1"/>
      <w:marLeft w:val="0"/>
      <w:marRight w:val="0"/>
      <w:marTop w:val="0"/>
      <w:marBottom w:val="0"/>
      <w:divBdr>
        <w:top w:val="none" w:sz="0" w:space="0" w:color="auto"/>
        <w:left w:val="none" w:sz="0" w:space="0" w:color="auto"/>
        <w:bottom w:val="none" w:sz="0" w:space="0" w:color="auto"/>
        <w:right w:val="none" w:sz="0" w:space="0" w:color="auto"/>
      </w:divBdr>
    </w:div>
    <w:div w:id="1537086081">
      <w:bodyDiv w:val="1"/>
      <w:marLeft w:val="0"/>
      <w:marRight w:val="0"/>
      <w:marTop w:val="0"/>
      <w:marBottom w:val="0"/>
      <w:divBdr>
        <w:top w:val="none" w:sz="0" w:space="0" w:color="auto"/>
        <w:left w:val="none" w:sz="0" w:space="0" w:color="auto"/>
        <w:bottom w:val="none" w:sz="0" w:space="0" w:color="auto"/>
        <w:right w:val="none" w:sz="0" w:space="0" w:color="auto"/>
      </w:divBdr>
    </w:div>
    <w:div w:id="1537155189">
      <w:bodyDiv w:val="1"/>
      <w:marLeft w:val="0"/>
      <w:marRight w:val="0"/>
      <w:marTop w:val="0"/>
      <w:marBottom w:val="0"/>
      <w:divBdr>
        <w:top w:val="none" w:sz="0" w:space="0" w:color="auto"/>
        <w:left w:val="none" w:sz="0" w:space="0" w:color="auto"/>
        <w:bottom w:val="none" w:sz="0" w:space="0" w:color="auto"/>
        <w:right w:val="none" w:sz="0" w:space="0" w:color="auto"/>
      </w:divBdr>
    </w:div>
    <w:div w:id="1537238422">
      <w:bodyDiv w:val="1"/>
      <w:marLeft w:val="0"/>
      <w:marRight w:val="0"/>
      <w:marTop w:val="0"/>
      <w:marBottom w:val="0"/>
      <w:divBdr>
        <w:top w:val="none" w:sz="0" w:space="0" w:color="auto"/>
        <w:left w:val="none" w:sz="0" w:space="0" w:color="auto"/>
        <w:bottom w:val="none" w:sz="0" w:space="0" w:color="auto"/>
        <w:right w:val="none" w:sz="0" w:space="0" w:color="auto"/>
      </w:divBdr>
    </w:div>
    <w:div w:id="1537354993">
      <w:bodyDiv w:val="1"/>
      <w:marLeft w:val="0"/>
      <w:marRight w:val="0"/>
      <w:marTop w:val="0"/>
      <w:marBottom w:val="0"/>
      <w:divBdr>
        <w:top w:val="none" w:sz="0" w:space="0" w:color="auto"/>
        <w:left w:val="none" w:sz="0" w:space="0" w:color="auto"/>
        <w:bottom w:val="none" w:sz="0" w:space="0" w:color="auto"/>
        <w:right w:val="none" w:sz="0" w:space="0" w:color="auto"/>
      </w:divBdr>
    </w:div>
    <w:div w:id="1537427055">
      <w:bodyDiv w:val="1"/>
      <w:marLeft w:val="0"/>
      <w:marRight w:val="0"/>
      <w:marTop w:val="0"/>
      <w:marBottom w:val="0"/>
      <w:divBdr>
        <w:top w:val="none" w:sz="0" w:space="0" w:color="auto"/>
        <w:left w:val="none" w:sz="0" w:space="0" w:color="auto"/>
        <w:bottom w:val="none" w:sz="0" w:space="0" w:color="auto"/>
        <w:right w:val="none" w:sz="0" w:space="0" w:color="auto"/>
      </w:divBdr>
    </w:div>
    <w:div w:id="1537429221">
      <w:bodyDiv w:val="1"/>
      <w:marLeft w:val="0"/>
      <w:marRight w:val="0"/>
      <w:marTop w:val="0"/>
      <w:marBottom w:val="0"/>
      <w:divBdr>
        <w:top w:val="none" w:sz="0" w:space="0" w:color="auto"/>
        <w:left w:val="none" w:sz="0" w:space="0" w:color="auto"/>
        <w:bottom w:val="none" w:sz="0" w:space="0" w:color="auto"/>
        <w:right w:val="none" w:sz="0" w:space="0" w:color="auto"/>
      </w:divBdr>
    </w:div>
    <w:div w:id="1537500115">
      <w:bodyDiv w:val="1"/>
      <w:marLeft w:val="0"/>
      <w:marRight w:val="0"/>
      <w:marTop w:val="0"/>
      <w:marBottom w:val="0"/>
      <w:divBdr>
        <w:top w:val="none" w:sz="0" w:space="0" w:color="auto"/>
        <w:left w:val="none" w:sz="0" w:space="0" w:color="auto"/>
        <w:bottom w:val="none" w:sz="0" w:space="0" w:color="auto"/>
        <w:right w:val="none" w:sz="0" w:space="0" w:color="auto"/>
      </w:divBdr>
    </w:div>
    <w:div w:id="1537697357">
      <w:bodyDiv w:val="1"/>
      <w:marLeft w:val="0"/>
      <w:marRight w:val="0"/>
      <w:marTop w:val="0"/>
      <w:marBottom w:val="0"/>
      <w:divBdr>
        <w:top w:val="none" w:sz="0" w:space="0" w:color="auto"/>
        <w:left w:val="none" w:sz="0" w:space="0" w:color="auto"/>
        <w:bottom w:val="none" w:sz="0" w:space="0" w:color="auto"/>
        <w:right w:val="none" w:sz="0" w:space="0" w:color="auto"/>
      </w:divBdr>
    </w:div>
    <w:div w:id="1537811225">
      <w:bodyDiv w:val="1"/>
      <w:marLeft w:val="0"/>
      <w:marRight w:val="0"/>
      <w:marTop w:val="0"/>
      <w:marBottom w:val="0"/>
      <w:divBdr>
        <w:top w:val="none" w:sz="0" w:space="0" w:color="auto"/>
        <w:left w:val="none" w:sz="0" w:space="0" w:color="auto"/>
        <w:bottom w:val="none" w:sz="0" w:space="0" w:color="auto"/>
        <w:right w:val="none" w:sz="0" w:space="0" w:color="auto"/>
      </w:divBdr>
    </w:div>
    <w:div w:id="1537962869">
      <w:bodyDiv w:val="1"/>
      <w:marLeft w:val="0"/>
      <w:marRight w:val="0"/>
      <w:marTop w:val="0"/>
      <w:marBottom w:val="0"/>
      <w:divBdr>
        <w:top w:val="none" w:sz="0" w:space="0" w:color="auto"/>
        <w:left w:val="none" w:sz="0" w:space="0" w:color="auto"/>
        <w:bottom w:val="none" w:sz="0" w:space="0" w:color="auto"/>
        <w:right w:val="none" w:sz="0" w:space="0" w:color="auto"/>
      </w:divBdr>
    </w:div>
    <w:div w:id="1538005898">
      <w:bodyDiv w:val="1"/>
      <w:marLeft w:val="0"/>
      <w:marRight w:val="0"/>
      <w:marTop w:val="0"/>
      <w:marBottom w:val="0"/>
      <w:divBdr>
        <w:top w:val="none" w:sz="0" w:space="0" w:color="auto"/>
        <w:left w:val="none" w:sz="0" w:space="0" w:color="auto"/>
        <w:bottom w:val="none" w:sz="0" w:space="0" w:color="auto"/>
        <w:right w:val="none" w:sz="0" w:space="0" w:color="auto"/>
      </w:divBdr>
    </w:div>
    <w:div w:id="1538077765">
      <w:bodyDiv w:val="1"/>
      <w:marLeft w:val="0"/>
      <w:marRight w:val="0"/>
      <w:marTop w:val="0"/>
      <w:marBottom w:val="0"/>
      <w:divBdr>
        <w:top w:val="none" w:sz="0" w:space="0" w:color="auto"/>
        <w:left w:val="none" w:sz="0" w:space="0" w:color="auto"/>
        <w:bottom w:val="none" w:sz="0" w:space="0" w:color="auto"/>
        <w:right w:val="none" w:sz="0" w:space="0" w:color="auto"/>
      </w:divBdr>
    </w:div>
    <w:div w:id="1538160671">
      <w:bodyDiv w:val="1"/>
      <w:marLeft w:val="0"/>
      <w:marRight w:val="0"/>
      <w:marTop w:val="0"/>
      <w:marBottom w:val="0"/>
      <w:divBdr>
        <w:top w:val="none" w:sz="0" w:space="0" w:color="auto"/>
        <w:left w:val="none" w:sz="0" w:space="0" w:color="auto"/>
        <w:bottom w:val="none" w:sz="0" w:space="0" w:color="auto"/>
        <w:right w:val="none" w:sz="0" w:space="0" w:color="auto"/>
      </w:divBdr>
    </w:div>
    <w:div w:id="1538273852">
      <w:bodyDiv w:val="1"/>
      <w:marLeft w:val="0"/>
      <w:marRight w:val="0"/>
      <w:marTop w:val="0"/>
      <w:marBottom w:val="0"/>
      <w:divBdr>
        <w:top w:val="none" w:sz="0" w:space="0" w:color="auto"/>
        <w:left w:val="none" w:sz="0" w:space="0" w:color="auto"/>
        <w:bottom w:val="none" w:sz="0" w:space="0" w:color="auto"/>
        <w:right w:val="none" w:sz="0" w:space="0" w:color="auto"/>
      </w:divBdr>
    </w:div>
    <w:div w:id="1538665826">
      <w:bodyDiv w:val="1"/>
      <w:marLeft w:val="0"/>
      <w:marRight w:val="0"/>
      <w:marTop w:val="0"/>
      <w:marBottom w:val="0"/>
      <w:divBdr>
        <w:top w:val="none" w:sz="0" w:space="0" w:color="auto"/>
        <w:left w:val="none" w:sz="0" w:space="0" w:color="auto"/>
        <w:bottom w:val="none" w:sz="0" w:space="0" w:color="auto"/>
        <w:right w:val="none" w:sz="0" w:space="0" w:color="auto"/>
      </w:divBdr>
    </w:div>
    <w:div w:id="1538815872">
      <w:bodyDiv w:val="1"/>
      <w:marLeft w:val="0"/>
      <w:marRight w:val="0"/>
      <w:marTop w:val="0"/>
      <w:marBottom w:val="0"/>
      <w:divBdr>
        <w:top w:val="none" w:sz="0" w:space="0" w:color="auto"/>
        <w:left w:val="none" w:sz="0" w:space="0" w:color="auto"/>
        <w:bottom w:val="none" w:sz="0" w:space="0" w:color="auto"/>
        <w:right w:val="none" w:sz="0" w:space="0" w:color="auto"/>
      </w:divBdr>
    </w:div>
    <w:div w:id="1538852201">
      <w:bodyDiv w:val="1"/>
      <w:marLeft w:val="0"/>
      <w:marRight w:val="0"/>
      <w:marTop w:val="0"/>
      <w:marBottom w:val="0"/>
      <w:divBdr>
        <w:top w:val="none" w:sz="0" w:space="0" w:color="auto"/>
        <w:left w:val="none" w:sz="0" w:space="0" w:color="auto"/>
        <w:bottom w:val="none" w:sz="0" w:space="0" w:color="auto"/>
        <w:right w:val="none" w:sz="0" w:space="0" w:color="auto"/>
      </w:divBdr>
    </w:div>
    <w:div w:id="1538932497">
      <w:bodyDiv w:val="1"/>
      <w:marLeft w:val="0"/>
      <w:marRight w:val="0"/>
      <w:marTop w:val="0"/>
      <w:marBottom w:val="0"/>
      <w:divBdr>
        <w:top w:val="none" w:sz="0" w:space="0" w:color="auto"/>
        <w:left w:val="none" w:sz="0" w:space="0" w:color="auto"/>
        <w:bottom w:val="none" w:sz="0" w:space="0" w:color="auto"/>
        <w:right w:val="none" w:sz="0" w:space="0" w:color="auto"/>
      </w:divBdr>
    </w:div>
    <w:div w:id="1539005818">
      <w:bodyDiv w:val="1"/>
      <w:marLeft w:val="0"/>
      <w:marRight w:val="0"/>
      <w:marTop w:val="0"/>
      <w:marBottom w:val="0"/>
      <w:divBdr>
        <w:top w:val="none" w:sz="0" w:space="0" w:color="auto"/>
        <w:left w:val="none" w:sz="0" w:space="0" w:color="auto"/>
        <w:bottom w:val="none" w:sz="0" w:space="0" w:color="auto"/>
        <w:right w:val="none" w:sz="0" w:space="0" w:color="auto"/>
      </w:divBdr>
    </w:div>
    <w:div w:id="1539270007">
      <w:bodyDiv w:val="1"/>
      <w:marLeft w:val="0"/>
      <w:marRight w:val="0"/>
      <w:marTop w:val="0"/>
      <w:marBottom w:val="0"/>
      <w:divBdr>
        <w:top w:val="none" w:sz="0" w:space="0" w:color="auto"/>
        <w:left w:val="none" w:sz="0" w:space="0" w:color="auto"/>
        <w:bottom w:val="none" w:sz="0" w:space="0" w:color="auto"/>
        <w:right w:val="none" w:sz="0" w:space="0" w:color="auto"/>
      </w:divBdr>
    </w:div>
    <w:div w:id="1539272900">
      <w:bodyDiv w:val="1"/>
      <w:marLeft w:val="0"/>
      <w:marRight w:val="0"/>
      <w:marTop w:val="0"/>
      <w:marBottom w:val="0"/>
      <w:divBdr>
        <w:top w:val="none" w:sz="0" w:space="0" w:color="auto"/>
        <w:left w:val="none" w:sz="0" w:space="0" w:color="auto"/>
        <w:bottom w:val="none" w:sz="0" w:space="0" w:color="auto"/>
        <w:right w:val="none" w:sz="0" w:space="0" w:color="auto"/>
      </w:divBdr>
    </w:div>
    <w:div w:id="1539313889">
      <w:bodyDiv w:val="1"/>
      <w:marLeft w:val="0"/>
      <w:marRight w:val="0"/>
      <w:marTop w:val="0"/>
      <w:marBottom w:val="0"/>
      <w:divBdr>
        <w:top w:val="none" w:sz="0" w:space="0" w:color="auto"/>
        <w:left w:val="none" w:sz="0" w:space="0" w:color="auto"/>
        <w:bottom w:val="none" w:sz="0" w:space="0" w:color="auto"/>
        <w:right w:val="none" w:sz="0" w:space="0" w:color="auto"/>
      </w:divBdr>
    </w:div>
    <w:div w:id="1539319764">
      <w:bodyDiv w:val="1"/>
      <w:marLeft w:val="0"/>
      <w:marRight w:val="0"/>
      <w:marTop w:val="0"/>
      <w:marBottom w:val="0"/>
      <w:divBdr>
        <w:top w:val="none" w:sz="0" w:space="0" w:color="auto"/>
        <w:left w:val="none" w:sz="0" w:space="0" w:color="auto"/>
        <w:bottom w:val="none" w:sz="0" w:space="0" w:color="auto"/>
        <w:right w:val="none" w:sz="0" w:space="0" w:color="auto"/>
      </w:divBdr>
    </w:div>
    <w:div w:id="1539512084">
      <w:bodyDiv w:val="1"/>
      <w:marLeft w:val="0"/>
      <w:marRight w:val="0"/>
      <w:marTop w:val="0"/>
      <w:marBottom w:val="0"/>
      <w:divBdr>
        <w:top w:val="none" w:sz="0" w:space="0" w:color="auto"/>
        <w:left w:val="none" w:sz="0" w:space="0" w:color="auto"/>
        <w:bottom w:val="none" w:sz="0" w:space="0" w:color="auto"/>
        <w:right w:val="none" w:sz="0" w:space="0" w:color="auto"/>
      </w:divBdr>
    </w:div>
    <w:div w:id="1539590440">
      <w:bodyDiv w:val="1"/>
      <w:marLeft w:val="0"/>
      <w:marRight w:val="0"/>
      <w:marTop w:val="0"/>
      <w:marBottom w:val="0"/>
      <w:divBdr>
        <w:top w:val="none" w:sz="0" w:space="0" w:color="auto"/>
        <w:left w:val="none" w:sz="0" w:space="0" w:color="auto"/>
        <w:bottom w:val="none" w:sz="0" w:space="0" w:color="auto"/>
        <w:right w:val="none" w:sz="0" w:space="0" w:color="auto"/>
      </w:divBdr>
    </w:div>
    <w:div w:id="1539732134">
      <w:bodyDiv w:val="1"/>
      <w:marLeft w:val="0"/>
      <w:marRight w:val="0"/>
      <w:marTop w:val="0"/>
      <w:marBottom w:val="0"/>
      <w:divBdr>
        <w:top w:val="none" w:sz="0" w:space="0" w:color="auto"/>
        <w:left w:val="none" w:sz="0" w:space="0" w:color="auto"/>
        <w:bottom w:val="none" w:sz="0" w:space="0" w:color="auto"/>
        <w:right w:val="none" w:sz="0" w:space="0" w:color="auto"/>
      </w:divBdr>
    </w:div>
    <w:div w:id="1539852410">
      <w:bodyDiv w:val="1"/>
      <w:marLeft w:val="0"/>
      <w:marRight w:val="0"/>
      <w:marTop w:val="0"/>
      <w:marBottom w:val="0"/>
      <w:divBdr>
        <w:top w:val="none" w:sz="0" w:space="0" w:color="auto"/>
        <w:left w:val="none" w:sz="0" w:space="0" w:color="auto"/>
        <w:bottom w:val="none" w:sz="0" w:space="0" w:color="auto"/>
        <w:right w:val="none" w:sz="0" w:space="0" w:color="auto"/>
      </w:divBdr>
    </w:div>
    <w:div w:id="1540043685">
      <w:bodyDiv w:val="1"/>
      <w:marLeft w:val="0"/>
      <w:marRight w:val="0"/>
      <w:marTop w:val="0"/>
      <w:marBottom w:val="0"/>
      <w:divBdr>
        <w:top w:val="none" w:sz="0" w:space="0" w:color="auto"/>
        <w:left w:val="none" w:sz="0" w:space="0" w:color="auto"/>
        <w:bottom w:val="none" w:sz="0" w:space="0" w:color="auto"/>
        <w:right w:val="none" w:sz="0" w:space="0" w:color="auto"/>
      </w:divBdr>
    </w:div>
    <w:div w:id="1540044059">
      <w:bodyDiv w:val="1"/>
      <w:marLeft w:val="0"/>
      <w:marRight w:val="0"/>
      <w:marTop w:val="0"/>
      <w:marBottom w:val="0"/>
      <w:divBdr>
        <w:top w:val="none" w:sz="0" w:space="0" w:color="auto"/>
        <w:left w:val="none" w:sz="0" w:space="0" w:color="auto"/>
        <w:bottom w:val="none" w:sz="0" w:space="0" w:color="auto"/>
        <w:right w:val="none" w:sz="0" w:space="0" w:color="auto"/>
      </w:divBdr>
    </w:div>
    <w:div w:id="1540124525">
      <w:bodyDiv w:val="1"/>
      <w:marLeft w:val="0"/>
      <w:marRight w:val="0"/>
      <w:marTop w:val="0"/>
      <w:marBottom w:val="0"/>
      <w:divBdr>
        <w:top w:val="none" w:sz="0" w:space="0" w:color="auto"/>
        <w:left w:val="none" w:sz="0" w:space="0" w:color="auto"/>
        <w:bottom w:val="none" w:sz="0" w:space="0" w:color="auto"/>
        <w:right w:val="none" w:sz="0" w:space="0" w:color="auto"/>
      </w:divBdr>
    </w:div>
    <w:div w:id="1540127767">
      <w:bodyDiv w:val="1"/>
      <w:marLeft w:val="0"/>
      <w:marRight w:val="0"/>
      <w:marTop w:val="0"/>
      <w:marBottom w:val="0"/>
      <w:divBdr>
        <w:top w:val="none" w:sz="0" w:space="0" w:color="auto"/>
        <w:left w:val="none" w:sz="0" w:space="0" w:color="auto"/>
        <w:bottom w:val="none" w:sz="0" w:space="0" w:color="auto"/>
        <w:right w:val="none" w:sz="0" w:space="0" w:color="auto"/>
      </w:divBdr>
    </w:div>
    <w:div w:id="1540362761">
      <w:bodyDiv w:val="1"/>
      <w:marLeft w:val="0"/>
      <w:marRight w:val="0"/>
      <w:marTop w:val="0"/>
      <w:marBottom w:val="0"/>
      <w:divBdr>
        <w:top w:val="none" w:sz="0" w:space="0" w:color="auto"/>
        <w:left w:val="none" w:sz="0" w:space="0" w:color="auto"/>
        <w:bottom w:val="none" w:sz="0" w:space="0" w:color="auto"/>
        <w:right w:val="none" w:sz="0" w:space="0" w:color="auto"/>
      </w:divBdr>
    </w:div>
    <w:div w:id="1540363519">
      <w:bodyDiv w:val="1"/>
      <w:marLeft w:val="0"/>
      <w:marRight w:val="0"/>
      <w:marTop w:val="0"/>
      <w:marBottom w:val="0"/>
      <w:divBdr>
        <w:top w:val="none" w:sz="0" w:space="0" w:color="auto"/>
        <w:left w:val="none" w:sz="0" w:space="0" w:color="auto"/>
        <w:bottom w:val="none" w:sz="0" w:space="0" w:color="auto"/>
        <w:right w:val="none" w:sz="0" w:space="0" w:color="auto"/>
      </w:divBdr>
    </w:div>
    <w:div w:id="1540432927">
      <w:bodyDiv w:val="1"/>
      <w:marLeft w:val="0"/>
      <w:marRight w:val="0"/>
      <w:marTop w:val="0"/>
      <w:marBottom w:val="0"/>
      <w:divBdr>
        <w:top w:val="none" w:sz="0" w:space="0" w:color="auto"/>
        <w:left w:val="none" w:sz="0" w:space="0" w:color="auto"/>
        <w:bottom w:val="none" w:sz="0" w:space="0" w:color="auto"/>
        <w:right w:val="none" w:sz="0" w:space="0" w:color="auto"/>
      </w:divBdr>
    </w:div>
    <w:div w:id="1540437397">
      <w:bodyDiv w:val="1"/>
      <w:marLeft w:val="0"/>
      <w:marRight w:val="0"/>
      <w:marTop w:val="0"/>
      <w:marBottom w:val="0"/>
      <w:divBdr>
        <w:top w:val="none" w:sz="0" w:space="0" w:color="auto"/>
        <w:left w:val="none" w:sz="0" w:space="0" w:color="auto"/>
        <w:bottom w:val="none" w:sz="0" w:space="0" w:color="auto"/>
        <w:right w:val="none" w:sz="0" w:space="0" w:color="auto"/>
      </w:divBdr>
    </w:div>
    <w:div w:id="1540505365">
      <w:bodyDiv w:val="1"/>
      <w:marLeft w:val="0"/>
      <w:marRight w:val="0"/>
      <w:marTop w:val="0"/>
      <w:marBottom w:val="0"/>
      <w:divBdr>
        <w:top w:val="none" w:sz="0" w:space="0" w:color="auto"/>
        <w:left w:val="none" w:sz="0" w:space="0" w:color="auto"/>
        <w:bottom w:val="none" w:sz="0" w:space="0" w:color="auto"/>
        <w:right w:val="none" w:sz="0" w:space="0" w:color="auto"/>
      </w:divBdr>
    </w:div>
    <w:div w:id="1540585770">
      <w:bodyDiv w:val="1"/>
      <w:marLeft w:val="0"/>
      <w:marRight w:val="0"/>
      <w:marTop w:val="0"/>
      <w:marBottom w:val="0"/>
      <w:divBdr>
        <w:top w:val="none" w:sz="0" w:space="0" w:color="auto"/>
        <w:left w:val="none" w:sz="0" w:space="0" w:color="auto"/>
        <w:bottom w:val="none" w:sz="0" w:space="0" w:color="auto"/>
        <w:right w:val="none" w:sz="0" w:space="0" w:color="auto"/>
      </w:divBdr>
    </w:div>
    <w:div w:id="1540624110">
      <w:bodyDiv w:val="1"/>
      <w:marLeft w:val="0"/>
      <w:marRight w:val="0"/>
      <w:marTop w:val="0"/>
      <w:marBottom w:val="0"/>
      <w:divBdr>
        <w:top w:val="none" w:sz="0" w:space="0" w:color="auto"/>
        <w:left w:val="none" w:sz="0" w:space="0" w:color="auto"/>
        <w:bottom w:val="none" w:sz="0" w:space="0" w:color="auto"/>
        <w:right w:val="none" w:sz="0" w:space="0" w:color="auto"/>
      </w:divBdr>
    </w:div>
    <w:div w:id="1540624676">
      <w:bodyDiv w:val="1"/>
      <w:marLeft w:val="0"/>
      <w:marRight w:val="0"/>
      <w:marTop w:val="0"/>
      <w:marBottom w:val="0"/>
      <w:divBdr>
        <w:top w:val="none" w:sz="0" w:space="0" w:color="auto"/>
        <w:left w:val="none" w:sz="0" w:space="0" w:color="auto"/>
        <w:bottom w:val="none" w:sz="0" w:space="0" w:color="auto"/>
        <w:right w:val="none" w:sz="0" w:space="0" w:color="auto"/>
      </w:divBdr>
    </w:div>
    <w:div w:id="1540700857">
      <w:bodyDiv w:val="1"/>
      <w:marLeft w:val="0"/>
      <w:marRight w:val="0"/>
      <w:marTop w:val="0"/>
      <w:marBottom w:val="0"/>
      <w:divBdr>
        <w:top w:val="none" w:sz="0" w:space="0" w:color="auto"/>
        <w:left w:val="none" w:sz="0" w:space="0" w:color="auto"/>
        <w:bottom w:val="none" w:sz="0" w:space="0" w:color="auto"/>
        <w:right w:val="none" w:sz="0" w:space="0" w:color="auto"/>
      </w:divBdr>
    </w:div>
    <w:div w:id="1540704088">
      <w:bodyDiv w:val="1"/>
      <w:marLeft w:val="0"/>
      <w:marRight w:val="0"/>
      <w:marTop w:val="0"/>
      <w:marBottom w:val="0"/>
      <w:divBdr>
        <w:top w:val="none" w:sz="0" w:space="0" w:color="auto"/>
        <w:left w:val="none" w:sz="0" w:space="0" w:color="auto"/>
        <w:bottom w:val="none" w:sz="0" w:space="0" w:color="auto"/>
        <w:right w:val="none" w:sz="0" w:space="0" w:color="auto"/>
      </w:divBdr>
    </w:div>
    <w:div w:id="1540774179">
      <w:bodyDiv w:val="1"/>
      <w:marLeft w:val="0"/>
      <w:marRight w:val="0"/>
      <w:marTop w:val="0"/>
      <w:marBottom w:val="0"/>
      <w:divBdr>
        <w:top w:val="none" w:sz="0" w:space="0" w:color="auto"/>
        <w:left w:val="none" w:sz="0" w:space="0" w:color="auto"/>
        <w:bottom w:val="none" w:sz="0" w:space="0" w:color="auto"/>
        <w:right w:val="none" w:sz="0" w:space="0" w:color="auto"/>
      </w:divBdr>
    </w:div>
    <w:div w:id="1540968234">
      <w:bodyDiv w:val="1"/>
      <w:marLeft w:val="0"/>
      <w:marRight w:val="0"/>
      <w:marTop w:val="0"/>
      <w:marBottom w:val="0"/>
      <w:divBdr>
        <w:top w:val="none" w:sz="0" w:space="0" w:color="auto"/>
        <w:left w:val="none" w:sz="0" w:space="0" w:color="auto"/>
        <w:bottom w:val="none" w:sz="0" w:space="0" w:color="auto"/>
        <w:right w:val="none" w:sz="0" w:space="0" w:color="auto"/>
      </w:divBdr>
    </w:div>
    <w:div w:id="1541162221">
      <w:bodyDiv w:val="1"/>
      <w:marLeft w:val="0"/>
      <w:marRight w:val="0"/>
      <w:marTop w:val="0"/>
      <w:marBottom w:val="0"/>
      <w:divBdr>
        <w:top w:val="none" w:sz="0" w:space="0" w:color="auto"/>
        <w:left w:val="none" w:sz="0" w:space="0" w:color="auto"/>
        <w:bottom w:val="none" w:sz="0" w:space="0" w:color="auto"/>
        <w:right w:val="none" w:sz="0" w:space="0" w:color="auto"/>
      </w:divBdr>
    </w:div>
    <w:div w:id="1541236664">
      <w:bodyDiv w:val="1"/>
      <w:marLeft w:val="0"/>
      <w:marRight w:val="0"/>
      <w:marTop w:val="0"/>
      <w:marBottom w:val="0"/>
      <w:divBdr>
        <w:top w:val="none" w:sz="0" w:space="0" w:color="auto"/>
        <w:left w:val="none" w:sz="0" w:space="0" w:color="auto"/>
        <w:bottom w:val="none" w:sz="0" w:space="0" w:color="auto"/>
        <w:right w:val="none" w:sz="0" w:space="0" w:color="auto"/>
      </w:divBdr>
    </w:div>
    <w:div w:id="1541356245">
      <w:bodyDiv w:val="1"/>
      <w:marLeft w:val="0"/>
      <w:marRight w:val="0"/>
      <w:marTop w:val="0"/>
      <w:marBottom w:val="0"/>
      <w:divBdr>
        <w:top w:val="none" w:sz="0" w:space="0" w:color="auto"/>
        <w:left w:val="none" w:sz="0" w:space="0" w:color="auto"/>
        <w:bottom w:val="none" w:sz="0" w:space="0" w:color="auto"/>
        <w:right w:val="none" w:sz="0" w:space="0" w:color="auto"/>
      </w:divBdr>
    </w:div>
    <w:div w:id="1541359211">
      <w:bodyDiv w:val="1"/>
      <w:marLeft w:val="0"/>
      <w:marRight w:val="0"/>
      <w:marTop w:val="0"/>
      <w:marBottom w:val="0"/>
      <w:divBdr>
        <w:top w:val="none" w:sz="0" w:space="0" w:color="auto"/>
        <w:left w:val="none" w:sz="0" w:space="0" w:color="auto"/>
        <w:bottom w:val="none" w:sz="0" w:space="0" w:color="auto"/>
        <w:right w:val="none" w:sz="0" w:space="0" w:color="auto"/>
      </w:divBdr>
    </w:div>
    <w:div w:id="1541359404">
      <w:bodyDiv w:val="1"/>
      <w:marLeft w:val="0"/>
      <w:marRight w:val="0"/>
      <w:marTop w:val="0"/>
      <w:marBottom w:val="0"/>
      <w:divBdr>
        <w:top w:val="none" w:sz="0" w:space="0" w:color="auto"/>
        <w:left w:val="none" w:sz="0" w:space="0" w:color="auto"/>
        <w:bottom w:val="none" w:sz="0" w:space="0" w:color="auto"/>
        <w:right w:val="none" w:sz="0" w:space="0" w:color="auto"/>
      </w:divBdr>
    </w:div>
    <w:div w:id="1541430726">
      <w:bodyDiv w:val="1"/>
      <w:marLeft w:val="0"/>
      <w:marRight w:val="0"/>
      <w:marTop w:val="0"/>
      <w:marBottom w:val="0"/>
      <w:divBdr>
        <w:top w:val="none" w:sz="0" w:space="0" w:color="auto"/>
        <w:left w:val="none" w:sz="0" w:space="0" w:color="auto"/>
        <w:bottom w:val="none" w:sz="0" w:space="0" w:color="auto"/>
        <w:right w:val="none" w:sz="0" w:space="0" w:color="auto"/>
      </w:divBdr>
    </w:div>
    <w:div w:id="1541550045">
      <w:bodyDiv w:val="1"/>
      <w:marLeft w:val="0"/>
      <w:marRight w:val="0"/>
      <w:marTop w:val="0"/>
      <w:marBottom w:val="0"/>
      <w:divBdr>
        <w:top w:val="none" w:sz="0" w:space="0" w:color="auto"/>
        <w:left w:val="none" w:sz="0" w:space="0" w:color="auto"/>
        <w:bottom w:val="none" w:sz="0" w:space="0" w:color="auto"/>
        <w:right w:val="none" w:sz="0" w:space="0" w:color="auto"/>
      </w:divBdr>
    </w:div>
    <w:div w:id="1541670221">
      <w:bodyDiv w:val="1"/>
      <w:marLeft w:val="0"/>
      <w:marRight w:val="0"/>
      <w:marTop w:val="0"/>
      <w:marBottom w:val="0"/>
      <w:divBdr>
        <w:top w:val="none" w:sz="0" w:space="0" w:color="auto"/>
        <w:left w:val="none" w:sz="0" w:space="0" w:color="auto"/>
        <w:bottom w:val="none" w:sz="0" w:space="0" w:color="auto"/>
        <w:right w:val="none" w:sz="0" w:space="0" w:color="auto"/>
      </w:divBdr>
    </w:div>
    <w:div w:id="1541745155">
      <w:bodyDiv w:val="1"/>
      <w:marLeft w:val="0"/>
      <w:marRight w:val="0"/>
      <w:marTop w:val="0"/>
      <w:marBottom w:val="0"/>
      <w:divBdr>
        <w:top w:val="none" w:sz="0" w:space="0" w:color="auto"/>
        <w:left w:val="none" w:sz="0" w:space="0" w:color="auto"/>
        <w:bottom w:val="none" w:sz="0" w:space="0" w:color="auto"/>
        <w:right w:val="none" w:sz="0" w:space="0" w:color="auto"/>
      </w:divBdr>
    </w:div>
    <w:div w:id="1541748302">
      <w:bodyDiv w:val="1"/>
      <w:marLeft w:val="0"/>
      <w:marRight w:val="0"/>
      <w:marTop w:val="0"/>
      <w:marBottom w:val="0"/>
      <w:divBdr>
        <w:top w:val="none" w:sz="0" w:space="0" w:color="auto"/>
        <w:left w:val="none" w:sz="0" w:space="0" w:color="auto"/>
        <w:bottom w:val="none" w:sz="0" w:space="0" w:color="auto"/>
        <w:right w:val="none" w:sz="0" w:space="0" w:color="auto"/>
      </w:divBdr>
    </w:div>
    <w:div w:id="1541822621">
      <w:bodyDiv w:val="1"/>
      <w:marLeft w:val="0"/>
      <w:marRight w:val="0"/>
      <w:marTop w:val="0"/>
      <w:marBottom w:val="0"/>
      <w:divBdr>
        <w:top w:val="none" w:sz="0" w:space="0" w:color="auto"/>
        <w:left w:val="none" w:sz="0" w:space="0" w:color="auto"/>
        <w:bottom w:val="none" w:sz="0" w:space="0" w:color="auto"/>
        <w:right w:val="none" w:sz="0" w:space="0" w:color="auto"/>
      </w:divBdr>
    </w:div>
    <w:div w:id="1541895982">
      <w:bodyDiv w:val="1"/>
      <w:marLeft w:val="0"/>
      <w:marRight w:val="0"/>
      <w:marTop w:val="0"/>
      <w:marBottom w:val="0"/>
      <w:divBdr>
        <w:top w:val="none" w:sz="0" w:space="0" w:color="auto"/>
        <w:left w:val="none" w:sz="0" w:space="0" w:color="auto"/>
        <w:bottom w:val="none" w:sz="0" w:space="0" w:color="auto"/>
        <w:right w:val="none" w:sz="0" w:space="0" w:color="auto"/>
      </w:divBdr>
    </w:div>
    <w:div w:id="1541897182">
      <w:bodyDiv w:val="1"/>
      <w:marLeft w:val="0"/>
      <w:marRight w:val="0"/>
      <w:marTop w:val="0"/>
      <w:marBottom w:val="0"/>
      <w:divBdr>
        <w:top w:val="none" w:sz="0" w:space="0" w:color="auto"/>
        <w:left w:val="none" w:sz="0" w:space="0" w:color="auto"/>
        <w:bottom w:val="none" w:sz="0" w:space="0" w:color="auto"/>
        <w:right w:val="none" w:sz="0" w:space="0" w:color="auto"/>
      </w:divBdr>
    </w:div>
    <w:div w:id="1542018373">
      <w:bodyDiv w:val="1"/>
      <w:marLeft w:val="0"/>
      <w:marRight w:val="0"/>
      <w:marTop w:val="0"/>
      <w:marBottom w:val="0"/>
      <w:divBdr>
        <w:top w:val="none" w:sz="0" w:space="0" w:color="auto"/>
        <w:left w:val="none" w:sz="0" w:space="0" w:color="auto"/>
        <w:bottom w:val="none" w:sz="0" w:space="0" w:color="auto"/>
        <w:right w:val="none" w:sz="0" w:space="0" w:color="auto"/>
      </w:divBdr>
    </w:div>
    <w:div w:id="1542090782">
      <w:bodyDiv w:val="1"/>
      <w:marLeft w:val="0"/>
      <w:marRight w:val="0"/>
      <w:marTop w:val="0"/>
      <w:marBottom w:val="0"/>
      <w:divBdr>
        <w:top w:val="none" w:sz="0" w:space="0" w:color="auto"/>
        <w:left w:val="none" w:sz="0" w:space="0" w:color="auto"/>
        <w:bottom w:val="none" w:sz="0" w:space="0" w:color="auto"/>
        <w:right w:val="none" w:sz="0" w:space="0" w:color="auto"/>
      </w:divBdr>
    </w:div>
    <w:div w:id="1542204652">
      <w:bodyDiv w:val="1"/>
      <w:marLeft w:val="0"/>
      <w:marRight w:val="0"/>
      <w:marTop w:val="0"/>
      <w:marBottom w:val="0"/>
      <w:divBdr>
        <w:top w:val="none" w:sz="0" w:space="0" w:color="auto"/>
        <w:left w:val="none" w:sz="0" w:space="0" w:color="auto"/>
        <w:bottom w:val="none" w:sz="0" w:space="0" w:color="auto"/>
        <w:right w:val="none" w:sz="0" w:space="0" w:color="auto"/>
      </w:divBdr>
    </w:div>
    <w:div w:id="1542324490">
      <w:bodyDiv w:val="1"/>
      <w:marLeft w:val="0"/>
      <w:marRight w:val="0"/>
      <w:marTop w:val="0"/>
      <w:marBottom w:val="0"/>
      <w:divBdr>
        <w:top w:val="none" w:sz="0" w:space="0" w:color="auto"/>
        <w:left w:val="none" w:sz="0" w:space="0" w:color="auto"/>
        <w:bottom w:val="none" w:sz="0" w:space="0" w:color="auto"/>
        <w:right w:val="none" w:sz="0" w:space="0" w:color="auto"/>
      </w:divBdr>
    </w:div>
    <w:div w:id="1542398553">
      <w:bodyDiv w:val="1"/>
      <w:marLeft w:val="0"/>
      <w:marRight w:val="0"/>
      <w:marTop w:val="0"/>
      <w:marBottom w:val="0"/>
      <w:divBdr>
        <w:top w:val="none" w:sz="0" w:space="0" w:color="auto"/>
        <w:left w:val="none" w:sz="0" w:space="0" w:color="auto"/>
        <w:bottom w:val="none" w:sz="0" w:space="0" w:color="auto"/>
        <w:right w:val="none" w:sz="0" w:space="0" w:color="auto"/>
      </w:divBdr>
    </w:div>
    <w:div w:id="1542521289">
      <w:bodyDiv w:val="1"/>
      <w:marLeft w:val="0"/>
      <w:marRight w:val="0"/>
      <w:marTop w:val="0"/>
      <w:marBottom w:val="0"/>
      <w:divBdr>
        <w:top w:val="none" w:sz="0" w:space="0" w:color="auto"/>
        <w:left w:val="none" w:sz="0" w:space="0" w:color="auto"/>
        <w:bottom w:val="none" w:sz="0" w:space="0" w:color="auto"/>
        <w:right w:val="none" w:sz="0" w:space="0" w:color="auto"/>
      </w:divBdr>
    </w:div>
    <w:div w:id="1542553313">
      <w:bodyDiv w:val="1"/>
      <w:marLeft w:val="0"/>
      <w:marRight w:val="0"/>
      <w:marTop w:val="0"/>
      <w:marBottom w:val="0"/>
      <w:divBdr>
        <w:top w:val="none" w:sz="0" w:space="0" w:color="auto"/>
        <w:left w:val="none" w:sz="0" w:space="0" w:color="auto"/>
        <w:bottom w:val="none" w:sz="0" w:space="0" w:color="auto"/>
        <w:right w:val="none" w:sz="0" w:space="0" w:color="auto"/>
      </w:divBdr>
    </w:div>
    <w:div w:id="1542740493">
      <w:bodyDiv w:val="1"/>
      <w:marLeft w:val="0"/>
      <w:marRight w:val="0"/>
      <w:marTop w:val="0"/>
      <w:marBottom w:val="0"/>
      <w:divBdr>
        <w:top w:val="none" w:sz="0" w:space="0" w:color="auto"/>
        <w:left w:val="none" w:sz="0" w:space="0" w:color="auto"/>
        <w:bottom w:val="none" w:sz="0" w:space="0" w:color="auto"/>
        <w:right w:val="none" w:sz="0" w:space="0" w:color="auto"/>
      </w:divBdr>
    </w:div>
    <w:div w:id="1542746721">
      <w:bodyDiv w:val="1"/>
      <w:marLeft w:val="0"/>
      <w:marRight w:val="0"/>
      <w:marTop w:val="0"/>
      <w:marBottom w:val="0"/>
      <w:divBdr>
        <w:top w:val="none" w:sz="0" w:space="0" w:color="auto"/>
        <w:left w:val="none" w:sz="0" w:space="0" w:color="auto"/>
        <w:bottom w:val="none" w:sz="0" w:space="0" w:color="auto"/>
        <w:right w:val="none" w:sz="0" w:space="0" w:color="auto"/>
      </w:divBdr>
    </w:div>
    <w:div w:id="1542746730">
      <w:bodyDiv w:val="1"/>
      <w:marLeft w:val="0"/>
      <w:marRight w:val="0"/>
      <w:marTop w:val="0"/>
      <w:marBottom w:val="0"/>
      <w:divBdr>
        <w:top w:val="none" w:sz="0" w:space="0" w:color="auto"/>
        <w:left w:val="none" w:sz="0" w:space="0" w:color="auto"/>
        <w:bottom w:val="none" w:sz="0" w:space="0" w:color="auto"/>
        <w:right w:val="none" w:sz="0" w:space="0" w:color="auto"/>
      </w:divBdr>
    </w:div>
    <w:div w:id="1542788992">
      <w:bodyDiv w:val="1"/>
      <w:marLeft w:val="0"/>
      <w:marRight w:val="0"/>
      <w:marTop w:val="0"/>
      <w:marBottom w:val="0"/>
      <w:divBdr>
        <w:top w:val="none" w:sz="0" w:space="0" w:color="auto"/>
        <w:left w:val="none" w:sz="0" w:space="0" w:color="auto"/>
        <w:bottom w:val="none" w:sz="0" w:space="0" w:color="auto"/>
        <w:right w:val="none" w:sz="0" w:space="0" w:color="auto"/>
      </w:divBdr>
    </w:div>
    <w:div w:id="1542791078">
      <w:bodyDiv w:val="1"/>
      <w:marLeft w:val="0"/>
      <w:marRight w:val="0"/>
      <w:marTop w:val="0"/>
      <w:marBottom w:val="0"/>
      <w:divBdr>
        <w:top w:val="none" w:sz="0" w:space="0" w:color="auto"/>
        <w:left w:val="none" w:sz="0" w:space="0" w:color="auto"/>
        <w:bottom w:val="none" w:sz="0" w:space="0" w:color="auto"/>
        <w:right w:val="none" w:sz="0" w:space="0" w:color="auto"/>
      </w:divBdr>
    </w:div>
    <w:div w:id="1542860266">
      <w:bodyDiv w:val="1"/>
      <w:marLeft w:val="0"/>
      <w:marRight w:val="0"/>
      <w:marTop w:val="0"/>
      <w:marBottom w:val="0"/>
      <w:divBdr>
        <w:top w:val="none" w:sz="0" w:space="0" w:color="auto"/>
        <w:left w:val="none" w:sz="0" w:space="0" w:color="auto"/>
        <w:bottom w:val="none" w:sz="0" w:space="0" w:color="auto"/>
        <w:right w:val="none" w:sz="0" w:space="0" w:color="auto"/>
      </w:divBdr>
    </w:div>
    <w:div w:id="1542864288">
      <w:bodyDiv w:val="1"/>
      <w:marLeft w:val="0"/>
      <w:marRight w:val="0"/>
      <w:marTop w:val="0"/>
      <w:marBottom w:val="0"/>
      <w:divBdr>
        <w:top w:val="none" w:sz="0" w:space="0" w:color="auto"/>
        <w:left w:val="none" w:sz="0" w:space="0" w:color="auto"/>
        <w:bottom w:val="none" w:sz="0" w:space="0" w:color="auto"/>
        <w:right w:val="none" w:sz="0" w:space="0" w:color="auto"/>
      </w:divBdr>
    </w:div>
    <w:div w:id="1542942085">
      <w:bodyDiv w:val="1"/>
      <w:marLeft w:val="0"/>
      <w:marRight w:val="0"/>
      <w:marTop w:val="0"/>
      <w:marBottom w:val="0"/>
      <w:divBdr>
        <w:top w:val="none" w:sz="0" w:space="0" w:color="auto"/>
        <w:left w:val="none" w:sz="0" w:space="0" w:color="auto"/>
        <w:bottom w:val="none" w:sz="0" w:space="0" w:color="auto"/>
        <w:right w:val="none" w:sz="0" w:space="0" w:color="auto"/>
      </w:divBdr>
    </w:div>
    <w:div w:id="1543327450">
      <w:bodyDiv w:val="1"/>
      <w:marLeft w:val="0"/>
      <w:marRight w:val="0"/>
      <w:marTop w:val="0"/>
      <w:marBottom w:val="0"/>
      <w:divBdr>
        <w:top w:val="none" w:sz="0" w:space="0" w:color="auto"/>
        <w:left w:val="none" w:sz="0" w:space="0" w:color="auto"/>
        <w:bottom w:val="none" w:sz="0" w:space="0" w:color="auto"/>
        <w:right w:val="none" w:sz="0" w:space="0" w:color="auto"/>
      </w:divBdr>
    </w:div>
    <w:div w:id="1543395028">
      <w:bodyDiv w:val="1"/>
      <w:marLeft w:val="0"/>
      <w:marRight w:val="0"/>
      <w:marTop w:val="0"/>
      <w:marBottom w:val="0"/>
      <w:divBdr>
        <w:top w:val="none" w:sz="0" w:space="0" w:color="auto"/>
        <w:left w:val="none" w:sz="0" w:space="0" w:color="auto"/>
        <w:bottom w:val="none" w:sz="0" w:space="0" w:color="auto"/>
        <w:right w:val="none" w:sz="0" w:space="0" w:color="auto"/>
      </w:divBdr>
    </w:div>
    <w:div w:id="1543397377">
      <w:bodyDiv w:val="1"/>
      <w:marLeft w:val="0"/>
      <w:marRight w:val="0"/>
      <w:marTop w:val="0"/>
      <w:marBottom w:val="0"/>
      <w:divBdr>
        <w:top w:val="none" w:sz="0" w:space="0" w:color="auto"/>
        <w:left w:val="none" w:sz="0" w:space="0" w:color="auto"/>
        <w:bottom w:val="none" w:sz="0" w:space="0" w:color="auto"/>
        <w:right w:val="none" w:sz="0" w:space="0" w:color="auto"/>
      </w:divBdr>
    </w:div>
    <w:div w:id="1543400932">
      <w:bodyDiv w:val="1"/>
      <w:marLeft w:val="0"/>
      <w:marRight w:val="0"/>
      <w:marTop w:val="0"/>
      <w:marBottom w:val="0"/>
      <w:divBdr>
        <w:top w:val="none" w:sz="0" w:space="0" w:color="auto"/>
        <w:left w:val="none" w:sz="0" w:space="0" w:color="auto"/>
        <w:bottom w:val="none" w:sz="0" w:space="0" w:color="auto"/>
        <w:right w:val="none" w:sz="0" w:space="0" w:color="auto"/>
      </w:divBdr>
    </w:div>
    <w:div w:id="1543471053">
      <w:bodyDiv w:val="1"/>
      <w:marLeft w:val="0"/>
      <w:marRight w:val="0"/>
      <w:marTop w:val="0"/>
      <w:marBottom w:val="0"/>
      <w:divBdr>
        <w:top w:val="none" w:sz="0" w:space="0" w:color="auto"/>
        <w:left w:val="none" w:sz="0" w:space="0" w:color="auto"/>
        <w:bottom w:val="none" w:sz="0" w:space="0" w:color="auto"/>
        <w:right w:val="none" w:sz="0" w:space="0" w:color="auto"/>
      </w:divBdr>
    </w:div>
    <w:div w:id="1543594606">
      <w:bodyDiv w:val="1"/>
      <w:marLeft w:val="0"/>
      <w:marRight w:val="0"/>
      <w:marTop w:val="0"/>
      <w:marBottom w:val="0"/>
      <w:divBdr>
        <w:top w:val="none" w:sz="0" w:space="0" w:color="auto"/>
        <w:left w:val="none" w:sz="0" w:space="0" w:color="auto"/>
        <w:bottom w:val="none" w:sz="0" w:space="0" w:color="auto"/>
        <w:right w:val="none" w:sz="0" w:space="0" w:color="auto"/>
      </w:divBdr>
    </w:div>
    <w:div w:id="1543595492">
      <w:bodyDiv w:val="1"/>
      <w:marLeft w:val="0"/>
      <w:marRight w:val="0"/>
      <w:marTop w:val="0"/>
      <w:marBottom w:val="0"/>
      <w:divBdr>
        <w:top w:val="none" w:sz="0" w:space="0" w:color="auto"/>
        <w:left w:val="none" w:sz="0" w:space="0" w:color="auto"/>
        <w:bottom w:val="none" w:sz="0" w:space="0" w:color="auto"/>
        <w:right w:val="none" w:sz="0" w:space="0" w:color="auto"/>
      </w:divBdr>
    </w:div>
    <w:div w:id="1543856863">
      <w:bodyDiv w:val="1"/>
      <w:marLeft w:val="0"/>
      <w:marRight w:val="0"/>
      <w:marTop w:val="0"/>
      <w:marBottom w:val="0"/>
      <w:divBdr>
        <w:top w:val="none" w:sz="0" w:space="0" w:color="auto"/>
        <w:left w:val="none" w:sz="0" w:space="0" w:color="auto"/>
        <w:bottom w:val="none" w:sz="0" w:space="0" w:color="auto"/>
        <w:right w:val="none" w:sz="0" w:space="0" w:color="auto"/>
      </w:divBdr>
    </w:div>
    <w:div w:id="1543904435">
      <w:bodyDiv w:val="1"/>
      <w:marLeft w:val="0"/>
      <w:marRight w:val="0"/>
      <w:marTop w:val="0"/>
      <w:marBottom w:val="0"/>
      <w:divBdr>
        <w:top w:val="none" w:sz="0" w:space="0" w:color="auto"/>
        <w:left w:val="none" w:sz="0" w:space="0" w:color="auto"/>
        <w:bottom w:val="none" w:sz="0" w:space="0" w:color="auto"/>
        <w:right w:val="none" w:sz="0" w:space="0" w:color="auto"/>
      </w:divBdr>
    </w:div>
    <w:div w:id="1543904447">
      <w:bodyDiv w:val="1"/>
      <w:marLeft w:val="0"/>
      <w:marRight w:val="0"/>
      <w:marTop w:val="0"/>
      <w:marBottom w:val="0"/>
      <w:divBdr>
        <w:top w:val="none" w:sz="0" w:space="0" w:color="auto"/>
        <w:left w:val="none" w:sz="0" w:space="0" w:color="auto"/>
        <w:bottom w:val="none" w:sz="0" w:space="0" w:color="auto"/>
        <w:right w:val="none" w:sz="0" w:space="0" w:color="auto"/>
      </w:divBdr>
    </w:div>
    <w:div w:id="1543906221">
      <w:bodyDiv w:val="1"/>
      <w:marLeft w:val="0"/>
      <w:marRight w:val="0"/>
      <w:marTop w:val="0"/>
      <w:marBottom w:val="0"/>
      <w:divBdr>
        <w:top w:val="none" w:sz="0" w:space="0" w:color="auto"/>
        <w:left w:val="none" w:sz="0" w:space="0" w:color="auto"/>
        <w:bottom w:val="none" w:sz="0" w:space="0" w:color="auto"/>
        <w:right w:val="none" w:sz="0" w:space="0" w:color="auto"/>
      </w:divBdr>
    </w:div>
    <w:div w:id="1543981034">
      <w:bodyDiv w:val="1"/>
      <w:marLeft w:val="0"/>
      <w:marRight w:val="0"/>
      <w:marTop w:val="0"/>
      <w:marBottom w:val="0"/>
      <w:divBdr>
        <w:top w:val="none" w:sz="0" w:space="0" w:color="auto"/>
        <w:left w:val="none" w:sz="0" w:space="0" w:color="auto"/>
        <w:bottom w:val="none" w:sz="0" w:space="0" w:color="auto"/>
        <w:right w:val="none" w:sz="0" w:space="0" w:color="auto"/>
      </w:divBdr>
    </w:div>
    <w:div w:id="1543983088">
      <w:bodyDiv w:val="1"/>
      <w:marLeft w:val="0"/>
      <w:marRight w:val="0"/>
      <w:marTop w:val="0"/>
      <w:marBottom w:val="0"/>
      <w:divBdr>
        <w:top w:val="none" w:sz="0" w:space="0" w:color="auto"/>
        <w:left w:val="none" w:sz="0" w:space="0" w:color="auto"/>
        <w:bottom w:val="none" w:sz="0" w:space="0" w:color="auto"/>
        <w:right w:val="none" w:sz="0" w:space="0" w:color="auto"/>
      </w:divBdr>
    </w:div>
    <w:div w:id="1544101374">
      <w:bodyDiv w:val="1"/>
      <w:marLeft w:val="0"/>
      <w:marRight w:val="0"/>
      <w:marTop w:val="0"/>
      <w:marBottom w:val="0"/>
      <w:divBdr>
        <w:top w:val="none" w:sz="0" w:space="0" w:color="auto"/>
        <w:left w:val="none" w:sz="0" w:space="0" w:color="auto"/>
        <w:bottom w:val="none" w:sz="0" w:space="0" w:color="auto"/>
        <w:right w:val="none" w:sz="0" w:space="0" w:color="auto"/>
      </w:divBdr>
    </w:div>
    <w:div w:id="1544168265">
      <w:bodyDiv w:val="1"/>
      <w:marLeft w:val="0"/>
      <w:marRight w:val="0"/>
      <w:marTop w:val="0"/>
      <w:marBottom w:val="0"/>
      <w:divBdr>
        <w:top w:val="none" w:sz="0" w:space="0" w:color="auto"/>
        <w:left w:val="none" w:sz="0" w:space="0" w:color="auto"/>
        <w:bottom w:val="none" w:sz="0" w:space="0" w:color="auto"/>
        <w:right w:val="none" w:sz="0" w:space="0" w:color="auto"/>
      </w:divBdr>
    </w:div>
    <w:div w:id="1544251225">
      <w:bodyDiv w:val="1"/>
      <w:marLeft w:val="0"/>
      <w:marRight w:val="0"/>
      <w:marTop w:val="0"/>
      <w:marBottom w:val="0"/>
      <w:divBdr>
        <w:top w:val="none" w:sz="0" w:space="0" w:color="auto"/>
        <w:left w:val="none" w:sz="0" w:space="0" w:color="auto"/>
        <w:bottom w:val="none" w:sz="0" w:space="0" w:color="auto"/>
        <w:right w:val="none" w:sz="0" w:space="0" w:color="auto"/>
      </w:divBdr>
    </w:div>
    <w:div w:id="1544368254">
      <w:bodyDiv w:val="1"/>
      <w:marLeft w:val="0"/>
      <w:marRight w:val="0"/>
      <w:marTop w:val="0"/>
      <w:marBottom w:val="0"/>
      <w:divBdr>
        <w:top w:val="none" w:sz="0" w:space="0" w:color="auto"/>
        <w:left w:val="none" w:sz="0" w:space="0" w:color="auto"/>
        <w:bottom w:val="none" w:sz="0" w:space="0" w:color="auto"/>
        <w:right w:val="none" w:sz="0" w:space="0" w:color="auto"/>
      </w:divBdr>
    </w:div>
    <w:div w:id="1544370653">
      <w:bodyDiv w:val="1"/>
      <w:marLeft w:val="0"/>
      <w:marRight w:val="0"/>
      <w:marTop w:val="0"/>
      <w:marBottom w:val="0"/>
      <w:divBdr>
        <w:top w:val="none" w:sz="0" w:space="0" w:color="auto"/>
        <w:left w:val="none" w:sz="0" w:space="0" w:color="auto"/>
        <w:bottom w:val="none" w:sz="0" w:space="0" w:color="auto"/>
        <w:right w:val="none" w:sz="0" w:space="0" w:color="auto"/>
      </w:divBdr>
    </w:div>
    <w:div w:id="1544630382">
      <w:bodyDiv w:val="1"/>
      <w:marLeft w:val="0"/>
      <w:marRight w:val="0"/>
      <w:marTop w:val="0"/>
      <w:marBottom w:val="0"/>
      <w:divBdr>
        <w:top w:val="none" w:sz="0" w:space="0" w:color="auto"/>
        <w:left w:val="none" w:sz="0" w:space="0" w:color="auto"/>
        <w:bottom w:val="none" w:sz="0" w:space="0" w:color="auto"/>
        <w:right w:val="none" w:sz="0" w:space="0" w:color="auto"/>
      </w:divBdr>
    </w:div>
    <w:div w:id="1544631741">
      <w:bodyDiv w:val="1"/>
      <w:marLeft w:val="0"/>
      <w:marRight w:val="0"/>
      <w:marTop w:val="0"/>
      <w:marBottom w:val="0"/>
      <w:divBdr>
        <w:top w:val="none" w:sz="0" w:space="0" w:color="auto"/>
        <w:left w:val="none" w:sz="0" w:space="0" w:color="auto"/>
        <w:bottom w:val="none" w:sz="0" w:space="0" w:color="auto"/>
        <w:right w:val="none" w:sz="0" w:space="0" w:color="auto"/>
      </w:divBdr>
    </w:div>
    <w:div w:id="1544634828">
      <w:bodyDiv w:val="1"/>
      <w:marLeft w:val="0"/>
      <w:marRight w:val="0"/>
      <w:marTop w:val="0"/>
      <w:marBottom w:val="0"/>
      <w:divBdr>
        <w:top w:val="none" w:sz="0" w:space="0" w:color="auto"/>
        <w:left w:val="none" w:sz="0" w:space="0" w:color="auto"/>
        <w:bottom w:val="none" w:sz="0" w:space="0" w:color="auto"/>
        <w:right w:val="none" w:sz="0" w:space="0" w:color="auto"/>
      </w:divBdr>
    </w:div>
    <w:div w:id="1544708179">
      <w:bodyDiv w:val="1"/>
      <w:marLeft w:val="0"/>
      <w:marRight w:val="0"/>
      <w:marTop w:val="0"/>
      <w:marBottom w:val="0"/>
      <w:divBdr>
        <w:top w:val="none" w:sz="0" w:space="0" w:color="auto"/>
        <w:left w:val="none" w:sz="0" w:space="0" w:color="auto"/>
        <w:bottom w:val="none" w:sz="0" w:space="0" w:color="auto"/>
        <w:right w:val="none" w:sz="0" w:space="0" w:color="auto"/>
      </w:divBdr>
    </w:div>
    <w:div w:id="1545024349">
      <w:bodyDiv w:val="1"/>
      <w:marLeft w:val="0"/>
      <w:marRight w:val="0"/>
      <w:marTop w:val="0"/>
      <w:marBottom w:val="0"/>
      <w:divBdr>
        <w:top w:val="none" w:sz="0" w:space="0" w:color="auto"/>
        <w:left w:val="none" w:sz="0" w:space="0" w:color="auto"/>
        <w:bottom w:val="none" w:sz="0" w:space="0" w:color="auto"/>
        <w:right w:val="none" w:sz="0" w:space="0" w:color="auto"/>
      </w:divBdr>
    </w:div>
    <w:div w:id="1545092806">
      <w:bodyDiv w:val="1"/>
      <w:marLeft w:val="0"/>
      <w:marRight w:val="0"/>
      <w:marTop w:val="0"/>
      <w:marBottom w:val="0"/>
      <w:divBdr>
        <w:top w:val="none" w:sz="0" w:space="0" w:color="auto"/>
        <w:left w:val="none" w:sz="0" w:space="0" w:color="auto"/>
        <w:bottom w:val="none" w:sz="0" w:space="0" w:color="auto"/>
        <w:right w:val="none" w:sz="0" w:space="0" w:color="auto"/>
      </w:divBdr>
    </w:div>
    <w:div w:id="1545097113">
      <w:bodyDiv w:val="1"/>
      <w:marLeft w:val="0"/>
      <w:marRight w:val="0"/>
      <w:marTop w:val="0"/>
      <w:marBottom w:val="0"/>
      <w:divBdr>
        <w:top w:val="none" w:sz="0" w:space="0" w:color="auto"/>
        <w:left w:val="none" w:sz="0" w:space="0" w:color="auto"/>
        <w:bottom w:val="none" w:sz="0" w:space="0" w:color="auto"/>
        <w:right w:val="none" w:sz="0" w:space="0" w:color="auto"/>
      </w:divBdr>
    </w:div>
    <w:div w:id="1545171842">
      <w:bodyDiv w:val="1"/>
      <w:marLeft w:val="0"/>
      <w:marRight w:val="0"/>
      <w:marTop w:val="0"/>
      <w:marBottom w:val="0"/>
      <w:divBdr>
        <w:top w:val="none" w:sz="0" w:space="0" w:color="auto"/>
        <w:left w:val="none" w:sz="0" w:space="0" w:color="auto"/>
        <w:bottom w:val="none" w:sz="0" w:space="0" w:color="auto"/>
        <w:right w:val="none" w:sz="0" w:space="0" w:color="auto"/>
      </w:divBdr>
    </w:div>
    <w:div w:id="1545210276">
      <w:bodyDiv w:val="1"/>
      <w:marLeft w:val="0"/>
      <w:marRight w:val="0"/>
      <w:marTop w:val="0"/>
      <w:marBottom w:val="0"/>
      <w:divBdr>
        <w:top w:val="none" w:sz="0" w:space="0" w:color="auto"/>
        <w:left w:val="none" w:sz="0" w:space="0" w:color="auto"/>
        <w:bottom w:val="none" w:sz="0" w:space="0" w:color="auto"/>
        <w:right w:val="none" w:sz="0" w:space="0" w:color="auto"/>
      </w:divBdr>
    </w:div>
    <w:div w:id="1545288729">
      <w:bodyDiv w:val="1"/>
      <w:marLeft w:val="0"/>
      <w:marRight w:val="0"/>
      <w:marTop w:val="0"/>
      <w:marBottom w:val="0"/>
      <w:divBdr>
        <w:top w:val="none" w:sz="0" w:space="0" w:color="auto"/>
        <w:left w:val="none" w:sz="0" w:space="0" w:color="auto"/>
        <w:bottom w:val="none" w:sz="0" w:space="0" w:color="auto"/>
        <w:right w:val="none" w:sz="0" w:space="0" w:color="auto"/>
      </w:divBdr>
    </w:div>
    <w:div w:id="1545436823">
      <w:bodyDiv w:val="1"/>
      <w:marLeft w:val="0"/>
      <w:marRight w:val="0"/>
      <w:marTop w:val="0"/>
      <w:marBottom w:val="0"/>
      <w:divBdr>
        <w:top w:val="none" w:sz="0" w:space="0" w:color="auto"/>
        <w:left w:val="none" w:sz="0" w:space="0" w:color="auto"/>
        <w:bottom w:val="none" w:sz="0" w:space="0" w:color="auto"/>
        <w:right w:val="none" w:sz="0" w:space="0" w:color="auto"/>
      </w:divBdr>
    </w:div>
    <w:div w:id="1545436946">
      <w:bodyDiv w:val="1"/>
      <w:marLeft w:val="0"/>
      <w:marRight w:val="0"/>
      <w:marTop w:val="0"/>
      <w:marBottom w:val="0"/>
      <w:divBdr>
        <w:top w:val="none" w:sz="0" w:space="0" w:color="auto"/>
        <w:left w:val="none" w:sz="0" w:space="0" w:color="auto"/>
        <w:bottom w:val="none" w:sz="0" w:space="0" w:color="auto"/>
        <w:right w:val="none" w:sz="0" w:space="0" w:color="auto"/>
      </w:divBdr>
    </w:div>
    <w:div w:id="1545675838">
      <w:bodyDiv w:val="1"/>
      <w:marLeft w:val="0"/>
      <w:marRight w:val="0"/>
      <w:marTop w:val="0"/>
      <w:marBottom w:val="0"/>
      <w:divBdr>
        <w:top w:val="none" w:sz="0" w:space="0" w:color="auto"/>
        <w:left w:val="none" w:sz="0" w:space="0" w:color="auto"/>
        <w:bottom w:val="none" w:sz="0" w:space="0" w:color="auto"/>
        <w:right w:val="none" w:sz="0" w:space="0" w:color="auto"/>
      </w:divBdr>
    </w:div>
    <w:div w:id="1545747389">
      <w:bodyDiv w:val="1"/>
      <w:marLeft w:val="0"/>
      <w:marRight w:val="0"/>
      <w:marTop w:val="0"/>
      <w:marBottom w:val="0"/>
      <w:divBdr>
        <w:top w:val="none" w:sz="0" w:space="0" w:color="auto"/>
        <w:left w:val="none" w:sz="0" w:space="0" w:color="auto"/>
        <w:bottom w:val="none" w:sz="0" w:space="0" w:color="auto"/>
        <w:right w:val="none" w:sz="0" w:space="0" w:color="auto"/>
      </w:divBdr>
    </w:div>
    <w:div w:id="1545869496">
      <w:bodyDiv w:val="1"/>
      <w:marLeft w:val="0"/>
      <w:marRight w:val="0"/>
      <w:marTop w:val="0"/>
      <w:marBottom w:val="0"/>
      <w:divBdr>
        <w:top w:val="none" w:sz="0" w:space="0" w:color="auto"/>
        <w:left w:val="none" w:sz="0" w:space="0" w:color="auto"/>
        <w:bottom w:val="none" w:sz="0" w:space="0" w:color="auto"/>
        <w:right w:val="none" w:sz="0" w:space="0" w:color="auto"/>
      </w:divBdr>
    </w:div>
    <w:div w:id="1546023512">
      <w:bodyDiv w:val="1"/>
      <w:marLeft w:val="0"/>
      <w:marRight w:val="0"/>
      <w:marTop w:val="0"/>
      <w:marBottom w:val="0"/>
      <w:divBdr>
        <w:top w:val="none" w:sz="0" w:space="0" w:color="auto"/>
        <w:left w:val="none" w:sz="0" w:space="0" w:color="auto"/>
        <w:bottom w:val="none" w:sz="0" w:space="0" w:color="auto"/>
        <w:right w:val="none" w:sz="0" w:space="0" w:color="auto"/>
      </w:divBdr>
    </w:div>
    <w:div w:id="1546139793">
      <w:bodyDiv w:val="1"/>
      <w:marLeft w:val="0"/>
      <w:marRight w:val="0"/>
      <w:marTop w:val="0"/>
      <w:marBottom w:val="0"/>
      <w:divBdr>
        <w:top w:val="none" w:sz="0" w:space="0" w:color="auto"/>
        <w:left w:val="none" w:sz="0" w:space="0" w:color="auto"/>
        <w:bottom w:val="none" w:sz="0" w:space="0" w:color="auto"/>
        <w:right w:val="none" w:sz="0" w:space="0" w:color="auto"/>
      </w:divBdr>
    </w:div>
    <w:div w:id="1546403207">
      <w:bodyDiv w:val="1"/>
      <w:marLeft w:val="0"/>
      <w:marRight w:val="0"/>
      <w:marTop w:val="0"/>
      <w:marBottom w:val="0"/>
      <w:divBdr>
        <w:top w:val="none" w:sz="0" w:space="0" w:color="auto"/>
        <w:left w:val="none" w:sz="0" w:space="0" w:color="auto"/>
        <w:bottom w:val="none" w:sz="0" w:space="0" w:color="auto"/>
        <w:right w:val="none" w:sz="0" w:space="0" w:color="auto"/>
      </w:divBdr>
    </w:div>
    <w:div w:id="1546454185">
      <w:bodyDiv w:val="1"/>
      <w:marLeft w:val="0"/>
      <w:marRight w:val="0"/>
      <w:marTop w:val="0"/>
      <w:marBottom w:val="0"/>
      <w:divBdr>
        <w:top w:val="none" w:sz="0" w:space="0" w:color="auto"/>
        <w:left w:val="none" w:sz="0" w:space="0" w:color="auto"/>
        <w:bottom w:val="none" w:sz="0" w:space="0" w:color="auto"/>
        <w:right w:val="none" w:sz="0" w:space="0" w:color="auto"/>
      </w:divBdr>
    </w:div>
    <w:div w:id="1546481719">
      <w:bodyDiv w:val="1"/>
      <w:marLeft w:val="0"/>
      <w:marRight w:val="0"/>
      <w:marTop w:val="0"/>
      <w:marBottom w:val="0"/>
      <w:divBdr>
        <w:top w:val="none" w:sz="0" w:space="0" w:color="auto"/>
        <w:left w:val="none" w:sz="0" w:space="0" w:color="auto"/>
        <w:bottom w:val="none" w:sz="0" w:space="0" w:color="auto"/>
        <w:right w:val="none" w:sz="0" w:space="0" w:color="auto"/>
      </w:divBdr>
    </w:div>
    <w:div w:id="1546597831">
      <w:bodyDiv w:val="1"/>
      <w:marLeft w:val="0"/>
      <w:marRight w:val="0"/>
      <w:marTop w:val="0"/>
      <w:marBottom w:val="0"/>
      <w:divBdr>
        <w:top w:val="none" w:sz="0" w:space="0" w:color="auto"/>
        <w:left w:val="none" w:sz="0" w:space="0" w:color="auto"/>
        <w:bottom w:val="none" w:sz="0" w:space="0" w:color="auto"/>
        <w:right w:val="none" w:sz="0" w:space="0" w:color="auto"/>
      </w:divBdr>
    </w:div>
    <w:div w:id="1546604693">
      <w:bodyDiv w:val="1"/>
      <w:marLeft w:val="0"/>
      <w:marRight w:val="0"/>
      <w:marTop w:val="0"/>
      <w:marBottom w:val="0"/>
      <w:divBdr>
        <w:top w:val="none" w:sz="0" w:space="0" w:color="auto"/>
        <w:left w:val="none" w:sz="0" w:space="0" w:color="auto"/>
        <w:bottom w:val="none" w:sz="0" w:space="0" w:color="auto"/>
        <w:right w:val="none" w:sz="0" w:space="0" w:color="auto"/>
      </w:divBdr>
    </w:div>
    <w:div w:id="1546717576">
      <w:bodyDiv w:val="1"/>
      <w:marLeft w:val="0"/>
      <w:marRight w:val="0"/>
      <w:marTop w:val="0"/>
      <w:marBottom w:val="0"/>
      <w:divBdr>
        <w:top w:val="none" w:sz="0" w:space="0" w:color="auto"/>
        <w:left w:val="none" w:sz="0" w:space="0" w:color="auto"/>
        <w:bottom w:val="none" w:sz="0" w:space="0" w:color="auto"/>
        <w:right w:val="none" w:sz="0" w:space="0" w:color="auto"/>
      </w:divBdr>
    </w:div>
    <w:div w:id="1546791497">
      <w:bodyDiv w:val="1"/>
      <w:marLeft w:val="0"/>
      <w:marRight w:val="0"/>
      <w:marTop w:val="0"/>
      <w:marBottom w:val="0"/>
      <w:divBdr>
        <w:top w:val="none" w:sz="0" w:space="0" w:color="auto"/>
        <w:left w:val="none" w:sz="0" w:space="0" w:color="auto"/>
        <w:bottom w:val="none" w:sz="0" w:space="0" w:color="auto"/>
        <w:right w:val="none" w:sz="0" w:space="0" w:color="auto"/>
      </w:divBdr>
    </w:div>
    <w:div w:id="1546795569">
      <w:bodyDiv w:val="1"/>
      <w:marLeft w:val="0"/>
      <w:marRight w:val="0"/>
      <w:marTop w:val="0"/>
      <w:marBottom w:val="0"/>
      <w:divBdr>
        <w:top w:val="none" w:sz="0" w:space="0" w:color="auto"/>
        <w:left w:val="none" w:sz="0" w:space="0" w:color="auto"/>
        <w:bottom w:val="none" w:sz="0" w:space="0" w:color="auto"/>
        <w:right w:val="none" w:sz="0" w:space="0" w:color="auto"/>
      </w:divBdr>
    </w:div>
    <w:div w:id="1546943215">
      <w:bodyDiv w:val="1"/>
      <w:marLeft w:val="0"/>
      <w:marRight w:val="0"/>
      <w:marTop w:val="0"/>
      <w:marBottom w:val="0"/>
      <w:divBdr>
        <w:top w:val="none" w:sz="0" w:space="0" w:color="auto"/>
        <w:left w:val="none" w:sz="0" w:space="0" w:color="auto"/>
        <w:bottom w:val="none" w:sz="0" w:space="0" w:color="auto"/>
        <w:right w:val="none" w:sz="0" w:space="0" w:color="auto"/>
      </w:divBdr>
    </w:div>
    <w:div w:id="1546984531">
      <w:bodyDiv w:val="1"/>
      <w:marLeft w:val="0"/>
      <w:marRight w:val="0"/>
      <w:marTop w:val="0"/>
      <w:marBottom w:val="0"/>
      <w:divBdr>
        <w:top w:val="none" w:sz="0" w:space="0" w:color="auto"/>
        <w:left w:val="none" w:sz="0" w:space="0" w:color="auto"/>
        <w:bottom w:val="none" w:sz="0" w:space="0" w:color="auto"/>
        <w:right w:val="none" w:sz="0" w:space="0" w:color="auto"/>
      </w:divBdr>
    </w:div>
    <w:div w:id="1546987893">
      <w:bodyDiv w:val="1"/>
      <w:marLeft w:val="0"/>
      <w:marRight w:val="0"/>
      <w:marTop w:val="0"/>
      <w:marBottom w:val="0"/>
      <w:divBdr>
        <w:top w:val="none" w:sz="0" w:space="0" w:color="auto"/>
        <w:left w:val="none" w:sz="0" w:space="0" w:color="auto"/>
        <w:bottom w:val="none" w:sz="0" w:space="0" w:color="auto"/>
        <w:right w:val="none" w:sz="0" w:space="0" w:color="auto"/>
      </w:divBdr>
    </w:div>
    <w:div w:id="1547059186">
      <w:bodyDiv w:val="1"/>
      <w:marLeft w:val="0"/>
      <w:marRight w:val="0"/>
      <w:marTop w:val="0"/>
      <w:marBottom w:val="0"/>
      <w:divBdr>
        <w:top w:val="none" w:sz="0" w:space="0" w:color="auto"/>
        <w:left w:val="none" w:sz="0" w:space="0" w:color="auto"/>
        <w:bottom w:val="none" w:sz="0" w:space="0" w:color="auto"/>
        <w:right w:val="none" w:sz="0" w:space="0" w:color="auto"/>
      </w:divBdr>
    </w:div>
    <w:div w:id="1547064089">
      <w:bodyDiv w:val="1"/>
      <w:marLeft w:val="0"/>
      <w:marRight w:val="0"/>
      <w:marTop w:val="0"/>
      <w:marBottom w:val="0"/>
      <w:divBdr>
        <w:top w:val="none" w:sz="0" w:space="0" w:color="auto"/>
        <w:left w:val="none" w:sz="0" w:space="0" w:color="auto"/>
        <w:bottom w:val="none" w:sz="0" w:space="0" w:color="auto"/>
        <w:right w:val="none" w:sz="0" w:space="0" w:color="auto"/>
      </w:divBdr>
    </w:div>
    <w:div w:id="1547180615">
      <w:bodyDiv w:val="1"/>
      <w:marLeft w:val="0"/>
      <w:marRight w:val="0"/>
      <w:marTop w:val="0"/>
      <w:marBottom w:val="0"/>
      <w:divBdr>
        <w:top w:val="none" w:sz="0" w:space="0" w:color="auto"/>
        <w:left w:val="none" w:sz="0" w:space="0" w:color="auto"/>
        <w:bottom w:val="none" w:sz="0" w:space="0" w:color="auto"/>
        <w:right w:val="none" w:sz="0" w:space="0" w:color="auto"/>
      </w:divBdr>
    </w:div>
    <w:div w:id="1547182082">
      <w:bodyDiv w:val="1"/>
      <w:marLeft w:val="0"/>
      <w:marRight w:val="0"/>
      <w:marTop w:val="0"/>
      <w:marBottom w:val="0"/>
      <w:divBdr>
        <w:top w:val="none" w:sz="0" w:space="0" w:color="auto"/>
        <w:left w:val="none" w:sz="0" w:space="0" w:color="auto"/>
        <w:bottom w:val="none" w:sz="0" w:space="0" w:color="auto"/>
        <w:right w:val="none" w:sz="0" w:space="0" w:color="auto"/>
      </w:divBdr>
    </w:div>
    <w:div w:id="1547332283">
      <w:bodyDiv w:val="1"/>
      <w:marLeft w:val="0"/>
      <w:marRight w:val="0"/>
      <w:marTop w:val="0"/>
      <w:marBottom w:val="0"/>
      <w:divBdr>
        <w:top w:val="none" w:sz="0" w:space="0" w:color="auto"/>
        <w:left w:val="none" w:sz="0" w:space="0" w:color="auto"/>
        <w:bottom w:val="none" w:sz="0" w:space="0" w:color="auto"/>
        <w:right w:val="none" w:sz="0" w:space="0" w:color="auto"/>
      </w:divBdr>
    </w:div>
    <w:div w:id="1547569976">
      <w:bodyDiv w:val="1"/>
      <w:marLeft w:val="0"/>
      <w:marRight w:val="0"/>
      <w:marTop w:val="0"/>
      <w:marBottom w:val="0"/>
      <w:divBdr>
        <w:top w:val="none" w:sz="0" w:space="0" w:color="auto"/>
        <w:left w:val="none" w:sz="0" w:space="0" w:color="auto"/>
        <w:bottom w:val="none" w:sz="0" w:space="0" w:color="auto"/>
        <w:right w:val="none" w:sz="0" w:space="0" w:color="auto"/>
      </w:divBdr>
    </w:div>
    <w:div w:id="1547596316">
      <w:bodyDiv w:val="1"/>
      <w:marLeft w:val="0"/>
      <w:marRight w:val="0"/>
      <w:marTop w:val="0"/>
      <w:marBottom w:val="0"/>
      <w:divBdr>
        <w:top w:val="none" w:sz="0" w:space="0" w:color="auto"/>
        <w:left w:val="none" w:sz="0" w:space="0" w:color="auto"/>
        <w:bottom w:val="none" w:sz="0" w:space="0" w:color="auto"/>
        <w:right w:val="none" w:sz="0" w:space="0" w:color="auto"/>
      </w:divBdr>
    </w:div>
    <w:div w:id="1547831026">
      <w:bodyDiv w:val="1"/>
      <w:marLeft w:val="0"/>
      <w:marRight w:val="0"/>
      <w:marTop w:val="0"/>
      <w:marBottom w:val="0"/>
      <w:divBdr>
        <w:top w:val="none" w:sz="0" w:space="0" w:color="auto"/>
        <w:left w:val="none" w:sz="0" w:space="0" w:color="auto"/>
        <w:bottom w:val="none" w:sz="0" w:space="0" w:color="auto"/>
        <w:right w:val="none" w:sz="0" w:space="0" w:color="auto"/>
      </w:divBdr>
    </w:div>
    <w:div w:id="1547837283">
      <w:bodyDiv w:val="1"/>
      <w:marLeft w:val="0"/>
      <w:marRight w:val="0"/>
      <w:marTop w:val="0"/>
      <w:marBottom w:val="0"/>
      <w:divBdr>
        <w:top w:val="none" w:sz="0" w:space="0" w:color="auto"/>
        <w:left w:val="none" w:sz="0" w:space="0" w:color="auto"/>
        <w:bottom w:val="none" w:sz="0" w:space="0" w:color="auto"/>
        <w:right w:val="none" w:sz="0" w:space="0" w:color="auto"/>
      </w:divBdr>
    </w:div>
    <w:div w:id="1547911308">
      <w:bodyDiv w:val="1"/>
      <w:marLeft w:val="0"/>
      <w:marRight w:val="0"/>
      <w:marTop w:val="0"/>
      <w:marBottom w:val="0"/>
      <w:divBdr>
        <w:top w:val="none" w:sz="0" w:space="0" w:color="auto"/>
        <w:left w:val="none" w:sz="0" w:space="0" w:color="auto"/>
        <w:bottom w:val="none" w:sz="0" w:space="0" w:color="auto"/>
        <w:right w:val="none" w:sz="0" w:space="0" w:color="auto"/>
      </w:divBdr>
    </w:div>
    <w:div w:id="1547912157">
      <w:bodyDiv w:val="1"/>
      <w:marLeft w:val="0"/>
      <w:marRight w:val="0"/>
      <w:marTop w:val="0"/>
      <w:marBottom w:val="0"/>
      <w:divBdr>
        <w:top w:val="none" w:sz="0" w:space="0" w:color="auto"/>
        <w:left w:val="none" w:sz="0" w:space="0" w:color="auto"/>
        <w:bottom w:val="none" w:sz="0" w:space="0" w:color="auto"/>
        <w:right w:val="none" w:sz="0" w:space="0" w:color="auto"/>
      </w:divBdr>
    </w:div>
    <w:div w:id="1547989520">
      <w:bodyDiv w:val="1"/>
      <w:marLeft w:val="0"/>
      <w:marRight w:val="0"/>
      <w:marTop w:val="0"/>
      <w:marBottom w:val="0"/>
      <w:divBdr>
        <w:top w:val="none" w:sz="0" w:space="0" w:color="auto"/>
        <w:left w:val="none" w:sz="0" w:space="0" w:color="auto"/>
        <w:bottom w:val="none" w:sz="0" w:space="0" w:color="auto"/>
        <w:right w:val="none" w:sz="0" w:space="0" w:color="auto"/>
      </w:divBdr>
    </w:div>
    <w:div w:id="1548177105">
      <w:bodyDiv w:val="1"/>
      <w:marLeft w:val="0"/>
      <w:marRight w:val="0"/>
      <w:marTop w:val="0"/>
      <w:marBottom w:val="0"/>
      <w:divBdr>
        <w:top w:val="none" w:sz="0" w:space="0" w:color="auto"/>
        <w:left w:val="none" w:sz="0" w:space="0" w:color="auto"/>
        <w:bottom w:val="none" w:sz="0" w:space="0" w:color="auto"/>
        <w:right w:val="none" w:sz="0" w:space="0" w:color="auto"/>
      </w:divBdr>
    </w:div>
    <w:div w:id="1548222791">
      <w:bodyDiv w:val="1"/>
      <w:marLeft w:val="0"/>
      <w:marRight w:val="0"/>
      <w:marTop w:val="0"/>
      <w:marBottom w:val="0"/>
      <w:divBdr>
        <w:top w:val="none" w:sz="0" w:space="0" w:color="auto"/>
        <w:left w:val="none" w:sz="0" w:space="0" w:color="auto"/>
        <w:bottom w:val="none" w:sz="0" w:space="0" w:color="auto"/>
        <w:right w:val="none" w:sz="0" w:space="0" w:color="auto"/>
      </w:divBdr>
    </w:div>
    <w:div w:id="1548251612">
      <w:bodyDiv w:val="1"/>
      <w:marLeft w:val="0"/>
      <w:marRight w:val="0"/>
      <w:marTop w:val="0"/>
      <w:marBottom w:val="0"/>
      <w:divBdr>
        <w:top w:val="none" w:sz="0" w:space="0" w:color="auto"/>
        <w:left w:val="none" w:sz="0" w:space="0" w:color="auto"/>
        <w:bottom w:val="none" w:sz="0" w:space="0" w:color="auto"/>
        <w:right w:val="none" w:sz="0" w:space="0" w:color="auto"/>
      </w:divBdr>
    </w:div>
    <w:div w:id="1548299229">
      <w:bodyDiv w:val="1"/>
      <w:marLeft w:val="0"/>
      <w:marRight w:val="0"/>
      <w:marTop w:val="0"/>
      <w:marBottom w:val="0"/>
      <w:divBdr>
        <w:top w:val="none" w:sz="0" w:space="0" w:color="auto"/>
        <w:left w:val="none" w:sz="0" w:space="0" w:color="auto"/>
        <w:bottom w:val="none" w:sz="0" w:space="0" w:color="auto"/>
        <w:right w:val="none" w:sz="0" w:space="0" w:color="auto"/>
      </w:divBdr>
    </w:div>
    <w:div w:id="154836954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48493561">
      <w:bodyDiv w:val="1"/>
      <w:marLeft w:val="0"/>
      <w:marRight w:val="0"/>
      <w:marTop w:val="0"/>
      <w:marBottom w:val="0"/>
      <w:divBdr>
        <w:top w:val="none" w:sz="0" w:space="0" w:color="auto"/>
        <w:left w:val="none" w:sz="0" w:space="0" w:color="auto"/>
        <w:bottom w:val="none" w:sz="0" w:space="0" w:color="auto"/>
        <w:right w:val="none" w:sz="0" w:space="0" w:color="auto"/>
      </w:divBdr>
    </w:div>
    <w:div w:id="1548563349">
      <w:bodyDiv w:val="1"/>
      <w:marLeft w:val="0"/>
      <w:marRight w:val="0"/>
      <w:marTop w:val="0"/>
      <w:marBottom w:val="0"/>
      <w:divBdr>
        <w:top w:val="none" w:sz="0" w:space="0" w:color="auto"/>
        <w:left w:val="none" w:sz="0" w:space="0" w:color="auto"/>
        <w:bottom w:val="none" w:sz="0" w:space="0" w:color="auto"/>
        <w:right w:val="none" w:sz="0" w:space="0" w:color="auto"/>
      </w:divBdr>
    </w:div>
    <w:div w:id="1548642754">
      <w:bodyDiv w:val="1"/>
      <w:marLeft w:val="0"/>
      <w:marRight w:val="0"/>
      <w:marTop w:val="0"/>
      <w:marBottom w:val="0"/>
      <w:divBdr>
        <w:top w:val="none" w:sz="0" w:space="0" w:color="auto"/>
        <w:left w:val="none" w:sz="0" w:space="0" w:color="auto"/>
        <w:bottom w:val="none" w:sz="0" w:space="0" w:color="auto"/>
        <w:right w:val="none" w:sz="0" w:space="0" w:color="auto"/>
      </w:divBdr>
    </w:div>
    <w:div w:id="1548643027">
      <w:bodyDiv w:val="1"/>
      <w:marLeft w:val="0"/>
      <w:marRight w:val="0"/>
      <w:marTop w:val="0"/>
      <w:marBottom w:val="0"/>
      <w:divBdr>
        <w:top w:val="none" w:sz="0" w:space="0" w:color="auto"/>
        <w:left w:val="none" w:sz="0" w:space="0" w:color="auto"/>
        <w:bottom w:val="none" w:sz="0" w:space="0" w:color="auto"/>
        <w:right w:val="none" w:sz="0" w:space="0" w:color="auto"/>
      </w:divBdr>
    </w:div>
    <w:div w:id="1548688276">
      <w:bodyDiv w:val="1"/>
      <w:marLeft w:val="0"/>
      <w:marRight w:val="0"/>
      <w:marTop w:val="0"/>
      <w:marBottom w:val="0"/>
      <w:divBdr>
        <w:top w:val="none" w:sz="0" w:space="0" w:color="auto"/>
        <w:left w:val="none" w:sz="0" w:space="0" w:color="auto"/>
        <w:bottom w:val="none" w:sz="0" w:space="0" w:color="auto"/>
        <w:right w:val="none" w:sz="0" w:space="0" w:color="auto"/>
      </w:divBdr>
    </w:div>
    <w:div w:id="1548755676">
      <w:bodyDiv w:val="1"/>
      <w:marLeft w:val="0"/>
      <w:marRight w:val="0"/>
      <w:marTop w:val="0"/>
      <w:marBottom w:val="0"/>
      <w:divBdr>
        <w:top w:val="none" w:sz="0" w:space="0" w:color="auto"/>
        <w:left w:val="none" w:sz="0" w:space="0" w:color="auto"/>
        <w:bottom w:val="none" w:sz="0" w:space="0" w:color="auto"/>
        <w:right w:val="none" w:sz="0" w:space="0" w:color="auto"/>
      </w:divBdr>
    </w:div>
    <w:div w:id="1548907731">
      <w:bodyDiv w:val="1"/>
      <w:marLeft w:val="0"/>
      <w:marRight w:val="0"/>
      <w:marTop w:val="0"/>
      <w:marBottom w:val="0"/>
      <w:divBdr>
        <w:top w:val="none" w:sz="0" w:space="0" w:color="auto"/>
        <w:left w:val="none" w:sz="0" w:space="0" w:color="auto"/>
        <w:bottom w:val="none" w:sz="0" w:space="0" w:color="auto"/>
        <w:right w:val="none" w:sz="0" w:space="0" w:color="auto"/>
      </w:divBdr>
    </w:div>
    <w:div w:id="1548952025">
      <w:bodyDiv w:val="1"/>
      <w:marLeft w:val="0"/>
      <w:marRight w:val="0"/>
      <w:marTop w:val="0"/>
      <w:marBottom w:val="0"/>
      <w:divBdr>
        <w:top w:val="none" w:sz="0" w:space="0" w:color="auto"/>
        <w:left w:val="none" w:sz="0" w:space="0" w:color="auto"/>
        <w:bottom w:val="none" w:sz="0" w:space="0" w:color="auto"/>
        <w:right w:val="none" w:sz="0" w:space="0" w:color="auto"/>
      </w:divBdr>
    </w:div>
    <w:div w:id="1548955784">
      <w:bodyDiv w:val="1"/>
      <w:marLeft w:val="0"/>
      <w:marRight w:val="0"/>
      <w:marTop w:val="0"/>
      <w:marBottom w:val="0"/>
      <w:divBdr>
        <w:top w:val="none" w:sz="0" w:space="0" w:color="auto"/>
        <w:left w:val="none" w:sz="0" w:space="0" w:color="auto"/>
        <w:bottom w:val="none" w:sz="0" w:space="0" w:color="auto"/>
        <w:right w:val="none" w:sz="0" w:space="0" w:color="auto"/>
      </w:divBdr>
    </w:div>
    <w:div w:id="1548956655">
      <w:bodyDiv w:val="1"/>
      <w:marLeft w:val="0"/>
      <w:marRight w:val="0"/>
      <w:marTop w:val="0"/>
      <w:marBottom w:val="0"/>
      <w:divBdr>
        <w:top w:val="none" w:sz="0" w:space="0" w:color="auto"/>
        <w:left w:val="none" w:sz="0" w:space="0" w:color="auto"/>
        <w:bottom w:val="none" w:sz="0" w:space="0" w:color="auto"/>
        <w:right w:val="none" w:sz="0" w:space="0" w:color="auto"/>
      </w:divBdr>
    </w:div>
    <w:div w:id="1549024926">
      <w:bodyDiv w:val="1"/>
      <w:marLeft w:val="0"/>
      <w:marRight w:val="0"/>
      <w:marTop w:val="0"/>
      <w:marBottom w:val="0"/>
      <w:divBdr>
        <w:top w:val="none" w:sz="0" w:space="0" w:color="auto"/>
        <w:left w:val="none" w:sz="0" w:space="0" w:color="auto"/>
        <w:bottom w:val="none" w:sz="0" w:space="0" w:color="auto"/>
        <w:right w:val="none" w:sz="0" w:space="0" w:color="auto"/>
      </w:divBdr>
    </w:div>
    <w:div w:id="1549026044">
      <w:bodyDiv w:val="1"/>
      <w:marLeft w:val="0"/>
      <w:marRight w:val="0"/>
      <w:marTop w:val="0"/>
      <w:marBottom w:val="0"/>
      <w:divBdr>
        <w:top w:val="none" w:sz="0" w:space="0" w:color="auto"/>
        <w:left w:val="none" w:sz="0" w:space="0" w:color="auto"/>
        <w:bottom w:val="none" w:sz="0" w:space="0" w:color="auto"/>
        <w:right w:val="none" w:sz="0" w:space="0" w:color="auto"/>
      </w:divBdr>
    </w:div>
    <w:div w:id="1549029091">
      <w:bodyDiv w:val="1"/>
      <w:marLeft w:val="0"/>
      <w:marRight w:val="0"/>
      <w:marTop w:val="0"/>
      <w:marBottom w:val="0"/>
      <w:divBdr>
        <w:top w:val="none" w:sz="0" w:space="0" w:color="auto"/>
        <w:left w:val="none" w:sz="0" w:space="0" w:color="auto"/>
        <w:bottom w:val="none" w:sz="0" w:space="0" w:color="auto"/>
        <w:right w:val="none" w:sz="0" w:space="0" w:color="auto"/>
      </w:divBdr>
    </w:div>
    <w:div w:id="1549101263">
      <w:bodyDiv w:val="1"/>
      <w:marLeft w:val="0"/>
      <w:marRight w:val="0"/>
      <w:marTop w:val="0"/>
      <w:marBottom w:val="0"/>
      <w:divBdr>
        <w:top w:val="none" w:sz="0" w:space="0" w:color="auto"/>
        <w:left w:val="none" w:sz="0" w:space="0" w:color="auto"/>
        <w:bottom w:val="none" w:sz="0" w:space="0" w:color="auto"/>
        <w:right w:val="none" w:sz="0" w:space="0" w:color="auto"/>
      </w:divBdr>
    </w:div>
    <w:div w:id="1549149684">
      <w:bodyDiv w:val="1"/>
      <w:marLeft w:val="0"/>
      <w:marRight w:val="0"/>
      <w:marTop w:val="0"/>
      <w:marBottom w:val="0"/>
      <w:divBdr>
        <w:top w:val="none" w:sz="0" w:space="0" w:color="auto"/>
        <w:left w:val="none" w:sz="0" w:space="0" w:color="auto"/>
        <w:bottom w:val="none" w:sz="0" w:space="0" w:color="auto"/>
        <w:right w:val="none" w:sz="0" w:space="0" w:color="auto"/>
      </w:divBdr>
    </w:div>
    <w:div w:id="1549295638">
      <w:bodyDiv w:val="1"/>
      <w:marLeft w:val="0"/>
      <w:marRight w:val="0"/>
      <w:marTop w:val="0"/>
      <w:marBottom w:val="0"/>
      <w:divBdr>
        <w:top w:val="none" w:sz="0" w:space="0" w:color="auto"/>
        <w:left w:val="none" w:sz="0" w:space="0" w:color="auto"/>
        <w:bottom w:val="none" w:sz="0" w:space="0" w:color="auto"/>
        <w:right w:val="none" w:sz="0" w:space="0" w:color="auto"/>
      </w:divBdr>
    </w:div>
    <w:div w:id="1549563892">
      <w:bodyDiv w:val="1"/>
      <w:marLeft w:val="0"/>
      <w:marRight w:val="0"/>
      <w:marTop w:val="0"/>
      <w:marBottom w:val="0"/>
      <w:divBdr>
        <w:top w:val="none" w:sz="0" w:space="0" w:color="auto"/>
        <w:left w:val="none" w:sz="0" w:space="0" w:color="auto"/>
        <w:bottom w:val="none" w:sz="0" w:space="0" w:color="auto"/>
        <w:right w:val="none" w:sz="0" w:space="0" w:color="auto"/>
      </w:divBdr>
    </w:div>
    <w:div w:id="1549757480">
      <w:bodyDiv w:val="1"/>
      <w:marLeft w:val="0"/>
      <w:marRight w:val="0"/>
      <w:marTop w:val="0"/>
      <w:marBottom w:val="0"/>
      <w:divBdr>
        <w:top w:val="none" w:sz="0" w:space="0" w:color="auto"/>
        <w:left w:val="none" w:sz="0" w:space="0" w:color="auto"/>
        <w:bottom w:val="none" w:sz="0" w:space="0" w:color="auto"/>
        <w:right w:val="none" w:sz="0" w:space="0" w:color="auto"/>
      </w:divBdr>
    </w:div>
    <w:div w:id="1549760543">
      <w:bodyDiv w:val="1"/>
      <w:marLeft w:val="0"/>
      <w:marRight w:val="0"/>
      <w:marTop w:val="0"/>
      <w:marBottom w:val="0"/>
      <w:divBdr>
        <w:top w:val="none" w:sz="0" w:space="0" w:color="auto"/>
        <w:left w:val="none" w:sz="0" w:space="0" w:color="auto"/>
        <w:bottom w:val="none" w:sz="0" w:space="0" w:color="auto"/>
        <w:right w:val="none" w:sz="0" w:space="0" w:color="auto"/>
      </w:divBdr>
    </w:div>
    <w:div w:id="1549800502">
      <w:bodyDiv w:val="1"/>
      <w:marLeft w:val="0"/>
      <w:marRight w:val="0"/>
      <w:marTop w:val="0"/>
      <w:marBottom w:val="0"/>
      <w:divBdr>
        <w:top w:val="none" w:sz="0" w:space="0" w:color="auto"/>
        <w:left w:val="none" w:sz="0" w:space="0" w:color="auto"/>
        <w:bottom w:val="none" w:sz="0" w:space="0" w:color="auto"/>
        <w:right w:val="none" w:sz="0" w:space="0" w:color="auto"/>
      </w:divBdr>
    </w:div>
    <w:div w:id="1550071772">
      <w:bodyDiv w:val="1"/>
      <w:marLeft w:val="0"/>
      <w:marRight w:val="0"/>
      <w:marTop w:val="0"/>
      <w:marBottom w:val="0"/>
      <w:divBdr>
        <w:top w:val="none" w:sz="0" w:space="0" w:color="auto"/>
        <w:left w:val="none" w:sz="0" w:space="0" w:color="auto"/>
        <w:bottom w:val="none" w:sz="0" w:space="0" w:color="auto"/>
        <w:right w:val="none" w:sz="0" w:space="0" w:color="auto"/>
      </w:divBdr>
    </w:div>
    <w:div w:id="1550192715">
      <w:bodyDiv w:val="1"/>
      <w:marLeft w:val="0"/>
      <w:marRight w:val="0"/>
      <w:marTop w:val="0"/>
      <w:marBottom w:val="0"/>
      <w:divBdr>
        <w:top w:val="none" w:sz="0" w:space="0" w:color="auto"/>
        <w:left w:val="none" w:sz="0" w:space="0" w:color="auto"/>
        <w:bottom w:val="none" w:sz="0" w:space="0" w:color="auto"/>
        <w:right w:val="none" w:sz="0" w:space="0" w:color="auto"/>
      </w:divBdr>
    </w:div>
    <w:div w:id="1550262891">
      <w:bodyDiv w:val="1"/>
      <w:marLeft w:val="0"/>
      <w:marRight w:val="0"/>
      <w:marTop w:val="0"/>
      <w:marBottom w:val="0"/>
      <w:divBdr>
        <w:top w:val="none" w:sz="0" w:space="0" w:color="auto"/>
        <w:left w:val="none" w:sz="0" w:space="0" w:color="auto"/>
        <w:bottom w:val="none" w:sz="0" w:space="0" w:color="auto"/>
        <w:right w:val="none" w:sz="0" w:space="0" w:color="auto"/>
      </w:divBdr>
    </w:div>
    <w:div w:id="1550385861">
      <w:bodyDiv w:val="1"/>
      <w:marLeft w:val="0"/>
      <w:marRight w:val="0"/>
      <w:marTop w:val="0"/>
      <w:marBottom w:val="0"/>
      <w:divBdr>
        <w:top w:val="none" w:sz="0" w:space="0" w:color="auto"/>
        <w:left w:val="none" w:sz="0" w:space="0" w:color="auto"/>
        <w:bottom w:val="none" w:sz="0" w:space="0" w:color="auto"/>
        <w:right w:val="none" w:sz="0" w:space="0" w:color="auto"/>
      </w:divBdr>
    </w:div>
    <w:div w:id="1550417413">
      <w:bodyDiv w:val="1"/>
      <w:marLeft w:val="0"/>
      <w:marRight w:val="0"/>
      <w:marTop w:val="0"/>
      <w:marBottom w:val="0"/>
      <w:divBdr>
        <w:top w:val="none" w:sz="0" w:space="0" w:color="auto"/>
        <w:left w:val="none" w:sz="0" w:space="0" w:color="auto"/>
        <w:bottom w:val="none" w:sz="0" w:space="0" w:color="auto"/>
        <w:right w:val="none" w:sz="0" w:space="0" w:color="auto"/>
      </w:divBdr>
    </w:div>
    <w:div w:id="1550454814">
      <w:bodyDiv w:val="1"/>
      <w:marLeft w:val="0"/>
      <w:marRight w:val="0"/>
      <w:marTop w:val="0"/>
      <w:marBottom w:val="0"/>
      <w:divBdr>
        <w:top w:val="none" w:sz="0" w:space="0" w:color="auto"/>
        <w:left w:val="none" w:sz="0" w:space="0" w:color="auto"/>
        <w:bottom w:val="none" w:sz="0" w:space="0" w:color="auto"/>
        <w:right w:val="none" w:sz="0" w:space="0" w:color="auto"/>
      </w:divBdr>
    </w:div>
    <w:div w:id="1550460595">
      <w:bodyDiv w:val="1"/>
      <w:marLeft w:val="0"/>
      <w:marRight w:val="0"/>
      <w:marTop w:val="0"/>
      <w:marBottom w:val="0"/>
      <w:divBdr>
        <w:top w:val="none" w:sz="0" w:space="0" w:color="auto"/>
        <w:left w:val="none" w:sz="0" w:space="0" w:color="auto"/>
        <w:bottom w:val="none" w:sz="0" w:space="0" w:color="auto"/>
        <w:right w:val="none" w:sz="0" w:space="0" w:color="auto"/>
      </w:divBdr>
    </w:div>
    <w:div w:id="1550679434">
      <w:bodyDiv w:val="1"/>
      <w:marLeft w:val="0"/>
      <w:marRight w:val="0"/>
      <w:marTop w:val="0"/>
      <w:marBottom w:val="0"/>
      <w:divBdr>
        <w:top w:val="none" w:sz="0" w:space="0" w:color="auto"/>
        <w:left w:val="none" w:sz="0" w:space="0" w:color="auto"/>
        <w:bottom w:val="none" w:sz="0" w:space="0" w:color="auto"/>
        <w:right w:val="none" w:sz="0" w:space="0" w:color="auto"/>
      </w:divBdr>
    </w:div>
    <w:div w:id="1551108658">
      <w:bodyDiv w:val="1"/>
      <w:marLeft w:val="0"/>
      <w:marRight w:val="0"/>
      <w:marTop w:val="0"/>
      <w:marBottom w:val="0"/>
      <w:divBdr>
        <w:top w:val="none" w:sz="0" w:space="0" w:color="auto"/>
        <w:left w:val="none" w:sz="0" w:space="0" w:color="auto"/>
        <w:bottom w:val="none" w:sz="0" w:space="0" w:color="auto"/>
        <w:right w:val="none" w:sz="0" w:space="0" w:color="auto"/>
      </w:divBdr>
    </w:div>
    <w:div w:id="1551114246">
      <w:bodyDiv w:val="1"/>
      <w:marLeft w:val="0"/>
      <w:marRight w:val="0"/>
      <w:marTop w:val="0"/>
      <w:marBottom w:val="0"/>
      <w:divBdr>
        <w:top w:val="none" w:sz="0" w:space="0" w:color="auto"/>
        <w:left w:val="none" w:sz="0" w:space="0" w:color="auto"/>
        <w:bottom w:val="none" w:sz="0" w:space="0" w:color="auto"/>
        <w:right w:val="none" w:sz="0" w:space="0" w:color="auto"/>
      </w:divBdr>
    </w:div>
    <w:div w:id="1551309947">
      <w:bodyDiv w:val="1"/>
      <w:marLeft w:val="0"/>
      <w:marRight w:val="0"/>
      <w:marTop w:val="0"/>
      <w:marBottom w:val="0"/>
      <w:divBdr>
        <w:top w:val="none" w:sz="0" w:space="0" w:color="auto"/>
        <w:left w:val="none" w:sz="0" w:space="0" w:color="auto"/>
        <w:bottom w:val="none" w:sz="0" w:space="0" w:color="auto"/>
        <w:right w:val="none" w:sz="0" w:space="0" w:color="auto"/>
      </w:divBdr>
    </w:div>
    <w:div w:id="1551378785">
      <w:bodyDiv w:val="1"/>
      <w:marLeft w:val="0"/>
      <w:marRight w:val="0"/>
      <w:marTop w:val="0"/>
      <w:marBottom w:val="0"/>
      <w:divBdr>
        <w:top w:val="none" w:sz="0" w:space="0" w:color="auto"/>
        <w:left w:val="none" w:sz="0" w:space="0" w:color="auto"/>
        <w:bottom w:val="none" w:sz="0" w:space="0" w:color="auto"/>
        <w:right w:val="none" w:sz="0" w:space="0" w:color="auto"/>
      </w:divBdr>
    </w:div>
    <w:div w:id="1551379659">
      <w:bodyDiv w:val="1"/>
      <w:marLeft w:val="0"/>
      <w:marRight w:val="0"/>
      <w:marTop w:val="0"/>
      <w:marBottom w:val="0"/>
      <w:divBdr>
        <w:top w:val="none" w:sz="0" w:space="0" w:color="auto"/>
        <w:left w:val="none" w:sz="0" w:space="0" w:color="auto"/>
        <w:bottom w:val="none" w:sz="0" w:space="0" w:color="auto"/>
        <w:right w:val="none" w:sz="0" w:space="0" w:color="auto"/>
      </w:divBdr>
    </w:div>
    <w:div w:id="1551455539">
      <w:bodyDiv w:val="1"/>
      <w:marLeft w:val="0"/>
      <w:marRight w:val="0"/>
      <w:marTop w:val="0"/>
      <w:marBottom w:val="0"/>
      <w:divBdr>
        <w:top w:val="none" w:sz="0" w:space="0" w:color="auto"/>
        <w:left w:val="none" w:sz="0" w:space="0" w:color="auto"/>
        <w:bottom w:val="none" w:sz="0" w:space="0" w:color="auto"/>
        <w:right w:val="none" w:sz="0" w:space="0" w:color="auto"/>
      </w:divBdr>
    </w:div>
    <w:div w:id="1551500056">
      <w:bodyDiv w:val="1"/>
      <w:marLeft w:val="0"/>
      <w:marRight w:val="0"/>
      <w:marTop w:val="0"/>
      <w:marBottom w:val="0"/>
      <w:divBdr>
        <w:top w:val="none" w:sz="0" w:space="0" w:color="auto"/>
        <w:left w:val="none" w:sz="0" w:space="0" w:color="auto"/>
        <w:bottom w:val="none" w:sz="0" w:space="0" w:color="auto"/>
        <w:right w:val="none" w:sz="0" w:space="0" w:color="auto"/>
      </w:divBdr>
    </w:div>
    <w:div w:id="1551727942">
      <w:bodyDiv w:val="1"/>
      <w:marLeft w:val="0"/>
      <w:marRight w:val="0"/>
      <w:marTop w:val="0"/>
      <w:marBottom w:val="0"/>
      <w:divBdr>
        <w:top w:val="none" w:sz="0" w:space="0" w:color="auto"/>
        <w:left w:val="none" w:sz="0" w:space="0" w:color="auto"/>
        <w:bottom w:val="none" w:sz="0" w:space="0" w:color="auto"/>
        <w:right w:val="none" w:sz="0" w:space="0" w:color="auto"/>
      </w:divBdr>
    </w:div>
    <w:div w:id="1551839526">
      <w:bodyDiv w:val="1"/>
      <w:marLeft w:val="0"/>
      <w:marRight w:val="0"/>
      <w:marTop w:val="0"/>
      <w:marBottom w:val="0"/>
      <w:divBdr>
        <w:top w:val="none" w:sz="0" w:space="0" w:color="auto"/>
        <w:left w:val="none" w:sz="0" w:space="0" w:color="auto"/>
        <w:bottom w:val="none" w:sz="0" w:space="0" w:color="auto"/>
        <w:right w:val="none" w:sz="0" w:space="0" w:color="auto"/>
      </w:divBdr>
    </w:div>
    <w:div w:id="1551843390">
      <w:bodyDiv w:val="1"/>
      <w:marLeft w:val="0"/>
      <w:marRight w:val="0"/>
      <w:marTop w:val="0"/>
      <w:marBottom w:val="0"/>
      <w:divBdr>
        <w:top w:val="none" w:sz="0" w:space="0" w:color="auto"/>
        <w:left w:val="none" w:sz="0" w:space="0" w:color="auto"/>
        <w:bottom w:val="none" w:sz="0" w:space="0" w:color="auto"/>
        <w:right w:val="none" w:sz="0" w:space="0" w:color="auto"/>
      </w:divBdr>
    </w:div>
    <w:div w:id="1551846137">
      <w:bodyDiv w:val="1"/>
      <w:marLeft w:val="0"/>
      <w:marRight w:val="0"/>
      <w:marTop w:val="0"/>
      <w:marBottom w:val="0"/>
      <w:divBdr>
        <w:top w:val="none" w:sz="0" w:space="0" w:color="auto"/>
        <w:left w:val="none" w:sz="0" w:space="0" w:color="auto"/>
        <w:bottom w:val="none" w:sz="0" w:space="0" w:color="auto"/>
        <w:right w:val="none" w:sz="0" w:space="0" w:color="auto"/>
      </w:divBdr>
    </w:div>
    <w:div w:id="1551847723">
      <w:bodyDiv w:val="1"/>
      <w:marLeft w:val="0"/>
      <w:marRight w:val="0"/>
      <w:marTop w:val="0"/>
      <w:marBottom w:val="0"/>
      <w:divBdr>
        <w:top w:val="none" w:sz="0" w:space="0" w:color="auto"/>
        <w:left w:val="none" w:sz="0" w:space="0" w:color="auto"/>
        <w:bottom w:val="none" w:sz="0" w:space="0" w:color="auto"/>
        <w:right w:val="none" w:sz="0" w:space="0" w:color="auto"/>
      </w:divBdr>
    </w:div>
    <w:div w:id="1551921196">
      <w:bodyDiv w:val="1"/>
      <w:marLeft w:val="0"/>
      <w:marRight w:val="0"/>
      <w:marTop w:val="0"/>
      <w:marBottom w:val="0"/>
      <w:divBdr>
        <w:top w:val="none" w:sz="0" w:space="0" w:color="auto"/>
        <w:left w:val="none" w:sz="0" w:space="0" w:color="auto"/>
        <w:bottom w:val="none" w:sz="0" w:space="0" w:color="auto"/>
        <w:right w:val="none" w:sz="0" w:space="0" w:color="auto"/>
      </w:divBdr>
    </w:div>
    <w:div w:id="1552183777">
      <w:bodyDiv w:val="1"/>
      <w:marLeft w:val="0"/>
      <w:marRight w:val="0"/>
      <w:marTop w:val="0"/>
      <w:marBottom w:val="0"/>
      <w:divBdr>
        <w:top w:val="none" w:sz="0" w:space="0" w:color="auto"/>
        <w:left w:val="none" w:sz="0" w:space="0" w:color="auto"/>
        <w:bottom w:val="none" w:sz="0" w:space="0" w:color="auto"/>
        <w:right w:val="none" w:sz="0" w:space="0" w:color="auto"/>
      </w:divBdr>
    </w:div>
    <w:div w:id="1552228826">
      <w:bodyDiv w:val="1"/>
      <w:marLeft w:val="0"/>
      <w:marRight w:val="0"/>
      <w:marTop w:val="0"/>
      <w:marBottom w:val="0"/>
      <w:divBdr>
        <w:top w:val="none" w:sz="0" w:space="0" w:color="auto"/>
        <w:left w:val="none" w:sz="0" w:space="0" w:color="auto"/>
        <w:bottom w:val="none" w:sz="0" w:space="0" w:color="auto"/>
        <w:right w:val="none" w:sz="0" w:space="0" w:color="auto"/>
      </w:divBdr>
    </w:div>
    <w:div w:id="1552305842">
      <w:bodyDiv w:val="1"/>
      <w:marLeft w:val="0"/>
      <w:marRight w:val="0"/>
      <w:marTop w:val="0"/>
      <w:marBottom w:val="0"/>
      <w:divBdr>
        <w:top w:val="none" w:sz="0" w:space="0" w:color="auto"/>
        <w:left w:val="none" w:sz="0" w:space="0" w:color="auto"/>
        <w:bottom w:val="none" w:sz="0" w:space="0" w:color="auto"/>
        <w:right w:val="none" w:sz="0" w:space="0" w:color="auto"/>
      </w:divBdr>
    </w:div>
    <w:div w:id="1552375580">
      <w:bodyDiv w:val="1"/>
      <w:marLeft w:val="0"/>
      <w:marRight w:val="0"/>
      <w:marTop w:val="0"/>
      <w:marBottom w:val="0"/>
      <w:divBdr>
        <w:top w:val="none" w:sz="0" w:space="0" w:color="auto"/>
        <w:left w:val="none" w:sz="0" w:space="0" w:color="auto"/>
        <w:bottom w:val="none" w:sz="0" w:space="0" w:color="auto"/>
        <w:right w:val="none" w:sz="0" w:space="0" w:color="auto"/>
      </w:divBdr>
    </w:div>
    <w:div w:id="1552420802">
      <w:bodyDiv w:val="1"/>
      <w:marLeft w:val="0"/>
      <w:marRight w:val="0"/>
      <w:marTop w:val="0"/>
      <w:marBottom w:val="0"/>
      <w:divBdr>
        <w:top w:val="none" w:sz="0" w:space="0" w:color="auto"/>
        <w:left w:val="none" w:sz="0" w:space="0" w:color="auto"/>
        <w:bottom w:val="none" w:sz="0" w:space="0" w:color="auto"/>
        <w:right w:val="none" w:sz="0" w:space="0" w:color="auto"/>
      </w:divBdr>
    </w:div>
    <w:div w:id="1552424130">
      <w:bodyDiv w:val="1"/>
      <w:marLeft w:val="0"/>
      <w:marRight w:val="0"/>
      <w:marTop w:val="0"/>
      <w:marBottom w:val="0"/>
      <w:divBdr>
        <w:top w:val="none" w:sz="0" w:space="0" w:color="auto"/>
        <w:left w:val="none" w:sz="0" w:space="0" w:color="auto"/>
        <w:bottom w:val="none" w:sz="0" w:space="0" w:color="auto"/>
        <w:right w:val="none" w:sz="0" w:space="0" w:color="auto"/>
      </w:divBdr>
    </w:div>
    <w:div w:id="1552425283">
      <w:bodyDiv w:val="1"/>
      <w:marLeft w:val="0"/>
      <w:marRight w:val="0"/>
      <w:marTop w:val="0"/>
      <w:marBottom w:val="0"/>
      <w:divBdr>
        <w:top w:val="none" w:sz="0" w:space="0" w:color="auto"/>
        <w:left w:val="none" w:sz="0" w:space="0" w:color="auto"/>
        <w:bottom w:val="none" w:sz="0" w:space="0" w:color="auto"/>
        <w:right w:val="none" w:sz="0" w:space="0" w:color="auto"/>
      </w:divBdr>
    </w:div>
    <w:div w:id="1552426228">
      <w:bodyDiv w:val="1"/>
      <w:marLeft w:val="0"/>
      <w:marRight w:val="0"/>
      <w:marTop w:val="0"/>
      <w:marBottom w:val="0"/>
      <w:divBdr>
        <w:top w:val="none" w:sz="0" w:space="0" w:color="auto"/>
        <w:left w:val="none" w:sz="0" w:space="0" w:color="auto"/>
        <w:bottom w:val="none" w:sz="0" w:space="0" w:color="auto"/>
        <w:right w:val="none" w:sz="0" w:space="0" w:color="auto"/>
      </w:divBdr>
    </w:div>
    <w:div w:id="1552494433">
      <w:bodyDiv w:val="1"/>
      <w:marLeft w:val="0"/>
      <w:marRight w:val="0"/>
      <w:marTop w:val="0"/>
      <w:marBottom w:val="0"/>
      <w:divBdr>
        <w:top w:val="none" w:sz="0" w:space="0" w:color="auto"/>
        <w:left w:val="none" w:sz="0" w:space="0" w:color="auto"/>
        <w:bottom w:val="none" w:sz="0" w:space="0" w:color="auto"/>
        <w:right w:val="none" w:sz="0" w:space="0" w:color="auto"/>
      </w:divBdr>
    </w:div>
    <w:div w:id="1552501487">
      <w:bodyDiv w:val="1"/>
      <w:marLeft w:val="0"/>
      <w:marRight w:val="0"/>
      <w:marTop w:val="0"/>
      <w:marBottom w:val="0"/>
      <w:divBdr>
        <w:top w:val="none" w:sz="0" w:space="0" w:color="auto"/>
        <w:left w:val="none" w:sz="0" w:space="0" w:color="auto"/>
        <w:bottom w:val="none" w:sz="0" w:space="0" w:color="auto"/>
        <w:right w:val="none" w:sz="0" w:space="0" w:color="auto"/>
      </w:divBdr>
    </w:div>
    <w:div w:id="1552573197">
      <w:bodyDiv w:val="1"/>
      <w:marLeft w:val="0"/>
      <w:marRight w:val="0"/>
      <w:marTop w:val="0"/>
      <w:marBottom w:val="0"/>
      <w:divBdr>
        <w:top w:val="none" w:sz="0" w:space="0" w:color="auto"/>
        <w:left w:val="none" w:sz="0" w:space="0" w:color="auto"/>
        <w:bottom w:val="none" w:sz="0" w:space="0" w:color="auto"/>
        <w:right w:val="none" w:sz="0" w:space="0" w:color="auto"/>
      </w:divBdr>
    </w:div>
    <w:div w:id="1552768890">
      <w:bodyDiv w:val="1"/>
      <w:marLeft w:val="0"/>
      <w:marRight w:val="0"/>
      <w:marTop w:val="0"/>
      <w:marBottom w:val="0"/>
      <w:divBdr>
        <w:top w:val="none" w:sz="0" w:space="0" w:color="auto"/>
        <w:left w:val="none" w:sz="0" w:space="0" w:color="auto"/>
        <w:bottom w:val="none" w:sz="0" w:space="0" w:color="auto"/>
        <w:right w:val="none" w:sz="0" w:space="0" w:color="auto"/>
      </w:divBdr>
    </w:div>
    <w:div w:id="1552771220">
      <w:bodyDiv w:val="1"/>
      <w:marLeft w:val="0"/>
      <w:marRight w:val="0"/>
      <w:marTop w:val="0"/>
      <w:marBottom w:val="0"/>
      <w:divBdr>
        <w:top w:val="none" w:sz="0" w:space="0" w:color="auto"/>
        <w:left w:val="none" w:sz="0" w:space="0" w:color="auto"/>
        <w:bottom w:val="none" w:sz="0" w:space="0" w:color="auto"/>
        <w:right w:val="none" w:sz="0" w:space="0" w:color="auto"/>
      </w:divBdr>
    </w:div>
    <w:div w:id="1552812956">
      <w:bodyDiv w:val="1"/>
      <w:marLeft w:val="0"/>
      <w:marRight w:val="0"/>
      <w:marTop w:val="0"/>
      <w:marBottom w:val="0"/>
      <w:divBdr>
        <w:top w:val="none" w:sz="0" w:space="0" w:color="auto"/>
        <w:left w:val="none" w:sz="0" w:space="0" w:color="auto"/>
        <w:bottom w:val="none" w:sz="0" w:space="0" w:color="auto"/>
        <w:right w:val="none" w:sz="0" w:space="0" w:color="auto"/>
      </w:divBdr>
    </w:div>
    <w:div w:id="1552884788">
      <w:bodyDiv w:val="1"/>
      <w:marLeft w:val="0"/>
      <w:marRight w:val="0"/>
      <w:marTop w:val="0"/>
      <w:marBottom w:val="0"/>
      <w:divBdr>
        <w:top w:val="none" w:sz="0" w:space="0" w:color="auto"/>
        <w:left w:val="none" w:sz="0" w:space="0" w:color="auto"/>
        <w:bottom w:val="none" w:sz="0" w:space="0" w:color="auto"/>
        <w:right w:val="none" w:sz="0" w:space="0" w:color="auto"/>
      </w:divBdr>
    </w:div>
    <w:div w:id="1552888044">
      <w:bodyDiv w:val="1"/>
      <w:marLeft w:val="0"/>
      <w:marRight w:val="0"/>
      <w:marTop w:val="0"/>
      <w:marBottom w:val="0"/>
      <w:divBdr>
        <w:top w:val="none" w:sz="0" w:space="0" w:color="auto"/>
        <w:left w:val="none" w:sz="0" w:space="0" w:color="auto"/>
        <w:bottom w:val="none" w:sz="0" w:space="0" w:color="auto"/>
        <w:right w:val="none" w:sz="0" w:space="0" w:color="auto"/>
      </w:divBdr>
    </w:div>
    <w:div w:id="1552960502">
      <w:bodyDiv w:val="1"/>
      <w:marLeft w:val="0"/>
      <w:marRight w:val="0"/>
      <w:marTop w:val="0"/>
      <w:marBottom w:val="0"/>
      <w:divBdr>
        <w:top w:val="none" w:sz="0" w:space="0" w:color="auto"/>
        <w:left w:val="none" w:sz="0" w:space="0" w:color="auto"/>
        <w:bottom w:val="none" w:sz="0" w:space="0" w:color="auto"/>
        <w:right w:val="none" w:sz="0" w:space="0" w:color="auto"/>
      </w:divBdr>
    </w:div>
    <w:div w:id="1553149664">
      <w:bodyDiv w:val="1"/>
      <w:marLeft w:val="0"/>
      <w:marRight w:val="0"/>
      <w:marTop w:val="0"/>
      <w:marBottom w:val="0"/>
      <w:divBdr>
        <w:top w:val="none" w:sz="0" w:space="0" w:color="auto"/>
        <w:left w:val="none" w:sz="0" w:space="0" w:color="auto"/>
        <w:bottom w:val="none" w:sz="0" w:space="0" w:color="auto"/>
        <w:right w:val="none" w:sz="0" w:space="0" w:color="auto"/>
      </w:divBdr>
    </w:div>
    <w:div w:id="1553347618">
      <w:bodyDiv w:val="1"/>
      <w:marLeft w:val="0"/>
      <w:marRight w:val="0"/>
      <w:marTop w:val="0"/>
      <w:marBottom w:val="0"/>
      <w:divBdr>
        <w:top w:val="none" w:sz="0" w:space="0" w:color="auto"/>
        <w:left w:val="none" w:sz="0" w:space="0" w:color="auto"/>
        <w:bottom w:val="none" w:sz="0" w:space="0" w:color="auto"/>
        <w:right w:val="none" w:sz="0" w:space="0" w:color="auto"/>
      </w:divBdr>
    </w:div>
    <w:div w:id="1553466953">
      <w:bodyDiv w:val="1"/>
      <w:marLeft w:val="0"/>
      <w:marRight w:val="0"/>
      <w:marTop w:val="0"/>
      <w:marBottom w:val="0"/>
      <w:divBdr>
        <w:top w:val="none" w:sz="0" w:space="0" w:color="auto"/>
        <w:left w:val="none" w:sz="0" w:space="0" w:color="auto"/>
        <w:bottom w:val="none" w:sz="0" w:space="0" w:color="auto"/>
        <w:right w:val="none" w:sz="0" w:space="0" w:color="auto"/>
      </w:divBdr>
    </w:div>
    <w:div w:id="1553614421">
      <w:bodyDiv w:val="1"/>
      <w:marLeft w:val="0"/>
      <w:marRight w:val="0"/>
      <w:marTop w:val="0"/>
      <w:marBottom w:val="0"/>
      <w:divBdr>
        <w:top w:val="none" w:sz="0" w:space="0" w:color="auto"/>
        <w:left w:val="none" w:sz="0" w:space="0" w:color="auto"/>
        <w:bottom w:val="none" w:sz="0" w:space="0" w:color="auto"/>
        <w:right w:val="none" w:sz="0" w:space="0" w:color="auto"/>
      </w:divBdr>
    </w:div>
    <w:div w:id="1553729244">
      <w:bodyDiv w:val="1"/>
      <w:marLeft w:val="0"/>
      <w:marRight w:val="0"/>
      <w:marTop w:val="0"/>
      <w:marBottom w:val="0"/>
      <w:divBdr>
        <w:top w:val="none" w:sz="0" w:space="0" w:color="auto"/>
        <w:left w:val="none" w:sz="0" w:space="0" w:color="auto"/>
        <w:bottom w:val="none" w:sz="0" w:space="0" w:color="auto"/>
        <w:right w:val="none" w:sz="0" w:space="0" w:color="auto"/>
      </w:divBdr>
    </w:div>
    <w:div w:id="1553927189">
      <w:bodyDiv w:val="1"/>
      <w:marLeft w:val="0"/>
      <w:marRight w:val="0"/>
      <w:marTop w:val="0"/>
      <w:marBottom w:val="0"/>
      <w:divBdr>
        <w:top w:val="none" w:sz="0" w:space="0" w:color="auto"/>
        <w:left w:val="none" w:sz="0" w:space="0" w:color="auto"/>
        <w:bottom w:val="none" w:sz="0" w:space="0" w:color="auto"/>
        <w:right w:val="none" w:sz="0" w:space="0" w:color="auto"/>
      </w:divBdr>
    </w:div>
    <w:div w:id="1554002747">
      <w:bodyDiv w:val="1"/>
      <w:marLeft w:val="0"/>
      <w:marRight w:val="0"/>
      <w:marTop w:val="0"/>
      <w:marBottom w:val="0"/>
      <w:divBdr>
        <w:top w:val="none" w:sz="0" w:space="0" w:color="auto"/>
        <w:left w:val="none" w:sz="0" w:space="0" w:color="auto"/>
        <w:bottom w:val="none" w:sz="0" w:space="0" w:color="auto"/>
        <w:right w:val="none" w:sz="0" w:space="0" w:color="auto"/>
      </w:divBdr>
    </w:div>
    <w:div w:id="1554266342">
      <w:bodyDiv w:val="1"/>
      <w:marLeft w:val="0"/>
      <w:marRight w:val="0"/>
      <w:marTop w:val="0"/>
      <w:marBottom w:val="0"/>
      <w:divBdr>
        <w:top w:val="none" w:sz="0" w:space="0" w:color="auto"/>
        <w:left w:val="none" w:sz="0" w:space="0" w:color="auto"/>
        <w:bottom w:val="none" w:sz="0" w:space="0" w:color="auto"/>
        <w:right w:val="none" w:sz="0" w:space="0" w:color="auto"/>
      </w:divBdr>
    </w:div>
    <w:div w:id="1554390010">
      <w:bodyDiv w:val="1"/>
      <w:marLeft w:val="0"/>
      <w:marRight w:val="0"/>
      <w:marTop w:val="0"/>
      <w:marBottom w:val="0"/>
      <w:divBdr>
        <w:top w:val="none" w:sz="0" w:space="0" w:color="auto"/>
        <w:left w:val="none" w:sz="0" w:space="0" w:color="auto"/>
        <w:bottom w:val="none" w:sz="0" w:space="0" w:color="auto"/>
        <w:right w:val="none" w:sz="0" w:space="0" w:color="auto"/>
      </w:divBdr>
    </w:div>
    <w:div w:id="1554390203">
      <w:bodyDiv w:val="1"/>
      <w:marLeft w:val="0"/>
      <w:marRight w:val="0"/>
      <w:marTop w:val="0"/>
      <w:marBottom w:val="0"/>
      <w:divBdr>
        <w:top w:val="none" w:sz="0" w:space="0" w:color="auto"/>
        <w:left w:val="none" w:sz="0" w:space="0" w:color="auto"/>
        <w:bottom w:val="none" w:sz="0" w:space="0" w:color="auto"/>
        <w:right w:val="none" w:sz="0" w:space="0" w:color="auto"/>
      </w:divBdr>
    </w:div>
    <w:div w:id="1554462777">
      <w:bodyDiv w:val="1"/>
      <w:marLeft w:val="0"/>
      <w:marRight w:val="0"/>
      <w:marTop w:val="0"/>
      <w:marBottom w:val="0"/>
      <w:divBdr>
        <w:top w:val="none" w:sz="0" w:space="0" w:color="auto"/>
        <w:left w:val="none" w:sz="0" w:space="0" w:color="auto"/>
        <w:bottom w:val="none" w:sz="0" w:space="0" w:color="auto"/>
        <w:right w:val="none" w:sz="0" w:space="0" w:color="auto"/>
      </w:divBdr>
    </w:div>
    <w:div w:id="1554465929">
      <w:bodyDiv w:val="1"/>
      <w:marLeft w:val="0"/>
      <w:marRight w:val="0"/>
      <w:marTop w:val="0"/>
      <w:marBottom w:val="0"/>
      <w:divBdr>
        <w:top w:val="none" w:sz="0" w:space="0" w:color="auto"/>
        <w:left w:val="none" w:sz="0" w:space="0" w:color="auto"/>
        <w:bottom w:val="none" w:sz="0" w:space="0" w:color="auto"/>
        <w:right w:val="none" w:sz="0" w:space="0" w:color="auto"/>
      </w:divBdr>
    </w:div>
    <w:div w:id="1554579983">
      <w:bodyDiv w:val="1"/>
      <w:marLeft w:val="0"/>
      <w:marRight w:val="0"/>
      <w:marTop w:val="0"/>
      <w:marBottom w:val="0"/>
      <w:divBdr>
        <w:top w:val="none" w:sz="0" w:space="0" w:color="auto"/>
        <w:left w:val="none" w:sz="0" w:space="0" w:color="auto"/>
        <w:bottom w:val="none" w:sz="0" w:space="0" w:color="auto"/>
        <w:right w:val="none" w:sz="0" w:space="0" w:color="auto"/>
      </w:divBdr>
    </w:div>
    <w:div w:id="1554586519">
      <w:bodyDiv w:val="1"/>
      <w:marLeft w:val="0"/>
      <w:marRight w:val="0"/>
      <w:marTop w:val="0"/>
      <w:marBottom w:val="0"/>
      <w:divBdr>
        <w:top w:val="none" w:sz="0" w:space="0" w:color="auto"/>
        <w:left w:val="none" w:sz="0" w:space="0" w:color="auto"/>
        <w:bottom w:val="none" w:sz="0" w:space="0" w:color="auto"/>
        <w:right w:val="none" w:sz="0" w:space="0" w:color="auto"/>
      </w:divBdr>
    </w:div>
    <w:div w:id="1554924030">
      <w:bodyDiv w:val="1"/>
      <w:marLeft w:val="0"/>
      <w:marRight w:val="0"/>
      <w:marTop w:val="0"/>
      <w:marBottom w:val="0"/>
      <w:divBdr>
        <w:top w:val="none" w:sz="0" w:space="0" w:color="auto"/>
        <w:left w:val="none" w:sz="0" w:space="0" w:color="auto"/>
        <w:bottom w:val="none" w:sz="0" w:space="0" w:color="auto"/>
        <w:right w:val="none" w:sz="0" w:space="0" w:color="auto"/>
      </w:divBdr>
    </w:div>
    <w:div w:id="1555005277">
      <w:bodyDiv w:val="1"/>
      <w:marLeft w:val="0"/>
      <w:marRight w:val="0"/>
      <w:marTop w:val="0"/>
      <w:marBottom w:val="0"/>
      <w:divBdr>
        <w:top w:val="none" w:sz="0" w:space="0" w:color="auto"/>
        <w:left w:val="none" w:sz="0" w:space="0" w:color="auto"/>
        <w:bottom w:val="none" w:sz="0" w:space="0" w:color="auto"/>
        <w:right w:val="none" w:sz="0" w:space="0" w:color="auto"/>
      </w:divBdr>
    </w:div>
    <w:div w:id="1555047006">
      <w:bodyDiv w:val="1"/>
      <w:marLeft w:val="0"/>
      <w:marRight w:val="0"/>
      <w:marTop w:val="0"/>
      <w:marBottom w:val="0"/>
      <w:divBdr>
        <w:top w:val="none" w:sz="0" w:space="0" w:color="auto"/>
        <w:left w:val="none" w:sz="0" w:space="0" w:color="auto"/>
        <w:bottom w:val="none" w:sz="0" w:space="0" w:color="auto"/>
        <w:right w:val="none" w:sz="0" w:space="0" w:color="auto"/>
      </w:divBdr>
    </w:div>
    <w:div w:id="1555117043">
      <w:bodyDiv w:val="1"/>
      <w:marLeft w:val="0"/>
      <w:marRight w:val="0"/>
      <w:marTop w:val="0"/>
      <w:marBottom w:val="0"/>
      <w:divBdr>
        <w:top w:val="none" w:sz="0" w:space="0" w:color="auto"/>
        <w:left w:val="none" w:sz="0" w:space="0" w:color="auto"/>
        <w:bottom w:val="none" w:sz="0" w:space="0" w:color="auto"/>
        <w:right w:val="none" w:sz="0" w:space="0" w:color="auto"/>
      </w:divBdr>
    </w:div>
    <w:div w:id="1555198914">
      <w:bodyDiv w:val="1"/>
      <w:marLeft w:val="0"/>
      <w:marRight w:val="0"/>
      <w:marTop w:val="0"/>
      <w:marBottom w:val="0"/>
      <w:divBdr>
        <w:top w:val="none" w:sz="0" w:space="0" w:color="auto"/>
        <w:left w:val="none" w:sz="0" w:space="0" w:color="auto"/>
        <w:bottom w:val="none" w:sz="0" w:space="0" w:color="auto"/>
        <w:right w:val="none" w:sz="0" w:space="0" w:color="auto"/>
      </w:divBdr>
    </w:div>
    <w:div w:id="1555199015">
      <w:bodyDiv w:val="1"/>
      <w:marLeft w:val="0"/>
      <w:marRight w:val="0"/>
      <w:marTop w:val="0"/>
      <w:marBottom w:val="0"/>
      <w:divBdr>
        <w:top w:val="none" w:sz="0" w:space="0" w:color="auto"/>
        <w:left w:val="none" w:sz="0" w:space="0" w:color="auto"/>
        <w:bottom w:val="none" w:sz="0" w:space="0" w:color="auto"/>
        <w:right w:val="none" w:sz="0" w:space="0" w:color="auto"/>
      </w:divBdr>
    </w:div>
    <w:div w:id="1555506914">
      <w:bodyDiv w:val="1"/>
      <w:marLeft w:val="0"/>
      <w:marRight w:val="0"/>
      <w:marTop w:val="0"/>
      <w:marBottom w:val="0"/>
      <w:divBdr>
        <w:top w:val="none" w:sz="0" w:space="0" w:color="auto"/>
        <w:left w:val="none" w:sz="0" w:space="0" w:color="auto"/>
        <w:bottom w:val="none" w:sz="0" w:space="0" w:color="auto"/>
        <w:right w:val="none" w:sz="0" w:space="0" w:color="auto"/>
      </w:divBdr>
    </w:div>
    <w:div w:id="1555971535">
      <w:bodyDiv w:val="1"/>
      <w:marLeft w:val="0"/>
      <w:marRight w:val="0"/>
      <w:marTop w:val="0"/>
      <w:marBottom w:val="0"/>
      <w:divBdr>
        <w:top w:val="none" w:sz="0" w:space="0" w:color="auto"/>
        <w:left w:val="none" w:sz="0" w:space="0" w:color="auto"/>
        <w:bottom w:val="none" w:sz="0" w:space="0" w:color="auto"/>
        <w:right w:val="none" w:sz="0" w:space="0" w:color="auto"/>
      </w:divBdr>
    </w:div>
    <w:div w:id="1556087568">
      <w:bodyDiv w:val="1"/>
      <w:marLeft w:val="0"/>
      <w:marRight w:val="0"/>
      <w:marTop w:val="0"/>
      <w:marBottom w:val="0"/>
      <w:divBdr>
        <w:top w:val="none" w:sz="0" w:space="0" w:color="auto"/>
        <w:left w:val="none" w:sz="0" w:space="0" w:color="auto"/>
        <w:bottom w:val="none" w:sz="0" w:space="0" w:color="auto"/>
        <w:right w:val="none" w:sz="0" w:space="0" w:color="auto"/>
      </w:divBdr>
    </w:div>
    <w:div w:id="1556118513">
      <w:bodyDiv w:val="1"/>
      <w:marLeft w:val="0"/>
      <w:marRight w:val="0"/>
      <w:marTop w:val="0"/>
      <w:marBottom w:val="0"/>
      <w:divBdr>
        <w:top w:val="none" w:sz="0" w:space="0" w:color="auto"/>
        <w:left w:val="none" w:sz="0" w:space="0" w:color="auto"/>
        <w:bottom w:val="none" w:sz="0" w:space="0" w:color="auto"/>
        <w:right w:val="none" w:sz="0" w:space="0" w:color="auto"/>
      </w:divBdr>
    </w:div>
    <w:div w:id="1556159725">
      <w:bodyDiv w:val="1"/>
      <w:marLeft w:val="0"/>
      <w:marRight w:val="0"/>
      <w:marTop w:val="0"/>
      <w:marBottom w:val="0"/>
      <w:divBdr>
        <w:top w:val="none" w:sz="0" w:space="0" w:color="auto"/>
        <w:left w:val="none" w:sz="0" w:space="0" w:color="auto"/>
        <w:bottom w:val="none" w:sz="0" w:space="0" w:color="auto"/>
        <w:right w:val="none" w:sz="0" w:space="0" w:color="auto"/>
      </w:divBdr>
    </w:div>
    <w:div w:id="1556165474">
      <w:bodyDiv w:val="1"/>
      <w:marLeft w:val="0"/>
      <w:marRight w:val="0"/>
      <w:marTop w:val="0"/>
      <w:marBottom w:val="0"/>
      <w:divBdr>
        <w:top w:val="none" w:sz="0" w:space="0" w:color="auto"/>
        <w:left w:val="none" w:sz="0" w:space="0" w:color="auto"/>
        <w:bottom w:val="none" w:sz="0" w:space="0" w:color="auto"/>
        <w:right w:val="none" w:sz="0" w:space="0" w:color="auto"/>
      </w:divBdr>
    </w:div>
    <w:div w:id="1556238655">
      <w:bodyDiv w:val="1"/>
      <w:marLeft w:val="0"/>
      <w:marRight w:val="0"/>
      <w:marTop w:val="0"/>
      <w:marBottom w:val="0"/>
      <w:divBdr>
        <w:top w:val="none" w:sz="0" w:space="0" w:color="auto"/>
        <w:left w:val="none" w:sz="0" w:space="0" w:color="auto"/>
        <w:bottom w:val="none" w:sz="0" w:space="0" w:color="auto"/>
        <w:right w:val="none" w:sz="0" w:space="0" w:color="auto"/>
      </w:divBdr>
    </w:div>
    <w:div w:id="1556356949">
      <w:bodyDiv w:val="1"/>
      <w:marLeft w:val="0"/>
      <w:marRight w:val="0"/>
      <w:marTop w:val="0"/>
      <w:marBottom w:val="0"/>
      <w:divBdr>
        <w:top w:val="none" w:sz="0" w:space="0" w:color="auto"/>
        <w:left w:val="none" w:sz="0" w:space="0" w:color="auto"/>
        <w:bottom w:val="none" w:sz="0" w:space="0" w:color="auto"/>
        <w:right w:val="none" w:sz="0" w:space="0" w:color="auto"/>
      </w:divBdr>
    </w:div>
    <w:div w:id="1556428278">
      <w:bodyDiv w:val="1"/>
      <w:marLeft w:val="0"/>
      <w:marRight w:val="0"/>
      <w:marTop w:val="0"/>
      <w:marBottom w:val="0"/>
      <w:divBdr>
        <w:top w:val="none" w:sz="0" w:space="0" w:color="auto"/>
        <w:left w:val="none" w:sz="0" w:space="0" w:color="auto"/>
        <w:bottom w:val="none" w:sz="0" w:space="0" w:color="auto"/>
        <w:right w:val="none" w:sz="0" w:space="0" w:color="auto"/>
      </w:divBdr>
    </w:div>
    <w:div w:id="1556627216">
      <w:bodyDiv w:val="1"/>
      <w:marLeft w:val="0"/>
      <w:marRight w:val="0"/>
      <w:marTop w:val="0"/>
      <w:marBottom w:val="0"/>
      <w:divBdr>
        <w:top w:val="none" w:sz="0" w:space="0" w:color="auto"/>
        <w:left w:val="none" w:sz="0" w:space="0" w:color="auto"/>
        <w:bottom w:val="none" w:sz="0" w:space="0" w:color="auto"/>
        <w:right w:val="none" w:sz="0" w:space="0" w:color="auto"/>
      </w:divBdr>
    </w:div>
    <w:div w:id="1556698008">
      <w:bodyDiv w:val="1"/>
      <w:marLeft w:val="0"/>
      <w:marRight w:val="0"/>
      <w:marTop w:val="0"/>
      <w:marBottom w:val="0"/>
      <w:divBdr>
        <w:top w:val="none" w:sz="0" w:space="0" w:color="auto"/>
        <w:left w:val="none" w:sz="0" w:space="0" w:color="auto"/>
        <w:bottom w:val="none" w:sz="0" w:space="0" w:color="auto"/>
        <w:right w:val="none" w:sz="0" w:space="0" w:color="auto"/>
      </w:divBdr>
    </w:div>
    <w:div w:id="1556893478">
      <w:bodyDiv w:val="1"/>
      <w:marLeft w:val="0"/>
      <w:marRight w:val="0"/>
      <w:marTop w:val="0"/>
      <w:marBottom w:val="0"/>
      <w:divBdr>
        <w:top w:val="none" w:sz="0" w:space="0" w:color="auto"/>
        <w:left w:val="none" w:sz="0" w:space="0" w:color="auto"/>
        <w:bottom w:val="none" w:sz="0" w:space="0" w:color="auto"/>
        <w:right w:val="none" w:sz="0" w:space="0" w:color="auto"/>
      </w:divBdr>
    </w:div>
    <w:div w:id="1556969322">
      <w:bodyDiv w:val="1"/>
      <w:marLeft w:val="0"/>
      <w:marRight w:val="0"/>
      <w:marTop w:val="0"/>
      <w:marBottom w:val="0"/>
      <w:divBdr>
        <w:top w:val="none" w:sz="0" w:space="0" w:color="auto"/>
        <w:left w:val="none" w:sz="0" w:space="0" w:color="auto"/>
        <w:bottom w:val="none" w:sz="0" w:space="0" w:color="auto"/>
        <w:right w:val="none" w:sz="0" w:space="0" w:color="auto"/>
      </w:divBdr>
    </w:div>
    <w:div w:id="1557004742">
      <w:bodyDiv w:val="1"/>
      <w:marLeft w:val="0"/>
      <w:marRight w:val="0"/>
      <w:marTop w:val="0"/>
      <w:marBottom w:val="0"/>
      <w:divBdr>
        <w:top w:val="none" w:sz="0" w:space="0" w:color="auto"/>
        <w:left w:val="none" w:sz="0" w:space="0" w:color="auto"/>
        <w:bottom w:val="none" w:sz="0" w:space="0" w:color="auto"/>
        <w:right w:val="none" w:sz="0" w:space="0" w:color="auto"/>
      </w:divBdr>
    </w:div>
    <w:div w:id="1557008224">
      <w:bodyDiv w:val="1"/>
      <w:marLeft w:val="0"/>
      <w:marRight w:val="0"/>
      <w:marTop w:val="0"/>
      <w:marBottom w:val="0"/>
      <w:divBdr>
        <w:top w:val="none" w:sz="0" w:space="0" w:color="auto"/>
        <w:left w:val="none" w:sz="0" w:space="0" w:color="auto"/>
        <w:bottom w:val="none" w:sz="0" w:space="0" w:color="auto"/>
        <w:right w:val="none" w:sz="0" w:space="0" w:color="auto"/>
      </w:divBdr>
    </w:div>
    <w:div w:id="1557231707">
      <w:bodyDiv w:val="1"/>
      <w:marLeft w:val="0"/>
      <w:marRight w:val="0"/>
      <w:marTop w:val="0"/>
      <w:marBottom w:val="0"/>
      <w:divBdr>
        <w:top w:val="none" w:sz="0" w:space="0" w:color="auto"/>
        <w:left w:val="none" w:sz="0" w:space="0" w:color="auto"/>
        <w:bottom w:val="none" w:sz="0" w:space="0" w:color="auto"/>
        <w:right w:val="none" w:sz="0" w:space="0" w:color="auto"/>
      </w:divBdr>
    </w:div>
    <w:div w:id="1557232591">
      <w:bodyDiv w:val="1"/>
      <w:marLeft w:val="0"/>
      <w:marRight w:val="0"/>
      <w:marTop w:val="0"/>
      <w:marBottom w:val="0"/>
      <w:divBdr>
        <w:top w:val="none" w:sz="0" w:space="0" w:color="auto"/>
        <w:left w:val="none" w:sz="0" w:space="0" w:color="auto"/>
        <w:bottom w:val="none" w:sz="0" w:space="0" w:color="auto"/>
        <w:right w:val="none" w:sz="0" w:space="0" w:color="auto"/>
      </w:divBdr>
    </w:div>
    <w:div w:id="1557232630">
      <w:bodyDiv w:val="1"/>
      <w:marLeft w:val="0"/>
      <w:marRight w:val="0"/>
      <w:marTop w:val="0"/>
      <w:marBottom w:val="0"/>
      <w:divBdr>
        <w:top w:val="none" w:sz="0" w:space="0" w:color="auto"/>
        <w:left w:val="none" w:sz="0" w:space="0" w:color="auto"/>
        <w:bottom w:val="none" w:sz="0" w:space="0" w:color="auto"/>
        <w:right w:val="none" w:sz="0" w:space="0" w:color="auto"/>
      </w:divBdr>
    </w:div>
    <w:div w:id="1557233369">
      <w:bodyDiv w:val="1"/>
      <w:marLeft w:val="0"/>
      <w:marRight w:val="0"/>
      <w:marTop w:val="0"/>
      <w:marBottom w:val="0"/>
      <w:divBdr>
        <w:top w:val="none" w:sz="0" w:space="0" w:color="auto"/>
        <w:left w:val="none" w:sz="0" w:space="0" w:color="auto"/>
        <w:bottom w:val="none" w:sz="0" w:space="0" w:color="auto"/>
        <w:right w:val="none" w:sz="0" w:space="0" w:color="auto"/>
      </w:divBdr>
    </w:div>
    <w:div w:id="1557428761">
      <w:bodyDiv w:val="1"/>
      <w:marLeft w:val="0"/>
      <w:marRight w:val="0"/>
      <w:marTop w:val="0"/>
      <w:marBottom w:val="0"/>
      <w:divBdr>
        <w:top w:val="none" w:sz="0" w:space="0" w:color="auto"/>
        <w:left w:val="none" w:sz="0" w:space="0" w:color="auto"/>
        <w:bottom w:val="none" w:sz="0" w:space="0" w:color="auto"/>
        <w:right w:val="none" w:sz="0" w:space="0" w:color="auto"/>
      </w:divBdr>
    </w:div>
    <w:div w:id="1557618250">
      <w:bodyDiv w:val="1"/>
      <w:marLeft w:val="0"/>
      <w:marRight w:val="0"/>
      <w:marTop w:val="0"/>
      <w:marBottom w:val="0"/>
      <w:divBdr>
        <w:top w:val="none" w:sz="0" w:space="0" w:color="auto"/>
        <w:left w:val="none" w:sz="0" w:space="0" w:color="auto"/>
        <w:bottom w:val="none" w:sz="0" w:space="0" w:color="auto"/>
        <w:right w:val="none" w:sz="0" w:space="0" w:color="auto"/>
      </w:divBdr>
    </w:div>
    <w:div w:id="1557619155">
      <w:bodyDiv w:val="1"/>
      <w:marLeft w:val="0"/>
      <w:marRight w:val="0"/>
      <w:marTop w:val="0"/>
      <w:marBottom w:val="0"/>
      <w:divBdr>
        <w:top w:val="none" w:sz="0" w:space="0" w:color="auto"/>
        <w:left w:val="none" w:sz="0" w:space="0" w:color="auto"/>
        <w:bottom w:val="none" w:sz="0" w:space="0" w:color="auto"/>
        <w:right w:val="none" w:sz="0" w:space="0" w:color="auto"/>
      </w:divBdr>
    </w:div>
    <w:div w:id="1557661552">
      <w:bodyDiv w:val="1"/>
      <w:marLeft w:val="0"/>
      <w:marRight w:val="0"/>
      <w:marTop w:val="0"/>
      <w:marBottom w:val="0"/>
      <w:divBdr>
        <w:top w:val="none" w:sz="0" w:space="0" w:color="auto"/>
        <w:left w:val="none" w:sz="0" w:space="0" w:color="auto"/>
        <w:bottom w:val="none" w:sz="0" w:space="0" w:color="auto"/>
        <w:right w:val="none" w:sz="0" w:space="0" w:color="auto"/>
      </w:divBdr>
    </w:div>
    <w:div w:id="1557736792">
      <w:bodyDiv w:val="1"/>
      <w:marLeft w:val="0"/>
      <w:marRight w:val="0"/>
      <w:marTop w:val="0"/>
      <w:marBottom w:val="0"/>
      <w:divBdr>
        <w:top w:val="none" w:sz="0" w:space="0" w:color="auto"/>
        <w:left w:val="none" w:sz="0" w:space="0" w:color="auto"/>
        <w:bottom w:val="none" w:sz="0" w:space="0" w:color="auto"/>
        <w:right w:val="none" w:sz="0" w:space="0" w:color="auto"/>
      </w:divBdr>
    </w:div>
    <w:div w:id="1557738705">
      <w:bodyDiv w:val="1"/>
      <w:marLeft w:val="0"/>
      <w:marRight w:val="0"/>
      <w:marTop w:val="0"/>
      <w:marBottom w:val="0"/>
      <w:divBdr>
        <w:top w:val="none" w:sz="0" w:space="0" w:color="auto"/>
        <w:left w:val="none" w:sz="0" w:space="0" w:color="auto"/>
        <w:bottom w:val="none" w:sz="0" w:space="0" w:color="auto"/>
        <w:right w:val="none" w:sz="0" w:space="0" w:color="auto"/>
      </w:divBdr>
    </w:div>
    <w:div w:id="1557812905">
      <w:bodyDiv w:val="1"/>
      <w:marLeft w:val="0"/>
      <w:marRight w:val="0"/>
      <w:marTop w:val="0"/>
      <w:marBottom w:val="0"/>
      <w:divBdr>
        <w:top w:val="none" w:sz="0" w:space="0" w:color="auto"/>
        <w:left w:val="none" w:sz="0" w:space="0" w:color="auto"/>
        <w:bottom w:val="none" w:sz="0" w:space="0" w:color="auto"/>
        <w:right w:val="none" w:sz="0" w:space="0" w:color="auto"/>
      </w:divBdr>
    </w:div>
    <w:div w:id="1557816590">
      <w:bodyDiv w:val="1"/>
      <w:marLeft w:val="0"/>
      <w:marRight w:val="0"/>
      <w:marTop w:val="0"/>
      <w:marBottom w:val="0"/>
      <w:divBdr>
        <w:top w:val="none" w:sz="0" w:space="0" w:color="auto"/>
        <w:left w:val="none" w:sz="0" w:space="0" w:color="auto"/>
        <w:bottom w:val="none" w:sz="0" w:space="0" w:color="auto"/>
        <w:right w:val="none" w:sz="0" w:space="0" w:color="auto"/>
      </w:divBdr>
    </w:div>
    <w:div w:id="1557886795">
      <w:bodyDiv w:val="1"/>
      <w:marLeft w:val="0"/>
      <w:marRight w:val="0"/>
      <w:marTop w:val="0"/>
      <w:marBottom w:val="0"/>
      <w:divBdr>
        <w:top w:val="none" w:sz="0" w:space="0" w:color="auto"/>
        <w:left w:val="none" w:sz="0" w:space="0" w:color="auto"/>
        <w:bottom w:val="none" w:sz="0" w:space="0" w:color="auto"/>
        <w:right w:val="none" w:sz="0" w:space="0" w:color="auto"/>
      </w:divBdr>
    </w:div>
    <w:div w:id="1557932284">
      <w:bodyDiv w:val="1"/>
      <w:marLeft w:val="0"/>
      <w:marRight w:val="0"/>
      <w:marTop w:val="0"/>
      <w:marBottom w:val="0"/>
      <w:divBdr>
        <w:top w:val="none" w:sz="0" w:space="0" w:color="auto"/>
        <w:left w:val="none" w:sz="0" w:space="0" w:color="auto"/>
        <w:bottom w:val="none" w:sz="0" w:space="0" w:color="auto"/>
        <w:right w:val="none" w:sz="0" w:space="0" w:color="auto"/>
      </w:divBdr>
    </w:div>
    <w:div w:id="1557938089">
      <w:bodyDiv w:val="1"/>
      <w:marLeft w:val="0"/>
      <w:marRight w:val="0"/>
      <w:marTop w:val="0"/>
      <w:marBottom w:val="0"/>
      <w:divBdr>
        <w:top w:val="none" w:sz="0" w:space="0" w:color="auto"/>
        <w:left w:val="none" w:sz="0" w:space="0" w:color="auto"/>
        <w:bottom w:val="none" w:sz="0" w:space="0" w:color="auto"/>
        <w:right w:val="none" w:sz="0" w:space="0" w:color="auto"/>
      </w:divBdr>
    </w:div>
    <w:div w:id="1558006484">
      <w:bodyDiv w:val="1"/>
      <w:marLeft w:val="0"/>
      <w:marRight w:val="0"/>
      <w:marTop w:val="0"/>
      <w:marBottom w:val="0"/>
      <w:divBdr>
        <w:top w:val="none" w:sz="0" w:space="0" w:color="auto"/>
        <w:left w:val="none" w:sz="0" w:space="0" w:color="auto"/>
        <w:bottom w:val="none" w:sz="0" w:space="0" w:color="auto"/>
        <w:right w:val="none" w:sz="0" w:space="0" w:color="auto"/>
      </w:divBdr>
    </w:div>
    <w:div w:id="1558054581">
      <w:bodyDiv w:val="1"/>
      <w:marLeft w:val="0"/>
      <w:marRight w:val="0"/>
      <w:marTop w:val="0"/>
      <w:marBottom w:val="0"/>
      <w:divBdr>
        <w:top w:val="none" w:sz="0" w:space="0" w:color="auto"/>
        <w:left w:val="none" w:sz="0" w:space="0" w:color="auto"/>
        <w:bottom w:val="none" w:sz="0" w:space="0" w:color="auto"/>
        <w:right w:val="none" w:sz="0" w:space="0" w:color="auto"/>
      </w:divBdr>
    </w:div>
    <w:div w:id="1558131357">
      <w:bodyDiv w:val="1"/>
      <w:marLeft w:val="0"/>
      <w:marRight w:val="0"/>
      <w:marTop w:val="0"/>
      <w:marBottom w:val="0"/>
      <w:divBdr>
        <w:top w:val="none" w:sz="0" w:space="0" w:color="auto"/>
        <w:left w:val="none" w:sz="0" w:space="0" w:color="auto"/>
        <w:bottom w:val="none" w:sz="0" w:space="0" w:color="auto"/>
        <w:right w:val="none" w:sz="0" w:space="0" w:color="auto"/>
      </w:divBdr>
    </w:div>
    <w:div w:id="1558391203">
      <w:bodyDiv w:val="1"/>
      <w:marLeft w:val="0"/>
      <w:marRight w:val="0"/>
      <w:marTop w:val="0"/>
      <w:marBottom w:val="0"/>
      <w:divBdr>
        <w:top w:val="none" w:sz="0" w:space="0" w:color="auto"/>
        <w:left w:val="none" w:sz="0" w:space="0" w:color="auto"/>
        <w:bottom w:val="none" w:sz="0" w:space="0" w:color="auto"/>
        <w:right w:val="none" w:sz="0" w:space="0" w:color="auto"/>
      </w:divBdr>
    </w:div>
    <w:div w:id="1558474576">
      <w:bodyDiv w:val="1"/>
      <w:marLeft w:val="0"/>
      <w:marRight w:val="0"/>
      <w:marTop w:val="0"/>
      <w:marBottom w:val="0"/>
      <w:divBdr>
        <w:top w:val="none" w:sz="0" w:space="0" w:color="auto"/>
        <w:left w:val="none" w:sz="0" w:space="0" w:color="auto"/>
        <w:bottom w:val="none" w:sz="0" w:space="0" w:color="auto"/>
        <w:right w:val="none" w:sz="0" w:space="0" w:color="auto"/>
      </w:divBdr>
    </w:div>
    <w:div w:id="1558928340">
      <w:bodyDiv w:val="1"/>
      <w:marLeft w:val="0"/>
      <w:marRight w:val="0"/>
      <w:marTop w:val="0"/>
      <w:marBottom w:val="0"/>
      <w:divBdr>
        <w:top w:val="none" w:sz="0" w:space="0" w:color="auto"/>
        <w:left w:val="none" w:sz="0" w:space="0" w:color="auto"/>
        <w:bottom w:val="none" w:sz="0" w:space="0" w:color="auto"/>
        <w:right w:val="none" w:sz="0" w:space="0" w:color="auto"/>
      </w:divBdr>
    </w:div>
    <w:div w:id="1558936445">
      <w:bodyDiv w:val="1"/>
      <w:marLeft w:val="0"/>
      <w:marRight w:val="0"/>
      <w:marTop w:val="0"/>
      <w:marBottom w:val="0"/>
      <w:divBdr>
        <w:top w:val="none" w:sz="0" w:space="0" w:color="auto"/>
        <w:left w:val="none" w:sz="0" w:space="0" w:color="auto"/>
        <w:bottom w:val="none" w:sz="0" w:space="0" w:color="auto"/>
        <w:right w:val="none" w:sz="0" w:space="0" w:color="auto"/>
      </w:divBdr>
    </w:div>
    <w:div w:id="1558973656">
      <w:bodyDiv w:val="1"/>
      <w:marLeft w:val="0"/>
      <w:marRight w:val="0"/>
      <w:marTop w:val="0"/>
      <w:marBottom w:val="0"/>
      <w:divBdr>
        <w:top w:val="none" w:sz="0" w:space="0" w:color="auto"/>
        <w:left w:val="none" w:sz="0" w:space="0" w:color="auto"/>
        <w:bottom w:val="none" w:sz="0" w:space="0" w:color="auto"/>
        <w:right w:val="none" w:sz="0" w:space="0" w:color="auto"/>
      </w:divBdr>
    </w:div>
    <w:div w:id="1559130214">
      <w:bodyDiv w:val="1"/>
      <w:marLeft w:val="0"/>
      <w:marRight w:val="0"/>
      <w:marTop w:val="0"/>
      <w:marBottom w:val="0"/>
      <w:divBdr>
        <w:top w:val="none" w:sz="0" w:space="0" w:color="auto"/>
        <w:left w:val="none" w:sz="0" w:space="0" w:color="auto"/>
        <w:bottom w:val="none" w:sz="0" w:space="0" w:color="auto"/>
        <w:right w:val="none" w:sz="0" w:space="0" w:color="auto"/>
      </w:divBdr>
    </w:div>
    <w:div w:id="1559196805">
      <w:bodyDiv w:val="1"/>
      <w:marLeft w:val="0"/>
      <w:marRight w:val="0"/>
      <w:marTop w:val="0"/>
      <w:marBottom w:val="0"/>
      <w:divBdr>
        <w:top w:val="none" w:sz="0" w:space="0" w:color="auto"/>
        <w:left w:val="none" w:sz="0" w:space="0" w:color="auto"/>
        <w:bottom w:val="none" w:sz="0" w:space="0" w:color="auto"/>
        <w:right w:val="none" w:sz="0" w:space="0" w:color="auto"/>
      </w:divBdr>
    </w:div>
    <w:div w:id="1559240531">
      <w:bodyDiv w:val="1"/>
      <w:marLeft w:val="0"/>
      <w:marRight w:val="0"/>
      <w:marTop w:val="0"/>
      <w:marBottom w:val="0"/>
      <w:divBdr>
        <w:top w:val="none" w:sz="0" w:space="0" w:color="auto"/>
        <w:left w:val="none" w:sz="0" w:space="0" w:color="auto"/>
        <w:bottom w:val="none" w:sz="0" w:space="0" w:color="auto"/>
        <w:right w:val="none" w:sz="0" w:space="0" w:color="auto"/>
      </w:divBdr>
    </w:div>
    <w:div w:id="1559393748">
      <w:bodyDiv w:val="1"/>
      <w:marLeft w:val="0"/>
      <w:marRight w:val="0"/>
      <w:marTop w:val="0"/>
      <w:marBottom w:val="0"/>
      <w:divBdr>
        <w:top w:val="none" w:sz="0" w:space="0" w:color="auto"/>
        <w:left w:val="none" w:sz="0" w:space="0" w:color="auto"/>
        <w:bottom w:val="none" w:sz="0" w:space="0" w:color="auto"/>
        <w:right w:val="none" w:sz="0" w:space="0" w:color="auto"/>
      </w:divBdr>
    </w:div>
    <w:div w:id="1559514638">
      <w:bodyDiv w:val="1"/>
      <w:marLeft w:val="0"/>
      <w:marRight w:val="0"/>
      <w:marTop w:val="0"/>
      <w:marBottom w:val="0"/>
      <w:divBdr>
        <w:top w:val="none" w:sz="0" w:space="0" w:color="auto"/>
        <w:left w:val="none" w:sz="0" w:space="0" w:color="auto"/>
        <w:bottom w:val="none" w:sz="0" w:space="0" w:color="auto"/>
        <w:right w:val="none" w:sz="0" w:space="0" w:color="auto"/>
      </w:divBdr>
    </w:div>
    <w:div w:id="1559588555">
      <w:bodyDiv w:val="1"/>
      <w:marLeft w:val="0"/>
      <w:marRight w:val="0"/>
      <w:marTop w:val="0"/>
      <w:marBottom w:val="0"/>
      <w:divBdr>
        <w:top w:val="none" w:sz="0" w:space="0" w:color="auto"/>
        <w:left w:val="none" w:sz="0" w:space="0" w:color="auto"/>
        <w:bottom w:val="none" w:sz="0" w:space="0" w:color="auto"/>
        <w:right w:val="none" w:sz="0" w:space="0" w:color="auto"/>
      </w:divBdr>
    </w:div>
    <w:div w:id="1559631128">
      <w:bodyDiv w:val="1"/>
      <w:marLeft w:val="0"/>
      <w:marRight w:val="0"/>
      <w:marTop w:val="0"/>
      <w:marBottom w:val="0"/>
      <w:divBdr>
        <w:top w:val="none" w:sz="0" w:space="0" w:color="auto"/>
        <w:left w:val="none" w:sz="0" w:space="0" w:color="auto"/>
        <w:bottom w:val="none" w:sz="0" w:space="0" w:color="auto"/>
        <w:right w:val="none" w:sz="0" w:space="0" w:color="auto"/>
      </w:divBdr>
    </w:div>
    <w:div w:id="1559632775">
      <w:bodyDiv w:val="1"/>
      <w:marLeft w:val="0"/>
      <w:marRight w:val="0"/>
      <w:marTop w:val="0"/>
      <w:marBottom w:val="0"/>
      <w:divBdr>
        <w:top w:val="none" w:sz="0" w:space="0" w:color="auto"/>
        <w:left w:val="none" w:sz="0" w:space="0" w:color="auto"/>
        <w:bottom w:val="none" w:sz="0" w:space="0" w:color="auto"/>
        <w:right w:val="none" w:sz="0" w:space="0" w:color="auto"/>
      </w:divBdr>
    </w:div>
    <w:div w:id="1560019694">
      <w:bodyDiv w:val="1"/>
      <w:marLeft w:val="0"/>
      <w:marRight w:val="0"/>
      <w:marTop w:val="0"/>
      <w:marBottom w:val="0"/>
      <w:divBdr>
        <w:top w:val="none" w:sz="0" w:space="0" w:color="auto"/>
        <w:left w:val="none" w:sz="0" w:space="0" w:color="auto"/>
        <w:bottom w:val="none" w:sz="0" w:space="0" w:color="auto"/>
        <w:right w:val="none" w:sz="0" w:space="0" w:color="auto"/>
      </w:divBdr>
    </w:div>
    <w:div w:id="1560091482">
      <w:bodyDiv w:val="1"/>
      <w:marLeft w:val="0"/>
      <w:marRight w:val="0"/>
      <w:marTop w:val="0"/>
      <w:marBottom w:val="0"/>
      <w:divBdr>
        <w:top w:val="none" w:sz="0" w:space="0" w:color="auto"/>
        <w:left w:val="none" w:sz="0" w:space="0" w:color="auto"/>
        <w:bottom w:val="none" w:sz="0" w:space="0" w:color="auto"/>
        <w:right w:val="none" w:sz="0" w:space="0" w:color="auto"/>
      </w:divBdr>
    </w:div>
    <w:div w:id="1560284376">
      <w:bodyDiv w:val="1"/>
      <w:marLeft w:val="0"/>
      <w:marRight w:val="0"/>
      <w:marTop w:val="0"/>
      <w:marBottom w:val="0"/>
      <w:divBdr>
        <w:top w:val="none" w:sz="0" w:space="0" w:color="auto"/>
        <w:left w:val="none" w:sz="0" w:space="0" w:color="auto"/>
        <w:bottom w:val="none" w:sz="0" w:space="0" w:color="auto"/>
        <w:right w:val="none" w:sz="0" w:space="0" w:color="auto"/>
      </w:divBdr>
    </w:div>
    <w:div w:id="1560438822">
      <w:bodyDiv w:val="1"/>
      <w:marLeft w:val="0"/>
      <w:marRight w:val="0"/>
      <w:marTop w:val="0"/>
      <w:marBottom w:val="0"/>
      <w:divBdr>
        <w:top w:val="none" w:sz="0" w:space="0" w:color="auto"/>
        <w:left w:val="none" w:sz="0" w:space="0" w:color="auto"/>
        <w:bottom w:val="none" w:sz="0" w:space="0" w:color="auto"/>
        <w:right w:val="none" w:sz="0" w:space="0" w:color="auto"/>
      </w:divBdr>
    </w:div>
    <w:div w:id="1560481620">
      <w:bodyDiv w:val="1"/>
      <w:marLeft w:val="0"/>
      <w:marRight w:val="0"/>
      <w:marTop w:val="0"/>
      <w:marBottom w:val="0"/>
      <w:divBdr>
        <w:top w:val="none" w:sz="0" w:space="0" w:color="auto"/>
        <w:left w:val="none" w:sz="0" w:space="0" w:color="auto"/>
        <w:bottom w:val="none" w:sz="0" w:space="0" w:color="auto"/>
        <w:right w:val="none" w:sz="0" w:space="0" w:color="auto"/>
      </w:divBdr>
    </w:div>
    <w:div w:id="1560751743">
      <w:bodyDiv w:val="1"/>
      <w:marLeft w:val="0"/>
      <w:marRight w:val="0"/>
      <w:marTop w:val="0"/>
      <w:marBottom w:val="0"/>
      <w:divBdr>
        <w:top w:val="none" w:sz="0" w:space="0" w:color="auto"/>
        <w:left w:val="none" w:sz="0" w:space="0" w:color="auto"/>
        <w:bottom w:val="none" w:sz="0" w:space="0" w:color="auto"/>
        <w:right w:val="none" w:sz="0" w:space="0" w:color="auto"/>
      </w:divBdr>
    </w:div>
    <w:div w:id="1560894809">
      <w:bodyDiv w:val="1"/>
      <w:marLeft w:val="0"/>
      <w:marRight w:val="0"/>
      <w:marTop w:val="0"/>
      <w:marBottom w:val="0"/>
      <w:divBdr>
        <w:top w:val="none" w:sz="0" w:space="0" w:color="auto"/>
        <w:left w:val="none" w:sz="0" w:space="0" w:color="auto"/>
        <w:bottom w:val="none" w:sz="0" w:space="0" w:color="auto"/>
        <w:right w:val="none" w:sz="0" w:space="0" w:color="auto"/>
      </w:divBdr>
    </w:div>
    <w:div w:id="1560940087">
      <w:bodyDiv w:val="1"/>
      <w:marLeft w:val="0"/>
      <w:marRight w:val="0"/>
      <w:marTop w:val="0"/>
      <w:marBottom w:val="0"/>
      <w:divBdr>
        <w:top w:val="none" w:sz="0" w:space="0" w:color="auto"/>
        <w:left w:val="none" w:sz="0" w:space="0" w:color="auto"/>
        <w:bottom w:val="none" w:sz="0" w:space="0" w:color="auto"/>
        <w:right w:val="none" w:sz="0" w:space="0" w:color="auto"/>
      </w:divBdr>
    </w:div>
    <w:div w:id="1561088874">
      <w:bodyDiv w:val="1"/>
      <w:marLeft w:val="0"/>
      <w:marRight w:val="0"/>
      <w:marTop w:val="0"/>
      <w:marBottom w:val="0"/>
      <w:divBdr>
        <w:top w:val="none" w:sz="0" w:space="0" w:color="auto"/>
        <w:left w:val="none" w:sz="0" w:space="0" w:color="auto"/>
        <w:bottom w:val="none" w:sz="0" w:space="0" w:color="auto"/>
        <w:right w:val="none" w:sz="0" w:space="0" w:color="auto"/>
      </w:divBdr>
    </w:div>
    <w:div w:id="1561090109">
      <w:bodyDiv w:val="1"/>
      <w:marLeft w:val="0"/>
      <w:marRight w:val="0"/>
      <w:marTop w:val="0"/>
      <w:marBottom w:val="0"/>
      <w:divBdr>
        <w:top w:val="none" w:sz="0" w:space="0" w:color="auto"/>
        <w:left w:val="none" w:sz="0" w:space="0" w:color="auto"/>
        <w:bottom w:val="none" w:sz="0" w:space="0" w:color="auto"/>
        <w:right w:val="none" w:sz="0" w:space="0" w:color="auto"/>
      </w:divBdr>
    </w:div>
    <w:div w:id="1561133833">
      <w:bodyDiv w:val="1"/>
      <w:marLeft w:val="0"/>
      <w:marRight w:val="0"/>
      <w:marTop w:val="0"/>
      <w:marBottom w:val="0"/>
      <w:divBdr>
        <w:top w:val="none" w:sz="0" w:space="0" w:color="auto"/>
        <w:left w:val="none" w:sz="0" w:space="0" w:color="auto"/>
        <w:bottom w:val="none" w:sz="0" w:space="0" w:color="auto"/>
        <w:right w:val="none" w:sz="0" w:space="0" w:color="auto"/>
      </w:divBdr>
    </w:div>
    <w:div w:id="1561206741">
      <w:bodyDiv w:val="1"/>
      <w:marLeft w:val="0"/>
      <w:marRight w:val="0"/>
      <w:marTop w:val="0"/>
      <w:marBottom w:val="0"/>
      <w:divBdr>
        <w:top w:val="none" w:sz="0" w:space="0" w:color="auto"/>
        <w:left w:val="none" w:sz="0" w:space="0" w:color="auto"/>
        <w:bottom w:val="none" w:sz="0" w:space="0" w:color="auto"/>
        <w:right w:val="none" w:sz="0" w:space="0" w:color="auto"/>
      </w:divBdr>
    </w:div>
    <w:div w:id="1561211846">
      <w:bodyDiv w:val="1"/>
      <w:marLeft w:val="0"/>
      <w:marRight w:val="0"/>
      <w:marTop w:val="0"/>
      <w:marBottom w:val="0"/>
      <w:divBdr>
        <w:top w:val="none" w:sz="0" w:space="0" w:color="auto"/>
        <w:left w:val="none" w:sz="0" w:space="0" w:color="auto"/>
        <w:bottom w:val="none" w:sz="0" w:space="0" w:color="auto"/>
        <w:right w:val="none" w:sz="0" w:space="0" w:color="auto"/>
      </w:divBdr>
    </w:div>
    <w:div w:id="1561358847">
      <w:bodyDiv w:val="1"/>
      <w:marLeft w:val="0"/>
      <w:marRight w:val="0"/>
      <w:marTop w:val="0"/>
      <w:marBottom w:val="0"/>
      <w:divBdr>
        <w:top w:val="none" w:sz="0" w:space="0" w:color="auto"/>
        <w:left w:val="none" w:sz="0" w:space="0" w:color="auto"/>
        <w:bottom w:val="none" w:sz="0" w:space="0" w:color="auto"/>
        <w:right w:val="none" w:sz="0" w:space="0" w:color="auto"/>
      </w:divBdr>
    </w:div>
    <w:div w:id="1561361164">
      <w:bodyDiv w:val="1"/>
      <w:marLeft w:val="0"/>
      <w:marRight w:val="0"/>
      <w:marTop w:val="0"/>
      <w:marBottom w:val="0"/>
      <w:divBdr>
        <w:top w:val="none" w:sz="0" w:space="0" w:color="auto"/>
        <w:left w:val="none" w:sz="0" w:space="0" w:color="auto"/>
        <w:bottom w:val="none" w:sz="0" w:space="0" w:color="auto"/>
        <w:right w:val="none" w:sz="0" w:space="0" w:color="auto"/>
      </w:divBdr>
    </w:div>
    <w:div w:id="1561403012">
      <w:bodyDiv w:val="1"/>
      <w:marLeft w:val="0"/>
      <w:marRight w:val="0"/>
      <w:marTop w:val="0"/>
      <w:marBottom w:val="0"/>
      <w:divBdr>
        <w:top w:val="none" w:sz="0" w:space="0" w:color="auto"/>
        <w:left w:val="none" w:sz="0" w:space="0" w:color="auto"/>
        <w:bottom w:val="none" w:sz="0" w:space="0" w:color="auto"/>
        <w:right w:val="none" w:sz="0" w:space="0" w:color="auto"/>
      </w:divBdr>
    </w:div>
    <w:div w:id="1561404833">
      <w:bodyDiv w:val="1"/>
      <w:marLeft w:val="0"/>
      <w:marRight w:val="0"/>
      <w:marTop w:val="0"/>
      <w:marBottom w:val="0"/>
      <w:divBdr>
        <w:top w:val="none" w:sz="0" w:space="0" w:color="auto"/>
        <w:left w:val="none" w:sz="0" w:space="0" w:color="auto"/>
        <w:bottom w:val="none" w:sz="0" w:space="0" w:color="auto"/>
        <w:right w:val="none" w:sz="0" w:space="0" w:color="auto"/>
      </w:divBdr>
    </w:div>
    <w:div w:id="1561475214">
      <w:bodyDiv w:val="1"/>
      <w:marLeft w:val="0"/>
      <w:marRight w:val="0"/>
      <w:marTop w:val="0"/>
      <w:marBottom w:val="0"/>
      <w:divBdr>
        <w:top w:val="none" w:sz="0" w:space="0" w:color="auto"/>
        <w:left w:val="none" w:sz="0" w:space="0" w:color="auto"/>
        <w:bottom w:val="none" w:sz="0" w:space="0" w:color="auto"/>
        <w:right w:val="none" w:sz="0" w:space="0" w:color="auto"/>
      </w:divBdr>
    </w:div>
    <w:div w:id="1561597788">
      <w:bodyDiv w:val="1"/>
      <w:marLeft w:val="0"/>
      <w:marRight w:val="0"/>
      <w:marTop w:val="0"/>
      <w:marBottom w:val="0"/>
      <w:divBdr>
        <w:top w:val="none" w:sz="0" w:space="0" w:color="auto"/>
        <w:left w:val="none" w:sz="0" w:space="0" w:color="auto"/>
        <w:bottom w:val="none" w:sz="0" w:space="0" w:color="auto"/>
        <w:right w:val="none" w:sz="0" w:space="0" w:color="auto"/>
      </w:divBdr>
    </w:div>
    <w:div w:id="1561601330">
      <w:bodyDiv w:val="1"/>
      <w:marLeft w:val="0"/>
      <w:marRight w:val="0"/>
      <w:marTop w:val="0"/>
      <w:marBottom w:val="0"/>
      <w:divBdr>
        <w:top w:val="none" w:sz="0" w:space="0" w:color="auto"/>
        <w:left w:val="none" w:sz="0" w:space="0" w:color="auto"/>
        <w:bottom w:val="none" w:sz="0" w:space="0" w:color="auto"/>
        <w:right w:val="none" w:sz="0" w:space="0" w:color="auto"/>
      </w:divBdr>
    </w:div>
    <w:div w:id="1561745633">
      <w:bodyDiv w:val="1"/>
      <w:marLeft w:val="0"/>
      <w:marRight w:val="0"/>
      <w:marTop w:val="0"/>
      <w:marBottom w:val="0"/>
      <w:divBdr>
        <w:top w:val="none" w:sz="0" w:space="0" w:color="auto"/>
        <w:left w:val="none" w:sz="0" w:space="0" w:color="auto"/>
        <w:bottom w:val="none" w:sz="0" w:space="0" w:color="auto"/>
        <w:right w:val="none" w:sz="0" w:space="0" w:color="auto"/>
      </w:divBdr>
    </w:div>
    <w:div w:id="1561750331">
      <w:bodyDiv w:val="1"/>
      <w:marLeft w:val="0"/>
      <w:marRight w:val="0"/>
      <w:marTop w:val="0"/>
      <w:marBottom w:val="0"/>
      <w:divBdr>
        <w:top w:val="none" w:sz="0" w:space="0" w:color="auto"/>
        <w:left w:val="none" w:sz="0" w:space="0" w:color="auto"/>
        <w:bottom w:val="none" w:sz="0" w:space="0" w:color="auto"/>
        <w:right w:val="none" w:sz="0" w:space="0" w:color="auto"/>
      </w:divBdr>
    </w:div>
    <w:div w:id="1561818181">
      <w:bodyDiv w:val="1"/>
      <w:marLeft w:val="0"/>
      <w:marRight w:val="0"/>
      <w:marTop w:val="0"/>
      <w:marBottom w:val="0"/>
      <w:divBdr>
        <w:top w:val="none" w:sz="0" w:space="0" w:color="auto"/>
        <w:left w:val="none" w:sz="0" w:space="0" w:color="auto"/>
        <w:bottom w:val="none" w:sz="0" w:space="0" w:color="auto"/>
        <w:right w:val="none" w:sz="0" w:space="0" w:color="auto"/>
      </w:divBdr>
    </w:div>
    <w:div w:id="1562062298">
      <w:bodyDiv w:val="1"/>
      <w:marLeft w:val="0"/>
      <w:marRight w:val="0"/>
      <w:marTop w:val="0"/>
      <w:marBottom w:val="0"/>
      <w:divBdr>
        <w:top w:val="none" w:sz="0" w:space="0" w:color="auto"/>
        <w:left w:val="none" w:sz="0" w:space="0" w:color="auto"/>
        <w:bottom w:val="none" w:sz="0" w:space="0" w:color="auto"/>
        <w:right w:val="none" w:sz="0" w:space="0" w:color="auto"/>
      </w:divBdr>
    </w:div>
    <w:div w:id="1562129169">
      <w:bodyDiv w:val="1"/>
      <w:marLeft w:val="0"/>
      <w:marRight w:val="0"/>
      <w:marTop w:val="0"/>
      <w:marBottom w:val="0"/>
      <w:divBdr>
        <w:top w:val="none" w:sz="0" w:space="0" w:color="auto"/>
        <w:left w:val="none" w:sz="0" w:space="0" w:color="auto"/>
        <w:bottom w:val="none" w:sz="0" w:space="0" w:color="auto"/>
        <w:right w:val="none" w:sz="0" w:space="0" w:color="auto"/>
      </w:divBdr>
    </w:div>
    <w:div w:id="1562204550">
      <w:bodyDiv w:val="1"/>
      <w:marLeft w:val="0"/>
      <w:marRight w:val="0"/>
      <w:marTop w:val="0"/>
      <w:marBottom w:val="0"/>
      <w:divBdr>
        <w:top w:val="none" w:sz="0" w:space="0" w:color="auto"/>
        <w:left w:val="none" w:sz="0" w:space="0" w:color="auto"/>
        <w:bottom w:val="none" w:sz="0" w:space="0" w:color="auto"/>
        <w:right w:val="none" w:sz="0" w:space="0" w:color="auto"/>
      </w:divBdr>
    </w:div>
    <w:div w:id="1562205524">
      <w:bodyDiv w:val="1"/>
      <w:marLeft w:val="0"/>
      <w:marRight w:val="0"/>
      <w:marTop w:val="0"/>
      <w:marBottom w:val="0"/>
      <w:divBdr>
        <w:top w:val="none" w:sz="0" w:space="0" w:color="auto"/>
        <w:left w:val="none" w:sz="0" w:space="0" w:color="auto"/>
        <w:bottom w:val="none" w:sz="0" w:space="0" w:color="auto"/>
        <w:right w:val="none" w:sz="0" w:space="0" w:color="auto"/>
      </w:divBdr>
    </w:div>
    <w:div w:id="1562324272">
      <w:bodyDiv w:val="1"/>
      <w:marLeft w:val="0"/>
      <w:marRight w:val="0"/>
      <w:marTop w:val="0"/>
      <w:marBottom w:val="0"/>
      <w:divBdr>
        <w:top w:val="none" w:sz="0" w:space="0" w:color="auto"/>
        <w:left w:val="none" w:sz="0" w:space="0" w:color="auto"/>
        <w:bottom w:val="none" w:sz="0" w:space="0" w:color="auto"/>
        <w:right w:val="none" w:sz="0" w:space="0" w:color="auto"/>
      </w:divBdr>
    </w:div>
    <w:div w:id="1562445364">
      <w:bodyDiv w:val="1"/>
      <w:marLeft w:val="0"/>
      <w:marRight w:val="0"/>
      <w:marTop w:val="0"/>
      <w:marBottom w:val="0"/>
      <w:divBdr>
        <w:top w:val="none" w:sz="0" w:space="0" w:color="auto"/>
        <w:left w:val="none" w:sz="0" w:space="0" w:color="auto"/>
        <w:bottom w:val="none" w:sz="0" w:space="0" w:color="auto"/>
        <w:right w:val="none" w:sz="0" w:space="0" w:color="auto"/>
      </w:divBdr>
    </w:div>
    <w:div w:id="1562666943">
      <w:bodyDiv w:val="1"/>
      <w:marLeft w:val="0"/>
      <w:marRight w:val="0"/>
      <w:marTop w:val="0"/>
      <w:marBottom w:val="0"/>
      <w:divBdr>
        <w:top w:val="none" w:sz="0" w:space="0" w:color="auto"/>
        <w:left w:val="none" w:sz="0" w:space="0" w:color="auto"/>
        <w:bottom w:val="none" w:sz="0" w:space="0" w:color="auto"/>
        <w:right w:val="none" w:sz="0" w:space="0" w:color="auto"/>
      </w:divBdr>
    </w:div>
    <w:div w:id="1562787853">
      <w:bodyDiv w:val="1"/>
      <w:marLeft w:val="0"/>
      <w:marRight w:val="0"/>
      <w:marTop w:val="0"/>
      <w:marBottom w:val="0"/>
      <w:divBdr>
        <w:top w:val="none" w:sz="0" w:space="0" w:color="auto"/>
        <w:left w:val="none" w:sz="0" w:space="0" w:color="auto"/>
        <w:bottom w:val="none" w:sz="0" w:space="0" w:color="auto"/>
        <w:right w:val="none" w:sz="0" w:space="0" w:color="auto"/>
      </w:divBdr>
    </w:div>
    <w:div w:id="1562793553">
      <w:bodyDiv w:val="1"/>
      <w:marLeft w:val="0"/>
      <w:marRight w:val="0"/>
      <w:marTop w:val="0"/>
      <w:marBottom w:val="0"/>
      <w:divBdr>
        <w:top w:val="none" w:sz="0" w:space="0" w:color="auto"/>
        <w:left w:val="none" w:sz="0" w:space="0" w:color="auto"/>
        <w:bottom w:val="none" w:sz="0" w:space="0" w:color="auto"/>
        <w:right w:val="none" w:sz="0" w:space="0" w:color="auto"/>
      </w:divBdr>
    </w:div>
    <w:div w:id="1563101711">
      <w:bodyDiv w:val="1"/>
      <w:marLeft w:val="0"/>
      <w:marRight w:val="0"/>
      <w:marTop w:val="0"/>
      <w:marBottom w:val="0"/>
      <w:divBdr>
        <w:top w:val="none" w:sz="0" w:space="0" w:color="auto"/>
        <w:left w:val="none" w:sz="0" w:space="0" w:color="auto"/>
        <w:bottom w:val="none" w:sz="0" w:space="0" w:color="auto"/>
        <w:right w:val="none" w:sz="0" w:space="0" w:color="auto"/>
      </w:divBdr>
    </w:div>
    <w:div w:id="1563298201">
      <w:bodyDiv w:val="1"/>
      <w:marLeft w:val="0"/>
      <w:marRight w:val="0"/>
      <w:marTop w:val="0"/>
      <w:marBottom w:val="0"/>
      <w:divBdr>
        <w:top w:val="none" w:sz="0" w:space="0" w:color="auto"/>
        <w:left w:val="none" w:sz="0" w:space="0" w:color="auto"/>
        <w:bottom w:val="none" w:sz="0" w:space="0" w:color="auto"/>
        <w:right w:val="none" w:sz="0" w:space="0" w:color="auto"/>
      </w:divBdr>
    </w:div>
    <w:div w:id="1563519892">
      <w:bodyDiv w:val="1"/>
      <w:marLeft w:val="0"/>
      <w:marRight w:val="0"/>
      <w:marTop w:val="0"/>
      <w:marBottom w:val="0"/>
      <w:divBdr>
        <w:top w:val="none" w:sz="0" w:space="0" w:color="auto"/>
        <w:left w:val="none" w:sz="0" w:space="0" w:color="auto"/>
        <w:bottom w:val="none" w:sz="0" w:space="0" w:color="auto"/>
        <w:right w:val="none" w:sz="0" w:space="0" w:color="auto"/>
      </w:divBdr>
    </w:div>
    <w:div w:id="1563709867">
      <w:bodyDiv w:val="1"/>
      <w:marLeft w:val="0"/>
      <w:marRight w:val="0"/>
      <w:marTop w:val="0"/>
      <w:marBottom w:val="0"/>
      <w:divBdr>
        <w:top w:val="none" w:sz="0" w:space="0" w:color="auto"/>
        <w:left w:val="none" w:sz="0" w:space="0" w:color="auto"/>
        <w:bottom w:val="none" w:sz="0" w:space="0" w:color="auto"/>
        <w:right w:val="none" w:sz="0" w:space="0" w:color="auto"/>
      </w:divBdr>
    </w:div>
    <w:div w:id="1563713430">
      <w:bodyDiv w:val="1"/>
      <w:marLeft w:val="0"/>
      <w:marRight w:val="0"/>
      <w:marTop w:val="0"/>
      <w:marBottom w:val="0"/>
      <w:divBdr>
        <w:top w:val="none" w:sz="0" w:space="0" w:color="auto"/>
        <w:left w:val="none" w:sz="0" w:space="0" w:color="auto"/>
        <w:bottom w:val="none" w:sz="0" w:space="0" w:color="auto"/>
        <w:right w:val="none" w:sz="0" w:space="0" w:color="auto"/>
      </w:divBdr>
    </w:div>
    <w:div w:id="1563758673">
      <w:bodyDiv w:val="1"/>
      <w:marLeft w:val="0"/>
      <w:marRight w:val="0"/>
      <w:marTop w:val="0"/>
      <w:marBottom w:val="0"/>
      <w:divBdr>
        <w:top w:val="none" w:sz="0" w:space="0" w:color="auto"/>
        <w:left w:val="none" w:sz="0" w:space="0" w:color="auto"/>
        <w:bottom w:val="none" w:sz="0" w:space="0" w:color="auto"/>
        <w:right w:val="none" w:sz="0" w:space="0" w:color="auto"/>
      </w:divBdr>
    </w:div>
    <w:div w:id="1563907012">
      <w:bodyDiv w:val="1"/>
      <w:marLeft w:val="0"/>
      <w:marRight w:val="0"/>
      <w:marTop w:val="0"/>
      <w:marBottom w:val="0"/>
      <w:divBdr>
        <w:top w:val="none" w:sz="0" w:space="0" w:color="auto"/>
        <w:left w:val="none" w:sz="0" w:space="0" w:color="auto"/>
        <w:bottom w:val="none" w:sz="0" w:space="0" w:color="auto"/>
        <w:right w:val="none" w:sz="0" w:space="0" w:color="auto"/>
      </w:divBdr>
    </w:div>
    <w:div w:id="1564221754">
      <w:bodyDiv w:val="1"/>
      <w:marLeft w:val="0"/>
      <w:marRight w:val="0"/>
      <w:marTop w:val="0"/>
      <w:marBottom w:val="0"/>
      <w:divBdr>
        <w:top w:val="none" w:sz="0" w:space="0" w:color="auto"/>
        <w:left w:val="none" w:sz="0" w:space="0" w:color="auto"/>
        <w:bottom w:val="none" w:sz="0" w:space="0" w:color="auto"/>
        <w:right w:val="none" w:sz="0" w:space="0" w:color="auto"/>
      </w:divBdr>
    </w:div>
    <w:div w:id="1564294002">
      <w:bodyDiv w:val="1"/>
      <w:marLeft w:val="0"/>
      <w:marRight w:val="0"/>
      <w:marTop w:val="0"/>
      <w:marBottom w:val="0"/>
      <w:divBdr>
        <w:top w:val="none" w:sz="0" w:space="0" w:color="auto"/>
        <w:left w:val="none" w:sz="0" w:space="0" w:color="auto"/>
        <w:bottom w:val="none" w:sz="0" w:space="0" w:color="auto"/>
        <w:right w:val="none" w:sz="0" w:space="0" w:color="auto"/>
      </w:divBdr>
    </w:div>
    <w:div w:id="1564364307">
      <w:bodyDiv w:val="1"/>
      <w:marLeft w:val="0"/>
      <w:marRight w:val="0"/>
      <w:marTop w:val="0"/>
      <w:marBottom w:val="0"/>
      <w:divBdr>
        <w:top w:val="none" w:sz="0" w:space="0" w:color="auto"/>
        <w:left w:val="none" w:sz="0" w:space="0" w:color="auto"/>
        <w:bottom w:val="none" w:sz="0" w:space="0" w:color="auto"/>
        <w:right w:val="none" w:sz="0" w:space="0" w:color="auto"/>
      </w:divBdr>
    </w:div>
    <w:div w:id="1564438994">
      <w:bodyDiv w:val="1"/>
      <w:marLeft w:val="0"/>
      <w:marRight w:val="0"/>
      <w:marTop w:val="0"/>
      <w:marBottom w:val="0"/>
      <w:divBdr>
        <w:top w:val="none" w:sz="0" w:space="0" w:color="auto"/>
        <w:left w:val="none" w:sz="0" w:space="0" w:color="auto"/>
        <w:bottom w:val="none" w:sz="0" w:space="0" w:color="auto"/>
        <w:right w:val="none" w:sz="0" w:space="0" w:color="auto"/>
      </w:divBdr>
    </w:div>
    <w:div w:id="1564440579">
      <w:bodyDiv w:val="1"/>
      <w:marLeft w:val="0"/>
      <w:marRight w:val="0"/>
      <w:marTop w:val="0"/>
      <w:marBottom w:val="0"/>
      <w:divBdr>
        <w:top w:val="none" w:sz="0" w:space="0" w:color="auto"/>
        <w:left w:val="none" w:sz="0" w:space="0" w:color="auto"/>
        <w:bottom w:val="none" w:sz="0" w:space="0" w:color="auto"/>
        <w:right w:val="none" w:sz="0" w:space="0" w:color="auto"/>
      </w:divBdr>
    </w:div>
    <w:div w:id="1564678850">
      <w:bodyDiv w:val="1"/>
      <w:marLeft w:val="0"/>
      <w:marRight w:val="0"/>
      <w:marTop w:val="0"/>
      <w:marBottom w:val="0"/>
      <w:divBdr>
        <w:top w:val="none" w:sz="0" w:space="0" w:color="auto"/>
        <w:left w:val="none" w:sz="0" w:space="0" w:color="auto"/>
        <w:bottom w:val="none" w:sz="0" w:space="0" w:color="auto"/>
        <w:right w:val="none" w:sz="0" w:space="0" w:color="auto"/>
      </w:divBdr>
    </w:div>
    <w:div w:id="1564750681">
      <w:bodyDiv w:val="1"/>
      <w:marLeft w:val="0"/>
      <w:marRight w:val="0"/>
      <w:marTop w:val="0"/>
      <w:marBottom w:val="0"/>
      <w:divBdr>
        <w:top w:val="none" w:sz="0" w:space="0" w:color="auto"/>
        <w:left w:val="none" w:sz="0" w:space="0" w:color="auto"/>
        <w:bottom w:val="none" w:sz="0" w:space="0" w:color="auto"/>
        <w:right w:val="none" w:sz="0" w:space="0" w:color="auto"/>
      </w:divBdr>
    </w:div>
    <w:div w:id="1564871793">
      <w:bodyDiv w:val="1"/>
      <w:marLeft w:val="0"/>
      <w:marRight w:val="0"/>
      <w:marTop w:val="0"/>
      <w:marBottom w:val="0"/>
      <w:divBdr>
        <w:top w:val="none" w:sz="0" w:space="0" w:color="auto"/>
        <w:left w:val="none" w:sz="0" w:space="0" w:color="auto"/>
        <w:bottom w:val="none" w:sz="0" w:space="0" w:color="auto"/>
        <w:right w:val="none" w:sz="0" w:space="0" w:color="auto"/>
      </w:divBdr>
    </w:div>
    <w:div w:id="1564951923">
      <w:bodyDiv w:val="1"/>
      <w:marLeft w:val="0"/>
      <w:marRight w:val="0"/>
      <w:marTop w:val="0"/>
      <w:marBottom w:val="0"/>
      <w:divBdr>
        <w:top w:val="none" w:sz="0" w:space="0" w:color="auto"/>
        <w:left w:val="none" w:sz="0" w:space="0" w:color="auto"/>
        <w:bottom w:val="none" w:sz="0" w:space="0" w:color="auto"/>
        <w:right w:val="none" w:sz="0" w:space="0" w:color="auto"/>
      </w:divBdr>
    </w:div>
    <w:div w:id="1565146148">
      <w:bodyDiv w:val="1"/>
      <w:marLeft w:val="0"/>
      <w:marRight w:val="0"/>
      <w:marTop w:val="0"/>
      <w:marBottom w:val="0"/>
      <w:divBdr>
        <w:top w:val="none" w:sz="0" w:space="0" w:color="auto"/>
        <w:left w:val="none" w:sz="0" w:space="0" w:color="auto"/>
        <w:bottom w:val="none" w:sz="0" w:space="0" w:color="auto"/>
        <w:right w:val="none" w:sz="0" w:space="0" w:color="auto"/>
      </w:divBdr>
    </w:div>
    <w:div w:id="1565214698">
      <w:bodyDiv w:val="1"/>
      <w:marLeft w:val="0"/>
      <w:marRight w:val="0"/>
      <w:marTop w:val="0"/>
      <w:marBottom w:val="0"/>
      <w:divBdr>
        <w:top w:val="none" w:sz="0" w:space="0" w:color="auto"/>
        <w:left w:val="none" w:sz="0" w:space="0" w:color="auto"/>
        <w:bottom w:val="none" w:sz="0" w:space="0" w:color="auto"/>
        <w:right w:val="none" w:sz="0" w:space="0" w:color="auto"/>
      </w:divBdr>
    </w:div>
    <w:div w:id="1565218958">
      <w:bodyDiv w:val="1"/>
      <w:marLeft w:val="0"/>
      <w:marRight w:val="0"/>
      <w:marTop w:val="0"/>
      <w:marBottom w:val="0"/>
      <w:divBdr>
        <w:top w:val="none" w:sz="0" w:space="0" w:color="auto"/>
        <w:left w:val="none" w:sz="0" w:space="0" w:color="auto"/>
        <w:bottom w:val="none" w:sz="0" w:space="0" w:color="auto"/>
        <w:right w:val="none" w:sz="0" w:space="0" w:color="auto"/>
      </w:divBdr>
    </w:div>
    <w:div w:id="1565288263">
      <w:bodyDiv w:val="1"/>
      <w:marLeft w:val="0"/>
      <w:marRight w:val="0"/>
      <w:marTop w:val="0"/>
      <w:marBottom w:val="0"/>
      <w:divBdr>
        <w:top w:val="none" w:sz="0" w:space="0" w:color="auto"/>
        <w:left w:val="none" w:sz="0" w:space="0" w:color="auto"/>
        <w:bottom w:val="none" w:sz="0" w:space="0" w:color="auto"/>
        <w:right w:val="none" w:sz="0" w:space="0" w:color="auto"/>
      </w:divBdr>
    </w:div>
    <w:div w:id="1565288397">
      <w:bodyDiv w:val="1"/>
      <w:marLeft w:val="0"/>
      <w:marRight w:val="0"/>
      <w:marTop w:val="0"/>
      <w:marBottom w:val="0"/>
      <w:divBdr>
        <w:top w:val="none" w:sz="0" w:space="0" w:color="auto"/>
        <w:left w:val="none" w:sz="0" w:space="0" w:color="auto"/>
        <w:bottom w:val="none" w:sz="0" w:space="0" w:color="auto"/>
        <w:right w:val="none" w:sz="0" w:space="0" w:color="auto"/>
      </w:divBdr>
    </w:div>
    <w:div w:id="1565292503">
      <w:bodyDiv w:val="1"/>
      <w:marLeft w:val="0"/>
      <w:marRight w:val="0"/>
      <w:marTop w:val="0"/>
      <w:marBottom w:val="0"/>
      <w:divBdr>
        <w:top w:val="none" w:sz="0" w:space="0" w:color="auto"/>
        <w:left w:val="none" w:sz="0" w:space="0" w:color="auto"/>
        <w:bottom w:val="none" w:sz="0" w:space="0" w:color="auto"/>
        <w:right w:val="none" w:sz="0" w:space="0" w:color="auto"/>
      </w:divBdr>
    </w:div>
    <w:div w:id="1565526330">
      <w:bodyDiv w:val="1"/>
      <w:marLeft w:val="0"/>
      <w:marRight w:val="0"/>
      <w:marTop w:val="0"/>
      <w:marBottom w:val="0"/>
      <w:divBdr>
        <w:top w:val="none" w:sz="0" w:space="0" w:color="auto"/>
        <w:left w:val="none" w:sz="0" w:space="0" w:color="auto"/>
        <w:bottom w:val="none" w:sz="0" w:space="0" w:color="auto"/>
        <w:right w:val="none" w:sz="0" w:space="0" w:color="auto"/>
      </w:divBdr>
    </w:div>
    <w:div w:id="1565683065">
      <w:bodyDiv w:val="1"/>
      <w:marLeft w:val="0"/>
      <w:marRight w:val="0"/>
      <w:marTop w:val="0"/>
      <w:marBottom w:val="0"/>
      <w:divBdr>
        <w:top w:val="none" w:sz="0" w:space="0" w:color="auto"/>
        <w:left w:val="none" w:sz="0" w:space="0" w:color="auto"/>
        <w:bottom w:val="none" w:sz="0" w:space="0" w:color="auto"/>
        <w:right w:val="none" w:sz="0" w:space="0" w:color="auto"/>
      </w:divBdr>
    </w:div>
    <w:div w:id="1565722646">
      <w:bodyDiv w:val="1"/>
      <w:marLeft w:val="0"/>
      <w:marRight w:val="0"/>
      <w:marTop w:val="0"/>
      <w:marBottom w:val="0"/>
      <w:divBdr>
        <w:top w:val="none" w:sz="0" w:space="0" w:color="auto"/>
        <w:left w:val="none" w:sz="0" w:space="0" w:color="auto"/>
        <w:bottom w:val="none" w:sz="0" w:space="0" w:color="auto"/>
        <w:right w:val="none" w:sz="0" w:space="0" w:color="auto"/>
      </w:divBdr>
    </w:div>
    <w:div w:id="1565725768">
      <w:bodyDiv w:val="1"/>
      <w:marLeft w:val="0"/>
      <w:marRight w:val="0"/>
      <w:marTop w:val="0"/>
      <w:marBottom w:val="0"/>
      <w:divBdr>
        <w:top w:val="none" w:sz="0" w:space="0" w:color="auto"/>
        <w:left w:val="none" w:sz="0" w:space="0" w:color="auto"/>
        <w:bottom w:val="none" w:sz="0" w:space="0" w:color="auto"/>
        <w:right w:val="none" w:sz="0" w:space="0" w:color="auto"/>
      </w:divBdr>
    </w:div>
    <w:div w:id="1565750977">
      <w:bodyDiv w:val="1"/>
      <w:marLeft w:val="0"/>
      <w:marRight w:val="0"/>
      <w:marTop w:val="0"/>
      <w:marBottom w:val="0"/>
      <w:divBdr>
        <w:top w:val="none" w:sz="0" w:space="0" w:color="auto"/>
        <w:left w:val="none" w:sz="0" w:space="0" w:color="auto"/>
        <w:bottom w:val="none" w:sz="0" w:space="0" w:color="auto"/>
        <w:right w:val="none" w:sz="0" w:space="0" w:color="auto"/>
      </w:divBdr>
    </w:div>
    <w:div w:id="1565875973">
      <w:bodyDiv w:val="1"/>
      <w:marLeft w:val="0"/>
      <w:marRight w:val="0"/>
      <w:marTop w:val="0"/>
      <w:marBottom w:val="0"/>
      <w:divBdr>
        <w:top w:val="none" w:sz="0" w:space="0" w:color="auto"/>
        <w:left w:val="none" w:sz="0" w:space="0" w:color="auto"/>
        <w:bottom w:val="none" w:sz="0" w:space="0" w:color="auto"/>
        <w:right w:val="none" w:sz="0" w:space="0" w:color="auto"/>
      </w:divBdr>
    </w:div>
    <w:div w:id="1565918005">
      <w:bodyDiv w:val="1"/>
      <w:marLeft w:val="0"/>
      <w:marRight w:val="0"/>
      <w:marTop w:val="0"/>
      <w:marBottom w:val="0"/>
      <w:divBdr>
        <w:top w:val="none" w:sz="0" w:space="0" w:color="auto"/>
        <w:left w:val="none" w:sz="0" w:space="0" w:color="auto"/>
        <w:bottom w:val="none" w:sz="0" w:space="0" w:color="auto"/>
        <w:right w:val="none" w:sz="0" w:space="0" w:color="auto"/>
      </w:divBdr>
    </w:div>
    <w:div w:id="1565988179">
      <w:bodyDiv w:val="1"/>
      <w:marLeft w:val="0"/>
      <w:marRight w:val="0"/>
      <w:marTop w:val="0"/>
      <w:marBottom w:val="0"/>
      <w:divBdr>
        <w:top w:val="none" w:sz="0" w:space="0" w:color="auto"/>
        <w:left w:val="none" w:sz="0" w:space="0" w:color="auto"/>
        <w:bottom w:val="none" w:sz="0" w:space="0" w:color="auto"/>
        <w:right w:val="none" w:sz="0" w:space="0" w:color="auto"/>
      </w:divBdr>
    </w:div>
    <w:div w:id="1566139240">
      <w:bodyDiv w:val="1"/>
      <w:marLeft w:val="0"/>
      <w:marRight w:val="0"/>
      <w:marTop w:val="0"/>
      <w:marBottom w:val="0"/>
      <w:divBdr>
        <w:top w:val="none" w:sz="0" w:space="0" w:color="auto"/>
        <w:left w:val="none" w:sz="0" w:space="0" w:color="auto"/>
        <w:bottom w:val="none" w:sz="0" w:space="0" w:color="auto"/>
        <w:right w:val="none" w:sz="0" w:space="0" w:color="auto"/>
      </w:divBdr>
    </w:div>
    <w:div w:id="1566145060">
      <w:bodyDiv w:val="1"/>
      <w:marLeft w:val="0"/>
      <w:marRight w:val="0"/>
      <w:marTop w:val="0"/>
      <w:marBottom w:val="0"/>
      <w:divBdr>
        <w:top w:val="none" w:sz="0" w:space="0" w:color="auto"/>
        <w:left w:val="none" w:sz="0" w:space="0" w:color="auto"/>
        <w:bottom w:val="none" w:sz="0" w:space="0" w:color="auto"/>
        <w:right w:val="none" w:sz="0" w:space="0" w:color="auto"/>
      </w:divBdr>
    </w:div>
    <w:div w:id="1566330699">
      <w:bodyDiv w:val="1"/>
      <w:marLeft w:val="0"/>
      <w:marRight w:val="0"/>
      <w:marTop w:val="0"/>
      <w:marBottom w:val="0"/>
      <w:divBdr>
        <w:top w:val="none" w:sz="0" w:space="0" w:color="auto"/>
        <w:left w:val="none" w:sz="0" w:space="0" w:color="auto"/>
        <w:bottom w:val="none" w:sz="0" w:space="0" w:color="auto"/>
        <w:right w:val="none" w:sz="0" w:space="0" w:color="auto"/>
      </w:divBdr>
    </w:div>
    <w:div w:id="1566336053">
      <w:bodyDiv w:val="1"/>
      <w:marLeft w:val="0"/>
      <w:marRight w:val="0"/>
      <w:marTop w:val="0"/>
      <w:marBottom w:val="0"/>
      <w:divBdr>
        <w:top w:val="none" w:sz="0" w:space="0" w:color="auto"/>
        <w:left w:val="none" w:sz="0" w:space="0" w:color="auto"/>
        <w:bottom w:val="none" w:sz="0" w:space="0" w:color="auto"/>
        <w:right w:val="none" w:sz="0" w:space="0" w:color="auto"/>
      </w:divBdr>
    </w:div>
    <w:div w:id="1566405267">
      <w:bodyDiv w:val="1"/>
      <w:marLeft w:val="0"/>
      <w:marRight w:val="0"/>
      <w:marTop w:val="0"/>
      <w:marBottom w:val="0"/>
      <w:divBdr>
        <w:top w:val="none" w:sz="0" w:space="0" w:color="auto"/>
        <w:left w:val="none" w:sz="0" w:space="0" w:color="auto"/>
        <w:bottom w:val="none" w:sz="0" w:space="0" w:color="auto"/>
        <w:right w:val="none" w:sz="0" w:space="0" w:color="auto"/>
      </w:divBdr>
    </w:div>
    <w:div w:id="1566449581">
      <w:bodyDiv w:val="1"/>
      <w:marLeft w:val="0"/>
      <w:marRight w:val="0"/>
      <w:marTop w:val="0"/>
      <w:marBottom w:val="0"/>
      <w:divBdr>
        <w:top w:val="none" w:sz="0" w:space="0" w:color="auto"/>
        <w:left w:val="none" w:sz="0" w:space="0" w:color="auto"/>
        <w:bottom w:val="none" w:sz="0" w:space="0" w:color="auto"/>
        <w:right w:val="none" w:sz="0" w:space="0" w:color="auto"/>
      </w:divBdr>
    </w:div>
    <w:div w:id="1566453498">
      <w:bodyDiv w:val="1"/>
      <w:marLeft w:val="0"/>
      <w:marRight w:val="0"/>
      <w:marTop w:val="0"/>
      <w:marBottom w:val="0"/>
      <w:divBdr>
        <w:top w:val="none" w:sz="0" w:space="0" w:color="auto"/>
        <w:left w:val="none" w:sz="0" w:space="0" w:color="auto"/>
        <w:bottom w:val="none" w:sz="0" w:space="0" w:color="auto"/>
        <w:right w:val="none" w:sz="0" w:space="0" w:color="auto"/>
      </w:divBdr>
    </w:div>
    <w:div w:id="1566598686">
      <w:bodyDiv w:val="1"/>
      <w:marLeft w:val="0"/>
      <w:marRight w:val="0"/>
      <w:marTop w:val="0"/>
      <w:marBottom w:val="0"/>
      <w:divBdr>
        <w:top w:val="none" w:sz="0" w:space="0" w:color="auto"/>
        <w:left w:val="none" w:sz="0" w:space="0" w:color="auto"/>
        <w:bottom w:val="none" w:sz="0" w:space="0" w:color="auto"/>
        <w:right w:val="none" w:sz="0" w:space="0" w:color="auto"/>
      </w:divBdr>
    </w:div>
    <w:div w:id="1566599271">
      <w:bodyDiv w:val="1"/>
      <w:marLeft w:val="0"/>
      <w:marRight w:val="0"/>
      <w:marTop w:val="0"/>
      <w:marBottom w:val="0"/>
      <w:divBdr>
        <w:top w:val="none" w:sz="0" w:space="0" w:color="auto"/>
        <w:left w:val="none" w:sz="0" w:space="0" w:color="auto"/>
        <w:bottom w:val="none" w:sz="0" w:space="0" w:color="auto"/>
        <w:right w:val="none" w:sz="0" w:space="0" w:color="auto"/>
      </w:divBdr>
    </w:div>
    <w:div w:id="1566800407">
      <w:bodyDiv w:val="1"/>
      <w:marLeft w:val="0"/>
      <w:marRight w:val="0"/>
      <w:marTop w:val="0"/>
      <w:marBottom w:val="0"/>
      <w:divBdr>
        <w:top w:val="none" w:sz="0" w:space="0" w:color="auto"/>
        <w:left w:val="none" w:sz="0" w:space="0" w:color="auto"/>
        <w:bottom w:val="none" w:sz="0" w:space="0" w:color="auto"/>
        <w:right w:val="none" w:sz="0" w:space="0" w:color="auto"/>
      </w:divBdr>
    </w:div>
    <w:div w:id="1566836629">
      <w:bodyDiv w:val="1"/>
      <w:marLeft w:val="0"/>
      <w:marRight w:val="0"/>
      <w:marTop w:val="0"/>
      <w:marBottom w:val="0"/>
      <w:divBdr>
        <w:top w:val="none" w:sz="0" w:space="0" w:color="auto"/>
        <w:left w:val="none" w:sz="0" w:space="0" w:color="auto"/>
        <w:bottom w:val="none" w:sz="0" w:space="0" w:color="auto"/>
        <w:right w:val="none" w:sz="0" w:space="0" w:color="auto"/>
      </w:divBdr>
    </w:div>
    <w:div w:id="1566993568">
      <w:bodyDiv w:val="1"/>
      <w:marLeft w:val="0"/>
      <w:marRight w:val="0"/>
      <w:marTop w:val="0"/>
      <w:marBottom w:val="0"/>
      <w:divBdr>
        <w:top w:val="none" w:sz="0" w:space="0" w:color="auto"/>
        <w:left w:val="none" w:sz="0" w:space="0" w:color="auto"/>
        <w:bottom w:val="none" w:sz="0" w:space="0" w:color="auto"/>
        <w:right w:val="none" w:sz="0" w:space="0" w:color="auto"/>
      </w:divBdr>
    </w:div>
    <w:div w:id="1567110199">
      <w:bodyDiv w:val="1"/>
      <w:marLeft w:val="0"/>
      <w:marRight w:val="0"/>
      <w:marTop w:val="0"/>
      <w:marBottom w:val="0"/>
      <w:divBdr>
        <w:top w:val="none" w:sz="0" w:space="0" w:color="auto"/>
        <w:left w:val="none" w:sz="0" w:space="0" w:color="auto"/>
        <w:bottom w:val="none" w:sz="0" w:space="0" w:color="auto"/>
        <w:right w:val="none" w:sz="0" w:space="0" w:color="auto"/>
      </w:divBdr>
    </w:div>
    <w:div w:id="1567181136">
      <w:bodyDiv w:val="1"/>
      <w:marLeft w:val="0"/>
      <w:marRight w:val="0"/>
      <w:marTop w:val="0"/>
      <w:marBottom w:val="0"/>
      <w:divBdr>
        <w:top w:val="none" w:sz="0" w:space="0" w:color="auto"/>
        <w:left w:val="none" w:sz="0" w:space="0" w:color="auto"/>
        <w:bottom w:val="none" w:sz="0" w:space="0" w:color="auto"/>
        <w:right w:val="none" w:sz="0" w:space="0" w:color="auto"/>
      </w:divBdr>
    </w:div>
    <w:div w:id="1567300686">
      <w:bodyDiv w:val="1"/>
      <w:marLeft w:val="0"/>
      <w:marRight w:val="0"/>
      <w:marTop w:val="0"/>
      <w:marBottom w:val="0"/>
      <w:divBdr>
        <w:top w:val="none" w:sz="0" w:space="0" w:color="auto"/>
        <w:left w:val="none" w:sz="0" w:space="0" w:color="auto"/>
        <w:bottom w:val="none" w:sz="0" w:space="0" w:color="auto"/>
        <w:right w:val="none" w:sz="0" w:space="0" w:color="auto"/>
      </w:divBdr>
    </w:div>
    <w:div w:id="1567450218">
      <w:bodyDiv w:val="1"/>
      <w:marLeft w:val="0"/>
      <w:marRight w:val="0"/>
      <w:marTop w:val="0"/>
      <w:marBottom w:val="0"/>
      <w:divBdr>
        <w:top w:val="none" w:sz="0" w:space="0" w:color="auto"/>
        <w:left w:val="none" w:sz="0" w:space="0" w:color="auto"/>
        <w:bottom w:val="none" w:sz="0" w:space="0" w:color="auto"/>
        <w:right w:val="none" w:sz="0" w:space="0" w:color="auto"/>
      </w:divBdr>
    </w:div>
    <w:div w:id="1567490807">
      <w:bodyDiv w:val="1"/>
      <w:marLeft w:val="0"/>
      <w:marRight w:val="0"/>
      <w:marTop w:val="0"/>
      <w:marBottom w:val="0"/>
      <w:divBdr>
        <w:top w:val="none" w:sz="0" w:space="0" w:color="auto"/>
        <w:left w:val="none" w:sz="0" w:space="0" w:color="auto"/>
        <w:bottom w:val="none" w:sz="0" w:space="0" w:color="auto"/>
        <w:right w:val="none" w:sz="0" w:space="0" w:color="auto"/>
      </w:divBdr>
    </w:div>
    <w:div w:id="1567495460">
      <w:bodyDiv w:val="1"/>
      <w:marLeft w:val="0"/>
      <w:marRight w:val="0"/>
      <w:marTop w:val="0"/>
      <w:marBottom w:val="0"/>
      <w:divBdr>
        <w:top w:val="none" w:sz="0" w:space="0" w:color="auto"/>
        <w:left w:val="none" w:sz="0" w:space="0" w:color="auto"/>
        <w:bottom w:val="none" w:sz="0" w:space="0" w:color="auto"/>
        <w:right w:val="none" w:sz="0" w:space="0" w:color="auto"/>
      </w:divBdr>
    </w:div>
    <w:div w:id="1567522481">
      <w:bodyDiv w:val="1"/>
      <w:marLeft w:val="0"/>
      <w:marRight w:val="0"/>
      <w:marTop w:val="0"/>
      <w:marBottom w:val="0"/>
      <w:divBdr>
        <w:top w:val="none" w:sz="0" w:space="0" w:color="auto"/>
        <w:left w:val="none" w:sz="0" w:space="0" w:color="auto"/>
        <w:bottom w:val="none" w:sz="0" w:space="0" w:color="auto"/>
        <w:right w:val="none" w:sz="0" w:space="0" w:color="auto"/>
      </w:divBdr>
    </w:div>
    <w:div w:id="1567690482">
      <w:bodyDiv w:val="1"/>
      <w:marLeft w:val="0"/>
      <w:marRight w:val="0"/>
      <w:marTop w:val="0"/>
      <w:marBottom w:val="0"/>
      <w:divBdr>
        <w:top w:val="none" w:sz="0" w:space="0" w:color="auto"/>
        <w:left w:val="none" w:sz="0" w:space="0" w:color="auto"/>
        <w:bottom w:val="none" w:sz="0" w:space="0" w:color="auto"/>
        <w:right w:val="none" w:sz="0" w:space="0" w:color="auto"/>
      </w:divBdr>
    </w:div>
    <w:div w:id="1567761189">
      <w:bodyDiv w:val="1"/>
      <w:marLeft w:val="0"/>
      <w:marRight w:val="0"/>
      <w:marTop w:val="0"/>
      <w:marBottom w:val="0"/>
      <w:divBdr>
        <w:top w:val="none" w:sz="0" w:space="0" w:color="auto"/>
        <w:left w:val="none" w:sz="0" w:space="0" w:color="auto"/>
        <w:bottom w:val="none" w:sz="0" w:space="0" w:color="auto"/>
        <w:right w:val="none" w:sz="0" w:space="0" w:color="auto"/>
      </w:divBdr>
    </w:div>
    <w:div w:id="1567766244">
      <w:bodyDiv w:val="1"/>
      <w:marLeft w:val="0"/>
      <w:marRight w:val="0"/>
      <w:marTop w:val="0"/>
      <w:marBottom w:val="0"/>
      <w:divBdr>
        <w:top w:val="none" w:sz="0" w:space="0" w:color="auto"/>
        <w:left w:val="none" w:sz="0" w:space="0" w:color="auto"/>
        <w:bottom w:val="none" w:sz="0" w:space="0" w:color="auto"/>
        <w:right w:val="none" w:sz="0" w:space="0" w:color="auto"/>
      </w:divBdr>
    </w:div>
    <w:div w:id="1567833159">
      <w:bodyDiv w:val="1"/>
      <w:marLeft w:val="0"/>
      <w:marRight w:val="0"/>
      <w:marTop w:val="0"/>
      <w:marBottom w:val="0"/>
      <w:divBdr>
        <w:top w:val="none" w:sz="0" w:space="0" w:color="auto"/>
        <w:left w:val="none" w:sz="0" w:space="0" w:color="auto"/>
        <w:bottom w:val="none" w:sz="0" w:space="0" w:color="auto"/>
        <w:right w:val="none" w:sz="0" w:space="0" w:color="auto"/>
      </w:divBdr>
    </w:div>
    <w:div w:id="1567915642">
      <w:bodyDiv w:val="1"/>
      <w:marLeft w:val="0"/>
      <w:marRight w:val="0"/>
      <w:marTop w:val="0"/>
      <w:marBottom w:val="0"/>
      <w:divBdr>
        <w:top w:val="none" w:sz="0" w:space="0" w:color="auto"/>
        <w:left w:val="none" w:sz="0" w:space="0" w:color="auto"/>
        <w:bottom w:val="none" w:sz="0" w:space="0" w:color="auto"/>
        <w:right w:val="none" w:sz="0" w:space="0" w:color="auto"/>
      </w:divBdr>
    </w:div>
    <w:div w:id="1568102345">
      <w:bodyDiv w:val="1"/>
      <w:marLeft w:val="0"/>
      <w:marRight w:val="0"/>
      <w:marTop w:val="0"/>
      <w:marBottom w:val="0"/>
      <w:divBdr>
        <w:top w:val="none" w:sz="0" w:space="0" w:color="auto"/>
        <w:left w:val="none" w:sz="0" w:space="0" w:color="auto"/>
        <w:bottom w:val="none" w:sz="0" w:space="0" w:color="auto"/>
        <w:right w:val="none" w:sz="0" w:space="0" w:color="auto"/>
      </w:divBdr>
    </w:div>
    <w:div w:id="1568104907">
      <w:bodyDiv w:val="1"/>
      <w:marLeft w:val="0"/>
      <w:marRight w:val="0"/>
      <w:marTop w:val="0"/>
      <w:marBottom w:val="0"/>
      <w:divBdr>
        <w:top w:val="none" w:sz="0" w:space="0" w:color="auto"/>
        <w:left w:val="none" w:sz="0" w:space="0" w:color="auto"/>
        <w:bottom w:val="none" w:sz="0" w:space="0" w:color="auto"/>
        <w:right w:val="none" w:sz="0" w:space="0" w:color="auto"/>
      </w:divBdr>
    </w:div>
    <w:div w:id="1568146282">
      <w:bodyDiv w:val="1"/>
      <w:marLeft w:val="0"/>
      <w:marRight w:val="0"/>
      <w:marTop w:val="0"/>
      <w:marBottom w:val="0"/>
      <w:divBdr>
        <w:top w:val="none" w:sz="0" w:space="0" w:color="auto"/>
        <w:left w:val="none" w:sz="0" w:space="0" w:color="auto"/>
        <w:bottom w:val="none" w:sz="0" w:space="0" w:color="auto"/>
        <w:right w:val="none" w:sz="0" w:space="0" w:color="auto"/>
      </w:divBdr>
    </w:div>
    <w:div w:id="1568153190">
      <w:bodyDiv w:val="1"/>
      <w:marLeft w:val="0"/>
      <w:marRight w:val="0"/>
      <w:marTop w:val="0"/>
      <w:marBottom w:val="0"/>
      <w:divBdr>
        <w:top w:val="none" w:sz="0" w:space="0" w:color="auto"/>
        <w:left w:val="none" w:sz="0" w:space="0" w:color="auto"/>
        <w:bottom w:val="none" w:sz="0" w:space="0" w:color="auto"/>
        <w:right w:val="none" w:sz="0" w:space="0" w:color="auto"/>
      </w:divBdr>
    </w:div>
    <w:div w:id="1568154023">
      <w:bodyDiv w:val="1"/>
      <w:marLeft w:val="0"/>
      <w:marRight w:val="0"/>
      <w:marTop w:val="0"/>
      <w:marBottom w:val="0"/>
      <w:divBdr>
        <w:top w:val="none" w:sz="0" w:space="0" w:color="auto"/>
        <w:left w:val="none" w:sz="0" w:space="0" w:color="auto"/>
        <w:bottom w:val="none" w:sz="0" w:space="0" w:color="auto"/>
        <w:right w:val="none" w:sz="0" w:space="0" w:color="auto"/>
      </w:divBdr>
    </w:div>
    <w:div w:id="1568296329">
      <w:bodyDiv w:val="1"/>
      <w:marLeft w:val="0"/>
      <w:marRight w:val="0"/>
      <w:marTop w:val="0"/>
      <w:marBottom w:val="0"/>
      <w:divBdr>
        <w:top w:val="none" w:sz="0" w:space="0" w:color="auto"/>
        <w:left w:val="none" w:sz="0" w:space="0" w:color="auto"/>
        <w:bottom w:val="none" w:sz="0" w:space="0" w:color="auto"/>
        <w:right w:val="none" w:sz="0" w:space="0" w:color="auto"/>
      </w:divBdr>
    </w:div>
    <w:div w:id="1568418209">
      <w:bodyDiv w:val="1"/>
      <w:marLeft w:val="0"/>
      <w:marRight w:val="0"/>
      <w:marTop w:val="0"/>
      <w:marBottom w:val="0"/>
      <w:divBdr>
        <w:top w:val="none" w:sz="0" w:space="0" w:color="auto"/>
        <w:left w:val="none" w:sz="0" w:space="0" w:color="auto"/>
        <w:bottom w:val="none" w:sz="0" w:space="0" w:color="auto"/>
        <w:right w:val="none" w:sz="0" w:space="0" w:color="auto"/>
      </w:divBdr>
    </w:div>
    <w:div w:id="1568491077">
      <w:bodyDiv w:val="1"/>
      <w:marLeft w:val="0"/>
      <w:marRight w:val="0"/>
      <w:marTop w:val="0"/>
      <w:marBottom w:val="0"/>
      <w:divBdr>
        <w:top w:val="none" w:sz="0" w:space="0" w:color="auto"/>
        <w:left w:val="none" w:sz="0" w:space="0" w:color="auto"/>
        <w:bottom w:val="none" w:sz="0" w:space="0" w:color="auto"/>
        <w:right w:val="none" w:sz="0" w:space="0" w:color="auto"/>
      </w:divBdr>
    </w:div>
    <w:div w:id="1568494271">
      <w:bodyDiv w:val="1"/>
      <w:marLeft w:val="0"/>
      <w:marRight w:val="0"/>
      <w:marTop w:val="0"/>
      <w:marBottom w:val="0"/>
      <w:divBdr>
        <w:top w:val="none" w:sz="0" w:space="0" w:color="auto"/>
        <w:left w:val="none" w:sz="0" w:space="0" w:color="auto"/>
        <w:bottom w:val="none" w:sz="0" w:space="0" w:color="auto"/>
        <w:right w:val="none" w:sz="0" w:space="0" w:color="auto"/>
      </w:divBdr>
    </w:div>
    <w:div w:id="1568539448">
      <w:bodyDiv w:val="1"/>
      <w:marLeft w:val="0"/>
      <w:marRight w:val="0"/>
      <w:marTop w:val="0"/>
      <w:marBottom w:val="0"/>
      <w:divBdr>
        <w:top w:val="none" w:sz="0" w:space="0" w:color="auto"/>
        <w:left w:val="none" w:sz="0" w:space="0" w:color="auto"/>
        <w:bottom w:val="none" w:sz="0" w:space="0" w:color="auto"/>
        <w:right w:val="none" w:sz="0" w:space="0" w:color="auto"/>
      </w:divBdr>
    </w:div>
    <w:div w:id="1568686026">
      <w:bodyDiv w:val="1"/>
      <w:marLeft w:val="0"/>
      <w:marRight w:val="0"/>
      <w:marTop w:val="0"/>
      <w:marBottom w:val="0"/>
      <w:divBdr>
        <w:top w:val="none" w:sz="0" w:space="0" w:color="auto"/>
        <w:left w:val="none" w:sz="0" w:space="0" w:color="auto"/>
        <w:bottom w:val="none" w:sz="0" w:space="0" w:color="auto"/>
        <w:right w:val="none" w:sz="0" w:space="0" w:color="auto"/>
      </w:divBdr>
    </w:div>
    <w:div w:id="1568687889">
      <w:bodyDiv w:val="1"/>
      <w:marLeft w:val="0"/>
      <w:marRight w:val="0"/>
      <w:marTop w:val="0"/>
      <w:marBottom w:val="0"/>
      <w:divBdr>
        <w:top w:val="none" w:sz="0" w:space="0" w:color="auto"/>
        <w:left w:val="none" w:sz="0" w:space="0" w:color="auto"/>
        <w:bottom w:val="none" w:sz="0" w:space="0" w:color="auto"/>
        <w:right w:val="none" w:sz="0" w:space="0" w:color="auto"/>
      </w:divBdr>
    </w:div>
    <w:div w:id="1568759794">
      <w:bodyDiv w:val="1"/>
      <w:marLeft w:val="0"/>
      <w:marRight w:val="0"/>
      <w:marTop w:val="0"/>
      <w:marBottom w:val="0"/>
      <w:divBdr>
        <w:top w:val="none" w:sz="0" w:space="0" w:color="auto"/>
        <w:left w:val="none" w:sz="0" w:space="0" w:color="auto"/>
        <w:bottom w:val="none" w:sz="0" w:space="0" w:color="auto"/>
        <w:right w:val="none" w:sz="0" w:space="0" w:color="auto"/>
      </w:divBdr>
    </w:div>
    <w:div w:id="1568954615">
      <w:bodyDiv w:val="1"/>
      <w:marLeft w:val="0"/>
      <w:marRight w:val="0"/>
      <w:marTop w:val="0"/>
      <w:marBottom w:val="0"/>
      <w:divBdr>
        <w:top w:val="none" w:sz="0" w:space="0" w:color="auto"/>
        <w:left w:val="none" w:sz="0" w:space="0" w:color="auto"/>
        <w:bottom w:val="none" w:sz="0" w:space="0" w:color="auto"/>
        <w:right w:val="none" w:sz="0" w:space="0" w:color="auto"/>
      </w:divBdr>
    </w:div>
    <w:div w:id="1569148792">
      <w:bodyDiv w:val="1"/>
      <w:marLeft w:val="0"/>
      <w:marRight w:val="0"/>
      <w:marTop w:val="0"/>
      <w:marBottom w:val="0"/>
      <w:divBdr>
        <w:top w:val="none" w:sz="0" w:space="0" w:color="auto"/>
        <w:left w:val="none" w:sz="0" w:space="0" w:color="auto"/>
        <w:bottom w:val="none" w:sz="0" w:space="0" w:color="auto"/>
        <w:right w:val="none" w:sz="0" w:space="0" w:color="auto"/>
      </w:divBdr>
    </w:div>
    <w:div w:id="1569225326">
      <w:bodyDiv w:val="1"/>
      <w:marLeft w:val="0"/>
      <w:marRight w:val="0"/>
      <w:marTop w:val="0"/>
      <w:marBottom w:val="0"/>
      <w:divBdr>
        <w:top w:val="none" w:sz="0" w:space="0" w:color="auto"/>
        <w:left w:val="none" w:sz="0" w:space="0" w:color="auto"/>
        <w:bottom w:val="none" w:sz="0" w:space="0" w:color="auto"/>
        <w:right w:val="none" w:sz="0" w:space="0" w:color="auto"/>
      </w:divBdr>
    </w:div>
    <w:div w:id="1569268866">
      <w:bodyDiv w:val="1"/>
      <w:marLeft w:val="0"/>
      <w:marRight w:val="0"/>
      <w:marTop w:val="0"/>
      <w:marBottom w:val="0"/>
      <w:divBdr>
        <w:top w:val="none" w:sz="0" w:space="0" w:color="auto"/>
        <w:left w:val="none" w:sz="0" w:space="0" w:color="auto"/>
        <w:bottom w:val="none" w:sz="0" w:space="0" w:color="auto"/>
        <w:right w:val="none" w:sz="0" w:space="0" w:color="auto"/>
      </w:divBdr>
    </w:div>
    <w:div w:id="1569345239">
      <w:bodyDiv w:val="1"/>
      <w:marLeft w:val="0"/>
      <w:marRight w:val="0"/>
      <w:marTop w:val="0"/>
      <w:marBottom w:val="0"/>
      <w:divBdr>
        <w:top w:val="none" w:sz="0" w:space="0" w:color="auto"/>
        <w:left w:val="none" w:sz="0" w:space="0" w:color="auto"/>
        <w:bottom w:val="none" w:sz="0" w:space="0" w:color="auto"/>
        <w:right w:val="none" w:sz="0" w:space="0" w:color="auto"/>
      </w:divBdr>
    </w:div>
    <w:div w:id="1569346470">
      <w:bodyDiv w:val="1"/>
      <w:marLeft w:val="0"/>
      <w:marRight w:val="0"/>
      <w:marTop w:val="0"/>
      <w:marBottom w:val="0"/>
      <w:divBdr>
        <w:top w:val="none" w:sz="0" w:space="0" w:color="auto"/>
        <w:left w:val="none" w:sz="0" w:space="0" w:color="auto"/>
        <w:bottom w:val="none" w:sz="0" w:space="0" w:color="auto"/>
        <w:right w:val="none" w:sz="0" w:space="0" w:color="auto"/>
      </w:divBdr>
    </w:div>
    <w:div w:id="1569534322">
      <w:bodyDiv w:val="1"/>
      <w:marLeft w:val="0"/>
      <w:marRight w:val="0"/>
      <w:marTop w:val="0"/>
      <w:marBottom w:val="0"/>
      <w:divBdr>
        <w:top w:val="none" w:sz="0" w:space="0" w:color="auto"/>
        <w:left w:val="none" w:sz="0" w:space="0" w:color="auto"/>
        <w:bottom w:val="none" w:sz="0" w:space="0" w:color="auto"/>
        <w:right w:val="none" w:sz="0" w:space="0" w:color="auto"/>
      </w:divBdr>
    </w:div>
    <w:div w:id="1569606288">
      <w:bodyDiv w:val="1"/>
      <w:marLeft w:val="0"/>
      <w:marRight w:val="0"/>
      <w:marTop w:val="0"/>
      <w:marBottom w:val="0"/>
      <w:divBdr>
        <w:top w:val="none" w:sz="0" w:space="0" w:color="auto"/>
        <w:left w:val="none" w:sz="0" w:space="0" w:color="auto"/>
        <w:bottom w:val="none" w:sz="0" w:space="0" w:color="auto"/>
        <w:right w:val="none" w:sz="0" w:space="0" w:color="auto"/>
      </w:divBdr>
    </w:div>
    <w:div w:id="1569611514">
      <w:bodyDiv w:val="1"/>
      <w:marLeft w:val="0"/>
      <w:marRight w:val="0"/>
      <w:marTop w:val="0"/>
      <w:marBottom w:val="0"/>
      <w:divBdr>
        <w:top w:val="none" w:sz="0" w:space="0" w:color="auto"/>
        <w:left w:val="none" w:sz="0" w:space="0" w:color="auto"/>
        <w:bottom w:val="none" w:sz="0" w:space="0" w:color="auto"/>
        <w:right w:val="none" w:sz="0" w:space="0" w:color="auto"/>
      </w:divBdr>
    </w:div>
    <w:div w:id="1569682310">
      <w:bodyDiv w:val="1"/>
      <w:marLeft w:val="0"/>
      <w:marRight w:val="0"/>
      <w:marTop w:val="0"/>
      <w:marBottom w:val="0"/>
      <w:divBdr>
        <w:top w:val="none" w:sz="0" w:space="0" w:color="auto"/>
        <w:left w:val="none" w:sz="0" w:space="0" w:color="auto"/>
        <w:bottom w:val="none" w:sz="0" w:space="0" w:color="auto"/>
        <w:right w:val="none" w:sz="0" w:space="0" w:color="auto"/>
      </w:divBdr>
    </w:div>
    <w:div w:id="1569684748">
      <w:bodyDiv w:val="1"/>
      <w:marLeft w:val="0"/>
      <w:marRight w:val="0"/>
      <w:marTop w:val="0"/>
      <w:marBottom w:val="0"/>
      <w:divBdr>
        <w:top w:val="none" w:sz="0" w:space="0" w:color="auto"/>
        <w:left w:val="none" w:sz="0" w:space="0" w:color="auto"/>
        <w:bottom w:val="none" w:sz="0" w:space="0" w:color="auto"/>
        <w:right w:val="none" w:sz="0" w:space="0" w:color="auto"/>
      </w:divBdr>
    </w:div>
    <w:div w:id="1569804783">
      <w:bodyDiv w:val="1"/>
      <w:marLeft w:val="0"/>
      <w:marRight w:val="0"/>
      <w:marTop w:val="0"/>
      <w:marBottom w:val="0"/>
      <w:divBdr>
        <w:top w:val="none" w:sz="0" w:space="0" w:color="auto"/>
        <w:left w:val="none" w:sz="0" w:space="0" w:color="auto"/>
        <w:bottom w:val="none" w:sz="0" w:space="0" w:color="auto"/>
        <w:right w:val="none" w:sz="0" w:space="0" w:color="auto"/>
      </w:divBdr>
    </w:div>
    <w:div w:id="1569808088">
      <w:bodyDiv w:val="1"/>
      <w:marLeft w:val="0"/>
      <w:marRight w:val="0"/>
      <w:marTop w:val="0"/>
      <w:marBottom w:val="0"/>
      <w:divBdr>
        <w:top w:val="none" w:sz="0" w:space="0" w:color="auto"/>
        <w:left w:val="none" w:sz="0" w:space="0" w:color="auto"/>
        <w:bottom w:val="none" w:sz="0" w:space="0" w:color="auto"/>
        <w:right w:val="none" w:sz="0" w:space="0" w:color="auto"/>
      </w:divBdr>
    </w:div>
    <w:div w:id="1569924622">
      <w:bodyDiv w:val="1"/>
      <w:marLeft w:val="0"/>
      <w:marRight w:val="0"/>
      <w:marTop w:val="0"/>
      <w:marBottom w:val="0"/>
      <w:divBdr>
        <w:top w:val="none" w:sz="0" w:space="0" w:color="auto"/>
        <w:left w:val="none" w:sz="0" w:space="0" w:color="auto"/>
        <w:bottom w:val="none" w:sz="0" w:space="0" w:color="auto"/>
        <w:right w:val="none" w:sz="0" w:space="0" w:color="auto"/>
      </w:divBdr>
    </w:div>
    <w:div w:id="1570380140">
      <w:bodyDiv w:val="1"/>
      <w:marLeft w:val="0"/>
      <w:marRight w:val="0"/>
      <w:marTop w:val="0"/>
      <w:marBottom w:val="0"/>
      <w:divBdr>
        <w:top w:val="none" w:sz="0" w:space="0" w:color="auto"/>
        <w:left w:val="none" w:sz="0" w:space="0" w:color="auto"/>
        <w:bottom w:val="none" w:sz="0" w:space="0" w:color="auto"/>
        <w:right w:val="none" w:sz="0" w:space="0" w:color="auto"/>
      </w:divBdr>
    </w:div>
    <w:div w:id="1570384525">
      <w:bodyDiv w:val="1"/>
      <w:marLeft w:val="0"/>
      <w:marRight w:val="0"/>
      <w:marTop w:val="0"/>
      <w:marBottom w:val="0"/>
      <w:divBdr>
        <w:top w:val="none" w:sz="0" w:space="0" w:color="auto"/>
        <w:left w:val="none" w:sz="0" w:space="0" w:color="auto"/>
        <w:bottom w:val="none" w:sz="0" w:space="0" w:color="auto"/>
        <w:right w:val="none" w:sz="0" w:space="0" w:color="auto"/>
      </w:divBdr>
    </w:div>
    <w:div w:id="1570506355">
      <w:bodyDiv w:val="1"/>
      <w:marLeft w:val="0"/>
      <w:marRight w:val="0"/>
      <w:marTop w:val="0"/>
      <w:marBottom w:val="0"/>
      <w:divBdr>
        <w:top w:val="none" w:sz="0" w:space="0" w:color="auto"/>
        <w:left w:val="none" w:sz="0" w:space="0" w:color="auto"/>
        <w:bottom w:val="none" w:sz="0" w:space="0" w:color="auto"/>
        <w:right w:val="none" w:sz="0" w:space="0" w:color="auto"/>
      </w:divBdr>
    </w:div>
    <w:div w:id="1570531960">
      <w:bodyDiv w:val="1"/>
      <w:marLeft w:val="0"/>
      <w:marRight w:val="0"/>
      <w:marTop w:val="0"/>
      <w:marBottom w:val="0"/>
      <w:divBdr>
        <w:top w:val="none" w:sz="0" w:space="0" w:color="auto"/>
        <w:left w:val="none" w:sz="0" w:space="0" w:color="auto"/>
        <w:bottom w:val="none" w:sz="0" w:space="0" w:color="auto"/>
        <w:right w:val="none" w:sz="0" w:space="0" w:color="auto"/>
      </w:divBdr>
    </w:div>
    <w:div w:id="1570576480">
      <w:bodyDiv w:val="1"/>
      <w:marLeft w:val="0"/>
      <w:marRight w:val="0"/>
      <w:marTop w:val="0"/>
      <w:marBottom w:val="0"/>
      <w:divBdr>
        <w:top w:val="none" w:sz="0" w:space="0" w:color="auto"/>
        <w:left w:val="none" w:sz="0" w:space="0" w:color="auto"/>
        <w:bottom w:val="none" w:sz="0" w:space="0" w:color="auto"/>
        <w:right w:val="none" w:sz="0" w:space="0" w:color="auto"/>
      </w:divBdr>
    </w:div>
    <w:div w:id="1570732482">
      <w:bodyDiv w:val="1"/>
      <w:marLeft w:val="0"/>
      <w:marRight w:val="0"/>
      <w:marTop w:val="0"/>
      <w:marBottom w:val="0"/>
      <w:divBdr>
        <w:top w:val="none" w:sz="0" w:space="0" w:color="auto"/>
        <w:left w:val="none" w:sz="0" w:space="0" w:color="auto"/>
        <w:bottom w:val="none" w:sz="0" w:space="0" w:color="auto"/>
        <w:right w:val="none" w:sz="0" w:space="0" w:color="auto"/>
      </w:divBdr>
    </w:div>
    <w:div w:id="1570995320">
      <w:bodyDiv w:val="1"/>
      <w:marLeft w:val="0"/>
      <w:marRight w:val="0"/>
      <w:marTop w:val="0"/>
      <w:marBottom w:val="0"/>
      <w:divBdr>
        <w:top w:val="none" w:sz="0" w:space="0" w:color="auto"/>
        <w:left w:val="none" w:sz="0" w:space="0" w:color="auto"/>
        <w:bottom w:val="none" w:sz="0" w:space="0" w:color="auto"/>
        <w:right w:val="none" w:sz="0" w:space="0" w:color="auto"/>
      </w:divBdr>
    </w:div>
    <w:div w:id="1571041749">
      <w:bodyDiv w:val="1"/>
      <w:marLeft w:val="0"/>
      <w:marRight w:val="0"/>
      <w:marTop w:val="0"/>
      <w:marBottom w:val="0"/>
      <w:divBdr>
        <w:top w:val="none" w:sz="0" w:space="0" w:color="auto"/>
        <w:left w:val="none" w:sz="0" w:space="0" w:color="auto"/>
        <w:bottom w:val="none" w:sz="0" w:space="0" w:color="auto"/>
        <w:right w:val="none" w:sz="0" w:space="0" w:color="auto"/>
      </w:divBdr>
    </w:div>
    <w:div w:id="1571184797">
      <w:bodyDiv w:val="1"/>
      <w:marLeft w:val="0"/>
      <w:marRight w:val="0"/>
      <w:marTop w:val="0"/>
      <w:marBottom w:val="0"/>
      <w:divBdr>
        <w:top w:val="none" w:sz="0" w:space="0" w:color="auto"/>
        <w:left w:val="none" w:sz="0" w:space="0" w:color="auto"/>
        <w:bottom w:val="none" w:sz="0" w:space="0" w:color="auto"/>
        <w:right w:val="none" w:sz="0" w:space="0" w:color="auto"/>
      </w:divBdr>
    </w:div>
    <w:div w:id="1571227492">
      <w:bodyDiv w:val="1"/>
      <w:marLeft w:val="0"/>
      <w:marRight w:val="0"/>
      <w:marTop w:val="0"/>
      <w:marBottom w:val="0"/>
      <w:divBdr>
        <w:top w:val="none" w:sz="0" w:space="0" w:color="auto"/>
        <w:left w:val="none" w:sz="0" w:space="0" w:color="auto"/>
        <w:bottom w:val="none" w:sz="0" w:space="0" w:color="auto"/>
        <w:right w:val="none" w:sz="0" w:space="0" w:color="auto"/>
      </w:divBdr>
    </w:div>
    <w:div w:id="1571307617">
      <w:bodyDiv w:val="1"/>
      <w:marLeft w:val="0"/>
      <w:marRight w:val="0"/>
      <w:marTop w:val="0"/>
      <w:marBottom w:val="0"/>
      <w:divBdr>
        <w:top w:val="none" w:sz="0" w:space="0" w:color="auto"/>
        <w:left w:val="none" w:sz="0" w:space="0" w:color="auto"/>
        <w:bottom w:val="none" w:sz="0" w:space="0" w:color="auto"/>
        <w:right w:val="none" w:sz="0" w:space="0" w:color="auto"/>
      </w:divBdr>
    </w:div>
    <w:div w:id="1571378092">
      <w:bodyDiv w:val="1"/>
      <w:marLeft w:val="0"/>
      <w:marRight w:val="0"/>
      <w:marTop w:val="0"/>
      <w:marBottom w:val="0"/>
      <w:divBdr>
        <w:top w:val="none" w:sz="0" w:space="0" w:color="auto"/>
        <w:left w:val="none" w:sz="0" w:space="0" w:color="auto"/>
        <w:bottom w:val="none" w:sz="0" w:space="0" w:color="auto"/>
        <w:right w:val="none" w:sz="0" w:space="0" w:color="auto"/>
      </w:divBdr>
    </w:div>
    <w:div w:id="1571429670">
      <w:bodyDiv w:val="1"/>
      <w:marLeft w:val="0"/>
      <w:marRight w:val="0"/>
      <w:marTop w:val="0"/>
      <w:marBottom w:val="0"/>
      <w:divBdr>
        <w:top w:val="none" w:sz="0" w:space="0" w:color="auto"/>
        <w:left w:val="none" w:sz="0" w:space="0" w:color="auto"/>
        <w:bottom w:val="none" w:sz="0" w:space="0" w:color="auto"/>
        <w:right w:val="none" w:sz="0" w:space="0" w:color="auto"/>
      </w:divBdr>
    </w:div>
    <w:div w:id="1571500680">
      <w:bodyDiv w:val="1"/>
      <w:marLeft w:val="0"/>
      <w:marRight w:val="0"/>
      <w:marTop w:val="0"/>
      <w:marBottom w:val="0"/>
      <w:divBdr>
        <w:top w:val="none" w:sz="0" w:space="0" w:color="auto"/>
        <w:left w:val="none" w:sz="0" w:space="0" w:color="auto"/>
        <w:bottom w:val="none" w:sz="0" w:space="0" w:color="auto"/>
        <w:right w:val="none" w:sz="0" w:space="0" w:color="auto"/>
      </w:divBdr>
    </w:div>
    <w:div w:id="1571501094">
      <w:bodyDiv w:val="1"/>
      <w:marLeft w:val="0"/>
      <w:marRight w:val="0"/>
      <w:marTop w:val="0"/>
      <w:marBottom w:val="0"/>
      <w:divBdr>
        <w:top w:val="none" w:sz="0" w:space="0" w:color="auto"/>
        <w:left w:val="none" w:sz="0" w:space="0" w:color="auto"/>
        <w:bottom w:val="none" w:sz="0" w:space="0" w:color="auto"/>
        <w:right w:val="none" w:sz="0" w:space="0" w:color="auto"/>
      </w:divBdr>
    </w:div>
    <w:div w:id="1571693194">
      <w:bodyDiv w:val="1"/>
      <w:marLeft w:val="0"/>
      <w:marRight w:val="0"/>
      <w:marTop w:val="0"/>
      <w:marBottom w:val="0"/>
      <w:divBdr>
        <w:top w:val="none" w:sz="0" w:space="0" w:color="auto"/>
        <w:left w:val="none" w:sz="0" w:space="0" w:color="auto"/>
        <w:bottom w:val="none" w:sz="0" w:space="0" w:color="auto"/>
        <w:right w:val="none" w:sz="0" w:space="0" w:color="auto"/>
      </w:divBdr>
    </w:div>
    <w:div w:id="1571842320">
      <w:bodyDiv w:val="1"/>
      <w:marLeft w:val="0"/>
      <w:marRight w:val="0"/>
      <w:marTop w:val="0"/>
      <w:marBottom w:val="0"/>
      <w:divBdr>
        <w:top w:val="none" w:sz="0" w:space="0" w:color="auto"/>
        <w:left w:val="none" w:sz="0" w:space="0" w:color="auto"/>
        <w:bottom w:val="none" w:sz="0" w:space="0" w:color="auto"/>
        <w:right w:val="none" w:sz="0" w:space="0" w:color="auto"/>
      </w:divBdr>
    </w:div>
    <w:div w:id="1571842574">
      <w:bodyDiv w:val="1"/>
      <w:marLeft w:val="0"/>
      <w:marRight w:val="0"/>
      <w:marTop w:val="0"/>
      <w:marBottom w:val="0"/>
      <w:divBdr>
        <w:top w:val="none" w:sz="0" w:space="0" w:color="auto"/>
        <w:left w:val="none" w:sz="0" w:space="0" w:color="auto"/>
        <w:bottom w:val="none" w:sz="0" w:space="0" w:color="auto"/>
        <w:right w:val="none" w:sz="0" w:space="0" w:color="auto"/>
      </w:divBdr>
    </w:div>
    <w:div w:id="1572083863">
      <w:bodyDiv w:val="1"/>
      <w:marLeft w:val="0"/>
      <w:marRight w:val="0"/>
      <w:marTop w:val="0"/>
      <w:marBottom w:val="0"/>
      <w:divBdr>
        <w:top w:val="none" w:sz="0" w:space="0" w:color="auto"/>
        <w:left w:val="none" w:sz="0" w:space="0" w:color="auto"/>
        <w:bottom w:val="none" w:sz="0" w:space="0" w:color="auto"/>
        <w:right w:val="none" w:sz="0" w:space="0" w:color="auto"/>
      </w:divBdr>
    </w:div>
    <w:div w:id="1572420272">
      <w:bodyDiv w:val="1"/>
      <w:marLeft w:val="0"/>
      <w:marRight w:val="0"/>
      <w:marTop w:val="0"/>
      <w:marBottom w:val="0"/>
      <w:divBdr>
        <w:top w:val="none" w:sz="0" w:space="0" w:color="auto"/>
        <w:left w:val="none" w:sz="0" w:space="0" w:color="auto"/>
        <w:bottom w:val="none" w:sz="0" w:space="0" w:color="auto"/>
        <w:right w:val="none" w:sz="0" w:space="0" w:color="auto"/>
      </w:divBdr>
    </w:div>
    <w:div w:id="1572502265">
      <w:bodyDiv w:val="1"/>
      <w:marLeft w:val="0"/>
      <w:marRight w:val="0"/>
      <w:marTop w:val="0"/>
      <w:marBottom w:val="0"/>
      <w:divBdr>
        <w:top w:val="none" w:sz="0" w:space="0" w:color="auto"/>
        <w:left w:val="none" w:sz="0" w:space="0" w:color="auto"/>
        <w:bottom w:val="none" w:sz="0" w:space="0" w:color="auto"/>
        <w:right w:val="none" w:sz="0" w:space="0" w:color="auto"/>
      </w:divBdr>
    </w:div>
    <w:div w:id="1572503092">
      <w:bodyDiv w:val="1"/>
      <w:marLeft w:val="0"/>
      <w:marRight w:val="0"/>
      <w:marTop w:val="0"/>
      <w:marBottom w:val="0"/>
      <w:divBdr>
        <w:top w:val="none" w:sz="0" w:space="0" w:color="auto"/>
        <w:left w:val="none" w:sz="0" w:space="0" w:color="auto"/>
        <w:bottom w:val="none" w:sz="0" w:space="0" w:color="auto"/>
        <w:right w:val="none" w:sz="0" w:space="0" w:color="auto"/>
      </w:divBdr>
    </w:div>
    <w:div w:id="1572545514">
      <w:bodyDiv w:val="1"/>
      <w:marLeft w:val="0"/>
      <w:marRight w:val="0"/>
      <w:marTop w:val="0"/>
      <w:marBottom w:val="0"/>
      <w:divBdr>
        <w:top w:val="none" w:sz="0" w:space="0" w:color="auto"/>
        <w:left w:val="none" w:sz="0" w:space="0" w:color="auto"/>
        <w:bottom w:val="none" w:sz="0" w:space="0" w:color="auto"/>
        <w:right w:val="none" w:sz="0" w:space="0" w:color="auto"/>
      </w:divBdr>
    </w:div>
    <w:div w:id="1572691804">
      <w:bodyDiv w:val="1"/>
      <w:marLeft w:val="0"/>
      <w:marRight w:val="0"/>
      <w:marTop w:val="0"/>
      <w:marBottom w:val="0"/>
      <w:divBdr>
        <w:top w:val="none" w:sz="0" w:space="0" w:color="auto"/>
        <w:left w:val="none" w:sz="0" w:space="0" w:color="auto"/>
        <w:bottom w:val="none" w:sz="0" w:space="0" w:color="auto"/>
        <w:right w:val="none" w:sz="0" w:space="0" w:color="auto"/>
      </w:divBdr>
    </w:div>
    <w:div w:id="1572737154">
      <w:bodyDiv w:val="1"/>
      <w:marLeft w:val="0"/>
      <w:marRight w:val="0"/>
      <w:marTop w:val="0"/>
      <w:marBottom w:val="0"/>
      <w:divBdr>
        <w:top w:val="none" w:sz="0" w:space="0" w:color="auto"/>
        <w:left w:val="none" w:sz="0" w:space="0" w:color="auto"/>
        <w:bottom w:val="none" w:sz="0" w:space="0" w:color="auto"/>
        <w:right w:val="none" w:sz="0" w:space="0" w:color="auto"/>
      </w:divBdr>
    </w:div>
    <w:div w:id="1572740108">
      <w:bodyDiv w:val="1"/>
      <w:marLeft w:val="0"/>
      <w:marRight w:val="0"/>
      <w:marTop w:val="0"/>
      <w:marBottom w:val="0"/>
      <w:divBdr>
        <w:top w:val="none" w:sz="0" w:space="0" w:color="auto"/>
        <w:left w:val="none" w:sz="0" w:space="0" w:color="auto"/>
        <w:bottom w:val="none" w:sz="0" w:space="0" w:color="auto"/>
        <w:right w:val="none" w:sz="0" w:space="0" w:color="auto"/>
      </w:divBdr>
    </w:div>
    <w:div w:id="1572764290">
      <w:bodyDiv w:val="1"/>
      <w:marLeft w:val="0"/>
      <w:marRight w:val="0"/>
      <w:marTop w:val="0"/>
      <w:marBottom w:val="0"/>
      <w:divBdr>
        <w:top w:val="none" w:sz="0" w:space="0" w:color="auto"/>
        <w:left w:val="none" w:sz="0" w:space="0" w:color="auto"/>
        <w:bottom w:val="none" w:sz="0" w:space="0" w:color="auto"/>
        <w:right w:val="none" w:sz="0" w:space="0" w:color="auto"/>
      </w:divBdr>
    </w:div>
    <w:div w:id="1573005773">
      <w:bodyDiv w:val="1"/>
      <w:marLeft w:val="0"/>
      <w:marRight w:val="0"/>
      <w:marTop w:val="0"/>
      <w:marBottom w:val="0"/>
      <w:divBdr>
        <w:top w:val="none" w:sz="0" w:space="0" w:color="auto"/>
        <w:left w:val="none" w:sz="0" w:space="0" w:color="auto"/>
        <w:bottom w:val="none" w:sz="0" w:space="0" w:color="auto"/>
        <w:right w:val="none" w:sz="0" w:space="0" w:color="auto"/>
      </w:divBdr>
    </w:div>
    <w:div w:id="1573076242">
      <w:bodyDiv w:val="1"/>
      <w:marLeft w:val="0"/>
      <w:marRight w:val="0"/>
      <w:marTop w:val="0"/>
      <w:marBottom w:val="0"/>
      <w:divBdr>
        <w:top w:val="none" w:sz="0" w:space="0" w:color="auto"/>
        <w:left w:val="none" w:sz="0" w:space="0" w:color="auto"/>
        <w:bottom w:val="none" w:sz="0" w:space="0" w:color="auto"/>
        <w:right w:val="none" w:sz="0" w:space="0" w:color="auto"/>
      </w:divBdr>
    </w:div>
    <w:div w:id="1573157690">
      <w:bodyDiv w:val="1"/>
      <w:marLeft w:val="0"/>
      <w:marRight w:val="0"/>
      <w:marTop w:val="0"/>
      <w:marBottom w:val="0"/>
      <w:divBdr>
        <w:top w:val="none" w:sz="0" w:space="0" w:color="auto"/>
        <w:left w:val="none" w:sz="0" w:space="0" w:color="auto"/>
        <w:bottom w:val="none" w:sz="0" w:space="0" w:color="auto"/>
        <w:right w:val="none" w:sz="0" w:space="0" w:color="auto"/>
      </w:divBdr>
    </w:div>
    <w:div w:id="1573273824">
      <w:bodyDiv w:val="1"/>
      <w:marLeft w:val="0"/>
      <w:marRight w:val="0"/>
      <w:marTop w:val="0"/>
      <w:marBottom w:val="0"/>
      <w:divBdr>
        <w:top w:val="none" w:sz="0" w:space="0" w:color="auto"/>
        <w:left w:val="none" w:sz="0" w:space="0" w:color="auto"/>
        <w:bottom w:val="none" w:sz="0" w:space="0" w:color="auto"/>
        <w:right w:val="none" w:sz="0" w:space="0" w:color="auto"/>
      </w:divBdr>
    </w:div>
    <w:div w:id="1573389434">
      <w:bodyDiv w:val="1"/>
      <w:marLeft w:val="0"/>
      <w:marRight w:val="0"/>
      <w:marTop w:val="0"/>
      <w:marBottom w:val="0"/>
      <w:divBdr>
        <w:top w:val="none" w:sz="0" w:space="0" w:color="auto"/>
        <w:left w:val="none" w:sz="0" w:space="0" w:color="auto"/>
        <w:bottom w:val="none" w:sz="0" w:space="0" w:color="auto"/>
        <w:right w:val="none" w:sz="0" w:space="0" w:color="auto"/>
      </w:divBdr>
    </w:div>
    <w:div w:id="1573615229">
      <w:bodyDiv w:val="1"/>
      <w:marLeft w:val="0"/>
      <w:marRight w:val="0"/>
      <w:marTop w:val="0"/>
      <w:marBottom w:val="0"/>
      <w:divBdr>
        <w:top w:val="none" w:sz="0" w:space="0" w:color="auto"/>
        <w:left w:val="none" w:sz="0" w:space="0" w:color="auto"/>
        <w:bottom w:val="none" w:sz="0" w:space="0" w:color="auto"/>
        <w:right w:val="none" w:sz="0" w:space="0" w:color="auto"/>
      </w:divBdr>
    </w:div>
    <w:div w:id="1573616973">
      <w:bodyDiv w:val="1"/>
      <w:marLeft w:val="0"/>
      <w:marRight w:val="0"/>
      <w:marTop w:val="0"/>
      <w:marBottom w:val="0"/>
      <w:divBdr>
        <w:top w:val="none" w:sz="0" w:space="0" w:color="auto"/>
        <w:left w:val="none" w:sz="0" w:space="0" w:color="auto"/>
        <w:bottom w:val="none" w:sz="0" w:space="0" w:color="auto"/>
        <w:right w:val="none" w:sz="0" w:space="0" w:color="auto"/>
      </w:divBdr>
    </w:div>
    <w:div w:id="1573659312">
      <w:bodyDiv w:val="1"/>
      <w:marLeft w:val="0"/>
      <w:marRight w:val="0"/>
      <w:marTop w:val="0"/>
      <w:marBottom w:val="0"/>
      <w:divBdr>
        <w:top w:val="none" w:sz="0" w:space="0" w:color="auto"/>
        <w:left w:val="none" w:sz="0" w:space="0" w:color="auto"/>
        <w:bottom w:val="none" w:sz="0" w:space="0" w:color="auto"/>
        <w:right w:val="none" w:sz="0" w:space="0" w:color="auto"/>
      </w:divBdr>
    </w:div>
    <w:div w:id="1573737289">
      <w:bodyDiv w:val="1"/>
      <w:marLeft w:val="0"/>
      <w:marRight w:val="0"/>
      <w:marTop w:val="0"/>
      <w:marBottom w:val="0"/>
      <w:divBdr>
        <w:top w:val="none" w:sz="0" w:space="0" w:color="auto"/>
        <w:left w:val="none" w:sz="0" w:space="0" w:color="auto"/>
        <w:bottom w:val="none" w:sz="0" w:space="0" w:color="auto"/>
        <w:right w:val="none" w:sz="0" w:space="0" w:color="auto"/>
      </w:divBdr>
    </w:div>
    <w:div w:id="1573808224">
      <w:bodyDiv w:val="1"/>
      <w:marLeft w:val="0"/>
      <w:marRight w:val="0"/>
      <w:marTop w:val="0"/>
      <w:marBottom w:val="0"/>
      <w:divBdr>
        <w:top w:val="none" w:sz="0" w:space="0" w:color="auto"/>
        <w:left w:val="none" w:sz="0" w:space="0" w:color="auto"/>
        <w:bottom w:val="none" w:sz="0" w:space="0" w:color="auto"/>
        <w:right w:val="none" w:sz="0" w:space="0" w:color="auto"/>
      </w:divBdr>
    </w:div>
    <w:div w:id="1573812446">
      <w:bodyDiv w:val="1"/>
      <w:marLeft w:val="0"/>
      <w:marRight w:val="0"/>
      <w:marTop w:val="0"/>
      <w:marBottom w:val="0"/>
      <w:divBdr>
        <w:top w:val="none" w:sz="0" w:space="0" w:color="auto"/>
        <w:left w:val="none" w:sz="0" w:space="0" w:color="auto"/>
        <w:bottom w:val="none" w:sz="0" w:space="0" w:color="auto"/>
        <w:right w:val="none" w:sz="0" w:space="0" w:color="auto"/>
      </w:divBdr>
    </w:div>
    <w:div w:id="1574199223">
      <w:bodyDiv w:val="1"/>
      <w:marLeft w:val="0"/>
      <w:marRight w:val="0"/>
      <w:marTop w:val="0"/>
      <w:marBottom w:val="0"/>
      <w:divBdr>
        <w:top w:val="none" w:sz="0" w:space="0" w:color="auto"/>
        <w:left w:val="none" w:sz="0" w:space="0" w:color="auto"/>
        <w:bottom w:val="none" w:sz="0" w:space="0" w:color="auto"/>
        <w:right w:val="none" w:sz="0" w:space="0" w:color="auto"/>
      </w:divBdr>
    </w:div>
    <w:div w:id="1574391466">
      <w:bodyDiv w:val="1"/>
      <w:marLeft w:val="0"/>
      <w:marRight w:val="0"/>
      <w:marTop w:val="0"/>
      <w:marBottom w:val="0"/>
      <w:divBdr>
        <w:top w:val="none" w:sz="0" w:space="0" w:color="auto"/>
        <w:left w:val="none" w:sz="0" w:space="0" w:color="auto"/>
        <w:bottom w:val="none" w:sz="0" w:space="0" w:color="auto"/>
        <w:right w:val="none" w:sz="0" w:space="0" w:color="auto"/>
      </w:divBdr>
    </w:div>
    <w:div w:id="1574579567">
      <w:bodyDiv w:val="1"/>
      <w:marLeft w:val="0"/>
      <w:marRight w:val="0"/>
      <w:marTop w:val="0"/>
      <w:marBottom w:val="0"/>
      <w:divBdr>
        <w:top w:val="none" w:sz="0" w:space="0" w:color="auto"/>
        <w:left w:val="none" w:sz="0" w:space="0" w:color="auto"/>
        <w:bottom w:val="none" w:sz="0" w:space="0" w:color="auto"/>
        <w:right w:val="none" w:sz="0" w:space="0" w:color="auto"/>
      </w:divBdr>
    </w:div>
    <w:div w:id="1574654947">
      <w:bodyDiv w:val="1"/>
      <w:marLeft w:val="0"/>
      <w:marRight w:val="0"/>
      <w:marTop w:val="0"/>
      <w:marBottom w:val="0"/>
      <w:divBdr>
        <w:top w:val="none" w:sz="0" w:space="0" w:color="auto"/>
        <w:left w:val="none" w:sz="0" w:space="0" w:color="auto"/>
        <w:bottom w:val="none" w:sz="0" w:space="0" w:color="auto"/>
        <w:right w:val="none" w:sz="0" w:space="0" w:color="auto"/>
      </w:divBdr>
    </w:div>
    <w:div w:id="1574658778">
      <w:bodyDiv w:val="1"/>
      <w:marLeft w:val="0"/>
      <w:marRight w:val="0"/>
      <w:marTop w:val="0"/>
      <w:marBottom w:val="0"/>
      <w:divBdr>
        <w:top w:val="none" w:sz="0" w:space="0" w:color="auto"/>
        <w:left w:val="none" w:sz="0" w:space="0" w:color="auto"/>
        <w:bottom w:val="none" w:sz="0" w:space="0" w:color="auto"/>
        <w:right w:val="none" w:sz="0" w:space="0" w:color="auto"/>
      </w:divBdr>
    </w:div>
    <w:div w:id="1574699567">
      <w:bodyDiv w:val="1"/>
      <w:marLeft w:val="0"/>
      <w:marRight w:val="0"/>
      <w:marTop w:val="0"/>
      <w:marBottom w:val="0"/>
      <w:divBdr>
        <w:top w:val="none" w:sz="0" w:space="0" w:color="auto"/>
        <w:left w:val="none" w:sz="0" w:space="0" w:color="auto"/>
        <w:bottom w:val="none" w:sz="0" w:space="0" w:color="auto"/>
        <w:right w:val="none" w:sz="0" w:space="0" w:color="auto"/>
      </w:divBdr>
    </w:div>
    <w:div w:id="1574775013">
      <w:bodyDiv w:val="1"/>
      <w:marLeft w:val="0"/>
      <w:marRight w:val="0"/>
      <w:marTop w:val="0"/>
      <w:marBottom w:val="0"/>
      <w:divBdr>
        <w:top w:val="none" w:sz="0" w:space="0" w:color="auto"/>
        <w:left w:val="none" w:sz="0" w:space="0" w:color="auto"/>
        <w:bottom w:val="none" w:sz="0" w:space="0" w:color="auto"/>
        <w:right w:val="none" w:sz="0" w:space="0" w:color="auto"/>
      </w:divBdr>
    </w:div>
    <w:div w:id="1575168242">
      <w:bodyDiv w:val="1"/>
      <w:marLeft w:val="0"/>
      <w:marRight w:val="0"/>
      <w:marTop w:val="0"/>
      <w:marBottom w:val="0"/>
      <w:divBdr>
        <w:top w:val="none" w:sz="0" w:space="0" w:color="auto"/>
        <w:left w:val="none" w:sz="0" w:space="0" w:color="auto"/>
        <w:bottom w:val="none" w:sz="0" w:space="0" w:color="auto"/>
        <w:right w:val="none" w:sz="0" w:space="0" w:color="auto"/>
      </w:divBdr>
    </w:div>
    <w:div w:id="1575358291">
      <w:bodyDiv w:val="1"/>
      <w:marLeft w:val="0"/>
      <w:marRight w:val="0"/>
      <w:marTop w:val="0"/>
      <w:marBottom w:val="0"/>
      <w:divBdr>
        <w:top w:val="none" w:sz="0" w:space="0" w:color="auto"/>
        <w:left w:val="none" w:sz="0" w:space="0" w:color="auto"/>
        <w:bottom w:val="none" w:sz="0" w:space="0" w:color="auto"/>
        <w:right w:val="none" w:sz="0" w:space="0" w:color="auto"/>
      </w:divBdr>
    </w:div>
    <w:div w:id="1575385732">
      <w:bodyDiv w:val="1"/>
      <w:marLeft w:val="0"/>
      <w:marRight w:val="0"/>
      <w:marTop w:val="0"/>
      <w:marBottom w:val="0"/>
      <w:divBdr>
        <w:top w:val="none" w:sz="0" w:space="0" w:color="auto"/>
        <w:left w:val="none" w:sz="0" w:space="0" w:color="auto"/>
        <w:bottom w:val="none" w:sz="0" w:space="0" w:color="auto"/>
        <w:right w:val="none" w:sz="0" w:space="0" w:color="auto"/>
      </w:divBdr>
    </w:div>
    <w:div w:id="1575508030">
      <w:bodyDiv w:val="1"/>
      <w:marLeft w:val="0"/>
      <w:marRight w:val="0"/>
      <w:marTop w:val="0"/>
      <w:marBottom w:val="0"/>
      <w:divBdr>
        <w:top w:val="none" w:sz="0" w:space="0" w:color="auto"/>
        <w:left w:val="none" w:sz="0" w:space="0" w:color="auto"/>
        <w:bottom w:val="none" w:sz="0" w:space="0" w:color="auto"/>
        <w:right w:val="none" w:sz="0" w:space="0" w:color="auto"/>
      </w:divBdr>
    </w:div>
    <w:div w:id="1575773694">
      <w:bodyDiv w:val="1"/>
      <w:marLeft w:val="0"/>
      <w:marRight w:val="0"/>
      <w:marTop w:val="0"/>
      <w:marBottom w:val="0"/>
      <w:divBdr>
        <w:top w:val="none" w:sz="0" w:space="0" w:color="auto"/>
        <w:left w:val="none" w:sz="0" w:space="0" w:color="auto"/>
        <w:bottom w:val="none" w:sz="0" w:space="0" w:color="auto"/>
        <w:right w:val="none" w:sz="0" w:space="0" w:color="auto"/>
      </w:divBdr>
    </w:div>
    <w:div w:id="1575776669">
      <w:bodyDiv w:val="1"/>
      <w:marLeft w:val="0"/>
      <w:marRight w:val="0"/>
      <w:marTop w:val="0"/>
      <w:marBottom w:val="0"/>
      <w:divBdr>
        <w:top w:val="none" w:sz="0" w:space="0" w:color="auto"/>
        <w:left w:val="none" w:sz="0" w:space="0" w:color="auto"/>
        <w:bottom w:val="none" w:sz="0" w:space="0" w:color="auto"/>
        <w:right w:val="none" w:sz="0" w:space="0" w:color="auto"/>
      </w:divBdr>
    </w:div>
    <w:div w:id="1575815847">
      <w:bodyDiv w:val="1"/>
      <w:marLeft w:val="0"/>
      <w:marRight w:val="0"/>
      <w:marTop w:val="0"/>
      <w:marBottom w:val="0"/>
      <w:divBdr>
        <w:top w:val="none" w:sz="0" w:space="0" w:color="auto"/>
        <w:left w:val="none" w:sz="0" w:space="0" w:color="auto"/>
        <w:bottom w:val="none" w:sz="0" w:space="0" w:color="auto"/>
        <w:right w:val="none" w:sz="0" w:space="0" w:color="auto"/>
      </w:divBdr>
    </w:div>
    <w:div w:id="1576354552">
      <w:bodyDiv w:val="1"/>
      <w:marLeft w:val="0"/>
      <w:marRight w:val="0"/>
      <w:marTop w:val="0"/>
      <w:marBottom w:val="0"/>
      <w:divBdr>
        <w:top w:val="none" w:sz="0" w:space="0" w:color="auto"/>
        <w:left w:val="none" w:sz="0" w:space="0" w:color="auto"/>
        <w:bottom w:val="none" w:sz="0" w:space="0" w:color="auto"/>
        <w:right w:val="none" w:sz="0" w:space="0" w:color="auto"/>
      </w:divBdr>
    </w:div>
    <w:div w:id="1576355686">
      <w:bodyDiv w:val="1"/>
      <w:marLeft w:val="0"/>
      <w:marRight w:val="0"/>
      <w:marTop w:val="0"/>
      <w:marBottom w:val="0"/>
      <w:divBdr>
        <w:top w:val="none" w:sz="0" w:space="0" w:color="auto"/>
        <w:left w:val="none" w:sz="0" w:space="0" w:color="auto"/>
        <w:bottom w:val="none" w:sz="0" w:space="0" w:color="auto"/>
        <w:right w:val="none" w:sz="0" w:space="0" w:color="auto"/>
      </w:divBdr>
    </w:div>
    <w:div w:id="1576434513">
      <w:bodyDiv w:val="1"/>
      <w:marLeft w:val="0"/>
      <w:marRight w:val="0"/>
      <w:marTop w:val="0"/>
      <w:marBottom w:val="0"/>
      <w:divBdr>
        <w:top w:val="none" w:sz="0" w:space="0" w:color="auto"/>
        <w:left w:val="none" w:sz="0" w:space="0" w:color="auto"/>
        <w:bottom w:val="none" w:sz="0" w:space="0" w:color="auto"/>
        <w:right w:val="none" w:sz="0" w:space="0" w:color="auto"/>
      </w:divBdr>
    </w:div>
    <w:div w:id="1576434629">
      <w:bodyDiv w:val="1"/>
      <w:marLeft w:val="0"/>
      <w:marRight w:val="0"/>
      <w:marTop w:val="0"/>
      <w:marBottom w:val="0"/>
      <w:divBdr>
        <w:top w:val="none" w:sz="0" w:space="0" w:color="auto"/>
        <w:left w:val="none" w:sz="0" w:space="0" w:color="auto"/>
        <w:bottom w:val="none" w:sz="0" w:space="0" w:color="auto"/>
        <w:right w:val="none" w:sz="0" w:space="0" w:color="auto"/>
      </w:divBdr>
    </w:div>
    <w:div w:id="1576545230">
      <w:bodyDiv w:val="1"/>
      <w:marLeft w:val="0"/>
      <w:marRight w:val="0"/>
      <w:marTop w:val="0"/>
      <w:marBottom w:val="0"/>
      <w:divBdr>
        <w:top w:val="none" w:sz="0" w:space="0" w:color="auto"/>
        <w:left w:val="none" w:sz="0" w:space="0" w:color="auto"/>
        <w:bottom w:val="none" w:sz="0" w:space="0" w:color="auto"/>
        <w:right w:val="none" w:sz="0" w:space="0" w:color="auto"/>
      </w:divBdr>
    </w:div>
    <w:div w:id="1576740449">
      <w:bodyDiv w:val="1"/>
      <w:marLeft w:val="0"/>
      <w:marRight w:val="0"/>
      <w:marTop w:val="0"/>
      <w:marBottom w:val="0"/>
      <w:divBdr>
        <w:top w:val="none" w:sz="0" w:space="0" w:color="auto"/>
        <w:left w:val="none" w:sz="0" w:space="0" w:color="auto"/>
        <w:bottom w:val="none" w:sz="0" w:space="0" w:color="auto"/>
        <w:right w:val="none" w:sz="0" w:space="0" w:color="auto"/>
      </w:divBdr>
    </w:div>
    <w:div w:id="1576938679">
      <w:bodyDiv w:val="1"/>
      <w:marLeft w:val="0"/>
      <w:marRight w:val="0"/>
      <w:marTop w:val="0"/>
      <w:marBottom w:val="0"/>
      <w:divBdr>
        <w:top w:val="none" w:sz="0" w:space="0" w:color="auto"/>
        <w:left w:val="none" w:sz="0" w:space="0" w:color="auto"/>
        <w:bottom w:val="none" w:sz="0" w:space="0" w:color="auto"/>
        <w:right w:val="none" w:sz="0" w:space="0" w:color="auto"/>
      </w:divBdr>
    </w:div>
    <w:div w:id="1577012168">
      <w:bodyDiv w:val="1"/>
      <w:marLeft w:val="0"/>
      <w:marRight w:val="0"/>
      <w:marTop w:val="0"/>
      <w:marBottom w:val="0"/>
      <w:divBdr>
        <w:top w:val="none" w:sz="0" w:space="0" w:color="auto"/>
        <w:left w:val="none" w:sz="0" w:space="0" w:color="auto"/>
        <w:bottom w:val="none" w:sz="0" w:space="0" w:color="auto"/>
        <w:right w:val="none" w:sz="0" w:space="0" w:color="auto"/>
      </w:divBdr>
    </w:div>
    <w:div w:id="1577323355">
      <w:bodyDiv w:val="1"/>
      <w:marLeft w:val="0"/>
      <w:marRight w:val="0"/>
      <w:marTop w:val="0"/>
      <w:marBottom w:val="0"/>
      <w:divBdr>
        <w:top w:val="none" w:sz="0" w:space="0" w:color="auto"/>
        <w:left w:val="none" w:sz="0" w:space="0" w:color="auto"/>
        <w:bottom w:val="none" w:sz="0" w:space="0" w:color="auto"/>
        <w:right w:val="none" w:sz="0" w:space="0" w:color="auto"/>
      </w:divBdr>
    </w:div>
    <w:div w:id="1577324508">
      <w:bodyDiv w:val="1"/>
      <w:marLeft w:val="0"/>
      <w:marRight w:val="0"/>
      <w:marTop w:val="0"/>
      <w:marBottom w:val="0"/>
      <w:divBdr>
        <w:top w:val="none" w:sz="0" w:space="0" w:color="auto"/>
        <w:left w:val="none" w:sz="0" w:space="0" w:color="auto"/>
        <w:bottom w:val="none" w:sz="0" w:space="0" w:color="auto"/>
        <w:right w:val="none" w:sz="0" w:space="0" w:color="auto"/>
      </w:divBdr>
    </w:div>
    <w:div w:id="1577397175">
      <w:bodyDiv w:val="1"/>
      <w:marLeft w:val="0"/>
      <w:marRight w:val="0"/>
      <w:marTop w:val="0"/>
      <w:marBottom w:val="0"/>
      <w:divBdr>
        <w:top w:val="none" w:sz="0" w:space="0" w:color="auto"/>
        <w:left w:val="none" w:sz="0" w:space="0" w:color="auto"/>
        <w:bottom w:val="none" w:sz="0" w:space="0" w:color="auto"/>
        <w:right w:val="none" w:sz="0" w:space="0" w:color="auto"/>
      </w:divBdr>
    </w:div>
    <w:div w:id="1577402866">
      <w:bodyDiv w:val="1"/>
      <w:marLeft w:val="0"/>
      <w:marRight w:val="0"/>
      <w:marTop w:val="0"/>
      <w:marBottom w:val="0"/>
      <w:divBdr>
        <w:top w:val="none" w:sz="0" w:space="0" w:color="auto"/>
        <w:left w:val="none" w:sz="0" w:space="0" w:color="auto"/>
        <w:bottom w:val="none" w:sz="0" w:space="0" w:color="auto"/>
        <w:right w:val="none" w:sz="0" w:space="0" w:color="auto"/>
      </w:divBdr>
    </w:div>
    <w:div w:id="1577588680">
      <w:bodyDiv w:val="1"/>
      <w:marLeft w:val="0"/>
      <w:marRight w:val="0"/>
      <w:marTop w:val="0"/>
      <w:marBottom w:val="0"/>
      <w:divBdr>
        <w:top w:val="none" w:sz="0" w:space="0" w:color="auto"/>
        <w:left w:val="none" w:sz="0" w:space="0" w:color="auto"/>
        <w:bottom w:val="none" w:sz="0" w:space="0" w:color="auto"/>
        <w:right w:val="none" w:sz="0" w:space="0" w:color="auto"/>
      </w:divBdr>
    </w:div>
    <w:div w:id="1577781305">
      <w:bodyDiv w:val="1"/>
      <w:marLeft w:val="0"/>
      <w:marRight w:val="0"/>
      <w:marTop w:val="0"/>
      <w:marBottom w:val="0"/>
      <w:divBdr>
        <w:top w:val="none" w:sz="0" w:space="0" w:color="auto"/>
        <w:left w:val="none" w:sz="0" w:space="0" w:color="auto"/>
        <w:bottom w:val="none" w:sz="0" w:space="0" w:color="auto"/>
        <w:right w:val="none" w:sz="0" w:space="0" w:color="auto"/>
      </w:divBdr>
    </w:div>
    <w:div w:id="1578172752">
      <w:bodyDiv w:val="1"/>
      <w:marLeft w:val="0"/>
      <w:marRight w:val="0"/>
      <w:marTop w:val="0"/>
      <w:marBottom w:val="0"/>
      <w:divBdr>
        <w:top w:val="none" w:sz="0" w:space="0" w:color="auto"/>
        <w:left w:val="none" w:sz="0" w:space="0" w:color="auto"/>
        <w:bottom w:val="none" w:sz="0" w:space="0" w:color="auto"/>
        <w:right w:val="none" w:sz="0" w:space="0" w:color="auto"/>
      </w:divBdr>
    </w:div>
    <w:div w:id="1578202026">
      <w:bodyDiv w:val="1"/>
      <w:marLeft w:val="0"/>
      <w:marRight w:val="0"/>
      <w:marTop w:val="0"/>
      <w:marBottom w:val="0"/>
      <w:divBdr>
        <w:top w:val="none" w:sz="0" w:space="0" w:color="auto"/>
        <w:left w:val="none" w:sz="0" w:space="0" w:color="auto"/>
        <w:bottom w:val="none" w:sz="0" w:space="0" w:color="auto"/>
        <w:right w:val="none" w:sz="0" w:space="0" w:color="auto"/>
      </w:divBdr>
    </w:div>
    <w:div w:id="1578247077">
      <w:bodyDiv w:val="1"/>
      <w:marLeft w:val="0"/>
      <w:marRight w:val="0"/>
      <w:marTop w:val="0"/>
      <w:marBottom w:val="0"/>
      <w:divBdr>
        <w:top w:val="none" w:sz="0" w:space="0" w:color="auto"/>
        <w:left w:val="none" w:sz="0" w:space="0" w:color="auto"/>
        <w:bottom w:val="none" w:sz="0" w:space="0" w:color="auto"/>
        <w:right w:val="none" w:sz="0" w:space="0" w:color="auto"/>
      </w:divBdr>
    </w:div>
    <w:div w:id="1578396378">
      <w:bodyDiv w:val="1"/>
      <w:marLeft w:val="0"/>
      <w:marRight w:val="0"/>
      <w:marTop w:val="0"/>
      <w:marBottom w:val="0"/>
      <w:divBdr>
        <w:top w:val="none" w:sz="0" w:space="0" w:color="auto"/>
        <w:left w:val="none" w:sz="0" w:space="0" w:color="auto"/>
        <w:bottom w:val="none" w:sz="0" w:space="0" w:color="auto"/>
        <w:right w:val="none" w:sz="0" w:space="0" w:color="auto"/>
      </w:divBdr>
    </w:div>
    <w:div w:id="1578441523">
      <w:bodyDiv w:val="1"/>
      <w:marLeft w:val="0"/>
      <w:marRight w:val="0"/>
      <w:marTop w:val="0"/>
      <w:marBottom w:val="0"/>
      <w:divBdr>
        <w:top w:val="none" w:sz="0" w:space="0" w:color="auto"/>
        <w:left w:val="none" w:sz="0" w:space="0" w:color="auto"/>
        <w:bottom w:val="none" w:sz="0" w:space="0" w:color="auto"/>
        <w:right w:val="none" w:sz="0" w:space="0" w:color="auto"/>
      </w:divBdr>
    </w:div>
    <w:div w:id="1578632343">
      <w:bodyDiv w:val="1"/>
      <w:marLeft w:val="0"/>
      <w:marRight w:val="0"/>
      <w:marTop w:val="0"/>
      <w:marBottom w:val="0"/>
      <w:divBdr>
        <w:top w:val="none" w:sz="0" w:space="0" w:color="auto"/>
        <w:left w:val="none" w:sz="0" w:space="0" w:color="auto"/>
        <w:bottom w:val="none" w:sz="0" w:space="0" w:color="auto"/>
        <w:right w:val="none" w:sz="0" w:space="0" w:color="auto"/>
      </w:divBdr>
    </w:div>
    <w:div w:id="1578638017">
      <w:bodyDiv w:val="1"/>
      <w:marLeft w:val="0"/>
      <w:marRight w:val="0"/>
      <w:marTop w:val="0"/>
      <w:marBottom w:val="0"/>
      <w:divBdr>
        <w:top w:val="none" w:sz="0" w:space="0" w:color="auto"/>
        <w:left w:val="none" w:sz="0" w:space="0" w:color="auto"/>
        <w:bottom w:val="none" w:sz="0" w:space="0" w:color="auto"/>
        <w:right w:val="none" w:sz="0" w:space="0" w:color="auto"/>
      </w:divBdr>
    </w:div>
    <w:div w:id="1578705952">
      <w:bodyDiv w:val="1"/>
      <w:marLeft w:val="0"/>
      <w:marRight w:val="0"/>
      <w:marTop w:val="0"/>
      <w:marBottom w:val="0"/>
      <w:divBdr>
        <w:top w:val="none" w:sz="0" w:space="0" w:color="auto"/>
        <w:left w:val="none" w:sz="0" w:space="0" w:color="auto"/>
        <w:bottom w:val="none" w:sz="0" w:space="0" w:color="auto"/>
        <w:right w:val="none" w:sz="0" w:space="0" w:color="auto"/>
      </w:divBdr>
    </w:div>
    <w:div w:id="1578781372">
      <w:bodyDiv w:val="1"/>
      <w:marLeft w:val="0"/>
      <w:marRight w:val="0"/>
      <w:marTop w:val="0"/>
      <w:marBottom w:val="0"/>
      <w:divBdr>
        <w:top w:val="none" w:sz="0" w:space="0" w:color="auto"/>
        <w:left w:val="none" w:sz="0" w:space="0" w:color="auto"/>
        <w:bottom w:val="none" w:sz="0" w:space="0" w:color="auto"/>
        <w:right w:val="none" w:sz="0" w:space="0" w:color="auto"/>
      </w:divBdr>
    </w:div>
    <w:div w:id="1578901307">
      <w:bodyDiv w:val="1"/>
      <w:marLeft w:val="0"/>
      <w:marRight w:val="0"/>
      <w:marTop w:val="0"/>
      <w:marBottom w:val="0"/>
      <w:divBdr>
        <w:top w:val="none" w:sz="0" w:space="0" w:color="auto"/>
        <w:left w:val="none" w:sz="0" w:space="0" w:color="auto"/>
        <w:bottom w:val="none" w:sz="0" w:space="0" w:color="auto"/>
        <w:right w:val="none" w:sz="0" w:space="0" w:color="auto"/>
      </w:divBdr>
    </w:div>
    <w:div w:id="1578976338">
      <w:bodyDiv w:val="1"/>
      <w:marLeft w:val="0"/>
      <w:marRight w:val="0"/>
      <w:marTop w:val="0"/>
      <w:marBottom w:val="0"/>
      <w:divBdr>
        <w:top w:val="none" w:sz="0" w:space="0" w:color="auto"/>
        <w:left w:val="none" w:sz="0" w:space="0" w:color="auto"/>
        <w:bottom w:val="none" w:sz="0" w:space="0" w:color="auto"/>
        <w:right w:val="none" w:sz="0" w:space="0" w:color="auto"/>
      </w:divBdr>
    </w:div>
    <w:div w:id="1579097411">
      <w:bodyDiv w:val="1"/>
      <w:marLeft w:val="0"/>
      <w:marRight w:val="0"/>
      <w:marTop w:val="0"/>
      <w:marBottom w:val="0"/>
      <w:divBdr>
        <w:top w:val="none" w:sz="0" w:space="0" w:color="auto"/>
        <w:left w:val="none" w:sz="0" w:space="0" w:color="auto"/>
        <w:bottom w:val="none" w:sz="0" w:space="0" w:color="auto"/>
        <w:right w:val="none" w:sz="0" w:space="0" w:color="auto"/>
      </w:divBdr>
    </w:div>
    <w:div w:id="1579173481">
      <w:bodyDiv w:val="1"/>
      <w:marLeft w:val="0"/>
      <w:marRight w:val="0"/>
      <w:marTop w:val="0"/>
      <w:marBottom w:val="0"/>
      <w:divBdr>
        <w:top w:val="none" w:sz="0" w:space="0" w:color="auto"/>
        <w:left w:val="none" w:sz="0" w:space="0" w:color="auto"/>
        <w:bottom w:val="none" w:sz="0" w:space="0" w:color="auto"/>
        <w:right w:val="none" w:sz="0" w:space="0" w:color="auto"/>
      </w:divBdr>
    </w:div>
    <w:div w:id="1579291454">
      <w:bodyDiv w:val="1"/>
      <w:marLeft w:val="0"/>
      <w:marRight w:val="0"/>
      <w:marTop w:val="0"/>
      <w:marBottom w:val="0"/>
      <w:divBdr>
        <w:top w:val="none" w:sz="0" w:space="0" w:color="auto"/>
        <w:left w:val="none" w:sz="0" w:space="0" w:color="auto"/>
        <w:bottom w:val="none" w:sz="0" w:space="0" w:color="auto"/>
        <w:right w:val="none" w:sz="0" w:space="0" w:color="auto"/>
      </w:divBdr>
    </w:div>
    <w:div w:id="1579364192">
      <w:bodyDiv w:val="1"/>
      <w:marLeft w:val="0"/>
      <w:marRight w:val="0"/>
      <w:marTop w:val="0"/>
      <w:marBottom w:val="0"/>
      <w:divBdr>
        <w:top w:val="none" w:sz="0" w:space="0" w:color="auto"/>
        <w:left w:val="none" w:sz="0" w:space="0" w:color="auto"/>
        <w:bottom w:val="none" w:sz="0" w:space="0" w:color="auto"/>
        <w:right w:val="none" w:sz="0" w:space="0" w:color="auto"/>
      </w:divBdr>
    </w:div>
    <w:div w:id="1579368753">
      <w:bodyDiv w:val="1"/>
      <w:marLeft w:val="0"/>
      <w:marRight w:val="0"/>
      <w:marTop w:val="0"/>
      <w:marBottom w:val="0"/>
      <w:divBdr>
        <w:top w:val="none" w:sz="0" w:space="0" w:color="auto"/>
        <w:left w:val="none" w:sz="0" w:space="0" w:color="auto"/>
        <w:bottom w:val="none" w:sz="0" w:space="0" w:color="auto"/>
        <w:right w:val="none" w:sz="0" w:space="0" w:color="auto"/>
      </w:divBdr>
    </w:div>
    <w:div w:id="1579434801">
      <w:bodyDiv w:val="1"/>
      <w:marLeft w:val="0"/>
      <w:marRight w:val="0"/>
      <w:marTop w:val="0"/>
      <w:marBottom w:val="0"/>
      <w:divBdr>
        <w:top w:val="none" w:sz="0" w:space="0" w:color="auto"/>
        <w:left w:val="none" w:sz="0" w:space="0" w:color="auto"/>
        <w:bottom w:val="none" w:sz="0" w:space="0" w:color="auto"/>
        <w:right w:val="none" w:sz="0" w:space="0" w:color="auto"/>
      </w:divBdr>
    </w:div>
    <w:div w:id="1579628647">
      <w:bodyDiv w:val="1"/>
      <w:marLeft w:val="0"/>
      <w:marRight w:val="0"/>
      <w:marTop w:val="0"/>
      <w:marBottom w:val="0"/>
      <w:divBdr>
        <w:top w:val="none" w:sz="0" w:space="0" w:color="auto"/>
        <w:left w:val="none" w:sz="0" w:space="0" w:color="auto"/>
        <w:bottom w:val="none" w:sz="0" w:space="0" w:color="auto"/>
        <w:right w:val="none" w:sz="0" w:space="0" w:color="auto"/>
      </w:divBdr>
    </w:div>
    <w:div w:id="1579629699">
      <w:bodyDiv w:val="1"/>
      <w:marLeft w:val="0"/>
      <w:marRight w:val="0"/>
      <w:marTop w:val="0"/>
      <w:marBottom w:val="0"/>
      <w:divBdr>
        <w:top w:val="none" w:sz="0" w:space="0" w:color="auto"/>
        <w:left w:val="none" w:sz="0" w:space="0" w:color="auto"/>
        <w:bottom w:val="none" w:sz="0" w:space="0" w:color="auto"/>
        <w:right w:val="none" w:sz="0" w:space="0" w:color="auto"/>
      </w:divBdr>
    </w:div>
    <w:div w:id="1579904769">
      <w:bodyDiv w:val="1"/>
      <w:marLeft w:val="0"/>
      <w:marRight w:val="0"/>
      <w:marTop w:val="0"/>
      <w:marBottom w:val="0"/>
      <w:divBdr>
        <w:top w:val="none" w:sz="0" w:space="0" w:color="auto"/>
        <w:left w:val="none" w:sz="0" w:space="0" w:color="auto"/>
        <w:bottom w:val="none" w:sz="0" w:space="0" w:color="auto"/>
        <w:right w:val="none" w:sz="0" w:space="0" w:color="auto"/>
      </w:divBdr>
    </w:div>
    <w:div w:id="1580019792">
      <w:bodyDiv w:val="1"/>
      <w:marLeft w:val="0"/>
      <w:marRight w:val="0"/>
      <w:marTop w:val="0"/>
      <w:marBottom w:val="0"/>
      <w:divBdr>
        <w:top w:val="none" w:sz="0" w:space="0" w:color="auto"/>
        <w:left w:val="none" w:sz="0" w:space="0" w:color="auto"/>
        <w:bottom w:val="none" w:sz="0" w:space="0" w:color="auto"/>
        <w:right w:val="none" w:sz="0" w:space="0" w:color="auto"/>
      </w:divBdr>
    </w:div>
    <w:div w:id="1580093656">
      <w:bodyDiv w:val="1"/>
      <w:marLeft w:val="0"/>
      <w:marRight w:val="0"/>
      <w:marTop w:val="0"/>
      <w:marBottom w:val="0"/>
      <w:divBdr>
        <w:top w:val="none" w:sz="0" w:space="0" w:color="auto"/>
        <w:left w:val="none" w:sz="0" w:space="0" w:color="auto"/>
        <w:bottom w:val="none" w:sz="0" w:space="0" w:color="auto"/>
        <w:right w:val="none" w:sz="0" w:space="0" w:color="auto"/>
      </w:divBdr>
    </w:div>
    <w:div w:id="1580167121">
      <w:bodyDiv w:val="1"/>
      <w:marLeft w:val="0"/>
      <w:marRight w:val="0"/>
      <w:marTop w:val="0"/>
      <w:marBottom w:val="0"/>
      <w:divBdr>
        <w:top w:val="none" w:sz="0" w:space="0" w:color="auto"/>
        <w:left w:val="none" w:sz="0" w:space="0" w:color="auto"/>
        <w:bottom w:val="none" w:sz="0" w:space="0" w:color="auto"/>
        <w:right w:val="none" w:sz="0" w:space="0" w:color="auto"/>
      </w:divBdr>
    </w:div>
    <w:div w:id="1580286900">
      <w:bodyDiv w:val="1"/>
      <w:marLeft w:val="0"/>
      <w:marRight w:val="0"/>
      <w:marTop w:val="0"/>
      <w:marBottom w:val="0"/>
      <w:divBdr>
        <w:top w:val="none" w:sz="0" w:space="0" w:color="auto"/>
        <w:left w:val="none" w:sz="0" w:space="0" w:color="auto"/>
        <w:bottom w:val="none" w:sz="0" w:space="0" w:color="auto"/>
        <w:right w:val="none" w:sz="0" w:space="0" w:color="auto"/>
      </w:divBdr>
    </w:div>
    <w:div w:id="1580483410">
      <w:bodyDiv w:val="1"/>
      <w:marLeft w:val="0"/>
      <w:marRight w:val="0"/>
      <w:marTop w:val="0"/>
      <w:marBottom w:val="0"/>
      <w:divBdr>
        <w:top w:val="none" w:sz="0" w:space="0" w:color="auto"/>
        <w:left w:val="none" w:sz="0" w:space="0" w:color="auto"/>
        <w:bottom w:val="none" w:sz="0" w:space="0" w:color="auto"/>
        <w:right w:val="none" w:sz="0" w:space="0" w:color="auto"/>
      </w:divBdr>
    </w:div>
    <w:div w:id="1580748739">
      <w:bodyDiv w:val="1"/>
      <w:marLeft w:val="0"/>
      <w:marRight w:val="0"/>
      <w:marTop w:val="0"/>
      <w:marBottom w:val="0"/>
      <w:divBdr>
        <w:top w:val="none" w:sz="0" w:space="0" w:color="auto"/>
        <w:left w:val="none" w:sz="0" w:space="0" w:color="auto"/>
        <w:bottom w:val="none" w:sz="0" w:space="0" w:color="auto"/>
        <w:right w:val="none" w:sz="0" w:space="0" w:color="auto"/>
      </w:divBdr>
    </w:div>
    <w:div w:id="1580754606">
      <w:bodyDiv w:val="1"/>
      <w:marLeft w:val="0"/>
      <w:marRight w:val="0"/>
      <w:marTop w:val="0"/>
      <w:marBottom w:val="0"/>
      <w:divBdr>
        <w:top w:val="none" w:sz="0" w:space="0" w:color="auto"/>
        <w:left w:val="none" w:sz="0" w:space="0" w:color="auto"/>
        <w:bottom w:val="none" w:sz="0" w:space="0" w:color="auto"/>
        <w:right w:val="none" w:sz="0" w:space="0" w:color="auto"/>
      </w:divBdr>
    </w:div>
    <w:div w:id="1580797273">
      <w:bodyDiv w:val="1"/>
      <w:marLeft w:val="0"/>
      <w:marRight w:val="0"/>
      <w:marTop w:val="0"/>
      <w:marBottom w:val="0"/>
      <w:divBdr>
        <w:top w:val="none" w:sz="0" w:space="0" w:color="auto"/>
        <w:left w:val="none" w:sz="0" w:space="0" w:color="auto"/>
        <w:bottom w:val="none" w:sz="0" w:space="0" w:color="auto"/>
        <w:right w:val="none" w:sz="0" w:space="0" w:color="auto"/>
      </w:divBdr>
    </w:div>
    <w:div w:id="1580948083">
      <w:bodyDiv w:val="1"/>
      <w:marLeft w:val="0"/>
      <w:marRight w:val="0"/>
      <w:marTop w:val="0"/>
      <w:marBottom w:val="0"/>
      <w:divBdr>
        <w:top w:val="none" w:sz="0" w:space="0" w:color="auto"/>
        <w:left w:val="none" w:sz="0" w:space="0" w:color="auto"/>
        <w:bottom w:val="none" w:sz="0" w:space="0" w:color="auto"/>
        <w:right w:val="none" w:sz="0" w:space="0" w:color="auto"/>
      </w:divBdr>
    </w:div>
    <w:div w:id="1581209092">
      <w:bodyDiv w:val="1"/>
      <w:marLeft w:val="0"/>
      <w:marRight w:val="0"/>
      <w:marTop w:val="0"/>
      <w:marBottom w:val="0"/>
      <w:divBdr>
        <w:top w:val="none" w:sz="0" w:space="0" w:color="auto"/>
        <w:left w:val="none" w:sz="0" w:space="0" w:color="auto"/>
        <w:bottom w:val="none" w:sz="0" w:space="0" w:color="auto"/>
        <w:right w:val="none" w:sz="0" w:space="0" w:color="auto"/>
      </w:divBdr>
    </w:div>
    <w:div w:id="1581259003">
      <w:bodyDiv w:val="1"/>
      <w:marLeft w:val="0"/>
      <w:marRight w:val="0"/>
      <w:marTop w:val="0"/>
      <w:marBottom w:val="0"/>
      <w:divBdr>
        <w:top w:val="none" w:sz="0" w:space="0" w:color="auto"/>
        <w:left w:val="none" w:sz="0" w:space="0" w:color="auto"/>
        <w:bottom w:val="none" w:sz="0" w:space="0" w:color="auto"/>
        <w:right w:val="none" w:sz="0" w:space="0" w:color="auto"/>
      </w:divBdr>
    </w:div>
    <w:div w:id="1581476022">
      <w:bodyDiv w:val="1"/>
      <w:marLeft w:val="0"/>
      <w:marRight w:val="0"/>
      <w:marTop w:val="0"/>
      <w:marBottom w:val="0"/>
      <w:divBdr>
        <w:top w:val="none" w:sz="0" w:space="0" w:color="auto"/>
        <w:left w:val="none" w:sz="0" w:space="0" w:color="auto"/>
        <w:bottom w:val="none" w:sz="0" w:space="0" w:color="auto"/>
        <w:right w:val="none" w:sz="0" w:space="0" w:color="auto"/>
      </w:divBdr>
    </w:div>
    <w:div w:id="1581476110">
      <w:bodyDiv w:val="1"/>
      <w:marLeft w:val="0"/>
      <w:marRight w:val="0"/>
      <w:marTop w:val="0"/>
      <w:marBottom w:val="0"/>
      <w:divBdr>
        <w:top w:val="none" w:sz="0" w:space="0" w:color="auto"/>
        <w:left w:val="none" w:sz="0" w:space="0" w:color="auto"/>
        <w:bottom w:val="none" w:sz="0" w:space="0" w:color="auto"/>
        <w:right w:val="none" w:sz="0" w:space="0" w:color="auto"/>
      </w:divBdr>
    </w:div>
    <w:div w:id="1581518445">
      <w:bodyDiv w:val="1"/>
      <w:marLeft w:val="0"/>
      <w:marRight w:val="0"/>
      <w:marTop w:val="0"/>
      <w:marBottom w:val="0"/>
      <w:divBdr>
        <w:top w:val="none" w:sz="0" w:space="0" w:color="auto"/>
        <w:left w:val="none" w:sz="0" w:space="0" w:color="auto"/>
        <w:bottom w:val="none" w:sz="0" w:space="0" w:color="auto"/>
        <w:right w:val="none" w:sz="0" w:space="0" w:color="auto"/>
      </w:divBdr>
    </w:div>
    <w:div w:id="1581523238">
      <w:bodyDiv w:val="1"/>
      <w:marLeft w:val="0"/>
      <w:marRight w:val="0"/>
      <w:marTop w:val="0"/>
      <w:marBottom w:val="0"/>
      <w:divBdr>
        <w:top w:val="none" w:sz="0" w:space="0" w:color="auto"/>
        <w:left w:val="none" w:sz="0" w:space="0" w:color="auto"/>
        <w:bottom w:val="none" w:sz="0" w:space="0" w:color="auto"/>
        <w:right w:val="none" w:sz="0" w:space="0" w:color="auto"/>
      </w:divBdr>
    </w:div>
    <w:div w:id="1581595233">
      <w:bodyDiv w:val="1"/>
      <w:marLeft w:val="0"/>
      <w:marRight w:val="0"/>
      <w:marTop w:val="0"/>
      <w:marBottom w:val="0"/>
      <w:divBdr>
        <w:top w:val="none" w:sz="0" w:space="0" w:color="auto"/>
        <w:left w:val="none" w:sz="0" w:space="0" w:color="auto"/>
        <w:bottom w:val="none" w:sz="0" w:space="0" w:color="auto"/>
        <w:right w:val="none" w:sz="0" w:space="0" w:color="auto"/>
      </w:divBdr>
    </w:div>
    <w:div w:id="1581600677">
      <w:bodyDiv w:val="1"/>
      <w:marLeft w:val="0"/>
      <w:marRight w:val="0"/>
      <w:marTop w:val="0"/>
      <w:marBottom w:val="0"/>
      <w:divBdr>
        <w:top w:val="none" w:sz="0" w:space="0" w:color="auto"/>
        <w:left w:val="none" w:sz="0" w:space="0" w:color="auto"/>
        <w:bottom w:val="none" w:sz="0" w:space="0" w:color="auto"/>
        <w:right w:val="none" w:sz="0" w:space="0" w:color="auto"/>
      </w:divBdr>
    </w:div>
    <w:div w:id="1581670099">
      <w:bodyDiv w:val="1"/>
      <w:marLeft w:val="0"/>
      <w:marRight w:val="0"/>
      <w:marTop w:val="0"/>
      <w:marBottom w:val="0"/>
      <w:divBdr>
        <w:top w:val="none" w:sz="0" w:space="0" w:color="auto"/>
        <w:left w:val="none" w:sz="0" w:space="0" w:color="auto"/>
        <w:bottom w:val="none" w:sz="0" w:space="0" w:color="auto"/>
        <w:right w:val="none" w:sz="0" w:space="0" w:color="auto"/>
      </w:divBdr>
    </w:div>
    <w:div w:id="1581796814">
      <w:bodyDiv w:val="1"/>
      <w:marLeft w:val="0"/>
      <w:marRight w:val="0"/>
      <w:marTop w:val="0"/>
      <w:marBottom w:val="0"/>
      <w:divBdr>
        <w:top w:val="none" w:sz="0" w:space="0" w:color="auto"/>
        <w:left w:val="none" w:sz="0" w:space="0" w:color="auto"/>
        <w:bottom w:val="none" w:sz="0" w:space="0" w:color="auto"/>
        <w:right w:val="none" w:sz="0" w:space="0" w:color="auto"/>
      </w:divBdr>
    </w:div>
    <w:div w:id="1581865402">
      <w:bodyDiv w:val="1"/>
      <w:marLeft w:val="0"/>
      <w:marRight w:val="0"/>
      <w:marTop w:val="0"/>
      <w:marBottom w:val="0"/>
      <w:divBdr>
        <w:top w:val="none" w:sz="0" w:space="0" w:color="auto"/>
        <w:left w:val="none" w:sz="0" w:space="0" w:color="auto"/>
        <w:bottom w:val="none" w:sz="0" w:space="0" w:color="auto"/>
        <w:right w:val="none" w:sz="0" w:space="0" w:color="auto"/>
      </w:divBdr>
    </w:div>
    <w:div w:id="1581982636">
      <w:bodyDiv w:val="1"/>
      <w:marLeft w:val="0"/>
      <w:marRight w:val="0"/>
      <w:marTop w:val="0"/>
      <w:marBottom w:val="0"/>
      <w:divBdr>
        <w:top w:val="none" w:sz="0" w:space="0" w:color="auto"/>
        <w:left w:val="none" w:sz="0" w:space="0" w:color="auto"/>
        <w:bottom w:val="none" w:sz="0" w:space="0" w:color="auto"/>
        <w:right w:val="none" w:sz="0" w:space="0" w:color="auto"/>
      </w:divBdr>
    </w:div>
    <w:div w:id="1581986158">
      <w:bodyDiv w:val="1"/>
      <w:marLeft w:val="0"/>
      <w:marRight w:val="0"/>
      <w:marTop w:val="0"/>
      <w:marBottom w:val="0"/>
      <w:divBdr>
        <w:top w:val="none" w:sz="0" w:space="0" w:color="auto"/>
        <w:left w:val="none" w:sz="0" w:space="0" w:color="auto"/>
        <w:bottom w:val="none" w:sz="0" w:space="0" w:color="auto"/>
        <w:right w:val="none" w:sz="0" w:space="0" w:color="auto"/>
      </w:divBdr>
    </w:div>
    <w:div w:id="1582131450">
      <w:bodyDiv w:val="1"/>
      <w:marLeft w:val="0"/>
      <w:marRight w:val="0"/>
      <w:marTop w:val="0"/>
      <w:marBottom w:val="0"/>
      <w:divBdr>
        <w:top w:val="none" w:sz="0" w:space="0" w:color="auto"/>
        <w:left w:val="none" w:sz="0" w:space="0" w:color="auto"/>
        <w:bottom w:val="none" w:sz="0" w:space="0" w:color="auto"/>
        <w:right w:val="none" w:sz="0" w:space="0" w:color="auto"/>
      </w:divBdr>
    </w:div>
    <w:div w:id="1582134133">
      <w:bodyDiv w:val="1"/>
      <w:marLeft w:val="0"/>
      <w:marRight w:val="0"/>
      <w:marTop w:val="0"/>
      <w:marBottom w:val="0"/>
      <w:divBdr>
        <w:top w:val="none" w:sz="0" w:space="0" w:color="auto"/>
        <w:left w:val="none" w:sz="0" w:space="0" w:color="auto"/>
        <w:bottom w:val="none" w:sz="0" w:space="0" w:color="auto"/>
        <w:right w:val="none" w:sz="0" w:space="0" w:color="auto"/>
      </w:divBdr>
    </w:div>
    <w:div w:id="1582176384">
      <w:bodyDiv w:val="1"/>
      <w:marLeft w:val="0"/>
      <w:marRight w:val="0"/>
      <w:marTop w:val="0"/>
      <w:marBottom w:val="0"/>
      <w:divBdr>
        <w:top w:val="none" w:sz="0" w:space="0" w:color="auto"/>
        <w:left w:val="none" w:sz="0" w:space="0" w:color="auto"/>
        <w:bottom w:val="none" w:sz="0" w:space="0" w:color="auto"/>
        <w:right w:val="none" w:sz="0" w:space="0" w:color="auto"/>
      </w:divBdr>
    </w:div>
    <w:div w:id="1582179580">
      <w:bodyDiv w:val="1"/>
      <w:marLeft w:val="0"/>
      <w:marRight w:val="0"/>
      <w:marTop w:val="0"/>
      <w:marBottom w:val="0"/>
      <w:divBdr>
        <w:top w:val="none" w:sz="0" w:space="0" w:color="auto"/>
        <w:left w:val="none" w:sz="0" w:space="0" w:color="auto"/>
        <w:bottom w:val="none" w:sz="0" w:space="0" w:color="auto"/>
        <w:right w:val="none" w:sz="0" w:space="0" w:color="auto"/>
      </w:divBdr>
    </w:div>
    <w:div w:id="1582325836">
      <w:bodyDiv w:val="1"/>
      <w:marLeft w:val="0"/>
      <w:marRight w:val="0"/>
      <w:marTop w:val="0"/>
      <w:marBottom w:val="0"/>
      <w:divBdr>
        <w:top w:val="none" w:sz="0" w:space="0" w:color="auto"/>
        <w:left w:val="none" w:sz="0" w:space="0" w:color="auto"/>
        <w:bottom w:val="none" w:sz="0" w:space="0" w:color="auto"/>
        <w:right w:val="none" w:sz="0" w:space="0" w:color="auto"/>
      </w:divBdr>
    </w:div>
    <w:div w:id="1582326638">
      <w:bodyDiv w:val="1"/>
      <w:marLeft w:val="0"/>
      <w:marRight w:val="0"/>
      <w:marTop w:val="0"/>
      <w:marBottom w:val="0"/>
      <w:divBdr>
        <w:top w:val="none" w:sz="0" w:space="0" w:color="auto"/>
        <w:left w:val="none" w:sz="0" w:space="0" w:color="auto"/>
        <w:bottom w:val="none" w:sz="0" w:space="0" w:color="auto"/>
        <w:right w:val="none" w:sz="0" w:space="0" w:color="auto"/>
      </w:divBdr>
    </w:div>
    <w:div w:id="1582328850">
      <w:bodyDiv w:val="1"/>
      <w:marLeft w:val="0"/>
      <w:marRight w:val="0"/>
      <w:marTop w:val="0"/>
      <w:marBottom w:val="0"/>
      <w:divBdr>
        <w:top w:val="none" w:sz="0" w:space="0" w:color="auto"/>
        <w:left w:val="none" w:sz="0" w:space="0" w:color="auto"/>
        <w:bottom w:val="none" w:sz="0" w:space="0" w:color="auto"/>
        <w:right w:val="none" w:sz="0" w:space="0" w:color="auto"/>
      </w:divBdr>
    </w:div>
    <w:div w:id="1582448636">
      <w:bodyDiv w:val="1"/>
      <w:marLeft w:val="0"/>
      <w:marRight w:val="0"/>
      <w:marTop w:val="0"/>
      <w:marBottom w:val="0"/>
      <w:divBdr>
        <w:top w:val="none" w:sz="0" w:space="0" w:color="auto"/>
        <w:left w:val="none" w:sz="0" w:space="0" w:color="auto"/>
        <w:bottom w:val="none" w:sz="0" w:space="0" w:color="auto"/>
        <w:right w:val="none" w:sz="0" w:space="0" w:color="auto"/>
      </w:divBdr>
    </w:div>
    <w:div w:id="1582595087">
      <w:bodyDiv w:val="1"/>
      <w:marLeft w:val="0"/>
      <w:marRight w:val="0"/>
      <w:marTop w:val="0"/>
      <w:marBottom w:val="0"/>
      <w:divBdr>
        <w:top w:val="none" w:sz="0" w:space="0" w:color="auto"/>
        <w:left w:val="none" w:sz="0" w:space="0" w:color="auto"/>
        <w:bottom w:val="none" w:sz="0" w:space="0" w:color="auto"/>
        <w:right w:val="none" w:sz="0" w:space="0" w:color="auto"/>
      </w:divBdr>
    </w:div>
    <w:div w:id="1582639812">
      <w:bodyDiv w:val="1"/>
      <w:marLeft w:val="0"/>
      <w:marRight w:val="0"/>
      <w:marTop w:val="0"/>
      <w:marBottom w:val="0"/>
      <w:divBdr>
        <w:top w:val="none" w:sz="0" w:space="0" w:color="auto"/>
        <w:left w:val="none" w:sz="0" w:space="0" w:color="auto"/>
        <w:bottom w:val="none" w:sz="0" w:space="0" w:color="auto"/>
        <w:right w:val="none" w:sz="0" w:space="0" w:color="auto"/>
      </w:divBdr>
    </w:div>
    <w:div w:id="1582641475">
      <w:bodyDiv w:val="1"/>
      <w:marLeft w:val="0"/>
      <w:marRight w:val="0"/>
      <w:marTop w:val="0"/>
      <w:marBottom w:val="0"/>
      <w:divBdr>
        <w:top w:val="none" w:sz="0" w:space="0" w:color="auto"/>
        <w:left w:val="none" w:sz="0" w:space="0" w:color="auto"/>
        <w:bottom w:val="none" w:sz="0" w:space="0" w:color="auto"/>
        <w:right w:val="none" w:sz="0" w:space="0" w:color="auto"/>
      </w:divBdr>
    </w:div>
    <w:div w:id="1582643882">
      <w:bodyDiv w:val="1"/>
      <w:marLeft w:val="0"/>
      <w:marRight w:val="0"/>
      <w:marTop w:val="0"/>
      <w:marBottom w:val="0"/>
      <w:divBdr>
        <w:top w:val="none" w:sz="0" w:space="0" w:color="auto"/>
        <w:left w:val="none" w:sz="0" w:space="0" w:color="auto"/>
        <w:bottom w:val="none" w:sz="0" w:space="0" w:color="auto"/>
        <w:right w:val="none" w:sz="0" w:space="0" w:color="auto"/>
      </w:divBdr>
    </w:div>
    <w:div w:id="1582712471">
      <w:bodyDiv w:val="1"/>
      <w:marLeft w:val="0"/>
      <w:marRight w:val="0"/>
      <w:marTop w:val="0"/>
      <w:marBottom w:val="0"/>
      <w:divBdr>
        <w:top w:val="none" w:sz="0" w:space="0" w:color="auto"/>
        <w:left w:val="none" w:sz="0" w:space="0" w:color="auto"/>
        <w:bottom w:val="none" w:sz="0" w:space="0" w:color="auto"/>
        <w:right w:val="none" w:sz="0" w:space="0" w:color="auto"/>
      </w:divBdr>
    </w:div>
    <w:div w:id="1582718274">
      <w:bodyDiv w:val="1"/>
      <w:marLeft w:val="0"/>
      <w:marRight w:val="0"/>
      <w:marTop w:val="0"/>
      <w:marBottom w:val="0"/>
      <w:divBdr>
        <w:top w:val="none" w:sz="0" w:space="0" w:color="auto"/>
        <w:left w:val="none" w:sz="0" w:space="0" w:color="auto"/>
        <w:bottom w:val="none" w:sz="0" w:space="0" w:color="auto"/>
        <w:right w:val="none" w:sz="0" w:space="0" w:color="auto"/>
      </w:divBdr>
    </w:div>
    <w:div w:id="1582788183">
      <w:bodyDiv w:val="1"/>
      <w:marLeft w:val="0"/>
      <w:marRight w:val="0"/>
      <w:marTop w:val="0"/>
      <w:marBottom w:val="0"/>
      <w:divBdr>
        <w:top w:val="none" w:sz="0" w:space="0" w:color="auto"/>
        <w:left w:val="none" w:sz="0" w:space="0" w:color="auto"/>
        <w:bottom w:val="none" w:sz="0" w:space="0" w:color="auto"/>
        <w:right w:val="none" w:sz="0" w:space="0" w:color="auto"/>
      </w:divBdr>
    </w:div>
    <w:div w:id="1582907425">
      <w:bodyDiv w:val="1"/>
      <w:marLeft w:val="0"/>
      <w:marRight w:val="0"/>
      <w:marTop w:val="0"/>
      <w:marBottom w:val="0"/>
      <w:divBdr>
        <w:top w:val="none" w:sz="0" w:space="0" w:color="auto"/>
        <w:left w:val="none" w:sz="0" w:space="0" w:color="auto"/>
        <w:bottom w:val="none" w:sz="0" w:space="0" w:color="auto"/>
        <w:right w:val="none" w:sz="0" w:space="0" w:color="auto"/>
      </w:divBdr>
    </w:div>
    <w:div w:id="1582983725">
      <w:bodyDiv w:val="1"/>
      <w:marLeft w:val="0"/>
      <w:marRight w:val="0"/>
      <w:marTop w:val="0"/>
      <w:marBottom w:val="0"/>
      <w:divBdr>
        <w:top w:val="none" w:sz="0" w:space="0" w:color="auto"/>
        <w:left w:val="none" w:sz="0" w:space="0" w:color="auto"/>
        <w:bottom w:val="none" w:sz="0" w:space="0" w:color="auto"/>
        <w:right w:val="none" w:sz="0" w:space="0" w:color="auto"/>
      </w:divBdr>
    </w:div>
    <w:div w:id="1583104078">
      <w:bodyDiv w:val="1"/>
      <w:marLeft w:val="0"/>
      <w:marRight w:val="0"/>
      <w:marTop w:val="0"/>
      <w:marBottom w:val="0"/>
      <w:divBdr>
        <w:top w:val="none" w:sz="0" w:space="0" w:color="auto"/>
        <w:left w:val="none" w:sz="0" w:space="0" w:color="auto"/>
        <w:bottom w:val="none" w:sz="0" w:space="0" w:color="auto"/>
        <w:right w:val="none" w:sz="0" w:space="0" w:color="auto"/>
      </w:divBdr>
    </w:div>
    <w:div w:id="1583181954">
      <w:bodyDiv w:val="1"/>
      <w:marLeft w:val="0"/>
      <w:marRight w:val="0"/>
      <w:marTop w:val="0"/>
      <w:marBottom w:val="0"/>
      <w:divBdr>
        <w:top w:val="none" w:sz="0" w:space="0" w:color="auto"/>
        <w:left w:val="none" w:sz="0" w:space="0" w:color="auto"/>
        <w:bottom w:val="none" w:sz="0" w:space="0" w:color="auto"/>
        <w:right w:val="none" w:sz="0" w:space="0" w:color="auto"/>
      </w:divBdr>
    </w:div>
    <w:div w:id="1583225205">
      <w:bodyDiv w:val="1"/>
      <w:marLeft w:val="0"/>
      <w:marRight w:val="0"/>
      <w:marTop w:val="0"/>
      <w:marBottom w:val="0"/>
      <w:divBdr>
        <w:top w:val="none" w:sz="0" w:space="0" w:color="auto"/>
        <w:left w:val="none" w:sz="0" w:space="0" w:color="auto"/>
        <w:bottom w:val="none" w:sz="0" w:space="0" w:color="auto"/>
        <w:right w:val="none" w:sz="0" w:space="0" w:color="auto"/>
      </w:divBdr>
    </w:div>
    <w:div w:id="1583248818">
      <w:bodyDiv w:val="1"/>
      <w:marLeft w:val="0"/>
      <w:marRight w:val="0"/>
      <w:marTop w:val="0"/>
      <w:marBottom w:val="0"/>
      <w:divBdr>
        <w:top w:val="none" w:sz="0" w:space="0" w:color="auto"/>
        <w:left w:val="none" w:sz="0" w:space="0" w:color="auto"/>
        <w:bottom w:val="none" w:sz="0" w:space="0" w:color="auto"/>
        <w:right w:val="none" w:sz="0" w:space="0" w:color="auto"/>
      </w:divBdr>
    </w:div>
    <w:div w:id="1583298659">
      <w:bodyDiv w:val="1"/>
      <w:marLeft w:val="0"/>
      <w:marRight w:val="0"/>
      <w:marTop w:val="0"/>
      <w:marBottom w:val="0"/>
      <w:divBdr>
        <w:top w:val="none" w:sz="0" w:space="0" w:color="auto"/>
        <w:left w:val="none" w:sz="0" w:space="0" w:color="auto"/>
        <w:bottom w:val="none" w:sz="0" w:space="0" w:color="auto"/>
        <w:right w:val="none" w:sz="0" w:space="0" w:color="auto"/>
      </w:divBdr>
    </w:div>
    <w:div w:id="1583371756">
      <w:bodyDiv w:val="1"/>
      <w:marLeft w:val="0"/>
      <w:marRight w:val="0"/>
      <w:marTop w:val="0"/>
      <w:marBottom w:val="0"/>
      <w:divBdr>
        <w:top w:val="none" w:sz="0" w:space="0" w:color="auto"/>
        <w:left w:val="none" w:sz="0" w:space="0" w:color="auto"/>
        <w:bottom w:val="none" w:sz="0" w:space="0" w:color="auto"/>
        <w:right w:val="none" w:sz="0" w:space="0" w:color="auto"/>
      </w:divBdr>
    </w:div>
    <w:div w:id="1583488291">
      <w:bodyDiv w:val="1"/>
      <w:marLeft w:val="0"/>
      <w:marRight w:val="0"/>
      <w:marTop w:val="0"/>
      <w:marBottom w:val="0"/>
      <w:divBdr>
        <w:top w:val="none" w:sz="0" w:space="0" w:color="auto"/>
        <w:left w:val="none" w:sz="0" w:space="0" w:color="auto"/>
        <w:bottom w:val="none" w:sz="0" w:space="0" w:color="auto"/>
        <w:right w:val="none" w:sz="0" w:space="0" w:color="auto"/>
      </w:divBdr>
    </w:div>
    <w:div w:id="1583564281">
      <w:bodyDiv w:val="1"/>
      <w:marLeft w:val="0"/>
      <w:marRight w:val="0"/>
      <w:marTop w:val="0"/>
      <w:marBottom w:val="0"/>
      <w:divBdr>
        <w:top w:val="none" w:sz="0" w:space="0" w:color="auto"/>
        <w:left w:val="none" w:sz="0" w:space="0" w:color="auto"/>
        <w:bottom w:val="none" w:sz="0" w:space="0" w:color="auto"/>
        <w:right w:val="none" w:sz="0" w:space="0" w:color="auto"/>
      </w:divBdr>
    </w:div>
    <w:div w:id="1583761684">
      <w:bodyDiv w:val="1"/>
      <w:marLeft w:val="0"/>
      <w:marRight w:val="0"/>
      <w:marTop w:val="0"/>
      <w:marBottom w:val="0"/>
      <w:divBdr>
        <w:top w:val="none" w:sz="0" w:space="0" w:color="auto"/>
        <w:left w:val="none" w:sz="0" w:space="0" w:color="auto"/>
        <w:bottom w:val="none" w:sz="0" w:space="0" w:color="auto"/>
        <w:right w:val="none" w:sz="0" w:space="0" w:color="auto"/>
      </w:divBdr>
    </w:div>
    <w:div w:id="1583830275">
      <w:bodyDiv w:val="1"/>
      <w:marLeft w:val="0"/>
      <w:marRight w:val="0"/>
      <w:marTop w:val="0"/>
      <w:marBottom w:val="0"/>
      <w:divBdr>
        <w:top w:val="none" w:sz="0" w:space="0" w:color="auto"/>
        <w:left w:val="none" w:sz="0" w:space="0" w:color="auto"/>
        <w:bottom w:val="none" w:sz="0" w:space="0" w:color="auto"/>
        <w:right w:val="none" w:sz="0" w:space="0" w:color="auto"/>
      </w:divBdr>
    </w:div>
    <w:div w:id="1583878760">
      <w:bodyDiv w:val="1"/>
      <w:marLeft w:val="0"/>
      <w:marRight w:val="0"/>
      <w:marTop w:val="0"/>
      <w:marBottom w:val="0"/>
      <w:divBdr>
        <w:top w:val="none" w:sz="0" w:space="0" w:color="auto"/>
        <w:left w:val="none" w:sz="0" w:space="0" w:color="auto"/>
        <w:bottom w:val="none" w:sz="0" w:space="0" w:color="auto"/>
        <w:right w:val="none" w:sz="0" w:space="0" w:color="auto"/>
      </w:divBdr>
    </w:div>
    <w:div w:id="1584222578">
      <w:bodyDiv w:val="1"/>
      <w:marLeft w:val="0"/>
      <w:marRight w:val="0"/>
      <w:marTop w:val="0"/>
      <w:marBottom w:val="0"/>
      <w:divBdr>
        <w:top w:val="none" w:sz="0" w:space="0" w:color="auto"/>
        <w:left w:val="none" w:sz="0" w:space="0" w:color="auto"/>
        <w:bottom w:val="none" w:sz="0" w:space="0" w:color="auto"/>
        <w:right w:val="none" w:sz="0" w:space="0" w:color="auto"/>
      </w:divBdr>
    </w:div>
    <w:div w:id="1584333774">
      <w:bodyDiv w:val="1"/>
      <w:marLeft w:val="0"/>
      <w:marRight w:val="0"/>
      <w:marTop w:val="0"/>
      <w:marBottom w:val="0"/>
      <w:divBdr>
        <w:top w:val="none" w:sz="0" w:space="0" w:color="auto"/>
        <w:left w:val="none" w:sz="0" w:space="0" w:color="auto"/>
        <w:bottom w:val="none" w:sz="0" w:space="0" w:color="auto"/>
        <w:right w:val="none" w:sz="0" w:space="0" w:color="auto"/>
      </w:divBdr>
    </w:div>
    <w:div w:id="1584488591">
      <w:bodyDiv w:val="1"/>
      <w:marLeft w:val="0"/>
      <w:marRight w:val="0"/>
      <w:marTop w:val="0"/>
      <w:marBottom w:val="0"/>
      <w:divBdr>
        <w:top w:val="none" w:sz="0" w:space="0" w:color="auto"/>
        <w:left w:val="none" w:sz="0" w:space="0" w:color="auto"/>
        <w:bottom w:val="none" w:sz="0" w:space="0" w:color="auto"/>
        <w:right w:val="none" w:sz="0" w:space="0" w:color="auto"/>
      </w:divBdr>
    </w:div>
    <w:div w:id="1584531395">
      <w:bodyDiv w:val="1"/>
      <w:marLeft w:val="0"/>
      <w:marRight w:val="0"/>
      <w:marTop w:val="0"/>
      <w:marBottom w:val="0"/>
      <w:divBdr>
        <w:top w:val="none" w:sz="0" w:space="0" w:color="auto"/>
        <w:left w:val="none" w:sz="0" w:space="0" w:color="auto"/>
        <w:bottom w:val="none" w:sz="0" w:space="0" w:color="auto"/>
        <w:right w:val="none" w:sz="0" w:space="0" w:color="auto"/>
      </w:divBdr>
    </w:div>
    <w:div w:id="1584534370">
      <w:bodyDiv w:val="1"/>
      <w:marLeft w:val="0"/>
      <w:marRight w:val="0"/>
      <w:marTop w:val="0"/>
      <w:marBottom w:val="0"/>
      <w:divBdr>
        <w:top w:val="none" w:sz="0" w:space="0" w:color="auto"/>
        <w:left w:val="none" w:sz="0" w:space="0" w:color="auto"/>
        <w:bottom w:val="none" w:sz="0" w:space="0" w:color="auto"/>
        <w:right w:val="none" w:sz="0" w:space="0" w:color="auto"/>
      </w:divBdr>
    </w:div>
    <w:div w:id="1584560486">
      <w:bodyDiv w:val="1"/>
      <w:marLeft w:val="0"/>
      <w:marRight w:val="0"/>
      <w:marTop w:val="0"/>
      <w:marBottom w:val="0"/>
      <w:divBdr>
        <w:top w:val="none" w:sz="0" w:space="0" w:color="auto"/>
        <w:left w:val="none" w:sz="0" w:space="0" w:color="auto"/>
        <w:bottom w:val="none" w:sz="0" w:space="0" w:color="auto"/>
        <w:right w:val="none" w:sz="0" w:space="0" w:color="auto"/>
      </w:divBdr>
    </w:div>
    <w:div w:id="1584604215">
      <w:bodyDiv w:val="1"/>
      <w:marLeft w:val="0"/>
      <w:marRight w:val="0"/>
      <w:marTop w:val="0"/>
      <w:marBottom w:val="0"/>
      <w:divBdr>
        <w:top w:val="none" w:sz="0" w:space="0" w:color="auto"/>
        <w:left w:val="none" w:sz="0" w:space="0" w:color="auto"/>
        <w:bottom w:val="none" w:sz="0" w:space="0" w:color="auto"/>
        <w:right w:val="none" w:sz="0" w:space="0" w:color="auto"/>
      </w:divBdr>
    </w:div>
    <w:div w:id="1584682805">
      <w:bodyDiv w:val="1"/>
      <w:marLeft w:val="0"/>
      <w:marRight w:val="0"/>
      <w:marTop w:val="0"/>
      <w:marBottom w:val="0"/>
      <w:divBdr>
        <w:top w:val="none" w:sz="0" w:space="0" w:color="auto"/>
        <w:left w:val="none" w:sz="0" w:space="0" w:color="auto"/>
        <w:bottom w:val="none" w:sz="0" w:space="0" w:color="auto"/>
        <w:right w:val="none" w:sz="0" w:space="0" w:color="auto"/>
      </w:divBdr>
    </w:div>
    <w:div w:id="1584757587">
      <w:bodyDiv w:val="1"/>
      <w:marLeft w:val="0"/>
      <w:marRight w:val="0"/>
      <w:marTop w:val="0"/>
      <w:marBottom w:val="0"/>
      <w:divBdr>
        <w:top w:val="none" w:sz="0" w:space="0" w:color="auto"/>
        <w:left w:val="none" w:sz="0" w:space="0" w:color="auto"/>
        <w:bottom w:val="none" w:sz="0" w:space="0" w:color="auto"/>
        <w:right w:val="none" w:sz="0" w:space="0" w:color="auto"/>
      </w:divBdr>
    </w:div>
    <w:div w:id="1584876490">
      <w:bodyDiv w:val="1"/>
      <w:marLeft w:val="0"/>
      <w:marRight w:val="0"/>
      <w:marTop w:val="0"/>
      <w:marBottom w:val="0"/>
      <w:divBdr>
        <w:top w:val="none" w:sz="0" w:space="0" w:color="auto"/>
        <w:left w:val="none" w:sz="0" w:space="0" w:color="auto"/>
        <w:bottom w:val="none" w:sz="0" w:space="0" w:color="auto"/>
        <w:right w:val="none" w:sz="0" w:space="0" w:color="auto"/>
      </w:divBdr>
    </w:div>
    <w:div w:id="1585064629">
      <w:bodyDiv w:val="1"/>
      <w:marLeft w:val="0"/>
      <w:marRight w:val="0"/>
      <w:marTop w:val="0"/>
      <w:marBottom w:val="0"/>
      <w:divBdr>
        <w:top w:val="none" w:sz="0" w:space="0" w:color="auto"/>
        <w:left w:val="none" w:sz="0" w:space="0" w:color="auto"/>
        <w:bottom w:val="none" w:sz="0" w:space="0" w:color="auto"/>
        <w:right w:val="none" w:sz="0" w:space="0" w:color="auto"/>
      </w:divBdr>
    </w:div>
    <w:div w:id="1585266356">
      <w:bodyDiv w:val="1"/>
      <w:marLeft w:val="0"/>
      <w:marRight w:val="0"/>
      <w:marTop w:val="0"/>
      <w:marBottom w:val="0"/>
      <w:divBdr>
        <w:top w:val="none" w:sz="0" w:space="0" w:color="auto"/>
        <w:left w:val="none" w:sz="0" w:space="0" w:color="auto"/>
        <w:bottom w:val="none" w:sz="0" w:space="0" w:color="auto"/>
        <w:right w:val="none" w:sz="0" w:space="0" w:color="auto"/>
      </w:divBdr>
    </w:div>
    <w:div w:id="1585334654">
      <w:bodyDiv w:val="1"/>
      <w:marLeft w:val="0"/>
      <w:marRight w:val="0"/>
      <w:marTop w:val="0"/>
      <w:marBottom w:val="0"/>
      <w:divBdr>
        <w:top w:val="none" w:sz="0" w:space="0" w:color="auto"/>
        <w:left w:val="none" w:sz="0" w:space="0" w:color="auto"/>
        <w:bottom w:val="none" w:sz="0" w:space="0" w:color="auto"/>
        <w:right w:val="none" w:sz="0" w:space="0" w:color="auto"/>
      </w:divBdr>
    </w:div>
    <w:div w:id="1585338401">
      <w:bodyDiv w:val="1"/>
      <w:marLeft w:val="0"/>
      <w:marRight w:val="0"/>
      <w:marTop w:val="0"/>
      <w:marBottom w:val="0"/>
      <w:divBdr>
        <w:top w:val="none" w:sz="0" w:space="0" w:color="auto"/>
        <w:left w:val="none" w:sz="0" w:space="0" w:color="auto"/>
        <w:bottom w:val="none" w:sz="0" w:space="0" w:color="auto"/>
        <w:right w:val="none" w:sz="0" w:space="0" w:color="auto"/>
      </w:divBdr>
    </w:div>
    <w:div w:id="1585645273">
      <w:bodyDiv w:val="1"/>
      <w:marLeft w:val="0"/>
      <w:marRight w:val="0"/>
      <w:marTop w:val="0"/>
      <w:marBottom w:val="0"/>
      <w:divBdr>
        <w:top w:val="none" w:sz="0" w:space="0" w:color="auto"/>
        <w:left w:val="none" w:sz="0" w:space="0" w:color="auto"/>
        <w:bottom w:val="none" w:sz="0" w:space="0" w:color="auto"/>
        <w:right w:val="none" w:sz="0" w:space="0" w:color="auto"/>
      </w:divBdr>
    </w:div>
    <w:div w:id="1585646998">
      <w:bodyDiv w:val="1"/>
      <w:marLeft w:val="0"/>
      <w:marRight w:val="0"/>
      <w:marTop w:val="0"/>
      <w:marBottom w:val="0"/>
      <w:divBdr>
        <w:top w:val="none" w:sz="0" w:space="0" w:color="auto"/>
        <w:left w:val="none" w:sz="0" w:space="0" w:color="auto"/>
        <w:bottom w:val="none" w:sz="0" w:space="0" w:color="auto"/>
        <w:right w:val="none" w:sz="0" w:space="0" w:color="auto"/>
      </w:divBdr>
    </w:div>
    <w:div w:id="1586039083">
      <w:bodyDiv w:val="1"/>
      <w:marLeft w:val="0"/>
      <w:marRight w:val="0"/>
      <w:marTop w:val="0"/>
      <w:marBottom w:val="0"/>
      <w:divBdr>
        <w:top w:val="none" w:sz="0" w:space="0" w:color="auto"/>
        <w:left w:val="none" w:sz="0" w:space="0" w:color="auto"/>
        <w:bottom w:val="none" w:sz="0" w:space="0" w:color="auto"/>
        <w:right w:val="none" w:sz="0" w:space="0" w:color="auto"/>
      </w:divBdr>
    </w:div>
    <w:div w:id="1586105694">
      <w:bodyDiv w:val="1"/>
      <w:marLeft w:val="0"/>
      <w:marRight w:val="0"/>
      <w:marTop w:val="0"/>
      <w:marBottom w:val="0"/>
      <w:divBdr>
        <w:top w:val="none" w:sz="0" w:space="0" w:color="auto"/>
        <w:left w:val="none" w:sz="0" w:space="0" w:color="auto"/>
        <w:bottom w:val="none" w:sz="0" w:space="0" w:color="auto"/>
        <w:right w:val="none" w:sz="0" w:space="0" w:color="auto"/>
      </w:divBdr>
    </w:div>
    <w:div w:id="1586263046">
      <w:bodyDiv w:val="1"/>
      <w:marLeft w:val="0"/>
      <w:marRight w:val="0"/>
      <w:marTop w:val="0"/>
      <w:marBottom w:val="0"/>
      <w:divBdr>
        <w:top w:val="none" w:sz="0" w:space="0" w:color="auto"/>
        <w:left w:val="none" w:sz="0" w:space="0" w:color="auto"/>
        <w:bottom w:val="none" w:sz="0" w:space="0" w:color="auto"/>
        <w:right w:val="none" w:sz="0" w:space="0" w:color="auto"/>
      </w:divBdr>
    </w:div>
    <w:div w:id="1586263389">
      <w:bodyDiv w:val="1"/>
      <w:marLeft w:val="0"/>
      <w:marRight w:val="0"/>
      <w:marTop w:val="0"/>
      <w:marBottom w:val="0"/>
      <w:divBdr>
        <w:top w:val="none" w:sz="0" w:space="0" w:color="auto"/>
        <w:left w:val="none" w:sz="0" w:space="0" w:color="auto"/>
        <w:bottom w:val="none" w:sz="0" w:space="0" w:color="auto"/>
        <w:right w:val="none" w:sz="0" w:space="0" w:color="auto"/>
      </w:divBdr>
    </w:div>
    <w:div w:id="1586500568">
      <w:bodyDiv w:val="1"/>
      <w:marLeft w:val="0"/>
      <w:marRight w:val="0"/>
      <w:marTop w:val="0"/>
      <w:marBottom w:val="0"/>
      <w:divBdr>
        <w:top w:val="none" w:sz="0" w:space="0" w:color="auto"/>
        <w:left w:val="none" w:sz="0" w:space="0" w:color="auto"/>
        <w:bottom w:val="none" w:sz="0" w:space="0" w:color="auto"/>
        <w:right w:val="none" w:sz="0" w:space="0" w:color="auto"/>
      </w:divBdr>
    </w:div>
    <w:div w:id="1586647393">
      <w:bodyDiv w:val="1"/>
      <w:marLeft w:val="0"/>
      <w:marRight w:val="0"/>
      <w:marTop w:val="0"/>
      <w:marBottom w:val="0"/>
      <w:divBdr>
        <w:top w:val="none" w:sz="0" w:space="0" w:color="auto"/>
        <w:left w:val="none" w:sz="0" w:space="0" w:color="auto"/>
        <w:bottom w:val="none" w:sz="0" w:space="0" w:color="auto"/>
        <w:right w:val="none" w:sz="0" w:space="0" w:color="auto"/>
      </w:divBdr>
    </w:div>
    <w:div w:id="1586648289">
      <w:bodyDiv w:val="1"/>
      <w:marLeft w:val="0"/>
      <w:marRight w:val="0"/>
      <w:marTop w:val="0"/>
      <w:marBottom w:val="0"/>
      <w:divBdr>
        <w:top w:val="none" w:sz="0" w:space="0" w:color="auto"/>
        <w:left w:val="none" w:sz="0" w:space="0" w:color="auto"/>
        <w:bottom w:val="none" w:sz="0" w:space="0" w:color="auto"/>
        <w:right w:val="none" w:sz="0" w:space="0" w:color="auto"/>
      </w:divBdr>
    </w:div>
    <w:div w:id="1586650533">
      <w:bodyDiv w:val="1"/>
      <w:marLeft w:val="0"/>
      <w:marRight w:val="0"/>
      <w:marTop w:val="0"/>
      <w:marBottom w:val="0"/>
      <w:divBdr>
        <w:top w:val="none" w:sz="0" w:space="0" w:color="auto"/>
        <w:left w:val="none" w:sz="0" w:space="0" w:color="auto"/>
        <w:bottom w:val="none" w:sz="0" w:space="0" w:color="auto"/>
        <w:right w:val="none" w:sz="0" w:space="0" w:color="auto"/>
      </w:divBdr>
    </w:div>
    <w:div w:id="1586724060">
      <w:bodyDiv w:val="1"/>
      <w:marLeft w:val="0"/>
      <w:marRight w:val="0"/>
      <w:marTop w:val="0"/>
      <w:marBottom w:val="0"/>
      <w:divBdr>
        <w:top w:val="none" w:sz="0" w:space="0" w:color="auto"/>
        <w:left w:val="none" w:sz="0" w:space="0" w:color="auto"/>
        <w:bottom w:val="none" w:sz="0" w:space="0" w:color="auto"/>
        <w:right w:val="none" w:sz="0" w:space="0" w:color="auto"/>
      </w:divBdr>
    </w:div>
    <w:div w:id="1586724325">
      <w:bodyDiv w:val="1"/>
      <w:marLeft w:val="0"/>
      <w:marRight w:val="0"/>
      <w:marTop w:val="0"/>
      <w:marBottom w:val="0"/>
      <w:divBdr>
        <w:top w:val="none" w:sz="0" w:space="0" w:color="auto"/>
        <w:left w:val="none" w:sz="0" w:space="0" w:color="auto"/>
        <w:bottom w:val="none" w:sz="0" w:space="0" w:color="auto"/>
        <w:right w:val="none" w:sz="0" w:space="0" w:color="auto"/>
      </w:divBdr>
    </w:div>
    <w:div w:id="1586764839">
      <w:bodyDiv w:val="1"/>
      <w:marLeft w:val="0"/>
      <w:marRight w:val="0"/>
      <w:marTop w:val="0"/>
      <w:marBottom w:val="0"/>
      <w:divBdr>
        <w:top w:val="none" w:sz="0" w:space="0" w:color="auto"/>
        <w:left w:val="none" w:sz="0" w:space="0" w:color="auto"/>
        <w:bottom w:val="none" w:sz="0" w:space="0" w:color="auto"/>
        <w:right w:val="none" w:sz="0" w:space="0" w:color="auto"/>
      </w:divBdr>
    </w:div>
    <w:div w:id="1586915492">
      <w:bodyDiv w:val="1"/>
      <w:marLeft w:val="0"/>
      <w:marRight w:val="0"/>
      <w:marTop w:val="0"/>
      <w:marBottom w:val="0"/>
      <w:divBdr>
        <w:top w:val="none" w:sz="0" w:space="0" w:color="auto"/>
        <w:left w:val="none" w:sz="0" w:space="0" w:color="auto"/>
        <w:bottom w:val="none" w:sz="0" w:space="0" w:color="auto"/>
        <w:right w:val="none" w:sz="0" w:space="0" w:color="auto"/>
      </w:divBdr>
    </w:div>
    <w:div w:id="1586959589">
      <w:bodyDiv w:val="1"/>
      <w:marLeft w:val="0"/>
      <w:marRight w:val="0"/>
      <w:marTop w:val="0"/>
      <w:marBottom w:val="0"/>
      <w:divBdr>
        <w:top w:val="none" w:sz="0" w:space="0" w:color="auto"/>
        <w:left w:val="none" w:sz="0" w:space="0" w:color="auto"/>
        <w:bottom w:val="none" w:sz="0" w:space="0" w:color="auto"/>
        <w:right w:val="none" w:sz="0" w:space="0" w:color="auto"/>
      </w:divBdr>
    </w:div>
    <w:div w:id="1586961519">
      <w:bodyDiv w:val="1"/>
      <w:marLeft w:val="0"/>
      <w:marRight w:val="0"/>
      <w:marTop w:val="0"/>
      <w:marBottom w:val="0"/>
      <w:divBdr>
        <w:top w:val="none" w:sz="0" w:space="0" w:color="auto"/>
        <w:left w:val="none" w:sz="0" w:space="0" w:color="auto"/>
        <w:bottom w:val="none" w:sz="0" w:space="0" w:color="auto"/>
        <w:right w:val="none" w:sz="0" w:space="0" w:color="auto"/>
      </w:divBdr>
    </w:div>
    <w:div w:id="1587030142">
      <w:bodyDiv w:val="1"/>
      <w:marLeft w:val="0"/>
      <w:marRight w:val="0"/>
      <w:marTop w:val="0"/>
      <w:marBottom w:val="0"/>
      <w:divBdr>
        <w:top w:val="none" w:sz="0" w:space="0" w:color="auto"/>
        <w:left w:val="none" w:sz="0" w:space="0" w:color="auto"/>
        <w:bottom w:val="none" w:sz="0" w:space="0" w:color="auto"/>
        <w:right w:val="none" w:sz="0" w:space="0" w:color="auto"/>
      </w:divBdr>
    </w:div>
    <w:div w:id="1587229128">
      <w:bodyDiv w:val="1"/>
      <w:marLeft w:val="0"/>
      <w:marRight w:val="0"/>
      <w:marTop w:val="0"/>
      <w:marBottom w:val="0"/>
      <w:divBdr>
        <w:top w:val="none" w:sz="0" w:space="0" w:color="auto"/>
        <w:left w:val="none" w:sz="0" w:space="0" w:color="auto"/>
        <w:bottom w:val="none" w:sz="0" w:space="0" w:color="auto"/>
        <w:right w:val="none" w:sz="0" w:space="0" w:color="auto"/>
      </w:divBdr>
    </w:div>
    <w:div w:id="1587350006">
      <w:bodyDiv w:val="1"/>
      <w:marLeft w:val="0"/>
      <w:marRight w:val="0"/>
      <w:marTop w:val="0"/>
      <w:marBottom w:val="0"/>
      <w:divBdr>
        <w:top w:val="none" w:sz="0" w:space="0" w:color="auto"/>
        <w:left w:val="none" w:sz="0" w:space="0" w:color="auto"/>
        <w:bottom w:val="none" w:sz="0" w:space="0" w:color="auto"/>
        <w:right w:val="none" w:sz="0" w:space="0" w:color="auto"/>
      </w:divBdr>
    </w:div>
    <w:div w:id="1587494336">
      <w:bodyDiv w:val="1"/>
      <w:marLeft w:val="0"/>
      <w:marRight w:val="0"/>
      <w:marTop w:val="0"/>
      <w:marBottom w:val="0"/>
      <w:divBdr>
        <w:top w:val="none" w:sz="0" w:space="0" w:color="auto"/>
        <w:left w:val="none" w:sz="0" w:space="0" w:color="auto"/>
        <w:bottom w:val="none" w:sz="0" w:space="0" w:color="auto"/>
        <w:right w:val="none" w:sz="0" w:space="0" w:color="auto"/>
      </w:divBdr>
    </w:div>
    <w:div w:id="1587769206">
      <w:bodyDiv w:val="1"/>
      <w:marLeft w:val="0"/>
      <w:marRight w:val="0"/>
      <w:marTop w:val="0"/>
      <w:marBottom w:val="0"/>
      <w:divBdr>
        <w:top w:val="none" w:sz="0" w:space="0" w:color="auto"/>
        <w:left w:val="none" w:sz="0" w:space="0" w:color="auto"/>
        <w:bottom w:val="none" w:sz="0" w:space="0" w:color="auto"/>
        <w:right w:val="none" w:sz="0" w:space="0" w:color="auto"/>
      </w:divBdr>
    </w:div>
    <w:div w:id="1587838947">
      <w:bodyDiv w:val="1"/>
      <w:marLeft w:val="0"/>
      <w:marRight w:val="0"/>
      <w:marTop w:val="0"/>
      <w:marBottom w:val="0"/>
      <w:divBdr>
        <w:top w:val="none" w:sz="0" w:space="0" w:color="auto"/>
        <w:left w:val="none" w:sz="0" w:space="0" w:color="auto"/>
        <w:bottom w:val="none" w:sz="0" w:space="0" w:color="auto"/>
        <w:right w:val="none" w:sz="0" w:space="0" w:color="auto"/>
      </w:divBdr>
    </w:div>
    <w:div w:id="1587955353">
      <w:bodyDiv w:val="1"/>
      <w:marLeft w:val="0"/>
      <w:marRight w:val="0"/>
      <w:marTop w:val="0"/>
      <w:marBottom w:val="0"/>
      <w:divBdr>
        <w:top w:val="none" w:sz="0" w:space="0" w:color="auto"/>
        <w:left w:val="none" w:sz="0" w:space="0" w:color="auto"/>
        <w:bottom w:val="none" w:sz="0" w:space="0" w:color="auto"/>
        <w:right w:val="none" w:sz="0" w:space="0" w:color="auto"/>
      </w:divBdr>
    </w:div>
    <w:div w:id="1587959841">
      <w:bodyDiv w:val="1"/>
      <w:marLeft w:val="0"/>
      <w:marRight w:val="0"/>
      <w:marTop w:val="0"/>
      <w:marBottom w:val="0"/>
      <w:divBdr>
        <w:top w:val="none" w:sz="0" w:space="0" w:color="auto"/>
        <w:left w:val="none" w:sz="0" w:space="0" w:color="auto"/>
        <w:bottom w:val="none" w:sz="0" w:space="0" w:color="auto"/>
        <w:right w:val="none" w:sz="0" w:space="0" w:color="auto"/>
      </w:divBdr>
    </w:div>
    <w:div w:id="1588004519">
      <w:bodyDiv w:val="1"/>
      <w:marLeft w:val="0"/>
      <w:marRight w:val="0"/>
      <w:marTop w:val="0"/>
      <w:marBottom w:val="0"/>
      <w:divBdr>
        <w:top w:val="none" w:sz="0" w:space="0" w:color="auto"/>
        <w:left w:val="none" w:sz="0" w:space="0" w:color="auto"/>
        <w:bottom w:val="none" w:sz="0" w:space="0" w:color="auto"/>
        <w:right w:val="none" w:sz="0" w:space="0" w:color="auto"/>
      </w:divBdr>
    </w:div>
    <w:div w:id="1588029048">
      <w:bodyDiv w:val="1"/>
      <w:marLeft w:val="0"/>
      <w:marRight w:val="0"/>
      <w:marTop w:val="0"/>
      <w:marBottom w:val="0"/>
      <w:divBdr>
        <w:top w:val="none" w:sz="0" w:space="0" w:color="auto"/>
        <w:left w:val="none" w:sz="0" w:space="0" w:color="auto"/>
        <w:bottom w:val="none" w:sz="0" w:space="0" w:color="auto"/>
        <w:right w:val="none" w:sz="0" w:space="0" w:color="auto"/>
      </w:divBdr>
    </w:div>
    <w:div w:id="1588271250">
      <w:bodyDiv w:val="1"/>
      <w:marLeft w:val="0"/>
      <w:marRight w:val="0"/>
      <w:marTop w:val="0"/>
      <w:marBottom w:val="0"/>
      <w:divBdr>
        <w:top w:val="none" w:sz="0" w:space="0" w:color="auto"/>
        <w:left w:val="none" w:sz="0" w:space="0" w:color="auto"/>
        <w:bottom w:val="none" w:sz="0" w:space="0" w:color="auto"/>
        <w:right w:val="none" w:sz="0" w:space="0" w:color="auto"/>
      </w:divBdr>
    </w:div>
    <w:div w:id="1588345408">
      <w:bodyDiv w:val="1"/>
      <w:marLeft w:val="0"/>
      <w:marRight w:val="0"/>
      <w:marTop w:val="0"/>
      <w:marBottom w:val="0"/>
      <w:divBdr>
        <w:top w:val="none" w:sz="0" w:space="0" w:color="auto"/>
        <w:left w:val="none" w:sz="0" w:space="0" w:color="auto"/>
        <w:bottom w:val="none" w:sz="0" w:space="0" w:color="auto"/>
        <w:right w:val="none" w:sz="0" w:space="0" w:color="auto"/>
      </w:divBdr>
    </w:div>
    <w:div w:id="1588461609">
      <w:bodyDiv w:val="1"/>
      <w:marLeft w:val="0"/>
      <w:marRight w:val="0"/>
      <w:marTop w:val="0"/>
      <w:marBottom w:val="0"/>
      <w:divBdr>
        <w:top w:val="none" w:sz="0" w:space="0" w:color="auto"/>
        <w:left w:val="none" w:sz="0" w:space="0" w:color="auto"/>
        <w:bottom w:val="none" w:sz="0" w:space="0" w:color="auto"/>
        <w:right w:val="none" w:sz="0" w:space="0" w:color="auto"/>
      </w:divBdr>
    </w:div>
    <w:div w:id="1588540091">
      <w:bodyDiv w:val="1"/>
      <w:marLeft w:val="0"/>
      <w:marRight w:val="0"/>
      <w:marTop w:val="0"/>
      <w:marBottom w:val="0"/>
      <w:divBdr>
        <w:top w:val="none" w:sz="0" w:space="0" w:color="auto"/>
        <w:left w:val="none" w:sz="0" w:space="0" w:color="auto"/>
        <w:bottom w:val="none" w:sz="0" w:space="0" w:color="auto"/>
        <w:right w:val="none" w:sz="0" w:space="0" w:color="auto"/>
      </w:divBdr>
    </w:div>
    <w:div w:id="1588684834">
      <w:bodyDiv w:val="1"/>
      <w:marLeft w:val="0"/>
      <w:marRight w:val="0"/>
      <w:marTop w:val="0"/>
      <w:marBottom w:val="0"/>
      <w:divBdr>
        <w:top w:val="none" w:sz="0" w:space="0" w:color="auto"/>
        <w:left w:val="none" w:sz="0" w:space="0" w:color="auto"/>
        <w:bottom w:val="none" w:sz="0" w:space="0" w:color="auto"/>
        <w:right w:val="none" w:sz="0" w:space="0" w:color="auto"/>
      </w:divBdr>
    </w:div>
    <w:div w:id="1589078352">
      <w:bodyDiv w:val="1"/>
      <w:marLeft w:val="0"/>
      <w:marRight w:val="0"/>
      <w:marTop w:val="0"/>
      <w:marBottom w:val="0"/>
      <w:divBdr>
        <w:top w:val="none" w:sz="0" w:space="0" w:color="auto"/>
        <w:left w:val="none" w:sz="0" w:space="0" w:color="auto"/>
        <w:bottom w:val="none" w:sz="0" w:space="0" w:color="auto"/>
        <w:right w:val="none" w:sz="0" w:space="0" w:color="auto"/>
      </w:divBdr>
    </w:div>
    <w:div w:id="1589263659">
      <w:bodyDiv w:val="1"/>
      <w:marLeft w:val="0"/>
      <w:marRight w:val="0"/>
      <w:marTop w:val="0"/>
      <w:marBottom w:val="0"/>
      <w:divBdr>
        <w:top w:val="none" w:sz="0" w:space="0" w:color="auto"/>
        <w:left w:val="none" w:sz="0" w:space="0" w:color="auto"/>
        <w:bottom w:val="none" w:sz="0" w:space="0" w:color="auto"/>
        <w:right w:val="none" w:sz="0" w:space="0" w:color="auto"/>
      </w:divBdr>
    </w:div>
    <w:div w:id="1589458490">
      <w:bodyDiv w:val="1"/>
      <w:marLeft w:val="0"/>
      <w:marRight w:val="0"/>
      <w:marTop w:val="0"/>
      <w:marBottom w:val="0"/>
      <w:divBdr>
        <w:top w:val="none" w:sz="0" w:space="0" w:color="auto"/>
        <w:left w:val="none" w:sz="0" w:space="0" w:color="auto"/>
        <w:bottom w:val="none" w:sz="0" w:space="0" w:color="auto"/>
        <w:right w:val="none" w:sz="0" w:space="0" w:color="auto"/>
      </w:divBdr>
    </w:div>
    <w:div w:id="1589539158">
      <w:bodyDiv w:val="1"/>
      <w:marLeft w:val="0"/>
      <w:marRight w:val="0"/>
      <w:marTop w:val="0"/>
      <w:marBottom w:val="0"/>
      <w:divBdr>
        <w:top w:val="none" w:sz="0" w:space="0" w:color="auto"/>
        <w:left w:val="none" w:sz="0" w:space="0" w:color="auto"/>
        <w:bottom w:val="none" w:sz="0" w:space="0" w:color="auto"/>
        <w:right w:val="none" w:sz="0" w:space="0" w:color="auto"/>
      </w:divBdr>
    </w:div>
    <w:div w:id="1589575872">
      <w:bodyDiv w:val="1"/>
      <w:marLeft w:val="0"/>
      <w:marRight w:val="0"/>
      <w:marTop w:val="0"/>
      <w:marBottom w:val="0"/>
      <w:divBdr>
        <w:top w:val="none" w:sz="0" w:space="0" w:color="auto"/>
        <w:left w:val="none" w:sz="0" w:space="0" w:color="auto"/>
        <w:bottom w:val="none" w:sz="0" w:space="0" w:color="auto"/>
        <w:right w:val="none" w:sz="0" w:space="0" w:color="auto"/>
      </w:divBdr>
    </w:div>
    <w:div w:id="1589583122">
      <w:bodyDiv w:val="1"/>
      <w:marLeft w:val="0"/>
      <w:marRight w:val="0"/>
      <w:marTop w:val="0"/>
      <w:marBottom w:val="0"/>
      <w:divBdr>
        <w:top w:val="none" w:sz="0" w:space="0" w:color="auto"/>
        <w:left w:val="none" w:sz="0" w:space="0" w:color="auto"/>
        <w:bottom w:val="none" w:sz="0" w:space="0" w:color="auto"/>
        <w:right w:val="none" w:sz="0" w:space="0" w:color="auto"/>
      </w:divBdr>
    </w:div>
    <w:div w:id="1589654557">
      <w:bodyDiv w:val="1"/>
      <w:marLeft w:val="0"/>
      <w:marRight w:val="0"/>
      <w:marTop w:val="0"/>
      <w:marBottom w:val="0"/>
      <w:divBdr>
        <w:top w:val="none" w:sz="0" w:space="0" w:color="auto"/>
        <w:left w:val="none" w:sz="0" w:space="0" w:color="auto"/>
        <w:bottom w:val="none" w:sz="0" w:space="0" w:color="auto"/>
        <w:right w:val="none" w:sz="0" w:space="0" w:color="auto"/>
      </w:divBdr>
    </w:div>
    <w:div w:id="1589803494">
      <w:bodyDiv w:val="1"/>
      <w:marLeft w:val="0"/>
      <w:marRight w:val="0"/>
      <w:marTop w:val="0"/>
      <w:marBottom w:val="0"/>
      <w:divBdr>
        <w:top w:val="none" w:sz="0" w:space="0" w:color="auto"/>
        <w:left w:val="none" w:sz="0" w:space="0" w:color="auto"/>
        <w:bottom w:val="none" w:sz="0" w:space="0" w:color="auto"/>
        <w:right w:val="none" w:sz="0" w:space="0" w:color="auto"/>
      </w:divBdr>
    </w:div>
    <w:div w:id="1589850007">
      <w:bodyDiv w:val="1"/>
      <w:marLeft w:val="0"/>
      <w:marRight w:val="0"/>
      <w:marTop w:val="0"/>
      <w:marBottom w:val="0"/>
      <w:divBdr>
        <w:top w:val="none" w:sz="0" w:space="0" w:color="auto"/>
        <w:left w:val="none" w:sz="0" w:space="0" w:color="auto"/>
        <w:bottom w:val="none" w:sz="0" w:space="0" w:color="auto"/>
        <w:right w:val="none" w:sz="0" w:space="0" w:color="auto"/>
      </w:divBdr>
    </w:div>
    <w:div w:id="1589995418">
      <w:bodyDiv w:val="1"/>
      <w:marLeft w:val="0"/>
      <w:marRight w:val="0"/>
      <w:marTop w:val="0"/>
      <w:marBottom w:val="0"/>
      <w:divBdr>
        <w:top w:val="none" w:sz="0" w:space="0" w:color="auto"/>
        <w:left w:val="none" w:sz="0" w:space="0" w:color="auto"/>
        <w:bottom w:val="none" w:sz="0" w:space="0" w:color="auto"/>
        <w:right w:val="none" w:sz="0" w:space="0" w:color="auto"/>
      </w:divBdr>
    </w:div>
    <w:div w:id="1590191128">
      <w:bodyDiv w:val="1"/>
      <w:marLeft w:val="0"/>
      <w:marRight w:val="0"/>
      <w:marTop w:val="0"/>
      <w:marBottom w:val="0"/>
      <w:divBdr>
        <w:top w:val="none" w:sz="0" w:space="0" w:color="auto"/>
        <w:left w:val="none" w:sz="0" w:space="0" w:color="auto"/>
        <w:bottom w:val="none" w:sz="0" w:space="0" w:color="auto"/>
        <w:right w:val="none" w:sz="0" w:space="0" w:color="auto"/>
      </w:divBdr>
    </w:div>
    <w:div w:id="1590191366">
      <w:bodyDiv w:val="1"/>
      <w:marLeft w:val="0"/>
      <w:marRight w:val="0"/>
      <w:marTop w:val="0"/>
      <w:marBottom w:val="0"/>
      <w:divBdr>
        <w:top w:val="none" w:sz="0" w:space="0" w:color="auto"/>
        <w:left w:val="none" w:sz="0" w:space="0" w:color="auto"/>
        <w:bottom w:val="none" w:sz="0" w:space="0" w:color="auto"/>
        <w:right w:val="none" w:sz="0" w:space="0" w:color="auto"/>
      </w:divBdr>
    </w:div>
    <w:div w:id="1590263190">
      <w:bodyDiv w:val="1"/>
      <w:marLeft w:val="0"/>
      <w:marRight w:val="0"/>
      <w:marTop w:val="0"/>
      <w:marBottom w:val="0"/>
      <w:divBdr>
        <w:top w:val="none" w:sz="0" w:space="0" w:color="auto"/>
        <w:left w:val="none" w:sz="0" w:space="0" w:color="auto"/>
        <w:bottom w:val="none" w:sz="0" w:space="0" w:color="auto"/>
        <w:right w:val="none" w:sz="0" w:space="0" w:color="auto"/>
      </w:divBdr>
    </w:div>
    <w:div w:id="1590310484">
      <w:bodyDiv w:val="1"/>
      <w:marLeft w:val="0"/>
      <w:marRight w:val="0"/>
      <w:marTop w:val="0"/>
      <w:marBottom w:val="0"/>
      <w:divBdr>
        <w:top w:val="none" w:sz="0" w:space="0" w:color="auto"/>
        <w:left w:val="none" w:sz="0" w:space="0" w:color="auto"/>
        <w:bottom w:val="none" w:sz="0" w:space="0" w:color="auto"/>
        <w:right w:val="none" w:sz="0" w:space="0" w:color="auto"/>
      </w:divBdr>
    </w:div>
    <w:div w:id="1590389712">
      <w:bodyDiv w:val="1"/>
      <w:marLeft w:val="0"/>
      <w:marRight w:val="0"/>
      <w:marTop w:val="0"/>
      <w:marBottom w:val="0"/>
      <w:divBdr>
        <w:top w:val="none" w:sz="0" w:space="0" w:color="auto"/>
        <w:left w:val="none" w:sz="0" w:space="0" w:color="auto"/>
        <w:bottom w:val="none" w:sz="0" w:space="0" w:color="auto"/>
        <w:right w:val="none" w:sz="0" w:space="0" w:color="auto"/>
      </w:divBdr>
    </w:div>
    <w:div w:id="1590578486">
      <w:bodyDiv w:val="1"/>
      <w:marLeft w:val="0"/>
      <w:marRight w:val="0"/>
      <w:marTop w:val="0"/>
      <w:marBottom w:val="0"/>
      <w:divBdr>
        <w:top w:val="none" w:sz="0" w:space="0" w:color="auto"/>
        <w:left w:val="none" w:sz="0" w:space="0" w:color="auto"/>
        <w:bottom w:val="none" w:sz="0" w:space="0" w:color="auto"/>
        <w:right w:val="none" w:sz="0" w:space="0" w:color="auto"/>
      </w:divBdr>
    </w:div>
    <w:div w:id="1590696776">
      <w:bodyDiv w:val="1"/>
      <w:marLeft w:val="0"/>
      <w:marRight w:val="0"/>
      <w:marTop w:val="0"/>
      <w:marBottom w:val="0"/>
      <w:divBdr>
        <w:top w:val="none" w:sz="0" w:space="0" w:color="auto"/>
        <w:left w:val="none" w:sz="0" w:space="0" w:color="auto"/>
        <w:bottom w:val="none" w:sz="0" w:space="0" w:color="auto"/>
        <w:right w:val="none" w:sz="0" w:space="0" w:color="auto"/>
      </w:divBdr>
    </w:div>
    <w:div w:id="1590769350">
      <w:bodyDiv w:val="1"/>
      <w:marLeft w:val="0"/>
      <w:marRight w:val="0"/>
      <w:marTop w:val="0"/>
      <w:marBottom w:val="0"/>
      <w:divBdr>
        <w:top w:val="none" w:sz="0" w:space="0" w:color="auto"/>
        <w:left w:val="none" w:sz="0" w:space="0" w:color="auto"/>
        <w:bottom w:val="none" w:sz="0" w:space="0" w:color="auto"/>
        <w:right w:val="none" w:sz="0" w:space="0" w:color="auto"/>
      </w:divBdr>
    </w:div>
    <w:div w:id="1590771297">
      <w:bodyDiv w:val="1"/>
      <w:marLeft w:val="0"/>
      <w:marRight w:val="0"/>
      <w:marTop w:val="0"/>
      <w:marBottom w:val="0"/>
      <w:divBdr>
        <w:top w:val="none" w:sz="0" w:space="0" w:color="auto"/>
        <w:left w:val="none" w:sz="0" w:space="0" w:color="auto"/>
        <w:bottom w:val="none" w:sz="0" w:space="0" w:color="auto"/>
        <w:right w:val="none" w:sz="0" w:space="0" w:color="auto"/>
      </w:divBdr>
    </w:div>
    <w:div w:id="1590888074">
      <w:bodyDiv w:val="1"/>
      <w:marLeft w:val="0"/>
      <w:marRight w:val="0"/>
      <w:marTop w:val="0"/>
      <w:marBottom w:val="0"/>
      <w:divBdr>
        <w:top w:val="none" w:sz="0" w:space="0" w:color="auto"/>
        <w:left w:val="none" w:sz="0" w:space="0" w:color="auto"/>
        <w:bottom w:val="none" w:sz="0" w:space="0" w:color="auto"/>
        <w:right w:val="none" w:sz="0" w:space="0" w:color="auto"/>
      </w:divBdr>
    </w:div>
    <w:div w:id="1590890471">
      <w:bodyDiv w:val="1"/>
      <w:marLeft w:val="0"/>
      <w:marRight w:val="0"/>
      <w:marTop w:val="0"/>
      <w:marBottom w:val="0"/>
      <w:divBdr>
        <w:top w:val="none" w:sz="0" w:space="0" w:color="auto"/>
        <w:left w:val="none" w:sz="0" w:space="0" w:color="auto"/>
        <w:bottom w:val="none" w:sz="0" w:space="0" w:color="auto"/>
        <w:right w:val="none" w:sz="0" w:space="0" w:color="auto"/>
      </w:divBdr>
    </w:div>
    <w:div w:id="1590895071">
      <w:bodyDiv w:val="1"/>
      <w:marLeft w:val="0"/>
      <w:marRight w:val="0"/>
      <w:marTop w:val="0"/>
      <w:marBottom w:val="0"/>
      <w:divBdr>
        <w:top w:val="none" w:sz="0" w:space="0" w:color="auto"/>
        <w:left w:val="none" w:sz="0" w:space="0" w:color="auto"/>
        <w:bottom w:val="none" w:sz="0" w:space="0" w:color="auto"/>
        <w:right w:val="none" w:sz="0" w:space="0" w:color="auto"/>
      </w:divBdr>
    </w:div>
    <w:div w:id="1590960968">
      <w:bodyDiv w:val="1"/>
      <w:marLeft w:val="0"/>
      <w:marRight w:val="0"/>
      <w:marTop w:val="0"/>
      <w:marBottom w:val="0"/>
      <w:divBdr>
        <w:top w:val="none" w:sz="0" w:space="0" w:color="auto"/>
        <w:left w:val="none" w:sz="0" w:space="0" w:color="auto"/>
        <w:bottom w:val="none" w:sz="0" w:space="0" w:color="auto"/>
        <w:right w:val="none" w:sz="0" w:space="0" w:color="auto"/>
      </w:divBdr>
    </w:div>
    <w:div w:id="1590968495">
      <w:bodyDiv w:val="1"/>
      <w:marLeft w:val="0"/>
      <w:marRight w:val="0"/>
      <w:marTop w:val="0"/>
      <w:marBottom w:val="0"/>
      <w:divBdr>
        <w:top w:val="none" w:sz="0" w:space="0" w:color="auto"/>
        <w:left w:val="none" w:sz="0" w:space="0" w:color="auto"/>
        <w:bottom w:val="none" w:sz="0" w:space="0" w:color="auto"/>
        <w:right w:val="none" w:sz="0" w:space="0" w:color="auto"/>
      </w:divBdr>
    </w:div>
    <w:div w:id="1591157865">
      <w:bodyDiv w:val="1"/>
      <w:marLeft w:val="0"/>
      <w:marRight w:val="0"/>
      <w:marTop w:val="0"/>
      <w:marBottom w:val="0"/>
      <w:divBdr>
        <w:top w:val="none" w:sz="0" w:space="0" w:color="auto"/>
        <w:left w:val="none" w:sz="0" w:space="0" w:color="auto"/>
        <w:bottom w:val="none" w:sz="0" w:space="0" w:color="auto"/>
        <w:right w:val="none" w:sz="0" w:space="0" w:color="auto"/>
      </w:divBdr>
    </w:div>
    <w:div w:id="1591426785">
      <w:bodyDiv w:val="1"/>
      <w:marLeft w:val="0"/>
      <w:marRight w:val="0"/>
      <w:marTop w:val="0"/>
      <w:marBottom w:val="0"/>
      <w:divBdr>
        <w:top w:val="none" w:sz="0" w:space="0" w:color="auto"/>
        <w:left w:val="none" w:sz="0" w:space="0" w:color="auto"/>
        <w:bottom w:val="none" w:sz="0" w:space="0" w:color="auto"/>
        <w:right w:val="none" w:sz="0" w:space="0" w:color="auto"/>
      </w:divBdr>
    </w:div>
    <w:div w:id="1591623113">
      <w:bodyDiv w:val="1"/>
      <w:marLeft w:val="0"/>
      <w:marRight w:val="0"/>
      <w:marTop w:val="0"/>
      <w:marBottom w:val="0"/>
      <w:divBdr>
        <w:top w:val="none" w:sz="0" w:space="0" w:color="auto"/>
        <w:left w:val="none" w:sz="0" w:space="0" w:color="auto"/>
        <w:bottom w:val="none" w:sz="0" w:space="0" w:color="auto"/>
        <w:right w:val="none" w:sz="0" w:space="0" w:color="auto"/>
      </w:divBdr>
    </w:div>
    <w:div w:id="1591699524">
      <w:bodyDiv w:val="1"/>
      <w:marLeft w:val="0"/>
      <w:marRight w:val="0"/>
      <w:marTop w:val="0"/>
      <w:marBottom w:val="0"/>
      <w:divBdr>
        <w:top w:val="none" w:sz="0" w:space="0" w:color="auto"/>
        <w:left w:val="none" w:sz="0" w:space="0" w:color="auto"/>
        <w:bottom w:val="none" w:sz="0" w:space="0" w:color="auto"/>
        <w:right w:val="none" w:sz="0" w:space="0" w:color="auto"/>
      </w:divBdr>
    </w:div>
    <w:div w:id="1591891576">
      <w:bodyDiv w:val="1"/>
      <w:marLeft w:val="0"/>
      <w:marRight w:val="0"/>
      <w:marTop w:val="0"/>
      <w:marBottom w:val="0"/>
      <w:divBdr>
        <w:top w:val="none" w:sz="0" w:space="0" w:color="auto"/>
        <w:left w:val="none" w:sz="0" w:space="0" w:color="auto"/>
        <w:bottom w:val="none" w:sz="0" w:space="0" w:color="auto"/>
        <w:right w:val="none" w:sz="0" w:space="0" w:color="auto"/>
      </w:divBdr>
    </w:div>
    <w:div w:id="1591892724">
      <w:bodyDiv w:val="1"/>
      <w:marLeft w:val="0"/>
      <w:marRight w:val="0"/>
      <w:marTop w:val="0"/>
      <w:marBottom w:val="0"/>
      <w:divBdr>
        <w:top w:val="none" w:sz="0" w:space="0" w:color="auto"/>
        <w:left w:val="none" w:sz="0" w:space="0" w:color="auto"/>
        <w:bottom w:val="none" w:sz="0" w:space="0" w:color="auto"/>
        <w:right w:val="none" w:sz="0" w:space="0" w:color="auto"/>
      </w:divBdr>
    </w:div>
    <w:div w:id="1591962881">
      <w:bodyDiv w:val="1"/>
      <w:marLeft w:val="0"/>
      <w:marRight w:val="0"/>
      <w:marTop w:val="0"/>
      <w:marBottom w:val="0"/>
      <w:divBdr>
        <w:top w:val="none" w:sz="0" w:space="0" w:color="auto"/>
        <w:left w:val="none" w:sz="0" w:space="0" w:color="auto"/>
        <w:bottom w:val="none" w:sz="0" w:space="0" w:color="auto"/>
        <w:right w:val="none" w:sz="0" w:space="0" w:color="auto"/>
      </w:divBdr>
    </w:div>
    <w:div w:id="1591963960">
      <w:bodyDiv w:val="1"/>
      <w:marLeft w:val="0"/>
      <w:marRight w:val="0"/>
      <w:marTop w:val="0"/>
      <w:marBottom w:val="0"/>
      <w:divBdr>
        <w:top w:val="none" w:sz="0" w:space="0" w:color="auto"/>
        <w:left w:val="none" w:sz="0" w:space="0" w:color="auto"/>
        <w:bottom w:val="none" w:sz="0" w:space="0" w:color="auto"/>
        <w:right w:val="none" w:sz="0" w:space="0" w:color="auto"/>
      </w:divBdr>
    </w:div>
    <w:div w:id="1592007316">
      <w:bodyDiv w:val="1"/>
      <w:marLeft w:val="0"/>
      <w:marRight w:val="0"/>
      <w:marTop w:val="0"/>
      <w:marBottom w:val="0"/>
      <w:divBdr>
        <w:top w:val="none" w:sz="0" w:space="0" w:color="auto"/>
        <w:left w:val="none" w:sz="0" w:space="0" w:color="auto"/>
        <w:bottom w:val="none" w:sz="0" w:space="0" w:color="auto"/>
        <w:right w:val="none" w:sz="0" w:space="0" w:color="auto"/>
      </w:divBdr>
    </w:div>
    <w:div w:id="1592080474">
      <w:bodyDiv w:val="1"/>
      <w:marLeft w:val="0"/>
      <w:marRight w:val="0"/>
      <w:marTop w:val="0"/>
      <w:marBottom w:val="0"/>
      <w:divBdr>
        <w:top w:val="none" w:sz="0" w:space="0" w:color="auto"/>
        <w:left w:val="none" w:sz="0" w:space="0" w:color="auto"/>
        <w:bottom w:val="none" w:sz="0" w:space="0" w:color="auto"/>
        <w:right w:val="none" w:sz="0" w:space="0" w:color="auto"/>
      </w:divBdr>
    </w:div>
    <w:div w:id="1592082273">
      <w:bodyDiv w:val="1"/>
      <w:marLeft w:val="0"/>
      <w:marRight w:val="0"/>
      <w:marTop w:val="0"/>
      <w:marBottom w:val="0"/>
      <w:divBdr>
        <w:top w:val="none" w:sz="0" w:space="0" w:color="auto"/>
        <w:left w:val="none" w:sz="0" w:space="0" w:color="auto"/>
        <w:bottom w:val="none" w:sz="0" w:space="0" w:color="auto"/>
        <w:right w:val="none" w:sz="0" w:space="0" w:color="auto"/>
      </w:divBdr>
    </w:div>
    <w:div w:id="1592162367">
      <w:bodyDiv w:val="1"/>
      <w:marLeft w:val="0"/>
      <w:marRight w:val="0"/>
      <w:marTop w:val="0"/>
      <w:marBottom w:val="0"/>
      <w:divBdr>
        <w:top w:val="none" w:sz="0" w:space="0" w:color="auto"/>
        <w:left w:val="none" w:sz="0" w:space="0" w:color="auto"/>
        <w:bottom w:val="none" w:sz="0" w:space="0" w:color="auto"/>
        <w:right w:val="none" w:sz="0" w:space="0" w:color="auto"/>
      </w:divBdr>
    </w:div>
    <w:div w:id="1592272116">
      <w:bodyDiv w:val="1"/>
      <w:marLeft w:val="0"/>
      <w:marRight w:val="0"/>
      <w:marTop w:val="0"/>
      <w:marBottom w:val="0"/>
      <w:divBdr>
        <w:top w:val="none" w:sz="0" w:space="0" w:color="auto"/>
        <w:left w:val="none" w:sz="0" w:space="0" w:color="auto"/>
        <w:bottom w:val="none" w:sz="0" w:space="0" w:color="auto"/>
        <w:right w:val="none" w:sz="0" w:space="0" w:color="auto"/>
      </w:divBdr>
    </w:div>
    <w:div w:id="1592278839">
      <w:bodyDiv w:val="1"/>
      <w:marLeft w:val="0"/>
      <w:marRight w:val="0"/>
      <w:marTop w:val="0"/>
      <w:marBottom w:val="0"/>
      <w:divBdr>
        <w:top w:val="none" w:sz="0" w:space="0" w:color="auto"/>
        <w:left w:val="none" w:sz="0" w:space="0" w:color="auto"/>
        <w:bottom w:val="none" w:sz="0" w:space="0" w:color="auto"/>
        <w:right w:val="none" w:sz="0" w:space="0" w:color="auto"/>
      </w:divBdr>
    </w:div>
    <w:div w:id="1592347662">
      <w:bodyDiv w:val="1"/>
      <w:marLeft w:val="0"/>
      <w:marRight w:val="0"/>
      <w:marTop w:val="0"/>
      <w:marBottom w:val="0"/>
      <w:divBdr>
        <w:top w:val="none" w:sz="0" w:space="0" w:color="auto"/>
        <w:left w:val="none" w:sz="0" w:space="0" w:color="auto"/>
        <w:bottom w:val="none" w:sz="0" w:space="0" w:color="auto"/>
        <w:right w:val="none" w:sz="0" w:space="0" w:color="auto"/>
      </w:divBdr>
    </w:div>
    <w:div w:id="1592664792">
      <w:bodyDiv w:val="1"/>
      <w:marLeft w:val="0"/>
      <w:marRight w:val="0"/>
      <w:marTop w:val="0"/>
      <w:marBottom w:val="0"/>
      <w:divBdr>
        <w:top w:val="none" w:sz="0" w:space="0" w:color="auto"/>
        <w:left w:val="none" w:sz="0" w:space="0" w:color="auto"/>
        <w:bottom w:val="none" w:sz="0" w:space="0" w:color="auto"/>
        <w:right w:val="none" w:sz="0" w:space="0" w:color="auto"/>
      </w:divBdr>
    </w:div>
    <w:div w:id="1592816155">
      <w:bodyDiv w:val="1"/>
      <w:marLeft w:val="0"/>
      <w:marRight w:val="0"/>
      <w:marTop w:val="0"/>
      <w:marBottom w:val="0"/>
      <w:divBdr>
        <w:top w:val="none" w:sz="0" w:space="0" w:color="auto"/>
        <w:left w:val="none" w:sz="0" w:space="0" w:color="auto"/>
        <w:bottom w:val="none" w:sz="0" w:space="0" w:color="auto"/>
        <w:right w:val="none" w:sz="0" w:space="0" w:color="auto"/>
      </w:divBdr>
    </w:div>
    <w:div w:id="1593006180">
      <w:bodyDiv w:val="1"/>
      <w:marLeft w:val="0"/>
      <w:marRight w:val="0"/>
      <w:marTop w:val="0"/>
      <w:marBottom w:val="0"/>
      <w:divBdr>
        <w:top w:val="none" w:sz="0" w:space="0" w:color="auto"/>
        <w:left w:val="none" w:sz="0" w:space="0" w:color="auto"/>
        <w:bottom w:val="none" w:sz="0" w:space="0" w:color="auto"/>
        <w:right w:val="none" w:sz="0" w:space="0" w:color="auto"/>
      </w:divBdr>
    </w:div>
    <w:div w:id="1593080098">
      <w:bodyDiv w:val="1"/>
      <w:marLeft w:val="0"/>
      <w:marRight w:val="0"/>
      <w:marTop w:val="0"/>
      <w:marBottom w:val="0"/>
      <w:divBdr>
        <w:top w:val="none" w:sz="0" w:space="0" w:color="auto"/>
        <w:left w:val="none" w:sz="0" w:space="0" w:color="auto"/>
        <w:bottom w:val="none" w:sz="0" w:space="0" w:color="auto"/>
        <w:right w:val="none" w:sz="0" w:space="0" w:color="auto"/>
      </w:divBdr>
    </w:div>
    <w:div w:id="1593129075">
      <w:bodyDiv w:val="1"/>
      <w:marLeft w:val="0"/>
      <w:marRight w:val="0"/>
      <w:marTop w:val="0"/>
      <w:marBottom w:val="0"/>
      <w:divBdr>
        <w:top w:val="none" w:sz="0" w:space="0" w:color="auto"/>
        <w:left w:val="none" w:sz="0" w:space="0" w:color="auto"/>
        <w:bottom w:val="none" w:sz="0" w:space="0" w:color="auto"/>
        <w:right w:val="none" w:sz="0" w:space="0" w:color="auto"/>
      </w:divBdr>
    </w:div>
    <w:div w:id="1593318095">
      <w:bodyDiv w:val="1"/>
      <w:marLeft w:val="0"/>
      <w:marRight w:val="0"/>
      <w:marTop w:val="0"/>
      <w:marBottom w:val="0"/>
      <w:divBdr>
        <w:top w:val="none" w:sz="0" w:space="0" w:color="auto"/>
        <w:left w:val="none" w:sz="0" w:space="0" w:color="auto"/>
        <w:bottom w:val="none" w:sz="0" w:space="0" w:color="auto"/>
        <w:right w:val="none" w:sz="0" w:space="0" w:color="auto"/>
      </w:divBdr>
    </w:div>
    <w:div w:id="1593388938">
      <w:bodyDiv w:val="1"/>
      <w:marLeft w:val="0"/>
      <w:marRight w:val="0"/>
      <w:marTop w:val="0"/>
      <w:marBottom w:val="0"/>
      <w:divBdr>
        <w:top w:val="none" w:sz="0" w:space="0" w:color="auto"/>
        <w:left w:val="none" w:sz="0" w:space="0" w:color="auto"/>
        <w:bottom w:val="none" w:sz="0" w:space="0" w:color="auto"/>
        <w:right w:val="none" w:sz="0" w:space="0" w:color="auto"/>
      </w:divBdr>
    </w:div>
    <w:div w:id="1593472736">
      <w:bodyDiv w:val="1"/>
      <w:marLeft w:val="0"/>
      <w:marRight w:val="0"/>
      <w:marTop w:val="0"/>
      <w:marBottom w:val="0"/>
      <w:divBdr>
        <w:top w:val="none" w:sz="0" w:space="0" w:color="auto"/>
        <w:left w:val="none" w:sz="0" w:space="0" w:color="auto"/>
        <w:bottom w:val="none" w:sz="0" w:space="0" w:color="auto"/>
        <w:right w:val="none" w:sz="0" w:space="0" w:color="auto"/>
      </w:divBdr>
    </w:div>
    <w:div w:id="1593539859">
      <w:bodyDiv w:val="1"/>
      <w:marLeft w:val="0"/>
      <w:marRight w:val="0"/>
      <w:marTop w:val="0"/>
      <w:marBottom w:val="0"/>
      <w:divBdr>
        <w:top w:val="none" w:sz="0" w:space="0" w:color="auto"/>
        <w:left w:val="none" w:sz="0" w:space="0" w:color="auto"/>
        <w:bottom w:val="none" w:sz="0" w:space="0" w:color="auto"/>
        <w:right w:val="none" w:sz="0" w:space="0" w:color="auto"/>
      </w:divBdr>
    </w:div>
    <w:div w:id="1594122411">
      <w:bodyDiv w:val="1"/>
      <w:marLeft w:val="0"/>
      <w:marRight w:val="0"/>
      <w:marTop w:val="0"/>
      <w:marBottom w:val="0"/>
      <w:divBdr>
        <w:top w:val="none" w:sz="0" w:space="0" w:color="auto"/>
        <w:left w:val="none" w:sz="0" w:space="0" w:color="auto"/>
        <w:bottom w:val="none" w:sz="0" w:space="0" w:color="auto"/>
        <w:right w:val="none" w:sz="0" w:space="0" w:color="auto"/>
      </w:divBdr>
    </w:div>
    <w:div w:id="1594165181">
      <w:bodyDiv w:val="1"/>
      <w:marLeft w:val="0"/>
      <w:marRight w:val="0"/>
      <w:marTop w:val="0"/>
      <w:marBottom w:val="0"/>
      <w:divBdr>
        <w:top w:val="none" w:sz="0" w:space="0" w:color="auto"/>
        <w:left w:val="none" w:sz="0" w:space="0" w:color="auto"/>
        <w:bottom w:val="none" w:sz="0" w:space="0" w:color="auto"/>
        <w:right w:val="none" w:sz="0" w:space="0" w:color="auto"/>
      </w:divBdr>
    </w:div>
    <w:div w:id="1594239367">
      <w:bodyDiv w:val="1"/>
      <w:marLeft w:val="0"/>
      <w:marRight w:val="0"/>
      <w:marTop w:val="0"/>
      <w:marBottom w:val="0"/>
      <w:divBdr>
        <w:top w:val="none" w:sz="0" w:space="0" w:color="auto"/>
        <w:left w:val="none" w:sz="0" w:space="0" w:color="auto"/>
        <w:bottom w:val="none" w:sz="0" w:space="0" w:color="auto"/>
        <w:right w:val="none" w:sz="0" w:space="0" w:color="auto"/>
      </w:divBdr>
    </w:div>
    <w:div w:id="1594312591">
      <w:bodyDiv w:val="1"/>
      <w:marLeft w:val="0"/>
      <w:marRight w:val="0"/>
      <w:marTop w:val="0"/>
      <w:marBottom w:val="0"/>
      <w:divBdr>
        <w:top w:val="none" w:sz="0" w:space="0" w:color="auto"/>
        <w:left w:val="none" w:sz="0" w:space="0" w:color="auto"/>
        <w:bottom w:val="none" w:sz="0" w:space="0" w:color="auto"/>
        <w:right w:val="none" w:sz="0" w:space="0" w:color="auto"/>
      </w:divBdr>
    </w:div>
    <w:div w:id="1594313624">
      <w:bodyDiv w:val="1"/>
      <w:marLeft w:val="0"/>
      <w:marRight w:val="0"/>
      <w:marTop w:val="0"/>
      <w:marBottom w:val="0"/>
      <w:divBdr>
        <w:top w:val="none" w:sz="0" w:space="0" w:color="auto"/>
        <w:left w:val="none" w:sz="0" w:space="0" w:color="auto"/>
        <w:bottom w:val="none" w:sz="0" w:space="0" w:color="auto"/>
        <w:right w:val="none" w:sz="0" w:space="0" w:color="auto"/>
      </w:divBdr>
    </w:div>
    <w:div w:id="1594584863">
      <w:bodyDiv w:val="1"/>
      <w:marLeft w:val="0"/>
      <w:marRight w:val="0"/>
      <w:marTop w:val="0"/>
      <w:marBottom w:val="0"/>
      <w:divBdr>
        <w:top w:val="none" w:sz="0" w:space="0" w:color="auto"/>
        <w:left w:val="none" w:sz="0" w:space="0" w:color="auto"/>
        <w:bottom w:val="none" w:sz="0" w:space="0" w:color="auto"/>
        <w:right w:val="none" w:sz="0" w:space="0" w:color="auto"/>
      </w:divBdr>
    </w:div>
    <w:div w:id="1594630198">
      <w:bodyDiv w:val="1"/>
      <w:marLeft w:val="0"/>
      <w:marRight w:val="0"/>
      <w:marTop w:val="0"/>
      <w:marBottom w:val="0"/>
      <w:divBdr>
        <w:top w:val="none" w:sz="0" w:space="0" w:color="auto"/>
        <w:left w:val="none" w:sz="0" w:space="0" w:color="auto"/>
        <w:bottom w:val="none" w:sz="0" w:space="0" w:color="auto"/>
        <w:right w:val="none" w:sz="0" w:space="0" w:color="auto"/>
      </w:divBdr>
    </w:div>
    <w:div w:id="1594778138">
      <w:bodyDiv w:val="1"/>
      <w:marLeft w:val="0"/>
      <w:marRight w:val="0"/>
      <w:marTop w:val="0"/>
      <w:marBottom w:val="0"/>
      <w:divBdr>
        <w:top w:val="none" w:sz="0" w:space="0" w:color="auto"/>
        <w:left w:val="none" w:sz="0" w:space="0" w:color="auto"/>
        <w:bottom w:val="none" w:sz="0" w:space="0" w:color="auto"/>
        <w:right w:val="none" w:sz="0" w:space="0" w:color="auto"/>
      </w:divBdr>
    </w:div>
    <w:div w:id="1594892931">
      <w:bodyDiv w:val="1"/>
      <w:marLeft w:val="0"/>
      <w:marRight w:val="0"/>
      <w:marTop w:val="0"/>
      <w:marBottom w:val="0"/>
      <w:divBdr>
        <w:top w:val="none" w:sz="0" w:space="0" w:color="auto"/>
        <w:left w:val="none" w:sz="0" w:space="0" w:color="auto"/>
        <w:bottom w:val="none" w:sz="0" w:space="0" w:color="auto"/>
        <w:right w:val="none" w:sz="0" w:space="0" w:color="auto"/>
      </w:divBdr>
    </w:div>
    <w:div w:id="1594977464">
      <w:bodyDiv w:val="1"/>
      <w:marLeft w:val="0"/>
      <w:marRight w:val="0"/>
      <w:marTop w:val="0"/>
      <w:marBottom w:val="0"/>
      <w:divBdr>
        <w:top w:val="none" w:sz="0" w:space="0" w:color="auto"/>
        <w:left w:val="none" w:sz="0" w:space="0" w:color="auto"/>
        <w:bottom w:val="none" w:sz="0" w:space="0" w:color="auto"/>
        <w:right w:val="none" w:sz="0" w:space="0" w:color="auto"/>
      </w:divBdr>
    </w:div>
    <w:div w:id="1595169047">
      <w:bodyDiv w:val="1"/>
      <w:marLeft w:val="0"/>
      <w:marRight w:val="0"/>
      <w:marTop w:val="0"/>
      <w:marBottom w:val="0"/>
      <w:divBdr>
        <w:top w:val="none" w:sz="0" w:space="0" w:color="auto"/>
        <w:left w:val="none" w:sz="0" w:space="0" w:color="auto"/>
        <w:bottom w:val="none" w:sz="0" w:space="0" w:color="auto"/>
        <w:right w:val="none" w:sz="0" w:space="0" w:color="auto"/>
      </w:divBdr>
    </w:div>
    <w:div w:id="1595236910">
      <w:bodyDiv w:val="1"/>
      <w:marLeft w:val="0"/>
      <w:marRight w:val="0"/>
      <w:marTop w:val="0"/>
      <w:marBottom w:val="0"/>
      <w:divBdr>
        <w:top w:val="none" w:sz="0" w:space="0" w:color="auto"/>
        <w:left w:val="none" w:sz="0" w:space="0" w:color="auto"/>
        <w:bottom w:val="none" w:sz="0" w:space="0" w:color="auto"/>
        <w:right w:val="none" w:sz="0" w:space="0" w:color="auto"/>
      </w:divBdr>
    </w:div>
    <w:div w:id="1595236992">
      <w:bodyDiv w:val="1"/>
      <w:marLeft w:val="0"/>
      <w:marRight w:val="0"/>
      <w:marTop w:val="0"/>
      <w:marBottom w:val="0"/>
      <w:divBdr>
        <w:top w:val="none" w:sz="0" w:space="0" w:color="auto"/>
        <w:left w:val="none" w:sz="0" w:space="0" w:color="auto"/>
        <w:bottom w:val="none" w:sz="0" w:space="0" w:color="auto"/>
        <w:right w:val="none" w:sz="0" w:space="0" w:color="auto"/>
      </w:divBdr>
    </w:div>
    <w:div w:id="1595284111">
      <w:bodyDiv w:val="1"/>
      <w:marLeft w:val="0"/>
      <w:marRight w:val="0"/>
      <w:marTop w:val="0"/>
      <w:marBottom w:val="0"/>
      <w:divBdr>
        <w:top w:val="none" w:sz="0" w:space="0" w:color="auto"/>
        <w:left w:val="none" w:sz="0" w:space="0" w:color="auto"/>
        <w:bottom w:val="none" w:sz="0" w:space="0" w:color="auto"/>
        <w:right w:val="none" w:sz="0" w:space="0" w:color="auto"/>
      </w:divBdr>
    </w:div>
    <w:div w:id="1595287256">
      <w:bodyDiv w:val="1"/>
      <w:marLeft w:val="0"/>
      <w:marRight w:val="0"/>
      <w:marTop w:val="0"/>
      <w:marBottom w:val="0"/>
      <w:divBdr>
        <w:top w:val="none" w:sz="0" w:space="0" w:color="auto"/>
        <w:left w:val="none" w:sz="0" w:space="0" w:color="auto"/>
        <w:bottom w:val="none" w:sz="0" w:space="0" w:color="auto"/>
        <w:right w:val="none" w:sz="0" w:space="0" w:color="auto"/>
      </w:divBdr>
    </w:div>
    <w:div w:id="1595555393">
      <w:bodyDiv w:val="1"/>
      <w:marLeft w:val="0"/>
      <w:marRight w:val="0"/>
      <w:marTop w:val="0"/>
      <w:marBottom w:val="0"/>
      <w:divBdr>
        <w:top w:val="none" w:sz="0" w:space="0" w:color="auto"/>
        <w:left w:val="none" w:sz="0" w:space="0" w:color="auto"/>
        <w:bottom w:val="none" w:sz="0" w:space="0" w:color="auto"/>
        <w:right w:val="none" w:sz="0" w:space="0" w:color="auto"/>
      </w:divBdr>
    </w:div>
    <w:div w:id="1595749990">
      <w:bodyDiv w:val="1"/>
      <w:marLeft w:val="0"/>
      <w:marRight w:val="0"/>
      <w:marTop w:val="0"/>
      <w:marBottom w:val="0"/>
      <w:divBdr>
        <w:top w:val="none" w:sz="0" w:space="0" w:color="auto"/>
        <w:left w:val="none" w:sz="0" w:space="0" w:color="auto"/>
        <w:bottom w:val="none" w:sz="0" w:space="0" w:color="auto"/>
        <w:right w:val="none" w:sz="0" w:space="0" w:color="auto"/>
      </w:divBdr>
    </w:div>
    <w:div w:id="1595816744">
      <w:bodyDiv w:val="1"/>
      <w:marLeft w:val="0"/>
      <w:marRight w:val="0"/>
      <w:marTop w:val="0"/>
      <w:marBottom w:val="0"/>
      <w:divBdr>
        <w:top w:val="none" w:sz="0" w:space="0" w:color="auto"/>
        <w:left w:val="none" w:sz="0" w:space="0" w:color="auto"/>
        <w:bottom w:val="none" w:sz="0" w:space="0" w:color="auto"/>
        <w:right w:val="none" w:sz="0" w:space="0" w:color="auto"/>
      </w:divBdr>
    </w:div>
    <w:div w:id="1595819348">
      <w:bodyDiv w:val="1"/>
      <w:marLeft w:val="0"/>
      <w:marRight w:val="0"/>
      <w:marTop w:val="0"/>
      <w:marBottom w:val="0"/>
      <w:divBdr>
        <w:top w:val="none" w:sz="0" w:space="0" w:color="auto"/>
        <w:left w:val="none" w:sz="0" w:space="0" w:color="auto"/>
        <w:bottom w:val="none" w:sz="0" w:space="0" w:color="auto"/>
        <w:right w:val="none" w:sz="0" w:space="0" w:color="auto"/>
      </w:divBdr>
    </w:div>
    <w:div w:id="1595942399">
      <w:bodyDiv w:val="1"/>
      <w:marLeft w:val="0"/>
      <w:marRight w:val="0"/>
      <w:marTop w:val="0"/>
      <w:marBottom w:val="0"/>
      <w:divBdr>
        <w:top w:val="none" w:sz="0" w:space="0" w:color="auto"/>
        <w:left w:val="none" w:sz="0" w:space="0" w:color="auto"/>
        <w:bottom w:val="none" w:sz="0" w:space="0" w:color="auto"/>
        <w:right w:val="none" w:sz="0" w:space="0" w:color="auto"/>
      </w:divBdr>
    </w:div>
    <w:div w:id="1596018884">
      <w:bodyDiv w:val="1"/>
      <w:marLeft w:val="0"/>
      <w:marRight w:val="0"/>
      <w:marTop w:val="0"/>
      <w:marBottom w:val="0"/>
      <w:divBdr>
        <w:top w:val="none" w:sz="0" w:space="0" w:color="auto"/>
        <w:left w:val="none" w:sz="0" w:space="0" w:color="auto"/>
        <w:bottom w:val="none" w:sz="0" w:space="0" w:color="auto"/>
        <w:right w:val="none" w:sz="0" w:space="0" w:color="auto"/>
      </w:divBdr>
    </w:div>
    <w:div w:id="1596091988">
      <w:bodyDiv w:val="1"/>
      <w:marLeft w:val="0"/>
      <w:marRight w:val="0"/>
      <w:marTop w:val="0"/>
      <w:marBottom w:val="0"/>
      <w:divBdr>
        <w:top w:val="none" w:sz="0" w:space="0" w:color="auto"/>
        <w:left w:val="none" w:sz="0" w:space="0" w:color="auto"/>
        <w:bottom w:val="none" w:sz="0" w:space="0" w:color="auto"/>
        <w:right w:val="none" w:sz="0" w:space="0" w:color="auto"/>
      </w:divBdr>
    </w:div>
    <w:div w:id="1596211385">
      <w:bodyDiv w:val="1"/>
      <w:marLeft w:val="0"/>
      <w:marRight w:val="0"/>
      <w:marTop w:val="0"/>
      <w:marBottom w:val="0"/>
      <w:divBdr>
        <w:top w:val="none" w:sz="0" w:space="0" w:color="auto"/>
        <w:left w:val="none" w:sz="0" w:space="0" w:color="auto"/>
        <w:bottom w:val="none" w:sz="0" w:space="0" w:color="auto"/>
        <w:right w:val="none" w:sz="0" w:space="0" w:color="auto"/>
      </w:divBdr>
    </w:div>
    <w:div w:id="1596212188">
      <w:bodyDiv w:val="1"/>
      <w:marLeft w:val="0"/>
      <w:marRight w:val="0"/>
      <w:marTop w:val="0"/>
      <w:marBottom w:val="0"/>
      <w:divBdr>
        <w:top w:val="none" w:sz="0" w:space="0" w:color="auto"/>
        <w:left w:val="none" w:sz="0" w:space="0" w:color="auto"/>
        <w:bottom w:val="none" w:sz="0" w:space="0" w:color="auto"/>
        <w:right w:val="none" w:sz="0" w:space="0" w:color="auto"/>
      </w:divBdr>
    </w:div>
    <w:div w:id="1596285458">
      <w:bodyDiv w:val="1"/>
      <w:marLeft w:val="0"/>
      <w:marRight w:val="0"/>
      <w:marTop w:val="0"/>
      <w:marBottom w:val="0"/>
      <w:divBdr>
        <w:top w:val="none" w:sz="0" w:space="0" w:color="auto"/>
        <w:left w:val="none" w:sz="0" w:space="0" w:color="auto"/>
        <w:bottom w:val="none" w:sz="0" w:space="0" w:color="auto"/>
        <w:right w:val="none" w:sz="0" w:space="0" w:color="auto"/>
      </w:divBdr>
    </w:div>
    <w:div w:id="1596355550">
      <w:bodyDiv w:val="1"/>
      <w:marLeft w:val="0"/>
      <w:marRight w:val="0"/>
      <w:marTop w:val="0"/>
      <w:marBottom w:val="0"/>
      <w:divBdr>
        <w:top w:val="none" w:sz="0" w:space="0" w:color="auto"/>
        <w:left w:val="none" w:sz="0" w:space="0" w:color="auto"/>
        <w:bottom w:val="none" w:sz="0" w:space="0" w:color="auto"/>
        <w:right w:val="none" w:sz="0" w:space="0" w:color="auto"/>
      </w:divBdr>
    </w:div>
    <w:div w:id="1596358431">
      <w:bodyDiv w:val="1"/>
      <w:marLeft w:val="0"/>
      <w:marRight w:val="0"/>
      <w:marTop w:val="0"/>
      <w:marBottom w:val="0"/>
      <w:divBdr>
        <w:top w:val="none" w:sz="0" w:space="0" w:color="auto"/>
        <w:left w:val="none" w:sz="0" w:space="0" w:color="auto"/>
        <w:bottom w:val="none" w:sz="0" w:space="0" w:color="auto"/>
        <w:right w:val="none" w:sz="0" w:space="0" w:color="auto"/>
      </w:divBdr>
    </w:div>
    <w:div w:id="1596397462">
      <w:bodyDiv w:val="1"/>
      <w:marLeft w:val="0"/>
      <w:marRight w:val="0"/>
      <w:marTop w:val="0"/>
      <w:marBottom w:val="0"/>
      <w:divBdr>
        <w:top w:val="none" w:sz="0" w:space="0" w:color="auto"/>
        <w:left w:val="none" w:sz="0" w:space="0" w:color="auto"/>
        <w:bottom w:val="none" w:sz="0" w:space="0" w:color="auto"/>
        <w:right w:val="none" w:sz="0" w:space="0" w:color="auto"/>
      </w:divBdr>
    </w:div>
    <w:div w:id="1596398304">
      <w:bodyDiv w:val="1"/>
      <w:marLeft w:val="0"/>
      <w:marRight w:val="0"/>
      <w:marTop w:val="0"/>
      <w:marBottom w:val="0"/>
      <w:divBdr>
        <w:top w:val="none" w:sz="0" w:space="0" w:color="auto"/>
        <w:left w:val="none" w:sz="0" w:space="0" w:color="auto"/>
        <w:bottom w:val="none" w:sz="0" w:space="0" w:color="auto"/>
        <w:right w:val="none" w:sz="0" w:space="0" w:color="auto"/>
      </w:divBdr>
    </w:div>
    <w:div w:id="1596398835">
      <w:bodyDiv w:val="1"/>
      <w:marLeft w:val="0"/>
      <w:marRight w:val="0"/>
      <w:marTop w:val="0"/>
      <w:marBottom w:val="0"/>
      <w:divBdr>
        <w:top w:val="none" w:sz="0" w:space="0" w:color="auto"/>
        <w:left w:val="none" w:sz="0" w:space="0" w:color="auto"/>
        <w:bottom w:val="none" w:sz="0" w:space="0" w:color="auto"/>
        <w:right w:val="none" w:sz="0" w:space="0" w:color="auto"/>
      </w:divBdr>
    </w:div>
    <w:div w:id="1596599337">
      <w:bodyDiv w:val="1"/>
      <w:marLeft w:val="0"/>
      <w:marRight w:val="0"/>
      <w:marTop w:val="0"/>
      <w:marBottom w:val="0"/>
      <w:divBdr>
        <w:top w:val="none" w:sz="0" w:space="0" w:color="auto"/>
        <w:left w:val="none" w:sz="0" w:space="0" w:color="auto"/>
        <w:bottom w:val="none" w:sz="0" w:space="0" w:color="auto"/>
        <w:right w:val="none" w:sz="0" w:space="0" w:color="auto"/>
      </w:divBdr>
    </w:div>
    <w:div w:id="1596748916">
      <w:bodyDiv w:val="1"/>
      <w:marLeft w:val="0"/>
      <w:marRight w:val="0"/>
      <w:marTop w:val="0"/>
      <w:marBottom w:val="0"/>
      <w:divBdr>
        <w:top w:val="none" w:sz="0" w:space="0" w:color="auto"/>
        <w:left w:val="none" w:sz="0" w:space="0" w:color="auto"/>
        <w:bottom w:val="none" w:sz="0" w:space="0" w:color="auto"/>
        <w:right w:val="none" w:sz="0" w:space="0" w:color="auto"/>
      </w:divBdr>
    </w:div>
    <w:div w:id="1596983121">
      <w:bodyDiv w:val="1"/>
      <w:marLeft w:val="0"/>
      <w:marRight w:val="0"/>
      <w:marTop w:val="0"/>
      <w:marBottom w:val="0"/>
      <w:divBdr>
        <w:top w:val="none" w:sz="0" w:space="0" w:color="auto"/>
        <w:left w:val="none" w:sz="0" w:space="0" w:color="auto"/>
        <w:bottom w:val="none" w:sz="0" w:space="0" w:color="auto"/>
        <w:right w:val="none" w:sz="0" w:space="0" w:color="auto"/>
      </w:divBdr>
    </w:div>
    <w:div w:id="1597009004">
      <w:bodyDiv w:val="1"/>
      <w:marLeft w:val="0"/>
      <w:marRight w:val="0"/>
      <w:marTop w:val="0"/>
      <w:marBottom w:val="0"/>
      <w:divBdr>
        <w:top w:val="none" w:sz="0" w:space="0" w:color="auto"/>
        <w:left w:val="none" w:sz="0" w:space="0" w:color="auto"/>
        <w:bottom w:val="none" w:sz="0" w:space="0" w:color="auto"/>
        <w:right w:val="none" w:sz="0" w:space="0" w:color="auto"/>
      </w:divBdr>
    </w:div>
    <w:div w:id="1597060890">
      <w:bodyDiv w:val="1"/>
      <w:marLeft w:val="0"/>
      <w:marRight w:val="0"/>
      <w:marTop w:val="0"/>
      <w:marBottom w:val="0"/>
      <w:divBdr>
        <w:top w:val="none" w:sz="0" w:space="0" w:color="auto"/>
        <w:left w:val="none" w:sz="0" w:space="0" w:color="auto"/>
        <w:bottom w:val="none" w:sz="0" w:space="0" w:color="auto"/>
        <w:right w:val="none" w:sz="0" w:space="0" w:color="auto"/>
      </w:divBdr>
    </w:div>
    <w:div w:id="1597250432">
      <w:bodyDiv w:val="1"/>
      <w:marLeft w:val="0"/>
      <w:marRight w:val="0"/>
      <w:marTop w:val="0"/>
      <w:marBottom w:val="0"/>
      <w:divBdr>
        <w:top w:val="none" w:sz="0" w:space="0" w:color="auto"/>
        <w:left w:val="none" w:sz="0" w:space="0" w:color="auto"/>
        <w:bottom w:val="none" w:sz="0" w:space="0" w:color="auto"/>
        <w:right w:val="none" w:sz="0" w:space="0" w:color="auto"/>
      </w:divBdr>
    </w:div>
    <w:div w:id="1597324094">
      <w:bodyDiv w:val="1"/>
      <w:marLeft w:val="0"/>
      <w:marRight w:val="0"/>
      <w:marTop w:val="0"/>
      <w:marBottom w:val="0"/>
      <w:divBdr>
        <w:top w:val="none" w:sz="0" w:space="0" w:color="auto"/>
        <w:left w:val="none" w:sz="0" w:space="0" w:color="auto"/>
        <w:bottom w:val="none" w:sz="0" w:space="0" w:color="auto"/>
        <w:right w:val="none" w:sz="0" w:space="0" w:color="auto"/>
      </w:divBdr>
    </w:div>
    <w:div w:id="1597327043">
      <w:bodyDiv w:val="1"/>
      <w:marLeft w:val="0"/>
      <w:marRight w:val="0"/>
      <w:marTop w:val="0"/>
      <w:marBottom w:val="0"/>
      <w:divBdr>
        <w:top w:val="none" w:sz="0" w:space="0" w:color="auto"/>
        <w:left w:val="none" w:sz="0" w:space="0" w:color="auto"/>
        <w:bottom w:val="none" w:sz="0" w:space="0" w:color="auto"/>
        <w:right w:val="none" w:sz="0" w:space="0" w:color="auto"/>
      </w:divBdr>
    </w:div>
    <w:div w:id="1597442926">
      <w:bodyDiv w:val="1"/>
      <w:marLeft w:val="0"/>
      <w:marRight w:val="0"/>
      <w:marTop w:val="0"/>
      <w:marBottom w:val="0"/>
      <w:divBdr>
        <w:top w:val="none" w:sz="0" w:space="0" w:color="auto"/>
        <w:left w:val="none" w:sz="0" w:space="0" w:color="auto"/>
        <w:bottom w:val="none" w:sz="0" w:space="0" w:color="auto"/>
        <w:right w:val="none" w:sz="0" w:space="0" w:color="auto"/>
      </w:divBdr>
    </w:div>
    <w:div w:id="1597443980">
      <w:bodyDiv w:val="1"/>
      <w:marLeft w:val="0"/>
      <w:marRight w:val="0"/>
      <w:marTop w:val="0"/>
      <w:marBottom w:val="0"/>
      <w:divBdr>
        <w:top w:val="none" w:sz="0" w:space="0" w:color="auto"/>
        <w:left w:val="none" w:sz="0" w:space="0" w:color="auto"/>
        <w:bottom w:val="none" w:sz="0" w:space="0" w:color="auto"/>
        <w:right w:val="none" w:sz="0" w:space="0" w:color="auto"/>
      </w:divBdr>
    </w:div>
    <w:div w:id="1597516401">
      <w:bodyDiv w:val="1"/>
      <w:marLeft w:val="0"/>
      <w:marRight w:val="0"/>
      <w:marTop w:val="0"/>
      <w:marBottom w:val="0"/>
      <w:divBdr>
        <w:top w:val="none" w:sz="0" w:space="0" w:color="auto"/>
        <w:left w:val="none" w:sz="0" w:space="0" w:color="auto"/>
        <w:bottom w:val="none" w:sz="0" w:space="0" w:color="auto"/>
        <w:right w:val="none" w:sz="0" w:space="0" w:color="auto"/>
      </w:divBdr>
    </w:div>
    <w:div w:id="1597636841">
      <w:bodyDiv w:val="1"/>
      <w:marLeft w:val="0"/>
      <w:marRight w:val="0"/>
      <w:marTop w:val="0"/>
      <w:marBottom w:val="0"/>
      <w:divBdr>
        <w:top w:val="none" w:sz="0" w:space="0" w:color="auto"/>
        <w:left w:val="none" w:sz="0" w:space="0" w:color="auto"/>
        <w:bottom w:val="none" w:sz="0" w:space="0" w:color="auto"/>
        <w:right w:val="none" w:sz="0" w:space="0" w:color="auto"/>
      </w:divBdr>
    </w:div>
    <w:div w:id="1597666347">
      <w:bodyDiv w:val="1"/>
      <w:marLeft w:val="0"/>
      <w:marRight w:val="0"/>
      <w:marTop w:val="0"/>
      <w:marBottom w:val="0"/>
      <w:divBdr>
        <w:top w:val="none" w:sz="0" w:space="0" w:color="auto"/>
        <w:left w:val="none" w:sz="0" w:space="0" w:color="auto"/>
        <w:bottom w:val="none" w:sz="0" w:space="0" w:color="auto"/>
        <w:right w:val="none" w:sz="0" w:space="0" w:color="auto"/>
      </w:divBdr>
    </w:div>
    <w:div w:id="1597668498">
      <w:bodyDiv w:val="1"/>
      <w:marLeft w:val="0"/>
      <w:marRight w:val="0"/>
      <w:marTop w:val="0"/>
      <w:marBottom w:val="0"/>
      <w:divBdr>
        <w:top w:val="none" w:sz="0" w:space="0" w:color="auto"/>
        <w:left w:val="none" w:sz="0" w:space="0" w:color="auto"/>
        <w:bottom w:val="none" w:sz="0" w:space="0" w:color="auto"/>
        <w:right w:val="none" w:sz="0" w:space="0" w:color="auto"/>
      </w:divBdr>
    </w:div>
    <w:div w:id="1597668889">
      <w:bodyDiv w:val="1"/>
      <w:marLeft w:val="0"/>
      <w:marRight w:val="0"/>
      <w:marTop w:val="0"/>
      <w:marBottom w:val="0"/>
      <w:divBdr>
        <w:top w:val="none" w:sz="0" w:space="0" w:color="auto"/>
        <w:left w:val="none" w:sz="0" w:space="0" w:color="auto"/>
        <w:bottom w:val="none" w:sz="0" w:space="0" w:color="auto"/>
        <w:right w:val="none" w:sz="0" w:space="0" w:color="auto"/>
      </w:divBdr>
    </w:div>
    <w:div w:id="1597708053">
      <w:bodyDiv w:val="1"/>
      <w:marLeft w:val="0"/>
      <w:marRight w:val="0"/>
      <w:marTop w:val="0"/>
      <w:marBottom w:val="0"/>
      <w:divBdr>
        <w:top w:val="none" w:sz="0" w:space="0" w:color="auto"/>
        <w:left w:val="none" w:sz="0" w:space="0" w:color="auto"/>
        <w:bottom w:val="none" w:sz="0" w:space="0" w:color="auto"/>
        <w:right w:val="none" w:sz="0" w:space="0" w:color="auto"/>
      </w:divBdr>
    </w:div>
    <w:div w:id="1597791786">
      <w:bodyDiv w:val="1"/>
      <w:marLeft w:val="0"/>
      <w:marRight w:val="0"/>
      <w:marTop w:val="0"/>
      <w:marBottom w:val="0"/>
      <w:divBdr>
        <w:top w:val="none" w:sz="0" w:space="0" w:color="auto"/>
        <w:left w:val="none" w:sz="0" w:space="0" w:color="auto"/>
        <w:bottom w:val="none" w:sz="0" w:space="0" w:color="auto"/>
        <w:right w:val="none" w:sz="0" w:space="0" w:color="auto"/>
      </w:divBdr>
    </w:div>
    <w:div w:id="1598101535">
      <w:bodyDiv w:val="1"/>
      <w:marLeft w:val="0"/>
      <w:marRight w:val="0"/>
      <w:marTop w:val="0"/>
      <w:marBottom w:val="0"/>
      <w:divBdr>
        <w:top w:val="none" w:sz="0" w:space="0" w:color="auto"/>
        <w:left w:val="none" w:sz="0" w:space="0" w:color="auto"/>
        <w:bottom w:val="none" w:sz="0" w:space="0" w:color="auto"/>
        <w:right w:val="none" w:sz="0" w:space="0" w:color="auto"/>
      </w:divBdr>
    </w:div>
    <w:div w:id="1598171691">
      <w:bodyDiv w:val="1"/>
      <w:marLeft w:val="0"/>
      <w:marRight w:val="0"/>
      <w:marTop w:val="0"/>
      <w:marBottom w:val="0"/>
      <w:divBdr>
        <w:top w:val="none" w:sz="0" w:space="0" w:color="auto"/>
        <w:left w:val="none" w:sz="0" w:space="0" w:color="auto"/>
        <w:bottom w:val="none" w:sz="0" w:space="0" w:color="auto"/>
        <w:right w:val="none" w:sz="0" w:space="0" w:color="auto"/>
      </w:divBdr>
    </w:div>
    <w:div w:id="1598175375">
      <w:bodyDiv w:val="1"/>
      <w:marLeft w:val="0"/>
      <w:marRight w:val="0"/>
      <w:marTop w:val="0"/>
      <w:marBottom w:val="0"/>
      <w:divBdr>
        <w:top w:val="none" w:sz="0" w:space="0" w:color="auto"/>
        <w:left w:val="none" w:sz="0" w:space="0" w:color="auto"/>
        <w:bottom w:val="none" w:sz="0" w:space="0" w:color="auto"/>
        <w:right w:val="none" w:sz="0" w:space="0" w:color="auto"/>
      </w:divBdr>
    </w:div>
    <w:div w:id="1598177572">
      <w:bodyDiv w:val="1"/>
      <w:marLeft w:val="0"/>
      <w:marRight w:val="0"/>
      <w:marTop w:val="0"/>
      <w:marBottom w:val="0"/>
      <w:divBdr>
        <w:top w:val="none" w:sz="0" w:space="0" w:color="auto"/>
        <w:left w:val="none" w:sz="0" w:space="0" w:color="auto"/>
        <w:bottom w:val="none" w:sz="0" w:space="0" w:color="auto"/>
        <w:right w:val="none" w:sz="0" w:space="0" w:color="auto"/>
      </w:divBdr>
    </w:div>
    <w:div w:id="1598245346">
      <w:bodyDiv w:val="1"/>
      <w:marLeft w:val="0"/>
      <w:marRight w:val="0"/>
      <w:marTop w:val="0"/>
      <w:marBottom w:val="0"/>
      <w:divBdr>
        <w:top w:val="none" w:sz="0" w:space="0" w:color="auto"/>
        <w:left w:val="none" w:sz="0" w:space="0" w:color="auto"/>
        <w:bottom w:val="none" w:sz="0" w:space="0" w:color="auto"/>
        <w:right w:val="none" w:sz="0" w:space="0" w:color="auto"/>
      </w:divBdr>
    </w:div>
    <w:div w:id="1598323315">
      <w:bodyDiv w:val="1"/>
      <w:marLeft w:val="0"/>
      <w:marRight w:val="0"/>
      <w:marTop w:val="0"/>
      <w:marBottom w:val="0"/>
      <w:divBdr>
        <w:top w:val="none" w:sz="0" w:space="0" w:color="auto"/>
        <w:left w:val="none" w:sz="0" w:space="0" w:color="auto"/>
        <w:bottom w:val="none" w:sz="0" w:space="0" w:color="auto"/>
        <w:right w:val="none" w:sz="0" w:space="0" w:color="auto"/>
      </w:divBdr>
    </w:div>
    <w:div w:id="1598366900">
      <w:bodyDiv w:val="1"/>
      <w:marLeft w:val="0"/>
      <w:marRight w:val="0"/>
      <w:marTop w:val="0"/>
      <w:marBottom w:val="0"/>
      <w:divBdr>
        <w:top w:val="none" w:sz="0" w:space="0" w:color="auto"/>
        <w:left w:val="none" w:sz="0" w:space="0" w:color="auto"/>
        <w:bottom w:val="none" w:sz="0" w:space="0" w:color="auto"/>
        <w:right w:val="none" w:sz="0" w:space="0" w:color="auto"/>
      </w:divBdr>
    </w:div>
    <w:div w:id="1598369375">
      <w:bodyDiv w:val="1"/>
      <w:marLeft w:val="0"/>
      <w:marRight w:val="0"/>
      <w:marTop w:val="0"/>
      <w:marBottom w:val="0"/>
      <w:divBdr>
        <w:top w:val="none" w:sz="0" w:space="0" w:color="auto"/>
        <w:left w:val="none" w:sz="0" w:space="0" w:color="auto"/>
        <w:bottom w:val="none" w:sz="0" w:space="0" w:color="auto"/>
        <w:right w:val="none" w:sz="0" w:space="0" w:color="auto"/>
      </w:divBdr>
    </w:div>
    <w:div w:id="1598444046">
      <w:bodyDiv w:val="1"/>
      <w:marLeft w:val="0"/>
      <w:marRight w:val="0"/>
      <w:marTop w:val="0"/>
      <w:marBottom w:val="0"/>
      <w:divBdr>
        <w:top w:val="none" w:sz="0" w:space="0" w:color="auto"/>
        <w:left w:val="none" w:sz="0" w:space="0" w:color="auto"/>
        <w:bottom w:val="none" w:sz="0" w:space="0" w:color="auto"/>
        <w:right w:val="none" w:sz="0" w:space="0" w:color="auto"/>
      </w:divBdr>
    </w:div>
    <w:div w:id="1598557236">
      <w:bodyDiv w:val="1"/>
      <w:marLeft w:val="0"/>
      <w:marRight w:val="0"/>
      <w:marTop w:val="0"/>
      <w:marBottom w:val="0"/>
      <w:divBdr>
        <w:top w:val="none" w:sz="0" w:space="0" w:color="auto"/>
        <w:left w:val="none" w:sz="0" w:space="0" w:color="auto"/>
        <w:bottom w:val="none" w:sz="0" w:space="0" w:color="auto"/>
        <w:right w:val="none" w:sz="0" w:space="0" w:color="auto"/>
      </w:divBdr>
    </w:div>
    <w:div w:id="1598714357">
      <w:bodyDiv w:val="1"/>
      <w:marLeft w:val="0"/>
      <w:marRight w:val="0"/>
      <w:marTop w:val="0"/>
      <w:marBottom w:val="0"/>
      <w:divBdr>
        <w:top w:val="none" w:sz="0" w:space="0" w:color="auto"/>
        <w:left w:val="none" w:sz="0" w:space="0" w:color="auto"/>
        <w:bottom w:val="none" w:sz="0" w:space="0" w:color="auto"/>
        <w:right w:val="none" w:sz="0" w:space="0" w:color="auto"/>
      </w:divBdr>
    </w:div>
    <w:div w:id="1598750798">
      <w:bodyDiv w:val="1"/>
      <w:marLeft w:val="0"/>
      <w:marRight w:val="0"/>
      <w:marTop w:val="0"/>
      <w:marBottom w:val="0"/>
      <w:divBdr>
        <w:top w:val="none" w:sz="0" w:space="0" w:color="auto"/>
        <w:left w:val="none" w:sz="0" w:space="0" w:color="auto"/>
        <w:bottom w:val="none" w:sz="0" w:space="0" w:color="auto"/>
        <w:right w:val="none" w:sz="0" w:space="0" w:color="auto"/>
      </w:divBdr>
    </w:div>
    <w:div w:id="1598783000">
      <w:bodyDiv w:val="1"/>
      <w:marLeft w:val="0"/>
      <w:marRight w:val="0"/>
      <w:marTop w:val="0"/>
      <w:marBottom w:val="0"/>
      <w:divBdr>
        <w:top w:val="none" w:sz="0" w:space="0" w:color="auto"/>
        <w:left w:val="none" w:sz="0" w:space="0" w:color="auto"/>
        <w:bottom w:val="none" w:sz="0" w:space="0" w:color="auto"/>
        <w:right w:val="none" w:sz="0" w:space="0" w:color="auto"/>
      </w:divBdr>
    </w:div>
    <w:div w:id="1598827136">
      <w:bodyDiv w:val="1"/>
      <w:marLeft w:val="0"/>
      <w:marRight w:val="0"/>
      <w:marTop w:val="0"/>
      <w:marBottom w:val="0"/>
      <w:divBdr>
        <w:top w:val="none" w:sz="0" w:space="0" w:color="auto"/>
        <w:left w:val="none" w:sz="0" w:space="0" w:color="auto"/>
        <w:bottom w:val="none" w:sz="0" w:space="0" w:color="auto"/>
        <w:right w:val="none" w:sz="0" w:space="0" w:color="auto"/>
      </w:divBdr>
    </w:div>
    <w:div w:id="1598909091">
      <w:bodyDiv w:val="1"/>
      <w:marLeft w:val="0"/>
      <w:marRight w:val="0"/>
      <w:marTop w:val="0"/>
      <w:marBottom w:val="0"/>
      <w:divBdr>
        <w:top w:val="none" w:sz="0" w:space="0" w:color="auto"/>
        <w:left w:val="none" w:sz="0" w:space="0" w:color="auto"/>
        <w:bottom w:val="none" w:sz="0" w:space="0" w:color="auto"/>
        <w:right w:val="none" w:sz="0" w:space="0" w:color="auto"/>
      </w:divBdr>
    </w:div>
    <w:div w:id="1598975807">
      <w:bodyDiv w:val="1"/>
      <w:marLeft w:val="0"/>
      <w:marRight w:val="0"/>
      <w:marTop w:val="0"/>
      <w:marBottom w:val="0"/>
      <w:divBdr>
        <w:top w:val="none" w:sz="0" w:space="0" w:color="auto"/>
        <w:left w:val="none" w:sz="0" w:space="0" w:color="auto"/>
        <w:bottom w:val="none" w:sz="0" w:space="0" w:color="auto"/>
        <w:right w:val="none" w:sz="0" w:space="0" w:color="auto"/>
      </w:divBdr>
    </w:div>
    <w:div w:id="1598977115">
      <w:bodyDiv w:val="1"/>
      <w:marLeft w:val="0"/>
      <w:marRight w:val="0"/>
      <w:marTop w:val="0"/>
      <w:marBottom w:val="0"/>
      <w:divBdr>
        <w:top w:val="none" w:sz="0" w:space="0" w:color="auto"/>
        <w:left w:val="none" w:sz="0" w:space="0" w:color="auto"/>
        <w:bottom w:val="none" w:sz="0" w:space="0" w:color="auto"/>
        <w:right w:val="none" w:sz="0" w:space="0" w:color="auto"/>
      </w:divBdr>
    </w:div>
    <w:div w:id="1598977273">
      <w:bodyDiv w:val="1"/>
      <w:marLeft w:val="0"/>
      <w:marRight w:val="0"/>
      <w:marTop w:val="0"/>
      <w:marBottom w:val="0"/>
      <w:divBdr>
        <w:top w:val="none" w:sz="0" w:space="0" w:color="auto"/>
        <w:left w:val="none" w:sz="0" w:space="0" w:color="auto"/>
        <w:bottom w:val="none" w:sz="0" w:space="0" w:color="auto"/>
        <w:right w:val="none" w:sz="0" w:space="0" w:color="auto"/>
      </w:divBdr>
    </w:div>
    <w:div w:id="1599025677">
      <w:bodyDiv w:val="1"/>
      <w:marLeft w:val="0"/>
      <w:marRight w:val="0"/>
      <w:marTop w:val="0"/>
      <w:marBottom w:val="0"/>
      <w:divBdr>
        <w:top w:val="none" w:sz="0" w:space="0" w:color="auto"/>
        <w:left w:val="none" w:sz="0" w:space="0" w:color="auto"/>
        <w:bottom w:val="none" w:sz="0" w:space="0" w:color="auto"/>
        <w:right w:val="none" w:sz="0" w:space="0" w:color="auto"/>
      </w:divBdr>
    </w:div>
    <w:div w:id="1599096419">
      <w:bodyDiv w:val="1"/>
      <w:marLeft w:val="0"/>
      <w:marRight w:val="0"/>
      <w:marTop w:val="0"/>
      <w:marBottom w:val="0"/>
      <w:divBdr>
        <w:top w:val="none" w:sz="0" w:space="0" w:color="auto"/>
        <w:left w:val="none" w:sz="0" w:space="0" w:color="auto"/>
        <w:bottom w:val="none" w:sz="0" w:space="0" w:color="auto"/>
        <w:right w:val="none" w:sz="0" w:space="0" w:color="auto"/>
      </w:divBdr>
    </w:div>
    <w:div w:id="1599174086">
      <w:bodyDiv w:val="1"/>
      <w:marLeft w:val="0"/>
      <w:marRight w:val="0"/>
      <w:marTop w:val="0"/>
      <w:marBottom w:val="0"/>
      <w:divBdr>
        <w:top w:val="none" w:sz="0" w:space="0" w:color="auto"/>
        <w:left w:val="none" w:sz="0" w:space="0" w:color="auto"/>
        <w:bottom w:val="none" w:sz="0" w:space="0" w:color="auto"/>
        <w:right w:val="none" w:sz="0" w:space="0" w:color="auto"/>
      </w:divBdr>
    </w:div>
    <w:div w:id="1599217893">
      <w:bodyDiv w:val="1"/>
      <w:marLeft w:val="0"/>
      <w:marRight w:val="0"/>
      <w:marTop w:val="0"/>
      <w:marBottom w:val="0"/>
      <w:divBdr>
        <w:top w:val="none" w:sz="0" w:space="0" w:color="auto"/>
        <w:left w:val="none" w:sz="0" w:space="0" w:color="auto"/>
        <w:bottom w:val="none" w:sz="0" w:space="0" w:color="auto"/>
        <w:right w:val="none" w:sz="0" w:space="0" w:color="auto"/>
      </w:divBdr>
    </w:div>
    <w:div w:id="1599367445">
      <w:bodyDiv w:val="1"/>
      <w:marLeft w:val="0"/>
      <w:marRight w:val="0"/>
      <w:marTop w:val="0"/>
      <w:marBottom w:val="0"/>
      <w:divBdr>
        <w:top w:val="none" w:sz="0" w:space="0" w:color="auto"/>
        <w:left w:val="none" w:sz="0" w:space="0" w:color="auto"/>
        <w:bottom w:val="none" w:sz="0" w:space="0" w:color="auto"/>
        <w:right w:val="none" w:sz="0" w:space="0" w:color="auto"/>
      </w:divBdr>
    </w:div>
    <w:div w:id="1599411360">
      <w:bodyDiv w:val="1"/>
      <w:marLeft w:val="0"/>
      <w:marRight w:val="0"/>
      <w:marTop w:val="0"/>
      <w:marBottom w:val="0"/>
      <w:divBdr>
        <w:top w:val="none" w:sz="0" w:space="0" w:color="auto"/>
        <w:left w:val="none" w:sz="0" w:space="0" w:color="auto"/>
        <w:bottom w:val="none" w:sz="0" w:space="0" w:color="auto"/>
        <w:right w:val="none" w:sz="0" w:space="0" w:color="auto"/>
      </w:divBdr>
    </w:div>
    <w:div w:id="1599555447">
      <w:bodyDiv w:val="1"/>
      <w:marLeft w:val="0"/>
      <w:marRight w:val="0"/>
      <w:marTop w:val="0"/>
      <w:marBottom w:val="0"/>
      <w:divBdr>
        <w:top w:val="none" w:sz="0" w:space="0" w:color="auto"/>
        <w:left w:val="none" w:sz="0" w:space="0" w:color="auto"/>
        <w:bottom w:val="none" w:sz="0" w:space="0" w:color="auto"/>
        <w:right w:val="none" w:sz="0" w:space="0" w:color="auto"/>
      </w:divBdr>
    </w:div>
    <w:div w:id="1599866581">
      <w:bodyDiv w:val="1"/>
      <w:marLeft w:val="0"/>
      <w:marRight w:val="0"/>
      <w:marTop w:val="0"/>
      <w:marBottom w:val="0"/>
      <w:divBdr>
        <w:top w:val="none" w:sz="0" w:space="0" w:color="auto"/>
        <w:left w:val="none" w:sz="0" w:space="0" w:color="auto"/>
        <w:bottom w:val="none" w:sz="0" w:space="0" w:color="auto"/>
        <w:right w:val="none" w:sz="0" w:space="0" w:color="auto"/>
      </w:divBdr>
    </w:div>
    <w:div w:id="1599871535">
      <w:bodyDiv w:val="1"/>
      <w:marLeft w:val="0"/>
      <w:marRight w:val="0"/>
      <w:marTop w:val="0"/>
      <w:marBottom w:val="0"/>
      <w:divBdr>
        <w:top w:val="none" w:sz="0" w:space="0" w:color="auto"/>
        <w:left w:val="none" w:sz="0" w:space="0" w:color="auto"/>
        <w:bottom w:val="none" w:sz="0" w:space="0" w:color="auto"/>
        <w:right w:val="none" w:sz="0" w:space="0" w:color="auto"/>
      </w:divBdr>
    </w:div>
    <w:div w:id="1600211226">
      <w:bodyDiv w:val="1"/>
      <w:marLeft w:val="0"/>
      <w:marRight w:val="0"/>
      <w:marTop w:val="0"/>
      <w:marBottom w:val="0"/>
      <w:divBdr>
        <w:top w:val="none" w:sz="0" w:space="0" w:color="auto"/>
        <w:left w:val="none" w:sz="0" w:space="0" w:color="auto"/>
        <w:bottom w:val="none" w:sz="0" w:space="0" w:color="auto"/>
        <w:right w:val="none" w:sz="0" w:space="0" w:color="auto"/>
      </w:divBdr>
    </w:div>
    <w:div w:id="1600212468">
      <w:bodyDiv w:val="1"/>
      <w:marLeft w:val="0"/>
      <w:marRight w:val="0"/>
      <w:marTop w:val="0"/>
      <w:marBottom w:val="0"/>
      <w:divBdr>
        <w:top w:val="none" w:sz="0" w:space="0" w:color="auto"/>
        <w:left w:val="none" w:sz="0" w:space="0" w:color="auto"/>
        <w:bottom w:val="none" w:sz="0" w:space="0" w:color="auto"/>
        <w:right w:val="none" w:sz="0" w:space="0" w:color="auto"/>
      </w:divBdr>
    </w:div>
    <w:div w:id="1600406436">
      <w:bodyDiv w:val="1"/>
      <w:marLeft w:val="0"/>
      <w:marRight w:val="0"/>
      <w:marTop w:val="0"/>
      <w:marBottom w:val="0"/>
      <w:divBdr>
        <w:top w:val="none" w:sz="0" w:space="0" w:color="auto"/>
        <w:left w:val="none" w:sz="0" w:space="0" w:color="auto"/>
        <w:bottom w:val="none" w:sz="0" w:space="0" w:color="auto"/>
        <w:right w:val="none" w:sz="0" w:space="0" w:color="auto"/>
      </w:divBdr>
    </w:div>
    <w:div w:id="1600455525">
      <w:bodyDiv w:val="1"/>
      <w:marLeft w:val="0"/>
      <w:marRight w:val="0"/>
      <w:marTop w:val="0"/>
      <w:marBottom w:val="0"/>
      <w:divBdr>
        <w:top w:val="none" w:sz="0" w:space="0" w:color="auto"/>
        <w:left w:val="none" w:sz="0" w:space="0" w:color="auto"/>
        <w:bottom w:val="none" w:sz="0" w:space="0" w:color="auto"/>
        <w:right w:val="none" w:sz="0" w:space="0" w:color="auto"/>
      </w:divBdr>
    </w:div>
    <w:div w:id="1600528894">
      <w:bodyDiv w:val="1"/>
      <w:marLeft w:val="0"/>
      <w:marRight w:val="0"/>
      <w:marTop w:val="0"/>
      <w:marBottom w:val="0"/>
      <w:divBdr>
        <w:top w:val="none" w:sz="0" w:space="0" w:color="auto"/>
        <w:left w:val="none" w:sz="0" w:space="0" w:color="auto"/>
        <w:bottom w:val="none" w:sz="0" w:space="0" w:color="auto"/>
        <w:right w:val="none" w:sz="0" w:space="0" w:color="auto"/>
      </w:divBdr>
    </w:div>
    <w:div w:id="1600790369">
      <w:bodyDiv w:val="1"/>
      <w:marLeft w:val="0"/>
      <w:marRight w:val="0"/>
      <w:marTop w:val="0"/>
      <w:marBottom w:val="0"/>
      <w:divBdr>
        <w:top w:val="none" w:sz="0" w:space="0" w:color="auto"/>
        <w:left w:val="none" w:sz="0" w:space="0" w:color="auto"/>
        <w:bottom w:val="none" w:sz="0" w:space="0" w:color="auto"/>
        <w:right w:val="none" w:sz="0" w:space="0" w:color="auto"/>
      </w:divBdr>
    </w:div>
    <w:div w:id="1600983396">
      <w:bodyDiv w:val="1"/>
      <w:marLeft w:val="0"/>
      <w:marRight w:val="0"/>
      <w:marTop w:val="0"/>
      <w:marBottom w:val="0"/>
      <w:divBdr>
        <w:top w:val="none" w:sz="0" w:space="0" w:color="auto"/>
        <w:left w:val="none" w:sz="0" w:space="0" w:color="auto"/>
        <w:bottom w:val="none" w:sz="0" w:space="0" w:color="auto"/>
        <w:right w:val="none" w:sz="0" w:space="0" w:color="auto"/>
      </w:divBdr>
    </w:div>
    <w:div w:id="1601136025">
      <w:bodyDiv w:val="1"/>
      <w:marLeft w:val="0"/>
      <w:marRight w:val="0"/>
      <w:marTop w:val="0"/>
      <w:marBottom w:val="0"/>
      <w:divBdr>
        <w:top w:val="none" w:sz="0" w:space="0" w:color="auto"/>
        <w:left w:val="none" w:sz="0" w:space="0" w:color="auto"/>
        <w:bottom w:val="none" w:sz="0" w:space="0" w:color="auto"/>
        <w:right w:val="none" w:sz="0" w:space="0" w:color="auto"/>
      </w:divBdr>
    </w:div>
    <w:div w:id="1601136351">
      <w:bodyDiv w:val="1"/>
      <w:marLeft w:val="0"/>
      <w:marRight w:val="0"/>
      <w:marTop w:val="0"/>
      <w:marBottom w:val="0"/>
      <w:divBdr>
        <w:top w:val="none" w:sz="0" w:space="0" w:color="auto"/>
        <w:left w:val="none" w:sz="0" w:space="0" w:color="auto"/>
        <w:bottom w:val="none" w:sz="0" w:space="0" w:color="auto"/>
        <w:right w:val="none" w:sz="0" w:space="0" w:color="auto"/>
      </w:divBdr>
    </w:div>
    <w:div w:id="1601137541">
      <w:bodyDiv w:val="1"/>
      <w:marLeft w:val="0"/>
      <w:marRight w:val="0"/>
      <w:marTop w:val="0"/>
      <w:marBottom w:val="0"/>
      <w:divBdr>
        <w:top w:val="none" w:sz="0" w:space="0" w:color="auto"/>
        <w:left w:val="none" w:sz="0" w:space="0" w:color="auto"/>
        <w:bottom w:val="none" w:sz="0" w:space="0" w:color="auto"/>
        <w:right w:val="none" w:sz="0" w:space="0" w:color="auto"/>
      </w:divBdr>
    </w:div>
    <w:div w:id="1601257053">
      <w:bodyDiv w:val="1"/>
      <w:marLeft w:val="0"/>
      <w:marRight w:val="0"/>
      <w:marTop w:val="0"/>
      <w:marBottom w:val="0"/>
      <w:divBdr>
        <w:top w:val="none" w:sz="0" w:space="0" w:color="auto"/>
        <w:left w:val="none" w:sz="0" w:space="0" w:color="auto"/>
        <w:bottom w:val="none" w:sz="0" w:space="0" w:color="auto"/>
        <w:right w:val="none" w:sz="0" w:space="0" w:color="auto"/>
      </w:divBdr>
    </w:div>
    <w:div w:id="1601259947">
      <w:bodyDiv w:val="1"/>
      <w:marLeft w:val="0"/>
      <w:marRight w:val="0"/>
      <w:marTop w:val="0"/>
      <w:marBottom w:val="0"/>
      <w:divBdr>
        <w:top w:val="none" w:sz="0" w:space="0" w:color="auto"/>
        <w:left w:val="none" w:sz="0" w:space="0" w:color="auto"/>
        <w:bottom w:val="none" w:sz="0" w:space="0" w:color="auto"/>
        <w:right w:val="none" w:sz="0" w:space="0" w:color="auto"/>
      </w:divBdr>
    </w:div>
    <w:div w:id="1601447848">
      <w:bodyDiv w:val="1"/>
      <w:marLeft w:val="0"/>
      <w:marRight w:val="0"/>
      <w:marTop w:val="0"/>
      <w:marBottom w:val="0"/>
      <w:divBdr>
        <w:top w:val="none" w:sz="0" w:space="0" w:color="auto"/>
        <w:left w:val="none" w:sz="0" w:space="0" w:color="auto"/>
        <w:bottom w:val="none" w:sz="0" w:space="0" w:color="auto"/>
        <w:right w:val="none" w:sz="0" w:space="0" w:color="auto"/>
      </w:divBdr>
    </w:div>
    <w:div w:id="1601452850">
      <w:bodyDiv w:val="1"/>
      <w:marLeft w:val="0"/>
      <w:marRight w:val="0"/>
      <w:marTop w:val="0"/>
      <w:marBottom w:val="0"/>
      <w:divBdr>
        <w:top w:val="none" w:sz="0" w:space="0" w:color="auto"/>
        <w:left w:val="none" w:sz="0" w:space="0" w:color="auto"/>
        <w:bottom w:val="none" w:sz="0" w:space="0" w:color="auto"/>
        <w:right w:val="none" w:sz="0" w:space="0" w:color="auto"/>
      </w:divBdr>
    </w:div>
    <w:div w:id="1601521805">
      <w:bodyDiv w:val="1"/>
      <w:marLeft w:val="0"/>
      <w:marRight w:val="0"/>
      <w:marTop w:val="0"/>
      <w:marBottom w:val="0"/>
      <w:divBdr>
        <w:top w:val="none" w:sz="0" w:space="0" w:color="auto"/>
        <w:left w:val="none" w:sz="0" w:space="0" w:color="auto"/>
        <w:bottom w:val="none" w:sz="0" w:space="0" w:color="auto"/>
        <w:right w:val="none" w:sz="0" w:space="0" w:color="auto"/>
      </w:divBdr>
    </w:div>
    <w:div w:id="1601643757">
      <w:bodyDiv w:val="1"/>
      <w:marLeft w:val="0"/>
      <w:marRight w:val="0"/>
      <w:marTop w:val="0"/>
      <w:marBottom w:val="0"/>
      <w:divBdr>
        <w:top w:val="none" w:sz="0" w:space="0" w:color="auto"/>
        <w:left w:val="none" w:sz="0" w:space="0" w:color="auto"/>
        <w:bottom w:val="none" w:sz="0" w:space="0" w:color="auto"/>
        <w:right w:val="none" w:sz="0" w:space="0" w:color="auto"/>
      </w:divBdr>
    </w:div>
    <w:div w:id="1601718720">
      <w:bodyDiv w:val="1"/>
      <w:marLeft w:val="0"/>
      <w:marRight w:val="0"/>
      <w:marTop w:val="0"/>
      <w:marBottom w:val="0"/>
      <w:divBdr>
        <w:top w:val="none" w:sz="0" w:space="0" w:color="auto"/>
        <w:left w:val="none" w:sz="0" w:space="0" w:color="auto"/>
        <w:bottom w:val="none" w:sz="0" w:space="0" w:color="auto"/>
        <w:right w:val="none" w:sz="0" w:space="0" w:color="auto"/>
      </w:divBdr>
    </w:div>
    <w:div w:id="1601790653">
      <w:bodyDiv w:val="1"/>
      <w:marLeft w:val="0"/>
      <w:marRight w:val="0"/>
      <w:marTop w:val="0"/>
      <w:marBottom w:val="0"/>
      <w:divBdr>
        <w:top w:val="none" w:sz="0" w:space="0" w:color="auto"/>
        <w:left w:val="none" w:sz="0" w:space="0" w:color="auto"/>
        <w:bottom w:val="none" w:sz="0" w:space="0" w:color="auto"/>
        <w:right w:val="none" w:sz="0" w:space="0" w:color="auto"/>
      </w:divBdr>
    </w:div>
    <w:div w:id="1601913956">
      <w:bodyDiv w:val="1"/>
      <w:marLeft w:val="0"/>
      <w:marRight w:val="0"/>
      <w:marTop w:val="0"/>
      <w:marBottom w:val="0"/>
      <w:divBdr>
        <w:top w:val="none" w:sz="0" w:space="0" w:color="auto"/>
        <w:left w:val="none" w:sz="0" w:space="0" w:color="auto"/>
        <w:bottom w:val="none" w:sz="0" w:space="0" w:color="auto"/>
        <w:right w:val="none" w:sz="0" w:space="0" w:color="auto"/>
      </w:divBdr>
    </w:div>
    <w:div w:id="1602030120">
      <w:bodyDiv w:val="1"/>
      <w:marLeft w:val="0"/>
      <w:marRight w:val="0"/>
      <w:marTop w:val="0"/>
      <w:marBottom w:val="0"/>
      <w:divBdr>
        <w:top w:val="none" w:sz="0" w:space="0" w:color="auto"/>
        <w:left w:val="none" w:sz="0" w:space="0" w:color="auto"/>
        <w:bottom w:val="none" w:sz="0" w:space="0" w:color="auto"/>
        <w:right w:val="none" w:sz="0" w:space="0" w:color="auto"/>
      </w:divBdr>
    </w:div>
    <w:div w:id="1602060162">
      <w:bodyDiv w:val="1"/>
      <w:marLeft w:val="0"/>
      <w:marRight w:val="0"/>
      <w:marTop w:val="0"/>
      <w:marBottom w:val="0"/>
      <w:divBdr>
        <w:top w:val="none" w:sz="0" w:space="0" w:color="auto"/>
        <w:left w:val="none" w:sz="0" w:space="0" w:color="auto"/>
        <w:bottom w:val="none" w:sz="0" w:space="0" w:color="auto"/>
        <w:right w:val="none" w:sz="0" w:space="0" w:color="auto"/>
      </w:divBdr>
    </w:div>
    <w:div w:id="1602110120">
      <w:bodyDiv w:val="1"/>
      <w:marLeft w:val="0"/>
      <w:marRight w:val="0"/>
      <w:marTop w:val="0"/>
      <w:marBottom w:val="0"/>
      <w:divBdr>
        <w:top w:val="none" w:sz="0" w:space="0" w:color="auto"/>
        <w:left w:val="none" w:sz="0" w:space="0" w:color="auto"/>
        <w:bottom w:val="none" w:sz="0" w:space="0" w:color="auto"/>
        <w:right w:val="none" w:sz="0" w:space="0" w:color="auto"/>
      </w:divBdr>
    </w:div>
    <w:div w:id="1602178557">
      <w:bodyDiv w:val="1"/>
      <w:marLeft w:val="0"/>
      <w:marRight w:val="0"/>
      <w:marTop w:val="0"/>
      <w:marBottom w:val="0"/>
      <w:divBdr>
        <w:top w:val="none" w:sz="0" w:space="0" w:color="auto"/>
        <w:left w:val="none" w:sz="0" w:space="0" w:color="auto"/>
        <w:bottom w:val="none" w:sz="0" w:space="0" w:color="auto"/>
        <w:right w:val="none" w:sz="0" w:space="0" w:color="auto"/>
      </w:divBdr>
    </w:div>
    <w:div w:id="1602369312">
      <w:bodyDiv w:val="1"/>
      <w:marLeft w:val="0"/>
      <w:marRight w:val="0"/>
      <w:marTop w:val="0"/>
      <w:marBottom w:val="0"/>
      <w:divBdr>
        <w:top w:val="none" w:sz="0" w:space="0" w:color="auto"/>
        <w:left w:val="none" w:sz="0" w:space="0" w:color="auto"/>
        <w:bottom w:val="none" w:sz="0" w:space="0" w:color="auto"/>
        <w:right w:val="none" w:sz="0" w:space="0" w:color="auto"/>
      </w:divBdr>
    </w:div>
    <w:div w:id="1602371733">
      <w:bodyDiv w:val="1"/>
      <w:marLeft w:val="0"/>
      <w:marRight w:val="0"/>
      <w:marTop w:val="0"/>
      <w:marBottom w:val="0"/>
      <w:divBdr>
        <w:top w:val="none" w:sz="0" w:space="0" w:color="auto"/>
        <w:left w:val="none" w:sz="0" w:space="0" w:color="auto"/>
        <w:bottom w:val="none" w:sz="0" w:space="0" w:color="auto"/>
        <w:right w:val="none" w:sz="0" w:space="0" w:color="auto"/>
      </w:divBdr>
    </w:div>
    <w:div w:id="1602377577">
      <w:bodyDiv w:val="1"/>
      <w:marLeft w:val="0"/>
      <w:marRight w:val="0"/>
      <w:marTop w:val="0"/>
      <w:marBottom w:val="0"/>
      <w:divBdr>
        <w:top w:val="none" w:sz="0" w:space="0" w:color="auto"/>
        <w:left w:val="none" w:sz="0" w:space="0" w:color="auto"/>
        <w:bottom w:val="none" w:sz="0" w:space="0" w:color="auto"/>
        <w:right w:val="none" w:sz="0" w:space="0" w:color="auto"/>
      </w:divBdr>
    </w:div>
    <w:div w:id="1602445035">
      <w:bodyDiv w:val="1"/>
      <w:marLeft w:val="0"/>
      <w:marRight w:val="0"/>
      <w:marTop w:val="0"/>
      <w:marBottom w:val="0"/>
      <w:divBdr>
        <w:top w:val="none" w:sz="0" w:space="0" w:color="auto"/>
        <w:left w:val="none" w:sz="0" w:space="0" w:color="auto"/>
        <w:bottom w:val="none" w:sz="0" w:space="0" w:color="auto"/>
        <w:right w:val="none" w:sz="0" w:space="0" w:color="auto"/>
      </w:divBdr>
    </w:div>
    <w:div w:id="1602452510">
      <w:bodyDiv w:val="1"/>
      <w:marLeft w:val="0"/>
      <w:marRight w:val="0"/>
      <w:marTop w:val="0"/>
      <w:marBottom w:val="0"/>
      <w:divBdr>
        <w:top w:val="none" w:sz="0" w:space="0" w:color="auto"/>
        <w:left w:val="none" w:sz="0" w:space="0" w:color="auto"/>
        <w:bottom w:val="none" w:sz="0" w:space="0" w:color="auto"/>
        <w:right w:val="none" w:sz="0" w:space="0" w:color="auto"/>
      </w:divBdr>
    </w:div>
    <w:div w:id="1602687331">
      <w:bodyDiv w:val="1"/>
      <w:marLeft w:val="0"/>
      <w:marRight w:val="0"/>
      <w:marTop w:val="0"/>
      <w:marBottom w:val="0"/>
      <w:divBdr>
        <w:top w:val="none" w:sz="0" w:space="0" w:color="auto"/>
        <w:left w:val="none" w:sz="0" w:space="0" w:color="auto"/>
        <w:bottom w:val="none" w:sz="0" w:space="0" w:color="auto"/>
        <w:right w:val="none" w:sz="0" w:space="0" w:color="auto"/>
      </w:divBdr>
    </w:div>
    <w:div w:id="1602833666">
      <w:bodyDiv w:val="1"/>
      <w:marLeft w:val="0"/>
      <w:marRight w:val="0"/>
      <w:marTop w:val="0"/>
      <w:marBottom w:val="0"/>
      <w:divBdr>
        <w:top w:val="none" w:sz="0" w:space="0" w:color="auto"/>
        <w:left w:val="none" w:sz="0" w:space="0" w:color="auto"/>
        <w:bottom w:val="none" w:sz="0" w:space="0" w:color="auto"/>
        <w:right w:val="none" w:sz="0" w:space="0" w:color="auto"/>
      </w:divBdr>
    </w:div>
    <w:div w:id="1602839085">
      <w:bodyDiv w:val="1"/>
      <w:marLeft w:val="0"/>
      <w:marRight w:val="0"/>
      <w:marTop w:val="0"/>
      <w:marBottom w:val="0"/>
      <w:divBdr>
        <w:top w:val="none" w:sz="0" w:space="0" w:color="auto"/>
        <w:left w:val="none" w:sz="0" w:space="0" w:color="auto"/>
        <w:bottom w:val="none" w:sz="0" w:space="0" w:color="auto"/>
        <w:right w:val="none" w:sz="0" w:space="0" w:color="auto"/>
      </w:divBdr>
    </w:div>
    <w:div w:id="1602910348">
      <w:bodyDiv w:val="1"/>
      <w:marLeft w:val="0"/>
      <w:marRight w:val="0"/>
      <w:marTop w:val="0"/>
      <w:marBottom w:val="0"/>
      <w:divBdr>
        <w:top w:val="none" w:sz="0" w:space="0" w:color="auto"/>
        <w:left w:val="none" w:sz="0" w:space="0" w:color="auto"/>
        <w:bottom w:val="none" w:sz="0" w:space="0" w:color="auto"/>
        <w:right w:val="none" w:sz="0" w:space="0" w:color="auto"/>
      </w:divBdr>
    </w:div>
    <w:div w:id="1603025279">
      <w:bodyDiv w:val="1"/>
      <w:marLeft w:val="0"/>
      <w:marRight w:val="0"/>
      <w:marTop w:val="0"/>
      <w:marBottom w:val="0"/>
      <w:divBdr>
        <w:top w:val="none" w:sz="0" w:space="0" w:color="auto"/>
        <w:left w:val="none" w:sz="0" w:space="0" w:color="auto"/>
        <w:bottom w:val="none" w:sz="0" w:space="0" w:color="auto"/>
        <w:right w:val="none" w:sz="0" w:space="0" w:color="auto"/>
      </w:divBdr>
    </w:div>
    <w:div w:id="1603151759">
      <w:bodyDiv w:val="1"/>
      <w:marLeft w:val="0"/>
      <w:marRight w:val="0"/>
      <w:marTop w:val="0"/>
      <w:marBottom w:val="0"/>
      <w:divBdr>
        <w:top w:val="none" w:sz="0" w:space="0" w:color="auto"/>
        <w:left w:val="none" w:sz="0" w:space="0" w:color="auto"/>
        <w:bottom w:val="none" w:sz="0" w:space="0" w:color="auto"/>
        <w:right w:val="none" w:sz="0" w:space="0" w:color="auto"/>
      </w:divBdr>
    </w:div>
    <w:div w:id="1603301012">
      <w:bodyDiv w:val="1"/>
      <w:marLeft w:val="0"/>
      <w:marRight w:val="0"/>
      <w:marTop w:val="0"/>
      <w:marBottom w:val="0"/>
      <w:divBdr>
        <w:top w:val="none" w:sz="0" w:space="0" w:color="auto"/>
        <w:left w:val="none" w:sz="0" w:space="0" w:color="auto"/>
        <w:bottom w:val="none" w:sz="0" w:space="0" w:color="auto"/>
        <w:right w:val="none" w:sz="0" w:space="0" w:color="auto"/>
      </w:divBdr>
    </w:div>
    <w:div w:id="1603302002">
      <w:bodyDiv w:val="1"/>
      <w:marLeft w:val="0"/>
      <w:marRight w:val="0"/>
      <w:marTop w:val="0"/>
      <w:marBottom w:val="0"/>
      <w:divBdr>
        <w:top w:val="none" w:sz="0" w:space="0" w:color="auto"/>
        <w:left w:val="none" w:sz="0" w:space="0" w:color="auto"/>
        <w:bottom w:val="none" w:sz="0" w:space="0" w:color="auto"/>
        <w:right w:val="none" w:sz="0" w:space="0" w:color="auto"/>
      </w:divBdr>
    </w:div>
    <w:div w:id="1603416607">
      <w:bodyDiv w:val="1"/>
      <w:marLeft w:val="0"/>
      <w:marRight w:val="0"/>
      <w:marTop w:val="0"/>
      <w:marBottom w:val="0"/>
      <w:divBdr>
        <w:top w:val="none" w:sz="0" w:space="0" w:color="auto"/>
        <w:left w:val="none" w:sz="0" w:space="0" w:color="auto"/>
        <w:bottom w:val="none" w:sz="0" w:space="0" w:color="auto"/>
        <w:right w:val="none" w:sz="0" w:space="0" w:color="auto"/>
      </w:divBdr>
    </w:div>
    <w:div w:id="1603538518">
      <w:bodyDiv w:val="1"/>
      <w:marLeft w:val="0"/>
      <w:marRight w:val="0"/>
      <w:marTop w:val="0"/>
      <w:marBottom w:val="0"/>
      <w:divBdr>
        <w:top w:val="none" w:sz="0" w:space="0" w:color="auto"/>
        <w:left w:val="none" w:sz="0" w:space="0" w:color="auto"/>
        <w:bottom w:val="none" w:sz="0" w:space="0" w:color="auto"/>
        <w:right w:val="none" w:sz="0" w:space="0" w:color="auto"/>
      </w:divBdr>
    </w:div>
    <w:div w:id="1603687028">
      <w:bodyDiv w:val="1"/>
      <w:marLeft w:val="0"/>
      <w:marRight w:val="0"/>
      <w:marTop w:val="0"/>
      <w:marBottom w:val="0"/>
      <w:divBdr>
        <w:top w:val="none" w:sz="0" w:space="0" w:color="auto"/>
        <w:left w:val="none" w:sz="0" w:space="0" w:color="auto"/>
        <w:bottom w:val="none" w:sz="0" w:space="0" w:color="auto"/>
        <w:right w:val="none" w:sz="0" w:space="0" w:color="auto"/>
      </w:divBdr>
    </w:div>
    <w:div w:id="1603875361">
      <w:bodyDiv w:val="1"/>
      <w:marLeft w:val="0"/>
      <w:marRight w:val="0"/>
      <w:marTop w:val="0"/>
      <w:marBottom w:val="0"/>
      <w:divBdr>
        <w:top w:val="none" w:sz="0" w:space="0" w:color="auto"/>
        <w:left w:val="none" w:sz="0" w:space="0" w:color="auto"/>
        <w:bottom w:val="none" w:sz="0" w:space="0" w:color="auto"/>
        <w:right w:val="none" w:sz="0" w:space="0" w:color="auto"/>
      </w:divBdr>
    </w:div>
    <w:div w:id="1603878145">
      <w:bodyDiv w:val="1"/>
      <w:marLeft w:val="0"/>
      <w:marRight w:val="0"/>
      <w:marTop w:val="0"/>
      <w:marBottom w:val="0"/>
      <w:divBdr>
        <w:top w:val="none" w:sz="0" w:space="0" w:color="auto"/>
        <w:left w:val="none" w:sz="0" w:space="0" w:color="auto"/>
        <w:bottom w:val="none" w:sz="0" w:space="0" w:color="auto"/>
        <w:right w:val="none" w:sz="0" w:space="0" w:color="auto"/>
      </w:divBdr>
    </w:div>
    <w:div w:id="1603881585">
      <w:bodyDiv w:val="1"/>
      <w:marLeft w:val="0"/>
      <w:marRight w:val="0"/>
      <w:marTop w:val="0"/>
      <w:marBottom w:val="0"/>
      <w:divBdr>
        <w:top w:val="none" w:sz="0" w:space="0" w:color="auto"/>
        <w:left w:val="none" w:sz="0" w:space="0" w:color="auto"/>
        <w:bottom w:val="none" w:sz="0" w:space="0" w:color="auto"/>
        <w:right w:val="none" w:sz="0" w:space="0" w:color="auto"/>
      </w:divBdr>
    </w:div>
    <w:div w:id="1603948547">
      <w:bodyDiv w:val="1"/>
      <w:marLeft w:val="0"/>
      <w:marRight w:val="0"/>
      <w:marTop w:val="0"/>
      <w:marBottom w:val="0"/>
      <w:divBdr>
        <w:top w:val="none" w:sz="0" w:space="0" w:color="auto"/>
        <w:left w:val="none" w:sz="0" w:space="0" w:color="auto"/>
        <w:bottom w:val="none" w:sz="0" w:space="0" w:color="auto"/>
        <w:right w:val="none" w:sz="0" w:space="0" w:color="auto"/>
      </w:divBdr>
    </w:div>
    <w:div w:id="1604074921">
      <w:bodyDiv w:val="1"/>
      <w:marLeft w:val="0"/>
      <w:marRight w:val="0"/>
      <w:marTop w:val="0"/>
      <w:marBottom w:val="0"/>
      <w:divBdr>
        <w:top w:val="none" w:sz="0" w:space="0" w:color="auto"/>
        <w:left w:val="none" w:sz="0" w:space="0" w:color="auto"/>
        <w:bottom w:val="none" w:sz="0" w:space="0" w:color="auto"/>
        <w:right w:val="none" w:sz="0" w:space="0" w:color="auto"/>
      </w:divBdr>
    </w:div>
    <w:div w:id="1604338058">
      <w:bodyDiv w:val="1"/>
      <w:marLeft w:val="0"/>
      <w:marRight w:val="0"/>
      <w:marTop w:val="0"/>
      <w:marBottom w:val="0"/>
      <w:divBdr>
        <w:top w:val="none" w:sz="0" w:space="0" w:color="auto"/>
        <w:left w:val="none" w:sz="0" w:space="0" w:color="auto"/>
        <w:bottom w:val="none" w:sz="0" w:space="0" w:color="auto"/>
        <w:right w:val="none" w:sz="0" w:space="0" w:color="auto"/>
      </w:divBdr>
    </w:div>
    <w:div w:id="1604531688">
      <w:bodyDiv w:val="1"/>
      <w:marLeft w:val="0"/>
      <w:marRight w:val="0"/>
      <w:marTop w:val="0"/>
      <w:marBottom w:val="0"/>
      <w:divBdr>
        <w:top w:val="none" w:sz="0" w:space="0" w:color="auto"/>
        <w:left w:val="none" w:sz="0" w:space="0" w:color="auto"/>
        <w:bottom w:val="none" w:sz="0" w:space="0" w:color="auto"/>
        <w:right w:val="none" w:sz="0" w:space="0" w:color="auto"/>
      </w:divBdr>
    </w:div>
    <w:div w:id="1604533500">
      <w:bodyDiv w:val="1"/>
      <w:marLeft w:val="0"/>
      <w:marRight w:val="0"/>
      <w:marTop w:val="0"/>
      <w:marBottom w:val="0"/>
      <w:divBdr>
        <w:top w:val="none" w:sz="0" w:space="0" w:color="auto"/>
        <w:left w:val="none" w:sz="0" w:space="0" w:color="auto"/>
        <w:bottom w:val="none" w:sz="0" w:space="0" w:color="auto"/>
        <w:right w:val="none" w:sz="0" w:space="0" w:color="auto"/>
      </w:divBdr>
    </w:div>
    <w:div w:id="1604799401">
      <w:bodyDiv w:val="1"/>
      <w:marLeft w:val="0"/>
      <w:marRight w:val="0"/>
      <w:marTop w:val="0"/>
      <w:marBottom w:val="0"/>
      <w:divBdr>
        <w:top w:val="none" w:sz="0" w:space="0" w:color="auto"/>
        <w:left w:val="none" w:sz="0" w:space="0" w:color="auto"/>
        <w:bottom w:val="none" w:sz="0" w:space="0" w:color="auto"/>
        <w:right w:val="none" w:sz="0" w:space="0" w:color="auto"/>
      </w:divBdr>
    </w:div>
    <w:div w:id="1604805908">
      <w:bodyDiv w:val="1"/>
      <w:marLeft w:val="0"/>
      <w:marRight w:val="0"/>
      <w:marTop w:val="0"/>
      <w:marBottom w:val="0"/>
      <w:divBdr>
        <w:top w:val="none" w:sz="0" w:space="0" w:color="auto"/>
        <w:left w:val="none" w:sz="0" w:space="0" w:color="auto"/>
        <w:bottom w:val="none" w:sz="0" w:space="0" w:color="auto"/>
        <w:right w:val="none" w:sz="0" w:space="0" w:color="auto"/>
      </w:divBdr>
    </w:div>
    <w:div w:id="1604916211">
      <w:bodyDiv w:val="1"/>
      <w:marLeft w:val="0"/>
      <w:marRight w:val="0"/>
      <w:marTop w:val="0"/>
      <w:marBottom w:val="0"/>
      <w:divBdr>
        <w:top w:val="none" w:sz="0" w:space="0" w:color="auto"/>
        <w:left w:val="none" w:sz="0" w:space="0" w:color="auto"/>
        <w:bottom w:val="none" w:sz="0" w:space="0" w:color="auto"/>
        <w:right w:val="none" w:sz="0" w:space="0" w:color="auto"/>
      </w:divBdr>
    </w:div>
    <w:div w:id="1604918911">
      <w:bodyDiv w:val="1"/>
      <w:marLeft w:val="0"/>
      <w:marRight w:val="0"/>
      <w:marTop w:val="0"/>
      <w:marBottom w:val="0"/>
      <w:divBdr>
        <w:top w:val="none" w:sz="0" w:space="0" w:color="auto"/>
        <w:left w:val="none" w:sz="0" w:space="0" w:color="auto"/>
        <w:bottom w:val="none" w:sz="0" w:space="0" w:color="auto"/>
        <w:right w:val="none" w:sz="0" w:space="0" w:color="auto"/>
      </w:divBdr>
    </w:div>
    <w:div w:id="1604924171">
      <w:bodyDiv w:val="1"/>
      <w:marLeft w:val="0"/>
      <w:marRight w:val="0"/>
      <w:marTop w:val="0"/>
      <w:marBottom w:val="0"/>
      <w:divBdr>
        <w:top w:val="none" w:sz="0" w:space="0" w:color="auto"/>
        <w:left w:val="none" w:sz="0" w:space="0" w:color="auto"/>
        <w:bottom w:val="none" w:sz="0" w:space="0" w:color="auto"/>
        <w:right w:val="none" w:sz="0" w:space="0" w:color="auto"/>
      </w:divBdr>
    </w:div>
    <w:div w:id="1605066454">
      <w:bodyDiv w:val="1"/>
      <w:marLeft w:val="0"/>
      <w:marRight w:val="0"/>
      <w:marTop w:val="0"/>
      <w:marBottom w:val="0"/>
      <w:divBdr>
        <w:top w:val="none" w:sz="0" w:space="0" w:color="auto"/>
        <w:left w:val="none" w:sz="0" w:space="0" w:color="auto"/>
        <w:bottom w:val="none" w:sz="0" w:space="0" w:color="auto"/>
        <w:right w:val="none" w:sz="0" w:space="0" w:color="auto"/>
      </w:divBdr>
    </w:div>
    <w:div w:id="1605067158">
      <w:bodyDiv w:val="1"/>
      <w:marLeft w:val="0"/>
      <w:marRight w:val="0"/>
      <w:marTop w:val="0"/>
      <w:marBottom w:val="0"/>
      <w:divBdr>
        <w:top w:val="none" w:sz="0" w:space="0" w:color="auto"/>
        <w:left w:val="none" w:sz="0" w:space="0" w:color="auto"/>
        <w:bottom w:val="none" w:sz="0" w:space="0" w:color="auto"/>
        <w:right w:val="none" w:sz="0" w:space="0" w:color="auto"/>
      </w:divBdr>
    </w:div>
    <w:div w:id="1605108770">
      <w:bodyDiv w:val="1"/>
      <w:marLeft w:val="0"/>
      <w:marRight w:val="0"/>
      <w:marTop w:val="0"/>
      <w:marBottom w:val="0"/>
      <w:divBdr>
        <w:top w:val="none" w:sz="0" w:space="0" w:color="auto"/>
        <w:left w:val="none" w:sz="0" w:space="0" w:color="auto"/>
        <w:bottom w:val="none" w:sz="0" w:space="0" w:color="auto"/>
        <w:right w:val="none" w:sz="0" w:space="0" w:color="auto"/>
      </w:divBdr>
    </w:div>
    <w:div w:id="1605192705">
      <w:bodyDiv w:val="1"/>
      <w:marLeft w:val="0"/>
      <w:marRight w:val="0"/>
      <w:marTop w:val="0"/>
      <w:marBottom w:val="0"/>
      <w:divBdr>
        <w:top w:val="none" w:sz="0" w:space="0" w:color="auto"/>
        <w:left w:val="none" w:sz="0" w:space="0" w:color="auto"/>
        <w:bottom w:val="none" w:sz="0" w:space="0" w:color="auto"/>
        <w:right w:val="none" w:sz="0" w:space="0" w:color="auto"/>
      </w:divBdr>
    </w:div>
    <w:div w:id="1605310310">
      <w:bodyDiv w:val="1"/>
      <w:marLeft w:val="0"/>
      <w:marRight w:val="0"/>
      <w:marTop w:val="0"/>
      <w:marBottom w:val="0"/>
      <w:divBdr>
        <w:top w:val="none" w:sz="0" w:space="0" w:color="auto"/>
        <w:left w:val="none" w:sz="0" w:space="0" w:color="auto"/>
        <w:bottom w:val="none" w:sz="0" w:space="0" w:color="auto"/>
        <w:right w:val="none" w:sz="0" w:space="0" w:color="auto"/>
      </w:divBdr>
    </w:div>
    <w:div w:id="1605385879">
      <w:bodyDiv w:val="1"/>
      <w:marLeft w:val="0"/>
      <w:marRight w:val="0"/>
      <w:marTop w:val="0"/>
      <w:marBottom w:val="0"/>
      <w:divBdr>
        <w:top w:val="none" w:sz="0" w:space="0" w:color="auto"/>
        <w:left w:val="none" w:sz="0" w:space="0" w:color="auto"/>
        <w:bottom w:val="none" w:sz="0" w:space="0" w:color="auto"/>
        <w:right w:val="none" w:sz="0" w:space="0" w:color="auto"/>
      </w:divBdr>
    </w:div>
    <w:div w:id="1605456677">
      <w:bodyDiv w:val="1"/>
      <w:marLeft w:val="0"/>
      <w:marRight w:val="0"/>
      <w:marTop w:val="0"/>
      <w:marBottom w:val="0"/>
      <w:divBdr>
        <w:top w:val="none" w:sz="0" w:space="0" w:color="auto"/>
        <w:left w:val="none" w:sz="0" w:space="0" w:color="auto"/>
        <w:bottom w:val="none" w:sz="0" w:space="0" w:color="auto"/>
        <w:right w:val="none" w:sz="0" w:space="0" w:color="auto"/>
      </w:divBdr>
    </w:div>
    <w:div w:id="1605570876">
      <w:bodyDiv w:val="1"/>
      <w:marLeft w:val="0"/>
      <w:marRight w:val="0"/>
      <w:marTop w:val="0"/>
      <w:marBottom w:val="0"/>
      <w:divBdr>
        <w:top w:val="none" w:sz="0" w:space="0" w:color="auto"/>
        <w:left w:val="none" w:sz="0" w:space="0" w:color="auto"/>
        <w:bottom w:val="none" w:sz="0" w:space="0" w:color="auto"/>
        <w:right w:val="none" w:sz="0" w:space="0" w:color="auto"/>
      </w:divBdr>
    </w:div>
    <w:div w:id="1605651223">
      <w:bodyDiv w:val="1"/>
      <w:marLeft w:val="0"/>
      <w:marRight w:val="0"/>
      <w:marTop w:val="0"/>
      <w:marBottom w:val="0"/>
      <w:divBdr>
        <w:top w:val="none" w:sz="0" w:space="0" w:color="auto"/>
        <w:left w:val="none" w:sz="0" w:space="0" w:color="auto"/>
        <w:bottom w:val="none" w:sz="0" w:space="0" w:color="auto"/>
        <w:right w:val="none" w:sz="0" w:space="0" w:color="auto"/>
      </w:divBdr>
    </w:div>
    <w:div w:id="1605772409">
      <w:bodyDiv w:val="1"/>
      <w:marLeft w:val="0"/>
      <w:marRight w:val="0"/>
      <w:marTop w:val="0"/>
      <w:marBottom w:val="0"/>
      <w:divBdr>
        <w:top w:val="none" w:sz="0" w:space="0" w:color="auto"/>
        <w:left w:val="none" w:sz="0" w:space="0" w:color="auto"/>
        <w:bottom w:val="none" w:sz="0" w:space="0" w:color="auto"/>
        <w:right w:val="none" w:sz="0" w:space="0" w:color="auto"/>
      </w:divBdr>
    </w:div>
    <w:div w:id="1605915847">
      <w:bodyDiv w:val="1"/>
      <w:marLeft w:val="0"/>
      <w:marRight w:val="0"/>
      <w:marTop w:val="0"/>
      <w:marBottom w:val="0"/>
      <w:divBdr>
        <w:top w:val="none" w:sz="0" w:space="0" w:color="auto"/>
        <w:left w:val="none" w:sz="0" w:space="0" w:color="auto"/>
        <w:bottom w:val="none" w:sz="0" w:space="0" w:color="auto"/>
        <w:right w:val="none" w:sz="0" w:space="0" w:color="auto"/>
      </w:divBdr>
    </w:div>
    <w:div w:id="1605917556">
      <w:bodyDiv w:val="1"/>
      <w:marLeft w:val="0"/>
      <w:marRight w:val="0"/>
      <w:marTop w:val="0"/>
      <w:marBottom w:val="0"/>
      <w:divBdr>
        <w:top w:val="none" w:sz="0" w:space="0" w:color="auto"/>
        <w:left w:val="none" w:sz="0" w:space="0" w:color="auto"/>
        <w:bottom w:val="none" w:sz="0" w:space="0" w:color="auto"/>
        <w:right w:val="none" w:sz="0" w:space="0" w:color="auto"/>
      </w:divBdr>
    </w:div>
    <w:div w:id="1605963622">
      <w:bodyDiv w:val="1"/>
      <w:marLeft w:val="0"/>
      <w:marRight w:val="0"/>
      <w:marTop w:val="0"/>
      <w:marBottom w:val="0"/>
      <w:divBdr>
        <w:top w:val="none" w:sz="0" w:space="0" w:color="auto"/>
        <w:left w:val="none" w:sz="0" w:space="0" w:color="auto"/>
        <w:bottom w:val="none" w:sz="0" w:space="0" w:color="auto"/>
        <w:right w:val="none" w:sz="0" w:space="0" w:color="auto"/>
      </w:divBdr>
    </w:div>
    <w:div w:id="1605964519">
      <w:bodyDiv w:val="1"/>
      <w:marLeft w:val="0"/>
      <w:marRight w:val="0"/>
      <w:marTop w:val="0"/>
      <w:marBottom w:val="0"/>
      <w:divBdr>
        <w:top w:val="none" w:sz="0" w:space="0" w:color="auto"/>
        <w:left w:val="none" w:sz="0" w:space="0" w:color="auto"/>
        <w:bottom w:val="none" w:sz="0" w:space="0" w:color="auto"/>
        <w:right w:val="none" w:sz="0" w:space="0" w:color="auto"/>
      </w:divBdr>
    </w:div>
    <w:div w:id="1605965894">
      <w:bodyDiv w:val="1"/>
      <w:marLeft w:val="0"/>
      <w:marRight w:val="0"/>
      <w:marTop w:val="0"/>
      <w:marBottom w:val="0"/>
      <w:divBdr>
        <w:top w:val="none" w:sz="0" w:space="0" w:color="auto"/>
        <w:left w:val="none" w:sz="0" w:space="0" w:color="auto"/>
        <w:bottom w:val="none" w:sz="0" w:space="0" w:color="auto"/>
        <w:right w:val="none" w:sz="0" w:space="0" w:color="auto"/>
      </w:divBdr>
    </w:div>
    <w:div w:id="1605966067">
      <w:bodyDiv w:val="1"/>
      <w:marLeft w:val="0"/>
      <w:marRight w:val="0"/>
      <w:marTop w:val="0"/>
      <w:marBottom w:val="0"/>
      <w:divBdr>
        <w:top w:val="none" w:sz="0" w:space="0" w:color="auto"/>
        <w:left w:val="none" w:sz="0" w:space="0" w:color="auto"/>
        <w:bottom w:val="none" w:sz="0" w:space="0" w:color="auto"/>
        <w:right w:val="none" w:sz="0" w:space="0" w:color="auto"/>
      </w:divBdr>
    </w:div>
    <w:div w:id="1606032226">
      <w:bodyDiv w:val="1"/>
      <w:marLeft w:val="0"/>
      <w:marRight w:val="0"/>
      <w:marTop w:val="0"/>
      <w:marBottom w:val="0"/>
      <w:divBdr>
        <w:top w:val="none" w:sz="0" w:space="0" w:color="auto"/>
        <w:left w:val="none" w:sz="0" w:space="0" w:color="auto"/>
        <w:bottom w:val="none" w:sz="0" w:space="0" w:color="auto"/>
        <w:right w:val="none" w:sz="0" w:space="0" w:color="auto"/>
      </w:divBdr>
    </w:div>
    <w:div w:id="1606033831">
      <w:bodyDiv w:val="1"/>
      <w:marLeft w:val="0"/>
      <w:marRight w:val="0"/>
      <w:marTop w:val="0"/>
      <w:marBottom w:val="0"/>
      <w:divBdr>
        <w:top w:val="none" w:sz="0" w:space="0" w:color="auto"/>
        <w:left w:val="none" w:sz="0" w:space="0" w:color="auto"/>
        <w:bottom w:val="none" w:sz="0" w:space="0" w:color="auto"/>
        <w:right w:val="none" w:sz="0" w:space="0" w:color="auto"/>
      </w:divBdr>
    </w:div>
    <w:div w:id="1606039605">
      <w:bodyDiv w:val="1"/>
      <w:marLeft w:val="0"/>
      <w:marRight w:val="0"/>
      <w:marTop w:val="0"/>
      <w:marBottom w:val="0"/>
      <w:divBdr>
        <w:top w:val="none" w:sz="0" w:space="0" w:color="auto"/>
        <w:left w:val="none" w:sz="0" w:space="0" w:color="auto"/>
        <w:bottom w:val="none" w:sz="0" w:space="0" w:color="auto"/>
        <w:right w:val="none" w:sz="0" w:space="0" w:color="auto"/>
      </w:divBdr>
    </w:div>
    <w:div w:id="1606377535">
      <w:bodyDiv w:val="1"/>
      <w:marLeft w:val="0"/>
      <w:marRight w:val="0"/>
      <w:marTop w:val="0"/>
      <w:marBottom w:val="0"/>
      <w:divBdr>
        <w:top w:val="none" w:sz="0" w:space="0" w:color="auto"/>
        <w:left w:val="none" w:sz="0" w:space="0" w:color="auto"/>
        <w:bottom w:val="none" w:sz="0" w:space="0" w:color="auto"/>
        <w:right w:val="none" w:sz="0" w:space="0" w:color="auto"/>
      </w:divBdr>
    </w:div>
    <w:div w:id="1606420549">
      <w:bodyDiv w:val="1"/>
      <w:marLeft w:val="0"/>
      <w:marRight w:val="0"/>
      <w:marTop w:val="0"/>
      <w:marBottom w:val="0"/>
      <w:divBdr>
        <w:top w:val="none" w:sz="0" w:space="0" w:color="auto"/>
        <w:left w:val="none" w:sz="0" w:space="0" w:color="auto"/>
        <w:bottom w:val="none" w:sz="0" w:space="0" w:color="auto"/>
        <w:right w:val="none" w:sz="0" w:space="0" w:color="auto"/>
      </w:divBdr>
    </w:div>
    <w:div w:id="1606427131">
      <w:bodyDiv w:val="1"/>
      <w:marLeft w:val="0"/>
      <w:marRight w:val="0"/>
      <w:marTop w:val="0"/>
      <w:marBottom w:val="0"/>
      <w:divBdr>
        <w:top w:val="none" w:sz="0" w:space="0" w:color="auto"/>
        <w:left w:val="none" w:sz="0" w:space="0" w:color="auto"/>
        <w:bottom w:val="none" w:sz="0" w:space="0" w:color="auto"/>
        <w:right w:val="none" w:sz="0" w:space="0" w:color="auto"/>
      </w:divBdr>
    </w:div>
    <w:div w:id="1606616661">
      <w:bodyDiv w:val="1"/>
      <w:marLeft w:val="0"/>
      <w:marRight w:val="0"/>
      <w:marTop w:val="0"/>
      <w:marBottom w:val="0"/>
      <w:divBdr>
        <w:top w:val="none" w:sz="0" w:space="0" w:color="auto"/>
        <w:left w:val="none" w:sz="0" w:space="0" w:color="auto"/>
        <w:bottom w:val="none" w:sz="0" w:space="0" w:color="auto"/>
        <w:right w:val="none" w:sz="0" w:space="0" w:color="auto"/>
      </w:divBdr>
    </w:div>
    <w:div w:id="1606692626">
      <w:bodyDiv w:val="1"/>
      <w:marLeft w:val="0"/>
      <w:marRight w:val="0"/>
      <w:marTop w:val="0"/>
      <w:marBottom w:val="0"/>
      <w:divBdr>
        <w:top w:val="none" w:sz="0" w:space="0" w:color="auto"/>
        <w:left w:val="none" w:sz="0" w:space="0" w:color="auto"/>
        <w:bottom w:val="none" w:sz="0" w:space="0" w:color="auto"/>
        <w:right w:val="none" w:sz="0" w:space="0" w:color="auto"/>
      </w:divBdr>
    </w:div>
    <w:div w:id="1606693514">
      <w:bodyDiv w:val="1"/>
      <w:marLeft w:val="0"/>
      <w:marRight w:val="0"/>
      <w:marTop w:val="0"/>
      <w:marBottom w:val="0"/>
      <w:divBdr>
        <w:top w:val="none" w:sz="0" w:space="0" w:color="auto"/>
        <w:left w:val="none" w:sz="0" w:space="0" w:color="auto"/>
        <w:bottom w:val="none" w:sz="0" w:space="0" w:color="auto"/>
        <w:right w:val="none" w:sz="0" w:space="0" w:color="auto"/>
      </w:divBdr>
    </w:div>
    <w:div w:id="1606768226">
      <w:bodyDiv w:val="1"/>
      <w:marLeft w:val="0"/>
      <w:marRight w:val="0"/>
      <w:marTop w:val="0"/>
      <w:marBottom w:val="0"/>
      <w:divBdr>
        <w:top w:val="none" w:sz="0" w:space="0" w:color="auto"/>
        <w:left w:val="none" w:sz="0" w:space="0" w:color="auto"/>
        <w:bottom w:val="none" w:sz="0" w:space="0" w:color="auto"/>
        <w:right w:val="none" w:sz="0" w:space="0" w:color="auto"/>
      </w:divBdr>
    </w:div>
    <w:div w:id="1606771699">
      <w:bodyDiv w:val="1"/>
      <w:marLeft w:val="0"/>
      <w:marRight w:val="0"/>
      <w:marTop w:val="0"/>
      <w:marBottom w:val="0"/>
      <w:divBdr>
        <w:top w:val="none" w:sz="0" w:space="0" w:color="auto"/>
        <w:left w:val="none" w:sz="0" w:space="0" w:color="auto"/>
        <w:bottom w:val="none" w:sz="0" w:space="0" w:color="auto"/>
        <w:right w:val="none" w:sz="0" w:space="0" w:color="auto"/>
      </w:divBdr>
    </w:div>
    <w:div w:id="1606842439">
      <w:bodyDiv w:val="1"/>
      <w:marLeft w:val="0"/>
      <w:marRight w:val="0"/>
      <w:marTop w:val="0"/>
      <w:marBottom w:val="0"/>
      <w:divBdr>
        <w:top w:val="none" w:sz="0" w:space="0" w:color="auto"/>
        <w:left w:val="none" w:sz="0" w:space="0" w:color="auto"/>
        <w:bottom w:val="none" w:sz="0" w:space="0" w:color="auto"/>
        <w:right w:val="none" w:sz="0" w:space="0" w:color="auto"/>
      </w:divBdr>
    </w:div>
    <w:div w:id="1606880752">
      <w:bodyDiv w:val="1"/>
      <w:marLeft w:val="0"/>
      <w:marRight w:val="0"/>
      <w:marTop w:val="0"/>
      <w:marBottom w:val="0"/>
      <w:divBdr>
        <w:top w:val="none" w:sz="0" w:space="0" w:color="auto"/>
        <w:left w:val="none" w:sz="0" w:space="0" w:color="auto"/>
        <w:bottom w:val="none" w:sz="0" w:space="0" w:color="auto"/>
        <w:right w:val="none" w:sz="0" w:space="0" w:color="auto"/>
      </w:divBdr>
    </w:div>
    <w:div w:id="1606885130">
      <w:bodyDiv w:val="1"/>
      <w:marLeft w:val="0"/>
      <w:marRight w:val="0"/>
      <w:marTop w:val="0"/>
      <w:marBottom w:val="0"/>
      <w:divBdr>
        <w:top w:val="none" w:sz="0" w:space="0" w:color="auto"/>
        <w:left w:val="none" w:sz="0" w:space="0" w:color="auto"/>
        <w:bottom w:val="none" w:sz="0" w:space="0" w:color="auto"/>
        <w:right w:val="none" w:sz="0" w:space="0" w:color="auto"/>
      </w:divBdr>
    </w:div>
    <w:div w:id="1606964603">
      <w:bodyDiv w:val="1"/>
      <w:marLeft w:val="0"/>
      <w:marRight w:val="0"/>
      <w:marTop w:val="0"/>
      <w:marBottom w:val="0"/>
      <w:divBdr>
        <w:top w:val="none" w:sz="0" w:space="0" w:color="auto"/>
        <w:left w:val="none" w:sz="0" w:space="0" w:color="auto"/>
        <w:bottom w:val="none" w:sz="0" w:space="0" w:color="auto"/>
        <w:right w:val="none" w:sz="0" w:space="0" w:color="auto"/>
      </w:divBdr>
    </w:div>
    <w:div w:id="1607033709">
      <w:bodyDiv w:val="1"/>
      <w:marLeft w:val="0"/>
      <w:marRight w:val="0"/>
      <w:marTop w:val="0"/>
      <w:marBottom w:val="0"/>
      <w:divBdr>
        <w:top w:val="none" w:sz="0" w:space="0" w:color="auto"/>
        <w:left w:val="none" w:sz="0" w:space="0" w:color="auto"/>
        <w:bottom w:val="none" w:sz="0" w:space="0" w:color="auto"/>
        <w:right w:val="none" w:sz="0" w:space="0" w:color="auto"/>
      </w:divBdr>
    </w:div>
    <w:div w:id="1607073846">
      <w:bodyDiv w:val="1"/>
      <w:marLeft w:val="0"/>
      <w:marRight w:val="0"/>
      <w:marTop w:val="0"/>
      <w:marBottom w:val="0"/>
      <w:divBdr>
        <w:top w:val="none" w:sz="0" w:space="0" w:color="auto"/>
        <w:left w:val="none" w:sz="0" w:space="0" w:color="auto"/>
        <w:bottom w:val="none" w:sz="0" w:space="0" w:color="auto"/>
        <w:right w:val="none" w:sz="0" w:space="0" w:color="auto"/>
      </w:divBdr>
    </w:div>
    <w:div w:id="1607081036">
      <w:bodyDiv w:val="1"/>
      <w:marLeft w:val="0"/>
      <w:marRight w:val="0"/>
      <w:marTop w:val="0"/>
      <w:marBottom w:val="0"/>
      <w:divBdr>
        <w:top w:val="none" w:sz="0" w:space="0" w:color="auto"/>
        <w:left w:val="none" w:sz="0" w:space="0" w:color="auto"/>
        <w:bottom w:val="none" w:sz="0" w:space="0" w:color="auto"/>
        <w:right w:val="none" w:sz="0" w:space="0" w:color="auto"/>
      </w:divBdr>
    </w:div>
    <w:div w:id="1607081659">
      <w:bodyDiv w:val="1"/>
      <w:marLeft w:val="0"/>
      <w:marRight w:val="0"/>
      <w:marTop w:val="0"/>
      <w:marBottom w:val="0"/>
      <w:divBdr>
        <w:top w:val="none" w:sz="0" w:space="0" w:color="auto"/>
        <w:left w:val="none" w:sz="0" w:space="0" w:color="auto"/>
        <w:bottom w:val="none" w:sz="0" w:space="0" w:color="auto"/>
        <w:right w:val="none" w:sz="0" w:space="0" w:color="auto"/>
      </w:divBdr>
    </w:div>
    <w:div w:id="1607151076">
      <w:bodyDiv w:val="1"/>
      <w:marLeft w:val="0"/>
      <w:marRight w:val="0"/>
      <w:marTop w:val="0"/>
      <w:marBottom w:val="0"/>
      <w:divBdr>
        <w:top w:val="none" w:sz="0" w:space="0" w:color="auto"/>
        <w:left w:val="none" w:sz="0" w:space="0" w:color="auto"/>
        <w:bottom w:val="none" w:sz="0" w:space="0" w:color="auto"/>
        <w:right w:val="none" w:sz="0" w:space="0" w:color="auto"/>
      </w:divBdr>
    </w:div>
    <w:div w:id="1607347350">
      <w:bodyDiv w:val="1"/>
      <w:marLeft w:val="0"/>
      <w:marRight w:val="0"/>
      <w:marTop w:val="0"/>
      <w:marBottom w:val="0"/>
      <w:divBdr>
        <w:top w:val="none" w:sz="0" w:space="0" w:color="auto"/>
        <w:left w:val="none" w:sz="0" w:space="0" w:color="auto"/>
        <w:bottom w:val="none" w:sz="0" w:space="0" w:color="auto"/>
        <w:right w:val="none" w:sz="0" w:space="0" w:color="auto"/>
      </w:divBdr>
    </w:div>
    <w:div w:id="1607351278">
      <w:bodyDiv w:val="1"/>
      <w:marLeft w:val="0"/>
      <w:marRight w:val="0"/>
      <w:marTop w:val="0"/>
      <w:marBottom w:val="0"/>
      <w:divBdr>
        <w:top w:val="none" w:sz="0" w:space="0" w:color="auto"/>
        <w:left w:val="none" w:sz="0" w:space="0" w:color="auto"/>
        <w:bottom w:val="none" w:sz="0" w:space="0" w:color="auto"/>
        <w:right w:val="none" w:sz="0" w:space="0" w:color="auto"/>
      </w:divBdr>
    </w:div>
    <w:div w:id="1607422391">
      <w:bodyDiv w:val="1"/>
      <w:marLeft w:val="0"/>
      <w:marRight w:val="0"/>
      <w:marTop w:val="0"/>
      <w:marBottom w:val="0"/>
      <w:divBdr>
        <w:top w:val="none" w:sz="0" w:space="0" w:color="auto"/>
        <w:left w:val="none" w:sz="0" w:space="0" w:color="auto"/>
        <w:bottom w:val="none" w:sz="0" w:space="0" w:color="auto"/>
        <w:right w:val="none" w:sz="0" w:space="0" w:color="auto"/>
      </w:divBdr>
    </w:div>
    <w:div w:id="1607733644">
      <w:bodyDiv w:val="1"/>
      <w:marLeft w:val="0"/>
      <w:marRight w:val="0"/>
      <w:marTop w:val="0"/>
      <w:marBottom w:val="0"/>
      <w:divBdr>
        <w:top w:val="none" w:sz="0" w:space="0" w:color="auto"/>
        <w:left w:val="none" w:sz="0" w:space="0" w:color="auto"/>
        <w:bottom w:val="none" w:sz="0" w:space="0" w:color="auto"/>
        <w:right w:val="none" w:sz="0" w:space="0" w:color="auto"/>
      </w:divBdr>
    </w:div>
    <w:div w:id="1607736440">
      <w:bodyDiv w:val="1"/>
      <w:marLeft w:val="0"/>
      <w:marRight w:val="0"/>
      <w:marTop w:val="0"/>
      <w:marBottom w:val="0"/>
      <w:divBdr>
        <w:top w:val="none" w:sz="0" w:space="0" w:color="auto"/>
        <w:left w:val="none" w:sz="0" w:space="0" w:color="auto"/>
        <w:bottom w:val="none" w:sz="0" w:space="0" w:color="auto"/>
        <w:right w:val="none" w:sz="0" w:space="0" w:color="auto"/>
      </w:divBdr>
    </w:div>
    <w:div w:id="1607811252">
      <w:bodyDiv w:val="1"/>
      <w:marLeft w:val="0"/>
      <w:marRight w:val="0"/>
      <w:marTop w:val="0"/>
      <w:marBottom w:val="0"/>
      <w:divBdr>
        <w:top w:val="none" w:sz="0" w:space="0" w:color="auto"/>
        <w:left w:val="none" w:sz="0" w:space="0" w:color="auto"/>
        <w:bottom w:val="none" w:sz="0" w:space="0" w:color="auto"/>
        <w:right w:val="none" w:sz="0" w:space="0" w:color="auto"/>
      </w:divBdr>
    </w:div>
    <w:div w:id="1607880085">
      <w:bodyDiv w:val="1"/>
      <w:marLeft w:val="0"/>
      <w:marRight w:val="0"/>
      <w:marTop w:val="0"/>
      <w:marBottom w:val="0"/>
      <w:divBdr>
        <w:top w:val="none" w:sz="0" w:space="0" w:color="auto"/>
        <w:left w:val="none" w:sz="0" w:space="0" w:color="auto"/>
        <w:bottom w:val="none" w:sz="0" w:space="0" w:color="auto"/>
        <w:right w:val="none" w:sz="0" w:space="0" w:color="auto"/>
      </w:divBdr>
    </w:div>
    <w:div w:id="1608001734">
      <w:bodyDiv w:val="1"/>
      <w:marLeft w:val="0"/>
      <w:marRight w:val="0"/>
      <w:marTop w:val="0"/>
      <w:marBottom w:val="0"/>
      <w:divBdr>
        <w:top w:val="none" w:sz="0" w:space="0" w:color="auto"/>
        <w:left w:val="none" w:sz="0" w:space="0" w:color="auto"/>
        <w:bottom w:val="none" w:sz="0" w:space="0" w:color="auto"/>
        <w:right w:val="none" w:sz="0" w:space="0" w:color="auto"/>
      </w:divBdr>
    </w:div>
    <w:div w:id="1608004884">
      <w:bodyDiv w:val="1"/>
      <w:marLeft w:val="0"/>
      <w:marRight w:val="0"/>
      <w:marTop w:val="0"/>
      <w:marBottom w:val="0"/>
      <w:divBdr>
        <w:top w:val="none" w:sz="0" w:space="0" w:color="auto"/>
        <w:left w:val="none" w:sz="0" w:space="0" w:color="auto"/>
        <w:bottom w:val="none" w:sz="0" w:space="0" w:color="auto"/>
        <w:right w:val="none" w:sz="0" w:space="0" w:color="auto"/>
      </w:divBdr>
    </w:div>
    <w:div w:id="1608079866">
      <w:bodyDiv w:val="1"/>
      <w:marLeft w:val="0"/>
      <w:marRight w:val="0"/>
      <w:marTop w:val="0"/>
      <w:marBottom w:val="0"/>
      <w:divBdr>
        <w:top w:val="none" w:sz="0" w:space="0" w:color="auto"/>
        <w:left w:val="none" w:sz="0" w:space="0" w:color="auto"/>
        <w:bottom w:val="none" w:sz="0" w:space="0" w:color="auto"/>
        <w:right w:val="none" w:sz="0" w:space="0" w:color="auto"/>
      </w:divBdr>
    </w:div>
    <w:div w:id="1608080409">
      <w:bodyDiv w:val="1"/>
      <w:marLeft w:val="0"/>
      <w:marRight w:val="0"/>
      <w:marTop w:val="0"/>
      <w:marBottom w:val="0"/>
      <w:divBdr>
        <w:top w:val="none" w:sz="0" w:space="0" w:color="auto"/>
        <w:left w:val="none" w:sz="0" w:space="0" w:color="auto"/>
        <w:bottom w:val="none" w:sz="0" w:space="0" w:color="auto"/>
        <w:right w:val="none" w:sz="0" w:space="0" w:color="auto"/>
      </w:divBdr>
    </w:div>
    <w:div w:id="1608267209">
      <w:bodyDiv w:val="1"/>
      <w:marLeft w:val="0"/>
      <w:marRight w:val="0"/>
      <w:marTop w:val="0"/>
      <w:marBottom w:val="0"/>
      <w:divBdr>
        <w:top w:val="none" w:sz="0" w:space="0" w:color="auto"/>
        <w:left w:val="none" w:sz="0" w:space="0" w:color="auto"/>
        <w:bottom w:val="none" w:sz="0" w:space="0" w:color="auto"/>
        <w:right w:val="none" w:sz="0" w:space="0" w:color="auto"/>
      </w:divBdr>
    </w:div>
    <w:div w:id="1608343227">
      <w:bodyDiv w:val="1"/>
      <w:marLeft w:val="0"/>
      <w:marRight w:val="0"/>
      <w:marTop w:val="0"/>
      <w:marBottom w:val="0"/>
      <w:divBdr>
        <w:top w:val="none" w:sz="0" w:space="0" w:color="auto"/>
        <w:left w:val="none" w:sz="0" w:space="0" w:color="auto"/>
        <w:bottom w:val="none" w:sz="0" w:space="0" w:color="auto"/>
        <w:right w:val="none" w:sz="0" w:space="0" w:color="auto"/>
      </w:divBdr>
    </w:div>
    <w:div w:id="1608385144">
      <w:bodyDiv w:val="1"/>
      <w:marLeft w:val="0"/>
      <w:marRight w:val="0"/>
      <w:marTop w:val="0"/>
      <w:marBottom w:val="0"/>
      <w:divBdr>
        <w:top w:val="none" w:sz="0" w:space="0" w:color="auto"/>
        <w:left w:val="none" w:sz="0" w:space="0" w:color="auto"/>
        <w:bottom w:val="none" w:sz="0" w:space="0" w:color="auto"/>
        <w:right w:val="none" w:sz="0" w:space="0" w:color="auto"/>
      </w:divBdr>
    </w:div>
    <w:div w:id="1608386019">
      <w:bodyDiv w:val="1"/>
      <w:marLeft w:val="0"/>
      <w:marRight w:val="0"/>
      <w:marTop w:val="0"/>
      <w:marBottom w:val="0"/>
      <w:divBdr>
        <w:top w:val="none" w:sz="0" w:space="0" w:color="auto"/>
        <w:left w:val="none" w:sz="0" w:space="0" w:color="auto"/>
        <w:bottom w:val="none" w:sz="0" w:space="0" w:color="auto"/>
        <w:right w:val="none" w:sz="0" w:space="0" w:color="auto"/>
      </w:divBdr>
    </w:div>
    <w:div w:id="1608541113">
      <w:bodyDiv w:val="1"/>
      <w:marLeft w:val="0"/>
      <w:marRight w:val="0"/>
      <w:marTop w:val="0"/>
      <w:marBottom w:val="0"/>
      <w:divBdr>
        <w:top w:val="none" w:sz="0" w:space="0" w:color="auto"/>
        <w:left w:val="none" w:sz="0" w:space="0" w:color="auto"/>
        <w:bottom w:val="none" w:sz="0" w:space="0" w:color="auto"/>
        <w:right w:val="none" w:sz="0" w:space="0" w:color="auto"/>
      </w:divBdr>
    </w:div>
    <w:div w:id="1608543628">
      <w:bodyDiv w:val="1"/>
      <w:marLeft w:val="0"/>
      <w:marRight w:val="0"/>
      <w:marTop w:val="0"/>
      <w:marBottom w:val="0"/>
      <w:divBdr>
        <w:top w:val="none" w:sz="0" w:space="0" w:color="auto"/>
        <w:left w:val="none" w:sz="0" w:space="0" w:color="auto"/>
        <w:bottom w:val="none" w:sz="0" w:space="0" w:color="auto"/>
        <w:right w:val="none" w:sz="0" w:space="0" w:color="auto"/>
      </w:divBdr>
    </w:div>
    <w:div w:id="1608654313">
      <w:bodyDiv w:val="1"/>
      <w:marLeft w:val="0"/>
      <w:marRight w:val="0"/>
      <w:marTop w:val="0"/>
      <w:marBottom w:val="0"/>
      <w:divBdr>
        <w:top w:val="none" w:sz="0" w:space="0" w:color="auto"/>
        <w:left w:val="none" w:sz="0" w:space="0" w:color="auto"/>
        <w:bottom w:val="none" w:sz="0" w:space="0" w:color="auto"/>
        <w:right w:val="none" w:sz="0" w:space="0" w:color="auto"/>
      </w:divBdr>
    </w:div>
    <w:div w:id="1608850944">
      <w:bodyDiv w:val="1"/>
      <w:marLeft w:val="0"/>
      <w:marRight w:val="0"/>
      <w:marTop w:val="0"/>
      <w:marBottom w:val="0"/>
      <w:divBdr>
        <w:top w:val="none" w:sz="0" w:space="0" w:color="auto"/>
        <w:left w:val="none" w:sz="0" w:space="0" w:color="auto"/>
        <w:bottom w:val="none" w:sz="0" w:space="0" w:color="auto"/>
        <w:right w:val="none" w:sz="0" w:space="0" w:color="auto"/>
      </w:divBdr>
    </w:div>
    <w:div w:id="1609004433">
      <w:bodyDiv w:val="1"/>
      <w:marLeft w:val="0"/>
      <w:marRight w:val="0"/>
      <w:marTop w:val="0"/>
      <w:marBottom w:val="0"/>
      <w:divBdr>
        <w:top w:val="none" w:sz="0" w:space="0" w:color="auto"/>
        <w:left w:val="none" w:sz="0" w:space="0" w:color="auto"/>
        <w:bottom w:val="none" w:sz="0" w:space="0" w:color="auto"/>
        <w:right w:val="none" w:sz="0" w:space="0" w:color="auto"/>
      </w:divBdr>
    </w:div>
    <w:div w:id="1609006544">
      <w:bodyDiv w:val="1"/>
      <w:marLeft w:val="0"/>
      <w:marRight w:val="0"/>
      <w:marTop w:val="0"/>
      <w:marBottom w:val="0"/>
      <w:divBdr>
        <w:top w:val="none" w:sz="0" w:space="0" w:color="auto"/>
        <w:left w:val="none" w:sz="0" w:space="0" w:color="auto"/>
        <w:bottom w:val="none" w:sz="0" w:space="0" w:color="auto"/>
        <w:right w:val="none" w:sz="0" w:space="0" w:color="auto"/>
      </w:divBdr>
    </w:div>
    <w:div w:id="1609049146">
      <w:bodyDiv w:val="1"/>
      <w:marLeft w:val="0"/>
      <w:marRight w:val="0"/>
      <w:marTop w:val="0"/>
      <w:marBottom w:val="0"/>
      <w:divBdr>
        <w:top w:val="none" w:sz="0" w:space="0" w:color="auto"/>
        <w:left w:val="none" w:sz="0" w:space="0" w:color="auto"/>
        <w:bottom w:val="none" w:sz="0" w:space="0" w:color="auto"/>
        <w:right w:val="none" w:sz="0" w:space="0" w:color="auto"/>
      </w:divBdr>
    </w:div>
    <w:div w:id="1609197292">
      <w:bodyDiv w:val="1"/>
      <w:marLeft w:val="0"/>
      <w:marRight w:val="0"/>
      <w:marTop w:val="0"/>
      <w:marBottom w:val="0"/>
      <w:divBdr>
        <w:top w:val="none" w:sz="0" w:space="0" w:color="auto"/>
        <w:left w:val="none" w:sz="0" w:space="0" w:color="auto"/>
        <w:bottom w:val="none" w:sz="0" w:space="0" w:color="auto"/>
        <w:right w:val="none" w:sz="0" w:space="0" w:color="auto"/>
      </w:divBdr>
    </w:div>
    <w:div w:id="1609266553">
      <w:bodyDiv w:val="1"/>
      <w:marLeft w:val="0"/>
      <w:marRight w:val="0"/>
      <w:marTop w:val="0"/>
      <w:marBottom w:val="0"/>
      <w:divBdr>
        <w:top w:val="none" w:sz="0" w:space="0" w:color="auto"/>
        <w:left w:val="none" w:sz="0" w:space="0" w:color="auto"/>
        <w:bottom w:val="none" w:sz="0" w:space="0" w:color="auto"/>
        <w:right w:val="none" w:sz="0" w:space="0" w:color="auto"/>
      </w:divBdr>
    </w:div>
    <w:div w:id="1609505373">
      <w:bodyDiv w:val="1"/>
      <w:marLeft w:val="0"/>
      <w:marRight w:val="0"/>
      <w:marTop w:val="0"/>
      <w:marBottom w:val="0"/>
      <w:divBdr>
        <w:top w:val="none" w:sz="0" w:space="0" w:color="auto"/>
        <w:left w:val="none" w:sz="0" w:space="0" w:color="auto"/>
        <w:bottom w:val="none" w:sz="0" w:space="0" w:color="auto"/>
        <w:right w:val="none" w:sz="0" w:space="0" w:color="auto"/>
      </w:divBdr>
    </w:div>
    <w:div w:id="1609508873">
      <w:bodyDiv w:val="1"/>
      <w:marLeft w:val="0"/>
      <w:marRight w:val="0"/>
      <w:marTop w:val="0"/>
      <w:marBottom w:val="0"/>
      <w:divBdr>
        <w:top w:val="none" w:sz="0" w:space="0" w:color="auto"/>
        <w:left w:val="none" w:sz="0" w:space="0" w:color="auto"/>
        <w:bottom w:val="none" w:sz="0" w:space="0" w:color="auto"/>
        <w:right w:val="none" w:sz="0" w:space="0" w:color="auto"/>
      </w:divBdr>
    </w:div>
    <w:div w:id="1609770801">
      <w:bodyDiv w:val="1"/>
      <w:marLeft w:val="0"/>
      <w:marRight w:val="0"/>
      <w:marTop w:val="0"/>
      <w:marBottom w:val="0"/>
      <w:divBdr>
        <w:top w:val="none" w:sz="0" w:space="0" w:color="auto"/>
        <w:left w:val="none" w:sz="0" w:space="0" w:color="auto"/>
        <w:bottom w:val="none" w:sz="0" w:space="0" w:color="auto"/>
        <w:right w:val="none" w:sz="0" w:space="0" w:color="auto"/>
      </w:divBdr>
    </w:div>
    <w:div w:id="1609846926">
      <w:bodyDiv w:val="1"/>
      <w:marLeft w:val="0"/>
      <w:marRight w:val="0"/>
      <w:marTop w:val="0"/>
      <w:marBottom w:val="0"/>
      <w:divBdr>
        <w:top w:val="none" w:sz="0" w:space="0" w:color="auto"/>
        <w:left w:val="none" w:sz="0" w:space="0" w:color="auto"/>
        <w:bottom w:val="none" w:sz="0" w:space="0" w:color="auto"/>
        <w:right w:val="none" w:sz="0" w:space="0" w:color="auto"/>
      </w:divBdr>
    </w:div>
    <w:div w:id="1609966888">
      <w:bodyDiv w:val="1"/>
      <w:marLeft w:val="0"/>
      <w:marRight w:val="0"/>
      <w:marTop w:val="0"/>
      <w:marBottom w:val="0"/>
      <w:divBdr>
        <w:top w:val="none" w:sz="0" w:space="0" w:color="auto"/>
        <w:left w:val="none" w:sz="0" w:space="0" w:color="auto"/>
        <w:bottom w:val="none" w:sz="0" w:space="0" w:color="auto"/>
        <w:right w:val="none" w:sz="0" w:space="0" w:color="auto"/>
      </w:divBdr>
    </w:div>
    <w:div w:id="1610158268">
      <w:bodyDiv w:val="1"/>
      <w:marLeft w:val="0"/>
      <w:marRight w:val="0"/>
      <w:marTop w:val="0"/>
      <w:marBottom w:val="0"/>
      <w:divBdr>
        <w:top w:val="none" w:sz="0" w:space="0" w:color="auto"/>
        <w:left w:val="none" w:sz="0" w:space="0" w:color="auto"/>
        <w:bottom w:val="none" w:sz="0" w:space="0" w:color="auto"/>
        <w:right w:val="none" w:sz="0" w:space="0" w:color="auto"/>
      </w:divBdr>
    </w:div>
    <w:div w:id="1610163533">
      <w:bodyDiv w:val="1"/>
      <w:marLeft w:val="0"/>
      <w:marRight w:val="0"/>
      <w:marTop w:val="0"/>
      <w:marBottom w:val="0"/>
      <w:divBdr>
        <w:top w:val="none" w:sz="0" w:space="0" w:color="auto"/>
        <w:left w:val="none" w:sz="0" w:space="0" w:color="auto"/>
        <w:bottom w:val="none" w:sz="0" w:space="0" w:color="auto"/>
        <w:right w:val="none" w:sz="0" w:space="0" w:color="auto"/>
      </w:divBdr>
    </w:div>
    <w:div w:id="1610354222">
      <w:bodyDiv w:val="1"/>
      <w:marLeft w:val="0"/>
      <w:marRight w:val="0"/>
      <w:marTop w:val="0"/>
      <w:marBottom w:val="0"/>
      <w:divBdr>
        <w:top w:val="none" w:sz="0" w:space="0" w:color="auto"/>
        <w:left w:val="none" w:sz="0" w:space="0" w:color="auto"/>
        <w:bottom w:val="none" w:sz="0" w:space="0" w:color="auto"/>
        <w:right w:val="none" w:sz="0" w:space="0" w:color="auto"/>
      </w:divBdr>
    </w:div>
    <w:div w:id="1610508104">
      <w:bodyDiv w:val="1"/>
      <w:marLeft w:val="0"/>
      <w:marRight w:val="0"/>
      <w:marTop w:val="0"/>
      <w:marBottom w:val="0"/>
      <w:divBdr>
        <w:top w:val="none" w:sz="0" w:space="0" w:color="auto"/>
        <w:left w:val="none" w:sz="0" w:space="0" w:color="auto"/>
        <w:bottom w:val="none" w:sz="0" w:space="0" w:color="auto"/>
        <w:right w:val="none" w:sz="0" w:space="0" w:color="auto"/>
      </w:divBdr>
    </w:div>
    <w:div w:id="1610547300">
      <w:bodyDiv w:val="1"/>
      <w:marLeft w:val="0"/>
      <w:marRight w:val="0"/>
      <w:marTop w:val="0"/>
      <w:marBottom w:val="0"/>
      <w:divBdr>
        <w:top w:val="none" w:sz="0" w:space="0" w:color="auto"/>
        <w:left w:val="none" w:sz="0" w:space="0" w:color="auto"/>
        <w:bottom w:val="none" w:sz="0" w:space="0" w:color="auto"/>
        <w:right w:val="none" w:sz="0" w:space="0" w:color="auto"/>
      </w:divBdr>
    </w:div>
    <w:div w:id="1610550979">
      <w:bodyDiv w:val="1"/>
      <w:marLeft w:val="0"/>
      <w:marRight w:val="0"/>
      <w:marTop w:val="0"/>
      <w:marBottom w:val="0"/>
      <w:divBdr>
        <w:top w:val="none" w:sz="0" w:space="0" w:color="auto"/>
        <w:left w:val="none" w:sz="0" w:space="0" w:color="auto"/>
        <w:bottom w:val="none" w:sz="0" w:space="0" w:color="auto"/>
        <w:right w:val="none" w:sz="0" w:space="0" w:color="auto"/>
      </w:divBdr>
    </w:div>
    <w:div w:id="1610621452">
      <w:bodyDiv w:val="1"/>
      <w:marLeft w:val="0"/>
      <w:marRight w:val="0"/>
      <w:marTop w:val="0"/>
      <w:marBottom w:val="0"/>
      <w:divBdr>
        <w:top w:val="none" w:sz="0" w:space="0" w:color="auto"/>
        <w:left w:val="none" w:sz="0" w:space="0" w:color="auto"/>
        <w:bottom w:val="none" w:sz="0" w:space="0" w:color="auto"/>
        <w:right w:val="none" w:sz="0" w:space="0" w:color="auto"/>
      </w:divBdr>
    </w:div>
    <w:div w:id="1610814974">
      <w:bodyDiv w:val="1"/>
      <w:marLeft w:val="0"/>
      <w:marRight w:val="0"/>
      <w:marTop w:val="0"/>
      <w:marBottom w:val="0"/>
      <w:divBdr>
        <w:top w:val="none" w:sz="0" w:space="0" w:color="auto"/>
        <w:left w:val="none" w:sz="0" w:space="0" w:color="auto"/>
        <w:bottom w:val="none" w:sz="0" w:space="0" w:color="auto"/>
        <w:right w:val="none" w:sz="0" w:space="0" w:color="auto"/>
      </w:divBdr>
    </w:div>
    <w:div w:id="1610816393">
      <w:bodyDiv w:val="1"/>
      <w:marLeft w:val="0"/>
      <w:marRight w:val="0"/>
      <w:marTop w:val="0"/>
      <w:marBottom w:val="0"/>
      <w:divBdr>
        <w:top w:val="none" w:sz="0" w:space="0" w:color="auto"/>
        <w:left w:val="none" w:sz="0" w:space="0" w:color="auto"/>
        <w:bottom w:val="none" w:sz="0" w:space="0" w:color="auto"/>
        <w:right w:val="none" w:sz="0" w:space="0" w:color="auto"/>
      </w:divBdr>
    </w:div>
    <w:div w:id="1610816955">
      <w:bodyDiv w:val="1"/>
      <w:marLeft w:val="0"/>
      <w:marRight w:val="0"/>
      <w:marTop w:val="0"/>
      <w:marBottom w:val="0"/>
      <w:divBdr>
        <w:top w:val="none" w:sz="0" w:space="0" w:color="auto"/>
        <w:left w:val="none" w:sz="0" w:space="0" w:color="auto"/>
        <w:bottom w:val="none" w:sz="0" w:space="0" w:color="auto"/>
        <w:right w:val="none" w:sz="0" w:space="0" w:color="auto"/>
      </w:divBdr>
    </w:div>
    <w:div w:id="1610896088">
      <w:bodyDiv w:val="1"/>
      <w:marLeft w:val="0"/>
      <w:marRight w:val="0"/>
      <w:marTop w:val="0"/>
      <w:marBottom w:val="0"/>
      <w:divBdr>
        <w:top w:val="none" w:sz="0" w:space="0" w:color="auto"/>
        <w:left w:val="none" w:sz="0" w:space="0" w:color="auto"/>
        <w:bottom w:val="none" w:sz="0" w:space="0" w:color="auto"/>
        <w:right w:val="none" w:sz="0" w:space="0" w:color="auto"/>
      </w:divBdr>
    </w:div>
    <w:div w:id="1610967456">
      <w:bodyDiv w:val="1"/>
      <w:marLeft w:val="0"/>
      <w:marRight w:val="0"/>
      <w:marTop w:val="0"/>
      <w:marBottom w:val="0"/>
      <w:divBdr>
        <w:top w:val="none" w:sz="0" w:space="0" w:color="auto"/>
        <w:left w:val="none" w:sz="0" w:space="0" w:color="auto"/>
        <w:bottom w:val="none" w:sz="0" w:space="0" w:color="auto"/>
        <w:right w:val="none" w:sz="0" w:space="0" w:color="auto"/>
      </w:divBdr>
    </w:div>
    <w:div w:id="1610968066">
      <w:bodyDiv w:val="1"/>
      <w:marLeft w:val="0"/>
      <w:marRight w:val="0"/>
      <w:marTop w:val="0"/>
      <w:marBottom w:val="0"/>
      <w:divBdr>
        <w:top w:val="none" w:sz="0" w:space="0" w:color="auto"/>
        <w:left w:val="none" w:sz="0" w:space="0" w:color="auto"/>
        <w:bottom w:val="none" w:sz="0" w:space="0" w:color="auto"/>
        <w:right w:val="none" w:sz="0" w:space="0" w:color="auto"/>
      </w:divBdr>
    </w:div>
    <w:div w:id="1610968378">
      <w:bodyDiv w:val="1"/>
      <w:marLeft w:val="0"/>
      <w:marRight w:val="0"/>
      <w:marTop w:val="0"/>
      <w:marBottom w:val="0"/>
      <w:divBdr>
        <w:top w:val="none" w:sz="0" w:space="0" w:color="auto"/>
        <w:left w:val="none" w:sz="0" w:space="0" w:color="auto"/>
        <w:bottom w:val="none" w:sz="0" w:space="0" w:color="auto"/>
        <w:right w:val="none" w:sz="0" w:space="0" w:color="auto"/>
      </w:divBdr>
    </w:div>
    <w:div w:id="1610972323">
      <w:bodyDiv w:val="1"/>
      <w:marLeft w:val="0"/>
      <w:marRight w:val="0"/>
      <w:marTop w:val="0"/>
      <w:marBottom w:val="0"/>
      <w:divBdr>
        <w:top w:val="none" w:sz="0" w:space="0" w:color="auto"/>
        <w:left w:val="none" w:sz="0" w:space="0" w:color="auto"/>
        <w:bottom w:val="none" w:sz="0" w:space="0" w:color="auto"/>
        <w:right w:val="none" w:sz="0" w:space="0" w:color="auto"/>
      </w:divBdr>
    </w:div>
    <w:div w:id="1611080898">
      <w:bodyDiv w:val="1"/>
      <w:marLeft w:val="0"/>
      <w:marRight w:val="0"/>
      <w:marTop w:val="0"/>
      <w:marBottom w:val="0"/>
      <w:divBdr>
        <w:top w:val="none" w:sz="0" w:space="0" w:color="auto"/>
        <w:left w:val="none" w:sz="0" w:space="0" w:color="auto"/>
        <w:bottom w:val="none" w:sz="0" w:space="0" w:color="auto"/>
        <w:right w:val="none" w:sz="0" w:space="0" w:color="auto"/>
      </w:divBdr>
    </w:div>
    <w:div w:id="1611204388">
      <w:bodyDiv w:val="1"/>
      <w:marLeft w:val="0"/>
      <w:marRight w:val="0"/>
      <w:marTop w:val="0"/>
      <w:marBottom w:val="0"/>
      <w:divBdr>
        <w:top w:val="none" w:sz="0" w:space="0" w:color="auto"/>
        <w:left w:val="none" w:sz="0" w:space="0" w:color="auto"/>
        <w:bottom w:val="none" w:sz="0" w:space="0" w:color="auto"/>
        <w:right w:val="none" w:sz="0" w:space="0" w:color="auto"/>
      </w:divBdr>
    </w:div>
    <w:div w:id="1611282296">
      <w:bodyDiv w:val="1"/>
      <w:marLeft w:val="0"/>
      <w:marRight w:val="0"/>
      <w:marTop w:val="0"/>
      <w:marBottom w:val="0"/>
      <w:divBdr>
        <w:top w:val="none" w:sz="0" w:space="0" w:color="auto"/>
        <w:left w:val="none" w:sz="0" w:space="0" w:color="auto"/>
        <w:bottom w:val="none" w:sz="0" w:space="0" w:color="auto"/>
        <w:right w:val="none" w:sz="0" w:space="0" w:color="auto"/>
      </w:divBdr>
    </w:div>
    <w:div w:id="1611470774">
      <w:bodyDiv w:val="1"/>
      <w:marLeft w:val="0"/>
      <w:marRight w:val="0"/>
      <w:marTop w:val="0"/>
      <w:marBottom w:val="0"/>
      <w:divBdr>
        <w:top w:val="none" w:sz="0" w:space="0" w:color="auto"/>
        <w:left w:val="none" w:sz="0" w:space="0" w:color="auto"/>
        <w:bottom w:val="none" w:sz="0" w:space="0" w:color="auto"/>
        <w:right w:val="none" w:sz="0" w:space="0" w:color="auto"/>
      </w:divBdr>
    </w:div>
    <w:div w:id="1611624528">
      <w:bodyDiv w:val="1"/>
      <w:marLeft w:val="0"/>
      <w:marRight w:val="0"/>
      <w:marTop w:val="0"/>
      <w:marBottom w:val="0"/>
      <w:divBdr>
        <w:top w:val="none" w:sz="0" w:space="0" w:color="auto"/>
        <w:left w:val="none" w:sz="0" w:space="0" w:color="auto"/>
        <w:bottom w:val="none" w:sz="0" w:space="0" w:color="auto"/>
        <w:right w:val="none" w:sz="0" w:space="0" w:color="auto"/>
      </w:divBdr>
    </w:div>
    <w:div w:id="1611667096">
      <w:bodyDiv w:val="1"/>
      <w:marLeft w:val="0"/>
      <w:marRight w:val="0"/>
      <w:marTop w:val="0"/>
      <w:marBottom w:val="0"/>
      <w:divBdr>
        <w:top w:val="none" w:sz="0" w:space="0" w:color="auto"/>
        <w:left w:val="none" w:sz="0" w:space="0" w:color="auto"/>
        <w:bottom w:val="none" w:sz="0" w:space="0" w:color="auto"/>
        <w:right w:val="none" w:sz="0" w:space="0" w:color="auto"/>
      </w:divBdr>
    </w:div>
    <w:div w:id="1611812911">
      <w:bodyDiv w:val="1"/>
      <w:marLeft w:val="0"/>
      <w:marRight w:val="0"/>
      <w:marTop w:val="0"/>
      <w:marBottom w:val="0"/>
      <w:divBdr>
        <w:top w:val="none" w:sz="0" w:space="0" w:color="auto"/>
        <w:left w:val="none" w:sz="0" w:space="0" w:color="auto"/>
        <w:bottom w:val="none" w:sz="0" w:space="0" w:color="auto"/>
        <w:right w:val="none" w:sz="0" w:space="0" w:color="auto"/>
      </w:divBdr>
    </w:div>
    <w:div w:id="1611813302">
      <w:bodyDiv w:val="1"/>
      <w:marLeft w:val="0"/>
      <w:marRight w:val="0"/>
      <w:marTop w:val="0"/>
      <w:marBottom w:val="0"/>
      <w:divBdr>
        <w:top w:val="none" w:sz="0" w:space="0" w:color="auto"/>
        <w:left w:val="none" w:sz="0" w:space="0" w:color="auto"/>
        <w:bottom w:val="none" w:sz="0" w:space="0" w:color="auto"/>
        <w:right w:val="none" w:sz="0" w:space="0" w:color="auto"/>
      </w:divBdr>
    </w:div>
    <w:div w:id="1611817152">
      <w:bodyDiv w:val="1"/>
      <w:marLeft w:val="0"/>
      <w:marRight w:val="0"/>
      <w:marTop w:val="0"/>
      <w:marBottom w:val="0"/>
      <w:divBdr>
        <w:top w:val="none" w:sz="0" w:space="0" w:color="auto"/>
        <w:left w:val="none" w:sz="0" w:space="0" w:color="auto"/>
        <w:bottom w:val="none" w:sz="0" w:space="0" w:color="auto"/>
        <w:right w:val="none" w:sz="0" w:space="0" w:color="auto"/>
      </w:divBdr>
    </w:div>
    <w:div w:id="1611932884">
      <w:bodyDiv w:val="1"/>
      <w:marLeft w:val="0"/>
      <w:marRight w:val="0"/>
      <w:marTop w:val="0"/>
      <w:marBottom w:val="0"/>
      <w:divBdr>
        <w:top w:val="none" w:sz="0" w:space="0" w:color="auto"/>
        <w:left w:val="none" w:sz="0" w:space="0" w:color="auto"/>
        <w:bottom w:val="none" w:sz="0" w:space="0" w:color="auto"/>
        <w:right w:val="none" w:sz="0" w:space="0" w:color="auto"/>
      </w:divBdr>
    </w:div>
    <w:div w:id="1612203760">
      <w:bodyDiv w:val="1"/>
      <w:marLeft w:val="0"/>
      <w:marRight w:val="0"/>
      <w:marTop w:val="0"/>
      <w:marBottom w:val="0"/>
      <w:divBdr>
        <w:top w:val="none" w:sz="0" w:space="0" w:color="auto"/>
        <w:left w:val="none" w:sz="0" w:space="0" w:color="auto"/>
        <w:bottom w:val="none" w:sz="0" w:space="0" w:color="auto"/>
        <w:right w:val="none" w:sz="0" w:space="0" w:color="auto"/>
      </w:divBdr>
    </w:div>
    <w:div w:id="1612392735">
      <w:bodyDiv w:val="1"/>
      <w:marLeft w:val="0"/>
      <w:marRight w:val="0"/>
      <w:marTop w:val="0"/>
      <w:marBottom w:val="0"/>
      <w:divBdr>
        <w:top w:val="none" w:sz="0" w:space="0" w:color="auto"/>
        <w:left w:val="none" w:sz="0" w:space="0" w:color="auto"/>
        <w:bottom w:val="none" w:sz="0" w:space="0" w:color="auto"/>
        <w:right w:val="none" w:sz="0" w:space="0" w:color="auto"/>
      </w:divBdr>
    </w:div>
    <w:div w:id="1612471516">
      <w:bodyDiv w:val="1"/>
      <w:marLeft w:val="0"/>
      <w:marRight w:val="0"/>
      <w:marTop w:val="0"/>
      <w:marBottom w:val="0"/>
      <w:divBdr>
        <w:top w:val="none" w:sz="0" w:space="0" w:color="auto"/>
        <w:left w:val="none" w:sz="0" w:space="0" w:color="auto"/>
        <w:bottom w:val="none" w:sz="0" w:space="0" w:color="auto"/>
        <w:right w:val="none" w:sz="0" w:space="0" w:color="auto"/>
      </w:divBdr>
    </w:div>
    <w:div w:id="1612473099">
      <w:bodyDiv w:val="1"/>
      <w:marLeft w:val="0"/>
      <w:marRight w:val="0"/>
      <w:marTop w:val="0"/>
      <w:marBottom w:val="0"/>
      <w:divBdr>
        <w:top w:val="none" w:sz="0" w:space="0" w:color="auto"/>
        <w:left w:val="none" w:sz="0" w:space="0" w:color="auto"/>
        <w:bottom w:val="none" w:sz="0" w:space="0" w:color="auto"/>
        <w:right w:val="none" w:sz="0" w:space="0" w:color="auto"/>
      </w:divBdr>
    </w:div>
    <w:div w:id="1612584936">
      <w:bodyDiv w:val="1"/>
      <w:marLeft w:val="0"/>
      <w:marRight w:val="0"/>
      <w:marTop w:val="0"/>
      <w:marBottom w:val="0"/>
      <w:divBdr>
        <w:top w:val="none" w:sz="0" w:space="0" w:color="auto"/>
        <w:left w:val="none" w:sz="0" w:space="0" w:color="auto"/>
        <w:bottom w:val="none" w:sz="0" w:space="0" w:color="auto"/>
        <w:right w:val="none" w:sz="0" w:space="0" w:color="auto"/>
      </w:divBdr>
    </w:div>
    <w:div w:id="1612737533">
      <w:bodyDiv w:val="1"/>
      <w:marLeft w:val="0"/>
      <w:marRight w:val="0"/>
      <w:marTop w:val="0"/>
      <w:marBottom w:val="0"/>
      <w:divBdr>
        <w:top w:val="none" w:sz="0" w:space="0" w:color="auto"/>
        <w:left w:val="none" w:sz="0" w:space="0" w:color="auto"/>
        <w:bottom w:val="none" w:sz="0" w:space="0" w:color="auto"/>
        <w:right w:val="none" w:sz="0" w:space="0" w:color="auto"/>
      </w:divBdr>
    </w:div>
    <w:div w:id="1612782509">
      <w:bodyDiv w:val="1"/>
      <w:marLeft w:val="0"/>
      <w:marRight w:val="0"/>
      <w:marTop w:val="0"/>
      <w:marBottom w:val="0"/>
      <w:divBdr>
        <w:top w:val="none" w:sz="0" w:space="0" w:color="auto"/>
        <w:left w:val="none" w:sz="0" w:space="0" w:color="auto"/>
        <w:bottom w:val="none" w:sz="0" w:space="0" w:color="auto"/>
        <w:right w:val="none" w:sz="0" w:space="0" w:color="auto"/>
      </w:divBdr>
    </w:div>
    <w:div w:id="1612857346">
      <w:bodyDiv w:val="1"/>
      <w:marLeft w:val="0"/>
      <w:marRight w:val="0"/>
      <w:marTop w:val="0"/>
      <w:marBottom w:val="0"/>
      <w:divBdr>
        <w:top w:val="none" w:sz="0" w:space="0" w:color="auto"/>
        <w:left w:val="none" w:sz="0" w:space="0" w:color="auto"/>
        <w:bottom w:val="none" w:sz="0" w:space="0" w:color="auto"/>
        <w:right w:val="none" w:sz="0" w:space="0" w:color="auto"/>
      </w:divBdr>
    </w:div>
    <w:div w:id="1612861524">
      <w:bodyDiv w:val="1"/>
      <w:marLeft w:val="0"/>
      <w:marRight w:val="0"/>
      <w:marTop w:val="0"/>
      <w:marBottom w:val="0"/>
      <w:divBdr>
        <w:top w:val="none" w:sz="0" w:space="0" w:color="auto"/>
        <w:left w:val="none" w:sz="0" w:space="0" w:color="auto"/>
        <w:bottom w:val="none" w:sz="0" w:space="0" w:color="auto"/>
        <w:right w:val="none" w:sz="0" w:space="0" w:color="auto"/>
      </w:divBdr>
    </w:div>
    <w:div w:id="1612934689">
      <w:bodyDiv w:val="1"/>
      <w:marLeft w:val="0"/>
      <w:marRight w:val="0"/>
      <w:marTop w:val="0"/>
      <w:marBottom w:val="0"/>
      <w:divBdr>
        <w:top w:val="none" w:sz="0" w:space="0" w:color="auto"/>
        <w:left w:val="none" w:sz="0" w:space="0" w:color="auto"/>
        <w:bottom w:val="none" w:sz="0" w:space="0" w:color="auto"/>
        <w:right w:val="none" w:sz="0" w:space="0" w:color="auto"/>
      </w:divBdr>
    </w:div>
    <w:div w:id="1612979828">
      <w:bodyDiv w:val="1"/>
      <w:marLeft w:val="0"/>
      <w:marRight w:val="0"/>
      <w:marTop w:val="0"/>
      <w:marBottom w:val="0"/>
      <w:divBdr>
        <w:top w:val="none" w:sz="0" w:space="0" w:color="auto"/>
        <w:left w:val="none" w:sz="0" w:space="0" w:color="auto"/>
        <w:bottom w:val="none" w:sz="0" w:space="0" w:color="auto"/>
        <w:right w:val="none" w:sz="0" w:space="0" w:color="auto"/>
      </w:divBdr>
    </w:div>
    <w:div w:id="1613051555">
      <w:bodyDiv w:val="1"/>
      <w:marLeft w:val="0"/>
      <w:marRight w:val="0"/>
      <w:marTop w:val="0"/>
      <w:marBottom w:val="0"/>
      <w:divBdr>
        <w:top w:val="none" w:sz="0" w:space="0" w:color="auto"/>
        <w:left w:val="none" w:sz="0" w:space="0" w:color="auto"/>
        <w:bottom w:val="none" w:sz="0" w:space="0" w:color="auto"/>
        <w:right w:val="none" w:sz="0" w:space="0" w:color="auto"/>
      </w:divBdr>
    </w:div>
    <w:div w:id="1613131110">
      <w:bodyDiv w:val="1"/>
      <w:marLeft w:val="0"/>
      <w:marRight w:val="0"/>
      <w:marTop w:val="0"/>
      <w:marBottom w:val="0"/>
      <w:divBdr>
        <w:top w:val="none" w:sz="0" w:space="0" w:color="auto"/>
        <w:left w:val="none" w:sz="0" w:space="0" w:color="auto"/>
        <w:bottom w:val="none" w:sz="0" w:space="0" w:color="auto"/>
        <w:right w:val="none" w:sz="0" w:space="0" w:color="auto"/>
      </w:divBdr>
    </w:div>
    <w:div w:id="1613318641">
      <w:bodyDiv w:val="1"/>
      <w:marLeft w:val="0"/>
      <w:marRight w:val="0"/>
      <w:marTop w:val="0"/>
      <w:marBottom w:val="0"/>
      <w:divBdr>
        <w:top w:val="none" w:sz="0" w:space="0" w:color="auto"/>
        <w:left w:val="none" w:sz="0" w:space="0" w:color="auto"/>
        <w:bottom w:val="none" w:sz="0" w:space="0" w:color="auto"/>
        <w:right w:val="none" w:sz="0" w:space="0" w:color="auto"/>
      </w:divBdr>
    </w:div>
    <w:div w:id="1613323307">
      <w:bodyDiv w:val="1"/>
      <w:marLeft w:val="0"/>
      <w:marRight w:val="0"/>
      <w:marTop w:val="0"/>
      <w:marBottom w:val="0"/>
      <w:divBdr>
        <w:top w:val="none" w:sz="0" w:space="0" w:color="auto"/>
        <w:left w:val="none" w:sz="0" w:space="0" w:color="auto"/>
        <w:bottom w:val="none" w:sz="0" w:space="0" w:color="auto"/>
        <w:right w:val="none" w:sz="0" w:space="0" w:color="auto"/>
      </w:divBdr>
    </w:div>
    <w:div w:id="1613777856">
      <w:bodyDiv w:val="1"/>
      <w:marLeft w:val="0"/>
      <w:marRight w:val="0"/>
      <w:marTop w:val="0"/>
      <w:marBottom w:val="0"/>
      <w:divBdr>
        <w:top w:val="none" w:sz="0" w:space="0" w:color="auto"/>
        <w:left w:val="none" w:sz="0" w:space="0" w:color="auto"/>
        <w:bottom w:val="none" w:sz="0" w:space="0" w:color="auto"/>
        <w:right w:val="none" w:sz="0" w:space="0" w:color="auto"/>
      </w:divBdr>
    </w:div>
    <w:div w:id="1613979128">
      <w:bodyDiv w:val="1"/>
      <w:marLeft w:val="0"/>
      <w:marRight w:val="0"/>
      <w:marTop w:val="0"/>
      <w:marBottom w:val="0"/>
      <w:divBdr>
        <w:top w:val="none" w:sz="0" w:space="0" w:color="auto"/>
        <w:left w:val="none" w:sz="0" w:space="0" w:color="auto"/>
        <w:bottom w:val="none" w:sz="0" w:space="0" w:color="auto"/>
        <w:right w:val="none" w:sz="0" w:space="0" w:color="auto"/>
      </w:divBdr>
    </w:div>
    <w:div w:id="1614051780">
      <w:bodyDiv w:val="1"/>
      <w:marLeft w:val="0"/>
      <w:marRight w:val="0"/>
      <w:marTop w:val="0"/>
      <w:marBottom w:val="0"/>
      <w:divBdr>
        <w:top w:val="none" w:sz="0" w:space="0" w:color="auto"/>
        <w:left w:val="none" w:sz="0" w:space="0" w:color="auto"/>
        <w:bottom w:val="none" w:sz="0" w:space="0" w:color="auto"/>
        <w:right w:val="none" w:sz="0" w:space="0" w:color="auto"/>
      </w:divBdr>
    </w:div>
    <w:div w:id="1614242798">
      <w:bodyDiv w:val="1"/>
      <w:marLeft w:val="0"/>
      <w:marRight w:val="0"/>
      <w:marTop w:val="0"/>
      <w:marBottom w:val="0"/>
      <w:divBdr>
        <w:top w:val="none" w:sz="0" w:space="0" w:color="auto"/>
        <w:left w:val="none" w:sz="0" w:space="0" w:color="auto"/>
        <w:bottom w:val="none" w:sz="0" w:space="0" w:color="auto"/>
        <w:right w:val="none" w:sz="0" w:space="0" w:color="auto"/>
      </w:divBdr>
    </w:div>
    <w:div w:id="1614285079">
      <w:bodyDiv w:val="1"/>
      <w:marLeft w:val="0"/>
      <w:marRight w:val="0"/>
      <w:marTop w:val="0"/>
      <w:marBottom w:val="0"/>
      <w:divBdr>
        <w:top w:val="none" w:sz="0" w:space="0" w:color="auto"/>
        <w:left w:val="none" w:sz="0" w:space="0" w:color="auto"/>
        <w:bottom w:val="none" w:sz="0" w:space="0" w:color="auto"/>
        <w:right w:val="none" w:sz="0" w:space="0" w:color="auto"/>
      </w:divBdr>
    </w:div>
    <w:div w:id="1614287135">
      <w:bodyDiv w:val="1"/>
      <w:marLeft w:val="0"/>
      <w:marRight w:val="0"/>
      <w:marTop w:val="0"/>
      <w:marBottom w:val="0"/>
      <w:divBdr>
        <w:top w:val="none" w:sz="0" w:space="0" w:color="auto"/>
        <w:left w:val="none" w:sz="0" w:space="0" w:color="auto"/>
        <w:bottom w:val="none" w:sz="0" w:space="0" w:color="auto"/>
        <w:right w:val="none" w:sz="0" w:space="0" w:color="auto"/>
      </w:divBdr>
    </w:div>
    <w:div w:id="1614291354">
      <w:bodyDiv w:val="1"/>
      <w:marLeft w:val="0"/>
      <w:marRight w:val="0"/>
      <w:marTop w:val="0"/>
      <w:marBottom w:val="0"/>
      <w:divBdr>
        <w:top w:val="none" w:sz="0" w:space="0" w:color="auto"/>
        <w:left w:val="none" w:sz="0" w:space="0" w:color="auto"/>
        <w:bottom w:val="none" w:sz="0" w:space="0" w:color="auto"/>
        <w:right w:val="none" w:sz="0" w:space="0" w:color="auto"/>
      </w:divBdr>
    </w:div>
    <w:div w:id="1614365352">
      <w:bodyDiv w:val="1"/>
      <w:marLeft w:val="0"/>
      <w:marRight w:val="0"/>
      <w:marTop w:val="0"/>
      <w:marBottom w:val="0"/>
      <w:divBdr>
        <w:top w:val="none" w:sz="0" w:space="0" w:color="auto"/>
        <w:left w:val="none" w:sz="0" w:space="0" w:color="auto"/>
        <w:bottom w:val="none" w:sz="0" w:space="0" w:color="auto"/>
        <w:right w:val="none" w:sz="0" w:space="0" w:color="auto"/>
      </w:divBdr>
    </w:div>
    <w:div w:id="1614510618">
      <w:bodyDiv w:val="1"/>
      <w:marLeft w:val="0"/>
      <w:marRight w:val="0"/>
      <w:marTop w:val="0"/>
      <w:marBottom w:val="0"/>
      <w:divBdr>
        <w:top w:val="none" w:sz="0" w:space="0" w:color="auto"/>
        <w:left w:val="none" w:sz="0" w:space="0" w:color="auto"/>
        <w:bottom w:val="none" w:sz="0" w:space="0" w:color="auto"/>
        <w:right w:val="none" w:sz="0" w:space="0" w:color="auto"/>
      </w:divBdr>
    </w:div>
    <w:div w:id="1614511439">
      <w:bodyDiv w:val="1"/>
      <w:marLeft w:val="0"/>
      <w:marRight w:val="0"/>
      <w:marTop w:val="0"/>
      <w:marBottom w:val="0"/>
      <w:divBdr>
        <w:top w:val="none" w:sz="0" w:space="0" w:color="auto"/>
        <w:left w:val="none" w:sz="0" w:space="0" w:color="auto"/>
        <w:bottom w:val="none" w:sz="0" w:space="0" w:color="auto"/>
        <w:right w:val="none" w:sz="0" w:space="0" w:color="auto"/>
      </w:divBdr>
    </w:div>
    <w:div w:id="1614557163">
      <w:bodyDiv w:val="1"/>
      <w:marLeft w:val="0"/>
      <w:marRight w:val="0"/>
      <w:marTop w:val="0"/>
      <w:marBottom w:val="0"/>
      <w:divBdr>
        <w:top w:val="none" w:sz="0" w:space="0" w:color="auto"/>
        <w:left w:val="none" w:sz="0" w:space="0" w:color="auto"/>
        <w:bottom w:val="none" w:sz="0" w:space="0" w:color="auto"/>
        <w:right w:val="none" w:sz="0" w:space="0" w:color="auto"/>
      </w:divBdr>
    </w:div>
    <w:div w:id="1614627502">
      <w:bodyDiv w:val="1"/>
      <w:marLeft w:val="0"/>
      <w:marRight w:val="0"/>
      <w:marTop w:val="0"/>
      <w:marBottom w:val="0"/>
      <w:divBdr>
        <w:top w:val="none" w:sz="0" w:space="0" w:color="auto"/>
        <w:left w:val="none" w:sz="0" w:space="0" w:color="auto"/>
        <w:bottom w:val="none" w:sz="0" w:space="0" w:color="auto"/>
        <w:right w:val="none" w:sz="0" w:space="0" w:color="auto"/>
      </w:divBdr>
    </w:div>
    <w:div w:id="1614749220">
      <w:bodyDiv w:val="1"/>
      <w:marLeft w:val="0"/>
      <w:marRight w:val="0"/>
      <w:marTop w:val="0"/>
      <w:marBottom w:val="0"/>
      <w:divBdr>
        <w:top w:val="none" w:sz="0" w:space="0" w:color="auto"/>
        <w:left w:val="none" w:sz="0" w:space="0" w:color="auto"/>
        <w:bottom w:val="none" w:sz="0" w:space="0" w:color="auto"/>
        <w:right w:val="none" w:sz="0" w:space="0" w:color="auto"/>
      </w:divBdr>
    </w:div>
    <w:div w:id="1614819956">
      <w:bodyDiv w:val="1"/>
      <w:marLeft w:val="0"/>
      <w:marRight w:val="0"/>
      <w:marTop w:val="0"/>
      <w:marBottom w:val="0"/>
      <w:divBdr>
        <w:top w:val="none" w:sz="0" w:space="0" w:color="auto"/>
        <w:left w:val="none" w:sz="0" w:space="0" w:color="auto"/>
        <w:bottom w:val="none" w:sz="0" w:space="0" w:color="auto"/>
        <w:right w:val="none" w:sz="0" w:space="0" w:color="auto"/>
      </w:divBdr>
    </w:div>
    <w:div w:id="1614828596">
      <w:bodyDiv w:val="1"/>
      <w:marLeft w:val="0"/>
      <w:marRight w:val="0"/>
      <w:marTop w:val="0"/>
      <w:marBottom w:val="0"/>
      <w:divBdr>
        <w:top w:val="none" w:sz="0" w:space="0" w:color="auto"/>
        <w:left w:val="none" w:sz="0" w:space="0" w:color="auto"/>
        <w:bottom w:val="none" w:sz="0" w:space="0" w:color="auto"/>
        <w:right w:val="none" w:sz="0" w:space="0" w:color="auto"/>
      </w:divBdr>
    </w:div>
    <w:div w:id="1614898648">
      <w:bodyDiv w:val="1"/>
      <w:marLeft w:val="0"/>
      <w:marRight w:val="0"/>
      <w:marTop w:val="0"/>
      <w:marBottom w:val="0"/>
      <w:divBdr>
        <w:top w:val="none" w:sz="0" w:space="0" w:color="auto"/>
        <w:left w:val="none" w:sz="0" w:space="0" w:color="auto"/>
        <w:bottom w:val="none" w:sz="0" w:space="0" w:color="auto"/>
        <w:right w:val="none" w:sz="0" w:space="0" w:color="auto"/>
      </w:divBdr>
    </w:div>
    <w:div w:id="1614899295">
      <w:bodyDiv w:val="1"/>
      <w:marLeft w:val="0"/>
      <w:marRight w:val="0"/>
      <w:marTop w:val="0"/>
      <w:marBottom w:val="0"/>
      <w:divBdr>
        <w:top w:val="none" w:sz="0" w:space="0" w:color="auto"/>
        <w:left w:val="none" w:sz="0" w:space="0" w:color="auto"/>
        <w:bottom w:val="none" w:sz="0" w:space="0" w:color="auto"/>
        <w:right w:val="none" w:sz="0" w:space="0" w:color="auto"/>
      </w:divBdr>
    </w:div>
    <w:div w:id="1614903910">
      <w:bodyDiv w:val="1"/>
      <w:marLeft w:val="0"/>
      <w:marRight w:val="0"/>
      <w:marTop w:val="0"/>
      <w:marBottom w:val="0"/>
      <w:divBdr>
        <w:top w:val="none" w:sz="0" w:space="0" w:color="auto"/>
        <w:left w:val="none" w:sz="0" w:space="0" w:color="auto"/>
        <w:bottom w:val="none" w:sz="0" w:space="0" w:color="auto"/>
        <w:right w:val="none" w:sz="0" w:space="0" w:color="auto"/>
      </w:divBdr>
    </w:div>
    <w:div w:id="1614941847">
      <w:bodyDiv w:val="1"/>
      <w:marLeft w:val="0"/>
      <w:marRight w:val="0"/>
      <w:marTop w:val="0"/>
      <w:marBottom w:val="0"/>
      <w:divBdr>
        <w:top w:val="none" w:sz="0" w:space="0" w:color="auto"/>
        <w:left w:val="none" w:sz="0" w:space="0" w:color="auto"/>
        <w:bottom w:val="none" w:sz="0" w:space="0" w:color="auto"/>
        <w:right w:val="none" w:sz="0" w:space="0" w:color="auto"/>
      </w:divBdr>
    </w:div>
    <w:div w:id="1614944247">
      <w:bodyDiv w:val="1"/>
      <w:marLeft w:val="0"/>
      <w:marRight w:val="0"/>
      <w:marTop w:val="0"/>
      <w:marBottom w:val="0"/>
      <w:divBdr>
        <w:top w:val="none" w:sz="0" w:space="0" w:color="auto"/>
        <w:left w:val="none" w:sz="0" w:space="0" w:color="auto"/>
        <w:bottom w:val="none" w:sz="0" w:space="0" w:color="auto"/>
        <w:right w:val="none" w:sz="0" w:space="0" w:color="auto"/>
      </w:divBdr>
    </w:div>
    <w:div w:id="1615020094">
      <w:bodyDiv w:val="1"/>
      <w:marLeft w:val="0"/>
      <w:marRight w:val="0"/>
      <w:marTop w:val="0"/>
      <w:marBottom w:val="0"/>
      <w:divBdr>
        <w:top w:val="none" w:sz="0" w:space="0" w:color="auto"/>
        <w:left w:val="none" w:sz="0" w:space="0" w:color="auto"/>
        <w:bottom w:val="none" w:sz="0" w:space="0" w:color="auto"/>
        <w:right w:val="none" w:sz="0" w:space="0" w:color="auto"/>
      </w:divBdr>
    </w:div>
    <w:div w:id="1615139698">
      <w:bodyDiv w:val="1"/>
      <w:marLeft w:val="0"/>
      <w:marRight w:val="0"/>
      <w:marTop w:val="0"/>
      <w:marBottom w:val="0"/>
      <w:divBdr>
        <w:top w:val="none" w:sz="0" w:space="0" w:color="auto"/>
        <w:left w:val="none" w:sz="0" w:space="0" w:color="auto"/>
        <w:bottom w:val="none" w:sz="0" w:space="0" w:color="auto"/>
        <w:right w:val="none" w:sz="0" w:space="0" w:color="auto"/>
      </w:divBdr>
    </w:div>
    <w:div w:id="1615208176">
      <w:bodyDiv w:val="1"/>
      <w:marLeft w:val="0"/>
      <w:marRight w:val="0"/>
      <w:marTop w:val="0"/>
      <w:marBottom w:val="0"/>
      <w:divBdr>
        <w:top w:val="none" w:sz="0" w:space="0" w:color="auto"/>
        <w:left w:val="none" w:sz="0" w:space="0" w:color="auto"/>
        <w:bottom w:val="none" w:sz="0" w:space="0" w:color="auto"/>
        <w:right w:val="none" w:sz="0" w:space="0" w:color="auto"/>
      </w:divBdr>
    </w:div>
    <w:div w:id="1615213302">
      <w:bodyDiv w:val="1"/>
      <w:marLeft w:val="0"/>
      <w:marRight w:val="0"/>
      <w:marTop w:val="0"/>
      <w:marBottom w:val="0"/>
      <w:divBdr>
        <w:top w:val="none" w:sz="0" w:space="0" w:color="auto"/>
        <w:left w:val="none" w:sz="0" w:space="0" w:color="auto"/>
        <w:bottom w:val="none" w:sz="0" w:space="0" w:color="auto"/>
        <w:right w:val="none" w:sz="0" w:space="0" w:color="auto"/>
      </w:divBdr>
    </w:div>
    <w:div w:id="1615402172">
      <w:bodyDiv w:val="1"/>
      <w:marLeft w:val="0"/>
      <w:marRight w:val="0"/>
      <w:marTop w:val="0"/>
      <w:marBottom w:val="0"/>
      <w:divBdr>
        <w:top w:val="none" w:sz="0" w:space="0" w:color="auto"/>
        <w:left w:val="none" w:sz="0" w:space="0" w:color="auto"/>
        <w:bottom w:val="none" w:sz="0" w:space="0" w:color="auto"/>
        <w:right w:val="none" w:sz="0" w:space="0" w:color="auto"/>
      </w:divBdr>
    </w:div>
    <w:div w:id="1615554794">
      <w:bodyDiv w:val="1"/>
      <w:marLeft w:val="0"/>
      <w:marRight w:val="0"/>
      <w:marTop w:val="0"/>
      <w:marBottom w:val="0"/>
      <w:divBdr>
        <w:top w:val="none" w:sz="0" w:space="0" w:color="auto"/>
        <w:left w:val="none" w:sz="0" w:space="0" w:color="auto"/>
        <w:bottom w:val="none" w:sz="0" w:space="0" w:color="auto"/>
        <w:right w:val="none" w:sz="0" w:space="0" w:color="auto"/>
      </w:divBdr>
    </w:div>
    <w:div w:id="1615668625">
      <w:bodyDiv w:val="1"/>
      <w:marLeft w:val="0"/>
      <w:marRight w:val="0"/>
      <w:marTop w:val="0"/>
      <w:marBottom w:val="0"/>
      <w:divBdr>
        <w:top w:val="none" w:sz="0" w:space="0" w:color="auto"/>
        <w:left w:val="none" w:sz="0" w:space="0" w:color="auto"/>
        <w:bottom w:val="none" w:sz="0" w:space="0" w:color="auto"/>
        <w:right w:val="none" w:sz="0" w:space="0" w:color="auto"/>
      </w:divBdr>
    </w:div>
    <w:div w:id="1615820600">
      <w:bodyDiv w:val="1"/>
      <w:marLeft w:val="0"/>
      <w:marRight w:val="0"/>
      <w:marTop w:val="0"/>
      <w:marBottom w:val="0"/>
      <w:divBdr>
        <w:top w:val="none" w:sz="0" w:space="0" w:color="auto"/>
        <w:left w:val="none" w:sz="0" w:space="0" w:color="auto"/>
        <w:bottom w:val="none" w:sz="0" w:space="0" w:color="auto"/>
        <w:right w:val="none" w:sz="0" w:space="0" w:color="auto"/>
      </w:divBdr>
    </w:div>
    <w:div w:id="1615822528">
      <w:bodyDiv w:val="1"/>
      <w:marLeft w:val="0"/>
      <w:marRight w:val="0"/>
      <w:marTop w:val="0"/>
      <w:marBottom w:val="0"/>
      <w:divBdr>
        <w:top w:val="none" w:sz="0" w:space="0" w:color="auto"/>
        <w:left w:val="none" w:sz="0" w:space="0" w:color="auto"/>
        <w:bottom w:val="none" w:sz="0" w:space="0" w:color="auto"/>
        <w:right w:val="none" w:sz="0" w:space="0" w:color="auto"/>
      </w:divBdr>
    </w:div>
    <w:div w:id="1615941400">
      <w:bodyDiv w:val="1"/>
      <w:marLeft w:val="0"/>
      <w:marRight w:val="0"/>
      <w:marTop w:val="0"/>
      <w:marBottom w:val="0"/>
      <w:divBdr>
        <w:top w:val="none" w:sz="0" w:space="0" w:color="auto"/>
        <w:left w:val="none" w:sz="0" w:space="0" w:color="auto"/>
        <w:bottom w:val="none" w:sz="0" w:space="0" w:color="auto"/>
        <w:right w:val="none" w:sz="0" w:space="0" w:color="auto"/>
      </w:divBdr>
    </w:div>
    <w:div w:id="1616054614">
      <w:bodyDiv w:val="1"/>
      <w:marLeft w:val="0"/>
      <w:marRight w:val="0"/>
      <w:marTop w:val="0"/>
      <w:marBottom w:val="0"/>
      <w:divBdr>
        <w:top w:val="none" w:sz="0" w:space="0" w:color="auto"/>
        <w:left w:val="none" w:sz="0" w:space="0" w:color="auto"/>
        <w:bottom w:val="none" w:sz="0" w:space="0" w:color="auto"/>
        <w:right w:val="none" w:sz="0" w:space="0" w:color="auto"/>
      </w:divBdr>
    </w:div>
    <w:div w:id="1616399209">
      <w:bodyDiv w:val="1"/>
      <w:marLeft w:val="0"/>
      <w:marRight w:val="0"/>
      <w:marTop w:val="0"/>
      <w:marBottom w:val="0"/>
      <w:divBdr>
        <w:top w:val="none" w:sz="0" w:space="0" w:color="auto"/>
        <w:left w:val="none" w:sz="0" w:space="0" w:color="auto"/>
        <w:bottom w:val="none" w:sz="0" w:space="0" w:color="auto"/>
        <w:right w:val="none" w:sz="0" w:space="0" w:color="auto"/>
      </w:divBdr>
    </w:div>
    <w:div w:id="1616399299">
      <w:bodyDiv w:val="1"/>
      <w:marLeft w:val="0"/>
      <w:marRight w:val="0"/>
      <w:marTop w:val="0"/>
      <w:marBottom w:val="0"/>
      <w:divBdr>
        <w:top w:val="none" w:sz="0" w:space="0" w:color="auto"/>
        <w:left w:val="none" w:sz="0" w:space="0" w:color="auto"/>
        <w:bottom w:val="none" w:sz="0" w:space="0" w:color="auto"/>
        <w:right w:val="none" w:sz="0" w:space="0" w:color="auto"/>
      </w:divBdr>
    </w:div>
    <w:div w:id="1616399810">
      <w:bodyDiv w:val="1"/>
      <w:marLeft w:val="0"/>
      <w:marRight w:val="0"/>
      <w:marTop w:val="0"/>
      <w:marBottom w:val="0"/>
      <w:divBdr>
        <w:top w:val="none" w:sz="0" w:space="0" w:color="auto"/>
        <w:left w:val="none" w:sz="0" w:space="0" w:color="auto"/>
        <w:bottom w:val="none" w:sz="0" w:space="0" w:color="auto"/>
        <w:right w:val="none" w:sz="0" w:space="0" w:color="auto"/>
      </w:divBdr>
    </w:div>
    <w:div w:id="1616446490">
      <w:bodyDiv w:val="1"/>
      <w:marLeft w:val="0"/>
      <w:marRight w:val="0"/>
      <w:marTop w:val="0"/>
      <w:marBottom w:val="0"/>
      <w:divBdr>
        <w:top w:val="none" w:sz="0" w:space="0" w:color="auto"/>
        <w:left w:val="none" w:sz="0" w:space="0" w:color="auto"/>
        <w:bottom w:val="none" w:sz="0" w:space="0" w:color="auto"/>
        <w:right w:val="none" w:sz="0" w:space="0" w:color="auto"/>
      </w:divBdr>
    </w:div>
    <w:div w:id="1616521535">
      <w:bodyDiv w:val="1"/>
      <w:marLeft w:val="0"/>
      <w:marRight w:val="0"/>
      <w:marTop w:val="0"/>
      <w:marBottom w:val="0"/>
      <w:divBdr>
        <w:top w:val="none" w:sz="0" w:space="0" w:color="auto"/>
        <w:left w:val="none" w:sz="0" w:space="0" w:color="auto"/>
        <w:bottom w:val="none" w:sz="0" w:space="0" w:color="auto"/>
        <w:right w:val="none" w:sz="0" w:space="0" w:color="auto"/>
      </w:divBdr>
    </w:div>
    <w:div w:id="1616596253">
      <w:bodyDiv w:val="1"/>
      <w:marLeft w:val="0"/>
      <w:marRight w:val="0"/>
      <w:marTop w:val="0"/>
      <w:marBottom w:val="0"/>
      <w:divBdr>
        <w:top w:val="none" w:sz="0" w:space="0" w:color="auto"/>
        <w:left w:val="none" w:sz="0" w:space="0" w:color="auto"/>
        <w:bottom w:val="none" w:sz="0" w:space="0" w:color="auto"/>
        <w:right w:val="none" w:sz="0" w:space="0" w:color="auto"/>
      </w:divBdr>
    </w:div>
    <w:div w:id="1616668220">
      <w:bodyDiv w:val="1"/>
      <w:marLeft w:val="0"/>
      <w:marRight w:val="0"/>
      <w:marTop w:val="0"/>
      <w:marBottom w:val="0"/>
      <w:divBdr>
        <w:top w:val="none" w:sz="0" w:space="0" w:color="auto"/>
        <w:left w:val="none" w:sz="0" w:space="0" w:color="auto"/>
        <w:bottom w:val="none" w:sz="0" w:space="0" w:color="auto"/>
        <w:right w:val="none" w:sz="0" w:space="0" w:color="auto"/>
      </w:divBdr>
    </w:div>
    <w:div w:id="1616674044">
      <w:bodyDiv w:val="1"/>
      <w:marLeft w:val="0"/>
      <w:marRight w:val="0"/>
      <w:marTop w:val="0"/>
      <w:marBottom w:val="0"/>
      <w:divBdr>
        <w:top w:val="none" w:sz="0" w:space="0" w:color="auto"/>
        <w:left w:val="none" w:sz="0" w:space="0" w:color="auto"/>
        <w:bottom w:val="none" w:sz="0" w:space="0" w:color="auto"/>
        <w:right w:val="none" w:sz="0" w:space="0" w:color="auto"/>
      </w:divBdr>
    </w:div>
    <w:div w:id="1616713075">
      <w:bodyDiv w:val="1"/>
      <w:marLeft w:val="0"/>
      <w:marRight w:val="0"/>
      <w:marTop w:val="0"/>
      <w:marBottom w:val="0"/>
      <w:divBdr>
        <w:top w:val="none" w:sz="0" w:space="0" w:color="auto"/>
        <w:left w:val="none" w:sz="0" w:space="0" w:color="auto"/>
        <w:bottom w:val="none" w:sz="0" w:space="0" w:color="auto"/>
        <w:right w:val="none" w:sz="0" w:space="0" w:color="auto"/>
      </w:divBdr>
    </w:div>
    <w:div w:id="1616713749">
      <w:bodyDiv w:val="1"/>
      <w:marLeft w:val="0"/>
      <w:marRight w:val="0"/>
      <w:marTop w:val="0"/>
      <w:marBottom w:val="0"/>
      <w:divBdr>
        <w:top w:val="none" w:sz="0" w:space="0" w:color="auto"/>
        <w:left w:val="none" w:sz="0" w:space="0" w:color="auto"/>
        <w:bottom w:val="none" w:sz="0" w:space="0" w:color="auto"/>
        <w:right w:val="none" w:sz="0" w:space="0" w:color="auto"/>
      </w:divBdr>
    </w:div>
    <w:div w:id="1616715304">
      <w:bodyDiv w:val="1"/>
      <w:marLeft w:val="0"/>
      <w:marRight w:val="0"/>
      <w:marTop w:val="0"/>
      <w:marBottom w:val="0"/>
      <w:divBdr>
        <w:top w:val="none" w:sz="0" w:space="0" w:color="auto"/>
        <w:left w:val="none" w:sz="0" w:space="0" w:color="auto"/>
        <w:bottom w:val="none" w:sz="0" w:space="0" w:color="auto"/>
        <w:right w:val="none" w:sz="0" w:space="0" w:color="auto"/>
      </w:divBdr>
    </w:div>
    <w:div w:id="1616793409">
      <w:bodyDiv w:val="1"/>
      <w:marLeft w:val="0"/>
      <w:marRight w:val="0"/>
      <w:marTop w:val="0"/>
      <w:marBottom w:val="0"/>
      <w:divBdr>
        <w:top w:val="none" w:sz="0" w:space="0" w:color="auto"/>
        <w:left w:val="none" w:sz="0" w:space="0" w:color="auto"/>
        <w:bottom w:val="none" w:sz="0" w:space="0" w:color="auto"/>
        <w:right w:val="none" w:sz="0" w:space="0" w:color="auto"/>
      </w:divBdr>
    </w:div>
    <w:div w:id="1616861858">
      <w:bodyDiv w:val="1"/>
      <w:marLeft w:val="0"/>
      <w:marRight w:val="0"/>
      <w:marTop w:val="0"/>
      <w:marBottom w:val="0"/>
      <w:divBdr>
        <w:top w:val="none" w:sz="0" w:space="0" w:color="auto"/>
        <w:left w:val="none" w:sz="0" w:space="0" w:color="auto"/>
        <w:bottom w:val="none" w:sz="0" w:space="0" w:color="auto"/>
        <w:right w:val="none" w:sz="0" w:space="0" w:color="auto"/>
      </w:divBdr>
    </w:div>
    <w:div w:id="1616863227">
      <w:bodyDiv w:val="1"/>
      <w:marLeft w:val="0"/>
      <w:marRight w:val="0"/>
      <w:marTop w:val="0"/>
      <w:marBottom w:val="0"/>
      <w:divBdr>
        <w:top w:val="none" w:sz="0" w:space="0" w:color="auto"/>
        <w:left w:val="none" w:sz="0" w:space="0" w:color="auto"/>
        <w:bottom w:val="none" w:sz="0" w:space="0" w:color="auto"/>
        <w:right w:val="none" w:sz="0" w:space="0" w:color="auto"/>
      </w:divBdr>
    </w:div>
    <w:div w:id="1616981335">
      <w:bodyDiv w:val="1"/>
      <w:marLeft w:val="0"/>
      <w:marRight w:val="0"/>
      <w:marTop w:val="0"/>
      <w:marBottom w:val="0"/>
      <w:divBdr>
        <w:top w:val="none" w:sz="0" w:space="0" w:color="auto"/>
        <w:left w:val="none" w:sz="0" w:space="0" w:color="auto"/>
        <w:bottom w:val="none" w:sz="0" w:space="0" w:color="auto"/>
        <w:right w:val="none" w:sz="0" w:space="0" w:color="auto"/>
      </w:divBdr>
    </w:div>
    <w:div w:id="1616987485">
      <w:bodyDiv w:val="1"/>
      <w:marLeft w:val="0"/>
      <w:marRight w:val="0"/>
      <w:marTop w:val="0"/>
      <w:marBottom w:val="0"/>
      <w:divBdr>
        <w:top w:val="none" w:sz="0" w:space="0" w:color="auto"/>
        <w:left w:val="none" w:sz="0" w:space="0" w:color="auto"/>
        <w:bottom w:val="none" w:sz="0" w:space="0" w:color="auto"/>
        <w:right w:val="none" w:sz="0" w:space="0" w:color="auto"/>
      </w:divBdr>
    </w:div>
    <w:div w:id="1617172557">
      <w:bodyDiv w:val="1"/>
      <w:marLeft w:val="0"/>
      <w:marRight w:val="0"/>
      <w:marTop w:val="0"/>
      <w:marBottom w:val="0"/>
      <w:divBdr>
        <w:top w:val="none" w:sz="0" w:space="0" w:color="auto"/>
        <w:left w:val="none" w:sz="0" w:space="0" w:color="auto"/>
        <w:bottom w:val="none" w:sz="0" w:space="0" w:color="auto"/>
        <w:right w:val="none" w:sz="0" w:space="0" w:color="auto"/>
      </w:divBdr>
    </w:div>
    <w:div w:id="1617180552">
      <w:bodyDiv w:val="1"/>
      <w:marLeft w:val="0"/>
      <w:marRight w:val="0"/>
      <w:marTop w:val="0"/>
      <w:marBottom w:val="0"/>
      <w:divBdr>
        <w:top w:val="none" w:sz="0" w:space="0" w:color="auto"/>
        <w:left w:val="none" w:sz="0" w:space="0" w:color="auto"/>
        <w:bottom w:val="none" w:sz="0" w:space="0" w:color="auto"/>
        <w:right w:val="none" w:sz="0" w:space="0" w:color="auto"/>
      </w:divBdr>
    </w:div>
    <w:div w:id="1617323073">
      <w:bodyDiv w:val="1"/>
      <w:marLeft w:val="0"/>
      <w:marRight w:val="0"/>
      <w:marTop w:val="0"/>
      <w:marBottom w:val="0"/>
      <w:divBdr>
        <w:top w:val="none" w:sz="0" w:space="0" w:color="auto"/>
        <w:left w:val="none" w:sz="0" w:space="0" w:color="auto"/>
        <w:bottom w:val="none" w:sz="0" w:space="0" w:color="auto"/>
        <w:right w:val="none" w:sz="0" w:space="0" w:color="auto"/>
      </w:divBdr>
    </w:div>
    <w:div w:id="1617521891">
      <w:bodyDiv w:val="1"/>
      <w:marLeft w:val="0"/>
      <w:marRight w:val="0"/>
      <w:marTop w:val="0"/>
      <w:marBottom w:val="0"/>
      <w:divBdr>
        <w:top w:val="none" w:sz="0" w:space="0" w:color="auto"/>
        <w:left w:val="none" w:sz="0" w:space="0" w:color="auto"/>
        <w:bottom w:val="none" w:sz="0" w:space="0" w:color="auto"/>
        <w:right w:val="none" w:sz="0" w:space="0" w:color="auto"/>
      </w:divBdr>
    </w:div>
    <w:div w:id="1617757960">
      <w:bodyDiv w:val="1"/>
      <w:marLeft w:val="0"/>
      <w:marRight w:val="0"/>
      <w:marTop w:val="0"/>
      <w:marBottom w:val="0"/>
      <w:divBdr>
        <w:top w:val="none" w:sz="0" w:space="0" w:color="auto"/>
        <w:left w:val="none" w:sz="0" w:space="0" w:color="auto"/>
        <w:bottom w:val="none" w:sz="0" w:space="0" w:color="auto"/>
        <w:right w:val="none" w:sz="0" w:space="0" w:color="auto"/>
      </w:divBdr>
    </w:div>
    <w:div w:id="1617835624">
      <w:bodyDiv w:val="1"/>
      <w:marLeft w:val="0"/>
      <w:marRight w:val="0"/>
      <w:marTop w:val="0"/>
      <w:marBottom w:val="0"/>
      <w:divBdr>
        <w:top w:val="none" w:sz="0" w:space="0" w:color="auto"/>
        <w:left w:val="none" w:sz="0" w:space="0" w:color="auto"/>
        <w:bottom w:val="none" w:sz="0" w:space="0" w:color="auto"/>
        <w:right w:val="none" w:sz="0" w:space="0" w:color="auto"/>
      </w:divBdr>
    </w:div>
    <w:div w:id="1617903875">
      <w:bodyDiv w:val="1"/>
      <w:marLeft w:val="0"/>
      <w:marRight w:val="0"/>
      <w:marTop w:val="0"/>
      <w:marBottom w:val="0"/>
      <w:divBdr>
        <w:top w:val="none" w:sz="0" w:space="0" w:color="auto"/>
        <w:left w:val="none" w:sz="0" w:space="0" w:color="auto"/>
        <w:bottom w:val="none" w:sz="0" w:space="0" w:color="auto"/>
        <w:right w:val="none" w:sz="0" w:space="0" w:color="auto"/>
      </w:divBdr>
    </w:div>
    <w:div w:id="1618097494">
      <w:bodyDiv w:val="1"/>
      <w:marLeft w:val="0"/>
      <w:marRight w:val="0"/>
      <w:marTop w:val="0"/>
      <w:marBottom w:val="0"/>
      <w:divBdr>
        <w:top w:val="none" w:sz="0" w:space="0" w:color="auto"/>
        <w:left w:val="none" w:sz="0" w:space="0" w:color="auto"/>
        <w:bottom w:val="none" w:sz="0" w:space="0" w:color="auto"/>
        <w:right w:val="none" w:sz="0" w:space="0" w:color="auto"/>
      </w:divBdr>
    </w:div>
    <w:div w:id="1618098243">
      <w:bodyDiv w:val="1"/>
      <w:marLeft w:val="0"/>
      <w:marRight w:val="0"/>
      <w:marTop w:val="0"/>
      <w:marBottom w:val="0"/>
      <w:divBdr>
        <w:top w:val="none" w:sz="0" w:space="0" w:color="auto"/>
        <w:left w:val="none" w:sz="0" w:space="0" w:color="auto"/>
        <w:bottom w:val="none" w:sz="0" w:space="0" w:color="auto"/>
        <w:right w:val="none" w:sz="0" w:space="0" w:color="auto"/>
      </w:divBdr>
    </w:div>
    <w:div w:id="1618101159">
      <w:bodyDiv w:val="1"/>
      <w:marLeft w:val="0"/>
      <w:marRight w:val="0"/>
      <w:marTop w:val="0"/>
      <w:marBottom w:val="0"/>
      <w:divBdr>
        <w:top w:val="none" w:sz="0" w:space="0" w:color="auto"/>
        <w:left w:val="none" w:sz="0" w:space="0" w:color="auto"/>
        <w:bottom w:val="none" w:sz="0" w:space="0" w:color="auto"/>
        <w:right w:val="none" w:sz="0" w:space="0" w:color="auto"/>
      </w:divBdr>
    </w:div>
    <w:div w:id="1618177819">
      <w:bodyDiv w:val="1"/>
      <w:marLeft w:val="0"/>
      <w:marRight w:val="0"/>
      <w:marTop w:val="0"/>
      <w:marBottom w:val="0"/>
      <w:divBdr>
        <w:top w:val="none" w:sz="0" w:space="0" w:color="auto"/>
        <w:left w:val="none" w:sz="0" w:space="0" w:color="auto"/>
        <w:bottom w:val="none" w:sz="0" w:space="0" w:color="auto"/>
        <w:right w:val="none" w:sz="0" w:space="0" w:color="auto"/>
      </w:divBdr>
    </w:div>
    <w:div w:id="1618289890">
      <w:bodyDiv w:val="1"/>
      <w:marLeft w:val="0"/>
      <w:marRight w:val="0"/>
      <w:marTop w:val="0"/>
      <w:marBottom w:val="0"/>
      <w:divBdr>
        <w:top w:val="none" w:sz="0" w:space="0" w:color="auto"/>
        <w:left w:val="none" w:sz="0" w:space="0" w:color="auto"/>
        <w:bottom w:val="none" w:sz="0" w:space="0" w:color="auto"/>
        <w:right w:val="none" w:sz="0" w:space="0" w:color="auto"/>
      </w:divBdr>
    </w:div>
    <w:div w:id="1618367022">
      <w:bodyDiv w:val="1"/>
      <w:marLeft w:val="0"/>
      <w:marRight w:val="0"/>
      <w:marTop w:val="0"/>
      <w:marBottom w:val="0"/>
      <w:divBdr>
        <w:top w:val="none" w:sz="0" w:space="0" w:color="auto"/>
        <w:left w:val="none" w:sz="0" w:space="0" w:color="auto"/>
        <w:bottom w:val="none" w:sz="0" w:space="0" w:color="auto"/>
        <w:right w:val="none" w:sz="0" w:space="0" w:color="auto"/>
      </w:divBdr>
    </w:div>
    <w:div w:id="1618483325">
      <w:bodyDiv w:val="1"/>
      <w:marLeft w:val="0"/>
      <w:marRight w:val="0"/>
      <w:marTop w:val="0"/>
      <w:marBottom w:val="0"/>
      <w:divBdr>
        <w:top w:val="none" w:sz="0" w:space="0" w:color="auto"/>
        <w:left w:val="none" w:sz="0" w:space="0" w:color="auto"/>
        <w:bottom w:val="none" w:sz="0" w:space="0" w:color="auto"/>
        <w:right w:val="none" w:sz="0" w:space="0" w:color="auto"/>
      </w:divBdr>
    </w:div>
    <w:div w:id="1618557461">
      <w:bodyDiv w:val="1"/>
      <w:marLeft w:val="0"/>
      <w:marRight w:val="0"/>
      <w:marTop w:val="0"/>
      <w:marBottom w:val="0"/>
      <w:divBdr>
        <w:top w:val="none" w:sz="0" w:space="0" w:color="auto"/>
        <w:left w:val="none" w:sz="0" w:space="0" w:color="auto"/>
        <w:bottom w:val="none" w:sz="0" w:space="0" w:color="auto"/>
        <w:right w:val="none" w:sz="0" w:space="0" w:color="auto"/>
      </w:divBdr>
    </w:div>
    <w:div w:id="1618559244">
      <w:bodyDiv w:val="1"/>
      <w:marLeft w:val="0"/>
      <w:marRight w:val="0"/>
      <w:marTop w:val="0"/>
      <w:marBottom w:val="0"/>
      <w:divBdr>
        <w:top w:val="none" w:sz="0" w:space="0" w:color="auto"/>
        <w:left w:val="none" w:sz="0" w:space="0" w:color="auto"/>
        <w:bottom w:val="none" w:sz="0" w:space="0" w:color="auto"/>
        <w:right w:val="none" w:sz="0" w:space="0" w:color="auto"/>
      </w:divBdr>
    </w:div>
    <w:div w:id="1618564723">
      <w:bodyDiv w:val="1"/>
      <w:marLeft w:val="0"/>
      <w:marRight w:val="0"/>
      <w:marTop w:val="0"/>
      <w:marBottom w:val="0"/>
      <w:divBdr>
        <w:top w:val="none" w:sz="0" w:space="0" w:color="auto"/>
        <w:left w:val="none" w:sz="0" w:space="0" w:color="auto"/>
        <w:bottom w:val="none" w:sz="0" w:space="0" w:color="auto"/>
        <w:right w:val="none" w:sz="0" w:space="0" w:color="auto"/>
      </w:divBdr>
    </w:div>
    <w:div w:id="1618826227">
      <w:bodyDiv w:val="1"/>
      <w:marLeft w:val="0"/>
      <w:marRight w:val="0"/>
      <w:marTop w:val="0"/>
      <w:marBottom w:val="0"/>
      <w:divBdr>
        <w:top w:val="none" w:sz="0" w:space="0" w:color="auto"/>
        <w:left w:val="none" w:sz="0" w:space="0" w:color="auto"/>
        <w:bottom w:val="none" w:sz="0" w:space="0" w:color="auto"/>
        <w:right w:val="none" w:sz="0" w:space="0" w:color="auto"/>
      </w:divBdr>
    </w:div>
    <w:div w:id="1618830502">
      <w:bodyDiv w:val="1"/>
      <w:marLeft w:val="0"/>
      <w:marRight w:val="0"/>
      <w:marTop w:val="0"/>
      <w:marBottom w:val="0"/>
      <w:divBdr>
        <w:top w:val="none" w:sz="0" w:space="0" w:color="auto"/>
        <w:left w:val="none" w:sz="0" w:space="0" w:color="auto"/>
        <w:bottom w:val="none" w:sz="0" w:space="0" w:color="auto"/>
        <w:right w:val="none" w:sz="0" w:space="0" w:color="auto"/>
      </w:divBdr>
    </w:div>
    <w:div w:id="1618832440">
      <w:bodyDiv w:val="1"/>
      <w:marLeft w:val="0"/>
      <w:marRight w:val="0"/>
      <w:marTop w:val="0"/>
      <w:marBottom w:val="0"/>
      <w:divBdr>
        <w:top w:val="none" w:sz="0" w:space="0" w:color="auto"/>
        <w:left w:val="none" w:sz="0" w:space="0" w:color="auto"/>
        <w:bottom w:val="none" w:sz="0" w:space="0" w:color="auto"/>
        <w:right w:val="none" w:sz="0" w:space="0" w:color="auto"/>
      </w:divBdr>
    </w:div>
    <w:div w:id="1618946297">
      <w:bodyDiv w:val="1"/>
      <w:marLeft w:val="0"/>
      <w:marRight w:val="0"/>
      <w:marTop w:val="0"/>
      <w:marBottom w:val="0"/>
      <w:divBdr>
        <w:top w:val="none" w:sz="0" w:space="0" w:color="auto"/>
        <w:left w:val="none" w:sz="0" w:space="0" w:color="auto"/>
        <w:bottom w:val="none" w:sz="0" w:space="0" w:color="auto"/>
        <w:right w:val="none" w:sz="0" w:space="0" w:color="auto"/>
      </w:divBdr>
    </w:div>
    <w:div w:id="1619025735">
      <w:bodyDiv w:val="1"/>
      <w:marLeft w:val="0"/>
      <w:marRight w:val="0"/>
      <w:marTop w:val="0"/>
      <w:marBottom w:val="0"/>
      <w:divBdr>
        <w:top w:val="none" w:sz="0" w:space="0" w:color="auto"/>
        <w:left w:val="none" w:sz="0" w:space="0" w:color="auto"/>
        <w:bottom w:val="none" w:sz="0" w:space="0" w:color="auto"/>
        <w:right w:val="none" w:sz="0" w:space="0" w:color="auto"/>
      </w:divBdr>
    </w:div>
    <w:div w:id="1619068872">
      <w:bodyDiv w:val="1"/>
      <w:marLeft w:val="0"/>
      <w:marRight w:val="0"/>
      <w:marTop w:val="0"/>
      <w:marBottom w:val="0"/>
      <w:divBdr>
        <w:top w:val="none" w:sz="0" w:space="0" w:color="auto"/>
        <w:left w:val="none" w:sz="0" w:space="0" w:color="auto"/>
        <w:bottom w:val="none" w:sz="0" w:space="0" w:color="auto"/>
        <w:right w:val="none" w:sz="0" w:space="0" w:color="auto"/>
      </w:divBdr>
    </w:div>
    <w:div w:id="1619097419">
      <w:bodyDiv w:val="1"/>
      <w:marLeft w:val="0"/>
      <w:marRight w:val="0"/>
      <w:marTop w:val="0"/>
      <w:marBottom w:val="0"/>
      <w:divBdr>
        <w:top w:val="none" w:sz="0" w:space="0" w:color="auto"/>
        <w:left w:val="none" w:sz="0" w:space="0" w:color="auto"/>
        <w:bottom w:val="none" w:sz="0" w:space="0" w:color="auto"/>
        <w:right w:val="none" w:sz="0" w:space="0" w:color="auto"/>
      </w:divBdr>
    </w:div>
    <w:div w:id="1619293558">
      <w:bodyDiv w:val="1"/>
      <w:marLeft w:val="0"/>
      <w:marRight w:val="0"/>
      <w:marTop w:val="0"/>
      <w:marBottom w:val="0"/>
      <w:divBdr>
        <w:top w:val="none" w:sz="0" w:space="0" w:color="auto"/>
        <w:left w:val="none" w:sz="0" w:space="0" w:color="auto"/>
        <w:bottom w:val="none" w:sz="0" w:space="0" w:color="auto"/>
        <w:right w:val="none" w:sz="0" w:space="0" w:color="auto"/>
      </w:divBdr>
    </w:div>
    <w:div w:id="1619335198">
      <w:bodyDiv w:val="1"/>
      <w:marLeft w:val="0"/>
      <w:marRight w:val="0"/>
      <w:marTop w:val="0"/>
      <w:marBottom w:val="0"/>
      <w:divBdr>
        <w:top w:val="none" w:sz="0" w:space="0" w:color="auto"/>
        <w:left w:val="none" w:sz="0" w:space="0" w:color="auto"/>
        <w:bottom w:val="none" w:sz="0" w:space="0" w:color="auto"/>
        <w:right w:val="none" w:sz="0" w:space="0" w:color="auto"/>
      </w:divBdr>
    </w:div>
    <w:div w:id="1619411399">
      <w:bodyDiv w:val="1"/>
      <w:marLeft w:val="0"/>
      <w:marRight w:val="0"/>
      <w:marTop w:val="0"/>
      <w:marBottom w:val="0"/>
      <w:divBdr>
        <w:top w:val="none" w:sz="0" w:space="0" w:color="auto"/>
        <w:left w:val="none" w:sz="0" w:space="0" w:color="auto"/>
        <w:bottom w:val="none" w:sz="0" w:space="0" w:color="auto"/>
        <w:right w:val="none" w:sz="0" w:space="0" w:color="auto"/>
      </w:divBdr>
    </w:div>
    <w:div w:id="1619676415">
      <w:bodyDiv w:val="1"/>
      <w:marLeft w:val="0"/>
      <w:marRight w:val="0"/>
      <w:marTop w:val="0"/>
      <w:marBottom w:val="0"/>
      <w:divBdr>
        <w:top w:val="none" w:sz="0" w:space="0" w:color="auto"/>
        <w:left w:val="none" w:sz="0" w:space="0" w:color="auto"/>
        <w:bottom w:val="none" w:sz="0" w:space="0" w:color="auto"/>
        <w:right w:val="none" w:sz="0" w:space="0" w:color="auto"/>
      </w:divBdr>
    </w:div>
    <w:div w:id="1619725537">
      <w:bodyDiv w:val="1"/>
      <w:marLeft w:val="0"/>
      <w:marRight w:val="0"/>
      <w:marTop w:val="0"/>
      <w:marBottom w:val="0"/>
      <w:divBdr>
        <w:top w:val="none" w:sz="0" w:space="0" w:color="auto"/>
        <w:left w:val="none" w:sz="0" w:space="0" w:color="auto"/>
        <w:bottom w:val="none" w:sz="0" w:space="0" w:color="auto"/>
        <w:right w:val="none" w:sz="0" w:space="0" w:color="auto"/>
      </w:divBdr>
    </w:div>
    <w:div w:id="1619876722">
      <w:bodyDiv w:val="1"/>
      <w:marLeft w:val="0"/>
      <w:marRight w:val="0"/>
      <w:marTop w:val="0"/>
      <w:marBottom w:val="0"/>
      <w:divBdr>
        <w:top w:val="none" w:sz="0" w:space="0" w:color="auto"/>
        <w:left w:val="none" w:sz="0" w:space="0" w:color="auto"/>
        <w:bottom w:val="none" w:sz="0" w:space="0" w:color="auto"/>
        <w:right w:val="none" w:sz="0" w:space="0" w:color="auto"/>
      </w:divBdr>
    </w:div>
    <w:div w:id="1619920142">
      <w:bodyDiv w:val="1"/>
      <w:marLeft w:val="0"/>
      <w:marRight w:val="0"/>
      <w:marTop w:val="0"/>
      <w:marBottom w:val="0"/>
      <w:divBdr>
        <w:top w:val="none" w:sz="0" w:space="0" w:color="auto"/>
        <w:left w:val="none" w:sz="0" w:space="0" w:color="auto"/>
        <w:bottom w:val="none" w:sz="0" w:space="0" w:color="auto"/>
        <w:right w:val="none" w:sz="0" w:space="0" w:color="auto"/>
      </w:divBdr>
    </w:div>
    <w:div w:id="1619949126">
      <w:bodyDiv w:val="1"/>
      <w:marLeft w:val="0"/>
      <w:marRight w:val="0"/>
      <w:marTop w:val="0"/>
      <w:marBottom w:val="0"/>
      <w:divBdr>
        <w:top w:val="none" w:sz="0" w:space="0" w:color="auto"/>
        <w:left w:val="none" w:sz="0" w:space="0" w:color="auto"/>
        <w:bottom w:val="none" w:sz="0" w:space="0" w:color="auto"/>
        <w:right w:val="none" w:sz="0" w:space="0" w:color="auto"/>
      </w:divBdr>
    </w:div>
    <w:div w:id="1619991160">
      <w:bodyDiv w:val="1"/>
      <w:marLeft w:val="0"/>
      <w:marRight w:val="0"/>
      <w:marTop w:val="0"/>
      <w:marBottom w:val="0"/>
      <w:divBdr>
        <w:top w:val="none" w:sz="0" w:space="0" w:color="auto"/>
        <w:left w:val="none" w:sz="0" w:space="0" w:color="auto"/>
        <w:bottom w:val="none" w:sz="0" w:space="0" w:color="auto"/>
        <w:right w:val="none" w:sz="0" w:space="0" w:color="auto"/>
      </w:divBdr>
    </w:div>
    <w:div w:id="1620061478">
      <w:bodyDiv w:val="1"/>
      <w:marLeft w:val="0"/>
      <w:marRight w:val="0"/>
      <w:marTop w:val="0"/>
      <w:marBottom w:val="0"/>
      <w:divBdr>
        <w:top w:val="none" w:sz="0" w:space="0" w:color="auto"/>
        <w:left w:val="none" w:sz="0" w:space="0" w:color="auto"/>
        <w:bottom w:val="none" w:sz="0" w:space="0" w:color="auto"/>
        <w:right w:val="none" w:sz="0" w:space="0" w:color="auto"/>
      </w:divBdr>
    </w:div>
    <w:div w:id="1620182870">
      <w:bodyDiv w:val="1"/>
      <w:marLeft w:val="0"/>
      <w:marRight w:val="0"/>
      <w:marTop w:val="0"/>
      <w:marBottom w:val="0"/>
      <w:divBdr>
        <w:top w:val="none" w:sz="0" w:space="0" w:color="auto"/>
        <w:left w:val="none" w:sz="0" w:space="0" w:color="auto"/>
        <w:bottom w:val="none" w:sz="0" w:space="0" w:color="auto"/>
        <w:right w:val="none" w:sz="0" w:space="0" w:color="auto"/>
      </w:divBdr>
    </w:div>
    <w:div w:id="1620263670">
      <w:bodyDiv w:val="1"/>
      <w:marLeft w:val="0"/>
      <w:marRight w:val="0"/>
      <w:marTop w:val="0"/>
      <w:marBottom w:val="0"/>
      <w:divBdr>
        <w:top w:val="none" w:sz="0" w:space="0" w:color="auto"/>
        <w:left w:val="none" w:sz="0" w:space="0" w:color="auto"/>
        <w:bottom w:val="none" w:sz="0" w:space="0" w:color="auto"/>
        <w:right w:val="none" w:sz="0" w:space="0" w:color="auto"/>
      </w:divBdr>
    </w:div>
    <w:div w:id="1620332728">
      <w:bodyDiv w:val="1"/>
      <w:marLeft w:val="0"/>
      <w:marRight w:val="0"/>
      <w:marTop w:val="0"/>
      <w:marBottom w:val="0"/>
      <w:divBdr>
        <w:top w:val="none" w:sz="0" w:space="0" w:color="auto"/>
        <w:left w:val="none" w:sz="0" w:space="0" w:color="auto"/>
        <w:bottom w:val="none" w:sz="0" w:space="0" w:color="auto"/>
        <w:right w:val="none" w:sz="0" w:space="0" w:color="auto"/>
      </w:divBdr>
    </w:div>
    <w:div w:id="1620377659">
      <w:bodyDiv w:val="1"/>
      <w:marLeft w:val="0"/>
      <w:marRight w:val="0"/>
      <w:marTop w:val="0"/>
      <w:marBottom w:val="0"/>
      <w:divBdr>
        <w:top w:val="none" w:sz="0" w:space="0" w:color="auto"/>
        <w:left w:val="none" w:sz="0" w:space="0" w:color="auto"/>
        <w:bottom w:val="none" w:sz="0" w:space="0" w:color="auto"/>
        <w:right w:val="none" w:sz="0" w:space="0" w:color="auto"/>
      </w:divBdr>
    </w:div>
    <w:div w:id="1620528655">
      <w:bodyDiv w:val="1"/>
      <w:marLeft w:val="0"/>
      <w:marRight w:val="0"/>
      <w:marTop w:val="0"/>
      <w:marBottom w:val="0"/>
      <w:divBdr>
        <w:top w:val="none" w:sz="0" w:space="0" w:color="auto"/>
        <w:left w:val="none" w:sz="0" w:space="0" w:color="auto"/>
        <w:bottom w:val="none" w:sz="0" w:space="0" w:color="auto"/>
        <w:right w:val="none" w:sz="0" w:space="0" w:color="auto"/>
      </w:divBdr>
    </w:div>
    <w:div w:id="1620725866">
      <w:bodyDiv w:val="1"/>
      <w:marLeft w:val="0"/>
      <w:marRight w:val="0"/>
      <w:marTop w:val="0"/>
      <w:marBottom w:val="0"/>
      <w:divBdr>
        <w:top w:val="none" w:sz="0" w:space="0" w:color="auto"/>
        <w:left w:val="none" w:sz="0" w:space="0" w:color="auto"/>
        <w:bottom w:val="none" w:sz="0" w:space="0" w:color="auto"/>
        <w:right w:val="none" w:sz="0" w:space="0" w:color="auto"/>
      </w:divBdr>
    </w:div>
    <w:div w:id="1620793227">
      <w:bodyDiv w:val="1"/>
      <w:marLeft w:val="0"/>
      <w:marRight w:val="0"/>
      <w:marTop w:val="0"/>
      <w:marBottom w:val="0"/>
      <w:divBdr>
        <w:top w:val="none" w:sz="0" w:space="0" w:color="auto"/>
        <w:left w:val="none" w:sz="0" w:space="0" w:color="auto"/>
        <w:bottom w:val="none" w:sz="0" w:space="0" w:color="auto"/>
        <w:right w:val="none" w:sz="0" w:space="0" w:color="auto"/>
      </w:divBdr>
    </w:div>
    <w:div w:id="1621035528">
      <w:bodyDiv w:val="1"/>
      <w:marLeft w:val="0"/>
      <w:marRight w:val="0"/>
      <w:marTop w:val="0"/>
      <w:marBottom w:val="0"/>
      <w:divBdr>
        <w:top w:val="none" w:sz="0" w:space="0" w:color="auto"/>
        <w:left w:val="none" w:sz="0" w:space="0" w:color="auto"/>
        <w:bottom w:val="none" w:sz="0" w:space="0" w:color="auto"/>
        <w:right w:val="none" w:sz="0" w:space="0" w:color="auto"/>
      </w:divBdr>
    </w:div>
    <w:div w:id="1621181402">
      <w:bodyDiv w:val="1"/>
      <w:marLeft w:val="0"/>
      <w:marRight w:val="0"/>
      <w:marTop w:val="0"/>
      <w:marBottom w:val="0"/>
      <w:divBdr>
        <w:top w:val="none" w:sz="0" w:space="0" w:color="auto"/>
        <w:left w:val="none" w:sz="0" w:space="0" w:color="auto"/>
        <w:bottom w:val="none" w:sz="0" w:space="0" w:color="auto"/>
        <w:right w:val="none" w:sz="0" w:space="0" w:color="auto"/>
      </w:divBdr>
    </w:div>
    <w:div w:id="1621229691">
      <w:bodyDiv w:val="1"/>
      <w:marLeft w:val="0"/>
      <w:marRight w:val="0"/>
      <w:marTop w:val="0"/>
      <w:marBottom w:val="0"/>
      <w:divBdr>
        <w:top w:val="none" w:sz="0" w:space="0" w:color="auto"/>
        <w:left w:val="none" w:sz="0" w:space="0" w:color="auto"/>
        <w:bottom w:val="none" w:sz="0" w:space="0" w:color="auto"/>
        <w:right w:val="none" w:sz="0" w:space="0" w:color="auto"/>
      </w:divBdr>
    </w:div>
    <w:div w:id="1621259145">
      <w:bodyDiv w:val="1"/>
      <w:marLeft w:val="0"/>
      <w:marRight w:val="0"/>
      <w:marTop w:val="0"/>
      <w:marBottom w:val="0"/>
      <w:divBdr>
        <w:top w:val="none" w:sz="0" w:space="0" w:color="auto"/>
        <w:left w:val="none" w:sz="0" w:space="0" w:color="auto"/>
        <w:bottom w:val="none" w:sz="0" w:space="0" w:color="auto"/>
        <w:right w:val="none" w:sz="0" w:space="0" w:color="auto"/>
      </w:divBdr>
    </w:div>
    <w:div w:id="1621380450">
      <w:bodyDiv w:val="1"/>
      <w:marLeft w:val="0"/>
      <w:marRight w:val="0"/>
      <w:marTop w:val="0"/>
      <w:marBottom w:val="0"/>
      <w:divBdr>
        <w:top w:val="none" w:sz="0" w:space="0" w:color="auto"/>
        <w:left w:val="none" w:sz="0" w:space="0" w:color="auto"/>
        <w:bottom w:val="none" w:sz="0" w:space="0" w:color="auto"/>
        <w:right w:val="none" w:sz="0" w:space="0" w:color="auto"/>
      </w:divBdr>
    </w:div>
    <w:div w:id="1621449189">
      <w:bodyDiv w:val="1"/>
      <w:marLeft w:val="0"/>
      <w:marRight w:val="0"/>
      <w:marTop w:val="0"/>
      <w:marBottom w:val="0"/>
      <w:divBdr>
        <w:top w:val="none" w:sz="0" w:space="0" w:color="auto"/>
        <w:left w:val="none" w:sz="0" w:space="0" w:color="auto"/>
        <w:bottom w:val="none" w:sz="0" w:space="0" w:color="auto"/>
        <w:right w:val="none" w:sz="0" w:space="0" w:color="auto"/>
      </w:divBdr>
    </w:div>
    <w:div w:id="1621566347">
      <w:bodyDiv w:val="1"/>
      <w:marLeft w:val="0"/>
      <w:marRight w:val="0"/>
      <w:marTop w:val="0"/>
      <w:marBottom w:val="0"/>
      <w:divBdr>
        <w:top w:val="none" w:sz="0" w:space="0" w:color="auto"/>
        <w:left w:val="none" w:sz="0" w:space="0" w:color="auto"/>
        <w:bottom w:val="none" w:sz="0" w:space="0" w:color="auto"/>
        <w:right w:val="none" w:sz="0" w:space="0" w:color="auto"/>
      </w:divBdr>
    </w:div>
    <w:div w:id="1621569013">
      <w:bodyDiv w:val="1"/>
      <w:marLeft w:val="0"/>
      <w:marRight w:val="0"/>
      <w:marTop w:val="0"/>
      <w:marBottom w:val="0"/>
      <w:divBdr>
        <w:top w:val="none" w:sz="0" w:space="0" w:color="auto"/>
        <w:left w:val="none" w:sz="0" w:space="0" w:color="auto"/>
        <w:bottom w:val="none" w:sz="0" w:space="0" w:color="auto"/>
        <w:right w:val="none" w:sz="0" w:space="0" w:color="auto"/>
      </w:divBdr>
    </w:div>
    <w:div w:id="1621572918">
      <w:bodyDiv w:val="1"/>
      <w:marLeft w:val="0"/>
      <w:marRight w:val="0"/>
      <w:marTop w:val="0"/>
      <w:marBottom w:val="0"/>
      <w:divBdr>
        <w:top w:val="none" w:sz="0" w:space="0" w:color="auto"/>
        <w:left w:val="none" w:sz="0" w:space="0" w:color="auto"/>
        <w:bottom w:val="none" w:sz="0" w:space="0" w:color="auto"/>
        <w:right w:val="none" w:sz="0" w:space="0" w:color="auto"/>
      </w:divBdr>
    </w:div>
    <w:div w:id="1621641986">
      <w:bodyDiv w:val="1"/>
      <w:marLeft w:val="0"/>
      <w:marRight w:val="0"/>
      <w:marTop w:val="0"/>
      <w:marBottom w:val="0"/>
      <w:divBdr>
        <w:top w:val="none" w:sz="0" w:space="0" w:color="auto"/>
        <w:left w:val="none" w:sz="0" w:space="0" w:color="auto"/>
        <w:bottom w:val="none" w:sz="0" w:space="0" w:color="auto"/>
        <w:right w:val="none" w:sz="0" w:space="0" w:color="auto"/>
      </w:divBdr>
    </w:div>
    <w:div w:id="1621648730">
      <w:bodyDiv w:val="1"/>
      <w:marLeft w:val="0"/>
      <w:marRight w:val="0"/>
      <w:marTop w:val="0"/>
      <w:marBottom w:val="0"/>
      <w:divBdr>
        <w:top w:val="none" w:sz="0" w:space="0" w:color="auto"/>
        <w:left w:val="none" w:sz="0" w:space="0" w:color="auto"/>
        <w:bottom w:val="none" w:sz="0" w:space="0" w:color="auto"/>
        <w:right w:val="none" w:sz="0" w:space="0" w:color="auto"/>
      </w:divBdr>
    </w:div>
    <w:div w:id="1621763372">
      <w:bodyDiv w:val="1"/>
      <w:marLeft w:val="0"/>
      <w:marRight w:val="0"/>
      <w:marTop w:val="0"/>
      <w:marBottom w:val="0"/>
      <w:divBdr>
        <w:top w:val="none" w:sz="0" w:space="0" w:color="auto"/>
        <w:left w:val="none" w:sz="0" w:space="0" w:color="auto"/>
        <w:bottom w:val="none" w:sz="0" w:space="0" w:color="auto"/>
        <w:right w:val="none" w:sz="0" w:space="0" w:color="auto"/>
      </w:divBdr>
    </w:div>
    <w:div w:id="1621885565">
      <w:bodyDiv w:val="1"/>
      <w:marLeft w:val="0"/>
      <w:marRight w:val="0"/>
      <w:marTop w:val="0"/>
      <w:marBottom w:val="0"/>
      <w:divBdr>
        <w:top w:val="none" w:sz="0" w:space="0" w:color="auto"/>
        <w:left w:val="none" w:sz="0" w:space="0" w:color="auto"/>
        <w:bottom w:val="none" w:sz="0" w:space="0" w:color="auto"/>
        <w:right w:val="none" w:sz="0" w:space="0" w:color="auto"/>
      </w:divBdr>
    </w:div>
    <w:div w:id="1622347788">
      <w:bodyDiv w:val="1"/>
      <w:marLeft w:val="0"/>
      <w:marRight w:val="0"/>
      <w:marTop w:val="0"/>
      <w:marBottom w:val="0"/>
      <w:divBdr>
        <w:top w:val="none" w:sz="0" w:space="0" w:color="auto"/>
        <w:left w:val="none" w:sz="0" w:space="0" w:color="auto"/>
        <w:bottom w:val="none" w:sz="0" w:space="0" w:color="auto"/>
        <w:right w:val="none" w:sz="0" w:space="0" w:color="auto"/>
      </w:divBdr>
    </w:div>
    <w:div w:id="1622374526">
      <w:bodyDiv w:val="1"/>
      <w:marLeft w:val="0"/>
      <w:marRight w:val="0"/>
      <w:marTop w:val="0"/>
      <w:marBottom w:val="0"/>
      <w:divBdr>
        <w:top w:val="none" w:sz="0" w:space="0" w:color="auto"/>
        <w:left w:val="none" w:sz="0" w:space="0" w:color="auto"/>
        <w:bottom w:val="none" w:sz="0" w:space="0" w:color="auto"/>
        <w:right w:val="none" w:sz="0" w:space="0" w:color="auto"/>
      </w:divBdr>
    </w:div>
    <w:div w:id="1622493812">
      <w:bodyDiv w:val="1"/>
      <w:marLeft w:val="0"/>
      <w:marRight w:val="0"/>
      <w:marTop w:val="0"/>
      <w:marBottom w:val="0"/>
      <w:divBdr>
        <w:top w:val="none" w:sz="0" w:space="0" w:color="auto"/>
        <w:left w:val="none" w:sz="0" w:space="0" w:color="auto"/>
        <w:bottom w:val="none" w:sz="0" w:space="0" w:color="auto"/>
        <w:right w:val="none" w:sz="0" w:space="0" w:color="auto"/>
      </w:divBdr>
    </w:div>
    <w:div w:id="1622494375">
      <w:bodyDiv w:val="1"/>
      <w:marLeft w:val="0"/>
      <w:marRight w:val="0"/>
      <w:marTop w:val="0"/>
      <w:marBottom w:val="0"/>
      <w:divBdr>
        <w:top w:val="none" w:sz="0" w:space="0" w:color="auto"/>
        <w:left w:val="none" w:sz="0" w:space="0" w:color="auto"/>
        <w:bottom w:val="none" w:sz="0" w:space="0" w:color="auto"/>
        <w:right w:val="none" w:sz="0" w:space="0" w:color="auto"/>
      </w:divBdr>
    </w:div>
    <w:div w:id="1622541024">
      <w:bodyDiv w:val="1"/>
      <w:marLeft w:val="0"/>
      <w:marRight w:val="0"/>
      <w:marTop w:val="0"/>
      <w:marBottom w:val="0"/>
      <w:divBdr>
        <w:top w:val="none" w:sz="0" w:space="0" w:color="auto"/>
        <w:left w:val="none" w:sz="0" w:space="0" w:color="auto"/>
        <w:bottom w:val="none" w:sz="0" w:space="0" w:color="auto"/>
        <w:right w:val="none" w:sz="0" w:space="0" w:color="auto"/>
      </w:divBdr>
    </w:div>
    <w:div w:id="1622834133">
      <w:bodyDiv w:val="1"/>
      <w:marLeft w:val="0"/>
      <w:marRight w:val="0"/>
      <w:marTop w:val="0"/>
      <w:marBottom w:val="0"/>
      <w:divBdr>
        <w:top w:val="none" w:sz="0" w:space="0" w:color="auto"/>
        <w:left w:val="none" w:sz="0" w:space="0" w:color="auto"/>
        <w:bottom w:val="none" w:sz="0" w:space="0" w:color="auto"/>
        <w:right w:val="none" w:sz="0" w:space="0" w:color="auto"/>
      </w:divBdr>
    </w:div>
    <w:div w:id="1622878457">
      <w:bodyDiv w:val="1"/>
      <w:marLeft w:val="0"/>
      <w:marRight w:val="0"/>
      <w:marTop w:val="0"/>
      <w:marBottom w:val="0"/>
      <w:divBdr>
        <w:top w:val="none" w:sz="0" w:space="0" w:color="auto"/>
        <w:left w:val="none" w:sz="0" w:space="0" w:color="auto"/>
        <w:bottom w:val="none" w:sz="0" w:space="0" w:color="auto"/>
        <w:right w:val="none" w:sz="0" w:space="0" w:color="auto"/>
      </w:divBdr>
    </w:div>
    <w:div w:id="1622884693">
      <w:bodyDiv w:val="1"/>
      <w:marLeft w:val="0"/>
      <w:marRight w:val="0"/>
      <w:marTop w:val="0"/>
      <w:marBottom w:val="0"/>
      <w:divBdr>
        <w:top w:val="none" w:sz="0" w:space="0" w:color="auto"/>
        <w:left w:val="none" w:sz="0" w:space="0" w:color="auto"/>
        <w:bottom w:val="none" w:sz="0" w:space="0" w:color="auto"/>
        <w:right w:val="none" w:sz="0" w:space="0" w:color="auto"/>
      </w:divBdr>
    </w:div>
    <w:div w:id="1622952281">
      <w:bodyDiv w:val="1"/>
      <w:marLeft w:val="0"/>
      <w:marRight w:val="0"/>
      <w:marTop w:val="0"/>
      <w:marBottom w:val="0"/>
      <w:divBdr>
        <w:top w:val="none" w:sz="0" w:space="0" w:color="auto"/>
        <w:left w:val="none" w:sz="0" w:space="0" w:color="auto"/>
        <w:bottom w:val="none" w:sz="0" w:space="0" w:color="auto"/>
        <w:right w:val="none" w:sz="0" w:space="0" w:color="auto"/>
      </w:divBdr>
    </w:div>
    <w:div w:id="1623264762">
      <w:bodyDiv w:val="1"/>
      <w:marLeft w:val="0"/>
      <w:marRight w:val="0"/>
      <w:marTop w:val="0"/>
      <w:marBottom w:val="0"/>
      <w:divBdr>
        <w:top w:val="none" w:sz="0" w:space="0" w:color="auto"/>
        <w:left w:val="none" w:sz="0" w:space="0" w:color="auto"/>
        <w:bottom w:val="none" w:sz="0" w:space="0" w:color="auto"/>
        <w:right w:val="none" w:sz="0" w:space="0" w:color="auto"/>
      </w:divBdr>
    </w:div>
    <w:div w:id="1623464216">
      <w:bodyDiv w:val="1"/>
      <w:marLeft w:val="0"/>
      <w:marRight w:val="0"/>
      <w:marTop w:val="0"/>
      <w:marBottom w:val="0"/>
      <w:divBdr>
        <w:top w:val="none" w:sz="0" w:space="0" w:color="auto"/>
        <w:left w:val="none" w:sz="0" w:space="0" w:color="auto"/>
        <w:bottom w:val="none" w:sz="0" w:space="0" w:color="auto"/>
        <w:right w:val="none" w:sz="0" w:space="0" w:color="auto"/>
      </w:divBdr>
    </w:div>
    <w:div w:id="1623614047">
      <w:bodyDiv w:val="1"/>
      <w:marLeft w:val="0"/>
      <w:marRight w:val="0"/>
      <w:marTop w:val="0"/>
      <w:marBottom w:val="0"/>
      <w:divBdr>
        <w:top w:val="none" w:sz="0" w:space="0" w:color="auto"/>
        <w:left w:val="none" w:sz="0" w:space="0" w:color="auto"/>
        <w:bottom w:val="none" w:sz="0" w:space="0" w:color="auto"/>
        <w:right w:val="none" w:sz="0" w:space="0" w:color="auto"/>
      </w:divBdr>
    </w:div>
    <w:div w:id="1623683017">
      <w:bodyDiv w:val="1"/>
      <w:marLeft w:val="0"/>
      <w:marRight w:val="0"/>
      <w:marTop w:val="0"/>
      <w:marBottom w:val="0"/>
      <w:divBdr>
        <w:top w:val="none" w:sz="0" w:space="0" w:color="auto"/>
        <w:left w:val="none" w:sz="0" w:space="0" w:color="auto"/>
        <w:bottom w:val="none" w:sz="0" w:space="0" w:color="auto"/>
        <w:right w:val="none" w:sz="0" w:space="0" w:color="auto"/>
      </w:divBdr>
    </w:div>
    <w:div w:id="1623687160">
      <w:bodyDiv w:val="1"/>
      <w:marLeft w:val="0"/>
      <w:marRight w:val="0"/>
      <w:marTop w:val="0"/>
      <w:marBottom w:val="0"/>
      <w:divBdr>
        <w:top w:val="none" w:sz="0" w:space="0" w:color="auto"/>
        <w:left w:val="none" w:sz="0" w:space="0" w:color="auto"/>
        <w:bottom w:val="none" w:sz="0" w:space="0" w:color="auto"/>
        <w:right w:val="none" w:sz="0" w:space="0" w:color="auto"/>
      </w:divBdr>
    </w:div>
    <w:div w:id="1623730564">
      <w:bodyDiv w:val="1"/>
      <w:marLeft w:val="0"/>
      <w:marRight w:val="0"/>
      <w:marTop w:val="0"/>
      <w:marBottom w:val="0"/>
      <w:divBdr>
        <w:top w:val="none" w:sz="0" w:space="0" w:color="auto"/>
        <w:left w:val="none" w:sz="0" w:space="0" w:color="auto"/>
        <w:bottom w:val="none" w:sz="0" w:space="0" w:color="auto"/>
        <w:right w:val="none" w:sz="0" w:space="0" w:color="auto"/>
      </w:divBdr>
    </w:div>
    <w:div w:id="1623805778">
      <w:bodyDiv w:val="1"/>
      <w:marLeft w:val="0"/>
      <w:marRight w:val="0"/>
      <w:marTop w:val="0"/>
      <w:marBottom w:val="0"/>
      <w:divBdr>
        <w:top w:val="none" w:sz="0" w:space="0" w:color="auto"/>
        <w:left w:val="none" w:sz="0" w:space="0" w:color="auto"/>
        <w:bottom w:val="none" w:sz="0" w:space="0" w:color="auto"/>
        <w:right w:val="none" w:sz="0" w:space="0" w:color="auto"/>
      </w:divBdr>
    </w:div>
    <w:div w:id="1623876099">
      <w:bodyDiv w:val="1"/>
      <w:marLeft w:val="0"/>
      <w:marRight w:val="0"/>
      <w:marTop w:val="0"/>
      <w:marBottom w:val="0"/>
      <w:divBdr>
        <w:top w:val="none" w:sz="0" w:space="0" w:color="auto"/>
        <w:left w:val="none" w:sz="0" w:space="0" w:color="auto"/>
        <w:bottom w:val="none" w:sz="0" w:space="0" w:color="auto"/>
        <w:right w:val="none" w:sz="0" w:space="0" w:color="auto"/>
      </w:divBdr>
    </w:div>
    <w:div w:id="1623918632">
      <w:bodyDiv w:val="1"/>
      <w:marLeft w:val="0"/>
      <w:marRight w:val="0"/>
      <w:marTop w:val="0"/>
      <w:marBottom w:val="0"/>
      <w:divBdr>
        <w:top w:val="none" w:sz="0" w:space="0" w:color="auto"/>
        <w:left w:val="none" w:sz="0" w:space="0" w:color="auto"/>
        <w:bottom w:val="none" w:sz="0" w:space="0" w:color="auto"/>
        <w:right w:val="none" w:sz="0" w:space="0" w:color="auto"/>
      </w:divBdr>
    </w:div>
    <w:div w:id="1623998126">
      <w:bodyDiv w:val="1"/>
      <w:marLeft w:val="0"/>
      <w:marRight w:val="0"/>
      <w:marTop w:val="0"/>
      <w:marBottom w:val="0"/>
      <w:divBdr>
        <w:top w:val="none" w:sz="0" w:space="0" w:color="auto"/>
        <w:left w:val="none" w:sz="0" w:space="0" w:color="auto"/>
        <w:bottom w:val="none" w:sz="0" w:space="0" w:color="auto"/>
        <w:right w:val="none" w:sz="0" w:space="0" w:color="auto"/>
      </w:divBdr>
    </w:div>
    <w:div w:id="1624070347">
      <w:bodyDiv w:val="1"/>
      <w:marLeft w:val="0"/>
      <w:marRight w:val="0"/>
      <w:marTop w:val="0"/>
      <w:marBottom w:val="0"/>
      <w:divBdr>
        <w:top w:val="none" w:sz="0" w:space="0" w:color="auto"/>
        <w:left w:val="none" w:sz="0" w:space="0" w:color="auto"/>
        <w:bottom w:val="none" w:sz="0" w:space="0" w:color="auto"/>
        <w:right w:val="none" w:sz="0" w:space="0" w:color="auto"/>
      </w:divBdr>
    </w:div>
    <w:div w:id="1624113355">
      <w:bodyDiv w:val="1"/>
      <w:marLeft w:val="0"/>
      <w:marRight w:val="0"/>
      <w:marTop w:val="0"/>
      <w:marBottom w:val="0"/>
      <w:divBdr>
        <w:top w:val="none" w:sz="0" w:space="0" w:color="auto"/>
        <w:left w:val="none" w:sz="0" w:space="0" w:color="auto"/>
        <w:bottom w:val="none" w:sz="0" w:space="0" w:color="auto"/>
        <w:right w:val="none" w:sz="0" w:space="0" w:color="auto"/>
      </w:divBdr>
    </w:div>
    <w:div w:id="1624145243">
      <w:bodyDiv w:val="1"/>
      <w:marLeft w:val="0"/>
      <w:marRight w:val="0"/>
      <w:marTop w:val="0"/>
      <w:marBottom w:val="0"/>
      <w:divBdr>
        <w:top w:val="none" w:sz="0" w:space="0" w:color="auto"/>
        <w:left w:val="none" w:sz="0" w:space="0" w:color="auto"/>
        <w:bottom w:val="none" w:sz="0" w:space="0" w:color="auto"/>
        <w:right w:val="none" w:sz="0" w:space="0" w:color="auto"/>
      </w:divBdr>
    </w:div>
    <w:div w:id="1624269831">
      <w:bodyDiv w:val="1"/>
      <w:marLeft w:val="0"/>
      <w:marRight w:val="0"/>
      <w:marTop w:val="0"/>
      <w:marBottom w:val="0"/>
      <w:divBdr>
        <w:top w:val="none" w:sz="0" w:space="0" w:color="auto"/>
        <w:left w:val="none" w:sz="0" w:space="0" w:color="auto"/>
        <w:bottom w:val="none" w:sz="0" w:space="0" w:color="auto"/>
        <w:right w:val="none" w:sz="0" w:space="0" w:color="auto"/>
      </w:divBdr>
    </w:div>
    <w:div w:id="1624462421">
      <w:bodyDiv w:val="1"/>
      <w:marLeft w:val="0"/>
      <w:marRight w:val="0"/>
      <w:marTop w:val="0"/>
      <w:marBottom w:val="0"/>
      <w:divBdr>
        <w:top w:val="none" w:sz="0" w:space="0" w:color="auto"/>
        <w:left w:val="none" w:sz="0" w:space="0" w:color="auto"/>
        <w:bottom w:val="none" w:sz="0" w:space="0" w:color="auto"/>
        <w:right w:val="none" w:sz="0" w:space="0" w:color="auto"/>
      </w:divBdr>
    </w:div>
    <w:div w:id="1624532949">
      <w:bodyDiv w:val="1"/>
      <w:marLeft w:val="0"/>
      <w:marRight w:val="0"/>
      <w:marTop w:val="0"/>
      <w:marBottom w:val="0"/>
      <w:divBdr>
        <w:top w:val="none" w:sz="0" w:space="0" w:color="auto"/>
        <w:left w:val="none" w:sz="0" w:space="0" w:color="auto"/>
        <w:bottom w:val="none" w:sz="0" w:space="0" w:color="auto"/>
        <w:right w:val="none" w:sz="0" w:space="0" w:color="auto"/>
      </w:divBdr>
    </w:div>
    <w:div w:id="1624536882">
      <w:bodyDiv w:val="1"/>
      <w:marLeft w:val="0"/>
      <w:marRight w:val="0"/>
      <w:marTop w:val="0"/>
      <w:marBottom w:val="0"/>
      <w:divBdr>
        <w:top w:val="none" w:sz="0" w:space="0" w:color="auto"/>
        <w:left w:val="none" w:sz="0" w:space="0" w:color="auto"/>
        <w:bottom w:val="none" w:sz="0" w:space="0" w:color="auto"/>
        <w:right w:val="none" w:sz="0" w:space="0" w:color="auto"/>
      </w:divBdr>
    </w:div>
    <w:div w:id="1624726864">
      <w:bodyDiv w:val="1"/>
      <w:marLeft w:val="0"/>
      <w:marRight w:val="0"/>
      <w:marTop w:val="0"/>
      <w:marBottom w:val="0"/>
      <w:divBdr>
        <w:top w:val="none" w:sz="0" w:space="0" w:color="auto"/>
        <w:left w:val="none" w:sz="0" w:space="0" w:color="auto"/>
        <w:bottom w:val="none" w:sz="0" w:space="0" w:color="auto"/>
        <w:right w:val="none" w:sz="0" w:space="0" w:color="auto"/>
      </w:divBdr>
    </w:div>
    <w:div w:id="1624730076">
      <w:bodyDiv w:val="1"/>
      <w:marLeft w:val="0"/>
      <w:marRight w:val="0"/>
      <w:marTop w:val="0"/>
      <w:marBottom w:val="0"/>
      <w:divBdr>
        <w:top w:val="none" w:sz="0" w:space="0" w:color="auto"/>
        <w:left w:val="none" w:sz="0" w:space="0" w:color="auto"/>
        <w:bottom w:val="none" w:sz="0" w:space="0" w:color="auto"/>
        <w:right w:val="none" w:sz="0" w:space="0" w:color="auto"/>
      </w:divBdr>
    </w:div>
    <w:div w:id="1624730627">
      <w:bodyDiv w:val="1"/>
      <w:marLeft w:val="0"/>
      <w:marRight w:val="0"/>
      <w:marTop w:val="0"/>
      <w:marBottom w:val="0"/>
      <w:divBdr>
        <w:top w:val="none" w:sz="0" w:space="0" w:color="auto"/>
        <w:left w:val="none" w:sz="0" w:space="0" w:color="auto"/>
        <w:bottom w:val="none" w:sz="0" w:space="0" w:color="auto"/>
        <w:right w:val="none" w:sz="0" w:space="0" w:color="auto"/>
      </w:divBdr>
    </w:div>
    <w:div w:id="1624846992">
      <w:bodyDiv w:val="1"/>
      <w:marLeft w:val="0"/>
      <w:marRight w:val="0"/>
      <w:marTop w:val="0"/>
      <w:marBottom w:val="0"/>
      <w:divBdr>
        <w:top w:val="none" w:sz="0" w:space="0" w:color="auto"/>
        <w:left w:val="none" w:sz="0" w:space="0" w:color="auto"/>
        <w:bottom w:val="none" w:sz="0" w:space="0" w:color="auto"/>
        <w:right w:val="none" w:sz="0" w:space="0" w:color="auto"/>
      </w:divBdr>
    </w:div>
    <w:div w:id="1624916879">
      <w:bodyDiv w:val="1"/>
      <w:marLeft w:val="0"/>
      <w:marRight w:val="0"/>
      <w:marTop w:val="0"/>
      <w:marBottom w:val="0"/>
      <w:divBdr>
        <w:top w:val="none" w:sz="0" w:space="0" w:color="auto"/>
        <w:left w:val="none" w:sz="0" w:space="0" w:color="auto"/>
        <w:bottom w:val="none" w:sz="0" w:space="0" w:color="auto"/>
        <w:right w:val="none" w:sz="0" w:space="0" w:color="auto"/>
      </w:divBdr>
    </w:div>
    <w:div w:id="1624965326">
      <w:bodyDiv w:val="1"/>
      <w:marLeft w:val="0"/>
      <w:marRight w:val="0"/>
      <w:marTop w:val="0"/>
      <w:marBottom w:val="0"/>
      <w:divBdr>
        <w:top w:val="none" w:sz="0" w:space="0" w:color="auto"/>
        <w:left w:val="none" w:sz="0" w:space="0" w:color="auto"/>
        <w:bottom w:val="none" w:sz="0" w:space="0" w:color="auto"/>
        <w:right w:val="none" w:sz="0" w:space="0" w:color="auto"/>
      </w:divBdr>
    </w:div>
    <w:div w:id="1625037154">
      <w:bodyDiv w:val="1"/>
      <w:marLeft w:val="0"/>
      <w:marRight w:val="0"/>
      <w:marTop w:val="0"/>
      <w:marBottom w:val="0"/>
      <w:divBdr>
        <w:top w:val="none" w:sz="0" w:space="0" w:color="auto"/>
        <w:left w:val="none" w:sz="0" w:space="0" w:color="auto"/>
        <w:bottom w:val="none" w:sz="0" w:space="0" w:color="auto"/>
        <w:right w:val="none" w:sz="0" w:space="0" w:color="auto"/>
      </w:divBdr>
    </w:div>
    <w:div w:id="1625116201">
      <w:bodyDiv w:val="1"/>
      <w:marLeft w:val="0"/>
      <w:marRight w:val="0"/>
      <w:marTop w:val="0"/>
      <w:marBottom w:val="0"/>
      <w:divBdr>
        <w:top w:val="none" w:sz="0" w:space="0" w:color="auto"/>
        <w:left w:val="none" w:sz="0" w:space="0" w:color="auto"/>
        <w:bottom w:val="none" w:sz="0" w:space="0" w:color="auto"/>
        <w:right w:val="none" w:sz="0" w:space="0" w:color="auto"/>
      </w:divBdr>
    </w:div>
    <w:div w:id="1625119454">
      <w:bodyDiv w:val="1"/>
      <w:marLeft w:val="0"/>
      <w:marRight w:val="0"/>
      <w:marTop w:val="0"/>
      <w:marBottom w:val="0"/>
      <w:divBdr>
        <w:top w:val="none" w:sz="0" w:space="0" w:color="auto"/>
        <w:left w:val="none" w:sz="0" w:space="0" w:color="auto"/>
        <w:bottom w:val="none" w:sz="0" w:space="0" w:color="auto"/>
        <w:right w:val="none" w:sz="0" w:space="0" w:color="auto"/>
      </w:divBdr>
    </w:div>
    <w:div w:id="1625192194">
      <w:bodyDiv w:val="1"/>
      <w:marLeft w:val="0"/>
      <w:marRight w:val="0"/>
      <w:marTop w:val="0"/>
      <w:marBottom w:val="0"/>
      <w:divBdr>
        <w:top w:val="none" w:sz="0" w:space="0" w:color="auto"/>
        <w:left w:val="none" w:sz="0" w:space="0" w:color="auto"/>
        <w:bottom w:val="none" w:sz="0" w:space="0" w:color="auto"/>
        <w:right w:val="none" w:sz="0" w:space="0" w:color="auto"/>
      </w:divBdr>
    </w:div>
    <w:div w:id="1625230380">
      <w:bodyDiv w:val="1"/>
      <w:marLeft w:val="0"/>
      <w:marRight w:val="0"/>
      <w:marTop w:val="0"/>
      <w:marBottom w:val="0"/>
      <w:divBdr>
        <w:top w:val="none" w:sz="0" w:space="0" w:color="auto"/>
        <w:left w:val="none" w:sz="0" w:space="0" w:color="auto"/>
        <w:bottom w:val="none" w:sz="0" w:space="0" w:color="auto"/>
        <w:right w:val="none" w:sz="0" w:space="0" w:color="auto"/>
      </w:divBdr>
    </w:div>
    <w:div w:id="1625233768">
      <w:bodyDiv w:val="1"/>
      <w:marLeft w:val="0"/>
      <w:marRight w:val="0"/>
      <w:marTop w:val="0"/>
      <w:marBottom w:val="0"/>
      <w:divBdr>
        <w:top w:val="none" w:sz="0" w:space="0" w:color="auto"/>
        <w:left w:val="none" w:sz="0" w:space="0" w:color="auto"/>
        <w:bottom w:val="none" w:sz="0" w:space="0" w:color="auto"/>
        <w:right w:val="none" w:sz="0" w:space="0" w:color="auto"/>
      </w:divBdr>
    </w:div>
    <w:div w:id="1625309606">
      <w:bodyDiv w:val="1"/>
      <w:marLeft w:val="0"/>
      <w:marRight w:val="0"/>
      <w:marTop w:val="0"/>
      <w:marBottom w:val="0"/>
      <w:divBdr>
        <w:top w:val="none" w:sz="0" w:space="0" w:color="auto"/>
        <w:left w:val="none" w:sz="0" w:space="0" w:color="auto"/>
        <w:bottom w:val="none" w:sz="0" w:space="0" w:color="auto"/>
        <w:right w:val="none" w:sz="0" w:space="0" w:color="auto"/>
      </w:divBdr>
    </w:div>
    <w:div w:id="1625379680">
      <w:bodyDiv w:val="1"/>
      <w:marLeft w:val="0"/>
      <w:marRight w:val="0"/>
      <w:marTop w:val="0"/>
      <w:marBottom w:val="0"/>
      <w:divBdr>
        <w:top w:val="none" w:sz="0" w:space="0" w:color="auto"/>
        <w:left w:val="none" w:sz="0" w:space="0" w:color="auto"/>
        <w:bottom w:val="none" w:sz="0" w:space="0" w:color="auto"/>
        <w:right w:val="none" w:sz="0" w:space="0" w:color="auto"/>
      </w:divBdr>
    </w:div>
    <w:div w:id="1625499181">
      <w:bodyDiv w:val="1"/>
      <w:marLeft w:val="0"/>
      <w:marRight w:val="0"/>
      <w:marTop w:val="0"/>
      <w:marBottom w:val="0"/>
      <w:divBdr>
        <w:top w:val="none" w:sz="0" w:space="0" w:color="auto"/>
        <w:left w:val="none" w:sz="0" w:space="0" w:color="auto"/>
        <w:bottom w:val="none" w:sz="0" w:space="0" w:color="auto"/>
        <w:right w:val="none" w:sz="0" w:space="0" w:color="auto"/>
      </w:divBdr>
    </w:div>
    <w:div w:id="1625576496">
      <w:bodyDiv w:val="1"/>
      <w:marLeft w:val="0"/>
      <w:marRight w:val="0"/>
      <w:marTop w:val="0"/>
      <w:marBottom w:val="0"/>
      <w:divBdr>
        <w:top w:val="none" w:sz="0" w:space="0" w:color="auto"/>
        <w:left w:val="none" w:sz="0" w:space="0" w:color="auto"/>
        <w:bottom w:val="none" w:sz="0" w:space="0" w:color="auto"/>
        <w:right w:val="none" w:sz="0" w:space="0" w:color="auto"/>
      </w:divBdr>
    </w:div>
    <w:div w:id="1625648603">
      <w:bodyDiv w:val="1"/>
      <w:marLeft w:val="0"/>
      <w:marRight w:val="0"/>
      <w:marTop w:val="0"/>
      <w:marBottom w:val="0"/>
      <w:divBdr>
        <w:top w:val="none" w:sz="0" w:space="0" w:color="auto"/>
        <w:left w:val="none" w:sz="0" w:space="0" w:color="auto"/>
        <w:bottom w:val="none" w:sz="0" w:space="0" w:color="auto"/>
        <w:right w:val="none" w:sz="0" w:space="0" w:color="auto"/>
      </w:divBdr>
    </w:div>
    <w:div w:id="1625648992">
      <w:bodyDiv w:val="1"/>
      <w:marLeft w:val="0"/>
      <w:marRight w:val="0"/>
      <w:marTop w:val="0"/>
      <w:marBottom w:val="0"/>
      <w:divBdr>
        <w:top w:val="none" w:sz="0" w:space="0" w:color="auto"/>
        <w:left w:val="none" w:sz="0" w:space="0" w:color="auto"/>
        <w:bottom w:val="none" w:sz="0" w:space="0" w:color="auto"/>
        <w:right w:val="none" w:sz="0" w:space="0" w:color="auto"/>
      </w:divBdr>
    </w:div>
    <w:div w:id="1625699548">
      <w:bodyDiv w:val="1"/>
      <w:marLeft w:val="0"/>
      <w:marRight w:val="0"/>
      <w:marTop w:val="0"/>
      <w:marBottom w:val="0"/>
      <w:divBdr>
        <w:top w:val="none" w:sz="0" w:space="0" w:color="auto"/>
        <w:left w:val="none" w:sz="0" w:space="0" w:color="auto"/>
        <w:bottom w:val="none" w:sz="0" w:space="0" w:color="auto"/>
        <w:right w:val="none" w:sz="0" w:space="0" w:color="auto"/>
      </w:divBdr>
    </w:div>
    <w:div w:id="1625767875">
      <w:bodyDiv w:val="1"/>
      <w:marLeft w:val="0"/>
      <w:marRight w:val="0"/>
      <w:marTop w:val="0"/>
      <w:marBottom w:val="0"/>
      <w:divBdr>
        <w:top w:val="none" w:sz="0" w:space="0" w:color="auto"/>
        <w:left w:val="none" w:sz="0" w:space="0" w:color="auto"/>
        <w:bottom w:val="none" w:sz="0" w:space="0" w:color="auto"/>
        <w:right w:val="none" w:sz="0" w:space="0" w:color="auto"/>
      </w:divBdr>
    </w:div>
    <w:div w:id="1625848810">
      <w:bodyDiv w:val="1"/>
      <w:marLeft w:val="0"/>
      <w:marRight w:val="0"/>
      <w:marTop w:val="0"/>
      <w:marBottom w:val="0"/>
      <w:divBdr>
        <w:top w:val="none" w:sz="0" w:space="0" w:color="auto"/>
        <w:left w:val="none" w:sz="0" w:space="0" w:color="auto"/>
        <w:bottom w:val="none" w:sz="0" w:space="0" w:color="auto"/>
        <w:right w:val="none" w:sz="0" w:space="0" w:color="auto"/>
      </w:divBdr>
    </w:div>
    <w:div w:id="1625965594">
      <w:bodyDiv w:val="1"/>
      <w:marLeft w:val="0"/>
      <w:marRight w:val="0"/>
      <w:marTop w:val="0"/>
      <w:marBottom w:val="0"/>
      <w:divBdr>
        <w:top w:val="none" w:sz="0" w:space="0" w:color="auto"/>
        <w:left w:val="none" w:sz="0" w:space="0" w:color="auto"/>
        <w:bottom w:val="none" w:sz="0" w:space="0" w:color="auto"/>
        <w:right w:val="none" w:sz="0" w:space="0" w:color="auto"/>
      </w:divBdr>
    </w:div>
    <w:div w:id="1626080545">
      <w:bodyDiv w:val="1"/>
      <w:marLeft w:val="0"/>
      <w:marRight w:val="0"/>
      <w:marTop w:val="0"/>
      <w:marBottom w:val="0"/>
      <w:divBdr>
        <w:top w:val="none" w:sz="0" w:space="0" w:color="auto"/>
        <w:left w:val="none" w:sz="0" w:space="0" w:color="auto"/>
        <w:bottom w:val="none" w:sz="0" w:space="0" w:color="auto"/>
        <w:right w:val="none" w:sz="0" w:space="0" w:color="auto"/>
      </w:divBdr>
    </w:div>
    <w:div w:id="1626154625">
      <w:bodyDiv w:val="1"/>
      <w:marLeft w:val="0"/>
      <w:marRight w:val="0"/>
      <w:marTop w:val="0"/>
      <w:marBottom w:val="0"/>
      <w:divBdr>
        <w:top w:val="none" w:sz="0" w:space="0" w:color="auto"/>
        <w:left w:val="none" w:sz="0" w:space="0" w:color="auto"/>
        <w:bottom w:val="none" w:sz="0" w:space="0" w:color="auto"/>
        <w:right w:val="none" w:sz="0" w:space="0" w:color="auto"/>
      </w:divBdr>
    </w:div>
    <w:div w:id="1626235564">
      <w:bodyDiv w:val="1"/>
      <w:marLeft w:val="0"/>
      <w:marRight w:val="0"/>
      <w:marTop w:val="0"/>
      <w:marBottom w:val="0"/>
      <w:divBdr>
        <w:top w:val="none" w:sz="0" w:space="0" w:color="auto"/>
        <w:left w:val="none" w:sz="0" w:space="0" w:color="auto"/>
        <w:bottom w:val="none" w:sz="0" w:space="0" w:color="auto"/>
        <w:right w:val="none" w:sz="0" w:space="0" w:color="auto"/>
      </w:divBdr>
    </w:div>
    <w:div w:id="1626350655">
      <w:bodyDiv w:val="1"/>
      <w:marLeft w:val="0"/>
      <w:marRight w:val="0"/>
      <w:marTop w:val="0"/>
      <w:marBottom w:val="0"/>
      <w:divBdr>
        <w:top w:val="none" w:sz="0" w:space="0" w:color="auto"/>
        <w:left w:val="none" w:sz="0" w:space="0" w:color="auto"/>
        <w:bottom w:val="none" w:sz="0" w:space="0" w:color="auto"/>
        <w:right w:val="none" w:sz="0" w:space="0" w:color="auto"/>
      </w:divBdr>
    </w:div>
    <w:div w:id="1626500199">
      <w:bodyDiv w:val="1"/>
      <w:marLeft w:val="0"/>
      <w:marRight w:val="0"/>
      <w:marTop w:val="0"/>
      <w:marBottom w:val="0"/>
      <w:divBdr>
        <w:top w:val="none" w:sz="0" w:space="0" w:color="auto"/>
        <w:left w:val="none" w:sz="0" w:space="0" w:color="auto"/>
        <w:bottom w:val="none" w:sz="0" w:space="0" w:color="auto"/>
        <w:right w:val="none" w:sz="0" w:space="0" w:color="auto"/>
      </w:divBdr>
    </w:div>
    <w:div w:id="1626547497">
      <w:bodyDiv w:val="1"/>
      <w:marLeft w:val="0"/>
      <w:marRight w:val="0"/>
      <w:marTop w:val="0"/>
      <w:marBottom w:val="0"/>
      <w:divBdr>
        <w:top w:val="none" w:sz="0" w:space="0" w:color="auto"/>
        <w:left w:val="none" w:sz="0" w:space="0" w:color="auto"/>
        <w:bottom w:val="none" w:sz="0" w:space="0" w:color="auto"/>
        <w:right w:val="none" w:sz="0" w:space="0" w:color="auto"/>
      </w:divBdr>
    </w:div>
    <w:div w:id="1626695426">
      <w:bodyDiv w:val="1"/>
      <w:marLeft w:val="0"/>
      <w:marRight w:val="0"/>
      <w:marTop w:val="0"/>
      <w:marBottom w:val="0"/>
      <w:divBdr>
        <w:top w:val="none" w:sz="0" w:space="0" w:color="auto"/>
        <w:left w:val="none" w:sz="0" w:space="0" w:color="auto"/>
        <w:bottom w:val="none" w:sz="0" w:space="0" w:color="auto"/>
        <w:right w:val="none" w:sz="0" w:space="0" w:color="auto"/>
      </w:divBdr>
    </w:div>
    <w:div w:id="1626698953">
      <w:bodyDiv w:val="1"/>
      <w:marLeft w:val="0"/>
      <w:marRight w:val="0"/>
      <w:marTop w:val="0"/>
      <w:marBottom w:val="0"/>
      <w:divBdr>
        <w:top w:val="none" w:sz="0" w:space="0" w:color="auto"/>
        <w:left w:val="none" w:sz="0" w:space="0" w:color="auto"/>
        <w:bottom w:val="none" w:sz="0" w:space="0" w:color="auto"/>
        <w:right w:val="none" w:sz="0" w:space="0" w:color="auto"/>
      </w:divBdr>
    </w:div>
    <w:div w:id="1626886546">
      <w:bodyDiv w:val="1"/>
      <w:marLeft w:val="0"/>
      <w:marRight w:val="0"/>
      <w:marTop w:val="0"/>
      <w:marBottom w:val="0"/>
      <w:divBdr>
        <w:top w:val="none" w:sz="0" w:space="0" w:color="auto"/>
        <w:left w:val="none" w:sz="0" w:space="0" w:color="auto"/>
        <w:bottom w:val="none" w:sz="0" w:space="0" w:color="auto"/>
        <w:right w:val="none" w:sz="0" w:space="0" w:color="auto"/>
      </w:divBdr>
    </w:div>
    <w:div w:id="1626963079">
      <w:bodyDiv w:val="1"/>
      <w:marLeft w:val="0"/>
      <w:marRight w:val="0"/>
      <w:marTop w:val="0"/>
      <w:marBottom w:val="0"/>
      <w:divBdr>
        <w:top w:val="none" w:sz="0" w:space="0" w:color="auto"/>
        <w:left w:val="none" w:sz="0" w:space="0" w:color="auto"/>
        <w:bottom w:val="none" w:sz="0" w:space="0" w:color="auto"/>
        <w:right w:val="none" w:sz="0" w:space="0" w:color="auto"/>
      </w:divBdr>
    </w:div>
    <w:div w:id="1627007881">
      <w:bodyDiv w:val="1"/>
      <w:marLeft w:val="0"/>
      <w:marRight w:val="0"/>
      <w:marTop w:val="0"/>
      <w:marBottom w:val="0"/>
      <w:divBdr>
        <w:top w:val="none" w:sz="0" w:space="0" w:color="auto"/>
        <w:left w:val="none" w:sz="0" w:space="0" w:color="auto"/>
        <w:bottom w:val="none" w:sz="0" w:space="0" w:color="auto"/>
        <w:right w:val="none" w:sz="0" w:space="0" w:color="auto"/>
      </w:divBdr>
    </w:div>
    <w:div w:id="1627076588">
      <w:bodyDiv w:val="1"/>
      <w:marLeft w:val="0"/>
      <w:marRight w:val="0"/>
      <w:marTop w:val="0"/>
      <w:marBottom w:val="0"/>
      <w:divBdr>
        <w:top w:val="none" w:sz="0" w:space="0" w:color="auto"/>
        <w:left w:val="none" w:sz="0" w:space="0" w:color="auto"/>
        <w:bottom w:val="none" w:sz="0" w:space="0" w:color="auto"/>
        <w:right w:val="none" w:sz="0" w:space="0" w:color="auto"/>
      </w:divBdr>
    </w:div>
    <w:div w:id="1627079740">
      <w:bodyDiv w:val="1"/>
      <w:marLeft w:val="0"/>
      <w:marRight w:val="0"/>
      <w:marTop w:val="0"/>
      <w:marBottom w:val="0"/>
      <w:divBdr>
        <w:top w:val="none" w:sz="0" w:space="0" w:color="auto"/>
        <w:left w:val="none" w:sz="0" w:space="0" w:color="auto"/>
        <w:bottom w:val="none" w:sz="0" w:space="0" w:color="auto"/>
        <w:right w:val="none" w:sz="0" w:space="0" w:color="auto"/>
      </w:divBdr>
    </w:div>
    <w:div w:id="1627155182">
      <w:bodyDiv w:val="1"/>
      <w:marLeft w:val="0"/>
      <w:marRight w:val="0"/>
      <w:marTop w:val="0"/>
      <w:marBottom w:val="0"/>
      <w:divBdr>
        <w:top w:val="none" w:sz="0" w:space="0" w:color="auto"/>
        <w:left w:val="none" w:sz="0" w:space="0" w:color="auto"/>
        <w:bottom w:val="none" w:sz="0" w:space="0" w:color="auto"/>
        <w:right w:val="none" w:sz="0" w:space="0" w:color="auto"/>
      </w:divBdr>
    </w:div>
    <w:div w:id="1627277107">
      <w:bodyDiv w:val="1"/>
      <w:marLeft w:val="0"/>
      <w:marRight w:val="0"/>
      <w:marTop w:val="0"/>
      <w:marBottom w:val="0"/>
      <w:divBdr>
        <w:top w:val="none" w:sz="0" w:space="0" w:color="auto"/>
        <w:left w:val="none" w:sz="0" w:space="0" w:color="auto"/>
        <w:bottom w:val="none" w:sz="0" w:space="0" w:color="auto"/>
        <w:right w:val="none" w:sz="0" w:space="0" w:color="auto"/>
      </w:divBdr>
    </w:div>
    <w:div w:id="1627353219">
      <w:bodyDiv w:val="1"/>
      <w:marLeft w:val="0"/>
      <w:marRight w:val="0"/>
      <w:marTop w:val="0"/>
      <w:marBottom w:val="0"/>
      <w:divBdr>
        <w:top w:val="none" w:sz="0" w:space="0" w:color="auto"/>
        <w:left w:val="none" w:sz="0" w:space="0" w:color="auto"/>
        <w:bottom w:val="none" w:sz="0" w:space="0" w:color="auto"/>
        <w:right w:val="none" w:sz="0" w:space="0" w:color="auto"/>
      </w:divBdr>
    </w:div>
    <w:div w:id="1627587451">
      <w:bodyDiv w:val="1"/>
      <w:marLeft w:val="0"/>
      <w:marRight w:val="0"/>
      <w:marTop w:val="0"/>
      <w:marBottom w:val="0"/>
      <w:divBdr>
        <w:top w:val="none" w:sz="0" w:space="0" w:color="auto"/>
        <w:left w:val="none" w:sz="0" w:space="0" w:color="auto"/>
        <w:bottom w:val="none" w:sz="0" w:space="0" w:color="auto"/>
        <w:right w:val="none" w:sz="0" w:space="0" w:color="auto"/>
      </w:divBdr>
    </w:div>
    <w:div w:id="1627587466">
      <w:bodyDiv w:val="1"/>
      <w:marLeft w:val="0"/>
      <w:marRight w:val="0"/>
      <w:marTop w:val="0"/>
      <w:marBottom w:val="0"/>
      <w:divBdr>
        <w:top w:val="none" w:sz="0" w:space="0" w:color="auto"/>
        <w:left w:val="none" w:sz="0" w:space="0" w:color="auto"/>
        <w:bottom w:val="none" w:sz="0" w:space="0" w:color="auto"/>
        <w:right w:val="none" w:sz="0" w:space="0" w:color="auto"/>
      </w:divBdr>
    </w:div>
    <w:div w:id="1627588246">
      <w:bodyDiv w:val="1"/>
      <w:marLeft w:val="0"/>
      <w:marRight w:val="0"/>
      <w:marTop w:val="0"/>
      <w:marBottom w:val="0"/>
      <w:divBdr>
        <w:top w:val="none" w:sz="0" w:space="0" w:color="auto"/>
        <w:left w:val="none" w:sz="0" w:space="0" w:color="auto"/>
        <w:bottom w:val="none" w:sz="0" w:space="0" w:color="auto"/>
        <w:right w:val="none" w:sz="0" w:space="0" w:color="auto"/>
      </w:divBdr>
    </w:div>
    <w:div w:id="1627850445">
      <w:bodyDiv w:val="1"/>
      <w:marLeft w:val="0"/>
      <w:marRight w:val="0"/>
      <w:marTop w:val="0"/>
      <w:marBottom w:val="0"/>
      <w:divBdr>
        <w:top w:val="none" w:sz="0" w:space="0" w:color="auto"/>
        <w:left w:val="none" w:sz="0" w:space="0" w:color="auto"/>
        <w:bottom w:val="none" w:sz="0" w:space="0" w:color="auto"/>
        <w:right w:val="none" w:sz="0" w:space="0" w:color="auto"/>
      </w:divBdr>
    </w:div>
    <w:div w:id="1628007446">
      <w:bodyDiv w:val="1"/>
      <w:marLeft w:val="0"/>
      <w:marRight w:val="0"/>
      <w:marTop w:val="0"/>
      <w:marBottom w:val="0"/>
      <w:divBdr>
        <w:top w:val="none" w:sz="0" w:space="0" w:color="auto"/>
        <w:left w:val="none" w:sz="0" w:space="0" w:color="auto"/>
        <w:bottom w:val="none" w:sz="0" w:space="0" w:color="auto"/>
        <w:right w:val="none" w:sz="0" w:space="0" w:color="auto"/>
      </w:divBdr>
    </w:div>
    <w:div w:id="1628120928">
      <w:bodyDiv w:val="1"/>
      <w:marLeft w:val="0"/>
      <w:marRight w:val="0"/>
      <w:marTop w:val="0"/>
      <w:marBottom w:val="0"/>
      <w:divBdr>
        <w:top w:val="none" w:sz="0" w:space="0" w:color="auto"/>
        <w:left w:val="none" w:sz="0" w:space="0" w:color="auto"/>
        <w:bottom w:val="none" w:sz="0" w:space="0" w:color="auto"/>
        <w:right w:val="none" w:sz="0" w:space="0" w:color="auto"/>
      </w:divBdr>
    </w:div>
    <w:div w:id="1628197392">
      <w:bodyDiv w:val="1"/>
      <w:marLeft w:val="0"/>
      <w:marRight w:val="0"/>
      <w:marTop w:val="0"/>
      <w:marBottom w:val="0"/>
      <w:divBdr>
        <w:top w:val="none" w:sz="0" w:space="0" w:color="auto"/>
        <w:left w:val="none" w:sz="0" w:space="0" w:color="auto"/>
        <w:bottom w:val="none" w:sz="0" w:space="0" w:color="auto"/>
        <w:right w:val="none" w:sz="0" w:space="0" w:color="auto"/>
      </w:divBdr>
    </w:div>
    <w:div w:id="1628387027">
      <w:bodyDiv w:val="1"/>
      <w:marLeft w:val="0"/>
      <w:marRight w:val="0"/>
      <w:marTop w:val="0"/>
      <w:marBottom w:val="0"/>
      <w:divBdr>
        <w:top w:val="none" w:sz="0" w:space="0" w:color="auto"/>
        <w:left w:val="none" w:sz="0" w:space="0" w:color="auto"/>
        <w:bottom w:val="none" w:sz="0" w:space="0" w:color="auto"/>
        <w:right w:val="none" w:sz="0" w:space="0" w:color="auto"/>
      </w:divBdr>
    </w:div>
    <w:div w:id="1628464075">
      <w:bodyDiv w:val="1"/>
      <w:marLeft w:val="0"/>
      <w:marRight w:val="0"/>
      <w:marTop w:val="0"/>
      <w:marBottom w:val="0"/>
      <w:divBdr>
        <w:top w:val="none" w:sz="0" w:space="0" w:color="auto"/>
        <w:left w:val="none" w:sz="0" w:space="0" w:color="auto"/>
        <w:bottom w:val="none" w:sz="0" w:space="0" w:color="auto"/>
        <w:right w:val="none" w:sz="0" w:space="0" w:color="auto"/>
      </w:divBdr>
    </w:div>
    <w:div w:id="1628467364">
      <w:bodyDiv w:val="1"/>
      <w:marLeft w:val="0"/>
      <w:marRight w:val="0"/>
      <w:marTop w:val="0"/>
      <w:marBottom w:val="0"/>
      <w:divBdr>
        <w:top w:val="none" w:sz="0" w:space="0" w:color="auto"/>
        <w:left w:val="none" w:sz="0" w:space="0" w:color="auto"/>
        <w:bottom w:val="none" w:sz="0" w:space="0" w:color="auto"/>
        <w:right w:val="none" w:sz="0" w:space="0" w:color="auto"/>
      </w:divBdr>
    </w:div>
    <w:div w:id="1628507529">
      <w:bodyDiv w:val="1"/>
      <w:marLeft w:val="0"/>
      <w:marRight w:val="0"/>
      <w:marTop w:val="0"/>
      <w:marBottom w:val="0"/>
      <w:divBdr>
        <w:top w:val="none" w:sz="0" w:space="0" w:color="auto"/>
        <w:left w:val="none" w:sz="0" w:space="0" w:color="auto"/>
        <w:bottom w:val="none" w:sz="0" w:space="0" w:color="auto"/>
        <w:right w:val="none" w:sz="0" w:space="0" w:color="auto"/>
      </w:divBdr>
    </w:div>
    <w:div w:id="1628509768">
      <w:bodyDiv w:val="1"/>
      <w:marLeft w:val="0"/>
      <w:marRight w:val="0"/>
      <w:marTop w:val="0"/>
      <w:marBottom w:val="0"/>
      <w:divBdr>
        <w:top w:val="none" w:sz="0" w:space="0" w:color="auto"/>
        <w:left w:val="none" w:sz="0" w:space="0" w:color="auto"/>
        <w:bottom w:val="none" w:sz="0" w:space="0" w:color="auto"/>
        <w:right w:val="none" w:sz="0" w:space="0" w:color="auto"/>
      </w:divBdr>
    </w:div>
    <w:div w:id="1628661843">
      <w:bodyDiv w:val="1"/>
      <w:marLeft w:val="0"/>
      <w:marRight w:val="0"/>
      <w:marTop w:val="0"/>
      <w:marBottom w:val="0"/>
      <w:divBdr>
        <w:top w:val="none" w:sz="0" w:space="0" w:color="auto"/>
        <w:left w:val="none" w:sz="0" w:space="0" w:color="auto"/>
        <w:bottom w:val="none" w:sz="0" w:space="0" w:color="auto"/>
        <w:right w:val="none" w:sz="0" w:space="0" w:color="auto"/>
      </w:divBdr>
    </w:div>
    <w:div w:id="1628664838">
      <w:bodyDiv w:val="1"/>
      <w:marLeft w:val="0"/>
      <w:marRight w:val="0"/>
      <w:marTop w:val="0"/>
      <w:marBottom w:val="0"/>
      <w:divBdr>
        <w:top w:val="none" w:sz="0" w:space="0" w:color="auto"/>
        <w:left w:val="none" w:sz="0" w:space="0" w:color="auto"/>
        <w:bottom w:val="none" w:sz="0" w:space="0" w:color="auto"/>
        <w:right w:val="none" w:sz="0" w:space="0" w:color="auto"/>
      </w:divBdr>
    </w:div>
    <w:div w:id="1628732582">
      <w:bodyDiv w:val="1"/>
      <w:marLeft w:val="0"/>
      <w:marRight w:val="0"/>
      <w:marTop w:val="0"/>
      <w:marBottom w:val="0"/>
      <w:divBdr>
        <w:top w:val="none" w:sz="0" w:space="0" w:color="auto"/>
        <w:left w:val="none" w:sz="0" w:space="0" w:color="auto"/>
        <w:bottom w:val="none" w:sz="0" w:space="0" w:color="auto"/>
        <w:right w:val="none" w:sz="0" w:space="0" w:color="auto"/>
      </w:divBdr>
    </w:div>
    <w:div w:id="1628850802">
      <w:bodyDiv w:val="1"/>
      <w:marLeft w:val="0"/>
      <w:marRight w:val="0"/>
      <w:marTop w:val="0"/>
      <w:marBottom w:val="0"/>
      <w:divBdr>
        <w:top w:val="none" w:sz="0" w:space="0" w:color="auto"/>
        <w:left w:val="none" w:sz="0" w:space="0" w:color="auto"/>
        <w:bottom w:val="none" w:sz="0" w:space="0" w:color="auto"/>
        <w:right w:val="none" w:sz="0" w:space="0" w:color="auto"/>
      </w:divBdr>
    </w:div>
    <w:div w:id="1628852246">
      <w:bodyDiv w:val="1"/>
      <w:marLeft w:val="0"/>
      <w:marRight w:val="0"/>
      <w:marTop w:val="0"/>
      <w:marBottom w:val="0"/>
      <w:divBdr>
        <w:top w:val="none" w:sz="0" w:space="0" w:color="auto"/>
        <w:left w:val="none" w:sz="0" w:space="0" w:color="auto"/>
        <w:bottom w:val="none" w:sz="0" w:space="0" w:color="auto"/>
        <w:right w:val="none" w:sz="0" w:space="0" w:color="auto"/>
      </w:divBdr>
    </w:div>
    <w:div w:id="1628856344">
      <w:bodyDiv w:val="1"/>
      <w:marLeft w:val="0"/>
      <w:marRight w:val="0"/>
      <w:marTop w:val="0"/>
      <w:marBottom w:val="0"/>
      <w:divBdr>
        <w:top w:val="none" w:sz="0" w:space="0" w:color="auto"/>
        <w:left w:val="none" w:sz="0" w:space="0" w:color="auto"/>
        <w:bottom w:val="none" w:sz="0" w:space="0" w:color="auto"/>
        <w:right w:val="none" w:sz="0" w:space="0" w:color="auto"/>
      </w:divBdr>
    </w:div>
    <w:div w:id="1628968268">
      <w:bodyDiv w:val="1"/>
      <w:marLeft w:val="0"/>
      <w:marRight w:val="0"/>
      <w:marTop w:val="0"/>
      <w:marBottom w:val="0"/>
      <w:divBdr>
        <w:top w:val="none" w:sz="0" w:space="0" w:color="auto"/>
        <w:left w:val="none" w:sz="0" w:space="0" w:color="auto"/>
        <w:bottom w:val="none" w:sz="0" w:space="0" w:color="auto"/>
        <w:right w:val="none" w:sz="0" w:space="0" w:color="auto"/>
      </w:divBdr>
    </w:div>
    <w:div w:id="1629117782">
      <w:bodyDiv w:val="1"/>
      <w:marLeft w:val="0"/>
      <w:marRight w:val="0"/>
      <w:marTop w:val="0"/>
      <w:marBottom w:val="0"/>
      <w:divBdr>
        <w:top w:val="none" w:sz="0" w:space="0" w:color="auto"/>
        <w:left w:val="none" w:sz="0" w:space="0" w:color="auto"/>
        <w:bottom w:val="none" w:sz="0" w:space="0" w:color="auto"/>
        <w:right w:val="none" w:sz="0" w:space="0" w:color="auto"/>
      </w:divBdr>
    </w:div>
    <w:div w:id="1629120736">
      <w:bodyDiv w:val="1"/>
      <w:marLeft w:val="0"/>
      <w:marRight w:val="0"/>
      <w:marTop w:val="0"/>
      <w:marBottom w:val="0"/>
      <w:divBdr>
        <w:top w:val="none" w:sz="0" w:space="0" w:color="auto"/>
        <w:left w:val="none" w:sz="0" w:space="0" w:color="auto"/>
        <w:bottom w:val="none" w:sz="0" w:space="0" w:color="auto"/>
        <w:right w:val="none" w:sz="0" w:space="0" w:color="auto"/>
      </w:divBdr>
    </w:div>
    <w:div w:id="1629163792">
      <w:bodyDiv w:val="1"/>
      <w:marLeft w:val="0"/>
      <w:marRight w:val="0"/>
      <w:marTop w:val="0"/>
      <w:marBottom w:val="0"/>
      <w:divBdr>
        <w:top w:val="none" w:sz="0" w:space="0" w:color="auto"/>
        <w:left w:val="none" w:sz="0" w:space="0" w:color="auto"/>
        <w:bottom w:val="none" w:sz="0" w:space="0" w:color="auto"/>
        <w:right w:val="none" w:sz="0" w:space="0" w:color="auto"/>
      </w:divBdr>
    </w:div>
    <w:div w:id="1629164320">
      <w:bodyDiv w:val="1"/>
      <w:marLeft w:val="0"/>
      <w:marRight w:val="0"/>
      <w:marTop w:val="0"/>
      <w:marBottom w:val="0"/>
      <w:divBdr>
        <w:top w:val="none" w:sz="0" w:space="0" w:color="auto"/>
        <w:left w:val="none" w:sz="0" w:space="0" w:color="auto"/>
        <w:bottom w:val="none" w:sz="0" w:space="0" w:color="auto"/>
        <w:right w:val="none" w:sz="0" w:space="0" w:color="auto"/>
      </w:divBdr>
    </w:div>
    <w:div w:id="1629239697">
      <w:bodyDiv w:val="1"/>
      <w:marLeft w:val="0"/>
      <w:marRight w:val="0"/>
      <w:marTop w:val="0"/>
      <w:marBottom w:val="0"/>
      <w:divBdr>
        <w:top w:val="none" w:sz="0" w:space="0" w:color="auto"/>
        <w:left w:val="none" w:sz="0" w:space="0" w:color="auto"/>
        <w:bottom w:val="none" w:sz="0" w:space="0" w:color="auto"/>
        <w:right w:val="none" w:sz="0" w:space="0" w:color="auto"/>
      </w:divBdr>
    </w:div>
    <w:div w:id="1629357166">
      <w:bodyDiv w:val="1"/>
      <w:marLeft w:val="0"/>
      <w:marRight w:val="0"/>
      <w:marTop w:val="0"/>
      <w:marBottom w:val="0"/>
      <w:divBdr>
        <w:top w:val="none" w:sz="0" w:space="0" w:color="auto"/>
        <w:left w:val="none" w:sz="0" w:space="0" w:color="auto"/>
        <w:bottom w:val="none" w:sz="0" w:space="0" w:color="auto"/>
        <w:right w:val="none" w:sz="0" w:space="0" w:color="auto"/>
      </w:divBdr>
    </w:div>
    <w:div w:id="1629360959">
      <w:bodyDiv w:val="1"/>
      <w:marLeft w:val="0"/>
      <w:marRight w:val="0"/>
      <w:marTop w:val="0"/>
      <w:marBottom w:val="0"/>
      <w:divBdr>
        <w:top w:val="none" w:sz="0" w:space="0" w:color="auto"/>
        <w:left w:val="none" w:sz="0" w:space="0" w:color="auto"/>
        <w:bottom w:val="none" w:sz="0" w:space="0" w:color="auto"/>
        <w:right w:val="none" w:sz="0" w:space="0" w:color="auto"/>
      </w:divBdr>
    </w:div>
    <w:div w:id="1629361468">
      <w:bodyDiv w:val="1"/>
      <w:marLeft w:val="0"/>
      <w:marRight w:val="0"/>
      <w:marTop w:val="0"/>
      <w:marBottom w:val="0"/>
      <w:divBdr>
        <w:top w:val="none" w:sz="0" w:space="0" w:color="auto"/>
        <w:left w:val="none" w:sz="0" w:space="0" w:color="auto"/>
        <w:bottom w:val="none" w:sz="0" w:space="0" w:color="auto"/>
        <w:right w:val="none" w:sz="0" w:space="0" w:color="auto"/>
      </w:divBdr>
    </w:div>
    <w:div w:id="1629387613">
      <w:bodyDiv w:val="1"/>
      <w:marLeft w:val="0"/>
      <w:marRight w:val="0"/>
      <w:marTop w:val="0"/>
      <w:marBottom w:val="0"/>
      <w:divBdr>
        <w:top w:val="none" w:sz="0" w:space="0" w:color="auto"/>
        <w:left w:val="none" w:sz="0" w:space="0" w:color="auto"/>
        <w:bottom w:val="none" w:sz="0" w:space="0" w:color="auto"/>
        <w:right w:val="none" w:sz="0" w:space="0" w:color="auto"/>
      </w:divBdr>
    </w:div>
    <w:div w:id="1629435522">
      <w:bodyDiv w:val="1"/>
      <w:marLeft w:val="0"/>
      <w:marRight w:val="0"/>
      <w:marTop w:val="0"/>
      <w:marBottom w:val="0"/>
      <w:divBdr>
        <w:top w:val="none" w:sz="0" w:space="0" w:color="auto"/>
        <w:left w:val="none" w:sz="0" w:space="0" w:color="auto"/>
        <w:bottom w:val="none" w:sz="0" w:space="0" w:color="auto"/>
        <w:right w:val="none" w:sz="0" w:space="0" w:color="auto"/>
      </w:divBdr>
    </w:div>
    <w:div w:id="1629629154">
      <w:bodyDiv w:val="1"/>
      <w:marLeft w:val="0"/>
      <w:marRight w:val="0"/>
      <w:marTop w:val="0"/>
      <w:marBottom w:val="0"/>
      <w:divBdr>
        <w:top w:val="none" w:sz="0" w:space="0" w:color="auto"/>
        <w:left w:val="none" w:sz="0" w:space="0" w:color="auto"/>
        <w:bottom w:val="none" w:sz="0" w:space="0" w:color="auto"/>
        <w:right w:val="none" w:sz="0" w:space="0" w:color="auto"/>
      </w:divBdr>
    </w:div>
    <w:div w:id="1629823786">
      <w:bodyDiv w:val="1"/>
      <w:marLeft w:val="0"/>
      <w:marRight w:val="0"/>
      <w:marTop w:val="0"/>
      <w:marBottom w:val="0"/>
      <w:divBdr>
        <w:top w:val="none" w:sz="0" w:space="0" w:color="auto"/>
        <w:left w:val="none" w:sz="0" w:space="0" w:color="auto"/>
        <w:bottom w:val="none" w:sz="0" w:space="0" w:color="auto"/>
        <w:right w:val="none" w:sz="0" w:space="0" w:color="auto"/>
      </w:divBdr>
    </w:div>
    <w:div w:id="1629975186">
      <w:bodyDiv w:val="1"/>
      <w:marLeft w:val="0"/>
      <w:marRight w:val="0"/>
      <w:marTop w:val="0"/>
      <w:marBottom w:val="0"/>
      <w:divBdr>
        <w:top w:val="none" w:sz="0" w:space="0" w:color="auto"/>
        <w:left w:val="none" w:sz="0" w:space="0" w:color="auto"/>
        <w:bottom w:val="none" w:sz="0" w:space="0" w:color="auto"/>
        <w:right w:val="none" w:sz="0" w:space="0" w:color="auto"/>
      </w:divBdr>
    </w:div>
    <w:div w:id="1630091958">
      <w:bodyDiv w:val="1"/>
      <w:marLeft w:val="0"/>
      <w:marRight w:val="0"/>
      <w:marTop w:val="0"/>
      <w:marBottom w:val="0"/>
      <w:divBdr>
        <w:top w:val="none" w:sz="0" w:space="0" w:color="auto"/>
        <w:left w:val="none" w:sz="0" w:space="0" w:color="auto"/>
        <w:bottom w:val="none" w:sz="0" w:space="0" w:color="auto"/>
        <w:right w:val="none" w:sz="0" w:space="0" w:color="auto"/>
      </w:divBdr>
    </w:div>
    <w:div w:id="1630167502">
      <w:bodyDiv w:val="1"/>
      <w:marLeft w:val="0"/>
      <w:marRight w:val="0"/>
      <w:marTop w:val="0"/>
      <w:marBottom w:val="0"/>
      <w:divBdr>
        <w:top w:val="none" w:sz="0" w:space="0" w:color="auto"/>
        <w:left w:val="none" w:sz="0" w:space="0" w:color="auto"/>
        <w:bottom w:val="none" w:sz="0" w:space="0" w:color="auto"/>
        <w:right w:val="none" w:sz="0" w:space="0" w:color="auto"/>
      </w:divBdr>
    </w:div>
    <w:div w:id="1630432993">
      <w:bodyDiv w:val="1"/>
      <w:marLeft w:val="0"/>
      <w:marRight w:val="0"/>
      <w:marTop w:val="0"/>
      <w:marBottom w:val="0"/>
      <w:divBdr>
        <w:top w:val="none" w:sz="0" w:space="0" w:color="auto"/>
        <w:left w:val="none" w:sz="0" w:space="0" w:color="auto"/>
        <w:bottom w:val="none" w:sz="0" w:space="0" w:color="auto"/>
        <w:right w:val="none" w:sz="0" w:space="0" w:color="auto"/>
      </w:divBdr>
    </w:div>
    <w:div w:id="1630472188">
      <w:bodyDiv w:val="1"/>
      <w:marLeft w:val="0"/>
      <w:marRight w:val="0"/>
      <w:marTop w:val="0"/>
      <w:marBottom w:val="0"/>
      <w:divBdr>
        <w:top w:val="none" w:sz="0" w:space="0" w:color="auto"/>
        <w:left w:val="none" w:sz="0" w:space="0" w:color="auto"/>
        <w:bottom w:val="none" w:sz="0" w:space="0" w:color="auto"/>
        <w:right w:val="none" w:sz="0" w:space="0" w:color="auto"/>
      </w:divBdr>
    </w:div>
    <w:div w:id="1630477138">
      <w:bodyDiv w:val="1"/>
      <w:marLeft w:val="0"/>
      <w:marRight w:val="0"/>
      <w:marTop w:val="0"/>
      <w:marBottom w:val="0"/>
      <w:divBdr>
        <w:top w:val="none" w:sz="0" w:space="0" w:color="auto"/>
        <w:left w:val="none" w:sz="0" w:space="0" w:color="auto"/>
        <w:bottom w:val="none" w:sz="0" w:space="0" w:color="auto"/>
        <w:right w:val="none" w:sz="0" w:space="0" w:color="auto"/>
      </w:divBdr>
    </w:div>
    <w:div w:id="1630548349">
      <w:bodyDiv w:val="1"/>
      <w:marLeft w:val="0"/>
      <w:marRight w:val="0"/>
      <w:marTop w:val="0"/>
      <w:marBottom w:val="0"/>
      <w:divBdr>
        <w:top w:val="none" w:sz="0" w:space="0" w:color="auto"/>
        <w:left w:val="none" w:sz="0" w:space="0" w:color="auto"/>
        <w:bottom w:val="none" w:sz="0" w:space="0" w:color="auto"/>
        <w:right w:val="none" w:sz="0" w:space="0" w:color="auto"/>
      </w:divBdr>
    </w:div>
    <w:div w:id="1630552173">
      <w:bodyDiv w:val="1"/>
      <w:marLeft w:val="0"/>
      <w:marRight w:val="0"/>
      <w:marTop w:val="0"/>
      <w:marBottom w:val="0"/>
      <w:divBdr>
        <w:top w:val="none" w:sz="0" w:space="0" w:color="auto"/>
        <w:left w:val="none" w:sz="0" w:space="0" w:color="auto"/>
        <w:bottom w:val="none" w:sz="0" w:space="0" w:color="auto"/>
        <w:right w:val="none" w:sz="0" w:space="0" w:color="auto"/>
      </w:divBdr>
    </w:div>
    <w:div w:id="1630628962">
      <w:bodyDiv w:val="1"/>
      <w:marLeft w:val="0"/>
      <w:marRight w:val="0"/>
      <w:marTop w:val="0"/>
      <w:marBottom w:val="0"/>
      <w:divBdr>
        <w:top w:val="none" w:sz="0" w:space="0" w:color="auto"/>
        <w:left w:val="none" w:sz="0" w:space="0" w:color="auto"/>
        <w:bottom w:val="none" w:sz="0" w:space="0" w:color="auto"/>
        <w:right w:val="none" w:sz="0" w:space="0" w:color="auto"/>
      </w:divBdr>
    </w:div>
    <w:div w:id="1630667854">
      <w:bodyDiv w:val="1"/>
      <w:marLeft w:val="0"/>
      <w:marRight w:val="0"/>
      <w:marTop w:val="0"/>
      <w:marBottom w:val="0"/>
      <w:divBdr>
        <w:top w:val="none" w:sz="0" w:space="0" w:color="auto"/>
        <w:left w:val="none" w:sz="0" w:space="0" w:color="auto"/>
        <w:bottom w:val="none" w:sz="0" w:space="0" w:color="auto"/>
        <w:right w:val="none" w:sz="0" w:space="0" w:color="auto"/>
      </w:divBdr>
    </w:div>
    <w:div w:id="1630669761">
      <w:bodyDiv w:val="1"/>
      <w:marLeft w:val="0"/>
      <w:marRight w:val="0"/>
      <w:marTop w:val="0"/>
      <w:marBottom w:val="0"/>
      <w:divBdr>
        <w:top w:val="none" w:sz="0" w:space="0" w:color="auto"/>
        <w:left w:val="none" w:sz="0" w:space="0" w:color="auto"/>
        <w:bottom w:val="none" w:sz="0" w:space="0" w:color="auto"/>
        <w:right w:val="none" w:sz="0" w:space="0" w:color="auto"/>
      </w:divBdr>
    </w:div>
    <w:div w:id="1630697739">
      <w:bodyDiv w:val="1"/>
      <w:marLeft w:val="0"/>
      <w:marRight w:val="0"/>
      <w:marTop w:val="0"/>
      <w:marBottom w:val="0"/>
      <w:divBdr>
        <w:top w:val="none" w:sz="0" w:space="0" w:color="auto"/>
        <w:left w:val="none" w:sz="0" w:space="0" w:color="auto"/>
        <w:bottom w:val="none" w:sz="0" w:space="0" w:color="auto"/>
        <w:right w:val="none" w:sz="0" w:space="0" w:color="auto"/>
      </w:divBdr>
    </w:div>
    <w:div w:id="1630699242">
      <w:bodyDiv w:val="1"/>
      <w:marLeft w:val="0"/>
      <w:marRight w:val="0"/>
      <w:marTop w:val="0"/>
      <w:marBottom w:val="0"/>
      <w:divBdr>
        <w:top w:val="none" w:sz="0" w:space="0" w:color="auto"/>
        <w:left w:val="none" w:sz="0" w:space="0" w:color="auto"/>
        <w:bottom w:val="none" w:sz="0" w:space="0" w:color="auto"/>
        <w:right w:val="none" w:sz="0" w:space="0" w:color="auto"/>
      </w:divBdr>
    </w:div>
    <w:div w:id="1630739409">
      <w:bodyDiv w:val="1"/>
      <w:marLeft w:val="0"/>
      <w:marRight w:val="0"/>
      <w:marTop w:val="0"/>
      <w:marBottom w:val="0"/>
      <w:divBdr>
        <w:top w:val="none" w:sz="0" w:space="0" w:color="auto"/>
        <w:left w:val="none" w:sz="0" w:space="0" w:color="auto"/>
        <w:bottom w:val="none" w:sz="0" w:space="0" w:color="auto"/>
        <w:right w:val="none" w:sz="0" w:space="0" w:color="auto"/>
      </w:divBdr>
    </w:div>
    <w:div w:id="1630748408">
      <w:bodyDiv w:val="1"/>
      <w:marLeft w:val="0"/>
      <w:marRight w:val="0"/>
      <w:marTop w:val="0"/>
      <w:marBottom w:val="0"/>
      <w:divBdr>
        <w:top w:val="none" w:sz="0" w:space="0" w:color="auto"/>
        <w:left w:val="none" w:sz="0" w:space="0" w:color="auto"/>
        <w:bottom w:val="none" w:sz="0" w:space="0" w:color="auto"/>
        <w:right w:val="none" w:sz="0" w:space="0" w:color="auto"/>
      </w:divBdr>
    </w:div>
    <w:div w:id="1631126320">
      <w:bodyDiv w:val="1"/>
      <w:marLeft w:val="0"/>
      <w:marRight w:val="0"/>
      <w:marTop w:val="0"/>
      <w:marBottom w:val="0"/>
      <w:divBdr>
        <w:top w:val="none" w:sz="0" w:space="0" w:color="auto"/>
        <w:left w:val="none" w:sz="0" w:space="0" w:color="auto"/>
        <w:bottom w:val="none" w:sz="0" w:space="0" w:color="auto"/>
        <w:right w:val="none" w:sz="0" w:space="0" w:color="auto"/>
      </w:divBdr>
    </w:div>
    <w:div w:id="1631130249">
      <w:bodyDiv w:val="1"/>
      <w:marLeft w:val="0"/>
      <w:marRight w:val="0"/>
      <w:marTop w:val="0"/>
      <w:marBottom w:val="0"/>
      <w:divBdr>
        <w:top w:val="none" w:sz="0" w:space="0" w:color="auto"/>
        <w:left w:val="none" w:sz="0" w:space="0" w:color="auto"/>
        <w:bottom w:val="none" w:sz="0" w:space="0" w:color="auto"/>
        <w:right w:val="none" w:sz="0" w:space="0" w:color="auto"/>
      </w:divBdr>
    </w:div>
    <w:div w:id="1631130617">
      <w:bodyDiv w:val="1"/>
      <w:marLeft w:val="0"/>
      <w:marRight w:val="0"/>
      <w:marTop w:val="0"/>
      <w:marBottom w:val="0"/>
      <w:divBdr>
        <w:top w:val="none" w:sz="0" w:space="0" w:color="auto"/>
        <w:left w:val="none" w:sz="0" w:space="0" w:color="auto"/>
        <w:bottom w:val="none" w:sz="0" w:space="0" w:color="auto"/>
        <w:right w:val="none" w:sz="0" w:space="0" w:color="auto"/>
      </w:divBdr>
    </w:div>
    <w:div w:id="1631470142">
      <w:bodyDiv w:val="1"/>
      <w:marLeft w:val="0"/>
      <w:marRight w:val="0"/>
      <w:marTop w:val="0"/>
      <w:marBottom w:val="0"/>
      <w:divBdr>
        <w:top w:val="none" w:sz="0" w:space="0" w:color="auto"/>
        <w:left w:val="none" w:sz="0" w:space="0" w:color="auto"/>
        <w:bottom w:val="none" w:sz="0" w:space="0" w:color="auto"/>
        <w:right w:val="none" w:sz="0" w:space="0" w:color="auto"/>
      </w:divBdr>
    </w:div>
    <w:div w:id="1631471432">
      <w:bodyDiv w:val="1"/>
      <w:marLeft w:val="0"/>
      <w:marRight w:val="0"/>
      <w:marTop w:val="0"/>
      <w:marBottom w:val="0"/>
      <w:divBdr>
        <w:top w:val="none" w:sz="0" w:space="0" w:color="auto"/>
        <w:left w:val="none" w:sz="0" w:space="0" w:color="auto"/>
        <w:bottom w:val="none" w:sz="0" w:space="0" w:color="auto"/>
        <w:right w:val="none" w:sz="0" w:space="0" w:color="auto"/>
      </w:divBdr>
    </w:div>
    <w:div w:id="1631519488">
      <w:bodyDiv w:val="1"/>
      <w:marLeft w:val="0"/>
      <w:marRight w:val="0"/>
      <w:marTop w:val="0"/>
      <w:marBottom w:val="0"/>
      <w:divBdr>
        <w:top w:val="none" w:sz="0" w:space="0" w:color="auto"/>
        <w:left w:val="none" w:sz="0" w:space="0" w:color="auto"/>
        <w:bottom w:val="none" w:sz="0" w:space="0" w:color="auto"/>
        <w:right w:val="none" w:sz="0" w:space="0" w:color="auto"/>
      </w:divBdr>
    </w:div>
    <w:div w:id="1631594820">
      <w:bodyDiv w:val="1"/>
      <w:marLeft w:val="0"/>
      <w:marRight w:val="0"/>
      <w:marTop w:val="0"/>
      <w:marBottom w:val="0"/>
      <w:divBdr>
        <w:top w:val="none" w:sz="0" w:space="0" w:color="auto"/>
        <w:left w:val="none" w:sz="0" w:space="0" w:color="auto"/>
        <w:bottom w:val="none" w:sz="0" w:space="0" w:color="auto"/>
        <w:right w:val="none" w:sz="0" w:space="0" w:color="auto"/>
      </w:divBdr>
    </w:div>
    <w:div w:id="1631667702">
      <w:bodyDiv w:val="1"/>
      <w:marLeft w:val="0"/>
      <w:marRight w:val="0"/>
      <w:marTop w:val="0"/>
      <w:marBottom w:val="0"/>
      <w:divBdr>
        <w:top w:val="none" w:sz="0" w:space="0" w:color="auto"/>
        <w:left w:val="none" w:sz="0" w:space="0" w:color="auto"/>
        <w:bottom w:val="none" w:sz="0" w:space="0" w:color="auto"/>
        <w:right w:val="none" w:sz="0" w:space="0" w:color="auto"/>
      </w:divBdr>
    </w:div>
    <w:div w:id="1631671193">
      <w:bodyDiv w:val="1"/>
      <w:marLeft w:val="0"/>
      <w:marRight w:val="0"/>
      <w:marTop w:val="0"/>
      <w:marBottom w:val="0"/>
      <w:divBdr>
        <w:top w:val="none" w:sz="0" w:space="0" w:color="auto"/>
        <w:left w:val="none" w:sz="0" w:space="0" w:color="auto"/>
        <w:bottom w:val="none" w:sz="0" w:space="0" w:color="auto"/>
        <w:right w:val="none" w:sz="0" w:space="0" w:color="auto"/>
      </w:divBdr>
    </w:div>
    <w:div w:id="1631781850">
      <w:bodyDiv w:val="1"/>
      <w:marLeft w:val="0"/>
      <w:marRight w:val="0"/>
      <w:marTop w:val="0"/>
      <w:marBottom w:val="0"/>
      <w:divBdr>
        <w:top w:val="none" w:sz="0" w:space="0" w:color="auto"/>
        <w:left w:val="none" w:sz="0" w:space="0" w:color="auto"/>
        <w:bottom w:val="none" w:sz="0" w:space="0" w:color="auto"/>
        <w:right w:val="none" w:sz="0" w:space="0" w:color="auto"/>
      </w:divBdr>
    </w:div>
    <w:div w:id="1631784794">
      <w:bodyDiv w:val="1"/>
      <w:marLeft w:val="0"/>
      <w:marRight w:val="0"/>
      <w:marTop w:val="0"/>
      <w:marBottom w:val="0"/>
      <w:divBdr>
        <w:top w:val="none" w:sz="0" w:space="0" w:color="auto"/>
        <w:left w:val="none" w:sz="0" w:space="0" w:color="auto"/>
        <w:bottom w:val="none" w:sz="0" w:space="0" w:color="auto"/>
        <w:right w:val="none" w:sz="0" w:space="0" w:color="auto"/>
      </w:divBdr>
    </w:div>
    <w:div w:id="1631933238">
      <w:bodyDiv w:val="1"/>
      <w:marLeft w:val="0"/>
      <w:marRight w:val="0"/>
      <w:marTop w:val="0"/>
      <w:marBottom w:val="0"/>
      <w:divBdr>
        <w:top w:val="none" w:sz="0" w:space="0" w:color="auto"/>
        <w:left w:val="none" w:sz="0" w:space="0" w:color="auto"/>
        <w:bottom w:val="none" w:sz="0" w:space="0" w:color="auto"/>
        <w:right w:val="none" w:sz="0" w:space="0" w:color="auto"/>
      </w:divBdr>
    </w:div>
    <w:div w:id="1632054035">
      <w:bodyDiv w:val="1"/>
      <w:marLeft w:val="0"/>
      <w:marRight w:val="0"/>
      <w:marTop w:val="0"/>
      <w:marBottom w:val="0"/>
      <w:divBdr>
        <w:top w:val="none" w:sz="0" w:space="0" w:color="auto"/>
        <w:left w:val="none" w:sz="0" w:space="0" w:color="auto"/>
        <w:bottom w:val="none" w:sz="0" w:space="0" w:color="auto"/>
        <w:right w:val="none" w:sz="0" w:space="0" w:color="auto"/>
      </w:divBdr>
    </w:div>
    <w:div w:id="1632054758">
      <w:bodyDiv w:val="1"/>
      <w:marLeft w:val="0"/>
      <w:marRight w:val="0"/>
      <w:marTop w:val="0"/>
      <w:marBottom w:val="0"/>
      <w:divBdr>
        <w:top w:val="none" w:sz="0" w:space="0" w:color="auto"/>
        <w:left w:val="none" w:sz="0" w:space="0" w:color="auto"/>
        <w:bottom w:val="none" w:sz="0" w:space="0" w:color="auto"/>
        <w:right w:val="none" w:sz="0" w:space="0" w:color="auto"/>
      </w:divBdr>
    </w:div>
    <w:div w:id="1632057979">
      <w:bodyDiv w:val="1"/>
      <w:marLeft w:val="0"/>
      <w:marRight w:val="0"/>
      <w:marTop w:val="0"/>
      <w:marBottom w:val="0"/>
      <w:divBdr>
        <w:top w:val="none" w:sz="0" w:space="0" w:color="auto"/>
        <w:left w:val="none" w:sz="0" w:space="0" w:color="auto"/>
        <w:bottom w:val="none" w:sz="0" w:space="0" w:color="auto"/>
        <w:right w:val="none" w:sz="0" w:space="0" w:color="auto"/>
      </w:divBdr>
    </w:div>
    <w:div w:id="1632058149">
      <w:bodyDiv w:val="1"/>
      <w:marLeft w:val="0"/>
      <w:marRight w:val="0"/>
      <w:marTop w:val="0"/>
      <w:marBottom w:val="0"/>
      <w:divBdr>
        <w:top w:val="none" w:sz="0" w:space="0" w:color="auto"/>
        <w:left w:val="none" w:sz="0" w:space="0" w:color="auto"/>
        <w:bottom w:val="none" w:sz="0" w:space="0" w:color="auto"/>
        <w:right w:val="none" w:sz="0" w:space="0" w:color="auto"/>
      </w:divBdr>
    </w:div>
    <w:div w:id="1632133438">
      <w:bodyDiv w:val="1"/>
      <w:marLeft w:val="0"/>
      <w:marRight w:val="0"/>
      <w:marTop w:val="0"/>
      <w:marBottom w:val="0"/>
      <w:divBdr>
        <w:top w:val="none" w:sz="0" w:space="0" w:color="auto"/>
        <w:left w:val="none" w:sz="0" w:space="0" w:color="auto"/>
        <w:bottom w:val="none" w:sz="0" w:space="0" w:color="auto"/>
        <w:right w:val="none" w:sz="0" w:space="0" w:color="auto"/>
      </w:divBdr>
    </w:div>
    <w:div w:id="1632400140">
      <w:bodyDiv w:val="1"/>
      <w:marLeft w:val="0"/>
      <w:marRight w:val="0"/>
      <w:marTop w:val="0"/>
      <w:marBottom w:val="0"/>
      <w:divBdr>
        <w:top w:val="none" w:sz="0" w:space="0" w:color="auto"/>
        <w:left w:val="none" w:sz="0" w:space="0" w:color="auto"/>
        <w:bottom w:val="none" w:sz="0" w:space="0" w:color="auto"/>
        <w:right w:val="none" w:sz="0" w:space="0" w:color="auto"/>
      </w:divBdr>
    </w:div>
    <w:div w:id="1632402502">
      <w:bodyDiv w:val="1"/>
      <w:marLeft w:val="0"/>
      <w:marRight w:val="0"/>
      <w:marTop w:val="0"/>
      <w:marBottom w:val="0"/>
      <w:divBdr>
        <w:top w:val="none" w:sz="0" w:space="0" w:color="auto"/>
        <w:left w:val="none" w:sz="0" w:space="0" w:color="auto"/>
        <w:bottom w:val="none" w:sz="0" w:space="0" w:color="auto"/>
        <w:right w:val="none" w:sz="0" w:space="0" w:color="auto"/>
      </w:divBdr>
    </w:div>
    <w:div w:id="1632440344">
      <w:bodyDiv w:val="1"/>
      <w:marLeft w:val="0"/>
      <w:marRight w:val="0"/>
      <w:marTop w:val="0"/>
      <w:marBottom w:val="0"/>
      <w:divBdr>
        <w:top w:val="none" w:sz="0" w:space="0" w:color="auto"/>
        <w:left w:val="none" w:sz="0" w:space="0" w:color="auto"/>
        <w:bottom w:val="none" w:sz="0" w:space="0" w:color="auto"/>
        <w:right w:val="none" w:sz="0" w:space="0" w:color="auto"/>
      </w:divBdr>
    </w:div>
    <w:div w:id="1632442095">
      <w:bodyDiv w:val="1"/>
      <w:marLeft w:val="0"/>
      <w:marRight w:val="0"/>
      <w:marTop w:val="0"/>
      <w:marBottom w:val="0"/>
      <w:divBdr>
        <w:top w:val="none" w:sz="0" w:space="0" w:color="auto"/>
        <w:left w:val="none" w:sz="0" w:space="0" w:color="auto"/>
        <w:bottom w:val="none" w:sz="0" w:space="0" w:color="auto"/>
        <w:right w:val="none" w:sz="0" w:space="0" w:color="auto"/>
      </w:divBdr>
    </w:div>
    <w:div w:id="1632511601">
      <w:bodyDiv w:val="1"/>
      <w:marLeft w:val="0"/>
      <w:marRight w:val="0"/>
      <w:marTop w:val="0"/>
      <w:marBottom w:val="0"/>
      <w:divBdr>
        <w:top w:val="none" w:sz="0" w:space="0" w:color="auto"/>
        <w:left w:val="none" w:sz="0" w:space="0" w:color="auto"/>
        <w:bottom w:val="none" w:sz="0" w:space="0" w:color="auto"/>
        <w:right w:val="none" w:sz="0" w:space="0" w:color="auto"/>
      </w:divBdr>
    </w:div>
    <w:div w:id="1632587490">
      <w:bodyDiv w:val="1"/>
      <w:marLeft w:val="0"/>
      <w:marRight w:val="0"/>
      <w:marTop w:val="0"/>
      <w:marBottom w:val="0"/>
      <w:divBdr>
        <w:top w:val="none" w:sz="0" w:space="0" w:color="auto"/>
        <w:left w:val="none" w:sz="0" w:space="0" w:color="auto"/>
        <w:bottom w:val="none" w:sz="0" w:space="0" w:color="auto"/>
        <w:right w:val="none" w:sz="0" w:space="0" w:color="auto"/>
      </w:divBdr>
    </w:div>
    <w:div w:id="1632786260">
      <w:bodyDiv w:val="1"/>
      <w:marLeft w:val="0"/>
      <w:marRight w:val="0"/>
      <w:marTop w:val="0"/>
      <w:marBottom w:val="0"/>
      <w:divBdr>
        <w:top w:val="none" w:sz="0" w:space="0" w:color="auto"/>
        <w:left w:val="none" w:sz="0" w:space="0" w:color="auto"/>
        <w:bottom w:val="none" w:sz="0" w:space="0" w:color="auto"/>
        <w:right w:val="none" w:sz="0" w:space="0" w:color="auto"/>
      </w:divBdr>
    </w:div>
    <w:div w:id="1632788097">
      <w:bodyDiv w:val="1"/>
      <w:marLeft w:val="0"/>
      <w:marRight w:val="0"/>
      <w:marTop w:val="0"/>
      <w:marBottom w:val="0"/>
      <w:divBdr>
        <w:top w:val="none" w:sz="0" w:space="0" w:color="auto"/>
        <w:left w:val="none" w:sz="0" w:space="0" w:color="auto"/>
        <w:bottom w:val="none" w:sz="0" w:space="0" w:color="auto"/>
        <w:right w:val="none" w:sz="0" w:space="0" w:color="auto"/>
      </w:divBdr>
    </w:div>
    <w:div w:id="1632788515">
      <w:bodyDiv w:val="1"/>
      <w:marLeft w:val="0"/>
      <w:marRight w:val="0"/>
      <w:marTop w:val="0"/>
      <w:marBottom w:val="0"/>
      <w:divBdr>
        <w:top w:val="none" w:sz="0" w:space="0" w:color="auto"/>
        <w:left w:val="none" w:sz="0" w:space="0" w:color="auto"/>
        <w:bottom w:val="none" w:sz="0" w:space="0" w:color="auto"/>
        <w:right w:val="none" w:sz="0" w:space="0" w:color="auto"/>
      </w:divBdr>
    </w:div>
    <w:div w:id="1632904077">
      <w:bodyDiv w:val="1"/>
      <w:marLeft w:val="0"/>
      <w:marRight w:val="0"/>
      <w:marTop w:val="0"/>
      <w:marBottom w:val="0"/>
      <w:divBdr>
        <w:top w:val="none" w:sz="0" w:space="0" w:color="auto"/>
        <w:left w:val="none" w:sz="0" w:space="0" w:color="auto"/>
        <w:bottom w:val="none" w:sz="0" w:space="0" w:color="auto"/>
        <w:right w:val="none" w:sz="0" w:space="0" w:color="auto"/>
      </w:divBdr>
    </w:div>
    <w:div w:id="1633167271">
      <w:bodyDiv w:val="1"/>
      <w:marLeft w:val="0"/>
      <w:marRight w:val="0"/>
      <w:marTop w:val="0"/>
      <w:marBottom w:val="0"/>
      <w:divBdr>
        <w:top w:val="none" w:sz="0" w:space="0" w:color="auto"/>
        <w:left w:val="none" w:sz="0" w:space="0" w:color="auto"/>
        <w:bottom w:val="none" w:sz="0" w:space="0" w:color="auto"/>
        <w:right w:val="none" w:sz="0" w:space="0" w:color="auto"/>
      </w:divBdr>
    </w:div>
    <w:div w:id="1633173598">
      <w:bodyDiv w:val="1"/>
      <w:marLeft w:val="0"/>
      <w:marRight w:val="0"/>
      <w:marTop w:val="0"/>
      <w:marBottom w:val="0"/>
      <w:divBdr>
        <w:top w:val="none" w:sz="0" w:space="0" w:color="auto"/>
        <w:left w:val="none" w:sz="0" w:space="0" w:color="auto"/>
        <w:bottom w:val="none" w:sz="0" w:space="0" w:color="auto"/>
        <w:right w:val="none" w:sz="0" w:space="0" w:color="auto"/>
      </w:divBdr>
    </w:div>
    <w:div w:id="1633175979">
      <w:bodyDiv w:val="1"/>
      <w:marLeft w:val="0"/>
      <w:marRight w:val="0"/>
      <w:marTop w:val="0"/>
      <w:marBottom w:val="0"/>
      <w:divBdr>
        <w:top w:val="none" w:sz="0" w:space="0" w:color="auto"/>
        <w:left w:val="none" w:sz="0" w:space="0" w:color="auto"/>
        <w:bottom w:val="none" w:sz="0" w:space="0" w:color="auto"/>
        <w:right w:val="none" w:sz="0" w:space="0" w:color="auto"/>
      </w:divBdr>
    </w:div>
    <w:div w:id="1633176414">
      <w:bodyDiv w:val="1"/>
      <w:marLeft w:val="0"/>
      <w:marRight w:val="0"/>
      <w:marTop w:val="0"/>
      <w:marBottom w:val="0"/>
      <w:divBdr>
        <w:top w:val="none" w:sz="0" w:space="0" w:color="auto"/>
        <w:left w:val="none" w:sz="0" w:space="0" w:color="auto"/>
        <w:bottom w:val="none" w:sz="0" w:space="0" w:color="auto"/>
        <w:right w:val="none" w:sz="0" w:space="0" w:color="auto"/>
      </w:divBdr>
    </w:div>
    <w:div w:id="1633245763">
      <w:bodyDiv w:val="1"/>
      <w:marLeft w:val="0"/>
      <w:marRight w:val="0"/>
      <w:marTop w:val="0"/>
      <w:marBottom w:val="0"/>
      <w:divBdr>
        <w:top w:val="none" w:sz="0" w:space="0" w:color="auto"/>
        <w:left w:val="none" w:sz="0" w:space="0" w:color="auto"/>
        <w:bottom w:val="none" w:sz="0" w:space="0" w:color="auto"/>
        <w:right w:val="none" w:sz="0" w:space="0" w:color="auto"/>
      </w:divBdr>
    </w:div>
    <w:div w:id="1633247154">
      <w:bodyDiv w:val="1"/>
      <w:marLeft w:val="0"/>
      <w:marRight w:val="0"/>
      <w:marTop w:val="0"/>
      <w:marBottom w:val="0"/>
      <w:divBdr>
        <w:top w:val="none" w:sz="0" w:space="0" w:color="auto"/>
        <w:left w:val="none" w:sz="0" w:space="0" w:color="auto"/>
        <w:bottom w:val="none" w:sz="0" w:space="0" w:color="auto"/>
        <w:right w:val="none" w:sz="0" w:space="0" w:color="auto"/>
      </w:divBdr>
    </w:div>
    <w:div w:id="1633441428">
      <w:bodyDiv w:val="1"/>
      <w:marLeft w:val="0"/>
      <w:marRight w:val="0"/>
      <w:marTop w:val="0"/>
      <w:marBottom w:val="0"/>
      <w:divBdr>
        <w:top w:val="none" w:sz="0" w:space="0" w:color="auto"/>
        <w:left w:val="none" w:sz="0" w:space="0" w:color="auto"/>
        <w:bottom w:val="none" w:sz="0" w:space="0" w:color="auto"/>
        <w:right w:val="none" w:sz="0" w:space="0" w:color="auto"/>
      </w:divBdr>
    </w:div>
    <w:div w:id="1633486559">
      <w:bodyDiv w:val="1"/>
      <w:marLeft w:val="0"/>
      <w:marRight w:val="0"/>
      <w:marTop w:val="0"/>
      <w:marBottom w:val="0"/>
      <w:divBdr>
        <w:top w:val="none" w:sz="0" w:space="0" w:color="auto"/>
        <w:left w:val="none" w:sz="0" w:space="0" w:color="auto"/>
        <w:bottom w:val="none" w:sz="0" w:space="0" w:color="auto"/>
        <w:right w:val="none" w:sz="0" w:space="0" w:color="auto"/>
      </w:divBdr>
    </w:div>
    <w:div w:id="1633514098">
      <w:bodyDiv w:val="1"/>
      <w:marLeft w:val="0"/>
      <w:marRight w:val="0"/>
      <w:marTop w:val="0"/>
      <w:marBottom w:val="0"/>
      <w:divBdr>
        <w:top w:val="none" w:sz="0" w:space="0" w:color="auto"/>
        <w:left w:val="none" w:sz="0" w:space="0" w:color="auto"/>
        <w:bottom w:val="none" w:sz="0" w:space="0" w:color="auto"/>
        <w:right w:val="none" w:sz="0" w:space="0" w:color="auto"/>
      </w:divBdr>
    </w:div>
    <w:div w:id="1633902003">
      <w:bodyDiv w:val="1"/>
      <w:marLeft w:val="0"/>
      <w:marRight w:val="0"/>
      <w:marTop w:val="0"/>
      <w:marBottom w:val="0"/>
      <w:divBdr>
        <w:top w:val="none" w:sz="0" w:space="0" w:color="auto"/>
        <w:left w:val="none" w:sz="0" w:space="0" w:color="auto"/>
        <w:bottom w:val="none" w:sz="0" w:space="0" w:color="auto"/>
        <w:right w:val="none" w:sz="0" w:space="0" w:color="auto"/>
      </w:divBdr>
    </w:div>
    <w:div w:id="1633975796">
      <w:bodyDiv w:val="1"/>
      <w:marLeft w:val="0"/>
      <w:marRight w:val="0"/>
      <w:marTop w:val="0"/>
      <w:marBottom w:val="0"/>
      <w:divBdr>
        <w:top w:val="none" w:sz="0" w:space="0" w:color="auto"/>
        <w:left w:val="none" w:sz="0" w:space="0" w:color="auto"/>
        <w:bottom w:val="none" w:sz="0" w:space="0" w:color="auto"/>
        <w:right w:val="none" w:sz="0" w:space="0" w:color="auto"/>
      </w:divBdr>
    </w:div>
    <w:div w:id="1634093058">
      <w:bodyDiv w:val="1"/>
      <w:marLeft w:val="0"/>
      <w:marRight w:val="0"/>
      <w:marTop w:val="0"/>
      <w:marBottom w:val="0"/>
      <w:divBdr>
        <w:top w:val="none" w:sz="0" w:space="0" w:color="auto"/>
        <w:left w:val="none" w:sz="0" w:space="0" w:color="auto"/>
        <w:bottom w:val="none" w:sz="0" w:space="0" w:color="auto"/>
        <w:right w:val="none" w:sz="0" w:space="0" w:color="auto"/>
      </w:divBdr>
    </w:div>
    <w:div w:id="1634172388">
      <w:bodyDiv w:val="1"/>
      <w:marLeft w:val="0"/>
      <w:marRight w:val="0"/>
      <w:marTop w:val="0"/>
      <w:marBottom w:val="0"/>
      <w:divBdr>
        <w:top w:val="none" w:sz="0" w:space="0" w:color="auto"/>
        <w:left w:val="none" w:sz="0" w:space="0" w:color="auto"/>
        <w:bottom w:val="none" w:sz="0" w:space="0" w:color="auto"/>
        <w:right w:val="none" w:sz="0" w:space="0" w:color="auto"/>
      </w:divBdr>
    </w:div>
    <w:div w:id="1634214297">
      <w:bodyDiv w:val="1"/>
      <w:marLeft w:val="0"/>
      <w:marRight w:val="0"/>
      <w:marTop w:val="0"/>
      <w:marBottom w:val="0"/>
      <w:divBdr>
        <w:top w:val="none" w:sz="0" w:space="0" w:color="auto"/>
        <w:left w:val="none" w:sz="0" w:space="0" w:color="auto"/>
        <w:bottom w:val="none" w:sz="0" w:space="0" w:color="auto"/>
        <w:right w:val="none" w:sz="0" w:space="0" w:color="auto"/>
      </w:divBdr>
    </w:div>
    <w:div w:id="1634362279">
      <w:bodyDiv w:val="1"/>
      <w:marLeft w:val="0"/>
      <w:marRight w:val="0"/>
      <w:marTop w:val="0"/>
      <w:marBottom w:val="0"/>
      <w:divBdr>
        <w:top w:val="none" w:sz="0" w:space="0" w:color="auto"/>
        <w:left w:val="none" w:sz="0" w:space="0" w:color="auto"/>
        <w:bottom w:val="none" w:sz="0" w:space="0" w:color="auto"/>
        <w:right w:val="none" w:sz="0" w:space="0" w:color="auto"/>
      </w:divBdr>
    </w:div>
    <w:div w:id="1634405686">
      <w:bodyDiv w:val="1"/>
      <w:marLeft w:val="0"/>
      <w:marRight w:val="0"/>
      <w:marTop w:val="0"/>
      <w:marBottom w:val="0"/>
      <w:divBdr>
        <w:top w:val="none" w:sz="0" w:space="0" w:color="auto"/>
        <w:left w:val="none" w:sz="0" w:space="0" w:color="auto"/>
        <w:bottom w:val="none" w:sz="0" w:space="0" w:color="auto"/>
        <w:right w:val="none" w:sz="0" w:space="0" w:color="auto"/>
      </w:divBdr>
    </w:div>
    <w:div w:id="1634409548">
      <w:bodyDiv w:val="1"/>
      <w:marLeft w:val="0"/>
      <w:marRight w:val="0"/>
      <w:marTop w:val="0"/>
      <w:marBottom w:val="0"/>
      <w:divBdr>
        <w:top w:val="none" w:sz="0" w:space="0" w:color="auto"/>
        <w:left w:val="none" w:sz="0" w:space="0" w:color="auto"/>
        <w:bottom w:val="none" w:sz="0" w:space="0" w:color="auto"/>
        <w:right w:val="none" w:sz="0" w:space="0" w:color="auto"/>
      </w:divBdr>
    </w:div>
    <w:div w:id="1634557715">
      <w:bodyDiv w:val="1"/>
      <w:marLeft w:val="0"/>
      <w:marRight w:val="0"/>
      <w:marTop w:val="0"/>
      <w:marBottom w:val="0"/>
      <w:divBdr>
        <w:top w:val="none" w:sz="0" w:space="0" w:color="auto"/>
        <w:left w:val="none" w:sz="0" w:space="0" w:color="auto"/>
        <w:bottom w:val="none" w:sz="0" w:space="0" w:color="auto"/>
        <w:right w:val="none" w:sz="0" w:space="0" w:color="auto"/>
      </w:divBdr>
    </w:div>
    <w:div w:id="1634558413">
      <w:bodyDiv w:val="1"/>
      <w:marLeft w:val="0"/>
      <w:marRight w:val="0"/>
      <w:marTop w:val="0"/>
      <w:marBottom w:val="0"/>
      <w:divBdr>
        <w:top w:val="none" w:sz="0" w:space="0" w:color="auto"/>
        <w:left w:val="none" w:sz="0" w:space="0" w:color="auto"/>
        <w:bottom w:val="none" w:sz="0" w:space="0" w:color="auto"/>
        <w:right w:val="none" w:sz="0" w:space="0" w:color="auto"/>
      </w:divBdr>
    </w:div>
    <w:div w:id="1634600080">
      <w:bodyDiv w:val="1"/>
      <w:marLeft w:val="0"/>
      <w:marRight w:val="0"/>
      <w:marTop w:val="0"/>
      <w:marBottom w:val="0"/>
      <w:divBdr>
        <w:top w:val="none" w:sz="0" w:space="0" w:color="auto"/>
        <w:left w:val="none" w:sz="0" w:space="0" w:color="auto"/>
        <w:bottom w:val="none" w:sz="0" w:space="0" w:color="auto"/>
        <w:right w:val="none" w:sz="0" w:space="0" w:color="auto"/>
      </w:divBdr>
    </w:div>
    <w:div w:id="1634868991">
      <w:bodyDiv w:val="1"/>
      <w:marLeft w:val="0"/>
      <w:marRight w:val="0"/>
      <w:marTop w:val="0"/>
      <w:marBottom w:val="0"/>
      <w:divBdr>
        <w:top w:val="none" w:sz="0" w:space="0" w:color="auto"/>
        <w:left w:val="none" w:sz="0" w:space="0" w:color="auto"/>
        <w:bottom w:val="none" w:sz="0" w:space="0" w:color="auto"/>
        <w:right w:val="none" w:sz="0" w:space="0" w:color="auto"/>
      </w:divBdr>
    </w:div>
    <w:div w:id="1635014818">
      <w:bodyDiv w:val="1"/>
      <w:marLeft w:val="0"/>
      <w:marRight w:val="0"/>
      <w:marTop w:val="0"/>
      <w:marBottom w:val="0"/>
      <w:divBdr>
        <w:top w:val="none" w:sz="0" w:space="0" w:color="auto"/>
        <w:left w:val="none" w:sz="0" w:space="0" w:color="auto"/>
        <w:bottom w:val="none" w:sz="0" w:space="0" w:color="auto"/>
        <w:right w:val="none" w:sz="0" w:space="0" w:color="auto"/>
      </w:divBdr>
    </w:div>
    <w:div w:id="1635062989">
      <w:bodyDiv w:val="1"/>
      <w:marLeft w:val="0"/>
      <w:marRight w:val="0"/>
      <w:marTop w:val="0"/>
      <w:marBottom w:val="0"/>
      <w:divBdr>
        <w:top w:val="none" w:sz="0" w:space="0" w:color="auto"/>
        <w:left w:val="none" w:sz="0" w:space="0" w:color="auto"/>
        <w:bottom w:val="none" w:sz="0" w:space="0" w:color="auto"/>
        <w:right w:val="none" w:sz="0" w:space="0" w:color="auto"/>
      </w:divBdr>
    </w:div>
    <w:div w:id="1635066819">
      <w:bodyDiv w:val="1"/>
      <w:marLeft w:val="0"/>
      <w:marRight w:val="0"/>
      <w:marTop w:val="0"/>
      <w:marBottom w:val="0"/>
      <w:divBdr>
        <w:top w:val="none" w:sz="0" w:space="0" w:color="auto"/>
        <w:left w:val="none" w:sz="0" w:space="0" w:color="auto"/>
        <w:bottom w:val="none" w:sz="0" w:space="0" w:color="auto"/>
        <w:right w:val="none" w:sz="0" w:space="0" w:color="auto"/>
      </w:divBdr>
    </w:div>
    <w:div w:id="1635133463">
      <w:bodyDiv w:val="1"/>
      <w:marLeft w:val="0"/>
      <w:marRight w:val="0"/>
      <w:marTop w:val="0"/>
      <w:marBottom w:val="0"/>
      <w:divBdr>
        <w:top w:val="none" w:sz="0" w:space="0" w:color="auto"/>
        <w:left w:val="none" w:sz="0" w:space="0" w:color="auto"/>
        <w:bottom w:val="none" w:sz="0" w:space="0" w:color="auto"/>
        <w:right w:val="none" w:sz="0" w:space="0" w:color="auto"/>
      </w:divBdr>
    </w:div>
    <w:div w:id="1635403769">
      <w:bodyDiv w:val="1"/>
      <w:marLeft w:val="0"/>
      <w:marRight w:val="0"/>
      <w:marTop w:val="0"/>
      <w:marBottom w:val="0"/>
      <w:divBdr>
        <w:top w:val="none" w:sz="0" w:space="0" w:color="auto"/>
        <w:left w:val="none" w:sz="0" w:space="0" w:color="auto"/>
        <w:bottom w:val="none" w:sz="0" w:space="0" w:color="auto"/>
        <w:right w:val="none" w:sz="0" w:space="0" w:color="auto"/>
      </w:divBdr>
    </w:div>
    <w:div w:id="1635477352">
      <w:bodyDiv w:val="1"/>
      <w:marLeft w:val="0"/>
      <w:marRight w:val="0"/>
      <w:marTop w:val="0"/>
      <w:marBottom w:val="0"/>
      <w:divBdr>
        <w:top w:val="none" w:sz="0" w:space="0" w:color="auto"/>
        <w:left w:val="none" w:sz="0" w:space="0" w:color="auto"/>
        <w:bottom w:val="none" w:sz="0" w:space="0" w:color="auto"/>
        <w:right w:val="none" w:sz="0" w:space="0" w:color="auto"/>
      </w:divBdr>
    </w:div>
    <w:div w:id="1635524297">
      <w:bodyDiv w:val="1"/>
      <w:marLeft w:val="0"/>
      <w:marRight w:val="0"/>
      <w:marTop w:val="0"/>
      <w:marBottom w:val="0"/>
      <w:divBdr>
        <w:top w:val="none" w:sz="0" w:space="0" w:color="auto"/>
        <w:left w:val="none" w:sz="0" w:space="0" w:color="auto"/>
        <w:bottom w:val="none" w:sz="0" w:space="0" w:color="auto"/>
        <w:right w:val="none" w:sz="0" w:space="0" w:color="auto"/>
      </w:divBdr>
    </w:div>
    <w:div w:id="1635597481">
      <w:bodyDiv w:val="1"/>
      <w:marLeft w:val="0"/>
      <w:marRight w:val="0"/>
      <w:marTop w:val="0"/>
      <w:marBottom w:val="0"/>
      <w:divBdr>
        <w:top w:val="none" w:sz="0" w:space="0" w:color="auto"/>
        <w:left w:val="none" w:sz="0" w:space="0" w:color="auto"/>
        <w:bottom w:val="none" w:sz="0" w:space="0" w:color="auto"/>
        <w:right w:val="none" w:sz="0" w:space="0" w:color="auto"/>
      </w:divBdr>
    </w:div>
    <w:div w:id="1635672912">
      <w:bodyDiv w:val="1"/>
      <w:marLeft w:val="0"/>
      <w:marRight w:val="0"/>
      <w:marTop w:val="0"/>
      <w:marBottom w:val="0"/>
      <w:divBdr>
        <w:top w:val="none" w:sz="0" w:space="0" w:color="auto"/>
        <w:left w:val="none" w:sz="0" w:space="0" w:color="auto"/>
        <w:bottom w:val="none" w:sz="0" w:space="0" w:color="auto"/>
        <w:right w:val="none" w:sz="0" w:space="0" w:color="auto"/>
      </w:divBdr>
    </w:div>
    <w:div w:id="1635675447">
      <w:bodyDiv w:val="1"/>
      <w:marLeft w:val="0"/>
      <w:marRight w:val="0"/>
      <w:marTop w:val="0"/>
      <w:marBottom w:val="0"/>
      <w:divBdr>
        <w:top w:val="none" w:sz="0" w:space="0" w:color="auto"/>
        <w:left w:val="none" w:sz="0" w:space="0" w:color="auto"/>
        <w:bottom w:val="none" w:sz="0" w:space="0" w:color="auto"/>
        <w:right w:val="none" w:sz="0" w:space="0" w:color="auto"/>
      </w:divBdr>
    </w:div>
    <w:div w:id="1635789362">
      <w:bodyDiv w:val="1"/>
      <w:marLeft w:val="0"/>
      <w:marRight w:val="0"/>
      <w:marTop w:val="0"/>
      <w:marBottom w:val="0"/>
      <w:divBdr>
        <w:top w:val="none" w:sz="0" w:space="0" w:color="auto"/>
        <w:left w:val="none" w:sz="0" w:space="0" w:color="auto"/>
        <w:bottom w:val="none" w:sz="0" w:space="0" w:color="auto"/>
        <w:right w:val="none" w:sz="0" w:space="0" w:color="auto"/>
      </w:divBdr>
    </w:div>
    <w:div w:id="1636176305">
      <w:bodyDiv w:val="1"/>
      <w:marLeft w:val="0"/>
      <w:marRight w:val="0"/>
      <w:marTop w:val="0"/>
      <w:marBottom w:val="0"/>
      <w:divBdr>
        <w:top w:val="none" w:sz="0" w:space="0" w:color="auto"/>
        <w:left w:val="none" w:sz="0" w:space="0" w:color="auto"/>
        <w:bottom w:val="none" w:sz="0" w:space="0" w:color="auto"/>
        <w:right w:val="none" w:sz="0" w:space="0" w:color="auto"/>
      </w:divBdr>
    </w:div>
    <w:div w:id="1636181116">
      <w:bodyDiv w:val="1"/>
      <w:marLeft w:val="0"/>
      <w:marRight w:val="0"/>
      <w:marTop w:val="0"/>
      <w:marBottom w:val="0"/>
      <w:divBdr>
        <w:top w:val="none" w:sz="0" w:space="0" w:color="auto"/>
        <w:left w:val="none" w:sz="0" w:space="0" w:color="auto"/>
        <w:bottom w:val="none" w:sz="0" w:space="0" w:color="auto"/>
        <w:right w:val="none" w:sz="0" w:space="0" w:color="auto"/>
      </w:divBdr>
    </w:div>
    <w:div w:id="1636257259">
      <w:bodyDiv w:val="1"/>
      <w:marLeft w:val="0"/>
      <w:marRight w:val="0"/>
      <w:marTop w:val="0"/>
      <w:marBottom w:val="0"/>
      <w:divBdr>
        <w:top w:val="none" w:sz="0" w:space="0" w:color="auto"/>
        <w:left w:val="none" w:sz="0" w:space="0" w:color="auto"/>
        <w:bottom w:val="none" w:sz="0" w:space="0" w:color="auto"/>
        <w:right w:val="none" w:sz="0" w:space="0" w:color="auto"/>
      </w:divBdr>
    </w:div>
    <w:div w:id="1636329253">
      <w:bodyDiv w:val="1"/>
      <w:marLeft w:val="0"/>
      <w:marRight w:val="0"/>
      <w:marTop w:val="0"/>
      <w:marBottom w:val="0"/>
      <w:divBdr>
        <w:top w:val="none" w:sz="0" w:space="0" w:color="auto"/>
        <w:left w:val="none" w:sz="0" w:space="0" w:color="auto"/>
        <w:bottom w:val="none" w:sz="0" w:space="0" w:color="auto"/>
        <w:right w:val="none" w:sz="0" w:space="0" w:color="auto"/>
      </w:divBdr>
    </w:div>
    <w:div w:id="1636375806">
      <w:bodyDiv w:val="1"/>
      <w:marLeft w:val="0"/>
      <w:marRight w:val="0"/>
      <w:marTop w:val="0"/>
      <w:marBottom w:val="0"/>
      <w:divBdr>
        <w:top w:val="none" w:sz="0" w:space="0" w:color="auto"/>
        <w:left w:val="none" w:sz="0" w:space="0" w:color="auto"/>
        <w:bottom w:val="none" w:sz="0" w:space="0" w:color="auto"/>
        <w:right w:val="none" w:sz="0" w:space="0" w:color="auto"/>
      </w:divBdr>
    </w:div>
    <w:div w:id="1636524165">
      <w:bodyDiv w:val="1"/>
      <w:marLeft w:val="0"/>
      <w:marRight w:val="0"/>
      <w:marTop w:val="0"/>
      <w:marBottom w:val="0"/>
      <w:divBdr>
        <w:top w:val="none" w:sz="0" w:space="0" w:color="auto"/>
        <w:left w:val="none" w:sz="0" w:space="0" w:color="auto"/>
        <w:bottom w:val="none" w:sz="0" w:space="0" w:color="auto"/>
        <w:right w:val="none" w:sz="0" w:space="0" w:color="auto"/>
      </w:divBdr>
    </w:div>
    <w:div w:id="1636716431">
      <w:bodyDiv w:val="1"/>
      <w:marLeft w:val="0"/>
      <w:marRight w:val="0"/>
      <w:marTop w:val="0"/>
      <w:marBottom w:val="0"/>
      <w:divBdr>
        <w:top w:val="none" w:sz="0" w:space="0" w:color="auto"/>
        <w:left w:val="none" w:sz="0" w:space="0" w:color="auto"/>
        <w:bottom w:val="none" w:sz="0" w:space="0" w:color="auto"/>
        <w:right w:val="none" w:sz="0" w:space="0" w:color="auto"/>
      </w:divBdr>
    </w:div>
    <w:div w:id="1636839217">
      <w:bodyDiv w:val="1"/>
      <w:marLeft w:val="0"/>
      <w:marRight w:val="0"/>
      <w:marTop w:val="0"/>
      <w:marBottom w:val="0"/>
      <w:divBdr>
        <w:top w:val="none" w:sz="0" w:space="0" w:color="auto"/>
        <w:left w:val="none" w:sz="0" w:space="0" w:color="auto"/>
        <w:bottom w:val="none" w:sz="0" w:space="0" w:color="auto"/>
        <w:right w:val="none" w:sz="0" w:space="0" w:color="auto"/>
      </w:divBdr>
    </w:div>
    <w:div w:id="1636905206">
      <w:bodyDiv w:val="1"/>
      <w:marLeft w:val="0"/>
      <w:marRight w:val="0"/>
      <w:marTop w:val="0"/>
      <w:marBottom w:val="0"/>
      <w:divBdr>
        <w:top w:val="none" w:sz="0" w:space="0" w:color="auto"/>
        <w:left w:val="none" w:sz="0" w:space="0" w:color="auto"/>
        <w:bottom w:val="none" w:sz="0" w:space="0" w:color="auto"/>
        <w:right w:val="none" w:sz="0" w:space="0" w:color="auto"/>
      </w:divBdr>
    </w:div>
    <w:div w:id="1636909795">
      <w:bodyDiv w:val="1"/>
      <w:marLeft w:val="0"/>
      <w:marRight w:val="0"/>
      <w:marTop w:val="0"/>
      <w:marBottom w:val="0"/>
      <w:divBdr>
        <w:top w:val="none" w:sz="0" w:space="0" w:color="auto"/>
        <w:left w:val="none" w:sz="0" w:space="0" w:color="auto"/>
        <w:bottom w:val="none" w:sz="0" w:space="0" w:color="auto"/>
        <w:right w:val="none" w:sz="0" w:space="0" w:color="auto"/>
      </w:divBdr>
    </w:div>
    <w:div w:id="1637174503">
      <w:bodyDiv w:val="1"/>
      <w:marLeft w:val="0"/>
      <w:marRight w:val="0"/>
      <w:marTop w:val="0"/>
      <w:marBottom w:val="0"/>
      <w:divBdr>
        <w:top w:val="none" w:sz="0" w:space="0" w:color="auto"/>
        <w:left w:val="none" w:sz="0" w:space="0" w:color="auto"/>
        <w:bottom w:val="none" w:sz="0" w:space="0" w:color="auto"/>
        <w:right w:val="none" w:sz="0" w:space="0" w:color="auto"/>
      </w:divBdr>
    </w:div>
    <w:div w:id="1637297692">
      <w:bodyDiv w:val="1"/>
      <w:marLeft w:val="0"/>
      <w:marRight w:val="0"/>
      <w:marTop w:val="0"/>
      <w:marBottom w:val="0"/>
      <w:divBdr>
        <w:top w:val="none" w:sz="0" w:space="0" w:color="auto"/>
        <w:left w:val="none" w:sz="0" w:space="0" w:color="auto"/>
        <w:bottom w:val="none" w:sz="0" w:space="0" w:color="auto"/>
        <w:right w:val="none" w:sz="0" w:space="0" w:color="auto"/>
      </w:divBdr>
    </w:div>
    <w:div w:id="1637485690">
      <w:bodyDiv w:val="1"/>
      <w:marLeft w:val="0"/>
      <w:marRight w:val="0"/>
      <w:marTop w:val="0"/>
      <w:marBottom w:val="0"/>
      <w:divBdr>
        <w:top w:val="none" w:sz="0" w:space="0" w:color="auto"/>
        <w:left w:val="none" w:sz="0" w:space="0" w:color="auto"/>
        <w:bottom w:val="none" w:sz="0" w:space="0" w:color="auto"/>
        <w:right w:val="none" w:sz="0" w:space="0" w:color="auto"/>
      </w:divBdr>
    </w:div>
    <w:div w:id="1637639730">
      <w:bodyDiv w:val="1"/>
      <w:marLeft w:val="0"/>
      <w:marRight w:val="0"/>
      <w:marTop w:val="0"/>
      <w:marBottom w:val="0"/>
      <w:divBdr>
        <w:top w:val="none" w:sz="0" w:space="0" w:color="auto"/>
        <w:left w:val="none" w:sz="0" w:space="0" w:color="auto"/>
        <w:bottom w:val="none" w:sz="0" w:space="0" w:color="auto"/>
        <w:right w:val="none" w:sz="0" w:space="0" w:color="auto"/>
      </w:divBdr>
    </w:div>
    <w:div w:id="1637761758">
      <w:bodyDiv w:val="1"/>
      <w:marLeft w:val="0"/>
      <w:marRight w:val="0"/>
      <w:marTop w:val="0"/>
      <w:marBottom w:val="0"/>
      <w:divBdr>
        <w:top w:val="none" w:sz="0" w:space="0" w:color="auto"/>
        <w:left w:val="none" w:sz="0" w:space="0" w:color="auto"/>
        <w:bottom w:val="none" w:sz="0" w:space="0" w:color="auto"/>
        <w:right w:val="none" w:sz="0" w:space="0" w:color="auto"/>
      </w:divBdr>
    </w:div>
    <w:div w:id="1637833173">
      <w:bodyDiv w:val="1"/>
      <w:marLeft w:val="0"/>
      <w:marRight w:val="0"/>
      <w:marTop w:val="0"/>
      <w:marBottom w:val="0"/>
      <w:divBdr>
        <w:top w:val="none" w:sz="0" w:space="0" w:color="auto"/>
        <w:left w:val="none" w:sz="0" w:space="0" w:color="auto"/>
        <w:bottom w:val="none" w:sz="0" w:space="0" w:color="auto"/>
        <w:right w:val="none" w:sz="0" w:space="0" w:color="auto"/>
      </w:divBdr>
    </w:div>
    <w:div w:id="1638027271">
      <w:bodyDiv w:val="1"/>
      <w:marLeft w:val="0"/>
      <w:marRight w:val="0"/>
      <w:marTop w:val="0"/>
      <w:marBottom w:val="0"/>
      <w:divBdr>
        <w:top w:val="none" w:sz="0" w:space="0" w:color="auto"/>
        <w:left w:val="none" w:sz="0" w:space="0" w:color="auto"/>
        <w:bottom w:val="none" w:sz="0" w:space="0" w:color="auto"/>
        <w:right w:val="none" w:sz="0" w:space="0" w:color="auto"/>
      </w:divBdr>
    </w:div>
    <w:div w:id="1638143757">
      <w:bodyDiv w:val="1"/>
      <w:marLeft w:val="0"/>
      <w:marRight w:val="0"/>
      <w:marTop w:val="0"/>
      <w:marBottom w:val="0"/>
      <w:divBdr>
        <w:top w:val="none" w:sz="0" w:space="0" w:color="auto"/>
        <w:left w:val="none" w:sz="0" w:space="0" w:color="auto"/>
        <w:bottom w:val="none" w:sz="0" w:space="0" w:color="auto"/>
        <w:right w:val="none" w:sz="0" w:space="0" w:color="auto"/>
      </w:divBdr>
    </w:div>
    <w:div w:id="1638413400">
      <w:bodyDiv w:val="1"/>
      <w:marLeft w:val="0"/>
      <w:marRight w:val="0"/>
      <w:marTop w:val="0"/>
      <w:marBottom w:val="0"/>
      <w:divBdr>
        <w:top w:val="none" w:sz="0" w:space="0" w:color="auto"/>
        <w:left w:val="none" w:sz="0" w:space="0" w:color="auto"/>
        <w:bottom w:val="none" w:sz="0" w:space="0" w:color="auto"/>
        <w:right w:val="none" w:sz="0" w:space="0" w:color="auto"/>
      </w:divBdr>
    </w:div>
    <w:div w:id="1638415823">
      <w:bodyDiv w:val="1"/>
      <w:marLeft w:val="0"/>
      <w:marRight w:val="0"/>
      <w:marTop w:val="0"/>
      <w:marBottom w:val="0"/>
      <w:divBdr>
        <w:top w:val="none" w:sz="0" w:space="0" w:color="auto"/>
        <w:left w:val="none" w:sz="0" w:space="0" w:color="auto"/>
        <w:bottom w:val="none" w:sz="0" w:space="0" w:color="auto"/>
        <w:right w:val="none" w:sz="0" w:space="0" w:color="auto"/>
      </w:divBdr>
    </w:div>
    <w:div w:id="1638491190">
      <w:bodyDiv w:val="1"/>
      <w:marLeft w:val="0"/>
      <w:marRight w:val="0"/>
      <w:marTop w:val="0"/>
      <w:marBottom w:val="0"/>
      <w:divBdr>
        <w:top w:val="none" w:sz="0" w:space="0" w:color="auto"/>
        <w:left w:val="none" w:sz="0" w:space="0" w:color="auto"/>
        <w:bottom w:val="none" w:sz="0" w:space="0" w:color="auto"/>
        <w:right w:val="none" w:sz="0" w:space="0" w:color="auto"/>
      </w:divBdr>
    </w:div>
    <w:div w:id="1638559816">
      <w:bodyDiv w:val="1"/>
      <w:marLeft w:val="0"/>
      <w:marRight w:val="0"/>
      <w:marTop w:val="0"/>
      <w:marBottom w:val="0"/>
      <w:divBdr>
        <w:top w:val="none" w:sz="0" w:space="0" w:color="auto"/>
        <w:left w:val="none" w:sz="0" w:space="0" w:color="auto"/>
        <w:bottom w:val="none" w:sz="0" w:space="0" w:color="auto"/>
        <w:right w:val="none" w:sz="0" w:space="0" w:color="auto"/>
      </w:divBdr>
    </w:div>
    <w:div w:id="1638560536">
      <w:bodyDiv w:val="1"/>
      <w:marLeft w:val="0"/>
      <w:marRight w:val="0"/>
      <w:marTop w:val="0"/>
      <w:marBottom w:val="0"/>
      <w:divBdr>
        <w:top w:val="none" w:sz="0" w:space="0" w:color="auto"/>
        <w:left w:val="none" w:sz="0" w:space="0" w:color="auto"/>
        <w:bottom w:val="none" w:sz="0" w:space="0" w:color="auto"/>
        <w:right w:val="none" w:sz="0" w:space="0" w:color="auto"/>
      </w:divBdr>
    </w:div>
    <w:div w:id="1638604111">
      <w:bodyDiv w:val="1"/>
      <w:marLeft w:val="0"/>
      <w:marRight w:val="0"/>
      <w:marTop w:val="0"/>
      <w:marBottom w:val="0"/>
      <w:divBdr>
        <w:top w:val="none" w:sz="0" w:space="0" w:color="auto"/>
        <w:left w:val="none" w:sz="0" w:space="0" w:color="auto"/>
        <w:bottom w:val="none" w:sz="0" w:space="0" w:color="auto"/>
        <w:right w:val="none" w:sz="0" w:space="0" w:color="auto"/>
      </w:divBdr>
    </w:div>
    <w:div w:id="1638872003">
      <w:bodyDiv w:val="1"/>
      <w:marLeft w:val="0"/>
      <w:marRight w:val="0"/>
      <w:marTop w:val="0"/>
      <w:marBottom w:val="0"/>
      <w:divBdr>
        <w:top w:val="none" w:sz="0" w:space="0" w:color="auto"/>
        <w:left w:val="none" w:sz="0" w:space="0" w:color="auto"/>
        <w:bottom w:val="none" w:sz="0" w:space="0" w:color="auto"/>
        <w:right w:val="none" w:sz="0" w:space="0" w:color="auto"/>
      </w:divBdr>
    </w:div>
    <w:div w:id="1638993122">
      <w:bodyDiv w:val="1"/>
      <w:marLeft w:val="0"/>
      <w:marRight w:val="0"/>
      <w:marTop w:val="0"/>
      <w:marBottom w:val="0"/>
      <w:divBdr>
        <w:top w:val="none" w:sz="0" w:space="0" w:color="auto"/>
        <w:left w:val="none" w:sz="0" w:space="0" w:color="auto"/>
        <w:bottom w:val="none" w:sz="0" w:space="0" w:color="auto"/>
        <w:right w:val="none" w:sz="0" w:space="0" w:color="auto"/>
      </w:divBdr>
    </w:div>
    <w:div w:id="1639067527">
      <w:bodyDiv w:val="1"/>
      <w:marLeft w:val="0"/>
      <w:marRight w:val="0"/>
      <w:marTop w:val="0"/>
      <w:marBottom w:val="0"/>
      <w:divBdr>
        <w:top w:val="none" w:sz="0" w:space="0" w:color="auto"/>
        <w:left w:val="none" w:sz="0" w:space="0" w:color="auto"/>
        <w:bottom w:val="none" w:sz="0" w:space="0" w:color="auto"/>
        <w:right w:val="none" w:sz="0" w:space="0" w:color="auto"/>
      </w:divBdr>
    </w:div>
    <w:div w:id="1639071957">
      <w:bodyDiv w:val="1"/>
      <w:marLeft w:val="0"/>
      <w:marRight w:val="0"/>
      <w:marTop w:val="0"/>
      <w:marBottom w:val="0"/>
      <w:divBdr>
        <w:top w:val="none" w:sz="0" w:space="0" w:color="auto"/>
        <w:left w:val="none" w:sz="0" w:space="0" w:color="auto"/>
        <w:bottom w:val="none" w:sz="0" w:space="0" w:color="auto"/>
        <w:right w:val="none" w:sz="0" w:space="0" w:color="auto"/>
      </w:divBdr>
    </w:div>
    <w:div w:id="1639144424">
      <w:bodyDiv w:val="1"/>
      <w:marLeft w:val="0"/>
      <w:marRight w:val="0"/>
      <w:marTop w:val="0"/>
      <w:marBottom w:val="0"/>
      <w:divBdr>
        <w:top w:val="none" w:sz="0" w:space="0" w:color="auto"/>
        <w:left w:val="none" w:sz="0" w:space="0" w:color="auto"/>
        <w:bottom w:val="none" w:sz="0" w:space="0" w:color="auto"/>
        <w:right w:val="none" w:sz="0" w:space="0" w:color="auto"/>
      </w:divBdr>
    </w:div>
    <w:div w:id="1639190313">
      <w:bodyDiv w:val="1"/>
      <w:marLeft w:val="0"/>
      <w:marRight w:val="0"/>
      <w:marTop w:val="0"/>
      <w:marBottom w:val="0"/>
      <w:divBdr>
        <w:top w:val="none" w:sz="0" w:space="0" w:color="auto"/>
        <w:left w:val="none" w:sz="0" w:space="0" w:color="auto"/>
        <w:bottom w:val="none" w:sz="0" w:space="0" w:color="auto"/>
        <w:right w:val="none" w:sz="0" w:space="0" w:color="auto"/>
      </w:divBdr>
    </w:div>
    <w:div w:id="1639264445">
      <w:bodyDiv w:val="1"/>
      <w:marLeft w:val="0"/>
      <w:marRight w:val="0"/>
      <w:marTop w:val="0"/>
      <w:marBottom w:val="0"/>
      <w:divBdr>
        <w:top w:val="none" w:sz="0" w:space="0" w:color="auto"/>
        <w:left w:val="none" w:sz="0" w:space="0" w:color="auto"/>
        <w:bottom w:val="none" w:sz="0" w:space="0" w:color="auto"/>
        <w:right w:val="none" w:sz="0" w:space="0" w:color="auto"/>
      </w:divBdr>
    </w:div>
    <w:div w:id="1639265178">
      <w:bodyDiv w:val="1"/>
      <w:marLeft w:val="0"/>
      <w:marRight w:val="0"/>
      <w:marTop w:val="0"/>
      <w:marBottom w:val="0"/>
      <w:divBdr>
        <w:top w:val="none" w:sz="0" w:space="0" w:color="auto"/>
        <w:left w:val="none" w:sz="0" w:space="0" w:color="auto"/>
        <w:bottom w:val="none" w:sz="0" w:space="0" w:color="auto"/>
        <w:right w:val="none" w:sz="0" w:space="0" w:color="auto"/>
      </w:divBdr>
    </w:div>
    <w:div w:id="1639410258">
      <w:bodyDiv w:val="1"/>
      <w:marLeft w:val="0"/>
      <w:marRight w:val="0"/>
      <w:marTop w:val="0"/>
      <w:marBottom w:val="0"/>
      <w:divBdr>
        <w:top w:val="none" w:sz="0" w:space="0" w:color="auto"/>
        <w:left w:val="none" w:sz="0" w:space="0" w:color="auto"/>
        <w:bottom w:val="none" w:sz="0" w:space="0" w:color="auto"/>
        <w:right w:val="none" w:sz="0" w:space="0" w:color="auto"/>
      </w:divBdr>
    </w:div>
    <w:div w:id="1639530567">
      <w:bodyDiv w:val="1"/>
      <w:marLeft w:val="0"/>
      <w:marRight w:val="0"/>
      <w:marTop w:val="0"/>
      <w:marBottom w:val="0"/>
      <w:divBdr>
        <w:top w:val="none" w:sz="0" w:space="0" w:color="auto"/>
        <w:left w:val="none" w:sz="0" w:space="0" w:color="auto"/>
        <w:bottom w:val="none" w:sz="0" w:space="0" w:color="auto"/>
        <w:right w:val="none" w:sz="0" w:space="0" w:color="auto"/>
      </w:divBdr>
    </w:div>
    <w:div w:id="1639723545">
      <w:bodyDiv w:val="1"/>
      <w:marLeft w:val="0"/>
      <w:marRight w:val="0"/>
      <w:marTop w:val="0"/>
      <w:marBottom w:val="0"/>
      <w:divBdr>
        <w:top w:val="none" w:sz="0" w:space="0" w:color="auto"/>
        <w:left w:val="none" w:sz="0" w:space="0" w:color="auto"/>
        <w:bottom w:val="none" w:sz="0" w:space="0" w:color="auto"/>
        <w:right w:val="none" w:sz="0" w:space="0" w:color="auto"/>
      </w:divBdr>
    </w:div>
    <w:div w:id="1639726644">
      <w:bodyDiv w:val="1"/>
      <w:marLeft w:val="0"/>
      <w:marRight w:val="0"/>
      <w:marTop w:val="0"/>
      <w:marBottom w:val="0"/>
      <w:divBdr>
        <w:top w:val="none" w:sz="0" w:space="0" w:color="auto"/>
        <w:left w:val="none" w:sz="0" w:space="0" w:color="auto"/>
        <w:bottom w:val="none" w:sz="0" w:space="0" w:color="auto"/>
        <w:right w:val="none" w:sz="0" w:space="0" w:color="auto"/>
      </w:divBdr>
    </w:div>
    <w:div w:id="1639798627">
      <w:bodyDiv w:val="1"/>
      <w:marLeft w:val="0"/>
      <w:marRight w:val="0"/>
      <w:marTop w:val="0"/>
      <w:marBottom w:val="0"/>
      <w:divBdr>
        <w:top w:val="none" w:sz="0" w:space="0" w:color="auto"/>
        <w:left w:val="none" w:sz="0" w:space="0" w:color="auto"/>
        <w:bottom w:val="none" w:sz="0" w:space="0" w:color="auto"/>
        <w:right w:val="none" w:sz="0" w:space="0" w:color="auto"/>
      </w:divBdr>
    </w:div>
    <w:div w:id="1639916888">
      <w:bodyDiv w:val="1"/>
      <w:marLeft w:val="0"/>
      <w:marRight w:val="0"/>
      <w:marTop w:val="0"/>
      <w:marBottom w:val="0"/>
      <w:divBdr>
        <w:top w:val="none" w:sz="0" w:space="0" w:color="auto"/>
        <w:left w:val="none" w:sz="0" w:space="0" w:color="auto"/>
        <w:bottom w:val="none" w:sz="0" w:space="0" w:color="auto"/>
        <w:right w:val="none" w:sz="0" w:space="0" w:color="auto"/>
      </w:divBdr>
    </w:div>
    <w:div w:id="1640039692">
      <w:bodyDiv w:val="1"/>
      <w:marLeft w:val="0"/>
      <w:marRight w:val="0"/>
      <w:marTop w:val="0"/>
      <w:marBottom w:val="0"/>
      <w:divBdr>
        <w:top w:val="none" w:sz="0" w:space="0" w:color="auto"/>
        <w:left w:val="none" w:sz="0" w:space="0" w:color="auto"/>
        <w:bottom w:val="none" w:sz="0" w:space="0" w:color="auto"/>
        <w:right w:val="none" w:sz="0" w:space="0" w:color="auto"/>
      </w:divBdr>
    </w:div>
    <w:div w:id="1640067356">
      <w:bodyDiv w:val="1"/>
      <w:marLeft w:val="0"/>
      <w:marRight w:val="0"/>
      <w:marTop w:val="0"/>
      <w:marBottom w:val="0"/>
      <w:divBdr>
        <w:top w:val="none" w:sz="0" w:space="0" w:color="auto"/>
        <w:left w:val="none" w:sz="0" w:space="0" w:color="auto"/>
        <w:bottom w:val="none" w:sz="0" w:space="0" w:color="auto"/>
        <w:right w:val="none" w:sz="0" w:space="0" w:color="auto"/>
      </w:divBdr>
    </w:div>
    <w:div w:id="1640186216">
      <w:bodyDiv w:val="1"/>
      <w:marLeft w:val="0"/>
      <w:marRight w:val="0"/>
      <w:marTop w:val="0"/>
      <w:marBottom w:val="0"/>
      <w:divBdr>
        <w:top w:val="none" w:sz="0" w:space="0" w:color="auto"/>
        <w:left w:val="none" w:sz="0" w:space="0" w:color="auto"/>
        <w:bottom w:val="none" w:sz="0" w:space="0" w:color="auto"/>
        <w:right w:val="none" w:sz="0" w:space="0" w:color="auto"/>
      </w:divBdr>
    </w:div>
    <w:div w:id="1640497397">
      <w:bodyDiv w:val="1"/>
      <w:marLeft w:val="0"/>
      <w:marRight w:val="0"/>
      <w:marTop w:val="0"/>
      <w:marBottom w:val="0"/>
      <w:divBdr>
        <w:top w:val="none" w:sz="0" w:space="0" w:color="auto"/>
        <w:left w:val="none" w:sz="0" w:space="0" w:color="auto"/>
        <w:bottom w:val="none" w:sz="0" w:space="0" w:color="auto"/>
        <w:right w:val="none" w:sz="0" w:space="0" w:color="auto"/>
      </w:divBdr>
    </w:div>
    <w:div w:id="1640643395">
      <w:bodyDiv w:val="1"/>
      <w:marLeft w:val="0"/>
      <w:marRight w:val="0"/>
      <w:marTop w:val="0"/>
      <w:marBottom w:val="0"/>
      <w:divBdr>
        <w:top w:val="none" w:sz="0" w:space="0" w:color="auto"/>
        <w:left w:val="none" w:sz="0" w:space="0" w:color="auto"/>
        <w:bottom w:val="none" w:sz="0" w:space="0" w:color="auto"/>
        <w:right w:val="none" w:sz="0" w:space="0" w:color="auto"/>
      </w:divBdr>
    </w:div>
    <w:div w:id="1640762569">
      <w:bodyDiv w:val="1"/>
      <w:marLeft w:val="0"/>
      <w:marRight w:val="0"/>
      <w:marTop w:val="0"/>
      <w:marBottom w:val="0"/>
      <w:divBdr>
        <w:top w:val="none" w:sz="0" w:space="0" w:color="auto"/>
        <w:left w:val="none" w:sz="0" w:space="0" w:color="auto"/>
        <w:bottom w:val="none" w:sz="0" w:space="0" w:color="auto"/>
        <w:right w:val="none" w:sz="0" w:space="0" w:color="auto"/>
      </w:divBdr>
    </w:div>
    <w:div w:id="1640838509">
      <w:bodyDiv w:val="1"/>
      <w:marLeft w:val="0"/>
      <w:marRight w:val="0"/>
      <w:marTop w:val="0"/>
      <w:marBottom w:val="0"/>
      <w:divBdr>
        <w:top w:val="none" w:sz="0" w:space="0" w:color="auto"/>
        <w:left w:val="none" w:sz="0" w:space="0" w:color="auto"/>
        <w:bottom w:val="none" w:sz="0" w:space="0" w:color="auto"/>
        <w:right w:val="none" w:sz="0" w:space="0" w:color="auto"/>
      </w:divBdr>
    </w:div>
    <w:div w:id="1640846359">
      <w:bodyDiv w:val="1"/>
      <w:marLeft w:val="0"/>
      <w:marRight w:val="0"/>
      <w:marTop w:val="0"/>
      <w:marBottom w:val="0"/>
      <w:divBdr>
        <w:top w:val="none" w:sz="0" w:space="0" w:color="auto"/>
        <w:left w:val="none" w:sz="0" w:space="0" w:color="auto"/>
        <w:bottom w:val="none" w:sz="0" w:space="0" w:color="auto"/>
        <w:right w:val="none" w:sz="0" w:space="0" w:color="auto"/>
      </w:divBdr>
    </w:div>
    <w:div w:id="1640988242">
      <w:bodyDiv w:val="1"/>
      <w:marLeft w:val="0"/>
      <w:marRight w:val="0"/>
      <w:marTop w:val="0"/>
      <w:marBottom w:val="0"/>
      <w:divBdr>
        <w:top w:val="none" w:sz="0" w:space="0" w:color="auto"/>
        <w:left w:val="none" w:sz="0" w:space="0" w:color="auto"/>
        <w:bottom w:val="none" w:sz="0" w:space="0" w:color="auto"/>
        <w:right w:val="none" w:sz="0" w:space="0" w:color="auto"/>
      </w:divBdr>
    </w:div>
    <w:div w:id="1641031943">
      <w:bodyDiv w:val="1"/>
      <w:marLeft w:val="0"/>
      <w:marRight w:val="0"/>
      <w:marTop w:val="0"/>
      <w:marBottom w:val="0"/>
      <w:divBdr>
        <w:top w:val="none" w:sz="0" w:space="0" w:color="auto"/>
        <w:left w:val="none" w:sz="0" w:space="0" w:color="auto"/>
        <w:bottom w:val="none" w:sz="0" w:space="0" w:color="auto"/>
        <w:right w:val="none" w:sz="0" w:space="0" w:color="auto"/>
      </w:divBdr>
    </w:div>
    <w:div w:id="1641105621">
      <w:bodyDiv w:val="1"/>
      <w:marLeft w:val="0"/>
      <w:marRight w:val="0"/>
      <w:marTop w:val="0"/>
      <w:marBottom w:val="0"/>
      <w:divBdr>
        <w:top w:val="none" w:sz="0" w:space="0" w:color="auto"/>
        <w:left w:val="none" w:sz="0" w:space="0" w:color="auto"/>
        <w:bottom w:val="none" w:sz="0" w:space="0" w:color="auto"/>
        <w:right w:val="none" w:sz="0" w:space="0" w:color="auto"/>
      </w:divBdr>
    </w:div>
    <w:div w:id="1641107172">
      <w:bodyDiv w:val="1"/>
      <w:marLeft w:val="0"/>
      <w:marRight w:val="0"/>
      <w:marTop w:val="0"/>
      <w:marBottom w:val="0"/>
      <w:divBdr>
        <w:top w:val="none" w:sz="0" w:space="0" w:color="auto"/>
        <w:left w:val="none" w:sz="0" w:space="0" w:color="auto"/>
        <w:bottom w:val="none" w:sz="0" w:space="0" w:color="auto"/>
        <w:right w:val="none" w:sz="0" w:space="0" w:color="auto"/>
      </w:divBdr>
    </w:div>
    <w:div w:id="1641880820">
      <w:bodyDiv w:val="1"/>
      <w:marLeft w:val="0"/>
      <w:marRight w:val="0"/>
      <w:marTop w:val="0"/>
      <w:marBottom w:val="0"/>
      <w:divBdr>
        <w:top w:val="none" w:sz="0" w:space="0" w:color="auto"/>
        <w:left w:val="none" w:sz="0" w:space="0" w:color="auto"/>
        <w:bottom w:val="none" w:sz="0" w:space="0" w:color="auto"/>
        <w:right w:val="none" w:sz="0" w:space="0" w:color="auto"/>
      </w:divBdr>
    </w:div>
    <w:div w:id="1641886927">
      <w:bodyDiv w:val="1"/>
      <w:marLeft w:val="0"/>
      <w:marRight w:val="0"/>
      <w:marTop w:val="0"/>
      <w:marBottom w:val="0"/>
      <w:divBdr>
        <w:top w:val="none" w:sz="0" w:space="0" w:color="auto"/>
        <w:left w:val="none" w:sz="0" w:space="0" w:color="auto"/>
        <w:bottom w:val="none" w:sz="0" w:space="0" w:color="auto"/>
        <w:right w:val="none" w:sz="0" w:space="0" w:color="auto"/>
      </w:divBdr>
    </w:div>
    <w:div w:id="1641954081">
      <w:bodyDiv w:val="1"/>
      <w:marLeft w:val="0"/>
      <w:marRight w:val="0"/>
      <w:marTop w:val="0"/>
      <w:marBottom w:val="0"/>
      <w:divBdr>
        <w:top w:val="none" w:sz="0" w:space="0" w:color="auto"/>
        <w:left w:val="none" w:sz="0" w:space="0" w:color="auto"/>
        <w:bottom w:val="none" w:sz="0" w:space="0" w:color="auto"/>
        <w:right w:val="none" w:sz="0" w:space="0" w:color="auto"/>
      </w:divBdr>
    </w:div>
    <w:div w:id="1642032416">
      <w:bodyDiv w:val="1"/>
      <w:marLeft w:val="0"/>
      <w:marRight w:val="0"/>
      <w:marTop w:val="0"/>
      <w:marBottom w:val="0"/>
      <w:divBdr>
        <w:top w:val="none" w:sz="0" w:space="0" w:color="auto"/>
        <w:left w:val="none" w:sz="0" w:space="0" w:color="auto"/>
        <w:bottom w:val="none" w:sz="0" w:space="0" w:color="auto"/>
        <w:right w:val="none" w:sz="0" w:space="0" w:color="auto"/>
      </w:divBdr>
    </w:div>
    <w:div w:id="1642077151">
      <w:bodyDiv w:val="1"/>
      <w:marLeft w:val="0"/>
      <w:marRight w:val="0"/>
      <w:marTop w:val="0"/>
      <w:marBottom w:val="0"/>
      <w:divBdr>
        <w:top w:val="none" w:sz="0" w:space="0" w:color="auto"/>
        <w:left w:val="none" w:sz="0" w:space="0" w:color="auto"/>
        <w:bottom w:val="none" w:sz="0" w:space="0" w:color="auto"/>
        <w:right w:val="none" w:sz="0" w:space="0" w:color="auto"/>
      </w:divBdr>
    </w:div>
    <w:div w:id="1642344107">
      <w:bodyDiv w:val="1"/>
      <w:marLeft w:val="0"/>
      <w:marRight w:val="0"/>
      <w:marTop w:val="0"/>
      <w:marBottom w:val="0"/>
      <w:divBdr>
        <w:top w:val="none" w:sz="0" w:space="0" w:color="auto"/>
        <w:left w:val="none" w:sz="0" w:space="0" w:color="auto"/>
        <w:bottom w:val="none" w:sz="0" w:space="0" w:color="auto"/>
        <w:right w:val="none" w:sz="0" w:space="0" w:color="auto"/>
      </w:divBdr>
    </w:div>
    <w:div w:id="1642424499">
      <w:bodyDiv w:val="1"/>
      <w:marLeft w:val="0"/>
      <w:marRight w:val="0"/>
      <w:marTop w:val="0"/>
      <w:marBottom w:val="0"/>
      <w:divBdr>
        <w:top w:val="none" w:sz="0" w:space="0" w:color="auto"/>
        <w:left w:val="none" w:sz="0" w:space="0" w:color="auto"/>
        <w:bottom w:val="none" w:sz="0" w:space="0" w:color="auto"/>
        <w:right w:val="none" w:sz="0" w:space="0" w:color="auto"/>
      </w:divBdr>
    </w:div>
    <w:div w:id="1642424540">
      <w:bodyDiv w:val="1"/>
      <w:marLeft w:val="0"/>
      <w:marRight w:val="0"/>
      <w:marTop w:val="0"/>
      <w:marBottom w:val="0"/>
      <w:divBdr>
        <w:top w:val="none" w:sz="0" w:space="0" w:color="auto"/>
        <w:left w:val="none" w:sz="0" w:space="0" w:color="auto"/>
        <w:bottom w:val="none" w:sz="0" w:space="0" w:color="auto"/>
        <w:right w:val="none" w:sz="0" w:space="0" w:color="auto"/>
      </w:divBdr>
    </w:div>
    <w:div w:id="1642424589">
      <w:bodyDiv w:val="1"/>
      <w:marLeft w:val="0"/>
      <w:marRight w:val="0"/>
      <w:marTop w:val="0"/>
      <w:marBottom w:val="0"/>
      <w:divBdr>
        <w:top w:val="none" w:sz="0" w:space="0" w:color="auto"/>
        <w:left w:val="none" w:sz="0" w:space="0" w:color="auto"/>
        <w:bottom w:val="none" w:sz="0" w:space="0" w:color="auto"/>
        <w:right w:val="none" w:sz="0" w:space="0" w:color="auto"/>
      </w:divBdr>
    </w:div>
    <w:div w:id="1642495142">
      <w:bodyDiv w:val="1"/>
      <w:marLeft w:val="0"/>
      <w:marRight w:val="0"/>
      <w:marTop w:val="0"/>
      <w:marBottom w:val="0"/>
      <w:divBdr>
        <w:top w:val="none" w:sz="0" w:space="0" w:color="auto"/>
        <w:left w:val="none" w:sz="0" w:space="0" w:color="auto"/>
        <w:bottom w:val="none" w:sz="0" w:space="0" w:color="auto"/>
        <w:right w:val="none" w:sz="0" w:space="0" w:color="auto"/>
      </w:divBdr>
    </w:div>
    <w:div w:id="1642617891">
      <w:bodyDiv w:val="1"/>
      <w:marLeft w:val="0"/>
      <w:marRight w:val="0"/>
      <w:marTop w:val="0"/>
      <w:marBottom w:val="0"/>
      <w:divBdr>
        <w:top w:val="none" w:sz="0" w:space="0" w:color="auto"/>
        <w:left w:val="none" w:sz="0" w:space="0" w:color="auto"/>
        <w:bottom w:val="none" w:sz="0" w:space="0" w:color="auto"/>
        <w:right w:val="none" w:sz="0" w:space="0" w:color="auto"/>
      </w:divBdr>
    </w:div>
    <w:div w:id="1642686844">
      <w:bodyDiv w:val="1"/>
      <w:marLeft w:val="0"/>
      <w:marRight w:val="0"/>
      <w:marTop w:val="0"/>
      <w:marBottom w:val="0"/>
      <w:divBdr>
        <w:top w:val="none" w:sz="0" w:space="0" w:color="auto"/>
        <w:left w:val="none" w:sz="0" w:space="0" w:color="auto"/>
        <w:bottom w:val="none" w:sz="0" w:space="0" w:color="auto"/>
        <w:right w:val="none" w:sz="0" w:space="0" w:color="auto"/>
      </w:divBdr>
    </w:div>
    <w:div w:id="1642687495">
      <w:bodyDiv w:val="1"/>
      <w:marLeft w:val="0"/>
      <w:marRight w:val="0"/>
      <w:marTop w:val="0"/>
      <w:marBottom w:val="0"/>
      <w:divBdr>
        <w:top w:val="none" w:sz="0" w:space="0" w:color="auto"/>
        <w:left w:val="none" w:sz="0" w:space="0" w:color="auto"/>
        <w:bottom w:val="none" w:sz="0" w:space="0" w:color="auto"/>
        <w:right w:val="none" w:sz="0" w:space="0" w:color="auto"/>
      </w:divBdr>
    </w:div>
    <w:div w:id="1642805800">
      <w:bodyDiv w:val="1"/>
      <w:marLeft w:val="0"/>
      <w:marRight w:val="0"/>
      <w:marTop w:val="0"/>
      <w:marBottom w:val="0"/>
      <w:divBdr>
        <w:top w:val="none" w:sz="0" w:space="0" w:color="auto"/>
        <w:left w:val="none" w:sz="0" w:space="0" w:color="auto"/>
        <w:bottom w:val="none" w:sz="0" w:space="0" w:color="auto"/>
        <w:right w:val="none" w:sz="0" w:space="0" w:color="auto"/>
      </w:divBdr>
    </w:div>
    <w:div w:id="1642880879">
      <w:bodyDiv w:val="1"/>
      <w:marLeft w:val="0"/>
      <w:marRight w:val="0"/>
      <w:marTop w:val="0"/>
      <w:marBottom w:val="0"/>
      <w:divBdr>
        <w:top w:val="none" w:sz="0" w:space="0" w:color="auto"/>
        <w:left w:val="none" w:sz="0" w:space="0" w:color="auto"/>
        <w:bottom w:val="none" w:sz="0" w:space="0" w:color="auto"/>
        <w:right w:val="none" w:sz="0" w:space="0" w:color="auto"/>
      </w:divBdr>
    </w:div>
    <w:div w:id="1643005049">
      <w:bodyDiv w:val="1"/>
      <w:marLeft w:val="0"/>
      <w:marRight w:val="0"/>
      <w:marTop w:val="0"/>
      <w:marBottom w:val="0"/>
      <w:divBdr>
        <w:top w:val="none" w:sz="0" w:space="0" w:color="auto"/>
        <w:left w:val="none" w:sz="0" w:space="0" w:color="auto"/>
        <w:bottom w:val="none" w:sz="0" w:space="0" w:color="auto"/>
        <w:right w:val="none" w:sz="0" w:space="0" w:color="auto"/>
      </w:divBdr>
    </w:div>
    <w:div w:id="1643075872">
      <w:bodyDiv w:val="1"/>
      <w:marLeft w:val="0"/>
      <w:marRight w:val="0"/>
      <w:marTop w:val="0"/>
      <w:marBottom w:val="0"/>
      <w:divBdr>
        <w:top w:val="none" w:sz="0" w:space="0" w:color="auto"/>
        <w:left w:val="none" w:sz="0" w:space="0" w:color="auto"/>
        <w:bottom w:val="none" w:sz="0" w:space="0" w:color="auto"/>
        <w:right w:val="none" w:sz="0" w:space="0" w:color="auto"/>
      </w:divBdr>
    </w:div>
    <w:div w:id="1643077478">
      <w:bodyDiv w:val="1"/>
      <w:marLeft w:val="0"/>
      <w:marRight w:val="0"/>
      <w:marTop w:val="0"/>
      <w:marBottom w:val="0"/>
      <w:divBdr>
        <w:top w:val="none" w:sz="0" w:space="0" w:color="auto"/>
        <w:left w:val="none" w:sz="0" w:space="0" w:color="auto"/>
        <w:bottom w:val="none" w:sz="0" w:space="0" w:color="auto"/>
        <w:right w:val="none" w:sz="0" w:space="0" w:color="auto"/>
      </w:divBdr>
    </w:div>
    <w:div w:id="1643077843">
      <w:bodyDiv w:val="1"/>
      <w:marLeft w:val="0"/>
      <w:marRight w:val="0"/>
      <w:marTop w:val="0"/>
      <w:marBottom w:val="0"/>
      <w:divBdr>
        <w:top w:val="none" w:sz="0" w:space="0" w:color="auto"/>
        <w:left w:val="none" w:sz="0" w:space="0" w:color="auto"/>
        <w:bottom w:val="none" w:sz="0" w:space="0" w:color="auto"/>
        <w:right w:val="none" w:sz="0" w:space="0" w:color="auto"/>
      </w:divBdr>
    </w:div>
    <w:div w:id="1643119605">
      <w:bodyDiv w:val="1"/>
      <w:marLeft w:val="0"/>
      <w:marRight w:val="0"/>
      <w:marTop w:val="0"/>
      <w:marBottom w:val="0"/>
      <w:divBdr>
        <w:top w:val="none" w:sz="0" w:space="0" w:color="auto"/>
        <w:left w:val="none" w:sz="0" w:space="0" w:color="auto"/>
        <w:bottom w:val="none" w:sz="0" w:space="0" w:color="auto"/>
        <w:right w:val="none" w:sz="0" w:space="0" w:color="auto"/>
      </w:divBdr>
    </w:div>
    <w:div w:id="1643267457">
      <w:bodyDiv w:val="1"/>
      <w:marLeft w:val="0"/>
      <w:marRight w:val="0"/>
      <w:marTop w:val="0"/>
      <w:marBottom w:val="0"/>
      <w:divBdr>
        <w:top w:val="none" w:sz="0" w:space="0" w:color="auto"/>
        <w:left w:val="none" w:sz="0" w:space="0" w:color="auto"/>
        <w:bottom w:val="none" w:sz="0" w:space="0" w:color="auto"/>
        <w:right w:val="none" w:sz="0" w:space="0" w:color="auto"/>
      </w:divBdr>
    </w:div>
    <w:div w:id="1643387815">
      <w:bodyDiv w:val="1"/>
      <w:marLeft w:val="0"/>
      <w:marRight w:val="0"/>
      <w:marTop w:val="0"/>
      <w:marBottom w:val="0"/>
      <w:divBdr>
        <w:top w:val="none" w:sz="0" w:space="0" w:color="auto"/>
        <w:left w:val="none" w:sz="0" w:space="0" w:color="auto"/>
        <w:bottom w:val="none" w:sz="0" w:space="0" w:color="auto"/>
        <w:right w:val="none" w:sz="0" w:space="0" w:color="auto"/>
      </w:divBdr>
    </w:div>
    <w:div w:id="1643388007">
      <w:bodyDiv w:val="1"/>
      <w:marLeft w:val="0"/>
      <w:marRight w:val="0"/>
      <w:marTop w:val="0"/>
      <w:marBottom w:val="0"/>
      <w:divBdr>
        <w:top w:val="none" w:sz="0" w:space="0" w:color="auto"/>
        <w:left w:val="none" w:sz="0" w:space="0" w:color="auto"/>
        <w:bottom w:val="none" w:sz="0" w:space="0" w:color="auto"/>
        <w:right w:val="none" w:sz="0" w:space="0" w:color="auto"/>
      </w:divBdr>
    </w:div>
    <w:div w:id="1643461822">
      <w:bodyDiv w:val="1"/>
      <w:marLeft w:val="0"/>
      <w:marRight w:val="0"/>
      <w:marTop w:val="0"/>
      <w:marBottom w:val="0"/>
      <w:divBdr>
        <w:top w:val="none" w:sz="0" w:space="0" w:color="auto"/>
        <w:left w:val="none" w:sz="0" w:space="0" w:color="auto"/>
        <w:bottom w:val="none" w:sz="0" w:space="0" w:color="auto"/>
        <w:right w:val="none" w:sz="0" w:space="0" w:color="auto"/>
      </w:divBdr>
    </w:div>
    <w:div w:id="1643462914">
      <w:bodyDiv w:val="1"/>
      <w:marLeft w:val="0"/>
      <w:marRight w:val="0"/>
      <w:marTop w:val="0"/>
      <w:marBottom w:val="0"/>
      <w:divBdr>
        <w:top w:val="none" w:sz="0" w:space="0" w:color="auto"/>
        <w:left w:val="none" w:sz="0" w:space="0" w:color="auto"/>
        <w:bottom w:val="none" w:sz="0" w:space="0" w:color="auto"/>
        <w:right w:val="none" w:sz="0" w:space="0" w:color="auto"/>
      </w:divBdr>
    </w:div>
    <w:div w:id="1643537092">
      <w:bodyDiv w:val="1"/>
      <w:marLeft w:val="0"/>
      <w:marRight w:val="0"/>
      <w:marTop w:val="0"/>
      <w:marBottom w:val="0"/>
      <w:divBdr>
        <w:top w:val="none" w:sz="0" w:space="0" w:color="auto"/>
        <w:left w:val="none" w:sz="0" w:space="0" w:color="auto"/>
        <w:bottom w:val="none" w:sz="0" w:space="0" w:color="auto"/>
        <w:right w:val="none" w:sz="0" w:space="0" w:color="auto"/>
      </w:divBdr>
    </w:div>
    <w:div w:id="1643734855">
      <w:bodyDiv w:val="1"/>
      <w:marLeft w:val="0"/>
      <w:marRight w:val="0"/>
      <w:marTop w:val="0"/>
      <w:marBottom w:val="0"/>
      <w:divBdr>
        <w:top w:val="none" w:sz="0" w:space="0" w:color="auto"/>
        <w:left w:val="none" w:sz="0" w:space="0" w:color="auto"/>
        <w:bottom w:val="none" w:sz="0" w:space="0" w:color="auto"/>
        <w:right w:val="none" w:sz="0" w:space="0" w:color="auto"/>
      </w:divBdr>
    </w:div>
    <w:div w:id="1643775673">
      <w:bodyDiv w:val="1"/>
      <w:marLeft w:val="0"/>
      <w:marRight w:val="0"/>
      <w:marTop w:val="0"/>
      <w:marBottom w:val="0"/>
      <w:divBdr>
        <w:top w:val="none" w:sz="0" w:space="0" w:color="auto"/>
        <w:left w:val="none" w:sz="0" w:space="0" w:color="auto"/>
        <w:bottom w:val="none" w:sz="0" w:space="0" w:color="auto"/>
        <w:right w:val="none" w:sz="0" w:space="0" w:color="auto"/>
      </w:divBdr>
    </w:div>
    <w:div w:id="1643850117">
      <w:bodyDiv w:val="1"/>
      <w:marLeft w:val="0"/>
      <w:marRight w:val="0"/>
      <w:marTop w:val="0"/>
      <w:marBottom w:val="0"/>
      <w:divBdr>
        <w:top w:val="none" w:sz="0" w:space="0" w:color="auto"/>
        <w:left w:val="none" w:sz="0" w:space="0" w:color="auto"/>
        <w:bottom w:val="none" w:sz="0" w:space="0" w:color="auto"/>
        <w:right w:val="none" w:sz="0" w:space="0" w:color="auto"/>
      </w:divBdr>
    </w:div>
    <w:div w:id="1643921791">
      <w:bodyDiv w:val="1"/>
      <w:marLeft w:val="0"/>
      <w:marRight w:val="0"/>
      <w:marTop w:val="0"/>
      <w:marBottom w:val="0"/>
      <w:divBdr>
        <w:top w:val="none" w:sz="0" w:space="0" w:color="auto"/>
        <w:left w:val="none" w:sz="0" w:space="0" w:color="auto"/>
        <w:bottom w:val="none" w:sz="0" w:space="0" w:color="auto"/>
        <w:right w:val="none" w:sz="0" w:space="0" w:color="auto"/>
      </w:divBdr>
    </w:div>
    <w:div w:id="1643929192">
      <w:bodyDiv w:val="1"/>
      <w:marLeft w:val="0"/>
      <w:marRight w:val="0"/>
      <w:marTop w:val="0"/>
      <w:marBottom w:val="0"/>
      <w:divBdr>
        <w:top w:val="none" w:sz="0" w:space="0" w:color="auto"/>
        <w:left w:val="none" w:sz="0" w:space="0" w:color="auto"/>
        <w:bottom w:val="none" w:sz="0" w:space="0" w:color="auto"/>
        <w:right w:val="none" w:sz="0" w:space="0" w:color="auto"/>
      </w:divBdr>
    </w:div>
    <w:div w:id="1644001810">
      <w:bodyDiv w:val="1"/>
      <w:marLeft w:val="0"/>
      <w:marRight w:val="0"/>
      <w:marTop w:val="0"/>
      <w:marBottom w:val="0"/>
      <w:divBdr>
        <w:top w:val="none" w:sz="0" w:space="0" w:color="auto"/>
        <w:left w:val="none" w:sz="0" w:space="0" w:color="auto"/>
        <w:bottom w:val="none" w:sz="0" w:space="0" w:color="auto"/>
        <w:right w:val="none" w:sz="0" w:space="0" w:color="auto"/>
      </w:divBdr>
    </w:div>
    <w:div w:id="1644041435">
      <w:bodyDiv w:val="1"/>
      <w:marLeft w:val="0"/>
      <w:marRight w:val="0"/>
      <w:marTop w:val="0"/>
      <w:marBottom w:val="0"/>
      <w:divBdr>
        <w:top w:val="none" w:sz="0" w:space="0" w:color="auto"/>
        <w:left w:val="none" w:sz="0" w:space="0" w:color="auto"/>
        <w:bottom w:val="none" w:sz="0" w:space="0" w:color="auto"/>
        <w:right w:val="none" w:sz="0" w:space="0" w:color="auto"/>
      </w:divBdr>
    </w:div>
    <w:div w:id="1644116372">
      <w:bodyDiv w:val="1"/>
      <w:marLeft w:val="0"/>
      <w:marRight w:val="0"/>
      <w:marTop w:val="0"/>
      <w:marBottom w:val="0"/>
      <w:divBdr>
        <w:top w:val="none" w:sz="0" w:space="0" w:color="auto"/>
        <w:left w:val="none" w:sz="0" w:space="0" w:color="auto"/>
        <w:bottom w:val="none" w:sz="0" w:space="0" w:color="auto"/>
        <w:right w:val="none" w:sz="0" w:space="0" w:color="auto"/>
      </w:divBdr>
    </w:div>
    <w:div w:id="1644192760">
      <w:bodyDiv w:val="1"/>
      <w:marLeft w:val="0"/>
      <w:marRight w:val="0"/>
      <w:marTop w:val="0"/>
      <w:marBottom w:val="0"/>
      <w:divBdr>
        <w:top w:val="none" w:sz="0" w:space="0" w:color="auto"/>
        <w:left w:val="none" w:sz="0" w:space="0" w:color="auto"/>
        <w:bottom w:val="none" w:sz="0" w:space="0" w:color="auto"/>
        <w:right w:val="none" w:sz="0" w:space="0" w:color="auto"/>
      </w:divBdr>
    </w:div>
    <w:div w:id="1644306367">
      <w:bodyDiv w:val="1"/>
      <w:marLeft w:val="0"/>
      <w:marRight w:val="0"/>
      <w:marTop w:val="0"/>
      <w:marBottom w:val="0"/>
      <w:divBdr>
        <w:top w:val="none" w:sz="0" w:space="0" w:color="auto"/>
        <w:left w:val="none" w:sz="0" w:space="0" w:color="auto"/>
        <w:bottom w:val="none" w:sz="0" w:space="0" w:color="auto"/>
        <w:right w:val="none" w:sz="0" w:space="0" w:color="auto"/>
      </w:divBdr>
    </w:div>
    <w:div w:id="1644388285">
      <w:bodyDiv w:val="1"/>
      <w:marLeft w:val="0"/>
      <w:marRight w:val="0"/>
      <w:marTop w:val="0"/>
      <w:marBottom w:val="0"/>
      <w:divBdr>
        <w:top w:val="none" w:sz="0" w:space="0" w:color="auto"/>
        <w:left w:val="none" w:sz="0" w:space="0" w:color="auto"/>
        <w:bottom w:val="none" w:sz="0" w:space="0" w:color="auto"/>
        <w:right w:val="none" w:sz="0" w:space="0" w:color="auto"/>
      </w:divBdr>
    </w:div>
    <w:div w:id="1644432788">
      <w:bodyDiv w:val="1"/>
      <w:marLeft w:val="0"/>
      <w:marRight w:val="0"/>
      <w:marTop w:val="0"/>
      <w:marBottom w:val="0"/>
      <w:divBdr>
        <w:top w:val="none" w:sz="0" w:space="0" w:color="auto"/>
        <w:left w:val="none" w:sz="0" w:space="0" w:color="auto"/>
        <w:bottom w:val="none" w:sz="0" w:space="0" w:color="auto"/>
        <w:right w:val="none" w:sz="0" w:space="0" w:color="auto"/>
      </w:divBdr>
    </w:div>
    <w:div w:id="1644770132">
      <w:bodyDiv w:val="1"/>
      <w:marLeft w:val="0"/>
      <w:marRight w:val="0"/>
      <w:marTop w:val="0"/>
      <w:marBottom w:val="0"/>
      <w:divBdr>
        <w:top w:val="none" w:sz="0" w:space="0" w:color="auto"/>
        <w:left w:val="none" w:sz="0" w:space="0" w:color="auto"/>
        <w:bottom w:val="none" w:sz="0" w:space="0" w:color="auto"/>
        <w:right w:val="none" w:sz="0" w:space="0" w:color="auto"/>
      </w:divBdr>
    </w:div>
    <w:div w:id="1644849049">
      <w:bodyDiv w:val="1"/>
      <w:marLeft w:val="0"/>
      <w:marRight w:val="0"/>
      <w:marTop w:val="0"/>
      <w:marBottom w:val="0"/>
      <w:divBdr>
        <w:top w:val="none" w:sz="0" w:space="0" w:color="auto"/>
        <w:left w:val="none" w:sz="0" w:space="0" w:color="auto"/>
        <w:bottom w:val="none" w:sz="0" w:space="0" w:color="auto"/>
        <w:right w:val="none" w:sz="0" w:space="0" w:color="auto"/>
      </w:divBdr>
    </w:div>
    <w:div w:id="1644962383">
      <w:bodyDiv w:val="1"/>
      <w:marLeft w:val="0"/>
      <w:marRight w:val="0"/>
      <w:marTop w:val="0"/>
      <w:marBottom w:val="0"/>
      <w:divBdr>
        <w:top w:val="none" w:sz="0" w:space="0" w:color="auto"/>
        <w:left w:val="none" w:sz="0" w:space="0" w:color="auto"/>
        <w:bottom w:val="none" w:sz="0" w:space="0" w:color="auto"/>
        <w:right w:val="none" w:sz="0" w:space="0" w:color="auto"/>
      </w:divBdr>
    </w:div>
    <w:div w:id="1644967889">
      <w:bodyDiv w:val="1"/>
      <w:marLeft w:val="0"/>
      <w:marRight w:val="0"/>
      <w:marTop w:val="0"/>
      <w:marBottom w:val="0"/>
      <w:divBdr>
        <w:top w:val="none" w:sz="0" w:space="0" w:color="auto"/>
        <w:left w:val="none" w:sz="0" w:space="0" w:color="auto"/>
        <w:bottom w:val="none" w:sz="0" w:space="0" w:color="auto"/>
        <w:right w:val="none" w:sz="0" w:space="0" w:color="auto"/>
      </w:divBdr>
    </w:div>
    <w:div w:id="1644968256">
      <w:bodyDiv w:val="1"/>
      <w:marLeft w:val="0"/>
      <w:marRight w:val="0"/>
      <w:marTop w:val="0"/>
      <w:marBottom w:val="0"/>
      <w:divBdr>
        <w:top w:val="none" w:sz="0" w:space="0" w:color="auto"/>
        <w:left w:val="none" w:sz="0" w:space="0" w:color="auto"/>
        <w:bottom w:val="none" w:sz="0" w:space="0" w:color="auto"/>
        <w:right w:val="none" w:sz="0" w:space="0" w:color="auto"/>
      </w:divBdr>
    </w:div>
    <w:div w:id="1645037729">
      <w:bodyDiv w:val="1"/>
      <w:marLeft w:val="0"/>
      <w:marRight w:val="0"/>
      <w:marTop w:val="0"/>
      <w:marBottom w:val="0"/>
      <w:divBdr>
        <w:top w:val="none" w:sz="0" w:space="0" w:color="auto"/>
        <w:left w:val="none" w:sz="0" w:space="0" w:color="auto"/>
        <w:bottom w:val="none" w:sz="0" w:space="0" w:color="auto"/>
        <w:right w:val="none" w:sz="0" w:space="0" w:color="auto"/>
      </w:divBdr>
    </w:div>
    <w:div w:id="1645155503">
      <w:bodyDiv w:val="1"/>
      <w:marLeft w:val="0"/>
      <w:marRight w:val="0"/>
      <w:marTop w:val="0"/>
      <w:marBottom w:val="0"/>
      <w:divBdr>
        <w:top w:val="none" w:sz="0" w:space="0" w:color="auto"/>
        <w:left w:val="none" w:sz="0" w:space="0" w:color="auto"/>
        <w:bottom w:val="none" w:sz="0" w:space="0" w:color="auto"/>
        <w:right w:val="none" w:sz="0" w:space="0" w:color="auto"/>
      </w:divBdr>
    </w:div>
    <w:div w:id="1645156124">
      <w:bodyDiv w:val="1"/>
      <w:marLeft w:val="0"/>
      <w:marRight w:val="0"/>
      <w:marTop w:val="0"/>
      <w:marBottom w:val="0"/>
      <w:divBdr>
        <w:top w:val="none" w:sz="0" w:space="0" w:color="auto"/>
        <w:left w:val="none" w:sz="0" w:space="0" w:color="auto"/>
        <w:bottom w:val="none" w:sz="0" w:space="0" w:color="auto"/>
        <w:right w:val="none" w:sz="0" w:space="0" w:color="auto"/>
      </w:divBdr>
    </w:div>
    <w:div w:id="1645311246">
      <w:bodyDiv w:val="1"/>
      <w:marLeft w:val="0"/>
      <w:marRight w:val="0"/>
      <w:marTop w:val="0"/>
      <w:marBottom w:val="0"/>
      <w:divBdr>
        <w:top w:val="none" w:sz="0" w:space="0" w:color="auto"/>
        <w:left w:val="none" w:sz="0" w:space="0" w:color="auto"/>
        <w:bottom w:val="none" w:sz="0" w:space="0" w:color="auto"/>
        <w:right w:val="none" w:sz="0" w:space="0" w:color="auto"/>
      </w:divBdr>
    </w:div>
    <w:div w:id="1645356740">
      <w:bodyDiv w:val="1"/>
      <w:marLeft w:val="0"/>
      <w:marRight w:val="0"/>
      <w:marTop w:val="0"/>
      <w:marBottom w:val="0"/>
      <w:divBdr>
        <w:top w:val="none" w:sz="0" w:space="0" w:color="auto"/>
        <w:left w:val="none" w:sz="0" w:space="0" w:color="auto"/>
        <w:bottom w:val="none" w:sz="0" w:space="0" w:color="auto"/>
        <w:right w:val="none" w:sz="0" w:space="0" w:color="auto"/>
      </w:divBdr>
    </w:div>
    <w:div w:id="1645357654">
      <w:bodyDiv w:val="1"/>
      <w:marLeft w:val="0"/>
      <w:marRight w:val="0"/>
      <w:marTop w:val="0"/>
      <w:marBottom w:val="0"/>
      <w:divBdr>
        <w:top w:val="none" w:sz="0" w:space="0" w:color="auto"/>
        <w:left w:val="none" w:sz="0" w:space="0" w:color="auto"/>
        <w:bottom w:val="none" w:sz="0" w:space="0" w:color="auto"/>
        <w:right w:val="none" w:sz="0" w:space="0" w:color="auto"/>
      </w:divBdr>
    </w:div>
    <w:div w:id="1645425659">
      <w:bodyDiv w:val="1"/>
      <w:marLeft w:val="0"/>
      <w:marRight w:val="0"/>
      <w:marTop w:val="0"/>
      <w:marBottom w:val="0"/>
      <w:divBdr>
        <w:top w:val="none" w:sz="0" w:space="0" w:color="auto"/>
        <w:left w:val="none" w:sz="0" w:space="0" w:color="auto"/>
        <w:bottom w:val="none" w:sz="0" w:space="0" w:color="auto"/>
        <w:right w:val="none" w:sz="0" w:space="0" w:color="auto"/>
      </w:divBdr>
    </w:div>
    <w:div w:id="1645503515">
      <w:bodyDiv w:val="1"/>
      <w:marLeft w:val="0"/>
      <w:marRight w:val="0"/>
      <w:marTop w:val="0"/>
      <w:marBottom w:val="0"/>
      <w:divBdr>
        <w:top w:val="none" w:sz="0" w:space="0" w:color="auto"/>
        <w:left w:val="none" w:sz="0" w:space="0" w:color="auto"/>
        <w:bottom w:val="none" w:sz="0" w:space="0" w:color="auto"/>
        <w:right w:val="none" w:sz="0" w:space="0" w:color="auto"/>
      </w:divBdr>
    </w:div>
    <w:div w:id="1645694362">
      <w:bodyDiv w:val="1"/>
      <w:marLeft w:val="0"/>
      <w:marRight w:val="0"/>
      <w:marTop w:val="0"/>
      <w:marBottom w:val="0"/>
      <w:divBdr>
        <w:top w:val="none" w:sz="0" w:space="0" w:color="auto"/>
        <w:left w:val="none" w:sz="0" w:space="0" w:color="auto"/>
        <w:bottom w:val="none" w:sz="0" w:space="0" w:color="auto"/>
        <w:right w:val="none" w:sz="0" w:space="0" w:color="auto"/>
      </w:divBdr>
    </w:div>
    <w:div w:id="1645885817">
      <w:bodyDiv w:val="1"/>
      <w:marLeft w:val="0"/>
      <w:marRight w:val="0"/>
      <w:marTop w:val="0"/>
      <w:marBottom w:val="0"/>
      <w:divBdr>
        <w:top w:val="none" w:sz="0" w:space="0" w:color="auto"/>
        <w:left w:val="none" w:sz="0" w:space="0" w:color="auto"/>
        <w:bottom w:val="none" w:sz="0" w:space="0" w:color="auto"/>
        <w:right w:val="none" w:sz="0" w:space="0" w:color="auto"/>
      </w:divBdr>
    </w:div>
    <w:div w:id="1645894414">
      <w:bodyDiv w:val="1"/>
      <w:marLeft w:val="0"/>
      <w:marRight w:val="0"/>
      <w:marTop w:val="0"/>
      <w:marBottom w:val="0"/>
      <w:divBdr>
        <w:top w:val="none" w:sz="0" w:space="0" w:color="auto"/>
        <w:left w:val="none" w:sz="0" w:space="0" w:color="auto"/>
        <w:bottom w:val="none" w:sz="0" w:space="0" w:color="auto"/>
        <w:right w:val="none" w:sz="0" w:space="0" w:color="auto"/>
      </w:divBdr>
    </w:div>
    <w:div w:id="1645962573">
      <w:bodyDiv w:val="1"/>
      <w:marLeft w:val="0"/>
      <w:marRight w:val="0"/>
      <w:marTop w:val="0"/>
      <w:marBottom w:val="0"/>
      <w:divBdr>
        <w:top w:val="none" w:sz="0" w:space="0" w:color="auto"/>
        <w:left w:val="none" w:sz="0" w:space="0" w:color="auto"/>
        <w:bottom w:val="none" w:sz="0" w:space="0" w:color="auto"/>
        <w:right w:val="none" w:sz="0" w:space="0" w:color="auto"/>
      </w:divBdr>
    </w:div>
    <w:div w:id="1646009436">
      <w:bodyDiv w:val="1"/>
      <w:marLeft w:val="0"/>
      <w:marRight w:val="0"/>
      <w:marTop w:val="0"/>
      <w:marBottom w:val="0"/>
      <w:divBdr>
        <w:top w:val="none" w:sz="0" w:space="0" w:color="auto"/>
        <w:left w:val="none" w:sz="0" w:space="0" w:color="auto"/>
        <w:bottom w:val="none" w:sz="0" w:space="0" w:color="auto"/>
        <w:right w:val="none" w:sz="0" w:space="0" w:color="auto"/>
      </w:divBdr>
    </w:div>
    <w:div w:id="1646087547">
      <w:bodyDiv w:val="1"/>
      <w:marLeft w:val="0"/>
      <w:marRight w:val="0"/>
      <w:marTop w:val="0"/>
      <w:marBottom w:val="0"/>
      <w:divBdr>
        <w:top w:val="none" w:sz="0" w:space="0" w:color="auto"/>
        <w:left w:val="none" w:sz="0" w:space="0" w:color="auto"/>
        <w:bottom w:val="none" w:sz="0" w:space="0" w:color="auto"/>
        <w:right w:val="none" w:sz="0" w:space="0" w:color="auto"/>
      </w:divBdr>
    </w:div>
    <w:div w:id="1646157635">
      <w:bodyDiv w:val="1"/>
      <w:marLeft w:val="0"/>
      <w:marRight w:val="0"/>
      <w:marTop w:val="0"/>
      <w:marBottom w:val="0"/>
      <w:divBdr>
        <w:top w:val="none" w:sz="0" w:space="0" w:color="auto"/>
        <w:left w:val="none" w:sz="0" w:space="0" w:color="auto"/>
        <w:bottom w:val="none" w:sz="0" w:space="0" w:color="auto"/>
        <w:right w:val="none" w:sz="0" w:space="0" w:color="auto"/>
      </w:divBdr>
    </w:div>
    <w:div w:id="1646281039">
      <w:bodyDiv w:val="1"/>
      <w:marLeft w:val="0"/>
      <w:marRight w:val="0"/>
      <w:marTop w:val="0"/>
      <w:marBottom w:val="0"/>
      <w:divBdr>
        <w:top w:val="none" w:sz="0" w:space="0" w:color="auto"/>
        <w:left w:val="none" w:sz="0" w:space="0" w:color="auto"/>
        <w:bottom w:val="none" w:sz="0" w:space="0" w:color="auto"/>
        <w:right w:val="none" w:sz="0" w:space="0" w:color="auto"/>
      </w:divBdr>
    </w:div>
    <w:div w:id="1646352011">
      <w:bodyDiv w:val="1"/>
      <w:marLeft w:val="0"/>
      <w:marRight w:val="0"/>
      <w:marTop w:val="0"/>
      <w:marBottom w:val="0"/>
      <w:divBdr>
        <w:top w:val="none" w:sz="0" w:space="0" w:color="auto"/>
        <w:left w:val="none" w:sz="0" w:space="0" w:color="auto"/>
        <w:bottom w:val="none" w:sz="0" w:space="0" w:color="auto"/>
        <w:right w:val="none" w:sz="0" w:space="0" w:color="auto"/>
      </w:divBdr>
    </w:div>
    <w:div w:id="1646357083">
      <w:bodyDiv w:val="1"/>
      <w:marLeft w:val="0"/>
      <w:marRight w:val="0"/>
      <w:marTop w:val="0"/>
      <w:marBottom w:val="0"/>
      <w:divBdr>
        <w:top w:val="none" w:sz="0" w:space="0" w:color="auto"/>
        <w:left w:val="none" w:sz="0" w:space="0" w:color="auto"/>
        <w:bottom w:val="none" w:sz="0" w:space="0" w:color="auto"/>
        <w:right w:val="none" w:sz="0" w:space="0" w:color="auto"/>
      </w:divBdr>
    </w:div>
    <w:div w:id="1646468693">
      <w:bodyDiv w:val="1"/>
      <w:marLeft w:val="0"/>
      <w:marRight w:val="0"/>
      <w:marTop w:val="0"/>
      <w:marBottom w:val="0"/>
      <w:divBdr>
        <w:top w:val="none" w:sz="0" w:space="0" w:color="auto"/>
        <w:left w:val="none" w:sz="0" w:space="0" w:color="auto"/>
        <w:bottom w:val="none" w:sz="0" w:space="0" w:color="auto"/>
        <w:right w:val="none" w:sz="0" w:space="0" w:color="auto"/>
      </w:divBdr>
    </w:div>
    <w:div w:id="1646541267">
      <w:bodyDiv w:val="1"/>
      <w:marLeft w:val="0"/>
      <w:marRight w:val="0"/>
      <w:marTop w:val="0"/>
      <w:marBottom w:val="0"/>
      <w:divBdr>
        <w:top w:val="none" w:sz="0" w:space="0" w:color="auto"/>
        <w:left w:val="none" w:sz="0" w:space="0" w:color="auto"/>
        <w:bottom w:val="none" w:sz="0" w:space="0" w:color="auto"/>
        <w:right w:val="none" w:sz="0" w:space="0" w:color="auto"/>
      </w:divBdr>
    </w:div>
    <w:div w:id="1646666347">
      <w:bodyDiv w:val="1"/>
      <w:marLeft w:val="0"/>
      <w:marRight w:val="0"/>
      <w:marTop w:val="0"/>
      <w:marBottom w:val="0"/>
      <w:divBdr>
        <w:top w:val="none" w:sz="0" w:space="0" w:color="auto"/>
        <w:left w:val="none" w:sz="0" w:space="0" w:color="auto"/>
        <w:bottom w:val="none" w:sz="0" w:space="0" w:color="auto"/>
        <w:right w:val="none" w:sz="0" w:space="0" w:color="auto"/>
      </w:divBdr>
    </w:div>
    <w:div w:id="1646811042">
      <w:bodyDiv w:val="1"/>
      <w:marLeft w:val="0"/>
      <w:marRight w:val="0"/>
      <w:marTop w:val="0"/>
      <w:marBottom w:val="0"/>
      <w:divBdr>
        <w:top w:val="none" w:sz="0" w:space="0" w:color="auto"/>
        <w:left w:val="none" w:sz="0" w:space="0" w:color="auto"/>
        <w:bottom w:val="none" w:sz="0" w:space="0" w:color="auto"/>
        <w:right w:val="none" w:sz="0" w:space="0" w:color="auto"/>
      </w:divBdr>
    </w:div>
    <w:div w:id="1646813559">
      <w:bodyDiv w:val="1"/>
      <w:marLeft w:val="0"/>
      <w:marRight w:val="0"/>
      <w:marTop w:val="0"/>
      <w:marBottom w:val="0"/>
      <w:divBdr>
        <w:top w:val="none" w:sz="0" w:space="0" w:color="auto"/>
        <w:left w:val="none" w:sz="0" w:space="0" w:color="auto"/>
        <w:bottom w:val="none" w:sz="0" w:space="0" w:color="auto"/>
        <w:right w:val="none" w:sz="0" w:space="0" w:color="auto"/>
      </w:divBdr>
    </w:div>
    <w:div w:id="1646857424">
      <w:bodyDiv w:val="1"/>
      <w:marLeft w:val="0"/>
      <w:marRight w:val="0"/>
      <w:marTop w:val="0"/>
      <w:marBottom w:val="0"/>
      <w:divBdr>
        <w:top w:val="none" w:sz="0" w:space="0" w:color="auto"/>
        <w:left w:val="none" w:sz="0" w:space="0" w:color="auto"/>
        <w:bottom w:val="none" w:sz="0" w:space="0" w:color="auto"/>
        <w:right w:val="none" w:sz="0" w:space="0" w:color="auto"/>
      </w:divBdr>
    </w:div>
    <w:div w:id="1647011081">
      <w:bodyDiv w:val="1"/>
      <w:marLeft w:val="0"/>
      <w:marRight w:val="0"/>
      <w:marTop w:val="0"/>
      <w:marBottom w:val="0"/>
      <w:divBdr>
        <w:top w:val="none" w:sz="0" w:space="0" w:color="auto"/>
        <w:left w:val="none" w:sz="0" w:space="0" w:color="auto"/>
        <w:bottom w:val="none" w:sz="0" w:space="0" w:color="auto"/>
        <w:right w:val="none" w:sz="0" w:space="0" w:color="auto"/>
      </w:divBdr>
    </w:div>
    <w:div w:id="1647051461">
      <w:bodyDiv w:val="1"/>
      <w:marLeft w:val="0"/>
      <w:marRight w:val="0"/>
      <w:marTop w:val="0"/>
      <w:marBottom w:val="0"/>
      <w:divBdr>
        <w:top w:val="none" w:sz="0" w:space="0" w:color="auto"/>
        <w:left w:val="none" w:sz="0" w:space="0" w:color="auto"/>
        <w:bottom w:val="none" w:sz="0" w:space="0" w:color="auto"/>
        <w:right w:val="none" w:sz="0" w:space="0" w:color="auto"/>
      </w:divBdr>
    </w:div>
    <w:div w:id="1647121351">
      <w:bodyDiv w:val="1"/>
      <w:marLeft w:val="0"/>
      <w:marRight w:val="0"/>
      <w:marTop w:val="0"/>
      <w:marBottom w:val="0"/>
      <w:divBdr>
        <w:top w:val="none" w:sz="0" w:space="0" w:color="auto"/>
        <w:left w:val="none" w:sz="0" w:space="0" w:color="auto"/>
        <w:bottom w:val="none" w:sz="0" w:space="0" w:color="auto"/>
        <w:right w:val="none" w:sz="0" w:space="0" w:color="auto"/>
      </w:divBdr>
    </w:div>
    <w:div w:id="1647122559">
      <w:bodyDiv w:val="1"/>
      <w:marLeft w:val="0"/>
      <w:marRight w:val="0"/>
      <w:marTop w:val="0"/>
      <w:marBottom w:val="0"/>
      <w:divBdr>
        <w:top w:val="none" w:sz="0" w:space="0" w:color="auto"/>
        <w:left w:val="none" w:sz="0" w:space="0" w:color="auto"/>
        <w:bottom w:val="none" w:sz="0" w:space="0" w:color="auto"/>
        <w:right w:val="none" w:sz="0" w:space="0" w:color="auto"/>
      </w:divBdr>
    </w:div>
    <w:div w:id="1647317667">
      <w:bodyDiv w:val="1"/>
      <w:marLeft w:val="0"/>
      <w:marRight w:val="0"/>
      <w:marTop w:val="0"/>
      <w:marBottom w:val="0"/>
      <w:divBdr>
        <w:top w:val="none" w:sz="0" w:space="0" w:color="auto"/>
        <w:left w:val="none" w:sz="0" w:space="0" w:color="auto"/>
        <w:bottom w:val="none" w:sz="0" w:space="0" w:color="auto"/>
        <w:right w:val="none" w:sz="0" w:space="0" w:color="auto"/>
      </w:divBdr>
    </w:div>
    <w:div w:id="1647393800">
      <w:bodyDiv w:val="1"/>
      <w:marLeft w:val="0"/>
      <w:marRight w:val="0"/>
      <w:marTop w:val="0"/>
      <w:marBottom w:val="0"/>
      <w:divBdr>
        <w:top w:val="none" w:sz="0" w:space="0" w:color="auto"/>
        <w:left w:val="none" w:sz="0" w:space="0" w:color="auto"/>
        <w:bottom w:val="none" w:sz="0" w:space="0" w:color="auto"/>
        <w:right w:val="none" w:sz="0" w:space="0" w:color="auto"/>
      </w:divBdr>
    </w:div>
    <w:div w:id="1647467437">
      <w:bodyDiv w:val="1"/>
      <w:marLeft w:val="0"/>
      <w:marRight w:val="0"/>
      <w:marTop w:val="0"/>
      <w:marBottom w:val="0"/>
      <w:divBdr>
        <w:top w:val="none" w:sz="0" w:space="0" w:color="auto"/>
        <w:left w:val="none" w:sz="0" w:space="0" w:color="auto"/>
        <w:bottom w:val="none" w:sz="0" w:space="0" w:color="auto"/>
        <w:right w:val="none" w:sz="0" w:space="0" w:color="auto"/>
      </w:divBdr>
    </w:div>
    <w:div w:id="1647583371">
      <w:bodyDiv w:val="1"/>
      <w:marLeft w:val="0"/>
      <w:marRight w:val="0"/>
      <w:marTop w:val="0"/>
      <w:marBottom w:val="0"/>
      <w:divBdr>
        <w:top w:val="none" w:sz="0" w:space="0" w:color="auto"/>
        <w:left w:val="none" w:sz="0" w:space="0" w:color="auto"/>
        <w:bottom w:val="none" w:sz="0" w:space="0" w:color="auto"/>
        <w:right w:val="none" w:sz="0" w:space="0" w:color="auto"/>
      </w:divBdr>
    </w:div>
    <w:div w:id="1647663579">
      <w:bodyDiv w:val="1"/>
      <w:marLeft w:val="0"/>
      <w:marRight w:val="0"/>
      <w:marTop w:val="0"/>
      <w:marBottom w:val="0"/>
      <w:divBdr>
        <w:top w:val="none" w:sz="0" w:space="0" w:color="auto"/>
        <w:left w:val="none" w:sz="0" w:space="0" w:color="auto"/>
        <w:bottom w:val="none" w:sz="0" w:space="0" w:color="auto"/>
        <w:right w:val="none" w:sz="0" w:space="0" w:color="auto"/>
      </w:divBdr>
    </w:div>
    <w:div w:id="1647706832">
      <w:bodyDiv w:val="1"/>
      <w:marLeft w:val="0"/>
      <w:marRight w:val="0"/>
      <w:marTop w:val="0"/>
      <w:marBottom w:val="0"/>
      <w:divBdr>
        <w:top w:val="none" w:sz="0" w:space="0" w:color="auto"/>
        <w:left w:val="none" w:sz="0" w:space="0" w:color="auto"/>
        <w:bottom w:val="none" w:sz="0" w:space="0" w:color="auto"/>
        <w:right w:val="none" w:sz="0" w:space="0" w:color="auto"/>
      </w:divBdr>
    </w:div>
    <w:div w:id="1648170202">
      <w:bodyDiv w:val="1"/>
      <w:marLeft w:val="0"/>
      <w:marRight w:val="0"/>
      <w:marTop w:val="0"/>
      <w:marBottom w:val="0"/>
      <w:divBdr>
        <w:top w:val="none" w:sz="0" w:space="0" w:color="auto"/>
        <w:left w:val="none" w:sz="0" w:space="0" w:color="auto"/>
        <w:bottom w:val="none" w:sz="0" w:space="0" w:color="auto"/>
        <w:right w:val="none" w:sz="0" w:space="0" w:color="auto"/>
      </w:divBdr>
    </w:div>
    <w:div w:id="1648171574">
      <w:bodyDiv w:val="1"/>
      <w:marLeft w:val="0"/>
      <w:marRight w:val="0"/>
      <w:marTop w:val="0"/>
      <w:marBottom w:val="0"/>
      <w:divBdr>
        <w:top w:val="none" w:sz="0" w:space="0" w:color="auto"/>
        <w:left w:val="none" w:sz="0" w:space="0" w:color="auto"/>
        <w:bottom w:val="none" w:sz="0" w:space="0" w:color="auto"/>
        <w:right w:val="none" w:sz="0" w:space="0" w:color="auto"/>
      </w:divBdr>
    </w:div>
    <w:div w:id="1648171773">
      <w:bodyDiv w:val="1"/>
      <w:marLeft w:val="0"/>
      <w:marRight w:val="0"/>
      <w:marTop w:val="0"/>
      <w:marBottom w:val="0"/>
      <w:divBdr>
        <w:top w:val="none" w:sz="0" w:space="0" w:color="auto"/>
        <w:left w:val="none" w:sz="0" w:space="0" w:color="auto"/>
        <w:bottom w:val="none" w:sz="0" w:space="0" w:color="auto"/>
        <w:right w:val="none" w:sz="0" w:space="0" w:color="auto"/>
      </w:divBdr>
    </w:div>
    <w:div w:id="1648314235">
      <w:bodyDiv w:val="1"/>
      <w:marLeft w:val="0"/>
      <w:marRight w:val="0"/>
      <w:marTop w:val="0"/>
      <w:marBottom w:val="0"/>
      <w:divBdr>
        <w:top w:val="none" w:sz="0" w:space="0" w:color="auto"/>
        <w:left w:val="none" w:sz="0" w:space="0" w:color="auto"/>
        <w:bottom w:val="none" w:sz="0" w:space="0" w:color="auto"/>
        <w:right w:val="none" w:sz="0" w:space="0" w:color="auto"/>
      </w:divBdr>
    </w:div>
    <w:div w:id="1648316618">
      <w:bodyDiv w:val="1"/>
      <w:marLeft w:val="0"/>
      <w:marRight w:val="0"/>
      <w:marTop w:val="0"/>
      <w:marBottom w:val="0"/>
      <w:divBdr>
        <w:top w:val="none" w:sz="0" w:space="0" w:color="auto"/>
        <w:left w:val="none" w:sz="0" w:space="0" w:color="auto"/>
        <w:bottom w:val="none" w:sz="0" w:space="0" w:color="auto"/>
        <w:right w:val="none" w:sz="0" w:space="0" w:color="auto"/>
      </w:divBdr>
    </w:div>
    <w:div w:id="1648709066">
      <w:bodyDiv w:val="1"/>
      <w:marLeft w:val="0"/>
      <w:marRight w:val="0"/>
      <w:marTop w:val="0"/>
      <w:marBottom w:val="0"/>
      <w:divBdr>
        <w:top w:val="none" w:sz="0" w:space="0" w:color="auto"/>
        <w:left w:val="none" w:sz="0" w:space="0" w:color="auto"/>
        <w:bottom w:val="none" w:sz="0" w:space="0" w:color="auto"/>
        <w:right w:val="none" w:sz="0" w:space="0" w:color="auto"/>
      </w:divBdr>
    </w:div>
    <w:div w:id="1648775719">
      <w:bodyDiv w:val="1"/>
      <w:marLeft w:val="0"/>
      <w:marRight w:val="0"/>
      <w:marTop w:val="0"/>
      <w:marBottom w:val="0"/>
      <w:divBdr>
        <w:top w:val="none" w:sz="0" w:space="0" w:color="auto"/>
        <w:left w:val="none" w:sz="0" w:space="0" w:color="auto"/>
        <w:bottom w:val="none" w:sz="0" w:space="0" w:color="auto"/>
        <w:right w:val="none" w:sz="0" w:space="0" w:color="auto"/>
      </w:divBdr>
    </w:div>
    <w:div w:id="1648779615">
      <w:bodyDiv w:val="1"/>
      <w:marLeft w:val="0"/>
      <w:marRight w:val="0"/>
      <w:marTop w:val="0"/>
      <w:marBottom w:val="0"/>
      <w:divBdr>
        <w:top w:val="none" w:sz="0" w:space="0" w:color="auto"/>
        <w:left w:val="none" w:sz="0" w:space="0" w:color="auto"/>
        <w:bottom w:val="none" w:sz="0" w:space="0" w:color="auto"/>
        <w:right w:val="none" w:sz="0" w:space="0" w:color="auto"/>
      </w:divBdr>
    </w:div>
    <w:div w:id="1648899624">
      <w:bodyDiv w:val="1"/>
      <w:marLeft w:val="0"/>
      <w:marRight w:val="0"/>
      <w:marTop w:val="0"/>
      <w:marBottom w:val="0"/>
      <w:divBdr>
        <w:top w:val="none" w:sz="0" w:space="0" w:color="auto"/>
        <w:left w:val="none" w:sz="0" w:space="0" w:color="auto"/>
        <w:bottom w:val="none" w:sz="0" w:space="0" w:color="auto"/>
        <w:right w:val="none" w:sz="0" w:space="0" w:color="auto"/>
      </w:divBdr>
    </w:div>
    <w:div w:id="1648971728">
      <w:bodyDiv w:val="1"/>
      <w:marLeft w:val="0"/>
      <w:marRight w:val="0"/>
      <w:marTop w:val="0"/>
      <w:marBottom w:val="0"/>
      <w:divBdr>
        <w:top w:val="none" w:sz="0" w:space="0" w:color="auto"/>
        <w:left w:val="none" w:sz="0" w:space="0" w:color="auto"/>
        <w:bottom w:val="none" w:sz="0" w:space="0" w:color="auto"/>
        <w:right w:val="none" w:sz="0" w:space="0" w:color="auto"/>
      </w:divBdr>
    </w:div>
    <w:div w:id="1648971743">
      <w:bodyDiv w:val="1"/>
      <w:marLeft w:val="0"/>
      <w:marRight w:val="0"/>
      <w:marTop w:val="0"/>
      <w:marBottom w:val="0"/>
      <w:divBdr>
        <w:top w:val="none" w:sz="0" w:space="0" w:color="auto"/>
        <w:left w:val="none" w:sz="0" w:space="0" w:color="auto"/>
        <w:bottom w:val="none" w:sz="0" w:space="0" w:color="auto"/>
        <w:right w:val="none" w:sz="0" w:space="0" w:color="auto"/>
      </w:divBdr>
    </w:div>
    <w:div w:id="1648973866">
      <w:bodyDiv w:val="1"/>
      <w:marLeft w:val="0"/>
      <w:marRight w:val="0"/>
      <w:marTop w:val="0"/>
      <w:marBottom w:val="0"/>
      <w:divBdr>
        <w:top w:val="none" w:sz="0" w:space="0" w:color="auto"/>
        <w:left w:val="none" w:sz="0" w:space="0" w:color="auto"/>
        <w:bottom w:val="none" w:sz="0" w:space="0" w:color="auto"/>
        <w:right w:val="none" w:sz="0" w:space="0" w:color="auto"/>
      </w:divBdr>
    </w:div>
    <w:div w:id="1649238385">
      <w:bodyDiv w:val="1"/>
      <w:marLeft w:val="0"/>
      <w:marRight w:val="0"/>
      <w:marTop w:val="0"/>
      <w:marBottom w:val="0"/>
      <w:divBdr>
        <w:top w:val="none" w:sz="0" w:space="0" w:color="auto"/>
        <w:left w:val="none" w:sz="0" w:space="0" w:color="auto"/>
        <w:bottom w:val="none" w:sz="0" w:space="0" w:color="auto"/>
        <w:right w:val="none" w:sz="0" w:space="0" w:color="auto"/>
      </w:divBdr>
    </w:div>
    <w:div w:id="1649244547">
      <w:bodyDiv w:val="1"/>
      <w:marLeft w:val="0"/>
      <w:marRight w:val="0"/>
      <w:marTop w:val="0"/>
      <w:marBottom w:val="0"/>
      <w:divBdr>
        <w:top w:val="none" w:sz="0" w:space="0" w:color="auto"/>
        <w:left w:val="none" w:sz="0" w:space="0" w:color="auto"/>
        <w:bottom w:val="none" w:sz="0" w:space="0" w:color="auto"/>
        <w:right w:val="none" w:sz="0" w:space="0" w:color="auto"/>
      </w:divBdr>
    </w:div>
    <w:div w:id="1649283736">
      <w:bodyDiv w:val="1"/>
      <w:marLeft w:val="0"/>
      <w:marRight w:val="0"/>
      <w:marTop w:val="0"/>
      <w:marBottom w:val="0"/>
      <w:divBdr>
        <w:top w:val="none" w:sz="0" w:space="0" w:color="auto"/>
        <w:left w:val="none" w:sz="0" w:space="0" w:color="auto"/>
        <w:bottom w:val="none" w:sz="0" w:space="0" w:color="auto"/>
        <w:right w:val="none" w:sz="0" w:space="0" w:color="auto"/>
      </w:divBdr>
    </w:div>
    <w:div w:id="1649284611">
      <w:bodyDiv w:val="1"/>
      <w:marLeft w:val="0"/>
      <w:marRight w:val="0"/>
      <w:marTop w:val="0"/>
      <w:marBottom w:val="0"/>
      <w:divBdr>
        <w:top w:val="none" w:sz="0" w:space="0" w:color="auto"/>
        <w:left w:val="none" w:sz="0" w:space="0" w:color="auto"/>
        <w:bottom w:val="none" w:sz="0" w:space="0" w:color="auto"/>
        <w:right w:val="none" w:sz="0" w:space="0" w:color="auto"/>
      </w:divBdr>
    </w:div>
    <w:div w:id="1649476596">
      <w:bodyDiv w:val="1"/>
      <w:marLeft w:val="0"/>
      <w:marRight w:val="0"/>
      <w:marTop w:val="0"/>
      <w:marBottom w:val="0"/>
      <w:divBdr>
        <w:top w:val="none" w:sz="0" w:space="0" w:color="auto"/>
        <w:left w:val="none" w:sz="0" w:space="0" w:color="auto"/>
        <w:bottom w:val="none" w:sz="0" w:space="0" w:color="auto"/>
        <w:right w:val="none" w:sz="0" w:space="0" w:color="auto"/>
      </w:divBdr>
    </w:div>
    <w:div w:id="1649480471">
      <w:bodyDiv w:val="1"/>
      <w:marLeft w:val="0"/>
      <w:marRight w:val="0"/>
      <w:marTop w:val="0"/>
      <w:marBottom w:val="0"/>
      <w:divBdr>
        <w:top w:val="none" w:sz="0" w:space="0" w:color="auto"/>
        <w:left w:val="none" w:sz="0" w:space="0" w:color="auto"/>
        <w:bottom w:val="none" w:sz="0" w:space="0" w:color="auto"/>
        <w:right w:val="none" w:sz="0" w:space="0" w:color="auto"/>
      </w:divBdr>
    </w:div>
    <w:div w:id="1649554921">
      <w:bodyDiv w:val="1"/>
      <w:marLeft w:val="0"/>
      <w:marRight w:val="0"/>
      <w:marTop w:val="0"/>
      <w:marBottom w:val="0"/>
      <w:divBdr>
        <w:top w:val="none" w:sz="0" w:space="0" w:color="auto"/>
        <w:left w:val="none" w:sz="0" w:space="0" w:color="auto"/>
        <w:bottom w:val="none" w:sz="0" w:space="0" w:color="auto"/>
        <w:right w:val="none" w:sz="0" w:space="0" w:color="auto"/>
      </w:divBdr>
    </w:div>
    <w:div w:id="1649555318">
      <w:bodyDiv w:val="1"/>
      <w:marLeft w:val="0"/>
      <w:marRight w:val="0"/>
      <w:marTop w:val="0"/>
      <w:marBottom w:val="0"/>
      <w:divBdr>
        <w:top w:val="none" w:sz="0" w:space="0" w:color="auto"/>
        <w:left w:val="none" w:sz="0" w:space="0" w:color="auto"/>
        <w:bottom w:val="none" w:sz="0" w:space="0" w:color="auto"/>
        <w:right w:val="none" w:sz="0" w:space="0" w:color="auto"/>
      </w:divBdr>
    </w:div>
    <w:div w:id="1649625150">
      <w:bodyDiv w:val="1"/>
      <w:marLeft w:val="0"/>
      <w:marRight w:val="0"/>
      <w:marTop w:val="0"/>
      <w:marBottom w:val="0"/>
      <w:divBdr>
        <w:top w:val="none" w:sz="0" w:space="0" w:color="auto"/>
        <w:left w:val="none" w:sz="0" w:space="0" w:color="auto"/>
        <w:bottom w:val="none" w:sz="0" w:space="0" w:color="auto"/>
        <w:right w:val="none" w:sz="0" w:space="0" w:color="auto"/>
      </w:divBdr>
    </w:div>
    <w:div w:id="1649821670">
      <w:bodyDiv w:val="1"/>
      <w:marLeft w:val="0"/>
      <w:marRight w:val="0"/>
      <w:marTop w:val="0"/>
      <w:marBottom w:val="0"/>
      <w:divBdr>
        <w:top w:val="none" w:sz="0" w:space="0" w:color="auto"/>
        <w:left w:val="none" w:sz="0" w:space="0" w:color="auto"/>
        <w:bottom w:val="none" w:sz="0" w:space="0" w:color="auto"/>
        <w:right w:val="none" w:sz="0" w:space="0" w:color="auto"/>
      </w:divBdr>
    </w:div>
    <w:div w:id="1649896991">
      <w:bodyDiv w:val="1"/>
      <w:marLeft w:val="0"/>
      <w:marRight w:val="0"/>
      <w:marTop w:val="0"/>
      <w:marBottom w:val="0"/>
      <w:divBdr>
        <w:top w:val="none" w:sz="0" w:space="0" w:color="auto"/>
        <w:left w:val="none" w:sz="0" w:space="0" w:color="auto"/>
        <w:bottom w:val="none" w:sz="0" w:space="0" w:color="auto"/>
        <w:right w:val="none" w:sz="0" w:space="0" w:color="auto"/>
      </w:divBdr>
    </w:div>
    <w:div w:id="1649898603">
      <w:bodyDiv w:val="1"/>
      <w:marLeft w:val="0"/>
      <w:marRight w:val="0"/>
      <w:marTop w:val="0"/>
      <w:marBottom w:val="0"/>
      <w:divBdr>
        <w:top w:val="none" w:sz="0" w:space="0" w:color="auto"/>
        <w:left w:val="none" w:sz="0" w:space="0" w:color="auto"/>
        <w:bottom w:val="none" w:sz="0" w:space="0" w:color="auto"/>
        <w:right w:val="none" w:sz="0" w:space="0" w:color="auto"/>
      </w:divBdr>
    </w:div>
    <w:div w:id="1650011061">
      <w:bodyDiv w:val="1"/>
      <w:marLeft w:val="0"/>
      <w:marRight w:val="0"/>
      <w:marTop w:val="0"/>
      <w:marBottom w:val="0"/>
      <w:divBdr>
        <w:top w:val="none" w:sz="0" w:space="0" w:color="auto"/>
        <w:left w:val="none" w:sz="0" w:space="0" w:color="auto"/>
        <w:bottom w:val="none" w:sz="0" w:space="0" w:color="auto"/>
        <w:right w:val="none" w:sz="0" w:space="0" w:color="auto"/>
      </w:divBdr>
    </w:div>
    <w:div w:id="1650133224">
      <w:bodyDiv w:val="1"/>
      <w:marLeft w:val="0"/>
      <w:marRight w:val="0"/>
      <w:marTop w:val="0"/>
      <w:marBottom w:val="0"/>
      <w:divBdr>
        <w:top w:val="none" w:sz="0" w:space="0" w:color="auto"/>
        <w:left w:val="none" w:sz="0" w:space="0" w:color="auto"/>
        <w:bottom w:val="none" w:sz="0" w:space="0" w:color="auto"/>
        <w:right w:val="none" w:sz="0" w:space="0" w:color="auto"/>
      </w:divBdr>
    </w:div>
    <w:div w:id="1650211279">
      <w:bodyDiv w:val="1"/>
      <w:marLeft w:val="0"/>
      <w:marRight w:val="0"/>
      <w:marTop w:val="0"/>
      <w:marBottom w:val="0"/>
      <w:divBdr>
        <w:top w:val="none" w:sz="0" w:space="0" w:color="auto"/>
        <w:left w:val="none" w:sz="0" w:space="0" w:color="auto"/>
        <w:bottom w:val="none" w:sz="0" w:space="0" w:color="auto"/>
        <w:right w:val="none" w:sz="0" w:space="0" w:color="auto"/>
      </w:divBdr>
    </w:div>
    <w:div w:id="1650282665">
      <w:bodyDiv w:val="1"/>
      <w:marLeft w:val="0"/>
      <w:marRight w:val="0"/>
      <w:marTop w:val="0"/>
      <w:marBottom w:val="0"/>
      <w:divBdr>
        <w:top w:val="none" w:sz="0" w:space="0" w:color="auto"/>
        <w:left w:val="none" w:sz="0" w:space="0" w:color="auto"/>
        <w:bottom w:val="none" w:sz="0" w:space="0" w:color="auto"/>
        <w:right w:val="none" w:sz="0" w:space="0" w:color="auto"/>
      </w:divBdr>
    </w:div>
    <w:div w:id="1650473887">
      <w:bodyDiv w:val="1"/>
      <w:marLeft w:val="0"/>
      <w:marRight w:val="0"/>
      <w:marTop w:val="0"/>
      <w:marBottom w:val="0"/>
      <w:divBdr>
        <w:top w:val="none" w:sz="0" w:space="0" w:color="auto"/>
        <w:left w:val="none" w:sz="0" w:space="0" w:color="auto"/>
        <w:bottom w:val="none" w:sz="0" w:space="0" w:color="auto"/>
        <w:right w:val="none" w:sz="0" w:space="0" w:color="auto"/>
      </w:divBdr>
    </w:div>
    <w:div w:id="1650548383">
      <w:bodyDiv w:val="1"/>
      <w:marLeft w:val="0"/>
      <w:marRight w:val="0"/>
      <w:marTop w:val="0"/>
      <w:marBottom w:val="0"/>
      <w:divBdr>
        <w:top w:val="none" w:sz="0" w:space="0" w:color="auto"/>
        <w:left w:val="none" w:sz="0" w:space="0" w:color="auto"/>
        <w:bottom w:val="none" w:sz="0" w:space="0" w:color="auto"/>
        <w:right w:val="none" w:sz="0" w:space="0" w:color="auto"/>
      </w:divBdr>
    </w:div>
    <w:div w:id="1650674760">
      <w:bodyDiv w:val="1"/>
      <w:marLeft w:val="0"/>
      <w:marRight w:val="0"/>
      <w:marTop w:val="0"/>
      <w:marBottom w:val="0"/>
      <w:divBdr>
        <w:top w:val="none" w:sz="0" w:space="0" w:color="auto"/>
        <w:left w:val="none" w:sz="0" w:space="0" w:color="auto"/>
        <w:bottom w:val="none" w:sz="0" w:space="0" w:color="auto"/>
        <w:right w:val="none" w:sz="0" w:space="0" w:color="auto"/>
      </w:divBdr>
    </w:div>
    <w:div w:id="1650741633">
      <w:bodyDiv w:val="1"/>
      <w:marLeft w:val="0"/>
      <w:marRight w:val="0"/>
      <w:marTop w:val="0"/>
      <w:marBottom w:val="0"/>
      <w:divBdr>
        <w:top w:val="none" w:sz="0" w:space="0" w:color="auto"/>
        <w:left w:val="none" w:sz="0" w:space="0" w:color="auto"/>
        <w:bottom w:val="none" w:sz="0" w:space="0" w:color="auto"/>
        <w:right w:val="none" w:sz="0" w:space="0" w:color="auto"/>
      </w:divBdr>
    </w:div>
    <w:div w:id="1650746457">
      <w:bodyDiv w:val="1"/>
      <w:marLeft w:val="0"/>
      <w:marRight w:val="0"/>
      <w:marTop w:val="0"/>
      <w:marBottom w:val="0"/>
      <w:divBdr>
        <w:top w:val="none" w:sz="0" w:space="0" w:color="auto"/>
        <w:left w:val="none" w:sz="0" w:space="0" w:color="auto"/>
        <w:bottom w:val="none" w:sz="0" w:space="0" w:color="auto"/>
        <w:right w:val="none" w:sz="0" w:space="0" w:color="auto"/>
      </w:divBdr>
    </w:div>
    <w:div w:id="1650747421">
      <w:bodyDiv w:val="1"/>
      <w:marLeft w:val="0"/>
      <w:marRight w:val="0"/>
      <w:marTop w:val="0"/>
      <w:marBottom w:val="0"/>
      <w:divBdr>
        <w:top w:val="none" w:sz="0" w:space="0" w:color="auto"/>
        <w:left w:val="none" w:sz="0" w:space="0" w:color="auto"/>
        <w:bottom w:val="none" w:sz="0" w:space="0" w:color="auto"/>
        <w:right w:val="none" w:sz="0" w:space="0" w:color="auto"/>
      </w:divBdr>
    </w:div>
    <w:div w:id="1650750702">
      <w:bodyDiv w:val="1"/>
      <w:marLeft w:val="0"/>
      <w:marRight w:val="0"/>
      <w:marTop w:val="0"/>
      <w:marBottom w:val="0"/>
      <w:divBdr>
        <w:top w:val="none" w:sz="0" w:space="0" w:color="auto"/>
        <w:left w:val="none" w:sz="0" w:space="0" w:color="auto"/>
        <w:bottom w:val="none" w:sz="0" w:space="0" w:color="auto"/>
        <w:right w:val="none" w:sz="0" w:space="0" w:color="auto"/>
      </w:divBdr>
    </w:div>
    <w:div w:id="1651059346">
      <w:bodyDiv w:val="1"/>
      <w:marLeft w:val="0"/>
      <w:marRight w:val="0"/>
      <w:marTop w:val="0"/>
      <w:marBottom w:val="0"/>
      <w:divBdr>
        <w:top w:val="none" w:sz="0" w:space="0" w:color="auto"/>
        <w:left w:val="none" w:sz="0" w:space="0" w:color="auto"/>
        <w:bottom w:val="none" w:sz="0" w:space="0" w:color="auto"/>
        <w:right w:val="none" w:sz="0" w:space="0" w:color="auto"/>
      </w:divBdr>
    </w:div>
    <w:div w:id="1651132077">
      <w:bodyDiv w:val="1"/>
      <w:marLeft w:val="0"/>
      <w:marRight w:val="0"/>
      <w:marTop w:val="0"/>
      <w:marBottom w:val="0"/>
      <w:divBdr>
        <w:top w:val="none" w:sz="0" w:space="0" w:color="auto"/>
        <w:left w:val="none" w:sz="0" w:space="0" w:color="auto"/>
        <w:bottom w:val="none" w:sz="0" w:space="0" w:color="auto"/>
        <w:right w:val="none" w:sz="0" w:space="0" w:color="auto"/>
      </w:divBdr>
    </w:div>
    <w:div w:id="1651247741">
      <w:bodyDiv w:val="1"/>
      <w:marLeft w:val="0"/>
      <w:marRight w:val="0"/>
      <w:marTop w:val="0"/>
      <w:marBottom w:val="0"/>
      <w:divBdr>
        <w:top w:val="none" w:sz="0" w:space="0" w:color="auto"/>
        <w:left w:val="none" w:sz="0" w:space="0" w:color="auto"/>
        <w:bottom w:val="none" w:sz="0" w:space="0" w:color="auto"/>
        <w:right w:val="none" w:sz="0" w:space="0" w:color="auto"/>
      </w:divBdr>
    </w:div>
    <w:div w:id="1651250695">
      <w:bodyDiv w:val="1"/>
      <w:marLeft w:val="0"/>
      <w:marRight w:val="0"/>
      <w:marTop w:val="0"/>
      <w:marBottom w:val="0"/>
      <w:divBdr>
        <w:top w:val="none" w:sz="0" w:space="0" w:color="auto"/>
        <w:left w:val="none" w:sz="0" w:space="0" w:color="auto"/>
        <w:bottom w:val="none" w:sz="0" w:space="0" w:color="auto"/>
        <w:right w:val="none" w:sz="0" w:space="0" w:color="auto"/>
      </w:divBdr>
    </w:div>
    <w:div w:id="1651589596">
      <w:bodyDiv w:val="1"/>
      <w:marLeft w:val="0"/>
      <w:marRight w:val="0"/>
      <w:marTop w:val="0"/>
      <w:marBottom w:val="0"/>
      <w:divBdr>
        <w:top w:val="none" w:sz="0" w:space="0" w:color="auto"/>
        <w:left w:val="none" w:sz="0" w:space="0" w:color="auto"/>
        <w:bottom w:val="none" w:sz="0" w:space="0" w:color="auto"/>
        <w:right w:val="none" w:sz="0" w:space="0" w:color="auto"/>
      </w:divBdr>
    </w:div>
    <w:div w:id="1651639577">
      <w:bodyDiv w:val="1"/>
      <w:marLeft w:val="0"/>
      <w:marRight w:val="0"/>
      <w:marTop w:val="0"/>
      <w:marBottom w:val="0"/>
      <w:divBdr>
        <w:top w:val="none" w:sz="0" w:space="0" w:color="auto"/>
        <w:left w:val="none" w:sz="0" w:space="0" w:color="auto"/>
        <w:bottom w:val="none" w:sz="0" w:space="0" w:color="auto"/>
        <w:right w:val="none" w:sz="0" w:space="0" w:color="auto"/>
      </w:divBdr>
    </w:div>
    <w:div w:id="1651708015">
      <w:bodyDiv w:val="1"/>
      <w:marLeft w:val="0"/>
      <w:marRight w:val="0"/>
      <w:marTop w:val="0"/>
      <w:marBottom w:val="0"/>
      <w:divBdr>
        <w:top w:val="none" w:sz="0" w:space="0" w:color="auto"/>
        <w:left w:val="none" w:sz="0" w:space="0" w:color="auto"/>
        <w:bottom w:val="none" w:sz="0" w:space="0" w:color="auto"/>
        <w:right w:val="none" w:sz="0" w:space="0" w:color="auto"/>
      </w:divBdr>
    </w:div>
    <w:div w:id="1651861637">
      <w:bodyDiv w:val="1"/>
      <w:marLeft w:val="0"/>
      <w:marRight w:val="0"/>
      <w:marTop w:val="0"/>
      <w:marBottom w:val="0"/>
      <w:divBdr>
        <w:top w:val="none" w:sz="0" w:space="0" w:color="auto"/>
        <w:left w:val="none" w:sz="0" w:space="0" w:color="auto"/>
        <w:bottom w:val="none" w:sz="0" w:space="0" w:color="auto"/>
        <w:right w:val="none" w:sz="0" w:space="0" w:color="auto"/>
      </w:divBdr>
    </w:div>
    <w:div w:id="1651902434">
      <w:bodyDiv w:val="1"/>
      <w:marLeft w:val="0"/>
      <w:marRight w:val="0"/>
      <w:marTop w:val="0"/>
      <w:marBottom w:val="0"/>
      <w:divBdr>
        <w:top w:val="none" w:sz="0" w:space="0" w:color="auto"/>
        <w:left w:val="none" w:sz="0" w:space="0" w:color="auto"/>
        <w:bottom w:val="none" w:sz="0" w:space="0" w:color="auto"/>
        <w:right w:val="none" w:sz="0" w:space="0" w:color="auto"/>
      </w:divBdr>
    </w:div>
    <w:div w:id="1651902448">
      <w:bodyDiv w:val="1"/>
      <w:marLeft w:val="0"/>
      <w:marRight w:val="0"/>
      <w:marTop w:val="0"/>
      <w:marBottom w:val="0"/>
      <w:divBdr>
        <w:top w:val="none" w:sz="0" w:space="0" w:color="auto"/>
        <w:left w:val="none" w:sz="0" w:space="0" w:color="auto"/>
        <w:bottom w:val="none" w:sz="0" w:space="0" w:color="auto"/>
        <w:right w:val="none" w:sz="0" w:space="0" w:color="auto"/>
      </w:divBdr>
    </w:div>
    <w:div w:id="1651976717">
      <w:bodyDiv w:val="1"/>
      <w:marLeft w:val="0"/>
      <w:marRight w:val="0"/>
      <w:marTop w:val="0"/>
      <w:marBottom w:val="0"/>
      <w:divBdr>
        <w:top w:val="none" w:sz="0" w:space="0" w:color="auto"/>
        <w:left w:val="none" w:sz="0" w:space="0" w:color="auto"/>
        <w:bottom w:val="none" w:sz="0" w:space="0" w:color="auto"/>
        <w:right w:val="none" w:sz="0" w:space="0" w:color="auto"/>
      </w:divBdr>
    </w:div>
    <w:div w:id="1651977593">
      <w:bodyDiv w:val="1"/>
      <w:marLeft w:val="0"/>
      <w:marRight w:val="0"/>
      <w:marTop w:val="0"/>
      <w:marBottom w:val="0"/>
      <w:divBdr>
        <w:top w:val="none" w:sz="0" w:space="0" w:color="auto"/>
        <w:left w:val="none" w:sz="0" w:space="0" w:color="auto"/>
        <w:bottom w:val="none" w:sz="0" w:space="0" w:color="auto"/>
        <w:right w:val="none" w:sz="0" w:space="0" w:color="auto"/>
      </w:divBdr>
    </w:div>
    <w:div w:id="1652060125">
      <w:bodyDiv w:val="1"/>
      <w:marLeft w:val="0"/>
      <w:marRight w:val="0"/>
      <w:marTop w:val="0"/>
      <w:marBottom w:val="0"/>
      <w:divBdr>
        <w:top w:val="none" w:sz="0" w:space="0" w:color="auto"/>
        <w:left w:val="none" w:sz="0" w:space="0" w:color="auto"/>
        <w:bottom w:val="none" w:sz="0" w:space="0" w:color="auto"/>
        <w:right w:val="none" w:sz="0" w:space="0" w:color="auto"/>
      </w:divBdr>
    </w:div>
    <w:div w:id="1652127098">
      <w:bodyDiv w:val="1"/>
      <w:marLeft w:val="0"/>
      <w:marRight w:val="0"/>
      <w:marTop w:val="0"/>
      <w:marBottom w:val="0"/>
      <w:divBdr>
        <w:top w:val="none" w:sz="0" w:space="0" w:color="auto"/>
        <w:left w:val="none" w:sz="0" w:space="0" w:color="auto"/>
        <w:bottom w:val="none" w:sz="0" w:space="0" w:color="auto"/>
        <w:right w:val="none" w:sz="0" w:space="0" w:color="auto"/>
      </w:divBdr>
    </w:div>
    <w:div w:id="1652248836">
      <w:bodyDiv w:val="1"/>
      <w:marLeft w:val="0"/>
      <w:marRight w:val="0"/>
      <w:marTop w:val="0"/>
      <w:marBottom w:val="0"/>
      <w:divBdr>
        <w:top w:val="none" w:sz="0" w:space="0" w:color="auto"/>
        <w:left w:val="none" w:sz="0" w:space="0" w:color="auto"/>
        <w:bottom w:val="none" w:sz="0" w:space="0" w:color="auto"/>
        <w:right w:val="none" w:sz="0" w:space="0" w:color="auto"/>
      </w:divBdr>
    </w:div>
    <w:div w:id="1652251527">
      <w:bodyDiv w:val="1"/>
      <w:marLeft w:val="0"/>
      <w:marRight w:val="0"/>
      <w:marTop w:val="0"/>
      <w:marBottom w:val="0"/>
      <w:divBdr>
        <w:top w:val="none" w:sz="0" w:space="0" w:color="auto"/>
        <w:left w:val="none" w:sz="0" w:space="0" w:color="auto"/>
        <w:bottom w:val="none" w:sz="0" w:space="0" w:color="auto"/>
        <w:right w:val="none" w:sz="0" w:space="0" w:color="auto"/>
      </w:divBdr>
    </w:div>
    <w:div w:id="1652296261">
      <w:bodyDiv w:val="1"/>
      <w:marLeft w:val="0"/>
      <w:marRight w:val="0"/>
      <w:marTop w:val="0"/>
      <w:marBottom w:val="0"/>
      <w:divBdr>
        <w:top w:val="none" w:sz="0" w:space="0" w:color="auto"/>
        <w:left w:val="none" w:sz="0" w:space="0" w:color="auto"/>
        <w:bottom w:val="none" w:sz="0" w:space="0" w:color="auto"/>
        <w:right w:val="none" w:sz="0" w:space="0" w:color="auto"/>
      </w:divBdr>
    </w:div>
    <w:div w:id="1652320848">
      <w:bodyDiv w:val="1"/>
      <w:marLeft w:val="0"/>
      <w:marRight w:val="0"/>
      <w:marTop w:val="0"/>
      <w:marBottom w:val="0"/>
      <w:divBdr>
        <w:top w:val="none" w:sz="0" w:space="0" w:color="auto"/>
        <w:left w:val="none" w:sz="0" w:space="0" w:color="auto"/>
        <w:bottom w:val="none" w:sz="0" w:space="0" w:color="auto"/>
        <w:right w:val="none" w:sz="0" w:space="0" w:color="auto"/>
      </w:divBdr>
    </w:div>
    <w:div w:id="1652372485">
      <w:bodyDiv w:val="1"/>
      <w:marLeft w:val="0"/>
      <w:marRight w:val="0"/>
      <w:marTop w:val="0"/>
      <w:marBottom w:val="0"/>
      <w:divBdr>
        <w:top w:val="none" w:sz="0" w:space="0" w:color="auto"/>
        <w:left w:val="none" w:sz="0" w:space="0" w:color="auto"/>
        <w:bottom w:val="none" w:sz="0" w:space="0" w:color="auto"/>
        <w:right w:val="none" w:sz="0" w:space="0" w:color="auto"/>
      </w:divBdr>
    </w:div>
    <w:div w:id="1652444424">
      <w:bodyDiv w:val="1"/>
      <w:marLeft w:val="0"/>
      <w:marRight w:val="0"/>
      <w:marTop w:val="0"/>
      <w:marBottom w:val="0"/>
      <w:divBdr>
        <w:top w:val="none" w:sz="0" w:space="0" w:color="auto"/>
        <w:left w:val="none" w:sz="0" w:space="0" w:color="auto"/>
        <w:bottom w:val="none" w:sz="0" w:space="0" w:color="auto"/>
        <w:right w:val="none" w:sz="0" w:space="0" w:color="auto"/>
      </w:divBdr>
    </w:div>
    <w:div w:id="1652446638">
      <w:bodyDiv w:val="1"/>
      <w:marLeft w:val="0"/>
      <w:marRight w:val="0"/>
      <w:marTop w:val="0"/>
      <w:marBottom w:val="0"/>
      <w:divBdr>
        <w:top w:val="none" w:sz="0" w:space="0" w:color="auto"/>
        <w:left w:val="none" w:sz="0" w:space="0" w:color="auto"/>
        <w:bottom w:val="none" w:sz="0" w:space="0" w:color="auto"/>
        <w:right w:val="none" w:sz="0" w:space="0" w:color="auto"/>
      </w:divBdr>
    </w:div>
    <w:div w:id="1652561053">
      <w:bodyDiv w:val="1"/>
      <w:marLeft w:val="0"/>
      <w:marRight w:val="0"/>
      <w:marTop w:val="0"/>
      <w:marBottom w:val="0"/>
      <w:divBdr>
        <w:top w:val="none" w:sz="0" w:space="0" w:color="auto"/>
        <w:left w:val="none" w:sz="0" w:space="0" w:color="auto"/>
        <w:bottom w:val="none" w:sz="0" w:space="0" w:color="auto"/>
        <w:right w:val="none" w:sz="0" w:space="0" w:color="auto"/>
      </w:divBdr>
    </w:div>
    <w:div w:id="1652636214">
      <w:bodyDiv w:val="1"/>
      <w:marLeft w:val="0"/>
      <w:marRight w:val="0"/>
      <w:marTop w:val="0"/>
      <w:marBottom w:val="0"/>
      <w:divBdr>
        <w:top w:val="none" w:sz="0" w:space="0" w:color="auto"/>
        <w:left w:val="none" w:sz="0" w:space="0" w:color="auto"/>
        <w:bottom w:val="none" w:sz="0" w:space="0" w:color="auto"/>
        <w:right w:val="none" w:sz="0" w:space="0" w:color="auto"/>
      </w:divBdr>
    </w:div>
    <w:div w:id="1652753883">
      <w:bodyDiv w:val="1"/>
      <w:marLeft w:val="0"/>
      <w:marRight w:val="0"/>
      <w:marTop w:val="0"/>
      <w:marBottom w:val="0"/>
      <w:divBdr>
        <w:top w:val="none" w:sz="0" w:space="0" w:color="auto"/>
        <w:left w:val="none" w:sz="0" w:space="0" w:color="auto"/>
        <w:bottom w:val="none" w:sz="0" w:space="0" w:color="auto"/>
        <w:right w:val="none" w:sz="0" w:space="0" w:color="auto"/>
      </w:divBdr>
    </w:div>
    <w:div w:id="1652978176">
      <w:bodyDiv w:val="1"/>
      <w:marLeft w:val="0"/>
      <w:marRight w:val="0"/>
      <w:marTop w:val="0"/>
      <w:marBottom w:val="0"/>
      <w:divBdr>
        <w:top w:val="none" w:sz="0" w:space="0" w:color="auto"/>
        <w:left w:val="none" w:sz="0" w:space="0" w:color="auto"/>
        <w:bottom w:val="none" w:sz="0" w:space="0" w:color="auto"/>
        <w:right w:val="none" w:sz="0" w:space="0" w:color="auto"/>
      </w:divBdr>
    </w:div>
    <w:div w:id="1653097362">
      <w:bodyDiv w:val="1"/>
      <w:marLeft w:val="0"/>
      <w:marRight w:val="0"/>
      <w:marTop w:val="0"/>
      <w:marBottom w:val="0"/>
      <w:divBdr>
        <w:top w:val="none" w:sz="0" w:space="0" w:color="auto"/>
        <w:left w:val="none" w:sz="0" w:space="0" w:color="auto"/>
        <w:bottom w:val="none" w:sz="0" w:space="0" w:color="auto"/>
        <w:right w:val="none" w:sz="0" w:space="0" w:color="auto"/>
      </w:divBdr>
    </w:div>
    <w:div w:id="1653100881">
      <w:bodyDiv w:val="1"/>
      <w:marLeft w:val="0"/>
      <w:marRight w:val="0"/>
      <w:marTop w:val="0"/>
      <w:marBottom w:val="0"/>
      <w:divBdr>
        <w:top w:val="none" w:sz="0" w:space="0" w:color="auto"/>
        <w:left w:val="none" w:sz="0" w:space="0" w:color="auto"/>
        <w:bottom w:val="none" w:sz="0" w:space="0" w:color="auto"/>
        <w:right w:val="none" w:sz="0" w:space="0" w:color="auto"/>
      </w:divBdr>
    </w:div>
    <w:div w:id="1653219697">
      <w:bodyDiv w:val="1"/>
      <w:marLeft w:val="0"/>
      <w:marRight w:val="0"/>
      <w:marTop w:val="0"/>
      <w:marBottom w:val="0"/>
      <w:divBdr>
        <w:top w:val="none" w:sz="0" w:space="0" w:color="auto"/>
        <w:left w:val="none" w:sz="0" w:space="0" w:color="auto"/>
        <w:bottom w:val="none" w:sz="0" w:space="0" w:color="auto"/>
        <w:right w:val="none" w:sz="0" w:space="0" w:color="auto"/>
      </w:divBdr>
    </w:div>
    <w:div w:id="1653220060">
      <w:bodyDiv w:val="1"/>
      <w:marLeft w:val="0"/>
      <w:marRight w:val="0"/>
      <w:marTop w:val="0"/>
      <w:marBottom w:val="0"/>
      <w:divBdr>
        <w:top w:val="none" w:sz="0" w:space="0" w:color="auto"/>
        <w:left w:val="none" w:sz="0" w:space="0" w:color="auto"/>
        <w:bottom w:val="none" w:sz="0" w:space="0" w:color="auto"/>
        <w:right w:val="none" w:sz="0" w:space="0" w:color="auto"/>
      </w:divBdr>
    </w:div>
    <w:div w:id="1653364658">
      <w:bodyDiv w:val="1"/>
      <w:marLeft w:val="0"/>
      <w:marRight w:val="0"/>
      <w:marTop w:val="0"/>
      <w:marBottom w:val="0"/>
      <w:divBdr>
        <w:top w:val="none" w:sz="0" w:space="0" w:color="auto"/>
        <w:left w:val="none" w:sz="0" w:space="0" w:color="auto"/>
        <w:bottom w:val="none" w:sz="0" w:space="0" w:color="auto"/>
        <w:right w:val="none" w:sz="0" w:space="0" w:color="auto"/>
      </w:divBdr>
    </w:div>
    <w:div w:id="1653366907">
      <w:bodyDiv w:val="1"/>
      <w:marLeft w:val="0"/>
      <w:marRight w:val="0"/>
      <w:marTop w:val="0"/>
      <w:marBottom w:val="0"/>
      <w:divBdr>
        <w:top w:val="none" w:sz="0" w:space="0" w:color="auto"/>
        <w:left w:val="none" w:sz="0" w:space="0" w:color="auto"/>
        <w:bottom w:val="none" w:sz="0" w:space="0" w:color="auto"/>
        <w:right w:val="none" w:sz="0" w:space="0" w:color="auto"/>
      </w:divBdr>
    </w:div>
    <w:div w:id="1653371791">
      <w:bodyDiv w:val="1"/>
      <w:marLeft w:val="0"/>
      <w:marRight w:val="0"/>
      <w:marTop w:val="0"/>
      <w:marBottom w:val="0"/>
      <w:divBdr>
        <w:top w:val="none" w:sz="0" w:space="0" w:color="auto"/>
        <w:left w:val="none" w:sz="0" w:space="0" w:color="auto"/>
        <w:bottom w:val="none" w:sz="0" w:space="0" w:color="auto"/>
        <w:right w:val="none" w:sz="0" w:space="0" w:color="auto"/>
      </w:divBdr>
    </w:div>
    <w:div w:id="1653482812">
      <w:bodyDiv w:val="1"/>
      <w:marLeft w:val="0"/>
      <w:marRight w:val="0"/>
      <w:marTop w:val="0"/>
      <w:marBottom w:val="0"/>
      <w:divBdr>
        <w:top w:val="none" w:sz="0" w:space="0" w:color="auto"/>
        <w:left w:val="none" w:sz="0" w:space="0" w:color="auto"/>
        <w:bottom w:val="none" w:sz="0" w:space="0" w:color="auto"/>
        <w:right w:val="none" w:sz="0" w:space="0" w:color="auto"/>
      </w:divBdr>
    </w:div>
    <w:div w:id="1653484445">
      <w:bodyDiv w:val="1"/>
      <w:marLeft w:val="0"/>
      <w:marRight w:val="0"/>
      <w:marTop w:val="0"/>
      <w:marBottom w:val="0"/>
      <w:divBdr>
        <w:top w:val="none" w:sz="0" w:space="0" w:color="auto"/>
        <w:left w:val="none" w:sz="0" w:space="0" w:color="auto"/>
        <w:bottom w:val="none" w:sz="0" w:space="0" w:color="auto"/>
        <w:right w:val="none" w:sz="0" w:space="0" w:color="auto"/>
      </w:divBdr>
    </w:div>
    <w:div w:id="1653556588">
      <w:bodyDiv w:val="1"/>
      <w:marLeft w:val="0"/>
      <w:marRight w:val="0"/>
      <w:marTop w:val="0"/>
      <w:marBottom w:val="0"/>
      <w:divBdr>
        <w:top w:val="none" w:sz="0" w:space="0" w:color="auto"/>
        <w:left w:val="none" w:sz="0" w:space="0" w:color="auto"/>
        <w:bottom w:val="none" w:sz="0" w:space="0" w:color="auto"/>
        <w:right w:val="none" w:sz="0" w:space="0" w:color="auto"/>
      </w:divBdr>
    </w:div>
    <w:div w:id="1653606178">
      <w:bodyDiv w:val="1"/>
      <w:marLeft w:val="0"/>
      <w:marRight w:val="0"/>
      <w:marTop w:val="0"/>
      <w:marBottom w:val="0"/>
      <w:divBdr>
        <w:top w:val="none" w:sz="0" w:space="0" w:color="auto"/>
        <w:left w:val="none" w:sz="0" w:space="0" w:color="auto"/>
        <w:bottom w:val="none" w:sz="0" w:space="0" w:color="auto"/>
        <w:right w:val="none" w:sz="0" w:space="0" w:color="auto"/>
      </w:divBdr>
    </w:div>
    <w:div w:id="1653749480">
      <w:bodyDiv w:val="1"/>
      <w:marLeft w:val="0"/>
      <w:marRight w:val="0"/>
      <w:marTop w:val="0"/>
      <w:marBottom w:val="0"/>
      <w:divBdr>
        <w:top w:val="none" w:sz="0" w:space="0" w:color="auto"/>
        <w:left w:val="none" w:sz="0" w:space="0" w:color="auto"/>
        <w:bottom w:val="none" w:sz="0" w:space="0" w:color="auto"/>
        <w:right w:val="none" w:sz="0" w:space="0" w:color="auto"/>
      </w:divBdr>
    </w:div>
    <w:div w:id="1653832508">
      <w:bodyDiv w:val="1"/>
      <w:marLeft w:val="0"/>
      <w:marRight w:val="0"/>
      <w:marTop w:val="0"/>
      <w:marBottom w:val="0"/>
      <w:divBdr>
        <w:top w:val="none" w:sz="0" w:space="0" w:color="auto"/>
        <w:left w:val="none" w:sz="0" w:space="0" w:color="auto"/>
        <w:bottom w:val="none" w:sz="0" w:space="0" w:color="auto"/>
        <w:right w:val="none" w:sz="0" w:space="0" w:color="auto"/>
      </w:divBdr>
    </w:div>
    <w:div w:id="1654064297">
      <w:bodyDiv w:val="1"/>
      <w:marLeft w:val="0"/>
      <w:marRight w:val="0"/>
      <w:marTop w:val="0"/>
      <w:marBottom w:val="0"/>
      <w:divBdr>
        <w:top w:val="none" w:sz="0" w:space="0" w:color="auto"/>
        <w:left w:val="none" w:sz="0" w:space="0" w:color="auto"/>
        <w:bottom w:val="none" w:sz="0" w:space="0" w:color="auto"/>
        <w:right w:val="none" w:sz="0" w:space="0" w:color="auto"/>
      </w:divBdr>
    </w:div>
    <w:div w:id="1654067118">
      <w:bodyDiv w:val="1"/>
      <w:marLeft w:val="0"/>
      <w:marRight w:val="0"/>
      <w:marTop w:val="0"/>
      <w:marBottom w:val="0"/>
      <w:divBdr>
        <w:top w:val="none" w:sz="0" w:space="0" w:color="auto"/>
        <w:left w:val="none" w:sz="0" w:space="0" w:color="auto"/>
        <w:bottom w:val="none" w:sz="0" w:space="0" w:color="auto"/>
        <w:right w:val="none" w:sz="0" w:space="0" w:color="auto"/>
      </w:divBdr>
    </w:div>
    <w:div w:id="1654095379">
      <w:bodyDiv w:val="1"/>
      <w:marLeft w:val="0"/>
      <w:marRight w:val="0"/>
      <w:marTop w:val="0"/>
      <w:marBottom w:val="0"/>
      <w:divBdr>
        <w:top w:val="none" w:sz="0" w:space="0" w:color="auto"/>
        <w:left w:val="none" w:sz="0" w:space="0" w:color="auto"/>
        <w:bottom w:val="none" w:sz="0" w:space="0" w:color="auto"/>
        <w:right w:val="none" w:sz="0" w:space="0" w:color="auto"/>
      </w:divBdr>
    </w:div>
    <w:div w:id="1654139179">
      <w:bodyDiv w:val="1"/>
      <w:marLeft w:val="0"/>
      <w:marRight w:val="0"/>
      <w:marTop w:val="0"/>
      <w:marBottom w:val="0"/>
      <w:divBdr>
        <w:top w:val="none" w:sz="0" w:space="0" w:color="auto"/>
        <w:left w:val="none" w:sz="0" w:space="0" w:color="auto"/>
        <w:bottom w:val="none" w:sz="0" w:space="0" w:color="auto"/>
        <w:right w:val="none" w:sz="0" w:space="0" w:color="auto"/>
      </w:divBdr>
    </w:div>
    <w:div w:id="1654220088">
      <w:bodyDiv w:val="1"/>
      <w:marLeft w:val="0"/>
      <w:marRight w:val="0"/>
      <w:marTop w:val="0"/>
      <w:marBottom w:val="0"/>
      <w:divBdr>
        <w:top w:val="none" w:sz="0" w:space="0" w:color="auto"/>
        <w:left w:val="none" w:sz="0" w:space="0" w:color="auto"/>
        <w:bottom w:val="none" w:sz="0" w:space="0" w:color="auto"/>
        <w:right w:val="none" w:sz="0" w:space="0" w:color="auto"/>
      </w:divBdr>
    </w:div>
    <w:div w:id="1654330176">
      <w:bodyDiv w:val="1"/>
      <w:marLeft w:val="0"/>
      <w:marRight w:val="0"/>
      <w:marTop w:val="0"/>
      <w:marBottom w:val="0"/>
      <w:divBdr>
        <w:top w:val="none" w:sz="0" w:space="0" w:color="auto"/>
        <w:left w:val="none" w:sz="0" w:space="0" w:color="auto"/>
        <w:bottom w:val="none" w:sz="0" w:space="0" w:color="auto"/>
        <w:right w:val="none" w:sz="0" w:space="0" w:color="auto"/>
      </w:divBdr>
    </w:div>
    <w:div w:id="1654337416">
      <w:bodyDiv w:val="1"/>
      <w:marLeft w:val="0"/>
      <w:marRight w:val="0"/>
      <w:marTop w:val="0"/>
      <w:marBottom w:val="0"/>
      <w:divBdr>
        <w:top w:val="none" w:sz="0" w:space="0" w:color="auto"/>
        <w:left w:val="none" w:sz="0" w:space="0" w:color="auto"/>
        <w:bottom w:val="none" w:sz="0" w:space="0" w:color="auto"/>
        <w:right w:val="none" w:sz="0" w:space="0" w:color="auto"/>
      </w:divBdr>
    </w:div>
    <w:div w:id="1654407715">
      <w:bodyDiv w:val="1"/>
      <w:marLeft w:val="0"/>
      <w:marRight w:val="0"/>
      <w:marTop w:val="0"/>
      <w:marBottom w:val="0"/>
      <w:divBdr>
        <w:top w:val="none" w:sz="0" w:space="0" w:color="auto"/>
        <w:left w:val="none" w:sz="0" w:space="0" w:color="auto"/>
        <w:bottom w:val="none" w:sz="0" w:space="0" w:color="auto"/>
        <w:right w:val="none" w:sz="0" w:space="0" w:color="auto"/>
      </w:divBdr>
    </w:div>
    <w:div w:id="1654408767">
      <w:bodyDiv w:val="1"/>
      <w:marLeft w:val="0"/>
      <w:marRight w:val="0"/>
      <w:marTop w:val="0"/>
      <w:marBottom w:val="0"/>
      <w:divBdr>
        <w:top w:val="none" w:sz="0" w:space="0" w:color="auto"/>
        <w:left w:val="none" w:sz="0" w:space="0" w:color="auto"/>
        <w:bottom w:val="none" w:sz="0" w:space="0" w:color="auto"/>
        <w:right w:val="none" w:sz="0" w:space="0" w:color="auto"/>
      </w:divBdr>
    </w:div>
    <w:div w:id="1654486225">
      <w:bodyDiv w:val="1"/>
      <w:marLeft w:val="0"/>
      <w:marRight w:val="0"/>
      <w:marTop w:val="0"/>
      <w:marBottom w:val="0"/>
      <w:divBdr>
        <w:top w:val="none" w:sz="0" w:space="0" w:color="auto"/>
        <w:left w:val="none" w:sz="0" w:space="0" w:color="auto"/>
        <w:bottom w:val="none" w:sz="0" w:space="0" w:color="auto"/>
        <w:right w:val="none" w:sz="0" w:space="0" w:color="auto"/>
      </w:divBdr>
    </w:div>
    <w:div w:id="1654524487">
      <w:bodyDiv w:val="1"/>
      <w:marLeft w:val="0"/>
      <w:marRight w:val="0"/>
      <w:marTop w:val="0"/>
      <w:marBottom w:val="0"/>
      <w:divBdr>
        <w:top w:val="none" w:sz="0" w:space="0" w:color="auto"/>
        <w:left w:val="none" w:sz="0" w:space="0" w:color="auto"/>
        <w:bottom w:val="none" w:sz="0" w:space="0" w:color="auto"/>
        <w:right w:val="none" w:sz="0" w:space="0" w:color="auto"/>
      </w:divBdr>
    </w:div>
    <w:div w:id="1654604860">
      <w:bodyDiv w:val="1"/>
      <w:marLeft w:val="0"/>
      <w:marRight w:val="0"/>
      <w:marTop w:val="0"/>
      <w:marBottom w:val="0"/>
      <w:divBdr>
        <w:top w:val="none" w:sz="0" w:space="0" w:color="auto"/>
        <w:left w:val="none" w:sz="0" w:space="0" w:color="auto"/>
        <w:bottom w:val="none" w:sz="0" w:space="0" w:color="auto"/>
        <w:right w:val="none" w:sz="0" w:space="0" w:color="auto"/>
      </w:divBdr>
    </w:div>
    <w:div w:id="1654724893">
      <w:bodyDiv w:val="1"/>
      <w:marLeft w:val="0"/>
      <w:marRight w:val="0"/>
      <w:marTop w:val="0"/>
      <w:marBottom w:val="0"/>
      <w:divBdr>
        <w:top w:val="none" w:sz="0" w:space="0" w:color="auto"/>
        <w:left w:val="none" w:sz="0" w:space="0" w:color="auto"/>
        <w:bottom w:val="none" w:sz="0" w:space="0" w:color="auto"/>
        <w:right w:val="none" w:sz="0" w:space="0" w:color="auto"/>
      </w:divBdr>
    </w:div>
    <w:div w:id="1654751162">
      <w:bodyDiv w:val="1"/>
      <w:marLeft w:val="0"/>
      <w:marRight w:val="0"/>
      <w:marTop w:val="0"/>
      <w:marBottom w:val="0"/>
      <w:divBdr>
        <w:top w:val="none" w:sz="0" w:space="0" w:color="auto"/>
        <w:left w:val="none" w:sz="0" w:space="0" w:color="auto"/>
        <w:bottom w:val="none" w:sz="0" w:space="0" w:color="auto"/>
        <w:right w:val="none" w:sz="0" w:space="0" w:color="auto"/>
      </w:divBdr>
    </w:div>
    <w:div w:id="1654866405">
      <w:bodyDiv w:val="1"/>
      <w:marLeft w:val="0"/>
      <w:marRight w:val="0"/>
      <w:marTop w:val="0"/>
      <w:marBottom w:val="0"/>
      <w:divBdr>
        <w:top w:val="none" w:sz="0" w:space="0" w:color="auto"/>
        <w:left w:val="none" w:sz="0" w:space="0" w:color="auto"/>
        <w:bottom w:val="none" w:sz="0" w:space="0" w:color="auto"/>
        <w:right w:val="none" w:sz="0" w:space="0" w:color="auto"/>
      </w:divBdr>
    </w:div>
    <w:div w:id="1654875306">
      <w:bodyDiv w:val="1"/>
      <w:marLeft w:val="0"/>
      <w:marRight w:val="0"/>
      <w:marTop w:val="0"/>
      <w:marBottom w:val="0"/>
      <w:divBdr>
        <w:top w:val="none" w:sz="0" w:space="0" w:color="auto"/>
        <w:left w:val="none" w:sz="0" w:space="0" w:color="auto"/>
        <w:bottom w:val="none" w:sz="0" w:space="0" w:color="auto"/>
        <w:right w:val="none" w:sz="0" w:space="0" w:color="auto"/>
      </w:divBdr>
    </w:div>
    <w:div w:id="1654917030">
      <w:bodyDiv w:val="1"/>
      <w:marLeft w:val="0"/>
      <w:marRight w:val="0"/>
      <w:marTop w:val="0"/>
      <w:marBottom w:val="0"/>
      <w:divBdr>
        <w:top w:val="none" w:sz="0" w:space="0" w:color="auto"/>
        <w:left w:val="none" w:sz="0" w:space="0" w:color="auto"/>
        <w:bottom w:val="none" w:sz="0" w:space="0" w:color="auto"/>
        <w:right w:val="none" w:sz="0" w:space="0" w:color="auto"/>
      </w:divBdr>
    </w:div>
    <w:div w:id="1654988768">
      <w:bodyDiv w:val="1"/>
      <w:marLeft w:val="0"/>
      <w:marRight w:val="0"/>
      <w:marTop w:val="0"/>
      <w:marBottom w:val="0"/>
      <w:divBdr>
        <w:top w:val="none" w:sz="0" w:space="0" w:color="auto"/>
        <w:left w:val="none" w:sz="0" w:space="0" w:color="auto"/>
        <w:bottom w:val="none" w:sz="0" w:space="0" w:color="auto"/>
        <w:right w:val="none" w:sz="0" w:space="0" w:color="auto"/>
      </w:divBdr>
    </w:div>
    <w:div w:id="1655063637">
      <w:bodyDiv w:val="1"/>
      <w:marLeft w:val="0"/>
      <w:marRight w:val="0"/>
      <w:marTop w:val="0"/>
      <w:marBottom w:val="0"/>
      <w:divBdr>
        <w:top w:val="none" w:sz="0" w:space="0" w:color="auto"/>
        <w:left w:val="none" w:sz="0" w:space="0" w:color="auto"/>
        <w:bottom w:val="none" w:sz="0" w:space="0" w:color="auto"/>
        <w:right w:val="none" w:sz="0" w:space="0" w:color="auto"/>
      </w:divBdr>
    </w:div>
    <w:div w:id="1655183149">
      <w:bodyDiv w:val="1"/>
      <w:marLeft w:val="0"/>
      <w:marRight w:val="0"/>
      <w:marTop w:val="0"/>
      <w:marBottom w:val="0"/>
      <w:divBdr>
        <w:top w:val="none" w:sz="0" w:space="0" w:color="auto"/>
        <w:left w:val="none" w:sz="0" w:space="0" w:color="auto"/>
        <w:bottom w:val="none" w:sz="0" w:space="0" w:color="auto"/>
        <w:right w:val="none" w:sz="0" w:space="0" w:color="auto"/>
      </w:divBdr>
    </w:div>
    <w:div w:id="1655186125">
      <w:bodyDiv w:val="1"/>
      <w:marLeft w:val="0"/>
      <w:marRight w:val="0"/>
      <w:marTop w:val="0"/>
      <w:marBottom w:val="0"/>
      <w:divBdr>
        <w:top w:val="none" w:sz="0" w:space="0" w:color="auto"/>
        <w:left w:val="none" w:sz="0" w:space="0" w:color="auto"/>
        <w:bottom w:val="none" w:sz="0" w:space="0" w:color="auto"/>
        <w:right w:val="none" w:sz="0" w:space="0" w:color="auto"/>
      </w:divBdr>
    </w:div>
    <w:div w:id="1655258427">
      <w:bodyDiv w:val="1"/>
      <w:marLeft w:val="0"/>
      <w:marRight w:val="0"/>
      <w:marTop w:val="0"/>
      <w:marBottom w:val="0"/>
      <w:divBdr>
        <w:top w:val="none" w:sz="0" w:space="0" w:color="auto"/>
        <w:left w:val="none" w:sz="0" w:space="0" w:color="auto"/>
        <w:bottom w:val="none" w:sz="0" w:space="0" w:color="auto"/>
        <w:right w:val="none" w:sz="0" w:space="0" w:color="auto"/>
      </w:divBdr>
    </w:div>
    <w:div w:id="1655334115">
      <w:bodyDiv w:val="1"/>
      <w:marLeft w:val="0"/>
      <w:marRight w:val="0"/>
      <w:marTop w:val="0"/>
      <w:marBottom w:val="0"/>
      <w:divBdr>
        <w:top w:val="none" w:sz="0" w:space="0" w:color="auto"/>
        <w:left w:val="none" w:sz="0" w:space="0" w:color="auto"/>
        <w:bottom w:val="none" w:sz="0" w:space="0" w:color="auto"/>
        <w:right w:val="none" w:sz="0" w:space="0" w:color="auto"/>
      </w:divBdr>
    </w:div>
    <w:div w:id="1655334493">
      <w:bodyDiv w:val="1"/>
      <w:marLeft w:val="0"/>
      <w:marRight w:val="0"/>
      <w:marTop w:val="0"/>
      <w:marBottom w:val="0"/>
      <w:divBdr>
        <w:top w:val="none" w:sz="0" w:space="0" w:color="auto"/>
        <w:left w:val="none" w:sz="0" w:space="0" w:color="auto"/>
        <w:bottom w:val="none" w:sz="0" w:space="0" w:color="auto"/>
        <w:right w:val="none" w:sz="0" w:space="0" w:color="auto"/>
      </w:divBdr>
    </w:div>
    <w:div w:id="1655377245">
      <w:bodyDiv w:val="1"/>
      <w:marLeft w:val="0"/>
      <w:marRight w:val="0"/>
      <w:marTop w:val="0"/>
      <w:marBottom w:val="0"/>
      <w:divBdr>
        <w:top w:val="none" w:sz="0" w:space="0" w:color="auto"/>
        <w:left w:val="none" w:sz="0" w:space="0" w:color="auto"/>
        <w:bottom w:val="none" w:sz="0" w:space="0" w:color="auto"/>
        <w:right w:val="none" w:sz="0" w:space="0" w:color="auto"/>
      </w:divBdr>
    </w:div>
    <w:div w:id="1655450066">
      <w:bodyDiv w:val="1"/>
      <w:marLeft w:val="0"/>
      <w:marRight w:val="0"/>
      <w:marTop w:val="0"/>
      <w:marBottom w:val="0"/>
      <w:divBdr>
        <w:top w:val="none" w:sz="0" w:space="0" w:color="auto"/>
        <w:left w:val="none" w:sz="0" w:space="0" w:color="auto"/>
        <w:bottom w:val="none" w:sz="0" w:space="0" w:color="auto"/>
        <w:right w:val="none" w:sz="0" w:space="0" w:color="auto"/>
      </w:divBdr>
    </w:div>
    <w:div w:id="1655526406">
      <w:bodyDiv w:val="1"/>
      <w:marLeft w:val="0"/>
      <w:marRight w:val="0"/>
      <w:marTop w:val="0"/>
      <w:marBottom w:val="0"/>
      <w:divBdr>
        <w:top w:val="none" w:sz="0" w:space="0" w:color="auto"/>
        <w:left w:val="none" w:sz="0" w:space="0" w:color="auto"/>
        <w:bottom w:val="none" w:sz="0" w:space="0" w:color="auto"/>
        <w:right w:val="none" w:sz="0" w:space="0" w:color="auto"/>
      </w:divBdr>
    </w:div>
    <w:div w:id="1655527051">
      <w:bodyDiv w:val="1"/>
      <w:marLeft w:val="0"/>
      <w:marRight w:val="0"/>
      <w:marTop w:val="0"/>
      <w:marBottom w:val="0"/>
      <w:divBdr>
        <w:top w:val="none" w:sz="0" w:space="0" w:color="auto"/>
        <w:left w:val="none" w:sz="0" w:space="0" w:color="auto"/>
        <w:bottom w:val="none" w:sz="0" w:space="0" w:color="auto"/>
        <w:right w:val="none" w:sz="0" w:space="0" w:color="auto"/>
      </w:divBdr>
    </w:div>
    <w:div w:id="1655527117">
      <w:bodyDiv w:val="1"/>
      <w:marLeft w:val="0"/>
      <w:marRight w:val="0"/>
      <w:marTop w:val="0"/>
      <w:marBottom w:val="0"/>
      <w:divBdr>
        <w:top w:val="none" w:sz="0" w:space="0" w:color="auto"/>
        <w:left w:val="none" w:sz="0" w:space="0" w:color="auto"/>
        <w:bottom w:val="none" w:sz="0" w:space="0" w:color="auto"/>
        <w:right w:val="none" w:sz="0" w:space="0" w:color="auto"/>
      </w:divBdr>
    </w:div>
    <w:div w:id="1655797937">
      <w:bodyDiv w:val="1"/>
      <w:marLeft w:val="0"/>
      <w:marRight w:val="0"/>
      <w:marTop w:val="0"/>
      <w:marBottom w:val="0"/>
      <w:divBdr>
        <w:top w:val="none" w:sz="0" w:space="0" w:color="auto"/>
        <w:left w:val="none" w:sz="0" w:space="0" w:color="auto"/>
        <w:bottom w:val="none" w:sz="0" w:space="0" w:color="auto"/>
        <w:right w:val="none" w:sz="0" w:space="0" w:color="auto"/>
      </w:divBdr>
    </w:div>
    <w:div w:id="1656030510">
      <w:bodyDiv w:val="1"/>
      <w:marLeft w:val="0"/>
      <w:marRight w:val="0"/>
      <w:marTop w:val="0"/>
      <w:marBottom w:val="0"/>
      <w:divBdr>
        <w:top w:val="none" w:sz="0" w:space="0" w:color="auto"/>
        <w:left w:val="none" w:sz="0" w:space="0" w:color="auto"/>
        <w:bottom w:val="none" w:sz="0" w:space="0" w:color="auto"/>
        <w:right w:val="none" w:sz="0" w:space="0" w:color="auto"/>
      </w:divBdr>
    </w:div>
    <w:div w:id="1656178118">
      <w:bodyDiv w:val="1"/>
      <w:marLeft w:val="0"/>
      <w:marRight w:val="0"/>
      <w:marTop w:val="0"/>
      <w:marBottom w:val="0"/>
      <w:divBdr>
        <w:top w:val="none" w:sz="0" w:space="0" w:color="auto"/>
        <w:left w:val="none" w:sz="0" w:space="0" w:color="auto"/>
        <w:bottom w:val="none" w:sz="0" w:space="0" w:color="auto"/>
        <w:right w:val="none" w:sz="0" w:space="0" w:color="auto"/>
      </w:divBdr>
    </w:div>
    <w:div w:id="1656373058">
      <w:bodyDiv w:val="1"/>
      <w:marLeft w:val="0"/>
      <w:marRight w:val="0"/>
      <w:marTop w:val="0"/>
      <w:marBottom w:val="0"/>
      <w:divBdr>
        <w:top w:val="none" w:sz="0" w:space="0" w:color="auto"/>
        <w:left w:val="none" w:sz="0" w:space="0" w:color="auto"/>
        <w:bottom w:val="none" w:sz="0" w:space="0" w:color="auto"/>
        <w:right w:val="none" w:sz="0" w:space="0" w:color="auto"/>
      </w:divBdr>
    </w:div>
    <w:div w:id="1656373287">
      <w:bodyDiv w:val="1"/>
      <w:marLeft w:val="0"/>
      <w:marRight w:val="0"/>
      <w:marTop w:val="0"/>
      <w:marBottom w:val="0"/>
      <w:divBdr>
        <w:top w:val="none" w:sz="0" w:space="0" w:color="auto"/>
        <w:left w:val="none" w:sz="0" w:space="0" w:color="auto"/>
        <w:bottom w:val="none" w:sz="0" w:space="0" w:color="auto"/>
        <w:right w:val="none" w:sz="0" w:space="0" w:color="auto"/>
      </w:divBdr>
    </w:div>
    <w:div w:id="1656448052">
      <w:bodyDiv w:val="1"/>
      <w:marLeft w:val="0"/>
      <w:marRight w:val="0"/>
      <w:marTop w:val="0"/>
      <w:marBottom w:val="0"/>
      <w:divBdr>
        <w:top w:val="none" w:sz="0" w:space="0" w:color="auto"/>
        <w:left w:val="none" w:sz="0" w:space="0" w:color="auto"/>
        <w:bottom w:val="none" w:sz="0" w:space="0" w:color="auto"/>
        <w:right w:val="none" w:sz="0" w:space="0" w:color="auto"/>
      </w:divBdr>
    </w:div>
    <w:div w:id="1656496533">
      <w:bodyDiv w:val="1"/>
      <w:marLeft w:val="0"/>
      <w:marRight w:val="0"/>
      <w:marTop w:val="0"/>
      <w:marBottom w:val="0"/>
      <w:divBdr>
        <w:top w:val="none" w:sz="0" w:space="0" w:color="auto"/>
        <w:left w:val="none" w:sz="0" w:space="0" w:color="auto"/>
        <w:bottom w:val="none" w:sz="0" w:space="0" w:color="auto"/>
        <w:right w:val="none" w:sz="0" w:space="0" w:color="auto"/>
      </w:divBdr>
    </w:div>
    <w:div w:id="1656639933">
      <w:bodyDiv w:val="1"/>
      <w:marLeft w:val="0"/>
      <w:marRight w:val="0"/>
      <w:marTop w:val="0"/>
      <w:marBottom w:val="0"/>
      <w:divBdr>
        <w:top w:val="none" w:sz="0" w:space="0" w:color="auto"/>
        <w:left w:val="none" w:sz="0" w:space="0" w:color="auto"/>
        <w:bottom w:val="none" w:sz="0" w:space="0" w:color="auto"/>
        <w:right w:val="none" w:sz="0" w:space="0" w:color="auto"/>
      </w:divBdr>
    </w:div>
    <w:div w:id="1656645595">
      <w:bodyDiv w:val="1"/>
      <w:marLeft w:val="0"/>
      <w:marRight w:val="0"/>
      <w:marTop w:val="0"/>
      <w:marBottom w:val="0"/>
      <w:divBdr>
        <w:top w:val="none" w:sz="0" w:space="0" w:color="auto"/>
        <w:left w:val="none" w:sz="0" w:space="0" w:color="auto"/>
        <w:bottom w:val="none" w:sz="0" w:space="0" w:color="auto"/>
        <w:right w:val="none" w:sz="0" w:space="0" w:color="auto"/>
      </w:divBdr>
    </w:div>
    <w:div w:id="1656715025">
      <w:bodyDiv w:val="1"/>
      <w:marLeft w:val="0"/>
      <w:marRight w:val="0"/>
      <w:marTop w:val="0"/>
      <w:marBottom w:val="0"/>
      <w:divBdr>
        <w:top w:val="none" w:sz="0" w:space="0" w:color="auto"/>
        <w:left w:val="none" w:sz="0" w:space="0" w:color="auto"/>
        <w:bottom w:val="none" w:sz="0" w:space="0" w:color="auto"/>
        <w:right w:val="none" w:sz="0" w:space="0" w:color="auto"/>
      </w:divBdr>
    </w:div>
    <w:div w:id="1657034807">
      <w:bodyDiv w:val="1"/>
      <w:marLeft w:val="0"/>
      <w:marRight w:val="0"/>
      <w:marTop w:val="0"/>
      <w:marBottom w:val="0"/>
      <w:divBdr>
        <w:top w:val="none" w:sz="0" w:space="0" w:color="auto"/>
        <w:left w:val="none" w:sz="0" w:space="0" w:color="auto"/>
        <w:bottom w:val="none" w:sz="0" w:space="0" w:color="auto"/>
        <w:right w:val="none" w:sz="0" w:space="0" w:color="auto"/>
      </w:divBdr>
    </w:div>
    <w:div w:id="1657146707">
      <w:bodyDiv w:val="1"/>
      <w:marLeft w:val="0"/>
      <w:marRight w:val="0"/>
      <w:marTop w:val="0"/>
      <w:marBottom w:val="0"/>
      <w:divBdr>
        <w:top w:val="none" w:sz="0" w:space="0" w:color="auto"/>
        <w:left w:val="none" w:sz="0" w:space="0" w:color="auto"/>
        <w:bottom w:val="none" w:sz="0" w:space="0" w:color="auto"/>
        <w:right w:val="none" w:sz="0" w:space="0" w:color="auto"/>
      </w:divBdr>
    </w:div>
    <w:div w:id="1657222227">
      <w:bodyDiv w:val="1"/>
      <w:marLeft w:val="0"/>
      <w:marRight w:val="0"/>
      <w:marTop w:val="0"/>
      <w:marBottom w:val="0"/>
      <w:divBdr>
        <w:top w:val="none" w:sz="0" w:space="0" w:color="auto"/>
        <w:left w:val="none" w:sz="0" w:space="0" w:color="auto"/>
        <w:bottom w:val="none" w:sz="0" w:space="0" w:color="auto"/>
        <w:right w:val="none" w:sz="0" w:space="0" w:color="auto"/>
      </w:divBdr>
    </w:div>
    <w:div w:id="1657294929">
      <w:bodyDiv w:val="1"/>
      <w:marLeft w:val="0"/>
      <w:marRight w:val="0"/>
      <w:marTop w:val="0"/>
      <w:marBottom w:val="0"/>
      <w:divBdr>
        <w:top w:val="none" w:sz="0" w:space="0" w:color="auto"/>
        <w:left w:val="none" w:sz="0" w:space="0" w:color="auto"/>
        <w:bottom w:val="none" w:sz="0" w:space="0" w:color="auto"/>
        <w:right w:val="none" w:sz="0" w:space="0" w:color="auto"/>
      </w:divBdr>
    </w:div>
    <w:div w:id="1657345261">
      <w:bodyDiv w:val="1"/>
      <w:marLeft w:val="0"/>
      <w:marRight w:val="0"/>
      <w:marTop w:val="0"/>
      <w:marBottom w:val="0"/>
      <w:divBdr>
        <w:top w:val="none" w:sz="0" w:space="0" w:color="auto"/>
        <w:left w:val="none" w:sz="0" w:space="0" w:color="auto"/>
        <w:bottom w:val="none" w:sz="0" w:space="0" w:color="auto"/>
        <w:right w:val="none" w:sz="0" w:space="0" w:color="auto"/>
      </w:divBdr>
    </w:div>
    <w:div w:id="1657569053">
      <w:bodyDiv w:val="1"/>
      <w:marLeft w:val="0"/>
      <w:marRight w:val="0"/>
      <w:marTop w:val="0"/>
      <w:marBottom w:val="0"/>
      <w:divBdr>
        <w:top w:val="none" w:sz="0" w:space="0" w:color="auto"/>
        <w:left w:val="none" w:sz="0" w:space="0" w:color="auto"/>
        <w:bottom w:val="none" w:sz="0" w:space="0" w:color="auto"/>
        <w:right w:val="none" w:sz="0" w:space="0" w:color="auto"/>
      </w:divBdr>
    </w:div>
    <w:div w:id="1657879484">
      <w:bodyDiv w:val="1"/>
      <w:marLeft w:val="0"/>
      <w:marRight w:val="0"/>
      <w:marTop w:val="0"/>
      <w:marBottom w:val="0"/>
      <w:divBdr>
        <w:top w:val="none" w:sz="0" w:space="0" w:color="auto"/>
        <w:left w:val="none" w:sz="0" w:space="0" w:color="auto"/>
        <w:bottom w:val="none" w:sz="0" w:space="0" w:color="auto"/>
        <w:right w:val="none" w:sz="0" w:space="0" w:color="auto"/>
      </w:divBdr>
    </w:div>
    <w:div w:id="1657882031">
      <w:bodyDiv w:val="1"/>
      <w:marLeft w:val="0"/>
      <w:marRight w:val="0"/>
      <w:marTop w:val="0"/>
      <w:marBottom w:val="0"/>
      <w:divBdr>
        <w:top w:val="none" w:sz="0" w:space="0" w:color="auto"/>
        <w:left w:val="none" w:sz="0" w:space="0" w:color="auto"/>
        <w:bottom w:val="none" w:sz="0" w:space="0" w:color="auto"/>
        <w:right w:val="none" w:sz="0" w:space="0" w:color="auto"/>
      </w:divBdr>
    </w:div>
    <w:div w:id="1657950658">
      <w:bodyDiv w:val="1"/>
      <w:marLeft w:val="0"/>
      <w:marRight w:val="0"/>
      <w:marTop w:val="0"/>
      <w:marBottom w:val="0"/>
      <w:divBdr>
        <w:top w:val="none" w:sz="0" w:space="0" w:color="auto"/>
        <w:left w:val="none" w:sz="0" w:space="0" w:color="auto"/>
        <w:bottom w:val="none" w:sz="0" w:space="0" w:color="auto"/>
        <w:right w:val="none" w:sz="0" w:space="0" w:color="auto"/>
      </w:divBdr>
    </w:div>
    <w:div w:id="1658026600">
      <w:bodyDiv w:val="1"/>
      <w:marLeft w:val="0"/>
      <w:marRight w:val="0"/>
      <w:marTop w:val="0"/>
      <w:marBottom w:val="0"/>
      <w:divBdr>
        <w:top w:val="none" w:sz="0" w:space="0" w:color="auto"/>
        <w:left w:val="none" w:sz="0" w:space="0" w:color="auto"/>
        <w:bottom w:val="none" w:sz="0" w:space="0" w:color="auto"/>
        <w:right w:val="none" w:sz="0" w:space="0" w:color="auto"/>
      </w:divBdr>
    </w:div>
    <w:div w:id="1658192193">
      <w:bodyDiv w:val="1"/>
      <w:marLeft w:val="0"/>
      <w:marRight w:val="0"/>
      <w:marTop w:val="0"/>
      <w:marBottom w:val="0"/>
      <w:divBdr>
        <w:top w:val="none" w:sz="0" w:space="0" w:color="auto"/>
        <w:left w:val="none" w:sz="0" w:space="0" w:color="auto"/>
        <w:bottom w:val="none" w:sz="0" w:space="0" w:color="auto"/>
        <w:right w:val="none" w:sz="0" w:space="0" w:color="auto"/>
      </w:divBdr>
    </w:div>
    <w:div w:id="1658224220">
      <w:bodyDiv w:val="1"/>
      <w:marLeft w:val="0"/>
      <w:marRight w:val="0"/>
      <w:marTop w:val="0"/>
      <w:marBottom w:val="0"/>
      <w:divBdr>
        <w:top w:val="none" w:sz="0" w:space="0" w:color="auto"/>
        <w:left w:val="none" w:sz="0" w:space="0" w:color="auto"/>
        <w:bottom w:val="none" w:sz="0" w:space="0" w:color="auto"/>
        <w:right w:val="none" w:sz="0" w:space="0" w:color="auto"/>
      </w:divBdr>
    </w:div>
    <w:div w:id="1658261037">
      <w:bodyDiv w:val="1"/>
      <w:marLeft w:val="0"/>
      <w:marRight w:val="0"/>
      <w:marTop w:val="0"/>
      <w:marBottom w:val="0"/>
      <w:divBdr>
        <w:top w:val="none" w:sz="0" w:space="0" w:color="auto"/>
        <w:left w:val="none" w:sz="0" w:space="0" w:color="auto"/>
        <w:bottom w:val="none" w:sz="0" w:space="0" w:color="auto"/>
        <w:right w:val="none" w:sz="0" w:space="0" w:color="auto"/>
      </w:divBdr>
    </w:div>
    <w:div w:id="1658458271">
      <w:bodyDiv w:val="1"/>
      <w:marLeft w:val="0"/>
      <w:marRight w:val="0"/>
      <w:marTop w:val="0"/>
      <w:marBottom w:val="0"/>
      <w:divBdr>
        <w:top w:val="none" w:sz="0" w:space="0" w:color="auto"/>
        <w:left w:val="none" w:sz="0" w:space="0" w:color="auto"/>
        <w:bottom w:val="none" w:sz="0" w:space="0" w:color="auto"/>
        <w:right w:val="none" w:sz="0" w:space="0" w:color="auto"/>
      </w:divBdr>
    </w:div>
    <w:div w:id="1658458626">
      <w:bodyDiv w:val="1"/>
      <w:marLeft w:val="0"/>
      <w:marRight w:val="0"/>
      <w:marTop w:val="0"/>
      <w:marBottom w:val="0"/>
      <w:divBdr>
        <w:top w:val="none" w:sz="0" w:space="0" w:color="auto"/>
        <w:left w:val="none" w:sz="0" w:space="0" w:color="auto"/>
        <w:bottom w:val="none" w:sz="0" w:space="0" w:color="auto"/>
        <w:right w:val="none" w:sz="0" w:space="0" w:color="auto"/>
      </w:divBdr>
    </w:div>
    <w:div w:id="1658606018">
      <w:bodyDiv w:val="1"/>
      <w:marLeft w:val="0"/>
      <w:marRight w:val="0"/>
      <w:marTop w:val="0"/>
      <w:marBottom w:val="0"/>
      <w:divBdr>
        <w:top w:val="none" w:sz="0" w:space="0" w:color="auto"/>
        <w:left w:val="none" w:sz="0" w:space="0" w:color="auto"/>
        <w:bottom w:val="none" w:sz="0" w:space="0" w:color="auto"/>
        <w:right w:val="none" w:sz="0" w:space="0" w:color="auto"/>
      </w:divBdr>
    </w:div>
    <w:div w:id="1658723696">
      <w:bodyDiv w:val="1"/>
      <w:marLeft w:val="0"/>
      <w:marRight w:val="0"/>
      <w:marTop w:val="0"/>
      <w:marBottom w:val="0"/>
      <w:divBdr>
        <w:top w:val="none" w:sz="0" w:space="0" w:color="auto"/>
        <w:left w:val="none" w:sz="0" w:space="0" w:color="auto"/>
        <w:bottom w:val="none" w:sz="0" w:space="0" w:color="auto"/>
        <w:right w:val="none" w:sz="0" w:space="0" w:color="auto"/>
      </w:divBdr>
    </w:div>
    <w:div w:id="1658724331">
      <w:bodyDiv w:val="1"/>
      <w:marLeft w:val="0"/>
      <w:marRight w:val="0"/>
      <w:marTop w:val="0"/>
      <w:marBottom w:val="0"/>
      <w:divBdr>
        <w:top w:val="none" w:sz="0" w:space="0" w:color="auto"/>
        <w:left w:val="none" w:sz="0" w:space="0" w:color="auto"/>
        <w:bottom w:val="none" w:sz="0" w:space="0" w:color="auto"/>
        <w:right w:val="none" w:sz="0" w:space="0" w:color="auto"/>
      </w:divBdr>
    </w:div>
    <w:div w:id="1658728974">
      <w:bodyDiv w:val="1"/>
      <w:marLeft w:val="0"/>
      <w:marRight w:val="0"/>
      <w:marTop w:val="0"/>
      <w:marBottom w:val="0"/>
      <w:divBdr>
        <w:top w:val="none" w:sz="0" w:space="0" w:color="auto"/>
        <w:left w:val="none" w:sz="0" w:space="0" w:color="auto"/>
        <w:bottom w:val="none" w:sz="0" w:space="0" w:color="auto"/>
        <w:right w:val="none" w:sz="0" w:space="0" w:color="auto"/>
      </w:divBdr>
    </w:div>
    <w:div w:id="1658877127">
      <w:bodyDiv w:val="1"/>
      <w:marLeft w:val="0"/>
      <w:marRight w:val="0"/>
      <w:marTop w:val="0"/>
      <w:marBottom w:val="0"/>
      <w:divBdr>
        <w:top w:val="none" w:sz="0" w:space="0" w:color="auto"/>
        <w:left w:val="none" w:sz="0" w:space="0" w:color="auto"/>
        <w:bottom w:val="none" w:sz="0" w:space="0" w:color="auto"/>
        <w:right w:val="none" w:sz="0" w:space="0" w:color="auto"/>
      </w:divBdr>
    </w:div>
    <w:div w:id="1659066527">
      <w:bodyDiv w:val="1"/>
      <w:marLeft w:val="0"/>
      <w:marRight w:val="0"/>
      <w:marTop w:val="0"/>
      <w:marBottom w:val="0"/>
      <w:divBdr>
        <w:top w:val="none" w:sz="0" w:space="0" w:color="auto"/>
        <w:left w:val="none" w:sz="0" w:space="0" w:color="auto"/>
        <w:bottom w:val="none" w:sz="0" w:space="0" w:color="auto"/>
        <w:right w:val="none" w:sz="0" w:space="0" w:color="auto"/>
      </w:divBdr>
    </w:div>
    <w:div w:id="1659073357">
      <w:bodyDiv w:val="1"/>
      <w:marLeft w:val="0"/>
      <w:marRight w:val="0"/>
      <w:marTop w:val="0"/>
      <w:marBottom w:val="0"/>
      <w:divBdr>
        <w:top w:val="none" w:sz="0" w:space="0" w:color="auto"/>
        <w:left w:val="none" w:sz="0" w:space="0" w:color="auto"/>
        <w:bottom w:val="none" w:sz="0" w:space="0" w:color="auto"/>
        <w:right w:val="none" w:sz="0" w:space="0" w:color="auto"/>
      </w:divBdr>
    </w:div>
    <w:div w:id="1659111089">
      <w:bodyDiv w:val="1"/>
      <w:marLeft w:val="0"/>
      <w:marRight w:val="0"/>
      <w:marTop w:val="0"/>
      <w:marBottom w:val="0"/>
      <w:divBdr>
        <w:top w:val="none" w:sz="0" w:space="0" w:color="auto"/>
        <w:left w:val="none" w:sz="0" w:space="0" w:color="auto"/>
        <w:bottom w:val="none" w:sz="0" w:space="0" w:color="auto"/>
        <w:right w:val="none" w:sz="0" w:space="0" w:color="auto"/>
      </w:divBdr>
    </w:div>
    <w:div w:id="1659264486">
      <w:bodyDiv w:val="1"/>
      <w:marLeft w:val="0"/>
      <w:marRight w:val="0"/>
      <w:marTop w:val="0"/>
      <w:marBottom w:val="0"/>
      <w:divBdr>
        <w:top w:val="none" w:sz="0" w:space="0" w:color="auto"/>
        <w:left w:val="none" w:sz="0" w:space="0" w:color="auto"/>
        <w:bottom w:val="none" w:sz="0" w:space="0" w:color="auto"/>
        <w:right w:val="none" w:sz="0" w:space="0" w:color="auto"/>
      </w:divBdr>
    </w:div>
    <w:div w:id="1659265338">
      <w:bodyDiv w:val="1"/>
      <w:marLeft w:val="0"/>
      <w:marRight w:val="0"/>
      <w:marTop w:val="0"/>
      <w:marBottom w:val="0"/>
      <w:divBdr>
        <w:top w:val="none" w:sz="0" w:space="0" w:color="auto"/>
        <w:left w:val="none" w:sz="0" w:space="0" w:color="auto"/>
        <w:bottom w:val="none" w:sz="0" w:space="0" w:color="auto"/>
        <w:right w:val="none" w:sz="0" w:space="0" w:color="auto"/>
      </w:divBdr>
    </w:div>
    <w:div w:id="1659455246">
      <w:bodyDiv w:val="1"/>
      <w:marLeft w:val="0"/>
      <w:marRight w:val="0"/>
      <w:marTop w:val="0"/>
      <w:marBottom w:val="0"/>
      <w:divBdr>
        <w:top w:val="none" w:sz="0" w:space="0" w:color="auto"/>
        <w:left w:val="none" w:sz="0" w:space="0" w:color="auto"/>
        <w:bottom w:val="none" w:sz="0" w:space="0" w:color="auto"/>
        <w:right w:val="none" w:sz="0" w:space="0" w:color="auto"/>
      </w:divBdr>
    </w:div>
    <w:div w:id="1659458710">
      <w:bodyDiv w:val="1"/>
      <w:marLeft w:val="0"/>
      <w:marRight w:val="0"/>
      <w:marTop w:val="0"/>
      <w:marBottom w:val="0"/>
      <w:divBdr>
        <w:top w:val="none" w:sz="0" w:space="0" w:color="auto"/>
        <w:left w:val="none" w:sz="0" w:space="0" w:color="auto"/>
        <w:bottom w:val="none" w:sz="0" w:space="0" w:color="auto"/>
        <w:right w:val="none" w:sz="0" w:space="0" w:color="auto"/>
      </w:divBdr>
    </w:div>
    <w:div w:id="1659571203">
      <w:bodyDiv w:val="1"/>
      <w:marLeft w:val="0"/>
      <w:marRight w:val="0"/>
      <w:marTop w:val="0"/>
      <w:marBottom w:val="0"/>
      <w:divBdr>
        <w:top w:val="none" w:sz="0" w:space="0" w:color="auto"/>
        <w:left w:val="none" w:sz="0" w:space="0" w:color="auto"/>
        <w:bottom w:val="none" w:sz="0" w:space="0" w:color="auto"/>
        <w:right w:val="none" w:sz="0" w:space="0" w:color="auto"/>
      </w:divBdr>
    </w:div>
    <w:div w:id="1659574746">
      <w:bodyDiv w:val="1"/>
      <w:marLeft w:val="0"/>
      <w:marRight w:val="0"/>
      <w:marTop w:val="0"/>
      <w:marBottom w:val="0"/>
      <w:divBdr>
        <w:top w:val="none" w:sz="0" w:space="0" w:color="auto"/>
        <w:left w:val="none" w:sz="0" w:space="0" w:color="auto"/>
        <w:bottom w:val="none" w:sz="0" w:space="0" w:color="auto"/>
        <w:right w:val="none" w:sz="0" w:space="0" w:color="auto"/>
      </w:divBdr>
    </w:div>
    <w:div w:id="1659729213">
      <w:bodyDiv w:val="1"/>
      <w:marLeft w:val="0"/>
      <w:marRight w:val="0"/>
      <w:marTop w:val="0"/>
      <w:marBottom w:val="0"/>
      <w:divBdr>
        <w:top w:val="none" w:sz="0" w:space="0" w:color="auto"/>
        <w:left w:val="none" w:sz="0" w:space="0" w:color="auto"/>
        <w:bottom w:val="none" w:sz="0" w:space="0" w:color="auto"/>
        <w:right w:val="none" w:sz="0" w:space="0" w:color="auto"/>
      </w:divBdr>
    </w:div>
    <w:div w:id="1659839475">
      <w:bodyDiv w:val="1"/>
      <w:marLeft w:val="0"/>
      <w:marRight w:val="0"/>
      <w:marTop w:val="0"/>
      <w:marBottom w:val="0"/>
      <w:divBdr>
        <w:top w:val="none" w:sz="0" w:space="0" w:color="auto"/>
        <w:left w:val="none" w:sz="0" w:space="0" w:color="auto"/>
        <w:bottom w:val="none" w:sz="0" w:space="0" w:color="auto"/>
        <w:right w:val="none" w:sz="0" w:space="0" w:color="auto"/>
      </w:divBdr>
    </w:div>
    <w:div w:id="1659848286">
      <w:bodyDiv w:val="1"/>
      <w:marLeft w:val="0"/>
      <w:marRight w:val="0"/>
      <w:marTop w:val="0"/>
      <w:marBottom w:val="0"/>
      <w:divBdr>
        <w:top w:val="none" w:sz="0" w:space="0" w:color="auto"/>
        <w:left w:val="none" w:sz="0" w:space="0" w:color="auto"/>
        <w:bottom w:val="none" w:sz="0" w:space="0" w:color="auto"/>
        <w:right w:val="none" w:sz="0" w:space="0" w:color="auto"/>
      </w:divBdr>
    </w:div>
    <w:div w:id="1659921279">
      <w:bodyDiv w:val="1"/>
      <w:marLeft w:val="0"/>
      <w:marRight w:val="0"/>
      <w:marTop w:val="0"/>
      <w:marBottom w:val="0"/>
      <w:divBdr>
        <w:top w:val="none" w:sz="0" w:space="0" w:color="auto"/>
        <w:left w:val="none" w:sz="0" w:space="0" w:color="auto"/>
        <w:bottom w:val="none" w:sz="0" w:space="0" w:color="auto"/>
        <w:right w:val="none" w:sz="0" w:space="0" w:color="auto"/>
      </w:divBdr>
    </w:div>
    <w:div w:id="1659964495">
      <w:bodyDiv w:val="1"/>
      <w:marLeft w:val="0"/>
      <w:marRight w:val="0"/>
      <w:marTop w:val="0"/>
      <w:marBottom w:val="0"/>
      <w:divBdr>
        <w:top w:val="none" w:sz="0" w:space="0" w:color="auto"/>
        <w:left w:val="none" w:sz="0" w:space="0" w:color="auto"/>
        <w:bottom w:val="none" w:sz="0" w:space="0" w:color="auto"/>
        <w:right w:val="none" w:sz="0" w:space="0" w:color="auto"/>
      </w:divBdr>
    </w:div>
    <w:div w:id="1660036159">
      <w:bodyDiv w:val="1"/>
      <w:marLeft w:val="0"/>
      <w:marRight w:val="0"/>
      <w:marTop w:val="0"/>
      <w:marBottom w:val="0"/>
      <w:divBdr>
        <w:top w:val="none" w:sz="0" w:space="0" w:color="auto"/>
        <w:left w:val="none" w:sz="0" w:space="0" w:color="auto"/>
        <w:bottom w:val="none" w:sz="0" w:space="0" w:color="auto"/>
        <w:right w:val="none" w:sz="0" w:space="0" w:color="auto"/>
      </w:divBdr>
    </w:div>
    <w:div w:id="1660110442">
      <w:bodyDiv w:val="1"/>
      <w:marLeft w:val="0"/>
      <w:marRight w:val="0"/>
      <w:marTop w:val="0"/>
      <w:marBottom w:val="0"/>
      <w:divBdr>
        <w:top w:val="none" w:sz="0" w:space="0" w:color="auto"/>
        <w:left w:val="none" w:sz="0" w:space="0" w:color="auto"/>
        <w:bottom w:val="none" w:sz="0" w:space="0" w:color="auto"/>
        <w:right w:val="none" w:sz="0" w:space="0" w:color="auto"/>
      </w:divBdr>
    </w:div>
    <w:div w:id="1660112007">
      <w:bodyDiv w:val="1"/>
      <w:marLeft w:val="0"/>
      <w:marRight w:val="0"/>
      <w:marTop w:val="0"/>
      <w:marBottom w:val="0"/>
      <w:divBdr>
        <w:top w:val="none" w:sz="0" w:space="0" w:color="auto"/>
        <w:left w:val="none" w:sz="0" w:space="0" w:color="auto"/>
        <w:bottom w:val="none" w:sz="0" w:space="0" w:color="auto"/>
        <w:right w:val="none" w:sz="0" w:space="0" w:color="auto"/>
      </w:divBdr>
    </w:div>
    <w:div w:id="1660160260">
      <w:bodyDiv w:val="1"/>
      <w:marLeft w:val="0"/>
      <w:marRight w:val="0"/>
      <w:marTop w:val="0"/>
      <w:marBottom w:val="0"/>
      <w:divBdr>
        <w:top w:val="none" w:sz="0" w:space="0" w:color="auto"/>
        <w:left w:val="none" w:sz="0" w:space="0" w:color="auto"/>
        <w:bottom w:val="none" w:sz="0" w:space="0" w:color="auto"/>
        <w:right w:val="none" w:sz="0" w:space="0" w:color="auto"/>
      </w:divBdr>
    </w:div>
    <w:div w:id="1660188318">
      <w:bodyDiv w:val="1"/>
      <w:marLeft w:val="0"/>
      <w:marRight w:val="0"/>
      <w:marTop w:val="0"/>
      <w:marBottom w:val="0"/>
      <w:divBdr>
        <w:top w:val="none" w:sz="0" w:space="0" w:color="auto"/>
        <w:left w:val="none" w:sz="0" w:space="0" w:color="auto"/>
        <w:bottom w:val="none" w:sz="0" w:space="0" w:color="auto"/>
        <w:right w:val="none" w:sz="0" w:space="0" w:color="auto"/>
      </w:divBdr>
    </w:div>
    <w:div w:id="1660233104">
      <w:bodyDiv w:val="1"/>
      <w:marLeft w:val="0"/>
      <w:marRight w:val="0"/>
      <w:marTop w:val="0"/>
      <w:marBottom w:val="0"/>
      <w:divBdr>
        <w:top w:val="none" w:sz="0" w:space="0" w:color="auto"/>
        <w:left w:val="none" w:sz="0" w:space="0" w:color="auto"/>
        <w:bottom w:val="none" w:sz="0" w:space="0" w:color="auto"/>
        <w:right w:val="none" w:sz="0" w:space="0" w:color="auto"/>
      </w:divBdr>
    </w:div>
    <w:div w:id="1660496520">
      <w:bodyDiv w:val="1"/>
      <w:marLeft w:val="0"/>
      <w:marRight w:val="0"/>
      <w:marTop w:val="0"/>
      <w:marBottom w:val="0"/>
      <w:divBdr>
        <w:top w:val="none" w:sz="0" w:space="0" w:color="auto"/>
        <w:left w:val="none" w:sz="0" w:space="0" w:color="auto"/>
        <w:bottom w:val="none" w:sz="0" w:space="0" w:color="auto"/>
        <w:right w:val="none" w:sz="0" w:space="0" w:color="auto"/>
      </w:divBdr>
    </w:div>
    <w:div w:id="1660573150">
      <w:bodyDiv w:val="1"/>
      <w:marLeft w:val="0"/>
      <w:marRight w:val="0"/>
      <w:marTop w:val="0"/>
      <w:marBottom w:val="0"/>
      <w:divBdr>
        <w:top w:val="none" w:sz="0" w:space="0" w:color="auto"/>
        <w:left w:val="none" w:sz="0" w:space="0" w:color="auto"/>
        <w:bottom w:val="none" w:sz="0" w:space="0" w:color="auto"/>
        <w:right w:val="none" w:sz="0" w:space="0" w:color="auto"/>
      </w:divBdr>
    </w:div>
    <w:div w:id="1660646720">
      <w:bodyDiv w:val="1"/>
      <w:marLeft w:val="0"/>
      <w:marRight w:val="0"/>
      <w:marTop w:val="0"/>
      <w:marBottom w:val="0"/>
      <w:divBdr>
        <w:top w:val="none" w:sz="0" w:space="0" w:color="auto"/>
        <w:left w:val="none" w:sz="0" w:space="0" w:color="auto"/>
        <w:bottom w:val="none" w:sz="0" w:space="0" w:color="auto"/>
        <w:right w:val="none" w:sz="0" w:space="0" w:color="auto"/>
      </w:divBdr>
    </w:div>
    <w:div w:id="1660692460">
      <w:bodyDiv w:val="1"/>
      <w:marLeft w:val="0"/>
      <w:marRight w:val="0"/>
      <w:marTop w:val="0"/>
      <w:marBottom w:val="0"/>
      <w:divBdr>
        <w:top w:val="none" w:sz="0" w:space="0" w:color="auto"/>
        <w:left w:val="none" w:sz="0" w:space="0" w:color="auto"/>
        <w:bottom w:val="none" w:sz="0" w:space="0" w:color="auto"/>
        <w:right w:val="none" w:sz="0" w:space="0" w:color="auto"/>
      </w:divBdr>
    </w:div>
    <w:div w:id="1660696289">
      <w:bodyDiv w:val="1"/>
      <w:marLeft w:val="0"/>
      <w:marRight w:val="0"/>
      <w:marTop w:val="0"/>
      <w:marBottom w:val="0"/>
      <w:divBdr>
        <w:top w:val="none" w:sz="0" w:space="0" w:color="auto"/>
        <w:left w:val="none" w:sz="0" w:space="0" w:color="auto"/>
        <w:bottom w:val="none" w:sz="0" w:space="0" w:color="auto"/>
        <w:right w:val="none" w:sz="0" w:space="0" w:color="auto"/>
      </w:divBdr>
    </w:div>
    <w:div w:id="1660765962">
      <w:bodyDiv w:val="1"/>
      <w:marLeft w:val="0"/>
      <w:marRight w:val="0"/>
      <w:marTop w:val="0"/>
      <w:marBottom w:val="0"/>
      <w:divBdr>
        <w:top w:val="none" w:sz="0" w:space="0" w:color="auto"/>
        <w:left w:val="none" w:sz="0" w:space="0" w:color="auto"/>
        <w:bottom w:val="none" w:sz="0" w:space="0" w:color="auto"/>
        <w:right w:val="none" w:sz="0" w:space="0" w:color="auto"/>
      </w:divBdr>
    </w:div>
    <w:div w:id="1660888586">
      <w:bodyDiv w:val="1"/>
      <w:marLeft w:val="0"/>
      <w:marRight w:val="0"/>
      <w:marTop w:val="0"/>
      <w:marBottom w:val="0"/>
      <w:divBdr>
        <w:top w:val="none" w:sz="0" w:space="0" w:color="auto"/>
        <w:left w:val="none" w:sz="0" w:space="0" w:color="auto"/>
        <w:bottom w:val="none" w:sz="0" w:space="0" w:color="auto"/>
        <w:right w:val="none" w:sz="0" w:space="0" w:color="auto"/>
      </w:divBdr>
    </w:div>
    <w:div w:id="1660962217">
      <w:bodyDiv w:val="1"/>
      <w:marLeft w:val="0"/>
      <w:marRight w:val="0"/>
      <w:marTop w:val="0"/>
      <w:marBottom w:val="0"/>
      <w:divBdr>
        <w:top w:val="none" w:sz="0" w:space="0" w:color="auto"/>
        <w:left w:val="none" w:sz="0" w:space="0" w:color="auto"/>
        <w:bottom w:val="none" w:sz="0" w:space="0" w:color="auto"/>
        <w:right w:val="none" w:sz="0" w:space="0" w:color="auto"/>
      </w:divBdr>
    </w:div>
    <w:div w:id="1661036793">
      <w:bodyDiv w:val="1"/>
      <w:marLeft w:val="0"/>
      <w:marRight w:val="0"/>
      <w:marTop w:val="0"/>
      <w:marBottom w:val="0"/>
      <w:divBdr>
        <w:top w:val="none" w:sz="0" w:space="0" w:color="auto"/>
        <w:left w:val="none" w:sz="0" w:space="0" w:color="auto"/>
        <w:bottom w:val="none" w:sz="0" w:space="0" w:color="auto"/>
        <w:right w:val="none" w:sz="0" w:space="0" w:color="auto"/>
      </w:divBdr>
    </w:div>
    <w:div w:id="1661076192">
      <w:bodyDiv w:val="1"/>
      <w:marLeft w:val="0"/>
      <w:marRight w:val="0"/>
      <w:marTop w:val="0"/>
      <w:marBottom w:val="0"/>
      <w:divBdr>
        <w:top w:val="none" w:sz="0" w:space="0" w:color="auto"/>
        <w:left w:val="none" w:sz="0" w:space="0" w:color="auto"/>
        <w:bottom w:val="none" w:sz="0" w:space="0" w:color="auto"/>
        <w:right w:val="none" w:sz="0" w:space="0" w:color="auto"/>
      </w:divBdr>
    </w:div>
    <w:div w:id="1661079918">
      <w:bodyDiv w:val="1"/>
      <w:marLeft w:val="0"/>
      <w:marRight w:val="0"/>
      <w:marTop w:val="0"/>
      <w:marBottom w:val="0"/>
      <w:divBdr>
        <w:top w:val="none" w:sz="0" w:space="0" w:color="auto"/>
        <w:left w:val="none" w:sz="0" w:space="0" w:color="auto"/>
        <w:bottom w:val="none" w:sz="0" w:space="0" w:color="auto"/>
        <w:right w:val="none" w:sz="0" w:space="0" w:color="auto"/>
      </w:divBdr>
    </w:div>
    <w:div w:id="1661272332">
      <w:bodyDiv w:val="1"/>
      <w:marLeft w:val="0"/>
      <w:marRight w:val="0"/>
      <w:marTop w:val="0"/>
      <w:marBottom w:val="0"/>
      <w:divBdr>
        <w:top w:val="none" w:sz="0" w:space="0" w:color="auto"/>
        <w:left w:val="none" w:sz="0" w:space="0" w:color="auto"/>
        <w:bottom w:val="none" w:sz="0" w:space="0" w:color="auto"/>
        <w:right w:val="none" w:sz="0" w:space="0" w:color="auto"/>
      </w:divBdr>
    </w:div>
    <w:div w:id="1661418943">
      <w:bodyDiv w:val="1"/>
      <w:marLeft w:val="0"/>
      <w:marRight w:val="0"/>
      <w:marTop w:val="0"/>
      <w:marBottom w:val="0"/>
      <w:divBdr>
        <w:top w:val="none" w:sz="0" w:space="0" w:color="auto"/>
        <w:left w:val="none" w:sz="0" w:space="0" w:color="auto"/>
        <w:bottom w:val="none" w:sz="0" w:space="0" w:color="auto"/>
        <w:right w:val="none" w:sz="0" w:space="0" w:color="auto"/>
      </w:divBdr>
    </w:div>
    <w:div w:id="1661499028">
      <w:bodyDiv w:val="1"/>
      <w:marLeft w:val="0"/>
      <w:marRight w:val="0"/>
      <w:marTop w:val="0"/>
      <w:marBottom w:val="0"/>
      <w:divBdr>
        <w:top w:val="none" w:sz="0" w:space="0" w:color="auto"/>
        <w:left w:val="none" w:sz="0" w:space="0" w:color="auto"/>
        <w:bottom w:val="none" w:sz="0" w:space="0" w:color="auto"/>
        <w:right w:val="none" w:sz="0" w:space="0" w:color="auto"/>
      </w:divBdr>
    </w:div>
    <w:div w:id="1661696500">
      <w:bodyDiv w:val="1"/>
      <w:marLeft w:val="0"/>
      <w:marRight w:val="0"/>
      <w:marTop w:val="0"/>
      <w:marBottom w:val="0"/>
      <w:divBdr>
        <w:top w:val="none" w:sz="0" w:space="0" w:color="auto"/>
        <w:left w:val="none" w:sz="0" w:space="0" w:color="auto"/>
        <w:bottom w:val="none" w:sz="0" w:space="0" w:color="auto"/>
        <w:right w:val="none" w:sz="0" w:space="0" w:color="auto"/>
      </w:divBdr>
    </w:div>
    <w:div w:id="1661813122">
      <w:bodyDiv w:val="1"/>
      <w:marLeft w:val="0"/>
      <w:marRight w:val="0"/>
      <w:marTop w:val="0"/>
      <w:marBottom w:val="0"/>
      <w:divBdr>
        <w:top w:val="none" w:sz="0" w:space="0" w:color="auto"/>
        <w:left w:val="none" w:sz="0" w:space="0" w:color="auto"/>
        <w:bottom w:val="none" w:sz="0" w:space="0" w:color="auto"/>
        <w:right w:val="none" w:sz="0" w:space="0" w:color="auto"/>
      </w:divBdr>
    </w:div>
    <w:div w:id="1661883043">
      <w:bodyDiv w:val="1"/>
      <w:marLeft w:val="0"/>
      <w:marRight w:val="0"/>
      <w:marTop w:val="0"/>
      <w:marBottom w:val="0"/>
      <w:divBdr>
        <w:top w:val="none" w:sz="0" w:space="0" w:color="auto"/>
        <w:left w:val="none" w:sz="0" w:space="0" w:color="auto"/>
        <w:bottom w:val="none" w:sz="0" w:space="0" w:color="auto"/>
        <w:right w:val="none" w:sz="0" w:space="0" w:color="auto"/>
      </w:divBdr>
    </w:div>
    <w:div w:id="1661956440">
      <w:bodyDiv w:val="1"/>
      <w:marLeft w:val="0"/>
      <w:marRight w:val="0"/>
      <w:marTop w:val="0"/>
      <w:marBottom w:val="0"/>
      <w:divBdr>
        <w:top w:val="none" w:sz="0" w:space="0" w:color="auto"/>
        <w:left w:val="none" w:sz="0" w:space="0" w:color="auto"/>
        <w:bottom w:val="none" w:sz="0" w:space="0" w:color="auto"/>
        <w:right w:val="none" w:sz="0" w:space="0" w:color="auto"/>
      </w:divBdr>
    </w:div>
    <w:div w:id="1662078566">
      <w:bodyDiv w:val="1"/>
      <w:marLeft w:val="0"/>
      <w:marRight w:val="0"/>
      <w:marTop w:val="0"/>
      <w:marBottom w:val="0"/>
      <w:divBdr>
        <w:top w:val="none" w:sz="0" w:space="0" w:color="auto"/>
        <w:left w:val="none" w:sz="0" w:space="0" w:color="auto"/>
        <w:bottom w:val="none" w:sz="0" w:space="0" w:color="auto"/>
        <w:right w:val="none" w:sz="0" w:space="0" w:color="auto"/>
      </w:divBdr>
    </w:div>
    <w:div w:id="1662269092">
      <w:bodyDiv w:val="1"/>
      <w:marLeft w:val="0"/>
      <w:marRight w:val="0"/>
      <w:marTop w:val="0"/>
      <w:marBottom w:val="0"/>
      <w:divBdr>
        <w:top w:val="none" w:sz="0" w:space="0" w:color="auto"/>
        <w:left w:val="none" w:sz="0" w:space="0" w:color="auto"/>
        <w:bottom w:val="none" w:sz="0" w:space="0" w:color="auto"/>
        <w:right w:val="none" w:sz="0" w:space="0" w:color="auto"/>
      </w:divBdr>
    </w:div>
    <w:div w:id="1662462589">
      <w:bodyDiv w:val="1"/>
      <w:marLeft w:val="0"/>
      <w:marRight w:val="0"/>
      <w:marTop w:val="0"/>
      <w:marBottom w:val="0"/>
      <w:divBdr>
        <w:top w:val="none" w:sz="0" w:space="0" w:color="auto"/>
        <w:left w:val="none" w:sz="0" w:space="0" w:color="auto"/>
        <w:bottom w:val="none" w:sz="0" w:space="0" w:color="auto"/>
        <w:right w:val="none" w:sz="0" w:space="0" w:color="auto"/>
      </w:divBdr>
    </w:div>
    <w:div w:id="1662540809">
      <w:bodyDiv w:val="1"/>
      <w:marLeft w:val="0"/>
      <w:marRight w:val="0"/>
      <w:marTop w:val="0"/>
      <w:marBottom w:val="0"/>
      <w:divBdr>
        <w:top w:val="none" w:sz="0" w:space="0" w:color="auto"/>
        <w:left w:val="none" w:sz="0" w:space="0" w:color="auto"/>
        <w:bottom w:val="none" w:sz="0" w:space="0" w:color="auto"/>
        <w:right w:val="none" w:sz="0" w:space="0" w:color="auto"/>
      </w:divBdr>
    </w:div>
    <w:div w:id="1662584091">
      <w:bodyDiv w:val="1"/>
      <w:marLeft w:val="0"/>
      <w:marRight w:val="0"/>
      <w:marTop w:val="0"/>
      <w:marBottom w:val="0"/>
      <w:divBdr>
        <w:top w:val="none" w:sz="0" w:space="0" w:color="auto"/>
        <w:left w:val="none" w:sz="0" w:space="0" w:color="auto"/>
        <w:bottom w:val="none" w:sz="0" w:space="0" w:color="auto"/>
        <w:right w:val="none" w:sz="0" w:space="0" w:color="auto"/>
      </w:divBdr>
    </w:div>
    <w:div w:id="1662585658">
      <w:bodyDiv w:val="1"/>
      <w:marLeft w:val="0"/>
      <w:marRight w:val="0"/>
      <w:marTop w:val="0"/>
      <w:marBottom w:val="0"/>
      <w:divBdr>
        <w:top w:val="none" w:sz="0" w:space="0" w:color="auto"/>
        <w:left w:val="none" w:sz="0" w:space="0" w:color="auto"/>
        <w:bottom w:val="none" w:sz="0" w:space="0" w:color="auto"/>
        <w:right w:val="none" w:sz="0" w:space="0" w:color="auto"/>
      </w:divBdr>
    </w:div>
    <w:div w:id="1662730826">
      <w:bodyDiv w:val="1"/>
      <w:marLeft w:val="0"/>
      <w:marRight w:val="0"/>
      <w:marTop w:val="0"/>
      <w:marBottom w:val="0"/>
      <w:divBdr>
        <w:top w:val="none" w:sz="0" w:space="0" w:color="auto"/>
        <w:left w:val="none" w:sz="0" w:space="0" w:color="auto"/>
        <w:bottom w:val="none" w:sz="0" w:space="0" w:color="auto"/>
        <w:right w:val="none" w:sz="0" w:space="0" w:color="auto"/>
      </w:divBdr>
    </w:div>
    <w:div w:id="1662738873">
      <w:bodyDiv w:val="1"/>
      <w:marLeft w:val="0"/>
      <w:marRight w:val="0"/>
      <w:marTop w:val="0"/>
      <w:marBottom w:val="0"/>
      <w:divBdr>
        <w:top w:val="none" w:sz="0" w:space="0" w:color="auto"/>
        <w:left w:val="none" w:sz="0" w:space="0" w:color="auto"/>
        <w:bottom w:val="none" w:sz="0" w:space="0" w:color="auto"/>
        <w:right w:val="none" w:sz="0" w:space="0" w:color="auto"/>
      </w:divBdr>
    </w:div>
    <w:div w:id="1662807799">
      <w:bodyDiv w:val="1"/>
      <w:marLeft w:val="0"/>
      <w:marRight w:val="0"/>
      <w:marTop w:val="0"/>
      <w:marBottom w:val="0"/>
      <w:divBdr>
        <w:top w:val="none" w:sz="0" w:space="0" w:color="auto"/>
        <w:left w:val="none" w:sz="0" w:space="0" w:color="auto"/>
        <w:bottom w:val="none" w:sz="0" w:space="0" w:color="auto"/>
        <w:right w:val="none" w:sz="0" w:space="0" w:color="auto"/>
      </w:divBdr>
    </w:div>
    <w:div w:id="1662810212">
      <w:bodyDiv w:val="1"/>
      <w:marLeft w:val="0"/>
      <w:marRight w:val="0"/>
      <w:marTop w:val="0"/>
      <w:marBottom w:val="0"/>
      <w:divBdr>
        <w:top w:val="none" w:sz="0" w:space="0" w:color="auto"/>
        <w:left w:val="none" w:sz="0" w:space="0" w:color="auto"/>
        <w:bottom w:val="none" w:sz="0" w:space="0" w:color="auto"/>
        <w:right w:val="none" w:sz="0" w:space="0" w:color="auto"/>
      </w:divBdr>
    </w:div>
    <w:div w:id="1662849961">
      <w:bodyDiv w:val="1"/>
      <w:marLeft w:val="0"/>
      <w:marRight w:val="0"/>
      <w:marTop w:val="0"/>
      <w:marBottom w:val="0"/>
      <w:divBdr>
        <w:top w:val="none" w:sz="0" w:space="0" w:color="auto"/>
        <w:left w:val="none" w:sz="0" w:space="0" w:color="auto"/>
        <w:bottom w:val="none" w:sz="0" w:space="0" w:color="auto"/>
        <w:right w:val="none" w:sz="0" w:space="0" w:color="auto"/>
      </w:divBdr>
    </w:div>
    <w:div w:id="1663241986">
      <w:bodyDiv w:val="1"/>
      <w:marLeft w:val="0"/>
      <w:marRight w:val="0"/>
      <w:marTop w:val="0"/>
      <w:marBottom w:val="0"/>
      <w:divBdr>
        <w:top w:val="none" w:sz="0" w:space="0" w:color="auto"/>
        <w:left w:val="none" w:sz="0" w:space="0" w:color="auto"/>
        <w:bottom w:val="none" w:sz="0" w:space="0" w:color="auto"/>
        <w:right w:val="none" w:sz="0" w:space="0" w:color="auto"/>
      </w:divBdr>
    </w:div>
    <w:div w:id="1663310354">
      <w:bodyDiv w:val="1"/>
      <w:marLeft w:val="0"/>
      <w:marRight w:val="0"/>
      <w:marTop w:val="0"/>
      <w:marBottom w:val="0"/>
      <w:divBdr>
        <w:top w:val="none" w:sz="0" w:space="0" w:color="auto"/>
        <w:left w:val="none" w:sz="0" w:space="0" w:color="auto"/>
        <w:bottom w:val="none" w:sz="0" w:space="0" w:color="auto"/>
        <w:right w:val="none" w:sz="0" w:space="0" w:color="auto"/>
      </w:divBdr>
    </w:div>
    <w:div w:id="1663579703">
      <w:bodyDiv w:val="1"/>
      <w:marLeft w:val="0"/>
      <w:marRight w:val="0"/>
      <w:marTop w:val="0"/>
      <w:marBottom w:val="0"/>
      <w:divBdr>
        <w:top w:val="none" w:sz="0" w:space="0" w:color="auto"/>
        <w:left w:val="none" w:sz="0" w:space="0" w:color="auto"/>
        <w:bottom w:val="none" w:sz="0" w:space="0" w:color="auto"/>
        <w:right w:val="none" w:sz="0" w:space="0" w:color="auto"/>
      </w:divBdr>
    </w:div>
    <w:div w:id="1663704009">
      <w:bodyDiv w:val="1"/>
      <w:marLeft w:val="0"/>
      <w:marRight w:val="0"/>
      <w:marTop w:val="0"/>
      <w:marBottom w:val="0"/>
      <w:divBdr>
        <w:top w:val="none" w:sz="0" w:space="0" w:color="auto"/>
        <w:left w:val="none" w:sz="0" w:space="0" w:color="auto"/>
        <w:bottom w:val="none" w:sz="0" w:space="0" w:color="auto"/>
        <w:right w:val="none" w:sz="0" w:space="0" w:color="auto"/>
      </w:divBdr>
    </w:div>
    <w:div w:id="1663778505">
      <w:bodyDiv w:val="1"/>
      <w:marLeft w:val="0"/>
      <w:marRight w:val="0"/>
      <w:marTop w:val="0"/>
      <w:marBottom w:val="0"/>
      <w:divBdr>
        <w:top w:val="none" w:sz="0" w:space="0" w:color="auto"/>
        <w:left w:val="none" w:sz="0" w:space="0" w:color="auto"/>
        <w:bottom w:val="none" w:sz="0" w:space="0" w:color="auto"/>
        <w:right w:val="none" w:sz="0" w:space="0" w:color="auto"/>
      </w:divBdr>
    </w:div>
    <w:div w:id="1663855996">
      <w:bodyDiv w:val="1"/>
      <w:marLeft w:val="0"/>
      <w:marRight w:val="0"/>
      <w:marTop w:val="0"/>
      <w:marBottom w:val="0"/>
      <w:divBdr>
        <w:top w:val="none" w:sz="0" w:space="0" w:color="auto"/>
        <w:left w:val="none" w:sz="0" w:space="0" w:color="auto"/>
        <w:bottom w:val="none" w:sz="0" w:space="0" w:color="auto"/>
        <w:right w:val="none" w:sz="0" w:space="0" w:color="auto"/>
      </w:divBdr>
    </w:div>
    <w:div w:id="1664122123">
      <w:bodyDiv w:val="1"/>
      <w:marLeft w:val="0"/>
      <w:marRight w:val="0"/>
      <w:marTop w:val="0"/>
      <w:marBottom w:val="0"/>
      <w:divBdr>
        <w:top w:val="none" w:sz="0" w:space="0" w:color="auto"/>
        <w:left w:val="none" w:sz="0" w:space="0" w:color="auto"/>
        <w:bottom w:val="none" w:sz="0" w:space="0" w:color="auto"/>
        <w:right w:val="none" w:sz="0" w:space="0" w:color="auto"/>
      </w:divBdr>
    </w:div>
    <w:div w:id="1664242143">
      <w:bodyDiv w:val="1"/>
      <w:marLeft w:val="0"/>
      <w:marRight w:val="0"/>
      <w:marTop w:val="0"/>
      <w:marBottom w:val="0"/>
      <w:divBdr>
        <w:top w:val="none" w:sz="0" w:space="0" w:color="auto"/>
        <w:left w:val="none" w:sz="0" w:space="0" w:color="auto"/>
        <w:bottom w:val="none" w:sz="0" w:space="0" w:color="auto"/>
        <w:right w:val="none" w:sz="0" w:space="0" w:color="auto"/>
      </w:divBdr>
    </w:div>
    <w:div w:id="1664242405">
      <w:bodyDiv w:val="1"/>
      <w:marLeft w:val="0"/>
      <w:marRight w:val="0"/>
      <w:marTop w:val="0"/>
      <w:marBottom w:val="0"/>
      <w:divBdr>
        <w:top w:val="none" w:sz="0" w:space="0" w:color="auto"/>
        <w:left w:val="none" w:sz="0" w:space="0" w:color="auto"/>
        <w:bottom w:val="none" w:sz="0" w:space="0" w:color="auto"/>
        <w:right w:val="none" w:sz="0" w:space="0" w:color="auto"/>
      </w:divBdr>
    </w:div>
    <w:div w:id="1664309841">
      <w:bodyDiv w:val="1"/>
      <w:marLeft w:val="0"/>
      <w:marRight w:val="0"/>
      <w:marTop w:val="0"/>
      <w:marBottom w:val="0"/>
      <w:divBdr>
        <w:top w:val="none" w:sz="0" w:space="0" w:color="auto"/>
        <w:left w:val="none" w:sz="0" w:space="0" w:color="auto"/>
        <w:bottom w:val="none" w:sz="0" w:space="0" w:color="auto"/>
        <w:right w:val="none" w:sz="0" w:space="0" w:color="auto"/>
      </w:divBdr>
    </w:div>
    <w:div w:id="1664316151">
      <w:bodyDiv w:val="1"/>
      <w:marLeft w:val="0"/>
      <w:marRight w:val="0"/>
      <w:marTop w:val="0"/>
      <w:marBottom w:val="0"/>
      <w:divBdr>
        <w:top w:val="none" w:sz="0" w:space="0" w:color="auto"/>
        <w:left w:val="none" w:sz="0" w:space="0" w:color="auto"/>
        <w:bottom w:val="none" w:sz="0" w:space="0" w:color="auto"/>
        <w:right w:val="none" w:sz="0" w:space="0" w:color="auto"/>
      </w:divBdr>
    </w:div>
    <w:div w:id="1664352524">
      <w:bodyDiv w:val="1"/>
      <w:marLeft w:val="0"/>
      <w:marRight w:val="0"/>
      <w:marTop w:val="0"/>
      <w:marBottom w:val="0"/>
      <w:divBdr>
        <w:top w:val="none" w:sz="0" w:space="0" w:color="auto"/>
        <w:left w:val="none" w:sz="0" w:space="0" w:color="auto"/>
        <w:bottom w:val="none" w:sz="0" w:space="0" w:color="auto"/>
        <w:right w:val="none" w:sz="0" w:space="0" w:color="auto"/>
      </w:divBdr>
    </w:div>
    <w:div w:id="1664427061">
      <w:bodyDiv w:val="1"/>
      <w:marLeft w:val="0"/>
      <w:marRight w:val="0"/>
      <w:marTop w:val="0"/>
      <w:marBottom w:val="0"/>
      <w:divBdr>
        <w:top w:val="none" w:sz="0" w:space="0" w:color="auto"/>
        <w:left w:val="none" w:sz="0" w:space="0" w:color="auto"/>
        <w:bottom w:val="none" w:sz="0" w:space="0" w:color="auto"/>
        <w:right w:val="none" w:sz="0" w:space="0" w:color="auto"/>
      </w:divBdr>
    </w:div>
    <w:div w:id="1664505341">
      <w:bodyDiv w:val="1"/>
      <w:marLeft w:val="0"/>
      <w:marRight w:val="0"/>
      <w:marTop w:val="0"/>
      <w:marBottom w:val="0"/>
      <w:divBdr>
        <w:top w:val="none" w:sz="0" w:space="0" w:color="auto"/>
        <w:left w:val="none" w:sz="0" w:space="0" w:color="auto"/>
        <w:bottom w:val="none" w:sz="0" w:space="0" w:color="auto"/>
        <w:right w:val="none" w:sz="0" w:space="0" w:color="auto"/>
      </w:divBdr>
    </w:div>
    <w:div w:id="1664577311">
      <w:bodyDiv w:val="1"/>
      <w:marLeft w:val="0"/>
      <w:marRight w:val="0"/>
      <w:marTop w:val="0"/>
      <w:marBottom w:val="0"/>
      <w:divBdr>
        <w:top w:val="none" w:sz="0" w:space="0" w:color="auto"/>
        <w:left w:val="none" w:sz="0" w:space="0" w:color="auto"/>
        <w:bottom w:val="none" w:sz="0" w:space="0" w:color="auto"/>
        <w:right w:val="none" w:sz="0" w:space="0" w:color="auto"/>
      </w:divBdr>
    </w:div>
    <w:div w:id="1664580273">
      <w:bodyDiv w:val="1"/>
      <w:marLeft w:val="0"/>
      <w:marRight w:val="0"/>
      <w:marTop w:val="0"/>
      <w:marBottom w:val="0"/>
      <w:divBdr>
        <w:top w:val="none" w:sz="0" w:space="0" w:color="auto"/>
        <w:left w:val="none" w:sz="0" w:space="0" w:color="auto"/>
        <w:bottom w:val="none" w:sz="0" w:space="0" w:color="auto"/>
        <w:right w:val="none" w:sz="0" w:space="0" w:color="auto"/>
      </w:divBdr>
    </w:div>
    <w:div w:id="1664703954">
      <w:bodyDiv w:val="1"/>
      <w:marLeft w:val="0"/>
      <w:marRight w:val="0"/>
      <w:marTop w:val="0"/>
      <w:marBottom w:val="0"/>
      <w:divBdr>
        <w:top w:val="none" w:sz="0" w:space="0" w:color="auto"/>
        <w:left w:val="none" w:sz="0" w:space="0" w:color="auto"/>
        <w:bottom w:val="none" w:sz="0" w:space="0" w:color="auto"/>
        <w:right w:val="none" w:sz="0" w:space="0" w:color="auto"/>
      </w:divBdr>
    </w:div>
    <w:div w:id="1664770638">
      <w:bodyDiv w:val="1"/>
      <w:marLeft w:val="0"/>
      <w:marRight w:val="0"/>
      <w:marTop w:val="0"/>
      <w:marBottom w:val="0"/>
      <w:divBdr>
        <w:top w:val="none" w:sz="0" w:space="0" w:color="auto"/>
        <w:left w:val="none" w:sz="0" w:space="0" w:color="auto"/>
        <w:bottom w:val="none" w:sz="0" w:space="0" w:color="auto"/>
        <w:right w:val="none" w:sz="0" w:space="0" w:color="auto"/>
      </w:divBdr>
    </w:div>
    <w:div w:id="1664775974">
      <w:bodyDiv w:val="1"/>
      <w:marLeft w:val="0"/>
      <w:marRight w:val="0"/>
      <w:marTop w:val="0"/>
      <w:marBottom w:val="0"/>
      <w:divBdr>
        <w:top w:val="none" w:sz="0" w:space="0" w:color="auto"/>
        <w:left w:val="none" w:sz="0" w:space="0" w:color="auto"/>
        <w:bottom w:val="none" w:sz="0" w:space="0" w:color="auto"/>
        <w:right w:val="none" w:sz="0" w:space="0" w:color="auto"/>
      </w:divBdr>
    </w:div>
    <w:div w:id="1664897156">
      <w:bodyDiv w:val="1"/>
      <w:marLeft w:val="0"/>
      <w:marRight w:val="0"/>
      <w:marTop w:val="0"/>
      <w:marBottom w:val="0"/>
      <w:divBdr>
        <w:top w:val="none" w:sz="0" w:space="0" w:color="auto"/>
        <w:left w:val="none" w:sz="0" w:space="0" w:color="auto"/>
        <w:bottom w:val="none" w:sz="0" w:space="0" w:color="auto"/>
        <w:right w:val="none" w:sz="0" w:space="0" w:color="auto"/>
      </w:divBdr>
    </w:div>
    <w:div w:id="1664965792">
      <w:bodyDiv w:val="1"/>
      <w:marLeft w:val="0"/>
      <w:marRight w:val="0"/>
      <w:marTop w:val="0"/>
      <w:marBottom w:val="0"/>
      <w:divBdr>
        <w:top w:val="none" w:sz="0" w:space="0" w:color="auto"/>
        <w:left w:val="none" w:sz="0" w:space="0" w:color="auto"/>
        <w:bottom w:val="none" w:sz="0" w:space="0" w:color="auto"/>
        <w:right w:val="none" w:sz="0" w:space="0" w:color="auto"/>
      </w:divBdr>
    </w:div>
    <w:div w:id="1664970310">
      <w:bodyDiv w:val="1"/>
      <w:marLeft w:val="0"/>
      <w:marRight w:val="0"/>
      <w:marTop w:val="0"/>
      <w:marBottom w:val="0"/>
      <w:divBdr>
        <w:top w:val="none" w:sz="0" w:space="0" w:color="auto"/>
        <w:left w:val="none" w:sz="0" w:space="0" w:color="auto"/>
        <w:bottom w:val="none" w:sz="0" w:space="0" w:color="auto"/>
        <w:right w:val="none" w:sz="0" w:space="0" w:color="auto"/>
      </w:divBdr>
    </w:div>
    <w:div w:id="1664972114">
      <w:bodyDiv w:val="1"/>
      <w:marLeft w:val="0"/>
      <w:marRight w:val="0"/>
      <w:marTop w:val="0"/>
      <w:marBottom w:val="0"/>
      <w:divBdr>
        <w:top w:val="none" w:sz="0" w:space="0" w:color="auto"/>
        <w:left w:val="none" w:sz="0" w:space="0" w:color="auto"/>
        <w:bottom w:val="none" w:sz="0" w:space="0" w:color="auto"/>
        <w:right w:val="none" w:sz="0" w:space="0" w:color="auto"/>
      </w:divBdr>
    </w:div>
    <w:div w:id="1665158571">
      <w:bodyDiv w:val="1"/>
      <w:marLeft w:val="0"/>
      <w:marRight w:val="0"/>
      <w:marTop w:val="0"/>
      <w:marBottom w:val="0"/>
      <w:divBdr>
        <w:top w:val="none" w:sz="0" w:space="0" w:color="auto"/>
        <w:left w:val="none" w:sz="0" w:space="0" w:color="auto"/>
        <w:bottom w:val="none" w:sz="0" w:space="0" w:color="auto"/>
        <w:right w:val="none" w:sz="0" w:space="0" w:color="auto"/>
      </w:divBdr>
    </w:div>
    <w:div w:id="1665206975">
      <w:bodyDiv w:val="1"/>
      <w:marLeft w:val="0"/>
      <w:marRight w:val="0"/>
      <w:marTop w:val="0"/>
      <w:marBottom w:val="0"/>
      <w:divBdr>
        <w:top w:val="none" w:sz="0" w:space="0" w:color="auto"/>
        <w:left w:val="none" w:sz="0" w:space="0" w:color="auto"/>
        <w:bottom w:val="none" w:sz="0" w:space="0" w:color="auto"/>
        <w:right w:val="none" w:sz="0" w:space="0" w:color="auto"/>
      </w:divBdr>
    </w:div>
    <w:div w:id="1665208503">
      <w:bodyDiv w:val="1"/>
      <w:marLeft w:val="0"/>
      <w:marRight w:val="0"/>
      <w:marTop w:val="0"/>
      <w:marBottom w:val="0"/>
      <w:divBdr>
        <w:top w:val="none" w:sz="0" w:space="0" w:color="auto"/>
        <w:left w:val="none" w:sz="0" w:space="0" w:color="auto"/>
        <w:bottom w:val="none" w:sz="0" w:space="0" w:color="auto"/>
        <w:right w:val="none" w:sz="0" w:space="0" w:color="auto"/>
      </w:divBdr>
    </w:div>
    <w:div w:id="1665352695">
      <w:bodyDiv w:val="1"/>
      <w:marLeft w:val="0"/>
      <w:marRight w:val="0"/>
      <w:marTop w:val="0"/>
      <w:marBottom w:val="0"/>
      <w:divBdr>
        <w:top w:val="none" w:sz="0" w:space="0" w:color="auto"/>
        <w:left w:val="none" w:sz="0" w:space="0" w:color="auto"/>
        <w:bottom w:val="none" w:sz="0" w:space="0" w:color="auto"/>
        <w:right w:val="none" w:sz="0" w:space="0" w:color="auto"/>
      </w:divBdr>
    </w:div>
    <w:div w:id="1665355608">
      <w:bodyDiv w:val="1"/>
      <w:marLeft w:val="0"/>
      <w:marRight w:val="0"/>
      <w:marTop w:val="0"/>
      <w:marBottom w:val="0"/>
      <w:divBdr>
        <w:top w:val="none" w:sz="0" w:space="0" w:color="auto"/>
        <w:left w:val="none" w:sz="0" w:space="0" w:color="auto"/>
        <w:bottom w:val="none" w:sz="0" w:space="0" w:color="auto"/>
        <w:right w:val="none" w:sz="0" w:space="0" w:color="auto"/>
      </w:divBdr>
    </w:div>
    <w:div w:id="1665471508">
      <w:bodyDiv w:val="1"/>
      <w:marLeft w:val="0"/>
      <w:marRight w:val="0"/>
      <w:marTop w:val="0"/>
      <w:marBottom w:val="0"/>
      <w:divBdr>
        <w:top w:val="none" w:sz="0" w:space="0" w:color="auto"/>
        <w:left w:val="none" w:sz="0" w:space="0" w:color="auto"/>
        <w:bottom w:val="none" w:sz="0" w:space="0" w:color="auto"/>
        <w:right w:val="none" w:sz="0" w:space="0" w:color="auto"/>
      </w:divBdr>
    </w:div>
    <w:div w:id="1665476860">
      <w:bodyDiv w:val="1"/>
      <w:marLeft w:val="0"/>
      <w:marRight w:val="0"/>
      <w:marTop w:val="0"/>
      <w:marBottom w:val="0"/>
      <w:divBdr>
        <w:top w:val="none" w:sz="0" w:space="0" w:color="auto"/>
        <w:left w:val="none" w:sz="0" w:space="0" w:color="auto"/>
        <w:bottom w:val="none" w:sz="0" w:space="0" w:color="auto"/>
        <w:right w:val="none" w:sz="0" w:space="0" w:color="auto"/>
      </w:divBdr>
    </w:div>
    <w:div w:id="1665544251">
      <w:bodyDiv w:val="1"/>
      <w:marLeft w:val="0"/>
      <w:marRight w:val="0"/>
      <w:marTop w:val="0"/>
      <w:marBottom w:val="0"/>
      <w:divBdr>
        <w:top w:val="none" w:sz="0" w:space="0" w:color="auto"/>
        <w:left w:val="none" w:sz="0" w:space="0" w:color="auto"/>
        <w:bottom w:val="none" w:sz="0" w:space="0" w:color="auto"/>
        <w:right w:val="none" w:sz="0" w:space="0" w:color="auto"/>
      </w:divBdr>
    </w:div>
    <w:div w:id="1665544663">
      <w:bodyDiv w:val="1"/>
      <w:marLeft w:val="0"/>
      <w:marRight w:val="0"/>
      <w:marTop w:val="0"/>
      <w:marBottom w:val="0"/>
      <w:divBdr>
        <w:top w:val="none" w:sz="0" w:space="0" w:color="auto"/>
        <w:left w:val="none" w:sz="0" w:space="0" w:color="auto"/>
        <w:bottom w:val="none" w:sz="0" w:space="0" w:color="auto"/>
        <w:right w:val="none" w:sz="0" w:space="0" w:color="auto"/>
      </w:divBdr>
    </w:div>
    <w:div w:id="1665550415">
      <w:bodyDiv w:val="1"/>
      <w:marLeft w:val="0"/>
      <w:marRight w:val="0"/>
      <w:marTop w:val="0"/>
      <w:marBottom w:val="0"/>
      <w:divBdr>
        <w:top w:val="none" w:sz="0" w:space="0" w:color="auto"/>
        <w:left w:val="none" w:sz="0" w:space="0" w:color="auto"/>
        <w:bottom w:val="none" w:sz="0" w:space="0" w:color="auto"/>
        <w:right w:val="none" w:sz="0" w:space="0" w:color="auto"/>
      </w:divBdr>
    </w:div>
    <w:div w:id="1665626815">
      <w:bodyDiv w:val="1"/>
      <w:marLeft w:val="0"/>
      <w:marRight w:val="0"/>
      <w:marTop w:val="0"/>
      <w:marBottom w:val="0"/>
      <w:divBdr>
        <w:top w:val="none" w:sz="0" w:space="0" w:color="auto"/>
        <w:left w:val="none" w:sz="0" w:space="0" w:color="auto"/>
        <w:bottom w:val="none" w:sz="0" w:space="0" w:color="auto"/>
        <w:right w:val="none" w:sz="0" w:space="0" w:color="auto"/>
      </w:divBdr>
    </w:div>
    <w:div w:id="1665670060">
      <w:bodyDiv w:val="1"/>
      <w:marLeft w:val="0"/>
      <w:marRight w:val="0"/>
      <w:marTop w:val="0"/>
      <w:marBottom w:val="0"/>
      <w:divBdr>
        <w:top w:val="none" w:sz="0" w:space="0" w:color="auto"/>
        <w:left w:val="none" w:sz="0" w:space="0" w:color="auto"/>
        <w:bottom w:val="none" w:sz="0" w:space="0" w:color="auto"/>
        <w:right w:val="none" w:sz="0" w:space="0" w:color="auto"/>
      </w:divBdr>
    </w:div>
    <w:div w:id="1665694556">
      <w:bodyDiv w:val="1"/>
      <w:marLeft w:val="0"/>
      <w:marRight w:val="0"/>
      <w:marTop w:val="0"/>
      <w:marBottom w:val="0"/>
      <w:divBdr>
        <w:top w:val="none" w:sz="0" w:space="0" w:color="auto"/>
        <w:left w:val="none" w:sz="0" w:space="0" w:color="auto"/>
        <w:bottom w:val="none" w:sz="0" w:space="0" w:color="auto"/>
        <w:right w:val="none" w:sz="0" w:space="0" w:color="auto"/>
      </w:divBdr>
    </w:div>
    <w:div w:id="1665736972">
      <w:bodyDiv w:val="1"/>
      <w:marLeft w:val="0"/>
      <w:marRight w:val="0"/>
      <w:marTop w:val="0"/>
      <w:marBottom w:val="0"/>
      <w:divBdr>
        <w:top w:val="none" w:sz="0" w:space="0" w:color="auto"/>
        <w:left w:val="none" w:sz="0" w:space="0" w:color="auto"/>
        <w:bottom w:val="none" w:sz="0" w:space="0" w:color="auto"/>
        <w:right w:val="none" w:sz="0" w:space="0" w:color="auto"/>
      </w:divBdr>
    </w:div>
    <w:div w:id="1666057495">
      <w:bodyDiv w:val="1"/>
      <w:marLeft w:val="0"/>
      <w:marRight w:val="0"/>
      <w:marTop w:val="0"/>
      <w:marBottom w:val="0"/>
      <w:divBdr>
        <w:top w:val="none" w:sz="0" w:space="0" w:color="auto"/>
        <w:left w:val="none" w:sz="0" w:space="0" w:color="auto"/>
        <w:bottom w:val="none" w:sz="0" w:space="0" w:color="auto"/>
        <w:right w:val="none" w:sz="0" w:space="0" w:color="auto"/>
      </w:divBdr>
    </w:div>
    <w:div w:id="1666128479">
      <w:bodyDiv w:val="1"/>
      <w:marLeft w:val="0"/>
      <w:marRight w:val="0"/>
      <w:marTop w:val="0"/>
      <w:marBottom w:val="0"/>
      <w:divBdr>
        <w:top w:val="none" w:sz="0" w:space="0" w:color="auto"/>
        <w:left w:val="none" w:sz="0" w:space="0" w:color="auto"/>
        <w:bottom w:val="none" w:sz="0" w:space="0" w:color="auto"/>
        <w:right w:val="none" w:sz="0" w:space="0" w:color="auto"/>
      </w:divBdr>
    </w:div>
    <w:div w:id="1666131313">
      <w:bodyDiv w:val="1"/>
      <w:marLeft w:val="0"/>
      <w:marRight w:val="0"/>
      <w:marTop w:val="0"/>
      <w:marBottom w:val="0"/>
      <w:divBdr>
        <w:top w:val="none" w:sz="0" w:space="0" w:color="auto"/>
        <w:left w:val="none" w:sz="0" w:space="0" w:color="auto"/>
        <w:bottom w:val="none" w:sz="0" w:space="0" w:color="auto"/>
        <w:right w:val="none" w:sz="0" w:space="0" w:color="auto"/>
      </w:divBdr>
    </w:div>
    <w:div w:id="1666395955">
      <w:bodyDiv w:val="1"/>
      <w:marLeft w:val="0"/>
      <w:marRight w:val="0"/>
      <w:marTop w:val="0"/>
      <w:marBottom w:val="0"/>
      <w:divBdr>
        <w:top w:val="none" w:sz="0" w:space="0" w:color="auto"/>
        <w:left w:val="none" w:sz="0" w:space="0" w:color="auto"/>
        <w:bottom w:val="none" w:sz="0" w:space="0" w:color="auto"/>
        <w:right w:val="none" w:sz="0" w:space="0" w:color="auto"/>
      </w:divBdr>
    </w:div>
    <w:div w:id="1666472196">
      <w:bodyDiv w:val="1"/>
      <w:marLeft w:val="0"/>
      <w:marRight w:val="0"/>
      <w:marTop w:val="0"/>
      <w:marBottom w:val="0"/>
      <w:divBdr>
        <w:top w:val="none" w:sz="0" w:space="0" w:color="auto"/>
        <w:left w:val="none" w:sz="0" w:space="0" w:color="auto"/>
        <w:bottom w:val="none" w:sz="0" w:space="0" w:color="auto"/>
        <w:right w:val="none" w:sz="0" w:space="0" w:color="auto"/>
      </w:divBdr>
    </w:div>
    <w:div w:id="1666473833">
      <w:bodyDiv w:val="1"/>
      <w:marLeft w:val="0"/>
      <w:marRight w:val="0"/>
      <w:marTop w:val="0"/>
      <w:marBottom w:val="0"/>
      <w:divBdr>
        <w:top w:val="none" w:sz="0" w:space="0" w:color="auto"/>
        <w:left w:val="none" w:sz="0" w:space="0" w:color="auto"/>
        <w:bottom w:val="none" w:sz="0" w:space="0" w:color="auto"/>
        <w:right w:val="none" w:sz="0" w:space="0" w:color="auto"/>
      </w:divBdr>
    </w:div>
    <w:div w:id="1666545613">
      <w:bodyDiv w:val="1"/>
      <w:marLeft w:val="0"/>
      <w:marRight w:val="0"/>
      <w:marTop w:val="0"/>
      <w:marBottom w:val="0"/>
      <w:divBdr>
        <w:top w:val="none" w:sz="0" w:space="0" w:color="auto"/>
        <w:left w:val="none" w:sz="0" w:space="0" w:color="auto"/>
        <w:bottom w:val="none" w:sz="0" w:space="0" w:color="auto"/>
        <w:right w:val="none" w:sz="0" w:space="0" w:color="auto"/>
      </w:divBdr>
    </w:div>
    <w:div w:id="1666547460">
      <w:bodyDiv w:val="1"/>
      <w:marLeft w:val="0"/>
      <w:marRight w:val="0"/>
      <w:marTop w:val="0"/>
      <w:marBottom w:val="0"/>
      <w:divBdr>
        <w:top w:val="none" w:sz="0" w:space="0" w:color="auto"/>
        <w:left w:val="none" w:sz="0" w:space="0" w:color="auto"/>
        <w:bottom w:val="none" w:sz="0" w:space="0" w:color="auto"/>
        <w:right w:val="none" w:sz="0" w:space="0" w:color="auto"/>
      </w:divBdr>
    </w:div>
    <w:div w:id="1666587671">
      <w:bodyDiv w:val="1"/>
      <w:marLeft w:val="0"/>
      <w:marRight w:val="0"/>
      <w:marTop w:val="0"/>
      <w:marBottom w:val="0"/>
      <w:divBdr>
        <w:top w:val="none" w:sz="0" w:space="0" w:color="auto"/>
        <w:left w:val="none" w:sz="0" w:space="0" w:color="auto"/>
        <w:bottom w:val="none" w:sz="0" w:space="0" w:color="auto"/>
        <w:right w:val="none" w:sz="0" w:space="0" w:color="auto"/>
      </w:divBdr>
    </w:div>
    <w:div w:id="1666588698">
      <w:bodyDiv w:val="1"/>
      <w:marLeft w:val="0"/>
      <w:marRight w:val="0"/>
      <w:marTop w:val="0"/>
      <w:marBottom w:val="0"/>
      <w:divBdr>
        <w:top w:val="none" w:sz="0" w:space="0" w:color="auto"/>
        <w:left w:val="none" w:sz="0" w:space="0" w:color="auto"/>
        <w:bottom w:val="none" w:sz="0" w:space="0" w:color="auto"/>
        <w:right w:val="none" w:sz="0" w:space="0" w:color="auto"/>
      </w:divBdr>
    </w:div>
    <w:div w:id="1666590583">
      <w:bodyDiv w:val="1"/>
      <w:marLeft w:val="0"/>
      <w:marRight w:val="0"/>
      <w:marTop w:val="0"/>
      <w:marBottom w:val="0"/>
      <w:divBdr>
        <w:top w:val="none" w:sz="0" w:space="0" w:color="auto"/>
        <w:left w:val="none" w:sz="0" w:space="0" w:color="auto"/>
        <w:bottom w:val="none" w:sz="0" w:space="0" w:color="auto"/>
        <w:right w:val="none" w:sz="0" w:space="0" w:color="auto"/>
      </w:divBdr>
    </w:div>
    <w:div w:id="1666662920">
      <w:bodyDiv w:val="1"/>
      <w:marLeft w:val="0"/>
      <w:marRight w:val="0"/>
      <w:marTop w:val="0"/>
      <w:marBottom w:val="0"/>
      <w:divBdr>
        <w:top w:val="none" w:sz="0" w:space="0" w:color="auto"/>
        <w:left w:val="none" w:sz="0" w:space="0" w:color="auto"/>
        <w:bottom w:val="none" w:sz="0" w:space="0" w:color="auto"/>
        <w:right w:val="none" w:sz="0" w:space="0" w:color="auto"/>
      </w:divBdr>
    </w:div>
    <w:div w:id="1666779601">
      <w:bodyDiv w:val="1"/>
      <w:marLeft w:val="0"/>
      <w:marRight w:val="0"/>
      <w:marTop w:val="0"/>
      <w:marBottom w:val="0"/>
      <w:divBdr>
        <w:top w:val="none" w:sz="0" w:space="0" w:color="auto"/>
        <w:left w:val="none" w:sz="0" w:space="0" w:color="auto"/>
        <w:bottom w:val="none" w:sz="0" w:space="0" w:color="auto"/>
        <w:right w:val="none" w:sz="0" w:space="0" w:color="auto"/>
      </w:divBdr>
    </w:div>
    <w:div w:id="1666779690">
      <w:bodyDiv w:val="1"/>
      <w:marLeft w:val="0"/>
      <w:marRight w:val="0"/>
      <w:marTop w:val="0"/>
      <w:marBottom w:val="0"/>
      <w:divBdr>
        <w:top w:val="none" w:sz="0" w:space="0" w:color="auto"/>
        <w:left w:val="none" w:sz="0" w:space="0" w:color="auto"/>
        <w:bottom w:val="none" w:sz="0" w:space="0" w:color="auto"/>
        <w:right w:val="none" w:sz="0" w:space="0" w:color="auto"/>
      </w:divBdr>
    </w:div>
    <w:div w:id="1666787398">
      <w:bodyDiv w:val="1"/>
      <w:marLeft w:val="0"/>
      <w:marRight w:val="0"/>
      <w:marTop w:val="0"/>
      <w:marBottom w:val="0"/>
      <w:divBdr>
        <w:top w:val="none" w:sz="0" w:space="0" w:color="auto"/>
        <w:left w:val="none" w:sz="0" w:space="0" w:color="auto"/>
        <w:bottom w:val="none" w:sz="0" w:space="0" w:color="auto"/>
        <w:right w:val="none" w:sz="0" w:space="0" w:color="auto"/>
      </w:divBdr>
    </w:div>
    <w:div w:id="1666787571">
      <w:bodyDiv w:val="1"/>
      <w:marLeft w:val="0"/>
      <w:marRight w:val="0"/>
      <w:marTop w:val="0"/>
      <w:marBottom w:val="0"/>
      <w:divBdr>
        <w:top w:val="none" w:sz="0" w:space="0" w:color="auto"/>
        <w:left w:val="none" w:sz="0" w:space="0" w:color="auto"/>
        <w:bottom w:val="none" w:sz="0" w:space="0" w:color="auto"/>
        <w:right w:val="none" w:sz="0" w:space="0" w:color="auto"/>
      </w:divBdr>
    </w:div>
    <w:div w:id="1666935110">
      <w:bodyDiv w:val="1"/>
      <w:marLeft w:val="0"/>
      <w:marRight w:val="0"/>
      <w:marTop w:val="0"/>
      <w:marBottom w:val="0"/>
      <w:divBdr>
        <w:top w:val="none" w:sz="0" w:space="0" w:color="auto"/>
        <w:left w:val="none" w:sz="0" w:space="0" w:color="auto"/>
        <w:bottom w:val="none" w:sz="0" w:space="0" w:color="auto"/>
        <w:right w:val="none" w:sz="0" w:space="0" w:color="auto"/>
      </w:divBdr>
    </w:div>
    <w:div w:id="1667006436">
      <w:bodyDiv w:val="1"/>
      <w:marLeft w:val="0"/>
      <w:marRight w:val="0"/>
      <w:marTop w:val="0"/>
      <w:marBottom w:val="0"/>
      <w:divBdr>
        <w:top w:val="none" w:sz="0" w:space="0" w:color="auto"/>
        <w:left w:val="none" w:sz="0" w:space="0" w:color="auto"/>
        <w:bottom w:val="none" w:sz="0" w:space="0" w:color="auto"/>
        <w:right w:val="none" w:sz="0" w:space="0" w:color="auto"/>
      </w:divBdr>
    </w:div>
    <w:div w:id="1667048608">
      <w:bodyDiv w:val="1"/>
      <w:marLeft w:val="0"/>
      <w:marRight w:val="0"/>
      <w:marTop w:val="0"/>
      <w:marBottom w:val="0"/>
      <w:divBdr>
        <w:top w:val="none" w:sz="0" w:space="0" w:color="auto"/>
        <w:left w:val="none" w:sz="0" w:space="0" w:color="auto"/>
        <w:bottom w:val="none" w:sz="0" w:space="0" w:color="auto"/>
        <w:right w:val="none" w:sz="0" w:space="0" w:color="auto"/>
      </w:divBdr>
    </w:div>
    <w:div w:id="1667123229">
      <w:bodyDiv w:val="1"/>
      <w:marLeft w:val="0"/>
      <w:marRight w:val="0"/>
      <w:marTop w:val="0"/>
      <w:marBottom w:val="0"/>
      <w:divBdr>
        <w:top w:val="none" w:sz="0" w:space="0" w:color="auto"/>
        <w:left w:val="none" w:sz="0" w:space="0" w:color="auto"/>
        <w:bottom w:val="none" w:sz="0" w:space="0" w:color="auto"/>
        <w:right w:val="none" w:sz="0" w:space="0" w:color="auto"/>
      </w:divBdr>
    </w:div>
    <w:div w:id="1667246923">
      <w:bodyDiv w:val="1"/>
      <w:marLeft w:val="0"/>
      <w:marRight w:val="0"/>
      <w:marTop w:val="0"/>
      <w:marBottom w:val="0"/>
      <w:divBdr>
        <w:top w:val="none" w:sz="0" w:space="0" w:color="auto"/>
        <w:left w:val="none" w:sz="0" w:space="0" w:color="auto"/>
        <w:bottom w:val="none" w:sz="0" w:space="0" w:color="auto"/>
        <w:right w:val="none" w:sz="0" w:space="0" w:color="auto"/>
      </w:divBdr>
    </w:div>
    <w:div w:id="1667247565">
      <w:bodyDiv w:val="1"/>
      <w:marLeft w:val="0"/>
      <w:marRight w:val="0"/>
      <w:marTop w:val="0"/>
      <w:marBottom w:val="0"/>
      <w:divBdr>
        <w:top w:val="none" w:sz="0" w:space="0" w:color="auto"/>
        <w:left w:val="none" w:sz="0" w:space="0" w:color="auto"/>
        <w:bottom w:val="none" w:sz="0" w:space="0" w:color="auto"/>
        <w:right w:val="none" w:sz="0" w:space="0" w:color="auto"/>
      </w:divBdr>
    </w:div>
    <w:div w:id="1667394230">
      <w:bodyDiv w:val="1"/>
      <w:marLeft w:val="0"/>
      <w:marRight w:val="0"/>
      <w:marTop w:val="0"/>
      <w:marBottom w:val="0"/>
      <w:divBdr>
        <w:top w:val="none" w:sz="0" w:space="0" w:color="auto"/>
        <w:left w:val="none" w:sz="0" w:space="0" w:color="auto"/>
        <w:bottom w:val="none" w:sz="0" w:space="0" w:color="auto"/>
        <w:right w:val="none" w:sz="0" w:space="0" w:color="auto"/>
      </w:divBdr>
    </w:div>
    <w:div w:id="1667397274">
      <w:bodyDiv w:val="1"/>
      <w:marLeft w:val="0"/>
      <w:marRight w:val="0"/>
      <w:marTop w:val="0"/>
      <w:marBottom w:val="0"/>
      <w:divBdr>
        <w:top w:val="none" w:sz="0" w:space="0" w:color="auto"/>
        <w:left w:val="none" w:sz="0" w:space="0" w:color="auto"/>
        <w:bottom w:val="none" w:sz="0" w:space="0" w:color="auto"/>
        <w:right w:val="none" w:sz="0" w:space="0" w:color="auto"/>
      </w:divBdr>
    </w:div>
    <w:div w:id="1667584663">
      <w:bodyDiv w:val="1"/>
      <w:marLeft w:val="0"/>
      <w:marRight w:val="0"/>
      <w:marTop w:val="0"/>
      <w:marBottom w:val="0"/>
      <w:divBdr>
        <w:top w:val="none" w:sz="0" w:space="0" w:color="auto"/>
        <w:left w:val="none" w:sz="0" w:space="0" w:color="auto"/>
        <w:bottom w:val="none" w:sz="0" w:space="0" w:color="auto"/>
        <w:right w:val="none" w:sz="0" w:space="0" w:color="auto"/>
      </w:divBdr>
    </w:div>
    <w:div w:id="1667584701">
      <w:bodyDiv w:val="1"/>
      <w:marLeft w:val="0"/>
      <w:marRight w:val="0"/>
      <w:marTop w:val="0"/>
      <w:marBottom w:val="0"/>
      <w:divBdr>
        <w:top w:val="none" w:sz="0" w:space="0" w:color="auto"/>
        <w:left w:val="none" w:sz="0" w:space="0" w:color="auto"/>
        <w:bottom w:val="none" w:sz="0" w:space="0" w:color="auto"/>
        <w:right w:val="none" w:sz="0" w:space="0" w:color="auto"/>
      </w:divBdr>
    </w:div>
    <w:div w:id="1667711236">
      <w:bodyDiv w:val="1"/>
      <w:marLeft w:val="0"/>
      <w:marRight w:val="0"/>
      <w:marTop w:val="0"/>
      <w:marBottom w:val="0"/>
      <w:divBdr>
        <w:top w:val="none" w:sz="0" w:space="0" w:color="auto"/>
        <w:left w:val="none" w:sz="0" w:space="0" w:color="auto"/>
        <w:bottom w:val="none" w:sz="0" w:space="0" w:color="auto"/>
        <w:right w:val="none" w:sz="0" w:space="0" w:color="auto"/>
      </w:divBdr>
    </w:div>
    <w:div w:id="1667901837">
      <w:bodyDiv w:val="1"/>
      <w:marLeft w:val="0"/>
      <w:marRight w:val="0"/>
      <w:marTop w:val="0"/>
      <w:marBottom w:val="0"/>
      <w:divBdr>
        <w:top w:val="none" w:sz="0" w:space="0" w:color="auto"/>
        <w:left w:val="none" w:sz="0" w:space="0" w:color="auto"/>
        <w:bottom w:val="none" w:sz="0" w:space="0" w:color="auto"/>
        <w:right w:val="none" w:sz="0" w:space="0" w:color="auto"/>
      </w:divBdr>
    </w:div>
    <w:div w:id="1668166491">
      <w:bodyDiv w:val="1"/>
      <w:marLeft w:val="0"/>
      <w:marRight w:val="0"/>
      <w:marTop w:val="0"/>
      <w:marBottom w:val="0"/>
      <w:divBdr>
        <w:top w:val="none" w:sz="0" w:space="0" w:color="auto"/>
        <w:left w:val="none" w:sz="0" w:space="0" w:color="auto"/>
        <w:bottom w:val="none" w:sz="0" w:space="0" w:color="auto"/>
        <w:right w:val="none" w:sz="0" w:space="0" w:color="auto"/>
      </w:divBdr>
    </w:div>
    <w:div w:id="1668433613">
      <w:bodyDiv w:val="1"/>
      <w:marLeft w:val="0"/>
      <w:marRight w:val="0"/>
      <w:marTop w:val="0"/>
      <w:marBottom w:val="0"/>
      <w:divBdr>
        <w:top w:val="none" w:sz="0" w:space="0" w:color="auto"/>
        <w:left w:val="none" w:sz="0" w:space="0" w:color="auto"/>
        <w:bottom w:val="none" w:sz="0" w:space="0" w:color="auto"/>
        <w:right w:val="none" w:sz="0" w:space="0" w:color="auto"/>
      </w:divBdr>
    </w:div>
    <w:div w:id="1668752389">
      <w:bodyDiv w:val="1"/>
      <w:marLeft w:val="0"/>
      <w:marRight w:val="0"/>
      <w:marTop w:val="0"/>
      <w:marBottom w:val="0"/>
      <w:divBdr>
        <w:top w:val="none" w:sz="0" w:space="0" w:color="auto"/>
        <w:left w:val="none" w:sz="0" w:space="0" w:color="auto"/>
        <w:bottom w:val="none" w:sz="0" w:space="0" w:color="auto"/>
        <w:right w:val="none" w:sz="0" w:space="0" w:color="auto"/>
      </w:divBdr>
    </w:div>
    <w:div w:id="1668753475">
      <w:bodyDiv w:val="1"/>
      <w:marLeft w:val="0"/>
      <w:marRight w:val="0"/>
      <w:marTop w:val="0"/>
      <w:marBottom w:val="0"/>
      <w:divBdr>
        <w:top w:val="none" w:sz="0" w:space="0" w:color="auto"/>
        <w:left w:val="none" w:sz="0" w:space="0" w:color="auto"/>
        <w:bottom w:val="none" w:sz="0" w:space="0" w:color="auto"/>
        <w:right w:val="none" w:sz="0" w:space="0" w:color="auto"/>
      </w:divBdr>
    </w:div>
    <w:div w:id="1668895651">
      <w:bodyDiv w:val="1"/>
      <w:marLeft w:val="0"/>
      <w:marRight w:val="0"/>
      <w:marTop w:val="0"/>
      <w:marBottom w:val="0"/>
      <w:divBdr>
        <w:top w:val="none" w:sz="0" w:space="0" w:color="auto"/>
        <w:left w:val="none" w:sz="0" w:space="0" w:color="auto"/>
        <w:bottom w:val="none" w:sz="0" w:space="0" w:color="auto"/>
        <w:right w:val="none" w:sz="0" w:space="0" w:color="auto"/>
      </w:divBdr>
    </w:div>
    <w:div w:id="1668941758">
      <w:bodyDiv w:val="1"/>
      <w:marLeft w:val="0"/>
      <w:marRight w:val="0"/>
      <w:marTop w:val="0"/>
      <w:marBottom w:val="0"/>
      <w:divBdr>
        <w:top w:val="none" w:sz="0" w:space="0" w:color="auto"/>
        <w:left w:val="none" w:sz="0" w:space="0" w:color="auto"/>
        <w:bottom w:val="none" w:sz="0" w:space="0" w:color="auto"/>
        <w:right w:val="none" w:sz="0" w:space="0" w:color="auto"/>
      </w:divBdr>
    </w:div>
    <w:div w:id="1669021479">
      <w:bodyDiv w:val="1"/>
      <w:marLeft w:val="0"/>
      <w:marRight w:val="0"/>
      <w:marTop w:val="0"/>
      <w:marBottom w:val="0"/>
      <w:divBdr>
        <w:top w:val="none" w:sz="0" w:space="0" w:color="auto"/>
        <w:left w:val="none" w:sz="0" w:space="0" w:color="auto"/>
        <w:bottom w:val="none" w:sz="0" w:space="0" w:color="auto"/>
        <w:right w:val="none" w:sz="0" w:space="0" w:color="auto"/>
      </w:divBdr>
    </w:div>
    <w:div w:id="1669167924">
      <w:bodyDiv w:val="1"/>
      <w:marLeft w:val="0"/>
      <w:marRight w:val="0"/>
      <w:marTop w:val="0"/>
      <w:marBottom w:val="0"/>
      <w:divBdr>
        <w:top w:val="none" w:sz="0" w:space="0" w:color="auto"/>
        <w:left w:val="none" w:sz="0" w:space="0" w:color="auto"/>
        <w:bottom w:val="none" w:sz="0" w:space="0" w:color="auto"/>
        <w:right w:val="none" w:sz="0" w:space="0" w:color="auto"/>
      </w:divBdr>
    </w:div>
    <w:div w:id="1669167995">
      <w:bodyDiv w:val="1"/>
      <w:marLeft w:val="0"/>
      <w:marRight w:val="0"/>
      <w:marTop w:val="0"/>
      <w:marBottom w:val="0"/>
      <w:divBdr>
        <w:top w:val="none" w:sz="0" w:space="0" w:color="auto"/>
        <w:left w:val="none" w:sz="0" w:space="0" w:color="auto"/>
        <w:bottom w:val="none" w:sz="0" w:space="0" w:color="auto"/>
        <w:right w:val="none" w:sz="0" w:space="0" w:color="auto"/>
      </w:divBdr>
    </w:div>
    <w:div w:id="1669211091">
      <w:bodyDiv w:val="1"/>
      <w:marLeft w:val="0"/>
      <w:marRight w:val="0"/>
      <w:marTop w:val="0"/>
      <w:marBottom w:val="0"/>
      <w:divBdr>
        <w:top w:val="none" w:sz="0" w:space="0" w:color="auto"/>
        <w:left w:val="none" w:sz="0" w:space="0" w:color="auto"/>
        <w:bottom w:val="none" w:sz="0" w:space="0" w:color="auto"/>
        <w:right w:val="none" w:sz="0" w:space="0" w:color="auto"/>
      </w:divBdr>
    </w:div>
    <w:div w:id="1669407589">
      <w:bodyDiv w:val="1"/>
      <w:marLeft w:val="0"/>
      <w:marRight w:val="0"/>
      <w:marTop w:val="0"/>
      <w:marBottom w:val="0"/>
      <w:divBdr>
        <w:top w:val="none" w:sz="0" w:space="0" w:color="auto"/>
        <w:left w:val="none" w:sz="0" w:space="0" w:color="auto"/>
        <w:bottom w:val="none" w:sz="0" w:space="0" w:color="auto"/>
        <w:right w:val="none" w:sz="0" w:space="0" w:color="auto"/>
      </w:divBdr>
    </w:div>
    <w:div w:id="1669559965">
      <w:bodyDiv w:val="1"/>
      <w:marLeft w:val="0"/>
      <w:marRight w:val="0"/>
      <w:marTop w:val="0"/>
      <w:marBottom w:val="0"/>
      <w:divBdr>
        <w:top w:val="none" w:sz="0" w:space="0" w:color="auto"/>
        <w:left w:val="none" w:sz="0" w:space="0" w:color="auto"/>
        <w:bottom w:val="none" w:sz="0" w:space="0" w:color="auto"/>
        <w:right w:val="none" w:sz="0" w:space="0" w:color="auto"/>
      </w:divBdr>
    </w:div>
    <w:div w:id="1669595679">
      <w:bodyDiv w:val="1"/>
      <w:marLeft w:val="0"/>
      <w:marRight w:val="0"/>
      <w:marTop w:val="0"/>
      <w:marBottom w:val="0"/>
      <w:divBdr>
        <w:top w:val="none" w:sz="0" w:space="0" w:color="auto"/>
        <w:left w:val="none" w:sz="0" w:space="0" w:color="auto"/>
        <w:bottom w:val="none" w:sz="0" w:space="0" w:color="auto"/>
        <w:right w:val="none" w:sz="0" w:space="0" w:color="auto"/>
      </w:divBdr>
    </w:div>
    <w:div w:id="1669864225">
      <w:bodyDiv w:val="1"/>
      <w:marLeft w:val="0"/>
      <w:marRight w:val="0"/>
      <w:marTop w:val="0"/>
      <w:marBottom w:val="0"/>
      <w:divBdr>
        <w:top w:val="none" w:sz="0" w:space="0" w:color="auto"/>
        <w:left w:val="none" w:sz="0" w:space="0" w:color="auto"/>
        <w:bottom w:val="none" w:sz="0" w:space="0" w:color="auto"/>
        <w:right w:val="none" w:sz="0" w:space="0" w:color="auto"/>
      </w:divBdr>
    </w:div>
    <w:div w:id="1670017131">
      <w:bodyDiv w:val="1"/>
      <w:marLeft w:val="0"/>
      <w:marRight w:val="0"/>
      <w:marTop w:val="0"/>
      <w:marBottom w:val="0"/>
      <w:divBdr>
        <w:top w:val="none" w:sz="0" w:space="0" w:color="auto"/>
        <w:left w:val="none" w:sz="0" w:space="0" w:color="auto"/>
        <w:bottom w:val="none" w:sz="0" w:space="0" w:color="auto"/>
        <w:right w:val="none" w:sz="0" w:space="0" w:color="auto"/>
      </w:divBdr>
    </w:div>
    <w:div w:id="1670020544">
      <w:bodyDiv w:val="1"/>
      <w:marLeft w:val="0"/>
      <w:marRight w:val="0"/>
      <w:marTop w:val="0"/>
      <w:marBottom w:val="0"/>
      <w:divBdr>
        <w:top w:val="none" w:sz="0" w:space="0" w:color="auto"/>
        <w:left w:val="none" w:sz="0" w:space="0" w:color="auto"/>
        <w:bottom w:val="none" w:sz="0" w:space="0" w:color="auto"/>
        <w:right w:val="none" w:sz="0" w:space="0" w:color="auto"/>
      </w:divBdr>
    </w:div>
    <w:div w:id="1670061441">
      <w:bodyDiv w:val="1"/>
      <w:marLeft w:val="0"/>
      <w:marRight w:val="0"/>
      <w:marTop w:val="0"/>
      <w:marBottom w:val="0"/>
      <w:divBdr>
        <w:top w:val="none" w:sz="0" w:space="0" w:color="auto"/>
        <w:left w:val="none" w:sz="0" w:space="0" w:color="auto"/>
        <w:bottom w:val="none" w:sz="0" w:space="0" w:color="auto"/>
        <w:right w:val="none" w:sz="0" w:space="0" w:color="auto"/>
      </w:divBdr>
    </w:div>
    <w:div w:id="1670212623">
      <w:bodyDiv w:val="1"/>
      <w:marLeft w:val="0"/>
      <w:marRight w:val="0"/>
      <w:marTop w:val="0"/>
      <w:marBottom w:val="0"/>
      <w:divBdr>
        <w:top w:val="none" w:sz="0" w:space="0" w:color="auto"/>
        <w:left w:val="none" w:sz="0" w:space="0" w:color="auto"/>
        <w:bottom w:val="none" w:sz="0" w:space="0" w:color="auto"/>
        <w:right w:val="none" w:sz="0" w:space="0" w:color="auto"/>
      </w:divBdr>
    </w:div>
    <w:div w:id="1670212856">
      <w:bodyDiv w:val="1"/>
      <w:marLeft w:val="0"/>
      <w:marRight w:val="0"/>
      <w:marTop w:val="0"/>
      <w:marBottom w:val="0"/>
      <w:divBdr>
        <w:top w:val="none" w:sz="0" w:space="0" w:color="auto"/>
        <w:left w:val="none" w:sz="0" w:space="0" w:color="auto"/>
        <w:bottom w:val="none" w:sz="0" w:space="0" w:color="auto"/>
        <w:right w:val="none" w:sz="0" w:space="0" w:color="auto"/>
      </w:divBdr>
    </w:div>
    <w:div w:id="1670214326">
      <w:bodyDiv w:val="1"/>
      <w:marLeft w:val="0"/>
      <w:marRight w:val="0"/>
      <w:marTop w:val="0"/>
      <w:marBottom w:val="0"/>
      <w:divBdr>
        <w:top w:val="none" w:sz="0" w:space="0" w:color="auto"/>
        <w:left w:val="none" w:sz="0" w:space="0" w:color="auto"/>
        <w:bottom w:val="none" w:sz="0" w:space="0" w:color="auto"/>
        <w:right w:val="none" w:sz="0" w:space="0" w:color="auto"/>
      </w:divBdr>
    </w:div>
    <w:div w:id="1670214563">
      <w:bodyDiv w:val="1"/>
      <w:marLeft w:val="0"/>
      <w:marRight w:val="0"/>
      <w:marTop w:val="0"/>
      <w:marBottom w:val="0"/>
      <w:divBdr>
        <w:top w:val="none" w:sz="0" w:space="0" w:color="auto"/>
        <w:left w:val="none" w:sz="0" w:space="0" w:color="auto"/>
        <w:bottom w:val="none" w:sz="0" w:space="0" w:color="auto"/>
        <w:right w:val="none" w:sz="0" w:space="0" w:color="auto"/>
      </w:divBdr>
    </w:div>
    <w:div w:id="1670408689">
      <w:bodyDiv w:val="1"/>
      <w:marLeft w:val="0"/>
      <w:marRight w:val="0"/>
      <w:marTop w:val="0"/>
      <w:marBottom w:val="0"/>
      <w:divBdr>
        <w:top w:val="none" w:sz="0" w:space="0" w:color="auto"/>
        <w:left w:val="none" w:sz="0" w:space="0" w:color="auto"/>
        <w:bottom w:val="none" w:sz="0" w:space="0" w:color="auto"/>
        <w:right w:val="none" w:sz="0" w:space="0" w:color="auto"/>
      </w:divBdr>
    </w:div>
    <w:div w:id="1670448473">
      <w:bodyDiv w:val="1"/>
      <w:marLeft w:val="0"/>
      <w:marRight w:val="0"/>
      <w:marTop w:val="0"/>
      <w:marBottom w:val="0"/>
      <w:divBdr>
        <w:top w:val="none" w:sz="0" w:space="0" w:color="auto"/>
        <w:left w:val="none" w:sz="0" w:space="0" w:color="auto"/>
        <w:bottom w:val="none" w:sz="0" w:space="0" w:color="auto"/>
        <w:right w:val="none" w:sz="0" w:space="0" w:color="auto"/>
      </w:divBdr>
    </w:div>
    <w:div w:id="1670517346">
      <w:bodyDiv w:val="1"/>
      <w:marLeft w:val="0"/>
      <w:marRight w:val="0"/>
      <w:marTop w:val="0"/>
      <w:marBottom w:val="0"/>
      <w:divBdr>
        <w:top w:val="none" w:sz="0" w:space="0" w:color="auto"/>
        <w:left w:val="none" w:sz="0" w:space="0" w:color="auto"/>
        <w:bottom w:val="none" w:sz="0" w:space="0" w:color="auto"/>
        <w:right w:val="none" w:sz="0" w:space="0" w:color="auto"/>
      </w:divBdr>
    </w:div>
    <w:div w:id="1670518574">
      <w:bodyDiv w:val="1"/>
      <w:marLeft w:val="0"/>
      <w:marRight w:val="0"/>
      <w:marTop w:val="0"/>
      <w:marBottom w:val="0"/>
      <w:divBdr>
        <w:top w:val="none" w:sz="0" w:space="0" w:color="auto"/>
        <w:left w:val="none" w:sz="0" w:space="0" w:color="auto"/>
        <w:bottom w:val="none" w:sz="0" w:space="0" w:color="auto"/>
        <w:right w:val="none" w:sz="0" w:space="0" w:color="auto"/>
      </w:divBdr>
    </w:div>
    <w:div w:id="1670526330">
      <w:bodyDiv w:val="1"/>
      <w:marLeft w:val="0"/>
      <w:marRight w:val="0"/>
      <w:marTop w:val="0"/>
      <w:marBottom w:val="0"/>
      <w:divBdr>
        <w:top w:val="none" w:sz="0" w:space="0" w:color="auto"/>
        <w:left w:val="none" w:sz="0" w:space="0" w:color="auto"/>
        <w:bottom w:val="none" w:sz="0" w:space="0" w:color="auto"/>
        <w:right w:val="none" w:sz="0" w:space="0" w:color="auto"/>
      </w:divBdr>
    </w:div>
    <w:div w:id="1670712557">
      <w:bodyDiv w:val="1"/>
      <w:marLeft w:val="0"/>
      <w:marRight w:val="0"/>
      <w:marTop w:val="0"/>
      <w:marBottom w:val="0"/>
      <w:divBdr>
        <w:top w:val="none" w:sz="0" w:space="0" w:color="auto"/>
        <w:left w:val="none" w:sz="0" w:space="0" w:color="auto"/>
        <w:bottom w:val="none" w:sz="0" w:space="0" w:color="auto"/>
        <w:right w:val="none" w:sz="0" w:space="0" w:color="auto"/>
      </w:divBdr>
    </w:div>
    <w:div w:id="1670715935">
      <w:bodyDiv w:val="1"/>
      <w:marLeft w:val="0"/>
      <w:marRight w:val="0"/>
      <w:marTop w:val="0"/>
      <w:marBottom w:val="0"/>
      <w:divBdr>
        <w:top w:val="none" w:sz="0" w:space="0" w:color="auto"/>
        <w:left w:val="none" w:sz="0" w:space="0" w:color="auto"/>
        <w:bottom w:val="none" w:sz="0" w:space="0" w:color="auto"/>
        <w:right w:val="none" w:sz="0" w:space="0" w:color="auto"/>
      </w:divBdr>
    </w:div>
    <w:div w:id="1670716674">
      <w:bodyDiv w:val="1"/>
      <w:marLeft w:val="0"/>
      <w:marRight w:val="0"/>
      <w:marTop w:val="0"/>
      <w:marBottom w:val="0"/>
      <w:divBdr>
        <w:top w:val="none" w:sz="0" w:space="0" w:color="auto"/>
        <w:left w:val="none" w:sz="0" w:space="0" w:color="auto"/>
        <w:bottom w:val="none" w:sz="0" w:space="0" w:color="auto"/>
        <w:right w:val="none" w:sz="0" w:space="0" w:color="auto"/>
      </w:divBdr>
    </w:div>
    <w:div w:id="1670717843">
      <w:bodyDiv w:val="1"/>
      <w:marLeft w:val="0"/>
      <w:marRight w:val="0"/>
      <w:marTop w:val="0"/>
      <w:marBottom w:val="0"/>
      <w:divBdr>
        <w:top w:val="none" w:sz="0" w:space="0" w:color="auto"/>
        <w:left w:val="none" w:sz="0" w:space="0" w:color="auto"/>
        <w:bottom w:val="none" w:sz="0" w:space="0" w:color="auto"/>
        <w:right w:val="none" w:sz="0" w:space="0" w:color="auto"/>
      </w:divBdr>
    </w:div>
    <w:div w:id="1670718765">
      <w:bodyDiv w:val="1"/>
      <w:marLeft w:val="0"/>
      <w:marRight w:val="0"/>
      <w:marTop w:val="0"/>
      <w:marBottom w:val="0"/>
      <w:divBdr>
        <w:top w:val="none" w:sz="0" w:space="0" w:color="auto"/>
        <w:left w:val="none" w:sz="0" w:space="0" w:color="auto"/>
        <w:bottom w:val="none" w:sz="0" w:space="0" w:color="auto"/>
        <w:right w:val="none" w:sz="0" w:space="0" w:color="auto"/>
      </w:divBdr>
    </w:div>
    <w:div w:id="1670787311">
      <w:bodyDiv w:val="1"/>
      <w:marLeft w:val="0"/>
      <w:marRight w:val="0"/>
      <w:marTop w:val="0"/>
      <w:marBottom w:val="0"/>
      <w:divBdr>
        <w:top w:val="none" w:sz="0" w:space="0" w:color="auto"/>
        <w:left w:val="none" w:sz="0" w:space="0" w:color="auto"/>
        <w:bottom w:val="none" w:sz="0" w:space="0" w:color="auto"/>
        <w:right w:val="none" w:sz="0" w:space="0" w:color="auto"/>
      </w:divBdr>
    </w:div>
    <w:div w:id="1670789416">
      <w:bodyDiv w:val="1"/>
      <w:marLeft w:val="0"/>
      <w:marRight w:val="0"/>
      <w:marTop w:val="0"/>
      <w:marBottom w:val="0"/>
      <w:divBdr>
        <w:top w:val="none" w:sz="0" w:space="0" w:color="auto"/>
        <w:left w:val="none" w:sz="0" w:space="0" w:color="auto"/>
        <w:bottom w:val="none" w:sz="0" w:space="0" w:color="auto"/>
        <w:right w:val="none" w:sz="0" w:space="0" w:color="auto"/>
      </w:divBdr>
    </w:div>
    <w:div w:id="1670908551">
      <w:bodyDiv w:val="1"/>
      <w:marLeft w:val="0"/>
      <w:marRight w:val="0"/>
      <w:marTop w:val="0"/>
      <w:marBottom w:val="0"/>
      <w:divBdr>
        <w:top w:val="none" w:sz="0" w:space="0" w:color="auto"/>
        <w:left w:val="none" w:sz="0" w:space="0" w:color="auto"/>
        <w:bottom w:val="none" w:sz="0" w:space="0" w:color="auto"/>
        <w:right w:val="none" w:sz="0" w:space="0" w:color="auto"/>
      </w:divBdr>
    </w:div>
    <w:div w:id="1670937540">
      <w:bodyDiv w:val="1"/>
      <w:marLeft w:val="0"/>
      <w:marRight w:val="0"/>
      <w:marTop w:val="0"/>
      <w:marBottom w:val="0"/>
      <w:divBdr>
        <w:top w:val="none" w:sz="0" w:space="0" w:color="auto"/>
        <w:left w:val="none" w:sz="0" w:space="0" w:color="auto"/>
        <w:bottom w:val="none" w:sz="0" w:space="0" w:color="auto"/>
        <w:right w:val="none" w:sz="0" w:space="0" w:color="auto"/>
      </w:divBdr>
    </w:div>
    <w:div w:id="1670981017">
      <w:bodyDiv w:val="1"/>
      <w:marLeft w:val="0"/>
      <w:marRight w:val="0"/>
      <w:marTop w:val="0"/>
      <w:marBottom w:val="0"/>
      <w:divBdr>
        <w:top w:val="none" w:sz="0" w:space="0" w:color="auto"/>
        <w:left w:val="none" w:sz="0" w:space="0" w:color="auto"/>
        <w:bottom w:val="none" w:sz="0" w:space="0" w:color="auto"/>
        <w:right w:val="none" w:sz="0" w:space="0" w:color="auto"/>
      </w:divBdr>
    </w:div>
    <w:div w:id="1671103674">
      <w:bodyDiv w:val="1"/>
      <w:marLeft w:val="0"/>
      <w:marRight w:val="0"/>
      <w:marTop w:val="0"/>
      <w:marBottom w:val="0"/>
      <w:divBdr>
        <w:top w:val="none" w:sz="0" w:space="0" w:color="auto"/>
        <w:left w:val="none" w:sz="0" w:space="0" w:color="auto"/>
        <w:bottom w:val="none" w:sz="0" w:space="0" w:color="auto"/>
        <w:right w:val="none" w:sz="0" w:space="0" w:color="auto"/>
      </w:divBdr>
    </w:div>
    <w:div w:id="1671103914">
      <w:bodyDiv w:val="1"/>
      <w:marLeft w:val="0"/>
      <w:marRight w:val="0"/>
      <w:marTop w:val="0"/>
      <w:marBottom w:val="0"/>
      <w:divBdr>
        <w:top w:val="none" w:sz="0" w:space="0" w:color="auto"/>
        <w:left w:val="none" w:sz="0" w:space="0" w:color="auto"/>
        <w:bottom w:val="none" w:sz="0" w:space="0" w:color="auto"/>
        <w:right w:val="none" w:sz="0" w:space="0" w:color="auto"/>
      </w:divBdr>
    </w:div>
    <w:div w:id="1671133365">
      <w:bodyDiv w:val="1"/>
      <w:marLeft w:val="0"/>
      <w:marRight w:val="0"/>
      <w:marTop w:val="0"/>
      <w:marBottom w:val="0"/>
      <w:divBdr>
        <w:top w:val="none" w:sz="0" w:space="0" w:color="auto"/>
        <w:left w:val="none" w:sz="0" w:space="0" w:color="auto"/>
        <w:bottom w:val="none" w:sz="0" w:space="0" w:color="auto"/>
        <w:right w:val="none" w:sz="0" w:space="0" w:color="auto"/>
      </w:divBdr>
    </w:div>
    <w:div w:id="1671366256">
      <w:bodyDiv w:val="1"/>
      <w:marLeft w:val="0"/>
      <w:marRight w:val="0"/>
      <w:marTop w:val="0"/>
      <w:marBottom w:val="0"/>
      <w:divBdr>
        <w:top w:val="none" w:sz="0" w:space="0" w:color="auto"/>
        <w:left w:val="none" w:sz="0" w:space="0" w:color="auto"/>
        <w:bottom w:val="none" w:sz="0" w:space="0" w:color="auto"/>
        <w:right w:val="none" w:sz="0" w:space="0" w:color="auto"/>
      </w:divBdr>
    </w:div>
    <w:div w:id="1671372765">
      <w:bodyDiv w:val="1"/>
      <w:marLeft w:val="0"/>
      <w:marRight w:val="0"/>
      <w:marTop w:val="0"/>
      <w:marBottom w:val="0"/>
      <w:divBdr>
        <w:top w:val="none" w:sz="0" w:space="0" w:color="auto"/>
        <w:left w:val="none" w:sz="0" w:space="0" w:color="auto"/>
        <w:bottom w:val="none" w:sz="0" w:space="0" w:color="auto"/>
        <w:right w:val="none" w:sz="0" w:space="0" w:color="auto"/>
      </w:divBdr>
    </w:div>
    <w:div w:id="1671373488">
      <w:bodyDiv w:val="1"/>
      <w:marLeft w:val="0"/>
      <w:marRight w:val="0"/>
      <w:marTop w:val="0"/>
      <w:marBottom w:val="0"/>
      <w:divBdr>
        <w:top w:val="none" w:sz="0" w:space="0" w:color="auto"/>
        <w:left w:val="none" w:sz="0" w:space="0" w:color="auto"/>
        <w:bottom w:val="none" w:sz="0" w:space="0" w:color="auto"/>
        <w:right w:val="none" w:sz="0" w:space="0" w:color="auto"/>
      </w:divBdr>
    </w:div>
    <w:div w:id="1671524195">
      <w:bodyDiv w:val="1"/>
      <w:marLeft w:val="0"/>
      <w:marRight w:val="0"/>
      <w:marTop w:val="0"/>
      <w:marBottom w:val="0"/>
      <w:divBdr>
        <w:top w:val="none" w:sz="0" w:space="0" w:color="auto"/>
        <w:left w:val="none" w:sz="0" w:space="0" w:color="auto"/>
        <w:bottom w:val="none" w:sz="0" w:space="0" w:color="auto"/>
        <w:right w:val="none" w:sz="0" w:space="0" w:color="auto"/>
      </w:divBdr>
    </w:div>
    <w:div w:id="1671639199">
      <w:bodyDiv w:val="1"/>
      <w:marLeft w:val="0"/>
      <w:marRight w:val="0"/>
      <w:marTop w:val="0"/>
      <w:marBottom w:val="0"/>
      <w:divBdr>
        <w:top w:val="none" w:sz="0" w:space="0" w:color="auto"/>
        <w:left w:val="none" w:sz="0" w:space="0" w:color="auto"/>
        <w:bottom w:val="none" w:sz="0" w:space="0" w:color="auto"/>
        <w:right w:val="none" w:sz="0" w:space="0" w:color="auto"/>
      </w:divBdr>
    </w:div>
    <w:div w:id="1671642734">
      <w:bodyDiv w:val="1"/>
      <w:marLeft w:val="0"/>
      <w:marRight w:val="0"/>
      <w:marTop w:val="0"/>
      <w:marBottom w:val="0"/>
      <w:divBdr>
        <w:top w:val="none" w:sz="0" w:space="0" w:color="auto"/>
        <w:left w:val="none" w:sz="0" w:space="0" w:color="auto"/>
        <w:bottom w:val="none" w:sz="0" w:space="0" w:color="auto"/>
        <w:right w:val="none" w:sz="0" w:space="0" w:color="auto"/>
      </w:divBdr>
    </w:div>
    <w:div w:id="1671832566">
      <w:bodyDiv w:val="1"/>
      <w:marLeft w:val="0"/>
      <w:marRight w:val="0"/>
      <w:marTop w:val="0"/>
      <w:marBottom w:val="0"/>
      <w:divBdr>
        <w:top w:val="none" w:sz="0" w:space="0" w:color="auto"/>
        <w:left w:val="none" w:sz="0" w:space="0" w:color="auto"/>
        <w:bottom w:val="none" w:sz="0" w:space="0" w:color="auto"/>
        <w:right w:val="none" w:sz="0" w:space="0" w:color="auto"/>
      </w:divBdr>
    </w:div>
    <w:div w:id="1671983055">
      <w:bodyDiv w:val="1"/>
      <w:marLeft w:val="0"/>
      <w:marRight w:val="0"/>
      <w:marTop w:val="0"/>
      <w:marBottom w:val="0"/>
      <w:divBdr>
        <w:top w:val="none" w:sz="0" w:space="0" w:color="auto"/>
        <w:left w:val="none" w:sz="0" w:space="0" w:color="auto"/>
        <w:bottom w:val="none" w:sz="0" w:space="0" w:color="auto"/>
        <w:right w:val="none" w:sz="0" w:space="0" w:color="auto"/>
      </w:divBdr>
    </w:div>
    <w:div w:id="1672028438">
      <w:bodyDiv w:val="1"/>
      <w:marLeft w:val="0"/>
      <w:marRight w:val="0"/>
      <w:marTop w:val="0"/>
      <w:marBottom w:val="0"/>
      <w:divBdr>
        <w:top w:val="none" w:sz="0" w:space="0" w:color="auto"/>
        <w:left w:val="none" w:sz="0" w:space="0" w:color="auto"/>
        <w:bottom w:val="none" w:sz="0" w:space="0" w:color="auto"/>
        <w:right w:val="none" w:sz="0" w:space="0" w:color="auto"/>
      </w:divBdr>
    </w:div>
    <w:div w:id="1672104535">
      <w:bodyDiv w:val="1"/>
      <w:marLeft w:val="0"/>
      <w:marRight w:val="0"/>
      <w:marTop w:val="0"/>
      <w:marBottom w:val="0"/>
      <w:divBdr>
        <w:top w:val="none" w:sz="0" w:space="0" w:color="auto"/>
        <w:left w:val="none" w:sz="0" w:space="0" w:color="auto"/>
        <w:bottom w:val="none" w:sz="0" w:space="0" w:color="auto"/>
        <w:right w:val="none" w:sz="0" w:space="0" w:color="auto"/>
      </w:divBdr>
    </w:div>
    <w:div w:id="1672175749">
      <w:bodyDiv w:val="1"/>
      <w:marLeft w:val="0"/>
      <w:marRight w:val="0"/>
      <w:marTop w:val="0"/>
      <w:marBottom w:val="0"/>
      <w:divBdr>
        <w:top w:val="none" w:sz="0" w:space="0" w:color="auto"/>
        <w:left w:val="none" w:sz="0" w:space="0" w:color="auto"/>
        <w:bottom w:val="none" w:sz="0" w:space="0" w:color="auto"/>
        <w:right w:val="none" w:sz="0" w:space="0" w:color="auto"/>
      </w:divBdr>
    </w:div>
    <w:div w:id="1672176608">
      <w:bodyDiv w:val="1"/>
      <w:marLeft w:val="0"/>
      <w:marRight w:val="0"/>
      <w:marTop w:val="0"/>
      <w:marBottom w:val="0"/>
      <w:divBdr>
        <w:top w:val="none" w:sz="0" w:space="0" w:color="auto"/>
        <w:left w:val="none" w:sz="0" w:space="0" w:color="auto"/>
        <w:bottom w:val="none" w:sz="0" w:space="0" w:color="auto"/>
        <w:right w:val="none" w:sz="0" w:space="0" w:color="auto"/>
      </w:divBdr>
    </w:div>
    <w:div w:id="1672290795">
      <w:bodyDiv w:val="1"/>
      <w:marLeft w:val="0"/>
      <w:marRight w:val="0"/>
      <w:marTop w:val="0"/>
      <w:marBottom w:val="0"/>
      <w:divBdr>
        <w:top w:val="none" w:sz="0" w:space="0" w:color="auto"/>
        <w:left w:val="none" w:sz="0" w:space="0" w:color="auto"/>
        <w:bottom w:val="none" w:sz="0" w:space="0" w:color="auto"/>
        <w:right w:val="none" w:sz="0" w:space="0" w:color="auto"/>
      </w:divBdr>
    </w:div>
    <w:div w:id="1672440754">
      <w:bodyDiv w:val="1"/>
      <w:marLeft w:val="0"/>
      <w:marRight w:val="0"/>
      <w:marTop w:val="0"/>
      <w:marBottom w:val="0"/>
      <w:divBdr>
        <w:top w:val="none" w:sz="0" w:space="0" w:color="auto"/>
        <w:left w:val="none" w:sz="0" w:space="0" w:color="auto"/>
        <w:bottom w:val="none" w:sz="0" w:space="0" w:color="auto"/>
        <w:right w:val="none" w:sz="0" w:space="0" w:color="auto"/>
      </w:divBdr>
    </w:div>
    <w:div w:id="1672483493">
      <w:bodyDiv w:val="1"/>
      <w:marLeft w:val="0"/>
      <w:marRight w:val="0"/>
      <w:marTop w:val="0"/>
      <w:marBottom w:val="0"/>
      <w:divBdr>
        <w:top w:val="none" w:sz="0" w:space="0" w:color="auto"/>
        <w:left w:val="none" w:sz="0" w:space="0" w:color="auto"/>
        <w:bottom w:val="none" w:sz="0" w:space="0" w:color="auto"/>
        <w:right w:val="none" w:sz="0" w:space="0" w:color="auto"/>
      </w:divBdr>
    </w:div>
    <w:div w:id="1672876933">
      <w:bodyDiv w:val="1"/>
      <w:marLeft w:val="0"/>
      <w:marRight w:val="0"/>
      <w:marTop w:val="0"/>
      <w:marBottom w:val="0"/>
      <w:divBdr>
        <w:top w:val="none" w:sz="0" w:space="0" w:color="auto"/>
        <w:left w:val="none" w:sz="0" w:space="0" w:color="auto"/>
        <w:bottom w:val="none" w:sz="0" w:space="0" w:color="auto"/>
        <w:right w:val="none" w:sz="0" w:space="0" w:color="auto"/>
      </w:divBdr>
    </w:div>
    <w:div w:id="1672877542">
      <w:bodyDiv w:val="1"/>
      <w:marLeft w:val="0"/>
      <w:marRight w:val="0"/>
      <w:marTop w:val="0"/>
      <w:marBottom w:val="0"/>
      <w:divBdr>
        <w:top w:val="none" w:sz="0" w:space="0" w:color="auto"/>
        <w:left w:val="none" w:sz="0" w:space="0" w:color="auto"/>
        <w:bottom w:val="none" w:sz="0" w:space="0" w:color="auto"/>
        <w:right w:val="none" w:sz="0" w:space="0" w:color="auto"/>
      </w:divBdr>
    </w:div>
    <w:div w:id="1672902767">
      <w:bodyDiv w:val="1"/>
      <w:marLeft w:val="0"/>
      <w:marRight w:val="0"/>
      <w:marTop w:val="0"/>
      <w:marBottom w:val="0"/>
      <w:divBdr>
        <w:top w:val="none" w:sz="0" w:space="0" w:color="auto"/>
        <w:left w:val="none" w:sz="0" w:space="0" w:color="auto"/>
        <w:bottom w:val="none" w:sz="0" w:space="0" w:color="auto"/>
        <w:right w:val="none" w:sz="0" w:space="0" w:color="auto"/>
      </w:divBdr>
    </w:div>
    <w:div w:id="1672945909">
      <w:bodyDiv w:val="1"/>
      <w:marLeft w:val="0"/>
      <w:marRight w:val="0"/>
      <w:marTop w:val="0"/>
      <w:marBottom w:val="0"/>
      <w:divBdr>
        <w:top w:val="none" w:sz="0" w:space="0" w:color="auto"/>
        <w:left w:val="none" w:sz="0" w:space="0" w:color="auto"/>
        <w:bottom w:val="none" w:sz="0" w:space="0" w:color="auto"/>
        <w:right w:val="none" w:sz="0" w:space="0" w:color="auto"/>
      </w:divBdr>
    </w:div>
    <w:div w:id="1673144687">
      <w:bodyDiv w:val="1"/>
      <w:marLeft w:val="0"/>
      <w:marRight w:val="0"/>
      <w:marTop w:val="0"/>
      <w:marBottom w:val="0"/>
      <w:divBdr>
        <w:top w:val="none" w:sz="0" w:space="0" w:color="auto"/>
        <w:left w:val="none" w:sz="0" w:space="0" w:color="auto"/>
        <w:bottom w:val="none" w:sz="0" w:space="0" w:color="auto"/>
        <w:right w:val="none" w:sz="0" w:space="0" w:color="auto"/>
      </w:divBdr>
    </w:div>
    <w:div w:id="1673295028">
      <w:bodyDiv w:val="1"/>
      <w:marLeft w:val="0"/>
      <w:marRight w:val="0"/>
      <w:marTop w:val="0"/>
      <w:marBottom w:val="0"/>
      <w:divBdr>
        <w:top w:val="none" w:sz="0" w:space="0" w:color="auto"/>
        <w:left w:val="none" w:sz="0" w:space="0" w:color="auto"/>
        <w:bottom w:val="none" w:sz="0" w:space="0" w:color="auto"/>
        <w:right w:val="none" w:sz="0" w:space="0" w:color="auto"/>
      </w:divBdr>
    </w:div>
    <w:div w:id="1673337798">
      <w:bodyDiv w:val="1"/>
      <w:marLeft w:val="0"/>
      <w:marRight w:val="0"/>
      <w:marTop w:val="0"/>
      <w:marBottom w:val="0"/>
      <w:divBdr>
        <w:top w:val="none" w:sz="0" w:space="0" w:color="auto"/>
        <w:left w:val="none" w:sz="0" w:space="0" w:color="auto"/>
        <w:bottom w:val="none" w:sz="0" w:space="0" w:color="auto"/>
        <w:right w:val="none" w:sz="0" w:space="0" w:color="auto"/>
      </w:divBdr>
    </w:div>
    <w:div w:id="1673531693">
      <w:bodyDiv w:val="1"/>
      <w:marLeft w:val="0"/>
      <w:marRight w:val="0"/>
      <w:marTop w:val="0"/>
      <w:marBottom w:val="0"/>
      <w:divBdr>
        <w:top w:val="none" w:sz="0" w:space="0" w:color="auto"/>
        <w:left w:val="none" w:sz="0" w:space="0" w:color="auto"/>
        <w:bottom w:val="none" w:sz="0" w:space="0" w:color="auto"/>
        <w:right w:val="none" w:sz="0" w:space="0" w:color="auto"/>
      </w:divBdr>
    </w:div>
    <w:div w:id="1673602302">
      <w:bodyDiv w:val="1"/>
      <w:marLeft w:val="0"/>
      <w:marRight w:val="0"/>
      <w:marTop w:val="0"/>
      <w:marBottom w:val="0"/>
      <w:divBdr>
        <w:top w:val="none" w:sz="0" w:space="0" w:color="auto"/>
        <w:left w:val="none" w:sz="0" w:space="0" w:color="auto"/>
        <w:bottom w:val="none" w:sz="0" w:space="0" w:color="auto"/>
        <w:right w:val="none" w:sz="0" w:space="0" w:color="auto"/>
      </w:divBdr>
    </w:div>
    <w:div w:id="1673606414">
      <w:bodyDiv w:val="1"/>
      <w:marLeft w:val="0"/>
      <w:marRight w:val="0"/>
      <w:marTop w:val="0"/>
      <w:marBottom w:val="0"/>
      <w:divBdr>
        <w:top w:val="none" w:sz="0" w:space="0" w:color="auto"/>
        <w:left w:val="none" w:sz="0" w:space="0" w:color="auto"/>
        <w:bottom w:val="none" w:sz="0" w:space="0" w:color="auto"/>
        <w:right w:val="none" w:sz="0" w:space="0" w:color="auto"/>
      </w:divBdr>
    </w:div>
    <w:div w:id="1673675942">
      <w:bodyDiv w:val="1"/>
      <w:marLeft w:val="0"/>
      <w:marRight w:val="0"/>
      <w:marTop w:val="0"/>
      <w:marBottom w:val="0"/>
      <w:divBdr>
        <w:top w:val="none" w:sz="0" w:space="0" w:color="auto"/>
        <w:left w:val="none" w:sz="0" w:space="0" w:color="auto"/>
        <w:bottom w:val="none" w:sz="0" w:space="0" w:color="auto"/>
        <w:right w:val="none" w:sz="0" w:space="0" w:color="auto"/>
      </w:divBdr>
    </w:div>
    <w:div w:id="1673683075">
      <w:bodyDiv w:val="1"/>
      <w:marLeft w:val="0"/>
      <w:marRight w:val="0"/>
      <w:marTop w:val="0"/>
      <w:marBottom w:val="0"/>
      <w:divBdr>
        <w:top w:val="none" w:sz="0" w:space="0" w:color="auto"/>
        <w:left w:val="none" w:sz="0" w:space="0" w:color="auto"/>
        <w:bottom w:val="none" w:sz="0" w:space="0" w:color="auto"/>
        <w:right w:val="none" w:sz="0" w:space="0" w:color="auto"/>
      </w:divBdr>
    </w:div>
    <w:div w:id="1673797003">
      <w:bodyDiv w:val="1"/>
      <w:marLeft w:val="0"/>
      <w:marRight w:val="0"/>
      <w:marTop w:val="0"/>
      <w:marBottom w:val="0"/>
      <w:divBdr>
        <w:top w:val="none" w:sz="0" w:space="0" w:color="auto"/>
        <w:left w:val="none" w:sz="0" w:space="0" w:color="auto"/>
        <w:bottom w:val="none" w:sz="0" w:space="0" w:color="auto"/>
        <w:right w:val="none" w:sz="0" w:space="0" w:color="auto"/>
      </w:divBdr>
    </w:div>
    <w:div w:id="1673870936">
      <w:bodyDiv w:val="1"/>
      <w:marLeft w:val="0"/>
      <w:marRight w:val="0"/>
      <w:marTop w:val="0"/>
      <w:marBottom w:val="0"/>
      <w:divBdr>
        <w:top w:val="none" w:sz="0" w:space="0" w:color="auto"/>
        <w:left w:val="none" w:sz="0" w:space="0" w:color="auto"/>
        <w:bottom w:val="none" w:sz="0" w:space="0" w:color="auto"/>
        <w:right w:val="none" w:sz="0" w:space="0" w:color="auto"/>
      </w:divBdr>
    </w:div>
    <w:div w:id="1673946174">
      <w:bodyDiv w:val="1"/>
      <w:marLeft w:val="0"/>
      <w:marRight w:val="0"/>
      <w:marTop w:val="0"/>
      <w:marBottom w:val="0"/>
      <w:divBdr>
        <w:top w:val="none" w:sz="0" w:space="0" w:color="auto"/>
        <w:left w:val="none" w:sz="0" w:space="0" w:color="auto"/>
        <w:bottom w:val="none" w:sz="0" w:space="0" w:color="auto"/>
        <w:right w:val="none" w:sz="0" w:space="0" w:color="auto"/>
      </w:divBdr>
    </w:div>
    <w:div w:id="1674069011">
      <w:bodyDiv w:val="1"/>
      <w:marLeft w:val="0"/>
      <w:marRight w:val="0"/>
      <w:marTop w:val="0"/>
      <w:marBottom w:val="0"/>
      <w:divBdr>
        <w:top w:val="none" w:sz="0" w:space="0" w:color="auto"/>
        <w:left w:val="none" w:sz="0" w:space="0" w:color="auto"/>
        <w:bottom w:val="none" w:sz="0" w:space="0" w:color="auto"/>
        <w:right w:val="none" w:sz="0" w:space="0" w:color="auto"/>
      </w:divBdr>
    </w:div>
    <w:div w:id="1674184182">
      <w:bodyDiv w:val="1"/>
      <w:marLeft w:val="0"/>
      <w:marRight w:val="0"/>
      <w:marTop w:val="0"/>
      <w:marBottom w:val="0"/>
      <w:divBdr>
        <w:top w:val="none" w:sz="0" w:space="0" w:color="auto"/>
        <w:left w:val="none" w:sz="0" w:space="0" w:color="auto"/>
        <w:bottom w:val="none" w:sz="0" w:space="0" w:color="auto"/>
        <w:right w:val="none" w:sz="0" w:space="0" w:color="auto"/>
      </w:divBdr>
    </w:div>
    <w:div w:id="1674184530">
      <w:bodyDiv w:val="1"/>
      <w:marLeft w:val="0"/>
      <w:marRight w:val="0"/>
      <w:marTop w:val="0"/>
      <w:marBottom w:val="0"/>
      <w:divBdr>
        <w:top w:val="none" w:sz="0" w:space="0" w:color="auto"/>
        <w:left w:val="none" w:sz="0" w:space="0" w:color="auto"/>
        <w:bottom w:val="none" w:sz="0" w:space="0" w:color="auto"/>
        <w:right w:val="none" w:sz="0" w:space="0" w:color="auto"/>
      </w:divBdr>
    </w:div>
    <w:div w:id="1674263031">
      <w:bodyDiv w:val="1"/>
      <w:marLeft w:val="0"/>
      <w:marRight w:val="0"/>
      <w:marTop w:val="0"/>
      <w:marBottom w:val="0"/>
      <w:divBdr>
        <w:top w:val="none" w:sz="0" w:space="0" w:color="auto"/>
        <w:left w:val="none" w:sz="0" w:space="0" w:color="auto"/>
        <w:bottom w:val="none" w:sz="0" w:space="0" w:color="auto"/>
        <w:right w:val="none" w:sz="0" w:space="0" w:color="auto"/>
      </w:divBdr>
    </w:div>
    <w:div w:id="1674339976">
      <w:bodyDiv w:val="1"/>
      <w:marLeft w:val="0"/>
      <w:marRight w:val="0"/>
      <w:marTop w:val="0"/>
      <w:marBottom w:val="0"/>
      <w:divBdr>
        <w:top w:val="none" w:sz="0" w:space="0" w:color="auto"/>
        <w:left w:val="none" w:sz="0" w:space="0" w:color="auto"/>
        <w:bottom w:val="none" w:sz="0" w:space="0" w:color="auto"/>
        <w:right w:val="none" w:sz="0" w:space="0" w:color="auto"/>
      </w:divBdr>
    </w:div>
    <w:div w:id="1674381619">
      <w:bodyDiv w:val="1"/>
      <w:marLeft w:val="0"/>
      <w:marRight w:val="0"/>
      <w:marTop w:val="0"/>
      <w:marBottom w:val="0"/>
      <w:divBdr>
        <w:top w:val="none" w:sz="0" w:space="0" w:color="auto"/>
        <w:left w:val="none" w:sz="0" w:space="0" w:color="auto"/>
        <w:bottom w:val="none" w:sz="0" w:space="0" w:color="auto"/>
        <w:right w:val="none" w:sz="0" w:space="0" w:color="auto"/>
      </w:divBdr>
    </w:div>
    <w:div w:id="1674409018">
      <w:bodyDiv w:val="1"/>
      <w:marLeft w:val="0"/>
      <w:marRight w:val="0"/>
      <w:marTop w:val="0"/>
      <w:marBottom w:val="0"/>
      <w:divBdr>
        <w:top w:val="none" w:sz="0" w:space="0" w:color="auto"/>
        <w:left w:val="none" w:sz="0" w:space="0" w:color="auto"/>
        <w:bottom w:val="none" w:sz="0" w:space="0" w:color="auto"/>
        <w:right w:val="none" w:sz="0" w:space="0" w:color="auto"/>
      </w:divBdr>
    </w:div>
    <w:div w:id="1674533252">
      <w:bodyDiv w:val="1"/>
      <w:marLeft w:val="0"/>
      <w:marRight w:val="0"/>
      <w:marTop w:val="0"/>
      <w:marBottom w:val="0"/>
      <w:divBdr>
        <w:top w:val="none" w:sz="0" w:space="0" w:color="auto"/>
        <w:left w:val="none" w:sz="0" w:space="0" w:color="auto"/>
        <w:bottom w:val="none" w:sz="0" w:space="0" w:color="auto"/>
        <w:right w:val="none" w:sz="0" w:space="0" w:color="auto"/>
      </w:divBdr>
    </w:div>
    <w:div w:id="1674599810">
      <w:bodyDiv w:val="1"/>
      <w:marLeft w:val="0"/>
      <w:marRight w:val="0"/>
      <w:marTop w:val="0"/>
      <w:marBottom w:val="0"/>
      <w:divBdr>
        <w:top w:val="none" w:sz="0" w:space="0" w:color="auto"/>
        <w:left w:val="none" w:sz="0" w:space="0" w:color="auto"/>
        <w:bottom w:val="none" w:sz="0" w:space="0" w:color="auto"/>
        <w:right w:val="none" w:sz="0" w:space="0" w:color="auto"/>
      </w:divBdr>
    </w:div>
    <w:div w:id="1674794233">
      <w:bodyDiv w:val="1"/>
      <w:marLeft w:val="0"/>
      <w:marRight w:val="0"/>
      <w:marTop w:val="0"/>
      <w:marBottom w:val="0"/>
      <w:divBdr>
        <w:top w:val="none" w:sz="0" w:space="0" w:color="auto"/>
        <w:left w:val="none" w:sz="0" w:space="0" w:color="auto"/>
        <w:bottom w:val="none" w:sz="0" w:space="0" w:color="auto"/>
        <w:right w:val="none" w:sz="0" w:space="0" w:color="auto"/>
      </w:divBdr>
    </w:div>
    <w:div w:id="1674795240">
      <w:bodyDiv w:val="1"/>
      <w:marLeft w:val="0"/>
      <w:marRight w:val="0"/>
      <w:marTop w:val="0"/>
      <w:marBottom w:val="0"/>
      <w:divBdr>
        <w:top w:val="none" w:sz="0" w:space="0" w:color="auto"/>
        <w:left w:val="none" w:sz="0" w:space="0" w:color="auto"/>
        <w:bottom w:val="none" w:sz="0" w:space="0" w:color="auto"/>
        <w:right w:val="none" w:sz="0" w:space="0" w:color="auto"/>
      </w:divBdr>
    </w:div>
    <w:div w:id="1674868797">
      <w:bodyDiv w:val="1"/>
      <w:marLeft w:val="0"/>
      <w:marRight w:val="0"/>
      <w:marTop w:val="0"/>
      <w:marBottom w:val="0"/>
      <w:divBdr>
        <w:top w:val="none" w:sz="0" w:space="0" w:color="auto"/>
        <w:left w:val="none" w:sz="0" w:space="0" w:color="auto"/>
        <w:bottom w:val="none" w:sz="0" w:space="0" w:color="auto"/>
        <w:right w:val="none" w:sz="0" w:space="0" w:color="auto"/>
      </w:divBdr>
    </w:div>
    <w:div w:id="1674920064">
      <w:bodyDiv w:val="1"/>
      <w:marLeft w:val="0"/>
      <w:marRight w:val="0"/>
      <w:marTop w:val="0"/>
      <w:marBottom w:val="0"/>
      <w:divBdr>
        <w:top w:val="none" w:sz="0" w:space="0" w:color="auto"/>
        <w:left w:val="none" w:sz="0" w:space="0" w:color="auto"/>
        <w:bottom w:val="none" w:sz="0" w:space="0" w:color="auto"/>
        <w:right w:val="none" w:sz="0" w:space="0" w:color="auto"/>
      </w:divBdr>
    </w:div>
    <w:div w:id="1674988963">
      <w:bodyDiv w:val="1"/>
      <w:marLeft w:val="0"/>
      <w:marRight w:val="0"/>
      <w:marTop w:val="0"/>
      <w:marBottom w:val="0"/>
      <w:divBdr>
        <w:top w:val="none" w:sz="0" w:space="0" w:color="auto"/>
        <w:left w:val="none" w:sz="0" w:space="0" w:color="auto"/>
        <w:bottom w:val="none" w:sz="0" w:space="0" w:color="auto"/>
        <w:right w:val="none" w:sz="0" w:space="0" w:color="auto"/>
      </w:divBdr>
    </w:div>
    <w:div w:id="1675038095">
      <w:bodyDiv w:val="1"/>
      <w:marLeft w:val="0"/>
      <w:marRight w:val="0"/>
      <w:marTop w:val="0"/>
      <w:marBottom w:val="0"/>
      <w:divBdr>
        <w:top w:val="none" w:sz="0" w:space="0" w:color="auto"/>
        <w:left w:val="none" w:sz="0" w:space="0" w:color="auto"/>
        <w:bottom w:val="none" w:sz="0" w:space="0" w:color="auto"/>
        <w:right w:val="none" w:sz="0" w:space="0" w:color="auto"/>
      </w:divBdr>
    </w:div>
    <w:div w:id="1675064234">
      <w:bodyDiv w:val="1"/>
      <w:marLeft w:val="0"/>
      <w:marRight w:val="0"/>
      <w:marTop w:val="0"/>
      <w:marBottom w:val="0"/>
      <w:divBdr>
        <w:top w:val="none" w:sz="0" w:space="0" w:color="auto"/>
        <w:left w:val="none" w:sz="0" w:space="0" w:color="auto"/>
        <w:bottom w:val="none" w:sz="0" w:space="0" w:color="auto"/>
        <w:right w:val="none" w:sz="0" w:space="0" w:color="auto"/>
      </w:divBdr>
    </w:div>
    <w:div w:id="1675066913">
      <w:bodyDiv w:val="1"/>
      <w:marLeft w:val="0"/>
      <w:marRight w:val="0"/>
      <w:marTop w:val="0"/>
      <w:marBottom w:val="0"/>
      <w:divBdr>
        <w:top w:val="none" w:sz="0" w:space="0" w:color="auto"/>
        <w:left w:val="none" w:sz="0" w:space="0" w:color="auto"/>
        <w:bottom w:val="none" w:sz="0" w:space="0" w:color="auto"/>
        <w:right w:val="none" w:sz="0" w:space="0" w:color="auto"/>
      </w:divBdr>
    </w:div>
    <w:div w:id="1675187560">
      <w:bodyDiv w:val="1"/>
      <w:marLeft w:val="0"/>
      <w:marRight w:val="0"/>
      <w:marTop w:val="0"/>
      <w:marBottom w:val="0"/>
      <w:divBdr>
        <w:top w:val="none" w:sz="0" w:space="0" w:color="auto"/>
        <w:left w:val="none" w:sz="0" w:space="0" w:color="auto"/>
        <w:bottom w:val="none" w:sz="0" w:space="0" w:color="auto"/>
        <w:right w:val="none" w:sz="0" w:space="0" w:color="auto"/>
      </w:divBdr>
    </w:div>
    <w:div w:id="1675378373">
      <w:bodyDiv w:val="1"/>
      <w:marLeft w:val="0"/>
      <w:marRight w:val="0"/>
      <w:marTop w:val="0"/>
      <w:marBottom w:val="0"/>
      <w:divBdr>
        <w:top w:val="none" w:sz="0" w:space="0" w:color="auto"/>
        <w:left w:val="none" w:sz="0" w:space="0" w:color="auto"/>
        <w:bottom w:val="none" w:sz="0" w:space="0" w:color="auto"/>
        <w:right w:val="none" w:sz="0" w:space="0" w:color="auto"/>
      </w:divBdr>
    </w:div>
    <w:div w:id="1675450757">
      <w:bodyDiv w:val="1"/>
      <w:marLeft w:val="0"/>
      <w:marRight w:val="0"/>
      <w:marTop w:val="0"/>
      <w:marBottom w:val="0"/>
      <w:divBdr>
        <w:top w:val="none" w:sz="0" w:space="0" w:color="auto"/>
        <w:left w:val="none" w:sz="0" w:space="0" w:color="auto"/>
        <w:bottom w:val="none" w:sz="0" w:space="0" w:color="auto"/>
        <w:right w:val="none" w:sz="0" w:space="0" w:color="auto"/>
      </w:divBdr>
    </w:div>
    <w:div w:id="1675567453">
      <w:bodyDiv w:val="1"/>
      <w:marLeft w:val="0"/>
      <w:marRight w:val="0"/>
      <w:marTop w:val="0"/>
      <w:marBottom w:val="0"/>
      <w:divBdr>
        <w:top w:val="none" w:sz="0" w:space="0" w:color="auto"/>
        <w:left w:val="none" w:sz="0" w:space="0" w:color="auto"/>
        <w:bottom w:val="none" w:sz="0" w:space="0" w:color="auto"/>
        <w:right w:val="none" w:sz="0" w:space="0" w:color="auto"/>
      </w:divBdr>
    </w:div>
    <w:div w:id="1675759559">
      <w:bodyDiv w:val="1"/>
      <w:marLeft w:val="0"/>
      <w:marRight w:val="0"/>
      <w:marTop w:val="0"/>
      <w:marBottom w:val="0"/>
      <w:divBdr>
        <w:top w:val="none" w:sz="0" w:space="0" w:color="auto"/>
        <w:left w:val="none" w:sz="0" w:space="0" w:color="auto"/>
        <w:bottom w:val="none" w:sz="0" w:space="0" w:color="auto"/>
        <w:right w:val="none" w:sz="0" w:space="0" w:color="auto"/>
      </w:divBdr>
    </w:div>
    <w:div w:id="1675835939">
      <w:bodyDiv w:val="1"/>
      <w:marLeft w:val="0"/>
      <w:marRight w:val="0"/>
      <w:marTop w:val="0"/>
      <w:marBottom w:val="0"/>
      <w:divBdr>
        <w:top w:val="none" w:sz="0" w:space="0" w:color="auto"/>
        <w:left w:val="none" w:sz="0" w:space="0" w:color="auto"/>
        <w:bottom w:val="none" w:sz="0" w:space="0" w:color="auto"/>
        <w:right w:val="none" w:sz="0" w:space="0" w:color="auto"/>
      </w:divBdr>
    </w:div>
    <w:div w:id="1675842208">
      <w:bodyDiv w:val="1"/>
      <w:marLeft w:val="0"/>
      <w:marRight w:val="0"/>
      <w:marTop w:val="0"/>
      <w:marBottom w:val="0"/>
      <w:divBdr>
        <w:top w:val="none" w:sz="0" w:space="0" w:color="auto"/>
        <w:left w:val="none" w:sz="0" w:space="0" w:color="auto"/>
        <w:bottom w:val="none" w:sz="0" w:space="0" w:color="auto"/>
        <w:right w:val="none" w:sz="0" w:space="0" w:color="auto"/>
      </w:divBdr>
    </w:div>
    <w:div w:id="1675843710">
      <w:bodyDiv w:val="1"/>
      <w:marLeft w:val="0"/>
      <w:marRight w:val="0"/>
      <w:marTop w:val="0"/>
      <w:marBottom w:val="0"/>
      <w:divBdr>
        <w:top w:val="none" w:sz="0" w:space="0" w:color="auto"/>
        <w:left w:val="none" w:sz="0" w:space="0" w:color="auto"/>
        <w:bottom w:val="none" w:sz="0" w:space="0" w:color="auto"/>
        <w:right w:val="none" w:sz="0" w:space="0" w:color="auto"/>
      </w:divBdr>
    </w:div>
    <w:div w:id="1676031936">
      <w:bodyDiv w:val="1"/>
      <w:marLeft w:val="0"/>
      <w:marRight w:val="0"/>
      <w:marTop w:val="0"/>
      <w:marBottom w:val="0"/>
      <w:divBdr>
        <w:top w:val="none" w:sz="0" w:space="0" w:color="auto"/>
        <w:left w:val="none" w:sz="0" w:space="0" w:color="auto"/>
        <w:bottom w:val="none" w:sz="0" w:space="0" w:color="auto"/>
        <w:right w:val="none" w:sz="0" w:space="0" w:color="auto"/>
      </w:divBdr>
    </w:div>
    <w:div w:id="1676153293">
      <w:bodyDiv w:val="1"/>
      <w:marLeft w:val="0"/>
      <w:marRight w:val="0"/>
      <w:marTop w:val="0"/>
      <w:marBottom w:val="0"/>
      <w:divBdr>
        <w:top w:val="none" w:sz="0" w:space="0" w:color="auto"/>
        <w:left w:val="none" w:sz="0" w:space="0" w:color="auto"/>
        <w:bottom w:val="none" w:sz="0" w:space="0" w:color="auto"/>
        <w:right w:val="none" w:sz="0" w:space="0" w:color="auto"/>
      </w:divBdr>
    </w:div>
    <w:div w:id="1676226984">
      <w:bodyDiv w:val="1"/>
      <w:marLeft w:val="0"/>
      <w:marRight w:val="0"/>
      <w:marTop w:val="0"/>
      <w:marBottom w:val="0"/>
      <w:divBdr>
        <w:top w:val="none" w:sz="0" w:space="0" w:color="auto"/>
        <w:left w:val="none" w:sz="0" w:space="0" w:color="auto"/>
        <w:bottom w:val="none" w:sz="0" w:space="0" w:color="auto"/>
        <w:right w:val="none" w:sz="0" w:space="0" w:color="auto"/>
      </w:divBdr>
    </w:div>
    <w:div w:id="1676296548">
      <w:bodyDiv w:val="1"/>
      <w:marLeft w:val="0"/>
      <w:marRight w:val="0"/>
      <w:marTop w:val="0"/>
      <w:marBottom w:val="0"/>
      <w:divBdr>
        <w:top w:val="none" w:sz="0" w:space="0" w:color="auto"/>
        <w:left w:val="none" w:sz="0" w:space="0" w:color="auto"/>
        <w:bottom w:val="none" w:sz="0" w:space="0" w:color="auto"/>
        <w:right w:val="none" w:sz="0" w:space="0" w:color="auto"/>
      </w:divBdr>
    </w:div>
    <w:div w:id="1676416907">
      <w:bodyDiv w:val="1"/>
      <w:marLeft w:val="0"/>
      <w:marRight w:val="0"/>
      <w:marTop w:val="0"/>
      <w:marBottom w:val="0"/>
      <w:divBdr>
        <w:top w:val="none" w:sz="0" w:space="0" w:color="auto"/>
        <w:left w:val="none" w:sz="0" w:space="0" w:color="auto"/>
        <w:bottom w:val="none" w:sz="0" w:space="0" w:color="auto"/>
        <w:right w:val="none" w:sz="0" w:space="0" w:color="auto"/>
      </w:divBdr>
    </w:div>
    <w:div w:id="1676419424">
      <w:bodyDiv w:val="1"/>
      <w:marLeft w:val="0"/>
      <w:marRight w:val="0"/>
      <w:marTop w:val="0"/>
      <w:marBottom w:val="0"/>
      <w:divBdr>
        <w:top w:val="none" w:sz="0" w:space="0" w:color="auto"/>
        <w:left w:val="none" w:sz="0" w:space="0" w:color="auto"/>
        <w:bottom w:val="none" w:sz="0" w:space="0" w:color="auto"/>
        <w:right w:val="none" w:sz="0" w:space="0" w:color="auto"/>
      </w:divBdr>
    </w:div>
    <w:div w:id="1676420482">
      <w:bodyDiv w:val="1"/>
      <w:marLeft w:val="0"/>
      <w:marRight w:val="0"/>
      <w:marTop w:val="0"/>
      <w:marBottom w:val="0"/>
      <w:divBdr>
        <w:top w:val="none" w:sz="0" w:space="0" w:color="auto"/>
        <w:left w:val="none" w:sz="0" w:space="0" w:color="auto"/>
        <w:bottom w:val="none" w:sz="0" w:space="0" w:color="auto"/>
        <w:right w:val="none" w:sz="0" w:space="0" w:color="auto"/>
      </w:divBdr>
    </w:div>
    <w:div w:id="1676569076">
      <w:bodyDiv w:val="1"/>
      <w:marLeft w:val="0"/>
      <w:marRight w:val="0"/>
      <w:marTop w:val="0"/>
      <w:marBottom w:val="0"/>
      <w:divBdr>
        <w:top w:val="none" w:sz="0" w:space="0" w:color="auto"/>
        <w:left w:val="none" w:sz="0" w:space="0" w:color="auto"/>
        <w:bottom w:val="none" w:sz="0" w:space="0" w:color="auto"/>
        <w:right w:val="none" w:sz="0" w:space="0" w:color="auto"/>
      </w:divBdr>
    </w:div>
    <w:div w:id="1676608060">
      <w:bodyDiv w:val="1"/>
      <w:marLeft w:val="0"/>
      <w:marRight w:val="0"/>
      <w:marTop w:val="0"/>
      <w:marBottom w:val="0"/>
      <w:divBdr>
        <w:top w:val="none" w:sz="0" w:space="0" w:color="auto"/>
        <w:left w:val="none" w:sz="0" w:space="0" w:color="auto"/>
        <w:bottom w:val="none" w:sz="0" w:space="0" w:color="auto"/>
        <w:right w:val="none" w:sz="0" w:space="0" w:color="auto"/>
      </w:divBdr>
    </w:div>
    <w:div w:id="1676613794">
      <w:bodyDiv w:val="1"/>
      <w:marLeft w:val="0"/>
      <w:marRight w:val="0"/>
      <w:marTop w:val="0"/>
      <w:marBottom w:val="0"/>
      <w:divBdr>
        <w:top w:val="none" w:sz="0" w:space="0" w:color="auto"/>
        <w:left w:val="none" w:sz="0" w:space="0" w:color="auto"/>
        <w:bottom w:val="none" w:sz="0" w:space="0" w:color="auto"/>
        <w:right w:val="none" w:sz="0" w:space="0" w:color="auto"/>
      </w:divBdr>
    </w:div>
    <w:div w:id="1676617491">
      <w:bodyDiv w:val="1"/>
      <w:marLeft w:val="0"/>
      <w:marRight w:val="0"/>
      <w:marTop w:val="0"/>
      <w:marBottom w:val="0"/>
      <w:divBdr>
        <w:top w:val="none" w:sz="0" w:space="0" w:color="auto"/>
        <w:left w:val="none" w:sz="0" w:space="0" w:color="auto"/>
        <w:bottom w:val="none" w:sz="0" w:space="0" w:color="auto"/>
        <w:right w:val="none" w:sz="0" w:space="0" w:color="auto"/>
      </w:divBdr>
    </w:div>
    <w:div w:id="1676763301">
      <w:bodyDiv w:val="1"/>
      <w:marLeft w:val="0"/>
      <w:marRight w:val="0"/>
      <w:marTop w:val="0"/>
      <w:marBottom w:val="0"/>
      <w:divBdr>
        <w:top w:val="none" w:sz="0" w:space="0" w:color="auto"/>
        <w:left w:val="none" w:sz="0" w:space="0" w:color="auto"/>
        <w:bottom w:val="none" w:sz="0" w:space="0" w:color="auto"/>
        <w:right w:val="none" w:sz="0" w:space="0" w:color="auto"/>
      </w:divBdr>
    </w:div>
    <w:div w:id="1676835949">
      <w:bodyDiv w:val="1"/>
      <w:marLeft w:val="0"/>
      <w:marRight w:val="0"/>
      <w:marTop w:val="0"/>
      <w:marBottom w:val="0"/>
      <w:divBdr>
        <w:top w:val="none" w:sz="0" w:space="0" w:color="auto"/>
        <w:left w:val="none" w:sz="0" w:space="0" w:color="auto"/>
        <w:bottom w:val="none" w:sz="0" w:space="0" w:color="auto"/>
        <w:right w:val="none" w:sz="0" w:space="0" w:color="auto"/>
      </w:divBdr>
    </w:div>
    <w:div w:id="1676883071">
      <w:bodyDiv w:val="1"/>
      <w:marLeft w:val="0"/>
      <w:marRight w:val="0"/>
      <w:marTop w:val="0"/>
      <w:marBottom w:val="0"/>
      <w:divBdr>
        <w:top w:val="none" w:sz="0" w:space="0" w:color="auto"/>
        <w:left w:val="none" w:sz="0" w:space="0" w:color="auto"/>
        <w:bottom w:val="none" w:sz="0" w:space="0" w:color="auto"/>
        <w:right w:val="none" w:sz="0" w:space="0" w:color="auto"/>
      </w:divBdr>
    </w:div>
    <w:div w:id="1677029367">
      <w:bodyDiv w:val="1"/>
      <w:marLeft w:val="0"/>
      <w:marRight w:val="0"/>
      <w:marTop w:val="0"/>
      <w:marBottom w:val="0"/>
      <w:divBdr>
        <w:top w:val="none" w:sz="0" w:space="0" w:color="auto"/>
        <w:left w:val="none" w:sz="0" w:space="0" w:color="auto"/>
        <w:bottom w:val="none" w:sz="0" w:space="0" w:color="auto"/>
        <w:right w:val="none" w:sz="0" w:space="0" w:color="auto"/>
      </w:divBdr>
    </w:div>
    <w:div w:id="1677078583">
      <w:bodyDiv w:val="1"/>
      <w:marLeft w:val="0"/>
      <w:marRight w:val="0"/>
      <w:marTop w:val="0"/>
      <w:marBottom w:val="0"/>
      <w:divBdr>
        <w:top w:val="none" w:sz="0" w:space="0" w:color="auto"/>
        <w:left w:val="none" w:sz="0" w:space="0" w:color="auto"/>
        <w:bottom w:val="none" w:sz="0" w:space="0" w:color="auto"/>
        <w:right w:val="none" w:sz="0" w:space="0" w:color="auto"/>
      </w:divBdr>
    </w:div>
    <w:div w:id="1677152677">
      <w:bodyDiv w:val="1"/>
      <w:marLeft w:val="0"/>
      <w:marRight w:val="0"/>
      <w:marTop w:val="0"/>
      <w:marBottom w:val="0"/>
      <w:divBdr>
        <w:top w:val="none" w:sz="0" w:space="0" w:color="auto"/>
        <w:left w:val="none" w:sz="0" w:space="0" w:color="auto"/>
        <w:bottom w:val="none" w:sz="0" w:space="0" w:color="auto"/>
        <w:right w:val="none" w:sz="0" w:space="0" w:color="auto"/>
      </w:divBdr>
    </w:div>
    <w:div w:id="1677152972">
      <w:bodyDiv w:val="1"/>
      <w:marLeft w:val="0"/>
      <w:marRight w:val="0"/>
      <w:marTop w:val="0"/>
      <w:marBottom w:val="0"/>
      <w:divBdr>
        <w:top w:val="none" w:sz="0" w:space="0" w:color="auto"/>
        <w:left w:val="none" w:sz="0" w:space="0" w:color="auto"/>
        <w:bottom w:val="none" w:sz="0" w:space="0" w:color="auto"/>
        <w:right w:val="none" w:sz="0" w:space="0" w:color="auto"/>
      </w:divBdr>
    </w:div>
    <w:div w:id="1677226314">
      <w:bodyDiv w:val="1"/>
      <w:marLeft w:val="0"/>
      <w:marRight w:val="0"/>
      <w:marTop w:val="0"/>
      <w:marBottom w:val="0"/>
      <w:divBdr>
        <w:top w:val="none" w:sz="0" w:space="0" w:color="auto"/>
        <w:left w:val="none" w:sz="0" w:space="0" w:color="auto"/>
        <w:bottom w:val="none" w:sz="0" w:space="0" w:color="auto"/>
        <w:right w:val="none" w:sz="0" w:space="0" w:color="auto"/>
      </w:divBdr>
    </w:div>
    <w:div w:id="1677229358">
      <w:bodyDiv w:val="1"/>
      <w:marLeft w:val="0"/>
      <w:marRight w:val="0"/>
      <w:marTop w:val="0"/>
      <w:marBottom w:val="0"/>
      <w:divBdr>
        <w:top w:val="none" w:sz="0" w:space="0" w:color="auto"/>
        <w:left w:val="none" w:sz="0" w:space="0" w:color="auto"/>
        <w:bottom w:val="none" w:sz="0" w:space="0" w:color="auto"/>
        <w:right w:val="none" w:sz="0" w:space="0" w:color="auto"/>
      </w:divBdr>
    </w:div>
    <w:div w:id="1677229946">
      <w:bodyDiv w:val="1"/>
      <w:marLeft w:val="0"/>
      <w:marRight w:val="0"/>
      <w:marTop w:val="0"/>
      <w:marBottom w:val="0"/>
      <w:divBdr>
        <w:top w:val="none" w:sz="0" w:space="0" w:color="auto"/>
        <w:left w:val="none" w:sz="0" w:space="0" w:color="auto"/>
        <w:bottom w:val="none" w:sz="0" w:space="0" w:color="auto"/>
        <w:right w:val="none" w:sz="0" w:space="0" w:color="auto"/>
      </w:divBdr>
    </w:div>
    <w:div w:id="1677268202">
      <w:bodyDiv w:val="1"/>
      <w:marLeft w:val="0"/>
      <w:marRight w:val="0"/>
      <w:marTop w:val="0"/>
      <w:marBottom w:val="0"/>
      <w:divBdr>
        <w:top w:val="none" w:sz="0" w:space="0" w:color="auto"/>
        <w:left w:val="none" w:sz="0" w:space="0" w:color="auto"/>
        <w:bottom w:val="none" w:sz="0" w:space="0" w:color="auto"/>
        <w:right w:val="none" w:sz="0" w:space="0" w:color="auto"/>
      </w:divBdr>
    </w:div>
    <w:div w:id="1677347353">
      <w:bodyDiv w:val="1"/>
      <w:marLeft w:val="0"/>
      <w:marRight w:val="0"/>
      <w:marTop w:val="0"/>
      <w:marBottom w:val="0"/>
      <w:divBdr>
        <w:top w:val="none" w:sz="0" w:space="0" w:color="auto"/>
        <w:left w:val="none" w:sz="0" w:space="0" w:color="auto"/>
        <w:bottom w:val="none" w:sz="0" w:space="0" w:color="auto"/>
        <w:right w:val="none" w:sz="0" w:space="0" w:color="auto"/>
      </w:divBdr>
    </w:div>
    <w:div w:id="1677490740">
      <w:bodyDiv w:val="1"/>
      <w:marLeft w:val="0"/>
      <w:marRight w:val="0"/>
      <w:marTop w:val="0"/>
      <w:marBottom w:val="0"/>
      <w:divBdr>
        <w:top w:val="none" w:sz="0" w:space="0" w:color="auto"/>
        <w:left w:val="none" w:sz="0" w:space="0" w:color="auto"/>
        <w:bottom w:val="none" w:sz="0" w:space="0" w:color="auto"/>
        <w:right w:val="none" w:sz="0" w:space="0" w:color="auto"/>
      </w:divBdr>
    </w:div>
    <w:div w:id="1677491716">
      <w:bodyDiv w:val="1"/>
      <w:marLeft w:val="0"/>
      <w:marRight w:val="0"/>
      <w:marTop w:val="0"/>
      <w:marBottom w:val="0"/>
      <w:divBdr>
        <w:top w:val="none" w:sz="0" w:space="0" w:color="auto"/>
        <w:left w:val="none" w:sz="0" w:space="0" w:color="auto"/>
        <w:bottom w:val="none" w:sz="0" w:space="0" w:color="auto"/>
        <w:right w:val="none" w:sz="0" w:space="0" w:color="auto"/>
      </w:divBdr>
    </w:div>
    <w:div w:id="1677611714">
      <w:bodyDiv w:val="1"/>
      <w:marLeft w:val="0"/>
      <w:marRight w:val="0"/>
      <w:marTop w:val="0"/>
      <w:marBottom w:val="0"/>
      <w:divBdr>
        <w:top w:val="none" w:sz="0" w:space="0" w:color="auto"/>
        <w:left w:val="none" w:sz="0" w:space="0" w:color="auto"/>
        <w:bottom w:val="none" w:sz="0" w:space="0" w:color="auto"/>
        <w:right w:val="none" w:sz="0" w:space="0" w:color="auto"/>
      </w:divBdr>
    </w:div>
    <w:div w:id="1677877679">
      <w:bodyDiv w:val="1"/>
      <w:marLeft w:val="0"/>
      <w:marRight w:val="0"/>
      <w:marTop w:val="0"/>
      <w:marBottom w:val="0"/>
      <w:divBdr>
        <w:top w:val="none" w:sz="0" w:space="0" w:color="auto"/>
        <w:left w:val="none" w:sz="0" w:space="0" w:color="auto"/>
        <w:bottom w:val="none" w:sz="0" w:space="0" w:color="auto"/>
        <w:right w:val="none" w:sz="0" w:space="0" w:color="auto"/>
      </w:divBdr>
    </w:div>
    <w:div w:id="1677918346">
      <w:bodyDiv w:val="1"/>
      <w:marLeft w:val="0"/>
      <w:marRight w:val="0"/>
      <w:marTop w:val="0"/>
      <w:marBottom w:val="0"/>
      <w:divBdr>
        <w:top w:val="none" w:sz="0" w:space="0" w:color="auto"/>
        <w:left w:val="none" w:sz="0" w:space="0" w:color="auto"/>
        <w:bottom w:val="none" w:sz="0" w:space="0" w:color="auto"/>
        <w:right w:val="none" w:sz="0" w:space="0" w:color="auto"/>
      </w:divBdr>
    </w:div>
    <w:div w:id="1678069587">
      <w:bodyDiv w:val="1"/>
      <w:marLeft w:val="0"/>
      <w:marRight w:val="0"/>
      <w:marTop w:val="0"/>
      <w:marBottom w:val="0"/>
      <w:divBdr>
        <w:top w:val="none" w:sz="0" w:space="0" w:color="auto"/>
        <w:left w:val="none" w:sz="0" w:space="0" w:color="auto"/>
        <w:bottom w:val="none" w:sz="0" w:space="0" w:color="auto"/>
        <w:right w:val="none" w:sz="0" w:space="0" w:color="auto"/>
      </w:divBdr>
    </w:div>
    <w:div w:id="1678073429">
      <w:bodyDiv w:val="1"/>
      <w:marLeft w:val="0"/>
      <w:marRight w:val="0"/>
      <w:marTop w:val="0"/>
      <w:marBottom w:val="0"/>
      <w:divBdr>
        <w:top w:val="none" w:sz="0" w:space="0" w:color="auto"/>
        <w:left w:val="none" w:sz="0" w:space="0" w:color="auto"/>
        <w:bottom w:val="none" w:sz="0" w:space="0" w:color="auto"/>
        <w:right w:val="none" w:sz="0" w:space="0" w:color="auto"/>
      </w:divBdr>
    </w:div>
    <w:div w:id="1678076322">
      <w:bodyDiv w:val="1"/>
      <w:marLeft w:val="0"/>
      <w:marRight w:val="0"/>
      <w:marTop w:val="0"/>
      <w:marBottom w:val="0"/>
      <w:divBdr>
        <w:top w:val="none" w:sz="0" w:space="0" w:color="auto"/>
        <w:left w:val="none" w:sz="0" w:space="0" w:color="auto"/>
        <w:bottom w:val="none" w:sz="0" w:space="0" w:color="auto"/>
        <w:right w:val="none" w:sz="0" w:space="0" w:color="auto"/>
      </w:divBdr>
    </w:div>
    <w:div w:id="1678116466">
      <w:bodyDiv w:val="1"/>
      <w:marLeft w:val="0"/>
      <w:marRight w:val="0"/>
      <w:marTop w:val="0"/>
      <w:marBottom w:val="0"/>
      <w:divBdr>
        <w:top w:val="none" w:sz="0" w:space="0" w:color="auto"/>
        <w:left w:val="none" w:sz="0" w:space="0" w:color="auto"/>
        <w:bottom w:val="none" w:sz="0" w:space="0" w:color="auto"/>
        <w:right w:val="none" w:sz="0" w:space="0" w:color="auto"/>
      </w:divBdr>
    </w:div>
    <w:div w:id="1678118571">
      <w:bodyDiv w:val="1"/>
      <w:marLeft w:val="0"/>
      <w:marRight w:val="0"/>
      <w:marTop w:val="0"/>
      <w:marBottom w:val="0"/>
      <w:divBdr>
        <w:top w:val="none" w:sz="0" w:space="0" w:color="auto"/>
        <w:left w:val="none" w:sz="0" w:space="0" w:color="auto"/>
        <w:bottom w:val="none" w:sz="0" w:space="0" w:color="auto"/>
        <w:right w:val="none" w:sz="0" w:space="0" w:color="auto"/>
      </w:divBdr>
    </w:div>
    <w:div w:id="1678263283">
      <w:bodyDiv w:val="1"/>
      <w:marLeft w:val="0"/>
      <w:marRight w:val="0"/>
      <w:marTop w:val="0"/>
      <w:marBottom w:val="0"/>
      <w:divBdr>
        <w:top w:val="none" w:sz="0" w:space="0" w:color="auto"/>
        <w:left w:val="none" w:sz="0" w:space="0" w:color="auto"/>
        <w:bottom w:val="none" w:sz="0" w:space="0" w:color="auto"/>
        <w:right w:val="none" w:sz="0" w:space="0" w:color="auto"/>
      </w:divBdr>
    </w:div>
    <w:div w:id="1678382759">
      <w:bodyDiv w:val="1"/>
      <w:marLeft w:val="0"/>
      <w:marRight w:val="0"/>
      <w:marTop w:val="0"/>
      <w:marBottom w:val="0"/>
      <w:divBdr>
        <w:top w:val="none" w:sz="0" w:space="0" w:color="auto"/>
        <w:left w:val="none" w:sz="0" w:space="0" w:color="auto"/>
        <w:bottom w:val="none" w:sz="0" w:space="0" w:color="auto"/>
        <w:right w:val="none" w:sz="0" w:space="0" w:color="auto"/>
      </w:divBdr>
    </w:div>
    <w:div w:id="1678533491">
      <w:bodyDiv w:val="1"/>
      <w:marLeft w:val="0"/>
      <w:marRight w:val="0"/>
      <w:marTop w:val="0"/>
      <w:marBottom w:val="0"/>
      <w:divBdr>
        <w:top w:val="none" w:sz="0" w:space="0" w:color="auto"/>
        <w:left w:val="none" w:sz="0" w:space="0" w:color="auto"/>
        <w:bottom w:val="none" w:sz="0" w:space="0" w:color="auto"/>
        <w:right w:val="none" w:sz="0" w:space="0" w:color="auto"/>
      </w:divBdr>
    </w:div>
    <w:div w:id="1678582962">
      <w:bodyDiv w:val="1"/>
      <w:marLeft w:val="0"/>
      <w:marRight w:val="0"/>
      <w:marTop w:val="0"/>
      <w:marBottom w:val="0"/>
      <w:divBdr>
        <w:top w:val="none" w:sz="0" w:space="0" w:color="auto"/>
        <w:left w:val="none" w:sz="0" w:space="0" w:color="auto"/>
        <w:bottom w:val="none" w:sz="0" w:space="0" w:color="auto"/>
        <w:right w:val="none" w:sz="0" w:space="0" w:color="auto"/>
      </w:divBdr>
    </w:div>
    <w:div w:id="1678726128">
      <w:bodyDiv w:val="1"/>
      <w:marLeft w:val="0"/>
      <w:marRight w:val="0"/>
      <w:marTop w:val="0"/>
      <w:marBottom w:val="0"/>
      <w:divBdr>
        <w:top w:val="none" w:sz="0" w:space="0" w:color="auto"/>
        <w:left w:val="none" w:sz="0" w:space="0" w:color="auto"/>
        <w:bottom w:val="none" w:sz="0" w:space="0" w:color="auto"/>
        <w:right w:val="none" w:sz="0" w:space="0" w:color="auto"/>
      </w:divBdr>
    </w:div>
    <w:div w:id="1678920950">
      <w:bodyDiv w:val="1"/>
      <w:marLeft w:val="0"/>
      <w:marRight w:val="0"/>
      <w:marTop w:val="0"/>
      <w:marBottom w:val="0"/>
      <w:divBdr>
        <w:top w:val="none" w:sz="0" w:space="0" w:color="auto"/>
        <w:left w:val="none" w:sz="0" w:space="0" w:color="auto"/>
        <w:bottom w:val="none" w:sz="0" w:space="0" w:color="auto"/>
        <w:right w:val="none" w:sz="0" w:space="0" w:color="auto"/>
      </w:divBdr>
    </w:div>
    <w:div w:id="1679188951">
      <w:bodyDiv w:val="1"/>
      <w:marLeft w:val="0"/>
      <w:marRight w:val="0"/>
      <w:marTop w:val="0"/>
      <w:marBottom w:val="0"/>
      <w:divBdr>
        <w:top w:val="none" w:sz="0" w:space="0" w:color="auto"/>
        <w:left w:val="none" w:sz="0" w:space="0" w:color="auto"/>
        <w:bottom w:val="none" w:sz="0" w:space="0" w:color="auto"/>
        <w:right w:val="none" w:sz="0" w:space="0" w:color="auto"/>
      </w:divBdr>
    </w:div>
    <w:div w:id="1679232595">
      <w:bodyDiv w:val="1"/>
      <w:marLeft w:val="0"/>
      <w:marRight w:val="0"/>
      <w:marTop w:val="0"/>
      <w:marBottom w:val="0"/>
      <w:divBdr>
        <w:top w:val="none" w:sz="0" w:space="0" w:color="auto"/>
        <w:left w:val="none" w:sz="0" w:space="0" w:color="auto"/>
        <w:bottom w:val="none" w:sz="0" w:space="0" w:color="auto"/>
        <w:right w:val="none" w:sz="0" w:space="0" w:color="auto"/>
      </w:divBdr>
    </w:div>
    <w:div w:id="1679309919">
      <w:bodyDiv w:val="1"/>
      <w:marLeft w:val="0"/>
      <w:marRight w:val="0"/>
      <w:marTop w:val="0"/>
      <w:marBottom w:val="0"/>
      <w:divBdr>
        <w:top w:val="none" w:sz="0" w:space="0" w:color="auto"/>
        <w:left w:val="none" w:sz="0" w:space="0" w:color="auto"/>
        <w:bottom w:val="none" w:sz="0" w:space="0" w:color="auto"/>
        <w:right w:val="none" w:sz="0" w:space="0" w:color="auto"/>
      </w:divBdr>
    </w:div>
    <w:div w:id="1679388706">
      <w:bodyDiv w:val="1"/>
      <w:marLeft w:val="0"/>
      <w:marRight w:val="0"/>
      <w:marTop w:val="0"/>
      <w:marBottom w:val="0"/>
      <w:divBdr>
        <w:top w:val="none" w:sz="0" w:space="0" w:color="auto"/>
        <w:left w:val="none" w:sz="0" w:space="0" w:color="auto"/>
        <w:bottom w:val="none" w:sz="0" w:space="0" w:color="auto"/>
        <w:right w:val="none" w:sz="0" w:space="0" w:color="auto"/>
      </w:divBdr>
    </w:div>
    <w:div w:id="1679654524">
      <w:bodyDiv w:val="1"/>
      <w:marLeft w:val="0"/>
      <w:marRight w:val="0"/>
      <w:marTop w:val="0"/>
      <w:marBottom w:val="0"/>
      <w:divBdr>
        <w:top w:val="none" w:sz="0" w:space="0" w:color="auto"/>
        <w:left w:val="none" w:sz="0" w:space="0" w:color="auto"/>
        <w:bottom w:val="none" w:sz="0" w:space="0" w:color="auto"/>
        <w:right w:val="none" w:sz="0" w:space="0" w:color="auto"/>
      </w:divBdr>
    </w:div>
    <w:div w:id="1679696238">
      <w:bodyDiv w:val="1"/>
      <w:marLeft w:val="0"/>
      <w:marRight w:val="0"/>
      <w:marTop w:val="0"/>
      <w:marBottom w:val="0"/>
      <w:divBdr>
        <w:top w:val="none" w:sz="0" w:space="0" w:color="auto"/>
        <w:left w:val="none" w:sz="0" w:space="0" w:color="auto"/>
        <w:bottom w:val="none" w:sz="0" w:space="0" w:color="auto"/>
        <w:right w:val="none" w:sz="0" w:space="0" w:color="auto"/>
      </w:divBdr>
    </w:div>
    <w:div w:id="1679842925">
      <w:bodyDiv w:val="1"/>
      <w:marLeft w:val="0"/>
      <w:marRight w:val="0"/>
      <w:marTop w:val="0"/>
      <w:marBottom w:val="0"/>
      <w:divBdr>
        <w:top w:val="none" w:sz="0" w:space="0" w:color="auto"/>
        <w:left w:val="none" w:sz="0" w:space="0" w:color="auto"/>
        <w:bottom w:val="none" w:sz="0" w:space="0" w:color="auto"/>
        <w:right w:val="none" w:sz="0" w:space="0" w:color="auto"/>
      </w:divBdr>
    </w:div>
    <w:div w:id="1679960934">
      <w:bodyDiv w:val="1"/>
      <w:marLeft w:val="0"/>
      <w:marRight w:val="0"/>
      <w:marTop w:val="0"/>
      <w:marBottom w:val="0"/>
      <w:divBdr>
        <w:top w:val="none" w:sz="0" w:space="0" w:color="auto"/>
        <w:left w:val="none" w:sz="0" w:space="0" w:color="auto"/>
        <w:bottom w:val="none" w:sz="0" w:space="0" w:color="auto"/>
        <w:right w:val="none" w:sz="0" w:space="0" w:color="auto"/>
      </w:divBdr>
    </w:div>
    <w:div w:id="1680036487">
      <w:bodyDiv w:val="1"/>
      <w:marLeft w:val="0"/>
      <w:marRight w:val="0"/>
      <w:marTop w:val="0"/>
      <w:marBottom w:val="0"/>
      <w:divBdr>
        <w:top w:val="none" w:sz="0" w:space="0" w:color="auto"/>
        <w:left w:val="none" w:sz="0" w:space="0" w:color="auto"/>
        <w:bottom w:val="none" w:sz="0" w:space="0" w:color="auto"/>
        <w:right w:val="none" w:sz="0" w:space="0" w:color="auto"/>
      </w:divBdr>
    </w:div>
    <w:div w:id="1680037454">
      <w:bodyDiv w:val="1"/>
      <w:marLeft w:val="0"/>
      <w:marRight w:val="0"/>
      <w:marTop w:val="0"/>
      <w:marBottom w:val="0"/>
      <w:divBdr>
        <w:top w:val="none" w:sz="0" w:space="0" w:color="auto"/>
        <w:left w:val="none" w:sz="0" w:space="0" w:color="auto"/>
        <w:bottom w:val="none" w:sz="0" w:space="0" w:color="auto"/>
        <w:right w:val="none" w:sz="0" w:space="0" w:color="auto"/>
      </w:divBdr>
    </w:div>
    <w:div w:id="1680040494">
      <w:bodyDiv w:val="1"/>
      <w:marLeft w:val="0"/>
      <w:marRight w:val="0"/>
      <w:marTop w:val="0"/>
      <w:marBottom w:val="0"/>
      <w:divBdr>
        <w:top w:val="none" w:sz="0" w:space="0" w:color="auto"/>
        <w:left w:val="none" w:sz="0" w:space="0" w:color="auto"/>
        <w:bottom w:val="none" w:sz="0" w:space="0" w:color="auto"/>
        <w:right w:val="none" w:sz="0" w:space="0" w:color="auto"/>
      </w:divBdr>
    </w:div>
    <w:div w:id="1680081912">
      <w:bodyDiv w:val="1"/>
      <w:marLeft w:val="0"/>
      <w:marRight w:val="0"/>
      <w:marTop w:val="0"/>
      <w:marBottom w:val="0"/>
      <w:divBdr>
        <w:top w:val="none" w:sz="0" w:space="0" w:color="auto"/>
        <w:left w:val="none" w:sz="0" w:space="0" w:color="auto"/>
        <w:bottom w:val="none" w:sz="0" w:space="0" w:color="auto"/>
        <w:right w:val="none" w:sz="0" w:space="0" w:color="auto"/>
      </w:divBdr>
    </w:div>
    <w:div w:id="1680309548">
      <w:bodyDiv w:val="1"/>
      <w:marLeft w:val="0"/>
      <w:marRight w:val="0"/>
      <w:marTop w:val="0"/>
      <w:marBottom w:val="0"/>
      <w:divBdr>
        <w:top w:val="none" w:sz="0" w:space="0" w:color="auto"/>
        <w:left w:val="none" w:sz="0" w:space="0" w:color="auto"/>
        <w:bottom w:val="none" w:sz="0" w:space="0" w:color="auto"/>
        <w:right w:val="none" w:sz="0" w:space="0" w:color="auto"/>
      </w:divBdr>
    </w:div>
    <w:div w:id="1680346306">
      <w:bodyDiv w:val="1"/>
      <w:marLeft w:val="0"/>
      <w:marRight w:val="0"/>
      <w:marTop w:val="0"/>
      <w:marBottom w:val="0"/>
      <w:divBdr>
        <w:top w:val="none" w:sz="0" w:space="0" w:color="auto"/>
        <w:left w:val="none" w:sz="0" w:space="0" w:color="auto"/>
        <w:bottom w:val="none" w:sz="0" w:space="0" w:color="auto"/>
        <w:right w:val="none" w:sz="0" w:space="0" w:color="auto"/>
      </w:divBdr>
    </w:div>
    <w:div w:id="1680349988">
      <w:bodyDiv w:val="1"/>
      <w:marLeft w:val="0"/>
      <w:marRight w:val="0"/>
      <w:marTop w:val="0"/>
      <w:marBottom w:val="0"/>
      <w:divBdr>
        <w:top w:val="none" w:sz="0" w:space="0" w:color="auto"/>
        <w:left w:val="none" w:sz="0" w:space="0" w:color="auto"/>
        <w:bottom w:val="none" w:sz="0" w:space="0" w:color="auto"/>
        <w:right w:val="none" w:sz="0" w:space="0" w:color="auto"/>
      </w:divBdr>
    </w:div>
    <w:div w:id="1680354774">
      <w:bodyDiv w:val="1"/>
      <w:marLeft w:val="0"/>
      <w:marRight w:val="0"/>
      <w:marTop w:val="0"/>
      <w:marBottom w:val="0"/>
      <w:divBdr>
        <w:top w:val="none" w:sz="0" w:space="0" w:color="auto"/>
        <w:left w:val="none" w:sz="0" w:space="0" w:color="auto"/>
        <w:bottom w:val="none" w:sz="0" w:space="0" w:color="auto"/>
        <w:right w:val="none" w:sz="0" w:space="0" w:color="auto"/>
      </w:divBdr>
    </w:div>
    <w:div w:id="1680423697">
      <w:bodyDiv w:val="1"/>
      <w:marLeft w:val="0"/>
      <w:marRight w:val="0"/>
      <w:marTop w:val="0"/>
      <w:marBottom w:val="0"/>
      <w:divBdr>
        <w:top w:val="none" w:sz="0" w:space="0" w:color="auto"/>
        <w:left w:val="none" w:sz="0" w:space="0" w:color="auto"/>
        <w:bottom w:val="none" w:sz="0" w:space="0" w:color="auto"/>
        <w:right w:val="none" w:sz="0" w:space="0" w:color="auto"/>
      </w:divBdr>
    </w:div>
    <w:div w:id="1680544618">
      <w:bodyDiv w:val="1"/>
      <w:marLeft w:val="0"/>
      <w:marRight w:val="0"/>
      <w:marTop w:val="0"/>
      <w:marBottom w:val="0"/>
      <w:divBdr>
        <w:top w:val="none" w:sz="0" w:space="0" w:color="auto"/>
        <w:left w:val="none" w:sz="0" w:space="0" w:color="auto"/>
        <w:bottom w:val="none" w:sz="0" w:space="0" w:color="auto"/>
        <w:right w:val="none" w:sz="0" w:space="0" w:color="auto"/>
      </w:divBdr>
    </w:div>
    <w:div w:id="1680616890">
      <w:bodyDiv w:val="1"/>
      <w:marLeft w:val="0"/>
      <w:marRight w:val="0"/>
      <w:marTop w:val="0"/>
      <w:marBottom w:val="0"/>
      <w:divBdr>
        <w:top w:val="none" w:sz="0" w:space="0" w:color="auto"/>
        <w:left w:val="none" w:sz="0" w:space="0" w:color="auto"/>
        <w:bottom w:val="none" w:sz="0" w:space="0" w:color="auto"/>
        <w:right w:val="none" w:sz="0" w:space="0" w:color="auto"/>
      </w:divBdr>
    </w:div>
    <w:div w:id="1680959620">
      <w:bodyDiv w:val="1"/>
      <w:marLeft w:val="0"/>
      <w:marRight w:val="0"/>
      <w:marTop w:val="0"/>
      <w:marBottom w:val="0"/>
      <w:divBdr>
        <w:top w:val="none" w:sz="0" w:space="0" w:color="auto"/>
        <w:left w:val="none" w:sz="0" w:space="0" w:color="auto"/>
        <w:bottom w:val="none" w:sz="0" w:space="0" w:color="auto"/>
        <w:right w:val="none" w:sz="0" w:space="0" w:color="auto"/>
      </w:divBdr>
    </w:div>
    <w:div w:id="1680965594">
      <w:bodyDiv w:val="1"/>
      <w:marLeft w:val="0"/>
      <w:marRight w:val="0"/>
      <w:marTop w:val="0"/>
      <w:marBottom w:val="0"/>
      <w:divBdr>
        <w:top w:val="none" w:sz="0" w:space="0" w:color="auto"/>
        <w:left w:val="none" w:sz="0" w:space="0" w:color="auto"/>
        <w:bottom w:val="none" w:sz="0" w:space="0" w:color="auto"/>
        <w:right w:val="none" w:sz="0" w:space="0" w:color="auto"/>
      </w:divBdr>
    </w:div>
    <w:div w:id="1681005363">
      <w:bodyDiv w:val="1"/>
      <w:marLeft w:val="0"/>
      <w:marRight w:val="0"/>
      <w:marTop w:val="0"/>
      <w:marBottom w:val="0"/>
      <w:divBdr>
        <w:top w:val="none" w:sz="0" w:space="0" w:color="auto"/>
        <w:left w:val="none" w:sz="0" w:space="0" w:color="auto"/>
        <w:bottom w:val="none" w:sz="0" w:space="0" w:color="auto"/>
        <w:right w:val="none" w:sz="0" w:space="0" w:color="auto"/>
      </w:divBdr>
    </w:div>
    <w:div w:id="1681010064">
      <w:bodyDiv w:val="1"/>
      <w:marLeft w:val="0"/>
      <w:marRight w:val="0"/>
      <w:marTop w:val="0"/>
      <w:marBottom w:val="0"/>
      <w:divBdr>
        <w:top w:val="none" w:sz="0" w:space="0" w:color="auto"/>
        <w:left w:val="none" w:sz="0" w:space="0" w:color="auto"/>
        <w:bottom w:val="none" w:sz="0" w:space="0" w:color="auto"/>
        <w:right w:val="none" w:sz="0" w:space="0" w:color="auto"/>
      </w:divBdr>
    </w:div>
    <w:div w:id="1681079787">
      <w:bodyDiv w:val="1"/>
      <w:marLeft w:val="0"/>
      <w:marRight w:val="0"/>
      <w:marTop w:val="0"/>
      <w:marBottom w:val="0"/>
      <w:divBdr>
        <w:top w:val="none" w:sz="0" w:space="0" w:color="auto"/>
        <w:left w:val="none" w:sz="0" w:space="0" w:color="auto"/>
        <w:bottom w:val="none" w:sz="0" w:space="0" w:color="auto"/>
        <w:right w:val="none" w:sz="0" w:space="0" w:color="auto"/>
      </w:divBdr>
    </w:div>
    <w:div w:id="1681276725">
      <w:bodyDiv w:val="1"/>
      <w:marLeft w:val="0"/>
      <w:marRight w:val="0"/>
      <w:marTop w:val="0"/>
      <w:marBottom w:val="0"/>
      <w:divBdr>
        <w:top w:val="none" w:sz="0" w:space="0" w:color="auto"/>
        <w:left w:val="none" w:sz="0" w:space="0" w:color="auto"/>
        <w:bottom w:val="none" w:sz="0" w:space="0" w:color="auto"/>
        <w:right w:val="none" w:sz="0" w:space="0" w:color="auto"/>
      </w:divBdr>
    </w:div>
    <w:div w:id="1681346512">
      <w:bodyDiv w:val="1"/>
      <w:marLeft w:val="0"/>
      <w:marRight w:val="0"/>
      <w:marTop w:val="0"/>
      <w:marBottom w:val="0"/>
      <w:divBdr>
        <w:top w:val="none" w:sz="0" w:space="0" w:color="auto"/>
        <w:left w:val="none" w:sz="0" w:space="0" w:color="auto"/>
        <w:bottom w:val="none" w:sz="0" w:space="0" w:color="auto"/>
        <w:right w:val="none" w:sz="0" w:space="0" w:color="auto"/>
      </w:divBdr>
    </w:div>
    <w:div w:id="1681465727">
      <w:bodyDiv w:val="1"/>
      <w:marLeft w:val="0"/>
      <w:marRight w:val="0"/>
      <w:marTop w:val="0"/>
      <w:marBottom w:val="0"/>
      <w:divBdr>
        <w:top w:val="none" w:sz="0" w:space="0" w:color="auto"/>
        <w:left w:val="none" w:sz="0" w:space="0" w:color="auto"/>
        <w:bottom w:val="none" w:sz="0" w:space="0" w:color="auto"/>
        <w:right w:val="none" w:sz="0" w:space="0" w:color="auto"/>
      </w:divBdr>
    </w:div>
    <w:div w:id="1681618054">
      <w:bodyDiv w:val="1"/>
      <w:marLeft w:val="0"/>
      <w:marRight w:val="0"/>
      <w:marTop w:val="0"/>
      <w:marBottom w:val="0"/>
      <w:divBdr>
        <w:top w:val="none" w:sz="0" w:space="0" w:color="auto"/>
        <w:left w:val="none" w:sz="0" w:space="0" w:color="auto"/>
        <w:bottom w:val="none" w:sz="0" w:space="0" w:color="auto"/>
        <w:right w:val="none" w:sz="0" w:space="0" w:color="auto"/>
      </w:divBdr>
    </w:div>
    <w:div w:id="1681735495">
      <w:bodyDiv w:val="1"/>
      <w:marLeft w:val="0"/>
      <w:marRight w:val="0"/>
      <w:marTop w:val="0"/>
      <w:marBottom w:val="0"/>
      <w:divBdr>
        <w:top w:val="none" w:sz="0" w:space="0" w:color="auto"/>
        <w:left w:val="none" w:sz="0" w:space="0" w:color="auto"/>
        <w:bottom w:val="none" w:sz="0" w:space="0" w:color="auto"/>
        <w:right w:val="none" w:sz="0" w:space="0" w:color="auto"/>
      </w:divBdr>
    </w:div>
    <w:div w:id="1681925707">
      <w:bodyDiv w:val="1"/>
      <w:marLeft w:val="0"/>
      <w:marRight w:val="0"/>
      <w:marTop w:val="0"/>
      <w:marBottom w:val="0"/>
      <w:divBdr>
        <w:top w:val="none" w:sz="0" w:space="0" w:color="auto"/>
        <w:left w:val="none" w:sz="0" w:space="0" w:color="auto"/>
        <w:bottom w:val="none" w:sz="0" w:space="0" w:color="auto"/>
        <w:right w:val="none" w:sz="0" w:space="0" w:color="auto"/>
      </w:divBdr>
    </w:div>
    <w:div w:id="1681928500">
      <w:bodyDiv w:val="1"/>
      <w:marLeft w:val="0"/>
      <w:marRight w:val="0"/>
      <w:marTop w:val="0"/>
      <w:marBottom w:val="0"/>
      <w:divBdr>
        <w:top w:val="none" w:sz="0" w:space="0" w:color="auto"/>
        <w:left w:val="none" w:sz="0" w:space="0" w:color="auto"/>
        <w:bottom w:val="none" w:sz="0" w:space="0" w:color="auto"/>
        <w:right w:val="none" w:sz="0" w:space="0" w:color="auto"/>
      </w:divBdr>
    </w:div>
    <w:div w:id="1681931668">
      <w:bodyDiv w:val="1"/>
      <w:marLeft w:val="0"/>
      <w:marRight w:val="0"/>
      <w:marTop w:val="0"/>
      <w:marBottom w:val="0"/>
      <w:divBdr>
        <w:top w:val="none" w:sz="0" w:space="0" w:color="auto"/>
        <w:left w:val="none" w:sz="0" w:space="0" w:color="auto"/>
        <w:bottom w:val="none" w:sz="0" w:space="0" w:color="auto"/>
        <w:right w:val="none" w:sz="0" w:space="0" w:color="auto"/>
      </w:divBdr>
    </w:div>
    <w:div w:id="1681931993">
      <w:bodyDiv w:val="1"/>
      <w:marLeft w:val="0"/>
      <w:marRight w:val="0"/>
      <w:marTop w:val="0"/>
      <w:marBottom w:val="0"/>
      <w:divBdr>
        <w:top w:val="none" w:sz="0" w:space="0" w:color="auto"/>
        <w:left w:val="none" w:sz="0" w:space="0" w:color="auto"/>
        <w:bottom w:val="none" w:sz="0" w:space="0" w:color="auto"/>
        <w:right w:val="none" w:sz="0" w:space="0" w:color="auto"/>
      </w:divBdr>
    </w:div>
    <w:div w:id="1681934965">
      <w:bodyDiv w:val="1"/>
      <w:marLeft w:val="0"/>
      <w:marRight w:val="0"/>
      <w:marTop w:val="0"/>
      <w:marBottom w:val="0"/>
      <w:divBdr>
        <w:top w:val="none" w:sz="0" w:space="0" w:color="auto"/>
        <w:left w:val="none" w:sz="0" w:space="0" w:color="auto"/>
        <w:bottom w:val="none" w:sz="0" w:space="0" w:color="auto"/>
        <w:right w:val="none" w:sz="0" w:space="0" w:color="auto"/>
      </w:divBdr>
    </w:div>
    <w:div w:id="1682077518">
      <w:bodyDiv w:val="1"/>
      <w:marLeft w:val="0"/>
      <w:marRight w:val="0"/>
      <w:marTop w:val="0"/>
      <w:marBottom w:val="0"/>
      <w:divBdr>
        <w:top w:val="none" w:sz="0" w:space="0" w:color="auto"/>
        <w:left w:val="none" w:sz="0" w:space="0" w:color="auto"/>
        <w:bottom w:val="none" w:sz="0" w:space="0" w:color="auto"/>
        <w:right w:val="none" w:sz="0" w:space="0" w:color="auto"/>
      </w:divBdr>
    </w:div>
    <w:div w:id="1682123518">
      <w:bodyDiv w:val="1"/>
      <w:marLeft w:val="0"/>
      <w:marRight w:val="0"/>
      <w:marTop w:val="0"/>
      <w:marBottom w:val="0"/>
      <w:divBdr>
        <w:top w:val="none" w:sz="0" w:space="0" w:color="auto"/>
        <w:left w:val="none" w:sz="0" w:space="0" w:color="auto"/>
        <w:bottom w:val="none" w:sz="0" w:space="0" w:color="auto"/>
        <w:right w:val="none" w:sz="0" w:space="0" w:color="auto"/>
      </w:divBdr>
    </w:div>
    <w:div w:id="1682126890">
      <w:bodyDiv w:val="1"/>
      <w:marLeft w:val="0"/>
      <w:marRight w:val="0"/>
      <w:marTop w:val="0"/>
      <w:marBottom w:val="0"/>
      <w:divBdr>
        <w:top w:val="none" w:sz="0" w:space="0" w:color="auto"/>
        <w:left w:val="none" w:sz="0" w:space="0" w:color="auto"/>
        <w:bottom w:val="none" w:sz="0" w:space="0" w:color="auto"/>
        <w:right w:val="none" w:sz="0" w:space="0" w:color="auto"/>
      </w:divBdr>
    </w:div>
    <w:div w:id="1682580650">
      <w:bodyDiv w:val="1"/>
      <w:marLeft w:val="0"/>
      <w:marRight w:val="0"/>
      <w:marTop w:val="0"/>
      <w:marBottom w:val="0"/>
      <w:divBdr>
        <w:top w:val="none" w:sz="0" w:space="0" w:color="auto"/>
        <w:left w:val="none" w:sz="0" w:space="0" w:color="auto"/>
        <w:bottom w:val="none" w:sz="0" w:space="0" w:color="auto"/>
        <w:right w:val="none" w:sz="0" w:space="0" w:color="auto"/>
      </w:divBdr>
    </w:div>
    <w:div w:id="1682580927">
      <w:bodyDiv w:val="1"/>
      <w:marLeft w:val="0"/>
      <w:marRight w:val="0"/>
      <w:marTop w:val="0"/>
      <w:marBottom w:val="0"/>
      <w:divBdr>
        <w:top w:val="none" w:sz="0" w:space="0" w:color="auto"/>
        <w:left w:val="none" w:sz="0" w:space="0" w:color="auto"/>
        <w:bottom w:val="none" w:sz="0" w:space="0" w:color="auto"/>
        <w:right w:val="none" w:sz="0" w:space="0" w:color="auto"/>
      </w:divBdr>
    </w:div>
    <w:div w:id="1682849166">
      <w:bodyDiv w:val="1"/>
      <w:marLeft w:val="0"/>
      <w:marRight w:val="0"/>
      <w:marTop w:val="0"/>
      <w:marBottom w:val="0"/>
      <w:divBdr>
        <w:top w:val="none" w:sz="0" w:space="0" w:color="auto"/>
        <w:left w:val="none" w:sz="0" w:space="0" w:color="auto"/>
        <w:bottom w:val="none" w:sz="0" w:space="0" w:color="auto"/>
        <w:right w:val="none" w:sz="0" w:space="0" w:color="auto"/>
      </w:divBdr>
    </w:div>
    <w:div w:id="1682926621">
      <w:bodyDiv w:val="1"/>
      <w:marLeft w:val="0"/>
      <w:marRight w:val="0"/>
      <w:marTop w:val="0"/>
      <w:marBottom w:val="0"/>
      <w:divBdr>
        <w:top w:val="none" w:sz="0" w:space="0" w:color="auto"/>
        <w:left w:val="none" w:sz="0" w:space="0" w:color="auto"/>
        <w:bottom w:val="none" w:sz="0" w:space="0" w:color="auto"/>
        <w:right w:val="none" w:sz="0" w:space="0" w:color="auto"/>
      </w:divBdr>
    </w:div>
    <w:div w:id="1682975400">
      <w:bodyDiv w:val="1"/>
      <w:marLeft w:val="0"/>
      <w:marRight w:val="0"/>
      <w:marTop w:val="0"/>
      <w:marBottom w:val="0"/>
      <w:divBdr>
        <w:top w:val="none" w:sz="0" w:space="0" w:color="auto"/>
        <w:left w:val="none" w:sz="0" w:space="0" w:color="auto"/>
        <w:bottom w:val="none" w:sz="0" w:space="0" w:color="auto"/>
        <w:right w:val="none" w:sz="0" w:space="0" w:color="auto"/>
      </w:divBdr>
    </w:div>
    <w:div w:id="1683045629">
      <w:bodyDiv w:val="1"/>
      <w:marLeft w:val="0"/>
      <w:marRight w:val="0"/>
      <w:marTop w:val="0"/>
      <w:marBottom w:val="0"/>
      <w:divBdr>
        <w:top w:val="none" w:sz="0" w:space="0" w:color="auto"/>
        <w:left w:val="none" w:sz="0" w:space="0" w:color="auto"/>
        <w:bottom w:val="none" w:sz="0" w:space="0" w:color="auto"/>
        <w:right w:val="none" w:sz="0" w:space="0" w:color="auto"/>
      </w:divBdr>
    </w:div>
    <w:div w:id="1683125270">
      <w:bodyDiv w:val="1"/>
      <w:marLeft w:val="0"/>
      <w:marRight w:val="0"/>
      <w:marTop w:val="0"/>
      <w:marBottom w:val="0"/>
      <w:divBdr>
        <w:top w:val="none" w:sz="0" w:space="0" w:color="auto"/>
        <w:left w:val="none" w:sz="0" w:space="0" w:color="auto"/>
        <w:bottom w:val="none" w:sz="0" w:space="0" w:color="auto"/>
        <w:right w:val="none" w:sz="0" w:space="0" w:color="auto"/>
      </w:divBdr>
    </w:div>
    <w:div w:id="1683311335">
      <w:bodyDiv w:val="1"/>
      <w:marLeft w:val="0"/>
      <w:marRight w:val="0"/>
      <w:marTop w:val="0"/>
      <w:marBottom w:val="0"/>
      <w:divBdr>
        <w:top w:val="none" w:sz="0" w:space="0" w:color="auto"/>
        <w:left w:val="none" w:sz="0" w:space="0" w:color="auto"/>
        <w:bottom w:val="none" w:sz="0" w:space="0" w:color="auto"/>
        <w:right w:val="none" w:sz="0" w:space="0" w:color="auto"/>
      </w:divBdr>
    </w:div>
    <w:div w:id="1683311375">
      <w:bodyDiv w:val="1"/>
      <w:marLeft w:val="0"/>
      <w:marRight w:val="0"/>
      <w:marTop w:val="0"/>
      <w:marBottom w:val="0"/>
      <w:divBdr>
        <w:top w:val="none" w:sz="0" w:space="0" w:color="auto"/>
        <w:left w:val="none" w:sz="0" w:space="0" w:color="auto"/>
        <w:bottom w:val="none" w:sz="0" w:space="0" w:color="auto"/>
        <w:right w:val="none" w:sz="0" w:space="0" w:color="auto"/>
      </w:divBdr>
    </w:div>
    <w:div w:id="1683319706">
      <w:bodyDiv w:val="1"/>
      <w:marLeft w:val="0"/>
      <w:marRight w:val="0"/>
      <w:marTop w:val="0"/>
      <w:marBottom w:val="0"/>
      <w:divBdr>
        <w:top w:val="none" w:sz="0" w:space="0" w:color="auto"/>
        <w:left w:val="none" w:sz="0" w:space="0" w:color="auto"/>
        <w:bottom w:val="none" w:sz="0" w:space="0" w:color="auto"/>
        <w:right w:val="none" w:sz="0" w:space="0" w:color="auto"/>
      </w:divBdr>
    </w:div>
    <w:div w:id="1683361109">
      <w:bodyDiv w:val="1"/>
      <w:marLeft w:val="0"/>
      <w:marRight w:val="0"/>
      <w:marTop w:val="0"/>
      <w:marBottom w:val="0"/>
      <w:divBdr>
        <w:top w:val="none" w:sz="0" w:space="0" w:color="auto"/>
        <w:left w:val="none" w:sz="0" w:space="0" w:color="auto"/>
        <w:bottom w:val="none" w:sz="0" w:space="0" w:color="auto"/>
        <w:right w:val="none" w:sz="0" w:space="0" w:color="auto"/>
      </w:divBdr>
    </w:div>
    <w:div w:id="1683433927">
      <w:bodyDiv w:val="1"/>
      <w:marLeft w:val="0"/>
      <w:marRight w:val="0"/>
      <w:marTop w:val="0"/>
      <w:marBottom w:val="0"/>
      <w:divBdr>
        <w:top w:val="none" w:sz="0" w:space="0" w:color="auto"/>
        <w:left w:val="none" w:sz="0" w:space="0" w:color="auto"/>
        <w:bottom w:val="none" w:sz="0" w:space="0" w:color="auto"/>
        <w:right w:val="none" w:sz="0" w:space="0" w:color="auto"/>
      </w:divBdr>
    </w:div>
    <w:div w:id="1683706233">
      <w:bodyDiv w:val="1"/>
      <w:marLeft w:val="0"/>
      <w:marRight w:val="0"/>
      <w:marTop w:val="0"/>
      <w:marBottom w:val="0"/>
      <w:divBdr>
        <w:top w:val="none" w:sz="0" w:space="0" w:color="auto"/>
        <w:left w:val="none" w:sz="0" w:space="0" w:color="auto"/>
        <w:bottom w:val="none" w:sz="0" w:space="0" w:color="auto"/>
        <w:right w:val="none" w:sz="0" w:space="0" w:color="auto"/>
      </w:divBdr>
    </w:div>
    <w:div w:id="1683773580">
      <w:bodyDiv w:val="1"/>
      <w:marLeft w:val="0"/>
      <w:marRight w:val="0"/>
      <w:marTop w:val="0"/>
      <w:marBottom w:val="0"/>
      <w:divBdr>
        <w:top w:val="none" w:sz="0" w:space="0" w:color="auto"/>
        <w:left w:val="none" w:sz="0" w:space="0" w:color="auto"/>
        <w:bottom w:val="none" w:sz="0" w:space="0" w:color="auto"/>
        <w:right w:val="none" w:sz="0" w:space="0" w:color="auto"/>
      </w:divBdr>
    </w:div>
    <w:div w:id="1683821329">
      <w:bodyDiv w:val="1"/>
      <w:marLeft w:val="0"/>
      <w:marRight w:val="0"/>
      <w:marTop w:val="0"/>
      <w:marBottom w:val="0"/>
      <w:divBdr>
        <w:top w:val="none" w:sz="0" w:space="0" w:color="auto"/>
        <w:left w:val="none" w:sz="0" w:space="0" w:color="auto"/>
        <w:bottom w:val="none" w:sz="0" w:space="0" w:color="auto"/>
        <w:right w:val="none" w:sz="0" w:space="0" w:color="auto"/>
      </w:divBdr>
    </w:div>
    <w:div w:id="1683893230">
      <w:bodyDiv w:val="1"/>
      <w:marLeft w:val="0"/>
      <w:marRight w:val="0"/>
      <w:marTop w:val="0"/>
      <w:marBottom w:val="0"/>
      <w:divBdr>
        <w:top w:val="none" w:sz="0" w:space="0" w:color="auto"/>
        <w:left w:val="none" w:sz="0" w:space="0" w:color="auto"/>
        <w:bottom w:val="none" w:sz="0" w:space="0" w:color="auto"/>
        <w:right w:val="none" w:sz="0" w:space="0" w:color="auto"/>
      </w:divBdr>
    </w:div>
    <w:div w:id="1683967579">
      <w:bodyDiv w:val="1"/>
      <w:marLeft w:val="0"/>
      <w:marRight w:val="0"/>
      <w:marTop w:val="0"/>
      <w:marBottom w:val="0"/>
      <w:divBdr>
        <w:top w:val="none" w:sz="0" w:space="0" w:color="auto"/>
        <w:left w:val="none" w:sz="0" w:space="0" w:color="auto"/>
        <w:bottom w:val="none" w:sz="0" w:space="0" w:color="auto"/>
        <w:right w:val="none" w:sz="0" w:space="0" w:color="auto"/>
      </w:divBdr>
    </w:div>
    <w:div w:id="1684164178">
      <w:bodyDiv w:val="1"/>
      <w:marLeft w:val="0"/>
      <w:marRight w:val="0"/>
      <w:marTop w:val="0"/>
      <w:marBottom w:val="0"/>
      <w:divBdr>
        <w:top w:val="none" w:sz="0" w:space="0" w:color="auto"/>
        <w:left w:val="none" w:sz="0" w:space="0" w:color="auto"/>
        <w:bottom w:val="none" w:sz="0" w:space="0" w:color="auto"/>
        <w:right w:val="none" w:sz="0" w:space="0" w:color="auto"/>
      </w:divBdr>
    </w:div>
    <w:div w:id="1684241718">
      <w:bodyDiv w:val="1"/>
      <w:marLeft w:val="0"/>
      <w:marRight w:val="0"/>
      <w:marTop w:val="0"/>
      <w:marBottom w:val="0"/>
      <w:divBdr>
        <w:top w:val="none" w:sz="0" w:space="0" w:color="auto"/>
        <w:left w:val="none" w:sz="0" w:space="0" w:color="auto"/>
        <w:bottom w:val="none" w:sz="0" w:space="0" w:color="auto"/>
        <w:right w:val="none" w:sz="0" w:space="0" w:color="auto"/>
      </w:divBdr>
    </w:div>
    <w:div w:id="1684475263">
      <w:bodyDiv w:val="1"/>
      <w:marLeft w:val="0"/>
      <w:marRight w:val="0"/>
      <w:marTop w:val="0"/>
      <w:marBottom w:val="0"/>
      <w:divBdr>
        <w:top w:val="none" w:sz="0" w:space="0" w:color="auto"/>
        <w:left w:val="none" w:sz="0" w:space="0" w:color="auto"/>
        <w:bottom w:val="none" w:sz="0" w:space="0" w:color="auto"/>
        <w:right w:val="none" w:sz="0" w:space="0" w:color="auto"/>
      </w:divBdr>
    </w:div>
    <w:div w:id="1684625851">
      <w:bodyDiv w:val="1"/>
      <w:marLeft w:val="0"/>
      <w:marRight w:val="0"/>
      <w:marTop w:val="0"/>
      <w:marBottom w:val="0"/>
      <w:divBdr>
        <w:top w:val="none" w:sz="0" w:space="0" w:color="auto"/>
        <w:left w:val="none" w:sz="0" w:space="0" w:color="auto"/>
        <w:bottom w:val="none" w:sz="0" w:space="0" w:color="auto"/>
        <w:right w:val="none" w:sz="0" w:space="0" w:color="auto"/>
      </w:divBdr>
    </w:div>
    <w:div w:id="1684745167">
      <w:bodyDiv w:val="1"/>
      <w:marLeft w:val="0"/>
      <w:marRight w:val="0"/>
      <w:marTop w:val="0"/>
      <w:marBottom w:val="0"/>
      <w:divBdr>
        <w:top w:val="none" w:sz="0" w:space="0" w:color="auto"/>
        <w:left w:val="none" w:sz="0" w:space="0" w:color="auto"/>
        <w:bottom w:val="none" w:sz="0" w:space="0" w:color="auto"/>
        <w:right w:val="none" w:sz="0" w:space="0" w:color="auto"/>
      </w:divBdr>
    </w:div>
    <w:div w:id="1684817881">
      <w:bodyDiv w:val="1"/>
      <w:marLeft w:val="0"/>
      <w:marRight w:val="0"/>
      <w:marTop w:val="0"/>
      <w:marBottom w:val="0"/>
      <w:divBdr>
        <w:top w:val="none" w:sz="0" w:space="0" w:color="auto"/>
        <w:left w:val="none" w:sz="0" w:space="0" w:color="auto"/>
        <w:bottom w:val="none" w:sz="0" w:space="0" w:color="auto"/>
        <w:right w:val="none" w:sz="0" w:space="0" w:color="auto"/>
      </w:divBdr>
    </w:div>
    <w:div w:id="1684897029">
      <w:bodyDiv w:val="1"/>
      <w:marLeft w:val="0"/>
      <w:marRight w:val="0"/>
      <w:marTop w:val="0"/>
      <w:marBottom w:val="0"/>
      <w:divBdr>
        <w:top w:val="none" w:sz="0" w:space="0" w:color="auto"/>
        <w:left w:val="none" w:sz="0" w:space="0" w:color="auto"/>
        <w:bottom w:val="none" w:sz="0" w:space="0" w:color="auto"/>
        <w:right w:val="none" w:sz="0" w:space="0" w:color="auto"/>
      </w:divBdr>
    </w:div>
    <w:div w:id="1684933461">
      <w:bodyDiv w:val="1"/>
      <w:marLeft w:val="0"/>
      <w:marRight w:val="0"/>
      <w:marTop w:val="0"/>
      <w:marBottom w:val="0"/>
      <w:divBdr>
        <w:top w:val="none" w:sz="0" w:space="0" w:color="auto"/>
        <w:left w:val="none" w:sz="0" w:space="0" w:color="auto"/>
        <w:bottom w:val="none" w:sz="0" w:space="0" w:color="auto"/>
        <w:right w:val="none" w:sz="0" w:space="0" w:color="auto"/>
      </w:divBdr>
    </w:div>
    <w:div w:id="1685085905">
      <w:bodyDiv w:val="1"/>
      <w:marLeft w:val="0"/>
      <w:marRight w:val="0"/>
      <w:marTop w:val="0"/>
      <w:marBottom w:val="0"/>
      <w:divBdr>
        <w:top w:val="none" w:sz="0" w:space="0" w:color="auto"/>
        <w:left w:val="none" w:sz="0" w:space="0" w:color="auto"/>
        <w:bottom w:val="none" w:sz="0" w:space="0" w:color="auto"/>
        <w:right w:val="none" w:sz="0" w:space="0" w:color="auto"/>
      </w:divBdr>
    </w:div>
    <w:div w:id="1685209129">
      <w:bodyDiv w:val="1"/>
      <w:marLeft w:val="0"/>
      <w:marRight w:val="0"/>
      <w:marTop w:val="0"/>
      <w:marBottom w:val="0"/>
      <w:divBdr>
        <w:top w:val="none" w:sz="0" w:space="0" w:color="auto"/>
        <w:left w:val="none" w:sz="0" w:space="0" w:color="auto"/>
        <w:bottom w:val="none" w:sz="0" w:space="0" w:color="auto"/>
        <w:right w:val="none" w:sz="0" w:space="0" w:color="auto"/>
      </w:divBdr>
    </w:div>
    <w:div w:id="1685399663">
      <w:bodyDiv w:val="1"/>
      <w:marLeft w:val="0"/>
      <w:marRight w:val="0"/>
      <w:marTop w:val="0"/>
      <w:marBottom w:val="0"/>
      <w:divBdr>
        <w:top w:val="none" w:sz="0" w:space="0" w:color="auto"/>
        <w:left w:val="none" w:sz="0" w:space="0" w:color="auto"/>
        <w:bottom w:val="none" w:sz="0" w:space="0" w:color="auto"/>
        <w:right w:val="none" w:sz="0" w:space="0" w:color="auto"/>
      </w:divBdr>
    </w:div>
    <w:div w:id="1685588706">
      <w:bodyDiv w:val="1"/>
      <w:marLeft w:val="0"/>
      <w:marRight w:val="0"/>
      <w:marTop w:val="0"/>
      <w:marBottom w:val="0"/>
      <w:divBdr>
        <w:top w:val="none" w:sz="0" w:space="0" w:color="auto"/>
        <w:left w:val="none" w:sz="0" w:space="0" w:color="auto"/>
        <w:bottom w:val="none" w:sz="0" w:space="0" w:color="auto"/>
        <w:right w:val="none" w:sz="0" w:space="0" w:color="auto"/>
      </w:divBdr>
    </w:div>
    <w:div w:id="1685590197">
      <w:bodyDiv w:val="1"/>
      <w:marLeft w:val="0"/>
      <w:marRight w:val="0"/>
      <w:marTop w:val="0"/>
      <w:marBottom w:val="0"/>
      <w:divBdr>
        <w:top w:val="none" w:sz="0" w:space="0" w:color="auto"/>
        <w:left w:val="none" w:sz="0" w:space="0" w:color="auto"/>
        <w:bottom w:val="none" w:sz="0" w:space="0" w:color="auto"/>
        <w:right w:val="none" w:sz="0" w:space="0" w:color="auto"/>
      </w:divBdr>
    </w:div>
    <w:div w:id="1685664677">
      <w:bodyDiv w:val="1"/>
      <w:marLeft w:val="0"/>
      <w:marRight w:val="0"/>
      <w:marTop w:val="0"/>
      <w:marBottom w:val="0"/>
      <w:divBdr>
        <w:top w:val="none" w:sz="0" w:space="0" w:color="auto"/>
        <w:left w:val="none" w:sz="0" w:space="0" w:color="auto"/>
        <w:bottom w:val="none" w:sz="0" w:space="0" w:color="auto"/>
        <w:right w:val="none" w:sz="0" w:space="0" w:color="auto"/>
      </w:divBdr>
    </w:div>
    <w:div w:id="1686129978">
      <w:bodyDiv w:val="1"/>
      <w:marLeft w:val="0"/>
      <w:marRight w:val="0"/>
      <w:marTop w:val="0"/>
      <w:marBottom w:val="0"/>
      <w:divBdr>
        <w:top w:val="none" w:sz="0" w:space="0" w:color="auto"/>
        <w:left w:val="none" w:sz="0" w:space="0" w:color="auto"/>
        <w:bottom w:val="none" w:sz="0" w:space="0" w:color="auto"/>
        <w:right w:val="none" w:sz="0" w:space="0" w:color="auto"/>
      </w:divBdr>
    </w:div>
    <w:div w:id="1686200899">
      <w:bodyDiv w:val="1"/>
      <w:marLeft w:val="0"/>
      <w:marRight w:val="0"/>
      <w:marTop w:val="0"/>
      <w:marBottom w:val="0"/>
      <w:divBdr>
        <w:top w:val="none" w:sz="0" w:space="0" w:color="auto"/>
        <w:left w:val="none" w:sz="0" w:space="0" w:color="auto"/>
        <w:bottom w:val="none" w:sz="0" w:space="0" w:color="auto"/>
        <w:right w:val="none" w:sz="0" w:space="0" w:color="auto"/>
      </w:divBdr>
    </w:div>
    <w:div w:id="1686205405">
      <w:bodyDiv w:val="1"/>
      <w:marLeft w:val="0"/>
      <w:marRight w:val="0"/>
      <w:marTop w:val="0"/>
      <w:marBottom w:val="0"/>
      <w:divBdr>
        <w:top w:val="none" w:sz="0" w:space="0" w:color="auto"/>
        <w:left w:val="none" w:sz="0" w:space="0" w:color="auto"/>
        <w:bottom w:val="none" w:sz="0" w:space="0" w:color="auto"/>
        <w:right w:val="none" w:sz="0" w:space="0" w:color="auto"/>
      </w:divBdr>
    </w:div>
    <w:div w:id="1686248771">
      <w:bodyDiv w:val="1"/>
      <w:marLeft w:val="0"/>
      <w:marRight w:val="0"/>
      <w:marTop w:val="0"/>
      <w:marBottom w:val="0"/>
      <w:divBdr>
        <w:top w:val="none" w:sz="0" w:space="0" w:color="auto"/>
        <w:left w:val="none" w:sz="0" w:space="0" w:color="auto"/>
        <w:bottom w:val="none" w:sz="0" w:space="0" w:color="auto"/>
        <w:right w:val="none" w:sz="0" w:space="0" w:color="auto"/>
      </w:divBdr>
    </w:div>
    <w:div w:id="1686252496">
      <w:bodyDiv w:val="1"/>
      <w:marLeft w:val="0"/>
      <w:marRight w:val="0"/>
      <w:marTop w:val="0"/>
      <w:marBottom w:val="0"/>
      <w:divBdr>
        <w:top w:val="none" w:sz="0" w:space="0" w:color="auto"/>
        <w:left w:val="none" w:sz="0" w:space="0" w:color="auto"/>
        <w:bottom w:val="none" w:sz="0" w:space="0" w:color="auto"/>
        <w:right w:val="none" w:sz="0" w:space="0" w:color="auto"/>
      </w:divBdr>
    </w:div>
    <w:div w:id="1686443851">
      <w:bodyDiv w:val="1"/>
      <w:marLeft w:val="0"/>
      <w:marRight w:val="0"/>
      <w:marTop w:val="0"/>
      <w:marBottom w:val="0"/>
      <w:divBdr>
        <w:top w:val="none" w:sz="0" w:space="0" w:color="auto"/>
        <w:left w:val="none" w:sz="0" w:space="0" w:color="auto"/>
        <w:bottom w:val="none" w:sz="0" w:space="0" w:color="auto"/>
        <w:right w:val="none" w:sz="0" w:space="0" w:color="auto"/>
      </w:divBdr>
    </w:div>
    <w:div w:id="1686445386">
      <w:bodyDiv w:val="1"/>
      <w:marLeft w:val="0"/>
      <w:marRight w:val="0"/>
      <w:marTop w:val="0"/>
      <w:marBottom w:val="0"/>
      <w:divBdr>
        <w:top w:val="none" w:sz="0" w:space="0" w:color="auto"/>
        <w:left w:val="none" w:sz="0" w:space="0" w:color="auto"/>
        <w:bottom w:val="none" w:sz="0" w:space="0" w:color="auto"/>
        <w:right w:val="none" w:sz="0" w:space="0" w:color="auto"/>
      </w:divBdr>
    </w:div>
    <w:div w:id="1686521275">
      <w:bodyDiv w:val="1"/>
      <w:marLeft w:val="0"/>
      <w:marRight w:val="0"/>
      <w:marTop w:val="0"/>
      <w:marBottom w:val="0"/>
      <w:divBdr>
        <w:top w:val="none" w:sz="0" w:space="0" w:color="auto"/>
        <w:left w:val="none" w:sz="0" w:space="0" w:color="auto"/>
        <w:bottom w:val="none" w:sz="0" w:space="0" w:color="auto"/>
        <w:right w:val="none" w:sz="0" w:space="0" w:color="auto"/>
      </w:divBdr>
    </w:div>
    <w:div w:id="1686707245">
      <w:bodyDiv w:val="1"/>
      <w:marLeft w:val="0"/>
      <w:marRight w:val="0"/>
      <w:marTop w:val="0"/>
      <w:marBottom w:val="0"/>
      <w:divBdr>
        <w:top w:val="none" w:sz="0" w:space="0" w:color="auto"/>
        <w:left w:val="none" w:sz="0" w:space="0" w:color="auto"/>
        <w:bottom w:val="none" w:sz="0" w:space="0" w:color="auto"/>
        <w:right w:val="none" w:sz="0" w:space="0" w:color="auto"/>
      </w:divBdr>
    </w:div>
    <w:div w:id="1686831906">
      <w:bodyDiv w:val="1"/>
      <w:marLeft w:val="0"/>
      <w:marRight w:val="0"/>
      <w:marTop w:val="0"/>
      <w:marBottom w:val="0"/>
      <w:divBdr>
        <w:top w:val="none" w:sz="0" w:space="0" w:color="auto"/>
        <w:left w:val="none" w:sz="0" w:space="0" w:color="auto"/>
        <w:bottom w:val="none" w:sz="0" w:space="0" w:color="auto"/>
        <w:right w:val="none" w:sz="0" w:space="0" w:color="auto"/>
      </w:divBdr>
    </w:div>
    <w:div w:id="1686856781">
      <w:bodyDiv w:val="1"/>
      <w:marLeft w:val="0"/>
      <w:marRight w:val="0"/>
      <w:marTop w:val="0"/>
      <w:marBottom w:val="0"/>
      <w:divBdr>
        <w:top w:val="none" w:sz="0" w:space="0" w:color="auto"/>
        <w:left w:val="none" w:sz="0" w:space="0" w:color="auto"/>
        <w:bottom w:val="none" w:sz="0" w:space="0" w:color="auto"/>
        <w:right w:val="none" w:sz="0" w:space="0" w:color="auto"/>
      </w:divBdr>
    </w:div>
    <w:div w:id="1686899373">
      <w:bodyDiv w:val="1"/>
      <w:marLeft w:val="0"/>
      <w:marRight w:val="0"/>
      <w:marTop w:val="0"/>
      <w:marBottom w:val="0"/>
      <w:divBdr>
        <w:top w:val="none" w:sz="0" w:space="0" w:color="auto"/>
        <w:left w:val="none" w:sz="0" w:space="0" w:color="auto"/>
        <w:bottom w:val="none" w:sz="0" w:space="0" w:color="auto"/>
        <w:right w:val="none" w:sz="0" w:space="0" w:color="auto"/>
      </w:divBdr>
    </w:div>
    <w:div w:id="1686904927">
      <w:bodyDiv w:val="1"/>
      <w:marLeft w:val="0"/>
      <w:marRight w:val="0"/>
      <w:marTop w:val="0"/>
      <w:marBottom w:val="0"/>
      <w:divBdr>
        <w:top w:val="none" w:sz="0" w:space="0" w:color="auto"/>
        <w:left w:val="none" w:sz="0" w:space="0" w:color="auto"/>
        <w:bottom w:val="none" w:sz="0" w:space="0" w:color="auto"/>
        <w:right w:val="none" w:sz="0" w:space="0" w:color="auto"/>
      </w:divBdr>
    </w:div>
    <w:div w:id="1686979297">
      <w:bodyDiv w:val="1"/>
      <w:marLeft w:val="0"/>
      <w:marRight w:val="0"/>
      <w:marTop w:val="0"/>
      <w:marBottom w:val="0"/>
      <w:divBdr>
        <w:top w:val="none" w:sz="0" w:space="0" w:color="auto"/>
        <w:left w:val="none" w:sz="0" w:space="0" w:color="auto"/>
        <w:bottom w:val="none" w:sz="0" w:space="0" w:color="auto"/>
        <w:right w:val="none" w:sz="0" w:space="0" w:color="auto"/>
      </w:divBdr>
    </w:div>
    <w:div w:id="1687054004">
      <w:bodyDiv w:val="1"/>
      <w:marLeft w:val="0"/>
      <w:marRight w:val="0"/>
      <w:marTop w:val="0"/>
      <w:marBottom w:val="0"/>
      <w:divBdr>
        <w:top w:val="none" w:sz="0" w:space="0" w:color="auto"/>
        <w:left w:val="none" w:sz="0" w:space="0" w:color="auto"/>
        <w:bottom w:val="none" w:sz="0" w:space="0" w:color="auto"/>
        <w:right w:val="none" w:sz="0" w:space="0" w:color="auto"/>
      </w:divBdr>
    </w:div>
    <w:div w:id="1687054560">
      <w:bodyDiv w:val="1"/>
      <w:marLeft w:val="0"/>
      <w:marRight w:val="0"/>
      <w:marTop w:val="0"/>
      <w:marBottom w:val="0"/>
      <w:divBdr>
        <w:top w:val="none" w:sz="0" w:space="0" w:color="auto"/>
        <w:left w:val="none" w:sz="0" w:space="0" w:color="auto"/>
        <w:bottom w:val="none" w:sz="0" w:space="0" w:color="auto"/>
        <w:right w:val="none" w:sz="0" w:space="0" w:color="auto"/>
      </w:divBdr>
    </w:div>
    <w:div w:id="1687058485">
      <w:bodyDiv w:val="1"/>
      <w:marLeft w:val="0"/>
      <w:marRight w:val="0"/>
      <w:marTop w:val="0"/>
      <w:marBottom w:val="0"/>
      <w:divBdr>
        <w:top w:val="none" w:sz="0" w:space="0" w:color="auto"/>
        <w:left w:val="none" w:sz="0" w:space="0" w:color="auto"/>
        <w:bottom w:val="none" w:sz="0" w:space="0" w:color="auto"/>
        <w:right w:val="none" w:sz="0" w:space="0" w:color="auto"/>
      </w:divBdr>
    </w:div>
    <w:div w:id="1687244097">
      <w:bodyDiv w:val="1"/>
      <w:marLeft w:val="0"/>
      <w:marRight w:val="0"/>
      <w:marTop w:val="0"/>
      <w:marBottom w:val="0"/>
      <w:divBdr>
        <w:top w:val="none" w:sz="0" w:space="0" w:color="auto"/>
        <w:left w:val="none" w:sz="0" w:space="0" w:color="auto"/>
        <w:bottom w:val="none" w:sz="0" w:space="0" w:color="auto"/>
        <w:right w:val="none" w:sz="0" w:space="0" w:color="auto"/>
      </w:divBdr>
    </w:div>
    <w:div w:id="1687631081">
      <w:bodyDiv w:val="1"/>
      <w:marLeft w:val="0"/>
      <w:marRight w:val="0"/>
      <w:marTop w:val="0"/>
      <w:marBottom w:val="0"/>
      <w:divBdr>
        <w:top w:val="none" w:sz="0" w:space="0" w:color="auto"/>
        <w:left w:val="none" w:sz="0" w:space="0" w:color="auto"/>
        <w:bottom w:val="none" w:sz="0" w:space="0" w:color="auto"/>
        <w:right w:val="none" w:sz="0" w:space="0" w:color="auto"/>
      </w:divBdr>
    </w:div>
    <w:div w:id="1687906197">
      <w:bodyDiv w:val="1"/>
      <w:marLeft w:val="0"/>
      <w:marRight w:val="0"/>
      <w:marTop w:val="0"/>
      <w:marBottom w:val="0"/>
      <w:divBdr>
        <w:top w:val="none" w:sz="0" w:space="0" w:color="auto"/>
        <w:left w:val="none" w:sz="0" w:space="0" w:color="auto"/>
        <w:bottom w:val="none" w:sz="0" w:space="0" w:color="auto"/>
        <w:right w:val="none" w:sz="0" w:space="0" w:color="auto"/>
      </w:divBdr>
    </w:div>
    <w:div w:id="1687948755">
      <w:bodyDiv w:val="1"/>
      <w:marLeft w:val="0"/>
      <w:marRight w:val="0"/>
      <w:marTop w:val="0"/>
      <w:marBottom w:val="0"/>
      <w:divBdr>
        <w:top w:val="none" w:sz="0" w:space="0" w:color="auto"/>
        <w:left w:val="none" w:sz="0" w:space="0" w:color="auto"/>
        <w:bottom w:val="none" w:sz="0" w:space="0" w:color="auto"/>
        <w:right w:val="none" w:sz="0" w:space="0" w:color="auto"/>
      </w:divBdr>
    </w:div>
    <w:div w:id="1688025453">
      <w:bodyDiv w:val="1"/>
      <w:marLeft w:val="0"/>
      <w:marRight w:val="0"/>
      <w:marTop w:val="0"/>
      <w:marBottom w:val="0"/>
      <w:divBdr>
        <w:top w:val="none" w:sz="0" w:space="0" w:color="auto"/>
        <w:left w:val="none" w:sz="0" w:space="0" w:color="auto"/>
        <w:bottom w:val="none" w:sz="0" w:space="0" w:color="auto"/>
        <w:right w:val="none" w:sz="0" w:space="0" w:color="auto"/>
      </w:divBdr>
    </w:div>
    <w:div w:id="1688094002">
      <w:bodyDiv w:val="1"/>
      <w:marLeft w:val="0"/>
      <w:marRight w:val="0"/>
      <w:marTop w:val="0"/>
      <w:marBottom w:val="0"/>
      <w:divBdr>
        <w:top w:val="none" w:sz="0" w:space="0" w:color="auto"/>
        <w:left w:val="none" w:sz="0" w:space="0" w:color="auto"/>
        <w:bottom w:val="none" w:sz="0" w:space="0" w:color="auto"/>
        <w:right w:val="none" w:sz="0" w:space="0" w:color="auto"/>
      </w:divBdr>
    </w:div>
    <w:div w:id="1688166858">
      <w:bodyDiv w:val="1"/>
      <w:marLeft w:val="0"/>
      <w:marRight w:val="0"/>
      <w:marTop w:val="0"/>
      <w:marBottom w:val="0"/>
      <w:divBdr>
        <w:top w:val="none" w:sz="0" w:space="0" w:color="auto"/>
        <w:left w:val="none" w:sz="0" w:space="0" w:color="auto"/>
        <w:bottom w:val="none" w:sz="0" w:space="0" w:color="auto"/>
        <w:right w:val="none" w:sz="0" w:space="0" w:color="auto"/>
      </w:divBdr>
    </w:div>
    <w:div w:id="1688167534">
      <w:bodyDiv w:val="1"/>
      <w:marLeft w:val="0"/>
      <w:marRight w:val="0"/>
      <w:marTop w:val="0"/>
      <w:marBottom w:val="0"/>
      <w:divBdr>
        <w:top w:val="none" w:sz="0" w:space="0" w:color="auto"/>
        <w:left w:val="none" w:sz="0" w:space="0" w:color="auto"/>
        <w:bottom w:val="none" w:sz="0" w:space="0" w:color="auto"/>
        <w:right w:val="none" w:sz="0" w:space="0" w:color="auto"/>
      </w:divBdr>
    </w:div>
    <w:div w:id="1688173972">
      <w:bodyDiv w:val="1"/>
      <w:marLeft w:val="0"/>
      <w:marRight w:val="0"/>
      <w:marTop w:val="0"/>
      <w:marBottom w:val="0"/>
      <w:divBdr>
        <w:top w:val="none" w:sz="0" w:space="0" w:color="auto"/>
        <w:left w:val="none" w:sz="0" w:space="0" w:color="auto"/>
        <w:bottom w:val="none" w:sz="0" w:space="0" w:color="auto"/>
        <w:right w:val="none" w:sz="0" w:space="0" w:color="auto"/>
      </w:divBdr>
    </w:div>
    <w:div w:id="1688211927">
      <w:bodyDiv w:val="1"/>
      <w:marLeft w:val="0"/>
      <w:marRight w:val="0"/>
      <w:marTop w:val="0"/>
      <w:marBottom w:val="0"/>
      <w:divBdr>
        <w:top w:val="none" w:sz="0" w:space="0" w:color="auto"/>
        <w:left w:val="none" w:sz="0" w:space="0" w:color="auto"/>
        <w:bottom w:val="none" w:sz="0" w:space="0" w:color="auto"/>
        <w:right w:val="none" w:sz="0" w:space="0" w:color="auto"/>
      </w:divBdr>
    </w:div>
    <w:div w:id="1688216523">
      <w:bodyDiv w:val="1"/>
      <w:marLeft w:val="0"/>
      <w:marRight w:val="0"/>
      <w:marTop w:val="0"/>
      <w:marBottom w:val="0"/>
      <w:divBdr>
        <w:top w:val="none" w:sz="0" w:space="0" w:color="auto"/>
        <w:left w:val="none" w:sz="0" w:space="0" w:color="auto"/>
        <w:bottom w:val="none" w:sz="0" w:space="0" w:color="auto"/>
        <w:right w:val="none" w:sz="0" w:space="0" w:color="auto"/>
      </w:divBdr>
    </w:div>
    <w:div w:id="1688218158">
      <w:bodyDiv w:val="1"/>
      <w:marLeft w:val="0"/>
      <w:marRight w:val="0"/>
      <w:marTop w:val="0"/>
      <w:marBottom w:val="0"/>
      <w:divBdr>
        <w:top w:val="none" w:sz="0" w:space="0" w:color="auto"/>
        <w:left w:val="none" w:sz="0" w:space="0" w:color="auto"/>
        <w:bottom w:val="none" w:sz="0" w:space="0" w:color="auto"/>
        <w:right w:val="none" w:sz="0" w:space="0" w:color="auto"/>
      </w:divBdr>
    </w:div>
    <w:div w:id="1688406235">
      <w:bodyDiv w:val="1"/>
      <w:marLeft w:val="0"/>
      <w:marRight w:val="0"/>
      <w:marTop w:val="0"/>
      <w:marBottom w:val="0"/>
      <w:divBdr>
        <w:top w:val="none" w:sz="0" w:space="0" w:color="auto"/>
        <w:left w:val="none" w:sz="0" w:space="0" w:color="auto"/>
        <w:bottom w:val="none" w:sz="0" w:space="0" w:color="auto"/>
        <w:right w:val="none" w:sz="0" w:space="0" w:color="auto"/>
      </w:divBdr>
    </w:div>
    <w:div w:id="1688410939">
      <w:bodyDiv w:val="1"/>
      <w:marLeft w:val="0"/>
      <w:marRight w:val="0"/>
      <w:marTop w:val="0"/>
      <w:marBottom w:val="0"/>
      <w:divBdr>
        <w:top w:val="none" w:sz="0" w:space="0" w:color="auto"/>
        <w:left w:val="none" w:sz="0" w:space="0" w:color="auto"/>
        <w:bottom w:val="none" w:sz="0" w:space="0" w:color="auto"/>
        <w:right w:val="none" w:sz="0" w:space="0" w:color="auto"/>
      </w:divBdr>
    </w:div>
    <w:div w:id="1688677962">
      <w:bodyDiv w:val="1"/>
      <w:marLeft w:val="0"/>
      <w:marRight w:val="0"/>
      <w:marTop w:val="0"/>
      <w:marBottom w:val="0"/>
      <w:divBdr>
        <w:top w:val="none" w:sz="0" w:space="0" w:color="auto"/>
        <w:left w:val="none" w:sz="0" w:space="0" w:color="auto"/>
        <w:bottom w:val="none" w:sz="0" w:space="0" w:color="auto"/>
        <w:right w:val="none" w:sz="0" w:space="0" w:color="auto"/>
      </w:divBdr>
    </w:div>
    <w:div w:id="1689061181">
      <w:bodyDiv w:val="1"/>
      <w:marLeft w:val="0"/>
      <w:marRight w:val="0"/>
      <w:marTop w:val="0"/>
      <w:marBottom w:val="0"/>
      <w:divBdr>
        <w:top w:val="none" w:sz="0" w:space="0" w:color="auto"/>
        <w:left w:val="none" w:sz="0" w:space="0" w:color="auto"/>
        <w:bottom w:val="none" w:sz="0" w:space="0" w:color="auto"/>
        <w:right w:val="none" w:sz="0" w:space="0" w:color="auto"/>
      </w:divBdr>
    </w:div>
    <w:div w:id="1689137122">
      <w:bodyDiv w:val="1"/>
      <w:marLeft w:val="0"/>
      <w:marRight w:val="0"/>
      <w:marTop w:val="0"/>
      <w:marBottom w:val="0"/>
      <w:divBdr>
        <w:top w:val="none" w:sz="0" w:space="0" w:color="auto"/>
        <w:left w:val="none" w:sz="0" w:space="0" w:color="auto"/>
        <w:bottom w:val="none" w:sz="0" w:space="0" w:color="auto"/>
        <w:right w:val="none" w:sz="0" w:space="0" w:color="auto"/>
      </w:divBdr>
    </w:div>
    <w:div w:id="1689284043">
      <w:bodyDiv w:val="1"/>
      <w:marLeft w:val="0"/>
      <w:marRight w:val="0"/>
      <w:marTop w:val="0"/>
      <w:marBottom w:val="0"/>
      <w:divBdr>
        <w:top w:val="none" w:sz="0" w:space="0" w:color="auto"/>
        <w:left w:val="none" w:sz="0" w:space="0" w:color="auto"/>
        <w:bottom w:val="none" w:sz="0" w:space="0" w:color="auto"/>
        <w:right w:val="none" w:sz="0" w:space="0" w:color="auto"/>
      </w:divBdr>
    </w:div>
    <w:div w:id="1689287037">
      <w:bodyDiv w:val="1"/>
      <w:marLeft w:val="0"/>
      <w:marRight w:val="0"/>
      <w:marTop w:val="0"/>
      <w:marBottom w:val="0"/>
      <w:divBdr>
        <w:top w:val="none" w:sz="0" w:space="0" w:color="auto"/>
        <w:left w:val="none" w:sz="0" w:space="0" w:color="auto"/>
        <w:bottom w:val="none" w:sz="0" w:space="0" w:color="auto"/>
        <w:right w:val="none" w:sz="0" w:space="0" w:color="auto"/>
      </w:divBdr>
    </w:div>
    <w:div w:id="1689595365">
      <w:bodyDiv w:val="1"/>
      <w:marLeft w:val="0"/>
      <w:marRight w:val="0"/>
      <w:marTop w:val="0"/>
      <w:marBottom w:val="0"/>
      <w:divBdr>
        <w:top w:val="none" w:sz="0" w:space="0" w:color="auto"/>
        <w:left w:val="none" w:sz="0" w:space="0" w:color="auto"/>
        <w:bottom w:val="none" w:sz="0" w:space="0" w:color="auto"/>
        <w:right w:val="none" w:sz="0" w:space="0" w:color="auto"/>
      </w:divBdr>
    </w:div>
    <w:div w:id="1689674725">
      <w:bodyDiv w:val="1"/>
      <w:marLeft w:val="0"/>
      <w:marRight w:val="0"/>
      <w:marTop w:val="0"/>
      <w:marBottom w:val="0"/>
      <w:divBdr>
        <w:top w:val="none" w:sz="0" w:space="0" w:color="auto"/>
        <w:left w:val="none" w:sz="0" w:space="0" w:color="auto"/>
        <w:bottom w:val="none" w:sz="0" w:space="0" w:color="auto"/>
        <w:right w:val="none" w:sz="0" w:space="0" w:color="auto"/>
      </w:divBdr>
    </w:div>
    <w:div w:id="1689719511">
      <w:bodyDiv w:val="1"/>
      <w:marLeft w:val="0"/>
      <w:marRight w:val="0"/>
      <w:marTop w:val="0"/>
      <w:marBottom w:val="0"/>
      <w:divBdr>
        <w:top w:val="none" w:sz="0" w:space="0" w:color="auto"/>
        <w:left w:val="none" w:sz="0" w:space="0" w:color="auto"/>
        <w:bottom w:val="none" w:sz="0" w:space="0" w:color="auto"/>
        <w:right w:val="none" w:sz="0" w:space="0" w:color="auto"/>
      </w:divBdr>
    </w:div>
    <w:div w:id="1689794033">
      <w:bodyDiv w:val="1"/>
      <w:marLeft w:val="0"/>
      <w:marRight w:val="0"/>
      <w:marTop w:val="0"/>
      <w:marBottom w:val="0"/>
      <w:divBdr>
        <w:top w:val="none" w:sz="0" w:space="0" w:color="auto"/>
        <w:left w:val="none" w:sz="0" w:space="0" w:color="auto"/>
        <w:bottom w:val="none" w:sz="0" w:space="0" w:color="auto"/>
        <w:right w:val="none" w:sz="0" w:space="0" w:color="auto"/>
      </w:divBdr>
    </w:div>
    <w:div w:id="1689985110">
      <w:bodyDiv w:val="1"/>
      <w:marLeft w:val="0"/>
      <w:marRight w:val="0"/>
      <w:marTop w:val="0"/>
      <w:marBottom w:val="0"/>
      <w:divBdr>
        <w:top w:val="none" w:sz="0" w:space="0" w:color="auto"/>
        <w:left w:val="none" w:sz="0" w:space="0" w:color="auto"/>
        <w:bottom w:val="none" w:sz="0" w:space="0" w:color="auto"/>
        <w:right w:val="none" w:sz="0" w:space="0" w:color="auto"/>
      </w:divBdr>
    </w:div>
    <w:div w:id="1690058381">
      <w:bodyDiv w:val="1"/>
      <w:marLeft w:val="0"/>
      <w:marRight w:val="0"/>
      <w:marTop w:val="0"/>
      <w:marBottom w:val="0"/>
      <w:divBdr>
        <w:top w:val="none" w:sz="0" w:space="0" w:color="auto"/>
        <w:left w:val="none" w:sz="0" w:space="0" w:color="auto"/>
        <w:bottom w:val="none" w:sz="0" w:space="0" w:color="auto"/>
        <w:right w:val="none" w:sz="0" w:space="0" w:color="auto"/>
      </w:divBdr>
    </w:div>
    <w:div w:id="1690060164">
      <w:bodyDiv w:val="1"/>
      <w:marLeft w:val="0"/>
      <w:marRight w:val="0"/>
      <w:marTop w:val="0"/>
      <w:marBottom w:val="0"/>
      <w:divBdr>
        <w:top w:val="none" w:sz="0" w:space="0" w:color="auto"/>
        <w:left w:val="none" w:sz="0" w:space="0" w:color="auto"/>
        <w:bottom w:val="none" w:sz="0" w:space="0" w:color="auto"/>
        <w:right w:val="none" w:sz="0" w:space="0" w:color="auto"/>
      </w:divBdr>
    </w:div>
    <w:div w:id="1690063100">
      <w:bodyDiv w:val="1"/>
      <w:marLeft w:val="0"/>
      <w:marRight w:val="0"/>
      <w:marTop w:val="0"/>
      <w:marBottom w:val="0"/>
      <w:divBdr>
        <w:top w:val="none" w:sz="0" w:space="0" w:color="auto"/>
        <w:left w:val="none" w:sz="0" w:space="0" w:color="auto"/>
        <w:bottom w:val="none" w:sz="0" w:space="0" w:color="auto"/>
        <w:right w:val="none" w:sz="0" w:space="0" w:color="auto"/>
      </w:divBdr>
    </w:div>
    <w:div w:id="1690063624">
      <w:bodyDiv w:val="1"/>
      <w:marLeft w:val="0"/>
      <w:marRight w:val="0"/>
      <w:marTop w:val="0"/>
      <w:marBottom w:val="0"/>
      <w:divBdr>
        <w:top w:val="none" w:sz="0" w:space="0" w:color="auto"/>
        <w:left w:val="none" w:sz="0" w:space="0" w:color="auto"/>
        <w:bottom w:val="none" w:sz="0" w:space="0" w:color="auto"/>
        <w:right w:val="none" w:sz="0" w:space="0" w:color="auto"/>
      </w:divBdr>
    </w:div>
    <w:div w:id="1690135399">
      <w:bodyDiv w:val="1"/>
      <w:marLeft w:val="0"/>
      <w:marRight w:val="0"/>
      <w:marTop w:val="0"/>
      <w:marBottom w:val="0"/>
      <w:divBdr>
        <w:top w:val="none" w:sz="0" w:space="0" w:color="auto"/>
        <w:left w:val="none" w:sz="0" w:space="0" w:color="auto"/>
        <w:bottom w:val="none" w:sz="0" w:space="0" w:color="auto"/>
        <w:right w:val="none" w:sz="0" w:space="0" w:color="auto"/>
      </w:divBdr>
    </w:div>
    <w:div w:id="1690137795">
      <w:bodyDiv w:val="1"/>
      <w:marLeft w:val="0"/>
      <w:marRight w:val="0"/>
      <w:marTop w:val="0"/>
      <w:marBottom w:val="0"/>
      <w:divBdr>
        <w:top w:val="none" w:sz="0" w:space="0" w:color="auto"/>
        <w:left w:val="none" w:sz="0" w:space="0" w:color="auto"/>
        <w:bottom w:val="none" w:sz="0" w:space="0" w:color="auto"/>
        <w:right w:val="none" w:sz="0" w:space="0" w:color="auto"/>
      </w:divBdr>
    </w:div>
    <w:div w:id="1690373401">
      <w:bodyDiv w:val="1"/>
      <w:marLeft w:val="0"/>
      <w:marRight w:val="0"/>
      <w:marTop w:val="0"/>
      <w:marBottom w:val="0"/>
      <w:divBdr>
        <w:top w:val="none" w:sz="0" w:space="0" w:color="auto"/>
        <w:left w:val="none" w:sz="0" w:space="0" w:color="auto"/>
        <w:bottom w:val="none" w:sz="0" w:space="0" w:color="auto"/>
        <w:right w:val="none" w:sz="0" w:space="0" w:color="auto"/>
      </w:divBdr>
    </w:div>
    <w:div w:id="1690377766">
      <w:bodyDiv w:val="1"/>
      <w:marLeft w:val="0"/>
      <w:marRight w:val="0"/>
      <w:marTop w:val="0"/>
      <w:marBottom w:val="0"/>
      <w:divBdr>
        <w:top w:val="none" w:sz="0" w:space="0" w:color="auto"/>
        <w:left w:val="none" w:sz="0" w:space="0" w:color="auto"/>
        <w:bottom w:val="none" w:sz="0" w:space="0" w:color="auto"/>
        <w:right w:val="none" w:sz="0" w:space="0" w:color="auto"/>
      </w:divBdr>
    </w:div>
    <w:div w:id="1690528659">
      <w:bodyDiv w:val="1"/>
      <w:marLeft w:val="0"/>
      <w:marRight w:val="0"/>
      <w:marTop w:val="0"/>
      <w:marBottom w:val="0"/>
      <w:divBdr>
        <w:top w:val="none" w:sz="0" w:space="0" w:color="auto"/>
        <w:left w:val="none" w:sz="0" w:space="0" w:color="auto"/>
        <w:bottom w:val="none" w:sz="0" w:space="0" w:color="auto"/>
        <w:right w:val="none" w:sz="0" w:space="0" w:color="auto"/>
      </w:divBdr>
    </w:div>
    <w:div w:id="1690716197">
      <w:bodyDiv w:val="1"/>
      <w:marLeft w:val="0"/>
      <w:marRight w:val="0"/>
      <w:marTop w:val="0"/>
      <w:marBottom w:val="0"/>
      <w:divBdr>
        <w:top w:val="none" w:sz="0" w:space="0" w:color="auto"/>
        <w:left w:val="none" w:sz="0" w:space="0" w:color="auto"/>
        <w:bottom w:val="none" w:sz="0" w:space="0" w:color="auto"/>
        <w:right w:val="none" w:sz="0" w:space="0" w:color="auto"/>
      </w:divBdr>
    </w:div>
    <w:div w:id="1690721931">
      <w:bodyDiv w:val="1"/>
      <w:marLeft w:val="0"/>
      <w:marRight w:val="0"/>
      <w:marTop w:val="0"/>
      <w:marBottom w:val="0"/>
      <w:divBdr>
        <w:top w:val="none" w:sz="0" w:space="0" w:color="auto"/>
        <w:left w:val="none" w:sz="0" w:space="0" w:color="auto"/>
        <w:bottom w:val="none" w:sz="0" w:space="0" w:color="auto"/>
        <w:right w:val="none" w:sz="0" w:space="0" w:color="auto"/>
      </w:divBdr>
    </w:div>
    <w:div w:id="1690790524">
      <w:bodyDiv w:val="1"/>
      <w:marLeft w:val="0"/>
      <w:marRight w:val="0"/>
      <w:marTop w:val="0"/>
      <w:marBottom w:val="0"/>
      <w:divBdr>
        <w:top w:val="none" w:sz="0" w:space="0" w:color="auto"/>
        <w:left w:val="none" w:sz="0" w:space="0" w:color="auto"/>
        <w:bottom w:val="none" w:sz="0" w:space="0" w:color="auto"/>
        <w:right w:val="none" w:sz="0" w:space="0" w:color="auto"/>
      </w:divBdr>
    </w:div>
    <w:div w:id="1690791676">
      <w:bodyDiv w:val="1"/>
      <w:marLeft w:val="0"/>
      <w:marRight w:val="0"/>
      <w:marTop w:val="0"/>
      <w:marBottom w:val="0"/>
      <w:divBdr>
        <w:top w:val="none" w:sz="0" w:space="0" w:color="auto"/>
        <w:left w:val="none" w:sz="0" w:space="0" w:color="auto"/>
        <w:bottom w:val="none" w:sz="0" w:space="0" w:color="auto"/>
        <w:right w:val="none" w:sz="0" w:space="0" w:color="auto"/>
      </w:divBdr>
    </w:div>
    <w:div w:id="1690792571">
      <w:bodyDiv w:val="1"/>
      <w:marLeft w:val="0"/>
      <w:marRight w:val="0"/>
      <w:marTop w:val="0"/>
      <w:marBottom w:val="0"/>
      <w:divBdr>
        <w:top w:val="none" w:sz="0" w:space="0" w:color="auto"/>
        <w:left w:val="none" w:sz="0" w:space="0" w:color="auto"/>
        <w:bottom w:val="none" w:sz="0" w:space="0" w:color="auto"/>
        <w:right w:val="none" w:sz="0" w:space="0" w:color="auto"/>
      </w:divBdr>
    </w:div>
    <w:div w:id="1690839409">
      <w:bodyDiv w:val="1"/>
      <w:marLeft w:val="0"/>
      <w:marRight w:val="0"/>
      <w:marTop w:val="0"/>
      <w:marBottom w:val="0"/>
      <w:divBdr>
        <w:top w:val="none" w:sz="0" w:space="0" w:color="auto"/>
        <w:left w:val="none" w:sz="0" w:space="0" w:color="auto"/>
        <w:bottom w:val="none" w:sz="0" w:space="0" w:color="auto"/>
        <w:right w:val="none" w:sz="0" w:space="0" w:color="auto"/>
      </w:divBdr>
    </w:div>
    <w:div w:id="1690982594">
      <w:bodyDiv w:val="1"/>
      <w:marLeft w:val="0"/>
      <w:marRight w:val="0"/>
      <w:marTop w:val="0"/>
      <w:marBottom w:val="0"/>
      <w:divBdr>
        <w:top w:val="none" w:sz="0" w:space="0" w:color="auto"/>
        <w:left w:val="none" w:sz="0" w:space="0" w:color="auto"/>
        <w:bottom w:val="none" w:sz="0" w:space="0" w:color="auto"/>
        <w:right w:val="none" w:sz="0" w:space="0" w:color="auto"/>
      </w:divBdr>
    </w:div>
    <w:div w:id="1691104704">
      <w:bodyDiv w:val="1"/>
      <w:marLeft w:val="0"/>
      <w:marRight w:val="0"/>
      <w:marTop w:val="0"/>
      <w:marBottom w:val="0"/>
      <w:divBdr>
        <w:top w:val="none" w:sz="0" w:space="0" w:color="auto"/>
        <w:left w:val="none" w:sz="0" w:space="0" w:color="auto"/>
        <w:bottom w:val="none" w:sz="0" w:space="0" w:color="auto"/>
        <w:right w:val="none" w:sz="0" w:space="0" w:color="auto"/>
      </w:divBdr>
    </w:div>
    <w:div w:id="1691177599">
      <w:bodyDiv w:val="1"/>
      <w:marLeft w:val="0"/>
      <w:marRight w:val="0"/>
      <w:marTop w:val="0"/>
      <w:marBottom w:val="0"/>
      <w:divBdr>
        <w:top w:val="none" w:sz="0" w:space="0" w:color="auto"/>
        <w:left w:val="none" w:sz="0" w:space="0" w:color="auto"/>
        <w:bottom w:val="none" w:sz="0" w:space="0" w:color="auto"/>
        <w:right w:val="none" w:sz="0" w:space="0" w:color="auto"/>
      </w:divBdr>
    </w:div>
    <w:div w:id="1691226111">
      <w:bodyDiv w:val="1"/>
      <w:marLeft w:val="0"/>
      <w:marRight w:val="0"/>
      <w:marTop w:val="0"/>
      <w:marBottom w:val="0"/>
      <w:divBdr>
        <w:top w:val="none" w:sz="0" w:space="0" w:color="auto"/>
        <w:left w:val="none" w:sz="0" w:space="0" w:color="auto"/>
        <w:bottom w:val="none" w:sz="0" w:space="0" w:color="auto"/>
        <w:right w:val="none" w:sz="0" w:space="0" w:color="auto"/>
      </w:divBdr>
    </w:div>
    <w:div w:id="1691253768">
      <w:bodyDiv w:val="1"/>
      <w:marLeft w:val="0"/>
      <w:marRight w:val="0"/>
      <w:marTop w:val="0"/>
      <w:marBottom w:val="0"/>
      <w:divBdr>
        <w:top w:val="none" w:sz="0" w:space="0" w:color="auto"/>
        <w:left w:val="none" w:sz="0" w:space="0" w:color="auto"/>
        <w:bottom w:val="none" w:sz="0" w:space="0" w:color="auto"/>
        <w:right w:val="none" w:sz="0" w:space="0" w:color="auto"/>
      </w:divBdr>
    </w:div>
    <w:div w:id="1691301689">
      <w:bodyDiv w:val="1"/>
      <w:marLeft w:val="0"/>
      <w:marRight w:val="0"/>
      <w:marTop w:val="0"/>
      <w:marBottom w:val="0"/>
      <w:divBdr>
        <w:top w:val="none" w:sz="0" w:space="0" w:color="auto"/>
        <w:left w:val="none" w:sz="0" w:space="0" w:color="auto"/>
        <w:bottom w:val="none" w:sz="0" w:space="0" w:color="auto"/>
        <w:right w:val="none" w:sz="0" w:space="0" w:color="auto"/>
      </w:divBdr>
    </w:div>
    <w:div w:id="1691374771">
      <w:bodyDiv w:val="1"/>
      <w:marLeft w:val="0"/>
      <w:marRight w:val="0"/>
      <w:marTop w:val="0"/>
      <w:marBottom w:val="0"/>
      <w:divBdr>
        <w:top w:val="none" w:sz="0" w:space="0" w:color="auto"/>
        <w:left w:val="none" w:sz="0" w:space="0" w:color="auto"/>
        <w:bottom w:val="none" w:sz="0" w:space="0" w:color="auto"/>
        <w:right w:val="none" w:sz="0" w:space="0" w:color="auto"/>
      </w:divBdr>
    </w:div>
    <w:div w:id="1691376406">
      <w:bodyDiv w:val="1"/>
      <w:marLeft w:val="0"/>
      <w:marRight w:val="0"/>
      <w:marTop w:val="0"/>
      <w:marBottom w:val="0"/>
      <w:divBdr>
        <w:top w:val="none" w:sz="0" w:space="0" w:color="auto"/>
        <w:left w:val="none" w:sz="0" w:space="0" w:color="auto"/>
        <w:bottom w:val="none" w:sz="0" w:space="0" w:color="auto"/>
        <w:right w:val="none" w:sz="0" w:space="0" w:color="auto"/>
      </w:divBdr>
    </w:div>
    <w:div w:id="1691565197">
      <w:bodyDiv w:val="1"/>
      <w:marLeft w:val="0"/>
      <w:marRight w:val="0"/>
      <w:marTop w:val="0"/>
      <w:marBottom w:val="0"/>
      <w:divBdr>
        <w:top w:val="none" w:sz="0" w:space="0" w:color="auto"/>
        <w:left w:val="none" w:sz="0" w:space="0" w:color="auto"/>
        <w:bottom w:val="none" w:sz="0" w:space="0" w:color="auto"/>
        <w:right w:val="none" w:sz="0" w:space="0" w:color="auto"/>
      </w:divBdr>
    </w:div>
    <w:div w:id="1691568578">
      <w:bodyDiv w:val="1"/>
      <w:marLeft w:val="0"/>
      <w:marRight w:val="0"/>
      <w:marTop w:val="0"/>
      <w:marBottom w:val="0"/>
      <w:divBdr>
        <w:top w:val="none" w:sz="0" w:space="0" w:color="auto"/>
        <w:left w:val="none" w:sz="0" w:space="0" w:color="auto"/>
        <w:bottom w:val="none" w:sz="0" w:space="0" w:color="auto"/>
        <w:right w:val="none" w:sz="0" w:space="0" w:color="auto"/>
      </w:divBdr>
    </w:div>
    <w:div w:id="1691835156">
      <w:bodyDiv w:val="1"/>
      <w:marLeft w:val="0"/>
      <w:marRight w:val="0"/>
      <w:marTop w:val="0"/>
      <w:marBottom w:val="0"/>
      <w:divBdr>
        <w:top w:val="none" w:sz="0" w:space="0" w:color="auto"/>
        <w:left w:val="none" w:sz="0" w:space="0" w:color="auto"/>
        <w:bottom w:val="none" w:sz="0" w:space="0" w:color="auto"/>
        <w:right w:val="none" w:sz="0" w:space="0" w:color="auto"/>
      </w:divBdr>
    </w:div>
    <w:div w:id="1691878727">
      <w:bodyDiv w:val="1"/>
      <w:marLeft w:val="0"/>
      <w:marRight w:val="0"/>
      <w:marTop w:val="0"/>
      <w:marBottom w:val="0"/>
      <w:divBdr>
        <w:top w:val="none" w:sz="0" w:space="0" w:color="auto"/>
        <w:left w:val="none" w:sz="0" w:space="0" w:color="auto"/>
        <w:bottom w:val="none" w:sz="0" w:space="0" w:color="auto"/>
        <w:right w:val="none" w:sz="0" w:space="0" w:color="auto"/>
      </w:divBdr>
    </w:div>
    <w:div w:id="1692024762">
      <w:bodyDiv w:val="1"/>
      <w:marLeft w:val="0"/>
      <w:marRight w:val="0"/>
      <w:marTop w:val="0"/>
      <w:marBottom w:val="0"/>
      <w:divBdr>
        <w:top w:val="none" w:sz="0" w:space="0" w:color="auto"/>
        <w:left w:val="none" w:sz="0" w:space="0" w:color="auto"/>
        <w:bottom w:val="none" w:sz="0" w:space="0" w:color="auto"/>
        <w:right w:val="none" w:sz="0" w:space="0" w:color="auto"/>
      </w:divBdr>
    </w:div>
    <w:div w:id="1692106090">
      <w:bodyDiv w:val="1"/>
      <w:marLeft w:val="0"/>
      <w:marRight w:val="0"/>
      <w:marTop w:val="0"/>
      <w:marBottom w:val="0"/>
      <w:divBdr>
        <w:top w:val="none" w:sz="0" w:space="0" w:color="auto"/>
        <w:left w:val="none" w:sz="0" w:space="0" w:color="auto"/>
        <w:bottom w:val="none" w:sz="0" w:space="0" w:color="auto"/>
        <w:right w:val="none" w:sz="0" w:space="0" w:color="auto"/>
      </w:divBdr>
    </w:div>
    <w:div w:id="1692147480">
      <w:bodyDiv w:val="1"/>
      <w:marLeft w:val="0"/>
      <w:marRight w:val="0"/>
      <w:marTop w:val="0"/>
      <w:marBottom w:val="0"/>
      <w:divBdr>
        <w:top w:val="none" w:sz="0" w:space="0" w:color="auto"/>
        <w:left w:val="none" w:sz="0" w:space="0" w:color="auto"/>
        <w:bottom w:val="none" w:sz="0" w:space="0" w:color="auto"/>
        <w:right w:val="none" w:sz="0" w:space="0" w:color="auto"/>
      </w:divBdr>
    </w:div>
    <w:div w:id="1692222161">
      <w:bodyDiv w:val="1"/>
      <w:marLeft w:val="0"/>
      <w:marRight w:val="0"/>
      <w:marTop w:val="0"/>
      <w:marBottom w:val="0"/>
      <w:divBdr>
        <w:top w:val="none" w:sz="0" w:space="0" w:color="auto"/>
        <w:left w:val="none" w:sz="0" w:space="0" w:color="auto"/>
        <w:bottom w:val="none" w:sz="0" w:space="0" w:color="auto"/>
        <w:right w:val="none" w:sz="0" w:space="0" w:color="auto"/>
      </w:divBdr>
    </w:div>
    <w:div w:id="1692298501">
      <w:bodyDiv w:val="1"/>
      <w:marLeft w:val="0"/>
      <w:marRight w:val="0"/>
      <w:marTop w:val="0"/>
      <w:marBottom w:val="0"/>
      <w:divBdr>
        <w:top w:val="none" w:sz="0" w:space="0" w:color="auto"/>
        <w:left w:val="none" w:sz="0" w:space="0" w:color="auto"/>
        <w:bottom w:val="none" w:sz="0" w:space="0" w:color="auto"/>
        <w:right w:val="none" w:sz="0" w:space="0" w:color="auto"/>
      </w:divBdr>
    </w:div>
    <w:div w:id="1692608978">
      <w:bodyDiv w:val="1"/>
      <w:marLeft w:val="0"/>
      <w:marRight w:val="0"/>
      <w:marTop w:val="0"/>
      <w:marBottom w:val="0"/>
      <w:divBdr>
        <w:top w:val="none" w:sz="0" w:space="0" w:color="auto"/>
        <w:left w:val="none" w:sz="0" w:space="0" w:color="auto"/>
        <w:bottom w:val="none" w:sz="0" w:space="0" w:color="auto"/>
        <w:right w:val="none" w:sz="0" w:space="0" w:color="auto"/>
      </w:divBdr>
    </w:div>
    <w:div w:id="1692679336">
      <w:bodyDiv w:val="1"/>
      <w:marLeft w:val="0"/>
      <w:marRight w:val="0"/>
      <w:marTop w:val="0"/>
      <w:marBottom w:val="0"/>
      <w:divBdr>
        <w:top w:val="none" w:sz="0" w:space="0" w:color="auto"/>
        <w:left w:val="none" w:sz="0" w:space="0" w:color="auto"/>
        <w:bottom w:val="none" w:sz="0" w:space="0" w:color="auto"/>
        <w:right w:val="none" w:sz="0" w:space="0" w:color="auto"/>
      </w:divBdr>
    </w:div>
    <w:div w:id="1692757704">
      <w:bodyDiv w:val="1"/>
      <w:marLeft w:val="0"/>
      <w:marRight w:val="0"/>
      <w:marTop w:val="0"/>
      <w:marBottom w:val="0"/>
      <w:divBdr>
        <w:top w:val="none" w:sz="0" w:space="0" w:color="auto"/>
        <w:left w:val="none" w:sz="0" w:space="0" w:color="auto"/>
        <w:bottom w:val="none" w:sz="0" w:space="0" w:color="auto"/>
        <w:right w:val="none" w:sz="0" w:space="0" w:color="auto"/>
      </w:divBdr>
    </w:div>
    <w:div w:id="1692759556">
      <w:bodyDiv w:val="1"/>
      <w:marLeft w:val="0"/>
      <w:marRight w:val="0"/>
      <w:marTop w:val="0"/>
      <w:marBottom w:val="0"/>
      <w:divBdr>
        <w:top w:val="none" w:sz="0" w:space="0" w:color="auto"/>
        <w:left w:val="none" w:sz="0" w:space="0" w:color="auto"/>
        <w:bottom w:val="none" w:sz="0" w:space="0" w:color="auto"/>
        <w:right w:val="none" w:sz="0" w:space="0" w:color="auto"/>
      </w:divBdr>
    </w:div>
    <w:div w:id="1692796466">
      <w:bodyDiv w:val="1"/>
      <w:marLeft w:val="0"/>
      <w:marRight w:val="0"/>
      <w:marTop w:val="0"/>
      <w:marBottom w:val="0"/>
      <w:divBdr>
        <w:top w:val="none" w:sz="0" w:space="0" w:color="auto"/>
        <w:left w:val="none" w:sz="0" w:space="0" w:color="auto"/>
        <w:bottom w:val="none" w:sz="0" w:space="0" w:color="auto"/>
        <w:right w:val="none" w:sz="0" w:space="0" w:color="auto"/>
      </w:divBdr>
    </w:div>
    <w:div w:id="1692803632">
      <w:bodyDiv w:val="1"/>
      <w:marLeft w:val="0"/>
      <w:marRight w:val="0"/>
      <w:marTop w:val="0"/>
      <w:marBottom w:val="0"/>
      <w:divBdr>
        <w:top w:val="none" w:sz="0" w:space="0" w:color="auto"/>
        <w:left w:val="none" w:sz="0" w:space="0" w:color="auto"/>
        <w:bottom w:val="none" w:sz="0" w:space="0" w:color="auto"/>
        <w:right w:val="none" w:sz="0" w:space="0" w:color="auto"/>
      </w:divBdr>
    </w:div>
    <w:div w:id="1692948583">
      <w:bodyDiv w:val="1"/>
      <w:marLeft w:val="0"/>
      <w:marRight w:val="0"/>
      <w:marTop w:val="0"/>
      <w:marBottom w:val="0"/>
      <w:divBdr>
        <w:top w:val="none" w:sz="0" w:space="0" w:color="auto"/>
        <w:left w:val="none" w:sz="0" w:space="0" w:color="auto"/>
        <w:bottom w:val="none" w:sz="0" w:space="0" w:color="auto"/>
        <w:right w:val="none" w:sz="0" w:space="0" w:color="auto"/>
      </w:divBdr>
    </w:div>
    <w:div w:id="1692992884">
      <w:bodyDiv w:val="1"/>
      <w:marLeft w:val="0"/>
      <w:marRight w:val="0"/>
      <w:marTop w:val="0"/>
      <w:marBottom w:val="0"/>
      <w:divBdr>
        <w:top w:val="none" w:sz="0" w:space="0" w:color="auto"/>
        <w:left w:val="none" w:sz="0" w:space="0" w:color="auto"/>
        <w:bottom w:val="none" w:sz="0" w:space="0" w:color="auto"/>
        <w:right w:val="none" w:sz="0" w:space="0" w:color="auto"/>
      </w:divBdr>
    </w:div>
    <w:div w:id="1693140536">
      <w:bodyDiv w:val="1"/>
      <w:marLeft w:val="0"/>
      <w:marRight w:val="0"/>
      <w:marTop w:val="0"/>
      <w:marBottom w:val="0"/>
      <w:divBdr>
        <w:top w:val="none" w:sz="0" w:space="0" w:color="auto"/>
        <w:left w:val="none" w:sz="0" w:space="0" w:color="auto"/>
        <w:bottom w:val="none" w:sz="0" w:space="0" w:color="auto"/>
        <w:right w:val="none" w:sz="0" w:space="0" w:color="auto"/>
      </w:divBdr>
    </w:div>
    <w:div w:id="1693143054">
      <w:bodyDiv w:val="1"/>
      <w:marLeft w:val="0"/>
      <w:marRight w:val="0"/>
      <w:marTop w:val="0"/>
      <w:marBottom w:val="0"/>
      <w:divBdr>
        <w:top w:val="none" w:sz="0" w:space="0" w:color="auto"/>
        <w:left w:val="none" w:sz="0" w:space="0" w:color="auto"/>
        <w:bottom w:val="none" w:sz="0" w:space="0" w:color="auto"/>
        <w:right w:val="none" w:sz="0" w:space="0" w:color="auto"/>
      </w:divBdr>
    </w:div>
    <w:div w:id="1693144401">
      <w:bodyDiv w:val="1"/>
      <w:marLeft w:val="0"/>
      <w:marRight w:val="0"/>
      <w:marTop w:val="0"/>
      <w:marBottom w:val="0"/>
      <w:divBdr>
        <w:top w:val="none" w:sz="0" w:space="0" w:color="auto"/>
        <w:left w:val="none" w:sz="0" w:space="0" w:color="auto"/>
        <w:bottom w:val="none" w:sz="0" w:space="0" w:color="auto"/>
        <w:right w:val="none" w:sz="0" w:space="0" w:color="auto"/>
      </w:divBdr>
    </w:div>
    <w:div w:id="1693188160">
      <w:bodyDiv w:val="1"/>
      <w:marLeft w:val="0"/>
      <w:marRight w:val="0"/>
      <w:marTop w:val="0"/>
      <w:marBottom w:val="0"/>
      <w:divBdr>
        <w:top w:val="none" w:sz="0" w:space="0" w:color="auto"/>
        <w:left w:val="none" w:sz="0" w:space="0" w:color="auto"/>
        <w:bottom w:val="none" w:sz="0" w:space="0" w:color="auto"/>
        <w:right w:val="none" w:sz="0" w:space="0" w:color="auto"/>
      </w:divBdr>
    </w:div>
    <w:div w:id="1693216640">
      <w:bodyDiv w:val="1"/>
      <w:marLeft w:val="0"/>
      <w:marRight w:val="0"/>
      <w:marTop w:val="0"/>
      <w:marBottom w:val="0"/>
      <w:divBdr>
        <w:top w:val="none" w:sz="0" w:space="0" w:color="auto"/>
        <w:left w:val="none" w:sz="0" w:space="0" w:color="auto"/>
        <w:bottom w:val="none" w:sz="0" w:space="0" w:color="auto"/>
        <w:right w:val="none" w:sz="0" w:space="0" w:color="auto"/>
      </w:divBdr>
    </w:div>
    <w:div w:id="1693219481">
      <w:bodyDiv w:val="1"/>
      <w:marLeft w:val="0"/>
      <w:marRight w:val="0"/>
      <w:marTop w:val="0"/>
      <w:marBottom w:val="0"/>
      <w:divBdr>
        <w:top w:val="none" w:sz="0" w:space="0" w:color="auto"/>
        <w:left w:val="none" w:sz="0" w:space="0" w:color="auto"/>
        <w:bottom w:val="none" w:sz="0" w:space="0" w:color="auto"/>
        <w:right w:val="none" w:sz="0" w:space="0" w:color="auto"/>
      </w:divBdr>
    </w:div>
    <w:div w:id="1693261923">
      <w:bodyDiv w:val="1"/>
      <w:marLeft w:val="0"/>
      <w:marRight w:val="0"/>
      <w:marTop w:val="0"/>
      <w:marBottom w:val="0"/>
      <w:divBdr>
        <w:top w:val="none" w:sz="0" w:space="0" w:color="auto"/>
        <w:left w:val="none" w:sz="0" w:space="0" w:color="auto"/>
        <w:bottom w:val="none" w:sz="0" w:space="0" w:color="auto"/>
        <w:right w:val="none" w:sz="0" w:space="0" w:color="auto"/>
      </w:divBdr>
    </w:div>
    <w:div w:id="1693261979">
      <w:bodyDiv w:val="1"/>
      <w:marLeft w:val="0"/>
      <w:marRight w:val="0"/>
      <w:marTop w:val="0"/>
      <w:marBottom w:val="0"/>
      <w:divBdr>
        <w:top w:val="none" w:sz="0" w:space="0" w:color="auto"/>
        <w:left w:val="none" w:sz="0" w:space="0" w:color="auto"/>
        <w:bottom w:val="none" w:sz="0" w:space="0" w:color="auto"/>
        <w:right w:val="none" w:sz="0" w:space="0" w:color="auto"/>
      </w:divBdr>
    </w:div>
    <w:div w:id="1693455804">
      <w:bodyDiv w:val="1"/>
      <w:marLeft w:val="0"/>
      <w:marRight w:val="0"/>
      <w:marTop w:val="0"/>
      <w:marBottom w:val="0"/>
      <w:divBdr>
        <w:top w:val="none" w:sz="0" w:space="0" w:color="auto"/>
        <w:left w:val="none" w:sz="0" w:space="0" w:color="auto"/>
        <w:bottom w:val="none" w:sz="0" w:space="0" w:color="auto"/>
        <w:right w:val="none" w:sz="0" w:space="0" w:color="auto"/>
      </w:divBdr>
    </w:div>
    <w:div w:id="1693678707">
      <w:bodyDiv w:val="1"/>
      <w:marLeft w:val="0"/>
      <w:marRight w:val="0"/>
      <w:marTop w:val="0"/>
      <w:marBottom w:val="0"/>
      <w:divBdr>
        <w:top w:val="none" w:sz="0" w:space="0" w:color="auto"/>
        <w:left w:val="none" w:sz="0" w:space="0" w:color="auto"/>
        <w:bottom w:val="none" w:sz="0" w:space="0" w:color="auto"/>
        <w:right w:val="none" w:sz="0" w:space="0" w:color="auto"/>
      </w:divBdr>
    </w:div>
    <w:div w:id="1693679321">
      <w:bodyDiv w:val="1"/>
      <w:marLeft w:val="0"/>
      <w:marRight w:val="0"/>
      <w:marTop w:val="0"/>
      <w:marBottom w:val="0"/>
      <w:divBdr>
        <w:top w:val="none" w:sz="0" w:space="0" w:color="auto"/>
        <w:left w:val="none" w:sz="0" w:space="0" w:color="auto"/>
        <w:bottom w:val="none" w:sz="0" w:space="0" w:color="auto"/>
        <w:right w:val="none" w:sz="0" w:space="0" w:color="auto"/>
      </w:divBdr>
    </w:div>
    <w:div w:id="1693916817">
      <w:bodyDiv w:val="1"/>
      <w:marLeft w:val="0"/>
      <w:marRight w:val="0"/>
      <w:marTop w:val="0"/>
      <w:marBottom w:val="0"/>
      <w:divBdr>
        <w:top w:val="none" w:sz="0" w:space="0" w:color="auto"/>
        <w:left w:val="none" w:sz="0" w:space="0" w:color="auto"/>
        <w:bottom w:val="none" w:sz="0" w:space="0" w:color="auto"/>
        <w:right w:val="none" w:sz="0" w:space="0" w:color="auto"/>
      </w:divBdr>
    </w:div>
    <w:div w:id="1694068623">
      <w:bodyDiv w:val="1"/>
      <w:marLeft w:val="0"/>
      <w:marRight w:val="0"/>
      <w:marTop w:val="0"/>
      <w:marBottom w:val="0"/>
      <w:divBdr>
        <w:top w:val="none" w:sz="0" w:space="0" w:color="auto"/>
        <w:left w:val="none" w:sz="0" w:space="0" w:color="auto"/>
        <w:bottom w:val="none" w:sz="0" w:space="0" w:color="auto"/>
        <w:right w:val="none" w:sz="0" w:space="0" w:color="auto"/>
      </w:divBdr>
    </w:div>
    <w:div w:id="1694068888">
      <w:bodyDiv w:val="1"/>
      <w:marLeft w:val="0"/>
      <w:marRight w:val="0"/>
      <w:marTop w:val="0"/>
      <w:marBottom w:val="0"/>
      <w:divBdr>
        <w:top w:val="none" w:sz="0" w:space="0" w:color="auto"/>
        <w:left w:val="none" w:sz="0" w:space="0" w:color="auto"/>
        <w:bottom w:val="none" w:sz="0" w:space="0" w:color="auto"/>
        <w:right w:val="none" w:sz="0" w:space="0" w:color="auto"/>
      </w:divBdr>
    </w:div>
    <w:div w:id="1694184331">
      <w:bodyDiv w:val="1"/>
      <w:marLeft w:val="0"/>
      <w:marRight w:val="0"/>
      <w:marTop w:val="0"/>
      <w:marBottom w:val="0"/>
      <w:divBdr>
        <w:top w:val="none" w:sz="0" w:space="0" w:color="auto"/>
        <w:left w:val="none" w:sz="0" w:space="0" w:color="auto"/>
        <w:bottom w:val="none" w:sz="0" w:space="0" w:color="auto"/>
        <w:right w:val="none" w:sz="0" w:space="0" w:color="auto"/>
      </w:divBdr>
    </w:div>
    <w:div w:id="1694384045">
      <w:bodyDiv w:val="1"/>
      <w:marLeft w:val="0"/>
      <w:marRight w:val="0"/>
      <w:marTop w:val="0"/>
      <w:marBottom w:val="0"/>
      <w:divBdr>
        <w:top w:val="none" w:sz="0" w:space="0" w:color="auto"/>
        <w:left w:val="none" w:sz="0" w:space="0" w:color="auto"/>
        <w:bottom w:val="none" w:sz="0" w:space="0" w:color="auto"/>
        <w:right w:val="none" w:sz="0" w:space="0" w:color="auto"/>
      </w:divBdr>
    </w:div>
    <w:div w:id="1694450750">
      <w:bodyDiv w:val="1"/>
      <w:marLeft w:val="0"/>
      <w:marRight w:val="0"/>
      <w:marTop w:val="0"/>
      <w:marBottom w:val="0"/>
      <w:divBdr>
        <w:top w:val="none" w:sz="0" w:space="0" w:color="auto"/>
        <w:left w:val="none" w:sz="0" w:space="0" w:color="auto"/>
        <w:bottom w:val="none" w:sz="0" w:space="0" w:color="auto"/>
        <w:right w:val="none" w:sz="0" w:space="0" w:color="auto"/>
      </w:divBdr>
    </w:div>
    <w:div w:id="1694459633">
      <w:bodyDiv w:val="1"/>
      <w:marLeft w:val="0"/>
      <w:marRight w:val="0"/>
      <w:marTop w:val="0"/>
      <w:marBottom w:val="0"/>
      <w:divBdr>
        <w:top w:val="none" w:sz="0" w:space="0" w:color="auto"/>
        <w:left w:val="none" w:sz="0" w:space="0" w:color="auto"/>
        <w:bottom w:val="none" w:sz="0" w:space="0" w:color="auto"/>
        <w:right w:val="none" w:sz="0" w:space="0" w:color="auto"/>
      </w:divBdr>
    </w:div>
    <w:div w:id="1694527319">
      <w:bodyDiv w:val="1"/>
      <w:marLeft w:val="0"/>
      <w:marRight w:val="0"/>
      <w:marTop w:val="0"/>
      <w:marBottom w:val="0"/>
      <w:divBdr>
        <w:top w:val="none" w:sz="0" w:space="0" w:color="auto"/>
        <w:left w:val="none" w:sz="0" w:space="0" w:color="auto"/>
        <w:bottom w:val="none" w:sz="0" w:space="0" w:color="auto"/>
        <w:right w:val="none" w:sz="0" w:space="0" w:color="auto"/>
      </w:divBdr>
    </w:div>
    <w:div w:id="1694528206">
      <w:bodyDiv w:val="1"/>
      <w:marLeft w:val="0"/>
      <w:marRight w:val="0"/>
      <w:marTop w:val="0"/>
      <w:marBottom w:val="0"/>
      <w:divBdr>
        <w:top w:val="none" w:sz="0" w:space="0" w:color="auto"/>
        <w:left w:val="none" w:sz="0" w:space="0" w:color="auto"/>
        <w:bottom w:val="none" w:sz="0" w:space="0" w:color="auto"/>
        <w:right w:val="none" w:sz="0" w:space="0" w:color="auto"/>
      </w:divBdr>
    </w:div>
    <w:div w:id="1694529496">
      <w:bodyDiv w:val="1"/>
      <w:marLeft w:val="0"/>
      <w:marRight w:val="0"/>
      <w:marTop w:val="0"/>
      <w:marBottom w:val="0"/>
      <w:divBdr>
        <w:top w:val="none" w:sz="0" w:space="0" w:color="auto"/>
        <w:left w:val="none" w:sz="0" w:space="0" w:color="auto"/>
        <w:bottom w:val="none" w:sz="0" w:space="0" w:color="auto"/>
        <w:right w:val="none" w:sz="0" w:space="0" w:color="auto"/>
      </w:divBdr>
    </w:div>
    <w:div w:id="1694578281">
      <w:bodyDiv w:val="1"/>
      <w:marLeft w:val="0"/>
      <w:marRight w:val="0"/>
      <w:marTop w:val="0"/>
      <w:marBottom w:val="0"/>
      <w:divBdr>
        <w:top w:val="none" w:sz="0" w:space="0" w:color="auto"/>
        <w:left w:val="none" w:sz="0" w:space="0" w:color="auto"/>
        <w:bottom w:val="none" w:sz="0" w:space="0" w:color="auto"/>
        <w:right w:val="none" w:sz="0" w:space="0" w:color="auto"/>
      </w:divBdr>
    </w:div>
    <w:div w:id="1694842322">
      <w:bodyDiv w:val="1"/>
      <w:marLeft w:val="0"/>
      <w:marRight w:val="0"/>
      <w:marTop w:val="0"/>
      <w:marBottom w:val="0"/>
      <w:divBdr>
        <w:top w:val="none" w:sz="0" w:space="0" w:color="auto"/>
        <w:left w:val="none" w:sz="0" w:space="0" w:color="auto"/>
        <w:bottom w:val="none" w:sz="0" w:space="0" w:color="auto"/>
        <w:right w:val="none" w:sz="0" w:space="0" w:color="auto"/>
      </w:divBdr>
    </w:div>
    <w:div w:id="1694842983">
      <w:bodyDiv w:val="1"/>
      <w:marLeft w:val="0"/>
      <w:marRight w:val="0"/>
      <w:marTop w:val="0"/>
      <w:marBottom w:val="0"/>
      <w:divBdr>
        <w:top w:val="none" w:sz="0" w:space="0" w:color="auto"/>
        <w:left w:val="none" w:sz="0" w:space="0" w:color="auto"/>
        <w:bottom w:val="none" w:sz="0" w:space="0" w:color="auto"/>
        <w:right w:val="none" w:sz="0" w:space="0" w:color="auto"/>
      </w:divBdr>
    </w:div>
    <w:div w:id="1694917264">
      <w:bodyDiv w:val="1"/>
      <w:marLeft w:val="0"/>
      <w:marRight w:val="0"/>
      <w:marTop w:val="0"/>
      <w:marBottom w:val="0"/>
      <w:divBdr>
        <w:top w:val="none" w:sz="0" w:space="0" w:color="auto"/>
        <w:left w:val="none" w:sz="0" w:space="0" w:color="auto"/>
        <w:bottom w:val="none" w:sz="0" w:space="0" w:color="auto"/>
        <w:right w:val="none" w:sz="0" w:space="0" w:color="auto"/>
      </w:divBdr>
    </w:div>
    <w:div w:id="1694919013">
      <w:bodyDiv w:val="1"/>
      <w:marLeft w:val="0"/>
      <w:marRight w:val="0"/>
      <w:marTop w:val="0"/>
      <w:marBottom w:val="0"/>
      <w:divBdr>
        <w:top w:val="none" w:sz="0" w:space="0" w:color="auto"/>
        <w:left w:val="none" w:sz="0" w:space="0" w:color="auto"/>
        <w:bottom w:val="none" w:sz="0" w:space="0" w:color="auto"/>
        <w:right w:val="none" w:sz="0" w:space="0" w:color="auto"/>
      </w:divBdr>
    </w:div>
    <w:div w:id="1694957784">
      <w:bodyDiv w:val="1"/>
      <w:marLeft w:val="0"/>
      <w:marRight w:val="0"/>
      <w:marTop w:val="0"/>
      <w:marBottom w:val="0"/>
      <w:divBdr>
        <w:top w:val="none" w:sz="0" w:space="0" w:color="auto"/>
        <w:left w:val="none" w:sz="0" w:space="0" w:color="auto"/>
        <w:bottom w:val="none" w:sz="0" w:space="0" w:color="auto"/>
        <w:right w:val="none" w:sz="0" w:space="0" w:color="auto"/>
      </w:divBdr>
    </w:div>
    <w:div w:id="1695040130">
      <w:bodyDiv w:val="1"/>
      <w:marLeft w:val="0"/>
      <w:marRight w:val="0"/>
      <w:marTop w:val="0"/>
      <w:marBottom w:val="0"/>
      <w:divBdr>
        <w:top w:val="none" w:sz="0" w:space="0" w:color="auto"/>
        <w:left w:val="none" w:sz="0" w:space="0" w:color="auto"/>
        <w:bottom w:val="none" w:sz="0" w:space="0" w:color="auto"/>
        <w:right w:val="none" w:sz="0" w:space="0" w:color="auto"/>
      </w:divBdr>
    </w:div>
    <w:div w:id="1695114000">
      <w:bodyDiv w:val="1"/>
      <w:marLeft w:val="0"/>
      <w:marRight w:val="0"/>
      <w:marTop w:val="0"/>
      <w:marBottom w:val="0"/>
      <w:divBdr>
        <w:top w:val="none" w:sz="0" w:space="0" w:color="auto"/>
        <w:left w:val="none" w:sz="0" w:space="0" w:color="auto"/>
        <w:bottom w:val="none" w:sz="0" w:space="0" w:color="auto"/>
        <w:right w:val="none" w:sz="0" w:space="0" w:color="auto"/>
      </w:divBdr>
    </w:div>
    <w:div w:id="1695155686">
      <w:bodyDiv w:val="1"/>
      <w:marLeft w:val="0"/>
      <w:marRight w:val="0"/>
      <w:marTop w:val="0"/>
      <w:marBottom w:val="0"/>
      <w:divBdr>
        <w:top w:val="none" w:sz="0" w:space="0" w:color="auto"/>
        <w:left w:val="none" w:sz="0" w:space="0" w:color="auto"/>
        <w:bottom w:val="none" w:sz="0" w:space="0" w:color="auto"/>
        <w:right w:val="none" w:sz="0" w:space="0" w:color="auto"/>
      </w:divBdr>
    </w:div>
    <w:div w:id="1695224722">
      <w:bodyDiv w:val="1"/>
      <w:marLeft w:val="0"/>
      <w:marRight w:val="0"/>
      <w:marTop w:val="0"/>
      <w:marBottom w:val="0"/>
      <w:divBdr>
        <w:top w:val="none" w:sz="0" w:space="0" w:color="auto"/>
        <w:left w:val="none" w:sz="0" w:space="0" w:color="auto"/>
        <w:bottom w:val="none" w:sz="0" w:space="0" w:color="auto"/>
        <w:right w:val="none" w:sz="0" w:space="0" w:color="auto"/>
      </w:divBdr>
    </w:div>
    <w:div w:id="1695575782">
      <w:bodyDiv w:val="1"/>
      <w:marLeft w:val="0"/>
      <w:marRight w:val="0"/>
      <w:marTop w:val="0"/>
      <w:marBottom w:val="0"/>
      <w:divBdr>
        <w:top w:val="none" w:sz="0" w:space="0" w:color="auto"/>
        <w:left w:val="none" w:sz="0" w:space="0" w:color="auto"/>
        <w:bottom w:val="none" w:sz="0" w:space="0" w:color="auto"/>
        <w:right w:val="none" w:sz="0" w:space="0" w:color="auto"/>
      </w:divBdr>
    </w:div>
    <w:div w:id="1695616354">
      <w:bodyDiv w:val="1"/>
      <w:marLeft w:val="0"/>
      <w:marRight w:val="0"/>
      <w:marTop w:val="0"/>
      <w:marBottom w:val="0"/>
      <w:divBdr>
        <w:top w:val="none" w:sz="0" w:space="0" w:color="auto"/>
        <w:left w:val="none" w:sz="0" w:space="0" w:color="auto"/>
        <w:bottom w:val="none" w:sz="0" w:space="0" w:color="auto"/>
        <w:right w:val="none" w:sz="0" w:space="0" w:color="auto"/>
      </w:divBdr>
    </w:div>
    <w:div w:id="1695770137">
      <w:bodyDiv w:val="1"/>
      <w:marLeft w:val="0"/>
      <w:marRight w:val="0"/>
      <w:marTop w:val="0"/>
      <w:marBottom w:val="0"/>
      <w:divBdr>
        <w:top w:val="none" w:sz="0" w:space="0" w:color="auto"/>
        <w:left w:val="none" w:sz="0" w:space="0" w:color="auto"/>
        <w:bottom w:val="none" w:sz="0" w:space="0" w:color="auto"/>
        <w:right w:val="none" w:sz="0" w:space="0" w:color="auto"/>
      </w:divBdr>
    </w:div>
    <w:div w:id="1696151091">
      <w:bodyDiv w:val="1"/>
      <w:marLeft w:val="0"/>
      <w:marRight w:val="0"/>
      <w:marTop w:val="0"/>
      <w:marBottom w:val="0"/>
      <w:divBdr>
        <w:top w:val="none" w:sz="0" w:space="0" w:color="auto"/>
        <w:left w:val="none" w:sz="0" w:space="0" w:color="auto"/>
        <w:bottom w:val="none" w:sz="0" w:space="0" w:color="auto"/>
        <w:right w:val="none" w:sz="0" w:space="0" w:color="auto"/>
      </w:divBdr>
    </w:div>
    <w:div w:id="1696228238">
      <w:bodyDiv w:val="1"/>
      <w:marLeft w:val="0"/>
      <w:marRight w:val="0"/>
      <w:marTop w:val="0"/>
      <w:marBottom w:val="0"/>
      <w:divBdr>
        <w:top w:val="none" w:sz="0" w:space="0" w:color="auto"/>
        <w:left w:val="none" w:sz="0" w:space="0" w:color="auto"/>
        <w:bottom w:val="none" w:sz="0" w:space="0" w:color="auto"/>
        <w:right w:val="none" w:sz="0" w:space="0" w:color="auto"/>
      </w:divBdr>
    </w:div>
    <w:div w:id="1696229775">
      <w:bodyDiv w:val="1"/>
      <w:marLeft w:val="0"/>
      <w:marRight w:val="0"/>
      <w:marTop w:val="0"/>
      <w:marBottom w:val="0"/>
      <w:divBdr>
        <w:top w:val="none" w:sz="0" w:space="0" w:color="auto"/>
        <w:left w:val="none" w:sz="0" w:space="0" w:color="auto"/>
        <w:bottom w:val="none" w:sz="0" w:space="0" w:color="auto"/>
        <w:right w:val="none" w:sz="0" w:space="0" w:color="auto"/>
      </w:divBdr>
    </w:div>
    <w:div w:id="1696418169">
      <w:bodyDiv w:val="1"/>
      <w:marLeft w:val="0"/>
      <w:marRight w:val="0"/>
      <w:marTop w:val="0"/>
      <w:marBottom w:val="0"/>
      <w:divBdr>
        <w:top w:val="none" w:sz="0" w:space="0" w:color="auto"/>
        <w:left w:val="none" w:sz="0" w:space="0" w:color="auto"/>
        <w:bottom w:val="none" w:sz="0" w:space="0" w:color="auto"/>
        <w:right w:val="none" w:sz="0" w:space="0" w:color="auto"/>
      </w:divBdr>
    </w:div>
    <w:div w:id="1696465398">
      <w:bodyDiv w:val="1"/>
      <w:marLeft w:val="0"/>
      <w:marRight w:val="0"/>
      <w:marTop w:val="0"/>
      <w:marBottom w:val="0"/>
      <w:divBdr>
        <w:top w:val="none" w:sz="0" w:space="0" w:color="auto"/>
        <w:left w:val="none" w:sz="0" w:space="0" w:color="auto"/>
        <w:bottom w:val="none" w:sz="0" w:space="0" w:color="auto"/>
        <w:right w:val="none" w:sz="0" w:space="0" w:color="auto"/>
      </w:divBdr>
    </w:div>
    <w:div w:id="1696467251">
      <w:bodyDiv w:val="1"/>
      <w:marLeft w:val="0"/>
      <w:marRight w:val="0"/>
      <w:marTop w:val="0"/>
      <w:marBottom w:val="0"/>
      <w:divBdr>
        <w:top w:val="none" w:sz="0" w:space="0" w:color="auto"/>
        <w:left w:val="none" w:sz="0" w:space="0" w:color="auto"/>
        <w:bottom w:val="none" w:sz="0" w:space="0" w:color="auto"/>
        <w:right w:val="none" w:sz="0" w:space="0" w:color="auto"/>
      </w:divBdr>
    </w:div>
    <w:div w:id="1696468481">
      <w:bodyDiv w:val="1"/>
      <w:marLeft w:val="0"/>
      <w:marRight w:val="0"/>
      <w:marTop w:val="0"/>
      <w:marBottom w:val="0"/>
      <w:divBdr>
        <w:top w:val="none" w:sz="0" w:space="0" w:color="auto"/>
        <w:left w:val="none" w:sz="0" w:space="0" w:color="auto"/>
        <w:bottom w:val="none" w:sz="0" w:space="0" w:color="auto"/>
        <w:right w:val="none" w:sz="0" w:space="0" w:color="auto"/>
      </w:divBdr>
    </w:div>
    <w:div w:id="1696468584">
      <w:bodyDiv w:val="1"/>
      <w:marLeft w:val="0"/>
      <w:marRight w:val="0"/>
      <w:marTop w:val="0"/>
      <w:marBottom w:val="0"/>
      <w:divBdr>
        <w:top w:val="none" w:sz="0" w:space="0" w:color="auto"/>
        <w:left w:val="none" w:sz="0" w:space="0" w:color="auto"/>
        <w:bottom w:val="none" w:sz="0" w:space="0" w:color="auto"/>
        <w:right w:val="none" w:sz="0" w:space="0" w:color="auto"/>
      </w:divBdr>
    </w:div>
    <w:div w:id="1696878657">
      <w:bodyDiv w:val="1"/>
      <w:marLeft w:val="0"/>
      <w:marRight w:val="0"/>
      <w:marTop w:val="0"/>
      <w:marBottom w:val="0"/>
      <w:divBdr>
        <w:top w:val="none" w:sz="0" w:space="0" w:color="auto"/>
        <w:left w:val="none" w:sz="0" w:space="0" w:color="auto"/>
        <w:bottom w:val="none" w:sz="0" w:space="0" w:color="auto"/>
        <w:right w:val="none" w:sz="0" w:space="0" w:color="auto"/>
      </w:divBdr>
    </w:div>
    <w:div w:id="1696886373">
      <w:bodyDiv w:val="1"/>
      <w:marLeft w:val="0"/>
      <w:marRight w:val="0"/>
      <w:marTop w:val="0"/>
      <w:marBottom w:val="0"/>
      <w:divBdr>
        <w:top w:val="none" w:sz="0" w:space="0" w:color="auto"/>
        <w:left w:val="none" w:sz="0" w:space="0" w:color="auto"/>
        <w:bottom w:val="none" w:sz="0" w:space="0" w:color="auto"/>
        <w:right w:val="none" w:sz="0" w:space="0" w:color="auto"/>
      </w:divBdr>
    </w:div>
    <w:div w:id="1696925099">
      <w:bodyDiv w:val="1"/>
      <w:marLeft w:val="0"/>
      <w:marRight w:val="0"/>
      <w:marTop w:val="0"/>
      <w:marBottom w:val="0"/>
      <w:divBdr>
        <w:top w:val="none" w:sz="0" w:space="0" w:color="auto"/>
        <w:left w:val="none" w:sz="0" w:space="0" w:color="auto"/>
        <w:bottom w:val="none" w:sz="0" w:space="0" w:color="auto"/>
        <w:right w:val="none" w:sz="0" w:space="0" w:color="auto"/>
      </w:divBdr>
    </w:div>
    <w:div w:id="1696930658">
      <w:bodyDiv w:val="1"/>
      <w:marLeft w:val="0"/>
      <w:marRight w:val="0"/>
      <w:marTop w:val="0"/>
      <w:marBottom w:val="0"/>
      <w:divBdr>
        <w:top w:val="none" w:sz="0" w:space="0" w:color="auto"/>
        <w:left w:val="none" w:sz="0" w:space="0" w:color="auto"/>
        <w:bottom w:val="none" w:sz="0" w:space="0" w:color="auto"/>
        <w:right w:val="none" w:sz="0" w:space="0" w:color="auto"/>
      </w:divBdr>
    </w:div>
    <w:div w:id="1696996750">
      <w:bodyDiv w:val="1"/>
      <w:marLeft w:val="0"/>
      <w:marRight w:val="0"/>
      <w:marTop w:val="0"/>
      <w:marBottom w:val="0"/>
      <w:divBdr>
        <w:top w:val="none" w:sz="0" w:space="0" w:color="auto"/>
        <w:left w:val="none" w:sz="0" w:space="0" w:color="auto"/>
        <w:bottom w:val="none" w:sz="0" w:space="0" w:color="auto"/>
        <w:right w:val="none" w:sz="0" w:space="0" w:color="auto"/>
      </w:divBdr>
    </w:div>
    <w:div w:id="1697148844">
      <w:bodyDiv w:val="1"/>
      <w:marLeft w:val="0"/>
      <w:marRight w:val="0"/>
      <w:marTop w:val="0"/>
      <w:marBottom w:val="0"/>
      <w:divBdr>
        <w:top w:val="none" w:sz="0" w:space="0" w:color="auto"/>
        <w:left w:val="none" w:sz="0" w:space="0" w:color="auto"/>
        <w:bottom w:val="none" w:sz="0" w:space="0" w:color="auto"/>
        <w:right w:val="none" w:sz="0" w:space="0" w:color="auto"/>
      </w:divBdr>
    </w:div>
    <w:div w:id="1697268294">
      <w:bodyDiv w:val="1"/>
      <w:marLeft w:val="0"/>
      <w:marRight w:val="0"/>
      <w:marTop w:val="0"/>
      <w:marBottom w:val="0"/>
      <w:divBdr>
        <w:top w:val="none" w:sz="0" w:space="0" w:color="auto"/>
        <w:left w:val="none" w:sz="0" w:space="0" w:color="auto"/>
        <w:bottom w:val="none" w:sz="0" w:space="0" w:color="auto"/>
        <w:right w:val="none" w:sz="0" w:space="0" w:color="auto"/>
      </w:divBdr>
    </w:div>
    <w:div w:id="1697388546">
      <w:bodyDiv w:val="1"/>
      <w:marLeft w:val="0"/>
      <w:marRight w:val="0"/>
      <w:marTop w:val="0"/>
      <w:marBottom w:val="0"/>
      <w:divBdr>
        <w:top w:val="none" w:sz="0" w:space="0" w:color="auto"/>
        <w:left w:val="none" w:sz="0" w:space="0" w:color="auto"/>
        <w:bottom w:val="none" w:sz="0" w:space="0" w:color="auto"/>
        <w:right w:val="none" w:sz="0" w:space="0" w:color="auto"/>
      </w:divBdr>
    </w:div>
    <w:div w:id="1697461772">
      <w:bodyDiv w:val="1"/>
      <w:marLeft w:val="0"/>
      <w:marRight w:val="0"/>
      <w:marTop w:val="0"/>
      <w:marBottom w:val="0"/>
      <w:divBdr>
        <w:top w:val="none" w:sz="0" w:space="0" w:color="auto"/>
        <w:left w:val="none" w:sz="0" w:space="0" w:color="auto"/>
        <w:bottom w:val="none" w:sz="0" w:space="0" w:color="auto"/>
        <w:right w:val="none" w:sz="0" w:space="0" w:color="auto"/>
      </w:divBdr>
    </w:div>
    <w:div w:id="1697583764">
      <w:bodyDiv w:val="1"/>
      <w:marLeft w:val="0"/>
      <w:marRight w:val="0"/>
      <w:marTop w:val="0"/>
      <w:marBottom w:val="0"/>
      <w:divBdr>
        <w:top w:val="none" w:sz="0" w:space="0" w:color="auto"/>
        <w:left w:val="none" w:sz="0" w:space="0" w:color="auto"/>
        <w:bottom w:val="none" w:sz="0" w:space="0" w:color="auto"/>
        <w:right w:val="none" w:sz="0" w:space="0" w:color="auto"/>
      </w:divBdr>
    </w:div>
    <w:div w:id="1697611319">
      <w:bodyDiv w:val="1"/>
      <w:marLeft w:val="0"/>
      <w:marRight w:val="0"/>
      <w:marTop w:val="0"/>
      <w:marBottom w:val="0"/>
      <w:divBdr>
        <w:top w:val="none" w:sz="0" w:space="0" w:color="auto"/>
        <w:left w:val="none" w:sz="0" w:space="0" w:color="auto"/>
        <w:bottom w:val="none" w:sz="0" w:space="0" w:color="auto"/>
        <w:right w:val="none" w:sz="0" w:space="0" w:color="auto"/>
      </w:divBdr>
    </w:div>
    <w:div w:id="1697803528">
      <w:bodyDiv w:val="1"/>
      <w:marLeft w:val="0"/>
      <w:marRight w:val="0"/>
      <w:marTop w:val="0"/>
      <w:marBottom w:val="0"/>
      <w:divBdr>
        <w:top w:val="none" w:sz="0" w:space="0" w:color="auto"/>
        <w:left w:val="none" w:sz="0" w:space="0" w:color="auto"/>
        <w:bottom w:val="none" w:sz="0" w:space="0" w:color="auto"/>
        <w:right w:val="none" w:sz="0" w:space="0" w:color="auto"/>
      </w:divBdr>
    </w:div>
    <w:div w:id="1697929607">
      <w:bodyDiv w:val="1"/>
      <w:marLeft w:val="0"/>
      <w:marRight w:val="0"/>
      <w:marTop w:val="0"/>
      <w:marBottom w:val="0"/>
      <w:divBdr>
        <w:top w:val="none" w:sz="0" w:space="0" w:color="auto"/>
        <w:left w:val="none" w:sz="0" w:space="0" w:color="auto"/>
        <w:bottom w:val="none" w:sz="0" w:space="0" w:color="auto"/>
        <w:right w:val="none" w:sz="0" w:space="0" w:color="auto"/>
      </w:divBdr>
    </w:div>
    <w:div w:id="1698003658">
      <w:bodyDiv w:val="1"/>
      <w:marLeft w:val="0"/>
      <w:marRight w:val="0"/>
      <w:marTop w:val="0"/>
      <w:marBottom w:val="0"/>
      <w:divBdr>
        <w:top w:val="none" w:sz="0" w:space="0" w:color="auto"/>
        <w:left w:val="none" w:sz="0" w:space="0" w:color="auto"/>
        <w:bottom w:val="none" w:sz="0" w:space="0" w:color="auto"/>
        <w:right w:val="none" w:sz="0" w:space="0" w:color="auto"/>
      </w:divBdr>
    </w:div>
    <w:div w:id="1698192963">
      <w:bodyDiv w:val="1"/>
      <w:marLeft w:val="0"/>
      <w:marRight w:val="0"/>
      <w:marTop w:val="0"/>
      <w:marBottom w:val="0"/>
      <w:divBdr>
        <w:top w:val="none" w:sz="0" w:space="0" w:color="auto"/>
        <w:left w:val="none" w:sz="0" w:space="0" w:color="auto"/>
        <w:bottom w:val="none" w:sz="0" w:space="0" w:color="auto"/>
        <w:right w:val="none" w:sz="0" w:space="0" w:color="auto"/>
      </w:divBdr>
    </w:div>
    <w:div w:id="1698193010">
      <w:bodyDiv w:val="1"/>
      <w:marLeft w:val="0"/>
      <w:marRight w:val="0"/>
      <w:marTop w:val="0"/>
      <w:marBottom w:val="0"/>
      <w:divBdr>
        <w:top w:val="none" w:sz="0" w:space="0" w:color="auto"/>
        <w:left w:val="none" w:sz="0" w:space="0" w:color="auto"/>
        <w:bottom w:val="none" w:sz="0" w:space="0" w:color="auto"/>
        <w:right w:val="none" w:sz="0" w:space="0" w:color="auto"/>
      </w:divBdr>
    </w:div>
    <w:div w:id="1698579811">
      <w:bodyDiv w:val="1"/>
      <w:marLeft w:val="0"/>
      <w:marRight w:val="0"/>
      <w:marTop w:val="0"/>
      <w:marBottom w:val="0"/>
      <w:divBdr>
        <w:top w:val="none" w:sz="0" w:space="0" w:color="auto"/>
        <w:left w:val="none" w:sz="0" w:space="0" w:color="auto"/>
        <w:bottom w:val="none" w:sz="0" w:space="0" w:color="auto"/>
        <w:right w:val="none" w:sz="0" w:space="0" w:color="auto"/>
      </w:divBdr>
    </w:div>
    <w:div w:id="1698848704">
      <w:bodyDiv w:val="1"/>
      <w:marLeft w:val="0"/>
      <w:marRight w:val="0"/>
      <w:marTop w:val="0"/>
      <w:marBottom w:val="0"/>
      <w:divBdr>
        <w:top w:val="none" w:sz="0" w:space="0" w:color="auto"/>
        <w:left w:val="none" w:sz="0" w:space="0" w:color="auto"/>
        <w:bottom w:val="none" w:sz="0" w:space="0" w:color="auto"/>
        <w:right w:val="none" w:sz="0" w:space="0" w:color="auto"/>
      </w:divBdr>
    </w:div>
    <w:div w:id="1698850051">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698970071">
      <w:bodyDiv w:val="1"/>
      <w:marLeft w:val="0"/>
      <w:marRight w:val="0"/>
      <w:marTop w:val="0"/>
      <w:marBottom w:val="0"/>
      <w:divBdr>
        <w:top w:val="none" w:sz="0" w:space="0" w:color="auto"/>
        <w:left w:val="none" w:sz="0" w:space="0" w:color="auto"/>
        <w:bottom w:val="none" w:sz="0" w:space="0" w:color="auto"/>
        <w:right w:val="none" w:sz="0" w:space="0" w:color="auto"/>
      </w:divBdr>
    </w:div>
    <w:div w:id="1698971459">
      <w:bodyDiv w:val="1"/>
      <w:marLeft w:val="0"/>
      <w:marRight w:val="0"/>
      <w:marTop w:val="0"/>
      <w:marBottom w:val="0"/>
      <w:divBdr>
        <w:top w:val="none" w:sz="0" w:space="0" w:color="auto"/>
        <w:left w:val="none" w:sz="0" w:space="0" w:color="auto"/>
        <w:bottom w:val="none" w:sz="0" w:space="0" w:color="auto"/>
        <w:right w:val="none" w:sz="0" w:space="0" w:color="auto"/>
      </w:divBdr>
    </w:div>
    <w:div w:id="1699087726">
      <w:bodyDiv w:val="1"/>
      <w:marLeft w:val="0"/>
      <w:marRight w:val="0"/>
      <w:marTop w:val="0"/>
      <w:marBottom w:val="0"/>
      <w:divBdr>
        <w:top w:val="none" w:sz="0" w:space="0" w:color="auto"/>
        <w:left w:val="none" w:sz="0" w:space="0" w:color="auto"/>
        <w:bottom w:val="none" w:sz="0" w:space="0" w:color="auto"/>
        <w:right w:val="none" w:sz="0" w:space="0" w:color="auto"/>
      </w:divBdr>
    </w:div>
    <w:div w:id="1699089181">
      <w:bodyDiv w:val="1"/>
      <w:marLeft w:val="0"/>
      <w:marRight w:val="0"/>
      <w:marTop w:val="0"/>
      <w:marBottom w:val="0"/>
      <w:divBdr>
        <w:top w:val="none" w:sz="0" w:space="0" w:color="auto"/>
        <w:left w:val="none" w:sz="0" w:space="0" w:color="auto"/>
        <w:bottom w:val="none" w:sz="0" w:space="0" w:color="auto"/>
        <w:right w:val="none" w:sz="0" w:space="0" w:color="auto"/>
      </w:divBdr>
    </w:div>
    <w:div w:id="1699161653">
      <w:bodyDiv w:val="1"/>
      <w:marLeft w:val="0"/>
      <w:marRight w:val="0"/>
      <w:marTop w:val="0"/>
      <w:marBottom w:val="0"/>
      <w:divBdr>
        <w:top w:val="none" w:sz="0" w:space="0" w:color="auto"/>
        <w:left w:val="none" w:sz="0" w:space="0" w:color="auto"/>
        <w:bottom w:val="none" w:sz="0" w:space="0" w:color="auto"/>
        <w:right w:val="none" w:sz="0" w:space="0" w:color="auto"/>
      </w:divBdr>
    </w:div>
    <w:div w:id="1699314086">
      <w:bodyDiv w:val="1"/>
      <w:marLeft w:val="0"/>
      <w:marRight w:val="0"/>
      <w:marTop w:val="0"/>
      <w:marBottom w:val="0"/>
      <w:divBdr>
        <w:top w:val="none" w:sz="0" w:space="0" w:color="auto"/>
        <w:left w:val="none" w:sz="0" w:space="0" w:color="auto"/>
        <w:bottom w:val="none" w:sz="0" w:space="0" w:color="auto"/>
        <w:right w:val="none" w:sz="0" w:space="0" w:color="auto"/>
      </w:divBdr>
    </w:div>
    <w:div w:id="1699427615">
      <w:bodyDiv w:val="1"/>
      <w:marLeft w:val="0"/>
      <w:marRight w:val="0"/>
      <w:marTop w:val="0"/>
      <w:marBottom w:val="0"/>
      <w:divBdr>
        <w:top w:val="none" w:sz="0" w:space="0" w:color="auto"/>
        <w:left w:val="none" w:sz="0" w:space="0" w:color="auto"/>
        <w:bottom w:val="none" w:sz="0" w:space="0" w:color="auto"/>
        <w:right w:val="none" w:sz="0" w:space="0" w:color="auto"/>
      </w:divBdr>
    </w:div>
    <w:div w:id="1699433224">
      <w:bodyDiv w:val="1"/>
      <w:marLeft w:val="0"/>
      <w:marRight w:val="0"/>
      <w:marTop w:val="0"/>
      <w:marBottom w:val="0"/>
      <w:divBdr>
        <w:top w:val="none" w:sz="0" w:space="0" w:color="auto"/>
        <w:left w:val="none" w:sz="0" w:space="0" w:color="auto"/>
        <w:bottom w:val="none" w:sz="0" w:space="0" w:color="auto"/>
        <w:right w:val="none" w:sz="0" w:space="0" w:color="auto"/>
      </w:divBdr>
    </w:div>
    <w:div w:id="1699502539">
      <w:bodyDiv w:val="1"/>
      <w:marLeft w:val="0"/>
      <w:marRight w:val="0"/>
      <w:marTop w:val="0"/>
      <w:marBottom w:val="0"/>
      <w:divBdr>
        <w:top w:val="none" w:sz="0" w:space="0" w:color="auto"/>
        <w:left w:val="none" w:sz="0" w:space="0" w:color="auto"/>
        <w:bottom w:val="none" w:sz="0" w:space="0" w:color="auto"/>
        <w:right w:val="none" w:sz="0" w:space="0" w:color="auto"/>
      </w:divBdr>
    </w:div>
    <w:div w:id="1699888828">
      <w:bodyDiv w:val="1"/>
      <w:marLeft w:val="0"/>
      <w:marRight w:val="0"/>
      <w:marTop w:val="0"/>
      <w:marBottom w:val="0"/>
      <w:divBdr>
        <w:top w:val="none" w:sz="0" w:space="0" w:color="auto"/>
        <w:left w:val="none" w:sz="0" w:space="0" w:color="auto"/>
        <w:bottom w:val="none" w:sz="0" w:space="0" w:color="auto"/>
        <w:right w:val="none" w:sz="0" w:space="0" w:color="auto"/>
      </w:divBdr>
    </w:div>
    <w:div w:id="1700005516">
      <w:bodyDiv w:val="1"/>
      <w:marLeft w:val="0"/>
      <w:marRight w:val="0"/>
      <w:marTop w:val="0"/>
      <w:marBottom w:val="0"/>
      <w:divBdr>
        <w:top w:val="none" w:sz="0" w:space="0" w:color="auto"/>
        <w:left w:val="none" w:sz="0" w:space="0" w:color="auto"/>
        <w:bottom w:val="none" w:sz="0" w:space="0" w:color="auto"/>
        <w:right w:val="none" w:sz="0" w:space="0" w:color="auto"/>
      </w:divBdr>
    </w:div>
    <w:div w:id="1700080312">
      <w:bodyDiv w:val="1"/>
      <w:marLeft w:val="0"/>
      <w:marRight w:val="0"/>
      <w:marTop w:val="0"/>
      <w:marBottom w:val="0"/>
      <w:divBdr>
        <w:top w:val="none" w:sz="0" w:space="0" w:color="auto"/>
        <w:left w:val="none" w:sz="0" w:space="0" w:color="auto"/>
        <w:bottom w:val="none" w:sz="0" w:space="0" w:color="auto"/>
        <w:right w:val="none" w:sz="0" w:space="0" w:color="auto"/>
      </w:divBdr>
    </w:div>
    <w:div w:id="1700155179">
      <w:bodyDiv w:val="1"/>
      <w:marLeft w:val="0"/>
      <w:marRight w:val="0"/>
      <w:marTop w:val="0"/>
      <w:marBottom w:val="0"/>
      <w:divBdr>
        <w:top w:val="none" w:sz="0" w:space="0" w:color="auto"/>
        <w:left w:val="none" w:sz="0" w:space="0" w:color="auto"/>
        <w:bottom w:val="none" w:sz="0" w:space="0" w:color="auto"/>
        <w:right w:val="none" w:sz="0" w:space="0" w:color="auto"/>
      </w:divBdr>
    </w:div>
    <w:div w:id="1700275807">
      <w:bodyDiv w:val="1"/>
      <w:marLeft w:val="0"/>
      <w:marRight w:val="0"/>
      <w:marTop w:val="0"/>
      <w:marBottom w:val="0"/>
      <w:divBdr>
        <w:top w:val="none" w:sz="0" w:space="0" w:color="auto"/>
        <w:left w:val="none" w:sz="0" w:space="0" w:color="auto"/>
        <w:bottom w:val="none" w:sz="0" w:space="0" w:color="auto"/>
        <w:right w:val="none" w:sz="0" w:space="0" w:color="auto"/>
      </w:divBdr>
    </w:div>
    <w:div w:id="1700399018">
      <w:bodyDiv w:val="1"/>
      <w:marLeft w:val="0"/>
      <w:marRight w:val="0"/>
      <w:marTop w:val="0"/>
      <w:marBottom w:val="0"/>
      <w:divBdr>
        <w:top w:val="none" w:sz="0" w:space="0" w:color="auto"/>
        <w:left w:val="none" w:sz="0" w:space="0" w:color="auto"/>
        <w:bottom w:val="none" w:sz="0" w:space="0" w:color="auto"/>
        <w:right w:val="none" w:sz="0" w:space="0" w:color="auto"/>
      </w:divBdr>
    </w:div>
    <w:div w:id="1700472316">
      <w:bodyDiv w:val="1"/>
      <w:marLeft w:val="0"/>
      <w:marRight w:val="0"/>
      <w:marTop w:val="0"/>
      <w:marBottom w:val="0"/>
      <w:divBdr>
        <w:top w:val="none" w:sz="0" w:space="0" w:color="auto"/>
        <w:left w:val="none" w:sz="0" w:space="0" w:color="auto"/>
        <w:bottom w:val="none" w:sz="0" w:space="0" w:color="auto"/>
        <w:right w:val="none" w:sz="0" w:space="0" w:color="auto"/>
      </w:divBdr>
    </w:div>
    <w:div w:id="1700542821">
      <w:bodyDiv w:val="1"/>
      <w:marLeft w:val="0"/>
      <w:marRight w:val="0"/>
      <w:marTop w:val="0"/>
      <w:marBottom w:val="0"/>
      <w:divBdr>
        <w:top w:val="none" w:sz="0" w:space="0" w:color="auto"/>
        <w:left w:val="none" w:sz="0" w:space="0" w:color="auto"/>
        <w:bottom w:val="none" w:sz="0" w:space="0" w:color="auto"/>
        <w:right w:val="none" w:sz="0" w:space="0" w:color="auto"/>
      </w:divBdr>
    </w:div>
    <w:div w:id="1700624949">
      <w:bodyDiv w:val="1"/>
      <w:marLeft w:val="0"/>
      <w:marRight w:val="0"/>
      <w:marTop w:val="0"/>
      <w:marBottom w:val="0"/>
      <w:divBdr>
        <w:top w:val="none" w:sz="0" w:space="0" w:color="auto"/>
        <w:left w:val="none" w:sz="0" w:space="0" w:color="auto"/>
        <w:bottom w:val="none" w:sz="0" w:space="0" w:color="auto"/>
        <w:right w:val="none" w:sz="0" w:space="0" w:color="auto"/>
      </w:divBdr>
    </w:div>
    <w:div w:id="1700858593">
      <w:bodyDiv w:val="1"/>
      <w:marLeft w:val="0"/>
      <w:marRight w:val="0"/>
      <w:marTop w:val="0"/>
      <w:marBottom w:val="0"/>
      <w:divBdr>
        <w:top w:val="none" w:sz="0" w:space="0" w:color="auto"/>
        <w:left w:val="none" w:sz="0" w:space="0" w:color="auto"/>
        <w:bottom w:val="none" w:sz="0" w:space="0" w:color="auto"/>
        <w:right w:val="none" w:sz="0" w:space="0" w:color="auto"/>
      </w:divBdr>
    </w:div>
    <w:div w:id="1700858717">
      <w:bodyDiv w:val="1"/>
      <w:marLeft w:val="0"/>
      <w:marRight w:val="0"/>
      <w:marTop w:val="0"/>
      <w:marBottom w:val="0"/>
      <w:divBdr>
        <w:top w:val="none" w:sz="0" w:space="0" w:color="auto"/>
        <w:left w:val="none" w:sz="0" w:space="0" w:color="auto"/>
        <w:bottom w:val="none" w:sz="0" w:space="0" w:color="auto"/>
        <w:right w:val="none" w:sz="0" w:space="0" w:color="auto"/>
      </w:divBdr>
    </w:div>
    <w:div w:id="1700931762">
      <w:bodyDiv w:val="1"/>
      <w:marLeft w:val="0"/>
      <w:marRight w:val="0"/>
      <w:marTop w:val="0"/>
      <w:marBottom w:val="0"/>
      <w:divBdr>
        <w:top w:val="none" w:sz="0" w:space="0" w:color="auto"/>
        <w:left w:val="none" w:sz="0" w:space="0" w:color="auto"/>
        <w:bottom w:val="none" w:sz="0" w:space="0" w:color="auto"/>
        <w:right w:val="none" w:sz="0" w:space="0" w:color="auto"/>
      </w:divBdr>
    </w:div>
    <w:div w:id="1701122580">
      <w:bodyDiv w:val="1"/>
      <w:marLeft w:val="0"/>
      <w:marRight w:val="0"/>
      <w:marTop w:val="0"/>
      <w:marBottom w:val="0"/>
      <w:divBdr>
        <w:top w:val="none" w:sz="0" w:space="0" w:color="auto"/>
        <w:left w:val="none" w:sz="0" w:space="0" w:color="auto"/>
        <w:bottom w:val="none" w:sz="0" w:space="0" w:color="auto"/>
        <w:right w:val="none" w:sz="0" w:space="0" w:color="auto"/>
      </w:divBdr>
    </w:div>
    <w:div w:id="1701131083">
      <w:bodyDiv w:val="1"/>
      <w:marLeft w:val="0"/>
      <w:marRight w:val="0"/>
      <w:marTop w:val="0"/>
      <w:marBottom w:val="0"/>
      <w:divBdr>
        <w:top w:val="none" w:sz="0" w:space="0" w:color="auto"/>
        <w:left w:val="none" w:sz="0" w:space="0" w:color="auto"/>
        <w:bottom w:val="none" w:sz="0" w:space="0" w:color="auto"/>
        <w:right w:val="none" w:sz="0" w:space="0" w:color="auto"/>
      </w:divBdr>
    </w:div>
    <w:div w:id="1701196921">
      <w:bodyDiv w:val="1"/>
      <w:marLeft w:val="0"/>
      <w:marRight w:val="0"/>
      <w:marTop w:val="0"/>
      <w:marBottom w:val="0"/>
      <w:divBdr>
        <w:top w:val="none" w:sz="0" w:space="0" w:color="auto"/>
        <w:left w:val="none" w:sz="0" w:space="0" w:color="auto"/>
        <w:bottom w:val="none" w:sz="0" w:space="0" w:color="auto"/>
        <w:right w:val="none" w:sz="0" w:space="0" w:color="auto"/>
      </w:divBdr>
    </w:div>
    <w:div w:id="1701273478">
      <w:bodyDiv w:val="1"/>
      <w:marLeft w:val="0"/>
      <w:marRight w:val="0"/>
      <w:marTop w:val="0"/>
      <w:marBottom w:val="0"/>
      <w:divBdr>
        <w:top w:val="none" w:sz="0" w:space="0" w:color="auto"/>
        <w:left w:val="none" w:sz="0" w:space="0" w:color="auto"/>
        <w:bottom w:val="none" w:sz="0" w:space="0" w:color="auto"/>
        <w:right w:val="none" w:sz="0" w:space="0" w:color="auto"/>
      </w:divBdr>
    </w:div>
    <w:div w:id="1701391787">
      <w:bodyDiv w:val="1"/>
      <w:marLeft w:val="0"/>
      <w:marRight w:val="0"/>
      <w:marTop w:val="0"/>
      <w:marBottom w:val="0"/>
      <w:divBdr>
        <w:top w:val="none" w:sz="0" w:space="0" w:color="auto"/>
        <w:left w:val="none" w:sz="0" w:space="0" w:color="auto"/>
        <w:bottom w:val="none" w:sz="0" w:space="0" w:color="auto"/>
        <w:right w:val="none" w:sz="0" w:space="0" w:color="auto"/>
      </w:divBdr>
    </w:div>
    <w:div w:id="1701469622">
      <w:bodyDiv w:val="1"/>
      <w:marLeft w:val="0"/>
      <w:marRight w:val="0"/>
      <w:marTop w:val="0"/>
      <w:marBottom w:val="0"/>
      <w:divBdr>
        <w:top w:val="none" w:sz="0" w:space="0" w:color="auto"/>
        <w:left w:val="none" w:sz="0" w:space="0" w:color="auto"/>
        <w:bottom w:val="none" w:sz="0" w:space="0" w:color="auto"/>
        <w:right w:val="none" w:sz="0" w:space="0" w:color="auto"/>
      </w:divBdr>
    </w:div>
    <w:div w:id="1701856115">
      <w:bodyDiv w:val="1"/>
      <w:marLeft w:val="0"/>
      <w:marRight w:val="0"/>
      <w:marTop w:val="0"/>
      <w:marBottom w:val="0"/>
      <w:divBdr>
        <w:top w:val="none" w:sz="0" w:space="0" w:color="auto"/>
        <w:left w:val="none" w:sz="0" w:space="0" w:color="auto"/>
        <w:bottom w:val="none" w:sz="0" w:space="0" w:color="auto"/>
        <w:right w:val="none" w:sz="0" w:space="0" w:color="auto"/>
      </w:divBdr>
    </w:div>
    <w:div w:id="1701856275">
      <w:bodyDiv w:val="1"/>
      <w:marLeft w:val="0"/>
      <w:marRight w:val="0"/>
      <w:marTop w:val="0"/>
      <w:marBottom w:val="0"/>
      <w:divBdr>
        <w:top w:val="none" w:sz="0" w:space="0" w:color="auto"/>
        <w:left w:val="none" w:sz="0" w:space="0" w:color="auto"/>
        <w:bottom w:val="none" w:sz="0" w:space="0" w:color="auto"/>
        <w:right w:val="none" w:sz="0" w:space="0" w:color="auto"/>
      </w:divBdr>
    </w:div>
    <w:div w:id="1701932914">
      <w:bodyDiv w:val="1"/>
      <w:marLeft w:val="0"/>
      <w:marRight w:val="0"/>
      <w:marTop w:val="0"/>
      <w:marBottom w:val="0"/>
      <w:divBdr>
        <w:top w:val="none" w:sz="0" w:space="0" w:color="auto"/>
        <w:left w:val="none" w:sz="0" w:space="0" w:color="auto"/>
        <w:bottom w:val="none" w:sz="0" w:space="0" w:color="auto"/>
        <w:right w:val="none" w:sz="0" w:space="0" w:color="auto"/>
      </w:divBdr>
    </w:div>
    <w:div w:id="1701973764">
      <w:bodyDiv w:val="1"/>
      <w:marLeft w:val="0"/>
      <w:marRight w:val="0"/>
      <w:marTop w:val="0"/>
      <w:marBottom w:val="0"/>
      <w:divBdr>
        <w:top w:val="none" w:sz="0" w:space="0" w:color="auto"/>
        <w:left w:val="none" w:sz="0" w:space="0" w:color="auto"/>
        <w:bottom w:val="none" w:sz="0" w:space="0" w:color="auto"/>
        <w:right w:val="none" w:sz="0" w:space="0" w:color="auto"/>
      </w:divBdr>
    </w:div>
    <w:div w:id="1702049120">
      <w:bodyDiv w:val="1"/>
      <w:marLeft w:val="0"/>
      <w:marRight w:val="0"/>
      <w:marTop w:val="0"/>
      <w:marBottom w:val="0"/>
      <w:divBdr>
        <w:top w:val="none" w:sz="0" w:space="0" w:color="auto"/>
        <w:left w:val="none" w:sz="0" w:space="0" w:color="auto"/>
        <w:bottom w:val="none" w:sz="0" w:space="0" w:color="auto"/>
        <w:right w:val="none" w:sz="0" w:space="0" w:color="auto"/>
      </w:divBdr>
    </w:div>
    <w:div w:id="1702127946">
      <w:bodyDiv w:val="1"/>
      <w:marLeft w:val="0"/>
      <w:marRight w:val="0"/>
      <w:marTop w:val="0"/>
      <w:marBottom w:val="0"/>
      <w:divBdr>
        <w:top w:val="none" w:sz="0" w:space="0" w:color="auto"/>
        <w:left w:val="none" w:sz="0" w:space="0" w:color="auto"/>
        <w:bottom w:val="none" w:sz="0" w:space="0" w:color="auto"/>
        <w:right w:val="none" w:sz="0" w:space="0" w:color="auto"/>
      </w:divBdr>
    </w:div>
    <w:div w:id="1702389729">
      <w:bodyDiv w:val="1"/>
      <w:marLeft w:val="0"/>
      <w:marRight w:val="0"/>
      <w:marTop w:val="0"/>
      <w:marBottom w:val="0"/>
      <w:divBdr>
        <w:top w:val="none" w:sz="0" w:space="0" w:color="auto"/>
        <w:left w:val="none" w:sz="0" w:space="0" w:color="auto"/>
        <w:bottom w:val="none" w:sz="0" w:space="0" w:color="auto"/>
        <w:right w:val="none" w:sz="0" w:space="0" w:color="auto"/>
      </w:divBdr>
    </w:div>
    <w:div w:id="1702703159">
      <w:bodyDiv w:val="1"/>
      <w:marLeft w:val="0"/>
      <w:marRight w:val="0"/>
      <w:marTop w:val="0"/>
      <w:marBottom w:val="0"/>
      <w:divBdr>
        <w:top w:val="none" w:sz="0" w:space="0" w:color="auto"/>
        <w:left w:val="none" w:sz="0" w:space="0" w:color="auto"/>
        <w:bottom w:val="none" w:sz="0" w:space="0" w:color="auto"/>
        <w:right w:val="none" w:sz="0" w:space="0" w:color="auto"/>
      </w:divBdr>
    </w:div>
    <w:div w:id="1702898115">
      <w:bodyDiv w:val="1"/>
      <w:marLeft w:val="0"/>
      <w:marRight w:val="0"/>
      <w:marTop w:val="0"/>
      <w:marBottom w:val="0"/>
      <w:divBdr>
        <w:top w:val="none" w:sz="0" w:space="0" w:color="auto"/>
        <w:left w:val="none" w:sz="0" w:space="0" w:color="auto"/>
        <w:bottom w:val="none" w:sz="0" w:space="0" w:color="auto"/>
        <w:right w:val="none" w:sz="0" w:space="0" w:color="auto"/>
      </w:divBdr>
    </w:div>
    <w:div w:id="1702970074">
      <w:bodyDiv w:val="1"/>
      <w:marLeft w:val="0"/>
      <w:marRight w:val="0"/>
      <w:marTop w:val="0"/>
      <w:marBottom w:val="0"/>
      <w:divBdr>
        <w:top w:val="none" w:sz="0" w:space="0" w:color="auto"/>
        <w:left w:val="none" w:sz="0" w:space="0" w:color="auto"/>
        <w:bottom w:val="none" w:sz="0" w:space="0" w:color="auto"/>
        <w:right w:val="none" w:sz="0" w:space="0" w:color="auto"/>
      </w:divBdr>
    </w:div>
    <w:div w:id="1702974216">
      <w:bodyDiv w:val="1"/>
      <w:marLeft w:val="0"/>
      <w:marRight w:val="0"/>
      <w:marTop w:val="0"/>
      <w:marBottom w:val="0"/>
      <w:divBdr>
        <w:top w:val="none" w:sz="0" w:space="0" w:color="auto"/>
        <w:left w:val="none" w:sz="0" w:space="0" w:color="auto"/>
        <w:bottom w:val="none" w:sz="0" w:space="0" w:color="auto"/>
        <w:right w:val="none" w:sz="0" w:space="0" w:color="auto"/>
      </w:divBdr>
    </w:div>
    <w:div w:id="1703048862">
      <w:bodyDiv w:val="1"/>
      <w:marLeft w:val="0"/>
      <w:marRight w:val="0"/>
      <w:marTop w:val="0"/>
      <w:marBottom w:val="0"/>
      <w:divBdr>
        <w:top w:val="none" w:sz="0" w:space="0" w:color="auto"/>
        <w:left w:val="none" w:sz="0" w:space="0" w:color="auto"/>
        <w:bottom w:val="none" w:sz="0" w:space="0" w:color="auto"/>
        <w:right w:val="none" w:sz="0" w:space="0" w:color="auto"/>
      </w:divBdr>
    </w:div>
    <w:div w:id="1703087820">
      <w:bodyDiv w:val="1"/>
      <w:marLeft w:val="0"/>
      <w:marRight w:val="0"/>
      <w:marTop w:val="0"/>
      <w:marBottom w:val="0"/>
      <w:divBdr>
        <w:top w:val="none" w:sz="0" w:space="0" w:color="auto"/>
        <w:left w:val="none" w:sz="0" w:space="0" w:color="auto"/>
        <w:bottom w:val="none" w:sz="0" w:space="0" w:color="auto"/>
        <w:right w:val="none" w:sz="0" w:space="0" w:color="auto"/>
      </w:divBdr>
    </w:div>
    <w:div w:id="1703095873">
      <w:bodyDiv w:val="1"/>
      <w:marLeft w:val="0"/>
      <w:marRight w:val="0"/>
      <w:marTop w:val="0"/>
      <w:marBottom w:val="0"/>
      <w:divBdr>
        <w:top w:val="none" w:sz="0" w:space="0" w:color="auto"/>
        <w:left w:val="none" w:sz="0" w:space="0" w:color="auto"/>
        <w:bottom w:val="none" w:sz="0" w:space="0" w:color="auto"/>
        <w:right w:val="none" w:sz="0" w:space="0" w:color="auto"/>
      </w:divBdr>
    </w:div>
    <w:div w:id="1703167995">
      <w:bodyDiv w:val="1"/>
      <w:marLeft w:val="0"/>
      <w:marRight w:val="0"/>
      <w:marTop w:val="0"/>
      <w:marBottom w:val="0"/>
      <w:divBdr>
        <w:top w:val="none" w:sz="0" w:space="0" w:color="auto"/>
        <w:left w:val="none" w:sz="0" w:space="0" w:color="auto"/>
        <w:bottom w:val="none" w:sz="0" w:space="0" w:color="auto"/>
        <w:right w:val="none" w:sz="0" w:space="0" w:color="auto"/>
      </w:divBdr>
    </w:div>
    <w:div w:id="1703241031">
      <w:bodyDiv w:val="1"/>
      <w:marLeft w:val="0"/>
      <w:marRight w:val="0"/>
      <w:marTop w:val="0"/>
      <w:marBottom w:val="0"/>
      <w:divBdr>
        <w:top w:val="none" w:sz="0" w:space="0" w:color="auto"/>
        <w:left w:val="none" w:sz="0" w:space="0" w:color="auto"/>
        <w:bottom w:val="none" w:sz="0" w:space="0" w:color="auto"/>
        <w:right w:val="none" w:sz="0" w:space="0" w:color="auto"/>
      </w:divBdr>
    </w:div>
    <w:div w:id="1703241218">
      <w:bodyDiv w:val="1"/>
      <w:marLeft w:val="0"/>
      <w:marRight w:val="0"/>
      <w:marTop w:val="0"/>
      <w:marBottom w:val="0"/>
      <w:divBdr>
        <w:top w:val="none" w:sz="0" w:space="0" w:color="auto"/>
        <w:left w:val="none" w:sz="0" w:space="0" w:color="auto"/>
        <w:bottom w:val="none" w:sz="0" w:space="0" w:color="auto"/>
        <w:right w:val="none" w:sz="0" w:space="0" w:color="auto"/>
      </w:divBdr>
    </w:div>
    <w:div w:id="1703284575">
      <w:bodyDiv w:val="1"/>
      <w:marLeft w:val="0"/>
      <w:marRight w:val="0"/>
      <w:marTop w:val="0"/>
      <w:marBottom w:val="0"/>
      <w:divBdr>
        <w:top w:val="none" w:sz="0" w:space="0" w:color="auto"/>
        <w:left w:val="none" w:sz="0" w:space="0" w:color="auto"/>
        <w:bottom w:val="none" w:sz="0" w:space="0" w:color="auto"/>
        <w:right w:val="none" w:sz="0" w:space="0" w:color="auto"/>
      </w:divBdr>
    </w:div>
    <w:div w:id="1703289826">
      <w:bodyDiv w:val="1"/>
      <w:marLeft w:val="0"/>
      <w:marRight w:val="0"/>
      <w:marTop w:val="0"/>
      <w:marBottom w:val="0"/>
      <w:divBdr>
        <w:top w:val="none" w:sz="0" w:space="0" w:color="auto"/>
        <w:left w:val="none" w:sz="0" w:space="0" w:color="auto"/>
        <w:bottom w:val="none" w:sz="0" w:space="0" w:color="auto"/>
        <w:right w:val="none" w:sz="0" w:space="0" w:color="auto"/>
      </w:divBdr>
    </w:div>
    <w:div w:id="1703361161">
      <w:bodyDiv w:val="1"/>
      <w:marLeft w:val="0"/>
      <w:marRight w:val="0"/>
      <w:marTop w:val="0"/>
      <w:marBottom w:val="0"/>
      <w:divBdr>
        <w:top w:val="none" w:sz="0" w:space="0" w:color="auto"/>
        <w:left w:val="none" w:sz="0" w:space="0" w:color="auto"/>
        <w:bottom w:val="none" w:sz="0" w:space="0" w:color="auto"/>
        <w:right w:val="none" w:sz="0" w:space="0" w:color="auto"/>
      </w:divBdr>
    </w:div>
    <w:div w:id="1703440313">
      <w:bodyDiv w:val="1"/>
      <w:marLeft w:val="0"/>
      <w:marRight w:val="0"/>
      <w:marTop w:val="0"/>
      <w:marBottom w:val="0"/>
      <w:divBdr>
        <w:top w:val="none" w:sz="0" w:space="0" w:color="auto"/>
        <w:left w:val="none" w:sz="0" w:space="0" w:color="auto"/>
        <w:bottom w:val="none" w:sz="0" w:space="0" w:color="auto"/>
        <w:right w:val="none" w:sz="0" w:space="0" w:color="auto"/>
      </w:divBdr>
    </w:div>
    <w:div w:id="1703508641">
      <w:bodyDiv w:val="1"/>
      <w:marLeft w:val="0"/>
      <w:marRight w:val="0"/>
      <w:marTop w:val="0"/>
      <w:marBottom w:val="0"/>
      <w:divBdr>
        <w:top w:val="none" w:sz="0" w:space="0" w:color="auto"/>
        <w:left w:val="none" w:sz="0" w:space="0" w:color="auto"/>
        <w:bottom w:val="none" w:sz="0" w:space="0" w:color="auto"/>
        <w:right w:val="none" w:sz="0" w:space="0" w:color="auto"/>
      </w:divBdr>
    </w:div>
    <w:div w:id="1703750019">
      <w:bodyDiv w:val="1"/>
      <w:marLeft w:val="0"/>
      <w:marRight w:val="0"/>
      <w:marTop w:val="0"/>
      <w:marBottom w:val="0"/>
      <w:divBdr>
        <w:top w:val="none" w:sz="0" w:space="0" w:color="auto"/>
        <w:left w:val="none" w:sz="0" w:space="0" w:color="auto"/>
        <w:bottom w:val="none" w:sz="0" w:space="0" w:color="auto"/>
        <w:right w:val="none" w:sz="0" w:space="0" w:color="auto"/>
      </w:divBdr>
    </w:div>
    <w:div w:id="1703824639">
      <w:bodyDiv w:val="1"/>
      <w:marLeft w:val="0"/>
      <w:marRight w:val="0"/>
      <w:marTop w:val="0"/>
      <w:marBottom w:val="0"/>
      <w:divBdr>
        <w:top w:val="none" w:sz="0" w:space="0" w:color="auto"/>
        <w:left w:val="none" w:sz="0" w:space="0" w:color="auto"/>
        <w:bottom w:val="none" w:sz="0" w:space="0" w:color="auto"/>
        <w:right w:val="none" w:sz="0" w:space="0" w:color="auto"/>
      </w:divBdr>
    </w:div>
    <w:div w:id="1703826084">
      <w:bodyDiv w:val="1"/>
      <w:marLeft w:val="0"/>
      <w:marRight w:val="0"/>
      <w:marTop w:val="0"/>
      <w:marBottom w:val="0"/>
      <w:divBdr>
        <w:top w:val="none" w:sz="0" w:space="0" w:color="auto"/>
        <w:left w:val="none" w:sz="0" w:space="0" w:color="auto"/>
        <w:bottom w:val="none" w:sz="0" w:space="0" w:color="auto"/>
        <w:right w:val="none" w:sz="0" w:space="0" w:color="auto"/>
      </w:divBdr>
    </w:div>
    <w:div w:id="1704089324">
      <w:bodyDiv w:val="1"/>
      <w:marLeft w:val="0"/>
      <w:marRight w:val="0"/>
      <w:marTop w:val="0"/>
      <w:marBottom w:val="0"/>
      <w:divBdr>
        <w:top w:val="none" w:sz="0" w:space="0" w:color="auto"/>
        <w:left w:val="none" w:sz="0" w:space="0" w:color="auto"/>
        <w:bottom w:val="none" w:sz="0" w:space="0" w:color="auto"/>
        <w:right w:val="none" w:sz="0" w:space="0" w:color="auto"/>
      </w:divBdr>
    </w:div>
    <w:div w:id="1704093931">
      <w:bodyDiv w:val="1"/>
      <w:marLeft w:val="0"/>
      <w:marRight w:val="0"/>
      <w:marTop w:val="0"/>
      <w:marBottom w:val="0"/>
      <w:divBdr>
        <w:top w:val="none" w:sz="0" w:space="0" w:color="auto"/>
        <w:left w:val="none" w:sz="0" w:space="0" w:color="auto"/>
        <w:bottom w:val="none" w:sz="0" w:space="0" w:color="auto"/>
        <w:right w:val="none" w:sz="0" w:space="0" w:color="auto"/>
      </w:divBdr>
    </w:div>
    <w:div w:id="1704207100">
      <w:bodyDiv w:val="1"/>
      <w:marLeft w:val="0"/>
      <w:marRight w:val="0"/>
      <w:marTop w:val="0"/>
      <w:marBottom w:val="0"/>
      <w:divBdr>
        <w:top w:val="none" w:sz="0" w:space="0" w:color="auto"/>
        <w:left w:val="none" w:sz="0" w:space="0" w:color="auto"/>
        <w:bottom w:val="none" w:sz="0" w:space="0" w:color="auto"/>
        <w:right w:val="none" w:sz="0" w:space="0" w:color="auto"/>
      </w:divBdr>
    </w:div>
    <w:div w:id="1704289238">
      <w:bodyDiv w:val="1"/>
      <w:marLeft w:val="0"/>
      <w:marRight w:val="0"/>
      <w:marTop w:val="0"/>
      <w:marBottom w:val="0"/>
      <w:divBdr>
        <w:top w:val="none" w:sz="0" w:space="0" w:color="auto"/>
        <w:left w:val="none" w:sz="0" w:space="0" w:color="auto"/>
        <w:bottom w:val="none" w:sz="0" w:space="0" w:color="auto"/>
        <w:right w:val="none" w:sz="0" w:space="0" w:color="auto"/>
      </w:divBdr>
    </w:div>
    <w:div w:id="1704358945">
      <w:bodyDiv w:val="1"/>
      <w:marLeft w:val="0"/>
      <w:marRight w:val="0"/>
      <w:marTop w:val="0"/>
      <w:marBottom w:val="0"/>
      <w:divBdr>
        <w:top w:val="none" w:sz="0" w:space="0" w:color="auto"/>
        <w:left w:val="none" w:sz="0" w:space="0" w:color="auto"/>
        <w:bottom w:val="none" w:sz="0" w:space="0" w:color="auto"/>
        <w:right w:val="none" w:sz="0" w:space="0" w:color="auto"/>
      </w:divBdr>
    </w:div>
    <w:div w:id="1704404098">
      <w:bodyDiv w:val="1"/>
      <w:marLeft w:val="0"/>
      <w:marRight w:val="0"/>
      <w:marTop w:val="0"/>
      <w:marBottom w:val="0"/>
      <w:divBdr>
        <w:top w:val="none" w:sz="0" w:space="0" w:color="auto"/>
        <w:left w:val="none" w:sz="0" w:space="0" w:color="auto"/>
        <w:bottom w:val="none" w:sz="0" w:space="0" w:color="auto"/>
        <w:right w:val="none" w:sz="0" w:space="0" w:color="auto"/>
      </w:divBdr>
    </w:div>
    <w:div w:id="1704476950">
      <w:bodyDiv w:val="1"/>
      <w:marLeft w:val="0"/>
      <w:marRight w:val="0"/>
      <w:marTop w:val="0"/>
      <w:marBottom w:val="0"/>
      <w:divBdr>
        <w:top w:val="none" w:sz="0" w:space="0" w:color="auto"/>
        <w:left w:val="none" w:sz="0" w:space="0" w:color="auto"/>
        <w:bottom w:val="none" w:sz="0" w:space="0" w:color="auto"/>
        <w:right w:val="none" w:sz="0" w:space="0" w:color="auto"/>
      </w:divBdr>
    </w:div>
    <w:div w:id="1704553645">
      <w:bodyDiv w:val="1"/>
      <w:marLeft w:val="0"/>
      <w:marRight w:val="0"/>
      <w:marTop w:val="0"/>
      <w:marBottom w:val="0"/>
      <w:divBdr>
        <w:top w:val="none" w:sz="0" w:space="0" w:color="auto"/>
        <w:left w:val="none" w:sz="0" w:space="0" w:color="auto"/>
        <w:bottom w:val="none" w:sz="0" w:space="0" w:color="auto"/>
        <w:right w:val="none" w:sz="0" w:space="0" w:color="auto"/>
      </w:divBdr>
    </w:div>
    <w:div w:id="1704598211">
      <w:bodyDiv w:val="1"/>
      <w:marLeft w:val="0"/>
      <w:marRight w:val="0"/>
      <w:marTop w:val="0"/>
      <w:marBottom w:val="0"/>
      <w:divBdr>
        <w:top w:val="none" w:sz="0" w:space="0" w:color="auto"/>
        <w:left w:val="none" w:sz="0" w:space="0" w:color="auto"/>
        <w:bottom w:val="none" w:sz="0" w:space="0" w:color="auto"/>
        <w:right w:val="none" w:sz="0" w:space="0" w:color="auto"/>
      </w:divBdr>
    </w:div>
    <w:div w:id="1704743335">
      <w:bodyDiv w:val="1"/>
      <w:marLeft w:val="0"/>
      <w:marRight w:val="0"/>
      <w:marTop w:val="0"/>
      <w:marBottom w:val="0"/>
      <w:divBdr>
        <w:top w:val="none" w:sz="0" w:space="0" w:color="auto"/>
        <w:left w:val="none" w:sz="0" w:space="0" w:color="auto"/>
        <w:bottom w:val="none" w:sz="0" w:space="0" w:color="auto"/>
        <w:right w:val="none" w:sz="0" w:space="0" w:color="auto"/>
      </w:divBdr>
    </w:div>
    <w:div w:id="1704868078">
      <w:bodyDiv w:val="1"/>
      <w:marLeft w:val="0"/>
      <w:marRight w:val="0"/>
      <w:marTop w:val="0"/>
      <w:marBottom w:val="0"/>
      <w:divBdr>
        <w:top w:val="none" w:sz="0" w:space="0" w:color="auto"/>
        <w:left w:val="none" w:sz="0" w:space="0" w:color="auto"/>
        <w:bottom w:val="none" w:sz="0" w:space="0" w:color="auto"/>
        <w:right w:val="none" w:sz="0" w:space="0" w:color="auto"/>
      </w:divBdr>
    </w:div>
    <w:div w:id="1705208105">
      <w:bodyDiv w:val="1"/>
      <w:marLeft w:val="0"/>
      <w:marRight w:val="0"/>
      <w:marTop w:val="0"/>
      <w:marBottom w:val="0"/>
      <w:divBdr>
        <w:top w:val="none" w:sz="0" w:space="0" w:color="auto"/>
        <w:left w:val="none" w:sz="0" w:space="0" w:color="auto"/>
        <w:bottom w:val="none" w:sz="0" w:space="0" w:color="auto"/>
        <w:right w:val="none" w:sz="0" w:space="0" w:color="auto"/>
      </w:divBdr>
    </w:div>
    <w:div w:id="1705250554">
      <w:bodyDiv w:val="1"/>
      <w:marLeft w:val="0"/>
      <w:marRight w:val="0"/>
      <w:marTop w:val="0"/>
      <w:marBottom w:val="0"/>
      <w:divBdr>
        <w:top w:val="none" w:sz="0" w:space="0" w:color="auto"/>
        <w:left w:val="none" w:sz="0" w:space="0" w:color="auto"/>
        <w:bottom w:val="none" w:sz="0" w:space="0" w:color="auto"/>
        <w:right w:val="none" w:sz="0" w:space="0" w:color="auto"/>
      </w:divBdr>
    </w:div>
    <w:div w:id="1705404341">
      <w:bodyDiv w:val="1"/>
      <w:marLeft w:val="0"/>
      <w:marRight w:val="0"/>
      <w:marTop w:val="0"/>
      <w:marBottom w:val="0"/>
      <w:divBdr>
        <w:top w:val="none" w:sz="0" w:space="0" w:color="auto"/>
        <w:left w:val="none" w:sz="0" w:space="0" w:color="auto"/>
        <w:bottom w:val="none" w:sz="0" w:space="0" w:color="auto"/>
        <w:right w:val="none" w:sz="0" w:space="0" w:color="auto"/>
      </w:divBdr>
    </w:div>
    <w:div w:id="1705672591">
      <w:bodyDiv w:val="1"/>
      <w:marLeft w:val="0"/>
      <w:marRight w:val="0"/>
      <w:marTop w:val="0"/>
      <w:marBottom w:val="0"/>
      <w:divBdr>
        <w:top w:val="none" w:sz="0" w:space="0" w:color="auto"/>
        <w:left w:val="none" w:sz="0" w:space="0" w:color="auto"/>
        <w:bottom w:val="none" w:sz="0" w:space="0" w:color="auto"/>
        <w:right w:val="none" w:sz="0" w:space="0" w:color="auto"/>
      </w:divBdr>
    </w:div>
    <w:div w:id="1705791414">
      <w:bodyDiv w:val="1"/>
      <w:marLeft w:val="0"/>
      <w:marRight w:val="0"/>
      <w:marTop w:val="0"/>
      <w:marBottom w:val="0"/>
      <w:divBdr>
        <w:top w:val="none" w:sz="0" w:space="0" w:color="auto"/>
        <w:left w:val="none" w:sz="0" w:space="0" w:color="auto"/>
        <w:bottom w:val="none" w:sz="0" w:space="0" w:color="auto"/>
        <w:right w:val="none" w:sz="0" w:space="0" w:color="auto"/>
      </w:divBdr>
    </w:div>
    <w:div w:id="1705977358">
      <w:bodyDiv w:val="1"/>
      <w:marLeft w:val="0"/>
      <w:marRight w:val="0"/>
      <w:marTop w:val="0"/>
      <w:marBottom w:val="0"/>
      <w:divBdr>
        <w:top w:val="none" w:sz="0" w:space="0" w:color="auto"/>
        <w:left w:val="none" w:sz="0" w:space="0" w:color="auto"/>
        <w:bottom w:val="none" w:sz="0" w:space="0" w:color="auto"/>
        <w:right w:val="none" w:sz="0" w:space="0" w:color="auto"/>
      </w:divBdr>
    </w:div>
    <w:div w:id="1706059359">
      <w:bodyDiv w:val="1"/>
      <w:marLeft w:val="0"/>
      <w:marRight w:val="0"/>
      <w:marTop w:val="0"/>
      <w:marBottom w:val="0"/>
      <w:divBdr>
        <w:top w:val="none" w:sz="0" w:space="0" w:color="auto"/>
        <w:left w:val="none" w:sz="0" w:space="0" w:color="auto"/>
        <w:bottom w:val="none" w:sz="0" w:space="0" w:color="auto"/>
        <w:right w:val="none" w:sz="0" w:space="0" w:color="auto"/>
      </w:divBdr>
    </w:div>
    <w:div w:id="1706061495">
      <w:bodyDiv w:val="1"/>
      <w:marLeft w:val="0"/>
      <w:marRight w:val="0"/>
      <w:marTop w:val="0"/>
      <w:marBottom w:val="0"/>
      <w:divBdr>
        <w:top w:val="none" w:sz="0" w:space="0" w:color="auto"/>
        <w:left w:val="none" w:sz="0" w:space="0" w:color="auto"/>
        <w:bottom w:val="none" w:sz="0" w:space="0" w:color="auto"/>
        <w:right w:val="none" w:sz="0" w:space="0" w:color="auto"/>
      </w:divBdr>
    </w:div>
    <w:div w:id="1706634205">
      <w:bodyDiv w:val="1"/>
      <w:marLeft w:val="0"/>
      <w:marRight w:val="0"/>
      <w:marTop w:val="0"/>
      <w:marBottom w:val="0"/>
      <w:divBdr>
        <w:top w:val="none" w:sz="0" w:space="0" w:color="auto"/>
        <w:left w:val="none" w:sz="0" w:space="0" w:color="auto"/>
        <w:bottom w:val="none" w:sz="0" w:space="0" w:color="auto"/>
        <w:right w:val="none" w:sz="0" w:space="0" w:color="auto"/>
      </w:divBdr>
    </w:div>
    <w:div w:id="1706637710">
      <w:bodyDiv w:val="1"/>
      <w:marLeft w:val="0"/>
      <w:marRight w:val="0"/>
      <w:marTop w:val="0"/>
      <w:marBottom w:val="0"/>
      <w:divBdr>
        <w:top w:val="none" w:sz="0" w:space="0" w:color="auto"/>
        <w:left w:val="none" w:sz="0" w:space="0" w:color="auto"/>
        <w:bottom w:val="none" w:sz="0" w:space="0" w:color="auto"/>
        <w:right w:val="none" w:sz="0" w:space="0" w:color="auto"/>
      </w:divBdr>
    </w:div>
    <w:div w:id="1706637997">
      <w:bodyDiv w:val="1"/>
      <w:marLeft w:val="0"/>
      <w:marRight w:val="0"/>
      <w:marTop w:val="0"/>
      <w:marBottom w:val="0"/>
      <w:divBdr>
        <w:top w:val="none" w:sz="0" w:space="0" w:color="auto"/>
        <w:left w:val="none" w:sz="0" w:space="0" w:color="auto"/>
        <w:bottom w:val="none" w:sz="0" w:space="0" w:color="auto"/>
        <w:right w:val="none" w:sz="0" w:space="0" w:color="auto"/>
      </w:divBdr>
    </w:div>
    <w:div w:id="1706710744">
      <w:bodyDiv w:val="1"/>
      <w:marLeft w:val="0"/>
      <w:marRight w:val="0"/>
      <w:marTop w:val="0"/>
      <w:marBottom w:val="0"/>
      <w:divBdr>
        <w:top w:val="none" w:sz="0" w:space="0" w:color="auto"/>
        <w:left w:val="none" w:sz="0" w:space="0" w:color="auto"/>
        <w:bottom w:val="none" w:sz="0" w:space="0" w:color="auto"/>
        <w:right w:val="none" w:sz="0" w:space="0" w:color="auto"/>
      </w:divBdr>
    </w:div>
    <w:div w:id="1707024305">
      <w:bodyDiv w:val="1"/>
      <w:marLeft w:val="0"/>
      <w:marRight w:val="0"/>
      <w:marTop w:val="0"/>
      <w:marBottom w:val="0"/>
      <w:divBdr>
        <w:top w:val="none" w:sz="0" w:space="0" w:color="auto"/>
        <w:left w:val="none" w:sz="0" w:space="0" w:color="auto"/>
        <w:bottom w:val="none" w:sz="0" w:space="0" w:color="auto"/>
        <w:right w:val="none" w:sz="0" w:space="0" w:color="auto"/>
      </w:divBdr>
    </w:div>
    <w:div w:id="1707097791">
      <w:bodyDiv w:val="1"/>
      <w:marLeft w:val="0"/>
      <w:marRight w:val="0"/>
      <w:marTop w:val="0"/>
      <w:marBottom w:val="0"/>
      <w:divBdr>
        <w:top w:val="none" w:sz="0" w:space="0" w:color="auto"/>
        <w:left w:val="none" w:sz="0" w:space="0" w:color="auto"/>
        <w:bottom w:val="none" w:sz="0" w:space="0" w:color="auto"/>
        <w:right w:val="none" w:sz="0" w:space="0" w:color="auto"/>
      </w:divBdr>
    </w:div>
    <w:div w:id="1707100177">
      <w:bodyDiv w:val="1"/>
      <w:marLeft w:val="0"/>
      <w:marRight w:val="0"/>
      <w:marTop w:val="0"/>
      <w:marBottom w:val="0"/>
      <w:divBdr>
        <w:top w:val="none" w:sz="0" w:space="0" w:color="auto"/>
        <w:left w:val="none" w:sz="0" w:space="0" w:color="auto"/>
        <w:bottom w:val="none" w:sz="0" w:space="0" w:color="auto"/>
        <w:right w:val="none" w:sz="0" w:space="0" w:color="auto"/>
      </w:divBdr>
    </w:div>
    <w:div w:id="1707169750">
      <w:bodyDiv w:val="1"/>
      <w:marLeft w:val="0"/>
      <w:marRight w:val="0"/>
      <w:marTop w:val="0"/>
      <w:marBottom w:val="0"/>
      <w:divBdr>
        <w:top w:val="none" w:sz="0" w:space="0" w:color="auto"/>
        <w:left w:val="none" w:sz="0" w:space="0" w:color="auto"/>
        <w:bottom w:val="none" w:sz="0" w:space="0" w:color="auto"/>
        <w:right w:val="none" w:sz="0" w:space="0" w:color="auto"/>
      </w:divBdr>
    </w:div>
    <w:div w:id="1707213089">
      <w:bodyDiv w:val="1"/>
      <w:marLeft w:val="0"/>
      <w:marRight w:val="0"/>
      <w:marTop w:val="0"/>
      <w:marBottom w:val="0"/>
      <w:divBdr>
        <w:top w:val="none" w:sz="0" w:space="0" w:color="auto"/>
        <w:left w:val="none" w:sz="0" w:space="0" w:color="auto"/>
        <w:bottom w:val="none" w:sz="0" w:space="0" w:color="auto"/>
        <w:right w:val="none" w:sz="0" w:space="0" w:color="auto"/>
      </w:divBdr>
    </w:div>
    <w:div w:id="1707288286">
      <w:bodyDiv w:val="1"/>
      <w:marLeft w:val="0"/>
      <w:marRight w:val="0"/>
      <w:marTop w:val="0"/>
      <w:marBottom w:val="0"/>
      <w:divBdr>
        <w:top w:val="none" w:sz="0" w:space="0" w:color="auto"/>
        <w:left w:val="none" w:sz="0" w:space="0" w:color="auto"/>
        <w:bottom w:val="none" w:sz="0" w:space="0" w:color="auto"/>
        <w:right w:val="none" w:sz="0" w:space="0" w:color="auto"/>
      </w:divBdr>
    </w:div>
    <w:div w:id="1707294488">
      <w:bodyDiv w:val="1"/>
      <w:marLeft w:val="0"/>
      <w:marRight w:val="0"/>
      <w:marTop w:val="0"/>
      <w:marBottom w:val="0"/>
      <w:divBdr>
        <w:top w:val="none" w:sz="0" w:space="0" w:color="auto"/>
        <w:left w:val="none" w:sz="0" w:space="0" w:color="auto"/>
        <w:bottom w:val="none" w:sz="0" w:space="0" w:color="auto"/>
        <w:right w:val="none" w:sz="0" w:space="0" w:color="auto"/>
      </w:divBdr>
    </w:div>
    <w:div w:id="1707410275">
      <w:bodyDiv w:val="1"/>
      <w:marLeft w:val="0"/>
      <w:marRight w:val="0"/>
      <w:marTop w:val="0"/>
      <w:marBottom w:val="0"/>
      <w:divBdr>
        <w:top w:val="none" w:sz="0" w:space="0" w:color="auto"/>
        <w:left w:val="none" w:sz="0" w:space="0" w:color="auto"/>
        <w:bottom w:val="none" w:sz="0" w:space="0" w:color="auto"/>
        <w:right w:val="none" w:sz="0" w:space="0" w:color="auto"/>
      </w:divBdr>
    </w:div>
    <w:div w:id="1707483314">
      <w:bodyDiv w:val="1"/>
      <w:marLeft w:val="0"/>
      <w:marRight w:val="0"/>
      <w:marTop w:val="0"/>
      <w:marBottom w:val="0"/>
      <w:divBdr>
        <w:top w:val="none" w:sz="0" w:space="0" w:color="auto"/>
        <w:left w:val="none" w:sz="0" w:space="0" w:color="auto"/>
        <w:bottom w:val="none" w:sz="0" w:space="0" w:color="auto"/>
        <w:right w:val="none" w:sz="0" w:space="0" w:color="auto"/>
      </w:divBdr>
    </w:div>
    <w:div w:id="1707485097">
      <w:bodyDiv w:val="1"/>
      <w:marLeft w:val="0"/>
      <w:marRight w:val="0"/>
      <w:marTop w:val="0"/>
      <w:marBottom w:val="0"/>
      <w:divBdr>
        <w:top w:val="none" w:sz="0" w:space="0" w:color="auto"/>
        <w:left w:val="none" w:sz="0" w:space="0" w:color="auto"/>
        <w:bottom w:val="none" w:sz="0" w:space="0" w:color="auto"/>
        <w:right w:val="none" w:sz="0" w:space="0" w:color="auto"/>
      </w:divBdr>
    </w:div>
    <w:div w:id="1707565654">
      <w:bodyDiv w:val="1"/>
      <w:marLeft w:val="0"/>
      <w:marRight w:val="0"/>
      <w:marTop w:val="0"/>
      <w:marBottom w:val="0"/>
      <w:divBdr>
        <w:top w:val="none" w:sz="0" w:space="0" w:color="auto"/>
        <w:left w:val="none" w:sz="0" w:space="0" w:color="auto"/>
        <w:bottom w:val="none" w:sz="0" w:space="0" w:color="auto"/>
        <w:right w:val="none" w:sz="0" w:space="0" w:color="auto"/>
      </w:divBdr>
    </w:div>
    <w:div w:id="1707637686">
      <w:bodyDiv w:val="1"/>
      <w:marLeft w:val="0"/>
      <w:marRight w:val="0"/>
      <w:marTop w:val="0"/>
      <w:marBottom w:val="0"/>
      <w:divBdr>
        <w:top w:val="none" w:sz="0" w:space="0" w:color="auto"/>
        <w:left w:val="none" w:sz="0" w:space="0" w:color="auto"/>
        <w:bottom w:val="none" w:sz="0" w:space="0" w:color="auto"/>
        <w:right w:val="none" w:sz="0" w:space="0" w:color="auto"/>
      </w:divBdr>
    </w:div>
    <w:div w:id="1707677448">
      <w:bodyDiv w:val="1"/>
      <w:marLeft w:val="0"/>
      <w:marRight w:val="0"/>
      <w:marTop w:val="0"/>
      <w:marBottom w:val="0"/>
      <w:divBdr>
        <w:top w:val="none" w:sz="0" w:space="0" w:color="auto"/>
        <w:left w:val="none" w:sz="0" w:space="0" w:color="auto"/>
        <w:bottom w:val="none" w:sz="0" w:space="0" w:color="auto"/>
        <w:right w:val="none" w:sz="0" w:space="0" w:color="auto"/>
      </w:divBdr>
    </w:div>
    <w:div w:id="1707678658">
      <w:bodyDiv w:val="1"/>
      <w:marLeft w:val="0"/>
      <w:marRight w:val="0"/>
      <w:marTop w:val="0"/>
      <w:marBottom w:val="0"/>
      <w:divBdr>
        <w:top w:val="none" w:sz="0" w:space="0" w:color="auto"/>
        <w:left w:val="none" w:sz="0" w:space="0" w:color="auto"/>
        <w:bottom w:val="none" w:sz="0" w:space="0" w:color="auto"/>
        <w:right w:val="none" w:sz="0" w:space="0" w:color="auto"/>
      </w:divBdr>
    </w:div>
    <w:div w:id="1707679053">
      <w:bodyDiv w:val="1"/>
      <w:marLeft w:val="0"/>
      <w:marRight w:val="0"/>
      <w:marTop w:val="0"/>
      <w:marBottom w:val="0"/>
      <w:divBdr>
        <w:top w:val="none" w:sz="0" w:space="0" w:color="auto"/>
        <w:left w:val="none" w:sz="0" w:space="0" w:color="auto"/>
        <w:bottom w:val="none" w:sz="0" w:space="0" w:color="auto"/>
        <w:right w:val="none" w:sz="0" w:space="0" w:color="auto"/>
      </w:divBdr>
    </w:div>
    <w:div w:id="1707831455">
      <w:bodyDiv w:val="1"/>
      <w:marLeft w:val="0"/>
      <w:marRight w:val="0"/>
      <w:marTop w:val="0"/>
      <w:marBottom w:val="0"/>
      <w:divBdr>
        <w:top w:val="none" w:sz="0" w:space="0" w:color="auto"/>
        <w:left w:val="none" w:sz="0" w:space="0" w:color="auto"/>
        <w:bottom w:val="none" w:sz="0" w:space="0" w:color="auto"/>
        <w:right w:val="none" w:sz="0" w:space="0" w:color="auto"/>
      </w:divBdr>
    </w:div>
    <w:div w:id="1707943090">
      <w:bodyDiv w:val="1"/>
      <w:marLeft w:val="0"/>
      <w:marRight w:val="0"/>
      <w:marTop w:val="0"/>
      <w:marBottom w:val="0"/>
      <w:divBdr>
        <w:top w:val="none" w:sz="0" w:space="0" w:color="auto"/>
        <w:left w:val="none" w:sz="0" w:space="0" w:color="auto"/>
        <w:bottom w:val="none" w:sz="0" w:space="0" w:color="auto"/>
        <w:right w:val="none" w:sz="0" w:space="0" w:color="auto"/>
      </w:divBdr>
    </w:div>
    <w:div w:id="1707945383">
      <w:bodyDiv w:val="1"/>
      <w:marLeft w:val="0"/>
      <w:marRight w:val="0"/>
      <w:marTop w:val="0"/>
      <w:marBottom w:val="0"/>
      <w:divBdr>
        <w:top w:val="none" w:sz="0" w:space="0" w:color="auto"/>
        <w:left w:val="none" w:sz="0" w:space="0" w:color="auto"/>
        <w:bottom w:val="none" w:sz="0" w:space="0" w:color="auto"/>
        <w:right w:val="none" w:sz="0" w:space="0" w:color="auto"/>
      </w:divBdr>
    </w:div>
    <w:div w:id="1707945844">
      <w:bodyDiv w:val="1"/>
      <w:marLeft w:val="0"/>
      <w:marRight w:val="0"/>
      <w:marTop w:val="0"/>
      <w:marBottom w:val="0"/>
      <w:divBdr>
        <w:top w:val="none" w:sz="0" w:space="0" w:color="auto"/>
        <w:left w:val="none" w:sz="0" w:space="0" w:color="auto"/>
        <w:bottom w:val="none" w:sz="0" w:space="0" w:color="auto"/>
        <w:right w:val="none" w:sz="0" w:space="0" w:color="auto"/>
      </w:divBdr>
    </w:div>
    <w:div w:id="1708021090">
      <w:bodyDiv w:val="1"/>
      <w:marLeft w:val="0"/>
      <w:marRight w:val="0"/>
      <w:marTop w:val="0"/>
      <w:marBottom w:val="0"/>
      <w:divBdr>
        <w:top w:val="none" w:sz="0" w:space="0" w:color="auto"/>
        <w:left w:val="none" w:sz="0" w:space="0" w:color="auto"/>
        <w:bottom w:val="none" w:sz="0" w:space="0" w:color="auto"/>
        <w:right w:val="none" w:sz="0" w:space="0" w:color="auto"/>
      </w:divBdr>
    </w:div>
    <w:div w:id="1708065497">
      <w:bodyDiv w:val="1"/>
      <w:marLeft w:val="0"/>
      <w:marRight w:val="0"/>
      <w:marTop w:val="0"/>
      <w:marBottom w:val="0"/>
      <w:divBdr>
        <w:top w:val="none" w:sz="0" w:space="0" w:color="auto"/>
        <w:left w:val="none" w:sz="0" w:space="0" w:color="auto"/>
        <w:bottom w:val="none" w:sz="0" w:space="0" w:color="auto"/>
        <w:right w:val="none" w:sz="0" w:space="0" w:color="auto"/>
      </w:divBdr>
    </w:div>
    <w:div w:id="1708136271">
      <w:bodyDiv w:val="1"/>
      <w:marLeft w:val="0"/>
      <w:marRight w:val="0"/>
      <w:marTop w:val="0"/>
      <w:marBottom w:val="0"/>
      <w:divBdr>
        <w:top w:val="none" w:sz="0" w:space="0" w:color="auto"/>
        <w:left w:val="none" w:sz="0" w:space="0" w:color="auto"/>
        <w:bottom w:val="none" w:sz="0" w:space="0" w:color="auto"/>
        <w:right w:val="none" w:sz="0" w:space="0" w:color="auto"/>
      </w:divBdr>
    </w:div>
    <w:div w:id="1708139794">
      <w:bodyDiv w:val="1"/>
      <w:marLeft w:val="0"/>
      <w:marRight w:val="0"/>
      <w:marTop w:val="0"/>
      <w:marBottom w:val="0"/>
      <w:divBdr>
        <w:top w:val="none" w:sz="0" w:space="0" w:color="auto"/>
        <w:left w:val="none" w:sz="0" w:space="0" w:color="auto"/>
        <w:bottom w:val="none" w:sz="0" w:space="0" w:color="auto"/>
        <w:right w:val="none" w:sz="0" w:space="0" w:color="auto"/>
      </w:divBdr>
    </w:div>
    <w:div w:id="1708212315">
      <w:bodyDiv w:val="1"/>
      <w:marLeft w:val="0"/>
      <w:marRight w:val="0"/>
      <w:marTop w:val="0"/>
      <w:marBottom w:val="0"/>
      <w:divBdr>
        <w:top w:val="none" w:sz="0" w:space="0" w:color="auto"/>
        <w:left w:val="none" w:sz="0" w:space="0" w:color="auto"/>
        <w:bottom w:val="none" w:sz="0" w:space="0" w:color="auto"/>
        <w:right w:val="none" w:sz="0" w:space="0" w:color="auto"/>
      </w:divBdr>
    </w:div>
    <w:div w:id="1708289425">
      <w:bodyDiv w:val="1"/>
      <w:marLeft w:val="0"/>
      <w:marRight w:val="0"/>
      <w:marTop w:val="0"/>
      <w:marBottom w:val="0"/>
      <w:divBdr>
        <w:top w:val="none" w:sz="0" w:space="0" w:color="auto"/>
        <w:left w:val="none" w:sz="0" w:space="0" w:color="auto"/>
        <w:bottom w:val="none" w:sz="0" w:space="0" w:color="auto"/>
        <w:right w:val="none" w:sz="0" w:space="0" w:color="auto"/>
      </w:divBdr>
    </w:div>
    <w:div w:id="1708291798">
      <w:bodyDiv w:val="1"/>
      <w:marLeft w:val="0"/>
      <w:marRight w:val="0"/>
      <w:marTop w:val="0"/>
      <w:marBottom w:val="0"/>
      <w:divBdr>
        <w:top w:val="none" w:sz="0" w:space="0" w:color="auto"/>
        <w:left w:val="none" w:sz="0" w:space="0" w:color="auto"/>
        <w:bottom w:val="none" w:sz="0" w:space="0" w:color="auto"/>
        <w:right w:val="none" w:sz="0" w:space="0" w:color="auto"/>
      </w:divBdr>
    </w:div>
    <w:div w:id="1708292972">
      <w:bodyDiv w:val="1"/>
      <w:marLeft w:val="0"/>
      <w:marRight w:val="0"/>
      <w:marTop w:val="0"/>
      <w:marBottom w:val="0"/>
      <w:divBdr>
        <w:top w:val="none" w:sz="0" w:space="0" w:color="auto"/>
        <w:left w:val="none" w:sz="0" w:space="0" w:color="auto"/>
        <w:bottom w:val="none" w:sz="0" w:space="0" w:color="auto"/>
        <w:right w:val="none" w:sz="0" w:space="0" w:color="auto"/>
      </w:divBdr>
    </w:div>
    <w:div w:id="1708405851">
      <w:bodyDiv w:val="1"/>
      <w:marLeft w:val="0"/>
      <w:marRight w:val="0"/>
      <w:marTop w:val="0"/>
      <w:marBottom w:val="0"/>
      <w:divBdr>
        <w:top w:val="none" w:sz="0" w:space="0" w:color="auto"/>
        <w:left w:val="none" w:sz="0" w:space="0" w:color="auto"/>
        <w:bottom w:val="none" w:sz="0" w:space="0" w:color="auto"/>
        <w:right w:val="none" w:sz="0" w:space="0" w:color="auto"/>
      </w:divBdr>
    </w:div>
    <w:div w:id="1708414404">
      <w:bodyDiv w:val="1"/>
      <w:marLeft w:val="0"/>
      <w:marRight w:val="0"/>
      <w:marTop w:val="0"/>
      <w:marBottom w:val="0"/>
      <w:divBdr>
        <w:top w:val="none" w:sz="0" w:space="0" w:color="auto"/>
        <w:left w:val="none" w:sz="0" w:space="0" w:color="auto"/>
        <w:bottom w:val="none" w:sz="0" w:space="0" w:color="auto"/>
        <w:right w:val="none" w:sz="0" w:space="0" w:color="auto"/>
      </w:divBdr>
    </w:div>
    <w:div w:id="1708480601">
      <w:bodyDiv w:val="1"/>
      <w:marLeft w:val="0"/>
      <w:marRight w:val="0"/>
      <w:marTop w:val="0"/>
      <w:marBottom w:val="0"/>
      <w:divBdr>
        <w:top w:val="none" w:sz="0" w:space="0" w:color="auto"/>
        <w:left w:val="none" w:sz="0" w:space="0" w:color="auto"/>
        <w:bottom w:val="none" w:sz="0" w:space="0" w:color="auto"/>
        <w:right w:val="none" w:sz="0" w:space="0" w:color="auto"/>
      </w:divBdr>
    </w:div>
    <w:div w:id="1708486632">
      <w:bodyDiv w:val="1"/>
      <w:marLeft w:val="0"/>
      <w:marRight w:val="0"/>
      <w:marTop w:val="0"/>
      <w:marBottom w:val="0"/>
      <w:divBdr>
        <w:top w:val="none" w:sz="0" w:space="0" w:color="auto"/>
        <w:left w:val="none" w:sz="0" w:space="0" w:color="auto"/>
        <w:bottom w:val="none" w:sz="0" w:space="0" w:color="auto"/>
        <w:right w:val="none" w:sz="0" w:space="0" w:color="auto"/>
      </w:divBdr>
    </w:div>
    <w:div w:id="1708488612">
      <w:bodyDiv w:val="1"/>
      <w:marLeft w:val="0"/>
      <w:marRight w:val="0"/>
      <w:marTop w:val="0"/>
      <w:marBottom w:val="0"/>
      <w:divBdr>
        <w:top w:val="none" w:sz="0" w:space="0" w:color="auto"/>
        <w:left w:val="none" w:sz="0" w:space="0" w:color="auto"/>
        <w:bottom w:val="none" w:sz="0" w:space="0" w:color="auto"/>
        <w:right w:val="none" w:sz="0" w:space="0" w:color="auto"/>
      </w:divBdr>
    </w:div>
    <w:div w:id="1708526261">
      <w:bodyDiv w:val="1"/>
      <w:marLeft w:val="0"/>
      <w:marRight w:val="0"/>
      <w:marTop w:val="0"/>
      <w:marBottom w:val="0"/>
      <w:divBdr>
        <w:top w:val="none" w:sz="0" w:space="0" w:color="auto"/>
        <w:left w:val="none" w:sz="0" w:space="0" w:color="auto"/>
        <w:bottom w:val="none" w:sz="0" w:space="0" w:color="auto"/>
        <w:right w:val="none" w:sz="0" w:space="0" w:color="auto"/>
      </w:divBdr>
    </w:div>
    <w:div w:id="1708874129">
      <w:bodyDiv w:val="1"/>
      <w:marLeft w:val="0"/>
      <w:marRight w:val="0"/>
      <w:marTop w:val="0"/>
      <w:marBottom w:val="0"/>
      <w:divBdr>
        <w:top w:val="none" w:sz="0" w:space="0" w:color="auto"/>
        <w:left w:val="none" w:sz="0" w:space="0" w:color="auto"/>
        <w:bottom w:val="none" w:sz="0" w:space="0" w:color="auto"/>
        <w:right w:val="none" w:sz="0" w:space="0" w:color="auto"/>
      </w:divBdr>
    </w:div>
    <w:div w:id="1708986298">
      <w:bodyDiv w:val="1"/>
      <w:marLeft w:val="0"/>
      <w:marRight w:val="0"/>
      <w:marTop w:val="0"/>
      <w:marBottom w:val="0"/>
      <w:divBdr>
        <w:top w:val="none" w:sz="0" w:space="0" w:color="auto"/>
        <w:left w:val="none" w:sz="0" w:space="0" w:color="auto"/>
        <w:bottom w:val="none" w:sz="0" w:space="0" w:color="auto"/>
        <w:right w:val="none" w:sz="0" w:space="0" w:color="auto"/>
      </w:divBdr>
    </w:div>
    <w:div w:id="1708989857">
      <w:bodyDiv w:val="1"/>
      <w:marLeft w:val="0"/>
      <w:marRight w:val="0"/>
      <w:marTop w:val="0"/>
      <w:marBottom w:val="0"/>
      <w:divBdr>
        <w:top w:val="none" w:sz="0" w:space="0" w:color="auto"/>
        <w:left w:val="none" w:sz="0" w:space="0" w:color="auto"/>
        <w:bottom w:val="none" w:sz="0" w:space="0" w:color="auto"/>
        <w:right w:val="none" w:sz="0" w:space="0" w:color="auto"/>
      </w:divBdr>
    </w:div>
    <w:div w:id="1708993172">
      <w:bodyDiv w:val="1"/>
      <w:marLeft w:val="0"/>
      <w:marRight w:val="0"/>
      <w:marTop w:val="0"/>
      <w:marBottom w:val="0"/>
      <w:divBdr>
        <w:top w:val="none" w:sz="0" w:space="0" w:color="auto"/>
        <w:left w:val="none" w:sz="0" w:space="0" w:color="auto"/>
        <w:bottom w:val="none" w:sz="0" w:space="0" w:color="auto"/>
        <w:right w:val="none" w:sz="0" w:space="0" w:color="auto"/>
      </w:divBdr>
    </w:div>
    <w:div w:id="1709138997">
      <w:bodyDiv w:val="1"/>
      <w:marLeft w:val="0"/>
      <w:marRight w:val="0"/>
      <w:marTop w:val="0"/>
      <w:marBottom w:val="0"/>
      <w:divBdr>
        <w:top w:val="none" w:sz="0" w:space="0" w:color="auto"/>
        <w:left w:val="none" w:sz="0" w:space="0" w:color="auto"/>
        <w:bottom w:val="none" w:sz="0" w:space="0" w:color="auto"/>
        <w:right w:val="none" w:sz="0" w:space="0" w:color="auto"/>
      </w:divBdr>
    </w:div>
    <w:div w:id="1709408221">
      <w:bodyDiv w:val="1"/>
      <w:marLeft w:val="0"/>
      <w:marRight w:val="0"/>
      <w:marTop w:val="0"/>
      <w:marBottom w:val="0"/>
      <w:divBdr>
        <w:top w:val="none" w:sz="0" w:space="0" w:color="auto"/>
        <w:left w:val="none" w:sz="0" w:space="0" w:color="auto"/>
        <w:bottom w:val="none" w:sz="0" w:space="0" w:color="auto"/>
        <w:right w:val="none" w:sz="0" w:space="0" w:color="auto"/>
      </w:divBdr>
    </w:div>
    <w:div w:id="1709447275">
      <w:bodyDiv w:val="1"/>
      <w:marLeft w:val="0"/>
      <w:marRight w:val="0"/>
      <w:marTop w:val="0"/>
      <w:marBottom w:val="0"/>
      <w:divBdr>
        <w:top w:val="none" w:sz="0" w:space="0" w:color="auto"/>
        <w:left w:val="none" w:sz="0" w:space="0" w:color="auto"/>
        <w:bottom w:val="none" w:sz="0" w:space="0" w:color="auto"/>
        <w:right w:val="none" w:sz="0" w:space="0" w:color="auto"/>
      </w:divBdr>
    </w:div>
    <w:div w:id="1709526815">
      <w:bodyDiv w:val="1"/>
      <w:marLeft w:val="0"/>
      <w:marRight w:val="0"/>
      <w:marTop w:val="0"/>
      <w:marBottom w:val="0"/>
      <w:divBdr>
        <w:top w:val="none" w:sz="0" w:space="0" w:color="auto"/>
        <w:left w:val="none" w:sz="0" w:space="0" w:color="auto"/>
        <w:bottom w:val="none" w:sz="0" w:space="0" w:color="auto"/>
        <w:right w:val="none" w:sz="0" w:space="0" w:color="auto"/>
      </w:divBdr>
    </w:div>
    <w:div w:id="1709573519">
      <w:bodyDiv w:val="1"/>
      <w:marLeft w:val="0"/>
      <w:marRight w:val="0"/>
      <w:marTop w:val="0"/>
      <w:marBottom w:val="0"/>
      <w:divBdr>
        <w:top w:val="none" w:sz="0" w:space="0" w:color="auto"/>
        <w:left w:val="none" w:sz="0" w:space="0" w:color="auto"/>
        <w:bottom w:val="none" w:sz="0" w:space="0" w:color="auto"/>
        <w:right w:val="none" w:sz="0" w:space="0" w:color="auto"/>
      </w:divBdr>
    </w:div>
    <w:div w:id="1709642124">
      <w:bodyDiv w:val="1"/>
      <w:marLeft w:val="0"/>
      <w:marRight w:val="0"/>
      <w:marTop w:val="0"/>
      <w:marBottom w:val="0"/>
      <w:divBdr>
        <w:top w:val="none" w:sz="0" w:space="0" w:color="auto"/>
        <w:left w:val="none" w:sz="0" w:space="0" w:color="auto"/>
        <w:bottom w:val="none" w:sz="0" w:space="0" w:color="auto"/>
        <w:right w:val="none" w:sz="0" w:space="0" w:color="auto"/>
      </w:divBdr>
    </w:div>
    <w:div w:id="1709643213">
      <w:bodyDiv w:val="1"/>
      <w:marLeft w:val="0"/>
      <w:marRight w:val="0"/>
      <w:marTop w:val="0"/>
      <w:marBottom w:val="0"/>
      <w:divBdr>
        <w:top w:val="none" w:sz="0" w:space="0" w:color="auto"/>
        <w:left w:val="none" w:sz="0" w:space="0" w:color="auto"/>
        <w:bottom w:val="none" w:sz="0" w:space="0" w:color="auto"/>
        <w:right w:val="none" w:sz="0" w:space="0" w:color="auto"/>
      </w:divBdr>
    </w:div>
    <w:div w:id="1709718395">
      <w:bodyDiv w:val="1"/>
      <w:marLeft w:val="0"/>
      <w:marRight w:val="0"/>
      <w:marTop w:val="0"/>
      <w:marBottom w:val="0"/>
      <w:divBdr>
        <w:top w:val="none" w:sz="0" w:space="0" w:color="auto"/>
        <w:left w:val="none" w:sz="0" w:space="0" w:color="auto"/>
        <w:bottom w:val="none" w:sz="0" w:space="0" w:color="auto"/>
        <w:right w:val="none" w:sz="0" w:space="0" w:color="auto"/>
      </w:divBdr>
    </w:div>
    <w:div w:id="1709835341">
      <w:bodyDiv w:val="1"/>
      <w:marLeft w:val="0"/>
      <w:marRight w:val="0"/>
      <w:marTop w:val="0"/>
      <w:marBottom w:val="0"/>
      <w:divBdr>
        <w:top w:val="none" w:sz="0" w:space="0" w:color="auto"/>
        <w:left w:val="none" w:sz="0" w:space="0" w:color="auto"/>
        <w:bottom w:val="none" w:sz="0" w:space="0" w:color="auto"/>
        <w:right w:val="none" w:sz="0" w:space="0" w:color="auto"/>
      </w:divBdr>
    </w:div>
    <w:div w:id="1709837719">
      <w:bodyDiv w:val="1"/>
      <w:marLeft w:val="0"/>
      <w:marRight w:val="0"/>
      <w:marTop w:val="0"/>
      <w:marBottom w:val="0"/>
      <w:divBdr>
        <w:top w:val="none" w:sz="0" w:space="0" w:color="auto"/>
        <w:left w:val="none" w:sz="0" w:space="0" w:color="auto"/>
        <w:bottom w:val="none" w:sz="0" w:space="0" w:color="auto"/>
        <w:right w:val="none" w:sz="0" w:space="0" w:color="auto"/>
      </w:divBdr>
    </w:div>
    <w:div w:id="1709985135">
      <w:bodyDiv w:val="1"/>
      <w:marLeft w:val="0"/>
      <w:marRight w:val="0"/>
      <w:marTop w:val="0"/>
      <w:marBottom w:val="0"/>
      <w:divBdr>
        <w:top w:val="none" w:sz="0" w:space="0" w:color="auto"/>
        <w:left w:val="none" w:sz="0" w:space="0" w:color="auto"/>
        <w:bottom w:val="none" w:sz="0" w:space="0" w:color="auto"/>
        <w:right w:val="none" w:sz="0" w:space="0" w:color="auto"/>
      </w:divBdr>
    </w:div>
    <w:div w:id="1710034209">
      <w:bodyDiv w:val="1"/>
      <w:marLeft w:val="0"/>
      <w:marRight w:val="0"/>
      <w:marTop w:val="0"/>
      <w:marBottom w:val="0"/>
      <w:divBdr>
        <w:top w:val="none" w:sz="0" w:space="0" w:color="auto"/>
        <w:left w:val="none" w:sz="0" w:space="0" w:color="auto"/>
        <w:bottom w:val="none" w:sz="0" w:space="0" w:color="auto"/>
        <w:right w:val="none" w:sz="0" w:space="0" w:color="auto"/>
      </w:divBdr>
    </w:div>
    <w:div w:id="1710036057">
      <w:bodyDiv w:val="1"/>
      <w:marLeft w:val="0"/>
      <w:marRight w:val="0"/>
      <w:marTop w:val="0"/>
      <w:marBottom w:val="0"/>
      <w:divBdr>
        <w:top w:val="none" w:sz="0" w:space="0" w:color="auto"/>
        <w:left w:val="none" w:sz="0" w:space="0" w:color="auto"/>
        <w:bottom w:val="none" w:sz="0" w:space="0" w:color="auto"/>
        <w:right w:val="none" w:sz="0" w:space="0" w:color="auto"/>
      </w:divBdr>
    </w:div>
    <w:div w:id="1710059437">
      <w:bodyDiv w:val="1"/>
      <w:marLeft w:val="0"/>
      <w:marRight w:val="0"/>
      <w:marTop w:val="0"/>
      <w:marBottom w:val="0"/>
      <w:divBdr>
        <w:top w:val="none" w:sz="0" w:space="0" w:color="auto"/>
        <w:left w:val="none" w:sz="0" w:space="0" w:color="auto"/>
        <w:bottom w:val="none" w:sz="0" w:space="0" w:color="auto"/>
        <w:right w:val="none" w:sz="0" w:space="0" w:color="auto"/>
      </w:divBdr>
    </w:div>
    <w:div w:id="1710060558">
      <w:bodyDiv w:val="1"/>
      <w:marLeft w:val="0"/>
      <w:marRight w:val="0"/>
      <w:marTop w:val="0"/>
      <w:marBottom w:val="0"/>
      <w:divBdr>
        <w:top w:val="none" w:sz="0" w:space="0" w:color="auto"/>
        <w:left w:val="none" w:sz="0" w:space="0" w:color="auto"/>
        <w:bottom w:val="none" w:sz="0" w:space="0" w:color="auto"/>
        <w:right w:val="none" w:sz="0" w:space="0" w:color="auto"/>
      </w:divBdr>
    </w:div>
    <w:div w:id="1710106070">
      <w:bodyDiv w:val="1"/>
      <w:marLeft w:val="0"/>
      <w:marRight w:val="0"/>
      <w:marTop w:val="0"/>
      <w:marBottom w:val="0"/>
      <w:divBdr>
        <w:top w:val="none" w:sz="0" w:space="0" w:color="auto"/>
        <w:left w:val="none" w:sz="0" w:space="0" w:color="auto"/>
        <w:bottom w:val="none" w:sz="0" w:space="0" w:color="auto"/>
        <w:right w:val="none" w:sz="0" w:space="0" w:color="auto"/>
      </w:divBdr>
    </w:div>
    <w:div w:id="1710110489">
      <w:bodyDiv w:val="1"/>
      <w:marLeft w:val="0"/>
      <w:marRight w:val="0"/>
      <w:marTop w:val="0"/>
      <w:marBottom w:val="0"/>
      <w:divBdr>
        <w:top w:val="none" w:sz="0" w:space="0" w:color="auto"/>
        <w:left w:val="none" w:sz="0" w:space="0" w:color="auto"/>
        <w:bottom w:val="none" w:sz="0" w:space="0" w:color="auto"/>
        <w:right w:val="none" w:sz="0" w:space="0" w:color="auto"/>
      </w:divBdr>
    </w:div>
    <w:div w:id="1710179306">
      <w:bodyDiv w:val="1"/>
      <w:marLeft w:val="0"/>
      <w:marRight w:val="0"/>
      <w:marTop w:val="0"/>
      <w:marBottom w:val="0"/>
      <w:divBdr>
        <w:top w:val="none" w:sz="0" w:space="0" w:color="auto"/>
        <w:left w:val="none" w:sz="0" w:space="0" w:color="auto"/>
        <w:bottom w:val="none" w:sz="0" w:space="0" w:color="auto"/>
        <w:right w:val="none" w:sz="0" w:space="0" w:color="auto"/>
      </w:divBdr>
    </w:div>
    <w:div w:id="1710181602">
      <w:bodyDiv w:val="1"/>
      <w:marLeft w:val="0"/>
      <w:marRight w:val="0"/>
      <w:marTop w:val="0"/>
      <w:marBottom w:val="0"/>
      <w:divBdr>
        <w:top w:val="none" w:sz="0" w:space="0" w:color="auto"/>
        <w:left w:val="none" w:sz="0" w:space="0" w:color="auto"/>
        <w:bottom w:val="none" w:sz="0" w:space="0" w:color="auto"/>
        <w:right w:val="none" w:sz="0" w:space="0" w:color="auto"/>
      </w:divBdr>
    </w:div>
    <w:div w:id="1710254641">
      <w:bodyDiv w:val="1"/>
      <w:marLeft w:val="0"/>
      <w:marRight w:val="0"/>
      <w:marTop w:val="0"/>
      <w:marBottom w:val="0"/>
      <w:divBdr>
        <w:top w:val="none" w:sz="0" w:space="0" w:color="auto"/>
        <w:left w:val="none" w:sz="0" w:space="0" w:color="auto"/>
        <w:bottom w:val="none" w:sz="0" w:space="0" w:color="auto"/>
        <w:right w:val="none" w:sz="0" w:space="0" w:color="auto"/>
      </w:divBdr>
    </w:div>
    <w:div w:id="1710378765">
      <w:bodyDiv w:val="1"/>
      <w:marLeft w:val="0"/>
      <w:marRight w:val="0"/>
      <w:marTop w:val="0"/>
      <w:marBottom w:val="0"/>
      <w:divBdr>
        <w:top w:val="none" w:sz="0" w:space="0" w:color="auto"/>
        <w:left w:val="none" w:sz="0" w:space="0" w:color="auto"/>
        <w:bottom w:val="none" w:sz="0" w:space="0" w:color="auto"/>
        <w:right w:val="none" w:sz="0" w:space="0" w:color="auto"/>
      </w:divBdr>
    </w:div>
    <w:div w:id="1710454856">
      <w:bodyDiv w:val="1"/>
      <w:marLeft w:val="0"/>
      <w:marRight w:val="0"/>
      <w:marTop w:val="0"/>
      <w:marBottom w:val="0"/>
      <w:divBdr>
        <w:top w:val="none" w:sz="0" w:space="0" w:color="auto"/>
        <w:left w:val="none" w:sz="0" w:space="0" w:color="auto"/>
        <w:bottom w:val="none" w:sz="0" w:space="0" w:color="auto"/>
        <w:right w:val="none" w:sz="0" w:space="0" w:color="auto"/>
      </w:divBdr>
    </w:div>
    <w:div w:id="1710566445">
      <w:bodyDiv w:val="1"/>
      <w:marLeft w:val="0"/>
      <w:marRight w:val="0"/>
      <w:marTop w:val="0"/>
      <w:marBottom w:val="0"/>
      <w:divBdr>
        <w:top w:val="none" w:sz="0" w:space="0" w:color="auto"/>
        <w:left w:val="none" w:sz="0" w:space="0" w:color="auto"/>
        <w:bottom w:val="none" w:sz="0" w:space="0" w:color="auto"/>
        <w:right w:val="none" w:sz="0" w:space="0" w:color="auto"/>
      </w:divBdr>
    </w:div>
    <w:div w:id="1710641293">
      <w:bodyDiv w:val="1"/>
      <w:marLeft w:val="0"/>
      <w:marRight w:val="0"/>
      <w:marTop w:val="0"/>
      <w:marBottom w:val="0"/>
      <w:divBdr>
        <w:top w:val="none" w:sz="0" w:space="0" w:color="auto"/>
        <w:left w:val="none" w:sz="0" w:space="0" w:color="auto"/>
        <w:bottom w:val="none" w:sz="0" w:space="0" w:color="auto"/>
        <w:right w:val="none" w:sz="0" w:space="0" w:color="auto"/>
      </w:divBdr>
    </w:div>
    <w:div w:id="1710646632">
      <w:bodyDiv w:val="1"/>
      <w:marLeft w:val="0"/>
      <w:marRight w:val="0"/>
      <w:marTop w:val="0"/>
      <w:marBottom w:val="0"/>
      <w:divBdr>
        <w:top w:val="none" w:sz="0" w:space="0" w:color="auto"/>
        <w:left w:val="none" w:sz="0" w:space="0" w:color="auto"/>
        <w:bottom w:val="none" w:sz="0" w:space="0" w:color="auto"/>
        <w:right w:val="none" w:sz="0" w:space="0" w:color="auto"/>
      </w:divBdr>
    </w:div>
    <w:div w:id="1710691194">
      <w:bodyDiv w:val="1"/>
      <w:marLeft w:val="0"/>
      <w:marRight w:val="0"/>
      <w:marTop w:val="0"/>
      <w:marBottom w:val="0"/>
      <w:divBdr>
        <w:top w:val="none" w:sz="0" w:space="0" w:color="auto"/>
        <w:left w:val="none" w:sz="0" w:space="0" w:color="auto"/>
        <w:bottom w:val="none" w:sz="0" w:space="0" w:color="auto"/>
        <w:right w:val="none" w:sz="0" w:space="0" w:color="auto"/>
      </w:divBdr>
    </w:div>
    <w:div w:id="1710691424">
      <w:bodyDiv w:val="1"/>
      <w:marLeft w:val="0"/>
      <w:marRight w:val="0"/>
      <w:marTop w:val="0"/>
      <w:marBottom w:val="0"/>
      <w:divBdr>
        <w:top w:val="none" w:sz="0" w:space="0" w:color="auto"/>
        <w:left w:val="none" w:sz="0" w:space="0" w:color="auto"/>
        <w:bottom w:val="none" w:sz="0" w:space="0" w:color="auto"/>
        <w:right w:val="none" w:sz="0" w:space="0" w:color="auto"/>
      </w:divBdr>
    </w:div>
    <w:div w:id="1710718660">
      <w:bodyDiv w:val="1"/>
      <w:marLeft w:val="0"/>
      <w:marRight w:val="0"/>
      <w:marTop w:val="0"/>
      <w:marBottom w:val="0"/>
      <w:divBdr>
        <w:top w:val="none" w:sz="0" w:space="0" w:color="auto"/>
        <w:left w:val="none" w:sz="0" w:space="0" w:color="auto"/>
        <w:bottom w:val="none" w:sz="0" w:space="0" w:color="auto"/>
        <w:right w:val="none" w:sz="0" w:space="0" w:color="auto"/>
      </w:divBdr>
    </w:div>
    <w:div w:id="1710884506">
      <w:bodyDiv w:val="1"/>
      <w:marLeft w:val="0"/>
      <w:marRight w:val="0"/>
      <w:marTop w:val="0"/>
      <w:marBottom w:val="0"/>
      <w:divBdr>
        <w:top w:val="none" w:sz="0" w:space="0" w:color="auto"/>
        <w:left w:val="none" w:sz="0" w:space="0" w:color="auto"/>
        <w:bottom w:val="none" w:sz="0" w:space="0" w:color="auto"/>
        <w:right w:val="none" w:sz="0" w:space="0" w:color="auto"/>
      </w:divBdr>
    </w:div>
    <w:div w:id="1710955347">
      <w:bodyDiv w:val="1"/>
      <w:marLeft w:val="0"/>
      <w:marRight w:val="0"/>
      <w:marTop w:val="0"/>
      <w:marBottom w:val="0"/>
      <w:divBdr>
        <w:top w:val="none" w:sz="0" w:space="0" w:color="auto"/>
        <w:left w:val="none" w:sz="0" w:space="0" w:color="auto"/>
        <w:bottom w:val="none" w:sz="0" w:space="0" w:color="auto"/>
        <w:right w:val="none" w:sz="0" w:space="0" w:color="auto"/>
      </w:divBdr>
    </w:div>
    <w:div w:id="1710957449">
      <w:bodyDiv w:val="1"/>
      <w:marLeft w:val="0"/>
      <w:marRight w:val="0"/>
      <w:marTop w:val="0"/>
      <w:marBottom w:val="0"/>
      <w:divBdr>
        <w:top w:val="none" w:sz="0" w:space="0" w:color="auto"/>
        <w:left w:val="none" w:sz="0" w:space="0" w:color="auto"/>
        <w:bottom w:val="none" w:sz="0" w:space="0" w:color="auto"/>
        <w:right w:val="none" w:sz="0" w:space="0" w:color="auto"/>
      </w:divBdr>
    </w:div>
    <w:div w:id="1711110800">
      <w:bodyDiv w:val="1"/>
      <w:marLeft w:val="0"/>
      <w:marRight w:val="0"/>
      <w:marTop w:val="0"/>
      <w:marBottom w:val="0"/>
      <w:divBdr>
        <w:top w:val="none" w:sz="0" w:space="0" w:color="auto"/>
        <w:left w:val="none" w:sz="0" w:space="0" w:color="auto"/>
        <w:bottom w:val="none" w:sz="0" w:space="0" w:color="auto"/>
        <w:right w:val="none" w:sz="0" w:space="0" w:color="auto"/>
      </w:divBdr>
    </w:div>
    <w:div w:id="1711220548">
      <w:bodyDiv w:val="1"/>
      <w:marLeft w:val="0"/>
      <w:marRight w:val="0"/>
      <w:marTop w:val="0"/>
      <w:marBottom w:val="0"/>
      <w:divBdr>
        <w:top w:val="none" w:sz="0" w:space="0" w:color="auto"/>
        <w:left w:val="none" w:sz="0" w:space="0" w:color="auto"/>
        <w:bottom w:val="none" w:sz="0" w:space="0" w:color="auto"/>
        <w:right w:val="none" w:sz="0" w:space="0" w:color="auto"/>
      </w:divBdr>
    </w:div>
    <w:div w:id="1711301838">
      <w:bodyDiv w:val="1"/>
      <w:marLeft w:val="0"/>
      <w:marRight w:val="0"/>
      <w:marTop w:val="0"/>
      <w:marBottom w:val="0"/>
      <w:divBdr>
        <w:top w:val="none" w:sz="0" w:space="0" w:color="auto"/>
        <w:left w:val="none" w:sz="0" w:space="0" w:color="auto"/>
        <w:bottom w:val="none" w:sz="0" w:space="0" w:color="auto"/>
        <w:right w:val="none" w:sz="0" w:space="0" w:color="auto"/>
      </w:divBdr>
    </w:div>
    <w:div w:id="1711345434">
      <w:bodyDiv w:val="1"/>
      <w:marLeft w:val="0"/>
      <w:marRight w:val="0"/>
      <w:marTop w:val="0"/>
      <w:marBottom w:val="0"/>
      <w:divBdr>
        <w:top w:val="none" w:sz="0" w:space="0" w:color="auto"/>
        <w:left w:val="none" w:sz="0" w:space="0" w:color="auto"/>
        <w:bottom w:val="none" w:sz="0" w:space="0" w:color="auto"/>
        <w:right w:val="none" w:sz="0" w:space="0" w:color="auto"/>
      </w:divBdr>
    </w:div>
    <w:div w:id="1711412566">
      <w:bodyDiv w:val="1"/>
      <w:marLeft w:val="0"/>
      <w:marRight w:val="0"/>
      <w:marTop w:val="0"/>
      <w:marBottom w:val="0"/>
      <w:divBdr>
        <w:top w:val="none" w:sz="0" w:space="0" w:color="auto"/>
        <w:left w:val="none" w:sz="0" w:space="0" w:color="auto"/>
        <w:bottom w:val="none" w:sz="0" w:space="0" w:color="auto"/>
        <w:right w:val="none" w:sz="0" w:space="0" w:color="auto"/>
      </w:divBdr>
    </w:div>
    <w:div w:id="1711415806">
      <w:bodyDiv w:val="1"/>
      <w:marLeft w:val="0"/>
      <w:marRight w:val="0"/>
      <w:marTop w:val="0"/>
      <w:marBottom w:val="0"/>
      <w:divBdr>
        <w:top w:val="none" w:sz="0" w:space="0" w:color="auto"/>
        <w:left w:val="none" w:sz="0" w:space="0" w:color="auto"/>
        <w:bottom w:val="none" w:sz="0" w:space="0" w:color="auto"/>
        <w:right w:val="none" w:sz="0" w:space="0" w:color="auto"/>
      </w:divBdr>
    </w:div>
    <w:div w:id="1711491463">
      <w:bodyDiv w:val="1"/>
      <w:marLeft w:val="0"/>
      <w:marRight w:val="0"/>
      <w:marTop w:val="0"/>
      <w:marBottom w:val="0"/>
      <w:divBdr>
        <w:top w:val="none" w:sz="0" w:space="0" w:color="auto"/>
        <w:left w:val="none" w:sz="0" w:space="0" w:color="auto"/>
        <w:bottom w:val="none" w:sz="0" w:space="0" w:color="auto"/>
        <w:right w:val="none" w:sz="0" w:space="0" w:color="auto"/>
      </w:divBdr>
    </w:div>
    <w:div w:id="1711613354">
      <w:bodyDiv w:val="1"/>
      <w:marLeft w:val="0"/>
      <w:marRight w:val="0"/>
      <w:marTop w:val="0"/>
      <w:marBottom w:val="0"/>
      <w:divBdr>
        <w:top w:val="none" w:sz="0" w:space="0" w:color="auto"/>
        <w:left w:val="none" w:sz="0" w:space="0" w:color="auto"/>
        <w:bottom w:val="none" w:sz="0" w:space="0" w:color="auto"/>
        <w:right w:val="none" w:sz="0" w:space="0" w:color="auto"/>
      </w:divBdr>
    </w:div>
    <w:div w:id="1711684879">
      <w:bodyDiv w:val="1"/>
      <w:marLeft w:val="0"/>
      <w:marRight w:val="0"/>
      <w:marTop w:val="0"/>
      <w:marBottom w:val="0"/>
      <w:divBdr>
        <w:top w:val="none" w:sz="0" w:space="0" w:color="auto"/>
        <w:left w:val="none" w:sz="0" w:space="0" w:color="auto"/>
        <w:bottom w:val="none" w:sz="0" w:space="0" w:color="auto"/>
        <w:right w:val="none" w:sz="0" w:space="0" w:color="auto"/>
      </w:divBdr>
    </w:div>
    <w:div w:id="1711762225">
      <w:bodyDiv w:val="1"/>
      <w:marLeft w:val="0"/>
      <w:marRight w:val="0"/>
      <w:marTop w:val="0"/>
      <w:marBottom w:val="0"/>
      <w:divBdr>
        <w:top w:val="none" w:sz="0" w:space="0" w:color="auto"/>
        <w:left w:val="none" w:sz="0" w:space="0" w:color="auto"/>
        <w:bottom w:val="none" w:sz="0" w:space="0" w:color="auto"/>
        <w:right w:val="none" w:sz="0" w:space="0" w:color="auto"/>
      </w:divBdr>
    </w:div>
    <w:div w:id="1711949734">
      <w:bodyDiv w:val="1"/>
      <w:marLeft w:val="0"/>
      <w:marRight w:val="0"/>
      <w:marTop w:val="0"/>
      <w:marBottom w:val="0"/>
      <w:divBdr>
        <w:top w:val="none" w:sz="0" w:space="0" w:color="auto"/>
        <w:left w:val="none" w:sz="0" w:space="0" w:color="auto"/>
        <w:bottom w:val="none" w:sz="0" w:space="0" w:color="auto"/>
        <w:right w:val="none" w:sz="0" w:space="0" w:color="auto"/>
      </w:divBdr>
    </w:div>
    <w:div w:id="1711958976">
      <w:bodyDiv w:val="1"/>
      <w:marLeft w:val="0"/>
      <w:marRight w:val="0"/>
      <w:marTop w:val="0"/>
      <w:marBottom w:val="0"/>
      <w:divBdr>
        <w:top w:val="none" w:sz="0" w:space="0" w:color="auto"/>
        <w:left w:val="none" w:sz="0" w:space="0" w:color="auto"/>
        <w:bottom w:val="none" w:sz="0" w:space="0" w:color="auto"/>
        <w:right w:val="none" w:sz="0" w:space="0" w:color="auto"/>
      </w:divBdr>
    </w:div>
    <w:div w:id="1712025315">
      <w:bodyDiv w:val="1"/>
      <w:marLeft w:val="0"/>
      <w:marRight w:val="0"/>
      <w:marTop w:val="0"/>
      <w:marBottom w:val="0"/>
      <w:divBdr>
        <w:top w:val="none" w:sz="0" w:space="0" w:color="auto"/>
        <w:left w:val="none" w:sz="0" w:space="0" w:color="auto"/>
        <w:bottom w:val="none" w:sz="0" w:space="0" w:color="auto"/>
        <w:right w:val="none" w:sz="0" w:space="0" w:color="auto"/>
      </w:divBdr>
    </w:div>
    <w:div w:id="1712025647">
      <w:bodyDiv w:val="1"/>
      <w:marLeft w:val="0"/>
      <w:marRight w:val="0"/>
      <w:marTop w:val="0"/>
      <w:marBottom w:val="0"/>
      <w:divBdr>
        <w:top w:val="none" w:sz="0" w:space="0" w:color="auto"/>
        <w:left w:val="none" w:sz="0" w:space="0" w:color="auto"/>
        <w:bottom w:val="none" w:sz="0" w:space="0" w:color="auto"/>
        <w:right w:val="none" w:sz="0" w:space="0" w:color="auto"/>
      </w:divBdr>
    </w:div>
    <w:div w:id="1712223779">
      <w:bodyDiv w:val="1"/>
      <w:marLeft w:val="0"/>
      <w:marRight w:val="0"/>
      <w:marTop w:val="0"/>
      <w:marBottom w:val="0"/>
      <w:divBdr>
        <w:top w:val="none" w:sz="0" w:space="0" w:color="auto"/>
        <w:left w:val="none" w:sz="0" w:space="0" w:color="auto"/>
        <w:bottom w:val="none" w:sz="0" w:space="0" w:color="auto"/>
        <w:right w:val="none" w:sz="0" w:space="0" w:color="auto"/>
      </w:divBdr>
    </w:div>
    <w:div w:id="1712226062">
      <w:bodyDiv w:val="1"/>
      <w:marLeft w:val="0"/>
      <w:marRight w:val="0"/>
      <w:marTop w:val="0"/>
      <w:marBottom w:val="0"/>
      <w:divBdr>
        <w:top w:val="none" w:sz="0" w:space="0" w:color="auto"/>
        <w:left w:val="none" w:sz="0" w:space="0" w:color="auto"/>
        <w:bottom w:val="none" w:sz="0" w:space="0" w:color="auto"/>
        <w:right w:val="none" w:sz="0" w:space="0" w:color="auto"/>
      </w:divBdr>
    </w:div>
    <w:div w:id="1712270704">
      <w:bodyDiv w:val="1"/>
      <w:marLeft w:val="0"/>
      <w:marRight w:val="0"/>
      <w:marTop w:val="0"/>
      <w:marBottom w:val="0"/>
      <w:divBdr>
        <w:top w:val="none" w:sz="0" w:space="0" w:color="auto"/>
        <w:left w:val="none" w:sz="0" w:space="0" w:color="auto"/>
        <w:bottom w:val="none" w:sz="0" w:space="0" w:color="auto"/>
        <w:right w:val="none" w:sz="0" w:space="0" w:color="auto"/>
      </w:divBdr>
    </w:div>
    <w:div w:id="1712338822">
      <w:bodyDiv w:val="1"/>
      <w:marLeft w:val="0"/>
      <w:marRight w:val="0"/>
      <w:marTop w:val="0"/>
      <w:marBottom w:val="0"/>
      <w:divBdr>
        <w:top w:val="none" w:sz="0" w:space="0" w:color="auto"/>
        <w:left w:val="none" w:sz="0" w:space="0" w:color="auto"/>
        <w:bottom w:val="none" w:sz="0" w:space="0" w:color="auto"/>
        <w:right w:val="none" w:sz="0" w:space="0" w:color="auto"/>
      </w:divBdr>
    </w:div>
    <w:div w:id="1712419192">
      <w:bodyDiv w:val="1"/>
      <w:marLeft w:val="0"/>
      <w:marRight w:val="0"/>
      <w:marTop w:val="0"/>
      <w:marBottom w:val="0"/>
      <w:divBdr>
        <w:top w:val="none" w:sz="0" w:space="0" w:color="auto"/>
        <w:left w:val="none" w:sz="0" w:space="0" w:color="auto"/>
        <w:bottom w:val="none" w:sz="0" w:space="0" w:color="auto"/>
        <w:right w:val="none" w:sz="0" w:space="0" w:color="auto"/>
      </w:divBdr>
    </w:div>
    <w:div w:id="1712488372">
      <w:bodyDiv w:val="1"/>
      <w:marLeft w:val="0"/>
      <w:marRight w:val="0"/>
      <w:marTop w:val="0"/>
      <w:marBottom w:val="0"/>
      <w:divBdr>
        <w:top w:val="none" w:sz="0" w:space="0" w:color="auto"/>
        <w:left w:val="none" w:sz="0" w:space="0" w:color="auto"/>
        <w:bottom w:val="none" w:sz="0" w:space="0" w:color="auto"/>
        <w:right w:val="none" w:sz="0" w:space="0" w:color="auto"/>
      </w:divBdr>
    </w:div>
    <w:div w:id="1712608822">
      <w:bodyDiv w:val="1"/>
      <w:marLeft w:val="0"/>
      <w:marRight w:val="0"/>
      <w:marTop w:val="0"/>
      <w:marBottom w:val="0"/>
      <w:divBdr>
        <w:top w:val="none" w:sz="0" w:space="0" w:color="auto"/>
        <w:left w:val="none" w:sz="0" w:space="0" w:color="auto"/>
        <w:bottom w:val="none" w:sz="0" w:space="0" w:color="auto"/>
        <w:right w:val="none" w:sz="0" w:space="0" w:color="auto"/>
      </w:divBdr>
    </w:div>
    <w:div w:id="1712654691">
      <w:bodyDiv w:val="1"/>
      <w:marLeft w:val="0"/>
      <w:marRight w:val="0"/>
      <w:marTop w:val="0"/>
      <w:marBottom w:val="0"/>
      <w:divBdr>
        <w:top w:val="none" w:sz="0" w:space="0" w:color="auto"/>
        <w:left w:val="none" w:sz="0" w:space="0" w:color="auto"/>
        <w:bottom w:val="none" w:sz="0" w:space="0" w:color="auto"/>
        <w:right w:val="none" w:sz="0" w:space="0" w:color="auto"/>
      </w:divBdr>
    </w:div>
    <w:div w:id="1712729637">
      <w:bodyDiv w:val="1"/>
      <w:marLeft w:val="0"/>
      <w:marRight w:val="0"/>
      <w:marTop w:val="0"/>
      <w:marBottom w:val="0"/>
      <w:divBdr>
        <w:top w:val="none" w:sz="0" w:space="0" w:color="auto"/>
        <w:left w:val="none" w:sz="0" w:space="0" w:color="auto"/>
        <w:bottom w:val="none" w:sz="0" w:space="0" w:color="auto"/>
        <w:right w:val="none" w:sz="0" w:space="0" w:color="auto"/>
      </w:divBdr>
    </w:div>
    <w:div w:id="1712807187">
      <w:bodyDiv w:val="1"/>
      <w:marLeft w:val="0"/>
      <w:marRight w:val="0"/>
      <w:marTop w:val="0"/>
      <w:marBottom w:val="0"/>
      <w:divBdr>
        <w:top w:val="none" w:sz="0" w:space="0" w:color="auto"/>
        <w:left w:val="none" w:sz="0" w:space="0" w:color="auto"/>
        <w:bottom w:val="none" w:sz="0" w:space="0" w:color="auto"/>
        <w:right w:val="none" w:sz="0" w:space="0" w:color="auto"/>
      </w:divBdr>
    </w:div>
    <w:div w:id="1712920285">
      <w:bodyDiv w:val="1"/>
      <w:marLeft w:val="0"/>
      <w:marRight w:val="0"/>
      <w:marTop w:val="0"/>
      <w:marBottom w:val="0"/>
      <w:divBdr>
        <w:top w:val="none" w:sz="0" w:space="0" w:color="auto"/>
        <w:left w:val="none" w:sz="0" w:space="0" w:color="auto"/>
        <w:bottom w:val="none" w:sz="0" w:space="0" w:color="auto"/>
        <w:right w:val="none" w:sz="0" w:space="0" w:color="auto"/>
      </w:divBdr>
    </w:div>
    <w:div w:id="1712997070">
      <w:bodyDiv w:val="1"/>
      <w:marLeft w:val="0"/>
      <w:marRight w:val="0"/>
      <w:marTop w:val="0"/>
      <w:marBottom w:val="0"/>
      <w:divBdr>
        <w:top w:val="none" w:sz="0" w:space="0" w:color="auto"/>
        <w:left w:val="none" w:sz="0" w:space="0" w:color="auto"/>
        <w:bottom w:val="none" w:sz="0" w:space="0" w:color="auto"/>
        <w:right w:val="none" w:sz="0" w:space="0" w:color="auto"/>
      </w:divBdr>
    </w:div>
    <w:div w:id="1713069714">
      <w:bodyDiv w:val="1"/>
      <w:marLeft w:val="0"/>
      <w:marRight w:val="0"/>
      <w:marTop w:val="0"/>
      <w:marBottom w:val="0"/>
      <w:divBdr>
        <w:top w:val="none" w:sz="0" w:space="0" w:color="auto"/>
        <w:left w:val="none" w:sz="0" w:space="0" w:color="auto"/>
        <w:bottom w:val="none" w:sz="0" w:space="0" w:color="auto"/>
        <w:right w:val="none" w:sz="0" w:space="0" w:color="auto"/>
      </w:divBdr>
    </w:div>
    <w:div w:id="1713071477">
      <w:bodyDiv w:val="1"/>
      <w:marLeft w:val="0"/>
      <w:marRight w:val="0"/>
      <w:marTop w:val="0"/>
      <w:marBottom w:val="0"/>
      <w:divBdr>
        <w:top w:val="none" w:sz="0" w:space="0" w:color="auto"/>
        <w:left w:val="none" w:sz="0" w:space="0" w:color="auto"/>
        <w:bottom w:val="none" w:sz="0" w:space="0" w:color="auto"/>
        <w:right w:val="none" w:sz="0" w:space="0" w:color="auto"/>
      </w:divBdr>
    </w:div>
    <w:div w:id="1713114390">
      <w:bodyDiv w:val="1"/>
      <w:marLeft w:val="0"/>
      <w:marRight w:val="0"/>
      <w:marTop w:val="0"/>
      <w:marBottom w:val="0"/>
      <w:divBdr>
        <w:top w:val="none" w:sz="0" w:space="0" w:color="auto"/>
        <w:left w:val="none" w:sz="0" w:space="0" w:color="auto"/>
        <w:bottom w:val="none" w:sz="0" w:space="0" w:color="auto"/>
        <w:right w:val="none" w:sz="0" w:space="0" w:color="auto"/>
      </w:divBdr>
    </w:div>
    <w:div w:id="1713142570">
      <w:bodyDiv w:val="1"/>
      <w:marLeft w:val="0"/>
      <w:marRight w:val="0"/>
      <w:marTop w:val="0"/>
      <w:marBottom w:val="0"/>
      <w:divBdr>
        <w:top w:val="none" w:sz="0" w:space="0" w:color="auto"/>
        <w:left w:val="none" w:sz="0" w:space="0" w:color="auto"/>
        <w:bottom w:val="none" w:sz="0" w:space="0" w:color="auto"/>
        <w:right w:val="none" w:sz="0" w:space="0" w:color="auto"/>
      </w:divBdr>
    </w:div>
    <w:div w:id="1713269836">
      <w:bodyDiv w:val="1"/>
      <w:marLeft w:val="0"/>
      <w:marRight w:val="0"/>
      <w:marTop w:val="0"/>
      <w:marBottom w:val="0"/>
      <w:divBdr>
        <w:top w:val="none" w:sz="0" w:space="0" w:color="auto"/>
        <w:left w:val="none" w:sz="0" w:space="0" w:color="auto"/>
        <w:bottom w:val="none" w:sz="0" w:space="0" w:color="auto"/>
        <w:right w:val="none" w:sz="0" w:space="0" w:color="auto"/>
      </w:divBdr>
    </w:div>
    <w:div w:id="1713310436">
      <w:bodyDiv w:val="1"/>
      <w:marLeft w:val="0"/>
      <w:marRight w:val="0"/>
      <w:marTop w:val="0"/>
      <w:marBottom w:val="0"/>
      <w:divBdr>
        <w:top w:val="none" w:sz="0" w:space="0" w:color="auto"/>
        <w:left w:val="none" w:sz="0" w:space="0" w:color="auto"/>
        <w:bottom w:val="none" w:sz="0" w:space="0" w:color="auto"/>
        <w:right w:val="none" w:sz="0" w:space="0" w:color="auto"/>
      </w:divBdr>
    </w:div>
    <w:div w:id="1713457540">
      <w:bodyDiv w:val="1"/>
      <w:marLeft w:val="0"/>
      <w:marRight w:val="0"/>
      <w:marTop w:val="0"/>
      <w:marBottom w:val="0"/>
      <w:divBdr>
        <w:top w:val="none" w:sz="0" w:space="0" w:color="auto"/>
        <w:left w:val="none" w:sz="0" w:space="0" w:color="auto"/>
        <w:bottom w:val="none" w:sz="0" w:space="0" w:color="auto"/>
        <w:right w:val="none" w:sz="0" w:space="0" w:color="auto"/>
      </w:divBdr>
    </w:div>
    <w:div w:id="1713461225">
      <w:bodyDiv w:val="1"/>
      <w:marLeft w:val="0"/>
      <w:marRight w:val="0"/>
      <w:marTop w:val="0"/>
      <w:marBottom w:val="0"/>
      <w:divBdr>
        <w:top w:val="none" w:sz="0" w:space="0" w:color="auto"/>
        <w:left w:val="none" w:sz="0" w:space="0" w:color="auto"/>
        <w:bottom w:val="none" w:sz="0" w:space="0" w:color="auto"/>
        <w:right w:val="none" w:sz="0" w:space="0" w:color="auto"/>
      </w:divBdr>
    </w:div>
    <w:div w:id="1713533740">
      <w:bodyDiv w:val="1"/>
      <w:marLeft w:val="0"/>
      <w:marRight w:val="0"/>
      <w:marTop w:val="0"/>
      <w:marBottom w:val="0"/>
      <w:divBdr>
        <w:top w:val="none" w:sz="0" w:space="0" w:color="auto"/>
        <w:left w:val="none" w:sz="0" w:space="0" w:color="auto"/>
        <w:bottom w:val="none" w:sz="0" w:space="0" w:color="auto"/>
        <w:right w:val="none" w:sz="0" w:space="0" w:color="auto"/>
      </w:divBdr>
    </w:div>
    <w:div w:id="1713649837">
      <w:bodyDiv w:val="1"/>
      <w:marLeft w:val="0"/>
      <w:marRight w:val="0"/>
      <w:marTop w:val="0"/>
      <w:marBottom w:val="0"/>
      <w:divBdr>
        <w:top w:val="none" w:sz="0" w:space="0" w:color="auto"/>
        <w:left w:val="none" w:sz="0" w:space="0" w:color="auto"/>
        <w:bottom w:val="none" w:sz="0" w:space="0" w:color="auto"/>
        <w:right w:val="none" w:sz="0" w:space="0" w:color="auto"/>
      </w:divBdr>
    </w:div>
    <w:div w:id="1713654821">
      <w:bodyDiv w:val="1"/>
      <w:marLeft w:val="0"/>
      <w:marRight w:val="0"/>
      <w:marTop w:val="0"/>
      <w:marBottom w:val="0"/>
      <w:divBdr>
        <w:top w:val="none" w:sz="0" w:space="0" w:color="auto"/>
        <w:left w:val="none" w:sz="0" w:space="0" w:color="auto"/>
        <w:bottom w:val="none" w:sz="0" w:space="0" w:color="auto"/>
        <w:right w:val="none" w:sz="0" w:space="0" w:color="auto"/>
      </w:divBdr>
    </w:div>
    <w:div w:id="1713730511">
      <w:bodyDiv w:val="1"/>
      <w:marLeft w:val="0"/>
      <w:marRight w:val="0"/>
      <w:marTop w:val="0"/>
      <w:marBottom w:val="0"/>
      <w:divBdr>
        <w:top w:val="none" w:sz="0" w:space="0" w:color="auto"/>
        <w:left w:val="none" w:sz="0" w:space="0" w:color="auto"/>
        <w:bottom w:val="none" w:sz="0" w:space="0" w:color="auto"/>
        <w:right w:val="none" w:sz="0" w:space="0" w:color="auto"/>
      </w:divBdr>
    </w:div>
    <w:div w:id="1713772324">
      <w:bodyDiv w:val="1"/>
      <w:marLeft w:val="0"/>
      <w:marRight w:val="0"/>
      <w:marTop w:val="0"/>
      <w:marBottom w:val="0"/>
      <w:divBdr>
        <w:top w:val="none" w:sz="0" w:space="0" w:color="auto"/>
        <w:left w:val="none" w:sz="0" w:space="0" w:color="auto"/>
        <w:bottom w:val="none" w:sz="0" w:space="0" w:color="auto"/>
        <w:right w:val="none" w:sz="0" w:space="0" w:color="auto"/>
      </w:divBdr>
    </w:div>
    <w:div w:id="1713924144">
      <w:bodyDiv w:val="1"/>
      <w:marLeft w:val="0"/>
      <w:marRight w:val="0"/>
      <w:marTop w:val="0"/>
      <w:marBottom w:val="0"/>
      <w:divBdr>
        <w:top w:val="none" w:sz="0" w:space="0" w:color="auto"/>
        <w:left w:val="none" w:sz="0" w:space="0" w:color="auto"/>
        <w:bottom w:val="none" w:sz="0" w:space="0" w:color="auto"/>
        <w:right w:val="none" w:sz="0" w:space="0" w:color="auto"/>
      </w:divBdr>
    </w:div>
    <w:div w:id="1713964208">
      <w:bodyDiv w:val="1"/>
      <w:marLeft w:val="0"/>
      <w:marRight w:val="0"/>
      <w:marTop w:val="0"/>
      <w:marBottom w:val="0"/>
      <w:divBdr>
        <w:top w:val="none" w:sz="0" w:space="0" w:color="auto"/>
        <w:left w:val="none" w:sz="0" w:space="0" w:color="auto"/>
        <w:bottom w:val="none" w:sz="0" w:space="0" w:color="auto"/>
        <w:right w:val="none" w:sz="0" w:space="0" w:color="auto"/>
      </w:divBdr>
    </w:div>
    <w:div w:id="1713964967">
      <w:bodyDiv w:val="1"/>
      <w:marLeft w:val="0"/>
      <w:marRight w:val="0"/>
      <w:marTop w:val="0"/>
      <w:marBottom w:val="0"/>
      <w:divBdr>
        <w:top w:val="none" w:sz="0" w:space="0" w:color="auto"/>
        <w:left w:val="none" w:sz="0" w:space="0" w:color="auto"/>
        <w:bottom w:val="none" w:sz="0" w:space="0" w:color="auto"/>
        <w:right w:val="none" w:sz="0" w:space="0" w:color="auto"/>
      </w:divBdr>
    </w:div>
    <w:div w:id="1713966317">
      <w:bodyDiv w:val="1"/>
      <w:marLeft w:val="0"/>
      <w:marRight w:val="0"/>
      <w:marTop w:val="0"/>
      <w:marBottom w:val="0"/>
      <w:divBdr>
        <w:top w:val="none" w:sz="0" w:space="0" w:color="auto"/>
        <w:left w:val="none" w:sz="0" w:space="0" w:color="auto"/>
        <w:bottom w:val="none" w:sz="0" w:space="0" w:color="auto"/>
        <w:right w:val="none" w:sz="0" w:space="0" w:color="auto"/>
      </w:divBdr>
    </w:div>
    <w:div w:id="1714037375">
      <w:bodyDiv w:val="1"/>
      <w:marLeft w:val="0"/>
      <w:marRight w:val="0"/>
      <w:marTop w:val="0"/>
      <w:marBottom w:val="0"/>
      <w:divBdr>
        <w:top w:val="none" w:sz="0" w:space="0" w:color="auto"/>
        <w:left w:val="none" w:sz="0" w:space="0" w:color="auto"/>
        <w:bottom w:val="none" w:sz="0" w:space="0" w:color="auto"/>
        <w:right w:val="none" w:sz="0" w:space="0" w:color="auto"/>
      </w:divBdr>
    </w:div>
    <w:div w:id="1714109134">
      <w:bodyDiv w:val="1"/>
      <w:marLeft w:val="0"/>
      <w:marRight w:val="0"/>
      <w:marTop w:val="0"/>
      <w:marBottom w:val="0"/>
      <w:divBdr>
        <w:top w:val="none" w:sz="0" w:space="0" w:color="auto"/>
        <w:left w:val="none" w:sz="0" w:space="0" w:color="auto"/>
        <w:bottom w:val="none" w:sz="0" w:space="0" w:color="auto"/>
        <w:right w:val="none" w:sz="0" w:space="0" w:color="auto"/>
      </w:divBdr>
    </w:div>
    <w:div w:id="1714109722">
      <w:bodyDiv w:val="1"/>
      <w:marLeft w:val="0"/>
      <w:marRight w:val="0"/>
      <w:marTop w:val="0"/>
      <w:marBottom w:val="0"/>
      <w:divBdr>
        <w:top w:val="none" w:sz="0" w:space="0" w:color="auto"/>
        <w:left w:val="none" w:sz="0" w:space="0" w:color="auto"/>
        <w:bottom w:val="none" w:sz="0" w:space="0" w:color="auto"/>
        <w:right w:val="none" w:sz="0" w:space="0" w:color="auto"/>
      </w:divBdr>
    </w:div>
    <w:div w:id="1714234185">
      <w:bodyDiv w:val="1"/>
      <w:marLeft w:val="0"/>
      <w:marRight w:val="0"/>
      <w:marTop w:val="0"/>
      <w:marBottom w:val="0"/>
      <w:divBdr>
        <w:top w:val="none" w:sz="0" w:space="0" w:color="auto"/>
        <w:left w:val="none" w:sz="0" w:space="0" w:color="auto"/>
        <w:bottom w:val="none" w:sz="0" w:space="0" w:color="auto"/>
        <w:right w:val="none" w:sz="0" w:space="0" w:color="auto"/>
      </w:divBdr>
    </w:div>
    <w:div w:id="1714379349">
      <w:bodyDiv w:val="1"/>
      <w:marLeft w:val="0"/>
      <w:marRight w:val="0"/>
      <w:marTop w:val="0"/>
      <w:marBottom w:val="0"/>
      <w:divBdr>
        <w:top w:val="none" w:sz="0" w:space="0" w:color="auto"/>
        <w:left w:val="none" w:sz="0" w:space="0" w:color="auto"/>
        <w:bottom w:val="none" w:sz="0" w:space="0" w:color="auto"/>
        <w:right w:val="none" w:sz="0" w:space="0" w:color="auto"/>
      </w:divBdr>
    </w:div>
    <w:div w:id="1714380397">
      <w:bodyDiv w:val="1"/>
      <w:marLeft w:val="0"/>
      <w:marRight w:val="0"/>
      <w:marTop w:val="0"/>
      <w:marBottom w:val="0"/>
      <w:divBdr>
        <w:top w:val="none" w:sz="0" w:space="0" w:color="auto"/>
        <w:left w:val="none" w:sz="0" w:space="0" w:color="auto"/>
        <w:bottom w:val="none" w:sz="0" w:space="0" w:color="auto"/>
        <w:right w:val="none" w:sz="0" w:space="0" w:color="auto"/>
      </w:divBdr>
    </w:div>
    <w:div w:id="1714386026">
      <w:bodyDiv w:val="1"/>
      <w:marLeft w:val="0"/>
      <w:marRight w:val="0"/>
      <w:marTop w:val="0"/>
      <w:marBottom w:val="0"/>
      <w:divBdr>
        <w:top w:val="none" w:sz="0" w:space="0" w:color="auto"/>
        <w:left w:val="none" w:sz="0" w:space="0" w:color="auto"/>
        <w:bottom w:val="none" w:sz="0" w:space="0" w:color="auto"/>
        <w:right w:val="none" w:sz="0" w:space="0" w:color="auto"/>
      </w:divBdr>
    </w:div>
    <w:div w:id="1714571105">
      <w:bodyDiv w:val="1"/>
      <w:marLeft w:val="0"/>
      <w:marRight w:val="0"/>
      <w:marTop w:val="0"/>
      <w:marBottom w:val="0"/>
      <w:divBdr>
        <w:top w:val="none" w:sz="0" w:space="0" w:color="auto"/>
        <w:left w:val="none" w:sz="0" w:space="0" w:color="auto"/>
        <w:bottom w:val="none" w:sz="0" w:space="0" w:color="auto"/>
        <w:right w:val="none" w:sz="0" w:space="0" w:color="auto"/>
      </w:divBdr>
    </w:div>
    <w:div w:id="1714571835">
      <w:bodyDiv w:val="1"/>
      <w:marLeft w:val="0"/>
      <w:marRight w:val="0"/>
      <w:marTop w:val="0"/>
      <w:marBottom w:val="0"/>
      <w:divBdr>
        <w:top w:val="none" w:sz="0" w:space="0" w:color="auto"/>
        <w:left w:val="none" w:sz="0" w:space="0" w:color="auto"/>
        <w:bottom w:val="none" w:sz="0" w:space="0" w:color="auto"/>
        <w:right w:val="none" w:sz="0" w:space="0" w:color="auto"/>
      </w:divBdr>
    </w:div>
    <w:div w:id="1714688694">
      <w:bodyDiv w:val="1"/>
      <w:marLeft w:val="0"/>
      <w:marRight w:val="0"/>
      <w:marTop w:val="0"/>
      <w:marBottom w:val="0"/>
      <w:divBdr>
        <w:top w:val="none" w:sz="0" w:space="0" w:color="auto"/>
        <w:left w:val="none" w:sz="0" w:space="0" w:color="auto"/>
        <w:bottom w:val="none" w:sz="0" w:space="0" w:color="auto"/>
        <w:right w:val="none" w:sz="0" w:space="0" w:color="auto"/>
      </w:divBdr>
    </w:div>
    <w:div w:id="1714844870">
      <w:bodyDiv w:val="1"/>
      <w:marLeft w:val="0"/>
      <w:marRight w:val="0"/>
      <w:marTop w:val="0"/>
      <w:marBottom w:val="0"/>
      <w:divBdr>
        <w:top w:val="none" w:sz="0" w:space="0" w:color="auto"/>
        <w:left w:val="none" w:sz="0" w:space="0" w:color="auto"/>
        <w:bottom w:val="none" w:sz="0" w:space="0" w:color="auto"/>
        <w:right w:val="none" w:sz="0" w:space="0" w:color="auto"/>
      </w:divBdr>
    </w:div>
    <w:div w:id="1714885715">
      <w:bodyDiv w:val="1"/>
      <w:marLeft w:val="0"/>
      <w:marRight w:val="0"/>
      <w:marTop w:val="0"/>
      <w:marBottom w:val="0"/>
      <w:divBdr>
        <w:top w:val="none" w:sz="0" w:space="0" w:color="auto"/>
        <w:left w:val="none" w:sz="0" w:space="0" w:color="auto"/>
        <w:bottom w:val="none" w:sz="0" w:space="0" w:color="auto"/>
        <w:right w:val="none" w:sz="0" w:space="0" w:color="auto"/>
      </w:divBdr>
    </w:div>
    <w:div w:id="1714887765">
      <w:bodyDiv w:val="1"/>
      <w:marLeft w:val="0"/>
      <w:marRight w:val="0"/>
      <w:marTop w:val="0"/>
      <w:marBottom w:val="0"/>
      <w:divBdr>
        <w:top w:val="none" w:sz="0" w:space="0" w:color="auto"/>
        <w:left w:val="none" w:sz="0" w:space="0" w:color="auto"/>
        <w:bottom w:val="none" w:sz="0" w:space="0" w:color="auto"/>
        <w:right w:val="none" w:sz="0" w:space="0" w:color="auto"/>
      </w:divBdr>
    </w:div>
    <w:div w:id="1714890653">
      <w:bodyDiv w:val="1"/>
      <w:marLeft w:val="0"/>
      <w:marRight w:val="0"/>
      <w:marTop w:val="0"/>
      <w:marBottom w:val="0"/>
      <w:divBdr>
        <w:top w:val="none" w:sz="0" w:space="0" w:color="auto"/>
        <w:left w:val="none" w:sz="0" w:space="0" w:color="auto"/>
        <w:bottom w:val="none" w:sz="0" w:space="0" w:color="auto"/>
        <w:right w:val="none" w:sz="0" w:space="0" w:color="auto"/>
      </w:divBdr>
    </w:div>
    <w:div w:id="1714960297">
      <w:bodyDiv w:val="1"/>
      <w:marLeft w:val="0"/>
      <w:marRight w:val="0"/>
      <w:marTop w:val="0"/>
      <w:marBottom w:val="0"/>
      <w:divBdr>
        <w:top w:val="none" w:sz="0" w:space="0" w:color="auto"/>
        <w:left w:val="none" w:sz="0" w:space="0" w:color="auto"/>
        <w:bottom w:val="none" w:sz="0" w:space="0" w:color="auto"/>
        <w:right w:val="none" w:sz="0" w:space="0" w:color="auto"/>
      </w:divBdr>
    </w:div>
    <w:div w:id="1714961990">
      <w:bodyDiv w:val="1"/>
      <w:marLeft w:val="0"/>
      <w:marRight w:val="0"/>
      <w:marTop w:val="0"/>
      <w:marBottom w:val="0"/>
      <w:divBdr>
        <w:top w:val="none" w:sz="0" w:space="0" w:color="auto"/>
        <w:left w:val="none" w:sz="0" w:space="0" w:color="auto"/>
        <w:bottom w:val="none" w:sz="0" w:space="0" w:color="auto"/>
        <w:right w:val="none" w:sz="0" w:space="0" w:color="auto"/>
      </w:divBdr>
    </w:div>
    <w:div w:id="1715082519">
      <w:bodyDiv w:val="1"/>
      <w:marLeft w:val="0"/>
      <w:marRight w:val="0"/>
      <w:marTop w:val="0"/>
      <w:marBottom w:val="0"/>
      <w:divBdr>
        <w:top w:val="none" w:sz="0" w:space="0" w:color="auto"/>
        <w:left w:val="none" w:sz="0" w:space="0" w:color="auto"/>
        <w:bottom w:val="none" w:sz="0" w:space="0" w:color="auto"/>
        <w:right w:val="none" w:sz="0" w:space="0" w:color="auto"/>
      </w:divBdr>
    </w:div>
    <w:div w:id="1715109378">
      <w:bodyDiv w:val="1"/>
      <w:marLeft w:val="0"/>
      <w:marRight w:val="0"/>
      <w:marTop w:val="0"/>
      <w:marBottom w:val="0"/>
      <w:divBdr>
        <w:top w:val="none" w:sz="0" w:space="0" w:color="auto"/>
        <w:left w:val="none" w:sz="0" w:space="0" w:color="auto"/>
        <w:bottom w:val="none" w:sz="0" w:space="0" w:color="auto"/>
        <w:right w:val="none" w:sz="0" w:space="0" w:color="auto"/>
      </w:divBdr>
    </w:div>
    <w:div w:id="1715151631">
      <w:bodyDiv w:val="1"/>
      <w:marLeft w:val="0"/>
      <w:marRight w:val="0"/>
      <w:marTop w:val="0"/>
      <w:marBottom w:val="0"/>
      <w:divBdr>
        <w:top w:val="none" w:sz="0" w:space="0" w:color="auto"/>
        <w:left w:val="none" w:sz="0" w:space="0" w:color="auto"/>
        <w:bottom w:val="none" w:sz="0" w:space="0" w:color="auto"/>
        <w:right w:val="none" w:sz="0" w:space="0" w:color="auto"/>
      </w:divBdr>
    </w:div>
    <w:div w:id="1715157094">
      <w:bodyDiv w:val="1"/>
      <w:marLeft w:val="0"/>
      <w:marRight w:val="0"/>
      <w:marTop w:val="0"/>
      <w:marBottom w:val="0"/>
      <w:divBdr>
        <w:top w:val="none" w:sz="0" w:space="0" w:color="auto"/>
        <w:left w:val="none" w:sz="0" w:space="0" w:color="auto"/>
        <w:bottom w:val="none" w:sz="0" w:space="0" w:color="auto"/>
        <w:right w:val="none" w:sz="0" w:space="0" w:color="auto"/>
      </w:divBdr>
    </w:div>
    <w:div w:id="1715228303">
      <w:bodyDiv w:val="1"/>
      <w:marLeft w:val="0"/>
      <w:marRight w:val="0"/>
      <w:marTop w:val="0"/>
      <w:marBottom w:val="0"/>
      <w:divBdr>
        <w:top w:val="none" w:sz="0" w:space="0" w:color="auto"/>
        <w:left w:val="none" w:sz="0" w:space="0" w:color="auto"/>
        <w:bottom w:val="none" w:sz="0" w:space="0" w:color="auto"/>
        <w:right w:val="none" w:sz="0" w:space="0" w:color="auto"/>
      </w:divBdr>
    </w:div>
    <w:div w:id="1715234817">
      <w:bodyDiv w:val="1"/>
      <w:marLeft w:val="0"/>
      <w:marRight w:val="0"/>
      <w:marTop w:val="0"/>
      <w:marBottom w:val="0"/>
      <w:divBdr>
        <w:top w:val="none" w:sz="0" w:space="0" w:color="auto"/>
        <w:left w:val="none" w:sz="0" w:space="0" w:color="auto"/>
        <w:bottom w:val="none" w:sz="0" w:space="0" w:color="auto"/>
        <w:right w:val="none" w:sz="0" w:space="0" w:color="auto"/>
      </w:divBdr>
    </w:div>
    <w:div w:id="1715302021">
      <w:bodyDiv w:val="1"/>
      <w:marLeft w:val="0"/>
      <w:marRight w:val="0"/>
      <w:marTop w:val="0"/>
      <w:marBottom w:val="0"/>
      <w:divBdr>
        <w:top w:val="none" w:sz="0" w:space="0" w:color="auto"/>
        <w:left w:val="none" w:sz="0" w:space="0" w:color="auto"/>
        <w:bottom w:val="none" w:sz="0" w:space="0" w:color="auto"/>
        <w:right w:val="none" w:sz="0" w:space="0" w:color="auto"/>
      </w:divBdr>
    </w:div>
    <w:div w:id="1715302470">
      <w:bodyDiv w:val="1"/>
      <w:marLeft w:val="0"/>
      <w:marRight w:val="0"/>
      <w:marTop w:val="0"/>
      <w:marBottom w:val="0"/>
      <w:divBdr>
        <w:top w:val="none" w:sz="0" w:space="0" w:color="auto"/>
        <w:left w:val="none" w:sz="0" w:space="0" w:color="auto"/>
        <w:bottom w:val="none" w:sz="0" w:space="0" w:color="auto"/>
        <w:right w:val="none" w:sz="0" w:space="0" w:color="auto"/>
      </w:divBdr>
    </w:div>
    <w:div w:id="1715348107">
      <w:bodyDiv w:val="1"/>
      <w:marLeft w:val="0"/>
      <w:marRight w:val="0"/>
      <w:marTop w:val="0"/>
      <w:marBottom w:val="0"/>
      <w:divBdr>
        <w:top w:val="none" w:sz="0" w:space="0" w:color="auto"/>
        <w:left w:val="none" w:sz="0" w:space="0" w:color="auto"/>
        <w:bottom w:val="none" w:sz="0" w:space="0" w:color="auto"/>
        <w:right w:val="none" w:sz="0" w:space="0" w:color="auto"/>
      </w:divBdr>
    </w:div>
    <w:div w:id="1715541214">
      <w:bodyDiv w:val="1"/>
      <w:marLeft w:val="0"/>
      <w:marRight w:val="0"/>
      <w:marTop w:val="0"/>
      <w:marBottom w:val="0"/>
      <w:divBdr>
        <w:top w:val="none" w:sz="0" w:space="0" w:color="auto"/>
        <w:left w:val="none" w:sz="0" w:space="0" w:color="auto"/>
        <w:bottom w:val="none" w:sz="0" w:space="0" w:color="auto"/>
        <w:right w:val="none" w:sz="0" w:space="0" w:color="auto"/>
      </w:divBdr>
    </w:div>
    <w:div w:id="1715737404">
      <w:bodyDiv w:val="1"/>
      <w:marLeft w:val="0"/>
      <w:marRight w:val="0"/>
      <w:marTop w:val="0"/>
      <w:marBottom w:val="0"/>
      <w:divBdr>
        <w:top w:val="none" w:sz="0" w:space="0" w:color="auto"/>
        <w:left w:val="none" w:sz="0" w:space="0" w:color="auto"/>
        <w:bottom w:val="none" w:sz="0" w:space="0" w:color="auto"/>
        <w:right w:val="none" w:sz="0" w:space="0" w:color="auto"/>
      </w:divBdr>
    </w:div>
    <w:div w:id="1715738073">
      <w:bodyDiv w:val="1"/>
      <w:marLeft w:val="0"/>
      <w:marRight w:val="0"/>
      <w:marTop w:val="0"/>
      <w:marBottom w:val="0"/>
      <w:divBdr>
        <w:top w:val="none" w:sz="0" w:space="0" w:color="auto"/>
        <w:left w:val="none" w:sz="0" w:space="0" w:color="auto"/>
        <w:bottom w:val="none" w:sz="0" w:space="0" w:color="auto"/>
        <w:right w:val="none" w:sz="0" w:space="0" w:color="auto"/>
      </w:divBdr>
    </w:div>
    <w:div w:id="1715738334">
      <w:bodyDiv w:val="1"/>
      <w:marLeft w:val="0"/>
      <w:marRight w:val="0"/>
      <w:marTop w:val="0"/>
      <w:marBottom w:val="0"/>
      <w:divBdr>
        <w:top w:val="none" w:sz="0" w:space="0" w:color="auto"/>
        <w:left w:val="none" w:sz="0" w:space="0" w:color="auto"/>
        <w:bottom w:val="none" w:sz="0" w:space="0" w:color="auto"/>
        <w:right w:val="none" w:sz="0" w:space="0" w:color="auto"/>
      </w:divBdr>
    </w:div>
    <w:div w:id="1715931649">
      <w:bodyDiv w:val="1"/>
      <w:marLeft w:val="0"/>
      <w:marRight w:val="0"/>
      <w:marTop w:val="0"/>
      <w:marBottom w:val="0"/>
      <w:divBdr>
        <w:top w:val="none" w:sz="0" w:space="0" w:color="auto"/>
        <w:left w:val="none" w:sz="0" w:space="0" w:color="auto"/>
        <w:bottom w:val="none" w:sz="0" w:space="0" w:color="auto"/>
        <w:right w:val="none" w:sz="0" w:space="0" w:color="auto"/>
      </w:divBdr>
    </w:div>
    <w:div w:id="1715932041">
      <w:bodyDiv w:val="1"/>
      <w:marLeft w:val="0"/>
      <w:marRight w:val="0"/>
      <w:marTop w:val="0"/>
      <w:marBottom w:val="0"/>
      <w:divBdr>
        <w:top w:val="none" w:sz="0" w:space="0" w:color="auto"/>
        <w:left w:val="none" w:sz="0" w:space="0" w:color="auto"/>
        <w:bottom w:val="none" w:sz="0" w:space="0" w:color="auto"/>
        <w:right w:val="none" w:sz="0" w:space="0" w:color="auto"/>
      </w:divBdr>
    </w:div>
    <w:div w:id="1716078320">
      <w:bodyDiv w:val="1"/>
      <w:marLeft w:val="0"/>
      <w:marRight w:val="0"/>
      <w:marTop w:val="0"/>
      <w:marBottom w:val="0"/>
      <w:divBdr>
        <w:top w:val="none" w:sz="0" w:space="0" w:color="auto"/>
        <w:left w:val="none" w:sz="0" w:space="0" w:color="auto"/>
        <w:bottom w:val="none" w:sz="0" w:space="0" w:color="auto"/>
        <w:right w:val="none" w:sz="0" w:space="0" w:color="auto"/>
      </w:divBdr>
    </w:div>
    <w:div w:id="1716193218">
      <w:bodyDiv w:val="1"/>
      <w:marLeft w:val="0"/>
      <w:marRight w:val="0"/>
      <w:marTop w:val="0"/>
      <w:marBottom w:val="0"/>
      <w:divBdr>
        <w:top w:val="none" w:sz="0" w:space="0" w:color="auto"/>
        <w:left w:val="none" w:sz="0" w:space="0" w:color="auto"/>
        <w:bottom w:val="none" w:sz="0" w:space="0" w:color="auto"/>
        <w:right w:val="none" w:sz="0" w:space="0" w:color="auto"/>
      </w:divBdr>
    </w:div>
    <w:div w:id="1716267938">
      <w:bodyDiv w:val="1"/>
      <w:marLeft w:val="0"/>
      <w:marRight w:val="0"/>
      <w:marTop w:val="0"/>
      <w:marBottom w:val="0"/>
      <w:divBdr>
        <w:top w:val="none" w:sz="0" w:space="0" w:color="auto"/>
        <w:left w:val="none" w:sz="0" w:space="0" w:color="auto"/>
        <w:bottom w:val="none" w:sz="0" w:space="0" w:color="auto"/>
        <w:right w:val="none" w:sz="0" w:space="0" w:color="auto"/>
      </w:divBdr>
    </w:div>
    <w:div w:id="1716276312">
      <w:bodyDiv w:val="1"/>
      <w:marLeft w:val="0"/>
      <w:marRight w:val="0"/>
      <w:marTop w:val="0"/>
      <w:marBottom w:val="0"/>
      <w:divBdr>
        <w:top w:val="none" w:sz="0" w:space="0" w:color="auto"/>
        <w:left w:val="none" w:sz="0" w:space="0" w:color="auto"/>
        <w:bottom w:val="none" w:sz="0" w:space="0" w:color="auto"/>
        <w:right w:val="none" w:sz="0" w:space="0" w:color="auto"/>
      </w:divBdr>
    </w:div>
    <w:div w:id="1716350565">
      <w:bodyDiv w:val="1"/>
      <w:marLeft w:val="0"/>
      <w:marRight w:val="0"/>
      <w:marTop w:val="0"/>
      <w:marBottom w:val="0"/>
      <w:divBdr>
        <w:top w:val="none" w:sz="0" w:space="0" w:color="auto"/>
        <w:left w:val="none" w:sz="0" w:space="0" w:color="auto"/>
        <w:bottom w:val="none" w:sz="0" w:space="0" w:color="auto"/>
        <w:right w:val="none" w:sz="0" w:space="0" w:color="auto"/>
      </w:divBdr>
    </w:div>
    <w:div w:id="1716393791">
      <w:bodyDiv w:val="1"/>
      <w:marLeft w:val="0"/>
      <w:marRight w:val="0"/>
      <w:marTop w:val="0"/>
      <w:marBottom w:val="0"/>
      <w:divBdr>
        <w:top w:val="none" w:sz="0" w:space="0" w:color="auto"/>
        <w:left w:val="none" w:sz="0" w:space="0" w:color="auto"/>
        <w:bottom w:val="none" w:sz="0" w:space="0" w:color="auto"/>
        <w:right w:val="none" w:sz="0" w:space="0" w:color="auto"/>
      </w:divBdr>
    </w:div>
    <w:div w:id="1716928811">
      <w:bodyDiv w:val="1"/>
      <w:marLeft w:val="0"/>
      <w:marRight w:val="0"/>
      <w:marTop w:val="0"/>
      <w:marBottom w:val="0"/>
      <w:divBdr>
        <w:top w:val="none" w:sz="0" w:space="0" w:color="auto"/>
        <w:left w:val="none" w:sz="0" w:space="0" w:color="auto"/>
        <w:bottom w:val="none" w:sz="0" w:space="0" w:color="auto"/>
        <w:right w:val="none" w:sz="0" w:space="0" w:color="auto"/>
      </w:divBdr>
    </w:div>
    <w:div w:id="1717007825">
      <w:bodyDiv w:val="1"/>
      <w:marLeft w:val="0"/>
      <w:marRight w:val="0"/>
      <w:marTop w:val="0"/>
      <w:marBottom w:val="0"/>
      <w:divBdr>
        <w:top w:val="none" w:sz="0" w:space="0" w:color="auto"/>
        <w:left w:val="none" w:sz="0" w:space="0" w:color="auto"/>
        <w:bottom w:val="none" w:sz="0" w:space="0" w:color="auto"/>
        <w:right w:val="none" w:sz="0" w:space="0" w:color="auto"/>
      </w:divBdr>
    </w:div>
    <w:div w:id="1717048298">
      <w:bodyDiv w:val="1"/>
      <w:marLeft w:val="0"/>
      <w:marRight w:val="0"/>
      <w:marTop w:val="0"/>
      <w:marBottom w:val="0"/>
      <w:divBdr>
        <w:top w:val="none" w:sz="0" w:space="0" w:color="auto"/>
        <w:left w:val="none" w:sz="0" w:space="0" w:color="auto"/>
        <w:bottom w:val="none" w:sz="0" w:space="0" w:color="auto"/>
        <w:right w:val="none" w:sz="0" w:space="0" w:color="auto"/>
      </w:divBdr>
    </w:div>
    <w:div w:id="1717049445">
      <w:bodyDiv w:val="1"/>
      <w:marLeft w:val="0"/>
      <w:marRight w:val="0"/>
      <w:marTop w:val="0"/>
      <w:marBottom w:val="0"/>
      <w:divBdr>
        <w:top w:val="none" w:sz="0" w:space="0" w:color="auto"/>
        <w:left w:val="none" w:sz="0" w:space="0" w:color="auto"/>
        <w:bottom w:val="none" w:sz="0" w:space="0" w:color="auto"/>
        <w:right w:val="none" w:sz="0" w:space="0" w:color="auto"/>
      </w:divBdr>
    </w:div>
    <w:div w:id="1717268971">
      <w:bodyDiv w:val="1"/>
      <w:marLeft w:val="0"/>
      <w:marRight w:val="0"/>
      <w:marTop w:val="0"/>
      <w:marBottom w:val="0"/>
      <w:divBdr>
        <w:top w:val="none" w:sz="0" w:space="0" w:color="auto"/>
        <w:left w:val="none" w:sz="0" w:space="0" w:color="auto"/>
        <w:bottom w:val="none" w:sz="0" w:space="0" w:color="auto"/>
        <w:right w:val="none" w:sz="0" w:space="0" w:color="auto"/>
      </w:divBdr>
    </w:div>
    <w:div w:id="1717506066">
      <w:bodyDiv w:val="1"/>
      <w:marLeft w:val="0"/>
      <w:marRight w:val="0"/>
      <w:marTop w:val="0"/>
      <w:marBottom w:val="0"/>
      <w:divBdr>
        <w:top w:val="none" w:sz="0" w:space="0" w:color="auto"/>
        <w:left w:val="none" w:sz="0" w:space="0" w:color="auto"/>
        <w:bottom w:val="none" w:sz="0" w:space="0" w:color="auto"/>
        <w:right w:val="none" w:sz="0" w:space="0" w:color="auto"/>
      </w:divBdr>
    </w:div>
    <w:div w:id="1717699772">
      <w:bodyDiv w:val="1"/>
      <w:marLeft w:val="0"/>
      <w:marRight w:val="0"/>
      <w:marTop w:val="0"/>
      <w:marBottom w:val="0"/>
      <w:divBdr>
        <w:top w:val="none" w:sz="0" w:space="0" w:color="auto"/>
        <w:left w:val="none" w:sz="0" w:space="0" w:color="auto"/>
        <w:bottom w:val="none" w:sz="0" w:space="0" w:color="auto"/>
        <w:right w:val="none" w:sz="0" w:space="0" w:color="auto"/>
      </w:divBdr>
    </w:div>
    <w:div w:id="1717897246">
      <w:bodyDiv w:val="1"/>
      <w:marLeft w:val="0"/>
      <w:marRight w:val="0"/>
      <w:marTop w:val="0"/>
      <w:marBottom w:val="0"/>
      <w:divBdr>
        <w:top w:val="none" w:sz="0" w:space="0" w:color="auto"/>
        <w:left w:val="none" w:sz="0" w:space="0" w:color="auto"/>
        <w:bottom w:val="none" w:sz="0" w:space="0" w:color="auto"/>
        <w:right w:val="none" w:sz="0" w:space="0" w:color="auto"/>
      </w:divBdr>
    </w:div>
    <w:div w:id="1717899241">
      <w:bodyDiv w:val="1"/>
      <w:marLeft w:val="0"/>
      <w:marRight w:val="0"/>
      <w:marTop w:val="0"/>
      <w:marBottom w:val="0"/>
      <w:divBdr>
        <w:top w:val="none" w:sz="0" w:space="0" w:color="auto"/>
        <w:left w:val="none" w:sz="0" w:space="0" w:color="auto"/>
        <w:bottom w:val="none" w:sz="0" w:space="0" w:color="auto"/>
        <w:right w:val="none" w:sz="0" w:space="0" w:color="auto"/>
      </w:divBdr>
    </w:div>
    <w:div w:id="1717966131">
      <w:bodyDiv w:val="1"/>
      <w:marLeft w:val="0"/>
      <w:marRight w:val="0"/>
      <w:marTop w:val="0"/>
      <w:marBottom w:val="0"/>
      <w:divBdr>
        <w:top w:val="none" w:sz="0" w:space="0" w:color="auto"/>
        <w:left w:val="none" w:sz="0" w:space="0" w:color="auto"/>
        <w:bottom w:val="none" w:sz="0" w:space="0" w:color="auto"/>
        <w:right w:val="none" w:sz="0" w:space="0" w:color="auto"/>
      </w:divBdr>
    </w:div>
    <w:div w:id="1718048596">
      <w:bodyDiv w:val="1"/>
      <w:marLeft w:val="0"/>
      <w:marRight w:val="0"/>
      <w:marTop w:val="0"/>
      <w:marBottom w:val="0"/>
      <w:divBdr>
        <w:top w:val="none" w:sz="0" w:space="0" w:color="auto"/>
        <w:left w:val="none" w:sz="0" w:space="0" w:color="auto"/>
        <w:bottom w:val="none" w:sz="0" w:space="0" w:color="auto"/>
        <w:right w:val="none" w:sz="0" w:space="0" w:color="auto"/>
      </w:divBdr>
    </w:div>
    <w:div w:id="1718359834">
      <w:bodyDiv w:val="1"/>
      <w:marLeft w:val="0"/>
      <w:marRight w:val="0"/>
      <w:marTop w:val="0"/>
      <w:marBottom w:val="0"/>
      <w:divBdr>
        <w:top w:val="none" w:sz="0" w:space="0" w:color="auto"/>
        <w:left w:val="none" w:sz="0" w:space="0" w:color="auto"/>
        <w:bottom w:val="none" w:sz="0" w:space="0" w:color="auto"/>
        <w:right w:val="none" w:sz="0" w:space="0" w:color="auto"/>
      </w:divBdr>
    </w:div>
    <w:div w:id="1718502848">
      <w:bodyDiv w:val="1"/>
      <w:marLeft w:val="0"/>
      <w:marRight w:val="0"/>
      <w:marTop w:val="0"/>
      <w:marBottom w:val="0"/>
      <w:divBdr>
        <w:top w:val="none" w:sz="0" w:space="0" w:color="auto"/>
        <w:left w:val="none" w:sz="0" w:space="0" w:color="auto"/>
        <w:bottom w:val="none" w:sz="0" w:space="0" w:color="auto"/>
        <w:right w:val="none" w:sz="0" w:space="0" w:color="auto"/>
      </w:divBdr>
    </w:div>
    <w:div w:id="1718503718">
      <w:bodyDiv w:val="1"/>
      <w:marLeft w:val="0"/>
      <w:marRight w:val="0"/>
      <w:marTop w:val="0"/>
      <w:marBottom w:val="0"/>
      <w:divBdr>
        <w:top w:val="none" w:sz="0" w:space="0" w:color="auto"/>
        <w:left w:val="none" w:sz="0" w:space="0" w:color="auto"/>
        <w:bottom w:val="none" w:sz="0" w:space="0" w:color="auto"/>
        <w:right w:val="none" w:sz="0" w:space="0" w:color="auto"/>
      </w:divBdr>
    </w:div>
    <w:div w:id="1718625502">
      <w:bodyDiv w:val="1"/>
      <w:marLeft w:val="0"/>
      <w:marRight w:val="0"/>
      <w:marTop w:val="0"/>
      <w:marBottom w:val="0"/>
      <w:divBdr>
        <w:top w:val="none" w:sz="0" w:space="0" w:color="auto"/>
        <w:left w:val="none" w:sz="0" w:space="0" w:color="auto"/>
        <w:bottom w:val="none" w:sz="0" w:space="0" w:color="auto"/>
        <w:right w:val="none" w:sz="0" w:space="0" w:color="auto"/>
      </w:divBdr>
    </w:div>
    <w:div w:id="1718629287">
      <w:bodyDiv w:val="1"/>
      <w:marLeft w:val="0"/>
      <w:marRight w:val="0"/>
      <w:marTop w:val="0"/>
      <w:marBottom w:val="0"/>
      <w:divBdr>
        <w:top w:val="none" w:sz="0" w:space="0" w:color="auto"/>
        <w:left w:val="none" w:sz="0" w:space="0" w:color="auto"/>
        <w:bottom w:val="none" w:sz="0" w:space="0" w:color="auto"/>
        <w:right w:val="none" w:sz="0" w:space="0" w:color="auto"/>
      </w:divBdr>
    </w:div>
    <w:div w:id="1718695808">
      <w:bodyDiv w:val="1"/>
      <w:marLeft w:val="0"/>
      <w:marRight w:val="0"/>
      <w:marTop w:val="0"/>
      <w:marBottom w:val="0"/>
      <w:divBdr>
        <w:top w:val="none" w:sz="0" w:space="0" w:color="auto"/>
        <w:left w:val="none" w:sz="0" w:space="0" w:color="auto"/>
        <w:bottom w:val="none" w:sz="0" w:space="0" w:color="auto"/>
        <w:right w:val="none" w:sz="0" w:space="0" w:color="auto"/>
      </w:divBdr>
    </w:div>
    <w:div w:id="1718889386">
      <w:bodyDiv w:val="1"/>
      <w:marLeft w:val="0"/>
      <w:marRight w:val="0"/>
      <w:marTop w:val="0"/>
      <w:marBottom w:val="0"/>
      <w:divBdr>
        <w:top w:val="none" w:sz="0" w:space="0" w:color="auto"/>
        <w:left w:val="none" w:sz="0" w:space="0" w:color="auto"/>
        <w:bottom w:val="none" w:sz="0" w:space="0" w:color="auto"/>
        <w:right w:val="none" w:sz="0" w:space="0" w:color="auto"/>
      </w:divBdr>
    </w:div>
    <w:div w:id="1718891692">
      <w:bodyDiv w:val="1"/>
      <w:marLeft w:val="0"/>
      <w:marRight w:val="0"/>
      <w:marTop w:val="0"/>
      <w:marBottom w:val="0"/>
      <w:divBdr>
        <w:top w:val="none" w:sz="0" w:space="0" w:color="auto"/>
        <w:left w:val="none" w:sz="0" w:space="0" w:color="auto"/>
        <w:bottom w:val="none" w:sz="0" w:space="0" w:color="auto"/>
        <w:right w:val="none" w:sz="0" w:space="0" w:color="auto"/>
      </w:divBdr>
    </w:div>
    <w:div w:id="1718898221">
      <w:bodyDiv w:val="1"/>
      <w:marLeft w:val="0"/>
      <w:marRight w:val="0"/>
      <w:marTop w:val="0"/>
      <w:marBottom w:val="0"/>
      <w:divBdr>
        <w:top w:val="none" w:sz="0" w:space="0" w:color="auto"/>
        <w:left w:val="none" w:sz="0" w:space="0" w:color="auto"/>
        <w:bottom w:val="none" w:sz="0" w:space="0" w:color="auto"/>
        <w:right w:val="none" w:sz="0" w:space="0" w:color="auto"/>
      </w:divBdr>
    </w:div>
    <w:div w:id="1719012445">
      <w:bodyDiv w:val="1"/>
      <w:marLeft w:val="0"/>
      <w:marRight w:val="0"/>
      <w:marTop w:val="0"/>
      <w:marBottom w:val="0"/>
      <w:divBdr>
        <w:top w:val="none" w:sz="0" w:space="0" w:color="auto"/>
        <w:left w:val="none" w:sz="0" w:space="0" w:color="auto"/>
        <w:bottom w:val="none" w:sz="0" w:space="0" w:color="auto"/>
        <w:right w:val="none" w:sz="0" w:space="0" w:color="auto"/>
      </w:divBdr>
    </w:div>
    <w:div w:id="1719039882">
      <w:bodyDiv w:val="1"/>
      <w:marLeft w:val="0"/>
      <w:marRight w:val="0"/>
      <w:marTop w:val="0"/>
      <w:marBottom w:val="0"/>
      <w:divBdr>
        <w:top w:val="none" w:sz="0" w:space="0" w:color="auto"/>
        <w:left w:val="none" w:sz="0" w:space="0" w:color="auto"/>
        <w:bottom w:val="none" w:sz="0" w:space="0" w:color="auto"/>
        <w:right w:val="none" w:sz="0" w:space="0" w:color="auto"/>
      </w:divBdr>
    </w:div>
    <w:div w:id="1719082584">
      <w:bodyDiv w:val="1"/>
      <w:marLeft w:val="0"/>
      <w:marRight w:val="0"/>
      <w:marTop w:val="0"/>
      <w:marBottom w:val="0"/>
      <w:divBdr>
        <w:top w:val="none" w:sz="0" w:space="0" w:color="auto"/>
        <w:left w:val="none" w:sz="0" w:space="0" w:color="auto"/>
        <w:bottom w:val="none" w:sz="0" w:space="0" w:color="auto"/>
        <w:right w:val="none" w:sz="0" w:space="0" w:color="auto"/>
      </w:divBdr>
    </w:div>
    <w:div w:id="1719082825">
      <w:bodyDiv w:val="1"/>
      <w:marLeft w:val="0"/>
      <w:marRight w:val="0"/>
      <w:marTop w:val="0"/>
      <w:marBottom w:val="0"/>
      <w:divBdr>
        <w:top w:val="none" w:sz="0" w:space="0" w:color="auto"/>
        <w:left w:val="none" w:sz="0" w:space="0" w:color="auto"/>
        <w:bottom w:val="none" w:sz="0" w:space="0" w:color="auto"/>
        <w:right w:val="none" w:sz="0" w:space="0" w:color="auto"/>
      </w:divBdr>
    </w:div>
    <w:div w:id="1719087981">
      <w:bodyDiv w:val="1"/>
      <w:marLeft w:val="0"/>
      <w:marRight w:val="0"/>
      <w:marTop w:val="0"/>
      <w:marBottom w:val="0"/>
      <w:divBdr>
        <w:top w:val="none" w:sz="0" w:space="0" w:color="auto"/>
        <w:left w:val="none" w:sz="0" w:space="0" w:color="auto"/>
        <w:bottom w:val="none" w:sz="0" w:space="0" w:color="auto"/>
        <w:right w:val="none" w:sz="0" w:space="0" w:color="auto"/>
      </w:divBdr>
    </w:div>
    <w:div w:id="1719088647">
      <w:bodyDiv w:val="1"/>
      <w:marLeft w:val="0"/>
      <w:marRight w:val="0"/>
      <w:marTop w:val="0"/>
      <w:marBottom w:val="0"/>
      <w:divBdr>
        <w:top w:val="none" w:sz="0" w:space="0" w:color="auto"/>
        <w:left w:val="none" w:sz="0" w:space="0" w:color="auto"/>
        <w:bottom w:val="none" w:sz="0" w:space="0" w:color="auto"/>
        <w:right w:val="none" w:sz="0" w:space="0" w:color="auto"/>
      </w:divBdr>
    </w:div>
    <w:div w:id="1719276547">
      <w:bodyDiv w:val="1"/>
      <w:marLeft w:val="0"/>
      <w:marRight w:val="0"/>
      <w:marTop w:val="0"/>
      <w:marBottom w:val="0"/>
      <w:divBdr>
        <w:top w:val="none" w:sz="0" w:space="0" w:color="auto"/>
        <w:left w:val="none" w:sz="0" w:space="0" w:color="auto"/>
        <w:bottom w:val="none" w:sz="0" w:space="0" w:color="auto"/>
        <w:right w:val="none" w:sz="0" w:space="0" w:color="auto"/>
      </w:divBdr>
    </w:div>
    <w:div w:id="1719284284">
      <w:bodyDiv w:val="1"/>
      <w:marLeft w:val="0"/>
      <w:marRight w:val="0"/>
      <w:marTop w:val="0"/>
      <w:marBottom w:val="0"/>
      <w:divBdr>
        <w:top w:val="none" w:sz="0" w:space="0" w:color="auto"/>
        <w:left w:val="none" w:sz="0" w:space="0" w:color="auto"/>
        <w:bottom w:val="none" w:sz="0" w:space="0" w:color="auto"/>
        <w:right w:val="none" w:sz="0" w:space="0" w:color="auto"/>
      </w:divBdr>
    </w:div>
    <w:div w:id="1719426736">
      <w:bodyDiv w:val="1"/>
      <w:marLeft w:val="0"/>
      <w:marRight w:val="0"/>
      <w:marTop w:val="0"/>
      <w:marBottom w:val="0"/>
      <w:divBdr>
        <w:top w:val="none" w:sz="0" w:space="0" w:color="auto"/>
        <w:left w:val="none" w:sz="0" w:space="0" w:color="auto"/>
        <w:bottom w:val="none" w:sz="0" w:space="0" w:color="auto"/>
        <w:right w:val="none" w:sz="0" w:space="0" w:color="auto"/>
      </w:divBdr>
    </w:div>
    <w:div w:id="1719428773">
      <w:bodyDiv w:val="1"/>
      <w:marLeft w:val="0"/>
      <w:marRight w:val="0"/>
      <w:marTop w:val="0"/>
      <w:marBottom w:val="0"/>
      <w:divBdr>
        <w:top w:val="none" w:sz="0" w:space="0" w:color="auto"/>
        <w:left w:val="none" w:sz="0" w:space="0" w:color="auto"/>
        <w:bottom w:val="none" w:sz="0" w:space="0" w:color="auto"/>
        <w:right w:val="none" w:sz="0" w:space="0" w:color="auto"/>
      </w:divBdr>
    </w:div>
    <w:div w:id="1719546173">
      <w:bodyDiv w:val="1"/>
      <w:marLeft w:val="0"/>
      <w:marRight w:val="0"/>
      <w:marTop w:val="0"/>
      <w:marBottom w:val="0"/>
      <w:divBdr>
        <w:top w:val="none" w:sz="0" w:space="0" w:color="auto"/>
        <w:left w:val="none" w:sz="0" w:space="0" w:color="auto"/>
        <w:bottom w:val="none" w:sz="0" w:space="0" w:color="auto"/>
        <w:right w:val="none" w:sz="0" w:space="0" w:color="auto"/>
      </w:divBdr>
    </w:div>
    <w:div w:id="1719548435">
      <w:bodyDiv w:val="1"/>
      <w:marLeft w:val="0"/>
      <w:marRight w:val="0"/>
      <w:marTop w:val="0"/>
      <w:marBottom w:val="0"/>
      <w:divBdr>
        <w:top w:val="none" w:sz="0" w:space="0" w:color="auto"/>
        <w:left w:val="none" w:sz="0" w:space="0" w:color="auto"/>
        <w:bottom w:val="none" w:sz="0" w:space="0" w:color="auto"/>
        <w:right w:val="none" w:sz="0" w:space="0" w:color="auto"/>
      </w:divBdr>
    </w:div>
    <w:div w:id="1719622241">
      <w:bodyDiv w:val="1"/>
      <w:marLeft w:val="0"/>
      <w:marRight w:val="0"/>
      <w:marTop w:val="0"/>
      <w:marBottom w:val="0"/>
      <w:divBdr>
        <w:top w:val="none" w:sz="0" w:space="0" w:color="auto"/>
        <w:left w:val="none" w:sz="0" w:space="0" w:color="auto"/>
        <w:bottom w:val="none" w:sz="0" w:space="0" w:color="auto"/>
        <w:right w:val="none" w:sz="0" w:space="0" w:color="auto"/>
      </w:divBdr>
    </w:div>
    <w:div w:id="1719628629">
      <w:bodyDiv w:val="1"/>
      <w:marLeft w:val="0"/>
      <w:marRight w:val="0"/>
      <w:marTop w:val="0"/>
      <w:marBottom w:val="0"/>
      <w:divBdr>
        <w:top w:val="none" w:sz="0" w:space="0" w:color="auto"/>
        <w:left w:val="none" w:sz="0" w:space="0" w:color="auto"/>
        <w:bottom w:val="none" w:sz="0" w:space="0" w:color="auto"/>
        <w:right w:val="none" w:sz="0" w:space="0" w:color="auto"/>
      </w:divBdr>
    </w:div>
    <w:div w:id="1719744016">
      <w:bodyDiv w:val="1"/>
      <w:marLeft w:val="0"/>
      <w:marRight w:val="0"/>
      <w:marTop w:val="0"/>
      <w:marBottom w:val="0"/>
      <w:divBdr>
        <w:top w:val="none" w:sz="0" w:space="0" w:color="auto"/>
        <w:left w:val="none" w:sz="0" w:space="0" w:color="auto"/>
        <w:bottom w:val="none" w:sz="0" w:space="0" w:color="auto"/>
        <w:right w:val="none" w:sz="0" w:space="0" w:color="auto"/>
      </w:divBdr>
    </w:div>
    <w:div w:id="1719861366">
      <w:bodyDiv w:val="1"/>
      <w:marLeft w:val="0"/>
      <w:marRight w:val="0"/>
      <w:marTop w:val="0"/>
      <w:marBottom w:val="0"/>
      <w:divBdr>
        <w:top w:val="none" w:sz="0" w:space="0" w:color="auto"/>
        <w:left w:val="none" w:sz="0" w:space="0" w:color="auto"/>
        <w:bottom w:val="none" w:sz="0" w:space="0" w:color="auto"/>
        <w:right w:val="none" w:sz="0" w:space="0" w:color="auto"/>
      </w:divBdr>
    </w:div>
    <w:div w:id="1719939162">
      <w:bodyDiv w:val="1"/>
      <w:marLeft w:val="0"/>
      <w:marRight w:val="0"/>
      <w:marTop w:val="0"/>
      <w:marBottom w:val="0"/>
      <w:divBdr>
        <w:top w:val="none" w:sz="0" w:space="0" w:color="auto"/>
        <w:left w:val="none" w:sz="0" w:space="0" w:color="auto"/>
        <w:bottom w:val="none" w:sz="0" w:space="0" w:color="auto"/>
        <w:right w:val="none" w:sz="0" w:space="0" w:color="auto"/>
      </w:divBdr>
    </w:div>
    <w:div w:id="1720011421">
      <w:bodyDiv w:val="1"/>
      <w:marLeft w:val="0"/>
      <w:marRight w:val="0"/>
      <w:marTop w:val="0"/>
      <w:marBottom w:val="0"/>
      <w:divBdr>
        <w:top w:val="none" w:sz="0" w:space="0" w:color="auto"/>
        <w:left w:val="none" w:sz="0" w:space="0" w:color="auto"/>
        <w:bottom w:val="none" w:sz="0" w:space="0" w:color="auto"/>
        <w:right w:val="none" w:sz="0" w:space="0" w:color="auto"/>
      </w:divBdr>
    </w:div>
    <w:div w:id="1720131616">
      <w:bodyDiv w:val="1"/>
      <w:marLeft w:val="0"/>
      <w:marRight w:val="0"/>
      <w:marTop w:val="0"/>
      <w:marBottom w:val="0"/>
      <w:divBdr>
        <w:top w:val="none" w:sz="0" w:space="0" w:color="auto"/>
        <w:left w:val="none" w:sz="0" w:space="0" w:color="auto"/>
        <w:bottom w:val="none" w:sz="0" w:space="0" w:color="auto"/>
        <w:right w:val="none" w:sz="0" w:space="0" w:color="auto"/>
      </w:divBdr>
    </w:div>
    <w:div w:id="1720202681">
      <w:bodyDiv w:val="1"/>
      <w:marLeft w:val="0"/>
      <w:marRight w:val="0"/>
      <w:marTop w:val="0"/>
      <w:marBottom w:val="0"/>
      <w:divBdr>
        <w:top w:val="none" w:sz="0" w:space="0" w:color="auto"/>
        <w:left w:val="none" w:sz="0" w:space="0" w:color="auto"/>
        <w:bottom w:val="none" w:sz="0" w:space="0" w:color="auto"/>
        <w:right w:val="none" w:sz="0" w:space="0" w:color="auto"/>
      </w:divBdr>
    </w:div>
    <w:div w:id="1720205826">
      <w:bodyDiv w:val="1"/>
      <w:marLeft w:val="0"/>
      <w:marRight w:val="0"/>
      <w:marTop w:val="0"/>
      <w:marBottom w:val="0"/>
      <w:divBdr>
        <w:top w:val="none" w:sz="0" w:space="0" w:color="auto"/>
        <w:left w:val="none" w:sz="0" w:space="0" w:color="auto"/>
        <w:bottom w:val="none" w:sz="0" w:space="0" w:color="auto"/>
        <w:right w:val="none" w:sz="0" w:space="0" w:color="auto"/>
      </w:divBdr>
    </w:div>
    <w:div w:id="1720276147">
      <w:bodyDiv w:val="1"/>
      <w:marLeft w:val="0"/>
      <w:marRight w:val="0"/>
      <w:marTop w:val="0"/>
      <w:marBottom w:val="0"/>
      <w:divBdr>
        <w:top w:val="none" w:sz="0" w:space="0" w:color="auto"/>
        <w:left w:val="none" w:sz="0" w:space="0" w:color="auto"/>
        <w:bottom w:val="none" w:sz="0" w:space="0" w:color="auto"/>
        <w:right w:val="none" w:sz="0" w:space="0" w:color="auto"/>
      </w:divBdr>
    </w:div>
    <w:div w:id="1720277586">
      <w:bodyDiv w:val="1"/>
      <w:marLeft w:val="0"/>
      <w:marRight w:val="0"/>
      <w:marTop w:val="0"/>
      <w:marBottom w:val="0"/>
      <w:divBdr>
        <w:top w:val="none" w:sz="0" w:space="0" w:color="auto"/>
        <w:left w:val="none" w:sz="0" w:space="0" w:color="auto"/>
        <w:bottom w:val="none" w:sz="0" w:space="0" w:color="auto"/>
        <w:right w:val="none" w:sz="0" w:space="0" w:color="auto"/>
      </w:divBdr>
    </w:div>
    <w:div w:id="1720394197">
      <w:bodyDiv w:val="1"/>
      <w:marLeft w:val="0"/>
      <w:marRight w:val="0"/>
      <w:marTop w:val="0"/>
      <w:marBottom w:val="0"/>
      <w:divBdr>
        <w:top w:val="none" w:sz="0" w:space="0" w:color="auto"/>
        <w:left w:val="none" w:sz="0" w:space="0" w:color="auto"/>
        <w:bottom w:val="none" w:sz="0" w:space="0" w:color="auto"/>
        <w:right w:val="none" w:sz="0" w:space="0" w:color="auto"/>
      </w:divBdr>
    </w:div>
    <w:div w:id="1720398242">
      <w:bodyDiv w:val="1"/>
      <w:marLeft w:val="0"/>
      <w:marRight w:val="0"/>
      <w:marTop w:val="0"/>
      <w:marBottom w:val="0"/>
      <w:divBdr>
        <w:top w:val="none" w:sz="0" w:space="0" w:color="auto"/>
        <w:left w:val="none" w:sz="0" w:space="0" w:color="auto"/>
        <w:bottom w:val="none" w:sz="0" w:space="0" w:color="auto"/>
        <w:right w:val="none" w:sz="0" w:space="0" w:color="auto"/>
      </w:divBdr>
    </w:div>
    <w:div w:id="1720518209">
      <w:bodyDiv w:val="1"/>
      <w:marLeft w:val="0"/>
      <w:marRight w:val="0"/>
      <w:marTop w:val="0"/>
      <w:marBottom w:val="0"/>
      <w:divBdr>
        <w:top w:val="none" w:sz="0" w:space="0" w:color="auto"/>
        <w:left w:val="none" w:sz="0" w:space="0" w:color="auto"/>
        <w:bottom w:val="none" w:sz="0" w:space="0" w:color="auto"/>
        <w:right w:val="none" w:sz="0" w:space="0" w:color="auto"/>
      </w:divBdr>
    </w:div>
    <w:div w:id="1720546663">
      <w:bodyDiv w:val="1"/>
      <w:marLeft w:val="0"/>
      <w:marRight w:val="0"/>
      <w:marTop w:val="0"/>
      <w:marBottom w:val="0"/>
      <w:divBdr>
        <w:top w:val="none" w:sz="0" w:space="0" w:color="auto"/>
        <w:left w:val="none" w:sz="0" w:space="0" w:color="auto"/>
        <w:bottom w:val="none" w:sz="0" w:space="0" w:color="auto"/>
        <w:right w:val="none" w:sz="0" w:space="0" w:color="auto"/>
      </w:divBdr>
    </w:div>
    <w:div w:id="1720546910">
      <w:bodyDiv w:val="1"/>
      <w:marLeft w:val="0"/>
      <w:marRight w:val="0"/>
      <w:marTop w:val="0"/>
      <w:marBottom w:val="0"/>
      <w:divBdr>
        <w:top w:val="none" w:sz="0" w:space="0" w:color="auto"/>
        <w:left w:val="none" w:sz="0" w:space="0" w:color="auto"/>
        <w:bottom w:val="none" w:sz="0" w:space="0" w:color="auto"/>
        <w:right w:val="none" w:sz="0" w:space="0" w:color="auto"/>
      </w:divBdr>
    </w:div>
    <w:div w:id="1720547920">
      <w:bodyDiv w:val="1"/>
      <w:marLeft w:val="0"/>
      <w:marRight w:val="0"/>
      <w:marTop w:val="0"/>
      <w:marBottom w:val="0"/>
      <w:divBdr>
        <w:top w:val="none" w:sz="0" w:space="0" w:color="auto"/>
        <w:left w:val="none" w:sz="0" w:space="0" w:color="auto"/>
        <w:bottom w:val="none" w:sz="0" w:space="0" w:color="auto"/>
        <w:right w:val="none" w:sz="0" w:space="0" w:color="auto"/>
      </w:divBdr>
    </w:div>
    <w:div w:id="1720589327">
      <w:bodyDiv w:val="1"/>
      <w:marLeft w:val="0"/>
      <w:marRight w:val="0"/>
      <w:marTop w:val="0"/>
      <w:marBottom w:val="0"/>
      <w:divBdr>
        <w:top w:val="none" w:sz="0" w:space="0" w:color="auto"/>
        <w:left w:val="none" w:sz="0" w:space="0" w:color="auto"/>
        <w:bottom w:val="none" w:sz="0" w:space="0" w:color="auto"/>
        <w:right w:val="none" w:sz="0" w:space="0" w:color="auto"/>
      </w:divBdr>
    </w:div>
    <w:div w:id="1720592996">
      <w:bodyDiv w:val="1"/>
      <w:marLeft w:val="0"/>
      <w:marRight w:val="0"/>
      <w:marTop w:val="0"/>
      <w:marBottom w:val="0"/>
      <w:divBdr>
        <w:top w:val="none" w:sz="0" w:space="0" w:color="auto"/>
        <w:left w:val="none" w:sz="0" w:space="0" w:color="auto"/>
        <w:bottom w:val="none" w:sz="0" w:space="0" w:color="auto"/>
        <w:right w:val="none" w:sz="0" w:space="0" w:color="auto"/>
      </w:divBdr>
    </w:div>
    <w:div w:id="1720664360">
      <w:bodyDiv w:val="1"/>
      <w:marLeft w:val="0"/>
      <w:marRight w:val="0"/>
      <w:marTop w:val="0"/>
      <w:marBottom w:val="0"/>
      <w:divBdr>
        <w:top w:val="none" w:sz="0" w:space="0" w:color="auto"/>
        <w:left w:val="none" w:sz="0" w:space="0" w:color="auto"/>
        <w:bottom w:val="none" w:sz="0" w:space="0" w:color="auto"/>
        <w:right w:val="none" w:sz="0" w:space="0" w:color="auto"/>
      </w:divBdr>
    </w:div>
    <w:div w:id="1720666962">
      <w:bodyDiv w:val="1"/>
      <w:marLeft w:val="0"/>
      <w:marRight w:val="0"/>
      <w:marTop w:val="0"/>
      <w:marBottom w:val="0"/>
      <w:divBdr>
        <w:top w:val="none" w:sz="0" w:space="0" w:color="auto"/>
        <w:left w:val="none" w:sz="0" w:space="0" w:color="auto"/>
        <w:bottom w:val="none" w:sz="0" w:space="0" w:color="auto"/>
        <w:right w:val="none" w:sz="0" w:space="0" w:color="auto"/>
      </w:divBdr>
    </w:div>
    <w:div w:id="1720740148">
      <w:bodyDiv w:val="1"/>
      <w:marLeft w:val="0"/>
      <w:marRight w:val="0"/>
      <w:marTop w:val="0"/>
      <w:marBottom w:val="0"/>
      <w:divBdr>
        <w:top w:val="none" w:sz="0" w:space="0" w:color="auto"/>
        <w:left w:val="none" w:sz="0" w:space="0" w:color="auto"/>
        <w:bottom w:val="none" w:sz="0" w:space="0" w:color="auto"/>
        <w:right w:val="none" w:sz="0" w:space="0" w:color="auto"/>
      </w:divBdr>
    </w:div>
    <w:div w:id="1720742410">
      <w:bodyDiv w:val="1"/>
      <w:marLeft w:val="0"/>
      <w:marRight w:val="0"/>
      <w:marTop w:val="0"/>
      <w:marBottom w:val="0"/>
      <w:divBdr>
        <w:top w:val="none" w:sz="0" w:space="0" w:color="auto"/>
        <w:left w:val="none" w:sz="0" w:space="0" w:color="auto"/>
        <w:bottom w:val="none" w:sz="0" w:space="0" w:color="auto"/>
        <w:right w:val="none" w:sz="0" w:space="0" w:color="auto"/>
      </w:divBdr>
    </w:div>
    <w:div w:id="1720857064">
      <w:bodyDiv w:val="1"/>
      <w:marLeft w:val="0"/>
      <w:marRight w:val="0"/>
      <w:marTop w:val="0"/>
      <w:marBottom w:val="0"/>
      <w:divBdr>
        <w:top w:val="none" w:sz="0" w:space="0" w:color="auto"/>
        <w:left w:val="none" w:sz="0" w:space="0" w:color="auto"/>
        <w:bottom w:val="none" w:sz="0" w:space="0" w:color="auto"/>
        <w:right w:val="none" w:sz="0" w:space="0" w:color="auto"/>
      </w:divBdr>
    </w:div>
    <w:div w:id="1720936891">
      <w:bodyDiv w:val="1"/>
      <w:marLeft w:val="0"/>
      <w:marRight w:val="0"/>
      <w:marTop w:val="0"/>
      <w:marBottom w:val="0"/>
      <w:divBdr>
        <w:top w:val="none" w:sz="0" w:space="0" w:color="auto"/>
        <w:left w:val="none" w:sz="0" w:space="0" w:color="auto"/>
        <w:bottom w:val="none" w:sz="0" w:space="0" w:color="auto"/>
        <w:right w:val="none" w:sz="0" w:space="0" w:color="auto"/>
      </w:divBdr>
    </w:div>
    <w:div w:id="1721199669">
      <w:bodyDiv w:val="1"/>
      <w:marLeft w:val="0"/>
      <w:marRight w:val="0"/>
      <w:marTop w:val="0"/>
      <w:marBottom w:val="0"/>
      <w:divBdr>
        <w:top w:val="none" w:sz="0" w:space="0" w:color="auto"/>
        <w:left w:val="none" w:sz="0" w:space="0" w:color="auto"/>
        <w:bottom w:val="none" w:sz="0" w:space="0" w:color="auto"/>
        <w:right w:val="none" w:sz="0" w:space="0" w:color="auto"/>
      </w:divBdr>
    </w:div>
    <w:div w:id="1721247715">
      <w:bodyDiv w:val="1"/>
      <w:marLeft w:val="0"/>
      <w:marRight w:val="0"/>
      <w:marTop w:val="0"/>
      <w:marBottom w:val="0"/>
      <w:divBdr>
        <w:top w:val="none" w:sz="0" w:space="0" w:color="auto"/>
        <w:left w:val="none" w:sz="0" w:space="0" w:color="auto"/>
        <w:bottom w:val="none" w:sz="0" w:space="0" w:color="auto"/>
        <w:right w:val="none" w:sz="0" w:space="0" w:color="auto"/>
      </w:divBdr>
    </w:div>
    <w:div w:id="1721318177">
      <w:bodyDiv w:val="1"/>
      <w:marLeft w:val="0"/>
      <w:marRight w:val="0"/>
      <w:marTop w:val="0"/>
      <w:marBottom w:val="0"/>
      <w:divBdr>
        <w:top w:val="none" w:sz="0" w:space="0" w:color="auto"/>
        <w:left w:val="none" w:sz="0" w:space="0" w:color="auto"/>
        <w:bottom w:val="none" w:sz="0" w:space="0" w:color="auto"/>
        <w:right w:val="none" w:sz="0" w:space="0" w:color="auto"/>
      </w:divBdr>
    </w:div>
    <w:div w:id="1721395812">
      <w:bodyDiv w:val="1"/>
      <w:marLeft w:val="0"/>
      <w:marRight w:val="0"/>
      <w:marTop w:val="0"/>
      <w:marBottom w:val="0"/>
      <w:divBdr>
        <w:top w:val="none" w:sz="0" w:space="0" w:color="auto"/>
        <w:left w:val="none" w:sz="0" w:space="0" w:color="auto"/>
        <w:bottom w:val="none" w:sz="0" w:space="0" w:color="auto"/>
        <w:right w:val="none" w:sz="0" w:space="0" w:color="auto"/>
      </w:divBdr>
    </w:div>
    <w:div w:id="1721436573">
      <w:bodyDiv w:val="1"/>
      <w:marLeft w:val="0"/>
      <w:marRight w:val="0"/>
      <w:marTop w:val="0"/>
      <w:marBottom w:val="0"/>
      <w:divBdr>
        <w:top w:val="none" w:sz="0" w:space="0" w:color="auto"/>
        <w:left w:val="none" w:sz="0" w:space="0" w:color="auto"/>
        <w:bottom w:val="none" w:sz="0" w:space="0" w:color="auto"/>
        <w:right w:val="none" w:sz="0" w:space="0" w:color="auto"/>
      </w:divBdr>
    </w:div>
    <w:div w:id="1721593615">
      <w:bodyDiv w:val="1"/>
      <w:marLeft w:val="0"/>
      <w:marRight w:val="0"/>
      <w:marTop w:val="0"/>
      <w:marBottom w:val="0"/>
      <w:divBdr>
        <w:top w:val="none" w:sz="0" w:space="0" w:color="auto"/>
        <w:left w:val="none" w:sz="0" w:space="0" w:color="auto"/>
        <w:bottom w:val="none" w:sz="0" w:space="0" w:color="auto"/>
        <w:right w:val="none" w:sz="0" w:space="0" w:color="auto"/>
      </w:divBdr>
    </w:div>
    <w:div w:id="1721830549">
      <w:bodyDiv w:val="1"/>
      <w:marLeft w:val="0"/>
      <w:marRight w:val="0"/>
      <w:marTop w:val="0"/>
      <w:marBottom w:val="0"/>
      <w:divBdr>
        <w:top w:val="none" w:sz="0" w:space="0" w:color="auto"/>
        <w:left w:val="none" w:sz="0" w:space="0" w:color="auto"/>
        <w:bottom w:val="none" w:sz="0" w:space="0" w:color="auto"/>
        <w:right w:val="none" w:sz="0" w:space="0" w:color="auto"/>
      </w:divBdr>
    </w:div>
    <w:div w:id="1722053771">
      <w:bodyDiv w:val="1"/>
      <w:marLeft w:val="0"/>
      <w:marRight w:val="0"/>
      <w:marTop w:val="0"/>
      <w:marBottom w:val="0"/>
      <w:divBdr>
        <w:top w:val="none" w:sz="0" w:space="0" w:color="auto"/>
        <w:left w:val="none" w:sz="0" w:space="0" w:color="auto"/>
        <w:bottom w:val="none" w:sz="0" w:space="0" w:color="auto"/>
        <w:right w:val="none" w:sz="0" w:space="0" w:color="auto"/>
      </w:divBdr>
    </w:div>
    <w:div w:id="1722097764">
      <w:bodyDiv w:val="1"/>
      <w:marLeft w:val="0"/>
      <w:marRight w:val="0"/>
      <w:marTop w:val="0"/>
      <w:marBottom w:val="0"/>
      <w:divBdr>
        <w:top w:val="none" w:sz="0" w:space="0" w:color="auto"/>
        <w:left w:val="none" w:sz="0" w:space="0" w:color="auto"/>
        <w:bottom w:val="none" w:sz="0" w:space="0" w:color="auto"/>
        <w:right w:val="none" w:sz="0" w:space="0" w:color="auto"/>
      </w:divBdr>
    </w:div>
    <w:div w:id="1722167630">
      <w:bodyDiv w:val="1"/>
      <w:marLeft w:val="0"/>
      <w:marRight w:val="0"/>
      <w:marTop w:val="0"/>
      <w:marBottom w:val="0"/>
      <w:divBdr>
        <w:top w:val="none" w:sz="0" w:space="0" w:color="auto"/>
        <w:left w:val="none" w:sz="0" w:space="0" w:color="auto"/>
        <w:bottom w:val="none" w:sz="0" w:space="0" w:color="auto"/>
        <w:right w:val="none" w:sz="0" w:space="0" w:color="auto"/>
      </w:divBdr>
    </w:div>
    <w:div w:id="1722169878">
      <w:bodyDiv w:val="1"/>
      <w:marLeft w:val="0"/>
      <w:marRight w:val="0"/>
      <w:marTop w:val="0"/>
      <w:marBottom w:val="0"/>
      <w:divBdr>
        <w:top w:val="none" w:sz="0" w:space="0" w:color="auto"/>
        <w:left w:val="none" w:sz="0" w:space="0" w:color="auto"/>
        <w:bottom w:val="none" w:sz="0" w:space="0" w:color="auto"/>
        <w:right w:val="none" w:sz="0" w:space="0" w:color="auto"/>
      </w:divBdr>
    </w:div>
    <w:div w:id="1722172870">
      <w:bodyDiv w:val="1"/>
      <w:marLeft w:val="0"/>
      <w:marRight w:val="0"/>
      <w:marTop w:val="0"/>
      <w:marBottom w:val="0"/>
      <w:divBdr>
        <w:top w:val="none" w:sz="0" w:space="0" w:color="auto"/>
        <w:left w:val="none" w:sz="0" w:space="0" w:color="auto"/>
        <w:bottom w:val="none" w:sz="0" w:space="0" w:color="auto"/>
        <w:right w:val="none" w:sz="0" w:space="0" w:color="auto"/>
      </w:divBdr>
    </w:div>
    <w:div w:id="1722287784">
      <w:bodyDiv w:val="1"/>
      <w:marLeft w:val="0"/>
      <w:marRight w:val="0"/>
      <w:marTop w:val="0"/>
      <w:marBottom w:val="0"/>
      <w:divBdr>
        <w:top w:val="none" w:sz="0" w:space="0" w:color="auto"/>
        <w:left w:val="none" w:sz="0" w:space="0" w:color="auto"/>
        <w:bottom w:val="none" w:sz="0" w:space="0" w:color="auto"/>
        <w:right w:val="none" w:sz="0" w:space="0" w:color="auto"/>
      </w:divBdr>
    </w:div>
    <w:div w:id="1722359371">
      <w:bodyDiv w:val="1"/>
      <w:marLeft w:val="0"/>
      <w:marRight w:val="0"/>
      <w:marTop w:val="0"/>
      <w:marBottom w:val="0"/>
      <w:divBdr>
        <w:top w:val="none" w:sz="0" w:space="0" w:color="auto"/>
        <w:left w:val="none" w:sz="0" w:space="0" w:color="auto"/>
        <w:bottom w:val="none" w:sz="0" w:space="0" w:color="auto"/>
        <w:right w:val="none" w:sz="0" w:space="0" w:color="auto"/>
      </w:divBdr>
    </w:div>
    <w:div w:id="1722485180">
      <w:bodyDiv w:val="1"/>
      <w:marLeft w:val="0"/>
      <w:marRight w:val="0"/>
      <w:marTop w:val="0"/>
      <w:marBottom w:val="0"/>
      <w:divBdr>
        <w:top w:val="none" w:sz="0" w:space="0" w:color="auto"/>
        <w:left w:val="none" w:sz="0" w:space="0" w:color="auto"/>
        <w:bottom w:val="none" w:sz="0" w:space="0" w:color="auto"/>
        <w:right w:val="none" w:sz="0" w:space="0" w:color="auto"/>
      </w:divBdr>
    </w:div>
    <w:div w:id="1722556708">
      <w:bodyDiv w:val="1"/>
      <w:marLeft w:val="0"/>
      <w:marRight w:val="0"/>
      <w:marTop w:val="0"/>
      <w:marBottom w:val="0"/>
      <w:divBdr>
        <w:top w:val="none" w:sz="0" w:space="0" w:color="auto"/>
        <w:left w:val="none" w:sz="0" w:space="0" w:color="auto"/>
        <w:bottom w:val="none" w:sz="0" w:space="0" w:color="auto"/>
        <w:right w:val="none" w:sz="0" w:space="0" w:color="auto"/>
      </w:divBdr>
    </w:div>
    <w:div w:id="1722751566">
      <w:bodyDiv w:val="1"/>
      <w:marLeft w:val="0"/>
      <w:marRight w:val="0"/>
      <w:marTop w:val="0"/>
      <w:marBottom w:val="0"/>
      <w:divBdr>
        <w:top w:val="none" w:sz="0" w:space="0" w:color="auto"/>
        <w:left w:val="none" w:sz="0" w:space="0" w:color="auto"/>
        <w:bottom w:val="none" w:sz="0" w:space="0" w:color="auto"/>
        <w:right w:val="none" w:sz="0" w:space="0" w:color="auto"/>
      </w:divBdr>
    </w:div>
    <w:div w:id="1722830284">
      <w:bodyDiv w:val="1"/>
      <w:marLeft w:val="0"/>
      <w:marRight w:val="0"/>
      <w:marTop w:val="0"/>
      <w:marBottom w:val="0"/>
      <w:divBdr>
        <w:top w:val="none" w:sz="0" w:space="0" w:color="auto"/>
        <w:left w:val="none" w:sz="0" w:space="0" w:color="auto"/>
        <w:bottom w:val="none" w:sz="0" w:space="0" w:color="auto"/>
        <w:right w:val="none" w:sz="0" w:space="0" w:color="auto"/>
      </w:divBdr>
    </w:div>
    <w:div w:id="1723018066">
      <w:bodyDiv w:val="1"/>
      <w:marLeft w:val="0"/>
      <w:marRight w:val="0"/>
      <w:marTop w:val="0"/>
      <w:marBottom w:val="0"/>
      <w:divBdr>
        <w:top w:val="none" w:sz="0" w:space="0" w:color="auto"/>
        <w:left w:val="none" w:sz="0" w:space="0" w:color="auto"/>
        <w:bottom w:val="none" w:sz="0" w:space="0" w:color="auto"/>
        <w:right w:val="none" w:sz="0" w:space="0" w:color="auto"/>
      </w:divBdr>
    </w:div>
    <w:div w:id="1723139494">
      <w:bodyDiv w:val="1"/>
      <w:marLeft w:val="0"/>
      <w:marRight w:val="0"/>
      <w:marTop w:val="0"/>
      <w:marBottom w:val="0"/>
      <w:divBdr>
        <w:top w:val="none" w:sz="0" w:space="0" w:color="auto"/>
        <w:left w:val="none" w:sz="0" w:space="0" w:color="auto"/>
        <w:bottom w:val="none" w:sz="0" w:space="0" w:color="auto"/>
        <w:right w:val="none" w:sz="0" w:space="0" w:color="auto"/>
      </w:divBdr>
    </w:div>
    <w:div w:id="1723168044">
      <w:bodyDiv w:val="1"/>
      <w:marLeft w:val="0"/>
      <w:marRight w:val="0"/>
      <w:marTop w:val="0"/>
      <w:marBottom w:val="0"/>
      <w:divBdr>
        <w:top w:val="none" w:sz="0" w:space="0" w:color="auto"/>
        <w:left w:val="none" w:sz="0" w:space="0" w:color="auto"/>
        <w:bottom w:val="none" w:sz="0" w:space="0" w:color="auto"/>
        <w:right w:val="none" w:sz="0" w:space="0" w:color="auto"/>
      </w:divBdr>
    </w:div>
    <w:div w:id="1723169282">
      <w:bodyDiv w:val="1"/>
      <w:marLeft w:val="0"/>
      <w:marRight w:val="0"/>
      <w:marTop w:val="0"/>
      <w:marBottom w:val="0"/>
      <w:divBdr>
        <w:top w:val="none" w:sz="0" w:space="0" w:color="auto"/>
        <w:left w:val="none" w:sz="0" w:space="0" w:color="auto"/>
        <w:bottom w:val="none" w:sz="0" w:space="0" w:color="auto"/>
        <w:right w:val="none" w:sz="0" w:space="0" w:color="auto"/>
      </w:divBdr>
    </w:div>
    <w:div w:id="1723282864">
      <w:bodyDiv w:val="1"/>
      <w:marLeft w:val="0"/>
      <w:marRight w:val="0"/>
      <w:marTop w:val="0"/>
      <w:marBottom w:val="0"/>
      <w:divBdr>
        <w:top w:val="none" w:sz="0" w:space="0" w:color="auto"/>
        <w:left w:val="none" w:sz="0" w:space="0" w:color="auto"/>
        <w:bottom w:val="none" w:sz="0" w:space="0" w:color="auto"/>
        <w:right w:val="none" w:sz="0" w:space="0" w:color="auto"/>
      </w:divBdr>
    </w:div>
    <w:div w:id="1723288869">
      <w:bodyDiv w:val="1"/>
      <w:marLeft w:val="0"/>
      <w:marRight w:val="0"/>
      <w:marTop w:val="0"/>
      <w:marBottom w:val="0"/>
      <w:divBdr>
        <w:top w:val="none" w:sz="0" w:space="0" w:color="auto"/>
        <w:left w:val="none" w:sz="0" w:space="0" w:color="auto"/>
        <w:bottom w:val="none" w:sz="0" w:space="0" w:color="auto"/>
        <w:right w:val="none" w:sz="0" w:space="0" w:color="auto"/>
      </w:divBdr>
    </w:div>
    <w:div w:id="1723476967">
      <w:bodyDiv w:val="1"/>
      <w:marLeft w:val="0"/>
      <w:marRight w:val="0"/>
      <w:marTop w:val="0"/>
      <w:marBottom w:val="0"/>
      <w:divBdr>
        <w:top w:val="none" w:sz="0" w:space="0" w:color="auto"/>
        <w:left w:val="none" w:sz="0" w:space="0" w:color="auto"/>
        <w:bottom w:val="none" w:sz="0" w:space="0" w:color="auto"/>
        <w:right w:val="none" w:sz="0" w:space="0" w:color="auto"/>
      </w:divBdr>
    </w:div>
    <w:div w:id="1723600122">
      <w:bodyDiv w:val="1"/>
      <w:marLeft w:val="0"/>
      <w:marRight w:val="0"/>
      <w:marTop w:val="0"/>
      <w:marBottom w:val="0"/>
      <w:divBdr>
        <w:top w:val="none" w:sz="0" w:space="0" w:color="auto"/>
        <w:left w:val="none" w:sz="0" w:space="0" w:color="auto"/>
        <w:bottom w:val="none" w:sz="0" w:space="0" w:color="auto"/>
        <w:right w:val="none" w:sz="0" w:space="0" w:color="auto"/>
      </w:divBdr>
    </w:div>
    <w:div w:id="1723678600">
      <w:bodyDiv w:val="1"/>
      <w:marLeft w:val="0"/>
      <w:marRight w:val="0"/>
      <w:marTop w:val="0"/>
      <w:marBottom w:val="0"/>
      <w:divBdr>
        <w:top w:val="none" w:sz="0" w:space="0" w:color="auto"/>
        <w:left w:val="none" w:sz="0" w:space="0" w:color="auto"/>
        <w:bottom w:val="none" w:sz="0" w:space="0" w:color="auto"/>
        <w:right w:val="none" w:sz="0" w:space="0" w:color="auto"/>
      </w:divBdr>
    </w:div>
    <w:div w:id="1723749950">
      <w:bodyDiv w:val="1"/>
      <w:marLeft w:val="0"/>
      <w:marRight w:val="0"/>
      <w:marTop w:val="0"/>
      <w:marBottom w:val="0"/>
      <w:divBdr>
        <w:top w:val="none" w:sz="0" w:space="0" w:color="auto"/>
        <w:left w:val="none" w:sz="0" w:space="0" w:color="auto"/>
        <w:bottom w:val="none" w:sz="0" w:space="0" w:color="auto"/>
        <w:right w:val="none" w:sz="0" w:space="0" w:color="auto"/>
      </w:divBdr>
    </w:div>
    <w:div w:id="1723750335">
      <w:bodyDiv w:val="1"/>
      <w:marLeft w:val="0"/>
      <w:marRight w:val="0"/>
      <w:marTop w:val="0"/>
      <w:marBottom w:val="0"/>
      <w:divBdr>
        <w:top w:val="none" w:sz="0" w:space="0" w:color="auto"/>
        <w:left w:val="none" w:sz="0" w:space="0" w:color="auto"/>
        <w:bottom w:val="none" w:sz="0" w:space="0" w:color="auto"/>
        <w:right w:val="none" w:sz="0" w:space="0" w:color="auto"/>
      </w:divBdr>
    </w:div>
    <w:div w:id="1723793885">
      <w:bodyDiv w:val="1"/>
      <w:marLeft w:val="0"/>
      <w:marRight w:val="0"/>
      <w:marTop w:val="0"/>
      <w:marBottom w:val="0"/>
      <w:divBdr>
        <w:top w:val="none" w:sz="0" w:space="0" w:color="auto"/>
        <w:left w:val="none" w:sz="0" w:space="0" w:color="auto"/>
        <w:bottom w:val="none" w:sz="0" w:space="0" w:color="auto"/>
        <w:right w:val="none" w:sz="0" w:space="0" w:color="auto"/>
      </w:divBdr>
    </w:div>
    <w:div w:id="1723823698">
      <w:bodyDiv w:val="1"/>
      <w:marLeft w:val="0"/>
      <w:marRight w:val="0"/>
      <w:marTop w:val="0"/>
      <w:marBottom w:val="0"/>
      <w:divBdr>
        <w:top w:val="none" w:sz="0" w:space="0" w:color="auto"/>
        <w:left w:val="none" w:sz="0" w:space="0" w:color="auto"/>
        <w:bottom w:val="none" w:sz="0" w:space="0" w:color="auto"/>
        <w:right w:val="none" w:sz="0" w:space="0" w:color="auto"/>
      </w:divBdr>
    </w:div>
    <w:div w:id="1724063314">
      <w:bodyDiv w:val="1"/>
      <w:marLeft w:val="0"/>
      <w:marRight w:val="0"/>
      <w:marTop w:val="0"/>
      <w:marBottom w:val="0"/>
      <w:divBdr>
        <w:top w:val="none" w:sz="0" w:space="0" w:color="auto"/>
        <w:left w:val="none" w:sz="0" w:space="0" w:color="auto"/>
        <w:bottom w:val="none" w:sz="0" w:space="0" w:color="auto"/>
        <w:right w:val="none" w:sz="0" w:space="0" w:color="auto"/>
      </w:divBdr>
    </w:div>
    <w:div w:id="1724140425">
      <w:bodyDiv w:val="1"/>
      <w:marLeft w:val="0"/>
      <w:marRight w:val="0"/>
      <w:marTop w:val="0"/>
      <w:marBottom w:val="0"/>
      <w:divBdr>
        <w:top w:val="none" w:sz="0" w:space="0" w:color="auto"/>
        <w:left w:val="none" w:sz="0" w:space="0" w:color="auto"/>
        <w:bottom w:val="none" w:sz="0" w:space="0" w:color="auto"/>
        <w:right w:val="none" w:sz="0" w:space="0" w:color="auto"/>
      </w:divBdr>
    </w:div>
    <w:div w:id="1724284318">
      <w:bodyDiv w:val="1"/>
      <w:marLeft w:val="0"/>
      <w:marRight w:val="0"/>
      <w:marTop w:val="0"/>
      <w:marBottom w:val="0"/>
      <w:divBdr>
        <w:top w:val="none" w:sz="0" w:space="0" w:color="auto"/>
        <w:left w:val="none" w:sz="0" w:space="0" w:color="auto"/>
        <w:bottom w:val="none" w:sz="0" w:space="0" w:color="auto"/>
        <w:right w:val="none" w:sz="0" w:space="0" w:color="auto"/>
      </w:divBdr>
    </w:div>
    <w:div w:id="1724599031">
      <w:bodyDiv w:val="1"/>
      <w:marLeft w:val="0"/>
      <w:marRight w:val="0"/>
      <w:marTop w:val="0"/>
      <w:marBottom w:val="0"/>
      <w:divBdr>
        <w:top w:val="none" w:sz="0" w:space="0" w:color="auto"/>
        <w:left w:val="none" w:sz="0" w:space="0" w:color="auto"/>
        <w:bottom w:val="none" w:sz="0" w:space="0" w:color="auto"/>
        <w:right w:val="none" w:sz="0" w:space="0" w:color="auto"/>
      </w:divBdr>
    </w:div>
    <w:div w:id="1724714917">
      <w:bodyDiv w:val="1"/>
      <w:marLeft w:val="0"/>
      <w:marRight w:val="0"/>
      <w:marTop w:val="0"/>
      <w:marBottom w:val="0"/>
      <w:divBdr>
        <w:top w:val="none" w:sz="0" w:space="0" w:color="auto"/>
        <w:left w:val="none" w:sz="0" w:space="0" w:color="auto"/>
        <w:bottom w:val="none" w:sz="0" w:space="0" w:color="auto"/>
        <w:right w:val="none" w:sz="0" w:space="0" w:color="auto"/>
      </w:divBdr>
    </w:div>
    <w:div w:id="1724792857">
      <w:bodyDiv w:val="1"/>
      <w:marLeft w:val="0"/>
      <w:marRight w:val="0"/>
      <w:marTop w:val="0"/>
      <w:marBottom w:val="0"/>
      <w:divBdr>
        <w:top w:val="none" w:sz="0" w:space="0" w:color="auto"/>
        <w:left w:val="none" w:sz="0" w:space="0" w:color="auto"/>
        <w:bottom w:val="none" w:sz="0" w:space="0" w:color="auto"/>
        <w:right w:val="none" w:sz="0" w:space="0" w:color="auto"/>
      </w:divBdr>
    </w:div>
    <w:div w:id="1724868812">
      <w:bodyDiv w:val="1"/>
      <w:marLeft w:val="0"/>
      <w:marRight w:val="0"/>
      <w:marTop w:val="0"/>
      <w:marBottom w:val="0"/>
      <w:divBdr>
        <w:top w:val="none" w:sz="0" w:space="0" w:color="auto"/>
        <w:left w:val="none" w:sz="0" w:space="0" w:color="auto"/>
        <w:bottom w:val="none" w:sz="0" w:space="0" w:color="auto"/>
        <w:right w:val="none" w:sz="0" w:space="0" w:color="auto"/>
      </w:divBdr>
    </w:div>
    <w:div w:id="1724911454">
      <w:bodyDiv w:val="1"/>
      <w:marLeft w:val="0"/>
      <w:marRight w:val="0"/>
      <w:marTop w:val="0"/>
      <w:marBottom w:val="0"/>
      <w:divBdr>
        <w:top w:val="none" w:sz="0" w:space="0" w:color="auto"/>
        <w:left w:val="none" w:sz="0" w:space="0" w:color="auto"/>
        <w:bottom w:val="none" w:sz="0" w:space="0" w:color="auto"/>
        <w:right w:val="none" w:sz="0" w:space="0" w:color="auto"/>
      </w:divBdr>
    </w:div>
    <w:div w:id="1724989029">
      <w:bodyDiv w:val="1"/>
      <w:marLeft w:val="0"/>
      <w:marRight w:val="0"/>
      <w:marTop w:val="0"/>
      <w:marBottom w:val="0"/>
      <w:divBdr>
        <w:top w:val="none" w:sz="0" w:space="0" w:color="auto"/>
        <w:left w:val="none" w:sz="0" w:space="0" w:color="auto"/>
        <w:bottom w:val="none" w:sz="0" w:space="0" w:color="auto"/>
        <w:right w:val="none" w:sz="0" w:space="0" w:color="auto"/>
      </w:divBdr>
    </w:div>
    <w:div w:id="1725063147">
      <w:bodyDiv w:val="1"/>
      <w:marLeft w:val="0"/>
      <w:marRight w:val="0"/>
      <w:marTop w:val="0"/>
      <w:marBottom w:val="0"/>
      <w:divBdr>
        <w:top w:val="none" w:sz="0" w:space="0" w:color="auto"/>
        <w:left w:val="none" w:sz="0" w:space="0" w:color="auto"/>
        <w:bottom w:val="none" w:sz="0" w:space="0" w:color="auto"/>
        <w:right w:val="none" w:sz="0" w:space="0" w:color="auto"/>
      </w:divBdr>
    </w:div>
    <w:div w:id="1725063480">
      <w:bodyDiv w:val="1"/>
      <w:marLeft w:val="0"/>
      <w:marRight w:val="0"/>
      <w:marTop w:val="0"/>
      <w:marBottom w:val="0"/>
      <w:divBdr>
        <w:top w:val="none" w:sz="0" w:space="0" w:color="auto"/>
        <w:left w:val="none" w:sz="0" w:space="0" w:color="auto"/>
        <w:bottom w:val="none" w:sz="0" w:space="0" w:color="auto"/>
        <w:right w:val="none" w:sz="0" w:space="0" w:color="auto"/>
      </w:divBdr>
    </w:div>
    <w:div w:id="1725174306">
      <w:bodyDiv w:val="1"/>
      <w:marLeft w:val="0"/>
      <w:marRight w:val="0"/>
      <w:marTop w:val="0"/>
      <w:marBottom w:val="0"/>
      <w:divBdr>
        <w:top w:val="none" w:sz="0" w:space="0" w:color="auto"/>
        <w:left w:val="none" w:sz="0" w:space="0" w:color="auto"/>
        <w:bottom w:val="none" w:sz="0" w:space="0" w:color="auto"/>
        <w:right w:val="none" w:sz="0" w:space="0" w:color="auto"/>
      </w:divBdr>
    </w:div>
    <w:div w:id="1725518497">
      <w:bodyDiv w:val="1"/>
      <w:marLeft w:val="0"/>
      <w:marRight w:val="0"/>
      <w:marTop w:val="0"/>
      <w:marBottom w:val="0"/>
      <w:divBdr>
        <w:top w:val="none" w:sz="0" w:space="0" w:color="auto"/>
        <w:left w:val="none" w:sz="0" w:space="0" w:color="auto"/>
        <w:bottom w:val="none" w:sz="0" w:space="0" w:color="auto"/>
        <w:right w:val="none" w:sz="0" w:space="0" w:color="auto"/>
      </w:divBdr>
    </w:div>
    <w:div w:id="1725711075">
      <w:bodyDiv w:val="1"/>
      <w:marLeft w:val="0"/>
      <w:marRight w:val="0"/>
      <w:marTop w:val="0"/>
      <w:marBottom w:val="0"/>
      <w:divBdr>
        <w:top w:val="none" w:sz="0" w:space="0" w:color="auto"/>
        <w:left w:val="none" w:sz="0" w:space="0" w:color="auto"/>
        <w:bottom w:val="none" w:sz="0" w:space="0" w:color="auto"/>
        <w:right w:val="none" w:sz="0" w:space="0" w:color="auto"/>
      </w:divBdr>
    </w:div>
    <w:div w:id="1725832058">
      <w:bodyDiv w:val="1"/>
      <w:marLeft w:val="0"/>
      <w:marRight w:val="0"/>
      <w:marTop w:val="0"/>
      <w:marBottom w:val="0"/>
      <w:divBdr>
        <w:top w:val="none" w:sz="0" w:space="0" w:color="auto"/>
        <w:left w:val="none" w:sz="0" w:space="0" w:color="auto"/>
        <w:bottom w:val="none" w:sz="0" w:space="0" w:color="auto"/>
        <w:right w:val="none" w:sz="0" w:space="0" w:color="auto"/>
      </w:divBdr>
    </w:div>
    <w:div w:id="1726030599">
      <w:bodyDiv w:val="1"/>
      <w:marLeft w:val="0"/>
      <w:marRight w:val="0"/>
      <w:marTop w:val="0"/>
      <w:marBottom w:val="0"/>
      <w:divBdr>
        <w:top w:val="none" w:sz="0" w:space="0" w:color="auto"/>
        <w:left w:val="none" w:sz="0" w:space="0" w:color="auto"/>
        <w:bottom w:val="none" w:sz="0" w:space="0" w:color="auto"/>
        <w:right w:val="none" w:sz="0" w:space="0" w:color="auto"/>
      </w:divBdr>
    </w:div>
    <w:div w:id="1726563989">
      <w:bodyDiv w:val="1"/>
      <w:marLeft w:val="0"/>
      <w:marRight w:val="0"/>
      <w:marTop w:val="0"/>
      <w:marBottom w:val="0"/>
      <w:divBdr>
        <w:top w:val="none" w:sz="0" w:space="0" w:color="auto"/>
        <w:left w:val="none" w:sz="0" w:space="0" w:color="auto"/>
        <w:bottom w:val="none" w:sz="0" w:space="0" w:color="auto"/>
        <w:right w:val="none" w:sz="0" w:space="0" w:color="auto"/>
      </w:divBdr>
    </w:div>
    <w:div w:id="1726641692">
      <w:bodyDiv w:val="1"/>
      <w:marLeft w:val="0"/>
      <w:marRight w:val="0"/>
      <w:marTop w:val="0"/>
      <w:marBottom w:val="0"/>
      <w:divBdr>
        <w:top w:val="none" w:sz="0" w:space="0" w:color="auto"/>
        <w:left w:val="none" w:sz="0" w:space="0" w:color="auto"/>
        <w:bottom w:val="none" w:sz="0" w:space="0" w:color="auto"/>
        <w:right w:val="none" w:sz="0" w:space="0" w:color="auto"/>
      </w:divBdr>
    </w:div>
    <w:div w:id="1726682174">
      <w:bodyDiv w:val="1"/>
      <w:marLeft w:val="0"/>
      <w:marRight w:val="0"/>
      <w:marTop w:val="0"/>
      <w:marBottom w:val="0"/>
      <w:divBdr>
        <w:top w:val="none" w:sz="0" w:space="0" w:color="auto"/>
        <w:left w:val="none" w:sz="0" w:space="0" w:color="auto"/>
        <w:bottom w:val="none" w:sz="0" w:space="0" w:color="auto"/>
        <w:right w:val="none" w:sz="0" w:space="0" w:color="auto"/>
      </w:divBdr>
    </w:div>
    <w:div w:id="1726753767">
      <w:bodyDiv w:val="1"/>
      <w:marLeft w:val="0"/>
      <w:marRight w:val="0"/>
      <w:marTop w:val="0"/>
      <w:marBottom w:val="0"/>
      <w:divBdr>
        <w:top w:val="none" w:sz="0" w:space="0" w:color="auto"/>
        <w:left w:val="none" w:sz="0" w:space="0" w:color="auto"/>
        <w:bottom w:val="none" w:sz="0" w:space="0" w:color="auto"/>
        <w:right w:val="none" w:sz="0" w:space="0" w:color="auto"/>
      </w:divBdr>
    </w:div>
    <w:div w:id="1726828617">
      <w:bodyDiv w:val="1"/>
      <w:marLeft w:val="0"/>
      <w:marRight w:val="0"/>
      <w:marTop w:val="0"/>
      <w:marBottom w:val="0"/>
      <w:divBdr>
        <w:top w:val="none" w:sz="0" w:space="0" w:color="auto"/>
        <w:left w:val="none" w:sz="0" w:space="0" w:color="auto"/>
        <w:bottom w:val="none" w:sz="0" w:space="0" w:color="auto"/>
        <w:right w:val="none" w:sz="0" w:space="0" w:color="auto"/>
      </w:divBdr>
    </w:div>
    <w:div w:id="1726833186">
      <w:bodyDiv w:val="1"/>
      <w:marLeft w:val="0"/>
      <w:marRight w:val="0"/>
      <w:marTop w:val="0"/>
      <w:marBottom w:val="0"/>
      <w:divBdr>
        <w:top w:val="none" w:sz="0" w:space="0" w:color="auto"/>
        <w:left w:val="none" w:sz="0" w:space="0" w:color="auto"/>
        <w:bottom w:val="none" w:sz="0" w:space="0" w:color="auto"/>
        <w:right w:val="none" w:sz="0" w:space="0" w:color="auto"/>
      </w:divBdr>
    </w:div>
    <w:div w:id="1726836728">
      <w:bodyDiv w:val="1"/>
      <w:marLeft w:val="0"/>
      <w:marRight w:val="0"/>
      <w:marTop w:val="0"/>
      <w:marBottom w:val="0"/>
      <w:divBdr>
        <w:top w:val="none" w:sz="0" w:space="0" w:color="auto"/>
        <w:left w:val="none" w:sz="0" w:space="0" w:color="auto"/>
        <w:bottom w:val="none" w:sz="0" w:space="0" w:color="auto"/>
        <w:right w:val="none" w:sz="0" w:space="0" w:color="auto"/>
      </w:divBdr>
    </w:div>
    <w:div w:id="1726878497">
      <w:bodyDiv w:val="1"/>
      <w:marLeft w:val="0"/>
      <w:marRight w:val="0"/>
      <w:marTop w:val="0"/>
      <w:marBottom w:val="0"/>
      <w:divBdr>
        <w:top w:val="none" w:sz="0" w:space="0" w:color="auto"/>
        <w:left w:val="none" w:sz="0" w:space="0" w:color="auto"/>
        <w:bottom w:val="none" w:sz="0" w:space="0" w:color="auto"/>
        <w:right w:val="none" w:sz="0" w:space="0" w:color="auto"/>
      </w:divBdr>
    </w:div>
    <w:div w:id="1726904108">
      <w:bodyDiv w:val="1"/>
      <w:marLeft w:val="0"/>
      <w:marRight w:val="0"/>
      <w:marTop w:val="0"/>
      <w:marBottom w:val="0"/>
      <w:divBdr>
        <w:top w:val="none" w:sz="0" w:space="0" w:color="auto"/>
        <w:left w:val="none" w:sz="0" w:space="0" w:color="auto"/>
        <w:bottom w:val="none" w:sz="0" w:space="0" w:color="auto"/>
        <w:right w:val="none" w:sz="0" w:space="0" w:color="auto"/>
      </w:divBdr>
    </w:div>
    <w:div w:id="1726950607">
      <w:bodyDiv w:val="1"/>
      <w:marLeft w:val="0"/>
      <w:marRight w:val="0"/>
      <w:marTop w:val="0"/>
      <w:marBottom w:val="0"/>
      <w:divBdr>
        <w:top w:val="none" w:sz="0" w:space="0" w:color="auto"/>
        <w:left w:val="none" w:sz="0" w:space="0" w:color="auto"/>
        <w:bottom w:val="none" w:sz="0" w:space="0" w:color="auto"/>
        <w:right w:val="none" w:sz="0" w:space="0" w:color="auto"/>
      </w:divBdr>
    </w:div>
    <w:div w:id="1727144141">
      <w:bodyDiv w:val="1"/>
      <w:marLeft w:val="0"/>
      <w:marRight w:val="0"/>
      <w:marTop w:val="0"/>
      <w:marBottom w:val="0"/>
      <w:divBdr>
        <w:top w:val="none" w:sz="0" w:space="0" w:color="auto"/>
        <w:left w:val="none" w:sz="0" w:space="0" w:color="auto"/>
        <w:bottom w:val="none" w:sz="0" w:space="0" w:color="auto"/>
        <w:right w:val="none" w:sz="0" w:space="0" w:color="auto"/>
      </w:divBdr>
    </w:div>
    <w:div w:id="1727216142">
      <w:bodyDiv w:val="1"/>
      <w:marLeft w:val="0"/>
      <w:marRight w:val="0"/>
      <w:marTop w:val="0"/>
      <w:marBottom w:val="0"/>
      <w:divBdr>
        <w:top w:val="none" w:sz="0" w:space="0" w:color="auto"/>
        <w:left w:val="none" w:sz="0" w:space="0" w:color="auto"/>
        <w:bottom w:val="none" w:sz="0" w:space="0" w:color="auto"/>
        <w:right w:val="none" w:sz="0" w:space="0" w:color="auto"/>
      </w:divBdr>
    </w:div>
    <w:div w:id="1727289913">
      <w:bodyDiv w:val="1"/>
      <w:marLeft w:val="0"/>
      <w:marRight w:val="0"/>
      <w:marTop w:val="0"/>
      <w:marBottom w:val="0"/>
      <w:divBdr>
        <w:top w:val="none" w:sz="0" w:space="0" w:color="auto"/>
        <w:left w:val="none" w:sz="0" w:space="0" w:color="auto"/>
        <w:bottom w:val="none" w:sz="0" w:space="0" w:color="auto"/>
        <w:right w:val="none" w:sz="0" w:space="0" w:color="auto"/>
      </w:divBdr>
    </w:div>
    <w:div w:id="1727294306">
      <w:bodyDiv w:val="1"/>
      <w:marLeft w:val="0"/>
      <w:marRight w:val="0"/>
      <w:marTop w:val="0"/>
      <w:marBottom w:val="0"/>
      <w:divBdr>
        <w:top w:val="none" w:sz="0" w:space="0" w:color="auto"/>
        <w:left w:val="none" w:sz="0" w:space="0" w:color="auto"/>
        <w:bottom w:val="none" w:sz="0" w:space="0" w:color="auto"/>
        <w:right w:val="none" w:sz="0" w:space="0" w:color="auto"/>
      </w:divBdr>
    </w:div>
    <w:div w:id="1727295580">
      <w:bodyDiv w:val="1"/>
      <w:marLeft w:val="0"/>
      <w:marRight w:val="0"/>
      <w:marTop w:val="0"/>
      <w:marBottom w:val="0"/>
      <w:divBdr>
        <w:top w:val="none" w:sz="0" w:space="0" w:color="auto"/>
        <w:left w:val="none" w:sz="0" w:space="0" w:color="auto"/>
        <w:bottom w:val="none" w:sz="0" w:space="0" w:color="auto"/>
        <w:right w:val="none" w:sz="0" w:space="0" w:color="auto"/>
      </w:divBdr>
    </w:div>
    <w:div w:id="1727602598">
      <w:bodyDiv w:val="1"/>
      <w:marLeft w:val="0"/>
      <w:marRight w:val="0"/>
      <w:marTop w:val="0"/>
      <w:marBottom w:val="0"/>
      <w:divBdr>
        <w:top w:val="none" w:sz="0" w:space="0" w:color="auto"/>
        <w:left w:val="none" w:sz="0" w:space="0" w:color="auto"/>
        <w:bottom w:val="none" w:sz="0" w:space="0" w:color="auto"/>
        <w:right w:val="none" w:sz="0" w:space="0" w:color="auto"/>
      </w:divBdr>
    </w:div>
    <w:div w:id="1727751786">
      <w:bodyDiv w:val="1"/>
      <w:marLeft w:val="0"/>
      <w:marRight w:val="0"/>
      <w:marTop w:val="0"/>
      <w:marBottom w:val="0"/>
      <w:divBdr>
        <w:top w:val="none" w:sz="0" w:space="0" w:color="auto"/>
        <w:left w:val="none" w:sz="0" w:space="0" w:color="auto"/>
        <w:bottom w:val="none" w:sz="0" w:space="0" w:color="auto"/>
        <w:right w:val="none" w:sz="0" w:space="0" w:color="auto"/>
      </w:divBdr>
    </w:div>
    <w:div w:id="1727753251">
      <w:bodyDiv w:val="1"/>
      <w:marLeft w:val="0"/>
      <w:marRight w:val="0"/>
      <w:marTop w:val="0"/>
      <w:marBottom w:val="0"/>
      <w:divBdr>
        <w:top w:val="none" w:sz="0" w:space="0" w:color="auto"/>
        <w:left w:val="none" w:sz="0" w:space="0" w:color="auto"/>
        <w:bottom w:val="none" w:sz="0" w:space="0" w:color="auto"/>
        <w:right w:val="none" w:sz="0" w:space="0" w:color="auto"/>
      </w:divBdr>
    </w:div>
    <w:div w:id="1727954497">
      <w:bodyDiv w:val="1"/>
      <w:marLeft w:val="0"/>
      <w:marRight w:val="0"/>
      <w:marTop w:val="0"/>
      <w:marBottom w:val="0"/>
      <w:divBdr>
        <w:top w:val="none" w:sz="0" w:space="0" w:color="auto"/>
        <w:left w:val="none" w:sz="0" w:space="0" w:color="auto"/>
        <w:bottom w:val="none" w:sz="0" w:space="0" w:color="auto"/>
        <w:right w:val="none" w:sz="0" w:space="0" w:color="auto"/>
      </w:divBdr>
    </w:div>
    <w:div w:id="1728139535">
      <w:bodyDiv w:val="1"/>
      <w:marLeft w:val="0"/>
      <w:marRight w:val="0"/>
      <w:marTop w:val="0"/>
      <w:marBottom w:val="0"/>
      <w:divBdr>
        <w:top w:val="none" w:sz="0" w:space="0" w:color="auto"/>
        <w:left w:val="none" w:sz="0" w:space="0" w:color="auto"/>
        <w:bottom w:val="none" w:sz="0" w:space="0" w:color="auto"/>
        <w:right w:val="none" w:sz="0" w:space="0" w:color="auto"/>
      </w:divBdr>
    </w:div>
    <w:div w:id="1728141456">
      <w:bodyDiv w:val="1"/>
      <w:marLeft w:val="0"/>
      <w:marRight w:val="0"/>
      <w:marTop w:val="0"/>
      <w:marBottom w:val="0"/>
      <w:divBdr>
        <w:top w:val="none" w:sz="0" w:space="0" w:color="auto"/>
        <w:left w:val="none" w:sz="0" w:space="0" w:color="auto"/>
        <w:bottom w:val="none" w:sz="0" w:space="0" w:color="auto"/>
        <w:right w:val="none" w:sz="0" w:space="0" w:color="auto"/>
      </w:divBdr>
    </w:div>
    <w:div w:id="1728188724">
      <w:bodyDiv w:val="1"/>
      <w:marLeft w:val="0"/>
      <w:marRight w:val="0"/>
      <w:marTop w:val="0"/>
      <w:marBottom w:val="0"/>
      <w:divBdr>
        <w:top w:val="none" w:sz="0" w:space="0" w:color="auto"/>
        <w:left w:val="none" w:sz="0" w:space="0" w:color="auto"/>
        <w:bottom w:val="none" w:sz="0" w:space="0" w:color="auto"/>
        <w:right w:val="none" w:sz="0" w:space="0" w:color="auto"/>
      </w:divBdr>
    </w:div>
    <w:div w:id="1728213879">
      <w:bodyDiv w:val="1"/>
      <w:marLeft w:val="0"/>
      <w:marRight w:val="0"/>
      <w:marTop w:val="0"/>
      <w:marBottom w:val="0"/>
      <w:divBdr>
        <w:top w:val="none" w:sz="0" w:space="0" w:color="auto"/>
        <w:left w:val="none" w:sz="0" w:space="0" w:color="auto"/>
        <w:bottom w:val="none" w:sz="0" w:space="0" w:color="auto"/>
        <w:right w:val="none" w:sz="0" w:space="0" w:color="auto"/>
      </w:divBdr>
    </w:div>
    <w:div w:id="1728259321">
      <w:bodyDiv w:val="1"/>
      <w:marLeft w:val="0"/>
      <w:marRight w:val="0"/>
      <w:marTop w:val="0"/>
      <w:marBottom w:val="0"/>
      <w:divBdr>
        <w:top w:val="none" w:sz="0" w:space="0" w:color="auto"/>
        <w:left w:val="none" w:sz="0" w:space="0" w:color="auto"/>
        <w:bottom w:val="none" w:sz="0" w:space="0" w:color="auto"/>
        <w:right w:val="none" w:sz="0" w:space="0" w:color="auto"/>
      </w:divBdr>
    </w:div>
    <w:div w:id="1728333507">
      <w:bodyDiv w:val="1"/>
      <w:marLeft w:val="0"/>
      <w:marRight w:val="0"/>
      <w:marTop w:val="0"/>
      <w:marBottom w:val="0"/>
      <w:divBdr>
        <w:top w:val="none" w:sz="0" w:space="0" w:color="auto"/>
        <w:left w:val="none" w:sz="0" w:space="0" w:color="auto"/>
        <w:bottom w:val="none" w:sz="0" w:space="0" w:color="auto"/>
        <w:right w:val="none" w:sz="0" w:space="0" w:color="auto"/>
      </w:divBdr>
    </w:div>
    <w:div w:id="1728453681">
      <w:bodyDiv w:val="1"/>
      <w:marLeft w:val="0"/>
      <w:marRight w:val="0"/>
      <w:marTop w:val="0"/>
      <w:marBottom w:val="0"/>
      <w:divBdr>
        <w:top w:val="none" w:sz="0" w:space="0" w:color="auto"/>
        <w:left w:val="none" w:sz="0" w:space="0" w:color="auto"/>
        <w:bottom w:val="none" w:sz="0" w:space="0" w:color="auto"/>
        <w:right w:val="none" w:sz="0" w:space="0" w:color="auto"/>
      </w:divBdr>
    </w:div>
    <w:div w:id="1728648264">
      <w:bodyDiv w:val="1"/>
      <w:marLeft w:val="0"/>
      <w:marRight w:val="0"/>
      <w:marTop w:val="0"/>
      <w:marBottom w:val="0"/>
      <w:divBdr>
        <w:top w:val="none" w:sz="0" w:space="0" w:color="auto"/>
        <w:left w:val="none" w:sz="0" w:space="0" w:color="auto"/>
        <w:bottom w:val="none" w:sz="0" w:space="0" w:color="auto"/>
        <w:right w:val="none" w:sz="0" w:space="0" w:color="auto"/>
      </w:divBdr>
    </w:div>
    <w:div w:id="1728650351">
      <w:bodyDiv w:val="1"/>
      <w:marLeft w:val="0"/>
      <w:marRight w:val="0"/>
      <w:marTop w:val="0"/>
      <w:marBottom w:val="0"/>
      <w:divBdr>
        <w:top w:val="none" w:sz="0" w:space="0" w:color="auto"/>
        <w:left w:val="none" w:sz="0" w:space="0" w:color="auto"/>
        <w:bottom w:val="none" w:sz="0" w:space="0" w:color="auto"/>
        <w:right w:val="none" w:sz="0" w:space="0" w:color="auto"/>
      </w:divBdr>
    </w:div>
    <w:div w:id="1728726125">
      <w:bodyDiv w:val="1"/>
      <w:marLeft w:val="0"/>
      <w:marRight w:val="0"/>
      <w:marTop w:val="0"/>
      <w:marBottom w:val="0"/>
      <w:divBdr>
        <w:top w:val="none" w:sz="0" w:space="0" w:color="auto"/>
        <w:left w:val="none" w:sz="0" w:space="0" w:color="auto"/>
        <w:bottom w:val="none" w:sz="0" w:space="0" w:color="auto"/>
        <w:right w:val="none" w:sz="0" w:space="0" w:color="auto"/>
      </w:divBdr>
    </w:div>
    <w:div w:id="1728911685">
      <w:bodyDiv w:val="1"/>
      <w:marLeft w:val="0"/>
      <w:marRight w:val="0"/>
      <w:marTop w:val="0"/>
      <w:marBottom w:val="0"/>
      <w:divBdr>
        <w:top w:val="none" w:sz="0" w:space="0" w:color="auto"/>
        <w:left w:val="none" w:sz="0" w:space="0" w:color="auto"/>
        <w:bottom w:val="none" w:sz="0" w:space="0" w:color="auto"/>
        <w:right w:val="none" w:sz="0" w:space="0" w:color="auto"/>
      </w:divBdr>
    </w:div>
    <w:div w:id="1729065129">
      <w:bodyDiv w:val="1"/>
      <w:marLeft w:val="0"/>
      <w:marRight w:val="0"/>
      <w:marTop w:val="0"/>
      <w:marBottom w:val="0"/>
      <w:divBdr>
        <w:top w:val="none" w:sz="0" w:space="0" w:color="auto"/>
        <w:left w:val="none" w:sz="0" w:space="0" w:color="auto"/>
        <w:bottom w:val="none" w:sz="0" w:space="0" w:color="auto"/>
        <w:right w:val="none" w:sz="0" w:space="0" w:color="auto"/>
      </w:divBdr>
    </w:div>
    <w:div w:id="1729184242">
      <w:bodyDiv w:val="1"/>
      <w:marLeft w:val="0"/>
      <w:marRight w:val="0"/>
      <w:marTop w:val="0"/>
      <w:marBottom w:val="0"/>
      <w:divBdr>
        <w:top w:val="none" w:sz="0" w:space="0" w:color="auto"/>
        <w:left w:val="none" w:sz="0" w:space="0" w:color="auto"/>
        <w:bottom w:val="none" w:sz="0" w:space="0" w:color="auto"/>
        <w:right w:val="none" w:sz="0" w:space="0" w:color="auto"/>
      </w:divBdr>
    </w:div>
    <w:div w:id="1729264957">
      <w:bodyDiv w:val="1"/>
      <w:marLeft w:val="0"/>
      <w:marRight w:val="0"/>
      <w:marTop w:val="0"/>
      <w:marBottom w:val="0"/>
      <w:divBdr>
        <w:top w:val="none" w:sz="0" w:space="0" w:color="auto"/>
        <w:left w:val="none" w:sz="0" w:space="0" w:color="auto"/>
        <w:bottom w:val="none" w:sz="0" w:space="0" w:color="auto"/>
        <w:right w:val="none" w:sz="0" w:space="0" w:color="auto"/>
      </w:divBdr>
    </w:div>
    <w:div w:id="1729304546">
      <w:bodyDiv w:val="1"/>
      <w:marLeft w:val="0"/>
      <w:marRight w:val="0"/>
      <w:marTop w:val="0"/>
      <w:marBottom w:val="0"/>
      <w:divBdr>
        <w:top w:val="none" w:sz="0" w:space="0" w:color="auto"/>
        <w:left w:val="none" w:sz="0" w:space="0" w:color="auto"/>
        <w:bottom w:val="none" w:sz="0" w:space="0" w:color="auto"/>
        <w:right w:val="none" w:sz="0" w:space="0" w:color="auto"/>
      </w:divBdr>
    </w:div>
    <w:div w:id="1729379489">
      <w:bodyDiv w:val="1"/>
      <w:marLeft w:val="0"/>
      <w:marRight w:val="0"/>
      <w:marTop w:val="0"/>
      <w:marBottom w:val="0"/>
      <w:divBdr>
        <w:top w:val="none" w:sz="0" w:space="0" w:color="auto"/>
        <w:left w:val="none" w:sz="0" w:space="0" w:color="auto"/>
        <w:bottom w:val="none" w:sz="0" w:space="0" w:color="auto"/>
        <w:right w:val="none" w:sz="0" w:space="0" w:color="auto"/>
      </w:divBdr>
    </w:div>
    <w:div w:id="1729451946">
      <w:bodyDiv w:val="1"/>
      <w:marLeft w:val="0"/>
      <w:marRight w:val="0"/>
      <w:marTop w:val="0"/>
      <w:marBottom w:val="0"/>
      <w:divBdr>
        <w:top w:val="none" w:sz="0" w:space="0" w:color="auto"/>
        <w:left w:val="none" w:sz="0" w:space="0" w:color="auto"/>
        <w:bottom w:val="none" w:sz="0" w:space="0" w:color="auto"/>
        <w:right w:val="none" w:sz="0" w:space="0" w:color="auto"/>
      </w:divBdr>
    </w:div>
    <w:div w:id="1729648500">
      <w:bodyDiv w:val="1"/>
      <w:marLeft w:val="0"/>
      <w:marRight w:val="0"/>
      <w:marTop w:val="0"/>
      <w:marBottom w:val="0"/>
      <w:divBdr>
        <w:top w:val="none" w:sz="0" w:space="0" w:color="auto"/>
        <w:left w:val="none" w:sz="0" w:space="0" w:color="auto"/>
        <w:bottom w:val="none" w:sz="0" w:space="0" w:color="auto"/>
        <w:right w:val="none" w:sz="0" w:space="0" w:color="auto"/>
      </w:divBdr>
    </w:div>
    <w:div w:id="1729649302">
      <w:bodyDiv w:val="1"/>
      <w:marLeft w:val="0"/>
      <w:marRight w:val="0"/>
      <w:marTop w:val="0"/>
      <w:marBottom w:val="0"/>
      <w:divBdr>
        <w:top w:val="none" w:sz="0" w:space="0" w:color="auto"/>
        <w:left w:val="none" w:sz="0" w:space="0" w:color="auto"/>
        <w:bottom w:val="none" w:sz="0" w:space="0" w:color="auto"/>
        <w:right w:val="none" w:sz="0" w:space="0" w:color="auto"/>
      </w:divBdr>
    </w:div>
    <w:div w:id="1729767748">
      <w:bodyDiv w:val="1"/>
      <w:marLeft w:val="0"/>
      <w:marRight w:val="0"/>
      <w:marTop w:val="0"/>
      <w:marBottom w:val="0"/>
      <w:divBdr>
        <w:top w:val="none" w:sz="0" w:space="0" w:color="auto"/>
        <w:left w:val="none" w:sz="0" w:space="0" w:color="auto"/>
        <w:bottom w:val="none" w:sz="0" w:space="0" w:color="auto"/>
        <w:right w:val="none" w:sz="0" w:space="0" w:color="auto"/>
      </w:divBdr>
    </w:div>
    <w:div w:id="1729912372">
      <w:bodyDiv w:val="1"/>
      <w:marLeft w:val="0"/>
      <w:marRight w:val="0"/>
      <w:marTop w:val="0"/>
      <w:marBottom w:val="0"/>
      <w:divBdr>
        <w:top w:val="none" w:sz="0" w:space="0" w:color="auto"/>
        <w:left w:val="none" w:sz="0" w:space="0" w:color="auto"/>
        <w:bottom w:val="none" w:sz="0" w:space="0" w:color="auto"/>
        <w:right w:val="none" w:sz="0" w:space="0" w:color="auto"/>
      </w:divBdr>
    </w:div>
    <w:div w:id="1729913367">
      <w:bodyDiv w:val="1"/>
      <w:marLeft w:val="0"/>
      <w:marRight w:val="0"/>
      <w:marTop w:val="0"/>
      <w:marBottom w:val="0"/>
      <w:divBdr>
        <w:top w:val="none" w:sz="0" w:space="0" w:color="auto"/>
        <w:left w:val="none" w:sz="0" w:space="0" w:color="auto"/>
        <w:bottom w:val="none" w:sz="0" w:space="0" w:color="auto"/>
        <w:right w:val="none" w:sz="0" w:space="0" w:color="auto"/>
      </w:divBdr>
    </w:div>
    <w:div w:id="1729954165">
      <w:bodyDiv w:val="1"/>
      <w:marLeft w:val="0"/>
      <w:marRight w:val="0"/>
      <w:marTop w:val="0"/>
      <w:marBottom w:val="0"/>
      <w:divBdr>
        <w:top w:val="none" w:sz="0" w:space="0" w:color="auto"/>
        <w:left w:val="none" w:sz="0" w:space="0" w:color="auto"/>
        <w:bottom w:val="none" w:sz="0" w:space="0" w:color="auto"/>
        <w:right w:val="none" w:sz="0" w:space="0" w:color="auto"/>
      </w:divBdr>
    </w:div>
    <w:div w:id="1729958233">
      <w:bodyDiv w:val="1"/>
      <w:marLeft w:val="0"/>
      <w:marRight w:val="0"/>
      <w:marTop w:val="0"/>
      <w:marBottom w:val="0"/>
      <w:divBdr>
        <w:top w:val="none" w:sz="0" w:space="0" w:color="auto"/>
        <w:left w:val="none" w:sz="0" w:space="0" w:color="auto"/>
        <w:bottom w:val="none" w:sz="0" w:space="0" w:color="auto"/>
        <w:right w:val="none" w:sz="0" w:space="0" w:color="auto"/>
      </w:divBdr>
    </w:div>
    <w:div w:id="1730106822">
      <w:bodyDiv w:val="1"/>
      <w:marLeft w:val="0"/>
      <w:marRight w:val="0"/>
      <w:marTop w:val="0"/>
      <w:marBottom w:val="0"/>
      <w:divBdr>
        <w:top w:val="none" w:sz="0" w:space="0" w:color="auto"/>
        <w:left w:val="none" w:sz="0" w:space="0" w:color="auto"/>
        <w:bottom w:val="none" w:sz="0" w:space="0" w:color="auto"/>
        <w:right w:val="none" w:sz="0" w:space="0" w:color="auto"/>
      </w:divBdr>
    </w:div>
    <w:div w:id="1730112180">
      <w:bodyDiv w:val="1"/>
      <w:marLeft w:val="0"/>
      <w:marRight w:val="0"/>
      <w:marTop w:val="0"/>
      <w:marBottom w:val="0"/>
      <w:divBdr>
        <w:top w:val="none" w:sz="0" w:space="0" w:color="auto"/>
        <w:left w:val="none" w:sz="0" w:space="0" w:color="auto"/>
        <w:bottom w:val="none" w:sz="0" w:space="0" w:color="auto"/>
        <w:right w:val="none" w:sz="0" w:space="0" w:color="auto"/>
      </w:divBdr>
    </w:div>
    <w:div w:id="1730113021">
      <w:bodyDiv w:val="1"/>
      <w:marLeft w:val="0"/>
      <w:marRight w:val="0"/>
      <w:marTop w:val="0"/>
      <w:marBottom w:val="0"/>
      <w:divBdr>
        <w:top w:val="none" w:sz="0" w:space="0" w:color="auto"/>
        <w:left w:val="none" w:sz="0" w:space="0" w:color="auto"/>
        <w:bottom w:val="none" w:sz="0" w:space="0" w:color="auto"/>
        <w:right w:val="none" w:sz="0" w:space="0" w:color="auto"/>
      </w:divBdr>
    </w:div>
    <w:div w:id="1730150689">
      <w:bodyDiv w:val="1"/>
      <w:marLeft w:val="0"/>
      <w:marRight w:val="0"/>
      <w:marTop w:val="0"/>
      <w:marBottom w:val="0"/>
      <w:divBdr>
        <w:top w:val="none" w:sz="0" w:space="0" w:color="auto"/>
        <w:left w:val="none" w:sz="0" w:space="0" w:color="auto"/>
        <w:bottom w:val="none" w:sz="0" w:space="0" w:color="auto"/>
        <w:right w:val="none" w:sz="0" w:space="0" w:color="auto"/>
      </w:divBdr>
    </w:div>
    <w:div w:id="1730229546">
      <w:bodyDiv w:val="1"/>
      <w:marLeft w:val="0"/>
      <w:marRight w:val="0"/>
      <w:marTop w:val="0"/>
      <w:marBottom w:val="0"/>
      <w:divBdr>
        <w:top w:val="none" w:sz="0" w:space="0" w:color="auto"/>
        <w:left w:val="none" w:sz="0" w:space="0" w:color="auto"/>
        <w:bottom w:val="none" w:sz="0" w:space="0" w:color="auto"/>
        <w:right w:val="none" w:sz="0" w:space="0" w:color="auto"/>
      </w:divBdr>
    </w:div>
    <w:div w:id="1730231241">
      <w:bodyDiv w:val="1"/>
      <w:marLeft w:val="0"/>
      <w:marRight w:val="0"/>
      <w:marTop w:val="0"/>
      <w:marBottom w:val="0"/>
      <w:divBdr>
        <w:top w:val="none" w:sz="0" w:space="0" w:color="auto"/>
        <w:left w:val="none" w:sz="0" w:space="0" w:color="auto"/>
        <w:bottom w:val="none" w:sz="0" w:space="0" w:color="auto"/>
        <w:right w:val="none" w:sz="0" w:space="0" w:color="auto"/>
      </w:divBdr>
    </w:div>
    <w:div w:id="1730299482">
      <w:bodyDiv w:val="1"/>
      <w:marLeft w:val="0"/>
      <w:marRight w:val="0"/>
      <w:marTop w:val="0"/>
      <w:marBottom w:val="0"/>
      <w:divBdr>
        <w:top w:val="none" w:sz="0" w:space="0" w:color="auto"/>
        <w:left w:val="none" w:sz="0" w:space="0" w:color="auto"/>
        <w:bottom w:val="none" w:sz="0" w:space="0" w:color="auto"/>
        <w:right w:val="none" w:sz="0" w:space="0" w:color="auto"/>
      </w:divBdr>
    </w:div>
    <w:div w:id="1730348554">
      <w:bodyDiv w:val="1"/>
      <w:marLeft w:val="0"/>
      <w:marRight w:val="0"/>
      <w:marTop w:val="0"/>
      <w:marBottom w:val="0"/>
      <w:divBdr>
        <w:top w:val="none" w:sz="0" w:space="0" w:color="auto"/>
        <w:left w:val="none" w:sz="0" w:space="0" w:color="auto"/>
        <w:bottom w:val="none" w:sz="0" w:space="0" w:color="auto"/>
        <w:right w:val="none" w:sz="0" w:space="0" w:color="auto"/>
      </w:divBdr>
    </w:div>
    <w:div w:id="1730610209">
      <w:bodyDiv w:val="1"/>
      <w:marLeft w:val="0"/>
      <w:marRight w:val="0"/>
      <w:marTop w:val="0"/>
      <w:marBottom w:val="0"/>
      <w:divBdr>
        <w:top w:val="none" w:sz="0" w:space="0" w:color="auto"/>
        <w:left w:val="none" w:sz="0" w:space="0" w:color="auto"/>
        <w:bottom w:val="none" w:sz="0" w:space="0" w:color="auto"/>
        <w:right w:val="none" w:sz="0" w:space="0" w:color="auto"/>
      </w:divBdr>
    </w:div>
    <w:div w:id="1730610409">
      <w:bodyDiv w:val="1"/>
      <w:marLeft w:val="0"/>
      <w:marRight w:val="0"/>
      <w:marTop w:val="0"/>
      <w:marBottom w:val="0"/>
      <w:divBdr>
        <w:top w:val="none" w:sz="0" w:space="0" w:color="auto"/>
        <w:left w:val="none" w:sz="0" w:space="0" w:color="auto"/>
        <w:bottom w:val="none" w:sz="0" w:space="0" w:color="auto"/>
        <w:right w:val="none" w:sz="0" w:space="0" w:color="auto"/>
      </w:divBdr>
    </w:div>
    <w:div w:id="1730612736">
      <w:bodyDiv w:val="1"/>
      <w:marLeft w:val="0"/>
      <w:marRight w:val="0"/>
      <w:marTop w:val="0"/>
      <w:marBottom w:val="0"/>
      <w:divBdr>
        <w:top w:val="none" w:sz="0" w:space="0" w:color="auto"/>
        <w:left w:val="none" w:sz="0" w:space="0" w:color="auto"/>
        <w:bottom w:val="none" w:sz="0" w:space="0" w:color="auto"/>
        <w:right w:val="none" w:sz="0" w:space="0" w:color="auto"/>
      </w:divBdr>
    </w:div>
    <w:div w:id="1730958134">
      <w:bodyDiv w:val="1"/>
      <w:marLeft w:val="0"/>
      <w:marRight w:val="0"/>
      <w:marTop w:val="0"/>
      <w:marBottom w:val="0"/>
      <w:divBdr>
        <w:top w:val="none" w:sz="0" w:space="0" w:color="auto"/>
        <w:left w:val="none" w:sz="0" w:space="0" w:color="auto"/>
        <w:bottom w:val="none" w:sz="0" w:space="0" w:color="auto"/>
        <w:right w:val="none" w:sz="0" w:space="0" w:color="auto"/>
      </w:divBdr>
    </w:div>
    <w:div w:id="1731078378">
      <w:bodyDiv w:val="1"/>
      <w:marLeft w:val="0"/>
      <w:marRight w:val="0"/>
      <w:marTop w:val="0"/>
      <w:marBottom w:val="0"/>
      <w:divBdr>
        <w:top w:val="none" w:sz="0" w:space="0" w:color="auto"/>
        <w:left w:val="none" w:sz="0" w:space="0" w:color="auto"/>
        <w:bottom w:val="none" w:sz="0" w:space="0" w:color="auto"/>
        <w:right w:val="none" w:sz="0" w:space="0" w:color="auto"/>
      </w:divBdr>
    </w:div>
    <w:div w:id="1731148731">
      <w:bodyDiv w:val="1"/>
      <w:marLeft w:val="0"/>
      <w:marRight w:val="0"/>
      <w:marTop w:val="0"/>
      <w:marBottom w:val="0"/>
      <w:divBdr>
        <w:top w:val="none" w:sz="0" w:space="0" w:color="auto"/>
        <w:left w:val="none" w:sz="0" w:space="0" w:color="auto"/>
        <w:bottom w:val="none" w:sz="0" w:space="0" w:color="auto"/>
        <w:right w:val="none" w:sz="0" w:space="0" w:color="auto"/>
      </w:divBdr>
    </w:div>
    <w:div w:id="1731418461">
      <w:bodyDiv w:val="1"/>
      <w:marLeft w:val="0"/>
      <w:marRight w:val="0"/>
      <w:marTop w:val="0"/>
      <w:marBottom w:val="0"/>
      <w:divBdr>
        <w:top w:val="none" w:sz="0" w:space="0" w:color="auto"/>
        <w:left w:val="none" w:sz="0" w:space="0" w:color="auto"/>
        <w:bottom w:val="none" w:sz="0" w:space="0" w:color="auto"/>
        <w:right w:val="none" w:sz="0" w:space="0" w:color="auto"/>
      </w:divBdr>
    </w:div>
    <w:div w:id="1731608828">
      <w:bodyDiv w:val="1"/>
      <w:marLeft w:val="0"/>
      <w:marRight w:val="0"/>
      <w:marTop w:val="0"/>
      <w:marBottom w:val="0"/>
      <w:divBdr>
        <w:top w:val="none" w:sz="0" w:space="0" w:color="auto"/>
        <w:left w:val="none" w:sz="0" w:space="0" w:color="auto"/>
        <w:bottom w:val="none" w:sz="0" w:space="0" w:color="auto"/>
        <w:right w:val="none" w:sz="0" w:space="0" w:color="auto"/>
      </w:divBdr>
    </w:div>
    <w:div w:id="1731685636">
      <w:bodyDiv w:val="1"/>
      <w:marLeft w:val="0"/>
      <w:marRight w:val="0"/>
      <w:marTop w:val="0"/>
      <w:marBottom w:val="0"/>
      <w:divBdr>
        <w:top w:val="none" w:sz="0" w:space="0" w:color="auto"/>
        <w:left w:val="none" w:sz="0" w:space="0" w:color="auto"/>
        <w:bottom w:val="none" w:sz="0" w:space="0" w:color="auto"/>
        <w:right w:val="none" w:sz="0" w:space="0" w:color="auto"/>
      </w:divBdr>
    </w:div>
    <w:div w:id="1731732940">
      <w:bodyDiv w:val="1"/>
      <w:marLeft w:val="0"/>
      <w:marRight w:val="0"/>
      <w:marTop w:val="0"/>
      <w:marBottom w:val="0"/>
      <w:divBdr>
        <w:top w:val="none" w:sz="0" w:space="0" w:color="auto"/>
        <w:left w:val="none" w:sz="0" w:space="0" w:color="auto"/>
        <w:bottom w:val="none" w:sz="0" w:space="0" w:color="auto"/>
        <w:right w:val="none" w:sz="0" w:space="0" w:color="auto"/>
      </w:divBdr>
    </w:div>
    <w:div w:id="1731733677">
      <w:bodyDiv w:val="1"/>
      <w:marLeft w:val="0"/>
      <w:marRight w:val="0"/>
      <w:marTop w:val="0"/>
      <w:marBottom w:val="0"/>
      <w:divBdr>
        <w:top w:val="none" w:sz="0" w:space="0" w:color="auto"/>
        <w:left w:val="none" w:sz="0" w:space="0" w:color="auto"/>
        <w:bottom w:val="none" w:sz="0" w:space="0" w:color="auto"/>
        <w:right w:val="none" w:sz="0" w:space="0" w:color="auto"/>
      </w:divBdr>
    </w:div>
    <w:div w:id="1731804121">
      <w:bodyDiv w:val="1"/>
      <w:marLeft w:val="0"/>
      <w:marRight w:val="0"/>
      <w:marTop w:val="0"/>
      <w:marBottom w:val="0"/>
      <w:divBdr>
        <w:top w:val="none" w:sz="0" w:space="0" w:color="auto"/>
        <w:left w:val="none" w:sz="0" w:space="0" w:color="auto"/>
        <w:bottom w:val="none" w:sz="0" w:space="0" w:color="auto"/>
        <w:right w:val="none" w:sz="0" w:space="0" w:color="auto"/>
      </w:divBdr>
    </w:div>
    <w:div w:id="1731879934">
      <w:bodyDiv w:val="1"/>
      <w:marLeft w:val="0"/>
      <w:marRight w:val="0"/>
      <w:marTop w:val="0"/>
      <w:marBottom w:val="0"/>
      <w:divBdr>
        <w:top w:val="none" w:sz="0" w:space="0" w:color="auto"/>
        <w:left w:val="none" w:sz="0" w:space="0" w:color="auto"/>
        <w:bottom w:val="none" w:sz="0" w:space="0" w:color="auto"/>
        <w:right w:val="none" w:sz="0" w:space="0" w:color="auto"/>
      </w:divBdr>
    </w:div>
    <w:div w:id="1732000219">
      <w:bodyDiv w:val="1"/>
      <w:marLeft w:val="0"/>
      <w:marRight w:val="0"/>
      <w:marTop w:val="0"/>
      <w:marBottom w:val="0"/>
      <w:divBdr>
        <w:top w:val="none" w:sz="0" w:space="0" w:color="auto"/>
        <w:left w:val="none" w:sz="0" w:space="0" w:color="auto"/>
        <w:bottom w:val="none" w:sz="0" w:space="0" w:color="auto"/>
        <w:right w:val="none" w:sz="0" w:space="0" w:color="auto"/>
      </w:divBdr>
    </w:div>
    <w:div w:id="1732263732">
      <w:bodyDiv w:val="1"/>
      <w:marLeft w:val="0"/>
      <w:marRight w:val="0"/>
      <w:marTop w:val="0"/>
      <w:marBottom w:val="0"/>
      <w:divBdr>
        <w:top w:val="none" w:sz="0" w:space="0" w:color="auto"/>
        <w:left w:val="none" w:sz="0" w:space="0" w:color="auto"/>
        <w:bottom w:val="none" w:sz="0" w:space="0" w:color="auto"/>
        <w:right w:val="none" w:sz="0" w:space="0" w:color="auto"/>
      </w:divBdr>
    </w:div>
    <w:div w:id="1732266464">
      <w:bodyDiv w:val="1"/>
      <w:marLeft w:val="0"/>
      <w:marRight w:val="0"/>
      <w:marTop w:val="0"/>
      <w:marBottom w:val="0"/>
      <w:divBdr>
        <w:top w:val="none" w:sz="0" w:space="0" w:color="auto"/>
        <w:left w:val="none" w:sz="0" w:space="0" w:color="auto"/>
        <w:bottom w:val="none" w:sz="0" w:space="0" w:color="auto"/>
        <w:right w:val="none" w:sz="0" w:space="0" w:color="auto"/>
      </w:divBdr>
    </w:div>
    <w:div w:id="1732268624">
      <w:bodyDiv w:val="1"/>
      <w:marLeft w:val="0"/>
      <w:marRight w:val="0"/>
      <w:marTop w:val="0"/>
      <w:marBottom w:val="0"/>
      <w:divBdr>
        <w:top w:val="none" w:sz="0" w:space="0" w:color="auto"/>
        <w:left w:val="none" w:sz="0" w:space="0" w:color="auto"/>
        <w:bottom w:val="none" w:sz="0" w:space="0" w:color="auto"/>
        <w:right w:val="none" w:sz="0" w:space="0" w:color="auto"/>
      </w:divBdr>
    </w:div>
    <w:div w:id="1732386454">
      <w:bodyDiv w:val="1"/>
      <w:marLeft w:val="0"/>
      <w:marRight w:val="0"/>
      <w:marTop w:val="0"/>
      <w:marBottom w:val="0"/>
      <w:divBdr>
        <w:top w:val="none" w:sz="0" w:space="0" w:color="auto"/>
        <w:left w:val="none" w:sz="0" w:space="0" w:color="auto"/>
        <w:bottom w:val="none" w:sz="0" w:space="0" w:color="auto"/>
        <w:right w:val="none" w:sz="0" w:space="0" w:color="auto"/>
      </w:divBdr>
    </w:div>
    <w:div w:id="1732464081">
      <w:bodyDiv w:val="1"/>
      <w:marLeft w:val="0"/>
      <w:marRight w:val="0"/>
      <w:marTop w:val="0"/>
      <w:marBottom w:val="0"/>
      <w:divBdr>
        <w:top w:val="none" w:sz="0" w:space="0" w:color="auto"/>
        <w:left w:val="none" w:sz="0" w:space="0" w:color="auto"/>
        <w:bottom w:val="none" w:sz="0" w:space="0" w:color="auto"/>
        <w:right w:val="none" w:sz="0" w:space="0" w:color="auto"/>
      </w:divBdr>
    </w:div>
    <w:div w:id="1732534252">
      <w:bodyDiv w:val="1"/>
      <w:marLeft w:val="0"/>
      <w:marRight w:val="0"/>
      <w:marTop w:val="0"/>
      <w:marBottom w:val="0"/>
      <w:divBdr>
        <w:top w:val="none" w:sz="0" w:space="0" w:color="auto"/>
        <w:left w:val="none" w:sz="0" w:space="0" w:color="auto"/>
        <w:bottom w:val="none" w:sz="0" w:space="0" w:color="auto"/>
        <w:right w:val="none" w:sz="0" w:space="0" w:color="auto"/>
      </w:divBdr>
    </w:div>
    <w:div w:id="1732651548">
      <w:bodyDiv w:val="1"/>
      <w:marLeft w:val="0"/>
      <w:marRight w:val="0"/>
      <w:marTop w:val="0"/>
      <w:marBottom w:val="0"/>
      <w:divBdr>
        <w:top w:val="none" w:sz="0" w:space="0" w:color="auto"/>
        <w:left w:val="none" w:sz="0" w:space="0" w:color="auto"/>
        <w:bottom w:val="none" w:sz="0" w:space="0" w:color="auto"/>
        <w:right w:val="none" w:sz="0" w:space="0" w:color="auto"/>
      </w:divBdr>
    </w:div>
    <w:div w:id="1732803556">
      <w:bodyDiv w:val="1"/>
      <w:marLeft w:val="0"/>
      <w:marRight w:val="0"/>
      <w:marTop w:val="0"/>
      <w:marBottom w:val="0"/>
      <w:divBdr>
        <w:top w:val="none" w:sz="0" w:space="0" w:color="auto"/>
        <w:left w:val="none" w:sz="0" w:space="0" w:color="auto"/>
        <w:bottom w:val="none" w:sz="0" w:space="0" w:color="auto"/>
        <w:right w:val="none" w:sz="0" w:space="0" w:color="auto"/>
      </w:divBdr>
    </w:div>
    <w:div w:id="1732848697">
      <w:bodyDiv w:val="1"/>
      <w:marLeft w:val="0"/>
      <w:marRight w:val="0"/>
      <w:marTop w:val="0"/>
      <w:marBottom w:val="0"/>
      <w:divBdr>
        <w:top w:val="none" w:sz="0" w:space="0" w:color="auto"/>
        <w:left w:val="none" w:sz="0" w:space="0" w:color="auto"/>
        <w:bottom w:val="none" w:sz="0" w:space="0" w:color="auto"/>
        <w:right w:val="none" w:sz="0" w:space="0" w:color="auto"/>
      </w:divBdr>
    </w:div>
    <w:div w:id="1732919921">
      <w:bodyDiv w:val="1"/>
      <w:marLeft w:val="0"/>
      <w:marRight w:val="0"/>
      <w:marTop w:val="0"/>
      <w:marBottom w:val="0"/>
      <w:divBdr>
        <w:top w:val="none" w:sz="0" w:space="0" w:color="auto"/>
        <w:left w:val="none" w:sz="0" w:space="0" w:color="auto"/>
        <w:bottom w:val="none" w:sz="0" w:space="0" w:color="auto"/>
        <w:right w:val="none" w:sz="0" w:space="0" w:color="auto"/>
      </w:divBdr>
    </w:div>
    <w:div w:id="1732968865">
      <w:bodyDiv w:val="1"/>
      <w:marLeft w:val="0"/>
      <w:marRight w:val="0"/>
      <w:marTop w:val="0"/>
      <w:marBottom w:val="0"/>
      <w:divBdr>
        <w:top w:val="none" w:sz="0" w:space="0" w:color="auto"/>
        <w:left w:val="none" w:sz="0" w:space="0" w:color="auto"/>
        <w:bottom w:val="none" w:sz="0" w:space="0" w:color="auto"/>
        <w:right w:val="none" w:sz="0" w:space="0" w:color="auto"/>
      </w:divBdr>
    </w:div>
    <w:div w:id="1732996879">
      <w:bodyDiv w:val="1"/>
      <w:marLeft w:val="0"/>
      <w:marRight w:val="0"/>
      <w:marTop w:val="0"/>
      <w:marBottom w:val="0"/>
      <w:divBdr>
        <w:top w:val="none" w:sz="0" w:space="0" w:color="auto"/>
        <w:left w:val="none" w:sz="0" w:space="0" w:color="auto"/>
        <w:bottom w:val="none" w:sz="0" w:space="0" w:color="auto"/>
        <w:right w:val="none" w:sz="0" w:space="0" w:color="auto"/>
      </w:divBdr>
    </w:div>
    <w:div w:id="1733188722">
      <w:bodyDiv w:val="1"/>
      <w:marLeft w:val="0"/>
      <w:marRight w:val="0"/>
      <w:marTop w:val="0"/>
      <w:marBottom w:val="0"/>
      <w:divBdr>
        <w:top w:val="none" w:sz="0" w:space="0" w:color="auto"/>
        <w:left w:val="none" w:sz="0" w:space="0" w:color="auto"/>
        <w:bottom w:val="none" w:sz="0" w:space="0" w:color="auto"/>
        <w:right w:val="none" w:sz="0" w:space="0" w:color="auto"/>
      </w:divBdr>
    </w:div>
    <w:div w:id="1733262940">
      <w:bodyDiv w:val="1"/>
      <w:marLeft w:val="0"/>
      <w:marRight w:val="0"/>
      <w:marTop w:val="0"/>
      <w:marBottom w:val="0"/>
      <w:divBdr>
        <w:top w:val="none" w:sz="0" w:space="0" w:color="auto"/>
        <w:left w:val="none" w:sz="0" w:space="0" w:color="auto"/>
        <w:bottom w:val="none" w:sz="0" w:space="0" w:color="auto"/>
        <w:right w:val="none" w:sz="0" w:space="0" w:color="auto"/>
      </w:divBdr>
    </w:div>
    <w:div w:id="1733304973">
      <w:bodyDiv w:val="1"/>
      <w:marLeft w:val="0"/>
      <w:marRight w:val="0"/>
      <w:marTop w:val="0"/>
      <w:marBottom w:val="0"/>
      <w:divBdr>
        <w:top w:val="none" w:sz="0" w:space="0" w:color="auto"/>
        <w:left w:val="none" w:sz="0" w:space="0" w:color="auto"/>
        <w:bottom w:val="none" w:sz="0" w:space="0" w:color="auto"/>
        <w:right w:val="none" w:sz="0" w:space="0" w:color="auto"/>
      </w:divBdr>
    </w:div>
    <w:div w:id="1733381102">
      <w:bodyDiv w:val="1"/>
      <w:marLeft w:val="0"/>
      <w:marRight w:val="0"/>
      <w:marTop w:val="0"/>
      <w:marBottom w:val="0"/>
      <w:divBdr>
        <w:top w:val="none" w:sz="0" w:space="0" w:color="auto"/>
        <w:left w:val="none" w:sz="0" w:space="0" w:color="auto"/>
        <w:bottom w:val="none" w:sz="0" w:space="0" w:color="auto"/>
        <w:right w:val="none" w:sz="0" w:space="0" w:color="auto"/>
      </w:divBdr>
    </w:div>
    <w:div w:id="1733650190">
      <w:bodyDiv w:val="1"/>
      <w:marLeft w:val="0"/>
      <w:marRight w:val="0"/>
      <w:marTop w:val="0"/>
      <w:marBottom w:val="0"/>
      <w:divBdr>
        <w:top w:val="none" w:sz="0" w:space="0" w:color="auto"/>
        <w:left w:val="none" w:sz="0" w:space="0" w:color="auto"/>
        <w:bottom w:val="none" w:sz="0" w:space="0" w:color="auto"/>
        <w:right w:val="none" w:sz="0" w:space="0" w:color="auto"/>
      </w:divBdr>
    </w:div>
    <w:div w:id="1733651118">
      <w:bodyDiv w:val="1"/>
      <w:marLeft w:val="0"/>
      <w:marRight w:val="0"/>
      <w:marTop w:val="0"/>
      <w:marBottom w:val="0"/>
      <w:divBdr>
        <w:top w:val="none" w:sz="0" w:space="0" w:color="auto"/>
        <w:left w:val="none" w:sz="0" w:space="0" w:color="auto"/>
        <w:bottom w:val="none" w:sz="0" w:space="0" w:color="auto"/>
        <w:right w:val="none" w:sz="0" w:space="0" w:color="auto"/>
      </w:divBdr>
    </w:div>
    <w:div w:id="1733694176">
      <w:bodyDiv w:val="1"/>
      <w:marLeft w:val="0"/>
      <w:marRight w:val="0"/>
      <w:marTop w:val="0"/>
      <w:marBottom w:val="0"/>
      <w:divBdr>
        <w:top w:val="none" w:sz="0" w:space="0" w:color="auto"/>
        <w:left w:val="none" w:sz="0" w:space="0" w:color="auto"/>
        <w:bottom w:val="none" w:sz="0" w:space="0" w:color="auto"/>
        <w:right w:val="none" w:sz="0" w:space="0" w:color="auto"/>
      </w:divBdr>
    </w:div>
    <w:div w:id="1733698877">
      <w:bodyDiv w:val="1"/>
      <w:marLeft w:val="0"/>
      <w:marRight w:val="0"/>
      <w:marTop w:val="0"/>
      <w:marBottom w:val="0"/>
      <w:divBdr>
        <w:top w:val="none" w:sz="0" w:space="0" w:color="auto"/>
        <w:left w:val="none" w:sz="0" w:space="0" w:color="auto"/>
        <w:bottom w:val="none" w:sz="0" w:space="0" w:color="auto"/>
        <w:right w:val="none" w:sz="0" w:space="0" w:color="auto"/>
      </w:divBdr>
    </w:div>
    <w:div w:id="1733766841">
      <w:bodyDiv w:val="1"/>
      <w:marLeft w:val="0"/>
      <w:marRight w:val="0"/>
      <w:marTop w:val="0"/>
      <w:marBottom w:val="0"/>
      <w:divBdr>
        <w:top w:val="none" w:sz="0" w:space="0" w:color="auto"/>
        <w:left w:val="none" w:sz="0" w:space="0" w:color="auto"/>
        <w:bottom w:val="none" w:sz="0" w:space="0" w:color="auto"/>
        <w:right w:val="none" w:sz="0" w:space="0" w:color="auto"/>
      </w:divBdr>
    </w:div>
    <w:div w:id="1733769100">
      <w:bodyDiv w:val="1"/>
      <w:marLeft w:val="0"/>
      <w:marRight w:val="0"/>
      <w:marTop w:val="0"/>
      <w:marBottom w:val="0"/>
      <w:divBdr>
        <w:top w:val="none" w:sz="0" w:space="0" w:color="auto"/>
        <w:left w:val="none" w:sz="0" w:space="0" w:color="auto"/>
        <w:bottom w:val="none" w:sz="0" w:space="0" w:color="auto"/>
        <w:right w:val="none" w:sz="0" w:space="0" w:color="auto"/>
      </w:divBdr>
    </w:div>
    <w:div w:id="1734043725">
      <w:bodyDiv w:val="1"/>
      <w:marLeft w:val="0"/>
      <w:marRight w:val="0"/>
      <w:marTop w:val="0"/>
      <w:marBottom w:val="0"/>
      <w:divBdr>
        <w:top w:val="none" w:sz="0" w:space="0" w:color="auto"/>
        <w:left w:val="none" w:sz="0" w:space="0" w:color="auto"/>
        <w:bottom w:val="none" w:sz="0" w:space="0" w:color="auto"/>
        <w:right w:val="none" w:sz="0" w:space="0" w:color="auto"/>
      </w:divBdr>
    </w:div>
    <w:div w:id="1734084061">
      <w:bodyDiv w:val="1"/>
      <w:marLeft w:val="0"/>
      <w:marRight w:val="0"/>
      <w:marTop w:val="0"/>
      <w:marBottom w:val="0"/>
      <w:divBdr>
        <w:top w:val="none" w:sz="0" w:space="0" w:color="auto"/>
        <w:left w:val="none" w:sz="0" w:space="0" w:color="auto"/>
        <w:bottom w:val="none" w:sz="0" w:space="0" w:color="auto"/>
        <w:right w:val="none" w:sz="0" w:space="0" w:color="auto"/>
      </w:divBdr>
    </w:div>
    <w:div w:id="1734114164">
      <w:bodyDiv w:val="1"/>
      <w:marLeft w:val="0"/>
      <w:marRight w:val="0"/>
      <w:marTop w:val="0"/>
      <w:marBottom w:val="0"/>
      <w:divBdr>
        <w:top w:val="none" w:sz="0" w:space="0" w:color="auto"/>
        <w:left w:val="none" w:sz="0" w:space="0" w:color="auto"/>
        <w:bottom w:val="none" w:sz="0" w:space="0" w:color="auto"/>
        <w:right w:val="none" w:sz="0" w:space="0" w:color="auto"/>
      </w:divBdr>
    </w:div>
    <w:div w:id="1734156568">
      <w:bodyDiv w:val="1"/>
      <w:marLeft w:val="0"/>
      <w:marRight w:val="0"/>
      <w:marTop w:val="0"/>
      <w:marBottom w:val="0"/>
      <w:divBdr>
        <w:top w:val="none" w:sz="0" w:space="0" w:color="auto"/>
        <w:left w:val="none" w:sz="0" w:space="0" w:color="auto"/>
        <w:bottom w:val="none" w:sz="0" w:space="0" w:color="auto"/>
        <w:right w:val="none" w:sz="0" w:space="0" w:color="auto"/>
      </w:divBdr>
    </w:div>
    <w:div w:id="1734161686">
      <w:bodyDiv w:val="1"/>
      <w:marLeft w:val="0"/>
      <w:marRight w:val="0"/>
      <w:marTop w:val="0"/>
      <w:marBottom w:val="0"/>
      <w:divBdr>
        <w:top w:val="none" w:sz="0" w:space="0" w:color="auto"/>
        <w:left w:val="none" w:sz="0" w:space="0" w:color="auto"/>
        <w:bottom w:val="none" w:sz="0" w:space="0" w:color="auto"/>
        <w:right w:val="none" w:sz="0" w:space="0" w:color="auto"/>
      </w:divBdr>
    </w:div>
    <w:div w:id="1734237768">
      <w:bodyDiv w:val="1"/>
      <w:marLeft w:val="0"/>
      <w:marRight w:val="0"/>
      <w:marTop w:val="0"/>
      <w:marBottom w:val="0"/>
      <w:divBdr>
        <w:top w:val="none" w:sz="0" w:space="0" w:color="auto"/>
        <w:left w:val="none" w:sz="0" w:space="0" w:color="auto"/>
        <w:bottom w:val="none" w:sz="0" w:space="0" w:color="auto"/>
        <w:right w:val="none" w:sz="0" w:space="0" w:color="auto"/>
      </w:divBdr>
    </w:div>
    <w:div w:id="1734304811">
      <w:bodyDiv w:val="1"/>
      <w:marLeft w:val="0"/>
      <w:marRight w:val="0"/>
      <w:marTop w:val="0"/>
      <w:marBottom w:val="0"/>
      <w:divBdr>
        <w:top w:val="none" w:sz="0" w:space="0" w:color="auto"/>
        <w:left w:val="none" w:sz="0" w:space="0" w:color="auto"/>
        <w:bottom w:val="none" w:sz="0" w:space="0" w:color="auto"/>
        <w:right w:val="none" w:sz="0" w:space="0" w:color="auto"/>
      </w:divBdr>
    </w:div>
    <w:div w:id="1734311047">
      <w:bodyDiv w:val="1"/>
      <w:marLeft w:val="0"/>
      <w:marRight w:val="0"/>
      <w:marTop w:val="0"/>
      <w:marBottom w:val="0"/>
      <w:divBdr>
        <w:top w:val="none" w:sz="0" w:space="0" w:color="auto"/>
        <w:left w:val="none" w:sz="0" w:space="0" w:color="auto"/>
        <w:bottom w:val="none" w:sz="0" w:space="0" w:color="auto"/>
        <w:right w:val="none" w:sz="0" w:space="0" w:color="auto"/>
      </w:divBdr>
    </w:div>
    <w:div w:id="1734349131">
      <w:bodyDiv w:val="1"/>
      <w:marLeft w:val="0"/>
      <w:marRight w:val="0"/>
      <w:marTop w:val="0"/>
      <w:marBottom w:val="0"/>
      <w:divBdr>
        <w:top w:val="none" w:sz="0" w:space="0" w:color="auto"/>
        <w:left w:val="none" w:sz="0" w:space="0" w:color="auto"/>
        <w:bottom w:val="none" w:sz="0" w:space="0" w:color="auto"/>
        <w:right w:val="none" w:sz="0" w:space="0" w:color="auto"/>
      </w:divBdr>
    </w:div>
    <w:div w:id="1734501985">
      <w:bodyDiv w:val="1"/>
      <w:marLeft w:val="0"/>
      <w:marRight w:val="0"/>
      <w:marTop w:val="0"/>
      <w:marBottom w:val="0"/>
      <w:divBdr>
        <w:top w:val="none" w:sz="0" w:space="0" w:color="auto"/>
        <w:left w:val="none" w:sz="0" w:space="0" w:color="auto"/>
        <w:bottom w:val="none" w:sz="0" w:space="0" w:color="auto"/>
        <w:right w:val="none" w:sz="0" w:space="0" w:color="auto"/>
      </w:divBdr>
    </w:div>
    <w:div w:id="1734503169">
      <w:bodyDiv w:val="1"/>
      <w:marLeft w:val="0"/>
      <w:marRight w:val="0"/>
      <w:marTop w:val="0"/>
      <w:marBottom w:val="0"/>
      <w:divBdr>
        <w:top w:val="none" w:sz="0" w:space="0" w:color="auto"/>
        <w:left w:val="none" w:sz="0" w:space="0" w:color="auto"/>
        <w:bottom w:val="none" w:sz="0" w:space="0" w:color="auto"/>
        <w:right w:val="none" w:sz="0" w:space="0" w:color="auto"/>
      </w:divBdr>
    </w:div>
    <w:div w:id="1734621501">
      <w:bodyDiv w:val="1"/>
      <w:marLeft w:val="0"/>
      <w:marRight w:val="0"/>
      <w:marTop w:val="0"/>
      <w:marBottom w:val="0"/>
      <w:divBdr>
        <w:top w:val="none" w:sz="0" w:space="0" w:color="auto"/>
        <w:left w:val="none" w:sz="0" w:space="0" w:color="auto"/>
        <w:bottom w:val="none" w:sz="0" w:space="0" w:color="auto"/>
        <w:right w:val="none" w:sz="0" w:space="0" w:color="auto"/>
      </w:divBdr>
    </w:div>
    <w:div w:id="1734696795">
      <w:bodyDiv w:val="1"/>
      <w:marLeft w:val="0"/>
      <w:marRight w:val="0"/>
      <w:marTop w:val="0"/>
      <w:marBottom w:val="0"/>
      <w:divBdr>
        <w:top w:val="none" w:sz="0" w:space="0" w:color="auto"/>
        <w:left w:val="none" w:sz="0" w:space="0" w:color="auto"/>
        <w:bottom w:val="none" w:sz="0" w:space="0" w:color="auto"/>
        <w:right w:val="none" w:sz="0" w:space="0" w:color="auto"/>
      </w:divBdr>
    </w:div>
    <w:div w:id="1734738367">
      <w:bodyDiv w:val="1"/>
      <w:marLeft w:val="0"/>
      <w:marRight w:val="0"/>
      <w:marTop w:val="0"/>
      <w:marBottom w:val="0"/>
      <w:divBdr>
        <w:top w:val="none" w:sz="0" w:space="0" w:color="auto"/>
        <w:left w:val="none" w:sz="0" w:space="0" w:color="auto"/>
        <w:bottom w:val="none" w:sz="0" w:space="0" w:color="auto"/>
        <w:right w:val="none" w:sz="0" w:space="0" w:color="auto"/>
      </w:divBdr>
    </w:div>
    <w:div w:id="1734892123">
      <w:bodyDiv w:val="1"/>
      <w:marLeft w:val="0"/>
      <w:marRight w:val="0"/>
      <w:marTop w:val="0"/>
      <w:marBottom w:val="0"/>
      <w:divBdr>
        <w:top w:val="none" w:sz="0" w:space="0" w:color="auto"/>
        <w:left w:val="none" w:sz="0" w:space="0" w:color="auto"/>
        <w:bottom w:val="none" w:sz="0" w:space="0" w:color="auto"/>
        <w:right w:val="none" w:sz="0" w:space="0" w:color="auto"/>
      </w:divBdr>
    </w:div>
    <w:div w:id="1734966633">
      <w:bodyDiv w:val="1"/>
      <w:marLeft w:val="0"/>
      <w:marRight w:val="0"/>
      <w:marTop w:val="0"/>
      <w:marBottom w:val="0"/>
      <w:divBdr>
        <w:top w:val="none" w:sz="0" w:space="0" w:color="auto"/>
        <w:left w:val="none" w:sz="0" w:space="0" w:color="auto"/>
        <w:bottom w:val="none" w:sz="0" w:space="0" w:color="auto"/>
        <w:right w:val="none" w:sz="0" w:space="0" w:color="auto"/>
      </w:divBdr>
    </w:div>
    <w:div w:id="1735155938">
      <w:bodyDiv w:val="1"/>
      <w:marLeft w:val="0"/>
      <w:marRight w:val="0"/>
      <w:marTop w:val="0"/>
      <w:marBottom w:val="0"/>
      <w:divBdr>
        <w:top w:val="none" w:sz="0" w:space="0" w:color="auto"/>
        <w:left w:val="none" w:sz="0" w:space="0" w:color="auto"/>
        <w:bottom w:val="none" w:sz="0" w:space="0" w:color="auto"/>
        <w:right w:val="none" w:sz="0" w:space="0" w:color="auto"/>
      </w:divBdr>
    </w:div>
    <w:div w:id="1735159913">
      <w:bodyDiv w:val="1"/>
      <w:marLeft w:val="0"/>
      <w:marRight w:val="0"/>
      <w:marTop w:val="0"/>
      <w:marBottom w:val="0"/>
      <w:divBdr>
        <w:top w:val="none" w:sz="0" w:space="0" w:color="auto"/>
        <w:left w:val="none" w:sz="0" w:space="0" w:color="auto"/>
        <w:bottom w:val="none" w:sz="0" w:space="0" w:color="auto"/>
        <w:right w:val="none" w:sz="0" w:space="0" w:color="auto"/>
      </w:divBdr>
    </w:div>
    <w:div w:id="1735162347">
      <w:bodyDiv w:val="1"/>
      <w:marLeft w:val="0"/>
      <w:marRight w:val="0"/>
      <w:marTop w:val="0"/>
      <w:marBottom w:val="0"/>
      <w:divBdr>
        <w:top w:val="none" w:sz="0" w:space="0" w:color="auto"/>
        <w:left w:val="none" w:sz="0" w:space="0" w:color="auto"/>
        <w:bottom w:val="none" w:sz="0" w:space="0" w:color="auto"/>
        <w:right w:val="none" w:sz="0" w:space="0" w:color="auto"/>
      </w:divBdr>
    </w:div>
    <w:div w:id="1735202347">
      <w:bodyDiv w:val="1"/>
      <w:marLeft w:val="0"/>
      <w:marRight w:val="0"/>
      <w:marTop w:val="0"/>
      <w:marBottom w:val="0"/>
      <w:divBdr>
        <w:top w:val="none" w:sz="0" w:space="0" w:color="auto"/>
        <w:left w:val="none" w:sz="0" w:space="0" w:color="auto"/>
        <w:bottom w:val="none" w:sz="0" w:space="0" w:color="auto"/>
        <w:right w:val="none" w:sz="0" w:space="0" w:color="auto"/>
      </w:divBdr>
    </w:div>
    <w:div w:id="1735424219">
      <w:bodyDiv w:val="1"/>
      <w:marLeft w:val="0"/>
      <w:marRight w:val="0"/>
      <w:marTop w:val="0"/>
      <w:marBottom w:val="0"/>
      <w:divBdr>
        <w:top w:val="none" w:sz="0" w:space="0" w:color="auto"/>
        <w:left w:val="none" w:sz="0" w:space="0" w:color="auto"/>
        <w:bottom w:val="none" w:sz="0" w:space="0" w:color="auto"/>
        <w:right w:val="none" w:sz="0" w:space="0" w:color="auto"/>
      </w:divBdr>
    </w:div>
    <w:div w:id="1735661483">
      <w:bodyDiv w:val="1"/>
      <w:marLeft w:val="0"/>
      <w:marRight w:val="0"/>
      <w:marTop w:val="0"/>
      <w:marBottom w:val="0"/>
      <w:divBdr>
        <w:top w:val="none" w:sz="0" w:space="0" w:color="auto"/>
        <w:left w:val="none" w:sz="0" w:space="0" w:color="auto"/>
        <w:bottom w:val="none" w:sz="0" w:space="0" w:color="auto"/>
        <w:right w:val="none" w:sz="0" w:space="0" w:color="auto"/>
      </w:divBdr>
    </w:div>
    <w:div w:id="1735664324">
      <w:bodyDiv w:val="1"/>
      <w:marLeft w:val="0"/>
      <w:marRight w:val="0"/>
      <w:marTop w:val="0"/>
      <w:marBottom w:val="0"/>
      <w:divBdr>
        <w:top w:val="none" w:sz="0" w:space="0" w:color="auto"/>
        <w:left w:val="none" w:sz="0" w:space="0" w:color="auto"/>
        <w:bottom w:val="none" w:sz="0" w:space="0" w:color="auto"/>
        <w:right w:val="none" w:sz="0" w:space="0" w:color="auto"/>
      </w:divBdr>
    </w:div>
    <w:div w:id="1735741691">
      <w:bodyDiv w:val="1"/>
      <w:marLeft w:val="0"/>
      <w:marRight w:val="0"/>
      <w:marTop w:val="0"/>
      <w:marBottom w:val="0"/>
      <w:divBdr>
        <w:top w:val="none" w:sz="0" w:space="0" w:color="auto"/>
        <w:left w:val="none" w:sz="0" w:space="0" w:color="auto"/>
        <w:bottom w:val="none" w:sz="0" w:space="0" w:color="auto"/>
        <w:right w:val="none" w:sz="0" w:space="0" w:color="auto"/>
      </w:divBdr>
    </w:div>
    <w:div w:id="1735816421">
      <w:bodyDiv w:val="1"/>
      <w:marLeft w:val="0"/>
      <w:marRight w:val="0"/>
      <w:marTop w:val="0"/>
      <w:marBottom w:val="0"/>
      <w:divBdr>
        <w:top w:val="none" w:sz="0" w:space="0" w:color="auto"/>
        <w:left w:val="none" w:sz="0" w:space="0" w:color="auto"/>
        <w:bottom w:val="none" w:sz="0" w:space="0" w:color="auto"/>
        <w:right w:val="none" w:sz="0" w:space="0" w:color="auto"/>
      </w:divBdr>
    </w:div>
    <w:div w:id="1736511974">
      <w:bodyDiv w:val="1"/>
      <w:marLeft w:val="0"/>
      <w:marRight w:val="0"/>
      <w:marTop w:val="0"/>
      <w:marBottom w:val="0"/>
      <w:divBdr>
        <w:top w:val="none" w:sz="0" w:space="0" w:color="auto"/>
        <w:left w:val="none" w:sz="0" w:space="0" w:color="auto"/>
        <w:bottom w:val="none" w:sz="0" w:space="0" w:color="auto"/>
        <w:right w:val="none" w:sz="0" w:space="0" w:color="auto"/>
      </w:divBdr>
    </w:div>
    <w:div w:id="1736657703">
      <w:bodyDiv w:val="1"/>
      <w:marLeft w:val="0"/>
      <w:marRight w:val="0"/>
      <w:marTop w:val="0"/>
      <w:marBottom w:val="0"/>
      <w:divBdr>
        <w:top w:val="none" w:sz="0" w:space="0" w:color="auto"/>
        <w:left w:val="none" w:sz="0" w:space="0" w:color="auto"/>
        <w:bottom w:val="none" w:sz="0" w:space="0" w:color="auto"/>
        <w:right w:val="none" w:sz="0" w:space="0" w:color="auto"/>
      </w:divBdr>
    </w:div>
    <w:div w:id="1736857784">
      <w:bodyDiv w:val="1"/>
      <w:marLeft w:val="0"/>
      <w:marRight w:val="0"/>
      <w:marTop w:val="0"/>
      <w:marBottom w:val="0"/>
      <w:divBdr>
        <w:top w:val="none" w:sz="0" w:space="0" w:color="auto"/>
        <w:left w:val="none" w:sz="0" w:space="0" w:color="auto"/>
        <w:bottom w:val="none" w:sz="0" w:space="0" w:color="auto"/>
        <w:right w:val="none" w:sz="0" w:space="0" w:color="auto"/>
      </w:divBdr>
    </w:div>
    <w:div w:id="1737047854">
      <w:bodyDiv w:val="1"/>
      <w:marLeft w:val="0"/>
      <w:marRight w:val="0"/>
      <w:marTop w:val="0"/>
      <w:marBottom w:val="0"/>
      <w:divBdr>
        <w:top w:val="none" w:sz="0" w:space="0" w:color="auto"/>
        <w:left w:val="none" w:sz="0" w:space="0" w:color="auto"/>
        <w:bottom w:val="none" w:sz="0" w:space="0" w:color="auto"/>
        <w:right w:val="none" w:sz="0" w:space="0" w:color="auto"/>
      </w:divBdr>
    </w:div>
    <w:div w:id="1737126070">
      <w:bodyDiv w:val="1"/>
      <w:marLeft w:val="0"/>
      <w:marRight w:val="0"/>
      <w:marTop w:val="0"/>
      <w:marBottom w:val="0"/>
      <w:divBdr>
        <w:top w:val="none" w:sz="0" w:space="0" w:color="auto"/>
        <w:left w:val="none" w:sz="0" w:space="0" w:color="auto"/>
        <w:bottom w:val="none" w:sz="0" w:space="0" w:color="auto"/>
        <w:right w:val="none" w:sz="0" w:space="0" w:color="auto"/>
      </w:divBdr>
    </w:div>
    <w:div w:id="1737162765">
      <w:bodyDiv w:val="1"/>
      <w:marLeft w:val="0"/>
      <w:marRight w:val="0"/>
      <w:marTop w:val="0"/>
      <w:marBottom w:val="0"/>
      <w:divBdr>
        <w:top w:val="none" w:sz="0" w:space="0" w:color="auto"/>
        <w:left w:val="none" w:sz="0" w:space="0" w:color="auto"/>
        <w:bottom w:val="none" w:sz="0" w:space="0" w:color="auto"/>
        <w:right w:val="none" w:sz="0" w:space="0" w:color="auto"/>
      </w:divBdr>
    </w:div>
    <w:div w:id="1737163234">
      <w:bodyDiv w:val="1"/>
      <w:marLeft w:val="0"/>
      <w:marRight w:val="0"/>
      <w:marTop w:val="0"/>
      <w:marBottom w:val="0"/>
      <w:divBdr>
        <w:top w:val="none" w:sz="0" w:space="0" w:color="auto"/>
        <w:left w:val="none" w:sz="0" w:space="0" w:color="auto"/>
        <w:bottom w:val="none" w:sz="0" w:space="0" w:color="auto"/>
        <w:right w:val="none" w:sz="0" w:space="0" w:color="auto"/>
      </w:divBdr>
    </w:div>
    <w:div w:id="1737245175">
      <w:bodyDiv w:val="1"/>
      <w:marLeft w:val="0"/>
      <w:marRight w:val="0"/>
      <w:marTop w:val="0"/>
      <w:marBottom w:val="0"/>
      <w:divBdr>
        <w:top w:val="none" w:sz="0" w:space="0" w:color="auto"/>
        <w:left w:val="none" w:sz="0" w:space="0" w:color="auto"/>
        <w:bottom w:val="none" w:sz="0" w:space="0" w:color="auto"/>
        <w:right w:val="none" w:sz="0" w:space="0" w:color="auto"/>
      </w:divBdr>
    </w:div>
    <w:div w:id="1737387697">
      <w:bodyDiv w:val="1"/>
      <w:marLeft w:val="0"/>
      <w:marRight w:val="0"/>
      <w:marTop w:val="0"/>
      <w:marBottom w:val="0"/>
      <w:divBdr>
        <w:top w:val="none" w:sz="0" w:space="0" w:color="auto"/>
        <w:left w:val="none" w:sz="0" w:space="0" w:color="auto"/>
        <w:bottom w:val="none" w:sz="0" w:space="0" w:color="auto"/>
        <w:right w:val="none" w:sz="0" w:space="0" w:color="auto"/>
      </w:divBdr>
    </w:div>
    <w:div w:id="1737505131">
      <w:bodyDiv w:val="1"/>
      <w:marLeft w:val="0"/>
      <w:marRight w:val="0"/>
      <w:marTop w:val="0"/>
      <w:marBottom w:val="0"/>
      <w:divBdr>
        <w:top w:val="none" w:sz="0" w:space="0" w:color="auto"/>
        <w:left w:val="none" w:sz="0" w:space="0" w:color="auto"/>
        <w:bottom w:val="none" w:sz="0" w:space="0" w:color="auto"/>
        <w:right w:val="none" w:sz="0" w:space="0" w:color="auto"/>
      </w:divBdr>
    </w:div>
    <w:div w:id="1737557318">
      <w:bodyDiv w:val="1"/>
      <w:marLeft w:val="0"/>
      <w:marRight w:val="0"/>
      <w:marTop w:val="0"/>
      <w:marBottom w:val="0"/>
      <w:divBdr>
        <w:top w:val="none" w:sz="0" w:space="0" w:color="auto"/>
        <w:left w:val="none" w:sz="0" w:space="0" w:color="auto"/>
        <w:bottom w:val="none" w:sz="0" w:space="0" w:color="auto"/>
        <w:right w:val="none" w:sz="0" w:space="0" w:color="auto"/>
      </w:divBdr>
    </w:div>
    <w:div w:id="1737583054">
      <w:bodyDiv w:val="1"/>
      <w:marLeft w:val="0"/>
      <w:marRight w:val="0"/>
      <w:marTop w:val="0"/>
      <w:marBottom w:val="0"/>
      <w:divBdr>
        <w:top w:val="none" w:sz="0" w:space="0" w:color="auto"/>
        <w:left w:val="none" w:sz="0" w:space="0" w:color="auto"/>
        <w:bottom w:val="none" w:sz="0" w:space="0" w:color="auto"/>
        <w:right w:val="none" w:sz="0" w:space="0" w:color="auto"/>
      </w:divBdr>
    </w:div>
    <w:div w:id="1737587012">
      <w:bodyDiv w:val="1"/>
      <w:marLeft w:val="0"/>
      <w:marRight w:val="0"/>
      <w:marTop w:val="0"/>
      <w:marBottom w:val="0"/>
      <w:divBdr>
        <w:top w:val="none" w:sz="0" w:space="0" w:color="auto"/>
        <w:left w:val="none" w:sz="0" w:space="0" w:color="auto"/>
        <w:bottom w:val="none" w:sz="0" w:space="0" w:color="auto"/>
        <w:right w:val="none" w:sz="0" w:space="0" w:color="auto"/>
      </w:divBdr>
    </w:div>
    <w:div w:id="1737778215">
      <w:bodyDiv w:val="1"/>
      <w:marLeft w:val="0"/>
      <w:marRight w:val="0"/>
      <w:marTop w:val="0"/>
      <w:marBottom w:val="0"/>
      <w:divBdr>
        <w:top w:val="none" w:sz="0" w:space="0" w:color="auto"/>
        <w:left w:val="none" w:sz="0" w:space="0" w:color="auto"/>
        <w:bottom w:val="none" w:sz="0" w:space="0" w:color="auto"/>
        <w:right w:val="none" w:sz="0" w:space="0" w:color="auto"/>
      </w:divBdr>
    </w:div>
    <w:div w:id="1737781264">
      <w:bodyDiv w:val="1"/>
      <w:marLeft w:val="0"/>
      <w:marRight w:val="0"/>
      <w:marTop w:val="0"/>
      <w:marBottom w:val="0"/>
      <w:divBdr>
        <w:top w:val="none" w:sz="0" w:space="0" w:color="auto"/>
        <w:left w:val="none" w:sz="0" w:space="0" w:color="auto"/>
        <w:bottom w:val="none" w:sz="0" w:space="0" w:color="auto"/>
        <w:right w:val="none" w:sz="0" w:space="0" w:color="auto"/>
      </w:divBdr>
    </w:div>
    <w:div w:id="1737823490">
      <w:bodyDiv w:val="1"/>
      <w:marLeft w:val="0"/>
      <w:marRight w:val="0"/>
      <w:marTop w:val="0"/>
      <w:marBottom w:val="0"/>
      <w:divBdr>
        <w:top w:val="none" w:sz="0" w:space="0" w:color="auto"/>
        <w:left w:val="none" w:sz="0" w:space="0" w:color="auto"/>
        <w:bottom w:val="none" w:sz="0" w:space="0" w:color="auto"/>
        <w:right w:val="none" w:sz="0" w:space="0" w:color="auto"/>
      </w:divBdr>
    </w:div>
    <w:div w:id="1737899352">
      <w:bodyDiv w:val="1"/>
      <w:marLeft w:val="0"/>
      <w:marRight w:val="0"/>
      <w:marTop w:val="0"/>
      <w:marBottom w:val="0"/>
      <w:divBdr>
        <w:top w:val="none" w:sz="0" w:space="0" w:color="auto"/>
        <w:left w:val="none" w:sz="0" w:space="0" w:color="auto"/>
        <w:bottom w:val="none" w:sz="0" w:space="0" w:color="auto"/>
        <w:right w:val="none" w:sz="0" w:space="0" w:color="auto"/>
      </w:divBdr>
    </w:div>
    <w:div w:id="1738044066">
      <w:bodyDiv w:val="1"/>
      <w:marLeft w:val="0"/>
      <w:marRight w:val="0"/>
      <w:marTop w:val="0"/>
      <w:marBottom w:val="0"/>
      <w:divBdr>
        <w:top w:val="none" w:sz="0" w:space="0" w:color="auto"/>
        <w:left w:val="none" w:sz="0" w:space="0" w:color="auto"/>
        <w:bottom w:val="none" w:sz="0" w:space="0" w:color="auto"/>
        <w:right w:val="none" w:sz="0" w:space="0" w:color="auto"/>
      </w:divBdr>
    </w:div>
    <w:div w:id="1738093821">
      <w:bodyDiv w:val="1"/>
      <w:marLeft w:val="0"/>
      <w:marRight w:val="0"/>
      <w:marTop w:val="0"/>
      <w:marBottom w:val="0"/>
      <w:divBdr>
        <w:top w:val="none" w:sz="0" w:space="0" w:color="auto"/>
        <w:left w:val="none" w:sz="0" w:space="0" w:color="auto"/>
        <w:bottom w:val="none" w:sz="0" w:space="0" w:color="auto"/>
        <w:right w:val="none" w:sz="0" w:space="0" w:color="auto"/>
      </w:divBdr>
    </w:div>
    <w:div w:id="1738167204">
      <w:bodyDiv w:val="1"/>
      <w:marLeft w:val="0"/>
      <w:marRight w:val="0"/>
      <w:marTop w:val="0"/>
      <w:marBottom w:val="0"/>
      <w:divBdr>
        <w:top w:val="none" w:sz="0" w:space="0" w:color="auto"/>
        <w:left w:val="none" w:sz="0" w:space="0" w:color="auto"/>
        <w:bottom w:val="none" w:sz="0" w:space="0" w:color="auto"/>
        <w:right w:val="none" w:sz="0" w:space="0" w:color="auto"/>
      </w:divBdr>
    </w:div>
    <w:div w:id="1738168653">
      <w:bodyDiv w:val="1"/>
      <w:marLeft w:val="0"/>
      <w:marRight w:val="0"/>
      <w:marTop w:val="0"/>
      <w:marBottom w:val="0"/>
      <w:divBdr>
        <w:top w:val="none" w:sz="0" w:space="0" w:color="auto"/>
        <w:left w:val="none" w:sz="0" w:space="0" w:color="auto"/>
        <w:bottom w:val="none" w:sz="0" w:space="0" w:color="auto"/>
        <w:right w:val="none" w:sz="0" w:space="0" w:color="auto"/>
      </w:divBdr>
    </w:div>
    <w:div w:id="1738355195">
      <w:bodyDiv w:val="1"/>
      <w:marLeft w:val="0"/>
      <w:marRight w:val="0"/>
      <w:marTop w:val="0"/>
      <w:marBottom w:val="0"/>
      <w:divBdr>
        <w:top w:val="none" w:sz="0" w:space="0" w:color="auto"/>
        <w:left w:val="none" w:sz="0" w:space="0" w:color="auto"/>
        <w:bottom w:val="none" w:sz="0" w:space="0" w:color="auto"/>
        <w:right w:val="none" w:sz="0" w:space="0" w:color="auto"/>
      </w:divBdr>
    </w:div>
    <w:div w:id="1738436827">
      <w:bodyDiv w:val="1"/>
      <w:marLeft w:val="0"/>
      <w:marRight w:val="0"/>
      <w:marTop w:val="0"/>
      <w:marBottom w:val="0"/>
      <w:divBdr>
        <w:top w:val="none" w:sz="0" w:space="0" w:color="auto"/>
        <w:left w:val="none" w:sz="0" w:space="0" w:color="auto"/>
        <w:bottom w:val="none" w:sz="0" w:space="0" w:color="auto"/>
        <w:right w:val="none" w:sz="0" w:space="0" w:color="auto"/>
      </w:divBdr>
    </w:div>
    <w:div w:id="1738552986">
      <w:bodyDiv w:val="1"/>
      <w:marLeft w:val="0"/>
      <w:marRight w:val="0"/>
      <w:marTop w:val="0"/>
      <w:marBottom w:val="0"/>
      <w:divBdr>
        <w:top w:val="none" w:sz="0" w:space="0" w:color="auto"/>
        <w:left w:val="none" w:sz="0" w:space="0" w:color="auto"/>
        <w:bottom w:val="none" w:sz="0" w:space="0" w:color="auto"/>
        <w:right w:val="none" w:sz="0" w:space="0" w:color="auto"/>
      </w:divBdr>
    </w:div>
    <w:div w:id="1738629809">
      <w:bodyDiv w:val="1"/>
      <w:marLeft w:val="0"/>
      <w:marRight w:val="0"/>
      <w:marTop w:val="0"/>
      <w:marBottom w:val="0"/>
      <w:divBdr>
        <w:top w:val="none" w:sz="0" w:space="0" w:color="auto"/>
        <w:left w:val="none" w:sz="0" w:space="0" w:color="auto"/>
        <w:bottom w:val="none" w:sz="0" w:space="0" w:color="auto"/>
        <w:right w:val="none" w:sz="0" w:space="0" w:color="auto"/>
      </w:divBdr>
    </w:div>
    <w:div w:id="1738898979">
      <w:bodyDiv w:val="1"/>
      <w:marLeft w:val="0"/>
      <w:marRight w:val="0"/>
      <w:marTop w:val="0"/>
      <w:marBottom w:val="0"/>
      <w:divBdr>
        <w:top w:val="none" w:sz="0" w:space="0" w:color="auto"/>
        <w:left w:val="none" w:sz="0" w:space="0" w:color="auto"/>
        <w:bottom w:val="none" w:sz="0" w:space="0" w:color="auto"/>
        <w:right w:val="none" w:sz="0" w:space="0" w:color="auto"/>
      </w:divBdr>
    </w:div>
    <w:div w:id="1738899206">
      <w:bodyDiv w:val="1"/>
      <w:marLeft w:val="0"/>
      <w:marRight w:val="0"/>
      <w:marTop w:val="0"/>
      <w:marBottom w:val="0"/>
      <w:divBdr>
        <w:top w:val="none" w:sz="0" w:space="0" w:color="auto"/>
        <w:left w:val="none" w:sz="0" w:space="0" w:color="auto"/>
        <w:bottom w:val="none" w:sz="0" w:space="0" w:color="auto"/>
        <w:right w:val="none" w:sz="0" w:space="0" w:color="auto"/>
      </w:divBdr>
    </w:div>
    <w:div w:id="1739009468">
      <w:bodyDiv w:val="1"/>
      <w:marLeft w:val="0"/>
      <w:marRight w:val="0"/>
      <w:marTop w:val="0"/>
      <w:marBottom w:val="0"/>
      <w:divBdr>
        <w:top w:val="none" w:sz="0" w:space="0" w:color="auto"/>
        <w:left w:val="none" w:sz="0" w:space="0" w:color="auto"/>
        <w:bottom w:val="none" w:sz="0" w:space="0" w:color="auto"/>
        <w:right w:val="none" w:sz="0" w:space="0" w:color="auto"/>
      </w:divBdr>
    </w:div>
    <w:div w:id="1739133253">
      <w:bodyDiv w:val="1"/>
      <w:marLeft w:val="0"/>
      <w:marRight w:val="0"/>
      <w:marTop w:val="0"/>
      <w:marBottom w:val="0"/>
      <w:divBdr>
        <w:top w:val="none" w:sz="0" w:space="0" w:color="auto"/>
        <w:left w:val="none" w:sz="0" w:space="0" w:color="auto"/>
        <w:bottom w:val="none" w:sz="0" w:space="0" w:color="auto"/>
        <w:right w:val="none" w:sz="0" w:space="0" w:color="auto"/>
      </w:divBdr>
    </w:div>
    <w:div w:id="1739404198">
      <w:bodyDiv w:val="1"/>
      <w:marLeft w:val="0"/>
      <w:marRight w:val="0"/>
      <w:marTop w:val="0"/>
      <w:marBottom w:val="0"/>
      <w:divBdr>
        <w:top w:val="none" w:sz="0" w:space="0" w:color="auto"/>
        <w:left w:val="none" w:sz="0" w:space="0" w:color="auto"/>
        <w:bottom w:val="none" w:sz="0" w:space="0" w:color="auto"/>
        <w:right w:val="none" w:sz="0" w:space="0" w:color="auto"/>
      </w:divBdr>
    </w:div>
    <w:div w:id="1739475034">
      <w:bodyDiv w:val="1"/>
      <w:marLeft w:val="0"/>
      <w:marRight w:val="0"/>
      <w:marTop w:val="0"/>
      <w:marBottom w:val="0"/>
      <w:divBdr>
        <w:top w:val="none" w:sz="0" w:space="0" w:color="auto"/>
        <w:left w:val="none" w:sz="0" w:space="0" w:color="auto"/>
        <w:bottom w:val="none" w:sz="0" w:space="0" w:color="auto"/>
        <w:right w:val="none" w:sz="0" w:space="0" w:color="auto"/>
      </w:divBdr>
    </w:div>
    <w:div w:id="1739547331">
      <w:bodyDiv w:val="1"/>
      <w:marLeft w:val="0"/>
      <w:marRight w:val="0"/>
      <w:marTop w:val="0"/>
      <w:marBottom w:val="0"/>
      <w:divBdr>
        <w:top w:val="none" w:sz="0" w:space="0" w:color="auto"/>
        <w:left w:val="none" w:sz="0" w:space="0" w:color="auto"/>
        <w:bottom w:val="none" w:sz="0" w:space="0" w:color="auto"/>
        <w:right w:val="none" w:sz="0" w:space="0" w:color="auto"/>
      </w:divBdr>
    </w:div>
    <w:div w:id="1739595543">
      <w:bodyDiv w:val="1"/>
      <w:marLeft w:val="0"/>
      <w:marRight w:val="0"/>
      <w:marTop w:val="0"/>
      <w:marBottom w:val="0"/>
      <w:divBdr>
        <w:top w:val="none" w:sz="0" w:space="0" w:color="auto"/>
        <w:left w:val="none" w:sz="0" w:space="0" w:color="auto"/>
        <w:bottom w:val="none" w:sz="0" w:space="0" w:color="auto"/>
        <w:right w:val="none" w:sz="0" w:space="0" w:color="auto"/>
      </w:divBdr>
    </w:div>
    <w:div w:id="1739666234">
      <w:bodyDiv w:val="1"/>
      <w:marLeft w:val="0"/>
      <w:marRight w:val="0"/>
      <w:marTop w:val="0"/>
      <w:marBottom w:val="0"/>
      <w:divBdr>
        <w:top w:val="none" w:sz="0" w:space="0" w:color="auto"/>
        <w:left w:val="none" w:sz="0" w:space="0" w:color="auto"/>
        <w:bottom w:val="none" w:sz="0" w:space="0" w:color="auto"/>
        <w:right w:val="none" w:sz="0" w:space="0" w:color="auto"/>
      </w:divBdr>
    </w:div>
    <w:div w:id="1739666497">
      <w:bodyDiv w:val="1"/>
      <w:marLeft w:val="0"/>
      <w:marRight w:val="0"/>
      <w:marTop w:val="0"/>
      <w:marBottom w:val="0"/>
      <w:divBdr>
        <w:top w:val="none" w:sz="0" w:space="0" w:color="auto"/>
        <w:left w:val="none" w:sz="0" w:space="0" w:color="auto"/>
        <w:bottom w:val="none" w:sz="0" w:space="0" w:color="auto"/>
        <w:right w:val="none" w:sz="0" w:space="0" w:color="auto"/>
      </w:divBdr>
    </w:div>
    <w:div w:id="1739671217">
      <w:bodyDiv w:val="1"/>
      <w:marLeft w:val="0"/>
      <w:marRight w:val="0"/>
      <w:marTop w:val="0"/>
      <w:marBottom w:val="0"/>
      <w:divBdr>
        <w:top w:val="none" w:sz="0" w:space="0" w:color="auto"/>
        <w:left w:val="none" w:sz="0" w:space="0" w:color="auto"/>
        <w:bottom w:val="none" w:sz="0" w:space="0" w:color="auto"/>
        <w:right w:val="none" w:sz="0" w:space="0" w:color="auto"/>
      </w:divBdr>
    </w:div>
    <w:div w:id="1739745585">
      <w:bodyDiv w:val="1"/>
      <w:marLeft w:val="0"/>
      <w:marRight w:val="0"/>
      <w:marTop w:val="0"/>
      <w:marBottom w:val="0"/>
      <w:divBdr>
        <w:top w:val="none" w:sz="0" w:space="0" w:color="auto"/>
        <w:left w:val="none" w:sz="0" w:space="0" w:color="auto"/>
        <w:bottom w:val="none" w:sz="0" w:space="0" w:color="auto"/>
        <w:right w:val="none" w:sz="0" w:space="0" w:color="auto"/>
      </w:divBdr>
    </w:div>
    <w:div w:id="1739933958">
      <w:bodyDiv w:val="1"/>
      <w:marLeft w:val="0"/>
      <w:marRight w:val="0"/>
      <w:marTop w:val="0"/>
      <w:marBottom w:val="0"/>
      <w:divBdr>
        <w:top w:val="none" w:sz="0" w:space="0" w:color="auto"/>
        <w:left w:val="none" w:sz="0" w:space="0" w:color="auto"/>
        <w:bottom w:val="none" w:sz="0" w:space="0" w:color="auto"/>
        <w:right w:val="none" w:sz="0" w:space="0" w:color="auto"/>
      </w:divBdr>
    </w:div>
    <w:div w:id="1739941128">
      <w:bodyDiv w:val="1"/>
      <w:marLeft w:val="0"/>
      <w:marRight w:val="0"/>
      <w:marTop w:val="0"/>
      <w:marBottom w:val="0"/>
      <w:divBdr>
        <w:top w:val="none" w:sz="0" w:space="0" w:color="auto"/>
        <w:left w:val="none" w:sz="0" w:space="0" w:color="auto"/>
        <w:bottom w:val="none" w:sz="0" w:space="0" w:color="auto"/>
        <w:right w:val="none" w:sz="0" w:space="0" w:color="auto"/>
      </w:divBdr>
    </w:div>
    <w:div w:id="1739980821">
      <w:bodyDiv w:val="1"/>
      <w:marLeft w:val="0"/>
      <w:marRight w:val="0"/>
      <w:marTop w:val="0"/>
      <w:marBottom w:val="0"/>
      <w:divBdr>
        <w:top w:val="none" w:sz="0" w:space="0" w:color="auto"/>
        <w:left w:val="none" w:sz="0" w:space="0" w:color="auto"/>
        <w:bottom w:val="none" w:sz="0" w:space="0" w:color="auto"/>
        <w:right w:val="none" w:sz="0" w:space="0" w:color="auto"/>
      </w:divBdr>
    </w:div>
    <w:div w:id="1740013340">
      <w:bodyDiv w:val="1"/>
      <w:marLeft w:val="0"/>
      <w:marRight w:val="0"/>
      <w:marTop w:val="0"/>
      <w:marBottom w:val="0"/>
      <w:divBdr>
        <w:top w:val="none" w:sz="0" w:space="0" w:color="auto"/>
        <w:left w:val="none" w:sz="0" w:space="0" w:color="auto"/>
        <w:bottom w:val="none" w:sz="0" w:space="0" w:color="auto"/>
        <w:right w:val="none" w:sz="0" w:space="0" w:color="auto"/>
      </w:divBdr>
    </w:div>
    <w:div w:id="1740051442">
      <w:bodyDiv w:val="1"/>
      <w:marLeft w:val="0"/>
      <w:marRight w:val="0"/>
      <w:marTop w:val="0"/>
      <w:marBottom w:val="0"/>
      <w:divBdr>
        <w:top w:val="none" w:sz="0" w:space="0" w:color="auto"/>
        <w:left w:val="none" w:sz="0" w:space="0" w:color="auto"/>
        <w:bottom w:val="none" w:sz="0" w:space="0" w:color="auto"/>
        <w:right w:val="none" w:sz="0" w:space="0" w:color="auto"/>
      </w:divBdr>
    </w:div>
    <w:div w:id="1740132312">
      <w:bodyDiv w:val="1"/>
      <w:marLeft w:val="0"/>
      <w:marRight w:val="0"/>
      <w:marTop w:val="0"/>
      <w:marBottom w:val="0"/>
      <w:divBdr>
        <w:top w:val="none" w:sz="0" w:space="0" w:color="auto"/>
        <w:left w:val="none" w:sz="0" w:space="0" w:color="auto"/>
        <w:bottom w:val="none" w:sz="0" w:space="0" w:color="auto"/>
        <w:right w:val="none" w:sz="0" w:space="0" w:color="auto"/>
      </w:divBdr>
    </w:div>
    <w:div w:id="1740133123">
      <w:bodyDiv w:val="1"/>
      <w:marLeft w:val="0"/>
      <w:marRight w:val="0"/>
      <w:marTop w:val="0"/>
      <w:marBottom w:val="0"/>
      <w:divBdr>
        <w:top w:val="none" w:sz="0" w:space="0" w:color="auto"/>
        <w:left w:val="none" w:sz="0" w:space="0" w:color="auto"/>
        <w:bottom w:val="none" w:sz="0" w:space="0" w:color="auto"/>
        <w:right w:val="none" w:sz="0" w:space="0" w:color="auto"/>
      </w:divBdr>
    </w:div>
    <w:div w:id="1740134466">
      <w:bodyDiv w:val="1"/>
      <w:marLeft w:val="0"/>
      <w:marRight w:val="0"/>
      <w:marTop w:val="0"/>
      <w:marBottom w:val="0"/>
      <w:divBdr>
        <w:top w:val="none" w:sz="0" w:space="0" w:color="auto"/>
        <w:left w:val="none" w:sz="0" w:space="0" w:color="auto"/>
        <w:bottom w:val="none" w:sz="0" w:space="0" w:color="auto"/>
        <w:right w:val="none" w:sz="0" w:space="0" w:color="auto"/>
      </w:divBdr>
    </w:div>
    <w:div w:id="1740202828">
      <w:bodyDiv w:val="1"/>
      <w:marLeft w:val="0"/>
      <w:marRight w:val="0"/>
      <w:marTop w:val="0"/>
      <w:marBottom w:val="0"/>
      <w:divBdr>
        <w:top w:val="none" w:sz="0" w:space="0" w:color="auto"/>
        <w:left w:val="none" w:sz="0" w:space="0" w:color="auto"/>
        <w:bottom w:val="none" w:sz="0" w:space="0" w:color="auto"/>
        <w:right w:val="none" w:sz="0" w:space="0" w:color="auto"/>
      </w:divBdr>
    </w:div>
    <w:div w:id="1740470366">
      <w:bodyDiv w:val="1"/>
      <w:marLeft w:val="0"/>
      <w:marRight w:val="0"/>
      <w:marTop w:val="0"/>
      <w:marBottom w:val="0"/>
      <w:divBdr>
        <w:top w:val="none" w:sz="0" w:space="0" w:color="auto"/>
        <w:left w:val="none" w:sz="0" w:space="0" w:color="auto"/>
        <w:bottom w:val="none" w:sz="0" w:space="0" w:color="auto"/>
        <w:right w:val="none" w:sz="0" w:space="0" w:color="auto"/>
      </w:divBdr>
    </w:div>
    <w:div w:id="1740517348">
      <w:bodyDiv w:val="1"/>
      <w:marLeft w:val="0"/>
      <w:marRight w:val="0"/>
      <w:marTop w:val="0"/>
      <w:marBottom w:val="0"/>
      <w:divBdr>
        <w:top w:val="none" w:sz="0" w:space="0" w:color="auto"/>
        <w:left w:val="none" w:sz="0" w:space="0" w:color="auto"/>
        <w:bottom w:val="none" w:sz="0" w:space="0" w:color="auto"/>
        <w:right w:val="none" w:sz="0" w:space="0" w:color="auto"/>
      </w:divBdr>
    </w:div>
    <w:div w:id="1740712450">
      <w:bodyDiv w:val="1"/>
      <w:marLeft w:val="0"/>
      <w:marRight w:val="0"/>
      <w:marTop w:val="0"/>
      <w:marBottom w:val="0"/>
      <w:divBdr>
        <w:top w:val="none" w:sz="0" w:space="0" w:color="auto"/>
        <w:left w:val="none" w:sz="0" w:space="0" w:color="auto"/>
        <w:bottom w:val="none" w:sz="0" w:space="0" w:color="auto"/>
        <w:right w:val="none" w:sz="0" w:space="0" w:color="auto"/>
      </w:divBdr>
    </w:div>
    <w:div w:id="1740715770">
      <w:bodyDiv w:val="1"/>
      <w:marLeft w:val="0"/>
      <w:marRight w:val="0"/>
      <w:marTop w:val="0"/>
      <w:marBottom w:val="0"/>
      <w:divBdr>
        <w:top w:val="none" w:sz="0" w:space="0" w:color="auto"/>
        <w:left w:val="none" w:sz="0" w:space="0" w:color="auto"/>
        <w:bottom w:val="none" w:sz="0" w:space="0" w:color="auto"/>
        <w:right w:val="none" w:sz="0" w:space="0" w:color="auto"/>
      </w:divBdr>
    </w:div>
    <w:div w:id="1740899759">
      <w:bodyDiv w:val="1"/>
      <w:marLeft w:val="0"/>
      <w:marRight w:val="0"/>
      <w:marTop w:val="0"/>
      <w:marBottom w:val="0"/>
      <w:divBdr>
        <w:top w:val="none" w:sz="0" w:space="0" w:color="auto"/>
        <w:left w:val="none" w:sz="0" w:space="0" w:color="auto"/>
        <w:bottom w:val="none" w:sz="0" w:space="0" w:color="auto"/>
        <w:right w:val="none" w:sz="0" w:space="0" w:color="auto"/>
      </w:divBdr>
    </w:div>
    <w:div w:id="1740900804">
      <w:bodyDiv w:val="1"/>
      <w:marLeft w:val="0"/>
      <w:marRight w:val="0"/>
      <w:marTop w:val="0"/>
      <w:marBottom w:val="0"/>
      <w:divBdr>
        <w:top w:val="none" w:sz="0" w:space="0" w:color="auto"/>
        <w:left w:val="none" w:sz="0" w:space="0" w:color="auto"/>
        <w:bottom w:val="none" w:sz="0" w:space="0" w:color="auto"/>
        <w:right w:val="none" w:sz="0" w:space="0" w:color="auto"/>
      </w:divBdr>
    </w:div>
    <w:div w:id="1741052200">
      <w:bodyDiv w:val="1"/>
      <w:marLeft w:val="0"/>
      <w:marRight w:val="0"/>
      <w:marTop w:val="0"/>
      <w:marBottom w:val="0"/>
      <w:divBdr>
        <w:top w:val="none" w:sz="0" w:space="0" w:color="auto"/>
        <w:left w:val="none" w:sz="0" w:space="0" w:color="auto"/>
        <w:bottom w:val="none" w:sz="0" w:space="0" w:color="auto"/>
        <w:right w:val="none" w:sz="0" w:space="0" w:color="auto"/>
      </w:divBdr>
    </w:div>
    <w:div w:id="1741249698">
      <w:bodyDiv w:val="1"/>
      <w:marLeft w:val="0"/>
      <w:marRight w:val="0"/>
      <w:marTop w:val="0"/>
      <w:marBottom w:val="0"/>
      <w:divBdr>
        <w:top w:val="none" w:sz="0" w:space="0" w:color="auto"/>
        <w:left w:val="none" w:sz="0" w:space="0" w:color="auto"/>
        <w:bottom w:val="none" w:sz="0" w:space="0" w:color="auto"/>
        <w:right w:val="none" w:sz="0" w:space="0" w:color="auto"/>
      </w:divBdr>
    </w:div>
    <w:div w:id="1741363478">
      <w:bodyDiv w:val="1"/>
      <w:marLeft w:val="0"/>
      <w:marRight w:val="0"/>
      <w:marTop w:val="0"/>
      <w:marBottom w:val="0"/>
      <w:divBdr>
        <w:top w:val="none" w:sz="0" w:space="0" w:color="auto"/>
        <w:left w:val="none" w:sz="0" w:space="0" w:color="auto"/>
        <w:bottom w:val="none" w:sz="0" w:space="0" w:color="auto"/>
        <w:right w:val="none" w:sz="0" w:space="0" w:color="auto"/>
      </w:divBdr>
    </w:div>
    <w:div w:id="1741439602">
      <w:bodyDiv w:val="1"/>
      <w:marLeft w:val="0"/>
      <w:marRight w:val="0"/>
      <w:marTop w:val="0"/>
      <w:marBottom w:val="0"/>
      <w:divBdr>
        <w:top w:val="none" w:sz="0" w:space="0" w:color="auto"/>
        <w:left w:val="none" w:sz="0" w:space="0" w:color="auto"/>
        <w:bottom w:val="none" w:sz="0" w:space="0" w:color="auto"/>
        <w:right w:val="none" w:sz="0" w:space="0" w:color="auto"/>
      </w:divBdr>
    </w:div>
    <w:div w:id="1741488812">
      <w:bodyDiv w:val="1"/>
      <w:marLeft w:val="0"/>
      <w:marRight w:val="0"/>
      <w:marTop w:val="0"/>
      <w:marBottom w:val="0"/>
      <w:divBdr>
        <w:top w:val="none" w:sz="0" w:space="0" w:color="auto"/>
        <w:left w:val="none" w:sz="0" w:space="0" w:color="auto"/>
        <w:bottom w:val="none" w:sz="0" w:space="0" w:color="auto"/>
        <w:right w:val="none" w:sz="0" w:space="0" w:color="auto"/>
      </w:divBdr>
    </w:div>
    <w:div w:id="1741517588">
      <w:bodyDiv w:val="1"/>
      <w:marLeft w:val="0"/>
      <w:marRight w:val="0"/>
      <w:marTop w:val="0"/>
      <w:marBottom w:val="0"/>
      <w:divBdr>
        <w:top w:val="none" w:sz="0" w:space="0" w:color="auto"/>
        <w:left w:val="none" w:sz="0" w:space="0" w:color="auto"/>
        <w:bottom w:val="none" w:sz="0" w:space="0" w:color="auto"/>
        <w:right w:val="none" w:sz="0" w:space="0" w:color="auto"/>
      </w:divBdr>
    </w:div>
    <w:div w:id="1741563294">
      <w:bodyDiv w:val="1"/>
      <w:marLeft w:val="0"/>
      <w:marRight w:val="0"/>
      <w:marTop w:val="0"/>
      <w:marBottom w:val="0"/>
      <w:divBdr>
        <w:top w:val="none" w:sz="0" w:space="0" w:color="auto"/>
        <w:left w:val="none" w:sz="0" w:space="0" w:color="auto"/>
        <w:bottom w:val="none" w:sz="0" w:space="0" w:color="auto"/>
        <w:right w:val="none" w:sz="0" w:space="0" w:color="auto"/>
      </w:divBdr>
    </w:div>
    <w:div w:id="1741637811">
      <w:bodyDiv w:val="1"/>
      <w:marLeft w:val="0"/>
      <w:marRight w:val="0"/>
      <w:marTop w:val="0"/>
      <w:marBottom w:val="0"/>
      <w:divBdr>
        <w:top w:val="none" w:sz="0" w:space="0" w:color="auto"/>
        <w:left w:val="none" w:sz="0" w:space="0" w:color="auto"/>
        <w:bottom w:val="none" w:sz="0" w:space="0" w:color="auto"/>
        <w:right w:val="none" w:sz="0" w:space="0" w:color="auto"/>
      </w:divBdr>
    </w:div>
    <w:div w:id="1741706117">
      <w:bodyDiv w:val="1"/>
      <w:marLeft w:val="0"/>
      <w:marRight w:val="0"/>
      <w:marTop w:val="0"/>
      <w:marBottom w:val="0"/>
      <w:divBdr>
        <w:top w:val="none" w:sz="0" w:space="0" w:color="auto"/>
        <w:left w:val="none" w:sz="0" w:space="0" w:color="auto"/>
        <w:bottom w:val="none" w:sz="0" w:space="0" w:color="auto"/>
        <w:right w:val="none" w:sz="0" w:space="0" w:color="auto"/>
      </w:divBdr>
    </w:div>
    <w:div w:id="1741899986">
      <w:bodyDiv w:val="1"/>
      <w:marLeft w:val="0"/>
      <w:marRight w:val="0"/>
      <w:marTop w:val="0"/>
      <w:marBottom w:val="0"/>
      <w:divBdr>
        <w:top w:val="none" w:sz="0" w:space="0" w:color="auto"/>
        <w:left w:val="none" w:sz="0" w:space="0" w:color="auto"/>
        <w:bottom w:val="none" w:sz="0" w:space="0" w:color="auto"/>
        <w:right w:val="none" w:sz="0" w:space="0" w:color="auto"/>
      </w:divBdr>
    </w:div>
    <w:div w:id="1741900876">
      <w:bodyDiv w:val="1"/>
      <w:marLeft w:val="0"/>
      <w:marRight w:val="0"/>
      <w:marTop w:val="0"/>
      <w:marBottom w:val="0"/>
      <w:divBdr>
        <w:top w:val="none" w:sz="0" w:space="0" w:color="auto"/>
        <w:left w:val="none" w:sz="0" w:space="0" w:color="auto"/>
        <w:bottom w:val="none" w:sz="0" w:space="0" w:color="auto"/>
        <w:right w:val="none" w:sz="0" w:space="0" w:color="auto"/>
      </w:divBdr>
    </w:div>
    <w:div w:id="1742017713">
      <w:bodyDiv w:val="1"/>
      <w:marLeft w:val="0"/>
      <w:marRight w:val="0"/>
      <w:marTop w:val="0"/>
      <w:marBottom w:val="0"/>
      <w:divBdr>
        <w:top w:val="none" w:sz="0" w:space="0" w:color="auto"/>
        <w:left w:val="none" w:sz="0" w:space="0" w:color="auto"/>
        <w:bottom w:val="none" w:sz="0" w:space="0" w:color="auto"/>
        <w:right w:val="none" w:sz="0" w:space="0" w:color="auto"/>
      </w:divBdr>
    </w:div>
    <w:div w:id="1742172006">
      <w:bodyDiv w:val="1"/>
      <w:marLeft w:val="0"/>
      <w:marRight w:val="0"/>
      <w:marTop w:val="0"/>
      <w:marBottom w:val="0"/>
      <w:divBdr>
        <w:top w:val="none" w:sz="0" w:space="0" w:color="auto"/>
        <w:left w:val="none" w:sz="0" w:space="0" w:color="auto"/>
        <w:bottom w:val="none" w:sz="0" w:space="0" w:color="auto"/>
        <w:right w:val="none" w:sz="0" w:space="0" w:color="auto"/>
      </w:divBdr>
    </w:div>
    <w:div w:id="1742218589">
      <w:bodyDiv w:val="1"/>
      <w:marLeft w:val="0"/>
      <w:marRight w:val="0"/>
      <w:marTop w:val="0"/>
      <w:marBottom w:val="0"/>
      <w:divBdr>
        <w:top w:val="none" w:sz="0" w:space="0" w:color="auto"/>
        <w:left w:val="none" w:sz="0" w:space="0" w:color="auto"/>
        <w:bottom w:val="none" w:sz="0" w:space="0" w:color="auto"/>
        <w:right w:val="none" w:sz="0" w:space="0" w:color="auto"/>
      </w:divBdr>
    </w:div>
    <w:div w:id="1742411798">
      <w:bodyDiv w:val="1"/>
      <w:marLeft w:val="0"/>
      <w:marRight w:val="0"/>
      <w:marTop w:val="0"/>
      <w:marBottom w:val="0"/>
      <w:divBdr>
        <w:top w:val="none" w:sz="0" w:space="0" w:color="auto"/>
        <w:left w:val="none" w:sz="0" w:space="0" w:color="auto"/>
        <w:bottom w:val="none" w:sz="0" w:space="0" w:color="auto"/>
        <w:right w:val="none" w:sz="0" w:space="0" w:color="auto"/>
      </w:divBdr>
    </w:div>
    <w:div w:id="1742436260">
      <w:bodyDiv w:val="1"/>
      <w:marLeft w:val="0"/>
      <w:marRight w:val="0"/>
      <w:marTop w:val="0"/>
      <w:marBottom w:val="0"/>
      <w:divBdr>
        <w:top w:val="none" w:sz="0" w:space="0" w:color="auto"/>
        <w:left w:val="none" w:sz="0" w:space="0" w:color="auto"/>
        <w:bottom w:val="none" w:sz="0" w:space="0" w:color="auto"/>
        <w:right w:val="none" w:sz="0" w:space="0" w:color="auto"/>
      </w:divBdr>
    </w:div>
    <w:div w:id="1742675802">
      <w:bodyDiv w:val="1"/>
      <w:marLeft w:val="0"/>
      <w:marRight w:val="0"/>
      <w:marTop w:val="0"/>
      <w:marBottom w:val="0"/>
      <w:divBdr>
        <w:top w:val="none" w:sz="0" w:space="0" w:color="auto"/>
        <w:left w:val="none" w:sz="0" w:space="0" w:color="auto"/>
        <w:bottom w:val="none" w:sz="0" w:space="0" w:color="auto"/>
        <w:right w:val="none" w:sz="0" w:space="0" w:color="auto"/>
      </w:divBdr>
    </w:div>
    <w:div w:id="1742680276">
      <w:bodyDiv w:val="1"/>
      <w:marLeft w:val="0"/>
      <w:marRight w:val="0"/>
      <w:marTop w:val="0"/>
      <w:marBottom w:val="0"/>
      <w:divBdr>
        <w:top w:val="none" w:sz="0" w:space="0" w:color="auto"/>
        <w:left w:val="none" w:sz="0" w:space="0" w:color="auto"/>
        <w:bottom w:val="none" w:sz="0" w:space="0" w:color="auto"/>
        <w:right w:val="none" w:sz="0" w:space="0" w:color="auto"/>
      </w:divBdr>
    </w:div>
    <w:div w:id="1742680788">
      <w:bodyDiv w:val="1"/>
      <w:marLeft w:val="0"/>
      <w:marRight w:val="0"/>
      <w:marTop w:val="0"/>
      <w:marBottom w:val="0"/>
      <w:divBdr>
        <w:top w:val="none" w:sz="0" w:space="0" w:color="auto"/>
        <w:left w:val="none" w:sz="0" w:space="0" w:color="auto"/>
        <w:bottom w:val="none" w:sz="0" w:space="0" w:color="auto"/>
        <w:right w:val="none" w:sz="0" w:space="0" w:color="auto"/>
      </w:divBdr>
    </w:div>
    <w:div w:id="1742824609">
      <w:bodyDiv w:val="1"/>
      <w:marLeft w:val="0"/>
      <w:marRight w:val="0"/>
      <w:marTop w:val="0"/>
      <w:marBottom w:val="0"/>
      <w:divBdr>
        <w:top w:val="none" w:sz="0" w:space="0" w:color="auto"/>
        <w:left w:val="none" w:sz="0" w:space="0" w:color="auto"/>
        <w:bottom w:val="none" w:sz="0" w:space="0" w:color="auto"/>
        <w:right w:val="none" w:sz="0" w:space="0" w:color="auto"/>
      </w:divBdr>
    </w:div>
    <w:div w:id="1742866013">
      <w:bodyDiv w:val="1"/>
      <w:marLeft w:val="0"/>
      <w:marRight w:val="0"/>
      <w:marTop w:val="0"/>
      <w:marBottom w:val="0"/>
      <w:divBdr>
        <w:top w:val="none" w:sz="0" w:space="0" w:color="auto"/>
        <w:left w:val="none" w:sz="0" w:space="0" w:color="auto"/>
        <w:bottom w:val="none" w:sz="0" w:space="0" w:color="auto"/>
        <w:right w:val="none" w:sz="0" w:space="0" w:color="auto"/>
      </w:divBdr>
    </w:div>
    <w:div w:id="1742945026">
      <w:bodyDiv w:val="1"/>
      <w:marLeft w:val="0"/>
      <w:marRight w:val="0"/>
      <w:marTop w:val="0"/>
      <w:marBottom w:val="0"/>
      <w:divBdr>
        <w:top w:val="none" w:sz="0" w:space="0" w:color="auto"/>
        <w:left w:val="none" w:sz="0" w:space="0" w:color="auto"/>
        <w:bottom w:val="none" w:sz="0" w:space="0" w:color="auto"/>
        <w:right w:val="none" w:sz="0" w:space="0" w:color="auto"/>
      </w:divBdr>
    </w:div>
    <w:div w:id="1742947116">
      <w:bodyDiv w:val="1"/>
      <w:marLeft w:val="0"/>
      <w:marRight w:val="0"/>
      <w:marTop w:val="0"/>
      <w:marBottom w:val="0"/>
      <w:divBdr>
        <w:top w:val="none" w:sz="0" w:space="0" w:color="auto"/>
        <w:left w:val="none" w:sz="0" w:space="0" w:color="auto"/>
        <w:bottom w:val="none" w:sz="0" w:space="0" w:color="auto"/>
        <w:right w:val="none" w:sz="0" w:space="0" w:color="auto"/>
      </w:divBdr>
    </w:div>
    <w:div w:id="1743021298">
      <w:bodyDiv w:val="1"/>
      <w:marLeft w:val="0"/>
      <w:marRight w:val="0"/>
      <w:marTop w:val="0"/>
      <w:marBottom w:val="0"/>
      <w:divBdr>
        <w:top w:val="none" w:sz="0" w:space="0" w:color="auto"/>
        <w:left w:val="none" w:sz="0" w:space="0" w:color="auto"/>
        <w:bottom w:val="none" w:sz="0" w:space="0" w:color="auto"/>
        <w:right w:val="none" w:sz="0" w:space="0" w:color="auto"/>
      </w:divBdr>
    </w:div>
    <w:div w:id="1743209642">
      <w:bodyDiv w:val="1"/>
      <w:marLeft w:val="0"/>
      <w:marRight w:val="0"/>
      <w:marTop w:val="0"/>
      <w:marBottom w:val="0"/>
      <w:divBdr>
        <w:top w:val="none" w:sz="0" w:space="0" w:color="auto"/>
        <w:left w:val="none" w:sz="0" w:space="0" w:color="auto"/>
        <w:bottom w:val="none" w:sz="0" w:space="0" w:color="auto"/>
        <w:right w:val="none" w:sz="0" w:space="0" w:color="auto"/>
      </w:divBdr>
    </w:div>
    <w:div w:id="1743259550">
      <w:bodyDiv w:val="1"/>
      <w:marLeft w:val="0"/>
      <w:marRight w:val="0"/>
      <w:marTop w:val="0"/>
      <w:marBottom w:val="0"/>
      <w:divBdr>
        <w:top w:val="none" w:sz="0" w:space="0" w:color="auto"/>
        <w:left w:val="none" w:sz="0" w:space="0" w:color="auto"/>
        <w:bottom w:val="none" w:sz="0" w:space="0" w:color="auto"/>
        <w:right w:val="none" w:sz="0" w:space="0" w:color="auto"/>
      </w:divBdr>
    </w:div>
    <w:div w:id="1743288303">
      <w:bodyDiv w:val="1"/>
      <w:marLeft w:val="0"/>
      <w:marRight w:val="0"/>
      <w:marTop w:val="0"/>
      <w:marBottom w:val="0"/>
      <w:divBdr>
        <w:top w:val="none" w:sz="0" w:space="0" w:color="auto"/>
        <w:left w:val="none" w:sz="0" w:space="0" w:color="auto"/>
        <w:bottom w:val="none" w:sz="0" w:space="0" w:color="auto"/>
        <w:right w:val="none" w:sz="0" w:space="0" w:color="auto"/>
      </w:divBdr>
    </w:div>
    <w:div w:id="1743331453">
      <w:bodyDiv w:val="1"/>
      <w:marLeft w:val="0"/>
      <w:marRight w:val="0"/>
      <w:marTop w:val="0"/>
      <w:marBottom w:val="0"/>
      <w:divBdr>
        <w:top w:val="none" w:sz="0" w:space="0" w:color="auto"/>
        <w:left w:val="none" w:sz="0" w:space="0" w:color="auto"/>
        <w:bottom w:val="none" w:sz="0" w:space="0" w:color="auto"/>
        <w:right w:val="none" w:sz="0" w:space="0" w:color="auto"/>
      </w:divBdr>
    </w:div>
    <w:div w:id="1743411886">
      <w:bodyDiv w:val="1"/>
      <w:marLeft w:val="0"/>
      <w:marRight w:val="0"/>
      <w:marTop w:val="0"/>
      <w:marBottom w:val="0"/>
      <w:divBdr>
        <w:top w:val="none" w:sz="0" w:space="0" w:color="auto"/>
        <w:left w:val="none" w:sz="0" w:space="0" w:color="auto"/>
        <w:bottom w:val="none" w:sz="0" w:space="0" w:color="auto"/>
        <w:right w:val="none" w:sz="0" w:space="0" w:color="auto"/>
      </w:divBdr>
    </w:div>
    <w:div w:id="1743521326">
      <w:bodyDiv w:val="1"/>
      <w:marLeft w:val="0"/>
      <w:marRight w:val="0"/>
      <w:marTop w:val="0"/>
      <w:marBottom w:val="0"/>
      <w:divBdr>
        <w:top w:val="none" w:sz="0" w:space="0" w:color="auto"/>
        <w:left w:val="none" w:sz="0" w:space="0" w:color="auto"/>
        <w:bottom w:val="none" w:sz="0" w:space="0" w:color="auto"/>
        <w:right w:val="none" w:sz="0" w:space="0" w:color="auto"/>
      </w:divBdr>
    </w:div>
    <w:div w:id="1743603289">
      <w:bodyDiv w:val="1"/>
      <w:marLeft w:val="0"/>
      <w:marRight w:val="0"/>
      <w:marTop w:val="0"/>
      <w:marBottom w:val="0"/>
      <w:divBdr>
        <w:top w:val="none" w:sz="0" w:space="0" w:color="auto"/>
        <w:left w:val="none" w:sz="0" w:space="0" w:color="auto"/>
        <w:bottom w:val="none" w:sz="0" w:space="0" w:color="auto"/>
        <w:right w:val="none" w:sz="0" w:space="0" w:color="auto"/>
      </w:divBdr>
    </w:div>
    <w:div w:id="1743792297">
      <w:bodyDiv w:val="1"/>
      <w:marLeft w:val="0"/>
      <w:marRight w:val="0"/>
      <w:marTop w:val="0"/>
      <w:marBottom w:val="0"/>
      <w:divBdr>
        <w:top w:val="none" w:sz="0" w:space="0" w:color="auto"/>
        <w:left w:val="none" w:sz="0" w:space="0" w:color="auto"/>
        <w:bottom w:val="none" w:sz="0" w:space="0" w:color="auto"/>
        <w:right w:val="none" w:sz="0" w:space="0" w:color="auto"/>
      </w:divBdr>
    </w:div>
    <w:div w:id="1743794378">
      <w:bodyDiv w:val="1"/>
      <w:marLeft w:val="0"/>
      <w:marRight w:val="0"/>
      <w:marTop w:val="0"/>
      <w:marBottom w:val="0"/>
      <w:divBdr>
        <w:top w:val="none" w:sz="0" w:space="0" w:color="auto"/>
        <w:left w:val="none" w:sz="0" w:space="0" w:color="auto"/>
        <w:bottom w:val="none" w:sz="0" w:space="0" w:color="auto"/>
        <w:right w:val="none" w:sz="0" w:space="0" w:color="auto"/>
      </w:divBdr>
    </w:div>
    <w:div w:id="1743873603">
      <w:bodyDiv w:val="1"/>
      <w:marLeft w:val="0"/>
      <w:marRight w:val="0"/>
      <w:marTop w:val="0"/>
      <w:marBottom w:val="0"/>
      <w:divBdr>
        <w:top w:val="none" w:sz="0" w:space="0" w:color="auto"/>
        <w:left w:val="none" w:sz="0" w:space="0" w:color="auto"/>
        <w:bottom w:val="none" w:sz="0" w:space="0" w:color="auto"/>
        <w:right w:val="none" w:sz="0" w:space="0" w:color="auto"/>
      </w:divBdr>
    </w:div>
    <w:div w:id="1743874264">
      <w:bodyDiv w:val="1"/>
      <w:marLeft w:val="0"/>
      <w:marRight w:val="0"/>
      <w:marTop w:val="0"/>
      <w:marBottom w:val="0"/>
      <w:divBdr>
        <w:top w:val="none" w:sz="0" w:space="0" w:color="auto"/>
        <w:left w:val="none" w:sz="0" w:space="0" w:color="auto"/>
        <w:bottom w:val="none" w:sz="0" w:space="0" w:color="auto"/>
        <w:right w:val="none" w:sz="0" w:space="0" w:color="auto"/>
      </w:divBdr>
    </w:div>
    <w:div w:id="1743913830">
      <w:bodyDiv w:val="1"/>
      <w:marLeft w:val="0"/>
      <w:marRight w:val="0"/>
      <w:marTop w:val="0"/>
      <w:marBottom w:val="0"/>
      <w:divBdr>
        <w:top w:val="none" w:sz="0" w:space="0" w:color="auto"/>
        <w:left w:val="none" w:sz="0" w:space="0" w:color="auto"/>
        <w:bottom w:val="none" w:sz="0" w:space="0" w:color="auto"/>
        <w:right w:val="none" w:sz="0" w:space="0" w:color="auto"/>
      </w:divBdr>
    </w:div>
    <w:div w:id="1743983786">
      <w:bodyDiv w:val="1"/>
      <w:marLeft w:val="0"/>
      <w:marRight w:val="0"/>
      <w:marTop w:val="0"/>
      <w:marBottom w:val="0"/>
      <w:divBdr>
        <w:top w:val="none" w:sz="0" w:space="0" w:color="auto"/>
        <w:left w:val="none" w:sz="0" w:space="0" w:color="auto"/>
        <w:bottom w:val="none" w:sz="0" w:space="0" w:color="auto"/>
        <w:right w:val="none" w:sz="0" w:space="0" w:color="auto"/>
      </w:divBdr>
    </w:div>
    <w:div w:id="1743984021">
      <w:bodyDiv w:val="1"/>
      <w:marLeft w:val="0"/>
      <w:marRight w:val="0"/>
      <w:marTop w:val="0"/>
      <w:marBottom w:val="0"/>
      <w:divBdr>
        <w:top w:val="none" w:sz="0" w:space="0" w:color="auto"/>
        <w:left w:val="none" w:sz="0" w:space="0" w:color="auto"/>
        <w:bottom w:val="none" w:sz="0" w:space="0" w:color="auto"/>
        <w:right w:val="none" w:sz="0" w:space="0" w:color="auto"/>
      </w:divBdr>
    </w:div>
    <w:div w:id="1743984411">
      <w:bodyDiv w:val="1"/>
      <w:marLeft w:val="0"/>
      <w:marRight w:val="0"/>
      <w:marTop w:val="0"/>
      <w:marBottom w:val="0"/>
      <w:divBdr>
        <w:top w:val="none" w:sz="0" w:space="0" w:color="auto"/>
        <w:left w:val="none" w:sz="0" w:space="0" w:color="auto"/>
        <w:bottom w:val="none" w:sz="0" w:space="0" w:color="auto"/>
        <w:right w:val="none" w:sz="0" w:space="0" w:color="auto"/>
      </w:divBdr>
    </w:div>
    <w:div w:id="1744067124">
      <w:bodyDiv w:val="1"/>
      <w:marLeft w:val="0"/>
      <w:marRight w:val="0"/>
      <w:marTop w:val="0"/>
      <w:marBottom w:val="0"/>
      <w:divBdr>
        <w:top w:val="none" w:sz="0" w:space="0" w:color="auto"/>
        <w:left w:val="none" w:sz="0" w:space="0" w:color="auto"/>
        <w:bottom w:val="none" w:sz="0" w:space="0" w:color="auto"/>
        <w:right w:val="none" w:sz="0" w:space="0" w:color="auto"/>
      </w:divBdr>
    </w:div>
    <w:div w:id="1744377485">
      <w:bodyDiv w:val="1"/>
      <w:marLeft w:val="0"/>
      <w:marRight w:val="0"/>
      <w:marTop w:val="0"/>
      <w:marBottom w:val="0"/>
      <w:divBdr>
        <w:top w:val="none" w:sz="0" w:space="0" w:color="auto"/>
        <w:left w:val="none" w:sz="0" w:space="0" w:color="auto"/>
        <w:bottom w:val="none" w:sz="0" w:space="0" w:color="auto"/>
        <w:right w:val="none" w:sz="0" w:space="0" w:color="auto"/>
      </w:divBdr>
    </w:div>
    <w:div w:id="1744523942">
      <w:bodyDiv w:val="1"/>
      <w:marLeft w:val="0"/>
      <w:marRight w:val="0"/>
      <w:marTop w:val="0"/>
      <w:marBottom w:val="0"/>
      <w:divBdr>
        <w:top w:val="none" w:sz="0" w:space="0" w:color="auto"/>
        <w:left w:val="none" w:sz="0" w:space="0" w:color="auto"/>
        <w:bottom w:val="none" w:sz="0" w:space="0" w:color="auto"/>
        <w:right w:val="none" w:sz="0" w:space="0" w:color="auto"/>
      </w:divBdr>
    </w:div>
    <w:div w:id="1744641093">
      <w:bodyDiv w:val="1"/>
      <w:marLeft w:val="0"/>
      <w:marRight w:val="0"/>
      <w:marTop w:val="0"/>
      <w:marBottom w:val="0"/>
      <w:divBdr>
        <w:top w:val="none" w:sz="0" w:space="0" w:color="auto"/>
        <w:left w:val="none" w:sz="0" w:space="0" w:color="auto"/>
        <w:bottom w:val="none" w:sz="0" w:space="0" w:color="auto"/>
        <w:right w:val="none" w:sz="0" w:space="0" w:color="auto"/>
      </w:divBdr>
    </w:div>
    <w:div w:id="1744789752">
      <w:bodyDiv w:val="1"/>
      <w:marLeft w:val="0"/>
      <w:marRight w:val="0"/>
      <w:marTop w:val="0"/>
      <w:marBottom w:val="0"/>
      <w:divBdr>
        <w:top w:val="none" w:sz="0" w:space="0" w:color="auto"/>
        <w:left w:val="none" w:sz="0" w:space="0" w:color="auto"/>
        <w:bottom w:val="none" w:sz="0" w:space="0" w:color="auto"/>
        <w:right w:val="none" w:sz="0" w:space="0" w:color="auto"/>
      </w:divBdr>
    </w:div>
    <w:div w:id="1744834145">
      <w:bodyDiv w:val="1"/>
      <w:marLeft w:val="0"/>
      <w:marRight w:val="0"/>
      <w:marTop w:val="0"/>
      <w:marBottom w:val="0"/>
      <w:divBdr>
        <w:top w:val="none" w:sz="0" w:space="0" w:color="auto"/>
        <w:left w:val="none" w:sz="0" w:space="0" w:color="auto"/>
        <w:bottom w:val="none" w:sz="0" w:space="0" w:color="auto"/>
        <w:right w:val="none" w:sz="0" w:space="0" w:color="auto"/>
      </w:divBdr>
    </w:div>
    <w:div w:id="1744910751">
      <w:bodyDiv w:val="1"/>
      <w:marLeft w:val="0"/>
      <w:marRight w:val="0"/>
      <w:marTop w:val="0"/>
      <w:marBottom w:val="0"/>
      <w:divBdr>
        <w:top w:val="none" w:sz="0" w:space="0" w:color="auto"/>
        <w:left w:val="none" w:sz="0" w:space="0" w:color="auto"/>
        <w:bottom w:val="none" w:sz="0" w:space="0" w:color="auto"/>
        <w:right w:val="none" w:sz="0" w:space="0" w:color="auto"/>
      </w:divBdr>
    </w:div>
    <w:div w:id="1744914549">
      <w:bodyDiv w:val="1"/>
      <w:marLeft w:val="0"/>
      <w:marRight w:val="0"/>
      <w:marTop w:val="0"/>
      <w:marBottom w:val="0"/>
      <w:divBdr>
        <w:top w:val="none" w:sz="0" w:space="0" w:color="auto"/>
        <w:left w:val="none" w:sz="0" w:space="0" w:color="auto"/>
        <w:bottom w:val="none" w:sz="0" w:space="0" w:color="auto"/>
        <w:right w:val="none" w:sz="0" w:space="0" w:color="auto"/>
      </w:divBdr>
    </w:div>
    <w:div w:id="1744988804">
      <w:bodyDiv w:val="1"/>
      <w:marLeft w:val="0"/>
      <w:marRight w:val="0"/>
      <w:marTop w:val="0"/>
      <w:marBottom w:val="0"/>
      <w:divBdr>
        <w:top w:val="none" w:sz="0" w:space="0" w:color="auto"/>
        <w:left w:val="none" w:sz="0" w:space="0" w:color="auto"/>
        <w:bottom w:val="none" w:sz="0" w:space="0" w:color="auto"/>
        <w:right w:val="none" w:sz="0" w:space="0" w:color="auto"/>
      </w:divBdr>
    </w:div>
    <w:div w:id="1745103430">
      <w:bodyDiv w:val="1"/>
      <w:marLeft w:val="0"/>
      <w:marRight w:val="0"/>
      <w:marTop w:val="0"/>
      <w:marBottom w:val="0"/>
      <w:divBdr>
        <w:top w:val="none" w:sz="0" w:space="0" w:color="auto"/>
        <w:left w:val="none" w:sz="0" w:space="0" w:color="auto"/>
        <w:bottom w:val="none" w:sz="0" w:space="0" w:color="auto"/>
        <w:right w:val="none" w:sz="0" w:space="0" w:color="auto"/>
      </w:divBdr>
    </w:div>
    <w:div w:id="1745103978">
      <w:bodyDiv w:val="1"/>
      <w:marLeft w:val="0"/>
      <w:marRight w:val="0"/>
      <w:marTop w:val="0"/>
      <w:marBottom w:val="0"/>
      <w:divBdr>
        <w:top w:val="none" w:sz="0" w:space="0" w:color="auto"/>
        <w:left w:val="none" w:sz="0" w:space="0" w:color="auto"/>
        <w:bottom w:val="none" w:sz="0" w:space="0" w:color="auto"/>
        <w:right w:val="none" w:sz="0" w:space="0" w:color="auto"/>
      </w:divBdr>
    </w:div>
    <w:div w:id="1745255028">
      <w:bodyDiv w:val="1"/>
      <w:marLeft w:val="0"/>
      <w:marRight w:val="0"/>
      <w:marTop w:val="0"/>
      <w:marBottom w:val="0"/>
      <w:divBdr>
        <w:top w:val="none" w:sz="0" w:space="0" w:color="auto"/>
        <w:left w:val="none" w:sz="0" w:space="0" w:color="auto"/>
        <w:bottom w:val="none" w:sz="0" w:space="0" w:color="auto"/>
        <w:right w:val="none" w:sz="0" w:space="0" w:color="auto"/>
      </w:divBdr>
    </w:div>
    <w:div w:id="1745686372">
      <w:bodyDiv w:val="1"/>
      <w:marLeft w:val="0"/>
      <w:marRight w:val="0"/>
      <w:marTop w:val="0"/>
      <w:marBottom w:val="0"/>
      <w:divBdr>
        <w:top w:val="none" w:sz="0" w:space="0" w:color="auto"/>
        <w:left w:val="none" w:sz="0" w:space="0" w:color="auto"/>
        <w:bottom w:val="none" w:sz="0" w:space="0" w:color="auto"/>
        <w:right w:val="none" w:sz="0" w:space="0" w:color="auto"/>
      </w:divBdr>
    </w:div>
    <w:div w:id="1745838584">
      <w:bodyDiv w:val="1"/>
      <w:marLeft w:val="0"/>
      <w:marRight w:val="0"/>
      <w:marTop w:val="0"/>
      <w:marBottom w:val="0"/>
      <w:divBdr>
        <w:top w:val="none" w:sz="0" w:space="0" w:color="auto"/>
        <w:left w:val="none" w:sz="0" w:space="0" w:color="auto"/>
        <w:bottom w:val="none" w:sz="0" w:space="0" w:color="auto"/>
        <w:right w:val="none" w:sz="0" w:space="0" w:color="auto"/>
      </w:divBdr>
    </w:div>
    <w:div w:id="1745880314">
      <w:bodyDiv w:val="1"/>
      <w:marLeft w:val="0"/>
      <w:marRight w:val="0"/>
      <w:marTop w:val="0"/>
      <w:marBottom w:val="0"/>
      <w:divBdr>
        <w:top w:val="none" w:sz="0" w:space="0" w:color="auto"/>
        <w:left w:val="none" w:sz="0" w:space="0" w:color="auto"/>
        <w:bottom w:val="none" w:sz="0" w:space="0" w:color="auto"/>
        <w:right w:val="none" w:sz="0" w:space="0" w:color="auto"/>
      </w:divBdr>
    </w:div>
    <w:div w:id="1745908752">
      <w:bodyDiv w:val="1"/>
      <w:marLeft w:val="0"/>
      <w:marRight w:val="0"/>
      <w:marTop w:val="0"/>
      <w:marBottom w:val="0"/>
      <w:divBdr>
        <w:top w:val="none" w:sz="0" w:space="0" w:color="auto"/>
        <w:left w:val="none" w:sz="0" w:space="0" w:color="auto"/>
        <w:bottom w:val="none" w:sz="0" w:space="0" w:color="auto"/>
        <w:right w:val="none" w:sz="0" w:space="0" w:color="auto"/>
      </w:divBdr>
    </w:div>
    <w:div w:id="1746147968">
      <w:bodyDiv w:val="1"/>
      <w:marLeft w:val="0"/>
      <w:marRight w:val="0"/>
      <w:marTop w:val="0"/>
      <w:marBottom w:val="0"/>
      <w:divBdr>
        <w:top w:val="none" w:sz="0" w:space="0" w:color="auto"/>
        <w:left w:val="none" w:sz="0" w:space="0" w:color="auto"/>
        <w:bottom w:val="none" w:sz="0" w:space="0" w:color="auto"/>
        <w:right w:val="none" w:sz="0" w:space="0" w:color="auto"/>
      </w:divBdr>
    </w:div>
    <w:div w:id="1746562504">
      <w:bodyDiv w:val="1"/>
      <w:marLeft w:val="0"/>
      <w:marRight w:val="0"/>
      <w:marTop w:val="0"/>
      <w:marBottom w:val="0"/>
      <w:divBdr>
        <w:top w:val="none" w:sz="0" w:space="0" w:color="auto"/>
        <w:left w:val="none" w:sz="0" w:space="0" w:color="auto"/>
        <w:bottom w:val="none" w:sz="0" w:space="0" w:color="auto"/>
        <w:right w:val="none" w:sz="0" w:space="0" w:color="auto"/>
      </w:divBdr>
    </w:div>
    <w:div w:id="1746605315">
      <w:bodyDiv w:val="1"/>
      <w:marLeft w:val="0"/>
      <w:marRight w:val="0"/>
      <w:marTop w:val="0"/>
      <w:marBottom w:val="0"/>
      <w:divBdr>
        <w:top w:val="none" w:sz="0" w:space="0" w:color="auto"/>
        <w:left w:val="none" w:sz="0" w:space="0" w:color="auto"/>
        <w:bottom w:val="none" w:sz="0" w:space="0" w:color="auto"/>
        <w:right w:val="none" w:sz="0" w:space="0" w:color="auto"/>
      </w:divBdr>
    </w:div>
    <w:div w:id="1746686855">
      <w:bodyDiv w:val="1"/>
      <w:marLeft w:val="0"/>
      <w:marRight w:val="0"/>
      <w:marTop w:val="0"/>
      <w:marBottom w:val="0"/>
      <w:divBdr>
        <w:top w:val="none" w:sz="0" w:space="0" w:color="auto"/>
        <w:left w:val="none" w:sz="0" w:space="0" w:color="auto"/>
        <w:bottom w:val="none" w:sz="0" w:space="0" w:color="auto"/>
        <w:right w:val="none" w:sz="0" w:space="0" w:color="auto"/>
      </w:divBdr>
    </w:div>
    <w:div w:id="1746801168">
      <w:bodyDiv w:val="1"/>
      <w:marLeft w:val="0"/>
      <w:marRight w:val="0"/>
      <w:marTop w:val="0"/>
      <w:marBottom w:val="0"/>
      <w:divBdr>
        <w:top w:val="none" w:sz="0" w:space="0" w:color="auto"/>
        <w:left w:val="none" w:sz="0" w:space="0" w:color="auto"/>
        <w:bottom w:val="none" w:sz="0" w:space="0" w:color="auto"/>
        <w:right w:val="none" w:sz="0" w:space="0" w:color="auto"/>
      </w:divBdr>
    </w:div>
    <w:div w:id="1746801636">
      <w:bodyDiv w:val="1"/>
      <w:marLeft w:val="0"/>
      <w:marRight w:val="0"/>
      <w:marTop w:val="0"/>
      <w:marBottom w:val="0"/>
      <w:divBdr>
        <w:top w:val="none" w:sz="0" w:space="0" w:color="auto"/>
        <w:left w:val="none" w:sz="0" w:space="0" w:color="auto"/>
        <w:bottom w:val="none" w:sz="0" w:space="0" w:color="auto"/>
        <w:right w:val="none" w:sz="0" w:space="0" w:color="auto"/>
      </w:divBdr>
    </w:div>
    <w:div w:id="1746995381">
      <w:bodyDiv w:val="1"/>
      <w:marLeft w:val="0"/>
      <w:marRight w:val="0"/>
      <w:marTop w:val="0"/>
      <w:marBottom w:val="0"/>
      <w:divBdr>
        <w:top w:val="none" w:sz="0" w:space="0" w:color="auto"/>
        <w:left w:val="none" w:sz="0" w:space="0" w:color="auto"/>
        <w:bottom w:val="none" w:sz="0" w:space="0" w:color="auto"/>
        <w:right w:val="none" w:sz="0" w:space="0" w:color="auto"/>
      </w:divBdr>
    </w:div>
    <w:div w:id="1746999376">
      <w:bodyDiv w:val="1"/>
      <w:marLeft w:val="0"/>
      <w:marRight w:val="0"/>
      <w:marTop w:val="0"/>
      <w:marBottom w:val="0"/>
      <w:divBdr>
        <w:top w:val="none" w:sz="0" w:space="0" w:color="auto"/>
        <w:left w:val="none" w:sz="0" w:space="0" w:color="auto"/>
        <w:bottom w:val="none" w:sz="0" w:space="0" w:color="auto"/>
        <w:right w:val="none" w:sz="0" w:space="0" w:color="auto"/>
      </w:divBdr>
    </w:div>
    <w:div w:id="1747070875">
      <w:bodyDiv w:val="1"/>
      <w:marLeft w:val="0"/>
      <w:marRight w:val="0"/>
      <w:marTop w:val="0"/>
      <w:marBottom w:val="0"/>
      <w:divBdr>
        <w:top w:val="none" w:sz="0" w:space="0" w:color="auto"/>
        <w:left w:val="none" w:sz="0" w:space="0" w:color="auto"/>
        <w:bottom w:val="none" w:sz="0" w:space="0" w:color="auto"/>
        <w:right w:val="none" w:sz="0" w:space="0" w:color="auto"/>
      </w:divBdr>
    </w:div>
    <w:div w:id="1747341318">
      <w:bodyDiv w:val="1"/>
      <w:marLeft w:val="0"/>
      <w:marRight w:val="0"/>
      <w:marTop w:val="0"/>
      <w:marBottom w:val="0"/>
      <w:divBdr>
        <w:top w:val="none" w:sz="0" w:space="0" w:color="auto"/>
        <w:left w:val="none" w:sz="0" w:space="0" w:color="auto"/>
        <w:bottom w:val="none" w:sz="0" w:space="0" w:color="auto"/>
        <w:right w:val="none" w:sz="0" w:space="0" w:color="auto"/>
      </w:divBdr>
    </w:div>
    <w:div w:id="1747534797">
      <w:bodyDiv w:val="1"/>
      <w:marLeft w:val="0"/>
      <w:marRight w:val="0"/>
      <w:marTop w:val="0"/>
      <w:marBottom w:val="0"/>
      <w:divBdr>
        <w:top w:val="none" w:sz="0" w:space="0" w:color="auto"/>
        <w:left w:val="none" w:sz="0" w:space="0" w:color="auto"/>
        <w:bottom w:val="none" w:sz="0" w:space="0" w:color="auto"/>
        <w:right w:val="none" w:sz="0" w:space="0" w:color="auto"/>
      </w:divBdr>
    </w:div>
    <w:div w:id="1747610021">
      <w:bodyDiv w:val="1"/>
      <w:marLeft w:val="0"/>
      <w:marRight w:val="0"/>
      <w:marTop w:val="0"/>
      <w:marBottom w:val="0"/>
      <w:divBdr>
        <w:top w:val="none" w:sz="0" w:space="0" w:color="auto"/>
        <w:left w:val="none" w:sz="0" w:space="0" w:color="auto"/>
        <w:bottom w:val="none" w:sz="0" w:space="0" w:color="auto"/>
        <w:right w:val="none" w:sz="0" w:space="0" w:color="auto"/>
      </w:divBdr>
    </w:div>
    <w:div w:id="1747681032">
      <w:bodyDiv w:val="1"/>
      <w:marLeft w:val="0"/>
      <w:marRight w:val="0"/>
      <w:marTop w:val="0"/>
      <w:marBottom w:val="0"/>
      <w:divBdr>
        <w:top w:val="none" w:sz="0" w:space="0" w:color="auto"/>
        <w:left w:val="none" w:sz="0" w:space="0" w:color="auto"/>
        <w:bottom w:val="none" w:sz="0" w:space="0" w:color="auto"/>
        <w:right w:val="none" w:sz="0" w:space="0" w:color="auto"/>
      </w:divBdr>
    </w:div>
    <w:div w:id="1747922996">
      <w:bodyDiv w:val="1"/>
      <w:marLeft w:val="0"/>
      <w:marRight w:val="0"/>
      <w:marTop w:val="0"/>
      <w:marBottom w:val="0"/>
      <w:divBdr>
        <w:top w:val="none" w:sz="0" w:space="0" w:color="auto"/>
        <w:left w:val="none" w:sz="0" w:space="0" w:color="auto"/>
        <w:bottom w:val="none" w:sz="0" w:space="0" w:color="auto"/>
        <w:right w:val="none" w:sz="0" w:space="0" w:color="auto"/>
      </w:divBdr>
    </w:div>
    <w:div w:id="1748261520">
      <w:bodyDiv w:val="1"/>
      <w:marLeft w:val="0"/>
      <w:marRight w:val="0"/>
      <w:marTop w:val="0"/>
      <w:marBottom w:val="0"/>
      <w:divBdr>
        <w:top w:val="none" w:sz="0" w:space="0" w:color="auto"/>
        <w:left w:val="none" w:sz="0" w:space="0" w:color="auto"/>
        <w:bottom w:val="none" w:sz="0" w:space="0" w:color="auto"/>
        <w:right w:val="none" w:sz="0" w:space="0" w:color="auto"/>
      </w:divBdr>
    </w:div>
    <w:div w:id="1748265082">
      <w:bodyDiv w:val="1"/>
      <w:marLeft w:val="0"/>
      <w:marRight w:val="0"/>
      <w:marTop w:val="0"/>
      <w:marBottom w:val="0"/>
      <w:divBdr>
        <w:top w:val="none" w:sz="0" w:space="0" w:color="auto"/>
        <w:left w:val="none" w:sz="0" w:space="0" w:color="auto"/>
        <w:bottom w:val="none" w:sz="0" w:space="0" w:color="auto"/>
        <w:right w:val="none" w:sz="0" w:space="0" w:color="auto"/>
      </w:divBdr>
    </w:div>
    <w:div w:id="1748457000">
      <w:bodyDiv w:val="1"/>
      <w:marLeft w:val="0"/>
      <w:marRight w:val="0"/>
      <w:marTop w:val="0"/>
      <w:marBottom w:val="0"/>
      <w:divBdr>
        <w:top w:val="none" w:sz="0" w:space="0" w:color="auto"/>
        <w:left w:val="none" w:sz="0" w:space="0" w:color="auto"/>
        <w:bottom w:val="none" w:sz="0" w:space="0" w:color="auto"/>
        <w:right w:val="none" w:sz="0" w:space="0" w:color="auto"/>
      </w:divBdr>
    </w:div>
    <w:div w:id="1748649198">
      <w:bodyDiv w:val="1"/>
      <w:marLeft w:val="0"/>
      <w:marRight w:val="0"/>
      <w:marTop w:val="0"/>
      <w:marBottom w:val="0"/>
      <w:divBdr>
        <w:top w:val="none" w:sz="0" w:space="0" w:color="auto"/>
        <w:left w:val="none" w:sz="0" w:space="0" w:color="auto"/>
        <w:bottom w:val="none" w:sz="0" w:space="0" w:color="auto"/>
        <w:right w:val="none" w:sz="0" w:space="0" w:color="auto"/>
      </w:divBdr>
    </w:div>
    <w:div w:id="1748769371">
      <w:bodyDiv w:val="1"/>
      <w:marLeft w:val="0"/>
      <w:marRight w:val="0"/>
      <w:marTop w:val="0"/>
      <w:marBottom w:val="0"/>
      <w:divBdr>
        <w:top w:val="none" w:sz="0" w:space="0" w:color="auto"/>
        <w:left w:val="none" w:sz="0" w:space="0" w:color="auto"/>
        <w:bottom w:val="none" w:sz="0" w:space="0" w:color="auto"/>
        <w:right w:val="none" w:sz="0" w:space="0" w:color="auto"/>
      </w:divBdr>
    </w:div>
    <w:div w:id="1748914479">
      <w:bodyDiv w:val="1"/>
      <w:marLeft w:val="0"/>
      <w:marRight w:val="0"/>
      <w:marTop w:val="0"/>
      <w:marBottom w:val="0"/>
      <w:divBdr>
        <w:top w:val="none" w:sz="0" w:space="0" w:color="auto"/>
        <w:left w:val="none" w:sz="0" w:space="0" w:color="auto"/>
        <w:bottom w:val="none" w:sz="0" w:space="0" w:color="auto"/>
        <w:right w:val="none" w:sz="0" w:space="0" w:color="auto"/>
      </w:divBdr>
    </w:div>
    <w:div w:id="1748915162">
      <w:bodyDiv w:val="1"/>
      <w:marLeft w:val="0"/>
      <w:marRight w:val="0"/>
      <w:marTop w:val="0"/>
      <w:marBottom w:val="0"/>
      <w:divBdr>
        <w:top w:val="none" w:sz="0" w:space="0" w:color="auto"/>
        <w:left w:val="none" w:sz="0" w:space="0" w:color="auto"/>
        <w:bottom w:val="none" w:sz="0" w:space="0" w:color="auto"/>
        <w:right w:val="none" w:sz="0" w:space="0" w:color="auto"/>
      </w:divBdr>
    </w:div>
    <w:div w:id="1748918514">
      <w:bodyDiv w:val="1"/>
      <w:marLeft w:val="0"/>
      <w:marRight w:val="0"/>
      <w:marTop w:val="0"/>
      <w:marBottom w:val="0"/>
      <w:divBdr>
        <w:top w:val="none" w:sz="0" w:space="0" w:color="auto"/>
        <w:left w:val="none" w:sz="0" w:space="0" w:color="auto"/>
        <w:bottom w:val="none" w:sz="0" w:space="0" w:color="auto"/>
        <w:right w:val="none" w:sz="0" w:space="0" w:color="auto"/>
      </w:divBdr>
    </w:div>
    <w:div w:id="1749110789">
      <w:bodyDiv w:val="1"/>
      <w:marLeft w:val="0"/>
      <w:marRight w:val="0"/>
      <w:marTop w:val="0"/>
      <w:marBottom w:val="0"/>
      <w:divBdr>
        <w:top w:val="none" w:sz="0" w:space="0" w:color="auto"/>
        <w:left w:val="none" w:sz="0" w:space="0" w:color="auto"/>
        <w:bottom w:val="none" w:sz="0" w:space="0" w:color="auto"/>
        <w:right w:val="none" w:sz="0" w:space="0" w:color="auto"/>
      </w:divBdr>
    </w:div>
    <w:div w:id="1749229108">
      <w:bodyDiv w:val="1"/>
      <w:marLeft w:val="0"/>
      <w:marRight w:val="0"/>
      <w:marTop w:val="0"/>
      <w:marBottom w:val="0"/>
      <w:divBdr>
        <w:top w:val="none" w:sz="0" w:space="0" w:color="auto"/>
        <w:left w:val="none" w:sz="0" w:space="0" w:color="auto"/>
        <w:bottom w:val="none" w:sz="0" w:space="0" w:color="auto"/>
        <w:right w:val="none" w:sz="0" w:space="0" w:color="auto"/>
      </w:divBdr>
    </w:div>
    <w:div w:id="1749304478">
      <w:bodyDiv w:val="1"/>
      <w:marLeft w:val="0"/>
      <w:marRight w:val="0"/>
      <w:marTop w:val="0"/>
      <w:marBottom w:val="0"/>
      <w:divBdr>
        <w:top w:val="none" w:sz="0" w:space="0" w:color="auto"/>
        <w:left w:val="none" w:sz="0" w:space="0" w:color="auto"/>
        <w:bottom w:val="none" w:sz="0" w:space="0" w:color="auto"/>
        <w:right w:val="none" w:sz="0" w:space="0" w:color="auto"/>
      </w:divBdr>
    </w:div>
    <w:div w:id="1749306390">
      <w:bodyDiv w:val="1"/>
      <w:marLeft w:val="0"/>
      <w:marRight w:val="0"/>
      <w:marTop w:val="0"/>
      <w:marBottom w:val="0"/>
      <w:divBdr>
        <w:top w:val="none" w:sz="0" w:space="0" w:color="auto"/>
        <w:left w:val="none" w:sz="0" w:space="0" w:color="auto"/>
        <w:bottom w:val="none" w:sz="0" w:space="0" w:color="auto"/>
        <w:right w:val="none" w:sz="0" w:space="0" w:color="auto"/>
      </w:divBdr>
    </w:div>
    <w:div w:id="1749420686">
      <w:bodyDiv w:val="1"/>
      <w:marLeft w:val="0"/>
      <w:marRight w:val="0"/>
      <w:marTop w:val="0"/>
      <w:marBottom w:val="0"/>
      <w:divBdr>
        <w:top w:val="none" w:sz="0" w:space="0" w:color="auto"/>
        <w:left w:val="none" w:sz="0" w:space="0" w:color="auto"/>
        <w:bottom w:val="none" w:sz="0" w:space="0" w:color="auto"/>
        <w:right w:val="none" w:sz="0" w:space="0" w:color="auto"/>
      </w:divBdr>
    </w:div>
    <w:div w:id="1749570000">
      <w:bodyDiv w:val="1"/>
      <w:marLeft w:val="0"/>
      <w:marRight w:val="0"/>
      <w:marTop w:val="0"/>
      <w:marBottom w:val="0"/>
      <w:divBdr>
        <w:top w:val="none" w:sz="0" w:space="0" w:color="auto"/>
        <w:left w:val="none" w:sz="0" w:space="0" w:color="auto"/>
        <w:bottom w:val="none" w:sz="0" w:space="0" w:color="auto"/>
        <w:right w:val="none" w:sz="0" w:space="0" w:color="auto"/>
      </w:divBdr>
    </w:div>
    <w:div w:id="1749571144">
      <w:bodyDiv w:val="1"/>
      <w:marLeft w:val="0"/>
      <w:marRight w:val="0"/>
      <w:marTop w:val="0"/>
      <w:marBottom w:val="0"/>
      <w:divBdr>
        <w:top w:val="none" w:sz="0" w:space="0" w:color="auto"/>
        <w:left w:val="none" w:sz="0" w:space="0" w:color="auto"/>
        <w:bottom w:val="none" w:sz="0" w:space="0" w:color="auto"/>
        <w:right w:val="none" w:sz="0" w:space="0" w:color="auto"/>
      </w:divBdr>
    </w:div>
    <w:div w:id="1749617482">
      <w:bodyDiv w:val="1"/>
      <w:marLeft w:val="0"/>
      <w:marRight w:val="0"/>
      <w:marTop w:val="0"/>
      <w:marBottom w:val="0"/>
      <w:divBdr>
        <w:top w:val="none" w:sz="0" w:space="0" w:color="auto"/>
        <w:left w:val="none" w:sz="0" w:space="0" w:color="auto"/>
        <w:bottom w:val="none" w:sz="0" w:space="0" w:color="auto"/>
        <w:right w:val="none" w:sz="0" w:space="0" w:color="auto"/>
      </w:divBdr>
    </w:div>
    <w:div w:id="1749645228">
      <w:bodyDiv w:val="1"/>
      <w:marLeft w:val="0"/>
      <w:marRight w:val="0"/>
      <w:marTop w:val="0"/>
      <w:marBottom w:val="0"/>
      <w:divBdr>
        <w:top w:val="none" w:sz="0" w:space="0" w:color="auto"/>
        <w:left w:val="none" w:sz="0" w:space="0" w:color="auto"/>
        <w:bottom w:val="none" w:sz="0" w:space="0" w:color="auto"/>
        <w:right w:val="none" w:sz="0" w:space="0" w:color="auto"/>
      </w:divBdr>
    </w:div>
    <w:div w:id="1749645661">
      <w:bodyDiv w:val="1"/>
      <w:marLeft w:val="0"/>
      <w:marRight w:val="0"/>
      <w:marTop w:val="0"/>
      <w:marBottom w:val="0"/>
      <w:divBdr>
        <w:top w:val="none" w:sz="0" w:space="0" w:color="auto"/>
        <w:left w:val="none" w:sz="0" w:space="0" w:color="auto"/>
        <w:bottom w:val="none" w:sz="0" w:space="0" w:color="auto"/>
        <w:right w:val="none" w:sz="0" w:space="0" w:color="auto"/>
      </w:divBdr>
    </w:div>
    <w:div w:id="1749688627">
      <w:bodyDiv w:val="1"/>
      <w:marLeft w:val="0"/>
      <w:marRight w:val="0"/>
      <w:marTop w:val="0"/>
      <w:marBottom w:val="0"/>
      <w:divBdr>
        <w:top w:val="none" w:sz="0" w:space="0" w:color="auto"/>
        <w:left w:val="none" w:sz="0" w:space="0" w:color="auto"/>
        <w:bottom w:val="none" w:sz="0" w:space="0" w:color="auto"/>
        <w:right w:val="none" w:sz="0" w:space="0" w:color="auto"/>
      </w:divBdr>
    </w:div>
    <w:div w:id="1749688963">
      <w:bodyDiv w:val="1"/>
      <w:marLeft w:val="0"/>
      <w:marRight w:val="0"/>
      <w:marTop w:val="0"/>
      <w:marBottom w:val="0"/>
      <w:divBdr>
        <w:top w:val="none" w:sz="0" w:space="0" w:color="auto"/>
        <w:left w:val="none" w:sz="0" w:space="0" w:color="auto"/>
        <w:bottom w:val="none" w:sz="0" w:space="0" w:color="auto"/>
        <w:right w:val="none" w:sz="0" w:space="0" w:color="auto"/>
      </w:divBdr>
    </w:div>
    <w:div w:id="1749691397">
      <w:bodyDiv w:val="1"/>
      <w:marLeft w:val="0"/>
      <w:marRight w:val="0"/>
      <w:marTop w:val="0"/>
      <w:marBottom w:val="0"/>
      <w:divBdr>
        <w:top w:val="none" w:sz="0" w:space="0" w:color="auto"/>
        <w:left w:val="none" w:sz="0" w:space="0" w:color="auto"/>
        <w:bottom w:val="none" w:sz="0" w:space="0" w:color="auto"/>
        <w:right w:val="none" w:sz="0" w:space="0" w:color="auto"/>
      </w:divBdr>
    </w:div>
    <w:div w:id="1749882128">
      <w:bodyDiv w:val="1"/>
      <w:marLeft w:val="0"/>
      <w:marRight w:val="0"/>
      <w:marTop w:val="0"/>
      <w:marBottom w:val="0"/>
      <w:divBdr>
        <w:top w:val="none" w:sz="0" w:space="0" w:color="auto"/>
        <w:left w:val="none" w:sz="0" w:space="0" w:color="auto"/>
        <w:bottom w:val="none" w:sz="0" w:space="0" w:color="auto"/>
        <w:right w:val="none" w:sz="0" w:space="0" w:color="auto"/>
      </w:divBdr>
    </w:div>
    <w:div w:id="1749889356">
      <w:bodyDiv w:val="1"/>
      <w:marLeft w:val="0"/>
      <w:marRight w:val="0"/>
      <w:marTop w:val="0"/>
      <w:marBottom w:val="0"/>
      <w:divBdr>
        <w:top w:val="none" w:sz="0" w:space="0" w:color="auto"/>
        <w:left w:val="none" w:sz="0" w:space="0" w:color="auto"/>
        <w:bottom w:val="none" w:sz="0" w:space="0" w:color="auto"/>
        <w:right w:val="none" w:sz="0" w:space="0" w:color="auto"/>
      </w:divBdr>
    </w:div>
    <w:div w:id="1750035745">
      <w:bodyDiv w:val="1"/>
      <w:marLeft w:val="0"/>
      <w:marRight w:val="0"/>
      <w:marTop w:val="0"/>
      <w:marBottom w:val="0"/>
      <w:divBdr>
        <w:top w:val="none" w:sz="0" w:space="0" w:color="auto"/>
        <w:left w:val="none" w:sz="0" w:space="0" w:color="auto"/>
        <w:bottom w:val="none" w:sz="0" w:space="0" w:color="auto"/>
        <w:right w:val="none" w:sz="0" w:space="0" w:color="auto"/>
      </w:divBdr>
    </w:div>
    <w:div w:id="1750039085">
      <w:bodyDiv w:val="1"/>
      <w:marLeft w:val="0"/>
      <w:marRight w:val="0"/>
      <w:marTop w:val="0"/>
      <w:marBottom w:val="0"/>
      <w:divBdr>
        <w:top w:val="none" w:sz="0" w:space="0" w:color="auto"/>
        <w:left w:val="none" w:sz="0" w:space="0" w:color="auto"/>
        <w:bottom w:val="none" w:sz="0" w:space="0" w:color="auto"/>
        <w:right w:val="none" w:sz="0" w:space="0" w:color="auto"/>
      </w:divBdr>
    </w:div>
    <w:div w:id="1750155839">
      <w:bodyDiv w:val="1"/>
      <w:marLeft w:val="0"/>
      <w:marRight w:val="0"/>
      <w:marTop w:val="0"/>
      <w:marBottom w:val="0"/>
      <w:divBdr>
        <w:top w:val="none" w:sz="0" w:space="0" w:color="auto"/>
        <w:left w:val="none" w:sz="0" w:space="0" w:color="auto"/>
        <w:bottom w:val="none" w:sz="0" w:space="0" w:color="auto"/>
        <w:right w:val="none" w:sz="0" w:space="0" w:color="auto"/>
      </w:divBdr>
    </w:div>
    <w:div w:id="1750345561">
      <w:bodyDiv w:val="1"/>
      <w:marLeft w:val="0"/>
      <w:marRight w:val="0"/>
      <w:marTop w:val="0"/>
      <w:marBottom w:val="0"/>
      <w:divBdr>
        <w:top w:val="none" w:sz="0" w:space="0" w:color="auto"/>
        <w:left w:val="none" w:sz="0" w:space="0" w:color="auto"/>
        <w:bottom w:val="none" w:sz="0" w:space="0" w:color="auto"/>
        <w:right w:val="none" w:sz="0" w:space="0" w:color="auto"/>
      </w:divBdr>
    </w:div>
    <w:div w:id="1750349395">
      <w:bodyDiv w:val="1"/>
      <w:marLeft w:val="0"/>
      <w:marRight w:val="0"/>
      <w:marTop w:val="0"/>
      <w:marBottom w:val="0"/>
      <w:divBdr>
        <w:top w:val="none" w:sz="0" w:space="0" w:color="auto"/>
        <w:left w:val="none" w:sz="0" w:space="0" w:color="auto"/>
        <w:bottom w:val="none" w:sz="0" w:space="0" w:color="auto"/>
        <w:right w:val="none" w:sz="0" w:space="0" w:color="auto"/>
      </w:divBdr>
    </w:div>
    <w:div w:id="1750543884">
      <w:bodyDiv w:val="1"/>
      <w:marLeft w:val="0"/>
      <w:marRight w:val="0"/>
      <w:marTop w:val="0"/>
      <w:marBottom w:val="0"/>
      <w:divBdr>
        <w:top w:val="none" w:sz="0" w:space="0" w:color="auto"/>
        <w:left w:val="none" w:sz="0" w:space="0" w:color="auto"/>
        <w:bottom w:val="none" w:sz="0" w:space="0" w:color="auto"/>
        <w:right w:val="none" w:sz="0" w:space="0" w:color="auto"/>
      </w:divBdr>
    </w:div>
    <w:div w:id="1750614574">
      <w:bodyDiv w:val="1"/>
      <w:marLeft w:val="0"/>
      <w:marRight w:val="0"/>
      <w:marTop w:val="0"/>
      <w:marBottom w:val="0"/>
      <w:divBdr>
        <w:top w:val="none" w:sz="0" w:space="0" w:color="auto"/>
        <w:left w:val="none" w:sz="0" w:space="0" w:color="auto"/>
        <w:bottom w:val="none" w:sz="0" w:space="0" w:color="auto"/>
        <w:right w:val="none" w:sz="0" w:space="0" w:color="auto"/>
      </w:divBdr>
    </w:div>
    <w:div w:id="1750689998">
      <w:bodyDiv w:val="1"/>
      <w:marLeft w:val="0"/>
      <w:marRight w:val="0"/>
      <w:marTop w:val="0"/>
      <w:marBottom w:val="0"/>
      <w:divBdr>
        <w:top w:val="none" w:sz="0" w:space="0" w:color="auto"/>
        <w:left w:val="none" w:sz="0" w:space="0" w:color="auto"/>
        <w:bottom w:val="none" w:sz="0" w:space="0" w:color="auto"/>
        <w:right w:val="none" w:sz="0" w:space="0" w:color="auto"/>
      </w:divBdr>
    </w:div>
    <w:div w:id="1750728809">
      <w:bodyDiv w:val="1"/>
      <w:marLeft w:val="0"/>
      <w:marRight w:val="0"/>
      <w:marTop w:val="0"/>
      <w:marBottom w:val="0"/>
      <w:divBdr>
        <w:top w:val="none" w:sz="0" w:space="0" w:color="auto"/>
        <w:left w:val="none" w:sz="0" w:space="0" w:color="auto"/>
        <w:bottom w:val="none" w:sz="0" w:space="0" w:color="auto"/>
        <w:right w:val="none" w:sz="0" w:space="0" w:color="auto"/>
      </w:divBdr>
    </w:div>
    <w:div w:id="1750812230">
      <w:bodyDiv w:val="1"/>
      <w:marLeft w:val="0"/>
      <w:marRight w:val="0"/>
      <w:marTop w:val="0"/>
      <w:marBottom w:val="0"/>
      <w:divBdr>
        <w:top w:val="none" w:sz="0" w:space="0" w:color="auto"/>
        <w:left w:val="none" w:sz="0" w:space="0" w:color="auto"/>
        <w:bottom w:val="none" w:sz="0" w:space="0" w:color="auto"/>
        <w:right w:val="none" w:sz="0" w:space="0" w:color="auto"/>
      </w:divBdr>
    </w:div>
    <w:div w:id="1750882747">
      <w:bodyDiv w:val="1"/>
      <w:marLeft w:val="0"/>
      <w:marRight w:val="0"/>
      <w:marTop w:val="0"/>
      <w:marBottom w:val="0"/>
      <w:divBdr>
        <w:top w:val="none" w:sz="0" w:space="0" w:color="auto"/>
        <w:left w:val="none" w:sz="0" w:space="0" w:color="auto"/>
        <w:bottom w:val="none" w:sz="0" w:space="0" w:color="auto"/>
        <w:right w:val="none" w:sz="0" w:space="0" w:color="auto"/>
      </w:divBdr>
    </w:div>
    <w:div w:id="1750885963">
      <w:bodyDiv w:val="1"/>
      <w:marLeft w:val="0"/>
      <w:marRight w:val="0"/>
      <w:marTop w:val="0"/>
      <w:marBottom w:val="0"/>
      <w:divBdr>
        <w:top w:val="none" w:sz="0" w:space="0" w:color="auto"/>
        <w:left w:val="none" w:sz="0" w:space="0" w:color="auto"/>
        <w:bottom w:val="none" w:sz="0" w:space="0" w:color="auto"/>
        <w:right w:val="none" w:sz="0" w:space="0" w:color="auto"/>
      </w:divBdr>
    </w:div>
    <w:div w:id="1751076618">
      <w:bodyDiv w:val="1"/>
      <w:marLeft w:val="0"/>
      <w:marRight w:val="0"/>
      <w:marTop w:val="0"/>
      <w:marBottom w:val="0"/>
      <w:divBdr>
        <w:top w:val="none" w:sz="0" w:space="0" w:color="auto"/>
        <w:left w:val="none" w:sz="0" w:space="0" w:color="auto"/>
        <w:bottom w:val="none" w:sz="0" w:space="0" w:color="auto"/>
        <w:right w:val="none" w:sz="0" w:space="0" w:color="auto"/>
      </w:divBdr>
    </w:div>
    <w:div w:id="1751080803">
      <w:bodyDiv w:val="1"/>
      <w:marLeft w:val="0"/>
      <w:marRight w:val="0"/>
      <w:marTop w:val="0"/>
      <w:marBottom w:val="0"/>
      <w:divBdr>
        <w:top w:val="none" w:sz="0" w:space="0" w:color="auto"/>
        <w:left w:val="none" w:sz="0" w:space="0" w:color="auto"/>
        <w:bottom w:val="none" w:sz="0" w:space="0" w:color="auto"/>
        <w:right w:val="none" w:sz="0" w:space="0" w:color="auto"/>
      </w:divBdr>
    </w:div>
    <w:div w:id="1751080978">
      <w:bodyDiv w:val="1"/>
      <w:marLeft w:val="0"/>
      <w:marRight w:val="0"/>
      <w:marTop w:val="0"/>
      <w:marBottom w:val="0"/>
      <w:divBdr>
        <w:top w:val="none" w:sz="0" w:space="0" w:color="auto"/>
        <w:left w:val="none" w:sz="0" w:space="0" w:color="auto"/>
        <w:bottom w:val="none" w:sz="0" w:space="0" w:color="auto"/>
        <w:right w:val="none" w:sz="0" w:space="0" w:color="auto"/>
      </w:divBdr>
    </w:div>
    <w:div w:id="1751122468">
      <w:bodyDiv w:val="1"/>
      <w:marLeft w:val="0"/>
      <w:marRight w:val="0"/>
      <w:marTop w:val="0"/>
      <w:marBottom w:val="0"/>
      <w:divBdr>
        <w:top w:val="none" w:sz="0" w:space="0" w:color="auto"/>
        <w:left w:val="none" w:sz="0" w:space="0" w:color="auto"/>
        <w:bottom w:val="none" w:sz="0" w:space="0" w:color="auto"/>
        <w:right w:val="none" w:sz="0" w:space="0" w:color="auto"/>
      </w:divBdr>
    </w:div>
    <w:div w:id="1751150400">
      <w:bodyDiv w:val="1"/>
      <w:marLeft w:val="0"/>
      <w:marRight w:val="0"/>
      <w:marTop w:val="0"/>
      <w:marBottom w:val="0"/>
      <w:divBdr>
        <w:top w:val="none" w:sz="0" w:space="0" w:color="auto"/>
        <w:left w:val="none" w:sz="0" w:space="0" w:color="auto"/>
        <w:bottom w:val="none" w:sz="0" w:space="0" w:color="auto"/>
        <w:right w:val="none" w:sz="0" w:space="0" w:color="auto"/>
      </w:divBdr>
    </w:div>
    <w:div w:id="1751197536">
      <w:bodyDiv w:val="1"/>
      <w:marLeft w:val="0"/>
      <w:marRight w:val="0"/>
      <w:marTop w:val="0"/>
      <w:marBottom w:val="0"/>
      <w:divBdr>
        <w:top w:val="none" w:sz="0" w:space="0" w:color="auto"/>
        <w:left w:val="none" w:sz="0" w:space="0" w:color="auto"/>
        <w:bottom w:val="none" w:sz="0" w:space="0" w:color="auto"/>
        <w:right w:val="none" w:sz="0" w:space="0" w:color="auto"/>
      </w:divBdr>
    </w:div>
    <w:div w:id="1751272789">
      <w:bodyDiv w:val="1"/>
      <w:marLeft w:val="0"/>
      <w:marRight w:val="0"/>
      <w:marTop w:val="0"/>
      <w:marBottom w:val="0"/>
      <w:divBdr>
        <w:top w:val="none" w:sz="0" w:space="0" w:color="auto"/>
        <w:left w:val="none" w:sz="0" w:space="0" w:color="auto"/>
        <w:bottom w:val="none" w:sz="0" w:space="0" w:color="auto"/>
        <w:right w:val="none" w:sz="0" w:space="0" w:color="auto"/>
      </w:divBdr>
    </w:div>
    <w:div w:id="1751391938">
      <w:bodyDiv w:val="1"/>
      <w:marLeft w:val="0"/>
      <w:marRight w:val="0"/>
      <w:marTop w:val="0"/>
      <w:marBottom w:val="0"/>
      <w:divBdr>
        <w:top w:val="none" w:sz="0" w:space="0" w:color="auto"/>
        <w:left w:val="none" w:sz="0" w:space="0" w:color="auto"/>
        <w:bottom w:val="none" w:sz="0" w:space="0" w:color="auto"/>
        <w:right w:val="none" w:sz="0" w:space="0" w:color="auto"/>
      </w:divBdr>
    </w:div>
    <w:div w:id="1751464322">
      <w:bodyDiv w:val="1"/>
      <w:marLeft w:val="0"/>
      <w:marRight w:val="0"/>
      <w:marTop w:val="0"/>
      <w:marBottom w:val="0"/>
      <w:divBdr>
        <w:top w:val="none" w:sz="0" w:space="0" w:color="auto"/>
        <w:left w:val="none" w:sz="0" w:space="0" w:color="auto"/>
        <w:bottom w:val="none" w:sz="0" w:space="0" w:color="auto"/>
        <w:right w:val="none" w:sz="0" w:space="0" w:color="auto"/>
      </w:divBdr>
    </w:div>
    <w:div w:id="1751779534">
      <w:bodyDiv w:val="1"/>
      <w:marLeft w:val="0"/>
      <w:marRight w:val="0"/>
      <w:marTop w:val="0"/>
      <w:marBottom w:val="0"/>
      <w:divBdr>
        <w:top w:val="none" w:sz="0" w:space="0" w:color="auto"/>
        <w:left w:val="none" w:sz="0" w:space="0" w:color="auto"/>
        <w:bottom w:val="none" w:sz="0" w:space="0" w:color="auto"/>
        <w:right w:val="none" w:sz="0" w:space="0" w:color="auto"/>
      </w:divBdr>
    </w:div>
    <w:div w:id="1751852306">
      <w:bodyDiv w:val="1"/>
      <w:marLeft w:val="0"/>
      <w:marRight w:val="0"/>
      <w:marTop w:val="0"/>
      <w:marBottom w:val="0"/>
      <w:divBdr>
        <w:top w:val="none" w:sz="0" w:space="0" w:color="auto"/>
        <w:left w:val="none" w:sz="0" w:space="0" w:color="auto"/>
        <w:bottom w:val="none" w:sz="0" w:space="0" w:color="auto"/>
        <w:right w:val="none" w:sz="0" w:space="0" w:color="auto"/>
      </w:divBdr>
    </w:div>
    <w:div w:id="1751928819">
      <w:bodyDiv w:val="1"/>
      <w:marLeft w:val="0"/>
      <w:marRight w:val="0"/>
      <w:marTop w:val="0"/>
      <w:marBottom w:val="0"/>
      <w:divBdr>
        <w:top w:val="none" w:sz="0" w:space="0" w:color="auto"/>
        <w:left w:val="none" w:sz="0" w:space="0" w:color="auto"/>
        <w:bottom w:val="none" w:sz="0" w:space="0" w:color="auto"/>
        <w:right w:val="none" w:sz="0" w:space="0" w:color="auto"/>
      </w:divBdr>
    </w:div>
    <w:div w:id="1752045663">
      <w:bodyDiv w:val="1"/>
      <w:marLeft w:val="0"/>
      <w:marRight w:val="0"/>
      <w:marTop w:val="0"/>
      <w:marBottom w:val="0"/>
      <w:divBdr>
        <w:top w:val="none" w:sz="0" w:space="0" w:color="auto"/>
        <w:left w:val="none" w:sz="0" w:space="0" w:color="auto"/>
        <w:bottom w:val="none" w:sz="0" w:space="0" w:color="auto"/>
        <w:right w:val="none" w:sz="0" w:space="0" w:color="auto"/>
      </w:divBdr>
    </w:div>
    <w:div w:id="1752116052">
      <w:bodyDiv w:val="1"/>
      <w:marLeft w:val="0"/>
      <w:marRight w:val="0"/>
      <w:marTop w:val="0"/>
      <w:marBottom w:val="0"/>
      <w:divBdr>
        <w:top w:val="none" w:sz="0" w:space="0" w:color="auto"/>
        <w:left w:val="none" w:sz="0" w:space="0" w:color="auto"/>
        <w:bottom w:val="none" w:sz="0" w:space="0" w:color="auto"/>
        <w:right w:val="none" w:sz="0" w:space="0" w:color="auto"/>
      </w:divBdr>
    </w:div>
    <w:div w:id="1752312956">
      <w:bodyDiv w:val="1"/>
      <w:marLeft w:val="0"/>
      <w:marRight w:val="0"/>
      <w:marTop w:val="0"/>
      <w:marBottom w:val="0"/>
      <w:divBdr>
        <w:top w:val="none" w:sz="0" w:space="0" w:color="auto"/>
        <w:left w:val="none" w:sz="0" w:space="0" w:color="auto"/>
        <w:bottom w:val="none" w:sz="0" w:space="0" w:color="auto"/>
        <w:right w:val="none" w:sz="0" w:space="0" w:color="auto"/>
      </w:divBdr>
    </w:div>
    <w:div w:id="1752433077">
      <w:bodyDiv w:val="1"/>
      <w:marLeft w:val="0"/>
      <w:marRight w:val="0"/>
      <w:marTop w:val="0"/>
      <w:marBottom w:val="0"/>
      <w:divBdr>
        <w:top w:val="none" w:sz="0" w:space="0" w:color="auto"/>
        <w:left w:val="none" w:sz="0" w:space="0" w:color="auto"/>
        <w:bottom w:val="none" w:sz="0" w:space="0" w:color="auto"/>
        <w:right w:val="none" w:sz="0" w:space="0" w:color="auto"/>
      </w:divBdr>
    </w:div>
    <w:div w:id="1752506735">
      <w:bodyDiv w:val="1"/>
      <w:marLeft w:val="0"/>
      <w:marRight w:val="0"/>
      <w:marTop w:val="0"/>
      <w:marBottom w:val="0"/>
      <w:divBdr>
        <w:top w:val="none" w:sz="0" w:space="0" w:color="auto"/>
        <w:left w:val="none" w:sz="0" w:space="0" w:color="auto"/>
        <w:bottom w:val="none" w:sz="0" w:space="0" w:color="auto"/>
        <w:right w:val="none" w:sz="0" w:space="0" w:color="auto"/>
      </w:divBdr>
    </w:div>
    <w:div w:id="1752579330">
      <w:bodyDiv w:val="1"/>
      <w:marLeft w:val="0"/>
      <w:marRight w:val="0"/>
      <w:marTop w:val="0"/>
      <w:marBottom w:val="0"/>
      <w:divBdr>
        <w:top w:val="none" w:sz="0" w:space="0" w:color="auto"/>
        <w:left w:val="none" w:sz="0" w:space="0" w:color="auto"/>
        <w:bottom w:val="none" w:sz="0" w:space="0" w:color="auto"/>
        <w:right w:val="none" w:sz="0" w:space="0" w:color="auto"/>
      </w:divBdr>
    </w:div>
    <w:div w:id="1752661318">
      <w:bodyDiv w:val="1"/>
      <w:marLeft w:val="0"/>
      <w:marRight w:val="0"/>
      <w:marTop w:val="0"/>
      <w:marBottom w:val="0"/>
      <w:divBdr>
        <w:top w:val="none" w:sz="0" w:space="0" w:color="auto"/>
        <w:left w:val="none" w:sz="0" w:space="0" w:color="auto"/>
        <w:bottom w:val="none" w:sz="0" w:space="0" w:color="auto"/>
        <w:right w:val="none" w:sz="0" w:space="0" w:color="auto"/>
      </w:divBdr>
    </w:div>
    <w:div w:id="1752703123">
      <w:bodyDiv w:val="1"/>
      <w:marLeft w:val="0"/>
      <w:marRight w:val="0"/>
      <w:marTop w:val="0"/>
      <w:marBottom w:val="0"/>
      <w:divBdr>
        <w:top w:val="none" w:sz="0" w:space="0" w:color="auto"/>
        <w:left w:val="none" w:sz="0" w:space="0" w:color="auto"/>
        <w:bottom w:val="none" w:sz="0" w:space="0" w:color="auto"/>
        <w:right w:val="none" w:sz="0" w:space="0" w:color="auto"/>
      </w:divBdr>
    </w:div>
    <w:div w:id="1752778660">
      <w:bodyDiv w:val="1"/>
      <w:marLeft w:val="0"/>
      <w:marRight w:val="0"/>
      <w:marTop w:val="0"/>
      <w:marBottom w:val="0"/>
      <w:divBdr>
        <w:top w:val="none" w:sz="0" w:space="0" w:color="auto"/>
        <w:left w:val="none" w:sz="0" w:space="0" w:color="auto"/>
        <w:bottom w:val="none" w:sz="0" w:space="0" w:color="auto"/>
        <w:right w:val="none" w:sz="0" w:space="0" w:color="auto"/>
      </w:divBdr>
    </w:div>
    <w:div w:id="1752845817">
      <w:bodyDiv w:val="1"/>
      <w:marLeft w:val="0"/>
      <w:marRight w:val="0"/>
      <w:marTop w:val="0"/>
      <w:marBottom w:val="0"/>
      <w:divBdr>
        <w:top w:val="none" w:sz="0" w:space="0" w:color="auto"/>
        <w:left w:val="none" w:sz="0" w:space="0" w:color="auto"/>
        <w:bottom w:val="none" w:sz="0" w:space="0" w:color="auto"/>
        <w:right w:val="none" w:sz="0" w:space="0" w:color="auto"/>
      </w:divBdr>
    </w:div>
    <w:div w:id="1752851303">
      <w:bodyDiv w:val="1"/>
      <w:marLeft w:val="0"/>
      <w:marRight w:val="0"/>
      <w:marTop w:val="0"/>
      <w:marBottom w:val="0"/>
      <w:divBdr>
        <w:top w:val="none" w:sz="0" w:space="0" w:color="auto"/>
        <w:left w:val="none" w:sz="0" w:space="0" w:color="auto"/>
        <w:bottom w:val="none" w:sz="0" w:space="0" w:color="auto"/>
        <w:right w:val="none" w:sz="0" w:space="0" w:color="auto"/>
      </w:divBdr>
    </w:div>
    <w:div w:id="1752972659">
      <w:bodyDiv w:val="1"/>
      <w:marLeft w:val="0"/>
      <w:marRight w:val="0"/>
      <w:marTop w:val="0"/>
      <w:marBottom w:val="0"/>
      <w:divBdr>
        <w:top w:val="none" w:sz="0" w:space="0" w:color="auto"/>
        <w:left w:val="none" w:sz="0" w:space="0" w:color="auto"/>
        <w:bottom w:val="none" w:sz="0" w:space="0" w:color="auto"/>
        <w:right w:val="none" w:sz="0" w:space="0" w:color="auto"/>
      </w:divBdr>
    </w:div>
    <w:div w:id="1753089999">
      <w:bodyDiv w:val="1"/>
      <w:marLeft w:val="0"/>
      <w:marRight w:val="0"/>
      <w:marTop w:val="0"/>
      <w:marBottom w:val="0"/>
      <w:divBdr>
        <w:top w:val="none" w:sz="0" w:space="0" w:color="auto"/>
        <w:left w:val="none" w:sz="0" w:space="0" w:color="auto"/>
        <w:bottom w:val="none" w:sz="0" w:space="0" w:color="auto"/>
        <w:right w:val="none" w:sz="0" w:space="0" w:color="auto"/>
      </w:divBdr>
    </w:div>
    <w:div w:id="1753119207">
      <w:bodyDiv w:val="1"/>
      <w:marLeft w:val="0"/>
      <w:marRight w:val="0"/>
      <w:marTop w:val="0"/>
      <w:marBottom w:val="0"/>
      <w:divBdr>
        <w:top w:val="none" w:sz="0" w:space="0" w:color="auto"/>
        <w:left w:val="none" w:sz="0" w:space="0" w:color="auto"/>
        <w:bottom w:val="none" w:sz="0" w:space="0" w:color="auto"/>
        <w:right w:val="none" w:sz="0" w:space="0" w:color="auto"/>
      </w:divBdr>
    </w:div>
    <w:div w:id="1753313960">
      <w:bodyDiv w:val="1"/>
      <w:marLeft w:val="0"/>
      <w:marRight w:val="0"/>
      <w:marTop w:val="0"/>
      <w:marBottom w:val="0"/>
      <w:divBdr>
        <w:top w:val="none" w:sz="0" w:space="0" w:color="auto"/>
        <w:left w:val="none" w:sz="0" w:space="0" w:color="auto"/>
        <w:bottom w:val="none" w:sz="0" w:space="0" w:color="auto"/>
        <w:right w:val="none" w:sz="0" w:space="0" w:color="auto"/>
      </w:divBdr>
    </w:div>
    <w:div w:id="1753432692">
      <w:bodyDiv w:val="1"/>
      <w:marLeft w:val="0"/>
      <w:marRight w:val="0"/>
      <w:marTop w:val="0"/>
      <w:marBottom w:val="0"/>
      <w:divBdr>
        <w:top w:val="none" w:sz="0" w:space="0" w:color="auto"/>
        <w:left w:val="none" w:sz="0" w:space="0" w:color="auto"/>
        <w:bottom w:val="none" w:sz="0" w:space="0" w:color="auto"/>
        <w:right w:val="none" w:sz="0" w:space="0" w:color="auto"/>
      </w:divBdr>
    </w:div>
    <w:div w:id="1753507649">
      <w:bodyDiv w:val="1"/>
      <w:marLeft w:val="0"/>
      <w:marRight w:val="0"/>
      <w:marTop w:val="0"/>
      <w:marBottom w:val="0"/>
      <w:divBdr>
        <w:top w:val="none" w:sz="0" w:space="0" w:color="auto"/>
        <w:left w:val="none" w:sz="0" w:space="0" w:color="auto"/>
        <w:bottom w:val="none" w:sz="0" w:space="0" w:color="auto"/>
        <w:right w:val="none" w:sz="0" w:space="0" w:color="auto"/>
      </w:divBdr>
    </w:div>
    <w:div w:id="1753550847">
      <w:bodyDiv w:val="1"/>
      <w:marLeft w:val="0"/>
      <w:marRight w:val="0"/>
      <w:marTop w:val="0"/>
      <w:marBottom w:val="0"/>
      <w:divBdr>
        <w:top w:val="none" w:sz="0" w:space="0" w:color="auto"/>
        <w:left w:val="none" w:sz="0" w:space="0" w:color="auto"/>
        <w:bottom w:val="none" w:sz="0" w:space="0" w:color="auto"/>
        <w:right w:val="none" w:sz="0" w:space="0" w:color="auto"/>
      </w:divBdr>
    </w:div>
    <w:div w:id="1753619898">
      <w:bodyDiv w:val="1"/>
      <w:marLeft w:val="0"/>
      <w:marRight w:val="0"/>
      <w:marTop w:val="0"/>
      <w:marBottom w:val="0"/>
      <w:divBdr>
        <w:top w:val="none" w:sz="0" w:space="0" w:color="auto"/>
        <w:left w:val="none" w:sz="0" w:space="0" w:color="auto"/>
        <w:bottom w:val="none" w:sz="0" w:space="0" w:color="auto"/>
        <w:right w:val="none" w:sz="0" w:space="0" w:color="auto"/>
      </w:divBdr>
    </w:div>
    <w:div w:id="1753621657">
      <w:bodyDiv w:val="1"/>
      <w:marLeft w:val="0"/>
      <w:marRight w:val="0"/>
      <w:marTop w:val="0"/>
      <w:marBottom w:val="0"/>
      <w:divBdr>
        <w:top w:val="none" w:sz="0" w:space="0" w:color="auto"/>
        <w:left w:val="none" w:sz="0" w:space="0" w:color="auto"/>
        <w:bottom w:val="none" w:sz="0" w:space="0" w:color="auto"/>
        <w:right w:val="none" w:sz="0" w:space="0" w:color="auto"/>
      </w:divBdr>
    </w:div>
    <w:div w:id="1753622911">
      <w:bodyDiv w:val="1"/>
      <w:marLeft w:val="0"/>
      <w:marRight w:val="0"/>
      <w:marTop w:val="0"/>
      <w:marBottom w:val="0"/>
      <w:divBdr>
        <w:top w:val="none" w:sz="0" w:space="0" w:color="auto"/>
        <w:left w:val="none" w:sz="0" w:space="0" w:color="auto"/>
        <w:bottom w:val="none" w:sz="0" w:space="0" w:color="auto"/>
        <w:right w:val="none" w:sz="0" w:space="0" w:color="auto"/>
      </w:divBdr>
    </w:div>
    <w:div w:id="1753698503">
      <w:bodyDiv w:val="1"/>
      <w:marLeft w:val="0"/>
      <w:marRight w:val="0"/>
      <w:marTop w:val="0"/>
      <w:marBottom w:val="0"/>
      <w:divBdr>
        <w:top w:val="none" w:sz="0" w:space="0" w:color="auto"/>
        <w:left w:val="none" w:sz="0" w:space="0" w:color="auto"/>
        <w:bottom w:val="none" w:sz="0" w:space="0" w:color="auto"/>
        <w:right w:val="none" w:sz="0" w:space="0" w:color="auto"/>
      </w:divBdr>
    </w:div>
    <w:div w:id="1753819481">
      <w:bodyDiv w:val="1"/>
      <w:marLeft w:val="0"/>
      <w:marRight w:val="0"/>
      <w:marTop w:val="0"/>
      <w:marBottom w:val="0"/>
      <w:divBdr>
        <w:top w:val="none" w:sz="0" w:space="0" w:color="auto"/>
        <w:left w:val="none" w:sz="0" w:space="0" w:color="auto"/>
        <w:bottom w:val="none" w:sz="0" w:space="0" w:color="auto"/>
        <w:right w:val="none" w:sz="0" w:space="0" w:color="auto"/>
      </w:divBdr>
    </w:div>
    <w:div w:id="1753895854">
      <w:bodyDiv w:val="1"/>
      <w:marLeft w:val="0"/>
      <w:marRight w:val="0"/>
      <w:marTop w:val="0"/>
      <w:marBottom w:val="0"/>
      <w:divBdr>
        <w:top w:val="none" w:sz="0" w:space="0" w:color="auto"/>
        <w:left w:val="none" w:sz="0" w:space="0" w:color="auto"/>
        <w:bottom w:val="none" w:sz="0" w:space="0" w:color="auto"/>
        <w:right w:val="none" w:sz="0" w:space="0" w:color="auto"/>
      </w:divBdr>
    </w:div>
    <w:div w:id="1754088958">
      <w:bodyDiv w:val="1"/>
      <w:marLeft w:val="0"/>
      <w:marRight w:val="0"/>
      <w:marTop w:val="0"/>
      <w:marBottom w:val="0"/>
      <w:divBdr>
        <w:top w:val="none" w:sz="0" w:space="0" w:color="auto"/>
        <w:left w:val="none" w:sz="0" w:space="0" w:color="auto"/>
        <w:bottom w:val="none" w:sz="0" w:space="0" w:color="auto"/>
        <w:right w:val="none" w:sz="0" w:space="0" w:color="auto"/>
      </w:divBdr>
    </w:div>
    <w:div w:id="1754276773">
      <w:bodyDiv w:val="1"/>
      <w:marLeft w:val="0"/>
      <w:marRight w:val="0"/>
      <w:marTop w:val="0"/>
      <w:marBottom w:val="0"/>
      <w:divBdr>
        <w:top w:val="none" w:sz="0" w:space="0" w:color="auto"/>
        <w:left w:val="none" w:sz="0" w:space="0" w:color="auto"/>
        <w:bottom w:val="none" w:sz="0" w:space="0" w:color="auto"/>
        <w:right w:val="none" w:sz="0" w:space="0" w:color="auto"/>
      </w:divBdr>
    </w:div>
    <w:div w:id="1754358617">
      <w:bodyDiv w:val="1"/>
      <w:marLeft w:val="0"/>
      <w:marRight w:val="0"/>
      <w:marTop w:val="0"/>
      <w:marBottom w:val="0"/>
      <w:divBdr>
        <w:top w:val="none" w:sz="0" w:space="0" w:color="auto"/>
        <w:left w:val="none" w:sz="0" w:space="0" w:color="auto"/>
        <w:bottom w:val="none" w:sz="0" w:space="0" w:color="auto"/>
        <w:right w:val="none" w:sz="0" w:space="0" w:color="auto"/>
      </w:divBdr>
    </w:div>
    <w:div w:id="1754466946">
      <w:bodyDiv w:val="1"/>
      <w:marLeft w:val="0"/>
      <w:marRight w:val="0"/>
      <w:marTop w:val="0"/>
      <w:marBottom w:val="0"/>
      <w:divBdr>
        <w:top w:val="none" w:sz="0" w:space="0" w:color="auto"/>
        <w:left w:val="none" w:sz="0" w:space="0" w:color="auto"/>
        <w:bottom w:val="none" w:sz="0" w:space="0" w:color="auto"/>
        <w:right w:val="none" w:sz="0" w:space="0" w:color="auto"/>
      </w:divBdr>
    </w:div>
    <w:div w:id="1754547282">
      <w:bodyDiv w:val="1"/>
      <w:marLeft w:val="0"/>
      <w:marRight w:val="0"/>
      <w:marTop w:val="0"/>
      <w:marBottom w:val="0"/>
      <w:divBdr>
        <w:top w:val="none" w:sz="0" w:space="0" w:color="auto"/>
        <w:left w:val="none" w:sz="0" w:space="0" w:color="auto"/>
        <w:bottom w:val="none" w:sz="0" w:space="0" w:color="auto"/>
        <w:right w:val="none" w:sz="0" w:space="0" w:color="auto"/>
      </w:divBdr>
    </w:div>
    <w:div w:id="1754548123">
      <w:bodyDiv w:val="1"/>
      <w:marLeft w:val="0"/>
      <w:marRight w:val="0"/>
      <w:marTop w:val="0"/>
      <w:marBottom w:val="0"/>
      <w:divBdr>
        <w:top w:val="none" w:sz="0" w:space="0" w:color="auto"/>
        <w:left w:val="none" w:sz="0" w:space="0" w:color="auto"/>
        <w:bottom w:val="none" w:sz="0" w:space="0" w:color="auto"/>
        <w:right w:val="none" w:sz="0" w:space="0" w:color="auto"/>
      </w:divBdr>
    </w:div>
    <w:div w:id="1754815280">
      <w:bodyDiv w:val="1"/>
      <w:marLeft w:val="0"/>
      <w:marRight w:val="0"/>
      <w:marTop w:val="0"/>
      <w:marBottom w:val="0"/>
      <w:divBdr>
        <w:top w:val="none" w:sz="0" w:space="0" w:color="auto"/>
        <w:left w:val="none" w:sz="0" w:space="0" w:color="auto"/>
        <w:bottom w:val="none" w:sz="0" w:space="0" w:color="auto"/>
        <w:right w:val="none" w:sz="0" w:space="0" w:color="auto"/>
      </w:divBdr>
    </w:div>
    <w:div w:id="1754930201">
      <w:bodyDiv w:val="1"/>
      <w:marLeft w:val="0"/>
      <w:marRight w:val="0"/>
      <w:marTop w:val="0"/>
      <w:marBottom w:val="0"/>
      <w:divBdr>
        <w:top w:val="none" w:sz="0" w:space="0" w:color="auto"/>
        <w:left w:val="none" w:sz="0" w:space="0" w:color="auto"/>
        <w:bottom w:val="none" w:sz="0" w:space="0" w:color="auto"/>
        <w:right w:val="none" w:sz="0" w:space="0" w:color="auto"/>
      </w:divBdr>
    </w:div>
    <w:div w:id="1754930931">
      <w:bodyDiv w:val="1"/>
      <w:marLeft w:val="0"/>
      <w:marRight w:val="0"/>
      <w:marTop w:val="0"/>
      <w:marBottom w:val="0"/>
      <w:divBdr>
        <w:top w:val="none" w:sz="0" w:space="0" w:color="auto"/>
        <w:left w:val="none" w:sz="0" w:space="0" w:color="auto"/>
        <w:bottom w:val="none" w:sz="0" w:space="0" w:color="auto"/>
        <w:right w:val="none" w:sz="0" w:space="0" w:color="auto"/>
      </w:divBdr>
    </w:div>
    <w:div w:id="1755013521">
      <w:bodyDiv w:val="1"/>
      <w:marLeft w:val="0"/>
      <w:marRight w:val="0"/>
      <w:marTop w:val="0"/>
      <w:marBottom w:val="0"/>
      <w:divBdr>
        <w:top w:val="none" w:sz="0" w:space="0" w:color="auto"/>
        <w:left w:val="none" w:sz="0" w:space="0" w:color="auto"/>
        <w:bottom w:val="none" w:sz="0" w:space="0" w:color="auto"/>
        <w:right w:val="none" w:sz="0" w:space="0" w:color="auto"/>
      </w:divBdr>
    </w:div>
    <w:div w:id="1755055212">
      <w:bodyDiv w:val="1"/>
      <w:marLeft w:val="0"/>
      <w:marRight w:val="0"/>
      <w:marTop w:val="0"/>
      <w:marBottom w:val="0"/>
      <w:divBdr>
        <w:top w:val="none" w:sz="0" w:space="0" w:color="auto"/>
        <w:left w:val="none" w:sz="0" w:space="0" w:color="auto"/>
        <w:bottom w:val="none" w:sz="0" w:space="0" w:color="auto"/>
        <w:right w:val="none" w:sz="0" w:space="0" w:color="auto"/>
      </w:divBdr>
    </w:div>
    <w:div w:id="1755128155">
      <w:bodyDiv w:val="1"/>
      <w:marLeft w:val="0"/>
      <w:marRight w:val="0"/>
      <w:marTop w:val="0"/>
      <w:marBottom w:val="0"/>
      <w:divBdr>
        <w:top w:val="none" w:sz="0" w:space="0" w:color="auto"/>
        <w:left w:val="none" w:sz="0" w:space="0" w:color="auto"/>
        <w:bottom w:val="none" w:sz="0" w:space="0" w:color="auto"/>
        <w:right w:val="none" w:sz="0" w:space="0" w:color="auto"/>
      </w:divBdr>
    </w:div>
    <w:div w:id="1755198558">
      <w:bodyDiv w:val="1"/>
      <w:marLeft w:val="0"/>
      <w:marRight w:val="0"/>
      <w:marTop w:val="0"/>
      <w:marBottom w:val="0"/>
      <w:divBdr>
        <w:top w:val="none" w:sz="0" w:space="0" w:color="auto"/>
        <w:left w:val="none" w:sz="0" w:space="0" w:color="auto"/>
        <w:bottom w:val="none" w:sz="0" w:space="0" w:color="auto"/>
        <w:right w:val="none" w:sz="0" w:space="0" w:color="auto"/>
      </w:divBdr>
    </w:div>
    <w:div w:id="1755322067">
      <w:bodyDiv w:val="1"/>
      <w:marLeft w:val="0"/>
      <w:marRight w:val="0"/>
      <w:marTop w:val="0"/>
      <w:marBottom w:val="0"/>
      <w:divBdr>
        <w:top w:val="none" w:sz="0" w:space="0" w:color="auto"/>
        <w:left w:val="none" w:sz="0" w:space="0" w:color="auto"/>
        <w:bottom w:val="none" w:sz="0" w:space="0" w:color="auto"/>
        <w:right w:val="none" w:sz="0" w:space="0" w:color="auto"/>
      </w:divBdr>
    </w:div>
    <w:div w:id="1755466173">
      <w:bodyDiv w:val="1"/>
      <w:marLeft w:val="0"/>
      <w:marRight w:val="0"/>
      <w:marTop w:val="0"/>
      <w:marBottom w:val="0"/>
      <w:divBdr>
        <w:top w:val="none" w:sz="0" w:space="0" w:color="auto"/>
        <w:left w:val="none" w:sz="0" w:space="0" w:color="auto"/>
        <w:bottom w:val="none" w:sz="0" w:space="0" w:color="auto"/>
        <w:right w:val="none" w:sz="0" w:space="0" w:color="auto"/>
      </w:divBdr>
    </w:div>
    <w:div w:id="1755467399">
      <w:bodyDiv w:val="1"/>
      <w:marLeft w:val="0"/>
      <w:marRight w:val="0"/>
      <w:marTop w:val="0"/>
      <w:marBottom w:val="0"/>
      <w:divBdr>
        <w:top w:val="none" w:sz="0" w:space="0" w:color="auto"/>
        <w:left w:val="none" w:sz="0" w:space="0" w:color="auto"/>
        <w:bottom w:val="none" w:sz="0" w:space="0" w:color="auto"/>
        <w:right w:val="none" w:sz="0" w:space="0" w:color="auto"/>
      </w:divBdr>
    </w:div>
    <w:div w:id="1755467694">
      <w:bodyDiv w:val="1"/>
      <w:marLeft w:val="0"/>
      <w:marRight w:val="0"/>
      <w:marTop w:val="0"/>
      <w:marBottom w:val="0"/>
      <w:divBdr>
        <w:top w:val="none" w:sz="0" w:space="0" w:color="auto"/>
        <w:left w:val="none" w:sz="0" w:space="0" w:color="auto"/>
        <w:bottom w:val="none" w:sz="0" w:space="0" w:color="auto"/>
        <w:right w:val="none" w:sz="0" w:space="0" w:color="auto"/>
      </w:divBdr>
    </w:div>
    <w:div w:id="1755545476">
      <w:bodyDiv w:val="1"/>
      <w:marLeft w:val="0"/>
      <w:marRight w:val="0"/>
      <w:marTop w:val="0"/>
      <w:marBottom w:val="0"/>
      <w:divBdr>
        <w:top w:val="none" w:sz="0" w:space="0" w:color="auto"/>
        <w:left w:val="none" w:sz="0" w:space="0" w:color="auto"/>
        <w:bottom w:val="none" w:sz="0" w:space="0" w:color="auto"/>
        <w:right w:val="none" w:sz="0" w:space="0" w:color="auto"/>
      </w:divBdr>
    </w:div>
    <w:div w:id="1755664958">
      <w:bodyDiv w:val="1"/>
      <w:marLeft w:val="0"/>
      <w:marRight w:val="0"/>
      <w:marTop w:val="0"/>
      <w:marBottom w:val="0"/>
      <w:divBdr>
        <w:top w:val="none" w:sz="0" w:space="0" w:color="auto"/>
        <w:left w:val="none" w:sz="0" w:space="0" w:color="auto"/>
        <w:bottom w:val="none" w:sz="0" w:space="0" w:color="auto"/>
        <w:right w:val="none" w:sz="0" w:space="0" w:color="auto"/>
      </w:divBdr>
    </w:div>
    <w:div w:id="1755739773">
      <w:bodyDiv w:val="1"/>
      <w:marLeft w:val="0"/>
      <w:marRight w:val="0"/>
      <w:marTop w:val="0"/>
      <w:marBottom w:val="0"/>
      <w:divBdr>
        <w:top w:val="none" w:sz="0" w:space="0" w:color="auto"/>
        <w:left w:val="none" w:sz="0" w:space="0" w:color="auto"/>
        <w:bottom w:val="none" w:sz="0" w:space="0" w:color="auto"/>
        <w:right w:val="none" w:sz="0" w:space="0" w:color="auto"/>
      </w:divBdr>
    </w:div>
    <w:div w:id="1755931945">
      <w:bodyDiv w:val="1"/>
      <w:marLeft w:val="0"/>
      <w:marRight w:val="0"/>
      <w:marTop w:val="0"/>
      <w:marBottom w:val="0"/>
      <w:divBdr>
        <w:top w:val="none" w:sz="0" w:space="0" w:color="auto"/>
        <w:left w:val="none" w:sz="0" w:space="0" w:color="auto"/>
        <w:bottom w:val="none" w:sz="0" w:space="0" w:color="auto"/>
        <w:right w:val="none" w:sz="0" w:space="0" w:color="auto"/>
      </w:divBdr>
    </w:div>
    <w:div w:id="1755977782">
      <w:bodyDiv w:val="1"/>
      <w:marLeft w:val="0"/>
      <w:marRight w:val="0"/>
      <w:marTop w:val="0"/>
      <w:marBottom w:val="0"/>
      <w:divBdr>
        <w:top w:val="none" w:sz="0" w:space="0" w:color="auto"/>
        <w:left w:val="none" w:sz="0" w:space="0" w:color="auto"/>
        <w:bottom w:val="none" w:sz="0" w:space="0" w:color="auto"/>
        <w:right w:val="none" w:sz="0" w:space="0" w:color="auto"/>
      </w:divBdr>
    </w:div>
    <w:div w:id="1755978310">
      <w:bodyDiv w:val="1"/>
      <w:marLeft w:val="0"/>
      <w:marRight w:val="0"/>
      <w:marTop w:val="0"/>
      <w:marBottom w:val="0"/>
      <w:divBdr>
        <w:top w:val="none" w:sz="0" w:space="0" w:color="auto"/>
        <w:left w:val="none" w:sz="0" w:space="0" w:color="auto"/>
        <w:bottom w:val="none" w:sz="0" w:space="0" w:color="auto"/>
        <w:right w:val="none" w:sz="0" w:space="0" w:color="auto"/>
      </w:divBdr>
    </w:div>
    <w:div w:id="1756051951">
      <w:bodyDiv w:val="1"/>
      <w:marLeft w:val="0"/>
      <w:marRight w:val="0"/>
      <w:marTop w:val="0"/>
      <w:marBottom w:val="0"/>
      <w:divBdr>
        <w:top w:val="none" w:sz="0" w:space="0" w:color="auto"/>
        <w:left w:val="none" w:sz="0" w:space="0" w:color="auto"/>
        <w:bottom w:val="none" w:sz="0" w:space="0" w:color="auto"/>
        <w:right w:val="none" w:sz="0" w:space="0" w:color="auto"/>
      </w:divBdr>
    </w:div>
    <w:div w:id="1756129862">
      <w:bodyDiv w:val="1"/>
      <w:marLeft w:val="0"/>
      <w:marRight w:val="0"/>
      <w:marTop w:val="0"/>
      <w:marBottom w:val="0"/>
      <w:divBdr>
        <w:top w:val="none" w:sz="0" w:space="0" w:color="auto"/>
        <w:left w:val="none" w:sz="0" w:space="0" w:color="auto"/>
        <w:bottom w:val="none" w:sz="0" w:space="0" w:color="auto"/>
        <w:right w:val="none" w:sz="0" w:space="0" w:color="auto"/>
      </w:divBdr>
    </w:div>
    <w:div w:id="1756241876">
      <w:bodyDiv w:val="1"/>
      <w:marLeft w:val="0"/>
      <w:marRight w:val="0"/>
      <w:marTop w:val="0"/>
      <w:marBottom w:val="0"/>
      <w:divBdr>
        <w:top w:val="none" w:sz="0" w:space="0" w:color="auto"/>
        <w:left w:val="none" w:sz="0" w:space="0" w:color="auto"/>
        <w:bottom w:val="none" w:sz="0" w:space="0" w:color="auto"/>
        <w:right w:val="none" w:sz="0" w:space="0" w:color="auto"/>
      </w:divBdr>
    </w:div>
    <w:div w:id="1756247607">
      <w:bodyDiv w:val="1"/>
      <w:marLeft w:val="0"/>
      <w:marRight w:val="0"/>
      <w:marTop w:val="0"/>
      <w:marBottom w:val="0"/>
      <w:divBdr>
        <w:top w:val="none" w:sz="0" w:space="0" w:color="auto"/>
        <w:left w:val="none" w:sz="0" w:space="0" w:color="auto"/>
        <w:bottom w:val="none" w:sz="0" w:space="0" w:color="auto"/>
        <w:right w:val="none" w:sz="0" w:space="0" w:color="auto"/>
      </w:divBdr>
    </w:div>
    <w:div w:id="1756248236">
      <w:bodyDiv w:val="1"/>
      <w:marLeft w:val="0"/>
      <w:marRight w:val="0"/>
      <w:marTop w:val="0"/>
      <w:marBottom w:val="0"/>
      <w:divBdr>
        <w:top w:val="none" w:sz="0" w:space="0" w:color="auto"/>
        <w:left w:val="none" w:sz="0" w:space="0" w:color="auto"/>
        <w:bottom w:val="none" w:sz="0" w:space="0" w:color="auto"/>
        <w:right w:val="none" w:sz="0" w:space="0" w:color="auto"/>
      </w:divBdr>
    </w:div>
    <w:div w:id="1756586846">
      <w:bodyDiv w:val="1"/>
      <w:marLeft w:val="0"/>
      <w:marRight w:val="0"/>
      <w:marTop w:val="0"/>
      <w:marBottom w:val="0"/>
      <w:divBdr>
        <w:top w:val="none" w:sz="0" w:space="0" w:color="auto"/>
        <w:left w:val="none" w:sz="0" w:space="0" w:color="auto"/>
        <w:bottom w:val="none" w:sz="0" w:space="0" w:color="auto"/>
        <w:right w:val="none" w:sz="0" w:space="0" w:color="auto"/>
      </w:divBdr>
    </w:div>
    <w:div w:id="1756590872">
      <w:bodyDiv w:val="1"/>
      <w:marLeft w:val="0"/>
      <w:marRight w:val="0"/>
      <w:marTop w:val="0"/>
      <w:marBottom w:val="0"/>
      <w:divBdr>
        <w:top w:val="none" w:sz="0" w:space="0" w:color="auto"/>
        <w:left w:val="none" w:sz="0" w:space="0" w:color="auto"/>
        <w:bottom w:val="none" w:sz="0" w:space="0" w:color="auto"/>
        <w:right w:val="none" w:sz="0" w:space="0" w:color="auto"/>
      </w:divBdr>
    </w:div>
    <w:div w:id="1756627630">
      <w:bodyDiv w:val="1"/>
      <w:marLeft w:val="0"/>
      <w:marRight w:val="0"/>
      <w:marTop w:val="0"/>
      <w:marBottom w:val="0"/>
      <w:divBdr>
        <w:top w:val="none" w:sz="0" w:space="0" w:color="auto"/>
        <w:left w:val="none" w:sz="0" w:space="0" w:color="auto"/>
        <w:bottom w:val="none" w:sz="0" w:space="0" w:color="auto"/>
        <w:right w:val="none" w:sz="0" w:space="0" w:color="auto"/>
      </w:divBdr>
    </w:div>
    <w:div w:id="1756630769">
      <w:bodyDiv w:val="1"/>
      <w:marLeft w:val="0"/>
      <w:marRight w:val="0"/>
      <w:marTop w:val="0"/>
      <w:marBottom w:val="0"/>
      <w:divBdr>
        <w:top w:val="none" w:sz="0" w:space="0" w:color="auto"/>
        <w:left w:val="none" w:sz="0" w:space="0" w:color="auto"/>
        <w:bottom w:val="none" w:sz="0" w:space="0" w:color="auto"/>
        <w:right w:val="none" w:sz="0" w:space="0" w:color="auto"/>
      </w:divBdr>
    </w:div>
    <w:div w:id="1756896870">
      <w:bodyDiv w:val="1"/>
      <w:marLeft w:val="0"/>
      <w:marRight w:val="0"/>
      <w:marTop w:val="0"/>
      <w:marBottom w:val="0"/>
      <w:divBdr>
        <w:top w:val="none" w:sz="0" w:space="0" w:color="auto"/>
        <w:left w:val="none" w:sz="0" w:space="0" w:color="auto"/>
        <w:bottom w:val="none" w:sz="0" w:space="0" w:color="auto"/>
        <w:right w:val="none" w:sz="0" w:space="0" w:color="auto"/>
      </w:divBdr>
    </w:div>
    <w:div w:id="1756973456">
      <w:bodyDiv w:val="1"/>
      <w:marLeft w:val="0"/>
      <w:marRight w:val="0"/>
      <w:marTop w:val="0"/>
      <w:marBottom w:val="0"/>
      <w:divBdr>
        <w:top w:val="none" w:sz="0" w:space="0" w:color="auto"/>
        <w:left w:val="none" w:sz="0" w:space="0" w:color="auto"/>
        <w:bottom w:val="none" w:sz="0" w:space="0" w:color="auto"/>
        <w:right w:val="none" w:sz="0" w:space="0" w:color="auto"/>
      </w:divBdr>
    </w:div>
    <w:div w:id="1756974577">
      <w:bodyDiv w:val="1"/>
      <w:marLeft w:val="0"/>
      <w:marRight w:val="0"/>
      <w:marTop w:val="0"/>
      <w:marBottom w:val="0"/>
      <w:divBdr>
        <w:top w:val="none" w:sz="0" w:space="0" w:color="auto"/>
        <w:left w:val="none" w:sz="0" w:space="0" w:color="auto"/>
        <w:bottom w:val="none" w:sz="0" w:space="0" w:color="auto"/>
        <w:right w:val="none" w:sz="0" w:space="0" w:color="auto"/>
      </w:divBdr>
    </w:div>
    <w:div w:id="1757020611">
      <w:bodyDiv w:val="1"/>
      <w:marLeft w:val="0"/>
      <w:marRight w:val="0"/>
      <w:marTop w:val="0"/>
      <w:marBottom w:val="0"/>
      <w:divBdr>
        <w:top w:val="none" w:sz="0" w:space="0" w:color="auto"/>
        <w:left w:val="none" w:sz="0" w:space="0" w:color="auto"/>
        <w:bottom w:val="none" w:sz="0" w:space="0" w:color="auto"/>
        <w:right w:val="none" w:sz="0" w:space="0" w:color="auto"/>
      </w:divBdr>
    </w:div>
    <w:div w:id="1757095110">
      <w:bodyDiv w:val="1"/>
      <w:marLeft w:val="0"/>
      <w:marRight w:val="0"/>
      <w:marTop w:val="0"/>
      <w:marBottom w:val="0"/>
      <w:divBdr>
        <w:top w:val="none" w:sz="0" w:space="0" w:color="auto"/>
        <w:left w:val="none" w:sz="0" w:space="0" w:color="auto"/>
        <w:bottom w:val="none" w:sz="0" w:space="0" w:color="auto"/>
        <w:right w:val="none" w:sz="0" w:space="0" w:color="auto"/>
      </w:divBdr>
    </w:div>
    <w:div w:id="1757285119">
      <w:bodyDiv w:val="1"/>
      <w:marLeft w:val="0"/>
      <w:marRight w:val="0"/>
      <w:marTop w:val="0"/>
      <w:marBottom w:val="0"/>
      <w:divBdr>
        <w:top w:val="none" w:sz="0" w:space="0" w:color="auto"/>
        <w:left w:val="none" w:sz="0" w:space="0" w:color="auto"/>
        <w:bottom w:val="none" w:sz="0" w:space="0" w:color="auto"/>
        <w:right w:val="none" w:sz="0" w:space="0" w:color="auto"/>
      </w:divBdr>
    </w:div>
    <w:div w:id="1757286920">
      <w:bodyDiv w:val="1"/>
      <w:marLeft w:val="0"/>
      <w:marRight w:val="0"/>
      <w:marTop w:val="0"/>
      <w:marBottom w:val="0"/>
      <w:divBdr>
        <w:top w:val="none" w:sz="0" w:space="0" w:color="auto"/>
        <w:left w:val="none" w:sz="0" w:space="0" w:color="auto"/>
        <w:bottom w:val="none" w:sz="0" w:space="0" w:color="auto"/>
        <w:right w:val="none" w:sz="0" w:space="0" w:color="auto"/>
      </w:divBdr>
    </w:div>
    <w:div w:id="1757634637">
      <w:bodyDiv w:val="1"/>
      <w:marLeft w:val="0"/>
      <w:marRight w:val="0"/>
      <w:marTop w:val="0"/>
      <w:marBottom w:val="0"/>
      <w:divBdr>
        <w:top w:val="none" w:sz="0" w:space="0" w:color="auto"/>
        <w:left w:val="none" w:sz="0" w:space="0" w:color="auto"/>
        <w:bottom w:val="none" w:sz="0" w:space="0" w:color="auto"/>
        <w:right w:val="none" w:sz="0" w:space="0" w:color="auto"/>
      </w:divBdr>
    </w:div>
    <w:div w:id="1757701565">
      <w:bodyDiv w:val="1"/>
      <w:marLeft w:val="0"/>
      <w:marRight w:val="0"/>
      <w:marTop w:val="0"/>
      <w:marBottom w:val="0"/>
      <w:divBdr>
        <w:top w:val="none" w:sz="0" w:space="0" w:color="auto"/>
        <w:left w:val="none" w:sz="0" w:space="0" w:color="auto"/>
        <w:bottom w:val="none" w:sz="0" w:space="0" w:color="auto"/>
        <w:right w:val="none" w:sz="0" w:space="0" w:color="auto"/>
      </w:divBdr>
    </w:div>
    <w:div w:id="1757706637">
      <w:bodyDiv w:val="1"/>
      <w:marLeft w:val="0"/>
      <w:marRight w:val="0"/>
      <w:marTop w:val="0"/>
      <w:marBottom w:val="0"/>
      <w:divBdr>
        <w:top w:val="none" w:sz="0" w:space="0" w:color="auto"/>
        <w:left w:val="none" w:sz="0" w:space="0" w:color="auto"/>
        <w:bottom w:val="none" w:sz="0" w:space="0" w:color="auto"/>
        <w:right w:val="none" w:sz="0" w:space="0" w:color="auto"/>
      </w:divBdr>
    </w:div>
    <w:div w:id="1757901550">
      <w:bodyDiv w:val="1"/>
      <w:marLeft w:val="0"/>
      <w:marRight w:val="0"/>
      <w:marTop w:val="0"/>
      <w:marBottom w:val="0"/>
      <w:divBdr>
        <w:top w:val="none" w:sz="0" w:space="0" w:color="auto"/>
        <w:left w:val="none" w:sz="0" w:space="0" w:color="auto"/>
        <w:bottom w:val="none" w:sz="0" w:space="0" w:color="auto"/>
        <w:right w:val="none" w:sz="0" w:space="0" w:color="auto"/>
      </w:divBdr>
    </w:div>
    <w:div w:id="1757939514">
      <w:bodyDiv w:val="1"/>
      <w:marLeft w:val="0"/>
      <w:marRight w:val="0"/>
      <w:marTop w:val="0"/>
      <w:marBottom w:val="0"/>
      <w:divBdr>
        <w:top w:val="none" w:sz="0" w:space="0" w:color="auto"/>
        <w:left w:val="none" w:sz="0" w:space="0" w:color="auto"/>
        <w:bottom w:val="none" w:sz="0" w:space="0" w:color="auto"/>
        <w:right w:val="none" w:sz="0" w:space="0" w:color="auto"/>
      </w:divBdr>
    </w:div>
    <w:div w:id="1758135434">
      <w:bodyDiv w:val="1"/>
      <w:marLeft w:val="0"/>
      <w:marRight w:val="0"/>
      <w:marTop w:val="0"/>
      <w:marBottom w:val="0"/>
      <w:divBdr>
        <w:top w:val="none" w:sz="0" w:space="0" w:color="auto"/>
        <w:left w:val="none" w:sz="0" w:space="0" w:color="auto"/>
        <w:bottom w:val="none" w:sz="0" w:space="0" w:color="auto"/>
        <w:right w:val="none" w:sz="0" w:space="0" w:color="auto"/>
      </w:divBdr>
    </w:div>
    <w:div w:id="1758164006">
      <w:bodyDiv w:val="1"/>
      <w:marLeft w:val="0"/>
      <w:marRight w:val="0"/>
      <w:marTop w:val="0"/>
      <w:marBottom w:val="0"/>
      <w:divBdr>
        <w:top w:val="none" w:sz="0" w:space="0" w:color="auto"/>
        <w:left w:val="none" w:sz="0" w:space="0" w:color="auto"/>
        <w:bottom w:val="none" w:sz="0" w:space="0" w:color="auto"/>
        <w:right w:val="none" w:sz="0" w:space="0" w:color="auto"/>
      </w:divBdr>
    </w:div>
    <w:div w:id="1758212969">
      <w:bodyDiv w:val="1"/>
      <w:marLeft w:val="0"/>
      <w:marRight w:val="0"/>
      <w:marTop w:val="0"/>
      <w:marBottom w:val="0"/>
      <w:divBdr>
        <w:top w:val="none" w:sz="0" w:space="0" w:color="auto"/>
        <w:left w:val="none" w:sz="0" w:space="0" w:color="auto"/>
        <w:bottom w:val="none" w:sz="0" w:space="0" w:color="auto"/>
        <w:right w:val="none" w:sz="0" w:space="0" w:color="auto"/>
      </w:divBdr>
    </w:div>
    <w:div w:id="1758477456">
      <w:bodyDiv w:val="1"/>
      <w:marLeft w:val="0"/>
      <w:marRight w:val="0"/>
      <w:marTop w:val="0"/>
      <w:marBottom w:val="0"/>
      <w:divBdr>
        <w:top w:val="none" w:sz="0" w:space="0" w:color="auto"/>
        <w:left w:val="none" w:sz="0" w:space="0" w:color="auto"/>
        <w:bottom w:val="none" w:sz="0" w:space="0" w:color="auto"/>
        <w:right w:val="none" w:sz="0" w:space="0" w:color="auto"/>
      </w:divBdr>
    </w:div>
    <w:div w:id="1758554798">
      <w:bodyDiv w:val="1"/>
      <w:marLeft w:val="0"/>
      <w:marRight w:val="0"/>
      <w:marTop w:val="0"/>
      <w:marBottom w:val="0"/>
      <w:divBdr>
        <w:top w:val="none" w:sz="0" w:space="0" w:color="auto"/>
        <w:left w:val="none" w:sz="0" w:space="0" w:color="auto"/>
        <w:bottom w:val="none" w:sz="0" w:space="0" w:color="auto"/>
        <w:right w:val="none" w:sz="0" w:space="0" w:color="auto"/>
      </w:divBdr>
    </w:div>
    <w:div w:id="1758597208">
      <w:bodyDiv w:val="1"/>
      <w:marLeft w:val="0"/>
      <w:marRight w:val="0"/>
      <w:marTop w:val="0"/>
      <w:marBottom w:val="0"/>
      <w:divBdr>
        <w:top w:val="none" w:sz="0" w:space="0" w:color="auto"/>
        <w:left w:val="none" w:sz="0" w:space="0" w:color="auto"/>
        <w:bottom w:val="none" w:sz="0" w:space="0" w:color="auto"/>
        <w:right w:val="none" w:sz="0" w:space="0" w:color="auto"/>
      </w:divBdr>
    </w:div>
    <w:div w:id="1758668868">
      <w:bodyDiv w:val="1"/>
      <w:marLeft w:val="0"/>
      <w:marRight w:val="0"/>
      <w:marTop w:val="0"/>
      <w:marBottom w:val="0"/>
      <w:divBdr>
        <w:top w:val="none" w:sz="0" w:space="0" w:color="auto"/>
        <w:left w:val="none" w:sz="0" w:space="0" w:color="auto"/>
        <w:bottom w:val="none" w:sz="0" w:space="0" w:color="auto"/>
        <w:right w:val="none" w:sz="0" w:space="0" w:color="auto"/>
      </w:divBdr>
    </w:div>
    <w:div w:id="1758744973">
      <w:bodyDiv w:val="1"/>
      <w:marLeft w:val="0"/>
      <w:marRight w:val="0"/>
      <w:marTop w:val="0"/>
      <w:marBottom w:val="0"/>
      <w:divBdr>
        <w:top w:val="none" w:sz="0" w:space="0" w:color="auto"/>
        <w:left w:val="none" w:sz="0" w:space="0" w:color="auto"/>
        <w:bottom w:val="none" w:sz="0" w:space="0" w:color="auto"/>
        <w:right w:val="none" w:sz="0" w:space="0" w:color="auto"/>
      </w:divBdr>
    </w:div>
    <w:div w:id="1758790398">
      <w:bodyDiv w:val="1"/>
      <w:marLeft w:val="0"/>
      <w:marRight w:val="0"/>
      <w:marTop w:val="0"/>
      <w:marBottom w:val="0"/>
      <w:divBdr>
        <w:top w:val="none" w:sz="0" w:space="0" w:color="auto"/>
        <w:left w:val="none" w:sz="0" w:space="0" w:color="auto"/>
        <w:bottom w:val="none" w:sz="0" w:space="0" w:color="auto"/>
        <w:right w:val="none" w:sz="0" w:space="0" w:color="auto"/>
      </w:divBdr>
    </w:div>
    <w:div w:id="1759130427">
      <w:bodyDiv w:val="1"/>
      <w:marLeft w:val="0"/>
      <w:marRight w:val="0"/>
      <w:marTop w:val="0"/>
      <w:marBottom w:val="0"/>
      <w:divBdr>
        <w:top w:val="none" w:sz="0" w:space="0" w:color="auto"/>
        <w:left w:val="none" w:sz="0" w:space="0" w:color="auto"/>
        <w:bottom w:val="none" w:sz="0" w:space="0" w:color="auto"/>
        <w:right w:val="none" w:sz="0" w:space="0" w:color="auto"/>
      </w:divBdr>
    </w:div>
    <w:div w:id="1759133759">
      <w:bodyDiv w:val="1"/>
      <w:marLeft w:val="0"/>
      <w:marRight w:val="0"/>
      <w:marTop w:val="0"/>
      <w:marBottom w:val="0"/>
      <w:divBdr>
        <w:top w:val="none" w:sz="0" w:space="0" w:color="auto"/>
        <w:left w:val="none" w:sz="0" w:space="0" w:color="auto"/>
        <w:bottom w:val="none" w:sz="0" w:space="0" w:color="auto"/>
        <w:right w:val="none" w:sz="0" w:space="0" w:color="auto"/>
      </w:divBdr>
    </w:div>
    <w:div w:id="1759253027">
      <w:bodyDiv w:val="1"/>
      <w:marLeft w:val="0"/>
      <w:marRight w:val="0"/>
      <w:marTop w:val="0"/>
      <w:marBottom w:val="0"/>
      <w:divBdr>
        <w:top w:val="none" w:sz="0" w:space="0" w:color="auto"/>
        <w:left w:val="none" w:sz="0" w:space="0" w:color="auto"/>
        <w:bottom w:val="none" w:sz="0" w:space="0" w:color="auto"/>
        <w:right w:val="none" w:sz="0" w:space="0" w:color="auto"/>
      </w:divBdr>
    </w:div>
    <w:div w:id="1759517301">
      <w:bodyDiv w:val="1"/>
      <w:marLeft w:val="0"/>
      <w:marRight w:val="0"/>
      <w:marTop w:val="0"/>
      <w:marBottom w:val="0"/>
      <w:divBdr>
        <w:top w:val="none" w:sz="0" w:space="0" w:color="auto"/>
        <w:left w:val="none" w:sz="0" w:space="0" w:color="auto"/>
        <w:bottom w:val="none" w:sz="0" w:space="0" w:color="auto"/>
        <w:right w:val="none" w:sz="0" w:space="0" w:color="auto"/>
      </w:divBdr>
    </w:div>
    <w:div w:id="1759522150">
      <w:bodyDiv w:val="1"/>
      <w:marLeft w:val="0"/>
      <w:marRight w:val="0"/>
      <w:marTop w:val="0"/>
      <w:marBottom w:val="0"/>
      <w:divBdr>
        <w:top w:val="none" w:sz="0" w:space="0" w:color="auto"/>
        <w:left w:val="none" w:sz="0" w:space="0" w:color="auto"/>
        <w:bottom w:val="none" w:sz="0" w:space="0" w:color="auto"/>
        <w:right w:val="none" w:sz="0" w:space="0" w:color="auto"/>
      </w:divBdr>
    </w:div>
    <w:div w:id="1759710562">
      <w:bodyDiv w:val="1"/>
      <w:marLeft w:val="0"/>
      <w:marRight w:val="0"/>
      <w:marTop w:val="0"/>
      <w:marBottom w:val="0"/>
      <w:divBdr>
        <w:top w:val="none" w:sz="0" w:space="0" w:color="auto"/>
        <w:left w:val="none" w:sz="0" w:space="0" w:color="auto"/>
        <w:bottom w:val="none" w:sz="0" w:space="0" w:color="auto"/>
        <w:right w:val="none" w:sz="0" w:space="0" w:color="auto"/>
      </w:divBdr>
    </w:div>
    <w:div w:id="1759716844">
      <w:bodyDiv w:val="1"/>
      <w:marLeft w:val="0"/>
      <w:marRight w:val="0"/>
      <w:marTop w:val="0"/>
      <w:marBottom w:val="0"/>
      <w:divBdr>
        <w:top w:val="none" w:sz="0" w:space="0" w:color="auto"/>
        <w:left w:val="none" w:sz="0" w:space="0" w:color="auto"/>
        <w:bottom w:val="none" w:sz="0" w:space="0" w:color="auto"/>
        <w:right w:val="none" w:sz="0" w:space="0" w:color="auto"/>
      </w:divBdr>
    </w:div>
    <w:div w:id="1759790612">
      <w:bodyDiv w:val="1"/>
      <w:marLeft w:val="0"/>
      <w:marRight w:val="0"/>
      <w:marTop w:val="0"/>
      <w:marBottom w:val="0"/>
      <w:divBdr>
        <w:top w:val="none" w:sz="0" w:space="0" w:color="auto"/>
        <w:left w:val="none" w:sz="0" w:space="0" w:color="auto"/>
        <w:bottom w:val="none" w:sz="0" w:space="0" w:color="auto"/>
        <w:right w:val="none" w:sz="0" w:space="0" w:color="auto"/>
      </w:divBdr>
    </w:div>
    <w:div w:id="1759866859">
      <w:bodyDiv w:val="1"/>
      <w:marLeft w:val="0"/>
      <w:marRight w:val="0"/>
      <w:marTop w:val="0"/>
      <w:marBottom w:val="0"/>
      <w:divBdr>
        <w:top w:val="none" w:sz="0" w:space="0" w:color="auto"/>
        <w:left w:val="none" w:sz="0" w:space="0" w:color="auto"/>
        <w:bottom w:val="none" w:sz="0" w:space="0" w:color="auto"/>
        <w:right w:val="none" w:sz="0" w:space="0" w:color="auto"/>
      </w:divBdr>
    </w:div>
    <w:div w:id="1759909268">
      <w:bodyDiv w:val="1"/>
      <w:marLeft w:val="0"/>
      <w:marRight w:val="0"/>
      <w:marTop w:val="0"/>
      <w:marBottom w:val="0"/>
      <w:divBdr>
        <w:top w:val="none" w:sz="0" w:space="0" w:color="auto"/>
        <w:left w:val="none" w:sz="0" w:space="0" w:color="auto"/>
        <w:bottom w:val="none" w:sz="0" w:space="0" w:color="auto"/>
        <w:right w:val="none" w:sz="0" w:space="0" w:color="auto"/>
      </w:divBdr>
    </w:div>
    <w:div w:id="1760365853">
      <w:bodyDiv w:val="1"/>
      <w:marLeft w:val="0"/>
      <w:marRight w:val="0"/>
      <w:marTop w:val="0"/>
      <w:marBottom w:val="0"/>
      <w:divBdr>
        <w:top w:val="none" w:sz="0" w:space="0" w:color="auto"/>
        <w:left w:val="none" w:sz="0" w:space="0" w:color="auto"/>
        <w:bottom w:val="none" w:sz="0" w:space="0" w:color="auto"/>
        <w:right w:val="none" w:sz="0" w:space="0" w:color="auto"/>
      </w:divBdr>
    </w:div>
    <w:div w:id="1760366243">
      <w:bodyDiv w:val="1"/>
      <w:marLeft w:val="0"/>
      <w:marRight w:val="0"/>
      <w:marTop w:val="0"/>
      <w:marBottom w:val="0"/>
      <w:divBdr>
        <w:top w:val="none" w:sz="0" w:space="0" w:color="auto"/>
        <w:left w:val="none" w:sz="0" w:space="0" w:color="auto"/>
        <w:bottom w:val="none" w:sz="0" w:space="0" w:color="auto"/>
        <w:right w:val="none" w:sz="0" w:space="0" w:color="auto"/>
      </w:divBdr>
    </w:div>
    <w:div w:id="1760521126">
      <w:bodyDiv w:val="1"/>
      <w:marLeft w:val="0"/>
      <w:marRight w:val="0"/>
      <w:marTop w:val="0"/>
      <w:marBottom w:val="0"/>
      <w:divBdr>
        <w:top w:val="none" w:sz="0" w:space="0" w:color="auto"/>
        <w:left w:val="none" w:sz="0" w:space="0" w:color="auto"/>
        <w:bottom w:val="none" w:sz="0" w:space="0" w:color="auto"/>
        <w:right w:val="none" w:sz="0" w:space="0" w:color="auto"/>
      </w:divBdr>
    </w:div>
    <w:div w:id="1760566337">
      <w:bodyDiv w:val="1"/>
      <w:marLeft w:val="0"/>
      <w:marRight w:val="0"/>
      <w:marTop w:val="0"/>
      <w:marBottom w:val="0"/>
      <w:divBdr>
        <w:top w:val="none" w:sz="0" w:space="0" w:color="auto"/>
        <w:left w:val="none" w:sz="0" w:space="0" w:color="auto"/>
        <w:bottom w:val="none" w:sz="0" w:space="0" w:color="auto"/>
        <w:right w:val="none" w:sz="0" w:space="0" w:color="auto"/>
      </w:divBdr>
    </w:div>
    <w:div w:id="1760708580">
      <w:bodyDiv w:val="1"/>
      <w:marLeft w:val="0"/>
      <w:marRight w:val="0"/>
      <w:marTop w:val="0"/>
      <w:marBottom w:val="0"/>
      <w:divBdr>
        <w:top w:val="none" w:sz="0" w:space="0" w:color="auto"/>
        <w:left w:val="none" w:sz="0" w:space="0" w:color="auto"/>
        <w:bottom w:val="none" w:sz="0" w:space="0" w:color="auto"/>
        <w:right w:val="none" w:sz="0" w:space="0" w:color="auto"/>
      </w:divBdr>
    </w:div>
    <w:div w:id="1760785703">
      <w:bodyDiv w:val="1"/>
      <w:marLeft w:val="0"/>
      <w:marRight w:val="0"/>
      <w:marTop w:val="0"/>
      <w:marBottom w:val="0"/>
      <w:divBdr>
        <w:top w:val="none" w:sz="0" w:space="0" w:color="auto"/>
        <w:left w:val="none" w:sz="0" w:space="0" w:color="auto"/>
        <w:bottom w:val="none" w:sz="0" w:space="0" w:color="auto"/>
        <w:right w:val="none" w:sz="0" w:space="0" w:color="auto"/>
      </w:divBdr>
    </w:div>
    <w:div w:id="1761215810">
      <w:bodyDiv w:val="1"/>
      <w:marLeft w:val="0"/>
      <w:marRight w:val="0"/>
      <w:marTop w:val="0"/>
      <w:marBottom w:val="0"/>
      <w:divBdr>
        <w:top w:val="none" w:sz="0" w:space="0" w:color="auto"/>
        <w:left w:val="none" w:sz="0" w:space="0" w:color="auto"/>
        <w:bottom w:val="none" w:sz="0" w:space="0" w:color="auto"/>
        <w:right w:val="none" w:sz="0" w:space="0" w:color="auto"/>
      </w:divBdr>
    </w:div>
    <w:div w:id="1761364363">
      <w:bodyDiv w:val="1"/>
      <w:marLeft w:val="0"/>
      <w:marRight w:val="0"/>
      <w:marTop w:val="0"/>
      <w:marBottom w:val="0"/>
      <w:divBdr>
        <w:top w:val="none" w:sz="0" w:space="0" w:color="auto"/>
        <w:left w:val="none" w:sz="0" w:space="0" w:color="auto"/>
        <w:bottom w:val="none" w:sz="0" w:space="0" w:color="auto"/>
        <w:right w:val="none" w:sz="0" w:space="0" w:color="auto"/>
      </w:divBdr>
    </w:div>
    <w:div w:id="1761365058">
      <w:bodyDiv w:val="1"/>
      <w:marLeft w:val="0"/>
      <w:marRight w:val="0"/>
      <w:marTop w:val="0"/>
      <w:marBottom w:val="0"/>
      <w:divBdr>
        <w:top w:val="none" w:sz="0" w:space="0" w:color="auto"/>
        <w:left w:val="none" w:sz="0" w:space="0" w:color="auto"/>
        <w:bottom w:val="none" w:sz="0" w:space="0" w:color="auto"/>
        <w:right w:val="none" w:sz="0" w:space="0" w:color="auto"/>
      </w:divBdr>
    </w:div>
    <w:div w:id="1761371478">
      <w:bodyDiv w:val="1"/>
      <w:marLeft w:val="0"/>
      <w:marRight w:val="0"/>
      <w:marTop w:val="0"/>
      <w:marBottom w:val="0"/>
      <w:divBdr>
        <w:top w:val="none" w:sz="0" w:space="0" w:color="auto"/>
        <w:left w:val="none" w:sz="0" w:space="0" w:color="auto"/>
        <w:bottom w:val="none" w:sz="0" w:space="0" w:color="auto"/>
        <w:right w:val="none" w:sz="0" w:space="0" w:color="auto"/>
      </w:divBdr>
    </w:div>
    <w:div w:id="1761373245">
      <w:bodyDiv w:val="1"/>
      <w:marLeft w:val="0"/>
      <w:marRight w:val="0"/>
      <w:marTop w:val="0"/>
      <w:marBottom w:val="0"/>
      <w:divBdr>
        <w:top w:val="none" w:sz="0" w:space="0" w:color="auto"/>
        <w:left w:val="none" w:sz="0" w:space="0" w:color="auto"/>
        <w:bottom w:val="none" w:sz="0" w:space="0" w:color="auto"/>
        <w:right w:val="none" w:sz="0" w:space="0" w:color="auto"/>
      </w:divBdr>
    </w:div>
    <w:div w:id="1761415791">
      <w:bodyDiv w:val="1"/>
      <w:marLeft w:val="0"/>
      <w:marRight w:val="0"/>
      <w:marTop w:val="0"/>
      <w:marBottom w:val="0"/>
      <w:divBdr>
        <w:top w:val="none" w:sz="0" w:space="0" w:color="auto"/>
        <w:left w:val="none" w:sz="0" w:space="0" w:color="auto"/>
        <w:bottom w:val="none" w:sz="0" w:space="0" w:color="auto"/>
        <w:right w:val="none" w:sz="0" w:space="0" w:color="auto"/>
      </w:divBdr>
    </w:div>
    <w:div w:id="1761483424">
      <w:bodyDiv w:val="1"/>
      <w:marLeft w:val="0"/>
      <w:marRight w:val="0"/>
      <w:marTop w:val="0"/>
      <w:marBottom w:val="0"/>
      <w:divBdr>
        <w:top w:val="none" w:sz="0" w:space="0" w:color="auto"/>
        <w:left w:val="none" w:sz="0" w:space="0" w:color="auto"/>
        <w:bottom w:val="none" w:sz="0" w:space="0" w:color="auto"/>
        <w:right w:val="none" w:sz="0" w:space="0" w:color="auto"/>
      </w:divBdr>
    </w:div>
    <w:div w:id="1761484689">
      <w:bodyDiv w:val="1"/>
      <w:marLeft w:val="0"/>
      <w:marRight w:val="0"/>
      <w:marTop w:val="0"/>
      <w:marBottom w:val="0"/>
      <w:divBdr>
        <w:top w:val="none" w:sz="0" w:space="0" w:color="auto"/>
        <w:left w:val="none" w:sz="0" w:space="0" w:color="auto"/>
        <w:bottom w:val="none" w:sz="0" w:space="0" w:color="auto"/>
        <w:right w:val="none" w:sz="0" w:space="0" w:color="auto"/>
      </w:divBdr>
    </w:div>
    <w:div w:id="1761632170">
      <w:bodyDiv w:val="1"/>
      <w:marLeft w:val="0"/>
      <w:marRight w:val="0"/>
      <w:marTop w:val="0"/>
      <w:marBottom w:val="0"/>
      <w:divBdr>
        <w:top w:val="none" w:sz="0" w:space="0" w:color="auto"/>
        <w:left w:val="none" w:sz="0" w:space="0" w:color="auto"/>
        <w:bottom w:val="none" w:sz="0" w:space="0" w:color="auto"/>
        <w:right w:val="none" w:sz="0" w:space="0" w:color="auto"/>
      </w:divBdr>
    </w:div>
    <w:div w:id="1761944773">
      <w:bodyDiv w:val="1"/>
      <w:marLeft w:val="0"/>
      <w:marRight w:val="0"/>
      <w:marTop w:val="0"/>
      <w:marBottom w:val="0"/>
      <w:divBdr>
        <w:top w:val="none" w:sz="0" w:space="0" w:color="auto"/>
        <w:left w:val="none" w:sz="0" w:space="0" w:color="auto"/>
        <w:bottom w:val="none" w:sz="0" w:space="0" w:color="auto"/>
        <w:right w:val="none" w:sz="0" w:space="0" w:color="auto"/>
      </w:divBdr>
    </w:div>
    <w:div w:id="1762021009">
      <w:bodyDiv w:val="1"/>
      <w:marLeft w:val="0"/>
      <w:marRight w:val="0"/>
      <w:marTop w:val="0"/>
      <w:marBottom w:val="0"/>
      <w:divBdr>
        <w:top w:val="none" w:sz="0" w:space="0" w:color="auto"/>
        <w:left w:val="none" w:sz="0" w:space="0" w:color="auto"/>
        <w:bottom w:val="none" w:sz="0" w:space="0" w:color="auto"/>
        <w:right w:val="none" w:sz="0" w:space="0" w:color="auto"/>
      </w:divBdr>
    </w:div>
    <w:div w:id="1762026104">
      <w:bodyDiv w:val="1"/>
      <w:marLeft w:val="0"/>
      <w:marRight w:val="0"/>
      <w:marTop w:val="0"/>
      <w:marBottom w:val="0"/>
      <w:divBdr>
        <w:top w:val="none" w:sz="0" w:space="0" w:color="auto"/>
        <w:left w:val="none" w:sz="0" w:space="0" w:color="auto"/>
        <w:bottom w:val="none" w:sz="0" w:space="0" w:color="auto"/>
        <w:right w:val="none" w:sz="0" w:space="0" w:color="auto"/>
      </w:divBdr>
    </w:div>
    <w:div w:id="1762217230">
      <w:bodyDiv w:val="1"/>
      <w:marLeft w:val="0"/>
      <w:marRight w:val="0"/>
      <w:marTop w:val="0"/>
      <w:marBottom w:val="0"/>
      <w:divBdr>
        <w:top w:val="none" w:sz="0" w:space="0" w:color="auto"/>
        <w:left w:val="none" w:sz="0" w:space="0" w:color="auto"/>
        <w:bottom w:val="none" w:sz="0" w:space="0" w:color="auto"/>
        <w:right w:val="none" w:sz="0" w:space="0" w:color="auto"/>
      </w:divBdr>
    </w:div>
    <w:div w:id="1762220752">
      <w:bodyDiv w:val="1"/>
      <w:marLeft w:val="0"/>
      <w:marRight w:val="0"/>
      <w:marTop w:val="0"/>
      <w:marBottom w:val="0"/>
      <w:divBdr>
        <w:top w:val="none" w:sz="0" w:space="0" w:color="auto"/>
        <w:left w:val="none" w:sz="0" w:space="0" w:color="auto"/>
        <w:bottom w:val="none" w:sz="0" w:space="0" w:color="auto"/>
        <w:right w:val="none" w:sz="0" w:space="0" w:color="auto"/>
      </w:divBdr>
    </w:div>
    <w:div w:id="1762264080">
      <w:bodyDiv w:val="1"/>
      <w:marLeft w:val="0"/>
      <w:marRight w:val="0"/>
      <w:marTop w:val="0"/>
      <w:marBottom w:val="0"/>
      <w:divBdr>
        <w:top w:val="none" w:sz="0" w:space="0" w:color="auto"/>
        <w:left w:val="none" w:sz="0" w:space="0" w:color="auto"/>
        <w:bottom w:val="none" w:sz="0" w:space="0" w:color="auto"/>
        <w:right w:val="none" w:sz="0" w:space="0" w:color="auto"/>
      </w:divBdr>
    </w:div>
    <w:div w:id="1762288975">
      <w:bodyDiv w:val="1"/>
      <w:marLeft w:val="0"/>
      <w:marRight w:val="0"/>
      <w:marTop w:val="0"/>
      <w:marBottom w:val="0"/>
      <w:divBdr>
        <w:top w:val="none" w:sz="0" w:space="0" w:color="auto"/>
        <w:left w:val="none" w:sz="0" w:space="0" w:color="auto"/>
        <w:bottom w:val="none" w:sz="0" w:space="0" w:color="auto"/>
        <w:right w:val="none" w:sz="0" w:space="0" w:color="auto"/>
      </w:divBdr>
    </w:div>
    <w:div w:id="1762334335">
      <w:bodyDiv w:val="1"/>
      <w:marLeft w:val="0"/>
      <w:marRight w:val="0"/>
      <w:marTop w:val="0"/>
      <w:marBottom w:val="0"/>
      <w:divBdr>
        <w:top w:val="none" w:sz="0" w:space="0" w:color="auto"/>
        <w:left w:val="none" w:sz="0" w:space="0" w:color="auto"/>
        <w:bottom w:val="none" w:sz="0" w:space="0" w:color="auto"/>
        <w:right w:val="none" w:sz="0" w:space="0" w:color="auto"/>
      </w:divBdr>
    </w:div>
    <w:div w:id="1762530406">
      <w:bodyDiv w:val="1"/>
      <w:marLeft w:val="0"/>
      <w:marRight w:val="0"/>
      <w:marTop w:val="0"/>
      <w:marBottom w:val="0"/>
      <w:divBdr>
        <w:top w:val="none" w:sz="0" w:space="0" w:color="auto"/>
        <w:left w:val="none" w:sz="0" w:space="0" w:color="auto"/>
        <w:bottom w:val="none" w:sz="0" w:space="0" w:color="auto"/>
        <w:right w:val="none" w:sz="0" w:space="0" w:color="auto"/>
      </w:divBdr>
    </w:div>
    <w:div w:id="1762798190">
      <w:bodyDiv w:val="1"/>
      <w:marLeft w:val="0"/>
      <w:marRight w:val="0"/>
      <w:marTop w:val="0"/>
      <w:marBottom w:val="0"/>
      <w:divBdr>
        <w:top w:val="none" w:sz="0" w:space="0" w:color="auto"/>
        <w:left w:val="none" w:sz="0" w:space="0" w:color="auto"/>
        <w:bottom w:val="none" w:sz="0" w:space="0" w:color="auto"/>
        <w:right w:val="none" w:sz="0" w:space="0" w:color="auto"/>
      </w:divBdr>
    </w:div>
    <w:div w:id="1762993982">
      <w:bodyDiv w:val="1"/>
      <w:marLeft w:val="0"/>
      <w:marRight w:val="0"/>
      <w:marTop w:val="0"/>
      <w:marBottom w:val="0"/>
      <w:divBdr>
        <w:top w:val="none" w:sz="0" w:space="0" w:color="auto"/>
        <w:left w:val="none" w:sz="0" w:space="0" w:color="auto"/>
        <w:bottom w:val="none" w:sz="0" w:space="0" w:color="auto"/>
        <w:right w:val="none" w:sz="0" w:space="0" w:color="auto"/>
      </w:divBdr>
    </w:div>
    <w:div w:id="1763061240">
      <w:bodyDiv w:val="1"/>
      <w:marLeft w:val="0"/>
      <w:marRight w:val="0"/>
      <w:marTop w:val="0"/>
      <w:marBottom w:val="0"/>
      <w:divBdr>
        <w:top w:val="none" w:sz="0" w:space="0" w:color="auto"/>
        <w:left w:val="none" w:sz="0" w:space="0" w:color="auto"/>
        <w:bottom w:val="none" w:sz="0" w:space="0" w:color="auto"/>
        <w:right w:val="none" w:sz="0" w:space="0" w:color="auto"/>
      </w:divBdr>
    </w:div>
    <w:div w:id="1763144139">
      <w:bodyDiv w:val="1"/>
      <w:marLeft w:val="0"/>
      <w:marRight w:val="0"/>
      <w:marTop w:val="0"/>
      <w:marBottom w:val="0"/>
      <w:divBdr>
        <w:top w:val="none" w:sz="0" w:space="0" w:color="auto"/>
        <w:left w:val="none" w:sz="0" w:space="0" w:color="auto"/>
        <w:bottom w:val="none" w:sz="0" w:space="0" w:color="auto"/>
        <w:right w:val="none" w:sz="0" w:space="0" w:color="auto"/>
      </w:divBdr>
    </w:div>
    <w:div w:id="1763186837">
      <w:bodyDiv w:val="1"/>
      <w:marLeft w:val="0"/>
      <w:marRight w:val="0"/>
      <w:marTop w:val="0"/>
      <w:marBottom w:val="0"/>
      <w:divBdr>
        <w:top w:val="none" w:sz="0" w:space="0" w:color="auto"/>
        <w:left w:val="none" w:sz="0" w:space="0" w:color="auto"/>
        <w:bottom w:val="none" w:sz="0" w:space="0" w:color="auto"/>
        <w:right w:val="none" w:sz="0" w:space="0" w:color="auto"/>
      </w:divBdr>
    </w:div>
    <w:div w:id="1763380761">
      <w:bodyDiv w:val="1"/>
      <w:marLeft w:val="0"/>
      <w:marRight w:val="0"/>
      <w:marTop w:val="0"/>
      <w:marBottom w:val="0"/>
      <w:divBdr>
        <w:top w:val="none" w:sz="0" w:space="0" w:color="auto"/>
        <w:left w:val="none" w:sz="0" w:space="0" w:color="auto"/>
        <w:bottom w:val="none" w:sz="0" w:space="0" w:color="auto"/>
        <w:right w:val="none" w:sz="0" w:space="0" w:color="auto"/>
      </w:divBdr>
    </w:div>
    <w:div w:id="1763526246">
      <w:bodyDiv w:val="1"/>
      <w:marLeft w:val="0"/>
      <w:marRight w:val="0"/>
      <w:marTop w:val="0"/>
      <w:marBottom w:val="0"/>
      <w:divBdr>
        <w:top w:val="none" w:sz="0" w:space="0" w:color="auto"/>
        <w:left w:val="none" w:sz="0" w:space="0" w:color="auto"/>
        <w:bottom w:val="none" w:sz="0" w:space="0" w:color="auto"/>
        <w:right w:val="none" w:sz="0" w:space="0" w:color="auto"/>
      </w:divBdr>
    </w:div>
    <w:div w:id="1763532083">
      <w:bodyDiv w:val="1"/>
      <w:marLeft w:val="0"/>
      <w:marRight w:val="0"/>
      <w:marTop w:val="0"/>
      <w:marBottom w:val="0"/>
      <w:divBdr>
        <w:top w:val="none" w:sz="0" w:space="0" w:color="auto"/>
        <w:left w:val="none" w:sz="0" w:space="0" w:color="auto"/>
        <w:bottom w:val="none" w:sz="0" w:space="0" w:color="auto"/>
        <w:right w:val="none" w:sz="0" w:space="0" w:color="auto"/>
      </w:divBdr>
    </w:div>
    <w:div w:id="1763647758">
      <w:bodyDiv w:val="1"/>
      <w:marLeft w:val="0"/>
      <w:marRight w:val="0"/>
      <w:marTop w:val="0"/>
      <w:marBottom w:val="0"/>
      <w:divBdr>
        <w:top w:val="none" w:sz="0" w:space="0" w:color="auto"/>
        <w:left w:val="none" w:sz="0" w:space="0" w:color="auto"/>
        <w:bottom w:val="none" w:sz="0" w:space="0" w:color="auto"/>
        <w:right w:val="none" w:sz="0" w:space="0" w:color="auto"/>
      </w:divBdr>
    </w:div>
    <w:div w:id="1763911185">
      <w:bodyDiv w:val="1"/>
      <w:marLeft w:val="0"/>
      <w:marRight w:val="0"/>
      <w:marTop w:val="0"/>
      <w:marBottom w:val="0"/>
      <w:divBdr>
        <w:top w:val="none" w:sz="0" w:space="0" w:color="auto"/>
        <w:left w:val="none" w:sz="0" w:space="0" w:color="auto"/>
        <w:bottom w:val="none" w:sz="0" w:space="0" w:color="auto"/>
        <w:right w:val="none" w:sz="0" w:space="0" w:color="auto"/>
      </w:divBdr>
    </w:div>
    <w:div w:id="1763988884">
      <w:bodyDiv w:val="1"/>
      <w:marLeft w:val="0"/>
      <w:marRight w:val="0"/>
      <w:marTop w:val="0"/>
      <w:marBottom w:val="0"/>
      <w:divBdr>
        <w:top w:val="none" w:sz="0" w:space="0" w:color="auto"/>
        <w:left w:val="none" w:sz="0" w:space="0" w:color="auto"/>
        <w:bottom w:val="none" w:sz="0" w:space="0" w:color="auto"/>
        <w:right w:val="none" w:sz="0" w:space="0" w:color="auto"/>
      </w:divBdr>
    </w:div>
    <w:div w:id="1763992761">
      <w:bodyDiv w:val="1"/>
      <w:marLeft w:val="0"/>
      <w:marRight w:val="0"/>
      <w:marTop w:val="0"/>
      <w:marBottom w:val="0"/>
      <w:divBdr>
        <w:top w:val="none" w:sz="0" w:space="0" w:color="auto"/>
        <w:left w:val="none" w:sz="0" w:space="0" w:color="auto"/>
        <w:bottom w:val="none" w:sz="0" w:space="0" w:color="auto"/>
        <w:right w:val="none" w:sz="0" w:space="0" w:color="auto"/>
      </w:divBdr>
    </w:div>
    <w:div w:id="1764036792">
      <w:bodyDiv w:val="1"/>
      <w:marLeft w:val="0"/>
      <w:marRight w:val="0"/>
      <w:marTop w:val="0"/>
      <w:marBottom w:val="0"/>
      <w:divBdr>
        <w:top w:val="none" w:sz="0" w:space="0" w:color="auto"/>
        <w:left w:val="none" w:sz="0" w:space="0" w:color="auto"/>
        <w:bottom w:val="none" w:sz="0" w:space="0" w:color="auto"/>
        <w:right w:val="none" w:sz="0" w:space="0" w:color="auto"/>
      </w:divBdr>
    </w:div>
    <w:div w:id="1764063468">
      <w:bodyDiv w:val="1"/>
      <w:marLeft w:val="0"/>
      <w:marRight w:val="0"/>
      <w:marTop w:val="0"/>
      <w:marBottom w:val="0"/>
      <w:divBdr>
        <w:top w:val="none" w:sz="0" w:space="0" w:color="auto"/>
        <w:left w:val="none" w:sz="0" w:space="0" w:color="auto"/>
        <w:bottom w:val="none" w:sz="0" w:space="0" w:color="auto"/>
        <w:right w:val="none" w:sz="0" w:space="0" w:color="auto"/>
      </w:divBdr>
    </w:div>
    <w:div w:id="1764180238">
      <w:bodyDiv w:val="1"/>
      <w:marLeft w:val="0"/>
      <w:marRight w:val="0"/>
      <w:marTop w:val="0"/>
      <w:marBottom w:val="0"/>
      <w:divBdr>
        <w:top w:val="none" w:sz="0" w:space="0" w:color="auto"/>
        <w:left w:val="none" w:sz="0" w:space="0" w:color="auto"/>
        <w:bottom w:val="none" w:sz="0" w:space="0" w:color="auto"/>
        <w:right w:val="none" w:sz="0" w:space="0" w:color="auto"/>
      </w:divBdr>
    </w:div>
    <w:div w:id="1764181764">
      <w:bodyDiv w:val="1"/>
      <w:marLeft w:val="0"/>
      <w:marRight w:val="0"/>
      <w:marTop w:val="0"/>
      <w:marBottom w:val="0"/>
      <w:divBdr>
        <w:top w:val="none" w:sz="0" w:space="0" w:color="auto"/>
        <w:left w:val="none" w:sz="0" w:space="0" w:color="auto"/>
        <w:bottom w:val="none" w:sz="0" w:space="0" w:color="auto"/>
        <w:right w:val="none" w:sz="0" w:space="0" w:color="auto"/>
      </w:divBdr>
    </w:div>
    <w:div w:id="1764298120">
      <w:bodyDiv w:val="1"/>
      <w:marLeft w:val="0"/>
      <w:marRight w:val="0"/>
      <w:marTop w:val="0"/>
      <w:marBottom w:val="0"/>
      <w:divBdr>
        <w:top w:val="none" w:sz="0" w:space="0" w:color="auto"/>
        <w:left w:val="none" w:sz="0" w:space="0" w:color="auto"/>
        <w:bottom w:val="none" w:sz="0" w:space="0" w:color="auto"/>
        <w:right w:val="none" w:sz="0" w:space="0" w:color="auto"/>
      </w:divBdr>
    </w:div>
    <w:div w:id="1764688489">
      <w:bodyDiv w:val="1"/>
      <w:marLeft w:val="0"/>
      <w:marRight w:val="0"/>
      <w:marTop w:val="0"/>
      <w:marBottom w:val="0"/>
      <w:divBdr>
        <w:top w:val="none" w:sz="0" w:space="0" w:color="auto"/>
        <w:left w:val="none" w:sz="0" w:space="0" w:color="auto"/>
        <w:bottom w:val="none" w:sz="0" w:space="0" w:color="auto"/>
        <w:right w:val="none" w:sz="0" w:space="0" w:color="auto"/>
      </w:divBdr>
    </w:div>
    <w:div w:id="1764689170">
      <w:bodyDiv w:val="1"/>
      <w:marLeft w:val="0"/>
      <w:marRight w:val="0"/>
      <w:marTop w:val="0"/>
      <w:marBottom w:val="0"/>
      <w:divBdr>
        <w:top w:val="none" w:sz="0" w:space="0" w:color="auto"/>
        <w:left w:val="none" w:sz="0" w:space="0" w:color="auto"/>
        <w:bottom w:val="none" w:sz="0" w:space="0" w:color="auto"/>
        <w:right w:val="none" w:sz="0" w:space="0" w:color="auto"/>
      </w:divBdr>
    </w:div>
    <w:div w:id="1764692081">
      <w:bodyDiv w:val="1"/>
      <w:marLeft w:val="0"/>
      <w:marRight w:val="0"/>
      <w:marTop w:val="0"/>
      <w:marBottom w:val="0"/>
      <w:divBdr>
        <w:top w:val="none" w:sz="0" w:space="0" w:color="auto"/>
        <w:left w:val="none" w:sz="0" w:space="0" w:color="auto"/>
        <w:bottom w:val="none" w:sz="0" w:space="0" w:color="auto"/>
        <w:right w:val="none" w:sz="0" w:space="0" w:color="auto"/>
      </w:divBdr>
    </w:div>
    <w:div w:id="1764718409">
      <w:bodyDiv w:val="1"/>
      <w:marLeft w:val="0"/>
      <w:marRight w:val="0"/>
      <w:marTop w:val="0"/>
      <w:marBottom w:val="0"/>
      <w:divBdr>
        <w:top w:val="none" w:sz="0" w:space="0" w:color="auto"/>
        <w:left w:val="none" w:sz="0" w:space="0" w:color="auto"/>
        <w:bottom w:val="none" w:sz="0" w:space="0" w:color="auto"/>
        <w:right w:val="none" w:sz="0" w:space="0" w:color="auto"/>
      </w:divBdr>
    </w:div>
    <w:div w:id="1764837692">
      <w:bodyDiv w:val="1"/>
      <w:marLeft w:val="0"/>
      <w:marRight w:val="0"/>
      <w:marTop w:val="0"/>
      <w:marBottom w:val="0"/>
      <w:divBdr>
        <w:top w:val="none" w:sz="0" w:space="0" w:color="auto"/>
        <w:left w:val="none" w:sz="0" w:space="0" w:color="auto"/>
        <w:bottom w:val="none" w:sz="0" w:space="0" w:color="auto"/>
        <w:right w:val="none" w:sz="0" w:space="0" w:color="auto"/>
      </w:divBdr>
    </w:div>
    <w:div w:id="1764839475">
      <w:bodyDiv w:val="1"/>
      <w:marLeft w:val="0"/>
      <w:marRight w:val="0"/>
      <w:marTop w:val="0"/>
      <w:marBottom w:val="0"/>
      <w:divBdr>
        <w:top w:val="none" w:sz="0" w:space="0" w:color="auto"/>
        <w:left w:val="none" w:sz="0" w:space="0" w:color="auto"/>
        <w:bottom w:val="none" w:sz="0" w:space="0" w:color="auto"/>
        <w:right w:val="none" w:sz="0" w:space="0" w:color="auto"/>
      </w:divBdr>
    </w:div>
    <w:div w:id="1764917204">
      <w:bodyDiv w:val="1"/>
      <w:marLeft w:val="0"/>
      <w:marRight w:val="0"/>
      <w:marTop w:val="0"/>
      <w:marBottom w:val="0"/>
      <w:divBdr>
        <w:top w:val="none" w:sz="0" w:space="0" w:color="auto"/>
        <w:left w:val="none" w:sz="0" w:space="0" w:color="auto"/>
        <w:bottom w:val="none" w:sz="0" w:space="0" w:color="auto"/>
        <w:right w:val="none" w:sz="0" w:space="0" w:color="auto"/>
      </w:divBdr>
    </w:div>
    <w:div w:id="1765102200">
      <w:bodyDiv w:val="1"/>
      <w:marLeft w:val="0"/>
      <w:marRight w:val="0"/>
      <w:marTop w:val="0"/>
      <w:marBottom w:val="0"/>
      <w:divBdr>
        <w:top w:val="none" w:sz="0" w:space="0" w:color="auto"/>
        <w:left w:val="none" w:sz="0" w:space="0" w:color="auto"/>
        <w:bottom w:val="none" w:sz="0" w:space="0" w:color="auto"/>
        <w:right w:val="none" w:sz="0" w:space="0" w:color="auto"/>
      </w:divBdr>
    </w:div>
    <w:div w:id="1765148404">
      <w:bodyDiv w:val="1"/>
      <w:marLeft w:val="0"/>
      <w:marRight w:val="0"/>
      <w:marTop w:val="0"/>
      <w:marBottom w:val="0"/>
      <w:divBdr>
        <w:top w:val="none" w:sz="0" w:space="0" w:color="auto"/>
        <w:left w:val="none" w:sz="0" w:space="0" w:color="auto"/>
        <w:bottom w:val="none" w:sz="0" w:space="0" w:color="auto"/>
        <w:right w:val="none" w:sz="0" w:space="0" w:color="auto"/>
      </w:divBdr>
    </w:div>
    <w:div w:id="1765296058">
      <w:bodyDiv w:val="1"/>
      <w:marLeft w:val="0"/>
      <w:marRight w:val="0"/>
      <w:marTop w:val="0"/>
      <w:marBottom w:val="0"/>
      <w:divBdr>
        <w:top w:val="none" w:sz="0" w:space="0" w:color="auto"/>
        <w:left w:val="none" w:sz="0" w:space="0" w:color="auto"/>
        <w:bottom w:val="none" w:sz="0" w:space="0" w:color="auto"/>
        <w:right w:val="none" w:sz="0" w:space="0" w:color="auto"/>
      </w:divBdr>
    </w:div>
    <w:div w:id="1765303431">
      <w:bodyDiv w:val="1"/>
      <w:marLeft w:val="0"/>
      <w:marRight w:val="0"/>
      <w:marTop w:val="0"/>
      <w:marBottom w:val="0"/>
      <w:divBdr>
        <w:top w:val="none" w:sz="0" w:space="0" w:color="auto"/>
        <w:left w:val="none" w:sz="0" w:space="0" w:color="auto"/>
        <w:bottom w:val="none" w:sz="0" w:space="0" w:color="auto"/>
        <w:right w:val="none" w:sz="0" w:space="0" w:color="auto"/>
      </w:divBdr>
    </w:div>
    <w:div w:id="1765414259">
      <w:bodyDiv w:val="1"/>
      <w:marLeft w:val="0"/>
      <w:marRight w:val="0"/>
      <w:marTop w:val="0"/>
      <w:marBottom w:val="0"/>
      <w:divBdr>
        <w:top w:val="none" w:sz="0" w:space="0" w:color="auto"/>
        <w:left w:val="none" w:sz="0" w:space="0" w:color="auto"/>
        <w:bottom w:val="none" w:sz="0" w:space="0" w:color="auto"/>
        <w:right w:val="none" w:sz="0" w:space="0" w:color="auto"/>
      </w:divBdr>
    </w:div>
    <w:div w:id="1765490919">
      <w:bodyDiv w:val="1"/>
      <w:marLeft w:val="0"/>
      <w:marRight w:val="0"/>
      <w:marTop w:val="0"/>
      <w:marBottom w:val="0"/>
      <w:divBdr>
        <w:top w:val="none" w:sz="0" w:space="0" w:color="auto"/>
        <w:left w:val="none" w:sz="0" w:space="0" w:color="auto"/>
        <w:bottom w:val="none" w:sz="0" w:space="0" w:color="auto"/>
        <w:right w:val="none" w:sz="0" w:space="0" w:color="auto"/>
      </w:divBdr>
    </w:div>
    <w:div w:id="1765566452">
      <w:bodyDiv w:val="1"/>
      <w:marLeft w:val="0"/>
      <w:marRight w:val="0"/>
      <w:marTop w:val="0"/>
      <w:marBottom w:val="0"/>
      <w:divBdr>
        <w:top w:val="none" w:sz="0" w:space="0" w:color="auto"/>
        <w:left w:val="none" w:sz="0" w:space="0" w:color="auto"/>
        <w:bottom w:val="none" w:sz="0" w:space="0" w:color="auto"/>
        <w:right w:val="none" w:sz="0" w:space="0" w:color="auto"/>
      </w:divBdr>
    </w:div>
    <w:div w:id="1765569446">
      <w:bodyDiv w:val="1"/>
      <w:marLeft w:val="0"/>
      <w:marRight w:val="0"/>
      <w:marTop w:val="0"/>
      <w:marBottom w:val="0"/>
      <w:divBdr>
        <w:top w:val="none" w:sz="0" w:space="0" w:color="auto"/>
        <w:left w:val="none" w:sz="0" w:space="0" w:color="auto"/>
        <w:bottom w:val="none" w:sz="0" w:space="0" w:color="auto"/>
        <w:right w:val="none" w:sz="0" w:space="0" w:color="auto"/>
      </w:divBdr>
    </w:div>
    <w:div w:id="1765606627">
      <w:bodyDiv w:val="1"/>
      <w:marLeft w:val="0"/>
      <w:marRight w:val="0"/>
      <w:marTop w:val="0"/>
      <w:marBottom w:val="0"/>
      <w:divBdr>
        <w:top w:val="none" w:sz="0" w:space="0" w:color="auto"/>
        <w:left w:val="none" w:sz="0" w:space="0" w:color="auto"/>
        <w:bottom w:val="none" w:sz="0" w:space="0" w:color="auto"/>
        <w:right w:val="none" w:sz="0" w:space="0" w:color="auto"/>
      </w:divBdr>
    </w:div>
    <w:div w:id="1765607150">
      <w:bodyDiv w:val="1"/>
      <w:marLeft w:val="0"/>
      <w:marRight w:val="0"/>
      <w:marTop w:val="0"/>
      <w:marBottom w:val="0"/>
      <w:divBdr>
        <w:top w:val="none" w:sz="0" w:space="0" w:color="auto"/>
        <w:left w:val="none" w:sz="0" w:space="0" w:color="auto"/>
        <w:bottom w:val="none" w:sz="0" w:space="0" w:color="auto"/>
        <w:right w:val="none" w:sz="0" w:space="0" w:color="auto"/>
      </w:divBdr>
    </w:div>
    <w:div w:id="1765607346">
      <w:bodyDiv w:val="1"/>
      <w:marLeft w:val="0"/>
      <w:marRight w:val="0"/>
      <w:marTop w:val="0"/>
      <w:marBottom w:val="0"/>
      <w:divBdr>
        <w:top w:val="none" w:sz="0" w:space="0" w:color="auto"/>
        <w:left w:val="none" w:sz="0" w:space="0" w:color="auto"/>
        <w:bottom w:val="none" w:sz="0" w:space="0" w:color="auto"/>
        <w:right w:val="none" w:sz="0" w:space="0" w:color="auto"/>
      </w:divBdr>
    </w:div>
    <w:div w:id="1765611921">
      <w:bodyDiv w:val="1"/>
      <w:marLeft w:val="0"/>
      <w:marRight w:val="0"/>
      <w:marTop w:val="0"/>
      <w:marBottom w:val="0"/>
      <w:divBdr>
        <w:top w:val="none" w:sz="0" w:space="0" w:color="auto"/>
        <w:left w:val="none" w:sz="0" w:space="0" w:color="auto"/>
        <w:bottom w:val="none" w:sz="0" w:space="0" w:color="auto"/>
        <w:right w:val="none" w:sz="0" w:space="0" w:color="auto"/>
      </w:divBdr>
    </w:div>
    <w:div w:id="1765765594">
      <w:bodyDiv w:val="1"/>
      <w:marLeft w:val="0"/>
      <w:marRight w:val="0"/>
      <w:marTop w:val="0"/>
      <w:marBottom w:val="0"/>
      <w:divBdr>
        <w:top w:val="none" w:sz="0" w:space="0" w:color="auto"/>
        <w:left w:val="none" w:sz="0" w:space="0" w:color="auto"/>
        <w:bottom w:val="none" w:sz="0" w:space="0" w:color="auto"/>
        <w:right w:val="none" w:sz="0" w:space="0" w:color="auto"/>
      </w:divBdr>
    </w:div>
    <w:div w:id="1765878552">
      <w:bodyDiv w:val="1"/>
      <w:marLeft w:val="0"/>
      <w:marRight w:val="0"/>
      <w:marTop w:val="0"/>
      <w:marBottom w:val="0"/>
      <w:divBdr>
        <w:top w:val="none" w:sz="0" w:space="0" w:color="auto"/>
        <w:left w:val="none" w:sz="0" w:space="0" w:color="auto"/>
        <w:bottom w:val="none" w:sz="0" w:space="0" w:color="auto"/>
        <w:right w:val="none" w:sz="0" w:space="0" w:color="auto"/>
      </w:divBdr>
    </w:div>
    <w:div w:id="1765953776">
      <w:bodyDiv w:val="1"/>
      <w:marLeft w:val="0"/>
      <w:marRight w:val="0"/>
      <w:marTop w:val="0"/>
      <w:marBottom w:val="0"/>
      <w:divBdr>
        <w:top w:val="none" w:sz="0" w:space="0" w:color="auto"/>
        <w:left w:val="none" w:sz="0" w:space="0" w:color="auto"/>
        <w:bottom w:val="none" w:sz="0" w:space="0" w:color="auto"/>
        <w:right w:val="none" w:sz="0" w:space="0" w:color="auto"/>
      </w:divBdr>
    </w:div>
    <w:div w:id="1766076626">
      <w:bodyDiv w:val="1"/>
      <w:marLeft w:val="0"/>
      <w:marRight w:val="0"/>
      <w:marTop w:val="0"/>
      <w:marBottom w:val="0"/>
      <w:divBdr>
        <w:top w:val="none" w:sz="0" w:space="0" w:color="auto"/>
        <w:left w:val="none" w:sz="0" w:space="0" w:color="auto"/>
        <w:bottom w:val="none" w:sz="0" w:space="0" w:color="auto"/>
        <w:right w:val="none" w:sz="0" w:space="0" w:color="auto"/>
      </w:divBdr>
    </w:div>
    <w:div w:id="1766419266">
      <w:bodyDiv w:val="1"/>
      <w:marLeft w:val="0"/>
      <w:marRight w:val="0"/>
      <w:marTop w:val="0"/>
      <w:marBottom w:val="0"/>
      <w:divBdr>
        <w:top w:val="none" w:sz="0" w:space="0" w:color="auto"/>
        <w:left w:val="none" w:sz="0" w:space="0" w:color="auto"/>
        <w:bottom w:val="none" w:sz="0" w:space="0" w:color="auto"/>
        <w:right w:val="none" w:sz="0" w:space="0" w:color="auto"/>
      </w:divBdr>
    </w:div>
    <w:div w:id="1766532227">
      <w:bodyDiv w:val="1"/>
      <w:marLeft w:val="0"/>
      <w:marRight w:val="0"/>
      <w:marTop w:val="0"/>
      <w:marBottom w:val="0"/>
      <w:divBdr>
        <w:top w:val="none" w:sz="0" w:space="0" w:color="auto"/>
        <w:left w:val="none" w:sz="0" w:space="0" w:color="auto"/>
        <w:bottom w:val="none" w:sz="0" w:space="0" w:color="auto"/>
        <w:right w:val="none" w:sz="0" w:space="0" w:color="auto"/>
      </w:divBdr>
    </w:div>
    <w:div w:id="1766608663">
      <w:bodyDiv w:val="1"/>
      <w:marLeft w:val="0"/>
      <w:marRight w:val="0"/>
      <w:marTop w:val="0"/>
      <w:marBottom w:val="0"/>
      <w:divBdr>
        <w:top w:val="none" w:sz="0" w:space="0" w:color="auto"/>
        <w:left w:val="none" w:sz="0" w:space="0" w:color="auto"/>
        <w:bottom w:val="none" w:sz="0" w:space="0" w:color="auto"/>
        <w:right w:val="none" w:sz="0" w:space="0" w:color="auto"/>
      </w:divBdr>
    </w:div>
    <w:div w:id="1766799178">
      <w:bodyDiv w:val="1"/>
      <w:marLeft w:val="0"/>
      <w:marRight w:val="0"/>
      <w:marTop w:val="0"/>
      <w:marBottom w:val="0"/>
      <w:divBdr>
        <w:top w:val="none" w:sz="0" w:space="0" w:color="auto"/>
        <w:left w:val="none" w:sz="0" w:space="0" w:color="auto"/>
        <w:bottom w:val="none" w:sz="0" w:space="0" w:color="auto"/>
        <w:right w:val="none" w:sz="0" w:space="0" w:color="auto"/>
      </w:divBdr>
    </w:div>
    <w:div w:id="1767262102">
      <w:bodyDiv w:val="1"/>
      <w:marLeft w:val="0"/>
      <w:marRight w:val="0"/>
      <w:marTop w:val="0"/>
      <w:marBottom w:val="0"/>
      <w:divBdr>
        <w:top w:val="none" w:sz="0" w:space="0" w:color="auto"/>
        <w:left w:val="none" w:sz="0" w:space="0" w:color="auto"/>
        <w:bottom w:val="none" w:sz="0" w:space="0" w:color="auto"/>
        <w:right w:val="none" w:sz="0" w:space="0" w:color="auto"/>
      </w:divBdr>
    </w:div>
    <w:div w:id="1767263685">
      <w:bodyDiv w:val="1"/>
      <w:marLeft w:val="0"/>
      <w:marRight w:val="0"/>
      <w:marTop w:val="0"/>
      <w:marBottom w:val="0"/>
      <w:divBdr>
        <w:top w:val="none" w:sz="0" w:space="0" w:color="auto"/>
        <w:left w:val="none" w:sz="0" w:space="0" w:color="auto"/>
        <w:bottom w:val="none" w:sz="0" w:space="0" w:color="auto"/>
        <w:right w:val="none" w:sz="0" w:space="0" w:color="auto"/>
      </w:divBdr>
    </w:div>
    <w:div w:id="1767457540">
      <w:bodyDiv w:val="1"/>
      <w:marLeft w:val="0"/>
      <w:marRight w:val="0"/>
      <w:marTop w:val="0"/>
      <w:marBottom w:val="0"/>
      <w:divBdr>
        <w:top w:val="none" w:sz="0" w:space="0" w:color="auto"/>
        <w:left w:val="none" w:sz="0" w:space="0" w:color="auto"/>
        <w:bottom w:val="none" w:sz="0" w:space="0" w:color="auto"/>
        <w:right w:val="none" w:sz="0" w:space="0" w:color="auto"/>
      </w:divBdr>
    </w:div>
    <w:div w:id="1767463932">
      <w:bodyDiv w:val="1"/>
      <w:marLeft w:val="0"/>
      <w:marRight w:val="0"/>
      <w:marTop w:val="0"/>
      <w:marBottom w:val="0"/>
      <w:divBdr>
        <w:top w:val="none" w:sz="0" w:space="0" w:color="auto"/>
        <w:left w:val="none" w:sz="0" w:space="0" w:color="auto"/>
        <w:bottom w:val="none" w:sz="0" w:space="0" w:color="auto"/>
        <w:right w:val="none" w:sz="0" w:space="0" w:color="auto"/>
      </w:divBdr>
    </w:div>
    <w:div w:id="1767576159">
      <w:bodyDiv w:val="1"/>
      <w:marLeft w:val="0"/>
      <w:marRight w:val="0"/>
      <w:marTop w:val="0"/>
      <w:marBottom w:val="0"/>
      <w:divBdr>
        <w:top w:val="none" w:sz="0" w:space="0" w:color="auto"/>
        <w:left w:val="none" w:sz="0" w:space="0" w:color="auto"/>
        <w:bottom w:val="none" w:sz="0" w:space="0" w:color="auto"/>
        <w:right w:val="none" w:sz="0" w:space="0" w:color="auto"/>
      </w:divBdr>
    </w:div>
    <w:div w:id="1767769066">
      <w:bodyDiv w:val="1"/>
      <w:marLeft w:val="0"/>
      <w:marRight w:val="0"/>
      <w:marTop w:val="0"/>
      <w:marBottom w:val="0"/>
      <w:divBdr>
        <w:top w:val="none" w:sz="0" w:space="0" w:color="auto"/>
        <w:left w:val="none" w:sz="0" w:space="0" w:color="auto"/>
        <w:bottom w:val="none" w:sz="0" w:space="0" w:color="auto"/>
        <w:right w:val="none" w:sz="0" w:space="0" w:color="auto"/>
      </w:divBdr>
    </w:div>
    <w:div w:id="1767841435">
      <w:bodyDiv w:val="1"/>
      <w:marLeft w:val="0"/>
      <w:marRight w:val="0"/>
      <w:marTop w:val="0"/>
      <w:marBottom w:val="0"/>
      <w:divBdr>
        <w:top w:val="none" w:sz="0" w:space="0" w:color="auto"/>
        <w:left w:val="none" w:sz="0" w:space="0" w:color="auto"/>
        <w:bottom w:val="none" w:sz="0" w:space="0" w:color="auto"/>
        <w:right w:val="none" w:sz="0" w:space="0" w:color="auto"/>
      </w:divBdr>
    </w:div>
    <w:div w:id="1767919655">
      <w:bodyDiv w:val="1"/>
      <w:marLeft w:val="0"/>
      <w:marRight w:val="0"/>
      <w:marTop w:val="0"/>
      <w:marBottom w:val="0"/>
      <w:divBdr>
        <w:top w:val="none" w:sz="0" w:space="0" w:color="auto"/>
        <w:left w:val="none" w:sz="0" w:space="0" w:color="auto"/>
        <w:bottom w:val="none" w:sz="0" w:space="0" w:color="auto"/>
        <w:right w:val="none" w:sz="0" w:space="0" w:color="auto"/>
      </w:divBdr>
    </w:div>
    <w:div w:id="1767966548">
      <w:bodyDiv w:val="1"/>
      <w:marLeft w:val="0"/>
      <w:marRight w:val="0"/>
      <w:marTop w:val="0"/>
      <w:marBottom w:val="0"/>
      <w:divBdr>
        <w:top w:val="none" w:sz="0" w:space="0" w:color="auto"/>
        <w:left w:val="none" w:sz="0" w:space="0" w:color="auto"/>
        <w:bottom w:val="none" w:sz="0" w:space="0" w:color="auto"/>
        <w:right w:val="none" w:sz="0" w:space="0" w:color="auto"/>
      </w:divBdr>
    </w:div>
    <w:div w:id="1768193515">
      <w:bodyDiv w:val="1"/>
      <w:marLeft w:val="0"/>
      <w:marRight w:val="0"/>
      <w:marTop w:val="0"/>
      <w:marBottom w:val="0"/>
      <w:divBdr>
        <w:top w:val="none" w:sz="0" w:space="0" w:color="auto"/>
        <w:left w:val="none" w:sz="0" w:space="0" w:color="auto"/>
        <w:bottom w:val="none" w:sz="0" w:space="0" w:color="auto"/>
        <w:right w:val="none" w:sz="0" w:space="0" w:color="auto"/>
      </w:divBdr>
    </w:div>
    <w:div w:id="1768231659">
      <w:bodyDiv w:val="1"/>
      <w:marLeft w:val="0"/>
      <w:marRight w:val="0"/>
      <w:marTop w:val="0"/>
      <w:marBottom w:val="0"/>
      <w:divBdr>
        <w:top w:val="none" w:sz="0" w:space="0" w:color="auto"/>
        <w:left w:val="none" w:sz="0" w:space="0" w:color="auto"/>
        <w:bottom w:val="none" w:sz="0" w:space="0" w:color="auto"/>
        <w:right w:val="none" w:sz="0" w:space="0" w:color="auto"/>
      </w:divBdr>
    </w:div>
    <w:div w:id="1768235332">
      <w:bodyDiv w:val="1"/>
      <w:marLeft w:val="0"/>
      <w:marRight w:val="0"/>
      <w:marTop w:val="0"/>
      <w:marBottom w:val="0"/>
      <w:divBdr>
        <w:top w:val="none" w:sz="0" w:space="0" w:color="auto"/>
        <w:left w:val="none" w:sz="0" w:space="0" w:color="auto"/>
        <w:bottom w:val="none" w:sz="0" w:space="0" w:color="auto"/>
        <w:right w:val="none" w:sz="0" w:space="0" w:color="auto"/>
      </w:divBdr>
    </w:div>
    <w:div w:id="1768429375">
      <w:bodyDiv w:val="1"/>
      <w:marLeft w:val="0"/>
      <w:marRight w:val="0"/>
      <w:marTop w:val="0"/>
      <w:marBottom w:val="0"/>
      <w:divBdr>
        <w:top w:val="none" w:sz="0" w:space="0" w:color="auto"/>
        <w:left w:val="none" w:sz="0" w:space="0" w:color="auto"/>
        <w:bottom w:val="none" w:sz="0" w:space="0" w:color="auto"/>
        <w:right w:val="none" w:sz="0" w:space="0" w:color="auto"/>
      </w:divBdr>
    </w:div>
    <w:div w:id="1768502448">
      <w:bodyDiv w:val="1"/>
      <w:marLeft w:val="0"/>
      <w:marRight w:val="0"/>
      <w:marTop w:val="0"/>
      <w:marBottom w:val="0"/>
      <w:divBdr>
        <w:top w:val="none" w:sz="0" w:space="0" w:color="auto"/>
        <w:left w:val="none" w:sz="0" w:space="0" w:color="auto"/>
        <w:bottom w:val="none" w:sz="0" w:space="0" w:color="auto"/>
        <w:right w:val="none" w:sz="0" w:space="0" w:color="auto"/>
      </w:divBdr>
    </w:div>
    <w:div w:id="1768690356">
      <w:bodyDiv w:val="1"/>
      <w:marLeft w:val="0"/>
      <w:marRight w:val="0"/>
      <w:marTop w:val="0"/>
      <w:marBottom w:val="0"/>
      <w:divBdr>
        <w:top w:val="none" w:sz="0" w:space="0" w:color="auto"/>
        <w:left w:val="none" w:sz="0" w:space="0" w:color="auto"/>
        <w:bottom w:val="none" w:sz="0" w:space="0" w:color="auto"/>
        <w:right w:val="none" w:sz="0" w:space="0" w:color="auto"/>
      </w:divBdr>
    </w:div>
    <w:div w:id="1768697888">
      <w:bodyDiv w:val="1"/>
      <w:marLeft w:val="0"/>
      <w:marRight w:val="0"/>
      <w:marTop w:val="0"/>
      <w:marBottom w:val="0"/>
      <w:divBdr>
        <w:top w:val="none" w:sz="0" w:space="0" w:color="auto"/>
        <w:left w:val="none" w:sz="0" w:space="0" w:color="auto"/>
        <w:bottom w:val="none" w:sz="0" w:space="0" w:color="auto"/>
        <w:right w:val="none" w:sz="0" w:space="0" w:color="auto"/>
      </w:divBdr>
    </w:div>
    <w:div w:id="1768767864">
      <w:bodyDiv w:val="1"/>
      <w:marLeft w:val="0"/>
      <w:marRight w:val="0"/>
      <w:marTop w:val="0"/>
      <w:marBottom w:val="0"/>
      <w:divBdr>
        <w:top w:val="none" w:sz="0" w:space="0" w:color="auto"/>
        <w:left w:val="none" w:sz="0" w:space="0" w:color="auto"/>
        <w:bottom w:val="none" w:sz="0" w:space="0" w:color="auto"/>
        <w:right w:val="none" w:sz="0" w:space="0" w:color="auto"/>
      </w:divBdr>
    </w:div>
    <w:div w:id="1768888678">
      <w:bodyDiv w:val="1"/>
      <w:marLeft w:val="0"/>
      <w:marRight w:val="0"/>
      <w:marTop w:val="0"/>
      <w:marBottom w:val="0"/>
      <w:divBdr>
        <w:top w:val="none" w:sz="0" w:space="0" w:color="auto"/>
        <w:left w:val="none" w:sz="0" w:space="0" w:color="auto"/>
        <w:bottom w:val="none" w:sz="0" w:space="0" w:color="auto"/>
        <w:right w:val="none" w:sz="0" w:space="0" w:color="auto"/>
      </w:divBdr>
    </w:div>
    <w:div w:id="1769085365">
      <w:bodyDiv w:val="1"/>
      <w:marLeft w:val="0"/>
      <w:marRight w:val="0"/>
      <w:marTop w:val="0"/>
      <w:marBottom w:val="0"/>
      <w:divBdr>
        <w:top w:val="none" w:sz="0" w:space="0" w:color="auto"/>
        <w:left w:val="none" w:sz="0" w:space="0" w:color="auto"/>
        <w:bottom w:val="none" w:sz="0" w:space="0" w:color="auto"/>
        <w:right w:val="none" w:sz="0" w:space="0" w:color="auto"/>
      </w:divBdr>
    </w:div>
    <w:div w:id="1769346870">
      <w:bodyDiv w:val="1"/>
      <w:marLeft w:val="0"/>
      <w:marRight w:val="0"/>
      <w:marTop w:val="0"/>
      <w:marBottom w:val="0"/>
      <w:divBdr>
        <w:top w:val="none" w:sz="0" w:space="0" w:color="auto"/>
        <w:left w:val="none" w:sz="0" w:space="0" w:color="auto"/>
        <w:bottom w:val="none" w:sz="0" w:space="0" w:color="auto"/>
        <w:right w:val="none" w:sz="0" w:space="0" w:color="auto"/>
      </w:divBdr>
    </w:div>
    <w:div w:id="1769352354">
      <w:bodyDiv w:val="1"/>
      <w:marLeft w:val="0"/>
      <w:marRight w:val="0"/>
      <w:marTop w:val="0"/>
      <w:marBottom w:val="0"/>
      <w:divBdr>
        <w:top w:val="none" w:sz="0" w:space="0" w:color="auto"/>
        <w:left w:val="none" w:sz="0" w:space="0" w:color="auto"/>
        <w:bottom w:val="none" w:sz="0" w:space="0" w:color="auto"/>
        <w:right w:val="none" w:sz="0" w:space="0" w:color="auto"/>
      </w:divBdr>
    </w:div>
    <w:div w:id="1769546739">
      <w:bodyDiv w:val="1"/>
      <w:marLeft w:val="0"/>
      <w:marRight w:val="0"/>
      <w:marTop w:val="0"/>
      <w:marBottom w:val="0"/>
      <w:divBdr>
        <w:top w:val="none" w:sz="0" w:space="0" w:color="auto"/>
        <w:left w:val="none" w:sz="0" w:space="0" w:color="auto"/>
        <w:bottom w:val="none" w:sz="0" w:space="0" w:color="auto"/>
        <w:right w:val="none" w:sz="0" w:space="0" w:color="auto"/>
      </w:divBdr>
    </w:div>
    <w:div w:id="1769613316">
      <w:bodyDiv w:val="1"/>
      <w:marLeft w:val="0"/>
      <w:marRight w:val="0"/>
      <w:marTop w:val="0"/>
      <w:marBottom w:val="0"/>
      <w:divBdr>
        <w:top w:val="none" w:sz="0" w:space="0" w:color="auto"/>
        <w:left w:val="none" w:sz="0" w:space="0" w:color="auto"/>
        <w:bottom w:val="none" w:sz="0" w:space="0" w:color="auto"/>
        <w:right w:val="none" w:sz="0" w:space="0" w:color="auto"/>
      </w:divBdr>
    </w:div>
    <w:div w:id="1769618150">
      <w:bodyDiv w:val="1"/>
      <w:marLeft w:val="0"/>
      <w:marRight w:val="0"/>
      <w:marTop w:val="0"/>
      <w:marBottom w:val="0"/>
      <w:divBdr>
        <w:top w:val="none" w:sz="0" w:space="0" w:color="auto"/>
        <w:left w:val="none" w:sz="0" w:space="0" w:color="auto"/>
        <w:bottom w:val="none" w:sz="0" w:space="0" w:color="auto"/>
        <w:right w:val="none" w:sz="0" w:space="0" w:color="auto"/>
      </w:divBdr>
    </w:div>
    <w:div w:id="1769809218">
      <w:bodyDiv w:val="1"/>
      <w:marLeft w:val="0"/>
      <w:marRight w:val="0"/>
      <w:marTop w:val="0"/>
      <w:marBottom w:val="0"/>
      <w:divBdr>
        <w:top w:val="none" w:sz="0" w:space="0" w:color="auto"/>
        <w:left w:val="none" w:sz="0" w:space="0" w:color="auto"/>
        <w:bottom w:val="none" w:sz="0" w:space="0" w:color="auto"/>
        <w:right w:val="none" w:sz="0" w:space="0" w:color="auto"/>
      </w:divBdr>
    </w:div>
    <w:div w:id="1769890713">
      <w:bodyDiv w:val="1"/>
      <w:marLeft w:val="0"/>
      <w:marRight w:val="0"/>
      <w:marTop w:val="0"/>
      <w:marBottom w:val="0"/>
      <w:divBdr>
        <w:top w:val="none" w:sz="0" w:space="0" w:color="auto"/>
        <w:left w:val="none" w:sz="0" w:space="0" w:color="auto"/>
        <w:bottom w:val="none" w:sz="0" w:space="0" w:color="auto"/>
        <w:right w:val="none" w:sz="0" w:space="0" w:color="auto"/>
      </w:divBdr>
    </w:div>
    <w:div w:id="1770152980">
      <w:bodyDiv w:val="1"/>
      <w:marLeft w:val="0"/>
      <w:marRight w:val="0"/>
      <w:marTop w:val="0"/>
      <w:marBottom w:val="0"/>
      <w:divBdr>
        <w:top w:val="none" w:sz="0" w:space="0" w:color="auto"/>
        <w:left w:val="none" w:sz="0" w:space="0" w:color="auto"/>
        <w:bottom w:val="none" w:sz="0" w:space="0" w:color="auto"/>
        <w:right w:val="none" w:sz="0" w:space="0" w:color="auto"/>
      </w:divBdr>
    </w:div>
    <w:div w:id="1770199472">
      <w:bodyDiv w:val="1"/>
      <w:marLeft w:val="0"/>
      <w:marRight w:val="0"/>
      <w:marTop w:val="0"/>
      <w:marBottom w:val="0"/>
      <w:divBdr>
        <w:top w:val="none" w:sz="0" w:space="0" w:color="auto"/>
        <w:left w:val="none" w:sz="0" w:space="0" w:color="auto"/>
        <w:bottom w:val="none" w:sz="0" w:space="0" w:color="auto"/>
        <w:right w:val="none" w:sz="0" w:space="0" w:color="auto"/>
      </w:divBdr>
    </w:div>
    <w:div w:id="1770273131">
      <w:bodyDiv w:val="1"/>
      <w:marLeft w:val="0"/>
      <w:marRight w:val="0"/>
      <w:marTop w:val="0"/>
      <w:marBottom w:val="0"/>
      <w:divBdr>
        <w:top w:val="none" w:sz="0" w:space="0" w:color="auto"/>
        <w:left w:val="none" w:sz="0" w:space="0" w:color="auto"/>
        <w:bottom w:val="none" w:sz="0" w:space="0" w:color="auto"/>
        <w:right w:val="none" w:sz="0" w:space="0" w:color="auto"/>
      </w:divBdr>
    </w:div>
    <w:div w:id="1770349180">
      <w:bodyDiv w:val="1"/>
      <w:marLeft w:val="0"/>
      <w:marRight w:val="0"/>
      <w:marTop w:val="0"/>
      <w:marBottom w:val="0"/>
      <w:divBdr>
        <w:top w:val="none" w:sz="0" w:space="0" w:color="auto"/>
        <w:left w:val="none" w:sz="0" w:space="0" w:color="auto"/>
        <w:bottom w:val="none" w:sz="0" w:space="0" w:color="auto"/>
        <w:right w:val="none" w:sz="0" w:space="0" w:color="auto"/>
      </w:divBdr>
    </w:div>
    <w:div w:id="1770391959">
      <w:bodyDiv w:val="1"/>
      <w:marLeft w:val="0"/>
      <w:marRight w:val="0"/>
      <w:marTop w:val="0"/>
      <w:marBottom w:val="0"/>
      <w:divBdr>
        <w:top w:val="none" w:sz="0" w:space="0" w:color="auto"/>
        <w:left w:val="none" w:sz="0" w:space="0" w:color="auto"/>
        <w:bottom w:val="none" w:sz="0" w:space="0" w:color="auto"/>
        <w:right w:val="none" w:sz="0" w:space="0" w:color="auto"/>
      </w:divBdr>
    </w:div>
    <w:div w:id="1770469993">
      <w:bodyDiv w:val="1"/>
      <w:marLeft w:val="0"/>
      <w:marRight w:val="0"/>
      <w:marTop w:val="0"/>
      <w:marBottom w:val="0"/>
      <w:divBdr>
        <w:top w:val="none" w:sz="0" w:space="0" w:color="auto"/>
        <w:left w:val="none" w:sz="0" w:space="0" w:color="auto"/>
        <w:bottom w:val="none" w:sz="0" w:space="0" w:color="auto"/>
        <w:right w:val="none" w:sz="0" w:space="0" w:color="auto"/>
      </w:divBdr>
    </w:div>
    <w:div w:id="1770546123">
      <w:bodyDiv w:val="1"/>
      <w:marLeft w:val="0"/>
      <w:marRight w:val="0"/>
      <w:marTop w:val="0"/>
      <w:marBottom w:val="0"/>
      <w:divBdr>
        <w:top w:val="none" w:sz="0" w:space="0" w:color="auto"/>
        <w:left w:val="none" w:sz="0" w:space="0" w:color="auto"/>
        <w:bottom w:val="none" w:sz="0" w:space="0" w:color="auto"/>
        <w:right w:val="none" w:sz="0" w:space="0" w:color="auto"/>
      </w:divBdr>
    </w:div>
    <w:div w:id="1770617883">
      <w:bodyDiv w:val="1"/>
      <w:marLeft w:val="0"/>
      <w:marRight w:val="0"/>
      <w:marTop w:val="0"/>
      <w:marBottom w:val="0"/>
      <w:divBdr>
        <w:top w:val="none" w:sz="0" w:space="0" w:color="auto"/>
        <w:left w:val="none" w:sz="0" w:space="0" w:color="auto"/>
        <w:bottom w:val="none" w:sz="0" w:space="0" w:color="auto"/>
        <w:right w:val="none" w:sz="0" w:space="0" w:color="auto"/>
      </w:divBdr>
    </w:div>
    <w:div w:id="1770807373">
      <w:bodyDiv w:val="1"/>
      <w:marLeft w:val="0"/>
      <w:marRight w:val="0"/>
      <w:marTop w:val="0"/>
      <w:marBottom w:val="0"/>
      <w:divBdr>
        <w:top w:val="none" w:sz="0" w:space="0" w:color="auto"/>
        <w:left w:val="none" w:sz="0" w:space="0" w:color="auto"/>
        <w:bottom w:val="none" w:sz="0" w:space="0" w:color="auto"/>
        <w:right w:val="none" w:sz="0" w:space="0" w:color="auto"/>
      </w:divBdr>
    </w:div>
    <w:div w:id="1771049721">
      <w:bodyDiv w:val="1"/>
      <w:marLeft w:val="0"/>
      <w:marRight w:val="0"/>
      <w:marTop w:val="0"/>
      <w:marBottom w:val="0"/>
      <w:divBdr>
        <w:top w:val="none" w:sz="0" w:space="0" w:color="auto"/>
        <w:left w:val="none" w:sz="0" w:space="0" w:color="auto"/>
        <w:bottom w:val="none" w:sz="0" w:space="0" w:color="auto"/>
        <w:right w:val="none" w:sz="0" w:space="0" w:color="auto"/>
      </w:divBdr>
    </w:div>
    <w:div w:id="1771126297">
      <w:bodyDiv w:val="1"/>
      <w:marLeft w:val="0"/>
      <w:marRight w:val="0"/>
      <w:marTop w:val="0"/>
      <w:marBottom w:val="0"/>
      <w:divBdr>
        <w:top w:val="none" w:sz="0" w:space="0" w:color="auto"/>
        <w:left w:val="none" w:sz="0" w:space="0" w:color="auto"/>
        <w:bottom w:val="none" w:sz="0" w:space="0" w:color="auto"/>
        <w:right w:val="none" w:sz="0" w:space="0" w:color="auto"/>
      </w:divBdr>
    </w:div>
    <w:div w:id="1771195867">
      <w:bodyDiv w:val="1"/>
      <w:marLeft w:val="0"/>
      <w:marRight w:val="0"/>
      <w:marTop w:val="0"/>
      <w:marBottom w:val="0"/>
      <w:divBdr>
        <w:top w:val="none" w:sz="0" w:space="0" w:color="auto"/>
        <w:left w:val="none" w:sz="0" w:space="0" w:color="auto"/>
        <w:bottom w:val="none" w:sz="0" w:space="0" w:color="auto"/>
        <w:right w:val="none" w:sz="0" w:space="0" w:color="auto"/>
      </w:divBdr>
    </w:div>
    <w:div w:id="1771582547">
      <w:bodyDiv w:val="1"/>
      <w:marLeft w:val="0"/>
      <w:marRight w:val="0"/>
      <w:marTop w:val="0"/>
      <w:marBottom w:val="0"/>
      <w:divBdr>
        <w:top w:val="none" w:sz="0" w:space="0" w:color="auto"/>
        <w:left w:val="none" w:sz="0" w:space="0" w:color="auto"/>
        <w:bottom w:val="none" w:sz="0" w:space="0" w:color="auto"/>
        <w:right w:val="none" w:sz="0" w:space="0" w:color="auto"/>
      </w:divBdr>
    </w:div>
    <w:div w:id="1771731953">
      <w:bodyDiv w:val="1"/>
      <w:marLeft w:val="0"/>
      <w:marRight w:val="0"/>
      <w:marTop w:val="0"/>
      <w:marBottom w:val="0"/>
      <w:divBdr>
        <w:top w:val="none" w:sz="0" w:space="0" w:color="auto"/>
        <w:left w:val="none" w:sz="0" w:space="0" w:color="auto"/>
        <w:bottom w:val="none" w:sz="0" w:space="0" w:color="auto"/>
        <w:right w:val="none" w:sz="0" w:space="0" w:color="auto"/>
      </w:divBdr>
    </w:div>
    <w:div w:id="1771775786">
      <w:bodyDiv w:val="1"/>
      <w:marLeft w:val="0"/>
      <w:marRight w:val="0"/>
      <w:marTop w:val="0"/>
      <w:marBottom w:val="0"/>
      <w:divBdr>
        <w:top w:val="none" w:sz="0" w:space="0" w:color="auto"/>
        <w:left w:val="none" w:sz="0" w:space="0" w:color="auto"/>
        <w:bottom w:val="none" w:sz="0" w:space="0" w:color="auto"/>
        <w:right w:val="none" w:sz="0" w:space="0" w:color="auto"/>
      </w:divBdr>
    </w:div>
    <w:div w:id="1771924997">
      <w:bodyDiv w:val="1"/>
      <w:marLeft w:val="0"/>
      <w:marRight w:val="0"/>
      <w:marTop w:val="0"/>
      <w:marBottom w:val="0"/>
      <w:divBdr>
        <w:top w:val="none" w:sz="0" w:space="0" w:color="auto"/>
        <w:left w:val="none" w:sz="0" w:space="0" w:color="auto"/>
        <w:bottom w:val="none" w:sz="0" w:space="0" w:color="auto"/>
        <w:right w:val="none" w:sz="0" w:space="0" w:color="auto"/>
      </w:divBdr>
    </w:div>
    <w:div w:id="1771968481">
      <w:bodyDiv w:val="1"/>
      <w:marLeft w:val="0"/>
      <w:marRight w:val="0"/>
      <w:marTop w:val="0"/>
      <w:marBottom w:val="0"/>
      <w:divBdr>
        <w:top w:val="none" w:sz="0" w:space="0" w:color="auto"/>
        <w:left w:val="none" w:sz="0" w:space="0" w:color="auto"/>
        <w:bottom w:val="none" w:sz="0" w:space="0" w:color="auto"/>
        <w:right w:val="none" w:sz="0" w:space="0" w:color="auto"/>
      </w:divBdr>
    </w:div>
    <w:div w:id="1772120329">
      <w:bodyDiv w:val="1"/>
      <w:marLeft w:val="0"/>
      <w:marRight w:val="0"/>
      <w:marTop w:val="0"/>
      <w:marBottom w:val="0"/>
      <w:divBdr>
        <w:top w:val="none" w:sz="0" w:space="0" w:color="auto"/>
        <w:left w:val="none" w:sz="0" w:space="0" w:color="auto"/>
        <w:bottom w:val="none" w:sz="0" w:space="0" w:color="auto"/>
        <w:right w:val="none" w:sz="0" w:space="0" w:color="auto"/>
      </w:divBdr>
    </w:div>
    <w:div w:id="1772164262">
      <w:bodyDiv w:val="1"/>
      <w:marLeft w:val="0"/>
      <w:marRight w:val="0"/>
      <w:marTop w:val="0"/>
      <w:marBottom w:val="0"/>
      <w:divBdr>
        <w:top w:val="none" w:sz="0" w:space="0" w:color="auto"/>
        <w:left w:val="none" w:sz="0" w:space="0" w:color="auto"/>
        <w:bottom w:val="none" w:sz="0" w:space="0" w:color="auto"/>
        <w:right w:val="none" w:sz="0" w:space="0" w:color="auto"/>
      </w:divBdr>
    </w:div>
    <w:div w:id="1772165685">
      <w:bodyDiv w:val="1"/>
      <w:marLeft w:val="0"/>
      <w:marRight w:val="0"/>
      <w:marTop w:val="0"/>
      <w:marBottom w:val="0"/>
      <w:divBdr>
        <w:top w:val="none" w:sz="0" w:space="0" w:color="auto"/>
        <w:left w:val="none" w:sz="0" w:space="0" w:color="auto"/>
        <w:bottom w:val="none" w:sz="0" w:space="0" w:color="auto"/>
        <w:right w:val="none" w:sz="0" w:space="0" w:color="auto"/>
      </w:divBdr>
    </w:div>
    <w:div w:id="1772236540">
      <w:bodyDiv w:val="1"/>
      <w:marLeft w:val="0"/>
      <w:marRight w:val="0"/>
      <w:marTop w:val="0"/>
      <w:marBottom w:val="0"/>
      <w:divBdr>
        <w:top w:val="none" w:sz="0" w:space="0" w:color="auto"/>
        <w:left w:val="none" w:sz="0" w:space="0" w:color="auto"/>
        <w:bottom w:val="none" w:sz="0" w:space="0" w:color="auto"/>
        <w:right w:val="none" w:sz="0" w:space="0" w:color="auto"/>
      </w:divBdr>
    </w:div>
    <w:div w:id="1772238702">
      <w:bodyDiv w:val="1"/>
      <w:marLeft w:val="0"/>
      <w:marRight w:val="0"/>
      <w:marTop w:val="0"/>
      <w:marBottom w:val="0"/>
      <w:divBdr>
        <w:top w:val="none" w:sz="0" w:space="0" w:color="auto"/>
        <w:left w:val="none" w:sz="0" w:space="0" w:color="auto"/>
        <w:bottom w:val="none" w:sz="0" w:space="0" w:color="auto"/>
        <w:right w:val="none" w:sz="0" w:space="0" w:color="auto"/>
      </w:divBdr>
    </w:div>
    <w:div w:id="1772311880">
      <w:bodyDiv w:val="1"/>
      <w:marLeft w:val="0"/>
      <w:marRight w:val="0"/>
      <w:marTop w:val="0"/>
      <w:marBottom w:val="0"/>
      <w:divBdr>
        <w:top w:val="none" w:sz="0" w:space="0" w:color="auto"/>
        <w:left w:val="none" w:sz="0" w:space="0" w:color="auto"/>
        <w:bottom w:val="none" w:sz="0" w:space="0" w:color="auto"/>
        <w:right w:val="none" w:sz="0" w:space="0" w:color="auto"/>
      </w:divBdr>
    </w:div>
    <w:div w:id="1772509499">
      <w:bodyDiv w:val="1"/>
      <w:marLeft w:val="0"/>
      <w:marRight w:val="0"/>
      <w:marTop w:val="0"/>
      <w:marBottom w:val="0"/>
      <w:divBdr>
        <w:top w:val="none" w:sz="0" w:space="0" w:color="auto"/>
        <w:left w:val="none" w:sz="0" w:space="0" w:color="auto"/>
        <w:bottom w:val="none" w:sz="0" w:space="0" w:color="auto"/>
        <w:right w:val="none" w:sz="0" w:space="0" w:color="auto"/>
      </w:divBdr>
    </w:div>
    <w:div w:id="1772510321">
      <w:bodyDiv w:val="1"/>
      <w:marLeft w:val="0"/>
      <w:marRight w:val="0"/>
      <w:marTop w:val="0"/>
      <w:marBottom w:val="0"/>
      <w:divBdr>
        <w:top w:val="none" w:sz="0" w:space="0" w:color="auto"/>
        <w:left w:val="none" w:sz="0" w:space="0" w:color="auto"/>
        <w:bottom w:val="none" w:sz="0" w:space="0" w:color="auto"/>
        <w:right w:val="none" w:sz="0" w:space="0" w:color="auto"/>
      </w:divBdr>
    </w:div>
    <w:div w:id="1772512022">
      <w:bodyDiv w:val="1"/>
      <w:marLeft w:val="0"/>
      <w:marRight w:val="0"/>
      <w:marTop w:val="0"/>
      <w:marBottom w:val="0"/>
      <w:divBdr>
        <w:top w:val="none" w:sz="0" w:space="0" w:color="auto"/>
        <w:left w:val="none" w:sz="0" w:space="0" w:color="auto"/>
        <w:bottom w:val="none" w:sz="0" w:space="0" w:color="auto"/>
        <w:right w:val="none" w:sz="0" w:space="0" w:color="auto"/>
      </w:divBdr>
    </w:div>
    <w:div w:id="1772773606">
      <w:bodyDiv w:val="1"/>
      <w:marLeft w:val="0"/>
      <w:marRight w:val="0"/>
      <w:marTop w:val="0"/>
      <w:marBottom w:val="0"/>
      <w:divBdr>
        <w:top w:val="none" w:sz="0" w:space="0" w:color="auto"/>
        <w:left w:val="none" w:sz="0" w:space="0" w:color="auto"/>
        <w:bottom w:val="none" w:sz="0" w:space="0" w:color="auto"/>
        <w:right w:val="none" w:sz="0" w:space="0" w:color="auto"/>
      </w:divBdr>
    </w:div>
    <w:div w:id="1772780388">
      <w:bodyDiv w:val="1"/>
      <w:marLeft w:val="0"/>
      <w:marRight w:val="0"/>
      <w:marTop w:val="0"/>
      <w:marBottom w:val="0"/>
      <w:divBdr>
        <w:top w:val="none" w:sz="0" w:space="0" w:color="auto"/>
        <w:left w:val="none" w:sz="0" w:space="0" w:color="auto"/>
        <w:bottom w:val="none" w:sz="0" w:space="0" w:color="auto"/>
        <w:right w:val="none" w:sz="0" w:space="0" w:color="auto"/>
      </w:divBdr>
    </w:div>
    <w:div w:id="1772817579">
      <w:bodyDiv w:val="1"/>
      <w:marLeft w:val="0"/>
      <w:marRight w:val="0"/>
      <w:marTop w:val="0"/>
      <w:marBottom w:val="0"/>
      <w:divBdr>
        <w:top w:val="none" w:sz="0" w:space="0" w:color="auto"/>
        <w:left w:val="none" w:sz="0" w:space="0" w:color="auto"/>
        <w:bottom w:val="none" w:sz="0" w:space="0" w:color="auto"/>
        <w:right w:val="none" w:sz="0" w:space="0" w:color="auto"/>
      </w:divBdr>
    </w:div>
    <w:div w:id="1772969701">
      <w:bodyDiv w:val="1"/>
      <w:marLeft w:val="0"/>
      <w:marRight w:val="0"/>
      <w:marTop w:val="0"/>
      <w:marBottom w:val="0"/>
      <w:divBdr>
        <w:top w:val="none" w:sz="0" w:space="0" w:color="auto"/>
        <w:left w:val="none" w:sz="0" w:space="0" w:color="auto"/>
        <w:bottom w:val="none" w:sz="0" w:space="0" w:color="auto"/>
        <w:right w:val="none" w:sz="0" w:space="0" w:color="auto"/>
      </w:divBdr>
    </w:div>
    <w:div w:id="1772971528">
      <w:bodyDiv w:val="1"/>
      <w:marLeft w:val="0"/>
      <w:marRight w:val="0"/>
      <w:marTop w:val="0"/>
      <w:marBottom w:val="0"/>
      <w:divBdr>
        <w:top w:val="none" w:sz="0" w:space="0" w:color="auto"/>
        <w:left w:val="none" w:sz="0" w:space="0" w:color="auto"/>
        <w:bottom w:val="none" w:sz="0" w:space="0" w:color="auto"/>
        <w:right w:val="none" w:sz="0" w:space="0" w:color="auto"/>
      </w:divBdr>
    </w:div>
    <w:div w:id="1772971911">
      <w:bodyDiv w:val="1"/>
      <w:marLeft w:val="0"/>
      <w:marRight w:val="0"/>
      <w:marTop w:val="0"/>
      <w:marBottom w:val="0"/>
      <w:divBdr>
        <w:top w:val="none" w:sz="0" w:space="0" w:color="auto"/>
        <w:left w:val="none" w:sz="0" w:space="0" w:color="auto"/>
        <w:bottom w:val="none" w:sz="0" w:space="0" w:color="auto"/>
        <w:right w:val="none" w:sz="0" w:space="0" w:color="auto"/>
      </w:divBdr>
    </w:div>
    <w:div w:id="1773012777">
      <w:bodyDiv w:val="1"/>
      <w:marLeft w:val="0"/>
      <w:marRight w:val="0"/>
      <w:marTop w:val="0"/>
      <w:marBottom w:val="0"/>
      <w:divBdr>
        <w:top w:val="none" w:sz="0" w:space="0" w:color="auto"/>
        <w:left w:val="none" w:sz="0" w:space="0" w:color="auto"/>
        <w:bottom w:val="none" w:sz="0" w:space="0" w:color="auto"/>
        <w:right w:val="none" w:sz="0" w:space="0" w:color="auto"/>
      </w:divBdr>
    </w:div>
    <w:div w:id="1773040750">
      <w:bodyDiv w:val="1"/>
      <w:marLeft w:val="0"/>
      <w:marRight w:val="0"/>
      <w:marTop w:val="0"/>
      <w:marBottom w:val="0"/>
      <w:divBdr>
        <w:top w:val="none" w:sz="0" w:space="0" w:color="auto"/>
        <w:left w:val="none" w:sz="0" w:space="0" w:color="auto"/>
        <w:bottom w:val="none" w:sz="0" w:space="0" w:color="auto"/>
        <w:right w:val="none" w:sz="0" w:space="0" w:color="auto"/>
      </w:divBdr>
    </w:div>
    <w:div w:id="1773165758">
      <w:bodyDiv w:val="1"/>
      <w:marLeft w:val="0"/>
      <w:marRight w:val="0"/>
      <w:marTop w:val="0"/>
      <w:marBottom w:val="0"/>
      <w:divBdr>
        <w:top w:val="none" w:sz="0" w:space="0" w:color="auto"/>
        <w:left w:val="none" w:sz="0" w:space="0" w:color="auto"/>
        <w:bottom w:val="none" w:sz="0" w:space="0" w:color="auto"/>
        <w:right w:val="none" w:sz="0" w:space="0" w:color="auto"/>
      </w:divBdr>
    </w:div>
    <w:div w:id="1773234831">
      <w:bodyDiv w:val="1"/>
      <w:marLeft w:val="0"/>
      <w:marRight w:val="0"/>
      <w:marTop w:val="0"/>
      <w:marBottom w:val="0"/>
      <w:divBdr>
        <w:top w:val="none" w:sz="0" w:space="0" w:color="auto"/>
        <w:left w:val="none" w:sz="0" w:space="0" w:color="auto"/>
        <w:bottom w:val="none" w:sz="0" w:space="0" w:color="auto"/>
        <w:right w:val="none" w:sz="0" w:space="0" w:color="auto"/>
      </w:divBdr>
    </w:div>
    <w:div w:id="1773475851">
      <w:bodyDiv w:val="1"/>
      <w:marLeft w:val="0"/>
      <w:marRight w:val="0"/>
      <w:marTop w:val="0"/>
      <w:marBottom w:val="0"/>
      <w:divBdr>
        <w:top w:val="none" w:sz="0" w:space="0" w:color="auto"/>
        <w:left w:val="none" w:sz="0" w:space="0" w:color="auto"/>
        <w:bottom w:val="none" w:sz="0" w:space="0" w:color="auto"/>
        <w:right w:val="none" w:sz="0" w:space="0" w:color="auto"/>
      </w:divBdr>
    </w:div>
    <w:div w:id="1773666466">
      <w:bodyDiv w:val="1"/>
      <w:marLeft w:val="0"/>
      <w:marRight w:val="0"/>
      <w:marTop w:val="0"/>
      <w:marBottom w:val="0"/>
      <w:divBdr>
        <w:top w:val="none" w:sz="0" w:space="0" w:color="auto"/>
        <w:left w:val="none" w:sz="0" w:space="0" w:color="auto"/>
        <w:bottom w:val="none" w:sz="0" w:space="0" w:color="auto"/>
        <w:right w:val="none" w:sz="0" w:space="0" w:color="auto"/>
      </w:divBdr>
    </w:div>
    <w:div w:id="1773667491">
      <w:bodyDiv w:val="1"/>
      <w:marLeft w:val="0"/>
      <w:marRight w:val="0"/>
      <w:marTop w:val="0"/>
      <w:marBottom w:val="0"/>
      <w:divBdr>
        <w:top w:val="none" w:sz="0" w:space="0" w:color="auto"/>
        <w:left w:val="none" w:sz="0" w:space="0" w:color="auto"/>
        <w:bottom w:val="none" w:sz="0" w:space="0" w:color="auto"/>
        <w:right w:val="none" w:sz="0" w:space="0" w:color="auto"/>
      </w:divBdr>
    </w:div>
    <w:div w:id="1773740072">
      <w:bodyDiv w:val="1"/>
      <w:marLeft w:val="0"/>
      <w:marRight w:val="0"/>
      <w:marTop w:val="0"/>
      <w:marBottom w:val="0"/>
      <w:divBdr>
        <w:top w:val="none" w:sz="0" w:space="0" w:color="auto"/>
        <w:left w:val="none" w:sz="0" w:space="0" w:color="auto"/>
        <w:bottom w:val="none" w:sz="0" w:space="0" w:color="auto"/>
        <w:right w:val="none" w:sz="0" w:space="0" w:color="auto"/>
      </w:divBdr>
    </w:div>
    <w:div w:id="1773814562">
      <w:bodyDiv w:val="1"/>
      <w:marLeft w:val="0"/>
      <w:marRight w:val="0"/>
      <w:marTop w:val="0"/>
      <w:marBottom w:val="0"/>
      <w:divBdr>
        <w:top w:val="none" w:sz="0" w:space="0" w:color="auto"/>
        <w:left w:val="none" w:sz="0" w:space="0" w:color="auto"/>
        <w:bottom w:val="none" w:sz="0" w:space="0" w:color="auto"/>
        <w:right w:val="none" w:sz="0" w:space="0" w:color="auto"/>
      </w:divBdr>
    </w:div>
    <w:div w:id="1773820033">
      <w:bodyDiv w:val="1"/>
      <w:marLeft w:val="0"/>
      <w:marRight w:val="0"/>
      <w:marTop w:val="0"/>
      <w:marBottom w:val="0"/>
      <w:divBdr>
        <w:top w:val="none" w:sz="0" w:space="0" w:color="auto"/>
        <w:left w:val="none" w:sz="0" w:space="0" w:color="auto"/>
        <w:bottom w:val="none" w:sz="0" w:space="0" w:color="auto"/>
        <w:right w:val="none" w:sz="0" w:space="0" w:color="auto"/>
      </w:divBdr>
    </w:div>
    <w:div w:id="1773890250">
      <w:bodyDiv w:val="1"/>
      <w:marLeft w:val="0"/>
      <w:marRight w:val="0"/>
      <w:marTop w:val="0"/>
      <w:marBottom w:val="0"/>
      <w:divBdr>
        <w:top w:val="none" w:sz="0" w:space="0" w:color="auto"/>
        <w:left w:val="none" w:sz="0" w:space="0" w:color="auto"/>
        <w:bottom w:val="none" w:sz="0" w:space="0" w:color="auto"/>
        <w:right w:val="none" w:sz="0" w:space="0" w:color="auto"/>
      </w:divBdr>
    </w:div>
    <w:div w:id="1773939798">
      <w:bodyDiv w:val="1"/>
      <w:marLeft w:val="0"/>
      <w:marRight w:val="0"/>
      <w:marTop w:val="0"/>
      <w:marBottom w:val="0"/>
      <w:divBdr>
        <w:top w:val="none" w:sz="0" w:space="0" w:color="auto"/>
        <w:left w:val="none" w:sz="0" w:space="0" w:color="auto"/>
        <w:bottom w:val="none" w:sz="0" w:space="0" w:color="auto"/>
        <w:right w:val="none" w:sz="0" w:space="0" w:color="auto"/>
      </w:divBdr>
    </w:div>
    <w:div w:id="1774084004">
      <w:bodyDiv w:val="1"/>
      <w:marLeft w:val="0"/>
      <w:marRight w:val="0"/>
      <w:marTop w:val="0"/>
      <w:marBottom w:val="0"/>
      <w:divBdr>
        <w:top w:val="none" w:sz="0" w:space="0" w:color="auto"/>
        <w:left w:val="none" w:sz="0" w:space="0" w:color="auto"/>
        <w:bottom w:val="none" w:sz="0" w:space="0" w:color="auto"/>
        <w:right w:val="none" w:sz="0" w:space="0" w:color="auto"/>
      </w:divBdr>
    </w:div>
    <w:div w:id="1774091044">
      <w:bodyDiv w:val="1"/>
      <w:marLeft w:val="0"/>
      <w:marRight w:val="0"/>
      <w:marTop w:val="0"/>
      <w:marBottom w:val="0"/>
      <w:divBdr>
        <w:top w:val="none" w:sz="0" w:space="0" w:color="auto"/>
        <w:left w:val="none" w:sz="0" w:space="0" w:color="auto"/>
        <w:bottom w:val="none" w:sz="0" w:space="0" w:color="auto"/>
        <w:right w:val="none" w:sz="0" w:space="0" w:color="auto"/>
      </w:divBdr>
    </w:div>
    <w:div w:id="1774133157">
      <w:bodyDiv w:val="1"/>
      <w:marLeft w:val="0"/>
      <w:marRight w:val="0"/>
      <w:marTop w:val="0"/>
      <w:marBottom w:val="0"/>
      <w:divBdr>
        <w:top w:val="none" w:sz="0" w:space="0" w:color="auto"/>
        <w:left w:val="none" w:sz="0" w:space="0" w:color="auto"/>
        <w:bottom w:val="none" w:sz="0" w:space="0" w:color="auto"/>
        <w:right w:val="none" w:sz="0" w:space="0" w:color="auto"/>
      </w:divBdr>
    </w:div>
    <w:div w:id="1774205278">
      <w:bodyDiv w:val="1"/>
      <w:marLeft w:val="0"/>
      <w:marRight w:val="0"/>
      <w:marTop w:val="0"/>
      <w:marBottom w:val="0"/>
      <w:divBdr>
        <w:top w:val="none" w:sz="0" w:space="0" w:color="auto"/>
        <w:left w:val="none" w:sz="0" w:space="0" w:color="auto"/>
        <w:bottom w:val="none" w:sz="0" w:space="0" w:color="auto"/>
        <w:right w:val="none" w:sz="0" w:space="0" w:color="auto"/>
      </w:divBdr>
    </w:div>
    <w:div w:id="1774278396">
      <w:bodyDiv w:val="1"/>
      <w:marLeft w:val="0"/>
      <w:marRight w:val="0"/>
      <w:marTop w:val="0"/>
      <w:marBottom w:val="0"/>
      <w:divBdr>
        <w:top w:val="none" w:sz="0" w:space="0" w:color="auto"/>
        <w:left w:val="none" w:sz="0" w:space="0" w:color="auto"/>
        <w:bottom w:val="none" w:sz="0" w:space="0" w:color="auto"/>
        <w:right w:val="none" w:sz="0" w:space="0" w:color="auto"/>
      </w:divBdr>
    </w:div>
    <w:div w:id="1774278641">
      <w:bodyDiv w:val="1"/>
      <w:marLeft w:val="0"/>
      <w:marRight w:val="0"/>
      <w:marTop w:val="0"/>
      <w:marBottom w:val="0"/>
      <w:divBdr>
        <w:top w:val="none" w:sz="0" w:space="0" w:color="auto"/>
        <w:left w:val="none" w:sz="0" w:space="0" w:color="auto"/>
        <w:bottom w:val="none" w:sz="0" w:space="0" w:color="auto"/>
        <w:right w:val="none" w:sz="0" w:space="0" w:color="auto"/>
      </w:divBdr>
    </w:div>
    <w:div w:id="1774283449">
      <w:bodyDiv w:val="1"/>
      <w:marLeft w:val="0"/>
      <w:marRight w:val="0"/>
      <w:marTop w:val="0"/>
      <w:marBottom w:val="0"/>
      <w:divBdr>
        <w:top w:val="none" w:sz="0" w:space="0" w:color="auto"/>
        <w:left w:val="none" w:sz="0" w:space="0" w:color="auto"/>
        <w:bottom w:val="none" w:sz="0" w:space="0" w:color="auto"/>
        <w:right w:val="none" w:sz="0" w:space="0" w:color="auto"/>
      </w:divBdr>
    </w:div>
    <w:div w:id="1774469127">
      <w:bodyDiv w:val="1"/>
      <w:marLeft w:val="0"/>
      <w:marRight w:val="0"/>
      <w:marTop w:val="0"/>
      <w:marBottom w:val="0"/>
      <w:divBdr>
        <w:top w:val="none" w:sz="0" w:space="0" w:color="auto"/>
        <w:left w:val="none" w:sz="0" w:space="0" w:color="auto"/>
        <w:bottom w:val="none" w:sz="0" w:space="0" w:color="auto"/>
        <w:right w:val="none" w:sz="0" w:space="0" w:color="auto"/>
      </w:divBdr>
    </w:div>
    <w:div w:id="1774549894">
      <w:bodyDiv w:val="1"/>
      <w:marLeft w:val="0"/>
      <w:marRight w:val="0"/>
      <w:marTop w:val="0"/>
      <w:marBottom w:val="0"/>
      <w:divBdr>
        <w:top w:val="none" w:sz="0" w:space="0" w:color="auto"/>
        <w:left w:val="none" w:sz="0" w:space="0" w:color="auto"/>
        <w:bottom w:val="none" w:sz="0" w:space="0" w:color="auto"/>
        <w:right w:val="none" w:sz="0" w:space="0" w:color="auto"/>
      </w:divBdr>
    </w:div>
    <w:div w:id="1774592358">
      <w:bodyDiv w:val="1"/>
      <w:marLeft w:val="0"/>
      <w:marRight w:val="0"/>
      <w:marTop w:val="0"/>
      <w:marBottom w:val="0"/>
      <w:divBdr>
        <w:top w:val="none" w:sz="0" w:space="0" w:color="auto"/>
        <w:left w:val="none" w:sz="0" w:space="0" w:color="auto"/>
        <w:bottom w:val="none" w:sz="0" w:space="0" w:color="auto"/>
        <w:right w:val="none" w:sz="0" w:space="0" w:color="auto"/>
      </w:divBdr>
    </w:div>
    <w:div w:id="1774742855">
      <w:bodyDiv w:val="1"/>
      <w:marLeft w:val="0"/>
      <w:marRight w:val="0"/>
      <w:marTop w:val="0"/>
      <w:marBottom w:val="0"/>
      <w:divBdr>
        <w:top w:val="none" w:sz="0" w:space="0" w:color="auto"/>
        <w:left w:val="none" w:sz="0" w:space="0" w:color="auto"/>
        <w:bottom w:val="none" w:sz="0" w:space="0" w:color="auto"/>
        <w:right w:val="none" w:sz="0" w:space="0" w:color="auto"/>
      </w:divBdr>
    </w:div>
    <w:div w:id="1774744325">
      <w:bodyDiv w:val="1"/>
      <w:marLeft w:val="0"/>
      <w:marRight w:val="0"/>
      <w:marTop w:val="0"/>
      <w:marBottom w:val="0"/>
      <w:divBdr>
        <w:top w:val="none" w:sz="0" w:space="0" w:color="auto"/>
        <w:left w:val="none" w:sz="0" w:space="0" w:color="auto"/>
        <w:bottom w:val="none" w:sz="0" w:space="0" w:color="auto"/>
        <w:right w:val="none" w:sz="0" w:space="0" w:color="auto"/>
      </w:divBdr>
    </w:div>
    <w:div w:id="1774857992">
      <w:bodyDiv w:val="1"/>
      <w:marLeft w:val="0"/>
      <w:marRight w:val="0"/>
      <w:marTop w:val="0"/>
      <w:marBottom w:val="0"/>
      <w:divBdr>
        <w:top w:val="none" w:sz="0" w:space="0" w:color="auto"/>
        <w:left w:val="none" w:sz="0" w:space="0" w:color="auto"/>
        <w:bottom w:val="none" w:sz="0" w:space="0" w:color="auto"/>
        <w:right w:val="none" w:sz="0" w:space="0" w:color="auto"/>
      </w:divBdr>
    </w:div>
    <w:div w:id="1774977976">
      <w:bodyDiv w:val="1"/>
      <w:marLeft w:val="0"/>
      <w:marRight w:val="0"/>
      <w:marTop w:val="0"/>
      <w:marBottom w:val="0"/>
      <w:divBdr>
        <w:top w:val="none" w:sz="0" w:space="0" w:color="auto"/>
        <w:left w:val="none" w:sz="0" w:space="0" w:color="auto"/>
        <w:bottom w:val="none" w:sz="0" w:space="0" w:color="auto"/>
        <w:right w:val="none" w:sz="0" w:space="0" w:color="auto"/>
      </w:divBdr>
    </w:div>
    <w:div w:id="1775175860">
      <w:bodyDiv w:val="1"/>
      <w:marLeft w:val="0"/>
      <w:marRight w:val="0"/>
      <w:marTop w:val="0"/>
      <w:marBottom w:val="0"/>
      <w:divBdr>
        <w:top w:val="none" w:sz="0" w:space="0" w:color="auto"/>
        <w:left w:val="none" w:sz="0" w:space="0" w:color="auto"/>
        <w:bottom w:val="none" w:sz="0" w:space="0" w:color="auto"/>
        <w:right w:val="none" w:sz="0" w:space="0" w:color="auto"/>
      </w:divBdr>
    </w:div>
    <w:div w:id="1775206203">
      <w:bodyDiv w:val="1"/>
      <w:marLeft w:val="0"/>
      <w:marRight w:val="0"/>
      <w:marTop w:val="0"/>
      <w:marBottom w:val="0"/>
      <w:divBdr>
        <w:top w:val="none" w:sz="0" w:space="0" w:color="auto"/>
        <w:left w:val="none" w:sz="0" w:space="0" w:color="auto"/>
        <w:bottom w:val="none" w:sz="0" w:space="0" w:color="auto"/>
        <w:right w:val="none" w:sz="0" w:space="0" w:color="auto"/>
      </w:divBdr>
    </w:div>
    <w:div w:id="1775245120">
      <w:bodyDiv w:val="1"/>
      <w:marLeft w:val="0"/>
      <w:marRight w:val="0"/>
      <w:marTop w:val="0"/>
      <w:marBottom w:val="0"/>
      <w:divBdr>
        <w:top w:val="none" w:sz="0" w:space="0" w:color="auto"/>
        <w:left w:val="none" w:sz="0" w:space="0" w:color="auto"/>
        <w:bottom w:val="none" w:sz="0" w:space="0" w:color="auto"/>
        <w:right w:val="none" w:sz="0" w:space="0" w:color="auto"/>
      </w:divBdr>
    </w:div>
    <w:div w:id="1775440965">
      <w:bodyDiv w:val="1"/>
      <w:marLeft w:val="0"/>
      <w:marRight w:val="0"/>
      <w:marTop w:val="0"/>
      <w:marBottom w:val="0"/>
      <w:divBdr>
        <w:top w:val="none" w:sz="0" w:space="0" w:color="auto"/>
        <w:left w:val="none" w:sz="0" w:space="0" w:color="auto"/>
        <w:bottom w:val="none" w:sz="0" w:space="0" w:color="auto"/>
        <w:right w:val="none" w:sz="0" w:space="0" w:color="auto"/>
      </w:divBdr>
    </w:div>
    <w:div w:id="1775443435">
      <w:bodyDiv w:val="1"/>
      <w:marLeft w:val="0"/>
      <w:marRight w:val="0"/>
      <w:marTop w:val="0"/>
      <w:marBottom w:val="0"/>
      <w:divBdr>
        <w:top w:val="none" w:sz="0" w:space="0" w:color="auto"/>
        <w:left w:val="none" w:sz="0" w:space="0" w:color="auto"/>
        <w:bottom w:val="none" w:sz="0" w:space="0" w:color="auto"/>
        <w:right w:val="none" w:sz="0" w:space="0" w:color="auto"/>
      </w:divBdr>
    </w:div>
    <w:div w:id="1775512148">
      <w:bodyDiv w:val="1"/>
      <w:marLeft w:val="0"/>
      <w:marRight w:val="0"/>
      <w:marTop w:val="0"/>
      <w:marBottom w:val="0"/>
      <w:divBdr>
        <w:top w:val="none" w:sz="0" w:space="0" w:color="auto"/>
        <w:left w:val="none" w:sz="0" w:space="0" w:color="auto"/>
        <w:bottom w:val="none" w:sz="0" w:space="0" w:color="auto"/>
        <w:right w:val="none" w:sz="0" w:space="0" w:color="auto"/>
      </w:divBdr>
    </w:div>
    <w:div w:id="1775781146">
      <w:bodyDiv w:val="1"/>
      <w:marLeft w:val="0"/>
      <w:marRight w:val="0"/>
      <w:marTop w:val="0"/>
      <w:marBottom w:val="0"/>
      <w:divBdr>
        <w:top w:val="none" w:sz="0" w:space="0" w:color="auto"/>
        <w:left w:val="none" w:sz="0" w:space="0" w:color="auto"/>
        <w:bottom w:val="none" w:sz="0" w:space="0" w:color="auto"/>
        <w:right w:val="none" w:sz="0" w:space="0" w:color="auto"/>
      </w:divBdr>
    </w:div>
    <w:div w:id="1776055591">
      <w:bodyDiv w:val="1"/>
      <w:marLeft w:val="0"/>
      <w:marRight w:val="0"/>
      <w:marTop w:val="0"/>
      <w:marBottom w:val="0"/>
      <w:divBdr>
        <w:top w:val="none" w:sz="0" w:space="0" w:color="auto"/>
        <w:left w:val="none" w:sz="0" w:space="0" w:color="auto"/>
        <w:bottom w:val="none" w:sz="0" w:space="0" w:color="auto"/>
        <w:right w:val="none" w:sz="0" w:space="0" w:color="auto"/>
      </w:divBdr>
    </w:div>
    <w:div w:id="1776097186">
      <w:bodyDiv w:val="1"/>
      <w:marLeft w:val="0"/>
      <w:marRight w:val="0"/>
      <w:marTop w:val="0"/>
      <w:marBottom w:val="0"/>
      <w:divBdr>
        <w:top w:val="none" w:sz="0" w:space="0" w:color="auto"/>
        <w:left w:val="none" w:sz="0" w:space="0" w:color="auto"/>
        <w:bottom w:val="none" w:sz="0" w:space="0" w:color="auto"/>
        <w:right w:val="none" w:sz="0" w:space="0" w:color="auto"/>
      </w:divBdr>
    </w:div>
    <w:div w:id="1776100254">
      <w:bodyDiv w:val="1"/>
      <w:marLeft w:val="0"/>
      <w:marRight w:val="0"/>
      <w:marTop w:val="0"/>
      <w:marBottom w:val="0"/>
      <w:divBdr>
        <w:top w:val="none" w:sz="0" w:space="0" w:color="auto"/>
        <w:left w:val="none" w:sz="0" w:space="0" w:color="auto"/>
        <w:bottom w:val="none" w:sz="0" w:space="0" w:color="auto"/>
        <w:right w:val="none" w:sz="0" w:space="0" w:color="auto"/>
      </w:divBdr>
    </w:div>
    <w:div w:id="1776167721">
      <w:bodyDiv w:val="1"/>
      <w:marLeft w:val="0"/>
      <w:marRight w:val="0"/>
      <w:marTop w:val="0"/>
      <w:marBottom w:val="0"/>
      <w:divBdr>
        <w:top w:val="none" w:sz="0" w:space="0" w:color="auto"/>
        <w:left w:val="none" w:sz="0" w:space="0" w:color="auto"/>
        <w:bottom w:val="none" w:sz="0" w:space="0" w:color="auto"/>
        <w:right w:val="none" w:sz="0" w:space="0" w:color="auto"/>
      </w:divBdr>
    </w:div>
    <w:div w:id="1776244793">
      <w:bodyDiv w:val="1"/>
      <w:marLeft w:val="0"/>
      <w:marRight w:val="0"/>
      <w:marTop w:val="0"/>
      <w:marBottom w:val="0"/>
      <w:divBdr>
        <w:top w:val="none" w:sz="0" w:space="0" w:color="auto"/>
        <w:left w:val="none" w:sz="0" w:space="0" w:color="auto"/>
        <w:bottom w:val="none" w:sz="0" w:space="0" w:color="auto"/>
        <w:right w:val="none" w:sz="0" w:space="0" w:color="auto"/>
      </w:divBdr>
    </w:div>
    <w:div w:id="1776288300">
      <w:bodyDiv w:val="1"/>
      <w:marLeft w:val="0"/>
      <w:marRight w:val="0"/>
      <w:marTop w:val="0"/>
      <w:marBottom w:val="0"/>
      <w:divBdr>
        <w:top w:val="none" w:sz="0" w:space="0" w:color="auto"/>
        <w:left w:val="none" w:sz="0" w:space="0" w:color="auto"/>
        <w:bottom w:val="none" w:sz="0" w:space="0" w:color="auto"/>
        <w:right w:val="none" w:sz="0" w:space="0" w:color="auto"/>
      </w:divBdr>
    </w:div>
    <w:div w:id="1776359500">
      <w:bodyDiv w:val="1"/>
      <w:marLeft w:val="0"/>
      <w:marRight w:val="0"/>
      <w:marTop w:val="0"/>
      <w:marBottom w:val="0"/>
      <w:divBdr>
        <w:top w:val="none" w:sz="0" w:space="0" w:color="auto"/>
        <w:left w:val="none" w:sz="0" w:space="0" w:color="auto"/>
        <w:bottom w:val="none" w:sz="0" w:space="0" w:color="auto"/>
        <w:right w:val="none" w:sz="0" w:space="0" w:color="auto"/>
      </w:divBdr>
    </w:div>
    <w:div w:id="1776365437">
      <w:bodyDiv w:val="1"/>
      <w:marLeft w:val="0"/>
      <w:marRight w:val="0"/>
      <w:marTop w:val="0"/>
      <w:marBottom w:val="0"/>
      <w:divBdr>
        <w:top w:val="none" w:sz="0" w:space="0" w:color="auto"/>
        <w:left w:val="none" w:sz="0" w:space="0" w:color="auto"/>
        <w:bottom w:val="none" w:sz="0" w:space="0" w:color="auto"/>
        <w:right w:val="none" w:sz="0" w:space="0" w:color="auto"/>
      </w:divBdr>
    </w:div>
    <w:div w:id="1776554134">
      <w:bodyDiv w:val="1"/>
      <w:marLeft w:val="0"/>
      <w:marRight w:val="0"/>
      <w:marTop w:val="0"/>
      <w:marBottom w:val="0"/>
      <w:divBdr>
        <w:top w:val="none" w:sz="0" w:space="0" w:color="auto"/>
        <w:left w:val="none" w:sz="0" w:space="0" w:color="auto"/>
        <w:bottom w:val="none" w:sz="0" w:space="0" w:color="auto"/>
        <w:right w:val="none" w:sz="0" w:space="0" w:color="auto"/>
      </w:divBdr>
    </w:div>
    <w:div w:id="1776828164">
      <w:bodyDiv w:val="1"/>
      <w:marLeft w:val="0"/>
      <w:marRight w:val="0"/>
      <w:marTop w:val="0"/>
      <w:marBottom w:val="0"/>
      <w:divBdr>
        <w:top w:val="none" w:sz="0" w:space="0" w:color="auto"/>
        <w:left w:val="none" w:sz="0" w:space="0" w:color="auto"/>
        <w:bottom w:val="none" w:sz="0" w:space="0" w:color="auto"/>
        <w:right w:val="none" w:sz="0" w:space="0" w:color="auto"/>
      </w:divBdr>
    </w:div>
    <w:div w:id="1776901269">
      <w:bodyDiv w:val="1"/>
      <w:marLeft w:val="0"/>
      <w:marRight w:val="0"/>
      <w:marTop w:val="0"/>
      <w:marBottom w:val="0"/>
      <w:divBdr>
        <w:top w:val="none" w:sz="0" w:space="0" w:color="auto"/>
        <w:left w:val="none" w:sz="0" w:space="0" w:color="auto"/>
        <w:bottom w:val="none" w:sz="0" w:space="0" w:color="auto"/>
        <w:right w:val="none" w:sz="0" w:space="0" w:color="auto"/>
      </w:divBdr>
    </w:div>
    <w:div w:id="1777020467">
      <w:bodyDiv w:val="1"/>
      <w:marLeft w:val="0"/>
      <w:marRight w:val="0"/>
      <w:marTop w:val="0"/>
      <w:marBottom w:val="0"/>
      <w:divBdr>
        <w:top w:val="none" w:sz="0" w:space="0" w:color="auto"/>
        <w:left w:val="none" w:sz="0" w:space="0" w:color="auto"/>
        <w:bottom w:val="none" w:sz="0" w:space="0" w:color="auto"/>
        <w:right w:val="none" w:sz="0" w:space="0" w:color="auto"/>
      </w:divBdr>
    </w:div>
    <w:div w:id="1777094949">
      <w:bodyDiv w:val="1"/>
      <w:marLeft w:val="0"/>
      <w:marRight w:val="0"/>
      <w:marTop w:val="0"/>
      <w:marBottom w:val="0"/>
      <w:divBdr>
        <w:top w:val="none" w:sz="0" w:space="0" w:color="auto"/>
        <w:left w:val="none" w:sz="0" w:space="0" w:color="auto"/>
        <w:bottom w:val="none" w:sz="0" w:space="0" w:color="auto"/>
        <w:right w:val="none" w:sz="0" w:space="0" w:color="auto"/>
      </w:divBdr>
    </w:div>
    <w:div w:id="1777140099">
      <w:bodyDiv w:val="1"/>
      <w:marLeft w:val="0"/>
      <w:marRight w:val="0"/>
      <w:marTop w:val="0"/>
      <w:marBottom w:val="0"/>
      <w:divBdr>
        <w:top w:val="none" w:sz="0" w:space="0" w:color="auto"/>
        <w:left w:val="none" w:sz="0" w:space="0" w:color="auto"/>
        <w:bottom w:val="none" w:sz="0" w:space="0" w:color="auto"/>
        <w:right w:val="none" w:sz="0" w:space="0" w:color="auto"/>
      </w:divBdr>
    </w:div>
    <w:div w:id="1777169924">
      <w:bodyDiv w:val="1"/>
      <w:marLeft w:val="0"/>
      <w:marRight w:val="0"/>
      <w:marTop w:val="0"/>
      <w:marBottom w:val="0"/>
      <w:divBdr>
        <w:top w:val="none" w:sz="0" w:space="0" w:color="auto"/>
        <w:left w:val="none" w:sz="0" w:space="0" w:color="auto"/>
        <w:bottom w:val="none" w:sz="0" w:space="0" w:color="auto"/>
        <w:right w:val="none" w:sz="0" w:space="0" w:color="auto"/>
      </w:divBdr>
    </w:div>
    <w:div w:id="1777211273">
      <w:bodyDiv w:val="1"/>
      <w:marLeft w:val="0"/>
      <w:marRight w:val="0"/>
      <w:marTop w:val="0"/>
      <w:marBottom w:val="0"/>
      <w:divBdr>
        <w:top w:val="none" w:sz="0" w:space="0" w:color="auto"/>
        <w:left w:val="none" w:sz="0" w:space="0" w:color="auto"/>
        <w:bottom w:val="none" w:sz="0" w:space="0" w:color="auto"/>
        <w:right w:val="none" w:sz="0" w:space="0" w:color="auto"/>
      </w:divBdr>
    </w:div>
    <w:div w:id="1777286173">
      <w:bodyDiv w:val="1"/>
      <w:marLeft w:val="0"/>
      <w:marRight w:val="0"/>
      <w:marTop w:val="0"/>
      <w:marBottom w:val="0"/>
      <w:divBdr>
        <w:top w:val="none" w:sz="0" w:space="0" w:color="auto"/>
        <w:left w:val="none" w:sz="0" w:space="0" w:color="auto"/>
        <w:bottom w:val="none" w:sz="0" w:space="0" w:color="auto"/>
        <w:right w:val="none" w:sz="0" w:space="0" w:color="auto"/>
      </w:divBdr>
    </w:div>
    <w:div w:id="1777364481">
      <w:bodyDiv w:val="1"/>
      <w:marLeft w:val="0"/>
      <w:marRight w:val="0"/>
      <w:marTop w:val="0"/>
      <w:marBottom w:val="0"/>
      <w:divBdr>
        <w:top w:val="none" w:sz="0" w:space="0" w:color="auto"/>
        <w:left w:val="none" w:sz="0" w:space="0" w:color="auto"/>
        <w:bottom w:val="none" w:sz="0" w:space="0" w:color="auto"/>
        <w:right w:val="none" w:sz="0" w:space="0" w:color="auto"/>
      </w:divBdr>
    </w:div>
    <w:div w:id="1777365512">
      <w:bodyDiv w:val="1"/>
      <w:marLeft w:val="0"/>
      <w:marRight w:val="0"/>
      <w:marTop w:val="0"/>
      <w:marBottom w:val="0"/>
      <w:divBdr>
        <w:top w:val="none" w:sz="0" w:space="0" w:color="auto"/>
        <w:left w:val="none" w:sz="0" w:space="0" w:color="auto"/>
        <w:bottom w:val="none" w:sz="0" w:space="0" w:color="auto"/>
        <w:right w:val="none" w:sz="0" w:space="0" w:color="auto"/>
      </w:divBdr>
    </w:div>
    <w:div w:id="1777366833">
      <w:bodyDiv w:val="1"/>
      <w:marLeft w:val="0"/>
      <w:marRight w:val="0"/>
      <w:marTop w:val="0"/>
      <w:marBottom w:val="0"/>
      <w:divBdr>
        <w:top w:val="none" w:sz="0" w:space="0" w:color="auto"/>
        <w:left w:val="none" w:sz="0" w:space="0" w:color="auto"/>
        <w:bottom w:val="none" w:sz="0" w:space="0" w:color="auto"/>
        <w:right w:val="none" w:sz="0" w:space="0" w:color="auto"/>
      </w:divBdr>
    </w:div>
    <w:div w:id="1777559242">
      <w:bodyDiv w:val="1"/>
      <w:marLeft w:val="0"/>
      <w:marRight w:val="0"/>
      <w:marTop w:val="0"/>
      <w:marBottom w:val="0"/>
      <w:divBdr>
        <w:top w:val="none" w:sz="0" w:space="0" w:color="auto"/>
        <w:left w:val="none" w:sz="0" w:space="0" w:color="auto"/>
        <w:bottom w:val="none" w:sz="0" w:space="0" w:color="auto"/>
        <w:right w:val="none" w:sz="0" w:space="0" w:color="auto"/>
      </w:divBdr>
    </w:div>
    <w:div w:id="1777679266">
      <w:bodyDiv w:val="1"/>
      <w:marLeft w:val="0"/>
      <w:marRight w:val="0"/>
      <w:marTop w:val="0"/>
      <w:marBottom w:val="0"/>
      <w:divBdr>
        <w:top w:val="none" w:sz="0" w:space="0" w:color="auto"/>
        <w:left w:val="none" w:sz="0" w:space="0" w:color="auto"/>
        <w:bottom w:val="none" w:sz="0" w:space="0" w:color="auto"/>
        <w:right w:val="none" w:sz="0" w:space="0" w:color="auto"/>
      </w:divBdr>
    </w:div>
    <w:div w:id="1777746952">
      <w:bodyDiv w:val="1"/>
      <w:marLeft w:val="0"/>
      <w:marRight w:val="0"/>
      <w:marTop w:val="0"/>
      <w:marBottom w:val="0"/>
      <w:divBdr>
        <w:top w:val="none" w:sz="0" w:space="0" w:color="auto"/>
        <w:left w:val="none" w:sz="0" w:space="0" w:color="auto"/>
        <w:bottom w:val="none" w:sz="0" w:space="0" w:color="auto"/>
        <w:right w:val="none" w:sz="0" w:space="0" w:color="auto"/>
      </w:divBdr>
    </w:div>
    <w:div w:id="1777752927">
      <w:bodyDiv w:val="1"/>
      <w:marLeft w:val="0"/>
      <w:marRight w:val="0"/>
      <w:marTop w:val="0"/>
      <w:marBottom w:val="0"/>
      <w:divBdr>
        <w:top w:val="none" w:sz="0" w:space="0" w:color="auto"/>
        <w:left w:val="none" w:sz="0" w:space="0" w:color="auto"/>
        <w:bottom w:val="none" w:sz="0" w:space="0" w:color="auto"/>
        <w:right w:val="none" w:sz="0" w:space="0" w:color="auto"/>
      </w:divBdr>
    </w:div>
    <w:div w:id="1777754353">
      <w:bodyDiv w:val="1"/>
      <w:marLeft w:val="0"/>
      <w:marRight w:val="0"/>
      <w:marTop w:val="0"/>
      <w:marBottom w:val="0"/>
      <w:divBdr>
        <w:top w:val="none" w:sz="0" w:space="0" w:color="auto"/>
        <w:left w:val="none" w:sz="0" w:space="0" w:color="auto"/>
        <w:bottom w:val="none" w:sz="0" w:space="0" w:color="auto"/>
        <w:right w:val="none" w:sz="0" w:space="0" w:color="auto"/>
      </w:divBdr>
    </w:div>
    <w:div w:id="1778020025">
      <w:bodyDiv w:val="1"/>
      <w:marLeft w:val="0"/>
      <w:marRight w:val="0"/>
      <w:marTop w:val="0"/>
      <w:marBottom w:val="0"/>
      <w:divBdr>
        <w:top w:val="none" w:sz="0" w:space="0" w:color="auto"/>
        <w:left w:val="none" w:sz="0" w:space="0" w:color="auto"/>
        <w:bottom w:val="none" w:sz="0" w:space="0" w:color="auto"/>
        <w:right w:val="none" w:sz="0" w:space="0" w:color="auto"/>
      </w:divBdr>
    </w:div>
    <w:div w:id="1778255386">
      <w:bodyDiv w:val="1"/>
      <w:marLeft w:val="0"/>
      <w:marRight w:val="0"/>
      <w:marTop w:val="0"/>
      <w:marBottom w:val="0"/>
      <w:divBdr>
        <w:top w:val="none" w:sz="0" w:space="0" w:color="auto"/>
        <w:left w:val="none" w:sz="0" w:space="0" w:color="auto"/>
        <w:bottom w:val="none" w:sz="0" w:space="0" w:color="auto"/>
        <w:right w:val="none" w:sz="0" w:space="0" w:color="auto"/>
      </w:divBdr>
    </w:div>
    <w:div w:id="1778402175">
      <w:bodyDiv w:val="1"/>
      <w:marLeft w:val="0"/>
      <w:marRight w:val="0"/>
      <w:marTop w:val="0"/>
      <w:marBottom w:val="0"/>
      <w:divBdr>
        <w:top w:val="none" w:sz="0" w:space="0" w:color="auto"/>
        <w:left w:val="none" w:sz="0" w:space="0" w:color="auto"/>
        <w:bottom w:val="none" w:sz="0" w:space="0" w:color="auto"/>
        <w:right w:val="none" w:sz="0" w:space="0" w:color="auto"/>
      </w:divBdr>
    </w:div>
    <w:div w:id="1778452508">
      <w:bodyDiv w:val="1"/>
      <w:marLeft w:val="0"/>
      <w:marRight w:val="0"/>
      <w:marTop w:val="0"/>
      <w:marBottom w:val="0"/>
      <w:divBdr>
        <w:top w:val="none" w:sz="0" w:space="0" w:color="auto"/>
        <w:left w:val="none" w:sz="0" w:space="0" w:color="auto"/>
        <w:bottom w:val="none" w:sz="0" w:space="0" w:color="auto"/>
        <w:right w:val="none" w:sz="0" w:space="0" w:color="auto"/>
      </w:divBdr>
    </w:div>
    <w:div w:id="1778477826">
      <w:bodyDiv w:val="1"/>
      <w:marLeft w:val="0"/>
      <w:marRight w:val="0"/>
      <w:marTop w:val="0"/>
      <w:marBottom w:val="0"/>
      <w:divBdr>
        <w:top w:val="none" w:sz="0" w:space="0" w:color="auto"/>
        <w:left w:val="none" w:sz="0" w:space="0" w:color="auto"/>
        <w:bottom w:val="none" w:sz="0" w:space="0" w:color="auto"/>
        <w:right w:val="none" w:sz="0" w:space="0" w:color="auto"/>
      </w:divBdr>
    </w:div>
    <w:div w:id="1778523203">
      <w:bodyDiv w:val="1"/>
      <w:marLeft w:val="0"/>
      <w:marRight w:val="0"/>
      <w:marTop w:val="0"/>
      <w:marBottom w:val="0"/>
      <w:divBdr>
        <w:top w:val="none" w:sz="0" w:space="0" w:color="auto"/>
        <w:left w:val="none" w:sz="0" w:space="0" w:color="auto"/>
        <w:bottom w:val="none" w:sz="0" w:space="0" w:color="auto"/>
        <w:right w:val="none" w:sz="0" w:space="0" w:color="auto"/>
      </w:divBdr>
    </w:div>
    <w:div w:id="1778599113">
      <w:bodyDiv w:val="1"/>
      <w:marLeft w:val="0"/>
      <w:marRight w:val="0"/>
      <w:marTop w:val="0"/>
      <w:marBottom w:val="0"/>
      <w:divBdr>
        <w:top w:val="none" w:sz="0" w:space="0" w:color="auto"/>
        <w:left w:val="none" w:sz="0" w:space="0" w:color="auto"/>
        <w:bottom w:val="none" w:sz="0" w:space="0" w:color="auto"/>
        <w:right w:val="none" w:sz="0" w:space="0" w:color="auto"/>
      </w:divBdr>
    </w:div>
    <w:div w:id="1778601755">
      <w:bodyDiv w:val="1"/>
      <w:marLeft w:val="0"/>
      <w:marRight w:val="0"/>
      <w:marTop w:val="0"/>
      <w:marBottom w:val="0"/>
      <w:divBdr>
        <w:top w:val="none" w:sz="0" w:space="0" w:color="auto"/>
        <w:left w:val="none" w:sz="0" w:space="0" w:color="auto"/>
        <w:bottom w:val="none" w:sz="0" w:space="0" w:color="auto"/>
        <w:right w:val="none" w:sz="0" w:space="0" w:color="auto"/>
      </w:divBdr>
    </w:div>
    <w:div w:id="1778715180">
      <w:bodyDiv w:val="1"/>
      <w:marLeft w:val="0"/>
      <w:marRight w:val="0"/>
      <w:marTop w:val="0"/>
      <w:marBottom w:val="0"/>
      <w:divBdr>
        <w:top w:val="none" w:sz="0" w:space="0" w:color="auto"/>
        <w:left w:val="none" w:sz="0" w:space="0" w:color="auto"/>
        <w:bottom w:val="none" w:sz="0" w:space="0" w:color="auto"/>
        <w:right w:val="none" w:sz="0" w:space="0" w:color="auto"/>
      </w:divBdr>
    </w:div>
    <w:div w:id="1778980666">
      <w:bodyDiv w:val="1"/>
      <w:marLeft w:val="0"/>
      <w:marRight w:val="0"/>
      <w:marTop w:val="0"/>
      <w:marBottom w:val="0"/>
      <w:divBdr>
        <w:top w:val="none" w:sz="0" w:space="0" w:color="auto"/>
        <w:left w:val="none" w:sz="0" w:space="0" w:color="auto"/>
        <w:bottom w:val="none" w:sz="0" w:space="0" w:color="auto"/>
        <w:right w:val="none" w:sz="0" w:space="0" w:color="auto"/>
      </w:divBdr>
    </w:div>
    <w:div w:id="1779251125">
      <w:bodyDiv w:val="1"/>
      <w:marLeft w:val="0"/>
      <w:marRight w:val="0"/>
      <w:marTop w:val="0"/>
      <w:marBottom w:val="0"/>
      <w:divBdr>
        <w:top w:val="none" w:sz="0" w:space="0" w:color="auto"/>
        <w:left w:val="none" w:sz="0" w:space="0" w:color="auto"/>
        <w:bottom w:val="none" w:sz="0" w:space="0" w:color="auto"/>
        <w:right w:val="none" w:sz="0" w:space="0" w:color="auto"/>
      </w:divBdr>
    </w:div>
    <w:div w:id="1779252149">
      <w:bodyDiv w:val="1"/>
      <w:marLeft w:val="0"/>
      <w:marRight w:val="0"/>
      <w:marTop w:val="0"/>
      <w:marBottom w:val="0"/>
      <w:divBdr>
        <w:top w:val="none" w:sz="0" w:space="0" w:color="auto"/>
        <w:left w:val="none" w:sz="0" w:space="0" w:color="auto"/>
        <w:bottom w:val="none" w:sz="0" w:space="0" w:color="auto"/>
        <w:right w:val="none" w:sz="0" w:space="0" w:color="auto"/>
      </w:divBdr>
    </w:div>
    <w:div w:id="1779255884">
      <w:bodyDiv w:val="1"/>
      <w:marLeft w:val="0"/>
      <w:marRight w:val="0"/>
      <w:marTop w:val="0"/>
      <w:marBottom w:val="0"/>
      <w:divBdr>
        <w:top w:val="none" w:sz="0" w:space="0" w:color="auto"/>
        <w:left w:val="none" w:sz="0" w:space="0" w:color="auto"/>
        <w:bottom w:val="none" w:sz="0" w:space="0" w:color="auto"/>
        <w:right w:val="none" w:sz="0" w:space="0" w:color="auto"/>
      </w:divBdr>
    </w:div>
    <w:div w:id="1779257748">
      <w:bodyDiv w:val="1"/>
      <w:marLeft w:val="0"/>
      <w:marRight w:val="0"/>
      <w:marTop w:val="0"/>
      <w:marBottom w:val="0"/>
      <w:divBdr>
        <w:top w:val="none" w:sz="0" w:space="0" w:color="auto"/>
        <w:left w:val="none" w:sz="0" w:space="0" w:color="auto"/>
        <w:bottom w:val="none" w:sz="0" w:space="0" w:color="auto"/>
        <w:right w:val="none" w:sz="0" w:space="0" w:color="auto"/>
      </w:divBdr>
    </w:div>
    <w:div w:id="1779330539">
      <w:bodyDiv w:val="1"/>
      <w:marLeft w:val="0"/>
      <w:marRight w:val="0"/>
      <w:marTop w:val="0"/>
      <w:marBottom w:val="0"/>
      <w:divBdr>
        <w:top w:val="none" w:sz="0" w:space="0" w:color="auto"/>
        <w:left w:val="none" w:sz="0" w:space="0" w:color="auto"/>
        <w:bottom w:val="none" w:sz="0" w:space="0" w:color="auto"/>
        <w:right w:val="none" w:sz="0" w:space="0" w:color="auto"/>
      </w:divBdr>
    </w:div>
    <w:div w:id="1779443211">
      <w:bodyDiv w:val="1"/>
      <w:marLeft w:val="0"/>
      <w:marRight w:val="0"/>
      <w:marTop w:val="0"/>
      <w:marBottom w:val="0"/>
      <w:divBdr>
        <w:top w:val="none" w:sz="0" w:space="0" w:color="auto"/>
        <w:left w:val="none" w:sz="0" w:space="0" w:color="auto"/>
        <w:bottom w:val="none" w:sz="0" w:space="0" w:color="auto"/>
        <w:right w:val="none" w:sz="0" w:space="0" w:color="auto"/>
      </w:divBdr>
    </w:div>
    <w:div w:id="1779565588">
      <w:bodyDiv w:val="1"/>
      <w:marLeft w:val="0"/>
      <w:marRight w:val="0"/>
      <w:marTop w:val="0"/>
      <w:marBottom w:val="0"/>
      <w:divBdr>
        <w:top w:val="none" w:sz="0" w:space="0" w:color="auto"/>
        <w:left w:val="none" w:sz="0" w:space="0" w:color="auto"/>
        <w:bottom w:val="none" w:sz="0" w:space="0" w:color="auto"/>
        <w:right w:val="none" w:sz="0" w:space="0" w:color="auto"/>
      </w:divBdr>
    </w:div>
    <w:div w:id="1779636247">
      <w:bodyDiv w:val="1"/>
      <w:marLeft w:val="0"/>
      <w:marRight w:val="0"/>
      <w:marTop w:val="0"/>
      <w:marBottom w:val="0"/>
      <w:divBdr>
        <w:top w:val="none" w:sz="0" w:space="0" w:color="auto"/>
        <w:left w:val="none" w:sz="0" w:space="0" w:color="auto"/>
        <w:bottom w:val="none" w:sz="0" w:space="0" w:color="auto"/>
        <w:right w:val="none" w:sz="0" w:space="0" w:color="auto"/>
      </w:divBdr>
    </w:div>
    <w:div w:id="1779791129">
      <w:bodyDiv w:val="1"/>
      <w:marLeft w:val="0"/>
      <w:marRight w:val="0"/>
      <w:marTop w:val="0"/>
      <w:marBottom w:val="0"/>
      <w:divBdr>
        <w:top w:val="none" w:sz="0" w:space="0" w:color="auto"/>
        <w:left w:val="none" w:sz="0" w:space="0" w:color="auto"/>
        <w:bottom w:val="none" w:sz="0" w:space="0" w:color="auto"/>
        <w:right w:val="none" w:sz="0" w:space="0" w:color="auto"/>
      </w:divBdr>
    </w:div>
    <w:div w:id="1779911837">
      <w:bodyDiv w:val="1"/>
      <w:marLeft w:val="0"/>
      <w:marRight w:val="0"/>
      <w:marTop w:val="0"/>
      <w:marBottom w:val="0"/>
      <w:divBdr>
        <w:top w:val="none" w:sz="0" w:space="0" w:color="auto"/>
        <w:left w:val="none" w:sz="0" w:space="0" w:color="auto"/>
        <w:bottom w:val="none" w:sz="0" w:space="0" w:color="auto"/>
        <w:right w:val="none" w:sz="0" w:space="0" w:color="auto"/>
      </w:divBdr>
    </w:div>
    <w:div w:id="1779986578">
      <w:bodyDiv w:val="1"/>
      <w:marLeft w:val="0"/>
      <w:marRight w:val="0"/>
      <w:marTop w:val="0"/>
      <w:marBottom w:val="0"/>
      <w:divBdr>
        <w:top w:val="none" w:sz="0" w:space="0" w:color="auto"/>
        <w:left w:val="none" w:sz="0" w:space="0" w:color="auto"/>
        <w:bottom w:val="none" w:sz="0" w:space="0" w:color="auto"/>
        <w:right w:val="none" w:sz="0" w:space="0" w:color="auto"/>
      </w:divBdr>
    </w:div>
    <w:div w:id="1780099835">
      <w:bodyDiv w:val="1"/>
      <w:marLeft w:val="0"/>
      <w:marRight w:val="0"/>
      <w:marTop w:val="0"/>
      <w:marBottom w:val="0"/>
      <w:divBdr>
        <w:top w:val="none" w:sz="0" w:space="0" w:color="auto"/>
        <w:left w:val="none" w:sz="0" w:space="0" w:color="auto"/>
        <w:bottom w:val="none" w:sz="0" w:space="0" w:color="auto"/>
        <w:right w:val="none" w:sz="0" w:space="0" w:color="auto"/>
      </w:divBdr>
    </w:div>
    <w:div w:id="1780175596">
      <w:bodyDiv w:val="1"/>
      <w:marLeft w:val="0"/>
      <w:marRight w:val="0"/>
      <w:marTop w:val="0"/>
      <w:marBottom w:val="0"/>
      <w:divBdr>
        <w:top w:val="none" w:sz="0" w:space="0" w:color="auto"/>
        <w:left w:val="none" w:sz="0" w:space="0" w:color="auto"/>
        <w:bottom w:val="none" w:sz="0" w:space="0" w:color="auto"/>
        <w:right w:val="none" w:sz="0" w:space="0" w:color="auto"/>
      </w:divBdr>
    </w:div>
    <w:div w:id="1780296269">
      <w:bodyDiv w:val="1"/>
      <w:marLeft w:val="0"/>
      <w:marRight w:val="0"/>
      <w:marTop w:val="0"/>
      <w:marBottom w:val="0"/>
      <w:divBdr>
        <w:top w:val="none" w:sz="0" w:space="0" w:color="auto"/>
        <w:left w:val="none" w:sz="0" w:space="0" w:color="auto"/>
        <w:bottom w:val="none" w:sz="0" w:space="0" w:color="auto"/>
        <w:right w:val="none" w:sz="0" w:space="0" w:color="auto"/>
      </w:divBdr>
    </w:div>
    <w:div w:id="1780299305">
      <w:bodyDiv w:val="1"/>
      <w:marLeft w:val="0"/>
      <w:marRight w:val="0"/>
      <w:marTop w:val="0"/>
      <w:marBottom w:val="0"/>
      <w:divBdr>
        <w:top w:val="none" w:sz="0" w:space="0" w:color="auto"/>
        <w:left w:val="none" w:sz="0" w:space="0" w:color="auto"/>
        <w:bottom w:val="none" w:sz="0" w:space="0" w:color="auto"/>
        <w:right w:val="none" w:sz="0" w:space="0" w:color="auto"/>
      </w:divBdr>
    </w:div>
    <w:div w:id="1780370132">
      <w:bodyDiv w:val="1"/>
      <w:marLeft w:val="0"/>
      <w:marRight w:val="0"/>
      <w:marTop w:val="0"/>
      <w:marBottom w:val="0"/>
      <w:divBdr>
        <w:top w:val="none" w:sz="0" w:space="0" w:color="auto"/>
        <w:left w:val="none" w:sz="0" w:space="0" w:color="auto"/>
        <w:bottom w:val="none" w:sz="0" w:space="0" w:color="auto"/>
        <w:right w:val="none" w:sz="0" w:space="0" w:color="auto"/>
      </w:divBdr>
    </w:div>
    <w:div w:id="1780638838">
      <w:bodyDiv w:val="1"/>
      <w:marLeft w:val="0"/>
      <w:marRight w:val="0"/>
      <w:marTop w:val="0"/>
      <w:marBottom w:val="0"/>
      <w:divBdr>
        <w:top w:val="none" w:sz="0" w:space="0" w:color="auto"/>
        <w:left w:val="none" w:sz="0" w:space="0" w:color="auto"/>
        <w:bottom w:val="none" w:sz="0" w:space="0" w:color="auto"/>
        <w:right w:val="none" w:sz="0" w:space="0" w:color="auto"/>
      </w:divBdr>
    </w:div>
    <w:div w:id="1780679403">
      <w:bodyDiv w:val="1"/>
      <w:marLeft w:val="0"/>
      <w:marRight w:val="0"/>
      <w:marTop w:val="0"/>
      <w:marBottom w:val="0"/>
      <w:divBdr>
        <w:top w:val="none" w:sz="0" w:space="0" w:color="auto"/>
        <w:left w:val="none" w:sz="0" w:space="0" w:color="auto"/>
        <w:bottom w:val="none" w:sz="0" w:space="0" w:color="auto"/>
        <w:right w:val="none" w:sz="0" w:space="0" w:color="auto"/>
      </w:divBdr>
    </w:div>
    <w:div w:id="1780762193">
      <w:bodyDiv w:val="1"/>
      <w:marLeft w:val="0"/>
      <w:marRight w:val="0"/>
      <w:marTop w:val="0"/>
      <w:marBottom w:val="0"/>
      <w:divBdr>
        <w:top w:val="none" w:sz="0" w:space="0" w:color="auto"/>
        <w:left w:val="none" w:sz="0" w:space="0" w:color="auto"/>
        <w:bottom w:val="none" w:sz="0" w:space="0" w:color="auto"/>
        <w:right w:val="none" w:sz="0" w:space="0" w:color="auto"/>
      </w:divBdr>
    </w:div>
    <w:div w:id="1780836370">
      <w:bodyDiv w:val="1"/>
      <w:marLeft w:val="0"/>
      <w:marRight w:val="0"/>
      <w:marTop w:val="0"/>
      <w:marBottom w:val="0"/>
      <w:divBdr>
        <w:top w:val="none" w:sz="0" w:space="0" w:color="auto"/>
        <w:left w:val="none" w:sz="0" w:space="0" w:color="auto"/>
        <w:bottom w:val="none" w:sz="0" w:space="0" w:color="auto"/>
        <w:right w:val="none" w:sz="0" w:space="0" w:color="auto"/>
      </w:divBdr>
    </w:div>
    <w:div w:id="1780953230">
      <w:bodyDiv w:val="1"/>
      <w:marLeft w:val="0"/>
      <w:marRight w:val="0"/>
      <w:marTop w:val="0"/>
      <w:marBottom w:val="0"/>
      <w:divBdr>
        <w:top w:val="none" w:sz="0" w:space="0" w:color="auto"/>
        <w:left w:val="none" w:sz="0" w:space="0" w:color="auto"/>
        <w:bottom w:val="none" w:sz="0" w:space="0" w:color="auto"/>
        <w:right w:val="none" w:sz="0" w:space="0" w:color="auto"/>
      </w:divBdr>
    </w:div>
    <w:div w:id="1781027155">
      <w:bodyDiv w:val="1"/>
      <w:marLeft w:val="0"/>
      <w:marRight w:val="0"/>
      <w:marTop w:val="0"/>
      <w:marBottom w:val="0"/>
      <w:divBdr>
        <w:top w:val="none" w:sz="0" w:space="0" w:color="auto"/>
        <w:left w:val="none" w:sz="0" w:space="0" w:color="auto"/>
        <w:bottom w:val="none" w:sz="0" w:space="0" w:color="auto"/>
        <w:right w:val="none" w:sz="0" w:space="0" w:color="auto"/>
      </w:divBdr>
    </w:div>
    <w:div w:id="1781218910">
      <w:bodyDiv w:val="1"/>
      <w:marLeft w:val="0"/>
      <w:marRight w:val="0"/>
      <w:marTop w:val="0"/>
      <w:marBottom w:val="0"/>
      <w:divBdr>
        <w:top w:val="none" w:sz="0" w:space="0" w:color="auto"/>
        <w:left w:val="none" w:sz="0" w:space="0" w:color="auto"/>
        <w:bottom w:val="none" w:sz="0" w:space="0" w:color="auto"/>
        <w:right w:val="none" w:sz="0" w:space="0" w:color="auto"/>
      </w:divBdr>
    </w:div>
    <w:div w:id="1781292143">
      <w:bodyDiv w:val="1"/>
      <w:marLeft w:val="0"/>
      <w:marRight w:val="0"/>
      <w:marTop w:val="0"/>
      <w:marBottom w:val="0"/>
      <w:divBdr>
        <w:top w:val="none" w:sz="0" w:space="0" w:color="auto"/>
        <w:left w:val="none" w:sz="0" w:space="0" w:color="auto"/>
        <w:bottom w:val="none" w:sz="0" w:space="0" w:color="auto"/>
        <w:right w:val="none" w:sz="0" w:space="0" w:color="auto"/>
      </w:divBdr>
    </w:div>
    <w:div w:id="1781292467">
      <w:bodyDiv w:val="1"/>
      <w:marLeft w:val="0"/>
      <w:marRight w:val="0"/>
      <w:marTop w:val="0"/>
      <w:marBottom w:val="0"/>
      <w:divBdr>
        <w:top w:val="none" w:sz="0" w:space="0" w:color="auto"/>
        <w:left w:val="none" w:sz="0" w:space="0" w:color="auto"/>
        <w:bottom w:val="none" w:sz="0" w:space="0" w:color="auto"/>
        <w:right w:val="none" w:sz="0" w:space="0" w:color="auto"/>
      </w:divBdr>
    </w:div>
    <w:div w:id="1781366371">
      <w:bodyDiv w:val="1"/>
      <w:marLeft w:val="0"/>
      <w:marRight w:val="0"/>
      <w:marTop w:val="0"/>
      <w:marBottom w:val="0"/>
      <w:divBdr>
        <w:top w:val="none" w:sz="0" w:space="0" w:color="auto"/>
        <w:left w:val="none" w:sz="0" w:space="0" w:color="auto"/>
        <w:bottom w:val="none" w:sz="0" w:space="0" w:color="auto"/>
        <w:right w:val="none" w:sz="0" w:space="0" w:color="auto"/>
      </w:divBdr>
    </w:div>
    <w:div w:id="1781491542">
      <w:bodyDiv w:val="1"/>
      <w:marLeft w:val="0"/>
      <w:marRight w:val="0"/>
      <w:marTop w:val="0"/>
      <w:marBottom w:val="0"/>
      <w:divBdr>
        <w:top w:val="none" w:sz="0" w:space="0" w:color="auto"/>
        <w:left w:val="none" w:sz="0" w:space="0" w:color="auto"/>
        <w:bottom w:val="none" w:sz="0" w:space="0" w:color="auto"/>
        <w:right w:val="none" w:sz="0" w:space="0" w:color="auto"/>
      </w:divBdr>
    </w:div>
    <w:div w:id="1781758049">
      <w:bodyDiv w:val="1"/>
      <w:marLeft w:val="0"/>
      <w:marRight w:val="0"/>
      <w:marTop w:val="0"/>
      <w:marBottom w:val="0"/>
      <w:divBdr>
        <w:top w:val="none" w:sz="0" w:space="0" w:color="auto"/>
        <w:left w:val="none" w:sz="0" w:space="0" w:color="auto"/>
        <w:bottom w:val="none" w:sz="0" w:space="0" w:color="auto"/>
        <w:right w:val="none" w:sz="0" w:space="0" w:color="auto"/>
      </w:divBdr>
    </w:div>
    <w:div w:id="1781877673">
      <w:bodyDiv w:val="1"/>
      <w:marLeft w:val="0"/>
      <w:marRight w:val="0"/>
      <w:marTop w:val="0"/>
      <w:marBottom w:val="0"/>
      <w:divBdr>
        <w:top w:val="none" w:sz="0" w:space="0" w:color="auto"/>
        <w:left w:val="none" w:sz="0" w:space="0" w:color="auto"/>
        <w:bottom w:val="none" w:sz="0" w:space="0" w:color="auto"/>
        <w:right w:val="none" w:sz="0" w:space="0" w:color="auto"/>
      </w:divBdr>
    </w:div>
    <w:div w:id="1781947378">
      <w:bodyDiv w:val="1"/>
      <w:marLeft w:val="0"/>
      <w:marRight w:val="0"/>
      <w:marTop w:val="0"/>
      <w:marBottom w:val="0"/>
      <w:divBdr>
        <w:top w:val="none" w:sz="0" w:space="0" w:color="auto"/>
        <w:left w:val="none" w:sz="0" w:space="0" w:color="auto"/>
        <w:bottom w:val="none" w:sz="0" w:space="0" w:color="auto"/>
        <w:right w:val="none" w:sz="0" w:space="0" w:color="auto"/>
      </w:divBdr>
    </w:div>
    <w:div w:id="1782068283">
      <w:bodyDiv w:val="1"/>
      <w:marLeft w:val="0"/>
      <w:marRight w:val="0"/>
      <w:marTop w:val="0"/>
      <w:marBottom w:val="0"/>
      <w:divBdr>
        <w:top w:val="none" w:sz="0" w:space="0" w:color="auto"/>
        <w:left w:val="none" w:sz="0" w:space="0" w:color="auto"/>
        <w:bottom w:val="none" w:sz="0" w:space="0" w:color="auto"/>
        <w:right w:val="none" w:sz="0" w:space="0" w:color="auto"/>
      </w:divBdr>
    </w:div>
    <w:div w:id="1782146857">
      <w:bodyDiv w:val="1"/>
      <w:marLeft w:val="0"/>
      <w:marRight w:val="0"/>
      <w:marTop w:val="0"/>
      <w:marBottom w:val="0"/>
      <w:divBdr>
        <w:top w:val="none" w:sz="0" w:space="0" w:color="auto"/>
        <w:left w:val="none" w:sz="0" w:space="0" w:color="auto"/>
        <w:bottom w:val="none" w:sz="0" w:space="0" w:color="auto"/>
        <w:right w:val="none" w:sz="0" w:space="0" w:color="auto"/>
      </w:divBdr>
    </w:div>
    <w:div w:id="1782258604">
      <w:bodyDiv w:val="1"/>
      <w:marLeft w:val="0"/>
      <w:marRight w:val="0"/>
      <w:marTop w:val="0"/>
      <w:marBottom w:val="0"/>
      <w:divBdr>
        <w:top w:val="none" w:sz="0" w:space="0" w:color="auto"/>
        <w:left w:val="none" w:sz="0" w:space="0" w:color="auto"/>
        <w:bottom w:val="none" w:sz="0" w:space="0" w:color="auto"/>
        <w:right w:val="none" w:sz="0" w:space="0" w:color="auto"/>
      </w:divBdr>
    </w:div>
    <w:div w:id="1782258688">
      <w:bodyDiv w:val="1"/>
      <w:marLeft w:val="0"/>
      <w:marRight w:val="0"/>
      <w:marTop w:val="0"/>
      <w:marBottom w:val="0"/>
      <w:divBdr>
        <w:top w:val="none" w:sz="0" w:space="0" w:color="auto"/>
        <w:left w:val="none" w:sz="0" w:space="0" w:color="auto"/>
        <w:bottom w:val="none" w:sz="0" w:space="0" w:color="auto"/>
        <w:right w:val="none" w:sz="0" w:space="0" w:color="auto"/>
      </w:divBdr>
    </w:div>
    <w:div w:id="1782411564">
      <w:bodyDiv w:val="1"/>
      <w:marLeft w:val="0"/>
      <w:marRight w:val="0"/>
      <w:marTop w:val="0"/>
      <w:marBottom w:val="0"/>
      <w:divBdr>
        <w:top w:val="none" w:sz="0" w:space="0" w:color="auto"/>
        <w:left w:val="none" w:sz="0" w:space="0" w:color="auto"/>
        <w:bottom w:val="none" w:sz="0" w:space="0" w:color="auto"/>
        <w:right w:val="none" w:sz="0" w:space="0" w:color="auto"/>
      </w:divBdr>
    </w:div>
    <w:div w:id="1782534991">
      <w:bodyDiv w:val="1"/>
      <w:marLeft w:val="0"/>
      <w:marRight w:val="0"/>
      <w:marTop w:val="0"/>
      <w:marBottom w:val="0"/>
      <w:divBdr>
        <w:top w:val="none" w:sz="0" w:space="0" w:color="auto"/>
        <w:left w:val="none" w:sz="0" w:space="0" w:color="auto"/>
        <w:bottom w:val="none" w:sz="0" w:space="0" w:color="auto"/>
        <w:right w:val="none" w:sz="0" w:space="0" w:color="auto"/>
      </w:divBdr>
    </w:div>
    <w:div w:id="1782608821">
      <w:bodyDiv w:val="1"/>
      <w:marLeft w:val="0"/>
      <w:marRight w:val="0"/>
      <w:marTop w:val="0"/>
      <w:marBottom w:val="0"/>
      <w:divBdr>
        <w:top w:val="none" w:sz="0" w:space="0" w:color="auto"/>
        <w:left w:val="none" w:sz="0" w:space="0" w:color="auto"/>
        <w:bottom w:val="none" w:sz="0" w:space="0" w:color="auto"/>
        <w:right w:val="none" w:sz="0" w:space="0" w:color="auto"/>
      </w:divBdr>
    </w:div>
    <w:div w:id="1782725512">
      <w:bodyDiv w:val="1"/>
      <w:marLeft w:val="0"/>
      <w:marRight w:val="0"/>
      <w:marTop w:val="0"/>
      <w:marBottom w:val="0"/>
      <w:divBdr>
        <w:top w:val="none" w:sz="0" w:space="0" w:color="auto"/>
        <w:left w:val="none" w:sz="0" w:space="0" w:color="auto"/>
        <w:bottom w:val="none" w:sz="0" w:space="0" w:color="auto"/>
        <w:right w:val="none" w:sz="0" w:space="0" w:color="auto"/>
      </w:divBdr>
    </w:div>
    <w:div w:id="1782872739">
      <w:bodyDiv w:val="1"/>
      <w:marLeft w:val="0"/>
      <w:marRight w:val="0"/>
      <w:marTop w:val="0"/>
      <w:marBottom w:val="0"/>
      <w:divBdr>
        <w:top w:val="none" w:sz="0" w:space="0" w:color="auto"/>
        <w:left w:val="none" w:sz="0" w:space="0" w:color="auto"/>
        <w:bottom w:val="none" w:sz="0" w:space="0" w:color="auto"/>
        <w:right w:val="none" w:sz="0" w:space="0" w:color="auto"/>
      </w:divBdr>
    </w:div>
    <w:div w:id="1782913751">
      <w:bodyDiv w:val="1"/>
      <w:marLeft w:val="0"/>
      <w:marRight w:val="0"/>
      <w:marTop w:val="0"/>
      <w:marBottom w:val="0"/>
      <w:divBdr>
        <w:top w:val="none" w:sz="0" w:space="0" w:color="auto"/>
        <w:left w:val="none" w:sz="0" w:space="0" w:color="auto"/>
        <w:bottom w:val="none" w:sz="0" w:space="0" w:color="auto"/>
        <w:right w:val="none" w:sz="0" w:space="0" w:color="auto"/>
      </w:divBdr>
    </w:div>
    <w:div w:id="1783109302">
      <w:bodyDiv w:val="1"/>
      <w:marLeft w:val="0"/>
      <w:marRight w:val="0"/>
      <w:marTop w:val="0"/>
      <w:marBottom w:val="0"/>
      <w:divBdr>
        <w:top w:val="none" w:sz="0" w:space="0" w:color="auto"/>
        <w:left w:val="none" w:sz="0" w:space="0" w:color="auto"/>
        <w:bottom w:val="none" w:sz="0" w:space="0" w:color="auto"/>
        <w:right w:val="none" w:sz="0" w:space="0" w:color="auto"/>
      </w:divBdr>
    </w:div>
    <w:div w:id="1783110512">
      <w:bodyDiv w:val="1"/>
      <w:marLeft w:val="0"/>
      <w:marRight w:val="0"/>
      <w:marTop w:val="0"/>
      <w:marBottom w:val="0"/>
      <w:divBdr>
        <w:top w:val="none" w:sz="0" w:space="0" w:color="auto"/>
        <w:left w:val="none" w:sz="0" w:space="0" w:color="auto"/>
        <w:bottom w:val="none" w:sz="0" w:space="0" w:color="auto"/>
        <w:right w:val="none" w:sz="0" w:space="0" w:color="auto"/>
      </w:divBdr>
    </w:div>
    <w:div w:id="1783115086">
      <w:bodyDiv w:val="1"/>
      <w:marLeft w:val="0"/>
      <w:marRight w:val="0"/>
      <w:marTop w:val="0"/>
      <w:marBottom w:val="0"/>
      <w:divBdr>
        <w:top w:val="none" w:sz="0" w:space="0" w:color="auto"/>
        <w:left w:val="none" w:sz="0" w:space="0" w:color="auto"/>
        <w:bottom w:val="none" w:sz="0" w:space="0" w:color="auto"/>
        <w:right w:val="none" w:sz="0" w:space="0" w:color="auto"/>
      </w:divBdr>
    </w:div>
    <w:div w:id="1783183098">
      <w:bodyDiv w:val="1"/>
      <w:marLeft w:val="0"/>
      <w:marRight w:val="0"/>
      <w:marTop w:val="0"/>
      <w:marBottom w:val="0"/>
      <w:divBdr>
        <w:top w:val="none" w:sz="0" w:space="0" w:color="auto"/>
        <w:left w:val="none" w:sz="0" w:space="0" w:color="auto"/>
        <w:bottom w:val="none" w:sz="0" w:space="0" w:color="auto"/>
        <w:right w:val="none" w:sz="0" w:space="0" w:color="auto"/>
      </w:divBdr>
    </w:div>
    <w:div w:id="1783648497">
      <w:bodyDiv w:val="1"/>
      <w:marLeft w:val="0"/>
      <w:marRight w:val="0"/>
      <w:marTop w:val="0"/>
      <w:marBottom w:val="0"/>
      <w:divBdr>
        <w:top w:val="none" w:sz="0" w:space="0" w:color="auto"/>
        <w:left w:val="none" w:sz="0" w:space="0" w:color="auto"/>
        <w:bottom w:val="none" w:sz="0" w:space="0" w:color="auto"/>
        <w:right w:val="none" w:sz="0" w:space="0" w:color="auto"/>
      </w:divBdr>
    </w:div>
    <w:div w:id="1783913155">
      <w:bodyDiv w:val="1"/>
      <w:marLeft w:val="0"/>
      <w:marRight w:val="0"/>
      <w:marTop w:val="0"/>
      <w:marBottom w:val="0"/>
      <w:divBdr>
        <w:top w:val="none" w:sz="0" w:space="0" w:color="auto"/>
        <w:left w:val="none" w:sz="0" w:space="0" w:color="auto"/>
        <w:bottom w:val="none" w:sz="0" w:space="0" w:color="auto"/>
        <w:right w:val="none" w:sz="0" w:space="0" w:color="auto"/>
      </w:divBdr>
    </w:div>
    <w:div w:id="1783913210">
      <w:bodyDiv w:val="1"/>
      <w:marLeft w:val="0"/>
      <w:marRight w:val="0"/>
      <w:marTop w:val="0"/>
      <w:marBottom w:val="0"/>
      <w:divBdr>
        <w:top w:val="none" w:sz="0" w:space="0" w:color="auto"/>
        <w:left w:val="none" w:sz="0" w:space="0" w:color="auto"/>
        <w:bottom w:val="none" w:sz="0" w:space="0" w:color="auto"/>
        <w:right w:val="none" w:sz="0" w:space="0" w:color="auto"/>
      </w:divBdr>
    </w:div>
    <w:div w:id="1784033999">
      <w:bodyDiv w:val="1"/>
      <w:marLeft w:val="0"/>
      <w:marRight w:val="0"/>
      <w:marTop w:val="0"/>
      <w:marBottom w:val="0"/>
      <w:divBdr>
        <w:top w:val="none" w:sz="0" w:space="0" w:color="auto"/>
        <w:left w:val="none" w:sz="0" w:space="0" w:color="auto"/>
        <w:bottom w:val="none" w:sz="0" w:space="0" w:color="auto"/>
        <w:right w:val="none" w:sz="0" w:space="0" w:color="auto"/>
      </w:divBdr>
    </w:div>
    <w:div w:id="1784038609">
      <w:bodyDiv w:val="1"/>
      <w:marLeft w:val="0"/>
      <w:marRight w:val="0"/>
      <w:marTop w:val="0"/>
      <w:marBottom w:val="0"/>
      <w:divBdr>
        <w:top w:val="none" w:sz="0" w:space="0" w:color="auto"/>
        <w:left w:val="none" w:sz="0" w:space="0" w:color="auto"/>
        <w:bottom w:val="none" w:sz="0" w:space="0" w:color="auto"/>
        <w:right w:val="none" w:sz="0" w:space="0" w:color="auto"/>
      </w:divBdr>
    </w:div>
    <w:div w:id="1784108695">
      <w:bodyDiv w:val="1"/>
      <w:marLeft w:val="0"/>
      <w:marRight w:val="0"/>
      <w:marTop w:val="0"/>
      <w:marBottom w:val="0"/>
      <w:divBdr>
        <w:top w:val="none" w:sz="0" w:space="0" w:color="auto"/>
        <w:left w:val="none" w:sz="0" w:space="0" w:color="auto"/>
        <w:bottom w:val="none" w:sz="0" w:space="0" w:color="auto"/>
        <w:right w:val="none" w:sz="0" w:space="0" w:color="auto"/>
      </w:divBdr>
    </w:div>
    <w:div w:id="1784227353">
      <w:bodyDiv w:val="1"/>
      <w:marLeft w:val="0"/>
      <w:marRight w:val="0"/>
      <w:marTop w:val="0"/>
      <w:marBottom w:val="0"/>
      <w:divBdr>
        <w:top w:val="none" w:sz="0" w:space="0" w:color="auto"/>
        <w:left w:val="none" w:sz="0" w:space="0" w:color="auto"/>
        <w:bottom w:val="none" w:sz="0" w:space="0" w:color="auto"/>
        <w:right w:val="none" w:sz="0" w:space="0" w:color="auto"/>
      </w:divBdr>
    </w:div>
    <w:div w:id="1784228173">
      <w:bodyDiv w:val="1"/>
      <w:marLeft w:val="0"/>
      <w:marRight w:val="0"/>
      <w:marTop w:val="0"/>
      <w:marBottom w:val="0"/>
      <w:divBdr>
        <w:top w:val="none" w:sz="0" w:space="0" w:color="auto"/>
        <w:left w:val="none" w:sz="0" w:space="0" w:color="auto"/>
        <w:bottom w:val="none" w:sz="0" w:space="0" w:color="auto"/>
        <w:right w:val="none" w:sz="0" w:space="0" w:color="auto"/>
      </w:divBdr>
    </w:div>
    <w:div w:id="1784416586">
      <w:bodyDiv w:val="1"/>
      <w:marLeft w:val="0"/>
      <w:marRight w:val="0"/>
      <w:marTop w:val="0"/>
      <w:marBottom w:val="0"/>
      <w:divBdr>
        <w:top w:val="none" w:sz="0" w:space="0" w:color="auto"/>
        <w:left w:val="none" w:sz="0" w:space="0" w:color="auto"/>
        <w:bottom w:val="none" w:sz="0" w:space="0" w:color="auto"/>
        <w:right w:val="none" w:sz="0" w:space="0" w:color="auto"/>
      </w:divBdr>
    </w:div>
    <w:div w:id="1784689416">
      <w:bodyDiv w:val="1"/>
      <w:marLeft w:val="0"/>
      <w:marRight w:val="0"/>
      <w:marTop w:val="0"/>
      <w:marBottom w:val="0"/>
      <w:divBdr>
        <w:top w:val="none" w:sz="0" w:space="0" w:color="auto"/>
        <w:left w:val="none" w:sz="0" w:space="0" w:color="auto"/>
        <w:bottom w:val="none" w:sz="0" w:space="0" w:color="auto"/>
        <w:right w:val="none" w:sz="0" w:space="0" w:color="auto"/>
      </w:divBdr>
    </w:div>
    <w:div w:id="1784808331">
      <w:bodyDiv w:val="1"/>
      <w:marLeft w:val="0"/>
      <w:marRight w:val="0"/>
      <w:marTop w:val="0"/>
      <w:marBottom w:val="0"/>
      <w:divBdr>
        <w:top w:val="none" w:sz="0" w:space="0" w:color="auto"/>
        <w:left w:val="none" w:sz="0" w:space="0" w:color="auto"/>
        <w:bottom w:val="none" w:sz="0" w:space="0" w:color="auto"/>
        <w:right w:val="none" w:sz="0" w:space="0" w:color="auto"/>
      </w:divBdr>
    </w:div>
    <w:div w:id="1784885197">
      <w:bodyDiv w:val="1"/>
      <w:marLeft w:val="0"/>
      <w:marRight w:val="0"/>
      <w:marTop w:val="0"/>
      <w:marBottom w:val="0"/>
      <w:divBdr>
        <w:top w:val="none" w:sz="0" w:space="0" w:color="auto"/>
        <w:left w:val="none" w:sz="0" w:space="0" w:color="auto"/>
        <w:bottom w:val="none" w:sz="0" w:space="0" w:color="auto"/>
        <w:right w:val="none" w:sz="0" w:space="0" w:color="auto"/>
      </w:divBdr>
    </w:div>
    <w:div w:id="1785149254">
      <w:bodyDiv w:val="1"/>
      <w:marLeft w:val="0"/>
      <w:marRight w:val="0"/>
      <w:marTop w:val="0"/>
      <w:marBottom w:val="0"/>
      <w:divBdr>
        <w:top w:val="none" w:sz="0" w:space="0" w:color="auto"/>
        <w:left w:val="none" w:sz="0" w:space="0" w:color="auto"/>
        <w:bottom w:val="none" w:sz="0" w:space="0" w:color="auto"/>
        <w:right w:val="none" w:sz="0" w:space="0" w:color="auto"/>
      </w:divBdr>
    </w:div>
    <w:div w:id="1785150667">
      <w:bodyDiv w:val="1"/>
      <w:marLeft w:val="0"/>
      <w:marRight w:val="0"/>
      <w:marTop w:val="0"/>
      <w:marBottom w:val="0"/>
      <w:divBdr>
        <w:top w:val="none" w:sz="0" w:space="0" w:color="auto"/>
        <w:left w:val="none" w:sz="0" w:space="0" w:color="auto"/>
        <w:bottom w:val="none" w:sz="0" w:space="0" w:color="auto"/>
        <w:right w:val="none" w:sz="0" w:space="0" w:color="auto"/>
      </w:divBdr>
    </w:div>
    <w:div w:id="1785152106">
      <w:bodyDiv w:val="1"/>
      <w:marLeft w:val="0"/>
      <w:marRight w:val="0"/>
      <w:marTop w:val="0"/>
      <w:marBottom w:val="0"/>
      <w:divBdr>
        <w:top w:val="none" w:sz="0" w:space="0" w:color="auto"/>
        <w:left w:val="none" w:sz="0" w:space="0" w:color="auto"/>
        <w:bottom w:val="none" w:sz="0" w:space="0" w:color="auto"/>
        <w:right w:val="none" w:sz="0" w:space="0" w:color="auto"/>
      </w:divBdr>
    </w:div>
    <w:div w:id="1785223129">
      <w:bodyDiv w:val="1"/>
      <w:marLeft w:val="0"/>
      <w:marRight w:val="0"/>
      <w:marTop w:val="0"/>
      <w:marBottom w:val="0"/>
      <w:divBdr>
        <w:top w:val="none" w:sz="0" w:space="0" w:color="auto"/>
        <w:left w:val="none" w:sz="0" w:space="0" w:color="auto"/>
        <w:bottom w:val="none" w:sz="0" w:space="0" w:color="auto"/>
        <w:right w:val="none" w:sz="0" w:space="0" w:color="auto"/>
      </w:divBdr>
    </w:div>
    <w:div w:id="1785423467">
      <w:bodyDiv w:val="1"/>
      <w:marLeft w:val="0"/>
      <w:marRight w:val="0"/>
      <w:marTop w:val="0"/>
      <w:marBottom w:val="0"/>
      <w:divBdr>
        <w:top w:val="none" w:sz="0" w:space="0" w:color="auto"/>
        <w:left w:val="none" w:sz="0" w:space="0" w:color="auto"/>
        <w:bottom w:val="none" w:sz="0" w:space="0" w:color="auto"/>
        <w:right w:val="none" w:sz="0" w:space="0" w:color="auto"/>
      </w:divBdr>
    </w:div>
    <w:div w:id="1785464167">
      <w:bodyDiv w:val="1"/>
      <w:marLeft w:val="0"/>
      <w:marRight w:val="0"/>
      <w:marTop w:val="0"/>
      <w:marBottom w:val="0"/>
      <w:divBdr>
        <w:top w:val="none" w:sz="0" w:space="0" w:color="auto"/>
        <w:left w:val="none" w:sz="0" w:space="0" w:color="auto"/>
        <w:bottom w:val="none" w:sz="0" w:space="0" w:color="auto"/>
        <w:right w:val="none" w:sz="0" w:space="0" w:color="auto"/>
      </w:divBdr>
    </w:div>
    <w:div w:id="1785491672">
      <w:bodyDiv w:val="1"/>
      <w:marLeft w:val="0"/>
      <w:marRight w:val="0"/>
      <w:marTop w:val="0"/>
      <w:marBottom w:val="0"/>
      <w:divBdr>
        <w:top w:val="none" w:sz="0" w:space="0" w:color="auto"/>
        <w:left w:val="none" w:sz="0" w:space="0" w:color="auto"/>
        <w:bottom w:val="none" w:sz="0" w:space="0" w:color="auto"/>
        <w:right w:val="none" w:sz="0" w:space="0" w:color="auto"/>
      </w:divBdr>
    </w:div>
    <w:div w:id="1785536201">
      <w:bodyDiv w:val="1"/>
      <w:marLeft w:val="0"/>
      <w:marRight w:val="0"/>
      <w:marTop w:val="0"/>
      <w:marBottom w:val="0"/>
      <w:divBdr>
        <w:top w:val="none" w:sz="0" w:space="0" w:color="auto"/>
        <w:left w:val="none" w:sz="0" w:space="0" w:color="auto"/>
        <w:bottom w:val="none" w:sz="0" w:space="0" w:color="auto"/>
        <w:right w:val="none" w:sz="0" w:space="0" w:color="auto"/>
      </w:divBdr>
    </w:div>
    <w:div w:id="1785684716">
      <w:bodyDiv w:val="1"/>
      <w:marLeft w:val="0"/>
      <w:marRight w:val="0"/>
      <w:marTop w:val="0"/>
      <w:marBottom w:val="0"/>
      <w:divBdr>
        <w:top w:val="none" w:sz="0" w:space="0" w:color="auto"/>
        <w:left w:val="none" w:sz="0" w:space="0" w:color="auto"/>
        <w:bottom w:val="none" w:sz="0" w:space="0" w:color="auto"/>
        <w:right w:val="none" w:sz="0" w:space="0" w:color="auto"/>
      </w:divBdr>
    </w:div>
    <w:div w:id="1785686903">
      <w:bodyDiv w:val="1"/>
      <w:marLeft w:val="0"/>
      <w:marRight w:val="0"/>
      <w:marTop w:val="0"/>
      <w:marBottom w:val="0"/>
      <w:divBdr>
        <w:top w:val="none" w:sz="0" w:space="0" w:color="auto"/>
        <w:left w:val="none" w:sz="0" w:space="0" w:color="auto"/>
        <w:bottom w:val="none" w:sz="0" w:space="0" w:color="auto"/>
        <w:right w:val="none" w:sz="0" w:space="0" w:color="auto"/>
      </w:divBdr>
    </w:div>
    <w:div w:id="1785691793">
      <w:bodyDiv w:val="1"/>
      <w:marLeft w:val="0"/>
      <w:marRight w:val="0"/>
      <w:marTop w:val="0"/>
      <w:marBottom w:val="0"/>
      <w:divBdr>
        <w:top w:val="none" w:sz="0" w:space="0" w:color="auto"/>
        <w:left w:val="none" w:sz="0" w:space="0" w:color="auto"/>
        <w:bottom w:val="none" w:sz="0" w:space="0" w:color="auto"/>
        <w:right w:val="none" w:sz="0" w:space="0" w:color="auto"/>
      </w:divBdr>
    </w:div>
    <w:div w:id="1785735369">
      <w:bodyDiv w:val="1"/>
      <w:marLeft w:val="0"/>
      <w:marRight w:val="0"/>
      <w:marTop w:val="0"/>
      <w:marBottom w:val="0"/>
      <w:divBdr>
        <w:top w:val="none" w:sz="0" w:space="0" w:color="auto"/>
        <w:left w:val="none" w:sz="0" w:space="0" w:color="auto"/>
        <w:bottom w:val="none" w:sz="0" w:space="0" w:color="auto"/>
        <w:right w:val="none" w:sz="0" w:space="0" w:color="auto"/>
      </w:divBdr>
    </w:div>
    <w:div w:id="1785953108">
      <w:bodyDiv w:val="1"/>
      <w:marLeft w:val="0"/>
      <w:marRight w:val="0"/>
      <w:marTop w:val="0"/>
      <w:marBottom w:val="0"/>
      <w:divBdr>
        <w:top w:val="none" w:sz="0" w:space="0" w:color="auto"/>
        <w:left w:val="none" w:sz="0" w:space="0" w:color="auto"/>
        <w:bottom w:val="none" w:sz="0" w:space="0" w:color="auto"/>
        <w:right w:val="none" w:sz="0" w:space="0" w:color="auto"/>
      </w:divBdr>
    </w:div>
    <w:div w:id="1785953778">
      <w:bodyDiv w:val="1"/>
      <w:marLeft w:val="0"/>
      <w:marRight w:val="0"/>
      <w:marTop w:val="0"/>
      <w:marBottom w:val="0"/>
      <w:divBdr>
        <w:top w:val="none" w:sz="0" w:space="0" w:color="auto"/>
        <w:left w:val="none" w:sz="0" w:space="0" w:color="auto"/>
        <w:bottom w:val="none" w:sz="0" w:space="0" w:color="auto"/>
        <w:right w:val="none" w:sz="0" w:space="0" w:color="auto"/>
      </w:divBdr>
    </w:div>
    <w:div w:id="1786002170">
      <w:bodyDiv w:val="1"/>
      <w:marLeft w:val="0"/>
      <w:marRight w:val="0"/>
      <w:marTop w:val="0"/>
      <w:marBottom w:val="0"/>
      <w:divBdr>
        <w:top w:val="none" w:sz="0" w:space="0" w:color="auto"/>
        <w:left w:val="none" w:sz="0" w:space="0" w:color="auto"/>
        <w:bottom w:val="none" w:sz="0" w:space="0" w:color="auto"/>
        <w:right w:val="none" w:sz="0" w:space="0" w:color="auto"/>
      </w:divBdr>
    </w:div>
    <w:div w:id="1786120609">
      <w:bodyDiv w:val="1"/>
      <w:marLeft w:val="0"/>
      <w:marRight w:val="0"/>
      <w:marTop w:val="0"/>
      <w:marBottom w:val="0"/>
      <w:divBdr>
        <w:top w:val="none" w:sz="0" w:space="0" w:color="auto"/>
        <w:left w:val="none" w:sz="0" w:space="0" w:color="auto"/>
        <w:bottom w:val="none" w:sz="0" w:space="0" w:color="auto"/>
        <w:right w:val="none" w:sz="0" w:space="0" w:color="auto"/>
      </w:divBdr>
    </w:div>
    <w:div w:id="1786150134">
      <w:bodyDiv w:val="1"/>
      <w:marLeft w:val="0"/>
      <w:marRight w:val="0"/>
      <w:marTop w:val="0"/>
      <w:marBottom w:val="0"/>
      <w:divBdr>
        <w:top w:val="none" w:sz="0" w:space="0" w:color="auto"/>
        <w:left w:val="none" w:sz="0" w:space="0" w:color="auto"/>
        <w:bottom w:val="none" w:sz="0" w:space="0" w:color="auto"/>
        <w:right w:val="none" w:sz="0" w:space="0" w:color="auto"/>
      </w:divBdr>
    </w:div>
    <w:div w:id="1786382178">
      <w:bodyDiv w:val="1"/>
      <w:marLeft w:val="0"/>
      <w:marRight w:val="0"/>
      <w:marTop w:val="0"/>
      <w:marBottom w:val="0"/>
      <w:divBdr>
        <w:top w:val="none" w:sz="0" w:space="0" w:color="auto"/>
        <w:left w:val="none" w:sz="0" w:space="0" w:color="auto"/>
        <w:bottom w:val="none" w:sz="0" w:space="0" w:color="auto"/>
        <w:right w:val="none" w:sz="0" w:space="0" w:color="auto"/>
      </w:divBdr>
    </w:div>
    <w:div w:id="1786386565">
      <w:bodyDiv w:val="1"/>
      <w:marLeft w:val="0"/>
      <w:marRight w:val="0"/>
      <w:marTop w:val="0"/>
      <w:marBottom w:val="0"/>
      <w:divBdr>
        <w:top w:val="none" w:sz="0" w:space="0" w:color="auto"/>
        <w:left w:val="none" w:sz="0" w:space="0" w:color="auto"/>
        <w:bottom w:val="none" w:sz="0" w:space="0" w:color="auto"/>
        <w:right w:val="none" w:sz="0" w:space="0" w:color="auto"/>
      </w:divBdr>
    </w:div>
    <w:div w:id="1786389646">
      <w:bodyDiv w:val="1"/>
      <w:marLeft w:val="0"/>
      <w:marRight w:val="0"/>
      <w:marTop w:val="0"/>
      <w:marBottom w:val="0"/>
      <w:divBdr>
        <w:top w:val="none" w:sz="0" w:space="0" w:color="auto"/>
        <w:left w:val="none" w:sz="0" w:space="0" w:color="auto"/>
        <w:bottom w:val="none" w:sz="0" w:space="0" w:color="auto"/>
        <w:right w:val="none" w:sz="0" w:space="0" w:color="auto"/>
      </w:divBdr>
    </w:div>
    <w:div w:id="1786390069">
      <w:bodyDiv w:val="1"/>
      <w:marLeft w:val="0"/>
      <w:marRight w:val="0"/>
      <w:marTop w:val="0"/>
      <w:marBottom w:val="0"/>
      <w:divBdr>
        <w:top w:val="none" w:sz="0" w:space="0" w:color="auto"/>
        <w:left w:val="none" w:sz="0" w:space="0" w:color="auto"/>
        <w:bottom w:val="none" w:sz="0" w:space="0" w:color="auto"/>
        <w:right w:val="none" w:sz="0" w:space="0" w:color="auto"/>
      </w:divBdr>
    </w:div>
    <w:div w:id="1786462612">
      <w:bodyDiv w:val="1"/>
      <w:marLeft w:val="0"/>
      <w:marRight w:val="0"/>
      <w:marTop w:val="0"/>
      <w:marBottom w:val="0"/>
      <w:divBdr>
        <w:top w:val="none" w:sz="0" w:space="0" w:color="auto"/>
        <w:left w:val="none" w:sz="0" w:space="0" w:color="auto"/>
        <w:bottom w:val="none" w:sz="0" w:space="0" w:color="auto"/>
        <w:right w:val="none" w:sz="0" w:space="0" w:color="auto"/>
      </w:divBdr>
    </w:div>
    <w:div w:id="1786539845">
      <w:bodyDiv w:val="1"/>
      <w:marLeft w:val="0"/>
      <w:marRight w:val="0"/>
      <w:marTop w:val="0"/>
      <w:marBottom w:val="0"/>
      <w:divBdr>
        <w:top w:val="none" w:sz="0" w:space="0" w:color="auto"/>
        <w:left w:val="none" w:sz="0" w:space="0" w:color="auto"/>
        <w:bottom w:val="none" w:sz="0" w:space="0" w:color="auto"/>
        <w:right w:val="none" w:sz="0" w:space="0" w:color="auto"/>
      </w:divBdr>
    </w:div>
    <w:div w:id="1787114091">
      <w:bodyDiv w:val="1"/>
      <w:marLeft w:val="0"/>
      <w:marRight w:val="0"/>
      <w:marTop w:val="0"/>
      <w:marBottom w:val="0"/>
      <w:divBdr>
        <w:top w:val="none" w:sz="0" w:space="0" w:color="auto"/>
        <w:left w:val="none" w:sz="0" w:space="0" w:color="auto"/>
        <w:bottom w:val="none" w:sz="0" w:space="0" w:color="auto"/>
        <w:right w:val="none" w:sz="0" w:space="0" w:color="auto"/>
      </w:divBdr>
    </w:div>
    <w:div w:id="1787190063">
      <w:bodyDiv w:val="1"/>
      <w:marLeft w:val="0"/>
      <w:marRight w:val="0"/>
      <w:marTop w:val="0"/>
      <w:marBottom w:val="0"/>
      <w:divBdr>
        <w:top w:val="none" w:sz="0" w:space="0" w:color="auto"/>
        <w:left w:val="none" w:sz="0" w:space="0" w:color="auto"/>
        <w:bottom w:val="none" w:sz="0" w:space="0" w:color="auto"/>
        <w:right w:val="none" w:sz="0" w:space="0" w:color="auto"/>
      </w:divBdr>
    </w:div>
    <w:div w:id="1787192625">
      <w:bodyDiv w:val="1"/>
      <w:marLeft w:val="0"/>
      <w:marRight w:val="0"/>
      <w:marTop w:val="0"/>
      <w:marBottom w:val="0"/>
      <w:divBdr>
        <w:top w:val="none" w:sz="0" w:space="0" w:color="auto"/>
        <w:left w:val="none" w:sz="0" w:space="0" w:color="auto"/>
        <w:bottom w:val="none" w:sz="0" w:space="0" w:color="auto"/>
        <w:right w:val="none" w:sz="0" w:space="0" w:color="auto"/>
      </w:divBdr>
    </w:div>
    <w:div w:id="1787194971">
      <w:bodyDiv w:val="1"/>
      <w:marLeft w:val="0"/>
      <w:marRight w:val="0"/>
      <w:marTop w:val="0"/>
      <w:marBottom w:val="0"/>
      <w:divBdr>
        <w:top w:val="none" w:sz="0" w:space="0" w:color="auto"/>
        <w:left w:val="none" w:sz="0" w:space="0" w:color="auto"/>
        <w:bottom w:val="none" w:sz="0" w:space="0" w:color="auto"/>
        <w:right w:val="none" w:sz="0" w:space="0" w:color="auto"/>
      </w:divBdr>
    </w:div>
    <w:div w:id="1787314548">
      <w:bodyDiv w:val="1"/>
      <w:marLeft w:val="0"/>
      <w:marRight w:val="0"/>
      <w:marTop w:val="0"/>
      <w:marBottom w:val="0"/>
      <w:divBdr>
        <w:top w:val="none" w:sz="0" w:space="0" w:color="auto"/>
        <w:left w:val="none" w:sz="0" w:space="0" w:color="auto"/>
        <w:bottom w:val="none" w:sz="0" w:space="0" w:color="auto"/>
        <w:right w:val="none" w:sz="0" w:space="0" w:color="auto"/>
      </w:divBdr>
    </w:div>
    <w:div w:id="1787387123">
      <w:bodyDiv w:val="1"/>
      <w:marLeft w:val="0"/>
      <w:marRight w:val="0"/>
      <w:marTop w:val="0"/>
      <w:marBottom w:val="0"/>
      <w:divBdr>
        <w:top w:val="none" w:sz="0" w:space="0" w:color="auto"/>
        <w:left w:val="none" w:sz="0" w:space="0" w:color="auto"/>
        <w:bottom w:val="none" w:sz="0" w:space="0" w:color="auto"/>
        <w:right w:val="none" w:sz="0" w:space="0" w:color="auto"/>
      </w:divBdr>
    </w:div>
    <w:div w:id="1787502287">
      <w:bodyDiv w:val="1"/>
      <w:marLeft w:val="0"/>
      <w:marRight w:val="0"/>
      <w:marTop w:val="0"/>
      <w:marBottom w:val="0"/>
      <w:divBdr>
        <w:top w:val="none" w:sz="0" w:space="0" w:color="auto"/>
        <w:left w:val="none" w:sz="0" w:space="0" w:color="auto"/>
        <w:bottom w:val="none" w:sz="0" w:space="0" w:color="auto"/>
        <w:right w:val="none" w:sz="0" w:space="0" w:color="auto"/>
      </w:divBdr>
    </w:div>
    <w:div w:id="1787504742">
      <w:bodyDiv w:val="1"/>
      <w:marLeft w:val="0"/>
      <w:marRight w:val="0"/>
      <w:marTop w:val="0"/>
      <w:marBottom w:val="0"/>
      <w:divBdr>
        <w:top w:val="none" w:sz="0" w:space="0" w:color="auto"/>
        <w:left w:val="none" w:sz="0" w:space="0" w:color="auto"/>
        <w:bottom w:val="none" w:sz="0" w:space="0" w:color="auto"/>
        <w:right w:val="none" w:sz="0" w:space="0" w:color="auto"/>
      </w:divBdr>
    </w:div>
    <w:div w:id="1787655893">
      <w:bodyDiv w:val="1"/>
      <w:marLeft w:val="0"/>
      <w:marRight w:val="0"/>
      <w:marTop w:val="0"/>
      <w:marBottom w:val="0"/>
      <w:divBdr>
        <w:top w:val="none" w:sz="0" w:space="0" w:color="auto"/>
        <w:left w:val="none" w:sz="0" w:space="0" w:color="auto"/>
        <w:bottom w:val="none" w:sz="0" w:space="0" w:color="auto"/>
        <w:right w:val="none" w:sz="0" w:space="0" w:color="auto"/>
      </w:divBdr>
    </w:div>
    <w:div w:id="1787846552">
      <w:bodyDiv w:val="1"/>
      <w:marLeft w:val="0"/>
      <w:marRight w:val="0"/>
      <w:marTop w:val="0"/>
      <w:marBottom w:val="0"/>
      <w:divBdr>
        <w:top w:val="none" w:sz="0" w:space="0" w:color="auto"/>
        <w:left w:val="none" w:sz="0" w:space="0" w:color="auto"/>
        <w:bottom w:val="none" w:sz="0" w:space="0" w:color="auto"/>
        <w:right w:val="none" w:sz="0" w:space="0" w:color="auto"/>
      </w:divBdr>
    </w:div>
    <w:div w:id="1787850242">
      <w:bodyDiv w:val="1"/>
      <w:marLeft w:val="0"/>
      <w:marRight w:val="0"/>
      <w:marTop w:val="0"/>
      <w:marBottom w:val="0"/>
      <w:divBdr>
        <w:top w:val="none" w:sz="0" w:space="0" w:color="auto"/>
        <w:left w:val="none" w:sz="0" w:space="0" w:color="auto"/>
        <w:bottom w:val="none" w:sz="0" w:space="0" w:color="auto"/>
        <w:right w:val="none" w:sz="0" w:space="0" w:color="auto"/>
      </w:divBdr>
    </w:div>
    <w:div w:id="1787893977">
      <w:bodyDiv w:val="1"/>
      <w:marLeft w:val="0"/>
      <w:marRight w:val="0"/>
      <w:marTop w:val="0"/>
      <w:marBottom w:val="0"/>
      <w:divBdr>
        <w:top w:val="none" w:sz="0" w:space="0" w:color="auto"/>
        <w:left w:val="none" w:sz="0" w:space="0" w:color="auto"/>
        <w:bottom w:val="none" w:sz="0" w:space="0" w:color="auto"/>
        <w:right w:val="none" w:sz="0" w:space="0" w:color="auto"/>
      </w:divBdr>
    </w:div>
    <w:div w:id="1788036869">
      <w:bodyDiv w:val="1"/>
      <w:marLeft w:val="0"/>
      <w:marRight w:val="0"/>
      <w:marTop w:val="0"/>
      <w:marBottom w:val="0"/>
      <w:divBdr>
        <w:top w:val="none" w:sz="0" w:space="0" w:color="auto"/>
        <w:left w:val="none" w:sz="0" w:space="0" w:color="auto"/>
        <w:bottom w:val="none" w:sz="0" w:space="0" w:color="auto"/>
        <w:right w:val="none" w:sz="0" w:space="0" w:color="auto"/>
      </w:divBdr>
    </w:div>
    <w:div w:id="1788041769">
      <w:bodyDiv w:val="1"/>
      <w:marLeft w:val="0"/>
      <w:marRight w:val="0"/>
      <w:marTop w:val="0"/>
      <w:marBottom w:val="0"/>
      <w:divBdr>
        <w:top w:val="none" w:sz="0" w:space="0" w:color="auto"/>
        <w:left w:val="none" w:sz="0" w:space="0" w:color="auto"/>
        <w:bottom w:val="none" w:sz="0" w:space="0" w:color="auto"/>
        <w:right w:val="none" w:sz="0" w:space="0" w:color="auto"/>
      </w:divBdr>
    </w:div>
    <w:div w:id="1788085572">
      <w:bodyDiv w:val="1"/>
      <w:marLeft w:val="0"/>
      <w:marRight w:val="0"/>
      <w:marTop w:val="0"/>
      <w:marBottom w:val="0"/>
      <w:divBdr>
        <w:top w:val="none" w:sz="0" w:space="0" w:color="auto"/>
        <w:left w:val="none" w:sz="0" w:space="0" w:color="auto"/>
        <w:bottom w:val="none" w:sz="0" w:space="0" w:color="auto"/>
        <w:right w:val="none" w:sz="0" w:space="0" w:color="auto"/>
      </w:divBdr>
    </w:div>
    <w:div w:id="1788086036">
      <w:bodyDiv w:val="1"/>
      <w:marLeft w:val="0"/>
      <w:marRight w:val="0"/>
      <w:marTop w:val="0"/>
      <w:marBottom w:val="0"/>
      <w:divBdr>
        <w:top w:val="none" w:sz="0" w:space="0" w:color="auto"/>
        <w:left w:val="none" w:sz="0" w:space="0" w:color="auto"/>
        <w:bottom w:val="none" w:sz="0" w:space="0" w:color="auto"/>
        <w:right w:val="none" w:sz="0" w:space="0" w:color="auto"/>
      </w:divBdr>
    </w:div>
    <w:div w:id="1788352587">
      <w:bodyDiv w:val="1"/>
      <w:marLeft w:val="0"/>
      <w:marRight w:val="0"/>
      <w:marTop w:val="0"/>
      <w:marBottom w:val="0"/>
      <w:divBdr>
        <w:top w:val="none" w:sz="0" w:space="0" w:color="auto"/>
        <w:left w:val="none" w:sz="0" w:space="0" w:color="auto"/>
        <w:bottom w:val="none" w:sz="0" w:space="0" w:color="auto"/>
        <w:right w:val="none" w:sz="0" w:space="0" w:color="auto"/>
      </w:divBdr>
    </w:div>
    <w:div w:id="1788500972">
      <w:bodyDiv w:val="1"/>
      <w:marLeft w:val="0"/>
      <w:marRight w:val="0"/>
      <w:marTop w:val="0"/>
      <w:marBottom w:val="0"/>
      <w:divBdr>
        <w:top w:val="none" w:sz="0" w:space="0" w:color="auto"/>
        <w:left w:val="none" w:sz="0" w:space="0" w:color="auto"/>
        <w:bottom w:val="none" w:sz="0" w:space="0" w:color="auto"/>
        <w:right w:val="none" w:sz="0" w:space="0" w:color="auto"/>
      </w:divBdr>
    </w:div>
    <w:div w:id="1788502721">
      <w:bodyDiv w:val="1"/>
      <w:marLeft w:val="0"/>
      <w:marRight w:val="0"/>
      <w:marTop w:val="0"/>
      <w:marBottom w:val="0"/>
      <w:divBdr>
        <w:top w:val="none" w:sz="0" w:space="0" w:color="auto"/>
        <w:left w:val="none" w:sz="0" w:space="0" w:color="auto"/>
        <w:bottom w:val="none" w:sz="0" w:space="0" w:color="auto"/>
        <w:right w:val="none" w:sz="0" w:space="0" w:color="auto"/>
      </w:divBdr>
    </w:div>
    <w:div w:id="1788739666">
      <w:bodyDiv w:val="1"/>
      <w:marLeft w:val="0"/>
      <w:marRight w:val="0"/>
      <w:marTop w:val="0"/>
      <w:marBottom w:val="0"/>
      <w:divBdr>
        <w:top w:val="none" w:sz="0" w:space="0" w:color="auto"/>
        <w:left w:val="none" w:sz="0" w:space="0" w:color="auto"/>
        <w:bottom w:val="none" w:sz="0" w:space="0" w:color="auto"/>
        <w:right w:val="none" w:sz="0" w:space="0" w:color="auto"/>
      </w:divBdr>
    </w:div>
    <w:div w:id="1788741222">
      <w:bodyDiv w:val="1"/>
      <w:marLeft w:val="0"/>
      <w:marRight w:val="0"/>
      <w:marTop w:val="0"/>
      <w:marBottom w:val="0"/>
      <w:divBdr>
        <w:top w:val="none" w:sz="0" w:space="0" w:color="auto"/>
        <w:left w:val="none" w:sz="0" w:space="0" w:color="auto"/>
        <w:bottom w:val="none" w:sz="0" w:space="0" w:color="auto"/>
        <w:right w:val="none" w:sz="0" w:space="0" w:color="auto"/>
      </w:divBdr>
    </w:div>
    <w:div w:id="1788766939">
      <w:bodyDiv w:val="1"/>
      <w:marLeft w:val="0"/>
      <w:marRight w:val="0"/>
      <w:marTop w:val="0"/>
      <w:marBottom w:val="0"/>
      <w:divBdr>
        <w:top w:val="none" w:sz="0" w:space="0" w:color="auto"/>
        <w:left w:val="none" w:sz="0" w:space="0" w:color="auto"/>
        <w:bottom w:val="none" w:sz="0" w:space="0" w:color="auto"/>
        <w:right w:val="none" w:sz="0" w:space="0" w:color="auto"/>
      </w:divBdr>
    </w:div>
    <w:div w:id="1788887518">
      <w:bodyDiv w:val="1"/>
      <w:marLeft w:val="0"/>
      <w:marRight w:val="0"/>
      <w:marTop w:val="0"/>
      <w:marBottom w:val="0"/>
      <w:divBdr>
        <w:top w:val="none" w:sz="0" w:space="0" w:color="auto"/>
        <w:left w:val="none" w:sz="0" w:space="0" w:color="auto"/>
        <w:bottom w:val="none" w:sz="0" w:space="0" w:color="auto"/>
        <w:right w:val="none" w:sz="0" w:space="0" w:color="auto"/>
      </w:divBdr>
    </w:div>
    <w:div w:id="1788891128">
      <w:bodyDiv w:val="1"/>
      <w:marLeft w:val="0"/>
      <w:marRight w:val="0"/>
      <w:marTop w:val="0"/>
      <w:marBottom w:val="0"/>
      <w:divBdr>
        <w:top w:val="none" w:sz="0" w:space="0" w:color="auto"/>
        <w:left w:val="none" w:sz="0" w:space="0" w:color="auto"/>
        <w:bottom w:val="none" w:sz="0" w:space="0" w:color="auto"/>
        <w:right w:val="none" w:sz="0" w:space="0" w:color="auto"/>
      </w:divBdr>
    </w:div>
    <w:div w:id="1788961726">
      <w:bodyDiv w:val="1"/>
      <w:marLeft w:val="0"/>
      <w:marRight w:val="0"/>
      <w:marTop w:val="0"/>
      <w:marBottom w:val="0"/>
      <w:divBdr>
        <w:top w:val="none" w:sz="0" w:space="0" w:color="auto"/>
        <w:left w:val="none" w:sz="0" w:space="0" w:color="auto"/>
        <w:bottom w:val="none" w:sz="0" w:space="0" w:color="auto"/>
        <w:right w:val="none" w:sz="0" w:space="0" w:color="auto"/>
      </w:divBdr>
    </w:div>
    <w:div w:id="1788966190">
      <w:bodyDiv w:val="1"/>
      <w:marLeft w:val="0"/>
      <w:marRight w:val="0"/>
      <w:marTop w:val="0"/>
      <w:marBottom w:val="0"/>
      <w:divBdr>
        <w:top w:val="none" w:sz="0" w:space="0" w:color="auto"/>
        <w:left w:val="none" w:sz="0" w:space="0" w:color="auto"/>
        <w:bottom w:val="none" w:sz="0" w:space="0" w:color="auto"/>
        <w:right w:val="none" w:sz="0" w:space="0" w:color="auto"/>
      </w:divBdr>
    </w:div>
    <w:div w:id="1788966402">
      <w:bodyDiv w:val="1"/>
      <w:marLeft w:val="0"/>
      <w:marRight w:val="0"/>
      <w:marTop w:val="0"/>
      <w:marBottom w:val="0"/>
      <w:divBdr>
        <w:top w:val="none" w:sz="0" w:space="0" w:color="auto"/>
        <w:left w:val="none" w:sz="0" w:space="0" w:color="auto"/>
        <w:bottom w:val="none" w:sz="0" w:space="0" w:color="auto"/>
        <w:right w:val="none" w:sz="0" w:space="0" w:color="auto"/>
      </w:divBdr>
    </w:div>
    <w:div w:id="1788967566">
      <w:bodyDiv w:val="1"/>
      <w:marLeft w:val="0"/>
      <w:marRight w:val="0"/>
      <w:marTop w:val="0"/>
      <w:marBottom w:val="0"/>
      <w:divBdr>
        <w:top w:val="none" w:sz="0" w:space="0" w:color="auto"/>
        <w:left w:val="none" w:sz="0" w:space="0" w:color="auto"/>
        <w:bottom w:val="none" w:sz="0" w:space="0" w:color="auto"/>
        <w:right w:val="none" w:sz="0" w:space="0" w:color="auto"/>
      </w:divBdr>
    </w:div>
    <w:div w:id="1789153956">
      <w:bodyDiv w:val="1"/>
      <w:marLeft w:val="0"/>
      <w:marRight w:val="0"/>
      <w:marTop w:val="0"/>
      <w:marBottom w:val="0"/>
      <w:divBdr>
        <w:top w:val="none" w:sz="0" w:space="0" w:color="auto"/>
        <w:left w:val="none" w:sz="0" w:space="0" w:color="auto"/>
        <w:bottom w:val="none" w:sz="0" w:space="0" w:color="auto"/>
        <w:right w:val="none" w:sz="0" w:space="0" w:color="auto"/>
      </w:divBdr>
    </w:div>
    <w:div w:id="1789158056">
      <w:bodyDiv w:val="1"/>
      <w:marLeft w:val="0"/>
      <w:marRight w:val="0"/>
      <w:marTop w:val="0"/>
      <w:marBottom w:val="0"/>
      <w:divBdr>
        <w:top w:val="none" w:sz="0" w:space="0" w:color="auto"/>
        <w:left w:val="none" w:sz="0" w:space="0" w:color="auto"/>
        <w:bottom w:val="none" w:sz="0" w:space="0" w:color="auto"/>
        <w:right w:val="none" w:sz="0" w:space="0" w:color="auto"/>
      </w:divBdr>
    </w:div>
    <w:div w:id="1789273025">
      <w:bodyDiv w:val="1"/>
      <w:marLeft w:val="0"/>
      <w:marRight w:val="0"/>
      <w:marTop w:val="0"/>
      <w:marBottom w:val="0"/>
      <w:divBdr>
        <w:top w:val="none" w:sz="0" w:space="0" w:color="auto"/>
        <w:left w:val="none" w:sz="0" w:space="0" w:color="auto"/>
        <w:bottom w:val="none" w:sz="0" w:space="0" w:color="auto"/>
        <w:right w:val="none" w:sz="0" w:space="0" w:color="auto"/>
      </w:divBdr>
    </w:div>
    <w:div w:id="1789276936">
      <w:bodyDiv w:val="1"/>
      <w:marLeft w:val="0"/>
      <w:marRight w:val="0"/>
      <w:marTop w:val="0"/>
      <w:marBottom w:val="0"/>
      <w:divBdr>
        <w:top w:val="none" w:sz="0" w:space="0" w:color="auto"/>
        <w:left w:val="none" w:sz="0" w:space="0" w:color="auto"/>
        <w:bottom w:val="none" w:sz="0" w:space="0" w:color="auto"/>
        <w:right w:val="none" w:sz="0" w:space="0" w:color="auto"/>
      </w:divBdr>
    </w:div>
    <w:div w:id="1789350471">
      <w:bodyDiv w:val="1"/>
      <w:marLeft w:val="0"/>
      <w:marRight w:val="0"/>
      <w:marTop w:val="0"/>
      <w:marBottom w:val="0"/>
      <w:divBdr>
        <w:top w:val="none" w:sz="0" w:space="0" w:color="auto"/>
        <w:left w:val="none" w:sz="0" w:space="0" w:color="auto"/>
        <w:bottom w:val="none" w:sz="0" w:space="0" w:color="auto"/>
        <w:right w:val="none" w:sz="0" w:space="0" w:color="auto"/>
      </w:divBdr>
    </w:div>
    <w:div w:id="1789464729">
      <w:bodyDiv w:val="1"/>
      <w:marLeft w:val="0"/>
      <w:marRight w:val="0"/>
      <w:marTop w:val="0"/>
      <w:marBottom w:val="0"/>
      <w:divBdr>
        <w:top w:val="none" w:sz="0" w:space="0" w:color="auto"/>
        <w:left w:val="none" w:sz="0" w:space="0" w:color="auto"/>
        <w:bottom w:val="none" w:sz="0" w:space="0" w:color="auto"/>
        <w:right w:val="none" w:sz="0" w:space="0" w:color="auto"/>
      </w:divBdr>
    </w:div>
    <w:div w:id="1789543932">
      <w:bodyDiv w:val="1"/>
      <w:marLeft w:val="0"/>
      <w:marRight w:val="0"/>
      <w:marTop w:val="0"/>
      <w:marBottom w:val="0"/>
      <w:divBdr>
        <w:top w:val="none" w:sz="0" w:space="0" w:color="auto"/>
        <w:left w:val="none" w:sz="0" w:space="0" w:color="auto"/>
        <w:bottom w:val="none" w:sz="0" w:space="0" w:color="auto"/>
        <w:right w:val="none" w:sz="0" w:space="0" w:color="auto"/>
      </w:divBdr>
    </w:div>
    <w:div w:id="1789660159">
      <w:bodyDiv w:val="1"/>
      <w:marLeft w:val="0"/>
      <w:marRight w:val="0"/>
      <w:marTop w:val="0"/>
      <w:marBottom w:val="0"/>
      <w:divBdr>
        <w:top w:val="none" w:sz="0" w:space="0" w:color="auto"/>
        <w:left w:val="none" w:sz="0" w:space="0" w:color="auto"/>
        <w:bottom w:val="none" w:sz="0" w:space="0" w:color="auto"/>
        <w:right w:val="none" w:sz="0" w:space="0" w:color="auto"/>
      </w:divBdr>
    </w:div>
    <w:div w:id="1789817059">
      <w:bodyDiv w:val="1"/>
      <w:marLeft w:val="0"/>
      <w:marRight w:val="0"/>
      <w:marTop w:val="0"/>
      <w:marBottom w:val="0"/>
      <w:divBdr>
        <w:top w:val="none" w:sz="0" w:space="0" w:color="auto"/>
        <w:left w:val="none" w:sz="0" w:space="0" w:color="auto"/>
        <w:bottom w:val="none" w:sz="0" w:space="0" w:color="auto"/>
        <w:right w:val="none" w:sz="0" w:space="0" w:color="auto"/>
      </w:divBdr>
    </w:div>
    <w:div w:id="1789927144">
      <w:bodyDiv w:val="1"/>
      <w:marLeft w:val="0"/>
      <w:marRight w:val="0"/>
      <w:marTop w:val="0"/>
      <w:marBottom w:val="0"/>
      <w:divBdr>
        <w:top w:val="none" w:sz="0" w:space="0" w:color="auto"/>
        <w:left w:val="none" w:sz="0" w:space="0" w:color="auto"/>
        <w:bottom w:val="none" w:sz="0" w:space="0" w:color="auto"/>
        <w:right w:val="none" w:sz="0" w:space="0" w:color="auto"/>
      </w:divBdr>
    </w:div>
    <w:div w:id="1790011308">
      <w:bodyDiv w:val="1"/>
      <w:marLeft w:val="0"/>
      <w:marRight w:val="0"/>
      <w:marTop w:val="0"/>
      <w:marBottom w:val="0"/>
      <w:divBdr>
        <w:top w:val="none" w:sz="0" w:space="0" w:color="auto"/>
        <w:left w:val="none" w:sz="0" w:space="0" w:color="auto"/>
        <w:bottom w:val="none" w:sz="0" w:space="0" w:color="auto"/>
        <w:right w:val="none" w:sz="0" w:space="0" w:color="auto"/>
      </w:divBdr>
    </w:div>
    <w:div w:id="1790274994">
      <w:bodyDiv w:val="1"/>
      <w:marLeft w:val="0"/>
      <w:marRight w:val="0"/>
      <w:marTop w:val="0"/>
      <w:marBottom w:val="0"/>
      <w:divBdr>
        <w:top w:val="none" w:sz="0" w:space="0" w:color="auto"/>
        <w:left w:val="none" w:sz="0" w:space="0" w:color="auto"/>
        <w:bottom w:val="none" w:sz="0" w:space="0" w:color="auto"/>
        <w:right w:val="none" w:sz="0" w:space="0" w:color="auto"/>
      </w:divBdr>
    </w:div>
    <w:div w:id="1790389747">
      <w:bodyDiv w:val="1"/>
      <w:marLeft w:val="0"/>
      <w:marRight w:val="0"/>
      <w:marTop w:val="0"/>
      <w:marBottom w:val="0"/>
      <w:divBdr>
        <w:top w:val="none" w:sz="0" w:space="0" w:color="auto"/>
        <w:left w:val="none" w:sz="0" w:space="0" w:color="auto"/>
        <w:bottom w:val="none" w:sz="0" w:space="0" w:color="auto"/>
        <w:right w:val="none" w:sz="0" w:space="0" w:color="auto"/>
      </w:divBdr>
    </w:div>
    <w:div w:id="1790511539">
      <w:bodyDiv w:val="1"/>
      <w:marLeft w:val="0"/>
      <w:marRight w:val="0"/>
      <w:marTop w:val="0"/>
      <w:marBottom w:val="0"/>
      <w:divBdr>
        <w:top w:val="none" w:sz="0" w:space="0" w:color="auto"/>
        <w:left w:val="none" w:sz="0" w:space="0" w:color="auto"/>
        <w:bottom w:val="none" w:sz="0" w:space="0" w:color="auto"/>
        <w:right w:val="none" w:sz="0" w:space="0" w:color="auto"/>
      </w:divBdr>
    </w:div>
    <w:div w:id="1790516086">
      <w:bodyDiv w:val="1"/>
      <w:marLeft w:val="0"/>
      <w:marRight w:val="0"/>
      <w:marTop w:val="0"/>
      <w:marBottom w:val="0"/>
      <w:divBdr>
        <w:top w:val="none" w:sz="0" w:space="0" w:color="auto"/>
        <w:left w:val="none" w:sz="0" w:space="0" w:color="auto"/>
        <w:bottom w:val="none" w:sz="0" w:space="0" w:color="auto"/>
        <w:right w:val="none" w:sz="0" w:space="0" w:color="auto"/>
      </w:divBdr>
    </w:div>
    <w:div w:id="1790541470">
      <w:bodyDiv w:val="1"/>
      <w:marLeft w:val="0"/>
      <w:marRight w:val="0"/>
      <w:marTop w:val="0"/>
      <w:marBottom w:val="0"/>
      <w:divBdr>
        <w:top w:val="none" w:sz="0" w:space="0" w:color="auto"/>
        <w:left w:val="none" w:sz="0" w:space="0" w:color="auto"/>
        <w:bottom w:val="none" w:sz="0" w:space="0" w:color="auto"/>
        <w:right w:val="none" w:sz="0" w:space="0" w:color="auto"/>
      </w:divBdr>
    </w:div>
    <w:div w:id="1790662641">
      <w:bodyDiv w:val="1"/>
      <w:marLeft w:val="0"/>
      <w:marRight w:val="0"/>
      <w:marTop w:val="0"/>
      <w:marBottom w:val="0"/>
      <w:divBdr>
        <w:top w:val="none" w:sz="0" w:space="0" w:color="auto"/>
        <w:left w:val="none" w:sz="0" w:space="0" w:color="auto"/>
        <w:bottom w:val="none" w:sz="0" w:space="0" w:color="auto"/>
        <w:right w:val="none" w:sz="0" w:space="0" w:color="auto"/>
      </w:divBdr>
    </w:div>
    <w:div w:id="1790736939">
      <w:bodyDiv w:val="1"/>
      <w:marLeft w:val="0"/>
      <w:marRight w:val="0"/>
      <w:marTop w:val="0"/>
      <w:marBottom w:val="0"/>
      <w:divBdr>
        <w:top w:val="none" w:sz="0" w:space="0" w:color="auto"/>
        <w:left w:val="none" w:sz="0" w:space="0" w:color="auto"/>
        <w:bottom w:val="none" w:sz="0" w:space="0" w:color="auto"/>
        <w:right w:val="none" w:sz="0" w:space="0" w:color="auto"/>
      </w:divBdr>
    </w:div>
    <w:div w:id="1790928163">
      <w:bodyDiv w:val="1"/>
      <w:marLeft w:val="0"/>
      <w:marRight w:val="0"/>
      <w:marTop w:val="0"/>
      <w:marBottom w:val="0"/>
      <w:divBdr>
        <w:top w:val="none" w:sz="0" w:space="0" w:color="auto"/>
        <w:left w:val="none" w:sz="0" w:space="0" w:color="auto"/>
        <w:bottom w:val="none" w:sz="0" w:space="0" w:color="auto"/>
        <w:right w:val="none" w:sz="0" w:space="0" w:color="auto"/>
      </w:divBdr>
    </w:div>
    <w:div w:id="1790934083">
      <w:bodyDiv w:val="1"/>
      <w:marLeft w:val="0"/>
      <w:marRight w:val="0"/>
      <w:marTop w:val="0"/>
      <w:marBottom w:val="0"/>
      <w:divBdr>
        <w:top w:val="none" w:sz="0" w:space="0" w:color="auto"/>
        <w:left w:val="none" w:sz="0" w:space="0" w:color="auto"/>
        <w:bottom w:val="none" w:sz="0" w:space="0" w:color="auto"/>
        <w:right w:val="none" w:sz="0" w:space="0" w:color="auto"/>
      </w:divBdr>
    </w:div>
    <w:div w:id="1791120349">
      <w:bodyDiv w:val="1"/>
      <w:marLeft w:val="0"/>
      <w:marRight w:val="0"/>
      <w:marTop w:val="0"/>
      <w:marBottom w:val="0"/>
      <w:divBdr>
        <w:top w:val="none" w:sz="0" w:space="0" w:color="auto"/>
        <w:left w:val="none" w:sz="0" w:space="0" w:color="auto"/>
        <w:bottom w:val="none" w:sz="0" w:space="0" w:color="auto"/>
        <w:right w:val="none" w:sz="0" w:space="0" w:color="auto"/>
      </w:divBdr>
    </w:div>
    <w:div w:id="1791196566">
      <w:bodyDiv w:val="1"/>
      <w:marLeft w:val="0"/>
      <w:marRight w:val="0"/>
      <w:marTop w:val="0"/>
      <w:marBottom w:val="0"/>
      <w:divBdr>
        <w:top w:val="none" w:sz="0" w:space="0" w:color="auto"/>
        <w:left w:val="none" w:sz="0" w:space="0" w:color="auto"/>
        <w:bottom w:val="none" w:sz="0" w:space="0" w:color="auto"/>
        <w:right w:val="none" w:sz="0" w:space="0" w:color="auto"/>
      </w:divBdr>
    </w:div>
    <w:div w:id="1791316199">
      <w:bodyDiv w:val="1"/>
      <w:marLeft w:val="0"/>
      <w:marRight w:val="0"/>
      <w:marTop w:val="0"/>
      <w:marBottom w:val="0"/>
      <w:divBdr>
        <w:top w:val="none" w:sz="0" w:space="0" w:color="auto"/>
        <w:left w:val="none" w:sz="0" w:space="0" w:color="auto"/>
        <w:bottom w:val="none" w:sz="0" w:space="0" w:color="auto"/>
        <w:right w:val="none" w:sz="0" w:space="0" w:color="auto"/>
      </w:divBdr>
    </w:div>
    <w:div w:id="1791317853">
      <w:bodyDiv w:val="1"/>
      <w:marLeft w:val="0"/>
      <w:marRight w:val="0"/>
      <w:marTop w:val="0"/>
      <w:marBottom w:val="0"/>
      <w:divBdr>
        <w:top w:val="none" w:sz="0" w:space="0" w:color="auto"/>
        <w:left w:val="none" w:sz="0" w:space="0" w:color="auto"/>
        <w:bottom w:val="none" w:sz="0" w:space="0" w:color="auto"/>
        <w:right w:val="none" w:sz="0" w:space="0" w:color="auto"/>
      </w:divBdr>
    </w:div>
    <w:div w:id="1791362979">
      <w:bodyDiv w:val="1"/>
      <w:marLeft w:val="0"/>
      <w:marRight w:val="0"/>
      <w:marTop w:val="0"/>
      <w:marBottom w:val="0"/>
      <w:divBdr>
        <w:top w:val="none" w:sz="0" w:space="0" w:color="auto"/>
        <w:left w:val="none" w:sz="0" w:space="0" w:color="auto"/>
        <w:bottom w:val="none" w:sz="0" w:space="0" w:color="auto"/>
        <w:right w:val="none" w:sz="0" w:space="0" w:color="auto"/>
      </w:divBdr>
    </w:div>
    <w:div w:id="1791391797">
      <w:bodyDiv w:val="1"/>
      <w:marLeft w:val="0"/>
      <w:marRight w:val="0"/>
      <w:marTop w:val="0"/>
      <w:marBottom w:val="0"/>
      <w:divBdr>
        <w:top w:val="none" w:sz="0" w:space="0" w:color="auto"/>
        <w:left w:val="none" w:sz="0" w:space="0" w:color="auto"/>
        <w:bottom w:val="none" w:sz="0" w:space="0" w:color="auto"/>
        <w:right w:val="none" w:sz="0" w:space="0" w:color="auto"/>
      </w:divBdr>
    </w:div>
    <w:div w:id="1791393064">
      <w:bodyDiv w:val="1"/>
      <w:marLeft w:val="0"/>
      <w:marRight w:val="0"/>
      <w:marTop w:val="0"/>
      <w:marBottom w:val="0"/>
      <w:divBdr>
        <w:top w:val="none" w:sz="0" w:space="0" w:color="auto"/>
        <w:left w:val="none" w:sz="0" w:space="0" w:color="auto"/>
        <w:bottom w:val="none" w:sz="0" w:space="0" w:color="auto"/>
        <w:right w:val="none" w:sz="0" w:space="0" w:color="auto"/>
      </w:divBdr>
    </w:div>
    <w:div w:id="1791431705">
      <w:bodyDiv w:val="1"/>
      <w:marLeft w:val="0"/>
      <w:marRight w:val="0"/>
      <w:marTop w:val="0"/>
      <w:marBottom w:val="0"/>
      <w:divBdr>
        <w:top w:val="none" w:sz="0" w:space="0" w:color="auto"/>
        <w:left w:val="none" w:sz="0" w:space="0" w:color="auto"/>
        <w:bottom w:val="none" w:sz="0" w:space="0" w:color="auto"/>
        <w:right w:val="none" w:sz="0" w:space="0" w:color="auto"/>
      </w:divBdr>
    </w:div>
    <w:div w:id="1791514079">
      <w:bodyDiv w:val="1"/>
      <w:marLeft w:val="0"/>
      <w:marRight w:val="0"/>
      <w:marTop w:val="0"/>
      <w:marBottom w:val="0"/>
      <w:divBdr>
        <w:top w:val="none" w:sz="0" w:space="0" w:color="auto"/>
        <w:left w:val="none" w:sz="0" w:space="0" w:color="auto"/>
        <w:bottom w:val="none" w:sz="0" w:space="0" w:color="auto"/>
        <w:right w:val="none" w:sz="0" w:space="0" w:color="auto"/>
      </w:divBdr>
    </w:div>
    <w:div w:id="1791778440">
      <w:bodyDiv w:val="1"/>
      <w:marLeft w:val="0"/>
      <w:marRight w:val="0"/>
      <w:marTop w:val="0"/>
      <w:marBottom w:val="0"/>
      <w:divBdr>
        <w:top w:val="none" w:sz="0" w:space="0" w:color="auto"/>
        <w:left w:val="none" w:sz="0" w:space="0" w:color="auto"/>
        <w:bottom w:val="none" w:sz="0" w:space="0" w:color="auto"/>
        <w:right w:val="none" w:sz="0" w:space="0" w:color="auto"/>
      </w:divBdr>
    </w:div>
    <w:div w:id="1791779289">
      <w:bodyDiv w:val="1"/>
      <w:marLeft w:val="0"/>
      <w:marRight w:val="0"/>
      <w:marTop w:val="0"/>
      <w:marBottom w:val="0"/>
      <w:divBdr>
        <w:top w:val="none" w:sz="0" w:space="0" w:color="auto"/>
        <w:left w:val="none" w:sz="0" w:space="0" w:color="auto"/>
        <w:bottom w:val="none" w:sz="0" w:space="0" w:color="auto"/>
        <w:right w:val="none" w:sz="0" w:space="0" w:color="auto"/>
      </w:divBdr>
    </w:div>
    <w:div w:id="1791849912">
      <w:bodyDiv w:val="1"/>
      <w:marLeft w:val="0"/>
      <w:marRight w:val="0"/>
      <w:marTop w:val="0"/>
      <w:marBottom w:val="0"/>
      <w:divBdr>
        <w:top w:val="none" w:sz="0" w:space="0" w:color="auto"/>
        <w:left w:val="none" w:sz="0" w:space="0" w:color="auto"/>
        <w:bottom w:val="none" w:sz="0" w:space="0" w:color="auto"/>
        <w:right w:val="none" w:sz="0" w:space="0" w:color="auto"/>
      </w:divBdr>
    </w:div>
    <w:div w:id="1791900729">
      <w:bodyDiv w:val="1"/>
      <w:marLeft w:val="0"/>
      <w:marRight w:val="0"/>
      <w:marTop w:val="0"/>
      <w:marBottom w:val="0"/>
      <w:divBdr>
        <w:top w:val="none" w:sz="0" w:space="0" w:color="auto"/>
        <w:left w:val="none" w:sz="0" w:space="0" w:color="auto"/>
        <w:bottom w:val="none" w:sz="0" w:space="0" w:color="auto"/>
        <w:right w:val="none" w:sz="0" w:space="0" w:color="auto"/>
      </w:divBdr>
    </w:div>
    <w:div w:id="1792164161">
      <w:bodyDiv w:val="1"/>
      <w:marLeft w:val="0"/>
      <w:marRight w:val="0"/>
      <w:marTop w:val="0"/>
      <w:marBottom w:val="0"/>
      <w:divBdr>
        <w:top w:val="none" w:sz="0" w:space="0" w:color="auto"/>
        <w:left w:val="none" w:sz="0" w:space="0" w:color="auto"/>
        <w:bottom w:val="none" w:sz="0" w:space="0" w:color="auto"/>
        <w:right w:val="none" w:sz="0" w:space="0" w:color="auto"/>
      </w:divBdr>
    </w:div>
    <w:div w:id="1792361405">
      <w:bodyDiv w:val="1"/>
      <w:marLeft w:val="0"/>
      <w:marRight w:val="0"/>
      <w:marTop w:val="0"/>
      <w:marBottom w:val="0"/>
      <w:divBdr>
        <w:top w:val="none" w:sz="0" w:space="0" w:color="auto"/>
        <w:left w:val="none" w:sz="0" w:space="0" w:color="auto"/>
        <w:bottom w:val="none" w:sz="0" w:space="0" w:color="auto"/>
        <w:right w:val="none" w:sz="0" w:space="0" w:color="auto"/>
      </w:divBdr>
    </w:div>
    <w:div w:id="1792363442">
      <w:bodyDiv w:val="1"/>
      <w:marLeft w:val="0"/>
      <w:marRight w:val="0"/>
      <w:marTop w:val="0"/>
      <w:marBottom w:val="0"/>
      <w:divBdr>
        <w:top w:val="none" w:sz="0" w:space="0" w:color="auto"/>
        <w:left w:val="none" w:sz="0" w:space="0" w:color="auto"/>
        <w:bottom w:val="none" w:sz="0" w:space="0" w:color="auto"/>
        <w:right w:val="none" w:sz="0" w:space="0" w:color="auto"/>
      </w:divBdr>
    </w:div>
    <w:div w:id="1792434041">
      <w:bodyDiv w:val="1"/>
      <w:marLeft w:val="0"/>
      <w:marRight w:val="0"/>
      <w:marTop w:val="0"/>
      <w:marBottom w:val="0"/>
      <w:divBdr>
        <w:top w:val="none" w:sz="0" w:space="0" w:color="auto"/>
        <w:left w:val="none" w:sz="0" w:space="0" w:color="auto"/>
        <w:bottom w:val="none" w:sz="0" w:space="0" w:color="auto"/>
        <w:right w:val="none" w:sz="0" w:space="0" w:color="auto"/>
      </w:divBdr>
    </w:div>
    <w:div w:id="1792553648">
      <w:bodyDiv w:val="1"/>
      <w:marLeft w:val="0"/>
      <w:marRight w:val="0"/>
      <w:marTop w:val="0"/>
      <w:marBottom w:val="0"/>
      <w:divBdr>
        <w:top w:val="none" w:sz="0" w:space="0" w:color="auto"/>
        <w:left w:val="none" w:sz="0" w:space="0" w:color="auto"/>
        <w:bottom w:val="none" w:sz="0" w:space="0" w:color="auto"/>
        <w:right w:val="none" w:sz="0" w:space="0" w:color="auto"/>
      </w:divBdr>
    </w:div>
    <w:div w:id="1792628017">
      <w:bodyDiv w:val="1"/>
      <w:marLeft w:val="0"/>
      <w:marRight w:val="0"/>
      <w:marTop w:val="0"/>
      <w:marBottom w:val="0"/>
      <w:divBdr>
        <w:top w:val="none" w:sz="0" w:space="0" w:color="auto"/>
        <w:left w:val="none" w:sz="0" w:space="0" w:color="auto"/>
        <w:bottom w:val="none" w:sz="0" w:space="0" w:color="auto"/>
        <w:right w:val="none" w:sz="0" w:space="0" w:color="auto"/>
      </w:divBdr>
    </w:div>
    <w:div w:id="1792629165">
      <w:bodyDiv w:val="1"/>
      <w:marLeft w:val="0"/>
      <w:marRight w:val="0"/>
      <w:marTop w:val="0"/>
      <w:marBottom w:val="0"/>
      <w:divBdr>
        <w:top w:val="none" w:sz="0" w:space="0" w:color="auto"/>
        <w:left w:val="none" w:sz="0" w:space="0" w:color="auto"/>
        <w:bottom w:val="none" w:sz="0" w:space="0" w:color="auto"/>
        <w:right w:val="none" w:sz="0" w:space="0" w:color="auto"/>
      </w:divBdr>
    </w:div>
    <w:div w:id="1792747049">
      <w:bodyDiv w:val="1"/>
      <w:marLeft w:val="0"/>
      <w:marRight w:val="0"/>
      <w:marTop w:val="0"/>
      <w:marBottom w:val="0"/>
      <w:divBdr>
        <w:top w:val="none" w:sz="0" w:space="0" w:color="auto"/>
        <w:left w:val="none" w:sz="0" w:space="0" w:color="auto"/>
        <w:bottom w:val="none" w:sz="0" w:space="0" w:color="auto"/>
        <w:right w:val="none" w:sz="0" w:space="0" w:color="auto"/>
      </w:divBdr>
    </w:div>
    <w:div w:id="1792816667">
      <w:bodyDiv w:val="1"/>
      <w:marLeft w:val="0"/>
      <w:marRight w:val="0"/>
      <w:marTop w:val="0"/>
      <w:marBottom w:val="0"/>
      <w:divBdr>
        <w:top w:val="none" w:sz="0" w:space="0" w:color="auto"/>
        <w:left w:val="none" w:sz="0" w:space="0" w:color="auto"/>
        <w:bottom w:val="none" w:sz="0" w:space="0" w:color="auto"/>
        <w:right w:val="none" w:sz="0" w:space="0" w:color="auto"/>
      </w:divBdr>
    </w:div>
    <w:div w:id="1792816800">
      <w:bodyDiv w:val="1"/>
      <w:marLeft w:val="0"/>
      <w:marRight w:val="0"/>
      <w:marTop w:val="0"/>
      <w:marBottom w:val="0"/>
      <w:divBdr>
        <w:top w:val="none" w:sz="0" w:space="0" w:color="auto"/>
        <w:left w:val="none" w:sz="0" w:space="0" w:color="auto"/>
        <w:bottom w:val="none" w:sz="0" w:space="0" w:color="auto"/>
        <w:right w:val="none" w:sz="0" w:space="0" w:color="auto"/>
      </w:divBdr>
    </w:div>
    <w:div w:id="1792822360">
      <w:bodyDiv w:val="1"/>
      <w:marLeft w:val="0"/>
      <w:marRight w:val="0"/>
      <w:marTop w:val="0"/>
      <w:marBottom w:val="0"/>
      <w:divBdr>
        <w:top w:val="none" w:sz="0" w:space="0" w:color="auto"/>
        <w:left w:val="none" w:sz="0" w:space="0" w:color="auto"/>
        <w:bottom w:val="none" w:sz="0" w:space="0" w:color="auto"/>
        <w:right w:val="none" w:sz="0" w:space="0" w:color="auto"/>
      </w:divBdr>
    </w:div>
    <w:div w:id="1792940091">
      <w:bodyDiv w:val="1"/>
      <w:marLeft w:val="0"/>
      <w:marRight w:val="0"/>
      <w:marTop w:val="0"/>
      <w:marBottom w:val="0"/>
      <w:divBdr>
        <w:top w:val="none" w:sz="0" w:space="0" w:color="auto"/>
        <w:left w:val="none" w:sz="0" w:space="0" w:color="auto"/>
        <w:bottom w:val="none" w:sz="0" w:space="0" w:color="auto"/>
        <w:right w:val="none" w:sz="0" w:space="0" w:color="auto"/>
      </w:divBdr>
    </w:div>
    <w:div w:id="1792940923">
      <w:bodyDiv w:val="1"/>
      <w:marLeft w:val="0"/>
      <w:marRight w:val="0"/>
      <w:marTop w:val="0"/>
      <w:marBottom w:val="0"/>
      <w:divBdr>
        <w:top w:val="none" w:sz="0" w:space="0" w:color="auto"/>
        <w:left w:val="none" w:sz="0" w:space="0" w:color="auto"/>
        <w:bottom w:val="none" w:sz="0" w:space="0" w:color="auto"/>
        <w:right w:val="none" w:sz="0" w:space="0" w:color="auto"/>
      </w:divBdr>
    </w:div>
    <w:div w:id="1793011714">
      <w:bodyDiv w:val="1"/>
      <w:marLeft w:val="0"/>
      <w:marRight w:val="0"/>
      <w:marTop w:val="0"/>
      <w:marBottom w:val="0"/>
      <w:divBdr>
        <w:top w:val="none" w:sz="0" w:space="0" w:color="auto"/>
        <w:left w:val="none" w:sz="0" w:space="0" w:color="auto"/>
        <w:bottom w:val="none" w:sz="0" w:space="0" w:color="auto"/>
        <w:right w:val="none" w:sz="0" w:space="0" w:color="auto"/>
      </w:divBdr>
    </w:div>
    <w:div w:id="1793092897">
      <w:bodyDiv w:val="1"/>
      <w:marLeft w:val="0"/>
      <w:marRight w:val="0"/>
      <w:marTop w:val="0"/>
      <w:marBottom w:val="0"/>
      <w:divBdr>
        <w:top w:val="none" w:sz="0" w:space="0" w:color="auto"/>
        <w:left w:val="none" w:sz="0" w:space="0" w:color="auto"/>
        <w:bottom w:val="none" w:sz="0" w:space="0" w:color="auto"/>
        <w:right w:val="none" w:sz="0" w:space="0" w:color="auto"/>
      </w:divBdr>
    </w:div>
    <w:div w:id="1793480790">
      <w:bodyDiv w:val="1"/>
      <w:marLeft w:val="0"/>
      <w:marRight w:val="0"/>
      <w:marTop w:val="0"/>
      <w:marBottom w:val="0"/>
      <w:divBdr>
        <w:top w:val="none" w:sz="0" w:space="0" w:color="auto"/>
        <w:left w:val="none" w:sz="0" w:space="0" w:color="auto"/>
        <w:bottom w:val="none" w:sz="0" w:space="0" w:color="auto"/>
        <w:right w:val="none" w:sz="0" w:space="0" w:color="auto"/>
      </w:divBdr>
    </w:div>
    <w:div w:id="1793553125">
      <w:bodyDiv w:val="1"/>
      <w:marLeft w:val="0"/>
      <w:marRight w:val="0"/>
      <w:marTop w:val="0"/>
      <w:marBottom w:val="0"/>
      <w:divBdr>
        <w:top w:val="none" w:sz="0" w:space="0" w:color="auto"/>
        <w:left w:val="none" w:sz="0" w:space="0" w:color="auto"/>
        <w:bottom w:val="none" w:sz="0" w:space="0" w:color="auto"/>
        <w:right w:val="none" w:sz="0" w:space="0" w:color="auto"/>
      </w:divBdr>
    </w:div>
    <w:div w:id="1793672266">
      <w:bodyDiv w:val="1"/>
      <w:marLeft w:val="0"/>
      <w:marRight w:val="0"/>
      <w:marTop w:val="0"/>
      <w:marBottom w:val="0"/>
      <w:divBdr>
        <w:top w:val="none" w:sz="0" w:space="0" w:color="auto"/>
        <w:left w:val="none" w:sz="0" w:space="0" w:color="auto"/>
        <w:bottom w:val="none" w:sz="0" w:space="0" w:color="auto"/>
        <w:right w:val="none" w:sz="0" w:space="0" w:color="auto"/>
      </w:divBdr>
    </w:div>
    <w:div w:id="1793859445">
      <w:bodyDiv w:val="1"/>
      <w:marLeft w:val="0"/>
      <w:marRight w:val="0"/>
      <w:marTop w:val="0"/>
      <w:marBottom w:val="0"/>
      <w:divBdr>
        <w:top w:val="none" w:sz="0" w:space="0" w:color="auto"/>
        <w:left w:val="none" w:sz="0" w:space="0" w:color="auto"/>
        <w:bottom w:val="none" w:sz="0" w:space="0" w:color="auto"/>
        <w:right w:val="none" w:sz="0" w:space="0" w:color="auto"/>
      </w:divBdr>
    </w:div>
    <w:div w:id="1793935148">
      <w:bodyDiv w:val="1"/>
      <w:marLeft w:val="0"/>
      <w:marRight w:val="0"/>
      <w:marTop w:val="0"/>
      <w:marBottom w:val="0"/>
      <w:divBdr>
        <w:top w:val="none" w:sz="0" w:space="0" w:color="auto"/>
        <w:left w:val="none" w:sz="0" w:space="0" w:color="auto"/>
        <w:bottom w:val="none" w:sz="0" w:space="0" w:color="auto"/>
        <w:right w:val="none" w:sz="0" w:space="0" w:color="auto"/>
      </w:divBdr>
    </w:div>
    <w:div w:id="1794210882">
      <w:bodyDiv w:val="1"/>
      <w:marLeft w:val="0"/>
      <w:marRight w:val="0"/>
      <w:marTop w:val="0"/>
      <w:marBottom w:val="0"/>
      <w:divBdr>
        <w:top w:val="none" w:sz="0" w:space="0" w:color="auto"/>
        <w:left w:val="none" w:sz="0" w:space="0" w:color="auto"/>
        <w:bottom w:val="none" w:sz="0" w:space="0" w:color="auto"/>
        <w:right w:val="none" w:sz="0" w:space="0" w:color="auto"/>
      </w:divBdr>
    </w:div>
    <w:div w:id="1794320653">
      <w:bodyDiv w:val="1"/>
      <w:marLeft w:val="0"/>
      <w:marRight w:val="0"/>
      <w:marTop w:val="0"/>
      <w:marBottom w:val="0"/>
      <w:divBdr>
        <w:top w:val="none" w:sz="0" w:space="0" w:color="auto"/>
        <w:left w:val="none" w:sz="0" w:space="0" w:color="auto"/>
        <w:bottom w:val="none" w:sz="0" w:space="0" w:color="auto"/>
        <w:right w:val="none" w:sz="0" w:space="0" w:color="auto"/>
      </w:divBdr>
    </w:div>
    <w:div w:id="1794445637">
      <w:bodyDiv w:val="1"/>
      <w:marLeft w:val="0"/>
      <w:marRight w:val="0"/>
      <w:marTop w:val="0"/>
      <w:marBottom w:val="0"/>
      <w:divBdr>
        <w:top w:val="none" w:sz="0" w:space="0" w:color="auto"/>
        <w:left w:val="none" w:sz="0" w:space="0" w:color="auto"/>
        <w:bottom w:val="none" w:sz="0" w:space="0" w:color="auto"/>
        <w:right w:val="none" w:sz="0" w:space="0" w:color="auto"/>
      </w:divBdr>
    </w:div>
    <w:div w:id="1794593152">
      <w:bodyDiv w:val="1"/>
      <w:marLeft w:val="0"/>
      <w:marRight w:val="0"/>
      <w:marTop w:val="0"/>
      <w:marBottom w:val="0"/>
      <w:divBdr>
        <w:top w:val="none" w:sz="0" w:space="0" w:color="auto"/>
        <w:left w:val="none" w:sz="0" w:space="0" w:color="auto"/>
        <w:bottom w:val="none" w:sz="0" w:space="0" w:color="auto"/>
        <w:right w:val="none" w:sz="0" w:space="0" w:color="auto"/>
      </w:divBdr>
    </w:div>
    <w:div w:id="1794593518">
      <w:bodyDiv w:val="1"/>
      <w:marLeft w:val="0"/>
      <w:marRight w:val="0"/>
      <w:marTop w:val="0"/>
      <w:marBottom w:val="0"/>
      <w:divBdr>
        <w:top w:val="none" w:sz="0" w:space="0" w:color="auto"/>
        <w:left w:val="none" w:sz="0" w:space="0" w:color="auto"/>
        <w:bottom w:val="none" w:sz="0" w:space="0" w:color="auto"/>
        <w:right w:val="none" w:sz="0" w:space="0" w:color="auto"/>
      </w:divBdr>
    </w:div>
    <w:div w:id="1794788988">
      <w:bodyDiv w:val="1"/>
      <w:marLeft w:val="0"/>
      <w:marRight w:val="0"/>
      <w:marTop w:val="0"/>
      <w:marBottom w:val="0"/>
      <w:divBdr>
        <w:top w:val="none" w:sz="0" w:space="0" w:color="auto"/>
        <w:left w:val="none" w:sz="0" w:space="0" w:color="auto"/>
        <w:bottom w:val="none" w:sz="0" w:space="0" w:color="auto"/>
        <w:right w:val="none" w:sz="0" w:space="0" w:color="auto"/>
      </w:divBdr>
    </w:div>
    <w:div w:id="1794860489">
      <w:bodyDiv w:val="1"/>
      <w:marLeft w:val="0"/>
      <w:marRight w:val="0"/>
      <w:marTop w:val="0"/>
      <w:marBottom w:val="0"/>
      <w:divBdr>
        <w:top w:val="none" w:sz="0" w:space="0" w:color="auto"/>
        <w:left w:val="none" w:sz="0" w:space="0" w:color="auto"/>
        <w:bottom w:val="none" w:sz="0" w:space="0" w:color="auto"/>
        <w:right w:val="none" w:sz="0" w:space="0" w:color="auto"/>
      </w:divBdr>
    </w:div>
    <w:div w:id="1794905040">
      <w:bodyDiv w:val="1"/>
      <w:marLeft w:val="0"/>
      <w:marRight w:val="0"/>
      <w:marTop w:val="0"/>
      <w:marBottom w:val="0"/>
      <w:divBdr>
        <w:top w:val="none" w:sz="0" w:space="0" w:color="auto"/>
        <w:left w:val="none" w:sz="0" w:space="0" w:color="auto"/>
        <w:bottom w:val="none" w:sz="0" w:space="0" w:color="auto"/>
        <w:right w:val="none" w:sz="0" w:space="0" w:color="auto"/>
      </w:divBdr>
    </w:div>
    <w:div w:id="1794909472">
      <w:bodyDiv w:val="1"/>
      <w:marLeft w:val="0"/>
      <w:marRight w:val="0"/>
      <w:marTop w:val="0"/>
      <w:marBottom w:val="0"/>
      <w:divBdr>
        <w:top w:val="none" w:sz="0" w:space="0" w:color="auto"/>
        <w:left w:val="none" w:sz="0" w:space="0" w:color="auto"/>
        <w:bottom w:val="none" w:sz="0" w:space="0" w:color="auto"/>
        <w:right w:val="none" w:sz="0" w:space="0" w:color="auto"/>
      </w:divBdr>
    </w:div>
    <w:div w:id="1794909767">
      <w:bodyDiv w:val="1"/>
      <w:marLeft w:val="0"/>
      <w:marRight w:val="0"/>
      <w:marTop w:val="0"/>
      <w:marBottom w:val="0"/>
      <w:divBdr>
        <w:top w:val="none" w:sz="0" w:space="0" w:color="auto"/>
        <w:left w:val="none" w:sz="0" w:space="0" w:color="auto"/>
        <w:bottom w:val="none" w:sz="0" w:space="0" w:color="auto"/>
        <w:right w:val="none" w:sz="0" w:space="0" w:color="auto"/>
      </w:divBdr>
    </w:div>
    <w:div w:id="1794984190">
      <w:bodyDiv w:val="1"/>
      <w:marLeft w:val="0"/>
      <w:marRight w:val="0"/>
      <w:marTop w:val="0"/>
      <w:marBottom w:val="0"/>
      <w:divBdr>
        <w:top w:val="none" w:sz="0" w:space="0" w:color="auto"/>
        <w:left w:val="none" w:sz="0" w:space="0" w:color="auto"/>
        <w:bottom w:val="none" w:sz="0" w:space="0" w:color="auto"/>
        <w:right w:val="none" w:sz="0" w:space="0" w:color="auto"/>
      </w:divBdr>
    </w:div>
    <w:div w:id="1795173807">
      <w:bodyDiv w:val="1"/>
      <w:marLeft w:val="0"/>
      <w:marRight w:val="0"/>
      <w:marTop w:val="0"/>
      <w:marBottom w:val="0"/>
      <w:divBdr>
        <w:top w:val="none" w:sz="0" w:space="0" w:color="auto"/>
        <w:left w:val="none" w:sz="0" w:space="0" w:color="auto"/>
        <w:bottom w:val="none" w:sz="0" w:space="0" w:color="auto"/>
        <w:right w:val="none" w:sz="0" w:space="0" w:color="auto"/>
      </w:divBdr>
    </w:div>
    <w:div w:id="1795250608">
      <w:bodyDiv w:val="1"/>
      <w:marLeft w:val="0"/>
      <w:marRight w:val="0"/>
      <w:marTop w:val="0"/>
      <w:marBottom w:val="0"/>
      <w:divBdr>
        <w:top w:val="none" w:sz="0" w:space="0" w:color="auto"/>
        <w:left w:val="none" w:sz="0" w:space="0" w:color="auto"/>
        <w:bottom w:val="none" w:sz="0" w:space="0" w:color="auto"/>
        <w:right w:val="none" w:sz="0" w:space="0" w:color="auto"/>
      </w:divBdr>
    </w:div>
    <w:div w:id="1795369245">
      <w:bodyDiv w:val="1"/>
      <w:marLeft w:val="0"/>
      <w:marRight w:val="0"/>
      <w:marTop w:val="0"/>
      <w:marBottom w:val="0"/>
      <w:divBdr>
        <w:top w:val="none" w:sz="0" w:space="0" w:color="auto"/>
        <w:left w:val="none" w:sz="0" w:space="0" w:color="auto"/>
        <w:bottom w:val="none" w:sz="0" w:space="0" w:color="auto"/>
        <w:right w:val="none" w:sz="0" w:space="0" w:color="auto"/>
      </w:divBdr>
    </w:div>
    <w:div w:id="1795370810">
      <w:bodyDiv w:val="1"/>
      <w:marLeft w:val="0"/>
      <w:marRight w:val="0"/>
      <w:marTop w:val="0"/>
      <w:marBottom w:val="0"/>
      <w:divBdr>
        <w:top w:val="none" w:sz="0" w:space="0" w:color="auto"/>
        <w:left w:val="none" w:sz="0" w:space="0" w:color="auto"/>
        <w:bottom w:val="none" w:sz="0" w:space="0" w:color="auto"/>
        <w:right w:val="none" w:sz="0" w:space="0" w:color="auto"/>
      </w:divBdr>
    </w:div>
    <w:div w:id="1795441543">
      <w:bodyDiv w:val="1"/>
      <w:marLeft w:val="0"/>
      <w:marRight w:val="0"/>
      <w:marTop w:val="0"/>
      <w:marBottom w:val="0"/>
      <w:divBdr>
        <w:top w:val="none" w:sz="0" w:space="0" w:color="auto"/>
        <w:left w:val="none" w:sz="0" w:space="0" w:color="auto"/>
        <w:bottom w:val="none" w:sz="0" w:space="0" w:color="auto"/>
        <w:right w:val="none" w:sz="0" w:space="0" w:color="auto"/>
      </w:divBdr>
    </w:div>
    <w:div w:id="1795445817">
      <w:bodyDiv w:val="1"/>
      <w:marLeft w:val="0"/>
      <w:marRight w:val="0"/>
      <w:marTop w:val="0"/>
      <w:marBottom w:val="0"/>
      <w:divBdr>
        <w:top w:val="none" w:sz="0" w:space="0" w:color="auto"/>
        <w:left w:val="none" w:sz="0" w:space="0" w:color="auto"/>
        <w:bottom w:val="none" w:sz="0" w:space="0" w:color="auto"/>
        <w:right w:val="none" w:sz="0" w:space="0" w:color="auto"/>
      </w:divBdr>
    </w:div>
    <w:div w:id="1795489803">
      <w:bodyDiv w:val="1"/>
      <w:marLeft w:val="0"/>
      <w:marRight w:val="0"/>
      <w:marTop w:val="0"/>
      <w:marBottom w:val="0"/>
      <w:divBdr>
        <w:top w:val="none" w:sz="0" w:space="0" w:color="auto"/>
        <w:left w:val="none" w:sz="0" w:space="0" w:color="auto"/>
        <w:bottom w:val="none" w:sz="0" w:space="0" w:color="auto"/>
        <w:right w:val="none" w:sz="0" w:space="0" w:color="auto"/>
      </w:divBdr>
    </w:div>
    <w:div w:id="1795559278">
      <w:bodyDiv w:val="1"/>
      <w:marLeft w:val="0"/>
      <w:marRight w:val="0"/>
      <w:marTop w:val="0"/>
      <w:marBottom w:val="0"/>
      <w:divBdr>
        <w:top w:val="none" w:sz="0" w:space="0" w:color="auto"/>
        <w:left w:val="none" w:sz="0" w:space="0" w:color="auto"/>
        <w:bottom w:val="none" w:sz="0" w:space="0" w:color="auto"/>
        <w:right w:val="none" w:sz="0" w:space="0" w:color="auto"/>
      </w:divBdr>
    </w:div>
    <w:div w:id="1795564340">
      <w:bodyDiv w:val="1"/>
      <w:marLeft w:val="0"/>
      <w:marRight w:val="0"/>
      <w:marTop w:val="0"/>
      <w:marBottom w:val="0"/>
      <w:divBdr>
        <w:top w:val="none" w:sz="0" w:space="0" w:color="auto"/>
        <w:left w:val="none" w:sz="0" w:space="0" w:color="auto"/>
        <w:bottom w:val="none" w:sz="0" w:space="0" w:color="auto"/>
        <w:right w:val="none" w:sz="0" w:space="0" w:color="auto"/>
      </w:divBdr>
    </w:div>
    <w:div w:id="1795707513">
      <w:bodyDiv w:val="1"/>
      <w:marLeft w:val="0"/>
      <w:marRight w:val="0"/>
      <w:marTop w:val="0"/>
      <w:marBottom w:val="0"/>
      <w:divBdr>
        <w:top w:val="none" w:sz="0" w:space="0" w:color="auto"/>
        <w:left w:val="none" w:sz="0" w:space="0" w:color="auto"/>
        <w:bottom w:val="none" w:sz="0" w:space="0" w:color="auto"/>
        <w:right w:val="none" w:sz="0" w:space="0" w:color="auto"/>
      </w:divBdr>
    </w:div>
    <w:div w:id="1795783797">
      <w:bodyDiv w:val="1"/>
      <w:marLeft w:val="0"/>
      <w:marRight w:val="0"/>
      <w:marTop w:val="0"/>
      <w:marBottom w:val="0"/>
      <w:divBdr>
        <w:top w:val="none" w:sz="0" w:space="0" w:color="auto"/>
        <w:left w:val="none" w:sz="0" w:space="0" w:color="auto"/>
        <w:bottom w:val="none" w:sz="0" w:space="0" w:color="auto"/>
        <w:right w:val="none" w:sz="0" w:space="0" w:color="auto"/>
      </w:divBdr>
    </w:div>
    <w:div w:id="1795784603">
      <w:bodyDiv w:val="1"/>
      <w:marLeft w:val="0"/>
      <w:marRight w:val="0"/>
      <w:marTop w:val="0"/>
      <w:marBottom w:val="0"/>
      <w:divBdr>
        <w:top w:val="none" w:sz="0" w:space="0" w:color="auto"/>
        <w:left w:val="none" w:sz="0" w:space="0" w:color="auto"/>
        <w:bottom w:val="none" w:sz="0" w:space="0" w:color="auto"/>
        <w:right w:val="none" w:sz="0" w:space="0" w:color="auto"/>
      </w:divBdr>
    </w:div>
    <w:div w:id="1795825567">
      <w:bodyDiv w:val="1"/>
      <w:marLeft w:val="0"/>
      <w:marRight w:val="0"/>
      <w:marTop w:val="0"/>
      <w:marBottom w:val="0"/>
      <w:divBdr>
        <w:top w:val="none" w:sz="0" w:space="0" w:color="auto"/>
        <w:left w:val="none" w:sz="0" w:space="0" w:color="auto"/>
        <w:bottom w:val="none" w:sz="0" w:space="0" w:color="auto"/>
        <w:right w:val="none" w:sz="0" w:space="0" w:color="auto"/>
      </w:divBdr>
    </w:div>
    <w:div w:id="1795832217">
      <w:bodyDiv w:val="1"/>
      <w:marLeft w:val="0"/>
      <w:marRight w:val="0"/>
      <w:marTop w:val="0"/>
      <w:marBottom w:val="0"/>
      <w:divBdr>
        <w:top w:val="none" w:sz="0" w:space="0" w:color="auto"/>
        <w:left w:val="none" w:sz="0" w:space="0" w:color="auto"/>
        <w:bottom w:val="none" w:sz="0" w:space="0" w:color="auto"/>
        <w:right w:val="none" w:sz="0" w:space="0" w:color="auto"/>
      </w:divBdr>
    </w:div>
    <w:div w:id="1795951751">
      <w:bodyDiv w:val="1"/>
      <w:marLeft w:val="0"/>
      <w:marRight w:val="0"/>
      <w:marTop w:val="0"/>
      <w:marBottom w:val="0"/>
      <w:divBdr>
        <w:top w:val="none" w:sz="0" w:space="0" w:color="auto"/>
        <w:left w:val="none" w:sz="0" w:space="0" w:color="auto"/>
        <w:bottom w:val="none" w:sz="0" w:space="0" w:color="auto"/>
        <w:right w:val="none" w:sz="0" w:space="0" w:color="auto"/>
      </w:divBdr>
    </w:div>
    <w:div w:id="1796172267">
      <w:bodyDiv w:val="1"/>
      <w:marLeft w:val="0"/>
      <w:marRight w:val="0"/>
      <w:marTop w:val="0"/>
      <w:marBottom w:val="0"/>
      <w:divBdr>
        <w:top w:val="none" w:sz="0" w:space="0" w:color="auto"/>
        <w:left w:val="none" w:sz="0" w:space="0" w:color="auto"/>
        <w:bottom w:val="none" w:sz="0" w:space="0" w:color="auto"/>
        <w:right w:val="none" w:sz="0" w:space="0" w:color="auto"/>
      </w:divBdr>
    </w:div>
    <w:div w:id="1796368593">
      <w:bodyDiv w:val="1"/>
      <w:marLeft w:val="0"/>
      <w:marRight w:val="0"/>
      <w:marTop w:val="0"/>
      <w:marBottom w:val="0"/>
      <w:divBdr>
        <w:top w:val="none" w:sz="0" w:space="0" w:color="auto"/>
        <w:left w:val="none" w:sz="0" w:space="0" w:color="auto"/>
        <w:bottom w:val="none" w:sz="0" w:space="0" w:color="auto"/>
        <w:right w:val="none" w:sz="0" w:space="0" w:color="auto"/>
      </w:divBdr>
    </w:div>
    <w:div w:id="1796488301">
      <w:bodyDiv w:val="1"/>
      <w:marLeft w:val="0"/>
      <w:marRight w:val="0"/>
      <w:marTop w:val="0"/>
      <w:marBottom w:val="0"/>
      <w:divBdr>
        <w:top w:val="none" w:sz="0" w:space="0" w:color="auto"/>
        <w:left w:val="none" w:sz="0" w:space="0" w:color="auto"/>
        <w:bottom w:val="none" w:sz="0" w:space="0" w:color="auto"/>
        <w:right w:val="none" w:sz="0" w:space="0" w:color="auto"/>
      </w:divBdr>
    </w:div>
    <w:div w:id="1796560074">
      <w:bodyDiv w:val="1"/>
      <w:marLeft w:val="0"/>
      <w:marRight w:val="0"/>
      <w:marTop w:val="0"/>
      <w:marBottom w:val="0"/>
      <w:divBdr>
        <w:top w:val="none" w:sz="0" w:space="0" w:color="auto"/>
        <w:left w:val="none" w:sz="0" w:space="0" w:color="auto"/>
        <w:bottom w:val="none" w:sz="0" w:space="0" w:color="auto"/>
        <w:right w:val="none" w:sz="0" w:space="0" w:color="auto"/>
      </w:divBdr>
    </w:div>
    <w:div w:id="1796561596">
      <w:bodyDiv w:val="1"/>
      <w:marLeft w:val="0"/>
      <w:marRight w:val="0"/>
      <w:marTop w:val="0"/>
      <w:marBottom w:val="0"/>
      <w:divBdr>
        <w:top w:val="none" w:sz="0" w:space="0" w:color="auto"/>
        <w:left w:val="none" w:sz="0" w:space="0" w:color="auto"/>
        <w:bottom w:val="none" w:sz="0" w:space="0" w:color="auto"/>
        <w:right w:val="none" w:sz="0" w:space="0" w:color="auto"/>
      </w:divBdr>
    </w:div>
    <w:div w:id="1796563384">
      <w:bodyDiv w:val="1"/>
      <w:marLeft w:val="0"/>
      <w:marRight w:val="0"/>
      <w:marTop w:val="0"/>
      <w:marBottom w:val="0"/>
      <w:divBdr>
        <w:top w:val="none" w:sz="0" w:space="0" w:color="auto"/>
        <w:left w:val="none" w:sz="0" w:space="0" w:color="auto"/>
        <w:bottom w:val="none" w:sz="0" w:space="0" w:color="auto"/>
        <w:right w:val="none" w:sz="0" w:space="0" w:color="auto"/>
      </w:divBdr>
    </w:div>
    <w:div w:id="1796672850">
      <w:bodyDiv w:val="1"/>
      <w:marLeft w:val="0"/>
      <w:marRight w:val="0"/>
      <w:marTop w:val="0"/>
      <w:marBottom w:val="0"/>
      <w:divBdr>
        <w:top w:val="none" w:sz="0" w:space="0" w:color="auto"/>
        <w:left w:val="none" w:sz="0" w:space="0" w:color="auto"/>
        <w:bottom w:val="none" w:sz="0" w:space="0" w:color="auto"/>
        <w:right w:val="none" w:sz="0" w:space="0" w:color="auto"/>
      </w:divBdr>
    </w:div>
    <w:div w:id="1796679809">
      <w:bodyDiv w:val="1"/>
      <w:marLeft w:val="0"/>
      <w:marRight w:val="0"/>
      <w:marTop w:val="0"/>
      <w:marBottom w:val="0"/>
      <w:divBdr>
        <w:top w:val="none" w:sz="0" w:space="0" w:color="auto"/>
        <w:left w:val="none" w:sz="0" w:space="0" w:color="auto"/>
        <w:bottom w:val="none" w:sz="0" w:space="0" w:color="auto"/>
        <w:right w:val="none" w:sz="0" w:space="0" w:color="auto"/>
      </w:divBdr>
    </w:div>
    <w:div w:id="1796679824">
      <w:bodyDiv w:val="1"/>
      <w:marLeft w:val="0"/>
      <w:marRight w:val="0"/>
      <w:marTop w:val="0"/>
      <w:marBottom w:val="0"/>
      <w:divBdr>
        <w:top w:val="none" w:sz="0" w:space="0" w:color="auto"/>
        <w:left w:val="none" w:sz="0" w:space="0" w:color="auto"/>
        <w:bottom w:val="none" w:sz="0" w:space="0" w:color="auto"/>
        <w:right w:val="none" w:sz="0" w:space="0" w:color="auto"/>
      </w:divBdr>
    </w:div>
    <w:div w:id="1796827968">
      <w:bodyDiv w:val="1"/>
      <w:marLeft w:val="0"/>
      <w:marRight w:val="0"/>
      <w:marTop w:val="0"/>
      <w:marBottom w:val="0"/>
      <w:divBdr>
        <w:top w:val="none" w:sz="0" w:space="0" w:color="auto"/>
        <w:left w:val="none" w:sz="0" w:space="0" w:color="auto"/>
        <w:bottom w:val="none" w:sz="0" w:space="0" w:color="auto"/>
        <w:right w:val="none" w:sz="0" w:space="0" w:color="auto"/>
      </w:divBdr>
    </w:div>
    <w:div w:id="1797261914">
      <w:bodyDiv w:val="1"/>
      <w:marLeft w:val="0"/>
      <w:marRight w:val="0"/>
      <w:marTop w:val="0"/>
      <w:marBottom w:val="0"/>
      <w:divBdr>
        <w:top w:val="none" w:sz="0" w:space="0" w:color="auto"/>
        <w:left w:val="none" w:sz="0" w:space="0" w:color="auto"/>
        <w:bottom w:val="none" w:sz="0" w:space="0" w:color="auto"/>
        <w:right w:val="none" w:sz="0" w:space="0" w:color="auto"/>
      </w:divBdr>
    </w:div>
    <w:div w:id="1797334493">
      <w:bodyDiv w:val="1"/>
      <w:marLeft w:val="0"/>
      <w:marRight w:val="0"/>
      <w:marTop w:val="0"/>
      <w:marBottom w:val="0"/>
      <w:divBdr>
        <w:top w:val="none" w:sz="0" w:space="0" w:color="auto"/>
        <w:left w:val="none" w:sz="0" w:space="0" w:color="auto"/>
        <w:bottom w:val="none" w:sz="0" w:space="0" w:color="auto"/>
        <w:right w:val="none" w:sz="0" w:space="0" w:color="auto"/>
      </w:divBdr>
    </w:div>
    <w:div w:id="1797404410">
      <w:bodyDiv w:val="1"/>
      <w:marLeft w:val="0"/>
      <w:marRight w:val="0"/>
      <w:marTop w:val="0"/>
      <w:marBottom w:val="0"/>
      <w:divBdr>
        <w:top w:val="none" w:sz="0" w:space="0" w:color="auto"/>
        <w:left w:val="none" w:sz="0" w:space="0" w:color="auto"/>
        <w:bottom w:val="none" w:sz="0" w:space="0" w:color="auto"/>
        <w:right w:val="none" w:sz="0" w:space="0" w:color="auto"/>
      </w:divBdr>
    </w:div>
    <w:div w:id="1797411236">
      <w:bodyDiv w:val="1"/>
      <w:marLeft w:val="0"/>
      <w:marRight w:val="0"/>
      <w:marTop w:val="0"/>
      <w:marBottom w:val="0"/>
      <w:divBdr>
        <w:top w:val="none" w:sz="0" w:space="0" w:color="auto"/>
        <w:left w:val="none" w:sz="0" w:space="0" w:color="auto"/>
        <w:bottom w:val="none" w:sz="0" w:space="0" w:color="auto"/>
        <w:right w:val="none" w:sz="0" w:space="0" w:color="auto"/>
      </w:divBdr>
    </w:div>
    <w:div w:id="1797522162">
      <w:bodyDiv w:val="1"/>
      <w:marLeft w:val="0"/>
      <w:marRight w:val="0"/>
      <w:marTop w:val="0"/>
      <w:marBottom w:val="0"/>
      <w:divBdr>
        <w:top w:val="none" w:sz="0" w:space="0" w:color="auto"/>
        <w:left w:val="none" w:sz="0" w:space="0" w:color="auto"/>
        <w:bottom w:val="none" w:sz="0" w:space="0" w:color="auto"/>
        <w:right w:val="none" w:sz="0" w:space="0" w:color="auto"/>
      </w:divBdr>
    </w:div>
    <w:div w:id="1797529904">
      <w:bodyDiv w:val="1"/>
      <w:marLeft w:val="0"/>
      <w:marRight w:val="0"/>
      <w:marTop w:val="0"/>
      <w:marBottom w:val="0"/>
      <w:divBdr>
        <w:top w:val="none" w:sz="0" w:space="0" w:color="auto"/>
        <w:left w:val="none" w:sz="0" w:space="0" w:color="auto"/>
        <w:bottom w:val="none" w:sz="0" w:space="0" w:color="auto"/>
        <w:right w:val="none" w:sz="0" w:space="0" w:color="auto"/>
      </w:divBdr>
    </w:div>
    <w:div w:id="1797598776">
      <w:bodyDiv w:val="1"/>
      <w:marLeft w:val="0"/>
      <w:marRight w:val="0"/>
      <w:marTop w:val="0"/>
      <w:marBottom w:val="0"/>
      <w:divBdr>
        <w:top w:val="none" w:sz="0" w:space="0" w:color="auto"/>
        <w:left w:val="none" w:sz="0" w:space="0" w:color="auto"/>
        <w:bottom w:val="none" w:sz="0" w:space="0" w:color="auto"/>
        <w:right w:val="none" w:sz="0" w:space="0" w:color="auto"/>
      </w:divBdr>
    </w:div>
    <w:div w:id="1797723389">
      <w:bodyDiv w:val="1"/>
      <w:marLeft w:val="0"/>
      <w:marRight w:val="0"/>
      <w:marTop w:val="0"/>
      <w:marBottom w:val="0"/>
      <w:divBdr>
        <w:top w:val="none" w:sz="0" w:space="0" w:color="auto"/>
        <w:left w:val="none" w:sz="0" w:space="0" w:color="auto"/>
        <w:bottom w:val="none" w:sz="0" w:space="0" w:color="auto"/>
        <w:right w:val="none" w:sz="0" w:space="0" w:color="auto"/>
      </w:divBdr>
    </w:div>
    <w:div w:id="1797748096">
      <w:bodyDiv w:val="1"/>
      <w:marLeft w:val="0"/>
      <w:marRight w:val="0"/>
      <w:marTop w:val="0"/>
      <w:marBottom w:val="0"/>
      <w:divBdr>
        <w:top w:val="none" w:sz="0" w:space="0" w:color="auto"/>
        <w:left w:val="none" w:sz="0" w:space="0" w:color="auto"/>
        <w:bottom w:val="none" w:sz="0" w:space="0" w:color="auto"/>
        <w:right w:val="none" w:sz="0" w:space="0" w:color="auto"/>
      </w:divBdr>
    </w:div>
    <w:div w:id="1797749047">
      <w:bodyDiv w:val="1"/>
      <w:marLeft w:val="0"/>
      <w:marRight w:val="0"/>
      <w:marTop w:val="0"/>
      <w:marBottom w:val="0"/>
      <w:divBdr>
        <w:top w:val="none" w:sz="0" w:space="0" w:color="auto"/>
        <w:left w:val="none" w:sz="0" w:space="0" w:color="auto"/>
        <w:bottom w:val="none" w:sz="0" w:space="0" w:color="auto"/>
        <w:right w:val="none" w:sz="0" w:space="0" w:color="auto"/>
      </w:divBdr>
    </w:div>
    <w:div w:id="1797796590">
      <w:bodyDiv w:val="1"/>
      <w:marLeft w:val="0"/>
      <w:marRight w:val="0"/>
      <w:marTop w:val="0"/>
      <w:marBottom w:val="0"/>
      <w:divBdr>
        <w:top w:val="none" w:sz="0" w:space="0" w:color="auto"/>
        <w:left w:val="none" w:sz="0" w:space="0" w:color="auto"/>
        <w:bottom w:val="none" w:sz="0" w:space="0" w:color="auto"/>
        <w:right w:val="none" w:sz="0" w:space="0" w:color="auto"/>
      </w:divBdr>
    </w:div>
    <w:div w:id="1797872965">
      <w:bodyDiv w:val="1"/>
      <w:marLeft w:val="0"/>
      <w:marRight w:val="0"/>
      <w:marTop w:val="0"/>
      <w:marBottom w:val="0"/>
      <w:divBdr>
        <w:top w:val="none" w:sz="0" w:space="0" w:color="auto"/>
        <w:left w:val="none" w:sz="0" w:space="0" w:color="auto"/>
        <w:bottom w:val="none" w:sz="0" w:space="0" w:color="auto"/>
        <w:right w:val="none" w:sz="0" w:space="0" w:color="auto"/>
      </w:divBdr>
    </w:div>
    <w:div w:id="1797874068">
      <w:bodyDiv w:val="1"/>
      <w:marLeft w:val="0"/>
      <w:marRight w:val="0"/>
      <w:marTop w:val="0"/>
      <w:marBottom w:val="0"/>
      <w:divBdr>
        <w:top w:val="none" w:sz="0" w:space="0" w:color="auto"/>
        <w:left w:val="none" w:sz="0" w:space="0" w:color="auto"/>
        <w:bottom w:val="none" w:sz="0" w:space="0" w:color="auto"/>
        <w:right w:val="none" w:sz="0" w:space="0" w:color="auto"/>
      </w:divBdr>
    </w:div>
    <w:div w:id="1797917005">
      <w:bodyDiv w:val="1"/>
      <w:marLeft w:val="0"/>
      <w:marRight w:val="0"/>
      <w:marTop w:val="0"/>
      <w:marBottom w:val="0"/>
      <w:divBdr>
        <w:top w:val="none" w:sz="0" w:space="0" w:color="auto"/>
        <w:left w:val="none" w:sz="0" w:space="0" w:color="auto"/>
        <w:bottom w:val="none" w:sz="0" w:space="0" w:color="auto"/>
        <w:right w:val="none" w:sz="0" w:space="0" w:color="auto"/>
      </w:divBdr>
    </w:div>
    <w:div w:id="1797991167">
      <w:bodyDiv w:val="1"/>
      <w:marLeft w:val="0"/>
      <w:marRight w:val="0"/>
      <w:marTop w:val="0"/>
      <w:marBottom w:val="0"/>
      <w:divBdr>
        <w:top w:val="none" w:sz="0" w:space="0" w:color="auto"/>
        <w:left w:val="none" w:sz="0" w:space="0" w:color="auto"/>
        <w:bottom w:val="none" w:sz="0" w:space="0" w:color="auto"/>
        <w:right w:val="none" w:sz="0" w:space="0" w:color="auto"/>
      </w:divBdr>
    </w:div>
    <w:div w:id="1798063391">
      <w:bodyDiv w:val="1"/>
      <w:marLeft w:val="0"/>
      <w:marRight w:val="0"/>
      <w:marTop w:val="0"/>
      <w:marBottom w:val="0"/>
      <w:divBdr>
        <w:top w:val="none" w:sz="0" w:space="0" w:color="auto"/>
        <w:left w:val="none" w:sz="0" w:space="0" w:color="auto"/>
        <w:bottom w:val="none" w:sz="0" w:space="0" w:color="auto"/>
        <w:right w:val="none" w:sz="0" w:space="0" w:color="auto"/>
      </w:divBdr>
    </w:div>
    <w:div w:id="1798064145">
      <w:bodyDiv w:val="1"/>
      <w:marLeft w:val="0"/>
      <w:marRight w:val="0"/>
      <w:marTop w:val="0"/>
      <w:marBottom w:val="0"/>
      <w:divBdr>
        <w:top w:val="none" w:sz="0" w:space="0" w:color="auto"/>
        <w:left w:val="none" w:sz="0" w:space="0" w:color="auto"/>
        <w:bottom w:val="none" w:sz="0" w:space="0" w:color="auto"/>
        <w:right w:val="none" w:sz="0" w:space="0" w:color="auto"/>
      </w:divBdr>
    </w:div>
    <w:div w:id="1798183979">
      <w:bodyDiv w:val="1"/>
      <w:marLeft w:val="0"/>
      <w:marRight w:val="0"/>
      <w:marTop w:val="0"/>
      <w:marBottom w:val="0"/>
      <w:divBdr>
        <w:top w:val="none" w:sz="0" w:space="0" w:color="auto"/>
        <w:left w:val="none" w:sz="0" w:space="0" w:color="auto"/>
        <w:bottom w:val="none" w:sz="0" w:space="0" w:color="auto"/>
        <w:right w:val="none" w:sz="0" w:space="0" w:color="auto"/>
      </w:divBdr>
    </w:div>
    <w:div w:id="1798446744">
      <w:bodyDiv w:val="1"/>
      <w:marLeft w:val="0"/>
      <w:marRight w:val="0"/>
      <w:marTop w:val="0"/>
      <w:marBottom w:val="0"/>
      <w:divBdr>
        <w:top w:val="none" w:sz="0" w:space="0" w:color="auto"/>
        <w:left w:val="none" w:sz="0" w:space="0" w:color="auto"/>
        <w:bottom w:val="none" w:sz="0" w:space="0" w:color="auto"/>
        <w:right w:val="none" w:sz="0" w:space="0" w:color="auto"/>
      </w:divBdr>
    </w:div>
    <w:div w:id="1798452683">
      <w:bodyDiv w:val="1"/>
      <w:marLeft w:val="0"/>
      <w:marRight w:val="0"/>
      <w:marTop w:val="0"/>
      <w:marBottom w:val="0"/>
      <w:divBdr>
        <w:top w:val="none" w:sz="0" w:space="0" w:color="auto"/>
        <w:left w:val="none" w:sz="0" w:space="0" w:color="auto"/>
        <w:bottom w:val="none" w:sz="0" w:space="0" w:color="auto"/>
        <w:right w:val="none" w:sz="0" w:space="0" w:color="auto"/>
      </w:divBdr>
    </w:div>
    <w:div w:id="1798642019">
      <w:bodyDiv w:val="1"/>
      <w:marLeft w:val="0"/>
      <w:marRight w:val="0"/>
      <w:marTop w:val="0"/>
      <w:marBottom w:val="0"/>
      <w:divBdr>
        <w:top w:val="none" w:sz="0" w:space="0" w:color="auto"/>
        <w:left w:val="none" w:sz="0" w:space="0" w:color="auto"/>
        <w:bottom w:val="none" w:sz="0" w:space="0" w:color="auto"/>
        <w:right w:val="none" w:sz="0" w:space="0" w:color="auto"/>
      </w:divBdr>
    </w:div>
    <w:div w:id="1798723464">
      <w:bodyDiv w:val="1"/>
      <w:marLeft w:val="0"/>
      <w:marRight w:val="0"/>
      <w:marTop w:val="0"/>
      <w:marBottom w:val="0"/>
      <w:divBdr>
        <w:top w:val="none" w:sz="0" w:space="0" w:color="auto"/>
        <w:left w:val="none" w:sz="0" w:space="0" w:color="auto"/>
        <w:bottom w:val="none" w:sz="0" w:space="0" w:color="auto"/>
        <w:right w:val="none" w:sz="0" w:space="0" w:color="auto"/>
      </w:divBdr>
    </w:div>
    <w:div w:id="1798910708">
      <w:bodyDiv w:val="1"/>
      <w:marLeft w:val="0"/>
      <w:marRight w:val="0"/>
      <w:marTop w:val="0"/>
      <w:marBottom w:val="0"/>
      <w:divBdr>
        <w:top w:val="none" w:sz="0" w:space="0" w:color="auto"/>
        <w:left w:val="none" w:sz="0" w:space="0" w:color="auto"/>
        <w:bottom w:val="none" w:sz="0" w:space="0" w:color="auto"/>
        <w:right w:val="none" w:sz="0" w:space="0" w:color="auto"/>
      </w:divBdr>
    </w:div>
    <w:div w:id="1798987638">
      <w:bodyDiv w:val="1"/>
      <w:marLeft w:val="0"/>
      <w:marRight w:val="0"/>
      <w:marTop w:val="0"/>
      <w:marBottom w:val="0"/>
      <w:divBdr>
        <w:top w:val="none" w:sz="0" w:space="0" w:color="auto"/>
        <w:left w:val="none" w:sz="0" w:space="0" w:color="auto"/>
        <w:bottom w:val="none" w:sz="0" w:space="0" w:color="auto"/>
        <w:right w:val="none" w:sz="0" w:space="0" w:color="auto"/>
      </w:divBdr>
    </w:div>
    <w:div w:id="1799108042">
      <w:bodyDiv w:val="1"/>
      <w:marLeft w:val="0"/>
      <w:marRight w:val="0"/>
      <w:marTop w:val="0"/>
      <w:marBottom w:val="0"/>
      <w:divBdr>
        <w:top w:val="none" w:sz="0" w:space="0" w:color="auto"/>
        <w:left w:val="none" w:sz="0" w:space="0" w:color="auto"/>
        <w:bottom w:val="none" w:sz="0" w:space="0" w:color="auto"/>
        <w:right w:val="none" w:sz="0" w:space="0" w:color="auto"/>
      </w:divBdr>
    </w:div>
    <w:div w:id="1799108557">
      <w:bodyDiv w:val="1"/>
      <w:marLeft w:val="0"/>
      <w:marRight w:val="0"/>
      <w:marTop w:val="0"/>
      <w:marBottom w:val="0"/>
      <w:divBdr>
        <w:top w:val="none" w:sz="0" w:space="0" w:color="auto"/>
        <w:left w:val="none" w:sz="0" w:space="0" w:color="auto"/>
        <w:bottom w:val="none" w:sz="0" w:space="0" w:color="auto"/>
        <w:right w:val="none" w:sz="0" w:space="0" w:color="auto"/>
      </w:divBdr>
    </w:div>
    <w:div w:id="1799227418">
      <w:bodyDiv w:val="1"/>
      <w:marLeft w:val="0"/>
      <w:marRight w:val="0"/>
      <w:marTop w:val="0"/>
      <w:marBottom w:val="0"/>
      <w:divBdr>
        <w:top w:val="none" w:sz="0" w:space="0" w:color="auto"/>
        <w:left w:val="none" w:sz="0" w:space="0" w:color="auto"/>
        <w:bottom w:val="none" w:sz="0" w:space="0" w:color="auto"/>
        <w:right w:val="none" w:sz="0" w:space="0" w:color="auto"/>
      </w:divBdr>
    </w:div>
    <w:div w:id="1799301625">
      <w:bodyDiv w:val="1"/>
      <w:marLeft w:val="0"/>
      <w:marRight w:val="0"/>
      <w:marTop w:val="0"/>
      <w:marBottom w:val="0"/>
      <w:divBdr>
        <w:top w:val="none" w:sz="0" w:space="0" w:color="auto"/>
        <w:left w:val="none" w:sz="0" w:space="0" w:color="auto"/>
        <w:bottom w:val="none" w:sz="0" w:space="0" w:color="auto"/>
        <w:right w:val="none" w:sz="0" w:space="0" w:color="auto"/>
      </w:divBdr>
    </w:div>
    <w:div w:id="1799376844">
      <w:bodyDiv w:val="1"/>
      <w:marLeft w:val="0"/>
      <w:marRight w:val="0"/>
      <w:marTop w:val="0"/>
      <w:marBottom w:val="0"/>
      <w:divBdr>
        <w:top w:val="none" w:sz="0" w:space="0" w:color="auto"/>
        <w:left w:val="none" w:sz="0" w:space="0" w:color="auto"/>
        <w:bottom w:val="none" w:sz="0" w:space="0" w:color="auto"/>
        <w:right w:val="none" w:sz="0" w:space="0" w:color="auto"/>
      </w:divBdr>
    </w:div>
    <w:div w:id="1799565108">
      <w:bodyDiv w:val="1"/>
      <w:marLeft w:val="0"/>
      <w:marRight w:val="0"/>
      <w:marTop w:val="0"/>
      <w:marBottom w:val="0"/>
      <w:divBdr>
        <w:top w:val="none" w:sz="0" w:space="0" w:color="auto"/>
        <w:left w:val="none" w:sz="0" w:space="0" w:color="auto"/>
        <w:bottom w:val="none" w:sz="0" w:space="0" w:color="auto"/>
        <w:right w:val="none" w:sz="0" w:space="0" w:color="auto"/>
      </w:divBdr>
    </w:div>
    <w:div w:id="1799569572">
      <w:bodyDiv w:val="1"/>
      <w:marLeft w:val="0"/>
      <w:marRight w:val="0"/>
      <w:marTop w:val="0"/>
      <w:marBottom w:val="0"/>
      <w:divBdr>
        <w:top w:val="none" w:sz="0" w:space="0" w:color="auto"/>
        <w:left w:val="none" w:sz="0" w:space="0" w:color="auto"/>
        <w:bottom w:val="none" w:sz="0" w:space="0" w:color="auto"/>
        <w:right w:val="none" w:sz="0" w:space="0" w:color="auto"/>
      </w:divBdr>
    </w:div>
    <w:div w:id="1799908821">
      <w:bodyDiv w:val="1"/>
      <w:marLeft w:val="0"/>
      <w:marRight w:val="0"/>
      <w:marTop w:val="0"/>
      <w:marBottom w:val="0"/>
      <w:divBdr>
        <w:top w:val="none" w:sz="0" w:space="0" w:color="auto"/>
        <w:left w:val="none" w:sz="0" w:space="0" w:color="auto"/>
        <w:bottom w:val="none" w:sz="0" w:space="0" w:color="auto"/>
        <w:right w:val="none" w:sz="0" w:space="0" w:color="auto"/>
      </w:divBdr>
    </w:div>
    <w:div w:id="1800144614">
      <w:bodyDiv w:val="1"/>
      <w:marLeft w:val="0"/>
      <w:marRight w:val="0"/>
      <w:marTop w:val="0"/>
      <w:marBottom w:val="0"/>
      <w:divBdr>
        <w:top w:val="none" w:sz="0" w:space="0" w:color="auto"/>
        <w:left w:val="none" w:sz="0" w:space="0" w:color="auto"/>
        <w:bottom w:val="none" w:sz="0" w:space="0" w:color="auto"/>
        <w:right w:val="none" w:sz="0" w:space="0" w:color="auto"/>
      </w:divBdr>
    </w:div>
    <w:div w:id="1800296515">
      <w:bodyDiv w:val="1"/>
      <w:marLeft w:val="0"/>
      <w:marRight w:val="0"/>
      <w:marTop w:val="0"/>
      <w:marBottom w:val="0"/>
      <w:divBdr>
        <w:top w:val="none" w:sz="0" w:space="0" w:color="auto"/>
        <w:left w:val="none" w:sz="0" w:space="0" w:color="auto"/>
        <w:bottom w:val="none" w:sz="0" w:space="0" w:color="auto"/>
        <w:right w:val="none" w:sz="0" w:space="0" w:color="auto"/>
      </w:divBdr>
    </w:div>
    <w:div w:id="1800562797">
      <w:bodyDiv w:val="1"/>
      <w:marLeft w:val="0"/>
      <w:marRight w:val="0"/>
      <w:marTop w:val="0"/>
      <w:marBottom w:val="0"/>
      <w:divBdr>
        <w:top w:val="none" w:sz="0" w:space="0" w:color="auto"/>
        <w:left w:val="none" w:sz="0" w:space="0" w:color="auto"/>
        <w:bottom w:val="none" w:sz="0" w:space="0" w:color="auto"/>
        <w:right w:val="none" w:sz="0" w:space="0" w:color="auto"/>
      </w:divBdr>
    </w:div>
    <w:div w:id="1800684777">
      <w:bodyDiv w:val="1"/>
      <w:marLeft w:val="0"/>
      <w:marRight w:val="0"/>
      <w:marTop w:val="0"/>
      <w:marBottom w:val="0"/>
      <w:divBdr>
        <w:top w:val="none" w:sz="0" w:space="0" w:color="auto"/>
        <w:left w:val="none" w:sz="0" w:space="0" w:color="auto"/>
        <w:bottom w:val="none" w:sz="0" w:space="0" w:color="auto"/>
        <w:right w:val="none" w:sz="0" w:space="0" w:color="auto"/>
      </w:divBdr>
    </w:div>
    <w:div w:id="1800755100">
      <w:bodyDiv w:val="1"/>
      <w:marLeft w:val="0"/>
      <w:marRight w:val="0"/>
      <w:marTop w:val="0"/>
      <w:marBottom w:val="0"/>
      <w:divBdr>
        <w:top w:val="none" w:sz="0" w:space="0" w:color="auto"/>
        <w:left w:val="none" w:sz="0" w:space="0" w:color="auto"/>
        <w:bottom w:val="none" w:sz="0" w:space="0" w:color="auto"/>
        <w:right w:val="none" w:sz="0" w:space="0" w:color="auto"/>
      </w:divBdr>
    </w:div>
    <w:div w:id="1800757839">
      <w:bodyDiv w:val="1"/>
      <w:marLeft w:val="0"/>
      <w:marRight w:val="0"/>
      <w:marTop w:val="0"/>
      <w:marBottom w:val="0"/>
      <w:divBdr>
        <w:top w:val="none" w:sz="0" w:space="0" w:color="auto"/>
        <w:left w:val="none" w:sz="0" w:space="0" w:color="auto"/>
        <w:bottom w:val="none" w:sz="0" w:space="0" w:color="auto"/>
        <w:right w:val="none" w:sz="0" w:space="0" w:color="auto"/>
      </w:divBdr>
    </w:div>
    <w:div w:id="1800874091">
      <w:bodyDiv w:val="1"/>
      <w:marLeft w:val="0"/>
      <w:marRight w:val="0"/>
      <w:marTop w:val="0"/>
      <w:marBottom w:val="0"/>
      <w:divBdr>
        <w:top w:val="none" w:sz="0" w:space="0" w:color="auto"/>
        <w:left w:val="none" w:sz="0" w:space="0" w:color="auto"/>
        <w:bottom w:val="none" w:sz="0" w:space="0" w:color="auto"/>
        <w:right w:val="none" w:sz="0" w:space="0" w:color="auto"/>
      </w:divBdr>
    </w:div>
    <w:div w:id="1800998897">
      <w:bodyDiv w:val="1"/>
      <w:marLeft w:val="0"/>
      <w:marRight w:val="0"/>
      <w:marTop w:val="0"/>
      <w:marBottom w:val="0"/>
      <w:divBdr>
        <w:top w:val="none" w:sz="0" w:space="0" w:color="auto"/>
        <w:left w:val="none" w:sz="0" w:space="0" w:color="auto"/>
        <w:bottom w:val="none" w:sz="0" w:space="0" w:color="auto"/>
        <w:right w:val="none" w:sz="0" w:space="0" w:color="auto"/>
      </w:divBdr>
    </w:div>
    <w:div w:id="1801072770">
      <w:bodyDiv w:val="1"/>
      <w:marLeft w:val="0"/>
      <w:marRight w:val="0"/>
      <w:marTop w:val="0"/>
      <w:marBottom w:val="0"/>
      <w:divBdr>
        <w:top w:val="none" w:sz="0" w:space="0" w:color="auto"/>
        <w:left w:val="none" w:sz="0" w:space="0" w:color="auto"/>
        <w:bottom w:val="none" w:sz="0" w:space="0" w:color="auto"/>
        <w:right w:val="none" w:sz="0" w:space="0" w:color="auto"/>
      </w:divBdr>
    </w:div>
    <w:div w:id="1801075958">
      <w:bodyDiv w:val="1"/>
      <w:marLeft w:val="0"/>
      <w:marRight w:val="0"/>
      <w:marTop w:val="0"/>
      <w:marBottom w:val="0"/>
      <w:divBdr>
        <w:top w:val="none" w:sz="0" w:space="0" w:color="auto"/>
        <w:left w:val="none" w:sz="0" w:space="0" w:color="auto"/>
        <w:bottom w:val="none" w:sz="0" w:space="0" w:color="auto"/>
        <w:right w:val="none" w:sz="0" w:space="0" w:color="auto"/>
      </w:divBdr>
    </w:div>
    <w:div w:id="1801191467">
      <w:bodyDiv w:val="1"/>
      <w:marLeft w:val="0"/>
      <w:marRight w:val="0"/>
      <w:marTop w:val="0"/>
      <w:marBottom w:val="0"/>
      <w:divBdr>
        <w:top w:val="none" w:sz="0" w:space="0" w:color="auto"/>
        <w:left w:val="none" w:sz="0" w:space="0" w:color="auto"/>
        <w:bottom w:val="none" w:sz="0" w:space="0" w:color="auto"/>
        <w:right w:val="none" w:sz="0" w:space="0" w:color="auto"/>
      </w:divBdr>
    </w:div>
    <w:div w:id="1801217043">
      <w:bodyDiv w:val="1"/>
      <w:marLeft w:val="0"/>
      <w:marRight w:val="0"/>
      <w:marTop w:val="0"/>
      <w:marBottom w:val="0"/>
      <w:divBdr>
        <w:top w:val="none" w:sz="0" w:space="0" w:color="auto"/>
        <w:left w:val="none" w:sz="0" w:space="0" w:color="auto"/>
        <w:bottom w:val="none" w:sz="0" w:space="0" w:color="auto"/>
        <w:right w:val="none" w:sz="0" w:space="0" w:color="auto"/>
      </w:divBdr>
    </w:div>
    <w:div w:id="1801265843">
      <w:bodyDiv w:val="1"/>
      <w:marLeft w:val="0"/>
      <w:marRight w:val="0"/>
      <w:marTop w:val="0"/>
      <w:marBottom w:val="0"/>
      <w:divBdr>
        <w:top w:val="none" w:sz="0" w:space="0" w:color="auto"/>
        <w:left w:val="none" w:sz="0" w:space="0" w:color="auto"/>
        <w:bottom w:val="none" w:sz="0" w:space="0" w:color="auto"/>
        <w:right w:val="none" w:sz="0" w:space="0" w:color="auto"/>
      </w:divBdr>
    </w:div>
    <w:div w:id="1801335160">
      <w:bodyDiv w:val="1"/>
      <w:marLeft w:val="0"/>
      <w:marRight w:val="0"/>
      <w:marTop w:val="0"/>
      <w:marBottom w:val="0"/>
      <w:divBdr>
        <w:top w:val="none" w:sz="0" w:space="0" w:color="auto"/>
        <w:left w:val="none" w:sz="0" w:space="0" w:color="auto"/>
        <w:bottom w:val="none" w:sz="0" w:space="0" w:color="auto"/>
        <w:right w:val="none" w:sz="0" w:space="0" w:color="auto"/>
      </w:divBdr>
    </w:div>
    <w:div w:id="1801410303">
      <w:bodyDiv w:val="1"/>
      <w:marLeft w:val="0"/>
      <w:marRight w:val="0"/>
      <w:marTop w:val="0"/>
      <w:marBottom w:val="0"/>
      <w:divBdr>
        <w:top w:val="none" w:sz="0" w:space="0" w:color="auto"/>
        <w:left w:val="none" w:sz="0" w:space="0" w:color="auto"/>
        <w:bottom w:val="none" w:sz="0" w:space="0" w:color="auto"/>
        <w:right w:val="none" w:sz="0" w:space="0" w:color="auto"/>
      </w:divBdr>
    </w:div>
    <w:div w:id="1801613181">
      <w:bodyDiv w:val="1"/>
      <w:marLeft w:val="0"/>
      <w:marRight w:val="0"/>
      <w:marTop w:val="0"/>
      <w:marBottom w:val="0"/>
      <w:divBdr>
        <w:top w:val="none" w:sz="0" w:space="0" w:color="auto"/>
        <w:left w:val="none" w:sz="0" w:space="0" w:color="auto"/>
        <w:bottom w:val="none" w:sz="0" w:space="0" w:color="auto"/>
        <w:right w:val="none" w:sz="0" w:space="0" w:color="auto"/>
      </w:divBdr>
    </w:div>
    <w:div w:id="1801728748">
      <w:bodyDiv w:val="1"/>
      <w:marLeft w:val="0"/>
      <w:marRight w:val="0"/>
      <w:marTop w:val="0"/>
      <w:marBottom w:val="0"/>
      <w:divBdr>
        <w:top w:val="none" w:sz="0" w:space="0" w:color="auto"/>
        <w:left w:val="none" w:sz="0" w:space="0" w:color="auto"/>
        <w:bottom w:val="none" w:sz="0" w:space="0" w:color="auto"/>
        <w:right w:val="none" w:sz="0" w:space="0" w:color="auto"/>
      </w:divBdr>
    </w:div>
    <w:div w:id="1801796949">
      <w:bodyDiv w:val="1"/>
      <w:marLeft w:val="0"/>
      <w:marRight w:val="0"/>
      <w:marTop w:val="0"/>
      <w:marBottom w:val="0"/>
      <w:divBdr>
        <w:top w:val="none" w:sz="0" w:space="0" w:color="auto"/>
        <w:left w:val="none" w:sz="0" w:space="0" w:color="auto"/>
        <w:bottom w:val="none" w:sz="0" w:space="0" w:color="auto"/>
        <w:right w:val="none" w:sz="0" w:space="0" w:color="auto"/>
      </w:divBdr>
    </w:div>
    <w:div w:id="1802188286">
      <w:bodyDiv w:val="1"/>
      <w:marLeft w:val="0"/>
      <w:marRight w:val="0"/>
      <w:marTop w:val="0"/>
      <w:marBottom w:val="0"/>
      <w:divBdr>
        <w:top w:val="none" w:sz="0" w:space="0" w:color="auto"/>
        <w:left w:val="none" w:sz="0" w:space="0" w:color="auto"/>
        <w:bottom w:val="none" w:sz="0" w:space="0" w:color="auto"/>
        <w:right w:val="none" w:sz="0" w:space="0" w:color="auto"/>
      </w:divBdr>
    </w:div>
    <w:div w:id="1802192826">
      <w:bodyDiv w:val="1"/>
      <w:marLeft w:val="0"/>
      <w:marRight w:val="0"/>
      <w:marTop w:val="0"/>
      <w:marBottom w:val="0"/>
      <w:divBdr>
        <w:top w:val="none" w:sz="0" w:space="0" w:color="auto"/>
        <w:left w:val="none" w:sz="0" w:space="0" w:color="auto"/>
        <w:bottom w:val="none" w:sz="0" w:space="0" w:color="auto"/>
        <w:right w:val="none" w:sz="0" w:space="0" w:color="auto"/>
      </w:divBdr>
    </w:div>
    <w:div w:id="1802263560">
      <w:bodyDiv w:val="1"/>
      <w:marLeft w:val="0"/>
      <w:marRight w:val="0"/>
      <w:marTop w:val="0"/>
      <w:marBottom w:val="0"/>
      <w:divBdr>
        <w:top w:val="none" w:sz="0" w:space="0" w:color="auto"/>
        <w:left w:val="none" w:sz="0" w:space="0" w:color="auto"/>
        <w:bottom w:val="none" w:sz="0" w:space="0" w:color="auto"/>
        <w:right w:val="none" w:sz="0" w:space="0" w:color="auto"/>
      </w:divBdr>
    </w:div>
    <w:div w:id="1802335222">
      <w:bodyDiv w:val="1"/>
      <w:marLeft w:val="0"/>
      <w:marRight w:val="0"/>
      <w:marTop w:val="0"/>
      <w:marBottom w:val="0"/>
      <w:divBdr>
        <w:top w:val="none" w:sz="0" w:space="0" w:color="auto"/>
        <w:left w:val="none" w:sz="0" w:space="0" w:color="auto"/>
        <w:bottom w:val="none" w:sz="0" w:space="0" w:color="auto"/>
        <w:right w:val="none" w:sz="0" w:space="0" w:color="auto"/>
      </w:divBdr>
    </w:div>
    <w:div w:id="1802458272">
      <w:bodyDiv w:val="1"/>
      <w:marLeft w:val="0"/>
      <w:marRight w:val="0"/>
      <w:marTop w:val="0"/>
      <w:marBottom w:val="0"/>
      <w:divBdr>
        <w:top w:val="none" w:sz="0" w:space="0" w:color="auto"/>
        <w:left w:val="none" w:sz="0" w:space="0" w:color="auto"/>
        <w:bottom w:val="none" w:sz="0" w:space="0" w:color="auto"/>
        <w:right w:val="none" w:sz="0" w:space="0" w:color="auto"/>
      </w:divBdr>
    </w:div>
    <w:div w:id="1802503828">
      <w:bodyDiv w:val="1"/>
      <w:marLeft w:val="0"/>
      <w:marRight w:val="0"/>
      <w:marTop w:val="0"/>
      <w:marBottom w:val="0"/>
      <w:divBdr>
        <w:top w:val="none" w:sz="0" w:space="0" w:color="auto"/>
        <w:left w:val="none" w:sz="0" w:space="0" w:color="auto"/>
        <w:bottom w:val="none" w:sz="0" w:space="0" w:color="auto"/>
        <w:right w:val="none" w:sz="0" w:space="0" w:color="auto"/>
      </w:divBdr>
    </w:div>
    <w:div w:id="1802575227">
      <w:bodyDiv w:val="1"/>
      <w:marLeft w:val="0"/>
      <w:marRight w:val="0"/>
      <w:marTop w:val="0"/>
      <w:marBottom w:val="0"/>
      <w:divBdr>
        <w:top w:val="none" w:sz="0" w:space="0" w:color="auto"/>
        <w:left w:val="none" w:sz="0" w:space="0" w:color="auto"/>
        <w:bottom w:val="none" w:sz="0" w:space="0" w:color="auto"/>
        <w:right w:val="none" w:sz="0" w:space="0" w:color="auto"/>
      </w:divBdr>
    </w:div>
    <w:div w:id="1802576892">
      <w:bodyDiv w:val="1"/>
      <w:marLeft w:val="0"/>
      <w:marRight w:val="0"/>
      <w:marTop w:val="0"/>
      <w:marBottom w:val="0"/>
      <w:divBdr>
        <w:top w:val="none" w:sz="0" w:space="0" w:color="auto"/>
        <w:left w:val="none" w:sz="0" w:space="0" w:color="auto"/>
        <w:bottom w:val="none" w:sz="0" w:space="0" w:color="auto"/>
        <w:right w:val="none" w:sz="0" w:space="0" w:color="auto"/>
      </w:divBdr>
    </w:div>
    <w:div w:id="1802646004">
      <w:bodyDiv w:val="1"/>
      <w:marLeft w:val="0"/>
      <w:marRight w:val="0"/>
      <w:marTop w:val="0"/>
      <w:marBottom w:val="0"/>
      <w:divBdr>
        <w:top w:val="none" w:sz="0" w:space="0" w:color="auto"/>
        <w:left w:val="none" w:sz="0" w:space="0" w:color="auto"/>
        <w:bottom w:val="none" w:sz="0" w:space="0" w:color="auto"/>
        <w:right w:val="none" w:sz="0" w:space="0" w:color="auto"/>
      </w:divBdr>
    </w:div>
    <w:div w:id="1802649712">
      <w:bodyDiv w:val="1"/>
      <w:marLeft w:val="0"/>
      <w:marRight w:val="0"/>
      <w:marTop w:val="0"/>
      <w:marBottom w:val="0"/>
      <w:divBdr>
        <w:top w:val="none" w:sz="0" w:space="0" w:color="auto"/>
        <w:left w:val="none" w:sz="0" w:space="0" w:color="auto"/>
        <w:bottom w:val="none" w:sz="0" w:space="0" w:color="auto"/>
        <w:right w:val="none" w:sz="0" w:space="0" w:color="auto"/>
      </w:divBdr>
    </w:div>
    <w:div w:id="1802650940">
      <w:bodyDiv w:val="1"/>
      <w:marLeft w:val="0"/>
      <w:marRight w:val="0"/>
      <w:marTop w:val="0"/>
      <w:marBottom w:val="0"/>
      <w:divBdr>
        <w:top w:val="none" w:sz="0" w:space="0" w:color="auto"/>
        <w:left w:val="none" w:sz="0" w:space="0" w:color="auto"/>
        <w:bottom w:val="none" w:sz="0" w:space="0" w:color="auto"/>
        <w:right w:val="none" w:sz="0" w:space="0" w:color="auto"/>
      </w:divBdr>
    </w:div>
    <w:div w:id="1802653985">
      <w:bodyDiv w:val="1"/>
      <w:marLeft w:val="0"/>
      <w:marRight w:val="0"/>
      <w:marTop w:val="0"/>
      <w:marBottom w:val="0"/>
      <w:divBdr>
        <w:top w:val="none" w:sz="0" w:space="0" w:color="auto"/>
        <w:left w:val="none" w:sz="0" w:space="0" w:color="auto"/>
        <w:bottom w:val="none" w:sz="0" w:space="0" w:color="auto"/>
        <w:right w:val="none" w:sz="0" w:space="0" w:color="auto"/>
      </w:divBdr>
    </w:div>
    <w:div w:id="1802722067">
      <w:bodyDiv w:val="1"/>
      <w:marLeft w:val="0"/>
      <w:marRight w:val="0"/>
      <w:marTop w:val="0"/>
      <w:marBottom w:val="0"/>
      <w:divBdr>
        <w:top w:val="none" w:sz="0" w:space="0" w:color="auto"/>
        <w:left w:val="none" w:sz="0" w:space="0" w:color="auto"/>
        <w:bottom w:val="none" w:sz="0" w:space="0" w:color="auto"/>
        <w:right w:val="none" w:sz="0" w:space="0" w:color="auto"/>
      </w:divBdr>
    </w:div>
    <w:div w:id="1802771678">
      <w:bodyDiv w:val="1"/>
      <w:marLeft w:val="0"/>
      <w:marRight w:val="0"/>
      <w:marTop w:val="0"/>
      <w:marBottom w:val="0"/>
      <w:divBdr>
        <w:top w:val="none" w:sz="0" w:space="0" w:color="auto"/>
        <w:left w:val="none" w:sz="0" w:space="0" w:color="auto"/>
        <w:bottom w:val="none" w:sz="0" w:space="0" w:color="auto"/>
        <w:right w:val="none" w:sz="0" w:space="0" w:color="auto"/>
      </w:divBdr>
    </w:div>
    <w:div w:id="1802772007">
      <w:bodyDiv w:val="1"/>
      <w:marLeft w:val="0"/>
      <w:marRight w:val="0"/>
      <w:marTop w:val="0"/>
      <w:marBottom w:val="0"/>
      <w:divBdr>
        <w:top w:val="none" w:sz="0" w:space="0" w:color="auto"/>
        <w:left w:val="none" w:sz="0" w:space="0" w:color="auto"/>
        <w:bottom w:val="none" w:sz="0" w:space="0" w:color="auto"/>
        <w:right w:val="none" w:sz="0" w:space="0" w:color="auto"/>
      </w:divBdr>
    </w:div>
    <w:div w:id="1802843966">
      <w:bodyDiv w:val="1"/>
      <w:marLeft w:val="0"/>
      <w:marRight w:val="0"/>
      <w:marTop w:val="0"/>
      <w:marBottom w:val="0"/>
      <w:divBdr>
        <w:top w:val="none" w:sz="0" w:space="0" w:color="auto"/>
        <w:left w:val="none" w:sz="0" w:space="0" w:color="auto"/>
        <w:bottom w:val="none" w:sz="0" w:space="0" w:color="auto"/>
        <w:right w:val="none" w:sz="0" w:space="0" w:color="auto"/>
      </w:divBdr>
    </w:div>
    <w:div w:id="1802916116">
      <w:bodyDiv w:val="1"/>
      <w:marLeft w:val="0"/>
      <w:marRight w:val="0"/>
      <w:marTop w:val="0"/>
      <w:marBottom w:val="0"/>
      <w:divBdr>
        <w:top w:val="none" w:sz="0" w:space="0" w:color="auto"/>
        <w:left w:val="none" w:sz="0" w:space="0" w:color="auto"/>
        <w:bottom w:val="none" w:sz="0" w:space="0" w:color="auto"/>
        <w:right w:val="none" w:sz="0" w:space="0" w:color="auto"/>
      </w:divBdr>
    </w:div>
    <w:div w:id="1802966115">
      <w:bodyDiv w:val="1"/>
      <w:marLeft w:val="0"/>
      <w:marRight w:val="0"/>
      <w:marTop w:val="0"/>
      <w:marBottom w:val="0"/>
      <w:divBdr>
        <w:top w:val="none" w:sz="0" w:space="0" w:color="auto"/>
        <w:left w:val="none" w:sz="0" w:space="0" w:color="auto"/>
        <w:bottom w:val="none" w:sz="0" w:space="0" w:color="auto"/>
        <w:right w:val="none" w:sz="0" w:space="0" w:color="auto"/>
      </w:divBdr>
    </w:div>
    <w:div w:id="1802989945">
      <w:bodyDiv w:val="1"/>
      <w:marLeft w:val="0"/>
      <w:marRight w:val="0"/>
      <w:marTop w:val="0"/>
      <w:marBottom w:val="0"/>
      <w:divBdr>
        <w:top w:val="none" w:sz="0" w:space="0" w:color="auto"/>
        <w:left w:val="none" w:sz="0" w:space="0" w:color="auto"/>
        <w:bottom w:val="none" w:sz="0" w:space="0" w:color="auto"/>
        <w:right w:val="none" w:sz="0" w:space="0" w:color="auto"/>
      </w:divBdr>
    </w:div>
    <w:div w:id="1802991237">
      <w:bodyDiv w:val="1"/>
      <w:marLeft w:val="0"/>
      <w:marRight w:val="0"/>
      <w:marTop w:val="0"/>
      <w:marBottom w:val="0"/>
      <w:divBdr>
        <w:top w:val="none" w:sz="0" w:space="0" w:color="auto"/>
        <w:left w:val="none" w:sz="0" w:space="0" w:color="auto"/>
        <w:bottom w:val="none" w:sz="0" w:space="0" w:color="auto"/>
        <w:right w:val="none" w:sz="0" w:space="0" w:color="auto"/>
      </w:divBdr>
    </w:div>
    <w:div w:id="1803033167">
      <w:bodyDiv w:val="1"/>
      <w:marLeft w:val="0"/>
      <w:marRight w:val="0"/>
      <w:marTop w:val="0"/>
      <w:marBottom w:val="0"/>
      <w:divBdr>
        <w:top w:val="none" w:sz="0" w:space="0" w:color="auto"/>
        <w:left w:val="none" w:sz="0" w:space="0" w:color="auto"/>
        <w:bottom w:val="none" w:sz="0" w:space="0" w:color="auto"/>
        <w:right w:val="none" w:sz="0" w:space="0" w:color="auto"/>
      </w:divBdr>
    </w:div>
    <w:div w:id="1803109394">
      <w:bodyDiv w:val="1"/>
      <w:marLeft w:val="0"/>
      <w:marRight w:val="0"/>
      <w:marTop w:val="0"/>
      <w:marBottom w:val="0"/>
      <w:divBdr>
        <w:top w:val="none" w:sz="0" w:space="0" w:color="auto"/>
        <w:left w:val="none" w:sz="0" w:space="0" w:color="auto"/>
        <w:bottom w:val="none" w:sz="0" w:space="0" w:color="auto"/>
        <w:right w:val="none" w:sz="0" w:space="0" w:color="auto"/>
      </w:divBdr>
    </w:div>
    <w:div w:id="1803186508">
      <w:bodyDiv w:val="1"/>
      <w:marLeft w:val="0"/>
      <w:marRight w:val="0"/>
      <w:marTop w:val="0"/>
      <w:marBottom w:val="0"/>
      <w:divBdr>
        <w:top w:val="none" w:sz="0" w:space="0" w:color="auto"/>
        <w:left w:val="none" w:sz="0" w:space="0" w:color="auto"/>
        <w:bottom w:val="none" w:sz="0" w:space="0" w:color="auto"/>
        <w:right w:val="none" w:sz="0" w:space="0" w:color="auto"/>
      </w:divBdr>
    </w:div>
    <w:div w:id="1803188626">
      <w:bodyDiv w:val="1"/>
      <w:marLeft w:val="0"/>
      <w:marRight w:val="0"/>
      <w:marTop w:val="0"/>
      <w:marBottom w:val="0"/>
      <w:divBdr>
        <w:top w:val="none" w:sz="0" w:space="0" w:color="auto"/>
        <w:left w:val="none" w:sz="0" w:space="0" w:color="auto"/>
        <w:bottom w:val="none" w:sz="0" w:space="0" w:color="auto"/>
        <w:right w:val="none" w:sz="0" w:space="0" w:color="auto"/>
      </w:divBdr>
    </w:div>
    <w:div w:id="1803229622">
      <w:bodyDiv w:val="1"/>
      <w:marLeft w:val="0"/>
      <w:marRight w:val="0"/>
      <w:marTop w:val="0"/>
      <w:marBottom w:val="0"/>
      <w:divBdr>
        <w:top w:val="none" w:sz="0" w:space="0" w:color="auto"/>
        <w:left w:val="none" w:sz="0" w:space="0" w:color="auto"/>
        <w:bottom w:val="none" w:sz="0" w:space="0" w:color="auto"/>
        <w:right w:val="none" w:sz="0" w:space="0" w:color="auto"/>
      </w:divBdr>
    </w:div>
    <w:div w:id="1803232364">
      <w:bodyDiv w:val="1"/>
      <w:marLeft w:val="0"/>
      <w:marRight w:val="0"/>
      <w:marTop w:val="0"/>
      <w:marBottom w:val="0"/>
      <w:divBdr>
        <w:top w:val="none" w:sz="0" w:space="0" w:color="auto"/>
        <w:left w:val="none" w:sz="0" w:space="0" w:color="auto"/>
        <w:bottom w:val="none" w:sz="0" w:space="0" w:color="auto"/>
        <w:right w:val="none" w:sz="0" w:space="0" w:color="auto"/>
      </w:divBdr>
    </w:div>
    <w:div w:id="1803380308">
      <w:bodyDiv w:val="1"/>
      <w:marLeft w:val="0"/>
      <w:marRight w:val="0"/>
      <w:marTop w:val="0"/>
      <w:marBottom w:val="0"/>
      <w:divBdr>
        <w:top w:val="none" w:sz="0" w:space="0" w:color="auto"/>
        <w:left w:val="none" w:sz="0" w:space="0" w:color="auto"/>
        <w:bottom w:val="none" w:sz="0" w:space="0" w:color="auto"/>
        <w:right w:val="none" w:sz="0" w:space="0" w:color="auto"/>
      </w:divBdr>
    </w:div>
    <w:div w:id="1803428285">
      <w:bodyDiv w:val="1"/>
      <w:marLeft w:val="0"/>
      <w:marRight w:val="0"/>
      <w:marTop w:val="0"/>
      <w:marBottom w:val="0"/>
      <w:divBdr>
        <w:top w:val="none" w:sz="0" w:space="0" w:color="auto"/>
        <w:left w:val="none" w:sz="0" w:space="0" w:color="auto"/>
        <w:bottom w:val="none" w:sz="0" w:space="0" w:color="auto"/>
        <w:right w:val="none" w:sz="0" w:space="0" w:color="auto"/>
      </w:divBdr>
    </w:div>
    <w:div w:id="1803575133">
      <w:bodyDiv w:val="1"/>
      <w:marLeft w:val="0"/>
      <w:marRight w:val="0"/>
      <w:marTop w:val="0"/>
      <w:marBottom w:val="0"/>
      <w:divBdr>
        <w:top w:val="none" w:sz="0" w:space="0" w:color="auto"/>
        <w:left w:val="none" w:sz="0" w:space="0" w:color="auto"/>
        <w:bottom w:val="none" w:sz="0" w:space="0" w:color="auto"/>
        <w:right w:val="none" w:sz="0" w:space="0" w:color="auto"/>
      </w:divBdr>
    </w:div>
    <w:div w:id="1803576863">
      <w:bodyDiv w:val="1"/>
      <w:marLeft w:val="0"/>
      <w:marRight w:val="0"/>
      <w:marTop w:val="0"/>
      <w:marBottom w:val="0"/>
      <w:divBdr>
        <w:top w:val="none" w:sz="0" w:space="0" w:color="auto"/>
        <w:left w:val="none" w:sz="0" w:space="0" w:color="auto"/>
        <w:bottom w:val="none" w:sz="0" w:space="0" w:color="auto"/>
        <w:right w:val="none" w:sz="0" w:space="0" w:color="auto"/>
      </w:divBdr>
    </w:div>
    <w:div w:id="1803692693">
      <w:bodyDiv w:val="1"/>
      <w:marLeft w:val="0"/>
      <w:marRight w:val="0"/>
      <w:marTop w:val="0"/>
      <w:marBottom w:val="0"/>
      <w:divBdr>
        <w:top w:val="none" w:sz="0" w:space="0" w:color="auto"/>
        <w:left w:val="none" w:sz="0" w:space="0" w:color="auto"/>
        <w:bottom w:val="none" w:sz="0" w:space="0" w:color="auto"/>
        <w:right w:val="none" w:sz="0" w:space="0" w:color="auto"/>
      </w:divBdr>
    </w:div>
    <w:div w:id="1803766315">
      <w:bodyDiv w:val="1"/>
      <w:marLeft w:val="0"/>
      <w:marRight w:val="0"/>
      <w:marTop w:val="0"/>
      <w:marBottom w:val="0"/>
      <w:divBdr>
        <w:top w:val="none" w:sz="0" w:space="0" w:color="auto"/>
        <w:left w:val="none" w:sz="0" w:space="0" w:color="auto"/>
        <w:bottom w:val="none" w:sz="0" w:space="0" w:color="auto"/>
        <w:right w:val="none" w:sz="0" w:space="0" w:color="auto"/>
      </w:divBdr>
    </w:div>
    <w:div w:id="1803885143">
      <w:bodyDiv w:val="1"/>
      <w:marLeft w:val="0"/>
      <w:marRight w:val="0"/>
      <w:marTop w:val="0"/>
      <w:marBottom w:val="0"/>
      <w:divBdr>
        <w:top w:val="none" w:sz="0" w:space="0" w:color="auto"/>
        <w:left w:val="none" w:sz="0" w:space="0" w:color="auto"/>
        <w:bottom w:val="none" w:sz="0" w:space="0" w:color="auto"/>
        <w:right w:val="none" w:sz="0" w:space="0" w:color="auto"/>
      </w:divBdr>
    </w:div>
    <w:div w:id="1803961609">
      <w:bodyDiv w:val="1"/>
      <w:marLeft w:val="0"/>
      <w:marRight w:val="0"/>
      <w:marTop w:val="0"/>
      <w:marBottom w:val="0"/>
      <w:divBdr>
        <w:top w:val="none" w:sz="0" w:space="0" w:color="auto"/>
        <w:left w:val="none" w:sz="0" w:space="0" w:color="auto"/>
        <w:bottom w:val="none" w:sz="0" w:space="0" w:color="auto"/>
        <w:right w:val="none" w:sz="0" w:space="0" w:color="auto"/>
      </w:divBdr>
    </w:div>
    <w:div w:id="1804032605">
      <w:bodyDiv w:val="1"/>
      <w:marLeft w:val="0"/>
      <w:marRight w:val="0"/>
      <w:marTop w:val="0"/>
      <w:marBottom w:val="0"/>
      <w:divBdr>
        <w:top w:val="none" w:sz="0" w:space="0" w:color="auto"/>
        <w:left w:val="none" w:sz="0" w:space="0" w:color="auto"/>
        <w:bottom w:val="none" w:sz="0" w:space="0" w:color="auto"/>
        <w:right w:val="none" w:sz="0" w:space="0" w:color="auto"/>
      </w:divBdr>
    </w:div>
    <w:div w:id="1804034256">
      <w:bodyDiv w:val="1"/>
      <w:marLeft w:val="0"/>
      <w:marRight w:val="0"/>
      <w:marTop w:val="0"/>
      <w:marBottom w:val="0"/>
      <w:divBdr>
        <w:top w:val="none" w:sz="0" w:space="0" w:color="auto"/>
        <w:left w:val="none" w:sz="0" w:space="0" w:color="auto"/>
        <w:bottom w:val="none" w:sz="0" w:space="0" w:color="auto"/>
        <w:right w:val="none" w:sz="0" w:space="0" w:color="auto"/>
      </w:divBdr>
    </w:div>
    <w:div w:id="1804083040">
      <w:bodyDiv w:val="1"/>
      <w:marLeft w:val="0"/>
      <w:marRight w:val="0"/>
      <w:marTop w:val="0"/>
      <w:marBottom w:val="0"/>
      <w:divBdr>
        <w:top w:val="none" w:sz="0" w:space="0" w:color="auto"/>
        <w:left w:val="none" w:sz="0" w:space="0" w:color="auto"/>
        <w:bottom w:val="none" w:sz="0" w:space="0" w:color="auto"/>
        <w:right w:val="none" w:sz="0" w:space="0" w:color="auto"/>
      </w:divBdr>
    </w:div>
    <w:div w:id="1804229025">
      <w:bodyDiv w:val="1"/>
      <w:marLeft w:val="0"/>
      <w:marRight w:val="0"/>
      <w:marTop w:val="0"/>
      <w:marBottom w:val="0"/>
      <w:divBdr>
        <w:top w:val="none" w:sz="0" w:space="0" w:color="auto"/>
        <w:left w:val="none" w:sz="0" w:space="0" w:color="auto"/>
        <w:bottom w:val="none" w:sz="0" w:space="0" w:color="auto"/>
        <w:right w:val="none" w:sz="0" w:space="0" w:color="auto"/>
      </w:divBdr>
    </w:div>
    <w:div w:id="1804497970">
      <w:bodyDiv w:val="1"/>
      <w:marLeft w:val="0"/>
      <w:marRight w:val="0"/>
      <w:marTop w:val="0"/>
      <w:marBottom w:val="0"/>
      <w:divBdr>
        <w:top w:val="none" w:sz="0" w:space="0" w:color="auto"/>
        <w:left w:val="none" w:sz="0" w:space="0" w:color="auto"/>
        <w:bottom w:val="none" w:sz="0" w:space="0" w:color="auto"/>
        <w:right w:val="none" w:sz="0" w:space="0" w:color="auto"/>
      </w:divBdr>
    </w:div>
    <w:div w:id="1804612055">
      <w:bodyDiv w:val="1"/>
      <w:marLeft w:val="0"/>
      <w:marRight w:val="0"/>
      <w:marTop w:val="0"/>
      <w:marBottom w:val="0"/>
      <w:divBdr>
        <w:top w:val="none" w:sz="0" w:space="0" w:color="auto"/>
        <w:left w:val="none" w:sz="0" w:space="0" w:color="auto"/>
        <w:bottom w:val="none" w:sz="0" w:space="0" w:color="auto"/>
        <w:right w:val="none" w:sz="0" w:space="0" w:color="auto"/>
      </w:divBdr>
    </w:div>
    <w:div w:id="1804616401">
      <w:bodyDiv w:val="1"/>
      <w:marLeft w:val="0"/>
      <w:marRight w:val="0"/>
      <w:marTop w:val="0"/>
      <w:marBottom w:val="0"/>
      <w:divBdr>
        <w:top w:val="none" w:sz="0" w:space="0" w:color="auto"/>
        <w:left w:val="none" w:sz="0" w:space="0" w:color="auto"/>
        <w:bottom w:val="none" w:sz="0" w:space="0" w:color="auto"/>
        <w:right w:val="none" w:sz="0" w:space="0" w:color="auto"/>
      </w:divBdr>
    </w:div>
    <w:div w:id="1804621017">
      <w:bodyDiv w:val="1"/>
      <w:marLeft w:val="0"/>
      <w:marRight w:val="0"/>
      <w:marTop w:val="0"/>
      <w:marBottom w:val="0"/>
      <w:divBdr>
        <w:top w:val="none" w:sz="0" w:space="0" w:color="auto"/>
        <w:left w:val="none" w:sz="0" w:space="0" w:color="auto"/>
        <w:bottom w:val="none" w:sz="0" w:space="0" w:color="auto"/>
        <w:right w:val="none" w:sz="0" w:space="0" w:color="auto"/>
      </w:divBdr>
    </w:div>
    <w:div w:id="1804687361">
      <w:bodyDiv w:val="1"/>
      <w:marLeft w:val="0"/>
      <w:marRight w:val="0"/>
      <w:marTop w:val="0"/>
      <w:marBottom w:val="0"/>
      <w:divBdr>
        <w:top w:val="none" w:sz="0" w:space="0" w:color="auto"/>
        <w:left w:val="none" w:sz="0" w:space="0" w:color="auto"/>
        <w:bottom w:val="none" w:sz="0" w:space="0" w:color="auto"/>
        <w:right w:val="none" w:sz="0" w:space="0" w:color="auto"/>
      </w:divBdr>
    </w:div>
    <w:div w:id="1804735097">
      <w:bodyDiv w:val="1"/>
      <w:marLeft w:val="0"/>
      <w:marRight w:val="0"/>
      <w:marTop w:val="0"/>
      <w:marBottom w:val="0"/>
      <w:divBdr>
        <w:top w:val="none" w:sz="0" w:space="0" w:color="auto"/>
        <w:left w:val="none" w:sz="0" w:space="0" w:color="auto"/>
        <w:bottom w:val="none" w:sz="0" w:space="0" w:color="auto"/>
        <w:right w:val="none" w:sz="0" w:space="0" w:color="auto"/>
      </w:divBdr>
    </w:div>
    <w:div w:id="1804955645">
      <w:bodyDiv w:val="1"/>
      <w:marLeft w:val="0"/>
      <w:marRight w:val="0"/>
      <w:marTop w:val="0"/>
      <w:marBottom w:val="0"/>
      <w:divBdr>
        <w:top w:val="none" w:sz="0" w:space="0" w:color="auto"/>
        <w:left w:val="none" w:sz="0" w:space="0" w:color="auto"/>
        <w:bottom w:val="none" w:sz="0" w:space="0" w:color="auto"/>
        <w:right w:val="none" w:sz="0" w:space="0" w:color="auto"/>
      </w:divBdr>
    </w:div>
    <w:div w:id="1805001981">
      <w:bodyDiv w:val="1"/>
      <w:marLeft w:val="0"/>
      <w:marRight w:val="0"/>
      <w:marTop w:val="0"/>
      <w:marBottom w:val="0"/>
      <w:divBdr>
        <w:top w:val="none" w:sz="0" w:space="0" w:color="auto"/>
        <w:left w:val="none" w:sz="0" w:space="0" w:color="auto"/>
        <w:bottom w:val="none" w:sz="0" w:space="0" w:color="auto"/>
        <w:right w:val="none" w:sz="0" w:space="0" w:color="auto"/>
      </w:divBdr>
    </w:div>
    <w:div w:id="1805002270">
      <w:bodyDiv w:val="1"/>
      <w:marLeft w:val="0"/>
      <w:marRight w:val="0"/>
      <w:marTop w:val="0"/>
      <w:marBottom w:val="0"/>
      <w:divBdr>
        <w:top w:val="none" w:sz="0" w:space="0" w:color="auto"/>
        <w:left w:val="none" w:sz="0" w:space="0" w:color="auto"/>
        <w:bottom w:val="none" w:sz="0" w:space="0" w:color="auto"/>
        <w:right w:val="none" w:sz="0" w:space="0" w:color="auto"/>
      </w:divBdr>
    </w:div>
    <w:div w:id="1805125305">
      <w:bodyDiv w:val="1"/>
      <w:marLeft w:val="0"/>
      <w:marRight w:val="0"/>
      <w:marTop w:val="0"/>
      <w:marBottom w:val="0"/>
      <w:divBdr>
        <w:top w:val="none" w:sz="0" w:space="0" w:color="auto"/>
        <w:left w:val="none" w:sz="0" w:space="0" w:color="auto"/>
        <w:bottom w:val="none" w:sz="0" w:space="0" w:color="auto"/>
        <w:right w:val="none" w:sz="0" w:space="0" w:color="auto"/>
      </w:divBdr>
    </w:div>
    <w:div w:id="1805351646">
      <w:bodyDiv w:val="1"/>
      <w:marLeft w:val="0"/>
      <w:marRight w:val="0"/>
      <w:marTop w:val="0"/>
      <w:marBottom w:val="0"/>
      <w:divBdr>
        <w:top w:val="none" w:sz="0" w:space="0" w:color="auto"/>
        <w:left w:val="none" w:sz="0" w:space="0" w:color="auto"/>
        <w:bottom w:val="none" w:sz="0" w:space="0" w:color="auto"/>
        <w:right w:val="none" w:sz="0" w:space="0" w:color="auto"/>
      </w:divBdr>
    </w:div>
    <w:div w:id="1805733334">
      <w:bodyDiv w:val="1"/>
      <w:marLeft w:val="0"/>
      <w:marRight w:val="0"/>
      <w:marTop w:val="0"/>
      <w:marBottom w:val="0"/>
      <w:divBdr>
        <w:top w:val="none" w:sz="0" w:space="0" w:color="auto"/>
        <w:left w:val="none" w:sz="0" w:space="0" w:color="auto"/>
        <w:bottom w:val="none" w:sz="0" w:space="0" w:color="auto"/>
        <w:right w:val="none" w:sz="0" w:space="0" w:color="auto"/>
      </w:divBdr>
    </w:div>
    <w:div w:id="1805853112">
      <w:bodyDiv w:val="1"/>
      <w:marLeft w:val="0"/>
      <w:marRight w:val="0"/>
      <w:marTop w:val="0"/>
      <w:marBottom w:val="0"/>
      <w:divBdr>
        <w:top w:val="none" w:sz="0" w:space="0" w:color="auto"/>
        <w:left w:val="none" w:sz="0" w:space="0" w:color="auto"/>
        <w:bottom w:val="none" w:sz="0" w:space="0" w:color="auto"/>
        <w:right w:val="none" w:sz="0" w:space="0" w:color="auto"/>
      </w:divBdr>
    </w:div>
    <w:div w:id="1805927893">
      <w:bodyDiv w:val="1"/>
      <w:marLeft w:val="0"/>
      <w:marRight w:val="0"/>
      <w:marTop w:val="0"/>
      <w:marBottom w:val="0"/>
      <w:divBdr>
        <w:top w:val="none" w:sz="0" w:space="0" w:color="auto"/>
        <w:left w:val="none" w:sz="0" w:space="0" w:color="auto"/>
        <w:bottom w:val="none" w:sz="0" w:space="0" w:color="auto"/>
        <w:right w:val="none" w:sz="0" w:space="0" w:color="auto"/>
      </w:divBdr>
    </w:div>
    <w:div w:id="1806001036">
      <w:bodyDiv w:val="1"/>
      <w:marLeft w:val="0"/>
      <w:marRight w:val="0"/>
      <w:marTop w:val="0"/>
      <w:marBottom w:val="0"/>
      <w:divBdr>
        <w:top w:val="none" w:sz="0" w:space="0" w:color="auto"/>
        <w:left w:val="none" w:sz="0" w:space="0" w:color="auto"/>
        <w:bottom w:val="none" w:sz="0" w:space="0" w:color="auto"/>
        <w:right w:val="none" w:sz="0" w:space="0" w:color="auto"/>
      </w:divBdr>
    </w:div>
    <w:div w:id="1806047542">
      <w:bodyDiv w:val="1"/>
      <w:marLeft w:val="0"/>
      <w:marRight w:val="0"/>
      <w:marTop w:val="0"/>
      <w:marBottom w:val="0"/>
      <w:divBdr>
        <w:top w:val="none" w:sz="0" w:space="0" w:color="auto"/>
        <w:left w:val="none" w:sz="0" w:space="0" w:color="auto"/>
        <w:bottom w:val="none" w:sz="0" w:space="0" w:color="auto"/>
        <w:right w:val="none" w:sz="0" w:space="0" w:color="auto"/>
      </w:divBdr>
    </w:div>
    <w:div w:id="1806073349">
      <w:bodyDiv w:val="1"/>
      <w:marLeft w:val="0"/>
      <w:marRight w:val="0"/>
      <w:marTop w:val="0"/>
      <w:marBottom w:val="0"/>
      <w:divBdr>
        <w:top w:val="none" w:sz="0" w:space="0" w:color="auto"/>
        <w:left w:val="none" w:sz="0" w:space="0" w:color="auto"/>
        <w:bottom w:val="none" w:sz="0" w:space="0" w:color="auto"/>
        <w:right w:val="none" w:sz="0" w:space="0" w:color="auto"/>
      </w:divBdr>
    </w:div>
    <w:div w:id="1806198676">
      <w:bodyDiv w:val="1"/>
      <w:marLeft w:val="0"/>
      <w:marRight w:val="0"/>
      <w:marTop w:val="0"/>
      <w:marBottom w:val="0"/>
      <w:divBdr>
        <w:top w:val="none" w:sz="0" w:space="0" w:color="auto"/>
        <w:left w:val="none" w:sz="0" w:space="0" w:color="auto"/>
        <w:bottom w:val="none" w:sz="0" w:space="0" w:color="auto"/>
        <w:right w:val="none" w:sz="0" w:space="0" w:color="auto"/>
      </w:divBdr>
    </w:div>
    <w:div w:id="1806266736">
      <w:bodyDiv w:val="1"/>
      <w:marLeft w:val="0"/>
      <w:marRight w:val="0"/>
      <w:marTop w:val="0"/>
      <w:marBottom w:val="0"/>
      <w:divBdr>
        <w:top w:val="none" w:sz="0" w:space="0" w:color="auto"/>
        <w:left w:val="none" w:sz="0" w:space="0" w:color="auto"/>
        <w:bottom w:val="none" w:sz="0" w:space="0" w:color="auto"/>
        <w:right w:val="none" w:sz="0" w:space="0" w:color="auto"/>
      </w:divBdr>
    </w:div>
    <w:div w:id="1806268104">
      <w:bodyDiv w:val="1"/>
      <w:marLeft w:val="0"/>
      <w:marRight w:val="0"/>
      <w:marTop w:val="0"/>
      <w:marBottom w:val="0"/>
      <w:divBdr>
        <w:top w:val="none" w:sz="0" w:space="0" w:color="auto"/>
        <w:left w:val="none" w:sz="0" w:space="0" w:color="auto"/>
        <w:bottom w:val="none" w:sz="0" w:space="0" w:color="auto"/>
        <w:right w:val="none" w:sz="0" w:space="0" w:color="auto"/>
      </w:divBdr>
    </w:div>
    <w:div w:id="1806383920">
      <w:bodyDiv w:val="1"/>
      <w:marLeft w:val="0"/>
      <w:marRight w:val="0"/>
      <w:marTop w:val="0"/>
      <w:marBottom w:val="0"/>
      <w:divBdr>
        <w:top w:val="none" w:sz="0" w:space="0" w:color="auto"/>
        <w:left w:val="none" w:sz="0" w:space="0" w:color="auto"/>
        <w:bottom w:val="none" w:sz="0" w:space="0" w:color="auto"/>
        <w:right w:val="none" w:sz="0" w:space="0" w:color="auto"/>
      </w:divBdr>
    </w:div>
    <w:div w:id="1806462754">
      <w:bodyDiv w:val="1"/>
      <w:marLeft w:val="0"/>
      <w:marRight w:val="0"/>
      <w:marTop w:val="0"/>
      <w:marBottom w:val="0"/>
      <w:divBdr>
        <w:top w:val="none" w:sz="0" w:space="0" w:color="auto"/>
        <w:left w:val="none" w:sz="0" w:space="0" w:color="auto"/>
        <w:bottom w:val="none" w:sz="0" w:space="0" w:color="auto"/>
        <w:right w:val="none" w:sz="0" w:space="0" w:color="auto"/>
      </w:divBdr>
    </w:div>
    <w:div w:id="1806462818">
      <w:bodyDiv w:val="1"/>
      <w:marLeft w:val="0"/>
      <w:marRight w:val="0"/>
      <w:marTop w:val="0"/>
      <w:marBottom w:val="0"/>
      <w:divBdr>
        <w:top w:val="none" w:sz="0" w:space="0" w:color="auto"/>
        <w:left w:val="none" w:sz="0" w:space="0" w:color="auto"/>
        <w:bottom w:val="none" w:sz="0" w:space="0" w:color="auto"/>
        <w:right w:val="none" w:sz="0" w:space="0" w:color="auto"/>
      </w:divBdr>
    </w:div>
    <w:div w:id="1806501720">
      <w:bodyDiv w:val="1"/>
      <w:marLeft w:val="0"/>
      <w:marRight w:val="0"/>
      <w:marTop w:val="0"/>
      <w:marBottom w:val="0"/>
      <w:divBdr>
        <w:top w:val="none" w:sz="0" w:space="0" w:color="auto"/>
        <w:left w:val="none" w:sz="0" w:space="0" w:color="auto"/>
        <w:bottom w:val="none" w:sz="0" w:space="0" w:color="auto"/>
        <w:right w:val="none" w:sz="0" w:space="0" w:color="auto"/>
      </w:divBdr>
    </w:div>
    <w:div w:id="1806511286">
      <w:bodyDiv w:val="1"/>
      <w:marLeft w:val="0"/>
      <w:marRight w:val="0"/>
      <w:marTop w:val="0"/>
      <w:marBottom w:val="0"/>
      <w:divBdr>
        <w:top w:val="none" w:sz="0" w:space="0" w:color="auto"/>
        <w:left w:val="none" w:sz="0" w:space="0" w:color="auto"/>
        <w:bottom w:val="none" w:sz="0" w:space="0" w:color="auto"/>
        <w:right w:val="none" w:sz="0" w:space="0" w:color="auto"/>
      </w:divBdr>
    </w:div>
    <w:div w:id="1806584504">
      <w:bodyDiv w:val="1"/>
      <w:marLeft w:val="0"/>
      <w:marRight w:val="0"/>
      <w:marTop w:val="0"/>
      <w:marBottom w:val="0"/>
      <w:divBdr>
        <w:top w:val="none" w:sz="0" w:space="0" w:color="auto"/>
        <w:left w:val="none" w:sz="0" w:space="0" w:color="auto"/>
        <w:bottom w:val="none" w:sz="0" w:space="0" w:color="auto"/>
        <w:right w:val="none" w:sz="0" w:space="0" w:color="auto"/>
      </w:divBdr>
    </w:div>
    <w:div w:id="1806660002">
      <w:bodyDiv w:val="1"/>
      <w:marLeft w:val="0"/>
      <w:marRight w:val="0"/>
      <w:marTop w:val="0"/>
      <w:marBottom w:val="0"/>
      <w:divBdr>
        <w:top w:val="none" w:sz="0" w:space="0" w:color="auto"/>
        <w:left w:val="none" w:sz="0" w:space="0" w:color="auto"/>
        <w:bottom w:val="none" w:sz="0" w:space="0" w:color="auto"/>
        <w:right w:val="none" w:sz="0" w:space="0" w:color="auto"/>
      </w:divBdr>
    </w:div>
    <w:div w:id="1806660096">
      <w:bodyDiv w:val="1"/>
      <w:marLeft w:val="0"/>
      <w:marRight w:val="0"/>
      <w:marTop w:val="0"/>
      <w:marBottom w:val="0"/>
      <w:divBdr>
        <w:top w:val="none" w:sz="0" w:space="0" w:color="auto"/>
        <w:left w:val="none" w:sz="0" w:space="0" w:color="auto"/>
        <w:bottom w:val="none" w:sz="0" w:space="0" w:color="auto"/>
        <w:right w:val="none" w:sz="0" w:space="0" w:color="auto"/>
      </w:divBdr>
    </w:div>
    <w:div w:id="1806894918">
      <w:bodyDiv w:val="1"/>
      <w:marLeft w:val="0"/>
      <w:marRight w:val="0"/>
      <w:marTop w:val="0"/>
      <w:marBottom w:val="0"/>
      <w:divBdr>
        <w:top w:val="none" w:sz="0" w:space="0" w:color="auto"/>
        <w:left w:val="none" w:sz="0" w:space="0" w:color="auto"/>
        <w:bottom w:val="none" w:sz="0" w:space="0" w:color="auto"/>
        <w:right w:val="none" w:sz="0" w:space="0" w:color="auto"/>
      </w:divBdr>
    </w:div>
    <w:div w:id="1806970993">
      <w:bodyDiv w:val="1"/>
      <w:marLeft w:val="0"/>
      <w:marRight w:val="0"/>
      <w:marTop w:val="0"/>
      <w:marBottom w:val="0"/>
      <w:divBdr>
        <w:top w:val="none" w:sz="0" w:space="0" w:color="auto"/>
        <w:left w:val="none" w:sz="0" w:space="0" w:color="auto"/>
        <w:bottom w:val="none" w:sz="0" w:space="0" w:color="auto"/>
        <w:right w:val="none" w:sz="0" w:space="0" w:color="auto"/>
      </w:divBdr>
    </w:div>
    <w:div w:id="1806973200">
      <w:bodyDiv w:val="1"/>
      <w:marLeft w:val="0"/>
      <w:marRight w:val="0"/>
      <w:marTop w:val="0"/>
      <w:marBottom w:val="0"/>
      <w:divBdr>
        <w:top w:val="none" w:sz="0" w:space="0" w:color="auto"/>
        <w:left w:val="none" w:sz="0" w:space="0" w:color="auto"/>
        <w:bottom w:val="none" w:sz="0" w:space="0" w:color="auto"/>
        <w:right w:val="none" w:sz="0" w:space="0" w:color="auto"/>
      </w:divBdr>
    </w:div>
    <w:div w:id="1806973341">
      <w:bodyDiv w:val="1"/>
      <w:marLeft w:val="0"/>
      <w:marRight w:val="0"/>
      <w:marTop w:val="0"/>
      <w:marBottom w:val="0"/>
      <w:divBdr>
        <w:top w:val="none" w:sz="0" w:space="0" w:color="auto"/>
        <w:left w:val="none" w:sz="0" w:space="0" w:color="auto"/>
        <w:bottom w:val="none" w:sz="0" w:space="0" w:color="auto"/>
        <w:right w:val="none" w:sz="0" w:space="0" w:color="auto"/>
      </w:divBdr>
    </w:div>
    <w:div w:id="1807307673">
      <w:bodyDiv w:val="1"/>
      <w:marLeft w:val="0"/>
      <w:marRight w:val="0"/>
      <w:marTop w:val="0"/>
      <w:marBottom w:val="0"/>
      <w:divBdr>
        <w:top w:val="none" w:sz="0" w:space="0" w:color="auto"/>
        <w:left w:val="none" w:sz="0" w:space="0" w:color="auto"/>
        <w:bottom w:val="none" w:sz="0" w:space="0" w:color="auto"/>
        <w:right w:val="none" w:sz="0" w:space="0" w:color="auto"/>
      </w:divBdr>
    </w:div>
    <w:div w:id="1807502639">
      <w:bodyDiv w:val="1"/>
      <w:marLeft w:val="0"/>
      <w:marRight w:val="0"/>
      <w:marTop w:val="0"/>
      <w:marBottom w:val="0"/>
      <w:divBdr>
        <w:top w:val="none" w:sz="0" w:space="0" w:color="auto"/>
        <w:left w:val="none" w:sz="0" w:space="0" w:color="auto"/>
        <w:bottom w:val="none" w:sz="0" w:space="0" w:color="auto"/>
        <w:right w:val="none" w:sz="0" w:space="0" w:color="auto"/>
      </w:divBdr>
    </w:div>
    <w:div w:id="1807619107">
      <w:bodyDiv w:val="1"/>
      <w:marLeft w:val="0"/>
      <w:marRight w:val="0"/>
      <w:marTop w:val="0"/>
      <w:marBottom w:val="0"/>
      <w:divBdr>
        <w:top w:val="none" w:sz="0" w:space="0" w:color="auto"/>
        <w:left w:val="none" w:sz="0" w:space="0" w:color="auto"/>
        <w:bottom w:val="none" w:sz="0" w:space="0" w:color="auto"/>
        <w:right w:val="none" w:sz="0" w:space="0" w:color="auto"/>
      </w:divBdr>
    </w:div>
    <w:div w:id="1807621909">
      <w:bodyDiv w:val="1"/>
      <w:marLeft w:val="0"/>
      <w:marRight w:val="0"/>
      <w:marTop w:val="0"/>
      <w:marBottom w:val="0"/>
      <w:divBdr>
        <w:top w:val="none" w:sz="0" w:space="0" w:color="auto"/>
        <w:left w:val="none" w:sz="0" w:space="0" w:color="auto"/>
        <w:bottom w:val="none" w:sz="0" w:space="0" w:color="auto"/>
        <w:right w:val="none" w:sz="0" w:space="0" w:color="auto"/>
      </w:divBdr>
    </w:div>
    <w:div w:id="1807622739">
      <w:bodyDiv w:val="1"/>
      <w:marLeft w:val="0"/>
      <w:marRight w:val="0"/>
      <w:marTop w:val="0"/>
      <w:marBottom w:val="0"/>
      <w:divBdr>
        <w:top w:val="none" w:sz="0" w:space="0" w:color="auto"/>
        <w:left w:val="none" w:sz="0" w:space="0" w:color="auto"/>
        <w:bottom w:val="none" w:sz="0" w:space="0" w:color="auto"/>
        <w:right w:val="none" w:sz="0" w:space="0" w:color="auto"/>
      </w:divBdr>
    </w:div>
    <w:div w:id="1807694645">
      <w:bodyDiv w:val="1"/>
      <w:marLeft w:val="0"/>
      <w:marRight w:val="0"/>
      <w:marTop w:val="0"/>
      <w:marBottom w:val="0"/>
      <w:divBdr>
        <w:top w:val="none" w:sz="0" w:space="0" w:color="auto"/>
        <w:left w:val="none" w:sz="0" w:space="0" w:color="auto"/>
        <w:bottom w:val="none" w:sz="0" w:space="0" w:color="auto"/>
        <w:right w:val="none" w:sz="0" w:space="0" w:color="auto"/>
      </w:divBdr>
    </w:div>
    <w:div w:id="1807695824">
      <w:bodyDiv w:val="1"/>
      <w:marLeft w:val="0"/>
      <w:marRight w:val="0"/>
      <w:marTop w:val="0"/>
      <w:marBottom w:val="0"/>
      <w:divBdr>
        <w:top w:val="none" w:sz="0" w:space="0" w:color="auto"/>
        <w:left w:val="none" w:sz="0" w:space="0" w:color="auto"/>
        <w:bottom w:val="none" w:sz="0" w:space="0" w:color="auto"/>
        <w:right w:val="none" w:sz="0" w:space="0" w:color="auto"/>
      </w:divBdr>
    </w:div>
    <w:div w:id="1807816250">
      <w:bodyDiv w:val="1"/>
      <w:marLeft w:val="0"/>
      <w:marRight w:val="0"/>
      <w:marTop w:val="0"/>
      <w:marBottom w:val="0"/>
      <w:divBdr>
        <w:top w:val="none" w:sz="0" w:space="0" w:color="auto"/>
        <w:left w:val="none" w:sz="0" w:space="0" w:color="auto"/>
        <w:bottom w:val="none" w:sz="0" w:space="0" w:color="auto"/>
        <w:right w:val="none" w:sz="0" w:space="0" w:color="auto"/>
      </w:divBdr>
    </w:div>
    <w:div w:id="1807816674">
      <w:bodyDiv w:val="1"/>
      <w:marLeft w:val="0"/>
      <w:marRight w:val="0"/>
      <w:marTop w:val="0"/>
      <w:marBottom w:val="0"/>
      <w:divBdr>
        <w:top w:val="none" w:sz="0" w:space="0" w:color="auto"/>
        <w:left w:val="none" w:sz="0" w:space="0" w:color="auto"/>
        <w:bottom w:val="none" w:sz="0" w:space="0" w:color="auto"/>
        <w:right w:val="none" w:sz="0" w:space="0" w:color="auto"/>
      </w:divBdr>
    </w:div>
    <w:div w:id="1808088784">
      <w:bodyDiv w:val="1"/>
      <w:marLeft w:val="0"/>
      <w:marRight w:val="0"/>
      <w:marTop w:val="0"/>
      <w:marBottom w:val="0"/>
      <w:divBdr>
        <w:top w:val="none" w:sz="0" w:space="0" w:color="auto"/>
        <w:left w:val="none" w:sz="0" w:space="0" w:color="auto"/>
        <w:bottom w:val="none" w:sz="0" w:space="0" w:color="auto"/>
        <w:right w:val="none" w:sz="0" w:space="0" w:color="auto"/>
      </w:divBdr>
    </w:div>
    <w:div w:id="1808354642">
      <w:bodyDiv w:val="1"/>
      <w:marLeft w:val="0"/>
      <w:marRight w:val="0"/>
      <w:marTop w:val="0"/>
      <w:marBottom w:val="0"/>
      <w:divBdr>
        <w:top w:val="none" w:sz="0" w:space="0" w:color="auto"/>
        <w:left w:val="none" w:sz="0" w:space="0" w:color="auto"/>
        <w:bottom w:val="none" w:sz="0" w:space="0" w:color="auto"/>
        <w:right w:val="none" w:sz="0" w:space="0" w:color="auto"/>
      </w:divBdr>
    </w:div>
    <w:div w:id="1808429831">
      <w:bodyDiv w:val="1"/>
      <w:marLeft w:val="0"/>
      <w:marRight w:val="0"/>
      <w:marTop w:val="0"/>
      <w:marBottom w:val="0"/>
      <w:divBdr>
        <w:top w:val="none" w:sz="0" w:space="0" w:color="auto"/>
        <w:left w:val="none" w:sz="0" w:space="0" w:color="auto"/>
        <w:bottom w:val="none" w:sz="0" w:space="0" w:color="auto"/>
        <w:right w:val="none" w:sz="0" w:space="0" w:color="auto"/>
      </w:divBdr>
    </w:div>
    <w:div w:id="1808432099">
      <w:bodyDiv w:val="1"/>
      <w:marLeft w:val="0"/>
      <w:marRight w:val="0"/>
      <w:marTop w:val="0"/>
      <w:marBottom w:val="0"/>
      <w:divBdr>
        <w:top w:val="none" w:sz="0" w:space="0" w:color="auto"/>
        <w:left w:val="none" w:sz="0" w:space="0" w:color="auto"/>
        <w:bottom w:val="none" w:sz="0" w:space="0" w:color="auto"/>
        <w:right w:val="none" w:sz="0" w:space="0" w:color="auto"/>
      </w:divBdr>
    </w:div>
    <w:div w:id="1808473660">
      <w:bodyDiv w:val="1"/>
      <w:marLeft w:val="0"/>
      <w:marRight w:val="0"/>
      <w:marTop w:val="0"/>
      <w:marBottom w:val="0"/>
      <w:divBdr>
        <w:top w:val="none" w:sz="0" w:space="0" w:color="auto"/>
        <w:left w:val="none" w:sz="0" w:space="0" w:color="auto"/>
        <w:bottom w:val="none" w:sz="0" w:space="0" w:color="auto"/>
        <w:right w:val="none" w:sz="0" w:space="0" w:color="auto"/>
      </w:divBdr>
    </w:div>
    <w:div w:id="1808546356">
      <w:bodyDiv w:val="1"/>
      <w:marLeft w:val="0"/>
      <w:marRight w:val="0"/>
      <w:marTop w:val="0"/>
      <w:marBottom w:val="0"/>
      <w:divBdr>
        <w:top w:val="none" w:sz="0" w:space="0" w:color="auto"/>
        <w:left w:val="none" w:sz="0" w:space="0" w:color="auto"/>
        <w:bottom w:val="none" w:sz="0" w:space="0" w:color="auto"/>
        <w:right w:val="none" w:sz="0" w:space="0" w:color="auto"/>
      </w:divBdr>
    </w:div>
    <w:div w:id="1808549214">
      <w:bodyDiv w:val="1"/>
      <w:marLeft w:val="0"/>
      <w:marRight w:val="0"/>
      <w:marTop w:val="0"/>
      <w:marBottom w:val="0"/>
      <w:divBdr>
        <w:top w:val="none" w:sz="0" w:space="0" w:color="auto"/>
        <w:left w:val="none" w:sz="0" w:space="0" w:color="auto"/>
        <w:bottom w:val="none" w:sz="0" w:space="0" w:color="auto"/>
        <w:right w:val="none" w:sz="0" w:space="0" w:color="auto"/>
      </w:divBdr>
    </w:div>
    <w:div w:id="1808622216">
      <w:bodyDiv w:val="1"/>
      <w:marLeft w:val="0"/>
      <w:marRight w:val="0"/>
      <w:marTop w:val="0"/>
      <w:marBottom w:val="0"/>
      <w:divBdr>
        <w:top w:val="none" w:sz="0" w:space="0" w:color="auto"/>
        <w:left w:val="none" w:sz="0" w:space="0" w:color="auto"/>
        <w:bottom w:val="none" w:sz="0" w:space="0" w:color="auto"/>
        <w:right w:val="none" w:sz="0" w:space="0" w:color="auto"/>
      </w:divBdr>
    </w:div>
    <w:div w:id="1808624382">
      <w:bodyDiv w:val="1"/>
      <w:marLeft w:val="0"/>
      <w:marRight w:val="0"/>
      <w:marTop w:val="0"/>
      <w:marBottom w:val="0"/>
      <w:divBdr>
        <w:top w:val="none" w:sz="0" w:space="0" w:color="auto"/>
        <w:left w:val="none" w:sz="0" w:space="0" w:color="auto"/>
        <w:bottom w:val="none" w:sz="0" w:space="0" w:color="auto"/>
        <w:right w:val="none" w:sz="0" w:space="0" w:color="auto"/>
      </w:divBdr>
    </w:div>
    <w:div w:id="1808670073">
      <w:bodyDiv w:val="1"/>
      <w:marLeft w:val="0"/>
      <w:marRight w:val="0"/>
      <w:marTop w:val="0"/>
      <w:marBottom w:val="0"/>
      <w:divBdr>
        <w:top w:val="none" w:sz="0" w:space="0" w:color="auto"/>
        <w:left w:val="none" w:sz="0" w:space="0" w:color="auto"/>
        <w:bottom w:val="none" w:sz="0" w:space="0" w:color="auto"/>
        <w:right w:val="none" w:sz="0" w:space="0" w:color="auto"/>
      </w:divBdr>
    </w:div>
    <w:div w:id="1808932498">
      <w:bodyDiv w:val="1"/>
      <w:marLeft w:val="0"/>
      <w:marRight w:val="0"/>
      <w:marTop w:val="0"/>
      <w:marBottom w:val="0"/>
      <w:divBdr>
        <w:top w:val="none" w:sz="0" w:space="0" w:color="auto"/>
        <w:left w:val="none" w:sz="0" w:space="0" w:color="auto"/>
        <w:bottom w:val="none" w:sz="0" w:space="0" w:color="auto"/>
        <w:right w:val="none" w:sz="0" w:space="0" w:color="auto"/>
      </w:divBdr>
    </w:div>
    <w:div w:id="1809123795">
      <w:bodyDiv w:val="1"/>
      <w:marLeft w:val="0"/>
      <w:marRight w:val="0"/>
      <w:marTop w:val="0"/>
      <w:marBottom w:val="0"/>
      <w:divBdr>
        <w:top w:val="none" w:sz="0" w:space="0" w:color="auto"/>
        <w:left w:val="none" w:sz="0" w:space="0" w:color="auto"/>
        <w:bottom w:val="none" w:sz="0" w:space="0" w:color="auto"/>
        <w:right w:val="none" w:sz="0" w:space="0" w:color="auto"/>
      </w:divBdr>
    </w:div>
    <w:div w:id="1809322269">
      <w:bodyDiv w:val="1"/>
      <w:marLeft w:val="0"/>
      <w:marRight w:val="0"/>
      <w:marTop w:val="0"/>
      <w:marBottom w:val="0"/>
      <w:divBdr>
        <w:top w:val="none" w:sz="0" w:space="0" w:color="auto"/>
        <w:left w:val="none" w:sz="0" w:space="0" w:color="auto"/>
        <w:bottom w:val="none" w:sz="0" w:space="0" w:color="auto"/>
        <w:right w:val="none" w:sz="0" w:space="0" w:color="auto"/>
      </w:divBdr>
    </w:div>
    <w:div w:id="1809391766">
      <w:bodyDiv w:val="1"/>
      <w:marLeft w:val="0"/>
      <w:marRight w:val="0"/>
      <w:marTop w:val="0"/>
      <w:marBottom w:val="0"/>
      <w:divBdr>
        <w:top w:val="none" w:sz="0" w:space="0" w:color="auto"/>
        <w:left w:val="none" w:sz="0" w:space="0" w:color="auto"/>
        <w:bottom w:val="none" w:sz="0" w:space="0" w:color="auto"/>
        <w:right w:val="none" w:sz="0" w:space="0" w:color="auto"/>
      </w:divBdr>
    </w:div>
    <w:div w:id="1809517286">
      <w:bodyDiv w:val="1"/>
      <w:marLeft w:val="0"/>
      <w:marRight w:val="0"/>
      <w:marTop w:val="0"/>
      <w:marBottom w:val="0"/>
      <w:divBdr>
        <w:top w:val="none" w:sz="0" w:space="0" w:color="auto"/>
        <w:left w:val="none" w:sz="0" w:space="0" w:color="auto"/>
        <w:bottom w:val="none" w:sz="0" w:space="0" w:color="auto"/>
        <w:right w:val="none" w:sz="0" w:space="0" w:color="auto"/>
      </w:divBdr>
    </w:div>
    <w:div w:id="1809594040">
      <w:bodyDiv w:val="1"/>
      <w:marLeft w:val="0"/>
      <w:marRight w:val="0"/>
      <w:marTop w:val="0"/>
      <w:marBottom w:val="0"/>
      <w:divBdr>
        <w:top w:val="none" w:sz="0" w:space="0" w:color="auto"/>
        <w:left w:val="none" w:sz="0" w:space="0" w:color="auto"/>
        <w:bottom w:val="none" w:sz="0" w:space="0" w:color="auto"/>
        <w:right w:val="none" w:sz="0" w:space="0" w:color="auto"/>
      </w:divBdr>
    </w:div>
    <w:div w:id="1809739416">
      <w:bodyDiv w:val="1"/>
      <w:marLeft w:val="0"/>
      <w:marRight w:val="0"/>
      <w:marTop w:val="0"/>
      <w:marBottom w:val="0"/>
      <w:divBdr>
        <w:top w:val="none" w:sz="0" w:space="0" w:color="auto"/>
        <w:left w:val="none" w:sz="0" w:space="0" w:color="auto"/>
        <w:bottom w:val="none" w:sz="0" w:space="0" w:color="auto"/>
        <w:right w:val="none" w:sz="0" w:space="0" w:color="auto"/>
      </w:divBdr>
    </w:div>
    <w:div w:id="1809786139">
      <w:bodyDiv w:val="1"/>
      <w:marLeft w:val="0"/>
      <w:marRight w:val="0"/>
      <w:marTop w:val="0"/>
      <w:marBottom w:val="0"/>
      <w:divBdr>
        <w:top w:val="none" w:sz="0" w:space="0" w:color="auto"/>
        <w:left w:val="none" w:sz="0" w:space="0" w:color="auto"/>
        <w:bottom w:val="none" w:sz="0" w:space="0" w:color="auto"/>
        <w:right w:val="none" w:sz="0" w:space="0" w:color="auto"/>
      </w:divBdr>
    </w:div>
    <w:div w:id="1809854143">
      <w:bodyDiv w:val="1"/>
      <w:marLeft w:val="0"/>
      <w:marRight w:val="0"/>
      <w:marTop w:val="0"/>
      <w:marBottom w:val="0"/>
      <w:divBdr>
        <w:top w:val="none" w:sz="0" w:space="0" w:color="auto"/>
        <w:left w:val="none" w:sz="0" w:space="0" w:color="auto"/>
        <w:bottom w:val="none" w:sz="0" w:space="0" w:color="auto"/>
        <w:right w:val="none" w:sz="0" w:space="0" w:color="auto"/>
      </w:divBdr>
    </w:div>
    <w:div w:id="1810048239">
      <w:bodyDiv w:val="1"/>
      <w:marLeft w:val="0"/>
      <w:marRight w:val="0"/>
      <w:marTop w:val="0"/>
      <w:marBottom w:val="0"/>
      <w:divBdr>
        <w:top w:val="none" w:sz="0" w:space="0" w:color="auto"/>
        <w:left w:val="none" w:sz="0" w:space="0" w:color="auto"/>
        <w:bottom w:val="none" w:sz="0" w:space="0" w:color="auto"/>
        <w:right w:val="none" w:sz="0" w:space="0" w:color="auto"/>
      </w:divBdr>
    </w:div>
    <w:div w:id="1810056107">
      <w:bodyDiv w:val="1"/>
      <w:marLeft w:val="0"/>
      <w:marRight w:val="0"/>
      <w:marTop w:val="0"/>
      <w:marBottom w:val="0"/>
      <w:divBdr>
        <w:top w:val="none" w:sz="0" w:space="0" w:color="auto"/>
        <w:left w:val="none" w:sz="0" w:space="0" w:color="auto"/>
        <w:bottom w:val="none" w:sz="0" w:space="0" w:color="auto"/>
        <w:right w:val="none" w:sz="0" w:space="0" w:color="auto"/>
      </w:divBdr>
    </w:div>
    <w:div w:id="1810434416">
      <w:bodyDiv w:val="1"/>
      <w:marLeft w:val="0"/>
      <w:marRight w:val="0"/>
      <w:marTop w:val="0"/>
      <w:marBottom w:val="0"/>
      <w:divBdr>
        <w:top w:val="none" w:sz="0" w:space="0" w:color="auto"/>
        <w:left w:val="none" w:sz="0" w:space="0" w:color="auto"/>
        <w:bottom w:val="none" w:sz="0" w:space="0" w:color="auto"/>
        <w:right w:val="none" w:sz="0" w:space="0" w:color="auto"/>
      </w:divBdr>
    </w:div>
    <w:div w:id="1810591134">
      <w:bodyDiv w:val="1"/>
      <w:marLeft w:val="0"/>
      <w:marRight w:val="0"/>
      <w:marTop w:val="0"/>
      <w:marBottom w:val="0"/>
      <w:divBdr>
        <w:top w:val="none" w:sz="0" w:space="0" w:color="auto"/>
        <w:left w:val="none" w:sz="0" w:space="0" w:color="auto"/>
        <w:bottom w:val="none" w:sz="0" w:space="0" w:color="auto"/>
        <w:right w:val="none" w:sz="0" w:space="0" w:color="auto"/>
      </w:divBdr>
    </w:div>
    <w:div w:id="1810784613">
      <w:bodyDiv w:val="1"/>
      <w:marLeft w:val="0"/>
      <w:marRight w:val="0"/>
      <w:marTop w:val="0"/>
      <w:marBottom w:val="0"/>
      <w:divBdr>
        <w:top w:val="none" w:sz="0" w:space="0" w:color="auto"/>
        <w:left w:val="none" w:sz="0" w:space="0" w:color="auto"/>
        <w:bottom w:val="none" w:sz="0" w:space="0" w:color="auto"/>
        <w:right w:val="none" w:sz="0" w:space="0" w:color="auto"/>
      </w:divBdr>
    </w:div>
    <w:div w:id="1810978602">
      <w:bodyDiv w:val="1"/>
      <w:marLeft w:val="0"/>
      <w:marRight w:val="0"/>
      <w:marTop w:val="0"/>
      <w:marBottom w:val="0"/>
      <w:divBdr>
        <w:top w:val="none" w:sz="0" w:space="0" w:color="auto"/>
        <w:left w:val="none" w:sz="0" w:space="0" w:color="auto"/>
        <w:bottom w:val="none" w:sz="0" w:space="0" w:color="auto"/>
        <w:right w:val="none" w:sz="0" w:space="0" w:color="auto"/>
      </w:divBdr>
    </w:div>
    <w:div w:id="1811049063">
      <w:bodyDiv w:val="1"/>
      <w:marLeft w:val="0"/>
      <w:marRight w:val="0"/>
      <w:marTop w:val="0"/>
      <w:marBottom w:val="0"/>
      <w:divBdr>
        <w:top w:val="none" w:sz="0" w:space="0" w:color="auto"/>
        <w:left w:val="none" w:sz="0" w:space="0" w:color="auto"/>
        <w:bottom w:val="none" w:sz="0" w:space="0" w:color="auto"/>
        <w:right w:val="none" w:sz="0" w:space="0" w:color="auto"/>
      </w:divBdr>
    </w:div>
    <w:div w:id="1811361937">
      <w:bodyDiv w:val="1"/>
      <w:marLeft w:val="0"/>
      <w:marRight w:val="0"/>
      <w:marTop w:val="0"/>
      <w:marBottom w:val="0"/>
      <w:divBdr>
        <w:top w:val="none" w:sz="0" w:space="0" w:color="auto"/>
        <w:left w:val="none" w:sz="0" w:space="0" w:color="auto"/>
        <w:bottom w:val="none" w:sz="0" w:space="0" w:color="auto"/>
        <w:right w:val="none" w:sz="0" w:space="0" w:color="auto"/>
      </w:divBdr>
    </w:div>
    <w:div w:id="1811436054">
      <w:bodyDiv w:val="1"/>
      <w:marLeft w:val="0"/>
      <w:marRight w:val="0"/>
      <w:marTop w:val="0"/>
      <w:marBottom w:val="0"/>
      <w:divBdr>
        <w:top w:val="none" w:sz="0" w:space="0" w:color="auto"/>
        <w:left w:val="none" w:sz="0" w:space="0" w:color="auto"/>
        <w:bottom w:val="none" w:sz="0" w:space="0" w:color="auto"/>
        <w:right w:val="none" w:sz="0" w:space="0" w:color="auto"/>
      </w:divBdr>
    </w:div>
    <w:div w:id="1811436674">
      <w:bodyDiv w:val="1"/>
      <w:marLeft w:val="0"/>
      <w:marRight w:val="0"/>
      <w:marTop w:val="0"/>
      <w:marBottom w:val="0"/>
      <w:divBdr>
        <w:top w:val="none" w:sz="0" w:space="0" w:color="auto"/>
        <w:left w:val="none" w:sz="0" w:space="0" w:color="auto"/>
        <w:bottom w:val="none" w:sz="0" w:space="0" w:color="auto"/>
        <w:right w:val="none" w:sz="0" w:space="0" w:color="auto"/>
      </w:divBdr>
    </w:div>
    <w:div w:id="1811436795">
      <w:bodyDiv w:val="1"/>
      <w:marLeft w:val="0"/>
      <w:marRight w:val="0"/>
      <w:marTop w:val="0"/>
      <w:marBottom w:val="0"/>
      <w:divBdr>
        <w:top w:val="none" w:sz="0" w:space="0" w:color="auto"/>
        <w:left w:val="none" w:sz="0" w:space="0" w:color="auto"/>
        <w:bottom w:val="none" w:sz="0" w:space="0" w:color="auto"/>
        <w:right w:val="none" w:sz="0" w:space="0" w:color="auto"/>
      </w:divBdr>
    </w:div>
    <w:div w:id="1811508393">
      <w:bodyDiv w:val="1"/>
      <w:marLeft w:val="0"/>
      <w:marRight w:val="0"/>
      <w:marTop w:val="0"/>
      <w:marBottom w:val="0"/>
      <w:divBdr>
        <w:top w:val="none" w:sz="0" w:space="0" w:color="auto"/>
        <w:left w:val="none" w:sz="0" w:space="0" w:color="auto"/>
        <w:bottom w:val="none" w:sz="0" w:space="0" w:color="auto"/>
        <w:right w:val="none" w:sz="0" w:space="0" w:color="auto"/>
      </w:divBdr>
    </w:div>
    <w:div w:id="1811630860">
      <w:bodyDiv w:val="1"/>
      <w:marLeft w:val="0"/>
      <w:marRight w:val="0"/>
      <w:marTop w:val="0"/>
      <w:marBottom w:val="0"/>
      <w:divBdr>
        <w:top w:val="none" w:sz="0" w:space="0" w:color="auto"/>
        <w:left w:val="none" w:sz="0" w:space="0" w:color="auto"/>
        <w:bottom w:val="none" w:sz="0" w:space="0" w:color="auto"/>
        <w:right w:val="none" w:sz="0" w:space="0" w:color="auto"/>
      </w:divBdr>
    </w:div>
    <w:div w:id="1811677377">
      <w:bodyDiv w:val="1"/>
      <w:marLeft w:val="0"/>
      <w:marRight w:val="0"/>
      <w:marTop w:val="0"/>
      <w:marBottom w:val="0"/>
      <w:divBdr>
        <w:top w:val="none" w:sz="0" w:space="0" w:color="auto"/>
        <w:left w:val="none" w:sz="0" w:space="0" w:color="auto"/>
        <w:bottom w:val="none" w:sz="0" w:space="0" w:color="auto"/>
        <w:right w:val="none" w:sz="0" w:space="0" w:color="auto"/>
      </w:divBdr>
    </w:div>
    <w:div w:id="1811701987">
      <w:bodyDiv w:val="1"/>
      <w:marLeft w:val="0"/>
      <w:marRight w:val="0"/>
      <w:marTop w:val="0"/>
      <w:marBottom w:val="0"/>
      <w:divBdr>
        <w:top w:val="none" w:sz="0" w:space="0" w:color="auto"/>
        <w:left w:val="none" w:sz="0" w:space="0" w:color="auto"/>
        <w:bottom w:val="none" w:sz="0" w:space="0" w:color="auto"/>
        <w:right w:val="none" w:sz="0" w:space="0" w:color="auto"/>
      </w:divBdr>
    </w:div>
    <w:div w:id="1811703543">
      <w:bodyDiv w:val="1"/>
      <w:marLeft w:val="0"/>
      <w:marRight w:val="0"/>
      <w:marTop w:val="0"/>
      <w:marBottom w:val="0"/>
      <w:divBdr>
        <w:top w:val="none" w:sz="0" w:space="0" w:color="auto"/>
        <w:left w:val="none" w:sz="0" w:space="0" w:color="auto"/>
        <w:bottom w:val="none" w:sz="0" w:space="0" w:color="auto"/>
        <w:right w:val="none" w:sz="0" w:space="0" w:color="auto"/>
      </w:divBdr>
    </w:div>
    <w:div w:id="1811703698">
      <w:bodyDiv w:val="1"/>
      <w:marLeft w:val="0"/>
      <w:marRight w:val="0"/>
      <w:marTop w:val="0"/>
      <w:marBottom w:val="0"/>
      <w:divBdr>
        <w:top w:val="none" w:sz="0" w:space="0" w:color="auto"/>
        <w:left w:val="none" w:sz="0" w:space="0" w:color="auto"/>
        <w:bottom w:val="none" w:sz="0" w:space="0" w:color="auto"/>
        <w:right w:val="none" w:sz="0" w:space="0" w:color="auto"/>
      </w:divBdr>
    </w:div>
    <w:div w:id="1811705419">
      <w:bodyDiv w:val="1"/>
      <w:marLeft w:val="0"/>
      <w:marRight w:val="0"/>
      <w:marTop w:val="0"/>
      <w:marBottom w:val="0"/>
      <w:divBdr>
        <w:top w:val="none" w:sz="0" w:space="0" w:color="auto"/>
        <w:left w:val="none" w:sz="0" w:space="0" w:color="auto"/>
        <w:bottom w:val="none" w:sz="0" w:space="0" w:color="auto"/>
        <w:right w:val="none" w:sz="0" w:space="0" w:color="auto"/>
      </w:divBdr>
    </w:div>
    <w:div w:id="1811752183">
      <w:bodyDiv w:val="1"/>
      <w:marLeft w:val="0"/>
      <w:marRight w:val="0"/>
      <w:marTop w:val="0"/>
      <w:marBottom w:val="0"/>
      <w:divBdr>
        <w:top w:val="none" w:sz="0" w:space="0" w:color="auto"/>
        <w:left w:val="none" w:sz="0" w:space="0" w:color="auto"/>
        <w:bottom w:val="none" w:sz="0" w:space="0" w:color="auto"/>
        <w:right w:val="none" w:sz="0" w:space="0" w:color="auto"/>
      </w:divBdr>
    </w:div>
    <w:div w:id="1812012576">
      <w:bodyDiv w:val="1"/>
      <w:marLeft w:val="0"/>
      <w:marRight w:val="0"/>
      <w:marTop w:val="0"/>
      <w:marBottom w:val="0"/>
      <w:divBdr>
        <w:top w:val="none" w:sz="0" w:space="0" w:color="auto"/>
        <w:left w:val="none" w:sz="0" w:space="0" w:color="auto"/>
        <w:bottom w:val="none" w:sz="0" w:space="0" w:color="auto"/>
        <w:right w:val="none" w:sz="0" w:space="0" w:color="auto"/>
      </w:divBdr>
    </w:div>
    <w:div w:id="1812012635">
      <w:bodyDiv w:val="1"/>
      <w:marLeft w:val="0"/>
      <w:marRight w:val="0"/>
      <w:marTop w:val="0"/>
      <w:marBottom w:val="0"/>
      <w:divBdr>
        <w:top w:val="none" w:sz="0" w:space="0" w:color="auto"/>
        <w:left w:val="none" w:sz="0" w:space="0" w:color="auto"/>
        <w:bottom w:val="none" w:sz="0" w:space="0" w:color="auto"/>
        <w:right w:val="none" w:sz="0" w:space="0" w:color="auto"/>
      </w:divBdr>
    </w:div>
    <w:div w:id="1812208810">
      <w:bodyDiv w:val="1"/>
      <w:marLeft w:val="0"/>
      <w:marRight w:val="0"/>
      <w:marTop w:val="0"/>
      <w:marBottom w:val="0"/>
      <w:divBdr>
        <w:top w:val="none" w:sz="0" w:space="0" w:color="auto"/>
        <w:left w:val="none" w:sz="0" w:space="0" w:color="auto"/>
        <w:bottom w:val="none" w:sz="0" w:space="0" w:color="auto"/>
        <w:right w:val="none" w:sz="0" w:space="0" w:color="auto"/>
      </w:divBdr>
    </w:div>
    <w:div w:id="1812407442">
      <w:bodyDiv w:val="1"/>
      <w:marLeft w:val="0"/>
      <w:marRight w:val="0"/>
      <w:marTop w:val="0"/>
      <w:marBottom w:val="0"/>
      <w:divBdr>
        <w:top w:val="none" w:sz="0" w:space="0" w:color="auto"/>
        <w:left w:val="none" w:sz="0" w:space="0" w:color="auto"/>
        <w:bottom w:val="none" w:sz="0" w:space="0" w:color="auto"/>
        <w:right w:val="none" w:sz="0" w:space="0" w:color="auto"/>
      </w:divBdr>
    </w:div>
    <w:div w:id="1812550857">
      <w:bodyDiv w:val="1"/>
      <w:marLeft w:val="0"/>
      <w:marRight w:val="0"/>
      <w:marTop w:val="0"/>
      <w:marBottom w:val="0"/>
      <w:divBdr>
        <w:top w:val="none" w:sz="0" w:space="0" w:color="auto"/>
        <w:left w:val="none" w:sz="0" w:space="0" w:color="auto"/>
        <w:bottom w:val="none" w:sz="0" w:space="0" w:color="auto"/>
        <w:right w:val="none" w:sz="0" w:space="0" w:color="auto"/>
      </w:divBdr>
    </w:div>
    <w:div w:id="1812625514">
      <w:bodyDiv w:val="1"/>
      <w:marLeft w:val="0"/>
      <w:marRight w:val="0"/>
      <w:marTop w:val="0"/>
      <w:marBottom w:val="0"/>
      <w:divBdr>
        <w:top w:val="none" w:sz="0" w:space="0" w:color="auto"/>
        <w:left w:val="none" w:sz="0" w:space="0" w:color="auto"/>
        <w:bottom w:val="none" w:sz="0" w:space="0" w:color="auto"/>
        <w:right w:val="none" w:sz="0" w:space="0" w:color="auto"/>
      </w:divBdr>
    </w:div>
    <w:div w:id="1812744993">
      <w:bodyDiv w:val="1"/>
      <w:marLeft w:val="0"/>
      <w:marRight w:val="0"/>
      <w:marTop w:val="0"/>
      <w:marBottom w:val="0"/>
      <w:divBdr>
        <w:top w:val="none" w:sz="0" w:space="0" w:color="auto"/>
        <w:left w:val="none" w:sz="0" w:space="0" w:color="auto"/>
        <w:bottom w:val="none" w:sz="0" w:space="0" w:color="auto"/>
        <w:right w:val="none" w:sz="0" w:space="0" w:color="auto"/>
      </w:divBdr>
    </w:div>
    <w:div w:id="1812869865">
      <w:bodyDiv w:val="1"/>
      <w:marLeft w:val="0"/>
      <w:marRight w:val="0"/>
      <w:marTop w:val="0"/>
      <w:marBottom w:val="0"/>
      <w:divBdr>
        <w:top w:val="none" w:sz="0" w:space="0" w:color="auto"/>
        <w:left w:val="none" w:sz="0" w:space="0" w:color="auto"/>
        <w:bottom w:val="none" w:sz="0" w:space="0" w:color="auto"/>
        <w:right w:val="none" w:sz="0" w:space="0" w:color="auto"/>
      </w:divBdr>
    </w:div>
    <w:div w:id="1813057822">
      <w:bodyDiv w:val="1"/>
      <w:marLeft w:val="0"/>
      <w:marRight w:val="0"/>
      <w:marTop w:val="0"/>
      <w:marBottom w:val="0"/>
      <w:divBdr>
        <w:top w:val="none" w:sz="0" w:space="0" w:color="auto"/>
        <w:left w:val="none" w:sz="0" w:space="0" w:color="auto"/>
        <w:bottom w:val="none" w:sz="0" w:space="0" w:color="auto"/>
        <w:right w:val="none" w:sz="0" w:space="0" w:color="auto"/>
      </w:divBdr>
    </w:div>
    <w:div w:id="1813206094">
      <w:bodyDiv w:val="1"/>
      <w:marLeft w:val="0"/>
      <w:marRight w:val="0"/>
      <w:marTop w:val="0"/>
      <w:marBottom w:val="0"/>
      <w:divBdr>
        <w:top w:val="none" w:sz="0" w:space="0" w:color="auto"/>
        <w:left w:val="none" w:sz="0" w:space="0" w:color="auto"/>
        <w:bottom w:val="none" w:sz="0" w:space="0" w:color="auto"/>
        <w:right w:val="none" w:sz="0" w:space="0" w:color="auto"/>
      </w:divBdr>
    </w:div>
    <w:div w:id="1813250213">
      <w:bodyDiv w:val="1"/>
      <w:marLeft w:val="0"/>
      <w:marRight w:val="0"/>
      <w:marTop w:val="0"/>
      <w:marBottom w:val="0"/>
      <w:divBdr>
        <w:top w:val="none" w:sz="0" w:space="0" w:color="auto"/>
        <w:left w:val="none" w:sz="0" w:space="0" w:color="auto"/>
        <w:bottom w:val="none" w:sz="0" w:space="0" w:color="auto"/>
        <w:right w:val="none" w:sz="0" w:space="0" w:color="auto"/>
      </w:divBdr>
    </w:div>
    <w:div w:id="1813401292">
      <w:bodyDiv w:val="1"/>
      <w:marLeft w:val="0"/>
      <w:marRight w:val="0"/>
      <w:marTop w:val="0"/>
      <w:marBottom w:val="0"/>
      <w:divBdr>
        <w:top w:val="none" w:sz="0" w:space="0" w:color="auto"/>
        <w:left w:val="none" w:sz="0" w:space="0" w:color="auto"/>
        <w:bottom w:val="none" w:sz="0" w:space="0" w:color="auto"/>
        <w:right w:val="none" w:sz="0" w:space="0" w:color="auto"/>
      </w:divBdr>
    </w:div>
    <w:div w:id="1813407533">
      <w:bodyDiv w:val="1"/>
      <w:marLeft w:val="0"/>
      <w:marRight w:val="0"/>
      <w:marTop w:val="0"/>
      <w:marBottom w:val="0"/>
      <w:divBdr>
        <w:top w:val="none" w:sz="0" w:space="0" w:color="auto"/>
        <w:left w:val="none" w:sz="0" w:space="0" w:color="auto"/>
        <w:bottom w:val="none" w:sz="0" w:space="0" w:color="auto"/>
        <w:right w:val="none" w:sz="0" w:space="0" w:color="auto"/>
      </w:divBdr>
    </w:div>
    <w:div w:id="1813448099">
      <w:bodyDiv w:val="1"/>
      <w:marLeft w:val="0"/>
      <w:marRight w:val="0"/>
      <w:marTop w:val="0"/>
      <w:marBottom w:val="0"/>
      <w:divBdr>
        <w:top w:val="none" w:sz="0" w:space="0" w:color="auto"/>
        <w:left w:val="none" w:sz="0" w:space="0" w:color="auto"/>
        <w:bottom w:val="none" w:sz="0" w:space="0" w:color="auto"/>
        <w:right w:val="none" w:sz="0" w:space="0" w:color="auto"/>
      </w:divBdr>
    </w:div>
    <w:div w:id="1813670885">
      <w:bodyDiv w:val="1"/>
      <w:marLeft w:val="0"/>
      <w:marRight w:val="0"/>
      <w:marTop w:val="0"/>
      <w:marBottom w:val="0"/>
      <w:divBdr>
        <w:top w:val="none" w:sz="0" w:space="0" w:color="auto"/>
        <w:left w:val="none" w:sz="0" w:space="0" w:color="auto"/>
        <w:bottom w:val="none" w:sz="0" w:space="0" w:color="auto"/>
        <w:right w:val="none" w:sz="0" w:space="0" w:color="auto"/>
      </w:divBdr>
    </w:div>
    <w:div w:id="1814172341">
      <w:bodyDiv w:val="1"/>
      <w:marLeft w:val="0"/>
      <w:marRight w:val="0"/>
      <w:marTop w:val="0"/>
      <w:marBottom w:val="0"/>
      <w:divBdr>
        <w:top w:val="none" w:sz="0" w:space="0" w:color="auto"/>
        <w:left w:val="none" w:sz="0" w:space="0" w:color="auto"/>
        <w:bottom w:val="none" w:sz="0" w:space="0" w:color="auto"/>
        <w:right w:val="none" w:sz="0" w:space="0" w:color="auto"/>
      </w:divBdr>
    </w:div>
    <w:div w:id="1814442497">
      <w:bodyDiv w:val="1"/>
      <w:marLeft w:val="0"/>
      <w:marRight w:val="0"/>
      <w:marTop w:val="0"/>
      <w:marBottom w:val="0"/>
      <w:divBdr>
        <w:top w:val="none" w:sz="0" w:space="0" w:color="auto"/>
        <w:left w:val="none" w:sz="0" w:space="0" w:color="auto"/>
        <w:bottom w:val="none" w:sz="0" w:space="0" w:color="auto"/>
        <w:right w:val="none" w:sz="0" w:space="0" w:color="auto"/>
      </w:divBdr>
    </w:div>
    <w:div w:id="1814564819">
      <w:bodyDiv w:val="1"/>
      <w:marLeft w:val="0"/>
      <w:marRight w:val="0"/>
      <w:marTop w:val="0"/>
      <w:marBottom w:val="0"/>
      <w:divBdr>
        <w:top w:val="none" w:sz="0" w:space="0" w:color="auto"/>
        <w:left w:val="none" w:sz="0" w:space="0" w:color="auto"/>
        <w:bottom w:val="none" w:sz="0" w:space="0" w:color="auto"/>
        <w:right w:val="none" w:sz="0" w:space="0" w:color="auto"/>
      </w:divBdr>
    </w:div>
    <w:div w:id="1814716705">
      <w:bodyDiv w:val="1"/>
      <w:marLeft w:val="0"/>
      <w:marRight w:val="0"/>
      <w:marTop w:val="0"/>
      <w:marBottom w:val="0"/>
      <w:divBdr>
        <w:top w:val="none" w:sz="0" w:space="0" w:color="auto"/>
        <w:left w:val="none" w:sz="0" w:space="0" w:color="auto"/>
        <w:bottom w:val="none" w:sz="0" w:space="0" w:color="auto"/>
        <w:right w:val="none" w:sz="0" w:space="0" w:color="auto"/>
      </w:divBdr>
    </w:div>
    <w:div w:id="1814788722">
      <w:bodyDiv w:val="1"/>
      <w:marLeft w:val="0"/>
      <w:marRight w:val="0"/>
      <w:marTop w:val="0"/>
      <w:marBottom w:val="0"/>
      <w:divBdr>
        <w:top w:val="none" w:sz="0" w:space="0" w:color="auto"/>
        <w:left w:val="none" w:sz="0" w:space="0" w:color="auto"/>
        <w:bottom w:val="none" w:sz="0" w:space="0" w:color="auto"/>
        <w:right w:val="none" w:sz="0" w:space="0" w:color="auto"/>
      </w:divBdr>
    </w:div>
    <w:div w:id="1814830365">
      <w:bodyDiv w:val="1"/>
      <w:marLeft w:val="0"/>
      <w:marRight w:val="0"/>
      <w:marTop w:val="0"/>
      <w:marBottom w:val="0"/>
      <w:divBdr>
        <w:top w:val="none" w:sz="0" w:space="0" w:color="auto"/>
        <w:left w:val="none" w:sz="0" w:space="0" w:color="auto"/>
        <w:bottom w:val="none" w:sz="0" w:space="0" w:color="auto"/>
        <w:right w:val="none" w:sz="0" w:space="0" w:color="auto"/>
      </w:divBdr>
    </w:div>
    <w:div w:id="1814836542">
      <w:bodyDiv w:val="1"/>
      <w:marLeft w:val="0"/>
      <w:marRight w:val="0"/>
      <w:marTop w:val="0"/>
      <w:marBottom w:val="0"/>
      <w:divBdr>
        <w:top w:val="none" w:sz="0" w:space="0" w:color="auto"/>
        <w:left w:val="none" w:sz="0" w:space="0" w:color="auto"/>
        <w:bottom w:val="none" w:sz="0" w:space="0" w:color="auto"/>
        <w:right w:val="none" w:sz="0" w:space="0" w:color="auto"/>
      </w:divBdr>
    </w:div>
    <w:div w:id="1815022803">
      <w:bodyDiv w:val="1"/>
      <w:marLeft w:val="0"/>
      <w:marRight w:val="0"/>
      <w:marTop w:val="0"/>
      <w:marBottom w:val="0"/>
      <w:divBdr>
        <w:top w:val="none" w:sz="0" w:space="0" w:color="auto"/>
        <w:left w:val="none" w:sz="0" w:space="0" w:color="auto"/>
        <w:bottom w:val="none" w:sz="0" w:space="0" w:color="auto"/>
        <w:right w:val="none" w:sz="0" w:space="0" w:color="auto"/>
      </w:divBdr>
    </w:div>
    <w:div w:id="1815023459">
      <w:bodyDiv w:val="1"/>
      <w:marLeft w:val="0"/>
      <w:marRight w:val="0"/>
      <w:marTop w:val="0"/>
      <w:marBottom w:val="0"/>
      <w:divBdr>
        <w:top w:val="none" w:sz="0" w:space="0" w:color="auto"/>
        <w:left w:val="none" w:sz="0" w:space="0" w:color="auto"/>
        <w:bottom w:val="none" w:sz="0" w:space="0" w:color="auto"/>
        <w:right w:val="none" w:sz="0" w:space="0" w:color="auto"/>
      </w:divBdr>
    </w:div>
    <w:div w:id="1815246894">
      <w:bodyDiv w:val="1"/>
      <w:marLeft w:val="0"/>
      <w:marRight w:val="0"/>
      <w:marTop w:val="0"/>
      <w:marBottom w:val="0"/>
      <w:divBdr>
        <w:top w:val="none" w:sz="0" w:space="0" w:color="auto"/>
        <w:left w:val="none" w:sz="0" w:space="0" w:color="auto"/>
        <w:bottom w:val="none" w:sz="0" w:space="0" w:color="auto"/>
        <w:right w:val="none" w:sz="0" w:space="0" w:color="auto"/>
      </w:divBdr>
    </w:div>
    <w:div w:id="1815292001">
      <w:bodyDiv w:val="1"/>
      <w:marLeft w:val="0"/>
      <w:marRight w:val="0"/>
      <w:marTop w:val="0"/>
      <w:marBottom w:val="0"/>
      <w:divBdr>
        <w:top w:val="none" w:sz="0" w:space="0" w:color="auto"/>
        <w:left w:val="none" w:sz="0" w:space="0" w:color="auto"/>
        <w:bottom w:val="none" w:sz="0" w:space="0" w:color="auto"/>
        <w:right w:val="none" w:sz="0" w:space="0" w:color="auto"/>
      </w:divBdr>
    </w:div>
    <w:div w:id="1815294342">
      <w:bodyDiv w:val="1"/>
      <w:marLeft w:val="0"/>
      <w:marRight w:val="0"/>
      <w:marTop w:val="0"/>
      <w:marBottom w:val="0"/>
      <w:divBdr>
        <w:top w:val="none" w:sz="0" w:space="0" w:color="auto"/>
        <w:left w:val="none" w:sz="0" w:space="0" w:color="auto"/>
        <w:bottom w:val="none" w:sz="0" w:space="0" w:color="auto"/>
        <w:right w:val="none" w:sz="0" w:space="0" w:color="auto"/>
      </w:divBdr>
    </w:div>
    <w:div w:id="1815412919">
      <w:bodyDiv w:val="1"/>
      <w:marLeft w:val="0"/>
      <w:marRight w:val="0"/>
      <w:marTop w:val="0"/>
      <w:marBottom w:val="0"/>
      <w:divBdr>
        <w:top w:val="none" w:sz="0" w:space="0" w:color="auto"/>
        <w:left w:val="none" w:sz="0" w:space="0" w:color="auto"/>
        <w:bottom w:val="none" w:sz="0" w:space="0" w:color="auto"/>
        <w:right w:val="none" w:sz="0" w:space="0" w:color="auto"/>
      </w:divBdr>
    </w:div>
    <w:div w:id="1815482636">
      <w:bodyDiv w:val="1"/>
      <w:marLeft w:val="0"/>
      <w:marRight w:val="0"/>
      <w:marTop w:val="0"/>
      <w:marBottom w:val="0"/>
      <w:divBdr>
        <w:top w:val="none" w:sz="0" w:space="0" w:color="auto"/>
        <w:left w:val="none" w:sz="0" w:space="0" w:color="auto"/>
        <w:bottom w:val="none" w:sz="0" w:space="0" w:color="auto"/>
        <w:right w:val="none" w:sz="0" w:space="0" w:color="auto"/>
      </w:divBdr>
    </w:div>
    <w:div w:id="1815558928">
      <w:bodyDiv w:val="1"/>
      <w:marLeft w:val="0"/>
      <w:marRight w:val="0"/>
      <w:marTop w:val="0"/>
      <w:marBottom w:val="0"/>
      <w:divBdr>
        <w:top w:val="none" w:sz="0" w:space="0" w:color="auto"/>
        <w:left w:val="none" w:sz="0" w:space="0" w:color="auto"/>
        <w:bottom w:val="none" w:sz="0" w:space="0" w:color="auto"/>
        <w:right w:val="none" w:sz="0" w:space="0" w:color="auto"/>
      </w:divBdr>
    </w:div>
    <w:div w:id="1815609582">
      <w:bodyDiv w:val="1"/>
      <w:marLeft w:val="0"/>
      <w:marRight w:val="0"/>
      <w:marTop w:val="0"/>
      <w:marBottom w:val="0"/>
      <w:divBdr>
        <w:top w:val="none" w:sz="0" w:space="0" w:color="auto"/>
        <w:left w:val="none" w:sz="0" w:space="0" w:color="auto"/>
        <w:bottom w:val="none" w:sz="0" w:space="0" w:color="auto"/>
        <w:right w:val="none" w:sz="0" w:space="0" w:color="auto"/>
      </w:divBdr>
    </w:div>
    <w:div w:id="1815756609">
      <w:bodyDiv w:val="1"/>
      <w:marLeft w:val="0"/>
      <w:marRight w:val="0"/>
      <w:marTop w:val="0"/>
      <w:marBottom w:val="0"/>
      <w:divBdr>
        <w:top w:val="none" w:sz="0" w:space="0" w:color="auto"/>
        <w:left w:val="none" w:sz="0" w:space="0" w:color="auto"/>
        <w:bottom w:val="none" w:sz="0" w:space="0" w:color="auto"/>
        <w:right w:val="none" w:sz="0" w:space="0" w:color="auto"/>
      </w:divBdr>
    </w:div>
    <w:div w:id="1815830441">
      <w:bodyDiv w:val="1"/>
      <w:marLeft w:val="0"/>
      <w:marRight w:val="0"/>
      <w:marTop w:val="0"/>
      <w:marBottom w:val="0"/>
      <w:divBdr>
        <w:top w:val="none" w:sz="0" w:space="0" w:color="auto"/>
        <w:left w:val="none" w:sz="0" w:space="0" w:color="auto"/>
        <w:bottom w:val="none" w:sz="0" w:space="0" w:color="auto"/>
        <w:right w:val="none" w:sz="0" w:space="0" w:color="auto"/>
      </w:divBdr>
    </w:div>
    <w:div w:id="1816220500">
      <w:bodyDiv w:val="1"/>
      <w:marLeft w:val="0"/>
      <w:marRight w:val="0"/>
      <w:marTop w:val="0"/>
      <w:marBottom w:val="0"/>
      <w:divBdr>
        <w:top w:val="none" w:sz="0" w:space="0" w:color="auto"/>
        <w:left w:val="none" w:sz="0" w:space="0" w:color="auto"/>
        <w:bottom w:val="none" w:sz="0" w:space="0" w:color="auto"/>
        <w:right w:val="none" w:sz="0" w:space="0" w:color="auto"/>
      </w:divBdr>
    </w:div>
    <w:div w:id="1816296121">
      <w:bodyDiv w:val="1"/>
      <w:marLeft w:val="0"/>
      <w:marRight w:val="0"/>
      <w:marTop w:val="0"/>
      <w:marBottom w:val="0"/>
      <w:divBdr>
        <w:top w:val="none" w:sz="0" w:space="0" w:color="auto"/>
        <w:left w:val="none" w:sz="0" w:space="0" w:color="auto"/>
        <w:bottom w:val="none" w:sz="0" w:space="0" w:color="auto"/>
        <w:right w:val="none" w:sz="0" w:space="0" w:color="auto"/>
      </w:divBdr>
    </w:div>
    <w:div w:id="1816332600">
      <w:bodyDiv w:val="1"/>
      <w:marLeft w:val="0"/>
      <w:marRight w:val="0"/>
      <w:marTop w:val="0"/>
      <w:marBottom w:val="0"/>
      <w:divBdr>
        <w:top w:val="none" w:sz="0" w:space="0" w:color="auto"/>
        <w:left w:val="none" w:sz="0" w:space="0" w:color="auto"/>
        <w:bottom w:val="none" w:sz="0" w:space="0" w:color="auto"/>
        <w:right w:val="none" w:sz="0" w:space="0" w:color="auto"/>
      </w:divBdr>
    </w:div>
    <w:div w:id="1816406626">
      <w:bodyDiv w:val="1"/>
      <w:marLeft w:val="0"/>
      <w:marRight w:val="0"/>
      <w:marTop w:val="0"/>
      <w:marBottom w:val="0"/>
      <w:divBdr>
        <w:top w:val="none" w:sz="0" w:space="0" w:color="auto"/>
        <w:left w:val="none" w:sz="0" w:space="0" w:color="auto"/>
        <w:bottom w:val="none" w:sz="0" w:space="0" w:color="auto"/>
        <w:right w:val="none" w:sz="0" w:space="0" w:color="auto"/>
      </w:divBdr>
    </w:div>
    <w:div w:id="1816557588">
      <w:bodyDiv w:val="1"/>
      <w:marLeft w:val="0"/>
      <w:marRight w:val="0"/>
      <w:marTop w:val="0"/>
      <w:marBottom w:val="0"/>
      <w:divBdr>
        <w:top w:val="none" w:sz="0" w:space="0" w:color="auto"/>
        <w:left w:val="none" w:sz="0" w:space="0" w:color="auto"/>
        <w:bottom w:val="none" w:sz="0" w:space="0" w:color="auto"/>
        <w:right w:val="none" w:sz="0" w:space="0" w:color="auto"/>
      </w:divBdr>
    </w:div>
    <w:div w:id="1816604507">
      <w:bodyDiv w:val="1"/>
      <w:marLeft w:val="0"/>
      <w:marRight w:val="0"/>
      <w:marTop w:val="0"/>
      <w:marBottom w:val="0"/>
      <w:divBdr>
        <w:top w:val="none" w:sz="0" w:space="0" w:color="auto"/>
        <w:left w:val="none" w:sz="0" w:space="0" w:color="auto"/>
        <w:bottom w:val="none" w:sz="0" w:space="0" w:color="auto"/>
        <w:right w:val="none" w:sz="0" w:space="0" w:color="auto"/>
      </w:divBdr>
    </w:div>
    <w:div w:id="1816677541">
      <w:bodyDiv w:val="1"/>
      <w:marLeft w:val="0"/>
      <w:marRight w:val="0"/>
      <w:marTop w:val="0"/>
      <w:marBottom w:val="0"/>
      <w:divBdr>
        <w:top w:val="none" w:sz="0" w:space="0" w:color="auto"/>
        <w:left w:val="none" w:sz="0" w:space="0" w:color="auto"/>
        <w:bottom w:val="none" w:sz="0" w:space="0" w:color="auto"/>
        <w:right w:val="none" w:sz="0" w:space="0" w:color="auto"/>
      </w:divBdr>
    </w:div>
    <w:div w:id="1816679805">
      <w:bodyDiv w:val="1"/>
      <w:marLeft w:val="0"/>
      <w:marRight w:val="0"/>
      <w:marTop w:val="0"/>
      <w:marBottom w:val="0"/>
      <w:divBdr>
        <w:top w:val="none" w:sz="0" w:space="0" w:color="auto"/>
        <w:left w:val="none" w:sz="0" w:space="0" w:color="auto"/>
        <w:bottom w:val="none" w:sz="0" w:space="0" w:color="auto"/>
        <w:right w:val="none" w:sz="0" w:space="0" w:color="auto"/>
      </w:divBdr>
    </w:div>
    <w:div w:id="1816797116">
      <w:bodyDiv w:val="1"/>
      <w:marLeft w:val="0"/>
      <w:marRight w:val="0"/>
      <w:marTop w:val="0"/>
      <w:marBottom w:val="0"/>
      <w:divBdr>
        <w:top w:val="none" w:sz="0" w:space="0" w:color="auto"/>
        <w:left w:val="none" w:sz="0" w:space="0" w:color="auto"/>
        <w:bottom w:val="none" w:sz="0" w:space="0" w:color="auto"/>
        <w:right w:val="none" w:sz="0" w:space="0" w:color="auto"/>
      </w:divBdr>
    </w:div>
    <w:div w:id="1816920412">
      <w:bodyDiv w:val="1"/>
      <w:marLeft w:val="0"/>
      <w:marRight w:val="0"/>
      <w:marTop w:val="0"/>
      <w:marBottom w:val="0"/>
      <w:divBdr>
        <w:top w:val="none" w:sz="0" w:space="0" w:color="auto"/>
        <w:left w:val="none" w:sz="0" w:space="0" w:color="auto"/>
        <w:bottom w:val="none" w:sz="0" w:space="0" w:color="auto"/>
        <w:right w:val="none" w:sz="0" w:space="0" w:color="auto"/>
      </w:divBdr>
    </w:div>
    <w:div w:id="1816946221">
      <w:bodyDiv w:val="1"/>
      <w:marLeft w:val="0"/>
      <w:marRight w:val="0"/>
      <w:marTop w:val="0"/>
      <w:marBottom w:val="0"/>
      <w:divBdr>
        <w:top w:val="none" w:sz="0" w:space="0" w:color="auto"/>
        <w:left w:val="none" w:sz="0" w:space="0" w:color="auto"/>
        <w:bottom w:val="none" w:sz="0" w:space="0" w:color="auto"/>
        <w:right w:val="none" w:sz="0" w:space="0" w:color="auto"/>
      </w:divBdr>
    </w:div>
    <w:div w:id="1817065679">
      <w:bodyDiv w:val="1"/>
      <w:marLeft w:val="0"/>
      <w:marRight w:val="0"/>
      <w:marTop w:val="0"/>
      <w:marBottom w:val="0"/>
      <w:divBdr>
        <w:top w:val="none" w:sz="0" w:space="0" w:color="auto"/>
        <w:left w:val="none" w:sz="0" w:space="0" w:color="auto"/>
        <w:bottom w:val="none" w:sz="0" w:space="0" w:color="auto"/>
        <w:right w:val="none" w:sz="0" w:space="0" w:color="auto"/>
      </w:divBdr>
    </w:div>
    <w:div w:id="1817264399">
      <w:bodyDiv w:val="1"/>
      <w:marLeft w:val="0"/>
      <w:marRight w:val="0"/>
      <w:marTop w:val="0"/>
      <w:marBottom w:val="0"/>
      <w:divBdr>
        <w:top w:val="none" w:sz="0" w:space="0" w:color="auto"/>
        <w:left w:val="none" w:sz="0" w:space="0" w:color="auto"/>
        <w:bottom w:val="none" w:sz="0" w:space="0" w:color="auto"/>
        <w:right w:val="none" w:sz="0" w:space="0" w:color="auto"/>
      </w:divBdr>
    </w:div>
    <w:div w:id="1817339310">
      <w:bodyDiv w:val="1"/>
      <w:marLeft w:val="0"/>
      <w:marRight w:val="0"/>
      <w:marTop w:val="0"/>
      <w:marBottom w:val="0"/>
      <w:divBdr>
        <w:top w:val="none" w:sz="0" w:space="0" w:color="auto"/>
        <w:left w:val="none" w:sz="0" w:space="0" w:color="auto"/>
        <w:bottom w:val="none" w:sz="0" w:space="0" w:color="auto"/>
        <w:right w:val="none" w:sz="0" w:space="0" w:color="auto"/>
      </w:divBdr>
    </w:div>
    <w:div w:id="1817448967">
      <w:bodyDiv w:val="1"/>
      <w:marLeft w:val="0"/>
      <w:marRight w:val="0"/>
      <w:marTop w:val="0"/>
      <w:marBottom w:val="0"/>
      <w:divBdr>
        <w:top w:val="none" w:sz="0" w:space="0" w:color="auto"/>
        <w:left w:val="none" w:sz="0" w:space="0" w:color="auto"/>
        <w:bottom w:val="none" w:sz="0" w:space="0" w:color="auto"/>
        <w:right w:val="none" w:sz="0" w:space="0" w:color="auto"/>
      </w:divBdr>
    </w:div>
    <w:div w:id="1817604992">
      <w:bodyDiv w:val="1"/>
      <w:marLeft w:val="0"/>
      <w:marRight w:val="0"/>
      <w:marTop w:val="0"/>
      <w:marBottom w:val="0"/>
      <w:divBdr>
        <w:top w:val="none" w:sz="0" w:space="0" w:color="auto"/>
        <w:left w:val="none" w:sz="0" w:space="0" w:color="auto"/>
        <w:bottom w:val="none" w:sz="0" w:space="0" w:color="auto"/>
        <w:right w:val="none" w:sz="0" w:space="0" w:color="auto"/>
      </w:divBdr>
    </w:div>
    <w:div w:id="1817641342">
      <w:bodyDiv w:val="1"/>
      <w:marLeft w:val="0"/>
      <w:marRight w:val="0"/>
      <w:marTop w:val="0"/>
      <w:marBottom w:val="0"/>
      <w:divBdr>
        <w:top w:val="none" w:sz="0" w:space="0" w:color="auto"/>
        <w:left w:val="none" w:sz="0" w:space="0" w:color="auto"/>
        <w:bottom w:val="none" w:sz="0" w:space="0" w:color="auto"/>
        <w:right w:val="none" w:sz="0" w:space="0" w:color="auto"/>
      </w:divBdr>
    </w:div>
    <w:div w:id="1817646212">
      <w:bodyDiv w:val="1"/>
      <w:marLeft w:val="0"/>
      <w:marRight w:val="0"/>
      <w:marTop w:val="0"/>
      <w:marBottom w:val="0"/>
      <w:divBdr>
        <w:top w:val="none" w:sz="0" w:space="0" w:color="auto"/>
        <w:left w:val="none" w:sz="0" w:space="0" w:color="auto"/>
        <w:bottom w:val="none" w:sz="0" w:space="0" w:color="auto"/>
        <w:right w:val="none" w:sz="0" w:space="0" w:color="auto"/>
      </w:divBdr>
    </w:div>
    <w:div w:id="1817647212">
      <w:bodyDiv w:val="1"/>
      <w:marLeft w:val="0"/>
      <w:marRight w:val="0"/>
      <w:marTop w:val="0"/>
      <w:marBottom w:val="0"/>
      <w:divBdr>
        <w:top w:val="none" w:sz="0" w:space="0" w:color="auto"/>
        <w:left w:val="none" w:sz="0" w:space="0" w:color="auto"/>
        <w:bottom w:val="none" w:sz="0" w:space="0" w:color="auto"/>
        <w:right w:val="none" w:sz="0" w:space="0" w:color="auto"/>
      </w:divBdr>
    </w:div>
    <w:div w:id="1817792427">
      <w:bodyDiv w:val="1"/>
      <w:marLeft w:val="0"/>
      <w:marRight w:val="0"/>
      <w:marTop w:val="0"/>
      <w:marBottom w:val="0"/>
      <w:divBdr>
        <w:top w:val="none" w:sz="0" w:space="0" w:color="auto"/>
        <w:left w:val="none" w:sz="0" w:space="0" w:color="auto"/>
        <w:bottom w:val="none" w:sz="0" w:space="0" w:color="auto"/>
        <w:right w:val="none" w:sz="0" w:space="0" w:color="auto"/>
      </w:divBdr>
    </w:div>
    <w:div w:id="1817842562">
      <w:bodyDiv w:val="1"/>
      <w:marLeft w:val="0"/>
      <w:marRight w:val="0"/>
      <w:marTop w:val="0"/>
      <w:marBottom w:val="0"/>
      <w:divBdr>
        <w:top w:val="none" w:sz="0" w:space="0" w:color="auto"/>
        <w:left w:val="none" w:sz="0" w:space="0" w:color="auto"/>
        <w:bottom w:val="none" w:sz="0" w:space="0" w:color="auto"/>
        <w:right w:val="none" w:sz="0" w:space="0" w:color="auto"/>
      </w:divBdr>
    </w:div>
    <w:div w:id="1817913372">
      <w:bodyDiv w:val="1"/>
      <w:marLeft w:val="0"/>
      <w:marRight w:val="0"/>
      <w:marTop w:val="0"/>
      <w:marBottom w:val="0"/>
      <w:divBdr>
        <w:top w:val="none" w:sz="0" w:space="0" w:color="auto"/>
        <w:left w:val="none" w:sz="0" w:space="0" w:color="auto"/>
        <w:bottom w:val="none" w:sz="0" w:space="0" w:color="auto"/>
        <w:right w:val="none" w:sz="0" w:space="0" w:color="auto"/>
      </w:divBdr>
    </w:div>
    <w:div w:id="1817993118">
      <w:bodyDiv w:val="1"/>
      <w:marLeft w:val="0"/>
      <w:marRight w:val="0"/>
      <w:marTop w:val="0"/>
      <w:marBottom w:val="0"/>
      <w:divBdr>
        <w:top w:val="none" w:sz="0" w:space="0" w:color="auto"/>
        <w:left w:val="none" w:sz="0" w:space="0" w:color="auto"/>
        <w:bottom w:val="none" w:sz="0" w:space="0" w:color="auto"/>
        <w:right w:val="none" w:sz="0" w:space="0" w:color="auto"/>
      </w:divBdr>
    </w:div>
    <w:div w:id="1818034660">
      <w:bodyDiv w:val="1"/>
      <w:marLeft w:val="0"/>
      <w:marRight w:val="0"/>
      <w:marTop w:val="0"/>
      <w:marBottom w:val="0"/>
      <w:divBdr>
        <w:top w:val="none" w:sz="0" w:space="0" w:color="auto"/>
        <w:left w:val="none" w:sz="0" w:space="0" w:color="auto"/>
        <w:bottom w:val="none" w:sz="0" w:space="0" w:color="auto"/>
        <w:right w:val="none" w:sz="0" w:space="0" w:color="auto"/>
      </w:divBdr>
    </w:div>
    <w:div w:id="1818185359">
      <w:bodyDiv w:val="1"/>
      <w:marLeft w:val="0"/>
      <w:marRight w:val="0"/>
      <w:marTop w:val="0"/>
      <w:marBottom w:val="0"/>
      <w:divBdr>
        <w:top w:val="none" w:sz="0" w:space="0" w:color="auto"/>
        <w:left w:val="none" w:sz="0" w:space="0" w:color="auto"/>
        <w:bottom w:val="none" w:sz="0" w:space="0" w:color="auto"/>
        <w:right w:val="none" w:sz="0" w:space="0" w:color="auto"/>
      </w:divBdr>
    </w:div>
    <w:div w:id="1818255127">
      <w:bodyDiv w:val="1"/>
      <w:marLeft w:val="0"/>
      <w:marRight w:val="0"/>
      <w:marTop w:val="0"/>
      <w:marBottom w:val="0"/>
      <w:divBdr>
        <w:top w:val="none" w:sz="0" w:space="0" w:color="auto"/>
        <w:left w:val="none" w:sz="0" w:space="0" w:color="auto"/>
        <w:bottom w:val="none" w:sz="0" w:space="0" w:color="auto"/>
        <w:right w:val="none" w:sz="0" w:space="0" w:color="auto"/>
      </w:divBdr>
    </w:div>
    <w:div w:id="1818523865">
      <w:bodyDiv w:val="1"/>
      <w:marLeft w:val="0"/>
      <w:marRight w:val="0"/>
      <w:marTop w:val="0"/>
      <w:marBottom w:val="0"/>
      <w:divBdr>
        <w:top w:val="none" w:sz="0" w:space="0" w:color="auto"/>
        <w:left w:val="none" w:sz="0" w:space="0" w:color="auto"/>
        <w:bottom w:val="none" w:sz="0" w:space="0" w:color="auto"/>
        <w:right w:val="none" w:sz="0" w:space="0" w:color="auto"/>
      </w:divBdr>
    </w:div>
    <w:div w:id="1818568363">
      <w:bodyDiv w:val="1"/>
      <w:marLeft w:val="0"/>
      <w:marRight w:val="0"/>
      <w:marTop w:val="0"/>
      <w:marBottom w:val="0"/>
      <w:divBdr>
        <w:top w:val="none" w:sz="0" w:space="0" w:color="auto"/>
        <w:left w:val="none" w:sz="0" w:space="0" w:color="auto"/>
        <w:bottom w:val="none" w:sz="0" w:space="0" w:color="auto"/>
        <w:right w:val="none" w:sz="0" w:space="0" w:color="auto"/>
      </w:divBdr>
    </w:div>
    <w:div w:id="1818835255">
      <w:bodyDiv w:val="1"/>
      <w:marLeft w:val="0"/>
      <w:marRight w:val="0"/>
      <w:marTop w:val="0"/>
      <w:marBottom w:val="0"/>
      <w:divBdr>
        <w:top w:val="none" w:sz="0" w:space="0" w:color="auto"/>
        <w:left w:val="none" w:sz="0" w:space="0" w:color="auto"/>
        <w:bottom w:val="none" w:sz="0" w:space="0" w:color="auto"/>
        <w:right w:val="none" w:sz="0" w:space="0" w:color="auto"/>
      </w:divBdr>
    </w:div>
    <w:div w:id="1818911143">
      <w:bodyDiv w:val="1"/>
      <w:marLeft w:val="0"/>
      <w:marRight w:val="0"/>
      <w:marTop w:val="0"/>
      <w:marBottom w:val="0"/>
      <w:divBdr>
        <w:top w:val="none" w:sz="0" w:space="0" w:color="auto"/>
        <w:left w:val="none" w:sz="0" w:space="0" w:color="auto"/>
        <w:bottom w:val="none" w:sz="0" w:space="0" w:color="auto"/>
        <w:right w:val="none" w:sz="0" w:space="0" w:color="auto"/>
      </w:divBdr>
    </w:div>
    <w:div w:id="1819036914">
      <w:bodyDiv w:val="1"/>
      <w:marLeft w:val="0"/>
      <w:marRight w:val="0"/>
      <w:marTop w:val="0"/>
      <w:marBottom w:val="0"/>
      <w:divBdr>
        <w:top w:val="none" w:sz="0" w:space="0" w:color="auto"/>
        <w:left w:val="none" w:sz="0" w:space="0" w:color="auto"/>
        <w:bottom w:val="none" w:sz="0" w:space="0" w:color="auto"/>
        <w:right w:val="none" w:sz="0" w:space="0" w:color="auto"/>
      </w:divBdr>
    </w:div>
    <w:div w:id="1819299605">
      <w:bodyDiv w:val="1"/>
      <w:marLeft w:val="0"/>
      <w:marRight w:val="0"/>
      <w:marTop w:val="0"/>
      <w:marBottom w:val="0"/>
      <w:divBdr>
        <w:top w:val="none" w:sz="0" w:space="0" w:color="auto"/>
        <w:left w:val="none" w:sz="0" w:space="0" w:color="auto"/>
        <w:bottom w:val="none" w:sz="0" w:space="0" w:color="auto"/>
        <w:right w:val="none" w:sz="0" w:space="0" w:color="auto"/>
      </w:divBdr>
    </w:div>
    <w:div w:id="1819951857">
      <w:bodyDiv w:val="1"/>
      <w:marLeft w:val="0"/>
      <w:marRight w:val="0"/>
      <w:marTop w:val="0"/>
      <w:marBottom w:val="0"/>
      <w:divBdr>
        <w:top w:val="none" w:sz="0" w:space="0" w:color="auto"/>
        <w:left w:val="none" w:sz="0" w:space="0" w:color="auto"/>
        <w:bottom w:val="none" w:sz="0" w:space="0" w:color="auto"/>
        <w:right w:val="none" w:sz="0" w:space="0" w:color="auto"/>
      </w:divBdr>
    </w:div>
    <w:div w:id="1820151009">
      <w:bodyDiv w:val="1"/>
      <w:marLeft w:val="0"/>
      <w:marRight w:val="0"/>
      <w:marTop w:val="0"/>
      <w:marBottom w:val="0"/>
      <w:divBdr>
        <w:top w:val="none" w:sz="0" w:space="0" w:color="auto"/>
        <w:left w:val="none" w:sz="0" w:space="0" w:color="auto"/>
        <w:bottom w:val="none" w:sz="0" w:space="0" w:color="auto"/>
        <w:right w:val="none" w:sz="0" w:space="0" w:color="auto"/>
      </w:divBdr>
    </w:div>
    <w:div w:id="1820342231">
      <w:bodyDiv w:val="1"/>
      <w:marLeft w:val="0"/>
      <w:marRight w:val="0"/>
      <w:marTop w:val="0"/>
      <w:marBottom w:val="0"/>
      <w:divBdr>
        <w:top w:val="none" w:sz="0" w:space="0" w:color="auto"/>
        <w:left w:val="none" w:sz="0" w:space="0" w:color="auto"/>
        <w:bottom w:val="none" w:sz="0" w:space="0" w:color="auto"/>
        <w:right w:val="none" w:sz="0" w:space="0" w:color="auto"/>
      </w:divBdr>
    </w:div>
    <w:div w:id="1820345646">
      <w:bodyDiv w:val="1"/>
      <w:marLeft w:val="0"/>
      <w:marRight w:val="0"/>
      <w:marTop w:val="0"/>
      <w:marBottom w:val="0"/>
      <w:divBdr>
        <w:top w:val="none" w:sz="0" w:space="0" w:color="auto"/>
        <w:left w:val="none" w:sz="0" w:space="0" w:color="auto"/>
        <w:bottom w:val="none" w:sz="0" w:space="0" w:color="auto"/>
        <w:right w:val="none" w:sz="0" w:space="0" w:color="auto"/>
      </w:divBdr>
    </w:div>
    <w:div w:id="1820462006">
      <w:bodyDiv w:val="1"/>
      <w:marLeft w:val="0"/>
      <w:marRight w:val="0"/>
      <w:marTop w:val="0"/>
      <w:marBottom w:val="0"/>
      <w:divBdr>
        <w:top w:val="none" w:sz="0" w:space="0" w:color="auto"/>
        <w:left w:val="none" w:sz="0" w:space="0" w:color="auto"/>
        <w:bottom w:val="none" w:sz="0" w:space="0" w:color="auto"/>
        <w:right w:val="none" w:sz="0" w:space="0" w:color="auto"/>
      </w:divBdr>
    </w:div>
    <w:div w:id="1820464073">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807994">
      <w:bodyDiv w:val="1"/>
      <w:marLeft w:val="0"/>
      <w:marRight w:val="0"/>
      <w:marTop w:val="0"/>
      <w:marBottom w:val="0"/>
      <w:divBdr>
        <w:top w:val="none" w:sz="0" w:space="0" w:color="auto"/>
        <w:left w:val="none" w:sz="0" w:space="0" w:color="auto"/>
        <w:bottom w:val="none" w:sz="0" w:space="0" w:color="auto"/>
        <w:right w:val="none" w:sz="0" w:space="0" w:color="auto"/>
      </w:divBdr>
    </w:div>
    <w:div w:id="1821073599">
      <w:bodyDiv w:val="1"/>
      <w:marLeft w:val="0"/>
      <w:marRight w:val="0"/>
      <w:marTop w:val="0"/>
      <w:marBottom w:val="0"/>
      <w:divBdr>
        <w:top w:val="none" w:sz="0" w:space="0" w:color="auto"/>
        <w:left w:val="none" w:sz="0" w:space="0" w:color="auto"/>
        <w:bottom w:val="none" w:sz="0" w:space="0" w:color="auto"/>
        <w:right w:val="none" w:sz="0" w:space="0" w:color="auto"/>
      </w:divBdr>
    </w:div>
    <w:div w:id="1821118569">
      <w:bodyDiv w:val="1"/>
      <w:marLeft w:val="0"/>
      <w:marRight w:val="0"/>
      <w:marTop w:val="0"/>
      <w:marBottom w:val="0"/>
      <w:divBdr>
        <w:top w:val="none" w:sz="0" w:space="0" w:color="auto"/>
        <w:left w:val="none" w:sz="0" w:space="0" w:color="auto"/>
        <w:bottom w:val="none" w:sz="0" w:space="0" w:color="auto"/>
        <w:right w:val="none" w:sz="0" w:space="0" w:color="auto"/>
      </w:divBdr>
    </w:div>
    <w:div w:id="1821120612">
      <w:bodyDiv w:val="1"/>
      <w:marLeft w:val="0"/>
      <w:marRight w:val="0"/>
      <w:marTop w:val="0"/>
      <w:marBottom w:val="0"/>
      <w:divBdr>
        <w:top w:val="none" w:sz="0" w:space="0" w:color="auto"/>
        <w:left w:val="none" w:sz="0" w:space="0" w:color="auto"/>
        <w:bottom w:val="none" w:sz="0" w:space="0" w:color="auto"/>
        <w:right w:val="none" w:sz="0" w:space="0" w:color="auto"/>
      </w:divBdr>
    </w:div>
    <w:div w:id="1821187058">
      <w:bodyDiv w:val="1"/>
      <w:marLeft w:val="0"/>
      <w:marRight w:val="0"/>
      <w:marTop w:val="0"/>
      <w:marBottom w:val="0"/>
      <w:divBdr>
        <w:top w:val="none" w:sz="0" w:space="0" w:color="auto"/>
        <w:left w:val="none" w:sz="0" w:space="0" w:color="auto"/>
        <w:bottom w:val="none" w:sz="0" w:space="0" w:color="auto"/>
        <w:right w:val="none" w:sz="0" w:space="0" w:color="auto"/>
      </w:divBdr>
    </w:div>
    <w:div w:id="1821194096">
      <w:bodyDiv w:val="1"/>
      <w:marLeft w:val="0"/>
      <w:marRight w:val="0"/>
      <w:marTop w:val="0"/>
      <w:marBottom w:val="0"/>
      <w:divBdr>
        <w:top w:val="none" w:sz="0" w:space="0" w:color="auto"/>
        <w:left w:val="none" w:sz="0" w:space="0" w:color="auto"/>
        <w:bottom w:val="none" w:sz="0" w:space="0" w:color="auto"/>
        <w:right w:val="none" w:sz="0" w:space="0" w:color="auto"/>
      </w:divBdr>
    </w:div>
    <w:div w:id="1821464656">
      <w:bodyDiv w:val="1"/>
      <w:marLeft w:val="0"/>
      <w:marRight w:val="0"/>
      <w:marTop w:val="0"/>
      <w:marBottom w:val="0"/>
      <w:divBdr>
        <w:top w:val="none" w:sz="0" w:space="0" w:color="auto"/>
        <w:left w:val="none" w:sz="0" w:space="0" w:color="auto"/>
        <w:bottom w:val="none" w:sz="0" w:space="0" w:color="auto"/>
        <w:right w:val="none" w:sz="0" w:space="0" w:color="auto"/>
      </w:divBdr>
    </w:div>
    <w:div w:id="1821535820">
      <w:bodyDiv w:val="1"/>
      <w:marLeft w:val="0"/>
      <w:marRight w:val="0"/>
      <w:marTop w:val="0"/>
      <w:marBottom w:val="0"/>
      <w:divBdr>
        <w:top w:val="none" w:sz="0" w:space="0" w:color="auto"/>
        <w:left w:val="none" w:sz="0" w:space="0" w:color="auto"/>
        <w:bottom w:val="none" w:sz="0" w:space="0" w:color="auto"/>
        <w:right w:val="none" w:sz="0" w:space="0" w:color="auto"/>
      </w:divBdr>
    </w:div>
    <w:div w:id="1821649306">
      <w:bodyDiv w:val="1"/>
      <w:marLeft w:val="0"/>
      <w:marRight w:val="0"/>
      <w:marTop w:val="0"/>
      <w:marBottom w:val="0"/>
      <w:divBdr>
        <w:top w:val="none" w:sz="0" w:space="0" w:color="auto"/>
        <w:left w:val="none" w:sz="0" w:space="0" w:color="auto"/>
        <w:bottom w:val="none" w:sz="0" w:space="0" w:color="auto"/>
        <w:right w:val="none" w:sz="0" w:space="0" w:color="auto"/>
      </w:divBdr>
    </w:div>
    <w:div w:id="1821998485">
      <w:bodyDiv w:val="1"/>
      <w:marLeft w:val="0"/>
      <w:marRight w:val="0"/>
      <w:marTop w:val="0"/>
      <w:marBottom w:val="0"/>
      <w:divBdr>
        <w:top w:val="none" w:sz="0" w:space="0" w:color="auto"/>
        <w:left w:val="none" w:sz="0" w:space="0" w:color="auto"/>
        <w:bottom w:val="none" w:sz="0" w:space="0" w:color="auto"/>
        <w:right w:val="none" w:sz="0" w:space="0" w:color="auto"/>
      </w:divBdr>
    </w:div>
    <w:div w:id="1822037615">
      <w:bodyDiv w:val="1"/>
      <w:marLeft w:val="0"/>
      <w:marRight w:val="0"/>
      <w:marTop w:val="0"/>
      <w:marBottom w:val="0"/>
      <w:divBdr>
        <w:top w:val="none" w:sz="0" w:space="0" w:color="auto"/>
        <w:left w:val="none" w:sz="0" w:space="0" w:color="auto"/>
        <w:bottom w:val="none" w:sz="0" w:space="0" w:color="auto"/>
        <w:right w:val="none" w:sz="0" w:space="0" w:color="auto"/>
      </w:divBdr>
    </w:div>
    <w:div w:id="1822114954">
      <w:bodyDiv w:val="1"/>
      <w:marLeft w:val="0"/>
      <w:marRight w:val="0"/>
      <w:marTop w:val="0"/>
      <w:marBottom w:val="0"/>
      <w:divBdr>
        <w:top w:val="none" w:sz="0" w:space="0" w:color="auto"/>
        <w:left w:val="none" w:sz="0" w:space="0" w:color="auto"/>
        <w:bottom w:val="none" w:sz="0" w:space="0" w:color="auto"/>
        <w:right w:val="none" w:sz="0" w:space="0" w:color="auto"/>
      </w:divBdr>
    </w:div>
    <w:div w:id="1822116352">
      <w:bodyDiv w:val="1"/>
      <w:marLeft w:val="0"/>
      <w:marRight w:val="0"/>
      <w:marTop w:val="0"/>
      <w:marBottom w:val="0"/>
      <w:divBdr>
        <w:top w:val="none" w:sz="0" w:space="0" w:color="auto"/>
        <w:left w:val="none" w:sz="0" w:space="0" w:color="auto"/>
        <w:bottom w:val="none" w:sz="0" w:space="0" w:color="auto"/>
        <w:right w:val="none" w:sz="0" w:space="0" w:color="auto"/>
      </w:divBdr>
    </w:div>
    <w:div w:id="1822193079">
      <w:bodyDiv w:val="1"/>
      <w:marLeft w:val="0"/>
      <w:marRight w:val="0"/>
      <w:marTop w:val="0"/>
      <w:marBottom w:val="0"/>
      <w:divBdr>
        <w:top w:val="none" w:sz="0" w:space="0" w:color="auto"/>
        <w:left w:val="none" w:sz="0" w:space="0" w:color="auto"/>
        <w:bottom w:val="none" w:sz="0" w:space="0" w:color="auto"/>
        <w:right w:val="none" w:sz="0" w:space="0" w:color="auto"/>
      </w:divBdr>
    </w:div>
    <w:div w:id="1822195079">
      <w:bodyDiv w:val="1"/>
      <w:marLeft w:val="0"/>
      <w:marRight w:val="0"/>
      <w:marTop w:val="0"/>
      <w:marBottom w:val="0"/>
      <w:divBdr>
        <w:top w:val="none" w:sz="0" w:space="0" w:color="auto"/>
        <w:left w:val="none" w:sz="0" w:space="0" w:color="auto"/>
        <w:bottom w:val="none" w:sz="0" w:space="0" w:color="auto"/>
        <w:right w:val="none" w:sz="0" w:space="0" w:color="auto"/>
      </w:divBdr>
    </w:div>
    <w:div w:id="1822232109">
      <w:bodyDiv w:val="1"/>
      <w:marLeft w:val="0"/>
      <w:marRight w:val="0"/>
      <w:marTop w:val="0"/>
      <w:marBottom w:val="0"/>
      <w:divBdr>
        <w:top w:val="none" w:sz="0" w:space="0" w:color="auto"/>
        <w:left w:val="none" w:sz="0" w:space="0" w:color="auto"/>
        <w:bottom w:val="none" w:sz="0" w:space="0" w:color="auto"/>
        <w:right w:val="none" w:sz="0" w:space="0" w:color="auto"/>
      </w:divBdr>
    </w:div>
    <w:div w:id="1822233763">
      <w:bodyDiv w:val="1"/>
      <w:marLeft w:val="0"/>
      <w:marRight w:val="0"/>
      <w:marTop w:val="0"/>
      <w:marBottom w:val="0"/>
      <w:divBdr>
        <w:top w:val="none" w:sz="0" w:space="0" w:color="auto"/>
        <w:left w:val="none" w:sz="0" w:space="0" w:color="auto"/>
        <w:bottom w:val="none" w:sz="0" w:space="0" w:color="auto"/>
        <w:right w:val="none" w:sz="0" w:space="0" w:color="auto"/>
      </w:divBdr>
    </w:div>
    <w:div w:id="1822236601">
      <w:bodyDiv w:val="1"/>
      <w:marLeft w:val="0"/>
      <w:marRight w:val="0"/>
      <w:marTop w:val="0"/>
      <w:marBottom w:val="0"/>
      <w:divBdr>
        <w:top w:val="none" w:sz="0" w:space="0" w:color="auto"/>
        <w:left w:val="none" w:sz="0" w:space="0" w:color="auto"/>
        <w:bottom w:val="none" w:sz="0" w:space="0" w:color="auto"/>
        <w:right w:val="none" w:sz="0" w:space="0" w:color="auto"/>
      </w:divBdr>
    </w:div>
    <w:div w:id="1822387112">
      <w:bodyDiv w:val="1"/>
      <w:marLeft w:val="0"/>
      <w:marRight w:val="0"/>
      <w:marTop w:val="0"/>
      <w:marBottom w:val="0"/>
      <w:divBdr>
        <w:top w:val="none" w:sz="0" w:space="0" w:color="auto"/>
        <w:left w:val="none" w:sz="0" w:space="0" w:color="auto"/>
        <w:bottom w:val="none" w:sz="0" w:space="0" w:color="auto"/>
        <w:right w:val="none" w:sz="0" w:space="0" w:color="auto"/>
      </w:divBdr>
    </w:div>
    <w:div w:id="1822454517">
      <w:bodyDiv w:val="1"/>
      <w:marLeft w:val="0"/>
      <w:marRight w:val="0"/>
      <w:marTop w:val="0"/>
      <w:marBottom w:val="0"/>
      <w:divBdr>
        <w:top w:val="none" w:sz="0" w:space="0" w:color="auto"/>
        <w:left w:val="none" w:sz="0" w:space="0" w:color="auto"/>
        <w:bottom w:val="none" w:sz="0" w:space="0" w:color="auto"/>
        <w:right w:val="none" w:sz="0" w:space="0" w:color="auto"/>
      </w:divBdr>
    </w:div>
    <w:div w:id="1822503600">
      <w:bodyDiv w:val="1"/>
      <w:marLeft w:val="0"/>
      <w:marRight w:val="0"/>
      <w:marTop w:val="0"/>
      <w:marBottom w:val="0"/>
      <w:divBdr>
        <w:top w:val="none" w:sz="0" w:space="0" w:color="auto"/>
        <w:left w:val="none" w:sz="0" w:space="0" w:color="auto"/>
        <w:bottom w:val="none" w:sz="0" w:space="0" w:color="auto"/>
        <w:right w:val="none" w:sz="0" w:space="0" w:color="auto"/>
      </w:divBdr>
    </w:div>
    <w:div w:id="1822504352">
      <w:bodyDiv w:val="1"/>
      <w:marLeft w:val="0"/>
      <w:marRight w:val="0"/>
      <w:marTop w:val="0"/>
      <w:marBottom w:val="0"/>
      <w:divBdr>
        <w:top w:val="none" w:sz="0" w:space="0" w:color="auto"/>
        <w:left w:val="none" w:sz="0" w:space="0" w:color="auto"/>
        <w:bottom w:val="none" w:sz="0" w:space="0" w:color="auto"/>
        <w:right w:val="none" w:sz="0" w:space="0" w:color="auto"/>
      </w:divBdr>
    </w:div>
    <w:div w:id="1822694736">
      <w:bodyDiv w:val="1"/>
      <w:marLeft w:val="0"/>
      <w:marRight w:val="0"/>
      <w:marTop w:val="0"/>
      <w:marBottom w:val="0"/>
      <w:divBdr>
        <w:top w:val="none" w:sz="0" w:space="0" w:color="auto"/>
        <w:left w:val="none" w:sz="0" w:space="0" w:color="auto"/>
        <w:bottom w:val="none" w:sz="0" w:space="0" w:color="auto"/>
        <w:right w:val="none" w:sz="0" w:space="0" w:color="auto"/>
      </w:divBdr>
    </w:div>
    <w:div w:id="1822698128">
      <w:bodyDiv w:val="1"/>
      <w:marLeft w:val="0"/>
      <w:marRight w:val="0"/>
      <w:marTop w:val="0"/>
      <w:marBottom w:val="0"/>
      <w:divBdr>
        <w:top w:val="none" w:sz="0" w:space="0" w:color="auto"/>
        <w:left w:val="none" w:sz="0" w:space="0" w:color="auto"/>
        <w:bottom w:val="none" w:sz="0" w:space="0" w:color="auto"/>
        <w:right w:val="none" w:sz="0" w:space="0" w:color="auto"/>
      </w:divBdr>
    </w:div>
    <w:div w:id="1822768595">
      <w:bodyDiv w:val="1"/>
      <w:marLeft w:val="0"/>
      <w:marRight w:val="0"/>
      <w:marTop w:val="0"/>
      <w:marBottom w:val="0"/>
      <w:divBdr>
        <w:top w:val="none" w:sz="0" w:space="0" w:color="auto"/>
        <w:left w:val="none" w:sz="0" w:space="0" w:color="auto"/>
        <w:bottom w:val="none" w:sz="0" w:space="0" w:color="auto"/>
        <w:right w:val="none" w:sz="0" w:space="0" w:color="auto"/>
      </w:divBdr>
    </w:div>
    <w:div w:id="1822774213">
      <w:bodyDiv w:val="1"/>
      <w:marLeft w:val="0"/>
      <w:marRight w:val="0"/>
      <w:marTop w:val="0"/>
      <w:marBottom w:val="0"/>
      <w:divBdr>
        <w:top w:val="none" w:sz="0" w:space="0" w:color="auto"/>
        <w:left w:val="none" w:sz="0" w:space="0" w:color="auto"/>
        <w:bottom w:val="none" w:sz="0" w:space="0" w:color="auto"/>
        <w:right w:val="none" w:sz="0" w:space="0" w:color="auto"/>
      </w:divBdr>
    </w:div>
    <w:div w:id="1822847326">
      <w:bodyDiv w:val="1"/>
      <w:marLeft w:val="0"/>
      <w:marRight w:val="0"/>
      <w:marTop w:val="0"/>
      <w:marBottom w:val="0"/>
      <w:divBdr>
        <w:top w:val="none" w:sz="0" w:space="0" w:color="auto"/>
        <w:left w:val="none" w:sz="0" w:space="0" w:color="auto"/>
        <w:bottom w:val="none" w:sz="0" w:space="0" w:color="auto"/>
        <w:right w:val="none" w:sz="0" w:space="0" w:color="auto"/>
      </w:divBdr>
    </w:div>
    <w:div w:id="1822888266">
      <w:bodyDiv w:val="1"/>
      <w:marLeft w:val="0"/>
      <w:marRight w:val="0"/>
      <w:marTop w:val="0"/>
      <w:marBottom w:val="0"/>
      <w:divBdr>
        <w:top w:val="none" w:sz="0" w:space="0" w:color="auto"/>
        <w:left w:val="none" w:sz="0" w:space="0" w:color="auto"/>
        <w:bottom w:val="none" w:sz="0" w:space="0" w:color="auto"/>
        <w:right w:val="none" w:sz="0" w:space="0" w:color="auto"/>
      </w:divBdr>
    </w:div>
    <w:div w:id="1822891159">
      <w:bodyDiv w:val="1"/>
      <w:marLeft w:val="0"/>
      <w:marRight w:val="0"/>
      <w:marTop w:val="0"/>
      <w:marBottom w:val="0"/>
      <w:divBdr>
        <w:top w:val="none" w:sz="0" w:space="0" w:color="auto"/>
        <w:left w:val="none" w:sz="0" w:space="0" w:color="auto"/>
        <w:bottom w:val="none" w:sz="0" w:space="0" w:color="auto"/>
        <w:right w:val="none" w:sz="0" w:space="0" w:color="auto"/>
      </w:divBdr>
    </w:div>
    <w:div w:id="1822959924">
      <w:bodyDiv w:val="1"/>
      <w:marLeft w:val="0"/>
      <w:marRight w:val="0"/>
      <w:marTop w:val="0"/>
      <w:marBottom w:val="0"/>
      <w:divBdr>
        <w:top w:val="none" w:sz="0" w:space="0" w:color="auto"/>
        <w:left w:val="none" w:sz="0" w:space="0" w:color="auto"/>
        <w:bottom w:val="none" w:sz="0" w:space="0" w:color="auto"/>
        <w:right w:val="none" w:sz="0" w:space="0" w:color="auto"/>
      </w:divBdr>
    </w:div>
    <w:div w:id="1823111841">
      <w:bodyDiv w:val="1"/>
      <w:marLeft w:val="0"/>
      <w:marRight w:val="0"/>
      <w:marTop w:val="0"/>
      <w:marBottom w:val="0"/>
      <w:divBdr>
        <w:top w:val="none" w:sz="0" w:space="0" w:color="auto"/>
        <w:left w:val="none" w:sz="0" w:space="0" w:color="auto"/>
        <w:bottom w:val="none" w:sz="0" w:space="0" w:color="auto"/>
        <w:right w:val="none" w:sz="0" w:space="0" w:color="auto"/>
      </w:divBdr>
    </w:div>
    <w:div w:id="1823159357">
      <w:bodyDiv w:val="1"/>
      <w:marLeft w:val="0"/>
      <w:marRight w:val="0"/>
      <w:marTop w:val="0"/>
      <w:marBottom w:val="0"/>
      <w:divBdr>
        <w:top w:val="none" w:sz="0" w:space="0" w:color="auto"/>
        <w:left w:val="none" w:sz="0" w:space="0" w:color="auto"/>
        <w:bottom w:val="none" w:sz="0" w:space="0" w:color="auto"/>
        <w:right w:val="none" w:sz="0" w:space="0" w:color="auto"/>
      </w:divBdr>
    </w:div>
    <w:div w:id="1823236214">
      <w:bodyDiv w:val="1"/>
      <w:marLeft w:val="0"/>
      <w:marRight w:val="0"/>
      <w:marTop w:val="0"/>
      <w:marBottom w:val="0"/>
      <w:divBdr>
        <w:top w:val="none" w:sz="0" w:space="0" w:color="auto"/>
        <w:left w:val="none" w:sz="0" w:space="0" w:color="auto"/>
        <w:bottom w:val="none" w:sz="0" w:space="0" w:color="auto"/>
        <w:right w:val="none" w:sz="0" w:space="0" w:color="auto"/>
      </w:divBdr>
    </w:div>
    <w:div w:id="1823278005">
      <w:bodyDiv w:val="1"/>
      <w:marLeft w:val="0"/>
      <w:marRight w:val="0"/>
      <w:marTop w:val="0"/>
      <w:marBottom w:val="0"/>
      <w:divBdr>
        <w:top w:val="none" w:sz="0" w:space="0" w:color="auto"/>
        <w:left w:val="none" w:sz="0" w:space="0" w:color="auto"/>
        <w:bottom w:val="none" w:sz="0" w:space="0" w:color="auto"/>
        <w:right w:val="none" w:sz="0" w:space="0" w:color="auto"/>
      </w:divBdr>
    </w:div>
    <w:div w:id="1823304090">
      <w:bodyDiv w:val="1"/>
      <w:marLeft w:val="0"/>
      <w:marRight w:val="0"/>
      <w:marTop w:val="0"/>
      <w:marBottom w:val="0"/>
      <w:divBdr>
        <w:top w:val="none" w:sz="0" w:space="0" w:color="auto"/>
        <w:left w:val="none" w:sz="0" w:space="0" w:color="auto"/>
        <w:bottom w:val="none" w:sz="0" w:space="0" w:color="auto"/>
        <w:right w:val="none" w:sz="0" w:space="0" w:color="auto"/>
      </w:divBdr>
    </w:div>
    <w:div w:id="1823501162">
      <w:bodyDiv w:val="1"/>
      <w:marLeft w:val="0"/>
      <w:marRight w:val="0"/>
      <w:marTop w:val="0"/>
      <w:marBottom w:val="0"/>
      <w:divBdr>
        <w:top w:val="none" w:sz="0" w:space="0" w:color="auto"/>
        <w:left w:val="none" w:sz="0" w:space="0" w:color="auto"/>
        <w:bottom w:val="none" w:sz="0" w:space="0" w:color="auto"/>
        <w:right w:val="none" w:sz="0" w:space="0" w:color="auto"/>
      </w:divBdr>
    </w:div>
    <w:div w:id="1823504653">
      <w:bodyDiv w:val="1"/>
      <w:marLeft w:val="0"/>
      <w:marRight w:val="0"/>
      <w:marTop w:val="0"/>
      <w:marBottom w:val="0"/>
      <w:divBdr>
        <w:top w:val="none" w:sz="0" w:space="0" w:color="auto"/>
        <w:left w:val="none" w:sz="0" w:space="0" w:color="auto"/>
        <w:bottom w:val="none" w:sz="0" w:space="0" w:color="auto"/>
        <w:right w:val="none" w:sz="0" w:space="0" w:color="auto"/>
      </w:divBdr>
    </w:div>
    <w:div w:id="1823548477">
      <w:bodyDiv w:val="1"/>
      <w:marLeft w:val="0"/>
      <w:marRight w:val="0"/>
      <w:marTop w:val="0"/>
      <w:marBottom w:val="0"/>
      <w:divBdr>
        <w:top w:val="none" w:sz="0" w:space="0" w:color="auto"/>
        <w:left w:val="none" w:sz="0" w:space="0" w:color="auto"/>
        <w:bottom w:val="none" w:sz="0" w:space="0" w:color="auto"/>
        <w:right w:val="none" w:sz="0" w:space="0" w:color="auto"/>
      </w:divBdr>
    </w:div>
    <w:div w:id="1823620342">
      <w:bodyDiv w:val="1"/>
      <w:marLeft w:val="0"/>
      <w:marRight w:val="0"/>
      <w:marTop w:val="0"/>
      <w:marBottom w:val="0"/>
      <w:divBdr>
        <w:top w:val="none" w:sz="0" w:space="0" w:color="auto"/>
        <w:left w:val="none" w:sz="0" w:space="0" w:color="auto"/>
        <w:bottom w:val="none" w:sz="0" w:space="0" w:color="auto"/>
        <w:right w:val="none" w:sz="0" w:space="0" w:color="auto"/>
      </w:divBdr>
    </w:div>
    <w:div w:id="1823623773">
      <w:bodyDiv w:val="1"/>
      <w:marLeft w:val="0"/>
      <w:marRight w:val="0"/>
      <w:marTop w:val="0"/>
      <w:marBottom w:val="0"/>
      <w:divBdr>
        <w:top w:val="none" w:sz="0" w:space="0" w:color="auto"/>
        <w:left w:val="none" w:sz="0" w:space="0" w:color="auto"/>
        <w:bottom w:val="none" w:sz="0" w:space="0" w:color="auto"/>
        <w:right w:val="none" w:sz="0" w:space="0" w:color="auto"/>
      </w:divBdr>
    </w:div>
    <w:div w:id="1823694035">
      <w:bodyDiv w:val="1"/>
      <w:marLeft w:val="0"/>
      <w:marRight w:val="0"/>
      <w:marTop w:val="0"/>
      <w:marBottom w:val="0"/>
      <w:divBdr>
        <w:top w:val="none" w:sz="0" w:space="0" w:color="auto"/>
        <w:left w:val="none" w:sz="0" w:space="0" w:color="auto"/>
        <w:bottom w:val="none" w:sz="0" w:space="0" w:color="auto"/>
        <w:right w:val="none" w:sz="0" w:space="0" w:color="auto"/>
      </w:divBdr>
    </w:div>
    <w:div w:id="1823958903">
      <w:bodyDiv w:val="1"/>
      <w:marLeft w:val="0"/>
      <w:marRight w:val="0"/>
      <w:marTop w:val="0"/>
      <w:marBottom w:val="0"/>
      <w:divBdr>
        <w:top w:val="none" w:sz="0" w:space="0" w:color="auto"/>
        <w:left w:val="none" w:sz="0" w:space="0" w:color="auto"/>
        <w:bottom w:val="none" w:sz="0" w:space="0" w:color="auto"/>
        <w:right w:val="none" w:sz="0" w:space="0" w:color="auto"/>
      </w:divBdr>
    </w:div>
    <w:div w:id="1823962188">
      <w:bodyDiv w:val="1"/>
      <w:marLeft w:val="0"/>
      <w:marRight w:val="0"/>
      <w:marTop w:val="0"/>
      <w:marBottom w:val="0"/>
      <w:divBdr>
        <w:top w:val="none" w:sz="0" w:space="0" w:color="auto"/>
        <w:left w:val="none" w:sz="0" w:space="0" w:color="auto"/>
        <w:bottom w:val="none" w:sz="0" w:space="0" w:color="auto"/>
        <w:right w:val="none" w:sz="0" w:space="0" w:color="auto"/>
      </w:divBdr>
    </w:div>
    <w:div w:id="1824004531">
      <w:bodyDiv w:val="1"/>
      <w:marLeft w:val="0"/>
      <w:marRight w:val="0"/>
      <w:marTop w:val="0"/>
      <w:marBottom w:val="0"/>
      <w:divBdr>
        <w:top w:val="none" w:sz="0" w:space="0" w:color="auto"/>
        <w:left w:val="none" w:sz="0" w:space="0" w:color="auto"/>
        <w:bottom w:val="none" w:sz="0" w:space="0" w:color="auto"/>
        <w:right w:val="none" w:sz="0" w:space="0" w:color="auto"/>
      </w:divBdr>
    </w:div>
    <w:div w:id="1824007148">
      <w:bodyDiv w:val="1"/>
      <w:marLeft w:val="0"/>
      <w:marRight w:val="0"/>
      <w:marTop w:val="0"/>
      <w:marBottom w:val="0"/>
      <w:divBdr>
        <w:top w:val="none" w:sz="0" w:space="0" w:color="auto"/>
        <w:left w:val="none" w:sz="0" w:space="0" w:color="auto"/>
        <w:bottom w:val="none" w:sz="0" w:space="0" w:color="auto"/>
        <w:right w:val="none" w:sz="0" w:space="0" w:color="auto"/>
      </w:divBdr>
    </w:div>
    <w:div w:id="1824008499">
      <w:bodyDiv w:val="1"/>
      <w:marLeft w:val="0"/>
      <w:marRight w:val="0"/>
      <w:marTop w:val="0"/>
      <w:marBottom w:val="0"/>
      <w:divBdr>
        <w:top w:val="none" w:sz="0" w:space="0" w:color="auto"/>
        <w:left w:val="none" w:sz="0" w:space="0" w:color="auto"/>
        <w:bottom w:val="none" w:sz="0" w:space="0" w:color="auto"/>
        <w:right w:val="none" w:sz="0" w:space="0" w:color="auto"/>
      </w:divBdr>
    </w:div>
    <w:div w:id="1824158837">
      <w:bodyDiv w:val="1"/>
      <w:marLeft w:val="0"/>
      <w:marRight w:val="0"/>
      <w:marTop w:val="0"/>
      <w:marBottom w:val="0"/>
      <w:divBdr>
        <w:top w:val="none" w:sz="0" w:space="0" w:color="auto"/>
        <w:left w:val="none" w:sz="0" w:space="0" w:color="auto"/>
        <w:bottom w:val="none" w:sz="0" w:space="0" w:color="auto"/>
        <w:right w:val="none" w:sz="0" w:space="0" w:color="auto"/>
      </w:divBdr>
    </w:div>
    <w:div w:id="1824227072">
      <w:bodyDiv w:val="1"/>
      <w:marLeft w:val="0"/>
      <w:marRight w:val="0"/>
      <w:marTop w:val="0"/>
      <w:marBottom w:val="0"/>
      <w:divBdr>
        <w:top w:val="none" w:sz="0" w:space="0" w:color="auto"/>
        <w:left w:val="none" w:sz="0" w:space="0" w:color="auto"/>
        <w:bottom w:val="none" w:sz="0" w:space="0" w:color="auto"/>
        <w:right w:val="none" w:sz="0" w:space="0" w:color="auto"/>
      </w:divBdr>
    </w:div>
    <w:div w:id="1824354270">
      <w:bodyDiv w:val="1"/>
      <w:marLeft w:val="0"/>
      <w:marRight w:val="0"/>
      <w:marTop w:val="0"/>
      <w:marBottom w:val="0"/>
      <w:divBdr>
        <w:top w:val="none" w:sz="0" w:space="0" w:color="auto"/>
        <w:left w:val="none" w:sz="0" w:space="0" w:color="auto"/>
        <w:bottom w:val="none" w:sz="0" w:space="0" w:color="auto"/>
        <w:right w:val="none" w:sz="0" w:space="0" w:color="auto"/>
      </w:divBdr>
    </w:div>
    <w:div w:id="1824545196">
      <w:bodyDiv w:val="1"/>
      <w:marLeft w:val="0"/>
      <w:marRight w:val="0"/>
      <w:marTop w:val="0"/>
      <w:marBottom w:val="0"/>
      <w:divBdr>
        <w:top w:val="none" w:sz="0" w:space="0" w:color="auto"/>
        <w:left w:val="none" w:sz="0" w:space="0" w:color="auto"/>
        <w:bottom w:val="none" w:sz="0" w:space="0" w:color="auto"/>
        <w:right w:val="none" w:sz="0" w:space="0" w:color="auto"/>
      </w:divBdr>
    </w:div>
    <w:div w:id="1824614942">
      <w:bodyDiv w:val="1"/>
      <w:marLeft w:val="0"/>
      <w:marRight w:val="0"/>
      <w:marTop w:val="0"/>
      <w:marBottom w:val="0"/>
      <w:divBdr>
        <w:top w:val="none" w:sz="0" w:space="0" w:color="auto"/>
        <w:left w:val="none" w:sz="0" w:space="0" w:color="auto"/>
        <w:bottom w:val="none" w:sz="0" w:space="0" w:color="auto"/>
        <w:right w:val="none" w:sz="0" w:space="0" w:color="auto"/>
      </w:divBdr>
    </w:div>
    <w:div w:id="1824926884">
      <w:bodyDiv w:val="1"/>
      <w:marLeft w:val="0"/>
      <w:marRight w:val="0"/>
      <w:marTop w:val="0"/>
      <w:marBottom w:val="0"/>
      <w:divBdr>
        <w:top w:val="none" w:sz="0" w:space="0" w:color="auto"/>
        <w:left w:val="none" w:sz="0" w:space="0" w:color="auto"/>
        <w:bottom w:val="none" w:sz="0" w:space="0" w:color="auto"/>
        <w:right w:val="none" w:sz="0" w:space="0" w:color="auto"/>
      </w:divBdr>
    </w:div>
    <w:div w:id="1825050022">
      <w:bodyDiv w:val="1"/>
      <w:marLeft w:val="0"/>
      <w:marRight w:val="0"/>
      <w:marTop w:val="0"/>
      <w:marBottom w:val="0"/>
      <w:divBdr>
        <w:top w:val="none" w:sz="0" w:space="0" w:color="auto"/>
        <w:left w:val="none" w:sz="0" w:space="0" w:color="auto"/>
        <w:bottom w:val="none" w:sz="0" w:space="0" w:color="auto"/>
        <w:right w:val="none" w:sz="0" w:space="0" w:color="auto"/>
      </w:divBdr>
    </w:div>
    <w:div w:id="1825075747">
      <w:bodyDiv w:val="1"/>
      <w:marLeft w:val="0"/>
      <w:marRight w:val="0"/>
      <w:marTop w:val="0"/>
      <w:marBottom w:val="0"/>
      <w:divBdr>
        <w:top w:val="none" w:sz="0" w:space="0" w:color="auto"/>
        <w:left w:val="none" w:sz="0" w:space="0" w:color="auto"/>
        <w:bottom w:val="none" w:sz="0" w:space="0" w:color="auto"/>
        <w:right w:val="none" w:sz="0" w:space="0" w:color="auto"/>
      </w:divBdr>
    </w:div>
    <w:div w:id="1825077140">
      <w:bodyDiv w:val="1"/>
      <w:marLeft w:val="0"/>
      <w:marRight w:val="0"/>
      <w:marTop w:val="0"/>
      <w:marBottom w:val="0"/>
      <w:divBdr>
        <w:top w:val="none" w:sz="0" w:space="0" w:color="auto"/>
        <w:left w:val="none" w:sz="0" w:space="0" w:color="auto"/>
        <w:bottom w:val="none" w:sz="0" w:space="0" w:color="auto"/>
        <w:right w:val="none" w:sz="0" w:space="0" w:color="auto"/>
      </w:divBdr>
    </w:div>
    <w:div w:id="1825077177">
      <w:bodyDiv w:val="1"/>
      <w:marLeft w:val="0"/>
      <w:marRight w:val="0"/>
      <w:marTop w:val="0"/>
      <w:marBottom w:val="0"/>
      <w:divBdr>
        <w:top w:val="none" w:sz="0" w:space="0" w:color="auto"/>
        <w:left w:val="none" w:sz="0" w:space="0" w:color="auto"/>
        <w:bottom w:val="none" w:sz="0" w:space="0" w:color="auto"/>
        <w:right w:val="none" w:sz="0" w:space="0" w:color="auto"/>
      </w:divBdr>
    </w:div>
    <w:div w:id="1825386722">
      <w:bodyDiv w:val="1"/>
      <w:marLeft w:val="0"/>
      <w:marRight w:val="0"/>
      <w:marTop w:val="0"/>
      <w:marBottom w:val="0"/>
      <w:divBdr>
        <w:top w:val="none" w:sz="0" w:space="0" w:color="auto"/>
        <w:left w:val="none" w:sz="0" w:space="0" w:color="auto"/>
        <w:bottom w:val="none" w:sz="0" w:space="0" w:color="auto"/>
        <w:right w:val="none" w:sz="0" w:space="0" w:color="auto"/>
      </w:divBdr>
    </w:div>
    <w:div w:id="1825506815">
      <w:bodyDiv w:val="1"/>
      <w:marLeft w:val="0"/>
      <w:marRight w:val="0"/>
      <w:marTop w:val="0"/>
      <w:marBottom w:val="0"/>
      <w:divBdr>
        <w:top w:val="none" w:sz="0" w:space="0" w:color="auto"/>
        <w:left w:val="none" w:sz="0" w:space="0" w:color="auto"/>
        <w:bottom w:val="none" w:sz="0" w:space="0" w:color="auto"/>
        <w:right w:val="none" w:sz="0" w:space="0" w:color="auto"/>
      </w:divBdr>
    </w:div>
    <w:div w:id="1825585865">
      <w:bodyDiv w:val="1"/>
      <w:marLeft w:val="0"/>
      <w:marRight w:val="0"/>
      <w:marTop w:val="0"/>
      <w:marBottom w:val="0"/>
      <w:divBdr>
        <w:top w:val="none" w:sz="0" w:space="0" w:color="auto"/>
        <w:left w:val="none" w:sz="0" w:space="0" w:color="auto"/>
        <w:bottom w:val="none" w:sz="0" w:space="0" w:color="auto"/>
        <w:right w:val="none" w:sz="0" w:space="0" w:color="auto"/>
      </w:divBdr>
    </w:div>
    <w:div w:id="1825773986">
      <w:bodyDiv w:val="1"/>
      <w:marLeft w:val="0"/>
      <w:marRight w:val="0"/>
      <w:marTop w:val="0"/>
      <w:marBottom w:val="0"/>
      <w:divBdr>
        <w:top w:val="none" w:sz="0" w:space="0" w:color="auto"/>
        <w:left w:val="none" w:sz="0" w:space="0" w:color="auto"/>
        <w:bottom w:val="none" w:sz="0" w:space="0" w:color="auto"/>
        <w:right w:val="none" w:sz="0" w:space="0" w:color="auto"/>
      </w:divBdr>
    </w:div>
    <w:div w:id="1825779440">
      <w:bodyDiv w:val="1"/>
      <w:marLeft w:val="0"/>
      <w:marRight w:val="0"/>
      <w:marTop w:val="0"/>
      <w:marBottom w:val="0"/>
      <w:divBdr>
        <w:top w:val="none" w:sz="0" w:space="0" w:color="auto"/>
        <w:left w:val="none" w:sz="0" w:space="0" w:color="auto"/>
        <w:bottom w:val="none" w:sz="0" w:space="0" w:color="auto"/>
        <w:right w:val="none" w:sz="0" w:space="0" w:color="auto"/>
      </w:divBdr>
    </w:div>
    <w:div w:id="1825857807">
      <w:bodyDiv w:val="1"/>
      <w:marLeft w:val="0"/>
      <w:marRight w:val="0"/>
      <w:marTop w:val="0"/>
      <w:marBottom w:val="0"/>
      <w:divBdr>
        <w:top w:val="none" w:sz="0" w:space="0" w:color="auto"/>
        <w:left w:val="none" w:sz="0" w:space="0" w:color="auto"/>
        <w:bottom w:val="none" w:sz="0" w:space="0" w:color="auto"/>
        <w:right w:val="none" w:sz="0" w:space="0" w:color="auto"/>
      </w:divBdr>
    </w:div>
    <w:div w:id="1825899240">
      <w:bodyDiv w:val="1"/>
      <w:marLeft w:val="0"/>
      <w:marRight w:val="0"/>
      <w:marTop w:val="0"/>
      <w:marBottom w:val="0"/>
      <w:divBdr>
        <w:top w:val="none" w:sz="0" w:space="0" w:color="auto"/>
        <w:left w:val="none" w:sz="0" w:space="0" w:color="auto"/>
        <w:bottom w:val="none" w:sz="0" w:space="0" w:color="auto"/>
        <w:right w:val="none" w:sz="0" w:space="0" w:color="auto"/>
      </w:divBdr>
    </w:div>
    <w:div w:id="1825926937">
      <w:bodyDiv w:val="1"/>
      <w:marLeft w:val="0"/>
      <w:marRight w:val="0"/>
      <w:marTop w:val="0"/>
      <w:marBottom w:val="0"/>
      <w:divBdr>
        <w:top w:val="none" w:sz="0" w:space="0" w:color="auto"/>
        <w:left w:val="none" w:sz="0" w:space="0" w:color="auto"/>
        <w:bottom w:val="none" w:sz="0" w:space="0" w:color="auto"/>
        <w:right w:val="none" w:sz="0" w:space="0" w:color="auto"/>
      </w:divBdr>
    </w:div>
    <w:div w:id="1826050492">
      <w:bodyDiv w:val="1"/>
      <w:marLeft w:val="0"/>
      <w:marRight w:val="0"/>
      <w:marTop w:val="0"/>
      <w:marBottom w:val="0"/>
      <w:divBdr>
        <w:top w:val="none" w:sz="0" w:space="0" w:color="auto"/>
        <w:left w:val="none" w:sz="0" w:space="0" w:color="auto"/>
        <w:bottom w:val="none" w:sz="0" w:space="0" w:color="auto"/>
        <w:right w:val="none" w:sz="0" w:space="0" w:color="auto"/>
      </w:divBdr>
    </w:div>
    <w:div w:id="1826161506">
      <w:bodyDiv w:val="1"/>
      <w:marLeft w:val="0"/>
      <w:marRight w:val="0"/>
      <w:marTop w:val="0"/>
      <w:marBottom w:val="0"/>
      <w:divBdr>
        <w:top w:val="none" w:sz="0" w:space="0" w:color="auto"/>
        <w:left w:val="none" w:sz="0" w:space="0" w:color="auto"/>
        <w:bottom w:val="none" w:sz="0" w:space="0" w:color="auto"/>
        <w:right w:val="none" w:sz="0" w:space="0" w:color="auto"/>
      </w:divBdr>
    </w:div>
    <w:div w:id="1826238783">
      <w:bodyDiv w:val="1"/>
      <w:marLeft w:val="0"/>
      <w:marRight w:val="0"/>
      <w:marTop w:val="0"/>
      <w:marBottom w:val="0"/>
      <w:divBdr>
        <w:top w:val="none" w:sz="0" w:space="0" w:color="auto"/>
        <w:left w:val="none" w:sz="0" w:space="0" w:color="auto"/>
        <w:bottom w:val="none" w:sz="0" w:space="0" w:color="auto"/>
        <w:right w:val="none" w:sz="0" w:space="0" w:color="auto"/>
      </w:divBdr>
    </w:div>
    <w:div w:id="1826316442">
      <w:bodyDiv w:val="1"/>
      <w:marLeft w:val="0"/>
      <w:marRight w:val="0"/>
      <w:marTop w:val="0"/>
      <w:marBottom w:val="0"/>
      <w:divBdr>
        <w:top w:val="none" w:sz="0" w:space="0" w:color="auto"/>
        <w:left w:val="none" w:sz="0" w:space="0" w:color="auto"/>
        <w:bottom w:val="none" w:sz="0" w:space="0" w:color="auto"/>
        <w:right w:val="none" w:sz="0" w:space="0" w:color="auto"/>
      </w:divBdr>
    </w:div>
    <w:div w:id="1826319642">
      <w:bodyDiv w:val="1"/>
      <w:marLeft w:val="0"/>
      <w:marRight w:val="0"/>
      <w:marTop w:val="0"/>
      <w:marBottom w:val="0"/>
      <w:divBdr>
        <w:top w:val="none" w:sz="0" w:space="0" w:color="auto"/>
        <w:left w:val="none" w:sz="0" w:space="0" w:color="auto"/>
        <w:bottom w:val="none" w:sz="0" w:space="0" w:color="auto"/>
        <w:right w:val="none" w:sz="0" w:space="0" w:color="auto"/>
      </w:divBdr>
    </w:div>
    <w:div w:id="1826505477">
      <w:bodyDiv w:val="1"/>
      <w:marLeft w:val="0"/>
      <w:marRight w:val="0"/>
      <w:marTop w:val="0"/>
      <w:marBottom w:val="0"/>
      <w:divBdr>
        <w:top w:val="none" w:sz="0" w:space="0" w:color="auto"/>
        <w:left w:val="none" w:sz="0" w:space="0" w:color="auto"/>
        <w:bottom w:val="none" w:sz="0" w:space="0" w:color="auto"/>
        <w:right w:val="none" w:sz="0" w:space="0" w:color="auto"/>
      </w:divBdr>
    </w:div>
    <w:div w:id="1826506994">
      <w:bodyDiv w:val="1"/>
      <w:marLeft w:val="0"/>
      <w:marRight w:val="0"/>
      <w:marTop w:val="0"/>
      <w:marBottom w:val="0"/>
      <w:divBdr>
        <w:top w:val="none" w:sz="0" w:space="0" w:color="auto"/>
        <w:left w:val="none" w:sz="0" w:space="0" w:color="auto"/>
        <w:bottom w:val="none" w:sz="0" w:space="0" w:color="auto"/>
        <w:right w:val="none" w:sz="0" w:space="0" w:color="auto"/>
      </w:divBdr>
    </w:div>
    <w:div w:id="1826773550">
      <w:bodyDiv w:val="1"/>
      <w:marLeft w:val="0"/>
      <w:marRight w:val="0"/>
      <w:marTop w:val="0"/>
      <w:marBottom w:val="0"/>
      <w:divBdr>
        <w:top w:val="none" w:sz="0" w:space="0" w:color="auto"/>
        <w:left w:val="none" w:sz="0" w:space="0" w:color="auto"/>
        <w:bottom w:val="none" w:sz="0" w:space="0" w:color="auto"/>
        <w:right w:val="none" w:sz="0" w:space="0" w:color="auto"/>
      </w:divBdr>
    </w:div>
    <w:div w:id="1826775745">
      <w:bodyDiv w:val="1"/>
      <w:marLeft w:val="0"/>
      <w:marRight w:val="0"/>
      <w:marTop w:val="0"/>
      <w:marBottom w:val="0"/>
      <w:divBdr>
        <w:top w:val="none" w:sz="0" w:space="0" w:color="auto"/>
        <w:left w:val="none" w:sz="0" w:space="0" w:color="auto"/>
        <w:bottom w:val="none" w:sz="0" w:space="0" w:color="auto"/>
        <w:right w:val="none" w:sz="0" w:space="0" w:color="auto"/>
      </w:divBdr>
    </w:div>
    <w:div w:id="1826777528">
      <w:bodyDiv w:val="1"/>
      <w:marLeft w:val="0"/>
      <w:marRight w:val="0"/>
      <w:marTop w:val="0"/>
      <w:marBottom w:val="0"/>
      <w:divBdr>
        <w:top w:val="none" w:sz="0" w:space="0" w:color="auto"/>
        <w:left w:val="none" w:sz="0" w:space="0" w:color="auto"/>
        <w:bottom w:val="none" w:sz="0" w:space="0" w:color="auto"/>
        <w:right w:val="none" w:sz="0" w:space="0" w:color="auto"/>
      </w:divBdr>
    </w:div>
    <w:div w:id="1826971150">
      <w:bodyDiv w:val="1"/>
      <w:marLeft w:val="0"/>
      <w:marRight w:val="0"/>
      <w:marTop w:val="0"/>
      <w:marBottom w:val="0"/>
      <w:divBdr>
        <w:top w:val="none" w:sz="0" w:space="0" w:color="auto"/>
        <w:left w:val="none" w:sz="0" w:space="0" w:color="auto"/>
        <w:bottom w:val="none" w:sz="0" w:space="0" w:color="auto"/>
        <w:right w:val="none" w:sz="0" w:space="0" w:color="auto"/>
      </w:divBdr>
    </w:div>
    <w:div w:id="1826974276">
      <w:bodyDiv w:val="1"/>
      <w:marLeft w:val="0"/>
      <w:marRight w:val="0"/>
      <w:marTop w:val="0"/>
      <w:marBottom w:val="0"/>
      <w:divBdr>
        <w:top w:val="none" w:sz="0" w:space="0" w:color="auto"/>
        <w:left w:val="none" w:sz="0" w:space="0" w:color="auto"/>
        <w:bottom w:val="none" w:sz="0" w:space="0" w:color="auto"/>
        <w:right w:val="none" w:sz="0" w:space="0" w:color="auto"/>
      </w:divBdr>
    </w:div>
    <w:div w:id="1827016146">
      <w:bodyDiv w:val="1"/>
      <w:marLeft w:val="0"/>
      <w:marRight w:val="0"/>
      <w:marTop w:val="0"/>
      <w:marBottom w:val="0"/>
      <w:divBdr>
        <w:top w:val="none" w:sz="0" w:space="0" w:color="auto"/>
        <w:left w:val="none" w:sz="0" w:space="0" w:color="auto"/>
        <w:bottom w:val="none" w:sz="0" w:space="0" w:color="auto"/>
        <w:right w:val="none" w:sz="0" w:space="0" w:color="auto"/>
      </w:divBdr>
    </w:div>
    <w:div w:id="1827088940">
      <w:bodyDiv w:val="1"/>
      <w:marLeft w:val="0"/>
      <w:marRight w:val="0"/>
      <w:marTop w:val="0"/>
      <w:marBottom w:val="0"/>
      <w:divBdr>
        <w:top w:val="none" w:sz="0" w:space="0" w:color="auto"/>
        <w:left w:val="none" w:sz="0" w:space="0" w:color="auto"/>
        <w:bottom w:val="none" w:sz="0" w:space="0" w:color="auto"/>
        <w:right w:val="none" w:sz="0" w:space="0" w:color="auto"/>
      </w:divBdr>
    </w:div>
    <w:div w:id="1827236004">
      <w:bodyDiv w:val="1"/>
      <w:marLeft w:val="0"/>
      <w:marRight w:val="0"/>
      <w:marTop w:val="0"/>
      <w:marBottom w:val="0"/>
      <w:divBdr>
        <w:top w:val="none" w:sz="0" w:space="0" w:color="auto"/>
        <w:left w:val="none" w:sz="0" w:space="0" w:color="auto"/>
        <w:bottom w:val="none" w:sz="0" w:space="0" w:color="auto"/>
        <w:right w:val="none" w:sz="0" w:space="0" w:color="auto"/>
      </w:divBdr>
    </w:div>
    <w:div w:id="1827240397">
      <w:bodyDiv w:val="1"/>
      <w:marLeft w:val="0"/>
      <w:marRight w:val="0"/>
      <w:marTop w:val="0"/>
      <w:marBottom w:val="0"/>
      <w:divBdr>
        <w:top w:val="none" w:sz="0" w:space="0" w:color="auto"/>
        <w:left w:val="none" w:sz="0" w:space="0" w:color="auto"/>
        <w:bottom w:val="none" w:sz="0" w:space="0" w:color="auto"/>
        <w:right w:val="none" w:sz="0" w:space="0" w:color="auto"/>
      </w:divBdr>
    </w:div>
    <w:div w:id="1827434747">
      <w:bodyDiv w:val="1"/>
      <w:marLeft w:val="0"/>
      <w:marRight w:val="0"/>
      <w:marTop w:val="0"/>
      <w:marBottom w:val="0"/>
      <w:divBdr>
        <w:top w:val="none" w:sz="0" w:space="0" w:color="auto"/>
        <w:left w:val="none" w:sz="0" w:space="0" w:color="auto"/>
        <w:bottom w:val="none" w:sz="0" w:space="0" w:color="auto"/>
        <w:right w:val="none" w:sz="0" w:space="0" w:color="auto"/>
      </w:divBdr>
    </w:div>
    <w:div w:id="1827475935">
      <w:bodyDiv w:val="1"/>
      <w:marLeft w:val="0"/>
      <w:marRight w:val="0"/>
      <w:marTop w:val="0"/>
      <w:marBottom w:val="0"/>
      <w:divBdr>
        <w:top w:val="none" w:sz="0" w:space="0" w:color="auto"/>
        <w:left w:val="none" w:sz="0" w:space="0" w:color="auto"/>
        <w:bottom w:val="none" w:sz="0" w:space="0" w:color="auto"/>
        <w:right w:val="none" w:sz="0" w:space="0" w:color="auto"/>
      </w:divBdr>
    </w:div>
    <w:div w:id="1827477829">
      <w:bodyDiv w:val="1"/>
      <w:marLeft w:val="0"/>
      <w:marRight w:val="0"/>
      <w:marTop w:val="0"/>
      <w:marBottom w:val="0"/>
      <w:divBdr>
        <w:top w:val="none" w:sz="0" w:space="0" w:color="auto"/>
        <w:left w:val="none" w:sz="0" w:space="0" w:color="auto"/>
        <w:bottom w:val="none" w:sz="0" w:space="0" w:color="auto"/>
        <w:right w:val="none" w:sz="0" w:space="0" w:color="auto"/>
      </w:divBdr>
    </w:div>
    <w:div w:id="1827621346">
      <w:bodyDiv w:val="1"/>
      <w:marLeft w:val="0"/>
      <w:marRight w:val="0"/>
      <w:marTop w:val="0"/>
      <w:marBottom w:val="0"/>
      <w:divBdr>
        <w:top w:val="none" w:sz="0" w:space="0" w:color="auto"/>
        <w:left w:val="none" w:sz="0" w:space="0" w:color="auto"/>
        <w:bottom w:val="none" w:sz="0" w:space="0" w:color="auto"/>
        <w:right w:val="none" w:sz="0" w:space="0" w:color="auto"/>
      </w:divBdr>
    </w:div>
    <w:div w:id="1827627737">
      <w:bodyDiv w:val="1"/>
      <w:marLeft w:val="0"/>
      <w:marRight w:val="0"/>
      <w:marTop w:val="0"/>
      <w:marBottom w:val="0"/>
      <w:divBdr>
        <w:top w:val="none" w:sz="0" w:space="0" w:color="auto"/>
        <w:left w:val="none" w:sz="0" w:space="0" w:color="auto"/>
        <w:bottom w:val="none" w:sz="0" w:space="0" w:color="auto"/>
        <w:right w:val="none" w:sz="0" w:space="0" w:color="auto"/>
      </w:divBdr>
    </w:div>
    <w:div w:id="1827740962">
      <w:bodyDiv w:val="1"/>
      <w:marLeft w:val="0"/>
      <w:marRight w:val="0"/>
      <w:marTop w:val="0"/>
      <w:marBottom w:val="0"/>
      <w:divBdr>
        <w:top w:val="none" w:sz="0" w:space="0" w:color="auto"/>
        <w:left w:val="none" w:sz="0" w:space="0" w:color="auto"/>
        <w:bottom w:val="none" w:sz="0" w:space="0" w:color="auto"/>
        <w:right w:val="none" w:sz="0" w:space="0" w:color="auto"/>
      </w:divBdr>
    </w:div>
    <w:div w:id="1827815967">
      <w:bodyDiv w:val="1"/>
      <w:marLeft w:val="0"/>
      <w:marRight w:val="0"/>
      <w:marTop w:val="0"/>
      <w:marBottom w:val="0"/>
      <w:divBdr>
        <w:top w:val="none" w:sz="0" w:space="0" w:color="auto"/>
        <w:left w:val="none" w:sz="0" w:space="0" w:color="auto"/>
        <w:bottom w:val="none" w:sz="0" w:space="0" w:color="auto"/>
        <w:right w:val="none" w:sz="0" w:space="0" w:color="auto"/>
      </w:divBdr>
    </w:div>
    <w:div w:id="1827938726">
      <w:bodyDiv w:val="1"/>
      <w:marLeft w:val="0"/>
      <w:marRight w:val="0"/>
      <w:marTop w:val="0"/>
      <w:marBottom w:val="0"/>
      <w:divBdr>
        <w:top w:val="none" w:sz="0" w:space="0" w:color="auto"/>
        <w:left w:val="none" w:sz="0" w:space="0" w:color="auto"/>
        <w:bottom w:val="none" w:sz="0" w:space="0" w:color="auto"/>
        <w:right w:val="none" w:sz="0" w:space="0" w:color="auto"/>
      </w:divBdr>
    </w:div>
    <w:div w:id="1827939652">
      <w:bodyDiv w:val="1"/>
      <w:marLeft w:val="0"/>
      <w:marRight w:val="0"/>
      <w:marTop w:val="0"/>
      <w:marBottom w:val="0"/>
      <w:divBdr>
        <w:top w:val="none" w:sz="0" w:space="0" w:color="auto"/>
        <w:left w:val="none" w:sz="0" w:space="0" w:color="auto"/>
        <w:bottom w:val="none" w:sz="0" w:space="0" w:color="auto"/>
        <w:right w:val="none" w:sz="0" w:space="0" w:color="auto"/>
      </w:divBdr>
    </w:div>
    <w:div w:id="1828128310">
      <w:bodyDiv w:val="1"/>
      <w:marLeft w:val="0"/>
      <w:marRight w:val="0"/>
      <w:marTop w:val="0"/>
      <w:marBottom w:val="0"/>
      <w:divBdr>
        <w:top w:val="none" w:sz="0" w:space="0" w:color="auto"/>
        <w:left w:val="none" w:sz="0" w:space="0" w:color="auto"/>
        <w:bottom w:val="none" w:sz="0" w:space="0" w:color="auto"/>
        <w:right w:val="none" w:sz="0" w:space="0" w:color="auto"/>
      </w:divBdr>
    </w:div>
    <w:div w:id="1828352148">
      <w:bodyDiv w:val="1"/>
      <w:marLeft w:val="0"/>
      <w:marRight w:val="0"/>
      <w:marTop w:val="0"/>
      <w:marBottom w:val="0"/>
      <w:divBdr>
        <w:top w:val="none" w:sz="0" w:space="0" w:color="auto"/>
        <w:left w:val="none" w:sz="0" w:space="0" w:color="auto"/>
        <w:bottom w:val="none" w:sz="0" w:space="0" w:color="auto"/>
        <w:right w:val="none" w:sz="0" w:space="0" w:color="auto"/>
      </w:divBdr>
    </w:div>
    <w:div w:id="1828394560">
      <w:bodyDiv w:val="1"/>
      <w:marLeft w:val="0"/>
      <w:marRight w:val="0"/>
      <w:marTop w:val="0"/>
      <w:marBottom w:val="0"/>
      <w:divBdr>
        <w:top w:val="none" w:sz="0" w:space="0" w:color="auto"/>
        <w:left w:val="none" w:sz="0" w:space="0" w:color="auto"/>
        <w:bottom w:val="none" w:sz="0" w:space="0" w:color="auto"/>
        <w:right w:val="none" w:sz="0" w:space="0" w:color="auto"/>
      </w:divBdr>
    </w:div>
    <w:div w:id="1828401970">
      <w:bodyDiv w:val="1"/>
      <w:marLeft w:val="0"/>
      <w:marRight w:val="0"/>
      <w:marTop w:val="0"/>
      <w:marBottom w:val="0"/>
      <w:divBdr>
        <w:top w:val="none" w:sz="0" w:space="0" w:color="auto"/>
        <w:left w:val="none" w:sz="0" w:space="0" w:color="auto"/>
        <w:bottom w:val="none" w:sz="0" w:space="0" w:color="auto"/>
        <w:right w:val="none" w:sz="0" w:space="0" w:color="auto"/>
      </w:divBdr>
    </w:div>
    <w:div w:id="1828521664">
      <w:bodyDiv w:val="1"/>
      <w:marLeft w:val="0"/>
      <w:marRight w:val="0"/>
      <w:marTop w:val="0"/>
      <w:marBottom w:val="0"/>
      <w:divBdr>
        <w:top w:val="none" w:sz="0" w:space="0" w:color="auto"/>
        <w:left w:val="none" w:sz="0" w:space="0" w:color="auto"/>
        <w:bottom w:val="none" w:sz="0" w:space="0" w:color="auto"/>
        <w:right w:val="none" w:sz="0" w:space="0" w:color="auto"/>
      </w:divBdr>
    </w:div>
    <w:div w:id="1828551160">
      <w:bodyDiv w:val="1"/>
      <w:marLeft w:val="0"/>
      <w:marRight w:val="0"/>
      <w:marTop w:val="0"/>
      <w:marBottom w:val="0"/>
      <w:divBdr>
        <w:top w:val="none" w:sz="0" w:space="0" w:color="auto"/>
        <w:left w:val="none" w:sz="0" w:space="0" w:color="auto"/>
        <w:bottom w:val="none" w:sz="0" w:space="0" w:color="auto"/>
        <w:right w:val="none" w:sz="0" w:space="0" w:color="auto"/>
      </w:divBdr>
    </w:div>
    <w:div w:id="1828587845">
      <w:bodyDiv w:val="1"/>
      <w:marLeft w:val="0"/>
      <w:marRight w:val="0"/>
      <w:marTop w:val="0"/>
      <w:marBottom w:val="0"/>
      <w:divBdr>
        <w:top w:val="none" w:sz="0" w:space="0" w:color="auto"/>
        <w:left w:val="none" w:sz="0" w:space="0" w:color="auto"/>
        <w:bottom w:val="none" w:sz="0" w:space="0" w:color="auto"/>
        <w:right w:val="none" w:sz="0" w:space="0" w:color="auto"/>
      </w:divBdr>
    </w:div>
    <w:div w:id="1828664273">
      <w:bodyDiv w:val="1"/>
      <w:marLeft w:val="0"/>
      <w:marRight w:val="0"/>
      <w:marTop w:val="0"/>
      <w:marBottom w:val="0"/>
      <w:divBdr>
        <w:top w:val="none" w:sz="0" w:space="0" w:color="auto"/>
        <w:left w:val="none" w:sz="0" w:space="0" w:color="auto"/>
        <w:bottom w:val="none" w:sz="0" w:space="0" w:color="auto"/>
        <w:right w:val="none" w:sz="0" w:space="0" w:color="auto"/>
      </w:divBdr>
    </w:div>
    <w:div w:id="1828863267">
      <w:bodyDiv w:val="1"/>
      <w:marLeft w:val="0"/>
      <w:marRight w:val="0"/>
      <w:marTop w:val="0"/>
      <w:marBottom w:val="0"/>
      <w:divBdr>
        <w:top w:val="none" w:sz="0" w:space="0" w:color="auto"/>
        <w:left w:val="none" w:sz="0" w:space="0" w:color="auto"/>
        <w:bottom w:val="none" w:sz="0" w:space="0" w:color="auto"/>
        <w:right w:val="none" w:sz="0" w:space="0" w:color="auto"/>
      </w:divBdr>
    </w:div>
    <w:div w:id="1828863680">
      <w:bodyDiv w:val="1"/>
      <w:marLeft w:val="0"/>
      <w:marRight w:val="0"/>
      <w:marTop w:val="0"/>
      <w:marBottom w:val="0"/>
      <w:divBdr>
        <w:top w:val="none" w:sz="0" w:space="0" w:color="auto"/>
        <w:left w:val="none" w:sz="0" w:space="0" w:color="auto"/>
        <w:bottom w:val="none" w:sz="0" w:space="0" w:color="auto"/>
        <w:right w:val="none" w:sz="0" w:space="0" w:color="auto"/>
      </w:divBdr>
    </w:div>
    <w:div w:id="1829128672">
      <w:bodyDiv w:val="1"/>
      <w:marLeft w:val="0"/>
      <w:marRight w:val="0"/>
      <w:marTop w:val="0"/>
      <w:marBottom w:val="0"/>
      <w:divBdr>
        <w:top w:val="none" w:sz="0" w:space="0" w:color="auto"/>
        <w:left w:val="none" w:sz="0" w:space="0" w:color="auto"/>
        <w:bottom w:val="none" w:sz="0" w:space="0" w:color="auto"/>
        <w:right w:val="none" w:sz="0" w:space="0" w:color="auto"/>
      </w:divBdr>
    </w:div>
    <w:div w:id="1829207669">
      <w:bodyDiv w:val="1"/>
      <w:marLeft w:val="0"/>
      <w:marRight w:val="0"/>
      <w:marTop w:val="0"/>
      <w:marBottom w:val="0"/>
      <w:divBdr>
        <w:top w:val="none" w:sz="0" w:space="0" w:color="auto"/>
        <w:left w:val="none" w:sz="0" w:space="0" w:color="auto"/>
        <w:bottom w:val="none" w:sz="0" w:space="0" w:color="auto"/>
        <w:right w:val="none" w:sz="0" w:space="0" w:color="auto"/>
      </w:divBdr>
    </w:div>
    <w:div w:id="1829243565">
      <w:bodyDiv w:val="1"/>
      <w:marLeft w:val="0"/>
      <w:marRight w:val="0"/>
      <w:marTop w:val="0"/>
      <w:marBottom w:val="0"/>
      <w:divBdr>
        <w:top w:val="none" w:sz="0" w:space="0" w:color="auto"/>
        <w:left w:val="none" w:sz="0" w:space="0" w:color="auto"/>
        <w:bottom w:val="none" w:sz="0" w:space="0" w:color="auto"/>
        <w:right w:val="none" w:sz="0" w:space="0" w:color="auto"/>
      </w:divBdr>
    </w:div>
    <w:div w:id="1829323874">
      <w:bodyDiv w:val="1"/>
      <w:marLeft w:val="0"/>
      <w:marRight w:val="0"/>
      <w:marTop w:val="0"/>
      <w:marBottom w:val="0"/>
      <w:divBdr>
        <w:top w:val="none" w:sz="0" w:space="0" w:color="auto"/>
        <w:left w:val="none" w:sz="0" w:space="0" w:color="auto"/>
        <w:bottom w:val="none" w:sz="0" w:space="0" w:color="auto"/>
        <w:right w:val="none" w:sz="0" w:space="0" w:color="auto"/>
      </w:divBdr>
    </w:div>
    <w:div w:id="1829393697">
      <w:bodyDiv w:val="1"/>
      <w:marLeft w:val="0"/>
      <w:marRight w:val="0"/>
      <w:marTop w:val="0"/>
      <w:marBottom w:val="0"/>
      <w:divBdr>
        <w:top w:val="none" w:sz="0" w:space="0" w:color="auto"/>
        <w:left w:val="none" w:sz="0" w:space="0" w:color="auto"/>
        <w:bottom w:val="none" w:sz="0" w:space="0" w:color="auto"/>
        <w:right w:val="none" w:sz="0" w:space="0" w:color="auto"/>
      </w:divBdr>
    </w:div>
    <w:div w:id="1829396463">
      <w:bodyDiv w:val="1"/>
      <w:marLeft w:val="0"/>
      <w:marRight w:val="0"/>
      <w:marTop w:val="0"/>
      <w:marBottom w:val="0"/>
      <w:divBdr>
        <w:top w:val="none" w:sz="0" w:space="0" w:color="auto"/>
        <w:left w:val="none" w:sz="0" w:space="0" w:color="auto"/>
        <w:bottom w:val="none" w:sz="0" w:space="0" w:color="auto"/>
        <w:right w:val="none" w:sz="0" w:space="0" w:color="auto"/>
      </w:divBdr>
    </w:div>
    <w:div w:id="1829590009">
      <w:bodyDiv w:val="1"/>
      <w:marLeft w:val="0"/>
      <w:marRight w:val="0"/>
      <w:marTop w:val="0"/>
      <w:marBottom w:val="0"/>
      <w:divBdr>
        <w:top w:val="none" w:sz="0" w:space="0" w:color="auto"/>
        <w:left w:val="none" w:sz="0" w:space="0" w:color="auto"/>
        <w:bottom w:val="none" w:sz="0" w:space="0" w:color="auto"/>
        <w:right w:val="none" w:sz="0" w:space="0" w:color="auto"/>
      </w:divBdr>
    </w:div>
    <w:div w:id="1829635872">
      <w:bodyDiv w:val="1"/>
      <w:marLeft w:val="0"/>
      <w:marRight w:val="0"/>
      <w:marTop w:val="0"/>
      <w:marBottom w:val="0"/>
      <w:divBdr>
        <w:top w:val="none" w:sz="0" w:space="0" w:color="auto"/>
        <w:left w:val="none" w:sz="0" w:space="0" w:color="auto"/>
        <w:bottom w:val="none" w:sz="0" w:space="0" w:color="auto"/>
        <w:right w:val="none" w:sz="0" w:space="0" w:color="auto"/>
      </w:divBdr>
    </w:div>
    <w:div w:id="1829705522">
      <w:bodyDiv w:val="1"/>
      <w:marLeft w:val="0"/>
      <w:marRight w:val="0"/>
      <w:marTop w:val="0"/>
      <w:marBottom w:val="0"/>
      <w:divBdr>
        <w:top w:val="none" w:sz="0" w:space="0" w:color="auto"/>
        <w:left w:val="none" w:sz="0" w:space="0" w:color="auto"/>
        <w:bottom w:val="none" w:sz="0" w:space="0" w:color="auto"/>
        <w:right w:val="none" w:sz="0" w:space="0" w:color="auto"/>
      </w:divBdr>
    </w:div>
    <w:div w:id="1829786796">
      <w:bodyDiv w:val="1"/>
      <w:marLeft w:val="0"/>
      <w:marRight w:val="0"/>
      <w:marTop w:val="0"/>
      <w:marBottom w:val="0"/>
      <w:divBdr>
        <w:top w:val="none" w:sz="0" w:space="0" w:color="auto"/>
        <w:left w:val="none" w:sz="0" w:space="0" w:color="auto"/>
        <w:bottom w:val="none" w:sz="0" w:space="0" w:color="auto"/>
        <w:right w:val="none" w:sz="0" w:space="0" w:color="auto"/>
      </w:divBdr>
    </w:div>
    <w:div w:id="1829903377">
      <w:bodyDiv w:val="1"/>
      <w:marLeft w:val="0"/>
      <w:marRight w:val="0"/>
      <w:marTop w:val="0"/>
      <w:marBottom w:val="0"/>
      <w:divBdr>
        <w:top w:val="none" w:sz="0" w:space="0" w:color="auto"/>
        <w:left w:val="none" w:sz="0" w:space="0" w:color="auto"/>
        <w:bottom w:val="none" w:sz="0" w:space="0" w:color="auto"/>
        <w:right w:val="none" w:sz="0" w:space="0" w:color="auto"/>
      </w:divBdr>
    </w:div>
    <w:div w:id="1829903421">
      <w:bodyDiv w:val="1"/>
      <w:marLeft w:val="0"/>
      <w:marRight w:val="0"/>
      <w:marTop w:val="0"/>
      <w:marBottom w:val="0"/>
      <w:divBdr>
        <w:top w:val="none" w:sz="0" w:space="0" w:color="auto"/>
        <w:left w:val="none" w:sz="0" w:space="0" w:color="auto"/>
        <w:bottom w:val="none" w:sz="0" w:space="0" w:color="auto"/>
        <w:right w:val="none" w:sz="0" w:space="0" w:color="auto"/>
      </w:divBdr>
    </w:div>
    <w:div w:id="1829980504">
      <w:bodyDiv w:val="1"/>
      <w:marLeft w:val="0"/>
      <w:marRight w:val="0"/>
      <w:marTop w:val="0"/>
      <w:marBottom w:val="0"/>
      <w:divBdr>
        <w:top w:val="none" w:sz="0" w:space="0" w:color="auto"/>
        <w:left w:val="none" w:sz="0" w:space="0" w:color="auto"/>
        <w:bottom w:val="none" w:sz="0" w:space="0" w:color="auto"/>
        <w:right w:val="none" w:sz="0" w:space="0" w:color="auto"/>
      </w:divBdr>
    </w:div>
    <w:div w:id="1830051058">
      <w:bodyDiv w:val="1"/>
      <w:marLeft w:val="0"/>
      <w:marRight w:val="0"/>
      <w:marTop w:val="0"/>
      <w:marBottom w:val="0"/>
      <w:divBdr>
        <w:top w:val="none" w:sz="0" w:space="0" w:color="auto"/>
        <w:left w:val="none" w:sz="0" w:space="0" w:color="auto"/>
        <w:bottom w:val="none" w:sz="0" w:space="0" w:color="auto"/>
        <w:right w:val="none" w:sz="0" w:space="0" w:color="auto"/>
      </w:divBdr>
    </w:div>
    <w:div w:id="1830096738">
      <w:bodyDiv w:val="1"/>
      <w:marLeft w:val="0"/>
      <w:marRight w:val="0"/>
      <w:marTop w:val="0"/>
      <w:marBottom w:val="0"/>
      <w:divBdr>
        <w:top w:val="none" w:sz="0" w:space="0" w:color="auto"/>
        <w:left w:val="none" w:sz="0" w:space="0" w:color="auto"/>
        <w:bottom w:val="none" w:sz="0" w:space="0" w:color="auto"/>
        <w:right w:val="none" w:sz="0" w:space="0" w:color="auto"/>
      </w:divBdr>
    </w:div>
    <w:div w:id="1830098478">
      <w:bodyDiv w:val="1"/>
      <w:marLeft w:val="0"/>
      <w:marRight w:val="0"/>
      <w:marTop w:val="0"/>
      <w:marBottom w:val="0"/>
      <w:divBdr>
        <w:top w:val="none" w:sz="0" w:space="0" w:color="auto"/>
        <w:left w:val="none" w:sz="0" w:space="0" w:color="auto"/>
        <w:bottom w:val="none" w:sz="0" w:space="0" w:color="auto"/>
        <w:right w:val="none" w:sz="0" w:space="0" w:color="auto"/>
      </w:divBdr>
    </w:div>
    <w:div w:id="1830166960">
      <w:bodyDiv w:val="1"/>
      <w:marLeft w:val="0"/>
      <w:marRight w:val="0"/>
      <w:marTop w:val="0"/>
      <w:marBottom w:val="0"/>
      <w:divBdr>
        <w:top w:val="none" w:sz="0" w:space="0" w:color="auto"/>
        <w:left w:val="none" w:sz="0" w:space="0" w:color="auto"/>
        <w:bottom w:val="none" w:sz="0" w:space="0" w:color="auto"/>
        <w:right w:val="none" w:sz="0" w:space="0" w:color="auto"/>
      </w:divBdr>
    </w:div>
    <w:div w:id="1830251022">
      <w:bodyDiv w:val="1"/>
      <w:marLeft w:val="0"/>
      <w:marRight w:val="0"/>
      <w:marTop w:val="0"/>
      <w:marBottom w:val="0"/>
      <w:divBdr>
        <w:top w:val="none" w:sz="0" w:space="0" w:color="auto"/>
        <w:left w:val="none" w:sz="0" w:space="0" w:color="auto"/>
        <w:bottom w:val="none" w:sz="0" w:space="0" w:color="auto"/>
        <w:right w:val="none" w:sz="0" w:space="0" w:color="auto"/>
      </w:divBdr>
    </w:div>
    <w:div w:id="1830317726">
      <w:bodyDiv w:val="1"/>
      <w:marLeft w:val="0"/>
      <w:marRight w:val="0"/>
      <w:marTop w:val="0"/>
      <w:marBottom w:val="0"/>
      <w:divBdr>
        <w:top w:val="none" w:sz="0" w:space="0" w:color="auto"/>
        <w:left w:val="none" w:sz="0" w:space="0" w:color="auto"/>
        <w:bottom w:val="none" w:sz="0" w:space="0" w:color="auto"/>
        <w:right w:val="none" w:sz="0" w:space="0" w:color="auto"/>
      </w:divBdr>
    </w:div>
    <w:div w:id="1830436612">
      <w:bodyDiv w:val="1"/>
      <w:marLeft w:val="0"/>
      <w:marRight w:val="0"/>
      <w:marTop w:val="0"/>
      <w:marBottom w:val="0"/>
      <w:divBdr>
        <w:top w:val="none" w:sz="0" w:space="0" w:color="auto"/>
        <w:left w:val="none" w:sz="0" w:space="0" w:color="auto"/>
        <w:bottom w:val="none" w:sz="0" w:space="0" w:color="auto"/>
        <w:right w:val="none" w:sz="0" w:space="0" w:color="auto"/>
      </w:divBdr>
    </w:div>
    <w:div w:id="1830440755">
      <w:bodyDiv w:val="1"/>
      <w:marLeft w:val="0"/>
      <w:marRight w:val="0"/>
      <w:marTop w:val="0"/>
      <w:marBottom w:val="0"/>
      <w:divBdr>
        <w:top w:val="none" w:sz="0" w:space="0" w:color="auto"/>
        <w:left w:val="none" w:sz="0" w:space="0" w:color="auto"/>
        <w:bottom w:val="none" w:sz="0" w:space="0" w:color="auto"/>
        <w:right w:val="none" w:sz="0" w:space="0" w:color="auto"/>
      </w:divBdr>
    </w:div>
    <w:div w:id="1830442128">
      <w:bodyDiv w:val="1"/>
      <w:marLeft w:val="0"/>
      <w:marRight w:val="0"/>
      <w:marTop w:val="0"/>
      <w:marBottom w:val="0"/>
      <w:divBdr>
        <w:top w:val="none" w:sz="0" w:space="0" w:color="auto"/>
        <w:left w:val="none" w:sz="0" w:space="0" w:color="auto"/>
        <w:bottom w:val="none" w:sz="0" w:space="0" w:color="auto"/>
        <w:right w:val="none" w:sz="0" w:space="0" w:color="auto"/>
      </w:divBdr>
    </w:div>
    <w:div w:id="1830709502">
      <w:bodyDiv w:val="1"/>
      <w:marLeft w:val="0"/>
      <w:marRight w:val="0"/>
      <w:marTop w:val="0"/>
      <w:marBottom w:val="0"/>
      <w:divBdr>
        <w:top w:val="none" w:sz="0" w:space="0" w:color="auto"/>
        <w:left w:val="none" w:sz="0" w:space="0" w:color="auto"/>
        <w:bottom w:val="none" w:sz="0" w:space="0" w:color="auto"/>
        <w:right w:val="none" w:sz="0" w:space="0" w:color="auto"/>
      </w:divBdr>
    </w:div>
    <w:div w:id="1830710906">
      <w:bodyDiv w:val="1"/>
      <w:marLeft w:val="0"/>
      <w:marRight w:val="0"/>
      <w:marTop w:val="0"/>
      <w:marBottom w:val="0"/>
      <w:divBdr>
        <w:top w:val="none" w:sz="0" w:space="0" w:color="auto"/>
        <w:left w:val="none" w:sz="0" w:space="0" w:color="auto"/>
        <w:bottom w:val="none" w:sz="0" w:space="0" w:color="auto"/>
        <w:right w:val="none" w:sz="0" w:space="0" w:color="auto"/>
      </w:divBdr>
    </w:div>
    <w:div w:id="1830748487">
      <w:bodyDiv w:val="1"/>
      <w:marLeft w:val="0"/>
      <w:marRight w:val="0"/>
      <w:marTop w:val="0"/>
      <w:marBottom w:val="0"/>
      <w:divBdr>
        <w:top w:val="none" w:sz="0" w:space="0" w:color="auto"/>
        <w:left w:val="none" w:sz="0" w:space="0" w:color="auto"/>
        <w:bottom w:val="none" w:sz="0" w:space="0" w:color="auto"/>
        <w:right w:val="none" w:sz="0" w:space="0" w:color="auto"/>
      </w:divBdr>
    </w:div>
    <w:div w:id="1830904880">
      <w:bodyDiv w:val="1"/>
      <w:marLeft w:val="0"/>
      <w:marRight w:val="0"/>
      <w:marTop w:val="0"/>
      <w:marBottom w:val="0"/>
      <w:divBdr>
        <w:top w:val="none" w:sz="0" w:space="0" w:color="auto"/>
        <w:left w:val="none" w:sz="0" w:space="0" w:color="auto"/>
        <w:bottom w:val="none" w:sz="0" w:space="0" w:color="auto"/>
        <w:right w:val="none" w:sz="0" w:space="0" w:color="auto"/>
      </w:divBdr>
    </w:div>
    <w:div w:id="1831091086">
      <w:bodyDiv w:val="1"/>
      <w:marLeft w:val="0"/>
      <w:marRight w:val="0"/>
      <w:marTop w:val="0"/>
      <w:marBottom w:val="0"/>
      <w:divBdr>
        <w:top w:val="none" w:sz="0" w:space="0" w:color="auto"/>
        <w:left w:val="none" w:sz="0" w:space="0" w:color="auto"/>
        <w:bottom w:val="none" w:sz="0" w:space="0" w:color="auto"/>
        <w:right w:val="none" w:sz="0" w:space="0" w:color="auto"/>
      </w:divBdr>
    </w:div>
    <w:div w:id="1831093867">
      <w:bodyDiv w:val="1"/>
      <w:marLeft w:val="0"/>
      <w:marRight w:val="0"/>
      <w:marTop w:val="0"/>
      <w:marBottom w:val="0"/>
      <w:divBdr>
        <w:top w:val="none" w:sz="0" w:space="0" w:color="auto"/>
        <w:left w:val="none" w:sz="0" w:space="0" w:color="auto"/>
        <w:bottom w:val="none" w:sz="0" w:space="0" w:color="auto"/>
        <w:right w:val="none" w:sz="0" w:space="0" w:color="auto"/>
      </w:divBdr>
    </w:div>
    <w:div w:id="1831168362">
      <w:bodyDiv w:val="1"/>
      <w:marLeft w:val="0"/>
      <w:marRight w:val="0"/>
      <w:marTop w:val="0"/>
      <w:marBottom w:val="0"/>
      <w:divBdr>
        <w:top w:val="none" w:sz="0" w:space="0" w:color="auto"/>
        <w:left w:val="none" w:sz="0" w:space="0" w:color="auto"/>
        <w:bottom w:val="none" w:sz="0" w:space="0" w:color="auto"/>
        <w:right w:val="none" w:sz="0" w:space="0" w:color="auto"/>
      </w:divBdr>
    </w:div>
    <w:div w:id="1831213629">
      <w:bodyDiv w:val="1"/>
      <w:marLeft w:val="0"/>
      <w:marRight w:val="0"/>
      <w:marTop w:val="0"/>
      <w:marBottom w:val="0"/>
      <w:divBdr>
        <w:top w:val="none" w:sz="0" w:space="0" w:color="auto"/>
        <w:left w:val="none" w:sz="0" w:space="0" w:color="auto"/>
        <w:bottom w:val="none" w:sz="0" w:space="0" w:color="auto"/>
        <w:right w:val="none" w:sz="0" w:space="0" w:color="auto"/>
      </w:divBdr>
    </w:div>
    <w:div w:id="1831216459">
      <w:bodyDiv w:val="1"/>
      <w:marLeft w:val="0"/>
      <w:marRight w:val="0"/>
      <w:marTop w:val="0"/>
      <w:marBottom w:val="0"/>
      <w:divBdr>
        <w:top w:val="none" w:sz="0" w:space="0" w:color="auto"/>
        <w:left w:val="none" w:sz="0" w:space="0" w:color="auto"/>
        <w:bottom w:val="none" w:sz="0" w:space="0" w:color="auto"/>
        <w:right w:val="none" w:sz="0" w:space="0" w:color="auto"/>
      </w:divBdr>
    </w:div>
    <w:div w:id="1831285928">
      <w:bodyDiv w:val="1"/>
      <w:marLeft w:val="0"/>
      <w:marRight w:val="0"/>
      <w:marTop w:val="0"/>
      <w:marBottom w:val="0"/>
      <w:divBdr>
        <w:top w:val="none" w:sz="0" w:space="0" w:color="auto"/>
        <w:left w:val="none" w:sz="0" w:space="0" w:color="auto"/>
        <w:bottom w:val="none" w:sz="0" w:space="0" w:color="auto"/>
        <w:right w:val="none" w:sz="0" w:space="0" w:color="auto"/>
      </w:divBdr>
    </w:div>
    <w:div w:id="1831288623">
      <w:bodyDiv w:val="1"/>
      <w:marLeft w:val="0"/>
      <w:marRight w:val="0"/>
      <w:marTop w:val="0"/>
      <w:marBottom w:val="0"/>
      <w:divBdr>
        <w:top w:val="none" w:sz="0" w:space="0" w:color="auto"/>
        <w:left w:val="none" w:sz="0" w:space="0" w:color="auto"/>
        <w:bottom w:val="none" w:sz="0" w:space="0" w:color="auto"/>
        <w:right w:val="none" w:sz="0" w:space="0" w:color="auto"/>
      </w:divBdr>
    </w:div>
    <w:div w:id="1831292130">
      <w:bodyDiv w:val="1"/>
      <w:marLeft w:val="0"/>
      <w:marRight w:val="0"/>
      <w:marTop w:val="0"/>
      <w:marBottom w:val="0"/>
      <w:divBdr>
        <w:top w:val="none" w:sz="0" w:space="0" w:color="auto"/>
        <w:left w:val="none" w:sz="0" w:space="0" w:color="auto"/>
        <w:bottom w:val="none" w:sz="0" w:space="0" w:color="auto"/>
        <w:right w:val="none" w:sz="0" w:space="0" w:color="auto"/>
      </w:divBdr>
    </w:div>
    <w:div w:id="1831480778">
      <w:bodyDiv w:val="1"/>
      <w:marLeft w:val="0"/>
      <w:marRight w:val="0"/>
      <w:marTop w:val="0"/>
      <w:marBottom w:val="0"/>
      <w:divBdr>
        <w:top w:val="none" w:sz="0" w:space="0" w:color="auto"/>
        <w:left w:val="none" w:sz="0" w:space="0" w:color="auto"/>
        <w:bottom w:val="none" w:sz="0" w:space="0" w:color="auto"/>
        <w:right w:val="none" w:sz="0" w:space="0" w:color="auto"/>
      </w:divBdr>
    </w:div>
    <w:div w:id="1831825996">
      <w:bodyDiv w:val="1"/>
      <w:marLeft w:val="0"/>
      <w:marRight w:val="0"/>
      <w:marTop w:val="0"/>
      <w:marBottom w:val="0"/>
      <w:divBdr>
        <w:top w:val="none" w:sz="0" w:space="0" w:color="auto"/>
        <w:left w:val="none" w:sz="0" w:space="0" w:color="auto"/>
        <w:bottom w:val="none" w:sz="0" w:space="0" w:color="auto"/>
        <w:right w:val="none" w:sz="0" w:space="0" w:color="auto"/>
      </w:divBdr>
    </w:div>
    <w:div w:id="1832061805">
      <w:bodyDiv w:val="1"/>
      <w:marLeft w:val="0"/>
      <w:marRight w:val="0"/>
      <w:marTop w:val="0"/>
      <w:marBottom w:val="0"/>
      <w:divBdr>
        <w:top w:val="none" w:sz="0" w:space="0" w:color="auto"/>
        <w:left w:val="none" w:sz="0" w:space="0" w:color="auto"/>
        <w:bottom w:val="none" w:sz="0" w:space="0" w:color="auto"/>
        <w:right w:val="none" w:sz="0" w:space="0" w:color="auto"/>
      </w:divBdr>
    </w:div>
    <w:div w:id="1832408132">
      <w:bodyDiv w:val="1"/>
      <w:marLeft w:val="0"/>
      <w:marRight w:val="0"/>
      <w:marTop w:val="0"/>
      <w:marBottom w:val="0"/>
      <w:divBdr>
        <w:top w:val="none" w:sz="0" w:space="0" w:color="auto"/>
        <w:left w:val="none" w:sz="0" w:space="0" w:color="auto"/>
        <w:bottom w:val="none" w:sz="0" w:space="0" w:color="auto"/>
        <w:right w:val="none" w:sz="0" w:space="0" w:color="auto"/>
      </w:divBdr>
    </w:div>
    <w:div w:id="1832745817">
      <w:bodyDiv w:val="1"/>
      <w:marLeft w:val="0"/>
      <w:marRight w:val="0"/>
      <w:marTop w:val="0"/>
      <w:marBottom w:val="0"/>
      <w:divBdr>
        <w:top w:val="none" w:sz="0" w:space="0" w:color="auto"/>
        <w:left w:val="none" w:sz="0" w:space="0" w:color="auto"/>
        <w:bottom w:val="none" w:sz="0" w:space="0" w:color="auto"/>
        <w:right w:val="none" w:sz="0" w:space="0" w:color="auto"/>
      </w:divBdr>
    </w:div>
    <w:div w:id="1832914812">
      <w:bodyDiv w:val="1"/>
      <w:marLeft w:val="0"/>
      <w:marRight w:val="0"/>
      <w:marTop w:val="0"/>
      <w:marBottom w:val="0"/>
      <w:divBdr>
        <w:top w:val="none" w:sz="0" w:space="0" w:color="auto"/>
        <w:left w:val="none" w:sz="0" w:space="0" w:color="auto"/>
        <w:bottom w:val="none" w:sz="0" w:space="0" w:color="auto"/>
        <w:right w:val="none" w:sz="0" w:space="0" w:color="auto"/>
      </w:divBdr>
    </w:div>
    <w:div w:id="1832982316">
      <w:bodyDiv w:val="1"/>
      <w:marLeft w:val="0"/>
      <w:marRight w:val="0"/>
      <w:marTop w:val="0"/>
      <w:marBottom w:val="0"/>
      <w:divBdr>
        <w:top w:val="none" w:sz="0" w:space="0" w:color="auto"/>
        <w:left w:val="none" w:sz="0" w:space="0" w:color="auto"/>
        <w:bottom w:val="none" w:sz="0" w:space="0" w:color="auto"/>
        <w:right w:val="none" w:sz="0" w:space="0" w:color="auto"/>
      </w:divBdr>
    </w:div>
    <w:div w:id="1833108333">
      <w:bodyDiv w:val="1"/>
      <w:marLeft w:val="0"/>
      <w:marRight w:val="0"/>
      <w:marTop w:val="0"/>
      <w:marBottom w:val="0"/>
      <w:divBdr>
        <w:top w:val="none" w:sz="0" w:space="0" w:color="auto"/>
        <w:left w:val="none" w:sz="0" w:space="0" w:color="auto"/>
        <w:bottom w:val="none" w:sz="0" w:space="0" w:color="auto"/>
        <w:right w:val="none" w:sz="0" w:space="0" w:color="auto"/>
      </w:divBdr>
    </w:div>
    <w:div w:id="1833176714">
      <w:bodyDiv w:val="1"/>
      <w:marLeft w:val="0"/>
      <w:marRight w:val="0"/>
      <w:marTop w:val="0"/>
      <w:marBottom w:val="0"/>
      <w:divBdr>
        <w:top w:val="none" w:sz="0" w:space="0" w:color="auto"/>
        <w:left w:val="none" w:sz="0" w:space="0" w:color="auto"/>
        <w:bottom w:val="none" w:sz="0" w:space="0" w:color="auto"/>
        <w:right w:val="none" w:sz="0" w:space="0" w:color="auto"/>
      </w:divBdr>
    </w:div>
    <w:div w:id="1833256109">
      <w:bodyDiv w:val="1"/>
      <w:marLeft w:val="0"/>
      <w:marRight w:val="0"/>
      <w:marTop w:val="0"/>
      <w:marBottom w:val="0"/>
      <w:divBdr>
        <w:top w:val="none" w:sz="0" w:space="0" w:color="auto"/>
        <w:left w:val="none" w:sz="0" w:space="0" w:color="auto"/>
        <w:bottom w:val="none" w:sz="0" w:space="0" w:color="auto"/>
        <w:right w:val="none" w:sz="0" w:space="0" w:color="auto"/>
      </w:divBdr>
    </w:div>
    <w:div w:id="1833375941">
      <w:bodyDiv w:val="1"/>
      <w:marLeft w:val="0"/>
      <w:marRight w:val="0"/>
      <w:marTop w:val="0"/>
      <w:marBottom w:val="0"/>
      <w:divBdr>
        <w:top w:val="none" w:sz="0" w:space="0" w:color="auto"/>
        <w:left w:val="none" w:sz="0" w:space="0" w:color="auto"/>
        <w:bottom w:val="none" w:sz="0" w:space="0" w:color="auto"/>
        <w:right w:val="none" w:sz="0" w:space="0" w:color="auto"/>
      </w:divBdr>
    </w:div>
    <w:div w:id="1833520719">
      <w:bodyDiv w:val="1"/>
      <w:marLeft w:val="0"/>
      <w:marRight w:val="0"/>
      <w:marTop w:val="0"/>
      <w:marBottom w:val="0"/>
      <w:divBdr>
        <w:top w:val="none" w:sz="0" w:space="0" w:color="auto"/>
        <w:left w:val="none" w:sz="0" w:space="0" w:color="auto"/>
        <w:bottom w:val="none" w:sz="0" w:space="0" w:color="auto"/>
        <w:right w:val="none" w:sz="0" w:space="0" w:color="auto"/>
      </w:divBdr>
    </w:div>
    <w:div w:id="1833567242">
      <w:bodyDiv w:val="1"/>
      <w:marLeft w:val="0"/>
      <w:marRight w:val="0"/>
      <w:marTop w:val="0"/>
      <w:marBottom w:val="0"/>
      <w:divBdr>
        <w:top w:val="none" w:sz="0" w:space="0" w:color="auto"/>
        <w:left w:val="none" w:sz="0" w:space="0" w:color="auto"/>
        <w:bottom w:val="none" w:sz="0" w:space="0" w:color="auto"/>
        <w:right w:val="none" w:sz="0" w:space="0" w:color="auto"/>
      </w:divBdr>
    </w:div>
    <w:div w:id="1833638251">
      <w:bodyDiv w:val="1"/>
      <w:marLeft w:val="0"/>
      <w:marRight w:val="0"/>
      <w:marTop w:val="0"/>
      <w:marBottom w:val="0"/>
      <w:divBdr>
        <w:top w:val="none" w:sz="0" w:space="0" w:color="auto"/>
        <w:left w:val="none" w:sz="0" w:space="0" w:color="auto"/>
        <w:bottom w:val="none" w:sz="0" w:space="0" w:color="auto"/>
        <w:right w:val="none" w:sz="0" w:space="0" w:color="auto"/>
      </w:divBdr>
    </w:div>
    <w:div w:id="1833718146">
      <w:bodyDiv w:val="1"/>
      <w:marLeft w:val="0"/>
      <w:marRight w:val="0"/>
      <w:marTop w:val="0"/>
      <w:marBottom w:val="0"/>
      <w:divBdr>
        <w:top w:val="none" w:sz="0" w:space="0" w:color="auto"/>
        <w:left w:val="none" w:sz="0" w:space="0" w:color="auto"/>
        <w:bottom w:val="none" w:sz="0" w:space="0" w:color="auto"/>
        <w:right w:val="none" w:sz="0" w:space="0" w:color="auto"/>
      </w:divBdr>
    </w:div>
    <w:div w:id="1833719079">
      <w:bodyDiv w:val="1"/>
      <w:marLeft w:val="0"/>
      <w:marRight w:val="0"/>
      <w:marTop w:val="0"/>
      <w:marBottom w:val="0"/>
      <w:divBdr>
        <w:top w:val="none" w:sz="0" w:space="0" w:color="auto"/>
        <w:left w:val="none" w:sz="0" w:space="0" w:color="auto"/>
        <w:bottom w:val="none" w:sz="0" w:space="0" w:color="auto"/>
        <w:right w:val="none" w:sz="0" w:space="0" w:color="auto"/>
      </w:divBdr>
    </w:div>
    <w:div w:id="1833906094">
      <w:bodyDiv w:val="1"/>
      <w:marLeft w:val="0"/>
      <w:marRight w:val="0"/>
      <w:marTop w:val="0"/>
      <w:marBottom w:val="0"/>
      <w:divBdr>
        <w:top w:val="none" w:sz="0" w:space="0" w:color="auto"/>
        <w:left w:val="none" w:sz="0" w:space="0" w:color="auto"/>
        <w:bottom w:val="none" w:sz="0" w:space="0" w:color="auto"/>
        <w:right w:val="none" w:sz="0" w:space="0" w:color="auto"/>
      </w:divBdr>
    </w:div>
    <w:div w:id="1833908012">
      <w:bodyDiv w:val="1"/>
      <w:marLeft w:val="0"/>
      <w:marRight w:val="0"/>
      <w:marTop w:val="0"/>
      <w:marBottom w:val="0"/>
      <w:divBdr>
        <w:top w:val="none" w:sz="0" w:space="0" w:color="auto"/>
        <w:left w:val="none" w:sz="0" w:space="0" w:color="auto"/>
        <w:bottom w:val="none" w:sz="0" w:space="0" w:color="auto"/>
        <w:right w:val="none" w:sz="0" w:space="0" w:color="auto"/>
      </w:divBdr>
    </w:div>
    <w:div w:id="1833986679">
      <w:bodyDiv w:val="1"/>
      <w:marLeft w:val="0"/>
      <w:marRight w:val="0"/>
      <w:marTop w:val="0"/>
      <w:marBottom w:val="0"/>
      <w:divBdr>
        <w:top w:val="none" w:sz="0" w:space="0" w:color="auto"/>
        <w:left w:val="none" w:sz="0" w:space="0" w:color="auto"/>
        <w:bottom w:val="none" w:sz="0" w:space="0" w:color="auto"/>
        <w:right w:val="none" w:sz="0" w:space="0" w:color="auto"/>
      </w:divBdr>
    </w:div>
    <w:div w:id="1834055757">
      <w:bodyDiv w:val="1"/>
      <w:marLeft w:val="0"/>
      <w:marRight w:val="0"/>
      <w:marTop w:val="0"/>
      <w:marBottom w:val="0"/>
      <w:divBdr>
        <w:top w:val="none" w:sz="0" w:space="0" w:color="auto"/>
        <w:left w:val="none" w:sz="0" w:space="0" w:color="auto"/>
        <w:bottom w:val="none" w:sz="0" w:space="0" w:color="auto"/>
        <w:right w:val="none" w:sz="0" w:space="0" w:color="auto"/>
      </w:divBdr>
    </w:div>
    <w:div w:id="1834174230">
      <w:bodyDiv w:val="1"/>
      <w:marLeft w:val="0"/>
      <w:marRight w:val="0"/>
      <w:marTop w:val="0"/>
      <w:marBottom w:val="0"/>
      <w:divBdr>
        <w:top w:val="none" w:sz="0" w:space="0" w:color="auto"/>
        <w:left w:val="none" w:sz="0" w:space="0" w:color="auto"/>
        <w:bottom w:val="none" w:sz="0" w:space="0" w:color="auto"/>
        <w:right w:val="none" w:sz="0" w:space="0" w:color="auto"/>
      </w:divBdr>
    </w:div>
    <w:div w:id="1834178716">
      <w:bodyDiv w:val="1"/>
      <w:marLeft w:val="0"/>
      <w:marRight w:val="0"/>
      <w:marTop w:val="0"/>
      <w:marBottom w:val="0"/>
      <w:divBdr>
        <w:top w:val="none" w:sz="0" w:space="0" w:color="auto"/>
        <w:left w:val="none" w:sz="0" w:space="0" w:color="auto"/>
        <w:bottom w:val="none" w:sz="0" w:space="0" w:color="auto"/>
        <w:right w:val="none" w:sz="0" w:space="0" w:color="auto"/>
      </w:divBdr>
    </w:div>
    <w:div w:id="1834294701">
      <w:bodyDiv w:val="1"/>
      <w:marLeft w:val="0"/>
      <w:marRight w:val="0"/>
      <w:marTop w:val="0"/>
      <w:marBottom w:val="0"/>
      <w:divBdr>
        <w:top w:val="none" w:sz="0" w:space="0" w:color="auto"/>
        <w:left w:val="none" w:sz="0" w:space="0" w:color="auto"/>
        <w:bottom w:val="none" w:sz="0" w:space="0" w:color="auto"/>
        <w:right w:val="none" w:sz="0" w:space="0" w:color="auto"/>
      </w:divBdr>
    </w:div>
    <w:div w:id="1834369080">
      <w:bodyDiv w:val="1"/>
      <w:marLeft w:val="0"/>
      <w:marRight w:val="0"/>
      <w:marTop w:val="0"/>
      <w:marBottom w:val="0"/>
      <w:divBdr>
        <w:top w:val="none" w:sz="0" w:space="0" w:color="auto"/>
        <w:left w:val="none" w:sz="0" w:space="0" w:color="auto"/>
        <w:bottom w:val="none" w:sz="0" w:space="0" w:color="auto"/>
        <w:right w:val="none" w:sz="0" w:space="0" w:color="auto"/>
      </w:divBdr>
    </w:div>
    <w:div w:id="1834485978">
      <w:bodyDiv w:val="1"/>
      <w:marLeft w:val="0"/>
      <w:marRight w:val="0"/>
      <w:marTop w:val="0"/>
      <w:marBottom w:val="0"/>
      <w:divBdr>
        <w:top w:val="none" w:sz="0" w:space="0" w:color="auto"/>
        <w:left w:val="none" w:sz="0" w:space="0" w:color="auto"/>
        <w:bottom w:val="none" w:sz="0" w:space="0" w:color="auto"/>
        <w:right w:val="none" w:sz="0" w:space="0" w:color="auto"/>
      </w:divBdr>
    </w:div>
    <w:div w:id="1834491951">
      <w:bodyDiv w:val="1"/>
      <w:marLeft w:val="0"/>
      <w:marRight w:val="0"/>
      <w:marTop w:val="0"/>
      <w:marBottom w:val="0"/>
      <w:divBdr>
        <w:top w:val="none" w:sz="0" w:space="0" w:color="auto"/>
        <w:left w:val="none" w:sz="0" w:space="0" w:color="auto"/>
        <w:bottom w:val="none" w:sz="0" w:space="0" w:color="auto"/>
        <w:right w:val="none" w:sz="0" w:space="0" w:color="auto"/>
      </w:divBdr>
    </w:div>
    <w:div w:id="1834561412">
      <w:bodyDiv w:val="1"/>
      <w:marLeft w:val="0"/>
      <w:marRight w:val="0"/>
      <w:marTop w:val="0"/>
      <w:marBottom w:val="0"/>
      <w:divBdr>
        <w:top w:val="none" w:sz="0" w:space="0" w:color="auto"/>
        <w:left w:val="none" w:sz="0" w:space="0" w:color="auto"/>
        <w:bottom w:val="none" w:sz="0" w:space="0" w:color="auto"/>
        <w:right w:val="none" w:sz="0" w:space="0" w:color="auto"/>
      </w:divBdr>
    </w:div>
    <w:div w:id="1834562058">
      <w:bodyDiv w:val="1"/>
      <w:marLeft w:val="0"/>
      <w:marRight w:val="0"/>
      <w:marTop w:val="0"/>
      <w:marBottom w:val="0"/>
      <w:divBdr>
        <w:top w:val="none" w:sz="0" w:space="0" w:color="auto"/>
        <w:left w:val="none" w:sz="0" w:space="0" w:color="auto"/>
        <w:bottom w:val="none" w:sz="0" w:space="0" w:color="auto"/>
        <w:right w:val="none" w:sz="0" w:space="0" w:color="auto"/>
      </w:divBdr>
    </w:div>
    <w:div w:id="1834564094">
      <w:bodyDiv w:val="1"/>
      <w:marLeft w:val="0"/>
      <w:marRight w:val="0"/>
      <w:marTop w:val="0"/>
      <w:marBottom w:val="0"/>
      <w:divBdr>
        <w:top w:val="none" w:sz="0" w:space="0" w:color="auto"/>
        <w:left w:val="none" w:sz="0" w:space="0" w:color="auto"/>
        <w:bottom w:val="none" w:sz="0" w:space="0" w:color="auto"/>
        <w:right w:val="none" w:sz="0" w:space="0" w:color="auto"/>
      </w:divBdr>
    </w:div>
    <w:div w:id="1834756198">
      <w:bodyDiv w:val="1"/>
      <w:marLeft w:val="0"/>
      <w:marRight w:val="0"/>
      <w:marTop w:val="0"/>
      <w:marBottom w:val="0"/>
      <w:divBdr>
        <w:top w:val="none" w:sz="0" w:space="0" w:color="auto"/>
        <w:left w:val="none" w:sz="0" w:space="0" w:color="auto"/>
        <w:bottom w:val="none" w:sz="0" w:space="0" w:color="auto"/>
        <w:right w:val="none" w:sz="0" w:space="0" w:color="auto"/>
      </w:divBdr>
    </w:div>
    <w:div w:id="1834833688">
      <w:bodyDiv w:val="1"/>
      <w:marLeft w:val="0"/>
      <w:marRight w:val="0"/>
      <w:marTop w:val="0"/>
      <w:marBottom w:val="0"/>
      <w:divBdr>
        <w:top w:val="none" w:sz="0" w:space="0" w:color="auto"/>
        <w:left w:val="none" w:sz="0" w:space="0" w:color="auto"/>
        <w:bottom w:val="none" w:sz="0" w:space="0" w:color="auto"/>
        <w:right w:val="none" w:sz="0" w:space="0" w:color="auto"/>
      </w:divBdr>
    </w:div>
    <w:div w:id="1835105139">
      <w:bodyDiv w:val="1"/>
      <w:marLeft w:val="0"/>
      <w:marRight w:val="0"/>
      <w:marTop w:val="0"/>
      <w:marBottom w:val="0"/>
      <w:divBdr>
        <w:top w:val="none" w:sz="0" w:space="0" w:color="auto"/>
        <w:left w:val="none" w:sz="0" w:space="0" w:color="auto"/>
        <w:bottom w:val="none" w:sz="0" w:space="0" w:color="auto"/>
        <w:right w:val="none" w:sz="0" w:space="0" w:color="auto"/>
      </w:divBdr>
    </w:div>
    <w:div w:id="1835221793">
      <w:bodyDiv w:val="1"/>
      <w:marLeft w:val="0"/>
      <w:marRight w:val="0"/>
      <w:marTop w:val="0"/>
      <w:marBottom w:val="0"/>
      <w:divBdr>
        <w:top w:val="none" w:sz="0" w:space="0" w:color="auto"/>
        <w:left w:val="none" w:sz="0" w:space="0" w:color="auto"/>
        <w:bottom w:val="none" w:sz="0" w:space="0" w:color="auto"/>
        <w:right w:val="none" w:sz="0" w:space="0" w:color="auto"/>
      </w:divBdr>
    </w:div>
    <w:div w:id="1835295465">
      <w:bodyDiv w:val="1"/>
      <w:marLeft w:val="0"/>
      <w:marRight w:val="0"/>
      <w:marTop w:val="0"/>
      <w:marBottom w:val="0"/>
      <w:divBdr>
        <w:top w:val="none" w:sz="0" w:space="0" w:color="auto"/>
        <w:left w:val="none" w:sz="0" w:space="0" w:color="auto"/>
        <w:bottom w:val="none" w:sz="0" w:space="0" w:color="auto"/>
        <w:right w:val="none" w:sz="0" w:space="0" w:color="auto"/>
      </w:divBdr>
    </w:div>
    <w:div w:id="1835486606">
      <w:bodyDiv w:val="1"/>
      <w:marLeft w:val="0"/>
      <w:marRight w:val="0"/>
      <w:marTop w:val="0"/>
      <w:marBottom w:val="0"/>
      <w:divBdr>
        <w:top w:val="none" w:sz="0" w:space="0" w:color="auto"/>
        <w:left w:val="none" w:sz="0" w:space="0" w:color="auto"/>
        <w:bottom w:val="none" w:sz="0" w:space="0" w:color="auto"/>
        <w:right w:val="none" w:sz="0" w:space="0" w:color="auto"/>
      </w:divBdr>
    </w:div>
    <w:div w:id="1835686315">
      <w:bodyDiv w:val="1"/>
      <w:marLeft w:val="0"/>
      <w:marRight w:val="0"/>
      <w:marTop w:val="0"/>
      <w:marBottom w:val="0"/>
      <w:divBdr>
        <w:top w:val="none" w:sz="0" w:space="0" w:color="auto"/>
        <w:left w:val="none" w:sz="0" w:space="0" w:color="auto"/>
        <w:bottom w:val="none" w:sz="0" w:space="0" w:color="auto"/>
        <w:right w:val="none" w:sz="0" w:space="0" w:color="auto"/>
      </w:divBdr>
    </w:div>
    <w:div w:id="1835797997">
      <w:bodyDiv w:val="1"/>
      <w:marLeft w:val="0"/>
      <w:marRight w:val="0"/>
      <w:marTop w:val="0"/>
      <w:marBottom w:val="0"/>
      <w:divBdr>
        <w:top w:val="none" w:sz="0" w:space="0" w:color="auto"/>
        <w:left w:val="none" w:sz="0" w:space="0" w:color="auto"/>
        <w:bottom w:val="none" w:sz="0" w:space="0" w:color="auto"/>
        <w:right w:val="none" w:sz="0" w:space="0" w:color="auto"/>
      </w:divBdr>
    </w:div>
    <w:div w:id="1835803902">
      <w:bodyDiv w:val="1"/>
      <w:marLeft w:val="0"/>
      <w:marRight w:val="0"/>
      <w:marTop w:val="0"/>
      <w:marBottom w:val="0"/>
      <w:divBdr>
        <w:top w:val="none" w:sz="0" w:space="0" w:color="auto"/>
        <w:left w:val="none" w:sz="0" w:space="0" w:color="auto"/>
        <w:bottom w:val="none" w:sz="0" w:space="0" w:color="auto"/>
        <w:right w:val="none" w:sz="0" w:space="0" w:color="auto"/>
      </w:divBdr>
    </w:div>
    <w:div w:id="1835874911">
      <w:bodyDiv w:val="1"/>
      <w:marLeft w:val="0"/>
      <w:marRight w:val="0"/>
      <w:marTop w:val="0"/>
      <w:marBottom w:val="0"/>
      <w:divBdr>
        <w:top w:val="none" w:sz="0" w:space="0" w:color="auto"/>
        <w:left w:val="none" w:sz="0" w:space="0" w:color="auto"/>
        <w:bottom w:val="none" w:sz="0" w:space="0" w:color="auto"/>
        <w:right w:val="none" w:sz="0" w:space="0" w:color="auto"/>
      </w:divBdr>
    </w:div>
    <w:div w:id="1835877104">
      <w:bodyDiv w:val="1"/>
      <w:marLeft w:val="0"/>
      <w:marRight w:val="0"/>
      <w:marTop w:val="0"/>
      <w:marBottom w:val="0"/>
      <w:divBdr>
        <w:top w:val="none" w:sz="0" w:space="0" w:color="auto"/>
        <w:left w:val="none" w:sz="0" w:space="0" w:color="auto"/>
        <w:bottom w:val="none" w:sz="0" w:space="0" w:color="auto"/>
        <w:right w:val="none" w:sz="0" w:space="0" w:color="auto"/>
      </w:divBdr>
    </w:div>
    <w:div w:id="1835949677">
      <w:bodyDiv w:val="1"/>
      <w:marLeft w:val="0"/>
      <w:marRight w:val="0"/>
      <w:marTop w:val="0"/>
      <w:marBottom w:val="0"/>
      <w:divBdr>
        <w:top w:val="none" w:sz="0" w:space="0" w:color="auto"/>
        <w:left w:val="none" w:sz="0" w:space="0" w:color="auto"/>
        <w:bottom w:val="none" w:sz="0" w:space="0" w:color="auto"/>
        <w:right w:val="none" w:sz="0" w:space="0" w:color="auto"/>
      </w:divBdr>
    </w:div>
    <w:div w:id="1835994501">
      <w:bodyDiv w:val="1"/>
      <w:marLeft w:val="0"/>
      <w:marRight w:val="0"/>
      <w:marTop w:val="0"/>
      <w:marBottom w:val="0"/>
      <w:divBdr>
        <w:top w:val="none" w:sz="0" w:space="0" w:color="auto"/>
        <w:left w:val="none" w:sz="0" w:space="0" w:color="auto"/>
        <w:bottom w:val="none" w:sz="0" w:space="0" w:color="auto"/>
        <w:right w:val="none" w:sz="0" w:space="0" w:color="auto"/>
      </w:divBdr>
    </w:div>
    <w:div w:id="1836148055">
      <w:bodyDiv w:val="1"/>
      <w:marLeft w:val="0"/>
      <w:marRight w:val="0"/>
      <w:marTop w:val="0"/>
      <w:marBottom w:val="0"/>
      <w:divBdr>
        <w:top w:val="none" w:sz="0" w:space="0" w:color="auto"/>
        <w:left w:val="none" w:sz="0" w:space="0" w:color="auto"/>
        <w:bottom w:val="none" w:sz="0" w:space="0" w:color="auto"/>
        <w:right w:val="none" w:sz="0" w:space="0" w:color="auto"/>
      </w:divBdr>
    </w:div>
    <w:div w:id="1836337297">
      <w:bodyDiv w:val="1"/>
      <w:marLeft w:val="0"/>
      <w:marRight w:val="0"/>
      <w:marTop w:val="0"/>
      <w:marBottom w:val="0"/>
      <w:divBdr>
        <w:top w:val="none" w:sz="0" w:space="0" w:color="auto"/>
        <w:left w:val="none" w:sz="0" w:space="0" w:color="auto"/>
        <w:bottom w:val="none" w:sz="0" w:space="0" w:color="auto"/>
        <w:right w:val="none" w:sz="0" w:space="0" w:color="auto"/>
      </w:divBdr>
    </w:div>
    <w:div w:id="1836534931">
      <w:bodyDiv w:val="1"/>
      <w:marLeft w:val="0"/>
      <w:marRight w:val="0"/>
      <w:marTop w:val="0"/>
      <w:marBottom w:val="0"/>
      <w:divBdr>
        <w:top w:val="none" w:sz="0" w:space="0" w:color="auto"/>
        <w:left w:val="none" w:sz="0" w:space="0" w:color="auto"/>
        <w:bottom w:val="none" w:sz="0" w:space="0" w:color="auto"/>
        <w:right w:val="none" w:sz="0" w:space="0" w:color="auto"/>
      </w:divBdr>
    </w:div>
    <w:div w:id="1836721933">
      <w:bodyDiv w:val="1"/>
      <w:marLeft w:val="0"/>
      <w:marRight w:val="0"/>
      <w:marTop w:val="0"/>
      <w:marBottom w:val="0"/>
      <w:divBdr>
        <w:top w:val="none" w:sz="0" w:space="0" w:color="auto"/>
        <w:left w:val="none" w:sz="0" w:space="0" w:color="auto"/>
        <w:bottom w:val="none" w:sz="0" w:space="0" w:color="auto"/>
        <w:right w:val="none" w:sz="0" w:space="0" w:color="auto"/>
      </w:divBdr>
    </w:div>
    <w:div w:id="1836725735">
      <w:bodyDiv w:val="1"/>
      <w:marLeft w:val="0"/>
      <w:marRight w:val="0"/>
      <w:marTop w:val="0"/>
      <w:marBottom w:val="0"/>
      <w:divBdr>
        <w:top w:val="none" w:sz="0" w:space="0" w:color="auto"/>
        <w:left w:val="none" w:sz="0" w:space="0" w:color="auto"/>
        <w:bottom w:val="none" w:sz="0" w:space="0" w:color="auto"/>
        <w:right w:val="none" w:sz="0" w:space="0" w:color="auto"/>
      </w:divBdr>
    </w:div>
    <w:div w:id="1836845895">
      <w:bodyDiv w:val="1"/>
      <w:marLeft w:val="0"/>
      <w:marRight w:val="0"/>
      <w:marTop w:val="0"/>
      <w:marBottom w:val="0"/>
      <w:divBdr>
        <w:top w:val="none" w:sz="0" w:space="0" w:color="auto"/>
        <w:left w:val="none" w:sz="0" w:space="0" w:color="auto"/>
        <w:bottom w:val="none" w:sz="0" w:space="0" w:color="auto"/>
        <w:right w:val="none" w:sz="0" w:space="0" w:color="auto"/>
      </w:divBdr>
    </w:div>
    <w:div w:id="1836917892">
      <w:bodyDiv w:val="1"/>
      <w:marLeft w:val="0"/>
      <w:marRight w:val="0"/>
      <w:marTop w:val="0"/>
      <w:marBottom w:val="0"/>
      <w:divBdr>
        <w:top w:val="none" w:sz="0" w:space="0" w:color="auto"/>
        <w:left w:val="none" w:sz="0" w:space="0" w:color="auto"/>
        <w:bottom w:val="none" w:sz="0" w:space="0" w:color="auto"/>
        <w:right w:val="none" w:sz="0" w:space="0" w:color="auto"/>
      </w:divBdr>
    </w:div>
    <w:div w:id="1836988227">
      <w:bodyDiv w:val="1"/>
      <w:marLeft w:val="0"/>
      <w:marRight w:val="0"/>
      <w:marTop w:val="0"/>
      <w:marBottom w:val="0"/>
      <w:divBdr>
        <w:top w:val="none" w:sz="0" w:space="0" w:color="auto"/>
        <w:left w:val="none" w:sz="0" w:space="0" w:color="auto"/>
        <w:bottom w:val="none" w:sz="0" w:space="0" w:color="auto"/>
        <w:right w:val="none" w:sz="0" w:space="0" w:color="auto"/>
      </w:divBdr>
    </w:div>
    <w:div w:id="1837184884">
      <w:bodyDiv w:val="1"/>
      <w:marLeft w:val="0"/>
      <w:marRight w:val="0"/>
      <w:marTop w:val="0"/>
      <w:marBottom w:val="0"/>
      <w:divBdr>
        <w:top w:val="none" w:sz="0" w:space="0" w:color="auto"/>
        <w:left w:val="none" w:sz="0" w:space="0" w:color="auto"/>
        <w:bottom w:val="none" w:sz="0" w:space="0" w:color="auto"/>
        <w:right w:val="none" w:sz="0" w:space="0" w:color="auto"/>
      </w:divBdr>
    </w:div>
    <w:div w:id="1837332687">
      <w:bodyDiv w:val="1"/>
      <w:marLeft w:val="0"/>
      <w:marRight w:val="0"/>
      <w:marTop w:val="0"/>
      <w:marBottom w:val="0"/>
      <w:divBdr>
        <w:top w:val="none" w:sz="0" w:space="0" w:color="auto"/>
        <w:left w:val="none" w:sz="0" w:space="0" w:color="auto"/>
        <w:bottom w:val="none" w:sz="0" w:space="0" w:color="auto"/>
        <w:right w:val="none" w:sz="0" w:space="0" w:color="auto"/>
      </w:divBdr>
    </w:div>
    <w:div w:id="1837334211">
      <w:bodyDiv w:val="1"/>
      <w:marLeft w:val="0"/>
      <w:marRight w:val="0"/>
      <w:marTop w:val="0"/>
      <w:marBottom w:val="0"/>
      <w:divBdr>
        <w:top w:val="none" w:sz="0" w:space="0" w:color="auto"/>
        <w:left w:val="none" w:sz="0" w:space="0" w:color="auto"/>
        <w:bottom w:val="none" w:sz="0" w:space="0" w:color="auto"/>
        <w:right w:val="none" w:sz="0" w:space="0" w:color="auto"/>
      </w:divBdr>
    </w:div>
    <w:div w:id="1837382389">
      <w:bodyDiv w:val="1"/>
      <w:marLeft w:val="0"/>
      <w:marRight w:val="0"/>
      <w:marTop w:val="0"/>
      <w:marBottom w:val="0"/>
      <w:divBdr>
        <w:top w:val="none" w:sz="0" w:space="0" w:color="auto"/>
        <w:left w:val="none" w:sz="0" w:space="0" w:color="auto"/>
        <w:bottom w:val="none" w:sz="0" w:space="0" w:color="auto"/>
        <w:right w:val="none" w:sz="0" w:space="0" w:color="auto"/>
      </w:divBdr>
    </w:div>
    <w:div w:id="1837499228">
      <w:bodyDiv w:val="1"/>
      <w:marLeft w:val="0"/>
      <w:marRight w:val="0"/>
      <w:marTop w:val="0"/>
      <w:marBottom w:val="0"/>
      <w:divBdr>
        <w:top w:val="none" w:sz="0" w:space="0" w:color="auto"/>
        <w:left w:val="none" w:sz="0" w:space="0" w:color="auto"/>
        <w:bottom w:val="none" w:sz="0" w:space="0" w:color="auto"/>
        <w:right w:val="none" w:sz="0" w:space="0" w:color="auto"/>
      </w:divBdr>
    </w:div>
    <w:div w:id="1838225763">
      <w:bodyDiv w:val="1"/>
      <w:marLeft w:val="0"/>
      <w:marRight w:val="0"/>
      <w:marTop w:val="0"/>
      <w:marBottom w:val="0"/>
      <w:divBdr>
        <w:top w:val="none" w:sz="0" w:space="0" w:color="auto"/>
        <w:left w:val="none" w:sz="0" w:space="0" w:color="auto"/>
        <w:bottom w:val="none" w:sz="0" w:space="0" w:color="auto"/>
        <w:right w:val="none" w:sz="0" w:space="0" w:color="auto"/>
      </w:divBdr>
    </w:div>
    <w:div w:id="1838498727">
      <w:bodyDiv w:val="1"/>
      <w:marLeft w:val="0"/>
      <w:marRight w:val="0"/>
      <w:marTop w:val="0"/>
      <w:marBottom w:val="0"/>
      <w:divBdr>
        <w:top w:val="none" w:sz="0" w:space="0" w:color="auto"/>
        <w:left w:val="none" w:sz="0" w:space="0" w:color="auto"/>
        <w:bottom w:val="none" w:sz="0" w:space="0" w:color="auto"/>
        <w:right w:val="none" w:sz="0" w:space="0" w:color="auto"/>
      </w:divBdr>
    </w:div>
    <w:div w:id="1838615179">
      <w:bodyDiv w:val="1"/>
      <w:marLeft w:val="0"/>
      <w:marRight w:val="0"/>
      <w:marTop w:val="0"/>
      <w:marBottom w:val="0"/>
      <w:divBdr>
        <w:top w:val="none" w:sz="0" w:space="0" w:color="auto"/>
        <w:left w:val="none" w:sz="0" w:space="0" w:color="auto"/>
        <w:bottom w:val="none" w:sz="0" w:space="0" w:color="auto"/>
        <w:right w:val="none" w:sz="0" w:space="0" w:color="auto"/>
      </w:divBdr>
    </w:div>
    <w:div w:id="1838617775">
      <w:bodyDiv w:val="1"/>
      <w:marLeft w:val="0"/>
      <w:marRight w:val="0"/>
      <w:marTop w:val="0"/>
      <w:marBottom w:val="0"/>
      <w:divBdr>
        <w:top w:val="none" w:sz="0" w:space="0" w:color="auto"/>
        <w:left w:val="none" w:sz="0" w:space="0" w:color="auto"/>
        <w:bottom w:val="none" w:sz="0" w:space="0" w:color="auto"/>
        <w:right w:val="none" w:sz="0" w:space="0" w:color="auto"/>
      </w:divBdr>
    </w:div>
    <w:div w:id="1838762072">
      <w:bodyDiv w:val="1"/>
      <w:marLeft w:val="0"/>
      <w:marRight w:val="0"/>
      <w:marTop w:val="0"/>
      <w:marBottom w:val="0"/>
      <w:divBdr>
        <w:top w:val="none" w:sz="0" w:space="0" w:color="auto"/>
        <w:left w:val="none" w:sz="0" w:space="0" w:color="auto"/>
        <w:bottom w:val="none" w:sz="0" w:space="0" w:color="auto"/>
        <w:right w:val="none" w:sz="0" w:space="0" w:color="auto"/>
      </w:divBdr>
    </w:div>
    <w:div w:id="1838838728">
      <w:bodyDiv w:val="1"/>
      <w:marLeft w:val="0"/>
      <w:marRight w:val="0"/>
      <w:marTop w:val="0"/>
      <w:marBottom w:val="0"/>
      <w:divBdr>
        <w:top w:val="none" w:sz="0" w:space="0" w:color="auto"/>
        <w:left w:val="none" w:sz="0" w:space="0" w:color="auto"/>
        <w:bottom w:val="none" w:sz="0" w:space="0" w:color="auto"/>
        <w:right w:val="none" w:sz="0" w:space="0" w:color="auto"/>
      </w:divBdr>
    </w:div>
    <w:div w:id="1839006092">
      <w:bodyDiv w:val="1"/>
      <w:marLeft w:val="0"/>
      <w:marRight w:val="0"/>
      <w:marTop w:val="0"/>
      <w:marBottom w:val="0"/>
      <w:divBdr>
        <w:top w:val="none" w:sz="0" w:space="0" w:color="auto"/>
        <w:left w:val="none" w:sz="0" w:space="0" w:color="auto"/>
        <w:bottom w:val="none" w:sz="0" w:space="0" w:color="auto"/>
        <w:right w:val="none" w:sz="0" w:space="0" w:color="auto"/>
      </w:divBdr>
    </w:div>
    <w:div w:id="1839150381">
      <w:bodyDiv w:val="1"/>
      <w:marLeft w:val="0"/>
      <w:marRight w:val="0"/>
      <w:marTop w:val="0"/>
      <w:marBottom w:val="0"/>
      <w:divBdr>
        <w:top w:val="none" w:sz="0" w:space="0" w:color="auto"/>
        <w:left w:val="none" w:sz="0" w:space="0" w:color="auto"/>
        <w:bottom w:val="none" w:sz="0" w:space="0" w:color="auto"/>
        <w:right w:val="none" w:sz="0" w:space="0" w:color="auto"/>
      </w:divBdr>
    </w:div>
    <w:div w:id="1839156870">
      <w:bodyDiv w:val="1"/>
      <w:marLeft w:val="0"/>
      <w:marRight w:val="0"/>
      <w:marTop w:val="0"/>
      <w:marBottom w:val="0"/>
      <w:divBdr>
        <w:top w:val="none" w:sz="0" w:space="0" w:color="auto"/>
        <w:left w:val="none" w:sz="0" w:space="0" w:color="auto"/>
        <w:bottom w:val="none" w:sz="0" w:space="0" w:color="auto"/>
        <w:right w:val="none" w:sz="0" w:space="0" w:color="auto"/>
      </w:divBdr>
    </w:div>
    <w:div w:id="1839298328">
      <w:bodyDiv w:val="1"/>
      <w:marLeft w:val="0"/>
      <w:marRight w:val="0"/>
      <w:marTop w:val="0"/>
      <w:marBottom w:val="0"/>
      <w:divBdr>
        <w:top w:val="none" w:sz="0" w:space="0" w:color="auto"/>
        <w:left w:val="none" w:sz="0" w:space="0" w:color="auto"/>
        <w:bottom w:val="none" w:sz="0" w:space="0" w:color="auto"/>
        <w:right w:val="none" w:sz="0" w:space="0" w:color="auto"/>
      </w:divBdr>
    </w:div>
    <w:div w:id="1839348241">
      <w:bodyDiv w:val="1"/>
      <w:marLeft w:val="0"/>
      <w:marRight w:val="0"/>
      <w:marTop w:val="0"/>
      <w:marBottom w:val="0"/>
      <w:divBdr>
        <w:top w:val="none" w:sz="0" w:space="0" w:color="auto"/>
        <w:left w:val="none" w:sz="0" w:space="0" w:color="auto"/>
        <w:bottom w:val="none" w:sz="0" w:space="0" w:color="auto"/>
        <w:right w:val="none" w:sz="0" w:space="0" w:color="auto"/>
      </w:divBdr>
    </w:div>
    <w:div w:id="1839350083">
      <w:bodyDiv w:val="1"/>
      <w:marLeft w:val="0"/>
      <w:marRight w:val="0"/>
      <w:marTop w:val="0"/>
      <w:marBottom w:val="0"/>
      <w:divBdr>
        <w:top w:val="none" w:sz="0" w:space="0" w:color="auto"/>
        <w:left w:val="none" w:sz="0" w:space="0" w:color="auto"/>
        <w:bottom w:val="none" w:sz="0" w:space="0" w:color="auto"/>
        <w:right w:val="none" w:sz="0" w:space="0" w:color="auto"/>
      </w:divBdr>
    </w:div>
    <w:div w:id="1839464661">
      <w:bodyDiv w:val="1"/>
      <w:marLeft w:val="0"/>
      <w:marRight w:val="0"/>
      <w:marTop w:val="0"/>
      <w:marBottom w:val="0"/>
      <w:divBdr>
        <w:top w:val="none" w:sz="0" w:space="0" w:color="auto"/>
        <w:left w:val="none" w:sz="0" w:space="0" w:color="auto"/>
        <w:bottom w:val="none" w:sz="0" w:space="0" w:color="auto"/>
        <w:right w:val="none" w:sz="0" w:space="0" w:color="auto"/>
      </w:divBdr>
    </w:div>
    <w:div w:id="1839495695">
      <w:bodyDiv w:val="1"/>
      <w:marLeft w:val="0"/>
      <w:marRight w:val="0"/>
      <w:marTop w:val="0"/>
      <w:marBottom w:val="0"/>
      <w:divBdr>
        <w:top w:val="none" w:sz="0" w:space="0" w:color="auto"/>
        <w:left w:val="none" w:sz="0" w:space="0" w:color="auto"/>
        <w:bottom w:val="none" w:sz="0" w:space="0" w:color="auto"/>
        <w:right w:val="none" w:sz="0" w:space="0" w:color="auto"/>
      </w:divBdr>
    </w:div>
    <w:div w:id="1839542736">
      <w:bodyDiv w:val="1"/>
      <w:marLeft w:val="0"/>
      <w:marRight w:val="0"/>
      <w:marTop w:val="0"/>
      <w:marBottom w:val="0"/>
      <w:divBdr>
        <w:top w:val="none" w:sz="0" w:space="0" w:color="auto"/>
        <w:left w:val="none" w:sz="0" w:space="0" w:color="auto"/>
        <w:bottom w:val="none" w:sz="0" w:space="0" w:color="auto"/>
        <w:right w:val="none" w:sz="0" w:space="0" w:color="auto"/>
      </w:divBdr>
    </w:div>
    <w:div w:id="1839614509">
      <w:bodyDiv w:val="1"/>
      <w:marLeft w:val="0"/>
      <w:marRight w:val="0"/>
      <w:marTop w:val="0"/>
      <w:marBottom w:val="0"/>
      <w:divBdr>
        <w:top w:val="none" w:sz="0" w:space="0" w:color="auto"/>
        <w:left w:val="none" w:sz="0" w:space="0" w:color="auto"/>
        <w:bottom w:val="none" w:sz="0" w:space="0" w:color="auto"/>
        <w:right w:val="none" w:sz="0" w:space="0" w:color="auto"/>
      </w:divBdr>
    </w:div>
    <w:div w:id="1839685379">
      <w:bodyDiv w:val="1"/>
      <w:marLeft w:val="0"/>
      <w:marRight w:val="0"/>
      <w:marTop w:val="0"/>
      <w:marBottom w:val="0"/>
      <w:divBdr>
        <w:top w:val="none" w:sz="0" w:space="0" w:color="auto"/>
        <w:left w:val="none" w:sz="0" w:space="0" w:color="auto"/>
        <w:bottom w:val="none" w:sz="0" w:space="0" w:color="auto"/>
        <w:right w:val="none" w:sz="0" w:space="0" w:color="auto"/>
      </w:divBdr>
    </w:div>
    <w:div w:id="1839804579">
      <w:bodyDiv w:val="1"/>
      <w:marLeft w:val="0"/>
      <w:marRight w:val="0"/>
      <w:marTop w:val="0"/>
      <w:marBottom w:val="0"/>
      <w:divBdr>
        <w:top w:val="none" w:sz="0" w:space="0" w:color="auto"/>
        <w:left w:val="none" w:sz="0" w:space="0" w:color="auto"/>
        <w:bottom w:val="none" w:sz="0" w:space="0" w:color="auto"/>
        <w:right w:val="none" w:sz="0" w:space="0" w:color="auto"/>
      </w:divBdr>
    </w:div>
    <w:div w:id="1839882526">
      <w:bodyDiv w:val="1"/>
      <w:marLeft w:val="0"/>
      <w:marRight w:val="0"/>
      <w:marTop w:val="0"/>
      <w:marBottom w:val="0"/>
      <w:divBdr>
        <w:top w:val="none" w:sz="0" w:space="0" w:color="auto"/>
        <w:left w:val="none" w:sz="0" w:space="0" w:color="auto"/>
        <w:bottom w:val="none" w:sz="0" w:space="0" w:color="auto"/>
        <w:right w:val="none" w:sz="0" w:space="0" w:color="auto"/>
      </w:divBdr>
    </w:div>
    <w:div w:id="1840000199">
      <w:bodyDiv w:val="1"/>
      <w:marLeft w:val="0"/>
      <w:marRight w:val="0"/>
      <w:marTop w:val="0"/>
      <w:marBottom w:val="0"/>
      <w:divBdr>
        <w:top w:val="none" w:sz="0" w:space="0" w:color="auto"/>
        <w:left w:val="none" w:sz="0" w:space="0" w:color="auto"/>
        <w:bottom w:val="none" w:sz="0" w:space="0" w:color="auto"/>
        <w:right w:val="none" w:sz="0" w:space="0" w:color="auto"/>
      </w:divBdr>
    </w:div>
    <w:div w:id="1840077182">
      <w:bodyDiv w:val="1"/>
      <w:marLeft w:val="0"/>
      <w:marRight w:val="0"/>
      <w:marTop w:val="0"/>
      <w:marBottom w:val="0"/>
      <w:divBdr>
        <w:top w:val="none" w:sz="0" w:space="0" w:color="auto"/>
        <w:left w:val="none" w:sz="0" w:space="0" w:color="auto"/>
        <w:bottom w:val="none" w:sz="0" w:space="0" w:color="auto"/>
        <w:right w:val="none" w:sz="0" w:space="0" w:color="auto"/>
      </w:divBdr>
    </w:div>
    <w:div w:id="1840077849">
      <w:bodyDiv w:val="1"/>
      <w:marLeft w:val="0"/>
      <w:marRight w:val="0"/>
      <w:marTop w:val="0"/>
      <w:marBottom w:val="0"/>
      <w:divBdr>
        <w:top w:val="none" w:sz="0" w:space="0" w:color="auto"/>
        <w:left w:val="none" w:sz="0" w:space="0" w:color="auto"/>
        <w:bottom w:val="none" w:sz="0" w:space="0" w:color="auto"/>
        <w:right w:val="none" w:sz="0" w:space="0" w:color="auto"/>
      </w:divBdr>
    </w:div>
    <w:div w:id="1840120806">
      <w:bodyDiv w:val="1"/>
      <w:marLeft w:val="0"/>
      <w:marRight w:val="0"/>
      <w:marTop w:val="0"/>
      <w:marBottom w:val="0"/>
      <w:divBdr>
        <w:top w:val="none" w:sz="0" w:space="0" w:color="auto"/>
        <w:left w:val="none" w:sz="0" w:space="0" w:color="auto"/>
        <w:bottom w:val="none" w:sz="0" w:space="0" w:color="auto"/>
        <w:right w:val="none" w:sz="0" w:space="0" w:color="auto"/>
      </w:divBdr>
    </w:div>
    <w:div w:id="1840122850">
      <w:bodyDiv w:val="1"/>
      <w:marLeft w:val="0"/>
      <w:marRight w:val="0"/>
      <w:marTop w:val="0"/>
      <w:marBottom w:val="0"/>
      <w:divBdr>
        <w:top w:val="none" w:sz="0" w:space="0" w:color="auto"/>
        <w:left w:val="none" w:sz="0" w:space="0" w:color="auto"/>
        <w:bottom w:val="none" w:sz="0" w:space="0" w:color="auto"/>
        <w:right w:val="none" w:sz="0" w:space="0" w:color="auto"/>
      </w:divBdr>
    </w:div>
    <w:div w:id="1840190539">
      <w:bodyDiv w:val="1"/>
      <w:marLeft w:val="0"/>
      <w:marRight w:val="0"/>
      <w:marTop w:val="0"/>
      <w:marBottom w:val="0"/>
      <w:divBdr>
        <w:top w:val="none" w:sz="0" w:space="0" w:color="auto"/>
        <w:left w:val="none" w:sz="0" w:space="0" w:color="auto"/>
        <w:bottom w:val="none" w:sz="0" w:space="0" w:color="auto"/>
        <w:right w:val="none" w:sz="0" w:space="0" w:color="auto"/>
      </w:divBdr>
    </w:div>
    <w:div w:id="1840266930">
      <w:bodyDiv w:val="1"/>
      <w:marLeft w:val="0"/>
      <w:marRight w:val="0"/>
      <w:marTop w:val="0"/>
      <w:marBottom w:val="0"/>
      <w:divBdr>
        <w:top w:val="none" w:sz="0" w:space="0" w:color="auto"/>
        <w:left w:val="none" w:sz="0" w:space="0" w:color="auto"/>
        <w:bottom w:val="none" w:sz="0" w:space="0" w:color="auto"/>
        <w:right w:val="none" w:sz="0" w:space="0" w:color="auto"/>
      </w:divBdr>
    </w:div>
    <w:div w:id="1840268464">
      <w:bodyDiv w:val="1"/>
      <w:marLeft w:val="0"/>
      <w:marRight w:val="0"/>
      <w:marTop w:val="0"/>
      <w:marBottom w:val="0"/>
      <w:divBdr>
        <w:top w:val="none" w:sz="0" w:space="0" w:color="auto"/>
        <w:left w:val="none" w:sz="0" w:space="0" w:color="auto"/>
        <w:bottom w:val="none" w:sz="0" w:space="0" w:color="auto"/>
        <w:right w:val="none" w:sz="0" w:space="0" w:color="auto"/>
      </w:divBdr>
    </w:div>
    <w:div w:id="1840340338">
      <w:bodyDiv w:val="1"/>
      <w:marLeft w:val="0"/>
      <w:marRight w:val="0"/>
      <w:marTop w:val="0"/>
      <w:marBottom w:val="0"/>
      <w:divBdr>
        <w:top w:val="none" w:sz="0" w:space="0" w:color="auto"/>
        <w:left w:val="none" w:sz="0" w:space="0" w:color="auto"/>
        <w:bottom w:val="none" w:sz="0" w:space="0" w:color="auto"/>
        <w:right w:val="none" w:sz="0" w:space="0" w:color="auto"/>
      </w:divBdr>
    </w:div>
    <w:div w:id="1840341169">
      <w:bodyDiv w:val="1"/>
      <w:marLeft w:val="0"/>
      <w:marRight w:val="0"/>
      <w:marTop w:val="0"/>
      <w:marBottom w:val="0"/>
      <w:divBdr>
        <w:top w:val="none" w:sz="0" w:space="0" w:color="auto"/>
        <w:left w:val="none" w:sz="0" w:space="0" w:color="auto"/>
        <w:bottom w:val="none" w:sz="0" w:space="0" w:color="auto"/>
        <w:right w:val="none" w:sz="0" w:space="0" w:color="auto"/>
      </w:divBdr>
    </w:div>
    <w:div w:id="1840345897">
      <w:bodyDiv w:val="1"/>
      <w:marLeft w:val="0"/>
      <w:marRight w:val="0"/>
      <w:marTop w:val="0"/>
      <w:marBottom w:val="0"/>
      <w:divBdr>
        <w:top w:val="none" w:sz="0" w:space="0" w:color="auto"/>
        <w:left w:val="none" w:sz="0" w:space="0" w:color="auto"/>
        <w:bottom w:val="none" w:sz="0" w:space="0" w:color="auto"/>
        <w:right w:val="none" w:sz="0" w:space="0" w:color="auto"/>
      </w:divBdr>
    </w:div>
    <w:div w:id="1840459626">
      <w:bodyDiv w:val="1"/>
      <w:marLeft w:val="0"/>
      <w:marRight w:val="0"/>
      <w:marTop w:val="0"/>
      <w:marBottom w:val="0"/>
      <w:divBdr>
        <w:top w:val="none" w:sz="0" w:space="0" w:color="auto"/>
        <w:left w:val="none" w:sz="0" w:space="0" w:color="auto"/>
        <w:bottom w:val="none" w:sz="0" w:space="0" w:color="auto"/>
        <w:right w:val="none" w:sz="0" w:space="0" w:color="auto"/>
      </w:divBdr>
    </w:div>
    <w:div w:id="1840608879">
      <w:bodyDiv w:val="1"/>
      <w:marLeft w:val="0"/>
      <w:marRight w:val="0"/>
      <w:marTop w:val="0"/>
      <w:marBottom w:val="0"/>
      <w:divBdr>
        <w:top w:val="none" w:sz="0" w:space="0" w:color="auto"/>
        <w:left w:val="none" w:sz="0" w:space="0" w:color="auto"/>
        <w:bottom w:val="none" w:sz="0" w:space="0" w:color="auto"/>
        <w:right w:val="none" w:sz="0" w:space="0" w:color="auto"/>
      </w:divBdr>
    </w:div>
    <w:div w:id="1840727971">
      <w:bodyDiv w:val="1"/>
      <w:marLeft w:val="0"/>
      <w:marRight w:val="0"/>
      <w:marTop w:val="0"/>
      <w:marBottom w:val="0"/>
      <w:divBdr>
        <w:top w:val="none" w:sz="0" w:space="0" w:color="auto"/>
        <w:left w:val="none" w:sz="0" w:space="0" w:color="auto"/>
        <w:bottom w:val="none" w:sz="0" w:space="0" w:color="auto"/>
        <w:right w:val="none" w:sz="0" w:space="0" w:color="auto"/>
      </w:divBdr>
    </w:div>
    <w:div w:id="1840730905">
      <w:bodyDiv w:val="1"/>
      <w:marLeft w:val="0"/>
      <w:marRight w:val="0"/>
      <w:marTop w:val="0"/>
      <w:marBottom w:val="0"/>
      <w:divBdr>
        <w:top w:val="none" w:sz="0" w:space="0" w:color="auto"/>
        <w:left w:val="none" w:sz="0" w:space="0" w:color="auto"/>
        <w:bottom w:val="none" w:sz="0" w:space="0" w:color="auto"/>
        <w:right w:val="none" w:sz="0" w:space="0" w:color="auto"/>
      </w:divBdr>
    </w:div>
    <w:div w:id="1840778734">
      <w:bodyDiv w:val="1"/>
      <w:marLeft w:val="0"/>
      <w:marRight w:val="0"/>
      <w:marTop w:val="0"/>
      <w:marBottom w:val="0"/>
      <w:divBdr>
        <w:top w:val="none" w:sz="0" w:space="0" w:color="auto"/>
        <w:left w:val="none" w:sz="0" w:space="0" w:color="auto"/>
        <w:bottom w:val="none" w:sz="0" w:space="0" w:color="auto"/>
        <w:right w:val="none" w:sz="0" w:space="0" w:color="auto"/>
      </w:divBdr>
    </w:div>
    <w:div w:id="1840997393">
      <w:bodyDiv w:val="1"/>
      <w:marLeft w:val="0"/>
      <w:marRight w:val="0"/>
      <w:marTop w:val="0"/>
      <w:marBottom w:val="0"/>
      <w:divBdr>
        <w:top w:val="none" w:sz="0" w:space="0" w:color="auto"/>
        <w:left w:val="none" w:sz="0" w:space="0" w:color="auto"/>
        <w:bottom w:val="none" w:sz="0" w:space="0" w:color="auto"/>
        <w:right w:val="none" w:sz="0" w:space="0" w:color="auto"/>
      </w:divBdr>
    </w:div>
    <w:div w:id="1841043817">
      <w:bodyDiv w:val="1"/>
      <w:marLeft w:val="0"/>
      <w:marRight w:val="0"/>
      <w:marTop w:val="0"/>
      <w:marBottom w:val="0"/>
      <w:divBdr>
        <w:top w:val="none" w:sz="0" w:space="0" w:color="auto"/>
        <w:left w:val="none" w:sz="0" w:space="0" w:color="auto"/>
        <w:bottom w:val="none" w:sz="0" w:space="0" w:color="auto"/>
        <w:right w:val="none" w:sz="0" w:space="0" w:color="auto"/>
      </w:divBdr>
    </w:div>
    <w:div w:id="1841044194">
      <w:bodyDiv w:val="1"/>
      <w:marLeft w:val="0"/>
      <w:marRight w:val="0"/>
      <w:marTop w:val="0"/>
      <w:marBottom w:val="0"/>
      <w:divBdr>
        <w:top w:val="none" w:sz="0" w:space="0" w:color="auto"/>
        <w:left w:val="none" w:sz="0" w:space="0" w:color="auto"/>
        <w:bottom w:val="none" w:sz="0" w:space="0" w:color="auto"/>
        <w:right w:val="none" w:sz="0" w:space="0" w:color="auto"/>
      </w:divBdr>
    </w:div>
    <w:div w:id="1841120596">
      <w:bodyDiv w:val="1"/>
      <w:marLeft w:val="0"/>
      <w:marRight w:val="0"/>
      <w:marTop w:val="0"/>
      <w:marBottom w:val="0"/>
      <w:divBdr>
        <w:top w:val="none" w:sz="0" w:space="0" w:color="auto"/>
        <w:left w:val="none" w:sz="0" w:space="0" w:color="auto"/>
        <w:bottom w:val="none" w:sz="0" w:space="0" w:color="auto"/>
        <w:right w:val="none" w:sz="0" w:space="0" w:color="auto"/>
      </w:divBdr>
    </w:div>
    <w:div w:id="1841191475">
      <w:bodyDiv w:val="1"/>
      <w:marLeft w:val="0"/>
      <w:marRight w:val="0"/>
      <w:marTop w:val="0"/>
      <w:marBottom w:val="0"/>
      <w:divBdr>
        <w:top w:val="none" w:sz="0" w:space="0" w:color="auto"/>
        <w:left w:val="none" w:sz="0" w:space="0" w:color="auto"/>
        <w:bottom w:val="none" w:sz="0" w:space="0" w:color="auto"/>
        <w:right w:val="none" w:sz="0" w:space="0" w:color="auto"/>
      </w:divBdr>
    </w:div>
    <w:div w:id="1841265924">
      <w:bodyDiv w:val="1"/>
      <w:marLeft w:val="0"/>
      <w:marRight w:val="0"/>
      <w:marTop w:val="0"/>
      <w:marBottom w:val="0"/>
      <w:divBdr>
        <w:top w:val="none" w:sz="0" w:space="0" w:color="auto"/>
        <w:left w:val="none" w:sz="0" w:space="0" w:color="auto"/>
        <w:bottom w:val="none" w:sz="0" w:space="0" w:color="auto"/>
        <w:right w:val="none" w:sz="0" w:space="0" w:color="auto"/>
      </w:divBdr>
    </w:div>
    <w:div w:id="1841310132">
      <w:bodyDiv w:val="1"/>
      <w:marLeft w:val="0"/>
      <w:marRight w:val="0"/>
      <w:marTop w:val="0"/>
      <w:marBottom w:val="0"/>
      <w:divBdr>
        <w:top w:val="none" w:sz="0" w:space="0" w:color="auto"/>
        <w:left w:val="none" w:sz="0" w:space="0" w:color="auto"/>
        <w:bottom w:val="none" w:sz="0" w:space="0" w:color="auto"/>
        <w:right w:val="none" w:sz="0" w:space="0" w:color="auto"/>
      </w:divBdr>
    </w:div>
    <w:div w:id="1841390608">
      <w:bodyDiv w:val="1"/>
      <w:marLeft w:val="0"/>
      <w:marRight w:val="0"/>
      <w:marTop w:val="0"/>
      <w:marBottom w:val="0"/>
      <w:divBdr>
        <w:top w:val="none" w:sz="0" w:space="0" w:color="auto"/>
        <w:left w:val="none" w:sz="0" w:space="0" w:color="auto"/>
        <w:bottom w:val="none" w:sz="0" w:space="0" w:color="auto"/>
        <w:right w:val="none" w:sz="0" w:space="0" w:color="auto"/>
      </w:divBdr>
    </w:div>
    <w:div w:id="1841430870">
      <w:bodyDiv w:val="1"/>
      <w:marLeft w:val="0"/>
      <w:marRight w:val="0"/>
      <w:marTop w:val="0"/>
      <w:marBottom w:val="0"/>
      <w:divBdr>
        <w:top w:val="none" w:sz="0" w:space="0" w:color="auto"/>
        <w:left w:val="none" w:sz="0" w:space="0" w:color="auto"/>
        <w:bottom w:val="none" w:sz="0" w:space="0" w:color="auto"/>
        <w:right w:val="none" w:sz="0" w:space="0" w:color="auto"/>
      </w:divBdr>
    </w:div>
    <w:div w:id="1841457283">
      <w:bodyDiv w:val="1"/>
      <w:marLeft w:val="0"/>
      <w:marRight w:val="0"/>
      <w:marTop w:val="0"/>
      <w:marBottom w:val="0"/>
      <w:divBdr>
        <w:top w:val="none" w:sz="0" w:space="0" w:color="auto"/>
        <w:left w:val="none" w:sz="0" w:space="0" w:color="auto"/>
        <w:bottom w:val="none" w:sz="0" w:space="0" w:color="auto"/>
        <w:right w:val="none" w:sz="0" w:space="0" w:color="auto"/>
      </w:divBdr>
    </w:div>
    <w:div w:id="1841500812">
      <w:bodyDiv w:val="1"/>
      <w:marLeft w:val="0"/>
      <w:marRight w:val="0"/>
      <w:marTop w:val="0"/>
      <w:marBottom w:val="0"/>
      <w:divBdr>
        <w:top w:val="none" w:sz="0" w:space="0" w:color="auto"/>
        <w:left w:val="none" w:sz="0" w:space="0" w:color="auto"/>
        <w:bottom w:val="none" w:sz="0" w:space="0" w:color="auto"/>
        <w:right w:val="none" w:sz="0" w:space="0" w:color="auto"/>
      </w:divBdr>
    </w:div>
    <w:div w:id="1841506726">
      <w:bodyDiv w:val="1"/>
      <w:marLeft w:val="0"/>
      <w:marRight w:val="0"/>
      <w:marTop w:val="0"/>
      <w:marBottom w:val="0"/>
      <w:divBdr>
        <w:top w:val="none" w:sz="0" w:space="0" w:color="auto"/>
        <w:left w:val="none" w:sz="0" w:space="0" w:color="auto"/>
        <w:bottom w:val="none" w:sz="0" w:space="0" w:color="auto"/>
        <w:right w:val="none" w:sz="0" w:space="0" w:color="auto"/>
      </w:divBdr>
    </w:div>
    <w:div w:id="1841506915">
      <w:bodyDiv w:val="1"/>
      <w:marLeft w:val="0"/>
      <w:marRight w:val="0"/>
      <w:marTop w:val="0"/>
      <w:marBottom w:val="0"/>
      <w:divBdr>
        <w:top w:val="none" w:sz="0" w:space="0" w:color="auto"/>
        <w:left w:val="none" w:sz="0" w:space="0" w:color="auto"/>
        <w:bottom w:val="none" w:sz="0" w:space="0" w:color="auto"/>
        <w:right w:val="none" w:sz="0" w:space="0" w:color="auto"/>
      </w:divBdr>
    </w:div>
    <w:div w:id="1841658148">
      <w:bodyDiv w:val="1"/>
      <w:marLeft w:val="0"/>
      <w:marRight w:val="0"/>
      <w:marTop w:val="0"/>
      <w:marBottom w:val="0"/>
      <w:divBdr>
        <w:top w:val="none" w:sz="0" w:space="0" w:color="auto"/>
        <w:left w:val="none" w:sz="0" w:space="0" w:color="auto"/>
        <w:bottom w:val="none" w:sz="0" w:space="0" w:color="auto"/>
        <w:right w:val="none" w:sz="0" w:space="0" w:color="auto"/>
      </w:divBdr>
    </w:div>
    <w:div w:id="1841700847">
      <w:bodyDiv w:val="1"/>
      <w:marLeft w:val="0"/>
      <w:marRight w:val="0"/>
      <w:marTop w:val="0"/>
      <w:marBottom w:val="0"/>
      <w:divBdr>
        <w:top w:val="none" w:sz="0" w:space="0" w:color="auto"/>
        <w:left w:val="none" w:sz="0" w:space="0" w:color="auto"/>
        <w:bottom w:val="none" w:sz="0" w:space="0" w:color="auto"/>
        <w:right w:val="none" w:sz="0" w:space="0" w:color="auto"/>
      </w:divBdr>
    </w:div>
    <w:div w:id="1841848287">
      <w:bodyDiv w:val="1"/>
      <w:marLeft w:val="0"/>
      <w:marRight w:val="0"/>
      <w:marTop w:val="0"/>
      <w:marBottom w:val="0"/>
      <w:divBdr>
        <w:top w:val="none" w:sz="0" w:space="0" w:color="auto"/>
        <w:left w:val="none" w:sz="0" w:space="0" w:color="auto"/>
        <w:bottom w:val="none" w:sz="0" w:space="0" w:color="auto"/>
        <w:right w:val="none" w:sz="0" w:space="0" w:color="auto"/>
      </w:divBdr>
    </w:div>
    <w:div w:id="1841849590">
      <w:bodyDiv w:val="1"/>
      <w:marLeft w:val="0"/>
      <w:marRight w:val="0"/>
      <w:marTop w:val="0"/>
      <w:marBottom w:val="0"/>
      <w:divBdr>
        <w:top w:val="none" w:sz="0" w:space="0" w:color="auto"/>
        <w:left w:val="none" w:sz="0" w:space="0" w:color="auto"/>
        <w:bottom w:val="none" w:sz="0" w:space="0" w:color="auto"/>
        <w:right w:val="none" w:sz="0" w:space="0" w:color="auto"/>
      </w:divBdr>
    </w:div>
    <w:div w:id="1841850661">
      <w:bodyDiv w:val="1"/>
      <w:marLeft w:val="0"/>
      <w:marRight w:val="0"/>
      <w:marTop w:val="0"/>
      <w:marBottom w:val="0"/>
      <w:divBdr>
        <w:top w:val="none" w:sz="0" w:space="0" w:color="auto"/>
        <w:left w:val="none" w:sz="0" w:space="0" w:color="auto"/>
        <w:bottom w:val="none" w:sz="0" w:space="0" w:color="auto"/>
        <w:right w:val="none" w:sz="0" w:space="0" w:color="auto"/>
      </w:divBdr>
    </w:div>
    <w:div w:id="1841852153">
      <w:bodyDiv w:val="1"/>
      <w:marLeft w:val="0"/>
      <w:marRight w:val="0"/>
      <w:marTop w:val="0"/>
      <w:marBottom w:val="0"/>
      <w:divBdr>
        <w:top w:val="none" w:sz="0" w:space="0" w:color="auto"/>
        <w:left w:val="none" w:sz="0" w:space="0" w:color="auto"/>
        <w:bottom w:val="none" w:sz="0" w:space="0" w:color="auto"/>
        <w:right w:val="none" w:sz="0" w:space="0" w:color="auto"/>
      </w:divBdr>
    </w:div>
    <w:div w:id="1841919188">
      <w:bodyDiv w:val="1"/>
      <w:marLeft w:val="0"/>
      <w:marRight w:val="0"/>
      <w:marTop w:val="0"/>
      <w:marBottom w:val="0"/>
      <w:divBdr>
        <w:top w:val="none" w:sz="0" w:space="0" w:color="auto"/>
        <w:left w:val="none" w:sz="0" w:space="0" w:color="auto"/>
        <w:bottom w:val="none" w:sz="0" w:space="0" w:color="auto"/>
        <w:right w:val="none" w:sz="0" w:space="0" w:color="auto"/>
      </w:divBdr>
    </w:div>
    <w:div w:id="1841965688">
      <w:bodyDiv w:val="1"/>
      <w:marLeft w:val="0"/>
      <w:marRight w:val="0"/>
      <w:marTop w:val="0"/>
      <w:marBottom w:val="0"/>
      <w:divBdr>
        <w:top w:val="none" w:sz="0" w:space="0" w:color="auto"/>
        <w:left w:val="none" w:sz="0" w:space="0" w:color="auto"/>
        <w:bottom w:val="none" w:sz="0" w:space="0" w:color="auto"/>
        <w:right w:val="none" w:sz="0" w:space="0" w:color="auto"/>
      </w:divBdr>
    </w:div>
    <w:div w:id="1842041350">
      <w:bodyDiv w:val="1"/>
      <w:marLeft w:val="0"/>
      <w:marRight w:val="0"/>
      <w:marTop w:val="0"/>
      <w:marBottom w:val="0"/>
      <w:divBdr>
        <w:top w:val="none" w:sz="0" w:space="0" w:color="auto"/>
        <w:left w:val="none" w:sz="0" w:space="0" w:color="auto"/>
        <w:bottom w:val="none" w:sz="0" w:space="0" w:color="auto"/>
        <w:right w:val="none" w:sz="0" w:space="0" w:color="auto"/>
      </w:divBdr>
    </w:div>
    <w:div w:id="1842161598">
      <w:bodyDiv w:val="1"/>
      <w:marLeft w:val="0"/>
      <w:marRight w:val="0"/>
      <w:marTop w:val="0"/>
      <w:marBottom w:val="0"/>
      <w:divBdr>
        <w:top w:val="none" w:sz="0" w:space="0" w:color="auto"/>
        <w:left w:val="none" w:sz="0" w:space="0" w:color="auto"/>
        <w:bottom w:val="none" w:sz="0" w:space="0" w:color="auto"/>
        <w:right w:val="none" w:sz="0" w:space="0" w:color="auto"/>
      </w:divBdr>
    </w:div>
    <w:div w:id="1842231874">
      <w:bodyDiv w:val="1"/>
      <w:marLeft w:val="0"/>
      <w:marRight w:val="0"/>
      <w:marTop w:val="0"/>
      <w:marBottom w:val="0"/>
      <w:divBdr>
        <w:top w:val="none" w:sz="0" w:space="0" w:color="auto"/>
        <w:left w:val="none" w:sz="0" w:space="0" w:color="auto"/>
        <w:bottom w:val="none" w:sz="0" w:space="0" w:color="auto"/>
        <w:right w:val="none" w:sz="0" w:space="0" w:color="auto"/>
      </w:divBdr>
    </w:div>
    <w:div w:id="1842351681">
      <w:bodyDiv w:val="1"/>
      <w:marLeft w:val="0"/>
      <w:marRight w:val="0"/>
      <w:marTop w:val="0"/>
      <w:marBottom w:val="0"/>
      <w:divBdr>
        <w:top w:val="none" w:sz="0" w:space="0" w:color="auto"/>
        <w:left w:val="none" w:sz="0" w:space="0" w:color="auto"/>
        <w:bottom w:val="none" w:sz="0" w:space="0" w:color="auto"/>
        <w:right w:val="none" w:sz="0" w:space="0" w:color="auto"/>
      </w:divBdr>
    </w:div>
    <w:div w:id="1842430336">
      <w:bodyDiv w:val="1"/>
      <w:marLeft w:val="0"/>
      <w:marRight w:val="0"/>
      <w:marTop w:val="0"/>
      <w:marBottom w:val="0"/>
      <w:divBdr>
        <w:top w:val="none" w:sz="0" w:space="0" w:color="auto"/>
        <w:left w:val="none" w:sz="0" w:space="0" w:color="auto"/>
        <w:bottom w:val="none" w:sz="0" w:space="0" w:color="auto"/>
        <w:right w:val="none" w:sz="0" w:space="0" w:color="auto"/>
      </w:divBdr>
    </w:div>
    <w:div w:id="1842431668">
      <w:bodyDiv w:val="1"/>
      <w:marLeft w:val="0"/>
      <w:marRight w:val="0"/>
      <w:marTop w:val="0"/>
      <w:marBottom w:val="0"/>
      <w:divBdr>
        <w:top w:val="none" w:sz="0" w:space="0" w:color="auto"/>
        <w:left w:val="none" w:sz="0" w:space="0" w:color="auto"/>
        <w:bottom w:val="none" w:sz="0" w:space="0" w:color="auto"/>
        <w:right w:val="none" w:sz="0" w:space="0" w:color="auto"/>
      </w:divBdr>
    </w:div>
    <w:div w:id="1842626574">
      <w:bodyDiv w:val="1"/>
      <w:marLeft w:val="0"/>
      <w:marRight w:val="0"/>
      <w:marTop w:val="0"/>
      <w:marBottom w:val="0"/>
      <w:divBdr>
        <w:top w:val="none" w:sz="0" w:space="0" w:color="auto"/>
        <w:left w:val="none" w:sz="0" w:space="0" w:color="auto"/>
        <w:bottom w:val="none" w:sz="0" w:space="0" w:color="auto"/>
        <w:right w:val="none" w:sz="0" w:space="0" w:color="auto"/>
      </w:divBdr>
    </w:div>
    <w:div w:id="1842699133">
      <w:bodyDiv w:val="1"/>
      <w:marLeft w:val="0"/>
      <w:marRight w:val="0"/>
      <w:marTop w:val="0"/>
      <w:marBottom w:val="0"/>
      <w:divBdr>
        <w:top w:val="none" w:sz="0" w:space="0" w:color="auto"/>
        <w:left w:val="none" w:sz="0" w:space="0" w:color="auto"/>
        <w:bottom w:val="none" w:sz="0" w:space="0" w:color="auto"/>
        <w:right w:val="none" w:sz="0" w:space="0" w:color="auto"/>
      </w:divBdr>
    </w:div>
    <w:div w:id="1842701309">
      <w:bodyDiv w:val="1"/>
      <w:marLeft w:val="0"/>
      <w:marRight w:val="0"/>
      <w:marTop w:val="0"/>
      <w:marBottom w:val="0"/>
      <w:divBdr>
        <w:top w:val="none" w:sz="0" w:space="0" w:color="auto"/>
        <w:left w:val="none" w:sz="0" w:space="0" w:color="auto"/>
        <w:bottom w:val="none" w:sz="0" w:space="0" w:color="auto"/>
        <w:right w:val="none" w:sz="0" w:space="0" w:color="auto"/>
      </w:divBdr>
    </w:div>
    <w:div w:id="1842743721">
      <w:bodyDiv w:val="1"/>
      <w:marLeft w:val="0"/>
      <w:marRight w:val="0"/>
      <w:marTop w:val="0"/>
      <w:marBottom w:val="0"/>
      <w:divBdr>
        <w:top w:val="none" w:sz="0" w:space="0" w:color="auto"/>
        <w:left w:val="none" w:sz="0" w:space="0" w:color="auto"/>
        <w:bottom w:val="none" w:sz="0" w:space="0" w:color="auto"/>
        <w:right w:val="none" w:sz="0" w:space="0" w:color="auto"/>
      </w:divBdr>
    </w:div>
    <w:div w:id="1842768253">
      <w:bodyDiv w:val="1"/>
      <w:marLeft w:val="0"/>
      <w:marRight w:val="0"/>
      <w:marTop w:val="0"/>
      <w:marBottom w:val="0"/>
      <w:divBdr>
        <w:top w:val="none" w:sz="0" w:space="0" w:color="auto"/>
        <w:left w:val="none" w:sz="0" w:space="0" w:color="auto"/>
        <w:bottom w:val="none" w:sz="0" w:space="0" w:color="auto"/>
        <w:right w:val="none" w:sz="0" w:space="0" w:color="auto"/>
      </w:divBdr>
    </w:div>
    <w:div w:id="1842771624">
      <w:bodyDiv w:val="1"/>
      <w:marLeft w:val="0"/>
      <w:marRight w:val="0"/>
      <w:marTop w:val="0"/>
      <w:marBottom w:val="0"/>
      <w:divBdr>
        <w:top w:val="none" w:sz="0" w:space="0" w:color="auto"/>
        <w:left w:val="none" w:sz="0" w:space="0" w:color="auto"/>
        <w:bottom w:val="none" w:sz="0" w:space="0" w:color="auto"/>
        <w:right w:val="none" w:sz="0" w:space="0" w:color="auto"/>
      </w:divBdr>
    </w:div>
    <w:div w:id="1842816148">
      <w:bodyDiv w:val="1"/>
      <w:marLeft w:val="0"/>
      <w:marRight w:val="0"/>
      <w:marTop w:val="0"/>
      <w:marBottom w:val="0"/>
      <w:divBdr>
        <w:top w:val="none" w:sz="0" w:space="0" w:color="auto"/>
        <w:left w:val="none" w:sz="0" w:space="0" w:color="auto"/>
        <w:bottom w:val="none" w:sz="0" w:space="0" w:color="auto"/>
        <w:right w:val="none" w:sz="0" w:space="0" w:color="auto"/>
      </w:divBdr>
    </w:div>
    <w:div w:id="1842886161">
      <w:bodyDiv w:val="1"/>
      <w:marLeft w:val="0"/>
      <w:marRight w:val="0"/>
      <w:marTop w:val="0"/>
      <w:marBottom w:val="0"/>
      <w:divBdr>
        <w:top w:val="none" w:sz="0" w:space="0" w:color="auto"/>
        <w:left w:val="none" w:sz="0" w:space="0" w:color="auto"/>
        <w:bottom w:val="none" w:sz="0" w:space="0" w:color="auto"/>
        <w:right w:val="none" w:sz="0" w:space="0" w:color="auto"/>
      </w:divBdr>
    </w:div>
    <w:div w:id="1842891776">
      <w:bodyDiv w:val="1"/>
      <w:marLeft w:val="0"/>
      <w:marRight w:val="0"/>
      <w:marTop w:val="0"/>
      <w:marBottom w:val="0"/>
      <w:divBdr>
        <w:top w:val="none" w:sz="0" w:space="0" w:color="auto"/>
        <w:left w:val="none" w:sz="0" w:space="0" w:color="auto"/>
        <w:bottom w:val="none" w:sz="0" w:space="0" w:color="auto"/>
        <w:right w:val="none" w:sz="0" w:space="0" w:color="auto"/>
      </w:divBdr>
    </w:div>
    <w:div w:id="1842966521">
      <w:bodyDiv w:val="1"/>
      <w:marLeft w:val="0"/>
      <w:marRight w:val="0"/>
      <w:marTop w:val="0"/>
      <w:marBottom w:val="0"/>
      <w:divBdr>
        <w:top w:val="none" w:sz="0" w:space="0" w:color="auto"/>
        <w:left w:val="none" w:sz="0" w:space="0" w:color="auto"/>
        <w:bottom w:val="none" w:sz="0" w:space="0" w:color="auto"/>
        <w:right w:val="none" w:sz="0" w:space="0" w:color="auto"/>
      </w:divBdr>
    </w:div>
    <w:div w:id="1842968822">
      <w:bodyDiv w:val="1"/>
      <w:marLeft w:val="0"/>
      <w:marRight w:val="0"/>
      <w:marTop w:val="0"/>
      <w:marBottom w:val="0"/>
      <w:divBdr>
        <w:top w:val="none" w:sz="0" w:space="0" w:color="auto"/>
        <w:left w:val="none" w:sz="0" w:space="0" w:color="auto"/>
        <w:bottom w:val="none" w:sz="0" w:space="0" w:color="auto"/>
        <w:right w:val="none" w:sz="0" w:space="0" w:color="auto"/>
      </w:divBdr>
    </w:div>
    <w:div w:id="1843158517">
      <w:bodyDiv w:val="1"/>
      <w:marLeft w:val="0"/>
      <w:marRight w:val="0"/>
      <w:marTop w:val="0"/>
      <w:marBottom w:val="0"/>
      <w:divBdr>
        <w:top w:val="none" w:sz="0" w:space="0" w:color="auto"/>
        <w:left w:val="none" w:sz="0" w:space="0" w:color="auto"/>
        <w:bottom w:val="none" w:sz="0" w:space="0" w:color="auto"/>
        <w:right w:val="none" w:sz="0" w:space="0" w:color="auto"/>
      </w:divBdr>
    </w:div>
    <w:div w:id="1843158928">
      <w:bodyDiv w:val="1"/>
      <w:marLeft w:val="0"/>
      <w:marRight w:val="0"/>
      <w:marTop w:val="0"/>
      <w:marBottom w:val="0"/>
      <w:divBdr>
        <w:top w:val="none" w:sz="0" w:space="0" w:color="auto"/>
        <w:left w:val="none" w:sz="0" w:space="0" w:color="auto"/>
        <w:bottom w:val="none" w:sz="0" w:space="0" w:color="auto"/>
        <w:right w:val="none" w:sz="0" w:space="0" w:color="auto"/>
      </w:divBdr>
    </w:div>
    <w:div w:id="1843161223">
      <w:bodyDiv w:val="1"/>
      <w:marLeft w:val="0"/>
      <w:marRight w:val="0"/>
      <w:marTop w:val="0"/>
      <w:marBottom w:val="0"/>
      <w:divBdr>
        <w:top w:val="none" w:sz="0" w:space="0" w:color="auto"/>
        <w:left w:val="none" w:sz="0" w:space="0" w:color="auto"/>
        <w:bottom w:val="none" w:sz="0" w:space="0" w:color="auto"/>
        <w:right w:val="none" w:sz="0" w:space="0" w:color="auto"/>
      </w:divBdr>
    </w:div>
    <w:div w:id="1843231932">
      <w:bodyDiv w:val="1"/>
      <w:marLeft w:val="0"/>
      <w:marRight w:val="0"/>
      <w:marTop w:val="0"/>
      <w:marBottom w:val="0"/>
      <w:divBdr>
        <w:top w:val="none" w:sz="0" w:space="0" w:color="auto"/>
        <w:left w:val="none" w:sz="0" w:space="0" w:color="auto"/>
        <w:bottom w:val="none" w:sz="0" w:space="0" w:color="auto"/>
        <w:right w:val="none" w:sz="0" w:space="0" w:color="auto"/>
      </w:divBdr>
    </w:div>
    <w:div w:id="1843277197">
      <w:bodyDiv w:val="1"/>
      <w:marLeft w:val="0"/>
      <w:marRight w:val="0"/>
      <w:marTop w:val="0"/>
      <w:marBottom w:val="0"/>
      <w:divBdr>
        <w:top w:val="none" w:sz="0" w:space="0" w:color="auto"/>
        <w:left w:val="none" w:sz="0" w:space="0" w:color="auto"/>
        <w:bottom w:val="none" w:sz="0" w:space="0" w:color="auto"/>
        <w:right w:val="none" w:sz="0" w:space="0" w:color="auto"/>
      </w:divBdr>
    </w:div>
    <w:div w:id="1843617142">
      <w:bodyDiv w:val="1"/>
      <w:marLeft w:val="0"/>
      <w:marRight w:val="0"/>
      <w:marTop w:val="0"/>
      <w:marBottom w:val="0"/>
      <w:divBdr>
        <w:top w:val="none" w:sz="0" w:space="0" w:color="auto"/>
        <w:left w:val="none" w:sz="0" w:space="0" w:color="auto"/>
        <w:bottom w:val="none" w:sz="0" w:space="0" w:color="auto"/>
        <w:right w:val="none" w:sz="0" w:space="0" w:color="auto"/>
      </w:divBdr>
    </w:div>
    <w:div w:id="1843618297">
      <w:bodyDiv w:val="1"/>
      <w:marLeft w:val="0"/>
      <w:marRight w:val="0"/>
      <w:marTop w:val="0"/>
      <w:marBottom w:val="0"/>
      <w:divBdr>
        <w:top w:val="none" w:sz="0" w:space="0" w:color="auto"/>
        <w:left w:val="none" w:sz="0" w:space="0" w:color="auto"/>
        <w:bottom w:val="none" w:sz="0" w:space="0" w:color="auto"/>
        <w:right w:val="none" w:sz="0" w:space="0" w:color="auto"/>
      </w:divBdr>
    </w:div>
    <w:div w:id="1843736003">
      <w:bodyDiv w:val="1"/>
      <w:marLeft w:val="0"/>
      <w:marRight w:val="0"/>
      <w:marTop w:val="0"/>
      <w:marBottom w:val="0"/>
      <w:divBdr>
        <w:top w:val="none" w:sz="0" w:space="0" w:color="auto"/>
        <w:left w:val="none" w:sz="0" w:space="0" w:color="auto"/>
        <w:bottom w:val="none" w:sz="0" w:space="0" w:color="auto"/>
        <w:right w:val="none" w:sz="0" w:space="0" w:color="auto"/>
      </w:divBdr>
    </w:div>
    <w:div w:id="1843859630">
      <w:bodyDiv w:val="1"/>
      <w:marLeft w:val="0"/>
      <w:marRight w:val="0"/>
      <w:marTop w:val="0"/>
      <w:marBottom w:val="0"/>
      <w:divBdr>
        <w:top w:val="none" w:sz="0" w:space="0" w:color="auto"/>
        <w:left w:val="none" w:sz="0" w:space="0" w:color="auto"/>
        <w:bottom w:val="none" w:sz="0" w:space="0" w:color="auto"/>
        <w:right w:val="none" w:sz="0" w:space="0" w:color="auto"/>
      </w:divBdr>
    </w:div>
    <w:div w:id="1843936931">
      <w:bodyDiv w:val="1"/>
      <w:marLeft w:val="0"/>
      <w:marRight w:val="0"/>
      <w:marTop w:val="0"/>
      <w:marBottom w:val="0"/>
      <w:divBdr>
        <w:top w:val="none" w:sz="0" w:space="0" w:color="auto"/>
        <w:left w:val="none" w:sz="0" w:space="0" w:color="auto"/>
        <w:bottom w:val="none" w:sz="0" w:space="0" w:color="auto"/>
        <w:right w:val="none" w:sz="0" w:space="0" w:color="auto"/>
      </w:divBdr>
    </w:div>
    <w:div w:id="1844122750">
      <w:bodyDiv w:val="1"/>
      <w:marLeft w:val="0"/>
      <w:marRight w:val="0"/>
      <w:marTop w:val="0"/>
      <w:marBottom w:val="0"/>
      <w:divBdr>
        <w:top w:val="none" w:sz="0" w:space="0" w:color="auto"/>
        <w:left w:val="none" w:sz="0" w:space="0" w:color="auto"/>
        <w:bottom w:val="none" w:sz="0" w:space="0" w:color="auto"/>
        <w:right w:val="none" w:sz="0" w:space="0" w:color="auto"/>
      </w:divBdr>
    </w:div>
    <w:div w:id="1844127288">
      <w:bodyDiv w:val="1"/>
      <w:marLeft w:val="0"/>
      <w:marRight w:val="0"/>
      <w:marTop w:val="0"/>
      <w:marBottom w:val="0"/>
      <w:divBdr>
        <w:top w:val="none" w:sz="0" w:space="0" w:color="auto"/>
        <w:left w:val="none" w:sz="0" w:space="0" w:color="auto"/>
        <w:bottom w:val="none" w:sz="0" w:space="0" w:color="auto"/>
        <w:right w:val="none" w:sz="0" w:space="0" w:color="auto"/>
      </w:divBdr>
    </w:div>
    <w:div w:id="1844200206">
      <w:bodyDiv w:val="1"/>
      <w:marLeft w:val="0"/>
      <w:marRight w:val="0"/>
      <w:marTop w:val="0"/>
      <w:marBottom w:val="0"/>
      <w:divBdr>
        <w:top w:val="none" w:sz="0" w:space="0" w:color="auto"/>
        <w:left w:val="none" w:sz="0" w:space="0" w:color="auto"/>
        <w:bottom w:val="none" w:sz="0" w:space="0" w:color="auto"/>
        <w:right w:val="none" w:sz="0" w:space="0" w:color="auto"/>
      </w:divBdr>
    </w:div>
    <w:div w:id="1844202332">
      <w:bodyDiv w:val="1"/>
      <w:marLeft w:val="0"/>
      <w:marRight w:val="0"/>
      <w:marTop w:val="0"/>
      <w:marBottom w:val="0"/>
      <w:divBdr>
        <w:top w:val="none" w:sz="0" w:space="0" w:color="auto"/>
        <w:left w:val="none" w:sz="0" w:space="0" w:color="auto"/>
        <w:bottom w:val="none" w:sz="0" w:space="0" w:color="auto"/>
        <w:right w:val="none" w:sz="0" w:space="0" w:color="auto"/>
      </w:divBdr>
    </w:div>
    <w:div w:id="1844272485">
      <w:bodyDiv w:val="1"/>
      <w:marLeft w:val="0"/>
      <w:marRight w:val="0"/>
      <w:marTop w:val="0"/>
      <w:marBottom w:val="0"/>
      <w:divBdr>
        <w:top w:val="none" w:sz="0" w:space="0" w:color="auto"/>
        <w:left w:val="none" w:sz="0" w:space="0" w:color="auto"/>
        <w:bottom w:val="none" w:sz="0" w:space="0" w:color="auto"/>
        <w:right w:val="none" w:sz="0" w:space="0" w:color="auto"/>
      </w:divBdr>
    </w:div>
    <w:div w:id="1844276755">
      <w:bodyDiv w:val="1"/>
      <w:marLeft w:val="0"/>
      <w:marRight w:val="0"/>
      <w:marTop w:val="0"/>
      <w:marBottom w:val="0"/>
      <w:divBdr>
        <w:top w:val="none" w:sz="0" w:space="0" w:color="auto"/>
        <w:left w:val="none" w:sz="0" w:space="0" w:color="auto"/>
        <w:bottom w:val="none" w:sz="0" w:space="0" w:color="auto"/>
        <w:right w:val="none" w:sz="0" w:space="0" w:color="auto"/>
      </w:divBdr>
    </w:div>
    <w:div w:id="1844280010">
      <w:bodyDiv w:val="1"/>
      <w:marLeft w:val="0"/>
      <w:marRight w:val="0"/>
      <w:marTop w:val="0"/>
      <w:marBottom w:val="0"/>
      <w:divBdr>
        <w:top w:val="none" w:sz="0" w:space="0" w:color="auto"/>
        <w:left w:val="none" w:sz="0" w:space="0" w:color="auto"/>
        <w:bottom w:val="none" w:sz="0" w:space="0" w:color="auto"/>
        <w:right w:val="none" w:sz="0" w:space="0" w:color="auto"/>
      </w:divBdr>
    </w:div>
    <w:div w:id="1844314677">
      <w:bodyDiv w:val="1"/>
      <w:marLeft w:val="0"/>
      <w:marRight w:val="0"/>
      <w:marTop w:val="0"/>
      <w:marBottom w:val="0"/>
      <w:divBdr>
        <w:top w:val="none" w:sz="0" w:space="0" w:color="auto"/>
        <w:left w:val="none" w:sz="0" w:space="0" w:color="auto"/>
        <w:bottom w:val="none" w:sz="0" w:space="0" w:color="auto"/>
        <w:right w:val="none" w:sz="0" w:space="0" w:color="auto"/>
      </w:divBdr>
    </w:div>
    <w:div w:id="1844316687">
      <w:bodyDiv w:val="1"/>
      <w:marLeft w:val="0"/>
      <w:marRight w:val="0"/>
      <w:marTop w:val="0"/>
      <w:marBottom w:val="0"/>
      <w:divBdr>
        <w:top w:val="none" w:sz="0" w:space="0" w:color="auto"/>
        <w:left w:val="none" w:sz="0" w:space="0" w:color="auto"/>
        <w:bottom w:val="none" w:sz="0" w:space="0" w:color="auto"/>
        <w:right w:val="none" w:sz="0" w:space="0" w:color="auto"/>
      </w:divBdr>
    </w:div>
    <w:div w:id="1844469581">
      <w:bodyDiv w:val="1"/>
      <w:marLeft w:val="0"/>
      <w:marRight w:val="0"/>
      <w:marTop w:val="0"/>
      <w:marBottom w:val="0"/>
      <w:divBdr>
        <w:top w:val="none" w:sz="0" w:space="0" w:color="auto"/>
        <w:left w:val="none" w:sz="0" w:space="0" w:color="auto"/>
        <w:bottom w:val="none" w:sz="0" w:space="0" w:color="auto"/>
        <w:right w:val="none" w:sz="0" w:space="0" w:color="auto"/>
      </w:divBdr>
    </w:div>
    <w:div w:id="1844542851">
      <w:bodyDiv w:val="1"/>
      <w:marLeft w:val="0"/>
      <w:marRight w:val="0"/>
      <w:marTop w:val="0"/>
      <w:marBottom w:val="0"/>
      <w:divBdr>
        <w:top w:val="none" w:sz="0" w:space="0" w:color="auto"/>
        <w:left w:val="none" w:sz="0" w:space="0" w:color="auto"/>
        <w:bottom w:val="none" w:sz="0" w:space="0" w:color="auto"/>
        <w:right w:val="none" w:sz="0" w:space="0" w:color="auto"/>
      </w:divBdr>
    </w:div>
    <w:div w:id="1844543399">
      <w:bodyDiv w:val="1"/>
      <w:marLeft w:val="0"/>
      <w:marRight w:val="0"/>
      <w:marTop w:val="0"/>
      <w:marBottom w:val="0"/>
      <w:divBdr>
        <w:top w:val="none" w:sz="0" w:space="0" w:color="auto"/>
        <w:left w:val="none" w:sz="0" w:space="0" w:color="auto"/>
        <w:bottom w:val="none" w:sz="0" w:space="0" w:color="auto"/>
        <w:right w:val="none" w:sz="0" w:space="0" w:color="auto"/>
      </w:divBdr>
    </w:div>
    <w:div w:id="1844665578">
      <w:bodyDiv w:val="1"/>
      <w:marLeft w:val="0"/>
      <w:marRight w:val="0"/>
      <w:marTop w:val="0"/>
      <w:marBottom w:val="0"/>
      <w:divBdr>
        <w:top w:val="none" w:sz="0" w:space="0" w:color="auto"/>
        <w:left w:val="none" w:sz="0" w:space="0" w:color="auto"/>
        <w:bottom w:val="none" w:sz="0" w:space="0" w:color="auto"/>
        <w:right w:val="none" w:sz="0" w:space="0" w:color="auto"/>
      </w:divBdr>
    </w:div>
    <w:div w:id="1844667575">
      <w:bodyDiv w:val="1"/>
      <w:marLeft w:val="0"/>
      <w:marRight w:val="0"/>
      <w:marTop w:val="0"/>
      <w:marBottom w:val="0"/>
      <w:divBdr>
        <w:top w:val="none" w:sz="0" w:space="0" w:color="auto"/>
        <w:left w:val="none" w:sz="0" w:space="0" w:color="auto"/>
        <w:bottom w:val="none" w:sz="0" w:space="0" w:color="auto"/>
        <w:right w:val="none" w:sz="0" w:space="0" w:color="auto"/>
      </w:divBdr>
    </w:div>
    <w:div w:id="1844737006">
      <w:bodyDiv w:val="1"/>
      <w:marLeft w:val="0"/>
      <w:marRight w:val="0"/>
      <w:marTop w:val="0"/>
      <w:marBottom w:val="0"/>
      <w:divBdr>
        <w:top w:val="none" w:sz="0" w:space="0" w:color="auto"/>
        <w:left w:val="none" w:sz="0" w:space="0" w:color="auto"/>
        <w:bottom w:val="none" w:sz="0" w:space="0" w:color="auto"/>
        <w:right w:val="none" w:sz="0" w:space="0" w:color="auto"/>
      </w:divBdr>
    </w:div>
    <w:div w:id="1844776801">
      <w:bodyDiv w:val="1"/>
      <w:marLeft w:val="0"/>
      <w:marRight w:val="0"/>
      <w:marTop w:val="0"/>
      <w:marBottom w:val="0"/>
      <w:divBdr>
        <w:top w:val="none" w:sz="0" w:space="0" w:color="auto"/>
        <w:left w:val="none" w:sz="0" w:space="0" w:color="auto"/>
        <w:bottom w:val="none" w:sz="0" w:space="0" w:color="auto"/>
        <w:right w:val="none" w:sz="0" w:space="0" w:color="auto"/>
      </w:divBdr>
    </w:div>
    <w:div w:id="1844784531">
      <w:bodyDiv w:val="1"/>
      <w:marLeft w:val="0"/>
      <w:marRight w:val="0"/>
      <w:marTop w:val="0"/>
      <w:marBottom w:val="0"/>
      <w:divBdr>
        <w:top w:val="none" w:sz="0" w:space="0" w:color="auto"/>
        <w:left w:val="none" w:sz="0" w:space="0" w:color="auto"/>
        <w:bottom w:val="none" w:sz="0" w:space="0" w:color="auto"/>
        <w:right w:val="none" w:sz="0" w:space="0" w:color="auto"/>
      </w:divBdr>
    </w:div>
    <w:div w:id="1844928026">
      <w:bodyDiv w:val="1"/>
      <w:marLeft w:val="0"/>
      <w:marRight w:val="0"/>
      <w:marTop w:val="0"/>
      <w:marBottom w:val="0"/>
      <w:divBdr>
        <w:top w:val="none" w:sz="0" w:space="0" w:color="auto"/>
        <w:left w:val="none" w:sz="0" w:space="0" w:color="auto"/>
        <w:bottom w:val="none" w:sz="0" w:space="0" w:color="auto"/>
        <w:right w:val="none" w:sz="0" w:space="0" w:color="auto"/>
      </w:divBdr>
    </w:div>
    <w:div w:id="1844928578">
      <w:bodyDiv w:val="1"/>
      <w:marLeft w:val="0"/>
      <w:marRight w:val="0"/>
      <w:marTop w:val="0"/>
      <w:marBottom w:val="0"/>
      <w:divBdr>
        <w:top w:val="none" w:sz="0" w:space="0" w:color="auto"/>
        <w:left w:val="none" w:sz="0" w:space="0" w:color="auto"/>
        <w:bottom w:val="none" w:sz="0" w:space="0" w:color="auto"/>
        <w:right w:val="none" w:sz="0" w:space="0" w:color="auto"/>
      </w:divBdr>
    </w:div>
    <w:div w:id="1844974731">
      <w:bodyDiv w:val="1"/>
      <w:marLeft w:val="0"/>
      <w:marRight w:val="0"/>
      <w:marTop w:val="0"/>
      <w:marBottom w:val="0"/>
      <w:divBdr>
        <w:top w:val="none" w:sz="0" w:space="0" w:color="auto"/>
        <w:left w:val="none" w:sz="0" w:space="0" w:color="auto"/>
        <w:bottom w:val="none" w:sz="0" w:space="0" w:color="auto"/>
        <w:right w:val="none" w:sz="0" w:space="0" w:color="auto"/>
      </w:divBdr>
    </w:div>
    <w:div w:id="1844976579">
      <w:bodyDiv w:val="1"/>
      <w:marLeft w:val="0"/>
      <w:marRight w:val="0"/>
      <w:marTop w:val="0"/>
      <w:marBottom w:val="0"/>
      <w:divBdr>
        <w:top w:val="none" w:sz="0" w:space="0" w:color="auto"/>
        <w:left w:val="none" w:sz="0" w:space="0" w:color="auto"/>
        <w:bottom w:val="none" w:sz="0" w:space="0" w:color="auto"/>
        <w:right w:val="none" w:sz="0" w:space="0" w:color="auto"/>
      </w:divBdr>
    </w:div>
    <w:div w:id="1844978325">
      <w:bodyDiv w:val="1"/>
      <w:marLeft w:val="0"/>
      <w:marRight w:val="0"/>
      <w:marTop w:val="0"/>
      <w:marBottom w:val="0"/>
      <w:divBdr>
        <w:top w:val="none" w:sz="0" w:space="0" w:color="auto"/>
        <w:left w:val="none" w:sz="0" w:space="0" w:color="auto"/>
        <w:bottom w:val="none" w:sz="0" w:space="0" w:color="auto"/>
        <w:right w:val="none" w:sz="0" w:space="0" w:color="auto"/>
      </w:divBdr>
    </w:div>
    <w:div w:id="1845050252">
      <w:bodyDiv w:val="1"/>
      <w:marLeft w:val="0"/>
      <w:marRight w:val="0"/>
      <w:marTop w:val="0"/>
      <w:marBottom w:val="0"/>
      <w:divBdr>
        <w:top w:val="none" w:sz="0" w:space="0" w:color="auto"/>
        <w:left w:val="none" w:sz="0" w:space="0" w:color="auto"/>
        <w:bottom w:val="none" w:sz="0" w:space="0" w:color="auto"/>
        <w:right w:val="none" w:sz="0" w:space="0" w:color="auto"/>
      </w:divBdr>
    </w:div>
    <w:div w:id="1845127374">
      <w:bodyDiv w:val="1"/>
      <w:marLeft w:val="0"/>
      <w:marRight w:val="0"/>
      <w:marTop w:val="0"/>
      <w:marBottom w:val="0"/>
      <w:divBdr>
        <w:top w:val="none" w:sz="0" w:space="0" w:color="auto"/>
        <w:left w:val="none" w:sz="0" w:space="0" w:color="auto"/>
        <w:bottom w:val="none" w:sz="0" w:space="0" w:color="auto"/>
        <w:right w:val="none" w:sz="0" w:space="0" w:color="auto"/>
      </w:divBdr>
    </w:div>
    <w:div w:id="1845240367">
      <w:bodyDiv w:val="1"/>
      <w:marLeft w:val="0"/>
      <w:marRight w:val="0"/>
      <w:marTop w:val="0"/>
      <w:marBottom w:val="0"/>
      <w:divBdr>
        <w:top w:val="none" w:sz="0" w:space="0" w:color="auto"/>
        <w:left w:val="none" w:sz="0" w:space="0" w:color="auto"/>
        <w:bottom w:val="none" w:sz="0" w:space="0" w:color="auto"/>
        <w:right w:val="none" w:sz="0" w:space="0" w:color="auto"/>
      </w:divBdr>
    </w:div>
    <w:div w:id="1845393746">
      <w:bodyDiv w:val="1"/>
      <w:marLeft w:val="0"/>
      <w:marRight w:val="0"/>
      <w:marTop w:val="0"/>
      <w:marBottom w:val="0"/>
      <w:divBdr>
        <w:top w:val="none" w:sz="0" w:space="0" w:color="auto"/>
        <w:left w:val="none" w:sz="0" w:space="0" w:color="auto"/>
        <w:bottom w:val="none" w:sz="0" w:space="0" w:color="auto"/>
        <w:right w:val="none" w:sz="0" w:space="0" w:color="auto"/>
      </w:divBdr>
    </w:div>
    <w:div w:id="1845436295">
      <w:bodyDiv w:val="1"/>
      <w:marLeft w:val="0"/>
      <w:marRight w:val="0"/>
      <w:marTop w:val="0"/>
      <w:marBottom w:val="0"/>
      <w:divBdr>
        <w:top w:val="none" w:sz="0" w:space="0" w:color="auto"/>
        <w:left w:val="none" w:sz="0" w:space="0" w:color="auto"/>
        <w:bottom w:val="none" w:sz="0" w:space="0" w:color="auto"/>
        <w:right w:val="none" w:sz="0" w:space="0" w:color="auto"/>
      </w:divBdr>
    </w:div>
    <w:div w:id="1845439240">
      <w:bodyDiv w:val="1"/>
      <w:marLeft w:val="0"/>
      <w:marRight w:val="0"/>
      <w:marTop w:val="0"/>
      <w:marBottom w:val="0"/>
      <w:divBdr>
        <w:top w:val="none" w:sz="0" w:space="0" w:color="auto"/>
        <w:left w:val="none" w:sz="0" w:space="0" w:color="auto"/>
        <w:bottom w:val="none" w:sz="0" w:space="0" w:color="auto"/>
        <w:right w:val="none" w:sz="0" w:space="0" w:color="auto"/>
      </w:divBdr>
    </w:div>
    <w:div w:id="1845440794">
      <w:bodyDiv w:val="1"/>
      <w:marLeft w:val="0"/>
      <w:marRight w:val="0"/>
      <w:marTop w:val="0"/>
      <w:marBottom w:val="0"/>
      <w:divBdr>
        <w:top w:val="none" w:sz="0" w:space="0" w:color="auto"/>
        <w:left w:val="none" w:sz="0" w:space="0" w:color="auto"/>
        <w:bottom w:val="none" w:sz="0" w:space="0" w:color="auto"/>
        <w:right w:val="none" w:sz="0" w:space="0" w:color="auto"/>
      </w:divBdr>
    </w:div>
    <w:div w:id="1845586405">
      <w:bodyDiv w:val="1"/>
      <w:marLeft w:val="0"/>
      <w:marRight w:val="0"/>
      <w:marTop w:val="0"/>
      <w:marBottom w:val="0"/>
      <w:divBdr>
        <w:top w:val="none" w:sz="0" w:space="0" w:color="auto"/>
        <w:left w:val="none" w:sz="0" w:space="0" w:color="auto"/>
        <w:bottom w:val="none" w:sz="0" w:space="0" w:color="auto"/>
        <w:right w:val="none" w:sz="0" w:space="0" w:color="auto"/>
      </w:divBdr>
    </w:div>
    <w:div w:id="1845627042">
      <w:bodyDiv w:val="1"/>
      <w:marLeft w:val="0"/>
      <w:marRight w:val="0"/>
      <w:marTop w:val="0"/>
      <w:marBottom w:val="0"/>
      <w:divBdr>
        <w:top w:val="none" w:sz="0" w:space="0" w:color="auto"/>
        <w:left w:val="none" w:sz="0" w:space="0" w:color="auto"/>
        <w:bottom w:val="none" w:sz="0" w:space="0" w:color="auto"/>
        <w:right w:val="none" w:sz="0" w:space="0" w:color="auto"/>
      </w:divBdr>
    </w:div>
    <w:div w:id="1845630405">
      <w:bodyDiv w:val="1"/>
      <w:marLeft w:val="0"/>
      <w:marRight w:val="0"/>
      <w:marTop w:val="0"/>
      <w:marBottom w:val="0"/>
      <w:divBdr>
        <w:top w:val="none" w:sz="0" w:space="0" w:color="auto"/>
        <w:left w:val="none" w:sz="0" w:space="0" w:color="auto"/>
        <w:bottom w:val="none" w:sz="0" w:space="0" w:color="auto"/>
        <w:right w:val="none" w:sz="0" w:space="0" w:color="auto"/>
      </w:divBdr>
    </w:div>
    <w:div w:id="1845634094">
      <w:bodyDiv w:val="1"/>
      <w:marLeft w:val="0"/>
      <w:marRight w:val="0"/>
      <w:marTop w:val="0"/>
      <w:marBottom w:val="0"/>
      <w:divBdr>
        <w:top w:val="none" w:sz="0" w:space="0" w:color="auto"/>
        <w:left w:val="none" w:sz="0" w:space="0" w:color="auto"/>
        <w:bottom w:val="none" w:sz="0" w:space="0" w:color="auto"/>
        <w:right w:val="none" w:sz="0" w:space="0" w:color="auto"/>
      </w:divBdr>
    </w:div>
    <w:div w:id="1845775303">
      <w:bodyDiv w:val="1"/>
      <w:marLeft w:val="0"/>
      <w:marRight w:val="0"/>
      <w:marTop w:val="0"/>
      <w:marBottom w:val="0"/>
      <w:divBdr>
        <w:top w:val="none" w:sz="0" w:space="0" w:color="auto"/>
        <w:left w:val="none" w:sz="0" w:space="0" w:color="auto"/>
        <w:bottom w:val="none" w:sz="0" w:space="0" w:color="auto"/>
        <w:right w:val="none" w:sz="0" w:space="0" w:color="auto"/>
      </w:divBdr>
    </w:div>
    <w:div w:id="1845902377">
      <w:bodyDiv w:val="1"/>
      <w:marLeft w:val="0"/>
      <w:marRight w:val="0"/>
      <w:marTop w:val="0"/>
      <w:marBottom w:val="0"/>
      <w:divBdr>
        <w:top w:val="none" w:sz="0" w:space="0" w:color="auto"/>
        <w:left w:val="none" w:sz="0" w:space="0" w:color="auto"/>
        <w:bottom w:val="none" w:sz="0" w:space="0" w:color="auto"/>
        <w:right w:val="none" w:sz="0" w:space="0" w:color="auto"/>
      </w:divBdr>
    </w:div>
    <w:div w:id="1845969593">
      <w:bodyDiv w:val="1"/>
      <w:marLeft w:val="0"/>
      <w:marRight w:val="0"/>
      <w:marTop w:val="0"/>
      <w:marBottom w:val="0"/>
      <w:divBdr>
        <w:top w:val="none" w:sz="0" w:space="0" w:color="auto"/>
        <w:left w:val="none" w:sz="0" w:space="0" w:color="auto"/>
        <w:bottom w:val="none" w:sz="0" w:space="0" w:color="auto"/>
        <w:right w:val="none" w:sz="0" w:space="0" w:color="auto"/>
      </w:divBdr>
    </w:div>
    <w:div w:id="1845971094">
      <w:bodyDiv w:val="1"/>
      <w:marLeft w:val="0"/>
      <w:marRight w:val="0"/>
      <w:marTop w:val="0"/>
      <w:marBottom w:val="0"/>
      <w:divBdr>
        <w:top w:val="none" w:sz="0" w:space="0" w:color="auto"/>
        <w:left w:val="none" w:sz="0" w:space="0" w:color="auto"/>
        <w:bottom w:val="none" w:sz="0" w:space="0" w:color="auto"/>
        <w:right w:val="none" w:sz="0" w:space="0" w:color="auto"/>
      </w:divBdr>
    </w:div>
    <w:div w:id="1845974186">
      <w:bodyDiv w:val="1"/>
      <w:marLeft w:val="0"/>
      <w:marRight w:val="0"/>
      <w:marTop w:val="0"/>
      <w:marBottom w:val="0"/>
      <w:divBdr>
        <w:top w:val="none" w:sz="0" w:space="0" w:color="auto"/>
        <w:left w:val="none" w:sz="0" w:space="0" w:color="auto"/>
        <w:bottom w:val="none" w:sz="0" w:space="0" w:color="auto"/>
        <w:right w:val="none" w:sz="0" w:space="0" w:color="auto"/>
      </w:divBdr>
    </w:div>
    <w:div w:id="1846047721">
      <w:bodyDiv w:val="1"/>
      <w:marLeft w:val="0"/>
      <w:marRight w:val="0"/>
      <w:marTop w:val="0"/>
      <w:marBottom w:val="0"/>
      <w:divBdr>
        <w:top w:val="none" w:sz="0" w:space="0" w:color="auto"/>
        <w:left w:val="none" w:sz="0" w:space="0" w:color="auto"/>
        <w:bottom w:val="none" w:sz="0" w:space="0" w:color="auto"/>
        <w:right w:val="none" w:sz="0" w:space="0" w:color="auto"/>
      </w:divBdr>
    </w:div>
    <w:div w:id="1846282940">
      <w:bodyDiv w:val="1"/>
      <w:marLeft w:val="0"/>
      <w:marRight w:val="0"/>
      <w:marTop w:val="0"/>
      <w:marBottom w:val="0"/>
      <w:divBdr>
        <w:top w:val="none" w:sz="0" w:space="0" w:color="auto"/>
        <w:left w:val="none" w:sz="0" w:space="0" w:color="auto"/>
        <w:bottom w:val="none" w:sz="0" w:space="0" w:color="auto"/>
        <w:right w:val="none" w:sz="0" w:space="0" w:color="auto"/>
      </w:divBdr>
    </w:div>
    <w:div w:id="1846435936">
      <w:bodyDiv w:val="1"/>
      <w:marLeft w:val="0"/>
      <w:marRight w:val="0"/>
      <w:marTop w:val="0"/>
      <w:marBottom w:val="0"/>
      <w:divBdr>
        <w:top w:val="none" w:sz="0" w:space="0" w:color="auto"/>
        <w:left w:val="none" w:sz="0" w:space="0" w:color="auto"/>
        <w:bottom w:val="none" w:sz="0" w:space="0" w:color="auto"/>
        <w:right w:val="none" w:sz="0" w:space="0" w:color="auto"/>
      </w:divBdr>
    </w:div>
    <w:div w:id="1846554009">
      <w:bodyDiv w:val="1"/>
      <w:marLeft w:val="0"/>
      <w:marRight w:val="0"/>
      <w:marTop w:val="0"/>
      <w:marBottom w:val="0"/>
      <w:divBdr>
        <w:top w:val="none" w:sz="0" w:space="0" w:color="auto"/>
        <w:left w:val="none" w:sz="0" w:space="0" w:color="auto"/>
        <w:bottom w:val="none" w:sz="0" w:space="0" w:color="auto"/>
        <w:right w:val="none" w:sz="0" w:space="0" w:color="auto"/>
      </w:divBdr>
    </w:div>
    <w:div w:id="1846632130">
      <w:bodyDiv w:val="1"/>
      <w:marLeft w:val="0"/>
      <w:marRight w:val="0"/>
      <w:marTop w:val="0"/>
      <w:marBottom w:val="0"/>
      <w:divBdr>
        <w:top w:val="none" w:sz="0" w:space="0" w:color="auto"/>
        <w:left w:val="none" w:sz="0" w:space="0" w:color="auto"/>
        <w:bottom w:val="none" w:sz="0" w:space="0" w:color="auto"/>
        <w:right w:val="none" w:sz="0" w:space="0" w:color="auto"/>
      </w:divBdr>
    </w:div>
    <w:div w:id="1846701793">
      <w:bodyDiv w:val="1"/>
      <w:marLeft w:val="0"/>
      <w:marRight w:val="0"/>
      <w:marTop w:val="0"/>
      <w:marBottom w:val="0"/>
      <w:divBdr>
        <w:top w:val="none" w:sz="0" w:space="0" w:color="auto"/>
        <w:left w:val="none" w:sz="0" w:space="0" w:color="auto"/>
        <w:bottom w:val="none" w:sz="0" w:space="0" w:color="auto"/>
        <w:right w:val="none" w:sz="0" w:space="0" w:color="auto"/>
      </w:divBdr>
    </w:div>
    <w:div w:id="1846705207">
      <w:bodyDiv w:val="1"/>
      <w:marLeft w:val="0"/>
      <w:marRight w:val="0"/>
      <w:marTop w:val="0"/>
      <w:marBottom w:val="0"/>
      <w:divBdr>
        <w:top w:val="none" w:sz="0" w:space="0" w:color="auto"/>
        <w:left w:val="none" w:sz="0" w:space="0" w:color="auto"/>
        <w:bottom w:val="none" w:sz="0" w:space="0" w:color="auto"/>
        <w:right w:val="none" w:sz="0" w:space="0" w:color="auto"/>
      </w:divBdr>
    </w:div>
    <w:div w:id="1846743647">
      <w:bodyDiv w:val="1"/>
      <w:marLeft w:val="0"/>
      <w:marRight w:val="0"/>
      <w:marTop w:val="0"/>
      <w:marBottom w:val="0"/>
      <w:divBdr>
        <w:top w:val="none" w:sz="0" w:space="0" w:color="auto"/>
        <w:left w:val="none" w:sz="0" w:space="0" w:color="auto"/>
        <w:bottom w:val="none" w:sz="0" w:space="0" w:color="auto"/>
        <w:right w:val="none" w:sz="0" w:space="0" w:color="auto"/>
      </w:divBdr>
    </w:div>
    <w:div w:id="1846893376">
      <w:bodyDiv w:val="1"/>
      <w:marLeft w:val="0"/>
      <w:marRight w:val="0"/>
      <w:marTop w:val="0"/>
      <w:marBottom w:val="0"/>
      <w:divBdr>
        <w:top w:val="none" w:sz="0" w:space="0" w:color="auto"/>
        <w:left w:val="none" w:sz="0" w:space="0" w:color="auto"/>
        <w:bottom w:val="none" w:sz="0" w:space="0" w:color="auto"/>
        <w:right w:val="none" w:sz="0" w:space="0" w:color="auto"/>
      </w:divBdr>
    </w:div>
    <w:div w:id="1847330503">
      <w:bodyDiv w:val="1"/>
      <w:marLeft w:val="0"/>
      <w:marRight w:val="0"/>
      <w:marTop w:val="0"/>
      <w:marBottom w:val="0"/>
      <w:divBdr>
        <w:top w:val="none" w:sz="0" w:space="0" w:color="auto"/>
        <w:left w:val="none" w:sz="0" w:space="0" w:color="auto"/>
        <w:bottom w:val="none" w:sz="0" w:space="0" w:color="auto"/>
        <w:right w:val="none" w:sz="0" w:space="0" w:color="auto"/>
      </w:divBdr>
    </w:div>
    <w:div w:id="1847473118">
      <w:bodyDiv w:val="1"/>
      <w:marLeft w:val="0"/>
      <w:marRight w:val="0"/>
      <w:marTop w:val="0"/>
      <w:marBottom w:val="0"/>
      <w:divBdr>
        <w:top w:val="none" w:sz="0" w:space="0" w:color="auto"/>
        <w:left w:val="none" w:sz="0" w:space="0" w:color="auto"/>
        <w:bottom w:val="none" w:sz="0" w:space="0" w:color="auto"/>
        <w:right w:val="none" w:sz="0" w:space="0" w:color="auto"/>
      </w:divBdr>
    </w:div>
    <w:div w:id="1847672319">
      <w:bodyDiv w:val="1"/>
      <w:marLeft w:val="0"/>
      <w:marRight w:val="0"/>
      <w:marTop w:val="0"/>
      <w:marBottom w:val="0"/>
      <w:divBdr>
        <w:top w:val="none" w:sz="0" w:space="0" w:color="auto"/>
        <w:left w:val="none" w:sz="0" w:space="0" w:color="auto"/>
        <w:bottom w:val="none" w:sz="0" w:space="0" w:color="auto"/>
        <w:right w:val="none" w:sz="0" w:space="0" w:color="auto"/>
      </w:divBdr>
    </w:div>
    <w:div w:id="1847674051">
      <w:bodyDiv w:val="1"/>
      <w:marLeft w:val="0"/>
      <w:marRight w:val="0"/>
      <w:marTop w:val="0"/>
      <w:marBottom w:val="0"/>
      <w:divBdr>
        <w:top w:val="none" w:sz="0" w:space="0" w:color="auto"/>
        <w:left w:val="none" w:sz="0" w:space="0" w:color="auto"/>
        <w:bottom w:val="none" w:sz="0" w:space="0" w:color="auto"/>
        <w:right w:val="none" w:sz="0" w:space="0" w:color="auto"/>
      </w:divBdr>
    </w:div>
    <w:div w:id="1847861426">
      <w:bodyDiv w:val="1"/>
      <w:marLeft w:val="0"/>
      <w:marRight w:val="0"/>
      <w:marTop w:val="0"/>
      <w:marBottom w:val="0"/>
      <w:divBdr>
        <w:top w:val="none" w:sz="0" w:space="0" w:color="auto"/>
        <w:left w:val="none" w:sz="0" w:space="0" w:color="auto"/>
        <w:bottom w:val="none" w:sz="0" w:space="0" w:color="auto"/>
        <w:right w:val="none" w:sz="0" w:space="0" w:color="auto"/>
      </w:divBdr>
    </w:div>
    <w:div w:id="1847863121">
      <w:bodyDiv w:val="1"/>
      <w:marLeft w:val="0"/>
      <w:marRight w:val="0"/>
      <w:marTop w:val="0"/>
      <w:marBottom w:val="0"/>
      <w:divBdr>
        <w:top w:val="none" w:sz="0" w:space="0" w:color="auto"/>
        <w:left w:val="none" w:sz="0" w:space="0" w:color="auto"/>
        <w:bottom w:val="none" w:sz="0" w:space="0" w:color="auto"/>
        <w:right w:val="none" w:sz="0" w:space="0" w:color="auto"/>
      </w:divBdr>
    </w:div>
    <w:div w:id="1847937704">
      <w:bodyDiv w:val="1"/>
      <w:marLeft w:val="0"/>
      <w:marRight w:val="0"/>
      <w:marTop w:val="0"/>
      <w:marBottom w:val="0"/>
      <w:divBdr>
        <w:top w:val="none" w:sz="0" w:space="0" w:color="auto"/>
        <w:left w:val="none" w:sz="0" w:space="0" w:color="auto"/>
        <w:bottom w:val="none" w:sz="0" w:space="0" w:color="auto"/>
        <w:right w:val="none" w:sz="0" w:space="0" w:color="auto"/>
      </w:divBdr>
    </w:div>
    <w:div w:id="1848058726">
      <w:bodyDiv w:val="1"/>
      <w:marLeft w:val="0"/>
      <w:marRight w:val="0"/>
      <w:marTop w:val="0"/>
      <w:marBottom w:val="0"/>
      <w:divBdr>
        <w:top w:val="none" w:sz="0" w:space="0" w:color="auto"/>
        <w:left w:val="none" w:sz="0" w:space="0" w:color="auto"/>
        <w:bottom w:val="none" w:sz="0" w:space="0" w:color="auto"/>
        <w:right w:val="none" w:sz="0" w:space="0" w:color="auto"/>
      </w:divBdr>
    </w:div>
    <w:div w:id="1848132607">
      <w:bodyDiv w:val="1"/>
      <w:marLeft w:val="0"/>
      <w:marRight w:val="0"/>
      <w:marTop w:val="0"/>
      <w:marBottom w:val="0"/>
      <w:divBdr>
        <w:top w:val="none" w:sz="0" w:space="0" w:color="auto"/>
        <w:left w:val="none" w:sz="0" w:space="0" w:color="auto"/>
        <w:bottom w:val="none" w:sz="0" w:space="0" w:color="auto"/>
        <w:right w:val="none" w:sz="0" w:space="0" w:color="auto"/>
      </w:divBdr>
    </w:div>
    <w:div w:id="1848250334">
      <w:bodyDiv w:val="1"/>
      <w:marLeft w:val="0"/>
      <w:marRight w:val="0"/>
      <w:marTop w:val="0"/>
      <w:marBottom w:val="0"/>
      <w:divBdr>
        <w:top w:val="none" w:sz="0" w:space="0" w:color="auto"/>
        <w:left w:val="none" w:sz="0" w:space="0" w:color="auto"/>
        <w:bottom w:val="none" w:sz="0" w:space="0" w:color="auto"/>
        <w:right w:val="none" w:sz="0" w:space="0" w:color="auto"/>
      </w:divBdr>
    </w:div>
    <w:div w:id="1848789828">
      <w:bodyDiv w:val="1"/>
      <w:marLeft w:val="0"/>
      <w:marRight w:val="0"/>
      <w:marTop w:val="0"/>
      <w:marBottom w:val="0"/>
      <w:divBdr>
        <w:top w:val="none" w:sz="0" w:space="0" w:color="auto"/>
        <w:left w:val="none" w:sz="0" w:space="0" w:color="auto"/>
        <w:bottom w:val="none" w:sz="0" w:space="0" w:color="auto"/>
        <w:right w:val="none" w:sz="0" w:space="0" w:color="auto"/>
      </w:divBdr>
    </w:div>
    <w:div w:id="1848865105">
      <w:bodyDiv w:val="1"/>
      <w:marLeft w:val="0"/>
      <w:marRight w:val="0"/>
      <w:marTop w:val="0"/>
      <w:marBottom w:val="0"/>
      <w:divBdr>
        <w:top w:val="none" w:sz="0" w:space="0" w:color="auto"/>
        <w:left w:val="none" w:sz="0" w:space="0" w:color="auto"/>
        <w:bottom w:val="none" w:sz="0" w:space="0" w:color="auto"/>
        <w:right w:val="none" w:sz="0" w:space="0" w:color="auto"/>
      </w:divBdr>
    </w:div>
    <w:div w:id="1849056691">
      <w:bodyDiv w:val="1"/>
      <w:marLeft w:val="0"/>
      <w:marRight w:val="0"/>
      <w:marTop w:val="0"/>
      <w:marBottom w:val="0"/>
      <w:divBdr>
        <w:top w:val="none" w:sz="0" w:space="0" w:color="auto"/>
        <w:left w:val="none" w:sz="0" w:space="0" w:color="auto"/>
        <w:bottom w:val="none" w:sz="0" w:space="0" w:color="auto"/>
        <w:right w:val="none" w:sz="0" w:space="0" w:color="auto"/>
      </w:divBdr>
    </w:div>
    <w:div w:id="1849101301">
      <w:bodyDiv w:val="1"/>
      <w:marLeft w:val="0"/>
      <w:marRight w:val="0"/>
      <w:marTop w:val="0"/>
      <w:marBottom w:val="0"/>
      <w:divBdr>
        <w:top w:val="none" w:sz="0" w:space="0" w:color="auto"/>
        <w:left w:val="none" w:sz="0" w:space="0" w:color="auto"/>
        <w:bottom w:val="none" w:sz="0" w:space="0" w:color="auto"/>
        <w:right w:val="none" w:sz="0" w:space="0" w:color="auto"/>
      </w:divBdr>
    </w:div>
    <w:div w:id="1849129191">
      <w:bodyDiv w:val="1"/>
      <w:marLeft w:val="0"/>
      <w:marRight w:val="0"/>
      <w:marTop w:val="0"/>
      <w:marBottom w:val="0"/>
      <w:divBdr>
        <w:top w:val="none" w:sz="0" w:space="0" w:color="auto"/>
        <w:left w:val="none" w:sz="0" w:space="0" w:color="auto"/>
        <w:bottom w:val="none" w:sz="0" w:space="0" w:color="auto"/>
        <w:right w:val="none" w:sz="0" w:space="0" w:color="auto"/>
      </w:divBdr>
    </w:div>
    <w:div w:id="1849177074">
      <w:bodyDiv w:val="1"/>
      <w:marLeft w:val="0"/>
      <w:marRight w:val="0"/>
      <w:marTop w:val="0"/>
      <w:marBottom w:val="0"/>
      <w:divBdr>
        <w:top w:val="none" w:sz="0" w:space="0" w:color="auto"/>
        <w:left w:val="none" w:sz="0" w:space="0" w:color="auto"/>
        <w:bottom w:val="none" w:sz="0" w:space="0" w:color="auto"/>
        <w:right w:val="none" w:sz="0" w:space="0" w:color="auto"/>
      </w:divBdr>
    </w:div>
    <w:div w:id="1849249877">
      <w:bodyDiv w:val="1"/>
      <w:marLeft w:val="0"/>
      <w:marRight w:val="0"/>
      <w:marTop w:val="0"/>
      <w:marBottom w:val="0"/>
      <w:divBdr>
        <w:top w:val="none" w:sz="0" w:space="0" w:color="auto"/>
        <w:left w:val="none" w:sz="0" w:space="0" w:color="auto"/>
        <w:bottom w:val="none" w:sz="0" w:space="0" w:color="auto"/>
        <w:right w:val="none" w:sz="0" w:space="0" w:color="auto"/>
      </w:divBdr>
    </w:div>
    <w:div w:id="1849364442">
      <w:bodyDiv w:val="1"/>
      <w:marLeft w:val="0"/>
      <w:marRight w:val="0"/>
      <w:marTop w:val="0"/>
      <w:marBottom w:val="0"/>
      <w:divBdr>
        <w:top w:val="none" w:sz="0" w:space="0" w:color="auto"/>
        <w:left w:val="none" w:sz="0" w:space="0" w:color="auto"/>
        <w:bottom w:val="none" w:sz="0" w:space="0" w:color="auto"/>
        <w:right w:val="none" w:sz="0" w:space="0" w:color="auto"/>
      </w:divBdr>
    </w:div>
    <w:div w:id="1849438596">
      <w:bodyDiv w:val="1"/>
      <w:marLeft w:val="0"/>
      <w:marRight w:val="0"/>
      <w:marTop w:val="0"/>
      <w:marBottom w:val="0"/>
      <w:divBdr>
        <w:top w:val="none" w:sz="0" w:space="0" w:color="auto"/>
        <w:left w:val="none" w:sz="0" w:space="0" w:color="auto"/>
        <w:bottom w:val="none" w:sz="0" w:space="0" w:color="auto"/>
        <w:right w:val="none" w:sz="0" w:space="0" w:color="auto"/>
      </w:divBdr>
    </w:div>
    <w:div w:id="1849443783">
      <w:bodyDiv w:val="1"/>
      <w:marLeft w:val="0"/>
      <w:marRight w:val="0"/>
      <w:marTop w:val="0"/>
      <w:marBottom w:val="0"/>
      <w:divBdr>
        <w:top w:val="none" w:sz="0" w:space="0" w:color="auto"/>
        <w:left w:val="none" w:sz="0" w:space="0" w:color="auto"/>
        <w:bottom w:val="none" w:sz="0" w:space="0" w:color="auto"/>
        <w:right w:val="none" w:sz="0" w:space="0" w:color="auto"/>
      </w:divBdr>
    </w:div>
    <w:div w:id="1849445023">
      <w:bodyDiv w:val="1"/>
      <w:marLeft w:val="0"/>
      <w:marRight w:val="0"/>
      <w:marTop w:val="0"/>
      <w:marBottom w:val="0"/>
      <w:divBdr>
        <w:top w:val="none" w:sz="0" w:space="0" w:color="auto"/>
        <w:left w:val="none" w:sz="0" w:space="0" w:color="auto"/>
        <w:bottom w:val="none" w:sz="0" w:space="0" w:color="auto"/>
        <w:right w:val="none" w:sz="0" w:space="0" w:color="auto"/>
      </w:divBdr>
    </w:div>
    <w:div w:id="1849589358">
      <w:bodyDiv w:val="1"/>
      <w:marLeft w:val="0"/>
      <w:marRight w:val="0"/>
      <w:marTop w:val="0"/>
      <w:marBottom w:val="0"/>
      <w:divBdr>
        <w:top w:val="none" w:sz="0" w:space="0" w:color="auto"/>
        <w:left w:val="none" w:sz="0" w:space="0" w:color="auto"/>
        <w:bottom w:val="none" w:sz="0" w:space="0" w:color="auto"/>
        <w:right w:val="none" w:sz="0" w:space="0" w:color="auto"/>
      </w:divBdr>
    </w:div>
    <w:div w:id="1849631713">
      <w:bodyDiv w:val="1"/>
      <w:marLeft w:val="0"/>
      <w:marRight w:val="0"/>
      <w:marTop w:val="0"/>
      <w:marBottom w:val="0"/>
      <w:divBdr>
        <w:top w:val="none" w:sz="0" w:space="0" w:color="auto"/>
        <w:left w:val="none" w:sz="0" w:space="0" w:color="auto"/>
        <w:bottom w:val="none" w:sz="0" w:space="0" w:color="auto"/>
        <w:right w:val="none" w:sz="0" w:space="0" w:color="auto"/>
      </w:divBdr>
    </w:div>
    <w:div w:id="1849950890">
      <w:bodyDiv w:val="1"/>
      <w:marLeft w:val="0"/>
      <w:marRight w:val="0"/>
      <w:marTop w:val="0"/>
      <w:marBottom w:val="0"/>
      <w:divBdr>
        <w:top w:val="none" w:sz="0" w:space="0" w:color="auto"/>
        <w:left w:val="none" w:sz="0" w:space="0" w:color="auto"/>
        <w:bottom w:val="none" w:sz="0" w:space="0" w:color="auto"/>
        <w:right w:val="none" w:sz="0" w:space="0" w:color="auto"/>
      </w:divBdr>
    </w:div>
    <w:div w:id="1850099417">
      <w:bodyDiv w:val="1"/>
      <w:marLeft w:val="0"/>
      <w:marRight w:val="0"/>
      <w:marTop w:val="0"/>
      <w:marBottom w:val="0"/>
      <w:divBdr>
        <w:top w:val="none" w:sz="0" w:space="0" w:color="auto"/>
        <w:left w:val="none" w:sz="0" w:space="0" w:color="auto"/>
        <w:bottom w:val="none" w:sz="0" w:space="0" w:color="auto"/>
        <w:right w:val="none" w:sz="0" w:space="0" w:color="auto"/>
      </w:divBdr>
    </w:div>
    <w:div w:id="1850169991">
      <w:bodyDiv w:val="1"/>
      <w:marLeft w:val="0"/>
      <w:marRight w:val="0"/>
      <w:marTop w:val="0"/>
      <w:marBottom w:val="0"/>
      <w:divBdr>
        <w:top w:val="none" w:sz="0" w:space="0" w:color="auto"/>
        <w:left w:val="none" w:sz="0" w:space="0" w:color="auto"/>
        <w:bottom w:val="none" w:sz="0" w:space="0" w:color="auto"/>
        <w:right w:val="none" w:sz="0" w:space="0" w:color="auto"/>
      </w:divBdr>
    </w:div>
    <w:div w:id="1850288988">
      <w:bodyDiv w:val="1"/>
      <w:marLeft w:val="0"/>
      <w:marRight w:val="0"/>
      <w:marTop w:val="0"/>
      <w:marBottom w:val="0"/>
      <w:divBdr>
        <w:top w:val="none" w:sz="0" w:space="0" w:color="auto"/>
        <w:left w:val="none" w:sz="0" w:space="0" w:color="auto"/>
        <w:bottom w:val="none" w:sz="0" w:space="0" w:color="auto"/>
        <w:right w:val="none" w:sz="0" w:space="0" w:color="auto"/>
      </w:divBdr>
    </w:div>
    <w:div w:id="1850363405">
      <w:bodyDiv w:val="1"/>
      <w:marLeft w:val="0"/>
      <w:marRight w:val="0"/>
      <w:marTop w:val="0"/>
      <w:marBottom w:val="0"/>
      <w:divBdr>
        <w:top w:val="none" w:sz="0" w:space="0" w:color="auto"/>
        <w:left w:val="none" w:sz="0" w:space="0" w:color="auto"/>
        <w:bottom w:val="none" w:sz="0" w:space="0" w:color="auto"/>
        <w:right w:val="none" w:sz="0" w:space="0" w:color="auto"/>
      </w:divBdr>
    </w:div>
    <w:div w:id="1850369102">
      <w:bodyDiv w:val="1"/>
      <w:marLeft w:val="0"/>
      <w:marRight w:val="0"/>
      <w:marTop w:val="0"/>
      <w:marBottom w:val="0"/>
      <w:divBdr>
        <w:top w:val="none" w:sz="0" w:space="0" w:color="auto"/>
        <w:left w:val="none" w:sz="0" w:space="0" w:color="auto"/>
        <w:bottom w:val="none" w:sz="0" w:space="0" w:color="auto"/>
        <w:right w:val="none" w:sz="0" w:space="0" w:color="auto"/>
      </w:divBdr>
    </w:div>
    <w:div w:id="1850414049">
      <w:bodyDiv w:val="1"/>
      <w:marLeft w:val="0"/>
      <w:marRight w:val="0"/>
      <w:marTop w:val="0"/>
      <w:marBottom w:val="0"/>
      <w:divBdr>
        <w:top w:val="none" w:sz="0" w:space="0" w:color="auto"/>
        <w:left w:val="none" w:sz="0" w:space="0" w:color="auto"/>
        <w:bottom w:val="none" w:sz="0" w:space="0" w:color="auto"/>
        <w:right w:val="none" w:sz="0" w:space="0" w:color="auto"/>
      </w:divBdr>
    </w:div>
    <w:div w:id="1850441652">
      <w:bodyDiv w:val="1"/>
      <w:marLeft w:val="0"/>
      <w:marRight w:val="0"/>
      <w:marTop w:val="0"/>
      <w:marBottom w:val="0"/>
      <w:divBdr>
        <w:top w:val="none" w:sz="0" w:space="0" w:color="auto"/>
        <w:left w:val="none" w:sz="0" w:space="0" w:color="auto"/>
        <w:bottom w:val="none" w:sz="0" w:space="0" w:color="auto"/>
        <w:right w:val="none" w:sz="0" w:space="0" w:color="auto"/>
      </w:divBdr>
    </w:div>
    <w:div w:id="1850483825">
      <w:bodyDiv w:val="1"/>
      <w:marLeft w:val="0"/>
      <w:marRight w:val="0"/>
      <w:marTop w:val="0"/>
      <w:marBottom w:val="0"/>
      <w:divBdr>
        <w:top w:val="none" w:sz="0" w:space="0" w:color="auto"/>
        <w:left w:val="none" w:sz="0" w:space="0" w:color="auto"/>
        <w:bottom w:val="none" w:sz="0" w:space="0" w:color="auto"/>
        <w:right w:val="none" w:sz="0" w:space="0" w:color="auto"/>
      </w:divBdr>
    </w:div>
    <w:div w:id="1850561374">
      <w:bodyDiv w:val="1"/>
      <w:marLeft w:val="0"/>
      <w:marRight w:val="0"/>
      <w:marTop w:val="0"/>
      <w:marBottom w:val="0"/>
      <w:divBdr>
        <w:top w:val="none" w:sz="0" w:space="0" w:color="auto"/>
        <w:left w:val="none" w:sz="0" w:space="0" w:color="auto"/>
        <w:bottom w:val="none" w:sz="0" w:space="0" w:color="auto"/>
        <w:right w:val="none" w:sz="0" w:space="0" w:color="auto"/>
      </w:divBdr>
    </w:div>
    <w:div w:id="1850606781">
      <w:bodyDiv w:val="1"/>
      <w:marLeft w:val="0"/>
      <w:marRight w:val="0"/>
      <w:marTop w:val="0"/>
      <w:marBottom w:val="0"/>
      <w:divBdr>
        <w:top w:val="none" w:sz="0" w:space="0" w:color="auto"/>
        <w:left w:val="none" w:sz="0" w:space="0" w:color="auto"/>
        <w:bottom w:val="none" w:sz="0" w:space="0" w:color="auto"/>
        <w:right w:val="none" w:sz="0" w:space="0" w:color="auto"/>
      </w:divBdr>
    </w:div>
    <w:div w:id="1850679165">
      <w:bodyDiv w:val="1"/>
      <w:marLeft w:val="0"/>
      <w:marRight w:val="0"/>
      <w:marTop w:val="0"/>
      <w:marBottom w:val="0"/>
      <w:divBdr>
        <w:top w:val="none" w:sz="0" w:space="0" w:color="auto"/>
        <w:left w:val="none" w:sz="0" w:space="0" w:color="auto"/>
        <w:bottom w:val="none" w:sz="0" w:space="0" w:color="auto"/>
        <w:right w:val="none" w:sz="0" w:space="0" w:color="auto"/>
      </w:divBdr>
    </w:div>
    <w:div w:id="1850750001">
      <w:bodyDiv w:val="1"/>
      <w:marLeft w:val="0"/>
      <w:marRight w:val="0"/>
      <w:marTop w:val="0"/>
      <w:marBottom w:val="0"/>
      <w:divBdr>
        <w:top w:val="none" w:sz="0" w:space="0" w:color="auto"/>
        <w:left w:val="none" w:sz="0" w:space="0" w:color="auto"/>
        <w:bottom w:val="none" w:sz="0" w:space="0" w:color="auto"/>
        <w:right w:val="none" w:sz="0" w:space="0" w:color="auto"/>
      </w:divBdr>
    </w:div>
    <w:div w:id="1850752110">
      <w:bodyDiv w:val="1"/>
      <w:marLeft w:val="0"/>
      <w:marRight w:val="0"/>
      <w:marTop w:val="0"/>
      <w:marBottom w:val="0"/>
      <w:divBdr>
        <w:top w:val="none" w:sz="0" w:space="0" w:color="auto"/>
        <w:left w:val="none" w:sz="0" w:space="0" w:color="auto"/>
        <w:bottom w:val="none" w:sz="0" w:space="0" w:color="auto"/>
        <w:right w:val="none" w:sz="0" w:space="0" w:color="auto"/>
      </w:divBdr>
    </w:div>
    <w:div w:id="1850825997">
      <w:bodyDiv w:val="1"/>
      <w:marLeft w:val="0"/>
      <w:marRight w:val="0"/>
      <w:marTop w:val="0"/>
      <w:marBottom w:val="0"/>
      <w:divBdr>
        <w:top w:val="none" w:sz="0" w:space="0" w:color="auto"/>
        <w:left w:val="none" w:sz="0" w:space="0" w:color="auto"/>
        <w:bottom w:val="none" w:sz="0" w:space="0" w:color="auto"/>
        <w:right w:val="none" w:sz="0" w:space="0" w:color="auto"/>
      </w:divBdr>
    </w:div>
    <w:div w:id="1851211664">
      <w:bodyDiv w:val="1"/>
      <w:marLeft w:val="0"/>
      <w:marRight w:val="0"/>
      <w:marTop w:val="0"/>
      <w:marBottom w:val="0"/>
      <w:divBdr>
        <w:top w:val="none" w:sz="0" w:space="0" w:color="auto"/>
        <w:left w:val="none" w:sz="0" w:space="0" w:color="auto"/>
        <w:bottom w:val="none" w:sz="0" w:space="0" w:color="auto"/>
        <w:right w:val="none" w:sz="0" w:space="0" w:color="auto"/>
      </w:divBdr>
    </w:div>
    <w:div w:id="1851212698">
      <w:bodyDiv w:val="1"/>
      <w:marLeft w:val="0"/>
      <w:marRight w:val="0"/>
      <w:marTop w:val="0"/>
      <w:marBottom w:val="0"/>
      <w:divBdr>
        <w:top w:val="none" w:sz="0" w:space="0" w:color="auto"/>
        <w:left w:val="none" w:sz="0" w:space="0" w:color="auto"/>
        <w:bottom w:val="none" w:sz="0" w:space="0" w:color="auto"/>
        <w:right w:val="none" w:sz="0" w:space="0" w:color="auto"/>
      </w:divBdr>
    </w:div>
    <w:div w:id="1851212960">
      <w:bodyDiv w:val="1"/>
      <w:marLeft w:val="0"/>
      <w:marRight w:val="0"/>
      <w:marTop w:val="0"/>
      <w:marBottom w:val="0"/>
      <w:divBdr>
        <w:top w:val="none" w:sz="0" w:space="0" w:color="auto"/>
        <w:left w:val="none" w:sz="0" w:space="0" w:color="auto"/>
        <w:bottom w:val="none" w:sz="0" w:space="0" w:color="auto"/>
        <w:right w:val="none" w:sz="0" w:space="0" w:color="auto"/>
      </w:divBdr>
    </w:div>
    <w:div w:id="1851262056">
      <w:bodyDiv w:val="1"/>
      <w:marLeft w:val="0"/>
      <w:marRight w:val="0"/>
      <w:marTop w:val="0"/>
      <w:marBottom w:val="0"/>
      <w:divBdr>
        <w:top w:val="none" w:sz="0" w:space="0" w:color="auto"/>
        <w:left w:val="none" w:sz="0" w:space="0" w:color="auto"/>
        <w:bottom w:val="none" w:sz="0" w:space="0" w:color="auto"/>
        <w:right w:val="none" w:sz="0" w:space="0" w:color="auto"/>
      </w:divBdr>
    </w:div>
    <w:div w:id="1851290600">
      <w:bodyDiv w:val="1"/>
      <w:marLeft w:val="0"/>
      <w:marRight w:val="0"/>
      <w:marTop w:val="0"/>
      <w:marBottom w:val="0"/>
      <w:divBdr>
        <w:top w:val="none" w:sz="0" w:space="0" w:color="auto"/>
        <w:left w:val="none" w:sz="0" w:space="0" w:color="auto"/>
        <w:bottom w:val="none" w:sz="0" w:space="0" w:color="auto"/>
        <w:right w:val="none" w:sz="0" w:space="0" w:color="auto"/>
      </w:divBdr>
    </w:div>
    <w:div w:id="1851525465">
      <w:bodyDiv w:val="1"/>
      <w:marLeft w:val="0"/>
      <w:marRight w:val="0"/>
      <w:marTop w:val="0"/>
      <w:marBottom w:val="0"/>
      <w:divBdr>
        <w:top w:val="none" w:sz="0" w:space="0" w:color="auto"/>
        <w:left w:val="none" w:sz="0" w:space="0" w:color="auto"/>
        <w:bottom w:val="none" w:sz="0" w:space="0" w:color="auto"/>
        <w:right w:val="none" w:sz="0" w:space="0" w:color="auto"/>
      </w:divBdr>
    </w:div>
    <w:div w:id="1851530969">
      <w:bodyDiv w:val="1"/>
      <w:marLeft w:val="0"/>
      <w:marRight w:val="0"/>
      <w:marTop w:val="0"/>
      <w:marBottom w:val="0"/>
      <w:divBdr>
        <w:top w:val="none" w:sz="0" w:space="0" w:color="auto"/>
        <w:left w:val="none" w:sz="0" w:space="0" w:color="auto"/>
        <w:bottom w:val="none" w:sz="0" w:space="0" w:color="auto"/>
        <w:right w:val="none" w:sz="0" w:space="0" w:color="auto"/>
      </w:divBdr>
    </w:div>
    <w:div w:id="1851603912">
      <w:bodyDiv w:val="1"/>
      <w:marLeft w:val="0"/>
      <w:marRight w:val="0"/>
      <w:marTop w:val="0"/>
      <w:marBottom w:val="0"/>
      <w:divBdr>
        <w:top w:val="none" w:sz="0" w:space="0" w:color="auto"/>
        <w:left w:val="none" w:sz="0" w:space="0" w:color="auto"/>
        <w:bottom w:val="none" w:sz="0" w:space="0" w:color="auto"/>
        <w:right w:val="none" w:sz="0" w:space="0" w:color="auto"/>
      </w:divBdr>
    </w:div>
    <w:div w:id="1851722512">
      <w:bodyDiv w:val="1"/>
      <w:marLeft w:val="0"/>
      <w:marRight w:val="0"/>
      <w:marTop w:val="0"/>
      <w:marBottom w:val="0"/>
      <w:divBdr>
        <w:top w:val="none" w:sz="0" w:space="0" w:color="auto"/>
        <w:left w:val="none" w:sz="0" w:space="0" w:color="auto"/>
        <w:bottom w:val="none" w:sz="0" w:space="0" w:color="auto"/>
        <w:right w:val="none" w:sz="0" w:space="0" w:color="auto"/>
      </w:divBdr>
    </w:div>
    <w:div w:id="1852065915">
      <w:bodyDiv w:val="1"/>
      <w:marLeft w:val="0"/>
      <w:marRight w:val="0"/>
      <w:marTop w:val="0"/>
      <w:marBottom w:val="0"/>
      <w:divBdr>
        <w:top w:val="none" w:sz="0" w:space="0" w:color="auto"/>
        <w:left w:val="none" w:sz="0" w:space="0" w:color="auto"/>
        <w:bottom w:val="none" w:sz="0" w:space="0" w:color="auto"/>
        <w:right w:val="none" w:sz="0" w:space="0" w:color="auto"/>
      </w:divBdr>
    </w:div>
    <w:div w:id="1852259551">
      <w:bodyDiv w:val="1"/>
      <w:marLeft w:val="0"/>
      <w:marRight w:val="0"/>
      <w:marTop w:val="0"/>
      <w:marBottom w:val="0"/>
      <w:divBdr>
        <w:top w:val="none" w:sz="0" w:space="0" w:color="auto"/>
        <w:left w:val="none" w:sz="0" w:space="0" w:color="auto"/>
        <w:bottom w:val="none" w:sz="0" w:space="0" w:color="auto"/>
        <w:right w:val="none" w:sz="0" w:space="0" w:color="auto"/>
      </w:divBdr>
    </w:div>
    <w:div w:id="1852260858">
      <w:bodyDiv w:val="1"/>
      <w:marLeft w:val="0"/>
      <w:marRight w:val="0"/>
      <w:marTop w:val="0"/>
      <w:marBottom w:val="0"/>
      <w:divBdr>
        <w:top w:val="none" w:sz="0" w:space="0" w:color="auto"/>
        <w:left w:val="none" w:sz="0" w:space="0" w:color="auto"/>
        <w:bottom w:val="none" w:sz="0" w:space="0" w:color="auto"/>
        <w:right w:val="none" w:sz="0" w:space="0" w:color="auto"/>
      </w:divBdr>
    </w:div>
    <w:div w:id="1852378663">
      <w:bodyDiv w:val="1"/>
      <w:marLeft w:val="0"/>
      <w:marRight w:val="0"/>
      <w:marTop w:val="0"/>
      <w:marBottom w:val="0"/>
      <w:divBdr>
        <w:top w:val="none" w:sz="0" w:space="0" w:color="auto"/>
        <w:left w:val="none" w:sz="0" w:space="0" w:color="auto"/>
        <w:bottom w:val="none" w:sz="0" w:space="0" w:color="auto"/>
        <w:right w:val="none" w:sz="0" w:space="0" w:color="auto"/>
      </w:divBdr>
    </w:div>
    <w:div w:id="1852379541">
      <w:bodyDiv w:val="1"/>
      <w:marLeft w:val="0"/>
      <w:marRight w:val="0"/>
      <w:marTop w:val="0"/>
      <w:marBottom w:val="0"/>
      <w:divBdr>
        <w:top w:val="none" w:sz="0" w:space="0" w:color="auto"/>
        <w:left w:val="none" w:sz="0" w:space="0" w:color="auto"/>
        <w:bottom w:val="none" w:sz="0" w:space="0" w:color="auto"/>
        <w:right w:val="none" w:sz="0" w:space="0" w:color="auto"/>
      </w:divBdr>
    </w:div>
    <w:div w:id="1852404971">
      <w:bodyDiv w:val="1"/>
      <w:marLeft w:val="0"/>
      <w:marRight w:val="0"/>
      <w:marTop w:val="0"/>
      <w:marBottom w:val="0"/>
      <w:divBdr>
        <w:top w:val="none" w:sz="0" w:space="0" w:color="auto"/>
        <w:left w:val="none" w:sz="0" w:space="0" w:color="auto"/>
        <w:bottom w:val="none" w:sz="0" w:space="0" w:color="auto"/>
        <w:right w:val="none" w:sz="0" w:space="0" w:color="auto"/>
      </w:divBdr>
    </w:div>
    <w:div w:id="1852446419">
      <w:bodyDiv w:val="1"/>
      <w:marLeft w:val="0"/>
      <w:marRight w:val="0"/>
      <w:marTop w:val="0"/>
      <w:marBottom w:val="0"/>
      <w:divBdr>
        <w:top w:val="none" w:sz="0" w:space="0" w:color="auto"/>
        <w:left w:val="none" w:sz="0" w:space="0" w:color="auto"/>
        <w:bottom w:val="none" w:sz="0" w:space="0" w:color="auto"/>
        <w:right w:val="none" w:sz="0" w:space="0" w:color="auto"/>
      </w:divBdr>
    </w:div>
    <w:div w:id="1852642501">
      <w:bodyDiv w:val="1"/>
      <w:marLeft w:val="0"/>
      <w:marRight w:val="0"/>
      <w:marTop w:val="0"/>
      <w:marBottom w:val="0"/>
      <w:divBdr>
        <w:top w:val="none" w:sz="0" w:space="0" w:color="auto"/>
        <w:left w:val="none" w:sz="0" w:space="0" w:color="auto"/>
        <w:bottom w:val="none" w:sz="0" w:space="0" w:color="auto"/>
        <w:right w:val="none" w:sz="0" w:space="0" w:color="auto"/>
      </w:divBdr>
    </w:div>
    <w:div w:id="1852716311">
      <w:bodyDiv w:val="1"/>
      <w:marLeft w:val="0"/>
      <w:marRight w:val="0"/>
      <w:marTop w:val="0"/>
      <w:marBottom w:val="0"/>
      <w:divBdr>
        <w:top w:val="none" w:sz="0" w:space="0" w:color="auto"/>
        <w:left w:val="none" w:sz="0" w:space="0" w:color="auto"/>
        <w:bottom w:val="none" w:sz="0" w:space="0" w:color="auto"/>
        <w:right w:val="none" w:sz="0" w:space="0" w:color="auto"/>
      </w:divBdr>
    </w:div>
    <w:div w:id="1852835869">
      <w:bodyDiv w:val="1"/>
      <w:marLeft w:val="0"/>
      <w:marRight w:val="0"/>
      <w:marTop w:val="0"/>
      <w:marBottom w:val="0"/>
      <w:divBdr>
        <w:top w:val="none" w:sz="0" w:space="0" w:color="auto"/>
        <w:left w:val="none" w:sz="0" w:space="0" w:color="auto"/>
        <w:bottom w:val="none" w:sz="0" w:space="0" w:color="auto"/>
        <w:right w:val="none" w:sz="0" w:space="0" w:color="auto"/>
      </w:divBdr>
    </w:div>
    <w:div w:id="1852842165">
      <w:bodyDiv w:val="1"/>
      <w:marLeft w:val="0"/>
      <w:marRight w:val="0"/>
      <w:marTop w:val="0"/>
      <w:marBottom w:val="0"/>
      <w:divBdr>
        <w:top w:val="none" w:sz="0" w:space="0" w:color="auto"/>
        <w:left w:val="none" w:sz="0" w:space="0" w:color="auto"/>
        <w:bottom w:val="none" w:sz="0" w:space="0" w:color="auto"/>
        <w:right w:val="none" w:sz="0" w:space="0" w:color="auto"/>
      </w:divBdr>
    </w:div>
    <w:div w:id="1852912048">
      <w:bodyDiv w:val="1"/>
      <w:marLeft w:val="0"/>
      <w:marRight w:val="0"/>
      <w:marTop w:val="0"/>
      <w:marBottom w:val="0"/>
      <w:divBdr>
        <w:top w:val="none" w:sz="0" w:space="0" w:color="auto"/>
        <w:left w:val="none" w:sz="0" w:space="0" w:color="auto"/>
        <w:bottom w:val="none" w:sz="0" w:space="0" w:color="auto"/>
        <w:right w:val="none" w:sz="0" w:space="0" w:color="auto"/>
      </w:divBdr>
    </w:div>
    <w:div w:id="1852913538">
      <w:bodyDiv w:val="1"/>
      <w:marLeft w:val="0"/>
      <w:marRight w:val="0"/>
      <w:marTop w:val="0"/>
      <w:marBottom w:val="0"/>
      <w:divBdr>
        <w:top w:val="none" w:sz="0" w:space="0" w:color="auto"/>
        <w:left w:val="none" w:sz="0" w:space="0" w:color="auto"/>
        <w:bottom w:val="none" w:sz="0" w:space="0" w:color="auto"/>
        <w:right w:val="none" w:sz="0" w:space="0" w:color="auto"/>
      </w:divBdr>
    </w:div>
    <w:div w:id="1852914596">
      <w:bodyDiv w:val="1"/>
      <w:marLeft w:val="0"/>
      <w:marRight w:val="0"/>
      <w:marTop w:val="0"/>
      <w:marBottom w:val="0"/>
      <w:divBdr>
        <w:top w:val="none" w:sz="0" w:space="0" w:color="auto"/>
        <w:left w:val="none" w:sz="0" w:space="0" w:color="auto"/>
        <w:bottom w:val="none" w:sz="0" w:space="0" w:color="auto"/>
        <w:right w:val="none" w:sz="0" w:space="0" w:color="auto"/>
      </w:divBdr>
    </w:div>
    <w:div w:id="1852988279">
      <w:bodyDiv w:val="1"/>
      <w:marLeft w:val="0"/>
      <w:marRight w:val="0"/>
      <w:marTop w:val="0"/>
      <w:marBottom w:val="0"/>
      <w:divBdr>
        <w:top w:val="none" w:sz="0" w:space="0" w:color="auto"/>
        <w:left w:val="none" w:sz="0" w:space="0" w:color="auto"/>
        <w:bottom w:val="none" w:sz="0" w:space="0" w:color="auto"/>
        <w:right w:val="none" w:sz="0" w:space="0" w:color="auto"/>
      </w:divBdr>
    </w:div>
    <w:div w:id="1853105146">
      <w:bodyDiv w:val="1"/>
      <w:marLeft w:val="0"/>
      <w:marRight w:val="0"/>
      <w:marTop w:val="0"/>
      <w:marBottom w:val="0"/>
      <w:divBdr>
        <w:top w:val="none" w:sz="0" w:space="0" w:color="auto"/>
        <w:left w:val="none" w:sz="0" w:space="0" w:color="auto"/>
        <w:bottom w:val="none" w:sz="0" w:space="0" w:color="auto"/>
        <w:right w:val="none" w:sz="0" w:space="0" w:color="auto"/>
      </w:divBdr>
    </w:div>
    <w:div w:id="1853105852">
      <w:bodyDiv w:val="1"/>
      <w:marLeft w:val="0"/>
      <w:marRight w:val="0"/>
      <w:marTop w:val="0"/>
      <w:marBottom w:val="0"/>
      <w:divBdr>
        <w:top w:val="none" w:sz="0" w:space="0" w:color="auto"/>
        <w:left w:val="none" w:sz="0" w:space="0" w:color="auto"/>
        <w:bottom w:val="none" w:sz="0" w:space="0" w:color="auto"/>
        <w:right w:val="none" w:sz="0" w:space="0" w:color="auto"/>
      </w:divBdr>
    </w:div>
    <w:div w:id="1853184774">
      <w:bodyDiv w:val="1"/>
      <w:marLeft w:val="0"/>
      <w:marRight w:val="0"/>
      <w:marTop w:val="0"/>
      <w:marBottom w:val="0"/>
      <w:divBdr>
        <w:top w:val="none" w:sz="0" w:space="0" w:color="auto"/>
        <w:left w:val="none" w:sz="0" w:space="0" w:color="auto"/>
        <w:bottom w:val="none" w:sz="0" w:space="0" w:color="auto"/>
        <w:right w:val="none" w:sz="0" w:space="0" w:color="auto"/>
      </w:divBdr>
    </w:div>
    <w:div w:id="1853254267">
      <w:bodyDiv w:val="1"/>
      <w:marLeft w:val="0"/>
      <w:marRight w:val="0"/>
      <w:marTop w:val="0"/>
      <w:marBottom w:val="0"/>
      <w:divBdr>
        <w:top w:val="none" w:sz="0" w:space="0" w:color="auto"/>
        <w:left w:val="none" w:sz="0" w:space="0" w:color="auto"/>
        <w:bottom w:val="none" w:sz="0" w:space="0" w:color="auto"/>
        <w:right w:val="none" w:sz="0" w:space="0" w:color="auto"/>
      </w:divBdr>
    </w:div>
    <w:div w:id="1853447238">
      <w:bodyDiv w:val="1"/>
      <w:marLeft w:val="0"/>
      <w:marRight w:val="0"/>
      <w:marTop w:val="0"/>
      <w:marBottom w:val="0"/>
      <w:divBdr>
        <w:top w:val="none" w:sz="0" w:space="0" w:color="auto"/>
        <w:left w:val="none" w:sz="0" w:space="0" w:color="auto"/>
        <w:bottom w:val="none" w:sz="0" w:space="0" w:color="auto"/>
        <w:right w:val="none" w:sz="0" w:space="0" w:color="auto"/>
      </w:divBdr>
    </w:div>
    <w:div w:id="1853496671">
      <w:bodyDiv w:val="1"/>
      <w:marLeft w:val="0"/>
      <w:marRight w:val="0"/>
      <w:marTop w:val="0"/>
      <w:marBottom w:val="0"/>
      <w:divBdr>
        <w:top w:val="none" w:sz="0" w:space="0" w:color="auto"/>
        <w:left w:val="none" w:sz="0" w:space="0" w:color="auto"/>
        <w:bottom w:val="none" w:sz="0" w:space="0" w:color="auto"/>
        <w:right w:val="none" w:sz="0" w:space="0" w:color="auto"/>
      </w:divBdr>
    </w:div>
    <w:div w:id="1853567819">
      <w:bodyDiv w:val="1"/>
      <w:marLeft w:val="0"/>
      <w:marRight w:val="0"/>
      <w:marTop w:val="0"/>
      <w:marBottom w:val="0"/>
      <w:divBdr>
        <w:top w:val="none" w:sz="0" w:space="0" w:color="auto"/>
        <w:left w:val="none" w:sz="0" w:space="0" w:color="auto"/>
        <w:bottom w:val="none" w:sz="0" w:space="0" w:color="auto"/>
        <w:right w:val="none" w:sz="0" w:space="0" w:color="auto"/>
      </w:divBdr>
    </w:div>
    <w:div w:id="1853568685">
      <w:bodyDiv w:val="1"/>
      <w:marLeft w:val="0"/>
      <w:marRight w:val="0"/>
      <w:marTop w:val="0"/>
      <w:marBottom w:val="0"/>
      <w:divBdr>
        <w:top w:val="none" w:sz="0" w:space="0" w:color="auto"/>
        <w:left w:val="none" w:sz="0" w:space="0" w:color="auto"/>
        <w:bottom w:val="none" w:sz="0" w:space="0" w:color="auto"/>
        <w:right w:val="none" w:sz="0" w:space="0" w:color="auto"/>
      </w:divBdr>
    </w:div>
    <w:div w:id="1853758374">
      <w:bodyDiv w:val="1"/>
      <w:marLeft w:val="0"/>
      <w:marRight w:val="0"/>
      <w:marTop w:val="0"/>
      <w:marBottom w:val="0"/>
      <w:divBdr>
        <w:top w:val="none" w:sz="0" w:space="0" w:color="auto"/>
        <w:left w:val="none" w:sz="0" w:space="0" w:color="auto"/>
        <w:bottom w:val="none" w:sz="0" w:space="0" w:color="auto"/>
        <w:right w:val="none" w:sz="0" w:space="0" w:color="auto"/>
      </w:divBdr>
    </w:div>
    <w:div w:id="1853761714">
      <w:bodyDiv w:val="1"/>
      <w:marLeft w:val="0"/>
      <w:marRight w:val="0"/>
      <w:marTop w:val="0"/>
      <w:marBottom w:val="0"/>
      <w:divBdr>
        <w:top w:val="none" w:sz="0" w:space="0" w:color="auto"/>
        <w:left w:val="none" w:sz="0" w:space="0" w:color="auto"/>
        <w:bottom w:val="none" w:sz="0" w:space="0" w:color="auto"/>
        <w:right w:val="none" w:sz="0" w:space="0" w:color="auto"/>
      </w:divBdr>
    </w:div>
    <w:div w:id="1853832926">
      <w:bodyDiv w:val="1"/>
      <w:marLeft w:val="0"/>
      <w:marRight w:val="0"/>
      <w:marTop w:val="0"/>
      <w:marBottom w:val="0"/>
      <w:divBdr>
        <w:top w:val="none" w:sz="0" w:space="0" w:color="auto"/>
        <w:left w:val="none" w:sz="0" w:space="0" w:color="auto"/>
        <w:bottom w:val="none" w:sz="0" w:space="0" w:color="auto"/>
        <w:right w:val="none" w:sz="0" w:space="0" w:color="auto"/>
      </w:divBdr>
    </w:div>
    <w:div w:id="1853950047">
      <w:bodyDiv w:val="1"/>
      <w:marLeft w:val="0"/>
      <w:marRight w:val="0"/>
      <w:marTop w:val="0"/>
      <w:marBottom w:val="0"/>
      <w:divBdr>
        <w:top w:val="none" w:sz="0" w:space="0" w:color="auto"/>
        <w:left w:val="none" w:sz="0" w:space="0" w:color="auto"/>
        <w:bottom w:val="none" w:sz="0" w:space="0" w:color="auto"/>
        <w:right w:val="none" w:sz="0" w:space="0" w:color="auto"/>
      </w:divBdr>
    </w:div>
    <w:div w:id="1853956350">
      <w:bodyDiv w:val="1"/>
      <w:marLeft w:val="0"/>
      <w:marRight w:val="0"/>
      <w:marTop w:val="0"/>
      <w:marBottom w:val="0"/>
      <w:divBdr>
        <w:top w:val="none" w:sz="0" w:space="0" w:color="auto"/>
        <w:left w:val="none" w:sz="0" w:space="0" w:color="auto"/>
        <w:bottom w:val="none" w:sz="0" w:space="0" w:color="auto"/>
        <w:right w:val="none" w:sz="0" w:space="0" w:color="auto"/>
      </w:divBdr>
    </w:div>
    <w:div w:id="1854031623">
      <w:bodyDiv w:val="1"/>
      <w:marLeft w:val="0"/>
      <w:marRight w:val="0"/>
      <w:marTop w:val="0"/>
      <w:marBottom w:val="0"/>
      <w:divBdr>
        <w:top w:val="none" w:sz="0" w:space="0" w:color="auto"/>
        <w:left w:val="none" w:sz="0" w:space="0" w:color="auto"/>
        <w:bottom w:val="none" w:sz="0" w:space="0" w:color="auto"/>
        <w:right w:val="none" w:sz="0" w:space="0" w:color="auto"/>
      </w:divBdr>
    </w:div>
    <w:div w:id="1854108432">
      <w:bodyDiv w:val="1"/>
      <w:marLeft w:val="0"/>
      <w:marRight w:val="0"/>
      <w:marTop w:val="0"/>
      <w:marBottom w:val="0"/>
      <w:divBdr>
        <w:top w:val="none" w:sz="0" w:space="0" w:color="auto"/>
        <w:left w:val="none" w:sz="0" w:space="0" w:color="auto"/>
        <w:bottom w:val="none" w:sz="0" w:space="0" w:color="auto"/>
        <w:right w:val="none" w:sz="0" w:space="0" w:color="auto"/>
      </w:divBdr>
    </w:div>
    <w:div w:id="1854152509">
      <w:bodyDiv w:val="1"/>
      <w:marLeft w:val="0"/>
      <w:marRight w:val="0"/>
      <w:marTop w:val="0"/>
      <w:marBottom w:val="0"/>
      <w:divBdr>
        <w:top w:val="none" w:sz="0" w:space="0" w:color="auto"/>
        <w:left w:val="none" w:sz="0" w:space="0" w:color="auto"/>
        <w:bottom w:val="none" w:sz="0" w:space="0" w:color="auto"/>
        <w:right w:val="none" w:sz="0" w:space="0" w:color="auto"/>
      </w:divBdr>
    </w:div>
    <w:div w:id="1854225582">
      <w:bodyDiv w:val="1"/>
      <w:marLeft w:val="0"/>
      <w:marRight w:val="0"/>
      <w:marTop w:val="0"/>
      <w:marBottom w:val="0"/>
      <w:divBdr>
        <w:top w:val="none" w:sz="0" w:space="0" w:color="auto"/>
        <w:left w:val="none" w:sz="0" w:space="0" w:color="auto"/>
        <w:bottom w:val="none" w:sz="0" w:space="0" w:color="auto"/>
        <w:right w:val="none" w:sz="0" w:space="0" w:color="auto"/>
      </w:divBdr>
    </w:div>
    <w:div w:id="1854345276">
      <w:bodyDiv w:val="1"/>
      <w:marLeft w:val="0"/>
      <w:marRight w:val="0"/>
      <w:marTop w:val="0"/>
      <w:marBottom w:val="0"/>
      <w:divBdr>
        <w:top w:val="none" w:sz="0" w:space="0" w:color="auto"/>
        <w:left w:val="none" w:sz="0" w:space="0" w:color="auto"/>
        <w:bottom w:val="none" w:sz="0" w:space="0" w:color="auto"/>
        <w:right w:val="none" w:sz="0" w:space="0" w:color="auto"/>
      </w:divBdr>
    </w:div>
    <w:div w:id="1854568654">
      <w:bodyDiv w:val="1"/>
      <w:marLeft w:val="0"/>
      <w:marRight w:val="0"/>
      <w:marTop w:val="0"/>
      <w:marBottom w:val="0"/>
      <w:divBdr>
        <w:top w:val="none" w:sz="0" w:space="0" w:color="auto"/>
        <w:left w:val="none" w:sz="0" w:space="0" w:color="auto"/>
        <w:bottom w:val="none" w:sz="0" w:space="0" w:color="auto"/>
        <w:right w:val="none" w:sz="0" w:space="0" w:color="auto"/>
      </w:divBdr>
    </w:div>
    <w:div w:id="1854612829">
      <w:bodyDiv w:val="1"/>
      <w:marLeft w:val="0"/>
      <w:marRight w:val="0"/>
      <w:marTop w:val="0"/>
      <w:marBottom w:val="0"/>
      <w:divBdr>
        <w:top w:val="none" w:sz="0" w:space="0" w:color="auto"/>
        <w:left w:val="none" w:sz="0" w:space="0" w:color="auto"/>
        <w:bottom w:val="none" w:sz="0" w:space="0" w:color="auto"/>
        <w:right w:val="none" w:sz="0" w:space="0" w:color="auto"/>
      </w:divBdr>
    </w:div>
    <w:div w:id="1854682466">
      <w:bodyDiv w:val="1"/>
      <w:marLeft w:val="0"/>
      <w:marRight w:val="0"/>
      <w:marTop w:val="0"/>
      <w:marBottom w:val="0"/>
      <w:divBdr>
        <w:top w:val="none" w:sz="0" w:space="0" w:color="auto"/>
        <w:left w:val="none" w:sz="0" w:space="0" w:color="auto"/>
        <w:bottom w:val="none" w:sz="0" w:space="0" w:color="auto"/>
        <w:right w:val="none" w:sz="0" w:space="0" w:color="auto"/>
      </w:divBdr>
    </w:div>
    <w:div w:id="1854686276">
      <w:bodyDiv w:val="1"/>
      <w:marLeft w:val="0"/>
      <w:marRight w:val="0"/>
      <w:marTop w:val="0"/>
      <w:marBottom w:val="0"/>
      <w:divBdr>
        <w:top w:val="none" w:sz="0" w:space="0" w:color="auto"/>
        <w:left w:val="none" w:sz="0" w:space="0" w:color="auto"/>
        <w:bottom w:val="none" w:sz="0" w:space="0" w:color="auto"/>
        <w:right w:val="none" w:sz="0" w:space="0" w:color="auto"/>
      </w:divBdr>
    </w:div>
    <w:div w:id="1854880145">
      <w:bodyDiv w:val="1"/>
      <w:marLeft w:val="0"/>
      <w:marRight w:val="0"/>
      <w:marTop w:val="0"/>
      <w:marBottom w:val="0"/>
      <w:divBdr>
        <w:top w:val="none" w:sz="0" w:space="0" w:color="auto"/>
        <w:left w:val="none" w:sz="0" w:space="0" w:color="auto"/>
        <w:bottom w:val="none" w:sz="0" w:space="0" w:color="auto"/>
        <w:right w:val="none" w:sz="0" w:space="0" w:color="auto"/>
      </w:divBdr>
    </w:div>
    <w:div w:id="1854949114">
      <w:bodyDiv w:val="1"/>
      <w:marLeft w:val="0"/>
      <w:marRight w:val="0"/>
      <w:marTop w:val="0"/>
      <w:marBottom w:val="0"/>
      <w:divBdr>
        <w:top w:val="none" w:sz="0" w:space="0" w:color="auto"/>
        <w:left w:val="none" w:sz="0" w:space="0" w:color="auto"/>
        <w:bottom w:val="none" w:sz="0" w:space="0" w:color="auto"/>
        <w:right w:val="none" w:sz="0" w:space="0" w:color="auto"/>
      </w:divBdr>
    </w:div>
    <w:div w:id="1854998437">
      <w:bodyDiv w:val="1"/>
      <w:marLeft w:val="0"/>
      <w:marRight w:val="0"/>
      <w:marTop w:val="0"/>
      <w:marBottom w:val="0"/>
      <w:divBdr>
        <w:top w:val="none" w:sz="0" w:space="0" w:color="auto"/>
        <w:left w:val="none" w:sz="0" w:space="0" w:color="auto"/>
        <w:bottom w:val="none" w:sz="0" w:space="0" w:color="auto"/>
        <w:right w:val="none" w:sz="0" w:space="0" w:color="auto"/>
      </w:divBdr>
    </w:div>
    <w:div w:id="1854999320">
      <w:bodyDiv w:val="1"/>
      <w:marLeft w:val="0"/>
      <w:marRight w:val="0"/>
      <w:marTop w:val="0"/>
      <w:marBottom w:val="0"/>
      <w:divBdr>
        <w:top w:val="none" w:sz="0" w:space="0" w:color="auto"/>
        <w:left w:val="none" w:sz="0" w:space="0" w:color="auto"/>
        <w:bottom w:val="none" w:sz="0" w:space="0" w:color="auto"/>
        <w:right w:val="none" w:sz="0" w:space="0" w:color="auto"/>
      </w:divBdr>
    </w:div>
    <w:div w:id="1855073356">
      <w:bodyDiv w:val="1"/>
      <w:marLeft w:val="0"/>
      <w:marRight w:val="0"/>
      <w:marTop w:val="0"/>
      <w:marBottom w:val="0"/>
      <w:divBdr>
        <w:top w:val="none" w:sz="0" w:space="0" w:color="auto"/>
        <w:left w:val="none" w:sz="0" w:space="0" w:color="auto"/>
        <w:bottom w:val="none" w:sz="0" w:space="0" w:color="auto"/>
        <w:right w:val="none" w:sz="0" w:space="0" w:color="auto"/>
      </w:divBdr>
    </w:div>
    <w:div w:id="1855262603">
      <w:bodyDiv w:val="1"/>
      <w:marLeft w:val="0"/>
      <w:marRight w:val="0"/>
      <w:marTop w:val="0"/>
      <w:marBottom w:val="0"/>
      <w:divBdr>
        <w:top w:val="none" w:sz="0" w:space="0" w:color="auto"/>
        <w:left w:val="none" w:sz="0" w:space="0" w:color="auto"/>
        <w:bottom w:val="none" w:sz="0" w:space="0" w:color="auto"/>
        <w:right w:val="none" w:sz="0" w:space="0" w:color="auto"/>
      </w:divBdr>
    </w:div>
    <w:div w:id="1855265008">
      <w:bodyDiv w:val="1"/>
      <w:marLeft w:val="0"/>
      <w:marRight w:val="0"/>
      <w:marTop w:val="0"/>
      <w:marBottom w:val="0"/>
      <w:divBdr>
        <w:top w:val="none" w:sz="0" w:space="0" w:color="auto"/>
        <w:left w:val="none" w:sz="0" w:space="0" w:color="auto"/>
        <w:bottom w:val="none" w:sz="0" w:space="0" w:color="auto"/>
        <w:right w:val="none" w:sz="0" w:space="0" w:color="auto"/>
      </w:divBdr>
    </w:div>
    <w:div w:id="1855797630">
      <w:bodyDiv w:val="1"/>
      <w:marLeft w:val="0"/>
      <w:marRight w:val="0"/>
      <w:marTop w:val="0"/>
      <w:marBottom w:val="0"/>
      <w:divBdr>
        <w:top w:val="none" w:sz="0" w:space="0" w:color="auto"/>
        <w:left w:val="none" w:sz="0" w:space="0" w:color="auto"/>
        <w:bottom w:val="none" w:sz="0" w:space="0" w:color="auto"/>
        <w:right w:val="none" w:sz="0" w:space="0" w:color="auto"/>
      </w:divBdr>
    </w:div>
    <w:div w:id="1855802515">
      <w:bodyDiv w:val="1"/>
      <w:marLeft w:val="0"/>
      <w:marRight w:val="0"/>
      <w:marTop w:val="0"/>
      <w:marBottom w:val="0"/>
      <w:divBdr>
        <w:top w:val="none" w:sz="0" w:space="0" w:color="auto"/>
        <w:left w:val="none" w:sz="0" w:space="0" w:color="auto"/>
        <w:bottom w:val="none" w:sz="0" w:space="0" w:color="auto"/>
        <w:right w:val="none" w:sz="0" w:space="0" w:color="auto"/>
      </w:divBdr>
    </w:div>
    <w:div w:id="1855873369">
      <w:bodyDiv w:val="1"/>
      <w:marLeft w:val="0"/>
      <w:marRight w:val="0"/>
      <w:marTop w:val="0"/>
      <w:marBottom w:val="0"/>
      <w:divBdr>
        <w:top w:val="none" w:sz="0" w:space="0" w:color="auto"/>
        <w:left w:val="none" w:sz="0" w:space="0" w:color="auto"/>
        <w:bottom w:val="none" w:sz="0" w:space="0" w:color="auto"/>
        <w:right w:val="none" w:sz="0" w:space="0" w:color="auto"/>
      </w:divBdr>
    </w:div>
    <w:div w:id="1855923630">
      <w:bodyDiv w:val="1"/>
      <w:marLeft w:val="0"/>
      <w:marRight w:val="0"/>
      <w:marTop w:val="0"/>
      <w:marBottom w:val="0"/>
      <w:divBdr>
        <w:top w:val="none" w:sz="0" w:space="0" w:color="auto"/>
        <w:left w:val="none" w:sz="0" w:space="0" w:color="auto"/>
        <w:bottom w:val="none" w:sz="0" w:space="0" w:color="auto"/>
        <w:right w:val="none" w:sz="0" w:space="0" w:color="auto"/>
      </w:divBdr>
    </w:div>
    <w:div w:id="1856111357">
      <w:bodyDiv w:val="1"/>
      <w:marLeft w:val="0"/>
      <w:marRight w:val="0"/>
      <w:marTop w:val="0"/>
      <w:marBottom w:val="0"/>
      <w:divBdr>
        <w:top w:val="none" w:sz="0" w:space="0" w:color="auto"/>
        <w:left w:val="none" w:sz="0" w:space="0" w:color="auto"/>
        <w:bottom w:val="none" w:sz="0" w:space="0" w:color="auto"/>
        <w:right w:val="none" w:sz="0" w:space="0" w:color="auto"/>
      </w:divBdr>
    </w:div>
    <w:div w:id="1856143114">
      <w:bodyDiv w:val="1"/>
      <w:marLeft w:val="0"/>
      <w:marRight w:val="0"/>
      <w:marTop w:val="0"/>
      <w:marBottom w:val="0"/>
      <w:divBdr>
        <w:top w:val="none" w:sz="0" w:space="0" w:color="auto"/>
        <w:left w:val="none" w:sz="0" w:space="0" w:color="auto"/>
        <w:bottom w:val="none" w:sz="0" w:space="0" w:color="auto"/>
        <w:right w:val="none" w:sz="0" w:space="0" w:color="auto"/>
      </w:divBdr>
    </w:div>
    <w:div w:id="1856186075">
      <w:bodyDiv w:val="1"/>
      <w:marLeft w:val="0"/>
      <w:marRight w:val="0"/>
      <w:marTop w:val="0"/>
      <w:marBottom w:val="0"/>
      <w:divBdr>
        <w:top w:val="none" w:sz="0" w:space="0" w:color="auto"/>
        <w:left w:val="none" w:sz="0" w:space="0" w:color="auto"/>
        <w:bottom w:val="none" w:sz="0" w:space="0" w:color="auto"/>
        <w:right w:val="none" w:sz="0" w:space="0" w:color="auto"/>
      </w:divBdr>
    </w:div>
    <w:div w:id="1856310479">
      <w:bodyDiv w:val="1"/>
      <w:marLeft w:val="0"/>
      <w:marRight w:val="0"/>
      <w:marTop w:val="0"/>
      <w:marBottom w:val="0"/>
      <w:divBdr>
        <w:top w:val="none" w:sz="0" w:space="0" w:color="auto"/>
        <w:left w:val="none" w:sz="0" w:space="0" w:color="auto"/>
        <w:bottom w:val="none" w:sz="0" w:space="0" w:color="auto"/>
        <w:right w:val="none" w:sz="0" w:space="0" w:color="auto"/>
      </w:divBdr>
    </w:div>
    <w:div w:id="1856457055">
      <w:bodyDiv w:val="1"/>
      <w:marLeft w:val="0"/>
      <w:marRight w:val="0"/>
      <w:marTop w:val="0"/>
      <w:marBottom w:val="0"/>
      <w:divBdr>
        <w:top w:val="none" w:sz="0" w:space="0" w:color="auto"/>
        <w:left w:val="none" w:sz="0" w:space="0" w:color="auto"/>
        <w:bottom w:val="none" w:sz="0" w:space="0" w:color="auto"/>
        <w:right w:val="none" w:sz="0" w:space="0" w:color="auto"/>
      </w:divBdr>
    </w:div>
    <w:div w:id="1856577351">
      <w:bodyDiv w:val="1"/>
      <w:marLeft w:val="0"/>
      <w:marRight w:val="0"/>
      <w:marTop w:val="0"/>
      <w:marBottom w:val="0"/>
      <w:divBdr>
        <w:top w:val="none" w:sz="0" w:space="0" w:color="auto"/>
        <w:left w:val="none" w:sz="0" w:space="0" w:color="auto"/>
        <w:bottom w:val="none" w:sz="0" w:space="0" w:color="auto"/>
        <w:right w:val="none" w:sz="0" w:space="0" w:color="auto"/>
      </w:divBdr>
    </w:div>
    <w:div w:id="1856578532">
      <w:bodyDiv w:val="1"/>
      <w:marLeft w:val="0"/>
      <w:marRight w:val="0"/>
      <w:marTop w:val="0"/>
      <w:marBottom w:val="0"/>
      <w:divBdr>
        <w:top w:val="none" w:sz="0" w:space="0" w:color="auto"/>
        <w:left w:val="none" w:sz="0" w:space="0" w:color="auto"/>
        <w:bottom w:val="none" w:sz="0" w:space="0" w:color="auto"/>
        <w:right w:val="none" w:sz="0" w:space="0" w:color="auto"/>
      </w:divBdr>
    </w:div>
    <w:div w:id="1856655629">
      <w:bodyDiv w:val="1"/>
      <w:marLeft w:val="0"/>
      <w:marRight w:val="0"/>
      <w:marTop w:val="0"/>
      <w:marBottom w:val="0"/>
      <w:divBdr>
        <w:top w:val="none" w:sz="0" w:space="0" w:color="auto"/>
        <w:left w:val="none" w:sz="0" w:space="0" w:color="auto"/>
        <w:bottom w:val="none" w:sz="0" w:space="0" w:color="auto"/>
        <w:right w:val="none" w:sz="0" w:space="0" w:color="auto"/>
      </w:divBdr>
    </w:div>
    <w:div w:id="1856772222">
      <w:bodyDiv w:val="1"/>
      <w:marLeft w:val="0"/>
      <w:marRight w:val="0"/>
      <w:marTop w:val="0"/>
      <w:marBottom w:val="0"/>
      <w:divBdr>
        <w:top w:val="none" w:sz="0" w:space="0" w:color="auto"/>
        <w:left w:val="none" w:sz="0" w:space="0" w:color="auto"/>
        <w:bottom w:val="none" w:sz="0" w:space="0" w:color="auto"/>
        <w:right w:val="none" w:sz="0" w:space="0" w:color="auto"/>
      </w:divBdr>
    </w:div>
    <w:div w:id="1856920692">
      <w:bodyDiv w:val="1"/>
      <w:marLeft w:val="0"/>
      <w:marRight w:val="0"/>
      <w:marTop w:val="0"/>
      <w:marBottom w:val="0"/>
      <w:divBdr>
        <w:top w:val="none" w:sz="0" w:space="0" w:color="auto"/>
        <w:left w:val="none" w:sz="0" w:space="0" w:color="auto"/>
        <w:bottom w:val="none" w:sz="0" w:space="0" w:color="auto"/>
        <w:right w:val="none" w:sz="0" w:space="0" w:color="auto"/>
      </w:divBdr>
    </w:div>
    <w:div w:id="1856993331">
      <w:bodyDiv w:val="1"/>
      <w:marLeft w:val="0"/>
      <w:marRight w:val="0"/>
      <w:marTop w:val="0"/>
      <w:marBottom w:val="0"/>
      <w:divBdr>
        <w:top w:val="none" w:sz="0" w:space="0" w:color="auto"/>
        <w:left w:val="none" w:sz="0" w:space="0" w:color="auto"/>
        <w:bottom w:val="none" w:sz="0" w:space="0" w:color="auto"/>
        <w:right w:val="none" w:sz="0" w:space="0" w:color="auto"/>
      </w:divBdr>
    </w:div>
    <w:div w:id="1857033309">
      <w:bodyDiv w:val="1"/>
      <w:marLeft w:val="0"/>
      <w:marRight w:val="0"/>
      <w:marTop w:val="0"/>
      <w:marBottom w:val="0"/>
      <w:divBdr>
        <w:top w:val="none" w:sz="0" w:space="0" w:color="auto"/>
        <w:left w:val="none" w:sz="0" w:space="0" w:color="auto"/>
        <w:bottom w:val="none" w:sz="0" w:space="0" w:color="auto"/>
        <w:right w:val="none" w:sz="0" w:space="0" w:color="auto"/>
      </w:divBdr>
    </w:div>
    <w:div w:id="1857110899">
      <w:bodyDiv w:val="1"/>
      <w:marLeft w:val="0"/>
      <w:marRight w:val="0"/>
      <w:marTop w:val="0"/>
      <w:marBottom w:val="0"/>
      <w:divBdr>
        <w:top w:val="none" w:sz="0" w:space="0" w:color="auto"/>
        <w:left w:val="none" w:sz="0" w:space="0" w:color="auto"/>
        <w:bottom w:val="none" w:sz="0" w:space="0" w:color="auto"/>
        <w:right w:val="none" w:sz="0" w:space="0" w:color="auto"/>
      </w:divBdr>
    </w:div>
    <w:div w:id="1857114495">
      <w:bodyDiv w:val="1"/>
      <w:marLeft w:val="0"/>
      <w:marRight w:val="0"/>
      <w:marTop w:val="0"/>
      <w:marBottom w:val="0"/>
      <w:divBdr>
        <w:top w:val="none" w:sz="0" w:space="0" w:color="auto"/>
        <w:left w:val="none" w:sz="0" w:space="0" w:color="auto"/>
        <w:bottom w:val="none" w:sz="0" w:space="0" w:color="auto"/>
        <w:right w:val="none" w:sz="0" w:space="0" w:color="auto"/>
      </w:divBdr>
    </w:div>
    <w:div w:id="1857116131">
      <w:bodyDiv w:val="1"/>
      <w:marLeft w:val="0"/>
      <w:marRight w:val="0"/>
      <w:marTop w:val="0"/>
      <w:marBottom w:val="0"/>
      <w:divBdr>
        <w:top w:val="none" w:sz="0" w:space="0" w:color="auto"/>
        <w:left w:val="none" w:sz="0" w:space="0" w:color="auto"/>
        <w:bottom w:val="none" w:sz="0" w:space="0" w:color="auto"/>
        <w:right w:val="none" w:sz="0" w:space="0" w:color="auto"/>
      </w:divBdr>
    </w:div>
    <w:div w:id="1857307511">
      <w:bodyDiv w:val="1"/>
      <w:marLeft w:val="0"/>
      <w:marRight w:val="0"/>
      <w:marTop w:val="0"/>
      <w:marBottom w:val="0"/>
      <w:divBdr>
        <w:top w:val="none" w:sz="0" w:space="0" w:color="auto"/>
        <w:left w:val="none" w:sz="0" w:space="0" w:color="auto"/>
        <w:bottom w:val="none" w:sz="0" w:space="0" w:color="auto"/>
        <w:right w:val="none" w:sz="0" w:space="0" w:color="auto"/>
      </w:divBdr>
    </w:div>
    <w:div w:id="1857383909">
      <w:bodyDiv w:val="1"/>
      <w:marLeft w:val="0"/>
      <w:marRight w:val="0"/>
      <w:marTop w:val="0"/>
      <w:marBottom w:val="0"/>
      <w:divBdr>
        <w:top w:val="none" w:sz="0" w:space="0" w:color="auto"/>
        <w:left w:val="none" w:sz="0" w:space="0" w:color="auto"/>
        <w:bottom w:val="none" w:sz="0" w:space="0" w:color="auto"/>
        <w:right w:val="none" w:sz="0" w:space="0" w:color="auto"/>
      </w:divBdr>
    </w:div>
    <w:div w:id="1857385749">
      <w:bodyDiv w:val="1"/>
      <w:marLeft w:val="0"/>
      <w:marRight w:val="0"/>
      <w:marTop w:val="0"/>
      <w:marBottom w:val="0"/>
      <w:divBdr>
        <w:top w:val="none" w:sz="0" w:space="0" w:color="auto"/>
        <w:left w:val="none" w:sz="0" w:space="0" w:color="auto"/>
        <w:bottom w:val="none" w:sz="0" w:space="0" w:color="auto"/>
        <w:right w:val="none" w:sz="0" w:space="0" w:color="auto"/>
      </w:divBdr>
    </w:div>
    <w:div w:id="1857570428">
      <w:bodyDiv w:val="1"/>
      <w:marLeft w:val="0"/>
      <w:marRight w:val="0"/>
      <w:marTop w:val="0"/>
      <w:marBottom w:val="0"/>
      <w:divBdr>
        <w:top w:val="none" w:sz="0" w:space="0" w:color="auto"/>
        <w:left w:val="none" w:sz="0" w:space="0" w:color="auto"/>
        <w:bottom w:val="none" w:sz="0" w:space="0" w:color="auto"/>
        <w:right w:val="none" w:sz="0" w:space="0" w:color="auto"/>
      </w:divBdr>
    </w:div>
    <w:div w:id="1857619746">
      <w:bodyDiv w:val="1"/>
      <w:marLeft w:val="0"/>
      <w:marRight w:val="0"/>
      <w:marTop w:val="0"/>
      <w:marBottom w:val="0"/>
      <w:divBdr>
        <w:top w:val="none" w:sz="0" w:space="0" w:color="auto"/>
        <w:left w:val="none" w:sz="0" w:space="0" w:color="auto"/>
        <w:bottom w:val="none" w:sz="0" w:space="0" w:color="auto"/>
        <w:right w:val="none" w:sz="0" w:space="0" w:color="auto"/>
      </w:divBdr>
    </w:div>
    <w:div w:id="1857771975">
      <w:bodyDiv w:val="1"/>
      <w:marLeft w:val="0"/>
      <w:marRight w:val="0"/>
      <w:marTop w:val="0"/>
      <w:marBottom w:val="0"/>
      <w:divBdr>
        <w:top w:val="none" w:sz="0" w:space="0" w:color="auto"/>
        <w:left w:val="none" w:sz="0" w:space="0" w:color="auto"/>
        <w:bottom w:val="none" w:sz="0" w:space="0" w:color="auto"/>
        <w:right w:val="none" w:sz="0" w:space="0" w:color="auto"/>
      </w:divBdr>
    </w:div>
    <w:div w:id="1857887730">
      <w:bodyDiv w:val="1"/>
      <w:marLeft w:val="0"/>
      <w:marRight w:val="0"/>
      <w:marTop w:val="0"/>
      <w:marBottom w:val="0"/>
      <w:divBdr>
        <w:top w:val="none" w:sz="0" w:space="0" w:color="auto"/>
        <w:left w:val="none" w:sz="0" w:space="0" w:color="auto"/>
        <w:bottom w:val="none" w:sz="0" w:space="0" w:color="auto"/>
        <w:right w:val="none" w:sz="0" w:space="0" w:color="auto"/>
      </w:divBdr>
    </w:div>
    <w:div w:id="1857959871">
      <w:bodyDiv w:val="1"/>
      <w:marLeft w:val="0"/>
      <w:marRight w:val="0"/>
      <w:marTop w:val="0"/>
      <w:marBottom w:val="0"/>
      <w:divBdr>
        <w:top w:val="none" w:sz="0" w:space="0" w:color="auto"/>
        <w:left w:val="none" w:sz="0" w:space="0" w:color="auto"/>
        <w:bottom w:val="none" w:sz="0" w:space="0" w:color="auto"/>
        <w:right w:val="none" w:sz="0" w:space="0" w:color="auto"/>
      </w:divBdr>
    </w:div>
    <w:div w:id="1858033480">
      <w:bodyDiv w:val="1"/>
      <w:marLeft w:val="0"/>
      <w:marRight w:val="0"/>
      <w:marTop w:val="0"/>
      <w:marBottom w:val="0"/>
      <w:divBdr>
        <w:top w:val="none" w:sz="0" w:space="0" w:color="auto"/>
        <w:left w:val="none" w:sz="0" w:space="0" w:color="auto"/>
        <w:bottom w:val="none" w:sz="0" w:space="0" w:color="auto"/>
        <w:right w:val="none" w:sz="0" w:space="0" w:color="auto"/>
      </w:divBdr>
    </w:div>
    <w:div w:id="1858616363">
      <w:bodyDiv w:val="1"/>
      <w:marLeft w:val="0"/>
      <w:marRight w:val="0"/>
      <w:marTop w:val="0"/>
      <w:marBottom w:val="0"/>
      <w:divBdr>
        <w:top w:val="none" w:sz="0" w:space="0" w:color="auto"/>
        <w:left w:val="none" w:sz="0" w:space="0" w:color="auto"/>
        <w:bottom w:val="none" w:sz="0" w:space="0" w:color="auto"/>
        <w:right w:val="none" w:sz="0" w:space="0" w:color="auto"/>
      </w:divBdr>
    </w:div>
    <w:div w:id="1858734910">
      <w:bodyDiv w:val="1"/>
      <w:marLeft w:val="0"/>
      <w:marRight w:val="0"/>
      <w:marTop w:val="0"/>
      <w:marBottom w:val="0"/>
      <w:divBdr>
        <w:top w:val="none" w:sz="0" w:space="0" w:color="auto"/>
        <w:left w:val="none" w:sz="0" w:space="0" w:color="auto"/>
        <w:bottom w:val="none" w:sz="0" w:space="0" w:color="auto"/>
        <w:right w:val="none" w:sz="0" w:space="0" w:color="auto"/>
      </w:divBdr>
    </w:div>
    <w:div w:id="1859002694">
      <w:bodyDiv w:val="1"/>
      <w:marLeft w:val="0"/>
      <w:marRight w:val="0"/>
      <w:marTop w:val="0"/>
      <w:marBottom w:val="0"/>
      <w:divBdr>
        <w:top w:val="none" w:sz="0" w:space="0" w:color="auto"/>
        <w:left w:val="none" w:sz="0" w:space="0" w:color="auto"/>
        <w:bottom w:val="none" w:sz="0" w:space="0" w:color="auto"/>
        <w:right w:val="none" w:sz="0" w:space="0" w:color="auto"/>
      </w:divBdr>
    </w:div>
    <w:div w:id="1859007430">
      <w:bodyDiv w:val="1"/>
      <w:marLeft w:val="0"/>
      <w:marRight w:val="0"/>
      <w:marTop w:val="0"/>
      <w:marBottom w:val="0"/>
      <w:divBdr>
        <w:top w:val="none" w:sz="0" w:space="0" w:color="auto"/>
        <w:left w:val="none" w:sz="0" w:space="0" w:color="auto"/>
        <w:bottom w:val="none" w:sz="0" w:space="0" w:color="auto"/>
        <w:right w:val="none" w:sz="0" w:space="0" w:color="auto"/>
      </w:divBdr>
    </w:div>
    <w:div w:id="1859080187">
      <w:bodyDiv w:val="1"/>
      <w:marLeft w:val="0"/>
      <w:marRight w:val="0"/>
      <w:marTop w:val="0"/>
      <w:marBottom w:val="0"/>
      <w:divBdr>
        <w:top w:val="none" w:sz="0" w:space="0" w:color="auto"/>
        <w:left w:val="none" w:sz="0" w:space="0" w:color="auto"/>
        <w:bottom w:val="none" w:sz="0" w:space="0" w:color="auto"/>
        <w:right w:val="none" w:sz="0" w:space="0" w:color="auto"/>
      </w:divBdr>
    </w:div>
    <w:div w:id="1859152907">
      <w:bodyDiv w:val="1"/>
      <w:marLeft w:val="0"/>
      <w:marRight w:val="0"/>
      <w:marTop w:val="0"/>
      <w:marBottom w:val="0"/>
      <w:divBdr>
        <w:top w:val="none" w:sz="0" w:space="0" w:color="auto"/>
        <w:left w:val="none" w:sz="0" w:space="0" w:color="auto"/>
        <w:bottom w:val="none" w:sz="0" w:space="0" w:color="auto"/>
        <w:right w:val="none" w:sz="0" w:space="0" w:color="auto"/>
      </w:divBdr>
    </w:div>
    <w:div w:id="1859271251">
      <w:bodyDiv w:val="1"/>
      <w:marLeft w:val="0"/>
      <w:marRight w:val="0"/>
      <w:marTop w:val="0"/>
      <w:marBottom w:val="0"/>
      <w:divBdr>
        <w:top w:val="none" w:sz="0" w:space="0" w:color="auto"/>
        <w:left w:val="none" w:sz="0" w:space="0" w:color="auto"/>
        <w:bottom w:val="none" w:sz="0" w:space="0" w:color="auto"/>
        <w:right w:val="none" w:sz="0" w:space="0" w:color="auto"/>
      </w:divBdr>
    </w:div>
    <w:div w:id="1859352182">
      <w:bodyDiv w:val="1"/>
      <w:marLeft w:val="0"/>
      <w:marRight w:val="0"/>
      <w:marTop w:val="0"/>
      <w:marBottom w:val="0"/>
      <w:divBdr>
        <w:top w:val="none" w:sz="0" w:space="0" w:color="auto"/>
        <w:left w:val="none" w:sz="0" w:space="0" w:color="auto"/>
        <w:bottom w:val="none" w:sz="0" w:space="0" w:color="auto"/>
        <w:right w:val="none" w:sz="0" w:space="0" w:color="auto"/>
      </w:divBdr>
    </w:div>
    <w:div w:id="1859392388">
      <w:bodyDiv w:val="1"/>
      <w:marLeft w:val="0"/>
      <w:marRight w:val="0"/>
      <w:marTop w:val="0"/>
      <w:marBottom w:val="0"/>
      <w:divBdr>
        <w:top w:val="none" w:sz="0" w:space="0" w:color="auto"/>
        <w:left w:val="none" w:sz="0" w:space="0" w:color="auto"/>
        <w:bottom w:val="none" w:sz="0" w:space="0" w:color="auto"/>
        <w:right w:val="none" w:sz="0" w:space="0" w:color="auto"/>
      </w:divBdr>
    </w:div>
    <w:div w:id="1859468413">
      <w:bodyDiv w:val="1"/>
      <w:marLeft w:val="0"/>
      <w:marRight w:val="0"/>
      <w:marTop w:val="0"/>
      <w:marBottom w:val="0"/>
      <w:divBdr>
        <w:top w:val="none" w:sz="0" w:space="0" w:color="auto"/>
        <w:left w:val="none" w:sz="0" w:space="0" w:color="auto"/>
        <w:bottom w:val="none" w:sz="0" w:space="0" w:color="auto"/>
        <w:right w:val="none" w:sz="0" w:space="0" w:color="auto"/>
      </w:divBdr>
    </w:div>
    <w:div w:id="1859614539">
      <w:bodyDiv w:val="1"/>
      <w:marLeft w:val="0"/>
      <w:marRight w:val="0"/>
      <w:marTop w:val="0"/>
      <w:marBottom w:val="0"/>
      <w:divBdr>
        <w:top w:val="none" w:sz="0" w:space="0" w:color="auto"/>
        <w:left w:val="none" w:sz="0" w:space="0" w:color="auto"/>
        <w:bottom w:val="none" w:sz="0" w:space="0" w:color="auto"/>
        <w:right w:val="none" w:sz="0" w:space="0" w:color="auto"/>
      </w:divBdr>
    </w:div>
    <w:div w:id="1859654344">
      <w:bodyDiv w:val="1"/>
      <w:marLeft w:val="0"/>
      <w:marRight w:val="0"/>
      <w:marTop w:val="0"/>
      <w:marBottom w:val="0"/>
      <w:divBdr>
        <w:top w:val="none" w:sz="0" w:space="0" w:color="auto"/>
        <w:left w:val="none" w:sz="0" w:space="0" w:color="auto"/>
        <w:bottom w:val="none" w:sz="0" w:space="0" w:color="auto"/>
        <w:right w:val="none" w:sz="0" w:space="0" w:color="auto"/>
      </w:divBdr>
    </w:div>
    <w:div w:id="1859808438">
      <w:bodyDiv w:val="1"/>
      <w:marLeft w:val="0"/>
      <w:marRight w:val="0"/>
      <w:marTop w:val="0"/>
      <w:marBottom w:val="0"/>
      <w:divBdr>
        <w:top w:val="none" w:sz="0" w:space="0" w:color="auto"/>
        <w:left w:val="none" w:sz="0" w:space="0" w:color="auto"/>
        <w:bottom w:val="none" w:sz="0" w:space="0" w:color="auto"/>
        <w:right w:val="none" w:sz="0" w:space="0" w:color="auto"/>
      </w:divBdr>
    </w:div>
    <w:div w:id="1859999663">
      <w:bodyDiv w:val="1"/>
      <w:marLeft w:val="0"/>
      <w:marRight w:val="0"/>
      <w:marTop w:val="0"/>
      <w:marBottom w:val="0"/>
      <w:divBdr>
        <w:top w:val="none" w:sz="0" w:space="0" w:color="auto"/>
        <w:left w:val="none" w:sz="0" w:space="0" w:color="auto"/>
        <w:bottom w:val="none" w:sz="0" w:space="0" w:color="auto"/>
        <w:right w:val="none" w:sz="0" w:space="0" w:color="auto"/>
      </w:divBdr>
    </w:div>
    <w:div w:id="1860045935">
      <w:bodyDiv w:val="1"/>
      <w:marLeft w:val="0"/>
      <w:marRight w:val="0"/>
      <w:marTop w:val="0"/>
      <w:marBottom w:val="0"/>
      <w:divBdr>
        <w:top w:val="none" w:sz="0" w:space="0" w:color="auto"/>
        <w:left w:val="none" w:sz="0" w:space="0" w:color="auto"/>
        <w:bottom w:val="none" w:sz="0" w:space="0" w:color="auto"/>
        <w:right w:val="none" w:sz="0" w:space="0" w:color="auto"/>
      </w:divBdr>
    </w:div>
    <w:div w:id="1860194261">
      <w:bodyDiv w:val="1"/>
      <w:marLeft w:val="0"/>
      <w:marRight w:val="0"/>
      <w:marTop w:val="0"/>
      <w:marBottom w:val="0"/>
      <w:divBdr>
        <w:top w:val="none" w:sz="0" w:space="0" w:color="auto"/>
        <w:left w:val="none" w:sz="0" w:space="0" w:color="auto"/>
        <w:bottom w:val="none" w:sz="0" w:space="0" w:color="auto"/>
        <w:right w:val="none" w:sz="0" w:space="0" w:color="auto"/>
      </w:divBdr>
    </w:div>
    <w:div w:id="1860269290">
      <w:bodyDiv w:val="1"/>
      <w:marLeft w:val="0"/>
      <w:marRight w:val="0"/>
      <w:marTop w:val="0"/>
      <w:marBottom w:val="0"/>
      <w:divBdr>
        <w:top w:val="none" w:sz="0" w:space="0" w:color="auto"/>
        <w:left w:val="none" w:sz="0" w:space="0" w:color="auto"/>
        <w:bottom w:val="none" w:sz="0" w:space="0" w:color="auto"/>
        <w:right w:val="none" w:sz="0" w:space="0" w:color="auto"/>
      </w:divBdr>
    </w:div>
    <w:div w:id="1860502483">
      <w:bodyDiv w:val="1"/>
      <w:marLeft w:val="0"/>
      <w:marRight w:val="0"/>
      <w:marTop w:val="0"/>
      <w:marBottom w:val="0"/>
      <w:divBdr>
        <w:top w:val="none" w:sz="0" w:space="0" w:color="auto"/>
        <w:left w:val="none" w:sz="0" w:space="0" w:color="auto"/>
        <w:bottom w:val="none" w:sz="0" w:space="0" w:color="auto"/>
        <w:right w:val="none" w:sz="0" w:space="0" w:color="auto"/>
      </w:divBdr>
    </w:div>
    <w:div w:id="1860658254">
      <w:bodyDiv w:val="1"/>
      <w:marLeft w:val="0"/>
      <w:marRight w:val="0"/>
      <w:marTop w:val="0"/>
      <w:marBottom w:val="0"/>
      <w:divBdr>
        <w:top w:val="none" w:sz="0" w:space="0" w:color="auto"/>
        <w:left w:val="none" w:sz="0" w:space="0" w:color="auto"/>
        <w:bottom w:val="none" w:sz="0" w:space="0" w:color="auto"/>
        <w:right w:val="none" w:sz="0" w:space="0" w:color="auto"/>
      </w:divBdr>
    </w:div>
    <w:div w:id="1860660019">
      <w:bodyDiv w:val="1"/>
      <w:marLeft w:val="0"/>
      <w:marRight w:val="0"/>
      <w:marTop w:val="0"/>
      <w:marBottom w:val="0"/>
      <w:divBdr>
        <w:top w:val="none" w:sz="0" w:space="0" w:color="auto"/>
        <w:left w:val="none" w:sz="0" w:space="0" w:color="auto"/>
        <w:bottom w:val="none" w:sz="0" w:space="0" w:color="auto"/>
        <w:right w:val="none" w:sz="0" w:space="0" w:color="auto"/>
      </w:divBdr>
    </w:div>
    <w:div w:id="1860850070">
      <w:bodyDiv w:val="1"/>
      <w:marLeft w:val="0"/>
      <w:marRight w:val="0"/>
      <w:marTop w:val="0"/>
      <w:marBottom w:val="0"/>
      <w:divBdr>
        <w:top w:val="none" w:sz="0" w:space="0" w:color="auto"/>
        <w:left w:val="none" w:sz="0" w:space="0" w:color="auto"/>
        <w:bottom w:val="none" w:sz="0" w:space="0" w:color="auto"/>
        <w:right w:val="none" w:sz="0" w:space="0" w:color="auto"/>
      </w:divBdr>
    </w:div>
    <w:div w:id="1860895884">
      <w:bodyDiv w:val="1"/>
      <w:marLeft w:val="0"/>
      <w:marRight w:val="0"/>
      <w:marTop w:val="0"/>
      <w:marBottom w:val="0"/>
      <w:divBdr>
        <w:top w:val="none" w:sz="0" w:space="0" w:color="auto"/>
        <w:left w:val="none" w:sz="0" w:space="0" w:color="auto"/>
        <w:bottom w:val="none" w:sz="0" w:space="0" w:color="auto"/>
        <w:right w:val="none" w:sz="0" w:space="0" w:color="auto"/>
      </w:divBdr>
    </w:div>
    <w:div w:id="1860925924">
      <w:bodyDiv w:val="1"/>
      <w:marLeft w:val="0"/>
      <w:marRight w:val="0"/>
      <w:marTop w:val="0"/>
      <w:marBottom w:val="0"/>
      <w:divBdr>
        <w:top w:val="none" w:sz="0" w:space="0" w:color="auto"/>
        <w:left w:val="none" w:sz="0" w:space="0" w:color="auto"/>
        <w:bottom w:val="none" w:sz="0" w:space="0" w:color="auto"/>
        <w:right w:val="none" w:sz="0" w:space="0" w:color="auto"/>
      </w:divBdr>
    </w:div>
    <w:div w:id="1860973363">
      <w:bodyDiv w:val="1"/>
      <w:marLeft w:val="0"/>
      <w:marRight w:val="0"/>
      <w:marTop w:val="0"/>
      <w:marBottom w:val="0"/>
      <w:divBdr>
        <w:top w:val="none" w:sz="0" w:space="0" w:color="auto"/>
        <w:left w:val="none" w:sz="0" w:space="0" w:color="auto"/>
        <w:bottom w:val="none" w:sz="0" w:space="0" w:color="auto"/>
        <w:right w:val="none" w:sz="0" w:space="0" w:color="auto"/>
      </w:divBdr>
    </w:div>
    <w:div w:id="1861043765">
      <w:bodyDiv w:val="1"/>
      <w:marLeft w:val="0"/>
      <w:marRight w:val="0"/>
      <w:marTop w:val="0"/>
      <w:marBottom w:val="0"/>
      <w:divBdr>
        <w:top w:val="none" w:sz="0" w:space="0" w:color="auto"/>
        <w:left w:val="none" w:sz="0" w:space="0" w:color="auto"/>
        <w:bottom w:val="none" w:sz="0" w:space="0" w:color="auto"/>
        <w:right w:val="none" w:sz="0" w:space="0" w:color="auto"/>
      </w:divBdr>
    </w:div>
    <w:div w:id="1861116267">
      <w:bodyDiv w:val="1"/>
      <w:marLeft w:val="0"/>
      <w:marRight w:val="0"/>
      <w:marTop w:val="0"/>
      <w:marBottom w:val="0"/>
      <w:divBdr>
        <w:top w:val="none" w:sz="0" w:space="0" w:color="auto"/>
        <w:left w:val="none" w:sz="0" w:space="0" w:color="auto"/>
        <w:bottom w:val="none" w:sz="0" w:space="0" w:color="auto"/>
        <w:right w:val="none" w:sz="0" w:space="0" w:color="auto"/>
      </w:divBdr>
    </w:div>
    <w:div w:id="1861120353">
      <w:bodyDiv w:val="1"/>
      <w:marLeft w:val="0"/>
      <w:marRight w:val="0"/>
      <w:marTop w:val="0"/>
      <w:marBottom w:val="0"/>
      <w:divBdr>
        <w:top w:val="none" w:sz="0" w:space="0" w:color="auto"/>
        <w:left w:val="none" w:sz="0" w:space="0" w:color="auto"/>
        <w:bottom w:val="none" w:sz="0" w:space="0" w:color="auto"/>
        <w:right w:val="none" w:sz="0" w:space="0" w:color="auto"/>
      </w:divBdr>
    </w:div>
    <w:div w:id="1861121553">
      <w:bodyDiv w:val="1"/>
      <w:marLeft w:val="0"/>
      <w:marRight w:val="0"/>
      <w:marTop w:val="0"/>
      <w:marBottom w:val="0"/>
      <w:divBdr>
        <w:top w:val="none" w:sz="0" w:space="0" w:color="auto"/>
        <w:left w:val="none" w:sz="0" w:space="0" w:color="auto"/>
        <w:bottom w:val="none" w:sz="0" w:space="0" w:color="auto"/>
        <w:right w:val="none" w:sz="0" w:space="0" w:color="auto"/>
      </w:divBdr>
    </w:div>
    <w:div w:id="1861242316">
      <w:bodyDiv w:val="1"/>
      <w:marLeft w:val="0"/>
      <w:marRight w:val="0"/>
      <w:marTop w:val="0"/>
      <w:marBottom w:val="0"/>
      <w:divBdr>
        <w:top w:val="none" w:sz="0" w:space="0" w:color="auto"/>
        <w:left w:val="none" w:sz="0" w:space="0" w:color="auto"/>
        <w:bottom w:val="none" w:sz="0" w:space="0" w:color="auto"/>
        <w:right w:val="none" w:sz="0" w:space="0" w:color="auto"/>
      </w:divBdr>
    </w:div>
    <w:div w:id="1861309050">
      <w:bodyDiv w:val="1"/>
      <w:marLeft w:val="0"/>
      <w:marRight w:val="0"/>
      <w:marTop w:val="0"/>
      <w:marBottom w:val="0"/>
      <w:divBdr>
        <w:top w:val="none" w:sz="0" w:space="0" w:color="auto"/>
        <w:left w:val="none" w:sz="0" w:space="0" w:color="auto"/>
        <w:bottom w:val="none" w:sz="0" w:space="0" w:color="auto"/>
        <w:right w:val="none" w:sz="0" w:space="0" w:color="auto"/>
      </w:divBdr>
    </w:div>
    <w:div w:id="1861889054">
      <w:bodyDiv w:val="1"/>
      <w:marLeft w:val="0"/>
      <w:marRight w:val="0"/>
      <w:marTop w:val="0"/>
      <w:marBottom w:val="0"/>
      <w:divBdr>
        <w:top w:val="none" w:sz="0" w:space="0" w:color="auto"/>
        <w:left w:val="none" w:sz="0" w:space="0" w:color="auto"/>
        <w:bottom w:val="none" w:sz="0" w:space="0" w:color="auto"/>
        <w:right w:val="none" w:sz="0" w:space="0" w:color="auto"/>
      </w:divBdr>
    </w:div>
    <w:div w:id="1862011011">
      <w:bodyDiv w:val="1"/>
      <w:marLeft w:val="0"/>
      <w:marRight w:val="0"/>
      <w:marTop w:val="0"/>
      <w:marBottom w:val="0"/>
      <w:divBdr>
        <w:top w:val="none" w:sz="0" w:space="0" w:color="auto"/>
        <w:left w:val="none" w:sz="0" w:space="0" w:color="auto"/>
        <w:bottom w:val="none" w:sz="0" w:space="0" w:color="auto"/>
        <w:right w:val="none" w:sz="0" w:space="0" w:color="auto"/>
      </w:divBdr>
    </w:div>
    <w:div w:id="1862156972">
      <w:bodyDiv w:val="1"/>
      <w:marLeft w:val="0"/>
      <w:marRight w:val="0"/>
      <w:marTop w:val="0"/>
      <w:marBottom w:val="0"/>
      <w:divBdr>
        <w:top w:val="none" w:sz="0" w:space="0" w:color="auto"/>
        <w:left w:val="none" w:sz="0" w:space="0" w:color="auto"/>
        <w:bottom w:val="none" w:sz="0" w:space="0" w:color="auto"/>
        <w:right w:val="none" w:sz="0" w:space="0" w:color="auto"/>
      </w:divBdr>
    </w:div>
    <w:div w:id="1862164122">
      <w:bodyDiv w:val="1"/>
      <w:marLeft w:val="0"/>
      <w:marRight w:val="0"/>
      <w:marTop w:val="0"/>
      <w:marBottom w:val="0"/>
      <w:divBdr>
        <w:top w:val="none" w:sz="0" w:space="0" w:color="auto"/>
        <w:left w:val="none" w:sz="0" w:space="0" w:color="auto"/>
        <w:bottom w:val="none" w:sz="0" w:space="0" w:color="auto"/>
        <w:right w:val="none" w:sz="0" w:space="0" w:color="auto"/>
      </w:divBdr>
    </w:div>
    <w:div w:id="1862425781">
      <w:bodyDiv w:val="1"/>
      <w:marLeft w:val="0"/>
      <w:marRight w:val="0"/>
      <w:marTop w:val="0"/>
      <w:marBottom w:val="0"/>
      <w:divBdr>
        <w:top w:val="none" w:sz="0" w:space="0" w:color="auto"/>
        <w:left w:val="none" w:sz="0" w:space="0" w:color="auto"/>
        <w:bottom w:val="none" w:sz="0" w:space="0" w:color="auto"/>
        <w:right w:val="none" w:sz="0" w:space="0" w:color="auto"/>
      </w:divBdr>
    </w:div>
    <w:div w:id="1862428721">
      <w:bodyDiv w:val="1"/>
      <w:marLeft w:val="0"/>
      <w:marRight w:val="0"/>
      <w:marTop w:val="0"/>
      <w:marBottom w:val="0"/>
      <w:divBdr>
        <w:top w:val="none" w:sz="0" w:space="0" w:color="auto"/>
        <w:left w:val="none" w:sz="0" w:space="0" w:color="auto"/>
        <w:bottom w:val="none" w:sz="0" w:space="0" w:color="auto"/>
        <w:right w:val="none" w:sz="0" w:space="0" w:color="auto"/>
      </w:divBdr>
    </w:div>
    <w:div w:id="1862429807">
      <w:bodyDiv w:val="1"/>
      <w:marLeft w:val="0"/>
      <w:marRight w:val="0"/>
      <w:marTop w:val="0"/>
      <w:marBottom w:val="0"/>
      <w:divBdr>
        <w:top w:val="none" w:sz="0" w:space="0" w:color="auto"/>
        <w:left w:val="none" w:sz="0" w:space="0" w:color="auto"/>
        <w:bottom w:val="none" w:sz="0" w:space="0" w:color="auto"/>
        <w:right w:val="none" w:sz="0" w:space="0" w:color="auto"/>
      </w:divBdr>
    </w:div>
    <w:div w:id="1862474163">
      <w:bodyDiv w:val="1"/>
      <w:marLeft w:val="0"/>
      <w:marRight w:val="0"/>
      <w:marTop w:val="0"/>
      <w:marBottom w:val="0"/>
      <w:divBdr>
        <w:top w:val="none" w:sz="0" w:space="0" w:color="auto"/>
        <w:left w:val="none" w:sz="0" w:space="0" w:color="auto"/>
        <w:bottom w:val="none" w:sz="0" w:space="0" w:color="auto"/>
        <w:right w:val="none" w:sz="0" w:space="0" w:color="auto"/>
      </w:divBdr>
    </w:div>
    <w:div w:id="1862664926">
      <w:bodyDiv w:val="1"/>
      <w:marLeft w:val="0"/>
      <w:marRight w:val="0"/>
      <w:marTop w:val="0"/>
      <w:marBottom w:val="0"/>
      <w:divBdr>
        <w:top w:val="none" w:sz="0" w:space="0" w:color="auto"/>
        <w:left w:val="none" w:sz="0" w:space="0" w:color="auto"/>
        <w:bottom w:val="none" w:sz="0" w:space="0" w:color="auto"/>
        <w:right w:val="none" w:sz="0" w:space="0" w:color="auto"/>
      </w:divBdr>
    </w:div>
    <w:div w:id="1862743347">
      <w:bodyDiv w:val="1"/>
      <w:marLeft w:val="0"/>
      <w:marRight w:val="0"/>
      <w:marTop w:val="0"/>
      <w:marBottom w:val="0"/>
      <w:divBdr>
        <w:top w:val="none" w:sz="0" w:space="0" w:color="auto"/>
        <w:left w:val="none" w:sz="0" w:space="0" w:color="auto"/>
        <w:bottom w:val="none" w:sz="0" w:space="0" w:color="auto"/>
        <w:right w:val="none" w:sz="0" w:space="0" w:color="auto"/>
      </w:divBdr>
    </w:div>
    <w:div w:id="1862820357">
      <w:bodyDiv w:val="1"/>
      <w:marLeft w:val="0"/>
      <w:marRight w:val="0"/>
      <w:marTop w:val="0"/>
      <w:marBottom w:val="0"/>
      <w:divBdr>
        <w:top w:val="none" w:sz="0" w:space="0" w:color="auto"/>
        <w:left w:val="none" w:sz="0" w:space="0" w:color="auto"/>
        <w:bottom w:val="none" w:sz="0" w:space="0" w:color="auto"/>
        <w:right w:val="none" w:sz="0" w:space="0" w:color="auto"/>
      </w:divBdr>
    </w:div>
    <w:div w:id="1862933966">
      <w:bodyDiv w:val="1"/>
      <w:marLeft w:val="0"/>
      <w:marRight w:val="0"/>
      <w:marTop w:val="0"/>
      <w:marBottom w:val="0"/>
      <w:divBdr>
        <w:top w:val="none" w:sz="0" w:space="0" w:color="auto"/>
        <w:left w:val="none" w:sz="0" w:space="0" w:color="auto"/>
        <w:bottom w:val="none" w:sz="0" w:space="0" w:color="auto"/>
        <w:right w:val="none" w:sz="0" w:space="0" w:color="auto"/>
      </w:divBdr>
    </w:div>
    <w:div w:id="1863007521">
      <w:bodyDiv w:val="1"/>
      <w:marLeft w:val="0"/>
      <w:marRight w:val="0"/>
      <w:marTop w:val="0"/>
      <w:marBottom w:val="0"/>
      <w:divBdr>
        <w:top w:val="none" w:sz="0" w:space="0" w:color="auto"/>
        <w:left w:val="none" w:sz="0" w:space="0" w:color="auto"/>
        <w:bottom w:val="none" w:sz="0" w:space="0" w:color="auto"/>
        <w:right w:val="none" w:sz="0" w:space="0" w:color="auto"/>
      </w:divBdr>
    </w:div>
    <w:div w:id="1863130413">
      <w:bodyDiv w:val="1"/>
      <w:marLeft w:val="0"/>
      <w:marRight w:val="0"/>
      <w:marTop w:val="0"/>
      <w:marBottom w:val="0"/>
      <w:divBdr>
        <w:top w:val="none" w:sz="0" w:space="0" w:color="auto"/>
        <w:left w:val="none" w:sz="0" w:space="0" w:color="auto"/>
        <w:bottom w:val="none" w:sz="0" w:space="0" w:color="auto"/>
        <w:right w:val="none" w:sz="0" w:space="0" w:color="auto"/>
      </w:divBdr>
    </w:div>
    <w:div w:id="1863200356">
      <w:bodyDiv w:val="1"/>
      <w:marLeft w:val="0"/>
      <w:marRight w:val="0"/>
      <w:marTop w:val="0"/>
      <w:marBottom w:val="0"/>
      <w:divBdr>
        <w:top w:val="none" w:sz="0" w:space="0" w:color="auto"/>
        <w:left w:val="none" w:sz="0" w:space="0" w:color="auto"/>
        <w:bottom w:val="none" w:sz="0" w:space="0" w:color="auto"/>
        <w:right w:val="none" w:sz="0" w:space="0" w:color="auto"/>
      </w:divBdr>
    </w:div>
    <w:div w:id="1863275203">
      <w:bodyDiv w:val="1"/>
      <w:marLeft w:val="0"/>
      <w:marRight w:val="0"/>
      <w:marTop w:val="0"/>
      <w:marBottom w:val="0"/>
      <w:divBdr>
        <w:top w:val="none" w:sz="0" w:space="0" w:color="auto"/>
        <w:left w:val="none" w:sz="0" w:space="0" w:color="auto"/>
        <w:bottom w:val="none" w:sz="0" w:space="0" w:color="auto"/>
        <w:right w:val="none" w:sz="0" w:space="0" w:color="auto"/>
      </w:divBdr>
    </w:div>
    <w:div w:id="1863325723">
      <w:bodyDiv w:val="1"/>
      <w:marLeft w:val="0"/>
      <w:marRight w:val="0"/>
      <w:marTop w:val="0"/>
      <w:marBottom w:val="0"/>
      <w:divBdr>
        <w:top w:val="none" w:sz="0" w:space="0" w:color="auto"/>
        <w:left w:val="none" w:sz="0" w:space="0" w:color="auto"/>
        <w:bottom w:val="none" w:sz="0" w:space="0" w:color="auto"/>
        <w:right w:val="none" w:sz="0" w:space="0" w:color="auto"/>
      </w:divBdr>
    </w:div>
    <w:div w:id="1863516497">
      <w:bodyDiv w:val="1"/>
      <w:marLeft w:val="0"/>
      <w:marRight w:val="0"/>
      <w:marTop w:val="0"/>
      <w:marBottom w:val="0"/>
      <w:divBdr>
        <w:top w:val="none" w:sz="0" w:space="0" w:color="auto"/>
        <w:left w:val="none" w:sz="0" w:space="0" w:color="auto"/>
        <w:bottom w:val="none" w:sz="0" w:space="0" w:color="auto"/>
        <w:right w:val="none" w:sz="0" w:space="0" w:color="auto"/>
      </w:divBdr>
    </w:div>
    <w:div w:id="1863517646">
      <w:bodyDiv w:val="1"/>
      <w:marLeft w:val="0"/>
      <w:marRight w:val="0"/>
      <w:marTop w:val="0"/>
      <w:marBottom w:val="0"/>
      <w:divBdr>
        <w:top w:val="none" w:sz="0" w:space="0" w:color="auto"/>
        <w:left w:val="none" w:sz="0" w:space="0" w:color="auto"/>
        <w:bottom w:val="none" w:sz="0" w:space="0" w:color="auto"/>
        <w:right w:val="none" w:sz="0" w:space="0" w:color="auto"/>
      </w:divBdr>
    </w:div>
    <w:div w:id="1863545658">
      <w:bodyDiv w:val="1"/>
      <w:marLeft w:val="0"/>
      <w:marRight w:val="0"/>
      <w:marTop w:val="0"/>
      <w:marBottom w:val="0"/>
      <w:divBdr>
        <w:top w:val="none" w:sz="0" w:space="0" w:color="auto"/>
        <w:left w:val="none" w:sz="0" w:space="0" w:color="auto"/>
        <w:bottom w:val="none" w:sz="0" w:space="0" w:color="auto"/>
        <w:right w:val="none" w:sz="0" w:space="0" w:color="auto"/>
      </w:divBdr>
    </w:div>
    <w:div w:id="1863589302">
      <w:bodyDiv w:val="1"/>
      <w:marLeft w:val="0"/>
      <w:marRight w:val="0"/>
      <w:marTop w:val="0"/>
      <w:marBottom w:val="0"/>
      <w:divBdr>
        <w:top w:val="none" w:sz="0" w:space="0" w:color="auto"/>
        <w:left w:val="none" w:sz="0" w:space="0" w:color="auto"/>
        <w:bottom w:val="none" w:sz="0" w:space="0" w:color="auto"/>
        <w:right w:val="none" w:sz="0" w:space="0" w:color="auto"/>
      </w:divBdr>
    </w:div>
    <w:div w:id="1863595048">
      <w:bodyDiv w:val="1"/>
      <w:marLeft w:val="0"/>
      <w:marRight w:val="0"/>
      <w:marTop w:val="0"/>
      <w:marBottom w:val="0"/>
      <w:divBdr>
        <w:top w:val="none" w:sz="0" w:space="0" w:color="auto"/>
        <w:left w:val="none" w:sz="0" w:space="0" w:color="auto"/>
        <w:bottom w:val="none" w:sz="0" w:space="0" w:color="auto"/>
        <w:right w:val="none" w:sz="0" w:space="0" w:color="auto"/>
      </w:divBdr>
    </w:div>
    <w:div w:id="1863744169">
      <w:bodyDiv w:val="1"/>
      <w:marLeft w:val="0"/>
      <w:marRight w:val="0"/>
      <w:marTop w:val="0"/>
      <w:marBottom w:val="0"/>
      <w:divBdr>
        <w:top w:val="none" w:sz="0" w:space="0" w:color="auto"/>
        <w:left w:val="none" w:sz="0" w:space="0" w:color="auto"/>
        <w:bottom w:val="none" w:sz="0" w:space="0" w:color="auto"/>
        <w:right w:val="none" w:sz="0" w:space="0" w:color="auto"/>
      </w:divBdr>
    </w:div>
    <w:div w:id="1863854803">
      <w:bodyDiv w:val="1"/>
      <w:marLeft w:val="0"/>
      <w:marRight w:val="0"/>
      <w:marTop w:val="0"/>
      <w:marBottom w:val="0"/>
      <w:divBdr>
        <w:top w:val="none" w:sz="0" w:space="0" w:color="auto"/>
        <w:left w:val="none" w:sz="0" w:space="0" w:color="auto"/>
        <w:bottom w:val="none" w:sz="0" w:space="0" w:color="auto"/>
        <w:right w:val="none" w:sz="0" w:space="0" w:color="auto"/>
      </w:divBdr>
    </w:div>
    <w:div w:id="1863857506">
      <w:bodyDiv w:val="1"/>
      <w:marLeft w:val="0"/>
      <w:marRight w:val="0"/>
      <w:marTop w:val="0"/>
      <w:marBottom w:val="0"/>
      <w:divBdr>
        <w:top w:val="none" w:sz="0" w:space="0" w:color="auto"/>
        <w:left w:val="none" w:sz="0" w:space="0" w:color="auto"/>
        <w:bottom w:val="none" w:sz="0" w:space="0" w:color="auto"/>
        <w:right w:val="none" w:sz="0" w:space="0" w:color="auto"/>
      </w:divBdr>
    </w:div>
    <w:div w:id="1863931235">
      <w:bodyDiv w:val="1"/>
      <w:marLeft w:val="0"/>
      <w:marRight w:val="0"/>
      <w:marTop w:val="0"/>
      <w:marBottom w:val="0"/>
      <w:divBdr>
        <w:top w:val="none" w:sz="0" w:space="0" w:color="auto"/>
        <w:left w:val="none" w:sz="0" w:space="0" w:color="auto"/>
        <w:bottom w:val="none" w:sz="0" w:space="0" w:color="auto"/>
        <w:right w:val="none" w:sz="0" w:space="0" w:color="auto"/>
      </w:divBdr>
    </w:div>
    <w:div w:id="1864127447">
      <w:bodyDiv w:val="1"/>
      <w:marLeft w:val="0"/>
      <w:marRight w:val="0"/>
      <w:marTop w:val="0"/>
      <w:marBottom w:val="0"/>
      <w:divBdr>
        <w:top w:val="none" w:sz="0" w:space="0" w:color="auto"/>
        <w:left w:val="none" w:sz="0" w:space="0" w:color="auto"/>
        <w:bottom w:val="none" w:sz="0" w:space="0" w:color="auto"/>
        <w:right w:val="none" w:sz="0" w:space="0" w:color="auto"/>
      </w:divBdr>
    </w:div>
    <w:div w:id="1864128770">
      <w:bodyDiv w:val="1"/>
      <w:marLeft w:val="0"/>
      <w:marRight w:val="0"/>
      <w:marTop w:val="0"/>
      <w:marBottom w:val="0"/>
      <w:divBdr>
        <w:top w:val="none" w:sz="0" w:space="0" w:color="auto"/>
        <w:left w:val="none" w:sz="0" w:space="0" w:color="auto"/>
        <w:bottom w:val="none" w:sz="0" w:space="0" w:color="auto"/>
        <w:right w:val="none" w:sz="0" w:space="0" w:color="auto"/>
      </w:divBdr>
    </w:div>
    <w:div w:id="1864438884">
      <w:bodyDiv w:val="1"/>
      <w:marLeft w:val="0"/>
      <w:marRight w:val="0"/>
      <w:marTop w:val="0"/>
      <w:marBottom w:val="0"/>
      <w:divBdr>
        <w:top w:val="none" w:sz="0" w:space="0" w:color="auto"/>
        <w:left w:val="none" w:sz="0" w:space="0" w:color="auto"/>
        <w:bottom w:val="none" w:sz="0" w:space="0" w:color="auto"/>
        <w:right w:val="none" w:sz="0" w:space="0" w:color="auto"/>
      </w:divBdr>
    </w:div>
    <w:div w:id="1864441511">
      <w:bodyDiv w:val="1"/>
      <w:marLeft w:val="0"/>
      <w:marRight w:val="0"/>
      <w:marTop w:val="0"/>
      <w:marBottom w:val="0"/>
      <w:divBdr>
        <w:top w:val="none" w:sz="0" w:space="0" w:color="auto"/>
        <w:left w:val="none" w:sz="0" w:space="0" w:color="auto"/>
        <w:bottom w:val="none" w:sz="0" w:space="0" w:color="auto"/>
        <w:right w:val="none" w:sz="0" w:space="0" w:color="auto"/>
      </w:divBdr>
    </w:div>
    <w:div w:id="1864636668">
      <w:bodyDiv w:val="1"/>
      <w:marLeft w:val="0"/>
      <w:marRight w:val="0"/>
      <w:marTop w:val="0"/>
      <w:marBottom w:val="0"/>
      <w:divBdr>
        <w:top w:val="none" w:sz="0" w:space="0" w:color="auto"/>
        <w:left w:val="none" w:sz="0" w:space="0" w:color="auto"/>
        <w:bottom w:val="none" w:sz="0" w:space="0" w:color="auto"/>
        <w:right w:val="none" w:sz="0" w:space="0" w:color="auto"/>
      </w:divBdr>
    </w:div>
    <w:div w:id="1864828536">
      <w:bodyDiv w:val="1"/>
      <w:marLeft w:val="0"/>
      <w:marRight w:val="0"/>
      <w:marTop w:val="0"/>
      <w:marBottom w:val="0"/>
      <w:divBdr>
        <w:top w:val="none" w:sz="0" w:space="0" w:color="auto"/>
        <w:left w:val="none" w:sz="0" w:space="0" w:color="auto"/>
        <w:bottom w:val="none" w:sz="0" w:space="0" w:color="auto"/>
        <w:right w:val="none" w:sz="0" w:space="0" w:color="auto"/>
      </w:divBdr>
    </w:div>
    <w:div w:id="1864858468">
      <w:bodyDiv w:val="1"/>
      <w:marLeft w:val="0"/>
      <w:marRight w:val="0"/>
      <w:marTop w:val="0"/>
      <w:marBottom w:val="0"/>
      <w:divBdr>
        <w:top w:val="none" w:sz="0" w:space="0" w:color="auto"/>
        <w:left w:val="none" w:sz="0" w:space="0" w:color="auto"/>
        <w:bottom w:val="none" w:sz="0" w:space="0" w:color="auto"/>
        <w:right w:val="none" w:sz="0" w:space="0" w:color="auto"/>
      </w:divBdr>
    </w:div>
    <w:div w:id="1864896575">
      <w:bodyDiv w:val="1"/>
      <w:marLeft w:val="0"/>
      <w:marRight w:val="0"/>
      <w:marTop w:val="0"/>
      <w:marBottom w:val="0"/>
      <w:divBdr>
        <w:top w:val="none" w:sz="0" w:space="0" w:color="auto"/>
        <w:left w:val="none" w:sz="0" w:space="0" w:color="auto"/>
        <w:bottom w:val="none" w:sz="0" w:space="0" w:color="auto"/>
        <w:right w:val="none" w:sz="0" w:space="0" w:color="auto"/>
      </w:divBdr>
    </w:div>
    <w:div w:id="1864972982">
      <w:bodyDiv w:val="1"/>
      <w:marLeft w:val="0"/>
      <w:marRight w:val="0"/>
      <w:marTop w:val="0"/>
      <w:marBottom w:val="0"/>
      <w:divBdr>
        <w:top w:val="none" w:sz="0" w:space="0" w:color="auto"/>
        <w:left w:val="none" w:sz="0" w:space="0" w:color="auto"/>
        <w:bottom w:val="none" w:sz="0" w:space="0" w:color="auto"/>
        <w:right w:val="none" w:sz="0" w:space="0" w:color="auto"/>
      </w:divBdr>
    </w:div>
    <w:div w:id="1865358392">
      <w:bodyDiv w:val="1"/>
      <w:marLeft w:val="0"/>
      <w:marRight w:val="0"/>
      <w:marTop w:val="0"/>
      <w:marBottom w:val="0"/>
      <w:divBdr>
        <w:top w:val="none" w:sz="0" w:space="0" w:color="auto"/>
        <w:left w:val="none" w:sz="0" w:space="0" w:color="auto"/>
        <w:bottom w:val="none" w:sz="0" w:space="0" w:color="auto"/>
        <w:right w:val="none" w:sz="0" w:space="0" w:color="auto"/>
      </w:divBdr>
    </w:div>
    <w:div w:id="1865441845">
      <w:bodyDiv w:val="1"/>
      <w:marLeft w:val="0"/>
      <w:marRight w:val="0"/>
      <w:marTop w:val="0"/>
      <w:marBottom w:val="0"/>
      <w:divBdr>
        <w:top w:val="none" w:sz="0" w:space="0" w:color="auto"/>
        <w:left w:val="none" w:sz="0" w:space="0" w:color="auto"/>
        <w:bottom w:val="none" w:sz="0" w:space="0" w:color="auto"/>
        <w:right w:val="none" w:sz="0" w:space="0" w:color="auto"/>
      </w:divBdr>
    </w:div>
    <w:div w:id="1865512484">
      <w:bodyDiv w:val="1"/>
      <w:marLeft w:val="0"/>
      <w:marRight w:val="0"/>
      <w:marTop w:val="0"/>
      <w:marBottom w:val="0"/>
      <w:divBdr>
        <w:top w:val="none" w:sz="0" w:space="0" w:color="auto"/>
        <w:left w:val="none" w:sz="0" w:space="0" w:color="auto"/>
        <w:bottom w:val="none" w:sz="0" w:space="0" w:color="auto"/>
        <w:right w:val="none" w:sz="0" w:space="0" w:color="auto"/>
      </w:divBdr>
    </w:div>
    <w:div w:id="1865559452">
      <w:bodyDiv w:val="1"/>
      <w:marLeft w:val="0"/>
      <w:marRight w:val="0"/>
      <w:marTop w:val="0"/>
      <w:marBottom w:val="0"/>
      <w:divBdr>
        <w:top w:val="none" w:sz="0" w:space="0" w:color="auto"/>
        <w:left w:val="none" w:sz="0" w:space="0" w:color="auto"/>
        <w:bottom w:val="none" w:sz="0" w:space="0" w:color="auto"/>
        <w:right w:val="none" w:sz="0" w:space="0" w:color="auto"/>
      </w:divBdr>
    </w:div>
    <w:div w:id="1865633232">
      <w:bodyDiv w:val="1"/>
      <w:marLeft w:val="0"/>
      <w:marRight w:val="0"/>
      <w:marTop w:val="0"/>
      <w:marBottom w:val="0"/>
      <w:divBdr>
        <w:top w:val="none" w:sz="0" w:space="0" w:color="auto"/>
        <w:left w:val="none" w:sz="0" w:space="0" w:color="auto"/>
        <w:bottom w:val="none" w:sz="0" w:space="0" w:color="auto"/>
        <w:right w:val="none" w:sz="0" w:space="0" w:color="auto"/>
      </w:divBdr>
    </w:div>
    <w:div w:id="1865708261">
      <w:bodyDiv w:val="1"/>
      <w:marLeft w:val="0"/>
      <w:marRight w:val="0"/>
      <w:marTop w:val="0"/>
      <w:marBottom w:val="0"/>
      <w:divBdr>
        <w:top w:val="none" w:sz="0" w:space="0" w:color="auto"/>
        <w:left w:val="none" w:sz="0" w:space="0" w:color="auto"/>
        <w:bottom w:val="none" w:sz="0" w:space="0" w:color="auto"/>
        <w:right w:val="none" w:sz="0" w:space="0" w:color="auto"/>
      </w:divBdr>
    </w:div>
    <w:div w:id="1865744939">
      <w:bodyDiv w:val="1"/>
      <w:marLeft w:val="0"/>
      <w:marRight w:val="0"/>
      <w:marTop w:val="0"/>
      <w:marBottom w:val="0"/>
      <w:divBdr>
        <w:top w:val="none" w:sz="0" w:space="0" w:color="auto"/>
        <w:left w:val="none" w:sz="0" w:space="0" w:color="auto"/>
        <w:bottom w:val="none" w:sz="0" w:space="0" w:color="auto"/>
        <w:right w:val="none" w:sz="0" w:space="0" w:color="auto"/>
      </w:divBdr>
    </w:div>
    <w:div w:id="1865749828">
      <w:bodyDiv w:val="1"/>
      <w:marLeft w:val="0"/>
      <w:marRight w:val="0"/>
      <w:marTop w:val="0"/>
      <w:marBottom w:val="0"/>
      <w:divBdr>
        <w:top w:val="none" w:sz="0" w:space="0" w:color="auto"/>
        <w:left w:val="none" w:sz="0" w:space="0" w:color="auto"/>
        <w:bottom w:val="none" w:sz="0" w:space="0" w:color="auto"/>
        <w:right w:val="none" w:sz="0" w:space="0" w:color="auto"/>
      </w:divBdr>
    </w:div>
    <w:div w:id="1865820677">
      <w:bodyDiv w:val="1"/>
      <w:marLeft w:val="0"/>
      <w:marRight w:val="0"/>
      <w:marTop w:val="0"/>
      <w:marBottom w:val="0"/>
      <w:divBdr>
        <w:top w:val="none" w:sz="0" w:space="0" w:color="auto"/>
        <w:left w:val="none" w:sz="0" w:space="0" w:color="auto"/>
        <w:bottom w:val="none" w:sz="0" w:space="0" w:color="auto"/>
        <w:right w:val="none" w:sz="0" w:space="0" w:color="auto"/>
      </w:divBdr>
    </w:div>
    <w:div w:id="1865902543">
      <w:bodyDiv w:val="1"/>
      <w:marLeft w:val="0"/>
      <w:marRight w:val="0"/>
      <w:marTop w:val="0"/>
      <w:marBottom w:val="0"/>
      <w:divBdr>
        <w:top w:val="none" w:sz="0" w:space="0" w:color="auto"/>
        <w:left w:val="none" w:sz="0" w:space="0" w:color="auto"/>
        <w:bottom w:val="none" w:sz="0" w:space="0" w:color="auto"/>
        <w:right w:val="none" w:sz="0" w:space="0" w:color="auto"/>
      </w:divBdr>
    </w:div>
    <w:div w:id="1866140012">
      <w:bodyDiv w:val="1"/>
      <w:marLeft w:val="0"/>
      <w:marRight w:val="0"/>
      <w:marTop w:val="0"/>
      <w:marBottom w:val="0"/>
      <w:divBdr>
        <w:top w:val="none" w:sz="0" w:space="0" w:color="auto"/>
        <w:left w:val="none" w:sz="0" w:space="0" w:color="auto"/>
        <w:bottom w:val="none" w:sz="0" w:space="0" w:color="auto"/>
        <w:right w:val="none" w:sz="0" w:space="0" w:color="auto"/>
      </w:divBdr>
    </w:div>
    <w:div w:id="1866284312">
      <w:bodyDiv w:val="1"/>
      <w:marLeft w:val="0"/>
      <w:marRight w:val="0"/>
      <w:marTop w:val="0"/>
      <w:marBottom w:val="0"/>
      <w:divBdr>
        <w:top w:val="none" w:sz="0" w:space="0" w:color="auto"/>
        <w:left w:val="none" w:sz="0" w:space="0" w:color="auto"/>
        <w:bottom w:val="none" w:sz="0" w:space="0" w:color="auto"/>
        <w:right w:val="none" w:sz="0" w:space="0" w:color="auto"/>
      </w:divBdr>
    </w:div>
    <w:div w:id="1866481601">
      <w:bodyDiv w:val="1"/>
      <w:marLeft w:val="0"/>
      <w:marRight w:val="0"/>
      <w:marTop w:val="0"/>
      <w:marBottom w:val="0"/>
      <w:divBdr>
        <w:top w:val="none" w:sz="0" w:space="0" w:color="auto"/>
        <w:left w:val="none" w:sz="0" w:space="0" w:color="auto"/>
        <w:bottom w:val="none" w:sz="0" w:space="0" w:color="auto"/>
        <w:right w:val="none" w:sz="0" w:space="0" w:color="auto"/>
      </w:divBdr>
    </w:div>
    <w:div w:id="1866556438">
      <w:bodyDiv w:val="1"/>
      <w:marLeft w:val="0"/>
      <w:marRight w:val="0"/>
      <w:marTop w:val="0"/>
      <w:marBottom w:val="0"/>
      <w:divBdr>
        <w:top w:val="none" w:sz="0" w:space="0" w:color="auto"/>
        <w:left w:val="none" w:sz="0" w:space="0" w:color="auto"/>
        <w:bottom w:val="none" w:sz="0" w:space="0" w:color="auto"/>
        <w:right w:val="none" w:sz="0" w:space="0" w:color="auto"/>
      </w:divBdr>
    </w:div>
    <w:div w:id="1866669185">
      <w:bodyDiv w:val="1"/>
      <w:marLeft w:val="0"/>
      <w:marRight w:val="0"/>
      <w:marTop w:val="0"/>
      <w:marBottom w:val="0"/>
      <w:divBdr>
        <w:top w:val="none" w:sz="0" w:space="0" w:color="auto"/>
        <w:left w:val="none" w:sz="0" w:space="0" w:color="auto"/>
        <w:bottom w:val="none" w:sz="0" w:space="0" w:color="auto"/>
        <w:right w:val="none" w:sz="0" w:space="0" w:color="auto"/>
      </w:divBdr>
    </w:div>
    <w:div w:id="1866669444">
      <w:bodyDiv w:val="1"/>
      <w:marLeft w:val="0"/>
      <w:marRight w:val="0"/>
      <w:marTop w:val="0"/>
      <w:marBottom w:val="0"/>
      <w:divBdr>
        <w:top w:val="none" w:sz="0" w:space="0" w:color="auto"/>
        <w:left w:val="none" w:sz="0" w:space="0" w:color="auto"/>
        <w:bottom w:val="none" w:sz="0" w:space="0" w:color="auto"/>
        <w:right w:val="none" w:sz="0" w:space="0" w:color="auto"/>
      </w:divBdr>
    </w:div>
    <w:div w:id="1866824725">
      <w:bodyDiv w:val="1"/>
      <w:marLeft w:val="0"/>
      <w:marRight w:val="0"/>
      <w:marTop w:val="0"/>
      <w:marBottom w:val="0"/>
      <w:divBdr>
        <w:top w:val="none" w:sz="0" w:space="0" w:color="auto"/>
        <w:left w:val="none" w:sz="0" w:space="0" w:color="auto"/>
        <w:bottom w:val="none" w:sz="0" w:space="0" w:color="auto"/>
        <w:right w:val="none" w:sz="0" w:space="0" w:color="auto"/>
      </w:divBdr>
    </w:div>
    <w:div w:id="1866861990">
      <w:bodyDiv w:val="1"/>
      <w:marLeft w:val="0"/>
      <w:marRight w:val="0"/>
      <w:marTop w:val="0"/>
      <w:marBottom w:val="0"/>
      <w:divBdr>
        <w:top w:val="none" w:sz="0" w:space="0" w:color="auto"/>
        <w:left w:val="none" w:sz="0" w:space="0" w:color="auto"/>
        <w:bottom w:val="none" w:sz="0" w:space="0" w:color="auto"/>
        <w:right w:val="none" w:sz="0" w:space="0" w:color="auto"/>
      </w:divBdr>
    </w:div>
    <w:div w:id="1866939779">
      <w:bodyDiv w:val="1"/>
      <w:marLeft w:val="0"/>
      <w:marRight w:val="0"/>
      <w:marTop w:val="0"/>
      <w:marBottom w:val="0"/>
      <w:divBdr>
        <w:top w:val="none" w:sz="0" w:space="0" w:color="auto"/>
        <w:left w:val="none" w:sz="0" w:space="0" w:color="auto"/>
        <w:bottom w:val="none" w:sz="0" w:space="0" w:color="auto"/>
        <w:right w:val="none" w:sz="0" w:space="0" w:color="auto"/>
      </w:divBdr>
    </w:div>
    <w:div w:id="1867254232">
      <w:bodyDiv w:val="1"/>
      <w:marLeft w:val="0"/>
      <w:marRight w:val="0"/>
      <w:marTop w:val="0"/>
      <w:marBottom w:val="0"/>
      <w:divBdr>
        <w:top w:val="none" w:sz="0" w:space="0" w:color="auto"/>
        <w:left w:val="none" w:sz="0" w:space="0" w:color="auto"/>
        <w:bottom w:val="none" w:sz="0" w:space="0" w:color="auto"/>
        <w:right w:val="none" w:sz="0" w:space="0" w:color="auto"/>
      </w:divBdr>
    </w:div>
    <w:div w:id="1867593796">
      <w:bodyDiv w:val="1"/>
      <w:marLeft w:val="0"/>
      <w:marRight w:val="0"/>
      <w:marTop w:val="0"/>
      <w:marBottom w:val="0"/>
      <w:divBdr>
        <w:top w:val="none" w:sz="0" w:space="0" w:color="auto"/>
        <w:left w:val="none" w:sz="0" w:space="0" w:color="auto"/>
        <w:bottom w:val="none" w:sz="0" w:space="0" w:color="auto"/>
        <w:right w:val="none" w:sz="0" w:space="0" w:color="auto"/>
      </w:divBdr>
    </w:div>
    <w:div w:id="1867670252">
      <w:bodyDiv w:val="1"/>
      <w:marLeft w:val="0"/>
      <w:marRight w:val="0"/>
      <w:marTop w:val="0"/>
      <w:marBottom w:val="0"/>
      <w:divBdr>
        <w:top w:val="none" w:sz="0" w:space="0" w:color="auto"/>
        <w:left w:val="none" w:sz="0" w:space="0" w:color="auto"/>
        <w:bottom w:val="none" w:sz="0" w:space="0" w:color="auto"/>
        <w:right w:val="none" w:sz="0" w:space="0" w:color="auto"/>
      </w:divBdr>
    </w:div>
    <w:div w:id="1867671093">
      <w:bodyDiv w:val="1"/>
      <w:marLeft w:val="0"/>
      <w:marRight w:val="0"/>
      <w:marTop w:val="0"/>
      <w:marBottom w:val="0"/>
      <w:divBdr>
        <w:top w:val="none" w:sz="0" w:space="0" w:color="auto"/>
        <w:left w:val="none" w:sz="0" w:space="0" w:color="auto"/>
        <w:bottom w:val="none" w:sz="0" w:space="0" w:color="auto"/>
        <w:right w:val="none" w:sz="0" w:space="0" w:color="auto"/>
      </w:divBdr>
    </w:div>
    <w:div w:id="1867792254">
      <w:bodyDiv w:val="1"/>
      <w:marLeft w:val="0"/>
      <w:marRight w:val="0"/>
      <w:marTop w:val="0"/>
      <w:marBottom w:val="0"/>
      <w:divBdr>
        <w:top w:val="none" w:sz="0" w:space="0" w:color="auto"/>
        <w:left w:val="none" w:sz="0" w:space="0" w:color="auto"/>
        <w:bottom w:val="none" w:sz="0" w:space="0" w:color="auto"/>
        <w:right w:val="none" w:sz="0" w:space="0" w:color="auto"/>
      </w:divBdr>
    </w:div>
    <w:div w:id="1867936703">
      <w:bodyDiv w:val="1"/>
      <w:marLeft w:val="0"/>
      <w:marRight w:val="0"/>
      <w:marTop w:val="0"/>
      <w:marBottom w:val="0"/>
      <w:divBdr>
        <w:top w:val="none" w:sz="0" w:space="0" w:color="auto"/>
        <w:left w:val="none" w:sz="0" w:space="0" w:color="auto"/>
        <w:bottom w:val="none" w:sz="0" w:space="0" w:color="auto"/>
        <w:right w:val="none" w:sz="0" w:space="0" w:color="auto"/>
      </w:divBdr>
    </w:div>
    <w:div w:id="1868105653">
      <w:bodyDiv w:val="1"/>
      <w:marLeft w:val="0"/>
      <w:marRight w:val="0"/>
      <w:marTop w:val="0"/>
      <w:marBottom w:val="0"/>
      <w:divBdr>
        <w:top w:val="none" w:sz="0" w:space="0" w:color="auto"/>
        <w:left w:val="none" w:sz="0" w:space="0" w:color="auto"/>
        <w:bottom w:val="none" w:sz="0" w:space="0" w:color="auto"/>
        <w:right w:val="none" w:sz="0" w:space="0" w:color="auto"/>
      </w:divBdr>
    </w:div>
    <w:div w:id="1868253818">
      <w:bodyDiv w:val="1"/>
      <w:marLeft w:val="0"/>
      <w:marRight w:val="0"/>
      <w:marTop w:val="0"/>
      <w:marBottom w:val="0"/>
      <w:divBdr>
        <w:top w:val="none" w:sz="0" w:space="0" w:color="auto"/>
        <w:left w:val="none" w:sz="0" w:space="0" w:color="auto"/>
        <w:bottom w:val="none" w:sz="0" w:space="0" w:color="auto"/>
        <w:right w:val="none" w:sz="0" w:space="0" w:color="auto"/>
      </w:divBdr>
    </w:div>
    <w:div w:id="1868254034">
      <w:bodyDiv w:val="1"/>
      <w:marLeft w:val="0"/>
      <w:marRight w:val="0"/>
      <w:marTop w:val="0"/>
      <w:marBottom w:val="0"/>
      <w:divBdr>
        <w:top w:val="none" w:sz="0" w:space="0" w:color="auto"/>
        <w:left w:val="none" w:sz="0" w:space="0" w:color="auto"/>
        <w:bottom w:val="none" w:sz="0" w:space="0" w:color="auto"/>
        <w:right w:val="none" w:sz="0" w:space="0" w:color="auto"/>
      </w:divBdr>
    </w:div>
    <w:div w:id="1868327923">
      <w:bodyDiv w:val="1"/>
      <w:marLeft w:val="0"/>
      <w:marRight w:val="0"/>
      <w:marTop w:val="0"/>
      <w:marBottom w:val="0"/>
      <w:divBdr>
        <w:top w:val="none" w:sz="0" w:space="0" w:color="auto"/>
        <w:left w:val="none" w:sz="0" w:space="0" w:color="auto"/>
        <w:bottom w:val="none" w:sz="0" w:space="0" w:color="auto"/>
        <w:right w:val="none" w:sz="0" w:space="0" w:color="auto"/>
      </w:divBdr>
    </w:div>
    <w:div w:id="1868450508">
      <w:bodyDiv w:val="1"/>
      <w:marLeft w:val="0"/>
      <w:marRight w:val="0"/>
      <w:marTop w:val="0"/>
      <w:marBottom w:val="0"/>
      <w:divBdr>
        <w:top w:val="none" w:sz="0" w:space="0" w:color="auto"/>
        <w:left w:val="none" w:sz="0" w:space="0" w:color="auto"/>
        <w:bottom w:val="none" w:sz="0" w:space="0" w:color="auto"/>
        <w:right w:val="none" w:sz="0" w:space="0" w:color="auto"/>
      </w:divBdr>
    </w:div>
    <w:div w:id="1868518225">
      <w:bodyDiv w:val="1"/>
      <w:marLeft w:val="0"/>
      <w:marRight w:val="0"/>
      <w:marTop w:val="0"/>
      <w:marBottom w:val="0"/>
      <w:divBdr>
        <w:top w:val="none" w:sz="0" w:space="0" w:color="auto"/>
        <w:left w:val="none" w:sz="0" w:space="0" w:color="auto"/>
        <w:bottom w:val="none" w:sz="0" w:space="0" w:color="auto"/>
        <w:right w:val="none" w:sz="0" w:space="0" w:color="auto"/>
      </w:divBdr>
    </w:div>
    <w:div w:id="1868711913">
      <w:bodyDiv w:val="1"/>
      <w:marLeft w:val="0"/>
      <w:marRight w:val="0"/>
      <w:marTop w:val="0"/>
      <w:marBottom w:val="0"/>
      <w:divBdr>
        <w:top w:val="none" w:sz="0" w:space="0" w:color="auto"/>
        <w:left w:val="none" w:sz="0" w:space="0" w:color="auto"/>
        <w:bottom w:val="none" w:sz="0" w:space="0" w:color="auto"/>
        <w:right w:val="none" w:sz="0" w:space="0" w:color="auto"/>
      </w:divBdr>
    </w:div>
    <w:div w:id="1868982619">
      <w:bodyDiv w:val="1"/>
      <w:marLeft w:val="0"/>
      <w:marRight w:val="0"/>
      <w:marTop w:val="0"/>
      <w:marBottom w:val="0"/>
      <w:divBdr>
        <w:top w:val="none" w:sz="0" w:space="0" w:color="auto"/>
        <w:left w:val="none" w:sz="0" w:space="0" w:color="auto"/>
        <w:bottom w:val="none" w:sz="0" w:space="0" w:color="auto"/>
        <w:right w:val="none" w:sz="0" w:space="0" w:color="auto"/>
      </w:divBdr>
    </w:div>
    <w:div w:id="1869291029">
      <w:bodyDiv w:val="1"/>
      <w:marLeft w:val="0"/>
      <w:marRight w:val="0"/>
      <w:marTop w:val="0"/>
      <w:marBottom w:val="0"/>
      <w:divBdr>
        <w:top w:val="none" w:sz="0" w:space="0" w:color="auto"/>
        <w:left w:val="none" w:sz="0" w:space="0" w:color="auto"/>
        <w:bottom w:val="none" w:sz="0" w:space="0" w:color="auto"/>
        <w:right w:val="none" w:sz="0" w:space="0" w:color="auto"/>
      </w:divBdr>
    </w:div>
    <w:div w:id="1869369729">
      <w:bodyDiv w:val="1"/>
      <w:marLeft w:val="0"/>
      <w:marRight w:val="0"/>
      <w:marTop w:val="0"/>
      <w:marBottom w:val="0"/>
      <w:divBdr>
        <w:top w:val="none" w:sz="0" w:space="0" w:color="auto"/>
        <w:left w:val="none" w:sz="0" w:space="0" w:color="auto"/>
        <w:bottom w:val="none" w:sz="0" w:space="0" w:color="auto"/>
        <w:right w:val="none" w:sz="0" w:space="0" w:color="auto"/>
      </w:divBdr>
    </w:div>
    <w:div w:id="1869441237">
      <w:bodyDiv w:val="1"/>
      <w:marLeft w:val="0"/>
      <w:marRight w:val="0"/>
      <w:marTop w:val="0"/>
      <w:marBottom w:val="0"/>
      <w:divBdr>
        <w:top w:val="none" w:sz="0" w:space="0" w:color="auto"/>
        <w:left w:val="none" w:sz="0" w:space="0" w:color="auto"/>
        <w:bottom w:val="none" w:sz="0" w:space="0" w:color="auto"/>
        <w:right w:val="none" w:sz="0" w:space="0" w:color="auto"/>
      </w:divBdr>
    </w:div>
    <w:div w:id="1869634522">
      <w:bodyDiv w:val="1"/>
      <w:marLeft w:val="0"/>
      <w:marRight w:val="0"/>
      <w:marTop w:val="0"/>
      <w:marBottom w:val="0"/>
      <w:divBdr>
        <w:top w:val="none" w:sz="0" w:space="0" w:color="auto"/>
        <w:left w:val="none" w:sz="0" w:space="0" w:color="auto"/>
        <w:bottom w:val="none" w:sz="0" w:space="0" w:color="auto"/>
        <w:right w:val="none" w:sz="0" w:space="0" w:color="auto"/>
      </w:divBdr>
    </w:div>
    <w:div w:id="1869752524">
      <w:bodyDiv w:val="1"/>
      <w:marLeft w:val="0"/>
      <w:marRight w:val="0"/>
      <w:marTop w:val="0"/>
      <w:marBottom w:val="0"/>
      <w:divBdr>
        <w:top w:val="none" w:sz="0" w:space="0" w:color="auto"/>
        <w:left w:val="none" w:sz="0" w:space="0" w:color="auto"/>
        <w:bottom w:val="none" w:sz="0" w:space="0" w:color="auto"/>
        <w:right w:val="none" w:sz="0" w:space="0" w:color="auto"/>
      </w:divBdr>
    </w:div>
    <w:div w:id="1869829623">
      <w:bodyDiv w:val="1"/>
      <w:marLeft w:val="0"/>
      <w:marRight w:val="0"/>
      <w:marTop w:val="0"/>
      <w:marBottom w:val="0"/>
      <w:divBdr>
        <w:top w:val="none" w:sz="0" w:space="0" w:color="auto"/>
        <w:left w:val="none" w:sz="0" w:space="0" w:color="auto"/>
        <w:bottom w:val="none" w:sz="0" w:space="0" w:color="auto"/>
        <w:right w:val="none" w:sz="0" w:space="0" w:color="auto"/>
      </w:divBdr>
    </w:div>
    <w:div w:id="1869832005">
      <w:bodyDiv w:val="1"/>
      <w:marLeft w:val="0"/>
      <w:marRight w:val="0"/>
      <w:marTop w:val="0"/>
      <w:marBottom w:val="0"/>
      <w:divBdr>
        <w:top w:val="none" w:sz="0" w:space="0" w:color="auto"/>
        <w:left w:val="none" w:sz="0" w:space="0" w:color="auto"/>
        <w:bottom w:val="none" w:sz="0" w:space="0" w:color="auto"/>
        <w:right w:val="none" w:sz="0" w:space="0" w:color="auto"/>
      </w:divBdr>
    </w:div>
    <w:div w:id="1869836132">
      <w:bodyDiv w:val="1"/>
      <w:marLeft w:val="0"/>
      <w:marRight w:val="0"/>
      <w:marTop w:val="0"/>
      <w:marBottom w:val="0"/>
      <w:divBdr>
        <w:top w:val="none" w:sz="0" w:space="0" w:color="auto"/>
        <w:left w:val="none" w:sz="0" w:space="0" w:color="auto"/>
        <w:bottom w:val="none" w:sz="0" w:space="0" w:color="auto"/>
        <w:right w:val="none" w:sz="0" w:space="0" w:color="auto"/>
      </w:divBdr>
    </w:div>
    <w:div w:id="1869876481">
      <w:bodyDiv w:val="1"/>
      <w:marLeft w:val="0"/>
      <w:marRight w:val="0"/>
      <w:marTop w:val="0"/>
      <w:marBottom w:val="0"/>
      <w:divBdr>
        <w:top w:val="none" w:sz="0" w:space="0" w:color="auto"/>
        <w:left w:val="none" w:sz="0" w:space="0" w:color="auto"/>
        <w:bottom w:val="none" w:sz="0" w:space="0" w:color="auto"/>
        <w:right w:val="none" w:sz="0" w:space="0" w:color="auto"/>
      </w:divBdr>
    </w:div>
    <w:div w:id="1869948965">
      <w:bodyDiv w:val="1"/>
      <w:marLeft w:val="0"/>
      <w:marRight w:val="0"/>
      <w:marTop w:val="0"/>
      <w:marBottom w:val="0"/>
      <w:divBdr>
        <w:top w:val="none" w:sz="0" w:space="0" w:color="auto"/>
        <w:left w:val="none" w:sz="0" w:space="0" w:color="auto"/>
        <w:bottom w:val="none" w:sz="0" w:space="0" w:color="auto"/>
        <w:right w:val="none" w:sz="0" w:space="0" w:color="auto"/>
      </w:divBdr>
    </w:div>
    <w:div w:id="1869950370">
      <w:bodyDiv w:val="1"/>
      <w:marLeft w:val="0"/>
      <w:marRight w:val="0"/>
      <w:marTop w:val="0"/>
      <w:marBottom w:val="0"/>
      <w:divBdr>
        <w:top w:val="none" w:sz="0" w:space="0" w:color="auto"/>
        <w:left w:val="none" w:sz="0" w:space="0" w:color="auto"/>
        <w:bottom w:val="none" w:sz="0" w:space="0" w:color="auto"/>
        <w:right w:val="none" w:sz="0" w:space="0" w:color="auto"/>
      </w:divBdr>
    </w:div>
    <w:div w:id="1870028538">
      <w:bodyDiv w:val="1"/>
      <w:marLeft w:val="0"/>
      <w:marRight w:val="0"/>
      <w:marTop w:val="0"/>
      <w:marBottom w:val="0"/>
      <w:divBdr>
        <w:top w:val="none" w:sz="0" w:space="0" w:color="auto"/>
        <w:left w:val="none" w:sz="0" w:space="0" w:color="auto"/>
        <w:bottom w:val="none" w:sz="0" w:space="0" w:color="auto"/>
        <w:right w:val="none" w:sz="0" w:space="0" w:color="auto"/>
      </w:divBdr>
    </w:div>
    <w:div w:id="1870214918">
      <w:bodyDiv w:val="1"/>
      <w:marLeft w:val="0"/>
      <w:marRight w:val="0"/>
      <w:marTop w:val="0"/>
      <w:marBottom w:val="0"/>
      <w:divBdr>
        <w:top w:val="none" w:sz="0" w:space="0" w:color="auto"/>
        <w:left w:val="none" w:sz="0" w:space="0" w:color="auto"/>
        <w:bottom w:val="none" w:sz="0" w:space="0" w:color="auto"/>
        <w:right w:val="none" w:sz="0" w:space="0" w:color="auto"/>
      </w:divBdr>
    </w:div>
    <w:div w:id="1870220190">
      <w:bodyDiv w:val="1"/>
      <w:marLeft w:val="0"/>
      <w:marRight w:val="0"/>
      <w:marTop w:val="0"/>
      <w:marBottom w:val="0"/>
      <w:divBdr>
        <w:top w:val="none" w:sz="0" w:space="0" w:color="auto"/>
        <w:left w:val="none" w:sz="0" w:space="0" w:color="auto"/>
        <w:bottom w:val="none" w:sz="0" w:space="0" w:color="auto"/>
        <w:right w:val="none" w:sz="0" w:space="0" w:color="auto"/>
      </w:divBdr>
    </w:div>
    <w:div w:id="1870341110">
      <w:bodyDiv w:val="1"/>
      <w:marLeft w:val="0"/>
      <w:marRight w:val="0"/>
      <w:marTop w:val="0"/>
      <w:marBottom w:val="0"/>
      <w:divBdr>
        <w:top w:val="none" w:sz="0" w:space="0" w:color="auto"/>
        <w:left w:val="none" w:sz="0" w:space="0" w:color="auto"/>
        <w:bottom w:val="none" w:sz="0" w:space="0" w:color="auto"/>
        <w:right w:val="none" w:sz="0" w:space="0" w:color="auto"/>
      </w:divBdr>
    </w:div>
    <w:div w:id="1870410003">
      <w:bodyDiv w:val="1"/>
      <w:marLeft w:val="0"/>
      <w:marRight w:val="0"/>
      <w:marTop w:val="0"/>
      <w:marBottom w:val="0"/>
      <w:divBdr>
        <w:top w:val="none" w:sz="0" w:space="0" w:color="auto"/>
        <w:left w:val="none" w:sz="0" w:space="0" w:color="auto"/>
        <w:bottom w:val="none" w:sz="0" w:space="0" w:color="auto"/>
        <w:right w:val="none" w:sz="0" w:space="0" w:color="auto"/>
      </w:divBdr>
    </w:div>
    <w:div w:id="1870412496">
      <w:bodyDiv w:val="1"/>
      <w:marLeft w:val="0"/>
      <w:marRight w:val="0"/>
      <w:marTop w:val="0"/>
      <w:marBottom w:val="0"/>
      <w:divBdr>
        <w:top w:val="none" w:sz="0" w:space="0" w:color="auto"/>
        <w:left w:val="none" w:sz="0" w:space="0" w:color="auto"/>
        <w:bottom w:val="none" w:sz="0" w:space="0" w:color="auto"/>
        <w:right w:val="none" w:sz="0" w:space="0" w:color="auto"/>
      </w:divBdr>
    </w:div>
    <w:div w:id="1870414810">
      <w:bodyDiv w:val="1"/>
      <w:marLeft w:val="0"/>
      <w:marRight w:val="0"/>
      <w:marTop w:val="0"/>
      <w:marBottom w:val="0"/>
      <w:divBdr>
        <w:top w:val="none" w:sz="0" w:space="0" w:color="auto"/>
        <w:left w:val="none" w:sz="0" w:space="0" w:color="auto"/>
        <w:bottom w:val="none" w:sz="0" w:space="0" w:color="auto"/>
        <w:right w:val="none" w:sz="0" w:space="0" w:color="auto"/>
      </w:divBdr>
    </w:div>
    <w:div w:id="1870604492">
      <w:bodyDiv w:val="1"/>
      <w:marLeft w:val="0"/>
      <w:marRight w:val="0"/>
      <w:marTop w:val="0"/>
      <w:marBottom w:val="0"/>
      <w:divBdr>
        <w:top w:val="none" w:sz="0" w:space="0" w:color="auto"/>
        <w:left w:val="none" w:sz="0" w:space="0" w:color="auto"/>
        <w:bottom w:val="none" w:sz="0" w:space="0" w:color="auto"/>
        <w:right w:val="none" w:sz="0" w:space="0" w:color="auto"/>
      </w:divBdr>
    </w:div>
    <w:div w:id="1870675545">
      <w:bodyDiv w:val="1"/>
      <w:marLeft w:val="0"/>
      <w:marRight w:val="0"/>
      <w:marTop w:val="0"/>
      <w:marBottom w:val="0"/>
      <w:divBdr>
        <w:top w:val="none" w:sz="0" w:space="0" w:color="auto"/>
        <w:left w:val="none" w:sz="0" w:space="0" w:color="auto"/>
        <w:bottom w:val="none" w:sz="0" w:space="0" w:color="auto"/>
        <w:right w:val="none" w:sz="0" w:space="0" w:color="auto"/>
      </w:divBdr>
    </w:div>
    <w:div w:id="1870751087">
      <w:bodyDiv w:val="1"/>
      <w:marLeft w:val="0"/>
      <w:marRight w:val="0"/>
      <w:marTop w:val="0"/>
      <w:marBottom w:val="0"/>
      <w:divBdr>
        <w:top w:val="none" w:sz="0" w:space="0" w:color="auto"/>
        <w:left w:val="none" w:sz="0" w:space="0" w:color="auto"/>
        <w:bottom w:val="none" w:sz="0" w:space="0" w:color="auto"/>
        <w:right w:val="none" w:sz="0" w:space="0" w:color="auto"/>
      </w:divBdr>
    </w:div>
    <w:div w:id="1870797898">
      <w:bodyDiv w:val="1"/>
      <w:marLeft w:val="0"/>
      <w:marRight w:val="0"/>
      <w:marTop w:val="0"/>
      <w:marBottom w:val="0"/>
      <w:divBdr>
        <w:top w:val="none" w:sz="0" w:space="0" w:color="auto"/>
        <w:left w:val="none" w:sz="0" w:space="0" w:color="auto"/>
        <w:bottom w:val="none" w:sz="0" w:space="0" w:color="auto"/>
        <w:right w:val="none" w:sz="0" w:space="0" w:color="auto"/>
      </w:divBdr>
    </w:div>
    <w:div w:id="1870874294">
      <w:bodyDiv w:val="1"/>
      <w:marLeft w:val="0"/>
      <w:marRight w:val="0"/>
      <w:marTop w:val="0"/>
      <w:marBottom w:val="0"/>
      <w:divBdr>
        <w:top w:val="none" w:sz="0" w:space="0" w:color="auto"/>
        <w:left w:val="none" w:sz="0" w:space="0" w:color="auto"/>
        <w:bottom w:val="none" w:sz="0" w:space="0" w:color="auto"/>
        <w:right w:val="none" w:sz="0" w:space="0" w:color="auto"/>
      </w:divBdr>
    </w:div>
    <w:div w:id="1870877676">
      <w:bodyDiv w:val="1"/>
      <w:marLeft w:val="0"/>
      <w:marRight w:val="0"/>
      <w:marTop w:val="0"/>
      <w:marBottom w:val="0"/>
      <w:divBdr>
        <w:top w:val="none" w:sz="0" w:space="0" w:color="auto"/>
        <w:left w:val="none" w:sz="0" w:space="0" w:color="auto"/>
        <w:bottom w:val="none" w:sz="0" w:space="0" w:color="auto"/>
        <w:right w:val="none" w:sz="0" w:space="0" w:color="auto"/>
      </w:divBdr>
    </w:div>
    <w:div w:id="1870946207">
      <w:bodyDiv w:val="1"/>
      <w:marLeft w:val="0"/>
      <w:marRight w:val="0"/>
      <w:marTop w:val="0"/>
      <w:marBottom w:val="0"/>
      <w:divBdr>
        <w:top w:val="none" w:sz="0" w:space="0" w:color="auto"/>
        <w:left w:val="none" w:sz="0" w:space="0" w:color="auto"/>
        <w:bottom w:val="none" w:sz="0" w:space="0" w:color="auto"/>
        <w:right w:val="none" w:sz="0" w:space="0" w:color="auto"/>
      </w:divBdr>
    </w:div>
    <w:div w:id="1870992211">
      <w:bodyDiv w:val="1"/>
      <w:marLeft w:val="0"/>
      <w:marRight w:val="0"/>
      <w:marTop w:val="0"/>
      <w:marBottom w:val="0"/>
      <w:divBdr>
        <w:top w:val="none" w:sz="0" w:space="0" w:color="auto"/>
        <w:left w:val="none" w:sz="0" w:space="0" w:color="auto"/>
        <w:bottom w:val="none" w:sz="0" w:space="0" w:color="auto"/>
        <w:right w:val="none" w:sz="0" w:space="0" w:color="auto"/>
      </w:divBdr>
    </w:div>
    <w:div w:id="1871064293">
      <w:bodyDiv w:val="1"/>
      <w:marLeft w:val="0"/>
      <w:marRight w:val="0"/>
      <w:marTop w:val="0"/>
      <w:marBottom w:val="0"/>
      <w:divBdr>
        <w:top w:val="none" w:sz="0" w:space="0" w:color="auto"/>
        <w:left w:val="none" w:sz="0" w:space="0" w:color="auto"/>
        <w:bottom w:val="none" w:sz="0" w:space="0" w:color="auto"/>
        <w:right w:val="none" w:sz="0" w:space="0" w:color="auto"/>
      </w:divBdr>
    </w:div>
    <w:div w:id="1871066891">
      <w:bodyDiv w:val="1"/>
      <w:marLeft w:val="0"/>
      <w:marRight w:val="0"/>
      <w:marTop w:val="0"/>
      <w:marBottom w:val="0"/>
      <w:divBdr>
        <w:top w:val="none" w:sz="0" w:space="0" w:color="auto"/>
        <w:left w:val="none" w:sz="0" w:space="0" w:color="auto"/>
        <w:bottom w:val="none" w:sz="0" w:space="0" w:color="auto"/>
        <w:right w:val="none" w:sz="0" w:space="0" w:color="auto"/>
      </w:divBdr>
    </w:div>
    <w:div w:id="1871409309">
      <w:bodyDiv w:val="1"/>
      <w:marLeft w:val="0"/>
      <w:marRight w:val="0"/>
      <w:marTop w:val="0"/>
      <w:marBottom w:val="0"/>
      <w:divBdr>
        <w:top w:val="none" w:sz="0" w:space="0" w:color="auto"/>
        <w:left w:val="none" w:sz="0" w:space="0" w:color="auto"/>
        <w:bottom w:val="none" w:sz="0" w:space="0" w:color="auto"/>
        <w:right w:val="none" w:sz="0" w:space="0" w:color="auto"/>
      </w:divBdr>
    </w:div>
    <w:div w:id="1871412884">
      <w:bodyDiv w:val="1"/>
      <w:marLeft w:val="0"/>
      <w:marRight w:val="0"/>
      <w:marTop w:val="0"/>
      <w:marBottom w:val="0"/>
      <w:divBdr>
        <w:top w:val="none" w:sz="0" w:space="0" w:color="auto"/>
        <w:left w:val="none" w:sz="0" w:space="0" w:color="auto"/>
        <w:bottom w:val="none" w:sz="0" w:space="0" w:color="auto"/>
        <w:right w:val="none" w:sz="0" w:space="0" w:color="auto"/>
      </w:divBdr>
    </w:div>
    <w:div w:id="1871452391">
      <w:bodyDiv w:val="1"/>
      <w:marLeft w:val="0"/>
      <w:marRight w:val="0"/>
      <w:marTop w:val="0"/>
      <w:marBottom w:val="0"/>
      <w:divBdr>
        <w:top w:val="none" w:sz="0" w:space="0" w:color="auto"/>
        <w:left w:val="none" w:sz="0" w:space="0" w:color="auto"/>
        <w:bottom w:val="none" w:sz="0" w:space="0" w:color="auto"/>
        <w:right w:val="none" w:sz="0" w:space="0" w:color="auto"/>
      </w:divBdr>
    </w:div>
    <w:div w:id="1871531991">
      <w:bodyDiv w:val="1"/>
      <w:marLeft w:val="0"/>
      <w:marRight w:val="0"/>
      <w:marTop w:val="0"/>
      <w:marBottom w:val="0"/>
      <w:divBdr>
        <w:top w:val="none" w:sz="0" w:space="0" w:color="auto"/>
        <w:left w:val="none" w:sz="0" w:space="0" w:color="auto"/>
        <w:bottom w:val="none" w:sz="0" w:space="0" w:color="auto"/>
        <w:right w:val="none" w:sz="0" w:space="0" w:color="auto"/>
      </w:divBdr>
    </w:div>
    <w:div w:id="1871647626">
      <w:bodyDiv w:val="1"/>
      <w:marLeft w:val="0"/>
      <w:marRight w:val="0"/>
      <w:marTop w:val="0"/>
      <w:marBottom w:val="0"/>
      <w:divBdr>
        <w:top w:val="none" w:sz="0" w:space="0" w:color="auto"/>
        <w:left w:val="none" w:sz="0" w:space="0" w:color="auto"/>
        <w:bottom w:val="none" w:sz="0" w:space="0" w:color="auto"/>
        <w:right w:val="none" w:sz="0" w:space="0" w:color="auto"/>
      </w:divBdr>
    </w:div>
    <w:div w:id="1871649216">
      <w:bodyDiv w:val="1"/>
      <w:marLeft w:val="0"/>
      <w:marRight w:val="0"/>
      <w:marTop w:val="0"/>
      <w:marBottom w:val="0"/>
      <w:divBdr>
        <w:top w:val="none" w:sz="0" w:space="0" w:color="auto"/>
        <w:left w:val="none" w:sz="0" w:space="0" w:color="auto"/>
        <w:bottom w:val="none" w:sz="0" w:space="0" w:color="auto"/>
        <w:right w:val="none" w:sz="0" w:space="0" w:color="auto"/>
      </w:divBdr>
    </w:div>
    <w:div w:id="1871919071">
      <w:bodyDiv w:val="1"/>
      <w:marLeft w:val="0"/>
      <w:marRight w:val="0"/>
      <w:marTop w:val="0"/>
      <w:marBottom w:val="0"/>
      <w:divBdr>
        <w:top w:val="none" w:sz="0" w:space="0" w:color="auto"/>
        <w:left w:val="none" w:sz="0" w:space="0" w:color="auto"/>
        <w:bottom w:val="none" w:sz="0" w:space="0" w:color="auto"/>
        <w:right w:val="none" w:sz="0" w:space="0" w:color="auto"/>
      </w:divBdr>
    </w:div>
    <w:div w:id="1871920350">
      <w:bodyDiv w:val="1"/>
      <w:marLeft w:val="0"/>
      <w:marRight w:val="0"/>
      <w:marTop w:val="0"/>
      <w:marBottom w:val="0"/>
      <w:divBdr>
        <w:top w:val="none" w:sz="0" w:space="0" w:color="auto"/>
        <w:left w:val="none" w:sz="0" w:space="0" w:color="auto"/>
        <w:bottom w:val="none" w:sz="0" w:space="0" w:color="auto"/>
        <w:right w:val="none" w:sz="0" w:space="0" w:color="auto"/>
      </w:divBdr>
    </w:div>
    <w:div w:id="1872110405">
      <w:bodyDiv w:val="1"/>
      <w:marLeft w:val="0"/>
      <w:marRight w:val="0"/>
      <w:marTop w:val="0"/>
      <w:marBottom w:val="0"/>
      <w:divBdr>
        <w:top w:val="none" w:sz="0" w:space="0" w:color="auto"/>
        <w:left w:val="none" w:sz="0" w:space="0" w:color="auto"/>
        <w:bottom w:val="none" w:sz="0" w:space="0" w:color="auto"/>
        <w:right w:val="none" w:sz="0" w:space="0" w:color="auto"/>
      </w:divBdr>
    </w:div>
    <w:div w:id="1872258837">
      <w:bodyDiv w:val="1"/>
      <w:marLeft w:val="0"/>
      <w:marRight w:val="0"/>
      <w:marTop w:val="0"/>
      <w:marBottom w:val="0"/>
      <w:divBdr>
        <w:top w:val="none" w:sz="0" w:space="0" w:color="auto"/>
        <w:left w:val="none" w:sz="0" w:space="0" w:color="auto"/>
        <w:bottom w:val="none" w:sz="0" w:space="0" w:color="auto"/>
        <w:right w:val="none" w:sz="0" w:space="0" w:color="auto"/>
      </w:divBdr>
    </w:div>
    <w:div w:id="1872304234">
      <w:bodyDiv w:val="1"/>
      <w:marLeft w:val="0"/>
      <w:marRight w:val="0"/>
      <w:marTop w:val="0"/>
      <w:marBottom w:val="0"/>
      <w:divBdr>
        <w:top w:val="none" w:sz="0" w:space="0" w:color="auto"/>
        <w:left w:val="none" w:sz="0" w:space="0" w:color="auto"/>
        <w:bottom w:val="none" w:sz="0" w:space="0" w:color="auto"/>
        <w:right w:val="none" w:sz="0" w:space="0" w:color="auto"/>
      </w:divBdr>
    </w:div>
    <w:div w:id="1872495505">
      <w:bodyDiv w:val="1"/>
      <w:marLeft w:val="0"/>
      <w:marRight w:val="0"/>
      <w:marTop w:val="0"/>
      <w:marBottom w:val="0"/>
      <w:divBdr>
        <w:top w:val="none" w:sz="0" w:space="0" w:color="auto"/>
        <w:left w:val="none" w:sz="0" w:space="0" w:color="auto"/>
        <w:bottom w:val="none" w:sz="0" w:space="0" w:color="auto"/>
        <w:right w:val="none" w:sz="0" w:space="0" w:color="auto"/>
      </w:divBdr>
    </w:div>
    <w:div w:id="1872644070">
      <w:bodyDiv w:val="1"/>
      <w:marLeft w:val="0"/>
      <w:marRight w:val="0"/>
      <w:marTop w:val="0"/>
      <w:marBottom w:val="0"/>
      <w:divBdr>
        <w:top w:val="none" w:sz="0" w:space="0" w:color="auto"/>
        <w:left w:val="none" w:sz="0" w:space="0" w:color="auto"/>
        <w:bottom w:val="none" w:sz="0" w:space="0" w:color="auto"/>
        <w:right w:val="none" w:sz="0" w:space="0" w:color="auto"/>
      </w:divBdr>
    </w:div>
    <w:div w:id="1872760258">
      <w:bodyDiv w:val="1"/>
      <w:marLeft w:val="0"/>
      <w:marRight w:val="0"/>
      <w:marTop w:val="0"/>
      <w:marBottom w:val="0"/>
      <w:divBdr>
        <w:top w:val="none" w:sz="0" w:space="0" w:color="auto"/>
        <w:left w:val="none" w:sz="0" w:space="0" w:color="auto"/>
        <w:bottom w:val="none" w:sz="0" w:space="0" w:color="auto"/>
        <w:right w:val="none" w:sz="0" w:space="0" w:color="auto"/>
      </w:divBdr>
    </w:div>
    <w:div w:id="1872910892">
      <w:bodyDiv w:val="1"/>
      <w:marLeft w:val="0"/>
      <w:marRight w:val="0"/>
      <w:marTop w:val="0"/>
      <w:marBottom w:val="0"/>
      <w:divBdr>
        <w:top w:val="none" w:sz="0" w:space="0" w:color="auto"/>
        <w:left w:val="none" w:sz="0" w:space="0" w:color="auto"/>
        <w:bottom w:val="none" w:sz="0" w:space="0" w:color="auto"/>
        <w:right w:val="none" w:sz="0" w:space="0" w:color="auto"/>
      </w:divBdr>
    </w:div>
    <w:div w:id="1872911437">
      <w:bodyDiv w:val="1"/>
      <w:marLeft w:val="0"/>
      <w:marRight w:val="0"/>
      <w:marTop w:val="0"/>
      <w:marBottom w:val="0"/>
      <w:divBdr>
        <w:top w:val="none" w:sz="0" w:space="0" w:color="auto"/>
        <w:left w:val="none" w:sz="0" w:space="0" w:color="auto"/>
        <w:bottom w:val="none" w:sz="0" w:space="0" w:color="auto"/>
        <w:right w:val="none" w:sz="0" w:space="0" w:color="auto"/>
      </w:divBdr>
    </w:div>
    <w:div w:id="1872913026">
      <w:bodyDiv w:val="1"/>
      <w:marLeft w:val="0"/>
      <w:marRight w:val="0"/>
      <w:marTop w:val="0"/>
      <w:marBottom w:val="0"/>
      <w:divBdr>
        <w:top w:val="none" w:sz="0" w:space="0" w:color="auto"/>
        <w:left w:val="none" w:sz="0" w:space="0" w:color="auto"/>
        <w:bottom w:val="none" w:sz="0" w:space="0" w:color="auto"/>
        <w:right w:val="none" w:sz="0" w:space="0" w:color="auto"/>
      </w:divBdr>
    </w:div>
    <w:div w:id="1873028802">
      <w:bodyDiv w:val="1"/>
      <w:marLeft w:val="0"/>
      <w:marRight w:val="0"/>
      <w:marTop w:val="0"/>
      <w:marBottom w:val="0"/>
      <w:divBdr>
        <w:top w:val="none" w:sz="0" w:space="0" w:color="auto"/>
        <w:left w:val="none" w:sz="0" w:space="0" w:color="auto"/>
        <w:bottom w:val="none" w:sz="0" w:space="0" w:color="auto"/>
        <w:right w:val="none" w:sz="0" w:space="0" w:color="auto"/>
      </w:divBdr>
    </w:div>
    <w:div w:id="1873108719">
      <w:bodyDiv w:val="1"/>
      <w:marLeft w:val="0"/>
      <w:marRight w:val="0"/>
      <w:marTop w:val="0"/>
      <w:marBottom w:val="0"/>
      <w:divBdr>
        <w:top w:val="none" w:sz="0" w:space="0" w:color="auto"/>
        <w:left w:val="none" w:sz="0" w:space="0" w:color="auto"/>
        <w:bottom w:val="none" w:sz="0" w:space="0" w:color="auto"/>
        <w:right w:val="none" w:sz="0" w:space="0" w:color="auto"/>
      </w:divBdr>
    </w:div>
    <w:div w:id="1873151886">
      <w:bodyDiv w:val="1"/>
      <w:marLeft w:val="0"/>
      <w:marRight w:val="0"/>
      <w:marTop w:val="0"/>
      <w:marBottom w:val="0"/>
      <w:divBdr>
        <w:top w:val="none" w:sz="0" w:space="0" w:color="auto"/>
        <w:left w:val="none" w:sz="0" w:space="0" w:color="auto"/>
        <w:bottom w:val="none" w:sz="0" w:space="0" w:color="auto"/>
        <w:right w:val="none" w:sz="0" w:space="0" w:color="auto"/>
      </w:divBdr>
    </w:div>
    <w:div w:id="1873221316">
      <w:bodyDiv w:val="1"/>
      <w:marLeft w:val="0"/>
      <w:marRight w:val="0"/>
      <w:marTop w:val="0"/>
      <w:marBottom w:val="0"/>
      <w:divBdr>
        <w:top w:val="none" w:sz="0" w:space="0" w:color="auto"/>
        <w:left w:val="none" w:sz="0" w:space="0" w:color="auto"/>
        <w:bottom w:val="none" w:sz="0" w:space="0" w:color="auto"/>
        <w:right w:val="none" w:sz="0" w:space="0" w:color="auto"/>
      </w:divBdr>
    </w:div>
    <w:div w:id="1873302655">
      <w:bodyDiv w:val="1"/>
      <w:marLeft w:val="0"/>
      <w:marRight w:val="0"/>
      <w:marTop w:val="0"/>
      <w:marBottom w:val="0"/>
      <w:divBdr>
        <w:top w:val="none" w:sz="0" w:space="0" w:color="auto"/>
        <w:left w:val="none" w:sz="0" w:space="0" w:color="auto"/>
        <w:bottom w:val="none" w:sz="0" w:space="0" w:color="auto"/>
        <w:right w:val="none" w:sz="0" w:space="0" w:color="auto"/>
      </w:divBdr>
    </w:div>
    <w:div w:id="1873415977">
      <w:bodyDiv w:val="1"/>
      <w:marLeft w:val="0"/>
      <w:marRight w:val="0"/>
      <w:marTop w:val="0"/>
      <w:marBottom w:val="0"/>
      <w:divBdr>
        <w:top w:val="none" w:sz="0" w:space="0" w:color="auto"/>
        <w:left w:val="none" w:sz="0" w:space="0" w:color="auto"/>
        <w:bottom w:val="none" w:sz="0" w:space="0" w:color="auto"/>
        <w:right w:val="none" w:sz="0" w:space="0" w:color="auto"/>
      </w:divBdr>
    </w:div>
    <w:div w:id="1873420532">
      <w:bodyDiv w:val="1"/>
      <w:marLeft w:val="0"/>
      <w:marRight w:val="0"/>
      <w:marTop w:val="0"/>
      <w:marBottom w:val="0"/>
      <w:divBdr>
        <w:top w:val="none" w:sz="0" w:space="0" w:color="auto"/>
        <w:left w:val="none" w:sz="0" w:space="0" w:color="auto"/>
        <w:bottom w:val="none" w:sz="0" w:space="0" w:color="auto"/>
        <w:right w:val="none" w:sz="0" w:space="0" w:color="auto"/>
      </w:divBdr>
    </w:div>
    <w:div w:id="1873611776">
      <w:bodyDiv w:val="1"/>
      <w:marLeft w:val="0"/>
      <w:marRight w:val="0"/>
      <w:marTop w:val="0"/>
      <w:marBottom w:val="0"/>
      <w:divBdr>
        <w:top w:val="none" w:sz="0" w:space="0" w:color="auto"/>
        <w:left w:val="none" w:sz="0" w:space="0" w:color="auto"/>
        <w:bottom w:val="none" w:sz="0" w:space="0" w:color="auto"/>
        <w:right w:val="none" w:sz="0" w:space="0" w:color="auto"/>
      </w:divBdr>
    </w:div>
    <w:div w:id="1873835849">
      <w:bodyDiv w:val="1"/>
      <w:marLeft w:val="0"/>
      <w:marRight w:val="0"/>
      <w:marTop w:val="0"/>
      <w:marBottom w:val="0"/>
      <w:divBdr>
        <w:top w:val="none" w:sz="0" w:space="0" w:color="auto"/>
        <w:left w:val="none" w:sz="0" w:space="0" w:color="auto"/>
        <w:bottom w:val="none" w:sz="0" w:space="0" w:color="auto"/>
        <w:right w:val="none" w:sz="0" w:space="0" w:color="auto"/>
      </w:divBdr>
    </w:div>
    <w:div w:id="1873952015">
      <w:bodyDiv w:val="1"/>
      <w:marLeft w:val="0"/>
      <w:marRight w:val="0"/>
      <w:marTop w:val="0"/>
      <w:marBottom w:val="0"/>
      <w:divBdr>
        <w:top w:val="none" w:sz="0" w:space="0" w:color="auto"/>
        <w:left w:val="none" w:sz="0" w:space="0" w:color="auto"/>
        <w:bottom w:val="none" w:sz="0" w:space="0" w:color="auto"/>
        <w:right w:val="none" w:sz="0" w:space="0" w:color="auto"/>
      </w:divBdr>
    </w:div>
    <w:div w:id="1873954425">
      <w:bodyDiv w:val="1"/>
      <w:marLeft w:val="0"/>
      <w:marRight w:val="0"/>
      <w:marTop w:val="0"/>
      <w:marBottom w:val="0"/>
      <w:divBdr>
        <w:top w:val="none" w:sz="0" w:space="0" w:color="auto"/>
        <w:left w:val="none" w:sz="0" w:space="0" w:color="auto"/>
        <w:bottom w:val="none" w:sz="0" w:space="0" w:color="auto"/>
        <w:right w:val="none" w:sz="0" w:space="0" w:color="auto"/>
      </w:divBdr>
    </w:div>
    <w:div w:id="1873961049">
      <w:bodyDiv w:val="1"/>
      <w:marLeft w:val="0"/>
      <w:marRight w:val="0"/>
      <w:marTop w:val="0"/>
      <w:marBottom w:val="0"/>
      <w:divBdr>
        <w:top w:val="none" w:sz="0" w:space="0" w:color="auto"/>
        <w:left w:val="none" w:sz="0" w:space="0" w:color="auto"/>
        <w:bottom w:val="none" w:sz="0" w:space="0" w:color="auto"/>
        <w:right w:val="none" w:sz="0" w:space="0" w:color="auto"/>
      </w:divBdr>
    </w:div>
    <w:div w:id="1874002795">
      <w:bodyDiv w:val="1"/>
      <w:marLeft w:val="0"/>
      <w:marRight w:val="0"/>
      <w:marTop w:val="0"/>
      <w:marBottom w:val="0"/>
      <w:divBdr>
        <w:top w:val="none" w:sz="0" w:space="0" w:color="auto"/>
        <w:left w:val="none" w:sz="0" w:space="0" w:color="auto"/>
        <w:bottom w:val="none" w:sz="0" w:space="0" w:color="auto"/>
        <w:right w:val="none" w:sz="0" w:space="0" w:color="auto"/>
      </w:divBdr>
    </w:div>
    <w:div w:id="1874032103">
      <w:bodyDiv w:val="1"/>
      <w:marLeft w:val="0"/>
      <w:marRight w:val="0"/>
      <w:marTop w:val="0"/>
      <w:marBottom w:val="0"/>
      <w:divBdr>
        <w:top w:val="none" w:sz="0" w:space="0" w:color="auto"/>
        <w:left w:val="none" w:sz="0" w:space="0" w:color="auto"/>
        <w:bottom w:val="none" w:sz="0" w:space="0" w:color="auto"/>
        <w:right w:val="none" w:sz="0" w:space="0" w:color="auto"/>
      </w:divBdr>
    </w:div>
    <w:div w:id="1874074840">
      <w:bodyDiv w:val="1"/>
      <w:marLeft w:val="0"/>
      <w:marRight w:val="0"/>
      <w:marTop w:val="0"/>
      <w:marBottom w:val="0"/>
      <w:divBdr>
        <w:top w:val="none" w:sz="0" w:space="0" w:color="auto"/>
        <w:left w:val="none" w:sz="0" w:space="0" w:color="auto"/>
        <w:bottom w:val="none" w:sz="0" w:space="0" w:color="auto"/>
        <w:right w:val="none" w:sz="0" w:space="0" w:color="auto"/>
      </w:divBdr>
    </w:div>
    <w:div w:id="1874270132">
      <w:bodyDiv w:val="1"/>
      <w:marLeft w:val="0"/>
      <w:marRight w:val="0"/>
      <w:marTop w:val="0"/>
      <w:marBottom w:val="0"/>
      <w:divBdr>
        <w:top w:val="none" w:sz="0" w:space="0" w:color="auto"/>
        <w:left w:val="none" w:sz="0" w:space="0" w:color="auto"/>
        <w:bottom w:val="none" w:sz="0" w:space="0" w:color="auto"/>
        <w:right w:val="none" w:sz="0" w:space="0" w:color="auto"/>
      </w:divBdr>
    </w:div>
    <w:div w:id="1874271426">
      <w:bodyDiv w:val="1"/>
      <w:marLeft w:val="0"/>
      <w:marRight w:val="0"/>
      <w:marTop w:val="0"/>
      <w:marBottom w:val="0"/>
      <w:divBdr>
        <w:top w:val="none" w:sz="0" w:space="0" w:color="auto"/>
        <w:left w:val="none" w:sz="0" w:space="0" w:color="auto"/>
        <w:bottom w:val="none" w:sz="0" w:space="0" w:color="auto"/>
        <w:right w:val="none" w:sz="0" w:space="0" w:color="auto"/>
      </w:divBdr>
    </w:div>
    <w:div w:id="1874345623">
      <w:bodyDiv w:val="1"/>
      <w:marLeft w:val="0"/>
      <w:marRight w:val="0"/>
      <w:marTop w:val="0"/>
      <w:marBottom w:val="0"/>
      <w:divBdr>
        <w:top w:val="none" w:sz="0" w:space="0" w:color="auto"/>
        <w:left w:val="none" w:sz="0" w:space="0" w:color="auto"/>
        <w:bottom w:val="none" w:sz="0" w:space="0" w:color="auto"/>
        <w:right w:val="none" w:sz="0" w:space="0" w:color="auto"/>
      </w:divBdr>
    </w:div>
    <w:div w:id="1874419043">
      <w:bodyDiv w:val="1"/>
      <w:marLeft w:val="0"/>
      <w:marRight w:val="0"/>
      <w:marTop w:val="0"/>
      <w:marBottom w:val="0"/>
      <w:divBdr>
        <w:top w:val="none" w:sz="0" w:space="0" w:color="auto"/>
        <w:left w:val="none" w:sz="0" w:space="0" w:color="auto"/>
        <w:bottom w:val="none" w:sz="0" w:space="0" w:color="auto"/>
        <w:right w:val="none" w:sz="0" w:space="0" w:color="auto"/>
      </w:divBdr>
    </w:div>
    <w:div w:id="1874465203">
      <w:bodyDiv w:val="1"/>
      <w:marLeft w:val="0"/>
      <w:marRight w:val="0"/>
      <w:marTop w:val="0"/>
      <w:marBottom w:val="0"/>
      <w:divBdr>
        <w:top w:val="none" w:sz="0" w:space="0" w:color="auto"/>
        <w:left w:val="none" w:sz="0" w:space="0" w:color="auto"/>
        <w:bottom w:val="none" w:sz="0" w:space="0" w:color="auto"/>
        <w:right w:val="none" w:sz="0" w:space="0" w:color="auto"/>
      </w:divBdr>
    </w:div>
    <w:div w:id="1874490290">
      <w:bodyDiv w:val="1"/>
      <w:marLeft w:val="0"/>
      <w:marRight w:val="0"/>
      <w:marTop w:val="0"/>
      <w:marBottom w:val="0"/>
      <w:divBdr>
        <w:top w:val="none" w:sz="0" w:space="0" w:color="auto"/>
        <w:left w:val="none" w:sz="0" w:space="0" w:color="auto"/>
        <w:bottom w:val="none" w:sz="0" w:space="0" w:color="auto"/>
        <w:right w:val="none" w:sz="0" w:space="0" w:color="auto"/>
      </w:divBdr>
    </w:div>
    <w:div w:id="1874535012">
      <w:bodyDiv w:val="1"/>
      <w:marLeft w:val="0"/>
      <w:marRight w:val="0"/>
      <w:marTop w:val="0"/>
      <w:marBottom w:val="0"/>
      <w:divBdr>
        <w:top w:val="none" w:sz="0" w:space="0" w:color="auto"/>
        <w:left w:val="none" w:sz="0" w:space="0" w:color="auto"/>
        <w:bottom w:val="none" w:sz="0" w:space="0" w:color="auto"/>
        <w:right w:val="none" w:sz="0" w:space="0" w:color="auto"/>
      </w:divBdr>
    </w:div>
    <w:div w:id="1874686924">
      <w:bodyDiv w:val="1"/>
      <w:marLeft w:val="0"/>
      <w:marRight w:val="0"/>
      <w:marTop w:val="0"/>
      <w:marBottom w:val="0"/>
      <w:divBdr>
        <w:top w:val="none" w:sz="0" w:space="0" w:color="auto"/>
        <w:left w:val="none" w:sz="0" w:space="0" w:color="auto"/>
        <w:bottom w:val="none" w:sz="0" w:space="0" w:color="auto"/>
        <w:right w:val="none" w:sz="0" w:space="0" w:color="auto"/>
      </w:divBdr>
    </w:div>
    <w:div w:id="1874727668">
      <w:bodyDiv w:val="1"/>
      <w:marLeft w:val="0"/>
      <w:marRight w:val="0"/>
      <w:marTop w:val="0"/>
      <w:marBottom w:val="0"/>
      <w:divBdr>
        <w:top w:val="none" w:sz="0" w:space="0" w:color="auto"/>
        <w:left w:val="none" w:sz="0" w:space="0" w:color="auto"/>
        <w:bottom w:val="none" w:sz="0" w:space="0" w:color="auto"/>
        <w:right w:val="none" w:sz="0" w:space="0" w:color="auto"/>
      </w:divBdr>
    </w:div>
    <w:div w:id="1874728058">
      <w:bodyDiv w:val="1"/>
      <w:marLeft w:val="0"/>
      <w:marRight w:val="0"/>
      <w:marTop w:val="0"/>
      <w:marBottom w:val="0"/>
      <w:divBdr>
        <w:top w:val="none" w:sz="0" w:space="0" w:color="auto"/>
        <w:left w:val="none" w:sz="0" w:space="0" w:color="auto"/>
        <w:bottom w:val="none" w:sz="0" w:space="0" w:color="auto"/>
        <w:right w:val="none" w:sz="0" w:space="0" w:color="auto"/>
      </w:divBdr>
    </w:div>
    <w:div w:id="1874880335">
      <w:bodyDiv w:val="1"/>
      <w:marLeft w:val="0"/>
      <w:marRight w:val="0"/>
      <w:marTop w:val="0"/>
      <w:marBottom w:val="0"/>
      <w:divBdr>
        <w:top w:val="none" w:sz="0" w:space="0" w:color="auto"/>
        <w:left w:val="none" w:sz="0" w:space="0" w:color="auto"/>
        <w:bottom w:val="none" w:sz="0" w:space="0" w:color="auto"/>
        <w:right w:val="none" w:sz="0" w:space="0" w:color="auto"/>
      </w:divBdr>
    </w:div>
    <w:div w:id="1874994511">
      <w:bodyDiv w:val="1"/>
      <w:marLeft w:val="0"/>
      <w:marRight w:val="0"/>
      <w:marTop w:val="0"/>
      <w:marBottom w:val="0"/>
      <w:divBdr>
        <w:top w:val="none" w:sz="0" w:space="0" w:color="auto"/>
        <w:left w:val="none" w:sz="0" w:space="0" w:color="auto"/>
        <w:bottom w:val="none" w:sz="0" w:space="0" w:color="auto"/>
        <w:right w:val="none" w:sz="0" w:space="0" w:color="auto"/>
      </w:divBdr>
    </w:div>
    <w:div w:id="1875074948">
      <w:bodyDiv w:val="1"/>
      <w:marLeft w:val="0"/>
      <w:marRight w:val="0"/>
      <w:marTop w:val="0"/>
      <w:marBottom w:val="0"/>
      <w:divBdr>
        <w:top w:val="none" w:sz="0" w:space="0" w:color="auto"/>
        <w:left w:val="none" w:sz="0" w:space="0" w:color="auto"/>
        <w:bottom w:val="none" w:sz="0" w:space="0" w:color="auto"/>
        <w:right w:val="none" w:sz="0" w:space="0" w:color="auto"/>
      </w:divBdr>
    </w:div>
    <w:div w:id="1875188768">
      <w:bodyDiv w:val="1"/>
      <w:marLeft w:val="0"/>
      <w:marRight w:val="0"/>
      <w:marTop w:val="0"/>
      <w:marBottom w:val="0"/>
      <w:divBdr>
        <w:top w:val="none" w:sz="0" w:space="0" w:color="auto"/>
        <w:left w:val="none" w:sz="0" w:space="0" w:color="auto"/>
        <w:bottom w:val="none" w:sz="0" w:space="0" w:color="auto"/>
        <w:right w:val="none" w:sz="0" w:space="0" w:color="auto"/>
      </w:divBdr>
    </w:div>
    <w:div w:id="1875264634">
      <w:bodyDiv w:val="1"/>
      <w:marLeft w:val="0"/>
      <w:marRight w:val="0"/>
      <w:marTop w:val="0"/>
      <w:marBottom w:val="0"/>
      <w:divBdr>
        <w:top w:val="none" w:sz="0" w:space="0" w:color="auto"/>
        <w:left w:val="none" w:sz="0" w:space="0" w:color="auto"/>
        <w:bottom w:val="none" w:sz="0" w:space="0" w:color="auto"/>
        <w:right w:val="none" w:sz="0" w:space="0" w:color="auto"/>
      </w:divBdr>
    </w:div>
    <w:div w:id="1875264925">
      <w:bodyDiv w:val="1"/>
      <w:marLeft w:val="0"/>
      <w:marRight w:val="0"/>
      <w:marTop w:val="0"/>
      <w:marBottom w:val="0"/>
      <w:divBdr>
        <w:top w:val="none" w:sz="0" w:space="0" w:color="auto"/>
        <w:left w:val="none" w:sz="0" w:space="0" w:color="auto"/>
        <w:bottom w:val="none" w:sz="0" w:space="0" w:color="auto"/>
        <w:right w:val="none" w:sz="0" w:space="0" w:color="auto"/>
      </w:divBdr>
    </w:div>
    <w:div w:id="1875578290">
      <w:bodyDiv w:val="1"/>
      <w:marLeft w:val="0"/>
      <w:marRight w:val="0"/>
      <w:marTop w:val="0"/>
      <w:marBottom w:val="0"/>
      <w:divBdr>
        <w:top w:val="none" w:sz="0" w:space="0" w:color="auto"/>
        <w:left w:val="none" w:sz="0" w:space="0" w:color="auto"/>
        <w:bottom w:val="none" w:sz="0" w:space="0" w:color="auto"/>
        <w:right w:val="none" w:sz="0" w:space="0" w:color="auto"/>
      </w:divBdr>
    </w:div>
    <w:div w:id="1875580065">
      <w:bodyDiv w:val="1"/>
      <w:marLeft w:val="0"/>
      <w:marRight w:val="0"/>
      <w:marTop w:val="0"/>
      <w:marBottom w:val="0"/>
      <w:divBdr>
        <w:top w:val="none" w:sz="0" w:space="0" w:color="auto"/>
        <w:left w:val="none" w:sz="0" w:space="0" w:color="auto"/>
        <w:bottom w:val="none" w:sz="0" w:space="0" w:color="auto"/>
        <w:right w:val="none" w:sz="0" w:space="0" w:color="auto"/>
      </w:divBdr>
    </w:div>
    <w:div w:id="1875580373">
      <w:bodyDiv w:val="1"/>
      <w:marLeft w:val="0"/>
      <w:marRight w:val="0"/>
      <w:marTop w:val="0"/>
      <w:marBottom w:val="0"/>
      <w:divBdr>
        <w:top w:val="none" w:sz="0" w:space="0" w:color="auto"/>
        <w:left w:val="none" w:sz="0" w:space="0" w:color="auto"/>
        <w:bottom w:val="none" w:sz="0" w:space="0" w:color="auto"/>
        <w:right w:val="none" w:sz="0" w:space="0" w:color="auto"/>
      </w:divBdr>
    </w:div>
    <w:div w:id="1875771399">
      <w:bodyDiv w:val="1"/>
      <w:marLeft w:val="0"/>
      <w:marRight w:val="0"/>
      <w:marTop w:val="0"/>
      <w:marBottom w:val="0"/>
      <w:divBdr>
        <w:top w:val="none" w:sz="0" w:space="0" w:color="auto"/>
        <w:left w:val="none" w:sz="0" w:space="0" w:color="auto"/>
        <w:bottom w:val="none" w:sz="0" w:space="0" w:color="auto"/>
        <w:right w:val="none" w:sz="0" w:space="0" w:color="auto"/>
      </w:divBdr>
    </w:div>
    <w:div w:id="1875925354">
      <w:bodyDiv w:val="1"/>
      <w:marLeft w:val="0"/>
      <w:marRight w:val="0"/>
      <w:marTop w:val="0"/>
      <w:marBottom w:val="0"/>
      <w:divBdr>
        <w:top w:val="none" w:sz="0" w:space="0" w:color="auto"/>
        <w:left w:val="none" w:sz="0" w:space="0" w:color="auto"/>
        <w:bottom w:val="none" w:sz="0" w:space="0" w:color="auto"/>
        <w:right w:val="none" w:sz="0" w:space="0" w:color="auto"/>
      </w:divBdr>
    </w:div>
    <w:div w:id="1875999000">
      <w:bodyDiv w:val="1"/>
      <w:marLeft w:val="0"/>
      <w:marRight w:val="0"/>
      <w:marTop w:val="0"/>
      <w:marBottom w:val="0"/>
      <w:divBdr>
        <w:top w:val="none" w:sz="0" w:space="0" w:color="auto"/>
        <w:left w:val="none" w:sz="0" w:space="0" w:color="auto"/>
        <w:bottom w:val="none" w:sz="0" w:space="0" w:color="auto"/>
        <w:right w:val="none" w:sz="0" w:space="0" w:color="auto"/>
      </w:divBdr>
    </w:div>
    <w:div w:id="1876000711">
      <w:bodyDiv w:val="1"/>
      <w:marLeft w:val="0"/>
      <w:marRight w:val="0"/>
      <w:marTop w:val="0"/>
      <w:marBottom w:val="0"/>
      <w:divBdr>
        <w:top w:val="none" w:sz="0" w:space="0" w:color="auto"/>
        <w:left w:val="none" w:sz="0" w:space="0" w:color="auto"/>
        <w:bottom w:val="none" w:sz="0" w:space="0" w:color="auto"/>
        <w:right w:val="none" w:sz="0" w:space="0" w:color="auto"/>
      </w:divBdr>
    </w:div>
    <w:div w:id="1876113748">
      <w:bodyDiv w:val="1"/>
      <w:marLeft w:val="0"/>
      <w:marRight w:val="0"/>
      <w:marTop w:val="0"/>
      <w:marBottom w:val="0"/>
      <w:divBdr>
        <w:top w:val="none" w:sz="0" w:space="0" w:color="auto"/>
        <w:left w:val="none" w:sz="0" w:space="0" w:color="auto"/>
        <w:bottom w:val="none" w:sz="0" w:space="0" w:color="auto"/>
        <w:right w:val="none" w:sz="0" w:space="0" w:color="auto"/>
      </w:divBdr>
    </w:div>
    <w:div w:id="1876119327">
      <w:bodyDiv w:val="1"/>
      <w:marLeft w:val="0"/>
      <w:marRight w:val="0"/>
      <w:marTop w:val="0"/>
      <w:marBottom w:val="0"/>
      <w:divBdr>
        <w:top w:val="none" w:sz="0" w:space="0" w:color="auto"/>
        <w:left w:val="none" w:sz="0" w:space="0" w:color="auto"/>
        <w:bottom w:val="none" w:sz="0" w:space="0" w:color="auto"/>
        <w:right w:val="none" w:sz="0" w:space="0" w:color="auto"/>
      </w:divBdr>
    </w:div>
    <w:div w:id="1876427198">
      <w:bodyDiv w:val="1"/>
      <w:marLeft w:val="0"/>
      <w:marRight w:val="0"/>
      <w:marTop w:val="0"/>
      <w:marBottom w:val="0"/>
      <w:divBdr>
        <w:top w:val="none" w:sz="0" w:space="0" w:color="auto"/>
        <w:left w:val="none" w:sz="0" w:space="0" w:color="auto"/>
        <w:bottom w:val="none" w:sz="0" w:space="0" w:color="auto"/>
        <w:right w:val="none" w:sz="0" w:space="0" w:color="auto"/>
      </w:divBdr>
    </w:div>
    <w:div w:id="1876459313">
      <w:bodyDiv w:val="1"/>
      <w:marLeft w:val="0"/>
      <w:marRight w:val="0"/>
      <w:marTop w:val="0"/>
      <w:marBottom w:val="0"/>
      <w:divBdr>
        <w:top w:val="none" w:sz="0" w:space="0" w:color="auto"/>
        <w:left w:val="none" w:sz="0" w:space="0" w:color="auto"/>
        <w:bottom w:val="none" w:sz="0" w:space="0" w:color="auto"/>
        <w:right w:val="none" w:sz="0" w:space="0" w:color="auto"/>
      </w:divBdr>
    </w:div>
    <w:div w:id="1876501333">
      <w:bodyDiv w:val="1"/>
      <w:marLeft w:val="0"/>
      <w:marRight w:val="0"/>
      <w:marTop w:val="0"/>
      <w:marBottom w:val="0"/>
      <w:divBdr>
        <w:top w:val="none" w:sz="0" w:space="0" w:color="auto"/>
        <w:left w:val="none" w:sz="0" w:space="0" w:color="auto"/>
        <w:bottom w:val="none" w:sz="0" w:space="0" w:color="auto"/>
        <w:right w:val="none" w:sz="0" w:space="0" w:color="auto"/>
      </w:divBdr>
    </w:div>
    <w:div w:id="1876574842">
      <w:bodyDiv w:val="1"/>
      <w:marLeft w:val="0"/>
      <w:marRight w:val="0"/>
      <w:marTop w:val="0"/>
      <w:marBottom w:val="0"/>
      <w:divBdr>
        <w:top w:val="none" w:sz="0" w:space="0" w:color="auto"/>
        <w:left w:val="none" w:sz="0" w:space="0" w:color="auto"/>
        <w:bottom w:val="none" w:sz="0" w:space="0" w:color="auto"/>
        <w:right w:val="none" w:sz="0" w:space="0" w:color="auto"/>
      </w:divBdr>
    </w:div>
    <w:div w:id="1876842380">
      <w:bodyDiv w:val="1"/>
      <w:marLeft w:val="0"/>
      <w:marRight w:val="0"/>
      <w:marTop w:val="0"/>
      <w:marBottom w:val="0"/>
      <w:divBdr>
        <w:top w:val="none" w:sz="0" w:space="0" w:color="auto"/>
        <w:left w:val="none" w:sz="0" w:space="0" w:color="auto"/>
        <w:bottom w:val="none" w:sz="0" w:space="0" w:color="auto"/>
        <w:right w:val="none" w:sz="0" w:space="0" w:color="auto"/>
      </w:divBdr>
    </w:div>
    <w:div w:id="1877036354">
      <w:bodyDiv w:val="1"/>
      <w:marLeft w:val="0"/>
      <w:marRight w:val="0"/>
      <w:marTop w:val="0"/>
      <w:marBottom w:val="0"/>
      <w:divBdr>
        <w:top w:val="none" w:sz="0" w:space="0" w:color="auto"/>
        <w:left w:val="none" w:sz="0" w:space="0" w:color="auto"/>
        <w:bottom w:val="none" w:sz="0" w:space="0" w:color="auto"/>
        <w:right w:val="none" w:sz="0" w:space="0" w:color="auto"/>
      </w:divBdr>
    </w:div>
    <w:div w:id="1877041156">
      <w:bodyDiv w:val="1"/>
      <w:marLeft w:val="0"/>
      <w:marRight w:val="0"/>
      <w:marTop w:val="0"/>
      <w:marBottom w:val="0"/>
      <w:divBdr>
        <w:top w:val="none" w:sz="0" w:space="0" w:color="auto"/>
        <w:left w:val="none" w:sz="0" w:space="0" w:color="auto"/>
        <w:bottom w:val="none" w:sz="0" w:space="0" w:color="auto"/>
        <w:right w:val="none" w:sz="0" w:space="0" w:color="auto"/>
      </w:divBdr>
    </w:div>
    <w:div w:id="1877083042">
      <w:bodyDiv w:val="1"/>
      <w:marLeft w:val="0"/>
      <w:marRight w:val="0"/>
      <w:marTop w:val="0"/>
      <w:marBottom w:val="0"/>
      <w:divBdr>
        <w:top w:val="none" w:sz="0" w:space="0" w:color="auto"/>
        <w:left w:val="none" w:sz="0" w:space="0" w:color="auto"/>
        <w:bottom w:val="none" w:sz="0" w:space="0" w:color="auto"/>
        <w:right w:val="none" w:sz="0" w:space="0" w:color="auto"/>
      </w:divBdr>
    </w:div>
    <w:div w:id="1877110223">
      <w:bodyDiv w:val="1"/>
      <w:marLeft w:val="0"/>
      <w:marRight w:val="0"/>
      <w:marTop w:val="0"/>
      <w:marBottom w:val="0"/>
      <w:divBdr>
        <w:top w:val="none" w:sz="0" w:space="0" w:color="auto"/>
        <w:left w:val="none" w:sz="0" w:space="0" w:color="auto"/>
        <w:bottom w:val="none" w:sz="0" w:space="0" w:color="auto"/>
        <w:right w:val="none" w:sz="0" w:space="0" w:color="auto"/>
      </w:divBdr>
    </w:div>
    <w:div w:id="1877156387">
      <w:bodyDiv w:val="1"/>
      <w:marLeft w:val="0"/>
      <w:marRight w:val="0"/>
      <w:marTop w:val="0"/>
      <w:marBottom w:val="0"/>
      <w:divBdr>
        <w:top w:val="none" w:sz="0" w:space="0" w:color="auto"/>
        <w:left w:val="none" w:sz="0" w:space="0" w:color="auto"/>
        <w:bottom w:val="none" w:sz="0" w:space="0" w:color="auto"/>
        <w:right w:val="none" w:sz="0" w:space="0" w:color="auto"/>
      </w:divBdr>
    </w:div>
    <w:div w:id="1877158363">
      <w:bodyDiv w:val="1"/>
      <w:marLeft w:val="0"/>
      <w:marRight w:val="0"/>
      <w:marTop w:val="0"/>
      <w:marBottom w:val="0"/>
      <w:divBdr>
        <w:top w:val="none" w:sz="0" w:space="0" w:color="auto"/>
        <w:left w:val="none" w:sz="0" w:space="0" w:color="auto"/>
        <w:bottom w:val="none" w:sz="0" w:space="0" w:color="auto"/>
        <w:right w:val="none" w:sz="0" w:space="0" w:color="auto"/>
      </w:divBdr>
    </w:div>
    <w:div w:id="1877160381">
      <w:bodyDiv w:val="1"/>
      <w:marLeft w:val="0"/>
      <w:marRight w:val="0"/>
      <w:marTop w:val="0"/>
      <w:marBottom w:val="0"/>
      <w:divBdr>
        <w:top w:val="none" w:sz="0" w:space="0" w:color="auto"/>
        <w:left w:val="none" w:sz="0" w:space="0" w:color="auto"/>
        <w:bottom w:val="none" w:sz="0" w:space="0" w:color="auto"/>
        <w:right w:val="none" w:sz="0" w:space="0" w:color="auto"/>
      </w:divBdr>
    </w:div>
    <w:div w:id="1877234627">
      <w:bodyDiv w:val="1"/>
      <w:marLeft w:val="0"/>
      <w:marRight w:val="0"/>
      <w:marTop w:val="0"/>
      <w:marBottom w:val="0"/>
      <w:divBdr>
        <w:top w:val="none" w:sz="0" w:space="0" w:color="auto"/>
        <w:left w:val="none" w:sz="0" w:space="0" w:color="auto"/>
        <w:bottom w:val="none" w:sz="0" w:space="0" w:color="auto"/>
        <w:right w:val="none" w:sz="0" w:space="0" w:color="auto"/>
      </w:divBdr>
    </w:div>
    <w:div w:id="1877351070">
      <w:bodyDiv w:val="1"/>
      <w:marLeft w:val="0"/>
      <w:marRight w:val="0"/>
      <w:marTop w:val="0"/>
      <w:marBottom w:val="0"/>
      <w:divBdr>
        <w:top w:val="none" w:sz="0" w:space="0" w:color="auto"/>
        <w:left w:val="none" w:sz="0" w:space="0" w:color="auto"/>
        <w:bottom w:val="none" w:sz="0" w:space="0" w:color="auto"/>
        <w:right w:val="none" w:sz="0" w:space="0" w:color="auto"/>
      </w:divBdr>
    </w:div>
    <w:div w:id="1877426799">
      <w:bodyDiv w:val="1"/>
      <w:marLeft w:val="0"/>
      <w:marRight w:val="0"/>
      <w:marTop w:val="0"/>
      <w:marBottom w:val="0"/>
      <w:divBdr>
        <w:top w:val="none" w:sz="0" w:space="0" w:color="auto"/>
        <w:left w:val="none" w:sz="0" w:space="0" w:color="auto"/>
        <w:bottom w:val="none" w:sz="0" w:space="0" w:color="auto"/>
        <w:right w:val="none" w:sz="0" w:space="0" w:color="auto"/>
      </w:divBdr>
    </w:div>
    <w:div w:id="1877430871">
      <w:bodyDiv w:val="1"/>
      <w:marLeft w:val="0"/>
      <w:marRight w:val="0"/>
      <w:marTop w:val="0"/>
      <w:marBottom w:val="0"/>
      <w:divBdr>
        <w:top w:val="none" w:sz="0" w:space="0" w:color="auto"/>
        <w:left w:val="none" w:sz="0" w:space="0" w:color="auto"/>
        <w:bottom w:val="none" w:sz="0" w:space="0" w:color="auto"/>
        <w:right w:val="none" w:sz="0" w:space="0" w:color="auto"/>
      </w:divBdr>
    </w:div>
    <w:div w:id="1877618281">
      <w:bodyDiv w:val="1"/>
      <w:marLeft w:val="0"/>
      <w:marRight w:val="0"/>
      <w:marTop w:val="0"/>
      <w:marBottom w:val="0"/>
      <w:divBdr>
        <w:top w:val="none" w:sz="0" w:space="0" w:color="auto"/>
        <w:left w:val="none" w:sz="0" w:space="0" w:color="auto"/>
        <w:bottom w:val="none" w:sz="0" w:space="0" w:color="auto"/>
        <w:right w:val="none" w:sz="0" w:space="0" w:color="auto"/>
      </w:divBdr>
    </w:div>
    <w:div w:id="1877620750">
      <w:bodyDiv w:val="1"/>
      <w:marLeft w:val="0"/>
      <w:marRight w:val="0"/>
      <w:marTop w:val="0"/>
      <w:marBottom w:val="0"/>
      <w:divBdr>
        <w:top w:val="none" w:sz="0" w:space="0" w:color="auto"/>
        <w:left w:val="none" w:sz="0" w:space="0" w:color="auto"/>
        <w:bottom w:val="none" w:sz="0" w:space="0" w:color="auto"/>
        <w:right w:val="none" w:sz="0" w:space="0" w:color="auto"/>
      </w:divBdr>
    </w:div>
    <w:div w:id="1877768949">
      <w:bodyDiv w:val="1"/>
      <w:marLeft w:val="0"/>
      <w:marRight w:val="0"/>
      <w:marTop w:val="0"/>
      <w:marBottom w:val="0"/>
      <w:divBdr>
        <w:top w:val="none" w:sz="0" w:space="0" w:color="auto"/>
        <w:left w:val="none" w:sz="0" w:space="0" w:color="auto"/>
        <w:bottom w:val="none" w:sz="0" w:space="0" w:color="auto"/>
        <w:right w:val="none" w:sz="0" w:space="0" w:color="auto"/>
      </w:divBdr>
    </w:div>
    <w:div w:id="1877808275">
      <w:bodyDiv w:val="1"/>
      <w:marLeft w:val="0"/>
      <w:marRight w:val="0"/>
      <w:marTop w:val="0"/>
      <w:marBottom w:val="0"/>
      <w:divBdr>
        <w:top w:val="none" w:sz="0" w:space="0" w:color="auto"/>
        <w:left w:val="none" w:sz="0" w:space="0" w:color="auto"/>
        <w:bottom w:val="none" w:sz="0" w:space="0" w:color="auto"/>
        <w:right w:val="none" w:sz="0" w:space="0" w:color="auto"/>
      </w:divBdr>
    </w:div>
    <w:div w:id="1877810072">
      <w:bodyDiv w:val="1"/>
      <w:marLeft w:val="0"/>
      <w:marRight w:val="0"/>
      <w:marTop w:val="0"/>
      <w:marBottom w:val="0"/>
      <w:divBdr>
        <w:top w:val="none" w:sz="0" w:space="0" w:color="auto"/>
        <w:left w:val="none" w:sz="0" w:space="0" w:color="auto"/>
        <w:bottom w:val="none" w:sz="0" w:space="0" w:color="auto"/>
        <w:right w:val="none" w:sz="0" w:space="0" w:color="auto"/>
      </w:divBdr>
    </w:div>
    <w:div w:id="1877885020">
      <w:bodyDiv w:val="1"/>
      <w:marLeft w:val="0"/>
      <w:marRight w:val="0"/>
      <w:marTop w:val="0"/>
      <w:marBottom w:val="0"/>
      <w:divBdr>
        <w:top w:val="none" w:sz="0" w:space="0" w:color="auto"/>
        <w:left w:val="none" w:sz="0" w:space="0" w:color="auto"/>
        <w:bottom w:val="none" w:sz="0" w:space="0" w:color="auto"/>
        <w:right w:val="none" w:sz="0" w:space="0" w:color="auto"/>
      </w:divBdr>
    </w:div>
    <w:div w:id="1877888498">
      <w:bodyDiv w:val="1"/>
      <w:marLeft w:val="0"/>
      <w:marRight w:val="0"/>
      <w:marTop w:val="0"/>
      <w:marBottom w:val="0"/>
      <w:divBdr>
        <w:top w:val="none" w:sz="0" w:space="0" w:color="auto"/>
        <w:left w:val="none" w:sz="0" w:space="0" w:color="auto"/>
        <w:bottom w:val="none" w:sz="0" w:space="0" w:color="auto"/>
        <w:right w:val="none" w:sz="0" w:space="0" w:color="auto"/>
      </w:divBdr>
    </w:div>
    <w:div w:id="1877889755">
      <w:bodyDiv w:val="1"/>
      <w:marLeft w:val="0"/>
      <w:marRight w:val="0"/>
      <w:marTop w:val="0"/>
      <w:marBottom w:val="0"/>
      <w:divBdr>
        <w:top w:val="none" w:sz="0" w:space="0" w:color="auto"/>
        <w:left w:val="none" w:sz="0" w:space="0" w:color="auto"/>
        <w:bottom w:val="none" w:sz="0" w:space="0" w:color="auto"/>
        <w:right w:val="none" w:sz="0" w:space="0" w:color="auto"/>
      </w:divBdr>
    </w:div>
    <w:div w:id="1877962567">
      <w:bodyDiv w:val="1"/>
      <w:marLeft w:val="0"/>
      <w:marRight w:val="0"/>
      <w:marTop w:val="0"/>
      <w:marBottom w:val="0"/>
      <w:divBdr>
        <w:top w:val="none" w:sz="0" w:space="0" w:color="auto"/>
        <w:left w:val="none" w:sz="0" w:space="0" w:color="auto"/>
        <w:bottom w:val="none" w:sz="0" w:space="0" w:color="auto"/>
        <w:right w:val="none" w:sz="0" w:space="0" w:color="auto"/>
      </w:divBdr>
    </w:div>
    <w:div w:id="1878084743">
      <w:bodyDiv w:val="1"/>
      <w:marLeft w:val="0"/>
      <w:marRight w:val="0"/>
      <w:marTop w:val="0"/>
      <w:marBottom w:val="0"/>
      <w:divBdr>
        <w:top w:val="none" w:sz="0" w:space="0" w:color="auto"/>
        <w:left w:val="none" w:sz="0" w:space="0" w:color="auto"/>
        <w:bottom w:val="none" w:sz="0" w:space="0" w:color="auto"/>
        <w:right w:val="none" w:sz="0" w:space="0" w:color="auto"/>
      </w:divBdr>
    </w:div>
    <w:div w:id="1878156190">
      <w:bodyDiv w:val="1"/>
      <w:marLeft w:val="0"/>
      <w:marRight w:val="0"/>
      <w:marTop w:val="0"/>
      <w:marBottom w:val="0"/>
      <w:divBdr>
        <w:top w:val="none" w:sz="0" w:space="0" w:color="auto"/>
        <w:left w:val="none" w:sz="0" w:space="0" w:color="auto"/>
        <w:bottom w:val="none" w:sz="0" w:space="0" w:color="auto"/>
        <w:right w:val="none" w:sz="0" w:space="0" w:color="auto"/>
      </w:divBdr>
    </w:div>
    <w:div w:id="1878158128">
      <w:bodyDiv w:val="1"/>
      <w:marLeft w:val="0"/>
      <w:marRight w:val="0"/>
      <w:marTop w:val="0"/>
      <w:marBottom w:val="0"/>
      <w:divBdr>
        <w:top w:val="none" w:sz="0" w:space="0" w:color="auto"/>
        <w:left w:val="none" w:sz="0" w:space="0" w:color="auto"/>
        <w:bottom w:val="none" w:sz="0" w:space="0" w:color="auto"/>
        <w:right w:val="none" w:sz="0" w:space="0" w:color="auto"/>
      </w:divBdr>
    </w:div>
    <w:div w:id="1878200280">
      <w:bodyDiv w:val="1"/>
      <w:marLeft w:val="0"/>
      <w:marRight w:val="0"/>
      <w:marTop w:val="0"/>
      <w:marBottom w:val="0"/>
      <w:divBdr>
        <w:top w:val="none" w:sz="0" w:space="0" w:color="auto"/>
        <w:left w:val="none" w:sz="0" w:space="0" w:color="auto"/>
        <w:bottom w:val="none" w:sz="0" w:space="0" w:color="auto"/>
        <w:right w:val="none" w:sz="0" w:space="0" w:color="auto"/>
      </w:divBdr>
    </w:div>
    <w:div w:id="1878201852">
      <w:bodyDiv w:val="1"/>
      <w:marLeft w:val="0"/>
      <w:marRight w:val="0"/>
      <w:marTop w:val="0"/>
      <w:marBottom w:val="0"/>
      <w:divBdr>
        <w:top w:val="none" w:sz="0" w:space="0" w:color="auto"/>
        <w:left w:val="none" w:sz="0" w:space="0" w:color="auto"/>
        <w:bottom w:val="none" w:sz="0" w:space="0" w:color="auto"/>
        <w:right w:val="none" w:sz="0" w:space="0" w:color="auto"/>
      </w:divBdr>
    </w:div>
    <w:div w:id="1878201866">
      <w:bodyDiv w:val="1"/>
      <w:marLeft w:val="0"/>
      <w:marRight w:val="0"/>
      <w:marTop w:val="0"/>
      <w:marBottom w:val="0"/>
      <w:divBdr>
        <w:top w:val="none" w:sz="0" w:space="0" w:color="auto"/>
        <w:left w:val="none" w:sz="0" w:space="0" w:color="auto"/>
        <w:bottom w:val="none" w:sz="0" w:space="0" w:color="auto"/>
        <w:right w:val="none" w:sz="0" w:space="0" w:color="auto"/>
      </w:divBdr>
    </w:div>
    <w:div w:id="1878352344">
      <w:bodyDiv w:val="1"/>
      <w:marLeft w:val="0"/>
      <w:marRight w:val="0"/>
      <w:marTop w:val="0"/>
      <w:marBottom w:val="0"/>
      <w:divBdr>
        <w:top w:val="none" w:sz="0" w:space="0" w:color="auto"/>
        <w:left w:val="none" w:sz="0" w:space="0" w:color="auto"/>
        <w:bottom w:val="none" w:sz="0" w:space="0" w:color="auto"/>
        <w:right w:val="none" w:sz="0" w:space="0" w:color="auto"/>
      </w:divBdr>
    </w:div>
    <w:div w:id="1878463442">
      <w:bodyDiv w:val="1"/>
      <w:marLeft w:val="0"/>
      <w:marRight w:val="0"/>
      <w:marTop w:val="0"/>
      <w:marBottom w:val="0"/>
      <w:divBdr>
        <w:top w:val="none" w:sz="0" w:space="0" w:color="auto"/>
        <w:left w:val="none" w:sz="0" w:space="0" w:color="auto"/>
        <w:bottom w:val="none" w:sz="0" w:space="0" w:color="auto"/>
        <w:right w:val="none" w:sz="0" w:space="0" w:color="auto"/>
      </w:divBdr>
    </w:div>
    <w:div w:id="1878470496">
      <w:bodyDiv w:val="1"/>
      <w:marLeft w:val="0"/>
      <w:marRight w:val="0"/>
      <w:marTop w:val="0"/>
      <w:marBottom w:val="0"/>
      <w:divBdr>
        <w:top w:val="none" w:sz="0" w:space="0" w:color="auto"/>
        <w:left w:val="none" w:sz="0" w:space="0" w:color="auto"/>
        <w:bottom w:val="none" w:sz="0" w:space="0" w:color="auto"/>
        <w:right w:val="none" w:sz="0" w:space="0" w:color="auto"/>
      </w:divBdr>
    </w:div>
    <w:div w:id="1878657326">
      <w:bodyDiv w:val="1"/>
      <w:marLeft w:val="0"/>
      <w:marRight w:val="0"/>
      <w:marTop w:val="0"/>
      <w:marBottom w:val="0"/>
      <w:divBdr>
        <w:top w:val="none" w:sz="0" w:space="0" w:color="auto"/>
        <w:left w:val="none" w:sz="0" w:space="0" w:color="auto"/>
        <w:bottom w:val="none" w:sz="0" w:space="0" w:color="auto"/>
        <w:right w:val="none" w:sz="0" w:space="0" w:color="auto"/>
      </w:divBdr>
    </w:div>
    <w:div w:id="1878741213">
      <w:bodyDiv w:val="1"/>
      <w:marLeft w:val="0"/>
      <w:marRight w:val="0"/>
      <w:marTop w:val="0"/>
      <w:marBottom w:val="0"/>
      <w:divBdr>
        <w:top w:val="none" w:sz="0" w:space="0" w:color="auto"/>
        <w:left w:val="none" w:sz="0" w:space="0" w:color="auto"/>
        <w:bottom w:val="none" w:sz="0" w:space="0" w:color="auto"/>
        <w:right w:val="none" w:sz="0" w:space="0" w:color="auto"/>
      </w:divBdr>
    </w:div>
    <w:div w:id="1878817083">
      <w:bodyDiv w:val="1"/>
      <w:marLeft w:val="0"/>
      <w:marRight w:val="0"/>
      <w:marTop w:val="0"/>
      <w:marBottom w:val="0"/>
      <w:divBdr>
        <w:top w:val="none" w:sz="0" w:space="0" w:color="auto"/>
        <w:left w:val="none" w:sz="0" w:space="0" w:color="auto"/>
        <w:bottom w:val="none" w:sz="0" w:space="0" w:color="auto"/>
        <w:right w:val="none" w:sz="0" w:space="0" w:color="auto"/>
      </w:divBdr>
    </w:div>
    <w:div w:id="1879003270">
      <w:bodyDiv w:val="1"/>
      <w:marLeft w:val="0"/>
      <w:marRight w:val="0"/>
      <w:marTop w:val="0"/>
      <w:marBottom w:val="0"/>
      <w:divBdr>
        <w:top w:val="none" w:sz="0" w:space="0" w:color="auto"/>
        <w:left w:val="none" w:sz="0" w:space="0" w:color="auto"/>
        <w:bottom w:val="none" w:sz="0" w:space="0" w:color="auto"/>
        <w:right w:val="none" w:sz="0" w:space="0" w:color="auto"/>
      </w:divBdr>
    </w:div>
    <w:div w:id="1879009092">
      <w:bodyDiv w:val="1"/>
      <w:marLeft w:val="0"/>
      <w:marRight w:val="0"/>
      <w:marTop w:val="0"/>
      <w:marBottom w:val="0"/>
      <w:divBdr>
        <w:top w:val="none" w:sz="0" w:space="0" w:color="auto"/>
        <w:left w:val="none" w:sz="0" w:space="0" w:color="auto"/>
        <w:bottom w:val="none" w:sz="0" w:space="0" w:color="auto"/>
        <w:right w:val="none" w:sz="0" w:space="0" w:color="auto"/>
      </w:divBdr>
    </w:div>
    <w:div w:id="1879120419">
      <w:bodyDiv w:val="1"/>
      <w:marLeft w:val="0"/>
      <w:marRight w:val="0"/>
      <w:marTop w:val="0"/>
      <w:marBottom w:val="0"/>
      <w:divBdr>
        <w:top w:val="none" w:sz="0" w:space="0" w:color="auto"/>
        <w:left w:val="none" w:sz="0" w:space="0" w:color="auto"/>
        <w:bottom w:val="none" w:sz="0" w:space="0" w:color="auto"/>
        <w:right w:val="none" w:sz="0" w:space="0" w:color="auto"/>
      </w:divBdr>
    </w:div>
    <w:div w:id="1879197709">
      <w:bodyDiv w:val="1"/>
      <w:marLeft w:val="0"/>
      <w:marRight w:val="0"/>
      <w:marTop w:val="0"/>
      <w:marBottom w:val="0"/>
      <w:divBdr>
        <w:top w:val="none" w:sz="0" w:space="0" w:color="auto"/>
        <w:left w:val="none" w:sz="0" w:space="0" w:color="auto"/>
        <w:bottom w:val="none" w:sz="0" w:space="0" w:color="auto"/>
        <w:right w:val="none" w:sz="0" w:space="0" w:color="auto"/>
      </w:divBdr>
    </w:div>
    <w:div w:id="1879275115">
      <w:bodyDiv w:val="1"/>
      <w:marLeft w:val="0"/>
      <w:marRight w:val="0"/>
      <w:marTop w:val="0"/>
      <w:marBottom w:val="0"/>
      <w:divBdr>
        <w:top w:val="none" w:sz="0" w:space="0" w:color="auto"/>
        <w:left w:val="none" w:sz="0" w:space="0" w:color="auto"/>
        <w:bottom w:val="none" w:sz="0" w:space="0" w:color="auto"/>
        <w:right w:val="none" w:sz="0" w:space="0" w:color="auto"/>
      </w:divBdr>
    </w:div>
    <w:div w:id="1879275838">
      <w:bodyDiv w:val="1"/>
      <w:marLeft w:val="0"/>
      <w:marRight w:val="0"/>
      <w:marTop w:val="0"/>
      <w:marBottom w:val="0"/>
      <w:divBdr>
        <w:top w:val="none" w:sz="0" w:space="0" w:color="auto"/>
        <w:left w:val="none" w:sz="0" w:space="0" w:color="auto"/>
        <w:bottom w:val="none" w:sz="0" w:space="0" w:color="auto"/>
        <w:right w:val="none" w:sz="0" w:space="0" w:color="auto"/>
      </w:divBdr>
    </w:div>
    <w:div w:id="1879313433">
      <w:bodyDiv w:val="1"/>
      <w:marLeft w:val="0"/>
      <w:marRight w:val="0"/>
      <w:marTop w:val="0"/>
      <w:marBottom w:val="0"/>
      <w:divBdr>
        <w:top w:val="none" w:sz="0" w:space="0" w:color="auto"/>
        <w:left w:val="none" w:sz="0" w:space="0" w:color="auto"/>
        <w:bottom w:val="none" w:sz="0" w:space="0" w:color="auto"/>
        <w:right w:val="none" w:sz="0" w:space="0" w:color="auto"/>
      </w:divBdr>
    </w:div>
    <w:div w:id="1879320365">
      <w:bodyDiv w:val="1"/>
      <w:marLeft w:val="0"/>
      <w:marRight w:val="0"/>
      <w:marTop w:val="0"/>
      <w:marBottom w:val="0"/>
      <w:divBdr>
        <w:top w:val="none" w:sz="0" w:space="0" w:color="auto"/>
        <w:left w:val="none" w:sz="0" w:space="0" w:color="auto"/>
        <w:bottom w:val="none" w:sz="0" w:space="0" w:color="auto"/>
        <w:right w:val="none" w:sz="0" w:space="0" w:color="auto"/>
      </w:divBdr>
    </w:div>
    <w:div w:id="1879391555">
      <w:bodyDiv w:val="1"/>
      <w:marLeft w:val="0"/>
      <w:marRight w:val="0"/>
      <w:marTop w:val="0"/>
      <w:marBottom w:val="0"/>
      <w:divBdr>
        <w:top w:val="none" w:sz="0" w:space="0" w:color="auto"/>
        <w:left w:val="none" w:sz="0" w:space="0" w:color="auto"/>
        <w:bottom w:val="none" w:sz="0" w:space="0" w:color="auto"/>
        <w:right w:val="none" w:sz="0" w:space="0" w:color="auto"/>
      </w:divBdr>
    </w:div>
    <w:div w:id="1879463357">
      <w:bodyDiv w:val="1"/>
      <w:marLeft w:val="0"/>
      <w:marRight w:val="0"/>
      <w:marTop w:val="0"/>
      <w:marBottom w:val="0"/>
      <w:divBdr>
        <w:top w:val="none" w:sz="0" w:space="0" w:color="auto"/>
        <w:left w:val="none" w:sz="0" w:space="0" w:color="auto"/>
        <w:bottom w:val="none" w:sz="0" w:space="0" w:color="auto"/>
        <w:right w:val="none" w:sz="0" w:space="0" w:color="auto"/>
      </w:divBdr>
    </w:div>
    <w:div w:id="1879658457">
      <w:bodyDiv w:val="1"/>
      <w:marLeft w:val="0"/>
      <w:marRight w:val="0"/>
      <w:marTop w:val="0"/>
      <w:marBottom w:val="0"/>
      <w:divBdr>
        <w:top w:val="none" w:sz="0" w:space="0" w:color="auto"/>
        <w:left w:val="none" w:sz="0" w:space="0" w:color="auto"/>
        <w:bottom w:val="none" w:sz="0" w:space="0" w:color="auto"/>
        <w:right w:val="none" w:sz="0" w:space="0" w:color="auto"/>
      </w:divBdr>
    </w:div>
    <w:div w:id="1879658762">
      <w:bodyDiv w:val="1"/>
      <w:marLeft w:val="0"/>
      <w:marRight w:val="0"/>
      <w:marTop w:val="0"/>
      <w:marBottom w:val="0"/>
      <w:divBdr>
        <w:top w:val="none" w:sz="0" w:space="0" w:color="auto"/>
        <w:left w:val="none" w:sz="0" w:space="0" w:color="auto"/>
        <w:bottom w:val="none" w:sz="0" w:space="0" w:color="auto"/>
        <w:right w:val="none" w:sz="0" w:space="0" w:color="auto"/>
      </w:divBdr>
    </w:div>
    <w:div w:id="1879779025">
      <w:bodyDiv w:val="1"/>
      <w:marLeft w:val="0"/>
      <w:marRight w:val="0"/>
      <w:marTop w:val="0"/>
      <w:marBottom w:val="0"/>
      <w:divBdr>
        <w:top w:val="none" w:sz="0" w:space="0" w:color="auto"/>
        <w:left w:val="none" w:sz="0" w:space="0" w:color="auto"/>
        <w:bottom w:val="none" w:sz="0" w:space="0" w:color="auto"/>
        <w:right w:val="none" w:sz="0" w:space="0" w:color="auto"/>
      </w:divBdr>
    </w:div>
    <w:div w:id="1880047532">
      <w:bodyDiv w:val="1"/>
      <w:marLeft w:val="0"/>
      <w:marRight w:val="0"/>
      <w:marTop w:val="0"/>
      <w:marBottom w:val="0"/>
      <w:divBdr>
        <w:top w:val="none" w:sz="0" w:space="0" w:color="auto"/>
        <w:left w:val="none" w:sz="0" w:space="0" w:color="auto"/>
        <w:bottom w:val="none" w:sz="0" w:space="0" w:color="auto"/>
        <w:right w:val="none" w:sz="0" w:space="0" w:color="auto"/>
      </w:divBdr>
    </w:div>
    <w:div w:id="1880239386">
      <w:bodyDiv w:val="1"/>
      <w:marLeft w:val="0"/>
      <w:marRight w:val="0"/>
      <w:marTop w:val="0"/>
      <w:marBottom w:val="0"/>
      <w:divBdr>
        <w:top w:val="none" w:sz="0" w:space="0" w:color="auto"/>
        <w:left w:val="none" w:sz="0" w:space="0" w:color="auto"/>
        <w:bottom w:val="none" w:sz="0" w:space="0" w:color="auto"/>
        <w:right w:val="none" w:sz="0" w:space="0" w:color="auto"/>
      </w:divBdr>
    </w:div>
    <w:div w:id="1880239917">
      <w:bodyDiv w:val="1"/>
      <w:marLeft w:val="0"/>
      <w:marRight w:val="0"/>
      <w:marTop w:val="0"/>
      <w:marBottom w:val="0"/>
      <w:divBdr>
        <w:top w:val="none" w:sz="0" w:space="0" w:color="auto"/>
        <w:left w:val="none" w:sz="0" w:space="0" w:color="auto"/>
        <w:bottom w:val="none" w:sz="0" w:space="0" w:color="auto"/>
        <w:right w:val="none" w:sz="0" w:space="0" w:color="auto"/>
      </w:divBdr>
    </w:div>
    <w:div w:id="1880241733">
      <w:bodyDiv w:val="1"/>
      <w:marLeft w:val="0"/>
      <w:marRight w:val="0"/>
      <w:marTop w:val="0"/>
      <w:marBottom w:val="0"/>
      <w:divBdr>
        <w:top w:val="none" w:sz="0" w:space="0" w:color="auto"/>
        <w:left w:val="none" w:sz="0" w:space="0" w:color="auto"/>
        <w:bottom w:val="none" w:sz="0" w:space="0" w:color="auto"/>
        <w:right w:val="none" w:sz="0" w:space="0" w:color="auto"/>
      </w:divBdr>
    </w:div>
    <w:div w:id="1880245405">
      <w:bodyDiv w:val="1"/>
      <w:marLeft w:val="0"/>
      <w:marRight w:val="0"/>
      <w:marTop w:val="0"/>
      <w:marBottom w:val="0"/>
      <w:divBdr>
        <w:top w:val="none" w:sz="0" w:space="0" w:color="auto"/>
        <w:left w:val="none" w:sz="0" w:space="0" w:color="auto"/>
        <w:bottom w:val="none" w:sz="0" w:space="0" w:color="auto"/>
        <w:right w:val="none" w:sz="0" w:space="0" w:color="auto"/>
      </w:divBdr>
    </w:div>
    <w:div w:id="1880361907">
      <w:bodyDiv w:val="1"/>
      <w:marLeft w:val="0"/>
      <w:marRight w:val="0"/>
      <w:marTop w:val="0"/>
      <w:marBottom w:val="0"/>
      <w:divBdr>
        <w:top w:val="none" w:sz="0" w:space="0" w:color="auto"/>
        <w:left w:val="none" w:sz="0" w:space="0" w:color="auto"/>
        <w:bottom w:val="none" w:sz="0" w:space="0" w:color="auto"/>
        <w:right w:val="none" w:sz="0" w:space="0" w:color="auto"/>
      </w:divBdr>
    </w:div>
    <w:div w:id="1880510876">
      <w:bodyDiv w:val="1"/>
      <w:marLeft w:val="0"/>
      <w:marRight w:val="0"/>
      <w:marTop w:val="0"/>
      <w:marBottom w:val="0"/>
      <w:divBdr>
        <w:top w:val="none" w:sz="0" w:space="0" w:color="auto"/>
        <w:left w:val="none" w:sz="0" w:space="0" w:color="auto"/>
        <w:bottom w:val="none" w:sz="0" w:space="0" w:color="auto"/>
        <w:right w:val="none" w:sz="0" w:space="0" w:color="auto"/>
      </w:divBdr>
    </w:div>
    <w:div w:id="1880513979">
      <w:bodyDiv w:val="1"/>
      <w:marLeft w:val="0"/>
      <w:marRight w:val="0"/>
      <w:marTop w:val="0"/>
      <w:marBottom w:val="0"/>
      <w:divBdr>
        <w:top w:val="none" w:sz="0" w:space="0" w:color="auto"/>
        <w:left w:val="none" w:sz="0" w:space="0" w:color="auto"/>
        <w:bottom w:val="none" w:sz="0" w:space="0" w:color="auto"/>
        <w:right w:val="none" w:sz="0" w:space="0" w:color="auto"/>
      </w:divBdr>
    </w:div>
    <w:div w:id="1880555977">
      <w:bodyDiv w:val="1"/>
      <w:marLeft w:val="0"/>
      <w:marRight w:val="0"/>
      <w:marTop w:val="0"/>
      <w:marBottom w:val="0"/>
      <w:divBdr>
        <w:top w:val="none" w:sz="0" w:space="0" w:color="auto"/>
        <w:left w:val="none" w:sz="0" w:space="0" w:color="auto"/>
        <w:bottom w:val="none" w:sz="0" w:space="0" w:color="auto"/>
        <w:right w:val="none" w:sz="0" w:space="0" w:color="auto"/>
      </w:divBdr>
    </w:div>
    <w:div w:id="1880779106">
      <w:bodyDiv w:val="1"/>
      <w:marLeft w:val="0"/>
      <w:marRight w:val="0"/>
      <w:marTop w:val="0"/>
      <w:marBottom w:val="0"/>
      <w:divBdr>
        <w:top w:val="none" w:sz="0" w:space="0" w:color="auto"/>
        <w:left w:val="none" w:sz="0" w:space="0" w:color="auto"/>
        <w:bottom w:val="none" w:sz="0" w:space="0" w:color="auto"/>
        <w:right w:val="none" w:sz="0" w:space="0" w:color="auto"/>
      </w:divBdr>
    </w:div>
    <w:div w:id="1881159831">
      <w:bodyDiv w:val="1"/>
      <w:marLeft w:val="0"/>
      <w:marRight w:val="0"/>
      <w:marTop w:val="0"/>
      <w:marBottom w:val="0"/>
      <w:divBdr>
        <w:top w:val="none" w:sz="0" w:space="0" w:color="auto"/>
        <w:left w:val="none" w:sz="0" w:space="0" w:color="auto"/>
        <w:bottom w:val="none" w:sz="0" w:space="0" w:color="auto"/>
        <w:right w:val="none" w:sz="0" w:space="0" w:color="auto"/>
      </w:divBdr>
    </w:div>
    <w:div w:id="1881282663">
      <w:bodyDiv w:val="1"/>
      <w:marLeft w:val="0"/>
      <w:marRight w:val="0"/>
      <w:marTop w:val="0"/>
      <w:marBottom w:val="0"/>
      <w:divBdr>
        <w:top w:val="none" w:sz="0" w:space="0" w:color="auto"/>
        <w:left w:val="none" w:sz="0" w:space="0" w:color="auto"/>
        <w:bottom w:val="none" w:sz="0" w:space="0" w:color="auto"/>
        <w:right w:val="none" w:sz="0" w:space="0" w:color="auto"/>
      </w:divBdr>
    </w:div>
    <w:div w:id="1881356067">
      <w:bodyDiv w:val="1"/>
      <w:marLeft w:val="0"/>
      <w:marRight w:val="0"/>
      <w:marTop w:val="0"/>
      <w:marBottom w:val="0"/>
      <w:divBdr>
        <w:top w:val="none" w:sz="0" w:space="0" w:color="auto"/>
        <w:left w:val="none" w:sz="0" w:space="0" w:color="auto"/>
        <w:bottom w:val="none" w:sz="0" w:space="0" w:color="auto"/>
        <w:right w:val="none" w:sz="0" w:space="0" w:color="auto"/>
      </w:divBdr>
    </w:div>
    <w:div w:id="1881477260">
      <w:bodyDiv w:val="1"/>
      <w:marLeft w:val="0"/>
      <w:marRight w:val="0"/>
      <w:marTop w:val="0"/>
      <w:marBottom w:val="0"/>
      <w:divBdr>
        <w:top w:val="none" w:sz="0" w:space="0" w:color="auto"/>
        <w:left w:val="none" w:sz="0" w:space="0" w:color="auto"/>
        <w:bottom w:val="none" w:sz="0" w:space="0" w:color="auto"/>
        <w:right w:val="none" w:sz="0" w:space="0" w:color="auto"/>
      </w:divBdr>
    </w:div>
    <w:div w:id="1881478607">
      <w:bodyDiv w:val="1"/>
      <w:marLeft w:val="0"/>
      <w:marRight w:val="0"/>
      <w:marTop w:val="0"/>
      <w:marBottom w:val="0"/>
      <w:divBdr>
        <w:top w:val="none" w:sz="0" w:space="0" w:color="auto"/>
        <w:left w:val="none" w:sz="0" w:space="0" w:color="auto"/>
        <w:bottom w:val="none" w:sz="0" w:space="0" w:color="auto"/>
        <w:right w:val="none" w:sz="0" w:space="0" w:color="auto"/>
      </w:divBdr>
    </w:div>
    <w:div w:id="1881670661">
      <w:bodyDiv w:val="1"/>
      <w:marLeft w:val="0"/>
      <w:marRight w:val="0"/>
      <w:marTop w:val="0"/>
      <w:marBottom w:val="0"/>
      <w:divBdr>
        <w:top w:val="none" w:sz="0" w:space="0" w:color="auto"/>
        <w:left w:val="none" w:sz="0" w:space="0" w:color="auto"/>
        <w:bottom w:val="none" w:sz="0" w:space="0" w:color="auto"/>
        <w:right w:val="none" w:sz="0" w:space="0" w:color="auto"/>
      </w:divBdr>
    </w:div>
    <w:div w:id="1881935649">
      <w:bodyDiv w:val="1"/>
      <w:marLeft w:val="0"/>
      <w:marRight w:val="0"/>
      <w:marTop w:val="0"/>
      <w:marBottom w:val="0"/>
      <w:divBdr>
        <w:top w:val="none" w:sz="0" w:space="0" w:color="auto"/>
        <w:left w:val="none" w:sz="0" w:space="0" w:color="auto"/>
        <w:bottom w:val="none" w:sz="0" w:space="0" w:color="auto"/>
        <w:right w:val="none" w:sz="0" w:space="0" w:color="auto"/>
      </w:divBdr>
    </w:div>
    <w:div w:id="1882083903">
      <w:bodyDiv w:val="1"/>
      <w:marLeft w:val="0"/>
      <w:marRight w:val="0"/>
      <w:marTop w:val="0"/>
      <w:marBottom w:val="0"/>
      <w:divBdr>
        <w:top w:val="none" w:sz="0" w:space="0" w:color="auto"/>
        <w:left w:val="none" w:sz="0" w:space="0" w:color="auto"/>
        <w:bottom w:val="none" w:sz="0" w:space="0" w:color="auto"/>
        <w:right w:val="none" w:sz="0" w:space="0" w:color="auto"/>
      </w:divBdr>
    </w:div>
    <w:div w:id="1882355670">
      <w:bodyDiv w:val="1"/>
      <w:marLeft w:val="0"/>
      <w:marRight w:val="0"/>
      <w:marTop w:val="0"/>
      <w:marBottom w:val="0"/>
      <w:divBdr>
        <w:top w:val="none" w:sz="0" w:space="0" w:color="auto"/>
        <w:left w:val="none" w:sz="0" w:space="0" w:color="auto"/>
        <w:bottom w:val="none" w:sz="0" w:space="0" w:color="auto"/>
        <w:right w:val="none" w:sz="0" w:space="0" w:color="auto"/>
      </w:divBdr>
    </w:div>
    <w:div w:id="1882395717">
      <w:bodyDiv w:val="1"/>
      <w:marLeft w:val="0"/>
      <w:marRight w:val="0"/>
      <w:marTop w:val="0"/>
      <w:marBottom w:val="0"/>
      <w:divBdr>
        <w:top w:val="none" w:sz="0" w:space="0" w:color="auto"/>
        <w:left w:val="none" w:sz="0" w:space="0" w:color="auto"/>
        <w:bottom w:val="none" w:sz="0" w:space="0" w:color="auto"/>
        <w:right w:val="none" w:sz="0" w:space="0" w:color="auto"/>
      </w:divBdr>
    </w:div>
    <w:div w:id="1882399625">
      <w:bodyDiv w:val="1"/>
      <w:marLeft w:val="0"/>
      <w:marRight w:val="0"/>
      <w:marTop w:val="0"/>
      <w:marBottom w:val="0"/>
      <w:divBdr>
        <w:top w:val="none" w:sz="0" w:space="0" w:color="auto"/>
        <w:left w:val="none" w:sz="0" w:space="0" w:color="auto"/>
        <w:bottom w:val="none" w:sz="0" w:space="0" w:color="auto"/>
        <w:right w:val="none" w:sz="0" w:space="0" w:color="auto"/>
      </w:divBdr>
    </w:div>
    <w:div w:id="1882477422">
      <w:bodyDiv w:val="1"/>
      <w:marLeft w:val="0"/>
      <w:marRight w:val="0"/>
      <w:marTop w:val="0"/>
      <w:marBottom w:val="0"/>
      <w:divBdr>
        <w:top w:val="none" w:sz="0" w:space="0" w:color="auto"/>
        <w:left w:val="none" w:sz="0" w:space="0" w:color="auto"/>
        <w:bottom w:val="none" w:sz="0" w:space="0" w:color="auto"/>
        <w:right w:val="none" w:sz="0" w:space="0" w:color="auto"/>
      </w:divBdr>
    </w:div>
    <w:div w:id="1882547483">
      <w:bodyDiv w:val="1"/>
      <w:marLeft w:val="0"/>
      <w:marRight w:val="0"/>
      <w:marTop w:val="0"/>
      <w:marBottom w:val="0"/>
      <w:divBdr>
        <w:top w:val="none" w:sz="0" w:space="0" w:color="auto"/>
        <w:left w:val="none" w:sz="0" w:space="0" w:color="auto"/>
        <w:bottom w:val="none" w:sz="0" w:space="0" w:color="auto"/>
        <w:right w:val="none" w:sz="0" w:space="0" w:color="auto"/>
      </w:divBdr>
    </w:div>
    <w:div w:id="1882666137">
      <w:bodyDiv w:val="1"/>
      <w:marLeft w:val="0"/>
      <w:marRight w:val="0"/>
      <w:marTop w:val="0"/>
      <w:marBottom w:val="0"/>
      <w:divBdr>
        <w:top w:val="none" w:sz="0" w:space="0" w:color="auto"/>
        <w:left w:val="none" w:sz="0" w:space="0" w:color="auto"/>
        <w:bottom w:val="none" w:sz="0" w:space="0" w:color="auto"/>
        <w:right w:val="none" w:sz="0" w:space="0" w:color="auto"/>
      </w:divBdr>
    </w:div>
    <w:div w:id="1882741597">
      <w:bodyDiv w:val="1"/>
      <w:marLeft w:val="0"/>
      <w:marRight w:val="0"/>
      <w:marTop w:val="0"/>
      <w:marBottom w:val="0"/>
      <w:divBdr>
        <w:top w:val="none" w:sz="0" w:space="0" w:color="auto"/>
        <w:left w:val="none" w:sz="0" w:space="0" w:color="auto"/>
        <w:bottom w:val="none" w:sz="0" w:space="0" w:color="auto"/>
        <w:right w:val="none" w:sz="0" w:space="0" w:color="auto"/>
      </w:divBdr>
    </w:div>
    <w:div w:id="1882861413">
      <w:bodyDiv w:val="1"/>
      <w:marLeft w:val="0"/>
      <w:marRight w:val="0"/>
      <w:marTop w:val="0"/>
      <w:marBottom w:val="0"/>
      <w:divBdr>
        <w:top w:val="none" w:sz="0" w:space="0" w:color="auto"/>
        <w:left w:val="none" w:sz="0" w:space="0" w:color="auto"/>
        <w:bottom w:val="none" w:sz="0" w:space="0" w:color="auto"/>
        <w:right w:val="none" w:sz="0" w:space="0" w:color="auto"/>
      </w:divBdr>
    </w:div>
    <w:div w:id="1883058544">
      <w:bodyDiv w:val="1"/>
      <w:marLeft w:val="0"/>
      <w:marRight w:val="0"/>
      <w:marTop w:val="0"/>
      <w:marBottom w:val="0"/>
      <w:divBdr>
        <w:top w:val="none" w:sz="0" w:space="0" w:color="auto"/>
        <w:left w:val="none" w:sz="0" w:space="0" w:color="auto"/>
        <w:bottom w:val="none" w:sz="0" w:space="0" w:color="auto"/>
        <w:right w:val="none" w:sz="0" w:space="0" w:color="auto"/>
      </w:divBdr>
    </w:div>
    <w:div w:id="1883209032">
      <w:bodyDiv w:val="1"/>
      <w:marLeft w:val="0"/>
      <w:marRight w:val="0"/>
      <w:marTop w:val="0"/>
      <w:marBottom w:val="0"/>
      <w:divBdr>
        <w:top w:val="none" w:sz="0" w:space="0" w:color="auto"/>
        <w:left w:val="none" w:sz="0" w:space="0" w:color="auto"/>
        <w:bottom w:val="none" w:sz="0" w:space="0" w:color="auto"/>
        <w:right w:val="none" w:sz="0" w:space="0" w:color="auto"/>
      </w:divBdr>
    </w:div>
    <w:div w:id="1883403040">
      <w:bodyDiv w:val="1"/>
      <w:marLeft w:val="0"/>
      <w:marRight w:val="0"/>
      <w:marTop w:val="0"/>
      <w:marBottom w:val="0"/>
      <w:divBdr>
        <w:top w:val="none" w:sz="0" w:space="0" w:color="auto"/>
        <w:left w:val="none" w:sz="0" w:space="0" w:color="auto"/>
        <w:bottom w:val="none" w:sz="0" w:space="0" w:color="auto"/>
        <w:right w:val="none" w:sz="0" w:space="0" w:color="auto"/>
      </w:divBdr>
    </w:div>
    <w:div w:id="1883469946">
      <w:bodyDiv w:val="1"/>
      <w:marLeft w:val="0"/>
      <w:marRight w:val="0"/>
      <w:marTop w:val="0"/>
      <w:marBottom w:val="0"/>
      <w:divBdr>
        <w:top w:val="none" w:sz="0" w:space="0" w:color="auto"/>
        <w:left w:val="none" w:sz="0" w:space="0" w:color="auto"/>
        <w:bottom w:val="none" w:sz="0" w:space="0" w:color="auto"/>
        <w:right w:val="none" w:sz="0" w:space="0" w:color="auto"/>
      </w:divBdr>
    </w:div>
    <w:div w:id="1883593674">
      <w:bodyDiv w:val="1"/>
      <w:marLeft w:val="0"/>
      <w:marRight w:val="0"/>
      <w:marTop w:val="0"/>
      <w:marBottom w:val="0"/>
      <w:divBdr>
        <w:top w:val="none" w:sz="0" w:space="0" w:color="auto"/>
        <w:left w:val="none" w:sz="0" w:space="0" w:color="auto"/>
        <w:bottom w:val="none" w:sz="0" w:space="0" w:color="auto"/>
        <w:right w:val="none" w:sz="0" w:space="0" w:color="auto"/>
      </w:divBdr>
    </w:div>
    <w:div w:id="1883713667">
      <w:bodyDiv w:val="1"/>
      <w:marLeft w:val="0"/>
      <w:marRight w:val="0"/>
      <w:marTop w:val="0"/>
      <w:marBottom w:val="0"/>
      <w:divBdr>
        <w:top w:val="none" w:sz="0" w:space="0" w:color="auto"/>
        <w:left w:val="none" w:sz="0" w:space="0" w:color="auto"/>
        <w:bottom w:val="none" w:sz="0" w:space="0" w:color="auto"/>
        <w:right w:val="none" w:sz="0" w:space="0" w:color="auto"/>
      </w:divBdr>
    </w:div>
    <w:div w:id="1883860236">
      <w:bodyDiv w:val="1"/>
      <w:marLeft w:val="0"/>
      <w:marRight w:val="0"/>
      <w:marTop w:val="0"/>
      <w:marBottom w:val="0"/>
      <w:divBdr>
        <w:top w:val="none" w:sz="0" w:space="0" w:color="auto"/>
        <w:left w:val="none" w:sz="0" w:space="0" w:color="auto"/>
        <w:bottom w:val="none" w:sz="0" w:space="0" w:color="auto"/>
        <w:right w:val="none" w:sz="0" w:space="0" w:color="auto"/>
      </w:divBdr>
    </w:div>
    <w:div w:id="1883975897">
      <w:bodyDiv w:val="1"/>
      <w:marLeft w:val="0"/>
      <w:marRight w:val="0"/>
      <w:marTop w:val="0"/>
      <w:marBottom w:val="0"/>
      <w:divBdr>
        <w:top w:val="none" w:sz="0" w:space="0" w:color="auto"/>
        <w:left w:val="none" w:sz="0" w:space="0" w:color="auto"/>
        <w:bottom w:val="none" w:sz="0" w:space="0" w:color="auto"/>
        <w:right w:val="none" w:sz="0" w:space="0" w:color="auto"/>
      </w:divBdr>
    </w:div>
    <w:div w:id="1884171521">
      <w:bodyDiv w:val="1"/>
      <w:marLeft w:val="0"/>
      <w:marRight w:val="0"/>
      <w:marTop w:val="0"/>
      <w:marBottom w:val="0"/>
      <w:divBdr>
        <w:top w:val="none" w:sz="0" w:space="0" w:color="auto"/>
        <w:left w:val="none" w:sz="0" w:space="0" w:color="auto"/>
        <w:bottom w:val="none" w:sz="0" w:space="0" w:color="auto"/>
        <w:right w:val="none" w:sz="0" w:space="0" w:color="auto"/>
      </w:divBdr>
    </w:div>
    <w:div w:id="1884361206">
      <w:bodyDiv w:val="1"/>
      <w:marLeft w:val="0"/>
      <w:marRight w:val="0"/>
      <w:marTop w:val="0"/>
      <w:marBottom w:val="0"/>
      <w:divBdr>
        <w:top w:val="none" w:sz="0" w:space="0" w:color="auto"/>
        <w:left w:val="none" w:sz="0" w:space="0" w:color="auto"/>
        <w:bottom w:val="none" w:sz="0" w:space="0" w:color="auto"/>
        <w:right w:val="none" w:sz="0" w:space="0" w:color="auto"/>
      </w:divBdr>
    </w:div>
    <w:div w:id="1884363492">
      <w:bodyDiv w:val="1"/>
      <w:marLeft w:val="0"/>
      <w:marRight w:val="0"/>
      <w:marTop w:val="0"/>
      <w:marBottom w:val="0"/>
      <w:divBdr>
        <w:top w:val="none" w:sz="0" w:space="0" w:color="auto"/>
        <w:left w:val="none" w:sz="0" w:space="0" w:color="auto"/>
        <w:bottom w:val="none" w:sz="0" w:space="0" w:color="auto"/>
        <w:right w:val="none" w:sz="0" w:space="0" w:color="auto"/>
      </w:divBdr>
    </w:div>
    <w:div w:id="1884366925">
      <w:bodyDiv w:val="1"/>
      <w:marLeft w:val="0"/>
      <w:marRight w:val="0"/>
      <w:marTop w:val="0"/>
      <w:marBottom w:val="0"/>
      <w:divBdr>
        <w:top w:val="none" w:sz="0" w:space="0" w:color="auto"/>
        <w:left w:val="none" w:sz="0" w:space="0" w:color="auto"/>
        <w:bottom w:val="none" w:sz="0" w:space="0" w:color="auto"/>
        <w:right w:val="none" w:sz="0" w:space="0" w:color="auto"/>
      </w:divBdr>
    </w:div>
    <w:div w:id="1884558561">
      <w:bodyDiv w:val="1"/>
      <w:marLeft w:val="0"/>
      <w:marRight w:val="0"/>
      <w:marTop w:val="0"/>
      <w:marBottom w:val="0"/>
      <w:divBdr>
        <w:top w:val="none" w:sz="0" w:space="0" w:color="auto"/>
        <w:left w:val="none" w:sz="0" w:space="0" w:color="auto"/>
        <w:bottom w:val="none" w:sz="0" w:space="0" w:color="auto"/>
        <w:right w:val="none" w:sz="0" w:space="0" w:color="auto"/>
      </w:divBdr>
    </w:div>
    <w:div w:id="1884824896">
      <w:bodyDiv w:val="1"/>
      <w:marLeft w:val="0"/>
      <w:marRight w:val="0"/>
      <w:marTop w:val="0"/>
      <w:marBottom w:val="0"/>
      <w:divBdr>
        <w:top w:val="none" w:sz="0" w:space="0" w:color="auto"/>
        <w:left w:val="none" w:sz="0" w:space="0" w:color="auto"/>
        <w:bottom w:val="none" w:sz="0" w:space="0" w:color="auto"/>
        <w:right w:val="none" w:sz="0" w:space="0" w:color="auto"/>
      </w:divBdr>
    </w:div>
    <w:div w:id="1884907136">
      <w:bodyDiv w:val="1"/>
      <w:marLeft w:val="0"/>
      <w:marRight w:val="0"/>
      <w:marTop w:val="0"/>
      <w:marBottom w:val="0"/>
      <w:divBdr>
        <w:top w:val="none" w:sz="0" w:space="0" w:color="auto"/>
        <w:left w:val="none" w:sz="0" w:space="0" w:color="auto"/>
        <w:bottom w:val="none" w:sz="0" w:space="0" w:color="auto"/>
        <w:right w:val="none" w:sz="0" w:space="0" w:color="auto"/>
      </w:divBdr>
    </w:div>
    <w:div w:id="1884949804">
      <w:bodyDiv w:val="1"/>
      <w:marLeft w:val="0"/>
      <w:marRight w:val="0"/>
      <w:marTop w:val="0"/>
      <w:marBottom w:val="0"/>
      <w:divBdr>
        <w:top w:val="none" w:sz="0" w:space="0" w:color="auto"/>
        <w:left w:val="none" w:sz="0" w:space="0" w:color="auto"/>
        <w:bottom w:val="none" w:sz="0" w:space="0" w:color="auto"/>
        <w:right w:val="none" w:sz="0" w:space="0" w:color="auto"/>
      </w:divBdr>
    </w:div>
    <w:div w:id="1885098930">
      <w:bodyDiv w:val="1"/>
      <w:marLeft w:val="0"/>
      <w:marRight w:val="0"/>
      <w:marTop w:val="0"/>
      <w:marBottom w:val="0"/>
      <w:divBdr>
        <w:top w:val="none" w:sz="0" w:space="0" w:color="auto"/>
        <w:left w:val="none" w:sz="0" w:space="0" w:color="auto"/>
        <w:bottom w:val="none" w:sz="0" w:space="0" w:color="auto"/>
        <w:right w:val="none" w:sz="0" w:space="0" w:color="auto"/>
      </w:divBdr>
    </w:div>
    <w:div w:id="1885289534">
      <w:bodyDiv w:val="1"/>
      <w:marLeft w:val="0"/>
      <w:marRight w:val="0"/>
      <w:marTop w:val="0"/>
      <w:marBottom w:val="0"/>
      <w:divBdr>
        <w:top w:val="none" w:sz="0" w:space="0" w:color="auto"/>
        <w:left w:val="none" w:sz="0" w:space="0" w:color="auto"/>
        <w:bottom w:val="none" w:sz="0" w:space="0" w:color="auto"/>
        <w:right w:val="none" w:sz="0" w:space="0" w:color="auto"/>
      </w:divBdr>
    </w:div>
    <w:div w:id="1885361281">
      <w:bodyDiv w:val="1"/>
      <w:marLeft w:val="0"/>
      <w:marRight w:val="0"/>
      <w:marTop w:val="0"/>
      <w:marBottom w:val="0"/>
      <w:divBdr>
        <w:top w:val="none" w:sz="0" w:space="0" w:color="auto"/>
        <w:left w:val="none" w:sz="0" w:space="0" w:color="auto"/>
        <w:bottom w:val="none" w:sz="0" w:space="0" w:color="auto"/>
        <w:right w:val="none" w:sz="0" w:space="0" w:color="auto"/>
      </w:divBdr>
    </w:div>
    <w:div w:id="1885479142">
      <w:bodyDiv w:val="1"/>
      <w:marLeft w:val="0"/>
      <w:marRight w:val="0"/>
      <w:marTop w:val="0"/>
      <w:marBottom w:val="0"/>
      <w:divBdr>
        <w:top w:val="none" w:sz="0" w:space="0" w:color="auto"/>
        <w:left w:val="none" w:sz="0" w:space="0" w:color="auto"/>
        <w:bottom w:val="none" w:sz="0" w:space="0" w:color="auto"/>
        <w:right w:val="none" w:sz="0" w:space="0" w:color="auto"/>
      </w:divBdr>
    </w:div>
    <w:div w:id="1885553787">
      <w:bodyDiv w:val="1"/>
      <w:marLeft w:val="0"/>
      <w:marRight w:val="0"/>
      <w:marTop w:val="0"/>
      <w:marBottom w:val="0"/>
      <w:divBdr>
        <w:top w:val="none" w:sz="0" w:space="0" w:color="auto"/>
        <w:left w:val="none" w:sz="0" w:space="0" w:color="auto"/>
        <w:bottom w:val="none" w:sz="0" w:space="0" w:color="auto"/>
        <w:right w:val="none" w:sz="0" w:space="0" w:color="auto"/>
      </w:divBdr>
    </w:div>
    <w:div w:id="1885554125">
      <w:bodyDiv w:val="1"/>
      <w:marLeft w:val="0"/>
      <w:marRight w:val="0"/>
      <w:marTop w:val="0"/>
      <w:marBottom w:val="0"/>
      <w:divBdr>
        <w:top w:val="none" w:sz="0" w:space="0" w:color="auto"/>
        <w:left w:val="none" w:sz="0" w:space="0" w:color="auto"/>
        <w:bottom w:val="none" w:sz="0" w:space="0" w:color="auto"/>
        <w:right w:val="none" w:sz="0" w:space="0" w:color="auto"/>
      </w:divBdr>
    </w:div>
    <w:div w:id="1885634253">
      <w:bodyDiv w:val="1"/>
      <w:marLeft w:val="0"/>
      <w:marRight w:val="0"/>
      <w:marTop w:val="0"/>
      <w:marBottom w:val="0"/>
      <w:divBdr>
        <w:top w:val="none" w:sz="0" w:space="0" w:color="auto"/>
        <w:left w:val="none" w:sz="0" w:space="0" w:color="auto"/>
        <w:bottom w:val="none" w:sz="0" w:space="0" w:color="auto"/>
        <w:right w:val="none" w:sz="0" w:space="0" w:color="auto"/>
      </w:divBdr>
    </w:div>
    <w:div w:id="1885679138">
      <w:bodyDiv w:val="1"/>
      <w:marLeft w:val="0"/>
      <w:marRight w:val="0"/>
      <w:marTop w:val="0"/>
      <w:marBottom w:val="0"/>
      <w:divBdr>
        <w:top w:val="none" w:sz="0" w:space="0" w:color="auto"/>
        <w:left w:val="none" w:sz="0" w:space="0" w:color="auto"/>
        <w:bottom w:val="none" w:sz="0" w:space="0" w:color="auto"/>
        <w:right w:val="none" w:sz="0" w:space="0" w:color="auto"/>
      </w:divBdr>
    </w:div>
    <w:div w:id="1885753069">
      <w:bodyDiv w:val="1"/>
      <w:marLeft w:val="0"/>
      <w:marRight w:val="0"/>
      <w:marTop w:val="0"/>
      <w:marBottom w:val="0"/>
      <w:divBdr>
        <w:top w:val="none" w:sz="0" w:space="0" w:color="auto"/>
        <w:left w:val="none" w:sz="0" w:space="0" w:color="auto"/>
        <w:bottom w:val="none" w:sz="0" w:space="0" w:color="auto"/>
        <w:right w:val="none" w:sz="0" w:space="0" w:color="auto"/>
      </w:divBdr>
    </w:div>
    <w:div w:id="1885829102">
      <w:bodyDiv w:val="1"/>
      <w:marLeft w:val="0"/>
      <w:marRight w:val="0"/>
      <w:marTop w:val="0"/>
      <w:marBottom w:val="0"/>
      <w:divBdr>
        <w:top w:val="none" w:sz="0" w:space="0" w:color="auto"/>
        <w:left w:val="none" w:sz="0" w:space="0" w:color="auto"/>
        <w:bottom w:val="none" w:sz="0" w:space="0" w:color="auto"/>
        <w:right w:val="none" w:sz="0" w:space="0" w:color="auto"/>
      </w:divBdr>
    </w:div>
    <w:div w:id="1885867271">
      <w:bodyDiv w:val="1"/>
      <w:marLeft w:val="0"/>
      <w:marRight w:val="0"/>
      <w:marTop w:val="0"/>
      <w:marBottom w:val="0"/>
      <w:divBdr>
        <w:top w:val="none" w:sz="0" w:space="0" w:color="auto"/>
        <w:left w:val="none" w:sz="0" w:space="0" w:color="auto"/>
        <w:bottom w:val="none" w:sz="0" w:space="0" w:color="auto"/>
        <w:right w:val="none" w:sz="0" w:space="0" w:color="auto"/>
      </w:divBdr>
    </w:div>
    <w:div w:id="1885940943">
      <w:bodyDiv w:val="1"/>
      <w:marLeft w:val="0"/>
      <w:marRight w:val="0"/>
      <w:marTop w:val="0"/>
      <w:marBottom w:val="0"/>
      <w:divBdr>
        <w:top w:val="none" w:sz="0" w:space="0" w:color="auto"/>
        <w:left w:val="none" w:sz="0" w:space="0" w:color="auto"/>
        <w:bottom w:val="none" w:sz="0" w:space="0" w:color="auto"/>
        <w:right w:val="none" w:sz="0" w:space="0" w:color="auto"/>
      </w:divBdr>
    </w:div>
    <w:div w:id="1886284250">
      <w:bodyDiv w:val="1"/>
      <w:marLeft w:val="0"/>
      <w:marRight w:val="0"/>
      <w:marTop w:val="0"/>
      <w:marBottom w:val="0"/>
      <w:divBdr>
        <w:top w:val="none" w:sz="0" w:space="0" w:color="auto"/>
        <w:left w:val="none" w:sz="0" w:space="0" w:color="auto"/>
        <w:bottom w:val="none" w:sz="0" w:space="0" w:color="auto"/>
        <w:right w:val="none" w:sz="0" w:space="0" w:color="auto"/>
      </w:divBdr>
    </w:div>
    <w:div w:id="1886333969">
      <w:bodyDiv w:val="1"/>
      <w:marLeft w:val="0"/>
      <w:marRight w:val="0"/>
      <w:marTop w:val="0"/>
      <w:marBottom w:val="0"/>
      <w:divBdr>
        <w:top w:val="none" w:sz="0" w:space="0" w:color="auto"/>
        <w:left w:val="none" w:sz="0" w:space="0" w:color="auto"/>
        <w:bottom w:val="none" w:sz="0" w:space="0" w:color="auto"/>
        <w:right w:val="none" w:sz="0" w:space="0" w:color="auto"/>
      </w:divBdr>
    </w:div>
    <w:div w:id="1886480441">
      <w:bodyDiv w:val="1"/>
      <w:marLeft w:val="0"/>
      <w:marRight w:val="0"/>
      <w:marTop w:val="0"/>
      <w:marBottom w:val="0"/>
      <w:divBdr>
        <w:top w:val="none" w:sz="0" w:space="0" w:color="auto"/>
        <w:left w:val="none" w:sz="0" w:space="0" w:color="auto"/>
        <w:bottom w:val="none" w:sz="0" w:space="0" w:color="auto"/>
        <w:right w:val="none" w:sz="0" w:space="0" w:color="auto"/>
      </w:divBdr>
    </w:div>
    <w:div w:id="1886526864">
      <w:bodyDiv w:val="1"/>
      <w:marLeft w:val="0"/>
      <w:marRight w:val="0"/>
      <w:marTop w:val="0"/>
      <w:marBottom w:val="0"/>
      <w:divBdr>
        <w:top w:val="none" w:sz="0" w:space="0" w:color="auto"/>
        <w:left w:val="none" w:sz="0" w:space="0" w:color="auto"/>
        <w:bottom w:val="none" w:sz="0" w:space="0" w:color="auto"/>
        <w:right w:val="none" w:sz="0" w:space="0" w:color="auto"/>
      </w:divBdr>
    </w:div>
    <w:div w:id="1886597326">
      <w:bodyDiv w:val="1"/>
      <w:marLeft w:val="0"/>
      <w:marRight w:val="0"/>
      <w:marTop w:val="0"/>
      <w:marBottom w:val="0"/>
      <w:divBdr>
        <w:top w:val="none" w:sz="0" w:space="0" w:color="auto"/>
        <w:left w:val="none" w:sz="0" w:space="0" w:color="auto"/>
        <w:bottom w:val="none" w:sz="0" w:space="0" w:color="auto"/>
        <w:right w:val="none" w:sz="0" w:space="0" w:color="auto"/>
      </w:divBdr>
    </w:div>
    <w:div w:id="1886717657">
      <w:bodyDiv w:val="1"/>
      <w:marLeft w:val="0"/>
      <w:marRight w:val="0"/>
      <w:marTop w:val="0"/>
      <w:marBottom w:val="0"/>
      <w:divBdr>
        <w:top w:val="none" w:sz="0" w:space="0" w:color="auto"/>
        <w:left w:val="none" w:sz="0" w:space="0" w:color="auto"/>
        <w:bottom w:val="none" w:sz="0" w:space="0" w:color="auto"/>
        <w:right w:val="none" w:sz="0" w:space="0" w:color="auto"/>
      </w:divBdr>
    </w:div>
    <w:div w:id="1886720649">
      <w:bodyDiv w:val="1"/>
      <w:marLeft w:val="0"/>
      <w:marRight w:val="0"/>
      <w:marTop w:val="0"/>
      <w:marBottom w:val="0"/>
      <w:divBdr>
        <w:top w:val="none" w:sz="0" w:space="0" w:color="auto"/>
        <w:left w:val="none" w:sz="0" w:space="0" w:color="auto"/>
        <w:bottom w:val="none" w:sz="0" w:space="0" w:color="auto"/>
        <w:right w:val="none" w:sz="0" w:space="0" w:color="auto"/>
      </w:divBdr>
    </w:div>
    <w:div w:id="1886722395">
      <w:bodyDiv w:val="1"/>
      <w:marLeft w:val="0"/>
      <w:marRight w:val="0"/>
      <w:marTop w:val="0"/>
      <w:marBottom w:val="0"/>
      <w:divBdr>
        <w:top w:val="none" w:sz="0" w:space="0" w:color="auto"/>
        <w:left w:val="none" w:sz="0" w:space="0" w:color="auto"/>
        <w:bottom w:val="none" w:sz="0" w:space="0" w:color="auto"/>
        <w:right w:val="none" w:sz="0" w:space="0" w:color="auto"/>
      </w:divBdr>
    </w:div>
    <w:div w:id="1886748381">
      <w:bodyDiv w:val="1"/>
      <w:marLeft w:val="0"/>
      <w:marRight w:val="0"/>
      <w:marTop w:val="0"/>
      <w:marBottom w:val="0"/>
      <w:divBdr>
        <w:top w:val="none" w:sz="0" w:space="0" w:color="auto"/>
        <w:left w:val="none" w:sz="0" w:space="0" w:color="auto"/>
        <w:bottom w:val="none" w:sz="0" w:space="0" w:color="auto"/>
        <w:right w:val="none" w:sz="0" w:space="0" w:color="auto"/>
      </w:divBdr>
    </w:div>
    <w:div w:id="1886915189">
      <w:bodyDiv w:val="1"/>
      <w:marLeft w:val="0"/>
      <w:marRight w:val="0"/>
      <w:marTop w:val="0"/>
      <w:marBottom w:val="0"/>
      <w:divBdr>
        <w:top w:val="none" w:sz="0" w:space="0" w:color="auto"/>
        <w:left w:val="none" w:sz="0" w:space="0" w:color="auto"/>
        <w:bottom w:val="none" w:sz="0" w:space="0" w:color="auto"/>
        <w:right w:val="none" w:sz="0" w:space="0" w:color="auto"/>
      </w:divBdr>
    </w:div>
    <w:div w:id="1887063757">
      <w:bodyDiv w:val="1"/>
      <w:marLeft w:val="0"/>
      <w:marRight w:val="0"/>
      <w:marTop w:val="0"/>
      <w:marBottom w:val="0"/>
      <w:divBdr>
        <w:top w:val="none" w:sz="0" w:space="0" w:color="auto"/>
        <w:left w:val="none" w:sz="0" w:space="0" w:color="auto"/>
        <w:bottom w:val="none" w:sz="0" w:space="0" w:color="auto"/>
        <w:right w:val="none" w:sz="0" w:space="0" w:color="auto"/>
      </w:divBdr>
    </w:div>
    <w:div w:id="1887176028">
      <w:bodyDiv w:val="1"/>
      <w:marLeft w:val="0"/>
      <w:marRight w:val="0"/>
      <w:marTop w:val="0"/>
      <w:marBottom w:val="0"/>
      <w:divBdr>
        <w:top w:val="none" w:sz="0" w:space="0" w:color="auto"/>
        <w:left w:val="none" w:sz="0" w:space="0" w:color="auto"/>
        <w:bottom w:val="none" w:sz="0" w:space="0" w:color="auto"/>
        <w:right w:val="none" w:sz="0" w:space="0" w:color="auto"/>
      </w:divBdr>
    </w:div>
    <w:div w:id="1887328979">
      <w:bodyDiv w:val="1"/>
      <w:marLeft w:val="0"/>
      <w:marRight w:val="0"/>
      <w:marTop w:val="0"/>
      <w:marBottom w:val="0"/>
      <w:divBdr>
        <w:top w:val="none" w:sz="0" w:space="0" w:color="auto"/>
        <w:left w:val="none" w:sz="0" w:space="0" w:color="auto"/>
        <w:bottom w:val="none" w:sz="0" w:space="0" w:color="auto"/>
        <w:right w:val="none" w:sz="0" w:space="0" w:color="auto"/>
      </w:divBdr>
    </w:div>
    <w:div w:id="1887331139">
      <w:bodyDiv w:val="1"/>
      <w:marLeft w:val="0"/>
      <w:marRight w:val="0"/>
      <w:marTop w:val="0"/>
      <w:marBottom w:val="0"/>
      <w:divBdr>
        <w:top w:val="none" w:sz="0" w:space="0" w:color="auto"/>
        <w:left w:val="none" w:sz="0" w:space="0" w:color="auto"/>
        <w:bottom w:val="none" w:sz="0" w:space="0" w:color="auto"/>
        <w:right w:val="none" w:sz="0" w:space="0" w:color="auto"/>
      </w:divBdr>
    </w:div>
    <w:div w:id="1887520379">
      <w:bodyDiv w:val="1"/>
      <w:marLeft w:val="0"/>
      <w:marRight w:val="0"/>
      <w:marTop w:val="0"/>
      <w:marBottom w:val="0"/>
      <w:divBdr>
        <w:top w:val="none" w:sz="0" w:space="0" w:color="auto"/>
        <w:left w:val="none" w:sz="0" w:space="0" w:color="auto"/>
        <w:bottom w:val="none" w:sz="0" w:space="0" w:color="auto"/>
        <w:right w:val="none" w:sz="0" w:space="0" w:color="auto"/>
      </w:divBdr>
    </w:div>
    <w:div w:id="1887597609">
      <w:bodyDiv w:val="1"/>
      <w:marLeft w:val="0"/>
      <w:marRight w:val="0"/>
      <w:marTop w:val="0"/>
      <w:marBottom w:val="0"/>
      <w:divBdr>
        <w:top w:val="none" w:sz="0" w:space="0" w:color="auto"/>
        <w:left w:val="none" w:sz="0" w:space="0" w:color="auto"/>
        <w:bottom w:val="none" w:sz="0" w:space="0" w:color="auto"/>
        <w:right w:val="none" w:sz="0" w:space="0" w:color="auto"/>
      </w:divBdr>
    </w:div>
    <w:div w:id="1887712649">
      <w:bodyDiv w:val="1"/>
      <w:marLeft w:val="0"/>
      <w:marRight w:val="0"/>
      <w:marTop w:val="0"/>
      <w:marBottom w:val="0"/>
      <w:divBdr>
        <w:top w:val="none" w:sz="0" w:space="0" w:color="auto"/>
        <w:left w:val="none" w:sz="0" w:space="0" w:color="auto"/>
        <w:bottom w:val="none" w:sz="0" w:space="0" w:color="auto"/>
        <w:right w:val="none" w:sz="0" w:space="0" w:color="auto"/>
      </w:divBdr>
    </w:div>
    <w:div w:id="1887831227">
      <w:bodyDiv w:val="1"/>
      <w:marLeft w:val="0"/>
      <w:marRight w:val="0"/>
      <w:marTop w:val="0"/>
      <w:marBottom w:val="0"/>
      <w:divBdr>
        <w:top w:val="none" w:sz="0" w:space="0" w:color="auto"/>
        <w:left w:val="none" w:sz="0" w:space="0" w:color="auto"/>
        <w:bottom w:val="none" w:sz="0" w:space="0" w:color="auto"/>
        <w:right w:val="none" w:sz="0" w:space="0" w:color="auto"/>
      </w:divBdr>
    </w:div>
    <w:div w:id="1887833142">
      <w:bodyDiv w:val="1"/>
      <w:marLeft w:val="0"/>
      <w:marRight w:val="0"/>
      <w:marTop w:val="0"/>
      <w:marBottom w:val="0"/>
      <w:divBdr>
        <w:top w:val="none" w:sz="0" w:space="0" w:color="auto"/>
        <w:left w:val="none" w:sz="0" w:space="0" w:color="auto"/>
        <w:bottom w:val="none" w:sz="0" w:space="0" w:color="auto"/>
        <w:right w:val="none" w:sz="0" w:space="0" w:color="auto"/>
      </w:divBdr>
    </w:div>
    <w:div w:id="1887907100">
      <w:bodyDiv w:val="1"/>
      <w:marLeft w:val="0"/>
      <w:marRight w:val="0"/>
      <w:marTop w:val="0"/>
      <w:marBottom w:val="0"/>
      <w:divBdr>
        <w:top w:val="none" w:sz="0" w:space="0" w:color="auto"/>
        <w:left w:val="none" w:sz="0" w:space="0" w:color="auto"/>
        <w:bottom w:val="none" w:sz="0" w:space="0" w:color="auto"/>
        <w:right w:val="none" w:sz="0" w:space="0" w:color="auto"/>
      </w:divBdr>
    </w:div>
    <w:div w:id="1887907282">
      <w:bodyDiv w:val="1"/>
      <w:marLeft w:val="0"/>
      <w:marRight w:val="0"/>
      <w:marTop w:val="0"/>
      <w:marBottom w:val="0"/>
      <w:divBdr>
        <w:top w:val="none" w:sz="0" w:space="0" w:color="auto"/>
        <w:left w:val="none" w:sz="0" w:space="0" w:color="auto"/>
        <w:bottom w:val="none" w:sz="0" w:space="0" w:color="auto"/>
        <w:right w:val="none" w:sz="0" w:space="0" w:color="auto"/>
      </w:divBdr>
    </w:div>
    <w:div w:id="1887909979">
      <w:bodyDiv w:val="1"/>
      <w:marLeft w:val="0"/>
      <w:marRight w:val="0"/>
      <w:marTop w:val="0"/>
      <w:marBottom w:val="0"/>
      <w:divBdr>
        <w:top w:val="none" w:sz="0" w:space="0" w:color="auto"/>
        <w:left w:val="none" w:sz="0" w:space="0" w:color="auto"/>
        <w:bottom w:val="none" w:sz="0" w:space="0" w:color="auto"/>
        <w:right w:val="none" w:sz="0" w:space="0" w:color="auto"/>
      </w:divBdr>
    </w:div>
    <w:div w:id="1887914853">
      <w:bodyDiv w:val="1"/>
      <w:marLeft w:val="0"/>
      <w:marRight w:val="0"/>
      <w:marTop w:val="0"/>
      <w:marBottom w:val="0"/>
      <w:divBdr>
        <w:top w:val="none" w:sz="0" w:space="0" w:color="auto"/>
        <w:left w:val="none" w:sz="0" w:space="0" w:color="auto"/>
        <w:bottom w:val="none" w:sz="0" w:space="0" w:color="auto"/>
        <w:right w:val="none" w:sz="0" w:space="0" w:color="auto"/>
      </w:divBdr>
    </w:div>
    <w:div w:id="1887990661">
      <w:bodyDiv w:val="1"/>
      <w:marLeft w:val="0"/>
      <w:marRight w:val="0"/>
      <w:marTop w:val="0"/>
      <w:marBottom w:val="0"/>
      <w:divBdr>
        <w:top w:val="none" w:sz="0" w:space="0" w:color="auto"/>
        <w:left w:val="none" w:sz="0" w:space="0" w:color="auto"/>
        <w:bottom w:val="none" w:sz="0" w:space="0" w:color="auto"/>
        <w:right w:val="none" w:sz="0" w:space="0" w:color="auto"/>
      </w:divBdr>
    </w:div>
    <w:div w:id="1888106514">
      <w:bodyDiv w:val="1"/>
      <w:marLeft w:val="0"/>
      <w:marRight w:val="0"/>
      <w:marTop w:val="0"/>
      <w:marBottom w:val="0"/>
      <w:divBdr>
        <w:top w:val="none" w:sz="0" w:space="0" w:color="auto"/>
        <w:left w:val="none" w:sz="0" w:space="0" w:color="auto"/>
        <w:bottom w:val="none" w:sz="0" w:space="0" w:color="auto"/>
        <w:right w:val="none" w:sz="0" w:space="0" w:color="auto"/>
      </w:divBdr>
    </w:div>
    <w:div w:id="1888106752">
      <w:bodyDiv w:val="1"/>
      <w:marLeft w:val="0"/>
      <w:marRight w:val="0"/>
      <w:marTop w:val="0"/>
      <w:marBottom w:val="0"/>
      <w:divBdr>
        <w:top w:val="none" w:sz="0" w:space="0" w:color="auto"/>
        <w:left w:val="none" w:sz="0" w:space="0" w:color="auto"/>
        <w:bottom w:val="none" w:sz="0" w:space="0" w:color="auto"/>
        <w:right w:val="none" w:sz="0" w:space="0" w:color="auto"/>
      </w:divBdr>
    </w:div>
    <w:div w:id="1888255479">
      <w:bodyDiv w:val="1"/>
      <w:marLeft w:val="0"/>
      <w:marRight w:val="0"/>
      <w:marTop w:val="0"/>
      <w:marBottom w:val="0"/>
      <w:divBdr>
        <w:top w:val="none" w:sz="0" w:space="0" w:color="auto"/>
        <w:left w:val="none" w:sz="0" w:space="0" w:color="auto"/>
        <w:bottom w:val="none" w:sz="0" w:space="0" w:color="auto"/>
        <w:right w:val="none" w:sz="0" w:space="0" w:color="auto"/>
      </w:divBdr>
    </w:div>
    <w:div w:id="1888370728">
      <w:bodyDiv w:val="1"/>
      <w:marLeft w:val="0"/>
      <w:marRight w:val="0"/>
      <w:marTop w:val="0"/>
      <w:marBottom w:val="0"/>
      <w:divBdr>
        <w:top w:val="none" w:sz="0" w:space="0" w:color="auto"/>
        <w:left w:val="none" w:sz="0" w:space="0" w:color="auto"/>
        <w:bottom w:val="none" w:sz="0" w:space="0" w:color="auto"/>
        <w:right w:val="none" w:sz="0" w:space="0" w:color="auto"/>
      </w:divBdr>
    </w:div>
    <w:div w:id="1888371105">
      <w:bodyDiv w:val="1"/>
      <w:marLeft w:val="0"/>
      <w:marRight w:val="0"/>
      <w:marTop w:val="0"/>
      <w:marBottom w:val="0"/>
      <w:divBdr>
        <w:top w:val="none" w:sz="0" w:space="0" w:color="auto"/>
        <w:left w:val="none" w:sz="0" w:space="0" w:color="auto"/>
        <w:bottom w:val="none" w:sz="0" w:space="0" w:color="auto"/>
        <w:right w:val="none" w:sz="0" w:space="0" w:color="auto"/>
      </w:divBdr>
    </w:div>
    <w:div w:id="1888375414">
      <w:bodyDiv w:val="1"/>
      <w:marLeft w:val="0"/>
      <w:marRight w:val="0"/>
      <w:marTop w:val="0"/>
      <w:marBottom w:val="0"/>
      <w:divBdr>
        <w:top w:val="none" w:sz="0" w:space="0" w:color="auto"/>
        <w:left w:val="none" w:sz="0" w:space="0" w:color="auto"/>
        <w:bottom w:val="none" w:sz="0" w:space="0" w:color="auto"/>
        <w:right w:val="none" w:sz="0" w:space="0" w:color="auto"/>
      </w:divBdr>
    </w:div>
    <w:div w:id="1888449196">
      <w:bodyDiv w:val="1"/>
      <w:marLeft w:val="0"/>
      <w:marRight w:val="0"/>
      <w:marTop w:val="0"/>
      <w:marBottom w:val="0"/>
      <w:divBdr>
        <w:top w:val="none" w:sz="0" w:space="0" w:color="auto"/>
        <w:left w:val="none" w:sz="0" w:space="0" w:color="auto"/>
        <w:bottom w:val="none" w:sz="0" w:space="0" w:color="auto"/>
        <w:right w:val="none" w:sz="0" w:space="0" w:color="auto"/>
      </w:divBdr>
    </w:div>
    <w:div w:id="1888567146">
      <w:bodyDiv w:val="1"/>
      <w:marLeft w:val="0"/>
      <w:marRight w:val="0"/>
      <w:marTop w:val="0"/>
      <w:marBottom w:val="0"/>
      <w:divBdr>
        <w:top w:val="none" w:sz="0" w:space="0" w:color="auto"/>
        <w:left w:val="none" w:sz="0" w:space="0" w:color="auto"/>
        <w:bottom w:val="none" w:sz="0" w:space="0" w:color="auto"/>
        <w:right w:val="none" w:sz="0" w:space="0" w:color="auto"/>
      </w:divBdr>
    </w:div>
    <w:div w:id="1888683236">
      <w:bodyDiv w:val="1"/>
      <w:marLeft w:val="0"/>
      <w:marRight w:val="0"/>
      <w:marTop w:val="0"/>
      <w:marBottom w:val="0"/>
      <w:divBdr>
        <w:top w:val="none" w:sz="0" w:space="0" w:color="auto"/>
        <w:left w:val="none" w:sz="0" w:space="0" w:color="auto"/>
        <w:bottom w:val="none" w:sz="0" w:space="0" w:color="auto"/>
        <w:right w:val="none" w:sz="0" w:space="0" w:color="auto"/>
      </w:divBdr>
    </w:div>
    <w:div w:id="1888764010">
      <w:bodyDiv w:val="1"/>
      <w:marLeft w:val="0"/>
      <w:marRight w:val="0"/>
      <w:marTop w:val="0"/>
      <w:marBottom w:val="0"/>
      <w:divBdr>
        <w:top w:val="none" w:sz="0" w:space="0" w:color="auto"/>
        <w:left w:val="none" w:sz="0" w:space="0" w:color="auto"/>
        <w:bottom w:val="none" w:sz="0" w:space="0" w:color="auto"/>
        <w:right w:val="none" w:sz="0" w:space="0" w:color="auto"/>
      </w:divBdr>
    </w:div>
    <w:div w:id="1888830995">
      <w:bodyDiv w:val="1"/>
      <w:marLeft w:val="0"/>
      <w:marRight w:val="0"/>
      <w:marTop w:val="0"/>
      <w:marBottom w:val="0"/>
      <w:divBdr>
        <w:top w:val="none" w:sz="0" w:space="0" w:color="auto"/>
        <w:left w:val="none" w:sz="0" w:space="0" w:color="auto"/>
        <w:bottom w:val="none" w:sz="0" w:space="0" w:color="auto"/>
        <w:right w:val="none" w:sz="0" w:space="0" w:color="auto"/>
      </w:divBdr>
    </w:div>
    <w:div w:id="1888831440">
      <w:bodyDiv w:val="1"/>
      <w:marLeft w:val="0"/>
      <w:marRight w:val="0"/>
      <w:marTop w:val="0"/>
      <w:marBottom w:val="0"/>
      <w:divBdr>
        <w:top w:val="none" w:sz="0" w:space="0" w:color="auto"/>
        <w:left w:val="none" w:sz="0" w:space="0" w:color="auto"/>
        <w:bottom w:val="none" w:sz="0" w:space="0" w:color="auto"/>
        <w:right w:val="none" w:sz="0" w:space="0" w:color="auto"/>
      </w:divBdr>
    </w:div>
    <w:div w:id="1888880342">
      <w:bodyDiv w:val="1"/>
      <w:marLeft w:val="0"/>
      <w:marRight w:val="0"/>
      <w:marTop w:val="0"/>
      <w:marBottom w:val="0"/>
      <w:divBdr>
        <w:top w:val="none" w:sz="0" w:space="0" w:color="auto"/>
        <w:left w:val="none" w:sz="0" w:space="0" w:color="auto"/>
        <w:bottom w:val="none" w:sz="0" w:space="0" w:color="auto"/>
        <w:right w:val="none" w:sz="0" w:space="0" w:color="auto"/>
      </w:divBdr>
    </w:div>
    <w:div w:id="1888906956">
      <w:bodyDiv w:val="1"/>
      <w:marLeft w:val="0"/>
      <w:marRight w:val="0"/>
      <w:marTop w:val="0"/>
      <w:marBottom w:val="0"/>
      <w:divBdr>
        <w:top w:val="none" w:sz="0" w:space="0" w:color="auto"/>
        <w:left w:val="none" w:sz="0" w:space="0" w:color="auto"/>
        <w:bottom w:val="none" w:sz="0" w:space="0" w:color="auto"/>
        <w:right w:val="none" w:sz="0" w:space="0" w:color="auto"/>
      </w:divBdr>
    </w:div>
    <w:div w:id="1889024293">
      <w:bodyDiv w:val="1"/>
      <w:marLeft w:val="0"/>
      <w:marRight w:val="0"/>
      <w:marTop w:val="0"/>
      <w:marBottom w:val="0"/>
      <w:divBdr>
        <w:top w:val="none" w:sz="0" w:space="0" w:color="auto"/>
        <w:left w:val="none" w:sz="0" w:space="0" w:color="auto"/>
        <w:bottom w:val="none" w:sz="0" w:space="0" w:color="auto"/>
        <w:right w:val="none" w:sz="0" w:space="0" w:color="auto"/>
      </w:divBdr>
    </w:div>
    <w:div w:id="1889032322">
      <w:bodyDiv w:val="1"/>
      <w:marLeft w:val="0"/>
      <w:marRight w:val="0"/>
      <w:marTop w:val="0"/>
      <w:marBottom w:val="0"/>
      <w:divBdr>
        <w:top w:val="none" w:sz="0" w:space="0" w:color="auto"/>
        <w:left w:val="none" w:sz="0" w:space="0" w:color="auto"/>
        <w:bottom w:val="none" w:sz="0" w:space="0" w:color="auto"/>
        <w:right w:val="none" w:sz="0" w:space="0" w:color="auto"/>
      </w:divBdr>
    </w:div>
    <w:div w:id="1889102402">
      <w:bodyDiv w:val="1"/>
      <w:marLeft w:val="0"/>
      <w:marRight w:val="0"/>
      <w:marTop w:val="0"/>
      <w:marBottom w:val="0"/>
      <w:divBdr>
        <w:top w:val="none" w:sz="0" w:space="0" w:color="auto"/>
        <w:left w:val="none" w:sz="0" w:space="0" w:color="auto"/>
        <w:bottom w:val="none" w:sz="0" w:space="0" w:color="auto"/>
        <w:right w:val="none" w:sz="0" w:space="0" w:color="auto"/>
      </w:divBdr>
    </w:div>
    <w:div w:id="1889105014">
      <w:bodyDiv w:val="1"/>
      <w:marLeft w:val="0"/>
      <w:marRight w:val="0"/>
      <w:marTop w:val="0"/>
      <w:marBottom w:val="0"/>
      <w:divBdr>
        <w:top w:val="none" w:sz="0" w:space="0" w:color="auto"/>
        <w:left w:val="none" w:sz="0" w:space="0" w:color="auto"/>
        <w:bottom w:val="none" w:sz="0" w:space="0" w:color="auto"/>
        <w:right w:val="none" w:sz="0" w:space="0" w:color="auto"/>
      </w:divBdr>
    </w:div>
    <w:div w:id="1889369868">
      <w:bodyDiv w:val="1"/>
      <w:marLeft w:val="0"/>
      <w:marRight w:val="0"/>
      <w:marTop w:val="0"/>
      <w:marBottom w:val="0"/>
      <w:divBdr>
        <w:top w:val="none" w:sz="0" w:space="0" w:color="auto"/>
        <w:left w:val="none" w:sz="0" w:space="0" w:color="auto"/>
        <w:bottom w:val="none" w:sz="0" w:space="0" w:color="auto"/>
        <w:right w:val="none" w:sz="0" w:space="0" w:color="auto"/>
      </w:divBdr>
    </w:div>
    <w:div w:id="1889485099">
      <w:bodyDiv w:val="1"/>
      <w:marLeft w:val="0"/>
      <w:marRight w:val="0"/>
      <w:marTop w:val="0"/>
      <w:marBottom w:val="0"/>
      <w:divBdr>
        <w:top w:val="none" w:sz="0" w:space="0" w:color="auto"/>
        <w:left w:val="none" w:sz="0" w:space="0" w:color="auto"/>
        <w:bottom w:val="none" w:sz="0" w:space="0" w:color="auto"/>
        <w:right w:val="none" w:sz="0" w:space="0" w:color="auto"/>
      </w:divBdr>
    </w:div>
    <w:div w:id="1889608882">
      <w:bodyDiv w:val="1"/>
      <w:marLeft w:val="0"/>
      <w:marRight w:val="0"/>
      <w:marTop w:val="0"/>
      <w:marBottom w:val="0"/>
      <w:divBdr>
        <w:top w:val="none" w:sz="0" w:space="0" w:color="auto"/>
        <w:left w:val="none" w:sz="0" w:space="0" w:color="auto"/>
        <w:bottom w:val="none" w:sz="0" w:space="0" w:color="auto"/>
        <w:right w:val="none" w:sz="0" w:space="0" w:color="auto"/>
      </w:divBdr>
    </w:div>
    <w:div w:id="1889678618">
      <w:bodyDiv w:val="1"/>
      <w:marLeft w:val="0"/>
      <w:marRight w:val="0"/>
      <w:marTop w:val="0"/>
      <w:marBottom w:val="0"/>
      <w:divBdr>
        <w:top w:val="none" w:sz="0" w:space="0" w:color="auto"/>
        <w:left w:val="none" w:sz="0" w:space="0" w:color="auto"/>
        <w:bottom w:val="none" w:sz="0" w:space="0" w:color="auto"/>
        <w:right w:val="none" w:sz="0" w:space="0" w:color="auto"/>
      </w:divBdr>
    </w:div>
    <w:div w:id="1889755742">
      <w:bodyDiv w:val="1"/>
      <w:marLeft w:val="0"/>
      <w:marRight w:val="0"/>
      <w:marTop w:val="0"/>
      <w:marBottom w:val="0"/>
      <w:divBdr>
        <w:top w:val="none" w:sz="0" w:space="0" w:color="auto"/>
        <w:left w:val="none" w:sz="0" w:space="0" w:color="auto"/>
        <w:bottom w:val="none" w:sz="0" w:space="0" w:color="auto"/>
        <w:right w:val="none" w:sz="0" w:space="0" w:color="auto"/>
      </w:divBdr>
    </w:div>
    <w:div w:id="1889797192">
      <w:bodyDiv w:val="1"/>
      <w:marLeft w:val="0"/>
      <w:marRight w:val="0"/>
      <w:marTop w:val="0"/>
      <w:marBottom w:val="0"/>
      <w:divBdr>
        <w:top w:val="none" w:sz="0" w:space="0" w:color="auto"/>
        <w:left w:val="none" w:sz="0" w:space="0" w:color="auto"/>
        <w:bottom w:val="none" w:sz="0" w:space="0" w:color="auto"/>
        <w:right w:val="none" w:sz="0" w:space="0" w:color="auto"/>
      </w:divBdr>
    </w:div>
    <w:div w:id="1889872986">
      <w:bodyDiv w:val="1"/>
      <w:marLeft w:val="0"/>
      <w:marRight w:val="0"/>
      <w:marTop w:val="0"/>
      <w:marBottom w:val="0"/>
      <w:divBdr>
        <w:top w:val="none" w:sz="0" w:space="0" w:color="auto"/>
        <w:left w:val="none" w:sz="0" w:space="0" w:color="auto"/>
        <w:bottom w:val="none" w:sz="0" w:space="0" w:color="auto"/>
        <w:right w:val="none" w:sz="0" w:space="0" w:color="auto"/>
      </w:divBdr>
    </w:div>
    <w:div w:id="1890146299">
      <w:bodyDiv w:val="1"/>
      <w:marLeft w:val="0"/>
      <w:marRight w:val="0"/>
      <w:marTop w:val="0"/>
      <w:marBottom w:val="0"/>
      <w:divBdr>
        <w:top w:val="none" w:sz="0" w:space="0" w:color="auto"/>
        <w:left w:val="none" w:sz="0" w:space="0" w:color="auto"/>
        <w:bottom w:val="none" w:sz="0" w:space="0" w:color="auto"/>
        <w:right w:val="none" w:sz="0" w:space="0" w:color="auto"/>
      </w:divBdr>
    </w:div>
    <w:div w:id="1890219562">
      <w:bodyDiv w:val="1"/>
      <w:marLeft w:val="0"/>
      <w:marRight w:val="0"/>
      <w:marTop w:val="0"/>
      <w:marBottom w:val="0"/>
      <w:divBdr>
        <w:top w:val="none" w:sz="0" w:space="0" w:color="auto"/>
        <w:left w:val="none" w:sz="0" w:space="0" w:color="auto"/>
        <w:bottom w:val="none" w:sz="0" w:space="0" w:color="auto"/>
        <w:right w:val="none" w:sz="0" w:space="0" w:color="auto"/>
      </w:divBdr>
    </w:div>
    <w:div w:id="1890411025">
      <w:bodyDiv w:val="1"/>
      <w:marLeft w:val="0"/>
      <w:marRight w:val="0"/>
      <w:marTop w:val="0"/>
      <w:marBottom w:val="0"/>
      <w:divBdr>
        <w:top w:val="none" w:sz="0" w:space="0" w:color="auto"/>
        <w:left w:val="none" w:sz="0" w:space="0" w:color="auto"/>
        <w:bottom w:val="none" w:sz="0" w:space="0" w:color="auto"/>
        <w:right w:val="none" w:sz="0" w:space="0" w:color="auto"/>
      </w:divBdr>
    </w:div>
    <w:div w:id="1890411470">
      <w:bodyDiv w:val="1"/>
      <w:marLeft w:val="0"/>
      <w:marRight w:val="0"/>
      <w:marTop w:val="0"/>
      <w:marBottom w:val="0"/>
      <w:divBdr>
        <w:top w:val="none" w:sz="0" w:space="0" w:color="auto"/>
        <w:left w:val="none" w:sz="0" w:space="0" w:color="auto"/>
        <w:bottom w:val="none" w:sz="0" w:space="0" w:color="auto"/>
        <w:right w:val="none" w:sz="0" w:space="0" w:color="auto"/>
      </w:divBdr>
    </w:div>
    <w:div w:id="1890456350">
      <w:bodyDiv w:val="1"/>
      <w:marLeft w:val="0"/>
      <w:marRight w:val="0"/>
      <w:marTop w:val="0"/>
      <w:marBottom w:val="0"/>
      <w:divBdr>
        <w:top w:val="none" w:sz="0" w:space="0" w:color="auto"/>
        <w:left w:val="none" w:sz="0" w:space="0" w:color="auto"/>
        <w:bottom w:val="none" w:sz="0" w:space="0" w:color="auto"/>
        <w:right w:val="none" w:sz="0" w:space="0" w:color="auto"/>
      </w:divBdr>
    </w:div>
    <w:div w:id="1890531330">
      <w:bodyDiv w:val="1"/>
      <w:marLeft w:val="0"/>
      <w:marRight w:val="0"/>
      <w:marTop w:val="0"/>
      <w:marBottom w:val="0"/>
      <w:divBdr>
        <w:top w:val="none" w:sz="0" w:space="0" w:color="auto"/>
        <w:left w:val="none" w:sz="0" w:space="0" w:color="auto"/>
        <w:bottom w:val="none" w:sz="0" w:space="0" w:color="auto"/>
        <w:right w:val="none" w:sz="0" w:space="0" w:color="auto"/>
      </w:divBdr>
    </w:div>
    <w:div w:id="1890609886">
      <w:bodyDiv w:val="1"/>
      <w:marLeft w:val="0"/>
      <w:marRight w:val="0"/>
      <w:marTop w:val="0"/>
      <w:marBottom w:val="0"/>
      <w:divBdr>
        <w:top w:val="none" w:sz="0" w:space="0" w:color="auto"/>
        <w:left w:val="none" w:sz="0" w:space="0" w:color="auto"/>
        <w:bottom w:val="none" w:sz="0" w:space="0" w:color="auto"/>
        <w:right w:val="none" w:sz="0" w:space="0" w:color="auto"/>
      </w:divBdr>
    </w:div>
    <w:div w:id="1890648995">
      <w:bodyDiv w:val="1"/>
      <w:marLeft w:val="0"/>
      <w:marRight w:val="0"/>
      <w:marTop w:val="0"/>
      <w:marBottom w:val="0"/>
      <w:divBdr>
        <w:top w:val="none" w:sz="0" w:space="0" w:color="auto"/>
        <w:left w:val="none" w:sz="0" w:space="0" w:color="auto"/>
        <w:bottom w:val="none" w:sz="0" w:space="0" w:color="auto"/>
        <w:right w:val="none" w:sz="0" w:space="0" w:color="auto"/>
      </w:divBdr>
    </w:div>
    <w:div w:id="1890798306">
      <w:bodyDiv w:val="1"/>
      <w:marLeft w:val="0"/>
      <w:marRight w:val="0"/>
      <w:marTop w:val="0"/>
      <w:marBottom w:val="0"/>
      <w:divBdr>
        <w:top w:val="none" w:sz="0" w:space="0" w:color="auto"/>
        <w:left w:val="none" w:sz="0" w:space="0" w:color="auto"/>
        <w:bottom w:val="none" w:sz="0" w:space="0" w:color="auto"/>
        <w:right w:val="none" w:sz="0" w:space="0" w:color="auto"/>
      </w:divBdr>
    </w:div>
    <w:div w:id="1890874600">
      <w:bodyDiv w:val="1"/>
      <w:marLeft w:val="0"/>
      <w:marRight w:val="0"/>
      <w:marTop w:val="0"/>
      <w:marBottom w:val="0"/>
      <w:divBdr>
        <w:top w:val="none" w:sz="0" w:space="0" w:color="auto"/>
        <w:left w:val="none" w:sz="0" w:space="0" w:color="auto"/>
        <w:bottom w:val="none" w:sz="0" w:space="0" w:color="auto"/>
        <w:right w:val="none" w:sz="0" w:space="0" w:color="auto"/>
      </w:divBdr>
    </w:div>
    <w:div w:id="1890918884">
      <w:bodyDiv w:val="1"/>
      <w:marLeft w:val="0"/>
      <w:marRight w:val="0"/>
      <w:marTop w:val="0"/>
      <w:marBottom w:val="0"/>
      <w:divBdr>
        <w:top w:val="none" w:sz="0" w:space="0" w:color="auto"/>
        <w:left w:val="none" w:sz="0" w:space="0" w:color="auto"/>
        <w:bottom w:val="none" w:sz="0" w:space="0" w:color="auto"/>
        <w:right w:val="none" w:sz="0" w:space="0" w:color="auto"/>
      </w:divBdr>
    </w:div>
    <w:div w:id="1890921673">
      <w:bodyDiv w:val="1"/>
      <w:marLeft w:val="0"/>
      <w:marRight w:val="0"/>
      <w:marTop w:val="0"/>
      <w:marBottom w:val="0"/>
      <w:divBdr>
        <w:top w:val="none" w:sz="0" w:space="0" w:color="auto"/>
        <w:left w:val="none" w:sz="0" w:space="0" w:color="auto"/>
        <w:bottom w:val="none" w:sz="0" w:space="0" w:color="auto"/>
        <w:right w:val="none" w:sz="0" w:space="0" w:color="auto"/>
      </w:divBdr>
    </w:div>
    <w:div w:id="1890995706">
      <w:bodyDiv w:val="1"/>
      <w:marLeft w:val="0"/>
      <w:marRight w:val="0"/>
      <w:marTop w:val="0"/>
      <w:marBottom w:val="0"/>
      <w:divBdr>
        <w:top w:val="none" w:sz="0" w:space="0" w:color="auto"/>
        <w:left w:val="none" w:sz="0" w:space="0" w:color="auto"/>
        <w:bottom w:val="none" w:sz="0" w:space="0" w:color="auto"/>
        <w:right w:val="none" w:sz="0" w:space="0" w:color="auto"/>
      </w:divBdr>
    </w:div>
    <w:div w:id="1891067737">
      <w:bodyDiv w:val="1"/>
      <w:marLeft w:val="0"/>
      <w:marRight w:val="0"/>
      <w:marTop w:val="0"/>
      <w:marBottom w:val="0"/>
      <w:divBdr>
        <w:top w:val="none" w:sz="0" w:space="0" w:color="auto"/>
        <w:left w:val="none" w:sz="0" w:space="0" w:color="auto"/>
        <w:bottom w:val="none" w:sz="0" w:space="0" w:color="auto"/>
        <w:right w:val="none" w:sz="0" w:space="0" w:color="auto"/>
      </w:divBdr>
    </w:div>
    <w:div w:id="1891069130">
      <w:bodyDiv w:val="1"/>
      <w:marLeft w:val="0"/>
      <w:marRight w:val="0"/>
      <w:marTop w:val="0"/>
      <w:marBottom w:val="0"/>
      <w:divBdr>
        <w:top w:val="none" w:sz="0" w:space="0" w:color="auto"/>
        <w:left w:val="none" w:sz="0" w:space="0" w:color="auto"/>
        <w:bottom w:val="none" w:sz="0" w:space="0" w:color="auto"/>
        <w:right w:val="none" w:sz="0" w:space="0" w:color="auto"/>
      </w:divBdr>
    </w:div>
    <w:div w:id="1891260093">
      <w:bodyDiv w:val="1"/>
      <w:marLeft w:val="0"/>
      <w:marRight w:val="0"/>
      <w:marTop w:val="0"/>
      <w:marBottom w:val="0"/>
      <w:divBdr>
        <w:top w:val="none" w:sz="0" w:space="0" w:color="auto"/>
        <w:left w:val="none" w:sz="0" w:space="0" w:color="auto"/>
        <w:bottom w:val="none" w:sz="0" w:space="0" w:color="auto"/>
        <w:right w:val="none" w:sz="0" w:space="0" w:color="auto"/>
      </w:divBdr>
    </w:div>
    <w:div w:id="1891375843">
      <w:bodyDiv w:val="1"/>
      <w:marLeft w:val="0"/>
      <w:marRight w:val="0"/>
      <w:marTop w:val="0"/>
      <w:marBottom w:val="0"/>
      <w:divBdr>
        <w:top w:val="none" w:sz="0" w:space="0" w:color="auto"/>
        <w:left w:val="none" w:sz="0" w:space="0" w:color="auto"/>
        <w:bottom w:val="none" w:sz="0" w:space="0" w:color="auto"/>
        <w:right w:val="none" w:sz="0" w:space="0" w:color="auto"/>
      </w:divBdr>
    </w:div>
    <w:div w:id="1891377551">
      <w:bodyDiv w:val="1"/>
      <w:marLeft w:val="0"/>
      <w:marRight w:val="0"/>
      <w:marTop w:val="0"/>
      <w:marBottom w:val="0"/>
      <w:divBdr>
        <w:top w:val="none" w:sz="0" w:space="0" w:color="auto"/>
        <w:left w:val="none" w:sz="0" w:space="0" w:color="auto"/>
        <w:bottom w:val="none" w:sz="0" w:space="0" w:color="auto"/>
        <w:right w:val="none" w:sz="0" w:space="0" w:color="auto"/>
      </w:divBdr>
    </w:div>
    <w:div w:id="1891378973">
      <w:bodyDiv w:val="1"/>
      <w:marLeft w:val="0"/>
      <w:marRight w:val="0"/>
      <w:marTop w:val="0"/>
      <w:marBottom w:val="0"/>
      <w:divBdr>
        <w:top w:val="none" w:sz="0" w:space="0" w:color="auto"/>
        <w:left w:val="none" w:sz="0" w:space="0" w:color="auto"/>
        <w:bottom w:val="none" w:sz="0" w:space="0" w:color="auto"/>
        <w:right w:val="none" w:sz="0" w:space="0" w:color="auto"/>
      </w:divBdr>
    </w:div>
    <w:div w:id="1891384497">
      <w:bodyDiv w:val="1"/>
      <w:marLeft w:val="0"/>
      <w:marRight w:val="0"/>
      <w:marTop w:val="0"/>
      <w:marBottom w:val="0"/>
      <w:divBdr>
        <w:top w:val="none" w:sz="0" w:space="0" w:color="auto"/>
        <w:left w:val="none" w:sz="0" w:space="0" w:color="auto"/>
        <w:bottom w:val="none" w:sz="0" w:space="0" w:color="auto"/>
        <w:right w:val="none" w:sz="0" w:space="0" w:color="auto"/>
      </w:divBdr>
    </w:div>
    <w:div w:id="1891576478">
      <w:bodyDiv w:val="1"/>
      <w:marLeft w:val="0"/>
      <w:marRight w:val="0"/>
      <w:marTop w:val="0"/>
      <w:marBottom w:val="0"/>
      <w:divBdr>
        <w:top w:val="none" w:sz="0" w:space="0" w:color="auto"/>
        <w:left w:val="none" w:sz="0" w:space="0" w:color="auto"/>
        <w:bottom w:val="none" w:sz="0" w:space="0" w:color="auto"/>
        <w:right w:val="none" w:sz="0" w:space="0" w:color="auto"/>
      </w:divBdr>
    </w:div>
    <w:div w:id="1891725877">
      <w:bodyDiv w:val="1"/>
      <w:marLeft w:val="0"/>
      <w:marRight w:val="0"/>
      <w:marTop w:val="0"/>
      <w:marBottom w:val="0"/>
      <w:divBdr>
        <w:top w:val="none" w:sz="0" w:space="0" w:color="auto"/>
        <w:left w:val="none" w:sz="0" w:space="0" w:color="auto"/>
        <w:bottom w:val="none" w:sz="0" w:space="0" w:color="auto"/>
        <w:right w:val="none" w:sz="0" w:space="0" w:color="auto"/>
      </w:divBdr>
    </w:div>
    <w:div w:id="1891769425">
      <w:bodyDiv w:val="1"/>
      <w:marLeft w:val="0"/>
      <w:marRight w:val="0"/>
      <w:marTop w:val="0"/>
      <w:marBottom w:val="0"/>
      <w:divBdr>
        <w:top w:val="none" w:sz="0" w:space="0" w:color="auto"/>
        <w:left w:val="none" w:sz="0" w:space="0" w:color="auto"/>
        <w:bottom w:val="none" w:sz="0" w:space="0" w:color="auto"/>
        <w:right w:val="none" w:sz="0" w:space="0" w:color="auto"/>
      </w:divBdr>
    </w:div>
    <w:div w:id="1891915175">
      <w:bodyDiv w:val="1"/>
      <w:marLeft w:val="0"/>
      <w:marRight w:val="0"/>
      <w:marTop w:val="0"/>
      <w:marBottom w:val="0"/>
      <w:divBdr>
        <w:top w:val="none" w:sz="0" w:space="0" w:color="auto"/>
        <w:left w:val="none" w:sz="0" w:space="0" w:color="auto"/>
        <w:bottom w:val="none" w:sz="0" w:space="0" w:color="auto"/>
        <w:right w:val="none" w:sz="0" w:space="0" w:color="auto"/>
      </w:divBdr>
    </w:div>
    <w:div w:id="1892031848">
      <w:bodyDiv w:val="1"/>
      <w:marLeft w:val="0"/>
      <w:marRight w:val="0"/>
      <w:marTop w:val="0"/>
      <w:marBottom w:val="0"/>
      <w:divBdr>
        <w:top w:val="none" w:sz="0" w:space="0" w:color="auto"/>
        <w:left w:val="none" w:sz="0" w:space="0" w:color="auto"/>
        <w:bottom w:val="none" w:sz="0" w:space="0" w:color="auto"/>
        <w:right w:val="none" w:sz="0" w:space="0" w:color="auto"/>
      </w:divBdr>
    </w:div>
    <w:div w:id="1892033454">
      <w:bodyDiv w:val="1"/>
      <w:marLeft w:val="0"/>
      <w:marRight w:val="0"/>
      <w:marTop w:val="0"/>
      <w:marBottom w:val="0"/>
      <w:divBdr>
        <w:top w:val="none" w:sz="0" w:space="0" w:color="auto"/>
        <w:left w:val="none" w:sz="0" w:space="0" w:color="auto"/>
        <w:bottom w:val="none" w:sz="0" w:space="0" w:color="auto"/>
        <w:right w:val="none" w:sz="0" w:space="0" w:color="auto"/>
      </w:divBdr>
    </w:div>
    <w:div w:id="1892038976">
      <w:bodyDiv w:val="1"/>
      <w:marLeft w:val="0"/>
      <w:marRight w:val="0"/>
      <w:marTop w:val="0"/>
      <w:marBottom w:val="0"/>
      <w:divBdr>
        <w:top w:val="none" w:sz="0" w:space="0" w:color="auto"/>
        <w:left w:val="none" w:sz="0" w:space="0" w:color="auto"/>
        <w:bottom w:val="none" w:sz="0" w:space="0" w:color="auto"/>
        <w:right w:val="none" w:sz="0" w:space="0" w:color="auto"/>
      </w:divBdr>
    </w:div>
    <w:div w:id="1892494469">
      <w:bodyDiv w:val="1"/>
      <w:marLeft w:val="0"/>
      <w:marRight w:val="0"/>
      <w:marTop w:val="0"/>
      <w:marBottom w:val="0"/>
      <w:divBdr>
        <w:top w:val="none" w:sz="0" w:space="0" w:color="auto"/>
        <w:left w:val="none" w:sz="0" w:space="0" w:color="auto"/>
        <w:bottom w:val="none" w:sz="0" w:space="0" w:color="auto"/>
        <w:right w:val="none" w:sz="0" w:space="0" w:color="auto"/>
      </w:divBdr>
    </w:div>
    <w:div w:id="1892501561">
      <w:bodyDiv w:val="1"/>
      <w:marLeft w:val="0"/>
      <w:marRight w:val="0"/>
      <w:marTop w:val="0"/>
      <w:marBottom w:val="0"/>
      <w:divBdr>
        <w:top w:val="none" w:sz="0" w:space="0" w:color="auto"/>
        <w:left w:val="none" w:sz="0" w:space="0" w:color="auto"/>
        <w:bottom w:val="none" w:sz="0" w:space="0" w:color="auto"/>
        <w:right w:val="none" w:sz="0" w:space="0" w:color="auto"/>
      </w:divBdr>
    </w:div>
    <w:div w:id="1892645071">
      <w:bodyDiv w:val="1"/>
      <w:marLeft w:val="0"/>
      <w:marRight w:val="0"/>
      <w:marTop w:val="0"/>
      <w:marBottom w:val="0"/>
      <w:divBdr>
        <w:top w:val="none" w:sz="0" w:space="0" w:color="auto"/>
        <w:left w:val="none" w:sz="0" w:space="0" w:color="auto"/>
        <w:bottom w:val="none" w:sz="0" w:space="0" w:color="auto"/>
        <w:right w:val="none" w:sz="0" w:space="0" w:color="auto"/>
      </w:divBdr>
    </w:div>
    <w:div w:id="1892686484">
      <w:bodyDiv w:val="1"/>
      <w:marLeft w:val="0"/>
      <w:marRight w:val="0"/>
      <w:marTop w:val="0"/>
      <w:marBottom w:val="0"/>
      <w:divBdr>
        <w:top w:val="none" w:sz="0" w:space="0" w:color="auto"/>
        <w:left w:val="none" w:sz="0" w:space="0" w:color="auto"/>
        <w:bottom w:val="none" w:sz="0" w:space="0" w:color="auto"/>
        <w:right w:val="none" w:sz="0" w:space="0" w:color="auto"/>
      </w:divBdr>
    </w:div>
    <w:div w:id="1892840462">
      <w:bodyDiv w:val="1"/>
      <w:marLeft w:val="0"/>
      <w:marRight w:val="0"/>
      <w:marTop w:val="0"/>
      <w:marBottom w:val="0"/>
      <w:divBdr>
        <w:top w:val="none" w:sz="0" w:space="0" w:color="auto"/>
        <w:left w:val="none" w:sz="0" w:space="0" w:color="auto"/>
        <w:bottom w:val="none" w:sz="0" w:space="0" w:color="auto"/>
        <w:right w:val="none" w:sz="0" w:space="0" w:color="auto"/>
      </w:divBdr>
    </w:div>
    <w:div w:id="1893033698">
      <w:bodyDiv w:val="1"/>
      <w:marLeft w:val="0"/>
      <w:marRight w:val="0"/>
      <w:marTop w:val="0"/>
      <w:marBottom w:val="0"/>
      <w:divBdr>
        <w:top w:val="none" w:sz="0" w:space="0" w:color="auto"/>
        <w:left w:val="none" w:sz="0" w:space="0" w:color="auto"/>
        <w:bottom w:val="none" w:sz="0" w:space="0" w:color="auto"/>
        <w:right w:val="none" w:sz="0" w:space="0" w:color="auto"/>
      </w:divBdr>
    </w:div>
    <w:div w:id="1893345295">
      <w:bodyDiv w:val="1"/>
      <w:marLeft w:val="0"/>
      <w:marRight w:val="0"/>
      <w:marTop w:val="0"/>
      <w:marBottom w:val="0"/>
      <w:divBdr>
        <w:top w:val="none" w:sz="0" w:space="0" w:color="auto"/>
        <w:left w:val="none" w:sz="0" w:space="0" w:color="auto"/>
        <w:bottom w:val="none" w:sz="0" w:space="0" w:color="auto"/>
        <w:right w:val="none" w:sz="0" w:space="0" w:color="auto"/>
      </w:divBdr>
    </w:div>
    <w:div w:id="1893468725">
      <w:bodyDiv w:val="1"/>
      <w:marLeft w:val="0"/>
      <w:marRight w:val="0"/>
      <w:marTop w:val="0"/>
      <w:marBottom w:val="0"/>
      <w:divBdr>
        <w:top w:val="none" w:sz="0" w:space="0" w:color="auto"/>
        <w:left w:val="none" w:sz="0" w:space="0" w:color="auto"/>
        <w:bottom w:val="none" w:sz="0" w:space="0" w:color="auto"/>
        <w:right w:val="none" w:sz="0" w:space="0" w:color="auto"/>
      </w:divBdr>
    </w:div>
    <w:div w:id="1893609931">
      <w:bodyDiv w:val="1"/>
      <w:marLeft w:val="0"/>
      <w:marRight w:val="0"/>
      <w:marTop w:val="0"/>
      <w:marBottom w:val="0"/>
      <w:divBdr>
        <w:top w:val="none" w:sz="0" w:space="0" w:color="auto"/>
        <w:left w:val="none" w:sz="0" w:space="0" w:color="auto"/>
        <w:bottom w:val="none" w:sz="0" w:space="0" w:color="auto"/>
        <w:right w:val="none" w:sz="0" w:space="0" w:color="auto"/>
      </w:divBdr>
    </w:div>
    <w:div w:id="1893611356">
      <w:bodyDiv w:val="1"/>
      <w:marLeft w:val="0"/>
      <w:marRight w:val="0"/>
      <w:marTop w:val="0"/>
      <w:marBottom w:val="0"/>
      <w:divBdr>
        <w:top w:val="none" w:sz="0" w:space="0" w:color="auto"/>
        <w:left w:val="none" w:sz="0" w:space="0" w:color="auto"/>
        <w:bottom w:val="none" w:sz="0" w:space="0" w:color="auto"/>
        <w:right w:val="none" w:sz="0" w:space="0" w:color="auto"/>
      </w:divBdr>
    </w:div>
    <w:div w:id="1893694927">
      <w:bodyDiv w:val="1"/>
      <w:marLeft w:val="0"/>
      <w:marRight w:val="0"/>
      <w:marTop w:val="0"/>
      <w:marBottom w:val="0"/>
      <w:divBdr>
        <w:top w:val="none" w:sz="0" w:space="0" w:color="auto"/>
        <w:left w:val="none" w:sz="0" w:space="0" w:color="auto"/>
        <w:bottom w:val="none" w:sz="0" w:space="0" w:color="auto"/>
        <w:right w:val="none" w:sz="0" w:space="0" w:color="auto"/>
      </w:divBdr>
    </w:div>
    <w:div w:id="1893729119">
      <w:bodyDiv w:val="1"/>
      <w:marLeft w:val="0"/>
      <w:marRight w:val="0"/>
      <w:marTop w:val="0"/>
      <w:marBottom w:val="0"/>
      <w:divBdr>
        <w:top w:val="none" w:sz="0" w:space="0" w:color="auto"/>
        <w:left w:val="none" w:sz="0" w:space="0" w:color="auto"/>
        <w:bottom w:val="none" w:sz="0" w:space="0" w:color="auto"/>
        <w:right w:val="none" w:sz="0" w:space="0" w:color="auto"/>
      </w:divBdr>
    </w:div>
    <w:div w:id="1893887321">
      <w:bodyDiv w:val="1"/>
      <w:marLeft w:val="0"/>
      <w:marRight w:val="0"/>
      <w:marTop w:val="0"/>
      <w:marBottom w:val="0"/>
      <w:divBdr>
        <w:top w:val="none" w:sz="0" w:space="0" w:color="auto"/>
        <w:left w:val="none" w:sz="0" w:space="0" w:color="auto"/>
        <w:bottom w:val="none" w:sz="0" w:space="0" w:color="auto"/>
        <w:right w:val="none" w:sz="0" w:space="0" w:color="auto"/>
      </w:divBdr>
    </w:div>
    <w:div w:id="1894073187">
      <w:bodyDiv w:val="1"/>
      <w:marLeft w:val="0"/>
      <w:marRight w:val="0"/>
      <w:marTop w:val="0"/>
      <w:marBottom w:val="0"/>
      <w:divBdr>
        <w:top w:val="none" w:sz="0" w:space="0" w:color="auto"/>
        <w:left w:val="none" w:sz="0" w:space="0" w:color="auto"/>
        <w:bottom w:val="none" w:sz="0" w:space="0" w:color="auto"/>
        <w:right w:val="none" w:sz="0" w:space="0" w:color="auto"/>
      </w:divBdr>
    </w:div>
    <w:div w:id="1894148378">
      <w:bodyDiv w:val="1"/>
      <w:marLeft w:val="0"/>
      <w:marRight w:val="0"/>
      <w:marTop w:val="0"/>
      <w:marBottom w:val="0"/>
      <w:divBdr>
        <w:top w:val="none" w:sz="0" w:space="0" w:color="auto"/>
        <w:left w:val="none" w:sz="0" w:space="0" w:color="auto"/>
        <w:bottom w:val="none" w:sz="0" w:space="0" w:color="auto"/>
        <w:right w:val="none" w:sz="0" w:space="0" w:color="auto"/>
      </w:divBdr>
    </w:div>
    <w:div w:id="1894189848">
      <w:bodyDiv w:val="1"/>
      <w:marLeft w:val="0"/>
      <w:marRight w:val="0"/>
      <w:marTop w:val="0"/>
      <w:marBottom w:val="0"/>
      <w:divBdr>
        <w:top w:val="none" w:sz="0" w:space="0" w:color="auto"/>
        <w:left w:val="none" w:sz="0" w:space="0" w:color="auto"/>
        <w:bottom w:val="none" w:sz="0" w:space="0" w:color="auto"/>
        <w:right w:val="none" w:sz="0" w:space="0" w:color="auto"/>
      </w:divBdr>
    </w:div>
    <w:div w:id="1894199005">
      <w:bodyDiv w:val="1"/>
      <w:marLeft w:val="0"/>
      <w:marRight w:val="0"/>
      <w:marTop w:val="0"/>
      <w:marBottom w:val="0"/>
      <w:divBdr>
        <w:top w:val="none" w:sz="0" w:space="0" w:color="auto"/>
        <w:left w:val="none" w:sz="0" w:space="0" w:color="auto"/>
        <w:bottom w:val="none" w:sz="0" w:space="0" w:color="auto"/>
        <w:right w:val="none" w:sz="0" w:space="0" w:color="auto"/>
      </w:divBdr>
    </w:div>
    <w:div w:id="1894416383">
      <w:bodyDiv w:val="1"/>
      <w:marLeft w:val="0"/>
      <w:marRight w:val="0"/>
      <w:marTop w:val="0"/>
      <w:marBottom w:val="0"/>
      <w:divBdr>
        <w:top w:val="none" w:sz="0" w:space="0" w:color="auto"/>
        <w:left w:val="none" w:sz="0" w:space="0" w:color="auto"/>
        <w:bottom w:val="none" w:sz="0" w:space="0" w:color="auto"/>
        <w:right w:val="none" w:sz="0" w:space="0" w:color="auto"/>
      </w:divBdr>
    </w:div>
    <w:div w:id="1894462405">
      <w:bodyDiv w:val="1"/>
      <w:marLeft w:val="0"/>
      <w:marRight w:val="0"/>
      <w:marTop w:val="0"/>
      <w:marBottom w:val="0"/>
      <w:divBdr>
        <w:top w:val="none" w:sz="0" w:space="0" w:color="auto"/>
        <w:left w:val="none" w:sz="0" w:space="0" w:color="auto"/>
        <w:bottom w:val="none" w:sz="0" w:space="0" w:color="auto"/>
        <w:right w:val="none" w:sz="0" w:space="0" w:color="auto"/>
      </w:divBdr>
    </w:div>
    <w:div w:id="1894535687">
      <w:bodyDiv w:val="1"/>
      <w:marLeft w:val="0"/>
      <w:marRight w:val="0"/>
      <w:marTop w:val="0"/>
      <w:marBottom w:val="0"/>
      <w:divBdr>
        <w:top w:val="none" w:sz="0" w:space="0" w:color="auto"/>
        <w:left w:val="none" w:sz="0" w:space="0" w:color="auto"/>
        <w:bottom w:val="none" w:sz="0" w:space="0" w:color="auto"/>
        <w:right w:val="none" w:sz="0" w:space="0" w:color="auto"/>
      </w:divBdr>
    </w:div>
    <w:div w:id="1894538034">
      <w:bodyDiv w:val="1"/>
      <w:marLeft w:val="0"/>
      <w:marRight w:val="0"/>
      <w:marTop w:val="0"/>
      <w:marBottom w:val="0"/>
      <w:divBdr>
        <w:top w:val="none" w:sz="0" w:space="0" w:color="auto"/>
        <w:left w:val="none" w:sz="0" w:space="0" w:color="auto"/>
        <w:bottom w:val="none" w:sz="0" w:space="0" w:color="auto"/>
        <w:right w:val="none" w:sz="0" w:space="0" w:color="auto"/>
      </w:divBdr>
    </w:div>
    <w:div w:id="1894542884">
      <w:bodyDiv w:val="1"/>
      <w:marLeft w:val="0"/>
      <w:marRight w:val="0"/>
      <w:marTop w:val="0"/>
      <w:marBottom w:val="0"/>
      <w:divBdr>
        <w:top w:val="none" w:sz="0" w:space="0" w:color="auto"/>
        <w:left w:val="none" w:sz="0" w:space="0" w:color="auto"/>
        <w:bottom w:val="none" w:sz="0" w:space="0" w:color="auto"/>
        <w:right w:val="none" w:sz="0" w:space="0" w:color="auto"/>
      </w:divBdr>
    </w:div>
    <w:div w:id="1894611249">
      <w:bodyDiv w:val="1"/>
      <w:marLeft w:val="0"/>
      <w:marRight w:val="0"/>
      <w:marTop w:val="0"/>
      <w:marBottom w:val="0"/>
      <w:divBdr>
        <w:top w:val="none" w:sz="0" w:space="0" w:color="auto"/>
        <w:left w:val="none" w:sz="0" w:space="0" w:color="auto"/>
        <w:bottom w:val="none" w:sz="0" w:space="0" w:color="auto"/>
        <w:right w:val="none" w:sz="0" w:space="0" w:color="auto"/>
      </w:divBdr>
    </w:div>
    <w:div w:id="1894731085">
      <w:bodyDiv w:val="1"/>
      <w:marLeft w:val="0"/>
      <w:marRight w:val="0"/>
      <w:marTop w:val="0"/>
      <w:marBottom w:val="0"/>
      <w:divBdr>
        <w:top w:val="none" w:sz="0" w:space="0" w:color="auto"/>
        <w:left w:val="none" w:sz="0" w:space="0" w:color="auto"/>
        <w:bottom w:val="none" w:sz="0" w:space="0" w:color="auto"/>
        <w:right w:val="none" w:sz="0" w:space="0" w:color="auto"/>
      </w:divBdr>
    </w:div>
    <w:div w:id="1894853654">
      <w:bodyDiv w:val="1"/>
      <w:marLeft w:val="0"/>
      <w:marRight w:val="0"/>
      <w:marTop w:val="0"/>
      <w:marBottom w:val="0"/>
      <w:divBdr>
        <w:top w:val="none" w:sz="0" w:space="0" w:color="auto"/>
        <w:left w:val="none" w:sz="0" w:space="0" w:color="auto"/>
        <w:bottom w:val="none" w:sz="0" w:space="0" w:color="auto"/>
        <w:right w:val="none" w:sz="0" w:space="0" w:color="auto"/>
      </w:divBdr>
    </w:div>
    <w:div w:id="1894999363">
      <w:bodyDiv w:val="1"/>
      <w:marLeft w:val="0"/>
      <w:marRight w:val="0"/>
      <w:marTop w:val="0"/>
      <w:marBottom w:val="0"/>
      <w:divBdr>
        <w:top w:val="none" w:sz="0" w:space="0" w:color="auto"/>
        <w:left w:val="none" w:sz="0" w:space="0" w:color="auto"/>
        <w:bottom w:val="none" w:sz="0" w:space="0" w:color="auto"/>
        <w:right w:val="none" w:sz="0" w:space="0" w:color="auto"/>
      </w:divBdr>
    </w:div>
    <w:div w:id="1895041304">
      <w:bodyDiv w:val="1"/>
      <w:marLeft w:val="0"/>
      <w:marRight w:val="0"/>
      <w:marTop w:val="0"/>
      <w:marBottom w:val="0"/>
      <w:divBdr>
        <w:top w:val="none" w:sz="0" w:space="0" w:color="auto"/>
        <w:left w:val="none" w:sz="0" w:space="0" w:color="auto"/>
        <w:bottom w:val="none" w:sz="0" w:space="0" w:color="auto"/>
        <w:right w:val="none" w:sz="0" w:space="0" w:color="auto"/>
      </w:divBdr>
    </w:div>
    <w:div w:id="1895044734">
      <w:bodyDiv w:val="1"/>
      <w:marLeft w:val="0"/>
      <w:marRight w:val="0"/>
      <w:marTop w:val="0"/>
      <w:marBottom w:val="0"/>
      <w:divBdr>
        <w:top w:val="none" w:sz="0" w:space="0" w:color="auto"/>
        <w:left w:val="none" w:sz="0" w:space="0" w:color="auto"/>
        <w:bottom w:val="none" w:sz="0" w:space="0" w:color="auto"/>
        <w:right w:val="none" w:sz="0" w:space="0" w:color="auto"/>
      </w:divBdr>
    </w:div>
    <w:div w:id="1895189905">
      <w:bodyDiv w:val="1"/>
      <w:marLeft w:val="0"/>
      <w:marRight w:val="0"/>
      <w:marTop w:val="0"/>
      <w:marBottom w:val="0"/>
      <w:divBdr>
        <w:top w:val="none" w:sz="0" w:space="0" w:color="auto"/>
        <w:left w:val="none" w:sz="0" w:space="0" w:color="auto"/>
        <w:bottom w:val="none" w:sz="0" w:space="0" w:color="auto"/>
        <w:right w:val="none" w:sz="0" w:space="0" w:color="auto"/>
      </w:divBdr>
    </w:div>
    <w:div w:id="1895267474">
      <w:bodyDiv w:val="1"/>
      <w:marLeft w:val="0"/>
      <w:marRight w:val="0"/>
      <w:marTop w:val="0"/>
      <w:marBottom w:val="0"/>
      <w:divBdr>
        <w:top w:val="none" w:sz="0" w:space="0" w:color="auto"/>
        <w:left w:val="none" w:sz="0" w:space="0" w:color="auto"/>
        <w:bottom w:val="none" w:sz="0" w:space="0" w:color="auto"/>
        <w:right w:val="none" w:sz="0" w:space="0" w:color="auto"/>
      </w:divBdr>
    </w:div>
    <w:div w:id="1895384626">
      <w:bodyDiv w:val="1"/>
      <w:marLeft w:val="0"/>
      <w:marRight w:val="0"/>
      <w:marTop w:val="0"/>
      <w:marBottom w:val="0"/>
      <w:divBdr>
        <w:top w:val="none" w:sz="0" w:space="0" w:color="auto"/>
        <w:left w:val="none" w:sz="0" w:space="0" w:color="auto"/>
        <w:bottom w:val="none" w:sz="0" w:space="0" w:color="auto"/>
        <w:right w:val="none" w:sz="0" w:space="0" w:color="auto"/>
      </w:divBdr>
    </w:div>
    <w:div w:id="1895502545">
      <w:bodyDiv w:val="1"/>
      <w:marLeft w:val="0"/>
      <w:marRight w:val="0"/>
      <w:marTop w:val="0"/>
      <w:marBottom w:val="0"/>
      <w:divBdr>
        <w:top w:val="none" w:sz="0" w:space="0" w:color="auto"/>
        <w:left w:val="none" w:sz="0" w:space="0" w:color="auto"/>
        <w:bottom w:val="none" w:sz="0" w:space="0" w:color="auto"/>
        <w:right w:val="none" w:sz="0" w:space="0" w:color="auto"/>
      </w:divBdr>
    </w:div>
    <w:div w:id="1895698066">
      <w:bodyDiv w:val="1"/>
      <w:marLeft w:val="0"/>
      <w:marRight w:val="0"/>
      <w:marTop w:val="0"/>
      <w:marBottom w:val="0"/>
      <w:divBdr>
        <w:top w:val="none" w:sz="0" w:space="0" w:color="auto"/>
        <w:left w:val="none" w:sz="0" w:space="0" w:color="auto"/>
        <w:bottom w:val="none" w:sz="0" w:space="0" w:color="auto"/>
        <w:right w:val="none" w:sz="0" w:space="0" w:color="auto"/>
      </w:divBdr>
    </w:div>
    <w:div w:id="1895776813">
      <w:bodyDiv w:val="1"/>
      <w:marLeft w:val="0"/>
      <w:marRight w:val="0"/>
      <w:marTop w:val="0"/>
      <w:marBottom w:val="0"/>
      <w:divBdr>
        <w:top w:val="none" w:sz="0" w:space="0" w:color="auto"/>
        <w:left w:val="none" w:sz="0" w:space="0" w:color="auto"/>
        <w:bottom w:val="none" w:sz="0" w:space="0" w:color="auto"/>
        <w:right w:val="none" w:sz="0" w:space="0" w:color="auto"/>
      </w:divBdr>
    </w:div>
    <w:div w:id="1895777988">
      <w:bodyDiv w:val="1"/>
      <w:marLeft w:val="0"/>
      <w:marRight w:val="0"/>
      <w:marTop w:val="0"/>
      <w:marBottom w:val="0"/>
      <w:divBdr>
        <w:top w:val="none" w:sz="0" w:space="0" w:color="auto"/>
        <w:left w:val="none" w:sz="0" w:space="0" w:color="auto"/>
        <w:bottom w:val="none" w:sz="0" w:space="0" w:color="auto"/>
        <w:right w:val="none" w:sz="0" w:space="0" w:color="auto"/>
      </w:divBdr>
    </w:div>
    <w:div w:id="1895849746">
      <w:bodyDiv w:val="1"/>
      <w:marLeft w:val="0"/>
      <w:marRight w:val="0"/>
      <w:marTop w:val="0"/>
      <w:marBottom w:val="0"/>
      <w:divBdr>
        <w:top w:val="none" w:sz="0" w:space="0" w:color="auto"/>
        <w:left w:val="none" w:sz="0" w:space="0" w:color="auto"/>
        <w:bottom w:val="none" w:sz="0" w:space="0" w:color="auto"/>
        <w:right w:val="none" w:sz="0" w:space="0" w:color="auto"/>
      </w:divBdr>
    </w:div>
    <w:div w:id="1895850306">
      <w:bodyDiv w:val="1"/>
      <w:marLeft w:val="0"/>
      <w:marRight w:val="0"/>
      <w:marTop w:val="0"/>
      <w:marBottom w:val="0"/>
      <w:divBdr>
        <w:top w:val="none" w:sz="0" w:space="0" w:color="auto"/>
        <w:left w:val="none" w:sz="0" w:space="0" w:color="auto"/>
        <w:bottom w:val="none" w:sz="0" w:space="0" w:color="auto"/>
        <w:right w:val="none" w:sz="0" w:space="0" w:color="auto"/>
      </w:divBdr>
    </w:div>
    <w:div w:id="1895963575">
      <w:bodyDiv w:val="1"/>
      <w:marLeft w:val="0"/>
      <w:marRight w:val="0"/>
      <w:marTop w:val="0"/>
      <w:marBottom w:val="0"/>
      <w:divBdr>
        <w:top w:val="none" w:sz="0" w:space="0" w:color="auto"/>
        <w:left w:val="none" w:sz="0" w:space="0" w:color="auto"/>
        <w:bottom w:val="none" w:sz="0" w:space="0" w:color="auto"/>
        <w:right w:val="none" w:sz="0" w:space="0" w:color="auto"/>
      </w:divBdr>
    </w:div>
    <w:div w:id="1895964363">
      <w:bodyDiv w:val="1"/>
      <w:marLeft w:val="0"/>
      <w:marRight w:val="0"/>
      <w:marTop w:val="0"/>
      <w:marBottom w:val="0"/>
      <w:divBdr>
        <w:top w:val="none" w:sz="0" w:space="0" w:color="auto"/>
        <w:left w:val="none" w:sz="0" w:space="0" w:color="auto"/>
        <w:bottom w:val="none" w:sz="0" w:space="0" w:color="auto"/>
        <w:right w:val="none" w:sz="0" w:space="0" w:color="auto"/>
      </w:divBdr>
    </w:div>
    <w:div w:id="1895965498">
      <w:bodyDiv w:val="1"/>
      <w:marLeft w:val="0"/>
      <w:marRight w:val="0"/>
      <w:marTop w:val="0"/>
      <w:marBottom w:val="0"/>
      <w:divBdr>
        <w:top w:val="none" w:sz="0" w:space="0" w:color="auto"/>
        <w:left w:val="none" w:sz="0" w:space="0" w:color="auto"/>
        <w:bottom w:val="none" w:sz="0" w:space="0" w:color="auto"/>
        <w:right w:val="none" w:sz="0" w:space="0" w:color="auto"/>
      </w:divBdr>
    </w:div>
    <w:div w:id="1896119818">
      <w:bodyDiv w:val="1"/>
      <w:marLeft w:val="0"/>
      <w:marRight w:val="0"/>
      <w:marTop w:val="0"/>
      <w:marBottom w:val="0"/>
      <w:divBdr>
        <w:top w:val="none" w:sz="0" w:space="0" w:color="auto"/>
        <w:left w:val="none" w:sz="0" w:space="0" w:color="auto"/>
        <w:bottom w:val="none" w:sz="0" w:space="0" w:color="auto"/>
        <w:right w:val="none" w:sz="0" w:space="0" w:color="auto"/>
      </w:divBdr>
    </w:div>
    <w:div w:id="1896158213">
      <w:bodyDiv w:val="1"/>
      <w:marLeft w:val="0"/>
      <w:marRight w:val="0"/>
      <w:marTop w:val="0"/>
      <w:marBottom w:val="0"/>
      <w:divBdr>
        <w:top w:val="none" w:sz="0" w:space="0" w:color="auto"/>
        <w:left w:val="none" w:sz="0" w:space="0" w:color="auto"/>
        <w:bottom w:val="none" w:sz="0" w:space="0" w:color="auto"/>
        <w:right w:val="none" w:sz="0" w:space="0" w:color="auto"/>
      </w:divBdr>
    </w:div>
    <w:div w:id="1896238554">
      <w:bodyDiv w:val="1"/>
      <w:marLeft w:val="0"/>
      <w:marRight w:val="0"/>
      <w:marTop w:val="0"/>
      <w:marBottom w:val="0"/>
      <w:divBdr>
        <w:top w:val="none" w:sz="0" w:space="0" w:color="auto"/>
        <w:left w:val="none" w:sz="0" w:space="0" w:color="auto"/>
        <w:bottom w:val="none" w:sz="0" w:space="0" w:color="auto"/>
        <w:right w:val="none" w:sz="0" w:space="0" w:color="auto"/>
      </w:divBdr>
    </w:div>
    <w:div w:id="1896240636">
      <w:bodyDiv w:val="1"/>
      <w:marLeft w:val="0"/>
      <w:marRight w:val="0"/>
      <w:marTop w:val="0"/>
      <w:marBottom w:val="0"/>
      <w:divBdr>
        <w:top w:val="none" w:sz="0" w:space="0" w:color="auto"/>
        <w:left w:val="none" w:sz="0" w:space="0" w:color="auto"/>
        <w:bottom w:val="none" w:sz="0" w:space="0" w:color="auto"/>
        <w:right w:val="none" w:sz="0" w:space="0" w:color="auto"/>
      </w:divBdr>
    </w:div>
    <w:div w:id="1896313453">
      <w:bodyDiv w:val="1"/>
      <w:marLeft w:val="0"/>
      <w:marRight w:val="0"/>
      <w:marTop w:val="0"/>
      <w:marBottom w:val="0"/>
      <w:divBdr>
        <w:top w:val="none" w:sz="0" w:space="0" w:color="auto"/>
        <w:left w:val="none" w:sz="0" w:space="0" w:color="auto"/>
        <w:bottom w:val="none" w:sz="0" w:space="0" w:color="auto"/>
        <w:right w:val="none" w:sz="0" w:space="0" w:color="auto"/>
      </w:divBdr>
    </w:div>
    <w:div w:id="1896350548">
      <w:bodyDiv w:val="1"/>
      <w:marLeft w:val="0"/>
      <w:marRight w:val="0"/>
      <w:marTop w:val="0"/>
      <w:marBottom w:val="0"/>
      <w:divBdr>
        <w:top w:val="none" w:sz="0" w:space="0" w:color="auto"/>
        <w:left w:val="none" w:sz="0" w:space="0" w:color="auto"/>
        <w:bottom w:val="none" w:sz="0" w:space="0" w:color="auto"/>
        <w:right w:val="none" w:sz="0" w:space="0" w:color="auto"/>
      </w:divBdr>
    </w:div>
    <w:div w:id="1896500121">
      <w:bodyDiv w:val="1"/>
      <w:marLeft w:val="0"/>
      <w:marRight w:val="0"/>
      <w:marTop w:val="0"/>
      <w:marBottom w:val="0"/>
      <w:divBdr>
        <w:top w:val="none" w:sz="0" w:space="0" w:color="auto"/>
        <w:left w:val="none" w:sz="0" w:space="0" w:color="auto"/>
        <w:bottom w:val="none" w:sz="0" w:space="0" w:color="auto"/>
        <w:right w:val="none" w:sz="0" w:space="0" w:color="auto"/>
      </w:divBdr>
    </w:div>
    <w:div w:id="1896502961">
      <w:bodyDiv w:val="1"/>
      <w:marLeft w:val="0"/>
      <w:marRight w:val="0"/>
      <w:marTop w:val="0"/>
      <w:marBottom w:val="0"/>
      <w:divBdr>
        <w:top w:val="none" w:sz="0" w:space="0" w:color="auto"/>
        <w:left w:val="none" w:sz="0" w:space="0" w:color="auto"/>
        <w:bottom w:val="none" w:sz="0" w:space="0" w:color="auto"/>
        <w:right w:val="none" w:sz="0" w:space="0" w:color="auto"/>
      </w:divBdr>
    </w:div>
    <w:div w:id="1896697319">
      <w:bodyDiv w:val="1"/>
      <w:marLeft w:val="0"/>
      <w:marRight w:val="0"/>
      <w:marTop w:val="0"/>
      <w:marBottom w:val="0"/>
      <w:divBdr>
        <w:top w:val="none" w:sz="0" w:space="0" w:color="auto"/>
        <w:left w:val="none" w:sz="0" w:space="0" w:color="auto"/>
        <w:bottom w:val="none" w:sz="0" w:space="0" w:color="auto"/>
        <w:right w:val="none" w:sz="0" w:space="0" w:color="auto"/>
      </w:divBdr>
    </w:div>
    <w:div w:id="1896744583">
      <w:bodyDiv w:val="1"/>
      <w:marLeft w:val="0"/>
      <w:marRight w:val="0"/>
      <w:marTop w:val="0"/>
      <w:marBottom w:val="0"/>
      <w:divBdr>
        <w:top w:val="none" w:sz="0" w:space="0" w:color="auto"/>
        <w:left w:val="none" w:sz="0" w:space="0" w:color="auto"/>
        <w:bottom w:val="none" w:sz="0" w:space="0" w:color="auto"/>
        <w:right w:val="none" w:sz="0" w:space="0" w:color="auto"/>
      </w:divBdr>
    </w:div>
    <w:div w:id="1896820187">
      <w:bodyDiv w:val="1"/>
      <w:marLeft w:val="0"/>
      <w:marRight w:val="0"/>
      <w:marTop w:val="0"/>
      <w:marBottom w:val="0"/>
      <w:divBdr>
        <w:top w:val="none" w:sz="0" w:space="0" w:color="auto"/>
        <w:left w:val="none" w:sz="0" w:space="0" w:color="auto"/>
        <w:bottom w:val="none" w:sz="0" w:space="0" w:color="auto"/>
        <w:right w:val="none" w:sz="0" w:space="0" w:color="auto"/>
      </w:divBdr>
    </w:div>
    <w:div w:id="1896895483">
      <w:bodyDiv w:val="1"/>
      <w:marLeft w:val="0"/>
      <w:marRight w:val="0"/>
      <w:marTop w:val="0"/>
      <w:marBottom w:val="0"/>
      <w:divBdr>
        <w:top w:val="none" w:sz="0" w:space="0" w:color="auto"/>
        <w:left w:val="none" w:sz="0" w:space="0" w:color="auto"/>
        <w:bottom w:val="none" w:sz="0" w:space="0" w:color="auto"/>
        <w:right w:val="none" w:sz="0" w:space="0" w:color="auto"/>
      </w:divBdr>
    </w:div>
    <w:div w:id="1897007403">
      <w:bodyDiv w:val="1"/>
      <w:marLeft w:val="0"/>
      <w:marRight w:val="0"/>
      <w:marTop w:val="0"/>
      <w:marBottom w:val="0"/>
      <w:divBdr>
        <w:top w:val="none" w:sz="0" w:space="0" w:color="auto"/>
        <w:left w:val="none" w:sz="0" w:space="0" w:color="auto"/>
        <w:bottom w:val="none" w:sz="0" w:space="0" w:color="auto"/>
        <w:right w:val="none" w:sz="0" w:space="0" w:color="auto"/>
      </w:divBdr>
    </w:div>
    <w:div w:id="1897275704">
      <w:bodyDiv w:val="1"/>
      <w:marLeft w:val="0"/>
      <w:marRight w:val="0"/>
      <w:marTop w:val="0"/>
      <w:marBottom w:val="0"/>
      <w:divBdr>
        <w:top w:val="none" w:sz="0" w:space="0" w:color="auto"/>
        <w:left w:val="none" w:sz="0" w:space="0" w:color="auto"/>
        <w:bottom w:val="none" w:sz="0" w:space="0" w:color="auto"/>
        <w:right w:val="none" w:sz="0" w:space="0" w:color="auto"/>
      </w:divBdr>
    </w:div>
    <w:div w:id="1897276820">
      <w:bodyDiv w:val="1"/>
      <w:marLeft w:val="0"/>
      <w:marRight w:val="0"/>
      <w:marTop w:val="0"/>
      <w:marBottom w:val="0"/>
      <w:divBdr>
        <w:top w:val="none" w:sz="0" w:space="0" w:color="auto"/>
        <w:left w:val="none" w:sz="0" w:space="0" w:color="auto"/>
        <w:bottom w:val="none" w:sz="0" w:space="0" w:color="auto"/>
        <w:right w:val="none" w:sz="0" w:space="0" w:color="auto"/>
      </w:divBdr>
    </w:div>
    <w:div w:id="1897353090">
      <w:bodyDiv w:val="1"/>
      <w:marLeft w:val="0"/>
      <w:marRight w:val="0"/>
      <w:marTop w:val="0"/>
      <w:marBottom w:val="0"/>
      <w:divBdr>
        <w:top w:val="none" w:sz="0" w:space="0" w:color="auto"/>
        <w:left w:val="none" w:sz="0" w:space="0" w:color="auto"/>
        <w:bottom w:val="none" w:sz="0" w:space="0" w:color="auto"/>
        <w:right w:val="none" w:sz="0" w:space="0" w:color="auto"/>
      </w:divBdr>
    </w:div>
    <w:div w:id="1897423567">
      <w:bodyDiv w:val="1"/>
      <w:marLeft w:val="0"/>
      <w:marRight w:val="0"/>
      <w:marTop w:val="0"/>
      <w:marBottom w:val="0"/>
      <w:divBdr>
        <w:top w:val="none" w:sz="0" w:space="0" w:color="auto"/>
        <w:left w:val="none" w:sz="0" w:space="0" w:color="auto"/>
        <w:bottom w:val="none" w:sz="0" w:space="0" w:color="auto"/>
        <w:right w:val="none" w:sz="0" w:space="0" w:color="auto"/>
      </w:divBdr>
    </w:div>
    <w:div w:id="1897475545">
      <w:bodyDiv w:val="1"/>
      <w:marLeft w:val="0"/>
      <w:marRight w:val="0"/>
      <w:marTop w:val="0"/>
      <w:marBottom w:val="0"/>
      <w:divBdr>
        <w:top w:val="none" w:sz="0" w:space="0" w:color="auto"/>
        <w:left w:val="none" w:sz="0" w:space="0" w:color="auto"/>
        <w:bottom w:val="none" w:sz="0" w:space="0" w:color="auto"/>
        <w:right w:val="none" w:sz="0" w:space="0" w:color="auto"/>
      </w:divBdr>
    </w:div>
    <w:div w:id="1897543848">
      <w:bodyDiv w:val="1"/>
      <w:marLeft w:val="0"/>
      <w:marRight w:val="0"/>
      <w:marTop w:val="0"/>
      <w:marBottom w:val="0"/>
      <w:divBdr>
        <w:top w:val="none" w:sz="0" w:space="0" w:color="auto"/>
        <w:left w:val="none" w:sz="0" w:space="0" w:color="auto"/>
        <w:bottom w:val="none" w:sz="0" w:space="0" w:color="auto"/>
        <w:right w:val="none" w:sz="0" w:space="0" w:color="auto"/>
      </w:divBdr>
    </w:div>
    <w:div w:id="1897620862">
      <w:bodyDiv w:val="1"/>
      <w:marLeft w:val="0"/>
      <w:marRight w:val="0"/>
      <w:marTop w:val="0"/>
      <w:marBottom w:val="0"/>
      <w:divBdr>
        <w:top w:val="none" w:sz="0" w:space="0" w:color="auto"/>
        <w:left w:val="none" w:sz="0" w:space="0" w:color="auto"/>
        <w:bottom w:val="none" w:sz="0" w:space="0" w:color="auto"/>
        <w:right w:val="none" w:sz="0" w:space="0" w:color="auto"/>
      </w:divBdr>
    </w:div>
    <w:div w:id="1897664066">
      <w:bodyDiv w:val="1"/>
      <w:marLeft w:val="0"/>
      <w:marRight w:val="0"/>
      <w:marTop w:val="0"/>
      <w:marBottom w:val="0"/>
      <w:divBdr>
        <w:top w:val="none" w:sz="0" w:space="0" w:color="auto"/>
        <w:left w:val="none" w:sz="0" w:space="0" w:color="auto"/>
        <w:bottom w:val="none" w:sz="0" w:space="0" w:color="auto"/>
        <w:right w:val="none" w:sz="0" w:space="0" w:color="auto"/>
      </w:divBdr>
    </w:div>
    <w:div w:id="1897665171">
      <w:bodyDiv w:val="1"/>
      <w:marLeft w:val="0"/>
      <w:marRight w:val="0"/>
      <w:marTop w:val="0"/>
      <w:marBottom w:val="0"/>
      <w:divBdr>
        <w:top w:val="none" w:sz="0" w:space="0" w:color="auto"/>
        <w:left w:val="none" w:sz="0" w:space="0" w:color="auto"/>
        <w:bottom w:val="none" w:sz="0" w:space="0" w:color="auto"/>
        <w:right w:val="none" w:sz="0" w:space="0" w:color="auto"/>
      </w:divBdr>
    </w:div>
    <w:div w:id="1897692684">
      <w:bodyDiv w:val="1"/>
      <w:marLeft w:val="0"/>
      <w:marRight w:val="0"/>
      <w:marTop w:val="0"/>
      <w:marBottom w:val="0"/>
      <w:divBdr>
        <w:top w:val="none" w:sz="0" w:space="0" w:color="auto"/>
        <w:left w:val="none" w:sz="0" w:space="0" w:color="auto"/>
        <w:bottom w:val="none" w:sz="0" w:space="0" w:color="auto"/>
        <w:right w:val="none" w:sz="0" w:space="0" w:color="auto"/>
      </w:divBdr>
    </w:div>
    <w:div w:id="1897740649">
      <w:bodyDiv w:val="1"/>
      <w:marLeft w:val="0"/>
      <w:marRight w:val="0"/>
      <w:marTop w:val="0"/>
      <w:marBottom w:val="0"/>
      <w:divBdr>
        <w:top w:val="none" w:sz="0" w:space="0" w:color="auto"/>
        <w:left w:val="none" w:sz="0" w:space="0" w:color="auto"/>
        <w:bottom w:val="none" w:sz="0" w:space="0" w:color="auto"/>
        <w:right w:val="none" w:sz="0" w:space="0" w:color="auto"/>
      </w:divBdr>
    </w:div>
    <w:div w:id="1897813149">
      <w:bodyDiv w:val="1"/>
      <w:marLeft w:val="0"/>
      <w:marRight w:val="0"/>
      <w:marTop w:val="0"/>
      <w:marBottom w:val="0"/>
      <w:divBdr>
        <w:top w:val="none" w:sz="0" w:space="0" w:color="auto"/>
        <w:left w:val="none" w:sz="0" w:space="0" w:color="auto"/>
        <w:bottom w:val="none" w:sz="0" w:space="0" w:color="auto"/>
        <w:right w:val="none" w:sz="0" w:space="0" w:color="auto"/>
      </w:divBdr>
    </w:div>
    <w:div w:id="1897930490">
      <w:bodyDiv w:val="1"/>
      <w:marLeft w:val="0"/>
      <w:marRight w:val="0"/>
      <w:marTop w:val="0"/>
      <w:marBottom w:val="0"/>
      <w:divBdr>
        <w:top w:val="none" w:sz="0" w:space="0" w:color="auto"/>
        <w:left w:val="none" w:sz="0" w:space="0" w:color="auto"/>
        <w:bottom w:val="none" w:sz="0" w:space="0" w:color="auto"/>
        <w:right w:val="none" w:sz="0" w:space="0" w:color="auto"/>
      </w:divBdr>
    </w:div>
    <w:div w:id="1897937720">
      <w:bodyDiv w:val="1"/>
      <w:marLeft w:val="0"/>
      <w:marRight w:val="0"/>
      <w:marTop w:val="0"/>
      <w:marBottom w:val="0"/>
      <w:divBdr>
        <w:top w:val="none" w:sz="0" w:space="0" w:color="auto"/>
        <w:left w:val="none" w:sz="0" w:space="0" w:color="auto"/>
        <w:bottom w:val="none" w:sz="0" w:space="0" w:color="auto"/>
        <w:right w:val="none" w:sz="0" w:space="0" w:color="auto"/>
      </w:divBdr>
    </w:div>
    <w:div w:id="1898128076">
      <w:bodyDiv w:val="1"/>
      <w:marLeft w:val="0"/>
      <w:marRight w:val="0"/>
      <w:marTop w:val="0"/>
      <w:marBottom w:val="0"/>
      <w:divBdr>
        <w:top w:val="none" w:sz="0" w:space="0" w:color="auto"/>
        <w:left w:val="none" w:sz="0" w:space="0" w:color="auto"/>
        <w:bottom w:val="none" w:sz="0" w:space="0" w:color="auto"/>
        <w:right w:val="none" w:sz="0" w:space="0" w:color="auto"/>
      </w:divBdr>
    </w:div>
    <w:div w:id="1898201496">
      <w:bodyDiv w:val="1"/>
      <w:marLeft w:val="0"/>
      <w:marRight w:val="0"/>
      <w:marTop w:val="0"/>
      <w:marBottom w:val="0"/>
      <w:divBdr>
        <w:top w:val="none" w:sz="0" w:space="0" w:color="auto"/>
        <w:left w:val="none" w:sz="0" w:space="0" w:color="auto"/>
        <w:bottom w:val="none" w:sz="0" w:space="0" w:color="auto"/>
        <w:right w:val="none" w:sz="0" w:space="0" w:color="auto"/>
      </w:divBdr>
    </w:div>
    <w:div w:id="1898202717">
      <w:bodyDiv w:val="1"/>
      <w:marLeft w:val="0"/>
      <w:marRight w:val="0"/>
      <w:marTop w:val="0"/>
      <w:marBottom w:val="0"/>
      <w:divBdr>
        <w:top w:val="none" w:sz="0" w:space="0" w:color="auto"/>
        <w:left w:val="none" w:sz="0" w:space="0" w:color="auto"/>
        <w:bottom w:val="none" w:sz="0" w:space="0" w:color="auto"/>
        <w:right w:val="none" w:sz="0" w:space="0" w:color="auto"/>
      </w:divBdr>
    </w:div>
    <w:div w:id="1898279033">
      <w:bodyDiv w:val="1"/>
      <w:marLeft w:val="0"/>
      <w:marRight w:val="0"/>
      <w:marTop w:val="0"/>
      <w:marBottom w:val="0"/>
      <w:divBdr>
        <w:top w:val="none" w:sz="0" w:space="0" w:color="auto"/>
        <w:left w:val="none" w:sz="0" w:space="0" w:color="auto"/>
        <w:bottom w:val="none" w:sz="0" w:space="0" w:color="auto"/>
        <w:right w:val="none" w:sz="0" w:space="0" w:color="auto"/>
      </w:divBdr>
    </w:div>
    <w:div w:id="1898280688">
      <w:bodyDiv w:val="1"/>
      <w:marLeft w:val="0"/>
      <w:marRight w:val="0"/>
      <w:marTop w:val="0"/>
      <w:marBottom w:val="0"/>
      <w:divBdr>
        <w:top w:val="none" w:sz="0" w:space="0" w:color="auto"/>
        <w:left w:val="none" w:sz="0" w:space="0" w:color="auto"/>
        <w:bottom w:val="none" w:sz="0" w:space="0" w:color="auto"/>
        <w:right w:val="none" w:sz="0" w:space="0" w:color="auto"/>
      </w:divBdr>
    </w:div>
    <w:div w:id="1898398933">
      <w:bodyDiv w:val="1"/>
      <w:marLeft w:val="0"/>
      <w:marRight w:val="0"/>
      <w:marTop w:val="0"/>
      <w:marBottom w:val="0"/>
      <w:divBdr>
        <w:top w:val="none" w:sz="0" w:space="0" w:color="auto"/>
        <w:left w:val="none" w:sz="0" w:space="0" w:color="auto"/>
        <w:bottom w:val="none" w:sz="0" w:space="0" w:color="auto"/>
        <w:right w:val="none" w:sz="0" w:space="0" w:color="auto"/>
      </w:divBdr>
    </w:div>
    <w:div w:id="1898667705">
      <w:bodyDiv w:val="1"/>
      <w:marLeft w:val="0"/>
      <w:marRight w:val="0"/>
      <w:marTop w:val="0"/>
      <w:marBottom w:val="0"/>
      <w:divBdr>
        <w:top w:val="none" w:sz="0" w:space="0" w:color="auto"/>
        <w:left w:val="none" w:sz="0" w:space="0" w:color="auto"/>
        <w:bottom w:val="none" w:sz="0" w:space="0" w:color="auto"/>
        <w:right w:val="none" w:sz="0" w:space="0" w:color="auto"/>
      </w:divBdr>
    </w:div>
    <w:div w:id="1898710322">
      <w:bodyDiv w:val="1"/>
      <w:marLeft w:val="0"/>
      <w:marRight w:val="0"/>
      <w:marTop w:val="0"/>
      <w:marBottom w:val="0"/>
      <w:divBdr>
        <w:top w:val="none" w:sz="0" w:space="0" w:color="auto"/>
        <w:left w:val="none" w:sz="0" w:space="0" w:color="auto"/>
        <w:bottom w:val="none" w:sz="0" w:space="0" w:color="auto"/>
        <w:right w:val="none" w:sz="0" w:space="0" w:color="auto"/>
      </w:divBdr>
    </w:div>
    <w:div w:id="1898735395">
      <w:bodyDiv w:val="1"/>
      <w:marLeft w:val="0"/>
      <w:marRight w:val="0"/>
      <w:marTop w:val="0"/>
      <w:marBottom w:val="0"/>
      <w:divBdr>
        <w:top w:val="none" w:sz="0" w:space="0" w:color="auto"/>
        <w:left w:val="none" w:sz="0" w:space="0" w:color="auto"/>
        <w:bottom w:val="none" w:sz="0" w:space="0" w:color="auto"/>
        <w:right w:val="none" w:sz="0" w:space="0" w:color="auto"/>
      </w:divBdr>
    </w:div>
    <w:div w:id="1898856204">
      <w:bodyDiv w:val="1"/>
      <w:marLeft w:val="0"/>
      <w:marRight w:val="0"/>
      <w:marTop w:val="0"/>
      <w:marBottom w:val="0"/>
      <w:divBdr>
        <w:top w:val="none" w:sz="0" w:space="0" w:color="auto"/>
        <w:left w:val="none" w:sz="0" w:space="0" w:color="auto"/>
        <w:bottom w:val="none" w:sz="0" w:space="0" w:color="auto"/>
        <w:right w:val="none" w:sz="0" w:space="0" w:color="auto"/>
      </w:divBdr>
    </w:div>
    <w:div w:id="1898927594">
      <w:bodyDiv w:val="1"/>
      <w:marLeft w:val="0"/>
      <w:marRight w:val="0"/>
      <w:marTop w:val="0"/>
      <w:marBottom w:val="0"/>
      <w:divBdr>
        <w:top w:val="none" w:sz="0" w:space="0" w:color="auto"/>
        <w:left w:val="none" w:sz="0" w:space="0" w:color="auto"/>
        <w:bottom w:val="none" w:sz="0" w:space="0" w:color="auto"/>
        <w:right w:val="none" w:sz="0" w:space="0" w:color="auto"/>
      </w:divBdr>
    </w:div>
    <w:div w:id="1898928489">
      <w:bodyDiv w:val="1"/>
      <w:marLeft w:val="0"/>
      <w:marRight w:val="0"/>
      <w:marTop w:val="0"/>
      <w:marBottom w:val="0"/>
      <w:divBdr>
        <w:top w:val="none" w:sz="0" w:space="0" w:color="auto"/>
        <w:left w:val="none" w:sz="0" w:space="0" w:color="auto"/>
        <w:bottom w:val="none" w:sz="0" w:space="0" w:color="auto"/>
        <w:right w:val="none" w:sz="0" w:space="0" w:color="auto"/>
      </w:divBdr>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
    <w:div w:id="1899055138">
      <w:bodyDiv w:val="1"/>
      <w:marLeft w:val="0"/>
      <w:marRight w:val="0"/>
      <w:marTop w:val="0"/>
      <w:marBottom w:val="0"/>
      <w:divBdr>
        <w:top w:val="none" w:sz="0" w:space="0" w:color="auto"/>
        <w:left w:val="none" w:sz="0" w:space="0" w:color="auto"/>
        <w:bottom w:val="none" w:sz="0" w:space="0" w:color="auto"/>
        <w:right w:val="none" w:sz="0" w:space="0" w:color="auto"/>
      </w:divBdr>
    </w:div>
    <w:div w:id="1899123304">
      <w:bodyDiv w:val="1"/>
      <w:marLeft w:val="0"/>
      <w:marRight w:val="0"/>
      <w:marTop w:val="0"/>
      <w:marBottom w:val="0"/>
      <w:divBdr>
        <w:top w:val="none" w:sz="0" w:space="0" w:color="auto"/>
        <w:left w:val="none" w:sz="0" w:space="0" w:color="auto"/>
        <w:bottom w:val="none" w:sz="0" w:space="0" w:color="auto"/>
        <w:right w:val="none" w:sz="0" w:space="0" w:color="auto"/>
      </w:divBdr>
    </w:div>
    <w:div w:id="1899124777">
      <w:bodyDiv w:val="1"/>
      <w:marLeft w:val="0"/>
      <w:marRight w:val="0"/>
      <w:marTop w:val="0"/>
      <w:marBottom w:val="0"/>
      <w:divBdr>
        <w:top w:val="none" w:sz="0" w:space="0" w:color="auto"/>
        <w:left w:val="none" w:sz="0" w:space="0" w:color="auto"/>
        <w:bottom w:val="none" w:sz="0" w:space="0" w:color="auto"/>
        <w:right w:val="none" w:sz="0" w:space="0" w:color="auto"/>
      </w:divBdr>
    </w:div>
    <w:div w:id="1899439916">
      <w:bodyDiv w:val="1"/>
      <w:marLeft w:val="0"/>
      <w:marRight w:val="0"/>
      <w:marTop w:val="0"/>
      <w:marBottom w:val="0"/>
      <w:divBdr>
        <w:top w:val="none" w:sz="0" w:space="0" w:color="auto"/>
        <w:left w:val="none" w:sz="0" w:space="0" w:color="auto"/>
        <w:bottom w:val="none" w:sz="0" w:space="0" w:color="auto"/>
        <w:right w:val="none" w:sz="0" w:space="0" w:color="auto"/>
      </w:divBdr>
    </w:div>
    <w:div w:id="1899513353">
      <w:bodyDiv w:val="1"/>
      <w:marLeft w:val="0"/>
      <w:marRight w:val="0"/>
      <w:marTop w:val="0"/>
      <w:marBottom w:val="0"/>
      <w:divBdr>
        <w:top w:val="none" w:sz="0" w:space="0" w:color="auto"/>
        <w:left w:val="none" w:sz="0" w:space="0" w:color="auto"/>
        <w:bottom w:val="none" w:sz="0" w:space="0" w:color="auto"/>
        <w:right w:val="none" w:sz="0" w:space="0" w:color="auto"/>
      </w:divBdr>
    </w:div>
    <w:div w:id="1899634242">
      <w:bodyDiv w:val="1"/>
      <w:marLeft w:val="0"/>
      <w:marRight w:val="0"/>
      <w:marTop w:val="0"/>
      <w:marBottom w:val="0"/>
      <w:divBdr>
        <w:top w:val="none" w:sz="0" w:space="0" w:color="auto"/>
        <w:left w:val="none" w:sz="0" w:space="0" w:color="auto"/>
        <w:bottom w:val="none" w:sz="0" w:space="0" w:color="auto"/>
        <w:right w:val="none" w:sz="0" w:space="0" w:color="auto"/>
      </w:divBdr>
    </w:div>
    <w:div w:id="1899704034">
      <w:bodyDiv w:val="1"/>
      <w:marLeft w:val="0"/>
      <w:marRight w:val="0"/>
      <w:marTop w:val="0"/>
      <w:marBottom w:val="0"/>
      <w:divBdr>
        <w:top w:val="none" w:sz="0" w:space="0" w:color="auto"/>
        <w:left w:val="none" w:sz="0" w:space="0" w:color="auto"/>
        <w:bottom w:val="none" w:sz="0" w:space="0" w:color="auto"/>
        <w:right w:val="none" w:sz="0" w:space="0" w:color="auto"/>
      </w:divBdr>
    </w:div>
    <w:div w:id="1899827387">
      <w:bodyDiv w:val="1"/>
      <w:marLeft w:val="0"/>
      <w:marRight w:val="0"/>
      <w:marTop w:val="0"/>
      <w:marBottom w:val="0"/>
      <w:divBdr>
        <w:top w:val="none" w:sz="0" w:space="0" w:color="auto"/>
        <w:left w:val="none" w:sz="0" w:space="0" w:color="auto"/>
        <w:bottom w:val="none" w:sz="0" w:space="0" w:color="auto"/>
        <w:right w:val="none" w:sz="0" w:space="0" w:color="auto"/>
      </w:divBdr>
    </w:div>
    <w:div w:id="1900049813">
      <w:bodyDiv w:val="1"/>
      <w:marLeft w:val="0"/>
      <w:marRight w:val="0"/>
      <w:marTop w:val="0"/>
      <w:marBottom w:val="0"/>
      <w:divBdr>
        <w:top w:val="none" w:sz="0" w:space="0" w:color="auto"/>
        <w:left w:val="none" w:sz="0" w:space="0" w:color="auto"/>
        <w:bottom w:val="none" w:sz="0" w:space="0" w:color="auto"/>
        <w:right w:val="none" w:sz="0" w:space="0" w:color="auto"/>
      </w:divBdr>
    </w:div>
    <w:div w:id="1900050597">
      <w:bodyDiv w:val="1"/>
      <w:marLeft w:val="0"/>
      <w:marRight w:val="0"/>
      <w:marTop w:val="0"/>
      <w:marBottom w:val="0"/>
      <w:divBdr>
        <w:top w:val="none" w:sz="0" w:space="0" w:color="auto"/>
        <w:left w:val="none" w:sz="0" w:space="0" w:color="auto"/>
        <w:bottom w:val="none" w:sz="0" w:space="0" w:color="auto"/>
        <w:right w:val="none" w:sz="0" w:space="0" w:color="auto"/>
      </w:divBdr>
    </w:div>
    <w:div w:id="1900051465">
      <w:bodyDiv w:val="1"/>
      <w:marLeft w:val="0"/>
      <w:marRight w:val="0"/>
      <w:marTop w:val="0"/>
      <w:marBottom w:val="0"/>
      <w:divBdr>
        <w:top w:val="none" w:sz="0" w:space="0" w:color="auto"/>
        <w:left w:val="none" w:sz="0" w:space="0" w:color="auto"/>
        <w:bottom w:val="none" w:sz="0" w:space="0" w:color="auto"/>
        <w:right w:val="none" w:sz="0" w:space="0" w:color="auto"/>
      </w:divBdr>
    </w:div>
    <w:div w:id="1900094948">
      <w:bodyDiv w:val="1"/>
      <w:marLeft w:val="0"/>
      <w:marRight w:val="0"/>
      <w:marTop w:val="0"/>
      <w:marBottom w:val="0"/>
      <w:divBdr>
        <w:top w:val="none" w:sz="0" w:space="0" w:color="auto"/>
        <w:left w:val="none" w:sz="0" w:space="0" w:color="auto"/>
        <w:bottom w:val="none" w:sz="0" w:space="0" w:color="auto"/>
        <w:right w:val="none" w:sz="0" w:space="0" w:color="auto"/>
      </w:divBdr>
    </w:div>
    <w:div w:id="1900096659">
      <w:bodyDiv w:val="1"/>
      <w:marLeft w:val="0"/>
      <w:marRight w:val="0"/>
      <w:marTop w:val="0"/>
      <w:marBottom w:val="0"/>
      <w:divBdr>
        <w:top w:val="none" w:sz="0" w:space="0" w:color="auto"/>
        <w:left w:val="none" w:sz="0" w:space="0" w:color="auto"/>
        <w:bottom w:val="none" w:sz="0" w:space="0" w:color="auto"/>
        <w:right w:val="none" w:sz="0" w:space="0" w:color="auto"/>
      </w:divBdr>
    </w:div>
    <w:div w:id="1900282277">
      <w:bodyDiv w:val="1"/>
      <w:marLeft w:val="0"/>
      <w:marRight w:val="0"/>
      <w:marTop w:val="0"/>
      <w:marBottom w:val="0"/>
      <w:divBdr>
        <w:top w:val="none" w:sz="0" w:space="0" w:color="auto"/>
        <w:left w:val="none" w:sz="0" w:space="0" w:color="auto"/>
        <w:bottom w:val="none" w:sz="0" w:space="0" w:color="auto"/>
        <w:right w:val="none" w:sz="0" w:space="0" w:color="auto"/>
      </w:divBdr>
    </w:div>
    <w:div w:id="1900286464">
      <w:bodyDiv w:val="1"/>
      <w:marLeft w:val="0"/>
      <w:marRight w:val="0"/>
      <w:marTop w:val="0"/>
      <w:marBottom w:val="0"/>
      <w:divBdr>
        <w:top w:val="none" w:sz="0" w:space="0" w:color="auto"/>
        <w:left w:val="none" w:sz="0" w:space="0" w:color="auto"/>
        <w:bottom w:val="none" w:sz="0" w:space="0" w:color="auto"/>
        <w:right w:val="none" w:sz="0" w:space="0" w:color="auto"/>
      </w:divBdr>
    </w:div>
    <w:div w:id="1900356515">
      <w:bodyDiv w:val="1"/>
      <w:marLeft w:val="0"/>
      <w:marRight w:val="0"/>
      <w:marTop w:val="0"/>
      <w:marBottom w:val="0"/>
      <w:divBdr>
        <w:top w:val="none" w:sz="0" w:space="0" w:color="auto"/>
        <w:left w:val="none" w:sz="0" w:space="0" w:color="auto"/>
        <w:bottom w:val="none" w:sz="0" w:space="0" w:color="auto"/>
        <w:right w:val="none" w:sz="0" w:space="0" w:color="auto"/>
      </w:divBdr>
    </w:div>
    <w:div w:id="1900363511">
      <w:bodyDiv w:val="1"/>
      <w:marLeft w:val="0"/>
      <w:marRight w:val="0"/>
      <w:marTop w:val="0"/>
      <w:marBottom w:val="0"/>
      <w:divBdr>
        <w:top w:val="none" w:sz="0" w:space="0" w:color="auto"/>
        <w:left w:val="none" w:sz="0" w:space="0" w:color="auto"/>
        <w:bottom w:val="none" w:sz="0" w:space="0" w:color="auto"/>
        <w:right w:val="none" w:sz="0" w:space="0" w:color="auto"/>
      </w:divBdr>
    </w:div>
    <w:div w:id="1900437521">
      <w:bodyDiv w:val="1"/>
      <w:marLeft w:val="0"/>
      <w:marRight w:val="0"/>
      <w:marTop w:val="0"/>
      <w:marBottom w:val="0"/>
      <w:divBdr>
        <w:top w:val="none" w:sz="0" w:space="0" w:color="auto"/>
        <w:left w:val="none" w:sz="0" w:space="0" w:color="auto"/>
        <w:bottom w:val="none" w:sz="0" w:space="0" w:color="auto"/>
        <w:right w:val="none" w:sz="0" w:space="0" w:color="auto"/>
      </w:divBdr>
    </w:div>
    <w:div w:id="1900481589">
      <w:bodyDiv w:val="1"/>
      <w:marLeft w:val="0"/>
      <w:marRight w:val="0"/>
      <w:marTop w:val="0"/>
      <w:marBottom w:val="0"/>
      <w:divBdr>
        <w:top w:val="none" w:sz="0" w:space="0" w:color="auto"/>
        <w:left w:val="none" w:sz="0" w:space="0" w:color="auto"/>
        <w:bottom w:val="none" w:sz="0" w:space="0" w:color="auto"/>
        <w:right w:val="none" w:sz="0" w:space="0" w:color="auto"/>
      </w:divBdr>
    </w:div>
    <w:div w:id="1900509494">
      <w:bodyDiv w:val="1"/>
      <w:marLeft w:val="0"/>
      <w:marRight w:val="0"/>
      <w:marTop w:val="0"/>
      <w:marBottom w:val="0"/>
      <w:divBdr>
        <w:top w:val="none" w:sz="0" w:space="0" w:color="auto"/>
        <w:left w:val="none" w:sz="0" w:space="0" w:color="auto"/>
        <w:bottom w:val="none" w:sz="0" w:space="0" w:color="auto"/>
        <w:right w:val="none" w:sz="0" w:space="0" w:color="auto"/>
      </w:divBdr>
    </w:div>
    <w:div w:id="1900549897">
      <w:bodyDiv w:val="1"/>
      <w:marLeft w:val="0"/>
      <w:marRight w:val="0"/>
      <w:marTop w:val="0"/>
      <w:marBottom w:val="0"/>
      <w:divBdr>
        <w:top w:val="none" w:sz="0" w:space="0" w:color="auto"/>
        <w:left w:val="none" w:sz="0" w:space="0" w:color="auto"/>
        <w:bottom w:val="none" w:sz="0" w:space="0" w:color="auto"/>
        <w:right w:val="none" w:sz="0" w:space="0" w:color="auto"/>
      </w:divBdr>
    </w:div>
    <w:div w:id="1900628635">
      <w:bodyDiv w:val="1"/>
      <w:marLeft w:val="0"/>
      <w:marRight w:val="0"/>
      <w:marTop w:val="0"/>
      <w:marBottom w:val="0"/>
      <w:divBdr>
        <w:top w:val="none" w:sz="0" w:space="0" w:color="auto"/>
        <w:left w:val="none" w:sz="0" w:space="0" w:color="auto"/>
        <w:bottom w:val="none" w:sz="0" w:space="0" w:color="auto"/>
        <w:right w:val="none" w:sz="0" w:space="0" w:color="auto"/>
      </w:divBdr>
    </w:div>
    <w:div w:id="1900748411">
      <w:bodyDiv w:val="1"/>
      <w:marLeft w:val="0"/>
      <w:marRight w:val="0"/>
      <w:marTop w:val="0"/>
      <w:marBottom w:val="0"/>
      <w:divBdr>
        <w:top w:val="none" w:sz="0" w:space="0" w:color="auto"/>
        <w:left w:val="none" w:sz="0" w:space="0" w:color="auto"/>
        <w:bottom w:val="none" w:sz="0" w:space="0" w:color="auto"/>
        <w:right w:val="none" w:sz="0" w:space="0" w:color="auto"/>
      </w:divBdr>
    </w:div>
    <w:div w:id="1900894684">
      <w:bodyDiv w:val="1"/>
      <w:marLeft w:val="0"/>
      <w:marRight w:val="0"/>
      <w:marTop w:val="0"/>
      <w:marBottom w:val="0"/>
      <w:divBdr>
        <w:top w:val="none" w:sz="0" w:space="0" w:color="auto"/>
        <w:left w:val="none" w:sz="0" w:space="0" w:color="auto"/>
        <w:bottom w:val="none" w:sz="0" w:space="0" w:color="auto"/>
        <w:right w:val="none" w:sz="0" w:space="0" w:color="auto"/>
      </w:divBdr>
    </w:div>
    <w:div w:id="1900941404">
      <w:bodyDiv w:val="1"/>
      <w:marLeft w:val="0"/>
      <w:marRight w:val="0"/>
      <w:marTop w:val="0"/>
      <w:marBottom w:val="0"/>
      <w:divBdr>
        <w:top w:val="none" w:sz="0" w:space="0" w:color="auto"/>
        <w:left w:val="none" w:sz="0" w:space="0" w:color="auto"/>
        <w:bottom w:val="none" w:sz="0" w:space="0" w:color="auto"/>
        <w:right w:val="none" w:sz="0" w:space="0" w:color="auto"/>
      </w:divBdr>
    </w:div>
    <w:div w:id="1900969920">
      <w:bodyDiv w:val="1"/>
      <w:marLeft w:val="0"/>
      <w:marRight w:val="0"/>
      <w:marTop w:val="0"/>
      <w:marBottom w:val="0"/>
      <w:divBdr>
        <w:top w:val="none" w:sz="0" w:space="0" w:color="auto"/>
        <w:left w:val="none" w:sz="0" w:space="0" w:color="auto"/>
        <w:bottom w:val="none" w:sz="0" w:space="0" w:color="auto"/>
        <w:right w:val="none" w:sz="0" w:space="0" w:color="auto"/>
      </w:divBdr>
    </w:div>
    <w:div w:id="1901206291">
      <w:bodyDiv w:val="1"/>
      <w:marLeft w:val="0"/>
      <w:marRight w:val="0"/>
      <w:marTop w:val="0"/>
      <w:marBottom w:val="0"/>
      <w:divBdr>
        <w:top w:val="none" w:sz="0" w:space="0" w:color="auto"/>
        <w:left w:val="none" w:sz="0" w:space="0" w:color="auto"/>
        <w:bottom w:val="none" w:sz="0" w:space="0" w:color="auto"/>
        <w:right w:val="none" w:sz="0" w:space="0" w:color="auto"/>
      </w:divBdr>
    </w:div>
    <w:div w:id="1901206910">
      <w:bodyDiv w:val="1"/>
      <w:marLeft w:val="0"/>
      <w:marRight w:val="0"/>
      <w:marTop w:val="0"/>
      <w:marBottom w:val="0"/>
      <w:divBdr>
        <w:top w:val="none" w:sz="0" w:space="0" w:color="auto"/>
        <w:left w:val="none" w:sz="0" w:space="0" w:color="auto"/>
        <w:bottom w:val="none" w:sz="0" w:space="0" w:color="auto"/>
        <w:right w:val="none" w:sz="0" w:space="0" w:color="auto"/>
      </w:divBdr>
    </w:div>
    <w:div w:id="1901331756">
      <w:bodyDiv w:val="1"/>
      <w:marLeft w:val="0"/>
      <w:marRight w:val="0"/>
      <w:marTop w:val="0"/>
      <w:marBottom w:val="0"/>
      <w:divBdr>
        <w:top w:val="none" w:sz="0" w:space="0" w:color="auto"/>
        <w:left w:val="none" w:sz="0" w:space="0" w:color="auto"/>
        <w:bottom w:val="none" w:sz="0" w:space="0" w:color="auto"/>
        <w:right w:val="none" w:sz="0" w:space="0" w:color="auto"/>
      </w:divBdr>
    </w:div>
    <w:div w:id="1901474380">
      <w:bodyDiv w:val="1"/>
      <w:marLeft w:val="0"/>
      <w:marRight w:val="0"/>
      <w:marTop w:val="0"/>
      <w:marBottom w:val="0"/>
      <w:divBdr>
        <w:top w:val="none" w:sz="0" w:space="0" w:color="auto"/>
        <w:left w:val="none" w:sz="0" w:space="0" w:color="auto"/>
        <w:bottom w:val="none" w:sz="0" w:space="0" w:color="auto"/>
        <w:right w:val="none" w:sz="0" w:space="0" w:color="auto"/>
      </w:divBdr>
    </w:div>
    <w:div w:id="1901676152">
      <w:bodyDiv w:val="1"/>
      <w:marLeft w:val="0"/>
      <w:marRight w:val="0"/>
      <w:marTop w:val="0"/>
      <w:marBottom w:val="0"/>
      <w:divBdr>
        <w:top w:val="none" w:sz="0" w:space="0" w:color="auto"/>
        <w:left w:val="none" w:sz="0" w:space="0" w:color="auto"/>
        <w:bottom w:val="none" w:sz="0" w:space="0" w:color="auto"/>
        <w:right w:val="none" w:sz="0" w:space="0" w:color="auto"/>
      </w:divBdr>
    </w:div>
    <w:div w:id="1901747352">
      <w:bodyDiv w:val="1"/>
      <w:marLeft w:val="0"/>
      <w:marRight w:val="0"/>
      <w:marTop w:val="0"/>
      <w:marBottom w:val="0"/>
      <w:divBdr>
        <w:top w:val="none" w:sz="0" w:space="0" w:color="auto"/>
        <w:left w:val="none" w:sz="0" w:space="0" w:color="auto"/>
        <w:bottom w:val="none" w:sz="0" w:space="0" w:color="auto"/>
        <w:right w:val="none" w:sz="0" w:space="0" w:color="auto"/>
      </w:divBdr>
    </w:div>
    <w:div w:id="1901861013">
      <w:bodyDiv w:val="1"/>
      <w:marLeft w:val="0"/>
      <w:marRight w:val="0"/>
      <w:marTop w:val="0"/>
      <w:marBottom w:val="0"/>
      <w:divBdr>
        <w:top w:val="none" w:sz="0" w:space="0" w:color="auto"/>
        <w:left w:val="none" w:sz="0" w:space="0" w:color="auto"/>
        <w:bottom w:val="none" w:sz="0" w:space="0" w:color="auto"/>
        <w:right w:val="none" w:sz="0" w:space="0" w:color="auto"/>
      </w:divBdr>
    </w:div>
    <w:div w:id="1901862208">
      <w:bodyDiv w:val="1"/>
      <w:marLeft w:val="0"/>
      <w:marRight w:val="0"/>
      <w:marTop w:val="0"/>
      <w:marBottom w:val="0"/>
      <w:divBdr>
        <w:top w:val="none" w:sz="0" w:space="0" w:color="auto"/>
        <w:left w:val="none" w:sz="0" w:space="0" w:color="auto"/>
        <w:bottom w:val="none" w:sz="0" w:space="0" w:color="auto"/>
        <w:right w:val="none" w:sz="0" w:space="0" w:color="auto"/>
      </w:divBdr>
    </w:div>
    <w:div w:id="1901868294">
      <w:bodyDiv w:val="1"/>
      <w:marLeft w:val="0"/>
      <w:marRight w:val="0"/>
      <w:marTop w:val="0"/>
      <w:marBottom w:val="0"/>
      <w:divBdr>
        <w:top w:val="none" w:sz="0" w:space="0" w:color="auto"/>
        <w:left w:val="none" w:sz="0" w:space="0" w:color="auto"/>
        <w:bottom w:val="none" w:sz="0" w:space="0" w:color="auto"/>
        <w:right w:val="none" w:sz="0" w:space="0" w:color="auto"/>
      </w:divBdr>
    </w:div>
    <w:div w:id="1902053045">
      <w:bodyDiv w:val="1"/>
      <w:marLeft w:val="0"/>
      <w:marRight w:val="0"/>
      <w:marTop w:val="0"/>
      <w:marBottom w:val="0"/>
      <w:divBdr>
        <w:top w:val="none" w:sz="0" w:space="0" w:color="auto"/>
        <w:left w:val="none" w:sz="0" w:space="0" w:color="auto"/>
        <w:bottom w:val="none" w:sz="0" w:space="0" w:color="auto"/>
        <w:right w:val="none" w:sz="0" w:space="0" w:color="auto"/>
      </w:divBdr>
    </w:div>
    <w:div w:id="1902133172">
      <w:bodyDiv w:val="1"/>
      <w:marLeft w:val="0"/>
      <w:marRight w:val="0"/>
      <w:marTop w:val="0"/>
      <w:marBottom w:val="0"/>
      <w:divBdr>
        <w:top w:val="none" w:sz="0" w:space="0" w:color="auto"/>
        <w:left w:val="none" w:sz="0" w:space="0" w:color="auto"/>
        <w:bottom w:val="none" w:sz="0" w:space="0" w:color="auto"/>
        <w:right w:val="none" w:sz="0" w:space="0" w:color="auto"/>
      </w:divBdr>
    </w:div>
    <w:div w:id="1902136004">
      <w:bodyDiv w:val="1"/>
      <w:marLeft w:val="0"/>
      <w:marRight w:val="0"/>
      <w:marTop w:val="0"/>
      <w:marBottom w:val="0"/>
      <w:divBdr>
        <w:top w:val="none" w:sz="0" w:space="0" w:color="auto"/>
        <w:left w:val="none" w:sz="0" w:space="0" w:color="auto"/>
        <w:bottom w:val="none" w:sz="0" w:space="0" w:color="auto"/>
        <w:right w:val="none" w:sz="0" w:space="0" w:color="auto"/>
      </w:divBdr>
    </w:div>
    <w:div w:id="1902136937">
      <w:bodyDiv w:val="1"/>
      <w:marLeft w:val="0"/>
      <w:marRight w:val="0"/>
      <w:marTop w:val="0"/>
      <w:marBottom w:val="0"/>
      <w:divBdr>
        <w:top w:val="none" w:sz="0" w:space="0" w:color="auto"/>
        <w:left w:val="none" w:sz="0" w:space="0" w:color="auto"/>
        <w:bottom w:val="none" w:sz="0" w:space="0" w:color="auto"/>
        <w:right w:val="none" w:sz="0" w:space="0" w:color="auto"/>
      </w:divBdr>
    </w:div>
    <w:div w:id="1902322813">
      <w:bodyDiv w:val="1"/>
      <w:marLeft w:val="0"/>
      <w:marRight w:val="0"/>
      <w:marTop w:val="0"/>
      <w:marBottom w:val="0"/>
      <w:divBdr>
        <w:top w:val="none" w:sz="0" w:space="0" w:color="auto"/>
        <w:left w:val="none" w:sz="0" w:space="0" w:color="auto"/>
        <w:bottom w:val="none" w:sz="0" w:space="0" w:color="auto"/>
        <w:right w:val="none" w:sz="0" w:space="0" w:color="auto"/>
      </w:divBdr>
    </w:div>
    <w:div w:id="1902325551">
      <w:bodyDiv w:val="1"/>
      <w:marLeft w:val="0"/>
      <w:marRight w:val="0"/>
      <w:marTop w:val="0"/>
      <w:marBottom w:val="0"/>
      <w:divBdr>
        <w:top w:val="none" w:sz="0" w:space="0" w:color="auto"/>
        <w:left w:val="none" w:sz="0" w:space="0" w:color="auto"/>
        <w:bottom w:val="none" w:sz="0" w:space="0" w:color="auto"/>
        <w:right w:val="none" w:sz="0" w:space="0" w:color="auto"/>
      </w:divBdr>
    </w:div>
    <w:div w:id="1902398371">
      <w:bodyDiv w:val="1"/>
      <w:marLeft w:val="0"/>
      <w:marRight w:val="0"/>
      <w:marTop w:val="0"/>
      <w:marBottom w:val="0"/>
      <w:divBdr>
        <w:top w:val="none" w:sz="0" w:space="0" w:color="auto"/>
        <w:left w:val="none" w:sz="0" w:space="0" w:color="auto"/>
        <w:bottom w:val="none" w:sz="0" w:space="0" w:color="auto"/>
        <w:right w:val="none" w:sz="0" w:space="0" w:color="auto"/>
      </w:divBdr>
    </w:div>
    <w:div w:id="1902403362">
      <w:bodyDiv w:val="1"/>
      <w:marLeft w:val="0"/>
      <w:marRight w:val="0"/>
      <w:marTop w:val="0"/>
      <w:marBottom w:val="0"/>
      <w:divBdr>
        <w:top w:val="none" w:sz="0" w:space="0" w:color="auto"/>
        <w:left w:val="none" w:sz="0" w:space="0" w:color="auto"/>
        <w:bottom w:val="none" w:sz="0" w:space="0" w:color="auto"/>
        <w:right w:val="none" w:sz="0" w:space="0" w:color="auto"/>
      </w:divBdr>
    </w:div>
    <w:div w:id="1902520009">
      <w:bodyDiv w:val="1"/>
      <w:marLeft w:val="0"/>
      <w:marRight w:val="0"/>
      <w:marTop w:val="0"/>
      <w:marBottom w:val="0"/>
      <w:divBdr>
        <w:top w:val="none" w:sz="0" w:space="0" w:color="auto"/>
        <w:left w:val="none" w:sz="0" w:space="0" w:color="auto"/>
        <w:bottom w:val="none" w:sz="0" w:space="0" w:color="auto"/>
        <w:right w:val="none" w:sz="0" w:space="0" w:color="auto"/>
      </w:divBdr>
    </w:div>
    <w:div w:id="1902520481">
      <w:bodyDiv w:val="1"/>
      <w:marLeft w:val="0"/>
      <w:marRight w:val="0"/>
      <w:marTop w:val="0"/>
      <w:marBottom w:val="0"/>
      <w:divBdr>
        <w:top w:val="none" w:sz="0" w:space="0" w:color="auto"/>
        <w:left w:val="none" w:sz="0" w:space="0" w:color="auto"/>
        <w:bottom w:val="none" w:sz="0" w:space="0" w:color="auto"/>
        <w:right w:val="none" w:sz="0" w:space="0" w:color="auto"/>
      </w:divBdr>
    </w:div>
    <w:div w:id="1902521895">
      <w:bodyDiv w:val="1"/>
      <w:marLeft w:val="0"/>
      <w:marRight w:val="0"/>
      <w:marTop w:val="0"/>
      <w:marBottom w:val="0"/>
      <w:divBdr>
        <w:top w:val="none" w:sz="0" w:space="0" w:color="auto"/>
        <w:left w:val="none" w:sz="0" w:space="0" w:color="auto"/>
        <w:bottom w:val="none" w:sz="0" w:space="0" w:color="auto"/>
        <w:right w:val="none" w:sz="0" w:space="0" w:color="auto"/>
      </w:divBdr>
    </w:div>
    <w:div w:id="1902595795">
      <w:bodyDiv w:val="1"/>
      <w:marLeft w:val="0"/>
      <w:marRight w:val="0"/>
      <w:marTop w:val="0"/>
      <w:marBottom w:val="0"/>
      <w:divBdr>
        <w:top w:val="none" w:sz="0" w:space="0" w:color="auto"/>
        <w:left w:val="none" w:sz="0" w:space="0" w:color="auto"/>
        <w:bottom w:val="none" w:sz="0" w:space="0" w:color="auto"/>
        <w:right w:val="none" w:sz="0" w:space="0" w:color="auto"/>
      </w:divBdr>
    </w:div>
    <w:div w:id="1902596823">
      <w:bodyDiv w:val="1"/>
      <w:marLeft w:val="0"/>
      <w:marRight w:val="0"/>
      <w:marTop w:val="0"/>
      <w:marBottom w:val="0"/>
      <w:divBdr>
        <w:top w:val="none" w:sz="0" w:space="0" w:color="auto"/>
        <w:left w:val="none" w:sz="0" w:space="0" w:color="auto"/>
        <w:bottom w:val="none" w:sz="0" w:space="0" w:color="auto"/>
        <w:right w:val="none" w:sz="0" w:space="0" w:color="auto"/>
      </w:divBdr>
    </w:div>
    <w:div w:id="1902714853">
      <w:bodyDiv w:val="1"/>
      <w:marLeft w:val="0"/>
      <w:marRight w:val="0"/>
      <w:marTop w:val="0"/>
      <w:marBottom w:val="0"/>
      <w:divBdr>
        <w:top w:val="none" w:sz="0" w:space="0" w:color="auto"/>
        <w:left w:val="none" w:sz="0" w:space="0" w:color="auto"/>
        <w:bottom w:val="none" w:sz="0" w:space="0" w:color="auto"/>
        <w:right w:val="none" w:sz="0" w:space="0" w:color="auto"/>
      </w:divBdr>
    </w:div>
    <w:div w:id="1902981714">
      <w:bodyDiv w:val="1"/>
      <w:marLeft w:val="0"/>
      <w:marRight w:val="0"/>
      <w:marTop w:val="0"/>
      <w:marBottom w:val="0"/>
      <w:divBdr>
        <w:top w:val="none" w:sz="0" w:space="0" w:color="auto"/>
        <w:left w:val="none" w:sz="0" w:space="0" w:color="auto"/>
        <w:bottom w:val="none" w:sz="0" w:space="0" w:color="auto"/>
        <w:right w:val="none" w:sz="0" w:space="0" w:color="auto"/>
      </w:divBdr>
    </w:div>
    <w:div w:id="1903324270">
      <w:bodyDiv w:val="1"/>
      <w:marLeft w:val="0"/>
      <w:marRight w:val="0"/>
      <w:marTop w:val="0"/>
      <w:marBottom w:val="0"/>
      <w:divBdr>
        <w:top w:val="none" w:sz="0" w:space="0" w:color="auto"/>
        <w:left w:val="none" w:sz="0" w:space="0" w:color="auto"/>
        <w:bottom w:val="none" w:sz="0" w:space="0" w:color="auto"/>
        <w:right w:val="none" w:sz="0" w:space="0" w:color="auto"/>
      </w:divBdr>
    </w:div>
    <w:div w:id="1903365230">
      <w:bodyDiv w:val="1"/>
      <w:marLeft w:val="0"/>
      <w:marRight w:val="0"/>
      <w:marTop w:val="0"/>
      <w:marBottom w:val="0"/>
      <w:divBdr>
        <w:top w:val="none" w:sz="0" w:space="0" w:color="auto"/>
        <w:left w:val="none" w:sz="0" w:space="0" w:color="auto"/>
        <w:bottom w:val="none" w:sz="0" w:space="0" w:color="auto"/>
        <w:right w:val="none" w:sz="0" w:space="0" w:color="auto"/>
      </w:divBdr>
    </w:div>
    <w:div w:id="1903514263">
      <w:bodyDiv w:val="1"/>
      <w:marLeft w:val="0"/>
      <w:marRight w:val="0"/>
      <w:marTop w:val="0"/>
      <w:marBottom w:val="0"/>
      <w:divBdr>
        <w:top w:val="none" w:sz="0" w:space="0" w:color="auto"/>
        <w:left w:val="none" w:sz="0" w:space="0" w:color="auto"/>
        <w:bottom w:val="none" w:sz="0" w:space="0" w:color="auto"/>
        <w:right w:val="none" w:sz="0" w:space="0" w:color="auto"/>
      </w:divBdr>
    </w:div>
    <w:div w:id="1903758589">
      <w:bodyDiv w:val="1"/>
      <w:marLeft w:val="0"/>
      <w:marRight w:val="0"/>
      <w:marTop w:val="0"/>
      <w:marBottom w:val="0"/>
      <w:divBdr>
        <w:top w:val="none" w:sz="0" w:space="0" w:color="auto"/>
        <w:left w:val="none" w:sz="0" w:space="0" w:color="auto"/>
        <w:bottom w:val="none" w:sz="0" w:space="0" w:color="auto"/>
        <w:right w:val="none" w:sz="0" w:space="0" w:color="auto"/>
      </w:divBdr>
    </w:div>
    <w:div w:id="1903909256">
      <w:bodyDiv w:val="1"/>
      <w:marLeft w:val="0"/>
      <w:marRight w:val="0"/>
      <w:marTop w:val="0"/>
      <w:marBottom w:val="0"/>
      <w:divBdr>
        <w:top w:val="none" w:sz="0" w:space="0" w:color="auto"/>
        <w:left w:val="none" w:sz="0" w:space="0" w:color="auto"/>
        <w:bottom w:val="none" w:sz="0" w:space="0" w:color="auto"/>
        <w:right w:val="none" w:sz="0" w:space="0" w:color="auto"/>
      </w:divBdr>
    </w:div>
    <w:div w:id="1904023947">
      <w:bodyDiv w:val="1"/>
      <w:marLeft w:val="0"/>
      <w:marRight w:val="0"/>
      <w:marTop w:val="0"/>
      <w:marBottom w:val="0"/>
      <w:divBdr>
        <w:top w:val="none" w:sz="0" w:space="0" w:color="auto"/>
        <w:left w:val="none" w:sz="0" w:space="0" w:color="auto"/>
        <w:bottom w:val="none" w:sz="0" w:space="0" w:color="auto"/>
        <w:right w:val="none" w:sz="0" w:space="0" w:color="auto"/>
      </w:divBdr>
    </w:div>
    <w:div w:id="1904292369">
      <w:bodyDiv w:val="1"/>
      <w:marLeft w:val="0"/>
      <w:marRight w:val="0"/>
      <w:marTop w:val="0"/>
      <w:marBottom w:val="0"/>
      <w:divBdr>
        <w:top w:val="none" w:sz="0" w:space="0" w:color="auto"/>
        <w:left w:val="none" w:sz="0" w:space="0" w:color="auto"/>
        <w:bottom w:val="none" w:sz="0" w:space="0" w:color="auto"/>
        <w:right w:val="none" w:sz="0" w:space="0" w:color="auto"/>
      </w:divBdr>
    </w:div>
    <w:div w:id="1904563729">
      <w:bodyDiv w:val="1"/>
      <w:marLeft w:val="0"/>
      <w:marRight w:val="0"/>
      <w:marTop w:val="0"/>
      <w:marBottom w:val="0"/>
      <w:divBdr>
        <w:top w:val="none" w:sz="0" w:space="0" w:color="auto"/>
        <w:left w:val="none" w:sz="0" w:space="0" w:color="auto"/>
        <w:bottom w:val="none" w:sz="0" w:space="0" w:color="auto"/>
        <w:right w:val="none" w:sz="0" w:space="0" w:color="auto"/>
      </w:divBdr>
    </w:div>
    <w:div w:id="1904639064">
      <w:bodyDiv w:val="1"/>
      <w:marLeft w:val="0"/>
      <w:marRight w:val="0"/>
      <w:marTop w:val="0"/>
      <w:marBottom w:val="0"/>
      <w:divBdr>
        <w:top w:val="none" w:sz="0" w:space="0" w:color="auto"/>
        <w:left w:val="none" w:sz="0" w:space="0" w:color="auto"/>
        <w:bottom w:val="none" w:sz="0" w:space="0" w:color="auto"/>
        <w:right w:val="none" w:sz="0" w:space="0" w:color="auto"/>
      </w:divBdr>
    </w:div>
    <w:div w:id="1904678455">
      <w:bodyDiv w:val="1"/>
      <w:marLeft w:val="0"/>
      <w:marRight w:val="0"/>
      <w:marTop w:val="0"/>
      <w:marBottom w:val="0"/>
      <w:divBdr>
        <w:top w:val="none" w:sz="0" w:space="0" w:color="auto"/>
        <w:left w:val="none" w:sz="0" w:space="0" w:color="auto"/>
        <w:bottom w:val="none" w:sz="0" w:space="0" w:color="auto"/>
        <w:right w:val="none" w:sz="0" w:space="0" w:color="auto"/>
      </w:divBdr>
    </w:div>
    <w:div w:id="1904831759">
      <w:bodyDiv w:val="1"/>
      <w:marLeft w:val="0"/>
      <w:marRight w:val="0"/>
      <w:marTop w:val="0"/>
      <w:marBottom w:val="0"/>
      <w:divBdr>
        <w:top w:val="none" w:sz="0" w:space="0" w:color="auto"/>
        <w:left w:val="none" w:sz="0" w:space="0" w:color="auto"/>
        <w:bottom w:val="none" w:sz="0" w:space="0" w:color="auto"/>
        <w:right w:val="none" w:sz="0" w:space="0" w:color="auto"/>
      </w:divBdr>
    </w:div>
    <w:div w:id="1904874327">
      <w:bodyDiv w:val="1"/>
      <w:marLeft w:val="0"/>
      <w:marRight w:val="0"/>
      <w:marTop w:val="0"/>
      <w:marBottom w:val="0"/>
      <w:divBdr>
        <w:top w:val="none" w:sz="0" w:space="0" w:color="auto"/>
        <w:left w:val="none" w:sz="0" w:space="0" w:color="auto"/>
        <w:bottom w:val="none" w:sz="0" w:space="0" w:color="auto"/>
        <w:right w:val="none" w:sz="0" w:space="0" w:color="auto"/>
      </w:divBdr>
    </w:div>
    <w:div w:id="1904943572">
      <w:bodyDiv w:val="1"/>
      <w:marLeft w:val="0"/>
      <w:marRight w:val="0"/>
      <w:marTop w:val="0"/>
      <w:marBottom w:val="0"/>
      <w:divBdr>
        <w:top w:val="none" w:sz="0" w:space="0" w:color="auto"/>
        <w:left w:val="none" w:sz="0" w:space="0" w:color="auto"/>
        <w:bottom w:val="none" w:sz="0" w:space="0" w:color="auto"/>
        <w:right w:val="none" w:sz="0" w:space="0" w:color="auto"/>
      </w:divBdr>
    </w:div>
    <w:div w:id="1905098751">
      <w:bodyDiv w:val="1"/>
      <w:marLeft w:val="0"/>
      <w:marRight w:val="0"/>
      <w:marTop w:val="0"/>
      <w:marBottom w:val="0"/>
      <w:divBdr>
        <w:top w:val="none" w:sz="0" w:space="0" w:color="auto"/>
        <w:left w:val="none" w:sz="0" w:space="0" w:color="auto"/>
        <w:bottom w:val="none" w:sz="0" w:space="0" w:color="auto"/>
        <w:right w:val="none" w:sz="0" w:space="0" w:color="auto"/>
      </w:divBdr>
    </w:div>
    <w:div w:id="1905679187">
      <w:bodyDiv w:val="1"/>
      <w:marLeft w:val="0"/>
      <w:marRight w:val="0"/>
      <w:marTop w:val="0"/>
      <w:marBottom w:val="0"/>
      <w:divBdr>
        <w:top w:val="none" w:sz="0" w:space="0" w:color="auto"/>
        <w:left w:val="none" w:sz="0" w:space="0" w:color="auto"/>
        <w:bottom w:val="none" w:sz="0" w:space="0" w:color="auto"/>
        <w:right w:val="none" w:sz="0" w:space="0" w:color="auto"/>
      </w:divBdr>
    </w:div>
    <w:div w:id="1905798549">
      <w:bodyDiv w:val="1"/>
      <w:marLeft w:val="0"/>
      <w:marRight w:val="0"/>
      <w:marTop w:val="0"/>
      <w:marBottom w:val="0"/>
      <w:divBdr>
        <w:top w:val="none" w:sz="0" w:space="0" w:color="auto"/>
        <w:left w:val="none" w:sz="0" w:space="0" w:color="auto"/>
        <w:bottom w:val="none" w:sz="0" w:space="0" w:color="auto"/>
        <w:right w:val="none" w:sz="0" w:space="0" w:color="auto"/>
      </w:divBdr>
    </w:div>
    <w:div w:id="1905874099">
      <w:bodyDiv w:val="1"/>
      <w:marLeft w:val="0"/>
      <w:marRight w:val="0"/>
      <w:marTop w:val="0"/>
      <w:marBottom w:val="0"/>
      <w:divBdr>
        <w:top w:val="none" w:sz="0" w:space="0" w:color="auto"/>
        <w:left w:val="none" w:sz="0" w:space="0" w:color="auto"/>
        <w:bottom w:val="none" w:sz="0" w:space="0" w:color="auto"/>
        <w:right w:val="none" w:sz="0" w:space="0" w:color="auto"/>
      </w:divBdr>
    </w:div>
    <w:div w:id="1905948728">
      <w:bodyDiv w:val="1"/>
      <w:marLeft w:val="0"/>
      <w:marRight w:val="0"/>
      <w:marTop w:val="0"/>
      <w:marBottom w:val="0"/>
      <w:divBdr>
        <w:top w:val="none" w:sz="0" w:space="0" w:color="auto"/>
        <w:left w:val="none" w:sz="0" w:space="0" w:color="auto"/>
        <w:bottom w:val="none" w:sz="0" w:space="0" w:color="auto"/>
        <w:right w:val="none" w:sz="0" w:space="0" w:color="auto"/>
      </w:divBdr>
    </w:div>
    <w:div w:id="1905950366">
      <w:bodyDiv w:val="1"/>
      <w:marLeft w:val="0"/>
      <w:marRight w:val="0"/>
      <w:marTop w:val="0"/>
      <w:marBottom w:val="0"/>
      <w:divBdr>
        <w:top w:val="none" w:sz="0" w:space="0" w:color="auto"/>
        <w:left w:val="none" w:sz="0" w:space="0" w:color="auto"/>
        <w:bottom w:val="none" w:sz="0" w:space="0" w:color="auto"/>
        <w:right w:val="none" w:sz="0" w:space="0" w:color="auto"/>
      </w:divBdr>
    </w:div>
    <w:div w:id="1906257560">
      <w:bodyDiv w:val="1"/>
      <w:marLeft w:val="0"/>
      <w:marRight w:val="0"/>
      <w:marTop w:val="0"/>
      <w:marBottom w:val="0"/>
      <w:divBdr>
        <w:top w:val="none" w:sz="0" w:space="0" w:color="auto"/>
        <w:left w:val="none" w:sz="0" w:space="0" w:color="auto"/>
        <w:bottom w:val="none" w:sz="0" w:space="0" w:color="auto"/>
        <w:right w:val="none" w:sz="0" w:space="0" w:color="auto"/>
      </w:divBdr>
    </w:div>
    <w:div w:id="1906331090">
      <w:bodyDiv w:val="1"/>
      <w:marLeft w:val="0"/>
      <w:marRight w:val="0"/>
      <w:marTop w:val="0"/>
      <w:marBottom w:val="0"/>
      <w:divBdr>
        <w:top w:val="none" w:sz="0" w:space="0" w:color="auto"/>
        <w:left w:val="none" w:sz="0" w:space="0" w:color="auto"/>
        <w:bottom w:val="none" w:sz="0" w:space="0" w:color="auto"/>
        <w:right w:val="none" w:sz="0" w:space="0" w:color="auto"/>
      </w:divBdr>
    </w:div>
    <w:div w:id="1906407384">
      <w:bodyDiv w:val="1"/>
      <w:marLeft w:val="0"/>
      <w:marRight w:val="0"/>
      <w:marTop w:val="0"/>
      <w:marBottom w:val="0"/>
      <w:divBdr>
        <w:top w:val="none" w:sz="0" w:space="0" w:color="auto"/>
        <w:left w:val="none" w:sz="0" w:space="0" w:color="auto"/>
        <w:bottom w:val="none" w:sz="0" w:space="0" w:color="auto"/>
        <w:right w:val="none" w:sz="0" w:space="0" w:color="auto"/>
      </w:divBdr>
    </w:div>
    <w:div w:id="1906839445">
      <w:bodyDiv w:val="1"/>
      <w:marLeft w:val="0"/>
      <w:marRight w:val="0"/>
      <w:marTop w:val="0"/>
      <w:marBottom w:val="0"/>
      <w:divBdr>
        <w:top w:val="none" w:sz="0" w:space="0" w:color="auto"/>
        <w:left w:val="none" w:sz="0" w:space="0" w:color="auto"/>
        <w:bottom w:val="none" w:sz="0" w:space="0" w:color="auto"/>
        <w:right w:val="none" w:sz="0" w:space="0" w:color="auto"/>
      </w:divBdr>
    </w:div>
    <w:div w:id="1906909715">
      <w:bodyDiv w:val="1"/>
      <w:marLeft w:val="0"/>
      <w:marRight w:val="0"/>
      <w:marTop w:val="0"/>
      <w:marBottom w:val="0"/>
      <w:divBdr>
        <w:top w:val="none" w:sz="0" w:space="0" w:color="auto"/>
        <w:left w:val="none" w:sz="0" w:space="0" w:color="auto"/>
        <w:bottom w:val="none" w:sz="0" w:space="0" w:color="auto"/>
        <w:right w:val="none" w:sz="0" w:space="0" w:color="auto"/>
      </w:divBdr>
    </w:div>
    <w:div w:id="1907379473">
      <w:bodyDiv w:val="1"/>
      <w:marLeft w:val="0"/>
      <w:marRight w:val="0"/>
      <w:marTop w:val="0"/>
      <w:marBottom w:val="0"/>
      <w:divBdr>
        <w:top w:val="none" w:sz="0" w:space="0" w:color="auto"/>
        <w:left w:val="none" w:sz="0" w:space="0" w:color="auto"/>
        <w:bottom w:val="none" w:sz="0" w:space="0" w:color="auto"/>
        <w:right w:val="none" w:sz="0" w:space="0" w:color="auto"/>
      </w:divBdr>
    </w:div>
    <w:div w:id="1907446497">
      <w:bodyDiv w:val="1"/>
      <w:marLeft w:val="0"/>
      <w:marRight w:val="0"/>
      <w:marTop w:val="0"/>
      <w:marBottom w:val="0"/>
      <w:divBdr>
        <w:top w:val="none" w:sz="0" w:space="0" w:color="auto"/>
        <w:left w:val="none" w:sz="0" w:space="0" w:color="auto"/>
        <w:bottom w:val="none" w:sz="0" w:space="0" w:color="auto"/>
        <w:right w:val="none" w:sz="0" w:space="0" w:color="auto"/>
      </w:divBdr>
    </w:div>
    <w:div w:id="1907492861">
      <w:bodyDiv w:val="1"/>
      <w:marLeft w:val="0"/>
      <w:marRight w:val="0"/>
      <w:marTop w:val="0"/>
      <w:marBottom w:val="0"/>
      <w:divBdr>
        <w:top w:val="none" w:sz="0" w:space="0" w:color="auto"/>
        <w:left w:val="none" w:sz="0" w:space="0" w:color="auto"/>
        <w:bottom w:val="none" w:sz="0" w:space="0" w:color="auto"/>
        <w:right w:val="none" w:sz="0" w:space="0" w:color="auto"/>
      </w:divBdr>
    </w:div>
    <w:div w:id="1907563905">
      <w:bodyDiv w:val="1"/>
      <w:marLeft w:val="0"/>
      <w:marRight w:val="0"/>
      <w:marTop w:val="0"/>
      <w:marBottom w:val="0"/>
      <w:divBdr>
        <w:top w:val="none" w:sz="0" w:space="0" w:color="auto"/>
        <w:left w:val="none" w:sz="0" w:space="0" w:color="auto"/>
        <w:bottom w:val="none" w:sz="0" w:space="0" w:color="auto"/>
        <w:right w:val="none" w:sz="0" w:space="0" w:color="auto"/>
      </w:divBdr>
    </w:div>
    <w:div w:id="1907719414">
      <w:bodyDiv w:val="1"/>
      <w:marLeft w:val="0"/>
      <w:marRight w:val="0"/>
      <w:marTop w:val="0"/>
      <w:marBottom w:val="0"/>
      <w:divBdr>
        <w:top w:val="none" w:sz="0" w:space="0" w:color="auto"/>
        <w:left w:val="none" w:sz="0" w:space="0" w:color="auto"/>
        <w:bottom w:val="none" w:sz="0" w:space="0" w:color="auto"/>
        <w:right w:val="none" w:sz="0" w:space="0" w:color="auto"/>
      </w:divBdr>
    </w:div>
    <w:div w:id="1907833807">
      <w:bodyDiv w:val="1"/>
      <w:marLeft w:val="0"/>
      <w:marRight w:val="0"/>
      <w:marTop w:val="0"/>
      <w:marBottom w:val="0"/>
      <w:divBdr>
        <w:top w:val="none" w:sz="0" w:space="0" w:color="auto"/>
        <w:left w:val="none" w:sz="0" w:space="0" w:color="auto"/>
        <w:bottom w:val="none" w:sz="0" w:space="0" w:color="auto"/>
        <w:right w:val="none" w:sz="0" w:space="0" w:color="auto"/>
      </w:divBdr>
    </w:div>
    <w:div w:id="1907884366">
      <w:bodyDiv w:val="1"/>
      <w:marLeft w:val="0"/>
      <w:marRight w:val="0"/>
      <w:marTop w:val="0"/>
      <w:marBottom w:val="0"/>
      <w:divBdr>
        <w:top w:val="none" w:sz="0" w:space="0" w:color="auto"/>
        <w:left w:val="none" w:sz="0" w:space="0" w:color="auto"/>
        <w:bottom w:val="none" w:sz="0" w:space="0" w:color="auto"/>
        <w:right w:val="none" w:sz="0" w:space="0" w:color="auto"/>
      </w:divBdr>
    </w:div>
    <w:div w:id="1907953436">
      <w:bodyDiv w:val="1"/>
      <w:marLeft w:val="0"/>
      <w:marRight w:val="0"/>
      <w:marTop w:val="0"/>
      <w:marBottom w:val="0"/>
      <w:divBdr>
        <w:top w:val="none" w:sz="0" w:space="0" w:color="auto"/>
        <w:left w:val="none" w:sz="0" w:space="0" w:color="auto"/>
        <w:bottom w:val="none" w:sz="0" w:space="0" w:color="auto"/>
        <w:right w:val="none" w:sz="0" w:space="0" w:color="auto"/>
      </w:divBdr>
    </w:div>
    <w:div w:id="1907959897">
      <w:bodyDiv w:val="1"/>
      <w:marLeft w:val="0"/>
      <w:marRight w:val="0"/>
      <w:marTop w:val="0"/>
      <w:marBottom w:val="0"/>
      <w:divBdr>
        <w:top w:val="none" w:sz="0" w:space="0" w:color="auto"/>
        <w:left w:val="none" w:sz="0" w:space="0" w:color="auto"/>
        <w:bottom w:val="none" w:sz="0" w:space="0" w:color="auto"/>
        <w:right w:val="none" w:sz="0" w:space="0" w:color="auto"/>
      </w:divBdr>
    </w:div>
    <w:div w:id="1908028726">
      <w:bodyDiv w:val="1"/>
      <w:marLeft w:val="0"/>
      <w:marRight w:val="0"/>
      <w:marTop w:val="0"/>
      <w:marBottom w:val="0"/>
      <w:divBdr>
        <w:top w:val="none" w:sz="0" w:space="0" w:color="auto"/>
        <w:left w:val="none" w:sz="0" w:space="0" w:color="auto"/>
        <w:bottom w:val="none" w:sz="0" w:space="0" w:color="auto"/>
        <w:right w:val="none" w:sz="0" w:space="0" w:color="auto"/>
      </w:divBdr>
    </w:div>
    <w:div w:id="1908104568">
      <w:bodyDiv w:val="1"/>
      <w:marLeft w:val="0"/>
      <w:marRight w:val="0"/>
      <w:marTop w:val="0"/>
      <w:marBottom w:val="0"/>
      <w:divBdr>
        <w:top w:val="none" w:sz="0" w:space="0" w:color="auto"/>
        <w:left w:val="none" w:sz="0" w:space="0" w:color="auto"/>
        <w:bottom w:val="none" w:sz="0" w:space="0" w:color="auto"/>
        <w:right w:val="none" w:sz="0" w:space="0" w:color="auto"/>
      </w:divBdr>
    </w:div>
    <w:div w:id="1908109122">
      <w:bodyDiv w:val="1"/>
      <w:marLeft w:val="0"/>
      <w:marRight w:val="0"/>
      <w:marTop w:val="0"/>
      <w:marBottom w:val="0"/>
      <w:divBdr>
        <w:top w:val="none" w:sz="0" w:space="0" w:color="auto"/>
        <w:left w:val="none" w:sz="0" w:space="0" w:color="auto"/>
        <w:bottom w:val="none" w:sz="0" w:space="0" w:color="auto"/>
        <w:right w:val="none" w:sz="0" w:space="0" w:color="auto"/>
      </w:divBdr>
    </w:div>
    <w:div w:id="1908109213">
      <w:bodyDiv w:val="1"/>
      <w:marLeft w:val="0"/>
      <w:marRight w:val="0"/>
      <w:marTop w:val="0"/>
      <w:marBottom w:val="0"/>
      <w:divBdr>
        <w:top w:val="none" w:sz="0" w:space="0" w:color="auto"/>
        <w:left w:val="none" w:sz="0" w:space="0" w:color="auto"/>
        <w:bottom w:val="none" w:sz="0" w:space="0" w:color="auto"/>
        <w:right w:val="none" w:sz="0" w:space="0" w:color="auto"/>
      </w:divBdr>
    </w:div>
    <w:div w:id="1908422148">
      <w:bodyDiv w:val="1"/>
      <w:marLeft w:val="0"/>
      <w:marRight w:val="0"/>
      <w:marTop w:val="0"/>
      <w:marBottom w:val="0"/>
      <w:divBdr>
        <w:top w:val="none" w:sz="0" w:space="0" w:color="auto"/>
        <w:left w:val="none" w:sz="0" w:space="0" w:color="auto"/>
        <w:bottom w:val="none" w:sz="0" w:space="0" w:color="auto"/>
        <w:right w:val="none" w:sz="0" w:space="0" w:color="auto"/>
      </w:divBdr>
    </w:div>
    <w:div w:id="1908539719">
      <w:bodyDiv w:val="1"/>
      <w:marLeft w:val="0"/>
      <w:marRight w:val="0"/>
      <w:marTop w:val="0"/>
      <w:marBottom w:val="0"/>
      <w:divBdr>
        <w:top w:val="none" w:sz="0" w:space="0" w:color="auto"/>
        <w:left w:val="none" w:sz="0" w:space="0" w:color="auto"/>
        <w:bottom w:val="none" w:sz="0" w:space="0" w:color="auto"/>
        <w:right w:val="none" w:sz="0" w:space="0" w:color="auto"/>
      </w:divBdr>
    </w:div>
    <w:div w:id="1908566184">
      <w:bodyDiv w:val="1"/>
      <w:marLeft w:val="0"/>
      <w:marRight w:val="0"/>
      <w:marTop w:val="0"/>
      <w:marBottom w:val="0"/>
      <w:divBdr>
        <w:top w:val="none" w:sz="0" w:space="0" w:color="auto"/>
        <w:left w:val="none" w:sz="0" w:space="0" w:color="auto"/>
        <w:bottom w:val="none" w:sz="0" w:space="0" w:color="auto"/>
        <w:right w:val="none" w:sz="0" w:space="0" w:color="auto"/>
      </w:divBdr>
    </w:div>
    <w:div w:id="1908756531">
      <w:bodyDiv w:val="1"/>
      <w:marLeft w:val="0"/>
      <w:marRight w:val="0"/>
      <w:marTop w:val="0"/>
      <w:marBottom w:val="0"/>
      <w:divBdr>
        <w:top w:val="none" w:sz="0" w:space="0" w:color="auto"/>
        <w:left w:val="none" w:sz="0" w:space="0" w:color="auto"/>
        <w:bottom w:val="none" w:sz="0" w:space="0" w:color="auto"/>
        <w:right w:val="none" w:sz="0" w:space="0" w:color="auto"/>
      </w:divBdr>
    </w:div>
    <w:div w:id="1908877006">
      <w:bodyDiv w:val="1"/>
      <w:marLeft w:val="0"/>
      <w:marRight w:val="0"/>
      <w:marTop w:val="0"/>
      <w:marBottom w:val="0"/>
      <w:divBdr>
        <w:top w:val="none" w:sz="0" w:space="0" w:color="auto"/>
        <w:left w:val="none" w:sz="0" w:space="0" w:color="auto"/>
        <w:bottom w:val="none" w:sz="0" w:space="0" w:color="auto"/>
        <w:right w:val="none" w:sz="0" w:space="0" w:color="auto"/>
      </w:divBdr>
    </w:div>
    <w:div w:id="1908957596">
      <w:bodyDiv w:val="1"/>
      <w:marLeft w:val="0"/>
      <w:marRight w:val="0"/>
      <w:marTop w:val="0"/>
      <w:marBottom w:val="0"/>
      <w:divBdr>
        <w:top w:val="none" w:sz="0" w:space="0" w:color="auto"/>
        <w:left w:val="none" w:sz="0" w:space="0" w:color="auto"/>
        <w:bottom w:val="none" w:sz="0" w:space="0" w:color="auto"/>
        <w:right w:val="none" w:sz="0" w:space="0" w:color="auto"/>
      </w:divBdr>
    </w:div>
    <w:div w:id="1909028792">
      <w:bodyDiv w:val="1"/>
      <w:marLeft w:val="0"/>
      <w:marRight w:val="0"/>
      <w:marTop w:val="0"/>
      <w:marBottom w:val="0"/>
      <w:divBdr>
        <w:top w:val="none" w:sz="0" w:space="0" w:color="auto"/>
        <w:left w:val="none" w:sz="0" w:space="0" w:color="auto"/>
        <w:bottom w:val="none" w:sz="0" w:space="0" w:color="auto"/>
        <w:right w:val="none" w:sz="0" w:space="0" w:color="auto"/>
      </w:divBdr>
    </w:div>
    <w:div w:id="1909075719">
      <w:bodyDiv w:val="1"/>
      <w:marLeft w:val="0"/>
      <w:marRight w:val="0"/>
      <w:marTop w:val="0"/>
      <w:marBottom w:val="0"/>
      <w:divBdr>
        <w:top w:val="none" w:sz="0" w:space="0" w:color="auto"/>
        <w:left w:val="none" w:sz="0" w:space="0" w:color="auto"/>
        <w:bottom w:val="none" w:sz="0" w:space="0" w:color="auto"/>
        <w:right w:val="none" w:sz="0" w:space="0" w:color="auto"/>
      </w:divBdr>
    </w:div>
    <w:div w:id="1909225836">
      <w:bodyDiv w:val="1"/>
      <w:marLeft w:val="0"/>
      <w:marRight w:val="0"/>
      <w:marTop w:val="0"/>
      <w:marBottom w:val="0"/>
      <w:divBdr>
        <w:top w:val="none" w:sz="0" w:space="0" w:color="auto"/>
        <w:left w:val="none" w:sz="0" w:space="0" w:color="auto"/>
        <w:bottom w:val="none" w:sz="0" w:space="0" w:color="auto"/>
        <w:right w:val="none" w:sz="0" w:space="0" w:color="auto"/>
      </w:divBdr>
    </w:div>
    <w:div w:id="1909269279">
      <w:bodyDiv w:val="1"/>
      <w:marLeft w:val="0"/>
      <w:marRight w:val="0"/>
      <w:marTop w:val="0"/>
      <w:marBottom w:val="0"/>
      <w:divBdr>
        <w:top w:val="none" w:sz="0" w:space="0" w:color="auto"/>
        <w:left w:val="none" w:sz="0" w:space="0" w:color="auto"/>
        <w:bottom w:val="none" w:sz="0" w:space="0" w:color="auto"/>
        <w:right w:val="none" w:sz="0" w:space="0" w:color="auto"/>
      </w:divBdr>
    </w:div>
    <w:div w:id="1909411820">
      <w:bodyDiv w:val="1"/>
      <w:marLeft w:val="0"/>
      <w:marRight w:val="0"/>
      <w:marTop w:val="0"/>
      <w:marBottom w:val="0"/>
      <w:divBdr>
        <w:top w:val="none" w:sz="0" w:space="0" w:color="auto"/>
        <w:left w:val="none" w:sz="0" w:space="0" w:color="auto"/>
        <w:bottom w:val="none" w:sz="0" w:space="0" w:color="auto"/>
        <w:right w:val="none" w:sz="0" w:space="0" w:color="auto"/>
      </w:divBdr>
    </w:div>
    <w:div w:id="1909489048">
      <w:bodyDiv w:val="1"/>
      <w:marLeft w:val="0"/>
      <w:marRight w:val="0"/>
      <w:marTop w:val="0"/>
      <w:marBottom w:val="0"/>
      <w:divBdr>
        <w:top w:val="none" w:sz="0" w:space="0" w:color="auto"/>
        <w:left w:val="none" w:sz="0" w:space="0" w:color="auto"/>
        <w:bottom w:val="none" w:sz="0" w:space="0" w:color="auto"/>
        <w:right w:val="none" w:sz="0" w:space="0" w:color="auto"/>
      </w:divBdr>
    </w:div>
    <w:div w:id="1909539009">
      <w:bodyDiv w:val="1"/>
      <w:marLeft w:val="0"/>
      <w:marRight w:val="0"/>
      <w:marTop w:val="0"/>
      <w:marBottom w:val="0"/>
      <w:divBdr>
        <w:top w:val="none" w:sz="0" w:space="0" w:color="auto"/>
        <w:left w:val="none" w:sz="0" w:space="0" w:color="auto"/>
        <w:bottom w:val="none" w:sz="0" w:space="0" w:color="auto"/>
        <w:right w:val="none" w:sz="0" w:space="0" w:color="auto"/>
      </w:divBdr>
    </w:div>
    <w:div w:id="1909684587">
      <w:bodyDiv w:val="1"/>
      <w:marLeft w:val="0"/>
      <w:marRight w:val="0"/>
      <w:marTop w:val="0"/>
      <w:marBottom w:val="0"/>
      <w:divBdr>
        <w:top w:val="none" w:sz="0" w:space="0" w:color="auto"/>
        <w:left w:val="none" w:sz="0" w:space="0" w:color="auto"/>
        <w:bottom w:val="none" w:sz="0" w:space="0" w:color="auto"/>
        <w:right w:val="none" w:sz="0" w:space="0" w:color="auto"/>
      </w:divBdr>
    </w:div>
    <w:div w:id="1909802317">
      <w:bodyDiv w:val="1"/>
      <w:marLeft w:val="0"/>
      <w:marRight w:val="0"/>
      <w:marTop w:val="0"/>
      <w:marBottom w:val="0"/>
      <w:divBdr>
        <w:top w:val="none" w:sz="0" w:space="0" w:color="auto"/>
        <w:left w:val="none" w:sz="0" w:space="0" w:color="auto"/>
        <w:bottom w:val="none" w:sz="0" w:space="0" w:color="auto"/>
        <w:right w:val="none" w:sz="0" w:space="0" w:color="auto"/>
      </w:divBdr>
    </w:div>
    <w:div w:id="1909879607">
      <w:bodyDiv w:val="1"/>
      <w:marLeft w:val="0"/>
      <w:marRight w:val="0"/>
      <w:marTop w:val="0"/>
      <w:marBottom w:val="0"/>
      <w:divBdr>
        <w:top w:val="none" w:sz="0" w:space="0" w:color="auto"/>
        <w:left w:val="none" w:sz="0" w:space="0" w:color="auto"/>
        <w:bottom w:val="none" w:sz="0" w:space="0" w:color="auto"/>
        <w:right w:val="none" w:sz="0" w:space="0" w:color="auto"/>
      </w:divBdr>
    </w:div>
    <w:div w:id="1910072802">
      <w:bodyDiv w:val="1"/>
      <w:marLeft w:val="0"/>
      <w:marRight w:val="0"/>
      <w:marTop w:val="0"/>
      <w:marBottom w:val="0"/>
      <w:divBdr>
        <w:top w:val="none" w:sz="0" w:space="0" w:color="auto"/>
        <w:left w:val="none" w:sz="0" w:space="0" w:color="auto"/>
        <w:bottom w:val="none" w:sz="0" w:space="0" w:color="auto"/>
        <w:right w:val="none" w:sz="0" w:space="0" w:color="auto"/>
      </w:divBdr>
    </w:div>
    <w:div w:id="1910312321">
      <w:bodyDiv w:val="1"/>
      <w:marLeft w:val="0"/>
      <w:marRight w:val="0"/>
      <w:marTop w:val="0"/>
      <w:marBottom w:val="0"/>
      <w:divBdr>
        <w:top w:val="none" w:sz="0" w:space="0" w:color="auto"/>
        <w:left w:val="none" w:sz="0" w:space="0" w:color="auto"/>
        <w:bottom w:val="none" w:sz="0" w:space="0" w:color="auto"/>
        <w:right w:val="none" w:sz="0" w:space="0" w:color="auto"/>
      </w:divBdr>
    </w:div>
    <w:div w:id="1910457870">
      <w:bodyDiv w:val="1"/>
      <w:marLeft w:val="0"/>
      <w:marRight w:val="0"/>
      <w:marTop w:val="0"/>
      <w:marBottom w:val="0"/>
      <w:divBdr>
        <w:top w:val="none" w:sz="0" w:space="0" w:color="auto"/>
        <w:left w:val="none" w:sz="0" w:space="0" w:color="auto"/>
        <w:bottom w:val="none" w:sz="0" w:space="0" w:color="auto"/>
        <w:right w:val="none" w:sz="0" w:space="0" w:color="auto"/>
      </w:divBdr>
    </w:div>
    <w:div w:id="1910652986">
      <w:bodyDiv w:val="1"/>
      <w:marLeft w:val="0"/>
      <w:marRight w:val="0"/>
      <w:marTop w:val="0"/>
      <w:marBottom w:val="0"/>
      <w:divBdr>
        <w:top w:val="none" w:sz="0" w:space="0" w:color="auto"/>
        <w:left w:val="none" w:sz="0" w:space="0" w:color="auto"/>
        <w:bottom w:val="none" w:sz="0" w:space="0" w:color="auto"/>
        <w:right w:val="none" w:sz="0" w:space="0" w:color="auto"/>
      </w:divBdr>
    </w:div>
    <w:div w:id="1910767764">
      <w:bodyDiv w:val="1"/>
      <w:marLeft w:val="0"/>
      <w:marRight w:val="0"/>
      <w:marTop w:val="0"/>
      <w:marBottom w:val="0"/>
      <w:divBdr>
        <w:top w:val="none" w:sz="0" w:space="0" w:color="auto"/>
        <w:left w:val="none" w:sz="0" w:space="0" w:color="auto"/>
        <w:bottom w:val="none" w:sz="0" w:space="0" w:color="auto"/>
        <w:right w:val="none" w:sz="0" w:space="0" w:color="auto"/>
      </w:divBdr>
    </w:div>
    <w:div w:id="1910800082">
      <w:bodyDiv w:val="1"/>
      <w:marLeft w:val="0"/>
      <w:marRight w:val="0"/>
      <w:marTop w:val="0"/>
      <w:marBottom w:val="0"/>
      <w:divBdr>
        <w:top w:val="none" w:sz="0" w:space="0" w:color="auto"/>
        <w:left w:val="none" w:sz="0" w:space="0" w:color="auto"/>
        <w:bottom w:val="none" w:sz="0" w:space="0" w:color="auto"/>
        <w:right w:val="none" w:sz="0" w:space="0" w:color="auto"/>
      </w:divBdr>
    </w:div>
    <w:div w:id="1910844810">
      <w:bodyDiv w:val="1"/>
      <w:marLeft w:val="0"/>
      <w:marRight w:val="0"/>
      <w:marTop w:val="0"/>
      <w:marBottom w:val="0"/>
      <w:divBdr>
        <w:top w:val="none" w:sz="0" w:space="0" w:color="auto"/>
        <w:left w:val="none" w:sz="0" w:space="0" w:color="auto"/>
        <w:bottom w:val="none" w:sz="0" w:space="0" w:color="auto"/>
        <w:right w:val="none" w:sz="0" w:space="0" w:color="auto"/>
      </w:divBdr>
    </w:div>
    <w:div w:id="1910923012">
      <w:bodyDiv w:val="1"/>
      <w:marLeft w:val="0"/>
      <w:marRight w:val="0"/>
      <w:marTop w:val="0"/>
      <w:marBottom w:val="0"/>
      <w:divBdr>
        <w:top w:val="none" w:sz="0" w:space="0" w:color="auto"/>
        <w:left w:val="none" w:sz="0" w:space="0" w:color="auto"/>
        <w:bottom w:val="none" w:sz="0" w:space="0" w:color="auto"/>
        <w:right w:val="none" w:sz="0" w:space="0" w:color="auto"/>
      </w:divBdr>
    </w:div>
    <w:div w:id="1910925309">
      <w:bodyDiv w:val="1"/>
      <w:marLeft w:val="0"/>
      <w:marRight w:val="0"/>
      <w:marTop w:val="0"/>
      <w:marBottom w:val="0"/>
      <w:divBdr>
        <w:top w:val="none" w:sz="0" w:space="0" w:color="auto"/>
        <w:left w:val="none" w:sz="0" w:space="0" w:color="auto"/>
        <w:bottom w:val="none" w:sz="0" w:space="0" w:color="auto"/>
        <w:right w:val="none" w:sz="0" w:space="0" w:color="auto"/>
      </w:divBdr>
    </w:div>
    <w:div w:id="1911037259">
      <w:bodyDiv w:val="1"/>
      <w:marLeft w:val="0"/>
      <w:marRight w:val="0"/>
      <w:marTop w:val="0"/>
      <w:marBottom w:val="0"/>
      <w:divBdr>
        <w:top w:val="none" w:sz="0" w:space="0" w:color="auto"/>
        <w:left w:val="none" w:sz="0" w:space="0" w:color="auto"/>
        <w:bottom w:val="none" w:sz="0" w:space="0" w:color="auto"/>
        <w:right w:val="none" w:sz="0" w:space="0" w:color="auto"/>
      </w:divBdr>
    </w:div>
    <w:div w:id="1911234187">
      <w:bodyDiv w:val="1"/>
      <w:marLeft w:val="0"/>
      <w:marRight w:val="0"/>
      <w:marTop w:val="0"/>
      <w:marBottom w:val="0"/>
      <w:divBdr>
        <w:top w:val="none" w:sz="0" w:space="0" w:color="auto"/>
        <w:left w:val="none" w:sz="0" w:space="0" w:color="auto"/>
        <w:bottom w:val="none" w:sz="0" w:space="0" w:color="auto"/>
        <w:right w:val="none" w:sz="0" w:space="0" w:color="auto"/>
      </w:divBdr>
    </w:div>
    <w:div w:id="1911311257">
      <w:bodyDiv w:val="1"/>
      <w:marLeft w:val="0"/>
      <w:marRight w:val="0"/>
      <w:marTop w:val="0"/>
      <w:marBottom w:val="0"/>
      <w:divBdr>
        <w:top w:val="none" w:sz="0" w:space="0" w:color="auto"/>
        <w:left w:val="none" w:sz="0" w:space="0" w:color="auto"/>
        <w:bottom w:val="none" w:sz="0" w:space="0" w:color="auto"/>
        <w:right w:val="none" w:sz="0" w:space="0" w:color="auto"/>
      </w:divBdr>
    </w:div>
    <w:div w:id="1911377498">
      <w:bodyDiv w:val="1"/>
      <w:marLeft w:val="0"/>
      <w:marRight w:val="0"/>
      <w:marTop w:val="0"/>
      <w:marBottom w:val="0"/>
      <w:divBdr>
        <w:top w:val="none" w:sz="0" w:space="0" w:color="auto"/>
        <w:left w:val="none" w:sz="0" w:space="0" w:color="auto"/>
        <w:bottom w:val="none" w:sz="0" w:space="0" w:color="auto"/>
        <w:right w:val="none" w:sz="0" w:space="0" w:color="auto"/>
      </w:divBdr>
    </w:div>
    <w:div w:id="1911428882">
      <w:bodyDiv w:val="1"/>
      <w:marLeft w:val="0"/>
      <w:marRight w:val="0"/>
      <w:marTop w:val="0"/>
      <w:marBottom w:val="0"/>
      <w:divBdr>
        <w:top w:val="none" w:sz="0" w:space="0" w:color="auto"/>
        <w:left w:val="none" w:sz="0" w:space="0" w:color="auto"/>
        <w:bottom w:val="none" w:sz="0" w:space="0" w:color="auto"/>
        <w:right w:val="none" w:sz="0" w:space="0" w:color="auto"/>
      </w:divBdr>
    </w:div>
    <w:div w:id="1911580470">
      <w:bodyDiv w:val="1"/>
      <w:marLeft w:val="0"/>
      <w:marRight w:val="0"/>
      <w:marTop w:val="0"/>
      <w:marBottom w:val="0"/>
      <w:divBdr>
        <w:top w:val="none" w:sz="0" w:space="0" w:color="auto"/>
        <w:left w:val="none" w:sz="0" w:space="0" w:color="auto"/>
        <w:bottom w:val="none" w:sz="0" w:space="0" w:color="auto"/>
        <w:right w:val="none" w:sz="0" w:space="0" w:color="auto"/>
      </w:divBdr>
    </w:div>
    <w:div w:id="1911768234">
      <w:bodyDiv w:val="1"/>
      <w:marLeft w:val="0"/>
      <w:marRight w:val="0"/>
      <w:marTop w:val="0"/>
      <w:marBottom w:val="0"/>
      <w:divBdr>
        <w:top w:val="none" w:sz="0" w:space="0" w:color="auto"/>
        <w:left w:val="none" w:sz="0" w:space="0" w:color="auto"/>
        <w:bottom w:val="none" w:sz="0" w:space="0" w:color="auto"/>
        <w:right w:val="none" w:sz="0" w:space="0" w:color="auto"/>
      </w:divBdr>
    </w:div>
    <w:div w:id="1911888114">
      <w:bodyDiv w:val="1"/>
      <w:marLeft w:val="0"/>
      <w:marRight w:val="0"/>
      <w:marTop w:val="0"/>
      <w:marBottom w:val="0"/>
      <w:divBdr>
        <w:top w:val="none" w:sz="0" w:space="0" w:color="auto"/>
        <w:left w:val="none" w:sz="0" w:space="0" w:color="auto"/>
        <w:bottom w:val="none" w:sz="0" w:space="0" w:color="auto"/>
        <w:right w:val="none" w:sz="0" w:space="0" w:color="auto"/>
      </w:divBdr>
    </w:div>
    <w:div w:id="1911891712">
      <w:bodyDiv w:val="1"/>
      <w:marLeft w:val="0"/>
      <w:marRight w:val="0"/>
      <w:marTop w:val="0"/>
      <w:marBottom w:val="0"/>
      <w:divBdr>
        <w:top w:val="none" w:sz="0" w:space="0" w:color="auto"/>
        <w:left w:val="none" w:sz="0" w:space="0" w:color="auto"/>
        <w:bottom w:val="none" w:sz="0" w:space="0" w:color="auto"/>
        <w:right w:val="none" w:sz="0" w:space="0" w:color="auto"/>
      </w:divBdr>
    </w:div>
    <w:div w:id="1911960258">
      <w:bodyDiv w:val="1"/>
      <w:marLeft w:val="0"/>
      <w:marRight w:val="0"/>
      <w:marTop w:val="0"/>
      <w:marBottom w:val="0"/>
      <w:divBdr>
        <w:top w:val="none" w:sz="0" w:space="0" w:color="auto"/>
        <w:left w:val="none" w:sz="0" w:space="0" w:color="auto"/>
        <w:bottom w:val="none" w:sz="0" w:space="0" w:color="auto"/>
        <w:right w:val="none" w:sz="0" w:space="0" w:color="auto"/>
      </w:divBdr>
    </w:div>
    <w:div w:id="1912034353">
      <w:bodyDiv w:val="1"/>
      <w:marLeft w:val="0"/>
      <w:marRight w:val="0"/>
      <w:marTop w:val="0"/>
      <w:marBottom w:val="0"/>
      <w:divBdr>
        <w:top w:val="none" w:sz="0" w:space="0" w:color="auto"/>
        <w:left w:val="none" w:sz="0" w:space="0" w:color="auto"/>
        <w:bottom w:val="none" w:sz="0" w:space="0" w:color="auto"/>
        <w:right w:val="none" w:sz="0" w:space="0" w:color="auto"/>
      </w:divBdr>
    </w:div>
    <w:div w:id="1912229659">
      <w:bodyDiv w:val="1"/>
      <w:marLeft w:val="0"/>
      <w:marRight w:val="0"/>
      <w:marTop w:val="0"/>
      <w:marBottom w:val="0"/>
      <w:divBdr>
        <w:top w:val="none" w:sz="0" w:space="0" w:color="auto"/>
        <w:left w:val="none" w:sz="0" w:space="0" w:color="auto"/>
        <w:bottom w:val="none" w:sz="0" w:space="0" w:color="auto"/>
        <w:right w:val="none" w:sz="0" w:space="0" w:color="auto"/>
      </w:divBdr>
    </w:div>
    <w:div w:id="1912234345">
      <w:bodyDiv w:val="1"/>
      <w:marLeft w:val="0"/>
      <w:marRight w:val="0"/>
      <w:marTop w:val="0"/>
      <w:marBottom w:val="0"/>
      <w:divBdr>
        <w:top w:val="none" w:sz="0" w:space="0" w:color="auto"/>
        <w:left w:val="none" w:sz="0" w:space="0" w:color="auto"/>
        <w:bottom w:val="none" w:sz="0" w:space="0" w:color="auto"/>
        <w:right w:val="none" w:sz="0" w:space="0" w:color="auto"/>
      </w:divBdr>
    </w:div>
    <w:div w:id="1912616126">
      <w:bodyDiv w:val="1"/>
      <w:marLeft w:val="0"/>
      <w:marRight w:val="0"/>
      <w:marTop w:val="0"/>
      <w:marBottom w:val="0"/>
      <w:divBdr>
        <w:top w:val="none" w:sz="0" w:space="0" w:color="auto"/>
        <w:left w:val="none" w:sz="0" w:space="0" w:color="auto"/>
        <w:bottom w:val="none" w:sz="0" w:space="0" w:color="auto"/>
        <w:right w:val="none" w:sz="0" w:space="0" w:color="auto"/>
      </w:divBdr>
    </w:div>
    <w:div w:id="1912622318">
      <w:bodyDiv w:val="1"/>
      <w:marLeft w:val="0"/>
      <w:marRight w:val="0"/>
      <w:marTop w:val="0"/>
      <w:marBottom w:val="0"/>
      <w:divBdr>
        <w:top w:val="none" w:sz="0" w:space="0" w:color="auto"/>
        <w:left w:val="none" w:sz="0" w:space="0" w:color="auto"/>
        <w:bottom w:val="none" w:sz="0" w:space="0" w:color="auto"/>
        <w:right w:val="none" w:sz="0" w:space="0" w:color="auto"/>
      </w:divBdr>
    </w:div>
    <w:div w:id="1912693647">
      <w:bodyDiv w:val="1"/>
      <w:marLeft w:val="0"/>
      <w:marRight w:val="0"/>
      <w:marTop w:val="0"/>
      <w:marBottom w:val="0"/>
      <w:divBdr>
        <w:top w:val="none" w:sz="0" w:space="0" w:color="auto"/>
        <w:left w:val="none" w:sz="0" w:space="0" w:color="auto"/>
        <w:bottom w:val="none" w:sz="0" w:space="0" w:color="auto"/>
        <w:right w:val="none" w:sz="0" w:space="0" w:color="auto"/>
      </w:divBdr>
    </w:div>
    <w:div w:id="1912765600">
      <w:bodyDiv w:val="1"/>
      <w:marLeft w:val="0"/>
      <w:marRight w:val="0"/>
      <w:marTop w:val="0"/>
      <w:marBottom w:val="0"/>
      <w:divBdr>
        <w:top w:val="none" w:sz="0" w:space="0" w:color="auto"/>
        <w:left w:val="none" w:sz="0" w:space="0" w:color="auto"/>
        <w:bottom w:val="none" w:sz="0" w:space="0" w:color="auto"/>
        <w:right w:val="none" w:sz="0" w:space="0" w:color="auto"/>
      </w:divBdr>
    </w:div>
    <w:div w:id="1912932863">
      <w:bodyDiv w:val="1"/>
      <w:marLeft w:val="0"/>
      <w:marRight w:val="0"/>
      <w:marTop w:val="0"/>
      <w:marBottom w:val="0"/>
      <w:divBdr>
        <w:top w:val="none" w:sz="0" w:space="0" w:color="auto"/>
        <w:left w:val="none" w:sz="0" w:space="0" w:color="auto"/>
        <w:bottom w:val="none" w:sz="0" w:space="0" w:color="auto"/>
        <w:right w:val="none" w:sz="0" w:space="0" w:color="auto"/>
      </w:divBdr>
    </w:div>
    <w:div w:id="1913202237">
      <w:bodyDiv w:val="1"/>
      <w:marLeft w:val="0"/>
      <w:marRight w:val="0"/>
      <w:marTop w:val="0"/>
      <w:marBottom w:val="0"/>
      <w:divBdr>
        <w:top w:val="none" w:sz="0" w:space="0" w:color="auto"/>
        <w:left w:val="none" w:sz="0" w:space="0" w:color="auto"/>
        <w:bottom w:val="none" w:sz="0" w:space="0" w:color="auto"/>
        <w:right w:val="none" w:sz="0" w:space="0" w:color="auto"/>
      </w:divBdr>
    </w:div>
    <w:div w:id="1913345133">
      <w:bodyDiv w:val="1"/>
      <w:marLeft w:val="0"/>
      <w:marRight w:val="0"/>
      <w:marTop w:val="0"/>
      <w:marBottom w:val="0"/>
      <w:divBdr>
        <w:top w:val="none" w:sz="0" w:space="0" w:color="auto"/>
        <w:left w:val="none" w:sz="0" w:space="0" w:color="auto"/>
        <w:bottom w:val="none" w:sz="0" w:space="0" w:color="auto"/>
        <w:right w:val="none" w:sz="0" w:space="0" w:color="auto"/>
      </w:divBdr>
    </w:div>
    <w:div w:id="1913851412">
      <w:bodyDiv w:val="1"/>
      <w:marLeft w:val="0"/>
      <w:marRight w:val="0"/>
      <w:marTop w:val="0"/>
      <w:marBottom w:val="0"/>
      <w:divBdr>
        <w:top w:val="none" w:sz="0" w:space="0" w:color="auto"/>
        <w:left w:val="none" w:sz="0" w:space="0" w:color="auto"/>
        <w:bottom w:val="none" w:sz="0" w:space="0" w:color="auto"/>
        <w:right w:val="none" w:sz="0" w:space="0" w:color="auto"/>
      </w:divBdr>
    </w:div>
    <w:div w:id="1913852526">
      <w:bodyDiv w:val="1"/>
      <w:marLeft w:val="0"/>
      <w:marRight w:val="0"/>
      <w:marTop w:val="0"/>
      <w:marBottom w:val="0"/>
      <w:divBdr>
        <w:top w:val="none" w:sz="0" w:space="0" w:color="auto"/>
        <w:left w:val="none" w:sz="0" w:space="0" w:color="auto"/>
        <w:bottom w:val="none" w:sz="0" w:space="0" w:color="auto"/>
        <w:right w:val="none" w:sz="0" w:space="0" w:color="auto"/>
      </w:divBdr>
    </w:div>
    <w:div w:id="1913924537">
      <w:bodyDiv w:val="1"/>
      <w:marLeft w:val="0"/>
      <w:marRight w:val="0"/>
      <w:marTop w:val="0"/>
      <w:marBottom w:val="0"/>
      <w:divBdr>
        <w:top w:val="none" w:sz="0" w:space="0" w:color="auto"/>
        <w:left w:val="none" w:sz="0" w:space="0" w:color="auto"/>
        <w:bottom w:val="none" w:sz="0" w:space="0" w:color="auto"/>
        <w:right w:val="none" w:sz="0" w:space="0" w:color="auto"/>
      </w:divBdr>
    </w:div>
    <w:div w:id="1914467236">
      <w:bodyDiv w:val="1"/>
      <w:marLeft w:val="0"/>
      <w:marRight w:val="0"/>
      <w:marTop w:val="0"/>
      <w:marBottom w:val="0"/>
      <w:divBdr>
        <w:top w:val="none" w:sz="0" w:space="0" w:color="auto"/>
        <w:left w:val="none" w:sz="0" w:space="0" w:color="auto"/>
        <w:bottom w:val="none" w:sz="0" w:space="0" w:color="auto"/>
        <w:right w:val="none" w:sz="0" w:space="0" w:color="auto"/>
      </w:divBdr>
    </w:div>
    <w:div w:id="1914468163">
      <w:bodyDiv w:val="1"/>
      <w:marLeft w:val="0"/>
      <w:marRight w:val="0"/>
      <w:marTop w:val="0"/>
      <w:marBottom w:val="0"/>
      <w:divBdr>
        <w:top w:val="none" w:sz="0" w:space="0" w:color="auto"/>
        <w:left w:val="none" w:sz="0" w:space="0" w:color="auto"/>
        <w:bottom w:val="none" w:sz="0" w:space="0" w:color="auto"/>
        <w:right w:val="none" w:sz="0" w:space="0" w:color="auto"/>
      </w:divBdr>
    </w:div>
    <w:div w:id="1914581483">
      <w:bodyDiv w:val="1"/>
      <w:marLeft w:val="0"/>
      <w:marRight w:val="0"/>
      <w:marTop w:val="0"/>
      <w:marBottom w:val="0"/>
      <w:divBdr>
        <w:top w:val="none" w:sz="0" w:space="0" w:color="auto"/>
        <w:left w:val="none" w:sz="0" w:space="0" w:color="auto"/>
        <w:bottom w:val="none" w:sz="0" w:space="0" w:color="auto"/>
        <w:right w:val="none" w:sz="0" w:space="0" w:color="auto"/>
      </w:divBdr>
    </w:div>
    <w:div w:id="1914657308">
      <w:bodyDiv w:val="1"/>
      <w:marLeft w:val="0"/>
      <w:marRight w:val="0"/>
      <w:marTop w:val="0"/>
      <w:marBottom w:val="0"/>
      <w:divBdr>
        <w:top w:val="none" w:sz="0" w:space="0" w:color="auto"/>
        <w:left w:val="none" w:sz="0" w:space="0" w:color="auto"/>
        <w:bottom w:val="none" w:sz="0" w:space="0" w:color="auto"/>
        <w:right w:val="none" w:sz="0" w:space="0" w:color="auto"/>
      </w:divBdr>
    </w:div>
    <w:div w:id="1914700206">
      <w:bodyDiv w:val="1"/>
      <w:marLeft w:val="0"/>
      <w:marRight w:val="0"/>
      <w:marTop w:val="0"/>
      <w:marBottom w:val="0"/>
      <w:divBdr>
        <w:top w:val="none" w:sz="0" w:space="0" w:color="auto"/>
        <w:left w:val="none" w:sz="0" w:space="0" w:color="auto"/>
        <w:bottom w:val="none" w:sz="0" w:space="0" w:color="auto"/>
        <w:right w:val="none" w:sz="0" w:space="0" w:color="auto"/>
      </w:divBdr>
    </w:div>
    <w:div w:id="1914702995">
      <w:bodyDiv w:val="1"/>
      <w:marLeft w:val="0"/>
      <w:marRight w:val="0"/>
      <w:marTop w:val="0"/>
      <w:marBottom w:val="0"/>
      <w:divBdr>
        <w:top w:val="none" w:sz="0" w:space="0" w:color="auto"/>
        <w:left w:val="none" w:sz="0" w:space="0" w:color="auto"/>
        <w:bottom w:val="none" w:sz="0" w:space="0" w:color="auto"/>
        <w:right w:val="none" w:sz="0" w:space="0" w:color="auto"/>
      </w:divBdr>
    </w:div>
    <w:div w:id="1914781131">
      <w:bodyDiv w:val="1"/>
      <w:marLeft w:val="0"/>
      <w:marRight w:val="0"/>
      <w:marTop w:val="0"/>
      <w:marBottom w:val="0"/>
      <w:divBdr>
        <w:top w:val="none" w:sz="0" w:space="0" w:color="auto"/>
        <w:left w:val="none" w:sz="0" w:space="0" w:color="auto"/>
        <w:bottom w:val="none" w:sz="0" w:space="0" w:color="auto"/>
        <w:right w:val="none" w:sz="0" w:space="0" w:color="auto"/>
      </w:divBdr>
    </w:div>
    <w:div w:id="1914781218">
      <w:bodyDiv w:val="1"/>
      <w:marLeft w:val="0"/>
      <w:marRight w:val="0"/>
      <w:marTop w:val="0"/>
      <w:marBottom w:val="0"/>
      <w:divBdr>
        <w:top w:val="none" w:sz="0" w:space="0" w:color="auto"/>
        <w:left w:val="none" w:sz="0" w:space="0" w:color="auto"/>
        <w:bottom w:val="none" w:sz="0" w:space="0" w:color="auto"/>
        <w:right w:val="none" w:sz="0" w:space="0" w:color="auto"/>
      </w:divBdr>
    </w:div>
    <w:div w:id="1914850020">
      <w:bodyDiv w:val="1"/>
      <w:marLeft w:val="0"/>
      <w:marRight w:val="0"/>
      <w:marTop w:val="0"/>
      <w:marBottom w:val="0"/>
      <w:divBdr>
        <w:top w:val="none" w:sz="0" w:space="0" w:color="auto"/>
        <w:left w:val="none" w:sz="0" w:space="0" w:color="auto"/>
        <w:bottom w:val="none" w:sz="0" w:space="0" w:color="auto"/>
        <w:right w:val="none" w:sz="0" w:space="0" w:color="auto"/>
      </w:divBdr>
    </w:div>
    <w:div w:id="1914856031">
      <w:bodyDiv w:val="1"/>
      <w:marLeft w:val="0"/>
      <w:marRight w:val="0"/>
      <w:marTop w:val="0"/>
      <w:marBottom w:val="0"/>
      <w:divBdr>
        <w:top w:val="none" w:sz="0" w:space="0" w:color="auto"/>
        <w:left w:val="none" w:sz="0" w:space="0" w:color="auto"/>
        <w:bottom w:val="none" w:sz="0" w:space="0" w:color="auto"/>
        <w:right w:val="none" w:sz="0" w:space="0" w:color="auto"/>
      </w:divBdr>
    </w:div>
    <w:div w:id="1914927124">
      <w:bodyDiv w:val="1"/>
      <w:marLeft w:val="0"/>
      <w:marRight w:val="0"/>
      <w:marTop w:val="0"/>
      <w:marBottom w:val="0"/>
      <w:divBdr>
        <w:top w:val="none" w:sz="0" w:space="0" w:color="auto"/>
        <w:left w:val="none" w:sz="0" w:space="0" w:color="auto"/>
        <w:bottom w:val="none" w:sz="0" w:space="0" w:color="auto"/>
        <w:right w:val="none" w:sz="0" w:space="0" w:color="auto"/>
      </w:divBdr>
    </w:div>
    <w:div w:id="1914927263">
      <w:bodyDiv w:val="1"/>
      <w:marLeft w:val="0"/>
      <w:marRight w:val="0"/>
      <w:marTop w:val="0"/>
      <w:marBottom w:val="0"/>
      <w:divBdr>
        <w:top w:val="none" w:sz="0" w:space="0" w:color="auto"/>
        <w:left w:val="none" w:sz="0" w:space="0" w:color="auto"/>
        <w:bottom w:val="none" w:sz="0" w:space="0" w:color="auto"/>
        <w:right w:val="none" w:sz="0" w:space="0" w:color="auto"/>
      </w:divBdr>
    </w:div>
    <w:div w:id="1914966337">
      <w:bodyDiv w:val="1"/>
      <w:marLeft w:val="0"/>
      <w:marRight w:val="0"/>
      <w:marTop w:val="0"/>
      <w:marBottom w:val="0"/>
      <w:divBdr>
        <w:top w:val="none" w:sz="0" w:space="0" w:color="auto"/>
        <w:left w:val="none" w:sz="0" w:space="0" w:color="auto"/>
        <w:bottom w:val="none" w:sz="0" w:space="0" w:color="auto"/>
        <w:right w:val="none" w:sz="0" w:space="0" w:color="auto"/>
      </w:divBdr>
    </w:div>
    <w:div w:id="1915041203">
      <w:bodyDiv w:val="1"/>
      <w:marLeft w:val="0"/>
      <w:marRight w:val="0"/>
      <w:marTop w:val="0"/>
      <w:marBottom w:val="0"/>
      <w:divBdr>
        <w:top w:val="none" w:sz="0" w:space="0" w:color="auto"/>
        <w:left w:val="none" w:sz="0" w:space="0" w:color="auto"/>
        <w:bottom w:val="none" w:sz="0" w:space="0" w:color="auto"/>
        <w:right w:val="none" w:sz="0" w:space="0" w:color="auto"/>
      </w:divBdr>
    </w:div>
    <w:div w:id="1915242625">
      <w:bodyDiv w:val="1"/>
      <w:marLeft w:val="0"/>
      <w:marRight w:val="0"/>
      <w:marTop w:val="0"/>
      <w:marBottom w:val="0"/>
      <w:divBdr>
        <w:top w:val="none" w:sz="0" w:space="0" w:color="auto"/>
        <w:left w:val="none" w:sz="0" w:space="0" w:color="auto"/>
        <w:bottom w:val="none" w:sz="0" w:space="0" w:color="auto"/>
        <w:right w:val="none" w:sz="0" w:space="0" w:color="auto"/>
      </w:divBdr>
    </w:div>
    <w:div w:id="1915355284">
      <w:bodyDiv w:val="1"/>
      <w:marLeft w:val="0"/>
      <w:marRight w:val="0"/>
      <w:marTop w:val="0"/>
      <w:marBottom w:val="0"/>
      <w:divBdr>
        <w:top w:val="none" w:sz="0" w:space="0" w:color="auto"/>
        <w:left w:val="none" w:sz="0" w:space="0" w:color="auto"/>
        <w:bottom w:val="none" w:sz="0" w:space="0" w:color="auto"/>
        <w:right w:val="none" w:sz="0" w:space="0" w:color="auto"/>
      </w:divBdr>
    </w:div>
    <w:div w:id="1915385105">
      <w:bodyDiv w:val="1"/>
      <w:marLeft w:val="0"/>
      <w:marRight w:val="0"/>
      <w:marTop w:val="0"/>
      <w:marBottom w:val="0"/>
      <w:divBdr>
        <w:top w:val="none" w:sz="0" w:space="0" w:color="auto"/>
        <w:left w:val="none" w:sz="0" w:space="0" w:color="auto"/>
        <w:bottom w:val="none" w:sz="0" w:space="0" w:color="auto"/>
        <w:right w:val="none" w:sz="0" w:space="0" w:color="auto"/>
      </w:divBdr>
    </w:div>
    <w:div w:id="1915429562">
      <w:bodyDiv w:val="1"/>
      <w:marLeft w:val="0"/>
      <w:marRight w:val="0"/>
      <w:marTop w:val="0"/>
      <w:marBottom w:val="0"/>
      <w:divBdr>
        <w:top w:val="none" w:sz="0" w:space="0" w:color="auto"/>
        <w:left w:val="none" w:sz="0" w:space="0" w:color="auto"/>
        <w:bottom w:val="none" w:sz="0" w:space="0" w:color="auto"/>
        <w:right w:val="none" w:sz="0" w:space="0" w:color="auto"/>
      </w:divBdr>
    </w:div>
    <w:div w:id="1915435370">
      <w:bodyDiv w:val="1"/>
      <w:marLeft w:val="0"/>
      <w:marRight w:val="0"/>
      <w:marTop w:val="0"/>
      <w:marBottom w:val="0"/>
      <w:divBdr>
        <w:top w:val="none" w:sz="0" w:space="0" w:color="auto"/>
        <w:left w:val="none" w:sz="0" w:space="0" w:color="auto"/>
        <w:bottom w:val="none" w:sz="0" w:space="0" w:color="auto"/>
        <w:right w:val="none" w:sz="0" w:space="0" w:color="auto"/>
      </w:divBdr>
    </w:div>
    <w:div w:id="1915504333">
      <w:bodyDiv w:val="1"/>
      <w:marLeft w:val="0"/>
      <w:marRight w:val="0"/>
      <w:marTop w:val="0"/>
      <w:marBottom w:val="0"/>
      <w:divBdr>
        <w:top w:val="none" w:sz="0" w:space="0" w:color="auto"/>
        <w:left w:val="none" w:sz="0" w:space="0" w:color="auto"/>
        <w:bottom w:val="none" w:sz="0" w:space="0" w:color="auto"/>
        <w:right w:val="none" w:sz="0" w:space="0" w:color="auto"/>
      </w:divBdr>
    </w:div>
    <w:div w:id="1915704158">
      <w:bodyDiv w:val="1"/>
      <w:marLeft w:val="0"/>
      <w:marRight w:val="0"/>
      <w:marTop w:val="0"/>
      <w:marBottom w:val="0"/>
      <w:divBdr>
        <w:top w:val="none" w:sz="0" w:space="0" w:color="auto"/>
        <w:left w:val="none" w:sz="0" w:space="0" w:color="auto"/>
        <w:bottom w:val="none" w:sz="0" w:space="0" w:color="auto"/>
        <w:right w:val="none" w:sz="0" w:space="0" w:color="auto"/>
      </w:divBdr>
    </w:div>
    <w:div w:id="1916160892">
      <w:bodyDiv w:val="1"/>
      <w:marLeft w:val="0"/>
      <w:marRight w:val="0"/>
      <w:marTop w:val="0"/>
      <w:marBottom w:val="0"/>
      <w:divBdr>
        <w:top w:val="none" w:sz="0" w:space="0" w:color="auto"/>
        <w:left w:val="none" w:sz="0" w:space="0" w:color="auto"/>
        <w:bottom w:val="none" w:sz="0" w:space="0" w:color="auto"/>
        <w:right w:val="none" w:sz="0" w:space="0" w:color="auto"/>
      </w:divBdr>
    </w:div>
    <w:div w:id="1916161494">
      <w:bodyDiv w:val="1"/>
      <w:marLeft w:val="0"/>
      <w:marRight w:val="0"/>
      <w:marTop w:val="0"/>
      <w:marBottom w:val="0"/>
      <w:divBdr>
        <w:top w:val="none" w:sz="0" w:space="0" w:color="auto"/>
        <w:left w:val="none" w:sz="0" w:space="0" w:color="auto"/>
        <w:bottom w:val="none" w:sz="0" w:space="0" w:color="auto"/>
        <w:right w:val="none" w:sz="0" w:space="0" w:color="auto"/>
      </w:divBdr>
    </w:div>
    <w:div w:id="1916167240">
      <w:bodyDiv w:val="1"/>
      <w:marLeft w:val="0"/>
      <w:marRight w:val="0"/>
      <w:marTop w:val="0"/>
      <w:marBottom w:val="0"/>
      <w:divBdr>
        <w:top w:val="none" w:sz="0" w:space="0" w:color="auto"/>
        <w:left w:val="none" w:sz="0" w:space="0" w:color="auto"/>
        <w:bottom w:val="none" w:sz="0" w:space="0" w:color="auto"/>
        <w:right w:val="none" w:sz="0" w:space="0" w:color="auto"/>
      </w:divBdr>
    </w:div>
    <w:div w:id="1916426436">
      <w:bodyDiv w:val="1"/>
      <w:marLeft w:val="0"/>
      <w:marRight w:val="0"/>
      <w:marTop w:val="0"/>
      <w:marBottom w:val="0"/>
      <w:divBdr>
        <w:top w:val="none" w:sz="0" w:space="0" w:color="auto"/>
        <w:left w:val="none" w:sz="0" w:space="0" w:color="auto"/>
        <w:bottom w:val="none" w:sz="0" w:space="0" w:color="auto"/>
        <w:right w:val="none" w:sz="0" w:space="0" w:color="auto"/>
      </w:divBdr>
    </w:div>
    <w:div w:id="1916427273">
      <w:bodyDiv w:val="1"/>
      <w:marLeft w:val="0"/>
      <w:marRight w:val="0"/>
      <w:marTop w:val="0"/>
      <w:marBottom w:val="0"/>
      <w:divBdr>
        <w:top w:val="none" w:sz="0" w:space="0" w:color="auto"/>
        <w:left w:val="none" w:sz="0" w:space="0" w:color="auto"/>
        <w:bottom w:val="none" w:sz="0" w:space="0" w:color="auto"/>
        <w:right w:val="none" w:sz="0" w:space="0" w:color="auto"/>
      </w:divBdr>
    </w:div>
    <w:div w:id="1916544613">
      <w:bodyDiv w:val="1"/>
      <w:marLeft w:val="0"/>
      <w:marRight w:val="0"/>
      <w:marTop w:val="0"/>
      <w:marBottom w:val="0"/>
      <w:divBdr>
        <w:top w:val="none" w:sz="0" w:space="0" w:color="auto"/>
        <w:left w:val="none" w:sz="0" w:space="0" w:color="auto"/>
        <w:bottom w:val="none" w:sz="0" w:space="0" w:color="auto"/>
        <w:right w:val="none" w:sz="0" w:space="0" w:color="auto"/>
      </w:divBdr>
    </w:div>
    <w:div w:id="1916666445">
      <w:bodyDiv w:val="1"/>
      <w:marLeft w:val="0"/>
      <w:marRight w:val="0"/>
      <w:marTop w:val="0"/>
      <w:marBottom w:val="0"/>
      <w:divBdr>
        <w:top w:val="none" w:sz="0" w:space="0" w:color="auto"/>
        <w:left w:val="none" w:sz="0" w:space="0" w:color="auto"/>
        <w:bottom w:val="none" w:sz="0" w:space="0" w:color="auto"/>
        <w:right w:val="none" w:sz="0" w:space="0" w:color="auto"/>
      </w:divBdr>
    </w:div>
    <w:div w:id="1916668407">
      <w:bodyDiv w:val="1"/>
      <w:marLeft w:val="0"/>
      <w:marRight w:val="0"/>
      <w:marTop w:val="0"/>
      <w:marBottom w:val="0"/>
      <w:divBdr>
        <w:top w:val="none" w:sz="0" w:space="0" w:color="auto"/>
        <w:left w:val="none" w:sz="0" w:space="0" w:color="auto"/>
        <w:bottom w:val="none" w:sz="0" w:space="0" w:color="auto"/>
        <w:right w:val="none" w:sz="0" w:space="0" w:color="auto"/>
      </w:divBdr>
    </w:div>
    <w:div w:id="1916669119">
      <w:bodyDiv w:val="1"/>
      <w:marLeft w:val="0"/>
      <w:marRight w:val="0"/>
      <w:marTop w:val="0"/>
      <w:marBottom w:val="0"/>
      <w:divBdr>
        <w:top w:val="none" w:sz="0" w:space="0" w:color="auto"/>
        <w:left w:val="none" w:sz="0" w:space="0" w:color="auto"/>
        <w:bottom w:val="none" w:sz="0" w:space="0" w:color="auto"/>
        <w:right w:val="none" w:sz="0" w:space="0" w:color="auto"/>
      </w:divBdr>
    </w:div>
    <w:div w:id="1916670407">
      <w:bodyDiv w:val="1"/>
      <w:marLeft w:val="0"/>
      <w:marRight w:val="0"/>
      <w:marTop w:val="0"/>
      <w:marBottom w:val="0"/>
      <w:divBdr>
        <w:top w:val="none" w:sz="0" w:space="0" w:color="auto"/>
        <w:left w:val="none" w:sz="0" w:space="0" w:color="auto"/>
        <w:bottom w:val="none" w:sz="0" w:space="0" w:color="auto"/>
        <w:right w:val="none" w:sz="0" w:space="0" w:color="auto"/>
      </w:divBdr>
    </w:div>
    <w:div w:id="1916816814">
      <w:bodyDiv w:val="1"/>
      <w:marLeft w:val="0"/>
      <w:marRight w:val="0"/>
      <w:marTop w:val="0"/>
      <w:marBottom w:val="0"/>
      <w:divBdr>
        <w:top w:val="none" w:sz="0" w:space="0" w:color="auto"/>
        <w:left w:val="none" w:sz="0" w:space="0" w:color="auto"/>
        <w:bottom w:val="none" w:sz="0" w:space="0" w:color="auto"/>
        <w:right w:val="none" w:sz="0" w:space="0" w:color="auto"/>
      </w:divBdr>
    </w:div>
    <w:div w:id="1916818080">
      <w:bodyDiv w:val="1"/>
      <w:marLeft w:val="0"/>
      <w:marRight w:val="0"/>
      <w:marTop w:val="0"/>
      <w:marBottom w:val="0"/>
      <w:divBdr>
        <w:top w:val="none" w:sz="0" w:space="0" w:color="auto"/>
        <w:left w:val="none" w:sz="0" w:space="0" w:color="auto"/>
        <w:bottom w:val="none" w:sz="0" w:space="0" w:color="auto"/>
        <w:right w:val="none" w:sz="0" w:space="0" w:color="auto"/>
      </w:divBdr>
    </w:div>
    <w:div w:id="1916893816">
      <w:bodyDiv w:val="1"/>
      <w:marLeft w:val="0"/>
      <w:marRight w:val="0"/>
      <w:marTop w:val="0"/>
      <w:marBottom w:val="0"/>
      <w:divBdr>
        <w:top w:val="none" w:sz="0" w:space="0" w:color="auto"/>
        <w:left w:val="none" w:sz="0" w:space="0" w:color="auto"/>
        <w:bottom w:val="none" w:sz="0" w:space="0" w:color="auto"/>
        <w:right w:val="none" w:sz="0" w:space="0" w:color="auto"/>
      </w:divBdr>
    </w:div>
    <w:div w:id="1917010220">
      <w:bodyDiv w:val="1"/>
      <w:marLeft w:val="0"/>
      <w:marRight w:val="0"/>
      <w:marTop w:val="0"/>
      <w:marBottom w:val="0"/>
      <w:divBdr>
        <w:top w:val="none" w:sz="0" w:space="0" w:color="auto"/>
        <w:left w:val="none" w:sz="0" w:space="0" w:color="auto"/>
        <w:bottom w:val="none" w:sz="0" w:space="0" w:color="auto"/>
        <w:right w:val="none" w:sz="0" w:space="0" w:color="auto"/>
      </w:divBdr>
    </w:div>
    <w:div w:id="1917084651">
      <w:bodyDiv w:val="1"/>
      <w:marLeft w:val="0"/>
      <w:marRight w:val="0"/>
      <w:marTop w:val="0"/>
      <w:marBottom w:val="0"/>
      <w:divBdr>
        <w:top w:val="none" w:sz="0" w:space="0" w:color="auto"/>
        <w:left w:val="none" w:sz="0" w:space="0" w:color="auto"/>
        <w:bottom w:val="none" w:sz="0" w:space="0" w:color="auto"/>
        <w:right w:val="none" w:sz="0" w:space="0" w:color="auto"/>
      </w:divBdr>
    </w:div>
    <w:div w:id="1917130441">
      <w:bodyDiv w:val="1"/>
      <w:marLeft w:val="0"/>
      <w:marRight w:val="0"/>
      <w:marTop w:val="0"/>
      <w:marBottom w:val="0"/>
      <w:divBdr>
        <w:top w:val="none" w:sz="0" w:space="0" w:color="auto"/>
        <w:left w:val="none" w:sz="0" w:space="0" w:color="auto"/>
        <w:bottom w:val="none" w:sz="0" w:space="0" w:color="auto"/>
        <w:right w:val="none" w:sz="0" w:space="0" w:color="auto"/>
      </w:divBdr>
    </w:div>
    <w:div w:id="1917131564">
      <w:bodyDiv w:val="1"/>
      <w:marLeft w:val="0"/>
      <w:marRight w:val="0"/>
      <w:marTop w:val="0"/>
      <w:marBottom w:val="0"/>
      <w:divBdr>
        <w:top w:val="none" w:sz="0" w:space="0" w:color="auto"/>
        <w:left w:val="none" w:sz="0" w:space="0" w:color="auto"/>
        <w:bottom w:val="none" w:sz="0" w:space="0" w:color="auto"/>
        <w:right w:val="none" w:sz="0" w:space="0" w:color="auto"/>
      </w:divBdr>
    </w:div>
    <w:div w:id="1917133960">
      <w:bodyDiv w:val="1"/>
      <w:marLeft w:val="0"/>
      <w:marRight w:val="0"/>
      <w:marTop w:val="0"/>
      <w:marBottom w:val="0"/>
      <w:divBdr>
        <w:top w:val="none" w:sz="0" w:space="0" w:color="auto"/>
        <w:left w:val="none" w:sz="0" w:space="0" w:color="auto"/>
        <w:bottom w:val="none" w:sz="0" w:space="0" w:color="auto"/>
        <w:right w:val="none" w:sz="0" w:space="0" w:color="auto"/>
      </w:divBdr>
    </w:div>
    <w:div w:id="1917281596">
      <w:bodyDiv w:val="1"/>
      <w:marLeft w:val="0"/>
      <w:marRight w:val="0"/>
      <w:marTop w:val="0"/>
      <w:marBottom w:val="0"/>
      <w:divBdr>
        <w:top w:val="none" w:sz="0" w:space="0" w:color="auto"/>
        <w:left w:val="none" w:sz="0" w:space="0" w:color="auto"/>
        <w:bottom w:val="none" w:sz="0" w:space="0" w:color="auto"/>
        <w:right w:val="none" w:sz="0" w:space="0" w:color="auto"/>
      </w:divBdr>
    </w:div>
    <w:div w:id="1917543626">
      <w:bodyDiv w:val="1"/>
      <w:marLeft w:val="0"/>
      <w:marRight w:val="0"/>
      <w:marTop w:val="0"/>
      <w:marBottom w:val="0"/>
      <w:divBdr>
        <w:top w:val="none" w:sz="0" w:space="0" w:color="auto"/>
        <w:left w:val="none" w:sz="0" w:space="0" w:color="auto"/>
        <w:bottom w:val="none" w:sz="0" w:space="0" w:color="auto"/>
        <w:right w:val="none" w:sz="0" w:space="0" w:color="auto"/>
      </w:divBdr>
    </w:div>
    <w:div w:id="1917934391">
      <w:bodyDiv w:val="1"/>
      <w:marLeft w:val="0"/>
      <w:marRight w:val="0"/>
      <w:marTop w:val="0"/>
      <w:marBottom w:val="0"/>
      <w:divBdr>
        <w:top w:val="none" w:sz="0" w:space="0" w:color="auto"/>
        <w:left w:val="none" w:sz="0" w:space="0" w:color="auto"/>
        <w:bottom w:val="none" w:sz="0" w:space="0" w:color="auto"/>
        <w:right w:val="none" w:sz="0" w:space="0" w:color="auto"/>
      </w:divBdr>
    </w:div>
    <w:div w:id="1917937663">
      <w:bodyDiv w:val="1"/>
      <w:marLeft w:val="0"/>
      <w:marRight w:val="0"/>
      <w:marTop w:val="0"/>
      <w:marBottom w:val="0"/>
      <w:divBdr>
        <w:top w:val="none" w:sz="0" w:space="0" w:color="auto"/>
        <w:left w:val="none" w:sz="0" w:space="0" w:color="auto"/>
        <w:bottom w:val="none" w:sz="0" w:space="0" w:color="auto"/>
        <w:right w:val="none" w:sz="0" w:space="0" w:color="auto"/>
      </w:divBdr>
    </w:div>
    <w:div w:id="1918048978">
      <w:bodyDiv w:val="1"/>
      <w:marLeft w:val="0"/>
      <w:marRight w:val="0"/>
      <w:marTop w:val="0"/>
      <w:marBottom w:val="0"/>
      <w:divBdr>
        <w:top w:val="none" w:sz="0" w:space="0" w:color="auto"/>
        <w:left w:val="none" w:sz="0" w:space="0" w:color="auto"/>
        <w:bottom w:val="none" w:sz="0" w:space="0" w:color="auto"/>
        <w:right w:val="none" w:sz="0" w:space="0" w:color="auto"/>
      </w:divBdr>
    </w:div>
    <w:div w:id="1918127943">
      <w:bodyDiv w:val="1"/>
      <w:marLeft w:val="0"/>
      <w:marRight w:val="0"/>
      <w:marTop w:val="0"/>
      <w:marBottom w:val="0"/>
      <w:divBdr>
        <w:top w:val="none" w:sz="0" w:space="0" w:color="auto"/>
        <w:left w:val="none" w:sz="0" w:space="0" w:color="auto"/>
        <w:bottom w:val="none" w:sz="0" w:space="0" w:color="auto"/>
        <w:right w:val="none" w:sz="0" w:space="0" w:color="auto"/>
      </w:divBdr>
    </w:div>
    <w:div w:id="1918244411">
      <w:bodyDiv w:val="1"/>
      <w:marLeft w:val="0"/>
      <w:marRight w:val="0"/>
      <w:marTop w:val="0"/>
      <w:marBottom w:val="0"/>
      <w:divBdr>
        <w:top w:val="none" w:sz="0" w:space="0" w:color="auto"/>
        <w:left w:val="none" w:sz="0" w:space="0" w:color="auto"/>
        <w:bottom w:val="none" w:sz="0" w:space="0" w:color="auto"/>
        <w:right w:val="none" w:sz="0" w:space="0" w:color="auto"/>
      </w:divBdr>
    </w:div>
    <w:div w:id="1918247572">
      <w:bodyDiv w:val="1"/>
      <w:marLeft w:val="0"/>
      <w:marRight w:val="0"/>
      <w:marTop w:val="0"/>
      <w:marBottom w:val="0"/>
      <w:divBdr>
        <w:top w:val="none" w:sz="0" w:space="0" w:color="auto"/>
        <w:left w:val="none" w:sz="0" w:space="0" w:color="auto"/>
        <w:bottom w:val="none" w:sz="0" w:space="0" w:color="auto"/>
        <w:right w:val="none" w:sz="0" w:space="0" w:color="auto"/>
      </w:divBdr>
    </w:div>
    <w:div w:id="1918320177">
      <w:bodyDiv w:val="1"/>
      <w:marLeft w:val="0"/>
      <w:marRight w:val="0"/>
      <w:marTop w:val="0"/>
      <w:marBottom w:val="0"/>
      <w:divBdr>
        <w:top w:val="none" w:sz="0" w:space="0" w:color="auto"/>
        <w:left w:val="none" w:sz="0" w:space="0" w:color="auto"/>
        <w:bottom w:val="none" w:sz="0" w:space="0" w:color="auto"/>
        <w:right w:val="none" w:sz="0" w:space="0" w:color="auto"/>
      </w:divBdr>
    </w:div>
    <w:div w:id="1918325048">
      <w:bodyDiv w:val="1"/>
      <w:marLeft w:val="0"/>
      <w:marRight w:val="0"/>
      <w:marTop w:val="0"/>
      <w:marBottom w:val="0"/>
      <w:divBdr>
        <w:top w:val="none" w:sz="0" w:space="0" w:color="auto"/>
        <w:left w:val="none" w:sz="0" w:space="0" w:color="auto"/>
        <w:bottom w:val="none" w:sz="0" w:space="0" w:color="auto"/>
        <w:right w:val="none" w:sz="0" w:space="0" w:color="auto"/>
      </w:divBdr>
    </w:div>
    <w:div w:id="1918393100">
      <w:bodyDiv w:val="1"/>
      <w:marLeft w:val="0"/>
      <w:marRight w:val="0"/>
      <w:marTop w:val="0"/>
      <w:marBottom w:val="0"/>
      <w:divBdr>
        <w:top w:val="none" w:sz="0" w:space="0" w:color="auto"/>
        <w:left w:val="none" w:sz="0" w:space="0" w:color="auto"/>
        <w:bottom w:val="none" w:sz="0" w:space="0" w:color="auto"/>
        <w:right w:val="none" w:sz="0" w:space="0" w:color="auto"/>
      </w:divBdr>
    </w:div>
    <w:div w:id="1918588241">
      <w:bodyDiv w:val="1"/>
      <w:marLeft w:val="0"/>
      <w:marRight w:val="0"/>
      <w:marTop w:val="0"/>
      <w:marBottom w:val="0"/>
      <w:divBdr>
        <w:top w:val="none" w:sz="0" w:space="0" w:color="auto"/>
        <w:left w:val="none" w:sz="0" w:space="0" w:color="auto"/>
        <w:bottom w:val="none" w:sz="0" w:space="0" w:color="auto"/>
        <w:right w:val="none" w:sz="0" w:space="0" w:color="auto"/>
      </w:divBdr>
    </w:div>
    <w:div w:id="1918706048">
      <w:bodyDiv w:val="1"/>
      <w:marLeft w:val="0"/>
      <w:marRight w:val="0"/>
      <w:marTop w:val="0"/>
      <w:marBottom w:val="0"/>
      <w:divBdr>
        <w:top w:val="none" w:sz="0" w:space="0" w:color="auto"/>
        <w:left w:val="none" w:sz="0" w:space="0" w:color="auto"/>
        <w:bottom w:val="none" w:sz="0" w:space="0" w:color="auto"/>
        <w:right w:val="none" w:sz="0" w:space="0" w:color="auto"/>
      </w:divBdr>
    </w:div>
    <w:div w:id="1918856833">
      <w:bodyDiv w:val="1"/>
      <w:marLeft w:val="0"/>
      <w:marRight w:val="0"/>
      <w:marTop w:val="0"/>
      <w:marBottom w:val="0"/>
      <w:divBdr>
        <w:top w:val="none" w:sz="0" w:space="0" w:color="auto"/>
        <w:left w:val="none" w:sz="0" w:space="0" w:color="auto"/>
        <w:bottom w:val="none" w:sz="0" w:space="0" w:color="auto"/>
        <w:right w:val="none" w:sz="0" w:space="0" w:color="auto"/>
      </w:divBdr>
    </w:div>
    <w:div w:id="1918857466">
      <w:bodyDiv w:val="1"/>
      <w:marLeft w:val="0"/>
      <w:marRight w:val="0"/>
      <w:marTop w:val="0"/>
      <w:marBottom w:val="0"/>
      <w:divBdr>
        <w:top w:val="none" w:sz="0" w:space="0" w:color="auto"/>
        <w:left w:val="none" w:sz="0" w:space="0" w:color="auto"/>
        <w:bottom w:val="none" w:sz="0" w:space="0" w:color="auto"/>
        <w:right w:val="none" w:sz="0" w:space="0" w:color="auto"/>
      </w:divBdr>
    </w:div>
    <w:div w:id="1918897179">
      <w:bodyDiv w:val="1"/>
      <w:marLeft w:val="0"/>
      <w:marRight w:val="0"/>
      <w:marTop w:val="0"/>
      <w:marBottom w:val="0"/>
      <w:divBdr>
        <w:top w:val="none" w:sz="0" w:space="0" w:color="auto"/>
        <w:left w:val="none" w:sz="0" w:space="0" w:color="auto"/>
        <w:bottom w:val="none" w:sz="0" w:space="0" w:color="auto"/>
        <w:right w:val="none" w:sz="0" w:space="0" w:color="auto"/>
      </w:divBdr>
    </w:div>
    <w:div w:id="1918977715">
      <w:bodyDiv w:val="1"/>
      <w:marLeft w:val="0"/>
      <w:marRight w:val="0"/>
      <w:marTop w:val="0"/>
      <w:marBottom w:val="0"/>
      <w:divBdr>
        <w:top w:val="none" w:sz="0" w:space="0" w:color="auto"/>
        <w:left w:val="none" w:sz="0" w:space="0" w:color="auto"/>
        <w:bottom w:val="none" w:sz="0" w:space="0" w:color="auto"/>
        <w:right w:val="none" w:sz="0" w:space="0" w:color="auto"/>
      </w:divBdr>
    </w:div>
    <w:div w:id="1918980586">
      <w:bodyDiv w:val="1"/>
      <w:marLeft w:val="0"/>
      <w:marRight w:val="0"/>
      <w:marTop w:val="0"/>
      <w:marBottom w:val="0"/>
      <w:divBdr>
        <w:top w:val="none" w:sz="0" w:space="0" w:color="auto"/>
        <w:left w:val="none" w:sz="0" w:space="0" w:color="auto"/>
        <w:bottom w:val="none" w:sz="0" w:space="0" w:color="auto"/>
        <w:right w:val="none" w:sz="0" w:space="0" w:color="auto"/>
      </w:divBdr>
    </w:div>
    <w:div w:id="1919053313">
      <w:bodyDiv w:val="1"/>
      <w:marLeft w:val="0"/>
      <w:marRight w:val="0"/>
      <w:marTop w:val="0"/>
      <w:marBottom w:val="0"/>
      <w:divBdr>
        <w:top w:val="none" w:sz="0" w:space="0" w:color="auto"/>
        <w:left w:val="none" w:sz="0" w:space="0" w:color="auto"/>
        <w:bottom w:val="none" w:sz="0" w:space="0" w:color="auto"/>
        <w:right w:val="none" w:sz="0" w:space="0" w:color="auto"/>
      </w:divBdr>
    </w:div>
    <w:div w:id="1919171128">
      <w:bodyDiv w:val="1"/>
      <w:marLeft w:val="0"/>
      <w:marRight w:val="0"/>
      <w:marTop w:val="0"/>
      <w:marBottom w:val="0"/>
      <w:divBdr>
        <w:top w:val="none" w:sz="0" w:space="0" w:color="auto"/>
        <w:left w:val="none" w:sz="0" w:space="0" w:color="auto"/>
        <w:bottom w:val="none" w:sz="0" w:space="0" w:color="auto"/>
        <w:right w:val="none" w:sz="0" w:space="0" w:color="auto"/>
      </w:divBdr>
    </w:div>
    <w:div w:id="1919289457">
      <w:bodyDiv w:val="1"/>
      <w:marLeft w:val="0"/>
      <w:marRight w:val="0"/>
      <w:marTop w:val="0"/>
      <w:marBottom w:val="0"/>
      <w:divBdr>
        <w:top w:val="none" w:sz="0" w:space="0" w:color="auto"/>
        <w:left w:val="none" w:sz="0" w:space="0" w:color="auto"/>
        <w:bottom w:val="none" w:sz="0" w:space="0" w:color="auto"/>
        <w:right w:val="none" w:sz="0" w:space="0" w:color="auto"/>
      </w:divBdr>
    </w:div>
    <w:div w:id="1919515042">
      <w:bodyDiv w:val="1"/>
      <w:marLeft w:val="0"/>
      <w:marRight w:val="0"/>
      <w:marTop w:val="0"/>
      <w:marBottom w:val="0"/>
      <w:divBdr>
        <w:top w:val="none" w:sz="0" w:space="0" w:color="auto"/>
        <w:left w:val="none" w:sz="0" w:space="0" w:color="auto"/>
        <w:bottom w:val="none" w:sz="0" w:space="0" w:color="auto"/>
        <w:right w:val="none" w:sz="0" w:space="0" w:color="auto"/>
      </w:divBdr>
    </w:div>
    <w:div w:id="1919551985">
      <w:bodyDiv w:val="1"/>
      <w:marLeft w:val="0"/>
      <w:marRight w:val="0"/>
      <w:marTop w:val="0"/>
      <w:marBottom w:val="0"/>
      <w:divBdr>
        <w:top w:val="none" w:sz="0" w:space="0" w:color="auto"/>
        <w:left w:val="none" w:sz="0" w:space="0" w:color="auto"/>
        <w:bottom w:val="none" w:sz="0" w:space="0" w:color="auto"/>
        <w:right w:val="none" w:sz="0" w:space="0" w:color="auto"/>
      </w:divBdr>
    </w:div>
    <w:div w:id="1919636292">
      <w:bodyDiv w:val="1"/>
      <w:marLeft w:val="0"/>
      <w:marRight w:val="0"/>
      <w:marTop w:val="0"/>
      <w:marBottom w:val="0"/>
      <w:divBdr>
        <w:top w:val="none" w:sz="0" w:space="0" w:color="auto"/>
        <w:left w:val="none" w:sz="0" w:space="0" w:color="auto"/>
        <w:bottom w:val="none" w:sz="0" w:space="0" w:color="auto"/>
        <w:right w:val="none" w:sz="0" w:space="0" w:color="auto"/>
      </w:divBdr>
    </w:div>
    <w:div w:id="1919754912">
      <w:bodyDiv w:val="1"/>
      <w:marLeft w:val="0"/>
      <w:marRight w:val="0"/>
      <w:marTop w:val="0"/>
      <w:marBottom w:val="0"/>
      <w:divBdr>
        <w:top w:val="none" w:sz="0" w:space="0" w:color="auto"/>
        <w:left w:val="none" w:sz="0" w:space="0" w:color="auto"/>
        <w:bottom w:val="none" w:sz="0" w:space="0" w:color="auto"/>
        <w:right w:val="none" w:sz="0" w:space="0" w:color="auto"/>
      </w:divBdr>
    </w:div>
    <w:div w:id="1919824967">
      <w:bodyDiv w:val="1"/>
      <w:marLeft w:val="0"/>
      <w:marRight w:val="0"/>
      <w:marTop w:val="0"/>
      <w:marBottom w:val="0"/>
      <w:divBdr>
        <w:top w:val="none" w:sz="0" w:space="0" w:color="auto"/>
        <w:left w:val="none" w:sz="0" w:space="0" w:color="auto"/>
        <w:bottom w:val="none" w:sz="0" w:space="0" w:color="auto"/>
        <w:right w:val="none" w:sz="0" w:space="0" w:color="auto"/>
      </w:divBdr>
    </w:div>
    <w:div w:id="1919897823">
      <w:bodyDiv w:val="1"/>
      <w:marLeft w:val="0"/>
      <w:marRight w:val="0"/>
      <w:marTop w:val="0"/>
      <w:marBottom w:val="0"/>
      <w:divBdr>
        <w:top w:val="none" w:sz="0" w:space="0" w:color="auto"/>
        <w:left w:val="none" w:sz="0" w:space="0" w:color="auto"/>
        <w:bottom w:val="none" w:sz="0" w:space="0" w:color="auto"/>
        <w:right w:val="none" w:sz="0" w:space="0" w:color="auto"/>
      </w:divBdr>
    </w:div>
    <w:div w:id="1919974193">
      <w:bodyDiv w:val="1"/>
      <w:marLeft w:val="0"/>
      <w:marRight w:val="0"/>
      <w:marTop w:val="0"/>
      <w:marBottom w:val="0"/>
      <w:divBdr>
        <w:top w:val="none" w:sz="0" w:space="0" w:color="auto"/>
        <w:left w:val="none" w:sz="0" w:space="0" w:color="auto"/>
        <w:bottom w:val="none" w:sz="0" w:space="0" w:color="auto"/>
        <w:right w:val="none" w:sz="0" w:space="0" w:color="auto"/>
      </w:divBdr>
    </w:div>
    <w:div w:id="1920210125">
      <w:bodyDiv w:val="1"/>
      <w:marLeft w:val="0"/>
      <w:marRight w:val="0"/>
      <w:marTop w:val="0"/>
      <w:marBottom w:val="0"/>
      <w:divBdr>
        <w:top w:val="none" w:sz="0" w:space="0" w:color="auto"/>
        <w:left w:val="none" w:sz="0" w:space="0" w:color="auto"/>
        <w:bottom w:val="none" w:sz="0" w:space="0" w:color="auto"/>
        <w:right w:val="none" w:sz="0" w:space="0" w:color="auto"/>
      </w:divBdr>
    </w:div>
    <w:div w:id="1920212493">
      <w:bodyDiv w:val="1"/>
      <w:marLeft w:val="0"/>
      <w:marRight w:val="0"/>
      <w:marTop w:val="0"/>
      <w:marBottom w:val="0"/>
      <w:divBdr>
        <w:top w:val="none" w:sz="0" w:space="0" w:color="auto"/>
        <w:left w:val="none" w:sz="0" w:space="0" w:color="auto"/>
        <w:bottom w:val="none" w:sz="0" w:space="0" w:color="auto"/>
        <w:right w:val="none" w:sz="0" w:space="0" w:color="auto"/>
      </w:divBdr>
    </w:div>
    <w:div w:id="1920283069">
      <w:bodyDiv w:val="1"/>
      <w:marLeft w:val="0"/>
      <w:marRight w:val="0"/>
      <w:marTop w:val="0"/>
      <w:marBottom w:val="0"/>
      <w:divBdr>
        <w:top w:val="none" w:sz="0" w:space="0" w:color="auto"/>
        <w:left w:val="none" w:sz="0" w:space="0" w:color="auto"/>
        <w:bottom w:val="none" w:sz="0" w:space="0" w:color="auto"/>
        <w:right w:val="none" w:sz="0" w:space="0" w:color="auto"/>
      </w:divBdr>
    </w:div>
    <w:div w:id="1920364394">
      <w:bodyDiv w:val="1"/>
      <w:marLeft w:val="0"/>
      <w:marRight w:val="0"/>
      <w:marTop w:val="0"/>
      <w:marBottom w:val="0"/>
      <w:divBdr>
        <w:top w:val="none" w:sz="0" w:space="0" w:color="auto"/>
        <w:left w:val="none" w:sz="0" w:space="0" w:color="auto"/>
        <w:bottom w:val="none" w:sz="0" w:space="0" w:color="auto"/>
        <w:right w:val="none" w:sz="0" w:space="0" w:color="auto"/>
      </w:divBdr>
    </w:div>
    <w:div w:id="1920404305">
      <w:bodyDiv w:val="1"/>
      <w:marLeft w:val="0"/>
      <w:marRight w:val="0"/>
      <w:marTop w:val="0"/>
      <w:marBottom w:val="0"/>
      <w:divBdr>
        <w:top w:val="none" w:sz="0" w:space="0" w:color="auto"/>
        <w:left w:val="none" w:sz="0" w:space="0" w:color="auto"/>
        <w:bottom w:val="none" w:sz="0" w:space="0" w:color="auto"/>
        <w:right w:val="none" w:sz="0" w:space="0" w:color="auto"/>
      </w:divBdr>
    </w:div>
    <w:div w:id="1920404948">
      <w:bodyDiv w:val="1"/>
      <w:marLeft w:val="0"/>
      <w:marRight w:val="0"/>
      <w:marTop w:val="0"/>
      <w:marBottom w:val="0"/>
      <w:divBdr>
        <w:top w:val="none" w:sz="0" w:space="0" w:color="auto"/>
        <w:left w:val="none" w:sz="0" w:space="0" w:color="auto"/>
        <w:bottom w:val="none" w:sz="0" w:space="0" w:color="auto"/>
        <w:right w:val="none" w:sz="0" w:space="0" w:color="auto"/>
      </w:divBdr>
    </w:div>
    <w:div w:id="1920555095">
      <w:bodyDiv w:val="1"/>
      <w:marLeft w:val="0"/>
      <w:marRight w:val="0"/>
      <w:marTop w:val="0"/>
      <w:marBottom w:val="0"/>
      <w:divBdr>
        <w:top w:val="none" w:sz="0" w:space="0" w:color="auto"/>
        <w:left w:val="none" w:sz="0" w:space="0" w:color="auto"/>
        <w:bottom w:val="none" w:sz="0" w:space="0" w:color="auto"/>
        <w:right w:val="none" w:sz="0" w:space="0" w:color="auto"/>
      </w:divBdr>
    </w:div>
    <w:div w:id="1920674720">
      <w:bodyDiv w:val="1"/>
      <w:marLeft w:val="0"/>
      <w:marRight w:val="0"/>
      <w:marTop w:val="0"/>
      <w:marBottom w:val="0"/>
      <w:divBdr>
        <w:top w:val="none" w:sz="0" w:space="0" w:color="auto"/>
        <w:left w:val="none" w:sz="0" w:space="0" w:color="auto"/>
        <w:bottom w:val="none" w:sz="0" w:space="0" w:color="auto"/>
        <w:right w:val="none" w:sz="0" w:space="0" w:color="auto"/>
      </w:divBdr>
    </w:div>
    <w:div w:id="1920863363">
      <w:bodyDiv w:val="1"/>
      <w:marLeft w:val="0"/>
      <w:marRight w:val="0"/>
      <w:marTop w:val="0"/>
      <w:marBottom w:val="0"/>
      <w:divBdr>
        <w:top w:val="none" w:sz="0" w:space="0" w:color="auto"/>
        <w:left w:val="none" w:sz="0" w:space="0" w:color="auto"/>
        <w:bottom w:val="none" w:sz="0" w:space="0" w:color="auto"/>
        <w:right w:val="none" w:sz="0" w:space="0" w:color="auto"/>
      </w:divBdr>
    </w:div>
    <w:div w:id="1921016835">
      <w:bodyDiv w:val="1"/>
      <w:marLeft w:val="0"/>
      <w:marRight w:val="0"/>
      <w:marTop w:val="0"/>
      <w:marBottom w:val="0"/>
      <w:divBdr>
        <w:top w:val="none" w:sz="0" w:space="0" w:color="auto"/>
        <w:left w:val="none" w:sz="0" w:space="0" w:color="auto"/>
        <w:bottom w:val="none" w:sz="0" w:space="0" w:color="auto"/>
        <w:right w:val="none" w:sz="0" w:space="0" w:color="auto"/>
      </w:divBdr>
    </w:div>
    <w:div w:id="1921139038">
      <w:bodyDiv w:val="1"/>
      <w:marLeft w:val="0"/>
      <w:marRight w:val="0"/>
      <w:marTop w:val="0"/>
      <w:marBottom w:val="0"/>
      <w:divBdr>
        <w:top w:val="none" w:sz="0" w:space="0" w:color="auto"/>
        <w:left w:val="none" w:sz="0" w:space="0" w:color="auto"/>
        <w:bottom w:val="none" w:sz="0" w:space="0" w:color="auto"/>
        <w:right w:val="none" w:sz="0" w:space="0" w:color="auto"/>
      </w:divBdr>
    </w:div>
    <w:div w:id="1921477186">
      <w:bodyDiv w:val="1"/>
      <w:marLeft w:val="0"/>
      <w:marRight w:val="0"/>
      <w:marTop w:val="0"/>
      <w:marBottom w:val="0"/>
      <w:divBdr>
        <w:top w:val="none" w:sz="0" w:space="0" w:color="auto"/>
        <w:left w:val="none" w:sz="0" w:space="0" w:color="auto"/>
        <w:bottom w:val="none" w:sz="0" w:space="0" w:color="auto"/>
        <w:right w:val="none" w:sz="0" w:space="0" w:color="auto"/>
      </w:divBdr>
    </w:div>
    <w:div w:id="1921521652">
      <w:bodyDiv w:val="1"/>
      <w:marLeft w:val="0"/>
      <w:marRight w:val="0"/>
      <w:marTop w:val="0"/>
      <w:marBottom w:val="0"/>
      <w:divBdr>
        <w:top w:val="none" w:sz="0" w:space="0" w:color="auto"/>
        <w:left w:val="none" w:sz="0" w:space="0" w:color="auto"/>
        <w:bottom w:val="none" w:sz="0" w:space="0" w:color="auto"/>
        <w:right w:val="none" w:sz="0" w:space="0" w:color="auto"/>
      </w:divBdr>
    </w:div>
    <w:div w:id="1921678104">
      <w:bodyDiv w:val="1"/>
      <w:marLeft w:val="0"/>
      <w:marRight w:val="0"/>
      <w:marTop w:val="0"/>
      <w:marBottom w:val="0"/>
      <w:divBdr>
        <w:top w:val="none" w:sz="0" w:space="0" w:color="auto"/>
        <w:left w:val="none" w:sz="0" w:space="0" w:color="auto"/>
        <w:bottom w:val="none" w:sz="0" w:space="0" w:color="auto"/>
        <w:right w:val="none" w:sz="0" w:space="0" w:color="auto"/>
      </w:divBdr>
    </w:div>
    <w:div w:id="1921871548">
      <w:bodyDiv w:val="1"/>
      <w:marLeft w:val="0"/>
      <w:marRight w:val="0"/>
      <w:marTop w:val="0"/>
      <w:marBottom w:val="0"/>
      <w:divBdr>
        <w:top w:val="none" w:sz="0" w:space="0" w:color="auto"/>
        <w:left w:val="none" w:sz="0" w:space="0" w:color="auto"/>
        <w:bottom w:val="none" w:sz="0" w:space="0" w:color="auto"/>
        <w:right w:val="none" w:sz="0" w:space="0" w:color="auto"/>
      </w:divBdr>
    </w:div>
    <w:div w:id="1922105920">
      <w:bodyDiv w:val="1"/>
      <w:marLeft w:val="0"/>
      <w:marRight w:val="0"/>
      <w:marTop w:val="0"/>
      <w:marBottom w:val="0"/>
      <w:divBdr>
        <w:top w:val="none" w:sz="0" w:space="0" w:color="auto"/>
        <w:left w:val="none" w:sz="0" w:space="0" w:color="auto"/>
        <w:bottom w:val="none" w:sz="0" w:space="0" w:color="auto"/>
        <w:right w:val="none" w:sz="0" w:space="0" w:color="auto"/>
      </w:divBdr>
    </w:div>
    <w:div w:id="1922107091">
      <w:bodyDiv w:val="1"/>
      <w:marLeft w:val="0"/>
      <w:marRight w:val="0"/>
      <w:marTop w:val="0"/>
      <w:marBottom w:val="0"/>
      <w:divBdr>
        <w:top w:val="none" w:sz="0" w:space="0" w:color="auto"/>
        <w:left w:val="none" w:sz="0" w:space="0" w:color="auto"/>
        <w:bottom w:val="none" w:sz="0" w:space="0" w:color="auto"/>
        <w:right w:val="none" w:sz="0" w:space="0" w:color="auto"/>
      </w:divBdr>
    </w:div>
    <w:div w:id="1922329140">
      <w:bodyDiv w:val="1"/>
      <w:marLeft w:val="0"/>
      <w:marRight w:val="0"/>
      <w:marTop w:val="0"/>
      <w:marBottom w:val="0"/>
      <w:divBdr>
        <w:top w:val="none" w:sz="0" w:space="0" w:color="auto"/>
        <w:left w:val="none" w:sz="0" w:space="0" w:color="auto"/>
        <w:bottom w:val="none" w:sz="0" w:space="0" w:color="auto"/>
        <w:right w:val="none" w:sz="0" w:space="0" w:color="auto"/>
      </w:divBdr>
    </w:div>
    <w:div w:id="1922447292">
      <w:bodyDiv w:val="1"/>
      <w:marLeft w:val="0"/>
      <w:marRight w:val="0"/>
      <w:marTop w:val="0"/>
      <w:marBottom w:val="0"/>
      <w:divBdr>
        <w:top w:val="none" w:sz="0" w:space="0" w:color="auto"/>
        <w:left w:val="none" w:sz="0" w:space="0" w:color="auto"/>
        <w:bottom w:val="none" w:sz="0" w:space="0" w:color="auto"/>
        <w:right w:val="none" w:sz="0" w:space="0" w:color="auto"/>
      </w:divBdr>
    </w:div>
    <w:div w:id="1922448250">
      <w:bodyDiv w:val="1"/>
      <w:marLeft w:val="0"/>
      <w:marRight w:val="0"/>
      <w:marTop w:val="0"/>
      <w:marBottom w:val="0"/>
      <w:divBdr>
        <w:top w:val="none" w:sz="0" w:space="0" w:color="auto"/>
        <w:left w:val="none" w:sz="0" w:space="0" w:color="auto"/>
        <w:bottom w:val="none" w:sz="0" w:space="0" w:color="auto"/>
        <w:right w:val="none" w:sz="0" w:space="0" w:color="auto"/>
      </w:divBdr>
    </w:div>
    <w:div w:id="1922449918">
      <w:bodyDiv w:val="1"/>
      <w:marLeft w:val="0"/>
      <w:marRight w:val="0"/>
      <w:marTop w:val="0"/>
      <w:marBottom w:val="0"/>
      <w:divBdr>
        <w:top w:val="none" w:sz="0" w:space="0" w:color="auto"/>
        <w:left w:val="none" w:sz="0" w:space="0" w:color="auto"/>
        <w:bottom w:val="none" w:sz="0" w:space="0" w:color="auto"/>
        <w:right w:val="none" w:sz="0" w:space="0" w:color="auto"/>
      </w:divBdr>
    </w:div>
    <w:div w:id="1922520053">
      <w:bodyDiv w:val="1"/>
      <w:marLeft w:val="0"/>
      <w:marRight w:val="0"/>
      <w:marTop w:val="0"/>
      <w:marBottom w:val="0"/>
      <w:divBdr>
        <w:top w:val="none" w:sz="0" w:space="0" w:color="auto"/>
        <w:left w:val="none" w:sz="0" w:space="0" w:color="auto"/>
        <w:bottom w:val="none" w:sz="0" w:space="0" w:color="auto"/>
        <w:right w:val="none" w:sz="0" w:space="0" w:color="auto"/>
      </w:divBdr>
    </w:div>
    <w:div w:id="1922635422">
      <w:bodyDiv w:val="1"/>
      <w:marLeft w:val="0"/>
      <w:marRight w:val="0"/>
      <w:marTop w:val="0"/>
      <w:marBottom w:val="0"/>
      <w:divBdr>
        <w:top w:val="none" w:sz="0" w:space="0" w:color="auto"/>
        <w:left w:val="none" w:sz="0" w:space="0" w:color="auto"/>
        <w:bottom w:val="none" w:sz="0" w:space="0" w:color="auto"/>
        <w:right w:val="none" w:sz="0" w:space="0" w:color="auto"/>
      </w:divBdr>
    </w:div>
    <w:div w:id="1922636730">
      <w:bodyDiv w:val="1"/>
      <w:marLeft w:val="0"/>
      <w:marRight w:val="0"/>
      <w:marTop w:val="0"/>
      <w:marBottom w:val="0"/>
      <w:divBdr>
        <w:top w:val="none" w:sz="0" w:space="0" w:color="auto"/>
        <w:left w:val="none" w:sz="0" w:space="0" w:color="auto"/>
        <w:bottom w:val="none" w:sz="0" w:space="0" w:color="auto"/>
        <w:right w:val="none" w:sz="0" w:space="0" w:color="auto"/>
      </w:divBdr>
    </w:div>
    <w:div w:id="1922836016">
      <w:bodyDiv w:val="1"/>
      <w:marLeft w:val="0"/>
      <w:marRight w:val="0"/>
      <w:marTop w:val="0"/>
      <w:marBottom w:val="0"/>
      <w:divBdr>
        <w:top w:val="none" w:sz="0" w:space="0" w:color="auto"/>
        <w:left w:val="none" w:sz="0" w:space="0" w:color="auto"/>
        <w:bottom w:val="none" w:sz="0" w:space="0" w:color="auto"/>
        <w:right w:val="none" w:sz="0" w:space="0" w:color="auto"/>
      </w:divBdr>
    </w:div>
    <w:div w:id="1923030580">
      <w:bodyDiv w:val="1"/>
      <w:marLeft w:val="0"/>
      <w:marRight w:val="0"/>
      <w:marTop w:val="0"/>
      <w:marBottom w:val="0"/>
      <w:divBdr>
        <w:top w:val="none" w:sz="0" w:space="0" w:color="auto"/>
        <w:left w:val="none" w:sz="0" w:space="0" w:color="auto"/>
        <w:bottom w:val="none" w:sz="0" w:space="0" w:color="auto"/>
        <w:right w:val="none" w:sz="0" w:space="0" w:color="auto"/>
      </w:divBdr>
    </w:div>
    <w:div w:id="1923221590">
      <w:bodyDiv w:val="1"/>
      <w:marLeft w:val="0"/>
      <w:marRight w:val="0"/>
      <w:marTop w:val="0"/>
      <w:marBottom w:val="0"/>
      <w:divBdr>
        <w:top w:val="none" w:sz="0" w:space="0" w:color="auto"/>
        <w:left w:val="none" w:sz="0" w:space="0" w:color="auto"/>
        <w:bottom w:val="none" w:sz="0" w:space="0" w:color="auto"/>
        <w:right w:val="none" w:sz="0" w:space="0" w:color="auto"/>
      </w:divBdr>
    </w:div>
    <w:div w:id="1923295727">
      <w:bodyDiv w:val="1"/>
      <w:marLeft w:val="0"/>
      <w:marRight w:val="0"/>
      <w:marTop w:val="0"/>
      <w:marBottom w:val="0"/>
      <w:divBdr>
        <w:top w:val="none" w:sz="0" w:space="0" w:color="auto"/>
        <w:left w:val="none" w:sz="0" w:space="0" w:color="auto"/>
        <w:bottom w:val="none" w:sz="0" w:space="0" w:color="auto"/>
        <w:right w:val="none" w:sz="0" w:space="0" w:color="auto"/>
      </w:divBdr>
    </w:div>
    <w:div w:id="1923366980">
      <w:bodyDiv w:val="1"/>
      <w:marLeft w:val="0"/>
      <w:marRight w:val="0"/>
      <w:marTop w:val="0"/>
      <w:marBottom w:val="0"/>
      <w:divBdr>
        <w:top w:val="none" w:sz="0" w:space="0" w:color="auto"/>
        <w:left w:val="none" w:sz="0" w:space="0" w:color="auto"/>
        <w:bottom w:val="none" w:sz="0" w:space="0" w:color="auto"/>
        <w:right w:val="none" w:sz="0" w:space="0" w:color="auto"/>
      </w:divBdr>
    </w:div>
    <w:div w:id="1923373560">
      <w:bodyDiv w:val="1"/>
      <w:marLeft w:val="0"/>
      <w:marRight w:val="0"/>
      <w:marTop w:val="0"/>
      <w:marBottom w:val="0"/>
      <w:divBdr>
        <w:top w:val="none" w:sz="0" w:space="0" w:color="auto"/>
        <w:left w:val="none" w:sz="0" w:space="0" w:color="auto"/>
        <w:bottom w:val="none" w:sz="0" w:space="0" w:color="auto"/>
        <w:right w:val="none" w:sz="0" w:space="0" w:color="auto"/>
      </w:divBdr>
    </w:div>
    <w:div w:id="1923374797">
      <w:bodyDiv w:val="1"/>
      <w:marLeft w:val="0"/>
      <w:marRight w:val="0"/>
      <w:marTop w:val="0"/>
      <w:marBottom w:val="0"/>
      <w:divBdr>
        <w:top w:val="none" w:sz="0" w:space="0" w:color="auto"/>
        <w:left w:val="none" w:sz="0" w:space="0" w:color="auto"/>
        <w:bottom w:val="none" w:sz="0" w:space="0" w:color="auto"/>
        <w:right w:val="none" w:sz="0" w:space="0" w:color="auto"/>
      </w:divBdr>
    </w:div>
    <w:div w:id="1923486392">
      <w:bodyDiv w:val="1"/>
      <w:marLeft w:val="0"/>
      <w:marRight w:val="0"/>
      <w:marTop w:val="0"/>
      <w:marBottom w:val="0"/>
      <w:divBdr>
        <w:top w:val="none" w:sz="0" w:space="0" w:color="auto"/>
        <w:left w:val="none" w:sz="0" w:space="0" w:color="auto"/>
        <w:bottom w:val="none" w:sz="0" w:space="0" w:color="auto"/>
        <w:right w:val="none" w:sz="0" w:space="0" w:color="auto"/>
      </w:divBdr>
    </w:div>
    <w:div w:id="1923754499">
      <w:bodyDiv w:val="1"/>
      <w:marLeft w:val="0"/>
      <w:marRight w:val="0"/>
      <w:marTop w:val="0"/>
      <w:marBottom w:val="0"/>
      <w:divBdr>
        <w:top w:val="none" w:sz="0" w:space="0" w:color="auto"/>
        <w:left w:val="none" w:sz="0" w:space="0" w:color="auto"/>
        <w:bottom w:val="none" w:sz="0" w:space="0" w:color="auto"/>
        <w:right w:val="none" w:sz="0" w:space="0" w:color="auto"/>
      </w:divBdr>
    </w:div>
    <w:div w:id="1923879080">
      <w:bodyDiv w:val="1"/>
      <w:marLeft w:val="0"/>
      <w:marRight w:val="0"/>
      <w:marTop w:val="0"/>
      <w:marBottom w:val="0"/>
      <w:divBdr>
        <w:top w:val="none" w:sz="0" w:space="0" w:color="auto"/>
        <w:left w:val="none" w:sz="0" w:space="0" w:color="auto"/>
        <w:bottom w:val="none" w:sz="0" w:space="0" w:color="auto"/>
        <w:right w:val="none" w:sz="0" w:space="0" w:color="auto"/>
      </w:divBdr>
    </w:div>
    <w:div w:id="1923907100">
      <w:bodyDiv w:val="1"/>
      <w:marLeft w:val="0"/>
      <w:marRight w:val="0"/>
      <w:marTop w:val="0"/>
      <w:marBottom w:val="0"/>
      <w:divBdr>
        <w:top w:val="none" w:sz="0" w:space="0" w:color="auto"/>
        <w:left w:val="none" w:sz="0" w:space="0" w:color="auto"/>
        <w:bottom w:val="none" w:sz="0" w:space="0" w:color="auto"/>
        <w:right w:val="none" w:sz="0" w:space="0" w:color="auto"/>
      </w:divBdr>
    </w:div>
    <w:div w:id="1923949594">
      <w:bodyDiv w:val="1"/>
      <w:marLeft w:val="0"/>
      <w:marRight w:val="0"/>
      <w:marTop w:val="0"/>
      <w:marBottom w:val="0"/>
      <w:divBdr>
        <w:top w:val="none" w:sz="0" w:space="0" w:color="auto"/>
        <w:left w:val="none" w:sz="0" w:space="0" w:color="auto"/>
        <w:bottom w:val="none" w:sz="0" w:space="0" w:color="auto"/>
        <w:right w:val="none" w:sz="0" w:space="0" w:color="auto"/>
      </w:divBdr>
    </w:div>
    <w:div w:id="1923952967">
      <w:bodyDiv w:val="1"/>
      <w:marLeft w:val="0"/>
      <w:marRight w:val="0"/>
      <w:marTop w:val="0"/>
      <w:marBottom w:val="0"/>
      <w:divBdr>
        <w:top w:val="none" w:sz="0" w:space="0" w:color="auto"/>
        <w:left w:val="none" w:sz="0" w:space="0" w:color="auto"/>
        <w:bottom w:val="none" w:sz="0" w:space="0" w:color="auto"/>
        <w:right w:val="none" w:sz="0" w:space="0" w:color="auto"/>
      </w:divBdr>
    </w:div>
    <w:div w:id="1924336652">
      <w:bodyDiv w:val="1"/>
      <w:marLeft w:val="0"/>
      <w:marRight w:val="0"/>
      <w:marTop w:val="0"/>
      <w:marBottom w:val="0"/>
      <w:divBdr>
        <w:top w:val="none" w:sz="0" w:space="0" w:color="auto"/>
        <w:left w:val="none" w:sz="0" w:space="0" w:color="auto"/>
        <w:bottom w:val="none" w:sz="0" w:space="0" w:color="auto"/>
        <w:right w:val="none" w:sz="0" w:space="0" w:color="auto"/>
      </w:divBdr>
    </w:div>
    <w:div w:id="1924338049">
      <w:bodyDiv w:val="1"/>
      <w:marLeft w:val="0"/>
      <w:marRight w:val="0"/>
      <w:marTop w:val="0"/>
      <w:marBottom w:val="0"/>
      <w:divBdr>
        <w:top w:val="none" w:sz="0" w:space="0" w:color="auto"/>
        <w:left w:val="none" w:sz="0" w:space="0" w:color="auto"/>
        <w:bottom w:val="none" w:sz="0" w:space="0" w:color="auto"/>
        <w:right w:val="none" w:sz="0" w:space="0" w:color="auto"/>
      </w:divBdr>
    </w:div>
    <w:div w:id="1924412486">
      <w:bodyDiv w:val="1"/>
      <w:marLeft w:val="0"/>
      <w:marRight w:val="0"/>
      <w:marTop w:val="0"/>
      <w:marBottom w:val="0"/>
      <w:divBdr>
        <w:top w:val="none" w:sz="0" w:space="0" w:color="auto"/>
        <w:left w:val="none" w:sz="0" w:space="0" w:color="auto"/>
        <w:bottom w:val="none" w:sz="0" w:space="0" w:color="auto"/>
        <w:right w:val="none" w:sz="0" w:space="0" w:color="auto"/>
      </w:divBdr>
    </w:div>
    <w:div w:id="1924486694">
      <w:bodyDiv w:val="1"/>
      <w:marLeft w:val="0"/>
      <w:marRight w:val="0"/>
      <w:marTop w:val="0"/>
      <w:marBottom w:val="0"/>
      <w:divBdr>
        <w:top w:val="none" w:sz="0" w:space="0" w:color="auto"/>
        <w:left w:val="none" w:sz="0" w:space="0" w:color="auto"/>
        <w:bottom w:val="none" w:sz="0" w:space="0" w:color="auto"/>
        <w:right w:val="none" w:sz="0" w:space="0" w:color="auto"/>
      </w:divBdr>
    </w:div>
    <w:div w:id="1924530612">
      <w:bodyDiv w:val="1"/>
      <w:marLeft w:val="0"/>
      <w:marRight w:val="0"/>
      <w:marTop w:val="0"/>
      <w:marBottom w:val="0"/>
      <w:divBdr>
        <w:top w:val="none" w:sz="0" w:space="0" w:color="auto"/>
        <w:left w:val="none" w:sz="0" w:space="0" w:color="auto"/>
        <w:bottom w:val="none" w:sz="0" w:space="0" w:color="auto"/>
        <w:right w:val="none" w:sz="0" w:space="0" w:color="auto"/>
      </w:divBdr>
    </w:div>
    <w:div w:id="1924684085">
      <w:bodyDiv w:val="1"/>
      <w:marLeft w:val="0"/>
      <w:marRight w:val="0"/>
      <w:marTop w:val="0"/>
      <w:marBottom w:val="0"/>
      <w:divBdr>
        <w:top w:val="none" w:sz="0" w:space="0" w:color="auto"/>
        <w:left w:val="none" w:sz="0" w:space="0" w:color="auto"/>
        <w:bottom w:val="none" w:sz="0" w:space="0" w:color="auto"/>
        <w:right w:val="none" w:sz="0" w:space="0" w:color="auto"/>
      </w:divBdr>
    </w:div>
    <w:div w:id="1924684994">
      <w:bodyDiv w:val="1"/>
      <w:marLeft w:val="0"/>
      <w:marRight w:val="0"/>
      <w:marTop w:val="0"/>
      <w:marBottom w:val="0"/>
      <w:divBdr>
        <w:top w:val="none" w:sz="0" w:space="0" w:color="auto"/>
        <w:left w:val="none" w:sz="0" w:space="0" w:color="auto"/>
        <w:bottom w:val="none" w:sz="0" w:space="0" w:color="auto"/>
        <w:right w:val="none" w:sz="0" w:space="0" w:color="auto"/>
      </w:divBdr>
    </w:div>
    <w:div w:id="1924753189">
      <w:bodyDiv w:val="1"/>
      <w:marLeft w:val="0"/>
      <w:marRight w:val="0"/>
      <w:marTop w:val="0"/>
      <w:marBottom w:val="0"/>
      <w:divBdr>
        <w:top w:val="none" w:sz="0" w:space="0" w:color="auto"/>
        <w:left w:val="none" w:sz="0" w:space="0" w:color="auto"/>
        <w:bottom w:val="none" w:sz="0" w:space="0" w:color="auto"/>
        <w:right w:val="none" w:sz="0" w:space="0" w:color="auto"/>
      </w:divBdr>
    </w:div>
    <w:div w:id="1924797315">
      <w:bodyDiv w:val="1"/>
      <w:marLeft w:val="0"/>
      <w:marRight w:val="0"/>
      <w:marTop w:val="0"/>
      <w:marBottom w:val="0"/>
      <w:divBdr>
        <w:top w:val="none" w:sz="0" w:space="0" w:color="auto"/>
        <w:left w:val="none" w:sz="0" w:space="0" w:color="auto"/>
        <w:bottom w:val="none" w:sz="0" w:space="0" w:color="auto"/>
        <w:right w:val="none" w:sz="0" w:space="0" w:color="auto"/>
      </w:divBdr>
    </w:div>
    <w:div w:id="1924798697">
      <w:bodyDiv w:val="1"/>
      <w:marLeft w:val="0"/>
      <w:marRight w:val="0"/>
      <w:marTop w:val="0"/>
      <w:marBottom w:val="0"/>
      <w:divBdr>
        <w:top w:val="none" w:sz="0" w:space="0" w:color="auto"/>
        <w:left w:val="none" w:sz="0" w:space="0" w:color="auto"/>
        <w:bottom w:val="none" w:sz="0" w:space="0" w:color="auto"/>
        <w:right w:val="none" w:sz="0" w:space="0" w:color="auto"/>
      </w:divBdr>
    </w:div>
    <w:div w:id="1924870272">
      <w:bodyDiv w:val="1"/>
      <w:marLeft w:val="0"/>
      <w:marRight w:val="0"/>
      <w:marTop w:val="0"/>
      <w:marBottom w:val="0"/>
      <w:divBdr>
        <w:top w:val="none" w:sz="0" w:space="0" w:color="auto"/>
        <w:left w:val="none" w:sz="0" w:space="0" w:color="auto"/>
        <w:bottom w:val="none" w:sz="0" w:space="0" w:color="auto"/>
        <w:right w:val="none" w:sz="0" w:space="0" w:color="auto"/>
      </w:divBdr>
    </w:div>
    <w:div w:id="1924872198">
      <w:bodyDiv w:val="1"/>
      <w:marLeft w:val="0"/>
      <w:marRight w:val="0"/>
      <w:marTop w:val="0"/>
      <w:marBottom w:val="0"/>
      <w:divBdr>
        <w:top w:val="none" w:sz="0" w:space="0" w:color="auto"/>
        <w:left w:val="none" w:sz="0" w:space="0" w:color="auto"/>
        <w:bottom w:val="none" w:sz="0" w:space="0" w:color="auto"/>
        <w:right w:val="none" w:sz="0" w:space="0" w:color="auto"/>
      </w:divBdr>
    </w:div>
    <w:div w:id="1924945132">
      <w:bodyDiv w:val="1"/>
      <w:marLeft w:val="0"/>
      <w:marRight w:val="0"/>
      <w:marTop w:val="0"/>
      <w:marBottom w:val="0"/>
      <w:divBdr>
        <w:top w:val="none" w:sz="0" w:space="0" w:color="auto"/>
        <w:left w:val="none" w:sz="0" w:space="0" w:color="auto"/>
        <w:bottom w:val="none" w:sz="0" w:space="0" w:color="auto"/>
        <w:right w:val="none" w:sz="0" w:space="0" w:color="auto"/>
      </w:divBdr>
    </w:div>
    <w:div w:id="1924990455">
      <w:bodyDiv w:val="1"/>
      <w:marLeft w:val="0"/>
      <w:marRight w:val="0"/>
      <w:marTop w:val="0"/>
      <w:marBottom w:val="0"/>
      <w:divBdr>
        <w:top w:val="none" w:sz="0" w:space="0" w:color="auto"/>
        <w:left w:val="none" w:sz="0" w:space="0" w:color="auto"/>
        <w:bottom w:val="none" w:sz="0" w:space="0" w:color="auto"/>
        <w:right w:val="none" w:sz="0" w:space="0" w:color="auto"/>
      </w:divBdr>
    </w:div>
    <w:div w:id="1924993218">
      <w:bodyDiv w:val="1"/>
      <w:marLeft w:val="0"/>
      <w:marRight w:val="0"/>
      <w:marTop w:val="0"/>
      <w:marBottom w:val="0"/>
      <w:divBdr>
        <w:top w:val="none" w:sz="0" w:space="0" w:color="auto"/>
        <w:left w:val="none" w:sz="0" w:space="0" w:color="auto"/>
        <w:bottom w:val="none" w:sz="0" w:space="0" w:color="auto"/>
        <w:right w:val="none" w:sz="0" w:space="0" w:color="auto"/>
      </w:divBdr>
    </w:div>
    <w:div w:id="1925141987">
      <w:bodyDiv w:val="1"/>
      <w:marLeft w:val="0"/>
      <w:marRight w:val="0"/>
      <w:marTop w:val="0"/>
      <w:marBottom w:val="0"/>
      <w:divBdr>
        <w:top w:val="none" w:sz="0" w:space="0" w:color="auto"/>
        <w:left w:val="none" w:sz="0" w:space="0" w:color="auto"/>
        <w:bottom w:val="none" w:sz="0" w:space="0" w:color="auto"/>
        <w:right w:val="none" w:sz="0" w:space="0" w:color="auto"/>
      </w:divBdr>
    </w:div>
    <w:div w:id="1925146770">
      <w:bodyDiv w:val="1"/>
      <w:marLeft w:val="0"/>
      <w:marRight w:val="0"/>
      <w:marTop w:val="0"/>
      <w:marBottom w:val="0"/>
      <w:divBdr>
        <w:top w:val="none" w:sz="0" w:space="0" w:color="auto"/>
        <w:left w:val="none" w:sz="0" w:space="0" w:color="auto"/>
        <w:bottom w:val="none" w:sz="0" w:space="0" w:color="auto"/>
        <w:right w:val="none" w:sz="0" w:space="0" w:color="auto"/>
      </w:divBdr>
    </w:div>
    <w:div w:id="1925214534">
      <w:bodyDiv w:val="1"/>
      <w:marLeft w:val="0"/>
      <w:marRight w:val="0"/>
      <w:marTop w:val="0"/>
      <w:marBottom w:val="0"/>
      <w:divBdr>
        <w:top w:val="none" w:sz="0" w:space="0" w:color="auto"/>
        <w:left w:val="none" w:sz="0" w:space="0" w:color="auto"/>
        <w:bottom w:val="none" w:sz="0" w:space="0" w:color="auto"/>
        <w:right w:val="none" w:sz="0" w:space="0" w:color="auto"/>
      </w:divBdr>
    </w:div>
    <w:div w:id="1925264559">
      <w:bodyDiv w:val="1"/>
      <w:marLeft w:val="0"/>
      <w:marRight w:val="0"/>
      <w:marTop w:val="0"/>
      <w:marBottom w:val="0"/>
      <w:divBdr>
        <w:top w:val="none" w:sz="0" w:space="0" w:color="auto"/>
        <w:left w:val="none" w:sz="0" w:space="0" w:color="auto"/>
        <w:bottom w:val="none" w:sz="0" w:space="0" w:color="auto"/>
        <w:right w:val="none" w:sz="0" w:space="0" w:color="auto"/>
      </w:divBdr>
    </w:div>
    <w:div w:id="1925411585">
      <w:bodyDiv w:val="1"/>
      <w:marLeft w:val="0"/>
      <w:marRight w:val="0"/>
      <w:marTop w:val="0"/>
      <w:marBottom w:val="0"/>
      <w:divBdr>
        <w:top w:val="none" w:sz="0" w:space="0" w:color="auto"/>
        <w:left w:val="none" w:sz="0" w:space="0" w:color="auto"/>
        <w:bottom w:val="none" w:sz="0" w:space="0" w:color="auto"/>
        <w:right w:val="none" w:sz="0" w:space="0" w:color="auto"/>
      </w:divBdr>
    </w:div>
    <w:div w:id="1925451864">
      <w:bodyDiv w:val="1"/>
      <w:marLeft w:val="0"/>
      <w:marRight w:val="0"/>
      <w:marTop w:val="0"/>
      <w:marBottom w:val="0"/>
      <w:divBdr>
        <w:top w:val="none" w:sz="0" w:space="0" w:color="auto"/>
        <w:left w:val="none" w:sz="0" w:space="0" w:color="auto"/>
        <w:bottom w:val="none" w:sz="0" w:space="0" w:color="auto"/>
        <w:right w:val="none" w:sz="0" w:space="0" w:color="auto"/>
      </w:divBdr>
    </w:div>
    <w:div w:id="1925530583">
      <w:bodyDiv w:val="1"/>
      <w:marLeft w:val="0"/>
      <w:marRight w:val="0"/>
      <w:marTop w:val="0"/>
      <w:marBottom w:val="0"/>
      <w:divBdr>
        <w:top w:val="none" w:sz="0" w:space="0" w:color="auto"/>
        <w:left w:val="none" w:sz="0" w:space="0" w:color="auto"/>
        <w:bottom w:val="none" w:sz="0" w:space="0" w:color="auto"/>
        <w:right w:val="none" w:sz="0" w:space="0" w:color="auto"/>
      </w:divBdr>
    </w:div>
    <w:div w:id="1925534035">
      <w:bodyDiv w:val="1"/>
      <w:marLeft w:val="0"/>
      <w:marRight w:val="0"/>
      <w:marTop w:val="0"/>
      <w:marBottom w:val="0"/>
      <w:divBdr>
        <w:top w:val="none" w:sz="0" w:space="0" w:color="auto"/>
        <w:left w:val="none" w:sz="0" w:space="0" w:color="auto"/>
        <w:bottom w:val="none" w:sz="0" w:space="0" w:color="auto"/>
        <w:right w:val="none" w:sz="0" w:space="0" w:color="auto"/>
      </w:divBdr>
    </w:div>
    <w:div w:id="1925800882">
      <w:bodyDiv w:val="1"/>
      <w:marLeft w:val="0"/>
      <w:marRight w:val="0"/>
      <w:marTop w:val="0"/>
      <w:marBottom w:val="0"/>
      <w:divBdr>
        <w:top w:val="none" w:sz="0" w:space="0" w:color="auto"/>
        <w:left w:val="none" w:sz="0" w:space="0" w:color="auto"/>
        <w:bottom w:val="none" w:sz="0" w:space="0" w:color="auto"/>
        <w:right w:val="none" w:sz="0" w:space="0" w:color="auto"/>
      </w:divBdr>
    </w:div>
    <w:div w:id="1925841571">
      <w:bodyDiv w:val="1"/>
      <w:marLeft w:val="0"/>
      <w:marRight w:val="0"/>
      <w:marTop w:val="0"/>
      <w:marBottom w:val="0"/>
      <w:divBdr>
        <w:top w:val="none" w:sz="0" w:space="0" w:color="auto"/>
        <w:left w:val="none" w:sz="0" w:space="0" w:color="auto"/>
        <w:bottom w:val="none" w:sz="0" w:space="0" w:color="auto"/>
        <w:right w:val="none" w:sz="0" w:space="0" w:color="auto"/>
      </w:divBdr>
    </w:div>
    <w:div w:id="1925843013">
      <w:bodyDiv w:val="1"/>
      <w:marLeft w:val="0"/>
      <w:marRight w:val="0"/>
      <w:marTop w:val="0"/>
      <w:marBottom w:val="0"/>
      <w:divBdr>
        <w:top w:val="none" w:sz="0" w:space="0" w:color="auto"/>
        <w:left w:val="none" w:sz="0" w:space="0" w:color="auto"/>
        <w:bottom w:val="none" w:sz="0" w:space="0" w:color="auto"/>
        <w:right w:val="none" w:sz="0" w:space="0" w:color="auto"/>
      </w:divBdr>
    </w:div>
    <w:div w:id="1925843636">
      <w:bodyDiv w:val="1"/>
      <w:marLeft w:val="0"/>
      <w:marRight w:val="0"/>
      <w:marTop w:val="0"/>
      <w:marBottom w:val="0"/>
      <w:divBdr>
        <w:top w:val="none" w:sz="0" w:space="0" w:color="auto"/>
        <w:left w:val="none" w:sz="0" w:space="0" w:color="auto"/>
        <w:bottom w:val="none" w:sz="0" w:space="0" w:color="auto"/>
        <w:right w:val="none" w:sz="0" w:space="0" w:color="auto"/>
      </w:divBdr>
    </w:div>
    <w:div w:id="1926181235">
      <w:bodyDiv w:val="1"/>
      <w:marLeft w:val="0"/>
      <w:marRight w:val="0"/>
      <w:marTop w:val="0"/>
      <w:marBottom w:val="0"/>
      <w:divBdr>
        <w:top w:val="none" w:sz="0" w:space="0" w:color="auto"/>
        <w:left w:val="none" w:sz="0" w:space="0" w:color="auto"/>
        <w:bottom w:val="none" w:sz="0" w:space="0" w:color="auto"/>
        <w:right w:val="none" w:sz="0" w:space="0" w:color="auto"/>
      </w:divBdr>
    </w:div>
    <w:div w:id="1926378053">
      <w:bodyDiv w:val="1"/>
      <w:marLeft w:val="0"/>
      <w:marRight w:val="0"/>
      <w:marTop w:val="0"/>
      <w:marBottom w:val="0"/>
      <w:divBdr>
        <w:top w:val="none" w:sz="0" w:space="0" w:color="auto"/>
        <w:left w:val="none" w:sz="0" w:space="0" w:color="auto"/>
        <w:bottom w:val="none" w:sz="0" w:space="0" w:color="auto"/>
        <w:right w:val="none" w:sz="0" w:space="0" w:color="auto"/>
      </w:divBdr>
    </w:div>
    <w:div w:id="1926382254">
      <w:bodyDiv w:val="1"/>
      <w:marLeft w:val="0"/>
      <w:marRight w:val="0"/>
      <w:marTop w:val="0"/>
      <w:marBottom w:val="0"/>
      <w:divBdr>
        <w:top w:val="none" w:sz="0" w:space="0" w:color="auto"/>
        <w:left w:val="none" w:sz="0" w:space="0" w:color="auto"/>
        <w:bottom w:val="none" w:sz="0" w:space="0" w:color="auto"/>
        <w:right w:val="none" w:sz="0" w:space="0" w:color="auto"/>
      </w:divBdr>
    </w:div>
    <w:div w:id="1926450715">
      <w:bodyDiv w:val="1"/>
      <w:marLeft w:val="0"/>
      <w:marRight w:val="0"/>
      <w:marTop w:val="0"/>
      <w:marBottom w:val="0"/>
      <w:divBdr>
        <w:top w:val="none" w:sz="0" w:space="0" w:color="auto"/>
        <w:left w:val="none" w:sz="0" w:space="0" w:color="auto"/>
        <w:bottom w:val="none" w:sz="0" w:space="0" w:color="auto"/>
        <w:right w:val="none" w:sz="0" w:space="0" w:color="auto"/>
      </w:divBdr>
    </w:div>
    <w:div w:id="1926575012">
      <w:bodyDiv w:val="1"/>
      <w:marLeft w:val="0"/>
      <w:marRight w:val="0"/>
      <w:marTop w:val="0"/>
      <w:marBottom w:val="0"/>
      <w:divBdr>
        <w:top w:val="none" w:sz="0" w:space="0" w:color="auto"/>
        <w:left w:val="none" w:sz="0" w:space="0" w:color="auto"/>
        <w:bottom w:val="none" w:sz="0" w:space="0" w:color="auto"/>
        <w:right w:val="none" w:sz="0" w:space="0" w:color="auto"/>
      </w:divBdr>
    </w:div>
    <w:div w:id="1926645851">
      <w:bodyDiv w:val="1"/>
      <w:marLeft w:val="0"/>
      <w:marRight w:val="0"/>
      <w:marTop w:val="0"/>
      <w:marBottom w:val="0"/>
      <w:divBdr>
        <w:top w:val="none" w:sz="0" w:space="0" w:color="auto"/>
        <w:left w:val="none" w:sz="0" w:space="0" w:color="auto"/>
        <w:bottom w:val="none" w:sz="0" w:space="0" w:color="auto"/>
        <w:right w:val="none" w:sz="0" w:space="0" w:color="auto"/>
      </w:divBdr>
    </w:div>
    <w:div w:id="1926646514">
      <w:bodyDiv w:val="1"/>
      <w:marLeft w:val="0"/>
      <w:marRight w:val="0"/>
      <w:marTop w:val="0"/>
      <w:marBottom w:val="0"/>
      <w:divBdr>
        <w:top w:val="none" w:sz="0" w:space="0" w:color="auto"/>
        <w:left w:val="none" w:sz="0" w:space="0" w:color="auto"/>
        <w:bottom w:val="none" w:sz="0" w:space="0" w:color="auto"/>
        <w:right w:val="none" w:sz="0" w:space="0" w:color="auto"/>
      </w:divBdr>
    </w:div>
    <w:div w:id="1926761207">
      <w:bodyDiv w:val="1"/>
      <w:marLeft w:val="0"/>
      <w:marRight w:val="0"/>
      <w:marTop w:val="0"/>
      <w:marBottom w:val="0"/>
      <w:divBdr>
        <w:top w:val="none" w:sz="0" w:space="0" w:color="auto"/>
        <w:left w:val="none" w:sz="0" w:space="0" w:color="auto"/>
        <w:bottom w:val="none" w:sz="0" w:space="0" w:color="auto"/>
        <w:right w:val="none" w:sz="0" w:space="0" w:color="auto"/>
      </w:divBdr>
    </w:div>
    <w:div w:id="1926762433">
      <w:bodyDiv w:val="1"/>
      <w:marLeft w:val="0"/>
      <w:marRight w:val="0"/>
      <w:marTop w:val="0"/>
      <w:marBottom w:val="0"/>
      <w:divBdr>
        <w:top w:val="none" w:sz="0" w:space="0" w:color="auto"/>
        <w:left w:val="none" w:sz="0" w:space="0" w:color="auto"/>
        <w:bottom w:val="none" w:sz="0" w:space="0" w:color="auto"/>
        <w:right w:val="none" w:sz="0" w:space="0" w:color="auto"/>
      </w:divBdr>
    </w:div>
    <w:div w:id="1926840257">
      <w:bodyDiv w:val="1"/>
      <w:marLeft w:val="0"/>
      <w:marRight w:val="0"/>
      <w:marTop w:val="0"/>
      <w:marBottom w:val="0"/>
      <w:divBdr>
        <w:top w:val="none" w:sz="0" w:space="0" w:color="auto"/>
        <w:left w:val="none" w:sz="0" w:space="0" w:color="auto"/>
        <w:bottom w:val="none" w:sz="0" w:space="0" w:color="auto"/>
        <w:right w:val="none" w:sz="0" w:space="0" w:color="auto"/>
      </w:divBdr>
    </w:div>
    <w:div w:id="1926960299">
      <w:bodyDiv w:val="1"/>
      <w:marLeft w:val="0"/>
      <w:marRight w:val="0"/>
      <w:marTop w:val="0"/>
      <w:marBottom w:val="0"/>
      <w:divBdr>
        <w:top w:val="none" w:sz="0" w:space="0" w:color="auto"/>
        <w:left w:val="none" w:sz="0" w:space="0" w:color="auto"/>
        <w:bottom w:val="none" w:sz="0" w:space="0" w:color="auto"/>
        <w:right w:val="none" w:sz="0" w:space="0" w:color="auto"/>
      </w:divBdr>
    </w:div>
    <w:div w:id="1926961186">
      <w:bodyDiv w:val="1"/>
      <w:marLeft w:val="0"/>
      <w:marRight w:val="0"/>
      <w:marTop w:val="0"/>
      <w:marBottom w:val="0"/>
      <w:divBdr>
        <w:top w:val="none" w:sz="0" w:space="0" w:color="auto"/>
        <w:left w:val="none" w:sz="0" w:space="0" w:color="auto"/>
        <w:bottom w:val="none" w:sz="0" w:space="0" w:color="auto"/>
        <w:right w:val="none" w:sz="0" w:space="0" w:color="auto"/>
      </w:divBdr>
    </w:div>
    <w:div w:id="1927108658">
      <w:bodyDiv w:val="1"/>
      <w:marLeft w:val="0"/>
      <w:marRight w:val="0"/>
      <w:marTop w:val="0"/>
      <w:marBottom w:val="0"/>
      <w:divBdr>
        <w:top w:val="none" w:sz="0" w:space="0" w:color="auto"/>
        <w:left w:val="none" w:sz="0" w:space="0" w:color="auto"/>
        <w:bottom w:val="none" w:sz="0" w:space="0" w:color="auto"/>
        <w:right w:val="none" w:sz="0" w:space="0" w:color="auto"/>
      </w:divBdr>
    </w:div>
    <w:div w:id="1927225807">
      <w:bodyDiv w:val="1"/>
      <w:marLeft w:val="0"/>
      <w:marRight w:val="0"/>
      <w:marTop w:val="0"/>
      <w:marBottom w:val="0"/>
      <w:divBdr>
        <w:top w:val="none" w:sz="0" w:space="0" w:color="auto"/>
        <w:left w:val="none" w:sz="0" w:space="0" w:color="auto"/>
        <w:bottom w:val="none" w:sz="0" w:space="0" w:color="auto"/>
        <w:right w:val="none" w:sz="0" w:space="0" w:color="auto"/>
      </w:divBdr>
    </w:div>
    <w:div w:id="1927226994">
      <w:bodyDiv w:val="1"/>
      <w:marLeft w:val="0"/>
      <w:marRight w:val="0"/>
      <w:marTop w:val="0"/>
      <w:marBottom w:val="0"/>
      <w:divBdr>
        <w:top w:val="none" w:sz="0" w:space="0" w:color="auto"/>
        <w:left w:val="none" w:sz="0" w:space="0" w:color="auto"/>
        <w:bottom w:val="none" w:sz="0" w:space="0" w:color="auto"/>
        <w:right w:val="none" w:sz="0" w:space="0" w:color="auto"/>
      </w:divBdr>
    </w:div>
    <w:div w:id="1927228574">
      <w:bodyDiv w:val="1"/>
      <w:marLeft w:val="0"/>
      <w:marRight w:val="0"/>
      <w:marTop w:val="0"/>
      <w:marBottom w:val="0"/>
      <w:divBdr>
        <w:top w:val="none" w:sz="0" w:space="0" w:color="auto"/>
        <w:left w:val="none" w:sz="0" w:space="0" w:color="auto"/>
        <w:bottom w:val="none" w:sz="0" w:space="0" w:color="auto"/>
        <w:right w:val="none" w:sz="0" w:space="0" w:color="auto"/>
      </w:divBdr>
    </w:div>
    <w:div w:id="1927375243">
      <w:bodyDiv w:val="1"/>
      <w:marLeft w:val="0"/>
      <w:marRight w:val="0"/>
      <w:marTop w:val="0"/>
      <w:marBottom w:val="0"/>
      <w:divBdr>
        <w:top w:val="none" w:sz="0" w:space="0" w:color="auto"/>
        <w:left w:val="none" w:sz="0" w:space="0" w:color="auto"/>
        <w:bottom w:val="none" w:sz="0" w:space="0" w:color="auto"/>
        <w:right w:val="none" w:sz="0" w:space="0" w:color="auto"/>
      </w:divBdr>
    </w:div>
    <w:div w:id="1927419796">
      <w:bodyDiv w:val="1"/>
      <w:marLeft w:val="0"/>
      <w:marRight w:val="0"/>
      <w:marTop w:val="0"/>
      <w:marBottom w:val="0"/>
      <w:divBdr>
        <w:top w:val="none" w:sz="0" w:space="0" w:color="auto"/>
        <w:left w:val="none" w:sz="0" w:space="0" w:color="auto"/>
        <w:bottom w:val="none" w:sz="0" w:space="0" w:color="auto"/>
        <w:right w:val="none" w:sz="0" w:space="0" w:color="auto"/>
      </w:divBdr>
    </w:div>
    <w:div w:id="1927422991">
      <w:bodyDiv w:val="1"/>
      <w:marLeft w:val="0"/>
      <w:marRight w:val="0"/>
      <w:marTop w:val="0"/>
      <w:marBottom w:val="0"/>
      <w:divBdr>
        <w:top w:val="none" w:sz="0" w:space="0" w:color="auto"/>
        <w:left w:val="none" w:sz="0" w:space="0" w:color="auto"/>
        <w:bottom w:val="none" w:sz="0" w:space="0" w:color="auto"/>
        <w:right w:val="none" w:sz="0" w:space="0" w:color="auto"/>
      </w:divBdr>
    </w:div>
    <w:div w:id="1927492826">
      <w:bodyDiv w:val="1"/>
      <w:marLeft w:val="0"/>
      <w:marRight w:val="0"/>
      <w:marTop w:val="0"/>
      <w:marBottom w:val="0"/>
      <w:divBdr>
        <w:top w:val="none" w:sz="0" w:space="0" w:color="auto"/>
        <w:left w:val="none" w:sz="0" w:space="0" w:color="auto"/>
        <w:bottom w:val="none" w:sz="0" w:space="0" w:color="auto"/>
        <w:right w:val="none" w:sz="0" w:space="0" w:color="auto"/>
      </w:divBdr>
    </w:div>
    <w:div w:id="1927690802">
      <w:bodyDiv w:val="1"/>
      <w:marLeft w:val="0"/>
      <w:marRight w:val="0"/>
      <w:marTop w:val="0"/>
      <w:marBottom w:val="0"/>
      <w:divBdr>
        <w:top w:val="none" w:sz="0" w:space="0" w:color="auto"/>
        <w:left w:val="none" w:sz="0" w:space="0" w:color="auto"/>
        <w:bottom w:val="none" w:sz="0" w:space="0" w:color="auto"/>
        <w:right w:val="none" w:sz="0" w:space="0" w:color="auto"/>
      </w:divBdr>
    </w:div>
    <w:div w:id="1927693310">
      <w:bodyDiv w:val="1"/>
      <w:marLeft w:val="0"/>
      <w:marRight w:val="0"/>
      <w:marTop w:val="0"/>
      <w:marBottom w:val="0"/>
      <w:divBdr>
        <w:top w:val="none" w:sz="0" w:space="0" w:color="auto"/>
        <w:left w:val="none" w:sz="0" w:space="0" w:color="auto"/>
        <w:bottom w:val="none" w:sz="0" w:space="0" w:color="auto"/>
        <w:right w:val="none" w:sz="0" w:space="0" w:color="auto"/>
      </w:divBdr>
    </w:div>
    <w:div w:id="1927879716">
      <w:bodyDiv w:val="1"/>
      <w:marLeft w:val="0"/>
      <w:marRight w:val="0"/>
      <w:marTop w:val="0"/>
      <w:marBottom w:val="0"/>
      <w:divBdr>
        <w:top w:val="none" w:sz="0" w:space="0" w:color="auto"/>
        <w:left w:val="none" w:sz="0" w:space="0" w:color="auto"/>
        <w:bottom w:val="none" w:sz="0" w:space="0" w:color="auto"/>
        <w:right w:val="none" w:sz="0" w:space="0" w:color="auto"/>
      </w:divBdr>
    </w:div>
    <w:div w:id="1928465259">
      <w:bodyDiv w:val="1"/>
      <w:marLeft w:val="0"/>
      <w:marRight w:val="0"/>
      <w:marTop w:val="0"/>
      <w:marBottom w:val="0"/>
      <w:divBdr>
        <w:top w:val="none" w:sz="0" w:space="0" w:color="auto"/>
        <w:left w:val="none" w:sz="0" w:space="0" w:color="auto"/>
        <w:bottom w:val="none" w:sz="0" w:space="0" w:color="auto"/>
        <w:right w:val="none" w:sz="0" w:space="0" w:color="auto"/>
      </w:divBdr>
    </w:div>
    <w:div w:id="1928613403">
      <w:bodyDiv w:val="1"/>
      <w:marLeft w:val="0"/>
      <w:marRight w:val="0"/>
      <w:marTop w:val="0"/>
      <w:marBottom w:val="0"/>
      <w:divBdr>
        <w:top w:val="none" w:sz="0" w:space="0" w:color="auto"/>
        <w:left w:val="none" w:sz="0" w:space="0" w:color="auto"/>
        <w:bottom w:val="none" w:sz="0" w:space="0" w:color="auto"/>
        <w:right w:val="none" w:sz="0" w:space="0" w:color="auto"/>
      </w:divBdr>
    </w:div>
    <w:div w:id="1928727804">
      <w:bodyDiv w:val="1"/>
      <w:marLeft w:val="0"/>
      <w:marRight w:val="0"/>
      <w:marTop w:val="0"/>
      <w:marBottom w:val="0"/>
      <w:divBdr>
        <w:top w:val="none" w:sz="0" w:space="0" w:color="auto"/>
        <w:left w:val="none" w:sz="0" w:space="0" w:color="auto"/>
        <w:bottom w:val="none" w:sz="0" w:space="0" w:color="auto"/>
        <w:right w:val="none" w:sz="0" w:space="0" w:color="auto"/>
      </w:divBdr>
    </w:div>
    <w:div w:id="1928734778">
      <w:bodyDiv w:val="1"/>
      <w:marLeft w:val="0"/>
      <w:marRight w:val="0"/>
      <w:marTop w:val="0"/>
      <w:marBottom w:val="0"/>
      <w:divBdr>
        <w:top w:val="none" w:sz="0" w:space="0" w:color="auto"/>
        <w:left w:val="none" w:sz="0" w:space="0" w:color="auto"/>
        <w:bottom w:val="none" w:sz="0" w:space="0" w:color="auto"/>
        <w:right w:val="none" w:sz="0" w:space="0" w:color="auto"/>
      </w:divBdr>
    </w:div>
    <w:div w:id="1928808542">
      <w:bodyDiv w:val="1"/>
      <w:marLeft w:val="0"/>
      <w:marRight w:val="0"/>
      <w:marTop w:val="0"/>
      <w:marBottom w:val="0"/>
      <w:divBdr>
        <w:top w:val="none" w:sz="0" w:space="0" w:color="auto"/>
        <w:left w:val="none" w:sz="0" w:space="0" w:color="auto"/>
        <w:bottom w:val="none" w:sz="0" w:space="0" w:color="auto"/>
        <w:right w:val="none" w:sz="0" w:space="0" w:color="auto"/>
      </w:divBdr>
    </w:div>
    <w:div w:id="1928879174">
      <w:bodyDiv w:val="1"/>
      <w:marLeft w:val="0"/>
      <w:marRight w:val="0"/>
      <w:marTop w:val="0"/>
      <w:marBottom w:val="0"/>
      <w:divBdr>
        <w:top w:val="none" w:sz="0" w:space="0" w:color="auto"/>
        <w:left w:val="none" w:sz="0" w:space="0" w:color="auto"/>
        <w:bottom w:val="none" w:sz="0" w:space="0" w:color="auto"/>
        <w:right w:val="none" w:sz="0" w:space="0" w:color="auto"/>
      </w:divBdr>
    </w:div>
    <w:div w:id="1929003177">
      <w:bodyDiv w:val="1"/>
      <w:marLeft w:val="0"/>
      <w:marRight w:val="0"/>
      <w:marTop w:val="0"/>
      <w:marBottom w:val="0"/>
      <w:divBdr>
        <w:top w:val="none" w:sz="0" w:space="0" w:color="auto"/>
        <w:left w:val="none" w:sz="0" w:space="0" w:color="auto"/>
        <w:bottom w:val="none" w:sz="0" w:space="0" w:color="auto"/>
        <w:right w:val="none" w:sz="0" w:space="0" w:color="auto"/>
      </w:divBdr>
    </w:div>
    <w:div w:id="1929076045">
      <w:bodyDiv w:val="1"/>
      <w:marLeft w:val="0"/>
      <w:marRight w:val="0"/>
      <w:marTop w:val="0"/>
      <w:marBottom w:val="0"/>
      <w:divBdr>
        <w:top w:val="none" w:sz="0" w:space="0" w:color="auto"/>
        <w:left w:val="none" w:sz="0" w:space="0" w:color="auto"/>
        <w:bottom w:val="none" w:sz="0" w:space="0" w:color="auto"/>
        <w:right w:val="none" w:sz="0" w:space="0" w:color="auto"/>
      </w:divBdr>
    </w:div>
    <w:div w:id="1929078693">
      <w:bodyDiv w:val="1"/>
      <w:marLeft w:val="0"/>
      <w:marRight w:val="0"/>
      <w:marTop w:val="0"/>
      <w:marBottom w:val="0"/>
      <w:divBdr>
        <w:top w:val="none" w:sz="0" w:space="0" w:color="auto"/>
        <w:left w:val="none" w:sz="0" w:space="0" w:color="auto"/>
        <w:bottom w:val="none" w:sz="0" w:space="0" w:color="auto"/>
        <w:right w:val="none" w:sz="0" w:space="0" w:color="auto"/>
      </w:divBdr>
    </w:div>
    <w:div w:id="1929270730">
      <w:bodyDiv w:val="1"/>
      <w:marLeft w:val="0"/>
      <w:marRight w:val="0"/>
      <w:marTop w:val="0"/>
      <w:marBottom w:val="0"/>
      <w:divBdr>
        <w:top w:val="none" w:sz="0" w:space="0" w:color="auto"/>
        <w:left w:val="none" w:sz="0" w:space="0" w:color="auto"/>
        <w:bottom w:val="none" w:sz="0" w:space="0" w:color="auto"/>
        <w:right w:val="none" w:sz="0" w:space="0" w:color="auto"/>
      </w:divBdr>
    </w:div>
    <w:div w:id="1929314933">
      <w:bodyDiv w:val="1"/>
      <w:marLeft w:val="0"/>
      <w:marRight w:val="0"/>
      <w:marTop w:val="0"/>
      <w:marBottom w:val="0"/>
      <w:divBdr>
        <w:top w:val="none" w:sz="0" w:space="0" w:color="auto"/>
        <w:left w:val="none" w:sz="0" w:space="0" w:color="auto"/>
        <w:bottom w:val="none" w:sz="0" w:space="0" w:color="auto"/>
        <w:right w:val="none" w:sz="0" w:space="0" w:color="auto"/>
      </w:divBdr>
    </w:div>
    <w:div w:id="1929388448">
      <w:bodyDiv w:val="1"/>
      <w:marLeft w:val="0"/>
      <w:marRight w:val="0"/>
      <w:marTop w:val="0"/>
      <w:marBottom w:val="0"/>
      <w:divBdr>
        <w:top w:val="none" w:sz="0" w:space="0" w:color="auto"/>
        <w:left w:val="none" w:sz="0" w:space="0" w:color="auto"/>
        <w:bottom w:val="none" w:sz="0" w:space="0" w:color="auto"/>
        <w:right w:val="none" w:sz="0" w:space="0" w:color="auto"/>
      </w:divBdr>
    </w:div>
    <w:div w:id="1929460140">
      <w:bodyDiv w:val="1"/>
      <w:marLeft w:val="0"/>
      <w:marRight w:val="0"/>
      <w:marTop w:val="0"/>
      <w:marBottom w:val="0"/>
      <w:divBdr>
        <w:top w:val="none" w:sz="0" w:space="0" w:color="auto"/>
        <w:left w:val="none" w:sz="0" w:space="0" w:color="auto"/>
        <w:bottom w:val="none" w:sz="0" w:space="0" w:color="auto"/>
        <w:right w:val="none" w:sz="0" w:space="0" w:color="auto"/>
      </w:divBdr>
    </w:div>
    <w:div w:id="1929607531">
      <w:bodyDiv w:val="1"/>
      <w:marLeft w:val="0"/>
      <w:marRight w:val="0"/>
      <w:marTop w:val="0"/>
      <w:marBottom w:val="0"/>
      <w:divBdr>
        <w:top w:val="none" w:sz="0" w:space="0" w:color="auto"/>
        <w:left w:val="none" w:sz="0" w:space="0" w:color="auto"/>
        <w:bottom w:val="none" w:sz="0" w:space="0" w:color="auto"/>
        <w:right w:val="none" w:sz="0" w:space="0" w:color="auto"/>
      </w:divBdr>
    </w:div>
    <w:div w:id="1929923277">
      <w:bodyDiv w:val="1"/>
      <w:marLeft w:val="0"/>
      <w:marRight w:val="0"/>
      <w:marTop w:val="0"/>
      <w:marBottom w:val="0"/>
      <w:divBdr>
        <w:top w:val="none" w:sz="0" w:space="0" w:color="auto"/>
        <w:left w:val="none" w:sz="0" w:space="0" w:color="auto"/>
        <w:bottom w:val="none" w:sz="0" w:space="0" w:color="auto"/>
        <w:right w:val="none" w:sz="0" w:space="0" w:color="auto"/>
      </w:divBdr>
    </w:div>
    <w:div w:id="1930115570">
      <w:bodyDiv w:val="1"/>
      <w:marLeft w:val="0"/>
      <w:marRight w:val="0"/>
      <w:marTop w:val="0"/>
      <w:marBottom w:val="0"/>
      <w:divBdr>
        <w:top w:val="none" w:sz="0" w:space="0" w:color="auto"/>
        <w:left w:val="none" w:sz="0" w:space="0" w:color="auto"/>
        <w:bottom w:val="none" w:sz="0" w:space="0" w:color="auto"/>
        <w:right w:val="none" w:sz="0" w:space="0" w:color="auto"/>
      </w:divBdr>
    </w:div>
    <w:div w:id="1930235094">
      <w:bodyDiv w:val="1"/>
      <w:marLeft w:val="0"/>
      <w:marRight w:val="0"/>
      <w:marTop w:val="0"/>
      <w:marBottom w:val="0"/>
      <w:divBdr>
        <w:top w:val="none" w:sz="0" w:space="0" w:color="auto"/>
        <w:left w:val="none" w:sz="0" w:space="0" w:color="auto"/>
        <w:bottom w:val="none" w:sz="0" w:space="0" w:color="auto"/>
        <w:right w:val="none" w:sz="0" w:space="0" w:color="auto"/>
      </w:divBdr>
    </w:div>
    <w:div w:id="1930314161">
      <w:bodyDiv w:val="1"/>
      <w:marLeft w:val="0"/>
      <w:marRight w:val="0"/>
      <w:marTop w:val="0"/>
      <w:marBottom w:val="0"/>
      <w:divBdr>
        <w:top w:val="none" w:sz="0" w:space="0" w:color="auto"/>
        <w:left w:val="none" w:sz="0" w:space="0" w:color="auto"/>
        <w:bottom w:val="none" w:sz="0" w:space="0" w:color="auto"/>
        <w:right w:val="none" w:sz="0" w:space="0" w:color="auto"/>
      </w:divBdr>
    </w:div>
    <w:div w:id="1930389954">
      <w:bodyDiv w:val="1"/>
      <w:marLeft w:val="0"/>
      <w:marRight w:val="0"/>
      <w:marTop w:val="0"/>
      <w:marBottom w:val="0"/>
      <w:divBdr>
        <w:top w:val="none" w:sz="0" w:space="0" w:color="auto"/>
        <w:left w:val="none" w:sz="0" w:space="0" w:color="auto"/>
        <w:bottom w:val="none" w:sz="0" w:space="0" w:color="auto"/>
        <w:right w:val="none" w:sz="0" w:space="0" w:color="auto"/>
      </w:divBdr>
    </w:div>
    <w:div w:id="1930429957">
      <w:bodyDiv w:val="1"/>
      <w:marLeft w:val="0"/>
      <w:marRight w:val="0"/>
      <w:marTop w:val="0"/>
      <w:marBottom w:val="0"/>
      <w:divBdr>
        <w:top w:val="none" w:sz="0" w:space="0" w:color="auto"/>
        <w:left w:val="none" w:sz="0" w:space="0" w:color="auto"/>
        <w:bottom w:val="none" w:sz="0" w:space="0" w:color="auto"/>
        <w:right w:val="none" w:sz="0" w:space="0" w:color="auto"/>
      </w:divBdr>
    </w:div>
    <w:div w:id="1930576409">
      <w:bodyDiv w:val="1"/>
      <w:marLeft w:val="0"/>
      <w:marRight w:val="0"/>
      <w:marTop w:val="0"/>
      <w:marBottom w:val="0"/>
      <w:divBdr>
        <w:top w:val="none" w:sz="0" w:space="0" w:color="auto"/>
        <w:left w:val="none" w:sz="0" w:space="0" w:color="auto"/>
        <w:bottom w:val="none" w:sz="0" w:space="0" w:color="auto"/>
        <w:right w:val="none" w:sz="0" w:space="0" w:color="auto"/>
      </w:divBdr>
    </w:div>
    <w:div w:id="1930625189">
      <w:bodyDiv w:val="1"/>
      <w:marLeft w:val="0"/>
      <w:marRight w:val="0"/>
      <w:marTop w:val="0"/>
      <w:marBottom w:val="0"/>
      <w:divBdr>
        <w:top w:val="none" w:sz="0" w:space="0" w:color="auto"/>
        <w:left w:val="none" w:sz="0" w:space="0" w:color="auto"/>
        <w:bottom w:val="none" w:sz="0" w:space="0" w:color="auto"/>
        <w:right w:val="none" w:sz="0" w:space="0" w:color="auto"/>
      </w:divBdr>
    </w:div>
    <w:div w:id="1930693685">
      <w:bodyDiv w:val="1"/>
      <w:marLeft w:val="0"/>
      <w:marRight w:val="0"/>
      <w:marTop w:val="0"/>
      <w:marBottom w:val="0"/>
      <w:divBdr>
        <w:top w:val="none" w:sz="0" w:space="0" w:color="auto"/>
        <w:left w:val="none" w:sz="0" w:space="0" w:color="auto"/>
        <w:bottom w:val="none" w:sz="0" w:space="0" w:color="auto"/>
        <w:right w:val="none" w:sz="0" w:space="0" w:color="auto"/>
      </w:divBdr>
    </w:div>
    <w:div w:id="1930846799">
      <w:bodyDiv w:val="1"/>
      <w:marLeft w:val="0"/>
      <w:marRight w:val="0"/>
      <w:marTop w:val="0"/>
      <w:marBottom w:val="0"/>
      <w:divBdr>
        <w:top w:val="none" w:sz="0" w:space="0" w:color="auto"/>
        <w:left w:val="none" w:sz="0" w:space="0" w:color="auto"/>
        <w:bottom w:val="none" w:sz="0" w:space="0" w:color="auto"/>
        <w:right w:val="none" w:sz="0" w:space="0" w:color="auto"/>
      </w:divBdr>
    </w:div>
    <w:div w:id="1930918960">
      <w:bodyDiv w:val="1"/>
      <w:marLeft w:val="0"/>
      <w:marRight w:val="0"/>
      <w:marTop w:val="0"/>
      <w:marBottom w:val="0"/>
      <w:divBdr>
        <w:top w:val="none" w:sz="0" w:space="0" w:color="auto"/>
        <w:left w:val="none" w:sz="0" w:space="0" w:color="auto"/>
        <w:bottom w:val="none" w:sz="0" w:space="0" w:color="auto"/>
        <w:right w:val="none" w:sz="0" w:space="0" w:color="auto"/>
      </w:divBdr>
    </w:div>
    <w:div w:id="1931042117">
      <w:bodyDiv w:val="1"/>
      <w:marLeft w:val="0"/>
      <w:marRight w:val="0"/>
      <w:marTop w:val="0"/>
      <w:marBottom w:val="0"/>
      <w:divBdr>
        <w:top w:val="none" w:sz="0" w:space="0" w:color="auto"/>
        <w:left w:val="none" w:sz="0" w:space="0" w:color="auto"/>
        <w:bottom w:val="none" w:sz="0" w:space="0" w:color="auto"/>
        <w:right w:val="none" w:sz="0" w:space="0" w:color="auto"/>
      </w:divBdr>
    </w:div>
    <w:div w:id="1931228875">
      <w:bodyDiv w:val="1"/>
      <w:marLeft w:val="0"/>
      <w:marRight w:val="0"/>
      <w:marTop w:val="0"/>
      <w:marBottom w:val="0"/>
      <w:divBdr>
        <w:top w:val="none" w:sz="0" w:space="0" w:color="auto"/>
        <w:left w:val="none" w:sz="0" w:space="0" w:color="auto"/>
        <w:bottom w:val="none" w:sz="0" w:space="0" w:color="auto"/>
        <w:right w:val="none" w:sz="0" w:space="0" w:color="auto"/>
      </w:divBdr>
    </w:div>
    <w:div w:id="1931232868">
      <w:bodyDiv w:val="1"/>
      <w:marLeft w:val="0"/>
      <w:marRight w:val="0"/>
      <w:marTop w:val="0"/>
      <w:marBottom w:val="0"/>
      <w:divBdr>
        <w:top w:val="none" w:sz="0" w:space="0" w:color="auto"/>
        <w:left w:val="none" w:sz="0" w:space="0" w:color="auto"/>
        <w:bottom w:val="none" w:sz="0" w:space="0" w:color="auto"/>
        <w:right w:val="none" w:sz="0" w:space="0" w:color="auto"/>
      </w:divBdr>
    </w:div>
    <w:div w:id="1931350954">
      <w:bodyDiv w:val="1"/>
      <w:marLeft w:val="0"/>
      <w:marRight w:val="0"/>
      <w:marTop w:val="0"/>
      <w:marBottom w:val="0"/>
      <w:divBdr>
        <w:top w:val="none" w:sz="0" w:space="0" w:color="auto"/>
        <w:left w:val="none" w:sz="0" w:space="0" w:color="auto"/>
        <w:bottom w:val="none" w:sz="0" w:space="0" w:color="auto"/>
        <w:right w:val="none" w:sz="0" w:space="0" w:color="auto"/>
      </w:divBdr>
    </w:div>
    <w:div w:id="1931430332">
      <w:bodyDiv w:val="1"/>
      <w:marLeft w:val="0"/>
      <w:marRight w:val="0"/>
      <w:marTop w:val="0"/>
      <w:marBottom w:val="0"/>
      <w:divBdr>
        <w:top w:val="none" w:sz="0" w:space="0" w:color="auto"/>
        <w:left w:val="none" w:sz="0" w:space="0" w:color="auto"/>
        <w:bottom w:val="none" w:sz="0" w:space="0" w:color="auto"/>
        <w:right w:val="none" w:sz="0" w:space="0" w:color="auto"/>
      </w:divBdr>
    </w:div>
    <w:div w:id="1931499219">
      <w:bodyDiv w:val="1"/>
      <w:marLeft w:val="0"/>
      <w:marRight w:val="0"/>
      <w:marTop w:val="0"/>
      <w:marBottom w:val="0"/>
      <w:divBdr>
        <w:top w:val="none" w:sz="0" w:space="0" w:color="auto"/>
        <w:left w:val="none" w:sz="0" w:space="0" w:color="auto"/>
        <w:bottom w:val="none" w:sz="0" w:space="0" w:color="auto"/>
        <w:right w:val="none" w:sz="0" w:space="0" w:color="auto"/>
      </w:divBdr>
    </w:div>
    <w:div w:id="1931622984">
      <w:bodyDiv w:val="1"/>
      <w:marLeft w:val="0"/>
      <w:marRight w:val="0"/>
      <w:marTop w:val="0"/>
      <w:marBottom w:val="0"/>
      <w:divBdr>
        <w:top w:val="none" w:sz="0" w:space="0" w:color="auto"/>
        <w:left w:val="none" w:sz="0" w:space="0" w:color="auto"/>
        <w:bottom w:val="none" w:sz="0" w:space="0" w:color="auto"/>
        <w:right w:val="none" w:sz="0" w:space="0" w:color="auto"/>
      </w:divBdr>
    </w:div>
    <w:div w:id="1931699030">
      <w:bodyDiv w:val="1"/>
      <w:marLeft w:val="0"/>
      <w:marRight w:val="0"/>
      <w:marTop w:val="0"/>
      <w:marBottom w:val="0"/>
      <w:divBdr>
        <w:top w:val="none" w:sz="0" w:space="0" w:color="auto"/>
        <w:left w:val="none" w:sz="0" w:space="0" w:color="auto"/>
        <w:bottom w:val="none" w:sz="0" w:space="0" w:color="auto"/>
        <w:right w:val="none" w:sz="0" w:space="0" w:color="auto"/>
      </w:divBdr>
    </w:div>
    <w:div w:id="1931817467">
      <w:bodyDiv w:val="1"/>
      <w:marLeft w:val="0"/>
      <w:marRight w:val="0"/>
      <w:marTop w:val="0"/>
      <w:marBottom w:val="0"/>
      <w:divBdr>
        <w:top w:val="none" w:sz="0" w:space="0" w:color="auto"/>
        <w:left w:val="none" w:sz="0" w:space="0" w:color="auto"/>
        <w:bottom w:val="none" w:sz="0" w:space="0" w:color="auto"/>
        <w:right w:val="none" w:sz="0" w:space="0" w:color="auto"/>
      </w:divBdr>
    </w:div>
    <w:div w:id="1931962060">
      <w:bodyDiv w:val="1"/>
      <w:marLeft w:val="0"/>
      <w:marRight w:val="0"/>
      <w:marTop w:val="0"/>
      <w:marBottom w:val="0"/>
      <w:divBdr>
        <w:top w:val="none" w:sz="0" w:space="0" w:color="auto"/>
        <w:left w:val="none" w:sz="0" w:space="0" w:color="auto"/>
        <w:bottom w:val="none" w:sz="0" w:space="0" w:color="auto"/>
        <w:right w:val="none" w:sz="0" w:space="0" w:color="auto"/>
      </w:divBdr>
    </w:div>
    <w:div w:id="1932006965">
      <w:bodyDiv w:val="1"/>
      <w:marLeft w:val="0"/>
      <w:marRight w:val="0"/>
      <w:marTop w:val="0"/>
      <w:marBottom w:val="0"/>
      <w:divBdr>
        <w:top w:val="none" w:sz="0" w:space="0" w:color="auto"/>
        <w:left w:val="none" w:sz="0" w:space="0" w:color="auto"/>
        <w:bottom w:val="none" w:sz="0" w:space="0" w:color="auto"/>
        <w:right w:val="none" w:sz="0" w:space="0" w:color="auto"/>
      </w:divBdr>
    </w:div>
    <w:div w:id="1932009589">
      <w:bodyDiv w:val="1"/>
      <w:marLeft w:val="0"/>
      <w:marRight w:val="0"/>
      <w:marTop w:val="0"/>
      <w:marBottom w:val="0"/>
      <w:divBdr>
        <w:top w:val="none" w:sz="0" w:space="0" w:color="auto"/>
        <w:left w:val="none" w:sz="0" w:space="0" w:color="auto"/>
        <w:bottom w:val="none" w:sz="0" w:space="0" w:color="auto"/>
        <w:right w:val="none" w:sz="0" w:space="0" w:color="auto"/>
      </w:divBdr>
    </w:div>
    <w:div w:id="1932159512">
      <w:bodyDiv w:val="1"/>
      <w:marLeft w:val="0"/>
      <w:marRight w:val="0"/>
      <w:marTop w:val="0"/>
      <w:marBottom w:val="0"/>
      <w:divBdr>
        <w:top w:val="none" w:sz="0" w:space="0" w:color="auto"/>
        <w:left w:val="none" w:sz="0" w:space="0" w:color="auto"/>
        <w:bottom w:val="none" w:sz="0" w:space="0" w:color="auto"/>
        <w:right w:val="none" w:sz="0" w:space="0" w:color="auto"/>
      </w:divBdr>
    </w:div>
    <w:div w:id="1932271387">
      <w:bodyDiv w:val="1"/>
      <w:marLeft w:val="0"/>
      <w:marRight w:val="0"/>
      <w:marTop w:val="0"/>
      <w:marBottom w:val="0"/>
      <w:divBdr>
        <w:top w:val="none" w:sz="0" w:space="0" w:color="auto"/>
        <w:left w:val="none" w:sz="0" w:space="0" w:color="auto"/>
        <w:bottom w:val="none" w:sz="0" w:space="0" w:color="auto"/>
        <w:right w:val="none" w:sz="0" w:space="0" w:color="auto"/>
      </w:divBdr>
    </w:div>
    <w:div w:id="1932279225">
      <w:bodyDiv w:val="1"/>
      <w:marLeft w:val="0"/>
      <w:marRight w:val="0"/>
      <w:marTop w:val="0"/>
      <w:marBottom w:val="0"/>
      <w:divBdr>
        <w:top w:val="none" w:sz="0" w:space="0" w:color="auto"/>
        <w:left w:val="none" w:sz="0" w:space="0" w:color="auto"/>
        <w:bottom w:val="none" w:sz="0" w:space="0" w:color="auto"/>
        <w:right w:val="none" w:sz="0" w:space="0" w:color="auto"/>
      </w:divBdr>
    </w:div>
    <w:div w:id="1932349665">
      <w:bodyDiv w:val="1"/>
      <w:marLeft w:val="0"/>
      <w:marRight w:val="0"/>
      <w:marTop w:val="0"/>
      <w:marBottom w:val="0"/>
      <w:divBdr>
        <w:top w:val="none" w:sz="0" w:space="0" w:color="auto"/>
        <w:left w:val="none" w:sz="0" w:space="0" w:color="auto"/>
        <w:bottom w:val="none" w:sz="0" w:space="0" w:color="auto"/>
        <w:right w:val="none" w:sz="0" w:space="0" w:color="auto"/>
      </w:divBdr>
    </w:div>
    <w:div w:id="1932539558">
      <w:bodyDiv w:val="1"/>
      <w:marLeft w:val="0"/>
      <w:marRight w:val="0"/>
      <w:marTop w:val="0"/>
      <w:marBottom w:val="0"/>
      <w:divBdr>
        <w:top w:val="none" w:sz="0" w:space="0" w:color="auto"/>
        <w:left w:val="none" w:sz="0" w:space="0" w:color="auto"/>
        <w:bottom w:val="none" w:sz="0" w:space="0" w:color="auto"/>
        <w:right w:val="none" w:sz="0" w:space="0" w:color="auto"/>
      </w:divBdr>
    </w:div>
    <w:div w:id="1932546897">
      <w:bodyDiv w:val="1"/>
      <w:marLeft w:val="0"/>
      <w:marRight w:val="0"/>
      <w:marTop w:val="0"/>
      <w:marBottom w:val="0"/>
      <w:divBdr>
        <w:top w:val="none" w:sz="0" w:space="0" w:color="auto"/>
        <w:left w:val="none" w:sz="0" w:space="0" w:color="auto"/>
        <w:bottom w:val="none" w:sz="0" w:space="0" w:color="auto"/>
        <w:right w:val="none" w:sz="0" w:space="0" w:color="auto"/>
      </w:divBdr>
    </w:div>
    <w:div w:id="1932737991">
      <w:bodyDiv w:val="1"/>
      <w:marLeft w:val="0"/>
      <w:marRight w:val="0"/>
      <w:marTop w:val="0"/>
      <w:marBottom w:val="0"/>
      <w:divBdr>
        <w:top w:val="none" w:sz="0" w:space="0" w:color="auto"/>
        <w:left w:val="none" w:sz="0" w:space="0" w:color="auto"/>
        <w:bottom w:val="none" w:sz="0" w:space="0" w:color="auto"/>
        <w:right w:val="none" w:sz="0" w:space="0" w:color="auto"/>
      </w:divBdr>
    </w:div>
    <w:div w:id="1932740086">
      <w:bodyDiv w:val="1"/>
      <w:marLeft w:val="0"/>
      <w:marRight w:val="0"/>
      <w:marTop w:val="0"/>
      <w:marBottom w:val="0"/>
      <w:divBdr>
        <w:top w:val="none" w:sz="0" w:space="0" w:color="auto"/>
        <w:left w:val="none" w:sz="0" w:space="0" w:color="auto"/>
        <w:bottom w:val="none" w:sz="0" w:space="0" w:color="auto"/>
        <w:right w:val="none" w:sz="0" w:space="0" w:color="auto"/>
      </w:divBdr>
    </w:div>
    <w:div w:id="1932854485">
      <w:bodyDiv w:val="1"/>
      <w:marLeft w:val="0"/>
      <w:marRight w:val="0"/>
      <w:marTop w:val="0"/>
      <w:marBottom w:val="0"/>
      <w:divBdr>
        <w:top w:val="none" w:sz="0" w:space="0" w:color="auto"/>
        <w:left w:val="none" w:sz="0" w:space="0" w:color="auto"/>
        <w:bottom w:val="none" w:sz="0" w:space="0" w:color="auto"/>
        <w:right w:val="none" w:sz="0" w:space="0" w:color="auto"/>
      </w:divBdr>
    </w:div>
    <w:div w:id="1933052353">
      <w:bodyDiv w:val="1"/>
      <w:marLeft w:val="0"/>
      <w:marRight w:val="0"/>
      <w:marTop w:val="0"/>
      <w:marBottom w:val="0"/>
      <w:divBdr>
        <w:top w:val="none" w:sz="0" w:space="0" w:color="auto"/>
        <w:left w:val="none" w:sz="0" w:space="0" w:color="auto"/>
        <w:bottom w:val="none" w:sz="0" w:space="0" w:color="auto"/>
        <w:right w:val="none" w:sz="0" w:space="0" w:color="auto"/>
      </w:divBdr>
    </w:div>
    <w:div w:id="1933200301">
      <w:bodyDiv w:val="1"/>
      <w:marLeft w:val="0"/>
      <w:marRight w:val="0"/>
      <w:marTop w:val="0"/>
      <w:marBottom w:val="0"/>
      <w:divBdr>
        <w:top w:val="none" w:sz="0" w:space="0" w:color="auto"/>
        <w:left w:val="none" w:sz="0" w:space="0" w:color="auto"/>
        <w:bottom w:val="none" w:sz="0" w:space="0" w:color="auto"/>
        <w:right w:val="none" w:sz="0" w:space="0" w:color="auto"/>
      </w:divBdr>
    </w:div>
    <w:div w:id="1933274620">
      <w:bodyDiv w:val="1"/>
      <w:marLeft w:val="0"/>
      <w:marRight w:val="0"/>
      <w:marTop w:val="0"/>
      <w:marBottom w:val="0"/>
      <w:divBdr>
        <w:top w:val="none" w:sz="0" w:space="0" w:color="auto"/>
        <w:left w:val="none" w:sz="0" w:space="0" w:color="auto"/>
        <w:bottom w:val="none" w:sz="0" w:space="0" w:color="auto"/>
        <w:right w:val="none" w:sz="0" w:space="0" w:color="auto"/>
      </w:divBdr>
    </w:div>
    <w:div w:id="1933278735">
      <w:bodyDiv w:val="1"/>
      <w:marLeft w:val="0"/>
      <w:marRight w:val="0"/>
      <w:marTop w:val="0"/>
      <w:marBottom w:val="0"/>
      <w:divBdr>
        <w:top w:val="none" w:sz="0" w:space="0" w:color="auto"/>
        <w:left w:val="none" w:sz="0" w:space="0" w:color="auto"/>
        <w:bottom w:val="none" w:sz="0" w:space="0" w:color="auto"/>
        <w:right w:val="none" w:sz="0" w:space="0" w:color="auto"/>
      </w:divBdr>
    </w:div>
    <w:div w:id="1933395857">
      <w:bodyDiv w:val="1"/>
      <w:marLeft w:val="0"/>
      <w:marRight w:val="0"/>
      <w:marTop w:val="0"/>
      <w:marBottom w:val="0"/>
      <w:divBdr>
        <w:top w:val="none" w:sz="0" w:space="0" w:color="auto"/>
        <w:left w:val="none" w:sz="0" w:space="0" w:color="auto"/>
        <w:bottom w:val="none" w:sz="0" w:space="0" w:color="auto"/>
        <w:right w:val="none" w:sz="0" w:space="0" w:color="auto"/>
      </w:divBdr>
    </w:div>
    <w:div w:id="1933928608">
      <w:bodyDiv w:val="1"/>
      <w:marLeft w:val="0"/>
      <w:marRight w:val="0"/>
      <w:marTop w:val="0"/>
      <w:marBottom w:val="0"/>
      <w:divBdr>
        <w:top w:val="none" w:sz="0" w:space="0" w:color="auto"/>
        <w:left w:val="none" w:sz="0" w:space="0" w:color="auto"/>
        <w:bottom w:val="none" w:sz="0" w:space="0" w:color="auto"/>
        <w:right w:val="none" w:sz="0" w:space="0" w:color="auto"/>
      </w:divBdr>
    </w:div>
    <w:div w:id="1933968269">
      <w:bodyDiv w:val="1"/>
      <w:marLeft w:val="0"/>
      <w:marRight w:val="0"/>
      <w:marTop w:val="0"/>
      <w:marBottom w:val="0"/>
      <w:divBdr>
        <w:top w:val="none" w:sz="0" w:space="0" w:color="auto"/>
        <w:left w:val="none" w:sz="0" w:space="0" w:color="auto"/>
        <w:bottom w:val="none" w:sz="0" w:space="0" w:color="auto"/>
        <w:right w:val="none" w:sz="0" w:space="0" w:color="auto"/>
      </w:divBdr>
    </w:div>
    <w:div w:id="1934044219">
      <w:bodyDiv w:val="1"/>
      <w:marLeft w:val="0"/>
      <w:marRight w:val="0"/>
      <w:marTop w:val="0"/>
      <w:marBottom w:val="0"/>
      <w:divBdr>
        <w:top w:val="none" w:sz="0" w:space="0" w:color="auto"/>
        <w:left w:val="none" w:sz="0" w:space="0" w:color="auto"/>
        <w:bottom w:val="none" w:sz="0" w:space="0" w:color="auto"/>
        <w:right w:val="none" w:sz="0" w:space="0" w:color="auto"/>
      </w:divBdr>
    </w:div>
    <w:div w:id="1934168350">
      <w:bodyDiv w:val="1"/>
      <w:marLeft w:val="0"/>
      <w:marRight w:val="0"/>
      <w:marTop w:val="0"/>
      <w:marBottom w:val="0"/>
      <w:divBdr>
        <w:top w:val="none" w:sz="0" w:space="0" w:color="auto"/>
        <w:left w:val="none" w:sz="0" w:space="0" w:color="auto"/>
        <w:bottom w:val="none" w:sz="0" w:space="0" w:color="auto"/>
        <w:right w:val="none" w:sz="0" w:space="0" w:color="auto"/>
      </w:divBdr>
    </w:div>
    <w:div w:id="1934194546">
      <w:bodyDiv w:val="1"/>
      <w:marLeft w:val="0"/>
      <w:marRight w:val="0"/>
      <w:marTop w:val="0"/>
      <w:marBottom w:val="0"/>
      <w:divBdr>
        <w:top w:val="none" w:sz="0" w:space="0" w:color="auto"/>
        <w:left w:val="none" w:sz="0" w:space="0" w:color="auto"/>
        <w:bottom w:val="none" w:sz="0" w:space="0" w:color="auto"/>
        <w:right w:val="none" w:sz="0" w:space="0" w:color="auto"/>
      </w:divBdr>
    </w:div>
    <w:div w:id="1934237646">
      <w:bodyDiv w:val="1"/>
      <w:marLeft w:val="0"/>
      <w:marRight w:val="0"/>
      <w:marTop w:val="0"/>
      <w:marBottom w:val="0"/>
      <w:divBdr>
        <w:top w:val="none" w:sz="0" w:space="0" w:color="auto"/>
        <w:left w:val="none" w:sz="0" w:space="0" w:color="auto"/>
        <w:bottom w:val="none" w:sz="0" w:space="0" w:color="auto"/>
        <w:right w:val="none" w:sz="0" w:space="0" w:color="auto"/>
      </w:divBdr>
    </w:div>
    <w:div w:id="1934510341">
      <w:bodyDiv w:val="1"/>
      <w:marLeft w:val="0"/>
      <w:marRight w:val="0"/>
      <w:marTop w:val="0"/>
      <w:marBottom w:val="0"/>
      <w:divBdr>
        <w:top w:val="none" w:sz="0" w:space="0" w:color="auto"/>
        <w:left w:val="none" w:sz="0" w:space="0" w:color="auto"/>
        <w:bottom w:val="none" w:sz="0" w:space="0" w:color="auto"/>
        <w:right w:val="none" w:sz="0" w:space="0" w:color="auto"/>
      </w:divBdr>
    </w:div>
    <w:div w:id="1934588560">
      <w:bodyDiv w:val="1"/>
      <w:marLeft w:val="0"/>
      <w:marRight w:val="0"/>
      <w:marTop w:val="0"/>
      <w:marBottom w:val="0"/>
      <w:divBdr>
        <w:top w:val="none" w:sz="0" w:space="0" w:color="auto"/>
        <w:left w:val="none" w:sz="0" w:space="0" w:color="auto"/>
        <w:bottom w:val="none" w:sz="0" w:space="0" w:color="auto"/>
        <w:right w:val="none" w:sz="0" w:space="0" w:color="auto"/>
      </w:divBdr>
    </w:div>
    <w:div w:id="1934623200">
      <w:bodyDiv w:val="1"/>
      <w:marLeft w:val="0"/>
      <w:marRight w:val="0"/>
      <w:marTop w:val="0"/>
      <w:marBottom w:val="0"/>
      <w:divBdr>
        <w:top w:val="none" w:sz="0" w:space="0" w:color="auto"/>
        <w:left w:val="none" w:sz="0" w:space="0" w:color="auto"/>
        <w:bottom w:val="none" w:sz="0" w:space="0" w:color="auto"/>
        <w:right w:val="none" w:sz="0" w:space="0" w:color="auto"/>
      </w:divBdr>
    </w:div>
    <w:div w:id="1934631434">
      <w:bodyDiv w:val="1"/>
      <w:marLeft w:val="0"/>
      <w:marRight w:val="0"/>
      <w:marTop w:val="0"/>
      <w:marBottom w:val="0"/>
      <w:divBdr>
        <w:top w:val="none" w:sz="0" w:space="0" w:color="auto"/>
        <w:left w:val="none" w:sz="0" w:space="0" w:color="auto"/>
        <w:bottom w:val="none" w:sz="0" w:space="0" w:color="auto"/>
        <w:right w:val="none" w:sz="0" w:space="0" w:color="auto"/>
      </w:divBdr>
    </w:div>
    <w:div w:id="1934698683">
      <w:bodyDiv w:val="1"/>
      <w:marLeft w:val="0"/>
      <w:marRight w:val="0"/>
      <w:marTop w:val="0"/>
      <w:marBottom w:val="0"/>
      <w:divBdr>
        <w:top w:val="none" w:sz="0" w:space="0" w:color="auto"/>
        <w:left w:val="none" w:sz="0" w:space="0" w:color="auto"/>
        <w:bottom w:val="none" w:sz="0" w:space="0" w:color="auto"/>
        <w:right w:val="none" w:sz="0" w:space="0" w:color="auto"/>
      </w:divBdr>
    </w:div>
    <w:div w:id="1934702303">
      <w:bodyDiv w:val="1"/>
      <w:marLeft w:val="0"/>
      <w:marRight w:val="0"/>
      <w:marTop w:val="0"/>
      <w:marBottom w:val="0"/>
      <w:divBdr>
        <w:top w:val="none" w:sz="0" w:space="0" w:color="auto"/>
        <w:left w:val="none" w:sz="0" w:space="0" w:color="auto"/>
        <w:bottom w:val="none" w:sz="0" w:space="0" w:color="auto"/>
        <w:right w:val="none" w:sz="0" w:space="0" w:color="auto"/>
      </w:divBdr>
    </w:div>
    <w:div w:id="1934778024">
      <w:bodyDiv w:val="1"/>
      <w:marLeft w:val="0"/>
      <w:marRight w:val="0"/>
      <w:marTop w:val="0"/>
      <w:marBottom w:val="0"/>
      <w:divBdr>
        <w:top w:val="none" w:sz="0" w:space="0" w:color="auto"/>
        <w:left w:val="none" w:sz="0" w:space="0" w:color="auto"/>
        <w:bottom w:val="none" w:sz="0" w:space="0" w:color="auto"/>
        <w:right w:val="none" w:sz="0" w:space="0" w:color="auto"/>
      </w:divBdr>
    </w:div>
    <w:div w:id="1934778339">
      <w:bodyDiv w:val="1"/>
      <w:marLeft w:val="0"/>
      <w:marRight w:val="0"/>
      <w:marTop w:val="0"/>
      <w:marBottom w:val="0"/>
      <w:divBdr>
        <w:top w:val="none" w:sz="0" w:space="0" w:color="auto"/>
        <w:left w:val="none" w:sz="0" w:space="0" w:color="auto"/>
        <w:bottom w:val="none" w:sz="0" w:space="0" w:color="auto"/>
        <w:right w:val="none" w:sz="0" w:space="0" w:color="auto"/>
      </w:divBdr>
    </w:div>
    <w:div w:id="1934783082">
      <w:bodyDiv w:val="1"/>
      <w:marLeft w:val="0"/>
      <w:marRight w:val="0"/>
      <w:marTop w:val="0"/>
      <w:marBottom w:val="0"/>
      <w:divBdr>
        <w:top w:val="none" w:sz="0" w:space="0" w:color="auto"/>
        <w:left w:val="none" w:sz="0" w:space="0" w:color="auto"/>
        <w:bottom w:val="none" w:sz="0" w:space="0" w:color="auto"/>
        <w:right w:val="none" w:sz="0" w:space="0" w:color="auto"/>
      </w:divBdr>
    </w:div>
    <w:div w:id="1934901544">
      <w:bodyDiv w:val="1"/>
      <w:marLeft w:val="0"/>
      <w:marRight w:val="0"/>
      <w:marTop w:val="0"/>
      <w:marBottom w:val="0"/>
      <w:divBdr>
        <w:top w:val="none" w:sz="0" w:space="0" w:color="auto"/>
        <w:left w:val="none" w:sz="0" w:space="0" w:color="auto"/>
        <w:bottom w:val="none" w:sz="0" w:space="0" w:color="auto"/>
        <w:right w:val="none" w:sz="0" w:space="0" w:color="auto"/>
      </w:divBdr>
    </w:div>
    <w:div w:id="1934974833">
      <w:bodyDiv w:val="1"/>
      <w:marLeft w:val="0"/>
      <w:marRight w:val="0"/>
      <w:marTop w:val="0"/>
      <w:marBottom w:val="0"/>
      <w:divBdr>
        <w:top w:val="none" w:sz="0" w:space="0" w:color="auto"/>
        <w:left w:val="none" w:sz="0" w:space="0" w:color="auto"/>
        <w:bottom w:val="none" w:sz="0" w:space="0" w:color="auto"/>
        <w:right w:val="none" w:sz="0" w:space="0" w:color="auto"/>
      </w:divBdr>
    </w:div>
    <w:div w:id="1935169082">
      <w:bodyDiv w:val="1"/>
      <w:marLeft w:val="0"/>
      <w:marRight w:val="0"/>
      <w:marTop w:val="0"/>
      <w:marBottom w:val="0"/>
      <w:divBdr>
        <w:top w:val="none" w:sz="0" w:space="0" w:color="auto"/>
        <w:left w:val="none" w:sz="0" w:space="0" w:color="auto"/>
        <w:bottom w:val="none" w:sz="0" w:space="0" w:color="auto"/>
        <w:right w:val="none" w:sz="0" w:space="0" w:color="auto"/>
      </w:divBdr>
    </w:div>
    <w:div w:id="1935438001">
      <w:bodyDiv w:val="1"/>
      <w:marLeft w:val="0"/>
      <w:marRight w:val="0"/>
      <w:marTop w:val="0"/>
      <w:marBottom w:val="0"/>
      <w:divBdr>
        <w:top w:val="none" w:sz="0" w:space="0" w:color="auto"/>
        <w:left w:val="none" w:sz="0" w:space="0" w:color="auto"/>
        <w:bottom w:val="none" w:sz="0" w:space="0" w:color="auto"/>
        <w:right w:val="none" w:sz="0" w:space="0" w:color="auto"/>
      </w:divBdr>
    </w:div>
    <w:div w:id="1935552516">
      <w:bodyDiv w:val="1"/>
      <w:marLeft w:val="0"/>
      <w:marRight w:val="0"/>
      <w:marTop w:val="0"/>
      <w:marBottom w:val="0"/>
      <w:divBdr>
        <w:top w:val="none" w:sz="0" w:space="0" w:color="auto"/>
        <w:left w:val="none" w:sz="0" w:space="0" w:color="auto"/>
        <w:bottom w:val="none" w:sz="0" w:space="0" w:color="auto"/>
        <w:right w:val="none" w:sz="0" w:space="0" w:color="auto"/>
      </w:divBdr>
    </w:div>
    <w:div w:id="1935632200">
      <w:bodyDiv w:val="1"/>
      <w:marLeft w:val="0"/>
      <w:marRight w:val="0"/>
      <w:marTop w:val="0"/>
      <w:marBottom w:val="0"/>
      <w:divBdr>
        <w:top w:val="none" w:sz="0" w:space="0" w:color="auto"/>
        <w:left w:val="none" w:sz="0" w:space="0" w:color="auto"/>
        <w:bottom w:val="none" w:sz="0" w:space="0" w:color="auto"/>
        <w:right w:val="none" w:sz="0" w:space="0" w:color="auto"/>
      </w:divBdr>
    </w:div>
    <w:div w:id="1935700174">
      <w:bodyDiv w:val="1"/>
      <w:marLeft w:val="0"/>
      <w:marRight w:val="0"/>
      <w:marTop w:val="0"/>
      <w:marBottom w:val="0"/>
      <w:divBdr>
        <w:top w:val="none" w:sz="0" w:space="0" w:color="auto"/>
        <w:left w:val="none" w:sz="0" w:space="0" w:color="auto"/>
        <w:bottom w:val="none" w:sz="0" w:space="0" w:color="auto"/>
        <w:right w:val="none" w:sz="0" w:space="0" w:color="auto"/>
      </w:divBdr>
    </w:div>
    <w:div w:id="1935700964">
      <w:bodyDiv w:val="1"/>
      <w:marLeft w:val="0"/>
      <w:marRight w:val="0"/>
      <w:marTop w:val="0"/>
      <w:marBottom w:val="0"/>
      <w:divBdr>
        <w:top w:val="none" w:sz="0" w:space="0" w:color="auto"/>
        <w:left w:val="none" w:sz="0" w:space="0" w:color="auto"/>
        <w:bottom w:val="none" w:sz="0" w:space="0" w:color="auto"/>
        <w:right w:val="none" w:sz="0" w:space="0" w:color="auto"/>
      </w:divBdr>
    </w:div>
    <w:div w:id="1935939306">
      <w:bodyDiv w:val="1"/>
      <w:marLeft w:val="0"/>
      <w:marRight w:val="0"/>
      <w:marTop w:val="0"/>
      <w:marBottom w:val="0"/>
      <w:divBdr>
        <w:top w:val="none" w:sz="0" w:space="0" w:color="auto"/>
        <w:left w:val="none" w:sz="0" w:space="0" w:color="auto"/>
        <w:bottom w:val="none" w:sz="0" w:space="0" w:color="auto"/>
        <w:right w:val="none" w:sz="0" w:space="0" w:color="auto"/>
      </w:divBdr>
    </w:div>
    <w:div w:id="1935942481">
      <w:bodyDiv w:val="1"/>
      <w:marLeft w:val="0"/>
      <w:marRight w:val="0"/>
      <w:marTop w:val="0"/>
      <w:marBottom w:val="0"/>
      <w:divBdr>
        <w:top w:val="none" w:sz="0" w:space="0" w:color="auto"/>
        <w:left w:val="none" w:sz="0" w:space="0" w:color="auto"/>
        <w:bottom w:val="none" w:sz="0" w:space="0" w:color="auto"/>
        <w:right w:val="none" w:sz="0" w:space="0" w:color="auto"/>
      </w:divBdr>
    </w:div>
    <w:div w:id="1936012396">
      <w:bodyDiv w:val="1"/>
      <w:marLeft w:val="0"/>
      <w:marRight w:val="0"/>
      <w:marTop w:val="0"/>
      <w:marBottom w:val="0"/>
      <w:divBdr>
        <w:top w:val="none" w:sz="0" w:space="0" w:color="auto"/>
        <w:left w:val="none" w:sz="0" w:space="0" w:color="auto"/>
        <w:bottom w:val="none" w:sz="0" w:space="0" w:color="auto"/>
        <w:right w:val="none" w:sz="0" w:space="0" w:color="auto"/>
      </w:divBdr>
    </w:div>
    <w:div w:id="1936084841">
      <w:bodyDiv w:val="1"/>
      <w:marLeft w:val="0"/>
      <w:marRight w:val="0"/>
      <w:marTop w:val="0"/>
      <w:marBottom w:val="0"/>
      <w:divBdr>
        <w:top w:val="none" w:sz="0" w:space="0" w:color="auto"/>
        <w:left w:val="none" w:sz="0" w:space="0" w:color="auto"/>
        <w:bottom w:val="none" w:sz="0" w:space="0" w:color="auto"/>
        <w:right w:val="none" w:sz="0" w:space="0" w:color="auto"/>
      </w:divBdr>
    </w:div>
    <w:div w:id="1936130154">
      <w:bodyDiv w:val="1"/>
      <w:marLeft w:val="0"/>
      <w:marRight w:val="0"/>
      <w:marTop w:val="0"/>
      <w:marBottom w:val="0"/>
      <w:divBdr>
        <w:top w:val="none" w:sz="0" w:space="0" w:color="auto"/>
        <w:left w:val="none" w:sz="0" w:space="0" w:color="auto"/>
        <w:bottom w:val="none" w:sz="0" w:space="0" w:color="auto"/>
        <w:right w:val="none" w:sz="0" w:space="0" w:color="auto"/>
      </w:divBdr>
    </w:div>
    <w:div w:id="1936161132">
      <w:bodyDiv w:val="1"/>
      <w:marLeft w:val="0"/>
      <w:marRight w:val="0"/>
      <w:marTop w:val="0"/>
      <w:marBottom w:val="0"/>
      <w:divBdr>
        <w:top w:val="none" w:sz="0" w:space="0" w:color="auto"/>
        <w:left w:val="none" w:sz="0" w:space="0" w:color="auto"/>
        <w:bottom w:val="none" w:sz="0" w:space="0" w:color="auto"/>
        <w:right w:val="none" w:sz="0" w:space="0" w:color="auto"/>
      </w:divBdr>
    </w:div>
    <w:div w:id="1936278366">
      <w:bodyDiv w:val="1"/>
      <w:marLeft w:val="0"/>
      <w:marRight w:val="0"/>
      <w:marTop w:val="0"/>
      <w:marBottom w:val="0"/>
      <w:divBdr>
        <w:top w:val="none" w:sz="0" w:space="0" w:color="auto"/>
        <w:left w:val="none" w:sz="0" w:space="0" w:color="auto"/>
        <w:bottom w:val="none" w:sz="0" w:space="0" w:color="auto"/>
        <w:right w:val="none" w:sz="0" w:space="0" w:color="auto"/>
      </w:divBdr>
    </w:div>
    <w:div w:id="1936359004">
      <w:bodyDiv w:val="1"/>
      <w:marLeft w:val="0"/>
      <w:marRight w:val="0"/>
      <w:marTop w:val="0"/>
      <w:marBottom w:val="0"/>
      <w:divBdr>
        <w:top w:val="none" w:sz="0" w:space="0" w:color="auto"/>
        <w:left w:val="none" w:sz="0" w:space="0" w:color="auto"/>
        <w:bottom w:val="none" w:sz="0" w:space="0" w:color="auto"/>
        <w:right w:val="none" w:sz="0" w:space="0" w:color="auto"/>
      </w:divBdr>
    </w:div>
    <w:div w:id="1936471750">
      <w:bodyDiv w:val="1"/>
      <w:marLeft w:val="0"/>
      <w:marRight w:val="0"/>
      <w:marTop w:val="0"/>
      <w:marBottom w:val="0"/>
      <w:divBdr>
        <w:top w:val="none" w:sz="0" w:space="0" w:color="auto"/>
        <w:left w:val="none" w:sz="0" w:space="0" w:color="auto"/>
        <w:bottom w:val="none" w:sz="0" w:space="0" w:color="auto"/>
        <w:right w:val="none" w:sz="0" w:space="0" w:color="auto"/>
      </w:divBdr>
    </w:div>
    <w:div w:id="1936555871">
      <w:bodyDiv w:val="1"/>
      <w:marLeft w:val="0"/>
      <w:marRight w:val="0"/>
      <w:marTop w:val="0"/>
      <w:marBottom w:val="0"/>
      <w:divBdr>
        <w:top w:val="none" w:sz="0" w:space="0" w:color="auto"/>
        <w:left w:val="none" w:sz="0" w:space="0" w:color="auto"/>
        <w:bottom w:val="none" w:sz="0" w:space="0" w:color="auto"/>
        <w:right w:val="none" w:sz="0" w:space="0" w:color="auto"/>
      </w:divBdr>
    </w:div>
    <w:div w:id="1936667957">
      <w:bodyDiv w:val="1"/>
      <w:marLeft w:val="0"/>
      <w:marRight w:val="0"/>
      <w:marTop w:val="0"/>
      <w:marBottom w:val="0"/>
      <w:divBdr>
        <w:top w:val="none" w:sz="0" w:space="0" w:color="auto"/>
        <w:left w:val="none" w:sz="0" w:space="0" w:color="auto"/>
        <w:bottom w:val="none" w:sz="0" w:space="0" w:color="auto"/>
        <w:right w:val="none" w:sz="0" w:space="0" w:color="auto"/>
      </w:divBdr>
    </w:div>
    <w:div w:id="1936740127">
      <w:bodyDiv w:val="1"/>
      <w:marLeft w:val="0"/>
      <w:marRight w:val="0"/>
      <w:marTop w:val="0"/>
      <w:marBottom w:val="0"/>
      <w:divBdr>
        <w:top w:val="none" w:sz="0" w:space="0" w:color="auto"/>
        <w:left w:val="none" w:sz="0" w:space="0" w:color="auto"/>
        <w:bottom w:val="none" w:sz="0" w:space="0" w:color="auto"/>
        <w:right w:val="none" w:sz="0" w:space="0" w:color="auto"/>
      </w:divBdr>
    </w:div>
    <w:div w:id="1936815348">
      <w:bodyDiv w:val="1"/>
      <w:marLeft w:val="0"/>
      <w:marRight w:val="0"/>
      <w:marTop w:val="0"/>
      <w:marBottom w:val="0"/>
      <w:divBdr>
        <w:top w:val="none" w:sz="0" w:space="0" w:color="auto"/>
        <w:left w:val="none" w:sz="0" w:space="0" w:color="auto"/>
        <w:bottom w:val="none" w:sz="0" w:space="0" w:color="auto"/>
        <w:right w:val="none" w:sz="0" w:space="0" w:color="auto"/>
      </w:divBdr>
    </w:div>
    <w:div w:id="1936933393">
      <w:bodyDiv w:val="1"/>
      <w:marLeft w:val="0"/>
      <w:marRight w:val="0"/>
      <w:marTop w:val="0"/>
      <w:marBottom w:val="0"/>
      <w:divBdr>
        <w:top w:val="none" w:sz="0" w:space="0" w:color="auto"/>
        <w:left w:val="none" w:sz="0" w:space="0" w:color="auto"/>
        <w:bottom w:val="none" w:sz="0" w:space="0" w:color="auto"/>
        <w:right w:val="none" w:sz="0" w:space="0" w:color="auto"/>
      </w:divBdr>
    </w:div>
    <w:div w:id="1937008714">
      <w:bodyDiv w:val="1"/>
      <w:marLeft w:val="0"/>
      <w:marRight w:val="0"/>
      <w:marTop w:val="0"/>
      <w:marBottom w:val="0"/>
      <w:divBdr>
        <w:top w:val="none" w:sz="0" w:space="0" w:color="auto"/>
        <w:left w:val="none" w:sz="0" w:space="0" w:color="auto"/>
        <w:bottom w:val="none" w:sz="0" w:space="0" w:color="auto"/>
        <w:right w:val="none" w:sz="0" w:space="0" w:color="auto"/>
      </w:divBdr>
    </w:div>
    <w:div w:id="1937128721">
      <w:bodyDiv w:val="1"/>
      <w:marLeft w:val="0"/>
      <w:marRight w:val="0"/>
      <w:marTop w:val="0"/>
      <w:marBottom w:val="0"/>
      <w:divBdr>
        <w:top w:val="none" w:sz="0" w:space="0" w:color="auto"/>
        <w:left w:val="none" w:sz="0" w:space="0" w:color="auto"/>
        <w:bottom w:val="none" w:sz="0" w:space="0" w:color="auto"/>
        <w:right w:val="none" w:sz="0" w:space="0" w:color="auto"/>
      </w:divBdr>
    </w:div>
    <w:div w:id="1937253546">
      <w:bodyDiv w:val="1"/>
      <w:marLeft w:val="0"/>
      <w:marRight w:val="0"/>
      <w:marTop w:val="0"/>
      <w:marBottom w:val="0"/>
      <w:divBdr>
        <w:top w:val="none" w:sz="0" w:space="0" w:color="auto"/>
        <w:left w:val="none" w:sz="0" w:space="0" w:color="auto"/>
        <w:bottom w:val="none" w:sz="0" w:space="0" w:color="auto"/>
        <w:right w:val="none" w:sz="0" w:space="0" w:color="auto"/>
      </w:divBdr>
    </w:div>
    <w:div w:id="1937322267">
      <w:bodyDiv w:val="1"/>
      <w:marLeft w:val="0"/>
      <w:marRight w:val="0"/>
      <w:marTop w:val="0"/>
      <w:marBottom w:val="0"/>
      <w:divBdr>
        <w:top w:val="none" w:sz="0" w:space="0" w:color="auto"/>
        <w:left w:val="none" w:sz="0" w:space="0" w:color="auto"/>
        <w:bottom w:val="none" w:sz="0" w:space="0" w:color="auto"/>
        <w:right w:val="none" w:sz="0" w:space="0" w:color="auto"/>
      </w:divBdr>
    </w:div>
    <w:div w:id="1937669269">
      <w:bodyDiv w:val="1"/>
      <w:marLeft w:val="0"/>
      <w:marRight w:val="0"/>
      <w:marTop w:val="0"/>
      <w:marBottom w:val="0"/>
      <w:divBdr>
        <w:top w:val="none" w:sz="0" w:space="0" w:color="auto"/>
        <w:left w:val="none" w:sz="0" w:space="0" w:color="auto"/>
        <w:bottom w:val="none" w:sz="0" w:space="0" w:color="auto"/>
        <w:right w:val="none" w:sz="0" w:space="0" w:color="auto"/>
      </w:divBdr>
    </w:div>
    <w:div w:id="1937713930">
      <w:bodyDiv w:val="1"/>
      <w:marLeft w:val="0"/>
      <w:marRight w:val="0"/>
      <w:marTop w:val="0"/>
      <w:marBottom w:val="0"/>
      <w:divBdr>
        <w:top w:val="none" w:sz="0" w:space="0" w:color="auto"/>
        <w:left w:val="none" w:sz="0" w:space="0" w:color="auto"/>
        <w:bottom w:val="none" w:sz="0" w:space="0" w:color="auto"/>
        <w:right w:val="none" w:sz="0" w:space="0" w:color="auto"/>
      </w:divBdr>
    </w:div>
    <w:div w:id="1937786859">
      <w:bodyDiv w:val="1"/>
      <w:marLeft w:val="0"/>
      <w:marRight w:val="0"/>
      <w:marTop w:val="0"/>
      <w:marBottom w:val="0"/>
      <w:divBdr>
        <w:top w:val="none" w:sz="0" w:space="0" w:color="auto"/>
        <w:left w:val="none" w:sz="0" w:space="0" w:color="auto"/>
        <w:bottom w:val="none" w:sz="0" w:space="0" w:color="auto"/>
        <w:right w:val="none" w:sz="0" w:space="0" w:color="auto"/>
      </w:divBdr>
    </w:div>
    <w:div w:id="1937865932">
      <w:bodyDiv w:val="1"/>
      <w:marLeft w:val="0"/>
      <w:marRight w:val="0"/>
      <w:marTop w:val="0"/>
      <w:marBottom w:val="0"/>
      <w:divBdr>
        <w:top w:val="none" w:sz="0" w:space="0" w:color="auto"/>
        <w:left w:val="none" w:sz="0" w:space="0" w:color="auto"/>
        <w:bottom w:val="none" w:sz="0" w:space="0" w:color="auto"/>
        <w:right w:val="none" w:sz="0" w:space="0" w:color="auto"/>
      </w:divBdr>
    </w:div>
    <w:div w:id="1937907713">
      <w:bodyDiv w:val="1"/>
      <w:marLeft w:val="0"/>
      <w:marRight w:val="0"/>
      <w:marTop w:val="0"/>
      <w:marBottom w:val="0"/>
      <w:divBdr>
        <w:top w:val="none" w:sz="0" w:space="0" w:color="auto"/>
        <w:left w:val="none" w:sz="0" w:space="0" w:color="auto"/>
        <w:bottom w:val="none" w:sz="0" w:space="0" w:color="auto"/>
        <w:right w:val="none" w:sz="0" w:space="0" w:color="auto"/>
      </w:divBdr>
    </w:div>
    <w:div w:id="1938096766">
      <w:bodyDiv w:val="1"/>
      <w:marLeft w:val="0"/>
      <w:marRight w:val="0"/>
      <w:marTop w:val="0"/>
      <w:marBottom w:val="0"/>
      <w:divBdr>
        <w:top w:val="none" w:sz="0" w:space="0" w:color="auto"/>
        <w:left w:val="none" w:sz="0" w:space="0" w:color="auto"/>
        <w:bottom w:val="none" w:sz="0" w:space="0" w:color="auto"/>
        <w:right w:val="none" w:sz="0" w:space="0" w:color="auto"/>
      </w:divBdr>
    </w:div>
    <w:div w:id="1938128474">
      <w:bodyDiv w:val="1"/>
      <w:marLeft w:val="0"/>
      <w:marRight w:val="0"/>
      <w:marTop w:val="0"/>
      <w:marBottom w:val="0"/>
      <w:divBdr>
        <w:top w:val="none" w:sz="0" w:space="0" w:color="auto"/>
        <w:left w:val="none" w:sz="0" w:space="0" w:color="auto"/>
        <w:bottom w:val="none" w:sz="0" w:space="0" w:color="auto"/>
        <w:right w:val="none" w:sz="0" w:space="0" w:color="auto"/>
      </w:divBdr>
    </w:div>
    <w:div w:id="1938169168">
      <w:bodyDiv w:val="1"/>
      <w:marLeft w:val="0"/>
      <w:marRight w:val="0"/>
      <w:marTop w:val="0"/>
      <w:marBottom w:val="0"/>
      <w:divBdr>
        <w:top w:val="none" w:sz="0" w:space="0" w:color="auto"/>
        <w:left w:val="none" w:sz="0" w:space="0" w:color="auto"/>
        <w:bottom w:val="none" w:sz="0" w:space="0" w:color="auto"/>
        <w:right w:val="none" w:sz="0" w:space="0" w:color="auto"/>
      </w:divBdr>
    </w:div>
    <w:div w:id="1938295247">
      <w:bodyDiv w:val="1"/>
      <w:marLeft w:val="0"/>
      <w:marRight w:val="0"/>
      <w:marTop w:val="0"/>
      <w:marBottom w:val="0"/>
      <w:divBdr>
        <w:top w:val="none" w:sz="0" w:space="0" w:color="auto"/>
        <w:left w:val="none" w:sz="0" w:space="0" w:color="auto"/>
        <w:bottom w:val="none" w:sz="0" w:space="0" w:color="auto"/>
        <w:right w:val="none" w:sz="0" w:space="0" w:color="auto"/>
      </w:divBdr>
    </w:div>
    <w:div w:id="1938439033">
      <w:bodyDiv w:val="1"/>
      <w:marLeft w:val="0"/>
      <w:marRight w:val="0"/>
      <w:marTop w:val="0"/>
      <w:marBottom w:val="0"/>
      <w:divBdr>
        <w:top w:val="none" w:sz="0" w:space="0" w:color="auto"/>
        <w:left w:val="none" w:sz="0" w:space="0" w:color="auto"/>
        <w:bottom w:val="none" w:sz="0" w:space="0" w:color="auto"/>
        <w:right w:val="none" w:sz="0" w:space="0" w:color="auto"/>
      </w:divBdr>
    </w:div>
    <w:div w:id="1938516845">
      <w:bodyDiv w:val="1"/>
      <w:marLeft w:val="0"/>
      <w:marRight w:val="0"/>
      <w:marTop w:val="0"/>
      <w:marBottom w:val="0"/>
      <w:divBdr>
        <w:top w:val="none" w:sz="0" w:space="0" w:color="auto"/>
        <w:left w:val="none" w:sz="0" w:space="0" w:color="auto"/>
        <w:bottom w:val="none" w:sz="0" w:space="0" w:color="auto"/>
        <w:right w:val="none" w:sz="0" w:space="0" w:color="auto"/>
      </w:divBdr>
    </w:div>
    <w:div w:id="1938587639">
      <w:bodyDiv w:val="1"/>
      <w:marLeft w:val="0"/>
      <w:marRight w:val="0"/>
      <w:marTop w:val="0"/>
      <w:marBottom w:val="0"/>
      <w:divBdr>
        <w:top w:val="none" w:sz="0" w:space="0" w:color="auto"/>
        <w:left w:val="none" w:sz="0" w:space="0" w:color="auto"/>
        <w:bottom w:val="none" w:sz="0" w:space="0" w:color="auto"/>
        <w:right w:val="none" w:sz="0" w:space="0" w:color="auto"/>
      </w:divBdr>
    </w:div>
    <w:div w:id="1938638999">
      <w:bodyDiv w:val="1"/>
      <w:marLeft w:val="0"/>
      <w:marRight w:val="0"/>
      <w:marTop w:val="0"/>
      <w:marBottom w:val="0"/>
      <w:divBdr>
        <w:top w:val="none" w:sz="0" w:space="0" w:color="auto"/>
        <w:left w:val="none" w:sz="0" w:space="0" w:color="auto"/>
        <w:bottom w:val="none" w:sz="0" w:space="0" w:color="auto"/>
        <w:right w:val="none" w:sz="0" w:space="0" w:color="auto"/>
      </w:divBdr>
    </w:div>
    <w:div w:id="1938781082">
      <w:bodyDiv w:val="1"/>
      <w:marLeft w:val="0"/>
      <w:marRight w:val="0"/>
      <w:marTop w:val="0"/>
      <w:marBottom w:val="0"/>
      <w:divBdr>
        <w:top w:val="none" w:sz="0" w:space="0" w:color="auto"/>
        <w:left w:val="none" w:sz="0" w:space="0" w:color="auto"/>
        <w:bottom w:val="none" w:sz="0" w:space="0" w:color="auto"/>
        <w:right w:val="none" w:sz="0" w:space="0" w:color="auto"/>
      </w:divBdr>
    </w:div>
    <w:div w:id="1938827702">
      <w:bodyDiv w:val="1"/>
      <w:marLeft w:val="0"/>
      <w:marRight w:val="0"/>
      <w:marTop w:val="0"/>
      <w:marBottom w:val="0"/>
      <w:divBdr>
        <w:top w:val="none" w:sz="0" w:space="0" w:color="auto"/>
        <w:left w:val="none" w:sz="0" w:space="0" w:color="auto"/>
        <w:bottom w:val="none" w:sz="0" w:space="0" w:color="auto"/>
        <w:right w:val="none" w:sz="0" w:space="0" w:color="auto"/>
      </w:divBdr>
    </w:div>
    <w:div w:id="1939021432">
      <w:bodyDiv w:val="1"/>
      <w:marLeft w:val="0"/>
      <w:marRight w:val="0"/>
      <w:marTop w:val="0"/>
      <w:marBottom w:val="0"/>
      <w:divBdr>
        <w:top w:val="none" w:sz="0" w:space="0" w:color="auto"/>
        <w:left w:val="none" w:sz="0" w:space="0" w:color="auto"/>
        <w:bottom w:val="none" w:sz="0" w:space="0" w:color="auto"/>
        <w:right w:val="none" w:sz="0" w:space="0" w:color="auto"/>
      </w:divBdr>
    </w:div>
    <w:div w:id="1939096944">
      <w:bodyDiv w:val="1"/>
      <w:marLeft w:val="0"/>
      <w:marRight w:val="0"/>
      <w:marTop w:val="0"/>
      <w:marBottom w:val="0"/>
      <w:divBdr>
        <w:top w:val="none" w:sz="0" w:space="0" w:color="auto"/>
        <w:left w:val="none" w:sz="0" w:space="0" w:color="auto"/>
        <w:bottom w:val="none" w:sz="0" w:space="0" w:color="auto"/>
        <w:right w:val="none" w:sz="0" w:space="0" w:color="auto"/>
      </w:divBdr>
    </w:div>
    <w:div w:id="1939100274">
      <w:bodyDiv w:val="1"/>
      <w:marLeft w:val="0"/>
      <w:marRight w:val="0"/>
      <w:marTop w:val="0"/>
      <w:marBottom w:val="0"/>
      <w:divBdr>
        <w:top w:val="none" w:sz="0" w:space="0" w:color="auto"/>
        <w:left w:val="none" w:sz="0" w:space="0" w:color="auto"/>
        <w:bottom w:val="none" w:sz="0" w:space="0" w:color="auto"/>
        <w:right w:val="none" w:sz="0" w:space="0" w:color="auto"/>
      </w:divBdr>
    </w:div>
    <w:div w:id="1939174279">
      <w:bodyDiv w:val="1"/>
      <w:marLeft w:val="0"/>
      <w:marRight w:val="0"/>
      <w:marTop w:val="0"/>
      <w:marBottom w:val="0"/>
      <w:divBdr>
        <w:top w:val="none" w:sz="0" w:space="0" w:color="auto"/>
        <w:left w:val="none" w:sz="0" w:space="0" w:color="auto"/>
        <w:bottom w:val="none" w:sz="0" w:space="0" w:color="auto"/>
        <w:right w:val="none" w:sz="0" w:space="0" w:color="auto"/>
      </w:divBdr>
    </w:div>
    <w:div w:id="1939439091">
      <w:bodyDiv w:val="1"/>
      <w:marLeft w:val="0"/>
      <w:marRight w:val="0"/>
      <w:marTop w:val="0"/>
      <w:marBottom w:val="0"/>
      <w:divBdr>
        <w:top w:val="none" w:sz="0" w:space="0" w:color="auto"/>
        <w:left w:val="none" w:sz="0" w:space="0" w:color="auto"/>
        <w:bottom w:val="none" w:sz="0" w:space="0" w:color="auto"/>
        <w:right w:val="none" w:sz="0" w:space="0" w:color="auto"/>
      </w:divBdr>
    </w:div>
    <w:div w:id="1939561244">
      <w:bodyDiv w:val="1"/>
      <w:marLeft w:val="0"/>
      <w:marRight w:val="0"/>
      <w:marTop w:val="0"/>
      <w:marBottom w:val="0"/>
      <w:divBdr>
        <w:top w:val="none" w:sz="0" w:space="0" w:color="auto"/>
        <w:left w:val="none" w:sz="0" w:space="0" w:color="auto"/>
        <w:bottom w:val="none" w:sz="0" w:space="0" w:color="auto"/>
        <w:right w:val="none" w:sz="0" w:space="0" w:color="auto"/>
      </w:divBdr>
    </w:div>
    <w:div w:id="1939831203">
      <w:bodyDiv w:val="1"/>
      <w:marLeft w:val="0"/>
      <w:marRight w:val="0"/>
      <w:marTop w:val="0"/>
      <w:marBottom w:val="0"/>
      <w:divBdr>
        <w:top w:val="none" w:sz="0" w:space="0" w:color="auto"/>
        <w:left w:val="none" w:sz="0" w:space="0" w:color="auto"/>
        <w:bottom w:val="none" w:sz="0" w:space="0" w:color="auto"/>
        <w:right w:val="none" w:sz="0" w:space="0" w:color="auto"/>
      </w:divBdr>
    </w:div>
    <w:div w:id="1939945321">
      <w:bodyDiv w:val="1"/>
      <w:marLeft w:val="0"/>
      <w:marRight w:val="0"/>
      <w:marTop w:val="0"/>
      <w:marBottom w:val="0"/>
      <w:divBdr>
        <w:top w:val="none" w:sz="0" w:space="0" w:color="auto"/>
        <w:left w:val="none" w:sz="0" w:space="0" w:color="auto"/>
        <w:bottom w:val="none" w:sz="0" w:space="0" w:color="auto"/>
        <w:right w:val="none" w:sz="0" w:space="0" w:color="auto"/>
      </w:divBdr>
    </w:div>
    <w:div w:id="1940142246">
      <w:bodyDiv w:val="1"/>
      <w:marLeft w:val="0"/>
      <w:marRight w:val="0"/>
      <w:marTop w:val="0"/>
      <w:marBottom w:val="0"/>
      <w:divBdr>
        <w:top w:val="none" w:sz="0" w:space="0" w:color="auto"/>
        <w:left w:val="none" w:sz="0" w:space="0" w:color="auto"/>
        <w:bottom w:val="none" w:sz="0" w:space="0" w:color="auto"/>
        <w:right w:val="none" w:sz="0" w:space="0" w:color="auto"/>
      </w:divBdr>
    </w:div>
    <w:div w:id="1940482461">
      <w:bodyDiv w:val="1"/>
      <w:marLeft w:val="0"/>
      <w:marRight w:val="0"/>
      <w:marTop w:val="0"/>
      <w:marBottom w:val="0"/>
      <w:divBdr>
        <w:top w:val="none" w:sz="0" w:space="0" w:color="auto"/>
        <w:left w:val="none" w:sz="0" w:space="0" w:color="auto"/>
        <w:bottom w:val="none" w:sz="0" w:space="0" w:color="auto"/>
        <w:right w:val="none" w:sz="0" w:space="0" w:color="auto"/>
      </w:divBdr>
    </w:div>
    <w:div w:id="1940674009">
      <w:bodyDiv w:val="1"/>
      <w:marLeft w:val="0"/>
      <w:marRight w:val="0"/>
      <w:marTop w:val="0"/>
      <w:marBottom w:val="0"/>
      <w:divBdr>
        <w:top w:val="none" w:sz="0" w:space="0" w:color="auto"/>
        <w:left w:val="none" w:sz="0" w:space="0" w:color="auto"/>
        <w:bottom w:val="none" w:sz="0" w:space="0" w:color="auto"/>
        <w:right w:val="none" w:sz="0" w:space="0" w:color="auto"/>
      </w:divBdr>
    </w:div>
    <w:div w:id="1940674217">
      <w:bodyDiv w:val="1"/>
      <w:marLeft w:val="0"/>
      <w:marRight w:val="0"/>
      <w:marTop w:val="0"/>
      <w:marBottom w:val="0"/>
      <w:divBdr>
        <w:top w:val="none" w:sz="0" w:space="0" w:color="auto"/>
        <w:left w:val="none" w:sz="0" w:space="0" w:color="auto"/>
        <w:bottom w:val="none" w:sz="0" w:space="0" w:color="auto"/>
        <w:right w:val="none" w:sz="0" w:space="0" w:color="auto"/>
      </w:divBdr>
    </w:div>
    <w:div w:id="1940722486">
      <w:bodyDiv w:val="1"/>
      <w:marLeft w:val="0"/>
      <w:marRight w:val="0"/>
      <w:marTop w:val="0"/>
      <w:marBottom w:val="0"/>
      <w:divBdr>
        <w:top w:val="none" w:sz="0" w:space="0" w:color="auto"/>
        <w:left w:val="none" w:sz="0" w:space="0" w:color="auto"/>
        <w:bottom w:val="none" w:sz="0" w:space="0" w:color="auto"/>
        <w:right w:val="none" w:sz="0" w:space="0" w:color="auto"/>
      </w:divBdr>
    </w:div>
    <w:div w:id="1940749546">
      <w:bodyDiv w:val="1"/>
      <w:marLeft w:val="0"/>
      <w:marRight w:val="0"/>
      <w:marTop w:val="0"/>
      <w:marBottom w:val="0"/>
      <w:divBdr>
        <w:top w:val="none" w:sz="0" w:space="0" w:color="auto"/>
        <w:left w:val="none" w:sz="0" w:space="0" w:color="auto"/>
        <w:bottom w:val="none" w:sz="0" w:space="0" w:color="auto"/>
        <w:right w:val="none" w:sz="0" w:space="0" w:color="auto"/>
      </w:divBdr>
    </w:div>
    <w:div w:id="1940945364">
      <w:bodyDiv w:val="1"/>
      <w:marLeft w:val="0"/>
      <w:marRight w:val="0"/>
      <w:marTop w:val="0"/>
      <w:marBottom w:val="0"/>
      <w:divBdr>
        <w:top w:val="none" w:sz="0" w:space="0" w:color="auto"/>
        <w:left w:val="none" w:sz="0" w:space="0" w:color="auto"/>
        <w:bottom w:val="none" w:sz="0" w:space="0" w:color="auto"/>
        <w:right w:val="none" w:sz="0" w:space="0" w:color="auto"/>
      </w:divBdr>
    </w:div>
    <w:div w:id="1941185276">
      <w:bodyDiv w:val="1"/>
      <w:marLeft w:val="0"/>
      <w:marRight w:val="0"/>
      <w:marTop w:val="0"/>
      <w:marBottom w:val="0"/>
      <w:divBdr>
        <w:top w:val="none" w:sz="0" w:space="0" w:color="auto"/>
        <w:left w:val="none" w:sz="0" w:space="0" w:color="auto"/>
        <w:bottom w:val="none" w:sz="0" w:space="0" w:color="auto"/>
        <w:right w:val="none" w:sz="0" w:space="0" w:color="auto"/>
      </w:divBdr>
    </w:div>
    <w:div w:id="1941327198">
      <w:bodyDiv w:val="1"/>
      <w:marLeft w:val="0"/>
      <w:marRight w:val="0"/>
      <w:marTop w:val="0"/>
      <w:marBottom w:val="0"/>
      <w:divBdr>
        <w:top w:val="none" w:sz="0" w:space="0" w:color="auto"/>
        <w:left w:val="none" w:sz="0" w:space="0" w:color="auto"/>
        <w:bottom w:val="none" w:sz="0" w:space="0" w:color="auto"/>
        <w:right w:val="none" w:sz="0" w:space="0" w:color="auto"/>
      </w:divBdr>
    </w:div>
    <w:div w:id="1941378405">
      <w:bodyDiv w:val="1"/>
      <w:marLeft w:val="0"/>
      <w:marRight w:val="0"/>
      <w:marTop w:val="0"/>
      <w:marBottom w:val="0"/>
      <w:divBdr>
        <w:top w:val="none" w:sz="0" w:space="0" w:color="auto"/>
        <w:left w:val="none" w:sz="0" w:space="0" w:color="auto"/>
        <w:bottom w:val="none" w:sz="0" w:space="0" w:color="auto"/>
        <w:right w:val="none" w:sz="0" w:space="0" w:color="auto"/>
      </w:divBdr>
    </w:div>
    <w:div w:id="1941595315">
      <w:bodyDiv w:val="1"/>
      <w:marLeft w:val="0"/>
      <w:marRight w:val="0"/>
      <w:marTop w:val="0"/>
      <w:marBottom w:val="0"/>
      <w:divBdr>
        <w:top w:val="none" w:sz="0" w:space="0" w:color="auto"/>
        <w:left w:val="none" w:sz="0" w:space="0" w:color="auto"/>
        <w:bottom w:val="none" w:sz="0" w:space="0" w:color="auto"/>
        <w:right w:val="none" w:sz="0" w:space="0" w:color="auto"/>
      </w:divBdr>
    </w:div>
    <w:div w:id="1941719889">
      <w:bodyDiv w:val="1"/>
      <w:marLeft w:val="0"/>
      <w:marRight w:val="0"/>
      <w:marTop w:val="0"/>
      <w:marBottom w:val="0"/>
      <w:divBdr>
        <w:top w:val="none" w:sz="0" w:space="0" w:color="auto"/>
        <w:left w:val="none" w:sz="0" w:space="0" w:color="auto"/>
        <w:bottom w:val="none" w:sz="0" w:space="0" w:color="auto"/>
        <w:right w:val="none" w:sz="0" w:space="0" w:color="auto"/>
      </w:divBdr>
    </w:div>
    <w:div w:id="1941794602">
      <w:bodyDiv w:val="1"/>
      <w:marLeft w:val="0"/>
      <w:marRight w:val="0"/>
      <w:marTop w:val="0"/>
      <w:marBottom w:val="0"/>
      <w:divBdr>
        <w:top w:val="none" w:sz="0" w:space="0" w:color="auto"/>
        <w:left w:val="none" w:sz="0" w:space="0" w:color="auto"/>
        <w:bottom w:val="none" w:sz="0" w:space="0" w:color="auto"/>
        <w:right w:val="none" w:sz="0" w:space="0" w:color="auto"/>
      </w:divBdr>
    </w:div>
    <w:div w:id="1941794758">
      <w:bodyDiv w:val="1"/>
      <w:marLeft w:val="0"/>
      <w:marRight w:val="0"/>
      <w:marTop w:val="0"/>
      <w:marBottom w:val="0"/>
      <w:divBdr>
        <w:top w:val="none" w:sz="0" w:space="0" w:color="auto"/>
        <w:left w:val="none" w:sz="0" w:space="0" w:color="auto"/>
        <w:bottom w:val="none" w:sz="0" w:space="0" w:color="auto"/>
        <w:right w:val="none" w:sz="0" w:space="0" w:color="auto"/>
      </w:divBdr>
    </w:div>
    <w:div w:id="1941832186">
      <w:bodyDiv w:val="1"/>
      <w:marLeft w:val="0"/>
      <w:marRight w:val="0"/>
      <w:marTop w:val="0"/>
      <w:marBottom w:val="0"/>
      <w:divBdr>
        <w:top w:val="none" w:sz="0" w:space="0" w:color="auto"/>
        <w:left w:val="none" w:sz="0" w:space="0" w:color="auto"/>
        <w:bottom w:val="none" w:sz="0" w:space="0" w:color="auto"/>
        <w:right w:val="none" w:sz="0" w:space="0" w:color="auto"/>
      </w:divBdr>
    </w:div>
    <w:div w:id="1942107616">
      <w:bodyDiv w:val="1"/>
      <w:marLeft w:val="0"/>
      <w:marRight w:val="0"/>
      <w:marTop w:val="0"/>
      <w:marBottom w:val="0"/>
      <w:divBdr>
        <w:top w:val="none" w:sz="0" w:space="0" w:color="auto"/>
        <w:left w:val="none" w:sz="0" w:space="0" w:color="auto"/>
        <w:bottom w:val="none" w:sz="0" w:space="0" w:color="auto"/>
        <w:right w:val="none" w:sz="0" w:space="0" w:color="auto"/>
      </w:divBdr>
    </w:div>
    <w:div w:id="1942301493">
      <w:bodyDiv w:val="1"/>
      <w:marLeft w:val="0"/>
      <w:marRight w:val="0"/>
      <w:marTop w:val="0"/>
      <w:marBottom w:val="0"/>
      <w:divBdr>
        <w:top w:val="none" w:sz="0" w:space="0" w:color="auto"/>
        <w:left w:val="none" w:sz="0" w:space="0" w:color="auto"/>
        <w:bottom w:val="none" w:sz="0" w:space="0" w:color="auto"/>
        <w:right w:val="none" w:sz="0" w:space="0" w:color="auto"/>
      </w:divBdr>
    </w:div>
    <w:div w:id="1942451565">
      <w:bodyDiv w:val="1"/>
      <w:marLeft w:val="0"/>
      <w:marRight w:val="0"/>
      <w:marTop w:val="0"/>
      <w:marBottom w:val="0"/>
      <w:divBdr>
        <w:top w:val="none" w:sz="0" w:space="0" w:color="auto"/>
        <w:left w:val="none" w:sz="0" w:space="0" w:color="auto"/>
        <w:bottom w:val="none" w:sz="0" w:space="0" w:color="auto"/>
        <w:right w:val="none" w:sz="0" w:space="0" w:color="auto"/>
      </w:divBdr>
    </w:div>
    <w:div w:id="1942495413">
      <w:bodyDiv w:val="1"/>
      <w:marLeft w:val="0"/>
      <w:marRight w:val="0"/>
      <w:marTop w:val="0"/>
      <w:marBottom w:val="0"/>
      <w:divBdr>
        <w:top w:val="none" w:sz="0" w:space="0" w:color="auto"/>
        <w:left w:val="none" w:sz="0" w:space="0" w:color="auto"/>
        <w:bottom w:val="none" w:sz="0" w:space="0" w:color="auto"/>
        <w:right w:val="none" w:sz="0" w:space="0" w:color="auto"/>
      </w:divBdr>
    </w:div>
    <w:div w:id="1943103181">
      <w:bodyDiv w:val="1"/>
      <w:marLeft w:val="0"/>
      <w:marRight w:val="0"/>
      <w:marTop w:val="0"/>
      <w:marBottom w:val="0"/>
      <w:divBdr>
        <w:top w:val="none" w:sz="0" w:space="0" w:color="auto"/>
        <w:left w:val="none" w:sz="0" w:space="0" w:color="auto"/>
        <w:bottom w:val="none" w:sz="0" w:space="0" w:color="auto"/>
        <w:right w:val="none" w:sz="0" w:space="0" w:color="auto"/>
      </w:divBdr>
    </w:div>
    <w:div w:id="1943142480">
      <w:bodyDiv w:val="1"/>
      <w:marLeft w:val="0"/>
      <w:marRight w:val="0"/>
      <w:marTop w:val="0"/>
      <w:marBottom w:val="0"/>
      <w:divBdr>
        <w:top w:val="none" w:sz="0" w:space="0" w:color="auto"/>
        <w:left w:val="none" w:sz="0" w:space="0" w:color="auto"/>
        <w:bottom w:val="none" w:sz="0" w:space="0" w:color="auto"/>
        <w:right w:val="none" w:sz="0" w:space="0" w:color="auto"/>
      </w:divBdr>
    </w:div>
    <w:div w:id="1943151170">
      <w:bodyDiv w:val="1"/>
      <w:marLeft w:val="0"/>
      <w:marRight w:val="0"/>
      <w:marTop w:val="0"/>
      <w:marBottom w:val="0"/>
      <w:divBdr>
        <w:top w:val="none" w:sz="0" w:space="0" w:color="auto"/>
        <w:left w:val="none" w:sz="0" w:space="0" w:color="auto"/>
        <w:bottom w:val="none" w:sz="0" w:space="0" w:color="auto"/>
        <w:right w:val="none" w:sz="0" w:space="0" w:color="auto"/>
      </w:divBdr>
    </w:div>
    <w:div w:id="1943218359">
      <w:bodyDiv w:val="1"/>
      <w:marLeft w:val="0"/>
      <w:marRight w:val="0"/>
      <w:marTop w:val="0"/>
      <w:marBottom w:val="0"/>
      <w:divBdr>
        <w:top w:val="none" w:sz="0" w:space="0" w:color="auto"/>
        <w:left w:val="none" w:sz="0" w:space="0" w:color="auto"/>
        <w:bottom w:val="none" w:sz="0" w:space="0" w:color="auto"/>
        <w:right w:val="none" w:sz="0" w:space="0" w:color="auto"/>
      </w:divBdr>
    </w:div>
    <w:div w:id="1943298136">
      <w:bodyDiv w:val="1"/>
      <w:marLeft w:val="0"/>
      <w:marRight w:val="0"/>
      <w:marTop w:val="0"/>
      <w:marBottom w:val="0"/>
      <w:divBdr>
        <w:top w:val="none" w:sz="0" w:space="0" w:color="auto"/>
        <w:left w:val="none" w:sz="0" w:space="0" w:color="auto"/>
        <w:bottom w:val="none" w:sz="0" w:space="0" w:color="auto"/>
        <w:right w:val="none" w:sz="0" w:space="0" w:color="auto"/>
      </w:divBdr>
    </w:div>
    <w:div w:id="1943299344">
      <w:bodyDiv w:val="1"/>
      <w:marLeft w:val="0"/>
      <w:marRight w:val="0"/>
      <w:marTop w:val="0"/>
      <w:marBottom w:val="0"/>
      <w:divBdr>
        <w:top w:val="none" w:sz="0" w:space="0" w:color="auto"/>
        <w:left w:val="none" w:sz="0" w:space="0" w:color="auto"/>
        <w:bottom w:val="none" w:sz="0" w:space="0" w:color="auto"/>
        <w:right w:val="none" w:sz="0" w:space="0" w:color="auto"/>
      </w:divBdr>
    </w:div>
    <w:div w:id="1943341719">
      <w:bodyDiv w:val="1"/>
      <w:marLeft w:val="0"/>
      <w:marRight w:val="0"/>
      <w:marTop w:val="0"/>
      <w:marBottom w:val="0"/>
      <w:divBdr>
        <w:top w:val="none" w:sz="0" w:space="0" w:color="auto"/>
        <w:left w:val="none" w:sz="0" w:space="0" w:color="auto"/>
        <w:bottom w:val="none" w:sz="0" w:space="0" w:color="auto"/>
        <w:right w:val="none" w:sz="0" w:space="0" w:color="auto"/>
      </w:divBdr>
    </w:div>
    <w:div w:id="1943410609">
      <w:bodyDiv w:val="1"/>
      <w:marLeft w:val="0"/>
      <w:marRight w:val="0"/>
      <w:marTop w:val="0"/>
      <w:marBottom w:val="0"/>
      <w:divBdr>
        <w:top w:val="none" w:sz="0" w:space="0" w:color="auto"/>
        <w:left w:val="none" w:sz="0" w:space="0" w:color="auto"/>
        <w:bottom w:val="none" w:sz="0" w:space="0" w:color="auto"/>
        <w:right w:val="none" w:sz="0" w:space="0" w:color="auto"/>
      </w:divBdr>
    </w:div>
    <w:div w:id="1943416314">
      <w:bodyDiv w:val="1"/>
      <w:marLeft w:val="0"/>
      <w:marRight w:val="0"/>
      <w:marTop w:val="0"/>
      <w:marBottom w:val="0"/>
      <w:divBdr>
        <w:top w:val="none" w:sz="0" w:space="0" w:color="auto"/>
        <w:left w:val="none" w:sz="0" w:space="0" w:color="auto"/>
        <w:bottom w:val="none" w:sz="0" w:space="0" w:color="auto"/>
        <w:right w:val="none" w:sz="0" w:space="0" w:color="auto"/>
      </w:divBdr>
    </w:div>
    <w:div w:id="1943492110">
      <w:bodyDiv w:val="1"/>
      <w:marLeft w:val="0"/>
      <w:marRight w:val="0"/>
      <w:marTop w:val="0"/>
      <w:marBottom w:val="0"/>
      <w:divBdr>
        <w:top w:val="none" w:sz="0" w:space="0" w:color="auto"/>
        <w:left w:val="none" w:sz="0" w:space="0" w:color="auto"/>
        <w:bottom w:val="none" w:sz="0" w:space="0" w:color="auto"/>
        <w:right w:val="none" w:sz="0" w:space="0" w:color="auto"/>
      </w:divBdr>
    </w:div>
    <w:div w:id="1943492724">
      <w:bodyDiv w:val="1"/>
      <w:marLeft w:val="0"/>
      <w:marRight w:val="0"/>
      <w:marTop w:val="0"/>
      <w:marBottom w:val="0"/>
      <w:divBdr>
        <w:top w:val="none" w:sz="0" w:space="0" w:color="auto"/>
        <w:left w:val="none" w:sz="0" w:space="0" w:color="auto"/>
        <w:bottom w:val="none" w:sz="0" w:space="0" w:color="auto"/>
        <w:right w:val="none" w:sz="0" w:space="0" w:color="auto"/>
      </w:divBdr>
    </w:div>
    <w:div w:id="1943679116">
      <w:bodyDiv w:val="1"/>
      <w:marLeft w:val="0"/>
      <w:marRight w:val="0"/>
      <w:marTop w:val="0"/>
      <w:marBottom w:val="0"/>
      <w:divBdr>
        <w:top w:val="none" w:sz="0" w:space="0" w:color="auto"/>
        <w:left w:val="none" w:sz="0" w:space="0" w:color="auto"/>
        <w:bottom w:val="none" w:sz="0" w:space="0" w:color="auto"/>
        <w:right w:val="none" w:sz="0" w:space="0" w:color="auto"/>
      </w:divBdr>
    </w:div>
    <w:div w:id="1943687443">
      <w:bodyDiv w:val="1"/>
      <w:marLeft w:val="0"/>
      <w:marRight w:val="0"/>
      <w:marTop w:val="0"/>
      <w:marBottom w:val="0"/>
      <w:divBdr>
        <w:top w:val="none" w:sz="0" w:space="0" w:color="auto"/>
        <w:left w:val="none" w:sz="0" w:space="0" w:color="auto"/>
        <w:bottom w:val="none" w:sz="0" w:space="0" w:color="auto"/>
        <w:right w:val="none" w:sz="0" w:space="0" w:color="auto"/>
      </w:divBdr>
    </w:div>
    <w:div w:id="1943798451">
      <w:bodyDiv w:val="1"/>
      <w:marLeft w:val="0"/>
      <w:marRight w:val="0"/>
      <w:marTop w:val="0"/>
      <w:marBottom w:val="0"/>
      <w:divBdr>
        <w:top w:val="none" w:sz="0" w:space="0" w:color="auto"/>
        <w:left w:val="none" w:sz="0" w:space="0" w:color="auto"/>
        <w:bottom w:val="none" w:sz="0" w:space="0" w:color="auto"/>
        <w:right w:val="none" w:sz="0" w:space="0" w:color="auto"/>
      </w:divBdr>
    </w:div>
    <w:div w:id="1943799744">
      <w:bodyDiv w:val="1"/>
      <w:marLeft w:val="0"/>
      <w:marRight w:val="0"/>
      <w:marTop w:val="0"/>
      <w:marBottom w:val="0"/>
      <w:divBdr>
        <w:top w:val="none" w:sz="0" w:space="0" w:color="auto"/>
        <w:left w:val="none" w:sz="0" w:space="0" w:color="auto"/>
        <w:bottom w:val="none" w:sz="0" w:space="0" w:color="auto"/>
        <w:right w:val="none" w:sz="0" w:space="0" w:color="auto"/>
      </w:divBdr>
    </w:div>
    <w:div w:id="1943800514">
      <w:bodyDiv w:val="1"/>
      <w:marLeft w:val="0"/>
      <w:marRight w:val="0"/>
      <w:marTop w:val="0"/>
      <w:marBottom w:val="0"/>
      <w:divBdr>
        <w:top w:val="none" w:sz="0" w:space="0" w:color="auto"/>
        <w:left w:val="none" w:sz="0" w:space="0" w:color="auto"/>
        <w:bottom w:val="none" w:sz="0" w:space="0" w:color="auto"/>
        <w:right w:val="none" w:sz="0" w:space="0" w:color="auto"/>
      </w:divBdr>
    </w:div>
    <w:div w:id="1943873282">
      <w:bodyDiv w:val="1"/>
      <w:marLeft w:val="0"/>
      <w:marRight w:val="0"/>
      <w:marTop w:val="0"/>
      <w:marBottom w:val="0"/>
      <w:divBdr>
        <w:top w:val="none" w:sz="0" w:space="0" w:color="auto"/>
        <w:left w:val="none" w:sz="0" w:space="0" w:color="auto"/>
        <w:bottom w:val="none" w:sz="0" w:space="0" w:color="auto"/>
        <w:right w:val="none" w:sz="0" w:space="0" w:color="auto"/>
      </w:divBdr>
    </w:div>
    <w:div w:id="1944026507">
      <w:bodyDiv w:val="1"/>
      <w:marLeft w:val="0"/>
      <w:marRight w:val="0"/>
      <w:marTop w:val="0"/>
      <w:marBottom w:val="0"/>
      <w:divBdr>
        <w:top w:val="none" w:sz="0" w:space="0" w:color="auto"/>
        <w:left w:val="none" w:sz="0" w:space="0" w:color="auto"/>
        <w:bottom w:val="none" w:sz="0" w:space="0" w:color="auto"/>
        <w:right w:val="none" w:sz="0" w:space="0" w:color="auto"/>
      </w:divBdr>
    </w:div>
    <w:div w:id="1944027040">
      <w:bodyDiv w:val="1"/>
      <w:marLeft w:val="0"/>
      <w:marRight w:val="0"/>
      <w:marTop w:val="0"/>
      <w:marBottom w:val="0"/>
      <w:divBdr>
        <w:top w:val="none" w:sz="0" w:space="0" w:color="auto"/>
        <w:left w:val="none" w:sz="0" w:space="0" w:color="auto"/>
        <w:bottom w:val="none" w:sz="0" w:space="0" w:color="auto"/>
        <w:right w:val="none" w:sz="0" w:space="0" w:color="auto"/>
      </w:divBdr>
    </w:div>
    <w:div w:id="1944217001">
      <w:bodyDiv w:val="1"/>
      <w:marLeft w:val="0"/>
      <w:marRight w:val="0"/>
      <w:marTop w:val="0"/>
      <w:marBottom w:val="0"/>
      <w:divBdr>
        <w:top w:val="none" w:sz="0" w:space="0" w:color="auto"/>
        <w:left w:val="none" w:sz="0" w:space="0" w:color="auto"/>
        <w:bottom w:val="none" w:sz="0" w:space="0" w:color="auto"/>
        <w:right w:val="none" w:sz="0" w:space="0" w:color="auto"/>
      </w:divBdr>
    </w:div>
    <w:div w:id="1944217564">
      <w:bodyDiv w:val="1"/>
      <w:marLeft w:val="0"/>
      <w:marRight w:val="0"/>
      <w:marTop w:val="0"/>
      <w:marBottom w:val="0"/>
      <w:divBdr>
        <w:top w:val="none" w:sz="0" w:space="0" w:color="auto"/>
        <w:left w:val="none" w:sz="0" w:space="0" w:color="auto"/>
        <w:bottom w:val="none" w:sz="0" w:space="0" w:color="auto"/>
        <w:right w:val="none" w:sz="0" w:space="0" w:color="auto"/>
      </w:divBdr>
    </w:div>
    <w:div w:id="1944414129">
      <w:bodyDiv w:val="1"/>
      <w:marLeft w:val="0"/>
      <w:marRight w:val="0"/>
      <w:marTop w:val="0"/>
      <w:marBottom w:val="0"/>
      <w:divBdr>
        <w:top w:val="none" w:sz="0" w:space="0" w:color="auto"/>
        <w:left w:val="none" w:sz="0" w:space="0" w:color="auto"/>
        <w:bottom w:val="none" w:sz="0" w:space="0" w:color="auto"/>
        <w:right w:val="none" w:sz="0" w:space="0" w:color="auto"/>
      </w:divBdr>
    </w:div>
    <w:div w:id="1944417351">
      <w:bodyDiv w:val="1"/>
      <w:marLeft w:val="0"/>
      <w:marRight w:val="0"/>
      <w:marTop w:val="0"/>
      <w:marBottom w:val="0"/>
      <w:divBdr>
        <w:top w:val="none" w:sz="0" w:space="0" w:color="auto"/>
        <w:left w:val="none" w:sz="0" w:space="0" w:color="auto"/>
        <w:bottom w:val="none" w:sz="0" w:space="0" w:color="auto"/>
        <w:right w:val="none" w:sz="0" w:space="0" w:color="auto"/>
      </w:divBdr>
    </w:div>
    <w:div w:id="1944528758">
      <w:bodyDiv w:val="1"/>
      <w:marLeft w:val="0"/>
      <w:marRight w:val="0"/>
      <w:marTop w:val="0"/>
      <w:marBottom w:val="0"/>
      <w:divBdr>
        <w:top w:val="none" w:sz="0" w:space="0" w:color="auto"/>
        <w:left w:val="none" w:sz="0" w:space="0" w:color="auto"/>
        <w:bottom w:val="none" w:sz="0" w:space="0" w:color="auto"/>
        <w:right w:val="none" w:sz="0" w:space="0" w:color="auto"/>
      </w:divBdr>
    </w:div>
    <w:div w:id="1944530282">
      <w:bodyDiv w:val="1"/>
      <w:marLeft w:val="0"/>
      <w:marRight w:val="0"/>
      <w:marTop w:val="0"/>
      <w:marBottom w:val="0"/>
      <w:divBdr>
        <w:top w:val="none" w:sz="0" w:space="0" w:color="auto"/>
        <w:left w:val="none" w:sz="0" w:space="0" w:color="auto"/>
        <w:bottom w:val="none" w:sz="0" w:space="0" w:color="auto"/>
        <w:right w:val="none" w:sz="0" w:space="0" w:color="auto"/>
      </w:divBdr>
    </w:div>
    <w:div w:id="1944679935">
      <w:bodyDiv w:val="1"/>
      <w:marLeft w:val="0"/>
      <w:marRight w:val="0"/>
      <w:marTop w:val="0"/>
      <w:marBottom w:val="0"/>
      <w:divBdr>
        <w:top w:val="none" w:sz="0" w:space="0" w:color="auto"/>
        <w:left w:val="none" w:sz="0" w:space="0" w:color="auto"/>
        <w:bottom w:val="none" w:sz="0" w:space="0" w:color="auto"/>
        <w:right w:val="none" w:sz="0" w:space="0" w:color="auto"/>
      </w:divBdr>
    </w:div>
    <w:div w:id="1944730029">
      <w:bodyDiv w:val="1"/>
      <w:marLeft w:val="0"/>
      <w:marRight w:val="0"/>
      <w:marTop w:val="0"/>
      <w:marBottom w:val="0"/>
      <w:divBdr>
        <w:top w:val="none" w:sz="0" w:space="0" w:color="auto"/>
        <w:left w:val="none" w:sz="0" w:space="0" w:color="auto"/>
        <w:bottom w:val="none" w:sz="0" w:space="0" w:color="auto"/>
        <w:right w:val="none" w:sz="0" w:space="0" w:color="auto"/>
      </w:divBdr>
    </w:div>
    <w:div w:id="1944994453">
      <w:bodyDiv w:val="1"/>
      <w:marLeft w:val="0"/>
      <w:marRight w:val="0"/>
      <w:marTop w:val="0"/>
      <w:marBottom w:val="0"/>
      <w:divBdr>
        <w:top w:val="none" w:sz="0" w:space="0" w:color="auto"/>
        <w:left w:val="none" w:sz="0" w:space="0" w:color="auto"/>
        <w:bottom w:val="none" w:sz="0" w:space="0" w:color="auto"/>
        <w:right w:val="none" w:sz="0" w:space="0" w:color="auto"/>
      </w:divBdr>
    </w:div>
    <w:div w:id="1945066952">
      <w:bodyDiv w:val="1"/>
      <w:marLeft w:val="0"/>
      <w:marRight w:val="0"/>
      <w:marTop w:val="0"/>
      <w:marBottom w:val="0"/>
      <w:divBdr>
        <w:top w:val="none" w:sz="0" w:space="0" w:color="auto"/>
        <w:left w:val="none" w:sz="0" w:space="0" w:color="auto"/>
        <w:bottom w:val="none" w:sz="0" w:space="0" w:color="auto"/>
        <w:right w:val="none" w:sz="0" w:space="0" w:color="auto"/>
      </w:divBdr>
    </w:div>
    <w:div w:id="1945117216">
      <w:bodyDiv w:val="1"/>
      <w:marLeft w:val="0"/>
      <w:marRight w:val="0"/>
      <w:marTop w:val="0"/>
      <w:marBottom w:val="0"/>
      <w:divBdr>
        <w:top w:val="none" w:sz="0" w:space="0" w:color="auto"/>
        <w:left w:val="none" w:sz="0" w:space="0" w:color="auto"/>
        <w:bottom w:val="none" w:sz="0" w:space="0" w:color="auto"/>
        <w:right w:val="none" w:sz="0" w:space="0" w:color="auto"/>
      </w:divBdr>
    </w:div>
    <w:div w:id="1945141133">
      <w:bodyDiv w:val="1"/>
      <w:marLeft w:val="0"/>
      <w:marRight w:val="0"/>
      <w:marTop w:val="0"/>
      <w:marBottom w:val="0"/>
      <w:divBdr>
        <w:top w:val="none" w:sz="0" w:space="0" w:color="auto"/>
        <w:left w:val="none" w:sz="0" w:space="0" w:color="auto"/>
        <w:bottom w:val="none" w:sz="0" w:space="0" w:color="auto"/>
        <w:right w:val="none" w:sz="0" w:space="0" w:color="auto"/>
      </w:divBdr>
    </w:div>
    <w:div w:id="1945183837">
      <w:bodyDiv w:val="1"/>
      <w:marLeft w:val="0"/>
      <w:marRight w:val="0"/>
      <w:marTop w:val="0"/>
      <w:marBottom w:val="0"/>
      <w:divBdr>
        <w:top w:val="none" w:sz="0" w:space="0" w:color="auto"/>
        <w:left w:val="none" w:sz="0" w:space="0" w:color="auto"/>
        <w:bottom w:val="none" w:sz="0" w:space="0" w:color="auto"/>
        <w:right w:val="none" w:sz="0" w:space="0" w:color="auto"/>
      </w:divBdr>
    </w:div>
    <w:div w:id="1945189925">
      <w:bodyDiv w:val="1"/>
      <w:marLeft w:val="0"/>
      <w:marRight w:val="0"/>
      <w:marTop w:val="0"/>
      <w:marBottom w:val="0"/>
      <w:divBdr>
        <w:top w:val="none" w:sz="0" w:space="0" w:color="auto"/>
        <w:left w:val="none" w:sz="0" w:space="0" w:color="auto"/>
        <w:bottom w:val="none" w:sz="0" w:space="0" w:color="auto"/>
        <w:right w:val="none" w:sz="0" w:space="0" w:color="auto"/>
      </w:divBdr>
    </w:div>
    <w:div w:id="1945191463">
      <w:bodyDiv w:val="1"/>
      <w:marLeft w:val="0"/>
      <w:marRight w:val="0"/>
      <w:marTop w:val="0"/>
      <w:marBottom w:val="0"/>
      <w:divBdr>
        <w:top w:val="none" w:sz="0" w:space="0" w:color="auto"/>
        <w:left w:val="none" w:sz="0" w:space="0" w:color="auto"/>
        <w:bottom w:val="none" w:sz="0" w:space="0" w:color="auto"/>
        <w:right w:val="none" w:sz="0" w:space="0" w:color="auto"/>
      </w:divBdr>
    </w:div>
    <w:div w:id="1945191668">
      <w:bodyDiv w:val="1"/>
      <w:marLeft w:val="0"/>
      <w:marRight w:val="0"/>
      <w:marTop w:val="0"/>
      <w:marBottom w:val="0"/>
      <w:divBdr>
        <w:top w:val="none" w:sz="0" w:space="0" w:color="auto"/>
        <w:left w:val="none" w:sz="0" w:space="0" w:color="auto"/>
        <w:bottom w:val="none" w:sz="0" w:space="0" w:color="auto"/>
        <w:right w:val="none" w:sz="0" w:space="0" w:color="auto"/>
      </w:divBdr>
    </w:div>
    <w:div w:id="1945306498">
      <w:bodyDiv w:val="1"/>
      <w:marLeft w:val="0"/>
      <w:marRight w:val="0"/>
      <w:marTop w:val="0"/>
      <w:marBottom w:val="0"/>
      <w:divBdr>
        <w:top w:val="none" w:sz="0" w:space="0" w:color="auto"/>
        <w:left w:val="none" w:sz="0" w:space="0" w:color="auto"/>
        <w:bottom w:val="none" w:sz="0" w:space="0" w:color="auto"/>
        <w:right w:val="none" w:sz="0" w:space="0" w:color="auto"/>
      </w:divBdr>
    </w:div>
    <w:div w:id="1945309750">
      <w:bodyDiv w:val="1"/>
      <w:marLeft w:val="0"/>
      <w:marRight w:val="0"/>
      <w:marTop w:val="0"/>
      <w:marBottom w:val="0"/>
      <w:divBdr>
        <w:top w:val="none" w:sz="0" w:space="0" w:color="auto"/>
        <w:left w:val="none" w:sz="0" w:space="0" w:color="auto"/>
        <w:bottom w:val="none" w:sz="0" w:space="0" w:color="auto"/>
        <w:right w:val="none" w:sz="0" w:space="0" w:color="auto"/>
      </w:divBdr>
    </w:div>
    <w:div w:id="1945310096">
      <w:bodyDiv w:val="1"/>
      <w:marLeft w:val="0"/>
      <w:marRight w:val="0"/>
      <w:marTop w:val="0"/>
      <w:marBottom w:val="0"/>
      <w:divBdr>
        <w:top w:val="none" w:sz="0" w:space="0" w:color="auto"/>
        <w:left w:val="none" w:sz="0" w:space="0" w:color="auto"/>
        <w:bottom w:val="none" w:sz="0" w:space="0" w:color="auto"/>
        <w:right w:val="none" w:sz="0" w:space="0" w:color="auto"/>
      </w:divBdr>
    </w:div>
    <w:div w:id="1945453613">
      <w:bodyDiv w:val="1"/>
      <w:marLeft w:val="0"/>
      <w:marRight w:val="0"/>
      <w:marTop w:val="0"/>
      <w:marBottom w:val="0"/>
      <w:divBdr>
        <w:top w:val="none" w:sz="0" w:space="0" w:color="auto"/>
        <w:left w:val="none" w:sz="0" w:space="0" w:color="auto"/>
        <w:bottom w:val="none" w:sz="0" w:space="0" w:color="auto"/>
        <w:right w:val="none" w:sz="0" w:space="0" w:color="auto"/>
      </w:divBdr>
    </w:div>
    <w:div w:id="1945573943">
      <w:bodyDiv w:val="1"/>
      <w:marLeft w:val="0"/>
      <w:marRight w:val="0"/>
      <w:marTop w:val="0"/>
      <w:marBottom w:val="0"/>
      <w:divBdr>
        <w:top w:val="none" w:sz="0" w:space="0" w:color="auto"/>
        <w:left w:val="none" w:sz="0" w:space="0" w:color="auto"/>
        <w:bottom w:val="none" w:sz="0" w:space="0" w:color="auto"/>
        <w:right w:val="none" w:sz="0" w:space="0" w:color="auto"/>
      </w:divBdr>
    </w:div>
    <w:div w:id="1945648411">
      <w:bodyDiv w:val="1"/>
      <w:marLeft w:val="0"/>
      <w:marRight w:val="0"/>
      <w:marTop w:val="0"/>
      <w:marBottom w:val="0"/>
      <w:divBdr>
        <w:top w:val="none" w:sz="0" w:space="0" w:color="auto"/>
        <w:left w:val="none" w:sz="0" w:space="0" w:color="auto"/>
        <w:bottom w:val="none" w:sz="0" w:space="0" w:color="auto"/>
        <w:right w:val="none" w:sz="0" w:space="0" w:color="auto"/>
      </w:divBdr>
    </w:div>
    <w:div w:id="1945722982">
      <w:bodyDiv w:val="1"/>
      <w:marLeft w:val="0"/>
      <w:marRight w:val="0"/>
      <w:marTop w:val="0"/>
      <w:marBottom w:val="0"/>
      <w:divBdr>
        <w:top w:val="none" w:sz="0" w:space="0" w:color="auto"/>
        <w:left w:val="none" w:sz="0" w:space="0" w:color="auto"/>
        <w:bottom w:val="none" w:sz="0" w:space="0" w:color="auto"/>
        <w:right w:val="none" w:sz="0" w:space="0" w:color="auto"/>
      </w:divBdr>
    </w:div>
    <w:div w:id="1945725859">
      <w:bodyDiv w:val="1"/>
      <w:marLeft w:val="0"/>
      <w:marRight w:val="0"/>
      <w:marTop w:val="0"/>
      <w:marBottom w:val="0"/>
      <w:divBdr>
        <w:top w:val="none" w:sz="0" w:space="0" w:color="auto"/>
        <w:left w:val="none" w:sz="0" w:space="0" w:color="auto"/>
        <w:bottom w:val="none" w:sz="0" w:space="0" w:color="auto"/>
        <w:right w:val="none" w:sz="0" w:space="0" w:color="auto"/>
      </w:divBdr>
    </w:div>
    <w:div w:id="1945842460">
      <w:bodyDiv w:val="1"/>
      <w:marLeft w:val="0"/>
      <w:marRight w:val="0"/>
      <w:marTop w:val="0"/>
      <w:marBottom w:val="0"/>
      <w:divBdr>
        <w:top w:val="none" w:sz="0" w:space="0" w:color="auto"/>
        <w:left w:val="none" w:sz="0" w:space="0" w:color="auto"/>
        <w:bottom w:val="none" w:sz="0" w:space="0" w:color="auto"/>
        <w:right w:val="none" w:sz="0" w:space="0" w:color="auto"/>
      </w:divBdr>
    </w:div>
    <w:div w:id="1945918627">
      <w:bodyDiv w:val="1"/>
      <w:marLeft w:val="0"/>
      <w:marRight w:val="0"/>
      <w:marTop w:val="0"/>
      <w:marBottom w:val="0"/>
      <w:divBdr>
        <w:top w:val="none" w:sz="0" w:space="0" w:color="auto"/>
        <w:left w:val="none" w:sz="0" w:space="0" w:color="auto"/>
        <w:bottom w:val="none" w:sz="0" w:space="0" w:color="auto"/>
        <w:right w:val="none" w:sz="0" w:space="0" w:color="auto"/>
      </w:divBdr>
    </w:div>
    <w:div w:id="1946039052">
      <w:bodyDiv w:val="1"/>
      <w:marLeft w:val="0"/>
      <w:marRight w:val="0"/>
      <w:marTop w:val="0"/>
      <w:marBottom w:val="0"/>
      <w:divBdr>
        <w:top w:val="none" w:sz="0" w:space="0" w:color="auto"/>
        <w:left w:val="none" w:sz="0" w:space="0" w:color="auto"/>
        <w:bottom w:val="none" w:sz="0" w:space="0" w:color="auto"/>
        <w:right w:val="none" w:sz="0" w:space="0" w:color="auto"/>
      </w:divBdr>
    </w:div>
    <w:div w:id="1946115228">
      <w:bodyDiv w:val="1"/>
      <w:marLeft w:val="0"/>
      <w:marRight w:val="0"/>
      <w:marTop w:val="0"/>
      <w:marBottom w:val="0"/>
      <w:divBdr>
        <w:top w:val="none" w:sz="0" w:space="0" w:color="auto"/>
        <w:left w:val="none" w:sz="0" w:space="0" w:color="auto"/>
        <w:bottom w:val="none" w:sz="0" w:space="0" w:color="auto"/>
        <w:right w:val="none" w:sz="0" w:space="0" w:color="auto"/>
      </w:divBdr>
    </w:div>
    <w:div w:id="1946115917">
      <w:bodyDiv w:val="1"/>
      <w:marLeft w:val="0"/>
      <w:marRight w:val="0"/>
      <w:marTop w:val="0"/>
      <w:marBottom w:val="0"/>
      <w:divBdr>
        <w:top w:val="none" w:sz="0" w:space="0" w:color="auto"/>
        <w:left w:val="none" w:sz="0" w:space="0" w:color="auto"/>
        <w:bottom w:val="none" w:sz="0" w:space="0" w:color="auto"/>
        <w:right w:val="none" w:sz="0" w:space="0" w:color="auto"/>
      </w:divBdr>
    </w:div>
    <w:div w:id="1946385195">
      <w:bodyDiv w:val="1"/>
      <w:marLeft w:val="0"/>
      <w:marRight w:val="0"/>
      <w:marTop w:val="0"/>
      <w:marBottom w:val="0"/>
      <w:divBdr>
        <w:top w:val="none" w:sz="0" w:space="0" w:color="auto"/>
        <w:left w:val="none" w:sz="0" w:space="0" w:color="auto"/>
        <w:bottom w:val="none" w:sz="0" w:space="0" w:color="auto"/>
        <w:right w:val="none" w:sz="0" w:space="0" w:color="auto"/>
      </w:divBdr>
    </w:div>
    <w:div w:id="1946571455">
      <w:bodyDiv w:val="1"/>
      <w:marLeft w:val="0"/>
      <w:marRight w:val="0"/>
      <w:marTop w:val="0"/>
      <w:marBottom w:val="0"/>
      <w:divBdr>
        <w:top w:val="none" w:sz="0" w:space="0" w:color="auto"/>
        <w:left w:val="none" w:sz="0" w:space="0" w:color="auto"/>
        <w:bottom w:val="none" w:sz="0" w:space="0" w:color="auto"/>
        <w:right w:val="none" w:sz="0" w:space="0" w:color="auto"/>
      </w:divBdr>
    </w:div>
    <w:div w:id="1946619392">
      <w:bodyDiv w:val="1"/>
      <w:marLeft w:val="0"/>
      <w:marRight w:val="0"/>
      <w:marTop w:val="0"/>
      <w:marBottom w:val="0"/>
      <w:divBdr>
        <w:top w:val="none" w:sz="0" w:space="0" w:color="auto"/>
        <w:left w:val="none" w:sz="0" w:space="0" w:color="auto"/>
        <w:bottom w:val="none" w:sz="0" w:space="0" w:color="auto"/>
        <w:right w:val="none" w:sz="0" w:space="0" w:color="auto"/>
      </w:divBdr>
    </w:div>
    <w:div w:id="1946646402">
      <w:bodyDiv w:val="1"/>
      <w:marLeft w:val="0"/>
      <w:marRight w:val="0"/>
      <w:marTop w:val="0"/>
      <w:marBottom w:val="0"/>
      <w:divBdr>
        <w:top w:val="none" w:sz="0" w:space="0" w:color="auto"/>
        <w:left w:val="none" w:sz="0" w:space="0" w:color="auto"/>
        <w:bottom w:val="none" w:sz="0" w:space="0" w:color="auto"/>
        <w:right w:val="none" w:sz="0" w:space="0" w:color="auto"/>
      </w:divBdr>
    </w:div>
    <w:div w:id="1946688278">
      <w:bodyDiv w:val="1"/>
      <w:marLeft w:val="0"/>
      <w:marRight w:val="0"/>
      <w:marTop w:val="0"/>
      <w:marBottom w:val="0"/>
      <w:divBdr>
        <w:top w:val="none" w:sz="0" w:space="0" w:color="auto"/>
        <w:left w:val="none" w:sz="0" w:space="0" w:color="auto"/>
        <w:bottom w:val="none" w:sz="0" w:space="0" w:color="auto"/>
        <w:right w:val="none" w:sz="0" w:space="0" w:color="auto"/>
      </w:divBdr>
    </w:div>
    <w:div w:id="1946770650">
      <w:bodyDiv w:val="1"/>
      <w:marLeft w:val="0"/>
      <w:marRight w:val="0"/>
      <w:marTop w:val="0"/>
      <w:marBottom w:val="0"/>
      <w:divBdr>
        <w:top w:val="none" w:sz="0" w:space="0" w:color="auto"/>
        <w:left w:val="none" w:sz="0" w:space="0" w:color="auto"/>
        <w:bottom w:val="none" w:sz="0" w:space="0" w:color="auto"/>
        <w:right w:val="none" w:sz="0" w:space="0" w:color="auto"/>
      </w:divBdr>
    </w:div>
    <w:div w:id="1946840399">
      <w:bodyDiv w:val="1"/>
      <w:marLeft w:val="0"/>
      <w:marRight w:val="0"/>
      <w:marTop w:val="0"/>
      <w:marBottom w:val="0"/>
      <w:divBdr>
        <w:top w:val="none" w:sz="0" w:space="0" w:color="auto"/>
        <w:left w:val="none" w:sz="0" w:space="0" w:color="auto"/>
        <w:bottom w:val="none" w:sz="0" w:space="0" w:color="auto"/>
        <w:right w:val="none" w:sz="0" w:space="0" w:color="auto"/>
      </w:divBdr>
    </w:div>
    <w:div w:id="1946962286">
      <w:bodyDiv w:val="1"/>
      <w:marLeft w:val="0"/>
      <w:marRight w:val="0"/>
      <w:marTop w:val="0"/>
      <w:marBottom w:val="0"/>
      <w:divBdr>
        <w:top w:val="none" w:sz="0" w:space="0" w:color="auto"/>
        <w:left w:val="none" w:sz="0" w:space="0" w:color="auto"/>
        <w:bottom w:val="none" w:sz="0" w:space="0" w:color="auto"/>
        <w:right w:val="none" w:sz="0" w:space="0" w:color="auto"/>
      </w:divBdr>
    </w:div>
    <w:div w:id="1947149014">
      <w:bodyDiv w:val="1"/>
      <w:marLeft w:val="0"/>
      <w:marRight w:val="0"/>
      <w:marTop w:val="0"/>
      <w:marBottom w:val="0"/>
      <w:divBdr>
        <w:top w:val="none" w:sz="0" w:space="0" w:color="auto"/>
        <w:left w:val="none" w:sz="0" w:space="0" w:color="auto"/>
        <w:bottom w:val="none" w:sz="0" w:space="0" w:color="auto"/>
        <w:right w:val="none" w:sz="0" w:space="0" w:color="auto"/>
      </w:divBdr>
    </w:div>
    <w:div w:id="1947232677">
      <w:bodyDiv w:val="1"/>
      <w:marLeft w:val="0"/>
      <w:marRight w:val="0"/>
      <w:marTop w:val="0"/>
      <w:marBottom w:val="0"/>
      <w:divBdr>
        <w:top w:val="none" w:sz="0" w:space="0" w:color="auto"/>
        <w:left w:val="none" w:sz="0" w:space="0" w:color="auto"/>
        <w:bottom w:val="none" w:sz="0" w:space="0" w:color="auto"/>
        <w:right w:val="none" w:sz="0" w:space="0" w:color="auto"/>
      </w:divBdr>
    </w:div>
    <w:div w:id="1947232977">
      <w:bodyDiv w:val="1"/>
      <w:marLeft w:val="0"/>
      <w:marRight w:val="0"/>
      <w:marTop w:val="0"/>
      <w:marBottom w:val="0"/>
      <w:divBdr>
        <w:top w:val="none" w:sz="0" w:space="0" w:color="auto"/>
        <w:left w:val="none" w:sz="0" w:space="0" w:color="auto"/>
        <w:bottom w:val="none" w:sz="0" w:space="0" w:color="auto"/>
        <w:right w:val="none" w:sz="0" w:space="0" w:color="auto"/>
      </w:divBdr>
    </w:div>
    <w:div w:id="1947424444">
      <w:bodyDiv w:val="1"/>
      <w:marLeft w:val="0"/>
      <w:marRight w:val="0"/>
      <w:marTop w:val="0"/>
      <w:marBottom w:val="0"/>
      <w:divBdr>
        <w:top w:val="none" w:sz="0" w:space="0" w:color="auto"/>
        <w:left w:val="none" w:sz="0" w:space="0" w:color="auto"/>
        <w:bottom w:val="none" w:sz="0" w:space="0" w:color="auto"/>
        <w:right w:val="none" w:sz="0" w:space="0" w:color="auto"/>
      </w:divBdr>
    </w:div>
    <w:div w:id="1947496535">
      <w:bodyDiv w:val="1"/>
      <w:marLeft w:val="0"/>
      <w:marRight w:val="0"/>
      <w:marTop w:val="0"/>
      <w:marBottom w:val="0"/>
      <w:divBdr>
        <w:top w:val="none" w:sz="0" w:space="0" w:color="auto"/>
        <w:left w:val="none" w:sz="0" w:space="0" w:color="auto"/>
        <w:bottom w:val="none" w:sz="0" w:space="0" w:color="auto"/>
        <w:right w:val="none" w:sz="0" w:space="0" w:color="auto"/>
      </w:divBdr>
    </w:div>
    <w:div w:id="1947883115">
      <w:bodyDiv w:val="1"/>
      <w:marLeft w:val="0"/>
      <w:marRight w:val="0"/>
      <w:marTop w:val="0"/>
      <w:marBottom w:val="0"/>
      <w:divBdr>
        <w:top w:val="none" w:sz="0" w:space="0" w:color="auto"/>
        <w:left w:val="none" w:sz="0" w:space="0" w:color="auto"/>
        <w:bottom w:val="none" w:sz="0" w:space="0" w:color="auto"/>
        <w:right w:val="none" w:sz="0" w:space="0" w:color="auto"/>
      </w:divBdr>
    </w:div>
    <w:div w:id="1947886200">
      <w:bodyDiv w:val="1"/>
      <w:marLeft w:val="0"/>
      <w:marRight w:val="0"/>
      <w:marTop w:val="0"/>
      <w:marBottom w:val="0"/>
      <w:divBdr>
        <w:top w:val="none" w:sz="0" w:space="0" w:color="auto"/>
        <w:left w:val="none" w:sz="0" w:space="0" w:color="auto"/>
        <w:bottom w:val="none" w:sz="0" w:space="0" w:color="auto"/>
        <w:right w:val="none" w:sz="0" w:space="0" w:color="auto"/>
      </w:divBdr>
    </w:div>
    <w:div w:id="1948078027">
      <w:bodyDiv w:val="1"/>
      <w:marLeft w:val="0"/>
      <w:marRight w:val="0"/>
      <w:marTop w:val="0"/>
      <w:marBottom w:val="0"/>
      <w:divBdr>
        <w:top w:val="none" w:sz="0" w:space="0" w:color="auto"/>
        <w:left w:val="none" w:sz="0" w:space="0" w:color="auto"/>
        <w:bottom w:val="none" w:sz="0" w:space="0" w:color="auto"/>
        <w:right w:val="none" w:sz="0" w:space="0" w:color="auto"/>
      </w:divBdr>
    </w:div>
    <w:div w:id="1948078279">
      <w:bodyDiv w:val="1"/>
      <w:marLeft w:val="0"/>
      <w:marRight w:val="0"/>
      <w:marTop w:val="0"/>
      <w:marBottom w:val="0"/>
      <w:divBdr>
        <w:top w:val="none" w:sz="0" w:space="0" w:color="auto"/>
        <w:left w:val="none" w:sz="0" w:space="0" w:color="auto"/>
        <w:bottom w:val="none" w:sz="0" w:space="0" w:color="auto"/>
        <w:right w:val="none" w:sz="0" w:space="0" w:color="auto"/>
      </w:divBdr>
    </w:div>
    <w:div w:id="1948124464">
      <w:bodyDiv w:val="1"/>
      <w:marLeft w:val="0"/>
      <w:marRight w:val="0"/>
      <w:marTop w:val="0"/>
      <w:marBottom w:val="0"/>
      <w:divBdr>
        <w:top w:val="none" w:sz="0" w:space="0" w:color="auto"/>
        <w:left w:val="none" w:sz="0" w:space="0" w:color="auto"/>
        <w:bottom w:val="none" w:sz="0" w:space="0" w:color="auto"/>
        <w:right w:val="none" w:sz="0" w:space="0" w:color="auto"/>
      </w:divBdr>
    </w:div>
    <w:div w:id="1948270324">
      <w:bodyDiv w:val="1"/>
      <w:marLeft w:val="0"/>
      <w:marRight w:val="0"/>
      <w:marTop w:val="0"/>
      <w:marBottom w:val="0"/>
      <w:divBdr>
        <w:top w:val="none" w:sz="0" w:space="0" w:color="auto"/>
        <w:left w:val="none" w:sz="0" w:space="0" w:color="auto"/>
        <w:bottom w:val="none" w:sz="0" w:space="0" w:color="auto"/>
        <w:right w:val="none" w:sz="0" w:space="0" w:color="auto"/>
      </w:divBdr>
    </w:div>
    <w:div w:id="1948342165">
      <w:bodyDiv w:val="1"/>
      <w:marLeft w:val="0"/>
      <w:marRight w:val="0"/>
      <w:marTop w:val="0"/>
      <w:marBottom w:val="0"/>
      <w:divBdr>
        <w:top w:val="none" w:sz="0" w:space="0" w:color="auto"/>
        <w:left w:val="none" w:sz="0" w:space="0" w:color="auto"/>
        <w:bottom w:val="none" w:sz="0" w:space="0" w:color="auto"/>
        <w:right w:val="none" w:sz="0" w:space="0" w:color="auto"/>
      </w:divBdr>
    </w:div>
    <w:div w:id="1948387147">
      <w:bodyDiv w:val="1"/>
      <w:marLeft w:val="0"/>
      <w:marRight w:val="0"/>
      <w:marTop w:val="0"/>
      <w:marBottom w:val="0"/>
      <w:divBdr>
        <w:top w:val="none" w:sz="0" w:space="0" w:color="auto"/>
        <w:left w:val="none" w:sz="0" w:space="0" w:color="auto"/>
        <w:bottom w:val="none" w:sz="0" w:space="0" w:color="auto"/>
        <w:right w:val="none" w:sz="0" w:space="0" w:color="auto"/>
      </w:divBdr>
    </w:div>
    <w:div w:id="1948468120">
      <w:bodyDiv w:val="1"/>
      <w:marLeft w:val="0"/>
      <w:marRight w:val="0"/>
      <w:marTop w:val="0"/>
      <w:marBottom w:val="0"/>
      <w:divBdr>
        <w:top w:val="none" w:sz="0" w:space="0" w:color="auto"/>
        <w:left w:val="none" w:sz="0" w:space="0" w:color="auto"/>
        <w:bottom w:val="none" w:sz="0" w:space="0" w:color="auto"/>
        <w:right w:val="none" w:sz="0" w:space="0" w:color="auto"/>
      </w:divBdr>
    </w:div>
    <w:div w:id="1948534762">
      <w:bodyDiv w:val="1"/>
      <w:marLeft w:val="0"/>
      <w:marRight w:val="0"/>
      <w:marTop w:val="0"/>
      <w:marBottom w:val="0"/>
      <w:divBdr>
        <w:top w:val="none" w:sz="0" w:space="0" w:color="auto"/>
        <w:left w:val="none" w:sz="0" w:space="0" w:color="auto"/>
        <w:bottom w:val="none" w:sz="0" w:space="0" w:color="auto"/>
        <w:right w:val="none" w:sz="0" w:space="0" w:color="auto"/>
      </w:divBdr>
    </w:div>
    <w:div w:id="1948612720">
      <w:bodyDiv w:val="1"/>
      <w:marLeft w:val="0"/>
      <w:marRight w:val="0"/>
      <w:marTop w:val="0"/>
      <w:marBottom w:val="0"/>
      <w:divBdr>
        <w:top w:val="none" w:sz="0" w:space="0" w:color="auto"/>
        <w:left w:val="none" w:sz="0" w:space="0" w:color="auto"/>
        <w:bottom w:val="none" w:sz="0" w:space="0" w:color="auto"/>
        <w:right w:val="none" w:sz="0" w:space="0" w:color="auto"/>
      </w:divBdr>
    </w:div>
    <w:div w:id="1948734491">
      <w:bodyDiv w:val="1"/>
      <w:marLeft w:val="0"/>
      <w:marRight w:val="0"/>
      <w:marTop w:val="0"/>
      <w:marBottom w:val="0"/>
      <w:divBdr>
        <w:top w:val="none" w:sz="0" w:space="0" w:color="auto"/>
        <w:left w:val="none" w:sz="0" w:space="0" w:color="auto"/>
        <w:bottom w:val="none" w:sz="0" w:space="0" w:color="auto"/>
        <w:right w:val="none" w:sz="0" w:space="0" w:color="auto"/>
      </w:divBdr>
    </w:div>
    <w:div w:id="1948809046">
      <w:bodyDiv w:val="1"/>
      <w:marLeft w:val="0"/>
      <w:marRight w:val="0"/>
      <w:marTop w:val="0"/>
      <w:marBottom w:val="0"/>
      <w:divBdr>
        <w:top w:val="none" w:sz="0" w:space="0" w:color="auto"/>
        <w:left w:val="none" w:sz="0" w:space="0" w:color="auto"/>
        <w:bottom w:val="none" w:sz="0" w:space="0" w:color="auto"/>
        <w:right w:val="none" w:sz="0" w:space="0" w:color="auto"/>
      </w:divBdr>
    </w:div>
    <w:div w:id="1948855242">
      <w:bodyDiv w:val="1"/>
      <w:marLeft w:val="0"/>
      <w:marRight w:val="0"/>
      <w:marTop w:val="0"/>
      <w:marBottom w:val="0"/>
      <w:divBdr>
        <w:top w:val="none" w:sz="0" w:space="0" w:color="auto"/>
        <w:left w:val="none" w:sz="0" w:space="0" w:color="auto"/>
        <w:bottom w:val="none" w:sz="0" w:space="0" w:color="auto"/>
        <w:right w:val="none" w:sz="0" w:space="0" w:color="auto"/>
      </w:divBdr>
    </w:div>
    <w:div w:id="1949041153">
      <w:bodyDiv w:val="1"/>
      <w:marLeft w:val="0"/>
      <w:marRight w:val="0"/>
      <w:marTop w:val="0"/>
      <w:marBottom w:val="0"/>
      <w:divBdr>
        <w:top w:val="none" w:sz="0" w:space="0" w:color="auto"/>
        <w:left w:val="none" w:sz="0" w:space="0" w:color="auto"/>
        <w:bottom w:val="none" w:sz="0" w:space="0" w:color="auto"/>
        <w:right w:val="none" w:sz="0" w:space="0" w:color="auto"/>
      </w:divBdr>
    </w:div>
    <w:div w:id="1949124172">
      <w:bodyDiv w:val="1"/>
      <w:marLeft w:val="0"/>
      <w:marRight w:val="0"/>
      <w:marTop w:val="0"/>
      <w:marBottom w:val="0"/>
      <w:divBdr>
        <w:top w:val="none" w:sz="0" w:space="0" w:color="auto"/>
        <w:left w:val="none" w:sz="0" w:space="0" w:color="auto"/>
        <w:bottom w:val="none" w:sz="0" w:space="0" w:color="auto"/>
        <w:right w:val="none" w:sz="0" w:space="0" w:color="auto"/>
      </w:divBdr>
    </w:div>
    <w:div w:id="1949190664">
      <w:bodyDiv w:val="1"/>
      <w:marLeft w:val="0"/>
      <w:marRight w:val="0"/>
      <w:marTop w:val="0"/>
      <w:marBottom w:val="0"/>
      <w:divBdr>
        <w:top w:val="none" w:sz="0" w:space="0" w:color="auto"/>
        <w:left w:val="none" w:sz="0" w:space="0" w:color="auto"/>
        <w:bottom w:val="none" w:sz="0" w:space="0" w:color="auto"/>
        <w:right w:val="none" w:sz="0" w:space="0" w:color="auto"/>
      </w:divBdr>
    </w:div>
    <w:div w:id="1949239486">
      <w:bodyDiv w:val="1"/>
      <w:marLeft w:val="0"/>
      <w:marRight w:val="0"/>
      <w:marTop w:val="0"/>
      <w:marBottom w:val="0"/>
      <w:divBdr>
        <w:top w:val="none" w:sz="0" w:space="0" w:color="auto"/>
        <w:left w:val="none" w:sz="0" w:space="0" w:color="auto"/>
        <w:bottom w:val="none" w:sz="0" w:space="0" w:color="auto"/>
        <w:right w:val="none" w:sz="0" w:space="0" w:color="auto"/>
      </w:divBdr>
    </w:div>
    <w:div w:id="1949313996">
      <w:bodyDiv w:val="1"/>
      <w:marLeft w:val="0"/>
      <w:marRight w:val="0"/>
      <w:marTop w:val="0"/>
      <w:marBottom w:val="0"/>
      <w:divBdr>
        <w:top w:val="none" w:sz="0" w:space="0" w:color="auto"/>
        <w:left w:val="none" w:sz="0" w:space="0" w:color="auto"/>
        <w:bottom w:val="none" w:sz="0" w:space="0" w:color="auto"/>
        <w:right w:val="none" w:sz="0" w:space="0" w:color="auto"/>
      </w:divBdr>
    </w:div>
    <w:div w:id="1949655946">
      <w:bodyDiv w:val="1"/>
      <w:marLeft w:val="0"/>
      <w:marRight w:val="0"/>
      <w:marTop w:val="0"/>
      <w:marBottom w:val="0"/>
      <w:divBdr>
        <w:top w:val="none" w:sz="0" w:space="0" w:color="auto"/>
        <w:left w:val="none" w:sz="0" w:space="0" w:color="auto"/>
        <w:bottom w:val="none" w:sz="0" w:space="0" w:color="auto"/>
        <w:right w:val="none" w:sz="0" w:space="0" w:color="auto"/>
      </w:divBdr>
    </w:div>
    <w:div w:id="1949700125">
      <w:bodyDiv w:val="1"/>
      <w:marLeft w:val="0"/>
      <w:marRight w:val="0"/>
      <w:marTop w:val="0"/>
      <w:marBottom w:val="0"/>
      <w:divBdr>
        <w:top w:val="none" w:sz="0" w:space="0" w:color="auto"/>
        <w:left w:val="none" w:sz="0" w:space="0" w:color="auto"/>
        <w:bottom w:val="none" w:sz="0" w:space="0" w:color="auto"/>
        <w:right w:val="none" w:sz="0" w:space="0" w:color="auto"/>
      </w:divBdr>
    </w:div>
    <w:div w:id="1949773069">
      <w:bodyDiv w:val="1"/>
      <w:marLeft w:val="0"/>
      <w:marRight w:val="0"/>
      <w:marTop w:val="0"/>
      <w:marBottom w:val="0"/>
      <w:divBdr>
        <w:top w:val="none" w:sz="0" w:space="0" w:color="auto"/>
        <w:left w:val="none" w:sz="0" w:space="0" w:color="auto"/>
        <w:bottom w:val="none" w:sz="0" w:space="0" w:color="auto"/>
        <w:right w:val="none" w:sz="0" w:space="0" w:color="auto"/>
      </w:divBdr>
    </w:div>
    <w:div w:id="1949776773">
      <w:bodyDiv w:val="1"/>
      <w:marLeft w:val="0"/>
      <w:marRight w:val="0"/>
      <w:marTop w:val="0"/>
      <w:marBottom w:val="0"/>
      <w:divBdr>
        <w:top w:val="none" w:sz="0" w:space="0" w:color="auto"/>
        <w:left w:val="none" w:sz="0" w:space="0" w:color="auto"/>
        <w:bottom w:val="none" w:sz="0" w:space="0" w:color="auto"/>
        <w:right w:val="none" w:sz="0" w:space="0" w:color="auto"/>
      </w:divBdr>
    </w:div>
    <w:div w:id="1949897327">
      <w:bodyDiv w:val="1"/>
      <w:marLeft w:val="0"/>
      <w:marRight w:val="0"/>
      <w:marTop w:val="0"/>
      <w:marBottom w:val="0"/>
      <w:divBdr>
        <w:top w:val="none" w:sz="0" w:space="0" w:color="auto"/>
        <w:left w:val="none" w:sz="0" w:space="0" w:color="auto"/>
        <w:bottom w:val="none" w:sz="0" w:space="0" w:color="auto"/>
        <w:right w:val="none" w:sz="0" w:space="0" w:color="auto"/>
      </w:divBdr>
    </w:div>
    <w:div w:id="1949968700">
      <w:bodyDiv w:val="1"/>
      <w:marLeft w:val="0"/>
      <w:marRight w:val="0"/>
      <w:marTop w:val="0"/>
      <w:marBottom w:val="0"/>
      <w:divBdr>
        <w:top w:val="none" w:sz="0" w:space="0" w:color="auto"/>
        <w:left w:val="none" w:sz="0" w:space="0" w:color="auto"/>
        <w:bottom w:val="none" w:sz="0" w:space="0" w:color="auto"/>
        <w:right w:val="none" w:sz="0" w:space="0" w:color="auto"/>
      </w:divBdr>
    </w:div>
    <w:div w:id="1950045433">
      <w:bodyDiv w:val="1"/>
      <w:marLeft w:val="0"/>
      <w:marRight w:val="0"/>
      <w:marTop w:val="0"/>
      <w:marBottom w:val="0"/>
      <w:divBdr>
        <w:top w:val="none" w:sz="0" w:space="0" w:color="auto"/>
        <w:left w:val="none" w:sz="0" w:space="0" w:color="auto"/>
        <w:bottom w:val="none" w:sz="0" w:space="0" w:color="auto"/>
        <w:right w:val="none" w:sz="0" w:space="0" w:color="auto"/>
      </w:divBdr>
    </w:div>
    <w:div w:id="1950048062">
      <w:bodyDiv w:val="1"/>
      <w:marLeft w:val="0"/>
      <w:marRight w:val="0"/>
      <w:marTop w:val="0"/>
      <w:marBottom w:val="0"/>
      <w:divBdr>
        <w:top w:val="none" w:sz="0" w:space="0" w:color="auto"/>
        <w:left w:val="none" w:sz="0" w:space="0" w:color="auto"/>
        <w:bottom w:val="none" w:sz="0" w:space="0" w:color="auto"/>
        <w:right w:val="none" w:sz="0" w:space="0" w:color="auto"/>
      </w:divBdr>
    </w:div>
    <w:div w:id="1950118905">
      <w:bodyDiv w:val="1"/>
      <w:marLeft w:val="0"/>
      <w:marRight w:val="0"/>
      <w:marTop w:val="0"/>
      <w:marBottom w:val="0"/>
      <w:divBdr>
        <w:top w:val="none" w:sz="0" w:space="0" w:color="auto"/>
        <w:left w:val="none" w:sz="0" w:space="0" w:color="auto"/>
        <w:bottom w:val="none" w:sz="0" w:space="0" w:color="auto"/>
        <w:right w:val="none" w:sz="0" w:space="0" w:color="auto"/>
      </w:divBdr>
    </w:div>
    <w:div w:id="1950120153">
      <w:bodyDiv w:val="1"/>
      <w:marLeft w:val="0"/>
      <w:marRight w:val="0"/>
      <w:marTop w:val="0"/>
      <w:marBottom w:val="0"/>
      <w:divBdr>
        <w:top w:val="none" w:sz="0" w:space="0" w:color="auto"/>
        <w:left w:val="none" w:sz="0" w:space="0" w:color="auto"/>
        <w:bottom w:val="none" w:sz="0" w:space="0" w:color="auto"/>
        <w:right w:val="none" w:sz="0" w:space="0" w:color="auto"/>
      </w:divBdr>
    </w:div>
    <w:div w:id="1950162019">
      <w:bodyDiv w:val="1"/>
      <w:marLeft w:val="0"/>
      <w:marRight w:val="0"/>
      <w:marTop w:val="0"/>
      <w:marBottom w:val="0"/>
      <w:divBdr>
        <w:top w:val="none" w:sz="0" w:space="0" w:color="auto"/>
        <w:left w:val="none" w:sz="0" w:space="0" w:color="auto"/>
        <w:bottom w:val="none" w:sz="0" w:space="0" w:color="auto"/>
        <w:right w:val="none" w:sz="0" w:space="0" w:color="auto"/>
      </w:divBdr>
    </w:div>
    <w:div w:id="1950231879">
      <w:bodyDiv w:val="1"/>
      <w:marLeft w:val="0"/>
      <w:marRight w:val="0"/>
      <w:marTop w:val="0"/>
      <w:marBottom w:val="0"/>
      <w:divBdr>
        <w:top w:val="none" w:sz="0" w:space="0" w:color="auto"/>
        <w:left w:val="none" w:sz="0" w:space="0" w:color="auto"/>
        <w:bottom w:val="none" w:sz="0" w:space="0" w:color="auto"/>
        <w:right w:val="none" w:sz="0" w:space="0" w:color="auto"/>
      </w:divBdr>
    </w:div>
    <w:div w:id="1950232017">
      <w:bodyDiv w:val="1"/>
      <w:marLeft w:val="0"/>
      <w:marRight w:val="0"/>
      <w:marTop w:val="0"/>
      <w:marBottom w:val="0"/>
      <w:divBdr>
        <w:top w:val="none" w:sz="0" w:space="0" w:color="auto"/>
        <w:left w:val="none" w:sz="0" w:space="0" w:color="auto"/>
        <w:bottom w:val="none" w:sz="0" w:space="0" w:color="auto"/>
        <w:right w:val="none" w:sz="0" w:space="0" w:color="auto"/>
      </w:divBdr>
    </w:div>
    <w:div w:id="1950309552">
      <w:bodyDiv w:val="1"/>
      <w:marLeft w:val="0"/>
      <w:marRight w:val="0"/>
      <w:marTop w:val="0"/>
      <w:marBottom w:val="0"/>
      <w:divBdr>
        <w:top w:val="none" w:sz="0" w:space="0" w:color="auto"/>
        <w:left w:val="none" w:sz="0" w:space="0" w:color="auto"/>
        <w:bottom w:val="none" w:sz="0" w:space="0" w:color="auto"/>
        <w:right w:val="none" w:sz="0" w:space="0" w:color="auto"/>
      </w:divBdr>
    </w:div>
    <w:div w:id="1950312605">
      <w:bodyDiv w:val="1"/>
      <w:marLeft w:val="0"/>
      <w:marRight w:val="0"/>
      <w:marTop w:val="0"/>
      <w:marBottom w:val="0"/>
      <w:divBdr>
        <w:top w:val="none" w:sz="0" w:space="0" w:color="auto"/>
        <w:left w:val="none" w:sz="0" w:space="0" w:color="auto"/>
        <w:bottom w:val="none" w:sz="0" w:space="0" w:color="auto"/>
        <w:right w:val="none" w:sz="0" w:space="0" w:color="auto"/>
      </w:divBdr>
    </w:div>
    <w:div w:id="1950314474">
      <w:bodyDiv w:val="1"/>
      <w:marLeft w:val="0"/>
      <w:marRight w:val="0"/>
      <w:marTop w:val="0"/>
      <w:marBottom w:val="0"/>
      <w:divBdr>
        <w:top w:val="none" w:sz="0" w:space="0" w:color="auto"/>
        <w:left w:val="none" w:sz="0" w:space="0" w:color="auto"/>
        <w:bottom w:val="none" w:sz="0" w:space="0" w:color="auto"/>
        <w:right w:val="none" w:sz="0" w:space="0" w:color="auto"/>
      </w:divBdr>
    </w:div>
    <w:div w:id="1950353321">
      <w:bodyDiv w:val="1"/>
      <w:marLeft w:val="0"/>
      <w:marRight w:val="0"/>
      <w:marTop w:val="0"/>
      <w:marBottom w:val="0"/>
      <w:divBdr>
        <w:top w:val="none" w:sz="0" w:space="0" w:color="auto"/>
        <w:left w:val="none" w:sz="0" w:space="0" w:color="auto"/>
        <w:bottom w:val="none" w:sz="0" w:space="0" w:color="auto"/>
        <w:right w:val="none" w:sz="0" w:space="0" w:color="auto"/>
      </w:divBdr>
    </w:div>
    <w:div w:id="1950355340">
      <w:bodyDiv w:val="1"/>
      <w:marLeft w:val="0"/>
      <w:marRight w:val="0"/>
      <w:marTop w:val="0"/>
      <w:marBottom w:val="0"/>
      <w:divBdr>
        <w:top w:val="none" w:sz="0" w:space="0" w:color="auto"/>
        <w:left w:val="none" w:sz="0" w:space="0" w:color="auto"/>
        <w:bottom w:val="none" w:sz="0" w:space="0" w:color="auto"/>
        <w:right w:val="none" w:sz="0" w:space="0" w:color="auto"/>
      </w:divBdr>
    </w:div>
    <w:div w:id="1950430635">
      <w:bodyDiv w:val="1"/>
      <w:marLeft w:val="0"/>
      <w:marRight w:val="0"/>
      <w:marTop w:val="0"/>
      <w:marBottom w:val="0"/>
      <w:divBdr>
        <w:top w:val="none" w:sz="0" w:space="0" w:color="auto"/>
        <w:left w:val="none" w:sz="0" w:space="0" w:color="auto"/>
        <w:bottom w:val="none" w:sz="0" w:space="0" w:color="auto"/>
        <w:right w:val="none" w:sz="0" w:space="0" w:color="auto"/>
      </w:divBdr>
    </w:div>
    <w:div w:id="1950504409">
      <w:bodyDiv w:val="1"/>
      <w:marLeft w:val="0"/>
      <w:marRight w:val="0"/>
      <w:marTop w:val="0"/>
      <w:marBottom w:val="0"/>
      <w:divBdr>
        <w:top w:val="none" w:sz="0" w:space="0" w:color="auto"/>
        <w:left w:val="none" w:sz="0" w:space="0" w:color="auto"/>
        <w:bottom w:val="none" w:sz="0" w:space="0" w:color="auto"/>
        <w:right w:val="none" w:sz="0" w:space="0" w:color="auto"/>
      </w:divBdr>
    </w:div>
    <w:div w:id="1950623637">
      <w:bodyDiv w:val="1"/>
      <w:marLeft w:val="0"/>
      <w:marRight w:val="0"/>
      <w:marTop w:val="0"/>
      <w:marBottom w:val="0"/>
      <w:divBdr>
        <w:top w:val="none" w:sz="0" w:space="0" w:color="auto"/>
        <w:left w:val="none" w:sz="0" w:space="0" w:color="auto"/>
        <w:bottom w:val="none" w:sz="0" w:space="0" w:color="auto"/>
        <w:right w:val="none" w:sz="0" w:space="0" w:color="auto"/>
      </w:divBdr>
    </w:div>
    <w:div w:id="1950627076">
      <w:bodyDiv w:val="1"/>
      <w:marLeft w:val="0"/>
      <w:marRight w:val="0"/>
      <w:marTop w:val="0"/>
      <w:marBottom w:val="0"/>
      <w:divBdr>
        <w:top w:val="none" w:sz="0" w:space="0" w:color="auto"/>
        <w:left w:val="none" w:sz="0" w:space="0" w:color="auto"/>
        <w:bottom w:val="none" w:sz="0" w:space="0" w:color="auto"/>
        <w:right w:val="none" w:sz="0" w:space="0" w:color="auto"/>
      </w:divBdr>
    </w:div>
    <w:div w:id="1950696123">
      <w:bodyDiv w:val="1"/>
      <w:marLeft w:val="0"/>
      <w:marRight w:val="0"/>
      <w:marTop w:val="0"/>
      <w:marBottom w:val="0"/>
      <w:divBdr>
        <w:top w:val="none" w:sz="0" w:space="0" w:color="auto"/>
        <w:left w:val="none" w:sz="0" w:space="0" w:color="auto"/>
        <w:bottom w:val="none" w:sz="0" w:space="0" w:color="auto"/>
        <w:right w:val="none" w:sz="0" w:space="0" w:color="auto"/>
      </w:divBdr>
    </w:div>
    <w:div w:id="1950892153">
      <w:bodyDiv w:val="1"/>
      <w:marLeft w:val="0"/>
      <w:marRight w:val="0"/>
      <w:marTop w:val="0"/>
      <w:marBottom w:val="0"/>
      <w:divBdr>
        <w:top w:val="none" w:sz="0" w:space="0" w:color="auto"/>
        <w:left w:val="none" w:sz="0" w:space="0" w:color="auto"/>
        <w:bottom w:val="none" w:sz="0" w:space="0" w:color="auto"/>
        <w:right w:val="none" w:sz="0" w:space="0" w:color="auto"/>
      </w:divBdr>
    </w:div>
    <w:div w:id="1950969477">
      <w:bodyDiv w:val="1"/>
      <w:marLeft w:val="0"/>
      <w:marRight w:val="0"/>
      <w:marTop w:val="0"/>
      <w:marBottom w:val="0"/>
      <w:divBdr>
        <w:top w:val="none" w:sz="0" w:space="0" w:color="auto"/>
        <w:left w:val="none" w:sz="0" w:space="0" w:color="auto"/>
        <w:bottom w:val="none" w:sz="0" w:space="0" w:color="auto"/>
        <w:right w:val="none" w:sz="0" w:space="0" w:color="auto"/>
      </w:divBdr>
    </w:div>
    <w:div w:id="1951010358">
      <w:bodyDiv w:val="1"/>
      <w:marLeft w:val="0"/>
      <w:marRight w:val="0"/>
      <w:marTop w:val="0"/>
      <w:marBottom w:val="0"/>
      <w:divBdr>
        <w:top w:val="none" w:sz="0" w:space="0" w:color="auto"/>
        <w:left w:val="none" w:sz="0" w:space="0" w:color="auto"/>
        <w:bottom w:val="none" w:sz="0" w:space="0" w:color="auto"/>
        <w:right w:val="none" w:sz="0" w:space="0" w:color="auto"/>
      </w:divBdr>
    </w:div>
    <w:div w:id="1951162266">
      <w:bodyDiv w:val="1"/>
      <w:marLeft w:val="0"/>
      <w:marRight w:val="0"/>
      <w:marTop w:val="0"/>
      <w:marBottom w:val="0"/>
      <w:divBdr>
        <w:top w:val="none" w:sz="0" w:space="0" w:color="auto"/>
        <w:left w:val="none" w:sz="0" w:space="0" w:color="auto"/>
        <w:bottom w:val="none" w:sz="0" w:space="0" w:color="auto"/>
        <w:right w:val="none" w:sz="0" w:space="0" w:color="auto"/>
      </w:divBdr>
    </w:div>
    <w:div w:id="1951204329">
      <w:bodyDiv w:val="1"/>
      <w:marLeft w:val="0"/>
      <w:marRight w:val="0"/>
      <w:marTop w:val="0"/>
      <w:marBottom w:val="0"/>
      <w:divBdr>
        <w:top w:val="none" w:sz="0" w:space="0" w:color="auto"/>
        <w:left w:val="none" w:sz="0" w:space="0" w:color="auto"/>
        <w:bottom w:val="none" w:sz="0" w:space="0" w:color="auto"/>
        <w:right w:val="none" w:sz="0" w:space="0" w:color="auto"/>
      </w:divBdr>
    </w:div>
    <w:div w:id="1951278605">
      <w:bodyDiv w:val="1"/>
      <w:marLeft w:val="0"/>
      <w:marRight w:val="0"/>
      <w:marTop w:val="0"/>
      <w:marBottom w:val="0"/>
      <w:divBdr>
        <w:top w:val="none" w:sz="0" w:space="0" w:color="auto"/>
        <w:left w:val="none" w:sz="0" w:space="0" w:color="auto"/>
        <w:bottom w:val="none" w:sz="0" w:space="0" w:color="auto"/>
        <w:right w:val="none" w:sz="0" w:space="0" w:color="auto"/>
      </w:divBdr>
    </w:div>
    <w:div w:id="1951354496">
      <w:bodyDiv w:val="1"/>
      <w:marLeft w:val="0"/>
      <w:marRight w:val="0"/>
      <w:marTop w:val="0"/>
      <w:marBottom w:val="0"/>
      <w:divBdr>
        <w:top w:val="none" w:sz="0" w:space="0" w:color="auto"/>
        <w:left w:val="none" w:sz="0" w:space="0" w:color="auto"/>
        <w:bottom w:val="none" w:sz="0" w:space="0" w:color="auto"/>
        <w:right w:val="none" w:sz="0" w:space="0" w:color="auto"/>
      </w:divBdr>
    </w:div>
    <w:div w:id="1951357483">
      <w:bodyDiv w:val="1"/>
      <w:marLeft w:val="0"/>
      <w:marRight w:val="0"/>
      <w:marTop w:val="0"/>
      <w:marBottom w:val="0"/>
      <w:divBdr>
        <w:top w:val="none" w:sz="0" w:space="0" w:color="auto"/>
        <w:left w:val="none" w:sz="0" w:space="0" w:color="auto"/>
        <w:bottom w:val="none" w:sz="0" w:space="0" w:color="auto"/>
        <w:right w:val="none" w:sz="0" w:space="0" w:color="auto"/>
      </w:divBdr>
    </w:div>
    <w:div w:id="1951619621">
      <w:bodyDiv w:val="1"/>
      <w:marLeft w:val="0"/>
      <w:marRight w:val="0"/>
      <w:marTop w:val="0"/>
      <w:marBottom w:val="0"/>
      <w:divBdr>
        <w:top w:val="none" w:sz="0" w:space="0" w:color="auto"/>
        <w:left w:val="none" w:sz="0" w:space="0" w:color="auto"/>
        <w:bottom w:val="none" w:sz="0" w:space="0" w:color="auto"/>
        <w:right w:val="none" w:sz="0" w:space="0" w:color="auto"/>
      </w:divBdr>
    </w:div>
    <w:div w:id="1951621371">
      <w:bodyDiv w:val="1"/>
      <w:marLeft w:val="0"/>
      <w:marRight w:val="0"/>
      <w:marTop w:val="0"/>
      <w:marBottom w:val="0"/>
      <w:divBdr>
        <w:top w:val="none" w:sz="0" w:space="0" w:color="auto"/>
        <w:left w:val="none" w:sz="0" w:space="0" w:color="auto"/>
        <w:bottom w:val="none" w:sz="0" w:space="0" w:color="auto"/>
        <w:right w:val="none" w:sz="0" w:space="0" w:color="auto"/>
      </w:divBdr>
    </w:div>
    <w:div w:id="1951744349">
      <w:bodyDiv w:val="1"/>
      <w:marLeft w:val="0"/>
      <w:marRight w:val="0"/>
      <w:marTop w:val="0"/>
      <w:marBottom w:val="0"/>
      <w:divBdr>
        <w:top w:val="none" w:sz="0" w:space="0" w:color="auto"/>
        <w:left w:val="none" w:sz="0" w:space="0" w:color="auto"/>
        <w:bottom w:val="none" w:sz="0" w:space="0" w:color="auto"/>
        <w:right w:val="none" w:sz="0" w:space="0" w:color="auto"/>
      </w:divBdr>
    </w:div>
    <w:div w:id="1951817988">
      <w:bodyDiv w:val="1"/>
      <w:marLeft w:val="0"/>
      <w:marRight w:val="0"/>
      <w:marTop w:val="0"/>
      <w:marBottom w:val="0"/>
      <w:divBdr>
        <w:top w:val="none" w:sz="0" w:space="0" w:color="auto"/>
        <w:left w:val="none" w:sz="0" w:space="0" w:color="auto"/>
        <w:bottom w:val="none" w:sz="0" w:space="0" w:color="auto"/>
        <w:right w:val="none" w:sz="0" w:space="0" w:color="auto"/>
      </w:divBdr>
    </w:div>
    <w:div w:id="1951859449">
      <w:bodyDiv w:val="1"/>
      <w:marLeft w:val="0"/>
      <w:marRight w:val="0"/>
      <w:marTop w:val="0"/>
      <w:marBottom w:val="0"/>
      <w:divBdr>
        <w:top w:val="none" w:sz="0" w:space="0" w:color="auto"/>
        <w:left w:val="none" w:sz="0" w:space="0" w:color="auto"/>
        <w:bottom w:val="none" w:sz="0" w:space="0" w:color="auto"/>
        <w:right w:val="none" w:sz="0" w:space="0" w:color="auto"/>
      </w:divBdr>
    </w:div>
    <w:div w:id="1951860052">
      <w:bodyDiv w:val="1"/>
      <w:marLeft w:val="0"/>
      <w:marRight w:val="0"/>
      <w:marTop w:val="0"/>
      <w:marBottom w:val="0"/>
      <w:divBdr>
        <w:top w:val="none" w:sz="0" w:space="0" w:color="auto"/>
        <w:left w:val="none" w:sz="0" w:space="0" w:color="auto"/>
        <w:bottom w:val="none" w:sz="0" w:space="0" w:color="auto"/>
        <w:right w:val="none" w:sz="0" w:space="0" w:color="auto"/>
      </w:divBdr>
    </w:div>
    <w:div w:id="1951937152">
      <w:bodyDiv w:val="1"/>
      <w:marLeft w:val="0"/>
      <w:marRight w:val="0"/>
      <w:marTop w:val="0"/>
      <w:marBottom w:val="0"/>
      <w:divBdr>
        <w:top w:val="none" w:sz="0" w:space="0" w:color="auto"/>
        <w:left w:val="none" w:sz="0" w:space="0" w:color="auto"/>
        <w:bottom w:val="none" w:sz="0" w:space="0" w:color="auto"/>
        <w:right w:val="none" w:sz="0" w:space="0" w:color="auto"/>
      </w:divBdr>
    </w:div>
    <w:div w:id="1952084478">
      <w:bodyDiv w:val="1"/>
      <w:marLeft w:val="0"/>
      <w:marRight w:val="0"/>
      <w:marTop w:val="0"/>
      <w:marBottom w:val="0"/>
      <w:divBdr>
        <w:top w:val="none" w:sz="0" w:space="0" w:color="auto"/>
        <w:left w:val="none" w:sz="0" w:space="0" w:color="auto"/>
        <w:bottom w:val="none" w:sz="0" w:space="0" w:color="auto"/>
        <w:right w:val="none" w:sz="0" w:space="0" w:color="auto"/>
      </w:divBdr>
    </w:div>
    <w:div w:id="1952275516">
      <w:bodyDiv w:val="1"/>
      <w:marLeft w:val="0"/>
      <w:marRight w:val="0"/>
      <w:marTop w:val="0"/>
      <w:marBottom w:val="0"/>
      <w:divBdr>
        <w:top w:val="none" w:sz="0" w:space="0" w:color="auto"/>
        <w:left w:val="none" w:sz="0" w:space="0" w:color="auto"/>
        <w:bottom w:val="none" w:sz="0" w:space="0" w:color="auto"/>
        <w:right w:val="none" w:sz="0" w:space="0" w:color="auto"/>
      </w:divBdr>
    </w:div>
    <w:div w:id="1952280663">
      <w:bodyDiv w:val="1"/>
      <w:marLeft w:val="0"/>
      <w:marRight w:val="0"/>
      <w:marTop w:val="0"/>
      <w:marBottom w:val="0"/>
      <w:divBdr>
        <w:top w:val="none" w:sz="0" w:space="0" w:color="auto"/>
        <w:left w:val="none" w:sz="0" w:space="0" w:color="auto"/>
        <w:bottom w:val="none" w:sz="0" w:space="0" w:color="auto"/>
        <w:right w:val="none" w:sz="0" w:space="0" w:color="auto"/>
      </w:divBdr>
    </w:div>
    <w:div w:id="1952392794">
      <w:bodyDiv w:val="1"/>
      <w:marLeft w:val="0"/>
      <w:marRight w:val="0"/>
      <w:marTop w:val="0"/>
      <w:marBottom w:val="0"/>
      <w:divBdr>
        <w:top w:val="none" w:sz="0" w:space="0" w:color="auto"/>
        <w:left w:val="none" w:sz="0" w:space="0" w:color="auto"/>
        <w:bottom w:val="none" w:sz="0" w:space="0" w:color="auto"/>
        <w:right w:val="none" w:sz="0" w:space="0" w:color="auto"/>
      </w:divBdr>
    </w:div>
    <w:div w:id="1952393175">
      <w:bodyDiv w:val="1"/>
      <w:marLeft w:val="0"/>
      <w:marRight w:val="0"/>
      <w:marTop w:val="0"/>
      <w:marBottom w:val="0"/>
      <w:divBdr>
        <w:top w:val="none" w:sz="0" w:space="0" w:color="auto"/>
        <w:left w:val="none" w:sz="0" w:space="0" w:color="auto"/>
        <w:bottom w:val="none" w:sz="0" w:space="0" w:color="auto"/>
        <w:right w:val="none" w:sz="0" w:space="0" w:color="auto"/>
      </w:divBdr>
    </w:div>
    <w:div w:id="1952543446">
      <w:bodyDiv w:val="1"/>
      <w:marLeft w:val="0"/>
      <w:marRight w:val="0"/>
      <w:marTop w:val="0"/>
      <w:marBottom w:val="0"/>
      <w:divBdr>
        <w:top w:val="none" w:sz="0" w:space="0" w:color="auto"/>
        <w:left w:val="none" w:sz="0" w:space="0" w:color="auto"/>
        <w:bottom w:val="none" w:sz="0" w:space="0" w:color="auto"/>
        <w:right w:val="none" w:sz="0" w:space="0" w:color="auto"/>
      </w:divBdr>
    </w:div>
    <w:div w:id="1952545772">
      <w:bodyDiv w:val="1"/>
      <w:marLeft w:val="0"/>
      <w:marRight w:val="0"/>
      <w:marTop w:val="0"/>
      <w:marBottom w:val="0"/>
      <w:divBdr>
        <w:top w:val="none" w:sz="0" w:space="0" w:color="auto"/>
        <w:left w:val="none" w:sz="0" w:space="0" w:color="auto"/>
        <w:bottom w:val="none" w:sz="0" w:space="0" w:color="auto"/>
        <w:right w:val="none" w:sz="0" w:space="0" w:color="auto"/>
      </w:divBdr>
    </w:div>
    <w:div w:id="1952665195">
      <w:bodyDiv w:val="1"/>
      <w:marLeft w:val="0"/>
      <w:marRight w:val="0"/>
      <w:marTop w:val="0"/>
      <w:marBottom w:val="0"/>
      <w:divBdr>
        <w:top w:val="none" w:sz="0" w:space="0" w:color="auto"/>
        <w:left w:val="none" w:sz="0" w:space="0" w:color="auto"/>
        <w:bottom w:val="none" w:sz="0" w:space="0" w:color="auto"/>
        <w:right w:val="none" w:sz="0" w:space="0" w:color="auto"/>
      </w:divBdr>
    </w:div>
    <w:div w:id="1952738532">
      <w:bodyDiv w:val="1"/>
      <w:marLeft w:val="0"/>
      <w:marRight w:val="0"/>
      <w:marTop w:val="0"/>
      <w:marBottom w:val="0"/>
      <w:divBdr>
        <w:top w:val="none" w:sz="0" w:space="0" w:color="auto"/>
        <w:left w:val="none" w:sz="0" w:space="0" w:color="auto"/>
        <w:bottom w:val="none" w:sz="0" w:space="0" w:color="auto"/>
        <w:right w:val="none" w:sz="0" w:space="0" w:color="auto"/>
      </w:divBdr>
    </w:div>
    <w:div w:id="1952977165">
      <w:bodyDiv w:val="1"/>
      <w:marLeft w:val="0"/>
      <w:marRight w:val="0"/>
      <w:marTop w:val="0"/>
      <w:marBottom w:val="0"/>
      <w:divBdr>
        <w:top w:val="none" w:sz="0" w:space="0" w:color="auto"/>
        <w:left w:val="none" w:sz="0" w:space="0" w:color="auto"/>
        <w:bottom w:val="none" w:sz="0" w:space="0" w:color="auto"/>
        <w:right w:val="none" w:sz="0" w:space="0" w:color="auto"/>
      </w:divBdr>
    </w:div>
    <w:div w:id="1953241878">
      <w:bodyDiv w:val="1"/>
      <w:marLeft w:val="0"/>
      <w:marRight w:val="0"/>
      <w:marTop w:val="0"/>
      <w:marBottom w:val="0"/>
      <w:divBdr>
        <w:top w:val="none" w:sz="0" w:space="0" w:color="auto"/>
        <w:left w:val="none" w:sz="0" w:space="0" w:color="auto"/>
        <w:bottom w:val="none" w:sz="0" w:space="0" w:color="auto"/>
        <w:right w:val="none" w:sz="0" w:space="0" w:color="auto"/>
      </w:divBdr>
    </w:div>
    <w:div w:id="1953391850">
      <w:bodyDiv w:val="1"/>
      <w:marLeft w:val="0"/>
      <w:marRight w:val="0"/>
      <w:marTop w:val="0"/>
      <w:marBottom w:val="0"/>
      <w:divBdr>
        <w:top w:val="none" w:sz="0" w:space="0" w:color="auto"/>
        <w:left w:val="none" w:sz="0" w:space="0" w:color="auto"/>
        <w:bottom w:val="none" w:sz="0" w:space="0" w:color="auto"/>
        <w:right w:val="none" w:sz="0" w:space="0" w:color="auto"/>
      </w:divBdr>
    </w:div>
    <w:div w:id="1953583730">
      <w:bodyDiv w:val="1"/>
      <w:marLeft w:val="0"/>
      <w:marRight w:val="0"/>
      <w:marTop w:val="0"/>
      <w:marBottom w:val="0"/>
      <w:divBdr>
        <w:top w:val="none" w:sz="0" w:space="0" w:color="auto"/>
        <w:left w:val="none" w:sz="0" w:space="0" w:color="auto"/>
        <w:bottom w:val="none" w:sz="0" w:space="0" w:color="auto"/>
        <w:right w:val="none" w:sz="0" w:space="0" w:color="auto"/>
      </w:divBdr>
    </w:div>
    <w:div w:id="1953586976">
      <w:bodyDiv w:val="1"/>
      <w:marLeft w:val="0"/>
      <w:marRight w:val="0"/>
      <w:marTop w:val="0"/>
      <w:marBottom w:val="0"/>
      <w:divBdr>
        <w:top w:val="none" w:sz="0" w:space="0" w:color="auto"/>
        <w:left w:val="none" w:sz="0" w:space="0" w:color="auto"/>
        <w:bottom w:val="none" w:sz="0" w:space="0" w:color="auto"/>
        <w:right w:val="none" w:sz="0" w:space="0" w:color="auto"/>
      </w:divBdr>
    </w:div>
    <w:div w:id="1953634514">
      <w:bodyDiv w:val="1"/>
      <w:marLeft w:val="0"/>
      <w:marRight w:val="0"/>
      <w:marTop w:val="0"/>
      <w:marBottom w:val="0"/>
      <w:divBdr>
        <w:top w:val="none" w:sz="0" w:space="0" w:color="auto"/>
        <w:left w:val="none" w:sz="0" w:space="0" w:color="auto"/>
        <w:bottom w:val="none" w:sz="0" w:space="0" w:color="auto"/>
        <w:right w:val="none" w:sz="0" w:space="0" w:color="auto"/>
      </w:divBdr>
    </w:div>
    <w:div w:id="1953658773">
      <w:bodyDiv w:val="1"/>
      <w:marLeft w:val="0"/>
      <w:marRight w:val="0"/>
      <w:marTop w:val="0"/>
      <w:marBottom w:val="0"/>
      <w:divBdr>
        <w:top w:val="none" w:sz="0" w:space="0" w:color="auto"/>
        <w:left w:val="none" w:sz="0" w:space="0" w:color="auto"/>
        <w:bottom w:val="none" w:sz="0" w:space="0" w:color="auto"/>
        <w:right w:val="none" w:sz="0" w:space="0" w:color="auto"/>
      </w:divBdr>
    </w:div>
    <w:div w:id="1953701680">
      <w:bodyDiv w:val="1"/>
      <w:marLeft w:val="0"/>
      <w:marRight w:val="0"/>
      <w:marTop w:val="0"/>
      <w:marBottom w:val="0"/>
      <w:divBdr>
        <w:top w:val="none" w:sz="0" w:space="0" w:color="auto"/>
        <w:left w:val="none" w:sz="0" w:space="0" w:color="auto"/>
        <w:bottom w:val="none" w:sz="0" w:space="0" w:color="auto"/>
        <w:right w:val="none" w:sz="0" w:space="0" w:color="auto"/>
      </w:divBdr>
    </w:div>
    <w:div w:id="1953707791">
      <w:bodyDiv w:val="1"/>
      <w:marLeft w:val="0"/>
      <w:marRight w:val="0"/>
      <w:marTop w:val="0"/>
      <w:marBottom w:val="0"/>
      <w:divBdr>
        <w:top w:val="none" w:sz="0" w:space="0" w:color="auto"/>
        <w:left w:val="none" w:sz="0" w:space="0" w:color="auto"/>
        <w:bottom w:val="none" w:sz="0" w:space="0" w:color="auto"/>
        <w:right w:val="none" w:sz="0" w:space="0" w:color="auto"/>
      </w:divBdr>
    </w:div>
    <w:div w:id="1953709704">
      <w:bodyDiv w:val="1"/>
      <w:marLeft w:val="0"/>
      <w:marRight w:val="0"/>
      <w:marTop w:val="0"/>
      <w:marBottom w:val="0"/>
      <w:divBdr>
        <w:top w:val="none" w:sz="0" w:space="0" w:color="auto"/>
        <w:left w:val="none" w:sz="0" w:space="0" w:color="auto"/>
        <w:bottom w:val="none" w:sz="0" w:space="0" w:color="auto"/>
        <w:right w:val="none" w:sz="0" w:space="0" w:color="auto"/>
      </w:divBdr>
    </w:div>
    <w:div w:id="1953778661">
      <w:bodyDiv w:val="1"/>
      <w:marLeft w:val="0"/>
      <w:marRight w:val="0"/>
      <w:marTop w:val="0"/>
      <w:marBottom w:val="0"/>
      <w:divBdr>
        <w:top w:val="none" w:sz="0" w:space="0" w:color="auto"/>
        <w:left w:val="none" w:sz="0" w:space="0" w:color="auto"/>
        <w:bottom w:val="none" w:sz="0" w:space="0" w:color="auto"/>
        <w:right w:val="none" w:sz="0" w:space="0" w:color="auto"/>
      </w:divBdr>
    </w:div>
    <w:div w:id="1953784074">
      <w:bodyDiv w:val="1"/>
      <w:marLeft w:val="0"/>
      <w:marRight w:val="0"/>
      <w:marTop w:val="0"/>
      <w:marBottom w:val="0"/>
      <w:divBdr>
        <w:top w:val="none" w:sz="0" w:space="0" w:color="auto"/>
        <w:left w:val="none" w:sz="0" w:space="0" w:color="auto"/>
        <w:bottom w:val="none" w:sz="0" w:space="0" w:color="auto"/>
        <w:right w:val="none" w:sz="0" w:space="0" w:color="auto"/>
      </w:divBdr>
    </w:div>
    <w:div w:id="1953825908">
      <w:bodyDiv w:val="1"/>
      <w:marLeft w:val="0"/>
      <w:marRight w:val="0"/>
      <w:marTop w:val="0"/>
      <w:marBottom w:val="0"/>
      <w:divBdr>
        <w:top w:val="none" w:sz="0" w:space="0" w:color="auto"/>
        <w:left w:val="none" w:sz="0" w:space="0" w:color="auto"/>
        <w:bottom w:val="none" w:sz="0" w:space="0" w:color="auto"/>
        <w:right w:val="none" w:sz="0" w:space="0" w:color="auto"/>
      </w:divBdr>
    </w:div>
    <w:div w:id="1954242435">
      <w:bodyDiv w:val="1"/>
      <w:marLeft w:val="0"/>
      <w:marRight w:val="0"/>
      <w:marTop w:val="0"/>
      <w:marBottom w:val="0"/>
      <w:divBdr>
        <w:top w:val="none" w:sz="0" w:space="0" w:color="auto"/>
        <w:left w:val="none" w:sz="0" w:space="0" w:color="auto"/>
        <w:bottom w:val="none" w:sz="0" w:space="0" w:color="auto"/>
        <w:right w:val="none" w:sz="0" w:space="0" w:color="auto"/>
      </w:divBdr>
    </w:div>
    <w:div w:id="1954242574">
      <w:bodyDiv w:val="1"/>
      <w:marLeft w:val="0"/>
      <w:marRight w:val="0"/>
      <w:marTop w:val="0"/>
      <w:marBottom w:val="0"/>
      <w:divBdr>
        <w:top w:val="none" w:sz="0" w:space="0" w:color="auto"/>
        <w:left w:val="none" w:sz="0" w:space="0" w:color="auto"/>
        <w:bottom w:val="none" w:sz="0" w:space="0" w:color="auto"/>
        <w:right w:val="none" w:sz="0" w:space="0" w:color="auto"/>
      </w:divBdr>
    </w:div>
    <w:div w:id="1954244715">
      <w:bodyDiv w:val="1"/>
      <w:marLeft w:val="0"/>
      <w:marRight w:val="0"/>
      <w:marTop w:val="0"/>
      <w:marBottom w:val="0"/>
      <w:divBdr>
        <w:top w:val="none" w:sz="0" w:space="0" w:color="auto"/>
        <w:left w:val="none" w:sz="0" w:space="0" w:color="auto"/>
        <w:bottom w:val="none" w:sz="0" w:space="0" w:color="auto"/>
        <w:right w:val="none" w:sz="0" w:space="0" w:color="auto"/>
      </w:divBdr>
    </w:div>
    <w:div w:id="1954247272">
      <w:bodyDiv w:val="1"/>
      <w:marLeft w:val="0"/>
      <w:marRight w:val="0"/>
      <w:marTop w:val="0"/>
      <w:marBottom w:val="0"/>
      <w:divBdr>
        <w:top w:val="none" w:sz="0" w:space="0" w:color="auto"/>
        <w:left w:val="none" w:sz="0" w:space="0" w:color="auto"/>
        <w:bottom w:val="none" w:sz="0" w:space="0" w:color="auto"/>
        <w:right w:val="none" w:sz="0" w:space="0" w:color="auto"/>
      </w:divBdr>
    </w:div>
    <w:div w:id="1954286601">
      <w:bodyDiv w:val="1"/>
      <w:marLeft w:val="0"/>
      <w:marRight w:val="0"/>
      <w:marTop w:val="0"/>
      <w:marBottom w:val="0"/>
      <w:divBdr>
        <w:top w:val="none" w:sz="0" w:space="0" w:color="auto"/>
        <w:left w:val="none" w:sz="0" w:space="0" w:color="auto"/>
        <w:bottom w:val="none" w:sz="0" w:space="0" w:color="auto"/>
        <w:right w:val="none" w:sz="0" w:space="0" w:color="auto"/>
      </w:divBdr>
    </w:div>
    <w:div w:id="1954315716">
      <w:bodyDiv w:val="1"/>
      <w:marLeft w:val="0"/>
      <w:marRight w:val="0"/>
      <w:marTop w:val="0"/>
      <w:marBottom w:val="0"/>
      <w:divBdr>
        <w:top w:val="none" w:sz="0" w:space="0" w:color="auto"/>
        <w:left w:val="none" w:sz="0" w:space="0" w:color="auto"/>
        <w:bottom w:val="none" w:sz="0" w:space="0" w:color="auto"/>
        <w:right w:val="none" w:sz="0" w:space="0" w:color="auto"/>
      </w:divBdr>
    </w:div>
    <w:div w:id="1954362410">
      <w:bodyDiv w:val="1"/>
      <w:marLeft w:val="0"/>
      <w:marRight w:val="0"/>
      <w:marTop w:val="0"/>
      <w:marBottom w:val="0"/>
      <w:divBdr>
        <w:top w:val="none" w:sz="0" w:space="0" w:color="auto"/>
        <w:left w:val="none" w:sz="0" w:space="0" w:color="auto"/>
        <w:bottom w:val="none" w:sz="0" w:space="0" w:color="auto"/>
        <w:right w:val="none" w:sz="0" w:space="0" w:color="auto"/>
      </w:divBdr>
    </w:div>
    <w:div w:id="1954433485">
      <w:bodyDiv w:val="1"/>
      <w:marLeft w:val="0"/>
      <w:marRight w:val="0"/>
      <w:marTop w:val="0"/>
      <w:marBottom w:val="0"/>
      <w:divBdr>
        <w:top w:val="none" w:sz="0" w:space="0" w:color="auto"/>
        <w:left w:val="none" w:sz="0" w:space="0" w:color="auto"/>
        <w:bottom w:val="none" w:sz="0" w:space="0" w:color="auto"/>
        <w:right w:val="none" w:sz="0" w:space="0" w:color="auto"/>
      </w:divBdr>
    </w:div>
    <w:div w:id="1954436729">
      <w:bodyDiv w:val="1"/>
      <w:marLeft w:val="0"/>
      <w:marRight w:val="0"/>
      <w:marTop w:val="0"/>
      <w:marBottom w:val="0"/>
      <w:divBdr>
        <w:top w:val="none" w:sz="0" w:space="0" w:color="auto"/>
        <w:left w:val="none" w:sz="0" w:space="0" w:color="auto"/>
        <w:bottom w:val="none" w:sz="0" w:space="0" w:color="auto"/>
        <w:right w:val="none" w:sz="0" w:space="0" w:color="auto"/>
      </w:divBdr>
    </w:div>
    <w:div w:id="1954510368">
      <w:bodyDiv w:val="1"/>
      <w:marLeft w:val="0"/>
      <w:marRight w:val="0"/>
      <w:marTop w:val="0"/>
      <w:marBottom w:val="0"/>
      <w:divBdr>
        <w:top w:val="none" w:sz="0" w:space="0" w:color="auto"/>
        <w:left w:val="none" w:sz="0" w:space="0" w:color="auto"/>
        <w:bottom w:val="none" w:sz="0" w:space="0" w:color="auto"/>
        <w:right w:val="none" w:sz="0" w:space="0" w:color="auto"/>
      </w:divBdr>
    </w:div>
    <w:div w:id="1954555593">
      <w:bodyDiv w:val="1"/>
      <w:marLeft w:val="0"/>
      <w:marRight w:val="0"/>
      <w:marTop w:val="0"/>
      <w:marBottom w:val="0"/>
      <w:divBdr>
        <w:top w:val="none" w:sz="0" w:space="0" w:color="auto"/>
        <w:left w:val="none" w:sz="0" w:space="0" w:color="auto"/>
        <w:bottom w:val="none" w:sz="0" w:space="0" w:color="auto"/>
        <w:right w:val="none" w:sz="0" w:space="0" w:color="auto"/>
      </w:divBdr>
    </w:div>
    <w:div w:id="1954556612">
      <w:bodyDiv w:val="1"/>
      <w:marLeft w:val="0"/>
      <w:marRight w:val="0"/>
      <w:marTop w:val="0"/>
      <w:marBottom w:val="0"/>
      <w:divBdr>
        <w:top w:val="none" w:sz="0" w:space="0" w:color="auto"/>
        <w:left w:val="none" w:sz="0" w:space="0" w:color="auto"/>
        <w:bottom w:val="none" w:sz="0" w:space="0" w:color="auto"/>
        <w:right w:val="none" w:sz="0" w:space="0" w:color="auto"/>
      </w:divBdr>
    </w:div>
    <w:div w:id="1954559230">
      <w:bodyDiv w:val="1"/>
      <w:marLeft w:val="0"/>
      <w:marRight w:val="0"/>
      <w:marTop w:val="0"/>
      <w:marBottom w:val="0"/>
      <w:divBdr>
        <w:top w:val="none" w:sz="0" w:space="0" w:color="auto"/>
        <w:left w:val="none" w:sz="0" w:space="0" w:color="auto"/>
        <w:bottom w:val="none" w:sz="0" w:space="0" w:color="auto"/>
        <w:right w:val="none" w:sz="0" w:space="0" w:color="auto"/>
      </w:divBdr>
    </w:div>
    <w:div w:id="1954631224">
      <w:bodyDiv w:val="1"/>
      <w:marLeft w:val="0"/>
      <w:marRight w:val="0"/>
      <w:marTop w:val="0"/>
      <w:marBottom w:val="0"/>
      <w:divBdr>
        <w:top w:val="none" w:sz="0" w:space="0" w:color="auto"/>
        <w:left w:val="none" w:sz="0" w:space="0" w:color="auto"/>
        <w:bottom w:val="none" w:sz="0" w:space="0" w:color="auto"/>
        <w:right w:val="none" w:sz="0" w:space="0" w:color="auto"/>
      </w:divBdr>
    </w:div>
    <w:div w:id="1954749827">
      <w:bodyDiv w:val="1"/>
      <w:marLeft w:val="0"/>
      <w:marRight w:val="0"/>
      <w:marTop w:val="0"/>
      <w:marBottom w:val="0"/>
      <w:divBdr>
        <w:top w:val="none" w:sz="0" w:space="0" w:color="auto"/>
        <w:left w:val="none" w:sz="0" w:space="0" w:color="auto"/>
        <w:bottom w:val="none" w:sz="0" w:space="0" w:color="auto"/>
        <w:right w:val="none" w:sz="0" w:space="0" w:color="auto"/>
      </w:divBdr>
    </w:div>
    <w:div w:id="1954752205">
      <w:bodyDiv w:val="1"/>
      <w:marLeft w:val="0"/>
      <w:marRight w:val="0"/>
      <w:marTop w:val="0"/>
      <w:marBottom w:val="0"/>
      <w:divBdr>
        <w:top w:val="none" w:sz="0" w:space="0" w:color="auto"/>
        <w:left w:val="none" w:sz="0" w:space="0" w:color="auto"/>
        <w:bottom w:val="none" w:sz="0" w:space="0" w:color="auto"/>
        <w:right w:val="none" w:sz="0" w:space="0" w:color="auto"/>
      </w:divBdr>
    </w:div>
    <w:div w:id="1954901954">
      <w:bodyDiv w:val="1"/>
      <w:marLeft w:val="0"/>
      <w:marRight w:val="0"/>
      <w:marTop w:val="0"/>
      <w:marBottom w:val="0"/>
      <w:divBdr>
        <w:top w:val="none" w:sz="0" w:space="0" w:color="auto"/>
        <w:left w:val="none" w:sz="0" w:space="0" w:color="auto"/>
        <w:bottom w:val="none" w:sz="0" w:space="0" w:color="auto"/>
        <w:right w:val="none" w:sz="0" w:space="0" w:color="auto"/>
      </w:divBdr>
    </w:div>
    <w:div w:id="1955163328">
      <w:bodyDiv w:val="1"/>
      <w:marLeft w:val="0"/>
      <w:marRight w:val="0"/>
      <w:marTop w:val="0"/>
      <w:marBottom w:val="0"/>
      <w:divBdr>
        <w:top w:val="none" w:sz="0" w:space="0" w:color="auto"/>
        <w:left w:val="none" w:sz="0" w:space="0" w:color="auto"/>
        <w:bottom w:val="none" w:sz="0" w:space="0" w:color="auto"/>
        <w:right w:val="none" w:sz="0" w:space="0" w:color="auto"/>
      </w:divBdr>
    </w:div>
    <w:div w:id="1955167396">
      <w:bodyDiv w:val="1"/>
      <w:marLeft w:val="0"/>
      <w:marRight w:val="0"/>
      <w:marTop w:val="0"/>
      <w:marBottom w:val="0"/>
      <w:divBdr>
        <w:top w:val="none" w:sz="0" w:space="0" w:color="auto"/>
        <w:left w:val="none" w:sz="0" w:space="0" w:color="auto"/>
        <w:bottom w:val="none" w:sz="0" w:space="0" w:color="auto"/>
        <w:right w:val="none" w:sz="0" w:space="0" w:color="auto"/>
      </w:divBdr>
    </w:div>
    <w:div w:id="1955405341">
      <w:bodyDiv w:val="1"/>
      <w:marLeft w:val="0"/>
      <w:marRight w:val="0"/>
      <w:marTop w:val="0"/>
      <w:marBottom w:val="0"/>
      <w:divBdr>
        <w:top w:val="none" w:sz="0" w:space="0" w:color="auto"/>
        <w:left w:val="none" w:sz="0" w:space="0" w:color="auto"/>
        <w:bottom w:val="none" w:sz="0" w:space="0" w:color="auto"/>
        <w:right w:val="none" w:sz="0" w:space="0" w:color="auto"/>
      </w:divBdr>
    </w:div>
    <w:div w:id="1955601039">
      <w:bodyDiv w:val="1"/>
      <w:marLeft w:val="0"/>
      <w:marRight w:val="0"/>
      <w:marTop w:val="0"/>
      <w:marBottom w:val="0"/>
      <w:divBdr>
        <w:top w:val="none" w:sz="0" w:space="0" w:color="auto"/>
        <w:left w:val="none" w:sz="0" w:space="0" w:color="auto"/>
        <w:bottom w:val="none" w:sz="0" w:space="0" w:color="auto"/>
        <w:right w:val="none" w:sz="0" w:space="0" w:color="auto"/>
      </w:divBdr>
    </w:div>
    <w:div w:id="1955625493">
      <w:bodyDiv w:val="1"/>
      <w:marLeft w:val="0"/>
      <w:marRight w:val="0"/>
      <w:marTop w:val="0"/>
      <w:marBottom w:val="0"/>
      <w:divBdr>
        <w:top w:val="none" w:sz="0" w:space="0" w:color="auto"/>
        <w:left w:val="none" w:sz="0" w:space="0" w:color="auto"/>
        <w:bottom w:val="none" w:sz="0" w:space="0" w:color="auto"/>
        <w:right w:val="none" w:sz="0" w:space="0" w:color="auto"/>
      </w:divBdr>
    </w:div>
    <w:div w:id="1955742712">
      <w:bodyDiv w:val="1"/>
      <w:marLeft w:val="0"/>
      <w:marRight w:val="0"/>
      <w:marTop w:val="0"/>
      <w:marBottom w:val="0"/>
      <w:divBdr>
        <w:top w:val="none" w:sz="0" w:space="0" w:color="auto"/>
        <w:left w:val="none" w:sz="0" w:space="0" w:color="auto"/>
        <w:bottom w:val="none" w:sz="0" w:space="0" w:color="auto"/>
        <w:right w:val="none" w:sz="0" w:space="0" w:color="auto"/>
      </w:divBdr>
    </w:div>
    <w:div w:id="1955749091">
      <w:bodyDiv w:val="1"/>
      <w:marLeft w:val="0"/>
      <w:marRight w:val="0"/>
      <w:marTop w:val="0"/>
      <w:marBottom w:val="0"/>
      <w:divBdr>
        <w:top w:val="none" w:sz="0" w:space="0" w:color="auto"/>
        <w:left w:val="none" w:sz="0" w:space="0" w:color="auto"/>
        <w:bottom w:val="none" w:sz="0" w:space="0" w:color="auto"/>
        <w:right w:val="none" w:sz="0" w:space="0" w:color="auto"/>
      </w:divBdr>
    </w:div>
    <w:div w:id="1955793092">
      <w:bodyDiv w:val="1"/>
      <w:marLeft w:val="0"/>
      <w:marRight w:val="0"/>
      <w:marTop w:val="0"/>
      <w:marBottom w:val="0"/>
      <w:divBdr>
        <w:top w:val="none" w:sz="0" w:space="0" w:color="auto"/>
        <w:left w:val="none" w:sz="0" w:space="0" w:color="auto"/>
        <w:bottom w:val="none" w:sz="0" w:space="0" w:color="auto"/>
        <w:right w:val="none" w:sz="0" w:space="0" w:color="auto"/>
      </w:divBdr>
    </w:div>
    <w:div w:id="1955941738">
      <w:bodyDiv w:val="1"/>
      <w:marLeft w:val="0"/>
      <w:marRight w:val="0"/>
      <w:marTop w:val="0"/>
      <w:marBottom w:val="0"/>
      <w:divBdr>
        <w:top w:val="none" w:sz="0" w:space="0" w:color="auto"/>
        <w:left w:val="none" w:sz="0" w:space="0" w:color="auto"/>
        <w:bottom w:val="none" w:sz="0" w:space="0" w:color="auto"/>
        <w:right w:val="none" w:sz="0" w:space="0" w:color="auto"/>
      </w:divBdr>
    </w:div>
    <w:div w:id="1955942010">
      <w:bodyDiv w:val="1"/>
      <w:marLeft w:val="0"/>
      <w:marRight w:val="0"/>
      <w:marTop w:val="0"/>
      <w:marBottom w:val="0"/>
      <w:divBdr>
        <w:top w:val="none" w:sz="0" w:space="0" w:color="auto"/>
        <w:left w:val="none" w:sz="0" w:space="0" w:color="auto"/>
        <w:bottom w:val="none" w:sz="0" w:space="0" w:color="auto"/>
        <w:right w:val="none" w:sz="0" w:space="0" w:color="auto"/>
      </w:divBdr>
    </w:div>
    <w:div w:id="1956018122">
      <w:bodyDiv w:val="1"/>
      <w:marLeft w:val="0"/>
      <w:marRight w:val="0"/>
      <w:marTop w:val="0"/>
      <w:marBottom w:val="0"/>
      <w:divBdr>
        <w:top w:val="none" w:sz="0" w:space="0" w:color="auto"/>
        <w:left w:val="none" w:sz="0" w:space="0" w:color="auto"/>
        <w:bottom w:val="none" w:sz="0" w:space="0" w:color="auto"/>
        <w:right w:val="none" w:sz="0" w:space="0" w:color="auto"/>
      </w:divBdr>
    </w:div>
    <w:div w:id="1956252032">
      <w:bodyDiv w:val="1"/>
      <w:marLeft w:val="0"/>
      <w:marRight w:val="0"/>
      <w:marTop w:val="0"/>
      <w:marBottom w:val="0"/>
      <w:divBdr>
        <w:top w:val="none" w:sz="0" w:space="0" w:color="auto"/>
        <w:left w:val="none" w:sz="0" w:space="0" w:color="auto"/>
        <w:bottom w:val="none" w:sz="0" w:space="0" w:color="auto"/>
        <w:right w:val="none" w:sz="0" w:space="0" w:color="auto"/>
      </w:divBdr>
    </w:div>
    <w:div w:id="1956397949">
      <w:bodyDiv w:val="1"/>
      <w:marLeft w:val="0"/>
      <w:marRight w:val="0"/>
      <w:marTop w:val="0"/>
      <w:marBottom w:val="0"/>
      <w:divBdr>
        <w:top w:val="none" w:sz="0" w:space="0" w:color="auto"/>
        <w:left w:val="none" w:sz="0" w:space="0" w:color="auto"/>
        <w:bottom w:val="none" w:sz="0" w:space="0" w:color="auto"/>
        <w:right w:val="none" w:sz="0" w:space="0" w:color="auto"/>
      </w:divBdr>
    </w:div>
    <w:div w:id="1956398235">
      <w:bodyDiv w:val="1"/>
      <w:marLeft w:val="0"/>
      <w:marRight w:val="0"/>
      <w:marTop w:val="0"/>
      <w:marBottom w:val="0"/>
      <w:divBdr>
        <w:top w:val="none" w:sz="0" w:space="0" w:color="auto"/>
        <w:left w:val="none" w:sz="0" w:space="0" w:color="auto"/>
        <w:bottom w:val="none" w:sz="0" w:space="0" w:color="auto"/>
        <w:right w:val="none" w:sz="0" w:space="0" w:color="auto"/>
      </w:divBdr>
    </w:div>
    <w:div w:id="1956524938">
      <w:bodyDiv w:val="1"/>
      <w:marLeft w:val="0"/>
      <w:marRight w:val="0"/>
      <w:marTop w:val="0"/>
      <w:marBottom w:val="0"/>
      <w:divBdr>
        <w:top w:val="none" w:sz="0" w:space="0" w:color="auto"/>
        <w:left w:val="none" w:sz="0" w:space="0" w:color="auto"/>
        <w:bottom w:val="none" w:sz="0" w:space="0" w:color="auto"/>
        <w:right w:val="none" w:sz="0" w:space="0" w:color="auto"/>
      </w:divBdr>
    </w:div>
    <w:div w:id="1956862579">
      <w:bodyDiv w:val="1"/>
      <w:marLeft w:val="0"/>
      <w:marRight w:val="0"/>
      <w:marTop w:val="0"/>
      <w:marBottom w:val="0"/>
      <w:divBdr>
        <w:top w:val="none" w:sz="0" w:space="0" w:color="auto"/>
        <w:left w:val="none" w:sz="0" w:space="0" w:color="auto"/>
        <w:bottom w:val="none" w:sz="0" w:space="0" w:color="auto"/>
        <w:right w:val="none" w:sz="0" w:space="0" w:color="auto"/>
      </w:divBdr>
    </w:div>
    <w:div w:id="1956935241">
      <w:bodyDiv w:val="1"/>
      <w:marLeft w:val="0"/>
      <w:marRight w:val="0"/>
      <w:marTop w:val="0"/>
      <w:marBottom w:val="0"/>
      <w:divBdr>
        <w:top w:val="none" w:sz="0" w:space="0" w:color="auto"/>
        <w:left w:val="none" w:sz="0" w:space="0" w:color="auto"/>
        <w:bottom w:val="none" w:sz="0" w:space="0" w:color="auto"/>
        <w:right w:val="none" w:sz="0" w:space="0" w:color="auto"/>
      </w:divBdr>
    </w:div>
    <w:div w:id="1956936709">
      <w:bodyDiv w:val="1"/>
      <w:marLeft w:val="0"/>
      <w:marRight w:val="0"/>
      <w:marTop w:val="0"/>
      <w:marBottom w:val="0"/>
      <w:divBdr>
        <w:top w:val="none" w:sz="0" w:space="0" w:color="auto"/>
        <w:left w:val="none" w:sz="0" w:space="0" w:color="auto"/>
        <w:bottom w:val="none" w:sz="0" w:space="0" w:color="auto"/>
        <w:right w:val="none" w:sz="0" w:space="0" w:color="auto"/>
      </w:divBdr>
    </w:div>
    <w:div w:id="1957054390">
      <w:bodyDiv w:val="1"/>
      <w:marLeft w:val="0"/>
      <w:marRight w:val="0"/>
      <w:marTop w:val="0"/>
      <w:marBottom w:val="0"/>
      <w:divBdr>
        <w:top w:val="none" w:sz="0" w:space="0" w:color="auto"/>
        <w:left w:val="none" w:sz="0" w:space="0" w:color="auto"/>
        <w:bottom w:val="none" w:sz="0" w:space="0" w:color="auto"/>
        <w:right w:val="none" w:sz="0" w:space="0" w:color="auto"/>
      </w:divBdr>
    </w:div>
    <w:div w:id="1957441293">
      <w:bodyDiv w:val="1"/>
      <w:marLeft w:val="0"/>
      <w:marRight w:val="0"/>
      <w:marTop w:val="0"/>
      <w:marBottom w:val="0"/>
      <w:divBdr>
        <w:top w:val="none" w:sz="0" w:space="0" w:color="auto"/>
        <w:left w:val="none" w:sz="0" w:space="0" w:color="auto"/>
        <w:bottom w:val="none" w:sz="0" w:space="0" w:color="auto"/>
        <w:right w:val="none" w:sz="0" w:space="0" w:color="auto"/>
      </w:divBdr>
    </w:div>
    <w:div w:id="1957442812">
      <w:bodyDiv w:val="1"/>
      <w:marLeft w:val="0"/>
      <w:marRight w:val="0"/>
      <w:marTop w:val="0"/>
      <w:marBottom w:val="0"/>
      <w:divBdr>
        <w:top w:val="none" w:sz="0" w:space="0" w:color="auto"/>
        <w:left w:val="none" w:sz="0" w:space="0" w:color="auto"/>
        <w:bottom w:val="none" w:sz="0" w:space="0" w:color="auto"/>
        <w:right w:val="none" w:sz="0" w:space="0" w:color="auto"/>
      </w:divBdr>
    </w:div>
    <w:div w:id="1957445588">
      <w:bodyDiv w:val="1"/>
      <w:marLeft w:val="0"/>
      <w:marRight w:val="0"/>
      <w:marTop w:val="0"/>
      <w:marBottom w:val="0"/>
      <w:divBdr>
        <w:top w:val="none" w:sz="0" w:space="0" w:color="auto"/>
        <w:left w:val="none" w:sz="0" w:space="0" w:color="auto"/>
        <w:bottom w:val="none" w:sz="0" w:space="0" w:color="auto"/>
        <w:right w:val="none" w:sz="0" w:space="0" w:color="auto"/>
      </w:divBdr>
    </w:div>
    <w:div w:id="1957446533">
      <w:bodyDiv w:val="1"/>
      <w:marLeft w:val="0"/>
      <w:marRight w:val="0"/>
      <w:marTop w:val="0"/>
      <w:marBottom w:val="0"/>
      <w:divBdr>
        <w:top w:val="none" w:sz="0" w:space="0" w:color="auto"/>
        <w:left w:val="none" w:sz="0" w:space="0" w:color="auto"/>
        <w:bottom w:val="none" w:sz="0" w:space="0" w:color="auto"/>
        <w:right w:val="none" w:sz="0" w:space="0" w:color="auto"/>
      </w:divBdr>
    </w:div>
    <w:div w:id="1957517511">
      <w:bodyDiv w:val="1"/>
      <w:marLeft w:val="0"/>
      <w:marRight w:val="0"/>
      <w:marTop w:val="0"/>
      <w:marBottom w:val="0"/>
      <w:divBdr>
        <w:top w:val="none" w:sz="0" w:space="0" w:color="auto"/>
        <w:left w:val="none" w:sz="0" w:space="0" w:color="auto"/>
        <w:bottom w:val="none" w:sz="0" w:space="0" w:color="auto"/>
        <w:right w:val="none" w:sz="0" w:space="0" w:color="auto"/>
      </w:divBdr>
    </w:div>
    <w:div w:id="1957789037">
      <w:bodyDiv w:val="1"/>
      <w:marLeft w:val="0"/>
      <w:marRight w:val="0"/>
      <w:marTop w:val="0"/>
      <w:marBottom w:val="0"/>
      <w:divBdr>
        <w:top w:val="none" w:sz="0" w:space="0" w:color="auto"/>
        <w:left w:val="none" w:sz="0" w:space="0" w:color="auto"/>
        <w:bottom w:val="none" w:sz="0" w:space="0" w:color="auto"/>
        <w:right w:val="none" w:sz="0" w:space="0" w:color="auto"/>
      </w:divBdr>
    </w:div>
    <w:div w:id="1957978548">
      <w:bodyDiv w:val="1"/>
      <w:marLeft w:val="0"/>
      <w:marRight w:val="0"/>
      <w:marTop w:val="0"/>
      <w:marBottom w:val="0"/>
      <w:divBdr>
        <w:top w:val="none" w:sz="0" w:space="0" w:color="auto"/>
        <w:left w:val="none" w:sz="0" w:space="0" w:color="auto"/>
        <w:bottom w:val="none" w:sz="0" w:space="0" w:color="auto"/>
        <w:right w:val="none" w:sz="0" w:space="0" w:color="auto"/>
      </w:divBdr>
    </w:div>
    <w:div w:id="1958026687">
      <w:bodyDiv w:val="1"/>
      <w:marLeft w:val="0"/>
      <w:marRight w:val="0"/>
      <w:marTop w:val="0"/>
      <w:marBottom w:val="0"/>
      <w:divBdr>
        <w:top w:val="none" w:sz="0" w:space="0" w:color="auto"/>
        <w:left w:val="none" w:sz="0" w:space="0" w:color="auto"/>
        <w:bottom w:val="none" w:sz="0" w:space="0" w:color="auto"/>
        <w:right w:val="none" w:sz="0" w:space="0" w:color="auto"/>
      </w:divBdr>
    </w:div>
    <w:div w:id="1958172822">
      <w:bodyDiv w:val="1"/>
      <w:marLeft w:val="0"/>
      <w:marRight w:val="0"/>
      <w:marTop w:val="0"/>
      <w:marBottom w:val="0"/>
      <w:divBdr>
        <w:top w:val="none" w:sz="0" w:space="0" w:color="auto"/>
        <w:left w:val="none" w:sz="0" w:space="0" w:color="auto"/>
        <w:bottom w:val="none" w:sz="0" w:space="0" w:color="auto"/>
        <w:right w:val="none" w:sz="0" w:space="0" w:color="auto"/>
      </w:divBdr>
    </w:div>
    <w:div w:id="1958176378">
      <w:bodyDiv w:val="1"/>
      <w:marLeft w:val="0"/>
      <w:marRight w:val="0"/>
      <w:marTop w:val="0"/>
      <w:marBottom w:val="0"/>
      <w:divBdr>
        <w:top w:val="none" w:sz="0" w:space="0" w:color="auto"/>
        <w:left w:val="none" w:sz="0" w:space="0" w:color="auto"/>
        <w:bottom w:val="none" w:sz="0" w:space="0" w:color="auto"/>
        <w:right w:val="none" w:sz="0" w:space="0" w:color="auto"/>
      </w:divBdr>
    </w:div>
    <w:div w:id="1958371633">
      <w:bodyDiv w:val="1"/>
      <w:marLeft w:val="0"/>
      <w:marRight w:val="0"/>
      <w:marTop w:val="0"/>
      <w:marBottom w:val="0"/>
      <w:divBdr>
        <w:top w:val="none" w:sz="0" w:space="0" w:color="auto"/>
        <w:left w:val="none" w:sz="0" w:space="0" w:color="auto"/>
        <w:bottom w:val="none" w:sz="0" w:space="0" w:color="auto"/>
        <w:right w:val="none" w:sz="0" w:space="0" w:color="auto"/>
      </w:divBdr>
    </w:div>
    <w:div w:id="1958484383">
      <w:bodyDiv w:val="1"/>
      <w:marLeft w:val="0"/>
      <w:marRight w:val="0"/>
      <w:marTop w:val="0"/>
      <w:marBottom w:val="0"/>
      <w:divBdr>
        <w:top w:val="none" w:sz="0" w:space="0" w:color="auto"/>
        <w:left w:val="none" w:sz="0" w:space="0" w:color="auto"/>
        <w:bottom w:val="none" w:sz="0" w:space="0" w:color="auto"/>
        <w:right w:val="none" w:sz="0" w:space="0" w:color="auto"/>
      </w:divBdr>
    </w:div>
    <w:div w:id="1958485345">
      <w:bodyDiv w:val="1"/>
      <w:marLeft w:val="0"/>
      <w:marRight w:val="0"/>
      <w:marTop w:val="0"/>
      <w:marBottom w:val="0"/>
      <w:divBdr>
        <w:top w:val="none" w:sz="0" w:space="0" w:color="auto"/>
        <w:left w:val="none" w:sz="0" w:space="0" w:color="auto"/>
        <w:bottom w:val="none" w:sz="0" w:space="0" w:color="auto"/>
        <w:right w:val="none" w:sz="0" w:space="0" w:color="auto"/>
      </w:divBdr>
    </w:div>
    <w:div w:id="1958871902">
      <w:bodyDiv w:val="1"/>
      <w:marLeft w:val="0"/>
      <w:marRight w:val="0"/>
      <w:marTop w:val="0"/>
      <w:marBottom w:val="0"/>
      <w:divBdr>
        <w:top w:val="none" w:sz="0" w:space="0" w:color="auto"/>
        <w:left w:val="none" w:sz="0" w:space="0" w:color="auto"/>
        <w:bottom w:val="none" w:sz="0" w:space="0" w:color="auto"/>
        <w:right w:val="none" w:sz="0" w:space="0" w:color="auto"/>
      </w:divBdr>
    </w:div>
    <w:div w:id="1958872954">
      <w:bodyDiv w:val="1"/>
      <w:marLeft w:val="0"/>
      <w:marRight w:val="0"/>
      <w:marTop w:val="0"/>
      <w:marBottom w:val="0"/>
      <w:divBdr>
        <w:top w:val="none" w:sz="0" w:space="0" w:color="auto"/>
        <w:left w:val="none" w:sz="0" w:space="0" w:color="auto"/>
        <w:bottom w:val="none" w:sz="0" w:space="0" w:color="auto"/>
        <w:right w:val="none" w:sz="0" w:space="0" w:color="auto"/>
      </w:divBdr>
    </w:div>
    <w:div w:id="1958876175">
      <w:bodyDiv w:val="1"/>
      <w:marLeft w:val="0"/>
      <w:marRight w:val="0"/>
      <w:marTop w:val="0"/>
      <w:marBottom w:val="0"/>
      <w:divBdr>
        <w:top w:val="none" w:sz="0" w:space="0" w:color="auto"/>
        <w:left w:val="none" w:sz="0" w:space="0" w:color="auto"/>
        <w:bottom w:val="none" w:sz="0" w:space="0" w:color="auto"/>
        <w:right w:val="none" w:sz="0" w:space="0" w:color="auto"/>
      </w:divBdr>
    </w:div>
    <w:div w:id="1958901967">
      <w:bodyDiv w:val="1"/>
      <w:marLeft w:val="0"/>
      <w:marRight w:val="0"/>
      <w:marTop w:val="0"/>
      <w:marBottom w:val="0"/>
      <w:divBdr>
        <w:top w:val="none" w:sz="0" w:space="0" w:color="auto"/>
        <w:left w:val="none" w:sz="0" w:space="0" w:color="auto"/>
        <w:bottom w:val="none" w:sz="0" w:space="0" w:color="auto"/>
        <w:right w:val="none" w:sz="0" w:space="0" w:color="auto"/>
      </w:divBdr>
    </w:div>
    <w:div w:id="1958944076">
      <w:bodyDiv w:val="1"/>
      <w:marLeft w:val="0"/>
      <w:marRight w:val="0"/>
      <w:marTop w:val="0"/>
      <w:marBottom w:val="0"/>
      <w:divBdr>
        <w:top w:val="none" w:sz="0" w:space="0" w:color="auto"/>
        <w:left w:val="none" w:sz="0" w:space="0" w:color="auto"/>
        <w:bottom w:val="none" w:sz="0" w:space="0" w:color="auto"/>
        <w:right w:val="none" w:sz="0" w:space="0" w:color="auto"/>
      </w:divBdr>
    </w:div>
    <w:div w:id="1959094835">
      <w:bodyDiv w:val="1"/>
      <w:marLeft w:val="0"/>
      <w:marRight w:val="0"/>
      <w:marTop w:val="0"/>
      <w:marBottom w:val="0"/>
      <w:divBdr>
        <w:top w:val="none" w:sz="0" w:space="0" w:color="auto"/>
        <w:left w:val="none" w:sz="0" w:space="0" w:color="auto"/>
        <w:bottom w:val="none" w:sz="0" w:space="0" w:color="auto"/>
        <w:right w:val="none" w:sz="0" w:space="0" w:color="auto"/>
      </w:divBdr>
    </w:div>
    <w:div w:id="1959218603">
      <w:bodyDiv w:val="1"/>
      <w:marLeft w:val="0"/>
      <w:marRight w:val="0"/>
      <w:marTop w:val="0"/>
      <w:marBottom w:val="0"/>
      <w:divBdr>
        <w:top w:val="none" w:sz="0" w:space="0" w:color="auto"/>
        <w:left w:val="none" w:sz="0" w:space="0" w:color="auto"/>
        <w:bottom w:val="none" w:sz="0" w:space="0" w:color="auto"/>
        <w:right w:val="none" w:sz="0" w:space="0" w:color="auto"/>
      </w:divBdr>
    </w:div>
    <w:div w:id="1959331296">
      <w:bodyDiv w:val="1"/>
      <w:marLeft w:val="0"/>
      <w:marRight w:val="0"/>
      <w:marTop w:val="0"/>
      <w:marBottom w:val="0"/>
      <w:divBdr>
        <w:top w:val="none" w:sz="0" w:space="0" w:color="auto"/>
        <w:left w:val="none" w:sz="0" w:space="0" w:color="auto"/>
        <w:bottom w:val="none" w:sz="0" w:space="0" w:color="auto"/>
        <w:right w:val="none" w:sz="0" w:space="0" w:color="auto"/>
      </w:divBdr>
    </w:div>
    <w:div w:id="1959414795">
      <w:bodyDiv w:val="1"/>
      <w:marLeft w:val="0"/>
      <w:marRight w:val="0"/>
      <w:marTop w:val="0"/>
      <w:marBottom w:val="0"/>
      <w:divBdr>
        <w:top w:val="none" w:sz="0" w:space="0" w:color="auto"/>
        <w:left w:val="none" w:sz="0" w:space="0" w:color="auto"/>
        <w:bottom w:val="none" w:sz="0" w:space="0" w:color="auto"/>
        <w:right w:val="none" w:sz="0" w:space="0" w:color="auto"/>
      </w:divBdr>
    </w:div>
    <w:div w:id="1959481333">
      <w:bodyDiv w:val="1"/>
      <w:marLeft w:val="0"/>
      <w:marRight w:val="0"/>
      <w:marTop w:val="0"/>
      <w:marBottom w:val="0"/>
      <w:divBdr>
        <w:top w:val="none" w:sz="0" w:space="0" w:color="auto"/>
        <w:left w:val="none" w:sz="0" w:space="0" w:color="auto"/>
        <w:bottom w:val="none" w:sz="0" w:space="0" w:color="auto"/>
        <w:right w:val="none" w:sz="0" w:space="0" w:color="auto"/>
      </w:divBdr>
    </w:div>
    <w:div w:id="1959527633">
      <w:bodyDiv w:val="1"/>
      <w:marLeft w:val="0"/>
      <w:marRight w:val="0"/>
      <w:marTop w:val="0"/>
      <w:marBottom w:val="0"/>
      <w:divBdr>
        <w:top w:val="none" w:sz="0" w:space="0" w:color="auto"/>
        <w:left w:val="none" w:sz="0" w:space="0" w:color="auto"/>
        <w:bottom w:val="none" w:sz="0" w:space="0" w:color="auto"/>
        <w:right w:val="none" w:sz="0" w:space="0" w:color="auto"/>
      </w:divBdr>
    </w:div>
    <w:div w:id="1959599661">
      <w:bodyDiv w:val="1"/>
      <w:marLeft w:val="0"/>
      <w:marRight w:val="0"/>
      <w:marTop w:val="0"/>
      <w:marBottom w:val="0"/>
      <w:divBdr>
        <w:top w:val="none" w:sz="0" w:space="0" w:color="auto"/>
        <w:left w:val="none" w:sz="0" w:space="0" w:color="auto"/>
        <w:bottom w:val="none" w:sz="0" w:space="0" w:color="auto"/>
        <w:right w:val="none" w:sz="0" w:space="0" w:color="auto"/>
      </w:divBdr>
    </w:div>
    <w:div w:id="1959601265">
      <w:bodyDiv w:val="1"/>
      <w:marLeft w:val="0"/>
      <w:marRight w:val="0"/>
      <w:marTop w:val="0"/>
      <w:marBottom w:val="0"/>
      <w:divBdr>
        <w:top w:val="none" w:sz="0" w:space="0" w:color="auto"/>
        <w:left w:val="none" w:sz="0" w:space="0" w:color="auto"/>
        <w:bottom w:val="none" w:sz="0" w:space="0" w:color="auto"/>
        <w:right w:val="none" w:sz="0" w:space="0" w:color="auto"/>
      </w:divBdr>
    </w:div>
    <w:div w:id="1959602543">
      <w:bodyDiv w:val="1"/>
      <w:marLeft w:val="0"/>
      <w:marRight w:val="0"/>
      <w:marTop w:val="0"/>
      <w:marBottom w:val="0"/>
      <w:divBdr>
        <w:top w:val="none" w:sz="0" w:space="0" w:color="auto"/>
        <w:left w:val="none" w:sz="0" w:space="0" w:color="auto"/>
        <w:bottom w:val="none" w:sz="0" w:space="0" w:color="auto"/>
        <w:right w:val="none" w:sz="0" w:space="0" w:color="auto"/>
      </w:divBdr>
    </w:div>
    <w:div w:id="1959675564">
      <w:bodyDiv w:val="1"/>
      <w:marLeft w:val="0"/>
      <w:marRight w:val="0"/>
      <w:marTop w:val="0"/>
      <w:marBottom w:val="0"/>
      <w:divBdr>
        <w:top w:val="none" w:sz="0" w:space="0" w:color="auto"/>
        <w:left w:val="none" w:sz="0" w:space="0" w:color="auto"/>
        <w:bottom w:val="none" w:sz="0" w:space="0" w:color="auto"/>
        <w:right w:val="none" w:sz="0" w:space="0" w:color="auto"/>
      </w:divBdr>
    </w:div>
    <w:div w:id="1959949189">
      <w:bodyDiv w:val="1"/>
      <w:marLeft w:val="0"/>
      <w:marRight w:val="0"/>
      <w:marTop w:val="0"/>
      <w:marBottom w:val="0"/>
      <w:divBdr>
        <w:top w:val="none" w:sz="0" w:space="0" w:color="auto"/>
        <w:left w:val="none" w:sz="0" w:space="0" w:color="auto"/>
        <w:bottom w:val="none" w:sz="0" w:space="0" w:color="auto"/>
        <w:right w:val="none" w:sz="0" w:space="0" w:color="auto"/>
      </w:divBdr>
    </w:div>
    <w:div w:id="1959988054">
      <w:bodyDiv w:val="1"/>
      <w:marLeft w:val="0"/>
      <w:marRight w:val="0"/>
      <w:marTop w:val="0"/>
      <w:marBottom w:val="0"/>
      <w:divBdr>
        <w:top w:val="none" w:sz="0" w:space="0" w:color="auto"/>
        <w:left w:val="none" w:sz="0" w:space="0" w:color="auto"/>
        <w:bottom w:val="none" w:sz="0" w:space="0" w:color="auto"/>
        <w:right w:val="none" w:sz="0" w:space="0" w:color="auto"/>
      </w:divBdr>
    </w:div>
    <w:div w:id="1960260694">
      <w:bodyDiv w:val="1"/>
      <w:marLeft w:val="0"/>
      <w:marRight w:val="0"/>
      <w:marTop w:val="0"/>
      <w:marBottom w:val="0"/>
      <w:divBdr>
        <w:top w:val="none" w:sz="0" w:space="0" w:color="auto"/>
        <w:left w:val="none" w:sz="0" w:space="0" w:color="auto"/>
        <w:bottom w:val="none" w:sz="0" w:space="0" w:color="auto"/>
        <w:right w:val="none" w:sz="0" w:space="0" w:color="auto"/>
      </w:divBdr>
    </w:div>
    <w:div w:id="1960408369">
      <w:bodyDiv w:val="1"/>
      <w:marLeft w:val="0"/>
      <w:marRight w:val="0"/>
      <w:marTop w:val="0"/>
      <w:marBottom w:val="0"/>
      <w:divBdr>
        <w:top w:val="none" w:sz="0" w:space="0" w:color="auto"/>
        <w:left w:val="none" w:sz="0" w:space="0" w:color="auto"/>
        <w:bottom w:val="none" w:sz="0" w:space="0" w:color="auto"/>
        <w:right w:val="none" w:sz="0" w:space="0" w:color="auto"/>
      </w:divBdr>
    </w:div>
    <w:div w:id="1960409716">
      <w:bodyDiv w:val="1"/>
      <w:marLeft w:val="0"/>
      <w:marRight w:val="0"/>
      <w:marTop w:val="0"/>
      <w:marBottom w:val="0"/>
      <w:divBdr>
        <w:top w:val="none" w:sz="0" w:space="0" w:color="auto"/>
        <w:left w:val="none" w:sz="0" w:space="0" w:color="auto"/>
        <w:bottom w:val="none" w:sz="0" w:space="0" w:color="auto"/>
        <w:right w:val="none" w:sz="0" w:space="0" w:color="auto"/>
      </w:divBdr>
    </w:div>
    <w:div w:id="1960449645">
      <w:bodyDiv w:val="1"/>
      <w:marLeft w:val="0"/>
      <w:marRight w:val="0"/>
      <w:marTop w:val="0"/>
      <w:marBottom w:val="0"/>
      <w:divBdr>
        <w:top w:val="none" w:sz="0" w:space="0" w:color="auto"/>
        <w:left w:val="none" w:sz="0" w:space="0" w:color="auto"/>
        <w:bottom w:val="none" w:sz="0" w:space="0" w:color="auto"/>
        <w:right w:val="none" w:sz="0" w:space="0" w:color="auto"/>
      </w:divBdr>
    </w:div>
    <w:div w:id="1960605765">
      <w:bodyDiv w:val="1"/>
      <w:marLeft w:val="0"/>
      <w:marRight w:val="0"/>
      <w:marTop w:val="0"/>
      <w:marBottom w:val="0"/>
      <w:divBdr>
        <w:top w:val="none" w:sz="0" w:space="0" w:color="auto"/>
        <w:left w:val="none" w:sz="0" w:space="0" w:color="auto"/>
        <w:bottom w:val="none" w:sz="0" w:space="0" w:color="auto"/>
        <w:right w:val="none" w:sz="0" w:space="0" w:color="auto"/>
      </w:divBdr>
    </w:div>
    <w:div w:id="1960792055">
      <w:bodyDiv w:val="1"/>
      <w:marLeft w:val="0"/>
      <w:marRight w:val="0"/>
      <w:marTop w:val="0"/>
      <w:marBottom w:val="0"/>
      <w:divBdr>
        <w:top w:val="none" w:sz="0" w:space="0" w:color="auto"/>
        <w:left w:val="none" w:sz="0" w:space="0" w:color="auto"/>
        <w:bottom w:val="none" w:sz="0" w:space="0" w:color="auto"/>
        <w:right w:val="none" w:sz="0" w:space="0" w:color="auto"/>
      </w:divBdr>
    </w:div>
    <w:div w:id="1960992442">
      <w:bodyDiv w:val="1"/>
      <w:marLeft w:val="0"/>
      <w:marRight w:val="0"/>
      <w:marTop w:val="0"/>
      <w:marBottom w:val="0"/>
      <w:divBdr>
        <w:top w:val="none" w:sz="0" w:space="0" w:color="auto"/>
        <w:left w:val="none" w:sz="0" w:space="0" w:color="auto"/>
        <w:bottom w:val="none" w:sz="0" w:space="0" w:color="auto"/>
        <w:right w:val="none" w:sz="0" w:space="0" w:color="auto"/>
      </w:divBdr>
    </w:div>
    <w:div w:id="1961035266">
      <w:bodyDiv w:val="1"/>
      <w:marLeft w:val="0"/>
      <w:marRight w:val="0"/>
      <w:marTop w:val="0"/>
      <w:marBottom w:val="0"/>
      <w:divBdr>
        <w:top w:val="none" w:sz="0" w:space="0" w:color="auto"/>
        <w:left w:val="none" w:sz="0" w:space="0" w:color="auto"/>
        <w:bottom w:val="none" w:sz="0" w:space="0" w:color="auto"/>
        <w:right w:val="none" w:sz="0" w:space="0" w:color="auto"/>
      </w:divBdr>
    </w:div>
    <w:div w:id="1961305654">
      <w:bodyDiv w:val="1"/>
      <w:marLeft w:val="0"/>
      <w:marRight w:val="0"/>
      <w:marTop w:val="0"/>
      <w:marBottom w:val="0"/>
      <w:divBdr>
        <w:top w:val="none" w:sz="0" w:space="0" w:color="auto"/>
        <w:left w:val="none" w:sz="0" w:space="0" w:color="auto"/>
        <w:bottom w:val="none" w:sz="0" w:space="0" w:color="auto"/>
        <w:right w:val="none" w:sz="0" w:space="0" w:color="auto"/>
      </w:divBdr>
    </w:div>
    <w:div w:id="1961375900">
      <w:bodyDiv w:val="1"/>
      <w:marLeft w:val="0"/>
      <w:marRight w:val="0"/>
      <w:marTop w:val="0"/>
      <w:marBottom w:val="0"/>
      <w:divBdr>
        <w:top w:val="none" w:sz="0" w:space="0" w:color="auto"/>
        <w:left w:val="none" w:sz="0" w:space="0" w:color="auto"/>
        <w:bottom w:val="none" w:sz="0" w:space="0" w:color="auto"/>
        <w:right w:val="none" w:sz="0" w:space="0" w:color="auto"/>
      </w:divBdr>
    </w:div>
    <w:div w:id="1961378263">
      <w:bodyDiv w:val="1"/>
      <w:marLeft w:val="0"/>
      <w:marRight w:val="0"/>
      <w:marTop w:val="0"/>
      <w:marBottom w:val="0"/>
      <w:divBdr>
        <w:top w:val="none" w:sz="0" w:space="0" w:color="auto"/>
        <w:left w:val="none" w:sz="0" w:space="0" w:color="auto"/>
        <w:bottom w:val="none" w:sz="0" w:space="0" w:color="auto"/>
        <w:right w:val="none" w:sz="0" w:space="0" w:color="auto"/>
      </w:divBdr>
    </w:div>
    <w:div w:id="1961452620">
      <w:bodyDiv w:val="1"/>
      <w:marLeft w:val="0"/>
      <w:marRight w:val="0"/>
      <w:marTop w:val="0"/>
      <w:marBottom w:val="0"/>
      <w:divBdr>
        <w:top w:val="none" w:sz="0" w:space="0" w:color="auto"/>
        <w:left w:val="none" w:sz="0" w:space="0" w:color="auto"/>
        <w:bottom w:val="none" w:sz="0" w:space="0" w:color="auto"/>
        <w:right w:val="none" w:sz="0" w:space="0" w:color="auto"/>
      </w:divBdr>
    </w:div>
    <w:div w:id="1961492548">
      <w:bodyDiv w:val="1"/>
      <w:marLeft w:val="0"/>
      <w:marRight w:val="0"/>
      <w:marTop w:val="0"/>
      <w:marBottom w:val="0"/>
      <w:divBdr>
        <w:top w:val="none" w:sz="0" w:space="0" w:color="auto"/>
        <w:left w:val="none" w:sz="0" w:space="0" w:color="auto"/>
        <w:bottom w:val="none" w:sz="0" w:space="0" w:color="auto"/>
        <w:right w:val="none" w:sz="0" w:space="0" w:color="auto"/>
      </w:divBdr>
    </w:div>
    <w:div w:id="1961570918">
      <w:bodyDiv w:val="1"/>
      <w:marLeft w:val="0"/>
      <w:marRight w:val="0"/>
      <w:marTop w:val="0"/>
      <w:marBottom w:val="0"/>
      <w:divBdr>
        <w:top w:val="none" w:sz="0" w:space="0" w:color="auto"/>
        <w:left w:val="none" w:sz="0" w:space="0" w:color="auto"/>
        <w:bottom w:val="none" w:sz="0" w:space="0" w:color="auto"/>
        <w:right w:val="none" w:sz="0" w:space="0" w:color="auto"/>
      </w:divBdr>
    </w:div>
    <w:div w:id="1961573167">
      <w:bodyDiv w:val="1"/>
      <w:marLeft w:val="0"/>
      <w:marRight w:val="0"/>
      <w:marTop w:val="0"/>
      <w:marBottom w:val="0"/>
      <w:divBdr>
        <w:top w:val="none" w:sz="0" w:space="0" w:color="auto"/>
        <w:left w:val="none" w:sz="0" w:space="0" w:color="auto"/>
        <w:bottom w:val="none" w:sz="0" w:space="0" w:color="auto"/>
        <w:right w:val="none" w:sz="0" w:space="0" w:color="auto"/>
      </w:divBdr>
    </w:div>
    <w:div w:id="1961840435">
      <w:bodyDiv w:val="1"/>
      <w:marLeft w:val="0"/>
      <w:marRight w:val="0"/>
      <w:marTop w:val="0"/>
      <w:marBottom w:val="0"/>
      <w:divBdr>
        <w:top w:val="none" w:sz="0" w:space="0" w:color="auto"/>
        <w:left w:val="none" w:sz="0" w:space="0" w:color="auto"/>
        <w:bottom w:val="none" w:sz="0" w:space="0" w:color="auto"/>
        <w:right w:val="none" w:sz="0" w:space="0" w:color="auto"/>
      </w:divBdr>
    </w:div>
    <w:div w:id="1962027120">
      <w:bodyDiv w:val="1"/>
      <w:marLeft w:val="0"/>
      <w:marRight w:val="0"/>
      <w:marTop w:val="0"/>
      <w:marBottom w:val="0"/>
      <w:divBdr>
        <w:top w:val="none" w:sz="0" w:space="0" w:color="auto"/>
        <w:left w:val="none" w:sz="0" w:space="0" w:color="auto"/>
        <w:bottom w:val="none" w:sz="0" w:space="0" w:color="auto"/>
        <w:right w:val="none" w:sz="0" w:space="0" w:color="auto"/>
      </w:divBdr>
    </w:div>
    <w:div w:id="1962029161">
      <w:bodyDiv w:val="1"/>
      <w:marLeft w:val="0"/>
      <w:marRight w:val="0"/>
      <w:marTop w:val="0"/>
      <w:marBottom w:val="0"/>
      <w:divBdr>
        <w:top w:val="none" w:sz="0" w:space="0" w:color="auto"/>
        <w:left w:val="none" w:sz="0" w:space="0" w:color="auto"/>
        <w:bottom w:val="none" w:sz="0" w:space="0" w:color="auto"/>
        <w:right w:val="none" w:sz="0" w:space="0" w:color="auto"/>
      </w:divBdr>
    </w:div>
    <w:div w:id="1962152577">
      <w:bodyDiv w:val="1"/>
      <w:marLeft w:val="0"/>
      <w:marRight w:val="0"/>
      <w:marTop w:val="0"/>
      <w:marBottom w:val="0"/>
      <w:divBdr>
        <w:top w:val="none" w:sz="0" w:space="0" w:color="auto"/>
        <w:left w:val="none" w:sz="0" w:space="0" w:color="auto"/>
        <w:bottom w:val="none" w:sz="0" w:space="0" w:color="auto"/>
        <w:right w:val="none" w:sz="0" w:space="0" w:color="auto"/>
      </w:divBdr>
    </w:div>
    <w:div w:id="1962153450">
      <w:bodyDiv w:val="1"/>
      <w:marLeft w:val="0"/>
      <w:marRight w:val="0"/>
      <w:marTop w:val="0"/>
      <w:marBottom w:val="0"/>
      <w:divBdr>
        <w:top w:val="none" w:sz="0" w:space="0" w:color="auto"/>
        <w:left w:val="none" w:sz="0" w:space="0" w:color="auto"/>
        <w:bottom w:val="none" w:sz="0" w:space="0" w:color="auto"/>
        <w:right w:val="none" w:sz="0" w:space="0" w:color="auto"/>
      </w:divBdr>
    </w:div>
    <w:div w:id="1962226725">
      <w:bodyDiv w:val="1"/>
      <w:marLeft w:val="0"/>
      <w:marRight w:val="0"/>
      <w:marTop w:val="0"/>
      <w:marBottom w:val="0"/>
      <w:divBdr>
        <w:top w:val="none" w:sz="0" w:space="0" w:color="auto"/>
        <w:left w:val="none" w:sz="0" w:space="0" w:color="auto"/>
        <w:bottom w:val="none" w:sz="0" w:space="0" w:color="auto"/>
        <w:right w:val="none" w:sz="0" w:space="0" w:color="auto"/>
      </w:divBdr>
    </w:div>
    <w:div w:id="1962228325">
      <w:bodyDiv w:val="1"/>
      <w:marLeft w:val="0"/>
      <w:marRight w:val="0"/>
      <w:marTop w:val="0"/>
      <w:marBottom w:val="0"/>
      <w:divBdr>
        <w:top w:val="none" w:sz="0" w:space="0" w:color="auto"/>
        <w:left w:val="none" w:sz="0" w:space="0" w:color="auto"/>
        <w:bottom w:val="none" w:sz="0" w:space="0" w:color="auto"/>
        <w:right w:val="none" w:sz="0" w:space="0" w:color="auto"/>
      </w:divBdr>
    </w:div>
    <w:div w:id="1962371404">
      <w:bodyDiv w:val="1"/>
      <w:marLeft w:val="0"/>
      <w:marRight w:val="0"/>
      <w:marTop w:val="0"/>
      <w:marBottom w:val="0"/>
      <w:divBdr>
        <w:top w:val="none" w:sz="0" w:space="0" w:color="auto"/>
        <w:left w:val="none" w:sz="0" w:space="0" w:color="auto"/>
        <w:bottom w:val="none" w:sz="0" w:space="0" w:color="auto"/>
        <w:right w:val="none" w:sz="0" w:space="0" w:color="auto"/>
      </w:divBdr>
    </w:div>
    <w:div w:id="1962564766">
      <w:bodyDiv w:val="1"/>
      <w:marLeft w:val="0"/>
      <w:marRight w:val="0"/>
      <w:marTop w:val="0"/>
      <w:marBottom w:val="0"/>
      <w:divBdr>
        <w:top w:val="none" w:sz="0" w:space="0" w:color="auto"/>
        <w:left w:val="none" w:sz="0" w:space="0" w:color="auto"/>
        <w:bottom w:val="none" w:sz="0" w:space="0" w:color="auto"/>
        <w:right w:val="none" w:sz="0" w:space="0" w:color="auto"/>
      </w:divBdr>
    </w:div>
    <w:div w:id="1962568670">
      <w:bodyDiv w:val="1"/>
      <w:marLeft w:val="0"/>
      <w:marRight w:val="0"/>
      <w:marTop w:val="0"/>
      <w:marBottom w:val="0"/>
      <w:divBdr>
        <w:top w:val="none" w:sz="0" w:space="0" w:color="auto"/>
        <w:left w:val="none" w:sz="0" w:space="0" w:color="auto"/>
        <w:bottom w:val="none" w:sz="0" w:space="0" w:color="auto"/>
        <w:right w:val="none" w:sz="0" w:space="0" w:color="auto"/>
      </w:divBdr>
    </w:div>
    <w:div w:id="1962570658">
      <w:bodyDiv w:val="1"/>
      <w:marLeft w:val="0"/>
      <w:marRight w:val="0"/>
      <w:marTop w:val="0"/>
      <w:marBottom w:val="0"/>
      <w:divBdr>
        <w:top w:val="none" w:sz="0" w:space="0" w:color="auto"/>
        <w:left w:val="none" w:sz="0" w:space="0" w:color="auto"/>
        <w:bottom w:val="none" w:sz="0" w:space="0" w:color="auto"/>
        <w:right w:val="none" w:sz="0" w:space="0" w:color="auto"/>
      </w:divBdr>
    </w:div>
    <w:div w:id="1962606768">
      <w:bodyDiv w:val="1"/>
      <w:marLeft w:val="0"/>
      <w:marRight w:val="0"/>
      <w:marTop w:val="0"/>
      <w:marBottom w:val="0"/>
      <w:divBdr>
        <w:top w:val="none" w:sz="0" w:space="0" w:color="auto"/>
        <w:left w:val="none" w:sz="0" w:space="0" w:color="auto"/>
        <w:bottom w:val="none" w:sz="0" w:space="0" w:color="auto"/>
        <w:right w:val="none" w:sz="0" w:space="0" w:color="auto"/>
      </w:divBdr>
    </w:div>
    <w:div w:id="1962607484">
      <w:bodyDiv w:val="1"/>
      <w:marLeft w:val="0"/>
      <w:marRight w:val="0"/>
      <w:marTop w:val="0"/>
      <w:marBottom w:val="0"/>
      <w:divBdr>
        <w:top w:val="none" w:sz="0" w:space="0" w:color="auto"/>
        <w:left w:val="none" w:sz="0" w:space="0" w:color="auto"/>
        <w:bottom w:val="none" w:sz="0" w:space="0" w:color="auto"/>
        <w:right w:val="none" w:sz="0" w:space="0" w:color="auto"/>
      </w:divBdr>
    </w:div>
    <w:div w:id="1962689731">
      <w:bodyDiv w:val="1"/>
      <w:marLeft w:val="0"/>
      <w:marRight w:val="0"/>
      <w:marTop w:val="0"/>
      <w:marBottom w:val="0"/>
      <w:divBdr>
        <w:top w:val="none" w:sz="0" w:space="0" w:color="auto"/>
        <w:left w:val="none" w:sz="0" w:space="0" w:color="auto"/>
        <w:bottom w:val="none" w:sz="0" w:space="0" w:color="auto"/>
        <w:right w:val="none" w:sz="0" w:space="0" w:color="auto"/>
      </w:divBdr>
    </w:div>
    <w:div w:id="1962758116">
      <w:bodyDiv w:val="1"/>
      <w:marLeft w:val="0"/>
      <w:marRight w:val="0"/>
      <w:marTop w:val="0"/>
      <w:marBottom w:val="0"/>
      <w:divBdr>
        <w:top w:val="none" w:sz="0" w:space="0" w:color="auto"/>
        <w:left w:val="none" w:sz="0" w:space="0" w:color="auto"/>
        <w:bottom w:val="none" w:sz="0" w:space="0" w:color="auto"/>
        <w:right w:val="none" w:sz="0" w:space="0" w:color="auto"/>
      </w:divBdr>
    </w:div>
    <w:div w:id="1962809433">
      <w:bodyDiv w:val="1"/>
      <w:marLeft w:val="0"/>
      <w:marRight w:val="0"/>
      <w:marTop w:val="0"/>
      <w:marBottom w:val="0"/>
      <w:divBdr>
        <w:top w:val="none" w:sz="0" w:space="0" w:color="auto"/>
        <w:left w:val="none" w:sz="0" w:space="0" w:color="auto"/>
        <w:bottom w:val="none" w:sz="0" w:space="0" w:color="auto"/>
        <w:right w:val="none" w:sz="0" w:space="0" w:color="auto"/>
      </w:divBdr>
    </w:div>
    <w:div w:id="1963224249">
      <w:bodyDiv w:val="1"/>
      <w:marLeft w:val="0"/>
      <w:marRight w:val="0"/>
      <w:marTop w:val="0"/>
      <w:marBottom w:val="0"/>
      <w:divBdr>
        <w:top w:val="none" w:sz="0" w:space="0" w:color="auto"/>
        <w:left w:val="none" w:sz="0" w:space="0" w:color="auto"/>
        <w:bottom w:val="none" w:sz="0" w:space="0" w:color="auto"/>
        <w:right w:val="none" w:sz="0" w:space="0" w:color="auto"/>
      </w:divBdr>
    </w:div>
    <w:div w:id="1963339403">
      <w:bodyDiv w:val="1"/>
      <w:marLeft w:val="0"/>
      <w:marRight w:val="0"/>
      <w:marTop w:val="0"/>
      <w:marBottom w:val="0"/>
      <w:divBdr>
        <w:top w:val="none" w:sz="0" w:space="0" w:color="auto"/>
        <w:left w:val="none" w:sz="0" w:space="0" w:color="auto"/>
        <w:bottom w:val="none" w:sz="0" w:space="0" w:color="auto"/>
        <w:right w:val="none" w:sz="0" w:space="0" w:color="auto"/>
      </w:divBdr>
    </w:div>
    <w:div w:id="1963415558">
      <w:bodyDiv w:val="1"/>
      <w:marLeft w:val="0"/>
      <w:marRight w:val="0"/>
      <w:marTop w:val="0"/>
      <w:marBottom w:val="0"/>
      <w:divBdr>
        <w:top w:val="none" w:sz="0" w:space="0" w:color="auto"/>
        <w:left w:val="none" w:sz="0" w:space="0" w:color="auto"/>
        <w:bottom w:val="none" w:sz="0" w:space="0" w:color="auto"/>
        <w:right w:val="none" w:sz="0" w:space="0" w:color="auto"/>
      </w:divBdr>
    </w:div>
    <w:div w:id="1963416561">
      <w:bodyDiv w:val="1"/>
      <w:marLeft w:val="0"/>
      <w:marRight w:val="0"/>
      <w:marTop w:val="0"/>
      <w:marBottom w:val="0"/>
      <w:divBdr>
        <w:top w:val="none" w:sz="0" w:space="0" w:color="auto"/>
        <w:left w:val="none" w:sz="0" w:space="0" w:color="auto"/>
        <w:bottom w:val="none" w:sz="0" w:space="0" w:color="auto"/>
        <w:right w:val="none" w:sz="0" w:space="0" w:color="auto"/>
      </w:divBdr>
    </w:div>
    <w:div w:id="1963420612">
      <w:bodyDiv w:val="1"/>
      <w:marLeft w:val="0"/>
      <w:marRight w:val="0"/>
      <w:marTop w:val="0"/>
      <w:marBottom w:val="0"/>
      <w:divBdr>
        <w:top w:val="none" w:sz="0" w:space="0" w:color="auto"/>
        <w:left w:val="none" w:sz="0" w:space="0" w:color="auto"/>
        <w:bottom w:val="none" w:sz="0" w:space="0" w:color="auto"/>
        <w:right w:val="none" w:sz="0" w:space="0" w:color="auto"/>
      </w:divBdr>
    </w:div>
    <w:div w:id="1963462809">
      <w:bodyDiv w:val="1"/>
      <w:marLeft w:val="0"/>
      <w:marRight w:val="0"/>
      <w:marTop w:val="0"/>
      <w:marBottom w:val="0"/>
      <w:divBdr>
        <w:top w:val="none" w:sz="0" w:space="0" w:color="auto"/>
        <w:left w:val="none" w:sz="0" w:space="0" w:color="auto"/>
        <w:bottom w:val="none" w:sz="0" w:space="0" w:color="auto"/>
        <w:right w:val="none" w:sz="0" w:space="0" w:color="auto"/>
      </w:divBdr>
    </w:div>
    <w:div w:id="1963608606">
      <w:bodyDiv w:val="1"/>
      <w:marLeft w:val="0"/>
      <w:marRight w:val="0"/>
      <w:marTop w:val="0"/>
      <w:marBottom w:val="0"/>
      <w:divBdr>
        <w:top w:val="none" w:sz="0" w:space="0" w:color="auto"/>
        <w:left w:val="none" w:sz="0" w:space="0" w:color="auto"/>
        <w:bottom w:val="none" w:sz="0" w:space="0" w:color="auto"/>
        <w:right w:val="none" w:sz="0" w:space="0" w:color="auto"/>
      </w:divBdr>
    </w:div>
    <w:div w:id="1963656675">
      <w:bodyDiv w:val="1"/>
      <w:marLeft w:val="0"/>
      <w:marRight w:val="0"/>
      <w:marTop w:val="0"/>
      <w:marBottom w:val="0"/>
      <w:divBdr>
        <w:top w:val="none" w:sz="0" w:space="0" w:color="auto"/>
        <w:left w:val="none" w:sz="0" w:space="0" w:color="auto"/>
        <w:bottom w:val="none" w:sz="0" w:space="0" w:color="auto"/>
        <w:right w:val="none" w:sz="0" w:space="0" w:color="auto"/>
      </w:divBdr>
    </w:div>
    <w:div w:id="1963879331">
      <w:bodyDiv w:val="1"/>
      <w:marLeft w:val="0"/>
      <w:marRight w:val="0"/>
      <w:marTop w:val="0"/>
      <w:marBottom w:val="0"/>
      <w:divBdr>
        <w:top w:val="none" w:sz="0" w:space="0" w:color="auto"/>
        <w:left w:val="none" w:sz="0" w:space="0" w:color="auto"/>
        <w:bottom w:val="none" w:sz="0" w:space="0" w:color="auto"/>
        <w:right w:val="none" w:sz="0" w:space="0" w:color="auto"/>
      </w:divBdr>
    </w:div>
    <w:div w:id="1964076977">
      <w:bodyDiv w:val="1"/>
      <w:marLeft w:val="0"/>
      <w:marRight w:val="0"/>
      <w:marTop w:val="0"/>
      <w:marBottom w:val="0"/>
      <w:divBdr>
        <w:top w:val="none" w:sz="0" w:space="0" w:color="auto"/>
        <w:left w:val="none" w:sz="0" w:space="0" w:color="auto"/>
        <w:bottom w:val="none" w:sz="0" w:space="0" w:color="auto"/>
        <w:right w:val="none" w:sz="0" w:space="0" w:color="auto"/>
      </w:divBdr>
    </w:div>
    <w:div w:id="1964185913">
      <w:bodyDiv w:val="1"/>
      <w:marLeft w:val="0"/>
      <w:marRight w:val="0"/>
      <w:marTop w:val="0"/>
      <w:marBottom w:val="0"/>
      <w:divBdr>
        <w:top w:val="none" w:sz="0" w:space="0" w:color="auto"/>
        <w:left w:val="none" w:sz="0" w:space="0" w:color="auto"/>
        <w:bottom w:val="none" w:sz="0" w:space="0" w:color="auto"/>
        <w:right w:val="none" w:sz="0" w:space="0" w:color="auto"/>
      </w:divBdr>
    </w:div>
    <w:div w:id="1964262573">
      <w:bodyDiv w:val="1"/>
      <w:marLeft w:val="0"/>
      <w:marRight w:val="0"/>
      <w:marTop w:val="0"/>
      <w:marBottom w:val="0"/>
      <w:divBdr>
        <w:top w:val="none" w:sz="0" w:space="0" w:color="auto"/>
        <w:left w:val="none" w:sz="0" w:space="0" w:color="auto"/>
        <w:bottom w:val="none" w:sz="0" w:space="0" w:color="auto"/>
        <w:right w:val="none" w:sz="0" w:space="0" w:color="auto"/>
      </w:divBdr>
    </w:div>
    <w:div w:id="1964266815">
      <w:bodyDiv w:val="1"/>
      <w:marLeft w:val="0"/>
      <w:marRight w:val="0"/>
      <w:marTop w:val="0"/>
      <w:marBottom w:val="0"/>
      <w:divBdr>
        <w:top w:val="none" w:sz="0" w:space="0" w:color="auto"/>
        <w:left w:val="none" w:sz="0" w:space="0" w:color="auto"/>
        <w:bottom w:val="none" w:sz="0" w:space="0" w:color="auto"/>
        <w:right w:val="none" w:sz="0" w:space="0" w:color="auto"/>
      </w:divBdr>
    </w:div>
    <w:div w:id="1964342170">
      <w:bodyDiv w:val="1"/>
      <w:marLeft w:val="0"/>
      <w:marRight w:val="0"/>
      <w:marTop w:val="0"/>
      <w:marBottom w:val="0"/>
      <w:divBdr>
        <w:top w:val="none" w:sz="0" w:space="0" w:color="auto"/>
        <w:left w:val="none" w:sz="0" w:space="0" w:color="auto"/>
        <w:bottom w:val="none" w:sz="0" w:space="0" w:color="auto"/>
        <w:right w:val="none" w:sz="0" w:space="0" w:color="auto"/>
      </w:divBdr>
    </w:div>
    <w:div w:id="1964459970">
      <w:bodyDiv w:val="1"/>
      <w:marLeft w:val="0"/>
      <w:marRight w:val="0"/>
      <w:marTop w:val="0"/>
      <w:marBottom w:val="0"/>
      <w:divBdr>
        <w:top w:val="none" w:sz="0" w:space="0" w:color="auto"/>
        <w:left w:val="none" w:sz="0" w:space="0" w:color="auto"/>
        <w:bottom w:val="none" w:sz="0" w:space="0" w:color="auto"/>
        <w:right w:val="none" w:sz="0" w:space="0" w:color="auto"/>
      </w:divBdr>
    </w:div>
    <w:div w:id="1964532535">
      <w:bodyDiv w:val="1"/>
      <w:marLeft w:val="0"/>
      <w:marRight w:val="0"/>
      <w:marTop w:val="0"/>
      <w:marBottom w:val="0"/>
      <w:divBdr>
        <w:top w:val="none" w:sz="0" w:space="0" w:color="auto"/>
        <w:left w:val="none" w:sz="0" w:space="0" w:color="auto"/>
        <w:bottom w:val="none" w:sz="0" w:space="0" w:color="auto"/>
        <w:right w:val="none" w:sz="0" w:space="0" w:color="auto"/>
      </w:divBdr>
    </w:div>
    <w:div w:id="1964535608">
      <w:bodyDiv w:val="1"/>
      <w:marLeft w:val="0"/>
      <w:marRight w:val="0"/>
      <w:marTop w:val="0"/>
      <w:marBottom w:val="0"/>
      <w:divBdr>
        <w:top w:val="none" w:sz="0" w:space="0" w:color="auto"/>
        <w:left w:val="none" w:sz="0" w:space="0" w:color="auto"/>
        <w:bottom w:val="none" w:sz="0" w:space="0" w:color="auto"/>
        <w:right w:val="none" w:sz="0" w:space="0" w:color="auto"/>
      </w:divBdr>
    </w:div>
    <w:div w:id="1964650520">
      <w:bodyDiv w:val="1"/>
      <w:marLeft w:val="0"/>
      <w:marRight w:val="0"/>
      <w:marTop w:val="0"/>
      <w:marBottom w:val="0"/>
      <w:divBdr>
        <w:top w:val="none" w:sz="0" w:space="0" w:color="auto"/>
        <w:left w:val="none" w:sz="0" w:space="0" w:color="auto"/>
        <w:bottom w:val="none" w:sz="0" w:space="0" w:color="auto"/>
        <w:right w:val="none" w:sz="0" w:space="0" w:color="auto"/>
      </w:divBdr>
    </w:div>
    <w:div w:id="1964654601">
      <w:bodyDiv w:val="1"/>
      <w:marLeft w:val="0"/>
      <w:marRight w:val="0"/>
      <w:marTop w:val="0"/>
      <w:marBottom w:val="0"/>
      <w:divBdr>
        <w:top w:val="none" w:sz="0" w:space="0" w:color="auto"/>
        <w:left w:val="none" w:sz="0" w:space="0" w:color="auto"/>
        <w:bottom w:val="none" w:sz="0" w:space="0" w:color="auto"/>
        <w:right w:val="none" w:sz="0" w:space="0" w:color="auto"/>
      </w:divBdr>
    </w:div>
    <w:div w:id="1964723570">
      <w:bodyDiv w:val="1"/>
      <w:marLeft w:val="0"/>
      <w:marRight w:val="0"/>
      <w:marTop w:val="0"/>
      <w:marBottom w:val="0"/>
      <w:divBdr>
        <w:top w:val="none" w:sz="0" w:space="0" w:color="auto"/>
        <w:left w:val="none" w:sz="0" w:space="0" w:color="auto"/>
        <w:bottom w:val="none" w:sz="0" w:space="0" w:color="auto"/>
        <w:right w:val="none" w:sz="0" w:space="0" w:color="auto"/>
      </w:divBdr>
    </w:div>
    <w:div w:id="1964731408">
      <w:bodyDiv w:val="1"/>
      <w:marLeft w:val="0"/>
      <w:marRight w:val="0"/>
      <w:marTop w:val="0"/>
      <w:marBottom w:val="0"/>
      <w:divBdr>
        <w:top w:val="none" w:sz="0" w:space="0" w:color="auto"/>
        <w:left w:val="none" w:sz="0" w:space="0" w:color="auto"/>
        <w:bottom w:val="none" w:sz="0" w:space="0" w:color="auto"/>
        <w:right w:val="none" w:sz="0" w:space="0" w:color="auto"/>
      </w:divBdr>
    </w:div>
    <w:div w:id="1964845143">
      <w:bodyDiv w:val="1"/>
      <w:marLeft w:val="0"/>
      <w:marRight w:val="0"/>
      <w:marTop w:val="0"/>
      <w:marBottom w:val="0"/>
      <w:divBdr>
        <w:top w:val="none" w:sz="0" w:space="0" w:color="auto"/>
        <w:left w:val="none" w:sz="0" w:space="0" w:color="auto"/>
        <w:bottom w:val="none" w:sz="0" w:space="0" w:color="auto"/>
        <w:right w:val="none" w:sz="0" w:space="0" w:color="auto"/>
      </w:divBdr>
    </w:div>
    <w:div w:id="1964845789">
      <w:bodyDiv w:val="1"/>
      <w:marLeft w:val="0"/>
      <w:marRight w:val="0"/>
      <w:marTop w:val="0"/>
      <w:marBottom w:val="0"/>
      <w:divBdr>
        <w:top w:val="none" w:sz="0" w:space="0" w:color="auto"/>
        <w:left w:val="none" w:sz="0" w:space="0" w:color="auto"/>
        <w:bottom w:val="none" w:sz="0" w:space="0" w:color="auto"/>
        <w:right w:val="none" w:sz="0" w:space="0" w:color="auto"/>
      </w:divBdr>
    </w:div>
    <w:div w:id="1965113238">
      <w:bodyDiv w:val="1"/>
      <w:marLeft w:val="0"/>
      <w:marRight w:val="0"/>
      <w:marTop w:val="0"/>
      <w:marBottom w:val="0"/>
      <w:divBdr>
        <w:top w:val="none" w:sz="0" w:space="0" w:color="auto"/>
        <w:left w:val="none" w:sz="0" w:space="0" w:color="auto"/>
        <w:bottom w:val="none" w:sz="0" w:space="0" w:color="auto"/>
        <w:right w:val="none" w:sz="0" w:space="0" w:color="auto"/>
      </w:divBdr>
    </w:div>
    <w:div w:id="1965115853">
      <w:bodyDiv w:val="1"/>
      <w:marLeft w:val="0"/>
      <w:marRight w:val="0"/>
      <w:marTop w:val="0"/>
      <w:marBottom w:val="0"/>
      <w:divBdr>
        <w:top w:val="none" w:sz="0" w:space="0" w:color="auto"/>
        <w:left w:val="none" w:sz="0" w:space="0" w:color="auto"/>
        <w:bottom w:val="none" w:sz="0" w:space="0" w:color="auto"/>
        <w:right w:val="none" w:sz="0" w:space="0" w:color="auto"/>
      </w:divBdr>
    </w:div>
    <w:div w:id="1965236671">
      <w:bodyDiv w:val="1"/>
      <w:marLeft w:val="0"/>
      <w:marRight w:val="0"/>
      <w:marTop w:val="0"/>
      <w:marBottom w:val="0"/>
      <w:divBdr>
        <w:top w:val="none" w:sz="0" w:space="0" w:color="auto"/>
        <w:left w:val="none" w:sz="0" w:space="0" w:color="auto"/>
        <w:bottom w:val="none" w:sz="0" w:space="0" w:color="auto"/>
        <w:right w:val="none" w:sz="0" w:space="0" w:color="auto"/>
      </w:divBdr>
    </w:div>
    <w:div w:id="1965385590">
      <w:bodyDiv w:val="1"/>
      <w:marLeft w:val="0"/>
      <w:marRight w:val="0"/>
      <w:marTop w:val="0"/>
      <w:marBottom w:val="0"/>
      <w:divBdr>
        <w:top w:val="none" w:sz="0" w:space="0" w:color="auto"/>
        <w:left w:val="none" w:sz="0" w:space="0" w:color="auto"/>
        <w:bottom w:val="none" w:sz="0" w:space="0" w:color="auto"/>
        <w:right w:val="none" w:sz="0" w:space="0" w:color="auto"/>
      </w:divBdr>
    </w:div>
    <w:div w:id="1965425389">
      <w:bodyDiv w:val="1"/>
      <w:marLeft w:val="0"/>
      <w:marRight w:val="0"/>
      <w:marTop w:val="0"/>
      <w:marBottom w:val="0"/>
      <w:divBdr>
        <w:top w:val="none" w:sz="0" w:space="0" w:color="auto"/>
        <w:left w:val="none" w:sz="0" w:space="0" w:color="auto"/>
        <w:bottom w:val="none" w:sz="0" w:space="0" w:color="auto"/>
        <w:right w:val="none" w:sz="0" w:space="0" w:color="auto"/>
      </w:divBdr>
    </w:div>
    <w:div w:id="1965502636">
      <w:bodyDiv w:val="1"/>
      <w:marLeft w:val="0"/>
      <w:marRight w:val="0"/>
      <w:marTop w:val="0"/>
      <w:marBottom w:val="0"/>
      <w:divBdr>
        <w:top w:val="none" w:sz="0" w:space="0" w:color="auto"/>
        <w:left w:val="none" w:sz="0" w:space="0" w:color="auto"/>
        <w:bottom w:val="none" w:sz="0" w:space="0" w:color="auto"/>
        <w:right w:val="none" w:sz="0" w:space="0" w:color="auto"/>
      </w:divBdr>
    </w:div>
    <w:div w:id="1965575578">
      <w:bodyDiv w:val="1"/>
      <w:marLeft w:val="0"/>
      <w:marRight w:val="0"/>
      <w:marTop w:val="0"/>
      <w:marBottom w:val="0"/>
      <w:divBdr>
        <w:top w:val="none" w:sz="0" w:space="0" w:color="auto"/>
        <w:left w:val="none" w:sz="0" w:space="0" w:color="auto"/>
        <w:bottom w:val="none" w:sz="0" w:space="0" w:color="auto"/>
        <w:right w:val="none" w:sz="0" w:space="0" w:color="auto"/>
      </w:divBdr>
    </w:div>
    <w:div w:id="1965694043">
      <w:bodyDiv w:val="1"/>
      <w:marLeft w:val="0"/>
      <w:marRight w:val="0"/>
      <w:marTop w:val="0"/>
      <w:marBottom w:val="0"/>
      <w:divBdr>
        <w:top w:val="none" w:sz="0" w:space="0" w:color="auto"/>
        <w:left w:val="none" w:sz="0" w:space="0" w:color="auto"/>
        <w:bottom w:val="none" w:sz="0" w:space="0" w:color="auto"/>
        <w:right w:val="none" w:sz="0" w:space="0" w:color="auto"/>
      </w:divBdr>
    </w:div>
    <w:div w:id="1965768805">
      <w:bodyDiv w:val="1"/>
      <w:marLeft w:val="0"/>
      <w:marRight w:val="0"/>
      <w:marTop w:val="0"/>
      <w:marBottom w:val="0"/>
      <w:divBdr>
        <w:top w:val="none" w:sz="0" w:space="0" w:color="auto"/>
        <w:left w:val="none" w:sz="0" w:space="0" w:color="auto"/>
        <w:bottom w:val="none" w:sz="0" w:space="0" w:color="auto"/>
        <w:right w:val="none" w:sz="0" w:space="0" w:color="auto"/>
      </w:divBdr>
    </w:div>
    <w:div w:id="1965884254">
      <w:bodyDiv w:val="1"/>
      <w:marLeft w:val="0"/>
      <w:marRight w:val="0"/>
      <w:marTop w:val="0"/>
      <w:marBottom w:val="0"/>
      <w:divBdr>
        <w:top w:val="none" w:sz="0" w:space="0" w:color="auto"/>
        <w:left w:val="none" w:sz="0" w:space="0" w:color="auto"/>
        <w:bottom w:val="none" w:sz="0" w:space="0" w:color="auto"/>
        <w:right w:val="none" w:sz="0" w:space="0" w:color="auto"/>
      </w:divBdr>
    </w:div>
    <w:div w:id="1966347238">
      <w:bodyDiv w:val="1"/>
      <w:marLeft w:val="0"/>
      <w:marRight w:val="0"/>
      <w:marTop w:val="0"/>
      <w:marBottom w:val="0"/>
      <w:divBdr>
        <w:top w:val="none" w:sz="0" w:space="0" w:color="auto"/>
        <w:left w:val="none" w:sz="0" w:space="0" w:color="auto"/>
        <w:bottom w:val="none" w:sz="0" w:space="0" w:color="auto"/>
        <w:right w:val="none" w:sz="0" w:space="0" w:color="auto"/>
      </w:divBdr>
    </w:div>
    <w:div w:id="1966349530">
      <w:bodyDiv w:val="1"/>
      <w:marLeft w:val="0"/>
      <w:marRight w:val="0"/>
      <w:marTop w:val="0"/>
      <w:marBottom w:val="0"/>
      <w:divBdr>
        <w:top w:val="none" w:sz="0" w:space="0" w:color="auto"/>
        <w:left w:val="none" w:sz="0" w:space="0" w:color="auto"/>
        <w:bottom w:val="none" w:sz="0" w:space="0" w:color="auto"/>
        <w:right w:val="none" w:sz="0" w:space="0" w:color="auto"/>
      </w:divBdr>
    </w:div>
    <w:div w:id="1966501236">
      <w:bodyDiv w:val="1"/>
      <w:marLeft w:val="0"/>
      <w:marRight w:val="0"/>
      <w:marTop w:val="0"/>
      <w:marBottom w:val="0"/>
      <w:divBdr>
        <w:top w:val="none" w:sz="0" w:space="0" w:color="auto"/>
        <w:left w:val="none" w:sz="0" w:space="0" w:color="auto"/>
        <w:bottom w:val="none" w:sz="0" w:space="0" w:color="auto"/>
        <w:right w:val="none" w:sz="0" w:space="0" w:color="auto"/>
      </w:divBdr>
    </w:div>
    <w:div w:id="1966503082">
      <w:bodyDiv w:val="1"/>
      <w:marLeft w:val="0"/>
      <w:marRight w:val="0"/>
      <w:marTop w:val="0"/>
      <w:marBottom w:val="0"/>
      <w:divBdr>
        <w:top w:val="none" w:sz="0" w:space="0" w:color="auto"/>
        <w:left w:val="none" w:sz="0" w:space="0" w:color="auto"/>
        <w:bottom w:val="none" w:sz="0" w:space="0" w:color="auto"/>
        <w:right w:val="none" w:sz="0" w:space="0" w:color="auto"/>
      </w:divBdr>
    </w:div>
    <w:div w:id="1966503865">
      <w:bodyDiv w:val="1"/>
      <w:marLeft w:val="0"/>
      <w:marRight w:val="0"/>
      <w:marTop w:val="0"/>
      <w:marBottom w:val="0"/>
      <w:divBdr>
        <w:top w:val="none" w:sz="0" w:space="0" w:color="auto"/>
        <w:left w:val="none" w:sz="0" w:space="0" w:color="auto"/>
        <w:bottom w:val="none" w:sz="0" w:space="0" w:color="auto"/>
        <w:right w:val="none" w:sz="0" w:space="0" w:color="auto"/>
      </w:divBdr>
    </w:div>
    <w:div w:id="1966615725">
      <w:bodyDiv w:val="1"/>
      <w:marLeft w:val="0"/>
      <w:marRight w:val="0"/>
      <w:marTop w:val="0"/>
      <w:marBottom w:val="0"/>
      <w:divBdr>
        <w:top w:val="none" w:sz="0" w:space="0" w:color="auto"/>
        <w:left w:val="none" w:sz="0" w:space="0" w:color="auto"/>
        <w:bottom w:val="none" w:sz="0" w:space="0" w:color="auto"/>
        <w:right w:val="none" w:sz="0" w:space="0" w:color="auto"/>
      </w:divBdr>
    </w:div>
    <w:div w:id="1967077312">
      <w:bodyDiv w:val="1"/>
      <w:marLeft w:val="0"/>
      <w:marRight w:val="0"/>
      <w:marTop w:val="0"/>
      <w:marBottom w:val="0"/>
      <w:divBdr>
        <w:top w:val="none" w:sz="0" w:space="0" w:color="auto"/>
        <w:left w:val="none" w:sz="0" w:space="0" w:color="auto"/>
        <w:bottom w:val="none" w:sz="0" w:space="0" w:color="auto"/>
        <w:right w:val="none" w:sz="0" w:space="0" w:color="auto"/>
      </w:divBdr>
    </w:div>
    <w:div w:id="1967080980">
      <w:bodyDiv w:val="1"/>
      <w:marLeft w:val="0"/>
      <w:marRight w:val="0"/>
      <w:marTop w:val="0"/>
      <w:marBottom w:val="0"/>
      <w:divBdr>
        <w:top w:val="none" w:sz="0" w:space="0" w:color="auto"/>
        <w:left w:val="none" w:sz="0" w:space="0" w:color="auto"/>
        <w:bottom w:val="none" w:sz="0" w:space="0" w:color="auto"/>
        <w:right w:val="none" w:sz="0" w:space="0" w:color="auto"/>
      </w:divBdr>
    </w:div>
    <w:div w:id="1967196227">
      <w:bodyDiv w:val="1"/>
      <w:marLeft w:val="0"/>
      <w:marRight w:val="0"/>
      <w:marTop w:val="0"/>
      <w:marBottom w:val="0"/>
      <w:divBdr>
        <w:top w:val="none" w:sz="0" w:space="0" w:color="auto"/>
        <w:left w:val="none" w:sz="0" w:space="0" w:color="auto"/>
        <w:bottom w:val="none" w:sz="0" w:space="0" w:color="auto"/>
        <w:right w:val="none" w:sz="0" w:space="0" w:color="auto"/>
      </w:divBdr>
    </w:div>
    <w:div w:id="1967226832">
      <w:bodyDiv w:val="1"/>
      <w:marLeft w:val="0"/>
      <w:marRight w:val="0"/>
      <w:marTop w:val="0"/>
      <w:marBottom w:val="0"/>
      <w:divBdr>
        <w:top w:val="none" w:sz="0" w:space="0" w:color="auto"/>
        <w:left w:val="none" w:sz="0" w:space="0" w:color="auto"/>
        <w:bottom w:val="none" w:sz="0" w:space="0" w:color="auto"/>
        <w:right w:val="none" w:sz="0" w:space="0" w:color="auto"/>
      </w:divBdr>
    </w:div>
    <w:div w:id="1967420930">
      <w:bodyDiv w:val="1"/>
      <w:marLeft w:val="0"/>
      <w:marRight w:val="0"/>
      <w:marTop w:val="0"/>
      <w:marBottom w:val="0"/>
      <w:divBdr>
        <w:top w:val="none" w:sz="0" w:space="0" w:color="auto"/>
        <w:left w:val="none" w:sz="0" w:space="0" w:color="auto"/>
        <w:bottom w:val="none" w:sz="0" w:space="0" w:color="auto"/>
        <w:right w:val="none" w:sz="0" w:space="0" w:color="auto"/>
      </w:divBdr>
    </w:div>
    <w:div w:id="1967471768">
      <w:bodyDiv w:val="1"/>
      <w:marLeft w:val="0"/>
      <w:marRight w:val="0"/>
      <w:marTop w:val="0"/>
      <w:marBottom w:val="0"/>
      <w:divBdr>
        <w:top w:val="none" w:sz="0" w:space="0" w:color="auto"/>
        <w:left w:val="none" w:sz="0" w:space="0" w:color="auto"/>
        <w:bottom w:val="none" w:sz="0" w:space="0" w:color="auto"/>
        <w:right w:val="none" w:sz="0" w:space="0" w:color="auto"/>
      </w:divBdr>
    </w:div>
    <w:div w:id="1967545741">
      <w:bodyDiv w:val="1"/>
      <w:marLeft w:val="0"/>
      <w:marRight w:val="0"/>
      <w:marTop w:val="0"/>
      <w:marBottom w:val="0"/>
      <w:divBdr>
        <w:top w:val="none" w:sz="0" w:space="0" w:color="auto"/>
        <w:left w:val="none" w:sz="0" w:space="0" w:color="auto"/>
        <w:bottom w:val="none" w:sz="0" w:space="0" w:color="auto"/>
        <w:right w:val="none" w:sz="0" w:space="0" w:color="auto"/>
      </w:divBdr>
    </w:div>
    <w:div w:id="1967658161">
      <w:bodyDiv w:val="1"/>
      <w:marLeft w:val="0"/>
      <w:marRight w:val="0"/>
      <w:marTop w:val="0"/>
      <w:marBottom w:val="0"/>
      <w:divBdr>
        <w:top w:val="none" w:sz="0" w:space="0" w:color="auto"/>
        <w:left w:val="none" w:sz="0" w:space="0" w:color="auto"/>
        <w:bottom w:val="none" w:sz="0" w:space="0" w:color="auto"/>
        <w:right w:val="none" w:sz="0" w:space="0" w:color="auto"/>
      </w:divBdr>
    </w:div>
    <w:div w:id="1967662799">
      <w:bodyDiv w:val="1"/>
      <w:marLeft w:val="0"/>
      <w:marRight w:val="0"/>
      <w:marTop w:val="0"/>
      <w:marBottom w:val="0"/>
      <w:divBdr>
        <w:top w:val="none" w:sz="0" w:space="0" w:color="auto"/>
        <w:left w:val="none" w:sz="0" w:space="0" w:color="auto"/>
        <w:bottom w:val="none" w:sz="0" w:space="0" w:color="auto"/>
        <w:right w:val="none" w:sz="0" w:space="0" w:color="auto"/>
      </w:divBdr>
    </w:div>
    <w:div w:id="1967806787">
      <w:bodyDiv w:val="1"/>
      <w:marLeft w:val="0"/>
      <w:marRight w:val="0"/>
      <w:marTop w:val="0"/>
      <w:marBottom w:val="0"/>
      <w:divBdr>
        <w:top w:val="none" w:sz="0" w:space="0" w:color="auto"/>
        <w:left w:val="none" w:sz="0" w:space="0" w:color="auto"/>
        <w:bottom w:val="none" w:sz="0" w:space="0" w:color="auto"/>
        <w:right w:val="none" w:sz="0" w:space="0" w:color="auto"/>
      </w:divBdr>
    </w:div>
    <w:div w:id="1968005559">
      <w:bodyDiv w:val="1"/>
      <w:marLeft w:val="0"/>
      <w:marRight w:val="0"/>
      <w:marTop w:val="0"/>
      <w:marBottom w:val="0"/>
      <w:divBdr>
        <w:top w:val="none" w:sz="0" w:space="0" w:color="auto"/>
        <w:left w:val="none" w:sz="0" w:space="0" w:color="auto"/>
        <w:bottom w:val="none" w:sz="0" w:space="0" w:color="auto"/>
        <w:right w:val="none" w:sz="0" w:space="0" w:color="auto"/>
      </w:divBdr>
    </w:div>
    <w:div w:id="1968077367">
      <w:bodyDiv w:val="1"/>
      <w:marLeft w:val="0"/>
      <w:marRight w:val="0"/>
      <w:marTop w:val="0"/>
      <w:marBottom w:val="0"/>
      <w:divBdr>
        <w:top w:val="none" w:sz="0" w:space="0" w:color="auto"/>
        <w:left w:val="none" w:sz="0" w:space="0" w:color="auto"/>
        <w:bottom w:val="none" w:sz="0" w:space="0" w:color="auto"/>
        <w:right w:val="none" w:sz="0" w:space="0" w:color="auto"/>
      </w:divBdr>
    </w:div>
    <w:div w:id="1968193970">
      <w:bodyDiv w:val="1"/>
      <w:marLeft w:val="0"/>
      <w:marRight w:val="0"/>
      <w:marTop w:val="0"/>
      <w:marBottom w:val="0"/>
      <w:divBdr>
        <w:top w:val="none" w:sz="0" w:space="0" w:color="auto"/>
        <w:left w:val="none" w:sz="0" w:space="0" w:color="auto"/>
        <w:bottom w:val="none" w:sz="0" w:space="0" w:color="auto"/>
        <w:right w:val="none" w:sz="0" w:space="0" w:color="auto"/>
      </w:divBdr>
    </w:div>
    <w:div w:id="1968269475">
      <w:bodyDiv w:val="1"/>
      <w:marLeft w:val="0"/>
      <w:marRight w:val="0"/>
      <w:marTop w:val="0"/>
      <w:marBottom w:val="0"/>
      <w:divBdr>
        <w:top w:val="none" w:sz="0" w:space="0" w:color="auto"/>
        <w:left w:val="none" w:sz="0" w:space="0" w:color="auto"/>
        <w:bottom w:val="none" w:sz="0" w:space="0" w:color="auto"/>
        <w:right w:val="none" w:sz="0" w:space="0" w:color="auto"/>
      </w:divBdr>
    </w:div>
    <w:div w:id="1968316918">
      <w:bodyDiv w:val="1"/>
      <w:marLeft w:val="0"/>
      <w:marRight w:val="0"/>
      <w:marTop w:val="0"/>
      <w:marBottom w:val="0"/>
      <w:divBdr>
        <w:top w:val="none" w:sz="0" w:space="0" w:color="auto"/>
        <w:left w:val="none" w:sz="0" w:space="0" w:color="auto"/>
        <w:bottom w:val="none" w:sz="0" w:space="0" w:color="auto"/>
        <w:right w:val="none" w:sz="0" w:space="0" w:color="auto"/>
      </w:divBdr>
    </w:div>
    <w:div w:id="1968389441">
      <w:bodyDiv w:val="1"/>
      <w:marLeft w:val="0"/>
      <w:marRight w:val="0"/>
      <w:marTop w:val="0"/>
      <w:marBottom w:val="0"/>
      <w:divBdr>
        <w:top w:val="none" w:sz="0" w:space="0" w:color="auto"/>
        <w:left w:val="none" w:sz="0" w:space="0" w:color="auto"/>
        <w:bottom w:val="none" w:sz="0" w:space="0" w:color="auto"/>
        <w:right w:val="none" w:sz="0" w:space="0" w:color="auto"/>
      </w:divBdr>
    </w:div>
    <w:div w:id="1968464662">
      <w:bodyDiv w:val="1"/>
      <w:marLeft w:val="0"/>
      <w:marRight w:val="0"/>
      <w:marTop w:val="0"/>
      <w:marBottom w:val="0"/>
      <w:divBdr>
        <w:top w:val="none" w:sz="0" w:space="0" w:color="auto"/>
        <w:left w:val="none" w:sz="0" w:space="0" w:color="auto"/>
        <w:bottom w:val="none" w:sz="0" w:space="0" w:color="auto"/>
        <w:right w:val="none" w:sz="0" w:space="0" w:color="auto"/>
      </w:divBdr>
    </w:div>
    <w:div w:id="1968465720">
      <w:bodyDiv w:val="1"/>
      <w:marLeft w:val="0"/>
      <w:marRight w:val="0"/>
      <w:marTop w:val="0"/>
      <w:marBottom w:val="0"/>
      <w:divBdr>
        <w:top w:val="none" w:sz="0" w:space="0" w:color="auto"/>
        <w:left w:val="none" w:sz="0" w:space="0" w:color="auto"/>
        <w:bottom w:val="none" w:sz="0" w:space="0" w:color="auto"/>
        <w:right w:val="none" w:sz="0" w:space="0" w:color="auto"/>
      </w:divBdr>
    </w:div>
    <w:div w:id="1968506986">
      <w:bodyDiv w:val="1"/>
      <w:marLeft w:val="0"/>
      <w:marRight w:val="0"/>
      <w:marTop w:val="0"/>
      <w:marBottom w:val="0"/>
      <w:divBdr>
        <w:top w:val="none" w:sz="0" w:space="0" w:color="auto"/>
        <w:left w:val="none" w:sz="0" w:space="0" w:color="auto"/>
        <w:bottom w:val="none" w:sz="0" w:space="0" w:color="auto"/>
        <w:right w:val="none" w:sz="0" w:space="0" w:color="auto"/>
      </w:divBdr>
    </w:div>
    <w:div w:id="1969046348">
      <w:bodyDiv w:val="1"/>
      <w:marLeft w:val="0"/>
      <w:marRight w:val="0"/>
      <w:marTop w:val="0"/>
      <w:marBottom w:val="0"/>
      <w:divBdr>
        <w:top w:val="none" w:sz="0" w:space="0" w:color="auto"/>
        <w:left w:val="none" w:sz="0" w:space="0" w:color="auto"/>
        <w:bottom w:val="none" w:sz="0" w:space="0" w:color="auto"/>
        <w:right w:val="none" w:sz="0" w:space="0" w:color="auto"/>
      </w:divBdr>
    </w:div>
    <w:div w:id="1969048937">
      <w:bodyDiv w:val="1"/>
      <w:marLeft w:val="0"/>
      <w:marRight w:val="0"/>
      <w:marTop w:val="0"/>
      <w:marBottom w:val="0"/>
      <w:divBdr>
        <w:top w:val="none" w:sz="0" w:space="0" w:color="auto"/>
        <w:left w:val="none" w:sz="0" w:space="0" w:color="auto"/>
        <w:bottom w:val="none" w:sz="0" w:space="0" w:color="auto"/>
        <w:right w:val="none" w:sz="0" w:space="0" w:color="auto"/>
      </w:divBdr>
    </w:div>
    <w:div w:id="1969120678">
      <w:bodyDiv w:val="1"/>
      <w:marLeft w:val="0"/>
      <w:marRight w:val="0"/>
      <w:marTop w:val="0"/>
      <w:marBottom w:val="0"/>
      <w:divBdr>
        <w:top w:val="none" w:sz="0" w:space="0" w:color="auto"/>
        <w:left w:val="none" w:sz="0" w:space="0" w:color="auto"/>
        <w:bottom w:val="none" w:sz="0" w:space="0" w:color="auto"/>
        <w:right w:val="none" w:sz="0" w:space="0" w:color="auto"/>
      </w:divBdr>
    </w:div>
    <w:div w:id="1969125520">
      <w:bodyDiv w:val="1"/>
      <w:marLeft w:val="0"/>
      <w:marRight w:val="0"/>
      <w:marTop w:val="0"/>
      <w:marBottom w:val="0"/>
      <w:divBdr>
        <w:top w:val="none" w:sz="0" w:space="0" w:color="auto"/>
        <w:left w:val="none" w:sz="0" w:space="0" w:color="auto"/>
        <w:bottom w:val="none" w:sz="0" w:space="0" w:color="auto"/>
        <w:right w:val="none" w:sz="0" w:space="0" w:color="auto"/>
      </w:divBdr>
    </w:div>
    <w:div w:id="1969160273">
      <w:bodyDiv w:val="1"/>
      <w:marLeft w:val="0"/>
      <w:marRight w:val="0"/>
      <w:marTop w:val="0"/>
      <w:marBottom w:val="0"/>
      <w:divBdr>
        <w:top w:val="none" w:sz="0" w:space="0" w:color="auto"/>
        <w:left w:val="none" w:sz="0" w:space="0" w:color="auto"/>
        <w:bottom w:val="none" w:sz="0" w:space="0" w:color="auto"/>
        <w:right w:val="none" w:sz="0" w:space="0" w:color="auto"/>
      </w:divBdr>
    </w:div>
    <w:div w:id="1969163801">
      <w:bodyDiv w:val="1"/>
      <w:marLeft w:val="0"/>
      <w:marRight w:val="0"/>
      <w:marTop w:val="0"/>
      <w:marBottom w:val="0"/>
      <w:divBdr>
        <w:top w:val="none" w:sz="0" w:space="0" w:color="auto"/>
        <w:left w:val="none" w:sz="0" w:space="0" w:color="auto"/>
        <w:bottom w:val="none" w:sz="0" w:space="0" w:color="auto"/>
        <w:right w:val="none" w:sz="0" w:space="0" w:color="auto"/>
      </w:divBdr>
    </w:div>
    <w:div w:id="1969167830">
      <w:bodyDiv w:val="1"/>
      <w:marLeft w:val="0"/>
      <w:marRight w:val="0"/>
      <w:marTop w:val="0"/>
      <w:marBottom w:val="0"/>
      <w:divBdr>
        <w:top w:val="none" w:sz="0" w:space="0" w:color="auto"/>
        <w:left w:val="none" w:sz="0" w:space="0" w:color="auto"/>
        <w:bottom w:val="none" w:sz="0" w:space="0" w:color="auto"/>
        <w:right w:val="none" w:sz="0" w:space="0" w:color="auto"/>
      </w:divBdr>
    </w:div>
    <w:div w:id="1969310946">
      <w:bodyDiv w:val="1"/>
      <w:marLeft w:val="0"/>
      <w:marRight w:val="0"/>
      <w:marTop w:val="0"/>
      <w:marBottom w:val="0"/>
      <w:divBdr>
        <w:top w:val="none" w:sz="0" w:space="0" w:color="auto"/>
        <w:left w:val="none" w:sz="0" w:space="0" w:color="auto"/>
        <w:bottom w:val="none" w:sz="0" w:space="0" w:color="auto"/>
        <w:right w:val="none" w:sz="0" w:space="0" w:color="auto"/>
      </w:divBdr>
    </w:div>
    <w:div w:id="1969313486">
      <w:bodyDiv w:val="1"/>
      <w:marLeft w:val="0"/>
      <w:marRight w:val="0"/>
      <w:marTop w:val="0"/>
      <w:marBottom w:val="0"/>
      <w:divBdr>
        <w:top w:val="none" w:sz="0" w:space="0" w:color="auto"/>
        <w:left w:val="none" w:sz="0" w:space="0" w:color="auto"/>
        <w:bottom w:val="none" w:sz="0" w:space="0" w:color="auto"/>
        <w:right w:val="none" w:sz="0" w:space="0" w:color="auto"/>
      </w:divBdr>
    </w:div>
    <w:div w:id="1969555163">
      <w:bodyDiv w:val="1"/>
      <w:marLeft w:val="0"/>
      <w:marRight w:val="0"/>
      <w:marTop w:val="0"/>
      <w:marBottom w:val="0"/>
      <w:divBdr>
        <w:top w:val="none" w:sz="0" w:space="0" w:color="auto"/>
        <w:left w:val="none" w:sz="0" w:space="0" w:color="auto"/>
        <w:bottom w:val="none" w:sz="0" w:space="0" w:color="auto"/>
        <w:right w:val="none" w:sz="0" w:space="0" w:color="auto"/>
      </w:divBdr>
    </w:div>
    <w:div w:id="1969579533">
      <w:bodyDiv w:val="1"/>
      <w:marLeft w:val="0"/>
      <w:marRight w:val="0"/>
      <w:marTop w:val="0"/>
      <w:marBottom w:val="0"/>
      <w:divBdr>
        <w:top w:val="none" w:sz="0" w:space="0" w:color="auto"/>
        <w:left w:val="none" w:sz="0" w:space="0" w:color="auto"/>
        <w:bottom w:val="none" w:sz="0" w:space="0" w:color="auto"/>
        <w:right w:val="none" w:sz="0" w:space="0" w:color="auto"/>
      </w:divBdr>
    </w:div>
    <w:div w:id="1969629151">
      <w:bodyDiv w:val="1"/>
      <w:marLeft w:val="0"/>
      <w:marRight w:val="0"/>
      <w:marTop w:val="0"/>
      <w:marBottom w:val="0"/>
      <w:divBdr>
        <w:top w:val="none" w:sz="0" w:space="0" w:color="auto"/>
        <w:left w:val="none" w:sz="0" w:space="0" w:color="auto"/>
        <w:bottom w:val="none" w:sz="0" w:space="0" w:color="auto"/>
        <w:right w:val="none" w:sz="0" w:space="0" w:color="auto"/>
      </w:divBdr>
    </w:div>
    <w:div w:id="1969704160">
      <w:bodyDiv w:val="1"/>
      <w:marLeft w:val="0"/>
      <w:marRight w:val="0"/>
      <w:marTop w:val="0"/>
      <w:marBottom w:val="0"/>
      <w:divBdr>
        <w:top w:val="none" w:sz="0" w:space="0" w:color="auto"/>
        <w:left w:val="none" w:sz="0" w:space="0" w:color="auto"/>
        <w:bottom w:val="none" w:sz="0" w:space="0" w:color="auto"/>
        <w:right w:val="none" w:sz="0" w:space="0" w:color="auto"/>
      </w:divBdr>
    </w:div>
    <w:div w:id="1969820599">
      <w:bodyDiv w:val="1"/>
      <w:marLeft w:val="0"/>
      <w:marRight w:val="0"/>
      <w:marTop w:val="0"/>
      <w:marBottom w:val="0"/>
      <w:divBdr>
        <w:top w:val="none" w:sz="0" w:space="0" w:color="auto"/>
        <w:left w:val="none" w:sz="0" w:space="0" w:color="auto"/>
        <w:bottom w:val="none" w:sz="0" w:space="0" w:color="auto"/>
        <w:right w:val="none" w:sz="0" w:space="0" w:color="auto"/>
      </w:divBdr>
    </w:div>
    <w:div w:id="1969892867">
      <w:bodyDiv w:val="1"/>
      <w:marLeft w:val="0"/>
      <w:marRight w:val="0"/>
      <w:marTop w:val="0"/>
      <w:marBottom w:val="0"/>
      <w:divBdr>
        <w:top w:val="none" w:sz="0" w:space="0" w:color="auto"/>
        <w:left w:val="none" w:sz="0" w:space="0" w:color="auto"/>
        <w:bottom w:val="none" w:sz="0" w:space="0" w:color="auto"/>
        <w:right w:val="none" w:sz="0" w:space="0" w:color="auto"/>
      </w:divBdr>
    </w:div>
    <w:div w:id="1969972875">
      <w:bodyDiv w:val="1"/>
      <w:marLeft w:val="0"/>
      <w:marRight w:val="0"/>
      <w:marTop w:val="0"/>
      <w:marBottom w:val="0"/>
      <w:divBdr>
        <w:top w:val="none" w:sz="0" w:space="0" w:color="auto"/>
        <w:left w:val="none" w:sz="0" w:space="0" w:color="auto"/>
        <w:bottom w:val="none" w:sz="0" w:space="0" w:color="auto"/>
        <w:right w:val="none" w:sz="0" w:space="0" w:color="auto"/>
      </w:divBdr>
    </w:div>
    <w:div w:id="1969973301">
      <w:bodyDiv w:val="1"/>
      <w:marLeft w:val="0"/>
      <w:marRight w:val="0"/>
      <w:marTop w:val="0"/>
      <w:marBottom w:val="0"/>
      <w:divBdr>
        <w:top w:val="none" w:sz="0" w:space="0" w:color="auto"/>
        <w:left w:val="none" w:sz="0" w:space="0" w:color="auto"/>
        <w:bottom w:val="none" w:sz="0" w:space="0" w:color="auto"/>
        <w:right w:val="none" w:sz="0" w:space="0" w:color="auto"/>
      </w:divBdr>
    </w:div>
    <w:div w:id="1970013210">
      <w:bodyDiv w:val="1"/>
      <w:marLeft w:val="0"/>
      <w:marRight w:val="0"/>
      <w:marTop w:val="0"/>
      <w:marBottom w:val="0"/>
      <w:divBdr>
        <w:top w:val="none" w:sz="0" w:space="0" w:color="auto"/>
        <w:left w:val="none" w:sz="0" w:space="0" w:color="auto"/>
        <w:bottom w:val="none" w:sz="0" w:space="0" w:color="auto"/>
        <w:right w:val="none" w:sz="0" w:space="0" w:color="auto"/>
      </w:divBdr>
    </w:div>
    <w:div w:id="1970162332">
      <w:bodyDiv w:val="1"/>
      <w:marLeft w:val="0"/>
      <w:marRight w:val="0"/>
      <w:marTop w:val="0"/>
      <w:marBottom w:val="0"/>
      <w:divBdr>
        <w:top w:val="none" w:sz="0" w:space="0" w:color="auto"/>
        <w:left w:val="none" w:sz="0" w:space="0" w:color="auto"/>
        <w:bottom w:val="none" w:sz="0" w:space="0" w:color="auto"/>
        <w:right w:val="none" w:sz="0" w:space="0" w:color="auto"/>
      </w:divBdr>
    </w:div>
    <w:div w:id="1970238229">
      <w:bodyDiv w:val="1"/>
      <w:marLeft w:val="0"/>
      <w:marRight w:val="0"/>
      <w:marTop w:val="0"/>
      <w:marBottom w:val="0"/>
      <w:divBdr>
        <w:top w:val="none" w:sz="0" w:space="0" w:color="auto"/>
        <w:left w:val="none" w:sz="0" w:space="0" w:color="auto"/>
        <w:bottom w:val="none" w:sz="0" w:space="0" w:color="auto"/>
        <w:right w:val="none" w:sz="0" w:space="0" w:color="auto"/>
      </w:divBdr>
    </w:div>
    <w:div w:id="1970239870">
      <w:bodyDiv w:val="1"/>
      <w:marLeft w:val="0"/>
      <w:marRight w:val="0"/>
      <w:marTop w:val="0"/>
      <w:marBottom w:val="0"/>
      <w:divBdr>
        <w:top w:val="none" w:sz="0" w:space="0" w:color="auto"/>
        <w:left w:val="none" w:sz="0" w:space="0" w:color="auto"/>
        <w:bottom w:val="none" w:sz="0" w:space="0" w:color="auto"/>
        <w:right w:val="none" w:sz="0" w:space="0" w:color="auto"/>
      </w:divBdr>
    </w:div>
    <w:div w:id="1970428196">
      <w:bodyDiv w:val="1"/>
      <w:marLeft w:val="0"/>
      <w:marRight w:val="0"/>
      <w:marTop w:val="0"/>
      <w:marBottom w:val="0"/>
      <w:divBdr>
        <w:top w:val="none" w:sz="0" w:space="0" w:color="auto"/>
        <w:left w:val="none" w:sz="0" w:space="0" w:color="auto"/>
        <w:bottom w:val="none" w:sz="0" w:space="0" w:color="auto"/>
        <w:right w:val="none" w:sz="0" w:space="0" w:color="auto"/>
      </w:divBdr>
    </w:div>
    <w:div w:id="1970428599">
      <w:bodyDiv w:val="1"/>
      <w:marLeft w:val="0"/>
      <w:marRight w:val="0"/>
      <w:marTop w:val="0"/>
      <w:marBottom w:val="0"/>
      <w:divBdr>
        <w:top w:val="none" w:sz="0" w:space="0" w:color="auto"/>
        <w:left w:val="none" w:sz="0" w:space="0" w:color="auto"/>
        <w:bottom w:val="none" w:sz="0" w:space="0" w:color="auto"/>
        <w:right w:val="none" w:sz="0" w:space="0" w:color="auto"/>
      </w:divBdr>
    </w:div>
    <w:div w:id="1970551022">
      <w:bodyDiv w:val="1"/>
      <w:marLeft w:val="0"/>
      <w:marRight w:val="0"/>
      <w:marTop w:val="0"/>
      <w:marBottom w:val="0"/>
      <w:divBdr>
        <w:top w:val="none" w:sz="0" w:space="0" w:color="auto"/>
        <w:left w:val="none" w:sz="0" w:space="0" w:color="auto"/>
        <w:bottom w:val="none" w:sz="0" w:space="0" w:color="auto"/>
        <w:right w:val="none" w:sz="0" w:space="0" w:color="auto"/>
      </w:divBdr>
    </w:div>
    <w:div w:id="1970627458">
      <w:bodyDiv w:val="1"/>
      <w:marLeft w:val="0"/>
      <w:marRight w:val="0"/>
      <w:marTop w:val="0"/>
      <w:marBottom w:val="0"/>
      <w:divBdr>
        <w:top w:val="none" w:sz="0" w:space="0" w:color="auto"/>
        <w:left w:val="none" w:sz="0" w:space="0" w:color="auto"/>
        <w:bottom w:val="none" w:sz="0" w:space="0" w:color="auto"/>
        <w:right w:val="none" w:sz="0" w:space="0" w:color="auto"/>
      </w:divBdr>
    </w:div>
    <w:div w:id="1970738843">
      <w:bodyDiv w:val="1"/>
      <w:marLeft w:val="0"/>
      <w:marRight w:val="0"/>
      <w:marTop w:val="0"/>
      <w:marBottom w:val="0"/>
      <w:divBdr>
        <w:top w:val="none" w:sz="0" w:space="0" w:color="auto"/>
        <w:left w:val="none" w:sz="0" w:space="0" w:color="auto"/>
        <w:bottom w:val="none" w:sz="0" w:space="0" w:color="auto"/>
        <w:right w:val="none" w:sz="0" w:space="0" w:color="auto"/>
      </w:divBdr>
    </w:div>
    <w:div w:id="1970745367">
      <w:bodyDiv w:val="1"/>
      <w:marLeft w:val="0"/>
      <w:marRight w:val="0"/>
      <w:marTop w:val="0"/>
      <w:marBottom w:val="0"/>
      <w:divBdr>
        <w:top w:val="none" w:sz="0" w:space="0" w:color="auto"/>
        <w:left w:val="none" w:sz="0" w:space="0" w:color="auto"/>
        <w:bottom w:val="none" w:sz="0" w:space="0" w:color="auto"/>
        <w:right w:val="none" w:sz="0" w:space="0" w:color="auto"/>
      </w:divBdr>
    </w:div>
    <w:div w:id="1970819854">
      <w:bodyDiv w:val="1"/>
      <w:marLeft w:val="0"/>
      <w:marRight w:val="0"/>
      <w:marTop w:val="0"/>
      <w:marBottom w:val="0"/>
      <w:divBdr>
        <w:top w:val="none" w:sz="0" w:space="0" w:color="auto"/>
        <w:left w:val="none" w:sz="0" w:space="0" w:color="auto"/>
        <w:bottom w:val="none" w:sz="0" w:space="0" w:color="auto"/>
        <w:right w:val="none" w:sz="0" w:space="0" w:color="auto"/>
      </w:divBdr>
    </w:div>
    <w:div w:id="1970823460">
      <w:bodyDiv w:val="1"/>
      <w:marLeft w:val="0"/>
      <w:marRight w:val="0"/>
      <w:marTop w:val="0"/>
      <w:marBottom w:val="0"/>
      <w:divBdr>
        <w:top w:val="none" w:sz="0" w:space="0" w:color="auto"/>
        <w:left w:val="none" w:sz="0" w:space="0" w:color="auto"/>
        <w:bottom w:val="none" w:sz="0" w:space="0" w:color="auto"/>
        <w:right w:val="none" w:sz="0" w:space="0" w:color="auto"/>
      </w:divBdr>
    </w:div>
    <w:div w:id="1971014628">
      <w:bodyDiv w:val="1"/>
      <w:marLeft w:val="0"/>
      <w:marRight w:val="0"/>
      <w:marTop w:val="0"/>
      <w:marBottom w:val="0"/>
      <w:divBdr>
        <w:top w:val="none" w:sz="0" w:space="0" w:color="auto"/>
        <w:left w:val="none" w:sz="0" w:space="0" w:color="auto"/>
        <w:bottom w:val="none" w:sz="0" w:space="0" w:color="auto"/>
        <w:right w:val="none" w:sz="0" w:space="0" w:color="auto"/>
      </w:divBdr>
    </w:div>
    <w:div w:id="1971134504">
      <w:bodyDiv w:val="1"/>
      <w:marLeft w:val="0"/>
      <w:marRight w:val="0"/>
      <w:marTop w:val="0"/>
      <w:marBottom w:val="0"/>
      <w:divBdr>
        <w:top w:val="none" w:sz="0" w:space="0" w:color="auto"/>
        <w:left w:val="none" w:sz="0" w:space="0" w:color="auto"/>
        <w:bottom w:val="none" w:sz="0" w:space="0" w:color="auto"/>
        <w:right w:val="none" w:sz="0" w:space="0" w:color="auto"/>
      </w:divBdr>
    </w:div>
    <w:div w:id="1971158568">
      <w:bodyDiv w:val="1"/>
      <w:marLeft w:val="0"/>
      <w:marRight w:val="0"/>
      <w:marTop w:val="0"/>
      <w:marBottom w:val="0"/>
      <w:divBdr>
        <w:top w:val="none" w:sz="0" w:space="0" w:color="auto"/>
        <w:left w:val="none" w:sz="0" w:space="0" w:color="auto"/>
        <w:bottom w:val="none" w:sz="0" w:space="0" w:color="auto"/>
        <w:right w:val="none" w:sz="0" w:space="0" w:color="auto"/>
      </w:divBdr>
    </w:div>
    <w:div w:id="1971203744">
      <w:bodyDiv w:val="1"/>
      <w:marLeft w:val="0"/>
      <w:marRight w:val="0"/>
      <w:marTop w:val="0"/>
      <w:marBottom w:val="0"/>
      <w:divBdr>
        <w:top w:val="none" w:sz="0" w:space="0" w:color="auto"/>
        <w:left w:val="none" w:sz="0" w:space="0" w:color="auto"/>
        <w:bottom w:val="none" w:sz="0" w:space="0" w:color="auto"/>
        <w:right w:val="none" w:sz="0" w:space="0" w:color="auto"/>
      </w:divBdr>
    </w:div>
    <w:div w:id="1971284738">
      <w:bodyDiv w:val="1"/>
      <w:marLeft w:val="0"/>
      <w:marRight w:val="0"/>
      <w:marTop w:val="0"/>
      <w:marBottom w:val="0"/>
      <w:divBdr>
        <w:top w:val="none" w:sz="0" w:space="0" w:color="auto"/>
        <w:left w:val="none" w:sz="0" w:space="0" w:color="auto"/>
        <w:bottom w:val="none" w:sz="0" w:space="0" w:color="auto"/>
        <w:right w:val="none" w:sz="0" w:space="0" w:color="auto"/>
      </w:divBdr>
    </w:div>
    <w:div w:id="1971393684">
      <w:bodyDiv w:val="1"/>
      <w:marLeft w:val="0"/>
      <w:marRight w:val="0"/>
      <w:marTop w:val="0"/>
      <w:marBottom w:val="0"/>
      <w:divBdr>
        <w:top w:val="none" w:sz="0" w:space="0" w:color="auto"/>
        <w:left w:val="none" w:sz="0" w:space="0" w:color="auto"/>
        <w:bottom w:val="none" w:sz="0" w:space="0" w:color="auto"/>
        <w:right w:val="none" w:sz="0" w:space="0" w:color="auto"/>
      </w:divBdr>
    </w:div>
    <w:div w:id="1971548831">
      <w:bodyDiv w:val="1"/>
      <w:marLeft w:val="0"/>
      <w:marRight w:val="0"/>
      <w:marTop w:val="0"/>
      <w:marBottom w:val="0"/>
      <w:divBdr>
        <w:top w:val="none" w:sz="0" w:space="0" w:color="auto"/>
        <w:left w:val="none" w:sz="0" w:space="0" w:color="auto"/>
        <w:bottom w:val="none" w:sz="0" w:space="0" w:color="auto"/>
        <w:right w:val="none" w:sz="0" w:space="0" w:color="auto"/>
      </w:divBdr>
    </w:div>
    <w:div w:id="1971549931">
      <w:bodyDiv w:val="1"/>
      <w:marLeft w:val="0"/>
      <w:marRight w:val="0"/>
      <w:marTop w:val="0"/>
      <w:marBottom w:val="0"/>
      <w:divBdr>
        <w:top w:val="none" w:sz="0" w:space="0" w:color="auto"/>
        <w:left w:val="none" w:sz="0" w:space="0" w:color="auto"/>
        <w:bottom w:val="none" w:sz="0" w:space="0" w:color="auto"/>
        <w:right w:val="none" w:sz="0" w:space="0" w:color="auto"/>
      </w:divBdr>
    </w:div>
    <w:div w:id="1971587125">
      <w:bodyDiv w:val="1"/>
      <w:marLeft w:val="0"/>
      <w:marRight w:val="0"/>
      <w:marTop w:val="0"/>
      <w:marBottom w:val="0"/>
      <w:divBdr>
        <w:top w:val="none" w:sz="0" w:space="0" w:color="auto"/>
        <w:left w:val="none" w:sz="0" w:space="0" w:color="auto"/>
        <w:bottom w:val="none" w:sz="0" w:space="0" w:color="auto"/>
        <w:right w:val="none" w:sz="0" w:space="0" w:color="auto"/>
      </w:divBdr>
    </w:div>
    <w:div w:id="1971594374">
      <w:bodyDiv w:val="1"/>
      <w:marLeft w:val="0"/>
      <w:marRight w:val="0"/>
      <w:marTop w:val="0"/>
      <w:marBottom w:val="0"/>
      <w:divBdr>
        <w:top w:val="none" w:sz="0" w:space="0" w:color="auto"/>
        <w:left w:val="none" w:sz="0" w:space="0" w:color="auto"/>
        <w:bottom w:val="none" w:sz="0" w:space="0" w:color="auto"/>
        <w:right w:val="none" w:sz="0" w:space="0" w:color="auto"/>
      </w:divBdr>
    </w:div>
    <w:div w:id="1971663719">
      <w:bodyDiv w:val="1"/>
      <w:marLeft w:val="0"/>
      <w:marRight w:val="0"/>
      <w:marTop w:val="0"/>
      <w:marBottom w:val="0"/>
      <w:divBdr>
        <w:top w:val="none" w:sz="0" w:space="0" w:color="auto"/>
        <w:left w:val="none" w:sz="0" w:space="0" w:color="auto"/>
        <w:bottom w:val="none" w:sz="0" w:space="0" w:color="auto"/>
        <w:right w:val="none" w:sz="0" w:space="0" w:color="auto"/>
      </w:divBdr>
    </w:div>
    <w:div w:id="1971743687">
      <w:bodyDiv w:val="1"/>
      <w:marLeft w:val="0"/>
      <w:marRight w:val="0"/>
      <w:marTop w:val="0"/>
      <w:marBottom w:val="0"/>
      <w:divBdr>
        <w:top w:val="none" w:sz="0" w:space="0" w:color="auto"/>
        <w:left w:val="none" w:sz="0" w:space="0" w:color="auto"/>
        <w:bottom w:val="none" w:sz="0" w:space="0" w:color="auto"/>
        <w:right w:val="none" w:sz="0" w:space="0" w:color="auto"/>
      </w:divBdr>
    </w:div>
    <w:div w:id="1971932244">
      <w:bodyDiv w:val="1"/>
      <w:marLeft w:val="0"/>
      <w:marRight w:val="0"/>
      <w:marTop w:val="0"/>
      <w:marBottom w:val="0"/>
      <w:divBdr>
        <w:top w:val="none" w:sz="0" w:space="0" w:color="auto"/>
        <w:left w:val="none" w:sz="0" w:space="0" w:color="auto"/>
        <w:bottom w:val="none" w:sz="0" w:space="0" w:color="auto"/>
        <w:right w:val="none" w:sz="0" w:space="0" w:color="auto"/>
      </w:divBdr>
    </w:div>
    <w:div w:id="1972056021">
      <w:bodyDiv w:val="1"/>
      <w:marLeft w:val="0"/>
      <w:marRight w:val="0"/>
      <w:marTop w:val="0"/>
      <w:marBottom w:val="0"/>
      <w:divBdr>
        <w:top w:val="none" w:sz="0" w:space="0" w:color="auto"/>
        <w:left w:val="none" w:sz="0" w:space="0" w:color="auto"/>
        <w:bottom w:val="none" w:sz="0" w:space="0" w:color="auto"/>
        <w:right w:val="none" w:sz="0" w:space="0" w:color="auto"/>
      </w:divBdr>
    </w:div>
    <w:div w:id="1972133409">
      <w:bodyDiv w:val="1"/>
      <w:marLeft w:val="0"/>
      <w:marRight w:val="0"/>
      <w:marTop w:val="0"/>
      <w:marBottom w:val="0"/>
      <w:divBdr>
        <w:top w:val="none" w:sz="0" w:space="0" w:color="auto"/>
        <w:left w:val="none" w:sz="0" w:space="0" w:color="auto"/>
        <w:bottom w:val="none" w:sz="0" w:space="0" w:color="auto"/>
        <w:right w:val="none" w:sz="0" w:space="0" w:color="auto"/>
      </w:divBdr>
    </w:div>
    <w:div w:id="1972318189">
      <w:bodyDiv w:val="1"/>
      <w:marLeft w:val="0"/>
      <w:marRight w:val="0"/>
      <w:marTop w:val="0"/>
      <w:marBottom w:val="0"/>
      <w:divBdr>
        <w:top w:val="none" w:sz="0" w:space="0" w:color="auto"/>
        <w:left w:val="none" w:sz="0" w:space="0" w:color="auto"/>
        <w:bottom w:val="none" w:sz="0" w:space="0" w:color="auto"/>
        <w:right w:val="none" w:sz="0" w:space="0" w:color="auto"/>
      </w:divBdr>
    </w:div>
    <w:div w:id="1972469077">
      <w:bodyDiv w:val="1"/>
      <w:marLeft w:val="0"/>
      <w:marRight w:val="0"/>
      <w:marTop w:val="0"/>
      <w:marBottom w:val="0"/>
      <w:divBdr>
        <w:top w:val="none" w:sz="0" w:space="0" w:color="auto"/>
        <w:left w:val="none" w:sz="0" w:space="0" w:color="auto"/>
        <w:bottom w:val="none" w:sz="0" w:space="0" w:color="auto"/>
        <w:right w:val="none" w:sz="0" w:space="0" w:color="auto"/>
      </w:divBdr>
    </w:div>
    <w:div w:id="1972637654">
      <w:bodyDiv w:val="1"/>
      <w:marLeft w:val="0"/>
      <w:marRight w:val="0"/>
      <w:marTop w:val="0"/>
      <w:marBottom w:val="0"/>
      <w:divBdr>
        <w:top w:val="none" w:sz="0" w:space="0" w:color="auto"/>
        <w:left w:val="none" w:sz="0" w:space="0" w:color="auto"/>
        <w:bottom w:val="none" w:sz="0" w:space="0" w:color="auto"/>
        <w:right w:val="none" w:sz="0" w:space="0" w:color="auto"/>
      </w:divBdr>
    </w:div>
    <w:div w:id="1972665573">
      <w:bodyDiv w:val="1"/>
      <w:marLeft w:val="0"/>
      <w:marRight w:val="0"/>
      <w:marTop w:val="0"/>
      <w:marBottom w:val="0"/>
      <w:divBdr>
        <w:top w:val="none" w:sz="0" w:space="0" w:color="auto"/>
        <w:left w:val="none" w:sz="0" w:space="0" w:color="auto"/>
        <w:bottom w:val="none" w:sz="0" w:space="0" w:color="auto"/>
        <w:right w:val="none" w:sz="0" w:space="0" w:color="auto"/>
      </w:divBdr>
    </w:div>
    <w:div w:id="1972781800">
      <w:bodyDiv w:val="1"/>
      <w:marLeft w:val="0"/>
      <w:marRight w:val="0"/>
      <w:marTop w:val="0"/>
      <w:marBottom w:val="0"/>
      <w:divBdr>
        <w:top w:val="none" w:sz="0" w:space="0" w:color="auto"/>
        <w:left w:val="none" w:sz="0" w:space="0" w:color="auto"/>
        <w:bottom w:val="none" w:sz="0" w:space="0" w:color="auto"/>
        <w:right w:val="none" w:sz="0" w:space="0" w:color="auto"/>
      </w:divBdr>
    </w:div>
    <w:div w:id="1972787265">
      <w:bodyDiv w:val="1"/>
      <w:marLeft w:val="0"/>
      <w:marRight w:val="0"/>
      <w:marTop w:val="0"/>
      <w:marBottom w:val="0"/>
      <w:divBdr>
        <w:top w:val="none" w:sz="0" w:space="0" w:color="auto"/>
        <w:left w:val="none" w:sz="0" w:space="0" w:color="auto"/>
        <w:bottom w:val="none" w:sz="0" w:space="0" w:color="auto"/>
        <w:right w:val="none" w:sz="0" w:space="0" w:color="auto"/>
      </w:divBdr>
    </w:div>
    <w:div w:id="1972903588">
      <w:bodyDiv w:val="1"/>
      <w:marLeft w:val="0"/>
      <w:marRight w:val="0"/>
      <w:marTop w:val="0"/>
      <w:marBottom w:val="0"/>
      <w:divBdr>
        <w:top w:val="none" w:sz="0" w:space="0" w:color="auto"/>
        <w:left w:val="none" w:sz="0" w:space="0" w:color="auto"/>
        <w:bottom w:val="none" w:sz="0" w:space="0" w:color="auto"/>
        <w:right w:val="none" w:sz="0" w:space="0" w:color="auto"/>
      </w:divBdr>
    </w:div>
    <w:div w:id="1972977712">
      <w:bodyDiv w:val="1"/>
      <w:marLeft w:val="0"/>
      <w:marRight w:val="0"/>
      <w:marTop w:val="0"/>
      <w:marBottom w:val="0"/>
      <w:divBdr>
        <w:top w:val="none" w:sz="0" w:space="0" w:color="auto"/>
        <w:left w:val="none" w:sz="0" w:space="0" w:color="auto"/>
        <w:bottom w:val="none" w:sz="0" w:space="0" w:color="auto"/>
        <w:right w:val="none" w:sz="0" w:space="0" w:color="auto"/>
      </w:divBdr>
    </w:div>
    <w:div w:id="1973092815">
      <w:bodyDiv w:val="1"/>
      <w:marLeft w:val="0"/>
      <w:marRight w:val="0"/>
      <w:marTop w:val="0"/>
      <w:marBottom w:val="0"/>
      <w:divBdr>
        <w:top w:val="none" w:sz="0" w:space="0" w:color="auto"/>
        <w:left w:val="none" w:sz="0" w:space="0" w:color="auto"/>
        <w:bottom w:val="none" w:sz="0" w:space="0" w:color="auto"/>
        <w:right w:val="none" w:sz="0" w:space="0" w:color="auto"/>
      </w:divBdr>
    </w:div>
    <w:div w:id="1973291864">
      <w:bodyDiv w:val="1"/>
      <w:marLeft w:val="0"/>
      <w:marRight w:val="0"/>
      <w:marTop w:val="0"/>
      <w:marBottom w:val="0"/>
      <w:divBdr>
        <w:top w:val="none" w:sz="0" w:space="0" w:color="auto"/>
        <w:left w:val="none" w:sz="0" w:space="0" w:color="auto"/>
        <w:bottom w:val="none" w:sz="0" w:space="0" w:color="auto"/>
        <w:right w:val="none" w:sz="0" w:space="0" w:color="auto"/>
      </w:divBdr>
    </w:div>
    <w:div w:id="1973318433">
      <w:bodyDiv w:val="1"/>
      <w:marLeft w:val="0"/>
      <w:marRight w:val="0"/>
      <w:marTop w:val="0"/>
      <w:marBottom w:val="0"/>
      <w:divBdr>
        <w:top w:val="none" w:sz="0" w:space="0" w:color="auto"/>
        <w:left w:val="none" w:sz="0" w:space="0" w:color="auto"/>
        <w:bottom w:val="none" w:sz="0" w:space="0" w:color="auto"/>
        <w:right w:val="none" w:sz="0" w:space="0" w:color="auto"/>
      </w:divBdr>
    </w:div>
    <w:div w:id="1973361676">
      <w:bodyDiv w:val="1"/>
      <w:marLeft w:val="0"/>
      <w:marRight w:val="0"/>
      <w:marTop w:val="0"/>
      <w:marBottom w:val="0"/>
      <w:divBdr>
        <w:top w:val="none" w:sz="0" w:space="0" w:color="auto"/>
        <w:left w:val="none" w:sz="0" w:space="0" w:color="auto"/>
        <w:bottom w:val="none" w:sz="0" w:space="0" w:color="auto"/>
        <w:right w:val="none" w:sz="0" w:space="0" w:color="auto"/>
      </w:divBdr>
    </w:div>
    <w:div w:id="1973510867">
      <w:bodyDiv w:val="1"/>
      <w:marLeft w:val="0"/>
      <w:marRight w:val="0"/>
      <w:marTop w:val="0"/>
      <w:marBottom w:val="0"/>
      <w:divBdr>
        <w:top w:val="none" w:sz="0" w:space="0" w:color="auto"/>
        <w:left w:val="none" w:sz="0" w:space="0" w:color="auto"/>
        <w:bottom w:val="none" w:sz="0" w:space="0" w:color="auto"/>
        <w:right w:val="none" w:sz="0" w:space="0" w:color="auto"/>
      </w:divBdr>
    </w:div>
    <w:div w:id="1973560925">
      <w:bodyDiv w:val="1"/>
      <w:marLeft w:val="0"/>
      <w:marRight w:val="0"/>
      <w:marTop w:val="0"/>
      <w:marBottom w:val="0"/>
      <w:divBdr>
        <w:top w:val="none" w:sz="0" w:space="0" w:color="auto"/>
        <w:left w:val="none" w:sz="0" w:space="0" w:color="auto"/>
        <w:bottom w:val="none" w:sz="0" w:space="0" w:color="auto"/>
        <w:right w:val="none" w:sz="0" w:space="0" w:color="auto"/>
      </w:divBdr>
    </w:div>
    <w:div w:id="1973561093">
      <w:bodyDiv w:val="1"/>
      <w:marLeft w:val="0"/>
      <w:marRight w:val="0"/>
      <w:marTop w:val="0"/>
      <w:marBottom w:val="0"/>
      <w:divBdr>
        <w:top w:val="none" w:sz="0" w:space="0" w:color="auto"/>
        <w:left w:val="none" w:sz="0" w:space="0" w:color="auto"/>
        <w:bottom w:val="none" w:sz="0" w:space="0" w:color="auto"/>
        <w:right w:val="none" w:sz="0" w:space="0" w:color="auto"/>
      </w:divBdr>
    </w:div>
    <w:div w:id="1973707007">
      <w:bodyDiv w:val="1"/>
      <w:marLeft w:val="0"/>
      <w:marRight w:val="0"/>
      <w:marTop w:val="0"/>
      <w:marBottom w:val="0"/>
      <w:divBdr>
        <w:top w:val="none" w:sz="0" w:space="0" w:color="auto"/>
        <w:left w:val="none" w:sz="0" w:space="0" w:color="auto"/>
        <w:bottom w:val="none" w:sz="0" w:space="0" w:color="auto"/>
        <w:right w:val="none" w:sz="0" w:space="0" w:color="auto"/>
      </w:divBdr>
    </w:div>
    <w:div w:id="1973707370">
      <w:bodyDiv w:val="1"/>
      <w:marLeft w:val="0"/>
      <w:marRight w:val="0"/>
      <w:marTop w:val="0"/>
      <w:marBottom w:val="0"/>
      <w:divBdr>
        <w:top w:val="none" w:sz="0" w:space="0" w:color="auto"/>
        <w:left w:val="none" w:sz="0" w:space="0" w:color="auto"/>
        <w:bottom w:val="none" w:sz="0" w:space="0" w:color="auto"/>
        <w:right w:val="none" w:sz="0" w:space="0" w:color="auto"/>
      </w:divBdr>
    </w:div>
    <w:div w:id="1973709774">
      <w:bodyDiv w:val="1"/>
      <w:marLeft w:val="0"/>
      <w:marRight w:val="0"/>
      <w:marTop w:val="0"/>
      <w:marBottom w:val="0"/>
      <w:divBdr>
        <w:top w:val="none" w:sz="0" w:space="0" w:color="auto"/>
        <w:left w:val="none" w:sz="0" w:space="0" w:color="auto"/>
        <w:bottom w:val="none" w:sz="0" w:space="0" w:color="auto"/>
        <w:right w:val="none" w:sz="0" w:space="0" w:color="auto"/>
      </w:divBdr>
    </w:div>
    <w:div w:id="1973823025">
      <w:bodyDiv w:val="1"/>
      <w:marLeft w:val="0"/>
      <w:marRight w:val="0"/>
      <w:marTop w:val="0"/>
      <w:marBottom w:val="0"/>
      <w:divBdr>
        <w:top w:val="none" w:sz="0" w:space="0" w:color="auto"/>
        <w:left w:val="none" w:sz="0" w:space="0" w:color="auto"/>
        <w:bottom w:val="none" w:sz="0" w:space="0" w:color="auto"/>
        <w:right w:val="none" w:sz="0" w:space="0" w:color="auto"/>
      </w:divBdr>
    </w:div>
    <w:div w:id="1973828754">
      <w:bodyDiv w:val="1"/>
      <w:marLeft w:val="0"/>
      <w:marRight w:val="0"/>
      <w:marTop w:val="0"/>
      <w:marBottom w:val="0"/>
      <w:divBdr>
        <w:top w:val="none" w:sz="0" w:space="0" w:color="auto"/>
        <w:left w:val="none" w:sz="0" w:space="0" w:color="auto"/>
        <w:bottom w:val="none" w:sz="0" w:space="0" w:color="auto"/>
        <w:right w:val="none" w:sz="0" w:space="0" w:color="auto"/>
      </w:divBdr>
    </w:div>
    <w:div w:id="1973945522">
      <w:bodyDiv w:val="1"/>
      <w:marLeft w:val="0"/>
      <w:marRight w:val="0"/>
      <w:marTop w:val="0"/>
      <w:marBottom w:val="0"/>
      <w:divBdr>
        <w:top w:val="none" w:sz="0" w:space="0" w:color="auto"/>
        <w:left w:val="none" w:sz="0" w:space="0" w:color="auto"/>
        <w:bottom w:val="none" w:sz="0" w:space="0" w:color="auto"/>
        <w:right w:val="none" w:sz="0" w:space="0" w:color="auto"/>
      </w:divBdr>
    </w:div>
    <w:div w:id="1974022478">
      <w:bodyDiv w:val="1"/>
      <w:marLeft w:val="0"/>
      <w:marRight w:val="0"/>
      <w:marTop w:val="0"/>
      <w:marBottom w:val="0"/>
      <w:divBdr>
        <w:top w:val="none" w:sz="0" w:space="0" w:color="auto"/>
        <w:left w:val="none" w:sz="0" w:space="0" w:color="auto"/>
        <w:bottom w:val="none" w:sz="0" w:space="0" w:color="auto"/>
        <w:right w:val="none" w:sz="0" w:space="0" w:color="auto"/>
      </w:divBdr>
    </w:div>
    <w:div w:id="1974403862">
      <w:bodyDiv w:val="1"/>
      <w:marLeft w:val="0"/>
      <w:marRight w:val="0"/>
      <w:marTop w:val="0"/>
      <w:marBottom w:val="0"/>
      <w:divBdr>
        <w:top w:val="none" w:sz="0" w:space="0" w:color="auto"/>
        <w:left w:val="none" w:sz="0" w:space="0" w:color="auto"/>
        <w:bottom w:val="none" w:sz="0" w:space="0" w:color="auto"/>
        <w:right w:val="none" w:sz="0" w:space="0" w:color="auto"/>
      </w:divBdr>
    </w:div>
    <w:div w:id="1974409083">
      <w:bodyDiv w:val="1"/>
      <w:marLeft w:val="0"/>
      <w:marRight w:val="0"/>
      <w:marTop w:val="0"/>
      <w:marBottom w:val="0"/>
      <w:divBdr>
        <w:top w:val="none" w:sz="0" w:space="0" w:color="auto"/>
        <w:left w:val="none" w:sz="0" w:space="0" w:color="auto"/>
        <w:bottom w:val="none" w:sz="0" w:space="0" w:color="auto"/>
        <w:right w:val="none" w:sz="0" w:space="0" w:color="auto"/>
      </w:divBdr>
    </w:div>
    <w:div w:id="1974628282">
      <w:bodyDiv w:val="1"/>
      <w:marLeft w:val="0"/>
      <w:marRight w:val="0"/>
      <w:marTop w:val="0"/>
      <w:marBottom w:val="0"/>
      <w:divBdr>
        <w:top w:val="none" w:sz="0" w:space="0" w:color="auto"/>
        <w:left w:val="none" w:sz="0" w:space="0" w:color="auto"/>
        <w:bottom w:val="none" w:sz="0" w:space="0" w:color="auto"/>
        <w:right w:val="none" w:sz="0" w:space="0" w:color="auto"/>
      </w:divBdr>
    </w:div>
    <w:div w:id="1974747931">
      <w:bodyDiv w:val="1"/>
      <w:marLeft w:val="0"/>
      <w:marRight w:val="0"/>
      <w:marTop w:val="0"/>
      <w:marBottom w:val="0"/>
      <w:divBdr>
        <w:top w:val="none" w:sz="0" w:space="0" w:color="auto"/>
        <w:left w:val="none" w:sz="0" w:space="0" w:color="auto"/>
        <w:bottom w:val="none" w:sz="0" w:space="0" w:color="auto"/>
        <w:right w:val="none" w:sz="0" w:space="0" w:color="auto"/>
      </w:divBdr>
    </w:div>
    <w:div w:id="1974749045">
      <w:bodyDiv w:val="1"/>
      <w:marLeft w:val="0"/>
      <w:marRight w:val="0"/>
      <w:marTop w:val="0"/>
      <w:marBottom w:val="0"/>
      <w:divBdr>
        <w:top w:val="none" w:sz="0" w:space="0" w:color="auto"/>
        <w:left w:val="none" w:sz="0" w:space="0" w:color="auto"/>
        <w:bottom w:val="none" w:sz="0" w:space="0" w:color="auto"/>
        <w:right w:val="none" w:sz="0" w:space="0" w:color="auto"/>
      </w:divBdr>
    </w:div>
    <w:div w:id="1974870169">
      <w:bodyDiv w:val="1"/>
      <w:marLeft w:val="0"/>
      <w:marRight w:val="0"/>
      <w:marTop w:val="0"/>
      <w:marBottom w:val="0"/>
      <w:divBdr>
        <w:top w:val="none" w:sz="0" w:space="0" w:color="auto"/>
        <w:left w:val="none" w:sz="0" w:space="0" w:color="auto"/>
        <w:bottom w:val="none" w:sz="0" w:space="0" w:color="auto"/>
        <w:right w:val="none" w:sz="0" w:space="0" w:color="auto"/>
      </w:divBdr>
    </w:div>
    <w:div w:id="1974942033">
      <w:bodyDiv w:val="1"/>
      <w:marLeft w:val="0"/>
      <w:marRight w:val="0"/>
      <w:marTop w:val="0"/>
      <w:marBottom w:val="0"/>
      <w:divBdr>
        <w:top w:val="none" w:sz="0" w:space="0" w:color="auto"/>
        <w:left w:val="none" w:sz="0" w:space="0" w:color="auto"/>
        <w:bottom w:val="none" w:sz="0" w:space="0" w:color="auto"/>
        <w:right w:val="none" w:sz="0" w:space="0" w:color="auto"/>
      </w:divBdr>
    </w:div>
    <w:div w:id="1974947750">
      <w:bodyDiv w:val="1"/>
      <w:marLeft w:val="0"/>
      <w:marRight w:val="0"/>
      <w:marTop w:val="0"/>
      <w:marBottom w:val="0"/>
      <w:divBdr>
        <w:top w:val="none" w:sz="0" w:space="0" w:color="auto"/>
        <w:left w:val="none" w:sz="0" w:space="0" w:color="auto"/>
        <w:bottom w:val="none" w:sz="0" w:space="0" w:color="auto"/>
        <w:right w:val="none" w:sz="0" w:space="0" w:color="auto"/>
      </w:divBdr>
    </w:div>
    <w:div w:id="1975059542">
      <w:bodyDiv w:val="1"/>
      <w:marLeft w:val="0"/>
      <w:marRight w:val="0"/>
      <w:marTop w:val="0"/>
      <w:marBottom w:val="0"/>
      <w:divBdr>
        <w:top w:val="none" w:sz="0" w:space="0" w:color="auto"/>
        <w:left w:val="none" w:sz="0" w:space="0" w:color="auto"/>
        <w:bottom w:val="none" w:sz="0" w:space="0" w:color="auto"/>
        <w:right w:val="none" w:sz="0" w:space="0" w:color="auto"/>
      </w:divBdr>
    </w:div>
    <w:div w:id="1975330573">
      <w:bodyDiv w:val="1"/>
      <w:marLeft w:val="0"/>
      <w:marRight w:val="0"/>
      <w:marTop w:val="0"/>
      <w:marBottom w:val="0"/>
      <w:divBdr>
        <w:top w:val="none" w:sz="0" w:space="0" w:color="auto"/>
        <w:left w:val="none" w:sz="0" w:space="0" w:color="auto"/>
        <w:bottom w:val="none" w:sz="0" w:space="0" w:color="auto"/>
        <w:right w:val="none" w:sz="0" w:space="0" w:color="auto"/>
      </w:divBdr>
    </w:div>
    <w:div w:id="1975479783">
      <w:bodyDiv w:val="1"/>
      <w:marLeft w:val="0"/>
      <w:marRight w:val="0"/>
      <w:marTop w:val="0"/>
      <w:marBottom w:val="0"/>
      <w:divBdr>
        <w:top w:val="none" w:sz="0" w:space="0" w:color="auto"/>
        <w:left w:val="none" w:sz="0" w:space="0" w:color="auto"/>
        <w:bottom w:val="none" w:sz="0" w:space="0" w:color="auto"/>
        <w:right w:val="none" w:sz="0" w:space="0" w:color="auto"/>
      </w:divBdr>
    </w:div>
    <w:div w:id="1975527859">
      <w:bodyDiv w:val="1"/>
      <w:marLeft w:val="0"/>
      <w:marRight w:val="0"/>
      <w:marTop w:val="0"/>
      <w:marBottom w:val="0"/>
      <w:divBdr>
        <w:top w:val="none" w:sz="0" w:space="0" w:color="auto"/>
        <w:left w:val="none" w:sz="0" w:space="0" w:color="auto"/>
        <w:bottom w:val="none" w:sz="0" w:space="0" w:color="auto"/>
        <w:right w:val="none" w:sz="0" w:space="0" w:color="auto"/>
      </w:divBdr>
    </w:div>
    <w:div w:id="1975598828">
      <w:bodyDiv w:val="1"/>
      <w:marLeft w:val="0"/>
      <w:marRight w:val="0"/>
      <w:marTop w:val="0"/>
      <w:marBottom w:val="0"/>
      <w:divBdr>
        <w:top w:val="none" w:sz="0" w:space="0" w:color="auto"/>
        <w:left w:val="none" w:sz="0" w:space="0" w:color="auto"/>
        <w:bottom w:val="none" w:sz="0" w:space="0" w:color="auto"/>
        <w:right w:val="none" w:sz="0" w:space="0" w:color="auto"/>
      </w:divBdr>
    </w:div>
    <w:div w:id="1975600600">
      <w:bodyDiv w:val="1"/>
      <w:marLeft w:val="0"/>
      <w:marRight w:val="0"/>
      <w:marTop w:val="0"/>
      <w:marBottom w:val="0"/>
      <w:divBdr>
        <w:top w:val="none" w:sz="0" w:space="0" w:color="auto"/>
        <w:left w:val="none" w:sz="0" w:space="0" w:color="auto"/>
        <w:bottom w:val="none" w:sz="0" w:space="0" w:color="auto"/>
        <w:right w:val="none" w:sz="0" w:space="0" w:color="auto"/>
      </w:divBdr>
    </w:div>
    <w:div w:id="1975719888">
      <w:bodyDiv w:val="1"/>
      <w:marLeft w:val="0"/>
      <w:marRight w:val="0"/>
      <w:marTop w:val="0"/>
      <w:marBottom w:val="0"/>
      <w:divBdr>
        <w:top w:val="none" w:sz="0" w:space="0" w:color="auto"/>
        <w:left w:val="none" w:sz="0" w:space="0" w:color="auto"/>
        <w:bottom w:val="none" w:sz="0" w:space="0" w:color="auto"/>
        <w:right w:val="none" w:sz="0" w:space="0" w:color="auto"/>
      </w:divBdr>
    </w:div>
    <w:div w:id="1975788445">
      <w:bodyDiv w:val="1"/>
      <w:marLeft w:val="0"/>
      <w:marRight w:val="0"/>
      <w:marTop w:val="0"/>
      <w:marBottom w:val="0"/>
      <w:divBdr>
        <w:top w:val="none" w:sz="0" w:space="0" w:color="auto"/>
        <w:left w:val="none" w:sz="0" w:space="0" w:color="auto"/>
        <w:bottom w:val="none" w:sz="0" w:space="0" w:color="auto"/>
        <w:right w:val="none" w:sz="0" w:space="0" w:color="auto"/>
      </w:divBdr>
    </w:div>
    <w:div w:id="1975796821">
      <w:bodyDiv w:val="1"/>
      <w:marLeft w:val="0"/>
      <w:marRight w:val="0"/>
      <w:marTop w:val="0"/>
      <w:marBottom w:val="0"/>
      <w:divBdr>
        <w:top w:val="none" w:sz="0" w:space="0" w:color="auto"/>
        <w:left w:val="none" w:sz="0" w:space="0" w:color="auto"/>
        <w:bottom w:val="none" w:sz="0" w:space="0" w:color="auto"/>
        <w:right w:val="none" w:sz="0" w:space="0" w:color="auto"/>
      </w:divBdr>
    </w:div>
    <w:div w:id="1975865663">
      <w:bodyDiv w:val="1"/>
      <w:marLeft w:val="0"/>
      <w:marRight w:val="0"/>
      <w:marTop w:val="0"/>
      <w:marBottom w:val="0"/>
      <w:divBdr>
        <w:top w:val="none" w:sz="0" w:space="0" w:color="auto"/>
        <w:left w:val="none" w:sz="0" w:space="0" w:color="auto"/>
        <w:bottom w:val="none" w:sz="0" w:space="0" w:color="auto"/>
        <w:right w:val="none" w:sz="0" w:space="0" w:color="auto"/>
      </w:divBdr>
    </w:div>
    <w:div w:id="1975868643">
      <w:bodyDiv w:val="1"/>
      <w:marLeft w:val="0"/>
      <w:marRight w:val="0"/>
      <w:marTop w:val="0"/>
      <w:marBottom w:val="0"/>
      <w:divBdr>
        <w:top w:val="none" w:sz="0" w:space="0" w:color="auto"/>
        <w:left w:val="none" w:sz="0" w:space="0" w:color="auto"/>
        <w:bottom w:val="none" w:sz="0" w:space="0" w:color="auto"/>
        <w:right w:val="none" w:sz="0" w:space="0" w:color="auto"/>
      </w:divBdr>
    </w:div>
    <w:div w:id="1975870985">
      <w:bodyDiv w:val="1"/>
      <w:marLeft w:val="0"/>
      <w:marRight w:val="0"/>
      <w:marTop w:val="0"/>
      <w:marBottom w:val="0"/>
      <w:divBdr>
        <w:top w:val="none" w:sz="0" w:space="0" w:color="auto"/>
        <w:left w:val="none" w:sz="0" w:space="0" w:color="auto"/>
        <w:bottom w:val="none" w:sz="0" w:space="0" w:color="auto"/>
        <w:right w:val="none" w:sz="0" w:space="0" w:color="auto"/>
      </w:divBdr>
    </w:div>
    <w:div w:id="1976107057">
      <w:bodyDiv w:val="1"/>
      <w:marLeft w:val="0"/>
      <w:marRight w:val="0"/>
      <w:marTop w:val="0"/>
      <w:marBottom w:val="0"/>
      <w:divBdr>
        <w:top w:val="none" w:sz="0" w:space="0" w:color="auto"/>
        <w:left w:val="none" w:sz="0" w:space="0" w:color="auto"/>
        <w:bottom w:val="none" w:sz="0" w:space="0" w:color="auto"/>
        <w:right w:val="none" w:sz="0" w:space="0" w:color="auto"/>
      </w:divBdr>
    </w:div>
    <w:div w:id="1976131229">
      <w:bodyDiv w:val="1"/>
      <w:marLeft w:val="0"/>
      <w:marRight w:val="0"/>
      <w:marTop w:val="0"/>
      <w:marBottom w:val="0"/>
      <w:divBdr>
        <w:top w:val="none" w:sz="0" w:space="0" w:color="auto"/>
        <w:left w:val="none" w:sz="0" w:space="0" w:color="auto"/>
        <w:bottom w:val="none" w:sz="0" w:space="0" w:color="auto"/>
        <w:right w:val="none" w:sz="0" w:space="0" w:color="auto"/>
      </w:divBdr>
    </w:div>
    <w:div w:id="1976251173">
      <w:bodyDiv w:val="1"/>
      <w:marLeft w:val="0"/>
      <w:marRight w:val="0"/>
      <w:marTop w:val="0"/>
      <w:marBottom w:val="0"/>
      <w:divBdr>
        <w:top w:val="none" w:sz="0" w:space="0" w:color="auto"/>
        <w:left w:val="none" w:sz="0" w:space="0" w:color="auto"/>
        <w:bottom w:val="none" w:sz="0" w:space="0" w:color="auto"/>
        <w:right w:val="none" w:sz="0" w:space="0" w:color="auto"/>
      </w:divBdr>
    </w:div>
    <w:div w:id="1976526553">
      <w:bodyDiv w:val="1"/>
      <w:marLeft w:val="0"/>
      <w:marRight w:val="0"/>
      <w:marTop w:val="0"/>
      <w:marBottom w:val="0"/>
      <w:divBdr>
        <w:top w:val="none" w:sz="0" w:space="0" w:color="auto"/>
        <w:left w:val="none" w:sz="0" w:space="0" w:color="auto"/>
        <w:bottom w:val="none" w:sz="0" w:space="0" w:color="auto"/>
        <w:right w:val="none" w:sz="0" w:space="0" w:color="auto"/>
      </w:divBdr>
    </w:div>
    <w:div w:id="1976789202">
      <w:bodyDiv w:val="1"/>
      <w:marLeft w:val="0"/>
      <w:marRight w:val="0"/>
      <w:marTop w:val="0"/>
      <w:marBottom w:val="0"/>
      <w:divBdr>
        <w:top w:val="none" w:sz="0" w:space="0" w:color="auto"/>
        <w:left w:val="none" w:sz="0" w:space="0" w:color="auto"/>
        <w:bottom w:val="none" w:sz="0" w:space="0" w:color="auto"/>
        <w:right w:val="none" w:sz="0" w:space="0" w:color="auto"/>
      </w:divBdr>
    </w:div>
    <w:div w:id="1976789671">
      <w:bodyDiv w:val="1"/>
      <w:marLeft w:val="0"/>
      <w:marRight w:val="0"/>
      <w:marTop w:val="0"/>
      <w:marBottom w:val="0"/>
      <w:divBdr>
        <w:top w:val="none" w:sz="0" w:space="0" w:color="auto"/>
        <w:left w:val="none" w:sz="0" w:space="0" w:color="auto"/>
        <w:bottom w:val="none" w:sz="0" w:space="0" w:color="auto"/>
        <w:right w:val="none" w:sz="0" w:space="0" w:color="auto"/>
      </w:divBdr>
    </w:div>
    <w:div w:id="1976835411">
      <w:bodyDiv w:val="1"/>
      <w:marLeft w:val="0"/>
      <w:marRight w:val="0"/>
      <w:marTop w:val="0"/>
      <w:marBottom w:val="0"/>
      <w:divBdr>
        <w:top w:val="none" w:sz="0" w:space="0" w:color="auto"/>
        <w:left w:val="none" w:sz="0" w:space="0" w:color="auto"/>
        <w:bottom w:val="none" w:sz="0" w:space="0" w:color="auto"/>
        <w:right w:val="none" w:sz="0" w:space="0" w:color="auto"/>
      </w:divBdr>
    </w:div>
    <w:div w:id="1976905190">
      <w:bodyDiv w:val="1"/>
      <w:marLeft w:val="0"/>
      <w:marRight w:val="0"/>
      <w:marTop w:val="0"/>
      <w:marBottom w:val="0"/>
      <w:divBdr>
        <w:top w:val="none" w:sz="0" w:space="0" w:color="auto"/>
        <w:left w:val="none" w:sz="0" w:space="0" w:color="auto"/>
        <w:bottom w:val="none" w:sz="0" w:space="0" w:color="auto"/>
        <w:right w:val="none" w:sz="0" w:space="0" w:color="auto"/>
      </w:divBdr>
    </w:div>
    <w:div w:id="1976905684">
      <w:bodyDiv w:val="1"/>
      <w:marLeft w:val="0"/>
      <w:marRight w:val="0"/>
      <w:marTop w:val="0"/>
      <w:marBottom w:val="0"/>
      <w:divBdr>
        <w:top w:val="none" w:sz="0" w:space="0" w:color="auto"/>
        <w:left w:val="none" w:sz="0" w:space="0" w:color="auto"/>
        <w:bottom w:val="none" w:sz="0" w:space="0" w:color="auto"/>
        <w:right w:val="none" w:sz="0" w:space="0" w:color="auto"/>
      </w:divBdr>
    </w:div>
    <w:div w:id="1976911865">
      <w:bodyDiv w:val="1"/>
      <w:marLeft w:val="0"/>
      <w:marRight w:val="0"/>
      <w:marTop w:val="0"/>
      <w:marBottom w:val="0"/>
      <w:divBdr>
        <w:top w:val="none" w:sz="0" w:space="0" w:color="auto"/>
        <w:left w:val="none" w:sz="0" w:space="0" w:color="auto"/>
        <w:bottom w:val="none" w:sz="0" w:space="0" w:color="auto"/>
        <w:right w:val="none" w:sz="0" w:space="0" w:color="auto"/>
      </w:divBdr>
    </w:div>
    <w:div w:id="1977174610">
      <w:bodyDiv w:val="1"/>
      <w:marLeft w:val="0"/>
      <w:marRight w:val="0"/>
      <w:marTop w:val="0"/>
      <w:marBottom w:val="0"/>
      <w:divBdr>
        <w:top w:val="none" w:sz="0" w:space="0" w:color="auto"/>
        <w:left w:val="none" w:sz="0" w:space="0" w:color="auto"/>
        <w:bottom w:val="none" w:sz="0" w:space="0" w:color="auto"/>
        <w:right w:val="none" w:sz="0" w:space="0" w:color="auto"/>
      </w:divBdr>
    </w:div>
    <w:div w:id="1977180827">
      <w:bodyDiv w:val="1"/>
      <w:marLeft w:val="0"/>
      <w:marRight w:val="0"/>
      <w:marTop w:val="0"/>
      <w:marBottom w:val="0"/>
      <w:divBdr>
        <w:top w:val="none" w:sz="0" w:space="0" w:color="auto"/>
        <w:left w:val="none" w:sz="0" w:space="0" w:color="auto"/>
        <w:bottom w:val="none" w:sz="0" w:space="0" w:color="auto"/>
        <w:right w:val="none" w:sz="0" w:space="0" w:color="auto"/>
      </w:divBdr>
    </w:div>
    <w:div w:id="1977182454">
      <w:bodyDiv w:val="1"/>
      <w:marLeft w:val="0"/>
      <w:marRight w:val="0"/>
      <w:marTop w:val="0"/>
      <w:marBottom w:val="0"/>
      <w:divBdr>
        <w:top w:val="none" w:sz="0" w:space="0" w:color="auto"/>
        <w:left w:val="none" w:sz="0" w:space="0" w:color="auto"/>
        <w:bottom w:val="none" w:sz="0" w:space="0" w:color="auto"/>
        <w:right w:val="none" w:sz="0" w:space="0" w:color="auto"/>
      </w:divBdr>
    </w:div>
    <w:div w:id="1977253260">
      <w:bodyDiv w:val="1"/>
      <w:marLeft w:val="0"/>
      <w:marRight w:val="0"/>
      <w:marTop w:val="0"/>
      <w:marBottom w:val="0"/>
      <w:divBdr>
        <w:top w:val="none" w:sz="0" w:space="0" w:color="auto"/>
        <w:left w:val="none" w:sz="0" w:space="0" w:color="auto"/>
        <w:bottom w:val="none" w:sz="0" w:space="0" w:color="auto"/>
        <w:right w:val="none" w:sz="0" w:space="0" w:color="auto"/>
      </w:divBdr>
    </w:div>
    <w:div w:id="1977253493">
      <w:bodyDiv w:val="1"/>
      <w:marLeft w:val="0"/>
      <w:marRight w:val="0"/>
      <w:marTop w:val="0"/>
      <w:marBottom w:val="0"/>
      <w:divBdr>
        <w:top w:val="none" w:sz="0" w:space="0" w:color="auto"/>
        <w:left w:val="none" w:sz="0" w:space="0" w:color="auto"/>
        <w:bottom w:val="none" w:sz="0" w:space="0" w:color="auto"/>
        <w:right w:val="none" w:sz="0" w:space="0" w:color="auto"/>
      </w:divBdr>
    </w:div>
    <w:div w:id="1977296754">
      <w:bodyDiv w:val="1"/>
      <w:marLeft w:val="0"/>
      <w:marRight w:val="0"/>
      <w:marTop w:val="0"/>
      <w:marBottom w:val="0"/>
      <w:divBdr>
        <w:top w:val="none" w:sz="0" w:space="0" w:color="auto"/>
        <w:left w:val="none" w:sz="0" w:space="0" w:color="auto"/>
        <w:bottom w:val="none" w:sz="0" w:space="0" w:color="auto"/>
        <w:right w:val="none" w:sz="0" w:space="0" w:color="auto"/>
      </w:divBdr>
    </w:div>
    <w:div w:id="1977371915">
      <w:bodyDiv w:val="1"/>
      <w:marLeft w:val="0"/>
      <w:marRight w:val="0"/>
      <w:marTop w:val="0"/>
      <w:marBottom w:val="0"/>
      <w:divBdr>
        <w:top w:val="none" w:sz="0" w:space="0" w:color="auto"/>
        <w:left w:val="none" w:sz="0" w:space="0" w:color="auto"/>
        <w:bottom w:val="none" w:sz="0" w:space="0" w:color="auto"/>
        <w:right w:val="none" w:sz="0" w:space="0" w:color="auto"/>
      </w:divBdr>
    </w:div>
    <w:div w:id="1977487079">
      <w:bodyDiv w:val="1"/>
      <w:marLeft w:val="0"/>
      <w:marRight w:val="0"/>
      <w:marTop w:val="0"/>
      <w:marBottom w:val="0"/>
      <w:divBdr>
        <w:top w:val="none" w:sz="0" w:space="0" w:color="auto"/>
        <w:left w:val="none" w:sz="0" w:space="0" w:color="auto"/>
        <w:bottom w:val="none" w:sz="0" w:space="0" w:color="auto"/>
        <w:right w:val="none" w:sz="0" w:space="0" w:color="auto"/>
      </w:divBdr>
    </w:div>
    <w:div w:id="1977635926">
      <w:bodyDiv w:val="1"/>
      <w:marLeft w:val="0"/>
      <w:marRight w:val="0"/>
      <w:marTop w:val="0"/>
      <w:marBottom w:val="0"/>
      <w:divBdr>
        <w:top w:val="none" w:sz="0" w:space="0" w:color="auto"/>
        <w:left w:val="none" w:sz="0" w:space="0" w:color="auto"/>
        <w:bottom w:val="none" w:sz="0" w:space="0" w:color="auto"/>
        <w:right w:val="none" w:sz="0" w:space="0" w:color="auto"/>
      </w:divBdr>
    </w:div>
    <w:div w:id="1977641089">
      <w:bodyDiv w:val="1"/>
      <w:marLeft w:val="0"/>
      <w:marRight w:val="0"/>
      <w:marTop w:val="0"/>
      <w:marBottom w:val="0"/>
      <w:divBdr>
        <w:top w:val="none" w:sz="0" w:space="0" w:color="auto"/>
        <w:left w:val="none" w:sz="0" w:space="0" w:color="auto"/>
        <w:bottom w:val="none" w:sz="0" w:space="0" w:color="auto"/>
        <w:right w:val="none" w:sz="0" w:space="0" w:color="auto"/>
      </w:divBdr>
    </w:div>
    <w:div w:id="1977680387">
      <w:bodyDiv w:val="1"/>
      <w:marLeft w:val="0"/>
      <w:marRight w:val="0"/>
      <w:marTop w:val="0"/>
      <w:marBottom w:val="0"/>
      <w:divBdr>
        <w:top w:val="none" w:sz="0" w:space="0" w:color="auto"/>
        <w:left w:val="none" w:sz="0" w:space="0" w:color="auto"/>
        <w:bottom w:val="none" w:sz="0" w:space="0" w:color="auto"/>
        <w:right w:val="none" w:sz="0" w:space="0" w:color="auto"/>
      </w:divBdr>
    </w:div>
    <w:div w:id="1977683438">
      <w:bodyDiv w:val="1"/>
      <w:marLeft w:val="0"/>
      <w:marRight w:val="0"/>
      <w:marTop w:val="0"/>
      <w:marBottom w:val="0"/>
      <w:divBdr>
        <w:top w:val="none" w:sz="0" w:space="0" w:color="auto"/>
        <w:left w:val="none" w:sz="0" w:space="0" w:color="auto"/>
        <w:bottom w:val="none" w:sz="0" w:space="0" w:color="auto"/>
        <w:right w:val="none" w:sz="0" w:space="0" w:color="auto"/>
      </w:divBdr>
    </w:div>
    <w:div w:id="1977712405">
      <w:bodyDiv w:val="1"/>
      <w:marLeft w:val="0"/>
      <w:marRight w:val="0"/>
      <w:marTop w:val="0"/>
      <w:marBottom w:val="0"/>
      <w:divBdr>
        <w:top w:val="none" w:sz="0" w:space="0" w:color="auto"/>
        <w:left w:val="none" w:sz="0" w:space="0" w:color="auto"/>
        <w:bottom w:val="none" w:sz="0" w:space="0" w:color="auto"/>
        <w:right w:val="none" w:sz="0" w:space="0" w:color="auto"/>
      </w:divBdr>
    </w:div>
    <w:div w:id="1977757851">
      <w:bodyDiv w:val="1"/>
      <w:marLeft w:val="0"/>
      <w:marRight w:val="0"/>
      <w:marTop w:val="0"/>
      <w:marBottom w:val="0"/>
      <w:divBdr>
        <w:top w:val="none" w:sz="0" w:space="0" w:color="auto"/>
        <w:left w:val="none" w:sz="0" w:space="0" w:color="auto"/>
        <w:bottom w:val="none" w:sz="0" w:space="0" w:color="auto"/>
        <w:right w:val="none" w:sz="0" w:space="0" w:color="auto"/>
      </w:divBdr>
    </w:div>
    <w:div w:id="1977760859">
      <w:bodyDiv w:val="1"/>
      <w:marLeft w:val="0"/>
      <w:marRight w:val="0"/>
      <w:marTop w:val="0"/>
      <w:marBottom w:val="0"/>
      <w:divBdr>
        <w:top w:val="none" w:sz="0" w:space="0" w:color="auto"/>
        <w:left w:val="none" w:sz="0" w:space="0" w:color="auto"/>
        <w:bottom w:val="none" w:sz="0" w:space="0" w:color="auto"/>
        <w:right w:val="none" w:sz="0" w:space="0" w:color="auto"/>
      </w:divBdr>
    </w:div>
    <w:div w:id="1977837451">
      <w:bodyDiv w:val="1"/>
      <w:marLeft w:val="0"/>
      <w:marRight w:val="0"/>
      <w:marTop w:val="0"/>
      <w:marBottom w:val="0"/>
      <w:divBdr>
        <w:top w:val="none" w:sz="0" w:space="0" w:color="auto"/>
        <w:left w:val="none" w:sz="0" w:space="0" w:color="auto"/>
        <w:bottom w:val="none" w:sz="0" w:space="0" w:color="auto"/>
        <w:right w:val="none" w:sz="0" w:space="0" w:color="auto"/>
      </w:divBdr>
    </w:div>
    <w:div w:id="1977955266">
      <w:bodyDiv w:val="1"/>
      <w:marLeft w:val="0"/>
      <w:marRight w:val="0"/>
      <w:marTop w:val="0"/>
      <w:marBottom w:val="0"/>
      <w:divBdr>
        <w:top w:val="none" w:sz="0" w:space="0" w:color="auto"/>
        <w:left w:val="none" w:sz="0" w:space="0" w:color="auto"/>
        <w:bottom w:val="none" w:sz="0" w:space="0" w:color="auto"/>
        <w:right w:val="none" w:sz="0" w:space="0" w:color="auto"/>
      </w:divBdr>
    </w:div>
    <w:div w:id="1978219673">
      <w:bodyDiv w:val="1"/>
      <w:marLeft w:val="0"/>
      <w:marRight w:val="0"/>
      <w:marTop w:val="0"/>
      <w:marBottom w:val="0"/>
      <w:divBdr>
        <w:top w:val="none" w:sz="0" w:space="0" w:color="auto"/>
        <w:left w:val="none" w:sz="0" w:space="0" w:color="auto"/>
        <w:bottom w:val="none" w:sz="0" w:space="0" w:color="auto"/>
        <w:right w:val="none" w:sz="0" w:space="0" w:color="auto"/>
      </w:divBdr>
    </w:div>
    <w:div w:id="1978223324">
      <w:bodyDiv w:val="1"/>
      <w:marLeft w:val="0"/>
      <w:marRight w:val="0"/>
      <w:marTop w:val="0"/>
      <w:marBottom w:val="0"/>
      <w:divBdr>
        <w:top w:val="none" w:sz="0" w:space="0" w:color="auto"/>
        <w:left w:val="none" w:sz="0" w:space="0" w:color="auto"/>
        <w:bottom w:val="none" w:sz="0" w:space="0" w:color="auto"/>
        <w:right w:val="none" w:sz="0" w:space="0" w:color="auto"/>
      </w:divBdr>
    </w:div>
    <w:div w:id="1978342609">
      <w:bodyDiv w:val="1"/>
      <w:marLeft w:val="0"/>
      <w:marRight w:val="0"/>
      <w:marTop w:val="0"/>
      <w:marBottom w:val="0"/>
      <w:divBdr>
        <w:top w:val="none" w:sz="0" w:space="0" w:color="auto"/>
        <w:left w:val="none" w:sz="0" w:space="0" w:color="auto"/>
        <w:bottom w:val="none" w:sz="0" w:space="0" w:color="auto"/>
        <w:right w:val="none" w:sz="0" w:space="0" w:color="auto"/>
      </w:divBdr>
    </w:div>
    <w:div w:id="1978365787">
      <w:bodyDiv w:val="1"/>
      <w:marLeft w:val="0"/>
      <w:marRight w:val="0"/>
      <w:marTop w:val="0"/>
      <w:marBottom w:val="0"/>
      <w:divBdr>
        <w:top w:val="none" w:sz="0" w:space="0" w:color="auto"/>
        <w:left w:val="none" w:sz="0" w:space="0" w:color="auto"/>
        <w:bottom w:val="none" w:sz="0" w:space="0" w:color="auto"/>
        <w:right w:val="none" w:sz="0" w:space="0" w:color="auto"/>
      </w:divBdr>
    </w:div>
    <w:div w:id="1978608302">
      <w:bodyDiv w:val="1"/>
      <w:marLeft w:val="0"/>
      <w:marRight w:val="0"/>
      <w:marTop w:val="0"/>
      <w:marBottom w:val="0"/>
      <w:divBdr>
        <w:top w:val="none" w:sz="0" w:space="0" w:color="auto"/>
        <w:left w:val="none" w:sz="0" w:space="0" w:color="auto"/>
        <w:bottom w:val="none" w:sz="0" w:space="0" w:color="auto"/>
        <w:right w:val="none" w:sz="0" w:space="0" w:color="auto"/>
      </w:divBdr>
    </w:div>
    <w:div w:id="1978759500">
      <w:bodyDiv w:val="1"/>
      <w:marLeft w:val="0"/>
      <w:marRight w:val="0"/>
      <w:marTop w:val="0"/>
      <w:marBottom w:val="0"/>
      <w:divBdr>
        <w:top w:val="none" w:sz="0" w:space="0" w:color="auto"/>
        <w:left w:val="none" w:sz="0" w:space="0" w:color="auto"/>
        <w:bottom w:val="none" w:sz="0" w:space="0" w:color="auto"/>
        <w:right w:val="none" w:sz="0" w:space="0" w:color="auto"/>
      </w:divBdr>
    </w:div>
    <w:div w:id="1978802387">
      <w:bodyDiv w:val="1"/>
      <w:marLeft w:val="0"/>
      <w:marRight w:val="0"/>
      <w:marTop w:val="0"/>
      <w:marBottom w:val="0"/>
      <w:divBdr>
        <w:top w:val="none" w:sz="0" w:space="0" w:color="auto"/>
        <w:left w:val="none" w:sz="0" w:space="0" w:color="auto"/>
        <w:bottom w:val="none" w:sz="0" w:space="0" w:color="auto"/>
        <w:right w:val="none" w:sz="0" w:space="0" w:color="auto"/>
      </w:divBdr>
    </w:div>
    <w:div w:id="1978804377">
      <w:bodyDiv w:val="1"/>
      <w:marLeft w:val="0"/>
      <w:marRight w:val="0"/>
      <w:marTop w:val="0"/>
      <w:marBottom w:val="0"/>
      <w:divBdr>
        <w:top w:val="none" w:sz="0" w:space="0" w:color="auto"/>
        <w:left w:val="none" w:sz="0" w:space="0" w:color="auto"/>
        <w:bottom w:val="none" w:sz="0" w:space="0" w:color="auto"/>
        <w:right w:val="none" w:sz="0" w:space="0" w:color="auto"/>
      </w:divBdr>
    </w:div>
    <w:div w:id="1978954643">
      <w:bodyDiv w:val="1"/>
      <w:marLeft w:val="0"/>
      <w:marRight w:val="0"/>
      <w:marTop w:val="0"/>
      <w:marBottom w:val="0"/>
      <w:divBdr>
        <w:top w:val="none" w:sz="0" w:space="0" w:color="auto"/>
        <w:left w:val="none" w:sz="0" w:space="0" w:color="auto"/>
        <w:bottom w:val="none" w:sz="0" w:space="0" w:color="auto"/>
        <w:right w:val="none" w:sz="0" w:space="0" w:color="auto"/>
      </w:divBdr>
    </w:div>
    <w:div w:id="1978997235">
      <w:bodyDiv w:val="1"/>
      <w:marLeft w:val="0"/>
      <w:marRight w:val="0"/>
      <w:marTop w:val="0"/>
      <w:marBottom w:val="0"/>
      <w:divBdr>
        <w:top w:val="none" w:sz="0" w:space="0" w:color="auto"/>
        <w:left w:val="none" w:sz="0" w:space="0" w:color="auto"/>
        <w:bottom w:val="none" w:sz="0" w:space="0" w:color="auto"/>
        <w:right w:val="none" w:sz="0" w:space="0" w:color="auto"/>
      </w:divBdr>
    </w:div>
    <w:div w:id="1979071838">
      <w:bodyDiv w:val="1"/>
      <w:marLeft w:val="0"/>
      <w:marRight w:val="0"/>
      <w:marTop w:val="0"/>
      <w:marBottom w:val="0"/>
      <w:divBdr>
        <w:top w:val="none" w:sz="0" w:space="0" w:color="auto"/>
        <w:left w:val="none" w:sz="0" w:space="0" w:color="auto"/>
        <w:bottom w:val="none" w:sz="0" w:space="0" w:color="auto"/>
        <w:right w:val="none" w:sz="0" w:space="0" w:color="auto"/>
      </w:divBdr>
    </w:div>
    <w:div w:id="1979072530">
      <w:bodyDiv w:val="1"/>
      <w:marLeft w:val="0"/>
      <w:marRight w:val="0"/>
      <w:marTop w:val="0"/>
      <w:marBottom w:val="0"/>
      <w:divBdr>
        <w:top w:val="none" w:sz="0" w:space="0" w:color="auto"/>
        <w:left w:val="none" w:sz="0" w:space="0" w:color="auto"/>
        <w:bottom w:val="none" w:sz="0" w:space="0" w:color="auto"/>
        <w:right w:val="none" w:sz="0" w:space="0" w:color="auto"/>
      </w:divBdr>
    </w:div>
    <w:div w:id="1979147883">
      <w:bodyDiv w:val="1"/>
      <w:marLeft w:val="0"/>
      <w:marRight w:val="0"/>
      <w:marTop w:val="0"/>
      <w:marBottom w:val="0"/>
      <w:divBdr>
        <w:top w:val="none" w:sz="0" w:space="0" w:color="auto"/>
        <w:left w:val="none" w:sz="0" w:space="0" w:color="auto"/>
        <w:bottom w:val="none" w:sz="0" w:space="0" w:color="auto"/>
        <w:right w:val="none" w:sz="0" w:space="0" w:color="auto"/>
      </w:divBdr>
    </w:div>
    <w:div w:id="1979257807">
      <w:bodyDiv w:val="1"/>
      <w:marLeft w:val="0"/>
      <w:marRight w:val="0"/>
      <w:marTop w:val="0"/>
      <w:marBottom w:val="0"/>
      <w:divBdr>
        <w:top w:val="none" w:sz="0" w:space="0" w:color="auto"/>
        <w:left w:val="none" w:sz="0" w:space="0" w:color="auto"/>
        <w:bottom w:val="none" w:sz="0" w:space="0" w:color="auto"/>
        <w:right w:val="none" w:sz="0" w:space="0" w:color="auto"/>
      </w:divBdr>
    </w:div>
    <w:div w:id="1979335737">
      <w:bodyDiv w:val="1"/>
      <w:marLeft w:val="0"/>
      <w:marRight w:val="0"/>
      <w:marTop w:val="0"/>
      <w:marBottom w:val="0"/>
      <w:divBdr>
        <w:top w:val="none" w:sz="0" w:space="0" w:color="auto"/>
        <w:left w:val="none" w:sz="0" w:space="0" w:color="auto"/>
        <w:bottom w:val="none" w:sz="0" w:space="0" w:color="auto"/>
        <w:right w:val="none" w:sz="0" w:space="0" w:color="auto"/>
      </w:divBdr>
    </w:div>
    <w:div w:id="1979407979">
      <w:bodyDiv w:val="1"/>
      <w:marLeft w:val="0"/>
      <w:marRight w:val="0"/>
      <w:marTop w:val="0"/>
      <w:marBottom w:val="0"/>
      <w:divBdr>
        <w:top w:val="none" w:sz="0" w:space="0" w:color="auto"/>
        <w:left w:val="none" w:sz="0" w:space="0" w:color="auto"/>
        <w:bottom w:val="none" w:sz="0" w:space="0" w:color="auto"/>
        <w:right w:val="none" w:sz="0" w:space="0" w:color="auto"/>
      </w:divBdr>
    </w:div>
    <w:div w:id="1979609717">
      <w:bodyDiv w:val="1"/>
      <w:marLeft w:val="0"/>
      <w:marRight w:val="0"/>
      <w:marTop w:val="0"/>
      <w:marBottom w:val="0"/>
      <w:divBdr>
        <w:top w:val="none" w:sz="0" w:space="0" w:color="auto"/>
        <w:left w:val="none" w:sz="0" w:space="0" w:color="auto"/>
        <w:bottom w:val="none" w:sz="0" w:space="0" w:color="auto"/>
        <w:right w:val="none" w:sz="0" w:space="0" w:color="auto"/>
      </w:divBdr>
    </w:div>
    <w:div w:id="1979720226">
      <w:bodyDiv w:val="1"/>
      <w:marLeft w:val="0"/>
      <w:marRight w:val="0"/>
      <w:marTop w:val="0"/>
      <w:marBottom w:val="0"/>
      <w:divBdr>
        <w:top w:val="none" w:sz="0" w:space="0" w:color="auto"/>
        <w:left w:val="none" w:sz="0" w:space="0" w:color="auto"/>
        <w:bottom w:val="none" w:sz="0" w:space="0" w:color="auto"/>
        <w:right w:val="none" w:sz="0" w:space="0" w:color="auto"/>
      </w:divBdr>
    </w:div>
    <w:div w:id="1979727075">
      <w:bodyDiv w:val="1"/>
      <w:marLeft w:val="0"/>
      <w:marRight w:val="0"/>
      <w:marTop w:val="0"/>
      <w:marBottom w:val="0"/>
      <w:divBdr>
        <w:top w:val="none" w:sz="0" w:space="0" w:color="auto"/>
        <w:left w:val="none" w:sz="0" w:space="0" w:color="auto"/>
        <w:bottom w:val="none" w:sz="0" w:space="0" w:color="auto"/>
        <w:right w:val="none" w:sz="0" w:space="0" w:color="auto"/>
      </w:divBdr>
    </w:div>
    <w:div w:id="1979988384">
      <w:bodyDiv w:val="1"/>
      <w:marLeft w:val="0"/>
      <w:marRight w:val="0"/>
      <w:marTop w:val="0"/>
      <w:marBottom w:val="0"/>
      <w:divBdr>
        <w:top w:val="none" w:sz="0" w:space="0" w:color="auto"/>
        <w:left w:val="none" w:sz="0" w:space="0" w:color="auto"/>
        <w:bottom w:val="none" w:sz="0" w:space="0" w:color="auto"/>
        <w:right w:val="none" w:sz="0" w:space="0" w:color="auto"/>
      </w:divBdr>
    </w:div>
    <w:div w:id="1980108730">
      <w:bodyDiv w:val="1"/>
      <w:marLeft w:val="0"/>
      <w:marRight w:val="0"/>
      <w:marTop w:val="0"/>
      <w:marBottom w:val="0"/>
      <w:divBdr>
        <w:top w:val="none" w:sz="0" w:space="0" w:color="auto"/>
        <w:left w:val="none" w:sz="0" w:space="0" w:color="auto"/>
        <w:bottom w:val="none" w:sz="0" w:space="0" w:color="auto"/>
        <w:right w:val="none" w:sz="0" w:space="0" w:color="auto"/>
      </w:divBdr>
    </w:div>
    <w:div w:id="1980115150">
      <w:bodyDiv w:val="1"/>
      <w:marLeft w:val="0"/>
      <w:marRight w:val="0"/>
      <w:marTop w:val="0"/>
      <w:marBottom w:val="0"/>
      <w:divBdr>
        <w:top w:val="none" w:sz="0" w:space="0" w:color="auto"/>
        <w:left w:val="none" w:sz="0" w:space="0" w:color="auto"/>
        <w:bottom w:val="none" w:sz="0" w:space="0" w:color="auto"/>
        <w:right w:val="none" w:sz="0" w:space="0" w:color="auto"/>
      </w:divBdr>
    </w:div>
    <w:div w:id="1980189211">
      <w:bodyDiv w:val="1"/>
      <w:marLeft w:val="0"/>
      <w:marRight w:val="0"/>
      <w:marTop w:val="0"/>
      <w:marBottom w:val="0"/>
      <w:divBdr>
        <w:top w:val="none" w:sz="0" w:space="0" w:color="auto"/>
        <w:left w:val="none" w:sz="0" w:space="0" w:color="auto"/>
        <w:bottom w:val="none" w:sz="0" w:space="0" w:color="auto"/>
        <w:right w:val="none" w:sz="0" w:space="0" w:color="auto"/>
      </w:divBdr>
    </w:div>
    <w:div w:id="1980256386">
      <w:bodyDiv w:val="1"/>
      <w:marLeft w:val="0"/>
      <w:marRight w:val="0"/>
      <w:marTop w:val="0"/>
      <w:marBottom w:val="0"/>
      <w:divBdr>
        <w:top w:val="none" w:sz="0" w:space="0" w:color="auto"/>
        <w:left w:val="none" w:sz="0" w:space="0" w:color="auto"/>
        <w:bottom w:val="none" w:sz="0" w:space="0" w:color="auto"/>
        <w:right w:val="none" w:sz="0" w:space="0" w:color="auto"/>
      </w:divBdr>
    </w:div>
    <w:div w:id="1980334008">
      <w:bodyDiv w:val="1"/>
      <w:marLeft w:val="0"/>
      <w:marRight w:val="0"/>
      <w:marTop w:val="0"/>
      <w:marBottom w:val="0"/>
      <w:divBdr>
        <w:top w:val="none" w:sz="0" w:space="0" w:color="auto"/>
        <w:left w:val="none" w:sz="0" w:space="0" w:color="auto"/>
        <w:bottom w:val="none" w:sz="0" w:space="0" w:color="auto"/>
        <w:right w:val="none" w:sz="0" w:space="0" w:color="auto"/>
      </w:divBdr>
    </w:div>
    <w:div w:id="1980379548">
      <w:bodyDiv w:val="1"/>
      <w:marLeft w:val="0"/>
      <w:marRight w:val="0"/>
      <w:marTop w:val="0"/>
      <w:marBottom w:val="0"/>
      <w:divBdr>
        <w:top w:val="none" w:sz="0" w:space="0" w:color="auto"/>
        <w:left w:val="none" w:sz="0" w:space="0" w:color="auto"/>
        <w:bottom w:val="none" w:sz="0" w:space="0" w:color="auto"/>
        <w:right w:val="none" w:sz="0" w:space="0" w:color="auto"/>
      </w:divBdr>
    </w:div>
    <w:div w:id="1980568753">
      <w:bodyDiv w:val="1"/>
      <w:marLeft w:val="0"/>
      <w:marRight w:val="0"/>
      <w:marTop w:val="0"/>
      <w:marBottom w:val="0"/>
      <w:divBdr>
        <w:top w:val="none" w:sz="0" w:space="0" w:color="auto"/>
        <w:left w:val="none" w:sz="0" w:space="0" w:color="auto"/>
        <w:bottom w:val="none" w:sz="0" w:space="0" w:color="auto"/>
        <w:right w:val="none" w:sz="0" w:space="0" w:color="auto"/>
      </w:divBdr>
    </w:div>
    <w:div w:id="1980912915">
      <w:bodyDiv w:val="1"/>
      <w:marLeft w:val="0"/>
      <w:marRight w:val="0"/>
      <w:marTop w:val="0"/>
      <w:marBottom w:val="0"/>
      <w:divBdr>
        <w:top w:val="none" w:sz="0" w:space="0" w:color="auto"/>
        <w:left w:val="none" w:sz="0" w:space="0" w:color="auto"/>
        <w:bottom w:val="none" w:sz="0" w:space="0" w:color="auto"/>
        <w:right w:val="none" w:sz="0" w:space="0" w:color="auto"/>
      </w:divBdr>
    </w:div>
    <w:div w:id="1981029861">
      <w:bodyDiv w:val="1"/>
      <w:marLeft w:val="0"/>
      <w:marRight w:val="0"/>
      <w:marTop w:val="0"/>
      <w:marBottom w:val="0"/>
      <w:divBdr>
        <w:top w:val="none" w:sz="0" w:space="0" w:color="auto"/>
        <w:left w:val="none" w:sz="0" w:space="0" w:color="auto"/>
        <w:bottom w:val="none" w:sz="0" w:space="0" w:color="auto"/>
        <w:right w:val="none" w:sz="0" w:space="0" w:color="auto"/>
      </w:divBdr>
    </w:div>
    <w:div w:id="1981031394">
      <w:bodyDiv w:val="1"/>
      <w:marLeft w:val="0"/>
      <w:marRight w:val="0"/>
      <w:marTop w:val="0"/>
      <w:marBottom w:val="0"/>
      <w:divBdr>
        <w:top w:val="none" w:sz="0" w:space="0" w:color="auto"/>
        <w:left w:val="none" w:sz="0" w:space="0" w:color="auto"/>
        <w:bottom w:val="none" w:sz="0" w:space="0" w:color="auto"/>
        <w:right w:val="none" w:sz="0" w:space="0" w:color="auto"/>
      </w:divBdr>
    </w:div>
    <w:div w:id="1981109938">
      <w:bodyDiv w:val="1"/>
      <w:marLeft w:val="0"/>
      <w:marRight w:val="0"/>
      <w:marTop w:val="0"/>
      <w:marBottom w:val="0"/>
      <w:divBdr>
        <w:top w:val="none" w:sz="0" w:space="0" w:color="auto"/>
        <w:left w:val="none" w:sz="0" w:space="0" w:color="auto"/>
        <w:bottom w:val="none" w:sz="0" w:space="0" w:color="auto"/>
        <w:right w:val="none" w:sz="0" w:space="0" w:color="auto"/>
      </w:divBdr>
    </w:div>
    <w:div w:id="1981183858">
      <w:bodyDiv w:val="1"/>
      <w:marLeft w:val="0"/>
      <w:marRight w:val="0"/>
      <w:marTop w:val="0"/>
      <w:marBottom w:val="0"/>
      <w:divBdr>
        <w:top w:val="none" w:sz="0" w:space="0" w:color="auto"/>
        <w:left w:val="none" w:sz="0" w:space="0" w:color="auto"/>
        <w:bottom w:val="none" w:sz="0" w:space="0" w:color="auto"/>
        <w:right w:val="none" w:sz="0" w:space="0" w:color="auto"/>
      </w:divBdr>
    </w:div>
    <w:div w:id="1981185264">
      <w:bodyDiv w:val="1"/>
      <w:marLeft w:val="0"/>
      <w:marRight w:val="0"/>
      <w:marTop w:val="0"/>
      <w:marBottom w:val="0"/>
      <w:divBdr>
        <w:top w:val="none" w:sz="0" w:space="0" w:color="auto"/>
        <w:left w:val="none" w:sz="0" w:space="0" w:color="auto"/>
        <w:bottom w:val="none" w:sz="0" w:space="0" w:color="auto"/>
        <w:right w:val="none" w:sz="0" w:space="0" w:color="auto"/>
      </w:divBdr>
    </w:div>
    <w:div w:id="1981224900">
      <w:bodyDiv w:val="1"/>
      <w:marLeft w:val="0"/>
      <w:marRight w:val="0"/>
      <w:marTop w:val="0"/>
      <w:marBottom w:val="0"/>
      <w:divBdr>
        <w:top w:val="none" w:sz="0" w:space="0" w:color="auto"/>
        <w:left w:val="none" w:sz="0" w:space="0" w:color="auto"/>
        <w:bottom w:val="none" w:sz="0" w:space="0" w:color="auto"/>
        <w:right w:val="none" w:sz="0" w:space="0" w:color="auto"/>
      </w:divBdr>
    </w:div>
    <w:div w:id="1981375612">
      <w:bodyDiv w:val="1"/>
      <w:marLeft w:val="0"/>
      <w:marRight w:val="0"/>
      <w:marTop w:val="0"/>
      <w:marBottom w:val="0"/>
      <w:divBdr>
        <w:top w:val="none" w:sz="0" w:space="0" w:color="auto"/>
        <w:left w:val="none" w:sz="0" w:space="0" w:color="auto"/>
        <w:bottom w:val="none" w:sz="0" w:space="0" w:color="auto"/>
        <w:right w:val="none" w:sz="0" w:space="0" w:color="auto"/>
      </w:divBdr>
    </w:div>
    <w:div w:id="1981616303">
      <w:bodyDiv w:val="1"/>
      <w:marLeft w:val="0"/>
      <w:marRight w:val="0"/>
      <w:marTop w:val="0"/>
      <w:marBottom w:val="0"/>
      <w:divBdr>
        <w:top w:val="none" w:sz="0" w:space="0" w:color="auto"/>
        <w:left w:val="none" w:sz="0" w:space="0" w:color="auto"/>
        <w:bottom w:val="none" w:sz="0" w:space="0" w:color="auto"/>
        <w:right w:val="none" w:sz="0" w:space="0" w:color="auto"/>
      </w:divBdr>
    </w:div>
    <w:div w:id="1981644487">
      <w:bodyDiv w:val="1"/>
      <w:marLeft w:val="0"/>
      <w:marRight w:val="0"/>
      <w:marTop w:val="0"/>
      <w:marBottom w:val="0"/>
      <w:divBdr>
        <w:top w:val="none" w:sz="0" w:space="0" w:color="auto"/>
        <w:left w:val="none" w:sz="0" w:space="0" w:color="auto"/>
        <w:bottom w:val="none" w:sz="0" w:space="0" w:color="auto"/>
        <w:right w:val="none" w:sz="0" w:space="0" w:color="auto"/>
      </w:divBdr>
    </w:div>
    <w:div w:id="1981879733">
      <w:bodyDiv w:val="1"/>
      <w:marLeft w:val="0"/>
      <w:marRight w:val="0"/>
      <w:marTop w:val="0"/>
      <w:marBottom w:val="0"/>
      <w:divBdr>
        <w:top w:val="none" w:sz="0" w:space="0" w:color="auto"/>
        <w:left w:val="none" w:sz="0" w:space="0" w:color="auto"/>
        <w:bottom w:val="none" w:sz="0" w:space="0" w:color="auto"/>
        <w:right w:val="none" w:sz="0" w:space="0" w:color="auto"/>
      </w:divBdr>
    </w:div>
    <w:div w:id="1982028670">
      <w:bodyDiv w:val="1"/>
      <w:marLeft w:val="0"/>
      <w:marRight w:val="0"/>
      <w:marTop w:val="0"/>
      <w:marBottom w:val="0"/>
      <w:divBdr>
        <w:top w:val="none" w:sz="0" w:space="0" w:color="auto"/>
        <w:left w:val="none" w:sz="0" w:space="0" w:color="auto"/>
        <w:bottom w:val="none" w:sz="0" w:space="0" w:color="auto"/>
        <w:right w:val="none" w:sz="0" w:space="0" w:color="auto"/>
      </w:divBdr>
    </w:div>
    <w:div w:id="1982036448">
      <w:bodyDiv w:val="1"/>
      <w:marLeft w:val="0"/>
      <w:marRight w:val="0"/>
      <w:marTop w:val="0"/>
      <w:marBottom w:val="0"/>
      <w:divBdr>
        <w:top w:val="none" w:sz="0" w:space="0" w:color="auto"/>
        <w:left w:val="none" w:sz="0" w:space="0" w:color="auto"/>
        <w:bottom w:val="none" w:sz="0" w:space="0" w:color="auto"/>
        <w:right w:val="none" w:sz="0" w:space="0" w:color="auto"/>
      </w:divBdr>
    </w:div>
    <w:div w:id="1982036755">
      <w:bodyDiv w:val="1"/>
      <w:marLeft w:val="0"/>
      <w:marRight w:val="0"/>
      <w:marTop w:val="0"/>
      <w:marBottom w:val="0"/>
      <w:divBdr>
        <w:top w:val="none" w:sz="0" w:space="0" w:color="auto"/>
        <w:left w:val="none" w:sz="0" w:space="0" w:color="auto"/>
        <w:bottom w:val="none" w:sz="0" w:space="0" w:color="auto"/>
        <w:right w:val="none" w:sz="0" w:space="0" w:color="auto"/>
      </w:divBdr>
    </w:div>
    <w:div w:id="1982079258">
      <w:bodyDiv w:val="1"/>
      <w:marLeft w:val="0"/>
      <w:marRight w:val="0"/>
      <w:marTop w:val="0"/>
      <w:marBottom w:val="0"/>
      <w:divBdr>
        <w:top w:val="none" w:sz="0" w:space="0" w:color="auto"/>
        <w:left w:val="none" w:sz="0" w:space="0" w:color="auto"/>
        <w:bottom w:val="none" w:sz="0" w:space="0" w:color="auto"/>
        <w:right w:val="none" w:sz="0" w:space="0" w:color="auto"/>
      </w:divBdr>
    </w:div>
    <w:div w:id="1982222851">
      <w:bodyDiv w:val="1"/>
      <w:marLeft w:val="0"/>
      <w:marRight w:val="0"/>
      <w:marTop w:val="0"/>
      <w:marBottom w:val="0"/>
      <w:divBdr>
        <w:top w:val="none" w:sz="0" w:space="0" w:color="auto"/>
        <w:left w:val="none" w:sz="0" w:space="0" w:color="auto"/>
        <w:bottom w:val="none" w:sz="0" w:space="0" w:color="auto"/>
        <w:right w:val="none" w:sz="0" w:space="0" w:color="auto"/>
      </w:divBdr>
    </w:div>
    <w:div w:id="1982424536">
      <w:bodyDiv w:val="1"/>
      <w:marLeft w:val="0"/>
      <w:marRight w:val="0"/>
      <w:marTop w:val="0"/>
      <w:marBottom w:val="0"/>
      <w:divBdr>
        <w:top w:val="none" w:sz="0" w:space="0" w:color="auto"/>
        <w:left w:val="none" w:sz="0" w:space="0" w:color="auto"/>
        <w:bottom w:val="none" w:sz="0" w:space="0" w:color="auto"/>
        <w:right w:val="none" w:sz="0" w:space="0" w:color="auto"/>
      </w:divBdr>
    </w:div>
    <w:div w:id="1982729770">
      <w:bodyDiv w:val="1"/>
      <w:marLeft w:val="0"/>
      <w:marRight w:val="0"/>
      <w:marTop w:val="0"/>
      <w:marBottom w:val="0"/>
      <w:divBdr>
        <w:top w:val="none" w:sz="0" w:space="0" w:color="auto"/>
        <w:left w:val="none" w:sz="0" w:space="0" w:color="auto"/>
        <w:bottom w:val="none" w:sz="0" w:space="0" w:color="auto"/>
        <w:right w:val="none" w:sz="0" w:space="0" w:color="auto"/>
      </w:divBdr>
    </w:div>
    <w:div w:id="1982880514">
      <w:bodyDiv w:val="1"/>
      <w:marLeft w:val="0"/>
      <w:marRight w:val="0"/>
      <w:marTop w:val="0"/>
      <w:marBottom w:val="0"/>
      <w:divBdr>
        <w:top w:val="none" w:sz="0" w:space="0" w:color="auto"/>
        <w:left w:val="none" w:sz="0" w:space="0" w:color="auto"/>
        <w:bottom w:val="none" w:sz="0" w:space="0" w:color="auto"/>
        <w:right w:val="none" w:sz="0" w:space="0" w:color="auto"/>
      </w:divBdr>
    </w:div>
    <w:div w:id="1982953630">
      <w:bodyDiv w:val="1"/>
      <w:marLeft w:val="0"/>
      <w:marRight w:val="0"/>
      <w:marTop w:val="0"/>
      <w:marBottom w:val="0"/>
      <w:divBdr>
        <w:top w:val="none" w:sz="0" w:space="0" w:color="auto"/>
        <w:left w:val="none" w:sz="0" w:space="0" w:color="auto"/>
        <w:bottom w:val="none" w:sz="0" w:space="0" w:color="auto"/>
        <w:right w:val="none" w:sz="0" w:space="0" w:color="auto"/>
      </w:divBdr>
    </w:div>
    <w:div w:id="1983000284">
      <w:bodyDiv w:val="1"/>
      <w:marLeft w:val="0"/>
      <w:marRight w:val="0"/>
      <w:marTop w:val="0"/>
      <w:marBottom w:val="0"/>
      <w:divBdr>
        <w:top w:val="none" w:sz="0" w:space="0" w:color="auto"/>
        <w:left w:val="none" w:sz="0" w:space="0" w:color="auto"/>
        <w:bottom w:val="none" w:sz="0" w:space="0" w:color="auto"/>
        <w:right w:val="none" w:sz="0" w:space="0" w:color="auto"/>
      </w:divBdr>
    </w:div>
    <w:div w:id="1983073404">
      <w:bodyDiv w:val="1"/>
      <w:marLeft w:val="0"/>
      <w:marRight w:val="0"/>
      <w:marTop w:val="0"/>
      <w:marBottom w:val="0"/>
      <w:divBdr>
        <w:top w:val="none" w:sz="0" w:space="0" w:color="auto"/>
        <w:left w:val="none" w:sz="0" w:space="0" w:color="auto"/>
        <w:bottom w:val="none" w:sz="0" w:space="0" w:color="auto"/>
        <w:right w:val="none" w:sz="0" w:space="0" w:color="auto"/>
      </w:divBdr>
    </w:div>
    <w:div w:id="1983271017">
      <w:bodyDiv w:val="1"/>
      <w:marLeft w:val="0"/>
      <w:marRight w:val="0"/>
      <w:marTop w:val="0"/>
      <w:marBottom w:val="0"/>
      <w:divBdr>
        <w:top w:val="none" w:sz="0" w:space="0" w:color="auto"/>
        <w:left w:val="none" w:sz="0" w:space="0" w:color="auto"/>
        <w:bottom w:val="none" w:sz="0" w:space="0" w:color="auto"/>
        <w:right w:val="none" w:sz="0" w:space="0" w:color="auto"/>
      </w:divBdr>
    </w:div>
    <w:div w:id="1983342174">
      <w:bodyDiv w:val="1"/>
      <w:marLeft w:val="0"/>
      <w:marRight w:val="0"/>
      <w:marTop w:val="0"/>
      <w:marBottom w:val="0"/>
      <w:divBdr>
        <w:top w:val="none" w:sz="0" w:space="0" w:color="auto"/>
        <w:left w:val="none" w:sz="0" w:space="0" w:color="auto"/>
        <w:bottom w:val="none" w:sz="0" w:space="0" w:color="auto"/>
        <w:right w:val="none" w:sz="0" w:space="0" w:color="auto"/>
      </w:divBdr>
    </w:div>
    <w:div w:id="1983346403">
      <w:bodyDiv w:val="1"/>
      <w:marLeft w:val="0"/>
      <w:marRight w:val="0"/>
      <w:marTop w:val="0"/>
      <w:marBottom w:val="0"/>
      <w:divBdr>
        <w:top w:val="none" w:sz="0" w:space="0" w:color="auto"/>
        <w:left w:val="none" w:sz="0" w:space="0" w:color="auto"/>
        <w:bottom w:val="none" w:sz="0" w:space="0" w:color="auto"/>
        <w:right w:val="none" w:sz="0" w:space="0" w:color="auto"/>
      </w:divBdr>
    </w:div>
    <w:div w:id="1983390371">
      <w:bodyDiv w:val="1"/>
      <w:marLeft w:val="0"/>
      <w:marRight w:val="0"/>
      <w:marTop w:val="0"/>
      <w:marBottom w:val="0"/>
      <w:divBdr>
        <w:top w:val="none" w:sz="0" w:space="0" w:color="auto"/>
        <w:left w:val="none" w:sz="0" w:space="0" w:color="auto"/>
        <w:bottom w:val="none" w:sz="0" w:space="0" w:color="auto"/>
        <w:right w:val="none" w:sz="0" w:space="0" w:color="auto"/>
      </w:divBdr>
    </w:div>
    <w:div w:id="1983457535">
      <w:bodyDiv w:val="1"/>
      <w:marLeft w:val="0"/>
      <w:marRight w:val="0"/>
      <w:marTop w:val="0"/>
      <w:marBottom w:val="0"/>
      <w:divBdr>
        <w:top w:val="none" w:sz="0" w:space="0" w:color="auto"/>
        <w:left w:val="none" w:sz="0" w:space="0" w:color="auto"/>
        <w:bottom w:val="none" w:sz="0" w:space="0" w:color="auto"/>
        <w:right w:val="none" w:sz="0" w:space="0" w:color="auto"/>
      </w:divBdr>
    </w:div>
    <w:div w:id="1983458867">
      <w:bodyDiv w:val="1"/>
      <w:marLeft w:val="0"/>
      <w:marRight w:val="0"/>
      <w:marTop w:val="0"/>
      <w:marBottom w:val="0"/>
      <w:divBdr>
        <w:top w:val="none" w:sz="0" w:space="0" w:color="auto"/>
        <w:left w:val="none" w:sz="0" w:space="0" w:color="auto"/>
        <w:bottom w:val="none" w:sz="0" w:space="0" w:color="auto"/>
        <w:right w:val="none" w:sz="0" w:space="0" w:color="auto"/>
      </w:divBdr>
    </w:div>
    <w:div w:id="1983465759">
      <w:bodyDiv w:val="1"/>
      <w:marLeft w:val="0"/>
      <w:marRight w:val="0"/>
      <w:marTop w:val="0"/>
      <w:marBottom w:val="0"/>
      <w:divBdr>
        <w:top w:val="none" w:sz="0" w:space="0" w:color="auto"/>
        <w:left w:val="none" w:sz="0" w:space="0" w:color="auto"/>
        <w:bottom w:val="none" w:sz="0" w:space="0" w:color="auto"/>
        <w:right w:val="none" w:sz="0" w:space="0" w:color="auto"/>
      </w:divBdr>
    </w:div>
    <w:div w:id="1983466628">
      <w:bodyDiv w:val="1"/>
      <w:marLeft w:val="0"/>
      <w:marRight w:val="0"/>
      <w:marTop w:val="0"/>
      <w:marBottom w:val="0"/>
      <w:divBdr>
        <w:top w:val="none" w:sz="0" w:space="0" w:color="auto"/>
        <w:left w:val="none" w:sz="0" w:space="0" w:color="auto"/>
        <w:bottom w:val="none" w:sz="0" w:space="0" w:color="auto"/>
        <w:right w:val="none" w:sz="0" w:space="0" w:color="auto"/>
      </w:divBdr>
    </w:div>
    <w:div w:id="1983539781">
      <w:bodyDiv w:val="1"/>
      <w:marLeft w:val="0"/>
      <w:marRight w:val="0"/>
      <w:marTop w:val="0"/>
      <w:marBottom w:val="0"/>
      <w:divBdr>
        <w:top w:val="none" w:sz="0" w:space="0" w:color="auto"/>
        <w:left w:val="none" w:sz="0" w:space="0" w:color="auto"/>
        <w:bottom w:val="none" w:sz="0" w:space="0" w:color="auto"/>
        <w:right w:val="none" w:sz="0" w:space="0" w:color="auto"/>
      </w:divBdr>
    </w:div>
    <w:div w:id="1983607837">
      <w:bodyDiv w:val="1"/>
      <w:marLeft w:val="0"/>
      <w:marRight w:val="0"/>
      <w:marTop w:val="0"/>
      <w:marBottom w:val="0"/>
      <w:divBdr>
        <w:top w:val="none" w:sz="0" w:space="0" w:color="auto"/>
        <w:left w:val="none" w:sz="0" w:space="0" w:color="auto"/>
        <w:bottom w:val="none" w:sz="0" w:space="0" w:color="auto"/>
        <w:right w:val="none" w:sz="0" w:space="0" w:color="auto"/>
      </w:divBdr>
    </w:div>
    <w:div w:id="1983609151">
      <w:bodyDiv w:val="1"/>
      <w:marLeft w:val="0"/>
      <w:marRight w:val="0"/>
      <w:marTop w:val="0"/>
      <w:marBottom w:val="0"/>
      <w:divBdr>
        <w:top w:val="none" w:sz="0" w:space="0" w:color="auto"/>
        <w:left w:val="none" w:sz="0" w:space="0" w:color="auto"/>
        <w:bottom w:val="none" w:sz="0" w:space="0" w:color="auto"/>
        <w:right w:val="none" w:sz="0" w:space="0" w:color="auto"/>
      </w:divBdr>
    </w:div>
    <w:div w:id="1983657144">
      <w:bodyDiv w:val="1"/>
      <w:marLeft w:val="0"/>
      <w:marRight w:val="0"/>
      <w:marTop w:val="0"/>
      <w:marBottom w:val="0"/>
      <w:divBdr>
        <w:top w:val="none" w:sz="0" w:space="0" w:color="auto"/>
        <w:left w:val="none" w:sz="0" w:space="0" w:color="auto"/>
        <w:bottom w:val="none" w:sz="0" w:space="0" w:color="auto"/>
        <w:right w:val="none" w:sz="0" w:space="0" w:color="auto"/>
      </w:divBdr>
    </w:div>
    <w:div w:id="1983658689">
      <w:bodyDiv w:val="1"/>
      <w:marLeft w:val="0"/>
      <w:marRight w:val="0"/>
      <w:marTop w:val="0"/>
      <w:marBottom w:val="0"/>
      <w:divBdr>
        <w:top w:val="none" w:sz="0" w:space="0" w:color="auto"/>
        <w:left w:val="none" w:sz="0" w:space="0" w:color="auto"/>
        <w:bottom w:val="none" w:sz="0" w:space="0" w:color="auto"/>
        <w:right w:val="none" w:sz="0" w:space="0" w:color="auto"/>
      </w:divBdr>
    </w:div>
    <w:div w:id="1983731483">
      <w:bodyDiv w:val="1"/>
      <w:marLeft w:val="0"/>
      <w:marRight w:val="0"/>
      <w:marTop w:val="0"/>
      <w:marBottom w:val="0"/>
      <w:divBdr>
        <w:top w:val="none" w:sz="0" w:space="0" w:color="auto"/>
        <w:left w:val="none" w:sz="0" w:space="0" w:color="auto"/>
        <w:bottom w:val="none" w:sz="0" w:space="0" w:color="auto"/>
        <w:right w:val="none" w:sz="0" w:space="0" w:color="auto"/>
      </w:divBdr>
    </w:div>
    <w:div w:id="1983919934">
      <w:bodyDiv w:val="1"/>
      <w:marLeft w:val="0"/>
      <w:marRight w:val="0"/>
      <w:marTop w:val="0"/>
      <w:marBottom w:val="0"/>
      <w:divBdr>
        <w:top w:val="none" w:sz="0" w:space="0" w:color="auto"/>
        <w:left w:val="none" w:sz="0" w:space="0" w:color="auto"/>
        <w:bottom w:val="none" w:sz="0" w:space="0" w:color="auto"/>
        <w:right w:val="none" w:sz="0" w:space="0" w:color="auto"/>
      </w:divBdr>
    </w:div>
    <w:div w:id="1984038869">
      <w:bodyDiv w:val="1"/>
      <w:marLeft w:val="0"/>
      <w:marRight w:val="0"/>
      <w:marTop w:val="0"/>
      <w:marBottom w:val="0"/>
      <w:divBdr>
        <w:top w:val="none" w:sz="0" w:space="0" w:color="auto"/>
        <w:left w:val="none" w:sz="0" w:space="0" w:color="auto"/>
        <w:bottom w:val="none" w:sz="0" w:space="0" w:color="auto"/>
        <w:right w:val="none" w:sz="0" w:space="0" w:color="auto"/>
      </w:divBdr>
    </w:div>
    <w:div w:id="1984115856">
      <w:bodyDiv w:val="1"/>
      <w:marLeft w:val="0"/>
      <w:marRight w:val="0"/>
      <w:marTop w:val="0"/>
      <w:marBottom w:val="0"/>
      <w:divBdr>
        <w:top w:val="none" w:sz="0" w:space="0" w:color="auto"/>
        <w:left w:val="none" w:sz="0" w:space="0" w:color="auto"/>
        <w:bottom w:val="none" w:sz="0" w:space="0" w:color="auto"/>
        <w:right w:val="none" w:sz="0" w:space="0" w:color="auto"/>
      </w:divBdr>
    </w:div>
    <w:div w:id="1984118089">
      <w:bodyDiv w:val="1"/>
      <w:marLeft w:val="0"/>
      <w:marRight w:val="0"/>
      <w:marTop w:val="0"/>
      <w:marBottom w:val="0"/>
      <w:divBdr>
        <w:top w:val="none" w:sz="0" w:space="0" w:color="auto"/>
        <w:left w:val="none" w:sz="0" w:space="0" w:color="auto"/>
        <w:bottom w:val="none" w:sz="0" w:space="0" w:color="auto"/>
        <w:right w:val="none" w:sz="0" w:space="0" w:color="auto"/>
      </w:divBdr>
    </w:div>
    <w:div w:id="1984119581">
      <w:bodyDiv w:val="1"/>
      <w:marLeft w:val="0"/>
      <w:marRight w:val="0"/>
      <w:marTop w:val="0"/>
      <w:marBottom w:val="0"/>
      <w:divBdr>
        <w:top w:val="none" w:sz="0" w:space="0" w:color="auto"/>
        <w:left w:val="none" w:sz="0" w:space="0" w:color="auto"/>
        <w:bottom w:val="none" w:sz="0" w:space="0" w:color="auto"/>
        <w:right w:val="none" w:sz="0" w:space="0" w:color="auto"/>
      </w:divBdr>
    </w:div>
    <w:div w:id="1984119878">
      <w:bodyDiv w:val="1"/>
      <w:marLeft w:val="0"/>
      <w:marRight w:val="0"/>
      <w:marTop w:val="0"/>
      <w:marBottom w:val="0"/>
      <w:divBdr>
        <w:top w:val="none" w:sz="0" w:space="0" w:color="auto"/>
        <w:left w:val="none" w:sz="0" w:space="0" w:color="auto"/>
        <w:bottom w:val="none" w:sz="0" w:space="0" w:color="auto"/>
        <w:right w:val="none" w:sz="0" w:space="0" w:color="auto"/>
      </w:divBdr>
    </w:div>
    <w:div w:id="1984195295">
      <w:bodyDiv w:val="1"/>
      <w:marLeft w:val="0"/>
      <w:marRight w:val="0"/>
      <w:marTop w:val="0"/>
      <w:marBottom w:val="0"/>
      <w:divBdr>
        <w:top w:val="none" w:sz="0" w:space="0" w:color="auto"/>
        <w:left w:val="none" w:sz="0" w:space="0" w:color="auto"/>
        <w:bottom w:val="none" w:sz="0" w:space="0" w:color="auto"/>
        <w:right w:val="none" w:sz="0" w:space="0" w:color="auto"/>
      </w:divBdr>
    </w:div>
    <w:div w:id="1984306719">
      <w:bodyDiv w:val="1"/>
      <w:marLeft w:val="0"/>
      <w:marRight w:val="0"/>
      <w:marTop w:val="0"/>
      <w:marBottom w:val="0"/>
      <w:divBdr>
        <w:top w:val="none" w:sz="0" w:space="0" w:color="auto"/>
        <w:left w:val="none" w:sz="0" w:space="0" w:color="auto"/>
        <w:bottom w:val="none" w:sz="0" w:space="0" w:color="auto"/>
        <w:right w:val="none" w:sz="0" w:space="0" w:color="auto"/>
      </w:divBdr>
    </w:div>
    <w:div w:id="1984381060">
      <w:bodyDiv w:val="1"/>
      <w:marLeft w:val="0"/>
      <w:marRight w:val="0"/>
      <w:marTop w:val="0"/>
      <w:marBottom w:val="0"/>
      <w:divBdr>
        <w:top w:val="none" w:sz="0" w:space="0" w:color="auto"/>
        <w:left w:val="none" w:sz="0" w:space="0" w:color="auto"/>
        <w:bottom w:val="none" w:sz="0" w:space="0" w:color="auto"/>
        <w:right w:val="none" w:sz="0" w:space="0" w:color="auto"/>
      </w:divBdr>
    </w:div>
    <w:div w:id="1984383130">
      <w:bodyDiv w:val="1"/>
      <w:marLeft w:val="0"/>
      <w:marRight w:val="0"/>
      <w:marTop w:val="0"/>
      <w:marBottom w:val="0"/>
      <w:divBdr>
        <w:top w:val="none" w:sz="0" w:space="0" w:color="auto"/>
        <w:left w:val="none" w:sz="0" w:space="0" w:color="auto"/>
        <w:bottom w:val="none" w:sz="0" w:space="0" w:color="auto"/>
        <w:right w:val="none" w:sz="0" w:space="0" w:color="auto"/>
      </w:divBdr>
    </w:div>
    <w:div w:id="1984505308">
      <w:bodyDiv w:val="1"/>
      <w:marLeft w:val="0"/>
      <w:marRight w:val="0"/>
      <w:marTop w:val="0"/>
      <w:marBottom w:val="0"/>
      <w:divBdr>
        <w:top w:val="none" w:sz="0" w:space="0" w:color="auto"/>
        <w:left w:val="none" w:sz="0" w:space="0" w:color="auto"/>
        <w:bottom w:val="none" w:sz="0" w:space="0" w:color="auto"/>
        <w:right w:val="none" w:sz="0" w:space="0" w:color="auto"/>
      </w:divBdr>
    </w:div>
    <w:div w:id="1984774595">
      <w:bodyDiv w:val="1"/>
      <w:marLeft w:val="0"/>
      <w:marRight w:val="0"/>
      <w:marTop w:val="0"/>
      <w:marBottom w:val="0"/>
      <w:divBdr>
        <w:top w:val="none" w:sz="0" w:space="0" w:color="auto"/>
        <w:left w:val="none" w:sz="0" w:space="0" w:color="auto"/>
        <w:bottom w:val="none" w:sz="0" w:space="0" w:color="auto"/>
        <w:right w:val="none" w:sz="0" w:space="0" w:color="auto"/>
      </w:divBdr>
    </w:div>
    <w:div w:id="1984895324">
      <w:bodyDiv w:val="1"/>
      <w:marLeft w:val="0"/>
      <w:marRight w:val="0"/>
      <w:marTop w:val="0"/>
      <w:marBottom w:val="0"/>
      <w:divBdr>
        <w:top w:val="none" w:sz="0" w:space="0" w:color="auto"/>
        <w:left w:val="none" w:sz="0" w:space="0" w:color="auto"/>
        <w:bottom w:val="none" w:sz="0" w:space="0" w:color="auto"/>
        <w:right w:val="none" w:sz="0" w:space="0" w:color="auto"/>
      </w:divBdr>
    </w:div>
    <w:div w:id="1985118156">
      <w:bodyDiv w:val="1"/>
      <w:marLeft w:val="0"/>
      <w:marRight w:val="0"/>
      <w:marTop w:val="0"/>
      <w:marBottom w:val="0"/>
      <w:divBdr>
        <w:top w:val="none" w:sz="0" w:space="0" w:color="auto"/>
        <w:left w:val="none" w:sz="0" w:space="0" w:color="auto"/>
        <w:bottom w:val="none" w:sz="0" w:space="0" w:color="auto"/>
        <w:right w:val="none" w:sz="0" w:space="0" w:color="auto"/>
      </w:divBdr>
    </w:div>
    <w:div w:id="1985237370">
      <w:bodyDiv w:val="1"/>
      <w:marLeft w:val="0"/>
      <w:marRight w:val="0"/>
      <w:marTop w:val="0"/>
      <w:marBottom w:val="0"/>
      <w:divBdr>
        <w:top w:val="none" w:sz="0" w:space="0" w:color="auto"/>
        <w:left w:val="none" w:sz="0" w:space="0" w:color="auto"/>
        <w:bottom w:val="none" w:sz="0" w:space="0" w:color="auto"/>
        <w:right w:val="none" w:sz="0" w:space="0" w:color="auto"/>
      </w:divBdr>
    </w:div>
    <w:div w:id="1985238482">
      <w:bodyDiv w:val="1"/>
      <w:marLeft w:val="0"/>
      <w:marRight w:val="0"/>
      <w:marTop w:val="0"/>
      <w:marBottom w:val="0"/>
      <w:divBdr>
        <w:top w:val="none" w:sz="0" w:space="0" w:color="auto"/>
        <w:left w:val="none" w:sz="0" w:space="0" w:color="auto"/>
        <w:bottom w:val="none" w:sz="0" w:space="0" w:color="auto"/>
        <w:right w:val="none" w:sz="0" w:space="0" w:color="auto"/>
      </w:divBdr>
    </w:div>
    <w:div w:id="1985310644">
      <w:bodyDiv w:val="1"/>
      <w:marLeft w:val="0"/>
      <w:marRight w:val="0"/>
      <w:marTop w:val="0"/>
      <w:marBottom w:val="0"/>
      <w:divBdr>
        <w:top w:val="none" w:sz="0" w:space="0" w:color="auto"/>
        <w:left w:val="none" w:sz="0" w:space="0" w:color="auto"/>
        <w:bottom w:val="none" w:sz="0" w:space="0" w:color="auto"/>
        <w:right w:val="none" w:sz="0" w:space="0" w:color="auto"/>
      </w:divBdr>
    </w:div>
    <w:div w:id="1985498907">
      <w:bodyDiv w:val="1"/>
      <w:marLeft w:val="0"/>
      <w:marRight w:val="0"/>
      <w:marTop w:val="0"/>
      <w:marBottom w:val="0"/>
      <w:divBdr>
        <w:top w:val="none" w:sz="0" w:space="0" w:color="auto"/>
        <w:left w:val="none" w:sz="0" w:space="0" w:color="auto"/>
        <w:bottom w:val="none" w:sz="0" w:space="0" w:color="auto"/>
        <w:right w:val="none" w:sz="0" w:space="0" w:color="auto"/>
      </w:divBdr>
    </w:div>
    <w:div w:id="1985499785">
      <w:bodyDiv w:val="1"/>
      <w:marLeft w:val="0"/>
      <w:marRight w:val="0"/>
      <w:marTop w:val="0"/>
      <w:marBottom w:val="0"/>
      <w:divBdr>
        <w:top w:val="none" w:sz="0" w:space="0" w:color="auto"/>
        <w:left w:val="none" w:sz="0" w:space="0" w:color="auto"/>
        <w:bottom w:val="none" w:sz="0" w:space="0" w:color="auto"/>
        <w:right w:val="none" w:sz="0" w:space="0" w:color="auto"/>
      </w:divBdr>
    </w:div>
    <w:div w:id="1985814532">
      <w:bodyDiv w:val="1"/>
      <w:marLeft w:val="0"/>
      <w:marRight w:val="0"/>
      <w:marTop w:val="0"/>
      <w:marBottom w:val="0"/>
      <w:divBdr>
        <w:top w:val="none" w:sz="0" w:space="0" w:color="auto"/>
        <w:left w:val="none" w:sz="0" w:space="0" w:color="auto"/>
        <w:bottom w:val="none" w:sz="0" w:space="0" w:color="auto"/>
        <w:right w:val="none" w:sz="0" w:space="0" w:color="auto"/>
      </w:divBdr>
    </w:div>
    <w:div w:id="1985815666">
      <w:bodyDiv w:val="1"/>
      <w:marLeft w:val="0"/>
      <w:marRight w:val="0"/>
      <w:marTop w:val="0"/>
      <w:marBottom w:val="0"/>
      <w:divBdr>
        <w:top w:val="none" w:sz="0" w:space="0" w:color="auto"/>
        <w:left w:val="none" w:sz="0" w:space="0" w:color="auto"/>
        <w:bottom w:val="none" w:sz="0" w:space="0" w:color="auto"/>
        <w:right w:val="none" w:sz="0" w:space="0" w:color="auto"/>
      </w:divBdr>
    </w:div>
    <w:div w:id="1985817010">
      <w:bodyDiv w:val="1"/>
      <w:marLeft w:val="0"/>
      <w:marRight w:val="0"/>
      <w:marTop w:val="0"/>
      <w:marBottom w:val="0"/>
      <w:divBdr>
        <w:top w:val="none" w:sz="0" w:space="0" w:color="auto"/>
        <w:left w:val="none" w:sz="0" w:space="0" w:color="auto"/>
        <w:bottom w:val="none" w:sz="0" w:space="0" w:color="auto"/>
        <w:right w:val="none" w:sz="0" w:space="0" w:color="auto"/>
      </w:divBdr>
    </w:div>
    <w:div w:id="1985890869">
      <w:bodyDiv w:val="1"/>
      <w:marLeft w:val="0"/>
      <w:marRight w:val="0"/>
      <w:marTop w:val="0"/>
      <w:marBottom w:val="0"/>
      <w:divBdr>
        <w:top w:val="none" w:sz="0" w:space="0" w:color="auto"/>
        <w:left w:val="none" w:sz="0" w:space="0" w:color="auto"/>
        <w:bottom w:val="none" w:sz="0" w:space="0" w:color="auto"/>
        <w:right w:val="none" w:sz="0" w:space="0" w:color="auto"/>
      </w:divBdr>
    </w:div>
    <w:div w:id="1985891523">
      <w:bodyDiv w:val="1"/>
      <w:marLeft w:val="0"/>
      <w:marRight w:val="0"/>
      <w:marTop w:val="0"/>
      <w:marBottom w:val="0"/>
      <w:divBdr>
        <w:top w:val="none" w:sz="0" w:space="0" w:color="auto"/>
        <w:left w:val="none" w:sz="0" w:space="0" w:color="auto"/>
        <w:bottom w:val="none" w:sz="0" w:space="0" w:color="auto"/>
        <w:right w:val="none" w:sz="0" w:space="0" w:color="auto"/>
      </w:divBdr>
    </w:div>
    <w:div w:id="1985969258">
      <w:bodyDiv w:val="1"/>
      <w:marLeft w:val="0"/>
      <w:marRight w:val="0"/>
      <w:marTop w:val="0"/>
      <w:marBottom w:val="0"/>
      <w:divBdr>
        <w:top w:val="none" w:sz="0" w:space="0" w:color="auto"/>
        <w:left w:val="none" w:sz="0" w:space="0" w:color="auto"/>
        <w:bottom w:val="none" w:sz="0" w:space="0" w:color="auto"/>
        <w:right w:val="none" w:sz="0" w:space="0" w:color="auto"/>
      </w:divBdr>
    </w:div>
    <w:div w:id="1986080529">
      <w:bodyDiv w:val="1"/>
      <w:marLeft w:val="0"/>
      <w:marRight w:val="0"/>
      <w:marTop w:val="0"/>
      <w:marBottom w:val="0"/>
      <w:divBdr>
        <w:top w:val="none" w:sz="0" w:space="0" w:color="auto"/>
        <w:left w:val="none" w:sz="0" w:space="0" w:color="auto"/>
        <w:bottom w:val="none" w:sz="0" w:space="0" w:color="auto"/>
        <w:right w:val="none" w:sz="0" w:space="0" w:color="auto"/>
      </w:divBdr>
    </w:div>
    <w:div w:id="1986154534">
      <w:bodyDiv w:val="1"/>
      <w:marLeft w:val="0"/>
      <w:marRight w:val="0"/>
      <w:marTop w:val="0"/>
      <w:marBottom w:val="0"/>
      <w:divBdr>
        <w:top w:val="none" w:sz="0" w:space="0" w:color="auto"/>
        <w:left w:val="none" w:sz="0" w:space="0" w:color="auto"/>
        <w:bottom w:val="none" w:sz="0" w:space="0" w:color="auto"/>
        <w:right w:val="none" w:sz="0" w:space="0" w:color="auto"/>
      </w:divBdr>
    </w:div>
    <w:div w:id="1986155449">
      <w:bodyDiv w:val="1"/>
      <w:marLeft w:val="0"/>
      <w:marRight w:val="0"/>
      <w:marTop w:val="0"/>
      <w:marBottom w:val="0"/>
      <w:divBdr>
        <w:top w:val="none" w:sz="0" w:space="0" w:color="auto"/>
        <w:left w:val="none" w:sz="0" w:space="0" w:color="auto"/>
        <w:bottom w:val="none" w:sz="0" w:space="0" w:color="auto"/>
        <w:right w:val="none" w:sz="0" w:space="0" w:color="auto"/>
      </w:divBdr>
    </w:div>
    <w:div w:id="1986273819">
      <w:bodyDiv w:val="1"/>
      <w:marLeft w:val="0"/>
      <w:marRight w:val="0"/>
      <w:marTop w:val="0"/>
      <w:marBottom w:val="0"/>
      <w:divBdr>
        <w:top w:val="none" w:sz="0" w:space="0" w:color="auto"/>
        <w:left w:val="none" w:sz="0" w:space="0" w:color="auto"/>
        <w:bottom w:val="none" w:sz="0" w:space="0" w:color="auto"/>
        <w:right w:val="none" w:sz="0" w:space="0" w:color="auto"/>
      </w:divBdr>
    </w:div>
    <w:div w:id="1986424331">
      <w:bodyDiv w:val="1"/>
      <w:marLeft w:val="0"/>
      <w:marRight w:val="0"/>
      <w:marTop w:val="0"/>
      <w:marBottom w:val="0"/>
      <w:divBdr>
        <w:top w:val="none" w:sz="0" w:space="0" w:color="auto"/>
        <w:left w:val="none" w:sz="0" w:space="0" w:color="auto"/>
        <w:bottom w:val="none" w:sz="0" w:space="0" w:color="auto"/>
        <w:right w:val="none" w:sz="0" w:space="0" w:color="auto"/>
      </w:divBdr>
    </w:div>
    <w:div w:id="1986471863">
      <w:bodyDiv w:val="1"/>
      <w:marLeft w:val="0"/>
      <w:marRight w:val="0"/>
      <w:marTop w:val="0"/>
      <w:marBottom w:val="0"/>
      <w:divBdr>
        <w:top w:val="none" w:sz="0" w:space="0" w:color="auto"/>
        <w:left w:val="none" w:sz="0" w:space="0" w:color="auto"/>
        <w:bottom w:val="none" w:sz="0" w:space="0" w:color="auto"/>
        <w:right w:val="none" w:sz="0" w:space="0" w:color="auto"/>
      </w:divBdr>
    </w:div>
    <w:div w:id="1986665465">
      <w:bodyDiv w:val="1"/>
      <w:marLeft w:val="0"/>
      <w:marRight w:val="0"/>
      <w:marTop w:val="0"/>
      <w:marBottom w:val="0"/>
      <w:divBdr>
        <w:top w:val="none" w:sz="0" w:space="0" w:color="auto"/>
        <w:left w:val="none" w:sz="0" w:space="0" w:color="auto"/>
        <w:bottom w:val="none" w:sz="0" w:space="0" w:color="auto"/>
        <w:right w:val="none" w:sz="0" w:space="0" w:color="auto"/>
      </w:divBdr>
    </w:div>
    <w:div w:id="1986817889">
      <w:bodyDiv w:val="1"/>
      <w:marLeft w:val="0"/>
      <w:marRight w:val="0"/>
      <w:marTop w:val="0"/>
      <w:marBottom w:val="0"/>
      <w:divBdr>
        <w:top w:val="none" w:sz="0" w:space="0" w:color="auto"/>
        <w:left w:val="none" w:sz="0" w:space="0" w:color="auto"/>
        <w:bottom w:val="none" w:sz="0" w:space="0" w:color="auto"/>
        <w:right w:val="none" w:sz="0" w:space="0" w:color="auto"/>
      </w:divBdr>
    </w:div>
    <w:div w:id="1986856064">
      <w:bodyDiv w:val="1"/>
      <w:marLeft w:val="0"/>
      <w:marRight w:val="0"/>
      <w:marTop w:val="0"/>
      <w:marBottom w:val="0"/>
      <w:divBdr>
        <w:top w:val="none" w:sz="0" w:space="0" w:color="auto"/>
        <w:left w:val="none" w:sz="0" w:space="0" w:color="auto"/>
        <w:bottom w:val="none" w:sz="0" w:space="0" w:color="auto"/>
        <w:right w:val="none" w:sz="0" w:space="0" w:color="auto"/>
      </w:divBdr>
    </w:div>
    <w:div w:id="1986859117">
      <w:bodyDiv w:val="1"/>
      <w:marLeft w:val="0"/>
      <w:marRight w:val="0"/>
      <w:marTop w:val="0"/>
      <w:marBottom w:val="0"/>
      <w:divBdr>
        <w:top w:val="none" w:sz="0" w:space="0" w:color="auto"/>
        <w:left w:val="none" w:sz="0" w:space="0" w:color="auto"/>
        <w:bottom w:val="none" w:sz="0" w:space="0" w:color="auto"/>
        <w:right w:val="none" w:sz="0" w:space="0" w:color="auto"/>
      </w:divBdr>
    </w:div>
    <w:div w:id="1987010062">
      <w:bodyDiv w:val="1"/>
      <w:marLeft w:val="0"/>
      <w:marRight w:val="0"/>
      <w:marTop w:val="0"/>
      <w:marBottom w:val="0"/>
      <w:divBdr>
        <w:top w:val="none" w:sz="0" w:space="0" w:color="auto"/>
        <w:left w:val="none" w:sz="0" w:space="0" w:color="auto"/>
        <w:bottom w:val="none" w:sz="0" w:space="0" w:color="auto"/>
        <w:right w:val="none" w:sz="0" w:space="0" w:color="auto"/>
      </w:divBdr>
    </w:div>
    <w:div w:id="1987079837">
      <w:bodyDiv w:val="1"/>
      <w:marLeft w:val="0"/>
      <w:marRight w:val="0"/>
      <w:marTop w:val="0"/>
      <w:marBottom w:val="0"/>
      <w:divBdr>
        <w:top w:val="none" w:sz="0" w:space="0" w:color="auto"/>
        <w:left w:val="none" w:sz="0" w:space="0" w:color="auto"/>
        <w:bottom w:val="none" w:sz="0" w:space="0" w:color="auto"/>
        <w:right w:val="none" w:sz="0" w:space="0" w:color="auto"/>
      </w:divBdr>
    </w:div>
    <w:div w:id="1987195568">
      <w:bodyDiv w:val="1"/>
      <w:marLeft w:val="0"/>
      <w:marRight w:val="0"/>
      <w:marTop w:val="0"/>
      <w:marBottom w:val="0"/>
      <w:divBdr>
        <w:top w:val="none" w:sz="0" w:space="0" w:color="auto"/>
        <w:left w:val="none" w:sz="0" w:space="0" w:color="auto"/>
        <w:bottom w:val="none" w:sz="0" w:space="0" w:color="auto"/>
        <w:right w:val="none" w:sz="0" w:space="0" w:color="auto"/>
      </w:divBdr>
    </w:div>
    <w:div w:id="1987389387">
      <w:bodyDiv w:val="1"/>
      <w:marLeft w:val="0"/>
      <w:marRight w:val="0"/>
      <w:marTop w:val="0"/>
      <w:marBottom w:val="0"/>
      <w:divBdr>
        <w:top w:val="none" w:sz="0" w:space="0" w:color="auto"/>
        <w:left w:val="none" w:sz="0" w:space="0" w:color="auto"/>
        <w:bottom w:val="none" w:sz="0" w:space="0" w:color="auto"/>
        <w:right w:val="none" w:sz="0" w:space="0" w:color="auto"/>
      </w:divBdr>
    </w:div>
    <w:div w:id="1987471286">
      <w:bodyDiv w:val="1"/>
      <w:marLeft w:val="0"/>
      <w:marRight w:val="0"/>
      <w:marTop w:val="0"/>
      <w:marBottom w:val="0"/>
      <w:divBdr>
        <w:top w:val="none" w:sz="0" w:space="0" w:color="auto"/>
        <w:left w:val="none" w:sz="0" w:space="0" w:color="auto"/>
        <w:bottom w:val="none" w:sz="0" w:space="0" w:color="auto"/>
        <w:right w:val="none" w:sz="0" w:space="0" w:color="auto"/>
      </w:divBdr>
    </w:div>
    <w:div w:id="1987472651">
      <w:bodyDiv w:val="1"/>
      <w:marLeft w:val="0"/>
      <w:marRight w:val="0"/>
      <w:marTop w:val="0"/>
      <w:marBottom w:val="0"/>
      <w:divBdr>
        <w:top w:val="none" w:sz="0" w:space="0" w:color="auto"/>
        <w:left w:val="none" w:sz="0" w:space="0" w:color="auto"/>
        <w:bottom w:val="none" w:sz="0" w:space="0" w:color="auto"/>
        <w:right w:val="none" w:sz="0" w:space="0" w:color="auto"/>
      </w:divBdr>
    </w:div>
    <w:div w:id="1987510877">
      <w:bodyDiv w:val="1"/>
      <w:marLeft w:val="0"/>
      <w:marRight w:val="0"/>
      <w:marTop w:val="0"/>
      <w:marBottom w:val="0"/>
      <w:divBdr>
        <w:top w:val="none" w:sz="0" w:space="0" w:color="auto"/>
        <w:left w:val="none" w:sz="0" w:space="0" w:color="auto"/>
        <w:bottom w:val="none" w:sz="0" w:space="0" w:color="auto"/>
        <w:right w:val="none" w:sz="0" w:space="0" w:color="auto"/>
      </w:divBdr>
    </w:div>
    <w:div w:id="1987540044">
      <w:bodyDiv w:val="1"/>
      <w:marLeft w:val="0"/>
      <w:marRight w:val="0"/>
      <w:marTop w:val="0"/>
      <w:marBottom w:val="0"/>
      <w:divBdr>
        <w:top w:val="none" w:sz="0" w:space="0" w:color="auto"/>
        <w:left w:val="none" w:sz="0" w:space="0" w:color="auto"/>
        <w:bottom w:val="none" w:sz="0" w:space="0" w:color="auto"/>
        <w:right w:val="none" w:sz="0" w:space="0" w:color="auto"/>
      </w:divBdr>
    </w:div>
    <w:div w:id="1987582606">
      <w:bodyDiv w:val="1"/>
      <w:marLeft w:val="0"/>
      <w:marRight w:val="0"/>
      <w:marTop w:val="0"/>
      <w:marBottom w:val="0"/>
      <w:divBdr>
        <w:top w:val="none" w:sz="0" w:space="0" w:color="auto"/>
        <w:left w:val="none" w:sz="0" w:space="0" w:color="auto"/>
        <w:bottom w:val="none" w:sz="0" w:space="0" w:color="auto"/>
        <w:right w:val="none" w:sz="0" w:space="0" w:color="auto"/>
      </w:divBdr>
    </w:div>
    <w:div w:id="1987664614">
      <w:bodyDiv w:val="1"/>
      <w:marLeft w:val="0"/>
      <w:marRight w:val="0"/>
      <w:marTop w:val="0"/>
      <w:marBottom w:val="0"/>
      <w:divBdr>
        <w:top w:val="none" w:sz="0" w:space="0" w:color="auto"/>
        <w:left w:val="none" w:sz="0" w:space="0" w:color="auto"/>
        <w:bottom w:val="none" w:sz="0" w:space="0" w:color="auto"/>
        <w:right w:val="none" w:sz="0" w:space="0" w:color="auto"/>
      </w:divBdr>
    </w:div>
    <w:div w:id="1987736954">
      <w:bodyDiv w:val="1"/>
      <w:marLeft w:val="0"/>
      <w:marRight w:val="0"/>
      <w:marTop w:val="0"/>
      <w:marBottom w:val="0"/>
      <w:divBdr>
        <w:top w:val="none" w:sz="0" w:space="0" w:color="auto"/>
        <w:left w:val="none" w:sz="0" w:space="0" w:color="auto"/>
        <w:bottom w:val="none" w:sz="0" w:space="0" w:color="auto"/>
        <w:right w:val="none" w:sz="0" w:space="0" w:color="auto"/>
      </w:divBdr>
    </w:div>
    <w:div w:id="1987778122">
      <w:bodyDiv w:val="1"/>
      <w:marLeft w:val="0"/>
      <w:marRight w:val="0"/>
      <w:marTop w:val="0"/>
      <w:marBottom w:val="0"/>
      <w:divBdr>
        <w:top w:val="none" w:sz="0" w:space="0" w:color="auto"/>
        <w:left w:val="none" w:sz="0" w:space="0" w:color="auto"/>
        <w:bottom w:val="none" w:sz="0" w:space="0" w:color="auto"/>
        <w:right w:val="none" w:sz="0" w:space="0" w:color="auto"/>
      </w:divBdr>
    </w:div>
    <w:div w:id="1988001575">
      <w:bodyDiv w:val="1"/>
      <w:marLeft w:val="0"/>
      <w:marRight w:val="0"/>
      <w:marTop w:val="0"/>
      <w:marBottom w:val="0"/>
      <w:divBdr>
        <w:top w:val="none" w:sz="0" w:space="0" w:color="auto"/>
        <w:left w:val="none" w:sz="0" w:space="0" w:color="auto"/>
        <w:bottom w:val="none" w:sz="0" w:space="0" w:color="auto"/>
        <w:right w:val="none" w:sz="0" w:space="0" w:color="auto"/>
      </w:divBdr>
    </w:div>
    <w:div w:id="1988244719">
      <w:bodyDiv w:val="1"/>
      <w:marLeft w:val="0"/>
      <w:marRight w:val="0"/>
      <w:marTop w:val="0"/>
      <w:marBottom w:val="0"/>
      <w:divBdr>
        <w:top w:val="none" w:sz="0" w:space="0" w:color="auto"/>
        <w:left w:val="none" w:sz="0" w:space="0" w:color="auto"/>
        <w:bottom w:val="none" w:sz="0" w:space="0" w:color="auto"/>
        <w:right w:val="none" w:sz="0" w:space="0" w:color="auto"/>
      </w:divBdr>
    </w:div>
    <w:div w:id="1988321144">
      <w:bodyDiv w:val="1"/>
      <w:marLeft w:val="0"/>
      <w:marRight w:val="0"/>
      <w:marTop w:val="0"/>
      <w:marBottom w:val="0"/>
      <w:divBdr>
        <w:top w:val="none" w:sz="0" w:space="0" w:color="auto"/>
        <w:left w:val="none" w:sz="0" w:space="0" w:color="auto"/>
        <w:bottom w:val="none" w:sz="0" w:space="0" w:color="auto"/>
        <w:right w:val="none" w:sz="0" w:space="0" w:color="auto"/>
      </w:divBdr>
    </w:div>
    <w:div w:id="1988433917">
      <w:bodyDiv w:val="1"/>
      <w:marLeft w:val="0"/>
      <w:marRight w:val="0"/>
      <w:marTop w:val="0"/>
      <w:marBottom w:val="0"/>
      <w:divBdr>
        <w:top w:val="none" w:sz="0" w:space="0" w:color="auto"/>
        <w:left w:val="none" w:sz="0" w:space="0" w:color="auto"/>
        <w:bottom w:val="none" w:sz="0" w:space="0" w:color="auto"/>
        <w:right w:val="none" w:sz="0" w:space="0" w:color="auto"/>
      </w:divBdr>
    </w:div>
    <w:div w:id="1988583671">
      <w:bodyDiv w:val="1"/>
      <w:marLeft w:val="0"/>
      <w:marRight w:val="0"/>
      <w:marTop w:val="0"/>
      <w:marBottom w:val="0"/>
      <w:divBdr>
        <w:top w:val="none" w:sz="0" w:space="0" w:color="auto"/>
        <w:left w:val="none" w:sz="0" w:space="0" w:color="auto"/>
        <w:bottom w:val="none" w:sz="0" w:space="0" w:color="auto"/>
        <w:right w:val="none" w:sz="0" w:space="0" w:color="auto"/>
      </w:divBdr>
    </w:div>
    <w:div w:id="1988627202">
      <w:bodyDiv w:val="1"/>
      <w:marLeft w:val="0"/>
      <w:marRight w:val="0"/>
      <w:marTop w:val="0"/>
      <w:marBottom w:val="0"/>
      <w:divBdr>
        <w:top w:val="none" w:sz="0" w:space="0" w:color="auto"/>
        <w:left w:val="none" w:sz="0" w:space="0" w:color="auto"/>
        <w:bottom w:val="none" w:sz="0" w:space="0" w:color="auto"/>
        <w:right w:val="none" w:sz="0" w:space="0" w:color="auto"/>
      </w:divBdr>
    </w:div>
    <w:div w:id="1988702620">
      <w:bodyDiv w:val="1"/>
      <w:marLeft w:val="0"/>
      <w:marRight w:val="0"/>
      <w:marTop w:val="0"/>
      <w:marBottom w:val="0"/>
      <w:divBdr>
        <w:top w:val="none" w:sz="0" w:space="0" w:color="auto"/>
        <w:left w:val="none" w:sz="0" w:space="0" w:color="auto"/>
        <w:bottom w:val="none" w:sz="0" w:space="0" w:color="auto"/>
        <w:right w:val="none" w:sz="0" w:space="0" w:color="auto"/>
      </w:divBdr>
    </w:div>
    <w:div w:id="1988775014">
      <w:bodyDiv w:val="1"/>
      <w:marLeft w:val="0"/>
      <w:marRight w:val="0"/>
      <w:marTop w:val="0"/>
      <w:marBottom w:val="0"/>
      <w:divBdr>
        <w:top w:val="none" w:sz="0" w:space="0" w:color="auto"/>
        <w:left w:val="none" w:sz="0" w:space="0" w:color="auto"/>
        <w:bottom w:val="none" w:sz="0" w:space="0" w:color="auto"/>
        <w:right w:val="none" w:sz="0" w:space="0" w:color="auto"/>
      </w:divBdr>
    </w:div>
    <w:div w:id="1988780980">
      <w:bodyDiv w:val="1"/>
      <w:marLeft w:val="0"/>
      <w:marRight w:val="0"/>
      <w:marTop w:val="0"/>
      <w:marBottom w:val="0"/>
      <w:divBdr>
        <w:top w:val="none" w:sz="0" w:space="0" w:color="auto"/>
        <w:left w:val="none" w:sz="0" w:space="0" w:color="auto"/>
        <w:bottom w:val="none" w:sz="0" w:space="0" w:color="auto"/>
        <w:right w:val="none" w:sz="0" w:space="0" w:color="auto"/>
      </w:divBdr>
    </w:div>
    <w:div w:id="1988901340">
      <w:bodyDiv w:val="1"/>
      <w:marLeft w:val="0"/>
      <w:marRight w:val="0"/>
      <w:marTop w:val="0"/>
      <w:marBottom w:val="0"/>
      <w:divBdr>
        <w:top w:val="none" w:sz="0" w:space="0" w:color="auto"/>
        <w:left w:val="none" w:sz="0" w:space="0" w:color="auto"/>
        <w:bottom w:val="none" w:sz="0" w:space="0" w:color="auto"/>
        <w:right w:val="none" w:sz="0" w:space="0" w:color="auto"/>
      </w:divBdr>
    </w:div>
    <w:div w:id="1989043326">
      <w:bodyDiv w:val="1"/>
      <w:marLeft w:val="0"/>
      <w:marRight w:val="0"/>
      <w:marTop w:val="0"/>
      <w:marBottom w:val="0"/>
      <w:divBdr>
        <w:top w:val="none" w:sz="0" w:space="0" w:color="auto"/>
        <w:left w:val="none" w:sz="0" w:space="0" w:color="auto"/>
        <w:bottom w:val="none" w:sz="0" w:space="0" w:color="auto"/>
        <w:right w:val="none" w:sz="0" w:space="0" w:color="auto"/>
      </w:divBdr>
    </w:div>
    <w:div w:id="1989046690">
      <w:bodyDiv w:val="1"/>
      <w:marLeft w:val="0"/>
      <w:marRight w:val="0"/>
      <w:marTop w:val="0"/>
      <w:marBottom w:val="0"/>
      <w:divBdr>
        <w:top w:val="none" w:sz="0" w:space="0" w:color="auto"/>
        <w:left w:val="none" w:sz="0" w:space="0" w:color="auto"/>
        <w:bottom w:val="none" w:sz="0" w:space="0" w:color="auto"/>
        <w:right w:val="none" w:sz="0" w:space="0" w:color="auto"/>
      </w:divBdr>
    </w:div>
    <w:div w:id="1989090069">
      <w:bodyDiv w:val="1"/>
      <w:marLeft w:val="0"/>
      <w:marRight w:val="0"/>
      <w:marTop w:val="0"/>
      <w:marBottom w:val="0"/>
      <w:divBdr>
        <w:top w:val="none" w:sz="0" w:space="0" w:color="auto"/>
        <w:left w:val="none" w:sz="0" w:space="0" w:color="auto"/>
        <w:bottom w:val="none" w:sz="0" w:space="0" w:color="auto"/>
        <w:right w:val="none" w:sz="0" w:space="0" w:color="auto"/>
      </w:divBdr>
    </w:div>
    <w:div w:id="1989168676">
      <w:bodyDiv w:val="1"/>
      <w:marLeft w:val="0"/>
      <w:marRight w:val="0"/>
      <w:marTop w:val="0"/>
      <w:marBottom w:val="0"/>
      <w:divBdr>
        <w:top w:val="none" w:sz="0" w:space="0" w:color="auto"/>
        <w:left w:val="none" w:sz="0" w:space="0" w:color="auto"/>
        <w:bottom w:val="none" w:sz="0" w:space="0" w:color="auto"/>
        <w:right w:val="none" w:sz="0" w:space="0" w:color="auto"/>
      </w:divBdr>
    </w:div>
    <w:div w:id="1989556328">
      <w:bodyDiv w:val="1"/>
      <w:marLeft w:val="0"/>
      <w:marRight w:val="0"/>
      <w:marTop w:val="0"/>
      <w:marBottom w:val="0"/>
      <w:divBdr>
        <w:top w:val="none" w:sz="0" w:space="0" w:color="auto"/>
        <w:left w:val="none" w:sz="0" w:space="0" w:color="auto"/>
        <w:bottom w:val="none" w:sz="0" w:space="0" w:color="auto"/>
        <w:right w:val="none" w:sz="0" w:space="0" w:color="auto"/>
      </w:divBdr>
    </w:div>
    <w:div w:id="1989623370">
      <w:bodyDiv w:val="1"/>
      <w:marLeft w:val="0"/>
      <w:marRight w:val="0"/>
      <w:marTop w:val="0"/>
      <w:marBottom w:val="0"/>
      <w:divBdr>
        <w:top w:val="none" w:sz="0" w:space="0" w:color="auto"/>
        <w:left w:val="none" w:sz="0" w:space="0" w:color="auto"/>
        <w:bottom w:val="none" w:sz="0" w:space="0" w:color="auto"/>
        <w:right w:val="none" w:sz="0" w:space="0" w:color="auto"/>
      </w:divBdr>
    </w:div>
    <w:div w:id="1989741972">
      <w:bodyDiv w:val="1"/>
      <w:marLeft w:val="0"/>
      <w:marRight w:val="0"/>
      <w:marTop w:val="0"/>
      <w:marBottom w:val="0"/>
      <w:divBdr>
        <w:top w:val="none" w:sz="0" w:space="0" w:color="auto"/>
        <w:left w:val="none" w:sz="0" w:space="0" w:color="auto"/>
        <w:bottom w:val="none" w:sz="0" w:space="0" w:color="auto"/>
        <w:right w:val="none" w:sz="0" w:space="0" w:color="auto"/>
      </w:divBdr>
    </w:div>
    <w:div w:id="1990015234">
      <w:bodyDiv w:val="1"/>
      <w:marLeft w:val="0"/>
      <w:marRight w:val="0"/>
      <w:marTop w:val="0"/>
      <w:marBottom w:val="0"/>
      <w:divBdr>
        <w:top w:val="none" w:sz="0" w:space="0" w:color="auto"/>
        <w:left w:val="none" w:sz="0" w:space="0" w:color="auto"/>
        <w:bottom w:val="none" w:sz="0" w:space="0" w:color="auto"/>
        <w:right w:val="none" w:sz="0" w:space="0" w:color="auto"/>
      </w:divBdr>
    </w:div>
    <w:div w:id="1990019557">
      <w:bodyDiv w:val="1"/>
      <w:marLeft w:val="0"/>
      <w:marRight w:val="0"/>
      <w:marTop w:val="0"/>
      <w:marBottom w:val="0"/>
      <w:divBdr>
        <w:top w:val="none" w:sz="0" w:space="0" w:color="auto"/>
        <w:left w:val="none" w:sz="0" w:space="0" w:color="auto"/>
        <w:bottom w:val="none" w:sz="0" w:space="0" w:color="auto"/>
        <w:right w:val="none" w:sz="0" w:space="0" w:color="auto"/>
      </w:divBdr>
    </w:div>
    <w:div w:id="1990086490">
      <w:bodyDiv w:val="1"/>
      <w:marLeft w:val="0"/>
      <w:marRight w:val="0"/>
      <w:marTop w:val="0"/>
      <w:marBottom w:val="0"/>
      <w:divBdr>
        <w:top w:val="none" w:sz="0" w:space="0" w:color="auto"/>
        <w:left w:val="none" w:sz="0" w:space="0" w:color="auto"/>
        <w:bottom w:val="none" w:sz="0" w:space="0" w:color="auto"/>
        <w:right w:val="none" w:sz="0" w:space="0" w:color="auto"/>
      </w:divBdr>
    </w:div>
    <w:div w:id="1990133013">
      <w:bodyDiv w:val="1"/>
      <w:marLeft w:val="0"/>
      <w:marRight w:val="0"/>
      <w:marTop w:val="0"/>
      <w:marBottom w:val="0"/>
      <w:divBdr>
        <w:top w:val="none" w:sz="0" w:space="0" w:color="auto"/>
        <w:left w:val="none" w:sz="0" w:space="0" w:color="auto"/>
        <w:bottom w:val="none" w:sz="0" w:space="0" w:color="auto"/>
        <w:right w:val="none" w:sz="0" w:space="0" w:color="auto"/>
      </w:divBdr>
    </w:div>
    <w:div w:id="1990160845">
      <w:bodyDiv w:val="1"/>
      <w:marLeft w:val="0"/>
      <w:marRight w:val="0"/>
      <w:marTop w:val="0"/>
      <w:marBottom w:val="0"/>
      <w:divBdr>
        <w:top w:val="none" w:sz="0" w:space="0" w:color="auto"/>
        <w:left w:val="none" w:sz="0" w:space="0" w:color="auto"/>
        <w:bottom w:val="none" w:sz="0" w:space="0" w:color="auto"/>
        <w:right w:val="none" w:sz="0" w:space="0" w:color="auto"/>
      </w:divBdr>
    </w:div>
    <w:div w:id="1990161032">
      <w:bodyDiv w:val="1"/>
      <w:marLeft w:val="0"/>
      <w:marRight w:val="0"/>
      <w:marTop w:val="0"/>
      <w:marBottom w:val="0"/>
      <w:divBdr>
        <w:top w:val="none" w:sz="0" w:space="0" w:color="auto"/>
        <w:left w:val="none" w:sz="0" w:space="0" w:color="auto"/>
        <w:bottom w:val="none" w:sz="0" w:space="0" w:color="auto"/>
        <w:right w:val="none" w:sz="0" w:space="0" w:color="auto"/>
      </w:divBdr>
    </w:div>
    <w:div w:id="1990360892">
      <w:bodyDiv w:val="1"/>
      <w:marLeft w:val="0"/>
      <w:marRight w:val="0"/>
      <w:marTop w:val="0"/>
      <w:marBottom w:val="0"/>
      <w:divBdr>
        <w:top w:val="none" w:sz="0" w:space="0" w:color="auto"/>
        <w:left w:val="none" w:sz="0" w:space="0" w:color="auto"/>
        <w:bottom w:val="none" w:sz="0" w:space="0" w:color="auto"/>
        <w:right w:val="none" w:sz="0" w:space="0" w:color="auto"/>
      </w:divBdr>
    </w:div>
    <w:div w:id="1990404912">
      <w:bodyDiv w:val="1"/>
      <w:marLeft w:val="0"/>
      <w:marRight w:val="0"/>
      <w:marTop w:val="0"/>
      <w:marBottom w:val="0"/>
      <w:divBdr>
        <w:top w:val="none" w:sz="0" w:space="0" w:color="auto"/>
        <w:left w:val="none" w:sz="0" w:space="0" w:color="auto"/>
        <w:bottom w:val="none" w:sz="0" w:space="0" w:color="auto"/>
        <w:right w:val="none" w:sz="0" w:space="0" w:color="auto"/>
      </w:divBdr>
    </w:div>
    <w:div w:id="1990550405">
      <w:bodyDiv w:val="1"/>
      <w:marLeft w:val="0"/>
      <w:marRight w:val="0"/>
      <w:marTop w:val="0"/>
      <w:marBottom w:val="0"/>
      <w:divBdr>
        <w:top w:val="none" w:sz="0" w:space="0" w:color="auto"/>
        <w:left w:val="none" w:sz="0" w:space="0" w:color="auto"/>
        <w:bottom w:val="none" w:sz="0" w:space="0" w:color="auto"/>
        <w:right w:val="none" w:sz="0" w:space="0" w:color="auto"/>
      </w:divBdr>
    </w:div>
    <w:div w:id="1990552573">
      <w:bodyDiv w:val="1"/>
      <w:marLeft w:val="0"/>
      <w:marRight w:val="0"/>
      <w:marTop w:val="0"/>
      <w:marBottom w:val="0"/>
      <w:divBdr>
        <w:top w:val="none" w:sz="0" w:space="0" w:color="auto"/>
        <w:left w:val="none" w:sz="0" w:space="0" w:color="auto"/>
        <w:bottom w:val="none" w:sz="0" w:space="0" w:color="auto"/>
        <w:right w:val="none" w:sz="0" w:space="0" w:color="auto"/>
      </w:divBdr>
    </w:div>
    <w:div w:id="1990598200">
      <w:bodyDiv w:val="1"/>
      <w:marLeft w:val="0"/>
      <w:marRight w:val="0"/>
      <w:marTop w:val="0"/>
      <w:marBottom w:val="0"/>
      <w:divBdr>
        <w:top w:val="none" w:sz="0" w:space="0" w:color="auto"/>
        <w:left w:val="none" w:sz="0" w:space="0" w:color="auto"/>
        <w:bottom w:val="none" w:sz="0" w:space="0" w:color="auto"/>
        <w:right w:val="none" w:sz="0" w:space="0" w:color="auto"/>
      </w:divBdr>
    </w:div>
    <w:div w:id="1990668267">
      <w:bodyDiv w:val="1"/>
      <w:marLeft w:val="0"/>
      <w:marRight w:val="0"/>
      <w:marTop w:val="0"/>
      <w:marBottom w:val="0"/>
      <w:divBdr>
        <w:top w:val="none" w:sz="0" w:space="0" w:color="auto"/>
        <w:left w:val="none" w:sz="0" w:space="0" w:color="auto"/>
        <w:bottom w:val="none" w:sz="0" w:space="0" w:color="auto"/>
        <w:right w:val="none" w:sz="0" w:space="0" w:color="auto"/>
      </w:divBdr>
    </w:div>
    <w:div w:id="1990669202">
      <w:bodyDiv w:val="1"/>
      <w:marLeft w:val="0"/>
      <w:marRight w:val="0"/>
      <w:marTop w:val="0"/>
      <w:marBottom w:val="0"/>
      <w:divBdr>
        <w:top w:val="none" w:sz="0" w:space="0" w:color="auto"/>
        <w:left w:val="none" w:sz="0" w:space="0" w:color="auto"/>
        <w:bottom w:val="none" w:sz="0" w:space="0" w:color="auto"/>
        <w:right w:val="none" w:sz="0" w:space="0" w:color="auto"/>
      </w:divBdr>
    </w:div>
    <w:div w:id="1990942447">
      <w:bodyDiv w:val="1"/>
      <w:marLeft w:val="0"/>
      <w:marRight w:val="0"/>
      <w:marTop w:val="0"/>
      <w:marBottom w:val="0"/>
      <w:divBdr>
        <w:top w:val="none" w:sz="0" w:space="0" w:color="auto"/>
        <w:left w:val="none" w:sz="0" w:space="0" w:color="auto"/>
        <w:bottom w:val="none" w:sz="0" w:space="0" w:color="auto"/>
        <w:right w:val="none" w:sz="0" w:space="0" w:color="auto"/>
      </w:divBdr>
    </w:div>
    <w:div w:id="1990985091">
      <w:bodyDiv w:val="1"/>
      <w:marLeft w:val="0"/>
      <w:marRight w:val="0"/>
      <w:marTop w:val="0"/>
      <w:marBottom w:val="0"/>
      <w:divBdr>
        <w:top w:val="none" w:sz="0" w:space="0" w:color="auto"/>
        <w:left w:val="none" w:sz="0" w:space="0" w:color="auto"/>
        <w:bottom w:val="none" w:sz="0" w:space="0" w:color="auto"/>
        <w:right w:val="none" w:sz="0" w:space="0" w:color="auto"/>
      </w:divBdr>
    </w:div>
    <w:div w:id="1991056578">
      <w:bodyDiv w:val="1"/>
      <w:marLeft w:val="0"/>
      <w:marRight w:val="0"/>
      <w:marTop w:val="0"/>
      <w:marBottom w:val="0"/>
      <w:divBdr>
        <w:top w:val="none" w:sz="0" w:space="0" w:color="auto"/>
        <w:left w:val="none" w:sz="0" w:space="0" w:color="auto"/>
        <w:bottom w:val="none" w:sz="0" w:space="0" w:color="auto"/>
        <w:right w:val="none" w:sz="0" w:space="0" w:color="auto"/>
      </w:divBdr>
    </w:div>
    <w:div w:id="1991129833">
      <w:bodyDiv w:val="1"/>
      <w:marLeft w:val="0"/>
      <w:marRight w:val="0"/>
      <w:marTop w:val="0"/>
      <w:marBottom w:val="0"/>
      <w:divBdr>
        <w:top w:val="none" w:sz="0" w:space="0" w:color="auto"/>
        <w:left w:val="none" w:sz="0" w:space="0" w:color="auto"/>
        <w:bottom w:val="none" w:sz="0" w:space="0" w:color="auto"/>
        <w:right w:val="none" w:sz="0" w:space="0" w:color="auto"/>
      </w:divBdr>
    </w:div>
    <w:div w:id="1991442867">
      <w:bodyDiv w:val="1"/>
      <w:marLeft w:val="0"/>
      <w:marRight w:val="0"/>
      <w:marTop w:val="0"/>
      <w:marBottom w:val="0"/>
      <w:divBdr>
        <w:top w:val="none" w:sz="0" w:space="0" w:color="auto"/>
        <w:left w:val="none" w:sz="0" w:space="0" w:color="auto"/>
        <w:bottom w:val="none" w:sz="0" w:space="0" w:color="auto"/>
        <w:right w:val="none" w:sz="0" w:space="0" w:color="auto"/>
      </w:divBdr>
    </w:div>
    <w:div w:id="1991521707">
      <w:bodyDiv w:val="1"/>
      <w:marLeft w:val="0"/>
      <w:marRight w:val="0"/>
      <w:marTop w:val="0"/>
      <w:marBottom w:val="0"/>
      <w:divBdr>
        <w:top w:val="none" w:sz="0" w:space="0" w:color="auto"/>
        <w:left w:val="none" w:sz="0" w:space="0" w:color="auto"/>
        <w:bottom w:val="none" w:sz="0" w:space="0" w:color="auto"/>
        <w:right w:val="none" w:sz="0" w:space="0" w:color="auto"/>
      </w:divBdr>
    </w:div>
    <w:div w:id="1991667011">
      <w:bodyDiv w:val="1"/>
      <w:marLeft w:val="0"/>
      <w:marRight w:val="0"/>
      <w:marTop w:val="0"/>
      <w:marBottom w:val="0"/>
      <w:divBdr>
        <w:top w:val="none" w:sz="0" w:space="0" w:color="auto"/>
        <w:left w:val="none" w:sz="0" w:space="0" w:color="auto"/>
        <w:bottom w:val="none" w:sz="0" w:space="0" w:color="auto"/>
        <w:right w:val="none" w:sz="0" w:space="0" w:color="auto"/>
      </w:divBdr>
    </w:div>
    <w:div w:id="1991787437">
      <w:bodyDiv w:val="1"/>
      <w:marLeft w:val="0"/>
      <w:marRight w:val="0"/>
      <w:marTop w:val="0"/>
      <w:marBottom w:val="0"/>
      <w:divBdr>
        <w:top w:val="none" w:sz="0" w:space="0" w:color="auto"/>
        <w:left w:val="none" w:sz="0" w:space="0" w:color="auto"/>
        <w:bottom w:val="none" w:sz="0" w:space="0" w:color="auto"/>
        <w:right w:val="none" w:sz="0" w:space="0" w:color="auto"/>
      </w:divBdr>
    </w:div>
    <w:div w:id="1991791420">
      <w:bodyDiv w:val="1"/>
      <w:marLeft w:val="0"/>
      <w:marRight w:val="0"/>
      <w:marTop w:val="0"/>
      <w:marBottom w:val="0"/>
      <w:divBdr>
        <w:top w:val="none" w:sz="0" w:space="0" w:color="auto"/>
        <w:left w:val="none" w:sz="0" w:space="0" w:color="auto"/>
        <w:bottom w:val="none" w:sz="0" w:space="0" w:color="auto"/>
        <w:right w:val="none" w:sz="0" w:space="0" w:color="auto"/>
      </w:divBdr>
    </w:div>
    <w:div w:id="1991859463">
      <w:bodyDiv w:val="1"/>
      <w:marLeft w:val="0"/>
      <w:marRight w:val="0"/>
      <w:marTop w:val="0"/>
      <w:marBottom w:val="0"/>
      <w:divBdr>
        <w:top w:val="none" w:sz="0" w:space="0" w:color="auto"/>
        <w:left w:val="none" w:sz="0" w:space="0" w:color="auto"/>
        <w:bottom w:val="none" w:sz="0" w:space="0" w:color="auto"/>
        <w:right w:val="none" w:sz="0" w:space="0" w:color="auto"/>
      </w:divBdr>
    </w:div>
    <w:div w:id="1991975894">
      <w:bodyDiv w:val="1"/>
      <w:marLeft w:val="0"/>
      <w:marRight w:val="0"/>
      <w:marTop w:val="0"/>
      <w:marBottom w:val="0"/>
      <w:divBdr>
        <w:top w:val="none" w:sz="0" w:space="0" w:color="auto"/>
        <w:left w:val="none" w:sz="0" w:space="0" w:color="auto"/>
        <w:bottom w:val="none" w:sz="0" w:space="0" w:color="auto"/>
        <w:right w:val="none" w:sz="0" w:space="0" w:color="auto"/>
      </w:divBdr>
    </w:div>
    <w:div w:id="1992053859">
      <w:bodyDiv w:val="1"/>
      <w:marLeft w:val="0"/>
      <w:marRight w:val="0"/>
      <w:marTop w:val="0"/>
      <w:marBottom w:val="0"/>
      <w:divBdr>
        <w:top w:val="none" w:sz="0" w:space="0" w:color="auto"/>
        <w:left w:val="none" w:sz="0" w:space="0" w:color="auto"/>
        <w:bottom w:val="none" w:sz="0" w:space="0" w:color="auto"/>
        <w:right w:val="none" w:sz="0" w:space="0" w:color="auto"/>
      </w:divBdr>
    </w:div>
    <w:div w:id="1992102333">
      <w:bodyDiv w:val="1"/>
      <w:marLeft w:val="0"/>
      <w:marRight w:val="0"/>
      <w:marTop w:val="0"/>
      <w:marBottom w:val="0"/>
      <w:divBdr>
        <w:top w:val="none" w:sz="0" w:space="0" w:color="auto"/>
        <w:left w:val="none" w:sz="0" w:space="0" w:color="auto"/>
        <w:bottom w:val="none" w:sz="0" w:space="0" w:color="auto"/>
        <w:right w:val="none" w:sz="0" w:space="0" w:color="auto"/>
      </w:divBdr>
    </w:div>
    <w:div w:id="1992247063">
      <w:bodyDiv w:val="1"/>
      <w:marLeft w:val="0"/>
      <w:marRight w:val="0"/>
      <w:marTop w:val="0"/>
      <w:marBottom w:val="0"/>
      <w:divBdr>
        <w:top w:val="none" w:sz="0" w:space="0" w:color="auto"/>
        <w:left w:val="none" w:sz="0" w:space="0" w:color="auto"/>
        <w:bottom w:val="none" w:sz="0" w:space="0" w:color="auto"/>
        <w:right w:val="none" w:sz="0" w:space="0" w:color="auto"/>
      </w:divBdr>
    </w:div>
    <w:div w:id="1992564956">
      <w:bodyDiv w:val="1"/>
      <w:marLeft w:val="0"/>
      <w:marRight w:val="0"/>
      <w:marTop w:val="0"/>
      <w:marBottom w:val="0"/>
      <w:divBdr>
        <w:top w:val="none" w:sz="0" w:space="0" w:color="auto"/>
        <w:left w:val="none" w:sz="0" w:space="0" w:color="auto"/>
        <w:bottom w:val="none" w:sz="0" w:space="0" w:color="auto"/>
        <w:right w:val="none" w:sz="0" w:space="0" w:color="auto"/>
      </w:divBdr>
    </w:div>
    <w:div w:id="1992632670">
      <w:bodyDiv w:val="1"/>
      <w:marLeft w:val="0"/>
      <w:marRight w:val="0"/>
      <w:marTop w:val="0"/>
      <w:marBottom w:val="0"/>
      <w:divBdr>
        <w:top w:val="none" w:sz="0" w:space="0" w:color="auto"/>
        <w:left w:val="none" w:sz="0" w:space="0" w:color="auto"/>
        <w:bottom w:val="none" w:sz="0" w:space="0" w:color="auto"/>
        <w:right w:val="none" w:sz="0" w:space="0" w:color="auto"/>
      </w:divBdr>
    </w:div>
    <w:div w:id="1992708281">
      <w:bodyDiv w:val="1"/>
      <w:marLeft w:val="0"/>
      <w:marRight w:val="0"/>
      <w:marTop w:val="0"/>
      <w:marBottom w:val="0"/>
      <w:divBdr>
        <w:top w:val="none" w:sz="0" w:space="0" w:color="auto"/>
        <w:left w:val="none" w:sz="0" w:space="0" w:color="auto"/>
        <w:bottom w:val="none" w:sz="0" w:space="0" w:color="auto"/>
        <w:right w:val="none" w:sz="0" w:space="0" w:color="auto"/>
      </w:divBdr>
    </w:div>
    <w:div w:id="1992758060">
      <w:bodyDiv w:val="1"/>
      <w:marLeft w:val="0"/>
      <w:marRight w:val="0"/>
      <w:marTop w:val="0"/>
      <w:marBottom w:val="0"/>
      <w:divBdr>
        <w:top w:val="none" w:sz="0" w:space="0" w:color="auto"/>
        <w:left w:val="none" w:sz="0" w:space="0" w:color="auto"/>
        <w:bottom w:val="none" w:sz="0" w:space="0" w:color="auto"/>
        <w:right w:val="none" w:sz="0" w:space="0" w:color="auto"/>
      </w:divBdr>
    </w:div>
    <w:div w:id="1992758508">
      <w:bodyDiv w:val="1"/>
      <w:marLeft w:val="0"/>
      <w:marRight w:val="0"/>
      <w:marTop w:val="0"/>
      <w:marBottom w:val="0"/>
      <w:divBdr>
        <w:top w:val="none" w:sz="0" w:space="0" w:color="auto"/>
        <w:left w:val="none" w:sz="0" w:space="0" w:color="auto"/>
        <w:bottom w:val="none" w:sz="0" w:space="0" w:color="auto"/>
        <w:right w:val="none" w:sz="0" w:space="0" w:color="auto"/>
      </w:divBdr>
    </w:div>
    <w:div w:id="1992832338">
      <w:bodyDiv w:val="1"/>
      <w:marLeft w:val="0"/>
      <w:marRight w:val="0"/>
      <w:marTop w:val="0"/>
      <w:marBottom w:val="0"/>
      <w:divBdr>
        <w:top w:val="none" w:sz="0" w:space="0" w:color="auto"/>
        <w:left w:val="none" w:sz="0" w:space="0" w:color="auto"/>
        <w:bottom w:val="none" w:sz="0" w:space="0" w:color="auto"/>
        <w:right w:val="none" w:sz="0" w:space="0" w:color="auto"/>
      </w:divBdr>
    </w:div>
    <w:div w:id="1992903694">
      <w:bodyDiv w:val="1"/>
      <w:marLeft w:val="0"/>
      <w:marRight w:val="0"/>
      <w:marTop w:val="0"/>
      <w:marBottom w:val="0"/>
      <w:divBdr>
        <w:top w:val="none" w:sz="0" w:space="0" w:color="auto"/>
        <w:left w:val="none" w:sz="0" w:space="0" w:color="auto"/>
        <w:bottom w:val="none" w:sz="0" w:space="0" w:color="auto"/>
        <w:right w:val="none" w:sz="0" w:space="0" w:color="auto"/>
      </w:divBdr>
    </w:div>
    <w:div w:id="1992977532">
      <w:bodyDiv w:val="1"/>
      <w:marLeft w:val="0"/>
      <w:marRight w:val="0"/>
      <w:marTop w:val="0"/>
      <w:marBottom w:val="0"/>
      <w:divBdr>
        <w:top w:val="none" w:sz="0" w:space="0" w:color="auto"/>
        <w:left w:val="none" w:sz="0" w:space="0" w:color="auto"/>
        <w:bottom w:val="none" w:sz="0" w:space="0" w:color="auto"/>
        <w:right w:val="none" w:sz="0" w:space="0" w:color="auto"/>
      </w:divBdr>
    </w:div>
    <w:div w:id="1993023649">
      <w:bodyDiv w:val="1"/>
      <w:marLeft w:val="0"/>
      <w:marRight w:val="0"/>
      <w:marTop w:val="0"/>
      <w:marBottom w:val="0"/>
      <w:divBdr>
        <w:top w:val="none" w:sz="0" w:space="0" w:color="auto"/>
        <w:left w:val="none" w:sz="0" w:space="0" w:color="auto"/>
        <w:bottom w:val="none" w:sz="0" w:space="0" w:color="auto"/>
        <w:right w:val="none" w:sz="0" w:space="0" w:color="auto"/>
      </w:divBdr>
    </w:div>
    <w:div w:id="1993095696">
      <w:bodyDiv w:val="1"/>
      <w:marLeft w:val="0"/>
      <w:marRight w:val="0"/>
      <w:marTop w:val="0"/>
      <w:marBottom w:val="0"/>
      <w:divBdr>
        <w:top w:val="none" w:sz="0" w:space="0" w:color="auto"/>
        <w:left w:val="none" w:sz="0" w:space="0" w:color="auto"/>
        <w:bottom w:val="none" w:sz="0" w:space="0" w:color="auto"/>
        <w:right w:val="none" w:sz="0" w:space="0" w:color="auto"/>
      </w:divBdr>
    </w:div>
    <w:div w:id="1993213986">
      <w:bodyDiv w:val="1"/>
      <w:marLeft w:val="0"/>
      <w:marRight w:val="0"/>
      <w:marTop w:val="0"/>
      <w:marBottom w:val="0"/>
      <w:divBdr>
        <w:top w:val="none" w:sz="0" w:space="0" w:color="auto"/>
        <w:left w:val="none" w:sz="0" w:space="0" w:color="auto"/>
        <w:bottom w:val="none" w:sz="0" w:space="0" w:color="auto"/>
        <w:right w:val="none" w:sz="0" w:space="0" w:color="auto"/>
      </w:divBdr>
    </w:div>
    <w:div w:id="1993214336">
      <w:bodyDiv w:val="1"/>
      <w:marLeft w:val="0"/>
      <w:marRight w:val="0"/>
      <w:marTop w:val="0"/>
      <w:marBottom w:val="0"/>
      <w:divBdr>
        <w:top w:val="none" w:sz="0" w:space="0" w:color="auto"/>
        <w:left w:val="none" w:sz="0" w:space="0" w:color="auto"/>
        <w:bottom w:val="none" w:sz="0" w:space="0" w:color="auto"/>
        <w:right w:val="none" w:sz="0" w:space="0" w:color="auto"/>
      </w:divBdr>
    </w:div>
    <w:div w:id="1993294702">
      <w:bodyDiv w:val="1"/>
      <w:marLeft w:val="0"/>
      <w:marRight w:val="0"/>
      <w:marTop w:val="0"/>
      <w:marBottom w:val="0"/>
      <w:divBdr>
        <w:top w:val="none" w:sz="0" w:space="0" w:color="auto"/>
        <w:left w:val="none" w:sz="0" w:space="0" w:color="auto"/>
        <w:bottom w:val="none" w:sz="0" w:space="0" w:color="auto"/>
        <w:right w:val="none" w:sz="0" w:space="0" w:color="auto"/>
      </w:divBdr>
    </w:div>
    <w:div w:id="1993369884">
      <w:bodyDiv w:val="1"/>
      <w:marLeft w:val="0"/>
      <w:marRight w:val="0"/>
      <w:marTop w:val="0"/>
      <w:marBottom w:val="0"/>
      <w:divBdr>
        <w:top w:val="none" w:sz="0" w:space="0" w:color="auto"/>
        <w:left w:val="none" w:sz="0" w:space="0" w:color="auto"/>
        <w:bottom w:val="none" w:sz="0" w:space="0" w:color="auto"/>
        <w:right w:val="none" w:sz="0" w:space="0" w:color="auto"/>
      </w:divBdr>
    </w:div>
    <w:div w:id="1993555226">
      <w:bodyDiv w:val="1"/>
      <w:marLeft w:val="0"/>
      <w:marRight w:val="0"/>
      <w:marTop w:val="0"/>
      <w:marBottom w:val="0"/>
      <w:divBdr>
        <w:top w:val="none" w:sz="0" w:space="0" w:color="auto"/>
        <w:left w:val="none" w:sz="0" w:space="0" w:color="auto"/>
        <w:bottom w:val="none" w:sz="0" w:space="0" w:color="auto"/>
        <w:right w:val="none" w:sz="0" w:space="0" w:color="auto"/>
      </w:divBdr>
    </w:div>
    <w:div w:id="1993679277">
      <w:bodyDiv w:val="1"/>
      <w:marLeft w:val="0"/>
      <w:marRight w:val="0"/>
      <w:marTop w:val="0"/>
      <w:marBottom w:val="0"/>
      <w:divBdr>
        <w:top w:val="none" w:sz="0" w:space="0" w:color="auto"/>
        <w:left w:val="none" w:sz="0" w:space="0" w:color="auto"/>
        <w:bottom w:val="none" w:sz="0" w:space="0" w:color="auto"/>
        <w:right w:val="none" w:sz="0" w:space="0" w:color="auto"/>
      </w:divBdr>
    </w:div>
    <w:div w:id="1993754433">
      <w:bodyDiv w:val="1"/>
      <w:marLeft w:val="0"/>
      <w:marRight w:val="0"/>
      <w:marTop w:val="0"/>
      <w:marBottom w:val="0"/>
      <w:divBdr>
        <w:top w:val="none" w:sz="0" w:space="0" w:color="auto"/>
        <w:left w:val="none" w:sz="0" w:space="0" w:color="auto"/>
        <w:bottom w:val="none" w:sz="0" w:space="0" w:color="auto"/>
        <w:right w:val="none" w:sz="0" w:space="0" w:color="auto"/>
      </w:divBdr>
    </w:div>
    <w:div w:id="1993867792">
      <w:bodyDiv w:val="1"/>
      <w:marLeft w:val="0"/>
      <w:marRight w:val="0"/>
      <w:marTop w:val="0"/>
      <w:marBottom w:val="0"/>
      <w:divBdr>
        <w:top w:val="none" w:sz="0" w:space="0" w:color="auto"/>
        <w:left w:val="none" w:sz="0" w:space="0" w:color="auto"/>
        <w:bottom w:val="none" w:sz="0" w:space="0" w:color="auto"/>
        <w:right w:val="none" w:sz="0" w:space="0" w:color="auto"/>
      </w:divBdr>
    </w:div>
    <w:div w:id="1993898832">
      <w:bodyDiv w:val="1"/>
      <w:marLeft w:val="0"/>
      <w:marRight w:val="0"/>
      <w:marTop w:val="0"/>
      <w:marBottom w:val="0"/>
      <w:divBdr>
        <w:top w:val="none" w:sz="0" w:space="0" w:color="auto"/>
        <w:left w:val="none" w:sz="0" w:space="0" w:color="auto"/>
        <w:bottom w:val="none" w:sz="0" w:space="0" w:color="auto"/>
        <w:right w:val="none" w:sz="0" w:space="0" w:color="auto"/>
      </w:divBdr>
    </w:div>
    <w:div w:id="1994210597">
      <w:bodyDiv w:val="1"/>
      <w:marLeft w:val="0"/>
      <w:marRight w:val="0"/>
      <w:marTop w:val="0"/>
      <w:marBottom w:val="0"/>
      <w:divBdr>
        <w:top w:val="none" w:sz="0" w:space="0" w:color="auto"/>
        <w:left w:val="none" w:sz="0" w:space="0" w:color="auto"/>
        <w:bottom w:val="none" w:sz="0" w:space="0" w:color="auto"/>
        <w:right w:val="none" w:sz="0" w:space="0" w:color="auto"/>
      </w:divBdr>
    </w:div>
    <w:div w:id="1994213336">
      <w:bodyDiv w:val="1"/>
      <w:marLeft w:val="0"/>
      <w:marRight w:val="0"/>
      <w:marTop w:val="0"/>
      <w:marBottom w:val="0"/>
      <w:divBdr>
        <w:top w:val="none" w:sz="0" w:space="0" w:color="auto"/>
        <w:left w:val="none" w:sz="0" w:space="0" w:color="auto"/>
        <w:bottom w:val="none" w:sz="0" w:space="0" w:color="auto"/>
        <w:right w:val="none" w:sz="0" w:space="0" w:color="auto"/>
      </w:divBdr>
    </w:div>
    <w:div w:id="1994292645">
      <w:bodyDiv w:val="1"/>
      <w:marLeft w:val="0"/>
      <w:marRight w:val="0"/>
      <w:marTop w:val="0"/>
      <w:marBottom w:val="0"/>
      <w:divBdr>
        <w:top w:val="none" w:sz="0" w:space="0" w:color="auto"/>
        <w:left w:val="none" w:sz="0" w:space="0" w:color="auto"/>
        <w:bottom w:val="none" w:sz="0" w:space="0" w:color="auto"/>
        <w:right w:val="none" w:sz="0" w:space="0" w:color="auto"/>
      </w:divBdr>
    </w:div>
    <w:div w:id="1994478801">
      <w:bodyDiv w:val="1"/>
      <w:marLeft w:val="0"/>
      <w:marRight w:val="0"/>
      <w:marTop w:val="0"/>
      <w:marBottom w:val="0"/>
      <w:divBdr>
        <w:top w:val="none" w:sz="0" w:space="0" w:color="auto"/>
        <w:left w:val="none" w:sz="0" w:space="0" w:color="auto"/>
        <w:bottom w:val="none" w:sz="0" w:space="0" w:color="auto"/>
        <w:right w:val="none" w:sz="0" w:space="0" w:color="auto"/>
      </w:divBdr>
    </w:div>
    <w:div w:id="1994482618">
      <w:bodyDiv w:val="1"/>
      <w:marLeft w:val="0"/>
      <w:marRight w:val="0"/>
      <w:marTop w:val="0"/>
      <w:marBottom w:val="0"/>
      <w:divBdr>
        <w:top w:val="none" w:sz="0" w:space="0" w:color="auto"/>
        <w:left w:val="none" w:sz="0" w:space="0" w:color="auto"/>
        <w:bottom w:val="none" w:sz="0" w:space="0" w:color="auto"/>
        <w:right w:val="none" w:sz="0" w:space="0" w:color="auto"/>
      </w:divBdr>
    </w:div>
    <w:div w:id="1994488494">
      <w:bodyDiv w:val="1"/>
      <w:marLeft w:val="0"/>
      <w:marRight w:val="0"/>
      <w:marTop w:val="0"/>
      <w:marBottom w:val="0"/>
      <w:divBdr>
        <w:top w:val="none" w:sz="0" w:space="0" w:color="auto"/>
        <w:left w:val="none" w:sz="0" w:space="0" w:color="auto"/>
        <w:bottom w:val="none" w:sz="0" w:space="0" w:color="auto"/>
        <w:right w:val="none" w:sz="0" w:space="0" w:color="auto"/>
      </w:divBdr>
    </w:div>
    <w:div w:id="1994867528">
      <w:bodyDiv w:val="1"/>
      <w:marLeft w:val="0"/>
      <w:marRight w:val="0"/>
      <w:marTop w:val="0"/>
      <w:marBottom w:val="0"/>
      <w:divBdr>
        <w:top w:val="none" w:sz="0" w:space="0" w:color="auto"/>
        <w:left w:val="none" w:sz="0" w:space="0" w:color="auto"/>
        <w:bottom w:val="none" w:sz="0" w:space="0" w:color="auto"/>
        <w:right w:val="none" w:sz="0" w:space="0" w:color="auto"/>
      </w:divBdr>
    </w:div>
    <w:div w:id="1995178123">
      <w:bodyDiv w:val="1"/>
      <w:marLeft w:val="0"/>
      <w:marRight w:val="0"/>
      <w:marTop w:val="0"/>
      <w:marBottom w:val="0"/>
      <w:divBdr>
        <w:top w:val="none" w:sz="0" w:space="0" w:color="auto"/>
        <w:left w:val="none" w:sz="0" w:space="0" w:color="auto"/>
        <w:bottom w:val="none" w:sz="0" w:space="0" w:color="auto"/>
        <w:right w:val="none" w:sz="0" w:space="0" w:color="auto"/>
      </w:divBdr>
    </w:div>
    <w:div w:id="1995209786">
      <w:bodyDiv w:val="1"/>
      <w:marLeft w:val="0"/>
      <w:marRight w:val="0"/>
      <w:marTop w:val="0"/>
      <w:marBottom w:val="0"/>
      <w:divBdr>
        <w:top w:val="none" w:sz="0" w:space="0" w:color="auto"/>
        <w:left w:val="none" w:sz="0" w:space="0" w:color="auto"/>
        <w:bottom w:val="none" w:sz="0" w:space="0" w:color="auto"/>
        <w:right w:val="none" w:sz="0" w:space="0" w:color="auto"/>
      </w:divBdr>
    </w:div>
    <w:div w:id="1995327454">
      <w:bodyDiv w:val="1"/>
      <w:marLeft w:val="0"/>
      <w:marRight w:val="0"/>
      <w:marTop w:val="0"/>
      <w:marBottom w:val="0"/>
      <w:divBdr>
        <w:top w:val="none" w:sz="0" w:space="0" w:color="auto"/>
        <w:left w:val="none" w:sz="0" w:space="0" w:color="auto"/>
        <w:bottom w:val="none" w:sz="0" w:space="0" w:color="auto"/>
        <w:right w:val="none" w:sz="0" w:space="0" w:color="auto"/>
      </w:divBdr>
    </w:div>
    <w:div w:id="1995527967">
      <w:bodyDiv w:val="1"/>
      <w:marLeft w:val="0"/>
      <w:marRight w:val="0"/>
      <w:marTop w:val="0"/>
      <w:marBottom w:val="0"/>
      <w:divBdr>
        <w:top w:val="none" w:sz="0" w:space="0" w:color="auto"/>
        <w:left w:val="none" w:sz="0" w:space="0" w:color="auto"/>
        <w:bottom w:val="none" w:sz="0" w:space="0" w:color="auto"/>
        <w:right w:val="none" w:sz="0" w:space="0" w:color="auto"/>
      </w:divBdr>
    </w:div>
    <w:div w:id="1995528780">
      <w:bodyDiv w:val="1"/>
      <w:marLeft w:val="0"/>
      <w:marRight w:val="0"/>
      <w:marTop w:val="0"/>
      <w:marBottom w:val="0"/>
      <w:divBdr>
        <w:top w:val="none" w:sz="0" w:space="0" w:color="auto"/>
        <w:left w:val="none" w:sz="0" w:space="0" w:color="auto"/>
        <w:bottom w:val="none" w:sz="0" w:space="0" w:color="auto"/>
        <w:right w:val="none" w:sz="0" w:space="0" w:color="auto"/>
      </w:divBdr>
    </w:div>
    <w:div w:id="1995640043">
      <w:bodyDiv w:val="1"/>
      <w:marLeft w:val="0"/>
      <w:marRight w:val="0"/>
      <w:marTop w:val="0"/>
      <w:marBottom w:val="0"/>
      <w:divBdr>
        <w:top w:val="none" w:sz="0" w:space="0" w:color="auto"/>
        <w:left w:val="none" w:sz="0" w:space="0" w:color="auto"/>
        <w:bottom w:val="none" w:sz="0" w:space="0" w:color="auto"/>
        <w:right w:val="none" w:sz="0" w:space="0" w:color="auto"/>
      </w:divBdr>
    </w:div>
    <w:div w:id="1995642738">
      <w:bodyDiv w:val="1"/>
      <w:marLeft w:val="0"/>
      <w:marRight w:val="0"/>
      <w:marTop w:val="0"/>
      <w:marBottom w:val="0"/>
      <w:divBdr>
        <w:top w:val="none" w:sz="0" w:space="0" w:color="auto"/>
        <w:left w:val="none" w:sz="0" w:space="0" w:color="auto"/>
        <w:bottom w:val="none" w:sz="0" w:space="0" w:color="auto"/>
        <w:right w:val="none" w:sz="0" w:space="0" w:color="auto"/>
      </w:divBdr>
    </w:div>
    <w:div w:id="1995718256">
      <w:bodyDiv w:val="1"/>
      <w:marLeft w:val="0"/>
      <w:marRight w:val="0"/>
      <w:marTop w:val="0"/>
      <w:marBottom w:val="0"/>
      <w:divBdr>
        <w:top w:val="none" w:sz="0" w:space="0" w:color="auto"/>
        <w:left w:val="none" w:sz="0" w:space="0" w:color="auto"/>
        <w:bottom w:val="none" w:sz="0" w:space="0" w:color="auto"/>
        <w:right w:val="none" w:sz="0" w:space="0" w:color="auto"/>
      </w:divBdr>
    </w:div>
    <w:div w:id="1995790974">
      <w:bodyDiv w:val="1"/>
      <w:marLeft w:val="0"/>
      <w:marRight w:val="0"/>
      <w:marTop w:val="0"/>
      <w:marBottom w:val="0"/>
      <w:divBdr>
        <w:top w:val="none" w:sz="0" w:space="0" w:color="auto"/>
        <w:left w:val="none" w:sz="0" w:space="0" w:color="auto"/>
        <w:bottom w:val="none" w:sz="0" w:space="0" w:color="auto"/>
        <w:right w:val="none" w:sz="0" w:space="0" w:color="auto"/>
      </w:divBdr>
    </w:div>
    <w:div w:id="1995791834">
      <w:bodyDiv w:val="1"/>
      <w:marLeft w:val="0"/>
      <w:marRight w:val="0"/>
      <w:marTop w:val="0"/>
      <w:marBottom w:val="0"/>
      <w:divBdr>
        <w:top w:val="none" w:sz="0" w:space="0" w:color="auto"/>
        <w:left w:val="none" w:sz="0" w:space="0" w:color="auto"/>
        <w:bottom w:val="none" w:sz="0" w:space="0" w:color="auto"/>
        <w:right w:val="none" w:sz="0" w:space="0" w:color="auto"/>
      </w:divBdr>
    </w:div>
    <w:div w:id="1995838970">
      <w:bodyDiv w:val="1"/>
      <w:marLeft w:val="0"/>
      <w:marRight w:val="0"/>
      <w:marTop w:val="0"/>
      <w:marBottom w:val="0"/>
      <w:divBdr>
        <w:top w:val="none" w:sz="0" w:space="0" w:color="auto"/>
        <w:left w:val="none" w:sz="0" w:space="0" w:color="auto"/>
        <w:bottom w:val="none" w:sz="0" w:space="0" w:color="auto"/>
        <w:right w:val="none" w:sz="0" w:space="0" w:color="auto"/>
      </w:divBdr>
    </w:div>
    <w:div w:id="1995840752">
      <w:bodyDiv w:val="1"/>
      <w:marLeft w:val="0"/>
      <w:marRight w:val="0"/>
      <w:marTop w:val="0"/>
      <w:marBottom w:val="0"/>
      <w:divBdr>
        <w:top w:val="none" w:sz="0" w:space="0" w:color="auto"/>
        <w:left w:val="none" w:sz="0" w:space="0" w:color="auto"/>
        <w:bottom w:val="none" w:sz="0" w:space="0" w:color="auto"/>
        <w:right w:val="none" w:sz="0" w:space="0" w:color="auto"/>
      </w:divBdr>
    </w:div>
    <w:div w:id="1995984514">
      <w:bodyDiv w:val="1"/>
      <w:marLeft w:val="0"/>
      <w:marRight w:val="0"/>
      <w:marTop w:val="0"/>
      <w:marBottom w:val="0"/>
      <w:divBdr>
        <w:top w:val="none" w:sz="0" w:space="0" w:color="auto"/>
        <w:left w:val="none" w:sz="0" w:space="0" w:color="auto"/>
        <w:bottom w:val="none" w:sz="0" w:space="0" w:color="auto"/>
        <w:right w:val="none" w:sz="0" w:space="0" w:color="auto"/>
      </w:divBdr>
    </w:div>
    <w:div w:id="1996101514">
      <w:bodyDiv w:val="1"/>
      <w:marLeft w:val="0"/>
      <w:marRight w:val="0"/>
      <w:marTop w:val="0"/>
      <w:marBottom w:val="0"/>
      <w:divBdr>
        <w:top w:val="none" w:sz="0" w:space="0" w:color="auto"/>
        <w:left w:val="none" w:sz="0" w:space="0" w:color="auto"/>
        <w:bottom w:val="none" w:sz="0" w:space="0" w:color="auto"/>
        <w:right w:val="none" w:sz="0" w:space="0" w:color="auto"/>
      </w:divBdr>
    </w:div>
    <w:div w:id="1996106781">
      <w:bodyDiv w:val="1"/>
      <w:marLeft w:val="0"/>
      <w:marRight w:val="0"/>
      <w:marTop w:val="0"/>
      <w:marBottom w:val="0"/>
      <w:divBdr>
        <w:top w:val="none" w:sz="0" w:space="0" w:color="auto"/>
        <w:left w:val="none" w:sz="0" w:space="0" w:color="auto"/>
        <w:bottom w:val="none" w:sz="0" w:space="0" w:color="auto"/>
        <w:right w:val="none" w:sz="0" w:space="0" w:color="auto"/>
      </w:divBdr>
    </w:div>
    <w:div w:id="1996108698">
      <w:bodyDiv w:val="1"/>
      <w:marLeft w:val="0"/>
      <w:marRight w:val="0"/>
      <w:marTop w:val="0"/>
      <w:marBottom w:val="0"/>
      <w:divBdr>
        <w:top w:val="none" w:sz="0" w:space="0" w:color="auto"/>
        <w:left w:val="none" w:sz="0" w:space="0" w:color="auto"/>
        <w:bottom w:val="none" w:sz="0" w:space="0" w:color="auto"/>
        <w:right w:val="none" w:sz="0" w:space="0" w:color="auto"/>
      </w:divBdr>
    </w:div>
    <w:div w:id="1996259115">
      <w:bodyDiv w:val="1"/>
      <w:marLeft w:val="0"/>
      <w:marRight w:val="0"/>
      <w:marTop w:val="0"/>
      <w:marBottom w:val="0"/>
      <w:divBdr>
        <w:top w:val="none" w:sz="0" w:space="0" w:color="auto"/>
        <w:left w:val="none" w:sz="0" w:space="0" w:color="auto"/>
        <w:bottom w:val="none" w:sz="0" w:space="0" w:color="auto"/>
        <w:right w:val="none" w:sz="0" w:space="0" w:color="auto"/>
      </w:divBdr>
    </w:div>
    <w:div w:id="1996297996">
      <w:bodyDiv w:val="1"/>
      <w:marLeft w:val="0"/>
      <w:marRight w:val="0"/>
      <w:marTop w:val="0"/>
      <w:marBottom w:val="0"/>
      <w:divBdr>
        <w:top w:val="none" w:sz="0" w:space="0" w:color="auto"/>
        <w:left w:val="none" w:sz="0" w:space="0" w:color="auto"/>
        <w:bottom w:val="none" w:sz="0" w:space="0" w:color="auto"/>
        <w:right w:val="none" w:sz="0" w:space="0" w:color="auto"/>
      </w:divBdr>
    </w:div>
    <w:div w:id="1996372261">
      <w:bodyDiv w:val="1"/>
      <w:marLeft w:val="0"/>
      <w:marRight w:val="0"/>
      <w:marTop w:val="0"/>
      <w:marBottom w:val="0"/>
      <w:divBdr>
        <w:top w:val="none" w:sz="0" w:space="0" w:color="auto"/>
        <w:left w:val="none" w:sz="0" w:space="0" w:color="auto"/>
        <w:bottom w:val="none" w:sz="0" w:space="0" w:color="auto"/>
        <w:right w:val="none" w:sz="0" w:space="0" w:color="auto"/>
      </w:divBdr>
    </w:div>
    <w:div w:id="1996449037">
      <w:bodyDiv w:val="1"/>
      <w:marLeft w:val="0"/>
      <w:marRight w:val="0"/>
      <w:marTop w:val="0"/>
      <w:marBottom w:val="0"/>
      <w:divBdr>
        <w:top w:val="none" w:sz="0" w:space="0" w:color="auto"/>
        <w:left w:val="none" w:sz="0" w:space="0" w:color="auto"/>
        <w:bottom w:val="none" w:sz="0" w:space="0" w:color="auto"/>
        <w:right w:val="none" w:sz="0" w:space="0" w:color="auto"/>
      </w:divBdr>
    </w:div>
    <w:div w:id="1996453950">
      <w:bodyDiv w:val="1"/>
      <w:marLeft w:val="0"/>
      <w:marRight w:val="0"/>
      <w:marTop w:val="0"/>
      <w:marBottom w:val="0"/>
      <w:divBdr>
        <w:top w:val="none" w:sz="0" w:space="0" w:color="auto"/>
        <w:left w:val="none" w:sz="0" w:space="0" w:color="auto"/>
        <w:bottom w:val="none" w:sz="0" w:space="0" w:color="auto"/>
        <w:right w:val="none" w:sz="0" w:space="0" w:color="auto"/>
      </w:divBdr>
    </w:div>
    <w:div w:id="1996572018">
      <w:bodyDiv w:val="1"/>
      <w:marLeft w:val="0"/>
      <w:marRight w:val="0"/>
      <w:marTop w:val="0"/>
      <w:marBottom w:val="0"/>
      <w:divBdr>
        <w:top w:val="none" w:sz="0" w:space="0" w:color="auto"/>
        <w:left w:val="none" w:sz="0" w:space="0" w:color="auto"/>
        <w:bottom w:val="none" w:sz="0" w:space="0" w:color="auto"/>
        <w:right w:val="none" w:sz="0" w:space="0" w:color="auto"/>
      </w:divBdr>
    </w:div>
    <w:div w:id="1996687178">
      <w:bodyDiv w:val="1"/>
      <w:marLeft w:val="0"/>
      <w:marRight w:val="0"/>
      <w:marTop w:val="0"/>
      <w:marBottom w:val="0"/>
      <w:divBdr>
        <w:top w:val="none" w:sz="0" w:space="0" w:color="auto"/>
        <w:left w:val="none" w:sz="0" w:space="0" w:color="auto"/>
        <w:bottom w:val="none" w:sz="0" w:space="0" w:color="auto"/>
        <w:right w:val="none" w:sz="0" w:space="0" w:color="auto"/>
      </w:divBdr>
    </w:div>
    <w:div w:id="1996717011">
      <w:bodyDiv w:val="1"/>
      <w:marLeft w:val="0"/>
      <w:marRight w:val="0"/>
      <w:marTop w:val="0"/>
      <w:marBottom w:val="0"/>
      <w:divBdr>
        <w:top w:val="none" w:sz="0" w:space="0" w:color="auto"/>
        <w:left w:val="none" w:sz="0" w:space="0" w:color="auto"/>
        <w:bottom w:val="none" w:sz="0" w:space="0" w:color="auto"/>
        <w:right w:val="none" w:sz="0" w:space="0" w:color="auto"/>
      </w:divBdr>
    </w:div>
    <w:div w:id="1996833651">
      <w:bodyDiv w:val="1"/>
      <w:marLeft w:val="0"/>
      <w:marRight w:val="0"/>
      <w:marTop w:val="0"/>
      <w:marBottom w:val="0"/>
      <w:divBdr>
        <w:top w:val="none" w:sz="0" w:space="0" w:color="auto"/>
        <w:left w:val="none" w:sz="0" w:space="0" w:color="auto"/>
        <w:bottom w:val="none" w:sz="0" w:space="0" w:color="auto"/>
        <w:right w:val="none" w:sz="0" w:space="0" w:color="auto"/>
      </w:divBdr>
    </w:div>
    <w:div w:id="1996954980">
      <w:bodyDiv w:val="1"/>
      <w:marLeft w:val="0"/>
      <w:marRight w:val="0"/>
      <w:marTop w:val="0"/>
      <w:marBottom w:val="0"/>
      <w:divBdr>
        <w:top w:val="none" w:sz="0" w:space="0" w:color="auto"/>
        <w:left w:val="none" w:sz="0" w:space="0" w:color="auto"/>
        <w:bottom w:val="none" w:sz="0" w:space="0" w:color="auto"/>
        <w:right w:val="none" w:sz="0" w:space="0" w:color="auto"/>
      </w:divBdr>
    </w:div>
    <w:div w:id="1997028519">
      <w:bodyDiv w:val="1"/>
      <w:marLeft w:val="0"/>
      <w:marRight w:val="0"/>
      <w:marTop w:val="0"/>
      <w:marBottom w:val="0"/>
      <w:divBdr>
        <w:top w:val="none" w:sz="0" w:space="0" w:color="auto"/>
        <w:left w:val="none" w:sz="0" w:space="0" w:color="auto"/>
        <w:bottom w:val="none" w:sz="0" w:space="0" w:color="auto"/>
        <w:right w:val="none" w:sz="0" w:space="0" w:color="auto"/>
      </w:divBdr>
    </w:div>
    <w:div w:id="1997221632">
      <w:bodyDiv w:val="1"/>
      <w:marLeft w:val="0"/>
      <w:marRight w:val="0"/>
      <w:marTop w:val="0"/>
      <w:marBottom w:val="0"/>
      <w:divBdr>
        <w:top w:val="none" w:sz="0" w:space="0" w:color="auto"/>
        <w:left w:val="none" w:sz="0" w:space="0" w:color="auto"/>
        <w:bottom w:val="none" w:sz="0" w:space="0" w:color="auto"/>
        <w:right w:val="none" w:sz="0" w:space="0" w:color="auto"/>
      </w:divBdr>
    </w:div>
    <w:div w:id="1997295077">
      <w:bodyDiv w:val="1"/>
      <w:marLeft w:val="0"/>
      <w:marRight w:val="0"/>
      <w:marTop w:val="0"/>
      <w:marBottom w:val="0"/>
      <w:divBdr>
        <w:top w:val="none" w:sz="0" w:space="0" w:color="auto"/>
        <w:left w:val="none" w:sz="0" w:space="0" w:color="auto"/>
        <w:bottom w:val="none" w:sz="0" w:space="0" w:color="auto"/>
        <w:right w:val="none" w:sz="0" w:space="0" w:color="auto"/>
      </w:divBdr>
    </w:div>
    <w:div w:id="1997611440">
      <w:bodyDiv w:val="1"/>
      <w:marLeft w:val="0"/>
      <w:marRight w:val="0"/>
      <w:marTop w:val="0"/>
      <w:marBottom w:val="0"/>
      <w:divBdr>
        <w:top w:val="none" w:sz="0" w:space="0" w:color="auto"/>
        <w:left w:val="none" w:sz="0" w:space="0" w:color="auto"/>
        <w:bottom w:val="none" w:sz="0" w:space="0" w:color="auto"/>
        <w:right w:val="none" w:sz="0" w:space="0" w:color="auto"/>
      </w:divBdr>
    </w:div>
    <w:div w:id="1998072875">
      <w:bodyDiv w:val="1"/>
      <w:marLeft w:val="0"/>
      <w:marRight w:val="0"/>
      <w:marTop w:val="0"/>
      <w:marBottom w:val="0"/>
      <w:divBdr>
        <w:top w:val="none" w:sz="0" w:space="0" w:color="auto"/>
        <w:left w:val="none" w:sz="0" w:space="0" w:color="auto"/>
        <w:bottom w:val="none" w:sz="0" w:space="0" w:color="auto"/>
        <w:right w:val="none" w:sz="0" w:space="0" w:color="auto"/>
      </w:divBdr>
    </w:div>
    <w:div w:id="1998146378">
      <w:bodyDiv w:val="1"/>
      <w:marLeft w:val="0"/>
      <w:marRight w:val="0"/>
      <w:marTop w:val="0"/>
      <w:marBottom w:val="0"/>
      <w:divBdr>
        <w:top w:val="none" w:sz="0" w:space="0" w:color="auto"/>
        <w:left w:val="none" w:sz="0" w:space="0" w:color="auto"/>
        <w:bottom w:val="none" w:sz="0" w:space="0" w:color="auto"/>
        <w:right w:val="none" w:sz="0" w:space="0" w:color="auto"/>
      </w:divBdr>
    </w:div>
    <w:div w:id="1998455758">
      <w:bodyDiv w:val="1"/>
      <w:marLeft w:val="0"/>
      <w:marRight w:val="0"/>
      <w:marTop w:val="0"/>
      <w:marBottom w:val="0"/>
      <w:divBdr>
        <w:top w:val="none" w:sz="0" w:space="0" w:color="auto"/>
        <w:left w:val="none" w:sz="0" w:space="0" w:color="auto"/>
        <w:bottom w:val="none" w:sz="0" w:space="0" w:color="auto"/>
        <w:right w:val="none" w:sz="0" w:space="0" w:color="auto"/>
      </w:divBdr>
    </w:div>
    <w:div w:id="1998603756">
      <w:bodyDiv w:val="1"/>
      <w:marLeft w:val="0"/>
      <w:marRight w:val="0"/>
      <w:marTop w:val="0"/>
      <w:marBottom w:val="0"/>
      <w:divBdr>
        <w:top w:val="none" w:sz="0" w:space="0" w:color="auto"/>
        <w:left w:val="none" w:sz="0" w:space="0" w:color="auto"/>
        <w:bottom w:val="none" w:sz="0" w:space="0" w:color="auto"/>
        <w:right w:val="none" w:sz="0" w:space="0" w:color="auto"/>
      </w:divBdr>
    </w:div>
    <w:div w:id="1998604788">
      <w:bodyDiv w:val="1"/>
      <w:marLeft w:val="0"/>
      <w:marRight w:val="0"/>
      <w:marTop w:val="0"/>
      <w:marBottom w:val="0"/>
      <w:divBdr>
        <w:top w:val="none" w:sz="0" w:space="0" w:color="auto"/>
        <w:left w:val="none" w:sz="0" w:space="0" w:color="auto"/>
        <w:bottom w:val="none" w:sz="0" w:space="0" w:color="auto"/>
        <w:right w:val="none" w:sz="0" w:space="0" w:color="auto"/>
      </w:divBdr>
    </w:div>
    <w:div w:id="1998655670">
      <w:bodyDiv w:val="1"/>
      <w:marLeft w:val="0"/>
      <w:marRight w:val="0"/>
      <w:marTop w:val="0"/>
      <w:marBottom w:val="0"/>
      <w:divBdr>
        <w:top w:val="none" w:sz="0" w:space="0" w:color="auto"/>
        <w:left w:val="none" w:sz="0" w:space="0" w:color="auto"/>
        <w:bottom w:val="none" w:sz="0" w:space="0" w:color="auto"/>
        <w:right w:val="none" w:sz="0" w:space="0" w:color="auto"/>
      </w:divBdr>
    </w:div>
    <w:div w:id="1998681234">
      <w:bodyDiv w:val="1"/>
      <w:marLeft w:val="0"/>
      <w:marRight w:val="0"/>
      <w:marTop w:val="0"/>
      <w:marBottom w:val="0"/>
      <w:divBdr>
        <w:top w:val="none" w:sz="0" w:space="0" w:color="auto"/>
        <w:left w:val="none" w:sz="0" w:space="0" w:color="auto"/>
        <w:bottom w:val="none" w:sz="0" w:space="0" w:color="auto"/>
        <w:right w:val="none" w:sz="0" w:space="0" w:color="auto"/>
      </w:divBdr>
    </w:div>
    <w:div w:id="1998730741">
      <w:bodyDiv w:val="1"/>
      <w:marLeft w:val="0"/>
      <w:marRight w:val="0"/>
      <w:marTop w:val="0"/>
      <w:marBottom w:val="0"/>
      <w:divBdr>
        <w:top w:val="none" w:sz="0" w:space="0" w:color="auto"/>
        <w:left w:val="none" w:sz="0" w:space="0" w:color="auto"/>
        <w:bottom w:val="none" w:sz="0" w:space="0" w:color="auto"/>
        <w:right w:val="none" w:sz="0" w:space="0" w:color="auto"/>
      </w:divBdr>
    </w:div>
    <w:div w:id="1998801037">
      <w:bodyDiv w:val="1"/>
      <w:marLeft w:val="0"/>
      <w:marRight w:val="0"/>
      <w:marTop w:val="0"/>
      <w:marBottom w:val="0"/>
      <w:divBdr>
        <w:top w:val="none" w:sz="0" w:space="0" w:color="auto"/>
        <w:left w:val="none" w:sz="0" w:space="0" w:color="auto"/>
        <w:bottom w:val="none" w:sz="0" w:space="0" w:color="auto"/>
        <w:right w:val="none" w:sz="0" w:space="0" w:color="auto"/>
      </w:divBdr>
    </w:div>
    <w:div w:id="1999114804">
      <w:bodyDiv w:val="1"/>
      <w:marLeft w:val="0"/>
      <w:marRight w:val="0"/>
      <w:marTop w:val="0"/>
      <w:marBottom w:val="0"/>
      <w:divBdr>
        <w:top w:val="none" w:sz="0" w:space="0" w:color="auto"/>
        <w:left w:val="none" w:sz="0" w:space="0" w:color="auto"/>
        <w:bottom w:val="none" w:sz="0" w:space="0" w:color="auto"/>
        <w:right w:val="none" w:sz="0" w:space="0" w:color="auto"/>
      </w:divBdr>
    </w:div>
    <w:div w:id="1999189518">
      <w:bodyDiv w:val="1"/>
      <w:marLeft w:val="0"/>
      <w:marRight w:val="0"/>
      <w:marTop w:val="0"/>
      <w:marBottom w:val="0"/>
      <w:divBdr>
        <w:top w:val="none" w:sz="0" w:space="0" w:color="auto"/>
        <w:left w:val="none" w:sz="0" w:space="0" w:color="auto"/>
        <w:bottom w:val="none" w:sz="0" w:space="0" w:color="auto"/>
        <w:right w:val="none" w:sz="0" w:space="0" w:color="auto"/>
      </w:divBdr>
    </w:div>
    <w:div w:id="1999264100">
      <w:bodyDiv w:val="1"/>
      <w:marLeft w:val="0"/>
      <w:marRight w:val="0"/>
      <w:marTop w:val="0"/>
      <w:marBottom w:val="0"/>
      <w:divBdr>
        <w:top w:val="none" w:sz="0" w:space="0" w:color="auto"/>
        <w:left w:val="none" w:sz="0" w:space="0" w:color="auto"/>
        <w:bottom w:val="none" w:sz="0" w:space="0" w:color="auto"/>
        <w:right w:val="none" w:sz="0" w:space="0" w:color="auto"/>
      </w:divBdr>
    </w:div>
    <w:div w:id="1999307127">
      <w:bodyDiv w:val="1"/>
      <w:marLeft w:val="0"/>
      <w:marRight w:val="0"/>
      <w:marTop w:val="0"/>
      <w:marBottom w:val="0"/>
      <w:divBdr>
        <w:top w:val="none" w:sz="0" w:space="0" w:color="auto"/>
        <w:left w:val="none" w:sz="0" w:space="0" w:color="auto"/>
        <w:bottom w:val="none" w:sz="0" w:space="0" w:color="auto"/>
        <w:right w:val="none" w:sz="0" w:space="0" w:color="auto"/>
      </w:divBdr>
    </w:div>
    <w:div w:id="1999336791">
      <w:bodyDiv w:val="1"/>
      <w:marLeft w:val="0"/>
      <w:marRight w:val="0"/>
      <w:marTop w:val="0"/>
      <w:marBottom w:val="0"/>
      <w:divBdr>
        <w:top w:val="none" w:sz="0" w:space="0" w:color="auto"/>
        <w:left w:val="none" w:sz="0" w:space="0" w:color="auto"/>
        <w:bottom w:val="none" w:sz="0" w:space="0" w:color="auto"/>
        <w:right w:val="none" w:sz="0" w:space="0" w:color="auto"/>
      </w:divBdr>
    </w:div>
    <w:div w:id="1999386333">
      <w:bodyDiv w:val="1"/>
      <w:marLeft w:val="0"/>
      <w:marRight w:val="0"/>
      <w:marTop w:val="0"/>
      <w:marBottom w:val="0"/>
      <w:divBdr>
        <w:top w:val="none" w:sz="0" w:space="0" w:color="auto"/>
        <w:left w:val="none" w:sz="0" w:space="0" w:color="auto"/>
        <w:bottom w:val="none" w:sz="0" w:space="0" w:color="auto"/>
        <w:right w:val="none" w:sz="0" w:space="0" w:color="auto"/>
      </w:divBdr>
    </w:div>
    <w:div w:id="1999650054">
      <w:bodyDiv w:val="1"/>
      <w:marLeft w:val="0"/>
      <w:marRight w:val="0"/>
      <w:marTop w:val="0"/>
      <w:marBottom w:val="0"/>
      <w:divBdr>
        <w:top w:val="none" w:sz="0" w:space="0" w:color="auto"/>
        <w:left w:val="none" w:sz="0" w:space="0" w:color="auto"/>
        <w:bottom w:val="none" w:sz="0" w:space="0" w:color="auto"/>
        <w:right w:val="none" w:sz="0" w:space="0" w:color="auto"/>
      </w:divBdr>
    </w:div>
    <w:div w:id="1999651539">
      <w:bodyDiv w:val="1"/>
      <w:marLeft w:val="0"/>
      <w:marRight w:val="0"/>
      <w:marTop w:val="0"/>
      <w:marBottom w:val="0"/>
      <w:divBdr>
        <w:top w:val="none" w:sz="0" w:space="0" w:color="auto"/>
        <w:left w:val="none" w:sz="0" w:space="0" w:color="auto"/>
        <w:bottom w:val="none" w:sz="0" w:space="0" w:color="auto"/>
        <w:right w:val="none" w:sz="0" w:space="0" w:color="auto"/>
      </w:divBdr>
    </w:div>
    <w:div w:id="1999653302">
      <w:bodyDiv w:val="1"/>
      <w:marLeft w:val="0"/>
      <w:marRight w:val="0"/>
      <w:marTop w:val="0"/>
      <w:marBottom w:val="0"/>
      <w:divBdr>
        <w:top w:val="none" w:sz="0" w:space="0" w:color="auto"/>
        <w:left w:val="none" w:sz="0" w:space="0" w:color="auto"/>
        <w:bottom w:val="none" w:sz="0" w:space="0" w:color="auto"/>
        <w:right w:val="none" w:sz="0" w:space="0" w:color="auto"/>
      </w:divBdr>
    </w:div>
    <w:div w:id="1999654985">
      <w:bodyDiv w:val="1"/>
      <w:marLeft w:val="0"/>
      <w:marRight w:val="0"/>
      <w:marTop w:val="0"/>
      <w:marBottom w:val="0"/>
      <w:divBdr>
        <w:top w:val="none" w:sz="0" w:space="0" w:color="auto"/>
        <w:left w:val="none" w:sz="0" w:space="0" w:color="auto"/>
        <w:bottom w:val="none" w:sz="0" w:space="0" w:color="auto"/>
        <w:right w:val="none" w:sz="0" w:space="0" w:color="auto"/>
      </w:divBdr>
    </w:div>
    <w:div w:id="1999921052">
      <w:bodyDiv w:val="1"/>
      <w:marLeft w:val="0"/>
      <w:marRight w:val="0"/>
      <w:marTop w:val="0"/>
      <w:marBottom w:val="0"/>
      <w:divBdr>
        <w:top w:val="none" w:sz="0" w:space="0" w:color="auto"/>
        <w:left w:val="none" w:sz="0" w:space="0" w:color="auto"/>
        <w:bottom w:val="none" w:sz="0" w:space="0" w:color="auto"/>
        <w:right w:val="none" w:sz="0" w:space="0" w:color="auto"/>
      </w:divBdr>
    </w:div>
    <w:div w:id="1999962151">
      <w:bodyDiv w:val="1"/>
      <w:marLeft w:val="0"/>
      <w:marRight w:val="0"/>
      <w:marTop w:val="0"/>
      <w:marBottom w:val="0"/>
      <w:divBdr>
        <w:top w:val="none" w:sz="0" w:space="0" w:color="auto"/>
        <w:left w:val="none" w:sz="0" w:space="0" w:color="auto"/>
        <w:bottom w:val="none" w:sz="0" w:space="0" w:color="auto"/>
        <w:right w:val="none" w:sz="0" w:space="0" w:color="auto"/>
      </w:divBdr>
    </w:div>
    <w:div w:id="1999962925">
      <w:bodyDiv w:val="1"/>
      <w:marLeft w:val="0"/>
      <w:marRight w:val="0"/>
      <w:marTop w:val="0"/>
      <w:marBottom w:val="0"/>
      <w:divBdr>
        <w:top w:val="none" w:sz="0" w:space="0" w:color="auto"/>
        <w:left w:val="none" w:sz="0" w:space="0" w:color="auto"/>
        <w:bottom w:val="none" w:sz="0" w:space="0" w:color="auto"/>
        <w:right w:val="none" w:sz="0" w:space="0" w:color="auto"/>
      </w:divBdr>
    </w:div>
    <w:div w:id="1999965263">
      <w:bodyDiv w:val="1"/>
      <w:marLeft w:val="0"/>
      <w:marRight w:val="0"/>
      <w:marTop w:val="0"/>
      <w:marBottom w:val="0"/>
      <w:divBdr>
        <w:top w:val="none" w:sz="0" w:space="0" w:color="auto"/>
        <w:left w:val="none" w:sz="0" w:space="0" w:color="auto"/>
        <w:bottom w:val="none" w:sz="0" w:space="0" w:color="auto"/>
        <w:right w:val="none" w:sz="0" w:space="0" w:color="auto"/>
      </w:divBdr>
    </w:div>
    <w:div w:id="2000035790">
      <w:bodyDiv w:val="1"/>
      <w:marLeft w:val="0"/>
      <w:marRight w:val="0"/>
      <w:marTop w:val="0"/>
      <w:marBottom w:val="0"/>
      <w:divBdr>
        <w:top w:val="none" w:sz="0" w:space="0" w:color="auto"/>
        <w:left w:val="none" w:sz="0" w:space="0" w:color="auto"/>
        <w:bottom w:val="none" w:sz="0" w:space="0" w:color="auto"/>
        <w:right w:val="none" w:sz="0" w:space="0" w:color="auto"/>
      </w:divBdr>
    </w:div>
    <w:div w:id="2000108866">
      <w:bodyDiv w:val="1"/>
      <w:marLeft w:val="0"/>
      <w:marRight w:val="0"/>
      <w:marTop w:val="0"/>
      <w:marBottom w:val="0"/>
      <w:divBdr>
        <w:top w:val="none" w:sz="0" w:space="0" w:color="auto"/>
        <w:left w:val="none" w:sz="0" w:space="0" w:color="auto"/>
        <w:bottom w:val="none" w:sz="0" w:space="0" w:color="auto"/>
        <w:right w:val="none" w:sz="0" w:space="0" w:color="auto"/>
      </w:divBdr>
    </w:div>
    <w:div w:id="2000114201">
      <w:bodyDiv w:val="1"/>
      <w:marLeft w:val="0"/>
      <w:marRight w:val="0"/>
      <w:marTop w:val="0"/>
      <w:marBottom w:val="0"/>
      <w:divBdr>
        <w:top w:val="none" w:sz="0" w:space="0" w:color="auto"/>
        <w:left w:val="none" w:sz="0" w:space="0" w:color="auto"/>
        <w:bottom w:val="none" w:sz="0" w:space="0" w:color="auto"/>
        <w:right w:val="none" w:sz="0" w:space="0" w:color="auto"/>
      </w:divBdr>
    </w:div>
    <w:div w:id="2000187885">
      <w:bodyDiv w:val="1"/>
      <w:marLeft w:val="0"/>
      <w:marRight w:val="0"/>
      <w:marTop w:val="0"/>
      <w:marBottom w:val="0"/>
      <w:divBdr>
        <w:top w:val="none" w:sz="0" w:space="0" w:color="auto"/>
        <w:left w:val="none" w:sz="0" w:space="0" w:color="auto"/>
        <w:bottom w:val="none" w:sz="0" w:space="0" w:color="auto"/>
        <w:right w:val="none" w:sz="0" w:space="0" w:color="auto"/>
      </w:divBdr>
    </w:div>
    <w:div w:id="2000188799">
      <w:bodyDiv w:val="1"/>
      <w:marLeft w:val="0"/>
      <w:marRight w:val="0"/>
      <w:marTop w:val="0"/>
      <w:marBottom w:val="0"/>
      <w:divBdr>
        <w:top w:val="none" w:sz="0" w:space="0" w:color="auto"/>
        <w:left w:val="none" w:sz="0" w:space="0" w:color="auto"/>
        <w:bottom w:val="none" w:sz="0" w:space="0" w:color="auto"/>
        <w:right w:val="none" w:sz="0" w:space="0" w:color="auto"/>
      </w:divBdr>
    </w:div>
    <w:div w:id="2000189932">
      <w:bodyDiv w:val="1"/>
      <w:marLeft w:val="0"/>
      <w:marRight w:val="0"/>
      <w:marTop w:val="0"/>
      <w:marBottom w:val="0"/>
      <w:divBdr>
        <w:top w:val="none" w:sz="0" w:space="0" w:color="auto"/>
        <w:left w:val="none" w:sz="0" w:space="0" w:color="auto"/>
        <w:bottom w:val="none" w:sz="0" w:space="0" w:color="auto"/>
        <w:right w:val="none" w:sz="0" w:space="0" w:color="auto"/>
      </w:divBdr>
    </w:div>
    <w:div w:id="2000227868">
      <w:bodyDiv w:val="1"/>
      <w:marLeft w:val="0"/>
      <w:marRight w:val="0"/>
      <w:marTop w:val="0"/>
      <w:marBottom w:val="0"/>
      <w:divBdr>
        <w:top w:val="none" w:sz="0" w:space="0" w:color="auto"/>
        <w:left w:val="none" w:sz="0" w:space="0" w:color="auto"/>
        <w:bottom w:val="none" w:sz="0" w:space="0" w:color="auto"/>
        <w:right w:val="none" w:sz="0" w:space="0" w:color="auto"/>
      </w:divBdr>
    </w:div>
    <w:div w:id="2000233851">
      <w:bodyDiv w:val="1"/>
      <w:marLeft w:val="0"/>
      <w:marRight w:val="0"/>
      <w:marTop w:val="0"/>
      <w:marBottom w:val="0"/>
      <w:divBdr>
        <w:top w:val="none" w:sz="0" w:space="0" w:color="auto"/>
        <w:left w:val="none" w:sz="0" w:space="0" w:color="auto"/>
        <w:bottom w:val="none" w:sz="0" w:space="0" w:color="auto"/>
        <w:right w:val="none" w:sz="0" w:space="0" w:color="auto"/>
      </w:divBdr>
    </w:div>
    <w:div w:id="2000306776">
      <w:bodyDiv w:val="1"/>
      <w:marLeft w:val="0"/>
      <w:marRight w:val="0"/>
      <w:marTop w:val="0"/>
      <w:marBottom w:val="0"/>
      <w:divBdr>
        <w:top w:val="none" w:sz="0" w:space="0" w:color="auto"/>
        <w:left w:val="none" w:sz="0" w:space="0" w:color="auto"/>
        <w:bottom w:val="none" w:sz="0" w:space="0" w:color="auto"/>
        <w:right w:val="none" w:sz="0" w:space="0" w:color="auto"/>
      </w:divBdr>
    </w:div>
    <w:div w:id="2000497285">
      <w:bodyDiv w:val="1"/>
      <w:marLeft w:val="0"/>
      <w:marRight w:val="0"/>
      <w:marTop w:val="0"/>
      <w:marBottom w:val="0"/>
      <w:divBdr>
        <w:top w:val="none" w:sz="0" w:space="0" w:color="auto"/>
        <w:left w:val="none" w:sz="0" w:space="0" w:color="auto"/>
        <w:bottom w:val="none" w:sz="0" w:space="0" w:color="auto"/>
        <w:right w:val="none" w:sz="0" w:space="0" w:color="auto"/>
      </w:divBdr>
    </w:div>
    <w:div w:id="2000498566">
      <w:bodyDiv w:val="1"/>
      <w:marLeft w:val="0"/>
      <w:marRight w:val="0"/>
      <w:marTop w:val="0"/>
      <w:marBottom w:val="0"/>
      <w:divBdr>
        <w:top w:val="none" w:sz="0" w:space="0" w:color="auto"/>
        <w:left w:val="none" w:sz="0" w:space="0" w:color="auto"/>
        <w:bottom w:val="none" w:sz="0" w:space="0" w:color="auto"/>
        <w:right w:val="none" w:sz="0" w:space="0" w:color="auto"/>
      </w:divBdr>
    </w:div>
    <w:div w:id="2000569898">
      <w:bodyDiv w:val="1"/>
      <w:marLeft w:val="0"/>
      <w:marRight w:val="0"/>
      <w:marTop w:val="0"/>
      <w:marBottom w:val="0"/>
      <w:divBdr>
        <w:top w:val="none" w:sz="0" w:space="0" w:color="auto"/>
        <w:left w:val="none" w:sz="0" w:space="0" w:color="auto"/>
        <w:bottom w:val="none" w:sz="0" w:space="0" w:color="auto"/>
        <w:right w:val="none" w:sz="0" w:space="0" w:color="auto"/>
      </w:divBdr>
    </w:div>
    <w:div w:id="2000577126">
      <w:bodyDiv w:val="1"/>
      <w:marLeft w:val="0"/>
      <w:marRight w:val="0"/>
      <w:marTop w:val="0"/>
      <w:marBottom w:val="0"/>
      <w:divBdr>
        <w:top w:val="none" w:sz="0" w:space="0" w:color="auto"/>
        <w:left w:val="none" w:sz="0" w:space="0" w:color="auto"/>
        <w:bottom w:val="none" w:sz="0" w:space="0" w:color="auto"/>
        <w:right w:val="none" w:sz="0" w:space="0" w:color="auto"/>
      </w:divBdr>
    </w:div>
    <w:div w:id="2000648802">
      <w:bodyDiv w:val="1"/>
      <w:marLeft w:val="0"/>
      <w:marRight w:val="0"/>
      <w:marTop w:val="0"/>
      <w:marBottom w:val="0"/>
      <w:divBdr>
        <w:top w:val="none" w:sz="0" w:space="0" w:color="auto"/>
        <w:left w:val="none" w:sz="0" w:space="0" w:color="auto"/>
        <w:bottom w:val="none" w:sz="0" w:space="0" w:color="auto"/>
        <w:right w:val="none" w:sz="0" w:space="0" w:color="auto"/>
      </w:divBdr>
    </w:div>
    <w:div w:id="2000770277">
      <w:bodyDiv w:val="1"/>
      <w:marLeft w:val="0"/>
      <w:marRight w:val="0"/>
      <w:marTop w:val="0"/>
      <w:marBottom w:val="0"/>
      <w:divBdr>
        <w:top w:val="none" w:sz="0" w:space="0" w:color="auto"/>
        <w:left w:val="none" w:sz="0" w:space="0" w:color="auto"/>
        <w:bottom w:val="none" w:sz="0" w:space="0" w:color="auto"/>
        <w:right w:val="none" w:sz="0" w:space="0" w:color="auto"/>
      </w:divBdr>
    </w:div>
    <w:div w:id="2000771822">
      <w:bodyDiv w:val="1"/>
      <w:marLeft w:val="0"/>
      <w:marRight w:val="0"/>
      <w:marTop w:val="0"/>
      <w:marBottom w:val="0"/>
      <w:divBdr>
        <w:top w:val="none" w:sz="0" w:space="0" w:color="auto"/>
        <w:left w:val="none" w:sz="0" w:space="0" w:color="auto"/>
        <w:bottom w:val="none" w:sz="0" w:space="0" w:color="auto"/>
        <w:right w:val="none" w:sz="0" w:space="0" w:color="auto"/>
      </w:divBdr>
    </w:div>
    <w:div w:id="2000814089">
      <w:bodyDiv w:val="1"/>
      <w:marLeft w:val="0"/>
      <w:marRight w:val="0"/>
      <w:marTop w:val="0"/>
      <w:marBottom w:val="0"/>
      <w:divBdr>
        <w:top w:val="none" w:sz="0" w:space="0" w:color="auto"/>
        <w:left w:val="none" w:sz="0" w:space="0" w:color="auto"/>
        <w:bottom w:val="none" w:sz="0" w:space="0" w:color="auto"/>
        <w:right w:val="none" w:sz="0" w:space="0" w:color="auto"/>
      </w:divBdr>
    </w:div>
    <w:div w:id="2000886444">
      <w:bodyDiv w:val="1"/>
      <w:marLeft w:val="0"/>
      <w:marRight w:val="0"/>
      <w:marTop w:val="0"/>
      <w:marBottom w:val="0"/>
      <w:divBdr>
        <w:top w:val="none" w:sz="0" w:space="0" w:color="auto"/>
        <w:left w:val="none" w:sz="0" w:space="0" w:color="auto"/>
        <w:bottom w:val="none" w:sz="0" w:space="0" w:color="auto"/>
        <w:right w:val="none" w:sz="0" w:space="0" w:color="auto"/>
      </w:divBdr>
    </w:div>
    <w:div w:id="2000887567">
      <w:bodyDiv w:val="1"/>
      <w:marLeft w:val="0"/>
      <w:marRight w:val="0"/>
      <w:marTop w:val="0"/>
      <w:marBottom w:val="0"/>
      <w:divBdr>
        <w:top w:val="none" w:sz="0" w:space="0" w:color="auto"/>
        <w:left w:val="none" w:sz="0" w:space="0" w:color="auto"/>
        <w:bottom w:val="none" w:sz="0" w:space="0" w:color="auto"/>
        <w:right w:val="none" w:sz="0" w:space="0" w:color="auto"/>
      </w:divBdr>
    </w:div>
    <w:div w:id="2000962345">
      <w:bodyDiv w:val="1"/>
      <w:marLeft w:val="0"/>
      <w:marRight w:val="0"/>
      <w:marTop w:val="0"/>
      <w:marBottom w:val="0"/>
      <w:divBdr>
        <w:top w:val="none" w:sz="0" w:space="0" w:color="auto"/>
        <w:left w:val="none" w:sz="0" w:space="0" w:color="auto"/>
        <w:bottom w:val="none" w:sz="0" w:space="0" w:color="auto"/>
        <w:right w:val="none" w:sz="0" w:space="0" w:color="auto"/>
      </w:divBdr>
    </w:div>
    <w:div w:id="2001033514">
      <w:bodyDiv w:val="1"/>
      <w:marLeft w:val="0"/>
      <w:marRight w:val="0"/>
      <w:marTop w:val="0"/>
      <w:marBottom w:val="0"/>
      <w:divBdr>
        <w:top w:val="none" w:sz="0" w:space="0" w:color="auto"/>
        <w:left w:val="none" w:sz="0" w:space="0" w:color="auto"/>
        <w:bottom w:val="none" w:sz="0" w:space="0" w:color="auto"/>
        <w:right w:val="none" w:sz="0" w:space="0" w:color="auto"/>
      </w:divBdr>
    </w:div>
    <w:div w:id="2001034560">
      <w:bodyDiv w:val="1"/>
      <w:marLeft w:val="0"/>
      <w:marRight w:val="0"/>
      <w:marTop w:val="0"/>
      <w:marBottom w:val="0"/>
      <w:divBdr>
        <w:top w:val="none" w:sz="0" w:space="0" w:color="auto"/>
        <w:left w:val="none" w:sz="0" w:space="0" w:color="auto"/>
        <w:bottom w:val="none" w:sz="0" w:space="0" w:color="auto"/>
        <w:right w:val="none" w:sz="0" w:space="0" w:color="auto"/>
      </w:divBdr>
    </w:div>
    <w:div w:id="2001151977">
      <w:bodyDiv w:val="1"/>
      <w:marLeft w:val="0"/>
      <w:marRight w:val="0"/>
      <w:marTop w:val="0"/>
      <w:marBottom w:val="0"/>
      <w:divBdr>
        <w:top w:val="none" w:sz="0" w:space="0" w:color="auto"/>
        <w:left w:val="none" w:sz="0" w:space="0" w:color="auto"/>
        <w:bottom w:val="none" w:sz="0" w:space="0" w:color="auto"/>
        <w:right w:val="none" w:sz="0" w:space="0" w:color="auto"/>
      </w:divBdr>
    </w:div>
    <w:div w:id="2001153350">
      <w:bodyDiv w:val="1"/>
      <w:marLeft w:val="0"/>
      <w:marRight w:val="0"/>
      <w:marTop w:val="0"/>
      <w:marBottom w:val="0"/>
      <w:divBdr>
        <w:top w:val="none" w:sz="0" w:space="0" w:color="auto"/>
        <w:left w:val="none" w:sz="0" w:space="0" w:color="auto"/>
        <w:bottom w:val="none" w:sz="0" w:space="0" w:color="auto"/>
        <w:right w:val="none" w:sz="0" w:space="0" w:color="auto"/>
      </w:divBdr>
    </w:div>
    <w:div w:id="2001273951">
      <w:bodyDiv w:val="1"/>
      <w:marLeft w:val="0"/>
      <w:marRight w:val="0"/>
      <w:marTop w:val="0"/>
      <w:marBottom w:val="0"/>
      <w:divBdr>
        <w:top w:val="none" w:sz="0" w:space="0" w:color="auto"/>
        <w:left w:val="none" w:sz="0" w:space="0" w:color="auto"/>
        <w:bottom w:val="none" w:sz="0" w:space="0" w:color="auto"/>
        <w:right w:val="none" w:sz="0" w:space="0" w:color="auto"/>
      </w:divBdr>
    </w:div>
    <w:div w:id="2001275988">
      <w:bodyDiv w:val="1"/>
      <w:marLeft w:val="0"/>
      <w:marRight w:val="0"/>
      <w:marTop w:val="0"/>
      <w:marBottom w:val="0"/>
      <w:divBdr>
        <w:top w:val="none" w:sz="0" w:space="0" w:color="auto"/>
        <w:left w:val="none" w:sz="0" w:space="0" w:color="auto"/>
        <w:bottom w:val="none" w:sz="0" w:space="0" w:color="auto"/>
        <w:right w:val="none" w:sz="0" w:space="0" w:color="auto"/>
      </w:divBdr>
    </w:div>
    <w:div w:id="2001419823">
      <w:bodyDiv w:val="1"/>
      <w:marLeft w:val="0"/>
      <w:marRight w:val="0"/>
      <w:marTop w:val="0"/>
      <w:marBottom w:val="0"/>
      <w:divBdr>
        <w:top w:val="none" w:sz="0" w:space="0" w:color="auto"/>
        <w:left w:val="none" w:sz="0" w:space="0" w:color="auto"/>
        <w:bottom w:val="none" w:sz="0" w:space="0" w:color="auto"/>
        <w:right w:val="none" w:sz="0" w:space="0" w:color="auto"/>
      </w:divBdr>
    </w:div>
    <w:div w:id="2001498615">
      <w:bodyDiv w:val="1"/>
      <w:marLeft w:val="0"/>
      <w:marRight w:val="0"/>
      <w:marTop w:val="0"/>
      <w:marBottom w:val="0"/>
      <w:divBdr>
        <w:top w:val="none" w:sz="0" w:space="0" w:color="auto"/>
        <w:left w:val="none" w:sz="0" w:space="0" w:color="auto"/>
        <w:bottom w:val="none" w:sz="0" w:space="0" w:color="auto"/>
        <w:right w:val="none" w:sz="0" w:space="0" w:color="auto"/>
      </w:divBdr>
    </w:div>
    <w:div w:id="2001811626">
      <w:bodyDiv w:val="1"/>
      <w:marLeft w:val="0"/>
      <w:marRight w:val="0"/>
      <w:marTop w:val="0"/>
      <w:marBottom w:val="0"/>
      <w:divBdr>
        <w:top w:val="none" w:sz="0" w:space="0" w:color="auto"/>
        <w:left w:val="none" w:sz="0" w:space="0" w:color="auto"/>
        <w:bottom w:val="none" w:sz="0" w:space="0" w:color="auto"/>
        <w:right w:val="none" w:sz="0" w:space="0" w:color="auto"/>
      </w:divBdr>
    </w:div>
    <w:div w:id="2001884298">
      <w:bodyDiv w:val="1"/>
      <w:marLeft w:val="0"/>
      <w:marRight w:val="0"/>
      <w:marTop w:val="0"/>
      <w:marBottom w:val="0"/>
      <w:divBdr>
        <w:top w:val="none" w:sz="0" w:space="0" w:color="auto"/>
        <w:left w:val="none" w:sz="0" w:space="0" w:color="auto"/>
        <w:bottom w:val="none" w:sz="0" w:space="0" w:color="auto"/>
        <w:right w:val="none" w:sz="0" w:space="0" w:color="auto"/>
      </w:divBdr>
    </w:div>
    <w:div w:id="2001885851">
      <w:bodyDiv w:val="1"/>
      <w:marLeft w:val="0"/>
      <w:marRight w:val="0"/>
      <w:marTop w:val="0"/>
      <w:marBottom w:val="0"/>
      <w:divBdr>
        <w:top w:val="none" w:sz="0" w:space="0" w:color="auto"/>
        <w:left w:val="none" w:sz="0" w:space="0" w:color="auto"/>
        <w:bottom w:val="none" w:sz="0" w:space="0" w:color="auto"/>
        <w:right w:val="none" w:sz="0" w:space="0" w:color="auto"/>
      </w:divBdr>
    </w:div>
    <w:div w:id="2002007105">
      <w:bodyDiv w:val="1"/>
      <w:marLeft w:val="0"/>
      <w:marRight w:val="0"/>
      <w:marTop w:val="0"/>
      <w:marBottom w:val="0"/>
      <w:divBdr>
        <w:top w:val="none" w:sz="0" w:space="0" w:color="auto"/>
        <w:left w:val="none" w:sz="0" w:space="0" w:color="auto"/>
        <w:bottom w:val="none" w:sz="0" w:space="0" w:color="auto"/>
        <w:right w:val="none" w:sz="0" w:space="0" w:color="auto"/>
      </w:divBdr>
    </w:div>
    <w:div w:id="2002080269">
      <w:bodyDiv w:val="1"/>
      <w:marLeft w:val="0"/>
      <w:marRight w:val="0"/>
      <w:marTop w:val="0"/>
      <w:marBottom w:val="0"/>
      <w:divBdr>
        <w:top w:val="none" w:sz="0" w:space="0" w:color="auto"/>
        <w:left w:val="none" w:sz="0" w:space="0" w:color="auto"/>
        <w:bottom w:val="none" w:sz="0" w:space="0" w:color="auto"/>
        <w:right w:val="none" w:sz="0" w:space="0" w:color="auto"/>
      </w:divBdr>
    </w:div>
    <w:div w:id="2002155145">
      <w:bodyDiv w:val="1"/>
      <w:marLeft w:val="0"/>
      <w:marRight w:val="0"/>
      <w:marTop w:val="0"/>
      <w:marBottom w:val="0"/>
      <w:divBdr>
        <w:top w:val="none" w:sz="0" w:space="0" w:color="auto"/>
        <w:left w:val="none" w:sz="0" w:space="0" w:color="auto"/>
        <w:bottom w:val="none" w:sz="0" w:space="0" w:color="auto"/>
        <w:right w:val="none" w:sz="0" w:space="0" w:color="auto"/>
      </w:divBdr>
    </w:div>
    <w:div w:id="2002194366">
      <w:bodyDiv w:val="1"/>
      <w:marLeft w:val="0"/>
      <w:marRight w:val="0"/>
      <w:marTop w:val="0"/>
      <w:marBottom w:val="0"/>
      <w:divBdr>
        <w:top w:val="none" w:sz="0" w:space="0" w:color="auto"/>
        <w:left w:val="none" w:sz="0" w:space="0" w:color="auto"/>
        <w:bottom w:val="none" w:sz="0" w:space="0" w:color="auto"/>
        <w:right w:val="none" w:sz="0" w:space="0" w:color="auto"/>
      </w:divBdr>
    </w:div>
    <w:div w:id="2002195688">
      <w:bodyDiv w:val="1"/>
      <w:marLeft w:val="0"/>
      <w:marRight w:val="0"/>
      <w:marTop w:val="0"/>
      <w:marBottom w:val="0"/>
      <w:divBdr>
        <w:top w:val="none" w:sz="0" w:space="0" w:color="auto"/>
        <w:left w:val="none" w:sz="0" w:space="0" w:color="auto"/>
        <w:bottom w:val="none" w:sz="0" w:space="0" w:color="auto"/>
        <w:right w:val="none" w:sz="0" w:space="0" w:color="auto"/>
      </w:divBdr>
    </w:div>
    <w:div w:id="2002196376">
      <w:bodyDiv w:val="1"/>
      <w:marLeft w:val="0"/>
      <w:marRight w:val="0"/>
      <w:marTop w:val="0"/>
      <w:marBottom w:val="0"/>
      <w:divBdr>
        <w:top w:val="none" w:sz="0" w:space="0" w:color="auto"/>
        <w:left w:val="none" w:sz="0" w:space="0" w:color="auto"/>
        <w:bottom w:val="none" w:sz="0" w:space="0" w:color="auto"/>
        <w:right w:val="none" w:sz="0" w:space="0" w:color="auto"/>
      </w:divBdr>
    </w:div>
    <w:div w:id="2002266713">
      <w:bodyDiv w:val="1"/>
      <w:marLeft w:val="0"/>
      <w:marRight w:val="0"/>
      <w:marTop w:val="0"/>
      <w:marBottom w:val="0"/>
      <w:divBdr>
        <w:top w:val="none" w:sz="0" w:space="0" w:color="auto"/>
        <w:left w:val="none" w:sz="0" w:space="0" w:color="auto"/>
        <w:bottom w:val="none" w:sz="0" w:space="0" w:color="auto"/>
        <w:right w:val="none" w:sz="0" w:space="0" w:color="auto"/>
      </w:divBdr>
    </w:div>
    <w:div w:id="2002391660">
      <w:bodyDiv w:val="1"/>
      <w:marLeft w:val="0"/>
      <w:marRight w:val="0"/>
      <w:marTop w:val="0"/>
      <w:marBottom w:val="0"/>
      <w:divBdr>
        <w:top w:val="none" w:sz="0" w:space="0" w:color="auto"/>
        <w:left w:val="none" w:sz="0" w:space="0" w:color="auto"/>
        <w:bottom w:val="none" w:sz="0" w:space="0" w:color="auto"/>
        <w:right w:val="none" w:sz="0" w:space="0" w:color="auto"/>
      </w:divBdr>
    </w:div>
    <w:div w:id="2002467952">
      <w:bodyDiv w:val="1"/>
      <w:marLeft w:val="0"/>
      <w:marRight w:val="0"/>
      <w:marTop w:val="0"/>
      <w:marBottom w:val="0"/>
      <w:divBdr>
        <w:top w:val="none" w:sz="0" w:space="0" w:color="auto"/>
        <w:left w:val="none" w:sz="0" w:space="0" w:color="auto"/>
        <w:bottom w:val="none" w:sz="0" w:space="0" w:color="auto"/>
        <w:right w:val="none" w:sz="0" w:space="0" w:color="auto"/>
      </w:divBdr>
    </w:div>
    <w:div w:id="2002615115">
      <w:bodyDiv w:val="1"/>
      <w:marLeft w:val="0"/>
      <w:marRight w:val="0"/>
      <w:marTop w:val="0"/>
      <w:marBottom w:val="0"/>
      <w:divBdr>
        <w:top w:val="none" w:sz="0" w:space="0" w:color="auto"/>
        <w:left w:val="none" w:sz="0" w:space="0" w:color="auto"/>
        <w:bottom w:val="none" w:sz="0" w:space="0" w:color="auto"/>
        <w:right w:val="none" w:sz="0" w:space="0" w:color="auto"/>
      </w:divBdr>
    </w:div>
    <w:div w:id="2002662810">
      <w:bodyDiv w:val="1"/>
      <w:marLeft w:val="0"/>
      <w:marRight w:val="0"/>
      <w:marTop w:val="0"/>
      <w:marBottom w:val="0"/>
      <w:divBdr>
        <w:top w:val="none" w:sz="0" w:space="0" w:color="auto"/>
        <w:left w:val="none" w:sz="0" w:space="0" w:color="auto"/>
        <w:bottom w:val="none" w:sz="0" w:space="0" w:color="auto"/>
        <w:right w:val="none" w:sz="0" w:space="0" w:color="auto"/>
      </w:divBdr>
    </w:div>
    <w:div w:id="2002733225">
      <w:bodyDiv w:val="1"/>
      <w:marLeft w:val="0"/>
      <w:marRight w:val="0"/>
      <w:marTop w:val="0"/>
      <w:marBottom w:val="0"/>
      <w:divBdr>
        <w:top w:val="none" w:sz="0" w:space="0" w:color="auto"/>
        <w:left w:val="none" w:sz="0" w:space="0" w:color="auto"/>
        <w:bottom w:val="none" w:sz="0" w:space="0" w:color="auto"/>
        <w:right w:val="none" w:sz="0" w:space="0" w:color="auto"/>
      </w:divBdr>
    </w:div>
    <w:div w:id="2002780842">
      <w:bodyDiv w:val="1"/>
      <w:marLeft w:val="0"/>
      <w:marRight w:val="0"/>
      <w:marTop w:val="0"/>
      <w:marBottom w:val="0"/>
      <w:divBdr>
        <w:top w:val="none" w:sz="0" w:space="0" w:color="auto"/>
        <w:left w:val="none" w:sz="0" w:space="0" w:color="auto"/>
        <w:bottom w:val="none" w:sz="0" w:space="0" w:color="auto"/>
        <w:right w:val="none" w:sz="0" w:space="0" w:color="auto"/>
      </w:divBdr>
    </w:div>
    <w:div w:id="2002808373">
      <w:bodyDiv w:val="1"/>
      <w:marLeft w:val="0"/>
      <w:marRight w:val="0"/>
      <w:marTop w:val="0"/>
      <w:marBottom w:val="0"/>
      <w:divBdr>
        <w:top w:val="none" w:sz="0" w:space="0" w:color="auto"/>
        <w:left w:val="none" w:sz="0" w:space="0" w:color="auto"/>
        <w:bottom w:val="none" w:sz="0" w:space="0" w:color="auto"/>
        <w:right w:val="none" w:sz="0" w:space="0" w:color="auto"/>
      </w:divBdr>
    </w:div>
    <w:div w:id="2003002284">
      <w:bodyDiv w:val="1"/>
      <w:marLeft w:val="0"/>
      <w:marRight w:val="0"/>
      <w:marTop w:val="0"/>
      <w:marBottom w:val="0"/>
      <w:divBdr>
        <w:top w:val="none" w:sz="0" w:space="0" w:color="auto"/>
        <w:left w:val="none" w:sz="0" w:space="0" w:color="auto"/>
        <w:bottom w:val="none" w:sz="0" w:space="0" w:color="auto"/>
        <w:right w:val="none" w:sz="0" w:space="0" w:color="auto"/>
      </w:divBdr>
    </w:div>
    <w:div w:id="2003047910">
      <w:bodyDiv w:val="1"/>
      <w:marLeft w:val="0"/>
      <w:marRight w:val="0"/>
      <w:marTop w:val="0"/>
      <w:marBottom w:val="0"/>
      <w:divBdr>
        <w:top w:val="none" w:sz="0" w:space="0" w:color="auto"/>
        <w:left w:val="none" w:sz="0" w:space="0" w:color="auto"/>
        <w:bottom w:val="none" w:sz="0" w:space="0" w:color="auto"/>
        <w:right w:val="none" w:sz="0" w:space="0" w:color="auto"/>
      </w:divBdr>
    </w:div>
    <w:div w:id="2003267863">
      <w:bodyDiv w:val="1"/>
      <w:marLeft w:val="0"/>
      <w:marRight w:val="0"/>
      <w:marTop w:val="0"/>
      <w:marBottom w:val="0"/>
      <w:divBdr>
        <w:top w:val="none" w:sz="0" w:space="0" w:color="auto"/>
        <w:left w:val="none" w:sz="0" w:space="0" w:color="auto"/>
        <w:bottom w:val="none" w:sz="0" w:space="0" w:color="auto"/>
        <w:right w:val="none" w:sz="0" w:space="0" w:color="auto"/>
      </w:divBdr>
    </w:div>
    <w:div w:id="2003461666">
      <w:bodyDiv w:val="1"/>
      <w:marLeft w:val="0"/>
      <w:marRight w:val="0"/>
      <w:marTop w:val="0"/>
      <w:marBottom w:val="0"/>
      <w:divBdr>
        <w:top w:val="none" w:sz="0" w:space="0" w:color="auto"/>
        <w:left w:val="none" w:sz="0" w:space="0" w:color="auto"/>
        <w:bottom w:val="none" w:sz="0" w:space="0" w:color="auto"/>
        <w:right w:val="none" w:sz="0" w:space="0" w:color="auto"/>
      </w:divBdr>
    </w:div>
    <w:div w:id="2003581646">
      <w:bodyDiv w:val="1"/>
      <w:marLeft w:val="0"/>
      <w:marRight w:val="0"/>
      <w:marTop w:val="0"/>
      <w:marBottom w:val="0"/>
      <w:divBdr>
        <w:top w:val="none" w:sz="0" w:space="0" w:color="auto"/>
        <w:left w:val="none" w:sz="0" w:space="0" w:color="auto"/>
        <w:bottom w:val="none" w:sz="0" w:space="0" w:color="auto"/>
        <w:right w:val="none" w:sz="0" w:space="0" w:color="auto"/>
      </w:divBdr>
    </w:div>
    <w:div w:id="2003771049">
      <w:bodyDiv w:val="1"/>
      <w:marLeft w:val="0"/>
      <w:marRight w:val="0"/>
      <w:marTop w:val="0"/>
      <w:marBottom w:val="0"/>
      <w:divBdr>
        <w:top w:val="none" w:sz="0" w:space="0" w:color="auto"/>
        <w:left w:val="none" w:sz="0" w:space="0" w:color="auto"/>
        <w:bottom w:val="none" w:sz="0" w:space="0" w:color="auto"/>
        <w:right w:val="none" w:sz="0" w:space="0" w:color="auto"/>
      </w:divBdr>
    </w:div>
    <w:div w:id="2004048628">
      <w:bodyDiv w:val="1"/>
      <w:marLeft w:val="0"/>
      <w:marRight w:val="0"/>
      <w:marTop w:val="0"/>
      <w:marBottom w:val="0"/>
      <w:divBdr>
        <w:top w:val="none" w:sz="0" w:space="0" w:color="auto"/>
        <w:left w:val="none" w:sz="0" w:space="0" w:color="auto"/>
        <w:bottom w:val="none" w:sz="0" w:space="0" w:color="auto"/>
        <w:right w:val="none" w:sz="0" w:space="0" w:color="auto"/>
      </w:divBdr>
    </w:div>
    <w:div w:id="2004313045">
      <w:bodyDiv w:val="1"/>
      <w:marLeft w:val="0"/>
      <w:marRight w:val="0"/>
      <w:marTop w:val="0"/>
      <w:marBottom w:val="0"/>
      <w:divBdr>
        <w:top w:val="none" w:sz="0" w:space="0" w:color="auto"/>
        <w:left w:val="none" w:sz="0" w:space="0" w:color="auto"/>
        <w:bottom w:val="none" w:sz="0" w:space="0" w:color="auto"/>
        <w:right w:val="none" w:sz="0" w:space="0" w:color="auto"/>
      </w:divBdr>
    </w:div>
    <w:div w:id="2004353034">
      <w:bodyDiv w:val="1"/>
      <w:marLeft w:val="0"/>
      <w:marRight w:val="0"/>
      <w:marTop w:val="0"/>
      <w:marBottom w:val="0"/>
      <w:divBdr>
        <w:top w:val="none" w:sz="0" w:space="0" w:color="auto"/>
        <w:left w:val="none" w:sz="0" w:space="0" w:color="auto"/>
        <w:bottom w:val="none" w:sz="0" w:space="0" w:color="auto"/>
        <w:right w:val="none" w:sz="0" w:space="0" w:color="auto"/>
      </w:divBdr>
    </w:div>
    <w:div w:id="2004506128">
      <w:bodyDiv w:val="1"/>
      <w:marLeft w:val="0"/>
      <w:marRight w:val="0"/>
      <w:marTop w:val="0"/>
      <w:marBottom w:val="0"/>
      <w:divBdr>
        <w:top w:val="none" w:sz="0" w:space="0" w:color="auto"/>
        <w:left w:val="none" w:sz="0" w:space="0" w:color="auto"/>
        <w:bottom w:val="none" w:sz="0" w:space="0" w:color="auto"/>
        <w:right w:val="none" w:sz="0" w:space="0" w:color="auto"/>
      </w:divBdr>
    </w:div>
    <w:div w:id="2004701515">
      <w:bodyDiv w:val="1"/>
      <w:marLeft w:val="0"/>
      <w:marRight w:val="0"/>
      <w:marTop w:val="0"/>
      <w:marBottom w:val="0"/>
      <w:divBdr>
        <w:top w:val="none" w:sz="0" w:space="0" w:color="auto"/>
        <w:left w:val="none" w:sz="0" w:space="0" w:color="auto"/>
        <w:bottom w:val="none" w:sz="0" w:space="0" w:color="auto"/>
        <w:right w:val="none" w:sz="0" w:space="0" w:color="auto"/>
      </w:divBdr>
    </w:div>
    <w:div w:id="2004967395">
      <w:bodyDiv w:val="1"/>
      <w:marLeft w:val="0"/>
      <w:marRight w:val="0"/>
      <w:marTop w:val="0"/>
      <w:marBottom w:val="0"/>
      <w:divBdr>
        <w:top w:val="none" w:sz="0" w:space="0" w:color="auto"/>
        <w:left w:val="none" w:sz="0" w:space="0" w:color="auto"/>
        <w:bottom w:val="none" w:sz="0" w:space="0" w:color="auto"/>
        <w:right w:val="none" w:sz="0" w:space="0" w:color="auto"/>
      </w:divBdr>
    </w:div>
    <w:div w:id="2005235052">
      <w:bodyDiv w:val="1"/>
      <w:marLeft w:val="0"/>
      <w:marRight w:val="0"/>
      <w:marTop w:val="0"/>
      <w:marBottom w:val="0"/>
      <w:divBdr>
        <w:top w:val="none" w:sz="0" w:space="0" w:color="auto"/>
        <w:left w:val="none" w:sz="0" w:space="0" w:color="auto"/>
        <w:bottom w:val="none" w:sz="0" w:space="0" w:color="auto"/>
        <w:right w:val="none" w:sz="0" w:space="0" w:color="auto"/>
      </w:divBdr>
    </w:div>
    <w:div w:id="2005549924">
      <w:bodyDiv w:val="1"/>
      <w:marLeft w:val="0"/>
      <w:marRight w:val="0"/>
      <w:marTop w:val="0"/>
      <w:marBottom w:val="0"/>
      <w:divBdr>
        <w:top w:val="none" w:sz="0" w:space="0" w:color="auto"/>
        <w:left w:val="none" w:sz="0" w:space="0" w:color="auto"/>
        <w:bottom w:val="none" w:sz="0" w:space="0" w:color="auto"/>
        <w:right w:val="none" w:sz="0" w:space="0" w:color="auto"/>
      </w:divBdr>
    </w:div>
    <w:div w:id="2005624079">
      <w:bodyDiv w:val="1"/>
      <w:marLeft w:val="0"/>
      <w:marRight w:val="0"/>
      <w:marTop w:val="0"/>
      <w:marBottom w:val="0"/>
      <w:divBdr>
        <w:top w:val="none" w:sz="0" w:space="0" w:color="auto"/>
        <w:left w:val="none" w:sz="0" w:space="0" w:color="auto"/>
        <w:bottom w:val="none" w:sz="0" w:space="0" w:color="auto"/>
        <w:right w:val="none" w:sz="0" w:space="0" w:color="auto"/>
      </w:divBdr>
    </w:div>
    <w:div w:id="2005626531">
      <w:bodyDiv w:val="1"/>
      <w:marLeft w:val="0"/>
      <w:marRight w:val="0"/>
      <w:marTop w:val="0"/>
      <w:marBottom w:val="0"/>
      <w:divBdr>
        <w:top w:val="none" w:sz="0" w:space="0" w:color="auto"/>
        <w:left w:val="none" w:sz="0" w:space="0" w:color="auto"/>
        <w:bottom w:val="none" w:sz="0" w:space="0" w:color="auto"/>
        <w:right w:val="none" w:sz="0" w:space="0" w:color="auto"/>
      </w:divBdr>
    </w:div>
    <w:div w:id="2005627060">
      <w:bodyDiv w:val="1"/>
      <w:marLeft w:val="0"/>
      <w:marRight w:val="0"/>
      <w:marTop w:val="0"/>
      <w:marBottom w:val="0"/>
      <w:divBdr>
        <w:top w:val="none" w:sz="0" w:space="0" w:color="auto"/>
        <w:left w:val="none" w:sz="0" w:space="0" w:color="auto"/>
        <w:bottom w:val="none" w:sz="0" w:space="0" w:color="auto"/>
        <w:right w:val="none" w:sz="0" w:space="0" w:color="auto"/>
      </w:divBdr>
    </w:div>
    <w:div w:id="2005667900">
      <w:bodyDiv w:val="1"/>
      <w:marLeft w:val="0"/>
      <w:marRight w:val="0"/>
      <w:marTop w:val="0"/>
      <w:marBottom w:val="0"/>
      <w:divBdr>
        <w:top w:val="none" w:sz="0" w:space="0" w:color="auto"/>
        <w:left w:val="none" w:sz="0" w:space="0" w:color="auto"/>
        <w:bottom w:val="none" w:sz="0" w:space="0" w:color="auto"/>
        <w:right w:val="none" w:sz="0" w:space="0" w:color="auto"/>
      </w:divBdr>
    </w:div>
    <w:div w:id="2005670424">
      <w:bodyDiv w:val="1"/>
      <w:marLeft w:val="0"/>
      <w:marRight w:val="0"/>
      <w:marTop w:val="0"/>
      <w:marBottom w:val="0"/>
      <w:divBdr>
        <w:top w:val="none" w:sz="0" w:space="0" w:color="auto"/>
        <w:left w:val="none" w:sz="0" w:space="0" w:color="auto"/>
        <w:bottom w:val="none" w:sz="0" w:space="0" w:color="auto"/>
        <w:right w:val="none" w:sz="0" w:space="0" w:color="auto"/>
      </w:divBdr>
    </w:div>
    <w:div w:id="2005695031">
      <w:bodyDiv w:val="1"/>
      <w:marLeft w:val="0"/>
      <w:marRight w:val="0"/>
      <w:marTop w:val="0"/>
      <w:marBottom w:val="0"/>
      <w:divBdr>
        <w:top w:val="none" w:sz="0" w:space="0" w:color="auto"/>
        <w:left w:val="none" w:sz="0" w:space="0" w:color="auto"/>
        <w:bottom w:val="none" w:sz="0" w:space="0" w:color="auto"/>
        <w:right w:val="none" w:sz="0" w:space="0" w:color="auto"/>
      </w:divBdr>
    </w:div>
    <w:div w:id="2005887369">
      <w:bodyDiv w:val="1"/>
      <w:marLeft w:val="0"/>
      <w:marRight w:val="0"/>
      <w:marTop w:val="0"/>
      <w:marBottom w:val="0"/>
      <w:divBdr>
        <w:top w:val="none" w:sz="0" w:space="0" w:color="auto"/>
        <w:left w:val="none" w:sz="0" w:space="0" w:color="auto"/>
        <w:bottom w:val="none" w:sz="0" w:space="0" w:color="auto"/>
        <w:right w:val="none" w:sz="0" w:space="0" w:color="auto"/>
      </w:divBdr>
    </w:div>
    <w:div w:id="2005892643">
      <w:bodyDiv w:val="1"/>
      <w:marLeft w:val="0"/>
      <w:marRight w:val="0"/>
      <w:marTop w:val="0"/>
      <w:marBottom w:val="0"/>
      <w:divBdr>
        <w:top w:val="none" w:sz="0" w:space="0" w:color="auto"/>
        <w:left w:val="none" w:sz="0" w:space="0" w:color="auto"/>
        <w:bottom w:val="none" w:sz="0" w:space="0" w:color="auto"/>
        <w:right w:val="none" w:sz="0" w:space="0" w:color="auto"/>
      </w:divBdr>
    </w:div>
    <w:div w:id="2006130839">
      <w:bodyDiv w:val="1"/>
      <w:marLeft w:val="0"/>
      <w:marRight w:val="0"/>
      <w:marTop w:val="0"/>
      <w:marBottom w:val="0"/>
      <w:divBdr>
        <w:top w:val="none" w:sz="0" w:space="0" w:color="auto"/>
        <w:left w:val="none" w:sz="0" w:space="0" w:color="auto"/>
        <w:bottom w:val="none" w:sz="0" w:space="0" w:color="auto"/>
        <w:right w:val="none" w:sz="0" w:space="0" w:color="auto"/>
      </w:divBdr>
    </w:div>
    <w:div w:id="2006319504">
      <w:bodyDiv w:val="1"/>
      <w:marLeft w:val="0"/>
      <w:marRight w:val="0"/>
      <w:marTop w:val="0"/>
      <w:marBottom w:val="0"/>
      <w:divBdr>
        <w:top w:val="none" w:sz="0" w:space="0" w:color="auto"/>
        <w:left w:val="none" w:sz="0" w:space="0" w:color="auto"/>
        <w:bottom w:val="none" w:sz="0" w:space="0" w:color="auto"/>
        <w:right w:val="none" w:sz="0" w:space="0" w:color="auto"/>
      </w:divBdr>
    </w:div>
    <w:div w:id="2006397553">
      <w:bodyDiv w:val="1"/>
      <w:marLeft w:val="0"/>
      <w:marRight w:val="0"/>
      <w:marTop w:val="0"/>
      <w:marBottom w:val="0"/>
      <w:divBdr>
        <w:top w:val="none" w:sz="0" w:space="0" w:color="auto"/>
        <w:left w:val="none" w:sz="0" w:space="0" w:color="auto"/>
        <w:bottom w:val="none" w:sz="0" w:space="0" w:color="auto"/>
        <w:right w:val="none" w:sz="0" w:space="0" w:color="auto"/>
      </w:divBdr>
    </w:div>
    <w:div w:id="2006469439">
      <w:bodyDiv w:val="1"/>
      <w:marLeft w:val="0"/>
      <w:marRight w:val="0"/>
      <w:marTop w:val="0"/>
      <w:marBottom w:val="0"/>
      <w:divBdr>
        <w:top w:val="none" w:sz="0" w:space="0" w:color="auto"/>
        <w:left w:val="none" w:sz="0" w:space="0" w:color="auto"/>
        <w:bottom w:val="none" w:sz="0" w:space="0" w:color="auto"/>
        <w:right w:val="none" w:sz="0" w:space="0" w:color="auto"/>
      </w:divBdr>
    </w:div>
    <w:div w:id="2006735858">
      <w:bodyDiv w:val="1"/>
      <w:marLeft w:val="0"/>
      <w:marRight w:val="0"/>
      <w:marTop w:val="0"/>
      <w:marBottom w:val="0"/>
      <w:divBdr>
        <w:top w:val="none" w:sz="0" w:space="0" w:color="auto"/>
        <w:left w:val="none" w:sz="0" w:space="0" w:color="auto"/>
        <w:bottom w:val="none" w:sz="0" w:space="0" w:color="auto"/>
        <w:right w:val="none" w:sz="0" w:space="0" w:color="auto"/>
      </w:divBdr>
    </w:div>
    <w:div w:id="2006741894">
      <w:bodyDiv w:val="1"/>
      <w:marLeft w:val="0"/>
      <w:marRight w:val="0"/>
      <w:marTop w:val="0"/>
      <w:marBottom w:val="0"/>
      <w:divBdr>
        <w:top w:val="none" w:sz="0" w:space="0" w:color="auto"/>
        <w:left w:val="none" w:sz="0" w:space="0" w:color="auto"/>
        <w:bottom w:val="none" w:sz="0" w:space="0" w:color="auto"/>
        <w:right w:val="none" w:sz="0" w:space="0" w:color="auto"/>
      </w:divBdr>
    </w:div>
    <w:div w:id="2006854152">
      <w:bodyDiv w:val="1"/>
      <w:marLeft w:val="0"/>
      <w:marRight w:val="0"/>
      <w:marTop w:val="0"/>
      <w:marBottom w:val="0"/>
      <w:divBdr>
        <w:top w:val="none" w:sz="0" w:space="0" w:color="auto"/>
        <w:left w:val="none" w:sz="0" w:space="0" w:color="auto"/>
        <w:bottom w:val="none" w:sz="0" w:space="0" w:color="auto"/>
        <w:right w:val="none" w:sz="0" w:space="0" w:color="auto"/>
      </w:divBdr>
    </w:div>
    <w:div w:id="2006979242">
      <w:bodyDiv w:val="1"/>
      <w:marLeft w:val="0"/>
      <w:marRight w:val="0"/>
      <w:marTop w:val="0"/>
      <w:marBottom w:val="0"/>
      <w:divBdr>
        <w:top w:val="none" w:sz="0" w:space="0" w:color="auto"/>
        <w:left w:val="none" w:sz="0" w:space="0" w:color="auto"/>
        <w:bottom w:val="none" w:sz="0" w:space="0" w:color="auto"/>
        <w:right w:val="none" w:sz="0" w:space="0" w:color="auto"/>
      </w:divBdr>
    </w:div>
    <w:div w:id="2007201842">
      <w:bodyDiv w:val="1"/>
      <w:marLeft w:val="0"/>
      <w:marRight w:val="0"/>
      <w:marTop w:val="0"/>
      <w:marBottom w:val="0"/>
      <w:divBdr>
        <w:top w:val="none" w:sz="0" w:space="0" w:color="auto"/>
        <w:left w:val="none" w:sz="0" w:space="0" w:color="auto"/>
        <w:bottom w:val="none" w:sz="0" w:space="0" w:color="auto"/>
        <w:right w:val="none" w:sz="0" w:space="0" w:color="auto"/>
      </w:divBdr>
    </w:div>
    <w:div w:id="2007390844">
      <w:bodyDiv w:val="1"/>
      <w:marLeft w:val="0"/>
      <w:marRight w:val="0"/>
      <w:marTop w:val="0"/>
      <w:marBottom w:val="0"/>
      <w:divBdr>
        <w:top w:val="none" w:sz="0" w:space="0" w:color="auto"/>
        <w:left w:val="none" w:sz="0" w:space="0" w:color="auto"/>
        <w:bottom w:val="none" w:sz="0" w:space="0" w:color="auto"/>
        <w:right w:val="none" w:sz="0" w:space="0" w:color="auto"/>
      </w:divBdr>
    </w:div>
    <w:div w:id="2007515498">
      <w:bodyDiv w:val="1"/>
      <w:marLeft w:val="0"/>
      <w:marRight w:val="0"/>
      <w:marTop w:val="0"/>
      <w:marBottom w:val="0"/>
      <w:divBdr>
        <w:top w:val="none" w:sz="0" w:space="0" w:color="auto"/>
        <w:left w:val="none" w:sz="0" w:space="0" w:color="auto"/>
        <w:bottom w:val="none" w:sz="0" w:space="0" w:color="auto"/>
        <w:right w:val="none" w:sz="0" w:space="0" w:color="auto"/>
      </w:divBdr>
    </w:div>
    <w:div w:id="2007592496">
      <w:bodyDiv w:val="1"/>
      <w:marLeft w:val="0"/>
      <w:marRight w:val="0"/>
      <w:marTop w:val="0"/>
      <w:marBottom w:val="0"/>
      <w:divBdr>
        <w:top w:val="none" w:sz="0" w:space="0" w:color="auto"/>
        <w:left w:val="none" w:sz="0" w:space="0" w:color="auto"/>
        <w:bottom w:val="none" w:sz="0" w:space="0" w:color="auto"/>
        <w:right w:val="none" w:sz="0" w:space="0" w:color="auto"/>
      </w:divBdr>
    </w:div>
    <w:div w:id="2007633558">
      <w:bodyDiv w:val="1"/>
      <w:marLeft w:val="0"/>
      <w:marRight w:val="0"/>
      <w:marTop w:val="0"/>
      <w:marBottom w:val="0"/>
      <w:divBdr>
        <w:top w:val="none" w:sz="0" w:space="0" w:color="auto"/>
        <w:left w:val="none" w:sz="0" w:space="0" w:color="auto"/>
        <w:bottom w:val="none" w:sz="0" w:space="0" w:color="auto"/>
        <w:right w:val="none" w:sz="0" w:space="0" w:color="auto"/>
      </w:divBdr>
    </w:div>
    <w:div w:id="2007710987">
      <w:bodyDiv w:val="1"/>
      <w:marLeft w:val="0"/>
      <w:marRight w:val="0"/>
      <w:marTop w:val="0"/>
      <w:marBottom w:val="0"/>
      <w:divBdr>
        <w:top w:val="none" w:sz="0" w:space="0" w:color="auto"/>
        <w:left w:val="none" w:sz="0" w:space="0" w:color="auto"/>
        <w:bottom w:val="none" w:sz="0" w:space="0" w:color="auto"/>
        <w:right w:val="none" w:sz="0" w:space="0" w:color="auto"/>
      </w:divBdr>
    </w:div>
    <w:div w:id="2007781194">
      <w:bodyDiv w:val="1"/>
      <w:marLeft w:val="0"/>
      <w:marRight w:val="0"/>
      <w:marTop w:val="0"/>
      <w:marBottom w:val="0"/>
      <w:divBdr>
        <w:top w:val="none" w:sz="0" w:space="0" w:color="auto"/>
        <w:left w:val="none" w:sz="0" w:space="0" w:color="auto"/>
        <w:bottom w:val="none" w:sz="0" w:space="0" w:color="auto"/>
        <w:right w:val="none" w:sz="0" w:space="0" w:color="auto"/>
      </w:divBdr>
    </w:div>
    <w:div w:id="2007853435">
      <w:bodyDiv w:val="1"/>
      <w:marLeft w:val="0"/>
      <w:marRight w:val="0"/>
      <w:marTop w:val="0"/>
      <w:marBottom w:val="0"/>
      <w:divBdr>
        <w:top w:val="none" w:sz="0" w:space="0" w:color="auto"/>
        <w:left w:val="none" w:sz="0" w:space="0" w:color="auto"/>
        <w:bottom w:val="none" w:sz="0" w:space="0" w:color="auto"/>
        <w:right w:val="none" w:sz="0" w:space="0" w:color="auto"/>
      </w:divBdr>
    </w:div>
    <w:div w:id="2007898056">
      <w:bodyDiv w:val="1"/>
      <w:marLeft w:val="0"/>
      <w:marRight w:val="0"/>
      <w:marTop w:val="0"/>
      <w:marBottom w:val="0"/>
      <w:divBdr>
        <w:top w:val="none" w:sz="0" w:space="0" w:color="auto"/>
        <w:left w:val="none" w:sz="0" w:space="0" w:color="auto"/>
        <w:bottom w:val="none" w:sz="0" w:space="0" w:color="auto"/>
        <w:right w:val="none" w:sz="0" w:space="0" w:color="auto"/>
      </w:divBdr>
    </w:div>
    <w:div w:id="2007970702">
      <w:bodyDiv w:val="1"/>
      <w:marLeft w:val="0"/>
      <w:marRight w:val="0"/>
      <w:marTop w:val="0"/>
      <w:marBottom w:val="0"/>
      <w:divBdr>
        <w:top w:val="none" w:sz="0" w:space="0" w:color="auto"/>
        <w:left w:val="none" w:sz="0" w:space="0" w:color="auto"/>
        <w:bottom w:val="none" w:sz="0" w:space="0" w:color="auto"/>
        <w:right w:val="none" w:sz="0" w:space="0" w:color="auto"/>
      </w:divBdr>
    </w:div>
    <w:div w:id="2008047433">
      <w:bodyDiv w:val="1"/>
      <w:marLeft w:val="0"/>
      <w:marRight w:val="0"/>
      <w:marTop w:val="0"/>
      <w:marBottom w:val="0"/>
      <w:divBdr>
        <w:top w:val="none" w:sz="0" w:space="0" w:color="auto"/>
        <w:left w:val="none" w:sz="0" w:space="0" w:color="auto"/>
        <w:bottom w:val="none" w:sz="0" w:space="0" w:color="auto"/>
        <w:right w:val="none" w:sz="0" w:space="0" w:color="auto"/>
      </w:divBdr>
    </w:div>
    <w:div w:id="2008096596">
      <w:bodyDiv w:val="1"/>
      <w:marLeft w:val="0"/>
      <w:marRight w:val="0"/>
      <w:marTop w:val="0"/>
      <w:marBottom w:val="0"/>
      <w:divBdr>
        <w:top w:val="none" w:sz="0" w:space="0" w:color="auto"/>
        <w:left w:val="none" w:sz="0" w:space="0" w:color="auto"/>
        <w:bottom w:val="none" w:sz="0" w:space="0" w:color="auto"/>
        <w:right w:val="none" w:sz="0" w:space="0" w:color="auto"/>
      </w:divBdr>
    </w:div>
    <w:div w:id="2008242491">
      <w:bodyDiv w:val="1"/>
      <w:marLeft w:val="0"/>
      <w:marRight w:val="0"/>
      <w:marTop w:val="0"/>
      <w:marBottom w:val="0"/>
      <w:divBdr>
        <w:top w:val="none" w:sz="0" w:space="0" w:color="auto"/>
        <w:left w:val="none" w:sz="0" w:space="0" w:color="auto"/>
        <w:bottom w:val="none" w:sz="0" w:space="0" w:color="auto"/>
        <w:right w:val="none" w:sz="0" w:space="0" w:color="auto"/>
      </w:divBdr>
    </w:div>
    <w:div w:id="2008246644">
      <w:bodyDiv w:val="1"/>
      <w:marLeft w:val="0"/>
      <w:marRight w:val="0"/>
      <w:marTop w:val="0"/>
      <w:marBottom w:val="0"/>
      <w:divBdr>
        <w:top w:val="none" w:sz="0" w:space="0" w:color="auto"/>
        <w:left w:val="none" w:sz="0" w:space="0" w:color="auto"/>
        <w:bottom w:val="none" w:sz="0" w:space="0" w:color="auto"/>
        <w:right w:val="none" w:sz="0" w:space="0" w:color="auto"/>
      </w:divBdr>
    </w:div>
    <w:div w:id="2008247100">
      <w:bodyDiv w:val="1"/>
      <w:marLeft w:val="0"/>
      <w:marRight w:val="0"/>
      <w:marTop w:val="0"/>
      <w:marBottom w:val="0"/>
      <w:divBdr>
        <w:top w:val="none" w:sz="0" w:space="0" w:color="auto"/>
        <w:left w:val="none" w:sz="0" w:space="0" w:color="auto"/>
        <w:bottom w:val="none" w:sz="0" w:space="0" w:color="auto"/>
        <w:right w:val="none" w:sz="0" w:space="0" w:color="auto"/>
      </w:divBdr>
    </w:div>
    <w:div w:id="2008247655">
      <w:bodyDiv w:val="1"/>
      <w:marLeft w:val="0"/>
      <w:marRight w:val="0"/>
      <w:marTop w:val="0"/>
      <w:marBottom w:val="0"/>
      <w:divBdr>
        <w:top w:val="none" w:sz="0" w:space="0" w:color="auto"/>
        <w:left w:val="none" w:sz="0" w:space="0" w:color="auto"/>
        <w:bottom w:val="none" w:sz="0" w:space="0" w:color="auto"/>
        <w:right w:val="none" w:sz="0" w:space="0" w:color="auto"/>
      </w:divBdr>
    </w:div>
    <w:div w:id="2008315168">
      <w:bodyDiv w:val="1"/>
      <w:marLeft w:val="0"/>
      <w:marRight w:val="0"/>
      <w:marTop w:val="0"/>
      <w:marBottom w:val="0"/>
      <w:divBdr>
        <w:top w:val="none" w:sz="0" w:space="0" w:color="auto"/>
        <w:left w:val="none" w:sz="0" w:space="0" w:color="auto"/>
        <w:bottom w:val="none" w:sz="0" w:space="0" w:color="auto"/>
        <w:right w:val="none" w:sz="0" w:space="0" w:color="auto"/>
      </w:divBdr>
    </w:div>
    <w:div w:id="2008359590">
      <w:bodyDiv w:val="1"/>
      <w:marLeft w:val="0"/>
      <w:marRight w:val="0"/>
      <w:marTop w:val="0"/>
      <w:marBottom w:val="0"/>
      <w:divBdr>
        <w:top w:val="none" w:sz="0" w:space="0" w:color="auto"/>
        <w:left w:val="none" w:sz="0" w:space="0" w:color="auto"/>
        <w:bottom w:val="none" w:sz="0" w:space="0" w:color="auto"/>
        <w:right w:val="none" w:sz="0" w:space="0" w:color="auto"/>
      </w:divBdr>
    </w:div>
    <w:div w:id="2008435468">
      <w:bodyDiv w:val="1"/>
      <w:marLeft w:val="0"/>
      <w:marRight w:val="0"/>
      <w:marTop w:val="0"/>
      <w:marBottom w:val="0"/>
      <w:divBdr>
        <w:top w:val="none" w:sz="0" w:space="0" w:color="auto"/>
        <w:left w:val="none" w:sz="0" w:space="0" w:color="auto"/>
        <w:bottom w:val="none" w:sz="0" w:space="0" w:color="auto"/>
        <w:right w:val="none" w:sz="0" w:space="0" w:color="auto"/>
      </w:divBdr>
    </w:div>
    <w:div w:id="2008631083">
      <w:bodyDiv w:val="1"/>
      <w:marLeft w:val="0"/>
      <w:marRight w:val="0"/>
      <w:marTop w:val="0"/>
      <w:marBottom w:val="0"/>
      <w:divBdr>
        <w:top w:val="none" w:sz="0" w:space="0" w:color="auto"/>
        <w:left w:val="none" w:sz="0" w:space="0" w:color="auto"/>
        <w:bottom w:val="none" w:sz="0" w:space="0" w:color="auto"/>
        <w:right w:val="none" w:sz="0" w:space="0" w:color="auto"/>
      </w:divBdr>
    </w:div>
    <w:div w:id="2008746033">
      <w:bodyDiv w:val="1"/>
      <w:marLeft w:val="0"/>
      <w:marRight w:val="0"/>
      <w:marTop w:val="0"/>
      <w:marBottom w:val="0"/>
      <w:divBdr>
        <w:top w:val="none" w:sz="0" w:space="0" w:color="auto"/>
        <w:left w:val="none" w:sz="0" w:space="0" w:color="auto"/>
        <w:bottom w:val="none" w:sz="0" w:space="0" w:color="auto"/>
        <w:right w:val="none" w:sz="0" w:space="0" w:color="auto"/>
      </w:divBdr>
    </w:div>
    <w:div w:id="2008750386">
      <w:bodyDiv w:val="1"/>
      <w:marLeft w:val="0"/>
      <w:marRight w:val="0"/>
      <w:marTop w:val="0"/>
      <w:marBottom w:val="0"/>
      <w:divBdr>
        <w:top w:val="none" w:sz="0" w:space="0" w:color="auto"/>
        <w:left w:val="none" w:sz="0" w:space="0" w:color="auto"/>
        <w:bottom w:val="none" w:sz="0" w:space="0" w:color="auto"/>
        <w:right w:val="none" w:sz="0" w:space="0" w:color="auto"/>
      </w:divBdr>
    </w:div>
    <w:div w:id="2009094252">
      <w:bodyDiv w:val="1"/>
      <w:marLeft w:val="0"/>
      <w:marRight w:val="0"/>
      <w:marTop w:val="0"/>
      <w:marBottom w:val="0"/>
      <w:divBdr>
        <w:top w:val="none" w:sz="0" w:space="0" w:color="auto"/>
        <w:left w:val="none" w:sz="0" w:space="0" w:color="auto"/>
        <w:bottom w:val="none" w:sz="0" w:space="0" w:color="auto"/>
        <w:right w:val="none" w:sz="0" w:space="0" w:color="auto"/>
      </w:divBdr>
    </w:div>
    <w:div w:id="2009359270">
      <w:bodyDiv w:val="1"/>
      <w:marLeft w:val="0"/>
      <w:marRight w:val="0"/>
      <w:marTop w:val="0"/>
      <w:marBottom w:val="0"/>
      <w:divBdr>
        <w:top w:val="none" w:sz="0" w:space="0" w:color="auto"/>
        <w:left w:val="none" w:sz="0" w:space="0" w:color="auto"/>
        <w:bottom w:val="none" w:sz="0" w:space="0" w:color="auto"/>
        <w:right w:val="none" w:sz="0" w:space="0" w:color="auto"/>
      </w:divBdr>
    </w:div>
    <w:div w:id="2009359795">
      <w:bodyDiv w:val="1"/>
      <w:marLeft w:val="0"/>
      <w:marRight w:val="0"/>
      <w:marTop w:val="0"/>
      <w:marBottom w:val="0"/>
      <w:divBdr>
        <w:top w:val="none" w:sz="0" w:space="0" w:color="auto"/>
        <w:left w:val="none" w:sz="0" w:space="0" w:color="auto"/>
        <w:bottom w:val="none" w:sz="0" w:space="0" w:color="auto"/>
        <w:right w:val="none" w:sz="0" w:space="0" w:color="auto"/>
      </w:divBdr>
    </w:div>
    <w:div w:id="2009363955">
      <w:bodyDiv w:val="1"/>
      <w:marLeft w:val="0"/>
      <w:marRight w:val="0"/>
      <w:marTop w:val="0"/>
      <w:marBottom w:val="0"/>
      <w:divBdr>
        <w:top w:val="none" w:sz="0" w:space="0" w:color="auto"/>
        <w:left w:val="none" w:sz="0" w:space="0" w:color="auto"/>
        <w:bottom w:val="none" w:sz="0" w:space="0" w:color="auto"/>
        <w:right w:val="none" w:sz="0" w:space="0" w:color="auto"/>
      </w:divBdr>
    </w:div>
    <w:div w:id="2009366190">
      <w:bodyDiv w:val="1"/>
      <w:marLeft w:val="0"/>
      <w:marRight w:val="0"/>
      <w:marTop w:val="0"/>
      <w:marBottom w:val="0"/>
      <w:divBdr>
        <w:top w:val="none" w:sz="0" w:space="0" w:color="auto"/>
        <w:left w:val="none" w:sz="0" w:space="0" w:color="auto"/>
        <w:bottom w:val="none" w:sz="0" w:space="0" w:color="auto"/>
        <w:right w:val="none" w:sz="0" w:space="0" w:color="auto"/>
      </w:divBdr>
    </w:div>
    <w:div w:id="2009477364">
      <w:bodyDiv w:val="1"/>
      <w:marLeft w:val="0"/>
      <w:marRight w:val="0"/>
      <w:marTop w:val="0"/>
      <w:marBottom w:val="0"/>
      <w:divBdr>
        <w:top w:val="none" w:sz="0" w:space="0" w:color="auto"/>
        <w:left w:val="none" w:sz="0" w:space="0" w:color="auto"/>
        <w:bottom w:val="none" w:sz="0" w:space="0" w:color="auto"/>
        <w:right w:val="none" w:sz="0" w:space="0" w:color="auto"/>
      </w:divBdr>
    </w:div>
    <w:div w:id="2009668075">
      <w:bodyDiv w:val="1"/>
      <w:marLeft w:val="0"/>
      <w:marRight w:val="0"/>
      <w:marTop w:val="0"/>
      <w:marBottom w:val="0"/>
      <w:divBdr>
        <w:top w:val="none" w:sz="0" w:space="0" w:color="auto"/>
        <w:left w:val="none" w:sz="0" w:space="0" w:color="auto"/>
        <w:bottom w:val="none" w:sz="0" w:space="0" w:color="auto"/>
        <w:right w:val="none" w:sz="0" w:space="0" w:color="auto"/>
      </w:divBdr>
    </w:div>
    <w:div w:id="2009674298">
      <w:bodyDiv w:val="1"/>
      <w:marLeft w:val="0"/>
      <w:marRight w:val="0"/>
      <w:marTop w:val="0"/>
      <w:marBottom w:val="0"/>
      <w:divBdr>
        <w:top w:val="none" w:sz="0" w:space="0" w:color="auto"/>
        <w:left w:val="none" w:sz="0" w:space="0" w:color="auto"/>
        <w:bottom w:val="none" w:sz="0" w:space="0" w:color="auto"/>
        <w:right w:val="none" w:sz="0" w:space="0" w:color="auto"/>
      </w:divBdr>
    </w:div>
    <w:div w:id="2009745639">
      <w:bodyDiv w:val="1"/>
      <w:marLeft w:val="0"/>
      <w:marRight w:val="0"/>
      <w:marTop w:val="0"/>
      <w:marBottom w:val="0"/>
      <w:divBdr>
        <w:top w:val="none" w:sz="0" w:space="0" w:color="auto"/>
        <w:left w:val="none" w:sz="0" w:space="0" w:color="auto"/>
        <w:bottom w:val="none" w:sz="0" w:space="0" w:color="auto"/>
        <w:right w:val="none" w:sz="0" w:space="0" w:color="auto"/>
      </w:divBdr>
    </w:div>
    <w:div w:id="2009750741">
      <w:bodyDiv w:val="1"/>
      <w:marLeft w:val="0"/>
      <w:marRight w:val="0"/>
      <w:marTop w:val="0"/>
      <w:marBottom w:val="0"/>
      <w:divBdr>
        <w:top w:val="none" w:sz="0" w:space="0" w:color="auto"/>
        <w:left w:val="none" w:sz="0" w:space="0" w:color="auto"/>
        <w:bottom w:val="none" w:sz="0" w:space="0" w:color="auto"/>
        <w:right w:val="none" w:sz="0" w:space="0" w:color="auto"/>
      </w:divBdr>
    </w:div>
    <w:div w:id="2009822942">
      <w:bodyDiv w:val="1"/>
      <w:marLeft w:val="0"/>
      <w:marRight w:val="0"/>
      <w:marTop w:val="0"/>
      <w:marBottom w:val="0"/>
      <w:divBdr>
        <w:top w:val="none" w:sz="0" w:space="0" w:color="auto"/>
        <w:left w:val="none" w:sz="0" w:space="0" w:color="auto"/>
        <w:bottom w:val="none" w:sz="0" w:space="0" w:color="auto"/>
        <w:right w:val="none" w:sz="0" w:space="0" w:color="auto"/>
      </w:divBdr>
    </w:div>
    <w:div w:id="2009864847">
      <w:bodyDiv w:val="1"/>
      <w:marLeft w:val="0"/>
      <w:marRight w:val="0"/>
      <w:marTop w:val="0"/>
      <w:marBottom w:val="0"/>
      <w:divBdr>
        <w:top w:val="none" w:sz="0" w:space="0" w:color="auto"/>
        <w:left w:val="none" w:sz="0" w:space="0" w:color="auto"/>
        <w:bottom w:val="none" w:sz="0" w:space="0" w:color="auto"/>
        <w:right w:val="none" w:sz="0" w:space="0" w:color="auto"/>
      </w:divBdr>
    </w:div>
    <w:div w:id="2009864939">
      <w:bodyDiv w:val="1"/>
      <w:marLeft w:val="0"/>
      <w:marRight w:val="0"/>
      <w:marTop w:val="0"/>
      <w:marBottom w:val="0"/>
      <w:divBdr>
        <w:top w:val="none" w:sz="0" w:space="0" w:color="auto"/>
        <w:left w:val="none" w:sz="0" w:space="0" w:color="auto"/>
        <w:bottom w:val="none" w:sz="0" w:space="0" w:color="auto"/>
        <w:right w:val="none" w:sz="0" w:space="0" w:color="auto"/>
      </w:divBdr>
    </w:div>
    <w:div w:id="2010056164">
      <w:bodyDiv w:val="1"/>
      <w:marLeft w:val="0"/>
      <w:marRight w:val="0"/>
      <w:marTop w:val="0"/>
      <w:marBottom w:val="0"/>
      <w:divBdr>
        <w:top w:val="none" w:sz="0" w:space="0" w:color="auto"/>
        <w:left w:val="none" w:sz="0" w:space="0" w:color="auto"/>
        <w:bottom w:val="none" w:sz="0" w:space="0" w:color="auto"/>
        <w:right w:val="none" w:sz="0" w:space="0" w:color="auto"/>
      </w:divBdr>
    </w:div>
    <w:div w:id="2010134545">
      <w:bodyDiv w:val="1"/>
      <w:marLeft w:val="0"/>
      <w:marRight w:val="0"/>
      <w:marTop w:val="0"/>
      <w:marBottom w:val="0"/>
      <w:divBdr>
        <w:top w:val="none" w:sz="0" w:space="0" w:color="auto"/>
        <w:left w:val="none" w:sz="0" w:space="0" w:color="auto"/>
        <w:bottom w:val="none" w:sz="0" w:space="0" w:color="auto"/>
        <w:right w:val="none" w:sz="0" w:space="0" w:color="auto"/>
      </w:divBdr>
    </w:div>
    <w:div w:id="2010213706">
      <w:bodyDiv w:val="1"/>
      <w:marLeft w:val="0"/>
      <w:marRight w:val="0"/>
      <w:marTop w:val="0"/>
      <w:marBottom w:val="0"/>
      <w:divBdr>
        <w:top w:val="none" w:sz="0" w:space="0" w:color="auto"/>
        <w:left w:val="none" w:sz="0" w:space="0" w:color="auto"/>
        <w:bottom w:val="none" w:sz="0" w:space="0" w:color="auto"/>
        <w:right w:val="none" w:sz="0" w:space="0" w:color="auto"/>
      </w:divBdr>
    </w:div>
    <w:div w:id="2010256542">
      <w:bodyDiv w:val="1"/>
      <w:marLeft w:val="0"/>
      <w:marRight w:val="0"/>
      <w:marTop w:val="0"/>
      <w:marBottom w:val="0"/>
      <w:divBdr>
        <w:top w:val="none" w:sz="0" w:space="0" w:color="auto"/>
        <w:left w:val="none" w:sz="0" w:space="0" w:color="auto"/>
        <w:bottom w:val="none" w:sz="0" w:space="0" w:color="auto"/>
        <w:right w:val="none" w:sz="0" w:space="0" w:color="auto"/>
      </w:divBdr>
    </w:div>
    <w:div w:id="2010324047">
      <w:bodyDiv w:val="1"/>
      <w:marLeft w:val="0"/>
      <w:marRight w:val="0"/>
      <w:marTop w:val="0"/>
      <w:marBottom w:val="0"/>
      <w:divBdr>
        <w:top w:val="none" w:sz="0" w:space="0" w:color="auto"/>
        <w:left w:val="none" w:sz="0" w:space="0" w:color="auto"/>
        <w:bottom w:val="none" w:sz="0" w:space="0" w:color="auto"/>
        <w:right w:val="none" w:sz="0" w:space="0" w:color="auto"/>
      </w:divBdr>
    </w:div>
    <w:div w:id="2010329770">
      <w:bodyDiv w:val="1"/>
      <w:marLeft w:val="0"/>
      <w:marRight w:val="0"/>
      <w:marTop w:val="0"/>
      <w:marBottom w:val="0"/>
      <w:divBdr>
        <w:top w:val="none" w:sz="0" w:space="0" w:color="auto"/>
        <w:left w:val="none" w:sz="0" w:space="0" w:color="auto"/>
        <w:bottom w:val="none" w:sz="0" w:space="0" w:color="auto"/>
        <w:right w:val="none" w:sz="0" w:space="0" w:color="auto"/>
      </w:divBdr>
    </w:div>
    <w:div w:id="2010518644">
      <w:bodyDiv w:val="1"/>
      <w:marLeft w:val="0"/>
      <w:marRight w:val="0"/>
      <w:marTop w:val="0"/>
      <w:marBottom w:val="0"/>
      <w:divBdr>
        <w:top w:val="none" w:sz="0" w:space="0" w:color="auto"/>
        <w:left w:val="none" w:sz="0" w:space="0" w:color="auto"/>
        <w:bottom w:val="none" w:sz="0" w:space="0" w:color="auto"/>
        <w:right w:val="none" w:sz="0" w:space="0" w:color="auto"/>
      </w:divBdr>
    </w:div>
    <w:div w:id="2010519312">
      <w:bodyDiv w:val="1"/>
      <w:marLeft w:val="0"/>
      <w:marRight w:val="0"/>
      <w:marTop w:val="0"/>
      <w:marBottom w:val="0"/>
      <w:divBdr>
        <w:top w:val="none" w:sz="0" w:space="0" w:color="auto"/>
        <w:left w:val="none" w:sz="0" w:space="0" w:color="auto"/>
        <w:bottom w:val="none" w:sz="0" w:space="0" w:color="auto"/>
        <w:right w:val="none" w:sz="0" w:space="0" w:color="auto"/>
      </w:divBdr>
    </w:div>
    <w:div w:id="2010710017">
      <w:bodyDiv w:val="1"/>
      <w:marLeft w:val="0"/>
      <w:marRight w:val="0"/>
      <w:marTop w:val="0"/>
      <w:marBottom w:val="0"/>
      <w:divBdr>
        <w:top w:val="none" w:sz="0" w:space="0" w:color="auto"/>
        <w:left w:val="none" w:sz="0" w:space="0" w:color="auto"/>
        <w:bottom w:val="none" w:sz="0" w:space="0" w:color="auto"/>
        <w:right w:val="none" w:sz="0" w:space="0" w:color="auto"/>
      </w:divBdr>
    </w:div>
    <w:div w:id="2010717057">
      <w:bodyDiv w:val="1"/>
      <w:marLeft w:val="0"/>
      <w:marRight w:val="0"/>
      <w:marTop w:val="0"/>
      <w:marBottom w:val="0"/>
      <w:divBdr>
        <w:top w:val="none" w:sz="0" w:space="0" w:color="auto"/>
        <w:left w:val="none" w:sz="0" w:space="0" w:color="auto"/>
        <w:bottom w:val="none" w:sz="0" w:space="0" w:color="auto"/>
        <w:right w:val="none" w:sz="0" w:space="0" w:color="auto"/>
      </w:divBdr>
    </w:div>
    <w:div w:id="2010860866">
      <w:bodyDiv w:val="1"/>
      <w:marLeft w:val="0"/>
      <w:marRight w:val="0"/>
      <w:marTop w:val="0"/>
      <w:marBottom w:val="0"/>
      <w:divBdr>
        <w:top w:val="none" w:sz="0" w:space="0" w:color="auto"/>
        <w:left w:val="none" w:sz="0" w:space="0" w:color="auto"/>
        <w:bottom w:val="none" w:sz="0" w:space="0" w:color="auto"/>
        <w:right w:val="none" w:sz="0" w:space="0" w:color="auto"/>
      </w:divBdr>
    </w:div>
    <w:div w:id="2011251091">
      <w:bodyDiv w:val="1"/>
      <w:marLeft w:val="0"/>
      <w:marRight w:val="0"/>
      <w:marTop w:val="0"/>
      <w:marBottom w:val="0"/>
      <w:divBdr>
        <w:top w:val="none" w:sz="0" w:space="0" w:color="auto"/>
        <w:left w:val="none" w:sz="0" w:space="0" w:color="auto"/>
        <w:bottom w:val="none" w:sz="0" w:space="0" w:color="auto"/>
        <w:right w:val="none" w:sz="0" w:space="0" w:color="auto"/>
      </w:divBdr>
    </w:div>
    <w:div w:id="2011322931">
      <w:bodyDiv w:val="1"/>
      <w:marLeft w:val="0"/>
      <w:marRight w:val="0"/>
      <w:marTop w:val="0"/>
      <w:marBottom w:val="0"/>
      <w:divBdr>
        <w:top w:val="none" w:sz="0" w:space="0" w:color="auto"/>
        <w:left w:val="none" w:sz="0" w:space="0" w:color="auto"/>
        <w:bottom w:val="none" w:sz="0" w:space="0" w:color="auto"/>
        <w:right w:val="none" w:sz="0" w:space="0" w:color="auto"/>
      </w:divBdr>
    </w:div>
    <w:div w:id="2011371426">
      <w:bodyDiv w:val="1"/>
      <w:marLeft w:val="0"/>
      <w:marRight w:val="0"/>
      <w:marTop w:val="0"/>
      <w:marBottom w:val="0"/>
      <w:divBdr>
        <w:top w:val="none" w:sz="0" w:space="0" w:color="auto"/>
        <w:left w:val="none" w:sz="0" w:space="0" w:color="auto"/>
        <w:bottom w:val="none" w:sz="0" w:space="0" w:color="auto"/>
        <w:right w:val="none" w:sz="0" w:space="0" w:color="auto"/>
      </w:divBdr>
    </w:div>
    <w:div w:id="2011520625">
      <w:bodyDiv w:val="1"/>
      <w:marLeft w:val="0"/>
      <w:marRight w:val="0"/>
      <w:marTop w:val="0"/>
      <w:marBottom w:val="0"/>
      <w:divBdr>
        <w:top w:val="none" w:sz="0" w:space="0" w:color="auto"/>
        <w:left w:val="none" w:sz="0" w:space="0" w:color="auto"/>
        <w:bottom w:val="none" w:sz="0" w:space="0" w:color="auto"/>
        <w:right w:val="none" w:sz="0" w:space="0" w:color="auto"/>
      </w:divBdr>
    </w:div>
    <w:div w:id="2011523462">
      <w:bodyDiv w:val="1"/>
      <w:marLeft w:val="0"/>
      <w:marRight w:val="0"/>
      <w:marTop w:val="0"/>
      <w:marBottom w:val="0"/>
      <w:divBdr>
        <w:top w:val="none" w:sz="0" w:space="0" w:color="auto"/>
        <w:left w:val="none" w:sz="0" w:space="0" w:color="auto"/>
        <w:bottom w:val="none" w:sz="0" w:space="0" w:color="auto"/>
        <w:right w:val="none" w:sz="0" w:space="0" w:color="auto"/>
      </w:divBdr>
    </w:div>
    <w:div w:id="2011562884">
      <w:bodyDiv w:val="1"/>
      <w:marLeft w:val="0"/>
      <w:marRight w:val="0"/>
      <w:marTop w:val="0"/>
      <w:marBottom w:val="0"/>
      <w:divBdr>
        <w:top w:val="none" w:sz="0" w:space="0" w:color="auto"/>
        <w:left w:val="none" w:sz="0" w:space="0" w:color="auto"/>
        <w:bottom w:val="none" w:sz="0" w:space="0" w:color="auto"/>
        <w:right w:val="none" w:sz="0" w:space="0" w:color="auto"/>
      </w:divBdr>
    </w:div>
    <w:div w:id="2011563640">
      <w:bodyDiv w:val="1"/>
      <w:marLeft w:val="0"/>
      <w:marRight w:val="0"/>
      <w:marTop w:val="0"/>
      <w:marBottom w:val="0"/>
      <w:divBdr>
        <w:top w:val="none" w:sz="0" w:space="0" w:color="auto"/>
        <w:left w:val="none" w:sz="0" w:space="0" w:color="auto"/>
        <w:bottom w:val="none" w:sz="0" w:space="0" w:color="auto"/>
        <w:right w:val="none" w:sz="0" w:space="0" w:color="auto"/>
      </w:divBdr>
    </w:div>
    <w:div w:id="2011709617">
      <w:bodyDiv w:val="1"/>
      <w:marLeft w:val="0"/>
      <w:marRight w:val="0"/>
      <w:marTop w:val="0"/>
      <w:marBottom w:val="0"/>
      <w:divBdr>
        <w:top w:val="none" w:sz="0" w:space="0" w:color="auto"/>
        <w:left w:val="none" w:sz="0" w:space="0" w:color="auto"/>
        <w:bottom w:val="none" w:sz="0" w:space="0" w:color="auto"/>
        <w:right w:val="none" w:sz="0" w:space="0" w:color="auto"/>
      </w:divBdr>
    </w:div>
    <w:div w:id="2011787080">
      <w:bodyDiv w:val="1"/>
      <w:marLeft w:val="0"/>
      <w:marRight w:val="0"/>
      <w:marTop w:val="0"/>
      <w:marBottom w:val="0"/>
      <w:divBdr>
        <w:top w:val="none" w:sz="0" w:space="0" w:color="auto"/>
        <w:left w:val="none" w:sz="0" w:space="0" w:color="auto"/>
        <w:bottom w:val="none" w:sz="0" w:space="0" w:color="auto"/>
        <w:right w:val="none" w:sz="0" w:space="0" w:color="auto"/>
      </w:divBdr>
    </w:div>
    <w:div w:id="2011788014">
      <w:bodyDiv w:val="1"/>
      <w:marLeft w:val="0"/>
      <w:marRight w:val="0"/>
      <w:marTop w:val="0"/>
      <w:marBottom w:val="0"/>
      <w:divBdr>
        <w:top w:val="none" w:sz="0" w:space="0" w:color="auto"/>
        <w:left w:val="none" w:sz="0" w:space="0" w:color="auto"/>
        <w:bottom w:val="none" w:sz="0" w:space="0" w:color="auto"/>
        <w:right w:val="none" w:sz="0" w:space="0" w:color="auto"/>
      </w:divBdr>
    </w:div>
    <w:div w:id="2011828035">
      <w:bodyDiv w:val="1"/>
      <w:marLeft w:val="0"/>
      <w:marRight w:val="0"/>
      <w:marTop w:val="0"/>
      <w:marBottom w:val="0"/>
      <w:divBdr>
        <w:top w:val="none" w:sz="0" w:space="0" w:color="auto"/>
        <w:left w:val="none" w:sz="0" w:space="0" w:color="auto"/>
        <w:bottom w:val="none" w:sz="0" w:space="0" w:color="auto"/>
        <w:right w:val="none" w:sz="0" w:space="0" w:color="auto"/>
      </w:divBdr>
    </w:div>
    <w:div w:id="2011828587">
      <w:bodyDiv w:val="1"/>
      <w:marLeft w:val="0"/>
      <w:marRight w:val="0"/>
      <w:marTop w:val="0"/>
      <w:marBottom w:val="0"/>
      <w:divBdr>
        <w:top w:val="none" w:sz="0" w:space="0" w:color="auto"/>
        <w:left w:val="none" w:sz="0" w:space="0" w:color="auto"/>
        <w:bottom w:val="none" w:sz="0" w:space="0" w:color="auto"/>
        <w:right w:val="none" w:sz="0" w:space="0" w:color="auto"/>
      </w:divBdr>
    </w:div>
    <w:div w:id="2012171984">
      <w:bodyDiv w:val="1"/>
      <w:marLeft w:val="0"/>
      <w:marRight w:val="0"/>
      <w:marTop w:val="0"/>
      <w:marBottom w:val="0"/>
      <w:divBdr>
        <w:top w:val="none" w:sz="0" w:space="0" w:color="auto"/>
        <w:left w:val="none" w:sz="0" w:space="0" w:color="auto"/>
        <w:bottom w:val="none" w:sz="0" w:space="0" w:color="auto"/>
        <w:right w:val="none" w:sz="0" w:space="0" w:color="auto"/>
      </w:divBdr>
    </w:div>
    <w:div w:id="2012172510">
      <w:bodyDiv w:val="1"/>
      <w:marLeft w:val="0"/>
      <w:marRight w:val="0"/>
      <w:marTop w:val="0"/>
      <w:marBottom w:val="0"/>
      <w:divBdr>
        <w:top w:val="none" w:sz="0" w:space="0" w:color="auto"/>
        <w:left w:val="none" w:sz="0" w:space="0" w:color="auto"/>
        <w:bottom w:val="none" w:sz="0" w:space="0" w:color="auto"/>
        <w:right w:val="none" w:sz="0" w:space="0" w:color="auto"/>
      </w:divBdr>
    </w:div>
    <w:div w:id="2012219758">
      <w:bodyDiv w:val="1"/>
      <w:marLeft w:val="0"/>
      <w:marRight w:val="0"/>
      <w:marTop w:val="0"/>
      <w:marBottom w:val="0"/>
      <w:divBdr>
        <w:top w:val="none" w:sz="0" w:space="0" w:color="auto"/>
        <w:left w:val="none" w:sz="0" w:space="0" w:color="auto"/>
        <w:bottom w:val="none" w:sz="0" w:space="0" w:color="auto"/>
        <w:right w:val="none" w:sz="0" w:space="0" w:color="auto"/>
      </w:divBdr>
    </w:div>
    <w:div w:id="2012440143">
      <w:bodyDiv w:val="1"/>
      <w:marLeft w:val="0"/>
      <w:marRight w:val="0"/>
      <w:marTop w:val="0"/>
      <w:marBottom w:val="0"/>
      <w:divBdr>
        <w:top w:val="none" w:sz="0" w:space="0" w:color="auto"/>
        <w:left w:val="none" w:sz="0" w:space="0" w:color="auto"/>
        <w:bottom w:val="none" w:sz="0" w:space="0" w:color="auto"/>
        <w:right w:val="none" w:sz="0" w:space="0" w:color="auto"/>
      </w:divBdr>
    </w:div>
    <w:div w:id="2012488605">
      <w:bodyDiv w:val="1"/>
      <w:marLeft w:val="0"/>
      <w:marRight w:val="0"/>
      <w:marTop w:val="0"/>
      <w:marBottom w:val="0"/>
      <w:divBdr>
        <w:top w:val="none" w:sz="0" w:space="0" w:color="auto"/>
        <w:left w:val="none" w:sz="0" w:space="0" w:color="auto"/>
        <w:bottom w:val="none" w:sz="0" w:space="0" w:color="auto"/>
        <w:right w:val="none" w:sz="0" w:space="0" w:color="auto"/>
      </w:divBdr>
    </w:div>
    <w:div w:id="2012676952">
      <w:bodyDiv w:val="1"/>
      <w:marLeft w:val="0"/>
      <w:marRight w:val="0"/>
      <w:marTop w:val="0"/>
      <w:marBottom w:val="0"/>
      <w:divBdr>
        <w:top w:val="none" w:sz="0" w:space="0" w:color="auto"/>
        <w:left w:val="none" w:sz="0" w:space="0" w:color="auto"/>
        <w:bottom w:val="none" w:sz="0" w:space="0" w:color="auto"/>
        <w:right w:val="none" w:sz="0" w:space="0" w:color="auto"/>
      </w:divBdr>
    </w:div>
    <w:div w:id="2012760649">
      <w:bodyDiv w:val="1"/>
      <w:marLeft w:val="0"/>
      <w:marRight w:val="0"/>
      <w:marTop w:val="0"/>
      <w:marBottom w:val="0"/>
      <w:divBdr>
        <w:top w:val="none" w:sz="0" w:space="0" w:color="auto"/>
        <w:left w:val="none" w:sz="0" w:space="0" w:color="auto"/>
        <w:bottom w:val="none" w:sz="0" w:space="0" w:color="auto"/>
        <w:right w:val="none" w:sz="0" w:space="0" w:color="auto"/>
      </w:divBdr>
    </w:div>
    <w:div w:id="2012828707">
      <w:bodyDiv w:val="1"/>
      <w:marLeft w:val="0"/>
      <w:marRight w:val="0"/>
      <w:marTop w:val="0"/>
      <w:marBottom w:val="0"/>
      <w:divBdr>
        <w:top w:val="none" w:sz="0" w:space="0" w:color="auto"/>
        <w:left w:val="none" w:sz="0" w:space="0" w:color="auto"/>
        <w:bottom w:val="none" w:sz="0" w:space="0" w:color="auto"/>
        <w:right w:val="none" w:sz="0" w:space="0" w:color="auto"/>
      </w:divBdr>
    </w:div>
    <w:div w:id="2012877624">
      <w:bodyDiv w:val="1"/>
      <w:marLeft w:val="0"/>
      <w:marRight w:val="0"/>
      <w:marTop w:val="0"/>
      <w:marBottom w:val="0"/>
      <w:divBdr>
        <w:top w:val="none" w:sz="0" w:space="0" w:color="auto"/>
        <w:left w:val="none" w:sz="0" w:space="0" w:color="auto"/>
        <w:bottom w:val="none" w:sz="0" w:space="0" w:color="auto"/>
        <w:right w:val="none" w:sz="0" w:space="0" w:color="auto"/>
      </w:divBdr>
    </w:div>
    <w:div w:id="2013070805">
      <w:bodyDiv w:val="1"/>
      <w:marLeft w:val="0"/>
      <w:marRight w:val="0"/>
      <w:marTop w:val="0"/>
      <w:marBottom w:val="0"/>
      <w:divBdr>
        <w:top w:val="none" w:sz="0" w:space="0" w:color="auto"/>
        <w:left w:val="none" w:sz="0" w:space="0" w:color="auto"/>
        <w:bottom w:val="none" w:sz="0" w:space="0" w:color="auto"/>
        <w:right w:val="none" w:sz="0" w:space="0" w:color="auto"/>
      </w:divBdr>
    </w:div>
    <w:div w:id="2013138787">
      <w:bodyDiv w:val="1"/>
      <w:marLeft w:val="0"/>
      <w:marRight w:val="0"/>
      <w:marTop w:val="0"/>
      <w:marBottom w:val="0"/>
      <w:divBdr>
        <w:top w:val="none" w:sz="0" w:space="0" w:color="auto"/>
        <w:left w:val="none" w:sz="0" w:space="0" w:color="auto"/>
        <w:bottom w:val="none" w:sz="0" w:space="0" w:color="auto"/>
        <w:right w:val="none" w:sz="0" w:space="0" w:color="auto"/>
      </w:divBdr>
    </w:div>
    <w:div w:id="2013147222">
      <w:bodyDiv w:val="1"/>
      <w:marLeft w:val="0"/>
      <w:marRight w:val="0"/>
      <w:marTop w:val="0"/>
      <w:marBottom w:val="0"/>
      <w:divBdr>
        <w:top w:val="none" w:sz="0" w:space="0" w:color="auto"/>
        <w:left w:val="none" w:sz="0" w:space="0" w:color="auto"/>
        <w:bottom w:val="none" w:sz="0" w:space="0" w:color="auto"/>
        <w:right w:val="none" w:sz="0" w:space="0" w:color="auto"/>
      </w:divBdr>
    </w:div>
    <w:div w:id="2013296432">
      <w:bodyDiv w:val="1"/>
      <w:marLeft w:val="0"/>
      <w:marRight w:val="0"/>
      <w:marTop w:val="0"/>
      <w:marBottom w:val="0"/>
      <w:divBdr>
        <w:top w:val="none" w:sz="0" w:space="0" w:color="auto"/>
        <w:left w:val="none" w:sz="0" w:space="0" w:color="auto"/>
        <w:bottom w:val="none" w:sz="0" w:space="0" w:color="auto"/>
        <w:right w:val="none" w:sz="0" w:space="0" w:color="auto"/>
      </w:divBdr>
    </w:div>
    <w:div w:id="2013334135">
      <w:bodyDiv w:val="1"/>
      <w:marLeft w:val="0"/>
      <w:marRight w:val="0"/>
      <w:marTop w:val="0"/>
      <w:marBottom w:val="0"/>
      <w:divBdr>
        <w:top w:val="none" w:sz="0" w:space="0" w:color="auto"/>
        <w:left w:val="none" w:sz="0" w:space="0" w:color="auto"/>
        <w:bottom w:val="none" w:sz="0" w:space="0" w:color="auto"/>
        <w:right w:val="none" w:sz="0" w:space="0" w:color="auto"/>
      </w:divBdr>
    </w:div>
    <w:div w:id="2013415094">
      <w:bodyDiv w:val="1"/>
      <w:marLeft w:val="0"/>
      <w:marRight w:val="0"/>
      <w:marTop w:val="0"/>
      <w:marBottom w:val="0"/>
      <w:divBdr>
        <w:top w:val="none" w:sz="0" w:space="0" w:color="auto"/>
        <w:left w:val="none" w:sz="0" w:space="0" w:color="auto"/>
        <w:bottom w:val="none" w:sz="0" w:space="0" w:color="auto"/>
        <w:right w:val="none" w:sz="0" w:space="0" w:color="auto"/>
      </w:divBdr>
    </w:div>
    <w:div w:id="2013482699">
      <w:bodyDiv w:val="1"/>
      <w:marLeft w:val="0"/>
      <w:marRight w:val="0"/>
      <w:marTop w:val="0"/>
      <w:marBottom w:val="0"/>
      <w:divBdr>
        <w:top w:val="none" w:sz="0" w:space="0" w:color="auto"/>
        <w:left w:val="none" w:sz="0" w:space="0" w:color="auto"/>
        <w:bottom w:val="none" w:sz="0" w:space="0" w:color="auto"/>
        <w:right w:val="none" w:sz="0" w:space="0" w:color="auto"/>
      </w:divBdr>
    </w:div>
    <w:div w:id="2013683223">
      <w:bodyDiv w:val="1"/>
      <w:marLeft w:val="0"/>
      <w:marRight w:val="0"/>
      <w:marTop w:val="0"/>
      <w:marBottom w:val="0"/>
      <w:divBdr>
        <w:top w:val="none" w:sz="0" w:space="0" w:color="auto"/>
        <w:left w:val="none" w:sz="0" w:space="0" w:color="auto"/>
        <w:bottom w:val="none" w:sz="0" w:space="0" w:color="auto"/>
        <w:right w:val="none" w:sz="0" w:space="0" w:color="auto"/>
      </w:divBdr>
    </w:div>
    <w:div w:id="2013795201">
      <w:bodyDiv w:val="1"/>
      <w:marLeft w:val="0"/>
      <w:marRight w:val="0"/>
      <w:marTop w:val="0"/>
      <w:marBottom w:val="0"/>
      <w:divBdr>
        <w:top w:val="none" w:sz="0" w:space="0" w:color="auto"/>
        <w:left w:val="none" w:sz="0" w:space="0" w:color="auto"/>
        <w:bottom w:val="none" w:sz="0" w:space="0" w:color="auto"/>
        <w:right w:val="none" w:sz="0" w:space="0" w:color="auto"/>
      </w:divBdr>
    </w:div>
    <w:div w:id="2014214678">
      <w:bodyDiv w:val="1"/>
      <w:marLeft w:val="0"/>
      <w:marRight w:val="0"/>
      <w:marTop w:val="0"/>
      <w:marBottom w:val="0"/>
      <w:divBdr>
        <w:top w:val="none" w:sz="0" w:space="0" w:color="auto"/>
        <w:left w:val="none" w:sz="0" w:space="0" w:color="auto"/>
        <w:bottom w:val="none" w:sz="0" w:space="0" w:color="auto"/>
        <w:right w:val="none" w:sz="0" w:space="0" w:color="auto"/>
      </w:divBdr>
    </w:div>
    <w:div w:id="2014449258">
      <w:bodyDiv w:val="1"/>
      <w:marLeft w:val="0"/>
      <w:marRight w:val="0"/>
      <w:marTop w:val="0"/>
      <w:marBottom w:val="0"/>
      <w:divBdr>
        <w:top w:val="none" w:sz="0" w:space="0" w:color="auto"/>
        <w:left w:val="none" w:sz="0" w:space="0" w:color="auto"/>
        <w:bottom w:val="none" w:sz="0" w:space="0" w:color="auto"/>
        <w:right w:val="none" w:sz="0" w:space="0" w:color="auto"/>
      </w:divBdr>
    </w:div>
    <w:div w:id="2014724439">
      <w:bodyDiv w:val="1"/>
      <w:marLeft w:val="0"/>
      <w:marRight w:val="0"/>
      <w:marTop w:val="0"/>
      <w:marBottom w:val="0"/>
      <w:divBdr>
        <w:top w:val="none" w:sz="0" w:space="0" w:color="auto"/>
        <w:left w:val="none" w:sz="0" w:space="0" w:color="auto"/>
        <w:bottom w:val="none" w:sz="0" w:space="0" w:color="auto"/>
        <w:right w:val="none" w:sz="0" w:space="0" w:color="auto"/>
      </w:divBdr>
    </w:div>
    <w:div w:id="2014797142">
      <w:bodyDiv w:val="1"/>
      <w:marLeft w:val="0"/>
      <w:marRight w:val="0"/>
      <w:marTop w:val="0"/>
      <w:marBottom w:val="0"/>
      <w:divBdr>
        <w:top w:val="none" w:sz="0" w:space="0" w:color="auto"/>
        <w:left w:val="none" w:sz="0" w:space="0" w:color="auto"/>
        <w:bottom w:val="none" w:sz="0" w:space="0" w:color="auto"/>
        <w:right w:val="none" w:sz="0" w:space="0" w:color="auto"/>
      </w:divBdr>
    </w:div>
    <w:div w:id="2014987535">
      <w:bodyDiv w:val="1"/>
      <w:marLeft w:val="0"/>
      <w:marRight w:val="0"/>
      <w:marTop w:val="0"/>
      <w:marBottom w:val="0"/>
      <w:divBdr>
        <w:top w:val="none" w:sz="0" w:space="0" w:color="auto"/>
        <w:left w:val="none" w:sz="0" w:space="0" w:color="auto"/>
        <w:bottom w:val="none" w:sz="0" w:space="0" w:color="auto"/>
        <w:right w:val="none" w:sz="0" w:space="0" w:color="auto"/>
      </w:divBdr>
    </w:div>
    <w:div w:id="2014992889">
      <w:bodyDiv w:val="1"/>
      <w:marLeft w:val="0"/>
      <w:marRight w:val="0"/>
      <w:marTop w:val="0"/>
      <w:marBottom w:val="0"/>
      <w:divBdr>
        <w:top w:val="none" w:sz="0" w:space="0" w:color="auto"/>
        <w:left w:val="none" w:sz="0" w:space="0" w:color="auto"/>
        <w:bottom w:val="none" w:sz="0" w:space="0" w:color="auto"/>
        <w:right w:val="none" w:sz="0" w:space="0" w:color="auto"/>
      </w:divBdr>
    </w:div>
    <w:div w:id="2015067487">
      <w:bodyDiv w:val="1"/>
      <w:marLeft w:val="0"/>
      <w:marRight w:val="0"/>
      <w:marTop w:val="0"/>
      <w:marBottom w:val="0"/>
      <w:divBdr>
        <w:top w:val="none" w:sz="0" w:space="0" w:color="auto"/>
        <w:left w:val="none" w:sz="0" w:space="0" w:color="auto"/>
        <w:bottom w:val="none" w:sz="0" w:space="0" w:color="auto"/>
        <w:right w:val="none" w:sz="0" w:space="0" w:color="auto"/>
      </w:divBdr>
    </w:div>
    <w:div w:id="2015067718">
      <w:bodyDiv w:val="1"/>
      <w:marLeft w:val="0"/>
      <w:marRight w:val="0"/>
      <w:marTop w:val="0"/>
      <w:marBottom w:val="0"/>
      <w:divBdr>
        <w:top w:val="none" w:sz="0" w:space="0" w:color="auto"/>
        <w:left w:val="none" w:sz="0" w:space="0" w:color="auto"/>
        <w:bottom w:val="none" w:sz="0" w:space="0" w:color="auto"/>
        <w:right w:val="none" w:sz="0" w:space="0" w:color="auto"/>
      </w:divBdr>
    </w:div>
    <w:div w:id="2015108232">
      <w:bodyDiv w:val="1"/>
      <w:marLeft w:val="0"/>
      <w:marRight w:val="0"/>
      <w:marTop w:val="0"/>
      <w:marBottom w:val="0"/>
      <w:divBdr>
        <w:top w:val="none" w:sz="0" w:space="0" w:color="auto"/>
        <w:left w:val="none" w:sz="0" w:space="0" w:color="auto"/>
        <w:bottom w:val="none" w:sz="0" w:space="0" w:color="auto"/>
        <w:right w:val="none" w:sz="0" w:space="0" w:color="auto"/>
      </w:divBdr>
    </w:div>
    <w:div w:id="2015180547">
      <w:bodyDiv w:val="1"/>
      <w:marLeft w:val="0"/>
      <w:marRight w:val="0"/>
      <w:marTop w:val="0"/>
      <w:marBottom w:val="0"/>
      <w:divBdr>
        <w:top w:val="none" w:sz="0" w:space="0" w:color="auto"/>
        <w:left w:val="none" w:sz="0" w:space="0" w:color="auto"/>
        <w:bottom w:val="none" w:sz="0" w:space="0" w:color="auto"/>
        <w:right w:val="none" w:sz="0" w:space="0" w:color="auto"/>
      </w:divBdr>
    </w:div>
    <w:div w:id="2015262684">
      <w:bodyDiv w:val="1"/>
      <w:marLeft w:val="0"/>
      <w:marRight w:val="0"/>
      <w:marTop w:val="0"/>
      <w:marBottom w:val="0"/>
      <w:divBdr>
        <w:top w:val="none" w:sz="0" w:space="0" w:color="auto"/>
        <w:left w:val="none" w:sz="0" w:space="0" w:color="auto"/>
        <w:bottom w:val="none" w:sz="0" w:space="0" w:color="auto"/>
        <w:right w:val="none" w:sz="0" w:space="0" w:color="auto"/>
      </w:divBdr>
    </w:div>
    <w:div w:id="2015376141">
      <w:bodyDiv w:val="1"/>
      <w:marLeft w:val="0"/>
      <w:marRight w:val="0"/>
      <w:marTop w:val="0"/>
      <w:marBottom w:val="0"/>
      <w:divBdr>
        <w:top w:val="none" w:sz="0" w:space="0" w:color="auto"/>
        <w:left w:val="none" w:sz="0" w:space="0" w:color="auto"/>
        <w:bottom w:val="none" w:sz="0" w:space="0" w:color="auto"/>
        <w:right w:val="none" w:sz="0" w:space="0" w:color="auto"/>
      </w:divBdr>
    </w:div>
    <w:div w:id="2015448083">
      <w:bodyDiv w:val="1"/>
      <w:marLeft w:val="0"/>
      <w:marRight w:val="0"/>
      <w:marTop w:val="0"/>
      <w:marBottom w:val="0"/>
      <w:divBdr>
        <w:top w:val="none" w:sz="0" w:space="0" w:color="auto"/>
        <w:left w:val="none" w:sz="0" w:space="0" w:color="auto"/>
        <w:bottom w:val="none" w:sz="0" w:space="0" w:color="auto"/>
        <w:right w:val="none" w:sz="0" w:space="0" w:color="auto"/>
      </w:divBdr>
    </w:div>
    <w:div w:id="2015454100">
      <w:bodyDiv w:val="1"/>
      <w:marLeft w:val="0"/>
      <w:marRight w:val="0"/>
      <w:marTop w:val="0"/>
      <w:marBottom w:val="0"/>
      <w:divBdr>
        <w:top w:val="none" w:sz="0" w:space="0" w:color="auto"/>
        <w:left w:val="none" w:sz="0" w:space="0" w:color="auto"/>
        <w:bottom w:val="none" w:sz="0" w:space="0" w:color="auto"/>
        <w:right w:val="none" w:sz="0" w:space="0" w:color="auto"/>
      </w:divBdr>
    </w:div>
    <w:div w:id="2015573722">
      <w:bodyDiv w:val="1"/>
      <w:marLeft w:val="0"/>
      <w:marRight w:val="0"/>
      <w:marTop w:val="0"/>
      <w:marBottom w:val="0"/>
      <w:divBdr>
        <w:top w:val="none" w:sz="0" w:space="0" w:color="auto"/>
        <w:left w:val="none" w:sz="0" w:space="0" w:color="auto"/>
        <w:bottom w:val="none" w:sz="0" w:space="0" w:color="auto"/>
        <w:right w:val="none" w:sz="0" w:space="0" w:color="auto"/>
      </w:divBdr>
    </w:div>
    <w:div w:id="2015759498">
      <w:bodyDiv w:val="1"/>
      <w:marLeft w:val="0"/>
      <w:marRight w:val="0"/>
      <w:marTop w:val="0"/>
      <w:marBottom w:val="0"/>
      <w:divBdr>
        <w:top w:val="none" w:sz="0" w:space="0" w:color="auto"/>
        <w:left w:val="none" w:sz="0" w:space="0" w:color="auto"/>
        <w:bottom w:val="none" w:sz="0" w:space="0" w:color="auto"/>
        <w:right w:val="none" w:sz="0" w:space="0" w:color="auto"/>
      </w:divBdr>
    </w:div>
    <w:div w:id="2015767165">
      <w:bodyDiv w:val="1"/>
      <w:marLeft w:val="0"/>
      <w:marRight w:val="0"/>
      <w:marTop w:val="0"/>
      <w:marBottom w:val="0"/>
      <w:divBdr>
        <w:top w:val="none" w:sz="0" w:space="0" w:color="auto"/>
        <w:left w:val="none" w:sz="0" w:space="0" w:color="auto"/>
        <w:bottom w:val="none" w:sz="0" w:space="0" w:color="auto"/>
        <w:right w:val="none" w:sz="0" w:space="0" w:color="auto"/>
      </w:divBdr>
    </w:div>
    <w:div w:id="2015837855">
      <w:bodyDiv w:val="1"/>
      <w:marLeft w:val="0"/>
      <w:marRight w:val="0"/>
      <w:marTop w:val="0"/>
      <w:marBottom w:val="0"/>
      <w:divBdr>
        <w:top w:val="none" w:sz="0" w:space="0" w:color="auto"/>
        <w:left w:val="none" w:sz="0" w:space="0" w:color="auto"/>
        <w:bottom w:val="none" w:sz="0" w:space="0" w:color="auto"/>
        <w:right w:val="none" w:sz="0" w:space="0" w:color="auto"/>
      </w:divBdr>
    </w:div>
    <w:div w:id="2015953443">
      <w:bodyDiv w:val="1"/>
      <w:marLeft w:val="0"/>
      <w:marRight w:val="0"/>
      <w:marTop w:val="0"/>
      <w:marBottom w:val="0"/>
      <w:divBdr>
        <w:top w:val="none" w:sz="0" w:space="0" w:color="auto"/>
        <w:left w:val="none" w:sz="0" w:space="0" w:color="auto"/>
        <w:bottom w:val="none" w:sz="0" w:space="0" w:color="auto"/>
        <w:right w:val="none" w:sz="0" w:space="0" w:color="auto"/>
      </w:divBdr>
    </w:div>
    <w:div w:id="2016032286">
      <w:bodyDiv w:val="1"/>
      <w:marLeft w:val="0"/>
      <w:marRight w:val="0"/>
      <w:marTop w:val="0"/>
      <w:marBottom w:val="0"/>
      <w:divBdr>
        <w:top w:val="none" w:sz="0" w:space="0" w:color="auto"/>
        <w:left w:val="none" w:sz="0" w:space="0" w:color="auto"/>
        <w:bottom w:val="none" w:sz="0" w:space="0" w:color="auto"/>
        <w:right w:val="none" w:sz="0" w:space="0" w:color="auto"/>
      </w:divBdr>
    </w:div>
    <w:div w:id="2016036051">
      <w:bodyDiv w:val="1"/>
      <w:marLeft w:val="0"/>
      <w:marRight w:val="0"/>
      <w:marTop w:val="0"/>
      <w:marBottom w:val="0"/>
      <w:divBdr>
        <w:top w:val="none" w:sz="0" w:space="0" w:color="auto"/>
        <w:left w:val="none" w:sz="0" w:space="0" w:color="auto"/>
        <w:bottom w:val="none" w:sz="0" w:space="0" w:color="auto"/>
        <w:right w:val="none" w:sz="0" w:space="0" w:color="auto"/>
      </w:divBdr>
    </w:div>
    <w:div w:id="2016108497">
      <w:bodyDiv w:val="1"/>
      <w:marLeft w:val="0"/>
      <w:marRight w:val="0"/>
      <w:marTop w:val="0"/>
      <w:marBottom w:val="0"/>
      <w:divBdr>
        <w:top w:val="none" w:sz="0" w:space="0" w:color="auto"/>
        <w:left w:val="none" w:sz="0" w:space="0" w:color="auto"/>
        <w:bottom w:val="none" w:sz="0" w:space="0" w:color="auto"/>
        <w:right w:val="none" w:sz="0" w:space="0" w:color="auto"/>
      </w:divBdr>
    </w:div>
    <w:div w:id="2016228618">
      <w:bodyDiv w:val="1"/>
      <w:marLeft w:val="0"/>
      <w:marRight w:val="0"/>
      <w:marTop w:val="0"/>
      <w:marBottom w:val="0"/>
      <w:divBdr>
        <w:top w:val="none" w:sz="0" w:space="0" w:color="auto"/>
        <w:left w:val="none" w:sz="0" w:space="0" w:color="auto"/>
        <w:bottom w:val="none" w:sz="0" w:space="0" w:color="auto"/>
        <w:right w:val="none" w:sz="0" w:space="0" w:color="auto"/>
      </w:divBdr>
    </w:div>
    <w:div w:id="2016414551">
      <w:bodyDiv w:val="1"/>
      <w:marLeft w:val="0"/>
      <w:marRight w:val="0"/>
      <w:marTop w:val="0"/>
      <w:marBottom w:val="0"/>
      <w:divBdr>
        <w:top w:val="none" w:sz="0" w:space="0" w:color="auto"/>
        <w:left w:val="none" w:sz="0" w:space="0" w:color="auto"/>
        <w:bottom w:val="none" w:sz="0" w:space="0" w:color="auto"/>
        <w:right w:val="none" w:sz="0" w:space="0" w:color="auto"/>
      </w:divBdr>
    </w:div>
    <w:div w:id="2016493766">
      <w:bodyDiv w:val="1"/>
      <w:marLeft w:val="0"/>
      <w:marRight w:val="0"/>
      <w:marTop w:val="0"/>
      <w:marBottom w:val="0"/>
      <w:divBdr>
        <w:top w:val="none" w:sz="0" w:space="0" w:color="auto"/>
        <w:left w:val="none" w:sz="0" w:space="0" w:color="auto"/>
        <w:bottom w:val="none" w:sz="0" w:space="0" w:color="auto"/>
        <w:right w:val="none" w:sz="0" w:space="0" w:color="auto"/>
      </w:divBdr>
    </w:div>
    <w:div w:id="2016613038">
      <w:bodyDiv w:val="1"/>
      <w:marLeft w:val="0"/>
      <w:marRight w:val="0"/>
      <w:marTop w:val="0"/>
      <w:marBottom w:val="0"/>
      <w:divBdr>
        <w:top w:val="none" w:sz="0" w:space="0" w:color="auto"/>
        <w:left w:val="none" w:sz="0" w:space="0" w:color="auto"/>
        <w:bottom w:val="none" w:sz="0" w:space="0" w:color="auto"/>
        <w:right w:val="none" w:sz="0" w:space="0" w:color="auto"/>
      </w:divBdr>
    </w:div>
    <w:div w:id="2016639925">
      <w:bodyDiv w:val="1"/>
      <w:marLeft w:val="0"/>
      <w:marRight w:val="0"/>
      <w:marTop w:val="0"/>
      <w:marBottom w:val="0"/>
      <w:divBdr>
        <w:top w:val="none" w:sz="0" w:space="0" w:color="auto"/>
        <w:left w:val="none" w:sz="0" w:space="0" w:color="auto"/>
        <w:bottom w:val="none" w:sz="0" w:space="0" w:color="auto"/>
        <w:right w:val="none" w:sz="0" w:space="0" w:color="auto"/>
      </w:divBdr>
    </w:div>
    <w:div w:id="2016689698">
      <w:bodyDiv w:val="1"/>
      <w:marLeft w:val="0"/>
      <w:marRight w:val="0"/>
      <w:marTop w:val="0"/>
      <w:marBottom w:val="0"/>
      <w:divBdr>
        <w:top w:val="none" w:sz="0" w:space="0" w:color="auto"/>
        <w:left w:val="none" w:sz="0" w:space="0" w:color="auto"/>
        <w:bottom w:val="none" w:sz="0" w:space="0" w:color="auto"/>
        <w:right w:val="none" w:sz="0" w:space="0" w:color="auto"/>
      </w:divBdr>
    </w:div>
    <w:div w:id="2016765178">
      <w:bodyDiv w:val="1"/>
      <w:marLeft w:val="0"/>
      <w:marRight w:val="0"/>
      <w:marTop w:val="0"/>
      <w:marBottom w:val="0"/>
      <w:divBdr>
        <w:top w:val="none" w:sz="0" w:space="0" w:color="auto"/>
        <w:left w:val="none" w:sz="0" w:space="0" w:color="auto"/>
        <w:bottom w:val="none" w:sz="0" w:space="0" w:color="auto"/>
        <w:right w:val="none" w:sz="0" w:space="0" w:color="auto"/>
      </w:divBdr>
    </w:div>
    <w:div w:id="2016806031">
      <w:bodyDiv w:val="1"/>
      <w:marLeft w:val="0"/>
      <w:marRight w:val="0"/>
      <w:marTop w:val="0"/>
      <w:marBottom w:val="0"/>
      <w:divBdr>
        <w:top w:val="none" w:sz="0" w:space="0" w:color="auto"/>
        <w:left w:val="none" w:sz="0" w:space="0" w:color="auto"/>
        <w:bottom w:val="none" w:sz="0" w:space="0" w:color="auto"/>
        <w:right w:val="none" w:sz="0" w:space="0" w:color="auto"/>
      </w:divBdr>
    </w:div>
    <w:div w:id="2016877356">
      <w:bodyDiv w:val="1"/>
      <w:marLeft w:val="0"/>
      <w:marRight w:val="0"/>
      <w:marTop w:val="0"/>
      <w:marBottom w:val="0"/>
      <w:divBdr>
        <w:top w:val="none" w:sz="0" w:space="0" w:color="auto"/>
        <w:left w:val="none" w:sz="0" w:space="0" w:color="auto"/>
        <w:bottom w:val="none" w:sz="0" w:space="0" w:color="auto"/>
        <w:right w:val="none" w:sz="0" w:space="0" w:color="auto"/>
      </w:divBdr>
    </w:div>
    <w:div w:id="2016884766">
      <w:bodyDiv w:val="1"/>
      <w:marLeft w:val="0"/>
      <w:marRight w:val="0"/>
      <w:marTop w:val="0"/>
      <w:marBottom w:val="0"/>
      <w:divBdr>
        <w:top w:val="none" w:sz="0" w:space="0" w:color="auto"/>
        <w:left w:val="none" w:sz="0" w:space="0" w:color="auto"/>
        <w:bottom w:val="none" w:sz="0" w:space="0" w:color="auto"/>
        <w:right w:val="none" w:sz="0" w:space="0" w:color="auto"/>
      </w:divBdr>
    </w:div>
    <w:div w:id="2016951966">
      <w:bodyDiv w:val="1"/>
      <w:marLeft w:val="0"/>
      <w:marRight w:val="0"/>
      <w:marTop w:val="0"/>
      <w:marBottom w:val="0"/>
      <w:divBdr>
        <w:top w:val="none" w:sz="0" w:space="0" w:color="auto"/>
        <w:left w:val="none" w:sz="0" w:space="0" w:color="auto"/>
        <w:bottom w:val="none" w:sz="0" w:space="0" w:color="auto"/>
        <w:right w:val="none" w:sz="0" w:space="0" w:color="auto"/>
      </w:divBdr>
    </w:div>
    <w:div w:id="2017028687">
      <w:bodyDiv w:val="1"/>
      <w:marLeft w:val="0"/>
      <w:marRight w:val="0"/>
      <w:marTop w:val="0"/>
      <w:marBottom w:val="0"/>
      <w:divBdr>
        <w:top w:val="none" w:sz="0" w:space="0" w:color="auto"/>
        <w:left w:val="none" w:sz="0" w:space="0" w:color="auto"/>
        <w:bottom w:val="none" w:sz="0" w:space="0" w:color="auto"/>
        <w:right w:val="none" w:sz="0" w:space="0" w:color="auto"/>
      </w:divBdr>
    </w:div>
    <w:div w:id="2017341053">
      <w:bodyDiv w:val="1"/>
      <w:marLeft w:val="0"/>
      <w:marRight w:val="0"/>
      <w:marTop w:val="0"/>
      <w:marBottom w:val="0"/>
      <w:divBdr>
        <w:top w:val="none" w:sz="0" w:space="0" w:color="auto"/>
        <w:left w:val="none" w:sz="0" w:space="0" w:color="auto"/>
        <w:bottom w:val="none" w:sz="0" w:space="0" w:color="auto"/>
        <w:right w:val="none" w:sz="0" w:space="0" w:color="auto"/>
      </w:divBdr>
    </w:div>
    <w:div w:id="2017419944">
      <w:bodyDiv w:val="1"/>
      <w:marLeft w:val="0"/>
      <w:marRight w:val="0"/>
      <w:marTop w:val="0"/>
      <w:marBottom w:val="0"/>
      <w:divBdr>
        <w:top w:val="none" w:sz="0" w:space="0" w:color="auto"/>
        <w:left w:val="none" w:sz="0" w:space="0" w:color="auto"/>
        <w:bottom w:val="none" w:sz="0" w:space="0" w:color="auto"/>
        <w:right w:val="none" w:sz="0" w:space="0" w:color="auto"/>
      </w:divBdr>
    </w:div>
    <w:div w:id="2017421317">
      <w:bodyDiv w:val="1"/>
      <w:marLeft w:val="0"/>
      <w:marRight w:val="0"/>
      <w:marTop w:val="0"/>
      <w:marBottom w:val="0"/>
      <w:divBdr>
        <w:top w:val="none" w:sz="0" w:space="0" w:color="auto"/>
        <w:left w:val="none" w:sz="0" w:space="0" w:color="auto"/>
        <w:bottom w:val="none" w:sz="0" w:space="0" w:color="auto"/>
        <w:right w:val="none" w:sz="0" w:space="0" w:color="auto"/>
      </w:divBdr>
    </w:div>
    <w:div w:id="2017492077">
      <w:bodyDiv w:val="1"/>
      <w:marLeft w:val="0"/>
      <w:marRight w:val="0"/>
      <w:marTop w:val="0"/>
      <w:marBottom w:val="0"/>
      <w:divBdr>
        <w:top w:val="none" w:sz="0" w:space="0" w:color="auto"/>
        <w:left w:val="none" w:sz="0" w:space="0" w:color="auto"/>
        <w:bottom w:val="none" w:sz="0" w:space="0" w:color="auto"/>
        <w:right w:val="none" w:sz="0" w:space="0" w:color="auto"/>
      </w:divBdr>
    </w:div>
    <w:div w:id="2017536775">
      <w:bodyDiv w:val="1"/>
      <w:marLeft w:val="0"/>
      <w:marRight w:val="0"/>
      <w:marTop w:val="0"/>
      <w:marBottom w:val="0"/>
      <w:divBdr>
        <w:top w:val="none" w:sz="0" w:space="0" w:color="auto"/>
        <w:left w:val="none" w:sz="0" w:space="0" w:color="auto"/>
        <w:bottom w:val="none" w:sz="0" w:space="0" w:color="auto"/>
        <w:right w:val="none" w:sz="0" w:space="0" w:color="auto"/>
      </w:divBdr>
    </w:div>
    <w:div w:id="2017540503">
      <w:bodyDiv w:val="1"/>
      <w:marLeft w:val="0"/>
      <w:marRight w:val="0"/>
      <w:marTop w:val="0"/>
      <w:marBottom w:val="0"/>
      <w:divBdr>
        <w:top w:val="none" w:sz="0" w:space="0" w:color="auto"/>
        <w:left w:val="none" w:sz="0" w:space="0" w:color="auto"/>
        <w:bottom w:val="none" w:sz="0" w:space="0" w:color="auto"/>
        <w:right w:val="none" w:sz="0" w:space="0" w:color="auto"/>
      </w:divBdr>
    </w:div>
    <w:div w:id="2017799839">
      <w:bodyDiv w:val="1"/>
      <w:marLeft w:val="0"/>
      <w:marRight w:val="0"/>
      <w:marTop w:val="0"/>
      <w:marBottom w:val="0"/>
      <w:divBdr>
        <w:top w:val="none" w:sz="0" w:space="0" w:color="auto"/>
        <w:left w:val="none" w:sz="0" w:space="0" w:color="auto"/>
        <w:bottom w:val="none" w:sz="0" w:space="0" w:color="auto"/>
        <w:right w:val="none" w:sz="0" w:space="0" w:color="auto"/>
      </w:divBdr>
    </w:div>
    <w:div w:id="2017996111">
      <w:bodyDiv w:val="1"/>
      <w:marLeft w:val="0"/>
      <w:marRight w:val="0"/>
      <w:marTop w:val="0"/>
      <w:marBottom w:val="0"/>
      <w:divBdr>
        <w:top w:val="none" w:sz="0" w:space="0" w:color="auto"/>
        <w:left w:val="none" w:sz="0" w:space="0" w:color="auto"/>
        <w:bottom w:val="none" w:sz="0" w:space="0" w:color="auto"/>
        <w:right w:val="none" w:sz="0" w:space="0" w:color="auto"/>
      </w:divBdr>
    </w:div>
    <w:div w:id="2018265603">
      <w:bodyDiv w:val="1"/>
      <w:marLeft w:val="0"/>
      <w:marRight w:val="0"/>
      <w:marTop w:val="0"/>
      <w:marBottom w:val="0"/>
      <w:divBdr>
        <w:top w:val="none" w:sz="0" w:space="0" w:color="auto"/>
        <w:left w:val="none" w:sz="0" w:space="0" w:color="auto"/>
        <w:bottom w:val="none" w:sz="0" w:space="0" w:color="auto"/>
        <w:right w:val="none" w:sz="0" w:space="0" w:color="auto"/>
      </w:divBdr>
    </w:div>
    <w:div w:id="2018270085">
      <w:bodyDiv w:val="1"/>
      <w:marLeft w:val="0"/>
      <w:marRight w:val="0"/>
      <w:marTop w:val="0"/>
      <w:marBottom w:val="0"/>
      <w:divBdr>
        <w:top w:val="none" w:sz="0" w:space="0" w:color="auto"/>
        <w:left w:val="none" w:sz="0" w:space="0" w:color="auto"/>
        <w:bottom w:val="none" w:sz="0" w:space="0" w:color="auto"/>
        <w:right w:val="none" w:sz="0" w:space="0" w:color="auto"/>
      </w:divBdr>
    </w:div>
    <w:div w:id="2018338317">
      <w:bodyDiv w:val="1"/>
      <w:marLeft w:val="0"/>
      <w:marRight w:val="0"/>
      <w:marTop w:val="0"/>
      <w:marBottom w:val="0"/>
      <w:divBdr>
        <w:top w:val="none" w:sz="0" w:space="0" w:color="auto"/>
        <w:left w:val="none" w:sz="0" w:space="0" w:color="auto"/>
        <w:bottom w:val="none" w:sz="0" w:space="0" w:color="auto"/>
        <w:right w:val="none" w:sz="0" w:space="0" w:color="auto"/>
      </w:divBdr>
    </w:div>
    <w:div w:id="2018339938">
      <w:bodyDiv w:val="1"/>
      <w:marLeft w:val="0"/>
      <w:marRight w:val="0"/>
      <w:marTop w:val="0"/>
      <w:marBottom w:val="0"/>
      <w:divBdr>
        <w:top w:val="none" w:sz="0" w:space="0" w:color="auto"/>
        <w:left w:val="none" w:sz="0" w:space="0" w:color="auto"/>
        <w:bottom w:val="none" w:sz="0" w:space="0" w:color="auto"/>
        <w:right w:val="none" w:sz="0" w:space="0" w:color="auto"/>
      </w:divBdr>
    </w:div>
    <w:div w:id="2018341939">
      <w:bodyDiv w:val="1"/>
      <w:marLeft w:val="0"/>
      <w:marRight w:val="0"/>
      <w:marTop w:val="0"/>
      <w:marBottom w:val="0"/>
      <w:divBdr>
        <w:top w:val="none" w:sz="0" w:space="0" w:color="auto"/>
        <w:left w:val="none" w:sz="0" w:space="0" w:color="auto"/>
        <w:bottom w:val="none" w:sz="0" w:space="0" w:color="auto"/>
        <w:right w:val="none" w:sz="0" w:space="0" w:color="auto"/>
      </w:divBdr>
    </w:div>
    <w:div w:id="2018384357">
      <w:bodyDiv w:val="1"/>
      <w:marLeft w:val="0"/>
      <w:marRight w:val="0"/>
      <w:marTop w:val="0"/>
      <w:marBottom w:val="0"/>
      <w:divBdr>
        <w:top w:val="none" w:sz="0" w:space="0" w:color="auto"/>
        <w:left w:val="none" w:sz="0" w:space="0" w:color="auto"/>
        <w:bottom w:val="none" w:sz="0" w:space="0" w:color="auto"/>
        <w:right w:val="none" w:sz="0" w:space="0" w:color="auto"/>
      </w:divBdr>
    </w:div>
    <w:div w:id="2018650819">
      <w:bodyDiv w:val="1"/>
      <w:marLeft w:val="0"/>
      <w:marRight w:val="0"/>
      <w:marTop w:val="0"/>
      <w:marBottom w:val="0"/>
      <w:divBdr>
        <w:top w:val="none" w:sz="0" w:space="0" w:color="auto"/>
        <w:left w:val="none" w:sz="0" w:space="0" w:color="auto"/>
        <w:bottom w:val="none" w:sz="0" w:space="0" w:color="auto"/>
        <w:right w:val="none" w:sz="0" w:space="0" w:color="auto"/>
      </w:divBdr>
    </w:div>
    <w:div w:id="2018654626">
      <w:bodyDiv w:val="1"/>
      <w:marLeft w:val="0"/>
      <w:marRight w:val="0"/>
      <w:marTop w:val="0"/>
      <w:marBottom w:val="0"/>
      <w:divBdr>
        <w:top w:val="none" w:sz="0" w:space="0" w:color="auto"/>
        <w:left w:val="none" w:sz="0" w:space="0" w:color="auto"/>
        <w:bottom w:val="none" w:sz="0" w:space="0" w:color="auto"/>
        <w:right w:val="none" w:sz="0" w:space="0" w:color="auto"/>
      </w:divBdr>
    </w:div>
    <w:div w:id="2018800921">
      <w:bodyDiv w:val="1"/>
      <w:marLeft w:val="0"/>
      <w:marRight w:val="0"/>
      <w:marTop w:val="0"/>
      <w:marBottom w:val="0"/>
      <w:divBdr>
        <w:top w:val="none" w:sz="0" w:space="0" w:color="auto"/>
        <w:left w:val="none" w:sz="0" w:space="0" w:color="auto"/>
        <w:bottom w:val="none" w:sz="0" w:space="0" w:color="auto"/>
        <w:right w:val="none" w:sz="0" w:space="0" w:color="auto"/>
      </w:divBdr>
    </w:div>
    <w:div w:id="2018803091">
      <w:bodyDiv w:val="1"/>
      <w:marLeft w:val="0"/>
      <w:marRight w:val="0"/>
      <w:marTop w:val="0"/>
      <w:marBottom w:val="0"/>
      <w:divBdr>
        <w:top w:val="none" w:sz="0" w:space="0" w:color="auto"/>
        <w:left w:val="none" w:sz="0" w:space="0" w:color="auto"/>
        <w:bottom w:val="none" w:sz="0" w:space="0" w:color="auto"/>
        <w:right w:val="none" w:sz="0" w:space="0" w:color="auto"/>
      </w:divBdr>
    </w:div>
    <w:div w:id="2018843108">
      <w:bodyDiv w:val="1"/>
      <w:marLeft w:val="0"/>
      <w:marRight w:val="0"/>
      <w:marTop w:val="0"/>
      <w:marBottom w:val="0"/>
      <w:divBdr>
        <w:top w:val="none" w:sz="0" w:space="0" w:color="auto"/>
        <w:left w:val="none" w:sz="0" w:space="0" w:color="auto"/>
        <w:bottom w:val="none" w:sz="0" w:space="0" w:color="auto"/>
        <w:right w:val="none" w:sz="0" w:space="0" w:color="auto"/>
      </w:divBdr>
    </w:div>
    <w:div w:id="2018846976">
      <w:bodyDiv w:val="1"/>
      <w:marLeft w:val="0"/>
      <w:marRight w:val="0"/>
      <w:marTop w:val="0"/>
      <w:marBottom w:val="0"/>
      <w:divBdr>
        <w:top w:val="none" w:sz="0" w:space="0" w:color="auto"/>
        <w:left w:val="none" w:sz="0" w:space="0" w:color="auto"/>
        <w:bottom w:val="none" w:sz="0" w:space="0" w:color="auto"/>
        <w:right w:val="none" w:sz="0" w:space="0" w:color="auto"/>
      </w:divBdr>
    </w:div>
    <w:div w:id="2018918406">
      <w:bodyDiv w:val="1"/>
      <w:marLeft w:val="0"/>
      <w:marRight w:val="0"/>
      <w:marTop w:val="0"/>
      <w:marBottom w:val="0"/>
      <w:divBdr>
        <w:top w:val="none" w:sz="0" w:space="0" w:color="auto"/>
        <w:left w:val="none" w:sz="0" w:space="0" w:color="auto"/>
        <w:bottom w:val="none" w:sz="0" w:space="0" w:color="auto"/>
        <w:right w:val="none" w:sz="0" w:space="0" w:color="auto"/>
      </w:divBdr>
    </w:div>
    <w:div w:id="2018995241">
      <w:bodyDiv w:val="1"/>
      <w:marLeft w:val="0"/>
      <w:marRight w:val="0"/>
      <w:marTop w:val="0"/>
      <w:marBottom w:val="0"/>
      <w:divBdr>
        <w:top w:val="none" w:sz="0" w:space="0" w:color="auto"/>
        <w:left w:val="none" w:sz="0" w:space="0" w:color="auto"/>
        <w:bottom w:val="none" w:sz="0" w:space="0" w:color="auto"/>
        <w:right w:val="none" w:sz="0" w:space="0" w:color="auto"/>
      </w:divBdr>
    </w:div>
    <w:div w:id="2019035283">
      <w:bodyDiv w:val="1"/>
      <w:marLeft w:val="0"/>
      <w:marRight w:val="0"/>
      <w:marTop w:val="0"/>
      <w:marBottom w:val="0"/>
      <w:divBdr>
        <w:top w:val="none" w:sz="0" w:space="0" w:color="auto"/>
        <w:left w:val="none" w:sz="0" w:space="0" w:color="auto"/>
        <w:bottom w:val="none" w:sz="0" w:space="0" w:color="auto"/>
        <w:right w:val="none" w:sz="0" w:space="0" w:color="auto"/>
      </w:divBdr>
    </w:div>
    <w:div w:id="2019385921">
      <w:bodyDiv w:val="1"/>
      <w:marLeft w:val="0"/>
      <w:marRight w:val="0"/>
      <w:marTop w:val="0"/>
      <w:marBottom w:val="0"/>
      <w:divBdr>
        <w:top w:val="none" w:sz="0" w:space="0" w:color="auto"/>
        <w:left w:val="none" w:sz="0" w:space="0" w:color="auto"/>
        <w:bottom w:val="none" w:sz="0" w:space="0" w:color="auto"/>
        <w:right w:val="none" w:sz="0" w:space="0" w:color="auto"/>
      </w:divBdr>
    </w:div>
    <w:div w:id="2019386392">
      <w:bodyDiv w:val="1"/>
      <w:marLeft w:val="0"/>
      <w:marRight w:val="0"/>
      <w:marTop w:val="0"/>
      <w:marBottom w:val="0"/>
      <w:divBdr>
        <w:top w:val="none" w:sz="0" w:space="0" w:color="auto"/>
        <w:left w:val="none" w:sz="0" w:space="0" w:color="auto"/>
        <w:bottom w:val="none" w:sz="0" w:space="0" w:color="auto"/>
        <w:right w:val="none" w:sz="0" w:space="0" w:color="auto"/>
      </w:divBdr>
    </w:div>
    <w:div w:id="2019497667">
      <w:bodyDiv w:val="1"/>
      <w:marLeft w:val="0"/>
      <w:marRight w:val="0"/>
      <w:marTop w:val="0"/>
      <w:marBottom w:val="0"/>
      <w:divBdr>
        <w:top w:val="none" w:sz="0" w:space="0" w:color="auto"/>
        <w:left w:val="none" w:sz="0" w:space="0" w:color="auto"/>
        <w:bottom w:val="none" w:sz="0" w:space="0" w:color="auto"/>
        <w:right w:val="none" w:sz="0" w:space="0" w:color="auto"/>
      </w:divBdr>
    </w:div>
    <w:div w:id="2019501447">
      <w:bodyDiv w:val="1"/>
      <w:marLeft w:val="0"/>
      <w:marRight w:val="0"/>
      <w:marTop w:val="0"/>
      <w:marBottom w:val="0"/>
      <w:divBdr>
        <w:top w:val="none" w:sz="0" w:space="0" w:color="auto"/>
        <w:left w:val="none" w:sz="0" w:space="0" w:color="auto"/>
        <w:bottom w:val="none" w:sz="0" w:space="0" w:color="auto"/>
        <w:right w:val="none" w:sz="0" w:space="0" w:color="auto"/>
      </w:divBdr>
    </w:div>
    <w:div w:id="2019506003">
      <w:bodyDiv w:val="1"/>
      <w:marLeft w:val="0"/>
      <w:marRight w:val="0"/>
      <w:marTop w:val="0"/>
      <w:marBottom w:val="0"/>
      <w:divBdr>
        <w:top w:val="none" w:sz="0" w:space="0" w:color="auto"/>
        <w:left w:val="none" w:sz="0" w:space="0" w:color="auto"/>
        <w:bottom w:val="none" w:sz="0" w:space="0" w:color="auto"/>
        <w:right w:val="none" w:sz="0" w:space="0" w:color="auto"/>
      </w:divBdr>
    </w:div>
    <w:div w:id="2019573161">
      <w:bodyDiv w:val="1"/>
      <w:marLeft w:val="0"/>
      <w:marRight w:val="0"/>
      <w:marTop w:val="0"/>
      <w:marBottom w:val="0"/>
      <w:divBdr>
        <w:top w:val="none" w:sz="0" w:space="0" w:color="auto"/>
        <w:left w:val="none" w:sz="0" w:space="0" w:color="auto"/>
        <w:bottom w:val="none" w:sz="0" w:space="0" w:color="auto"/>
        <w:right w:val="none" w:sz="0" w:space="0" w:color="auto"/>
      </w:divBdr>
    </w:div>
    <w:div w:id="2019574489">
      <w:bodyDiv w:val="1"/>
      <w:marLeft w:val="0"/>
      <w:marRight w:val="0"/>
      <w:marTop w:val="0"/>
      <w:marBottom w:val="0"/>
      <w:divBdr>
        <w:top w:val="none" w:sz="0" w:space="0" w:color="auto"/>
        <w:left w:val="none" w:sz="0" w:space="0" w:color="auto"/>
        <w:bottom w:val="none" w:sz="0" w:space="0" w:color="auto"/>
        <w:right w:val="none" w:sz="0" w:space="0" w:color="auto"/>
      </w:divBdr>
    </w:div>
    <w:div w:id="2019579281">
      <w:bodyDiv w:val="1"/>
      <w:marLeft w:val="0"/>
      <w:marRight w:val="0"/>
      <w:marTop w:val="0"/>
      <w:marBottom w:val="0"/>
      <w:divBdr>
        <w:top w:val="none" w:sz="0" w:space="0" w:color="auto"/>
        <w:left w:val="none" w:sz="0" w:space="0" w:color="auto"/>
        <w:bottom w:val="none" w:sz="0" w:space="0" w:color="auto"/>
        <w:right w:val="none" w:sz="0" w:space="0" w:color="auto"/>
      </w:divBdr>
    </w:div>
    <w:div w:id="2019648979">
      <w:bodyDiv w:val="1"/>
      <w:marLeft w:val="0"/>
      <w:marRight w:val="0"/>
      <w:marTop w:val="0"/>
      <w:marBottom w:val="0"/>
      <w:divBdr>
        <w:top w:val="none" w:sz="0" w:space="0" w:color="auto"/>
        <w:left w:val="none" w:sz="0" w:space="0" w:color="auto"/>
        <w:bottom w:val="none" w:sz="0" w:space="0" w:color="auto"/>
        <w:right w:val="none" w:sz="0" w:space="0" w:color="auto"/>
      </w:divBdr>
    </w:div>
    <w:div w:id="2019774285">
      <w:bodyDiv w:val="1"/>
      <w:marLeft w:val="0"/>
      <w:marRight w:val="0"/>
      <w:marTop w:val="0"/>
      <w:marBottom w:val="0"/>
      <w:divBdr>
        <w:top w:val="none" w:sz="0" w:space="0" w:color="auto"/>
        <w:left w:val="none" w:sz="0" w:space="0" w:color="auto"/>
        <w:bottom w:val="none" w:sz="0" w:space="0" w:color="auto"/>
        <w:right w:val="none" w:sz="0" w:space="0" w:color="auto"/>
      </w:divBdr>
    </w:div>
    <w:div w:id="2019850347">
      <w:bodyDiv w:val="1"/>
      <w:marLeft w:val="0"/>
      <w:marRight w:val="0"/>
      <w:marTop w:val="0"/>
      <w:marBottom w:val="0"/>
      <w:divBdr>
        <w:top w:val="none" w:sz="0" w:space="0" w:color="auto"/>
        <w:left w:val="none" w:sz="0" w:space="0" w:color="auto"/>
        <w:bottom w:val="none" w:sz="0" w:space="0" w:color="auto"/>
        <w:right w:val="none" w:sz="0" w:space="0" w:color="auto"/>
      </w:divBdr>
    </w:div>
    <w:div w:id="2019890467">
      <w:bodyDiv w:val="1"/>
      <w:marLeft w:val="0"/>
      <w:marRight w:val="0"/>
      <w:marTop w:val="0"/>
      <w:marBottom w:val="0"/>
      <w:divBdr>
        <w:top w:val="none" w:sz="0" w:space="0" w:color="auto"/>
        <w:left w:val="none" w:sz="0" w:space="0" w:color="auto"/>
        <w:bottom w:val="none" w:sz="0" w:space="0" w:color="auto"/>
        <w:right w:val="none" w:sz="0" w:space="0" w:color="auto"/>
      </w:divBdr>
    </w:div>
    <w:div w:id="2020036028">
      <w:bodyDiv w:val="1"/>
      <w:marLeft w:val="0"/>
      <w:marRight w:val="0"/>
      <w:marTop w:val="0"/>
      <w:marBottom w:val="0"/>
      <w:divBdr>
        <w:top w:val="none" w:sz="0" w:space="0" w:color="auto"/>
        <w:left w:val="none" w:sz="0" w:space="0" w:color="auto"/>
        <w:bottom w:val="none" w:sz="0" w:space="0" w:color="auto"/>
        <w:right w:val="none" w:sz="0" w:space="0" w:color="auto"/>
      </w:divBdr>
    </w:div>
    <w:div w:id="2020112487">
      <w:bodyDiv w:val="1"/>
      <w:marLeft w:val="0"/>
      <w:marRight w:val="0"/>
      <w:marTop w:val="0"/>
      <w:marBottom w:val="0"/>
      <w:divBdr>
        <w:top w:val="none" w:sz="0" w:space="0" w:color="auto"/>
        <w:left w:val="none" w:sz="0" w:space="0" w:color="auto"/>
        <w:bottom w:val="none" w:sz="0" w:space="0" w:color="auto"/>
        <w:right w:val="none" w:sz="0" w:space="0" w:color="auto"/>
      </w:divBdr>
    </w:div>
    <w:div w:id="2020157614">
      <w:bodyDiv w:val="1"/>
      <w:marLeft w:val="0"/>
      <w:marRight w:val="0"/>
      <w:marTop w:val="0"/>
      <w:marBottom w:val="0"/>
      <w:divBdr>
        <w:top w:val="none" w:sz="0" w:space="0" w:color="auto"/>
        <w:left w:val="none" w:sz="0" w:space="0" w:color="auto"/>
        <w:bottom w:val="none" w:sz="0" w:space="0" w:color="auto"/>
        <w:right w:val="none" w:sz="0" w:space="0" w:color="auto"/>
      </w:divBdr>
    </w:div>
    <w:div w:id="2020161754">
      <w:bodyDiv w:val="1"/>
      <w:marLeft w:val="0"/>
      <w:marRight w:val="0"/>
      <w:marTop w:val="0"/>
      <w:marBottom w:val="0"/>
      <w:divBdr>
        <w:top w:val="none" w:sz="0" w:space="0" w:color="auto"/>
        <w:left w:val="none" w:sz="0" w:space="0" w:color="auto"/>
        <w:bottom w:val="none" w:sz="0" w:space="0" w:color="auto"/>
        <w:right w:val="none" w:sz="0" w:space="0" w:color="auto"/>
      </w:divBdr>
    </w:div>
    <w:div w:id="2020352747">
      <w:bodyDiv w:val="1"/>
      <w:marLeft w:val="0"/>
      <w:marRight w:val="0"/>
      <w:marTop w:val="0"/>
      <w:marBottom w:val="0"/>
      <w:divBdr>
        <w:top w:val="none" w:sz="0" w:space="0" w:color="auto"/>
        <w:left w:val="none" w:sz="0" w:space="0" w:color="auto"/>
        <w:bottom w:val="none" w:sz="0" w:space="0" w:color="auto"/>
        <w:right w:val="none" w:sz="0" w:space="0" w:color="auto"/>
      </w:divBdr>
      <w:divsChild>
        <w:div w:id="1714306205">
          <w:marLeft w:val="0"/>
          <w:marRight w:val="0"/>
          <w:marTop w:val="0"/>
          <w:marBottom w:val="0"/>
          <w:divBdr>
            <w:top w:val="none" w:sz="0" w:space="0" w:color="auto"/>
            <w:left w:val="none" w:sz="0" w:space="0" w:color="auto"/>
            <w:bottom w:val="none" w:sz="0" w:space="0" w:color="auto"/>
            <w:right w:val="none" w:sz="0" w:space="0" w:color="auto"/>
          </w:divBdr>
        </w:div>
      </w:divsChild>
    </w:div>
    <w:div w:id="2020504810">
      <w:bodyDiv w:val="1"/>
      <w:marLeft w:val="0"/>
      <w:marRight w:val="0"/>
      <w:marTop w:val="0"/>
      <w:marBottom w:val="0"/>
      <w:divBdr>
        <w:top w:val="none" w:sz="0" w:space="0" w:color="auto"/>
        <w:left w:val="none" w:sz="0" w:space="0" w:color="auto"/>
        <w:bottom w:val="none" w:sz="0" w:space="0" w:color="auto"/>
        <w:right w:val="none" w:sz="0" w:space="0" w:color="auto"/>
      </w:divBdr>
    </w:div>
    <w:div w:id="2020546758">
      <w:bodyDiv w:val="1"/>
      <w:marLeft w:val="0"/>
      <w:marRight w:val="0"/>
      <w:marTop w:val="0"/>
      <w:marBottom w:val="0"/>
      <w:divBdr>
        <w:top w:val="none" w:sz="0" w:space="0" w:color="auto"/>
        <w:left w:val="none" w:sz="0" w:space="0" w:color="auto"/>
        <w:bottom w:val="none" w:sz="0" w:space="0" w:color="auto"/>
        <w:right w:val="none" w:sz="0" w:space="0" w:color="auto"/>
      </w:divBdr>
    </w:div>
    <w:div w:id="2020698427">
      <w:bodyDiv w:val="1"/>
      <w:marLeft w:val="0"/>
      <w:marRight w:val="0"/>
      <w:marTop w:val="0"/>
      <w:marBottom w:val="0"/>
      <w:divBdr>
        <w:top w:val="none" w:sz="0" w:space="0" w:color="auto"/>
        <w:left w:val="none" w:sz="0" w:space="0" w:color="auto"/>
        <w:bottom w:val="none" w:sz="0" w:space="0" w:color="auto"/>
        <w:right w:val="none" w:sz="0" w:space="0" w:color="auto"/>
      </w:divBdr>
    </w:div>
    <w:div w:id="2020810135">
      <w:bodyDiv w:val="1"/>
      <w:marLeft w:val="0"/>
      <w:marRight w:val="0"/>
      <w:marTop w:val="0"/>
      <w:marBottom w:val="0"/>
      <w:divBdr>
        <w:top w:val="none" w:sz="0" w:space="0" w:color="auto"/>
        <w:left w:val="none" w:sz="0" w:space="0" w:color="auto"/>
        <w:bottom w:val="none" w:sz="0" w:space="0" w:color="auto"/>
        <w:right w:val="none" w:sz="0" w:space="0" w:color="auto"/>
      </w:divBdr>
    </w:div>
    <w:div w:id="2020961788">
      <w:bodyDiv w:val="1"/>
      <w:marLeft w:val="0"/>
      <w:marRight w:val="0"/>
      <w:marTop w:val="0"/>
      <w:marBottom w:val="0"/>
      <w:divBdr>
        <w:top w:val="none" w:sz="0" w:space="0" w:color="auto"/>
        <w:left w:val="none" w:sz="0" w:space="0" w:color="auto"/>
        <w:bottom w:val="none" w:sz="0" w:space="0" w:color="auto"/>
        <w:right w:val="none" w:sz="0" w:space="0" w:color="auto"/>
      </w:divBdr>
    </w:div>
    <w:div w:id="2021010279">
      <w:bodyDiv w:val="1"/>
      <w:marLeft w:val="0"/>
      <w:marRight w:val="0"/>
      <w:marTop w:val="0"/>
      <w:marBottom w:val="0"/>
      <w:divBdr>
        <w:top w:val="none" w:sz="0" w:space="0" w:color="auto"/>
        <w:left w:val="none" w:sz="0" w:space="0" w:color="auto"/>
        <w:bottom w:val="none" w:sz="0" w:space="0" w:color="auto"/>
        <w:right w:val="none" w:sz="0" w:space="0" w:color="auto"/>
      </w:divBdr>
    </w:div>
    <w:div w:id="2021077149">
      <w:bodyDiv w:val="1"/>
      <w:marLeft w:val="0"/>
      <w:marRight w:val="0"/>
      <w:marTop w:val="0"/>
      <w:marBottom w:val="0"/>
      <w:divBdr>
        <w:top w:val="none" w:sz="0" w:space="0" w:color="auto"/>
        <w:left w:val="none" w:sz="0" w:space="0" w:color="auto"/>
        <w:bottom w:val="none" w:sz="0" w:space="0" w:color="auto"/>
        <w:right w:val="none" w:sz="0" w:space="0" w:color="auto"/>
      </w:divBdr>
    </w:div>
    <w:div w:id="2021199301">
      <w:bodyDiv w:val="1"/>
      <w:marLeft w:val="0"/>
      <w:marRight w:val="0"/>
      <w:marTop w:val="0"/>
      <w:marBottom w:val="0"/>
      <w:divBdr>
        <w:top w:val="none" w:sz="0" w:space="0" w:color="auto"/>
        <w:left w:val="none" w:sz="0" w:space="0" w:color="auto"/>
        <w:bottom w:val="none" w:sz="0" w:space="0" w:color="auto"/>
        <w:right w:val="none" w:sz="0" w:space="0" w:color="auto"/>
      </w:divBdr>
    </w:div>
    <w:div w:id="2021273957">
      <w:bodyDiv w:val="1"/>
      <w:marLeft w:val="0"/>
      <w:marRight w:val="0"/>
      <w:marTop w:val="0"/>
      <w:marBottom w:val="0"/>
      <w:divBdr>
        <w:top w:val="none" w:sz="0" w:space="0" w:color="auto"/>
        <w:left w:val="none" w:sz="0" w:space="0" w:color="auto"/>
        <w:bottom w:val="none" w:sz="0" w:space="0" w:color="auto"/>
        <w:right w:val="none" w:sz="0" w:space="0" w:color="auto"/>
      </w:divBdr>
    </w:div>
    <w:div w:id="2021347348">
      <w:bodyDiv w:val="1"/>
      <w:marLeft w:val="0"/>
      <w:marRight w:val="0"/>
      <w:marTop w:val="0"/>
      <w:marBottom w:val="0"/>
      <w:divBdr>
        <w:top w:val="none" w:sz="0" w:space="0" w:color="auto"/>
        <w:left w:val="none" w:sz="0" w:space="0" w:color="auto"/>
        <w:bottom w:val="none" w:sz="0" w:space="0" w:color="auto"/>
        <w:right w:val="none" w:sz="0" w:space="0" w:color="auto"/>
      </w:divBdr>
    </w:div>
    <w:div w:id="2021421782">
      <w:bodyDiv w:val="1"/>
      <w:marLeft w:val="0"/>
      <w:marRight w:val="0"/>
      <w:marTop w:val="0"/>
      <w:marBottom w:val="0"/>
      <w:divBdr>
        <w:top w:val="none" w:sz="0" w:space="0" w:color="auto"/>
        <w:left w:val="none" w:sz="0" w:space="0" w:color="auto"/>
        <w:bottom w:val="none" w:sz="0" w:space="0" w:color="auto"/>
        <w:right w:val="none" w:sz="0" w:space="0" w:color="auto"/>
      </w:divBdr>
    </w:div>
    <w:div w:id="2021465429">
      <w:bodyDiv w:val="1"/>
      <w:marLeft w:val="0"/>
      <w:marRight w:val="0"/>
      <w:marTop w:val="0"/>
      <w:marBottom w:val="0"/>
      <w:divBdr>
        <w:top w:val="none" w:sz="0" w:space="0" w:color="auto"/>
        <w:left w:val="none" w:sz="0" w:space="0" w:color="auto"/>
        <w:bottom w:val="none" w:sz="0" w:space="0" w:color="auto"/>
        <w:right w:val="none" w:sz="0" w:space="0" w:color="auto"/>
      </w:divBdr>
    </w:div>
    <w:div w:id="2021738032">
      <w:bodyDiv w:val="1"/>
      <w:marLeft w:val="0"/>
      <w:marRight w:val="0"/>
      <w:marTop w:val="0"/>
      <w:marBottom w:val="0"/>
      <w:divBdr>
        <w:top w:val="none" w:sz="0" w:space="0" w:color="auto"/>
        <w:left w:val="none" w:sz="0" w:space="0" w:color="auto"/>
        <w:bottom w:val="none" w:sz="0" w:space="0" w:color="auto"/>
        <w:right w:val="none" w:sz="0" w:space="0" w:color="auto"/>
      </w:divBdr>
    </w:div>
    <w:div w:id="2021928048">
      <w:bodyDiv w:val="1"/>
      <w:marLeft w:val="0"/>
      <w:marRight w:val="0"/>
      <w:marTop w:val="0"/>
      <w:marBottom w:val="0"/>
      <w:divBdr>
        <w:top w:val="none" w:sz="0" w:space="0" w:color="auto"/>
        <w:left w:val="none" w:sz="0" w:space="0" w:color="auto"/>
        <w:bottom w:val="none" w:sz="0" w:space="0" w:color="auto"/>
        <w:right w:val="none" w:sz="0" w:space="0" w:color="auto"/>
      </w:divBdr>
    </w:div>
    <w:div w:id="2022196360">
      <w:bodyDiv w:val="1"/>
      <w:marLeft w:val="0"/>
      <w:marRight w:val="0"/>
      <w:marTop w:val="0"/>
      <w:marBottom w:val="0"/>
      <w:divBdr>
        <w:top w:val="none" w:sz="0" w:space="0" w:color="auto"/>
        <w:left w:val="none" w:sz="0" w:space="0" w:color="auto"/>
        <w:bottom w:val="none" w:sz="0" w:space="0" w:color="auto"/>
        <w:right w:val="none" w:sz="0" w:space="0" w:color="auto"/>
      </w:divBdr>
    </w:div>
    <w:div w:id="2022199270">
      <w:bodyDiv w:val="1"/>
      <w:marLeft w:val="0"/>
      <w:marRight w:val="0"/>
      <w:marTop w:val="0"/>
      <w:marBottom w:val="0"/>
      <w:divBdr>
        <w:top w:val="none" w:sz="0" w:space="0" w:color="auto"/>
        <w:left w:val="none" w:sz="0" w:space="0" w:color="auto"/>
        <w:bottom w:val="none" w:sz="0" w:space="0" w:color="auto"/>
        <w:right w:val="none" w:sz="0" w:space="0" w:color="auto"/>
      </w:divBdr>
    </w:div>
    <w:div w:id="2022312283">
      <w:bodyDiv w:val="1"/>
      <w:marLeft w:val="0"/>
      <w:marRight w:val="0"/>
      <w:marTop w:val="0"/>
      <w:marBottom w:val="0"/>
      <w:divBdr>
        <w:top w:val="none" w:sz="0" w:space="0" w:color="auto"/>
        <w:left w:val="none" w:sz="0" w:space="0" w:color="auto"/>
        <w:bottom w:val="none" w:sz="0" w:space="0" w:color="auto"/>
        <w:right w:val="none" w:sz="0" w:space="0" w:color="auto"/>
      </w:divBdr>
    </w:div>
    <w:div w:id="2022582096">
      <w:bodyDiv w:val="1"/>
      <w:marLeft w:val="0"/>
      <w:marRight w:val="0"/>
      <w:marTop w:val="0"/>
      <w:marBottom w:val="0"/>
      <w:divBdr>
        <w:top w:val="none" w:sz="0" w:space="0" w:color="auto"/>
        <w:left w:val="none" w:sz="0" w:space="0" w:color="auto"/>
        <w:bottom w:val="none" w:sz="0" w:space="0" w:color="auto"/>
        <w:right w:val="none" w:sz="0" w:space="0" w:color="auto"/>
      </w:divBdr>
    </w:div>
    <w:div w:id="2022656735">
      <w:bodyDiv w:val="1"/>
      <w:marLeft w:val="0"/>
      <w:marRight w:val="0"/>
      <w:marTop w:val="0"/>
      <w:marBottom w:val="0"/>
      <w:divBdr>
        <w:top w:val="none" w:sz="0" w:space="0" w:color="auto"/>
        <w:left w:val="none" w:sz="0" w:space="0" w:color="auto"/>
        <w:bottom w:val="none" w:sz="0" w:space="0" w:color="auto"/>
        <w:right w:val="none" w:sz="0" w:space="0" w:color="auto"/>
      </w:divBdr>
    </w:div>
    <w:div w:id="2022664788">
      <w:bodyDiv w:val="1"/>
      <w:marLeft w:val="0"/>
      <w:marRight w:val="0"/>
      <w:marTop w:val="0"/>
      <w:marBottom w:val="0"/>
      <w:divBdr>
        <w:top w:val="none" w:sz="0" w:space="0" w:color="auto"/>
        <w:left w:val="none" w:sz="0" w:space="0" w:color="auto"/>
        <w:bottom w:val="none" w:sz="0" w:space="0" w:color="auto"/>
        <w:right w:val="none" w:sz="0" w:space="0" w:color="auto"/>
      </w:divBdr>
    </w:div>
    <w:div w:id="2022853587">
      <w:bodyDiv w:val="1"/>
      <w:marLeft w:val="0"/>
      <w:marRight w:val="0"/>
      <w:marTop w:val="0"/>
      <w:marBottom w:val="0"/>
      <w:divBdr>
        <w:top w:val="none" w:sz="0" w:space="0" w:color="auto"/>
        <w:left w:val="none" w:sz="0" w:space="0" w:color="auto"/>
        <w:bottom w:val="none" w:sz="0" w:space="0" w:color="auto"/>
        <w:right w:val="none" w:sz="0" w:space="0" w:color="auto"/>
      </w:divBdr>
    </w:div>
    <w:div w:id="2022856981">
      <w:bodyDiv w:val="1"/>
      <w:marLeft w:val="0"/>
      <w:marRight w:val="0"/>
      <w:marTop w:val="0"/>
      <w:marBottom w:val="0"/>
      <w:divBdr>
        <w:top w:val="none" w:sz="0" w:space="0" w:color="auto"/>
        <w:left w:val="none" w:sz="0" w:space="0" w:color="auto"/>
        <w:bottom w:val="none" w:sz="0" w:space="0" w:color="auto"/>
        <w:right w:val="none" w:sz="0" w:space="0" w:color="auto"/>
      </w:divBdr>
    </w:div>
    <w:div w:id="2022976321">
      <w:bodyDiv w:val="1"/>
      <w:marLeft w:val="0"/>
      <w:marRight w:val="0"/>
      <w:marTop w:val="0"/>
      <w:marBottom w:val="0"/>
      <w:divBdr>
        <w:top w:val="none" w:sz="0" w:space="0" w:color="auto"/>
        <w:left w:val="none" w:sz="0" w:space="0" w:color="auto"/>
        <w:bottom w:val="none" w:sz="0" w:space="0" w:color="auto"/>
        <w:right w:val="none" w:sz="0" w:space="0" w:color="auto"/>
      </w:divBdr>
    </w:div>
    <w:div w:id="2023043151">
      <w:bodyDiv w:val="1"/>
      <w:marLeft w:val="0"/>
      <w:marRight w:val="0"/>
      <w:marTop w:val="0"/>
      <w:marBottom w:val="0"/>
      <w:divBdr>
        <w:top w:val="none" w:sz="0" w:space="0" w:color="auto"/>
        <w:left w:val="none" w:sz="0" w:space="0" w:color="auto"/>
        <w:bottom w:val="none" w:sz="0" w:space="0" w:color="auto"/>
        <w:right w:val="none" w:sz="0" w:space="0" w:color="auto"/>
      </w:divBdr>
    </w:div>
    <w:div w:id="2023165439">
      <w:bodyDiv w:val="1"/>
      <w:marLeft w:val="0"/>
      <w:marRight w:val="0"/>
      <w:marTop w:val="0"/>
      <w:marBottom w:val="0"/>
      <w:divBdr>
        <w:top w:val="none" w:sz="0" w:space="0" w:color="auto"/>
        <w:left w:val="none" w:sz="0" w:space="0" w:color="auto"/>
        <w:bottom w:val="none" w:sz="0" w:space="0" w:color="auto"/>
        <w:right w:val="none" w:sz="0" w:space="0" w:color="auto"/>
      </w:divBdr>
    </w:div>
    <w:div w:id="2023239019">
      <w:bodyDiv w:val="1"/>
      <w:marLeft w:val="0"/>
      <w:marRight w:val="0"/>
      <w:marTop w:val="0"/>
      <w:marBottom w:val="0"/>
      <w:divBdr>
        <w:top w:val="none" w:sz="0" w:space="0" w:color="auto"/>
        <w:left w:val="none" w:sz="0" w:space="0" w:color="auto"/>
        <w:bottom w:val="none" w:sz="0" w:space="0" w:color="auto"/>
        <w:right w:val="none" w:sz="0" w:space="0" w:color="auto"/>
      </w:divBdr>
    </w:div>
    <w:div w:id="2023317140">
      <w:bodyDiv w:val="1"/>
      <w:marLeft w:val="0"/>
      <w:marRight w:val="0"/>
      <w:marTop w:val="0"/>
      <w:marBottom w:val="0"/>
      <w:divBdr>
        <w:top w:val="none" w:sz="0" w:space="0" w:color="auto"/>
        <w:left w:val="none" w:sz="0" w:space="0" w:color="auto"/>
        <w:bottom w:val="none" w:sz="0" w:space="0" w:color="auto"/>
        <w:right w:val="none" w:sz="0" w:space="0" w:color="auto"/>
      </w:divBdr>
    </w:div>
    <w:div w:id="2023318217">
      <w:bodyDiv w:val="1"/>
      <w:marLeft w:val="0"/>
      <w:marRight w:val="0"/>
      <w:marTop w:val="0"/>
      <w:marBottom w:val="0"/>
      <w:divBdr>
        <w:top w:val="none" w:sz="0" w:space="0" w:color="auto"/>
        <w:left w:val="none" w:sz="0" w:space="0" w:color="auto"/>
        <w:bottom w:val="none" w:sz="0" w:space="0" w:color="auto"/>
        <w:right w:val="none" w:sz="0" w:space="0" w:color="auto"/>
      </w:divBdr>
    </w:div>
    <w:div w:id="2023389499">
      <w:bodyDiv w:val="1"/>
      <w:marLeft w:val="0"/>
      <w:marRight w:val="0"/>
      <w:marTop w:val="0"/>
      <w:marBottom w:val="0"/>
      <w:divBdr>
        <w:top w:val="none" w:sz="0" w:space="0" w:color="auto"/>
        <w:left w:val="none" w:sz="0" w:space="0" w:color="auto"/>
        <w:bottom w:val="none" w:sz="0" w:space="0" w:color="auto"/>
        <w:right w:val="none" w:sz="0" w:space="0" w:color="auto"/>
      </w:divBdr>
    </w:div>
    <w:div w:id="2023437033">
      <w:bodyDiv w:val="1"/>
      <w:marLeft w:val="0"/>
      <w:marRight w:val="0"/>
      <w:marTop w:val="0"/>
      <w:marBottom w:val="0"/>
      <w:divBdr>
        <w:top w:val="none" w:sz="0" w:space="0" w:color="auto"/>
        <w:left w:val="none" w:sz="0" w:space="0" w:color="auto"/>
        <w:bottom w:val="none" w:sz="0" w:space="0" w:color="auto"/>
        <w:right w:val="none" w:sz="0" w:space="0" w:color="auto"/>
      </w:divBdr>
    </w:div>
    <w:div w:id="2023583916">
      <w:bodyDiv w:val="1"/>
      <w:marLeft w:val="0"/>
      <w:marRight w:val="0"/>
      <w:marTop w:val="0"/>
      <w:marBottom w:val="0"/>
      <w:divBdr>
        <w:top w:val="none" w:sz="0" w:space="0" w:color="auto"/>
        <w:left w:val="none" w:sz="0" w:space="0" w:color="auto"/>
        <w:bottom w:val="none" w:sz="0" w:space="0" w:color="auto"/>
        <w:right w:val="none" w:sz="0" w:space="0" w:color="auto"/>
      </w:divBdr>
    </w:div>
    <w:div w:id="2023584528">
      <w:bodyDiv w:val="1"/>
      <w:marLeft w:val="0"/>
      <w:marRight w:val="0"/>
      <w:marTop w:val="0"/>
      <w:marBottom w:val="0"/>
      <w:divBdr>
        <w:top w:val="none" w:sz="0" w:space="0" w:color="auto"/>
        <w:left w:val="none" w:sz="0" w:space="0" w:color="auto"/>
        <w:bottom w:val="none" w:sz="0" w:space="0" w:color="auto"/>
        <w:right w:val="none" w:sz="0" w:space="0" w:color="auto"/>
      </w:divBdr>
    </w:div>
    <w:div w:id="2023627131">
      <w:bodyDiv w:val="1"/>
      <w:marLeft w:val="0"/>
      <w:marRight w:val="0"/>
      <w:marTop w:val="0"/>
      <w:marBottom w:val="0"/>
      <w:divBdr>
        <w:top w:val="none" w:sz="0" w:space="0" w:color="auto"/>
        <w:left w:val="none" w:sz="0" w:space="0" w:color="auto"/>
        <w:bottom w:val="none" w:sz="0" w:space="0" w:color="auto"/>
        <w:right w:val="none" w:sz="0" w:space="0" w:color="auto"/>
      </w:divBdr>
    </w:div>
    <w:div w:id="2023849565">
      <w:bodyDiv w:val="1"/>
      <w:marLeft w:val="0"/>
      <w:marRight w:val="0"/>
      <w:marTop w:val="0"/>
      <w:marBottom w:val="0"/>
      <w:divBdr>
        <w:top w:val="none" w:sz="0" w:space="0" w:color="auto"/>
        <w:left w:val="none" w:sz="0" w:space="0" w:color="auto"/>
        <w:bottom w:val="none" w:sz="0" w:space="0" w:color="auto"/>
        <w:right w:val="none" w:sz="0" w:space="0" w:color="auto"/>
      </w:divBdr>
    </w:div>
    <w:div w:id="2023890493">
      <w:bodyDiv w:val="1"/>
      <w:marLeft w:val="0"/>
      <w:marRight w:val="0"/>
      <w:marTop w:val="0"/>
      <w:marBottom w:val="0"/>
      <w:divBdr>
        <w:top w:val="none" w:sz="0" w:space="0" w:color="auto"/>
        <w:left w:val="none" w:sz="0" w:space="0" w:color="auto"/>
        <w:bottom w:val="none" w:sz="0" w:space="0" w:color="auto"/>
        <w:right w:val="none" w:sz="0" w:space="0" w:color="auto"/>
      </w:divBdr>
    </w:div>
    <w:div w:id="2023892705">
      <w:bodyDiv w:val="1"/>
      <w:marLeft w:val="0"/>
      <w:marRight w:val="0"/>
      <w:marTop w:val="0"/>
      <w:marBottom w:val="0"/>
      <w:divBdr>
        <w:top w:val="none" w:sz="0" w:space="0" w:color="auto"/>
        <w:left w:val="none" w:sz="0" w:space="0" w:color="auto"/>
        <w:bottom w:val="none" w:sz="0" w:space="0" w:color="auto"/>
        <w:right w:val="none" w:sz="0" w:space="0" w:color="auto"/>
      </w:divBdr>
    </w:div>
    <w:div w:id="2024044459">
      <w:bodyDiv w:val="1"/>
      <w:marLeft w:val="0"/>
      <w:marRight w:val="0"/>
      <w:marTop w:val="0"/>
      <w:marBottom w:val="0"/>
      <w:divBdr>
        <w:top w:val="none" w:sz="0" w:space="0" w:color="auto"/>
        <w:left w:val="none" w:sz="0" w:space="0" w:color="auto"/>
        <w:bottom w:val="none" w:sz="0" w:space="0" w:color="auto"/>
        <w:right w:val="none" w:sz="0" w:space="0" w:color="auto"/>
      </w:divBdr>
    </w:div>
    <w:div w:id="2024239722">
      <w:bodyDiv w:val="1"/>
      <w:marLeft w:val="0"/>
      <w:marRight w:val="0"/>
      <w:marTop w:val="0"/>
      <w:marBottom w:val="0"/>
      <w:divBdr>
        <w:top w:val="none" w:sz="0" w:space="0" w:color="auto"/>
        <w:left w:val="none" w:sz="0" w:space="0" w:color="auto"/>
        <w:bottom w:val="none" w:sz="0" w:space="0" w:color="auto"/>
        <w:right w:val="none" w:sz="0" w:space="0" w:color="auto"/>
      </w:divBdr>
    </w:div>
    <w:div w:id="2024239770">
      <w:bodyDiv w:val="1"/>
      <w:marLeft w:val="0"/>
      <w:marRight w:val="0"/>
      <w:marTop w:val="0"/>
      <w:marBottom w:val="0"/>
      <w:divBdr>
        <w:top w:val="none" w:sz="0" w:space="0" w:color="auto"/>
        <w:left w:val="none" w:sz="0" w:space="0" w:color="auto"/>
        <w:bottom w:val="none" w:sz="0" w:space="0" w:color="auto"/>
        <w:right w:val="none" w:sz="0" w:space="0" w:color="auto"/>
      </w:divBdr>
    </w:div>
    <w:div w:id="2024352882">
      <w:bodyDiv w:val="1"/>
      <w:marLeft w:val="0"/>
      <w:marRight w:val="0"/>
      <w:marTop w:val="0"/>
      <w:marBottom w:val="0"/>
      <w:divBdr>
        <w:top w:val="none" w:sz="0" w:space="0" w:color="auto"/>
        <w:left w:val="none" w:sz="0" w:space="0" w:color="auto"/>
        <w:bottom w:val="none" w:sz="0" w:space="0" w:color="auto"/>
        <w:right w:val="none" w:sz="0" w:space="0" w:color="auto"/>
      </w:divBdr>
    </w:div>
    <w:div w:id="2024550046">
      <w:bodyDiv w:val="1"/>
      <w:marLeft w:val="0"/>
      <w:marRight w:val="0"/>
      <w:marTop w:val="0"/>
      <w:marBottom w:val="0"/>
      <w:divBdr>
        <w:top w:val="none" w:sz="0" w:space="0" w:color="auto"/>
        <w:left w:val="none" w:sz="0" w:space="0" w:color="auto"/>
        <w:bottom w:val="none" w:sz="0" w:space="0" w:color="auto"/>
        <w:right w:val="none" w:sz="0" w:space="0" w:color="auto"/>
      </w:divBdr>
    </w:div>
    <w:div w:id="2024550651">
      <w:bodyDiv w:val="1"/>
      <w:marLeft w:val="0"/>
      <w:marRight w:val="0"/>
      <w:marTop w:val="0"/>
      <w:marBottom w:val="0"/>
      <w:divBdr>
        <w:top w:val="none" w:sz="0" w:space="0" w:color="auto"/>
        <w:left w:val="none" w:sz="0" w:space="0" w:color="auto"/>
        <w:bottom w:val="none" w:sz="0" w:space="0" w:color="auto"/>
        <w:right w:val="none" w:sz="0" w:space="0" w:color="auto"/>
      </w:divBdr>
    </w:div>
    <w:div w:id="2024553454">
      <w:bodyDiv w:val="1"/>
      <w:marLeft w:val="0"/>
      <w:marRight w:val="0"/>
      <w:marTop w:val="0"/>
      <w:marBottom w:val="0"/>
      <w:divBdr>
        <w:top w:val="none" w:sz="0" w:space="0" w:color="auto"/>
        <w:left w:val="none" w:sz="0" w:space="0" w:color="auto"/>
        <w:bottom w:val="none" w:sz="0" w:space="0" w:color="auto"/>
        <w:right w:val="none" w:sz="0" w:space="0" w:color="auto"/>
      </w:divBdr>
    </w:div>
    <w:div w:id="2024626952">
      <w:bodyDiv w:val="1"/>
      <w:marLeft w:val="0"/>
      <w:marRight w:val="0"/>
      <w:marTop w:val="0"/>
      <w:marBottom w:val="0"/>
      <w:divBdr>
        <w:top w:val="none" w:sz="0" w:space="0" w:color="auto"/>
        <w:left w:val="none" w:sz="0" w:space="0" w:color="auto"/>
        <w:bottom w:val="none" w:sz="0" w:space="0" w:color="auto"/>
        <w:right w:val="none" w:sz="0" w:space="0" w:color="auto"/>
      </w:divBdr>
    </w:div>
    <w:div w:id="2024672622">
      <w:bodyDiv w:val="1"/>
      <w:marLeft w:val="0"/>
      <w:marRight w:val="0"/>
      <w:marTop w:val="0"/>
      <w:marBottom w:val="0"/>
      <w:divBdr>
        <w:top w:val="none" w:sz="0" w:space="0" w:color="auto"/>
        <w:left w:val="none" w:sz="0" w:space="0" w:color="auto"/>
        <w:bottom w:val="none" w:sz="0" w:space="0" w:color="auto"/>
        <w:right w:val="none" w:sz="0" w:space="0" w:color="auto"/>
      </w:divBdr>
    </w:div>
    <w:div w:id="2024816526">
      <w:bodyDiv w:val="1"/>
      <w:marLeft w:val="0"/>
      <w:marRight w:val="0"/>
      <w:marTop w:val="0"/>
      <w:marBottom w:val="0"/>
      <w:divBdr>
        <w:top w:val="none" w:sz="0" w:space="0" w:color="auto"/>
        <w:left w:val="none" w:sz="0" w:space="0" w:color="auto"/>
        <w:bottom w:val="none" w:sz="0" w:space="0" w:color="auto"/>
        <w:right w:val="none" w:sz="0" w:space="0" w:color="auto"/>
      </w:divBdr>
    </w:div>
    <w:div w:id="2025083229">
      <w:bodyDiv w:val="1"/>
      <w:marLeft w:val="0"/>
      <w:marRight w:val="0"/>
      <w:marTop w:val="0"/>
      <w:marBottom w:val="0"/>
      <w:divBdr>
        <w:top w:val="none" w:sz="0" w:space="0" w:color="auto"/>
        <w:left w:val="none" w:sz="0" w:space="0" w:color="auto"/>
        <w:bottom w:val="none" w:sz="0" w:space="0" w:color="auto"/>
        <w:right w:val="none" w:sz="0" w:space="0" w:color="auto"/>
      </w:divBdr>
    </w:div>
    <w:div w:id="2025399301">
      <w:bodyDiv w:val="1"/>
      <w:marLeft w:val="0"/>
      <w:marRight w:val="0"/>
      <w:marTop w:val="0"/>
      <w:marBottom w:val="0"/>
      <w:divBdr>
        <w:top w:val="none" w:sz="0" w:space="0" w:color="auto"/>
        <w:left w:val="none" w:sz="0" w:space="0" w:color="auto"/>
        <w:bottom w:val="none" w:sz="0" w:space="0" w:color="auto"/>
        <w:right w:val="none" w:sz="0" w:space="0" w:color="auto"/>
      </w:divBdr>
    </w:div>
    <w:div w:id="2025399655">
      <w:bodyDiv w:val="1"/>
      <w:marLeft w:val="0"/>
      <w:marRight w:val="0"/>
      <w:marTop w:val="0"/>
      <w:marBottom w:val="0"/>
      <w:divBdr>
        <w:top w:val="none" w:sz="0" w:space="0" w:color="auto"/>
        <w:left w:val="none" w:sz="0" w:space="0" w:color="auto"/>
        <w:bottom w:val="none" w:sz="0" w:space="0" w:color="auto"/>
        <w:right w:val="none" w:sz="0" w:space="0" w:color="auto"/>
      </w:divBdr>
    </w:div>
    <w:div w:id="2025474579">
      <w:bodyDiv w:val="1"/>
      <w:marLeft w:val="0"/>
      <w:marRight w:val="0"/>
      <w:marTop w:val="0"/>
      <w:marBottom w:val="0"/>
      <w:divBdr>
        <w:top w:val="none" w:sz="0" w:space="0" w:color="auto"/>
        <w:left w:val="none" w:sz="0" w:space="0" w:color="auto"/>
        <w:bottom w:val="none" w:sz="0" w:space="0" w:color="auto"/>
        <w:right w:val="none" w:sz="0" w:space="0" w:color="auto"/>
      </w:divBdr>
    </w:div>
    <w:div w:id="2025521475">
      <w:bodyDiv w:val="1"/>
      <w:marLeft w:val="0"/>
      <w:marRight w:val="0"/>
      <w:marTop w:val="0"/>
      <w:marBottom w:val="0"/>
      <w:divBdr>
        <w:top w:val="none" w:sz="0" w:space="0" w:color="auto"/>
        <w:left w:val="none" w:sz="0" w:space="0" w:color="auto"/>
        <w:bottom w:val="none" w:sz="0" w:space="0" w:color="auto"/>
        <w:right w:val="none" w:sz="0" w:space="0" w:color="auto"/>
      </w:divBdr>
    </w:div>
    <w:div w:id="2025547553">
      <w:bodyDiv w:val="1"/>
      <w:marLeft w:val="0"/>
      <w:marRight w:val="0"/>
      <w:marTop w:val="0"/>
      <w:marBottom w:val="0"/>
      <w:divBdr>
        <w:top w:val="none" w:sz="0" w:space="0" w:color="auto"/>
        <w:left w:val="none" w:sz="0" w:space="0" w:color="auto"/>
        <w:bottom w:val="none" w:sz="0" w:space="0" w:color="auto"/>
        <w:right w:val="none" w:sz="0" w:space="0" w:color="auto"/>
      </w:divBdr>
    </w:div>
    <w:div w:id="2025590009">
      <w:bodyDiv w:val="1"/>
      <w:marLeft w:val="0"/>
      <w:marRight w:val="0"/>
      <w:marTop w:val="0"/>
      <w:marBottom w:val="0"/>
      <w:divBdr>
        <w:top w:val="none" w:sz="0" w:space="0" w:color="auto"/>
        <w:left w:val="none" w:sz="0" w:space="0" w:color="auto"/>
        <w:bottom w:val="none" w:sz="0" w:space="0" w:color="auto"/>
        <w:right w:val="none" w:sz="0" w:space="0" w:color="auto"/>
      </w:divBdr>
    </w:div>
    <w:div w:id="2025665700">
      <w:bodyDiv w:val="1"/>
      <w:marLeft w:val="0"/>
      <w:marRight w:val="0"/>
      <w:marTop w:val="0"/>
      <w:marBottom w:val="0"/>
      <w:divBdr>
        <w:top w:val="none" w:sz="0" w:space="0" w:color="auto"/>
        <w:left w:val="none" w:sz="0" w:space="0" w:color="auto"/>
        <w:bottom w:val="none" w:sz="0" w:space="0" w:color="auto"/>
        <w:right w:val="none" w:sz="0" w:space="0" w:color="auto"/>
      </w:divBdr>
    </w:div>
    <w:div w:id="2025666493">
      <w:bodyDiv w:val="1"/>
      <w:marLeft w:val="0"/>
      <w:marRight w:val="0"/>
      <w:marTop w:val="0"/>
      <w:marBottom w:val="0"/>
      <w:divBdr>
        <w:top w:val="none" w:sz="0" w:space="0" w:color="auto"/>
        <w:left w:val="none" w:sz="0" w:space="0" w:color="auto"/>
        <w:bottom w:val="none" w:sz="0" w:space="0" w:color="auto"/>
        <w:right w:val="none" w:sz="0" w:space="0" w:color="auto"/>
      </w:divBdr>
    </w:div>
    <w:div w:id="2025739893">
      <w:bodyDiv w:val="1"/>
      <w:marLeft w:val="0"/>
      <w:marRight w:val="0"/>
      <w:marTop w:val="0"/>
      <w:marBottom w:val="0"/>
      <w:divBdr>
        <w:top w:val="none" w:sz="0" w:space="0" w:color="auto"/>
        <w:left w:val="none" w:sz="0" w:space="0" w:color="auto"/>
        <w:bottom w:val="none" w:sz="0" w:space="0" w:color="auto"/>
        <w:right w:val="none" w:sz="0" w:space="0" w:color="auto"/>
      </w:divBdr>
    </w:div>
    <w:div w:id="2026007904">
      <w:bodyDiv w:val="1"/>
      <w:marLeft w:val="0"/>
      <w:marRight w:val="0"/>
      <w:marTop w:val="0"/>
      <w:marBottom w:val="0"/>
      <w:divBdr>
        <w:top w:val="none" w:sz="0" w:space="0" w:color="auto"/>
        <w:left w:val="none" w:sz="0" w:space="0" w:color="auto"/>
        <w:bottom w:val="none" w:sz="0" w:space="0" w:color="auto"/>
        <w:right w:val="none" w:sz="0" w:space="0" w:color="auto"/>
      </w:divBdr>
    </w:div>
    <w:div w:id="2026053635">
      <w:bodyDiv w:val="1"/>
      <w:marLeft w:val="0"/>
      <w:marRight w:val="0"/>
      <w:marTop w:val="0"/>
      <w:marBottom w:val="0"/>
      <w:divBdr>
        <w:top w:val="none" w:sz="0" w:space="0" w:color="auto"/>
        <w:left w:val="none" w:sz="0" w:space="0" w:color="auto"/>
        <w:bottom w:val="none" w:sz="0" w:space="0" w:color="auto"/>
        <w:right w:val="none" w:sz="0" w:space="0" w:color="auto"/>
      </w:divBdr>
    </w:div>
    <w:div w:id="2026126887">
      <w:bodyDiv w:val="1"/>
      <w:marLeft w:val="0"/>
      <w:marRight w:val="0"/>
      <w:marTop w:val="0"/>
      <w:marBottom w:val="0"/>
      <w:divBdr>
        <w:top w:val="none" w:sz="0" w:space="0" w:color="auto"/>
        <w:left w:val="none" w:sz="0" w:space="0" w:color="auto"/>
        <w:bottom w:val="none" w:sz="0" w:space="0" w:color="auto"/>
        <w:right w:val="none" w:sz="0" w:space="0" w:color="auto"/>
      </w:divBdr>
    </w:div>
    <w:div w:id="2026203866">
      <w:bodyDiv w:val="1"/>
      <w:marLeft w:val="0"/>
      <w:marRight w:val="0"/>
      <w:marTop w:val="0"/>
      <w:marBottom w:val="0"/>
      <w:divBdr>
        <w:top w:val="none" w:sz="0" w:space="0" w:color="auto"/>
        <w:left w:val="none" w:sz="0" w:space="0" w:color="auto"/>
        <w:bottom w:val="none" w:sz="0" w:space="0" w:color="auto"/>
        <w:right w:val="none" w:sz="0" w:space="0" w:color="auto"/>
      </w:divBdr>
    </w:div>
    <w:div w:id="2026207719">
      <w:bodyDiv w:val="1"/>
      <w:marLeft w:val="0"/>
      <w:marRight w:val="0"/>
      <w:marTop w:val="0"/>
      <w:marBottom w:val="0"/>
      <w:divBdr>
        <w:top w:val="none" w:sz="0" w:space="0" w:color="auto"/>
        <w:left w:val="none" w:sz="0" w:space="0" w:color="auto"/>
        <w:bottom w:val="none" w:sz="0" w:space="0" w:color="auto"/>
        <w:right w:val="none" w:sz="0" w:space="0" w:color="auto"/>
      </w:divBdr>
    </w:div>
    <w:div w:id="2026208778">
      <w:bodyDiv w:val="1"/>
      <w:marLeft w:val="0"/>
      <w:marRight w:val="0"/>
      <w:marTop w:val="0"/>
      <w:marBottom w:val="0"/>
      <w:divBdr>
        <w:top w:val="none" w:sz="0" w:space="0" w:color="auto"/>
        <w:left w:val="none" w:sz="0" w:space="0" w:color="auto"/>
        <w:bottom w:val="none" w:sz="0" w:space="0" w:color="auto"/>
        <w:right w:val="none" w:sz="0" w:space="0" w:color="auto"/>
      </w:divBdr>
    </w:div>
    <w:div w:id="2026252678">
      <w:bodyDiv w:val="1"/>
      <w:marLeft w:val="0"/>
      <w:marRight w:val="0"/>
      <w:marTop w:val="0"/>
      <w:marBottom w:val="0"/>
      <w:divBdr>
        <w:top w:val="none" w:sz="0" w:space="0" w:color="auto"/>
        <w:left w:val="none" w:sz="0" w:space="0" w:color="auto"/>
        <w:bottom w:val="none" w:sz="0" w:space="0" w:color="auto"/>
        <w:right w:val="none" w:sz="0" w:space="0" w:color="auto"/>
      </w:divBdr>
    </w:div>
    <w:div w:id="2026399134">
      <w:bodyDiv w:val="1"/>
      <w:marLeft w:val="0"/>
      <w:marRight w:val="0"/>
      <w:marTop w:val="0"/>
      <w:marBottom w:val="0"/>
      <w:divBdr>
        <w:top w:val="none" w:sz="0" w:space="0" w:color="auto"/>
        <w:left w:val="none" w:sz="0" w:space="0" w:color="auto"/>
        <w:bottom w:val="none" w:sz="0" w:space="0" w:color="auto"/>
        <w:right w:val="none" w:sz="0" w:space="0" w:color="auto"/>
      </w:divBdr>
    </w:div>
    <w:div w:id="2026400731">
      <w:bodyDiv w:val="1"/>
      <w:marLeft w:val="0"/>
      <w:marRight w:val="0"/>
      <w:marTop w:val="0"/>
      <w:marBottom w:val="0"/>
      <w:divBdr>
        <w:top w:val="none" w:sz="0" w:space="0" w:color="auto"/>
        <w:left w:val="none" w:sz="0" w:space="0" w:color="auto"/>
        <w:bottom w:val="none" w:sz="0" w:space="0" w:color="auto"/>
        <w:right w:val="none" w:sz="0" w:space="0" w:color="auto"/>
      </w:divBdr>
    </w:div>
    <w:div w:id="2026518262">
      <w:bodyDiv w:val="1"/>
      <w:marLeft w:val="0"/>
      <w:marRight w:val="0"/>
      <w:marTop w:val="0"/>
      <w:marBottom w:val="0"/>
      <w:divBdr>
        <w:top w:val="none" w:sz="0" w:space="0" w:color="auto"/>
        <w:left w:val="none" w:sz="0" w:space="0" w:color="auto"/>
        <w:bottom w:val="none" w:sz="0" w:space="0" w:color="auto"/>
        <w:right w:val="none" w:sz="0" w:space="0" w:color="auto"/>
      </w:divBdr>
    </w:div>
    <w:div w:id="2026708233">
      <w:bodyDiv w:val="1"/>
      <w:marLeft w:val="0"/>
      <w:marRight w:val="0"/>
      <w:marTop w:val="0"/>
      <w:marBottom w:val="0"/>
      <w:divBdr>
        <w:top w:val="none" w:sz="0" w:space="0" w:color="auto"/>
        <w:left w:val="none" w:sz="0" w:space="0" w:color="auto"/>
        <w:bottom w:val="none" w:sz="0" w:space="0" w:color="auto"/>
        <w:right w:val="none" w:sz="0" w:space="0" w:color="auto"/>
      </w:divBdr>
    </w:div>
    <w:div w:id="2026787225">
      <w:bodyDiv w:val="1"/>
      <w:marLeft w:val="0"/>
      <w:marRight w:val="0"/>
      <w:marTop w:val="0"/>
      <w:marBottom w:val="0"/>
      <w:divBdr>
        <w:top w:val="none" w:sz="0" w:space="0" w:color="auto"/>
        <w:left w:val="none" w:sz="0" w:space="0" w:color="auto"/>
        <w:bottom w:val="none" w:sz="0" w:space="0" w:color="auto"/>
        <w:right w:val="none" w:sz="0" w:space="0" w:color="auto"/>
      </w:divBdr>
    </w:div>
    <w:div w:id="2026788905">
      <w:bodyDiv w:val="1"/>
      <w:marLeft w:val="0"/>
      <w:marRight w:val="0"/>
      <w:marTop w:val="0"/>
      <w:marBottom w:val="0"/>
      <w:divBdr>
        <w:top w:val="none" w:sz="0" w:space="0" w:color="auto"/>
        <w:left w:val="none" w:sz="0" w:space="0" w:color="auto"/>
        <w:bottom w:val="none" w:sz="0" w:space="0" w:color="auto"/>
        <w:right w:val="none" w:sz="0" w:space="0" w:color="auto"/>
      </w:divBdr>
    </w:div>
    <w:div w:id="2026832472">
      <w:bodyDiv w:val="1"/>
      <w:marLeft w:val="0"/>
      <w:marRight w:val="0"/>
      <w:marTop w:val="0"/>
      <w:marBottom w:val="0"/>
      <w:divBdr>
        <w:top w:val="none" w:sz="0" w:space="0" w:color="auto"/>
        <w:left w:val="none" w:sz="0" w:space="0" w:color="auto"/>
        <w:bottom w:val="none" w:sz="0" w:space="0" w:color="auto"/>
        <w:right w:val="none" w:sz="0" w:space="0" w:color="auto"/>
      </w:divBdr>
    </w:div>
    <w:div w:id="2026860708">
      <w:bodyDiv w:val="1"/>
      <w:marLeft w:val="0"/>
      <w:marRight w:val="0"/>
      <w:marTop w:val="0"/>
      <w:marBottom w:val="0"/>
      <w:divBdr>
        <w:top w:val="none" w:sz="0" w:space="0" w:color="auto"/>
        <w:left w:val="none" w:sz="0" w:space="0" w:color="auto"/>
        <w:bottom w:val="none" w:sz="0" w:space="0" w:color="auto"/>
        <w:right w:val="none" w:sz="0" w:space="0" w:color="auto"/>
      </w:divBdr>
    </w:div>
    <w:div w:id="2026901322">
      <w:bodyDiv w:val="1"/>
      <w:marLeft w:val="0"/>
      <w:marRight w:val="0"/>
      <w:marTop w:val="0"/>
      <w:marBottom w:val="0"/>
      <w:divBdr>
        <w:top w:val="none" w:sz="0" w:space="0" w:color="auto"/>
        <w:left w:val="none" w:sz="0" w:space="0" w:color="auto"/>
        <w:bottom w:val="none" w:sz="0" w:space="0" w:color="auto"/>
        <w:right w:val="none" w:sz="0" w:space="0" w:color="auto"/>
      </w:divBdr>
    </w:div>
    <w:div w:id="2027049731">
      <w:bodyDiv w:val="1"/>
      <w:marLeft w:val="0"/>
      <w:marRight w:val="0"/>
      <w:marTop w:val="0"/>
      <w:marBottom w:val="0"/>
      <w:divBdr>
        <w:top w:val="none" w:sz="0" w:space="0" w:color="auto"/>
        <w:left w:val="none" w:sz="0" w:space="0" w:color="auto"/>
        <w:bottom w:val="none" w:sz="0" w:space="0" w:color="auto"/>
        <w:right w:val="none" w:sz="0" w:space="0" w:color="auto"/>
      </w:divBdr>
    </w:div>
    <w:div w:id="2027167709">
      <w:bodyDiv w:val="1"/>
      <w:marLeft w:val="0"/>
      <w:marRight w:val="0"/>
      <w:marTop w:val="0"/>
      <w:marBottom w:val="0"/>
      <w:divBdr>
        <w:top w:val="none" w:sz="0" w:space="0" w:color="auto"/>
        <w:left w:val="none" w:sz="0" w:space="0" w:color="auto"/>
        <w:bottom w:val="none" w:sz="0" w:space="0" w:color="auto"/>
        <w:right w:val="none" w:sz="0" w:space="0" w:color="auto"/>
      </w:divBdr>
    </w:div>
    <w:div w:id="2027251536">
      <w:bodyDiv w:val="1"/>
      <w:marLeft w:val="0"/>
      <w:marRight w:val="0"/>
      <w:marTop w:val="0"/>
      <w:marBottom w:val="0"/>
      <w:divBdr>
        <w:top w:val="none" w:sz="0" w:space="0" w:color="auto"/>
        <w:left w:val="none" w:sz="0" w:space="0" w:color="auto"/>
        <w:bottom w:val="none" w:sz="0" w:space="0" w:color="auto"/>
        <w:right w:val="none" w:sz="0" w:space="0" w:color="auto"/>
      </w:divBdr>
    </w:div>
    <w:div w:id="2027368204">
      <w:bodyDiv w:val="1"/>
      <w:marLeft w:val="0"/>
      <w:marRight w:val="0"/>
      <w:marTop w:val="0"/>
      <w:marBottom w:val="0"/>
      <w:divBdr>
        <w:top w:val="none" w:sz="0" w:space="0" w:color="auto"/>
        <w:left w:val="none" w:sz="0" w:space="0" w:color="auto"/>
        <w:bottom w:val="none" w:sz="0" w:space="0" w:color="auto"/>
        <w:right w:val="none" w:sz="0" w:space="0" w:color="auto"/>
      </w:divBdr>
    </w:div>
    <w:div w:id="2027435712">
      <w:bodyDiv w:val="1"/>
      <w:marLeft w:val="0"/>
      <w:marRight w:val="0"/>
      <w:marTop w:val="0"/>
      <w:marBottom w:val="0"/>
      <w:divBdr>
        <w:top w:val="none" w:sz="0" w:space="0" w:color="auto"/>
        <w:left w:val="none" w:sz="0" w:space="0" w:color="auto"/>
        <w:bottom w:val="none" w:sz="0" w:space="0" w:color="auto"/>
        <w:right w:val="none" w:sz="0" w:space="0" w:color="auto"/>
      </w:divBdr>
    </w:div>
    <w:div w:id="2027442223">
      <w:bodyDiv w:val="1"/>
      <w:marLeft w:val="0"/>
      <w:marRight w:val="0"/>
      <w:marTop w:val="0"/>
      <w:marBottom w:val="0"/>
      <w:divBdr>
        <w:top w:val="none" w:sz="0" w:space="0" w:color="auto"/>
        <w:left w:val="none" w:sz="0" w:space="0" w:color="auto"/>
        <w:bottom w:val="none" w:sz="0" w:space="0" w:color="auto"/>
        <w:right w:val="none" w:sz="0" w:space="0" w:color="auto"/>
      </w:divBdr>
    </w:div>
    <w:div w:id="2027444668">
      <w:bodyDiv w:val="1"/>
      <w:marLeft w:val="0"/>
      <w:marRight w:val="0"/>
      <w:marTop w:val="0"/>
      <w:marBottom w:val="0"/>
      <w:divBdr>
        <w:top w:val="none" w:sz="0" w:space="0" w:color="auto"/>
        <w:left w:val="none" w:sz="0" w:space="0" w:color="auto"/>
        <w:bottom w:val="none" w:sz="0" w:space="0" w:color="auto"/>
        <w:right w:val="none" w:sz="0" w:space="0" w:color="auto"/>
      </w:divBdr>
    </w:div>
    <w:div w:id="2027554759">
      <w:bodyDiv w:val="1"/>
      <w:marLeft w:val="0"/>
      <w:marRight w:val="0"/>
      <w:marTop w:val="0"/>
      <w:marBottom w:val="0"/>
      <w:divBdr>
        <w:top w:val="none" w:sz="0" w:space="0" w:color="auto"/>
        <w:left w:val="none" w:sz="0" w:space="0" w:color="auto"/>
        <w:bottom w:val="none" w:sz="0" w:space="0" w:color="auto"/>
        <w:right w:val="none" w:sz="0" w:space="0" w:color="auto"/>
      </w:divBdr>
    </w:div>
    <w:div w:id="2027559176">
      <w:bodyDiv w:val="1"/>
      <w:marLeft w:val="0"/>
      <w:marRight w:val="0"/>
      <w:marTop w:val="0"/>
      <w:marBottom w:val="0"/>
      <w:divBdr>
        <w:top w:val="none" w:sz="0" w:space="0" w:color="auto"/>
        <w:left w:val="none" w:sz="0" w:space="0" w:color="auto"/>
        <w:bottom w:val="none" w:sz="0" w:space="0" w:color="auto"/>
        <w:right w:val="none" w:sz="0" w:space="0" w:color="auto"/>
      </w:divBdr>
    </w:div>
    <w:div w:id="2027638077">
      <w:bodyDiv w:val="1"/>
      <w:marLeft w:val="0"/>
      <w:marRight w:val="0"/>
      <w:marTop w:val="0"/>
      <w:marBottom w:val="0"/>
      <w:divBdr>
        <w:top w:val="none" w:sz="0" w:space="0" w:color="auto"/>
        <w:left w:val="none" w:sz="0" w:space="0" w:color="auto"/>
        <w:bottom w:val="none" w:sz="0" w:space="0" w:color="auto"/>
        <w:right w:val="none" w:sz="0" w:space="0" w:color="auto"/>
      </w:divBdr>
    </w:div>
    <w:div w:id="2027638239">
      <w:bodyDiv w:val="1"/>
      <w:marLeft w:val="0"/>
      <w:marRight w:val="0"/>
      <w:marTop w:val="0"/>
      <w:marBottom w:val="0"/>
      <w:divBdr>
        <w:top w:val="none" w:sz="0" w:space="0" w:color="auto"/>
        <w:left w:val="none" w:sz="0" w:space="0" w:color="auto"/>
        <w:bottom w:val="none" w:sz="0" w:space="0" w:color="auto"/>
        <w:right w:val="none" w:sz="0" w:space="0" w:color="auto"/>
      </w:divBdr>
    </w:div>
    <w:div w:id="2027708382">
      <w:bodyDiv w:val="1"/>
      <w:marLeft w:val="0"/>
      <w:marRight w:val="0"/>
      <w:marTop w:val="0"/>
      <w:marBottom w:val="0"/>
      <w:divBdr>
        <w:top w:val="none" w:sz="0" w:space="0" w:color="auto"/>
        <w:left w:val="none" w:sz="0" w:space="0" w:color="auto"/>
        <w:bottom w:val="none" w:sz="0" w:space="0" w:color="auto"/>
        <w:right w:val="none" w:sz="0" w:space="0" w:color="auto"/>
      </w:divBdr>
    </w:div>
    <w:div w:id="2027711100">
      <w:bodyDiv w:val="1"/>
      <w:marLeft w:val="0"/>
      <w:marRight w:val="0"/>
      <w:marTop w:val="0"/>
      <w:marBottom w:val="0"/>
      <w:divBdr>
        <w:top w:val="none" w:sz="0" w:space="0" w:color="auto"/>
        <w:left w:val="none" w:sz="0" w:space="0" w:color="auto"/>
        <w:bottom w:val="none" w:sz="0" w:space="0" w:color="auto"/>
        <w:right w:val="none" w:sz="0" w:space="0" w:color="auto"/>
      </w:divBdr>
    </w:div>
    <w:div w:id="2027755620">
      <w:bodyDiv w:val="1"/>
      <w:marLeft w:val="0"/>
      <w:marRight w:val="0"/>
      <w:marTop w:val="0"/>
      <w:marBottom w:val="0"/>
      <w:divBdr>
        <w:top w:val="none" w:sz="0" w:space="0" w:color="auto"/>
        <w:left w:val="none" w:sz="0" w:space="0" w:color="auto"/>
        <w:bottom w:val="none" w:sz="0" w:space="0" w:color="auto"/>
        <w:right w:val="none" w:sz="0" w:space="0" w:color="auto"/>
      </w:divBdr>
    </w:div>
    <w:div w:id="2027976166">
      <w:bodyDiv w:val="1"/>
      <w:marLeft w:val="0"/>
      <w:marRight w:val="0"/>
      <w:marTop w:val="0"/>
      <w:marBottom w:val="0"/>
      <w:divBdr>
        <w:top w:val="none" w:sz="0" w:space="0" w:color="auto"/>
        <w:left w:val="none" w:sz="0" w:space="0" w:color="auto"/>
        <w:bottom w:val="none" w:sz="0" w:space="0" w:color="auto"/>
        <w:right w:val="none" w:sz="0" w:space="0" w:color="auto"/>
      </w:divBdr>
    </w:div>
    <w:div w:id="2028020245">
      <w:bodyDiv w:val="1"/>
      <w:marLeft w:val="0"/>
      <w:marRight w:val="0"/>
      <w:marTop w:val="0"/>
      <w:marBottom w:val="0"/>
      <w:divBdr>
        <w:top w:val="none" w:sz="0" w:space="0" w:color="auto"/>
        <w:left w:val="none" w:sz="0" w:space="0" w:color="auto"/>
        <w:bottom w:val="none" w:sz="0" w:space="0" w:color="auto"/>
        <w:right w:val="none" w:sz="0" w:space="0" w:color="auto"/>
      </w:divBdr>
    </w:div>
    <w:div w:id="2028167636">
      <w:bodyDiv w:val="1"/>
      <w:marLeft w:val="0"/>
      <w:marRight w:val="0"/>
      <w:marTop w:val="0"/>
      <w:marBottom w:val="0"/>
      <w:divBdr>
        <w:top w:val="none" w:sz="0" w:space="0" w:color="auto"/>
        <w:left w:val="none" w:sz="0" w:space="0" w:color="auto"/>
        <w:bottom w:val="none" w:sz="0" w:space="0" w:color="auto"/>
        <w:right w:val="none" w:sz="0" w:space="0" w:color="auto"/>
      </w:divBdr>
    </w:div>
    <w:div w:id="2028213917">
      <w:bodyDiv w:val="1"/>
      <w:marLeft w:val="0"/>
      <w:marRight w:val="0"/>
      <w:marTop w:val="0"/>
      <w:marBottom w:val="0"/>
      <w:divBdr>
        <w:top w:val="none" w:sz="0" w:space="0" w:color="auto"/>
        <w:left w:val="none" w:sz="0" w:space="0" w:color="auto"/>
        <w:bottom w:val="none" w:sz="0" w:space="0" w:color="auto"/>
        <w:right w:val="none" w:sz="0" w:space="0" w:color="auto"/>
      </w:divBdr>
    </w:div>
    <w:div w:id="2028215719">
      <w:bodyDiv w:val="1"/>
      <w:marLeft w:val="0"/>
      <w:marRight w:val="0"/>
      <w:marTop w:val="0"/>
      <w:marBottom w:val="0"/>
      <w:divBdr>
        <w:top w:val="none" w:sz="0" w:space="0" w:color="auto"/>
        <w:left w:val="none" w:sz="0" w:space="0" w:color="auto"/>
        <w:bottom w:val="none" w:sz="0" w:space="0" w:color="auto"/>
        <w:right w:val="none" w:sz="0" w:space="0" w:color="auto"/>
      </w:divBdr>
    </w:div>
    <w:div w:id="2028289505">
      <w:bodyDiv w:val="1"/>
      <w:marLeft w:val="0"/>
      <w:marRight w:val="0"/>
      <w:marTop w:val="0"/>
      <w:marBottom w:val="0"/>
      <w:divBdr>
        <w:top w:val="none" w:sz="0" w:space="0" w:color="auto"/>
        <w:left w:val="none" w:sz="0" w:space="0" w:color="auto"/>
        <w:bottom w:val="none" w:sz="0" w:space="0" w:color="auto"/>
        <w:right w:val="none" w:sz="0" w:space="0" w:color="auto"/>
      </w:divBdr>
    </w:div>
    <w:div w:id="2028435673">
      <w:bodyDiv w:val="1"/>
      <w:marLeft w:val="0"/>
      <w:marRight w:val="0"/>
      <w:marTop w:val="0"/>
      <w:marBottom w:val="0"/>
      <w:divBdr>
        <w:top w:val="none" w:sz="0" w:space="0" w:color="auto"/>
        <w:left w:val="none" w:sz="0" w:space="0" w:color="auto"/>
        <w:bottom w:val="none" w:sz="0" w:space="0" w:color="auto"/>
        <w:right w:val="none" w:sz="0" w:space="0" w:color="auto"/>
      </w:divBdr>
    </w:div>
    <w:div w:id="2028484742">
      <w:bodyDiv w:val="1"/>
      <w:marLeft w:val="0"/>
      <w:marRight w:val="0"/>
      <w:marTop w:val="0"/>
      <w:marBottom w:val="0"/>
      <w:divBdr>
        <w:top w:val="none" w:sz="0" w:space="0" w:color="auto"/>
        <w:left w:val="none" w:sz="0" w:space="0" w:color="auto"/>
        <w:bottom w:val="none" w:sz="0" w:space="0" w:color="auto"/>
        <w:right w:val="none" w:sz="0" w:space="0" w:color="auto"/>
      </w:divBdr>
    </w:div>
    <w:div w:id="2028602424">
      <w:bodyDiv w:val="1"/>
      <w:marLeft w:val="0"/>
      <w:marRight w:val="0"/>
      <w:marTop w:val="0"/>
      <w:marBottom w:val="0"/>
      <w:divBdr>
        <w:top w:val="none" w:sz="0" w:space="0" w:color="auto"/>
        <w:left w:val="none" w:sz="0" w:space="0" w:color="auto"/>
        <w:bottom w:val="none" w:sz="0" w:space="0" w:color="auto"/>
        <w:right w:val="none" w:sz="0" w:space="0" w:color="auto"/>
      </w:divBdr>
    </w:div>
    <w:div w:id="2028754250">
      <w:bodyDiv w:val="1"/>
      <w:marLeft w:val="0"/>
      <w:marRight w:val="0"/>
      <w:marTop w:val="0"/>
      <w:marBottom w:val="0"/>
      <w:divBdr>
        <w:top w:val="none" w:sz="0" w:space="0" w:color="auto"/>
        <w:left w:val="none" w:sz="0" w:space="0" w:color="auto"/>
        <w:bottom w:val="none" w:sz="0" w:space="0" w:color="auto"/>
        <w:right w:val="none" w:sz="0" w:space="0" w:color="auto"/>
      </w:divBdr>
    </w:div>
    <w:div w:id="2028798009">
      <w:bodyDiv w:val="1"/>
      <w:marLeft w:val="0"/>
      <w:marRight w:val="0"/>
      <w:marTop w:val="0"/>
      <w:marBottom w:val="0"/>
      <w:divBdr>
        <w:top w:val="none" w:sz="0" w:space="0" w:color="auto"/>
        <w:left w:val="none" w:sz="0" w:space="0" w:color="auto"/>
        <w:bottom w:val="none" w:sz="0" w:space="0" w:color="auto"/>
        <w:right w:val="none" w:sz="0" w:space="0" w:color="auto"/>
      </w:divBdr>
    </w:div>
    <w:div w:id="2028826360">
      <w:bodyDiv w:val="1"/>
      <w:marLeft w:val="0"/>
      <w:marRight w:val="0"/>
      <w:marTop w:val="0"/>
      <w:marBottom w:val="0"/>
      <w:divBdr>
        <w:top w:val="none" w:sz="0" w:space="0" w:color="auto"/>
        <w:left w:val="none" w:sz="0" w:space="0" w:color="auto"/>
        <w:bottom w:val="none" w:sz="0" w:space="0" w:color="auto"/>
        <w:right w:val="none" w:sz="0" w:space="0" w:color="auto"/>
      </w:divBdr>
    </w:div>
    <w:div w:id="2028947637">
      <w:bodyDiv w:val="1"/>
      <w:marLeft w:val="0"/>
      <w:marRight w:val="0"/>
      <w:marTop w:val="0"/>
      <w:marBottom w:val="0"/>
      <w:divBdr>
        <w:top w:val="none" w:sz="0" w:space="0" w:color="auto"/>
        <w:left w:val="none" w:sz="0" w:space="0" w:color="auto"/>
        <w:bottom w:val="none" w:sz="0" w:space="0" w:color="auto"/>
        <w:right w:val="none" w:sz="0" w:space="0" w:color="auto"/>
      </w:divBdr>
    </w:div>
    <w:div w:id="2029060940">
      <w:bodyDiv w:val="1"/>
      <w:marLeft w:val="0"/>
      <w:marRight w:val="0"/>
      <w:marTop w:val="0"/>
      <w:marBottom w:val="0"/>
      <w:divBdr>
        <w:top w:val="none" w:sz="0" w:space="0" w:color="auto"/>
        <w:left w:val="none" w:sz="0" w:space="0" w:color="auto"/>
        <w:bottom w:val="none" w:sz="0" w:space="0" w:color="auto"/>
        <w:right w:val="none" w:sz="0" w:space="0" w:color="auto"/>
      </w:divBdr>
    </w:div>
    <w:div w:id="2029136054">
      <w:bodyDiv w:val="1"/>
      <w:marLeft w:val="0"/>
      <w:marRight w:val="0"/>
      <w:marTop w:val="0"/>
      <w:marBottom w:val="0"/>
      <w:divBdr>
        <w:top w:val="none" w:sz="0" w:space="0" w:color="auto"/>
        <w:left w:val="none" w:sz="0" w:space="0" w:color="auto"/>
        <w:bottom w:val="none" w:sz="0" w:space="0" w:color="auto"/>
        <w:right w:val="none" w:sz="0" w:space="0" w:color="auto"/>
      </w:divBdr>
    </w:div>
    <w:div w:id="2029208656">
      <w:bodyDiv w:val="1"/>
      <w:marLeft w:val="0"/>
      <w:marRight w:val="0"/>
      <w:marTop w:val="0"/>
      <w:marBottom w:val="0"/>
      <w:divBdr>
        <w:top w:val="none" w:sz="0" w:space="0" w:color="auto"/>
        <w:left w:val="none" w:sz="0" w:space="0" w:color="auto"/>
        <w:bottom w:val="none" w:sz="0" w:space="0" w:color="auto"/>
        <w:right w:val="none" w:sz="0" w:space="0" w:color="auto"/>
      </w:divBdr>
    </w:div>
    <w:div w:id="2029332127">
      <w:bodyDiv w:val="1"/>
      <w:marLeft w:val="0"/>
      <w:marRight w:val="0"/>
      <w:marTop w:val="0"/>
      <w:marBottom w:val="0"/>
      <w:divBdr>
        <w:top w:val="none" w:sz="0" w:space="0" w:color="auto"/>
        <w:left w:val="none" w:sz="0" w:space="0" w:color="auto"/>
        <w:bottom w:val="none" w:sz="0" w:space="0" w:color="auto"/>
        <w:right w:val="none" w:sz="0" w:space="0" w:color="auto"/>
      </w:divBdr>
    </w:div>
    <w:div w:id="2029484312">
      <w:bodyDiv w:val="1"/>
      <w:marLeft w:val="0"/>
      <w:marRight w:val="0"/>
      <w:marTop w:val="0"/>
      <w:marBottom w:val="0"/>
      <w:divBdr>
        <w:top w:val="none" w:sz="0" w:space="0" w:color="auto"/>
        <w:left w:val="none" w:sz="0" w:space="0" w:color="auto"/>
        <w:bottom w:val="none" w:sz="0" w:space="0" w:color="auto"/>
        <w:right w:val="none" w:sz="0" w:space="0" w:color="auto"/>
      </w:divBdr>
    </w:div>
    <w:div w:id="2029718353">
      <w:bodyDiv w:val="1"/>
      <w:marLeft w:val="0"/>
      <w:marRight w:val="0"/>
      <w:marTop w:val="0"/>
      <w:marBottom w:val="0"/>
      <w:divBdr>
        <w:top w:val="none" w:sz="0" w:space="0" w:color="auto"/>
        <w:left w:val="none" w:sz="0" w:space="0" w:color="auto"/>
        <w:bottom w:val="none" w:sz="0" w:space="0" w:color="auto"/>
        <w:right w:val="none" w:sz="0" w:space="0" w:color="auto"/>
      </w:divBdr>
    </w:div>
    <w:div w:id="2029718399">
      <w:bodyDiv w:val="1"/>
      <w:marLeft w:val="0"/>
      <w:marRight w:val="0"/>
      <w:marTop w:val="0"/>
      <w:marBottom w:val="0"/>
      <w:divBdr>
        <w:top w:val="none" w:sz="0" w:space="0" w:color="auto"/>
        <w:left w:val="none" w:sz="0" w:space="0" w:color="auto"/>
        <w:bottom w:val="none" w:sz="0" w:space="0" w:color="auto"/>
        <w:right w:val="none" w:sz="0" w:space="0" w:color="auto"/>
      </w:divBdr>
    </w:div>
    <w:div w:id="2029939654">
      <w:bodyDiv w:val="1"/>
      <w:marLeft w:val="0"/>
      <w:marRight w:val="0"/>
      <w:marTop w:val="0"/>
      <w:marBottom w:val="0"/>
      <w:divBdr>
        <w:top w:val="none" w:sz="0" w:space="0" w:color="auto"/>
        <w:left w:val="none" w:sz="0" w:space="0" w:color="auto"/>
        <w:bottom w:val="none" w:sz="0" w:space="0" w:color="auto"/>
        <w:right w:val="none" w:sz="0" w:space="0" w:color="auto"/>
      </w:divBdr>
    </w:div>
    <w:div w:id="2029981360">
      <w:bodyDiv w:val="1"/>
      <w:marLeft w:val="0"/>
      <w:marRight w:val="0"/>
      <w:marTop w:val="0"/>
      <w:marBottom w:val="0"/>
      <w:divBdr>
        <w:top w:val="none" w:sz="0" w:space="0" w:color="auto"/>
        <w:left w:val="none" w:sz="0" w:space="0" w:color="auto"/>
        <w:bottom w:val="none" w:sz="0" w:space="0" w:color="auto"/>
        <w:right w:val="none" w:sz="0" w:space="0" w:color="auto"/>
      </w:divBdr>
    </w:div>
    <w:div w:id="2030139515">
      <w:bodyDiv w:val="1"/>
      <w:marLeft w:val="0"/>
      <w:marRight w:val="0"/>
      <w:marTop w:val="0"/>
      <w:marBottom w:val="0"/>
      <w:divBdr>
        <w:top w:val="none" w:sz="0" w:space="0" w:color="auto"/>
        <w:left w:val="none" w:sz="0" w:space="0" w:color="auto"/>
        <w:bottom w:val="none" w:sz="0" w:space="0" w:color="auto"/>
        <w:right w:val="none" w:sz="0" w:space="0" w:color="auto"/>
      </w:divBdr>
    </w:div>
    <w:div w:id="2030140092">
      <w:bodyDiv w:val="1"/>
      <w:marLeft w:val="0"/>
      <w:marRight w:val="0"/>
      <w:marTop w:val="0"/>
      <w:marBottom w:val="0"/>
      <w:divBdr>
        <w:top w:val="none" w:sz="0" w:space="0" w:color="auto"/>
        <w:left w:val="none" w:sz="0" w:space="0" w:color="auto"/>
        <w:bottom w:val="none" w:sz="0" w:space="0" w:color="auto"/>
        <w:right w:val="none" w:sz="0" w:space="0" w:color="auto"/>
      </w:divBdr>
    </w:div>
    <w:div w:id="2030177969">
      <w:bodyDiv w:val="1"/>
      <w:marLeft w:val="0"/>
      <w:marRight w:val="0"/>
      <w:marTop w:val="0"/>
      <w:marBottom w:val="0"/>
      <w:divBdr>
        <w:top w:val="none" w:sz="0" w:space="0" w:color="auto"/>
        <w:left w:val="none" w:sz="0" w:space="0" w:color="auto"/>
        <w:bottom w:val="none" w:sz="0" w:space="0" w:color="auto"/>
        <w:right w:val="none" w:sz="0" w:space="0" w:color="auto"/>
      </w:divBdr>
    </w:div>
    <w:div w:id="2030178669">
      <w:bodyDiv w:val="1"/>
      <w:marLeft w:val="0"/>
      <w:marRight w:val="0"/>
      <w:marTop w:val="0"/>
      <w:marBottom w:val="0"/>
      <w:divBdr>
        <w:top w:val="none" w:sz="0" w:space="0" w:color="auto"/>
        <w:left w:val="none" w:sz="0" w:space="0" w:color="auto"/>
        <w:bottom w:val="none" w:sz="0" w:space="0" w:color="auto"/>
        <w:right w:val="none" w:sz="0" w:space="0" w:color="auto"/>
      </w:divBdr>
    </w:div>
    <w:div w:id="2030181375">
      <w:bodyDiv w:val="1"/>
      <w:marLeft w:val="0"/>
      <w:marRight w:val="0"/>
      <w:marTop w:val="0"/>
      <w:marBottom w:val="0"/>
      <w:divBdr>
        <w:top w:val="none" w:sz="0" w:space="0" w:color="auto"/>
        <w:left w:val="none" w:sz="0" w:space="0" w:color="auto"/>
        <w:bottom w:val="none" w:sz="0" w:space="0" w:color="auto"/>
        <w:right w:val="none" w:sz="0" w:space="0" w:color="auto"/>
      </w:divBdr>
    </w:div>
    <w:div w:id="2030330893">
      <w:bodyDiv w:val="1"/>
      <w:marLeft w:val="0"/>
      <w:marRight w:val="0"/>
      <w:marTop w:val="0"/>
      <w:marBottom w:val="0"/>
      <w:divBdr>
        <w:top w:val="none" w:sz="0" w:space="0" w:color="auto"/>
        <w:left w:val="none" w:sz="0" w:space="0" w:color="auto"/>
        <w:bottom w:val="none" w:sz="0" w:space="0" w:color="auto"/>
        <w:right w:val="none" w:sz="0" w:space="0" w:color="auto"/>
      </w:divBdr>
    </w:div>
    <w:div w:id="2030450488">
      <w:bodyDiv w:val="1"/>
      <w:marLeft w:val="0"/>
      <w:marRight w:val="0"/>
      <w:marTop w:val="0"/>
      <w:marBottom w:val="0"/>
      <w:divBdr>
        <w:top w:val="none" w:sz="0" w:space="0" w:color="auto"/>
        <w:left w:val="none" w:sz="0" w:space="0" w:color="auto"/>
        <w:bottom w:val="none" w:sz="0" w:space="0" w:color="auto"/>
        <w:right w:val="none" w:sz="0" w:space="0" w:color="auto"/>
      </w:divBdr>
    </w:div>
    <w:div w:id="2030790967">
      <w:bodyDiv w:val="1"/>
      <w:marLeft w:val="0"/>
      <w:marRight w:val="0"/>
      <w:marTop w:val="0"/>
      <w:marBottom w:val="0"/>
      <w:divBdr>
        <w:top w:val="none" w:sz="0" w:space="0" w:color="auto"/>
        <w:left w:val="none" w:sz="0" w:space="0" w:color="auto"/>
        <w:bottom w:val="none" w:sz="0" w:space="0" w:color="auto"/>
        <w:right w:val="none" w:sz="0" w:space="0" w:color="auto"/>
      </w:divBdr>
    </w:div>
    <w:div w:id="2030838013">
      <w:bodyDiv w:val="1"/>
      <w:marLeft w:val="0"/>
      <w:marRight w:val="0"/>
      <w:marTop w:val="0"/>
      <w:marBottom w:val="0"/>
      <w:divBdr>
        <w:top w:val="none" w:sz="0" w:space="0" w:color="auto"/>
        <w:left w:val="none" w:sz="0" w:space="0" w:color="auto"/>
        <w:bottom w:val="none" w:sz="0" w:space="0" w:color="auto"/>
        <w:right w:val="none" w:sz="0" w:space="0" w:color="auto"/>
      </w:divBdr>
    </w:div>
    <w:div w:id="2030909330">
      <w:bodyDiv w:val="1"/>
      <w:marLeft w:val="0"/>
      <w:marRight w:val="0"/>
      <w:marTop w:val="0"/>
      <w:marBottom w:val="0"/>
      <w:divBdr>
        <w:top w:val="none" w:sz="0" w:space="0" w:color="auto"/>
        <w:left w:val="none" w:sz="0" w:space="0" w:color="auto"/>
        <w:bottom w:val="none" w:sz="0" w:space="0" w:color="auto"/>
        <w:right w:val="none" w:sz="0" w:space="0" w:color="auto"/>
      </w:divBdr>
    </w:div>
    <w:div w:id="2030910386">
      <w:bodyDiv w:val="1"/>
      <w:marLeft w:val="0"/>
      <w:marRight w:val="0"/>
      <w:marTop w:val="0"/>
      <w:marBottom w:val="0"/>
      <w:divBdr>
        <w:top w:val="none" w:sz="0" w:space="0" w:color="auto"/>
        <w:left w:val="none" w:sz="0" w:space="0" w:color="auto"/>
        <w:bottom w:val="none" w:sz="0" w:space="0" w:color="auto"/>
        <w:right w:val="none" w:sz="0" w:space="0" w:color="auto"/>
      </w:divBdr>
    </w:div>
    <w:div w:id="2031030700">
      <w:bodyDiv w:val="1"/>
      <w:marLeft w:val="0"/>
      <w:marRight w:val="0"/>
      <w:marTop w:val="0"/>
      <w:marBottom w:val="0"/>
      <w:divBdr>
        <w:top w:val="none" w:sz="0" w:space="0" w:color="auto"/>
        <w:left w:val="none" w:sz="0" w:space="0" w:color="auto"/>
        <w:bottom w:val="none" w:sz="0" w:space="0" w:color="auto"/>
        <w:right w:val="none" w:sz="0" w:space="0" w:color="auto"/>
      </w:divBdr>
    </w:div>
    <w:div w:id="2031098603">
      <w:bodyDiv w:val="1"/>
      <w:marLeft w:val="0"/>
      <w:marRight w:val="0"/>
      <w:marTop w:val="0"/>
      <w:marBottom w:val="0"/>
      <w:divBdr>
        <w:top w:val="none" w:sz="0" w:space="0" w:color="auto"/>
        <w:left w:val="none" w:sz="0" w:space="0" w:color="auto"/>
        <w:bottom w:val="none" w:sz="0" w:space="0" w:color="auto"/>
        <w:right w:val="none" w:sz="0" w:space="0" w:color="auto"/>
      </w:divBdr>
    </w:div>
    <w:div w:id="2031099726">
      <w:bodyDiv w:val="1"/>
      <w:marLeft w:val="0"/>
      <w:marRight w:val="0"/>
      <w:marTop w:val="0"/>
      <w:marBottom w:val="0"/>
      <w:divBdr>
        <w:top w:val="none" w:sz="0" w:space="0" w:color="auto"/>
        <w:left w:val="none" w:sz="0" w:space="0" w:color="auto"/>
        <w:bottom w:val="none" w:sz="0" w:space="0" w:color="auto"/>
        <w:right w:val="none" w:sz="0" w:space="0" w:color="auto"/>
      </w:divBdr>
    </w:div>
    <w:div w:id="2031101302">
      <w:bodyDiv w:val="1"/>
      <w:marLeft w:val="0"/>
      <w:marRight w:val="0"/>
      <w:marTop w:val="0"/>
      <w:marBottom w:val="0"/>
      <w:divBdr>
        <w:top w:val="none" w:sz="0" w:space="0" w:color="auto"/>
        <w:left w:val="none" w:sz="0" w:space="0" w:color="auto"/>
        <w:bottom w:val="none" w:sz="0" w:space="0" w:color="auto"/>
        <w:right w:val="none" w:sz="0" w:space="0" w:color="auto"/>
      </w:divBdr>
    </w:div>
    <w:div w:id="2031107602">
      <w:bodyDiv w:val="1"/>
      <w:marLeft w:val="0"/>
      <w:marRight w:val="0"/>
      <w:marTop w:val="0"/>
      <w:marBottom w:val="0"/>
      <w:divBdr>
        <w:top w:val="none" w:sz="0" w:space="0" w:color="auto"/>
        <w:left w:val="none" w:sz="0" w:space="0" w:color="auto"/>
        <w:bottom w:val="none" w:sz="0" w:space="0" w:color="auto"/>
        <w:right w:val="none" w:sz="0" w:space="0" w:color="auto"/>
      </w:divBdr>
    </w:div>
    <w:div w:id="2031224347">
      <w:bodyDiv w:val="1"/>
      <w:marLeft w:val="0"/>
      <w:marRight w:val="0"/>
      <w:marTop w:val="0"/>
      <w:marBottom w:val="0"/>
      <w:divBdr>
        <w:top w:val="none" w:sz="0" w:space="0" w:color="auto"/>
        <w:left w:val="none" w:sz="0" w:space="0" w:color="auto"/>
        <w:bottom w:val="none" w:sz="0" w:space="0" w:color="auto"/>
        <w:right w:val="none" w:sz="0" w:space="0" w:color="auto"/>
      </w:divBdr>
    </w:div>
    <w:div w:id="2031226057">
      <w:bodyDiv w:val="1"/>
      <w:marLeft w:val="0"/>
      <w:marRight w:val="0"/>
      <w:marTop w:val="0"/>
      <w:marBottom w:val="0"/>
      <w:divBdr>
        <w:top w:val="none" w:sz="0" w:space="0" w:color="auto"/>
        <w:left w:val="none" w:sz="0" w:space="0" w:color="auto"/>
        <w:bottom w:val="none" w:sz="0" w:space="0" w:color="auto"/>
        <w:right w:val="none" w:sz="0" w:space="0" w:color="auto"/>
      </w:divBdr>
    </w:div>
    <w:div w:id="2031295664">
      <w:bodyDiv w:val="1"/>
      <w:marLeft w:val="0"/>
      <w:marRight w:val="0"/>
      <w:marTop w:val="0"/>
      <w:marBottom w:val="0"/>
      <w:divBdr>
        <w:top w:val="none" w:sz="0" w:space="0" w:color="auto"/>
        <w:left w:val="none" w:sz="0" w:space="0" w:color="auto"/>
        <w:bottom w:val="none" w:sz="0" w:space="0" w:color="auto"/>
        <w:right w:val="none" w:sz="0" w:space="0" w:color="auto"/>
      </w:divBdr>
    </w:div>
    <w:div w:id="2031300514">
      <w:bodyDiv w:val="1"/>
      <w:marLeft w:val="0"/>
      <w:marRight w:val="0"/>
      <w:marTop w:val="0"/>
      <w:marBottom w:val="0"/>
      <w:divBdr>
        <w:top w:val="none" w:sz="0" w:space="0" w:color="auto"/>
        <w:left w:val="none" w:sz="0" w:space="0" w:color="auto"/>
        <w:bottom w:val="none" w:sz="0" w:space="0" w:color="auto"/>
        <w:right w:val="none" w:sz="0" w:space="0" w:color="auto"/>
      </w:divBdr>
    </w:div>
    <w:div w:id="2031300790">
      <w:bodyDiv w:val="1"/>
      <w:marLeft w:val="0"/>
      <w:marRight w:val="0"/>
      <w:marTop w:val="0"/>
      <w:marBottom w:val="0"/>
      <w:divBdr>
        <w:top w:val="none" w:sz="0" w:space="0" w:color="auto"/>
        <w:left w:val="none" w:sz="0" w:space="0" w:color="auto"/>
        <w:bottom w:val="none" w:sz="0" w:space="0" w:color="auto"/>
        <w:right w:val="none" w:sz="0" w:space="0" w:color="auto"/>
      </w:divBdr>
    </w:div>
    <w:div w:id="2031372628">
      <w:bodyDiv w:val="1"/>
      <w:marLeft w:val="0"/>
      <w:marRight w:val="0"/>
      <w:marTop w:val="0"/>
      <w:marBottom w:val="0"/>
      <w:divBdr>
        <w:top w:val="none" w:sz="0" w:space="0" w:color="auto"/>
        <w:left w:val="none" w:sz="0" w:space="0" w:color="auto"/>
        <w:bottom w:val="none" w:sz="0" w:space="0" w:color="auto"/>
        <w:right w:val="none" w:sz="0" w:space="0" w:color="auto"/>
      </w:divBdr>
    </w:div>
    <w:div w:id="2031485818">
      <w:bodyDiv w:val="1"/>
      <w:marLeft w:val="0"/>
      <w:marRight w:val="0"/>
      <w:marTop w:val="0"/>
      <w:marBottom w:val="0"/>
      <w:divBdr>
        <w:top w:val="none" w:sz="0" w:space="0" w:color="auto"/>
        <w:left w:val="none" w:sz="0" w:space="0" w:color="auto"/>
        <w:bottom w:val="none" w:sz="0" w:space="0" w:color="auto"/>
        <w:right w:val="none" w:sz="0" w:space="0" w:color="auto"/>
      </w:divBdr>
    </w:div>
    <w:div w:id="2031490037">
      <w:bodyDiv w:val="1"/>
      <w:marLeft w:val="0"/>
      <w:marRight w:val="0"/>
      <w:marTop w:val="0"/>
      <w:marBottom w:val="0"/>
      <w:divBdr>
        <w:top w:val="none" w:sz="0" w:space="0" w:color="auto"/>
        <w:left w:val="none" w:sz="0" w:space="0" w:color="auto"/>
        <w:bottom w:val="none" w:sz="0" w:space="0" w:color="auto"/>
        <w:right w:val="none" w:sz="0" w:space="0" w:color="auto"/>
      </w:divBdr>
    </w:div>
    <w:div w:id="2031758715">
      <w:bodyDiv w:val="1"/>
      <w:marLeft w:val="0"/>
      <w:marRight w:val="0"/>
      <w:marTop w:val="0"/>
      <w:marBottom w:val="0"/>
      <w:divBdr>
        <w:top w:val="none" w:sz="0" w:space="0" w:color="auto"/>
        <w:left w:val="none" w:sz="0" w:space="0" w:color="auto"/>
        <w:bottom w:val="none" w:sz="0" w:space="0" w:color="auto"/>
        <w:right w:val="none" w:sz="0" w:space="0" w:color="auto"/>
      </w:divBdr>
    </w:div>
    <w:div w:id="2031836172">
      <w:bodyDiv w:val="1"/>
      <w:marLeft w:val="0"/>
      <w:marRight w:val="0"/>
      <w:marTop w:val="0"/>
      <w:marBottom w:val="0"/>
      <w:divBdr>
        <w:top w:val="none" w:sz="0" w:space="0" w:color="auto"/>
        <w:left w:val="none" w:sz="0" w:space="0" w:color="auto"/>
        <w:bottom w:val="none" w:sz="0" w:space="0" w:color="auto"/>
        <w:right w:val="none" w:sz="0" w:space="0" w:color="auto"/>
      </w:divBdr>
    </w:div>
    <w:div w:id="2032030879">
      <w:bodyDiv w:val="1"/>
      <w:marLeft w:val="0"/>
      <w:marRight w:val="0"/>
      <w:marTop w:val="0"/>
      <w:marBottom w:val="0"/>
      <w:divBdr>
        <w:top w:val="none" w:sz="0" w:space="0" w:color="auto"/>
        <w:left w:val="none" w:sz="0" w:space="0" w:color="auto"/>
        <w:bottom w:val="none" w:sz="0" w:space="0" w:color="auto"/>
        <w:right w:val="none" w:sz="0" w:space="0" w:color="auto"/>
      </w:divBdr>
    </w:div>
    <w:div w:id="2032142867">
      <w:bodyDiv w:val="1"/>
      <w:marLeft w:val="0"/>
      <w:marRight w:val="0"/>
      <w:marTop w:val="0"/>
      <w:marBottom w:val="0"/>
      <w:divBdr>
        <w:top w:val="none" w:sz="0" w:space="0" w:color="auto"/>
        <w:left w:val="none" w:sz="0" w:space="0" w:color="auto"/>
        <w:bottom w:val="none" w:sz="0" w:space="0" w:color="auto"/>
        <w:right w:val="none" w:sz="0" w:space="0" w:color="auto"/>
      </w:divBdr>
    </w:div>
    <w:div w:id="2032145812">
      <w:bodyDiv w:val="1"/>
      <w:marLeft w:val="0"/>
      <w:marRight w:val="0"/>
      <w:marTop w:val="0"/>
      <w:marBottom w:val="0"/>
      <w:divBdr>
        <w:top w:val="none" w:sz="0" w:space="0" w:color="auto"/>
        <w:left w:val="none" w:sz="0" w:space="0" w:color="auto"/>
        <w:bottom w:val="none" w:sz="0" w:space="0" w:color="auto"/>
        <w:right w:val="none" w:sz="0" w:space="0" w:color="auto"/>
      </w:divBdr>
    </w:div>
    <w:div w:id="2032215744">
      <w:bodyDiv w:val="1"/>
      <w:marLeft w:val="0"/>
      <w:marRight w:val="0"/>
      <w:marTop w:val="0"/>
      <w:marBottom w:val="0"/>
      <w:divBdr>
        <w:top w:val="none" w:sz="0" w:space="0" w:color="auto"/>
        <w:left w:val="none" w:sz="0" w:space="0" w:color="auto"/>
        <w:bottom w:val="none" w:sz="0" w:space="0" w:color="auto"/>
        <w:right w:val="none" w:sz="0" w:space="0" w:color="auto"/>
      </w:divBdr>
    </w:div>
    <w:div w:id="2032338725">
      <w:bodyDiv w:val="1"/>
      <w:marLeft w:val="0"/>
      <w:marRight w:val="0"/>
      <w:marTop w:val="0"/>
      <w:marBottom w:val="0"/>
      <w:divBdr>
        <w:top w:val="none" w:sz="0" w:space="0" w:color="auto"/>
        <w:left w:val="none" w:sz="0" w:space="0" w:color="auto"/>
        <w:bottom w:val="none" w:sz="0" w:space="0" w:color="auto"/>
        <w:right w:val="none" w:sz="0" w:space="0" w:color="auto"/>
      </w:divBdr>
    </w:div>
    <w:div w:id="2032340471">
      <w:bodyDiv w:val="1"/>
      <w:marLeft w:val="0"/>
      <w:marRight w:val="0"/>
      <w:marTop w:val="0"/>
      <w:marBottom w:val="0"/>
      <w:divBdr>
        <w:top w:val="none" w:sz="0" w:space="0" w:color="auto"/>
        <w:left w:val="none" w:sz="0" w:space="0" w:color="auto"/>
        <w:bottom w:val="none" w:sz="0" w:space="0" w:color="auto"/>
        <w:right w:val="none" w:sz="0" w:space="0" w:color="auto"/>
      </w:divBdr>
    </w:div>
    <w:div w:id="2032342669">
      <w:bodyDiv w:val="1"/>
      <w:marLeft w:val="0"/>
      <w:marRight w:val="0"/>
      <w:marTop w:val="0"/>
      <w:marBottom w:val="0"/>
      <w:divBdr>
        <w:top w:val="none" w:sz="0" w:space="0" w:color="auto"/>
        <w:left w:val="none" w:sz="0" w:space="0" w:color="auto"/>
        <w:bottom w:val="none" w:sz="0" w:space="0" w:color="auto"/>
        <w:right w:val="none" w:sz="0" w:space="0" w:color="auto"/>
      </w:divBdr>
    </w:div>
    <w:div w:id="2032415855">
      <w:bodyDiv w:val="1"/>
      <w:marLeft w:val="0"/>
      <w:marRight w:val="0"/>
      <w:marTop w:val="0"/>
      <w:marBottom w:val="0"/>
      <w:divBdr>
        <w:top w:val="none" w:sz="0" w:space="0" w:color="auto"/>
        <w:left w:val="none" w:sz="0" w:space="0" w:color="auto"/>
        <w:bottom w:val="none" w:sz="0" w:space="0" w:color="auto"/>
        <w:right w:val="none" w:sz="0" w:space="0" w:color="auto"/>
      </w:divBdr>
    </w:div>
    <w:div w:id="2032417676">
      <w:bodyDiv w:val="1"/>
      <w:marLeft w:val="0"/>
      <w:marRight w:val="0"/>
      <w:marTop w:val="0"/>
      <w:marBottom w:val="0"/>
      <w:divBdr>
        <w:top w:val="none" w:sz="0" w:space="0" w:color="auto"/>
        <w:left w:val="none" w:sz="0" w:space="0" w:color="auto"/>
        <w:bottom w:val="none" w:sz="0" w:space="0" w:color="auto"/>
        <w:right w:val="none" w:sz="0" w:space="0" w:color="auto"/>
      </w:divBdr>
    </w:div>
    <w:div w:id="2032561896">
      <w:bodyDiv w:val="1"/>
      <w:marLeft w:val="0"/>
      <w:marRight w:val="0"/>
      <w:marTop w:val="0"/>
      <w:marBottom w:val="0"/>
      <w:divBdr>
        <w:top w:val="none" w:sz="0" w:space="0" w:color="auto"/>
        <w:left w:val="none" w:sz="0" w:space="0" w:color="auto"/>
        <w:bottom w:val="none" w:sz="0" w:space="0" w:color="auto"/>
        <w:right w:val="none" w:sz="0" w:space="0" w:color="auto"/>
      </w:divBdr>
    </w:div>
    <w:div w:id="2032682378">
      <w:bodyDiv w:val="1"/>
      <w:marLeft w:val="0"/>
      <w:marRight w:val="0"/>
      <w:marTop w:val="0"/>
      <w:marBottom w:val="0"/>
      <w:divBdr>
        <w:top w:val="none" w:sz="0" w:space="0" w:color="auto"/>
        <w:left w:val="none" w:sz="0" w:space="0" w:color="auto"/>
        <w:bottom w:val="none" w:sz="0" w:space="0" w:color="auto"/>
        <w:right w:val="none" w:sz="0" w:space="0" w:color="auto"/>
      </w:divBdr>
    </w:div>
    <w:div w:id="2032755589">
      <w:bodyDiv w:val="1"/>
      <w:marLeft w:val="0"/>
      <w:marRight w:val="0"/>
      <w:marTop w:val="0"/>
      <w:marBottom w:val="0"/>
      <w:divBdr>
        <w:top w:val="none" w:sz="0" w:space="0" w:color="auto"/>
        <w:left w:val="none" w:sz="0" w:space="0" w:color="auto"/>
        <w:bottom w:val="none" w:sz="0" w:space="0" w:color="auto"/>
        <w:right w:val="none" w:sz="0" w:space="0" w:color="auto"/>
      </w:divBdr>
    </w:div>
    <w:div w:id="2032759993">
      <w:bodyDiv w:val="1"/>
      <w:marLeft w:val="0"/>
      <w:marRight w:val="0"/>
      <w:marTop w:val="0"/>
      <w:marBottom w:val="0"/>
      <w:divBdr>
        <w:top w:val="none" w:sz="0" w:space="0" w:color="auto"/>
        <w:left w:val="none" w:sz="0" w:space="0" w:color="auto"/>
        <w:bottom w:val="none" w:sz="0" w:space="0" w:color="auto"/>
        <w:right w:val="none" w:sz="0" w:space="0" w:color="auto"/>
      </w:divBdr>
    </w:div>
    <w:div w:id="2032804809">
      <w:bodyDiv w:val="1"/>
      <w:marLeft w:val="0"/>
      <w:marRight w:val="0"/>
      <w:marTop w:val="0"/>
      <w:marBottom w:val="0"/>
      <w:divBdr>
        <w:top w:val="none" w:sz="0" w:space="0" w:color="auto"/>
        <w:left w:val="none" w:sz="0" w:space="0" w:color="auto"/>
        <w:bottom w:val="none" w:sz="0" w:space="0" w:color="auto"/>
        <w:right w:val="none" w:sz="0" w:space="0" w:color="auto"/>
      </w:divBdr>
    </w:div>
    <w:div w:id="2032955910">
      <w:bodyDiv w:val="1"/>
      <w:marLeft w:val="0"/>
      <w:marRight w:val="0"/>
      <w:marTop w:val="0"/>
      <w:marBottom w:val="0"/>
      <w:divBdr>
        <w:top w:val="none" w:sz="0" w:space="0" w:color="auto"/>
        <w:left w:val="none" w:sz="0" w:space="0" w:color="auto"/>
        <w:bottom w:val="none" w:sz="0" w:space="0" w:color="auto"/>
        <w:right w:val="none" w:sz="0" w:space="0" w:color="auto"/>
      </w:divBdr>
    </w:div>
    <w:div w:id="2033144313">
      <w:bodyDiv w:val="1"/>
      <w:marLeft w:val="0"/>
      <w:marRight w:val="0"/>
      <w:marTop w:val="0"/>
      <w:marBottom w:val="0"/>
      <w:divBdr>
        <w:top w:val="none" w:sz="0" w:space="0" w:color="auto"/>
        <w:left w:val="none" w:sz="0" w:space="0" w:color="auto"/>
        <w:bottom w:val="none" w:sz="0" w:space="0" w:color="auto"/>
        <w:right w:val="none" w:sz="0" w:space="0" w:color="auto"/>
      </w:divBdr>
    </w:div>
    <w:div w:id="2033342111">
      <w:bodyDiv w:val="1"/>
      <w:marLeft w:val="0"/>
      <w:marRight w:val="0"/>
      <w:marTop w:val="0"/>
      <w:marBottom w:val="0"/>
      <w:divBdr>
        <w:top w:val="none" w:sz="0" w:space="0" w:color="auto"/>
        <w:left w:val="none" w:sz="0" w:space="0" w:color="auto"/>
        <w:bottom w:val="none" w:sz="0" w:space="0" w:color="auto"/>
        <w:right w:val="none" w:sz="0" w:space="0" w:color="auto"/>
      </w:divBdr>
    </w:div>
    <w:div w:id="2033458512">
      <w:bodyDiv w:val="1"/>
      <w:marLeft w:val="0"/>
      <w:marRight w:val="0"/>
      <w:marTop w:val="0"/>
      <w:marBottom w:val="0"/>
      <w:divBdr>
        <w:top w:val="none" w:sz="0" w:space="0" w:color="auto"/>
        <w:left w:val="none" w:sz="0" w:space="0" w:color="auto"/>
        <w:bottom w:val="none" w:sz="0" w:space="0" w:color="auto"/>
        <w:right w:val="none" w:sz="0" w:space="0" w:color="auto"/>
      </w:divBdr>
    </w:div>
    <w:div w:id="2033609859">
      <w:bodyDiv w:val="1"/>
      <w:marLeft w:val="0"/>
      <w:marRight w:val="0"/>
      <w:marTop w:val="0"/>
      <w:marBottom w:val="0"/>
      <w:divBdr>
        <w:top w:val="none" w:sz="0" w:space="0" w:color="auto"/>
        <w:left w:val="none" w:sz="0" w:space="0" w:color="auto"/>
        <w:bottom w:val="none" w:sz="0" w:space="0" w:color="auto"/>
        <w:right w:val="none" w:sz="0" w:space="0" w:color="auto"/>
      </w:divBdr>
    </w:div>
    <w:div w:id="2033912897">
      <w:bodyDiv w:val="1"/>
      <w:marLeft w:val="0"/>
      <w:marRight w:val="0"/>
      <w:marTop w:val="0"/>
      <w:marBottom w:val="0"/>
      <w:divBdr>
        <w:top w:val="none" w:sz="0" w:space="0" w:color="auto"/>
        <w:left w:val="none" w:sz="0" w:space="0" w:color="auto"/>
        <w:bottom w:val="none" w:sz="0" w:space="0" w:color="auto"/>
        <w:right w:val="none" w:sz="0" w:space="0" w:color="auto"/>
      </w:divBdr>
    </w:div>
    <w:div w:id="2033913388">
      <w:bodyDiv w:val="1"/>
      <w:marLeft w:val="0"/>
      <w:marRight w:val="0"/>
      <w:marTop w:val="0"/>
      <w:marBottom w:val="0"/>
      <w:divBdr>
        <w:top w:val="none" w:sz="0" w:space="0" w:color="auto"/>
        <w:left w:val="none" w:sz="0" w:space="0" w:color="auto"/>
        <w:bottom w:val="none" w:sz="0" w:space="0" w:color="auto"/>
        <w:right w:val="none" w:sz="0" w:space="0" w:color="auto"/>
      </w:divBdr>
    </w:div>
    <w:div w:id="2034065293">
      <w:bodyDiv w:val="1"/>
      <w:marLeft w:val="0"/>
      <w:marRight w:val="0"/>
      <w:marTop w:val="0"/>
      <w:marBottom w:val="0"/>
      <w:divBdr>
        <w:top w:val="none" w:sz="0" w:space="0" w:color="auto"/>
        <w:left w:val="none" w:sz="0" w:space="0" w:color="auto"/>
        <w:bottom w:val="none" w:sz="0" w:space="0" w:color="auto"/>
        <w:right w:val="none" w:sz="0" w:space="0" w:color="auto"/>
      </w:divBdr>
    </w:div>
    <w:div w:id="2034067859">
      <w:bodyDiv w:val="1"/>
      <w:marLeft w:val="0"/>
      <w:marRight w:val="0"/>
      <w:marTop w:val="0"/>
      <w:marBottom w:val="0"/>
      <w:divBdr>
        <w:top w:val="none" w:sz="0" w:space="0" w:color="auto"/>
        <w:left w:val="none" w:sz="0" w:space="0" w:color="auto"/>
        <w:bottom w:val="none" w:sz="0" w:space="0" w:color="auto"/>
        <w:right w:val="none" w:sz="0" w:space="0" w:color="auto"/>
      </w:divBdr>
    </w:div>
    <w:div w:id="2034187506">
      <w:bodyDiv w:val="1"/>
      <w:marLeft w:val="0"/>
      <w:marRight w:val="0"/>
      <w:marTop w:val="0"/>
      <w:marBottom w:val="0"/>
      <w:divBdr>
        <w:top w:val="none" w:sz="0" w:space="0" w:color="auto"/>
        <w:left w:val="none" w:sz="0" w:space="0" w:color="auto"/>
        <w:bottom w:val="none" w:sz="0" w:space="0" w:color="auto"/>
        <w:right w:val="none" w:sz="0" w:space="0" w:color="auto"/>
      </w:divBdr>
    </w:div>
    <w:div w:id="2034332471">
      <w:bodyDiv w:val="1"/>
      <w:marLeft w:val="0"/>
      <w:marRight w:val="0"/>
      <w:marTop w:val="0"/>
      <w:marBottom w:val="0"/>
      <w:divBdr>
        <w:top w:val="none" w:sz="0" w:space="0" w:color="auto"/>
        <w:left w:val="none" w:sz="0" w:space="0" w:color="auto"/>
        <w:bottom w:val="none" w:sz="0" w:space="0" w:color="auto"/>
        <w:right w:val="none" w:sz="0" w:space="0" w:color="auto"/>
      </w:divBdr>
    </w:div>
    <w:div w:id="2034384198">
      <w:bodyDiv w:val="1"/>
      <w:marLeft w:val="0"/>
      <w:marRight w:val="0"/>
      <w:marTop w:val="0"/>
      <w:marBottom w:val="0"/>
      <w:divBdr>
        <w:top w:val="none" w:sz="0" w:space="0" w:color="auto"/>
        <w:left w:val="none" w:sz="0" w:space="0" w:color="auto"/>
        <w:bottom w:val="none" w:sz="0" w:space="0" w:color="auto"/>
        <w:right w:val="none" w:sz="0" w:space="0" w:color="auto"/>
      </w:divBdr>
    </w:div>
    <w:div w:id="2034456706">
      <w:bodyDiv w:val="1"/>
      <w:marLeft w:val="0"/>
      <w:marRight w:val="0"/>
      <w:marTop w:val="0"/>
      <w:marBottom w:val="0"/>
      <w:divBdr>
        <w:top w:val="none" w:sz="0" w:space="0" w:color="auto"/>
        <w:left w:val="none" w:sz="0" w:space="0" w:color="auto"/>
        <w:bottom w:val="none" w:sz="0" w:space="0" w:color="auto"/>
        <w:right w:val="none" w:sz="0" w:space="0" w:color="auto"/>
      </w:divBdr>
    </w:div>
    <w:div w:id="2034502478">
      <w:bodyDiv w:val="1"/>
      <w:marLeft w:val="0"/>
      <w:marRight w:val="0"/>
      <w:marTop w:val="0"/>
      <w:marBottom w:val="0"/>
      <w:divBdr>
        <w:top w:val="none" w:sz="0" w:space="0" w:color="auto"/>
        <w:left w:val="none" w:sz="0" w:space="0" w:color="auto"/>
        <w:bottom w:val="none" w:sz="0" w:space="0" w:color="auto"/>
        <w:right w:val="none" w:sz="0" w:space="0" w:color="auto"/>
      </w:divBdr>
    </w:div>
    <w:div w:id="2034572010">
      <w:bodyDiv w:val="1"/>
      <w:marLeft w:val="0"/>
      <w:marRight w:val="0"/>
      <w:marTop w:val="0"/>
      <w:marBottom w:val="0"/>
      <w:divBdr>
        <w:top w:val="none" w:sz="0" w:space="0" w:color="auto"/>
        <w:left w:val="none" w:sz="0" w:space="0" w:color="auto"/>
        <w:bottom w:val="none" w:sz="0" w:space="0" w:color="auto"/>
        <w:right w:val="none" w:sz="0" w:space="0" w:color="auto"/>
      </w:divBdr>
    </w:div>
    <w:div w:id="2034720998">
      <w:bodyDiv w:val="1"/>
      <w:marLeft w:val="0"/>
      <w:marRight w:val="0"/>
      <w:marTop w:val="0"/>
      <w:marBottom w:val="0"/>
      <w:divBdr>
        <w:top w:val="none" w:sz="0" w:space="0" w:color="auto"/>
        <w:left w:val="none" w:sz="0" w:space="0" w:color="auto"/>
        <w:bottom w:val="none" w:sz="0" w:space="0" w:color="auto"/>
        <w:right w:val="none" w:sz="0" w:space="0" w:color="auto"/>
      </w:divBdr>
    </w:div>
    <w:div w:id="2034762622">
      <w:bodyDiv w:val="1"/>
      <w:marLeft w:val="0"/>
      <w:marRight w:val="0"/>
      <w:marTop w:val="0"/>
      <w:marBottom w:val="0"/>
      <w:divBdr>
        <w:top w:val="none" w:sz="0" w:space="0" w:color="auto"/>
        <w:left w:val="none" w:sz="0" w:space="0" w:color="auto"/>
        <w:bottom w:val="none" w:sz="0" w:space="0" w:color="auto"/>
        <w:right w:val="none" w:sz="0" w:space="0" w:color="auto"/>
      </w:divBdr>
    </w:div>
    <w:div w:id="2034765753">
      <w:bodyDiv w:val="1"/>
      <w:marLeft w:val="0"/>
      <w:marRight w:val="0"/>
      <w:marTop w:val="0"/>
      <w:marBottom w:val="0"/>
      <w:divBdr>
        <w:top w:val="none" w:sz="0" w:space="0" w:color="auto"/>
        <w:left w:val="none" w:sz="0" w:space="0" w:color="auto"/>
        <w:bottom w:val="none" w:sz="0" w:space="0" w:color="auto"/>
        <w:right w:val="none" w:sz="0" w:space="0" w:color="auto"/>
      </w:divBdr>
    </w:div>
    <w:div w:id="2034845030">
      <w:bodyDiv w:val="1"/>
      <w:marLeft w:val="0"/>
      <w:marRight w:val="0"/>
      <w:marTop w:val="0"/>
      <w:marBottom w:val="0"/>
      <w:divBdr>
        <w:top w:val="none" w:sz="0" w:space="0" w:color="auto"/>
        <w:left w:val="none" w:sz="0" w:space="0" w:color="auto"/>
        <w:bottom w:val="none" w:sz="0" w:space="0" w:color="auto"/>
        <w:right w:val="none" w:sz="0" w:space="0" w:color="auto"/>
      </w:divBdr>
    </w:div>
    <w:div w:id="2034961585">
      <w:bodyDiv w:val="1"/>
      <w:marLeft w:val="0"/>
      <w:marRight w:val="0"/>
      <w:marTop w:val="0"/>
      <w:marBottom w:val="0"/>
      <w:divBdr>
        <w:top w:val="none" w:sz="0" w:space="0" w:color="auto"/>
        <w:left w:val="none" w:sz="0" w:space="0" w:color="auto"/>
        <w:bottom w:val="none" w:sz="0" w:space="0" w:color="auto"/>
        <w:right w:val="none" w:sz="0" w:space="0" w:color="auto"/>
      </w:divBdr>
    </w:div>
    <w:div w:id="2035225232">
      <w:bodyDiv w:val="1"/>
      <w:marLeft w:val="0"/>
      <w:marRight w:val="0"/>
      <w:marTop w:val="0"/>
      <w:marBottom w:val="0"/>
      <w:divBdr>
        <w:top w:val="none" w:sz="0" w:space="0" w:color="auto"/>
        <w:left w:val="none" w:sz="0" w:space="0" w:color="auto"/>
        <w:bottom w:val="none" w:sz="0" w:space="0" w:color="auto"/>
        <w:right w:val="none" w:sz="0" w:space="0" w:color="auto"/>
      </w:divBdr>
    </w:div>
    <w:div w:id="2035690376">
      <w:bodyDiv w:val="1"/>
      <w:marLeft w:val="0"/>
      <w:marRight w:val="0"/>
      <w:marTop w:val="0"/>
      <w:marBottom w:val="0"/>
      <w:divBdr>
        <w:top w:val="none" w:sz="0" w:space="0" w:color="auto"/>
        <w:left w:val="none" w:sz="0" w:space="0" w:color="auto"/>
        <w:bottom w:val="none" w:sz="0" w:space="0" w:color="auto"/>
        <w:right w:val="none" w:sz="0" w:space="0" w:color="auto"/>
      </w:divBdr>
    </w:div>
    <w:div w:id="2035693105">
      <w:bodyDiv w:val="1"/>
      <w:marLeft w:val="0"/>
      <w:marRight w:val="0"/>
      <w:marTop w:val="0"/>
      <w:marBottom w:val="0"/>
      <w:divBdr>
        <w:top w:val="none" w:sz="0" w:space="0" w:color="auto"/>
        <w:left w:val="none" w:sz="0" w:space="0" w:color="auto"/>
        <w:bottom w:val="none" w:sz="0" w:space="0" w:color="auto"/>
        <w:right w:val="none" w:sz="0" w:space="0" w:color="auto"/>
      </w:divBdr>
    </w:div>
    <w:div w:id="2035762942">
      <w:bodyDiv w:val="1"/>
      <w:marLeft w:val="0"/>
      <w:marRight w:val="0"/>
      <w:marTop w:val="0"/>
      <w:marBottom w:val="0"/>
      <w:divBdr>
        <w:top w:val="none" w:sz="0" w:space="0" w:color="auto"/>
        <w:left w:val="none" w:sz="0" w:space="0" w:color="auto"/>
        <w:bottom w:val="none" w:sz="0" w:space="0" w:color="auto"/>
        <w:right w:val="none" w:sz="0" w:space="0" w:color="auto"/>
      </w:divBdr>
    </w:div>
    <w:div w:id="2035836638">
      <w:bodyDiv w:val="1"/>
      <w:marLeft w:val="0"/>
      <w:marRight w:val="0"/>
      <w:marTop w:val="0"/>
      <w:marBottom w:val="0"/>
      <w:divBdr>
        <w:top w:val="none" w:sz="0" w:space="0" w:color="auto"/>
        <w:left w:val="none" w:sz="0" w:space="0" w:color="auto"/>
        <w:bottom w:val="none" w:sz="0" w:space="0" w:color="auto"/>
        <w:right w:val="none" w:sz="0" w:space="0" w:color="auto"/>
      </w:divBdr>
    </w:div>
    <w:div w:id="2035836790">
      <w:bodyDiv w:val="1"/>
      <w:marLeft w:val="0"/>
      <w:marRight w:val="0"/>
      <w:marTop w:val="0"/>
      <w:marBottom w:val="0"/>
      <w:divBdr>
        <w:top w:val="none" w:sz="0" w:space="0" w:color="auto"/>
        <w:left w:val="none" w:sz="0" w:space="0" w:color="auto"/>
        <w:bottom w:val="none" w:sz="0" w:space="0" w:color="auto"/>
        <w:right w:val="none" w:sz="0" w:space="0" w:color="auto"/>
      </w:divBdr>
    </w:div>
    <w:div w:id="2035956373">
      <w:bodyDiv w:val="1"/>
      <w:marLeft w:val="0"/>
      <w:marRight w:val="0"/>
      <w:marTop w:val="0"/>
      <w:marBottom w:val="0"/>
      <w:divBdr>
        <w:top w:val="none" w:sz="0" w:space="0" w:color="auto"/>
        <w:left w:val="none" w:sz="0" w:space="0" w:color="auto"/>
        <w:bottom w:val="none" w:sz="0" w:space="0" w:color="auto"/>
        <w:right w:val="none" w:sz="0" w:space="0" w:color="auto"/>
      </w:divBdr>
    </w:div>
    <w:div w:id="2035958701">
      <w:bodyDiv w:val="1"/>
      <w:marLeft w:val="0"/>
      <w:marRight w:val="0"/>
      <w:marTop w:val="0"/>
      <w:marBottom w:val="0"/>
      <w:divBdr>
        <w:top w:val="none" w:sz="0" w:space="0" w:color="auto"/>
        <w:left w:val="none" w:sz="0" w:space="0" w:color="auto"/>
        <w:bottom w:val="none" w:sz="0" w:space="0" w:color="auto"/>
        <w:right w:val="none" w:sz="0" w:space="0" w:color="auto"/>
      </w:divBdr>
    </w:div>
    <w:div w:id="2036074082">
      <w:bodyDiv w:val="1"/>
      <w:marLeft w:val="0"/>
      <w:marRight w:val="0"/>
      <w:marTop w:val="0"/>
      <w:marBottom w:val="0"/>
      <w:divBdr>
        <w:top w:val="none" w:sz="0" w:space="0" w:color="auto"/>
        <w:left w:val="none" w:sz="0" w:space="0" w:color="auto"/>
        <w:bottom w:val="none" w:sz="0" w:space="0" w:color="auto"/>
        <w:right w:val="none" w:sz="0" w:space="0" w:color="auto"/>
      </w:divBdr>
    </w:div>
    <w:div w:id="2036301711">
      <w:bodyDiv w:val="1"/>
      <w:marLeft w:val="0"/>
      <w:marRight w:val="0"/>
      <w:marTop w:val="0"/>
      <w:marBottom w:val="0"/>
      <w:divBdr>
        <w:top w:val="none" w:sz="0" w:space="0" w:color="auto"/>
        <w:left w:val="none" w:sz="0" w:space="0" w:color="auto"/>
        <w:bottom w:val="none" w:sz="0" w:space="0" w:color="auto"/>
        <w:right w:val="none" w:sz="0" w:space="0" w:color="auto"/>
      </w:divBdr>
    </w:div>
    <w:div w:id="2036416263">
      <w:bodyDiv w:val="1"/>
      <w:marLeft w:val="0"/>
      <w:marRight w:val="0"/>
      <w:marTop w:val="0"/>
      <w:marBottom w:val="0"/>
      <w:divBdr>
        <w:top w:val="none" w:sz="0" w:space="0" w:color="auto"/>
        <w:left w:val="none" w:sz="0" w:space="0" w:color="auto"/>
        <w:bottom w:val="none" w:sz="0" w:space="0" w:color="auto"/>
        <w:right w:val="none" w:sz="0" w:space="0" w:color="auto"/>
      </w:divBdr>
    </w:div>
    <w:div w:id="2036418878">
      <w:bodyDiv w:val="1"/>
      <w:marLeft w:val="0"/>
      <w:marRight w:val="0"/>
      <w:marTop w:val="0"/>
      <w:marBottom w:val="0"/>
      <w:divBdr>
        <w:top w:val="none" w:sz="0" w:space="0" w:color="auto"/>
        <w:left w:val="none" w:sz="0" w:space="0" w:color="auto"/>
        <w:bottom w:val="none" w:sz="0" w:space="0" w:color="auto"/>
        <w:right w:val="none" w:sz="0" w:space="0" w:color="auto"/>
      </w:divBdr>
    </w:div>
    <w:div w:id="2036495604">
      <w:bodyDiv w:val="1"/>
      <w:marLeft w:val="0"/>
      <w:marRight w:val="0"/>
      <w:marTop w:val="0"/>
      <w:marBottom w:val="0"/>
      <w:divBdr>
        <w:top w:val="none" w:sz="0" w:space="0" w:color="auto"/>
        <w:left w:val="none" w:sz="0" w:space="0" w:color="auto"/>
        <w:bottom w:val="none" w:sz="0" w:space="0" w:color="auto"/>
        <w:right w:val="none" w:sz="0" w:space="0" w:color="auto"/>
      </w:divBdr>
    </w:div>
    <w:div w:id="2036535304">
      <w:bodyDiv w:val="1"/>
      <w:marLeft w:val="0"/>
      <w:marRight w:val="0"/>
      <w:marTop w:val="0"/>
      <w:marBottom w:val="0"/>
      <w:divBdr>
        <w:top w:val="none" w:sz="0" w:space="0" w:color="auto"/>
        <w:left w:val="none" w:sz="0" w:space="0" w:color="auto"/>
        <w:bottom w:val="none" w:sz="0" w:space="0" w:color="auto"/>
        <w:right w:val="none" w:sz="0" w:space="0" w:color="auto"/>
      </w:divBdr>
    </w:div>
    <w:div w:id="2036537898">
      <w:bodyDiv w:val="1"/>
      <w:marLeft w:val="0"/>
      <w:marRight w:val="0"/>
      <w:marTop w:val="0"/>
      <w:marBottom w:val="0"/>
      <w:divBdr>
        <w:top w:val="none" w:sz="0" w:space="0" w:color="auto"/>
        <w:left w:val="none" w:sz="0" w:space="0" w:color="auto"/>
        <w:bottom w:val="none" w:sz="0" w:space="0" w:color="auto"/>
        <w:right w:val="none" w:sz="0" w:space="0" w:color="auto"/>
      </w:divBdr>
    </w:div>
    <w:div w:id="2036539638">
      <w:bodyDiv w:val="1"/>
      <w:marLeft w:val="0"/>
      <w:marRight w:val="0"/>
      <w:marTop w:val="0"/>
      <w:marBottom w:val="0"/>
      <w:divBdr>
        <w:top w:val="none" w:sz="0" w:space="0" w:color="auto"/>
        <w:left w:val="none" w:sz="0" w:space="0" w:color="auto"/>
        <w:bottom w:val="none" w:sz="0" w:space="0" w:color="auto"/>
        <w:right w:val="none" w:sz="0" w:space="0" w:color="auto"/>
      </w:divBdr>
    </w:div>
    <w:div w:id="2036541476">
      <w:bodyDiv w:val="1"/>
      <w:marLeft w:val="0"/>
      <w:marRight w:val="0"/>
      <w:marTop w:val="0"/>
      <w:marBottom w:val="0"/>
      <w:divBdr>
        <w:top w:val="none" w:sz="0" w:space="0" w:color="auto"/>
        <w:left w:val="none" w:sz="0" w:space="0" w:color="auto"/>
        <w:bottom w:val="none" w:sz="0" w:space="0" w:color="auto"/>
        <w:right w:val="none" w:sz="0" w:space="0" w:color="auto"/>
      </w:divBdr>
    </w:div>
    <w:div w:id="2036609683">
      <w:bodyDiv w:val="1"/>
      <w:marLeft w:val="0"/>
      <w:marRight w:val="0"/>
      <w:marTop w:val="0"/>
      <w:marBottom w:val="0"/>
      <w:divBdr>
        <w:top w:val="none" w:sz="0" w:space="0" w:color="auto"/>
        <w:left w:val="none" w:sz="0" w:space="0" w:color="auto"/>
        <w:bottom w:val="none" w:sz="0" w:space="0" w:color="auto"/>
        <w:right w:val="none" w:sz="0" w:space="0" w:color="auto"/>
      </w:divBdr>
    </w:div>
    <w:div w:id="2036688074">
      <w:bodyDiv w:val="1"/>
      <w:marLeft w:val="0"/>
      <w:marRight w:val="0"/>
      <w:marTop w:val="0"/>
      <w:marBottom w:val="0"/>
      <w:divBdr>
        <w:top w:val="none" w:sz="0" w:space="0" w:color="auto"/>
        <w:left w:val="none" w:sz="0" w:space="0" w:color="auto"/>
        <w:bottom w:val="none" w:sz="0" w:space="0" w:color="auto"/>
        <w:right w:val="none" w:sz="0" w:space="0" w:color="auto"/>
      </w:divBdr>
    </w:div>
    <w:div w:id="2036688953">
      <w:bodyDiv w:val="1"/>
      <w:marLeft w:val="0"/>
      <w:marRight w:val="0"/>
      <w:marTop w:val="0"/>
      <w:marBottom w:val="0"/>
      <w:divBdr>
        <w:top w:val="none" w:sz="0" w:space="0" w:color="auto"/>
        <w:left w:val="none" w:sz="0" w:space="0" w:color="auto"/>
        <w:bottom w:val="none" w:sz="0" w:space="0" w:color="auto"/>
        <w:right w:val="none" w:sz="0" w:space="0" w:color="auto"/>
      </w:divBdr>
    </w:div>
    <w:div w:id="2036689715">
      <w:bodyDiv w:val="1"/>
      <w:marLeft w:val="0"/>
      <w:marRight w:val="0"/>
      <w:marTop w:val="0"/>
      <w:marBottom w:val="0"/>
      <w:divBdr>
        <w:top w:val="none" w:sz="0" w:space="0" w:color="auto"/>
        <w:left w:val="none" w:sz="0" w:space="0" w:color="auto"/>
        <w:bottom w:val="none" w:sz="0" w:space="0" w:color="auto"/>
        <w:right w:val="none" w:sz="0" w:space="0" w:color="auto"/>
      </w:divBdr>
    </w:div>
    <w:div w:id="2036731149">
      <w:bodyDiv w:val="1"/>
      <w:marLeft w:val="0"/>
      <w:marRight w:val="0"/>
      <w:marTop w:val="0"/>
      <w:marBottom w:val="0"/>
      <w:divBdr>
        <w:top w:val="none" w:sz="0" w:space="0" w:color="auto"/>
        <w:left w:val="none" w:sz="0" w:space="0" w:color="auto"/>
        <w:bottom w:val="none" w:sz="0" w:space="0" w:color="auto"/>
        <w:right w:val="none" w:sz="0" w:space="0" w:color="auto"/>
      </w:divBdr>
    </w:div>
    <w:div w:id="2036733866">
      <w:bodyDiv w:val="1"/>
      <w:marLeft w:val="0"/>
      <w:marRight w:val="0"/>
      <w:marTop w:val="0"/>
      <w:marBottom w:val="0"/>
      <w:divBdr>
        <w:top w:val="none" w:sz="0" w:space="0" w:color="auto"/>
        <w:left w:val="none" w:sz="0" w:space="0" w:color="auto"/>
        <w:bottom w:val="none" w:sz="0" w:space="0" w:color="auto"/>
        <w:right w:val="none" w:sz="0" w:space="0" w:color="auto"/>
      </w:divBdr>
    </w:div>
    <w:div w:id="2036996397">
      <w:bodyDiv w:val="1"/>
      <w:marLeft w:val="0"/>
      <w:marRight w:val="0"/>
      <w:marTop w:val="0"/>
      <w:marBottom w:val="0"/>
      <w:divBdr>
        <w:top w:val="none" w:sz="0" w:space="0" w:color="auto"/>
        <w:left w:val="none" w:sz="0" w:space="0" w:color="auto"/>
        <w:bottom w:val="none" w:sz="0" w:space="0" w:color="auto"/>
        <w:right w:val="none" w:sz="0" w:space="0" w:color="auto"/>
      </w:divBdr>
    </w:div>
    <w:div w:id="2036997116">
      <w:bodyDiv w:val="1"/>
      <w:marLeft w:val="0"/>
      <w:marRight w:val="0"/>
      <w:marTop w:val="0"/>
      <w:marBottom w:val="0"/>
      <w:divBdr>
        <w:top w:val="none" w:sz="0" w:space="0" w:color="auto"/>
        <w:left w:val="none" w:sz="0" w:space="0" w:color="auto"/>
        <w:bottom w:val="none" w:sz="0" w:space="0" w:color="auto"/>
        <w:right w:val="none" w:sz="0" w:space="0" w:color="auto"/>
      </w:divBdr>
    </w:div>
    <w:div w:id="2037001028">
      <w:bodyDiv w:val="1"/>
      <w:marLeft w:val="0"/>
      <w:marRight w:val="0"/>
      <w:marTop w:val="0"/>
      <w:marBottom w:val="0"/>
      <w:divBdr>
        <w:top w:val="none" w:sz="0" w:space="0" w:color="auto"/>
        <w:left w:val="none" w:sz="0" w:space="0" w:color="auto"/>
        <w:bottom w:val="none" w:sz="0" w:space="0" w:color="auto"/>
        <w:right w:val="none" w:sz="0" w:space="0" w:color="auto"/>
      </w:divBdr>
    </w:div>
    <w:div w:id="2037272602">
      <w:bodyDiv w:val="1"/>
      <w:marLeft w:val="0"/>
      <w:marRight w:val="0"/>
      <w:marTop w:val="0"/>
      <w:marBottom w:val="0"/>
      <w:divBdr>
        <w:top w:val="none" w:sz="0" w:space="0" w:color="auto"/>
        <w:left w:val="none" w:sz="0" w:space="0" w:color="auto"/>
        <w:bottom w:val="none" w:sz="0" w:space="0" w:color="auto"/>
        <w:right w:val="none" w:sz="0" w:space="0" w:color="auto"/>
      </w:divBdr>
    </w:div>
    <w:div w:id="2037383500">
      <w:bodyDiv w:val="1"/>
      <w:marLeft w:val="0"/>
      <w:marRight w:val="0"/>
      <w:marTop w:val="0"/>
      <w:marBottom w:val="0"/>
      <w:divBdr>
        <w:top w:val="none" w:sz="0" w:space="0" w:color="auto"/>
        <w:left w:val="none" w:sz="0" w:space="0" w:color="auto"/>
        <w:bottom w:val="none" w:sz="0" w:space="0" w:color="auto"/>
        <w:right w:val="none" w:sz="0" w:space="0" w:color="auto"/>
      </w:divBdr>
    </w:div>
    <w:div w:id="2037464183">
      <w:bodyDiv w:val="1"/>
      <w:marLeft w:val="0"/>
      <w:marRight w:val="0"/>
      <w:marTop w:val="0"/>
      <w:marBottom w:val="0"/>
      <w:divBdr>
        <w:top w:val="none" w:sz="0" w:space="0" w:color="auto"/>
        <w:left w:val="none" w:sz="0" w:space="0" w:color="auto"/>
        <w:bottom w:val="none" w:sz="0" w:space="0" w:color="auto"/>
        <w:right w:val="none" w:sz="0" w:space="0" w:color="auto"/>
      </w:divBdr>
    </w:div>
    <w:div w:id="2037658021">
      <w:bodyDiv w:val="1"/>
      <w:marLeft w:val="0"/>
      <w:marRight w:val="0"/>
      <w:marTop w:val="0"/>
      <w:marBottom w:val="0"/>
      <w:divBdr>
        <w:top w:val="none" w:sz="0" w:space="0" w:color="auto"/>
        <w:left w:val="none" w:sz="0" w:space="0" w:color="auto"/>
        <w:bottom w:val="none" w:sz="0" w:space="0" w:color="auto"/>
        <w:right w:val="none" w:sz="0" w:space="0" w:color="auto"/>
      </w:divBdr>
    </w:div>
    <w:div w:id="2037659687">
      <w:bodyDiv w:val="1"/>
      <w:marLeft w:val="0"/>
      <w:marRight w:val="0"/>
      <w:marTop w:val="0"/>
      <w:marBottom w:val="0"/>
      <w:divBdr>
        <w:top w:val="none" w:sz="0" w:space="0" w:color="auto"/>
        <w:left w:val="none" w:sz="0" w:space="0" w:color="auto"/>
        <w:bottom w:val="none" w:sz="0" w:space="0" w:color="auto"/>
        <w:right w:val="none" w:sz="0" w:space="0" w:color="auto"/>
      </w:divBdr>
    </w:div>
    <w:div w:id="2037776553">
      <w:bodyDiv w:val="1"/>
      <w:marLeft w:val="0"/>
      <w:marRight w:val="0"/>
      <w:marTop w:val="0"/>
      <w:marBottom w:val="0"/>
      <w:divBdr>
        <w:top w:val="none" w:sz="0" w:space="0" w:color="auto"/>
        <w:left w:val="none" w:sz="0" w:space="0" w:color="auto"/>
        <w:bottom w:val="none" w:sz="0" w:space="0" w:color="auto"/>
        <w:right w:val="none" w:sz="0" w:space="0" w:color="auto"/>
      </w:divBdr>
    </w:div>
    <w:div w:id="2037846446">
      <w:bodyDiv w:val="1"/>
      <w:marLeft w:val="0"/>
      <w:marRight w:val="0"/>
      <w:marTop w:val="0"/>
      <w:marBottom w:val="0"/>
      <w:divBdr>
        <w:top w:val="none" w:sz="0" w:space="0" w:color="auto"/>
        <w:left w:val="none" w:sz="0" w:space="0" w:color="auto"/>
        <w:bottom w:val="none" w:sz="0" w:space="0" w:color="auto"/>
        <w:right w:val="none" w:sz="0" w:space="0" w:color="auto"/>
      </w:divBdr>
    </w:div>
    <w:div w:id="2037995342">
      <w:bodyDiv w:val="1"/>
      <w:marLeft w:val="0"/>
      <w:marRight w:val="0"/>
      <w:marTop w:val="0"/>
      <w:marBottom w:val="0"/>
      <w:divBdr>
        <w:top w:val="none" w:sz="0" w:space="0" w:color="auto"/>
        <w:left w:val="none" w:sz="0" w:space="0" w:color="auto"/>
        <w:bottom w:val="none" w:sz="0" w:space="0" w:color="auto"/>
        <w:right w:val="none" w:sz="0" w:space="0" w:color="auto"/>
      </w:divBdr>
    </w:div>
    <w:div w:id="2038045402">
      <w:bodyDiv w:val="1"/>
      <w:marLeft w:val="0"/>
      <w:marRight w:val="0"/>
      <w:marTop w:val="0"/>
      <w:marBottom w:val="0"/>
      <w:divBdr>
        <w:top w:val="none" w:sz="0" w:space="0" w:color="auto"/>
        <w:left w:val="none" w:sz="0" w:space="0" w:color="auto"/>
        <w:bottom w:val="none" w:sz="0" w:space="0" w:color="auto"/>
        <w:right w:val="none" w:sz="0" w:space="0" w:color="auto"/>
      </w:divBdr>
    </w:div>
    <w:div w:id="2038121860">
      <w:bodyDiv w:val="1"/>
      <w:marLeft w:val="0"/>
      <w:marRight w:val="0"/>
      <w:marTop w:val="0"/>
      <w:marBottom w:val="0"/>
      <w:divBdr>
        <w:top w:val="none" w:sz="0" w:space="0" w:color="auto"/>
        <w:left w:val="none" w:sz="0" w:space="0" w:color="auto"/>
        <w:bottom w:val="none" w:sz="0" w:space="0" w:color="auto"/>
        <w:right w:val="none" w:sz="0" w:space="0" w:color="auto"/>
      </w:divBdr>
    </w:div>
    <w:div w:id="2038462762">
      <w:bodyDiv w:val="1"/>
      <w:marLeft w:val="0"/>
      <w:marRight w:val="0"/>
      <w:marTop w:val="0"/>
      <w:marBottom w:val="0"/>
      <w:divBdr>
        <w:top w:val="none" w:sz="0" w:space="0" w:color="auto"/>
        <w:left w:val="none" w:sz="0" w:space="0" w:color="auto"/>
        <w:bottom w:val="none" w:sz="0" w:space="0" w:color="auto"/>
        <w:right w:val="none" w:sz="0" w:space="0" w:color="auto"/>
      </w:divBdr>
    </w:div>
    <w:div w:id="2038576951">
      <w:bodyDiv w:val="1"/>
      <w:marLeft w:val="0"/>
      <w:marRight w:val="0"/>
      <w:marTop w:val="0"/>
      <w:marBottom w:val="0"/>
      <w:divBdr>
        <w:top w:val="none" w:sz="0" w:space="0" w:color="auto"/>
        <w:left w:val="none" w:sz="0" w:space="0" w:color="auto"/>
        <w:bottom w:val="none" w:sz="0" w:space="0" w:color="auto"/>
        <w:right w:val="none" w:sz="0" w:space="0" w:color="auto"/>
      </w:divBdr>
    </w:div>
    <w:div w:id="2038657318">
      <w:bodyDiv w:val="1"/>
      <w:marLeft w:val="0"/>
      <w:marRight w:val="0"/>
      <w:marTop w:val="0"/>
      <w:marBottom w:val="0"/>
      <w:divBdr>
        <w:top w:val="none" w:sz="0" w:space="0" w:color="auto"/>
        <w:left w:val="none" w:sz="0" w:space="0" w:color="auto"/>
        <w:bottom w:val="none" w:sz="0" w:space="0" w:color="auto"/>
        <w:right w:val="none" w:sz="0" w:space="0" w:color="auto"/>
      </w:divBdr>
    </w:div>
    <w:div w:id="2038774255">
      <w:bodyDiv w:val="1"/>
      <w:marLeft w:val="0"/>
      <w:marRight w:val="0"/>
      <w:marTop w:val="0"/>
      <w:marBottom w:val="0"/>
      <w:divBdr>
        <w:top w:val="none" w:sz="0" w:space="0" w:color="auto"/>
        <w:left w:val="none" w:sz="0" w:space="0" w:color="auto"/>
        <w:bottom w:val="none" w:sz="0" w:space="0" w:color="auto"/>
        <w:right w:val="none" w:sz="0" w:space="0" w:color="auto"/>
      </w:divBdr>
    </w:div>
    <w:div w:id="2038843977">
      <w:bodyDiv w:val="1"/>
      <w:marLeft w:val="0"/>
      <w:marRight w:val="0"/>
      <w:marTop w:val="0"/>
      <w:marBottom w:val="0"/>
      <w:divBdr>
        <w:top w:val="none" w:sz="0" w:space="0" w:color="auto"/>
        <w:left w:val="none" w:sz="0" w:space="0" w:color="auto"/>
        <w:bottom w:val="none" w:sz="0" w:space="0" w:color="auto"/>
        <w:right w:val="none" w:sz="0" w:space="0" w:color="auto"/>
      </w:divBdr>
    </w:div>
    <w:div w:id="2038895186">
      <w:bodyDiv w:val="1"/>
      <w:marLeft w:val="0"/>
      <w:marRight w:val="0"/>
      <w:marTop w:val="0"/>
      <w:marBottom w:val="0"/>
      <w:divBdr>
        <w:top w:val="none" w:sz="0" w:space="0" w:color="auto"/>
        <w:left w:val="none" w:sz="0" w:space="0" w:color="auto"/>
        <w:bottom w:val="none" w:sz="0" w:space="0" w:color="auto"/>
        <w:right w:val="none" w:sz="0" w:space="0" w:color="auto"/>
      </w:divBdr>
    </w:div>
    <w:div w:id="2038961675">
      <w:bodyDiv w:val="1"/>
      <w:marLeft w:val="0"/>
      <w:marRight w:val="0"/>
      <w:marTop w:val="0"/>
      <w:marBottom w:val="0"/>
      <w:divBdr>
        <w:top w:val="none" w:sz="0" w:space="0" w:color="auto"/>
        <w:left w:val="none" w:sz="0" w:space="0" w:color="auto"/>
        <w:bottom w:val="none" w:sz="0" w:space="0" w:color="auto"/>
        <w:right w:val="none" w:sz="0" w:space="0" w:color="auto"/>
      </w:divBdr>
    </w:div>
    <w:div w:id="2039046342">
      <w:bodyDiv w:val="1"/>
      <w:marLeft w:val="0"/>
      <w:marRight w:val="0"/>
      <w:marTop w:val="0"/>
      <w:marBottom w:val="0"/>
      <w:divBdr>
        <w:top w:val="none" w:sz="0" w:space="0" w:color="auto"/>
        <w:left w:val="none" w:sz="0" w:space="0" w:color="auto"/>
        <w:bottom w:val="none" w:sz="0" w:space="0" w:color="auto"/>
        <w:right w:val="none" w:sz="0" w:space="0" w:color="auto"/>
      </w:divBdr>
    </w:div>
    <w:div w:id="2039119740">
      <w:bodyDiv w:val="1"/>
      <w:marLeft w:val="0"/>
      <w:marRight w:val="0"/>
      <w:marTop w:val="0"/>
      <w:marBottom w:val="0"/>
      <w:divBdr>
        <w:top w:val="none" w:sz="0" w:space="0" w:color="auto"/>
        <w:left w:val="none" w:sz="0" w:space="0" w:color="auto"/>
        <w:bottom w:val="none" w:sz="0" w:space="0" w:color="auto"/>
        <w:right w:val="none" w:sz="0" w:space="0" w:color="auto"/>
      </w:divBdr>
    </w:div>
    <w:div w:id="2039155150">
      <w:bodyDiv w:val="1"/>
      <w:marLeft w:val="0"/>
      <w:marRight w:val="0"/>
      <w:marTop w:val="0"/>
      <w:marBottom w:val="0"/>
      <w:divBdr>
        <w:top w:val="none" w:sz="0" w:space="0" w:color="auto"/>
        <w:left w:val="none" w:sz="0" w:space="0" w:color="auto"/>
        <w:bottom w:val="none" w:sz="0" w:space="0" w:color="auto"/>
        <w:right w:val="none" w:sz="0" w:space="0" w:color="auto"/>
      </w:divBdr>
    </w:div>
    <w:div w:id="2039158053">
      <w:bodyDiv w:val="1"/>
      <w:marLeft w:val="0"/>
      <w:marRight w:val="0"/>
      <w:marTop w:val="0"/>
      <w:marBottom w:val="0"/>
      <w:divBdr>
        <w:top w:val="none" w:sz="0" w:space="0" w:color="auto"/>
        <w:left w:val="none" w:sz="0" w:space="0" w:color="auto"/>
        <w:bottom w:val="none" w:sz="0" w:space="0" w:color="auto"/>
        <w:right w:val="none" w:sz="0" w:space="0" w:color="auto"/>
      </w:divBdr>
    </w:div>
    <w:div w:id="2039310730">
      <w:bodyDiv w:val="1"/>
      <w:marLeft w:val="0"/>
      <w:marRight w:val="0"/>
      <w:marTop w:val="0"/>
      <w:marBottom w:val="0"/>
      <w:divBdr>
        <w:top w:val="none" w:sz="0" w:space="0" w:color="auto"/>
        <w:left w:val="none" w:sz="0" w:space="0" w:color="auto"/>
        <w:bottom w:val="none" w:sz="0" w:space="0" w:color="auto"/>
        <w:right w:val="none" w:sz="0" w:space="0" w:color="auto"/>
      </w:divBdr>
    </w:div>
    <w:div w:id="2039313824">
      <w:bodyDiv w:val="1"/>
      <w:marLeft w:val="0"/>
      <w:marRight w:val="0"/>
      <w:marTop w:val="0"/>
      <w:marBottom w:val="0"/>
      <w:divBdr>
        <w:top w:val="none" w:sz="0" w:space="0" w:color="auto"/>
        <w:left w:val="none" w:sz="0" w:space="0" w:color="auto"/>
        <w:bottom w:val="none" w:sz="0" w:space="0" w:color="auto"/>
        <w:right w:val="none" w:sz="0" w:space="0" w:color="auto"/>
      </w:divBdr>
    </w:div>
    <w:div w:id="2039432737">
      <w:bodyDiv w:val="1"/>
      <w:marLeft w:val="0"/>
      <w:marRight w:val="0"/>
      <w:marTop w:val="0"/>
      <w:marBottom w:val="0"/>
      <w:divBdr>
        <w:top w:val="none" w:sz="0" w:space="0" w:color="auto"/>
        <w:left w:val="none" w:sz="0" w:space="0" w:color="auto"/>
        <w:bottom w:val="none" w:sz="0" w:space="0" w:color="auto"/>
        <w:right w:val="none" w:sz="0" w:space="0" w:color="auto"/>
      </w:divBdr>
    </w:div>
    <w:div w:id="2039508185">
      <w:bodyDiv w:val="1"/>
      <w:marLeft w:val="0"/>
      <w:marRight w:val="0"/>
      <w:marTop w:val="0"/>
      <w:marBottom w:val="0"/>
      <w:divBdr>
        <w:top w:val="none" w:sz="0" w:space="0" w:color="auto"/>
        <w:left w:val="none" w:sz="0" w:space="0" w:color="auto"/>
        <w:bottom w:val="none" w:sz="0" w:space="0" w:color="auto"/>
        <w:right w:val="none" w:sz="0" w:space="0" w:color="auto"/>
      </w:divBdr>
    </w:div>
    <w:div w:id="2039618683">
      <w:bodyDiv w:val="1"/>
      <w:marLeft w:val="0"/>
      <w:marRight w:val="0"/>
      <w:marTop w:val="0"/>
      <w:marBottom w:val="0"/>
      <w:divBdr>
        <w:top w:val="none" w:sz="0" w:space="0" w:color="auto"/>
        <w:left w:val="none" w:sz="0" w:space="0" w:color="auto"/>
        <w:bottom w:val="none" w:sz="0" w:space="0" w:color="auto"/>
        <w:right w:val="none" w:sz="0" w:space="0" w:color="auto"/>
      </w:divBdr>
    </w:div>
    <w:div w:id="2039812136">
      <w:bodyDiv w:val="1"/>
      <w:marLeft w:val="0"/>
      <w:marRight w:val="0"/>
      <w:marTop w:val="0"/>
      <w:marBottom w:val="0"/>
      <w:divBdr>
        <w:top w:val="none" w:sz="0" w:space="0" w:color="auto"/>
        <w:left w:val="none" w:sz="0" w:space="0" w:color="auto"/>
        <w:bottom w:val="none" w:sz="0" w:space="0" w:color="auto"/>
        <w:right w:val="none" w:sz="0" w:space="0" w:color="auto"/>
      </w:divBdr>
    </w:div>
    <w:div w:id="2040078901">
      <w:bodyDiv w:val="1"/>
      <w:marLeft w:val="0"/>
      <w:marRight w:val="0"/>
      <w:marTop w:val="0"/>
      <w:marBottom w:val="0"/>
      <w:divBdr>
        <w:top w:val="none" w:sz="0" w:space="0" w:color="auto"/>
        <w:left w:val="none" w:sz="0" w:space="0" w:color="auto"/>
        <w:bottom w:val="none" w:sz="0" w:space="0" w:color="auto"/>
        <w:right w:val="none" w:sz="0" w:space="0" w:color="auto"/>
      </w:divBdr>
    </w:div>
    <w:div w:id="2040080859">
      <w:bodyDiv w:val="1"/>
      <w:marLeft w:val="0"/>
      <w:marRight w:val="0"/>
      <w:marTop w:val="0"/>
      <w:marBottom w:val="0"/>
      <w:divBdr>
        <w:top w:val="none" w:sz="0" w:space="0" w:color="auto"/>
        <w:left w:val="none" w:sz="0" w:space="0" w:color="auto"/>
        <w:bottom w:val="none" w:sz="0" w:space="0" w:color="auto"/>
        <w:right w:val="none" w:sz="0" w:space="0" w:color="auto"/>
      </w:divBdr>
    </w:div>
    <w:div w:id="2040155079">
      <w:bodyDiv w:val="1"/>
      <w:marLeft w:val="0"/>
      <w:marRight w:val="0"/>
      <w:marTop w:val="0"/>
      <w:marBottom w:val="0"/>
      <w:divBdr>
        <w:top w:val="none" w:sz="0" w:space="0" w:color="auto"/>
        <w:left w:val="none" w:sz="0" w:space="0" w:color="auto"/>
        <w:bottom w:val="none" w:sz="0" w:space="0" w:color="auto"/>
        <w:right w:val="none" w:sz="0" w:space="0" w:color="auto"/>
      </w:divBdr>
    </w:div>
    <w:div w:id="2040272439">
      <w:bodyDiv w:val="1"/>
      <w:marLeft w:val="0"/>
      <w:marRight w:val="0"/>
      <w:marTop w:val="0"/>
      <w:marBottom w:val="0"/>
      <w:divBdr>
        <w:top w:val="none" w:sz="0" w:space="0" w:color="auto"/>
        <w:left w:val="none" w:sz="0" w:space="0" w:color="auto"/>
        <w:bottom w:val="none" w:sz="0" w:space="0" w:color="auto"/>
        <w:right w:val="none" w:sz="0" w:space="0" w:color="auto"/>
      </w:divBdr>
    </w:div>
    <w:div w:id="2040348076">
      <w:bodyDiv w:val="1"/>
      <w:marLeft w:val="0"/>
      <w:marRight w:val="0"/>
      <w:marTop w:val="0"/>
      <w:marBottom w:val="0"/>
      <w:divBdr>
        <w:top w:val="none" w:sz="0" w:space="0" w:color="auto"/>
        <w:left w:val="none" w:sz="0" w:space="0" w:color="auto"/>
        <w:bottom w:val="none" w:sz="0" w:space="0" w:color="auto"/>
        <w:right w:val="none" w:sz="0" w:space="0" w:color="auto"/>
      </w:divBdr>
    </w:div>
    <w:div w:id="2040430483">
      <w:bodyDiv w:val="1"/>
      <w:marLeft w:val="0"/>
      <w:marRight w:val="0"/>
      <w:marTop w:val="0"/>
      <w:marBottom w:val="0"/>
      <w:divBdr>
        <w:top w:val="none" w:sz="0" w:space="0" w:color="auto"/>
        <w:left w:val="none" w:sz="0" w:space="0" w:color="auto"/>
        <w:bottom w:val="none" w:sz="0" w:space="0" w:color="auto"/>
        <w:right w:val="none" w:sz="0" w:space="0" w:color="auto"/>
      </w:divBdr>
    </w:div>
    <w:div w:id="2040857321">
      <w:bodyDiv w:val="1"/>
      <w:marLeft w:val="0"/>
      <w:marRight w:val="0"/>
      <w:marTop w:val="0"/>
      <w:marBottom w:val="0"/>
      <w:divBdr>
        <w:top w:val="none" w:sz="0" w:space="0" w:color="auto"/>
        <w:left w:val="none" w:sz="0" w:space="0" w:color="auto"/>
        <w:bottom w:val="none" w:sz="0" w:space="0" w:color="auto"/>
        <w:right w:val="none" w:sz="0" w:space="0" w:color="auto"/>
      </w:divBdr>
    </w:div>
    <w:div w:id="2040887051">
      <w:bodyDiv w:val="1"/>
      <w:marLeft w:val="0"/>
      <w:marRight w:val="0"/>
      <w:marTop w:val="0"/>
      <w:marBottom w:val="0"/>
      <w:divBdr>
        <w:top w:val="none" w:sz="0" w:space="0" w:color="auto"/>
        <w:left w:val="none" w:sz="0" w:space="0" w:color="auto"/>
        <w:bottom w:val="none" w:sz="0" w:space="0" w:color="auto"/>
        <w:right w:val="none" w:sz="0" w:space="0" w:color="auto"/>
      </w:divBdr>
    </w:div>
    <w:div w:id="2041009038">
      <w:bodyDiv w:val="1"/>
      <w:marLeft w:val="0"/>
      <w:marRight w:val="0"/>
      <w:marTop w:val="0"/>
      <w:marBottom w:val="0"/>
      <w:divBdr>
        <w:top w:val="none" w:sz="0" w:space="0" w:color="auto"/>
        <w:left w:val="none" w:sz="0" w:space="0" w:color="auto"/>
        <w:bottom w:val="none" w:sz="0" w:space="0" w:color="auto"/>
        <w:right w:val="none" w:sz="0" w:space="0" w:color="auto"/>
      </w:divBdr>
    </w:div>
    <w:div w:id="2041123531">
      <w:bodyDiv w:val="1"/>
      <w:marLeft w:val="0"/>
      <w:marRight w:val="0"/>
      <w:marTop w:val="0"/>
      <w:marBottom w:val="0"/>
      <w:divBdr>
        <w:top w:val="none" w:sz="0" w:space="0" w:color="auto"/>
        <w:left w:val="none" w:sz="0" w:space="0" w:color="auto"/>
        <w:bottom w:val="none" w:sz="0" w:space="0" w:color="auto"/>
        <w:right w:val="none" w:sz="0" w:space="0" w:color="auto"/>
      </w:divBdr>
    </w:div>
    <w:div w:id="2041125986">
      <w:bodyDiv w:val="1"/>
      <w:marLeft w:val="0"/>
      <w:marRight w:val="0"/>
      <w:marTop w:val="0"/>
      <w:marBottom w:val="0"/>
      <w:divBdr>
        <w:top w:val="none" w:sz="0" w:space="0" w:color="auto"/>
        <w:left w:val="none" w:sz="0" w:space="0" w:color="auto"/>
        <w:bottom w:val="none" w:sz="0" w:space="0" w:color="auto"/>
        <w:right w:val="none" w:sz="0" w:space="0" w:color="auto"/>
      </w:divBdr>
    </w:div>
    <w:div w:id="2041398604">
      <w:bodyDiv w:val="1"/>
      <w:marLeft w:val="0"/>
      <w:marRight w:val="0"/>
      <w:marTop w:val="0"/>
      <w:marBottom w:val="0"/>
      <w:divBdr>
        <w:top w:val="none" w:sz="0" w:space="0" w:color="auto"/>
        <w:left w:val="none" w:sz="0" w:space="0" w:color="auto"/>
        <w:bottom w:val="none" w:sz="0" w:space="0" w:color="auto"/>
        <w:right w:val="none" w:sz="0" w:space="0" w:color="auto"/>
      </w:divBdr>
    </w:div>
    <w:div w:id="2041467993">
      <w:bodyDiv w:val="1"/>
      <w:marLeft w:val="0"/>
      <w:marRight w:val="0"/>
      <w:marTop w:val="0"/>
      <w:marBottom w:val="0"/>
      <w:divBdr>
        <w:top w:val="none" w:sz="0" w:space="0" w:color="auto"/>
        <w:left w:val="none" w:sz="0" w:space="0" w:color="auto"/>
        <w:bottom w:val="none" w:sz="0" w:space="0" w:color="auto"/>
        <w:right w:val="none" w:sz="0" w:space="0" w:color="auto"/>
      </w:divBdr>
    </w:div>
    <w:div w:id="2041544079">
      <w:bodyDiv w:val="1"/>
      <w:marLeft w:val="0"/>
      <w:marRight w:val="0"/>
      <w:marTop w:val="0"/>
      <w:marBottom w:val="0"/>
      <w:divBdr>
        <w:top w:val="none" w:sz="0" w:space="0" w:color="auto"/>
        <w:left w:val="none" w:sz="0" w:space="0" w:color="auto"/>
        <w:bottom w:val="none" w:sz="0" w:space="0" w:color="auto"/>
        <w:right w:val="none" w:sz="0" w:space="0" w:color="auto"/>
      </w:divBdr>
    </w:div>
    <w:div w:id="2041659909">
      <w:bodyDiv w:val="1"/>
      <w:marLeft w:val="0"/>
      <w:marRight w:val="0"/>
      <w:marTop w:val="0"/>
      <w:marBottom w:val="0"/>
      <w:divBdr>
        <w:top w:val="none" w:sz="0" w:space="0" w:color="auto"/>
        <w:left w:val="none" w:sz="0" w:space="0" w:color="auto"/>
        <w:bottom w:val="none" w:sz="0" w:space="0" w:color="auto"/>
        <w:right w:val="none" w:sz="0" w:space="0" w:color="auto"/>
      </w:divBdr>
    </w:div>
    <w:div w:id="2041666535">
      <w:bodyDiv w:val="1"/>
      <w:marLeft w:val="0"/>
      <w:marRight w:val="0"/>
      <w:marTop w:val="0"/>
      <w:marBottom w:val="0"/>
      <w:divBdr>
        <w:top w:val="none" w:sz="0" w:space="0" w:color="auto"/>
        <w:left w:val="none" w:sz="0" w:space="0" w:color="auto"/>
        <w:bottom w:val="none" w:sz="0" w:space="0" w:color="auto"/>
        <w:right w:val="none" w:sz="0" w:space="0" w:color="auto"/>
      </w:divBdr>
    </w:div>
    <w:div w:id="2041739755">
      <w:bodyDiv w:val="1"/>
      <w:marLeft w:val="0"/>
      <w:marRight w:val="0"/>
      <w:marTop w:val="0"/>
      <w:marBottom w:val="0"/>
      <w:divBdr>
        <w:top w:val="none" w:sz="0" w:space="0" w:color="auto"/>
        <w:left w:val="none" w:sz="0" w:space="0" w:color="auto"/>
        <w:bottom w:val="none" w:sz="0" w:space="0" w:color="auto"/>
        <w:right w:val="none" w:sz="0" w:space="0" w:color="auto"/>
      </w:divBdr>
    </w:div>
    <w:div w:id="2041777515">
      <w:bodyDiv w:val="1"/>
      <w:marLeft w:val="0"/>
      <w:marRight w:val="0"/>
      <w:marTop w:val="0"/>
      <w:marBottom w:val="0"/>
      <w:divBdr>
        <w:top w:val="none" w:sz="0" w:space="0" w:color="auto"/>
        <w:left w:val="none" w:sz="0" w:space="0" w:color="auto"/>
        <w:bottom w:val="none" w:sz="0" w:space="0" w:color="auto"/>
        <w:right w:val="none" w:sz="0" w:space="0" w:color="auto"/>
      </w:divBdr>
    </w:div>
    <w:div w:id="2041931900">
      <w:bodyDiv w:val="1"/>
      <w:marLeft w:val="0"/>
      <w:marRight w:val="0"/>
      <w:marTop w:val="0"/>
      <w:marBottom w:val="0"/>
      <w:divBdr>
        <w:top w:val="none" w:sz="0" w:space="0" w:color="auto"/>
        <w:left w:val="none" w:sz="0" w:space="0" w:color="auto"/>
        <w:bottom w:val="none" w:sz="0" w:space="0" w:color="auto"/>
        <w:right w:val="none" w:sz="0" w:space="0" w:color="auto"/>
      </w:divBdr>
    </w:div>
    <w:div w:id="2041934139">
      <w:bodyDiv w:val="1"/>
      <w:marLeft w:val="0"/>
      <w:marRight w:val="0"/>
      <w:marTop w:val="0"/>
      <w:marBottom w:val="0"/>
      <w:divBdr>
        <w:top w:val="none" w:sz="0" w:space="0" w:color="auto"/>
        <w:left w:val="none" w:sz="0" w:space="0" w:color="auto"/>
        <w:bottom w:val="none" w:sz="0" w:space="0" w:color="auto"/>
        <w:right w:val="none" w:sz="0" w:space="0" w:color="auto"/>
      </w:divBdr>
    </w:div>
    <w:div w:id="2041972192">
      <w:bodyDiv w:val="1"/>
      <w:marLeft w:val="0"/>
      <w:marRight w:val="0"/>
      <w:marTop w:val="0"/>
      <w:marBottom w:val="0"/>
      <w:divBdr>
        <w:top w:val="none" w:sz="0" w:space="0" w:color="auto"/>
        <w:left w:val="none" w:sz="0" w:space="0" w:color="auto"/>
        <w:bottom w:val="none" w:sz="0" w:space="0" w:color="auto"/>
        <w:right w:val="none" w:sz="0" w:space="0" w:color="auto"/>
      </w:divBdr>
    </w:div>
    <w:div w:id="2042239950">
      <w:bodyDiv w:val="1"/>
      <w:marLeft w:val="0"/>
      <w:marRight w:val="0"/>
      <w:marTop w:val="0"/>
      <w:marBottom w:val="0"/>
      <w:divBdr>
        <w:top w:val="none" w:sz="0" w:space="0" w:color="auto"/>
        <w:left w:val="none" w:sz="0" w:space="0" w:color="auto"/>
        <w:bottom w:val="none" w:sz="0" w:space="0" w:color="auto"/>
        <w:right w:val="none" w:sz="0" w:space="0" w:color="auto"/>
      </w:divBdr>
    </w:div>
    <w:div w:id="2042437349">
      <w:bodyDiv w:val="1"/>
      <w:marLeft w:val="0"/>
      <w:marRight w:val="0"/>
      <w:marTop w:val="0"/>
      <w:marBottom w:val="0"/>
      <w:divBdr>
        <w:top w:val="none" w:sz="0" w:space="0" w:color="auto"/>
        <w:left w:val="none" w:sz="0" w:space="0" w:color="auto"/>
        <w:bottom w:val="none" w:sz="0" w:space="0" w:color="auto"/>
        <w:right w:val="none" w:sz="0" w:space="0" w:color="auto"/>
      </w:divBdr>
    </w:div>
    <w:div w:id="2042438340">
      <w:bodyDiv w:val="1"/>
      <w:marLeft w:val="0"/>
      <w:marRight w:val="0"/>
      <w:marTop w:val="0"/>
      <w:marBottom w:val="0"/>
      <w:divBdr>
        <w:top w:val="none" w:sz="0" w:space="0" w:color="auto"/>
        <w:left w:val="none" w:sz="0" w:space="0" w:color="auto"/>
        <w:bottom w:val="none" w:sz="0" w:space="0" w:color="auto"/>
        <w:right w:val="none" w:sz="0" w:space="0" w:color="auto"/>
      </w:divBdr>
    </w:div>
    <w:div w:id="2042705095">
      <w:bodyDiv w:val="1"/>
      <w:marLeft w:val="0"/>
      <w:marRight w:val="0"/>
      <w:marTop w:val="0"/>
      <w:marBottom w:val="0"/>
      <w:divBdr>
        <w:top w:val="none" w:sz="0" w:space="0" w:color="auto"/>
        <w:left w:val="none" w:sz="0" w:space="0" w:color="auto"/>
        <w:bottom w:val="none" w:sz="0" w:space="0" w:color="auto"/>
        <w:right w:val="none" w:sz="0" w:space="0" w:color="auto"/>
      </w:divBdr>
    </w:div>
    <w:div w:id="2042852155">
      <w:bodyDiv w:val="1"/>
      <w:marLeft w:val="0"/>
      <w:marRight w:val="0"/>
      <w:marTop w:val="0"/>
      <w:marBottom w:val="0"/>
      <w:divBdr>
        <w:top w:val="none" w:sz="0" w:space="0" w:color="auto"/>
        <w:left w:val="none" w:sz="0" w:space="0" w:color="auto"/>
        <w:bottom w:val="none" w:sz="0" w:space="0" w:color="auto"/>
        <w:right w:val="none" w:sz="0" w:space="0" w:color="auto"/>
      </w:divBdr>
    </w:div>
    <w:div w:id="2042975681">
      <w:bodyDiv w:val="1"/>
      <w:marLeft w:val="0"/>
      <w:marRight w:val="0"/>
      <w:marTop w:val="0"/>
      <w:marBottom w:val="0"/>
      <w:divBdr>
        <w:top w:val="none" w:sz="0" w:space="0" w:color="auto"/>
        <w:left w:val="none" w:sz="0" w:space="0" w:color="auto"/>
        <w:bottom w:val="none" w:sz="0" w:space="0" w:color="auto"/>
        <w:right w:val="none" w:sz="0" w:space="0" w:color="auto"/>
      </w:divBdr>
    </w:div>
    <w:div w:id="2042976672">
      <w:bodyDiv w:val="1"/>
      <w:marLeft w:val="0"/>
      <w:marRight w:val="0"/>
      <w:marTop w:val="0"/>
      <w:marBottom w:val="0"/>
      <w:divBdr>
        <w:top w:val="none" w:sz="0" w:space="0" w:color="auto"/>
        <w:left w:val="none" w:sz="0" w:space="0" w:color="auto"/>
        <w:bottom w:val="none" w:sz="0" w:space="0" w:color="auto"/>
        <w:right w:val="none" w:sz="0" w:space="0" w:color="auto"/>
      </w:divBdr>
    </w:div>
    <w:div w:id="2043169844">
      <w:bodyDiv w:val="1"/>
      <w:marLeft w:val="0"/>
      <w:marRight w:val="0"/>
      <w:marTop w:val="0"/>
      <w:marBottom w:val="0"/>
      <w:divBdr>
        <w:top w:val="none" w:sz="0" w:space="0" w:color="auto"/>
        <w:left w:val="none" w:sz="0" w:space="0" w:color="auto"/>
        <w:bottom w:val="none" w:sz="0" w:space="0" w:color="auto"/>
        <w:right w:val="none" w:sz="0" w:space="0" w:color="auto"/>
      </w:divBdr>
    </w:div>
    <w:div w:id="2043170480">
      <w:bodyDiv w:val="1"/>
      <w:marLeft w:val="0"/>
      <w:marRight w:val="0"/>
      <w:marTop w:val="0"/>
      <w:marBottom w:val="0"/>
      <w:divBdr>
        <w:top w:val="none" w:sz="0" w:space="0" w:color="auto"/>
        <w:left w:val="none" w:sz="0" w:space="0" w:color="auto"/>
        <w:bottom w:val="none" w:sz="0" w:space="0" w:color="auto"/>
        <w:right w:val="none" w:sz="0" w:space="0" w:color="auto"/>
      </w:divBdr>
    </w:div>
    <w:div w:id="2043239956">
      <w:bodyDiv w:val="1"/>
      <w:marLeft w:val="0"/>
      <w:marRight w:val="0"/>
      <w:marTop w:val="0"/>
      <w:marBottom w:val="0"/>
      <w:divBdr>
        <w:top w:val="none" w:sz="0" w:space="0" w:color="auto"/>
        <w:left w:val="none" w:sz="0" w:space="0" w:color="auto"/>
        <w:bottom w:val="none" w:sz="0" w:space="0" w:color="auto"/>
        <w:right w:val="none" w:sz="0" w:space="0" w:color="auto"/>
      </w:divBdr>
    </w:div>
    <w:div w:id="2043244919">
      <w:bodyDiv w:val="1"/>
      <w:marLeft w:val="0"/>
      <w:marRight w:val="0"/>
      <w:marTop w:val="0"/>
      <w:marBottom w:val="0"/>
      <w:divBdr>
        <w:top w:val="none" w:sz="0" w:space="0" w:color="auto"/>
        <w:left w:val="none" w:sz="0" w:space="0" w:color="auto"/>
        <w:bottom w:val="none" w:sz="0" w:space="0" w:color="auto"/>
        <w:right w:val="none" w:sz="0" w:space="0" w:color="auto"/>
      </w:divBdr>
    </w:div>
    <w:div w:id="2043362524">
      <w:bodyDiv w:val="1"/>
      <w:marLeft w:val="0"/>
      <w:marRight w:val="0"/>
      <w:marTop w:val="0"/>
      <w:marBottom w:val="0"/>
      <w:divBdr>
        <w:top w:val="none" w:sz="0" w:space="0" w:color="auto"/>
        <w:left w:val="none" w:sz="0" w:space="0" w:color="auto"/>
        <w:bottom w:val="none" w:sz="0" w:space="0" w:color="auto"/>
        <w:right w:val="none" w:sz="0" w:space="0" w:color="auto"/>
      </w:divBdr>
    </w:div>
    <w:div w:id="2043362585">
      <w:bodyDiv w:val="1"/>
      <w:marLeft w:val="0"/>
      <w:marRight w:val="0"/>
      <w:marTop w:val="0"/>
      <w:marBottom w:val="0"/>
      <w:divBdr>
        <w:top w:val="none" w:sz="0" w:space="0" w:color="auto"/>
        <w:left w:val="none" w:sz="0" w:space="0" w:color="auto"/>
        <w:bottom w:val="none" w:sz="0" w:space="0" w:color="auto"/>
        <w:right w:val="none" w:sz="0" w:space="0" w:color="auto"/>
      </w:divBdr>
    </w:div>
    <w:div w:id="2043433648">
      <w:bodyDiv w:val="1"/>
      <w:marLeft w:val="0"/>
      <w:marRight w:val="0"/>
      <w:marTop w:val="0"/>
      <w:marBottom w:val="0"/>
      <w:divBdr>
        <w:top w:val="none" w:sz="0" w:space="0" w:color="auto"/>
        <w:left w:val="none" w:sz="0" w:space="0" w:color="auto"/>
        <w:bottom w:val="none" w:sz="0" w:space="0" w:color="auto"/>
        <w:right w:val="none" w:sz="0" w:space="0" w:color="auto"/>
      </w:divBdr>
    </w:div>
    <w:div w:id="2043439782">
      <w:bodyDiv w:val="1"/>
      <w:marLeft w:val="0"/>
      <w:marRight w:val="0"/>
      <w:marTop w:val="0"/>
      <w:marBottom w:val="0"/>
      <w:divBdr>
        <w:top w:val="none" w:sz="0" w:space="0" w:color="auto"/>
        <w:left w:val="none" w:sz="0" w:space="0" w:color="auto"/>
        <w:bottom w:val="none" w:sz="0" w:space="0" w:color="auto"/>
        <w:right w:val="none" w:sz="0" w:space="0" w:color="auto"/>
      </w:divBdr>
    </w:div>
    <w:div w:id="2043702489">
      <w:bodyDiv w:val="1"/>
      <w:marLeft w:val="0"/>
      <w:marRight w:val="0"/>
      <w:marTop w:val="0"/>
      <w:marBottom w:val="0"/>
      <w:divBdr>
        <w:top w:val="none" w:sz="0" w:space="0" w:color="auto"/>
        <w:left w:val="none" w:sz="0" w:space="0" w:color="auto"/>
        <w:bottom w:val="none" w:sz="0" w:space="0" w:color="auto"/>
        <w:right w:val="none" w:sz="0" w:space="0" w:color="auto"/>
      </w:divBdr>
    </w:div>
    <w:div w:id="2043900391">
      <w:bodyDiv w:val="1"/>
      <w:marLeft w:val="0"/>
      <w:marRight w:val="0"/>
      <w:marTop w:val="0"/>
      <w:marBottom w:val="0"/>
      <w:divBdr>
        <w:top w:val="none" w:sz="0" w:space="0" w:color="auto"/>
        <w:left w:val="none" w:sz="0" w:space="0" w:color="auto"/>
        <w:bottom w:val="none" w:sz="0" w:space="0" w:color="auto"/>
        <w:right w:val="none" w:sz="0" w:space="0" w:color="auto"/>
      </w:divBdr>
    </w:div>
    <w:div w:id="2044013169">
      <w:bodyDiv w:val="1"/>
      <w:marLeft w:val="0"/>
      <w:marRight w:val="0"/>
      <w:marTop w:val="0"/>
      <w:marBottom w:val="0"/>
      <w:divBdr>
        <w:top w:val="none" w:sz="0" w:space="0" w:color="auto"/>
        <w:left w:val="none" w:sz="0" w:space="0" w:color="auto"/>
        <w:bottom w:val="none" w:sz="0" w:space="0" w:color="auto"/>
        <w:right w:val="none" w:sz="0" w:space="0" w:color="auto"/>
      </w:divBdr>
    </w:div>
    <w:div w:id="2044016414">
      <w:bodyDiv w:val="1"/>
      <w:marLeft w:val="0"/>
      <w:marRight w:val="0"/>
      <w:marTop w:val="0"/>
      <w:marBottom w:val="0"/>
      <w:divBdr>
        <w:top w:val="none" w:sz="0" w:space="0" w:color="auto"/>
        <w:left w:val="none" w:sz="0" w:space="0" w:color="auto"/>
        <w:bottom w:val="none" w:sz="0" w:space="0" w:color="auto"/>
        <w:right w:val="none" w:sz="0" w:space="0" w:color="auto"/>
      </w:divBdr>
    </w:div>
    <w:div w:id="2044094112">
      <w:bodyDiv w:val="1"/>
      <w:marLeft w:val="0"/>
      <w:marRight w:val="0"/>
      <w:marTop w:val="0"/>
      <w:marBottom w:val="0"/>
      <w:divBdr>
        <w:top w:val="none" w:sz="0" w:space="0" w:color="auto"/>
        <w:left w:val="none" w:sz="0" w:space="0" w:color="auto"/>
        <w:bottom w:val="none" w:sz="0" w:space="0" w:color="auto"/>
        <w:right w:val="none" w:sz="0" w:space="0" w:color="auto"/>
      </w:divBdr>
    </w:div>
    <w:div w:id="2044210428">
      <w:bodyDiv w:val="1"/>
      <w:marLeft w:val="0"/>
      <w:marRight w:val="0"/>
      <w:marTop w:val="0"/>
      <w:marBottom w:val="0"/>
      <w:divBdr>
        <w:top w:val="none" w:sz="0" w:space="0" w:color="auto"/>
        <w:left w:val="none" w:sz="0" w:space="0" w:color="auto"/>
        <w:bottom w:val="none" w:sz="0" w:space="0" w:color="auto"/>
        <w:right w:val="none" w:sz="0" w:space="0" w:color="auto"/>
      </w:divBdr>
    </w:div>
    <w:div w:id="2044480010">
      <w:bodyDiv w:val="1"/>
      <w:marLeft w:val="0"/>
      <w:marRight w:val="0"/>
      <w:marTop w:val="0"/>
      <w:marBottom w:val="0"/>
      <w:divBdr>
        <w:top w:val="none" w:sz="0" w:space="0" w:color="auto"/>
        <w:left w:val="none" w:sz="0" w:space="0" w:color="auto"/>
        <w:bottom w:val="none" w:sz="0" w:space="0" w:color="auto"/>
        <w:right w:val="none" w:sz="0" w:space="0" w:color="auto"/>
      </w:divBdr>
    </w:div>
    <w:div w:id="2044595603">
      <w:bodyDiv w:val="1"/>
      <w:marLeft w:val="0"/>
      <w:marRight w:val="0"/>
      <w:marTop w:val="0"/>
      <w:marBottom w:val="0"/>
      <w:divBdr>
        <w:top w:val="none" w:sz="0" w:space="0" w:color="auto"/>
        <w:left w:val="none" w:sz="0" w:space="0" w:color="auto"/>
        <w:bottom w:val="none" w:sz="0" w:space="0" w:color="auto"/>
        <w:right w:val="none" w:sz="0" w:space="0" w:color="auto"/>
      </w:divBdr>
    </w:div>
    <w:div w:id="2044673587">
      <w:bodyDiv w:val="1"/>
      <w:marLeft w:val="0"/>
      <w:marRight w:val="0"/>
      <w:marTop w:val="0"/>
      <w:marBottom w:val="0"/>
      <w:divBdr>
        <w:top w:val="none" w:sz="0" w:space="0" w:color="auto"/>
        <w:left w:val="none" w:sz="0" w:space="0" w:color="auto"/>
        <w:bottom w:val="none" w:sz="0" w:space="0" w:color="auto"/>
        <w:right w:val="none" w:sz="0" w:space="0" w:color="auto"/>
      </w:divBdr>
    </w:div>
    <w:div w:id="2044747144">
      <w:bodyDiv w:val="1"/>
      <w:marLeft w:val="0"/>
      <w:marRight w:val="0"/>
      <w:marTop w:val="0"/>
      <w:marBottom w:val="0"/>
      <w:divBdr>
        <w:top w:val="none" w:sz="0" w:space="0" w:color="auto"/>
        <w:left w:val="none" w:sz="0" w:space="0" w:color="auto"/>
        <w:bottom w:val="none" w:sz="0" w:space="0" w:color="auto"/>
        <w:right w:val="none" w:sz="0" w:space="0" w:color="auto"/>
      </w:divBdr>
    </w:div>
    <w:div w:id="2044790139">
      <w:bodyDiv w:val="1"/>
      <w:marLeft w:val="0"/>
      <w:marRight w:val="0"/>
      <w:marTop w:val="0"/>
      <w:marBottom w:val="0"/>
      <w:divBdr>
        <w:top w:val="none" w:sz="0" w:space="0" w:color="auto"/>
        <w:left w:val="none" w:sz="0" w:space="0" w:color="auto"/>
        <w:bottom w:val="none" w:sz="0" w:space="0" w:color="auto"/>
        <w:right w:val="none" w:sz="0" w:space="0" w:color="auto"/>
      </w:divBdr>
    </w:div>
    <w:div w:id="2045013647">
      <w:bodyDiv w:val="1"/>
      <w:marLeft w:val="0"/>
      <w:marRight w:val="0"/>
      <w:marTop w:val="0"/>
      <w:marBottom w:val="0"/>
      <w:divBdr>
        <w:top w:val="none" w:sz="0" w:space="0" w:color="auto"/>
        <w:left w:val="none" w:sz="0" w:space="0" w:color="auto"/>
        <w:bottom w:val="none" w:sz="0" w:space="0" w:color="auto"/>
        <w:right w:val="none" w:sz="0" w:space="0" w:color="auto"/>
      </w:divBdr>
    </w:div>
    <w:div w:id="2045014349">
      <w:bodyDiv w:val="1"/>
      <w:marLeft w:val="0"/>
      <w:marRight w:val="0"/>
      <w:marTop w:val="0"/>
      <w:marBottom w:val="0"/>
      <w:divBdr>
        <w:top w:val="none" w:sz="0" w:space="0" w:color="auto"/>
        <w:left w:val="none" w:sz="0" w:space="0" w:color="auto"/>
        <w:bottom w:val="none" w:sz="0" w:space="0" w:color="auto"/>
        <w:right w:val="none" w:sz="0" w:space="0" w:color="auto"/>
      </w:divBdr>
    </w:div>
    <w:div w:id="2045053408">
      <w:bodyDiv w:val="1"/>
      <w:marLeft w:val="0"/>
      <w:marRight w:val="0"/>
      <w:marTop w:val="0"/>
      <w:marBottom w:val="0"/>
      <w:divBdr>
        <w:top w:val="none" w:sz="0" w:space="0" w:color="auto"/>
        <w:left w:val="none" w:sz="0" w:space="0" w:color="auto"/>
        <w:bottom w:val="none" w:sz="0" w:space="0" w:color="auto"/>
        <w:right w:val="none" w:sz="0" w:space="0" w:color="auto"/>
      </w:divBdr>
    </w:div>
    <w:div w:id="2045212862">
      <w:bodyDiv w:val="1"/>
      <w:marLeft w:val="0"/>
      <w:marRight w:val="0"/>
      <w:marTop w:val="0"/>
      <w:marBottom w:val="0"/>
      <w:divBdr>
        <w:top w:val="none" w:sz="0" w:space="0" w:color="auto"/>
        <w:left w:val="none" w:sz="0" w:space="0" w:color="auto"/>
        <w:bottom w:val="none" w:sz="0" w:space="0" w:color="auto"/>
        <w:right w:val="none" w:sz="0" w:space="0" w:color="auto"/>
      </w:divBdr>
    </w:div>
    <w:div w:id="2045250843">
      <w:bodyDiv w:val="1"/>
      <w:marLeft w:val="0"/>
      <w:marRight w:val="0"/>
      <w:marTop w:val="0"/>
      <w:marBottom w:val="0"/>
      <w:divBdr>
        <w:top w:val="none" w:sz="0" w:space="0" w:color="auto"/>
        <w:left w:val="none" w:sz="0" w:space="0" w:color="auto"/>
        <w:bottom w:val="none" w:sz="0" w:space="0" w:color="auto"/>
        <w:right w:val="none" w:sz="0" w:space="0" w:color="auto"/>
      </w:divBdr>
    </w:div>
    <w:div w:id="2045254685">
      <w:bodyDiv w:val="1"/>
      <w:marLeft w:val="0"/>
      <w:marRight w:val="0"/>
      <w:marTop w:val="0"/>
      <w:marBottom w:val="0"/>
      <w:divBdr>
        <w:top w:val="none" w:sz="0" w:space="0" w:color="auto"/>
        <w:left w:val="none" w:sz="0" w:space="0" w:color="auto"/>
        <w:bottom w:val="none" w:sz="0" w:space="0" w:color="auto"/>
        <w:right w:val="none" w:sz="0" w:space="0" w:color="auto"/>
      </w:divBdr>
    </w:div>
    <w:div w:id="2045278854">
      <w:bodyDiv w:val="1"/>
      <w:marLeft w:val="0"/>
      <w:marRight w:val="0"/>
      <w:marTop w:val="0"/>
      <w:marBottom w:val="0"/>
      <w:divBdr>
        <w:top w:val="none" w:sz="0" w:space="0" w:color="auto"/>
        <w:left w:val="none" w:sz="0" w:space="0" w:color="auto"/>
        <w:bottom w:val="none" w:sz="0" w:space="0" w:color="auto"/>
        <w:right w:val="none" w:sz="0" w:space="0" w:color="auto"/>
      </w:divBdr>
    </w:div>
    <w:div w:id="2045398593">
      <w:bodyDiv w:val="1"/>
      <w:marLeft w:val="0"/>
      <w:marRight w:val="0"/>
      <w:marTop w:val="0"/>
      <w:marBottom w:val="0"/>
      <w:divBdr>
        <w:top w:val="none" w:sz="0" w:space="0" w:color="auto"/>
        <w:left w:val="none" w:sz="0" w:space="0" w:color="auto"/>
        <w:bottom w:val="none" w:sz="0" w:space="0" w:color="auto"/>
        <w:right w:val="none" w:sz="0" w:space="0" w:color="auto"/>
      </w:divBdr>
    </w:div>
    <w:div w:id="2045523371">
      <w:bodyDiv w:val="1"/>
      <w:marLeft w:val="0"/>
      <w:marRight w:val="0"/>
      <w:marTop w:val="0"/>
      <w:marBottom w:val="0"/>
      <w:divBdr>
        <w:top w:val="none" w:sz="0" w:space="0" w:color="auto"/>
        <w:left w:val="none" w:sz="0" w:space="0" w:color="auto"/>
        <w:bottom w:val="none" w:sz="0" w:space="0" w:color="auto"/>
        <w:right w:val="none" w:sz="0" w:space="0" w:color="auto"/>
      </w:divBdr>
    </w:div>
    <w:div w:id="2045593767">
      <w:bodyDiv w:val="1"/>
      <w:marLeft w:val="0"/>
      <w:marRight w:val="0"/>
      <w:marTop w:val="0"/>
      <w:marBottom w:val="0"/>
      <w:divBdr>
        <w:top w:val="none" w:sz="0" w:space="0" w:color="auto"/>
        <w:left w:val="none" w:sz="0" w:space="0" w:color="auto"/>
        <w:bottom w:val="none" w:sz="0" w:space="0" w:color="auto"/>
        <w:right w:val="none" w:sz="0" w:space="0" w:color="auto"/>
      </w:divBdr>
    </w:div>
    <w:div w:id="2045640729">
      <w:bodyDiv w:val="1"/>
      <w:marLeft w:val="0"/>
      <w:marRight w:val="0"/>
      <w:marTop w:val="0"/>
      <w:marBottom w:val="0"/>
      <w:divBdr>
        <w:top w:val="none" w:sz="0" w:space="0" w:color="auto"/>
        <w:left w:val="none" w:sz="0" w:space="0" w:color="auto"/>
        <w:bottom w:val="none" w:sz="0" w:space="0" w:color="auto"/>
        <w:right w:val="none" w:sz="0" w:space="0" w:color="auto"/>
      </w:divBdr>
    </w:div>
    <w:div w:id="2045666883">
      <w:bodyDiv w:val="1"/>
      <w:marLeft w:val="0"/>
      <w:marRight w:val="0"/>
      <w:marTop w:val="0"/>
      <w:marBottom w:val="0"/>
      <w:divBdr>
        <w:top w:val="none" w:sz="0" w:space="0" w:color="auto"/>
        <w:left w:val="none" w:sz="0" w:space="0" w:color="auto"/>
        <w:bottom w:val="none" w:sz="0" w:space="0" w:color="auto"/>
        <w:right w:val="none" w:sz="0" w:space="0" w:color="auto"/>
      </w:divBdr>
    </w:div>
    <w:div w:id="2045859917">
      <w:bodyDiv w:val="1"/>
      <w:marLeft w:val="0"/>
      <w:marRight w:val="0"/>
      <w:marTop w:val="0"/>
      <w:marBottom w:val="0"/>
      <w:divBdr>
        <w:top w:val="none" w:sz="0" w:space="0" w:color="auto"/>
        <w:left w:val="none" w:sz="0" w:space="0" w:color="auto"/>
        <w:bottom w:val="none" w:sz="0" w:space="0" w:color="auto"/>
        <w:right w:val="none" w:sz="0" w:space="0" w:color="auto"/>
      </w:divBdr>
    </w:div>
    <w:div w:id="2045866510">
      <w:bodyDiv w:val="1"/>
      <w:marLeft w:val="0"/>
      <w:marRight w:val="0"/>
      <w:marTop w:val="0"/>
      <w:marBottom w:val="0"/>
      <w:divBdr>
        <w:top w:val="none" w:sz="0" w:space="0" w:color="auto"/>
        <w:left w:val="none" w:sz="0" w:space="0" w:color="auto"/>
        <w:bottom w:val="none" w:sz="0" w:space="0" w:color="auto"/>
        <w:right w:val="none" w:sz="0" w:space="0" w:color="auto"/>
      </w:divBdr>
    </w:div>
    <w:div w:id="2046052973">
      <w:bodyDiv w:val="1"/>
      <w:marLeft w:val="0"/>
      <w:marRight w:val="0"/>
      <w:marTop w:val="0"/>
      <w:marBottom w:val="0"/>
      <w:divBdr>
        <w:top w:val="none" w:sz="0" w:space="0" w:color="auto"/>
        <w:left w:val="none" w:sz="0" w:space="0" w:color="auto"/>
        <w:bottom w:val="none" w:sz="0" w:space="0" w:color="auto"/>
        <w:right w:val="none" w:sz="0" w:space="0" w:color="auto"/>
      </w:divBdr>
    </w:div>
    <w:div w:id="2046057012">
      <w:bodyDiv w:val="1"/>
      <w:marLeft w:val="0"/>
      <w:marRight w:val="0"/>
      <w:marTop w:val="0"/>
      <w:marBottom w:val="0"/>
      <w:divBdr>
        <w:top w:val="none" w:sz="0" w:space="0" w:color="auto"/>
        <w:left w:val="none" w:sz="0" w:space="0" w:color="auto"/>
        <w:bottom w:val="none" w:sz="0" w:space="0" w:color="auto"/>
        <w:right w:val="none" w:sz="0" w:space="0" w:color="auto"/>
      </w:divBdr>
    </w:div>
    <w:div w:id="2046247564">
      <w:bodyDiv w:val="1"/>
      <w:marLeft w:val="0"/>
      <w:marRight w:val="0"/>
      <w:marTop w:val="0"/>
      <w:marBottom w:val="0"/>
      <w:divBdr>
        <w:top w:val="none" w:sz="0" w:space="0" w:color="auto"/>
        <w:left w:val="none" w:sz="0" w:space="0" w:color="auto"/>
        <w:bottom w:val="none" w:sz="0" w:space="0" w:color="auto"/>
        <w:right w:val="none" w:sz="0" w:space="0" w:color="auto"/>
      </w:divBdr>
    </w:div>
    <w:div w:id="2046326763">
      <w:bodyDiv w:val="1"/>
      <w:marLeft w:val="0"/>
      <w:marRight w:val="0"/>
      <w:marTop w:val="0"/>
      <w:marBottom w:val="0"/>
      <w:divBdr>
        <w:top w:val="none" w:sz="0" w:space="0" w:color="auto"/>
        <w:left w:val="none" w:sz="0" w:space="0" w:color="auto"/>
        <w:bottom w:val="none" w:sz="0" w:space="0" w:color="auto"/>
        <w:right w:val="none" w:sz="0" w:space="0" w:color="auto"/>
      </w:divBdr>
    </w:div>
    <w:div w:id="2046327295">
      <w:bodyDiv w:val="1"/>
      <w:marLeft w:val="0"/>
      <w:marRight w:val="0"/>
      <w:marTop w:val="0"/>
      <w:marBottom w:val="0"/>
      <w:divBdr>
        <w:top w:val="none" w:sz="0" w:space="0" w:color="auto"/>
        <w:left w:val="none" w:sz="0" w:space="0" w:color="auto"/>
        <w:bottom w:val="none" w:sz="0" w:space="0" w:color="auto"/>
        <w:right w:val="none" w:sz="0" w:space="0" w:color="auto"/>
      </w:divBdr>
    </w:div>
    <w:div w:id="2046439269">
      <w:bodyDiv w:val="1"/>
      <w:marLeft w:val="0"/>
      <w:marRight w:val="0"/>
      <w:marTop w:val="0"/>
      <w:marBottom w:val="0"/>
      <w:divBdr>
        <w:top w:val="none" w:sz="0" w:space="0" w:color="auto"/>
        <w:left w:val="none" w:sz="0" w:space="0" w:color="auto"/>
        <w:bottom w:val="none" w:sz="0" w:space="0" w:color="auto"/>
        <w:right w:val="none" w:sz="0" w:space="0" w:color="auto"/>
      </w:divBdr>
    </w:div>
    <w:div w:id="2046782721">
      <w:bodyDiv w:val="1"/>
      <w:marLeft w:val="0"/>
      <w:marRight w:val="0"/>
      <w:marTop w:val="0"/>
      <w:marBottom w:val="0"/>
      <w:divBdr>
        <w:top w:val="none" w:sz="0" w:space="0" w:color="auto"/>
        <w:left w:val="none" w:sz="0" w:space="0" w:color="auto"/>
        <w:bottom w:val="none" w:sz="0" w:space="0" w:color="auto"/>
        <w:right w:val="none" w:sz="0" w:space="0" w:color="auto"/>
      </w:divBdr>
    </w:div>
    <w:div w:id="2046831511">
      <w:bodyDiv w:val="1"/>
      <w:marLeft w:val="0"/>
      <w:marRight w:val="0"/>
      <w:marTop w:val="0"/>
      <w:marBottom w:val="0"/>
      <w:divBdr>
        <w:top w:val="none" w:sz="0" w:space="0" w:color="auto"/>
        <w:left w:val="none" w:sz="0" w:space="0" w:color="auto"/>
        <w:bottom w:val="none" w:sz="0" w:space="0" w:color="auto"/>
        <w:right w:val="none" w:sz="0" w:space="0" w:color="auto"/>
      </w:divBdr>
    </w:div>
    <w:div w:id="2047021086">
      <w:bodyDiv w:val="1"/>
      <w:marLeft w:val="0"/>
      <w:marRight w:val="0"/>
      <w:marTop w:val="0"/>
      <w:marBottom w:val="0"/>
      <w:divBdr>
        <w:top w:val="none" w:sz="0" w:space="0" w:color="auto"/>
        <w:left w:val="none" w:sz="0" w:space="0" w:color="auto"/>
        <w:bottom w:val="none" w:sz="0" w:space="0" w:color="auto"/>
        <w:right w:val="none" w:sz="0" w:space="0" w:color="auto"/>
      </w:divBdr>
    </w:div>
    <w:div w:id="2047637143">
      <w:bodyDiv w:val="1"/>
      <w:marLeft w:val="0"/>
      <w:marRight w:val="0"/>
      <w:marTop w:val="0"/>
      <w:marBottom w:val="0"/>
      <w:divBdr>
        <w:top w:val="none" w:sz="0" w:space="0" w:color="auto"/>
        <w:left w:val="none" w:sz="0" w:space="0" w:color="auto"/>
        <w:bottom w:val="none" w:sz="0" w:space="0" w:color="auto"/>
        <w:right w:val="none" w:sz="0" w:space="0" w:color="auto"/>
      </w:divBdr>
    </w:div>
    <w:div w:id="2047677906">
      <w:bodyDiv w:val="1"/>
      <w:marLeft w:val="0"/>
      <w:marRight w:val="0"/>
      <w:marTop w:val="0"/>
      <w:marBottom w:val="0"/>
      <w:divBdr>
        <w:top w:val="none" w:sz="0" w:space="0" w:color="auto"/>
        <w:left w:val="none" w:sz="0" w:space="0" w:color="auto"/>
        <w:bottom w:val="none" w:sz="0" w:space="0" w:color="auto"/>
        <w:right w:val="none" w:sz="0" w:space="0" w:color="auto"/>
      </w:divBdr>
    </w:div>
    <w:div w:id="2047755141">
      <w:bodyDiv w:val="1"/>
      <w:marLeft w:val="0"/>
      <w:marRight w:val="0"/>
      <w:marTop w:val="0"/>
      <w:marBottom w:val="0"/>
      <w:divBdr>
        <w:top w:val="none" w:sz="0" w:space="0" w:color="auto"/>
        <w:left w:val="none" w:sz="0" w:space="0" w:color="auto"/>
        <w:bottom w:val="none" w:sz="0" w:space="0" w:color="auto"/>
        <w:right w:val="none" w:sz="0" w:space="0" w:color="auto"/>
      </w:divBdr>
    </w:div>
    <w:div w:id="2047755441">
      <w:bodyDiv w:val="1"/>
      <w:marLeft w:val="0"/>
      <w:marRight w:val="0"/>
      <w:marTop w:val="0"/>
      <w:marBottom w:val="0"/>
      <w:divBdr>
        <w:top w:val="none" w:sz="0" w:space="0" w:color="auto"/>
        <w:left w:val="none" w:sz="0" w:space="0" w:color="auto"/>
        <w:bottom w:val="none" w:sz="0" w:space="0" w:color="auto"/>
        <w:right w:val="none" w:sz="0" w:space="0" w:color="auto"/>
      </w:divBdr>
    </w:div>
    <w:div w:id="2047948193">
      <w:bodyDiv w:val="1"/>
      <w:marLeft w:val="0"/>
      <w:marRight w:val="0"/>
      <w:marTop w:val="0"/>
      <w:marBottom w:val="0"/>
      <w:divBdr>
        <w:top w:val="none" w:sz="0" w:space="0" w:color="auto"/>
        <w:left w:val="none" w:sz="0" w:space="0" w:color="auto"/>
        <w:bottom w:val="none" w:sz="0" w:space="0" w:color="auto"/>
        <w:right w:val="none" w:sz="0" w:space="0" w:color="auto"/>
      </w:divBdr>
    </w:div>
    <w:div w:id="2047951309">
      <w:bodyDiv w:val="1"/>
      <w:marLeft w:val="0"/>
      <w:marRight w:val="0"/>
      <w:marTop w:val="0"/>
      <w:marBottom w:val="0"/>
      <w:divBdr>
        <w:top w:val="none" w:sz="0" w:space="0" w:color="auto"/>
        <w:left w:val="none" w:sz="0" w:space="0" w:color="auto"/>
        <w:bottom w:val="none" w:sz="0" w:space="0" w:color="auto"/>
        <w:right w:val="none" w:sz="0" w:space="0" w:color="auto"/>
      </w:divBdr>
    </w:div>
    <w:div w:id="2048065887">
      <w:bodyDiv w:val="1"/>
      <w:marLeft w:val="0"/>
      <w:marRight w:val="0"/>
      <w:marTop w:val="0"/>
      <w:marBottom w:val="0"/>
      <w:divBdr>
        <w:top w:val="none" w:sz="0" w:space="0" w:color="auto"/>
        <w:left w:val="none" w:sz="0" w:space="0" w:color="auto"/>
        <w:bottom w:val="none" w:sz="0" w:space="0" w:color="auto"/>
        <w:right w:val="none" w:sz="0" w:space="0" w:color="auto"/>
      </w:divBdr>
    </w:div>
    <w:div w:id="2048217024">
      <w:bodyDiv w:val="1"/>
      <w:marLeft w:val="0"/>
      <w:marRight w:val="0"/>
      <w:marTop w:val="0"/>
      <w:marBottom w:val="0"/>
      <w:divBdr>
        <w:top w:val="none" w:sz="0" w:space="0" w:color="auto"/>
        <w:left w:val="none" w:sz="0" w:space="0" w:color="auto"/>
        <w:bottom w:val="none" w:sz="0" w:space="0" w:color="auto"/>
        <w:right w:val="none" w:sz="0" w:space="0" w:color="auto"/>
      </w:divBdr>
    </w:div>
    <w:div w:id="2048289733">
      <w:bodyDiv w:val="1"/>
      <w:marLeft w:val="0"/>
      <w:marRight w:val="0"/>
      <w:marTop w:val="0"/>
      <w:marBottom w:val="0"/>
      <w:divBdr>
        <w:top w:val="none" w:sz="0" w:space="0" w:color="auto"/>
        <w:left w:val="none" w:sz="0" w:space="0" w:color="auto"/>
        <w:bottom w:val="none" w:sz="0" w:space="0" w:color="auto"/>
        <w:right w:val="none" w:sz="0" w:space="0" w:color="auto"/>
      </w:divBdr>
    </w:div>
    <w:div w:id="2048331458">
      <w:bodyDiv w:val="1"/>
      <w:marLeft w:val="0"/>
      <w:marRight w:val="0"/>
      <w:marTop w:val="0"/>
      <w:marBottom w:val="0"/>
      <w:divBdr>
        <w:top w:val="none" w:sz="0" w:space="0" w:color="auto"/>
        <w:left w:val="none" w:sz="0" w:space="0" w:color="auto"/>
        <w:bottom w:val="none" w:sz="0" w:space="0" w:color="auto"/>
        <w:right w:val="none" w:sz="0" w:space="0" w:color="auto"/>
      </w:divBdr>
    </w:div>
    <w:div w:id="2048333210">
      <w:bodyDiv w:val="1"/>
      <w:marLeft w:val="0"/>
      <w:marRight w:val="0"/>
      <w:marTop w:val="0"/>
      <w:marBottom w:val="0"/>
      <w:divBdr>
        <w:top w:val="none" w:sz="0" w:space="0" w:color="auto"/>
        <w:left w:val="none" w:sz="0" w:space="0" w:color="auto"/>
        <w:bottom w:val="none" w:sz="0" w:space="0" w:color="auto"/>
        <w:right w:val="none" w:sz="0" w:space="0" w:color="auto"/>
      </w:divBdr>
    </w:div>
    <w:div w:id="2048335568">
      <w:bodyDiv w:val="1"/>
      <w:marLeft w:val="0"/>
      <w:marRight w:val="0"/>
      <w:marTop w:val="0"/>
      <w:marBottom w:val="0"/>
      <w:divBdr>
        <w:top w:val="none" w:sz="0" w:space="0" w:color="auto"/>
        <w:left w:val="none" w:sz="0" w:space="0" w:color="auto"/>
        <w:bottom w:val="none" w:sz="0" w:space="0" w:color="auto"/>
        <w:right w:val="none" w:sz="0" w:space="0" w:color="auto"/>
      </w:divBdr>
    </w:div>
    <w:div w:id="2048408886">
      <w:bodyDiv w:val="1"/>
      <w:marLeft w:val="0"/>
      <w:marRight w:val="0"/>
      <w:marTop w:val="0"/>
      <w:marBottom w:val="0"/>
      <w:divBdr>
        <w:top w:val="none" w:sz="0" w:space="0" w:color="auto"/>
        <w:left w:val="none" w:sz="0" w:space="0" w:color="auto"/>
        <w:bottom w:val="none" w:sz="0" w:space="0" w:color="auto"/>
        <w:right w:val="none" w:sz="0" w:space="0" w:color="auto"/>
      </w:divBdr>
    </w:div>
    <w:div w:id="2048527680">
      <w:bodyDiv w:val="1"/>
      <w:marLeft w:val="0"/>
      <w:marRight w:val="0"/>
      <w:marTop w:val="0"/>
      <w:marBottom w:val="0"/>
      <w:divBdr>
        <w:top w:val="none" w:sz="0" w:space="0" w:color="auto"/>
        <w:left w:val="none" w:sz="0" w:space="0" w:color="auto"/>
        <w:bottom w:val="none" w:sz="0" w:space="0" w:color="auto"/>
        <w:right w:val="none" w:sz="0" w:space="0" w:color="auto"/>
      </w:divBdr>
    </w:div>
    <w:div w:id="2048530283">
      <w:bodyDiv w:val="1"/>
      <w:marLeft w:val="0"/>
      <w:marRight w:val="0"/>
      <w:marTop w:val="0"/>
      <w:marBottom w:val="0"/>
      <w:divBdr>
        <w:top w:val="none" w:sz="0" w:space="0" w:color="auto"/>
        <w:left w:val="none" w:sz="0" w:space="0" w:color="auto"/>
        <w:bottom w:val="none" w:sz="0" w:space="0" w:color="auto"/>
        <w:right w:val="none" w:sz="0" w:space="0" w:color="auto"/>
      </w:divBdr>
    </w:div>
    <w:div w:id="2048556662">
      <w:bodyDiv w:val="1"/>
      <w:marLeft w:val="0"/>
      <w:marRight w:val="0"/>
      <w:marTop w:val="0"/>
      <w:marBottom w:val="0"/>
      <w:divBdr>
        <w:top w:val="none" w:sz="0" w:space="0" w:color="auto"/>
        <w:left w:val="none" w:sz="0" w:space="0" w:color="auto"/>
        <w:bottom w:val="none" w:sz="0" w:space="0" w:color="auto"/>
        <w:right w:val="none" w:sz="0" w:space="0" w:color="auto"/>
      </w:divBdr>
    </w:div>
    <w:div w:id="2048674349">
      <w:bodyDiv w:val="1"/>
      <w:marLeft w:val="0"/>
      <w:marRight w:val="0"/>
      <w:marTop w:val="0"/>
      <w:marBottom w:val="0"/>
      <w:divBdr>
        <w:top w:val="none" w:sz="0" w:space="0" w:color="auto"/>
        <w:left w:val="none" w:sz="0" w:space="0" w:color="auto"/>
        <w:bottom w:val="none" w:sz="0" w:space="0" w:color="auto"/>
        <w:right w:val="none" w:sz="0" w:space="0" w:color="auto"/>
      </w:divBdr>
    </w:div>
    <w:div w:id="2048679926">
      <w:bodyDiv w:val="1"/>
      <w:marLeft w:val="0"/>
      <w:marRight w:val="0"/>
      <w:marTop w:val="0"/>
      <w:marBottom w:val="0"/>
      <w:divBdr>
        <w:top w:val="none" w:sz="0" w:space="0" w:color="auto"/>
        <w:left w:val="none" w:sz="0" w:space="0" w:color="auto"/>
        <w:bottom w:val="none" w:sz="0" w:space="0" w:color="auto"/>
        <w:right w:val="none" w:sz="0" w:space="0" w:color="auto"/>
      </w:divBdr>
    </w:div>
    <w:div w:id="2048800198">
      <w:bodyDiv w:val="1"/>
      <w:marLeft w:val="0"/>
      <w:marRight w:val="0"/>
      <w:marTop w:val="0"/>
      <w:marBottom w:val="0"/>
      <w:divBdr>
        <w:top w:val="none" w:sz="0" w:space="0" w:color="auto"/>
        <w:left w:val="none" w:sz="0" w:space="0" w:color="auto"/>
        <w:bottom w:val="none" w:sz="0" w:space="0" w:color="auto"/>
        <w:right w:val="none" w:sz="0" w:space="0" w:color="auto"/>
      </w:divBdr>
    </w:div>
    <w:div w:id="2048869142">
      <w:bodyDiv w:val="1"/>
      <w:marLeft w:val="0"/>
      <w:marRight w:val="0"/>
      <w:marTop w:val="0"/>
      <w:marBottom w:val="0"/>
      <w:divBdr>
        <w:top w:val="none" w:sz="0" w:space="0" w:color="auto"/>
        <w:left w:val="none" w:sz="0" w:space="0" w:color="auto"/>
        <w:bottom w:val="none" w:sz="0" w:space="0" w:color="auto"/>
        <w:right w:val="none" w:sz="0" w:space="0" w:color="auto"/>
      </w:divBdr>
    </w:div>
    <w:div w:id="2048988175">
      <w:bodyDiv w:val="1"/>
      <w:marLeft w:val="0"/>
      <w:marRight w:val="0"/>
      <w:marTop w:val="0"/>
      <w:marBottom w:val="0"/>
      <w:divBdr>
        <w:top w:val="none" w:sz="0" w:space="0" w:color="auto"/>
        <w:left w:val="none" w:sz="0" w:space="0" w:color="auto"/>
        <w:bottom w:val="none" w:sz="0" w:space="0" w:color="auto"/>
        <w:right w:val="none" w:sz="0" w:space="0" w:color="auto"/>
      </w:divBdr>
    </w:div>
    <w:div w:id="2049181068">
      <w:bodyDiv w:val="1"/>
      <w:marLeft w:val="0"/>
      <w:marRight w:val="0"/>
      <w:marTop w:val="0"/>
      <w:marBottom w:val="0"/>
      <w:divBdr>
        <w:top w:val="none" w:sz="0" w:space="0" w:color="auto"/>
        <w:left w:val="none" w:sz="0" w:space="0" w:color="auto"/>
        <w:bottom w:val="none" w:sz="0" w:space="0" w:color="auto"/>
        <w:right w:val="none" w:sz="0" w:space="0" w:color="auto"/>
      </w:divBdr>
    </w:div>
    <w:div w:id="2049257438">
      <w:bodyDiv w:val="1"/>
      <w:marLeft w:val="0"/>
      <w:marRight w:val="0"/>
      <w:marTop w:val="0"/>
      <w:marBottom w:val="0"/>
      <w:divBdr>
        <w:top w:val="none" w:sz="0" w:space="0" w:color="auto"/>
        <w:left w:val="none" w:sz="0" w:space="0" w:color="auto"/>
        <w:bottom w:val="none" w:sz="0" w:space="0" w:color="auto"/>
        <w:right w:val="none" w:sz="0" w:space="0" w:color="auto"/>
      </w:divBdr>
    </w:div>
    <w:div w:id="2049260655">
      <w:bodyDiv w:val="1"/>
      <w:marLeft w:val="0"/>
      <w:marRight w:val="0"/>
      <w:marTop w:val="0"/>
      <w:marBottom w:val="0"/>
      <w:divBdr>
        <w:top w:val="none" w:sz="0" w:space="0" w:color="auto"/>
        <w:left w:val="none" w:sz="0" w:space="0" w:color="auto"/>
        <w:bottom w:val="none" w:sz="0" w:space="0" w:color="auto"/>
        <w:right w:val="none" w:sz="0" w:space="0" w:color="auto"/>
      </w:divBdr>
    </w:div>
    <w:div w:id="2049329141">
      <w:bodyDiv w:val="1"/>
      <w:marLeft w:val="0"/>
      <w:marRight w:val="0"/>
      <w:marTop w:val="0"/>
      <w:marBottom w:val="0"/>
      <w:divBdr>
        <w:top w:val="none" w:sz="0" w:space="0" w:color="auto"/>
        <w:left w:val="none" w:sz="0" w:space="0" w:color="auto"/>
        <w:bottom w:val="none" w:sz="0" w:space="0" w:color="auto"/>
        <w:right w:val="none" w:sz="0" w:space="0" w:color="auto"/>
      </w:divBdr>
    </w:div>
    <w:div w:id="2049332961">
      <w:bodyDiv w:val="1"/>
      <w:marLeft w:val="0"/>
      <w:marRight w:val="0"/>
      <w:marTop w:val="0"/>
      <w:marBottom w:val="0"/>
      <w:divBdr>
        <w:top w:val="none" w:sz="0" w:space="0" w:color="auto"/>
        <w:left w:val="none" w:sz="0" w:space="0" w:color="auto"/>
        <w:bottom w:val="none" w:sz="0" w:space="0" w:color="auto"/>
        <w:right w:val="none" w:sz="0" w:space="0" w:color="auto"/>
      </w:divBdr>
    </w:div>
    <w:div w:id="2049380070">
      <w:bodyDiv w:val="1"/>
      <w:marLeft w:val="0"/>
      <w:marRight w:val="0"/>
      <w:marTop w:val="0"/>
      <w:marBottom w:val="0"/>
      <w:divBdr>
        <w:top w:val="none" w:sz="0" w:space="0" w:color="auto"/>
        <w:left w:val="none" w:sz="0" w:space="0" w:color="auto"/>
        <w:bottom w:val="none" w:sz="0" w:space="0" w:color="auto"/>
        <w:right w:val="none" w:sz="0" w:space="0" w:color="auto"/>
      </w:divBdr>
    </w:div>
    <w:div w:id="2049598085">
      <w:bodyDiv w:val="1"/>
      <w:marLeft w:val="0"/>
      <w:marRight w:val="0"/>
      <w:marTop w:val="0"/>
      <w:marBottom w:val="0"/>
      <w:divBdr>
        <w:top w:val="none" w:sz="0" w:space="0" w:color="auto"/>
        <w:left w:val="none" w:sz="0" w:space="0" w:color="auto"/>
        <w:bottom w:val="none" w:sz="0" w:space="0" w:color="auto"/>
        <w:right w:val="none" w:sz="0" w:space="0" w:color="auto"/>
      </w:divBdr>
    </w:div>
    <w:div w:id="2049598806">
      <w:bodyDiv w:val="1"/>
      <w:marLeft w:val="0"/>
      <w:marRight w:val="0"/>
      <w:marTop w:val="0"/>
      <w:marBottom w:val="0"/>
      <w:divBdr>
        <w:top w:val="none" w:sz="0" w:space="0" w:color="auto"/>
        <w:left w:val="none" w:sz="0" w:space="0" w:color="auto"/>
        <w:bottom w:val="none" w:sz="0" w:space="0" w:color="auto"/>
        <w:right w:val="none" w:sz="0" w:space="0" w:color="auto"/>
      </w:divBdr>
    </w:div>
    <w:div w:id="2049603592">
      <w:bodyDiv w:val="1"/>
      <w:marLeft w:val="0"/>
      <w:marRight w:val="0"/>
      <w:marTop w:val="0"/>
      <w:marBottom w:val="0"/>
      <w:divBdr>
        <w:top w:val="none" w:sz="0" w:space="0" w:color="auto"/>
        <w:left w:val="none" w:sz="0" w:space="0" w:color="auto"/>
        <w:bottom w:val="none" w:sz="0" w:space="0" w:color="auto"/>
        <w:right w:val="none" w:sz="0" w:space="0" w:color="auto"/>
      </w:divBdr>
    </w:div>
    <w:div w:id="2049723039">
      <w:bodyDiv w:val="1"/>
      <w:marLeft w:val="0"/>
      <w:marRight w:val="0"/>
      <w:marTop w:val="0"/>
      <w:marBottom w:val="0"/>
      <w:divBdr>
        <w:top w:val="none" w:sz="0" w:space="0" w:color="auto"/>
        <w:left w:val="none" w:sz="0" w:space="0" w:color="auto"/>
        <w:bottom w:val="none" w:sz="0" w:space="0" w:color="auto"/>
        <w:right w:val="none" w:sz="0" w:space="0" w:color="auto"/>
      </w:divBdr>
    </w:div>
    <w:div w:id="2049799483">
      <w:bodyDiv w:val="1"/>
      <w:marLeft w:val="0"/>
      <w:marRight w:val="0"/>
      <w:marTop w:val="0"/>
      <w:marBottom w:val="0"/>
      <w:divBdr>
        <w:top w:val="none" w:sz="0" w:space="0" w:color="auto"/>
        <w:left w:val="none" w:sz="0" w:space="0" w:color="auto"/>
        <w:bottom w:val="none" w:sz="0" w:space="0" w:color="auto"/>
        <w:right w:val="none" w:sz="0" w:space="0" w:color="auto"/>
      </w:divBdr>
    </w:div>
    <w:div w:id="2050033510">
      <w:bodyDiv w:val="1"/>
      <w:marLeft w:val="0"/>
      <w:marRight w:val="0"/>
      <w:marTop w:val="0"/>
      <w:marBottom w:val="0"/>
      <w:divBdr>
        <w:top w:val="none" w:sz="0" w:space="0" w:color="auto"/>
        <w:left w:val="none" w:sz="0" w:space="0" w:color="auto"/>
        <w:bottom w:val="none" w:sz="0" w:space="0" w:color="auto"/>
        <w:right w:val="none" w:sz="0" w:space="0" w:color="auto"/>
      </w:divBdr>
    </w:div>
    <w:div w:id="2050109229">
      <w:bodyDiv w:val="1"/>
      <w:marLeft w:val="0"/>
      <w:marRight w:val="0"/>
      <w:marTop w:val="0"/>
      <w:marBottom w:val="0"/>
      <w:divBdr>
        <w:top w:val="none" w:sz="0" w:space="0" w:color="auto"/>
        <w:left w:val="none" w:sz="0" w:space="0" w:color="auto"/>
        <w:bottom w:val="none" w:sz="0" w:space="0" w:color="auto"/>
        <w:right w:val="none" w:sz="0" w:space="0" w:color="auto"/>
      </w:divBdr>
    </w:div>
    <w:div w:id="2050179015">
      <w:bodyDiv w:val="1"/>
      <w:marLeft w:val="0"/>
      <w:marRight w:val="0"/>
      <w:marTop w:val="0"/>
      <w:marBottom w:val="0"/>
      <w:divBdr>
        <w:top w:val="none" w:sz="0" w:space="0" w:color="auto"/>
        <w:left w:val="none" w:sz="0" w:space="0" w:color="auto"/>
        <w:bottom w:val="none" w:sz="0" w:space="0" w:color="auto"/>
        <w:right w:val="none" w:sz="0" w:space="0" w:color="auto"/>
      </w:divBdr>
    </w:div>
    <w:div w:id="2050256891">
      <w:bodyDiv w:val="1"/>
      <w:marLeft w:val="0"/>
      <w:marRight w:val="0"/>
      <w:marTop w:val="0"/>
      <w:marBottom w:val="0"/>
      <w:divBdr>
        <w:top w:val="none" w:sz="0" w:space="0" w:color="auto"/>
        <w:left w:val="none" w:sz="0" w:space="0" w:color="auto"/>
        <w:bottom w:val="none" w:sz="0" w:space="0" w:color="auto"/>
        <w:right w:val="none" w:sz="0" w:space="0" w:color="auto"/>
      </w:divBdr>
    </w:div>
    <w:div w:id="2050259030">
      <w:bodyDiv w:val="1"/>
      <w:marLeft w:val="0"/>
      <w:marRight w:val="0"/>
      <w:marTop w:val="0"/>
      <w:marBottom w:val="0"/>
      <w:divBdr>
        <w:top w:val="none" w:sz="0" w:space="0" w:color="auto"/>
        <w:left w:val="none" w:sz="0" w:space="0" w:color="auto"/>
        <w:bottom w:val="none" w:sz="0" w:space="0" w:color="auto"/>
        <w:right w:val="none" w:sz="0" w:space="0" w:color="auto"/>
      </w:divBdr>
    </w:div>
    <w:div w:id="2050370970">
      <w:bodyDiv w:val="1"/>
      <w:marLeft w:val="0"/>
      <w:marRight w:val="0"/>
      <w:marTop w:val="0"/>
      <w:marBottom w:val="0"/>
      <w:divBdr>
        <w:top w:val="none" w:sz="0" w:space="0" w:color="auto"/>
        <w:left w:val="none" w:sz="0" w:space="0" w:color="auto"/>
        <w:bottom w:val="none" w:sz="0" w:space="0" w:color="auto"/>
        <w:right w:val="none" w:sz="0" w:space="0" w:color="auto"/>
      </w:divBdr>
    </w:div>
    <w:div w:id="2050372850">
      <w:bodyDiv w:val="1"/>
      <w:marLeft w:val="0"/>
      <w:marRight w:val="0"/>
      <w:marTop w:val="0"/>
      <w:marBottom w:val="0"/>
      <w:divBdr>
        <w:top w:val="none" w:sz="0" w:space="0" w:color="auto"/>
        <w:left w:val="none" w:sz="0" w:space="0" w:color="auto"/>
        <w:bottom w:val="none" w:sz="0" w:space="0" w:color="auto"/>
        <w:right w:val="none" w:sz="0" w:space="0" w:color="auto"/>
      </w:divBdr>
    </w:div>
    <w:div w:id="2050448999">
      <w:bodyDiv w:val="1"/>
      <w:marLeft w:val="0"/>
      <w:marRight w:val="0"/>
      <w:marTop w:val="0"/>
      <w:marBottom w:val="0"/>
      <w:divBdr>
        <w:top w:val="none" w:sz="0" w:space="0" w:color="auto"/>
        <w:left w:val="none" w:sz="0" w:space="0" w:color="auto"/>
        <w:bottom w:val="none" w:sz="0" w:space="0" w:color="auto"/>
        <w:right w:val="none" w:sz="0" w:space="0" w:color="auto"/>
      </w:divBdr>
    </w:div>
    <w:div w:id="2050449733">
      <w:bodyDiv w:val="1"/>
      <w:marLeft w:val="0"/>
      <w:marRight w:val="0"/>
      <w:marTop w:val="0"/>
      <w:marBottom w:val="0"/>
      <w:divBdr>
        <w:top w:val="none" w:sz="0" w:space="0" w:color="auto"/>
        <w:left w:val="none" w:sz="0" w:space="0" w:color="auto"/>
        <w:bottom w:val="none" w:sz="0" w:space="0" w:color="auto"/>
        <w:right w:val="none" w:sz="0" w:space="0" w:color="auto"/>
      </w:divBdr>
    </w:div>
    <w:div w:id="2050453835">
      <w:bodyDiv w:val="1"/>
      <w:marLeft w:val="0"/>
      <w:marRight w:val="0"/>
      <w:marTop w:val="0"/>
      <w:marBottom w:val="0"/>
      <w:divBdr>
        <w:top w:val="none" w:sz="0" w:space="0" w:color="auto"/>
        <w:left w:val="none" w:sz="0" w:space="0" w:color="auto"/>
        <w:bottom w:val="none" w:sz="0" w:space="0" w:color="auto"/>
        <w:right w:val="none" w:sz="0" w:space="0" w:color="auto"/>
      </w:divBdr>
    </w:div>
    <w:div w:id="2050757641">
      <w:bodyDiv w:val="1"/>
      <w:marLeft w:val="0"/>
      <w:marRight w:val="0"/>
      <w:marTop w:val="0"/>
      <w:marBottom w:val="0"/>
      <w:divBdr>
        <w:top w:val="none" w:sz="0" w:space="0" w:color="auto"/>
        <w:left w:val="none" w:sz="0" w:space="0" w:color="auto"/>
        <w:bottom w:val="none" w:sz="0" w:space="0" w:color="auto"/>
        <w:right w:val="none" w:sz="0" w:space="0" w:color="auto"/>
      </w:divBdr>
    </w:div>
    <w:div w:id="2050764532">
      <w:bodyDiv w:val="1"/>
      <w:marLeft w:val="0"/>
      <w:marRight w:val="0"/>
      <w:marTop w:val="0"/>
      <w:marBottom w:val="0"/>
      <w:divBdr>
        <w:top w:val="none" w:sz="0" w:space="0" w:color="auto"/>
        <w:left w:val="none" w:sz="0" w:space="0" w:color="auto"/>
        <w:bottom w:val="none" w:sz="0" w:space="0" w:color="auto"/>
        <w:right w:val="none" w:sz="0" w:space="0" w:color="auto"/>
      </w:divBdr>
    </w:div>
    <w:div w:id="2051025793">
      <w:bodyDiv w:val="1"/>
      <w:marLeft w:val="0"/>
      <w:marRight w:val="0"/>
      <w:marTop w:val="0"/>
      <w:marBottom w:val="0"/>
      <w:divBdr>
        <w:top w:val="none" w:sz="0" w:space="0" w:color="auto"/>
        <w:left w:val="none" w:sz="0" w:space="0" w:color="auto"/>
        <w:bottom w:val="none" w:sz="0" w:space="0" w:color="auto"/>
        <w:right w:val="none" w:sz="0" w:space="0" w:color="auto"/>
      </w:divBdr>
    </w:div>
    <w:div w:id="2051032494">
      <w:bodyDiv w:val="1"/>
      <w:marLeft w:val="0"/>
      <w:marRight w:val="0"/>
      <w:marTop w:val="0"/>
      <w:marBottom w:val="0"/>
      <w:divBdr>
        <w:top w:val="none" w:sz="0" w:space="0" w:color="auto"/>
        <w:left w:val="none" w:sz="0" w:space="0" w:color="auto"/>
        <w:bottom w:val="none" w:sz="0" w:space="0" w:color="auto"/>
        <w:right w:val="none" w:sz="0" w:space="0" w:color="auto"/>
      </w:divBdr>
    </w:div>
    <w:div w:id="2051151649">
      <w:bodyDiv w:val="1"/>
      <w:marLeft w:val="0"/>
      <w:marRight w:val="0"/>
      <w:marTop w:val="0"/>
      <w:marBottom w:val="0"/>
      <w:divBdr>
        <w:top w:val="none" w:sz="0" w:space="0" w:color="auto"/>
        <w:left w:val="none" w:sz="0" w:space="0" w:color="auto"/>
        <w:bottom w:val="none" w:sz="0" w:space="0" w:color="auto"/>
        <w:right w:val="none" w:sz="0" w:space="0" w:color="auto"/>
      </w:divBdr>
    </w:div>
    <w:div w:id="2051177405">
      <w:bodyDiv w:val="1"/>
      <w:marLeft w:val="0"/>
      <w:marRight w:val="0"/>
      <w:marTop w:val="0"/>
      <w:marBottom w:val="0"/>
      <w:divBdr>
        <w:top w:val="none" w:sz="0" w:space="0" w:color="auto"/>
        <w:left w:val="none" w:sz="0" w:space="0" w:color="auto"/>
        <w:bottom w:val="none" w:sz="0" w:space="0" w:color="auto"/>
        <w:right w:val="none" w:sz="0" w:space="0" w:color="auto"/>
      </w:divBdr>
    </w:div>
    <w:div w:id="2051219749">
      <w:bodyDiv w:val="1"/>
      <w:marLeft w:val="0"/>
      <w:marRight w:val="0"/>
      <w:marTop w:val="0"/>
      <w:marBottom w:val="0"/>
      <w:divBdr>
        <w:top w:val="none" w:sz="0" w:space="0" w:color="auto"/>
        <w:left w:val="none" w:sz="0" w:space="0" w:color="auto"/>
        <w:bottom w:val="none" w:sz="0" w:space="0" w:color="auto"/>
        <w:right w:val="none" w:sz="0" w:space="0" w:color="auto"/>
      </w:divBdr>
    </w:div>
    <w:div w:id="2051302219">
      <w:bodyDiv w:val="1"/>
      <w:marLeft w:val="0"/>
      <w:marRight w:val="0"/>
      <w:marTop w:val="0"/>
      <w:marBottom w:val="0"/>
      <w:divBdr>
        <w:top w:val="none" w:sz="0" w:space="0" w:color="auto"/>
        <w:left w:val="none" w:sz="0" w:space="0" w:color="auto"/>
        <w:bottom w:val="none" w:sz="0" w:space="0" w:color="auto"/>
        <w:right w:val="none" w:sz="0" w:space="0" w:color="auto"/>
      </w:divBdr>
    </w:div>
    <w:div w:id="2051488072">
      <w:bodyDiv w:val="1"/>
      <w:marLeft w:val="0"/>
      <w:marRight w:val="0"/>
      <w:marTop w:val="0"/>
      <w:marBottom w:val="0"/>
      <w:divBdr>
        <w:top w:val="none" w:sz="0" w:space="0" w:color="auto"/>
        <w:left w:val="none" w:sz="0" w:space="0" w:color="auto"/>
        <w:bottom w:val="none" w:sz="0" w:space="0" w:color="auto"/>
        <w:right w:val="none" w:sz="0" w:space="0" w:color="auto"/>
      </w:divBdr>
    </w:div>
    <w:div w:id="2051882179">
      <w:bodyDiv w:val="1"/>
      <w:marLeft w:val="0"/>
      <w:marRight w:val="0"/>
      <w:marTop w:val="0"/>
      <w:marBottom w:val="0"/>
      <w:divBdr>
        <w:top w:val="none" w:sz="0" w:space="0" w:color="auto"/>
        <w:left w:val="none" w:sz="0" w:space="0" w:color="auto"/>
        <w:bottom w:val="none" w:sz="0" w:space="0" w:color="auto"/>
        <w:right w:val="none" w:sz="0" w:space="0" w:color="auto"/>
      </w:divBdr>
    </w:div>
    <w:div w:id="2051883249">
      <w:bodyDiv w:val="1"/>
      <w:marLeft w:val="0"/>
      <w:marRight w:val="0"/>
      <w:marTop w:val="0"/>
      <w:marBottom w:val="0"/>
      <w:divBdr>
        <w:top w:val="none" w:sz="0" w:space="0" w:color="auto"/>
        <w:left w:val="none" w:sz="0" w:space="0" w:color="auto"/>
        <w:bottom w:val="none" w:sz="0" w:space="0" w:color="auto"/>
        <w:right w:val="none" w:sz="0" w:space="0" w:color="auto"/>
      </w:divBdr>
    </w:div>
    <w:div w:id="2051958204">
      <w:bodyDiv w:val="1"/>
      <w:marLeft w:val="0"/>
      <w:marRight w:val="0"/>
      <w:marTop w:val="0"/>
      <w:marBottom w:val="0"/>
      <w:divBdr>
        <w:top w:val="none" w:sz="0" w:space="0" w:color="auto"/>
        <w:left w:val="none" w:sz="0" w:space="0" w:color="auto"/>
        <w:bottom w:val="none" w:sz="0" w:space="0" w:color="auto"/>
        <w:right w:val="none" w:sz="0" w:space="0" w:color="auto"/>
      </w:divBdr>
    </w:div>
    <w:div w:id="2052026839">
      <w:bodyDiv w:val="1"/>
      <w:marLeft w:val="0"/>
      <w:marRight w:val="0"/>
      <w:marTop w:val="0"/>
      <w:marBottom w:val="0"/>
      <w:divBdr>
        <w:top w:val="none" w:sz="0" w:space="0" w:color="auto"/>
        <w:left w:val="none" w:sz="0" w:space="0" w:color="auto"/>
        <w:bottom w:val="none" w:sz="0" w:space="0" w:color="auto"/>
        <w:right w:val="none" w:sz="0" w:space="0" w:color="auto"/>
      </w:divBdr>
    </w:div>
    <w:div w:id="2052028382">
      <w:bodyDiv w:val="1"/>
      <w:marLeft w:val="0"/>
      <w:marRight w:val="0"/>
      <w:marTop w:val="0"/>
      <w:marBottom w:val="0"/>
      <w:divBdr>
        <w:top w:val="none" w:sz="0" w:space="0" w:color="auto"/>
        <w:left w:val="none" w:sz="0" w:space="0" w:color="auto"/>
        <w:bottom w:val="none" w:sz="0" w:space="0" w:color="auto"/>
        <w:right w:val="none" w:sz="0" w:space="0" w:color="auto"/>
      </w:divBdr>
    </w:div>
    <w:div w:id="2052071106">
      <w:bodyDiv w:val="1"/>
      <w:marLeft w:val="0"/>
      <w:marRight w:val="0"/>
      <w:marTop w:val="0"/>
      <w:marBottom w:val="0"/>
      <w:divBdr>
        <w:top w:val="none" w:sz="0" w:space="0" w:color="auto"/>
        <w:left w:val="none" w:sz="0" w:space="0" w:color="auto"/>
        <w:bottom w:val="none" w:sz="0" w:space="0" w:color="auto"/>
        <w:right w:val="none" w:sz="0" w:space="0" w:color="auto"/>
      </w:divBdr>
    </w:div>
    <w:div w:id="2052073647">
      <w:bodyDiv w:val="1"/>
      <w:marLeft w:val="0"/>
      <w:marRight w:val="0"/>
      <w:marTop w:val="0"/>
      <w:marBottom w:val="0"/>
      <w:divBdr>
        <w:top w:val="none" w:sz="0" w:space="0" w:color="auto"/>
        <w:left w:val="none" w:sz="0" w:space="0" w:color="auto"/>
        <w:bottom w:val="none" w:sz="0" w:space="0" w:color="auto"/>
        <w:right w:val="none" w:sz="0" w:space="0" w:color="auto"/>
      </w:divBdr>
    </w:div>
    <w:div w:id="2052147744">
      <w:bodyDiv w:val="1"/>
      <w:marLeft w:val="0"/>
      <w:marRight w:val="0"/>
      <w:marTop w:val="0"/>
      <w:marBottom w:val="0"/>
      <w:divBdr>
        <w:top w:val="none" w:sz="0" w:space="0" w:color="auto"/>
        <w:left w:val="none" w:sz="0" w:space="0" w:color="auto"/>
        <w:bottom w:val="none" w:sz="0" w:space="0" w:color="auto"/>
        <w:right w:val="none" w:sz="0" w:space="0" w:color="auto"/>
      </w:divBdr>
    </w:div>
    <w:div w:id="2052150584">
      <w:bodyDiv w:val="1"/>
      <w:marLeft w:val="0"/>
      <w:marRight w:val="0"/>
      <w:marTop w:val="0"/>
      <w:marBottom w:val="0"/>
      <w:divBdr>
        <w:top w:val="none" w:sz="0" w:space="0" w:color="auto"/>
        <w:left w:val="none" w:sz="0" w:space="0" w:color="auto"/>
        <w:bottom w:val="none" w:sz="0" w:space="0" w:color="auto"/>
        <w:right w:val="none" w:sz="0" w:space="0" w:color="auto"/>
      </w:divBdr>
    </w:div>
    <w:div w:id="2052336337">
      <w:bodyDiv w:val="1"/>
      <w:marLeft w:val="0"/>
      <w:marRight w:val="0"/>
      <w:marTop w:val="0"/>
      <w:marBottom w:val="0"/>
      <w:divBdr>
        <w:top w:val="none" w:sz="0" w:space="0" w:color="auto"/>
        <w:left w:val="none" w:sz="0" w:space="0" w:color="auto"/>
        <w:bottom w:val="none" w:sz="0" w:space="0" w:color="auto"/>
        <w:right w:val="none" w:sz="0" w:space="0" w:color="auto"/>
      </w:divBdr>
    </w:div>
    <w:div w:id="2052341120">
      <w:bodyDiv w:val="1"/>
      <w:marLeft w:val="0"/>
      <w:marRight w:val="0"/>
      <w:marTop w:val="0"/>
      <w:marBottom w:val="0"/>
      <w:divBdr>
        <w:top w:val="none" w:sz="0" w:space="0" w:color="auto"/>
        <w:left w:val="none" w:sz="0" w:space="0" w:color="auto"/>
        <w:bottom w:val="none" w:sz="0" w:space="0" w:color="auto"/>
        <w:right w:val="none" w:sz="0" w:space="0" w:color="auto"/>
      </w:divBdr>
    </w:div>
    <w:div w:id="2052414314">
      <w:bodyDiv w:val="1"/>
      <w:marLeft w:val="0"/>
      <w:marRight w:val="0"/>
      <w:marTop w:val="0"/>
      <w:marBottom w:val="0"/>
      <w:divBdr>
        <w:top w:val="none" w:sz="0" w:space="0" w:color="auto"/>
        <w:left w:val="none" w:sz="0" w:space="0" w:color="auto"/>
        <w:bottom w:val="none" w:sz="0" w:space="0" w:color="auto"/>
        <w:right w:val="none" w:sz="0" w:space="0" w:color="auto"/>
      </w:divBdr>
    </w:div>
    <w:div w:id="2052460280">
      <w:bodyDiv w:val="1"/>
      <w:marLeft w:val="0"/>
      <w:marRight w:val="0"/>
      <w:marTop w:val="0"/>
      <w:marBottom w:val="0"/>
      <w:divBdr>
        <w:top w:val="none" w:sz="0" w:space="0" w:color="auto"/>
        <w:left w:val="none" w:sz="0" w:space="0" w:color="auto"/>
        <w:bottom w:val="none" w:sz="0" w:space="0" w:color="auto"/>
        <w:right w:val="none" w:sz="0" w:space="0" w:color="auto"/>
      </w:divBdr>
    </w:div>
    <w:div w:id="2052607091">
      <w:bodyDiv w:val="1"/>
      <w:marLeft w:val="0"/>
      <w:marRight w:val="0"/>
      <w:marTop w:val="0"/>
      <w:marBottom w:val="0"/>
      <w:divBdr>
        <w:top w:val="none" w:sz="0" w:space="0" w:color="auto"/>
        <w:left w:val="none" w:sz="0" w:space="0" w:color="auto"/>
        <w:bottom w:val="none" w:sz="0" w:space="0" w:color="auto"/>
        <w:right w:val="none" w:sz="0" w:space="0" w:color="auto"/>
      </w:divBdr>
    </w:div>
    <w:div w:id="2052613331">
      <w:bodyDiv w:val="1"/>
      <w:marLeft w:val="0"/>
      <w:marRight w:val="0"/>
      <w:marTop w:val="0"/>
      <w:marBottom w:val="0"/>
      <w:divBdr>
        <w:top w:val="none" w:sz="0" w:space="0" w:color="auto"/>
        <w:left w:val="none" w:sz="0" w:space="0" w:color="auto"/>
        <w:bottom w:val="none" w:sz="0" w:space="0" w:color="auto"/>
        <w:right w:val="none" w:sz="0" w:space="0" w:color="auto"/>
      </w:divBdr>
    </w:div>
    <w:div w:id="2052725793">
      <w:bodyDiv w:val="1"/>
      <w:marLeft w:val="0"/>
      <w:marRight w:val="0"/>
      <w:marTop w:val="0"/>
      <w:marBottom w:val="0"/>
      <w:divBdr>
        <w:top w:val="none" w:sz="0" w:space="0" w:color="auto"/>
        <w:left w:val="none" w:sz="0" w:space="0" w:color="auto"/>
        <w:bottom w:val="none" w:sz="0" w:space="0" w:color="auto"/>
        <w:right w:val="none" w:sz="0" w:space="0" w:color="auto"/>
      </w:divBdr>
    </w:div>
    <w:div w:id="2052877902">
      <w:bodyDiv w:val="1"/>
      <w:marLeft w:val="0"/>
      <w:marRight w:val="0"/>
      <w:marTop w:val="0"/>
      <w:marBottom w:val="0"/>
      <w:divBdr>
        <w:top w:val="none" w:sz="0" w:space="0" w:color="auto"/>
        <w:left w:val="none" w:sz="0" w:space="0" w:color="auto"/>
        <w:bottom w:val="none" w:sz="0" w:space="0" w:color="auto"/>
        <w:right w:val="none" w:sz="0" w:space="0" w:color="auto"/>
      </w:divBdr>
    </w:div>
    <w:div w:id="2052918515">
      <w:bodyDiv w:val="1"/>
      <w:marLeft w:val="0"/>
      <w:marRight w:val="0"/>
      <w:marTop w:val="0"/>
      <w:marBottom w:val="0"/>
      <w:divBdr>
        <w:top w:val="none" w:sz="0" w:space="0" w:color="auto"/>
        <w:left w:val="none" w:sz="0" w:space="0" w:color="auto"/>
        <w:bottom w:val="none" w:sz="0" w:space="0" w:color="auto"/>
        <w:right w:val="none" w:sz="0" w:space="0" w:color="auto"/>
      </w:divBdr>
    </w:div>
    <w:div w:id="2052921447">
      <w:bodyDiv w:val="1"/>
      <w:marLeft w:val="0"/>
      <w:marRight w:val="0"/>
      <w:marTop w:val="0"/>
      <w:marBottom w:val="0"/>
      <w:divBdr>
        <w:top w:val="none" w:sz="0" w:space="0" w:color="auto"/>
        <w:left w:val="none" w:sz="0" w:space="0" w:color="auto"/>
        <w:bottom w:val="none" w:sz="0" w:space="0" w:color="auto"/>
        <w:right w:val="none" w:sz="0" w:space="0" w:color="auto"/>
      </w:divBdr>
    </w:div>
    <w:div w:id="2053067481">
      <w:bodyDiv w:val="1"/>
      <w:marLeft w:val="0"/>
      <w:marRight w:val="0"/>
      <w:marTop w:val="0"/>
      <w:marBottom w:val="0"/>
      <w:divBdr>
        <w:top w:val="none" w:sz="0" w:space="0" w:color="auto"/>
        <w:left w:val="none" w:sz="0" w:space="0" w:color="auto"/>
        <w:bottom w:val="none" w:sz="0" w:space="0" w:color="auto"/>
        <w:right w:val="none" w:sz="0" w:space="0" w:color="auto"/>
      </w:divBdr>
    </w:div>
    <w:div w:id="2053116503">
      <w:bodyDiv w:val="1"/>
      <w:marLeft w:val="0"/>
      <w:marRight w:val="0"/>
      <w:marTop w:val="0"/>
      <w:marBottom w:val="0"/>
      <w:divBdr>
        <w:top w:val="none" w:sz="0" w:space="0" w:color="auto"/>
        <w:left w:val="none" w:sz="0" w:space="0" w:color="auto"/>
        <w:bottom w:val="none" w:sz="0" w:space="0" w:color="auto"/>
        <w:right w:val="none" w:sz="0" w:space="0" w:color="auto"/>
      </w:divBdr>
    </w:div>
    <w:div w:id="2053187420">
      <w:bodyDiv w:val="1"/>
      <w:marLeft w:val="0"/>
      <w:marRight w:val="0"/>
      <w:marTop w:val="0"/>
      <w:marBottom w:val="0"/>
      <w:divBdr>
        <w:top w:val="none" w:sz="0" w:space="0" w:color="auto"/>
        <w:left w:val="none" w:sz="0" w:space="0" w:color="auto"/>
        <w:bottom w:val="none" w:sz="0" w:space="0" w:color="auto"/>
        <w:right w:val="none" w:sz="0" w:space="0" w:color="auto"/>
      </w:divBdr>
    </w:div>
    <w:div w:id="2053309090">
      <w:bodyDiv w:val="1"/>
      <w:marLeft w:val="0"/>
      <w:marRight w:val="0"/>
      <w:marTop w:val="0"/>
      <w:marBottom w:val="0"/>
      <w:divBdr>
        <w:top w:val="none" w:sz="0" w:space="0" w:color="auto"/>
        <w:left w:val="none" w:sz="0" w:space="0" w:color="auto"/>
        <w:bottom w:val="none" w:sz="0" w:space="0" w:color="auto"/>
        <w:right w:val="none" w:sz="0" w:space="0" w:color="auto"/>
      </w:divBdr>
    </w:div>
    <w:div w:id="2053336142">
      <w:bodyDiv w:val="1"/>
      <w:marLeft w:val="0"/>
      <w:marRight w:val="0"/>
      <w:marTop w:val="0"/>
      <w:marBottom w:val="0"/>
      <w:divBdr>
        <w:top w:val="none" w:sz="0" w:space="0" w:color="auto"/>
        <w:left w:val="none" w:sz="0" w:space="0" w:color="auto"/>
        <w:bottom w:val="none" w:sz="0" w:space="0" w:color="auto"/>
        <w:right w:val="none" w:sz="0" w:space="0" w:color="auto"/>
      </w:divBdr>
    </w:div>
    <w:div w:id="2053341147">
      <w:bodyDiv w:val="1"/>
      <w:marLeft w:val="0"/>
      <w:marRight w:val="0"/>
      <w:marTop w:val="0"/>
      <w:marBottom w:val="0"/>
      <w:divBdr>
        <w:top w:val="none" w:sz="0" w:space="0" w:color="auto"/>
        <w:left w:val="none" w:sz="0" w:space="0" w:color="auto"/>
        <w:bottom w:val="none" w:sz="0" w:space="0" w:color="auto"/>
        <w:right w:val="none" w:sz="0" w:space="0" w:color="auto"/>
      </w:divBdr>
    </w:div>
    <w:div w:id="2053579697">
      <w:bodyDiv w:val="1"/>
      <w:marLeft w:val="0"/>
      <w:marRight w:val="0"/>
      <w:marTop w:val="0"/>
      <w:marBottom w:val="0"/>
      <w:divBdr>
        <w:top w:val="none" w:sz="0" w:space="0" w:color="auto"/>
        <w:left w:val="none" w:sz="0" w:space="0" w:color="auto"/>
        <w:bottom w:val="none" w:sz="0" w:space="0" w:color="auto"/>
        <w:right w:val="none" w:sz="0" w:space="0" w:color="auto"/>
      </w:divBdr>
    </w:div>
    <w:div w:id="2053725106">
      <w:bodyDiv w:val="1"/>
      <w:marLeft w:val="0"/>
      <w:marRight w:val="0"/>
      <w:marTop w:val="0"/>
      <w:marBottom w:val="0"/>
      <w:divBdr>
        <w:top w:val="none" w:sz="0" w:space="0" w:color="auto"/>
        <w:left w:val="none" w:sz="0" w:space="0" w:color="auto"/>
        <w:bottom w:val="none" w:sz="0" w:space="0" w:color="auto"/>
        <w:right w:val="none" w:sz="0" w:space="0" w:color="auto"/>
      </w:divBdr>
    </w:div>
    <w:div w:id="2053772625">
      <w:bodyDiv w:val="1"/>
      <w:marLeft w:val="0"/>
      <w:marRight w:val="0"/>
      <w:marTop w:val="0"/>
      <w:marBottom w:val="0"/>
      <w:divBdr>
        <w:top w:val="none" w:sz="0" w:space="0" w:color="auto"/>
        <w:left w:val="none" w:sz="0" w:space="0" w:color="auto"/>
        <w:bottom w:val="none" w:sz="0" w:space="0" w:color="auto"/>
        <w:right w:val="none" w:sz="0" w:space="0" w:color="auto"/>
      </w:divBdr>
    </w:div>
    <w:div w:id="2054038480">
      <w:bodyDiv w:val="1"/>
      <w:marLeft w:val="0"/>
      <w:marRight w:val="0"/>
      <w:marTop w:val="0"/>
      <w:marBottom w:val="0"/>
      <w:divBdr>
        <w:top w:val="none" w:sz="0" w:space="0" w:color="auto"/>
        <w:left w:val="none" w:sz="0" w:space="0" w:color="auto"/>
        <w:bottom w:val="none" w:sz="0" w:space="0" w:color="auto"/>
        <w:right w:val="none" w:sz="0" w:space="0" w:color="auto"/>
      </w:divBdr>
    </w:div>
    <w:div w:id="2054108495">
      <w:bodyDiv w:val="1"/>
      <w:marLeft w:val="0"/>
      <w:marRight w:val="0"/>
      <w:marTop w:val="0"/>
      <w:marBottom w:val="0"/>
      <w:divBdr>
        <w:top w:val="none" w:sz="0" w:space="0" w:color="auto"/>
        <w:left w:val="none" w:sz="0" w:space="0" w:color="auto"/>
        <w:bottom w:val="none" w:sz="0" w:space="0" w:color="auto"/>
        <w:right w:val="none" w:sz="0" w:space="0" w:color="auto"/>
      </w:divBdr>
    </w:div>
    <w:div w:id="2054112022">
      <w:bodyDiv w:val="1"/>
      <w:marLeft w:val="0"/>
      <w:marRight w:val="0"/>
      <w:marTop w:val="0"/>
      <w:marBottom w:val="0"/>
      <w:divBdr>
        <w:top w:val="none" w:sz="0" w:space="0" w:color="auto"/>
        <w:left w:val="none" w:sz="0" w:space="0" w:color="auto"/>
        <w:bottom w:val="none" w:sz="0" w:space="0" w:color="auto"/>
        <w:right w:val="none" w:sz="0" w:space="0" w:color="auto"/>
      </w:divBdr>
    </w:div>
    <w:div w:id="2054112059">
      <w:bodyDiv w:val="1"/>
      <w:marLeft w:val="0"/>
      <w:marRight w:val="0"/>
      <w:marTop w:val="0"/>
      <w:marBottom w:val="0"/>
      <w:divBdr>
        <w:top w:val="none" w:sz="0" w:space="0" w:color="auto"/>
        <w:left w:val="none" w:sz="0" w:space="0" w:color="auto"/>
        <w:bottom w:val="none" w:sz="0" w:space="0" w:color="auto"/>
        <w:right w:val="none" w:sz="0" w:space="0" w:color="auto"/>
      </w:divBdr>
    </w:div>
    <w:div w:id="2054190297">
      <w:bodyDiv w:val="1"/>
      <w:marLeft w:val="0"/>
      <w:marRight w:val="0"/>
      <w:marTop w:val="0"/>
      <w:marBottom w:val="0"/>
      <w:divBdr>
        <w:top w:val="none" w:sz="0" w:space="0" w:color="auto"/>
        <w:left w:val="none" w:sz="0" w:space="0" w:color="auto"/>
        <w:bottom w:val="none" w:sz="0" w:space="0" w:color="auto"/>
        <w:right w:val="none" w:sz="0" w:space="0" w:color="auto"/>
      </w:divBdr>
    </w:div>
    <w:div w:id="2054193140">
      <w:bodyDiv w:val="1"/>
      <w:marLeft w:val="0"/>
      <w:marRight w:val="0"/>
      <w:marTop w:val="0"/>
      <w:marBottom w:val="0"/>
      <w:divBdr>
        <w:top w:val="none" w:sz="0" w:space="0" w:color="auto"/>
        <w:left w:val="none" w:sz="0" w:space="0" w:color="auto"/>
        <w:bottom w:val="none" w:sz="0" w:space="0" w:color="auto"/>
        <w:right w:val="none" w:sz="0" w:space="0" w:color="auto"/>
      </w:divBdr>
    </w:div>
    <w:div w:id="2054232813">
      <w:bodyDiv w:val="1"/>
      <w:marLeft w:val="0"/>
      <w:marRight w:val="0"/>
      <w:marTop w:val="0"/>
      <w:marBottom w:val="0"/>
      <w:divBdr>
        <w:top w:val="none" w:sz="0" w:space="0" w:color="auto"/>
        <w:left w:val="none" w:sz="0" w:space="0" w:color="auto"/>
        <w:bottom w:val="none" w:sz="0" w:space="0" w:color="auto"/>
        <w:right w:val="none" w:sz="0" w:space="0" w:color="auto"/>
      </w:divBdr>
    </w:div>
    <w:div w:id="2054233332">
      <w:bodyDiv w:val="1"/>
      <w:marLeft w:val="0"/>
      <w:marRight w:val="0"/>
      <w:marTop w:val="0"/>
      <w:marBottom w:val="0"/>
      <w:divBdr>
        <w:top w:val="none" w:sz="0" w:space="0" w:color="auto"/>
        <w:left w:val="none" w:sz="0" w:space="0" w:color="auto"/>
        <w:bottom w:val="none" w:sz="0" w:space="0" w:color="auto"/>
        <w:right w:val="none" w:sz="0" w:space="0" w:color="auto"/>
      </w:divBdr>
    </w:div>
    <w:div w:id="2054309728">
      <w:bodyDiv w:val="1"/>
      <w:marLeft w:val="0"/>
      <w:marRight w:val="0"/>
      <w:marTop w:val="0"/>
      <w:marBottom w:val="0"/>
      <w:divBdr>
        <w:top w:val="none" w:sz="0" w:space="0" w:color="auto"/>
        <w:left w:val="none" w:sz="0" w:space="0" w:color="auto"/>
        <w:bottom w:val="none" w:sz="0" w:space="0" w:color="auto"/>
        <w:right w:val="none" w:sz="0" w:space="0" w:color="auto"/>
      </w:divBdr>
    </w:div>
    <w:div w:id="2054426769">
      <w:bodyDiv w:val="1"/>
      <w:marLeft w:val="0"/>
      <w:marRight w:val="0"/>
      <w:marTop w:val="0"/>
      <w:marBottom w:val="0"/>
      <w:divBdr>
        <w:top w:val="none" w:sz="0" w:space="0" w:color="auto"/>
        <w:left w:val="none" w:sz="0" w:space="0" w:color="auto"/>
        <w:bottom w:val="none" w:sz="0" w:space="0" w:color="auto"/>
        <w:right w:val="none" w:sz="0" w:space="0" w:color="auto"/>
      </w:divBdr>
    </w:div>
    <w:div w:id="2054574756">
      <w:bodyDiv w:val="1"/>
      <w:marLeft w:val="0"/>
      <w:marRight w:val="0"/>
      <w:marTop w:val="0"/>
      <w:marBottom w:val="0"/>
      <w:divBdr>
        <w:top w:val="none" w:sz="0" w:space="0" w:color="auto"/>
        <w:left w:val="none" w:sz="0" w:space="0" w:color="auto"/>
        <w:bottom w:val="none" w:sz="0" w:space="0" w:color="auto"/>
        <w:right w:val="none" w:sz="0" w:space="0" w:color="auto"/>
      </w:divBdr>
    </w:div>
    <w:div w:id="2054578755">
      <w:bodyDiv w:val="1"/>
      <w:marLeft w:val="0"/>
      <w:marRight w:val="0"/>
      <w:marTop w:val="0"/>
      <w:marBottom w:val="0"/>
      <w:divBdr>
        <w:top w:val="none" w:sz="0" w:space="0" w:color="auto"/>
        <w:left w:val="none" w:sz="0" w:space="0" w:color="auto"/>
        <w:bottom w:val="none" w:sz="0" w:space="0" w:color="auto"/>
        <w:right w:val="none" w:sz="0" w:space="0" w:color="auto"/>
      </w:divBdr>
    </w:div>
    <w:div w:id="2054645845">
      <w:bodyDiv w:val="1"/>
      <w:marLeft w:val="0"/>
      <w:marRight w:val="0"/>
      <w:marTop w:val="0"/>
      <w:marBottom w:val="0"/>
      <w:divBdr>
        <w:top w:val="none" w:sz="0" w:space="0" w:color="auto"/>
        <w:left w:val="none" w:sz="0" w:space="0" w:color="auto"/>
        <w:bottom w:val="none" w:sz="0" w:space="0" w:color="auto"/>
        <w:right w:val="none" w:sz="0" w:space="0" w:color="auto"/>
      </w:divBdr>
    </w:div>
    <w:div w:id="2054695303">
      <w:bodyDiv w:val="1"/>
      <w:marLeft w:val="0"/>
      <w:marRight w:val="0"/>
      <w:marTop w:val="0"/>
      <w:marBottom w:val="0"/>
      <w:divBdr>
        <w:top w:val="none" w:sz="0" w:space="0" w:color="auto"/>
        <w:left w:val="none" w:sz="0" w:space="0" w:color="auto"/>
        <w:bottom w:val="none" w:sz="0" w:space="0" w:color="auto"/>
        <w:right w:val="none" w:sz="0" w:space="0" w:color="auto"/>
      </w:divBdr>
    </w:div>
    <w:div w:id="2054846259">
      <w:bodyDiv w:val="1"/>
      <w:marLeft w:val="0"/>
      <w:marRight w:val="0"/>
      <w:marTop w:val="0"/>
      <w:marBottom w:val="0"/>
      <w:divBdr>
        <w:top w:val="none" w:sz="0" w:space="0" w:color="auto"/>
        <w:left w:val="none" w:sz="0" w:space="0" w:color="auto"/>
        <w:bottom w:val="none" w:sz="0" w:space="0" w:color="auto"/>
        <w:right w:val="none" w:sz="0" w:space="0" w:color="auto"/>
      </w:divBdr>
    </w:div>
    <w:div w:id="2054889993">
      <w:bodyDiv w:val="1"/>
      <w:marLeft w:val="0"/>
      <w:marRight w:val="0"/>
      <w:marTop w:val="0"/>
      <w:marBottom w:val="0"/>
      <w:divBdr>
        <w:top w:val="none" w:sz="0" w:space="0" w:color="auto"/>
        <w:left w:val="none" w:sz="0" w:space="0" w:color="auto"/>
        <w:bottom w:val="none" w:sz="0" w:space="0" w:color="auto"/>
        <w:right w:val="none" w:sz="0" w:space="0" w:color="auto"/>
      </w:divBdr>
    </w:div>
    <w:div w:id="2055039541">
      <w:bodyDiv w:val="1"/>
      <w:marLeft w:val="0"/>
      <w:marRight w:val="0"/>
      <w:marTop w:val="0"/>
      <w:marBottom w:val="0"/>
      <w:divBdr>
        <w:top w:val="none" w:sz="0" w:space="0" w:color="auto"/>
        <w:left w:val="none" w:sz="0" w:space="0" w:color="auto"/>
        <w:bottom w:val="none" w:sz="0" w:space="0" w:color="auto"/>
        <w:right w:val="none" w:sz="0" w:space="0" w:color="auto"/>
      </w:divBdr>
    </w:div>
    <w:div w:id="2055039627">
      <w:bodyDiv w:val="1"/>
      <w:marLeft w:val="0"/>
      <w:marRight w:val="0"/>
      <w:marTop w:val="0"/>
      <w:marBottom w:val="0"/>
      <w:divBdr>
        <w:top w:val="none" w:sz="0" w:space="0" w:color="auto"/>
        <w:left w:val="none" w:sz="0" w:space="0" w:color="auto"/>
        <w:bottom w:val="none" w:sz="0" w:space="0" w:color="auto"/>
        <w:right w:val="none" w:sz="0" w:space="0" w:color="auto"/>
      </w:divBdr>
    </w:div>
    <w:div w:id="2055303962">
      <w:bodyDiv w:val="1"/>
      <w:marLeft w:val="0"/>
      <w:marRight w:val="0"/>
      <w:marTop w:val="0"/>
      <w:marBottom w:val="0"/>
      <w:divBdr>
        <w:top w:val="none" w:sz="0" w:space="0" w:color="auto"/>
        <w:left w:val="none" w:sz="0" w:space="0" w:color="auto"/>
        <w:bottom w:val="none" w:sz="0" w:space="0" w:color="auto"/>
        <w:right w:val="none" w:sz="0" w:space="0" w:color="auto"/>
      </w:divBdr>
    </w:div>
    <w:div w:id="2055306441">
      <w:bodyDiv w:val="1"/>
      <w:marLeft w:val="0"/>
      <w:marRight w:val="0"/>
      <w:marTop w:val="0"/>
      <w:marBottom w:val="0"/>
      <w:divBdr>
        <w:top w:val="none" w:sz="0" w:space="0" w:color="auto"/>
        <w:left w:val="none" w:sz="0" w:space="0" w:color="auto"/>
        <w:bottom w:val="none" w:sz="0" w:space="0" w:color="auto"/>
        <w:right w:val="none" w:sz="0" w:space="0" w:color="auto"/>
      </w:divBdr>
    </w:div>
    <w:div w:id="2055419142">
      <w:bodyDiv w:val="1"/>
      <w:marLeft w:val="0"/>
      <w:marRight w:val="0"/>
      <w:marTop w:val="0"/>
      <w:marBottom w:val="0"/>
      <w:divBdr>
        <w:top w:val="none" w:sz="0" w:space="0" w:color="auto"/>
        <w:left w:val="none" w:sz="0" w:space="0" w:color="auto"/>
        <w:bottom w:val="none" w:sz="0" w:space="0" w:color="auto"/>
        <w:right w:val="none" w:sz="0" w:space="0" w:color="auto"/>
      </w:divBdr>
    </w:div>
    <w:div w:id="2055497004">
      <w:bodyDiv w:val="1"/>
      <w:marLeft w:val="0"/>
      <w:marRight w:val="0"/>
      <w:marTop w:val="0"/>
      <w:marBottom w:val="0"/>
      <w:divBdr>
        <w:top w:val="none" w:sz="0" w:space="0" w:color="auto"/>
        <w:left w:val="none" w:sz="0" w:space="0" w:color="auto"/>
        <w:bottom w:val="none" w:sz="0" w:space="0" w:color="auto"/>
        <w:right w:val="none" w:sz="0" w:space="0" w:color="auto"/>
      </w:divBdr>
    </w:div>
    <w:div w:id="2055499121">
      <w:bodyDiv w:val="1"/>
      <w:marLeft w:val="0"/>
      <w:marRight w:val="0"/>
      <w:marTop w:val="0"/>
      <w:marBottom w:val="0"/>
      <w:divBdr>
        <w:top w:val="none" w:sz="0" w:space="0" w:color="auto"/>
        <w:left w:val="none" w:sz="0" w:space="0" w:color="auto"/>
        <w:bottom w:val="none" w:sz="0" w:space="0" w:color="auto"/>
        <w:right w:val="none" w:sz="0" w:space="0" w:color="auto"/>
      </w:divBdr>
    </w:div>
    <w:div w:id="2055616701">
      <w:bodyDiv w:val="1"/>
      <w:marLeft w:val="0"/>
      <w:marRight w:val="0"/>
      <w:marTop w:val="0"/>
      <w:marBottom w:val="0"/>
      <w:divBdr>
        <w:top w:val="none" w:sz="0" w:space="0" w:color="auto"/>
        <w:left w:val="none" w:sz="0" w:space="0" w:color="auto"/>
        <w:bottom w:val="none" w:sz="0" w:space="0" w:color="auto"/>
        <w:right w:val="none" w:sz="0" w:space="0" w:color="auto"/>
      </w:divBdr>
    </w:div>
    <w:div w:id="2055689420">
      <w:bodyDiv w:val="1"/>
      <w:marLeft w:val="0"/>
      <w:marRight w:val="0"/>
      <w:marTop w:val="0"/>
      <w:marBottom w:val="0"/>
      <w:divBdr>
        <w:top w:val="none" w:sz="0" w:space="0" w:color="auto"/>
        <w:left w:val="none" w:sz="0" w:space="0" w:color="auto"/>
        <w:bottom w:val="none" w:sz="0" w:space="0" w:color="auto"/>
        <w:right w:val="none" w:sz="0" w:space="0" w:color="auto"/>
      </w:divBdr>
    </w:div>
    <w:div w:id="2055692088">
      <w:bodyDiv w:val="1"/>
      <w:marLeft w:val="0"/>
      <w:marRight w:val="0"/>
      <w:marTop w:val="0"/>
      <w:marBottom w:val="0"/>
      <w:divBdr>
        <w:top w:val="none" w:sz="0" w:space="0" w:color="auto"/>
        <w:left w:val="none" w:sz="0" w:space="0" w:color="auto"/>
        <w:bottom w:val="none" w:sz="0" w:space="0" w:color="auto"/>
        <w:right w:val="none" w:sz="0" w:space="0" w:color="auto"/>
      </w:divBdr>
    </w:div>
    <w:div w:id="2055696782">
      <w:bodyDiv w:val="1"/>
      <w:marLeft w:val="0"/>
      <w:marRight w:val="0"/>
      <w:marTop w:val="0"/>
      <w:marBottom w:val="0"/>
      <w:divBdr>
        <w:top w:val="none" w:sz="0" w:space="0" w:color="auto"/>
        <w:left w:val="none" w:sz="0" w:space="0" w:color="auto"/>
        <w:bottom w:val="none" w:sz="0" w:space="0" w:color="auto"/>
        <w:right w:val="none" w:sz="0" w:space="0" w:color="auto"/>
      </w:divBdr>
    </w:div>
    <w:div w:id="2055735655">
      <w:bodyDiv w:val="1"/>
      <w:marLeft w:val="0"/>
      <w:marRight w:val="0"/>
      <w:marTop w:val="0"/>
      <w:marBottom w:val="0"/>
      <w:divBdr>
        <w:top w:val="none" w:sz="0" w:space="0" w:color="auto"/>
        <w:left w:val="none" w:sz="0" w:space="0" w:color="auto"/>
        <w:bottom w:val="none" w:sz="0" w:space="0" w:color="auto"/>
        <w:right w:val="none" w:sz="0" w:space="0" w:color="auto"/>
      </w:divBdr>
    </w:div>
    <w:div w:id="2055763247">
      <w:bodyDiv w:val="1"/>
      <w:marLeft w:val="0"/>
      <w:marRight w:val="0"/>
      <w:marTop w:val="0"/>
      <w:marBottom w:val="0"/>
      <w:divBdr>
        <w:top w:val="none" w:sz="0" w:space="0" w:color="auto"/>
        <w:left w:val="none" w:sz="0" w:space="0" w:color="auto"/>
        <w:bottom w:val="none" w:sz="0" w:space="0" w:color="auto"/>
        <w:right w:val="none" w:sz="0" w:space="0" w:color="auto"/>
      </w:divBdr>
    </w:div>
    <w:div w:id="2055807386">
      <w:bodyDiv w:val="1"/>
      <w:marLeft w:val="0"/>
      <w:marRight w:val="0"/>
      <w:marTop w:val="0"/>
      <w:marBottom w:val="0"/>
      <w:divBdr>
        <w:top w:val="none" w:sz="0" w:space="0" w:color="auto"/>
        <w:left w:val="none" w:sz="0" w:space="0" w:color="auto"/>
        <w:bottom w:val="none" w:sz="0" w:space="0" w:color="auto"/>
        <w:right w:val="none" w:sz="0" w:space="0" w:color="auto"/>
      </w:divBdr>
    </w:div>
    <w:div w:id="2055808527">
      <w:bodyDiv w:val="1"/>
      <w:marLeft w:val="0"/>
      <w:marRight w:val="0"/>
      <w:marTop w:val="0"/>
      <w:marBottom w:val="0"/>
      <w:divBdr>
        <w:top w:val="none" w:sz="0" w:space="0" w:color="auto"/>
        <w:left w:val="none" w:sz="0" w:space="0" w:color="auto"/>
        <w:bottom w:val="none" w:sz="0" w:space="0" w:color="auto"/>
        <w:right w:val="none" w:sz="0" w:space="0" w:color="auto"/>
      </w:divBdr>
    </w:div>
    <w:div w:id="2055931489">
      <w:bodyDiv w:val="1"/>
      <w:marLeft w:val="0"/>
      <w:marRight w:val="0"/>
      <w:marTop w:val="0"/>
      <w:marBottom w:val="0"/>
      <w:divBdr>
        <w:top w:val="none" w:sz="0" w:space="0" w:color="auto"/>
        <w:left w:val="none" w:sz="0" w:space="0" w:color="auto"/>
        <w:bottom w:val="none" w:sz="0" w:space="0" w:color="auto"/>
        <w:right w:val="none" w:sz="0" w:space="0" w:color="auto"/>
      </w:divBdr>
    </w:div>
    <w:div w:id="2055962505">
      <w:bodyDiv w:val="1"/>
      <w:marLeft w:val="0"/>
      <w:marRight w:val="0"/>
      <w:marTop w:val="0"/>
      <w:marBottom w:val="0"/>
      <w:divBdr>
        <w:top w:val="none" w:sz="0" w:space="0" w:color="auto"/>
        <w:left w:val="none" w:sz="0" w:space="0" w:color="auto"/>
        <w:bottom w:val="none" w:sz="0" w:space="0" w:color="auto"/>
        <w:right w:val="none" w:sz="0" w:space="0" w:color="auto"/>
      </w:divBdr>
    </w:div>
    <w:div w:id="2056007484">
      <w:bodyDiv w:val="1"/>
      <w:marLeft w:val="0"/>
      <w:marRight w:val="0"/>
      <w:marTop w:val="0"/>
      <w:marBottom w:val="0"/>
      <w:divBdr>
        <w:top w:val="none" w:sz="0" w:space="0" w:color="auto"/>
        <w:left w:val="none" w:sz="0" w:space="0" w:color="auto"/>
        <w:bottom w:val="none" w:sz="0" w:space="0" w:color="auto"/>
        <w:right w:val="none" w:sz="0" w:space="0" w:color="auto"/>
      </w:divBdr>
    </w:div>
    <w:div w:id="2056159010">
      <w:bodyDiv w:val="1"/>
      <w:marLeft w:val="0"/>
      <w:marRight w:val="0"/>
      <w:marTop w:val="0"/>
      <w:marBottom w:val="0"/>
      <w:divBdr>
        <w:top w:val="none" w:sz="0" w:space="0" w:color="auto"/>
        <w:left w:val="none" w:sz="0" w:space="0" w:color="auto"/>
        <w:bottom w:val="none" w:sz="0" w:space="0" w:color="auto"/>
        <w:right w:val="none" w:sz="0" w:space="0" w:color="auto"/>
      </w:divBdr>
    </w:div>
    <w:div w:id="2056194557">
      <w:bodyDiv w:val="1"/>
      <w:marLeft w:val="0"/>
      <w:marRight w:val="0"/>
      <w:marTop w:val="0"/>
      <w:marBottom w:val="0"/>
      <w:divBdr>
        <w:top w:val="none" w:sz="0" w:space="0" w:color="auto"/>
        <w:left w:val="none" w:sz="0" w:space="0" w:color="auto"/>
        <w:bottom w:val="none" w:sz="0" w:space="0" w:color="auto"/>
        <w:right w:val="none" w:sz="0" w:space="0" w:color="auto"/>
      </w:divBdr>
    </w:div>
    <w:div w:id="2056276054">
      <w:bodyDiv w:val="1"/>
      <w:marLeft w:val="0"/>
      <w:marRight w:val="0"/>
      <w:marTop w:val="0"/>
      <w:marBottom w:val="0"/>
      <w:divBdr>
        <w:top w:val="none" w:sz="0" w:space="0" w:color="auto"/>
        <w:left w:val="none" w:sz="0" w:space="0" w:color="auto"/>
        <w:bottom w:val="none" w:sz="0" w:space="0" w:color="auto"/>
        <w:right w:val="none" w:sz="0" w:space="0" w:color="auto"/>
      </w:divBdr>
    </w:div>
    <w:div w:id="2056394421">
      <w:bodyDiv w:val="1"/>
      <w:marLeft w:val="0"/>
      <w:marRight w:val="0"/>
      <w:marTop w:val="0"/>
      <w:marBottom w:val="0"/>
      <w:divBdr>
        <w:top w:val="none" w:sz="0" w:space="0" w:color="auto"/>
        <w:left w:val="none" w:sz="0" w:space="0" w:color="auto"/>
        <w:bottom w:val="none" w:sz="0" w:space="0" w:color="auto"/>
        <w:right w:val="none" w:sz="0" w:space="0" w:color="auto"/>
      </w:divBdr>
    </w:div>
    <w:div w:id="2056857017">
      <w:bodyDiv w:val="1"/>
      <w:marLeft w:val="0"/>
      <w:marRight w:val="0"/>
      <w:marTop w:val="0"/>
      <w:marBottom w:val="0"/>
      <w:divBdr>
        <w:top w:val="none" w:sz="0" w:space="0" w:color="auto"/>
        <w:left w:val="none" w:sz="0" w:space="0" w:color="auto"/>
        <w:bottom w:val="none" w:sz="0" w:space="0" w:color="auto"/>
        <w:right w:val="none" w:sz="0" w:space="0" w:color="auto"/>
      </w:divBdr>
    </w:div>
    <w:div w:id="2056925490">
      <w:bodyDiv w:val="1"/>
      <w:marLeft w:val="0"/>
      <w:marRight w:val="0"/>
      <w:marTop w:val="0"/>
      <w:marBottom w:val="0"/>
      <w:divBdr>
        <w:top w:val="none" w:sz="0" w:space="0" w:color="auto"/>
        <w:left w:val="none" w:sz="0" w:space="0" w:color="auto"/>
        <w:bottom w:val="none" w:sz="0" w:space="0" w:color="auto"/>
        <w:right w:val="none" w:sz="0" w:space="0" w:color="auto"/>
      </w:divBdr>
    </w:div>
    <w:div w:id="2057124806">
      <w:bodyDiv w:val="1"/>
      <w:marLeft w:val="0"/>
      <w:marRight w:val="0"/>
      <w:marTop w:val="0"/>
      <w:marBottom w:val="0"/>
      <w:divBdr>
        <w:top w:val="none" w:sz="0" w:space="0" w:color="auto"/>
        <w:left w:val="none" w:sz="0" w:space="0" w:color="auto"/>
        <w:bottom w:val="none" w:sz="0" w:space="0" w:color="auto"/>
        <w:right w:val="none" w:sz="0" w:space="0" w:color="auto"/>
      </w:divBdr>
    </w:div>
    <w:div w:id="2057309458">
      <w:bodyDiv w:val="1"/>
      <w:marLeft w:val="0"/>
      <w:marRight w:val="0"/>
      <w:marTop w:val="0"/>
      <w:marBottom w:val="0"/>
      <w:divBdr>
        <w:top w:val="none" w:sz="0" w:space="0" w:color="auto"/>
        <w:left w:val="none" w:sz="0" w:space="0" w:color="auto"/>
        <w:bottom w:val="none" w:sz="0" w:space="0" w:color="auto"/>
        <w:right w:val="none" w:sz="0" w:space="0" w:color="auto"/>
      </w:divBdr>
    </w:div>
    <w:div w:id="2057388546">
      <w:bodyDiv w:val="1"/>
      <w:marLeft w:val="0"/>
      <w:marRight w:val="0"/>
      <w:marTop w:val="0"/>
      <w:marBottom w:val="0"/>
      <w:divBdr>
        <w:top w:val="none" w:sz="0" w:space="0" w:color="auto"/>
        <w:left w:val="none" w:sz="0" w:space="0" w:color="auto"/>
        <w:bottom w:val="none" w:sz="0" w:space="0" w:color="auto"/>
        <w:right w:val="none" w:sz="0" w:space="0" w:color="auto"/>
      </w:divBdr>
    </w:div>
    <w:div w:id="2057393563">
      <w:bodyDiv w:val="1"/>
      <w:marLeft w:val="0"/>
      <w:marRight w:val="0"/>
      <w:marTop w:val="0"/>
      <w:marBottom w:val="0"/>
      <w:divBdr>
        <w:top w:val="none" w:sz="0" w:space="0" w:color="auto"/>
        <w:left w:val="none" w:sz="0" w:space="0" w:color="auto"/>
        <w:bottom w:val="none" w:sz="0" w:space="0" w:color="auto"/>
        <w:right w:val="none" w:sz="0" w:space="0" w:color="auto"/>
      </w:divBdr>
    </w:div>
    <w:div w:id="2057393879">
      <w:bodyDiv w:val="1"/>
      <w:marLeft w:val="0"/>
      <w:marRight w:val="0"/>
      <w:marTop w:val="0"/>
      <w:marBottom w:val="0"/>
      <w:divBdr>
        <w:top w:val="none" w:sz="0" w:space="0" w:color="auto"/>
        <w:left w:val="none" w:sz="0" w:space="0" w:color="auto"/>
        <w:bottom w:val="none" w:sz="0" w:space="0" w:color="auto"/>
        <w:right w:val="none" w:sz="0" w:space="0" w:color="auto"/>
      </w:divBdr>
    </w:div>
    <w:div w:id="2057464914">
      <w:bodyDiv w:val="1"/>
      <w:marLeft w:val="0"/>
      <w:marRight w:val="0"/>
      <w:marTop w:val="0"/>
      <w:marBottom w:val="0"/>
      <w:divBdr>
        <w:top w:val="none" w:sz="0" w:space="0" w:color="auto"/>
        <w:left w:val="none" w:sz="0" w:space="0" w:color="auto"/>
        <w:bottom w:val="none" w:sz="0" w:space="0" w:color="auto"/>
        <w:right w:val="none" w:sz="0" w:space="0" w:color="auto"/>
      </w:divBdr>
    </w:div>
    <w:div w:id="2057469393">
      <w:bodyDiv w:val="1"/>
      <w:marLeft w:val="0"/>
      <w:marRight w:val="0"/>
      <w:marTop w:val="0"/>
      <w:marBottom w:val="0"/>
      <w:divBdr>
        <w:top w:val="none" w:sz="0" w:space="0" w:color="auto"/>
        <w:left w:val="none" w:sz="0" w:space="0" w:color="auto"/>
        <w:bottom w:val="none" w:sz="0" w:space="0" w:color="auto"/>
        <w:right w:val="none" w:sz="0" w:space="0" w:color="auto"/>
      </w:divBdr>
    </w:div>
    <w:div w:id="2057848969">
      <w:bodyDiv w:val="1"/>
      <w:marLeft w:val="0"/>
      <w:marRight w:val="0"/>
      <w:marTop w:val="0"/>
      <w:marBottom w:val="0"/>
      <w:divBdr>
        <w:top w:val="none" w:sz="0" w:space="0" w:color="auto"/>
        <w:left w:val="none" w:sz="0" w:space="0" w:color="auto"/>
        <w:bottom w:val="none" w:sz="0" w:space="0" w:color="auto"/>
        <w:right w:val="none" w:sz="0" w:space="0" w:color="auto"/>
      </w:divBdr>
    </w:div>
    <w:div w:id="2057973179">
      <w:bodyDiv w:val="1"/>
      <w:marLeft w:val="0"/>
      <w:marRight w:val="0"/>
      <w:marTop w:val="0"/>
      <w:marBottom w:val="0"/>
      <w:divBdr>
        <w:top w:val="none" w:sz="0" w:space="0" w:color="auto"/>
        <w:left w:val="none" w:sz="0" w:space="0" w:color="auto"/>
        <w:bottom w:val="none" w:sz="0" w:space="0" w:color="auto"/>
        <w:right w:val="none" w:sz="0" w:space="0" w:color="auto"/>
      </w:divBdr>
    </w:div>
    <w:div w:id="2058047728">
      <w:bodyDiv w:val="1"/>
      <w:marLeft w:val="0"/>
      <w:marRight w:val="0"/>
      <w:marTop w:val="0"/>
      <w:marBottom w:val="0"/>
      <w:divBdr>
        <w:top w:val="none" w:sz="0" w:space="0" w:color="auto"/>
        <w:left w:val="none" w:sz="0" w:space="0" w:color="auto"/>
        <w:bottom w:val="none" w:sz="0" w:space="0" w:color="auto"/>
        <w:right w:val="none" w:sz="0" w:space="0" w:color="auto"/>
      </w:divBdr>
    </w:div>
    <w:div w:id="2058124399">
      <w:bodyDiv w:val="1"/>
      <w:marLeft w:val="0"/>
      <w:marRight w:val="0"/>
      <w:marTop w:val="0"/>
      <w:marBottom w:val="0"/>
      <w:divBdr>
        <w:top w:val="none" w:sz="0" w:space="0" w:color="auto"/>
        <w:left w:val="none" w:sz="0" w:space="0" w:color="auto"/>
        <w:bottom w:val="none" w:sz="0" w:space="0" w:color="auto"/>
        <w:right w:val="none" w:sz="0" w:space="0" w:color="auto"/>
      </w:divBdr>
    </w:div>
    <w:div w:id="2058160436">
      <w:bodyDiv w:val="1"/>
      <w:marLeft w:val="0"/>
      <w:marRight w:val="0"/>
      <w:marTop w:val="0"/>
      <w:marBottom w:val="0"/>
      <w:divBdr>
        <w:top w:val="none" w:sz="0" w:space="0" w:color="auto"/>
        <w:left w:val="none" w:sz="0" w:space="0" w:color="auto"/>
        <w:bottom w:val="none" w:sz="0" w:space="0" w:color="auto"/>
        <w:right w:val="none" w:sz="0" w:space="0" w:color="auto"/>
      </w:divBdr>
    </w:div>
    <w:div w:id="2058312876">
      <w:bodyDiv w:val="1"/>
      <w:marLeft w:val="0"/>
      <w:marRight w:val="0"/>
      <w:marTop w:val="0"/>
      <w:marBottom w:val="0"/>
      <w:divBdr>
        <w:top w:val="none" w:sz="0" w:space="0" w:color="auto"/>
        <w:left w:val="none" w:sz="0" w:space="0" w:color="auto"/>
        <w:bottom w:val="none" w:sz="0" w:space="0" w:color="auto"/>
        <w:right w:val="none" w:sz="0" w:space="0" w:color="auto"/>
      </w:divBdr>
    </w:div>
    <w:div w:id="2058317678">
      <w:bodyDiv w:val="1"/>
      <w:marLeft w:val="0"/>
      <w:marRight w:val="0"/>
      <w:marTop w:val="0"/>
      <w:marBottom w:val="0"/>
      <w:divBdr>
        <w:top w:val="none" w:sz="0" w:space="0" w:color="auto"/>
        <w:left w:val="none" w:sz="0" w:space="0" w:color="auto"/>
        <w:bottom w:val="none" w:sz="0" w:space="0" w:color="auto"/>
        <w:right w:val="none" w:sz="0" w:space="0" w:color="auto"/>
      </w:divBdr>
    </w:div>
    <w:div w:id="2058359375">
      <w:bodyDiv w:val="1"/>
      <w:marLeft w:val="0"/>
      <w:marRight w:val="0"/>
      <w:marTop w:val="0"/>
      <w:marBottom w:val="0"/>
      <w:divBdr>
        <w:top w:val="none" w:sz="0" w:space="0" w:color="auto"/>
        <w:left w:val="none" w:sz="0" w:space="0" w:color="auto"/>
        <w:bottom w:val="none" w:sz="0" w:space="0" w:color="auto"/>
        <w:right w:val="none" w:sz="0" w:space="0" w:color="auto"/>
      </w:divBdr>
    </w:div>
    <w:div w:id="2058384419">
      <w:bodyDiv w:val="1"/>
      <w:marLeft w:val="0"/>
      <w:marRight w:val="0"/>
      <w:marTop w:val="0"/>
      <w:marBottom w:val="0"/>
      <w:divBdr>
        <w:top w:val="none" w:sz="0" w:space="0" w:color="auto"/>
        <w:left w:val="none" w:sz="0" w:space="0" w:color="auto"/>
        <w:bottom w:val="none" w:sz="0" w:space="0" w:color="auto"/>
        <w:right w:val="none" w:sz="0" w:space="0" w:color="auto"/>
      </w:divBdr>
    </w:div>
    <w:div w:id="2058432588">
      <w:bodyDiv w:val="1"/>
      <w:marLeft w:val="0"/>
      <w:marRight w:val="0"/>
      <w:marTop w:val="0"/>
      <w:marBottom w:val="0"/>
      <w:divBdr>
        <w:top w:val="none" w:sz="0" w:space="0" w:color="auto"/>
        <w:left w:val="none" w:sz="0" w:space="0" w:color="auto"/>
        <w:bottom w:val="none" w:sz="0" w:space="0" w:color="auto"/>
        <w:right w:val="none" w:sz="0" w:space="0" w:color="auto"/>
      </w:divBdr>
    </w:div>
    <w:div w:id="2058623978">
      <w:bodyDiv w:val="1"/>
      <w:marLeft w:val="0"/>
      <w:marRight w:val="0"/>
      <w:marTop w:val="0"/>
      <w:marBottom w:val="0"/>
      <w:divBdr>
        <w:top w:val="none" w:sz="0" w:space="0" w:color="auto"/>
        <w:left w:val="none" w:sz="0" w:space="0" w:color="auto"/>
        <w:bottom w:val="none" w:sz="0" w:space="0" w:color="auto"/>
        <w:right w:val="none" w:sz="0" w:space="0" w:color="auto"/>
      </w:divBdr>
    </w:div>
    <w:div w:id="2058628919">
      <w:bodyDiv w:val="1"/>
      <w:marLeft w:val="0"/>
      <w:marRight w:val="0"/>
      <w:marTop w:val="0"/>
      <w:marBottom w:val="0"/>
      <w:divBdr>
        <w:top w:val="none" w:sz="0" w:space="0" w:color="auto"/>
        <w:left w:val="none" w:sz="0" w:space="0" w:color="auto"/>
        <w:bottom w:val="none" w:sz="0" w:space="0" w:color="auto"/>
        <w:right w:val="none" w:sz="0" w:space="0" w:color="auto"/>
      </w:divBdr>
    </w:div>
    <w:div w:id="2058846118">
      <w:bodyDiv w:val="1"/>
      <w:marLeft w:val="0"/>
      <w:marRight w:val="0"/>
      <w:marTop w:val="0"/>
      <w:marBottom w:val="0"/>
      <w:divBdr>
        <w:top w:val="none" w:sz="0" w:space="0" w:color="auto"/>
        <w:left w:val="none" w:sz="0" w:space="0" w:color="auto"/>
        <w:bottom w:val="none" w:sz="0" w:space="0" w:color="auto"/>
        <w:right w:val="none" w:sz="0" w:space="0" w:color="auto"/>
      </w:divBdr>
    </w:div>
    <w:div w:id="2058966024">
      <w:bodyDiv w:val="1"/>
      <w:marLeft w:val="0"/>
      <w:marRight w:val="0"/>
      <w:marTop w:val="0"/>
      <w:marBottom w:val="0"/>
      <w:divBdr>
        <w:top w:val="none" w:sz="0" w:space="0" w:color="auto"/>
        <w:left w:val="none" w:sz="0" w:space="0" w:color="auto"/>
        <w:bottom w:val="none" w:sz="0" w:space="0" w:color="auto"/>
        <w:right w:val="none" w:sz="0" w:space="0" w:color="auto"/>
      </w:divBdr>
    </w:div>
    <w:div w:id="2059014715">
      <w:bodyDiv w:val="1"/>
      <w:marLeft w:val="0"/>
      <w:marRight w:val="0"/>
      <w:marTop w:val="0"/>
      <w:marBottom w:val="0"/>
      <w:divBdr>
        <w:top w:val="none" w:sz="0" w:space="0" w:color="auto"/>
        <w:left w:val="none" w:sz="0" w:space="0" w:color="auto"/>
        <w:bottom w:val="none" w:sz="0" w:space="0" w:color="auto"/>
        <w:right w:val="none" w:sz="0" w:space="0" w:color="auto"/>
      </w:divBdr>
    </w:div>
    <w:div w:id="2059087447">
      <w:bodyDiv w:val="1"/>
      <w:marLeft w:val="0"/>
      <w:marRight w:val="0"/>
      <w:marTop w:val="0"/>
      <w:marBottom w:val="0"/>
      <w:divBdr>
        <w:top w:val="none" w:sz="0" w:space="0" w:color="auto"/>
        <w:left w:val="none" w:sz="0" w:space="0" w:color="auto"/>
        <w:bottom w:val="none" w:sz="0" w:space="0" w:color="auto"/>
        <w:right w:val="none" w:sz="0" w:space="0" w:color="auto"/>
      </w:divBdr>
    </w:div>
    <w:div w:id="2059233522">
      <w:bodyDiv w:val="1"/>
      <w:marLeft w:val="0"/>
      <w:marRight w:val="0"/>
      <w:marTop w:val="0"/>
      <w:marBottom w:val="0"/>
      <w:divBdr>
        <w:top w:val="none" w:sz="0" w:space="0" w:color="auto"/>
        <w:left w:val="none" w:sz="0" w:space="0" w:color="auto"/>
        <w:bottom w:val="none" w:sz="0" w:space="0" w:color="auto"/>
        <w:right w:val="none" w:sz="0" w:space="0" w:color="auto"/>
      </w:divBdr>
    </w:div>
    <w:div w:id="2059276353">
      <w:bodyDiv w:val="1"/>
      <w:marLeft w:val="0"/>
      <w:marRight w:val="0"/>
      <w:marTop w:val="0"/>
      <w:marBottom w:val="0"/>
      <w:divBdr>
        <w:top w:val="none" w:sz="0" w:space="0" w:color="auto"/>
        <w:left w:val="none" w:sz="0" w:space="0" w:color="auto"/>
        <w:bottom w:val="none" w:sz="0" w:space="0" w:color="auto"/>
        <w:right w:val="none" w:sz="0" w:space="0" w:color="auto"/>
      </w:divBdr>
    </w:div>
    <w:div w:id="2059280167">
      <w:bodyDiv w:val="1"/>
      <w:marLeft w:val="0"/>
      <w:marRight w:val="0"/>
      <w:marTop w:val="0"/>
      <w:marBottom w:val="0"/>
      <w:divBdr>
        <w:top w:val="none" w:sz="0" w:space="0" w:color="auto"/>
        <w:left w:val="none" w:sz="0" w:space="0" w:color="auto"/>
        <w:bottom w:val="none" w:sz="0" w:space="0" w:color="auto"/>
        <w:right w:val="none" w:sz="0" w:space="0" w:color="auto"/>
      </w:divBdr>
    </w:div>
    <w:div w:id="2059471840">
      <w:bodyDiv w:val="1"/>
      <w:marLeft w:val="0"/>
      <w:marRight w:val="0"/>
      <w:marTop w:val="0"/>
      <w:marBottom w:val="0"/>
      <w:divBdr>
        <w:top w:val="none" w:sz="0" w:space="0" w:color="auto"/>
        <w:left w:val="none" w:sz="0" w:space="0" w:color="auto"/>
        <w:bottom w:val="none" w:sz="0" w:space="0" w:color="auto"/>
        <w:right w:val="none" w:sz="0" w:space="0" w:color="auto"/>
      </w:divBdr>
    </w:div>
    <w:div w:id="2059548474">
      <w:bodyDiv w:val="1"/>
      <w:marLeft w:val="0"/>
      <w:marRight w:val="0"/>
      <w:marTop w:val="0"/>
      <w:marBottom w:val="0"/>
      <w:divBdr>
        <w:top w:val="none" w:sz="0" w:space="0" w:color="auto"/>
        <w:left w:val="none" w:sz="0" w:space="0" w:color="auto"/>
        <w:bottom w:val="none" w:sz="0" w:space="0" w:color="auto"/>
        <w:right w:val="none" w:sz="0" w:space="0" w:color="auto"/>
      </w:divBdr>
    </w:div>
    <w:div w:id="2059624666">
      <w:bodyDiv w:val="1"/>
      <w:marLeft w:val="0"/>
      <w:marRight w:val="0"/>
      <w:marTop w:val="0"/>
      <w:marBottom w:val="0"/>
      <w:divBdr>
        <w:top w:val="none" w:sz="0" w:space="0" w:color="auto"/>
        <w:left w:val="none" w:sz="0" w:space="0" w:color="auto"/>
        <w:bottom w:val="none" w:sz="0" w:space="0" w:color="auto"/>
        <w:right w:val="none" w:sz="0" w:space="0" w:color="auto"/>
      </w:divBdr>
    </w:div>
    <w:div w:id="2059671236">
      <w:bodyDiv w:val="1"/>
      <w:marLeft w:val="0"/>
      <w:marRight w:val="0"/>
      <w:marTop w:val="0"/>
      <w:marBottom w:val="0"/>
      <w:divBdr>
        <w:top w:val="none" w:sz="0" w:space="0" w:color="auto"/>
        <w:left w:val="none" w:sz="0" w:space="0" w:color="auto"/>
        <w:bottom w:val="none" w:sz="0" w:space="0" w:color="auto"/>
        <w:right w:val="none" w:sz="0" w:space="0" w:color="auto"/>
      </w:divBdr>
    </w:div>
    <w:div w:id="2059738996">
      <w:bodyDiv w:val="1"/>
      <w:marLeft w:val="0"/>
      <w:marRight w:val="0"/>
      <w:marTop w:val="0"/>
      <w:marBottom w:val="0"/>
      <w:divBdr>
        <w:top w:val="none" w:sz="0" w:space="0" w:color="auto"/>
        <w:left w:val="none" w:sz="0" w:space="0" w:color="auto"/>
        <w:bottom w:val="none" w:sz="0" w:space="0" w:color="auto"/>
        <w:right w:val="none" w:sz="0" w:space="0" w:color="auto"/>
      </w:divBdr>
    </w:div>
    <w:div w:id="2059862246">
      <w:bodyDiv w:val="1"/>
      <w:marLeft w:val="0"/>
      <w:marRight w:val="0"/>
      <w:marTop w:val="0"/>
      <w:marBottom w:val="0"/>
      <w:divBdr>
        <w:top w:val="none" w:sz="0" w:space="0" w:color="auto"/>
        <w:left w:val="none" w:sz="0" w:space="0" w:color="auto"/>
        <w:bottom w:val="none" w:sz="0" w:space="0" w:color="auto"/>
        <w:right w:val="none" w:sz="0" w:space="0" w:color="auto"/>
      </w:divBdr>
    </w:div>
    <w:div w:id="2059936488">
      <w:bodyDiv w:val="1"/>
      <w:marLeft w:val="0"/>
      <w:marRight w:val="0"/>
      <w:marTop w:val="0"/>
      <w:marBottom w:val="0"/>
      <w:divBdr>
        <w:top w:val="none" w:sz="0" w:space="0" w:color="auto"/>
        <w:left w:val="none" w:sz="0" w:space="0" w:color="auto"/>
        <w:bottom w:val="none" w:sz="0" w:space="0" w:color="auto"/>
        <w:right w:val="none" w:sz="0" w:space="0" w:color="auto"/>
      </w:divBdr>
    </w:div>
    <w:div w:id="2060126914">
      <w:bodyDiv w:val="1"/>
      <w:marLeft w:val="0"/>
      <w:marRight w:val="0"/>
      <w:marTop w:val="0"/>
      <w:marBottom w:val="0"/>
      <w:divBdr>
        <w:top w:val="none" w:sz="0" w:space="0" w:color="auto"/>
        <w:left w:val="none" w:sz="0" w:space="0" w:color="auto"/>
        <w:bottom w:val="none" w:sz="0" w:space="0" w:color="auto"/>
        <w:right w:val="none" w:sz="0" w:space="0" w:color="auto"/>
      </w:divBdr>
    </w:div>
    <w:div w:id="2060473389">
      <w:bodyDiv w:val="1"/>
      <w:marLeft w:val="0"/>
      <w:marRight w:val="0"/>
      <w:marTop w:val="0"/>
      <w:marBottom w:val="0"/>
      <w:divBdr>
        <w:top w:val="none" w:sz="0" w:space="0" w:color="auto"/>
        <w:left w:val="none" w:sz="0" w:space="0" w:color="auto"/>
        <w:bottom w:val="none" w:sz="0" w:space="0" w:color="auto"/>
        <w:right w:val="none" w:sz="0" w:space="0" w:color="auto"/>
      </w:divBdr>
    </w:div>
    <w:div w:id="2060475849">
      <w:bodyDiv w:val="1"/>
      <w:marLeft w:val="0"/>
      <w:marRight w:val="0"/>
      <w:marTop w:val="0"/>
      <w:marBottom w:val="0"/>
      <w:divBdr>
        <w:top w:val="none" w:sz="0" w:space="0" w:color="auto"/>
        <w:left w:val="none" w:sz="0" w:space="0" w:color="auto"/>
        <w:bottom w:val="none" w:sz="0" w:space="0" w:color="auto"/>
        <w:right w:val="none" w:sz="0" w:space="0" w:color="auto"/>
      </w:divBdr>
    </w:div>
    <w:div w:id="2060743134">
      <w:bodyDiv w:val="1"/>
      <w:marLeft w:val="0"/>
      <w:marRight w:val="0"/>
      <w:marTop w:val="0"/>
      <w:marBottom w:val="0"/>
      <w:divBdr>
        <w:top w:val="none" w:sz="0" w:space="0" w:color="auto"/>
        <w:left w:val="none" w:sz="0" w:space="0" w:color="auto"/>
        <w:bottom w:val="none" w:sz="0" w:space="0" w:color="auto"/>
        <w:right w:val="none" w:sz="0" w:space="0" w:color="auto"/>
      </w:divBdr>
    </w:div>
    <w:div w:id="2060784204">
      <w:bodyDiv w:val="1"/>
      <w:marLeft w:val="0"/>
      <w:marRight w:val="0"/>
      <w:marTop w:val="0"/>
      <w:marBottom w:val="0"/>
      <w:divBdr>
        <w:top w:val="none" w:sz="0" w:space="0" w:color="auto"/>
        <w:left w:val="none" w:sz="0" w:space="0" w:color="auto"/>
        <w:bottom w:val="none" w:sz="0" w:space="0" w:color="auto"/>
        <w:right w:val="none" w:sz="0" w:space="0" w:color="auto"/>
      </w:divBdr>
    </w:div>
    <w:div w:id="2060857500">
      <w:bodyDiv w:val="1"/>
      <w:marLeft w:val="0"/>
      <w:marRight w:val="0"/>
      <w:marTop w:val="0"/>
      <w:marBottom w:val="0"/>
      <w:divBdr>
        <w:top w:val="none" w:sz="0" w:space="0" w:color="auto"/>
        <w:left w:val="none" w:sz="0" w:space="0" w:color="auto"/>
        <w:bottom w:val="none" w:sz="0" w:space="0" w:color="auto"/>
        <w:right w:val="none" w:sz="0" w:space="0" w:color="auto"/>
      </w:divBdr>
    </w:div>
    <w:div w:id="2060936768">
      <w:bodyDiv w:val="1"/>
      <w:marLeft w:val="0"/>
      <w:marRight w:val="0"/>
      <w:marTop w:val="0"/>
      <w:marBottom w:val="0"/>
      <w:divBdr>
        <w:top w:val="none" w:sz="0" w:space="0" w:color="auto"/>
        <w:left w:val="none" w:sz="0" w:space="0" w:color="auto"/>
        <w:bottom w:val="none" w:sz="0" w:space="0" w:color="auto"/>
        <w:right w:val="none" w:sz="0" w:space="0" w:color="auto"/>
      </w:divBdr>
    </w:div>
    <w:div w:id="2061052838">
      <w:bodyDiv w:val="1"/>
      <w:marLeft w:val="0"/>
      <w:marRight w:val="0"/>
      <w:marTop w:val="0"/>
      <w:marBottom w:val="0"/>
      <w:divBdr>
        <w:top w:val="none" w:sz="0" w:space="0" w:color="auto"/>
        <w:left w:val="none" w:sz="0" w:space="0" w:color="auto"/>
        <w:bottom w:val="none" w:sz="0" w:space="0" w:color="auto"/>
        <w:right w:val="none" w:sz="0" w:space="0" w:color="auto"/>
      </w:divBdr>
    </w:div>
    <w:div w:id="2061128787">
      <w:bodyDiv w:val="1"/>
      <w:marLeft w:val="0"/>
      <w:marRight w:val="0"/>
      <w:marTop w:val="0"/>
      <w:marBottom w:val="0"/>
      <w:divBdr>
        <w:top w:val="none" w:sz="0" w:space="0" w:color="auto"/>
        <w:left w:val="none" w:sz="0" w:space="0" w:color="auto"/>
        <w:bottom w:val="none" w:sz="0" w:space="0" w:color="auto"/>
        <w:right w:val="none" w:sz="0" w:space="0" w:color="auto"/>
      </w:divBdr>
    </w:div>
    <w:div w:id="2061129729">
      <w:bodyDiv w:val="1"/>
      <w:marLeft w:val="0"/>
      <w:marRight w:val="0"/>
      <w:marTop w:val="0"/>
      <w:marBottom w:val="0"/>
      <w:divBdr>
        <w:top w:val="none" w:sz="0" w:space="0" w:color="auto"/>
        <w:left w:val="none" w:sz="0" w:space="0" w:color="auto"/>
        <w:bottom w:val="none" w:sz="0" w:space="0" w:color="auto"/>
        <w:right w:val="none" w:sz="0" w:space="0" w:color="auto"/>
      </w:divBdr>
    </w:div>
    <w:div w:id="2061244958">
      <w:bodyDiv w:val="1"/>
      <w:marLeft w:val="0"/>
      <w:marRight w:val="0"/>
      <w:marTop w:val="0"/>
      <w:marBottom w:val="0"/>
      <w:divBdr>
        <w:top w:val="none" w:sz="0" w:space="0" w:color="auto"/>
        <w:left w:val="none" w:sz="0" w:space="0" w:color="auto"/>
        <w:bottom w:val="none" w:sz="0" w:space="0" w:color="auto"/>
        <w:right w:val="none" w:sz="0" w:space="0" w:color="auto"/>
      </w:divBdr>
    </w:div>
    <w:div w:id="2061249872">
      <w:bodyDiv w:val="1"/>
      <w:marLeft w:val="0"/>
      <w:marRight w:val="0"/>
      <w:marTop w:val="0"/>
      <w:marBottom w:val="0"/>
      <w:divBdr>
        <w:top w:val="none" w:sz="0" w:space="0" w:color="auto"/>
        <w:left w:val="none" w:sz="0" w:space="0" w:color="auto"/>
        <w:bottom w:val="none" w:sz="0" w:space="0" w:color="auto"/>
        <w:right w:val="none" w:sz="0" w:space="0" w:color="auto"/>
      </w:divBdr>
    </w:div>
    <w:div w:id="2061324727">
      <w:bodyDiv w:val="1"/>
      <w:marLeft w:val="0"/>
      <w:marRight w:val="0"/>
      <w:marTop w:val="0"/>
      <w:marBottom w:val="0"/>
      <w:divBdr>
        <w:top w:val="none" w:sz="0" w:space="0" w:color="auto"/>
        <w:left w:val="none" w:sz="0" w:space="0" w:color="auto"/>
        <w:bottom w:val="none" w:sz="0" w:space="0" w:color="auto"/>
        <w:right w:val="none" w:sz="0" w:space="0" w:color="auto"/>
      </w:divBdr>
    </w:div>
    <w:div w:id="2061391794">
      <w:bodyDiv w:val="1"/>
      <w:marLeft w:val="0"/>
      <w:marRight w:val="0"/>
      <w:marTop w:val="0"/>
      <w:marBottom w:val="0"/>
      <w:divBdr>
        <w:top w:val="none" w:sz="0" w:space="0" w:color="auto"/>
        <w:left w:val="none" w:sz="0" w:space="0" w:color="auto"/>
        <w:bottom w:val="none" w:sz="0" w:space="0" w:color="auto"/>
        <w:right w:val="none" w:sz="0" w:space="0" w:color="auto"/>
      </w:divBdr>
    </w:div>
    <w:div w:id="2061400930">
      <w:bodyDiv w:val="1"/>
      <w:marLeft w:val="0"/>
      <w:marRight w:val="0"/>
      <w:marTop w:val="0"/>
      <w:marBottom w:val="0"/>
      <w:divBdr>
        <w:top w:val="none" w:sz="0" w:space="0" w:color="auto"/>
        <w:left w:val="none" w:sz="0" w:space="0" w:color="auto"/>
        <w:bottom w:val="none" w:sz="0" w:space="0" w:color="auto"/>
        <w:right w:val="none" w:sz="0" w:space="0" w:color="auto"/>
      </w:divBdr>
    </w:div>
    <w:div w:id="2061589703">
      <w:bodyDiv w:val="1"/>
      <w:marLeft w:val="0"/>
      <w:marRight w:val="0"/>
      <w:marTop w:val="0"/>
      <w:marBottom w:val="0"/>
      <w:divBdr>
        <w:top w:val="none" w:sz="0" w:space="0" w:color="auto"/>
        <w:left w:val="none" w:sz="0" w:space="0" w:color="auto"/>
        <w:bottom w:val="none" w:sz="0" w:space="0" w:color="auto"/>
        <w:right w:val="none" w:sz="0" w:space="0" w:color="auto"/>
      </w:divBdr>
    </w:div>
    <w:div w:id="2061707274">
      <w:bodyDiv w:val="1"/>
      <w:marLeft w:val="0"/>
      <w:marRight w:val="0"/>
      <w:marTop w:val="0"/>
      <w:marBottom w:val="0"/>
      <w:divBdr>
        <w:top w:val="none" w:sz="0" w:space="0" w:color="auto"/>
        <w:left w:val="none" w:sz="0" w:space="0" w:color="auto"/>
        <w:bottom w:val="none" w:sz="0" w:space="0" w:color="auto"/>
        <w:right w:val="none" w:sz="0" w:space="0" w:color="auto"/>
      </w:divBdr>
    </w:div>
    <w:div w:id="2061860810">
      <w:bodyDiv w:val="1"/>
      <w:marLeft w:val="0"/>
      <w:marRight w:val="0"/>
      <w:marTop w:val="0"/>
      <w:marBottom w:val="0"/>
      <w:divBdr>
        <w:top w:val="none" w:sz="0" w:space="0" w:color="auto"/>
        <w:left w:val="none" w:sz="0" w:space="0" w:color="auto"/>
        <w:bottom w:val="none" w:sz="0" w:space="0" w:color="auto"/>
        <w:right w:val="none" w:sz="0" w:space="0" w:color="auto"/>
      </w:divBdr>
    </w:div>
    <w:div w:id="2061900431">
      <w:bodyDiv w:val="1"/>
      <w:marLeft w:val="0"/>
      <w:marRight w:val="0"/>
      <w:marTop w:val="0"/>
      <w:marBottom w:val="0"/>
      <w:divBdr>
        <w:top w:val="none" w:sz="0" w:space="0" w:color="auto"/>
        <w:left w:val="none" w:sz="0" w:space="0" w:color="auto"/>
        <w:bottom w:val="none" w:sz="0" w:space="0" w:color="auto"/>
        <w:right w:val="none" w:sz="0" w:space="0" w:color="auto"/>
      </w:divBdr>
    </w:div>
    <w:div w:id="2062287018">
      <w:bodyDiv w:val="1"/>
      <w:marLeft w:val="0"/>
      <w:marRight w:val="0"/>
      <w:marTop w:val="0"/>
      <w:marBottom w:val="0"/>
      <w:divBdr>
        <w:top w:val="none" w:sz="0" w:space="0" w:color="auto"/>
        <w:left w:val="none" w:sz="0" w:space="0" w:color="auto"/>
        <w:bottom w:val="none" w:sz="0" w:space="0" w:color="auto"/>
        <w:right w:val="none" w:sz="0" w:space="0" w:color="auto"/>
      </w:divBdr>
    </w:div>
    <w:div w:id="2062360921">
      <w:bodyDiv w:val="1"/>
      <w:marLeft w:val="0"/>
      <w:marRight w:val="0"/>
      <w:marTop w:val="0"/>
      <w:marBottom w:val="0"/>
      <w:divBdr>
        <w:top w:val="none" w:sz="0" w:space="0" w:color="auto"/>
        <w:left w:val="none" w:sz="0" w:space="0" w:color="auto"/>
        <w:bottom w:val="none" w:sz="0" w:space="0" w:color="auto"/>
        <w:right w:val="none" w:sz="0" w:space="0" w:color="auto"/>
      </w:divBdr>
    </w:div>
    <w:div w:id="2062441538">
      <w:bodyDiv w:val="1"/>
      <w:marLeft w:val="0"/>
      <w:marRight w:val="0"/>
      <w:marTop w:val="0"/>
      <w:marBottom w:val="0"/>
      <w:divBdr>
        <w:top w:val="none" w:sz="0" w:space="0" w:color="auto"/>
        <w:left w:val="none" w:sz="0" w:space="0" w:color="auto"/>
        <w:bottom w:val="none" w:sz="0" w:space="0" w:color="auto"/>
        <w:right w:val="none" w:sz="0" w:space="0" w:color="auto"/>
      </w:divBdr>
    </w:div>
    <w:div w:id="2062556786">
      <w:bodyDiv w:val="1"/>
      <w:marLeft w:val="0"/>
      <w:marRight w:val="0"/>
      <w:marTop w:val="0"/>
      <w:marBottom w:val="0"/>
      <w:divBdr>
        <w:top w:val="none" w:sz="0" w:space="0" w:color="auto"/>
        <w:left w:val="none" w:sz="0" w:space="0" w:color="auto"/>
        <w:bottom w:val="none" w:sz="0" w:space="0" w:color="auto"/>
        <w:right w:val="none" w:sz="0" w:space="0" w:color="auto"/>
      </w:divBdr>
    </w:div>
    <w:div w:id="2062632647">
      <w:bodyDiv w:val="1"/>
      <w:marLeft w:val="0"/>
      <w:marRight w:val="0"/>
      <w:marTop w:val="0"/>
      <w:marBottom w:val="0"/>
      <w:divBdr>
        <w:top w:val="none" w:sz="0" w:space="0" w:color="auto"/>
        <w:left w:val="none" w:sz="0" w:space="0" w:color="auto"/>
        <w:bottom w:val="none" w:sz="0" w:space="0" w:color="auto"/>
        <w:right w:val="none" w:sz="0" w:space="0" w:color="auto"/>
      </w:divBdr>
    </w:div>
    <w:div w:id="2062636424">
      <w:bodyDiv w:val="1"/>
      <w:marLeft w:val="0"/>
      <w:marRight w:val="0"/>
      <w:marTop w:val="0"/>
      <w:marBottom w:val="0"/>
      <w:divBdr>
        <w:top w:val="none" w:sz="0" w:space="0" w:color="auto"/>
        <w:left w:val="none" w:sz="0" w:space="0" w:color="auto"/>
        <w:bottom w:val="none" w:sz="0" w:space="0" w:color="auto"/>
        <w:right w:val="none" w:sz="0" w:space="0" w:color="auto"/>
      </w:divBdr>
    </w:div>
    <w:div w:id="2062824571">
      <w:bodyDiv w:val="1"/>
      <w:marLeft w:val="0"/>
      <w:marRight w:val="0"/>
      <w:marTop w:val="0"/>
      <w:marBottom w:val="0"/>
      <w:divBdr>
        <w:top w:val="none" w:sz="0" w:space="0" w:color="auto"/>
        <w:left w:val="none" w:sz="0" w:space="0" w:color="auto"/>
        <w:bottom w:val="none" w:sz="0" w:space="0" w:color="auto"/>
        <w:right w:val="none" w:sz="0" w:space="0" w:color="auto"/>
      </w:divBdr>
    </w:div>
    <w:div w:id="2062824803">
      <w:bodyDiv w:val="1"/>
      <w:marLeft w:val="0"/>
      <w:marRight w:val="0"/>
      <w:marTop w:val="0"/>
      <w:marBottom w:val="0"/>
      <w:divBdr>
        <w:top w:val="none" w:sz="0" w:space="0" w:color="auto"/>
        <w:left w:val="none" w:sz="0" w:space="0" w:color="auto"/>
        <w:bottom w:val="none" w:sz="0" w:space="0" w:color="auto"/>
        <w:right w:val="none" w:sz="0" w:space="0" w:color="auto"/>
      </w:divBdr>
    </w:div>
    <w:div w:id="2062826392">
      <w:bodyDiv w:val="1"/>
      <w:marLeft w:val="0"/>
      <w:marRight w:val="0"/>
      <w:marTop w:val="0"/>
      <w:marBottom w:val="0"/>
      <w:divBdr>
        <w:top w:val="none" w:sz="0" w:space="0" w:color="auto"/>
        <w:left w:val="none" w:sz="0" w:space="0" w:color="auto"/>
        <w:bottom w:val="none" w:sz="0" w:space="0" w:color="auto"/>
        <w:right w:val="none" w:sz="0" w:space="0" w:color="auto"/>
      </w:divBdr>
    </w:div>
    <w:div w:id="2062896082">
      <w:bodyDiv w:val="1"/>
      <w:marLeft w:val="0"/>
      <w:marRight w:val="0"/>
      <w:marTop w:val="0"/>
      <w:marBottom w:val="0"/>
      <w:divBdr>
        <w:top w:val="none" w:sz="0" w:space="0" w:color="auto"/>
        <w:left w:val="none" w:sz="0" w:space="0" w:color="auto"/>
        <w:bottom w:val="none" w:sz="0" w:space="0" w:color="auto"/>
        <w:right w:val="none" w:sz="0" w:space="0" w:color="auto"/>
      </w:divBdr>
    </w:div>
    <w:div w:id="2062897275">
      <w:bodyDiv w:val="1"/>
      <w:marLeft w:val="0"/>
      <w:marRight w:val="0"/>
      <w:marTop w:val="0"/>
      <w:marBottom w:val="0"/>
      <w:divBdr>
        <w:top w:val="none" w:sz="0" w:space="0" w:color="auto"/>
        <w:left w:val="none" w:sz="0" w:space="0" w:color="auto"/>
        <w:bottom w:val="none" w:sz="0" w:space="0" w:color="auto"/>
        <w:right w:val="none" w:sz="0" w:space="0" w:color="auto"/>
      </w:divBdr>
    </w:div>
    <w:div w:id="2062945931">
      <w:bodyDiv w:val="1"/>
      <w:marLeft w:val="0"/>
      <w:marRight w:val="0"/>
      <w:marTop w:val="0"/>
      <w:marBottom w:val="0"/>
      <w:divBdr>
        <w:top w:val="none" w:sz="0" w:space="0" w:color="auto"/>
        <w:left w:val="none" w:sz="0" w:space="0" w:color="auto"/>
        <w:bottom w:val="none" w:sz="0" w:space="0" w:color="auto"/>
        <w:right w:val="none" w:sz="0" w:space="0" w:color="auto"/>
      </w:divBdr>
    </w:div>
    <w:div w:id="2063015759">
      <w:bodyDiv w:val="1"/>
      <w:marLeft w:val="0"/>
      <w:marRight w:val="0"/>
      <w:marTop w:val="0"/>
      <w:marBottom w:val="0"/>
      <w:divBdr>
        <w:top w:val="none" w:sz="0" w:space="0" w:color="auto"/>
        <w:left w:val="none" w:sz="0" w:space="0" w:color="auto"/>
        <w:bottom w:val="none" w:sz="0" w:space="0" w:color="auto"/>
        <w:right w:val="none" w:sz="0" w:space="0" w:color="auto"/>
      </w:divBdr>
    </w:div>
    <w:div w:id="2063282794">
      <w:bodyDiv w:val="1"/>
      <w:marLeft w:val="0"/>
      <w:marRight w:val="0"/>
      <w:marTop w:val="0"/>
      <w:marBottom w:val="0"/>
      <w:divBdr>
        <w:top w:val="none" w:sz="0" w:space="0" w:color="auto"/>
        <w:left w:val="none" w:sz="0" w:space="0" w:color="auto"/>
        <w:bottom w:val="none" w:sz="0" w:space="0" w:color="auto"/>
        <w:right w:val="none" w:sz="0" w:space="0" w:color="auto"/>
      </w:divBdr>
    </w:div>
    <w:div w:id="2063408905">
      <w:bodyDiv w:val="1"/>
      <w:marLeft w:val="0"/>
      <w:marRight w:val="0"/>
      <w:marTop w:val="0"/>
      <w:marBottom w:val="0"/>
      <w:divBdr>
        <w:top w:val="none" w:sz="0" w:space="0" w:color="auto"/>
        <w:left w:val="none" w:sz="0" w:space="0" w:color="auto"/>
        <w:bottom w:val="none" w:sz="0" w:space="0" w:color="auto"/>
        <w:right w:val="none" w:sz="0" w:space="0" w:color="auto"/>
      </w:divBdr>
    </w:div>
    <w:div w:id="2063477841">
      <w:bodyDiv w:val="1"/>
      <w:marLeft w:val="0"/>
      <w:marRight w:val="0"/>
      <w:marTop w:val="0"/>
      <w:marBottom w:val="0"/>
      <w:divBdr>
        <w:top w:val="none" w:sz="0" w:space="0" w:color="auto"/>
        <w:left w:val="none" w:sz="0" w:space="0" w:color="auto"/>
        <w:bottom w:val="none" w:sz="0" w:space="0" w:color="auto"/>
        <w:right w:val="none" w:sz="0" w:space="0" w:color="auto"/>
      </w:divBdr>
    </w:div>
    <w:div w:id="2063551958">
      <w:bodyDiv w:val="1"/>
      <w:marLeft w:val="0"/>
      <w:marRight w:val="0"/>
      <w:marTop w:val="0"/>
      <w:marBottom w:val="0"/>
      <w:divBdr>
        <w:top w:val="none" w:sz="0" w:space="0" w:color="auto"/>
        <w:left w:val="none" w:sz="0" w:space="0" w:color="auto"/>
        <w:bottom w:val="none" w:sz="0" w:space="0" w:color="auto"/>
        <w:right w:val="none" w:sz="0" w:space="0" w:color="auto"/>
      </w:divBdr>
    </w:div>
    <w:div w:id="2063553764">
      <w:bodyDiv w:val="1"/>
      <w:marLeft w:val="0"/>
      <w:marRight w:val="0"/>
      <w:marTop w:val="0"/>
      <w:marBottom w:val="0"/>
      <w:divBdr>
        <w:top w:val="none" w:sz="0" w:space="0" w:color="auto"/>
        <w:left w:val="none" w:sz="0" w:space="0" w:color="auto"/>
        <w:bottom w:val="none" w:sz="0" w:space="0" w:color="auto"/>
        <w:right w:val="none" w:sz="0" w:space="0" w:color="auto"/>
      </w:divBdr>
    </w:div>
    <w:div w:id="2063599416">
      <w:bodyDiv w:val="1"/>
      <w:marLeft w:val="0"/>
      <w:marRight w:val="0"/>
      <w:marTop w:val="0"/>
      <w:marBottom w:val="0"/>
      <w:divBdr>
        <w:top w:val="none" w:sz="0" w:space="0" w:color="auto"/>
        <w:left w:val="none" w:sz="0" w:space="0" w:color="auto"/>
        <w:bottom w:val="none" w:sz="0" w:space="0" w:color="auto"/>
        <w:right w:val="none" w:sz="0" w:space="0" w:color="auto"/>
      </w:divBdr>
    </w:div>
    <w:div w:id="2063669377">
      <w:bodyDiv w:val="1"/>
      <w:marLeft w:val="0"/>
      <w:marRight w:val="0"/>
      <w:marTop w:val="0"/>
      <w:marBottom w:val="0"/>
      <w:divBdr>
        <w:top w:val="none" w:sz="0" w:space="0" w:color="auto"/>
        <w:left w:val="none" w:sz="0" w:space="0" w:color="auto"/>
        <w:bottom w:val="none" w:sz="0" w:space="0" w:color="auto"/>
        <w:right w:val="none" w:sz="0" w:space="0" w:color="auto"/>
      </w:divBdr>
    </w:div>
    <w:div w:id="2063753680">
      <w:bodyDiv w:val="1"/>
      <w:marLeft w:val="0"/>
      <w:marRight w:val="0"/>
      <w:marTop w:val="0"/>
      <w:marBottom w:val="0"/>
      <w:divBdr>
        <w:top w:val="none" w:sz="0" w:space="0" w:color="auto"/>
        <w:left w:val="none" w:sz="0" w:space="0" w:color="auto"/>
        <w:bottom w:val="none" w:sz="0" w:space="0" w:color="auto"/>
        <w:right w:val="none" w:sz="0" w:space="0" w:color="auto"/>
      </w:divBdr>
    </w:div>
    <w:div w:id="2063861861">
      <w:bodyDiv w:val="1"/>
      <w:marLeft w:val="0"/>
      <w:marRight w:val="0"/>
      <w:marTop w:val="0"/>
      <w:marBottom w:val="0"/>
      <w:divBdr>
        <w:top w:val="none" w:sz="0" w:space="0" w:color="auto"/>
        <w:left w:val="none" w:sz="0" w:space="0" w:color="auto"/>
        <w:bottom w:val="none" w:sz="0" w:space="0" w:color="auto"/>
        <w:right w:val="none" w:sz="0" w:space="0" w:color="auto"/>
      </w:divBdr>
    </w:div>
    <w:div w:id="2063865519">
      <w:bodyDiv w:val="1"/>
      <w:marLeft w:val="0"/>
      <w:marRight w:val="0"/>
      <w:marTop w:val="0"/>
      <w:marBottom w:val="0"/>
      <w:divBdr>
        <w:top w:val="none" w:sz="0" w:space="0" w:color="auto"/>
        <w:left w:val="none" w:sz="0" w:space="0" w:color="auto"/>
        <w:bottom w:val="none" w:sz="0" w:space="0" w:color="auto"/>
        <w:right w:val="none" w:sz="0" w:space="0" w:color="auto"/>
      </w:divBdr>
    </w:div>
    <w:div w:id="2063866007">
      <w:bodyDiv w:val="1"/>
      <w:marLeft w:val="0"/>
      <w:marRight w:val="0"/>
      <w:marTop w:val="0"/>
      <w:marBottom w:val="0"/>
      <w:divBdr>
        <w:top w:val="none" w:sz="0" w:space="0" w:color="auto"/>
        <w:left w:val="none" w:sz="0" w:space="0" w:color="auto"/>
        <w:bottom w:val="none" w:sz="0" w:space="0" w:color="auto"/>
        <w:right w:val="none" w:sz="0" w:space="0" w:color="auto"/>
      </w:divBdr>
    </w:div>
    <w:div w:id="2063867799">
      <w:bodyDiv w:val="1"/>
      <w:marLeft w:val="0"/>
      <w:marRight w:val="0"/>
      <w:marTop w:val="0"/>
      <w:marBottom w:val="0"/>
      <w:divBdr>
        <w:top w:val="none" w:sz="0" w:space="0" w:color="auto"/>
        <w:left w:val="none" w:sz="0" w:space="0" w:color="auto"/>
        <w:bottom w:val="none" w:sz="0" w:space="0" w:color="auto"/>
        <w:right w:val="none" w:sz="0" w:space="0" w:color="auto"/>
      </w:divBdr>
    </w:div>
    <w:div w:id="2063940393">
      <w:bodyDiv w:val="1"/>
      <w:marLeft w:val="0"/>
      <w:marRight w:val="0"/>
      <w:marTop w:val="0"/>
      <w:marBottom w:val="0"/>
      <w:divBdr>
        <w:top w:val="none" w:sz="0" w:space="0" w:color="auto"/>
        <w:left w:val="none" w:sz="0" w:space="0" w:color="auto"/>
        <w:bottom w:val="none" w:sz="0" w:space="0" w:color="auto"/>
        <w:right w:val="none" w:sz="0" w:space="0" w:color="auto"/>
      </w:divBdr>
    </w:div>
    <w:div w:id="2064012867">
      <w:bodyDiv w:val="1"/>
      <w:marLeft w:val="0"/>
      <w:marRight w:val="0"/>
      <w:marTop w:val="0"/>
      <w:marBottom w:val="0"/>
      <w:divBdr>
        <w:top w:val="none" w:sz="0" w:space="0" w:color="auto"/>
        <w:left w:val="none" w:sz="0" w:space="0" w:color="auto"/>
        <w:bottom w:val="none" w:sz="0" w:space="0" w:color="auto"/>
        <w:right w:val="none" w:sz="0" w:space="0" w:color="auto"/>
      </w:divBdr>
    </w:div>
    <w:div w:id="2064088034">
      <w:bodyDiv w:val="1"/>
      <w:marLeft w:val="0"/>
      <w:marRight w:val="0"/>
      <w:marTop w:val="0"/>
      <w:marBottom w:val="0"/>
      <w:divBdr>
        <w:top w:val="none" w:sz="0" w:space="0" w:color="auto"/>
        <w:left w:val="none" w:sz="0" w:space="0" w:color="auto"/>
        <w:bottom w:val="none" w:sz="0" w:space="0" w:color="auto"/>
        <w:right w:val="none" w:sz="0" w:space="0" w:color="auto"/>
      </w:divBdr>
    </w:div>
    <w:div w:id="2064131604">
      <w:bodyDiv w:val="1"/>
      <w:marLeft w:val="0"/>
      <w:marRight w:val="0"/>
      <w:marTop w:val="0"/>
      <w:marBottom w:val="0"/>
      <w:divBdr>
        <w:top w:val="none" w:sz="0" w:space="0" w:color="auto"/>
        <w:left w:val="none" w:sz="0" w:space="0" w:color="auto"/>
        <w:bottom w:val="none" w:sz="0" w:space="0" w:color="auto"/>
        <w:right w:val="none" w:sz="0" w:space="0" w:color="auto"/>
      </w:divBdr>
    </w:div>
    <w:div w:id="2064206109">
      <w:bodyDiv w:val="1"/>
      <w:marLeft w:val="0"/>
      <w:marRight w:val="0"/>
      <w:marTop w:val="0"/>
      <w:marBottom w:val="0"/>
      <w:divBdr>
        <w:top w:val="none" w:sz="0" w:space="0" w:color="auto"/>
        <w:left w:val="none" w:sz="0" w:space="0" w:color="auto"/>
        <w:bottom w:val="none" w:sz="0" w:space="0" w:color="auto"/>
        <w:right w:val="none" w:sz="0" w:space="0" w:color="auto"/>
      </w:divBdr>
    </w:div>
    <w:div w:id="2064257847">
      <w:bodyDiv w:val="1"/>
      <w:marLeft w:val="0"/>
      <w:marRight w:val="0"/>
      <w:marTop w:val="0"/>
      <w:marBottom w:val="0"/>
      <w:divBdr>
        <w:top w:val="none" w:sz="0" w:space="0" w:color="auto"/>
        <w:left w:val="none" w:sz="0" w:space="0" w:color="auto"/>
        <w:bottom w:val="none" w:sz="0" w:space="0" w:color="auto"/>
        <w:right w:val="none" w:sz="0" w:space="0" w:color="auto"/>
      </w:divBdr>
    </w:div>
    <w:div w:id="2064285300">
      <w:bodyDiv w:val="1"/>
      <w:marLeft w:val="0"/>
      <w:marRight w:val="0"/>
      <w:marTop w:val="0"/>
      <w:marBottom w:val="0"/>
      <w:divBdr>
        <w:top w:val="none" w:sz="0" w:space="0" w:color="auto"/>
        <w:left w:val="none" w:sz="0" w:space="0" w:color="auto"/>
        <w:bottom w:val="none" w:sz="0" w:space="0" w:color="auto"/>
        <w:right w:val="none" w:sz="0" w:space="0" w:color="auto"/>
      </w:divBdr>
    </w:div>
    <w:div w:id="2064330648">
      <w:bodyDiv w:val="1"/>
      <w:marLeft w:val="0"/>
      <w:marRight w:val="0"/>
      <w:marTop w:val="0"/>
      <w:marBottom w:val="0"/>
      <w:divBdr>
        <w:top w:val="none" w:sz="0" w:space="0" w:color="auto"/>
        <w:left w:val="none" w:sz="0" w:space="0" w:color="auto"/>
        <w:bottom w:val="none" w:sz="0" w:space="0" w:color="auto"/>
        <w:right w:val="none" w:sz="0" w:space="0" w:color="auto"/>
      </w:divBdr>
    </w:div>
    <w:div w:id="2064480432">
      <w:bodyDiv w:val="1"/>
      <w:marLeft w:val="0"/>
      <w:marRight w:val="0"/>
      <w:marTop w:val="0"/>
      <w:marBottom w:val="0"/>
      <w:divBdr>
        <w:top w:val="none" w:sz="0" w:space="0" w:color="auto"/>
        <w:left w:val="none" w:sz="0" w:space="0" w:color="auto"/>
        <w:bottom w:val="none" w:sz="0" w:space="0" w:color="auto"/>
        <w:right w:val="none" w:sz="0" w:space="0" w:color="auto"/>
      </w:divBdr>
    </w:div>
    <w:div w:id="2064481263">
      <w:bodyDiv w:val="1"/>
      <w:marLeft w:val="0"/>
      <w:marRight w:val="0"/>
      <w:marTop w:val="0"/>
      <w:marBottom w:val="0"/>
      <w:divBdr>
        <w:top w:val="none" w:sz="0" w:space="0" w:color="auto"/>
        <w:left w:val="none" w:sz="0" w:space="0" w:color="auto"/>
        <w:bottom w:val="none" w:sz="0" w:space="0" w:color="auto"/>
        <w:right w:val="none" w:sz="0" w:space="0" w:color="auto"/>
      </w:divBdr>
    </w:div>
    <w:div w:id="2064520716">
      <w:bodyDiv w:val="1"/>
      <w:marLeft w:val="0"/>
      <w:marRight w:val="0"/>
      <w:marTop w:val="0"/>
      <w:marBottom w:val="0"/>
      <w:divBdr>
        <w:top w:val="none" w:sz="0" w:space="0" w:color="auto"/>
        <w:left w:val="none" w:sz="0" w:space="0" w:color="auto"/>
        <w:bottom w:val="none" w:sz="0" w:space="0" w:color="auto"/>
        <w:right w:val="none" w:sz="0" w:space="0" w:color="auto"/>
      </w:divBdr>
    </w:div>
    <w:div w:id="2064596219">
      <w:bodyDiv w:val="1"/>
      <w:marLeft w:val="0"/>
      <w:marRight w:val="0"/>
      <w:marTop w:val="0"/>
      <w:marBottom w:val="0"/>
      <w:divBdr>
        <w:top w:val="none" w:sz="0" w:space="0" w:color="auto"/>
        <w:left w:val="none" w:sz="0" w:space="0" w:color="auto"/>
        <w:bottom w:val="none" w:sz="0" w:space="0" w:color="auto"/>
        <w:right w:val="none" w:sz="0" w:space="0" w:color="auto"/>
      </w:divBdr>
    </w:div>
    <w:div w:id="2064676897">
      <w:bodyDiv w:val="1"/>
      <w:marLeft w:val="0"/>
      <w:marRight w:val="0"/>
      <w:marTop w:val="0"/>
      <w:marBottom w:val="0"/>
      <w:divBdr>
        <w:top w:val="none" w:sz="0" w:space="0" w:color="auto"/>
        <w:left w:val="none" w:sz="0" w:space="0" w:color="auto"/>
        <w:bottom w:val="none" w:sz="0" w:space="0" w:color="auto"/>
        <w:right w:val="none" w:sz="0" w:space="0" w:color="auto"/>
      </w:divBdr>
    </w:div>
    <w:div w:id="2064715886">
      <w:bodyDiv w:val="1"/>
      <w:marLeft w:val="0"/>
      <w:marRight w:val="0"/>
      <w:marTop w:val="0"/>
      <w:marBottom w:val="0"/>
      <w:divBdr>
        <w:top w:val="none" w:sz="0" w:space="0" w:color="auto"/>
        <w:left w:val="none" w:sz="0" w:space="0" w:color="auto"/>
        <w:bottom w:val="none" w:sz="0" w:space="0" w:color="auto"/>
        <w:right w:val="none" w:sz="0" w:space="0" w:color="auto"/>
      </w:divBdr>
    </w:div>
    <w:div w:id="2064786034">
      <w:bodyDiv w:val="1"/>
      <w:marLeft w:val="0"/>
      <w:marRight w:val="0"/>
      <w:marTop w:val="0"/>
      <w:marBottom w:val="0"/>
      <w:divBdr>
        <w:top w:val="none" w:sz="0" w:space="0" w:color="auto"/>
        <w:left w:val="none" w:sz="0" w:space="0" w:color="auto"/>
        <w:bottom w:val="none" w:sz="0" w:space="0" w:color="auto"/>
        <w:right w:val="none" w:sz="0" w:space="0" w:color="auto"/>
      </w:divBdr>
    </w:div>
    <w:div w:id="2064981548">
      <w:bodyDiv w:val="1"/>
      <w:marLeft w:val="0"/>
      <w:marRight w:val="0"/>
      <w:marTop w:val="0"/>
      <w:marBottom w:val="0"/>
      <w:divBdr>
        <w:top w:val="none" w:sz="0" w:space="0" w:color="auto"/>
        <w:left w:val="none" w:sz="0" w:space="0" w:color="auto"/>
        <w:bottom w:val="none" w:sz="0" w:space="0" w:color="auto"/>
        <w:right w:val="none" w:sz="0" w:space="0" w:color="auto"/>
      </w:divBdr>
    </w:div>
    <w:div w:id="2065055433">
      <w:bodyDiv w:val="1"/>
      <w:marLeft w:val="0"/>
      <w:marRight w:val="0"/>
      <w:marTop w:val="0"/>
      <w:marBottom w:val="0"/>
      <w:divBdr>
        <w:top w:val="none" w:sz="0" w:space="0" w:color="auto"/>
        <w:left w:val="none" w:sz="0" w:space="0" w:color="auto"/>
        <w:bottom w:val="none" w:sz="0" w:space="0" w:color="auto"/>
        <w:right w:val="none" w:sz="0" w:space="0" w:color="auto"/>
      </w:divBdr>
    </w:div>
    <w:div w:id="2065130511">
      <w:bodyDiv w:val="1"/>
      <w:marLeft w:val="0"/>
      <w:marRight w:val="0"/>
      <w:marTop w:val="0"/>
      <w:marBottom w:val="0"/>
      <w:divBdr>
        <w:top w:val="none" w:sz="0" w:space="0" w:color="auto"/>
        <w:left w:val="none" w:sz="0" w:space="0" w:color="auto"/>
        <w:bottom w:val="none" w:sz="0" w:space="0" w:color="auto"/>
        <w:right w:val="none" w:sz="0" w:space="0" w:color="auto"/>
      </w:divBdr>
    </w:div>
    <w:div w:id="2065327154">
      <w:bodyDiv w:val="1"/>
      <w:marLeft w:val="0"/>
      <w:marRight w:val="0"/>
      <w:marTop w:val="0"/>
      <w:marBottom w:val="0"/>
      <w:divBdr>
        <w:top w:val="none" w:sz="0" w:space="0" w:color="auto"/>
        <w:left w:val="none" w:sz="0" w:space="0" w:color="auto"/>
        <w:bottom w:val="none" w:sz="0" w:space="0" w:color="auto"/>
        <w:right w:val="none" w:sz="0" w:space="0" w:color="auto"/>
      </w:divBdr>
    </w:div>
    <w:div w:id="2065368488">
      <w:bodyDiv w:val="1"/>
      <w:marLeft w:val="0"/>
      <w:marRight w:val="0"/>
      <w:marTop w:val="0"/>
      <w:marBottom w:val="0"/>
      <w:divBdr>
        <w:top w:val="none" w:sz="0" w:space="0" w:color="auto"/>
        <w:left w:val="none" w:sz="0" w:space="0" w:color="auto"/>
        <w:bottom w:val="none" w:sz="0" w:space="0" w:color="auto"/>
        <w:right w:val="none" w:sz="0" w:space="0" w:color="auto"/>
      </w:divBdr>
    </w:div>
    <w:div w:id="2065445698">
      <w:bodyDiv w:val="1"/>
      <w:marLeft w:val="0"/>
      <w:marRight w:val="0"/>
      <w:marTop w:val="0"/>
      <w:marBottom w:val="0"/>
      <w:divBdr>
        <w:top w:val="none" w:sz="0" w:space="0" w:color="auto"/>
        <w:left w:val="none" w:sz="0" w:space="0" w:color="auto"/>
        <w:bottom w:val="none" w:sz="0" w:space="0" w:color="auto"/>
        <w:right w:val="none" w:sz="0" w:space="0" w:color="auto"/>
      </w:divBdr>
    </w:div>
    <w:div w:id="2065517318">
      <w:bodyDiv w:val="1"/>
      <w:marLeft w:val="0"/>
      <w:marRight w:val="0"/>
      <w:marTop w:val="0"/>
      <w:marBottom w:val="0"/>
      <w:divBdr>
        <w:top w:val="none" w:sz="0" w:space="0" w:color="auto"/>
        <w:left w:val="none" w:sz="0" w:space="0" w:color="auto"/>
        <w:bottom w:val="none" w:sz="0" w:space="0" w:color="auto"/>
        <w:right w:val="none" w:sz="0" w:space="0" w:color="auto"/>
      </w:divBdr>
    </w:div>
    <w:div w:id="2065594815">
      <w:bodyDiv w:val="1"/>
      <w:marLeft w:val="0"/>
      <w:marRight w:val="0"/>
      <w:marTop w:val="0"/>
      <w:marBottom w:val="0"/>
      <w:divBdr>
        <w:top w:val="none" w:sz="0" w:space="0" w:color="auto"/>
        <w:left w:val="none" w:sz="0" w:space="0" w:color="auto"/>
        <w:bottom w:val="none" w:sz="0" w:space="0" w:color="auto"/>
        <w:right w:val="none" w:sz="0" w:space="0" w:color="auto"/>
      </w:divBdr>
    </w:div>
    <w:div w:id="2065642884">
      <w:bodyDiv w:val="1"/>
      <w:marLeft w:val="0"/>
      <w:marRight w:val="0"/>
      <w:marTop w:val="0"/>
      <w:marBottom w:val="0"/>
      <w:divBdr>
        <w:top w:val="none" w:sz="0" w:space="0" w:color="auto"/>
        <w:left w:val="none" w:sz="0" w:space="0" w:color="auto"/>
        <w:bottom w:val="none" w:sz="0" w:space="0" w:color="auto"/>
        <w:right w:val="none" w:sz="0" w:space="0" w:color="auto"/>
      </w:divBdr>
    </w:div>
    <w:div w:id="2065711215">
      <w:bodyDiv w:val="1"/>
      <w:marLeft w:val="0"/>
      <w:marRight w:val="0"/>
      <w:marTop w:val="0"/>
      <w:marBottom w:val="0"/>
      <w:divBdr>
        <w:top w:val="none" w:sz="0" w:space="0" w:color="auto"/>
        <w:left w:val="none" w:sz="0" w:space="0" w:color="auto"/>
        <w:bottom w:val="none" w:sz="0" w:space="0" w:color="auto"/>
        <w:right w:val="none" w:sz="0" w:space="0" w:color="auto"/>
      </w:divBdr>
    </w:div>
    <w:div w:id="2066179893">
      <w:bodyDiv w:val="1"/>
      <w:marLeft w:val="0"/>
      <w:marRight w:val="0"/>
      <w:marTop w:val="0"/>
      <w:marBottom w:val="0"/>
      <w:divBdr>
        <w:top w:val="none" w:sz="0" w:space="0" w:color="auto"/>
        <w:left w:val="none" w:sz="0" w:space="0" w:color="auto"/>
        <w:bottom w:val="none" w:sz="0" w:space="0" w:color="auto"/>
        <w:right w:val="none" w:sz="0" w:space="0" w:color="auto"/>
      </w:divBdr>
    </w:div>
    <w:div w:id="2066223267">
      <w:bodyDiv w:val="1"/>
      <w:marLeft w:val="0"/>
      <w:marRight w:val="0"/>
      <w:marTop w:val="0"/>
      <w:marBottom w:val="0"/>
      <w:divBdr>
        <w:top w:val="none" w:sz="0" w:space="0" w:color="auto"/>
        <w:left w:val="none" w:sz="0" w:space="0" w:color="auto"/>
        <w:bottom w:val="none" w:sz="0" w:space="0" w:color="auto"/>
        <w:right w:val="none" w:sz="0" w:space="0" w:color="auto"/>
      </w:divBdr>
    </w:div>
    <w:div w:id="2066298569">
      <w:bodyDiv w:val="1"/>
      <w:marLeft w:val="0"/>
      <w:marRight w:val="0"/>
      <w:marTop w:val="0"/>
      <w:marBottom w:val="0"/>
      <w:divBdr>
        <w:top w:val="none" w:sz="0" w:space="0" w:color="auto"/>
        <w:left w:val="none" w:sz="0" w:space="0" w:color="auto"/>
        <w:bottom w:val="none" w:sz="0" w:space="0" w:color="auto"/>
        <w:right w:val="none" w:sz="0" w:space="0" w:color="auto"/>
      </w:divBdr>
    </w:div>
    <w:div w:id="2066710258">
      <w:bodyDiv w:val="1"/>
      <w:marLeft w:val="0"/>
      <w:marRight w:val="0"/>
      <w:marTop w:val="0"/>
      <w:marBottom w:val="0"/>
      <w:divBdr>
        <w:top w:val="none" w:sz="0" w:space="0" w:color="auto"/>
        <w:left w:val="none" w:sz="0" w:space="0" w:color="auto"/>
        <w:bottom w:val="none" w:sz="0" w:space="0" w:color="auto"/>
        <w:right w:val="none" w:sz="0" w:space="0" w:color="auto"/>
      </w:divBdr>
    </w:div>
    <w:div w:id="2066759280">
      <w:bodyDiv w:val="1"/>
      <w:marLeft w:val="0"/>
      <w:marRight w:val="0"/>
      <w:marTop w:val="0"/>
      <w:marBottom w:val="0"/>
      <w:divBdr>
        <w:top w:val="none" w:sz="0" w:space="0" w:color="auto"/>
        <w:left w:val="none" w:sz="0" w:space="0" w:color="auto"/>
        <w:bottom w:val="none" w:sz="0" w:space="0" w:color="auto"/>
        <w:right w:val="none" w:sz="0" w:space="0" w:color="auto"/>
      </w:divBdr>
    </w:div>
    <w:div w:id="2066832690">
      <w:bodyDiv w:val="1"/>
      <w:marLeft w:val="0"/>
      <w:marRight w:val="0"/>
      <w:marTop w:val="0"/>
      <w:marBottom w:val="0"/>
      <w:divBdr>
        <w:top w:val="none" w:sz="0" w:space="0" w:color="auto"/>
        <w:left w:val="none" w:sz="0" w:space="0" w:color="auto"/>
        <w:bottom w:val="none" w:sz="0" w:space="0" w:color="auto"/>
        <w:right w:val="none" w:sz="0" w:space="0" w:color="auto"/>
      </w:divBdr>
    </w:div>
    <w:div w:id="2066951370">
      <w:bodyDiv w:val="1"/>
      <w:marLeft w:val="0"/>
      <w:marRight w:val="0"/>
      <w:marTop w:val="0"/>
      <w:marBottom w:val="0"/>
      <w:divBdr>
        <w:top w:val="none" w:sz="0" w:space="0" w:color="auto"/>
        <w:left w:val="none" w:sz="0" w:space="0" w:color="auto"/>
        <w:bottom w:val="none" w:sz="0" w:space="0" w:color="auto"/>
        <w:right w:val="none" w:sz="0" w:space="0" w:color="auto"/>
      </w:divBdr>
    </w:div>
    <w:div w:id="2066951845">
      <w:bodyDiv w:val="1"/>
      <w:marLeft w:val="0"/>
      <w:marRight w:val="0"/>
      <w:marTop w:val="0"/>
      <w:marBottom w:val="0"/>
      <w:divBdr>
        <w:top w:val="none" w:sz="0" w:space="0" w:color="auto"/>
        <w:left w:val="none" w:sz="0" w:space="0" w:color="auto"/>
        <w:bottom w:val="none" w:sz="0" w:space="0" w:color="auto"/>
        <w:right w:val="none" w:sz="0" w:space="0" w:color="auto"/>
      </w:divBdr>
    </w:div>
    <w:div w:id="2067410186">
      <w:bodyDiv w:val="1"/>
      <w:marLeft w:val="0"/>
      <w:marRight w:val="0"/>
      <w:marTop w:val="0"/>
      <w:marBottom w:val="0"/>
      <w:divBdr>
        <w:top w:val="none" w:sz="0" w:space="0" w:color="auto"/>
        <w:left w:val="none" w:sz="0" w:space="0" w:color="auto"/>
        <w:bottom w:val="none" w:sz="0" w:space="0" w:color="auto"/>
        <w:right w:val="none" w:sz="0" w:space="0" w:color="auto"/>
      </w:divBdr>
    </w:div>
    <w:div w:id="2067411713">
      <w:bodyDiv w:val="1"/>
      <w:marLeft w:val="0"/>
      <w:marRight w:val="0"/>
      <w:marTop w:val="0"/>
      <w:marBottom w:val="0"/>
      <w:divBdr>
        <w:top w:val="none" w:sz="0" w:space="0" w:color="auto"/>
        <w:left w:val="none" w:sz="0" w:space="0" w:color="auto"/>
        <w:bottom w:val="none" w:sz="0" w:space="0" w:color="auto"/>
        <w:right w:val="none" w:sz="0" w:space="0" w:color="auto"/>
      </w:divBdr>
    </w:div>
    <w:div w:id="2067561944">
      <w:bodyDiv w:val="1"/>
      <w:marLeft w:val="0"/>
      <w:marRight w:val="0"/>
      <w:marTop w:val="0"/>
      <w:marBottom w:val="0"/>
      <w:divBdr>
        <w:top w:val="none" w:sz="0" w:space="0" w:color="auto"/>
        <w:left w:val="none" w:sz="0" w:space="0" w:color="auto"/>
        <w:bottom w:val="none" w:sz="0" w:space="0" w:color="auto"/>
        <w:right w:val="none" w:sz="0" w:space="0" w:color="auto"/>
      </w:divBdr>
    </w:div>
    <w:div w:id="2067601316">
      <w:bodyDiv w:val="1"/>
      <w:marLeft w:val="0"/>
      <w:marRight w:val="0"/>
      <w:marTop w:val="0"/>
      <w:marBottom w:val="0"/>
      <w:divBdr>
        <w:top w:val="none" w:sz="0" w:space="0" w:color="auto"/>
        <w:left w:val="none" w:sz="0" w:space="0" w:color="auto"/>
        <w:bottom w:val="none" w:sz="0" w:space="0" w:color="auto"/>
        <w:right w:val="none" w:sz="0" w:space="0" w:color="auto"/>
      </w:divBdr>
    </w:div>
    <w:div w:id="2067603420">
      <w:bodyDiv w:val="1"/>
      <w:marLeft w:val="0"/>
      <w:marRight w:val="0"/>
      <w:marTop w:val="0"/>
      <w:marBottom w:val="0"/>
      <w:divBdr>
        <w:top w:val="none" w:sz="0" w:space="0" w:color="auto"/>
        <w:left w:val="none" w:sz="0" w:space="0" w:color="auto"/>
        <w:bottom w:val="none" w:sz="0" w:space="0" w:color="auto"/>
        <w:right w:val="none" w:sz="0" w:space="0" w:color="auto"/>
      </w:divBdr>
    </w:div>
    <w:div w:id="2067727281">
      <w:bodyDiv w:val="1"/>
      <w:marLeft w:val="0"/>
      <w:marRight w:val="0"/>
      <w:marTop w:val="0"/>
      <w:marBottom w:val="0"/>
      <w:divBdr>
        <w:top w:val="none" w:sz="0" w:space="0" w:color="auto"/>
        <w:left w:val="none" w:sz="0" w:space="0" w:color="auto"/>
        <w:bottom w:val="none" w:sz="0" w:space="0" w:color="auto"/>
        <w:right w:val="none" w:sz="0" w:space="0" w:color="auto"/>
      </w:divBdr>
    </w:div>
    <w:div w:id="2067752815">
      <w:bodyDiv w:val="1"/>
      <w:marLeft w:val="0"/>
      <w:marRight w:val="0"/>
      <w:marTop w:val="0"/>
      <w:marBottom w:val="0"/>
      <w:divBdr>
        <w:top w:val="none" w:sz="0" w:space="0" w:color="auto"/>
        <w:left w:val="none" w:sz="0" w:space="0" w:color="auto"/>
        <w:bottom w:val="none" w:sz="0" w:space="0" w:color="auto"/>
        <w:right w:val="none" w:sz="0" w:space="0" w:color="auto"/>
      </w:divBdr>
    </w:div>
    <w:div w:id="2067756433">
      <w:bodyDiv w:val="1"/>
      <w:marLeft w:val="0"/>
      <w:marRight w:val="0"/>
      <w:marTop w:val="0"/>
      <w:marBottom w:val="0"/>
      <w:divBdr>
        <w:top w:val="none" w:sz="0" w:space="0" w:color="auto"/>
        <w:left w:val="none" w:sz="0" w:space="0" w:color="auto"/>
        <w:bottom w:val="none" w:sz="0" w:space="0" w:color="auto"/>
        <w:right w:val="none" w:sz="0" w:space="0" w:color="auto"/>
      </w:divBdr>
    </w:div>
    <w:div w:id="2067799256">
      <w:bodyDiv w:val="1"/>
      <w:marLeft w:val="0"/>
      <w:marRight w:val="0"/>
      <w:marTop w:val="0"/>
      <w:marBottom w:val="0"/>
      <w:divBdr>
        <w:top w:val="none" w:sz="0" w:space="0" w:color="auto"/>
        <w:left w:val="none" w:sz="0" w:space="0" w:color="auto"/>
        <w:bottom w:val="none" w:sz="0" w:space="0" w:color="auto"/>
        <w:right w:val="none" w:sz="0" w:space="0" w:color="auto"/>
      </w:divBdr>
    </w:div>
    <w:div w:id="2067945772">
      <w:bodyDiv w:val="1"/>
      <w:marLeft w:val="0"/>
      <w:marRight w:val="0"/>
      <w:marTop w:val="0"/>
      <w:marBottom w:val="0"/>
      <w:divBdr>
        <w:top w:val="none" w:sz="0" w:space="0" w:color="auto"/>
        <w:left w:val="none" w:sz="0" w:space="0" w:color="auto"/>
        <w:bottom w:val="none" w:sz="0" w:space="0" w:color="auto"/>
        <w:right w:val="none" w:sz="0" w:space="0" w:color="auto"/>
      </w:divBdr>
    </w:div>
    <w:div w:id="2068450273">
      <w:bodyDiv w:val="1"/>
      <w:marLeft w:val="0"/>
      <w:marRight w:val="0"/>
      <w:marTop w:val="0"/>
      <w:marBottom w:val="0"/>
      <w:divBdr>
        <w:top w:val="none" w:sz="0" w:space="0" w:color="auto"/>
        <w:left w:val="none" w:sz="0" w:space="0" w:color="auto"/>
        <w:bottom w:val="none" w:sz="0" w:space="0" w:color="auto"/>
        <w:right w:val="none" w:sz="0" w:space="0" w:color="auto"/>
      </w:divBdr>
    </w:div>
    <w:div w:id="2068451761">
      <w:bodyDiv w:val="1"/>
      <w:marLeft w:val="0"/>
      <w:marRight w:val="0"/>
      <w:marTop w:val="0"/>
      <w:marBottom w:val="0"/>
      <w:divBdr>
        <w:top w:val="none" w:sz="0" w:space="0" w:color="auto"/>
        <w:left w:val="none" w:sz="0" w:space="0" w:color="auto"/>
        <w:bottom w:val="none" w:sz="0" w:space="0" w:color="auto"/>
        <w:right w:val="none" w:sz="0" w:space="0" w:color="auto"/>
      </w:divBdr>
    </w:div>
    <w:div w:id="2068533604">
      <w:bodyDiv w:val="1"/>
      <w:marLeft w:val="0"/>
      <w:marRight w:val="0"/>
      <w:marTop w:val="0"/>
      <w:marBottom w:val="0"/>
      <w:divBdr>
        <w:top w:val="none" w:sz="0" w:space="0" w:color="auto"/>
        <w:left w:val="none" w:sz="0" w:space="0" w:color="auto"/>
        <w:bottom w:val="none" w:sz="0" w:space="0" w:color="auto"/>
        <w:right w:val="none" w:sz="0" w:space="0" w:color="auto"/>
      </w:divBdr>
    </w:div>
    <w:div w:id="2068717717">
      <w:bodyDiv w:val="1"/>
      <w:marLeft w:val="0"/>
      <w:marRight w:val="0"/>
      <w:marTop w:val="0"/>
      <w:marBottom w:val="0"/>
      <w:divBdr>
        <w:top w:val="none" w:sz="0" w:space="0" w:color="auto"/>
        <w:left w:val="none" w:sz="0" w:space="0" w:color="auto"/>
        <w:bottom w:val="none" w:sz="0" w:space="0" w:color="auto"/>
        <w:right w:val="none" w:sz="0" w:space="0" w:color="auto"/>
      </w:divBdr>
    </w:div>
    <w:div w:id="2068722730">
      <w:bodyDiv w:val="1"/>
      <w:marLeft w:val="0"/>
      <w:marRight w:val="0"/>
      <w:marTop w:val="0"/>
      <w:marBottom w:val="0"/>
      <w:divBdr>
        <w:top w:val="none" w:sz="0" w:space="0" w:color="auto"/>
        <w:left w:val="none" w:sz="0" w:space="0" w:color="auto"/>
        <w:bottom w:val="none" w:sz="0" w:space="0" w:color="auto"/>
        <w:right w:val="none" w:sz="0" w:space="0" w:color="auto"/>
      </w:divBdr>
    </w:div>
    <w:div w:id="2068801956">
      <w:bodyDiv w:val="1"/>
      <w:marLeft w:val="0"/>
      <w:marRight w:val="0"/>
      <w:marTop w:val="0"/>
      <w:marBottom w:val="0"/>
      <w:divBdr>
        <w:top w:val="none" w:sz="0" w:space="0" w:color="auto"/>
        <w:left w:val="none" w:sz="0" w:space="0" w:color="auto"/>
        <w:bottom w:val="none" w:sz="0" w:space="0" w:color="auto"/>
        <w:right w:val="none" w:sz="0" w:space="0" w:color="auto"/>
      </w:divBdr>
    </w:div>
    <w:div w:id="2068840858">
      <w:bodyDiv w:val="1"/>
      <w:marLeft w:val="0"/>
      <w:marRight w:val="0"/>
      <w:marTop w:val="0"/>
      <w:marBottom w:val="0"/>
      <w:divBdr>
        <w:top w:val="none" w:sz="0" w:space="0" w:color="auto"/>
        <w:left w:val="none" w:sz="0" w:space="0" w:color="auto"/>
        <w:bottom w:val="none" w:sz="0" w:space="0" w:color="auto"/>
        <w:right w:val="none" w:sz="0" w:space="0" w:color="auto"/>
      </w:divBdr>
    </w:div>
    <w:div w:id="2068844525">
      <w:bodyDiv w:val="1"/>
      <w:marLeft w:val="0"/>
      <w:marRight w:val="0"/>
      <w:marTop w:val="0"/>
      <w:marBottom w:val="0"/>
      <w:divBdr>
        <w:top w:val="none" w:sz="0" w:space="0" w:color="auto"/>
        <w:left w:val="none" w:sz="0" w:space="0" w:color="auto"/>
        <w:bottom w:val="none" w:sz="0" w:space="0" w:color="auto"/>
        <w:right w:val="none" w:sz="0" w:space="0" w:color="auto"/>
      </w:divBdr>
    </w:div>
    <w:div w:id="2068872405">
      <w:bodyDiv w:val="1"/>
      <w:marLeft w:val="0"/>
      <w:marRight w:val="0"/>
      <w:marTop w:val="0"/>
      <w:marBottom w:val="0"/>
      <w:divBdr>
        <w:top w:val="none" w:sz="0" w:space="0" w:color="auto"/>
        <w:left w:val="none" w:sz="0" w:space="0" w:color="auto"/>
        <w:bottom w:val="none" w:sz="0" w:space="0" w:color="auto"/>
        <w:right w:val="none" w:sz="0" w:space="0" w:color="auto"/>
      </w:divBdr>
    </w:div>
    <w:div w:id="2069108605">
      <w:bodyDiv w:val="1"/>
      <w:marLeft w:val="0"/>
      <w:marRight w:val="0"/>
      <w:marTop w:val="0"/>
      <w:marBottom w:val="0"/>
      <w:divBdr>
        <w:top w:val="none" w:sz="0" w:space="0" w:color="auto"/>
        <w:left w:val="none" w:sz="0" w:space="0" w:color="auto"/>
        <w:bottom w:val="none" w:sz="0" w:space="0" w:color="auto"/>
        <w:right w:val="none" w:sz="0" w:space="0" w:color="auto"/>
      </w:divBdr>
    </w:div>
    <w:div w:id="2069181262">
      <w:bodyDiv w:val="1"/>
      <w:marLeft w:val="0"/>
      <w:marRight w:val="0"/>
      <w:marTop w:val="0"/>
      <w:marBottom w:val="0"/>
      <w:divBdr>
        <w:top w:val="none" w:sz="0" w:space="0" w:color="auto"/>
        <w:left w:val="none" w:sz="0" w:space="0" w:color="auto"/>
        <w:bottom w:val="none" w:sz="0" w:space="0" w:color="auto"/>
        <w:right w:val="none" w:sz="0" w:space="0" w:color="auto"/>
      </w:divBdr>
    </w:div>
    <w:div w:id="2069188868">
      <w:bodyDiv w:val="1"/>
      <w:marLeft w:val="0"/>
      <w:marRight w:val="0"/>
      <w:marTop w:val="0"/>
      <w:marBottom w:val="0"/>
      <w:divBdr>
        <w:top w:val="none" w:sz="0" w:space="0" w:color="auto"/>
        <w:left w:val="none" w:sz="0" w:space="0" w:color="auto"/>
        <w:bottom w:val="none" w:sz="0" w:space="0" w:color="auto"/>
        <w:right w:val="none" w:sz="0" w:space="0" w:color="auto"/>
      </w:divBdr>
    </w:div>
    <w:div w:id="2069257235">
      <w:bodyDiv w:val="1"/>
      <w:marLeft w:val="0"/>
      <w:marRight w:val="0"/>
      <w:marTop w:val="0"/>
      <w:marBottom w:val="0"/>
      <w:divBdr>
        <w:top w:val="none" w:sz="0" w:space="0" w:color="auto"/>
        <w:left w:val="none" w:sz="0" w:space="0" w:color="auto"/>
        <w:bottom w:val="none" w:sz="0" w:space="0" w:color="auto"/>
        <w:right w:val="none" w:sz="0" w:space="0" w:color="auto"/>
      </w:divBdr>
    </w:div>
    <w:div w:id="2069299316">
      <w:bodyDiv w:val="1"/>
      <w:marLeft w:val="0"/>
      <w:marRight w:val="0"/>
      <w:marTop w:val="0"/>
      <w:marBottom w:val="0"/>
      <w:divBdr>
        <w:top w:val="none" w:sz="0" w:space="0" w:color="auto"/>
        <w:left w:val="none" w:sz="0" w:space="0" w:color="auto"/>
        <w:bottom w:val="none" w:sz="0" w:space="0" w:color="auto"/>
        <w:right w:val="none" w:sz="0" w:space="0" w:color="auto"/>
      </w:divBdr>
    </w:div>
    <w:div w:id="2069300635">
      <w:bodyDiv w:val="1"/>
      <w:marLeft w:val="0"/>
      <w:marRight w:val="0"/>
      <w:marTop w:val="0"/>
      <w:marBottom w:val="0"/>
      <w:divBdr>
        <w:top w:val="none" w:sz="0" w:space="0" w:color="auto"/>
        <w:left w:val="none" w:sz="0" w:space="0" w:color="auto"/>
        <w:bottom w:val="none" w:sz="0" w:space="0" w:color="auto"/>
        <w:right w:val="none" w:sz="0" w:space="0" w:color="auto"/>
      </w:divBdr>
    </w:div>
    <w:div w:id="2069302968">
      <w:bodyDiv w:val="1"/>
      <w:marLeft w:val="0"/>
      <w:marRight w:val="0"/>
      <w:marTop w:val="0"/>
      <w:marBottom w:val="0"/>
      <w:divBdr>
        <w:top w:val="none" w:sz="0" w:space="0" w:color="auto"/>
        <w:left w:val="none" w:sz="0" w:space="0" w:color="auto"/>
        <w:bottom w:val="none" w:sz="0" w:space="0" w:color="auto"/>
        <w:right w:val="none" w:sz="0" w:space="0" w:color="auto"/>
      </w:divBdr>
    </w:div>
    <w:div w:id="2069303806">
      <w:bodyDiv w:val="1"/>
      <w:marLeft w:val="0"/>
      <w:marRight w:val="0"/>
      <w:marTop w:val="0"/>
      <w:marBottom w:val="0"/>
      <w:divBdr>
        <w:top w:val="none" w:sz="0" w:space="0" w:color="auto"/>
        <w:left w:val="none" w:sz="0" w:space="0" w:color="auto"/>
        <w:bottom w:val="none" w:sz="0" w:space="0" w:color="auto"/>
        <w:right w:val="none" w:sz="0" w:space="0" w:color="auto"/>
      </w:divBdr>
    </w:div>
    <w:div w:id="2069377059">
      <w:bodyDiv w:val="1"/>
      <w:marLeft w:val="0"/>
      <w:marRight w:val="0"/>
      <w:marTop w:val="0"/>
      <w:marBottom w:val="0"/>
      <w:divBdr>
        <w:top w:val="none" w:sz="0" w:space="0" w:color="auto"/>
        <w:left w:val="none" w:sz="0" w:space="0" w:color="auto"/>
        <w:bottom w:val="none" w:sz="0" w:space="0" w:color="auto"/>
        <w:right w:val="none" w:sz="0" w:space="0" w:color="auto"/>
      </w:divBdr>
    </w:div>
    <w:div w:id="2069451563">
      <w:bodyDiv w:val="1"/>
      <w:marLeft w:val="0"/>
      <w:marRight w:val="0"/>
      <w:marTop w:val="0"/>
      <w:marBottom w:val="0"/>
      <w:divBdr>
        <w:top w:val="none" w:sz="0" w:space="0" w:color="auto"/>
        <w:left w:val="none" w:sz="0" w:space="0" w:color="auto"/>
        <w:bottom w:val="none" w:sz="0" w:space="0" w:color="auto"/>
        <w:right w:val="none" w:sz="0" w:space="0" w:color="auto"/>
      </w:divBdr>
    </w:div>
    <w:div w:id="2069457406">
      <w:bodyDiv w:val="1"/>
      <w:marLeft w:val="0"/>
      <w:marRight w:val="0"/>
      <w:marTop w:val="0"/>
      <w:marBottom w:val="0"/>
      <w:divBdr>
        <w:top w:val="none" w:sz="0" w:space="0" w:color="auto"/>
        <w:left w:val="none" w:sz="0" w:space="0" w:color="auto"/>
        <w:bottom w:val="none" w:sz="0" w:space="0" w:color="auto"/>
        <w:right w:val="none" w:sz="0" w:space="0" w:color="auto"/>
      </w:divBdr>
    </w:div>
    <w:div w:id="2069567375">
      <w:bodyDiv w:val="1"/>
      <w:marLeft w:val="0"/>
      <w:marRight w:val="0"/>
      <w:marTop w:val="0"/>
      <w:marBottom w:val="0"/>
      <w:divBdr>
        <w:top w:val="none" w:sz="0" w:space="0" w:color="auto"/>
        <w:left w:val="none" w:sz="0" w:space="0" w:color="auto"/>
        <w:bottom w:val="none" w:sz="0" w:space="0" w:color="auto"/>
        <w:right w:val="none" w:sz="0" w:space="0" w:color="auto"/>
      </w:divBdr>
    </w:div>
    <w:div w:id="2069719241">
      <w:bodyDiv w:val="1"/>
      <w:marLeft w:val="0"/>
      <w:marRight w:val="0"/>
      <w:marTop w:val="0"/>
      <w:marBottom w:val="0"/>
      <w:divBdr>
        <w:top w:val="none" w:sz="0" w:space="0" w:color="auto"/>
        <w:left w:val="none" w:sz="0" w:space="0" w:color="auto"/>
        <w:bottom w:val="none" w:sz="0" w:space="0" w:color="auto"/>
        <w:right w:val="none" w:sz="0" w:space="0" w:color="auto"/>
      </w:divBdr>
    </w:div>
    <w:div w:id="2069764364">
      <w:bodyDiv w:val="1"/>
      <w:marLeft w:val="0"/>
      <w:marRight w:val="0"/>
      <w:marTop w:val="0"/>
      <w:marBottom w:val="0"/>
      <w:divBdr>
        <w:top w:val="none" w:sz="0" w:space="0" w:color="auto"/>
        <w:left w:val="none" w:sz="0" w:space="0" w:color="auto"/>
        <w:bottom w:val="none" w:sz="0" w:space="0" w:color="auto"/>
        <w:right w:val="none" w:sz="0" w:space="0" w:color="auto"/>
      </w:divBdr>
    </w:div>
    <w:div w:id="2069836809">
      <w:bodyDiv w:val="1"/>
      <w:marLeft w:val="0"/>
      <w:marRight w:val="0"/>
      <w:marTop w:val="0"/>
      <w:marBottom w:val="0"/>
      <w:divBdr>
        <w:top w:val="none" w:sz="0" w:space="0" w:color="auto"/>
        <w:left w:val="none" w:sz="0" w:space="0" w:color="auto"/>
        <w:bottom w:val="none" w:sz="0" w:space="0" w:color="auto"/>
        <w:right w:val="none" w:sz="0" w:space="0" w:color="auto"/>
      </w:divBdr>
    </w:div>
    <w:div w:id="2070031219">
      <w:bodyDiv w:val="1"/>
      <w:marLeft w:val="0"/>
      <w:marRight w:val="0"/>
      <w:marTop w:val="0"/>
      <w:marBottom w:val="0"/>
      <w:divBdr>
        <w:top w:val="none" w:sz="0" w:space="0" w:color="auto"/>
        <w:left w:val="none" w:sz="0" w:space="0" w:color="auto"/>
        <w:bottom w:val="none" w:sz="0" w:space="0" w:color="auto"/>
        <w:right w:val="none" w:sz="0" w:space="0" w:color="auto"/>
      </w:divBdr>
    </w:div>
    <w:div w:id="2070299062">
      <w:bodyDiv w:val="1"/>
      <w:marLeft w:val="0"/>
      <w:marRight w:val="0"/>
      <w:marTop w:val="0"/>
      <w:marBottom w:val="0"/>
      <w:divBdr>
        <w:top w:val="none" w:sz="0" w:space="0" w:color="auto"/>
        <w:left w:val="none" w:sz="0" w:space="0" w:color="auto"/>
        <w:bottom w:val="none" w:sz="0" w:space="0" w:color="auto"/>
        <w:right w:val="none" w:sz="0" w:space="0" w:color="auto"/>
      </w:divBdr>
    </w:div>
    <w:div w:id="2070375372">
      <w:bodyDiv w:val="1"/>
      <w:marLeft w:val="0"/>
      <w:marRight w:val="0"/>
      <w:marTop w:val="0"/>
      <w:marBottom w:val="0"/>
      <w:divBdr>
        <w:top w:val="none" w:sz="0" w:space="0" w:color="auto"/>
        <w:left w:val="none" w:sz="0" w:space="0" w:color="auto"/>
        <w:bottom w:val="none" w:sz="0" w:space="0" w:color="auto"/>
        <w:right w:val="none" w:sz="0" w:space="0" w:color="auto"/>
      </w:divBdr>
    </w:div>
    <w:div w:id="2070423080">
      <w:bodyDiv w:val="1"/>
      <w:marLeft w:val="0"/>
      <w:marRight w:val="0"/>
      <w:marTop w:val="0"/>
      <w:marBottom w:val="0"/>
      <w:divBdr>
        <w:top w:val="none" w:sz="0" w:space="0" w:color="auto"/>
        <w:left w:val="none" w:sz="0" w:space="0" w:color="auto"/>
        <w:bottom w:val="none" w:sz="0" w:space="0" w:color="auto"/>
        <w:right w:val="none" w:sz="0" w:space="0" w:color="auto"/>
      </w:divBdr>
    </w:div>
    <w:div w:id="2070641158">
      <w:bodyDiv w:val="1"/>
      <w:marLeft w:val="0"/>
      <w:marRight w:val="0"/>
      <w:marTop w:val="0"/>
      <w:marBottom w:val="0"/>
      <w:divBdr>
        <w:top w:val="none" w:sz="0" w:space="0" w:color="auto"/>
        <w:left w:val="none" w:sz="0" w:space="0" w:color="auto"/>
        <w:bottom w:val="none" w:sz="0" w:space="0" w:color="auto"/>
        <w:right w:val="none" w:sz="0" w:space="0" w:color="auto"/>
      </w:divBdr>
    </w:div>
    <w:div w:id="2070692540">
      <w:bodyDiv w:val="1"/>
      <w:marLeft w:val="0"/>
      <w:marRight w:val="0"/>
      <w:marTop w:val="0"/>
      <w:marBottom w:val="0"/>
      <w:divBdr>
        <w:top w:val="none" w:sz="0" w:space="0" w:color="auto"/>
        <w:left w:val="none" w:sz="0" w:space="0" w:color="auto"/>
        <w:bottom w:val="none" w:sz="0" w:space="0" w:color="auto"/>
        <w:right w:val="none" w:sz="0" w:space="0" w:color="auto"/>
      </w:divBdr>
    </w:div>
    <w:div w:id="2071228019">
      <w:bodyDiv w:val="1"/>
      <w:marLeft w:val="0"/>
      <w:marRight w:val="0"/>
      <w:marTop w:val="0"/>
      <w:marBottom w:val="0"/>
      <w:divBdr>
        <w:top w:val="none" w:sz="0" w:space="0" w:color="auto"/>
        <w:left w:val="none" w:sz="0" w:space="0" w:color="auto"/>
        <w:bottom w:val="none" w:sz="0" w:space="0" w:color="auto"/>
        <w:right w:val="none" w:sz="0" w:space="0" w:color="auto"/>
      </w:divBdr>
    </w:div>
    <w:div w:id="2071271666">
      <w:bodyDiv w:val="1"/>
      <w:marLeft w:val="0"/>
      <w:marRight w:val="0"/>
      <w:marTop w:val="0"/>
      <w:marBottom w:val="0"/>
      <w:divBdr>
        <w:top w:val="none" w:sz="0" w:space="0" w:color="auto"/>
        <w:left w:val="none" w:sz="0" w:space="0" w:color="auto"/>
        <w:bottom w:val="none" w:sz="0" w:space="0" w:color="auto"/>
        <w:right w:val="none" w:sz="0" w:space="0" w:color="auto"/>
      </w:divBdr>
    </w:div>
    <w:div w:id="2071423223">
      <w:bodyDiv w:val="1"/>
      <w:marLeft w:val="0"/>
      <w:marRight w:val="0"/>
      <w:marTop w:val="0"/>
      <w:marBottom w:val="0"/>
      <w:divBdr>
        <w:top w:val="none" w:sz="0" w:space="0" w:color="auto"/>
        <w:left w:val="none" w:sz="0" w:space="0" w:color="auto"/>
        <w:bottom w:val="none" w:sz="0" w:space="0" w:color="auto"/>
        <w:right w:val="none" w:sz="0" w:space="0" w:color="auto"/>
      </w:divBdr>
    </w:div>
    <w:div w:id="2071533523">
      <w:bodyDiv w:val="1"/>
      <w:marLeft w:val="0"/>
      <w:marRight w:val="0"/>
      <w:marTop w:val="0"/>
      <w:marBottom w:val="0"/>
      <w:divBdr>
        <w:top w:val="none" w:sz="0" w:space="0" w:color="auto"/>
        <w:left w:val="none" w:sz="0" w:space="0" w:color="auto"/>
        <w:bottom w:val="none" w:sz="0" w:space="0" w:color="auto"/>
        <w:right w:val="none" w:sz="0" w:space="0" w:color="auto"/>
      </w:divBdr>
    </w:div>
    <w:div w:id="2071539774">
      <w:bodyDiv w:val="1"/>
      <w:marLeft w:val="0"/>
      <w:marRight w:val="0"/>
      <w:marTop w:val="0"/>
      <w:marBottom w:val="0"/>
      <w:divBdr>
        <w:top w:val="none" w:sz="0" w:space="0" w:color="auto"/>
        <w:left w:val="none" w:sz="0" w:space="0" w:color="auto"/>
        <w:bottom w:val="none" w:sz="0" w:space="0" w:color="auto"/>
        <w:right w:val="none" w:sz="0" w:space="0" w:color="auto"/>
      </w:divBdr>
    </w:div>
    <w:div w:id="2071612578">
      <w:bodyDiv w:val="1"/>
      <w:marLeft w:val="0"/>
      <w:marRight w:val="0"/>
      <w:marTop w:val="0"/>
      <w:marBottom w:val="0"/>
      <w:divBdr>
        <w:top w:val="none" w:sz="0" w:space="0" w:color="auto"/>
        <w:left w:val="none" w:sz="0" w:space="0" w:color="auto"/>
        <w:bottom w:val="none" w:sz="0" w:space="0" w:color="auto"/>
        <w:right w:val="none" w:sz="0" w:space="0" w:color="auto"/>
      </w:divBdr>
    </w:div>
    <w:div w:id="2071726154">
      <w:bodyDiv w:val="1"/>
      <w:marLeft w:val="0"/>
      <w:marRight w:val="0"/>
      <w:marTop w:val="0"/>
      <w:marBottom w:val="0"/>
      <w:divBdr>
        <w:top w:val="none" w:sz="0" w:space="0" w:color="auto"/>
        <w:left w:val="none" w:sz="0" w:space="0" w:color="auto"/>
        <w:bottom w:val="none" w:sz="0" w:space="0" w:color="auto"/>
        <w:right w:val="none" w:sz="0" w:space="0" w:color="auto"/>
      </w:divBdr>
    </w:div>
    <w:div w:id="2071804503">
      <w:bodyDiv w:val="1"/>
      <w:marLeft w:val="0"/>
      <w:marRight w:val="0"/>
      <w:marTop w:val="0"/>
      <w:marBottom w:val="0"/>
      <w:divBdr>
        <w:top w:val="none" w:sz="0" w:space="0" w:color="auto"/>
        <w:left w:val="none" w:sz="0" w:space="0" w:color="auto"/>
        <w:bottom w:val="none" w:sz="0" w:space="0" w:color="auto"/>
        <w:right w:val="none" w:sz="0" w:space="0" w:color="auto"/>
      </w:divBdr>
    </w:div>
    <w:div w:id="2071805699">
      <w:bodyDiv w:val="1"/>
      <w:marLeft w:val="0"/>
      <w:marRight w:val="0"/>
      <w:marTop w:val="0"/>
      <w:marBottom w:val="0"/>
      <w:divBdr>
        <w:top w:val="none" w:sz="0" w:space="0" w:color="auto"/>
        <w:left w:val="none" w:sz="0" w:space="0" w:color="auto"/>
        <w:bottom w:val="none" w:sz="0" w:space="0" w:color="auto"/>
        <w:right w:val="none" w:sz="0" w:space="0" w:color="auto"/>
      </w:divBdr>
    </w:div>
    <w:div w:id="2071878581">
      <w:bodyDiv w:val="1"/>
      <w:marLeft w:val="0"/>
      <w:marRight w:val="0"/>
      <w:marTop w:val="0"/>
      <w:marBottom w:val="0"/>
      <w:divBdr>
        <w:top w:val="none" w:sz="0" w:space="0" w:color="auto"/>
        <w:left w:val="none" w:sz="0" w:space="0" w:color="auto"/>
        <w:bottom w:val="none" w:sz="0" w:space="0" w:color="auto"/>
        <w:right w:val="none" w:sz="0" w:space="0" w:color="auto"/>
      </w:divBdr>
    </w:div>
    <w:div w:id="2071951707">
      <w:bodyDiv w:val="1"/>
      <w:marLeft w:val="0"/>
      <w:marRight w:val="0"/>
      <w:marTop w:val="0"/>
      <w:marBottom w:val="0"/>
      <w:divBdr>
        <w:top w:val="none" w:sz="0" w:space="0" w:color="auto"/>
        <w:left w:val="none" w:sz="0" w:space="0" w:color="auto"/>
        <w:bottom w:val="none" w:sz="0" w:space="0" w:color="auto"/>
        <w:right w:val="none" w:sz="0" w:space="0" w:color="auto"/>
      </w:divBdr>
    </w:div>
    <w:div w:id="2072269782">
      <w:bodyDiv w:val="1"/>
      <w:marLeft w:val="0"/>
      <w:marRight w:val="0"/>
      <w:marTop w:val="0"/>
      <w:marBottom w:val="0"/>
      <w:divBdr>
        <w:top w:val="none" w:sz="0" w:space="0" w:color="auto"/>
        <w:left w:val="none" w:sz="0" w:space="0" w:color="auto"/>
        <w:bottom w:val="none" w:sz="0" w:space="0" w:color="auto"/>
        <w:right w:val="none" w:sz="0" w:space="0" w:color="auto"/>
      </w:divBdr>
    </w:div>
    <w:div w:id="2072383324">
      <w:bodyDiv w:val="1"/>
      <w:marLeft w:val="0"/>
      <w:marRight w:val="0"/>
      <w:marTop w:val="0"/>
      <w:marBottom w:val="0"/>
      <w:divBdr>
        <w:top w:val="none" w:sz="0" w:space="0" w:color="auto"/>
        <w:left w:val="none" w:sz="0" w:space="0" w:color="auto"/>
        <w:bottom w:val="none" w:sz="0" w:space="0" w:color="auto"/>
        <w:right w:val="none" w:sz="0" w:space="0" w:color="auto"/>
      </w:divBdr>
    </w:div>
    <w:div w:id="2072537044">
      <w:bodyDiv w:val="1"/>
      <w:marLeft w:val="0"/>
      <w:marRight w:val="0"/>
      <w:marTop w:val="0"/>
      <w:marBottom w:val="0"/>
      <w:divBdr>
        <w:top w:val="none" w:sz="0" w:space="0" w:color="auto"/>
        <w:left w:val="none" w:sz="0" w:space="0" w:color="auto"/>
        <w:bottom w:val="none" w:sz="0" w:space="0" w:color="auto"/>
        <w:right w:val="none" w:sz="0" w:space="0" w:color="auto"/>
      </w:divBdr>
    </w:div>
    <w:div w:id="2072606713">
      <w:bodyDiv w:val="1"/>
      <w:marLeft w:val="0"/>
      <w:marRight w:val="0"/>
      <w:marTop w:val="0"/>
      <w:marBottom w:val="0"/>
      <w:divBdr>
        <w:top w:val="none" w:sz="0" w:space="0" w:color="auto"/>
        <w:left w:val="none" w:sz="0" w:space="0" w:color="auto"/>
        <w:bottom w:val="none" w:sz="0" w:space="0" w:color="auto"/>
        <w:right w:val="none" w:sz="0" w:space="0" w:color="auto"/>
      </w:divBdr>
    </w:div>
    <w:div w:id="2072730406">
      <w:bodyDiv w:val="1"/>
      <w:marLeft w:val="0"/>
      <w:marRight w:val="0"/>
      <w:marTop w:val="0"/>
      <w:marBottom w:val="0"/>
      <w:divBdr>
        <w:top w:val="none" w:sz="0" w:space="0" w:color="auto"/>
        <w:left w:val="none" w:sz="0" w:space="0" w:color="auto"/>
        <w:bottom w:val="none" w:sz="0" w:space="0" w:color="auto"/>
        <w:right w:val="none" w:sz="0" w:space="0" w:color="auto"/>
      </w:divBdr>
    </w:div>
    <w:div w:id="2072773851">
      <w:bodyDiv w:val="1"/>
      <w:marLeft w:val="0"/>
      <w:marRight w:val="0"/>
      <w:marTop w:val="0"/>
      <w:marBottom w:val="0"/>
      <w:divBdr>
        <w:top w:val="none" w:sz="0" w:space="0" w:color="auto"/>
        <w:left w:val="none" w:sz="0" w:space="0" w:color="auto"/>
        <w:bottom w:val="none" w:sz="0" w:space="0" w:color="auto"/>
        <w:right w:val="none" w:sz="0" w:space="0" w:color="auto"/>
      </w:divBdr>
    </w:div>
    <w:div w:id="2072774917">
      <w:bodyDiv w:val="1"/>
      <w:marLeft w:val="0"/>
      <w:marRight w:val="0"/>
      <w:marTop w:val="0"/>
      <w:marBottom w:val="0"/>
      <w:divBdr>
        <w:top w:val="none" w:sz="0" w:space="0" w:color="auto"/>
        <w:left w:val="none" w:sz="0" w:space="0" w:color="auto"/>
        <w:bottom w:val="none" w:sz="0" w:space="0" w:color="auto"/>
        <w:right w:val="none" w:sz="0" w:space="0" w:color="auto"/>
      </w:divBdr>
    </w:div>
    <w:div w:id="2072848892">
      <w:bodyDiv w:val="1"/>
      <w:marLeft w:val="0"/>
      <w:marRight w:val="0"/>
      <w:marTop w:val="0"/>
      <w:marBottom w:val="0"/>
      <w:divBdr>
        <w:top w:val="none" w:sz="0" w:space="0" w:color="auto"/>
        <w:left w:val="none" w:sz="0" w:space="0" w:color="auto"/>
        <w:bottom w:val="none" w:sz="0" w:space="0" w:color="auto"/>
        <w:right w:val="none" w:sz="0" w:space="0" w:color="auto"/>
      </w:divBdr>
    </w:div>
    <w:div w:id="2072921117">
      <w:bodyDiv w:val="1"/>
      <w:marLeft w:val="0"/>
      <w:marRight w:val="0"/>
      <w:marTop w:val="0"/>
      <w:marBottom w:val="0"/>
      <w:divBdr>
        <w:top w:val="none" w:sz="0" w:space="0" w:color="auto"/>
        <w:left w:val="none" w:sz="0" w:space="0" w:color="auto"/>
        <w:bottom w:val="none" w:sz="0" w:space="0" w:color="auto"/>
        <w:right w:val="none" w:sz="0" w:space="0" w:color="auto"/>
      </w:divBdr>
    </w:div>
    <w:div w:id="2072997176">
      <w:bodyDiv w:val="1"/>
      <w:marLeft w:val="0"/>
      <w:marRight w:val="0"/>
      <w:marTop w:val="0"/>
      <w:marBottom w:val="0"/>
      <w:divBdr>
        <w:top w:val="none" w:sz="0" w:space="0" w:color="auto"/>
        <w:left w:val="none" w:sz="0" w:space="0" w:color="auto"/>
        <w:bottom w:val="none" w:sz="0" w:space="0" w:color="auto"/>
        <w:right w:val="none" w:sz="0" w:space="0" w:color="auto"/>
      </w:divBdr>
    </w:div>
    <w:div w:id="2073234716">
      <w:bodyDiv w:val="1"/>
      <w:marLeft w:val="0"/>
      <w:marRight w:val="0"/>
      <w:marTop w:val="0"/>
      <w:marBottom w:val="0"/>
      <w:divBdr>
        <w:top w:val="none" w:sz="0" w:space="0" w:color="auto"/>
        <w:left w:val="none" w:sz="0" w:space="0" w:color="auto"/>
        <w:bottom w:val="none" w:sz="0" w:space="0" w:color="auto"/>
        <w:right w:val="none" w:sz="0" w:space="0" w:color="auto"/>
      </w:divBdr>
    </w:div>
    <w:div w:id="2073235877">
      <w:bodyDiv w:val="1"/>
      <w:marLeft w:val="0"/>
      <w:marRight w:val="0"/>
      <w:marTop w:val="0"/>
      <w:marBottom w:val="0"/>
      <w:divBdr>
        <w:top w:val="none" w:sz="0" w:space="0" w:color="auto"/>
        <w:left w:val="none" w:sz="0" w:space="0" w:color="auto"/>
        <w:bottom w:val="none" w:sz="0" w:space="0" w:color="auto"/>
        <w:right w:val="none" w:sz="0" w:space="0" w:color="auto"/>
      </w:divBdr>
    </w:div>
    <w:div w:id="2073307199">
      <w:bodyDiv w:val="1"/>
      <w:marLeft w:val="0"/>
      <w:marRight w:val="0"/>
      <w:marTop w:val="0"/>
      <w:marBottom w:val="0"/>
      <w:divBdr>
        <w:top w:val="none" w:sz="0" w:space="0" w:color="auto"/>
        <w:left w:val="none" w:sz="0" w:space="0" w:color="auto"/>
        <w:bottom w:val="none" w:sz="0" w:space="0" w:color="auto"/>
        <w:right w:val="none" w:sz="0" w:space="0" w:color="auto"/>
      </w:divBdr>
    </w:div>
    <w:div w:id="2073386906">
      <w:bodyDiv w:val="1"/>
      <w:marLeft w:val="0"/>
      <w:marRight w:val="0"/>
      <w:marTop w:val="0"/>
      <w:marBottom w:val="0"/>
      <w:divBdr>
        <w:top w:val="none" w:sz="0" w:space="0" w:color="auto"/>
        <w:left w:val="none" w:sz="0" w:space="0" w:color="auto"/>
        <w:bottom w:val="none" w:sz="0" w:space="0" w:color="auto"/>
        <w:right w:val="none" w:sz="0" w:space="0" w:color="auto"/>
      </w:divBdr>
    </w:div>
    <w:div w:id="2073387470">
      <w:bodyDiv w:val="1"/>
      <w:marLeft w:val="0"/>
      <w:marRight w:val="0"/>
      <w:marTop w:val="0"/>
      <w:marBottom w:val="0"/>
      <w:divBdr>
        <w:top w:val="none" w:sz="0" w:space="0" w:color="auto"/>
        <w:left w:val="none" w:sz="0" w:space="0" w:color="auto"/>
        <w:bottom w:val="none" w:sz="0" w:space="0" w:color="auto"/>
        <w:right w:val="none" w:sz="0" w:space="0" w:color="auto"/>
      </w:divBdr>
    </w:div>
    <w:div w:id="2073573647">
      <w:bodyDiv w:val="1"/>
      <w:marLeft w:val="0"/>
      <w:marRight w:val="0"/>
      <w:marTop w:val="0"/>
      <w:marBottom w:val="0"/>
      <w:divBdr>
        <w:top w:val="none" w:sz="0" w:space="0" w:color="auto"/>
        <w:left w:val="none" w:sz="0" w:space="0" w:color="auto"/>
        <w:bottom w:val="none" w:sz="0" w:space="0" w:color="auto"/>
        <w:right w:val="none" w:sz="0" w:space="0" w:color="auto"/>
      </w:divBdr>
    </w:div>
    <w:div w:id="2073574338">
      <w:bodyDiv w:val="1"/>
      <w:marLeft w:val="0"/>
      <w:marRight w:val="0"/>
      <w:marTop w:val="0"/>
      <w:marBottom w:val="0"/>
      <w:divBdr>
        <w:top w:val="none" w:sz="0" w:space="0" w:color="auto"/>
        <w:left w:val="none" w:sz="0" w:space="0" w:color="auto"/>
        <w:bottom w:val="none" w:sz="0" w:space="0" w:color="auto"/>
        <w:right w:val="none" w:sz="0" w:space="0" w:color="auto"/>
      </w:divBdr>
    </w:div>
    <w:div w:id="2073691328">
      <w:bodyDiv w:val="1"/>
      <w:marLeft w:val="0"/>
      <w:marRight w:val="0"/>
      <w:marTop w:val="0"/>
      <w:marBottom w:val="0"/>
      <w:divBdr>
        <w:top w:val="none" w:sz="0" w:space="0" w:color="auto"/>
        <w:left w:val="none" w:sz="0" w:space="0" w:color="auto"/>
        <w:bottom w:val="none" w:sz="0" w:space="0" w:color="auto"/>
        <w:right w:val="none" w:sz="0" w:space="0" w:color="auto"/>
      </w:divBdr>
    </w:div>
    <w:div w:id="2073698078">
      <w:bodyDiv w:val="1"/>
      <w:marLeft w:val="0"/>
      <w:marRight w:val="0"/>
      <w:marTop w:val="0"/>
      <w:marBottom w:val="0"/>
      <w:divBdr>
        <w:top w:val="none" w:sz="0" w:space="0" w:color="auto"/>
        <w:left w:val="none" w:sz="0" w:space="0" w:color="auto"/>
        <w:bottom w:val="none" w:sz="0" w:space="0" w:color="auto"/>
        <w:right w:val="none" w:sz="0" w:space="0" w:color="auto"/>
      </w:divBdr>
    </w:div>
    <w:div w:id="2073770658">
      <w:bodyDiv w:val="1"/>
      <w:marLeft w:val="0"/>
      <w:marRight w:val="0"/>
      <w:marTop w:val="0"/>
      <w:marBottom w:val="0"/>
      <w:divBdr>
        <w:top w:val="none" w:sz="0" w:space="0" w:color="auto"/>
        <w:left w:val="none" w:sz="0" w:space="0" w:color="auto"/>
        <w:bottom w:val="none" w:sz="0" w:space="0" w:color="auto"/>
        <w:right w:val="none" w:sz="0" w:space="0" w:color="auto"/>
      </w:divBdr>
    </w:div>
    <w:div w:id="2073773729">
      <w:bodyDiv w:val="1"/>
      <w:marLeft w:val="0"/>
      <w:marRight w:val="0"/>
      <w:marTop w:val="0"/>
      <w:marBottom w:val="0"/>
      <w:divBdr>
        <w:top w:val="none" w:sz="0" w:space="0" w:color="auto"/>
        <w:left w:val="none" w:sz="0" w:space="0" w:color="auto"/>
        <w:bottom w:val="none" w:sz="0" w:space="0" w:color="auto"/>
        <w:right w:val="none" w:sz="0" w:space="0" w:color="auto"/>
      </w:divBdr>
    </w:div>
    <w:div w:id="2073843970">
      <w:bodyDiv w:val="1"/>
      <w:marLeft w:val="0"/>
      <w:marRight w:val="0"/>
      <w:marTop w:val="0"/>
      <w:marBottom w:val="0"/>
      <w:divBdr>
        <w:top w:val="none" w:sz="0" w:space="0" w:color="auto"/>
        <w:left w:val="none" w:sz="0" w:space="0" w:color="auto"/>
        <w:bottom w:val="none" w:sz="0" w:space="0" w:color="auto"/>
        <w:right w:val="none" w:sz="0" w:space="0" w:color="auto"/>
      </w:divBdr>
    </w:div>
    <w:div w:id="2074161849">
      <w:bodyDiv w:val="1"/>
      <w:marLeft w:val="0"/>
      <w:marRight w:val="0"/>
      <w:marTop w:val="0"/>
      <w:marBottom w:val="0"/>
      <w:divBdr>
        <w:top w:val="none" w:sz="0" w:space="0" w:color="auto"/>
        <w:left w:val="none" w:sz="0" w:space="0" w:color="auto"/>
        <w:bottom w:val="none" w:sz="0" w:space="0" w:color="auto"/>
        <w:right w:val="none" w:sz="0" w:space="0" w:color="auto"/>
      </w:divBdr>
    </w:div>
    <w:div w:id="2074162316">
      <w:bodyDiv w:val="1"/>
      <w:marLeft w:val="0"/>
      <w:marRight w:val="0"/>
      <w:marTop w:val="0"/>
      <w:marBottom w:val="0"/>
      <w:divBdr>
        <w:top w:val="none" w:sz="0" w:space="0" w:color="auto"/>
        <w:left w:val="none" w:sz="0" w:space="0" w:color="auto"/>
        <w:bottom w:val="none" w:sz="0" w:space="0" w:color="auto"/>
        <w:right w:val="none" w:sz="0" w:space="0" w:color="auto"/>
      </w:divBdr>
    </w:div>
    <w:div w:id="2074234062">
      <w:bodyDiv w:val="1"/>
      <w:marLeft w:val="0"/>
      <w:marRight w:val="0"/>
      <w:marTop w:val="0"/>
      <w:marBottom w:val="0"/>
      <w:divBdr>
        <w:top w:val="none" w:sz="0" w:space="0" w:color="auto"/>
        <w:left w:val="none" w:sz="0" w:space="0" w:color="auto"/>
        <w:bottom w:val="none" w:sz="0" w:space="0" w:color="auto"/>
        <w:right w:val="none" w:sz="0" w:space="0" w:color="auto"/>
      </w:divBdr>
    </w:div>
    <w:div w:id="2074353175">
      <w:bodyDiv w:val="1"/>
      <w:marLeft w:val="0"/>
      <w:marRight w:val="0"/>
      <w:marTop w:val="0"/>
      <w:marBottom w:val="0"/>
      <w:divBdr>
        <w:top w:val="none" w:sz="0" w:space="0" w:color="auto"/>
        <w:left w:val="none" w:sz="0" w:space="0" w:color="auto"/>
        <w:bottom w:val="none" w:sz="0" w:space="0" w:color="auto"/>
        <w:right w:val="none" w:sz="0" w:space="0" w:color="auto"/>
      </w:divBdr>
    </w:div>
    <w:div w:id="2074498200">
      <w:bodyDiv w:val="1"/>
      <w:marLeft w:val="0"/>
      <w:marRight w:val="0"/>
      <w:marTop w:val="0"/>
      <w:marBottom w:val="0"/>
      <w:divBdr>
        <w:top w:val="none" w:sz="0" w:space="0" w:color="auto"/>
        <w:left w:val="none" w:sz="0" w:space="0" w:color="auto"/>
        <w:bottom w:val="none" w:sz="0" w:space="0" w:color="auto"/>
        <w:right w:val="none" w:sz="0" w:space="0" w:color="auto"/>
      </w:divBdr>
    </w:div>
    <w:div w:id="2074504558">
      <w:bodyDiv w:val="1"/>
      <w:marLeft w:val="0"/>
      <w:marRight w:val="0"/>
      <w:marTop w:val="0"/>
      <w:marBottom w:val="0"/>
      <w:divBdr>
        <w:top w:val="none" w:sz="0" w:space="0" w:color="auto"/>
        <w:left w:val="none" w:sz="0" w:space="0" w:color="auto"/>
        <w:bottom w:val="none" w:sz="0" w:space="0" w:color="auto"/>
        <w:right w:val="none" w:sz="0" w:space="0" w:color="auto"/>
      </w:divBdr>
    </w:div>
    <w:div w:id="2074739820">
      <w:bodyDiv w:val="1"/>
      <w:marLeft w:val="0"/>
      <w:marRight w:val="0"/>
      <w:marTop w:val="0"/>
      <w:marBottom w:val="0"/>
      <w:divBdr>
        <w:top w:val="none" w:sz="0" w:space="0" w:color="auto"/>
        <w:left w:val="none" w:sz="0" w:space="0" w:color="auto"/>
        <w:bottom w:val="none" w:sz="0" w:space="0" w:color="auto"/>
        <w:right w:val="none" w:sz="0" w:space="0" w:color="auto"/>
      </w:divBdr>
    </w:div>
    <w:div w:id="2074769429">
      <w:bodyDiv w:val="1"/>
      <w:marLeft w:val="0"/>
      <w:marRight w:val="0"/>
      <w:marTop w:val="0"/>
      <w:marBottom w:val="0"/>
      <w:divBdr>
        <w:top w:val="none" w:sz="0" w:space="0" w:color="auto"/>
        <w:left w:val="none" w:sz="0" w:space="0" w:color="auto"/>
        <w:bottom w:val="none" w:sz="0" w:space="0" w:color="auto"/>
        <w:right w:val="none" w:sz="0" w:space="0" w:color="auto"/>
      </w:divBdr>
    </w:div>
    <w:div w:id="2074816228">
      <w:bodyDiv w:val="1"/>
      <w:marLeft w:val="0"/>
      <w:marRight w:val="0"/>
      <w:marTop w:val="0"/>
      <w:marBottom w:val="0"/>
      <w:divBdr>
        <w:top w:val="none" w:sz="0" w:space="0" w:color="auto"/>
        <w:left w:val="none" w:sz="0" w:space="0" w:color="auto"/>
        <w:bottom w:val="none" w:sz="0" w:space="0" w:color="auto"/>
        <w:right w:val="none" w:sz="0" w:space="0" w:color="auto"/>
      </w:divBdr>
    </w:div>
    <w:div w:id="2075083368">
      <w:bodyDiv w:val="1"/>
      <w:marLeft w:val="0"/>
      <w:marRight w:val="0"/>
      <w:marTop w:val="0"/>
      <w:marBottom w:val="0"/>
      <w:divBdr>
        <w:top w:val="none" w:sz="0" w:space="0" w:color="auto"/>
        <w:left w:val="none" w:sz="0" w:space="0" w:color="auto"/>
        <w:bottom w:val="none" w:sz="0" w:space="0" w:color="auto"/>
        <w:right w:val="none" w:sz="0" w:space="0" w:color="auto"/>
      </w:divBdr>
    </w:div>
    <w:div w:id="2075198823">
      <w:bodyDiv w:val="1"/>
      <w:marLeft w:val="0"/>
      <w:marRight w:val="0"/>
      <w:marTop w:val="0"/>
      <w:marBottom w:val="0"/>
      <w:divBdr>
        <w:top w:val="none" w:sz="0" w:space="0" w:color="auto"/>
        <w:left w:val="none" w:sz="0" w:space="0" w:color="auto"/>
        <w:bottom w:val="none" w:sz="0" w:space="0" w:color="auto"/>
        <w:right w:val="none" w:sz="0" w:space="0" w:color="auto"/>
      </w:divBdr>
    </w:div>
    <w:div w:id="2075204091">
      <w:bodyDiv w:val="1"/>
      <w:marLeft w:val="0"/>
      <w:marRight w:val="0"/>
      <w:marTop w:val="0"/>
      <w:marBottom w:val="0"/>
      <w:divBdr>
        <w:top w:val="none" w:sz="0" w:space="0" w:color="auto"/>
        <w:left w:val="none" w:sz="0" w:space="0" w:color="auto"/>
        <w:bottom w:val="none" w:sz="0" w:space="0" w:color="auto"/>
        <w:right w:val="none" w:sz="0" w:space="0" w:color="auto"/>
      </w:divBdr>
    </w:div>
    <w:div w:id="2075345959">
      <w:bodyDiv w:val="1"/>
      <w:marLeft w:val="0"/>
      <w:marRight w:val="0"/>
      <w:marTop w:val="0"/>
      <w:marBottom w:val="0"/>
      <w:divBdr>
        <w:top w:val="none" w:sz="0" w:space="0" w:color="auto"/>
        <w:left w:val="none" w:sz="0" w:space="0" w:color="auto"/>
        <w:bottom w:val="none" w:sz="0" w:space="0" w:color="auto"/>
        <w:right w:val="none" w:sz="0" w:space="0" w:color="auto"/>
      </w:divBdr>
    </w:div>
    <w:div w:id="2075347305">
      <w:bodyDiv w:val="1"/>
      <w:marLeft w:val="0"/>
      <w:marRight w:val="0"/>
      <w:marTop w:val="0"/>
      <w:marBottom w:val="0"/>
      <w:divBdr>
        <w:top w:val="none" w:sz="0" w:space="0" w:color="auto"/>
        <w:left w:val="none" w:sz="0" w:space="0" w:color="auto"/>
        <w:bottom w:val="none" w:sz="0" w:space="0" w:color="auto"/>
        <w:right w:val="none" w:sz="0" w:space="0" w:color="auto"/>
      </w:divBdr>
    </w:div>
    <w:div w:id="2075397190">
      <w:bodyDiv w:val="1"/>
      <w:marLeft w:val="0"/>
      <w:marRight w:val="0"/>
      <w:marTop w:val="0"/>
      <w:marBottom w:val="0"/>
      <w:divBdr>
        <w:top w:val="none" w:sz="0" w:space="0" w:color="auto"/>
        <w:left w:val="none" w:sz="0" w:space="0" w:color="auto"/>
        <w:bottom w:val="none" w:sz="0" w:space="0" w:color="auto"/>
        <w:right w:val="none" w:sz="0" w:space="0" w:color="auto"/>
      </w:divBdr>
    </w:div>
    <w:div w:id="2075614197">
      <w:bodyDiv w:val="1"/>
      <w:marLeft w:val="0"/>
      <w:marRight w:val="0"/>
      <w:marTop w:val="0"/>
      <w:marBottom w:val="0"/>
      <w:divBdr>
        <w:top w:val="none" w:sz="0" w:space="0" w:color="auto"/>
        <w:left w:val="none" w:sz="0" w:space="0" w:color="auto"/>
        <w:bottom w:val="none" w:sz="0" w:space="0" w:color="auto"/>
        <w:right w:val="none" w:sz="0" w:space="0" w:color="auto"/>
      </w:divBdr>
    </w:div>
    <w:div w:id="2075665693">
      <w:bodyDiv w:val="1"/>
      <w:marLeft w:val="0"/>
      <w:marRight w:val="0"/>
      <w:marTop w:val="0"/>
      <w:marBottom w:val="0"/>
      <w:divBdr>
        <w:top w:val="none" w:sz="0" w:space="0" w:color="auto"/>
        <w:left w:val="none" w:sz="0" w:space="0" w:color="auto"/>
        <w:bottom w:val="none" w:sz="0" w:space="0" w:color="auto"/>
        <w:right w:val="none" w:sz="0" w:space="0" w:color="auto"/>
      </w:divBdr>
    </w:div>
    <w:div w:id="2075807478">
      <w:bodyDiv w:val="1"/>
      <w:marLeft w:val="0"/>
      <w:marRight w:val="0"/>
      <w:marTop w:val="0"/>
      <w:marBottom w:val="0"/>
      <w:divBdr>
        <w:top w:val="none" w:sz="0" w:space="0" w:color="auto"/>
        <w:left w:val="none" w:sz="0" w:space="0" w:color="auto"/>
        <w:bottom w:val="none" w:sz="0" w:space="0" w:color="auto"/>
        <w:right w:val="none" w:sz="0" w:space="0" w:color="auto"/>
      </w:divBdr>
    </w:div>
    <w:div w:id="2075812240">
      <w:bodyDiv w:val="1"/>
      <w:marLeft w:val="0"/>
      <w:marRight w:val="0"/>
      <w:marTop w:val="0"/>
      <w:marBottom w:val="0"/>
      <w:divBdr>
        <w:top w:val="none" w:sz="0" w:space="0" w:color="auto"/>
        <w:left w:val="none" w:sz="0" w:space="0" w:color="auto"/>
        <w:bottom w:val="none" w:sz="0" w:space="0" w:color="auto"/>
        <w:right w:val="none" w:sz="0" w:space="0" w:color="auto"/>
      </w:divBdr>
    </w:div>
    <w:div w:id="2076002331">
      <w:bodyDiv w:val="1"/>
      <w:marLeft w:val="0"/>
      <w:marRight w:val="0"/>
      <w:marTop w:val="0"/>
      <w:marBottom w:val="0"/>
      <w:divBdr>
        <w:top w:val="none" w:sz="0" w:space="0" w:color="auto"/>
        <w:left w:val="none" w:sz="0" w:space="0" w:color="auto"/>
        <w:bottom w:val="none" w:sz="0" w:space="0" w:color="auto"/>
        <w:right w:val="none" w:sz="0" w:space="0" w:color="auto"/>
      </w:divBdr>
    </w:div>
    <w:div w:id="2076076746">
      <w:bodyDiv w:val="1"/>
      <w:marLeft w:val="0"/>
      <w:marRight w:val="0"/>
      <w:marTop w:val="0"/>
      <w:marBottom w:val="0"/>
      <w:divBdr>
        <w:top w:val="none" w:sz="0" w:space="0" w:color="auto"/>
        <w:left w:val="none" w:sz="0" w:space="0" w:color="auto"/>
        <w:bottom w:val="none" w:sz="0" w:space="0" w:color="auto"/>
        <w:right w:val="none" w:sz="0" w:space="0" w:color="auto"/>
      </w:divBdr>
    </w:div>
    <w:div w:id="2076080973">
      <w:bodyDiv w:val="1"/>
      <w:marLeft w:val="0"/>
      <w:marRight w:val="0"/>
      <w:marTop w:val="0"/>
      <w:marBottom w:val="0"/>
      <w:divBdr>
        <w:top w:val="none" w:sz="0" w:space="0" w:color="auto"/>
        <w:left w:val="none" w:sz="0" w:space="0" w:color="auto"/>
        <w:bottom w:val="none" w:sz="0" w:space="0" w:color="auto"/>
        <w:right w:val="none" w:sz="0" w:space="0" w:color="auto"/>
      </w:divBdr>
    </w:div>
    <w:div w:id="2076082169">
      <w:bodyDiv w:val="1"/>
      <w:marLeft w:val="0"/>
      <w:marRight w:val="0"/>
      <w:marTop w:val="0"/>
      <w:marBottom w:val="0"/>
      <w:divBdr>
        <w:top w:val="none" w:sz="0" w:space="0" w:color="auto"/>
        <w:left w:val="none" w:sz="0" w:space="0" w:color="auto"/>
        <w:bottom w:val="none" w:sz="0" w:space="0" w:color="auto"/>
        <w:right w:val="none" w:sz="0" w:space="0" w:color="auto"/>
      </w:divBdr>
    </w:div>
    <w:div w:id="2076121484">
      <w:bodyDiv w:val="1"/>
      <w:marLeft w:val="0"/>
      <w:marRight w:val="0"/>
      <w:marTop w:val="0"/>
      <w:marBottom w:val="0"/>
      <w:divBdr>
        <w:top w:val="none" w:sz="0" w:space="0" w:color="auto"/>
        <w:left w:val="none" w:sz="0" w:space="0" w:color="auto"/>
        <w:bottom w:val="none" w:sz="0" w:space="0" w:color="auto"/>
        <w:right w:val="none" w:sz="0" w:space="0" w:color="auto"/>
      </w:divBdr>
    </w:div>
    <w:div w:id="2076273912">
      <w:bodyDiv w:val="1"/>
      <w:marLeft w:val="0"/>
      <w:marRight w:val="0"/>
      <w:marTop w:val="0"/>
      <w:marBottom w:val="0"/>
      <w:divBdr>
        <w:top w:val="none" w:sz="0" w:space="0" w:color="auto"/>
        <w:left w:val="none" w:sz="0" w:space="0" w:color="auto"/>
        <w:bottom w:val="none" w:sz="0" w:space="0" w:color="auto"/>
        <w:right w:val="none" w:sz="0" w:space="0" w:color="auto"/>
      </w:divBdr>
    </w:div>
    <w:div w:id="2076387703">
      <w:bodyDiv w:val="1"/>
      <w:marLeft w:val="0"/>
      <w:marRight w:val="0"/>
      <w:marTop w:val="0"/>
      <w:marBottom w:val="0"/>
      <w:divBdr>
        <w:top w:val="none" w:sz="0" w:space="0" w:color="auto"/>
        <w:left w:val="none" w:sz="0" w:space="0" w:color="auto"/>
        <w:bottom w:val="none" w:sz="0" w:space="0" w:color="auto"/>
        <w:right w:val="none" w:sz="0" w:space="0" w:color="auto"/>
      </w:divBdr>
    </w:div>
    <w:div w:id="2076390420">
      <w:bodyDiv w:val="1"/>
      <w:marLeft w:val="0"/>
      <w:marRight w:val="0"/>
      <w:marTop w:val="0"/>
      <w:marBottom w:val="0"/>
      <w:divBdr>
        <w:top w:val="none" w:sz="0" w:space="0" w:color="auto"/>
        <w:left w:val="none" w:sz="0" w:space="0" w:color="auto"/>
        <w:bottom w:val="none" w:sz="0" w:space="0" w:color="auto"/>
        <w:right w:val="none" w:sz="0" w:space="0" w:color="auto"/>
      </w:divBdr>
    </w:div>
    <w:div w:id="2076658906">
      <w:bodyDiv w:val="1"/>
      <w:marLeft w:val="0"/>
      <w:marRight w:val="0"/>
      <w:marTop w:val="0"/>
      <w:marBottom w:val="0"/>
      <w:divBdr>
        <w:top w:val="none" w:sz="0" w:space="0" w:color="auto"/>
        <w:left w:val="none" w:sz="0" w:space="0" w:color="auto"/>
        <w:bottom w:val="none" w:sz="0" w:space="0" w:color="auto"/>
        <w:right w:val="none" w:sz="0" w:space="0" w:color="auto"/>
      </w:divBdr>
    </w:div>
    <w:div w:id="2076707450">
      <w:bodyDiv w:val="1"/>
      <w:marLeft w:val="0"/>
      <w:marRight w:val="0"/>
      <w:marTop w:val="0"/>
      <w:marBottom w:val="0"/>
      <w:divBdr>
        <w:top w:val="none" w:sz="0" w:space="0" w:color="auto"/>
        <w:left w:val="none" w:sz="0" w:space="0" w:color="auto"/>
        <w:bottom w:val="none" w:sz="0" w:space="0" w:color="auto"/>
        <w:right w:val="none" w:sz="0" w:space="0" w:color="auto"/>
      </w:divBdr>
    </w:div>
    <w:div w:id="2076733706">
      <w:bodyDiv w:val="1"/>
      <w:marLeft w:val="0"/>
      <w:marRight w:val="0"/>
      <w:marTop w:val="0"/>
      <w:marBottom w:val="0"/>
      <w:divBdr>
        <w:top w:val="none" w:sz="0" w:space="0" w:color="auto"/>
        <w:left w:val="none" w:sz="0" w:space="0" w:color="auto"/>
        <w:bottom w:val="none" w:sz="0" w:space="0" w:color="auto"/>
        <w:right w:val="none" w:sz="0" w:space="0" w:color="auto"/>
      </w:divBdr>
    </w:div>
    <w:div w:id="2076779024">
      <w:bodyDiv w:val="1"/>
      <w:marLeft w:val="0"/>
      <w:marRight w:val="0"/>
      <w:marTop w:val="0"/>
      <w:marBottom w:val="0"/>
      <w:divBdr>
        <w:top w:val="none" w:sz="0" w:space="0" w:color="auto"/>
        <w:left w:val="none" w:sz="0" w:space="0" w:color="auto"/>
        <w:bottom w:val="none" w:sz="0" w:space="0" w:color="auto"/>
        <w:right w:val="none" w:sz="0" w:space="0" w:color="auto"/>
      </w:divBdr>
    </w:div>
    <w:div w:id="2076780983">
      <w:bodyDiv w:val="1"/>
      <w:marLeft w:val="0"/>
      <w:marRight w:val="0"/>
      <w:marTop w:val="0"/>
      <w:marBottom w:val="0"/>
      <w:divBdr>
        <w:top w:val="none" w:sz="0" w:space="0" w:color="auto"/>
        <w:left w:val="none" w:sz="0" w:space="0" w:color="auto"/>
        <w:bottom w:val="none" w:sz="0" w:space="0" w:color="auto"/>
        <w:right w:val="none" w:sz="0" w:space="0" w:color="auto"/>
      </w:divBdr>
    </w:div>
    <w:div w:id="2076925425">
      <w:bodyDiv w:val="1"/>
      <w:marLeft w:val="0"/>
      <w:marRight w:val="0"/>
      <w:marTop w:val="0"/>
      <w:marBottom w:val="0"/>
      <w:divBdr>
        <w:top w:val="none" w:sz="0" w:space="0" w:color="auto"/>
        <w:left w:val="none" w:sz="0" w:space="0" w:color="auto"/>
        <w:bottom w:val="none" w:sz="0" w:space="0" w:color="auto"/>
        <w:right w:val="none" w:sz="0" w:space="0" w:color="auto"/>
      </w:divBdr>
    </w:div>
    <w:div w:id="2077120635">
      <w:bodyDiv w:val="1"/>
      <w:marLeft w:val="0"/>
      <w:marRight w:val="0"/>
      <w:marTop w:val="0"/>
      <w:marBottom w:val="0"/>
      <w:divBdr>
        <w:top w:val="none" w:sz="0" w:space="0" w:color="auto"/>
        <w:left w:val="none" w:sz="0" w:space="0" w:color="auto"/>
        <w:bottom w:val="none" w:sz="0" w:space="0" w:color="auto"/>
        <w:right w:val="none" w:sz="0" w:space="0" w:color="auto"/>
      </w:divBdr>
    </w:div>
    <w:div w:id="2077122836">
      <w:bodyDiv w:val="1"/>
      <w:marLeft w:val="0"/>
      <w:marRight w:val="0"/>
      <w:marTop w:val="0"/>
      <w:marBottom w:val="0"/>
      <w:divBdr>
        <w:top w:val="none" w:sz="0" w:space="0" w:color="auto"/>
        <w:left w:val="none" w:sz="0" w:space="0" w:color="auto"/>
        <w:bottom w:val="none" w:sz="0" w:space="0" w:color="auto"/>
        <w:right w:val="none" w:sz="0" w:space="0" w:color="auto"/>
      </w:divBdr>
    </w:div>
    <w:div w:id="2077311881">
      <w:bodyDiv w:val="1"/>
      <w:marLeft w:val="0"/>
      <w:marRight w:val="0"/>
      <w:marTop w:val="0"/>
      <w:marBottom w:val="0"/>
      <w:divBdr>
        <w:top w:val="none" w:sz="0" w:space="0" w:color="auto"/>
        <w:left w:val="none" w:sz="0" w:space="0" w:color="auto"/>
        <w:bottom w:val="none" w:sz="0" w:space="0" w:color="auto"/>
        <w:right w:val="none" w:sz="0" w:space="0" w:color="auto"/>
      </w:divBdr>
    </w:div>
    <w:div w:id="2077435541">
      <w:bodyDiv w:val="1"/>
      <w:marLeft w:val="0"/>
      <w:marRight w:val="0"/>
      <w:marTop w:val="0"/>
      <w:marBottom w:val="0"/>
      <w:divBdr>
        <w:top w:val="none" w:sz="0" w:space="0" w:color="auto"/>
        <w:left w:val="none" w:sz="0" w:space="0" w:color="auto"/>
        <w:bottom w:val="none" w:sz="0" w:space="0" w:color="auto"/>
        <w:right w:val="none" w:sz="0" w:space="0" w:color="auto"/>
      </w:divBdr>
    </w:div>
    <w:div w:id="2077508503">
      <w:bodyDiv w:val="1"/>
      <w:marLeft w:val="0"/>
      <w:marRight w:val="0"/>
      <w:marTop w:val="0"/>
      <w:marBottom w:val="0"/>
      <w:divBdr>
        <w:top w:val="none" w:sz="0" w:space="0" w:color="auto"/>
        <w:left w:val="none" w:sz="0" w:space="0" w:color="auto"/>
        <w:bottom w:val="none" w:sz="0" w:space="0" w:color="auto"/>
        <w:right w:val="none" w:sz="0" w:space="0" w:color="auto"/>
      </w:divBdr>
    </w:div>
    <w:div w:id="2077513238">
      <w:bodyDiv w:val="1"/>
      <w:marLeft w:val="0"/>
      <w:marRight w:val="0"/>
      <w:marTop w:val="0"/>
      <w:marBottom w:val="0"/>
      <w:divBdr>
        <w:top w:val="none" w:sz="0" w:space="0" w:color="auto"/>
        <w:left w:val="none" w:sz="0" w:space="0" w:color="auto"/>
        <w:bottom w:val="none" w:sz="0" w:space="0" w:color="auto"/>
        <w:right w:val="none" w:sz="0" w:space="0" w:color="auto"/>
      </w:divBdr>
    </w:div>
    <w:div w:id="2077627271">
      <w:bodyDiv w:val="1"/>
      <w:marLeft w:val="0"/>
      <w:marRight w:val="0"/>
      <w:marTop w:val="0"/>
      <w:marBottom w:val="0"/>
      <w:divBdr>
        <w:top w:val="none" w:sz="0" w:space="0" w:color="auto"/>
        <w:left w:val="none" w:sz="0" w:space="0" w:color="auto"/>
        <w:bottom w:val="none" w:sz="0" w:space="0" w:color="auto"/>
        <w:right w:val="none" w:sz="0" w:space="0" w:color="auto"/>
      </w:divBdr>
    </w:div>
    <w:div w:id="2077698625">
      <w:bodyDiv w:val="1"/>
      <w:marLeft w:val="0"/>
      <w:marRight w:val="0"/>
      <w:marTop w:val="0"/>
      <w:marBottom w:val="0"/>
      <w:divBdr>
        <w:top w:val="none" w:sz="0" w:space="0" w:color="auto"/>
        <w:left w:val="none" w:sz="0" w:space="0" w:color="auto"/>
        <w:bottom w:val="none" w:sz="0" w:space="0" w:color="auto"/>
        <w:right w:val="none" w:sz="0" w:space="0" w:color="auto"/>
      </w:divBdr>
    </w:div>
    <w:div w:id="2077775742">
      <w:bodyDiv w:val="1"/>
      <w:marLeft w:val="0"/>
      <w:marRight w:val="0"/>
      <w:marTop w:val="0"/>
      <w:marBottom w:val="0"/>
      <w:divBdr>
        <w:top w:val="none" w:sz="0" w:space="0" w:color="auto"/>
        <w:left w:val="none" w:sz="0" w:space="0" w:color="auto"/>
        <w:bottom w:val="none" w:sz="0" w:space="0" w:color="auto"/>
        <w:right w:val="none" w:sz="0" w:space="0" w:color="auto"/>
      </w:divBdr>
    </w:div>
    <w:div w:id="2077821390">
      <w:bodyDiv w:val="1"/>
      <w:marLeft w:val="0"/>
      <w:marRight w:val="0"/>
      <w:marTop w:val="0"/>
      <w:marBottom w:val="0"/>
      <w:divBdr>
        <w:top w:val="none" w:sz="0" w:space="0" w:color="auto"/>
        <w:left w:val="none" w:sz="0" w:space="0" w:color="auto"/>
        <w:bottom w:val="none" w:sz="0" w:space="0" w:color="auto"/>
        <w:right w:val="none" w:sz="0" w:space="0" w:color="auto"/>
      </w:divBdr>
    </w:div>
    <w:div w:id="2077891519">
      <w:bodyDiv w:val="1"/>
      <w:marLeft w:val="0"/>
      <w:marRight w:val="0"/>
      <w:marTop w:val="0"/>
      <w:marBottom w:val="0"/>
      <w:divBdr>
        <w:top w:val="none" w:sz="0" w:space="0" w:color="auto"/>
        <w:left w:val="none" w:sz="0" w:space="0" w:color="auto"/>
        <w:bottom w:val="none" w:sz="0" w:space="0" w:color="auto"/>
        <w:right w:val="none" w:sz="0" w:space="0" w:color="auto"/>
      </w:divBdr>
    </w:div>
    <w:div w:id="2077969001">
      <w:bodyDiv w:val="1"/>
      <w:marLeft w:val="0"/>
      <w:marRight w:val="0"/>
      <w:marTop w:val="0"/>
      <w:marBottom w:val="0"/>
      <w:divBdr>
        <w:top w:val="none" w:sz="0" w:space="0" w:color="auto"/>
        <w:left w:val="none" w:sz="0" w:space="0" w:color="auto"/>
        <w:bottom w:val="none" w:sz="0" w:space="0" w:color="auto"/>
        <w:right w:val="none" w:sz="0" w:space="0" w:color="auto"/>
      </w:divBdr>
    </w:div>
    <w:div w:id="2077976019">
      <w:bodyDiv w:val="1"/>
      <w:marLeft w:val="0"/>
      <w:marRight w:val="0"/>
      <w:marTop w:val="0"/>
      <w:marBottom w:val="0"/>
      <w:divBdr>
        <w:top w:val="none" w:sz="0" w:space="0" w:color="auto"/>
        <w:left w:val="none" w:sz="0" w:space="0" w:color="auto"/>
        <w:bottom w:val="none" w:sz="0" w:space="0" w:color="auto"/>
        <w:right w:val="none" w:sz="0" w:space="0" w:color="auto"/>
      </w:divBdr>
    </w:div>
    <w:div w:id="2078047618">
      <w:bodyDiv w:val="1"/>
      <w:marLeft w:val="0"/>
      <w:marRight w:val="0"/>
      <w:marTop w:val="0"/>
      <w:marBottom w:val="0"/>
      <w:divBdr>
        <w:top w:val="none" w:sz="0" w:space="0" w:color="auto"/>
        <w:left w:val="none" w:sz="0" w:space="0" w:color="auto"/>
        <w:bottom w:val="none" w:sz="0" w:space="0" w:color="auto"/>
        <w:right w:val="none" w:sz="0" w:space="0" w:color="auto"/>
      </w:divBdr>
    </w:div>
    <w:div w:id="2078093487">
      <w:bodyDiv w:val="1"/>
      <w:marLeft w:val="0"/>
      <w:marRight w:val="0"/>
      <w:marTop w:val="0"/>
      <w:marBottom w:val="0"/>
      <w:divBdr>
        <w:top w:val="none" w:sz="0" w:space="0" w:color="auto"/>
        <w:left w:val="none" w:sz="0" w:space="0" w:color="auto"/>
        <w:bottom w:val="none" w:sz="0" w:space="0" w:color="auto"/>
        <w:right w:val="none" w:sz="0" w:space="0" w:color="auto"/>
      </w:divBdr>
    </w:div>
    <w:div w:id="2078237202">
      <w:bodyDiv w:val="1"/>
      <w:marLeft w:val="0"/>
      <w:marRight w:val="0"/>
      <w:marTop w:val="0"/>
      <w:marBottom w:val="0"/>
      <w:divBdr>
        <w:top w:val="none" w:sz="0" w:space="0" w:color="auto"/>
        <w:left w:val="none" w:sz="0" w:space="0" w:color="auto"/>
        <w:bottom w:val="none" w:sz="0" w:space="0" w:color="auto"/>
        <w:right w:val="none" w:sz="0" w:space="0" w:color="auto"/>
      </w:divBdr>
    </w:div>
    <w:div w:id="2078283138">
      <w:bodyDiv w:val="1"/>
      <w:marLeft w:val="0"/>
      <w:marRight w:val="0"/>
      <w:marTop w:val="0"/>
      <w:marBottom w:val="0"/>
      <w:divBdr>
        <w:top w:val="none" w:sz="0" w:space="0" w:color="auto"/>
        <w:left w:val="none" w:sz="0" w:space="0" w:color="auto"/>
        <w:bottom w:val="none" w:sz="0" w:space="0" w:color="auto"/>
        <w:right w:val="none" w:sz="0" w:space="0" w:color="auto"/>
      </w:divBdr>
    </w:div>
    <w:div w:id="2078429337">
      <w:bodyDiv w:val="1"/>
      <w:marLeft w:val="0"/>
      <w:marRight w:val="0"/>
      <w:marTop w:val="0"/>
      <w:marBottom w:val="0"/>
      <w:divBdr>
        <w:top w:val="none" w:sz="0" w:space="0" w:color="auto"/>
        <w:left w:val="none" w:sz="0" w:space="0" w:color="auto"/>
        <w:bottom w:val="none" w:sz="0" w:space="0" w:color="auto"/>
        <w:right w:val="none" w:sz="0" w:space="0" w:color="auto"/>
      </w:divBdr>
    </w:div>
    <w:div w:id="2078436509">
      <w:bodyDiv w:val="1"/>
      <w:marLeft w:val="0"/>
      <w:marRight w:val="0"/>
      <w:marTop w:val="0"/>
      <w:marBottom w:val="0"/>
      <w:divBdr>
        <w:top w:val="none" w:sz="0" w:space="0" w:color="auto"/>
        <w:left w:val="none" w:sz="0" w:space="0" w:color="auto"/>
        <w:bottom w:val="none" w:sz="0" w:space="0" w:color="auto"/>
        <w:right w:val="none" w:sz="0" w:space="0" w:color="auto"/>
      </w:divBdr>
    </w:div>
    <w:div w:id="2078550004">
      <w:bodyDiv w:val="1"/>
      <w:marLeft w:val="0"/>
      <w:marRight w:val="0"/>
      <w:marTop w:val="0"/>
      <w:marBottom w:val="0"/>
      <w:divBdr>
        <w:top w:val="none" w:sz="0" w:space="0" w:color="auto"/>
        <w:left w:val="none" w:sz="0" w:space="0" w:color="auto"/>
        <w:bottom w:val="none" w:sz="0" w:space="0" w:color="auto"/>
        <w:right w:val="none" w:sz="0" w:space="0" w:color="auto"/>
      </w:divBdr>
    </w:div>
    <w:div w:id="2078625589">
      <w:bodyDiv w:val="1"/>
      <w:marLeft w:val="0"/>
      <w:marRight w:val="0"/>
      <w:marTop w:val="0"/>
      <w:marBottom w:val="0"/>
      <w:divBdr>
        <w:top w:val="none" w:sz="0" w:space="0" w:color="auto"/>
        <w:left w:val="none" w:sz="0" w:space="0" w:color="auto"/>
        <w:bottom w:val="none" w:sz="0" w:space="0" w:color="auto"/>
        <w:right w:val="none" w:sz="0" w:space="0" w:color="auto"/>
      </w:divBdr>
    </w:div>
    <w:div w:id="2078671606">
      <w:bodyDiv w:val="1"/>
      <w:marLeft w:val="0"/>
      <w:marRight w:val="0"/>
      <w:marTop w:val="0"/>
      <w:marBottom w:val="0"/>
      <w:divBdr>
        <w:top w:val="none" w:sz="0" w:space="0" w:color="auto"/>
        <w:left w:val="none" w:sz="0" w:space="0" w:color="auto"/>
        <w:bottom w:val="none" w:sz="0" w:space="0" w:color="auto"/>
        <w:right w:val="none" w:sz="0" w:space="0" w:color="auto"/>
      </w:divBdr>
    </w:div>
    <w:div w:id="2078822179">
      <w:bodyDiv w:val="1"/>
      <w:marLeft w:val="0"/>
      <w:marRight w:val="0"/>
      <w:marTop w:val="0"/>
      <w:marBottom w:val="0"/>
      <w:divBdr>
        <w:top w:val="none" w:sz="0" w:space="0" w:color="auto"/>
        <w:left w:val="none" w:sz="0" w:space="0" w:color="auto"/>
        <w:bottom w:val="none" w:sz="0" w:space="0" w:color="auto"/>
        <w:right w:val="none" w:sz="0" w:space="0" w:color="auto"/>
      </w:divBdr>
    </w:div>
    <w:div w:id="2078937044">
      <w:bodyDiv w:val="1"/>
      <w:marLeft w:val="0"/>
      <w:marRight w:val="0"/>
      <w:marTop w:val="0"/>
      <w:marBottom w:val="0"/>
      <w:divBdr>
        <w:top w:val="none" w:sz="0" w:space="0" w:color="auto"/>
        <w:left w:val="none" w:sz="0" w:space="0" w:color="auto"/>
        <w:bottom w:val="none" w:sz="0" w:space="0" w:color="auto"/>
        <w:right w:val="none" w:sz="0" w:space="0" w:color="auto"/>
      </w:divBdr>
    </w:div>
    <w:div w:id="2078937729">
      <w:bodyDiv w:val="1"/>
      <w:marLeft w:val="0"/>
      <w:marRight w:val="0"/>
      <w:marTop w:val="0"/>
      <w:marBottom w:val="0"/>
      <w:divBdr>
        <w:top w:val="none" w:sz="0" w:space="0" w:color="auto"/>
        <w:left w:val="none" w:sz="0" w:space="0" w:color="auto"/>
        <w:bottom w:val="none" w:sz="0" w:space="0" w:color="auto"/>
        <w:right w:val="none" w:sz="0" w:space="0" w:color="auto"/>
      </w:divBdr>
    </w:div>
    <w:div w:id="2078941072">
      <w:bodyDiv w:val="1"/>
      <w:marLeft w:val="0"/>
      <w:marRight w:val="0"/>
      <w:marTop w:val="0"/>
      <w:marBottom w:val="0"/>
      <w:divBdr>
        <w:top w:val="none" w:sz="0" w:space="0" w:color="auto"/>
        <w:left w:val="none" w:sz="0" w:space="0" w:color="auto"/>
        <w:bottom w:val="none" w:sz="0" w:space="0" w:color="auto"/>
        <w:right w:val="none" w:sz="0" w:space="0" w:color="auto"/>
      </w:divBdr>
    </w:div>
    <w:div w:id="2079011450">
      <w:bodyDiv w:val="1"/>
      <w:marLeft w:val="0"/>
      <w:marRight w:val="0"/>
      <w:marTop w:val="0"/>
      <w:marBottom w:val="0"/>
      <w:divBdr>
        <w:top w:val="none" w:sz="0" w:space="0" w:color="auto"/>
        <w:left w:val="none" w:sz="0" w:space="0" w:color="auto"/>
        <w:bottom w:val="none" w:sz="0" w:space="0" w:color="auto"/>
        <w:right w:val="none" w:sz="0" w:space="0" w:color="auto"/>
      </w:divBdr>
    </w:div>
    <w:div w:id="2079016024">
      <w:bodyDiv w:val="1"/>
      <w:marLeft w:val="0"/>
      <w:marRight w:val="0"/>
      <w:marTop w:val="0"/>
      <w:marBottom w:val="0"/>
      <w:divBdr>
        <w:top w:val="none" w:sz="0" w:space="0" w:color="auto"/>
        <w:left w:val="none" w:sz="0" w:space="0" w:color="auto"/>
        <w:bottom w:val="none" w:sz="0" w:space="0" w:color="auto"/>
        <w:right w:val="none" w:sz="0" w:space="0" w:color="auto"/>
      </w:divBdr>
    </w:div>
    <w:div w:id="2079131505">
      <w:bodyDiv w:val="1"/>
      <w:marLeft w:val="0"/>
      <w:marRight w:val="0"/>
      <w:marTop w:val="0"/>
      <w:marBottom w:val="0"/>
      <w:divBdr>
        <w:top w:val="none" w:sz="0" w:space="0" w:color="auto"/>
        <w:left w:val="none" w:sz="0" w:space="0" w:color="auto"/>
        <w:bottom w:val="none" w:sz="0" w:space="0" w:color="auto"/>
        <w:right w:val="none" w:sz="0" w:space="0" w:color="auto"/>
      </w:divBdr>
    </w:div>
    <w:div w:id="2079281401">
      <w:bodyDiv w:val="1"/>
      <w:marLeft w:val="0"/>
      <w:marRight w:val="0"/>
      <w:marTop w:val="0"/>
      <w:marBottom w:val="0"/>
      <w:divBdr>
        <w:top w:val="none" w:sz="0" w:space="0" w:color="auto"/>
        <w:left w:val="none" w:sz="0" w:space="0" w:color="auto"/>
        <w:bottom w:val="none" w:sz="0" w:space="0" w:color="auto"/>
        <w:right w:val="none" w:sz="0" w:space="0" w:color="auto"/>
      </w:divBdr>
    </w:div>
    <w:div w:id="2079285607">
      <w:bodyDiv w:val="1"/>
      <w:marLeft w:val="0"/>
      <w:marRight w:val="0"/>
      <w:marTop w:val="0"/>
      <w:marBottom w:val="0"/>
      <w:divBdr>
        <w:top w:val="none" w:sz="0" w:space="0" w:color="auto"/>
        <w:left w:val="none" w:sz="0" w:space="0" w:color="auto"/>
        <w:bottom w:val="none" w:sz="0" w:space="0" w:color="auto"/>
        <w:right w:val="none" w:sz="0" w:space="0" w:color="auto"/>
      </w:divBdr>
    </w:div>
    <w:div w:id="2079328278">
      <w:bodyDiv w:val="1"/>
      <w:marLeft w:val="0"/>
      <w:marRight w:val="0"/>
      <w:marTop w:val="0"/>
      <w:marBottom w:val="0"/>
      <w:divBdr>
        <w:top w:val="none" w:sz="0" w:space="0" w:color="auto"/>
        <w:left w:val="none" w:sz="0" w:space="0" w:color="auto"/>
        <w:bottom w:val="none" w:sz="0" w:space="0" w:color="auto"/>
        <w:right w:val="none" w:sz="0" w:space="0" w:color="auto"/>
      </w:divBdr>
    </w:div>
    <w:div w:id="2079402699">
      <w:bodyDiv w:val="1"/>
      <w:marLeft w:val="0"/>
      <w:marRight w:val="0"/>
      <w:marTop w:val="0"/>
      <w:marBottom w:val="0"/>
      <w:divBdr>
        <w:top w:val="none" w:sz="0" w:space="0" w:color="auto"/>
        <w:left w:val="none" w:sz="0" w:space="0" w:color="auto"/>
        <w:bottom w:val="none" w:sz="0" w:space="0" w:color="auto"/>
        <w:right w:val="none" w:sz="0" w:space="0" w:color="auto"/>
      </w:divBdr>
    </w:div>
    <w:div w:id="2079473719">
      <w:bodyDiv w:val="1"/>
      <w:marLeft w:val="0"/>
      <w:marRight w:val="0"/>
      <w:marTop w:val="0"/>
      <w:marBottom w:val="0"/>
      <w:divBdr>
        <w:top w:val="none" w:sz="0" w:space="0" w:color="auto"/>
        <w:left w:val="none" w:sz="0" w:space="0" w:color="auto"/>
        <w:bottom w:val="none" w:sz="0" w:space="0" w:color="auto"/>
        <w:right w:val="none" w:sz="0" w:space="0" w:color="auto"/>
      </w:divBdr>
    </w:div>
    <w:div w:id="2079590052">
      <w:bodyDiv w:val="1"/>
      <w:marLeft w:val="0"/>
      <w:marRight w:val="0"/>
      <w:marTop w:val="0"/>
      <w:marBottom w:val="0"/>
      <w:divBdr>
        <w:top w:val="none" w:sz="0" w:space="0" w:color="auto"/>
        <w:left w:val="none" w:sz="0" w:space="0" w:color="auto"/>
        <w:bottom w:val="none" w:sz="0" w:space="0" w:color="auto"/>
        <w:right w:val="none" w:sz="0" w:space="0" w:color="auto"/>
      </w:divBdr>
    </w:div>
    <w:div w:id="2079933500">
      <w:bodyDiv w:val="1"/>
      <w:marLeft w:val="0"/>
      <w:marRight w:val="0"/>
      <w:marTop w:val="0"/>
      <w:marBottom w:val="0"/>
      <w:divBdr>
        <w:top w:val="none" w:sz="0" w:space="0" w:color="auto"/>
        <w:left w:val="none" w:sz="0" w:space="0" w:color="auto"/>
        <w:bottom w:val="none" w:sz="0" w:space="0" w:color="auto"/>
        <w:right w:val="none" w:sz="0" w:space="0" w:color="auto"/>
      </w:divBdr>
    </w:div>
    <w:div w:id="2080056969">
      <w:bodyDiv w:val="1"/>
      <w:marLeft w:val="0"/>
      <w:marRight w:val="0"/>
      <w:marTop w:val="0"/>
      <w:marBottom w:val="0"/>
      <w:divBdr>
        <w:top w:val="none" w:sz="0" w:space="0" w:color="auto"/>
        <w:left w:val="none" w:sz="0" w:space="0" w:color="auto"/>
        <w:bottom w:val="none" w:sz="0" w:space="0" w:color="auto"/>
        <w:right w:val="none" w:sz="0" w:space="0" w:color="auto"/>
      </w:divBdr>
    </w:div>
    <w:div w:id="2080207838">
      <w:bodyDiv w:val="1"/>
      <w:marLeft w:val="0"/>
      <w:marRight w:val="0"/>
      <w:marTop w:val="0"/>
      <w:marBottom w:val="0"/>
      <w:divBdr>
        <w:top w:val="none" w:sz="0" w:space="0" w:color="auto"/>
        <w:left w:val="none" w:sz="0" w:space="0" w:color="auto"/>
        <w:bottom w:val="none" w:sz="0" w:space="0" w:color="auto"/>
        <w:right w:val="none" w:sz="0" w:space="0" w:color="auto"/>
      </w:divBdr>
    </w:div>
    <w:div w:id="2080244489">
      <w:bodyDiv w:val="1"/>
      <w:marLeft w:val="0"/>
      <w:marRight w:val="0"/>
      <w:marTop w:val="0"/>
      <w:marBottom w:val="0"/>
      <w:divBdr>
        <w:top w:val="none" w:sz="0" w:space="0" w:color="auto"/>
        <w:left w:val="none" w:sz="0" w:space="0" w:color="auto"/>
        <w:bottom w:val="none" w:sz="0" w:space="0" w:color="auto"/>
        <w:right w:val="none" w:sz="0" w:space="0" w:color="auto"/>
      </w:divBdr>
    </w:div>
    <w:div w:id="2080247997">
      <w:bodyDiv w:val="1"/>
      <w:marLeft w:val="0"/>
      <w:marRight w:val="0"/>
      <w:marTop w:val="0"/>
      <w:marBottom w:val="0"/>
      <w:divBdr>
        <w:top w:val="none" w:sz="0" w:space="0" w:color="auto"/>
        <w:left w:val="none" w:sz="0" w:space="0" w:color="auto"/>
        <w:bottom w:val="none" w:sz="0" w:space="0" w:color="auto"/>
        <w:right w:val="none" w:sz="0" w:space="0" w:color="auto"/>
      </w:divBdr>
    </w:div>
    <w:div w:id="2080249305">
      <w:bodyDiv w:val="1"/>
      <w:marLeft w:val="0"/>
      <w:marRight w:val="0"/>
      <w:marTop w:val="0"/>
      <w:marBottom w:val="0"/>
      <w:divBdr>
        <w:top w:val="none" w:sz="0" w:space="0" w:color="auto"/>
        <w:left w:val="none" w:sz="0" w:space="0" w:color="auto"/>
        <w:bottom w:val="none" w:sz="0" w:space="0" w:color="auto"/>
        <w:right w:val="none" w:sz="0" w:space="0" w:color="auto"/>
      </w:divBdr>
    </w:div>
    <w:div w:id="2080250237">
      <w:bodyDiv w:val="1"/>
      <w:marLeft w:val="0"/>
      <w:marRight w:val="0"/>
      <w:marTop w:val="0"/>
      <w:marBottom w:val="0"/>
      <w:divBdr>
        <w:top w:val="none" w:sz="0" w:space="0" w:color="auto"/>
        <w:left w:val="none" w:sz="0" w:space="0" w:color="auto"/>
        <w:bottom w:val="none" w:sz="0" w:space="0" w:color="auto"/>
        <w:right w:val="none" w:sz="0" w:space="0" w:color="auto"/>
      </w:divBdr>
    </w:div>
    <w:div w:id="2080395722">
      <w:bodyDiv w:val="1"/>
      <w:marLeft w:val="0"/>
      <w:marRight w:val="0"/>
      <w:marTop w:val="0"/>
      <w:marBottom w:val="0"/>
      <w:divBdr>
        <w:top w:val="none" w:sz="0" w:space="0" w:color="auto"/>
        <w:left w:val="none" w:sz="0" w:space="0" w:color="auto"/>
        <w:bottom w:val="none" w:sz="0" w:space="0" w:color="auto"/>
        <w:right w:val="none" w:sz="0" w:space="0" w:color="auto"/>
      </w:divBdr>
    </w:div>
    <w:div w:id="2080396071">
      <w:bodyDiv w:val="1"/>
      <w:marLeft w:val="0"/>
      <w:marRight w:val="0"/>
      <w:marTop w:val="0"/>
      <w:marBottom w:val="0"/>
      <w:divBdr>
        <w:top w:val="none" w:sz="0" w:space="0" w:color="auto"/>
        <w:left w:val="none" w:sz="0" w:space="0" w:color="auto"/>
        <w:bottom w:val="none" w:sz="0" w:space="0" w:color="auto"/>
        <w:right w:val="none" w:sz="0" w:space="0" w:color="auto"/>
      </w:divBdr>
    </w:div>
    <w:div w:id="2080443483">
      <w:bodyDiv w:val="1"/>
      <w:marLeft w:val="0"/>
      <w:marRight w:val="0"/>
      <w:marTop w:val="0"/>
      <w:marBottom w:val="0"/>
      <w:divBdr>
        <w:top w:val="none" w:sz="0" w:space="0" w:color="auto"/>
        <w:left w:val="none" w:sz="0" w:space="0" w:color="auto"/>
        <w:bottom w:val="none" w:sz="0" w:space="0" w:color="auto"/>
        <w:right w:val="none" w:sz="0" w:space="0" w:color="auto"/>
      </w:divBdr>
    </w:div>
    <w:div w:id="2080445977">
      <w:bodyDiv w:val="1"/>
      <w:marLeft w:val="0"/>
      <w:marRight w:val="0"/>
      <w:marTop w:val="0"/>
      <w:marBottom w:val="0"/>
      <w:divBdr>
        <w:top w:val="none" w:sz="0" w:space="0" w:color="auto"/>
        <w:left w:val="none" w:sz="0" w:space="0" w:color="auto"/>
        <w:bottom w:val="none" w:sz="0" w:space="0" w:color="auto"/>
        <w:right w:val="none" w:sz="0" w:space="0" w:color="auto"/>
      </w:divBdr>
    </w:div>
    <w:div w:id="2080516621">
      <w:bodyDiv w:val="1"/>
      <w:marLeft w:val="0"/>
      <w:marRight w:val="0"/>
      <w:marTop w:val="0"/>
      <w:marBottom w:val="0"/>
      <w:divBdr>
        <w:top w:val="none" w:sz="0" w:space="0" w:color="auto"/>
        <w:left w:val="none" w:sz="0" w:space="0" w:color="auto"/>
        <w:bottom w:val="none" w:sz="0" w:space="0" w:color="auto"/>
        <w:right w:val="none" w:sz="0" w:space="0" w:color="auto"/>
      </w:divBdr>
    </w:div>
    <w:div w:id="2080517426">
      <w:bodyDiv w:val="1"/>
      <w:marLeft w:val="0"/>
      <w:marRight w:val="0"/>
      <w:marTop w:val="0"/>
      <w:marBottom w:val="0"/>
      <w:divBdr>
        <w:top w:val="none" w:sz="0" w:space="0" w:color="auto"/>
        <w:left w:val="none" w:sz="0" w:space="0" w:color="auto"/>
        <w:bottom w:val="none" w:sz="0" w:space="0" w:color="auto"/>
        <w:right w:val="none" w:sz="0" w:space="0" w:color="auto"/>
      </w:divBdr>
    </w:div>
    <w:div w:id="2080589738">
      <w:bodyDiv w:val="1"/>
      <w:marLeft w:val="0"/>
      <w:marRight w:val="0"/>
      <w:marTop w:val="0"/>
      <w:marBottom w:val="0"/>
      <w:divBdr>
        <w:top w:val="none" w:sz="0" w:space="0" w:color="auto"/>
        <w:left w:val="none" w:sz="0" w:space="0" w:color="auto"/>
        <w:bottom w:val="none" w:sz="0" w:space="0" w:color="auto"/>
        <w:right w:val="none" w:sz="0" w:space="0" w:color="auto"/>
      </w:divBdr>
    </w:div>
    <w:div w:id="2080975714">
      <w:bodyDiv w:val="1"/>
      <w:marLeft w:val="0"/>
      <w:marRight w:val="0"/>
      <w:marTop w:val="0"/>
      <w:marBottom w:val="0"/>
      <w:divBdr>
        <w:top w:val="none" w:sz="0" w:space="0" w:color="auto"/>
        <w:left w:val="none" w:sz="0" w:space="0" w:color="auto"/>
        <w:bottom w:val="none" w:sz="0" w:space="0" w:color="auto"/>
        <w:right w:val="none" w:sz="0" w:space="0" w:color="auto"/>
      </w:divBdr>
    </w:div>
    <w:div w:id="2081054144">
      <w:bodyDiv w:val="1"/>
      <w:marLeft w:val="0"/>
      <w:marRight w:val="0"/>
      <w:marTop w:val="0"/>
      <w:marBottom w:val="0"/>
      <w:divBdr>
        <w:top w:val="none" w:sz="0" w:space="0" w:color="auto"/>
        <w:left w:val="none" w:sz="0" w:space="0" w:color="auto"/>
        <w:bottom w:val="none" w:sz="0" w:space="0" w:color="auto"/>
        <w:right w:val="none" w:sz="0" w:space="0" w:color="auto"/>
      </w:divBdr>
    </w:div>
    <w:div w:id="2081054230">
      <w:bodyDiv w:val="1"/>
      <w:marLeft w:val="0"/>
      <w:marRight w:val="0"/>
      <w:marTop w:val="0"/>
      <w:marBottom w:val="0"/>
      <w:divBdr>
        <w:top w:val="none" w:sz="0" w:space="0" w:color="auto"/>
        <w:left w:val="none" w:sz="0" w:space="0" w:color="auto"/>
        <w:bottom w:val="none" w:sz="0" w:space="0" w:color="auto"/>
        <w:right w:val="none" w:sz="0" w:space="0" w:color="auto"/>
      </w:divBdr>
    </w:div>
    <w:div w:id="2081097864">
      <w:bodyDiv w:val="1"/>
      <w:marLeft w:val="0"/>
      <w:marRight w:val="0"/>
      <w:marTop w:val="0"/>
      <w:marBottom w:val="0"/>
      <w:divBdr>
        <w:top w:val="none" w:sz="0" w:space="0" w:color="auto"/>
        <w:left w:val="none" w:sz="0" w:space="0" w:color="auto"/>
        <w:bottom w:val="none" w:sz="0" w:space="0" w:color="auto"/>
        <w:right w:val="none" w:sz="0" w:space="0" w:color="auto"/>
      </w:divBdr>
    </w:div>
    <w:div w:id="2081127476">
      <w:bodyDiv w:val="1"/>
      <w:marLeft w:val="0"/>
      <w:marRight w:val="0"/>
      <w:marTop w:val="0"/>
      <w:marBottom w:val="0"/>
      <w:divBdr>
        <w:top w:val="none" w:sz="0" w:space="0" w:color="auto"/>
        <w:left w:val="none" w:sz="0" w:space="0" w:color="auto"/>
        <w:bottom w:val="none" w:sz="0" w:space="0" w:color="auto"/>
        <w:right w:val="none" w:sz="0" w:space="0" w:color="auto"/>
      </w:divBdr>
    </w:div>
    <w:div w:id="2081248153">
      <w:bodyDiv w:val="1"/>
      <w:marLeft w:val="0"/>
      <w:marRight w:val="0"/>
      <w:marTop w:val="0"/>
      <w:marBottom w:val="0"/>
      <w:divBdr>
        <w:top w:val="none" w:sz="0" w:space="0" w:color="auto"/>
        <w:left w:val="none" w:sz="0" w:space="0" w:color="auto"/>
        <w:bottom w:val="none" w:sz="0" w:space="0" w:color="auto"/>
        <w:right w:val="none" w:sz="0" w:space="0" w:color="auto"/>
      </w:divBdr>
    </w:div>
    <w:div w:id="2081322795">
      <w:bodyDiv w:val="1"/>
      <w:marLeft w:val="0"/>
      <w:marRight w:val="0"/>
      <w:marTop w:val="0"/>
      <w:marBottom w:val="0"/>
      <w:divBdr>
        <w:top w:val="none" w:sz="0" w:space="0" w:color="auto"/>
        <w:left w:val="none" w:sz="0" w:space="0" w:color="auto"/>
        <w:bottom w:val="none" w:sz="0" w:space="0" w:color="auto"/>
        <w:right w:val="none" w:sz="0" w:space="0" w:color="auto"/>
      </w:divBdr>
    </w:div>
    <w:div w:id="2081444236">
      <w:bodyDiv w:val="1"/>
      <w:marLeft w:val="0"/>
      <w:marRight w:val="0"/>
      <w:marTop w:val="0"/>
      <w:marBottom w:val="0"/>
      <w:divBdr>
        <w:top w:val="none" w:sz="0" w:space="0" w:color="auto"/>
        <w:left w:val="none" w:sz="0" w:space="0" w:color="auto"/>
        <w:bottom w:val="none" w:sz="0" w:space="0" w:color="auto"/>
        <w:right w:val="none" w:sz="0" w:space="0" w:color="auto"/>
      </w:divBdr>
    </w:div>
    <w:div w:id="2081630905">
      <w:bodyDiv w:val="1"/>
      <w:marLeft w:val="0"/>
      <w:marRight w:val="0"/>
      <w:marTop w:val="0"/>
      <w:marBottom w:val="0"/>
      <w:divBdr>
        <w:top w:val="none" w:sz="0" w:space="0" w:color="auto"/>
        <w:left w:val="none" w:sz="0" w:space="0" w:color="auto"/>
        <w:bottom w:val="none" w:sz="0" w:space="0" w:color="auto"/>
        <w:right w:val="none" w:sz="0" w:space="0" w:color="auto"/>
      </w:divBdr>
    </w:div>
    <w:div w:id="2081632864">
      <w:bodyDiv w:val="1"/>
      <w:marLeft w:val="0"/>
      <w:marRight w:val="0"/>
      <w:marTop w:val="0"/>
      <w:marBottom w:val="0"/>
      <w:divBdr>
        <w:top w:val="none" w:sz="0" w:space="0" w:color="auto"/>
        <w:left w:val="none" w:sz="0" w:space="0" w:color="auto"/>
        <w:bottom w:val="none" w:sz="0" w:space="0" w:color="auto"/>
        <w:right w:val="none" w:sz="0" w:space="0" w:color="auto"/>
      </w:divBdr>
    </w:div>
    <w:div w:id="2081751964">
      <w:bodyDiv w:val="1"/>
      <w:marLeft w:val="0"/>
      <w:marRight w:val="0"/>
      <w:marTop w:val="0"/>
      <w:marBottom w:val="0"/>
      <w:divBdr>
        <w:top w:val="none" w:sz="0" w:space="0" w:color="auto"/>
        <w:left w:val="none" w:sz="0" w:space="0" w:color="auto"/>
        <w:bottom w:val="none" w:sz="0" w:space="0" w:color="auto"/>
        <w:right w:val="none" w:sz="0" w:space="0" w:color="auto"/>
      </w:divBdr>
    </w:div>
    <w:div w:id="2081752215">
      <w:bodyDiv w:val="1"/>
      <w:marLeft w:val="0"/>
      <w:marRight w:val="0"/>
      <w:marTop w:val="0"/>
      <w:marBottom w:val="0"/>
      <w:divBdr>
        <w:top w:val="none" w:sz="0" w:space="0" w:color="auto"/>
        <w:left w:val="none" w:sz="0" w:space="0" w:color="auto"/>
        <w:bottom w:val="none" w:sz="0" w:space="0" w:color="auto"/>
        <w:right w:val="none" w:sz="0" w:space="0" w:color="auto"/>
      </w:divBdr>
    </w:div>
    <w:div w:id="2082097012">
      <w:bodyDiv w:val="1"/>
      <w:marLeft w:val="0"/>
      <w:marRight w:val="0"/>
      <w:marTop w:val="0"/>
      <w:marBottom w:val="0"/>
      <w:divBdr>
        <w:top w:val="none" w:sz="0" w:space="0" w:color="auto"/>
        <w:left w:val="none" w:sz="0" w:space="0" w:color="auto"/>
        <w:bottom w:val="none" w:sz="0" w:space="0" w:color="auto"/>
        <w:right w:val="none" w:sz="0" w:space="0" w:color="auto"/>
      </w:divBdr>
    </w:div>
    <w:div w:id="2082169626">
      <w:bodyDiv w:val="1"/>
      <w:marLeft w:val="0"/>
      <w:marRight w:val="0"/>
      <w:marTop w:val="0"/>
      <w:marBottom w:val="0"/>
      <w:divBdr>
        <w:top w:val="none" w:sz="0" w:space="0" w:color="auto"/>
        <w:left w:val="none" w:sz="0" w:space="0" w:color="auto"/>
        <w:bottom w:val="none" w:sz="0" w:space="0" w:color="auto"/>
        <w:right w:val="none" w:sz="0" w:space="0" w:color="auto"/>
      </w:divBdr>
    </w:div>
    <w:div w:id="2082175903">
      <w:bodyDiv w:val="1"/>
      <w:marLeft w:val="0"/>
      <w:marRight w:val="0"/>
      <w:marTop w:val="0"/>
      <w:marBottom w:val="0"/>
      <w:divBdr>
        <w:top w:val="none" w:sz="0" w:space="0" w:color="auto"/>
        <w:left w:val="none" w:sz="0" w:space="0" w:color="auto"/>
        <w:bottom w:val="none" w:sz="0" w:space="0" w:color="auto"/>
        <w:right w:val="none" w:sz="0" w:space="0" w:color="auto"/>
      </w:divBdr>
    </w:div>
    <w:div w:id="2082285606">
      <w:bodyDiv w:val="1"/>
      <w:marLeft w:val="0"/>
      <w:marRight w:val="0"/>
      <w:marTop w:val="0"/>
      <w:marBottom w:val="0"/>
      <w:divBdr>
        <w:top w:val="none" w:sz="0" w:space="0" w:color="auto"/>
        <w:left w:val="none" w:sz="0" w:space="0" w:color="auto"/>
        <w:bottom w:val="none" w:sz="0" w:space="0" w:color="auto"/>
        <w:right w:val="none" w:sz="0" w:space="0" w:color="auto"/>
      </w:divBdr>
    </w:div>
    <w:div w:id="2082289522">
      <w:bodyDiv w:val="1"/>
      <w:marLeft w:val="0"/>
      <w:marRight w:val="0"/>
      <w:marTop w:val="0"/>
      <w:marBottom w:val="0"/>
      <w:divBdr>
        <w:top w:val="none" w:sz="0" w:space="0" w:color="auto"/>
        <w:left w:val="none" w:sz="0" w:space="0" w:color="auto"/>
        <w:bottom w:val="none" w:sz="0" w:space="0" w:color="auto"/>
        <w:right w:val="none" w:sz="0" w:space="0" w:color="auto"/>
      </w:divBdr>
    </w:div>
    <w:div w:id="2082367528">
      <w:bodyDiv w:val="1"/>
      <w:marLeft w:val="0"/>
      <w:marRight w:val="0"/>
      <w:marTop w:val="0"/>
      <w:marBottom w:val="0"/>
      <w:divBdr>
        <w:top w:val="none" w:sz="0" w:space="0" w:color="auto"/>
        <w:left w:val="none" w:sz="0" w:space="0" w:color="auto"/>
        <w:bottom w:val="none" w:sz="0" w:space="0" w:color="auto"/>
        <w:right w:val="none" w:sz="0" w:space="0" w:color="auto"/>
      </w:divBdr>
    </w:div>
    <w:div w:id="2082754420">
      <w:bodyDiv w:val="1"/>
      <w:marLeft w:val="0"/>
      <w:marRight w:val="0"/>
      <w:marTop w:val="0"/>
      <w:marBottom w:val="0"/>
      <w:divBdr>
        <w:top w:val="none" w:sz="0" w:space="0" w:color="auto"/>
        <w:left w:val="none" w:sz="0" w:space="0" w:color="auto"/>
        <w:bottom w:val="none" w:sz="0" w:space="0" w:color="auto"/>
        <w:right w:val="none" w:sz="0" w:space="0" w:color="auto"/>
      </w:divBdr>
    </w:div>
    <w:div w:id="2082756300">
      <w:bodyDiv w:val="1"/>
      <w:marLeft w:val="0"/>
      <w:marRight w:val="0"/>
      <w:marTop w:val="0"/>
      <w:marBottom w:val="0"/>
      <w:divBdr>
        <w:top w:val="none" w:sz="0" w:space="0" w:color="auto"/>
        <w:left w:val="none" w:sz="0" w:space="0" w:color="auto"/>
        <w:bottom w:val="none" w:sz="0" w:space="0" w:color="auto"/>
        <w:right w:val="none" w:sz="0" w:space="0" w:color="auto"/>
      </w:divBdr>
    </w:div>
    <w:div w:id="2082870910">
      <w:bodyDiv w:val="1"/>
      <w:marLeft w:val="0"/>
      <w:marRight w:val="0"/>
      <w:marTop w:val="0"/>
      <w:marBottom w:val="0"/>
      <w:divBdr>
        <w:top w:val="none" w:sz="0" w:space="0" w:color="auto"/>
        <w:left w:val="none" w:sz="0" w:space="0" w:color="auto"/>
        <w:bottom w:val="none" w:sz="0" w:space="0" w:color="auto"/>
        <w:right w:val="none" w:sz="0" w:space="0" w:color="auto"/>
      </w:divBdr>
    </w:div>
    <w:div w:id="2082872367">
      <w:bodyDiv w:val="1"/>
      <w:marLeft w:val="0"/>
      <w:marRight w:val="0"/>
      <w:marTop w:val="0"/>
      <w:marBottom w:val="0"/>
      <w:divBdr>
        <w:top w:val="none" w:sz="0" w:space="0" w:color="auto"/>
        <w:left w:val="none" w:sz="0" w:space="0" w:color="auto"/>
        <w:bottom w:val="none" w:sz="0" w:space="0" w:color="auto"/>
        <w:right w:val="none" w:sz="0" w:space="0" w:color="auto"/>
      </w:divBdr>
    </w:div>
    <w:div w:id="2082941747">
      <w:bodyDiv w:val="1"/>
      <w:marLeft w:val="0"/>
      <w:marRight w:val="0"/>
      <w:marTop w:val="0"/>
      <w:marBottom w:val="0"/>
      <w:divBdr>
        <w:top w:val="none" w:sz="0" w:space="0" w:color="auto"/>
        <w:left w:val="none" w:sz="0" w:space="0" w:color="auto"/>
        <w:bottom w:val="none" w:sz="0" w:space="0" w:color="auto"/>
        <w:right w:val="none" w:sz="0" w:space="0" w:color="auto"/>
      </w:divBdr>
    </w:div>
    <w:div w:id="2082942084">
      <w:bodyDiv w:val="1"/>
      <w:marLeft w:val="0"/>
      <w:marRight w:val="0"/>
      <w:marTop w:val="0"/>
      <w:marBottom w:val="0"/>
      <w:divBdr>
        <w:top w:val="none" w:sz="0" w:space="0" w:color="auto"/>
        <w:left w:val="none" w:sz="0" w:space="0" w:color="auto"/>
        <w:bottom w:val="none" w:sz="0" w:space="0" w:color="auto"/>
        <w:right w:val="none" w:sz="0" w:space="0" w:color="auto"/>
      </w:divBdr>
    </w:div>
    <w:div w:id="2082943836">
      <w:bodyDiv w:val="1"/>
      <w:marLeft w:val="0"/>
      <w:marRight w:val="0"/>
      <w:marTop w:val="0"/>
      <w:marBottom w:val="0"/>
      <w:divBdr>
        <w:top w:val="none" w:sz="0" w:space="0" w:color="auto"/>
        <w:left w:val="none" w:sz="0" w:space="0" w:color="auto"/>
        <w:bottom w:val="none" w:sz="0" w:space="0" w:color="auto"/>
        <w:right w:val="none" w:sz="0" w:space="0" w:color="auto"/>
      </w:divBdr>
    </w:div>
    <w:div w:id="2082946373">
      <w:bodyDiv w:val="1"/>
      <w:marLeft w:val="0"/>
      <w:marRight w:val="0"/>
      <w:marTop w:val="0"/>
      <w:marBottom w:val="0"/>
      <w:divBdr>
        <w:top w:val="none" w:sz="0" w:space="0" w:color="auto"/>
        <w:left w:val="none" w:sz="0" w:space="0" w:color="auto"/>
        <w:bottom w:val="none" w:sz="0" w:space="0" w:color="auto"/>
        <w:right w:val="none" w:sz="0" w:space="0" w:color="auto"/>
      </w:divBdr>
    </w:div>
    <w:div w:id="2083065245">
      <w:bodyDiv w:val="1"/>
      <w:marLeft w:val="0"/>
      <w:marRight w:val="0"/>
      <w:marTop w:val="0"/>
      <w:marBottom w:val="0"/>
      <w:divBdr>
        <w:top w:val="none" w:sz="0" w:space="0" w:color="auto"/>
        <w:left w:val="none" w:sz="0" w:space="0" w:color="auto"/>
        <w:bottom w:val="none" w:sz="0" w:space="0" w:color="auto"/>
        <w:right w:val="none" w:sz="0" w:space="0" w:color="auto"/>
      </w:divBdr>
    </w:div>
    <w:div w:id="2083094029">
      <w:bodyDiv w:val="1"/>
      <w:marLeft w:val="0"/>
      <w:marRight w:val="0"/>
      <w:marTop w:val="0"/>
      <w:marBottom w:val="0"/>
      <w:divBdr>
        <w:top w:val="none" w:sz="0" w:space="0" w:color="auto"/>
        <w:left w:val="none" w:sz="0" w:space="0" w:color="auto"/>
        <w:bottom w:val="none" w:sz="0" w:space="0" w:color="auto"/>
        <w:right w:val="none" w:sz="0" w:space="0" w:color="auto"/>
      </w:divBdr>
    </w:div>
    <w:div w:id="2083209515">
      <w:bodyDiv w:val="1"/>
      <w:marLeft w:val="0"/>
      <w:marRight w:val="0"/>
      <w:marTop w:val="0"/>
      <w:marBottom w:val="0"/>
      <w:divBdr>
        <w:top w:val="none" w:sz="0" w:space="0" w:color="auto"/>
        <w:left w:val="none" w:sz="0" w:space="0" w:color="auto"/>
        <w:bottom w:val="none" w:sz="0" w:space="0" w:color="auto"/>
        <w:right w:val="none" w:sz="0" w:space="0" w:color="auto"/>
      </w:divBdr>
    </w:div>
    <w:div w:id="2083211503">
      <w:bodyDiv w:val="1"/>
      <w:marLeft w:val="0"/>
      <w:marRight w:val="0"/>
      <w:marTop w:val="0"/>
      <w:marBottom w:val="0"/>
      <w:divBdr>
        <w:top w:val="none" w:sz="0" w:space="0" w:color="auto"/>
        <w:left w:val="none" w:sz="0" w:space="0" w:color="auto"/>
        <w:bottom w:val="none" w:sz="0" w:space="0" w:color="auto"/>
        <w:right w:val="none" w:sz="0" w:space="0" w:color="auto"/>
      </w:divBdr>
    </w:div>
    <w:div w:id="2083215065">
      <w:bodyDiv w:val="1"/>
      <w:marLeft w:val="0"/>
      <w:marRight w:val="0"/>
      <w:marTop w:val="0"/>
      <w:marBottom w:val="0"/>
      <w:divBdr>
        <w:top w:val="none" w:sz="0" w:space="0" w:color="auto"/>
        <w:left w:val="none" w:sz="0" w:space="0" w:color="auto"/>
        <w:bottom w:val="none" w:sz="0" w:space="0" w:color="auto"/>
        <w:right w:val="none" w:sz="0" w:space="0" w:color="auto"/>
      </w:divBdr>
    </w:div>
    <w:div w:id="2083331098">
      <w:bodyDiv w:val="1"/>
      <w:marLeft w:val="0"/>
      <w:marRight w:val="0"/>
      <w:marTop w:val="0"/>
      <w:marBottom w:val="0"/>
      <w:divBdr>
        <w:top w:val="none" w:sz="0" w:space="0" w:color="auto"/>
        <w:left w:val="none" w:sz="0" w:space="0" w:color="auto"/>
        <w:bottom w:val="none" w:sz="0" w:space="0" w:color="auto"/>
        <w:right w:val="none" w:sz="0" w:space="0" w:color="auto"/>
      </w:divBdr>
    </w:div>
    <w:div w:id="2083487057">
      <w:bodyDiv w:val="1"/>
      <w:marLeft w:val="0"/>
      <w:marRight w:val="0"/>
      <w:marTop w:val="0"/>
      <w:marBottom w:val="0"/>
      <w:divBdr>
        <w:top w:val="none" w:sz="0" w:space="0" w:color="auto"/>
        <w:left w:val="none" w:sz="0" w:space="0" w:color="auto"/>
        <w:bottom w:val="none" w:sz="0" w:space="0" w:color="auto"/>
        <w:right w:val="none" w:sz="0" w:space="0" w:color="auto"/>
      </w:divBdr>
    </w:div>
    <w:div w:id="2083604032">
      <w:bodyDiv w:val="1"/>
      <w:marLeft w:val="0"/>
      <w:marRight w:val="0"/>
      <w:marTop w:val="0"/>
      <w:marBottom w:val="0"/>
      <w:divBdr>
        <w:top w:val="none" w:sz="0" w:space="0" w:color="auto"/>
        <w:left w:val="none" w:sz="0" w:space="0" w:color="auto"/>
        <w:bottom w:val="none" w:sz="0" w:space="0" w:color="auto"/>
        <w:right w:val="none" w:sz="0" w:space="0" w:color="auto"/>
      </w:divBdr>
    </w:div>
    <w:div w:id="2083677614">
      <w:bodyDiv w:val="1"/>
      <w:marLeft w:val="0"/>
      <w:marRight w:val="0"/>
      <w:marTop w:val="0"/>
      <w:marBottom w:val="0"/>
      <w:divBdr>
        <w:top w:val="none" w:sz="0" w:space="0" w:color="auto"/>
        <w:left w:val="none" w:sz="0" w:space="0" w:color="auto"/>
        <w:bottom w:val="none" w:sz="0" w:space="0" w:color="auto"/>
        <w:right w:val="none" w:sz="0" w:space="0" w:color="auto"/>
      </w:divBdr>
    </w:div>
    <w:div w:id="2083679131">
      <w:bodyDiv w:val="1"/>
      <w:marLeft w:val="0"/>
      <w:marRight w:val="0"/>
      <w:marTop w:val="0"/>
      <w:marBottom w:val="0"/>
      <w:divBdr>
        <w:top w:val="none" w:sz="0" w:space="0" w:color="auto"/>
        <w:left w:val="none" w:sz="0" w:space="0" w:color="auto"/>
        <w:bottom w:val="none" w:sz="0" w:space="0" w:color="auto"/>
        <w:right w:val="none" w:sz="0" w:space="0" w:color="auto"/>
      </w:divBdr>
    </w:div>
    <w:div w:id="2083797381">
      <w:bodyDiv w:val="1"/>
      <w:marLeft w:val="0"/>
      <w:marRight w:val="0"/>
      <w:marTop w:val="0"/>
      <w:marBottom w:val="0"/>
      <w:divBdr>
        <w:top w:val="none" w:sz="0" w:space="0" w:color="auto"/>
        <w:left w:val="none" w:sz="0" w:space="0" w:color="auto"/>
        <w:bottom w:val="none" w:sz="0" w:space="0" w:color="auto"/>
        <w:right w:val="none" w:sz="0" w:space="0" w:color="auto"/>
      </w:divBdr>
    </w:div>
    <w:div w:id="2083914027">
      <w:bodyDiv w:val="1"/>
      <w:marLeft w:val="0"/>
      <w:marRight w:val="0"/>
      <w:marTop w:val="0"/>
      <w:marBottom w:val="0"/>
      <w:divBdr>
        <w:top w:val="none" w:sz="0" w:space="0" w:color="auto"/>
        <w:left w:val="none" w:sz="0" w:space="0" w:color="auto"/>
        <w:bottom w:val="none" w:sz="0" w:space="0" w:color="auto"/>
        <w:right w:val="none" w:sz="0" w:space="0" w:color="auto"/>
      </w:divBdr>
    </w:div>
    <w:div w:id="2083915361">
      <w:bodyDiv w:val="1"/>
      <w:marLeft w:val="0"/>
      <w:marRight w:val="0"/>
      <w:marTop w:val="0"/>
      <w:marBottom w:val="0"/>
      <w:divBdr>
        <w:top w:val="none" w:sz="0" w:space="0" w:color="auto"/>
        <w:left w:val="none" w:sz="0" w:space="0" w:color="auto"/>
        <w:bottom w:val="none" w:sz="0" w:space="0" w:color="auto"/>
        <w:right w:val="none" w:sz="0" w:space="0" w:color="auto"/>
      </w:divBdr>
    </w:div>
    <w:div w:id="2083982463">
      <w:bodyDiv w:val="1"/>
      <w:marLeft w:val="0"/>
      <w:marRight w:val="0"/>
      <w:marTop w:val="0"/>
      <w:marBottom w:val="0"/>
      <w:divBdr>
        <w:top w:val="none" w:sz="0" w:space="0" w:color="auto"/>
        <w:left w:val="none" w:sz="0" w:space="0" w:color="auto"/>
        <w:bottom w:val="none" w:sz="0" w:space="0" w:color="auto"/>
        <w:right w:val="none" w:sz="0" w:space="0" w:color="auto"/>
      </w:divBdr>
    </w:div>
    <w:div w:id="2083982481">
      <w:bodyDiv w:val="1"/>
      <w:marLeft w:val="0"/>
      <w:marRight w:val="0"/>
      <w:marTop w:val="0"/>
      <w:marBottom w:val="0"/>
      <w:divBdr>
        <w:top w:val="none" w:sz="0" w:space="0" w:color="auto"/>
        <w:left w:val="none" w:sz="0" w:space="0" w:color="auto"/>
        <w:bottom w:val="none" w:sz="0" w:space="0" w:color="auto"/>
        <w:right w:val="none" w:sz="0" w:space="0" w:color="auto"/>
      </w:divBdr>
    </w:div>
    <w:div w:id="2083982497">
      <w:bodyDiv w:val="1"/>
      <w:marLeft w:val="0"/>
      <w:marRight w:val="0"/>
      <w:marTop w:val="0"/>
      <w:marBottom w:val="0"/>
      <w:divBdr>
        <w:top w:val="none" w:sz="0" w:space="0" w:color="auto"/>
        <w:left w:val="none" w:sz="0" w:space="0" w:color="auto"/>
        <w:bottom w:val="none" w:sz="0" w:space="0" w:color="auto"/>
        <w:right w:val="none" w:sz="0" w:space="0" w:color="auto"/>
      </w:divBdr>
    </w:div>
    <w:div w:id="2083990850">
      <w:bodyDiv w:val="1"/>
      <w:marLeft w:val="0"/>
      <w:marRight w:val="0"/>
      <w:marTop w:val="0"/>
      <w:marBottom w:val="0"/>
      <w:divBdr>
        <w:top w:val="none" w:sz="0" w:space="0" w:color="auto"/>
        <w:left w:val="none" w:sz="0" w:space="0" w:color="auto"/>
        <w:bottom w:val="none" w:sz="0" w:space="0" w:color="auto"/>
        <w:right w:val="none" w:sz="0" w:space="0" w:color="auto"/>
      </w:divBdr>
    </w:div>
    <w:div w:id="2084060009">
      <w:bodyDiv w:val="1"/>
      <w:marLeft w:val="0"/>
      <w:marRight w:val="0"/>
      <w:marTop w:val="0"/>
      <w:marBottom w:val="0"/>
      <w:divBdr>
        <w:top w:val="none" w:sz="0" w:space="0" w:color="auto"/>
        <w:left w:val="none" w:sz="0" w:space="0" w:color="auto"/>
        <w:bottom w:val="none" w:sz="0" w:space="0" w:color="auto"/>
        <w:right w:val="none" w:sz="0" w:space="0" w:color="auto"/>
      </w:divBdr>
    </w:div>
    <w:div w:id="2084132830">
      <w:bodyDiv w:val="1"/>
      <w:marLeft w:val="0"/>
      <w:marRight w:val="0"/>
      <w:marTop w:val="0"/>
      <w:marBottom w:val="0"/>
      <w:divBdr>
        <w:top w:val="none" w:sz="0" w:space="0" w:color="auto"/>
        <w:left w:val="none" w:sz="0" w:space="0" w:color="auto"/>
        <w:bottom w:val="none" w:sz="0" w:space="0" w:color="auto"/>
        <w:right w:val="none" w:sz="0" w:space="0" w:color="auto"/>
      </w:divBdr>
    </w:div>
    <w:div w:id="2084253472">
      <w:bodyDiv w:val="1"/>
      <w:marLeft w:val="0"/>
      <w:marRight w:val="0"/>
      <w:marTop w:val="0"/>
      <w:marBottom w:val="0"/>
      <w:divBdr>
        <w:top w:val="none" w:sz="0" w:space="0" w:color="auto"/>
        <w:left w:val="none" w:sz="0" w:space="0" w:color="auto"/>
        <w:bottom w:val="none" w:sz="0" w:space="0" w:color="auto"/>
        <w:right w:val="none" w:sz="0" w:space="0" w:color="auto"/>
      </w:divBdr>
    </w:div>
    <w:div w:id="2084258765">
      <w:bodyDiv w:val="1"/>
      <w:marLeft w:val="0"/>
      <w:marRight w:val="0"/>
      <w:marTop w:val="0"/>
      <w:marBottom w:val="0"/>
      <w:divBdr>
        <w:top w:val="none" w:sz="0" w:space="0" w:color="auto"/>
        <w:left w:val="none" w:sz="0" w:space="0" w:color="auto"/>
        <w:bottom w:val="none" w:sz="0" w:space="0" w:color="auto"/>
        <w:right w:val="none" w:sz="0" w:space="0" w:color="auto"/>
      </w:divBdr>
    </w:div>
    <w:div w:id="2084332688">
      <w:bodyDiv w:val="1"/>
      <w:marLeft w:val="0"/>
      <w:marRight w:val="0"/>
      <w:marTop w:val="0"/>
      <w:marBottom w:val="0"/>
      <w:divBdr>
        <w:top w:val="none" w:sz="0" w:space="0" w:color="auto"/>
        <w:left w:val="none" w:sz="0" w:space="0" w:color="auto"/>
        <w:bottom w:val="none" w:sz="0" w:space="0" w:color="auto"/>
        <w:right w:val="none" w:sz="0" w:space="0" w:color="auto"/>
      </w:divBdr>
    </w:div>
    <w:div w:id="2084451793">
      <w:bodyDiv w:val="1"/>
      <w:marLeft w:val="0"/>
      <w:marRight w:val="0"/>
      <w:marTop w:val="0"/>
      <w:marBottom w:val="0"/>
      <w:divBdr>
        <w:top w:val="none" w:sz="0" w:space="0" w:color="auto"/>
        <w:left w:val="none" w:sz="0" w:space="0" w:color="auto"/>
        <w:bottom w:val="none" w:sz="0" w:space="0" w:color="auto"/>
        <w:right w:val="none" w:sz="0" w:space="0" w:color="auto"/>
      </w:divBdr>
    </w:div>
    <w:div w:id="2084521095">
      <w:bodyDiv w:val="1"/>
      <w:marLeft w:val="0"/>
      <w:marRight w:val="0"/>
      <w:marTop w:val="0"/>
      <w:marBottom w:val="0"/>
      <w:divBdr>
        <w:top w:val="none" w:sz="0" w:space="0" w:color="auto"/>
        <w:left w:val="none" w:sz="0" w:space="0" w:color="auto"/>
        <w:bottom w:val="none" w:sz="0" w:space="0" w:color="auto"/>
        <w:right w:val="none" w:sz="0" w:space="0" w:color="auto"/>
      </w:divBdr>
    </w:div>
    <w:div w:id="2084790335">
      <w:bodyDiv w:val="1"/>
      <w:marLeft w:val="0"/>
      <w:marRight w:val="0"/>
      <w:marTop w:val="0"/>
      <w:marBottom w:val="0"/>
      <w:divBdr>
        <w:top w:val="none" w:sz="0" w:space="0" w:color="auto"/>
        <w:left w:val="none" w:sz="0" w:space="0" w:color="auto"/>
        <w:bottom w:val="none" w:sz="0" w:space="0" w:color="auto"/>
        <w:right w:val="none" w:sz="0" w:space="0" w:color="auto"/>
      </w:divBdr>
    </w:div>
    <w:div w:id="2084839899">
      <w:bodyDiv w:val="1"/>
      <w:marLeft w:val="0"/>
      <w:marRight w:val="0"/>
      <w:marTop w:val="0"/>
      <w:marBottom w:val="0"/>
      <w:divBdr>
        <w:top w:val="none" w:sz="0" w:space="0" w:color="auto"/>
        <w:left w:val="none" w:sz="0" w:space="0" w:color="auto"/>
        <w:bottom w:val="none" w:sz="0" w:space="0" w:color="auto"/>
        <w:right w:val="none" w:sz="0" w:space="0" w:color="auto"/>
      </w:divBdr>
    </w:div>
    <w:div w:id="2084908598">
      <w:bodyDiv w:val="1"/>
      <w:marLeft w:val="0"/>
      <w:marRight w:val="0"/>
      <w:marTop w:val="0"/>
      <w:marBottom w:val="0"/>
      <w:divBdr>
        <w:top w:val="none" w:sz="0" w:space="0" w:color="auto"/>
        <w:left w:val="none" w:sz="0" w:space="0" w:color="auto"/>
        <w:bottom w:val="none" w:sz="0" w:space="0" w:color="auto"/>
        <w:right w:val="none" w:sz="0" w:space="0" w:color="auto"/>
      </w:divBdr>
    </w:div>
    <w:div w:id="2085031063">
      <w:bodyDiv w:val="1"/>
      <w:marLeft w:val="0"/>
      <w:marRight w:val="0"/>
      <w:marTop w:val="0"/>
      <w:marBottom w:val="0"/>
      <w:divBdr>
        <w:top w:val="none" w:sz="0" w:space="0" w:color="auto"/>
        <w:left w:val="none" w:sz="0" w:space="0" w:color="auto"/>
        <w:bottom w:val="none" w:sz="0" w:space="0" w:color="auto"/>
        <w:right w:val="none" w:sz="0" w:space="0" w:color="auto"/>
      </w:divBdr>
    </w:div>
    <w:div w:id="2085183920">
      <w:bodyDiv w:val="1"/>
      <w:marLeft w:val="0"/>
      <w:marRight w:val="0"/>
      <w:marTop w:val="0"/>
      <w:marBottom w:val="0"/>
      <w:divBdr>
        <w:top w:val="none" w:sz="0" w:space="0" w:color="auto"/>
        <w:left w:val="none" w:sz="0" w:space="0" w:color="auto"/>
        <w:bottom w:val="none" w:sz="0" w:space="0" w:color="auto"/>
        <w:right w:val="none" w:sz="0" w:space="0" w:color="auto"/>
      </w:divBdr>
    </w:div>
    <w:div w:id="2085368399">
      <w:bodyDiv w:val="1"/>
      <w:marLeft w:val="0"/>
      <w:marRight w:val="0"/>
      <w:marTop w:val="0"/>
      <w:marBottom w:val="0"/>
      <w:divBdr>
        <w:top w:val="none" w:sz="0" w:space="0" w:color="auto"/>
        <w:left w:val="none" w:sz="0" w:space="0" w:color="auto"/>
        <w:bottom w:val="none" w:sz="0" w:space="0" w:color="auto"/>
        <w:right w:val="none" w:sz="0" w:space="0" w:color="auto"/>
      </w:divBdr>
    </w:div>
    <w:div w:id="2085447660">
      <w:bodyDiv w:val="1"/>
      <w:marLeft w:val="0"/>
      <w:marRight w:val="0"/>
      <w:marTop w:val="0"/>
      <w:marBottom w:val="0"/>
      <w:divBdr>
        <w:top w:val="none" w:sz="0" w:space="0" w:color="auto"/>
        <w:left w:val="none" w:sz="0" w:space="0" w:color="auto"/>
        <w:bottom w:val="none" w:sz="0" w:space="0" w:color="auto"/>
        <w:right w:val="none" w:sz="0" w:space="0" w:color="auto"/>
      </w:divBdr>
    </w:div>
    <w:div w:id="2085494050">
      <w:bodyDiv w:val="1"/>
      <w:marLeft w:val="0"/>
      <w:marRight w:val="0"/>
      <w:marTop w:val="0"/>
      <w:marBottom w:val="0"/>
      <w:divBdr>
        <w:top w:val="none" w:sz="0" w:space="0" w:color="auto"/>
        <w:left w:val="none" w:sz="0" w:space="0" w:color="auto"/>
        <w:bottom w:val="none" w:sz="0" w:space="0" w:color="auto"/>
        <w:right w:val="none" w:sz="0" w:space="0" w:color="auto"/>
      </w:divBdr>
    </w:div>
    <w:div w:id="2085638596">
      <w:bodyDiv w:val="1"/>
      <w:marLeft w:val="0"/>
      <w:marRight w:val="0"/>
      <w:marTop w:val="0"/>
      <w:marBottom w:val="0"/>
      <w:divBdr>
        <w:top w:val="none" w:sz="0" w:space="0" w:color="auto"/>
        <w:left w:val="none" w:sz="0" w:space="0" w:color="auto"/>
        <w:bottom w:val="none" w:sz="0" w:space="0" w:color="auto"/>
        <w:right w:val="none" w:sz="0" w:space="0" w:color="auto"/>
      </w:divBdr>
    </w:div>
    <w:div w:id="2085757278">
      <w:bodyDiv w:val="1"/>
      <w:marLeft w:val="0"/>
      <w:marRight w:val="0"/>
      <w:marTop w:val="0"/>
      <w:marBottom w:val="0"/>
      <w:divBdr>
        <w:top w:val="none" w:sz="0" w:space="0" w:color="auto"/>
        <w:left w:val="none" w:sz="0" w:space="0" w:color="auto"/>
        <w:bottom w:val="none" w:sz="0" w:space="0" w:color="auto"/>
        <w:right w:val="none" w:sz="0" w:space="0" w:color="auto"/>
      </w:divBdr>
    </w:div>
    <w:div w:id="2085758441">
      <w:bodyDiv w:val="1"/>
      <w:marLeft w:val="0"/>
      <w:marRight w:val="0"/>
      <w:marTop w:val="0"/>
      <w:marBottom w:val="0"/>
      <w:divBdr>
        <w:top w:val="none" w:sz="0" w:space="0" w:color="auto"/>
        <w:left w:val="none" w:sz="0" w:space="0" w:color="auto"/>
        <w:bottom w:val="none" w:sz="0" w:space="0" w:color="auto"/>
        <w:right w:val="none" w:sz="0" w:space="0" w:color="auto"/>
      </w:divBdr>
    </w:div>
    <w:div w:id="2085763981">
      <w:bodyDiv w:val="1"/>
      <w:marLeft w:val="0"/>
      <w:marRight w:val="0"/>
      <w:marTop w:val="0"/>
      <w:marBottom w:val="0"/>
      <w:divBdr>
        <w:top w:val="none" w:sz="0" w:space="0" w:color="auto"/>
        <w:left w:val="none" w:sz="0" w:space="0" w:color="auto"/>
        <w:bottom w:val="none" w:sz="0" w:space="0" w:color="auto"/>
        <w:right w:val="none" w:sz="0" w:space="0" w:color="auto"/>
      </w:divBdr>
    </w:div>
    <w:div w:id="2085838163">
      <w:bodyDiv w:val="1"/>
      <w:marLeft w:val="0"/>
      <w:marRight w:val="0"/>
      <w:marTop w:val="0"/>
      <w:marBottom w:val="0"/>
      <w:divBdr>
        <w:top w:val="none" w:sz="0" w:space="0" w:color="auto"/>
        <w:left w:val="none" w:sz="0" w:space="0" w:color="auto"/>
        <w:bottom w:val="none" w:sz="0" w:space="0" w:color="auto"/>
        <w:right w:val="none" w:sz="0" w:space="0" w:color="auto"/>
      </w:divBdr>
    </w:div>
    <w:div w:id="2085954777">
      <w:bodyDiv w:val="1"/>
      <w:marLeft w:val="0"/>
      <w:marRight w:val="0"/>
      <w:marTop w:val="0"/>
      <w:marBottom w:val="0"/>
      <w:divBdr>
        <w:top w:val="none" w:sz="0" w:space="0" w:color="auto"/>
        <w:left w:val="none" w:sz="0" w:space="0" w:color="auto"/>
        <w:bottom w:val="none" w:sz="0" w:space="0" w:color="auto"/>
        <w:right w:val="none" w:sz="0" w:space="0" w:color="auto"/>
      </w:divBdr>
    </w:div>
    <w:div w:id="2086026099">
      <w:bodyDiv w:val="1"/>
      <w:marLeft w:val="0"/>
      <w:marRight w:val="0"/>
      <w:marTop w:val="0"/>
      <w:marBottom w:val="0"/>
      <w:divBdr>
        <w:top w:val="none" w:sz="0" w:space="0" w:color="auto"/>
        <w:left w:val="none" w:sz="0" w:space="0" w:color="auto"/>
        <w:bottom w:val="none" w:sz="0" w:space="0" w:color="auto"/>
        <w:right w:val="none" w:sz="0" w:space="0" w:color="auto"/>
      </w:divBdr>
    </w:div>
    <w:div w:id="2086296558">
      <w:bodyDiv w:val="1"/>
      <w:marLeft w:val="0"/>
      <w:marRight w:val="0"/>
      <w:marTop w:val="0"/>
      <w:marBottom w:val="0"/>
      <w:divBdr>
        <w:top w:val="none" w:sz="0" w:space="0" w:color="auto"/>
        <w:left w:val="none" w:sz="0" w:space="0" w:color="auto"/>
        <w:bottom w:val="none" w:sz="0" w:space="0" w:color="auto"/>
        <w:right w:val="none" w:sz="0" w:space="0" w:color="auto"/>
      </w:divBdr>
    </w:div>
    <w:div w:id="2086338862">
      <w:bodyDiv w:val="1"/>
      <w:marLeft w:val="0"/>
      <w:marRight w:val="0"/>
      <w:marTop w:val="0"/>
      <w:marBottom w:val="0"/>
      <w:divBdr>
        <w:top w:val="none" w:sz="0" w:space="0" w:color="auto"/>
        <w:left w:val="none" w:sz="0" w:space="0" w:color="auto"/>
        <w:bottom w:val="none" w:sz="0" w:space="0" w:color="auto"/>
        <w:right w:val="none" w:sz="0" w:space="0" w:color="auto"/>
      </w:divBdr>
    </w:div>
    <w:div w:id="2086606151">
      <w:bodyDiv w:val="1"/>
      <w:marLeft w:val="0"/>
      <w:marRight w:val="0"/>
      <w:marTop w:val="0"/>
      <w:marBottom w:val="0"/>
      <w:divBdr>
        <w:top w:val="none" w:sz="0" w:space="0" w:color="auto"/>
        <w:left w:val="none" w:sz="0" w:space="0" w:color="auto"/>
        <w:bottom w:val="none" w:sz="0" w:space="0" w:color="auto"/>
        <w:right w:val="none" w:sz="0" w:space="0" w:color="auto"/>
      </w:divBdr>
    </w:div>
    <w:div w:id="2086609225">
      <w:bodyDiv w:val="1"/>
      <w:marLeft w:val="0"/>
      <w:marRight w:val="0"/>
      <w:marTop w:val="0"/>
      <w:marBottom w:val="0"/>
      <w:divBdr>
        <w:top w:val="none" w:sz="0" w:space="0" w:color="auto"/>
        <w:left w:val="none" w:sz="0" w:space="0" w:color="auto"/>
        <w:bottom w:val="none" w:sz="0" w:space="0" w:color="auto"/>
        <w:right w:val="none" w:sz="0" w:space="0" w:color="auto"/>
      </w:divBdr>
    </w:div>
    <w:div w:id="2086685270">
      <w:bodyDiv w:val="1"/>
      <w:marLeft w:val="0"/>
      <w:marRight w:val="0"/>
      <w:marTop w:val="0"/>
      <w:marBottom w:val="0"/>
      <w:divBdr>
        <w:top w:val="none" w:sz="0" w:space="0" w:color="auto"/>
        <w:left w:val="none" w:sz="0" w:space="0" w:color="auto"/>
        <w:bottom w:val="none" w:sz="0" w:space="0" w:color="auto"/>
        <w:right w:val="none" w:sz="0" w:space="0" w:color="auto"/>
      </w:divBdr>
    </w:div>
    <w:div w:id="2086756908">
      <w:bodyDiv w:val="1"/>
      <w:marLeft w:val="0"/>
      <w:marRight w:val="0"/>
      <w:marTop w:val="0"/>
      <w:marBottom w:val="0"/>
      <w:divBdr>
        <w:top w:val="none" w:sz="0" w:space="0" w:color="auto"/>
        <w:left w:val="none" w:sz="0" w:space="0" w:color="auto"/>
        <w:bottom w:val="none" w:sz="0" w:space="0" w:color="auto"/>
        <w:right w:val="none" w:sz="0" w:space="0" w:color="auto"/>
      </w:divBdr>
    </w:div>
    <w:div w:id="2086800133">
      <w:bodyDiv w:val="1"/>
      <w:marLeft w:val="0"/>
      <w:marRight w:val="0"/>
      <w:marTop w:val="0"/>
      <w:marBottom w:val="0"/>
      <w:divBdr>
        <w:top w:val="none" w:sz="0" w:space="0" w:color="auto"/>
        <w:left w:val="none" w:sz="0" w:space="0" w:color="auto"/>
        <w:bottom w:val="none" w:sz="0" w:space="0" w:color="auto"/>
        <w:right w:val="none" w:sz="0" w:space="0" w:color="auto"/>
      </w:divBdr>
    </w:div>
    <w:div w:id="2086803076">
      <w:bodyDiv w:val="1"/>
      <w:marLeft w:val="0"/>
      <w:marRight w:val="0"/>
      <w:marTop w:val="0"/>
      <w:marBottom w:val="0"/>
      <w:divBdr>
        <w:top w:val="none" w:sz="0" w:space="0" w:color="auto"/>
        <w:left w:val="none" w:sz="0" w:space="0" w:color="auto"/>
        <w:bottom w:val="none" w:sz="0" w:space="0" w:color="auto"/>
        <w:right w:val="none" w:sz="0" w:space="0" w:color="auto"/>
      </w:divBdr>
    </w:div>
    <w:div w:id="2086873063">
      <w:bodyDiv w:val="1"/>
      <w:marLeft w:val="0"/>
      <w:marRight w:val="0"/>
      <w:marTop w:val="0"/>
      <w:marBottom w:val="0"/>
      <w:divBdr>
        <w:top w:val="none" w:sz="0" w:space="0" w:color="auto"/>
        <w:left w:val="none" w:sz="0" w:space="0" w:color="auto"/>
        <w:bottom w:val="none" w:sz="0" w:space="0" w:color="auto"/>
        <w:right w:val="none" w:sz="0" w:space="0" w:color="auto"/>
      </w:divBdr>
    </w:div>
    <w:div w:id="2086880041">
      <w:bodyDiv w:val="1"/>
      <w:marLeft w:val="0"/>
      <w:marRight w:val="0"/>
      <w:marTop w:val="0"/>
      <w:marBottom w:val="0"/>
      <w:divBdr>
        <w:top w:val="none" w:sz="0" w:space="0" w:color="auto"/>
        <w:left w:val="none" w:sz="0" w:space="0" w:color="auto"/>
        <w:bottom w:val="none" w:sz="0" w:space="0" w:color="auto"/>
        <w:right w:val="none" w:sz="0" w:space="0" w:color="auto"/>
      </w:divBdr>
    </w:div>
    <w:div w:id="2086997354">
      <w:bodyDiv w:val="1"/>
      <w:marLeft w:val="0"/>
      <w:marRight w:val="0"/>
      <w:marTop w:val="0"/>
      <w:marBottom w:val="0"/>
      <w:divBdr>
        <w:top w:val="none" w:sz="0" w:space="0" w:color="auto"/>
        <w:left w:val="none" w:sz="0" w:space="0" w:color="auto"/>
        <w:bottom w:val="none" w:sz="0" w:space="0" w:color="auto"/>
        <w:right w:val="none" w:sz="0" w:space="0" w:color="auto"/>
      </w:divBdr>
    </w:div>
    <w:div w:id="2087025963">
      <w:bodyDiv w:val="1"/>
      <w:marLeft w:val="0"/>
      <w:marRight w:val="0"/>
      <w:marTop w:val="0"/>
      <w:marBottom w:val="0"/>
      <w:divBdr>
        <w:top w:val="none" w:sz="0" w:space="0" w:color="auto"/>
        <w:left w:val="none" w:sz="0" w:space="0" w:color="auto"/>
        <w:bottom w:val="none" w:sz="0" w:space="0" w:color="auto"/>
        <w:right w:val="none" w:sz="0" w:space="0" w:color="auto"/>
      </w:divBdr>
    </w:div>
    <w:div w:id="2087073491">
      <w:bodyDiv w:val="1"/>
      <w:marLeft w:val="0"/>
      <w:marRight w:val="0"/>
      <w:marTop w:val="0"/>
      <w:marBottom w:val="0"/>
      <w:divBdr>
        <w:top w:val="none" w:sz="0" w:space="0" w:color="auto"/>
        <w:left w:val="none" w:sz="0" w:space="0" w:color="auto"/>
        <w:bottom w:val="none" w:sz="0" w:space="0" w:color="auto"/>
        <w:right w:val="none" w:sz="0" w:space="0" w:color="auto"/>
      </w:divBdr>
    </w:div>
    <w:div w:id="2087147991">
      <w:bodyDiv w:val="1"/>
      <w:marLeft w:val="0"/>
      <w:marRight w:val="0"/>
      <w:marTop w:val="0"/>
      <w:marBottom w:val="0"/>
      <w:divBdr>
        <w:top w:val="none" w:sz="0" w:space="0" w:color="auto"/>
        <w:left w:val="none" w:sz="0" w:space="0" w:color="auto"/>
        <w:bottom w:val="none" w:sz="0" w:space="0" w:color="auto"/>
        <w:right w:val="none" w:sz="0" w:space="0" w:color="auto"/>
      </w:divBdr>
    </w:div>
    <w:div w:id="2087217290">
      <w:bodyDiv w:val="1"/>
      <w:marLeft w:val="0"/>
      <w:marRight w:val="0"/>
      <w:marTop w:val="0"/>
      <w:marBottom w:val="0"/>
      <w:divBdr>
        <w:top w:val="none" w:sz="0" w:space="0" w:color="auto"/>
        <w:left w:val="none" w:sz="0" w:space="0" w:color="auto"/>
        <w:bottom w:val="none" w:sz="0" w:space="0" w:color="auto"/>
        <w:right w:val="none" w:sz="0" w:space="0" w:color="auto"/>
      </w:divBdr>
    </w:div>
    <w:div w:id="2087267074">
      <w:bodyDiv w:val="1"/>
      <w:marLeft w:val="0"/>
      <w:marRight w:val="0"/>
      <w:marTop w:val="0"/>
      <w:marBottom w:val="0"/>
      <w:divBdr>
        <w:top w:val="none" w:sz="0" w:space="0" w:color="auto"/>
        <w:left w:val="none" w:sz="0" w:space="0" w:color="auto"/>
        <w:bottom w:val="none" w:sz="0" w:space="0" w:color="auto"/>
        <w:right w:val="none" w:sz="0" w:space="0" w:color="auto"/>
      </w:divBdr>
    </w:div>
    <w:div w:id="2087336898">
      <w:bodyDiv w:val="1"/>
      <w:marLeft w:val="0"/>
      <w:marRight w:val="0"/>
      <w:marTop w:val="0"/>
      <w:marBottom w:val="0"/>
      <w:divBdr>
        <w:top w:val="none" w:sz="0" w:space="0" w:color="auto"/>
        <w:left w:val="none" w:sz="0" w:space="0" w:color="auto"/>
        <w:bottom w:val="none" w:sz="0" w:space="0" w:color="auto"/>
        <w:right w:val="none" w:sz="0" w:space="0" w:color="auto"/>
      </w:divBdr>
    </w:div>
    <w:div w:id="2087649422">
      <w:bodyDiv w:val="1"/>
      <w:marLeft w:val="0"/>
      <w:marRight w:val="0"/>
      <w:marTop w:val="0"/>
      <w:marBottom w:val="0"/>
      <w:divBdr>
        <w:top w:val="none" w:sz="0" w:space="0" w:color="auto"/>
        <w:left w:val="none" w:sz="0" w:space="0" w:color="auto"/>
        <w:bottom w:val="none" w:sz="0" w:space="0" w:color="auto"/>
        <w:right w:val="none" w:sz="0" w:space="0" w:color="auto"/>
      </w:divBdr>
    </w:div>
    <w:div w:id="2087652588">
      <w:bodyDiv w:val="1"/>
      <w:marLeft w:val="0"/>
      <w:marRight w:val="0"/>
      <w:marTop w:val="0"/>
      <w:marBottom w:val="0"/>
      <w:divBdr>
        <w:top w:val="none" w:sz="0" w:space="0" w:color="auto"/>
        <w:left w:val="none" w:sz="0" w:space="0" w:color="auto"/>
        <w:bottom w:val="none" w:sz="0" w:space="0" w:color="auto"/>
        <w:right w:val="none" w:sz="0" w:space="0" w:color="auto"/>
      </w:divBdr>
    </w:div>
    <w:div w:id="2087727288">
      <w:bodyDiv w:val="1"/>
      <w:marLeft w:val="0"/>
      <w:marRight w:val="0"/>
      <w:marTop w:val="0"/>
      <w:marBottom w:val="0"/>
      <w:divBdr>
        <w:top w:val="none" w:sz="0" w:space="0" w:color="auto"/>
        <w:left w:val="none" w:sz="0" w:space="0" w:color="auto"/>
        <w:bottom w:val="none" w:sz="0" w:space="0" w:color="auto"/>
        <w:right w:val="none" w:sz="0" w:space="0" w:color="auto"/>
      </w:divBdr>
    </w:div>
    <w:div w:id="2087847816">
      <w:bodyDiv w:val="1"/>
      <w:marLeft w:val="0"/>
      <w:marRight w:val="0"/>
      <w:marTop w:val="0"/>
      <w:marBottom w:val="0"/>
      <w:divBdr>
        <w:top w:val="none" w:sz="0" w:space="0" w:color="auto"/>
        <w:left w:val="none" w:sz="0" w:space="0" w:color="auto"/>
        <w:bottom w:val="none" w:sz="0" w:space="0" w:color="auto"/>
        <w:right w:val="none" w:sz="0" w:space="0" w:color="auto"/>
      </w:divBdr>
    </w:div>
    <w:div w:id="2087871417">
      <w:bodyDiv w:val="1"/>
      <w:marLeft w:val="0"/>
      <w:marRight w:val="0"/>
      <w:marTop w:val="0"/>
      <w:marBottom w:val="0"/>
      <w:divBdr>
        <w:top w:val="none" w:sz="0" w:space="0" w:color="auto"/>
        <w:left w:val="none" w:sz="0" w:space="0" w:color="auto"/>
        <w:bottom w:val="none" w:sz="0" w:space="0" w:color="auto"/>
        <w:right w:val="none" w:sz="0" w:space="0" w:color="auto"/>
      </w:divBdr>
    </w:div>
    <w:div w:id="2087877889">
      <w:bodyDiv w:val="1"/>
      <w:marLeft w:val="0"/>
      <w:marRight w:val="0"/>
      <w:marTop w:val="0"/>
      <w:marBottom w:val="0"/>
      <w:divBdr>
        <w:top w:val="none" w:sz="0" w:space="0" w:color="auto"/>
        <w:left w:val="none" w:sz="0" w:space="0" w:color="auto"/>
        <w:bottom w:val="none" w:sz="0" w:space="0" w:color="auto"/>
        <w:right w:val="none" w:sz="0" w:space="0" w:color="auto"/>
      </w:divBdr>
    </w:div>
    <w:div w:id="2087993659">
      <w:bodyDiv w:val="1"/>
      <w:marLeft w:val="0"/>
      <w:marRight w:val="0"/>
      <w:marTop w:val="0"/>
      <w:marBottom w:val="0"/>
      <w:divBdr>
        <w:top w:val="none" w:sz="0" w:space="0" w:color="auto"/>
        <w:left w:val="none" w:sz="0" w:space="0" w:color="auto"/>
        <w:bottom w:val="none" w:sz="0" w:space="0" w:color="auto"/>
        <w:right w:val="none" w:sz="0" w:space="0" w:color="auto"/>
      </w:divBdr>
    </w:div>
    <w:div w:id="2087995136">
      <w:bodyDiv w:val="1"/>
      <w:marLeft w:val="0"/>
      <w:marRight w:val="0"/>
      <w:marTop w:val="0"/>
      <w:marBottom w:val="0"/>
      <w:divBdr>
        <w:top w:val="none" w:sz="0" w:space="0" w:color="auto"/>
        <w:left w:val="none" w:sz="0" w:space="0" w:color="auto"/>
        <w:bottom w:val="none" w:sz="0" w:space="0" w:color="auto"/>
        <w:right w:val="none" w:sz="0" w:space="0" w:color="auto"/>
      </w:divBdr>
    </w:div>
    <w:div w:id="2088189885">
      <w:bodyDiv w:val="1"/>
      <w:marLeft w:val="0"/>
      <w:marRight w:val="0"/>
      <w:marTop w:val="0"/>
      <w:marBottom w:val="0"/>
      <w:divBdr>
        <w:top w:val="none" w:sz="0" w:space="0" w:color="auto"/>
        <w:left w:val="none" w:sz="0" w:space="0" w:color="auto"/>
        <w:bottom w:val="none" w:sz="0" w:space="0" w:color="auto"/>
        <w:right w:val="none" w:sz="0" w:space="0" w:color="auto"/>
      </w:divBdr>
    </w:div>
    <w:div w:id="2088262532">
      <w:bodyDiv w:val="1"/>
      <w:marLeft w:val="0"/>
      <w:marRight w:val="0"/>
      <w:marTop w:val="0"/>
      <w:marBottom w:val="0"/>
      <w:divBdr>
        <w:top w:val="none" w:sz="0" w:space="0" w:color="auto"/>
        <w:left w:val="none" w:sz="0" w:space="0" w:color="auto"/>
        <w:bottom w:val="none" w:sz="0" w:space="0" w:color="auto"/>
        <w:right w:val="none" w:sz="0" w:space="0" w:color="auto"/>
      </w:divBdr>
    </w:div>
    <w:div w:id="2088267171">
      <w:bodyDiv w:val="1"/>
      <w:marLeft w:val="0"/>
      <w:marRight w:val="0"/>
      <w:marTop w:val="0"/>
      <w:marBottom w:val="0"/>
      <w:divBdr>
        <w:top w:val="none" w:sz="0" w:space="0" w:color="auto"/>
        <w:left w:val="none" w:sz="0" w:space="0" w:color="auto"/>
        <w:bottom w:val="none" w:sz="0" w:space="0" w:color="auto"/>
        <w:right w:val="none" w:sz="0" w:space="0" w:color="auto"/>
      </w:divBdr>
    </w:div>
    <w:div w:id="2088383769">
      <w:bodyDiv w:val="1"/>
      <w:marLeft w:val="0"/>
      <w:marRight w:val="0"/>
      <w:marTop w:val="0"/>
      <w:marBottom w:val="0"/>
      <w:divBdr>
        <w:top w:val="none" w:sz="0" w:space="0" w:color="auto"/>
        <w:left w:val="none" w:sz="0" w:space="0" w:color="auto"/>
        <w:bottom w:val="none" w:sz="0" w:space="0" w:color="auto"/>
        <w:right w:val="none" w:sz="0" w:space="0" w:color="auto"/>
      </w:divBdr>
    </w:div>
    <w:div w:id="2088719849">
      <w:bodyDiv w:val="1"/>
      <w:marLeft w:val="0"/>
      <w:marRight w:val="0"/>
      <w:marTop w:val="0"/>
      <w:marBottom w:val="0"/>
      <w:divBdr>
        <w:top w:val="none" w:sz="0" w:space="0" w:color="auto"/>
        <w:left w:val="none" w:sz="0" w:space="0" w:color="auto"/>
        <w:bottom w:val="none" w:sz="0" w:space="0" w:color="auto"/>
        <w:right w:val="none" w:sz="0" w:space="0" w:color="auto"/>
      </w:divBdr>
    </w:div>
    <w:div w:id="2088723853">
      <w:bodyDiv w:val="1"/>
      <w:marLeft w:val="0"/>
      <w:marRight w:val="0"/>
      <w:marTop w:val="0"/>
      <w:marBottom w:val="0"/>
      <w:divBdr>
        <w:top w:val="none" w:sz="0" w:space="0" w:color="auto"/>
        <w:left w:val="none" w:sz="0" w:space="0" w:color="auto"/>
        <w:bottom w:val="none" w:sz="0" w:space="0" w:color="auto"/>
        <w:right w:val="none" w:sz="0" w:space="0" w:color="auto"/>
      </w:divBdr>
    </w:div>
    <w:div w:id="2088767001">
      <w:bodyDiv w:val="1"/>
      <w:marLeft w:val="0"/>
      <w:marRight w:val="0"/>
      <w:marTop w:val="0"/>
      <w:marBottom w:val="0"/>
      <w:divBdr>
        <w:top w:val="none" w:sz="0" w:space="0" w:color="auto"/>
        <w:left w:val="none" w:sz="0" w:space="0" w:color="auto"/>
        <w:bottom w:val="none" w:sz="0" w:space="0" w:color="auto"/>
        <w:right w:val="none" w:sz="0" w:space="0" w:color="auto"/>
      </w:divBdr>
    </w:div>
    <w:div w:id="2089113315">
      <w:bodyDiv w:val="1"/>
      <w:marLeft w:val="0"/>
      <w:marRight w:val="0"/>
      <w:marTop w:val="0"/>
      <w:marBottom w:val="0"/>
      <w:divBdr>
        <w:top w:val="none" w:sz="0" w:space="0" w:color="auto"/>
        <w:left w:val="none" w:sz="0" w:space="0" w:color="auto"/>
        <w:bottom w:val="none" w:sz="0" w:space="0" w:color="auto"/>
        <w:right w:val="none" w:sz="0" w:space="0" w:color="auto"/>
      </w:divBdr>
    </w:div>
    <w:div w:id="2089187051">
      <w:bodyDiv w:val="1"/>
      <w:marLeft w:val="0"/>
      <w:marRight w:val="0"/>
      <w:marTop w:val="0"/>
      <w:marBottom w:val="0"/>
      <w:divBdr>
        <w:top w:val="none" w:sz="0" w:space="0" w:color="auto"/>
        <w:left w:val="none" w:sz="0" w:space="0" w:color="auto"/>
        <w:bottom w:val="none" w:sz="0" w:space="0" w:color="auto"/>
        <w:right w:val="none" w:sz="0" w:space="0" w:color="auto"/>
      </w:divBdr>
    </w:div>
    <w:div w:id="2089229350">
      <w:bodyDiv w:val="1"/>
      <w:marLeft w:val="0"/>
      <w:marRight w:val="0"/>
      <w:marTop w:val="0"/>
      <w:marBottom w:val="0"/>
      <w:divBdr>
        <w:top w:val="none" w:sz="0" w:space="0" w:color="auto"/>
        <w:left w:val="none" w:sz="0" w:space="0" w:color="auto"/>
        <w:bottom w:val="none" w:sz="0" w:space="0" w:color="auto"/>
        <w:right w:val="none" w:sz="0" w:space="0" w:color="auto"/>
      </w:divBdr>
    </w:div>
    <w:div w:id="2089302814">
      <w:bodyDiv w:val="1"/>
      <w:marLeft w:val="0"/>
      <w:marRight w:val="0"/>
      <w:marTop w:val="0"/>
      <w:marBottom w:val="0"/>
      <w:divBdr>
        <w:top w:val="none" w:sz="0" w:space="0" w:color="auto"/>
        <w:left w:val="none" w:sz="0" w:space="0" w:color="auto"/>
        <w:bottom w:val="none" w:sz="0" w:space="0" w:color="auto"/>
        <w:right w:val="none" w:sz="0" w:space="0" w:color="auto"/>
      </w:divBdr>
    </w:div>
    <w:div w:id="2089306121">
      <w:bodyDiv w:val="1"/>
      <w:marLeft w:val="0"/>
      <w:marRight w:val="0"/>
      <w:marTop w:val="0"/>
      <w:marBottom w:val="0"/>
      <w:divBdr>
        <w:top w:val="none" w:sz="0" w:space="0" w:color="auto"/>
        <w:left w:val="none" w:sz="0" w:space="0" w:color="auto"/>
        <w:bottom w:val="none" w:sz="0" w:space="0" w:color="auto"/>
        <w:right w:val="none" w:sz="0" w:space="0" w:color="auto"/>
      </w:divBdr>
    </w:div>
    <w:div w:id="2089377107">
      <w:bodyDiv w:val="1"/>
      <w:marLeft w:val="0"/>
      <w:marRight w:val="0"/>
      <w:marTop w:val="0"/>
      <w:marBottom w:val="0"/>
      <w:divBdr>
        <w:top w:val="none" w:sz="0" w:space="0" w:color="auto"/>
        <w:left w:val="none" w:sz="0" w:space="0" w:color="auto"/>
        <w:bottom w:val="none" w:sz="0" w:space="0" w:color="auto"/>
        <w:right w:val="none" w:sz="0" w:space="0" w:color="auto"/>
      </w:divBdr>
    </w:div>
    <w:div w:id="2089495879">
      <w:bodyDiv w:val="1"/>
      <w:marLeft w:val="0"/>
      <w:marRight w:val="0"/>
      <w:marTop w:val="0"/>
      <w:marBottom w:val="0"/>
      <w:divBdr>
        <w:top w:val="none" w:sz="0" w:space="0" w:color="auto"/>
        <w:left w:val="none" w:sz="0" w:space="0" w:color="auto"/>
        <w:bottom w:val="none" w:sz="0" w:space="0" w:color="auto"/>
        <w:right w:val="none" w:sz="0" w:space="0" w:color="auto"/>
      </w:divBdr>
    </w:div>
    <w:div w:id="2089573714">
      <w:bodyDiv w:val="1"/>
      <w:marLeft w:val="0"/>
      <w:marRight w:val="0"/>
      <w:marTop w:val="0"/>
      <w:marBottom w:val="0"/>
      <w:divBdr>
        <w:top w:val="none" w:sz="0" w:space="0" w:color="auto"/>
        <w:left w:val="none" w:sz="0" w:space="0" w:color="auto"/>
        <w:bottom w:val="none" w:sz="0" w:space="0" w:color="auto"/>
        <w:right w:val="none" w:sz="0" w:space="0" w:color="auto"/>
      </w:divBdr>
    </w:div>
    <w:div w:id="2089687019">
      <w:bodyDiv w:val="1"/>
      <w:marLeft w:val="0"/>
      <w:marRight w:val="0"/>
      <w:marTop w:val="0"/>
      <w:marBottom w:val="0"/>
      <w:divBdr>
        <w:top w:val="none" w:sz="0" w:space="0" w:color="auto"/>
        <w:left w:val="none" w:sz="0" w:space="0" w:color="auto"/>
        <w:bottom w:val="none" w:sz="0" w:space="0" w:color="auto"/>
        <w:right w:val="none" w:sz="0" w:space="0" w:color="auto"/>
      </w:divBdr>
    </w:div>
    <w:div w:id="2089687239">
      <w:bodyDiv w:val="1"/>
      <w:marLeft w:val="0"/>
      <w:marRight w:val="0"/>
      <w:marTop w:val="0"/>
      <w:marBottom w:val="0"/>
      <w:divBdr>
        <w:top w:val="none" w:sz="0" w:space="0" w:color="auto"/>
        <w:left w:val="none" w:sz="0" w:space="0" w:color="auto"/>
        <w:bottom w:val="none" w:sz="0" w:space="0" w:color="auto"/>
        <w:right w:val="none" w:sz="0" w:space="0" w:color="auto"/>
      </w:divBdr>
    </w:div>
    <w:div w:id="2089690986">
      <w:bodyDiv w:val="1"/>
      <w:marLeft w:val="0"/>
      <w:marRight w:val="0"/>
      <w:marTop w:val="0"/>
      <w:marBottom w:val="0"/>
      <w:divBdr>
        <w:top w:val="none" w:sz="0" w:space="0" w:color="auto"/>
        <w:left w:val="none" w:sz="0" w:space="0" w:color="auto"/>
        <w:bottom w:val="none" w:sz="0" w:space="0" w:color="auto"/>
        <w:right w:val="none" w:sz="0" w:space="0" w:color="auto"/>
      </w:divBdr>
    </w:div>
    <w:div w:id="2089762170">
      <w:bodyDiv w:val="1"/>
      <w:marLeft w:val="0"/>
      <w:marRight w:val="0"/>
      <w:marTop w:val="0"/>
      <w:marBottom w:val="0"/>
      <w:divBdr>
        <w:top w:val="none" w:sz="0" w:space="0" w:color="auto"/>
        <w:left w:val="none" w:sz="0" w:space="0" w:color="auto"/>
        <w:bottom w:val="none" w:sz="0" w:space="0" w:color="auto"/>
        <w:right w:val="none" w:sz="0" w:space="0" w:color="auto"/>
      </w:divBdr>
    </w:div>
    <w:div w:id="2090076509">
      <w:bodyDiv w:val="1"/>
      <w:marLeft w:val="0"/>
      <w:marRight w:val="0"/>
      <w:marTop w:val="0"/>
      <w:marBottom w:val="0"/>
      <w:divBdr>
        <w:top w:val="none" w:sz="0" w:space="0" w:color="auto"/>
        <w:left w:val="none" w:sz="0" w:space="0" w:color="auto"/>
        <w:bottom w:val="none" w:sz="0" w:space="0" w:color="auto"/>
        <w:right w:val="none" w:sz="0" w:space="0" w:color="auto"/>
      </w:divBdr>
    </w:div>
    <w:div w:id="2090078876">
      <w:bodyDiv w:val="1"/>
      <w:marLeft w:val="0"/>
      <w:marRight w:val="0"/>
      <w:marTop w:val="0"/>
      <w:marBottom w:val="0"/>
      <w:divBdr>
        <w:top w:val="none" w:sz="0" w:space="0" w:color="auto"/>
        <w:left w:val="none" w:sz="0" w:space="0" w:color="auto"/>
        <w:bottom w:val="none" w:sz="0" w:space="0" w:color="auto"/>
        <w:right w:val="none" w:sz="0" w:space="0" w:color="auto"/>
      </w:divBdr>
    </w:div>
    <w:div w:id="2090155461">
      <w:bodyDiv w:val="1"/>
      <w:marLeft w:val="0"/>
      <w:marRight w:val="0"/>
      <w:marTop w:val="0"/>
      <w:marBottom w:val="0"/>
      <w:divBdr>
        <w:top w:val="none" w:sz="0" w:space="0" w:color="auto"/>
        <w:left w:val="none" w:sz="0" w:space="0" w:color="auto"/>
        <w:bottom w:val="none" w:sz="0" w:space="0" w:color="auto"/>
        <w:right w:val="none" w:sz="0" w:space="0" w:color="auto"/>
      </w:divBdr>
    </w:div>
    <w:div w:id="2090229520">
      <w:bodyDiv w:val="1"/>
      <w:marLeft w:val="0"/>
      <w:marRight w:val="0"/>
      <w:marTop w:val="0"/>
      <w:marBottom w:val="0"/>
      <w:divBdr>
        <w:top w:val="none" w:sz="0" w:space="0" w:color="auto"/>
        <w:left w:val="none" w:sz="0" w:space="0" w:color="auto"/>
        <w:bottom w:val="none" w:sz="0" w:space="0" w:color="auto"/>
        <w:right w:val="none" w:sz="0" w:space="0" w:color="auto"/>
      </w:divBdr>
    </w:div>
    <w:div w:id="2090493600">
      <w:bodyDiv w:val="1"/>
      <w:marLeft w:val="0"/>
      <w:marRight w:val="0"/>
      <w:marTop w:val="0"/>
      <w:marBottom w:val="0"/>
      <w:divBdr>
        <w:top w:val="none" w:sz="0" w:space="0" w:color="auto"/>
        <w:left w:val="none" w:sz="0" w:space="0" w:color="auto"/>
        <w:bottom w:val="none" w:sz="0" w:space="0" w:color="auto"/>
        <w:right w:val="none" w:sz="0" w:space="0" w:color="auto"/>
      </w:divBdr>
    </w:div>
    <w:div w:id="2090617820">
      <w:bodyDiv w:val="1"/>
      <w:marLeft w:val="0"/>
      <w:marRight w:val="0"/>
      <w:marTop w:val="0"/>
      <w:marBottom w:val="0"/>
      <w:divBdr>
        <w:top w:val="none" w:sz="0" w:space="0" w:color="auto"/>
        <w:left w:val="none" w:sz="0" w:space="0" w:color="auto"/>
        <w:bottom w:val="none" w:sz="0" w:space="0" w:color="auto"/>
        <w:right w:val="none" w:sz="0" w:space="0" w:color="auto"/>
      </w:divBdr>
    </w:div>
    <w:div w:id="2090732015">
      <w:bodyDiv w:val="1"/>
      <w:marLeft w:val="0"/>
      <w:marRight w:val="0"/>
      <w:marTop w:val="0"/>
      <w:marBottom w:val="0"/>
      <w:divBdr>
        <w:top w:val="none" w:sz="0" w:space="0" w:color="auto"/>
        <w:left w:val="none" w:sz="0" w:space="0" w:color="auto"/>
        <w:bottom w:val="none" w:sz="0" w:space="0" w:color="auto"/>
        <w:right w:val="none" w:sz="0" w:space="0" w:color="auto"/>
      </w:divBdr>
    </w:div>
    <w:div w:id="2090879301">
      <w:bodyDiv w:val="1"/>
      <w:marLeft w:val="0"/>
      <w:marRight w:val="0"/>
      <w:marTop w:val="0"/>
      <w:marBottom w:val="0"/>
      <w:divBdr>
        <w:top w:val="none" w:sz="0" w:space="0" w:color="auto"/>
        <w:left w:val="none" w:sz="0" w:space="0" w:color="auto"/>
        <w:bottom w:val="none" w:sz="0" w:space="0" w:color="auto"/>
        <w:right w:val="none" w:sz="0" w:space="0" w:color="auto"/>
      </w:divBdr>
    </w:div>
    <w:div w:id="2090886780">
      <w:bodyDiv w:val="1"/>
      <w:marLeft w:val="0"/>
      <w:marRight w:val="0"/>
      <w:marTop w:val="0"/>
      <w:marBottom w:val="0"/>
      <w:divBdr>
        <w:top w:val="none" w:sz="0" w:space="0" w:color="auto"/>
        <w:left w:val="none" w:sz="0" w:space="0" w:color="auto"/>
        <w:bottom w:val="none" w:sz="0" w:space="0" w:color="auto"/>
        <w:right w:val="none" w:sz="0" w:space="0" w:color="auto"/>
      </w:divBdr>
    </w:div>
    <w:div w:id="2090926862">
      <w:bodyDiv w:val="1"/>
      <w:marLeft w:val="0"/>
      <w:marRight w:val="0"/>
      <w:marTop w:val="0"/>
      <w:marBottom w:val="0"/>
      <w:divBdr>
        <w:top w:val="none" w:sz="0" w:space="0" w:color="auto"/>
        <w:left w:val="none" w:sz="0" w:space="0" w:color="auto"/>
        <w:bottom w:val="none" w:sz="0" w:space="0" w:color="auto"/>
        <w:right w:val="none" w:sz="0" w:space="0" w:color="auto"/>
      </w:divBdr>
    </w:div>
    <w:div w:id="2090929330">
      <w:bodyDiv w:val="1"/>
      <w:marLeft w:val="0"/>
      <w:marRight w:val="0"/>
      <w:marTop w:val="0"/>
      <w:marBottom w:val="0"/>
      <w:divBdr>
        <w:top w:val="none" w:sz="0" w:space="0" w:color="auto"/>
        <w:left w:val="none" w:sz="0" w:space="0" w:color="auto"/>
        <w:bottom w:val="none" w:sz="0" w:space="0" w:color="auto"/>
        <w:right w:val="none" w:sz="0" w:space="0" w:color="auto"/>
      </w:divBdr>
    </w:div>
    <w:div w:id="2090930982">
      <w:bodyDiv w:val="1"/>
      <w:marLeft w:val="0"/>
      <w:marRight w:val="0"/>
      <w:marTop w:val="0"/>
      <w:marBottom w:val="0"/>
      <w:divBdr>
        <w:top w:val="none" w:sz="0" w:space="0" w:color="auto"/>
        <w:left w:val="none" w:sz="0" w:space="0" w:color="auto"/>
        <w:bottom w:val="none" w:sz="0" w:space="0" w:color="auto"/>
        <w:right w:val="none" w:sz="0" w:space="0" w:color="auto"/>
      </w:divBdr>
    </w:div>
    <w:div w:id="2090998934">
      <w:bodyDiv w:val="1"/>
      <w:marLeft w:val="0"/>
      <w:marRight w:val="0"/>
      <w:marTop w:val="0"/>
      <w:marBottom w:val="0"/>
      <w:divBdr>
        <w:top w:val="none" w:sz="0" w:space="0" w:color="auto"/>
        <w:left w:val="none" w:sz="0" w:space="0" w:color="auto"/>
        <w:bottom w:val="none" w:sz="0" w:space="0" w:color="auto"/>
        <w:right w:val="none" w:sz="0" w:space="0" w:color="auto"/>
      </w:divBdr>
    </w:div>
    <w:div w:id="2091267703">
      <w:bodyDiv w:val="1"/>
      <w:marLeft w:val="0"/>
      <w:marRight w:val="0"/>
      <w:marTop w:val="0"/>
      <w:marBottom w:val="0"/>
      <w:divBdr>
        <w:top w:val="none" w:sz="0" w:space="0" w:color="auto"/>
        <w:left w:val="none" w:sz="0" w:space="0" w:color="auto"/>
        <w:bottom w:val="none" w:sz="0" w:space="0" w:color="auto"/>
        <w:right w:val="none" w:sz="0" w:space="0" w:color="auto"/>
      </w:divBdr>
    </w:div>
    <w:div w:id="2091388742">
      <w:bodyDiv w:val="1"/>
      <w:marLeft w:val="0"/>
      <w:marRight w:val="0"/>
      <w:marTop w:val="0"/>
      <w:marBottom w:val="0"/>
      <w:divBdr>
        <w:top w:val="none" w:sz="0" w:space="0" w:color="auto"/>
        <w:left w:val="none" w:sz="0" w:space="0" w:color="auto"/>
        <w:bottom w:val="none" w:sz="0" w:space="0" w:color="auto"/>
        <w:right w:val="none" w:sz="0" w:space="0" w:color="auto"/>
      </w:divBdr>
    </w:div>
    <w:div w:id="2091389846">
      <w:bodyDiv w:val="1"/>
      <w:marLeft w:val="0"/>
      <w:marRight w:val="0"/>
      <w:marTop w:val="0"/>
      <w:marBottom w:val="0"/>
      <w:divBdr>
        <w:top w:val="none" w:sz="0" w:space="0" w:color="auto"/>
        <w:left w:val="none" w:sz="0" w:space="0" w:color="auto"/>
        <w:bottom w:val="none" w:sz="0" w:space="0" w:color="auto"/>
        <w:right w:val="none" w:sz="0" w:space="0" w:color="auto"/>
      </w:divBdr>
    </w:div>
    <w:div w:id="2091416557">
      <w:bodyDiv w:val="1"/>
      <w:marLeft w:val="0"/>
      <w:marRight w:val="0"/>
      <w:marTop w:val="0"/>
      <w:marBottom w:val="0"/>
      <w:divBdr>
        <w:top w:val="none" w:sz="0" w:space="0" w:color="auto"/>
        <w:left w:val="none" w:sz="0" w:space="0" w:color="auto"/>
        <w:bottom w:val="none" w:sz="0" w:space="0" w:color="auto"/>
        <w:right w:val="none" w:sz="0" w:space="0" w:color="auto"/>
      </w:divBdr>
    </w:div>
    <w:div w:id="2091735992">
      <w:bodyDiv w:val="1"/>
      <w:marLeft w:val="0"/>
      <w:marRight w:val="0"/>
      <w:marTop w:val="0"/>
      <w:marBottom w:val="0"/>
      <w:divBdr>
        <w:top w:val="none" w:sz="0" w:space="0" w:color="auto"/>
        <w:left w:val="none" w:sz="0" w:space="0" w:color="auto"/>
        <w:bottom w:val="none" w:sz="0" w:space="0" w:color="auto"/>
        <w:right w:val="none" w:sz="0" w:space="0" w:color="auto"/>
      </w:divBdr>
    </w:div>
    <w:div w:id="2091928846">
      <w:bodyDiv w:val="1"/>
      <w:marLeft w:val="0"/>
      <w:marRight w:val="0"/>
      <w:marTop w:val="0"/>
      <w:marBottom w:val="0"/>
      <w:divBdr>
        <w:top w:val="none" w:sz="0" w:space="0" w:color="auto"/>
        <w:left w:val="none" w:sz="0" w:space="0" w:color="auto"/>
        <w:bottom w:val="none" w:sz="0" w:space="0" w:color="auto"/>
        <w:right w:val="none" w:sz="0" w:space="0" w:color="auto"/>
      </w:divBdr>
    </w:div>
    <w:div w:id="2092001806">
      <w:bodyDiv w:val="1"/>
      <w:marLeft w:val="0"/>
      <w:marRight w:val="0"/>
      <w:marTop w:val="0"/>
      <w:marBottom w:val="0"/>
      <w:divBdr>
        <w:top w:val="none" w:sz="0" w:space="0" w:color="auto"/>
        <w:left w:val="none" w:sz="0" w:space="0" w:color="auto"/>
        <w:bottom w:val="none" w:sz="0" w:space="0" w:color="auto"/>
        <w:right w:val="none" w:sz="0" w:space="0" w:color="auto"/>
      </w:divBdr>
    </w:div>
    <w:div w:id="2092113989">
      <w:bodyDiv w:val="1"/>
      <w:marLeft w:val="0"/>
      <w:marRight w:val="0"/>
      <w:marTop w:val="0"/>
      <w:marBottom w:val="0"/>
      <w:divBdr>
        <w:top w:val="none" w:sz="0" w:space="0" w:color="auto"/>
        <w:left w:val="none" w:sz="0" w:space="0" w:color="auto"/>
        <w:bottom w:val="none" w:sz="0" w:space="0" w:color="auto"/>
        <w:right w:val="none" w:sz="0" w:space="0" w:color="auto"/>
      </w:divBdr>
    </w:div>
    <w:div w:id="2092122122">
      <w:bodyDiv w:val="1"/>
      <w:marLeft w:val="0"/>
      <w:marRight w:val="0"/>
      <w:marTop w:val="0"/>
      <w:marBottom w:val="0"/>
      <w:divBdr>
        <w:top w:val="none" w:sz="0" w:space="0" w:color="auto"/>
        <w:left w:val="none" w:sz="0" w:space="0" w:color="auto"/>
        <w:bottom w:val="none" w:sz="0" w:space="0" w:color="auto"/>
        <w:right w:val="none" w:sz="0" w:space="0" w:color="auto"/>
      </w:divBdr>
    </w:div>
    <w:div w:id="2092576615">
      <w:bodyDiv w:val="1"/>
      <w:marLeft w:val="0"/>
      <w:marRight w:val="0"/>
      <w:marTop w:val="0"/>
      <w:marBottom w:val="0"/>
      <w:divBdr>
        <w:top w:val="none" w:sz="0" w:space="0" w:color="auto"/>
        <w:left w:val="none" w:sz="0" w:space="0" w:color="auto"/>
        <w:bottom w:val="none" w:sz="0" w:space="0" w:color="auto"/>
        <w:right w:val="none" w:sz="0" w:space="0" w:color="auto"/>
      </w:divBdr>
    </w:div>
    <w:div w:id="2092578434">
      <w:bodyDiv w:val="1"/>
      <w:marLeft w:val="0"/>
      <w:marRight w:val="0"/>
      <w:marTop w:val="0"/>
      <w:marBottom w:val="0"/>
      <w:divBdr>
        <w:top w:val="none" w:sz="0" w:space="0" w:color="auto"/>
        <w:left w:val="none" w:sz="0" w:space="0" w:color="auto"/>
        <w:bottom w:val="none" w:sz="0" w:space="0" w:color="auto"/>
        <w:right w:val="none" w:sz="0" w:space="0" w:color="auto"/>
      </w:divBdr>
    </w:div>
    <w:div w:id="2092701300">
      <w:bodyDiv w:val="1"/>
      <w:marLeft w:val="0"/>
      <w:marRight w:val="0"/>
      <w:marTop w:val="0"/>
      <w:marBottom w:val="0"/>
      <w:divBdr>
        <w:top w:val="none" w:sz="0" w:space="0" w:color="auto"/>
        <w:left w:val="none" w:sz="0" w:space="0" w:color="auto"/>
        <w:bottom w:val="none" w:sz="0" w:space="0" w:color="auto"/>
        <w:right w:val="none" w:sz="0" w:space="0" w:color="auto"/>
      </w:divBdr>
    </w:div>
    <w:div w:id="2092702950">
      <w:bodyDiv w:val="1"/>
      <w:marLeft w:val="0"/>
      <w:marRight w:val="0"/>
      <w:marTop w:val="0"/>
      <w:marBottom w:val="0"/>
      <w:divBdr>
        <w:top w:val="none" w:sz="0" w:space="0" w:color="auto"/>
        <w:left w:val="none" w:sz="0" w:space="0" w:color="auto"/>
        <w:bottom w:val="none" w:sz="0" w:space="0" w:color="auto"/>
        <w:right w:val="none" w:sz="0" w:space="0" w:color="auto"/>
      </w:divBdr>
    </w:div>
    <w:div w:id="2092770131">
      <w:bodyDiv w:val="1"/>
      <w:marLeft w:val="0"/>
      <w:marRight w:val="0"/>
      <w:marTop w:val="0"/>
      <w:marBottom w:val="0"/>
      <w:divBdr>
        <w:top w:val="none" w:sz="0" w:space="0" w:color="auto"/>
        <w:left w:val="none" w:sz="0" w:space="0" w:color="auto"/>
        <w:bottom w:val="none" w:sz="0" w:space="0" w:color="auto"/>
        <w:right w:val="none" w:sz="0" w:space="0" w:color="auto"/>
      </w:divBdr>
    </w:div>
    <w:div w:id="2092921617">
      <w:bodyDiv w:val="1"/>
      <w:marLeft w:val="0"/>
      <w:marRight w:val="0"/>
      <w:marTop w:val="0"/>
      <w:marBottom w:val="0"/>
      <w:divBdr>
        <w:top w:val="none" w:sz="0" w:space="0" w:color="auto"/>
        <w:left w:val="none" w:sz="0" w:space="0" w:color="auto"/>
        <w:bottom w:val="none" w:sz="0" w:space="0" w:color="auto"/>
        <w:right w:val="none" w:sz="0" w:space="0" w:color="auto"/>
      </w:divBdr>
    </w:div>
    <w:div w:id="2092967182">
      <w:bodyDiv w:val="1"/>
      <w:marLeft w:val="0"/>
      <w:marRight w:val="0"/>
      <w:marTop w:val="0"/>
      <w:marBottom w:val="0"/>
      <w:divBdr>
        <w:top w:val="none" w:sz="0" w:space="0" w:color="auto"/>
        <w:left w:val="none" w:sz="0" w:space="0" w:color="auto"/>
        <w:bottom w:val="none" w:sz="0" w:space="0" w:color="auto"/>
        <w:right w:val="none" w:sz="0" w:space="0" w:color="auto"/>
      </w:divBdr>
    </w:div>
    <w:div w:id="2092970827">
      <w:bodyDiv w:val="1"/>
      <w:marLeft w:val="0"/>
      <w:marRight w:val="0"/>
      <w:marTop w:val="0"/>
      <w:marBottom w:val="0"/>
      <w:divBdr>
        <w:top w:val="none" w:sz="0" w:space="0" w:color="auto"/>
        <w:left w:val="none" w:sz="0" w:space="0" w:color="auto"/>
        <w:bottom w:val="none" w:sz="0" w:space="0" w:color="auto"/>
        <w:right w:val="none" w:sz="0" w:space="0" w:color="auto"/>
      </w:divBdr>
    </w:div>
    <w:div w:id="2093160897">
      <w:bodyDiv w:val="1"/>
      <w:marLeft w:val="0"/>
      <w:marRight w:val="0"/>
      <w:marTop w:val="0"/>
      <w:marBottom w:val="0"/>
      <w:divBdr>
        <w:top w:val="none" w:sz="0" w:space="0" w:color="auto"/>
        <w:left w:val="none" w:sz="0" w:space="0" w:color="auto"/>
        <w:bottom w:val="none" w:sz="0" w:space="0" w:color="auto"/>
        <w:right w:val="none" w:sz="0" w:space="0" w:color="auto"/>
      </w:divBdr>
    </w:div>
    <w:div w:id="2093232861">
      <w:bodyDiv w:val="1"/>
      <w:marLeft w:val="0"/>
      <w:marRight w:val="0"/>
      <w:marTop w:val="0"/>
      <w:marBottom w:val="0"/>
      <w:divBdr>
        <w:top w:val="none" w:sz="0" w:space="0" w:color="auto"/>
        <w:left w:val="none" w:sz="0" w:space="0" w:color="auto"/>
        <w:bottom w:val="none" w:sz="0" w:space="0" w:color="auto"/>
        <w:right w:val="none" w:sz="0" w:space="0" w:color="auto"/>
      </w:divBdr>
    </w:div>
    <w:div w:id="2093236270">
      <w:bodyDiv w:val="1"/>
      <w:marLeft w:val="0"/>
      <w:marRight w:val="0"/>
      <w:marTop w:val="0"/>
      <w:marBottom w:val="0"/>
      <w:divBdr>
        <w:top w:val="none" w:sz="0" w:space="0" w:color="auto"/>
        <w:left w:val="none" w:sz="0" w:space="0" w:color="auto"/>
        <w:bottom w:val="none" w:sz="0" w:space="0" w:color="auto"/>
        <w:right w:val="none" w:sz="0" w:space="0" w:color="auto"/>
      </w:divBdr>
    </w:div>
    <w:div w:id="2093236320">
      <w:bodyDiv w:val="1"/>
      <w:marLeft w:val="0"/>
      <w:marRight w:val="0"/>
      <w:marTop w:val="0"/>
      <w:marBottom w:val="0"/>
      <w:divBdr>
        <w:top w:val="none" w:sz="0" w:space="0" w:color="auto"/>
        <w:left w:val="none" w:sz="0" w:space="0" w:color="auto"/>
        <w:bottom w:val="none" w:sz="0" w:space="0" w:color="auto"/>
        <w:right w:val="none" w:sz="0" w:space="0" w:color="auto"/>
      </w:divBdr>
    </w:div>
    <w:div w:id="2093237689">
      <w:bodyDiv w:val="1"/>
      <w:marLeft w:val="0"/>
      <w:marRight w:val="0"/>
      <w:marTop w:val="0"/>
      <w:marBottom w:val="0"/>
      <w:divBdr>
        <w:top w:val="none" w:sz="0" w:space="0" w:color="auto"/>
        <w:left w:val="none" w:sz="0" w:space="0" w:color="auto"/>
        <w:bottom w:val="none" w:sz="0" w:space="0" w:color="auto"/>
        <w:right w:val="none" w:sz="0" w:space="0" w:color="auto"/>
      </w:divBdr>
    </w:div>
    <w:div w:id="2093307106">
      <w:bodyDiv w:val="1"/>
      <w:marLeft w:val="0"/>
      <w:marRight w:val="0"/>
      <w:marTop w:val="0"/>
      <w:marBottom w:val="0"/>
      <w:divBdr>
        <w:top w:val="none" w:sz="0" w:space="0" w:color="auto"/>
        <w:left w:val="none" w:sz="0" w:space="0" w:color="auto"/>
        <w:bottom w:val="none" w:sz="0" w:space="0" w:color="auto"/>
        <w:right w:val="none" w:sz="0" w:space="0" w:color="auto"/>
      </w:divBdr>
    </w:div>
    <w:div w:id="2093315337">
      <w:bodyDiv w:val="1"/>
      <w:marLeft w:val="0"/>
      <w:marRight w:val="0"/>
      <w:marTop w:val="0"/>
      <w:marBottom w:val="0"/>
      <w:divBdr>
        <w:top w:val="none" w:sz="0" w:space="0" w:color="auto"/>
        <w:left w:val="none" w:sz="0" w:space="0" w:color="auto"/>
        <w:bottom w:val="none" w:sz="0" w:space="0" w:color="auto"/>
        <w:right w:val="none" w:sz="0" w:space="0" w:color="auto"/>
      </w:divBdr>
    </w:div>
    <w:div w:id="2093548004">
      <w:bodyDiv w:val="1"/>
      <w:marLeft w:val="0"/>
      <w:marRight w:val="0"/>
      <w:marTop w:val="0"/>
      <w:marBottom w:val="0"/>
      <w:divBdr>
        <w:top w:val="none" w:sz="0" w:space="0" w:color="auto"/>
        <w:left w:val="none" w:sz="0" w:space="0" w:color="auto"/>
        <w:bottom w:val="none" w:sz="0" w:space="0" w:color="auto"/>
        <w:right w:val="none" w:sz="0" w:space="0" w:color="auto"/>
      </w:divBdr>
    </w:div>
    <w:div w:id="2093624851">
      <w:bodyDiv w:val="1"/>
      <w:marLeft w:val="0"/>
      <w:marRight w:val="0"/>
      <w:marTop w:val="0"/>
      <w:marBottom w:val="0"/>
      <w:divBdr>
        <w:top w:val="none" w:sz="0" w:space="0" w:color="auto"/>
        <w:left w:val="none" w:sz="0" w:space="0" w:color="auto"/>
        <w:bottom w:val="none" w:sz="0" w:space="0" w:color="auto"/>
        <w:right w:val="none" w:sz="0" w:space="0" w:color="auto"/>
      </w:divBdr>
    </w:div>
    <w:div w:id="2093695434">
      <w:bodyDiv w:val="1"/>
      <w:marLeft w:val="0"/>
      <w:marRight w:val="0"/>
      <w:marTop w:val="0"/>
      <w:marBottom w:val="0"/>
      <w:divBdr>
        <w:top w:val="none" w:sz="0" w:space="0" w:color="auto"/>
        <w:left w:val="none" w:sz="0" w:space="0" w:color="auto"/>
        <w:bottom w:val="none" w:sz="0" w:space="0" w:color="auto"/>
        <w:right w:val="none" w:sz="0" w:space="0" w:color="auto"/>
      </w:divBdr>
    </w:div>
    <w:div w:id="2093817559">
      <w:bodyDiv w:val="1"/>
      <w:marLeft w:val="0"/>
      <w:marRight w:val="0"/>
      <w:marTop w:val="0"/>
      <w:marBottom w:val="0"/>
      <w:divBdr>
        <w:top w:val="none" w:sz="0" w:space="0" w:color="auto"/>
        <w:left w:val="none" w:sz="0" w:space="0" w:color="auto"/>
        <w:bottom w:val="none" w:sz="0" w:space="0" w:color="auto"/>
        <w:right w:val="none" w:sz="0" w:space="0" w:color="auto"/>
      </w:divBdr>
    </w:div>
    <w:div w:id="2093888899">
      <w:bodyDiv w:val="1"/>
      <w:marLeft w:val="0"/>
      <w:marRight w:val="0"/>
      <w:marTop w:val="0"/>
      <w:marBottom w:val="0"/>
      <w:divBdr>
        <w:top w:val="none" w:sz="0" w:space="0" w:color="auto"/>
        <w:left w:val="none" w:sz="0" w:space="0" w:color="auto"/>
        <w:bottom w:val="none" w:sz="0" w:space="0" w:color="auto"/>
        <w:right w:val="none" w:sz="0" w:space="0" w:color="auto"/>
      </w:divBdr>
    </w:div>
    <w:div w:id="2093963195">
      <w:bodyDiv w:val="1"/>
      <w:marLeft w:val="0"/>
      <w:marRight w:val="0"/>
      <w:marTop w:val="0"/>
      <w:marBottom w:val="0"/>
      <w:divBdr>
        <w:top w:val="none" w:sz="0" w:space="0" w:color="auto"/>
        <w:left w:val="none" w:sz="0" w:space="0" w:color="auto"/>
        <w:bottom w:val="none" w:sz="0" w:space="0" w:color="auto"/>
        <w:right w:val="none" w:sz="0" w:space="0" w:color="auto"/>
      </w:divBdr>
    </w:div>
    <w:div w:id="2094162547">
      <w:bodyDiv w:val="1"/>
      <w:marLeft w:val="0"/>
      <w:marRight w:val="0"/>
      <w:marTop w:val="0"/>
      <w:marBottom w:val="0"/>
      <w:divBdr>
        <w:top w:val="none" w:sz="0" w:space="0" w:color="auto"/>
        <w:left w:val="none" w:sz="0" w:space="0" w:color="auto"/>
        <w:bottom w:val="none" w:sz="0" w:space="0" w:color="auto"/>
        <w:right w:val="none" w:sz="0" w:space="0" w:color="auto"/>
      </w:divBdr>
    </w:div>
    <w:div w:id="2094164442">
      <w:bodyDiv w:val="1"/>
      <w:marLeft w:val="0"/>
      <w:marRight w:val="0"/>
      <w:marTop w:val="0"/>
      <w:marBottom w:val="0"/>
      <w:divBdr>
        <w:top w:val="none" w:sz="0" w:space="0" w:color="auto"/>
        <w:left w:val="none" w:sz="0" w:space="0" w:color="auto"/>
        <w:bottom w:val="none" w:sz="0" w:space="0" w:color="auto"/>
        <w:right w:val="none" w:sz="0" w:space="0" w:color="auto"/>
      </w:divBdr>
    </w:div>
    <w:div w:id="2094204981">
      <w:bodyDiv w:val="1"/>
      <w:marLeft w:val="0"/>
      <w:marRight w:val="0"/>
      <w:marTop w:val="0"/>
      <w:marBottom w:val="0"/>
      <w:divBdr>
        <w:top w:val="none" w:sz="0" w:space="0" w:color="auto"/>
        <w:left w:val="none" w:sz="0" w:space="0" w:color="auto"/>
        <w:bottom w:val="none" w:sz="0" w:space="0" w:color="auto"/>
        <w:right w:val="none" w:sz="0" w:space="0" w:color="auto"/>
      </w:divBdr>
    </w:div>
    <w:div w:id="2094205316">
      <w:bodyDiv w:val="1"/>
      <w:marLeft w:val="0"/>
      <w:marRight w:val="0"/>
      <w:marTop w:val="0"/>
      <w:marBottom w:val="0"/>
      <w:divBdr>
        <w:top w:val="none" w:sz="0" w:space="0" w:color="auto"/>
        <w:left w:val="none" w:sz="0" w:space="0" w:color="auto"/>
        <w:bottom w:val="none" w:sz="0" w:space="0" w:color="auto"/>
        <w:right w:val="none" w:sz="0" w:space="0" w:color="auto"/>
      </w:divBdr>
    </w:div>
    <w:div w:id="2094273612">
      <w:bodyDiv w:val="1"/>
      <w:marLeft w:val="0"/>
      <w:marRight w:val="0"/>
      <w:marTop w:val="0"/>
      <w:marBottom w:val="0"/>
      <w:divBdr>
        <w:top w:val="none" w:sz="0" w:space="0" w:color="auto"/>
        <w:left w:val="none" w:sz="0" w:space="0" w:color="auto"/>
        <w:bottom w:val="none" w:sz="0" w:space="0" w:color="auto"/>
        <w:right w:val="none" w:sz="0" w:space="0" w:color="auto"/>
      </w:divBdr>
    </w:div>
    <w:div w:id="2094278785">
      <w:bodyDiv w:val="1"/>
      <w:marLeft w:val="0"/>
      <w:marRight w:val="0"/>
      <w:marTop w:val="0"/>
      <w:marBottom w:val="0"/>
      <w:divBdr>
        <w:top w:val="none" w:sz="0" w:space="0" w:color="auto"/>
        <w:left w:val="none" w:sz="0" w:space="0" w:color="auto"/>
        <w:bottom w:val="none" w:sz="0" w:space="0" w:color="auto"/>
        <w:right w:val="none" w:sz="0" w:space="0" w:color="auto"/>
      </w:divBdr>
    </w:div>
    <w:div w:id="2094279134">
      <w:bodyDiv w:val="1"/>
      <w:marLeft w:val="0"/>
      <w:marRight w:val="0"/>
      <w:marTop w:val="0"/>
      <w:marBottom w:val="0"/>
      <w:divBdr>
        <w:top w:val="none" w:sz="0" w:space="0" w:color="auto"/>
        <w:left w:val="none" w:sz="0" w:space="0" w:color="auto"/>
        <w:bottom w:val="none" w:sz="0" w:space="0" w:color="auto"/>
        <w:right w:val="none" w:sz="0" w:space="0" w:color="auto"/>
      </w:divBdr>
    </w:div>
    <w:div w:id="2094279832">
      <w:bodyDiv w:val="1"/>
      <w:marLeft w:val="0"/>
      <w:marRight w:val="0"/>
      <w:marTop w:val="0"/>
      <w:marBottom w:val="0"/>
      <w:divBdr>
        <w:top w:val="none" w:sz="0" w:space="0" w:color="auto"/>
        <w:left w:val="none" w:sz="0" w:space="0" w:color="auto"/>
        <w:bottom w:val="none" w:sz="0" w:space="0" w:color="auto"/>
        <w:right w:val="none" w:sz="0" w:space="0" w:color="auto"/>
      </w:divBdr>
    </w:div>
    <w:div w:id="2094356093">
      <w:bodyDiv w:val="1"/>
      <w:marLeft w:val="0"/>
      <w:marRight w:val="0"/>
      <w:marTop w:val="0"/>
      <w:marBottom w:val="0"/>
      <w:divBdr>
        <w:top w:val="none" w:sz="0" w:space="0" w:color="auto"/>
        <w:left w:val="none" w:sz="0" w:space="0" w:color="auto"/>
        <w:bottom w:val="none" w:sz="0" w:space="0" w:color="auto"/>
        <w:right w:val="none" w:sz="0" w:space="0" w:color="auto"/>
      </w:divBdr>
    </w:div>
    <w:div w:id="2094356348">
      <w:bodyDiv w:val="1"/>
      <w:marLeft w:val="0"/>
      <w:marRight w:val="0"/>
      <w:marTop w:val="0"/>
      <w:marBottom w:val="0"/>
      <w:divBdr>
        <w:top w:val="none" w:sz="0" w:space="0" w:color="auto"/>
        <w:left w:val="none" w:sz="0" w:space="0" w:color="auto"/>
        <w:bottom w:val="none" w:sz="0" w:space="0" w:color="auto"/>
        <w:right w:val="none" w:sz="0" w:space="0" w:color="auto"/>
      </w:divBdr>
    </w:div>
    <w:div w:id="2094430834">
      <w:bodyDiv w:val="1"/>
      <w:marLeft w:val="0"/>
      <w:marRight w:val="0"/>
      <w:marTop w:val="0"/>
      <w:marBottom w:val="0"/>
      <w:divBdr>
        <w:top w:val="none" w:sz="0" w:space="0" w:color="auto"/>
        <w:left w:val="none" w:sz="0" w:space="0" w:color="auto"/>
        <w:bottom w:val="none" w:sz="0" w:space="0" w:color="auto"/>
        <w:right w:val="none" w:sz="0" w:space="0" w:color="auto"/>
      </w:divBdr>
    </w:div>
    <w:div w:id="2094469769">
      <w:bodyDiv w:val="1"/>
      <w:marLeft w:val="0"/>
      <w:marRight w:val="0"/>
      <w:marTop w:val="0"/>
      <w:marBottom w:val="0"/>
      <w:divBdr>
        <w:top w:val="none" w:sz="0" w:space="0" w:color="auto"/>
        <w:left w:val="none" w:sz="0" w:space="0" w:color="auto"/>
        <w:bottom w:val="none" w:sz="0" w:space="0" w:color="auto"/>
        <w:right w:val="none" w:sz="0" w:space="0" w:color="auto"/>
      </w:divBdr>
    </w:div>
    <w:div w:id="2094619201">
      <w:bodyDiv w:val="1"/>
      <w:marLeft w:val="0"/>
      <w:marRight w:val="0"/>
      <w:marTop w:val="0"/>
      <w:marBottom w:val="0"/>
      <w:divBdr>
        <w:top w:val="none" w:sz="0" w:space="0" w:color="auto"/>
        <w:left w:val="none" w:sz="0" w:space="0" w:color="auto"/>
        <w:bottom w:val="none" w:sz="0" w:space="0" w:color="auto"/>
        <w:right w:val="none" w:sz="0" w:space="0" w:color="auto"/>
      </w:divBdr>
    </w:div>
    <w:div w:id="2094741299">
      <w:bodyDiv w:val="1"/>
      <w:marLeft w:val="0"/>
      <w:marRight w:val="0"/>
      <w:marTop w:val="0"/>
      <w:marBottom w:val="0"/>
      <w:divBdr>
        <w:top w:val="none" w:sz="0" w:space="0" w:color="auto"/>
        <w:left w:val="none" w:sz="0" w:space="0" w:color="auto"/>
        <w:bottom w:val="none" w:sz="0" w:space="0" w:color="auto"/>
        <w:right w:val="none" w:sz="0" w:space="0" w:color="auto"/>
      </w:divBdr>
    </w:div>
    <w:div w:id="2094862028">
      <w:bodyDiv w:val="1"/>
      <w:marLeft w:val="0"/>
      <w:marRight w:val="0"/>
      <w:marTop w:val="0"/>
      <w:marBottom w:val="0"/>
      <w:divBdr>
        <w:top w:val="none" w:sz="0" w:space="0" w:color="auto"/>
        <w:left w:val="none" w:sz="0" w:space="0" w:color="auto"/>
        <w:bottom w:val="none" w:sz="0" w:space="0" w:color="auto"/>
        <w:right w:val="none" w:sz="0" w:space="0" w:color="auto"/>
      </w:divBdr>
    </w:div>
    <w:div w:id="2095007339">
      <w:bodyDiv w:val="1"/>
      <w:marLeft w:val="0"/>
      <w:marRight w:val="0"/>
      <w:marTop w:val="0"/>
      <w:marBottom w:val="0"/>
      <w:divBdr>
        <w:top w:val="none" w:sz="0" w:space="0" w:color="auto"/>
        <w:left w:val="none" w:sz="0" w:space="0" w:color="auto"/>
        <w:bottom w:val="none" w:sz="0" w:space="0" w:color="auto"/>
        <w:right w:val="none" w:sz="0" w:space="0" w:color="auto"/>
      </w:divBdr>
    </w:div>
    <w:div w:id="2095083086">
      <w:bodyDiv w:val="1"/>
      <w:marLeft w:val="0"/>
      <w:marRight w:val="0"/>
      <w:marTop w:val="0"/>
      <w:marBottom w:val="0"/>
      <w:divBdr>
        <w:top w:val="none" w:sz="0" w:space="0" w:color="auto"/>
        <w:left w:val="none" w:sz="0" w:space="0" w:color="auto"/>
        <w:bottom w:val="none" w:sz="0" w:space="0" w:color="auto"/>
        <w:right w:val="none" w:sz="0" w:space="0" w:color="auto"/>
      </w:divBdr>
    </w:div>
    <w:div w:id="2095129417">
      <w:bodyDiv w:val="1"/>
      <w:marLeft w:val="0"/>
      <w:marRight w:val="0"/>
      <w:marTop w:val="0"/>
      <w:marBottom w:val="0"/>
      <w:divBdr>
        <w:top w:val="none" w:sz="0" w:space="0" w:color="auto"/>
        <w:left w:val="none" w:sz="0" w:space="0" w:color="auto"/>
        <w:bottom w:val="none" w:sz="0" w:space="0" w:color="auto"/>
        <w:right w:val="none" w:sz="0" w:space="0" w:color="auto"/>
      </w:divBdr>
    </w:div>
    <w:div w:id="2095201362">
      <w:bodyDiv w:val="1"/>
      <w:marLeft w:val="0"/>
      <w:marRight w:val="0"/>
      <w:marTop w:val="0"/>
      <w:marBottom w:val="0"/>
      <w:divBdr>
        <w:top w:val="none" w:sz="0" w:space="0" w:color="auto"/>
        <w:left w:val="none" w:sz="0" w:space="0" w:color="auto"/>
        <w:bottom w:val="none" w:sz="0" w:space="0" w:color="auto"/>
        <w:right w:val="none" w:sz="0" w:space="0" w:color="auto"/>
      </w:divBdr>
    </w:div>
    <w:div w:id="2095203444">
      <w:bodyDiv w:val="1"/>
      <w:marLeft w:val="0"/>
      <w:marRight w:val="0"/>
      <w:marTop w:val="0"/>
      <w:marBottom w:val="0"/>
      <w:divBdr>
        <w:top w:val="none" w:sz="0" w:space="0" w:color="auto"/>
        <w:left w:val="none" w:sz="0" w:space="0" w:color="auto"/>
        <w:bottom w:val="none" w:sz="0" w:space="0" w:color="auto"/>
        <w:right w:val="none" w:sz="0" w:space="0" w:color="auto"/>
      </w:divBdr>
    </w:div>
    <w:div w:id="2095205452">
      <w:bodyDiv w:val="1"/>
      <w:marLeft w:val="0"/>
      <w:marRight w:val="0"/>
      <w:marTop w:val="0"/>
      <w:marBottom w:val="0"/>
      <w:divBdr>
        <w:top w:val="none" w:sz="0" w:space="0" w:color="auto"/>
        <w:left w:val="none" w:sz="0" w:space="0" w:color="auto"/>
        <w:bottom w:val="none" w:sz="0" w:space="0" w:color="auto"/>
        <w:right w:val="none" w:sz="0" w:space="0" w:color="auto"/>
      </w:divBdr>
    </w:div>
    <w:div w:id="2095391074">
      <w:bodyDiv w:val="1"/>
      <w:marLeft w:val="0"/>
      <w:marRight w:val="0"/>
      <w:marTop w:val="0"/>
      <w:marBottom w:val="0"/>
      <w:divBdr>
        <w:top w:val="none" w:sz="0" w:space="0" w:color="auto"/>
        <w:left w:val="none" w:sz="0" w:space="0" w:color="auto"/>
        <w:bottom w:val="none" w:sz="0" w:space="0" w:color="auto"/>
        <w:right w:val="none" w:sz="0" w:space="0" w:color="auto"/>
      </w:divBdr>
    </w:div>
    <w:div w:id="2095399569">
      <w:bodyDiv w:val="1"/>
      <w:marLeft w:val="0"/>
      <w:marRight w:val="0"/>
      <w:marTop w:val="0"/>
      <w:marBottom w:val="0"/>
      <w:divBdr>
        <w:top w:val="none" w:sz="0" w:space="0" w:color="auto"/>
        <w:left w:val="none" w:sz="0" w:space="0" w:color="auto"/>
        <w:bottom w:val="none" w:sz="0" w:space="0" w:color="auto"/>
        <w:right w:val="none" w:sz="0" w:space="0" w:color="auto"/>
      </w:divBdr>
    </w:div>
    <w:div w:id="2095399644">
      <w:bodyDiv w:val="1"/>
      <w:marLeft w:val="0"/>
      <w:marRight w:val="0"/>
      <w:marTop w:val="0"/>
      <w:marBottom w:val="0"/>
      <w:divBdr>
        <w:top w:val="none" w:sz="0" w:space="0" w:color="auto"/>
        <w:left w:val="none" w:sz="0" w:space="0" w:color="auto"/>
        <w:bottom w:val="none" w:sz="0" w:space="0" w:color="auto"/>
        <w:right w:val="none" w:sz="0" w:space="0" w:color="auto"/>
      </w:divBdr>
    </w:div>
    <w:div w:id="2095583874">
      <w:bodyDiv w:val="1"/>
      <w:marLeft w:val="0"/>
      <w:marRight w:val="0"/>
      <w:marTop w:val="0"/>
      <w:marBottom w:val="0"/>
      <w:divBdr>
        <w:top w:val="none" w:sz="0" w:space="0" w:color="auto"/>
        <w:left w:val="none" w:sz="0" w:space="0" w:color="auto"/>
        <w:bottom w:val="none" w:sz="0" w:space="0" w:color="auto"/>
        <w:right w:val="none" w:sz="0" w:space="0" w:color="auto"/>
      </w:divBdr>
    </w:div>
    <w:div w:id="2095737986">
      <w:bodyDiv w:val="1"/>
      <w:marLeft w:val="0"/>
      <w:marRight w:val="0"/>
      <w:marTop w:val="0"/>
      <w:marBottom w:val="0"/>
      <w:divBdr>
        <w:top w:val="none" w:sz="0" w:space="0" w:color="auto"/>
        <w:left w:val="none" w:sz="0" w:space="0" w:color="auto"/>
        <w:bottom w:val="none" w:sz="0" w:space="0" w:color="auto"/>
        <w:right w:val="none" w:sz="0" w:space="0" w:color="auto"/>
      </w:divBdr>
    </w:div>
    <w:div w:id="2095854254">
      <w:bodyDiv w:val="1"/>
      <w:marLeft w:val="0"/>
      <w:marRight w:val="0"/>
      <w:marTop w:val="0"/>
      <w:marBottom w:val="0"/>
      <w:divBdr>
        <w:top w:val="none" w:sz="0" w:space="0" w:color="auto"/>
        <w:left w:val="none" w:sz="0" w:space="0" w:color="auto"/>
        <w:bottom w:val="none" w:sz="0" w:space="0" w:color="auto"/>
        <w:right w:val="none" w:sz="0" w:space="0" w:color="auto"/>
      </w:divBdr>
    </w:div>
    <w:div w:id="2095855472">
      <w:bodyDiv w:val="1"/>
      <w:marLeft w:val="0"/>
      <w:marRight w:val="0"/>
      <w:marTop w:val="0"/>
      <w:marBottom w:val="0"/>
      <w:divBdr>
        <w:top w:val="none" w:sz="0" w:space="0" w:color="auto"/>
        <w:left w:val="none" w:sz="0" w:space="0" w:color="auto"/>
        <w:bottom w:val="none" w:sz="0" w:space="0" w:color="auto"/>
        <w:right w:val="none" w:sz="0" w:space="0" w:color="auto"/>
      </w:divBdr>
    </w:div>
    <w:div w:id="2095859835">
      <w:bodyDiv w:val="1"/>
      <w:marLeft w:val="0"/>
      <w:marRight w:val="0"/>
      <w:marTop w:val="0"/>
      <w:marBottom w:val="0"/>
      <w:divBdr>
        <w:top w:val="none" w:sz="0" w:space="0" w:color="auto"/>
        <w:left w:val="none" w:sz="0" w:space="0" w:color="auto"/>
        <w:bottom w:val="none" w:sz="0" w:space="0" w:color="auto"/>
        <w:right w:val="none" w:sz="0" w:space="0" w:color="auto"/>
      </w:divBdr>
    </w:div>
    <w:div w:id="2095936963">
      <w:bodyDiv w:val="1"/>
      <w:marLeft w:val="0"/>
      <w:marRight w:val="0"/>
      <w:marTop w:val="0"/>
      <w:marBottom w:val="0"/>
      <w:divBdr>
        <w:top w:val="none" w:sz="0" w:space="0" w:color="auto"/>
        <w:left w:val="none" w:sz="0" w:space="0" w:color="auto"/>
        <w:bottom w:val="none" w:sz="0" w:space="0" w:color="auto"/>
        <w:right w:val="none" w:sz="0" w:space="0" w:color="auto"/>
      </w:divBdr>
    </w:div>
    <w:div w:id="2095979451">
      <w:bodyDiv w:val="1"/>
      <w:marLeft w:val="0"/>
      <w:marRight w:val="0"/>
      <w:marTop w:val="0"/>
      <w:marBottom w:val="0"/>
      <w:divBdr>
        <w:top w:val="none" w:sz="0" w:space="0" w:color="auto"/>
        <w:left w:val="none" w:sz="0" w:space="0" w:color="auto"/>
        <w:bottom w:val="none" w:sz="0" w:space="0" w:color="auto"/>
        <w:right w:val="none" w:sz="0" w:space="0" w:color="auto"/>
      </w:divBdr>
    </w:div>
    <w:div w:id="2096323096">
      <w:bodyDiv w:val="1"/>
      <w:marLeft w:val="0"/>
      <w:marRight w:val="0"/>
      <w:marTop w:val="0"/>
      <w:marBottom w:val="0"/>
      <w:divBdr>
        <w:top w:val="none" w:sz="0" w:space="0" w:color="auto"/>
        <w:left w:val="none" w:sz="0" w:space="0" w:color="auto"/>
        <w:bottom w:val="none" w:sz="0" w:space="0" w:color="auto"/>
        <w:right w:val="none" w:sz="0" w:space="0" w:color="auto"/>
      </w:divBdr>
    </w:div>
    <w:div w:id="2096435871">
      <w:bodyDiv w:val="1"/>
      <w:marLeft w:val="0"/>
      <w:marRight w:val="0"/>
      <w:marTop w:val="0"/>
      <w:marBottom w:val="0"/>
      <w:divBdr>
        <w:top w:val="none" w:sz="0" w:space="0" w:color="auto"/>
        <w:left w:val="none" w:sz="0" w:space="0" w:color="auto"/>
        <w:bottom w:val="none" w:sz="0" w:space="0" w:color="auto"/>
        <w:right w:val="none" w:sz="0" w:space="0" w:color="auto"/>
      </w:divBdr>
    </w:div>
    <w:div w:id="2096508692">
      <w:bodyDiv w:val="1"/>
      <w:marLeft w:val="0"/>
      <w:marRight w:val="0"/>
      <w:marTop w:val="0"/>
      <w:marBottom w:val="0"/>
      <w:divBdr>
        <w:top w:val="none" w:sz="0" w:space="0" w:color="auto"/>
        <w:left w:val="none" w:sz="0" w:space="0" w:color="auto"/>
        <w:bottom w:val="none" w:sz="0" w:space="0" w:color="auto"/>
        <w:right w:val="none" w:sz="0" w:space="0" w:color="auto"/>
      </w:divBdr>
    </w:div>
    <w:div w:id="2096584661">
      <w:bodyDiv w:val="1"/>
      <w:marLeft w:val="0"/>
      <w:marRight w:val="0"/>
      <w:marTop w:val="0"/>
      <w:marBottom w:val="0"/>
      <w:divBdr>
        <w:top w:val="none" w:sz="0" w:space="0" w:color="auto"/>
        <w:left w:val="none" w:sz="0" w:space="0" w:color="auto"/>
        <w:bottom w:val="none" w:sz="0" w:space="0" w:color="auto"/>
        <w:right w:val="none" w:sz="0" w:space="0" w:color="auto"/>
      </w:divBdr>
    </w:div>
    <w:div w:id="2096587625">
      <w:bodyDiv w:val="1"/>
      <w:marLeft w:val="0"/>
      <w:marRight w:val="0"/>
      <w:marTop w:val="0"/>
      <w:marBottom w:val="0"/>
      <w:divBdr>
        <w:top w:val="none" w:sz="0" w:space="0" w:color="auto"/>
        <w:left w:val="none" w:sz="0" w:space="0" w:color="auto"/>
        <w:bottom w:val="none" w:sz="0" w:space="0" w:color="auto"/>
        <w:right w:val="none" w:sz="0" w:space="0" w:color="auto"/>
      </w:divBdr>
    </w:div>
    <w:div w:id="2096705953">
      <w:bodyDiv w:val="1"/>
      <w:marLeft w:val="0"/>
      <w:marRight w:val="0"/>
      <w:marTop w:val="0"/>
      <w:marBottom w:val="0"/>
      <w:divBdr>
        <w:top w:val="none" w:sz="0" w:space="0" w:color="auto"/>
        <w:left w:val="none" w:sz="0" w:space="0" w:color="auto"/>
        <w:bottom w:val="none" w:sz="0" w:space="0" w:color="auto"/>
        <w:right w:val="none" w:sz="0" w:space="0" w:color="auto"/>
      </w:divBdr>
    </w:div>
    <w:div w:id="2096825248">
      <w:bodyDiv w:val="1"/>
      <w:marLeft w:val="0"/>
      <w:marRight w:val="0"/>
      <w:marTop w:val="0"/>
      <w:marBottom w:val="0"/>
      <w:divBdr>
        <w:top w:val="none" w:sz="0" w:space="0" w:color="auto"/>
        <w:left w:val="none" w:sz="0" w:space="0" w:color="auto"/>
        <w:bottom w:val="none" w:sz="0" w:space="0" w:color="auto"/>
        <w:right w:val="none" w:sz="0" w:space="0" w:color="auto"/>
      </w:divBdr>
    </w:div>
    <w:div w:id="2096971883">
      <w:bodyDiv w:val="1"/>
      <w:marLeft w:val="0"/>
      <w:marRight w:val="0"/>
      <w:marTop w:val="0"/>
      <w:marBottom w:val="0"/>
      <w:divBdr>
        <w:top w:val="none" w:sz="0" w:space="0" w:color="auto"/>
        <w:left w:val="none" w:sz="0" w:space="0" w:color="auto"/>
        <w:bottom w:val="none" w:sz="0" w:space="0" w:color="auto"/>
        <w:right w:val="none" w:sz="0" w:space="0" w:color="auto"/>
      </w:divBdr>
    </w:div>
    <w:div w:id="2096977445">
      <w:bodyDiv w:val="1"/>
      <w:marLeft w:val="0"/>
      <w:marRight w:val="0"/>
      <w:marTop w:val="0"/>
      <w:marBottom w:val="0"/>
      <w:divBdr>
        <w:top w:val="none" w:sz="0" w:space="0" w:color="auto"/>
        <w:left w:val="none" w:sz="0" w:space="0" w:color="auto"/>
        <w:bottom w:val="none" w:sz="0" w:space="0" w:color="auto"/>
        <w:right w:val="none" w:sz="0" w:space="0" w:color="auto"/>
      </w:divBdr>
    </w:div>
    <w:div w:id="2097087274">
      <w:bodyDiv w:val="1"/>
      <w:marLeft w:val="0"/>
      <w:marRight w:val="0"/>
      <w:marTop w:val="0"/>
      <w:marBottom w:val="0"/>
      <w:divBdr>
        <w:top w:val="none" w:sz="0" w:space="0" w:color="auto"/>
        <w:left w:val="none" w:sz="0" w:space="0" w:color="auto"/>
        <w:bottom w:val="none" w:sz="0" w:space="0" w:color="auto"/>
        <w:right w:val="none" w:sz="0" w:space="0" w:color="auto"/>
      </w:divBdr>
    </w:div>
    <w:div w:id="2097239852">
      <w:bodyDiv w:val="1"/>
      <w:marLeft w:val="0"/>
      <w:marRight w:val="0"/>
      <w:marTop w:val="0"/>
      <w:marBottom w:val="0"/>
      <w:divBdr>
        <w:top w:val="none" w:sz="0" w:space="0" w:color="auto"/>
        <w:left w:val="none" w:sz="0" w:space="0" w:color="auto"/>
        <w:bottom w:val="none" w:sz="0" w:space="0" w:color="auto"/>
        <w:right w:val="none" w:sz="0" w:space="0" w:color="auto"/>
      </w:divBdr>
    </w:div>
    <w:div w:id="2097240638">
      <w:bodyDiv w:val="1"/>
      <w:marLeft w:val="0"/>
      <w:marRight w:val="0"/>
      <w:marTop w:val="0"/>
      <w:marBottom w:val="0"/>
      <w:divBdr>
        <w:top w:val="none" w:sz="0" w:space="0" w:color="auto"/>
        <w:left w:val="none" w:sz="0" w:space="0" w:color="auto"/>
        <w:bottom w:val="none" w:sz="0" w:space="0" w:color="auto"/>
        <w:right w:val="none" w:sz="0" w:space="0" w:color="auto"/>
      </w:divBdr>
    </w:div>
    <w:div w:id="2097315084">
      <w:bodyDiv w:val="1"/>
      <w:marLeft w:val="0"/>
      <w:marRight w:val="0"/>
      <w:marTop w:val="0"/>
      <w:marBottom w:val="0"/>
      <w:divBdr>
        <w:top w:val="none" w:sz="0" w:space="0" w:color="auto"/>
        <w:left w:val="none" w:sz="0" w:space="0" w:color="auto"/>
        <w:bottom w:val="none" w:sz="0" w:space="0" w:color="auto"/>
        <w:right w:val="none" w:sz="0" w:space="0" w:color="auto"/>
      </w:divBdr>
    </w:div>
    <w:div w:id="2097483505">
      <w:bodyDiv w:val="1"/>
      <w:marLeft w:val="0"/>
      <w:marRight w:val="0"/>
      <w:marTop w:val="0"/>
      <w:marBottom w:val="0"/>
      <w:divBdr>
        <w:top w:val="none" w:sz="0" w:space="0" w:color="auto"/>
        <w:left w:val="none" w:sz="0" w:space="0" w:color="auto"/>
        <w:bottom w:val="none" w:sz="0" w:space="0" w:color="auto"/>
        <w:right w:val="none" w:sz="0" w:space="0" w:color="auto"/>
      </w:divBdr>
    </w:div>
    <w:div w:id="2097507473">
      <w:bodyDiv w:val="1"/>
      <w:marLeft w:val="0"/>
      <w:marRight w:val="0"/>
      <w:marTop w:val="0"/>
      <w:marBottom w:val="0"/>
      <w:divBdr>
        <w:top w:val="none" w:sz="0" w:space="0" w:color="auto"/>
        <w:left w:val="none" w:sz="0" w:space="0" w:color="auto"/>
        <w:bottom w:val="none" w:sz="0" w:space="0" w:color="auto"/>
        <w:right w:val="none" w:sz="0" w:space="0" w:color="auto"/>
      </w:divBdr>
    </w:div>
    <w:div w:id="2097550195">
      <w:bodyDiv w:val="1"/>
      <w:marLeft w:val="0"/>
      <w:marRight w:val="0"/>
      <w:marTop w:val="0"/>
      <w:marBottom w:val="0"/>
      <w:divBdr>
        <w:top w:val="none" w:sz="0" w:space="0" w:color="auto"/>
        <w:left w:val="none" w:sz="0" w:space="0" w:color="auto"/>
        <w:bottom w:val="none" w:sz="0" w:space="0" w:color="auto"/>
        <w:right w:val="none" w:sz="0" w:space="0" w:color="auto"/>
      </w:divBdr>
    </w:div>
    <w:div w:id="2097550372">
      <w:bodyDiv w:val="1"/>
      <w:marLeft w:val="0"/>
      <w:marRight w:val="0"/>
      <w:marTop w:val="0"/>
      <w:marBottom w:val="0"/>
      <w:divBdr>
        <w:top w:val="none" w:sz="0" w:space="0" w:color="auto"/>
        <w:left w:val="none" w:sz="0" w:space="0" w:color="auto"/>
        <w:bottom w:val="none" w:sz="0" w:space="0" w:color="auto"/>
        <w:right w:val="none" w:sz="0" w:space="0" w:color="auto"/>
      </w:divBdr>
    </w:div>
    <w:div w:id="2097555795">
      <w:bodyDiv w:val="1"/>
      <w:marLeft w:val="0"/>
      <w:marRight w:val="0"/>
      <w:marTop w:val="0"/>
      <w:marBottom w:val="0"/>
      <w:divBdr>
        <w:top w:val="none" w:sz="0" w:space="0" w:color="auto"/>
        <w:left w:val="none" w:sz="0" w:space="0" w:color="auto"/>
        <w:bottom w:val="none" w:sz="0" w:space="0" w:color="auto"/>
        <w:right w:val="none" w:sz="0" w:space="0" w:color="auto"/>
      </w:divBdr>
    </w:div>
    <w:div w:id="2097704038">
      <w:bodyDiv w:val="1"/>
      <w:marLeft w:val="0"/>
      <w:marRight w:val="0"/>
      <w:marTop w:val="0"/>
      <w:marBottom w:val="0"/>
      <w:divBdr>
        <w:top w:val="none" w:sz="0" w:space="0" w:color="auto"/>
        <w:left w:val="none" w:sz="0" w:space="0" w:color="auto"/>
        <w:bottom w:val="none" w:sz="0" w:space="0" w:color="auto"/>
        <w:right w:val="none" w:sz="0" w:space="0" w:color="auto"/>
      </w:divBdr>
    </w:div>
    <w:div w:id="2097706950">
      <w:bodyDiv w:val="1"/>
      <w:marLeft w:val="0"/>
      <w:marRight w:val="0"/>
      <w:marTop w:val="0"/>
      <w:marBottom w:val="0"/>
      <w:divBdr>
        <w:top w:val="none" w:sz="0" w:space="0" w:color="auto"/>
        <w:left w:val="none" w:sz="0" w:space="0" w:color="auto"/>
        <w:bottom w:val="none" w:sz="0" w:space="0" w:color="auto"/>
        <w:right w:val="none" w:sz="0" w:space="0" w:color="auto"/>
      </w:divBdr>
    </w:div>
    <w:div w:id="2097746559">
      <w:bodyDiv w:val="1"/>
      <w:marLeft w:val="0"/>
      <w:marRight w:val="0"/>
      <w:marTop w:val="0"/>
      <w:marBottom w:val="0"/>
      <w:divBdr>
        <w:top w:val="none" w:sz="0" w:space="0" w:color="auto"/>
        <w:left w:val="none" w:sz="0" w:space="0" w:color="auto"/>
        <w:bottom w:val="none" w:sz="0" w:space="0" w:color="auto"/>
        <w:right w:val="none" w:sz="0" w:space="0" w:color="auto"/>
      </w:divBdr>
    </w:div>
    <w:div w:id="2097749008">
      <w:bodyDiv w:val="1"/>
      <w:marLeft w:val="0"/>
      <w:marRight w:val="0"/>
      <w:marTop w:val="0"/>
      <w:marBottom w:val="0"/>
      <w:divBdr>
        <w:top w:val="none" w:sz="0" w:space="0" w:color="auto"/>
        <w:left w:val="none" w:sz="0" w:space="0" w:color="auto"/>
        <w:bottom w:val="none" w:sz="0" w:space="0" w:color="auto"/>
        <w:right w:val="none" w:sz="0" w:space="0" w:color="auto"/>
      </w:divBdr>
    </w:div>
    <w:div w:id="2097821280">
      <w:bodyDiv w:val="1"/>
      <w:marLeft w:val="0"/>
      <w:marRight w:val="0"/>
      <w:marTop w:val="0"/>
      <w:marBottom w:val="0"/>
      <w:divBdr>
        <w:top w:val="none" w:sz="0" w:space="0" w:color="auto"/>
        <w:left w:val="none" w:sz="0" w:space="0" w:color="auto"/>
        <w:bottom w:val="none" w:sz="0" w:space="0" w:color="auto"/>
        <w:right w:val="none" w:sz="0" w:space="0" w:color="auto"/>
      </w:divBdr>
    </w:div>
    <w:div w:id="2097897035">
      <w:bodyDiv w:val="1"/>
      <w:marLeft w:val="0"/>
      <w:marRight w:val="0"/>
      <w:marTop w:val="0"/>
      <w:marBottom w:val="0"/>
      <w:divBdr>
        <w:top w:val="none" w:sz="0" w:space="0" w:color="auto"/>
        <w:left w:val="none" w:sz="0" w:space="0" w:color="auto"/>
        <w:bottom w:val="none" w:sz="0" w:space="0" w:color="auto"/>
        <w:right w:val="none" w:sz="0" w:space="0" w:color="auto"/>
      </w:divBdr>
    </w:div>
    <w:div w:id="2097939275">
      <w:bodyDiv w:val="1"/>
      <w:marLeft w:val="0"/>
      <w:marRight w:val="0"/>
      <w:marTop w:val="0"/>
      <w:marBottom w:val="0"/>
      <w:divBdr>
        <w:top w:val="none" w:sz="0" w:space="0" w:color="auto"/>
        <w:left w:val="none" w:sz="0" w:space="0" w:color="auto"/>
        <w:bottom w:val="none" w:sz="0" w:space="0" w:color="auto"/>
        <w:right w:val="none" w:sz="0" w:space="0" w:color="auto"/>
      </w:divBdr>
    </w:div>
    <w:div w:id="2098090828">
      <w:bodyDiv w:val="1"/>
      <w:marLeft w:val="0"/>
      <w:marRight w:val="0"/>
      <w:marTop w:val="0"/>
      <w:marBottom w:val="0"/>
      <w:divBdr>
        <w:top w:val="none" w:sz="0" w:space="0" w:color="auto"/>
        <w:left w:val="none" w:sz="0" w:space="0" w:color="auto"/>
        <w:bottom w:val="none" w:sz="0" w:space="0" w:color="auto"/>
        <w:right w:val="none" w:sz="0" w:space="0" w:color="auto"/>
      </w:divBdr>
    </w:div>
    <w:div w:id="2098091737">
      <w:bodyDiv w:val="1"/>
      <w:marLeft w:val="0"/>
      <w:marRight w:val="0"/>
      <w:marTop w:val="0"/>
      <w:marBottom w:val="0"/>
      <w:divBdr>
        <w:top w:val="none" w:sz="0" w:space="0" w:color="auto"/>
        <w:left w:val="none" w:sz="0" w:space="0" w:color="auto"/>
        <w:bottom w:val="none" w:sz="0" w:space="0" w:color="auto"/>
        <w:right w:val="none" w:sz="0" w:space="0" w:color="auto"/>
      </w:divBdr>
    </w:div>
    <w:div w:id="2098165998">
      <w:bodyDiv w:val="1"/>
      <w:marLeft w:val="0"/>
      <w:marRight w:val="0"/>
      <w:marTop w:val="0"/>
      <w:marBottom w:val="0"/>
      <w:divBdr>
        <w:top w:val="none" w:sz="0" w:space="0" w:color="auto"/>
        <w:left w:val="none" w:sz="0" w:space="0" w:color="auto"/>
        <w:bottom w:val="none" w:sz="0" w:space="0" w:color="auto"/>
        <w:right w:val="none" w:sz="0" w:space="0" w:color="auto"/>
      </w:divBdr>
    </w:div>
    <w:div w:id="2098282876">
      <w:bodyDiv w:val="1"/>
      <w:marLeft w:val="0"/>
      <w:marRight w:val="0"/>
      <w:marTop w:val="0"/>
      <w:marBottom w:val="0"/>
      <w:divBdr>
        <w:top w:val="none" w:sz="0" w:space="0" w:color="auto"/>
        <w:left w:val="none" w:sz="0" w:space="0" w:color="auto"/>
        <w:bottom w:val="none" w:sz="0" w:space="0" w:color="auto"/>
        <w:right w:val="none" w:sz="0" w:space="0" w:color="auto"/>
      </w:divBdr>
    </w:div>
    <w:div w:id="2098284756">
      <w:bodyDiv w:val="1"/>
      <w:marLeft w:val="0"/>
      <w:marRight w:val="0"/>
      <w:marTop w:val="0"/>
      <w:marBottom w:val="0"/>
      <w:divBdr>
        <w:top w:val="none" w:sz="0" w:space="0" w:color="auto"/>
        <w:left w:val="none" w:sz="0" w:space="0" w:color="auto"/>
        <w:bottom w:val="none" w:sz="0" w:space="0" w:color="auto"/>
        <w:right w:val="none" w:sz="0" w:space="0" w:color="auto"/>
      </w:divBdr>
    </w:div>
    <w:div w:id="2098287404">
      <w:bodyDiv w:val="1"/>
      <w:marLeft w:val="0"/>
      <w:marRight w:val="0"/>
      <w:marTop w:val="0"/>
      <w:marBottom w:val="0"/>
      <w:divBdr>
        <w:top w:val="none" w:sz="0" w:space="0" w:color="auto"/>
        <w:left w:val="none" w:sz="0" w:space="0" w:color="auto"/>
        <w:bottom w:val="none" w:sz="0" w:space="0" w:color="auto"/>
        <w:right w:val="none" w:sz="0" w:space="0" w:color="auto"/>
      </w:divBdr>
    </w:div>
    <w:div w:id="2098406137">
      <w:bodyDiv w:val="1"/>
      <w:marLeft w:val="0"/>
      <w:marRight w:val="0"/>
      <w:marTop w:val="0"/>
      <w:marBottom w:val="0"/>
      <w:divBdr>
        <w:top w:val="none" w:sz="0" w:space="0" w:color="auto"/>
        <w:left w:val="none" w:sz="0" w:space="0" w:color="auto"/>
        <w:bottom w:val="none" w:sz="0" w:space="0" w:color="auto"/>
        <w:right w:val="none" w:sz="0" w:space="0" w:color="auto"/>
      </w:divBdr>
    </w:div>
    <w:div w:id="2098474702">
      <w:bodyDiv w:val="1"/>
      <w:marLeft w:val="0"/>
      <w:marRight w:val="0"/>
      <w:marTop w:val="0"/>
      <w:marBottom w:val="0"/>
      <w:divBdr>
        <w:top w:val="none" w:sz="0" w:space="0" w:color="auto"/>
        <w:left w:val="none" w:sz="0" w:space="0" w:color="auto"/>
        <w:bottom w:val="none" w:sz="0" w:space="0" w:color="auto"/>
        <w:right w:val="none" w:sz="0" w:space="0" w:color="auto"/>
      </w:divBdr>
    </w:div>
    <w:div w:id="2098479490">
      <w:bodyDiv w:val="1"/>
      <w:marLeft w:val="0"/>
      <w:marRight w:val="0"/>
      <w:marTop w:val="0"/>
      <w:marBottom w:val="0"/>
      <w:divBdr>
        <w:top w:val="none" w:sz="0" w:space="0" w:color="auto"/>
        <w:left w:val="none" w:sz="0" w:space="0" w:color="auto"/>
        <w:bottom w:val="none" w:sz="0" w:space="0" w:color="auto"/>
        <w:right w:val="none" w:sz="0" w:space="0" w:color="auto"/>
      </w:divBdr>
    </w:div>
    <w:div w:id="2098479606">
      <w:bodyDiv w:val="1"/>
      <w:marLeft w:val="0"/>
      <w:marRight w:val="0"/>
      <w:marTop w:val="0"/>
      <w:marBottom w:val="0"/>
      <w:divBdr>
        <w:top w:val="none" w:sz="0" w:space="0" w:color="auto"/>
        <w:left w:val="none" w:sz="0" w:space="0" w:color="auto"/>
        <w:bottom w:val="none" w:sz="0" w:space="0" w:color="auto"/>
        <w:right w:val="none" w:sz="0" w:space="0" w:color="auto"/>
      </w:divBdr>
    </w:div>
    <w:div w:id="2098554100">
      <w:bodyDiv w:val="1"/>
      <w:marLeft w:val="0"/>
      <w:marRight w:val="0"/>
      <w:marTop w:val="0"/>
      <w:marBottom w:val="0"/>
      <w:divBdr>
        <w:top w:val="none" w:sz="0" w:space="0" w:color="auto"/>
        <w:left w:val="none" w:sz="0" w:space="0" w:color="auto"/>
        <w:bottom w:val="none" w:sz="0" w:space="0" w:color="auto"/>
        <w:right w:val="none" w:sz="0" w:space="0" w:color="auto"/>
      </w:divBdr>
    </w:div>
    <w:div w:id="2098674217">
      <w:bodyDiv w:val="1"/>
      <w:marLeft w:val="0"/>
      <w:marRight w:val="0"/>
      <w:marTop w:val="0"/>
      <w:marBottom w:val="0"/>
      <w:divBdr>
        <w:top w:val="none" w:sz="0" w:space="0" w:color="auto"/>
        <w:left w:val="none" w:sz="0" w:space="0" w:color="auto"/>
        <w:bottom w:val="none" w:sz="0" w:space="0" w:color="auto"/>
        <w:right w:val="none" w:sz="0" w:space="0" w:color="auto"/>
      </w:divBdr>
    </w:div>
    <w:div w:id="2098747804">
      <w:bodyDiv w:val="1"/>
      <w:marLeft w:val="0"/>
      <w:marRight w:val="0"/>
      <w:marTop w:val="0"/>
      <w:marBottom w:val="0"/>
      <w:divBdr>
        <w:top w:val="none" w:sz="0" w:space="0" w:color="auto"/>
        <w:left w:val="none" w:sz="0" w:space="0" w:color="auto"/>
        <w:bottom w:val="none" w:sz="0" w:space="0" w:color="auto"/>
        <w:right w:val="none" w:sz="0" w:space="0" w:color="auto"/>
      </w:divBdr>
    </w:div>
    <w:div w:id="2098790519">
      <w:bodyDiv w:val="1"/>
      <w:marLeft w:val="0"/>
      <w:marRight w:val="0"/>
      <w:marTop w:val="0"/>
      <w:marBottom w:val="0"/>
      <w:divBdr>
        <w:top w:val="none" w:sz="0" w:space="0" w:color="auto"/>
        <w:left w:val="none" w:sz="0" w:space="0" w:color="auto"/>
        <w:bottom w:val="none" w:sz="0" w:space="0" w:color="auto"/>
        <w:right w:val="none" w:sz="0" w:space="0" w:color="auto"/>
      </w:divBdr>
    </w:div>
    <w:div w:id="2098819922">
      <w:bodyDiv w:val="1"/>
      <w:marLeft w:val="0"/>
      <w:marRight w:val="0"/>
      <w:marTop w:val="0"/>
      <w:marBottom w:val="0"/>
      <w:divBdr>
        <w:top w:val="none" w:sz="0" w:space="0" w:color="auto"/>
        <w:left w:val="none" w:sz="0" w:space="0" w:color="auto"/>
        <w:bottom w:val="none" w:sz="0" w:space="0" w:color="auto"/>
        <w:right w:val="none" w:sz="0" w:space="0" w:color="auto"/>
      </w:divBdr>
    </w:div>
    <w:div w:id="2098860562">
      <w:bodyDiv w:val="1"/>
      <w:marLeft w:val="0"/>
      <w:marRight w:val="0"/>
      <w:marTop w:val="0"/>
      <w:marBottom w:val="0"/>
      <w:divBdr>
        <w:top w:val="none" w:sz="0" w:space="0" w:color="auto"/>
        <w:left w:val="none" w:sz="0" w:space="0" w:color="auto"/>
        <w:bottom w:val="none" w:sz="0" w:space="0" w:color="auto"/>
        <w:right w:val="none" w:sz="0" w:space="0" w:color="auto"/>
      </w:divBdr>
    </w:div>
    <w:div w:id="2098939476">
      <w:bodyDiv w:val="1"/>
      <w:marLeft w:val="0"/>
      <w:marRight w:val="0"/>
      <w:marTop w:val="0"/>
      <w:marBottom w:val="0"/>
      <w:divBdr>
        <w:top w:val="none" w:sz="0" w:space="0" w:color="auto"/>
        <w:left w:val="none" w:sz="0" w:space="0" w:color="auto"/>
        <w:bottom w:val="none" w:sz="0" w:space="0" w:color="auto"/>
        <w:right w:val="none" w:sz="0" w:space="0" w:color="auto"/>
      </w:divBdr>
    </w:div>
    <w:div w:id="2099011426">
      <w:bodyDiv w:val="1"/>
      <w:marLeft w:val="0"/>
      <w:marRight w:val="0"/>
      <w:marTop w:val="0"/>
      <w:marBottom w:val="0"/>
      <w:divBdr>
        <w:top w:val="none" w:sz="0" w:space="0" w:color="auto"/>
        <w:left w:val="none" w:sz="0" w:space="0" w:color="auto"/>
        <w:bottom w:val="none" w:sz="0" w:space="0" w:color="auto"/>
        <w:right w:val="none" w:sz="0" w:space="0" w:color="auto"/>
      </w:divBdr>
    </w:div>
    <w:div w:id="2099134431">
      <w:bodyDiv w:val="1"/>
      <w:marLeft w:val="0"/>
      <w:marRight w:val="0"/>
      <w:marTop w:val="0"/>
      <w:marBottom w:val="0"/>
      <w:divBdr>
        <w:top w:val="none" w:sz="0" w:space="0" w:color="auto"/>
        <w:left w:val="none" w:sz="0" w:space="0" w:color="auto"/>
        <w:bottom w:val="none" w:sz="0" w:space="0" w:color="auto"/>
        <w:right w:val="none" w:sz="0" w:space="0" w:color="auto"/>
      </w:divBdr>
    </w:div>
    <w:div w:id="2099327252">
      <w:bodyDiv w:val="1"/>
      <w:marLeft w:val="0"/>
      <w:marRight w:val="0"/>
      <w:marTop w:val="0"/>
      <w:marBottom w:val="0"/>
      <w:divBdr>
        <w:top w:val="none" w:sz="0" w:space="0" w:color="auto"/>
        <w:left w:val="none" w:sz="0" w:space="0" w:color="auto"/>
        <w:bottom w:val="none" w:sz="0" w:space="0" w:color="auto"/>
        <w:right w:val="none" w:sz="0" w:space="0" w:color="auto"/>
      </w:divBdr>
    </w:div>
    <w:div w:id="2099327380">
      <w:bodyDiv w:val="1"/>
      <w:marLeft w:val="0"/>
      <w:marRight w:val="0"/>
      <w:marTop w:val="0"/>
      <w:marBottom w:val="0"/>
      <w:divBdr>
        <w:top w:val="none" w:sz="0" w:space="0" w:color="auto"/>
        <w:left w:val="none" w:sz="0" w:space="0" w:color="auto"/>
        <w:bottom w:val="none" w:sz="0" w:space="0" w:color="auto"/>
        <w:right w:val="none" w:sz="0" w:space="0" w:color="auto"/>
      </w:divBdr>
    </w:div>
    <w:div w:id="2099449164">
      <w:bodyDiv w:val="1"/>
      <w:marLeft w:val="0"/>
      <w:marRight w:val="0"/>
      <w:marTop w:val="0"/>
      <w:marBottom w:val="0"/>
      <w:divBdr>
        <w:top w:val="none" w:sz="0" w:space="0" w:color="auto"/>
        <w:left w:val="none" w:sz="0" w:space="0" w:color="auto"/>
        <w:bottom w:val="none" w:sz="0" w:space="0" w:color="auto"/>
        <w:right w:val="none" w:sz="0" w:space="0" w:color="auto"/>
      </w:divBdr>
    </w:div>
    <w:div w:id="2099598009">
      <w:bodyDiv w:val="1"/>
      <w:marLeft w:val="0"/>
      <w:marRight w:val="0"/>
      <w:marTop w:val="0"/>
      <w:marBottom w:val="0"/>
      <w:divBdr>
        <w:top w:val="none" w:sz="0" w:space="0" w:color="auto"/>
        <w:left w:val="none" w:sz="0" w:space="0" w:color="auto"/>
        <w:bottom w:val="none" w:sz="0" w:space="0" w:color="auto"/>
        <w:right w:val="none" w:sz="0" w:space="0" w:color="auto"/>
      </w:divBdr>
    </w:div>
    <w:div w:id="2099672633">
      <w:bodyDiv w:val="1"/>
      <w:marLeft w:val="0"/>
      <w:marRight w:val="0"/>
      <w:marTop w:val="0"/>
      <w:marBottom w:val="0"/>
      <w:divBdr>
        <w:top w:val="none" w:sz="0" w:space="0" w:color="auto"/>
        <w:left w:val="none" w:sz="0" w:space="0" w:color="auto"/>
        <w:bottom w:val="none" w:sz="0" w:space="0" w:color="auto"/>
        <w:right w:val="none" w:sz="0" w:space="0" w:color="auto"/>
      </w:divBdr>
    </w:div>
    <w:div w:id="2099785985">
      <w:bodyDiv w:val="1"/>
      <w:marLeft w:val="0"/>
      <w:marRight w:val="0"/>
      <w:marTop w:val="0"/>
      <w:marBottom w:val="0"/>
      <w:divBdr>
        <w:top w:val="none" w:sz="0" w:space="0" w:color="auto"/>
        <w:left w:val="none" w:sz="0" w:space="0" w:color="auto"/>
        <w:bottom w:val="none" w:sz="0" w:space="0" w:color="auto"/>
        <w:right w:val="none" w:sz="0" w:space="0" w:color="auto"/>
      </w:divBdr>
    </w:div>
    <w:div w:id="2099862829">
      <w:bodyDiv w:val="1"/>
      <w:marLeft w:val="0"/>
      <w:marRight w:val="0"/>
      <w:marTop w:val="0"/>
      <w:marBottom w:val="0"/>
      <w:divBdr>
        <w:top w:val="none" w:sz="0" w:space="0" w:color="auto"/>
        <w:left w:val="none" w:sz="0" w:space="0" w:color="auto"/>
        <w:bottom w:val="none" w:sz="0" w:space="0" w:color="auto"/>
        <w:right w:val="none" w:sz="0" w:space="0" w:color="auto"/>
      </w:divBdr>
    </w:div>
    <w:div w:id="2099863898">
      <w:bodyDiv w:val="1"/>
      <w:marLeft w:val="0"/>
      <w:marRight w:val="0"/>
      <w:marTop w:val="0"/>
      <w:marBottom w:val="0"/>
      <w:divBdr>
        <w:top w:val="none" w:sz="0" w:space="0" w:color="auto"/>
        <w:left w:val="none" w:sz="0" w:space="0" w:color="auto"/>
        <w:bottom w:val="none" w:sz="0" w:space="0" w:color="auto"/>
        <w:right w:val="none" w:sz="0" w:space="0" w:color="auto"/>
      </w:divBdr>
    </w:div>
    <w:div w:id="2099905957">
      <w:bodyDiv w:val="1"/>
      <w:marLeft w:val="0"/>
      <w:marRight w:val="0"/>
      <w:marTop w:val="0"/>
      <w:marBottom w:val="0"/>
      <w:divBdr>
        <w:top w:val="none" w:sz="0" w:space="0" w:color="auto"/>
        <w:left w:val="none" w:sz="0" w:space="0" w:color="auto"/>
        <w:bottom w:val="none" w:sz="0" w:space="0" w:color="auto"/>
        <w:right w:val="none" w:sz="0" w:space="0" w:color="auto"/>
      </w:divBdr>
    </w:div>
    <w:div w:id="2099906983">
      <w:bodyDiv w:val="1"/>
      <w:marLeft w:val="0"/>
      <w:marRight w:val="0"/>
      <w:marTop w:val="0"/>
      <w:marBottom w:val="0"/>
      <w:divBdr>
        <w:top w:val="none" w:sz="0" w:space="0" w:color="auto"/>
        <w:left w:val="none" w:sz="0" w:space="0" w:color="auto"/>
        <w:bottom w:val="none" w:sz="0" w:space="0" w:color="auto"/>
        <w:right w:val="none" w:sz="0" w:space="0" w:color="auto"/>
      </w:divBdr>
    </w:div>
    <w:div w:id="2100133679">
      <w:bodyDiv w:val="1"/>
      <w:marLeft w:val="0"/>
      <w:marRight w:val="0"/>
      <w:marTop w:val="0"/>
      <w:marBottom w:val="0"/>
      <w:divBdr>
        <w:top w:val="none" w:sz="0" w:space="0" w:color="auto"/>
        <w:left w:val="none" w:sz="0" w:space="0" w:color="auto"/>
        <w:bottom w:val="none" w:sz="0" w:space="0" w:color="auto"/>
        <w:right w:val="none" w:sz="0" w:space="0" w:color="auto"/>
      </w:divBdr>
    </w:div>
    <w:div w:id="2100173422">
      <w:bodyDiv w:val="1"/>
      <w:marLeft w:val="0"/>
      <w:marRight w:val="0"/>
      <w:marTop w:val="0"/>
      <w:marBottom w:val="0"/>
      <w:divBdr>
        <w:top w:val="none" w:sz="0" w:space="0" w:color="auto"/>
        <w:left w:val="none" w:sz="0" w:space="0" w:color="auto"/>
        <w:bottom w:val="none" w:sz="0" w:space="0" w:color="auto"/>
        <w:right w:val="none" w:sz="0" w:space="0" w:color="auto"/>
      </w:divBdr>
    </w:div>
    <w:div w:id="2100179299">
      <w:bodyDiv w:val="1"/>
      <w:marLeft w:val="0"/>
      <w:marRight w:val="0"/>
      <w:marTop w:val="0"/>
      <w:marBottom w:val="0"/>
      <w:divBdr>
        <w:top w:val="none" w:sz="0" w:space="0" w:color="auto"/>
        <w:left w:val="none" w:sz="0" w:space="0" w:color="auto"/>
        <w:bottom w:val="none" w:sz="0" w:space="0" w:color="auto"/>
        <w:right w:val="none" w:sz="0" w:space="0" w:color="auto"/>
      </w:divBdr>
    </w:div>
    <w:div w:id="2100248373">
      <w:bodyDiv w:val="1"/>
      <w:marLeft w:val="0"/>
      <w:marRight w:val="0"/>
      <w:marTop w:val="0"/>
      <w:marBottom w:val="0"/>
      <w:divBdr>
        <w:top w:val="none" w:sz="0" w:space="0" w:color="auto"/>
        <w:left w:val="none" w:sz="0" w:space="0" w:color="auto"/>
        <w:bottom w:val="none" w:sz="0" w:space="0" w:color="auto"/>
        <w:right w:val="none" w:sz="0" w:space="0" w:color="auto"/>
      </w:divBdr>
    </w:div>
    <w:div w:id="2100253231">
      <w:bodyDiv w:val="1"/>
      <w:marLeft w:val="0"/>
      <w:marRight w:val="0"/>
      <w:marTop w:val="0"/>
      <w:marBottom w:val="0"/>
      <w:divBdr>
        <w:top w:val="none" w:sz="0" w:space="0" w:color="auto"/>
        <w:left w:val="none" w:sz="0" w:space="0" w:color="auto"/>
        <w:bottom w:val="none" w:sz="0" w:space="0" w:color="auto"/>
        <w:right w:val="none" w:sz="0" w:space="0" w:color="auto"/>
      </w:divBdr>
    </w:div>
    <w:div w:id="2100327672">
      <w:bodyDiv w:val="1"/>
      <w:marLeft w:val="0"/>
      <w:marRight w:val="0"/>
      <w:marTop w:val="0"/>
      <w:marBottom w:val="0"/>
      <w:divBdr>
        <w:top w:val="none" w:sz="0" w:space="0" w:color="auto"/>
        <w:left w:val="none" w:sz="0" w:space="0" w:color="auto"/>
        <w:bottom w:val="none" w:sz="0" w:space="0" w:color="auto"/>
        <w:right w:val="none" w:sz="0" w:space="0" w:color="auto"/>
      </w:divBdr>
    </w:div>
    <w:div w:id="2100445828">
      <w:bodyDiv w:val="1"/>
      <w:marLeft w:val="0"/>
      <w:marRight w:val="0"/>
      <w:marTop w:val="0"/>
      <w:marBottom w:val="0"/>
      <w:divBdr>
        <w:top w:val="none" w:sz="0" w:space="0" w:color="auto"/>
        <w:left w:val="none" w:sz="0" w:space="0" w:color="auto"/>
        <w:bottom w:val="none" w:sz="0" w:space="0" w:color="auto"/>
        <w:right w:val="none" w:sz="0" w:space="0" w:color="auto"/>
      </w:divBdr>
    </w:div>
    <w:div w:id="2100590610">
      <w:bodyDiv w:val="1"/>
      <w:marLeft w:val="0"/>
      <w:marRight w:val="0"/>
      <w:marTop w:val="0"/>
      <w:marBottom w:val="0"/>
      <w:divBdr>
        <w:top w:val="none" w:sz="0" w:space="0" w:color="auto"/>
        <w:left w:val="none" w:sz="0" w:space="0" w:color="auto"/>
        <w:bottom w:val="none" w:sz="0" w:space="0" w:color="auto"/>
        <w:right w:val="none" w:sz="0" w:space="0" w:color="auto"/>
      </w:divBdr>
    </w:div>
    <w:div w:id="2100590781">
      <w:bodyDiv w:val="1"/>
      <w:marLeft w:val="0"/>
      <w:marRight w:val="0"/>
      <w:marTop w:val="0"/>
      <w:marBottom w:val="0"/>
      <w:divBdr>
        <w:top w:val="none" w:sz="0" w:space="0" w:color="auto"/>
        <w:left w:val="none" w:sz="0" w:space="0" w:color="auto"/>
        <w:bottom w:val="none" w:sz="0" w:space="0" w:color="auto"/>
        <w:right w:val="none" w:sz="0" w:space="0" w:color="auto"/>
      </w:divBdr>
    </w:div>
    <w:div w:id="2100708512">
      <w:bodyDiv w:val="1"/>
      <w:marLeft w:val="0"/>
      <w:marRight w:val="0"/>
      <w:marTop w:val="0"/>
      <w:marBottom w:val="0"/>
      <w:divBdr>
        <w:top w:val="none" w:sz="0" w:space="0" w:color="auto"/>
        <w:left w:val="none" w:sz="0" w:space="0" w:color="auto"/>
        <w:bottom w:val="none" w:sz="0" w:space="0" w:color="auto"/>
        <w:right w:val="none" w:sz="0" w:space="0" w:color="auto"/>
      </w:divBdr>
    </w:div>
    <w:div w:id="2100757173">
      <w:bodyDiv w:val="1"/>
      <w:marLeft w:val="0"/>
      <w:marRight w:val="0"/>
      <w:marTop w:val="0"/>
      <w:marBottom w:val="0"/>
      <w:divBdr>
        <w:top w:val="none" w:sz="0" w:space="0" w:color="auto"/>
        <w:left w:val="none" w:sz="0" w:space="0" w:color="auto"/>
        <w:bottom w:val="none" w:sz="0" w:space="0" w:color="auto"/>
        <w:right w:val="none" w:sz="0" w:space="0" w:color="auto"/>
      </w:divBdr>
    </w:div>
    <w:div w:id="2100783673">
      <w:bodyDiv w:val="1"/>
      <w:marLeft w:val="0"/>
      <w:marRight w:val="0"/>
      <w:marTop w:val="0"/>
      <w:marBottom w:val="0"/>
      <w:divBdr>
        <w:top w:val="none" w:sz="0" w:space="0" w:color="auto"/>
        <w:left w:val="none" w:sz="0" w:space="0" w:color="auto"/>
        <w:bottom w:val="none" w:sz="0" w:space="0" w:color="auto"/>
        <w:right w:val="none" w:sz="0" w:space="0" w:color="auto"/>
      </w:divBdr>
    </w:div>
    <w:div w:id="2100787535">
      <w:bodyDiv w:val="1"/>
      <w:marLeft w:val="0"/>
      <w:marRight w:val="0"/>
      <w:marTop w:val="0"/>
      <w:marBottom w:val="0"/>
      <w:divBdr>
        <w:top w:val="none" w:sz="0" w:space="0" w:color="auto"/>
        <w:left w:val="none" w:sz="0" w:space="0" w:color="auto"/>
        <w:bottom w:val="none" w:sz="0" w:space="0" w:color="auto"/>
        <w:right w:val="none" w:sz="0" w:space="0" w:color="auto"/>
      </w:divBdr>
    </w:div>
    <w:div w:id="2100828070">
      <w:bodyDiv w:val="1"/>
      <w:marLeft w:val="0"/>
      <w:marRight w:val="0"/>
      <w:marTop w:val="0"/>
      <w:marBottom w:val="0"/>
      <w:divBdr>
        <w:top w:val="none" w:sz="0" w:space="0" w:color="auto"/>
        <w:left w:val="none" w:sz="0" w:space="0" w:color="auto"/>
        <w:bottom w:val="none" w:sz="0" w:space="0" w:color="auto"/>
        <w:right w:val="none" w:sz="0" w:space="0" w:color="auto"/>
      </w:divBdr>
    </w:div>
    <w:div w:id="2100985369">
      <w:bodyDiv w:val="1"/>
      <w:marLeft w:val="0"/>
      <w:marRight w:val="0"/>
      <w:marTop w:val="0"/>
      <w:marBottom w:val="0"/>
      <w:divBdr>
        <w:top w:val="none" w:sz="0" w:space="0" w:color="auto"/>
        <w:left w:val="none" w:sz="0" w:space="0" w:color="auto"/>
        <w:bottom w:val="none" w:sz="0" w:space="0" w:color="auto"/>
        <w:right w:val="none" w:sz="0" w:space="0" w:color="auto"/>
      </w:divBdr>
    </w:div>
    <w:div w:id="2100985834">
      <w:bodyDiv w:val="1"/>
      <w:marLeft w:val="0"/>
      <w:marRight w:val="0"/>
      <w:marTop w:val="0"/>
      <w:marBottom w:val="0"/>
      <w:divBdr>
        <w:top w:val="none" w:sz="0" w:space="0" w:color="auto"/>
        <w:left w:val="none" w:sz="0" w:space="0" w:color="auto"/>
        <w:bottom w:val="none" w:sz="0" w:space="0" w:color="auto"/>
        <w:right w:val="none" w:sz="0" w:space="0" w:color="auto"/>
      </w:divBdr>
    </w:div>
    <w:div w:id="2101098013">
      <w:bodyDiv w:val="1"/>
      <w:marLeft w:val="0"/>
      <w:marRight w:val="0"/>
      <w:marTop w:val="0"/>
      <w:marBottom w:val="0"/>
      <w:divBdr>
        <w:top w:val="none" w:sz="0" w:space="0" w:color="auto"/>
        <w:left w:val="none" w:sz="0" w:space="0" w:color="auto"/>
        <w:bottom w:val="none" w:sz="0" w:space="0" w:color="auto"/>
        <w:right w:val="none" w:sz="0" w:space="0" w:color="auto"/>
      </w:divBdr>
    </w:div>
    <w:div w:id="2101414538">
      <w:bodyDiv w:val="1"/>
      <w:marLeft w:val="0"/>
      <w:marRight w:val="0"/>
      <w:marTop w:val="0"/>
      <w:marBottom w:val="0"/>
      <w:divBdr>
        <w:top w:val="none" w:sz="0" w:space="0" w:color="auto"/>
        <w:left w:val="none" w:sz="0" w:space="0" w:color="auto"/>
        <w:bottom w:val="none" w:sz="0" w:space="0" w:color="auto"/>
        <w:right w:val="none" w:sz="0" w:space="0" w:color="auto"/>
      </w:divBdr>
    </w:div>
    <w:div w:id="2101443265">
      <w:bodyDiv w:val="1"/>
      <w:marLeft w:val="0"/>
      <w:marRight w:val="0"/>
      <w:marTop w:val="0"/>
      <w:marBottom w:val="0"/>
      <w:divBdr>
        <w:top w:val="none" w:sz="0" w:space="0" w:color="auto"/>
        <w:left w:val="none" w:sz="0" w:space="0" w:color="auto"/>
        <w:bottom w:val="none" w:sz="0" w:space="0" w:color="auto"/>
        <w:right w:val="none" w:sz="0" w:space="0" w:color="auto"/>
      </w:divBdr>
    </w:div>
    <w:div w:id="2101559718">
      <w:bodyDiv w:val="1"/>
      <w:marLeft w:val="0"/>
      <w:marRight w:val="0"/>
      <w:marTop w:val="0"/>
      <w:marBottom w:val="0"/>
      <w:divBdr>
        <w:top w:val="none" w:sz="0" w:space="0" w:color="auto"/>
        <w:left w:val="none" w:sz="0" w:space="0" w:color="auto"/>
        <w:bottom w:val="none" w:sz="0" w:space="0" w:color="auto"/>
        <w:right w:val="none" w:sz="0" w:space="0" w:color="auto"/>
      </w:divBdr>
    </w:div>
    <w:div w:id="2101756870">
      <w:bodyDiv w:val="1"/>
      <w:marLeft w:val="0"/>
      <w:marRight w:val="0"/>
      <w:marTop w:val="0"/>
      <w:marBottom w:val="0"/>
      <w:divBdr>
        <w:top w:val="none" w:sz="0" w:space="0" w:color="auto"/>
        <w:left w:val="none" w:sz="0" w:space="0" w:color="auto"/>
        <w:bottom w:val="none" w:sz="0" w:space="0" w:color="auto"/>
        <w:right w:val="none" w:sz="0" w:space="0" w:color="auto"/>
      </w:divBdr>
    </w:div>
    <w:div w:id="2101758211">
      <w:bodyDiv w:val="1"/>
      <w:marLeft w:val="0"/>
      <w:marRight w:val="0"/>
      <w:marTop w:val="0"/>
      <w:marBottom w:val="0"/>
      <w:divBdr>
        <w:top w:val="none" w:sz="0" w:space="0" w:color="auto"/>
        <w:left w:val="none" w:sz="0" w:space="0" w:color="auto"/>
        <w:bottom w:val="none" w:sz="0" w:space="0" w:color="auto"/>
        <w:right w:val="none" w:sz="0" w:space="0" w:color="auto"/>
      </w:divBdr>
    </w:div>
    <w:div w:id="2101833154">
      <w:bodyDiv w:val="1"/>
      <w:marLeft w:val="0"/>
      <w:marRight w:val="0"/>
      <w:marTop w:val="0"/>
      <w:marBottom w:val="0"/>
      <w:divBdr>
        <w:top w:val="none" w:sz="0" w:space="0" w:color="auto"/>
        <w:left w:val="none" w:sz="0" w:space="0" w:color="auto"/>
        <w:bottom w:val="none" w:sz="0" w:space="0" w:color="auto"/>
        <w:right w:val="none" w:sz="0" w:space="0" w:color="auto"/>
      </w:divBdr>
    </w:div>
    <w:div w:id="2101944310">
      <w:bodyDiv w:val="1"/>
      <w:marLeft w:val="0"/>
      <w:marRight w:val="0"/>
      <w:marTop w:val="0"/>
      <w:marBottom w:val="0"/>
      <w:divBdr>
        <w:top w:val="none" w:sz="0" w:space="0" w:color="auto"/>
        <w:left w:val="none" w:sz="0" w:space="0" w:color="auto"/>
        <w:bottom w:val="none" w:sz="0" w:space="0" w:color="auto"/>
        <w:right w:val="none" w:sz="0" w:space="0" w:color="auto"/>
      </w:divBdr>
    </w:div>
    <w:div w:id="2102290789">
      <w:bodyDiv w:val="1"/>
      <w:marLeft w:val="0"/>
      <w:marRight w:val="0"/>
      <w:marTop w:val="0"/>
      <w:marBottom w:val="0"/>
      <w:divBdr>
        <w:top w:val="none" w:sz="0" w:space="0" w:color="auto"/>
        <w:left w:val="none" w:sz="0" w:space="0" w:color="auto"/>
        <w:bottom w:val="none" w:sz="0" w:space="0" w:color="auto"/>
        <w:right w:val="none" w:sz="0" w:space="0" w:color="auto"/>
      </w:divBdr>
    </w:div>
    <w:div w:id="2102489913">
      <w:bodyDiv w:val="1"/>
      <w:marLeft w:val="0"/>
      <w:marRight w:val="0"/>
      <w:marTop w:val="0"/>
      <w:marBottom w:val="0"/>
      <w:divBdr>
        <w:top w:val="none" w:sz="0" w:space="0" w:color="auto"/>
        <w:left w:val="none" w:sz="0" w:space="0" w:color="auto"/>
        <w:bottom w:val="none" w:sz="0" w:space="0" w:color="auto"/>
        <w:right w:val="none" w:sz="0" w:space="0" w:color="auto"/>
      </w:divBdr>
    </w:div>
    <w:div w:id="2102602844">
      <w:bodyDiv w:val="1"/>
      <w:marLeft w:val="0"/>
      <w:marRight w:val="0"/>
      <w:marTop w:val="0"/>
      <w:marBottom w:val="0"/>
      <w:divBdr>
        <w:top w:val="none" w:sz="0" w:space="0" w:color="auto"/>
        <w:left w:val="none" w:sz="0" w:space="0" w:color="auto"/>
        <w:bottom w:val="none" w:sz="0" w:space="0" w:color="auto"/>
        <w:right w:val="none" w:sz="0" w:space="0" w:color="auto"/>
      </w:divBdr>
    </w:div>
    <w:div w:id="2102603339">
      <w:bodyDiv w:val="1"/>
      <w:marLeft w:val="0"/>
      <w:marRight w:val="0"/>
      <w:marTop w:val="0"/>
      <w:marBottom w:val="0"/>
      <w:divBdr>
        <w:top w:val="none" w:sz="0" w:space="0" w:color="auto"/>
        <w:left w:val="none" w:sz="0" w:space="0" w:color="auto"/>
        <w:bottom w:val="none" w:sz="0" w:space="0" w:color="auto"/>
        <w:right w:val="none" w:sz="0" w:space="0" w:color="auto"/>
      </w:divBdr>
    </w:div>
    <w:div w:id="2102875910">
      <w:bodyDiv w:val="1"/>
      <w:marLeft w:val="0"/>
      <w:marRight w:val="0"/>
      <w:marTop w:val="0"/>
      <w:marBottom w:val="0"/>
      <w:divBdr>
        <w:top w:val="none" w:sz="0" w:space="0" w:color="auto"/>
        <w:left w:val="none" w:sz="0" w:space="0" w:color="auto"/>
        <w:bottom w:val="none" w:sz="0" w:space="0" w:color="auto"/>
        <w:right w:val="none" w:sz="0" w:space="0" w:color="auto"/>
      </w:divBdr>
    </w:div>
    <w:div w:id="2102942442">
      <w:bodyDiv w:val="1"/>
      <w:marLeft w:val="0"/>
      <w:marRight w:val="0"/>
      <w:marTop w:val="0"/>
      <w:marBottom w:val="0"/>
      <w:divBdr>
        <w:top w:val="none" w:sz="0" w:space="0" w:color="auto"/>
        <w:left w:val="none" w:sz="0" w:space="0" w:color="auto"/>
        <w:bottom w:val="none" w:sz="0" w:space="0" w:color="auto"/>
        <w:right w:val="none" w:sz="0" w:space="0" w:color="auto"/>
      </w:divBdr>
    </w:div>
    <w:div w:id="2102943230">
      <w:bodyDiv w:val="1"/>
      <w:marLeft w:val="0"/>
      <w:marRight w:val="0"/>
      <w:marTop w:val="0"/>
      <w:marBottom w:val="0"/>
      <w:divBdr>
        <w:top w:val="none" w:sz="0" w:space="0" w:color="auto"/>
        <w:left w:val="none" w:sz="0" w:space="0" w:color="auto"/>
        <w:bottom w:val="none" w:sz="0" w:space="0" w:color="auto"/>
        <w:right w:val="none" w:sz="0" w:space="0" w:color="auto"/>
      </w:divBdr>
    </w:div>
    <w:div w:id="2102948343">
      <w:bodyDiv w:val="1"/>
      <w:marLeft w:val="0"/>
      <w:marRight w:val="0"/>
      <w:marTop w:val="0"/>
      <w:marBottom w:val="0"/>
      <w:divBdr>
        <w:top w:val="none" w:sz="0" w:space="0" w:color="auto"/>
        <w:left w:val="none" w:sz="0" w:space="0" w:color="auto"/>
        <w:bottom w:val="none" w:sz="0" w:space="0" w:color="auto"/>
        <w:right w:val="none" w:sz="0" w:space="0" w:color="auto"/>
      </w:divBdr>
    </w:div>
    <w:div w:id="2102991847">
      <w:bodyDiv w:val="1"/>
      <w:marLeft w:val="0"/>
      <w:marRight w:val="0"/>
      <w:marTop w:val="0"/>
      <w:marBottom w:val="0"/>
      <w:divBdr>
        <w:top w:val="none" w:sz="0" w:space="0" w:color="auto"/>
        <w:left w:val="none" w:sz="0" w:space="0" w:color="auto"/>
        <w:bottom w:val="none" w:sz="0" w:space="0" w:color="auto"/>
        <w:right w:val="none" w:sz="0" w:space="0" w:color="auto"/>
      </w:divBdr>
    </w:div>
    <w:div w:id="2102993445">
      <w:bodyDiv w:val="1"/>
      <w:marLeft w:val="0"/>
      <w:marRight w:val="0"/>
      <w:marTop w:val="0"/>
      <w:marBottom w:val="0"/>
      <w:divBdr>
        <w:top w:val="none" w:sz="0" w:space="0" w:color="auto"/>
        <w:left w:val="none" w:sz="0" w:space="0" w:color="auto"/>
        <w:bottom w:val="none" w:sz="0" w:space="0" w:color="auto"/>
        <w:right w:val="none" w:sz="0" w:space="0" w:color="auto"/>
      </w:divBdr>
    </w:div>
    <w:div w:id="2102993760">
      <w:bodyDiv w:val="1"/>
      <w:marLeft w:val="0"/>
      <w:marRight w:val="0"/>
      <w:marTop w:val="0"/>
      <w:marBottom w:val="0"/>
      <w:divBdr>
        <w:top w:val="none" w:sz="0" w:space="0" w:color="auto"/>
        <w:left w:val="none" w:sz="0" w:space="0" w:color="auto"/>
        <w:bottom w:val="none" w:sz="0" w:space="0" w:color="auto"/>
        <w:right w:val="none" w:sz="0" w:space="0" w:color="auto"/>
      </w:divBdr>
    </w:div>
    <w:div w:id="2103258757">
      <w:bodyDiv w:val="1"/>
      <w:marLeft w:val="0"/>
      <w:marRight w:val="0"/>
      <w:marTop w:val="0"/>
      <w:marBottom w:val="0"/>
      <w:divBdr>
        <w:top w:val="none" w:sz="0" w:space="0" w:color="auto"/>
        <w:left w:val="none" w:sz="0" w:space="0" w:color="auto"/>
        <w:bottom w:val="none" w:sz="0" w:space="0" w:color="auto"/>
        <w:right w:val="none" w:sz="0" w:space="0" w:color="auto"/>
      </w:divBdr>
    </w:div>
    <w:div w:id="2103263118">
      <w:bodyDiv w:val="1"/>
      <w:marLeft w:val="0"/>
      <w:marRight w:val="0"/>
      <w:marTop w:val="0"/>
      <w:marBottom w:val="0"/>
      <w:divBdr>
        <w:top w:val="none" w:sz="0" w:space="0" w:color="auto"/>
        <w:left w:val="none" w:sz="0" w:space="0" w:color="auto"/>
        <w:bottom w:val="none" w:sz="0" w:space="0" w:color="auto"/>
        <w:right w:val="none" w:sz="0" w:space="0" w:color="auto"/>
      </w:divBdr>
    </w:div>
    <w:div w:id="2103791637">
      <w:bodyDiv w:val="1"/>
      <w:marLeft w:val="0"/>
      <w:marRight w:val="0"/>
      <w:marTop w:val="0"/>
      <w:marBottom w:val="0"/>
      <w:divBdr>
        <w:top w:val="none" w:sz="0" w:space="0" w:color="auto"/>
        <w:left w:val="none" w:sz="0" w:space="0" w:color="auto"/>
        <w:bottom w:val="none" w:sz="0" w:space="0" w:color="auto"/>
        <w:right w:val="none" w:sz="0" w:space="0" w:color="auto"/>
      </w:divBdr>
    </w:div>
    <w:div w:id="2103796360">
      <w:bodyDiv w:val="1"/>
      <w:marLeft w:val="0"/>
      <w:marRight w:val="0"/>
      <w:marTop w:val="0"/>
      <w:marBottom w:val="0"/>
      <w:divBdr>
        <w:top w:val="none" w:sz="0" w:space="0" w:color="auto"/>
        <w:left w:val="none" w:sz="0" w:space="0" w:color="auto"/>
        <w:bottom w:val="none" w:sz="0" w:space="0" w:color="auto"/>
        <w:right w:val="none" w:sz="0" w:space="0" w:color="auto"/>
      </w:divBdr>
    </w:div>
    <w:div w:id="2103837717">
      <w:bodyDiv w:val="1"/>
      <w:marLeft w:val="0"/>
      <w:marRight w:val="0"/>
      <w:marTop w:val="0"/>
      <w:marBottom w:val="0"/>
      <w:divBdr>
        <w:top w:val="none" w:sz="0" w:space="0" w:color="auto"/>
        <w:left w:val="none" w:sz="0" w:space="0" w:color="auto"/>
        <w:bottom w:val="none" w:sz="0" w:space="0" w:color="auto"/>
        <w:right w:val="none" w:sz="0" w:space="0" w:color="auto"/>
      </w:divBdr>
    </w:div>
    <w:div w:id="2103841839">
      <w:bodyDiv w:val="1"/>
      <w:marLeft w:val="0"/>
      <w:marRight w:val="0"/>
      <w:marTop w:val="0"/>
      <w:marBottom w:val="0"/>
      <w:divBdr>
        <w:top w:val="none" w:sz="0" w:space="0" w:color="auto"/>
        <w:left w:val="none" w:sz="0" w:space="0" w:color="auto"/>
        <w:bottom w:val="none" w:sz="0" w:space="0" w:color="auto"/>
        <w:right w:val="none" w:sz="0" w:space="0" w:color="auto"/>
      </w:divBdr>
    </w:div>
    <w:div w:id="2103916404">
      <w:bodyDiv w:val="1"/>
      <w:marLeft w:val="0"/>
      <w:marRight w:val="0"/>
      <w:marTop w:val="0"/>
      <w:marBottom w:val="0"/>
      <w:divBdr>
        <w:top w:val="none" w:sz="0" w:space="0" w:color="auto"/>
        <w:left w:val="none" w:sz="0" w:space="0" w:color="auto"/>
        <w:bottom w:val="none" w:sz="0" w:space="0" w:color="auto"/>
        <w:right w:val="none" w:sz="0" w:space="0" w:color="auto"/>
      </w:divBdr>
    </w:div>
    <w:div w:id="2103917364">
      <w:bodyDiv w:val="1"/>
      <w:marLeft w:val="0"/>
      <w:marRight w:val="0"/>
      <w:marTop w:val="0"/>
      <w:marBottom w:val="0"/>
      <w:divBdr>
        <w:top w:val="none" w:sz="0" w:space="0" w:color="auto"/>
        <w:left w:val="none" w:sz="0" w:space="0" w:color="auto"/>
        <w:bottom w:val="none" w:sz="0" w:space="0" w:color="auto"/>
        <w:right w:val="none" w:sz="0" w:space="0" w:color="auto"/>
      </w:divBdr>
    </w:div>
    <w:div w:id="2104062007">
      <w:bodyDiv w:val="1"/>
      <w:marLeft w:val="0"/>
      <w:marRight w:val="0"/>
      <w:marTop w:val="0"/>
      <w:marBottom w:val="0"/>
      <w:divBdr>
        <w:top w:val="none" w:sz="0" w:space="0" w:color="auto"/>
        <w:left w:val="none" w:sz="0" w:space="0" w:color="auto"/>
        <w:bottom w:val="none" w:sz="0" w:space="0" w:color="auto"/>
        <w:right w:val="none" w:sz="0" w:space="0" w:color="auto"/>
      </w:divBdr>
    </w:div>
    <w:div w:id="2104064963">
      <w:bodyDiv w:val="1"/>
      <w:marLeft w:val="0"/>
      <w:marRight w:val="0"/>
      <w:marTop w:val="0"/>
      <w:marBottom w:val="0"/>
      <w:divBdr>
        <w:top w:val="none" w:sz="0" w:space="0" w:color="auto"/>
        <w:left w:val="none" w:sz="0" w:space="0" w:color="auto"/>
        <w:bottom w:val="none" w:sz="0" w:space="0" w:color="auto"/>
        <w:right w:val="none" w:sz="0" w:space="0" w:color="auto"/>
      </w:divBdr>
    </w:div>
    <w:div w:id="2104111690">
      <w:bodyDiv w:val="1"/>
      <w:marLeft w:val="0"/>
      <w:marRight w:val="0"/>
      <w:marTop w:val="0"/>
      <w:marBottom w:val="0"/>
      <w:divBdr>
        <w:top w:val="none" w:sz="0" w:space="0" w:color="auto"/>
        <w:left w:val="none" w:sz="0" w:space="0" w:color="auto"/>
        <w:bottom w:val="none" w:sz="0" w:space="0" w:color="auto"/>
        <w:right w:val="none" w:sz="0" w:space="0" w:color="auto"/>
      </w:divBdr>
    </w:div>
    <w:div w:id="2104184763">
      <w:bodyDiv w:val="1"/>
      <w:marLeft w:val="0"/>
      <w:marRight w:val="0"/>
      <w:marTop w:val="0"/>
      <w:marBottom w:val="0"/>
      <w:divBdr>
        <w:top w:val="none" w:sz="0" w:space="0" w:color="auto"/>
        <w:left w:val="none" w:sz="0" w:space="0" w:color="auto"/>
        <w:bottom w:val="none" w:sz="0" w:space="0" w:color="auto"/>
        <w:right w:val="none" w:sz="0" w:space="0" w:color="auto"/>
      </w:divBdr>
    </w:div>
    <w:div w:id="2104373440">
      <w:bodyDiv w:val="1"/>
      <w:marLeft w:val="0"/>
      <w:marRight w:val="0"/>
      <w:marTop w:val="0"/>
      <w:marBottom w:val="0"/>
      <w:divBdr>
        <w:top w:val="none" w:sz="0" w:space="0" w:color="auto"/>
        <w:left w:val="none" w:sz="0" w:space="0" w:color="auto"/>
        <w:bottom w:val="none" w:sz="0" w:space="0" w:color="auto"/>
        <w:right w:val="none" w:sz="0" w:space="0" w:color="auto"/>
      </w:divBdr>
    </w:div>
    <w:div w:id="2104376888">
      <w:bodyDiv w:val="1"/>
      <w:marLeft w:val="0"/>
      <w:marRight w:val="0"/>
      <w:marTop w:val="0"/>
      <w:marBottom w:val="0"/>
      <w:divBdr>
        <w:top w:val="none" w:sz="0" w:space="0" w:color="auto"/>
        <w:left w:val="none" w:sz="0" w:space="0" w:color="auto"/>
        <w:bottom w:val="none" w:sz="0" w:space="0" w:color="auto"/>
        <w:right w:val="none" w:sz="0" w:space="0" w:color="auto"/>
      </w:divBdr>
    </w:div>
    <w:div w:id="2104565037">
      <w:bodyDiv w:val="1"/>
      <w:marLeft w:val="0"/>
      <w:marRight w:val="0"/>
      <w:marTop w:val="0"/>
      <w:marBottom w:val="0"/>
      <w:divBdr>
        <w:top w:val="none" w:sz="0" w:space="0" w:color="auto"/>
        <w:left w:val="none" w:sz="0" w:space="0" w:color="auto"/>
        <w:bottom w:val="none" w:sz="0" w:space="0" w:color="auto"/>
        <w:right w:val="none" w:sz="0" w:space="0" w:color="auto"/>
      </w:divBdr>
    </w:div>
    <w:div w:id="2104568306">
      <w:bodyDiv w:val="1"/>
      <w:marLeft w:val="0"/>
      <w:marRight w:val="0"/>
      <w:marTop w:val="0"/>
      <w:marBottom w:val="0"/>
      <w:divBdr>
        <w:top w:val="none" w:sz="0" w:space="0" w:color="auto"/>
        <w:left w:val="none" w:sz="0" w:space="0" w:color="auto"/>
        <w:bottom w:val="none" w:sz="0" w:space="0" w:color="auto"/>
        <w:right w:val="none" w:sz="0" w:space="0" w:color="auto"/>
      </w:divBdr>
    </w:div>
    <w:div w:id="2104644761">
      <w:bodyDiv w:val="1"/>
      <w:marLeft w:val="0"/>
      <w:marRight w:val="0"/>
      <w:marTop w:val="0"/>
      <w:marBottom w:val="0"/>
      <w:divBdr>
        <w:top w:val="none" w:sz="0" w:space="0" w:color="auto"/>
        <w:left w:val="none" w:sz="0" w:space="0" w:color="auto"/>
        <w:bottom w:val="none" w:sz="0" w:space="0" w:color="auto"/>
        <w:right w:val="none" w:sz="0" w:space="0" w:color="auto"/>
      </w:divBdr>
    </w:div>
    <w:div w:id="2104759396">
      <w:bodyDiv w:val="1"/>
      <w:marLeft w:val="0"/>
      <w:marRight w:val="0"/>
      <w:marTop w:val="0"/>
      <w:marBottom w:val="0"/>
      <w:divBdr>
        <w:top w:val="none" w:sz="0" w:space="0" w:color="auto"/>
        <w:left w:val="none" w:sz="0" w:space="0" w:color="auto"/>
        <w:bottom w:val="none" w:sz="0" w:space="0" w:color="auto"/>
        <w:right w:val="none" w:sz="0" w:space="0" w:color="auto"/>
      </w:divBdr>
    </w:div>
    <w:div w:id="2104762253">
      <w:bodyDiv w:val="1"/>
      <w:marLeft w:val="0"/>
      <w:marRight w:val="0"/>
      <w:marTop w:val="0"/>
      <w:marBottom w:val="0"/>
      <w:divBdr>
        <w:top w:val="none" w:sz="0" w:space="0" w:color="auto"/>
        <w:left w:val="none" w:sz="0" w:space="0" w:color="auto"/>
        <w:bottom w:val="none" w:sz="0" w:space="0" w:color="auto"/>
        <w:right w:val="none" w:sz="0" w:space="0" w:color="auto"/>
      </w:divBdr>
    </w:div>
    <w:div w:id="2104763551">
      <w:bodyDiv w:val="1"/>
      <w:marLeft w:val="0"/>
      <w:marRight w:val="0"/>
      <w:marTop w:val="0"/>
      <w:marBottom w:val="0"/>
      <w:divBdr>
        <w:top w:val="none" w:sz="0" w:space="0" w:color="auto"/>
        <w:left w:val="none" w:sz="0" w:space="0" w:color="auto"/>
        <w:bottom w:val="none" w:sz="0" w:space="0" w:color="auto"/>
        <w:right w:val="none" w:sz="0" w:space="0" w:color="auto"/>
      </w:divBdr>
    </w:div>
    <w:div w:id="2104834443">
      <w:bodyDiv w:val="1"/>
      <w:marLeft w:val="0"/>
      <w:marRight w:val="0"/>
      <w:marTop w:val="0"/>
      <w:marBottom w:val="0"/>
      <w:divBdr>
        <w:top w:val="none" w:sz="0" w:space="0" w:color="auto"/>
        <w:left w:val="none" w:sz="0" w:space="0" w:color="auto"/>
        <w:bottom w:val="none" w:sz="0" w:space="0" w:color="auto"/>
        <w:right w:val="none" w:sz="0" w:space="0" w:color="auto"/>
      </w:divBdr>
    </w:div>
    <w:div w:id="2105220504">
      <w:bodyDiv w:val="1"/>
      <w:marLeft w:val="0"/>
      <w:marRight w:val="0"/>
      <w:marTop w:val="0"/>
      <w:marBottom w:val="0"/>
      <w:divBdr>
        <w:top w:val="none" w:sz="0" w:space="0" w:color="auto"/>
        <w:left w:val="none" w:sz="0" w:space="0" w:color="auto"/>
        <w:bottom w:val="none" w:sz="0" w:space="0" w:color="auto"/>
        <w:right w:val="none" w:sz="0" w:space="0" w:color="auto"/>
      </w:divBdr>
    </w:div>
    <w:div w:id="2105228861">
      <w:bodyDiv w:val="1"/>
      <w:marLeft w:val="0"/>
      <w:marRight w:val="0"/>
      <w:marTop w:val="0"/>
      <w:marBottom w:val="0"/>
      <w:divBdr>
        <w:top w:val="none" w:sz="0" w:space="0" w:color="auto"/>
        <w:left w:val="none" w:sz="0" w:space="0" w:color="auto"/>
        <w:bottom w:val="none" w:sz="0" w:space="0" w:color="auto"/>
        <w:right w:val="none" w:sz="0" w:space="0" w:color="auto"/>
      </w:divBdr>
    </w:div>
    <w:div w:id="2105412776">
      <w:bodyDiv w:val="1"/>
      <w:marLeft w:val="0"/>
      <w:marRight w:val="0"/>
      <w:marTop w:val="0"/>
      <w:marBottom w:val="0"/>
      <w:divBdr>
        <w:top w:val="none" w:sz="0" w:space="0" w:color="auto"/>
        <w:left w:val="none" w:sz="0" w:space="0" w:color="auto"/>
        <w:bottom w:val="none" w:sz="0" w:space="0" w:color="auto"/>
        <w:right w:val="none" w:sz="0" w:space="0" w:color="auto"/>
      </w:divBdr>
    </w:div>
    <w:div w:id="2105415529">
      <w:bodyDiv w:val="1"/>
      <w:marLeft w:val="0"/>
      <w:marRight w:val="0"/>
      <w:marTop w:val="0"/>
      <w:marBottom w:val="0"/>
      <w:divBdr>
        <w:top w:val="none" w:sz="0" w:space="0" w:color="auto"/>
        <w:left w:val="none" w:sz="0" w:space="0" w:color="auto"/>
        <w:bottom w:val="none" w:sz="0" w:space="0" w:color="auto"/>
        <w:right w:val="none" w:sz="0" w:space="0" w:color="auto"/>
      </w:divBdr>
    </w:div>
    <w:div w:id="2105419097">
      <w:bodyDiv w:val="1"/>
      <w:marLeft w:val="0"/>
      <w:marRight w:val="0"/>
      <w:marTop w:val="0"/>
      <w:marBottom w:val="0"/>
      <w:divBdr>
        <w:top w:val="none" w:sz="0" w:space="0" w:color="auto"/>
        <w:left w:val="none" w:sz="0" w:space="0" w:color="auto"/>
        <w:bottom w:val="none" w:sz="0" w:space="0" w:color="auto"/>
        <w:right w:val="none" w:sz="0" w:space="0" w:color="auto"/>
      </w:divBdr>
    </w:div>
    <w:div w:id="2105610367">
      <w:bodyDiv w:val="1"/>
      <w:marLeft w:val="0"/>
      <w:marRight w:val="0"/>
      <w:marTop w:val="0"/>
      <w:marBottom w:val="0"/>
      <w:divBdr>
        <w:top w:val="none" w:sz="0" w:space="0" w:color="auto"/>
        <w:left w:val="none" w:sz="0" w:space="0" w:color="auto"/>
        <w:bottom w:val="none" w:sz="0" w:space="0" w:color="auto"/>
        <w:right w:val="none" w:sz="0" w:space="0" w:color="auto"/>
      </w:divBdr>
    </w:div>
    <w:div w:id="2105614265">
      <w:bodyDiv w:val="1"/>
      <w:marLeft w:val="0"/>
      <w:marRight w:val="0"/>
      <w:marTop w:val="0"/>
      <w:marBottom w:val="0"/>
      <w:divBdr>
        <w:top w:val="none" w:sz="0" w:space="0" w:color="auto"/>
        <w:left w:val="none" w:sz="0" w:space="0" w:color="auto"/>
        <w:bottom w:val="none" w:sz="0" w:space="0" w:color="auto"/>
        <w:right w:val="none" w:sz="0" w:space="0" w:color="auto"/>
      </w:divBdr>
    </w:div>
    <w:div w:id="2105614921">
      <w:bodyDiv w:val="1"/>
      <w:marLeft w:val="0"/>
      <w:marRight w:val="0"/>
      <w:marTop w:val="0"/>
      <w:marBottom w:val="0"/>
      <w:divBdr>
        <w:top w:val="none" w:sz="0" w:space="0" w:color="auto"/>
        <w:left w:val="none" w:sz="0" w:space="0" w:color="auto"/>
        <w:bottom w:val="none" w:sz="0" w:space="0" w:color="auto"/>
        <w:right w:val="none" w:sz="0" w:space="0" w:color="auto"/>
      </w:divBdr>
    </w:div>
    <w:div w:id="2105681189">
      <w:bodyDiv w:val="1"/>
      <w:marLeft w:val="0"/>
      <w:marRight w:val="0"/>
      <w:marTop w:val="0"/>
      <w:marBottom w:val="0"/>
      <w:divBdr>
        <w:top w:val="none" w:sz="0" w:space="0" w:color="auto"/>
        <w:left w:val="none" w:sz="0" w:space="0" w:color="auto"/>
        <w:bottom w:val="none" w:sz="0" w:space="0" w:color="auto"/>
        <w:right w:val="none" w:sz="0" w:space="0" w:color="auto"/>
      </w:divBdr>
    </w:div>
    <w:div w:id="2105835424">
      <w:bodyDiv w:val="1"/>
      <w:marLeft w:val="0"/>
      <w:marRight w:val="0"/>
      <w:marTop w:val="0"/>
      <w:marBottom w:val="0"/>
      <w:divBdr>
        <w:top w:val="none" w:sz="0" w:space="0" w:color="auto"/>
        <w:left w:val="none" w:sz="0" w:space="0" w:color="auto"/>
        <w:bottom w:val="none" w:sz="0" w:space="0" w:color="auto"/>
        <w:right w:val="none" w:sz="0" w:space="0" w:color="auto"/>
      </w:divBdr>
    </w:div>
    <w:div w:id="2106269879">
      <w:bodyDiv w:val="1"/>
      <w:marLeft w:val="0"/>
      <w:marRight w:val="0"/>
      <w:marTop w:val="0"/>
      <w:marBottom w:val="0"/>
      <w:divBdr>
        <w:top w:val="none" w:sz="0" w:space="0" w:color="auto"/>
        <w:left w:val="none" w:sz="0" w:space="0" w:color="auto"/>
        <w:bottom w:val="none" w:sz="0" w:space="0" w:color="auto"/>
        <w:right w:val="none" w:sz="0" w:space="0" w:color="auto"/>
      </w:divBdr>
    </w:div>
    <w:div w:id="2106344118">
      <w:bodyDiv w:val="1"/>
      <w:marLeft w:val="0"/>
      <w:marRight w:val="0"/>
      <w:marTop w:val="0"/>
      <w:marBottom w:val="0"/>
      <w:divBdr>
        <w:top w:val="none" w:sz="0" w:space="0" w:color="auto"/>
        <w:left w:val="none" w:sz="0" w:space="0" w:color="auto"/>
        <w:bottom w:val="none" w:sz="0" w:space="0" w:color="auto"/>
        <w:right w:val="none" w:sz="0" w:space="0" w:color="auto"/>
      </w:divBdr>
    </w:div>
    <w:div w:id="2106459418">
      <w:bodyDiv w:val="1"/>
      <w:marLeft w:val="0"/>
      <w:marRight w:val="0"/>
      <w:marTop w:val="0"/>
      <w:marBottom w:val="0"/>
      <w:divBdr>
        <w:top w:val="none" w:sz="0" w:space="0" w:color="auto"/>
        <w:left w:val="none" w:sz="0" w:space="0" w:color="auto"/>
        <w:bottom w:val="none" w:sz="0" w:space="0" w:color="auto"/>
        <w:right w:val="none" w:sz="0" w:space="0" w:color="auto"/>
      </w:divBdr>
    </w:div>
    <w:div w:id="2106462198">
      <w:bodyDiv w:val="1"/>
      <w:marLeft w:val="0"/>
      <w:marRight w:val="0"/>
      <w:marTop w:val="0"/>
      <w:marBottom w:val="0"/>
      <w:divBdr>
        <w:top w:val="none" w:sz="0" w:space="0" w:color="auto"/>
        <w:left w:val="none" w:sz="0" w:space="0" w:color="auto"/>
        <w:bottom w:val="none" w:sz="0" w:space="0" w:color="auto"/>
        <w:right w:val="none" w:sz="0" w:space="0" w:color="auto"/>
      </w:divBdr>
    </w:div>
    <w:div w:id="2106488303">
      <w:bodyDiv w:val="1"/>
      <w:marLeft w:val="0"/>
      <w:marRight w:val="0"/>
      <w:marTop w:val="0"/>
      <w:marBottom w:val="0"/>
      <w:divBdr>
        <w:top w:val="none" w:sz="0" w:space="0" w:color="auto"/>
        <w:left w:val="none" w:sz="0" w:space="0" w:color="auto"/>
        <w:bottom w:val="none" w:sz="0" w:space="0" w:color="auto"/>
        <w:right w:val="none" w:sz="0" w:space="0" w:color="auto"/>
      </w:divBdr>
    </w:div>
    <w:div w:id="2106537105">
      <w:bodyDiv w:val="1"/>
      <w:marLeft w:val="0"/>
      <w:marRight w:val="0"/>
      <w:marTop w:val="0"/>
      <w:marBottom w:val="0"/>
      <w:divBdr>
        <w:top w:val="none" w:sz="0" w:space="0" w:color="auto"/>
        <w:left w:val="none" w:sz="0" w:space="0" w:color="auto"/>
        <w:bottom w:val="none" w:sz="0" w:space="0" w:color="auto"/>
        <w:right w:val="none" w:sz="0" w:space="0" w:color="auto"/>
      </w:divBdr>
    </w:div>
    <w:div w:id="2106606669">
      <w:bodyDiv w:val="1"/>
      <w:marLeft w:val="0"/>
      <w:marRight w:val="0"/>
      <w:marTop w:val="0"/>
      <w:marBottom w:val="0"/>
      <w:divBdr>
        <w:top w:val="none" w:sz="0" w:space="0" w:color="auto"/>
        <w:left w:val="none" w:sz="0" w:space="0" w:color="auto"/>
        <w:bottom w:val="none" w:sz="0" w:space="0" w:color="auto"/>
        <w:right w:val="none" w:sz="0" w:space="0" w:color="auto"/>
      </w:divBdr>
    </w:div>
    <w:div w:id="2106683482">
      <w:bodyDiv w:val="1"/>
      <w:marLeft w:val="0"/>
      <w:marRight w:val="0"/>
      <w:marTop w:val="0"/>
      <w:marBottom w:val="0"/>
      <w:divBdr>
        <w:top w:val="none" w:sz="0" w:space="0" w:color="auto"/>
        <w:left w:val="none" w:sz="0" w:space="0" w:color="auto"/>
        <w:bottom w:val="none" w:sz="0" w:space="0" w:color="auto"/>
        <w:right w:val="none" w:sz="0" w:space="0" w:color="auto"/>
      </w:divBdr>
    </w:div>
    <w:div w:id="2106805298">
      <w:bodyDiv w:val="1"/>
      <w:marLeft w:val="0"/>
      <w:marRight w:val="0"/>
      <w:marTop w:val="0"/>
      <w:marBottom w:val="0"/>
      <w:divBdr>
        <w:top w:val="none" w:sz="0" w:space="0" w:color="auto"/>
        <w:left w:val="none" w:sz="0" w:space="0" w:color="auto"/>
        <w:bottom w:val="none" w:sz="0" w:space="0" w:color="auto"/>
        <w:right w:val="none" w:sz="0" w:space="0" w:color="auto"/>
      </w:divBdr>
    </w:div>
    <w:div w:id="2107072378">
      <w:bodyDiv w:val="1"/>
      <w:marLeft w:val="0"/>
      <w:marRight w:val="0"/>
      <w:marTop w:val="0"/>
      <w:marBottom w:val="0"/>
      <w:divBdr>
        <w:top w:val="none" w:sz="0" w:space="0" w:color="auto"/>
        <w:left w:val="none" w:sz="0" w:space="0" w:color="auto"/>
        <w:bottom w:val="none" w:sz="0" w:space="0" w:color="auto"/>
        <w:right w:val="none" w:sz="0" w:space="0" w:color="auto"/>
      </w:divBdr>
    </w:div>
    <w:div w:id="2107074712">
      <w:bodyDiv w:val="1"/>
      <w:marLeft w:val="0"/>
      <w:marRight w:val="0"/>
      <w:marTop w:val="0"/>
      <w:marBottom w:val="0"/>
      <w:divBdr>
        <w:top w:val="none" w:sz="0" w:space="0" w:color="auto"/>
        <w:left w:val="none" w:sz="0" w:space="0" w:color="auto"/>
        <w:bottom w:val="none" w:sz="0" w:space="0" w:color="auto"/>
        <w:right w:val="none" w:sz="0" w:space="0" w:color="auto"/>
      </w:divBdr>
    </w:div>
    <w:div w:id="2107075371">
      <w:bodyDiv w:val="1"/>
      <w:marLeft w:val="0"/>
      <w:marRight w:val="0"/>
      <w:marTop w:val="0"/>
      <w:marBottom w:val="0"/>
      <w:divBdr>
        <w:top w:val="none" w:sz="0" w:space="0" w:color="auto"/>
        <w:left w:val="none" w:sz="0" w:space="0" w:color="auto"/>
        <w:bottom w:val="none" w:sz="0" w:space="0" w:color="auto"/>
        <w:right w:val="none" w:sz="0" w:space="0" w:color="auto"/>
      </w:divBdr>
    </w:div>
    <w:div w:id="2107116452">
      <w:bodyDiv w:val="1"/>
      <w:marLeft w:val="0"/>
      <w:marRight w:val="0"/>
      <w:marTop w:val="0"/>
      <w:marBottom w:val="0"/>
      <w:divBdr>
        <w:top w:val="none" w:sz="0" w:space="0" w:color="auto"/>
        <w:left w:val="none" w:sz="0" w:space="0" w:color="auto"/>
        <w:bottom w:val="none" w:sz="0" w:space="0" w:color="auto"/>
        <w:right w:val="none" w:sz="0" w:space="0" w:color="auto"/>
      </w:divBdr>
    </w:div>
    <w:div w:id="2107185155">
      <w:bodyDiv w:val="1"/>
      <w:marLeft w:val="0"/>
      <w:marRight w:val="0"/>
      <w:marTop w:val="0"/>
      <w:marBottom w:val="0"/>
      <w:divBdr>
        <w:top w:val="none" w:sz="0" w:space="0" w:color="auto"/>
        <w:left w:val="none" w:sz="0" w:space="0" w:color="auto"/>
        <w:bottom w:val="none" w:sz="0" w:space="0" w:color="auto"/>
        <w:right w:val="none" w:sz="0" w:space="0" w:color="auto"/>
      </w:divBdr>
    </w:div>
    <w:div w:id="2107340931">
      <w:bodyDiv w:val="1"/>
      <w:marLeft w:val="0"/>
      <w:marRight w:val="0"/>
      <w:marTop w:val="0"/>
      <w:marBottom w:val="0"/>
      <w:divBdr>
        <w:top w:val="none" w:sz="0" w:space="0" w:color="auto"/>
        <w:left w:val="none" w:sz="0" w:space="0" w:color="auto"/>
        <w:bottom w:val="none" w:sz="0" w:space="0" w:color="auto"/>
        <w:right w:val="none" w:sz="0" w:space="0" w:color="auto"/>
      </w:divBdr>
    </w:div>
    <w:div w:id="2107459899">
      <w:bodyDiv w:val="1"/>
      <w:marLeft w:val="0"/>
      <w:marRight w:val="0"/>
      <w:marTop w:val="0"/>
      <w:marBottom w:val="0"/>
      <w:divBdr>
        <w:top w:val="none" w:sz="0" w:space="0" w:color="auto"/>
        <w:left w:val="none" w:sz="0" w:space="0" w:color="auto"/>
        <w:bottom w:val="none" w:sz="0" w:space="0" w:color="auto"/>
        <w:right w:val="none" w:sz="0" w:space="0" w:color="auto"/>
      </w:divBdr>
    </w:div>
    <w:div w:id="2107572886">
      <w:bodyDiv w:val="1"/>
      <w:marLeft w:val="0"/>
      <w:marRight w:val="0"/>
      <w:marTop w:val="0"/>
      <w:marBottom w:val="0"/>
      <w:divBdr>
        <w:top w:val="none" w:sz="0" w:space="0" w:color="auto"/>
        <w:left w:val="none" w:sz="0" w:space="0" w:color="auto"/>
        <w:bottom w:val="none" w:sz="0" w:space="0" w:color="auto"/>
        <w:right w:val="none" w:sz="0" w:space="0" w:color="auto"/>
      </w:divBdr>
    </w:div>
    <w:div w:id="2107726817">
      <w:bodyDiv w:val="1"/>
      <w:marLeft w:val="0"/>
      <w:marRight w:val="0"/>
      <w:marTop w:val="0"/>
      <w:marBottom w:val="0"/>
      <w:divBdr>
        <w:top w:val="none" w:sz="0" w:space="0" w:color="auto"/>
        <w:left w:val="none" w:sz="0" w:space="0" w:color="auto"/>
        <w:bottom w:val="none" w:sz="0" w:space="0" w:color="auto"/>
        <w:right w:val="none" w:sz="0" w:space="0" w:color="auto"/>
      </w:divBdr>
    </w:div>
    <w:div w:id="2107847920">
      <w:bodyDiv w:val="1"/>
      <w:marLeft w:val="0"/>
      <w:marRight w:val="0"/>
      <w:marTop w:val="0"/>
      <w:marBottom w:val="0"/>
      <w:divBdr>
        <w:top w:val="none" w:sz="0" w:space="0" w:color="auto"/>
        <w:left w:val="none" w:sz="0" w:space="0" w:color="auto"/>
        <w:bottom w:val="none" w:sz="0" w:space="0" w:color="auto"/>
        <w:right w:val="none" w:sz="0" w:space="0" w:color="auto"/>
      </w:divBdr>
    </w:div>
    <w:div w:id="2107919564">
      <w:bodyDiv w:val="1"/>
      <w:marLeft w:val="0"/>
      <w:marRight w:val="0"/>
      <w:marTop w:val="0"/>
      <w:marBottom w:val="0"/>
      <w:divBdr>
        <w:top w:val="none" w:sz="0" w:space="0" w:color="auto"/>
        <w:left w:val="none" w:sz="0" w:space="0" w:color="auto"/>
        <w:bottom w:val="none" w:sz="0" w:space="0" w:color="auto"/>
        <w:right w:val="none" w:sz="0" w:space="0" w:color="auto"/>
      </w:divBdr>
    </w:div>
    <w:div w:id="2107991172">
      <w:bodyDiv w:val="1"/>
      <w:marLeft w:val="0"/>
      <w:marRight w:val="0"/>
      <w:marTop w:val="0"/>
      <w:marBottom w:val="0"/>
      <w:divBdr>
        <w:top w:val="none" w:sz="0" w:space="0" w:color="auto"/>
        <w:left w:val="none" w:sz="0" w:space="0" w:color="auto"/>
        <w:bottom w:val="none" w:sz="0" w:space="0" w:color="auto"/>
        <w:right w:val="none" w:sz="0" w:space="0" w:color="auto"/>
      </w:divBdr>
    </w:div>
    <w:div w:id="2107995417">
      <w:bodyDiv w:val="1"/>
      <w:marLeft w:val="0"/>
      <w:marRight w:val="0"/>
      <w:marTop w:val="0"/>
      <w:marBottom w:val="0"/>
      <w:divBdr>
        <w:top w:val="none" w:sz="0" w:space="0" w:color="auto"/>
        <w:left w:val="none" w:sz="0" w:space="0" w:color="auto"/>
        <w:bottom w:val="none" w:sz="0" w:space="0" w:color="auto"/>
        <w:right w:val="none" w:sz="0" w:space="0" w:color="auto"/>
      </w:divBdr>
    </w:div>
    <w:div w:id="2108194035">
      <w:bodyDiv w:val="1"/>
      <w:marLeft w:val="0"/>
      <w:marRight w:val="0"/>
      <w:marTop w:val="0"/>
      <w:marBottom w:val="0"/>
      <w:divBdr>
        <w:top w:val="none" w:sz="0" w:space="0" w:color="auto"/>
        <w:left w:val="none" w:sz="0" w:space="0" w:color="auto"/>
        <w:bottom w:val="none" w:sz="0" w:space="0" w:color="auto"/>
        <w:right w:val="none" w:sz="0" w:space="0" w:color="auto"/>
      </w:divBdr>
    </w:div>
    <w:div w:id="2108230087">
      <w:bodyDiv w:val="1"/>
      <w:marLeft w:val="0"/>
      <w:marRight w:val="0"/>
      <w:marTop w:val="0"/>
      <w:marBottom w:val="0"/>
      <w:divBdr>
        <w:top w:val="none" w:sz="0" w:space="0" w:color="auto"/>
        <w:left w:val="none" w:sz="0" w:space="0" w:color="auto"/>
        <w:bottom w:val="none" w:sz="0" w:space="0" w:color="auto"/>
        <w:right w:val="none" w:sz="0" w:space="0" w:color="auto"/>
      </w:divBdr>
    </w:div>
    <w:div w:id="2108385915">
      <w:bodyDiv w:val="1"/>
      <w:marLeft w:val="0"/>
      <w:marRight w:val="0"/>
      <w:marTop w:val="0"/>
      <w:marBottom w:val="0"/>
      <w:divBdr>
        <w:top w:val="none" w:sz="0" w:space="0" w:color="auto"/>
        <w:left w:val="none" w:sz="0" w:space="0" w:color="auto"/>
        <w:bottom w:val="none" w:sz="0" w:space="0" w:color="auto"/>
        <w:right w:val="none" w:sz="0" w:space="0" w:color="auto"/>
      </w:divBdr>
    </w:div>
    <w:div w:id="2108425496">
      <w:bodyDiv w:val="1"/>
      <w:marLeft w:val="0"/>
      <w:marRight w:val="0"/>
      <w:marTop w:val="0"/>
      <w:marBottom w:val="0"/>
      <w:divBdr>
        <w:top w:val="none" w:sz="0" w:space="0" w:color="auto"/>
        <w:left w:val="none" w:sz="0" w:space="0" w:color="auto"/>
        <w:bottom w:val="none" w:sz="0" w:space="0" w:color="auto"/>
        <w:right w:val="none" w:sz="0" w:space="0" w:color="auto"/>
      </w:divBdr>
    </w:div>
    <w:div w:id="2108456048">
      <w:bodyDiv w:val="1"/>
      <w:marLeft w:val="0"/>
      <w:marRight w:val="0"/>
      <w:marTop w:val="0"/>
      <w:marBottom w:val="0"/>
      <w:divBdr>
        <w:top w:val="none" w:sz="0" w:space="0" w:color="auto"/>
        <w:left w:val="none" w:sz="0" w:space="0" w:color="auto"/>
        <w:bottom w:val="none" w:sz="0" w:space="0" w:color="auto"/>
        <w:right w:val="none" w:sz="0" w:space="0" w:color="auto"/>
      </w:divBdr>
    </w:div>
    <w:div w:id="2108765415">
      <w:bodyDiv w:val="1"/>
      <w:marLeft w:val="0"/>
      <w:marRight w:val="0"/>
      <w:marTop w:val="0"/>
      <w:marBottom w:val="0"/>
      <w:divBdr>
        <w:top w:val="none" w:sz="0" w:space="0" w:color="auto"/>
        <w:left w:val="none" w:sz="0" w:space="0" w:color="auto"/>
        <w:bottom w:val="none" w:sz="0" w:space="0" w:color="auto"/>
        <w:right w:val="none" w:sz="0" w:space="0" w:color="auto"/>
      </w:divBdr>
    </w:div>
    <w:div w:id="2108959437">
      <w:bodyDiv w:val="1"/>
      <w:marLeft w:val="0"/>
      <w:marRight w:val="0"/>
      <w:marTop w:val="0"/>
      <w:marBottom w:val="0"/>
      <w:divBdr>
        <w:top w:val="none" w:sz="0" w:space="0" w:color="auto"/>
        <w:left w:val="none" w:sz="0" w:space="0" w:color="auto"/>
        <w:bottom w:val="none" w:sz="0" w:space="0" w:color="auto"/>
        <w:right w:val="none" w:sz="0" w:space="0" w:color="auto"/>
      </w:divBdr>
    </w:div>
    <w:div w:id="2109038302">
      <w:bodyDiv w:val="1"/>
      <w:marLeft w:val="0"/>
      <w:marRight w:val="0"/>
      <w:marTop w:val="0"/>
      <w:marBottom w:val="0"/>
      <w:divBdr>
        <w:top w:val="none" w:sz="0" w:space="0" w:color="auto"/>
        <w:left w:val="none" w:sz="0" w:space="0" w:color="auto"/>
        <w:bottom w:val="none" w:sz="0" w:space="0" w:color="auto"/>
        <w:right w:val="none" w:sz="0" w:space="0" w:color="auto"/>
      </w:divBdr>
    </w:div>
    <w:div w:id="2109155003">
      <w:bodyDiv w:val="1"/>
      <w:marLeft w:val="0"/>
      <w:marRight w:val="0"/>
      <w:marTop w:val="0"/>
      <w:marBottom w:val="0"/>
      <w:divBdr>
        <w:top w:val="none" w:sz="0" w:space="0" w:color="auto"/>
        <w:left w:val="none" w:sz="0" w:space="0" w:color="auto"/>
        <w:bottom w:val="none" w:sz="0" w:space="0" w:color="auto"/>
        <w:right w:val="none" w:sz="0" w:space="0" w:color="auto"/>
      </w:divBdr>
    </w:div>
    <w:div w:id="2109160448">
      <w:bodyDiv w:val="1"/>
      <w:marLeft w:val="0"/>
      <w:marRight w:val="0"/>
      <w:marTop w:val="0"/>
      <w:marBottom w:val="0"/>
      <w:divBdr>
        <w:top w:val="none" w:sz="0" w:space="0" w:color="auto"/>
        <w:left w:val="none" w:sz="0" w:space="0" w:color="auto"/>
        <w:bottom w:val="none" w:sz="0" w:space="0" w:color="auto"/>
        <w:right w:val="none" w:sz="0" w:space="0" w:color="auto"/>
      </w:divBdr>
    </w:div>
    <w:div w:id="2109348989">
      <w:bodyDiv w:val="1"/>
      <w:marLeft w:val="0"/>
      <w:marRight w:val="0"/>
      <w:marTop w:val="0"/>
      <w:marBottom w:val="0"/>
      <w:divBdr>
        <w:top w:val="none" w:sz="0" w:space="0" w:color="auto"/>
        <w:left w:val="none" w:sz="0" w:space="0" w:color="auto"/>
        <w:bottom w:val="none" w:sz="0" w:space="0" w:color="auto"/>
        <w:right w:val="none" w:sz="0" w:space="0" w:color="auto"/>
      </w:divBdr>
    </w:div>
    <w:div w:id="2109426135">
      <w:bodyDiv w:val="1"/>
      <w:marLeft w:val="0"/>
      <w:marRight w:val="0"/>
      <w:marTop w:val="0"/>
      <w:marBottom w:val="0"/>
      <w:divBdr>
        <w:top w:val="none" w:sz="0" w:space="0" w:color="auto"/>
        <w:left w:val="none" w:sz="0" w:space="0" w:color="auto"/>
        <w:bottom w:val="none" w:sz="0" w:space="0" w:color="auto"/>
        <w:right w:val="none" w:sz="0" w:space="0" w:color="auto"/>
      </w:divBdr>
    </w:div>
    <w:div w:id="2109498918">
      <w:bodyDiv w:val="1"/>
      <w:marLeft w:val="0"/>
      <w:marRight w:val="0"/>
      <w:marTop w:val="0"/>
      <w:marBottom w:val="0"/>
      <w:divBdr>
        <w:top w:val="none" w:sz="0" w:space="0" w:color="auto"/>
        <w:left w:val="none" w:sz="0" w:space="0" w:color="auto"/>
        <w:bottom w:val="none" w:sz="0" w:space="0" w:color="auto"/>
        <w:right w:val="none" w:sz="0" w:space="0" w:color="auto"/>
      </w:divBdr>
    </w:div>
    <w:div w:id="2109504054">
      <w:bodyDiv w:val="1"/>
      <w:marLeft w:val="0"/>
      <w:marRight w:val="0"/>
      <w:marTop w:val="0"/>
      <w:marBottom w:val="0"/>
      <w:divBdr>
        <w:top w:val="none" w:sz="0" w:space="0" w:color="auto"/>
        <w:left w:val="none" w:sz="0" w:space="0" w:color="auto"/>
        <w:bottom w:val="none" w:sz="0" w:space="0" w:color="auto"/>
        <w:right w:val="none" w:sz="0" w:space="0" w:color="auto"/>
      </w:divBdr>
    </w:div>
    <w:div w:id="2109815135">
      <w:bodyDiv w:val="1"/>
      <w:marLeft w:val="0"/>
      <w:marRight w:val="0"/>
      <w:marTop w:val="0"/>
      <w:marBottom w:val="0"/>
      <w:divBdr>
        <w:top w:val="none" w:sz="0" w:space="0" w:color="auto"/>
        <w:left w:val="none" w:sz="0" w:space="0" w:color="auto"/>
        <w:bottom w:val="none" w:sz="0" w:space="0" w:color="auto"/>
        <w:right w:val="none" w:sz="0" w:space="0" w:color="auto"/>
      </w:divBdr>
    </w:div>
    <w:div w:id="2109886892">
      <w:bodyDiv w:val="1"/>
      <w:marLeft w:val="0"/>
      <w:marRight w:val="0"/>
      <w:marTop w:val="0"/>
      <w:marBottom w:val="0"/>
      <w:divBdr>
        <w:top w:val="none" w:sz="0" w:space="0" w:color="auto"/>
        <w:left w:val="none" w:sz="0" w:space="0" w:color="auto"/>
        <w:bottom w:val="none" w:sz="0" w:space="0" w:color="auto"/>
        <w:right w:val="none" w:sz="0" w:space="0" w:color="auto"/>
      </w:divBdr>
    </w:div>
    <w:div w:id="2110199679">
      <w:bodyDiv w:val="1"/>
      <w:marLeft w:val="0"/>
      <w:marRight w:val="0"/>
      <w:marTop w:val="0"/>
      <w:marBottom w:val="0"/>
      <w:divBdr>
        <w:top w:val="none" w:sz="0" w:space="0" w:color="auto"/>
        <w:left w:val="none" w:sz="0" w:space="0" w:color="auto"/>
        <w:bottom w:val="none" w:sz="0" w:space="0" w:color="auto"/>
        <w:right w:val="none" w:sz="0" w:space="0" w:color="auto"/>
      </w:divBdr>
    </w:div>
    <w:div w:id="2110343922">
      <w:bodyDiv w:val="1"/>
      <w:marLeft w:val="0"/>
      <w:marRight w:val="0"/>
      <w:marTop w:val="0"/>
      <w:marBottom w:val="0"/>
      <w:divBdr>
        <w:top w:val="none" w:sz="0" w:space="0" w:color="auto"/>
        <w:left w:val="none" w:sz="0" w:space="0" w:color="auto"/>
        <w:bottom w:val="none" w:sz="0" w:space="0" w:color="auto"/>
        <w:right w:val="none" w:sz="0" w:space="0" w:color="auto"/>
      </w:divBdr>
    </w:div>
    <w:div w:id="2110350873">
      <w:bodyDiv w:val="1"/>
      <w:marLeft w:val="0"/>
      <w:marRight w:val="0"/>
      <w:marTop w:val="0"/>
      <w:marBottom w:val="0"/>
      <w:divBdr>
        <w:top w:val="none" w:sz="0" w:space="0" w:color="auto"/>
        <w:left w:val="none" w:sz="0" w:space="0" w:color="auto"/>
        <w:bottom w:val="none" w:sz="0" w:space="0" w:color="auto"/>
        <w:right w:val="none" w:sz="0" w:space="0" w:color="auto"/>
      </w:divBdr>
    </w:div>
    <w:div w:id="2110352358">
      <w:bodyDiv w:val="1"/>
      <w:marLeft w:val="0"/>
      <w:marRight w:val="0"/>
      <w:marTop w:val="0"/>
      <w:marBottom w:val="0"/>
      <w:divBdr>
        <w:top w:val="none" w:sz="0" w:space="0" w:color="auto"/>
        <w:left w:val="none" w:sz="0" w:space="0" w:color="auto"/>
        <w:bottom w:val="none" w:sz="0" w:space="0" w:color="auto"/>
        <w:right w:val="none" w:sz="0" w:space="0" w:color="auto"/>
      </w:divBdr>
    </w:div>
    <w:div w:id="2110463062">
      <w:bodyDiv w:val="1"/>
      <w:marLeft w:val="0"/>
      <w:marRight w:val="0"/>
      <w:marTop w:val="0"/>
      <w:marBottom w:val="0"/>
      <w:divBdr>
        <w:top w:val="none" w:sz="0" w:space="0" w:color="auto"/>
        <w:left w:val="none" w:sz="0" w:space="0" w:color="auto"/>
        <w:bottom w:val="none" w:sz="0" w:space="0" w:color="auto"/>
        <w:right w:val="none" w:sz="0" w:space="0" w:color="auto"/>
      </w:divBdr>
    </w:div>
    <w:div w:id="2110537367">
      <w:bodyDiv w:val="1"/>
      <w:marLeft w:val="0"/>
      <w:marRight w:val="0"/>
      <w:marTop w:val="0"/>
      <w:marBottom w:val="0"/>
      <w:divBdr>
        <w:top w:val="none" w:sz="0" w:space="0" w:color="auto"/>
        <w:left w:val="none" w:sz="0" w:space="0" w:color="auto"/>
        <w:bottom w:val="none" w:sz="0" w:space="0" w:color="auto"/>
        <w:right w:val="none" w:sz="0" w:space="0" w:color="auto"/>
      </w:divBdr>
    </w:div>
    <w:div w:id="2110541659">
      <w:bodyDiv w:val="1"/>
      <w:marLeft w:val="0"/>
      <w:marRight w:val="0"/>
      <w:marTop w:val="0"/>
      <w:marBottom w:val="0"/>
      <w:divBdr>
        <w:top w:val="none" w:sz="0" w:space="0" w:color="auto"/>
        <w:left w:val="none" w:sz="0" w:space="0" w:color="auto"/>
        <w:bottom w:val="none" w:sz="0" w:space="0" w:color="auto"/>
        <w:right w:val="none" w:sz="0" w:space="0" w:color="auto"/>
      </w:divBdr>
    </w:div>
    <w:div w:id="2110735790">
      <w:bodyDiv w:val="1"/>
      <w:marLeft w:val="0"/>
      <w:marRight w:val="0"/>
      <w:marTop w:val="0"/>
      <w:marBottom w:val="0"/>
      <w:divBdr>
        <w:top w:val="none" w:sz="0" w:space="0" w:color="auto"/>
        <w:left w:val="none" w:sz="0" w:space="0" w:color="auto"/>
        <w:bottom w:val="none" w:sz="0" w:space="0" w:color="auto"/>
        <w:right w:val="none" w:sz="0" w:space="0" w:color="auto"/>
      </w:divBdr>
    </w:div>
    <w:div w:id="2110923532">
      <w:bodyDiv w:val="1"/>
      <w:marLeft w:val="0"/>
      <w:marRight w:val="0"/>
      <w:marTop w:val="0"/>
      <w:marBottom w:val="0"/>
      <w:divBdr>
        <w:top w:val="none" w:sz="0" w:space="0" w:color="auto"/>
        <w:left w:val="none" w:sz="0" w:space="0" w:color="auto"/>
        <w:bottom w:val="none" w:sz="0" w:space="0" w:color="auto"/>
        <w:right w:val="none" w:sz="0" w:space="0" w:color="auto"/>
      </w:divBdr>
    </w:div>
    <w:div w:id="2110926548">
      <w:bodyDiv w:val="1"/>
      <w:marLeft w:val="0"/>
      <w:marRight w:val="0"/>
      <w:marTop w:val="0"/>
      <w:marBottom w:val="0"/>
      <w:divBdr>
        <w:top w:val="none" w:sz="0" w:space="0" w:color="auto"/>
        <w:left w:val="none" w:sz="0" w:space="0" w:color="auto"/>
        <w:bottom w:val="none" w:sz="0" w:space="0" w:color="auto"/>
        <w:right w:val="none" w:sz="0" w:space="0" w:color="auto"/>
      </w:divBdr>
    </w:div>
    <w:div w:id="2110926992">
      <w:bodyDiv w:val="1"/>
      <w:marLeft w:val="0"/>
      <w:marRight w:val="0"/>
      <w:marTop w:val="0"/>
      <w:marBottom w:val="0"/>
      <w:divBdr>
        <w:top w:val="none" w:sz="0" w:space="0" w:color="auto"/>
        <w:left w:val="none" w:sz="0" w:space="0" w:color="auto"/>
        <w:bottom w:val="none" w:sz="0" w:space="0" w:color="auto"/>
        <w:right w:val="none" w:sz="0" w:space="0" w:color="auto"/>
      </w:divBdr>
    </w:div>
    <w:div w:id="2111000579">
      <w:bodyDiv w:val="1"/>
      <w:marLeft w:val="0"/>
      <w:marRight w:val="0"/>
      <w:marTop w:val="0"/>
      <w:marBottom w:val="0"/>
      <w:divBdr>
        <w:top w:val="none" w:sz="0" w:space="0" w:color="auto"/>
        <w:left w:val="none" w:sz="0" w:space="0" w:color="auto"/>
        <w:bottom w:val="none" w:sz="0" w:space="0" w:color="auto"/>
        <w:right w:val="none" w:sz="0" w:space="0" w:color="auto"/>
      </w:divBdr>
    </w:div>
    <w:div w:id="2111048931">
      <w:bodyDiv w:val="1"/>
      <w:marLeft w:val="0"/>
      <w:marRight w:val="0"/>
      <w:marTop w:val="0"/>
      <w:marBottom w:val="0"/>
      <w:divBdr>
        <w:top w:val="none" w:sz="0" w:space="0" w:color="auto"/>
        <w:left w:val="none" w:sz="0" w:space="0" w:color="auto"/>
        <w:bottom w:val="none" w:sz="0" w:space="0" w:color="auto"/>
        <w:right w:val="none" w:sz="0" w:space="0" w:color="auto"/>
      </w:divBdr>
    </w:div>
    <w:div w:id="2111076523">
      <w:bodyDiv w:val="1"/>
      <w:marLeft w:val="0"/>
      <w:marRight w:val="0"/>
      <w:marTop w:val="0"/>
      <w:marBottom w:val="0"/>
      <w:divBdr>
        <w:top w:val="none" w:sz="0" w:space="0" w:color="auto"/>
        <w:left w:val="none" w:sz="0" w:space="0" w:color="auto"/>
        <w:bottom w:val="none" w:sz="0" w:space="0" w:color="auto"/>
        <w:right w:val="none" w:sz="0" w:space="0" w:color="auto"/>
      </w:divBdr>
    </w:div>
    <w:div w:id="2111118633">
      <w:bodyDiv w:val="1"/>
      <w:marLeft w:val="0"/>
      <w:marRight w:val="0"/>
      <w:marTop w:val="0"/>
      <w:marBottom w:val="0"/>
      <w:divBdr>
        <w:top w:val="none" w:sz="0" w:space="0" w:color="auto"/>
        <w:left w:val="none" w:sz="0" w:space="0" w:color="auto"/>
        <w:bottom w:val="none" w:sz="0" w:space="0" w:color="auto"/>
        <w:right w:val="none" w:sz="0" w:space="0" w:color="auto"/>
      </w:divBdr>
    </w:div>
    <w:div w:id="2111120424">
      <w:bodyDiv w:val="1"/>
      <w:marLeft w:val="0"/>
      <w:marRight w:val="0"/>
      <w:marTop w:val="0"/>
      <w:marBottom w:val="0"/>
      <w:divBdr>
        <w:top w:val="none" w:sz="0" w:space="0" w:color="auto"/>
        <w:left w:val="none" w:sz="0" w:space="0" w:color="auto"/>
        <w:bottom w:val="none" w:sz="0" w:space="0" w:color="auto"/>
        <w:right w:val="none" w:sz="0" w:space="0" w:color="auto"/>
      </w:divBdr>
    </w:div>
    <w:div w:id="2111124675">
      <w:bodyDiv w:val="1"/>
      <w:marLeft w:val="0"/>
      <w:marRight w:val="0"/>
      <w:marTop w:val="0"/>
      <w:marBottom w:val="0"/>
      <w:divBdr>
        <w:top w:val="none" w:sz="0" w:space="0" w:color="auto"/>
        <w:left w:val="none" w:sz="0" w:space="0" w:color="auto"/>
        <w:bottom w:val="none" w:sz="0" w:space="0" w:color="auto"/>
        <w:right w:val="none" w:sz="0" w:space="0" w:color="auto"/>
      </w:divBdr>
    </w:div>
    <w:div w:id="2111311195">
      <w:bodyDiv w:val="1"/>
      <w:marLeft w:val="0"/>
      <w:marRight w:val="0"/>
      <w:marTop w:val="0"/>
      <w:marBottom w:val="0"/>
      <w:divBdr>
        <w:top w:val="none" w:sz="0" w:space="0" w:color="auto"/>
        <w:left w:val="none" w:sz="0" w:space="0" w:color="auto"/>
        <w:bottom w:val="none" w:sz="0" w:space="0" w:color="auto"/>
        <w:right w:val="none" w:sz="0" w:space="0" w:color="auto"/>
      </w:divBdr>
    </w:div>
    <w:div w:id="2111393006">
      <w:bodyDiv w:val="1"/>
      <w:marLeft w:val="0"/>
      <w:marRight w:val="0"/>
      <w:marTop w:val="0"/>
      <w:marBottom w:val="0"/>
      <w:divBdr>
        <w:top w:val="none" w:sz="0" w:space="0" w:color="auto"/>
        <w:left w:val="none" w:sz="0" w:space="0" w:color="auto"/>
        <w:bottom w:val="none" w:sz="0" w:space="0" w:color="auto"/>
        <w:right w:val="none" w:sz="0" w:space="0" w:color="auto"/>
      </w:divBdr>
    </w:div>
    <w:div w:id="2111470255">
      <w:bodyDiv w:val="1"/>
      <w:marLeft w:val="0"/>
      <w:marRight w:val="0"/>
      <w:marTop w:val="0"/>
      <w:marBottom w:val="0"/>
      <w:divBdr>
        <w:top w:val="none" w:sz="0" w:space="0" w:color="auto"/>
        <w:left w:val="none" w:sz="0" w:space="0" w:color="auto"/>
        <w:bottom w:val="none" w:sz="0" w:space="0" w:color="auto"/>
        <w:right w:val="none" w:sz="0" w:space="0" w:color="auto"/>
      </w:divBdr>
    </w:div>
    <w:div w:id="2111584542">
      <w:bodyDiv w:val="1"/>
      <w:marLeft w:val="0"/>
      <w:marRight w:val="0"/>
      <w:marTop w:val="0"/>
      <w:marBottom w:val="0"/>
      <w:divBdr>
        <w:top w:val="none" w:sz="0" w:space="0" w:color="auto"/>
        <w:left w:val="none" w:sz="0" w:space="0" w:color="auto"/>
        <w:bottom w:val="none" w:sz="0" w:space="0" w:color="auto"/>
        <w:right w:val="none" w:sz="0" w:space="0" w:color="auto"/>
      </w:divBdr>
    </w:div>
    <w:div w:id="2111774297">
      <w:bodyDiv w:val="1"/>
      <w:marLeft w:val="0"/>
      <w:marRight w:val="0"/>
      <w:marTop w:val="0"/>
      <w:marBottom w:val="0"/>
      <w:divBdr>
        <w:top w:val="none" w:sz="0" w:space="0" w:color="auto"/>
        <w:left w:val="none" w:sz="0" w:space="0" w:color="auto"/>
        <w:bottom w:val="none" w:sz="0" w:space="0" w:color="auto"/>
        <w:right w:val="none" w:sz="0" w:space="0" w:color="auto"/>
      </w:divBdr>
    </w:div>
    <w:div w:id="2111847750">
      <w:bodyDiv w:val="1"/>
      <w:marLeft w:val="0"/>
      <w:marRight w:val="0"/>
      <w:marTop w:val="0"/>
      <w:marBottom w:val="0"/>
      <w:divBdr>
        <w:top w:val="none" w:sz="0" w:space="0" w:color="auto"/>
        <w:left w:val="none" w:sz="0" w:space="0" w:color="auto"/>
        <w:bottom w:val="none" w:sz="0" w:space="0" w:color="auto"/>
        <w:right w:val="none" w:sz="0" w:space="0" w:color="auto"/>
      </w:divBdr>
    </w:div>
    <w:div w:id="2111967865">
      <w:bodyDiv w:val="1"/>
      <w:marLeft w:val="0"/>
      <w:marRight w:val="0"/>
      <w:marTop w:val="0"/>
      <w:marBottom w:val="0"/>
      <w:divBdr>
        <w:top w:val="none" w:sz="0" w:space="0" w:color="auto"/>
        <w:left w:val="none" w:sz="0" w:space="0" w:color="auto"/>
        <w:bottom w:val="none" w:sz="0" w:space="0" w:color="auto"/>
        <w:right w:val="none" w:sz="0" w:space="0" w:color="auto"/>
      </w:divBdr>
    </w:div>
    <w:div w:id="2112043455">
      <w:bodyDiv w:val="1"/>
      <w:marLeft w:val="0"/>
      <w:marRight w:val="0"/>
      <w:marTop w:val="0"/>
      <w:marBottom w:val="0"/>
      <w:divBdr>
        <w:top w:val="none" w:sz="0" w:space="0" w:color="auto"/>
        <w:left w:val="none" w:sz="0" w:space="0" w:color="auto"/>
        <w:bottom w:val="none" w:sz="0" w:space="0" w:color="auto"/>
        <w:right w:val="none" w:sz="0" w:space="0" w:color="auto"/>
      </w:divBdr>
    </w:div>
    <w:div w:id="2112045659">
      <w:bodyDiv w:val="1"/>
      <w:marLeft w:val="0"/>
      <w:marRight w:val="0"/>
      <w:marTop w:val="0"/>
      <w:marBottom w:val="0"/>
      <w:divBdr>
        <w:top w:val="none" w:sz="0" w:space="0" w:color="auto"/>
        <w:left w:val="none" w:sz="0" w:space="0" w:color="auto"/>
        <w:bottom w:val="none" w:sz="0" w:space="0" w:color="auto"/>
        <w:right w:val="none" w:sz="0" w:space="0" w:color="auto"/>
      </w:divBdr>
    </w:div>
    <w:div w:id="2112309807">
      <w:bodyDiv w:val="1"/>
      <w:marLeft w:val="0"/>
      <w:marRight w:val="0"/>
      <w:marTop w:val="0"/>
      <w:marBottom w:val="0"/>
      <w:divBdr>
        <w:top w:val="none" w:sz="0" w:space="0" w:color="auto"/>
        <w:left w:val="none" w:sz="0" w:space="0" w:color="auto"/>
        <w:bottom w:val="none" w:sz="0" w:space="0" w:color="auto"/>
        <w:right w:val="none" w:sz="0" w:space="0" w:color="auto"/>
      </w:divBdr>
    </w:div>
    <w:div w:id="2112318898">
      <w:bodyDiv w:val="1"/>
      <w:marLeft w:val="0"/>
      <w:marRight w:val="0"/>
      <w:marTop w:val="0"/>
      <w:marBottom w:val="0"/>
      <w:divBdr>
        <w:top w:val="none" w:sz="0" w:space="0" w:color="auto"/>
        <w:left w:val="none" w:sz="0" w:space="0" w:color="auto"/>
        <w:bottom w:val="none" w:sz="0" w:space="0" w:color="auto"/>
        <w:right w:val="none" w:sz="0" w:space="0" w:color="auto"/>
      </w:divBdr>
    </w:div>
    <w:div w:id="2112428012">
      <w:bodyDiv w:val="1"/>
      <w:marLeft w:val="0"/>
      <w:marRight w:val="0"/>
      <w:marTop w:val="0"/>
      <w:marBottom w:val="0"/>
      <w:divBdr>
        <w:top w:val="none" w:sz="0" w:space="0" w:color="auto"/>
        <w:left w:val="none" w:sz="0" w:space="0" w:color="auto"/>
        <w:bottom w:val="none" w:sz="0" w:space="0" w:color="auto"/>
        <w:right w:val="none" w:sz="0" w:space="0" w:color="auto"/>
      </w:divBdr>
    </w:div>
    <w:div w:id="2112430910">
      <w:bodyDiv w:val="1"/>
      <w:marLeft w:val="0"/>
      <w:marRight w:val="0"/>
      <w:marTop w:val="0"/>
      <w:marBottom w:val="0"/>
      <w:divBdr>
        <w:top w:val="none" w:sz="0" w:space="0" w:color="auto"/>
        <w:left w:val="none" w:sz="0" w:space="0" w:color="auto"/>
        <w:bottom w:val="none" w:sz="0" w:space="0" w:color="auto"/>
        <w:right w:val="none" w:sz="0" w:space="0" w:color="auto"/>
      </w:divBdr>
    </w:div>
    <w:div w:id="2112431585">
      <w:bodyDiv w:val="1"/>
      <w:marLeft w:val="0"/>
      <w:marRight w:val="0"/>
      <w:marTop w:val="0"/>
      <w:marBottom w:val="0"/>
      <w:divBdr>
        <w:top w:val="none" w:sz="0" w:space="0" w:color="auto"/>
        <w:left w:val="none" w:sz="0" w:space="0" w:color="auto"/>
        <w:bottom w:val="none" w:sz="0" w:space="0" w:color="auto"/>
        <w:right w:val="none" w:sz="0" w:space="0" w:color="auto"/>
      </w:divBdr>
    </w:div>
    <w:div w:id="2112505118">
      <w:bodyDiv w:val="1"/>
      <w:marLeft w:val="0"/>
      <w:marRight w:val="0"/>
      <w:marTop w:val="0"/>
      <w:marBottom w:val="0"/>
      <w:divBdr>
        <w:top w:val="none" w:sz="0" w:space="0" w:color="auto"/>
        <w:left w:val="none" w:sz="0" w:space="0" w:color="auto"/>
        <w:bottom w:val="none" w:sz="0" w:space="0" w:color="auto"/>
        <w:right w:val="none" w:sz="0" w:space="0" w:color="auto"/>
      </w:divBdr>
    </w:div>
    <w:div w:id="2112579626">
      <w:bodyDiv w:val="1"/>
      <w:marLeft w:val="0"/>
      <w:marRight w:val="0"/>
      <w:marTop w:val="0"/>
      <w:marBottom w:val="0"/>
      <w:divBdr>
        <w:top w:val="none" w:sz="0" w:space="0" w:color="auto"/>
        <w:left w:val="none" w:sz="0" w:space="0" w:color="auto"/>
        <w:bottom w:val="none" w:sz="0" w:space="0" w:color="auto"/>
        <w:right w:val="none" w:sz="0" w:space="0" w:color="auto"/>
      </w:divBdr>
    </w:div>
    <w:div w:id="2112622455">
      <w:bodyDiv w:val="1"/>
      <w:marLeft w:val="0"/>
      <w:marRight w:val="0"/>
      <w:marTop w:val="0"/>
      <w:marBottom w:val="0"/>
      <w:divBdr>
        <w:top w:val="none" w:sz="0" w:space="0" w:color="auto"/>
        <w:left w:val="none" w:sz="0" w:space="0" w:color="auto"/>
        <w:bottom w:val="none" w:sz="0" w:space="0" w:color="auto"/>
        <w:right w:val="none" w:sz="0" w:space="0" w:color="auto"/>
      </w:divBdr>
    </w:div>
    <w:div w:id="2112896615">
      <w:bodyDiv w:val="1"/>
      <w:marLeft w:val="0"/>
      <w:marRight w:val="0"/>
      <w:marTop w:val="0"/>
      <w:marBottom w:val="0"/>
      <w:divBdr>
        <w:top w:val="none" w:sz="0" w:space="0" w:color="auto"/>
        <w:left w:val="none" w:sz="0" w:space="0" w:color="auto"/>
        <w:bottom w:val="none" w:sz="0" w:space="0" w:color="auto"/>
        <w:right w:val="none" w:sz="0" w:space="0" w:color="auto"/>
      </w:divBdr>
    </w:div>
    <w:div w:id="2112966345">
      <w:bodyDiv w:val="1"/>
      <w:marLeft w:val="0"/>
      <w:marRight w:val="0"/>
      <w:marTop w:val="0"/>
      <w:marBottom w:val="0"/>
      <w:divBdr>
        <w:top w:val="none" w:sz="0" w:space="0" w:color="auto"/>
        <w:left w:val="none" w:sz="0" w:space="0" w:color="auto"/>
        <w:bottom w:val="none" w:sz="0" w:space="0" w:color="auto"/>
        <w:right w:val="none" w:sz="0" w:space="0" w:color="auto"/>
      </w:divBdr>
    </w:div>
    <w:div w:id="2112972067">
      <w:bodyDiv w:val="1"/>
      <w:marLeft w:val="0"/>
      <w:marRight w:val="0"/>
      <w:marTop w:val="0"/>
      <w:marBottom w:val="0"/>
      <w:divBdr>
        <w:top w:val="none" w:sz="0" w:space="0" w:color="auto"/>
        <w:left w:val="none" w:sz="0" w:space="0" w:color="auto"/>
        <w:bottom w:val="none" w:sz="0" w:space="0" w:color="auto"/>
        <w:right w:val="none" w:sz="0" w:space="0" w:color="auto"/>
      </w:divBdr>
    </w:div>
    <w:div w:id="2113012464">
      <w:bodyDiv w:val="1"/>
      <w:marLeft w:val="0"/>
      <w:marRight w:val="0"/>
      <w:marTop w:val="0"/>
      <w:marBottom w:val="0"/>
      <w:divBdr>
        <w:top w:val="none" w:sz="0" w:space="0" w:color="auto"/>
        <w:left w:val="none" w:sz="0" w:space="0" w:color="auto"/>
        <w:bottom w:val="none" w:sz="0" w:space="0" w:color="auto"/>
        <w:right w:val="none" w:sz="0" w:space="0" w:color="auto"/>
      </w:divBdr>
    </w:div>
    <w:div w:id="2113091793">
      <w:bodyDiv w:val="1"/>
      <w:marLeft w:val="0"/>
      <w:marRight w:val="0"/>
      <w:marTop w:val="0"/>
      <w:marBottom w:val="0"/>
      <w:divBdr>
        <w:top w:val="none" w:sz="0" w:space="0" w:color="auto"/>
        <w:left w:val="none" w:sz="0" w:space="0" w:color="auto"/>
        <w:bottom w:val="none" w:sz="0" w:space="0" w:color="auto"/>
        <w:right w:val="none" w:sz="0" w:space="0" w:color="auto"/>
      </w:divBdr>
    </w:div>
    <w:div w:id="2113237471">
      <w:bodyDiv w:val="1"/>
      <w:marLeft w:val="0"/>
      <w:marRight w:val="0"/>
      <w:marTop w:val="0"/>
      <w:marBottom w:val="0"/>
      <w:divBdr>
        <w:top w:val="none" w:sz="0" w:space="0" w:color="auto"/>
        <w:left w:val="none" w:sz="0" w:space="0" w:color="auto"/>
        <w:bottom w:val="none" w:sz="0" w:space="0" w:color="auto"/>
        <w:right w:val="none" w:sz="0" w:space="0" w:color="auto"/>
      </w:divBdr>
    </w:div>
    <w:div w:id="2113237577">
      <w:bodyDiv w:val="1"/>
      <w:marLeft w:val="0"/>
      <w:marRight w:val="0"/>
      <w:marTop w:val="0"/>
      <w:marBottom w:val="0"/>
      <w:divBdr>
        <w:top w:val="none" w:sz="0" w:space="0" w:color="auto"/>
        <w:left w:val="none" w:sz="0" w:space="0" w:color="auto"/>
        <w:bottom w:val="none" w:sz="0" w:space="0" w:color="auto"/>
        <w:right w:val="none" w:sz="0" w:space="0" w:color="auto"/>
      </w:divBdr>
    </w:div>
    <w:div w:id="2113429124">
      <w:bodyDiv w:val="1"/>
      <w:marLeft w:val="0"/>
      <w:marRight w:val="0"/>
      <w:marTop w:val="0"/>
      <w:marBottom w:val="0"/>
      <w:divBdr>
        <w:top w:val="none" w:sz="0" w:space="0" w:color="auto"/>
        <w:left w:val="none" w:sz="0" w:space="0" w:color="auto"/>
        <w:bottom w:val="none" w:sz="0" w:space="0" w:color="auto"/>
        <w:right w:val="none" w:sz="0" w:space="0" w:color="auto"/>
      </w:divBdr>
    </w:div>
    <w:div w:id="2113429703">
      <w:bodyDiv w:val="1"/>
      <w:marLeft w:val="0"/>
      <w:marRight w:val="0"/>
      <w:marTop w:val="0"/>
      <w:marBottom w:val="0"/>
      <w:divBdr>
        <w:top w:val="none" w:sz="0" w:space="0" w:color="auto"/>
        <w:left w:val="none" w:sz="0" w:space="0" w:color="auto"/>
        <w:bottom w:val="none" w:sz="0" w:space="0" w:color="auto"/>
        <w:right w:val="none" w:sz="0" w:space="0" w:color="auto"/>
      </w:divBdr>
    </w:div>
    <w:div w:id="2113476599">
      <w:bodyDiv w:val="1"/>
      <w:marLeft w:val="0"/>
      <w:marRight w:val="0"/>
      <w:marTop w:val="0"/>
      <w:marBottom w:val="0"/>
      <w:divBdr>
        <w:top w:val="none" w:sz="0" w:space="0" w:color="auto"/>
        <w:left w:val="none" w:sz="0" w:space="0" w:color="auto"/>
        <w:bottom w:val="none" w:sz="0" w:space="0" w:color="auto"/>
        <w:right w:val="none" w:sz="0" w:space="0" w:color="auto"/>
      </w:divBdr>
    </w:div>
    <w:div w:id="2113502096">
      <w:bodyDiv w:val="1"/>
      <w:marLeft w:val="0"/>
      <w:marRight w:val="0"/>
      <w:marTop w:val="0"/>
      <w:marBottom w:val="0"/>
      <w:divBdr>
        <w:top w:val="none" w:sz="0" w:space="0" w:color="auto"/>
        <w:left w:val="none" w:sz="0" w:space="0" w:color="auto"/>
        <w:bottom w:val="none" w:sz="0" w:space="0" w:color="auto"/>
        <w:right w:val="none" w:sz="0" w:space="0" w:color="auto"/>
      </w:divBdr>
    </w:div>
    <w:div w:id="2113813644">
      <w:bodyDiv w:val="1"/>
      <w:marLeft w:val="0"/>
      <w:marRight w:val="0"/>
      <w:marTop w:val="0"/>
      <w:marBottom w:val="0"/>
      <w:divBdr>
        <w:top w:val="none" w:sz="0" w:space="0" w:color="auto"/>
        <w:left w:val="none" w:sz="0" w:space="0" w:color="auto"/>
        <w:bottom w:val="none" w:sz="0" w:space="0" w:color="auto"/>
        <w:right w:val="none" w:sz="0" w:space="0" w:color="auto"/>
      </w:divBdr>
    </w:div>
    <w:div w:id="2113888752">
      <w:bodyDiv w:val="1"/>
      <w:marLeft w:val="0"/>
      <w:marRight w:val="0"/>
      <w:marTop w:val="0"/>
      <w:marBottom w:val="0"/>
      <w:divBdr>
        <w:top w:val="none" w:sz="0" w:space="0" w:color="auto"/>
        <w:left w:val="none" w:sz="0" w:space="0" w:color="auto"/>
        <w:bottom w:val="none" w:sz="0" w:space="0" w:color="auto"/>
        <w:right w:val="none" w:sz="0" w:space="0" w:color="auto"/>
      </w:divBdr>
    </w:div>
    <w:div w:id="2113890938">
      <w:bodyDiv w:val="1"/>
      <w:marLeft w:val="0"/>
      <w:marRight w:val="0"/>
      <w:marTop w:val="0"/>
      <w:marBottom w:val="0"/>
      <w:divBdr>
        <w:top w:val="none" w:sz="0" w:space="0" w:color="auto"/>
        <w:left w:val="none" w:sz="0" w:space="0" w:color="auto"/>
        <w:bottom w:val="none" w:sz="0" w:space="0" w:color="auto"/>
        <w:right w:val="none" w:sz="0" w:space="0" w:color="auto"/>
      </w:divBdr>
    </w:div>
    <w:div w:id="2113891784">
      <w:bodyDiv w:val="1"/>
      <w:marLeft w:val="0"/>
      <w:marRight w:val="0"/>
      <w:marTop w:val="0"/>
      <w:marBottom w:val="0"/>
      <w:divBdr>
        <w:top w:val="none" w:sz="0" w:space="0" w:color="auto"/>
        <w:left w:val="none" w:sz="0" w:space="0" w:color="auto"/>
        <w:bottom w:val="none" w:sz="0" w:space="0" w:color="auto"/>
        <w:right w:val="none" w:sz="0" w:space="0" w:color="auto"/>
      </w:divBdr>
    </w:div>
    <w:div w:id="2113931944">
      <w:bodyDiv w:val="1"/>
      <w:marLeft w:val="0"/>
      <w:marRight w:val="0"/>
      <w:marTop w:val="0"/>
      <w:marBottom w:val="0"/>
      <w:divBdr>
        <w:top w:val="none" w:sz="0" w:space="0" w:color="auto"/>
        <w:left w:val="none" w:sz="0" w:space="0" w:color="auto"/>
        <w:bottom w:val="none" w:sz="0" w:space="0" w:color="auto"/>
        <w:right w:val="none" w:sz="0" w:space="0" w:color="auto"/>
      </w:divBdr>
    </w:div>
    <w:div w:id="2113934650">
      <w:bodyDiv w:val="1"/>
      <w:marLeft w:val="0"/>
      <w:marRight w:val="0"/>
      <w:marTop w:val="0"/>
      <w:marBottom w:val="0"/>
      <w:divBdr>
        <w:top w:val="none" w:sz="0" w:space="0" w:color="auto"/>
        <w:left w:val="none" w:sz="0" w:space="0" w:color="auto"/>
        <w:bottom w:val="none" w:sz="0" w:space="0" w:color="auto"/>
        <w:right w:val="none" w:sz="0" w:space="0" w:color="auto"/>
      </w:divBdr>
    </w:div>
    <w:div w:id="2113937419">
      <w:bodyDiv w:val="1"/>
      <w:marLeft w:val="0"/>
      <w:marRight w:val="0"/>
      <w:marTop w:val="0"/>
      <w:marBottom w:val="0"/>
      <w:divBdr>
        <w:top w:val="none" w:sz="0" w:space="0" w:color="auto"/>
        <w:left w:val="none" w:sz="0" w:space="0" w:color="auto"/>
        <w:bottom w:val="none" w:sz="0" w:space="0" w:color="auto"/>
        <w:right w:val="none" w:sz="0" w:space="0" w:color="auto"/>
      </w:divBdr>
    </w:div>
    <w:div w:id="2114085258">
      <w:bodyDiv w:val="1"/>
      <w:marLeft w:val="0"/>
      <w:marRight w:val="0"/>
      <w:marTop w:val="0"/>
      <w:marBottom w:val="0"/>
      <w:divBdr>
        <w:top w:val="none" w:sz="0" w:space="0" w:color="auto"/>
        <w:left w:val="none" w:sz="0" w:space="0" w:color="auto"/>
        <w:bottom w:val="none" w:sz="0" w:space="0" w:color="auto"/>
        <w:right w:val="none" w:sz="0" w:space="0" w:color="auto"/>
      </w:divBdr>
    </w:div>
    <w:div w:id="2114133829">
      <w:bodyDiv w:val="1"/>
      <w:marLeft w:val="0"/>
      <w:marRight w:val="0"/>
      <w:marTop w:val="0"/>
      <w:marBottom w:val="0"/>
      <w:divBdr>
        <w:top w:val="none" w:sz="0" w:space="0" w:color="auto"/>
        <w:left w:val="none" w:sz="0" w:space="0" w:color="auto"/>
        <w:bottom w:val="none" w:sz="0" w:space="0" w:color="auto"/>
        <w:right w:val="none" w:sz="0" w:space="0" w:color="auto"/>
      </w:divBdr>
    </w:div>
    <w:div w:id="2114276532">
      <w:bodyDiv w:val="1"/>
      <w:marLeft w:val="0"/>
      <w:marRight w:val="0"/>
      <w:marTop w:val="0"/>
      <w:marBottom w:val="0"/>
      <w:divBdr>
        <w:top w:val="none" w:sz="0" w:space="0" w:color="auto"/>
        <w:left w:val="none" w:sz="0" w:space="0" w:color="auto"/>
        <w:bottom w:val="none" w:sz="0" w:space="0" w:color="auto"/>
        <w:right w:val="none" w:sz="0" w:space="0" w:color="auto"/>
      </w:divBdr>
    </w:div>
    <w:div w:id="2114280814">
      <w:bodyDiv w:val="1"/>
      <w:marLeft w:val="0"/>
      <w:marRight w:val="0"/>
      <w:marTop w:val="0"/>
      <w:marBottom w:val="0"/>
      <w:divBdr>
        <w:top w:val="none" w:sz="0" w:space="0" w:color="auto"/>
        <w:left w:val="none" w:sz="0" w:space="0" w:color="auto"/>
        <w:bottom w:val="none" w:sz="0" w:space="0" w:color="auto"/>
        <w:right w:val="none" w:sz="0" w:space="0" w:color="auto"/>
      </w:divBdr>
    </w:div>
    <w:div w:id="2114352682">
      <w:bodyDiv w:val="1"/>
      <w:marLeft w:val="0"/>
      <w:marRight w:val="0"/>
      <w:marTop w:val="0"/>
      <w:marBottom w:val="0"/>
      <w:divBdr>
        <w:top w:val="none" w:sz="0" w:space="0" w:color="auto"/>
        <w:left w:val="none" w:sz="0" w:space="0" w:color="auto"/>
        <w:bottom w:val="none" w:sz="0" w:space="0" w:color="auto"/>
        <w:right w:val="none" w:sz="0" w:space="0" w:color="auto"/>
      </w:divBdr>
    </w:div>
    <w:div w:id="2114473511">
      <w:bodyDiv w:val="1"/>
      <w:marLeft w:val="0"/>
      <w:marRight w:val="0"/>
      <w:marTop w:val="0"/>
      <w:marBottom w:val="0"/>
      <w:divBdr>
        <w:top w:val="none" w:sz="0" w:space="0" w:color="auto"/>
        <w:left w:val="none" w:sz="0" w:space="0" w:color="auto"/>
        <w:bottom w:val="none" w:sz="0" w:space="0" w:color="auto"/>
        <w:right w:val="none" w:sz="0" w:space="0" w:color="auto"/>
      </w:divBdr>
    </w:div>
    <w:div w:id="2114593573">
      <w:bodyDiv w:val="1"/>
      <w:marLeft w:val="0"/>
      <w:marRight w:val="0"/>
      <w:marTop w:val="0"/>
      <w:marBottom w:val="0"/>
      <w:divBdr>
        <w:top w:val="none" w:sz="0" w:space="0" w:color="auto"/>
        <w:left w:val="none" w:sz="0" w:space="0" w:color="auto"/>
        <w:bottom w:val="none" w:sz="0" w:space="0" w:color="auto"/>
        <w:right w:val="none" w:sz="0" w:space="0" w:color="auto"/>
      </w:divBdr>
    </w:div>
    <w:div w:id="2114782294">
      <w:bodyDiv w:val="1"/>
      <w:marLeft w:val="0"/>
      <w:marRight w:val="0"/>
      <w:marTop w:val="0"/>
      <w:marBottom w:val="0"/>
      <w:divBdr>
        <w:top w:val="none" w:sz="0" w:space="0" w:color="auto"/>
        <w:left w:val="none" w:sz="0" w:space="0" w:color="auto"/>
        <w:bottom w:val="none" w:sz="0" w:space="0" w:color="auto"/>
        <w:right w:val="none" w:sz="0" w:space="0" w:color="auto"/>
      </w:divBdr>
    </w:div>
    <w:div w:id="2114856314">
      <w:bodyDiv w:val="1"/>
      <w:marLeft w:val="0"/>
      <w:marRight w:val="0"/>
      <w:marTop w:val="0"/>
      <w:marBottom w:val="0"/>
      <w:divBdr>
        <w:top w:val="none" w:sz="0" w:space="0" w:color="auto"/>
        <w:left w:val="none" w:sz="0" w:space="0" w:color="auto"/>
        <w:bottom w:val="none" w:sz="0" w:space="0" w:color="auto"/>
        <w:right w:val="none" w:sz="0" w:space="0" w:color="auto"/>
      </w:divBdr>
    </w:div>
    <w:div w:id="2114938013">
      <w:bodyDiv w:val="1"/>
      <w:marLeft w:val="0"/>
      <w:marRight w:val="0"/>
      <w:marTop w:val="0"/>
      <w:marBottom w:val="0"/>
      <w:divBdr>
        <w:top w:val="none" w:sz="0" w:space="0" w:color="auto"/>
        <w:left w:val="none" w:sz="0" w:space="0" w:color="auto"/>
        <w:bottom w:val="none" w:sz="0" w:space="0" w:color="auto"/>
        <w:right w:val="none" w:sz="0" w:space="0" w:color="auto"/>
      </w:divBdr>
    </w:div>
    <w:div w:id="2115130065">
      <w:bodyDiv w:val="1"/>
      <w:marLeft w:val="0"/>
      <w:marRight w:val="0"/>
      <w:marTop w:val="0"/>
      <w:marBottom w:val="0"/>
      <w:divBdr>
        <w:top w:val="none" w:sz="0" w:space="0" w:color="auto"/>
        <w:left w:val="none" w:sz="0" w:space="0" w:color="auto"/>
        <w:bottom w:val="none" w:sz="0" w:space="0" w:color="auto"/>
        <w:right w:val="none" w:sz="0" w:space="0" w:color="auto"/>
      </w:divBdr>
    </w:div>
    <w:div w:id="2115393584">
      <w:bodyDiv w:val="1"/>
      <w:marLeft w:val="0"/>
      <w:marRight w:val="0"/>
      <w:marTop w:val="0"/>
      <w:marBottom w:val="0"/>
      <w:divBdr>
        <w:top w:val="none" w:sz="0" w:space="0" w:color="auto"/>
        <w:left w:val="none" w:sz="0" w:space="0" w:color="auto"/>
        <w:bottom w:val="none" w:sz="0" w:space="0" w:color="auto"/>
        <w:right w:val="none" w:sz="0" w:space="0" w:color="auto"/>
      </w:divBdr>
    </w:div>
    <w:div w:id="2115394728">
      <w:bodyDiv w:val="1"/>
      <w:marLeft w:val="0"/>
      <w:marRight w:val="0"/>
      <w:marTop w:val="0"/>
      <w:marBottom w:val="0"/>
      <w:divBdr>
        <w:top w:val="none" w:sz="0" w:space="0" w:color="auto"/>
        <w:left w:val="none" w:sz="0" w:space="0" w:color="auto"/>
        <w:bottom w:val="none" w:sz="0" w:space="0" w:color="auto"/>
        <w:right w:val="none" w:sz="0" w:space="0" w:color="auto"/>
      </w:divBdr>
    </w:div>
    <w:div w:id="2115634656">
      <w:bodyDiv w:val="1"/>
      <w:marLeft w:val="0"/>
      <w:marRight w:val="0"/>
      <w:marTop w:val="0"/>
      <w:marBottom w:val="0"/>
      <w:divBdr>
        <w:top w:val="none" w:sz="0" w:space="0" w:color="auto"/>
        <w:left w:val="none" w:sz="0" w:space="0" w:color="auto"/>
        <w:bottom w:val="none" w:sz="0" w:space="0" w:color="auto"/>
        <w:right w:val="none" w:sz="0" w:space="0" w:color="auto"/>
      </w:divBdr>
    </w:div>
    <w:div w:id="2115663784">
      <w:bodyDiv w:val="1"/>
      <w:marLeft w:val="0"/>
      <w:marRight w:val="0"/>
      <w:marTop w:val="0"/>
      <w:marBottom w:val="0"/>
      <w:divBdr>
        <w:top w:val="none" w:sz="0" w:space="0" w:color="auto"/>
        <w:left w:val="none" w:sz="0" w:space="0" w:color="auto"/>
        <w:bottom w:val="none" w:sz="0" w:space="0" w:color="auto"/>
        <w:right w:val="none" w:sz="0" w:space="0" w:color="auto"/>
      </w:divBdr>
    </w:div>
    <w:div w:id="2115778971">
      <w:bodyDiv w:val="1"/>
      <w:marLeft w:val="0"/>
      <w:marRight w:val="0"/>
      <w:marTop w:val="0"/>
      <w:marBottom w:val="0"/>
      <w:divBdr>
        <w:top w:val="none" w:sz="0" w:space="0" w:color="auto"/>
        <w:left w:val="none" w:sz="0" w:space="0" w:color="auto"/>
        <w:bottom w:val="none" w:sz="0" w:space="0" w:color="auto"/>
        <w:right w:val="none" w:sz="0" w:space="0" w:color="auto"/>
      </w:divBdr>
    </w:div>
    <w:div w:id="2115782066">
      <w:bodyDiv w:val="1"/>
      <w:marLeft w:val="0"/>
      <w:marRight w:val="0"/>
      <w:marTop w:val="0"/>
      <w:marBottom w:val="0"/>
      <w:divBdr>
        <w:top w:val="none" w:sz="0" w:space="0" w:color="auto"/>
        <w:left w:val="none" w:sz="0" w:space="0" w:color="auto"/>
        <w:bottom w:val="none" w:sz="0" w:space="0" w:color="auto"/>
        <w:right w:val="none" w:sz="0" w:space="0" w:color="auto"/>
      </w:divBdr>
    </w:div>
    <w:div w:id="2115855337">
      <w:bodyDiv w:val="1"/>
      <w:marLeft w:val="0"/>
      <w:marRight w:val="0"/>
      <w:marTop w:val="0"/>
      <w:marBottom w:val="0"/>
      <w:divBdr>
        <w:top w:val="none" w:sz="0" w:space="0" w:color="auto"/>
        <w:left w:val="none" w:sz="0" w:space="0" w:color="auto"/>
        <w:bottom w:val="none" w:sz="0" w:space="0" w:color="auto"/>
        <w:right w:val="none" w:sz="0" w:space="0" w:color="auto"/>
      </w:divBdr>
    </w:div>
    <w:div w:id="2115860749">
      <w:bodyDiv w:val="1"/>
      <w:marLeft w:val="0"/>
      <w:marRight w:val="0"/>
      <w:marTop w:val="0"/>
      <w:marBottom w:val="0"/>
      <w:divBdr>
        <w:top w:val="none" w:sz="0" w:space="0" w:color="auto"/>
        <w:left w:val="none" w:sz="0" w:space="0" w:color="auto"/>
        <w:bottom w:val="none" w:sz="0" w:space="0" w:color="auto"/>
        <w:right w:val="none" w:sz="0" w:space="0" w:color="auto"/>
      </w:divBdr>
    </w:div>
    <w:div w:id="2116093990">
      <w:bodyDiv w:val="1"/>
      <w:marLeft w:val="0"/>
      <w:marRight w:val="0"/>
      <w:marTop w:val="0"/>
      <w:marBottom w:val="0"/>
      <w:divBdr>
        <w:top w:val="none" w:sz="0" w:space="0" w:color="auto"/>
        <w:left w:val="none" w:sz="0" w:space="0" w:color="auto"/>
        <w:bottom w:val="none" w:sz="0" w:space="0" w:color="auto"/>
        <w:right w:val="none" w:sz="0" w:space="0" w:color="auto"/>
      </w:divBdr>
    </w:div>
    <w:div w:id="2116095620">
      <w:bodyDiv w:val="1"/>
      <w:marLeft w:val="0"/>
      <w:marRight w:val="0"/>
      <w:marTop w:val="0"/>
      <w:marBottom w:val="0"/>
      <w:divBdr>
        <w:top w:val="none" w:sz="0" w:space="0" w:color="auto"/>
        <w:left w:val="none" w:sz="0" w:space="0" w:color="auto"/>
        <w:bottom w:val="none" w:sz="0" w:space="0" w:color="auto"/>
        <w:right w:val="none" w:sz="0" w:space="0" w:color="auto"/>
      </w:divBdr>
    </w:div>
    <w:div w:id="2116241530">
      <w:bodyDiv w:val="1"/>
      <w:marLeft w:val="0"/>
      <w:marRight w:val="0"/>
      <w:marTop w:val="0"/>
      <w:marBottom w:val="0"/>
      <w:divBdr>
        <w:top w:val="none" w:sz="0" w:space="0" w:color="auto"/>
        <w:left w:val="none" w:sz="0" w:space="0" w:color="auto"/>
        <w:bottom w:val="none" w:sz="0" w:space="0" w:color="auto"/>
        <w:right w:val="none" w:sz="0" w:space="0" w:color="auto"/>
      </w:divBdr>
    </w:div>
    <w:div w:id="2116360312">
      <w:bodyDiv w:val="1"/>
      <w:marLeft w:val="0"/>
      <w:marRight w:val="0"/>
      <w:marTop w:val="0"/>
      <w:marBottom w:val="0"/>
      <w:divBdr>
        <w:top w:val="none" w:sz="0" w:space="0" w:color="auto"/>
        <w:left w:val="none" w:sz="0" w:space="0" w:color="auto"/>
        <w:bottom w:val="none" w:sz="0" w:space="0" w:color="auto"/>
        <w:right w:val="none" w:sz="0" w:space="0" w:color="auto"/>
      </w:divBdr>
    </w:div>
    <w:div w:id="2116557445">
      <w:bodyDiv w:val="1"/>
      <w:marLeft w:val="0"/>
      <w:marRight w:val="0"/>
      <w:marTop w:val="0"/>
      <w:marBottom w:val="0"/>
      <w:divBdr>
        <w:top w:val="none" w:sz="0" w:space="0" w:color="auto"/>
        <w:left w:val="none" w:sz="0" w:space="0" w:color="auto"/>
        <w:bottom w:val="none" w:sz="0" w:space="0" w:color="auto"/>
        <w:right w:val="none" w:sz="0" w:space="0" w:color="auto"/>
      </w:divBdr>
    </w:div>
    <w:div w:id="2116828560">
      <w:bodyDiv w:val="1"/>
      <w:marLeft w:val="0"/>
      <w:marRight w:val="0"/>
      <w:marTop w:val="0"/>
      <w:marBottom w:val="0"/>
      <w:divBdr>
        <w:top w:val="none" w:sz="0" w:space="0" w:color="auto"/>
        <w:left w:val="none" w:sz="0" w:space="0" w:color="auto"/>
        <w:bottom w:val="none" w:sz="0" w:space="0" w:color="auto"/>
        <w:right w:val="none" w:sz="0" w:space="0" w:color="auto"/>
      </w:divBdr>
    </w:div>
    <w:div w:id="2116972016">
      <w:bodyDiv w:val="1"/>
      <w:marLeft w:val="0"/>
      <w:marRight w:val="0"/>
      <w:marTop w:val="0"/>
      <w:marBottom w:val="0"/>
      <w:divBdr>
        <w:top w:val="none" w:sz="0" w:space="0" w:color="auto"/>
        <w:left w:val="none" w:sz="0" w:space="0" w:color="auto"/>
        <w:bottom w:val="none" w:sz="0" w:space="0" w:color="auto"/>
        <w:right w:val="none" w:sz="0" w:space="0" w:color="auto"/>
      </w:divBdr>
    </w:div>
    <w:div w:id="2117022071">
      <w:bodyDiv w:val="1"/>
      <w:marLeft w:val="0"/>
      <w:marRight w:val="0"/>
      <w:marTop w:val="0"/>
      <w:marBottom w:val="0"/>
      <w:divBdr>
        <w:top w:val="none" w:sz="0" w:space="0" w:color="auto"/>
        <w:left w:val="none" w:sz="0" w:space="0" w:color="auto"/>
        <w:bottom w:val="none" w:sz="0" w:space="0" w:color="auto"/>
        <w:right w:val="none" w:sz="0" w:space="0" w:color="auto"/>
      </w:divBdr>
    </w:div>
    <w:div w:id="2117091187">
      <w:bodyDiv w:val="1"/>
      <w:marLeft w:val="0"/>
      <w:marRight w:val="0"/>
      <w:marTop w:val="0"/>
      <w:marBottom w:val="0"/>
      <w:divBdr>
        <w:top w:val="none" w:sz="0" w:space="0" w:color="auto"/>
        <w:left w:val="none" w:sz="0" w:space="0" w:color="auto"/>
        <w:bottom w:val="none" w:sz="0" w:space="0" w:color="auto"/>
        <w:right w:val="none" w:sz="0" w:space="0" w:color="auto"/>
      </w:divBdr>
    </w:div>
    <w:div w:id="2117098068">
      <w:bodyDiv w:val="1"/>
      <w:marLeft w:val="0"/>
      <w:marRight w:val="0"/>
      <w:marTop w:val="0"/>
      <w:marBottom w:val="0"/>
      <w:divBdr>
        <w:top w:val="none" w:sz="0" w:space="0" w:color="auto"/>
        <w:left w:val="none" w:sz="0" w:space="0" w:color="auto"/>
        <w:bottom w:val="none" w:sz="0" w:space="0" w:color="auto"/>
        <w:right w:val="none" w:sz="0" w:space="0" w:color="auto"/>
      </w:divBdr>
    </w:div>
    <w:div w:id="2117362474">
      <w:bodyDiv w:val="1"/>
      <w:marLeft w:val="0"/>
      <w:marRight w:val="0"/>
      <w:marTop w:val="0"/>
      <w:marBottom w:val="0"/>
      <w:divBdr>
        <w:top w:val="none" w:sz="0" w:space="0" w:color="auto"/>
        <w:left w:val="none" w:sz="0" w:space="0" w:color="auto"/>
        <w:bottom w:val="none" w:sz="0" w:space="0" w:color="auto"/>
        <w:right w:val="none" w:sz="0" w:space="0" w:color="auto"/>
      </w:divBdr>
    </w:div>
    <w:div w:id="2117408446">
      <w:bodyDiv w:val="1"/>
      <w:marLeft w:val="0"/>
      <w:marRight w:val="0"/>
      <w:marTop w:val="0"/>
      <w:marBottom w:val="0"/>
      <w:divBdr>
        <w:top w:val="none" w:sz="0" w:space="0" w:color="auto"/>
        <w:left w:val="none" w:sz="0" w:space="0" w:color="auto"/>
        <w:bottom w:val="none" w:sz="0" w:space="0" w:color="auto"/>
        <w:right w:val="none" w:sz="0" w:space="0" w:color="auto"/>
      </w:divBdr>
    </w:div>
    <w:div w:id="2117553108">
      <w:bodyDiv w:val="1"/>
      <w:marLeft w:val="0"/>
      <w:marRight w:val="0"/>
      <w:marTop w:val="0"/>
      <w:marBottom w:val="0"/>
      <w:divBdr>
        <w:top w:val="none" w:sz="0" w:space="0" w:color="auto"/>
        <w:left w:val="none" w:sz="0" w:space="0" w:color="auto"/>
        <w:bottom w:val="none" w:sz="0" w:space="0" w:color="auto"/>
        <w:right w:val="none" w:sz="0" w:space="0" w:color="auto"/>
      </w:divBdr>
    </w:div>
    <w:div w:id="2117556723">
      <w:bodyDiv w:val="1"/>
      <w:marLeft w:val="0"/>
      <w:marRight w:val="0"/>
      <w:marTop w:val="0"/>
      <w:marBottom w:val="0"/>
      <w:divBdr>
        <w:top w:val="none" w:sz="0" w:space="0" w:color="auto"/>
        <w:left w:val="none" w:sz="0" w:space="0" w:color="auto"/>
        <w:bottom w:val="none" w:sz="0" w:space="0" w:color="auto"/>
        <w:right w:val="none" w:sz="0" w:space="0" w:color="auto"/>
      </w:divBdr>
    </w:div>
    <w:div w:id="2117752842">
      <w:bodyDiv w:val="1"/>
      <w:marLeft w:val="0"/>
      <w:marRight w:val="0"/>
      <w:marTop w:val="0"/>
      <w:marBottom w:val="0"/>
      <w:divBdr>
        <w:top w:val="none" w:sz="0" w:space="0" w:color="auto"/>
        <w:left w:val="none" w:sz="0" w:space="0" w:color="auto"/>
        <w:bottom w:val="none" w:sz="0" w:space="0" w:color="auto"/>
        <w:right w:val="none" w:sz="0" w:space="0" w:color="auto"/>
      </w:divBdr>
    </w:div>
    <w:div w:id="2117867298">
      <w:bodyDiv w:val="1"/>
      <w:marLeft w:val="0"/>
      <w:marRight w:val="0"/>
      <w:marTop w:val="0"/>
      <w:marBottom w:val="0"/>
      <w:divBdr>
        <w:top w:val="none" w:sz="0" w:space="0" w:color="auto"/>
        <w:left w:val="none" w:sz="0" w:space="0" w:color="auto"/>
        <w:bottom w:val="none" w:sz="0" w:space="0" w:color="auto"/>
        <w:right w:val="none" w:sz="0" w:space="0" w:color="auto"/>
      </w:divBdr>
    </w:div>
    <w:div w:id="2118064762">
      <w:bodyDiv w:val="1"/>
      <w:marLeft w:val="0"/>
      <w:marRight w:val="0"/>
      <w:marTop w:val="0"/>
      <w:marBottom w:val="0"/>
      <w:divBdr>
        <w:top w:val="none" w:sz="0" w:space="0" w:color="auto"/>
        <w:left w:val="none" w:sz="0" w:space="0" w:color="auto"/>
        <w:bottom w:val="none" w:sz="0" w:space="0" w:color="auto"/>
        <w:right w:val="none" w:sz="0" w:space="0" w:color="auto"/>
      </w:divBdr>
    </w:div>
    <w:div w:id="2118089148">
      <w:bodyDiv w:val="1"/>
      <w:marLeft w:val="0"/>
      <w:marRight w:val="0"/>
      <w:marTop w:val="0"/>
      <w:marBottom w:val="0"/>
      <w:divBdr>
        <w:top w:val="none" w:sz="0" w:space="0" w:color="auto"/>
        <w:left w:val="none" w:sz="0" w:space="0" w:color="auto"/>
        <w:bottom w:val="none" w:sz="0" w:space="0" w:color="auto"/>
        <w:right w:val="none" w:sz="0" w:space="0" w:color="auto"/>
      </w:divBdr>
    </w:div>
    <w:div w:id="2118325328">
      <w:bodyDiv w:val="1"/>
      <w:marLeft w:val="0"/>
      <w:marRight w:val="0"/>
      <w:marTop w:val="0"/>
      <w:marBottom w:val="0"/>
      <w:divBdr>
        <w:top w:val="none" w:sz="0" w:space="0" w:color="auto"/>
        <w:left w:val="none" w:sz="0" w:space="0" w:color="auto"/>
        <w:bottom w:val="none" w:sz="0" w:space="0" w:color="auto"/>
        <w:right w:val="none" w:sz="0" w:space="0" w:color="auto"/>
      </w:divBdr>
    </w:div>
    <w:div w:id="2118326318">
      <w:bodyDiv w:val="1"/>
      <w:marLeft w:val="0"/>
      <w:marRight w:val="0"/>
      <w:marTop w:val="0"/>
      <w:marBottom w:val="0"/>
      <w:divBdr>
        <w:top w:val="none" w:sz="0" w:space="0" w:color="auto"/>
        <w:left w:val="none" w:sz="0" w:space="0" w:color="auto"/>
        <w:bottom w:val="none" w:sz="0" w:space="0" w:color="auto"/>
        <w:right w:val="none" w:sz="0" w:space="0" w:color="auto"/>
      </w:divBdr>
    </w:div>
    <w:div w:id="2118326585">
      <w:bodyDiv w:val="1"/>
      <w:marLeft w:val="0"/>
      <w:marRight w:val="0"/>
      <w:marTop w:val="0"/>
      <w:marBottom w:val="0"/>
      <w:divBdr>
        <w:top w:val="none" w:sz="0" w:space="0" w:color="auto"/>
        <w:left w:val="none" w:sz="0" w:space="0" w:color="auto"/>
        <w:bottom w:val="none" w:sz="0" w:space="0" w:color="auto"/>
        <w:right w:val="none" w:sz="0" w:space="0" w:color="auto"/>
      </w:divBdr>
    </w:div>
    <w:div w:id="2118405012">
      <w:bodyDiv w:val="1"/>
      <w:marLeft w:val="0"/>
      <w:marRight w:val="0"/>
      <w:marTop w:val="0"/>
      <w:marBottom w:val="0"/>
      <w:divBdr>
        <w:top w:val="none" w:sz="0" w:space="0" w:color="auto"/>
        <w:left w:val="none" w:sz="0" w:space="0" w:color="auto"/>
        <w:bottom w:val="none" w:sz="0" w:space="0" w:color="auto"/>
        <w:right w:val="none" w:sz="0" w:space="0" w:color="auto"/>
      </w:divBdr>
    </w:div>
    <w:div w:id="2118407542">
      <w:bodyDiv w:val="1"/>
      <w:marLeft w:val="0"/>
      <w:marRight w:val="0"/>
      <w:marTop w:val="0"/>
      <w:marBottom w:val="0"/>
      <w:divBdr>
        <w:top w:val="none" w:sz="0" w:space="0" w:color="auto"/>
        <w:left w:val="none" w:sz="0" w:space="0" w:color="auto"/>
        <w:bottom w:val="none" w:sz="0" w:space="0" w:color="auto"/>
        <w:right w:val="none" w:sz="0" w:space="0" w:color="auto"/>
      </w:divBdr>
    </w:div>
    <w:div w:id="2118482111">
      <w:bodyDiv w:val="1"/>
      <w:marLeft w:val="0"/>
      <w:marRight w:val="0"/>
      <w:marTop w:val="0"/>
      <w:marBottom w:val="0"/>
      <w:divBdr>
        <w:top w:val="none" w:sz="0" w:space="0" w:color="auto"/>
        <w:left w:val="none" w:sz="0" w:space="0" w:color="auto"/>
        <w:bottom w:val="none" w:sz="0" w:space="0" w:color="auto"/>
        <w:right w:val="none" w:sz="0" w:space="0" w:color="auto"/>
      </w:divBdr>
    </w:div>
    <w:div w:id="2118599490">
      <w:bodyDiv w:val="1"/>
      <w:marLeft w:val="0"/>
      <w:marRight w:val="0"/>
      <w:marTop w:val="0"/>
      <w:marBottom w:val="0"/>
      <w:divBdr>
        <w:top w:val="none" w:sz="0" w:space="0" w:color="auto"/>
        <w:left w:val="none" w:sz="0" w:space="0" w:color="auto"/>
        <w:bottom w:val="none" w:sz="0" w:space="0" w:color="auto"/>
        <w:right w:val="none" w:sz="0" w:space="0" w:color="auto"/>
      </w:divBdr>
    </w:div>
    <w:div w:id="2118674665">
      <w:bodyDiv w:val="1"/>
      <w:marLeft w:val="0"/>
      <w:marRight w:val="0"/>
      <w:marTop w:val="0"/>
      <w:marBottom w:val="0"/>
      <w:divBdr>
        <w:top w:val="none" w:sz="0" w:space="0" w:color="auto"/>
        <w:left w:val="none" w:sz="0" w:space="0" w:color="auto"/>
        <w:bottom w:val="none" w:sz="0" w:space="0" w:color="auto"/>
        <w:right w:val="none" w:sz="0" w:space="0" w:color="auto"/>
      </w:divBdr>
    </w:div>
    <w:div w:id="2118744079">
      <w:bodyDiv w:val="1"/>
      <w:marLeft w:val="0"/>
      <w:marRight w:val="0"/>
      <w:marTop w:val="0"/>
      <w:marBottom w:val="0"/>
      <w:divBdr>
        <w:top w:val="none" w:sz="0" w:space="0" w:color="auto"/>
        <w:left w:val="none" w:sz="0" w:space="0" w:color="auto"/>
        <w:bottom w:val="none" w:sz="0" w:space="0" w:color="auto"/>
        <w:right w:val="none" w:sz="0" w:space="0" w:color="auto"/>
      </w:divBdr>
    </w:div>
    <w:div w:id="2118863425">
      <w:bodyDiv w:val="1"/>
      <w:marLeft w:val="0"/>
      <w:marRight w:val="0"/>
      <w:marTop w:val="0"/>
      <w:marBottom w:val="0"/>
      <w:divBdr>
        <w:top w:val="none" w:sz="0" w:space="0" w:color="auto"/>
        <w:left w:val="none" w:sz="0" w:space="0" w:color="auto"/>
        <w:bottom w:val="none" w:sz="0" w:space="0" w:color="auto"/>
        <w:right w:val="none" w:sz="0" w:space="0" w:color="auto"/>
      </w:divBdr>
    </w:div>
    <w:div w:id="2118941946">
      <w:bodyDiv w:val="1"/>
      <w:marLeft w:val="0"/>
      <w:marRight w:val="0"/>
      <w:marTop w:val="0"/>
      <w:marBottom w:val="0"/>
      <w:divBdr>
        <w:top w:val="none" w:sz="0" w:space="0" w:color="auto"/>
        <w:left w:val="none" w:sz="0" w:space="0" w:color="auto"/>
        <w:bottom w:val="none" w:sz="0" w:space="0" w:color="auto"/>
        <w:right w:val="none" w:sz="0" w:space="0" w:color="auto"/>
      </w:divBdr>
    </w:div>
    <w:div w:id="2118987372">
      <w:bodyDiv w:val="1"/>
      <w:marLeft w:val="0"/>
      <w:marRight w:val="0"/>
      <w:marTop w:val="0"/>
      <w:marBottom w:val="0"/>
      <w:divBdr>
        <w:top w:val="none" w:sz="0" w:space="0" w:color="auto"/>
        <w:left w:val="none" w:sz="0" w:space="0" w:color="auto"/>
        <w:bottom w:val="none" w:sz="0" w:space="0" w:color="auto"/>
        <w:right w:val="none" w:sz="0" w:space="0" w:color="auto"/>
      </w:divBdr>
    </w:div>
    <w:div w:id="2118988395">
      <w:bodyDiv w:val="1"/>
      <w:marLeft w:val="0"/>
      <w:marRight w:val="0"/>
      <w:marTop w:val="0"/>
      <w:marBottom w:val="0"/>
      <w:divBdr>
        <w:top w:val="none" w:sz="0" w:space="0" w:color="auto"/>
        <w:left w:val="none" w:sz="0" w:space="0" w:color="auto"/>
        <w:bottom w:val="none" w:sz="0" w:space="0" w:color="auto"/>
        <w:right w:val="none" w:sz="0" w:space="0" w:color="auto"/>
      </w:divBdr>
    </w:div>
    <w:div w:id="2119253237">
      <w:bodyDiv w:val="1"/>
      <w:marLeft w:val="0"/>
      <w:marRight w:val="0"/>
      <w:marTop w:val="0"/>
      <w:marBottom w:val="0"/>
      <w:divBdr>
        <w:top w:val="none" w:sz="0" w:space="0" w:color="auto"/>
        <w:left w:val="none" w:sz="0" w:space="0" w:color="auto"/>
        <w:bottom w:val="none" w:sz="0" w:space="0" w:color="auto"/>
        <w:right w:val="none" w:sz="0" w:space="0" w:color="auto"/>
      </w:divBdr>
    </w:div>
    <w:div w:id="2119255199">
      <w:bodyDiv w:val="1"/>
      <w:marLeft w:val="0"/>
      <w:marRight w:val="0"/>
      <w:marTop w:val="0"/>
      <w:marBottom w:val="0"/>
      <w:divBdr>
        <w:top w:val="none" w:sz="0" w:space="0" w:color="auto"/>
        <w:left w:val="none" w:sz="0" w:space="0" w:color="auto"/>
        <w:bottom w:val="none" w:sz="0" w:space="0" w:color="auto"/>
        <w:right w:val="none" w:sz="0" w:space="0" w:color="auto"/>
      </w:divBdr>
    </w:div>
    <w:div w:id="2119332226">
      <w:bodyDiv w:val="1"/>
      <w:marLeft w:val="0"/>
      <w:marRight w:val="0"/>
      <w:marTop w:val="0"/>
      <w:marBottom w:val="0"/>
      <w:divBdr>
        <w:top w:val="none" w:sz="0" w:space="0" w:color="auto"/>
        <w:left w:val="none" w:sz="0" w:space="0" w:color="auto"/>
        <w:bottom w:val="none" w:sz="0" w:space="0" w:color="auto"/>
        <w:right w:val="none" w:sz="0" w:space="0" w:color="auto"/>
      </w:divBdr>
    </w:div>
    <w:div w:id="2119595454">
      <w:bodyDiv w:val="1"/>
      <w:marLeft w:val="0"/>
      <w:marRight w:val="0"/>
      <w:marTop w:val="0"/>
      <w:marBottom w:val="0"/>
      <w:divBdr>
        <w:top w:val="none" w:sz="0" w:space="0" w:color="auto"/>
        <w:left w:val="none" w:sz="0" w:space="0" w:color="auto"/>
        <w:bottom w:val="none" w:sz="0" w:space="0" w:color="auto"/>
        <w:right w:val="none" w:sz="0" w:space="0" w:color="auto"/>
      </w:divBdr>
    </w:div>
    <w:div w:id="2119716861">
      <w:bodyDiv w:val="1"/>
      <w:marLeft w:val="0"/>
      <w:marRight w:val="0"/>
      <w:marTop w:val="0"/>
      <w:marBottom w:val="0"/>
      <w:divBdr>
        <w:top w:val="none" w:sz="0" w:space="0" w:color="auto"/>
        <w:left w:val="none" w:sz="0" w:space="0" w:color="auto"/>
        <w:bottom w:val="none" w:sz="0" w:space="0" w:color="auto"/>
        <w:right w:val="none" w:sz="0" w:space="0" w:color="auto"/>
      </w:divBdr>
    </w:div>
    <w:div w:id="2119717105">
      <w:bodyDiv w:val="1"/>
      <w:marLeft w:val="0"/>
      <w:marRight w:val="0"/>
      <w:marTop w:val="0"/>
      <w:marBottom w:val="0"/>
      <w:divBdr>
        <w:top w:val="none" w:sz="0" w:space="0" w:color="auto"/>
        <w:left w:val="none" w:sz="0" w:space="0" w:color="auto"/>
        <w:bottom w:val="none" w:sz="0" w:space="0" w:color="auto"/>
        <w:right w:val="none" w:sz="0" w:space="0" w:color="auto"/>
      </w:divBdr>
    </w:div>
    <w:div w:id="2119762015">
      <w:bodyDiv w:val="1"/>
      <w:marLeft w:val="0"/>
      <w:marRight w:val="0"/>
      <w:marTop w:val="0"/>
      <w:marBottom w:val="0"/>
      <w:divBdr>
        <w:top w:val="none" w:sz="0" w:space="0" w:color="auto"/>
        <w:left w:val="none" w:sz="0" w:space="0" w:color="auto"/>
        <w:bottom w:val="none" w:sz="0" w:space="0" w:color="auto"/>
        <w:right w:val="none" w:sz="0" w:space="0" w:color="auto"/>
      </w:divBdr>
    </w:div>
    <w:div w:id="2119831513">
      <w:bodyDiv w:val="1"/>
      <w:marLeft w:val="0"/>
      <w:marRight w:val="0"/>
      <w:marTop w:val="0"/>
      <w:marBottom w:val="0"/>
      <w:divBdr>
        <w:top w:val="none" w:sz="0" w:space="0" w:color="auto"/>
        <w:left w:val="none" w:sz="0" w:space="0" w:color="auto"/>
        <w:bottom w:val="none" w:sz="0" w:space="0" w:color="auto"/>
        <w:right w:val="none" w:sz="0" w:space="0" w:color="auto"/>
      </w:divBdr>
    </w:div>
    <w:div w:id="2119831965">
      <w:bodyDiv w:val="1"/>
      <w:marLeft w:val="0"/>
      <w:marRight w:val="0"/>
      <w:marTop w:val="0"/>
      <w:marBottom w:val="0"/>
      <w:divBdr>
        <w:top w:val="none" w:sz="0" w:space="0" w:color="auto"/>
        <w:left w:val="none" w:sz="0" w:space="0" w:color="auto"/>
        <w:bottom w:val="none" w:sz="0" w:space="0" w:color="auto"/>
        <w:right w:val="none" w:sz="0" w:space="0" w:color="auto"/>
      </w:divBdr>
    </w:div>
    <w:div w:id="2119836066">
      <w:bodyDiv w:val="1"/>
      <w:marLeft w:val="0"/>
      <w:marRight w:val="0"/>
      <w:marTop w:val="0"/>
      <w:marBottom w:val="0"/>
      <w:divBdr>
        <w:top w:val="none" w:sz="0" w:space="0" w:color="auto"/>
        <w:left w:val="none" w:sz="0" w:space="0" w:color="auto"/>
        <w:bottom w:val="none" w:sz="0" w:space="0" w:color="auto"/>
        <w:right w:val="none" w:sz="0" w:space="0" w:color="auto"/>
      </w:divBdr>
    </w:div>
    <w:div w:id="2119836851">
      <w:bodyDiv w:val="1"/>
      <w:marLeft w:val="0"/>
      <w:marRight w:val="0"/>
      <w:marTop w:val="0"/>
      <w:marBottom w:val="0"/>
      <w:divBdr>
        <w:top w:val="none" w:sz="0" w:space="0" w:color="auto"/>
        <w:left w:val="none" w:sz="0" w:space="0" w:color="auto"/>
        <w:bottom w:val="none" w:sz="0" w:space="0" w:color="auto"/>
        <w:right w:val="none" w:sz="0" w:space="0" w:color="auto"/>
      </w:divBdr>
    </w:div>
    <w:div w:id="2119908298">
      <w:bodyDiv w:val="1"/>
      <w:marLeft w:val="0"/>
      <w:marRight w:val="0"/>
      <w:marTop w:val="0"/>
      <w:marBottom w:val="0"/>
      <w:divBdr>
        <w:top w:val="none" w:sz="0" w:space="0" w:color="auto"/>
        <w:left w:val="none" w:sz="0" w:space="0" w:color="auto"/>
        <w:bottom w:val="none" w:sz="0" w:space="0" w:color="auto"/>
        <w:right w:val="none" w:sz="0" w:space="0" w:color="auto"/>
      </w:divBdr>
    </w:div>
    <w:div w:id="2119979873">
      <w:bodyDiv w:val="1"/>
      <w:marLeft w:val="0"/>
      <w:marRight w:val="0"/>
      <w:marTop w:val="0"/>
      <w:marBottom w:val="0"/>
      <w:divBdr>
        <w:top w:val="none" w:sz="0" w:space="0" w:color="auto"/>
        <w:left w:val="none" w:sz="0" w:space="0" w:color="auto"/>
        <w:bottom w:val="none" w:sz="0" w:space="0" w:color="auto"/>
        <w:right w:val="none" w:sz="0" w:space="0" w:color="auto"/>
      </w:divBdr>
    </w:div>
    <w:div w:id="2119988487">
      <w:bodyDiv w:val="1"/>
      <w:marLeft w:val="0"/>
      <w:marRight w:val="0"/>
      <w:marTop w:val="0"/>
      <w:marBottom w:val="0"/>
      <w:divBdr>
        <w:top w:val="none" w:sz="0" w:space="0" w:color="auto"/>
        <w:left w:val="none" w:sz="0" w:space="0" w:color="auto"/>
        <w:bottom w:val="none" w:sz="0" w:space="0" w:color="auto"/>
        <w:right w:val="none" w:sz="0" w:space="0" w:color="auto"/>
      </w:divBdr>
    </w:div>
    <w:div w:id="2120175567">
      <w:bodyDiv w:val="1"/>
      <w:marLeft w:val="0"/>
      <w:marRight w:val="0"/>
      <w:marTop w:val="0"/>
      <w:marBottom w:val="0"/>
      <w:divBdr>
        <w:top w:val="none" w:sz="0" w:space="0" w:color="auto"/>
        <w:left w:val="none" w:sz="0" w:space="0" w:color="auto"/>
        <w:bottom w:val="none" w:sz="0" w:space="0" w:color="auto"/>
        <w:right w:val="none" w:sz="0" w:space="0" w:color="auto"/>
      </w:divBdr>
    </w:div>
    <w:div w:id="2120295290">
      <w:bodyDiv w:val="1"/>
      <w:marLeft w:val="0"/>
      <w:marRight w:val="0"/>
      <w:marTop w:val="0"/>
      <w:marBottom w:val="0"/>
      <w:divBdr>
        <w:top w:val="none" w:sz="0" w:space="0" w:color="auto"/>
        <w:left w:val="none" w:sz="0" w:space="0" w:color="auto"/>
        <w:bottom w:val="none" w:sz="0" w:space="0" w:color="auto"/>
        <w:right w:val="none" w:sz="0" w:space="0" w:color="auto"/>
      </w:divBdr>
    </w:div>
    <w:div w:id="2120441295">
      <w:bodyDiv w:val="1"/>
      <w:marLeft w:val="0"/>
      <w:marRight w:val="0"/>
      <w:marTop w:val="0"/>
      <w:marBottom w:val="0"/>
      <w:divBdr>
        <w:top w:val="none" w:sz="0" w:space="0" w:color="auto"/>
        <w:left w:val="none" w:sz="0" w:space="0" w:color="auto"/>
        <w:bottom w:val="none" w:sz="0" w:space="0" w:color="auto"/>
        <w:right w:val="none" w:sz="0" w:space="0" w:color="auto"/>
      </w:divBdr>
    </w:div>
    <w:div w:id="2120490413">
      <w:bodyDiv w:val="1"/>
      <w:marLeft w:val="0"/>
      <w:marRight w:val="0"/>
      <w:marTop w:val="0"/>
      <w:marBottom w:val="0"/>
      <w:divBdr>
        <w:top w:val="none" w:sz="0" w:space="0" w:color="auto"/>
        <w:left w:val="none" w:sz="0" w:space="0" w:color="auto"/>
        <w:bottom w:val="none" w:sz="0" w:space="0" w:color="auto"/>
        <w:right w:val="none" w:sz="0" w:space="0" w:color="auto"/>
      </w:divBdr>
    </w:div>
    <w:div w:id="2120562113">
      <w:bodyDiv w:val="1"/>
      <w:marLeft w:val="0"/>
      <w:marRight w:val="0"/>
      <w:marTop w:val="0"/>
      <w:marBottom w:val="0"/>
      <w:divBdr>
        <w:top w:val="none" w:sz="0" w:space="0" w:color="auto"/>
        <w:left w:val="none" w:sz="0" w:space="0" w:color="auto"/>
        <w:bottom w:val="none" w:sz="0" w:space="0" w:color="auto"/>
        <w:right w:val="none" w:sz="0" w:space="0" w:color="auto"/>
      </w:divBdr>
    </w:div>
    <w:div w:id="2120566711">
      <w:bodyDiv w:val="1"/>
      <w:marLeft w:val="0"/>
      <w:marRight w:val="0"/>
      <w:marTop w:val="0"/>
      <w:marBottom w:val="0"/>
      <w:divBdr>
        <w:top w:val="none" w:sz="0" w:space="0" w:color="auto"/>
        <w:left w:val="none" w:sz="0" w:space="0" w:color="auto"/>
        <w:bottom w:val="none" w:sz="0" w:space="0" w:color="auto"/>
        <w:right w:val="none" w:sz="0" w:space="0" w:color="auto"/>
      </w:divBdr>
    </w:div>
    <w:div w:id="2120757063">
      <w:bodyDiv w:val="1"/>
      <w:marLeft w:val="0"/>
      <w:marRight w:val="0"/>
      <w:marTop w:val="0"/>
      <w:marBottom w:val="0"/>
      <w:divBdr>
        <w:top w:val="none" w:sz="0" w:space="0" w:color="auto"/>
        <w:left w:val="none" w:sz="0" w:space="0" w:color="auto"/>
        <w:bottom w:val="none" w:sz="0" w:space="0" w:color="auto"/>
        <w:right w:val="none" w:sz="0" w:space="0" w:color="auto"/>
      </w:divBdr>
    </w:div>
    <w:div w:id="2120876603">
      <w:bodyDiv w:val="1"/>
      <w:marLeft w:val="0"/>
      <w:marRight w:val="0"/>
      <w:marTop w:val="0"/>
      <w:marBottom w:val="0"/>
      <w:divBdr>
        <w:top w:val="none" w:sz="0" w:space="0" w:color="auto"/>
        <w:left w:val="none" w:sz="0" w:space="0" w:color="auto"/>
        <w:bottom w:val="none" w:sz="0" w:space="0" w:color="auto"/>
        <w:right w:val="none" w:sz="0" w:space="0" w:color="auto"/>
      </w:divBdr>
    </w:div>
    <w:div w:id="2121029592">
      <w:bodyDiv w:val="1"/>
      <w:marLeft w:val="0"/>
      <w:marRight w:val="0"/>
      <w:marTop w:val="0"/>
      <w:marBottom w:val="0"/>
      <w:divBdr>
        <w:top w:val="none" w:sz="0" w:space="0" w:color="auto"/>
        <w:left w:val="none" w:sz="0" w:space="0" w:color="auto"/>
        <w:bottom w:val="none" w:sz="0" w:space="0" w:color="auto"/>
        <w:right w:val="none" w:sz="0" w:space="0" w:color="auto"/>
      </w:divBdr>
    </w:div>
    <w:div w:id="2121103201">
      <w:bodyDiv w:val="1"/>
      <w:marLeft w:val="0"/>
      <w:marRight w:val="0"/>
      <w:marTop w:val="0"/>
      <w:marBottom w:val="0"/>
      <w:divBdr>
        <w:top w:val="none" w:sz="0" w:space="0" w:color="auto"/>
        <w:left w:val="none" w:sz="0" w:space="0" w:color="auto"/>
        <w:bottom w:val="none" w:sz="0" w:space="0" w:color="auto"/>
        <w:right w:val="none" w:sz="0" w:space="0" w:color="auto"/>
      </w:divBdr>
    </w:div>
    <w:div w:id="2121143496">
      <w:bodyDiv w:val="1"/>
      <w:marLeft w:val="0"/>
      <w:marRight w:val="0"/>
      <w:marTop w:val="0"/>
      <w:marBottom w:val="0"/>
      <w:divBdr>
        <w:top w:val="none" w:sz="0" w:space="0" w:color="auto"/>
        <w:left w:val="none" w:sz="0" w:space="0" w:color="auto"/>
        <w:bottom w:val="none" w:sz="0" w:space="0" w:color="auto"/>
        <w:right w:val="none" w:sz="0" w:space="0" w:color="auto"/>
      </w:divBdr>
    </w:div>
    <w:div w:id="2121218054">
      <w:bodyDiv w:val="1"/>
      <w:marLeft w:val="0"/>
      <w:marRight w:val="0"/>
      <w:marTop w:val="0"/>
      <w:marBottom w:val="0"/>
      <w:divBdr>
        <w:top w:val="none" w:sz="0" w:space="0" w:color="auto"/>
        <w:left w:val="none" w:sz="0" w:space="0" w:color="auto"/>
        <w:bottom w:val="none" w:sz="0" w:space="0" w:color="auto"/>
        <w:right w:val="none" w:sz="0" w:space="0" w:color="auto"/>
      </w:divBdr>
    </w:div>
    <w:div w:id="2121296717">
      <w:bodyDiv w:val="1"/>
      <w:marLeft w:val="0"/>
      <w:marRight w:val="0"/>
      <w:marTop w:val="0"/>
      <w:marBottom w:val="0"/>
      <w:divBdr>
        <w:top w:val="none" w:sz="0" w:space="0" w:color="auto"/>
        <w:left w:val="none" w:sz="0" w:space="0" w:color="auto"/>
        <w:bottom w:val="none" w:sz="0" w:space="0" w:color="auto"/>
        <w:right w:val="none" w:sz="0" w:space="0" w:color="auto"/>
      </w:divBdr>
    </w:div>
    <w:div w:id="2121298829">
      <w:bodyDiv w:val="1"/>
      <w:marLeft w:val="0"/>
      <w:marRight w:val="0"/>
      <w:marTop w:val="0"/>
      <w:marBottom w:val="0"/>
      <w:divBdr>
        <w:top w:val="none" w:sz="0" w:space="0" w:color="auto"/>
        <w:left w:val="none" w:sz="0" w:space="0" w:color="auto"/>
        <w:bottom w:val="none" w:sz="0" w:space="0" w:color="auto"/>
        <w:right w:val="none" w:sz="0" w:space="0" w:color="auto"/>
      </w:divBdr>
    </w:div>
    <w:div w:id="2121365286">
      <w:bodyDiv w:val="1"/>
      <w:marLeft w:val="0"/>
      <w:marRight w:val="0"/>
      <w:marTop w:val="0"/>
      <w:marBottom w:val="0"/>
      <w:divBdr>
        <w:top w:val="none" w:sz="0" w:space="0" w:color="auto"/>
        <w:left w:val="none" w:sz="0" w:space="0" w:color="auto"/>
        <w:bottom w:val="none" w:sz="0" w:space="0" w:color="auto"/>
        <w:right w:val="none" w:sz="0" w:space="0" w:color="auto"/>
      </w:divBdr>
    </w:div>
    <w:div w:id="2121412361">
      <w:bodyDiv w:val="1"/>
      <w:marLeft w:val="0"/>
      <w:marRight w:val="0"/>
      <w:marTop w:val="0"/>
      <w:marBottom w:val="0"/>
      <w:divBdr>
        <w:top w:val="none" w:sz="0" w:space="0" w:color="auto"/>
        <w:left w:val="none" w:sz="0" w:space="0" w:color="auto"/>
        <w:bottom w:val="none" w:sz="0" w:space="0" w:color="auto"/>
        <w:right w:val="none" w:sz="0" w:space="0" w:color="auto"/>
      </w:divBdr>
    </w:div>
    <w:div w:id="2121414440">
      <w:bodyDiv w:val="1"/>
      <w:marLeft w:val="0"/>
      <w:marRight w:val="0"/>
      <w:marTop w:val="0"/>
      <w:marBottom w:val="0"/>
      <w:divBdr>
        <w:top w:val="none" w:sz="0" w:space="0" w:color="auto"/>
        <w:left w:val="none" w:sz="0" w:space="0" w:color="auto"/>
        <w:bottom w:val="none" w:sz="0" w:space="0" w:color="auto"/>
        <w:right w:val="none" w:sz="0" w:space="0" w:color="auto"/>
      </w:divBdr>
    </w:div>
    <w:div w:id="2121483547">
      <w:bodyDiv w:val="1"/>
      <w:marLeft w:val="0"/>
      <w:marRight w:val="0"/>
      <w:marTop w:val="0"/>
      <w:marBottom w:val="0"/>
      <w:divBdr>
        <w:top w:val="none" w:sz="0" w:space="0" w:color="auto"/>
        <w:left w:val="none" w:sz="0" w:space="0" w:color="auto"/>
        <w:bottom w:val="none" w:sz="0" w:space="0" w:color="auto"/>
        <w:right w:val="none" w:sz="0" w:space="0" w:color="auto"/>
      </w:divBdr>
    </w:div>
    <w:div w:id="2121487213">
      <w:bodyDiv w:val="1"/>
      <w:marLeft w:val="0"/>
      <w:marRight w:val="0"/>
      <w:marTop w:val="0"/>
      <w:marBottom w:val="0"/>
      <w:divBdr>
        <w:top w:val="none" w:sz="0" w:space="0" w:color="auto"/>
        <w:left w:val="none" w:sz="0" w:space="0" w:color="auto"/>
        <w:bottom w:val="none" w:sz="0" w:space="0" w:color="auto"/>
        <w:right w:val="none" w:sz="0" w:space="0" w:color="auto"/>
      </w:divBdr>
    </w:div>
    <w:div w:id="2121535227">
      <w:bodyDiv w:val="1"/>
      <w:marLeft w:val="0"/>
      <w:marRight w:val="0"/>
      <w:marTop w:val="0"/>
      <w:marBottom w:val="0"/>
      <w:divBdr>
        <w:top w:val="none" w:sz="0" w:space="0" w:color="auto"/>
        <w:left w:val="none" w:sz="0" w:space="0" w:color="auto"/>
        <w:bottom w:val="none" w:sz="0" w:space="0" w:color="auto"/>
        <w:right w:val="none" w:sz="0" w:space="0" w:color="auto"/>
      </w:divBdr>
    </w:div>
    <w:div w:id="2121602216">
      <w:bodyDiv w:val="1"/>
      <w:marLeft w:val="0"/>
      <w:marRight w:val="0"/>
      <w:marTop w:val="0"/>
      <w:marBottom w:val="0"/>
      <w:divBdr>
        <w:top w:val="none" w:sz="0" w:space="0" w:color="auto"/>
        <w:left w:val="none" w:sz="0" w:space="0" w:color="auto"/>
        <w:bottom w:val="none" w:sz="0" w:space="0" w:color="auto"/>
        <w:right w:val="none" w:sz="0" w:space="0" w:color="auto"/>
      </w:divBdr>
    </w:div>
    <w:div w:id="2121607317">
      <w:bodyDiv w:val="1"/>
      <w:marLeft w:val="0"/>
      <w:marRight w:val="0"/>
      <w:marTop w:val="0"/>
      <w:marBottom w:val="0"/>
      <w:divBdr>
        <w:top w:val="none" w:sz="0" w:space="0" w:color="auto"/>
        <w:left w:val="none" w:sz="0" w:space="0" w:color="auto"/>
        <w:bottom w:val="none" w:sz="0" w:space="0" w:color="auto"/>
        <w:right w:val="none" w:sz="0" w:space="0" w:color="auto"/>
      </w:divBdr>
    </w:div>
    <w:div w:id="2121677510">
      <w:bodyDiv w:val="1"/>
      <w:marLeft w:val="0"/>
      <w:marRight w:val="0"/>
      <w:marTop w:val="0"/>
      <w:marBottom w:val="0"/>
      <w:divBdr>
        <w:top w:val="none" w:sz="0" w:space="0" w:color="auto"/>
        <w:left w:val="none" w:sz="0" w:space="0" w:color="auto"/>
        <w:bottom w:val="none" w:sz="0" w:space="0" w:color="auto"/>
        <w:right w:val="none" w:sz="0" w:space="0" w:color="auto"/>
      </w:divBdr>
    </w:div>
    <w:div w:id="2121683172">
      <w:bodyDiv w:val="1"/>
      <w:marLeft w:val="0"/>
      <w:marRight w:val="0"/>
      <w:marTop w:val="0"/>
      <w:marBottom w:val="0"/>
      <w:divBdr>
        <w:top w:val="none" w:sz="0" w:space="0" w:color="auto"/>
        <w:left w:val="none" w:sz="0" w:space="0" w:color="auto"/>
        <w:bottom w:val="none" w:sz="0" w:space="0" w:color="auto"/>
        <w:right w:val="none" w:sz="0" w:space="0" w:color="auto"/>
      </w:divBdr>
    </w:div>
    <w:div w:id="2121801430">
      <w:bodyDiv w:val="1"/>
      <w:marLeft w:val="0"/>
      <w:marRight w:val="0"/>
      <w:marTop w:val="0"/>
      <w:marBottom w:val="0"/>
      <w:divBdr>
        <w:top w:val="none" w:sz="0" w:space="0" w:color="auto"/>
        <w:left w:val="none" w:sz="0" w:space="0" w:color="auto"/>
        <w:bottom w:val="none" w:sz="0" w:space="0" w:color="auto"/>
        <w:right w:val="none" w:sz="0" w:space="0" w:color="auto"/>
      </w:divBdr>
    </w:div>
    <w:div w:id="2121875758">
      <w:bodyDiv w:val="1"/>
      <w:marLeft w:val="0"/>
      <w:marRight w:val="0"/>
      <w:marTop w:val="0"/>
      <w:marBottom w:val="0"/>
      <w:divBdr>
        <w:top w:val="none" w:sz="0" w:space="0" w:color="auto"/>
        <w:left w:val="none" w:sz="0" w:space="0" w:color="auto"/>
        <w:bottom w:val="none" w:sz="0" w:space="0" w:color="auto"/>
        <w:right w:val="none" w:sz="0" w:space="0" w:color="auto"/>
      </w:divBdr>
    </w:div>
    <w:div w:id="2121952967">
      <w:bodyDiv w:val="1"/>
      <w:marLeft w:val="0"/>
      <w:marRight w:val="0"/>
      <w:marTop w:val="0"/>
      <w:marBottom w:val="0"/>
      <w:divBdr>
        <w:top w:val="none" w:sz="0" w:space="0" w:color="auto"/>
        <w:left w:val="none" w:sz="0" w:space="0" w:color="auto"/>
        <w:bottom w:val="none" w:sz="0" w:space="0" w:color="auto"/>
        <w:right w:val="none" w:sz="0" w:space="0" w:color="auto"/>
      </w:divBdr>
    </w:div>
    <w:div w:id="2121990914">
      <w:bodyDiv w:val="1"/>
      <w:marLeft w:val="0"/>
      <w:marRight w:val="0"/>
      <w:marTop w:val="0"/>
      <w:marBottom w:val="0"/>
      <w:divBdr>
        <w:top w:val="none" w:sz="0" w:space="0" w:color="auto"/>
        <w:left w:val="none" w:sz="0" w:space="0" w:color="auto"/>
        <w:bottom w:val="none" w:sz="0" w:space="0" w:color="auto"/>
        <w:right w:val="none" w:sz="0" w:space="0" w:color="auto"/>
      </w:divBdr>
    </w:div>
    <w:div w:id="2122068758">
      <w:bodyDiv w:val="1"/>
      <w:marLeft w:val="0"/>
      <w:marRight w:val="0"/>
      <w:marTop w:val="0"/>
      <w:marBottom w:val="0"/>
      <w:divBdr>
        <w:top w:val="none" w:sz="0" w:space="0" w:color="auto"/>
        <w:left w:val="none" w:sz="0" w:space="0" w:color="auto"/>
        <w:bottom w:val="none" w:sz="0" w:space="0" w:color="auto"/>
        <w:right w:val="none" w:sz="0" w:space="0" w:color="auto"/>
      </w:divBdr>
    </w:div>
    <w:div w:id="2122140250">
      <w:bodyDiv w:val="1"/>
      <w:marLeft w:val="0"/>
      <w:marRight w:val="0"/>
      <w:marTop w:val="0"/>
      <w:marBottom w:val="0"/>
      <w:divBdr>
        <w:top w:val="none" w:sz="0" w:space="0" w:color="auto"/>
        <w:left w:val="none" w:sz="0" w:space="0" w:color="auto"/>
        <w:bottom w:val="none" w:sz="0" w:space="0" w:color="auto"/>
        <w:right w:val="none" w:sz="0" w:space="0" w:color="auto"/>
      </w:divBdr>
    </w:div>
    <w:div w:id="2122215956">
      <w:bodyDiv w:val="1"/>
      <w:marLeft w:val="0"/>
      <w:marRight w:val="0"/>
      <w:marTop w:val="0"/>
      <w:marBottom w:val="0"/>
      <w:divBdr>
        <w:top w:val="none" w:sz="0" w:space="0" w:color="auto"/>
        <w:left w:val="none" w:sz="0" w:space="0" w:color="auto"/>
        <w:bottom w:val="none" w:sz="0" w:space="0" w:color="auto"/>
        <w:right w:val="none" w:sz="0" w:space="0" w:color="auto"/>
      </w:divBdr>
    </w:div>
    <w:div w:id="2122264860">
      <w:bodyDiv w:val="1"/>
      <w:marLeft w:val="0"/>
      <w:marRight w:val="0"/>
      <w:marTop w:val="0"/>
      <w:marBottom w:val="0"/>
      <w:divBdr>
        <w:top w:val="none" w:sz="0" w:space="0" w:color="auto"/>
        <w:left w:val="none" w:sz="0" w:space="0" w:color="auto"/>
        <w:bottom w:val="none" w:sz="0" w:space="0" w:color="auto"/>
        <w:right w:val="none" w:sz="0" w:space="0" w:color="auto"/>
      </w:divBdr>
    </w:div>
    <w:div w:id="2122339202">
      <w:bodyDiv w:val="1"/>
      <w:marLeft w:val="0"/>
      <w:marRight w:val="0"/>
      <w:marTop w:val="0"/>
      <w:marBottom w:val="0"/>
      <w:divBdr>
        <w:top w:val="none" w:sz="0" w:space="0" w:color="auto"/>
        <w:left w:val="none" w:sz="0" w:space="0" w:color="auto"/>
        <w:bottom w:val="none" w:sz="0" w:space="0" w:color="auto"/>
        <w:right w:val="none" w:sz="0" w:space="0" w:color="auto"/>
      </w:divBdr>
    </w:div>
    <w:div w:id="2122531123">
      <w:bodyDiv w:val="1"/>
      <w:marLeft w:val="0"/>
      <w:marRight w:val="0"/>
      <w:marTop w:val="0"/>
      <w:marBottom w:val="0"/>
      <w:divBdr>
        <w:top w:val="none" w:sz="0" w:space="0" w:color="auto"/>
        <w:left w:val="none" w:sz="0" w:space="0" w:color="auto"/>
        <w:bottom w:val="none" w:sz="0" w:space="0" w:color="auto"/>
        <w:right w:val="none" w:sz="0" w:space="0" w:color="auto"/>
      </w:divBdr>
    </w:div>
    <w:div w:id="2122602905">
      <w:bodyDiv w:val="1"/>
      <w:marLeft w:val="0"/>
      <w:marRight w:val="0"/>
      <w:marTop w:val="0"/>
      <w:marBottom w:val="0"/>
      <w:divBdr>
        <w:top w:val="none" w:sz="0" w:space="0" w:color="auto"/>
        <w:left w:val="none" w:sz="0" w:space="0" w:color="auto"/>
        <w:bottom w:val="none" w:sz="0" w:space="0" w:color="auto"/>
        <w:right w:val="none" w:sz="0" w:space="0" w:color="auto"/>
      </w:divBdr>
    </w:div>
    <w:div w:id="2122608808">
      <w:bodyDiv w:val="1"/>
      <w:marLeft w:val="0"/>
      <w:marRight w:val="0"/>
      <w:marTop w:val="0"/>
      <w:marBottom w:val="0"/>
      <w:divBdr>
        <w:top w:val="none" w:sz="0" w:space="0" w:color="auto"/>
        <w:left w:val="none" w:sz="0" w:space="0" w:color="auto"/>
        <w:bottom w:val="none" w:sz="0" w:space="0" w:color="auto"/>
        <w:right w:val="none" w:sz="0" w:space="0" w:color="auto"/>
      </w:divBdr>
    </w:div>
    <w:div w:id="2122914684">
      <w:bodyDiv w:val="1"/>
      <w:marLeft w:val="0"/>
      <w:marRight w:val="0"/>
      <w:marTop w:val="0"/>
      <w:marBottom w:val="0"/>
      <w:divBdr>
        <w:top w:val="none" w:sz="0" w:space="0" w:color="auto"/>
        <w:left w:val="none" w:sz="0" w:space="0" w:color="auto"/>
        <w:bottom w:val="none" w:sz="0" w:space="0" w:color="auto"/>
        <w:right w:val="none" w:sz="0" w:space="0" w:color="auto"/>
      </w:divBdr>
    </w:div>
    <w:div w:id="2122920189">
      <w:bodyDiv w:val="1"/>
      <w:marLeft w:val="0"/>
      <w:marRight w:val="0"/>
      <w:marTop w:val="0"/>
      <w:marBottom w:val="0"/>
      <w:divBdr>
        <w:top w:val="none" w:sz="0" w:space="0" w:color="auto"/>
        <w:left w:val="none" w:sz="0" w:space="0" w:color="auto"/>
        <w:bottom w:val="none" w:sz="0" w:space="0" w:color="auto"/>
        <w:right w:val="none" w:sz="0" w:space="0" w:color="auto"/>
      </w:divBdr>
    </w:div>
    <w:div w:id="2123069253">
      <w:bodyDiv w:val="1"/>
      <w:marLeft w:val="0"/>
      <w:marRight w:val="0"/>
      <w:marTop w:val="0"/>
      <w:marBottom w:val="0"/>
      <w:divBdr>
        <w:top w:val="none" w:sz="0" w:space="0" w:color="auto"/>
        <w:left w:val="none" w:sz="0" w:space="0" w:color="auto"/>
        <w:bottom w:val="none" w:sz="0" w:space="0" w:color="auto"/>
        <w:right w:val="none" w:sz="0" w:space="0" w:color="auto"/>
      </w:divBdr>
    </w:div>
    <w:div w:id="2123109308">
      <w:bodyDiv w:val="1"/>
      <w:marLeft w:val="0"/>
      <w:marRight w:val="0"/>
      <w:marTop w:val="0"/>
      <w:marBottom w:val="0"/>
      <w:divBdr>
        <w:top w:val="none" w:sz="0" w:space="0" w:color="auto"/>
        <w:left w:val="none" w:sz="0" w:space="0" w:color="auto"/>
        <w:bottom w:val="none" w:sz="0" w:space="0" w:color="auto"/>
        <w:right w:val="none" w:sz="0" w:space="0" w:color="auto"/>
      </w:divBdr>
    </w:div>
    <w:div w:id="2123113771">
      <w:bodyDiv w:val="1"/>
      <w:marLeft w:val="0"/>
      <w:marRight w:val="0"/>
      <w:marTop w:val="0"/>
      <w:marBottom w:val="0"/>
      <w:divBdr>
        <w:top w:val="none" w:sz="0" w:space="0" w:color="auto"/>
        <w:left w:val="none" w:sz="0" w:space="0" w:color="auto"/>
        <w:bottom w:val="none" w:sz="0" w:space="0" w:color="auto"/>
        <w:right w:val="none" w:sz="0" w:space="0" w:color="auto"/>
      </w:divBdr>
    </w:div>
    <w:div w:id="2123180981">
      <w:bodyDiv w:val="1"/>
      <w:marLeft w:val="0"/>
      <w:marRight w:val="0"/>
      <w:marTop w:val="0"/>
      <w:marBottom w:val="0"/>
      <w:divBdr>
        <w:top w:val="none" w:sz="0" w:space="0" w:color="auto"/>
        <w:left w:val="none" w:sz="0" w:space="0" w:color="auto"/>
        <w:bottom w:val="none" w:sz="0" w:space="0" w:color="auto"/>
        <w:right w:val="none" w:sz="0" w:space="0" w:color="auto"/>
      </w:divBdr>
    </w:div>
    <w:div w:id="2123263326">
      <w:bodyDiv w:val="1"/>
      <w:marLeft w:val="0"/>
      <w:marRight w:val="0"/>
      <w:marTop w:val="0"/>
      <w:marBottom w:val="0"/>
      <w:divBdr>
        <w:top w:val="none" w:sz="0" w:space="0" w:color="auto"/>
        <w:left w:val="none" w:sz="0" w:space="0" w:color="auto"/>
        <w:bottom w:val="none" w:sz="0" w:space="0" w:color="auto"/>
        <w:right w:val="none" w:sz="0" w:space="0" w:color="auto"/>
      </w:divBdr>
    </w:div>
    <w:div w:id="2123331118">
      <w:bodyDiv w:val="1"/>
      <w:marLeft w:val="0"/>
      <w:marRight w:val="0"/>
      <w:marTop w:val="0"/>
      <w:marBottom w:val="0"/>
      <w:divBdr>
        <w:top w:val="none" w:sz="0" w:space="0" w:color="auto"/>
        <w:left w:val="none" w:sz="0" w:space="0" w:color="auto"/>
        <w:bottom w:val="none" w:sz="0" w:space="0" w:color="auto"/>
        <w:right w:val="none" w:sz="0" w:space="0" w:color="auto"/>
      </w:divBdr>
    </w:div>
    <w:div w:id="2123381079">
      <w:bodyDiv w:val="1"/>
      <w:marLeft w:val="0"/>
      <w:marRight w:val="0"/>
      <w:marTop w:val="0"/>
      <w:marBottom w:val="0"/>
      <w:divBdr>
        <w:top w:val="none" w:sz="0" w:space="0" w:color="auto"/>
        <w:left w:val="none" w:sz="0" w:space="0" w:color="auto"/>
        <w:bottom w:val="none" w:sz="0" w:space="0" w:color="auto"/>
        <w:right w:val="none" w:sz="0" w:space="0" w:color="auto"/>
      </w:divBdr>
    </w:div>
    <w:div w:id="2123456809">
      <w:bodyDiv w:val="1"/>
      <w:marLeft w:val="0"/>
      <w:marRight w:val="0"/>
      <w:marTop w:val="0"/>
      <w:marBottom w:val="0"/>
      <w:divBdr>
        <w:top w:val="none" w:sz="0" w:space="0" w:color="auto"/>
        <w:left w:val="none" w:sz="0" w:space="0" w:color="auto"/>
        <w:bottom w:val="none" w:sz="0" w:space="0" w:color="auto"/>
        <w:right w:val="none" w:sz="0" w:space="0" w:color="auto"/>
      </w:divBdr>
    </w:div>
    <w:div w:id="2123764217">
      <w:bodyDiv w:val="1"/>
      <w:marLeft w:val="0"/>
      <w:marRight w:val="0"/>
      <w:marTop w:val="0"/>
      <w:marBottom w:val="0"/>
      <w:divBdr>
        <w:top w:val="none" w:sz="0" w:space="0" w:color="auto"/>
        <w:left w:val="none" w:sz="0" w:space="0" w:color="auto"/>
        <w:bottom w:val="none" w:sz="0" w:space="0" w:color="auto"/>
        <w:right w:val="none" w:sz="0" w:space="0" w:color="auto"/>
      </w:divBdr>
    </w:div>
    <w:div w:id="2123765043">
      <w:bodyDiv w:val="1"/>
      <w:marLeft w:val="0"/>
      <w:marRight w:val="0"/>
      <w:marTop w:val="0"/>
      <w:marBottom w:val="0"/>
      <w:divBdr>
        <w:top w:val="none" w:sz="0" w:space="0" w:color="auto"/>
        <w:left w:val="none" w:sz="0" w:space="0" w:color="auto"/>
        <w:bottom w:val="none" w:sz="0" w:space="0" w:color="auto"/>
        <w:right w:val="none" w:sz="0" w:space="0" w:color="auto"/>
      </w:divBdr>
    </w:div>
    <w:div w:id="2123765752">
      <w:bodyDiv w:val="1"/>
      <w:marLeft w:val="0"/>
      <w:marRight w:val="0"/>
      <w:marTop w:val="0"/>
      <w:marBottom w:val="0"/>
      <w:divBdr>
        <w:top w:val="none" w:sz="0" w:space="0" w:color="auto"/>
        <w:left w:val="none" w:sz="0" w:space="0" w:color="auto"/>
        <w:bottom w:val="none" w:sz="0" w:space="0" w:color="auto"/>
        <w:right w:val="none" w:sz="0" w:space="0" w:color="auto"/>
      </w:divBdr>
    </w:div>
    <w:div w:id="2123842168">
      <w:bodyDiv w:val="1"/>
      <w:marLeft w:val="0"/>
      <w:marRight w:val="0"/>
      <w:marTop w:val="0"/>
      <w:marBottom w:val="0"/>
      <w:divBdr>
        <w:top w:val="none" w:sz="0" w:space="0" w:color="auto"/>
        <w:left w:val="none" w:sz="0" w:space="0" w:color="auto"/>
        <w:bottom w:val="none" w:sz="0" w:space="0" w:color="auto"/>
        <w:right w:val="none" w:sz="0" w:space="0" w:color="auto"/>
      </w:divBdr>
    </w:div>
    <w:div w:id="2123844222">
      <w:bodyDiv w:val="1"/>
      <w:marLeft w:val="0"/>
      <w:marRight w:val="0"/>
      <w:marTop w:val="0"/>
      <w:marBottom w:val="0"/>
      <w:divBdr>
        <w:top w:val="none" w:sz="0" w:space="0" w:color="auto"/>
        <w:left w:val="none" w:sz="0" w:space="0" w:color="auto"/>
        <w:bottom w:val="none" w:sz="0" w:space="0" w:color="auto"/>
        <w:right w:val="none" w:sz="0" w:space="0" w:color="auto"/>
      </w:divBdr>
    </w:div>
    <w:div w:id="2123915070">
      <w:bodyDiv w:val="1"/>
      <w:marLeft w:val="0"/>
      <w:marRight w:val="0"/>
      <w:marTop w:val="0"/>
      <w:marBottom w:val="0"/>
      <w:divBdr>
        <w:top w:val="none" w:sz="0" w:space="0" w:color="auto"/>
        <w:left w:val="none" w:sz="0" w:space="0" w:color="auto"/>
        <w:bottom w:val="none" w:sz="0" w:space="0" w:color="auto"/>
        <w:right w:val="none" w:sz="0" w:space="0" w:color="auto"/>
      </w:divBdr>
    </w:div>
    <w:div w:id="2123957656">
      <w:bodyDiv w:val="1"/>
      <w:marLeft w:val="0"/>
      <w:marRight w:val="0"/>
      <w:marTop w:val="0"/>
      <w:marBottom w:val="0"/>
      <w:divBdr>
        <w:top w:val="none" w:sz="0" w:space="0" w:color="auto"/>
        <w:left w:val="none" w:sz="0" w:space="0" w:color="auto"/>
        <w:bottom w:val="none" w:sz="0" w:space="0" w:color="auto"/>
        <w:right w:val="none" w:sz="0" w:space="0" w:color="auto"/>
      </w:divBdr>
    </w:div>
    <w:div w:id="2123960063">
      <w:bodyDiv w:val="1"/>
      <w:marLeft w:val="0"/>
      <w:marRight w:val="0"/>
      <w:marTop w:val="0"/>
      <w:marBottom w:val="0"/>
      <w:divBdr>
        <w:top w:val="none" w:sz="0" w:space="0" w:color="auto"/>
        <w:left w:val="none" w:sz="0" w:space="0" w:color="auto"/>
        <w:bottom w:val="none" w:sz="0" w:space="0" w:color="auto"/>
        <w:right w:val="none" w:sz="0" w:space="0" w:color="auto"/>
      </w:divBdr>
    </w:div>
    <w:div w:id="2124113346">
      <w:bodyDiv w:val="1"/>
      <w:marLeft w:val="0"/>
      <w:marRight w:val="0"/>
      <w:marTop w:val="0"/>
      <w:marBottom w:val="0"/>
      <w:divBdr>
        <w:top w:val="none" w:sz="0" w:space="0" w:color="auto"/>
        <w:left w:val="none" w:sz="0" w:space="0" w:color="auto"/>
        <w:bottom w:val="none" w:sz="0" w:space="0" w:color="auto"/>
        <w:right w:val="none" w:sz="0" w:space="0" w:color="auto"/>
      </w:divBdr>
    </w:div>
    <w:div w:id="2124642920">
      <w:bodyDiv w:val="1"/>
      <w:marLeft w:val="0"/>
      <w:marRight w:val="0"/>
      <w:marTop w:val="0"/>
      <w:marBottom w:val="0"/>
      <w:divBdr>
        <w:top w:val="none" w:sz="0" w:space="0" w:color="auto"/>
        <w:left w:val="none" w:sz="0" w:space="0" w:color="auto"/>
        <w:bottom w:val="none" w:sz="0" w:space="0" w:color="auto"/>
        <w:right w:val="none" w:sz="0" w:space="0" w:color="auto"/>
      </w:divBdr>
    </w:div>
    <w:div w:id="2124685905">
      <w:bodyDiv w:val="1"/>
      <w:marLeft w:val="0"/>
      <w:marRight w:val="0"/>
      <w:marTop w:val="0"/>
      <w:marBottom w:val="0"/>
      <w:divBdr>
        <w:top w:val="none" w:sz="0" w:space="0" w:color="auto"/>
        <w:left w:val="none" w:sz="0" w:space="0" w:color="auto"/>
        <w:bottom w:val="none" w:sz="0" w:space="0" w:color="auto"/>
        <w:right w:val="none" w:sz="0" w:space="0" w:color="auto"/>
      </w:divBdr>
    </w:div>
    <w:div w:id="2124881891">
      <w:bodyDiv w:val="1"/>
      <w:marLeft w:val="0"/>
      <w:marRight w:val="0"/>
      <w:marTop w:val="0"/>
      <w:marBottom w:val="0"/>
      <w:divBdr>
        <w:top w:val="none" w:sz="0" w:space="0" w:color="auto"/>
        <w:left w:val="none" w:sz="0" w:space="0" w:color="auto"/>
        <w:bottom w:val="none" w:sz="0" w:space="0" w:color="auto"/>
        <w:right w:val="none" w:sz="0" w:space="0" w:color="auto"/>
      </w:divBdr>
    </w:div>
    <w:div w:id="2124882762">
      <w:bodyDiv w:val="1"/>
      <w:marLeft w:val="0"/>
      <w:marRight w:val="0"/>
      <w:marTop w:val="0"/>
      <w:marBottom w:val="0"/>
      <w:divBdr>
        <w:top w:val="none" w:sz="0" w:space="0" w:color="auto"/>
        <w:left w:val="none" w:sz="0" w:space="0" w:color="auto"/>
        <w:bottom w:val="none" w:sz="0" w:space="0" w:color="auto"/>
        <w:right w:val="none" w:sz="0" w:space="0" w:color="auto"/>
      </w:divBdr>
    </w:div>
    <w:div w:id="2124959453">
      <w:bodyDiv w:val="1"/>
      <w:marLeft w:val="0"/>
      <w:marRight w:val="0"/>
      <w:marTop w:val="0"/>
      <w:marBottom w:val="0"/>
      <w:divBdr>
        <w:top w:val="none" w:sz="0" w:space="0" w:color="auto"/>
        <w:left w:val="none" w:sz="0" w:space="0" w:color="auto"/>
        <w:bottom w:val="none" w:sz="0" w:space="0" w:color="auto"/>
        <w:right w:val="none" w:sz="0" w:space="0" w:color="auto"/>
      </w:divBdr>
    </w:div>
    <w:div w:id="2125028332">
      <w:bodyDiv w:val="1"/>
      <w:marLeft w:val="0"/>
      <w:marRight w:val="0"/>
      <w:marTop w:val="0"/>
      <w:marBottom w:val="0"/>
      <w:divBdr>
        <w:top w:val="none" w:sz="0" w:space="0" w:color="auto"/>
        <w:left w:val="none" w:sz="0" w:space="0" w:color="auto"/>
        <w:bottom w:val="none" w:sz="0" w:space="0" w:color="auto"/>
        <w:right w:val="none" w:sz="0" w:space="0" w:color="auto"/>
      </w:divBdr>
    </w:div>
    <w:div w:id="2125036462">
      <w:bodyDiv w:val="1"/>
      <w:marLeft w:val="0"/>
      <w:marRight w:val="0"/>
      <w:marTop w:val="0"/>
      <w:marBottom w:val="0"/>
      <w:divBdr>
        <w:top w:val="none" w:sz="0" w:space="0" w:color="auto"/>
        <w:left w:val="none" w:sz="0" w:space="0" w:color="auto"/>
        <w:bottom w:val="none" w:sz="0" w:space="0" w:color="auto"/>
        <w:right w:val="none" w:sz="0" w:space="0" w:color="auto"/>
      </w:divBdr>
    </w:div>
    <w:div w:id="2125224794">
      <w:bodyDiv w:val="1"/>
      <w:marLeft w:val="0"/>
      <w:marRight w:val="0"/>
      <w:marTop w:val="0"/>
      <w:marBottom w:val="0"/>
      <w:divBdr>
        <w:top w:val="none" w:sz="0" w:space="0" w:color="auto"/>
        <w:left w:val="none" w:sz="0" w:space="0" w:color="auto"/>
        <w:bottom w:val="none" w:sz="0" w:space="0" w:color="auto"/>
        <w:right w:val="none" w:sz="0" w:space="0" w:color="auto"/>
      </w:divBdr>
    </w:div>
    <w:div w:id="2125225132">
      <w:bodyDiv w:val="1"/>
      <w:marLeft w:val="0"/>
      <w:marRight w:val="0"/>
      <w:marTop w:val="0"/>
      <w:marBottom w:val="0"/>
      <w:divBdr>
        <w:top w:val="none" w:sz="0" w:space="0" w:color="auto"/>
        <w:left w:val="none" w:sz="0" w:space="0" w:color="auto"/>
        <w:bottom w:val="none" w:sz="0" w:space="0" w:color="auto"/>
        <w:right w:val="none" w:sz="0" w:space="0" w:color="auto"/>
      </w:divBdr>
    </w:div>
    <w:div w:id="2125268350">
      <w:bodyDiv w:val="1"/>
      <w:marLeft w:val="0"/>
      <w:marRight w:val="0"/>
      <w:marTop w:val="0"/>
      <w:marBottom w:val="0"/>
      <w:divBdr>
        <w:top w:val="none" w:sz="0" w:space="0" w:color="auto"/>
        <w:left w:val="none" w:sz="0" w:space="0" w:color="auto"/>
        <w:bottom w:val="none" w:sz="0" w:space="0" w:color="auto"/>
        <w:right w:val="none" w:sz="0" w:space="0" w:color="auto"/>
      </w:divBdr>
    </w:div>
    <w:div w:id="2125343039">
      <w:bodyDiv w:val="1"/>
      <w:marLeft w:val="0"/>
      <w:marRight w:val="0"/>
      <w:marTop w:val="0"/>
      <w:marBottom w:val="0"/>
      <w:divBdr>
        <w:top w:val="none" w:sz="0" w:space="0" w:color="auto"/>
        <w:left w:val="none" w:sz="0" w:space="0" w:color="auto"/>
        <w:bottom w:val="none" w:sz="0" w:space="0" w:color="auto"/>
        <w:right w:val="none" w:sz="0" w:space="0" w:color="auto"/>
      </w:divBdr>
    </w:div>
    <w:div w:id="2125343355">
      <w:bodyDiv w:val="1"/>
      <w:marLeft w:val="0"/>
      <w:marRight w:val="0"/>
      <w:marTop w:val="0"/>
      <w:marBottom w:val="0"/>
      <w:divBdr>
        <w:top w:val="none" w:sz="0" w:space="0" w:color="auto"/>
        <w:left w:val="none" w:sz="0" w:space="0" w:color="auto"/>
        <w:bottom w:val="none" w:sz="0" w:space="0" w:color="auto"/>
        <w:right w:val="none" w:sz="0" w:space="0" w:color="auto"/>
      </w:divBdr>
    </w:div>
    <w:div w:id="2125415378">
      <w:bodyDiv w:val="1"/>
      <w:marLeft w:val="0"/>
      <w:marRight w:val="0"/>
      <w:marTop w:val="0"/>
      <w:marBottom w:val="0"/>
      <w:divBdr>
        <w:top w:val="none" w:sz="0" w:space="0" w:color="auto"/>
        <w:left w:val="none" w:sz="0" w:space="0" w:color="auto"/>
        <w:bottom w:val="none" w:sz="0" w:space="0" w:color="auto"/>
        <w:right w:val="none" w:sz="0" w:space="0" w:color="auto"/>
      </w:divBdr>
    </w:div>
    <w:div w:id="2125464211">
      <w:bodyDiv w:val="1"/>
      <w:marLeft w:val="0"/>
      <w:marRight w:val="0"/>
      <w:marTop w:val="0"/>
      <w:marBottom w:val="0"/>
      <w:divBdr>
        <w:top w:val="none" w:sz="0" w:space="0" w:color="auto"/>
        <w:left w:val="none" w:sz="0" w:space="0" w:color="auto"/>
        <w:bottom w:val="none" w:sz="0" w:space="0" w:color="auto"/>
        <w:right w:val="none" w:sz="0" w:space="0" w:color="auto"/>
      </w:divBdr>
    </w:div>
    <w:div w:id="2125535502">
      <w:bodyDiv w:val="1"/>
      <w:marLeft w:val="0"/>
      <w:marRight w:val="0"/>
      <w:marTop w:val="0"/>
      <w:marBottom w:val="0"/>
      <w:divBdr>
        <w:top w:val="none" w:sz="0" w:space="0" w:color="auto"/>
        <w:left w:val="none" w:sz="0" w:space="0" w:color="auto"/>
        <w:bottom w:val="none" w:sz="0" w:space="0" w:color="auto"/>
        <w:right w:val="none" w:sz="0" w:space="0" w:color="auto"/>
      </w:divBdr>
    </w:div>
    <w:div w:id="2125538777">
      <w:bodyDiv w:val="1"/>
      <w:marLeft w:val="0"/>
      <w:marRight w:val="0"/>
      <w:marTop w:val="0"/>
      <w:marBottom w:val="0"/>
      <w:divBdr>
        <w:top w:val="none" w:sz="0" w:space="0" w:color="auto"/>
        <w:left w:val="none" w:sz="0" w:space="0" w:color="auto"/>
        <w:bottom w:val="none" w:sz="0" w:space="0" w:color="auto"/>
        <w:right w:val="none" w:sz="0" w:space="0" w:color="auto"/>
      </w:divBdr>
    </w:div>
    <w:div w:id="2125617657">
      <w:bodyDiv w:val="1"/>
      <w:marLeft w:val="0"/>
      <w:marRight w:val="0"/>
      <w:marTop w:val="0"/>
      <w:marBottom w:val="0"/>
      <w:divBdr>
        <w:top w:val="none" w:sz="0" w:space="0" w:color="auto"/>
        <w:left w:val="none" w:sz="0" w:space="0" w:color="auto"/>
        <w:bottom w:val="none" w:sz="0" w:space="0" w:color="auto"/>
        <w:right w:val="none" w:sz="0" w:space="0" w:color="auto"/>
      </w:divBdr>
    </w:div>
    <w:div w:id="2125687389">
      <w:bodyDiv w:val="1"/>
      <w:marLeft w:val="0"/>
      <w:marRight w:val="0"/>
      <w:marTop w:val="0"/>
      <w:marBottom w:val="0"/>
      <w:divBdr>
        <w:top w:val="none" w:sz="0" w:space="0" w:color="auto"/>
        <w:left w:val="none" w:sz="0" w:space="0" w:color="auto"/>
        <w:bottom w:val="none" w:sz="0" w:space="0" w:color="auto"/>
        <w:right w:val="none" w:sz="0" w:space="0" w:color="auto"/>
      </w:divBdr>
    </w:div>
    <w:div w:id="2125687510">
      <w:bodyDiv w:val="1"/>
      <w:marLeft w:val="0"/>
      <w:marRight w:val="0"/>
      <w:marTop w:val="0"/>
      <w:marBottom w:val="0"/>
      <w:divBdr>
        <w:top w:val="none" w:sz="0" w:space="0" w:color="auto"/>
        <w:left w:val="none" w:sz="0" w:space="0" w:color="auto"/>
        <w:bottom w:val="none" w:sz="0" w:space="0" w:color="auto"/>
        <w:right w:val="none" w:sz="0" w:space="0" w:color="auto"/>
      </w:divBdr>
    </w:div>
    <w:div w:id="2125923452">
      <w:bodyDiv w:val="1"/>
      <w:marLeft w:val="0"/>
      <w:marRight w:val="0"/>
      <w:marTop w:val="0"/>
      <w:marBottom w:val="0"/>
      <w:divBdr>
        <w:top w:val="none" w:sz="0" w:space="0" w:color="auto"/>
        <w:left w:val="none" w:sz="0" w:space="0" w:color="auto"/>
        <w:bottom w:val="none" w:sz="0" w:space="0" w:color="auto"/>
        <w:right w:val="none" w:sz="0" w:space="0" w:color="auto"/>
      </w:divBdr>
    </w:div>
    <w:div w:id="2126078642">
      <w:bodyDiv w:val="1"/>
      <w:marLeft w:val="0"/>
      <w:marRight w:val="0"/>
      <w:marTop w:val="0"/>
      <w:marBottom w:val="0"/>
      <w:divBdr>
        <w:top w:val="none" w:sz="0" w:space="0" w:color="auto"/>
        <w:left w:val="none" w:sz="0" w:space="0" w:color="auto"/>
        <w:bottom w:val="none" w:sz="0" w:space="0" w:color="auto"/>
        <w:right w:val="none" w:sz="0" w:space="0" w:color="auto"/>
      </w:divBdr>
    </w:div>
    <w:div w:id="2126120104">
      <w:bodyDiv w:val="1"/>
      <w:marLeft w:val="0"/>
      <w:marRight w:val="0"/>
      <w:marTop w:val="0"/>
      <w:marBottom w:val="0"/>
      <w:divBdr>
        <w:top w:val="none" w:sz="0" w:space="0" w:color="auto"/>
        <w:left w:val="none" w:sz="0" w:space="0" w:color="auto"/>
        <w:bottom w:val="none" w:sz="0" w:space="0" w:color="auto"/>
        <w:right w:val="none" w:sz="0" w:space="0" w:color="auto"/>
      </w:divBdr>
    </w:div>
    <w:div w:id="2126148460">
      <w:bodyDiv w:val="1"/>
      <w:marLeft w:val="0"/>
      <w:marRight w:val="0"/>
      <w:marTop w:val="0"/>
      <w:marBottom w:val="0"/>
      <w:divBdr>
        <w:top w:val="none" w:sz="0" w:space="0" w:color="auto"/>
        <w:left w:val="none" w:sz="0" w:space="0" w:color="auto"/>
        <w:bottom w:val="none" w:sz="0" w:space="0" w:color="auto"/>
        <w:right w:val="none" w:sz="0" w:space="0" w:color="auto"/>
      </w:divBdr>
    </w:div>
    <w:div w:id="2126193015">
      <w:bodyDiv w:val="1"/>
      <w:marLeft w:val="0"/>
      <w:marRight w:val="0"/>
      <w:marTop w:val="0"/>
      <w:marBottom w:val="0"/>
      <w:divBdr>
        <w:top w:val="none" w:sz="0" w:space="0" w:color="auto"/>
        <w:left w:val="none" w:sz="0" w:space="0" w:color="auto"/>
        <w:bottom w:val="none" w:sz="0" w:space="0" w:color="auto"/>
        <w:right w:val="none" w:sz="0" w:space="0" w:color="auto"/>
      </w:divBdr>
    </w:div>
    <w:div w:id="2126389146">
      <w:bodyDiv w:val="1"/>
      <w:marLeft w:val="0"/>
      <w:marRight w:val="0"/>
      <w:marTop w:val="0"/>
      <w:marBottom w:val="0"/>
      <w:divBdr>
        <w:top w:val="none" w:sz="0" w:space="0" w:color="auto"/>
        <w:left w:val="none" w:sz="0" w:space="0" w:color="auto"/>
        <w:bottom w:val="none" w:sz="0" w:space="0" w:color="auto"/>
        <w:right w:val="none" w:sz="0" w:space="0" w:color="auto"/>
      </w:divBdr>
    </w:div>
    <w:div w:id="2126464263">
      <w:bodyDiv w:val="1"/>
      <w:marLeft w:val="0"/>
      <w:marRight w:val="0"/>
      <w:marTop w:val="0"/>
      <w:marBottom w:val="0"/>
      <w:divBdr>
        <w:top w:val="none" w:sz="0" w:space="0" w:color="auto"/>
        <w:left w:val="none" w:sz="0" w:space="0" w:color="auto"/>
        <w:bottom w:val="none" w:sz="0" w:space="0" w:color="auto"/>
        <w:right w:val="none" w:sz="0" w:space="0" w:color="auto"/>
      </w:divBdr>
    </w:div>
    <w:div w:id="2126538615">
      <w:bodyDiv w:val="1"/>
      <w:marLeft w:val="0"/>
      <w:marRight w:val="0"/>
      <w:marTop w:val="0"/>
      <w:marBottom w:val="0"/>
      <w:divBdr>
        <w:top w:val="none" w:sz="0" w:space="0" w:color="auto"/>
        <w:left w:val="none" w:sz="0" w:space="0" w:color="auto"/>
        <w:bottom w:val="none" w:sz="0" w:space="0" w:color="auto"/>
        <w:right w:val="none" w:sz="0" w:space="0" w:color="auto"/>
      </w:divBdr>
    </w:div>
    <w:div w:id="2126579719">
      <w:bodyDiv w:val="1"/>
      <w:marLeft w:val="0"/>
      <w:marRight w:val="0"/>
      <w:marTop w:val="0"/>
      <w:marBottom w:val="0"/>
      <w:divBdr>
        <w:top w:val="none" w:sz="0" w:space="0" w:color="auto"/>
        <w:left w:val="none" w:sz="0" w:space="0" w:color="auto"/>
        <w:bottom w:val="none" w:sz="0" w:space="0" w:color="auto"/>
        <w:right w:val="none" w:sz="0" w:space="0" w:color="auto"/>
      </w:divBdr>
    </w:div>
    <w:div w:id="2126924426">
      <w:bodyDiv w:val="1"/>
      <w:marLeft w:val="0"/>
      <w:marRight w:val="0"/>
      <w:marTop w:val="0"/>
      <w:marBottom w:val="0"/>
      <w:divBdr>
        <w:top w:val="none" w:sz="0" w:space="0" w:color="auto"/>
        <w:left w:val="none" w:sz="0" w:space="0" w:color="auto"/>
        <w:bottom w:val="none" w:sz="0" w:space="0" w:color="auto"/>
        <w:right w:val="none" w:sz="0" w:space="0" w:color="auto"/>
      </w:divBdr>
    </w:div>
    <w:div w:id="2127038869">
      <w:bodyDiv w:val="1"/>
      <w:marLeft w:val="0"/>
      <w:marRight w:val="0"/>
      <w:marTop w:val="0"/>
      <w:marBottom w:val="0"/>
      <w:divBdr>
        <w:top w:val="none" w:sz="0" w:space="0" w:color="auto"/>
        <w:left w:val="none" w:sz="0" w:space="0" w:color="auto"/>
        <w:bottom w:val="none" w:sz="0" w:space="0" w:color="auto"/>
        <w:right w:val="none" w:sz="0" w:space="0" w:color="auto"/>
      </w:divBdr>
    </w:div>
    <w:div w:id="2127111856">
      <w:bodyDiv w:val="1"/>
      <w:marLeft w:val="0"/>
      <w:marRight w:val="0"/>
      <w:marTop w:val="0"/>
      <w:marBottom w:val="0"/>
      <w:divBdr>
        <w:top w:val="none" w:sz="0" w:space="0" w:color="auto"/>
        <w:left w:val="none" w:sz="0" w:space="0" w:color="auto"/>
        <w:bottom w:val="none" w:sz="0" w:space="0" w:color="auto"/>
        <w:right w:val="none" w:sz="0" w:space="0" w:color="auto"/>
      </w:divBdr>
    </w:div>
    <w:div w:id="2127188085">
      <w:bodyDiv w:val="1"/>
      <w:marLeft w:val="0"/>
      <w:marRight w:val="0"/>
      <w:marTop w:val="0"/>
      <w:marBottom w:val="0"/>
      <w:divBdr>
        <w:top w:val="none" w:sz="0" w:space="0" w:color="auto"/>
        <w:left w:val="none" w:sz="0" w:space="0" w:color="auto"/>
        <w:bottom w:val="none" w:sz="0" w:space="0" w:color="auto"/>
        <w:right w:val="none" w:sz="0" w:space="0" w:color="auto"/>
      </w:divBdr>
    </w:div>
    <w:div w:id="2127265161">
      <w:bodyDiv w:val="1"/>
      <w:marLeft w:val="0"/>
      <w:marRight w:val="0"/>
      <w:marTop w:val="0"/>
      <w:marBottom w:val="0"/>
      <w:divBdr>
        <w:top w:val="none" w:sz="0" w:space="0" w:color="auto"/>
        <w:left w:val="none" w:sz="0" w:space="0" w:color="auto"/>
        <w:bottom w:val="none" w:sz="0" w:space="0" w:color="auto"/>
        <w:right w:val="none" w:sz="0" w:space="0" w:color="auto"/>
      </w:divBdr>
    </w:div>
    <w:div w:id="2127382798">
      <w:bodyDiv w:val="1"/>
      <w:marLeft w:val="0"/>
      <w:marRight w:val="0"/>
      <w:marTop w:val="0"/>
      <w:marBottom w:val="0"/>
      <w:divBdr>
        <w:top w:val="none" w:sz="0" w:space="0" w:color="auto"/>
        <w:left w:val="none" w:sz="0" w:space="0" w:color="auto"/>
        <w:bottom w:val="none" w:sz="0" w:space="0" w:color="auto"/>
        <w:right w:val="none" w:sz="0" w:space="0" w:color="auto"/>
      </w:divBdr>
    </w:div>
    <w:div w:id="2127387732">
      <w:bodyDiv w:val="1"/>
      <w:marLeft w:val="0"/>
      <w:marRight w:val="0"/>
      <w:marTop w:val="0"/>
      <w:marBottom w:val="0"/>
      <w:divBdr>
        <w:top w:val="none" w:sz="0" w:space="0" w:color="auto"/>
        <w:left w:val="none" w:sz="0" w:space="0" w:color="auto"/>
        <w:bottom w:val="none" w:sz="0" w:space="0" w:color="auto"/>
        <w:right w:val="none" w:sz="0" w:space="0" w:color="auto"/>
      </w:divBdr>
    </w:div>
    <w:div w:id="2127501156">
      <w:bodyDiv w:val="1"/>
      <w:marLeft w:val="0"/>
      <w:marRight w:val="0"/>
      <w:marTop w:val="0"/>
      <w:marBottom w:val="0"/>
      <w:divBdr>
        <w:top w:val="none" w:sz="0" w:space="0" w:color="auto"/>
        <w:left w:val="none" w:sz="0" w:space="0" w:color="auto"/>
        <w:bottom w:val="none" w:sz="0" w:space="0" w:color="auto"/>
        <w:right w:val="none" w:sz="0" w:space="0" w:color="auto"/>
      </w:divBdr>
    </w:div>
    <w:div w:id="2127574690">
      <w:bodyDiv w:val="1"/>
      <w:marLeft w:val="0"/>
      <w:marRight w:val="0"/>
      <w:marTop w:val="0"/>
      <w:marBottom w:val="0"/>
      <w:divBdr>
        <w:top w:val="none" w:sz="0" w:space="0" w:color="auto"/>
        <w:left w:val="none" w:sz="0" w:space="0" w:color="auto"/>
        <w:bottom w:val="none" w:sz="0" w:space="0" w:color="auto"/>
        <w:right w:val="none" w:sz="0" w:space="0" w:color="auto"/>
      </w:divBdr>
    </w:div>
    <w:div w:id="2127581800">
      <w:bodyDiv w:val="1"/>
      <w:marLeft w:val="0"/>
      <w:marRight w:val="0"/>
      <w:marTop w:val="0"/>
      <w:marBottom w:val="0"/>
      <w:divBdr>
        <w:top w:val="none" w:sz="0" w:space="0" w:color="auto"/>
        <w:left w:val="none" w:sz="0" w:space="0" w:color="auto"/>
        <w:bottom w:val="none" w:sz="0" w:space="0" w:color="auto"/>
        <w:right w:val="none" w:sz="0" w:space="0" w:color="auto"/>
      </w:divBdr>
    </w:div>
    <w:div w:id="2127692859">
      <w:bodyDiv w:val="1"/>
      <w:marLeft w:val="0"/>
      <w:marRight w:val="0"/>
      <w:marTop w:val="0"/>
      <w:marBottom w:val="0"/>
      <w:divBdr>
        <w:top w:val="none" w:sz="0" w:space="0" w:color="auto"/>
        <w:left w:val="none" w:sz="0" w:space="0" w:color="auto"/>
        <w:bottom w:val="none" w:sz="0" w:space="0" w:color="auto"/>
        <w:right w:val="none" w:sz="0" w:space="0" w:color="auto"/>
      </w:divBdr>
    </w:div>
    <w:div w:id="2127890937">
      <w:bodyDiv w:val="1"/>
      <w:marLeft w:val="0"/>
      <w:marRight w:val="0"/>
      <w:marTop w:val="0"/>
      <w:marBottom w:val="0"/>
      <w:divBdr>
        <w:top w:val="none" w:sz="0" w:space="0" w:color="auto"/>
        <w:left w:val="none" w:sz="0" w:space="0" w:color="auto"/>
        <w:bottom w:val="none" w:sz="0" w:space="0" w:color="auto"/>
        <w:right w:val="none" w:sz="0" w:space="0" w:color="auto"/>
      </w:divBdr>
    </w:div>
    <w:div w:id="2128036466">
      <w:bodyDiv w:val="1"/>
      <w:marLeft w:val="0"/>
      <w:marRight w:val="0"/>
      <w:marTop w:val="0"/>
      <w:marBottom w:val="0"/>
      <w:divBdr>
        <w:top w:val="none" w:sz="0" w:space="0" w:color="auto"/>
        <w:left w:val="none" w:sz="0" w:space="0" w:color="auto"/>
        <w:bottom w:val="none" w:sz="0" w:space="0" w:color="auto"/>
        <w:right w:val="none" w:sz="0" w:space="0" w:color="auto"/>
      </w:divBdr>
    </w:div>
    <w:div w:id="2128112115">
      <w:bodyDiv w:val="1"/>
      <w:marLeft w:val="0"/>
      <w:marRight w:val="0"/>
      <w:marTop w:val="0"/>
      <w:marBottom w:val="0"/>
      <w:divBdr>
        <w:top w:val="none" w:sz="0" w:space="0" w:color="auto"/>
        <w:left w:val="none" w:sz="0" w:space="0" w:color="auto"/>
        <w:bottom w:val="none" w:sz="0" w:space="0" w:color="auto"/>
        <w:right w:val="none" w:sz="0" w:space="0" w:color="auto"/>
      </w:divBdr>
    </w:div>
    <w:div w:id="2128114695">
      <w:bodyDiv w:val="1"/>
      <w:marLeft w:val="0"/>
      <w:marRight w:val="0"/>
      <w:marTop w:val="0"/>
      <w:marBottom w:val="0"/>
      <w:divBdr>
        <w:top w:val="none" w:sz="0" w:space="0" w:color="auto"/>
        <w:left w:val="none" w:sz="0" w:space="0" w:color="auto"/>
        <w:bottom w:val="none" w:sz="0" w:space="0" w:color="auto"/>
        <w:right w:val="none" w:sz="0" w:space="0" w:color="auto"/>
      </w:divBdr>
    </w:div>
    <w:div w:id="2128116203">
      <w:bodyDiv w:val="1"/>
      <w:marLeft w:val="0"/>
      <w:marRight w:val="0"/>
      <w:marTop w:val="0"/>
      <w:marBottom w:val="0"/>
      <w:divBdr>
        <w:top w:val="none" w:sz="0" w:space="0" w:color="auto"/>
        <w:left w:val="none" w:sz="0" w:space="0" w:color="auto"/>
        <w:bottom w:val="none" w:sz="0" w:space="0" w:color="auto"/>
        <w:right w:val="none" w:sz="0" w:space="0" w:color="auto"/>
      </w:divBdr>
    </w:div>
    <w:div w:id="2128505814">
      <w:bodyDiv w:val="1"/>
      <w:marLeft w:val="0"/>
      <w:marRight w:val="0"/>
      <w:marTop w:val="0"/>
      <w:marBottom w:val="0"/>
      <w:divBdr>
        <w:top w:val="none" w:sz="0" w:space="0" w:color="auto"/>
        <w:left w:val="none" w:sz="0" w:space="0" w:color="auto"/>
        <w:bottom w:val="none" w:sz="0" w:space="0" w:color="auto"/>
        <w:right w:val="none" w:sz="0" w:space="0" w:color="auto"/>
      </w:divBdr>
    </w:div>
    <w:div w:id="2128575418">
      <w:bodyDiv w:val="1"/>
      <w:marLeft w:val="0"/>
      <w:marRight w:val="0"/>
      <w:marTop w:val="0"/>
      <w:marBottom w:val="0"/>
      <w:divBdr>
        <w:top w:val="none" w:sz="0" w:space="0" w:color="auto"/>
        <w:left w:val="none" w:sz="0" w:space="0" w:color="auto"/>
        <w:bottom w:val="none" w:sz="0" w:space="0" w:color="auto"/>
        <w:right w:val="none" w:sz="0" w:space="0" w:color="auto"/>
      </w:divBdr>
    </w:div>
    <w:div w:id="2128616288">
      <w:bodyDiv w:val="1"/>
      <w:marLeft w:val="0"/>
      <w:marRight w:val="0"/>
      <w:marTop w:val="0"/>
      <w:marBottom w:val="0"/>
      <w:divBdr>
        <w:top w:val="none" w:sz="0" w:space="0" w:color="auto"/>
        <w:left w:val="none" w:sz="0" w:space="0" w:color="auto"/>
        <w:bottom w:val="none" w:sz="0" w:space="0" w:color="auto"/>
        <w:right w:val="none" w:sz="0" w:space="0" w:color="auto"/>
      </w:divBdr>
    </w:div>
    <w:div w:id="2128693497">
      <w:bodyDiv w:val="1"/>
      <w:marLeft w:val="0"/>
      <w:marRight w:val="0"/>
      <w:marTop w:val="0"/>
      <w:marBottom w:val="0"/>
      <w:divBdr>
        <w:top w:val="none" w:sz="0" w:space="0" w:color="auto"/>
        <w:left w:val="none" w:sz="0" w:space="0" w:color="auto"/>
        <w:bottom w:val="none" w:sz="0" w:space="0" w:color="auto"/>
        <w:right w:val="none" w:sz="0" w:space="0" w:color="auto"/>
      </w:divBdr>
    </w:div>
    <w:div w:id="2128741213">
      <w:bodyDiv w:val="1"/>
      <w:marLeft w:val="0"/>
      <w:marRight w:val="0"/>
      <w:marTop w:val="0"/>
      <w:marBottom w:val="0"/>
      <w:divBdr>
        <w:top w:val="none" w:sz="0" w:space="0" w:color="auto"/>
        <w:left w:val="none" w:sz="0" w:space="0" w:color="auto"/>
        <w:bottom w:val="none" w:sz="0" w:space="0" w:color="auto"/>
        <w:right w:val="none" w:sz="0" w:space="0" w:color="auto"/>
      </w:divBdr>
    </w:div>
    <w:div w:id="2128771316">
      <w:bodyDiv w:val="1"/>
      <w:marLeft w:val="0"/>
      <w:marRight w:val="0"/>
      <w:marTop w:val="0"/>
      <w:marBottom w:val="0"/>
      <w:divBdr>
        <w:top w:val="none" w:sz="0" w:space="0" w:color="auto"/>
        <w:left w:val="none" w:sz="0" w:space="0" w:color="auto"/>
        <w:bottom w:val="none" w:sz="0" w:space="0" w:color="auto"/>
        <w:right w:val="none" w:sz="0" w:space="0" w:color="auto"/>
      </w:divBdr>
    </w:div>
    <w:div w:id="2128815207">
      <w:bodyDiv w:val="1"/>
      <w:marLeft w:val="0"/>
      <w:marRight w:val="0"/>
      <w:marTop w:val="0"/>
      <w:marBottom w:val="0"/>
      <w:divBdr>
        <w:top w:val="none" w:sz="0" w:space="0" w:color="auto"/>
        <w:left w:val="none" w:sz="0" w:space="0" w:color="auto"/>
        <w:bottom w:val="none" w:sz="0" w:space="0" w:color="auto"/>
        <w:right w:val="none" w:sz="0" w:space="0" w:color="auto"/>
      </w:divBdr>
    </w:div>
    <w:div w:id="2128891182">
      <w:bodyDiv w:val="1"/>
      <w:marLeft w:val="0"/>
      <w:marRight w:val="0"/>
      <w:marTop w:val="0"/>
      <w:marBottom w:val="0"/>
      <w:divBdr>
        <w:top w:val="none" w:sz="0" w:space="0" w:color="auto"/>
        <w:left w:val="none" w:sz="0" w:space="0" w:color="auto"/>
        <w:bottom w:val="none" w:sz="0" w:space="0" w:color="auto"/>
        <w:right w:val="none" w:sz="0" w:space="0" w:color="auto"/>
      </w:divBdr>
    </w:div>
    <w:div w:id="2128962599">
      <w:bodyDiv w:val="1"/>
      <w:marLeft w:val="0"/>
      <w:marRight w:val="0"/>
      <w:marTop w:val="0"/>
      <w:marBottom w:val="0"/>
      <w:divBdr>
        <w:top w:val="none" w:sz="0" w:space="0" w:color="auto"/>
        <w:left w:val="none" w:sz="0" w:space="0" w:color="auto"/>
        <w:bottom w:val="none" w:sz="0" w:space="0" w:color="auto"/>
        <w:right w:val="none" w:sz="0" w:space="0" w:color="auto"/>
      </w:divBdr>
    </w:div>
    <w:div w:id="2128965797">
      <w:bodyDiv w:val="1"/>
      <w:marLeft w:val="0"/>
      <w:marRight w:val="0"/>
      <w:marTop w:val="0"/>
      <w:marBottom w:val="0"/>
      <w:divBdr>
        <w:top w:val="none" w:sz="0" w:space="0" w:color="auto"/>
        <w:left w:val="none" w:sz="0" w:space="0" w:color="auto"/>
        <w:bottom w:val="none" w:sz="0" w:space="0" w:color="auto"/>
        <w:right w:val="none" w:sz="0" w:space="0" w:color="auto"/>
      </w:divBdr>
    </w:div>
    <w:div w:id="2129005051">
      <w:bodyDiv w:val="1"/>
      <w:marLeft w:val="0"/>
      <w:marRight w:val="0"/>
      <w:marTop w:val="0"/>
      <w:marBottom w:val="0"/>
      <w:divBdr>
        <w:top w:val="none" w:sz="0" w:space="0" w:color="auto"/>
        <w:left w:val="none" w:sz="0" w:space="0" w:color="auto"/>
        <w:bottom w:val="none" w:sz="0" w:space="0" w:color="auto"/>
        <w:right w:val="none" w:sz="0" w:space="0" w:color="auto"/>
      </w:divBdr>
    </w:div>
    <w:div w:id="2129009949">
      <w:bodyDiv w:val="1"/>
      <w:marLeft w:val="0"/>
      <w:marRight w:val="0"/>
      <w:marTop w:val="0"/>
      <w:marBottom w:val="0"/>
      <w:divBdr>
        <w:top w:val="none" w:sz="0" w:space="0" w:color="auto"/>
        <w:left w:val="none" w:sz="0" w:space="0" w:color="auto"/>
        <w:bottom w:val="none" w:sz="0" w:space="0" w:color="auto"/>
        <w:right w:val="none" w:sz="0" w:space="0" w:color="auto"/>
      </w:divBdr>
    </w:div>
    <w:div w:id="2129204586">
      <w:bodyDiv w:val="1"/>
      <w:marLeft w:val="0"/>
      <w:marRight w:val="0"/>
      <w:marTop w:val="0"/>
      <w:marBottom w:val="0"/>
      <w:divBdr>
        <w:top w:val="none" w:sz="0" w:space="0" w:color="auto"/>
        <w:left w:val="none" w:sz="0" w:space="0" w:color="auto"/>
        <w:bottom w:val="none" w:sz="0" w:space="0" w:color="auto"/>
        <w:right w:val="none" w:sz="0" w:space="0" w:color="auto"/>
      </w:divBdr>
    </w:div>
    <w:div w:id="2129228702">
      <w:bodyDiv w:val="1"/>
      <w:marLeft w:val="0"/>
      <w:marRight w:val="0"/>
      <w:marTop w:val="0"/>
      <w:marBottom w:val="0"/>
      <w:divBdr>
        <w:top w:val="none" w:sz="0" w:space="0" w:color="auto"/>
        <w:left w:val="none" w:sz="0" w:space="0" w:color="auto"/>
        <w:bottom w:val="none" w:sz="0" w:space="0" w:color="auto"/>
        <w:right w:val="none" w:sz="0" w:space="0" w:color="auto"/>
      </w:divBdr>
    </w:div>
    <w:div w:id="2129347661">
      <w:bodyDiv w:val="1"/>
      <w:marLeft w:val="0"/>
      <w:marRight w:val="0"/>
      <w:marTop w:val="0"/>
      <w:marBottom w:val="0"/>
      <w:divBdr>
        <w:top w:val="none" w:sz="0" w:space="0" w:color="auto"/>
        <w:left w:val="none" w:sz="0" w:space="0" w:color="auto"/>
        <w:bottom w:val="none" w:sz="0" w:space="0" w:color="auto"/>
        <w:right w:val="none" w:sz="0" w:space="0" w:color="auto"/>
      </w:divBdr>
    </w:div>
    <w:div w:id="2129396977">
      <w:bodyDiv w:val="1"/>
      <w:marLeft w:val="0"/>
      <w:marRight w:val="0"/>
      <w:marTop w:val="0"/>
      <w:marBottom w:val="0"/>
      <w:divBdr>
        <w:top w:val="none" w:sz="0" w:space="0" w:color="auto"/>
        <w:left w:val="none" w:sz="0" w:space="0" w:color="auto"/>
        <w:bottom w:val="none" w:sz="0" w:space="0" w:color="auto"/>
        <w:right w:val="none" w:sz="0" w:space="0" w:color="auto"/>
      </w:divBdr>
    </w:div>
    <w:div w:id="2129547491">
      <w:bodyDiv w:val="1"/>
      <w:marLeft w:val="0"/>
      <w:marRight w:val="0"/>
      <w:marTop w:val="0"/>
      <w:marBottom w:val="0"/>
      <w:divBdr>
        <w:top w:val="none" w:sz="0" w:space="0" w:color="auto"/>
        <w:left w:val="none" w:sz="0" w:space="0" w:color="auto"/>
        <w:bottom w:val="none" w:sz="0" w:space="0" w:color="auto"/>
        <w:right w:val="none" w:sz="0" w:space="0" w:color="auto"/>
      </w:divBdr>
    </w:div>
    <w:div w:id="2129548799">
      <w:bodyDiv w:val="1"/>
      <w:marLeft w:val="0"/>
      <w:marRight w:val="0"/>
      <w:marTop w:val="0"/>
      <w:marBottom w:val="0"/>
      <w:divBdr>
        <w:top w:val="none" w:sz="0" w:space="0" w:color="auto"/>
        <w:left w:val="none" w:sz="0" w:space="0" w:color="auto"/>
        <w:bottom w:val="none" w:sz="0" w:space="0" w:color="auto"/>
        <w:right w:val="none" w:sz="0" w:space="0" w:color="auto"/>
      </w:divBdr>
    </w:div>
    <w:div w:id="2129855644">
      <w:bodyDiv w:val="1"/>
      <w:marLeft w:val="0"/>
      <w:marRight w:val="0"/>
      <w:marTop w:val="0"/>
      <w:marBottom w:val="0"/>
      <w:divBdr>
        <w:top w:val="none" w:sz="0" w:space="0" w:color="auto"/>
        <w:left w:val="none" w:sz="0" w:space="0" w:color="auto"/>
        <w:bottom w:val="none" w:sz="0" w:space="0" w:color="auto"/>
        <w:right w:val="none" w:sz="0" w:space="0" w:color="auto"/>
      </w:divBdr>
    </w:div>
    <w:div w:id="2129927950">
      <w:bodyDiv w:val="1"/>
      <w:marLeft w:val="0"/>
      <w:marRight w:val="0"/>
      <w:marTop w:val="0"/>
      <w:marBottom w:val="0"/>
      <w:divBdr>
        <w:top w:val="none" w:sz="0" w:space="0" w:color="auto"/>
        <w:left w:val="none" w:sz="0" w:space="0" w:color="auto"/>
        <w:bottom w:val="none" w:sz="0" w:space="0" w:color="auto"/>
        <w:right w:val="none" w:sz="0" w:space="0" w:color="auto"/>
      </w:divBdr>
    </w:div>
    <w:div w:id="2130008096">
      <w:bodyDiv w:val="1"/>
      <w:marLeft w:val="0"/>
      <w:marRight w:val="0"/>
      <w:marTop w:val="0"/>
      <w:marBottom w:val="0"/>
      <w:divBdr>
        <w:top w:val="none" w:sz="0" w:space="0" w:color="auto"/>
        <w:left w:val="none" w:sz="0" w:space="0" w:color="auto"/>
        <w:bottom w:val="none" w:sz="0" w:space="0" w:color="auto"/>
        <w:right w:val="none" w:sz="0" w:space="0" w:color="auto"/>
      </w:divBdr>
    </w:div>
    <w:div w:id="2130051493">
      <w:bodyDiv w:val="1"/>
      <w:marLeft w:val="0"/>
      <w:marRight w:val="0"/>
      <w:marTop w:val="0"/>
      <w:marBottom w:val="0"/>
      <w:divBdr>
        <w:top w:val="none" w:sz="0" w:space="0" w:color="auto"/>
        <w:left w:val="none" w:sz="0" w:space="0" w:color="auto"/>
        <w:bottom w:val="none" w:sz="0" w:space="0" w:color="auto"/>
        <w:right w:val="none" w:sz="0" w:space="0" w:color="auto"/>
      </w:divBdr>
    </w:div>
    <w:div w:id="2130081055">
      <w:bodyDiv w:val="1"/>
      <w:marLeft w:val="0"/>
      <w:marRight w:val="0"/>
      <w:marTop w:val="0"/>
      <w:marBottom w:val="0"/>
      <w:divBdr>
        <w:top w:val="none" w:sz="0" w:space="0" w:color="auto"/>
        <w:left w:val="none" w:sz="0" w:space="0" w:color="auto"/>
        <w:bottom w:val="none" w:sz="0" w:space="0" w:color="auto"/>
        <w:right w:val="none" w:sz="0" w:space="0" w:color="auto"/>
      </w:divBdr>
    </w:div>
    <w:div w:id="2130200779">
      <w:bodyDiv w:val="1"/>
      <w:marLeft w:val="0"/>
      <w:marRight w:val="0"/>
      <w:marTop w:val="0"/>
      <w:marBottom w:val="0"/>
      <w:divBdr>
        <w:top w:val="none" w:sz="0" w:space="0" w:color="auto"/>
        <w:left w:val="none" w:sz="0" w:space="0" w:color="auto"/>
        <w:bottom w:val="none" w:sz="0" w:space="0" w:color="auto"/>
        <w:right w:val="none" w:sz="0" w:space="0" w:color="auto"/>
      </w:divBdr>
    </w:div>
    <w:div w:id="2130319078">
      <w:bodyDiv w:val="1"/>
      <w:marLeft w:val="0"/>
      <w:marRight w:val="0"/>
      <w:marTop w:val="0"/>
      <w:marBottom w:val="0"/>
      <w:divBdr>
        <w:top w:val="none" w:sz="0" w:space="0" w:color="auto"/>
        <w:left w:val="none" w:sz="0" w:space="0" w:color="auto"/>
        <w:bottom w:val="none" w:sz="0" w:space="0" w:color="auto"/>
        <w:right w:val="none" w:sz="0" w:space="0" w:color="auto"/>
      </w:divBdr>
    </w:div>
    <w:div w:id="2130390612">
      <w:bodyDiv w:val="1"/>
      <w:marLeft w:val="0"/>
      <w:marRight w:val="0"/>
      <w:marTop w:val="0"/>
      <w:marBottom w:val="0"/>
      <w:divBdr>
        <w:top w:val="none" w:sz="0" w:space="0" w:color="auto"/>
        <w:left w:val="none" w:sz="0" w:space="0" w:color="auto"/>
        <w:bottom w:val="none" w:sz="0" w:space="0" w:color="auto"/>
        <w:right w:val="none" w:sz="0" w:space="0" w:color="auto"/>
      </w:divBdr>
    </w:div>
    <w:div w:id="2130515425">
      <w:bodyDiv w:val="1"/>
      <w:marLeft w:val="0"/>
      <w:marRight w:val="0"/>
      <w:marTop w:val="0"/>
      <w:marBottom w:val="0"/>
      <w:divBdr>
        <w:top w:val="none" w:sz="0" w:space="0" w:color="auto"/>
        <w:left w:val="none" w:sz="0" w:space="0" w:color="auto"/>
        <w:bottom w:val="none" w:sz="0" w:space="0" w:color="auto"/>
        <w:right w:val="none" w:sz="0" w:space="0" w:color="auto"/>
      </w:divBdr>
    </w:div>
    <w:div w:id="2130585396">
      <w:bodyDiv w:val="1"/>
      <w:marLeft w:val="0"/>
      <w:marRight w:val="0"/>
      <w:marTop w:val="0"/>
      <w:marBottom w:val="0"/>
      <w:divBdr>
        <w:top w:val="none" w:sz="0" w:space="0" w:color="auto"/>
        <w:left w:val="none" w:sz="0" w:space="0" w:color="auto"/>
        <w:bottom w:val="none" w:sz="0" w:space="0" w:color="auto"/>
        <w:right w:val="none" w:sz="0" w:space="0" w:color="auto"/>
      </w:divBdr>
    </w:div>
    <w:div w:id="2130662459">
      <w:bodyDiv w:val="1"/>
      <w:marLeft w:val="0"/>
      <w:marRight w:val="0"/>
      <w:marTop w:val="0"/>
      <w:marBottom w:val="0"/>
      <w:divBdr>
        <w:top w:val="none" w:sz="0" w:space="0" w:color="auto"/>
        <w:left w:val="none" w:sz="0" w:space="0" w:color="auto"/>
        <w:bottom w:val="none" w:sz="0" w:space="0" w:color="auto"/>
        <w:right w:val="none" w:sz="0" w:space="0" w:color="auto"/>
      </w:divBdr>
    </w:div>
    <w:div w:id="2130732898">
      <w:bodyDiv w:val="1"/>
      <w:marLeft w:val="0"/>
      <w:marRight w:val="0"/>
      <w:marTop w:val="0"/>
      <w:marBottom w:val="0"/>
      <w:divBdr>
        <w:top w:val="none" w:sz="0" w:space="0" w:color="auto"/>
        <w:left w:val="none" w:sz="0" w:space="0" w:color="auto"/>
        <w:bottom w:val="none" w:sz="0" w:space="0" w:color="auto"/>
        <w:right w:val="none" w:sz="0" w:space="0" w:color="auto"/>
      </w:divBdr>
    </w:div>
    <w:div w:id="2130850230">
      <w:bodyDiv w:val="1"/>
      <w:marLeft w:val="0"/>
      <w:marRight w:val="0"/>
      <w:marTop w:val="0"/>
      <w:marBottom w:val="0"/>
      <w:divBdr>
        <w:top w:val="none" w:sz="0" w:space="0" w:color="auto"/>
        <w:left w:val="none" w:sz="0" w:space="0" w:color="auto"/>
        <w:bottom w:val="none" w:sz="0" w:space="0" w:color="auto"/>
        <w:right w:val="none" w:sz="0" w:space="0" w:color="auto"/>
      </w:divBdr>
    </w:div>
    <w:div w:id="2130851767">
      <w:bodyDiv w:val="1"/>
      <w:marLeft w:val="0"/>
      <w:marRight w:val="0"/>
      <w:marTop w:val="0"/>
      <w:marBottom w:val="0"/>
      <w:divBdr>
        <w:top w:val="none" w:sz="0" w:space="0" w:color="auto"/>
        <w:left w:val="none" w:sz="0" w:space="0" w:color="auto"/>
        <w:bottom w:val="none" w:sz="0" w:space="0" w:color="auto"/>
        <w:right w:val="none" w:sz="0" w:space="0" w:color="auto"/>
      </w:divBdr>
    </w:div>
    <w:div w:id="2130932917">
      <w:bodyDiv w:val="1"/>
      <w:marLeft w:val="0"/>
      <w:marRight w:val="0"/>
      <w:marTop w:val="0"/>
      <w:marBottom w:val="0"/>
      <w:divBdr>
        <w:top w:val="none" w:sz="0" w:space="0" w:color="auto"/>
        <w:left w:val="none" w:sz="0" w:space="0" w:color="auto"/>
        <w:bottom w:val="none" w:sz="0" w:space="0" w:color="auto"/>
        <w:right w:val="none" w:sz="0" w:space="0" w:color="auto"/>
      </w:divBdr>
    </w:div>
    <w:div w:id="2131044050">
      <w:bodyDiv w:val="1"/>
      <w:marLeft w:val="0"/>
      <w:marRight w:val="0"/>
      <w:marTop w:val="0"/>
      <w:marBottom w:val="0"/>
      <w:divBdr>
        <w:top w:val="none" w:sz="0" w:space="0" w:color="auto"/>
        <w:left w:val="none" w:sz="0" w:space="0" w:color="auto"/>
        <w:bottom w:val="none" w:sz="0" w:space="0" w:color="auto"/>
        <w:right w:val="none" w:sz="0" w:space="0" w:color="auto"/>
      </w:divBdr>
    </w:div>
    <w:div w:id="2131363082">
      <w:bodyDiv w:val="1"/>
      <w:marLeft w:val="0"/>
      <w:marRight w:val="0"/>
      <w:marTop w:val="0"/>
      <w:marBottom w:val="0"/>
      <w:divBdr>
        <w:top w:val="none" w:sz="0" w:space="0" w:color="auto"/>
        <w:left w:val="none" w:sz="0" w:space="0" w:color="auto"/>
        <w:bottom w:val="none" w:sz="0" w:space="0" w:color="auto"/>
        <w:right w:val="none" w:sz="0" w:space="0" w:color="auto"/>
      </w:divBdr>
    </w:div>
    <w:div w:id="2131391099">
      <w:bodyDiv w:val="1"/>
      <w:marLeft w:val="0"/>
      <w:marRight w:val="0"/>
      <w:marTop w:val="0"/>
      <w:marBottom w:val="0"/>
      <w:divBdr>
        <w:top w:val="none" w:sz="0" w:space="0" w:color="auto"/>
        <w:left w:val="none" w:sz="0" w:space="0" w:color="auto"/>
        <w:bottom w:val="none" w:sz="0" w:space="0" w:color="auto"/>
        <w:right w:val="none" w:sz="0" w:space="0" w:color="auto"/>
      </w:divBdr>
    </w:div>
    <w:div w:id="2131437859">
      <w:bodyDiv w:val="1"/>
      <w:marLeft w:val="0"/>
      <w:marRight w:val="0"/>
      <w:marTop w:val="0"/>
      <w:marBottom w:val="0"/>
      <w:divBdr>
        <w:top w:val="none" w:sz="0" w:space="0" w:color="auto"/>
        <w:left w:val="none" w:sz="0" w:space="0" w:color="auto"/>
        <w:bottom w:val="none" w:sz="0" w:space="0" w:color="auto"/>
        <w:right w:val="none" w:sz="0" w:space="0" w:color="auto"/>
      </w:divBdr>
    </w:div>
    <w:div w:id="2131505968">
      <w:bodyDiv w:val="1"/>
      <w:marLeft w:val="0"/>
      <w:marRight w:val="0"/>
      <w:marTop w:val="0"/>
      <w:marBottom w:val="0"/>
      <w:divBdr>
        <w:top w:val="none" w:sz="0" w:space="0" w:color="auto"/>
        <w:left w:val="none" w:sz="0" w:space="0" w:color="auto"/>
        <w:bottom w:val="none" w:sz="0" w:space="0" w:color="auto"/>
        <w:right w:val="none" w:sz="0" w:space="0" w:color="auto"/>
      </w:divBdr>
    </w:div>
    <w:div w:id="2131626981">
      <w:bodyDiv w:val="1"/>
      <w:marLeft w:val="0"/>
      <w:marRight w:val="0"/>
      <w:marTop w:val="0"/>
      <w:marBottom w:val="0"/>
      <w:divBdr>
        <w:top w:val="none" w:sz="0" w:space="0" w:color="auto"/>
        <w:left w:val="none" w:sz="0" w:space="0" w:color="auto"/>
        <w:bottom w:val="none" w:sz="0" w:space="0" w:color="auto"/>
        <w:right w:val="none" w:sz="0" w:space="0" w:color="auto"/>
      </w:divBdr>
    </w:div>
    <w:div w:id="2131824033">
      <w:bodyDiv w:val="1"/>
      <w:marLeft w:val="0"/>
      <w:marRight w:val="0"/>
      <w:marTop w:val="0"/>
      <w:marBottom w:val="0"/>
      <w:divBdr>
        <w:top w:val="none" w:sz="0" w:space="0" w:color="auto"/>
        <w:left w:val="none" w:sz="0" w:space="0" w:color="auto"/>
        <w:bottom w:val="none" w:sz="0" w:space="0" w:color="auto"/>
        <w:right w:val="none" w:sz="0" w:space="0" w:color="auto"/>
      </w:divBdr>
    </w:div>
    <w:div w:id="2131897925">
      <w:bodyDiv w:val="1"/>
      <w:marLeft w:val="0"/>
      <w:marRight w:val="0"/>
      <w:marTop w:val="0"/>
      <w:marBottom w:val="0"/>
      <w:divBdr>
        <w:top w:val="none" w:sz="0" w:space="0" w:color="auto"/>
        <w:left w:val="none" w:sz="0" w:space="0" w:color="auto"/>
        <w:bottom w:val="none" w:sz="0" w:space="0" w:color="auto"/>
        <w:right w:val="none" w:sz="0" w:space="0" w:color="auto"/>
      </w:divBdr>
    </w:div>
    <w:div w:id="2132091457">
      <w:bodyDiv w:val="1"/>
      <w:marLeft w:val="0"/>
      <w:marRight w:val="0"/>
      <w:marTop w:val="0"/>
      <w:marBottom w:val="0"/>
      <w:divBdr>
        <w:top w:val="none" w:sz="0" w:space="0" w:color="auto"/>
        <w:left w:val="none" w:sz="0" w:space="0" w:color="auto"/>
        <w:bottom w:val="none" w:sz="0" w:space="0" w:color="auto"/>
        <w:right w:val="none" w:sz="0" w:space="0" w:color="auto"/>
      </w:divBdr>
    </w:div>
    <w:div w:id="2132285784">
      <w:bodyDiv w:val="1"/>
      <w:marLeft w:val="0"/>
      <w:marRight w:val="0"/>
      <w:marTop w:val="0"/>
      <w:marBottom w:val="0"/>
      <w:divBdr>
        <w:top w:val="none" w:sz="0" w:space="0" w:color="auto"/>
        <w:left w:val="none" w:sz="0" w:space="0" w:color="auto"/>
        <w:bottom w:val="none" w:sz="0" w:space="0" w:color="auto"/>
        <w:right w:val="none" w:sz="0" w:space="0" w:color="auto"/>
      </w:divBdr>
    </w:div>
    <w:div w:id="2132358140">
      <w:bodyDiv w:val="1"/>
      <w:marLeft w:val="0"/>
      <w:marRight w:val="0"/>
      <w:marTop w:val="0"/>
      <w:marBottom w:val="0"/>
      <w:divBdr>
        <w:top w:val="none" w:sz="0" w:space="0" w:color="auto"/>
        <w:left w:val="none" w:sz="0" w:space="0" w:color="auto"/>
        <w:bottom w:val="none" w:sz="0" w:space="0" w:color="auto"/>
        <w:right w:val="none" w:sz="0" w:space="0" w:color="auto"/>
      </w:divBdr>
    </w:div>
    <w:div w:id="2132437109">
      <w:bodyDiv w:val="1"/>
      <w:marLeft w:val="0"/>
      <w:marRight w:val="0"/>
      <w:marTop w:val="0"/>
      <w:marBottom w:val="0"/>
      <w:divBdr>
        <w:top w:val="none" w:sz="0" w:space="0" w:color="auto"/>
        <w:left w:val="none" w:sz="0" w:space="0" w:color="auto"/>
        <w:bottom w:val="none" w:sz="0" w:space="0" w:color="auto"/>
        <w:right w:val="none" w:sz="0" w:space="0" w:color="auto"/>
      </w:divBdr>
    </w:div>
    <w:div w:id="2132479572">
      <w:bodyDiv w:val="1"/>
      <w:marLeft w:val="0"/>
      <w:marRight w:val="0"/>
      <w:marTop w:val="0"/>
      <w:marBottom w:val="0"/>
      <w:divBdr>
        <w:top w:val="none" w:sz="0" w:space="0" w:color="auto"/>
        <w:left w:val="none" w:sz="0" w:space="0" w:color="auto"/>
        <w:bottom w:val="none" w:sz="0" w:space="0" w:color="auto"/>
        <w:right w:val="none" w:sz="0" w:space="0" w:color="auto"/>
      </w:divBdr>
    </w:div>
    <w:div w:id="2132746735">
      <w:bodyDiv w:val="1"/>
      <w:marLeft w:val="0"/>
      <w:marRight w:val="0"/>
      <w:marTop w:val="0"/>
      <w:marBottom w:val="0"/>
      <w:divBdr>
        <w:top w:val="none" w:sz="0" w:space="0" w:color="auto"/>
        <w:left w:val="none" w:sz="0" w:space="0" w:color="auto"/>
        <w:bottom w:val="none" w:sz="0" w:space="0" w:color="auto"/>
        <w:right w:val="none" w:sz="0" w:space="0" w:color="auto"/>
      </w:divBdr>
    </w:div>
    <w:div w:id="2132817634">
      <w:bodyDiv w:val="1"/>
      <w:marLeft w:val="0"/>
      <w:marRight w:val="0"/>
      <w:marTop w:val="0"/>
      <w:marBottom w:val="0"/>
      <w:divBdr>
        <w:top w:val="none" w:sz="0" w:space="0" w:color="auto"/>
        <w:left w:val="none" w:sz="0" w:space="0" w:color="auto"/>
        <w:bottom w:val="none" w:sz="0" w:space="0" w:color="auto"/>
        <w:right w:val="none" w:sz="0" w:space="0" w:color="auto"/>
      </w:divBdr>
    </w:div>
    <w:div w:id="2132936783">
      <w:bodyDiv w:val="1"/>
      <w:marLeft w:val="0"/>
      <w:marRight w:val="0"/>
      <w:marTop w:val="0"/>
      <w:marBottom w:val="0"/>
      <w:divBdr>
        <w:top w:val="none" w:sz="0" w:space="0" w:color="auto"/>
        <w:left w:val="none" w:sz="0" w:space="0" w:color="auto"/>
        <w:bottom w:val="none" w:sz="0" w:space="0" w:color="auto"/>
        <w:right w:val="none" w:sz="0" w:space="0" w:color="auto"/>
      </w:divBdr>
    </w:div>
    <w:div w:id="2132940358">
      <w:bodyDiv w:val="1"/>
      <w:marLeft w:val="0"/>
      <w:marRight w:val="0"/>
      <w:marTop w:val="0"/>
      <w:marBottom w:val="0"/>
      <w:divBdr>
        <w:top w:val="none" w:sz="0" w:space="0" w:color="auto"/>
        <w:left w:val="none" w:sz="0" w:space="0" w:color="auto"/>
        <w:bottom w:val="none" w:sz="0" w:space="0" w:color="auto"/>
        <w:right w:val="none" w:sz="0" w:space="0" w:color="auto"/>
      </w:divBdr>
    </w:div>
    <w:div w:id="2133088492">
      <w:bodyDiv w:val="1"/>
      <w:marLeft w:val="0"/>
      <w:marRight w:val="0"/>
      <w:marTop w:val="0"/>
      <w:marBottom w:val="0"/>
      <w:divBdr>
        <w:top w:val="none" w:sz="0" w:space="0" w:color="auto"/>
        <w:left w:val="none" w:sz="0" w:space="0" w:color="auto"/>
        <w:bottom w:val="none" w:sz="0" w:space="0" w:color="auto"/>
        <w:right w:val="none" w:sz="0" w:space="0" w:color="auto"/>
      </w:divBdr>
    </w:div>
    <w:div w:id="2133131366">
      <w:bodyDiv w:val="1"/>
      <w:marLeft w:val="0"/>
      <w:marRight w:val="0"/>
      <w:marTop w:val="0"/>
      <w:marBottom w:val="0"/>
      <w:divBdr>
        <w:top w:val="none" w:sz="0" w:space="0" w:color="auto"/>
        <w:left w:val="none" w:sz="0" w:space="0" w:color="auto"/>
        <w:bottom w:val="none" w:sz="0" w:space="0" w:color="auto"/>
        <w:right w:val="none" w:sz="0" w:space="0" w:color="auto"/>
      </w:divBdr>
    </w:div>
    <w:div w:id="2133131519">
      <w:bodyDiv w:val="1"/>
      <w:marLeft w:val="0"/>
      <w:marRight w:val="0"/>
      <w:marTop w:val="0"/>
      <w:marBottom w:val="0"/>
      <w:divBdr>
        <w:top w:val="none" w:sz="0" w:space="0" w:color="auto"/>
        <w:left w:val="none" w:sz="0" w:space="0" w:color="auto"/>
        <w:bottom w:val="none" w:sz="0" w:space="0" w:color="auto"/>
        <w:right w:val="none" w:sz="0" w:space="0" w:color="auto"/>
      </w:divBdr>
    </w:div>
    <w:div w:id="2133131684">
      <w:bodyDiv w:val="1"/>
      <w:marLeft w:val="0"/>
      <w:marRight w:val="0"/>
      <w:marTop w:val="0"/>
      <w:marBottom w:val="0"/>
      <w:divBdr>
        <w:top w:val="none" w:sz="0" w:space="0" w:color="auto"/>
        <w:left w:val="none" w:sz="0" w:space="0" w:color="auto"/>
        <w:bottom w:val="none" w:sz="0" w:space="0" w:color="auto"/>
        <w:right w:val="none" w:sz="0" w:space="0" w:color="auto"/>
      </w:divBdr>
    </w:div>
    <w:div w:id="2133135301">
      <w:bodyDiv w:val="1"/>
      <w:marLeft w:val="0"/>
      <w:marRight w:val="0"/>
      <w:marTop w:val="0"/>
      <w:marBottom w:val="0"/>
      <w:divBdr>
        <w:top w:val="none" w:sz="0" w:space="0" w:color="auto"/>
        <w:left w:val="none" w:sz="0" w:space="0" w:color="auto"/>
        <w:bottom w:val="none" w:sz="0" w:space="0" w:color="auto"/>
        <w:right w:val="none" w:sz="0" w:space="0" w:color="auto"/>
      </w:divBdr>
    </w:div>
    <w:div w:id="2133160659">
      <w:bodyDiv w:val="1"/>
      <w:marLeft w:val="0"/>
      <w:marRight w:val="0"/>
      <w:marTop w:val="0"/>
      <w:marBottom w:val="0"/>
      <w:divBdr>
        <w:top w:val="none" w:sz="0" w:space="0" w:color="auto"/>
        <w:left w:val="none" w:sz="0" w:space="0" w:color="auto"/>
        <w:bottom w:val="none" w:sz="0" w:space="0" w:color="auto"/>
        <w:right w:val="none" w:sz="0" w:space="0" w:color="auto"/>
      </w:divBdr>
    </w:div>
    <w:div w:id="2133287226">
      <w:bodyDiv w:val="1"/>
      <w:marLeft w:val="0"/>
      <w:marRight w:val="0"/>
      <w:marTop w:val="0"/>
      <w:marBottom w:val="0"/>
      <w:divBdr>
        <w:top w:val="none" w:sz="0" w:space="0" w:color="auto"/>
        <w:left w:val="none" w:sz="0" w:space="0" w:color="auto"/>
        <w:bottom w:val="none" w:sz="0" w:space="0" w:color="auto"/>
        <w:right w:val="none" w:sz="0" w:space="0" w:color="auto"/>
      </w:divBdr>
    </w:div>
    <w:div w:id="2133357124">
      <w:bodyDiv w:val="1"/>
      <w:marLeft w:val="0"/>
      <w:marRight w:val="0"/>
      <w:marTop w:val="0"/>
      <w:marBottom w:val="0"/>
      <w:divBdr>
        <w:top w:val="none" w:sz="0" w:space="0" w:color="auto"/>
        <w:left w:val="none" w:sz="0" w:space="0" w:color="auto"/>
        <w:bottom w:val="none" w:sz="0" w:space="0" w:color="auto"/>
        <w:right w:val="none" w:sz="0" w:space="0" w:color="auto"/>
      </w:divBdr>
    </w:div>
    <w:div w:id="2133358161">
      <w:bodyDiv w:val="1"/>
      <w:marLeft w:val="0"/>
      <w:marRight w:val="0"/>
      <w:marTop w:val="0"/>
      <w:marBottom w:val="0"/>
      <w:divBdr>
        <w:top w:val="none" w:sz="0" w:space="0" w:color="auto"/>
        <w:left w:val="none" w:sz="0" w:space="0" w:color="auto"/>
        <w:bottom w:val="none" w:sz="0" w:space="0" w:color="auto"/>
        <w:right w:val="none" w:sz="0" w:space="0" w:color="auto"/>
      </w:divBdr>
    </w:div>
    <w:div w:id="2133400627">
      <w:bodyDiv w:val="1"/>
      <w:marLeft w:val="0"/>
      <w:marRight w:val="0"/>
      <w:marTop w:val="0"/>
      <w:marBottom w:val="0"/>
      <w:divBdr>
        <w:top w:val="none" w:sz="0" w:space="0" w:color="auto"/>
        <w:left w:val="none" w:sz="0" w:space="0" w:color="auto"/>
        <w:bottom w:val="none" w:sz="0" w:space="0" w:color="auto"/>
        <w:right w:val="none" w:sz="0" w:space="0" w:color="auto"/>
      </w:divBdr>
    </w:div>
    <w:div w:id="2133477969">
      <w:bodyDiv w:val="1"/>
      <w:marLeft w:val="0"/>
      <w:marRight w:val="0"/>
      <w:marTop w:val="0"/>
      <w:marBottom w:val="0"/>
      <w:divBdr>
        <w:top w:val="none" w:sz="0" w:space="0" w:color="auto"/>
        <w:left w:val="none" w:sz="0" w:space="0" w:color="auto"/>
        <w:bottom w:val="none" w:sz="0" w:space="0" w:color="auto"/>
        <w:right w:val="none" w:sz="0" w:space="0" w:color="auto"/>
      </w:divBdr>
    </w:div>
    <w:div w:id="2133480341">
      <w:bodyDiv w:val="1"/>
      <w:marLeft w:val="0"/>
      <w:marRight w:val="0"/>
      <w:marTop w:val="0"/>
      <w:marBottom w:val="0"/>
      <w:divBdr>
        <w:top w:val="none" w:sz="0" w:space="0" w:color="auto"/>
        <w:left w:val="none" w:sz="0" w:space="0" w:color="auto"/>
        <w:bottom w:val="none" w:sz="0" w:space="0" w:color="auto"/>
        <w:right w:val="none" w:sz="0" w:space="0" w:color="auto"/>
      </w:divBdr>
    </w:div>
    <w:div w:id="2133551717">
      <w:bodyDiv w:val="1"/>
      <w:marLeft w:val="0"/>
      <w:marRight w:val="0"/>
      <w:marTop w:val="0"/>
      <w:marBottom w:val="0"/>
      <w:divBdr>
        <w:top w:val="none" w:sz="0" w:space="0" w:color="auto"/>
        <w:left w:val="none" w:sz="0" w:space="0" w:color="auto"/>
        <w:bottom w:val="none" w:sz="0" w:space="0" w:color="auto"/>
        <w:right w:val="none" w:sz="0" w:space="0" w:color="auto"/>
      </w:divBdr>
    </w:div>
    <w:div w:id="2133552590">
      <w:bodyDiv w:val="1"/>
      <w:marLeft w:val="0"/>
      <w:marRight w:val="0"/>
      <w:marTop w:val="0"/>
      <w:marBottom w:val="0"/>
      <w:divBdr>
        <w:top w:val="none" w:sz="0" w:space="0" w:color="auto"/>
        <w:left w:val="none" w:sz="0" w:space="0" w:color="auto"/>
        <w:bottom w:val="none" w:sz="0" w:space="0" w:color="auto"/>
        <w:right w:val="none" w:sz="0" w:space="0" w:color="auto"/>
      </w:divBdr>
    </w:div>
    <w:div w:id="2133668475">
      <w:bodyDiv w:val="1"/>
      <w:marLeft w:val="0"/>
      <w:marRight w:val="0"/>
      <w:marTop w:val="0"/>
      <w:marBottom w:val="0"/>
      <w:divBdr>
        <w:top w:val="none" w:sz="0" w:space="0" w:color="auto"/>
        <w:left w:val="none" w:sz="0" w:space="0" w:color="auto"/>
        <w:bottom w:val="none" w:sz="0" w:space="0" w:color="auto"/>
        <w:right w:val="none" w:sz="0" w:space="0" w:color="auto"/>
      </w:divBdr>
    </w:div>
    <w:div w:id="2133789871">
      <w:bodyDiv w:val="1"/>
      <w:marLeft w:val="0"/>
      <w:marRight w:val="0"/>
      <w:marTop w:val="0"/>
      <w:marBottom w:val="0"/>
      <w:divBdr>
        <w:top w:val="none" w:sz="0" w:space="0" w:color="auto"/>
        <w:left w:val="none" w:sz="0" w:space="0" w:color="auto"/>
        <w:bottom w:val="none" w:sz="0" w:space="0" w:color="auto"/>
        <w:right w:val="none" w:sz="0" w:space="0" w:color="auto"/>
      </w:divBdr>
    </w:div>
    <w:div w:id="2133937369">
      <w:bodyDiv w:val="1"/>
      <w:marLeft w:val="0"/>
      <w:marRight w:val="0"/>
      <w:marTop w:val="0"/>
      <w:marBottom w:val="0"/>
      <w:divBdr>
        <w:top w:val="none" w:sz="0" w:space="0" w:color="auto"/>
        <w:left w:val="none" w:sz="0" w:space="0" w:color="auto"/>
        <w:bottom w:val="none" w:sz="0" w:space="0" w:color="auto"/>
        <w:right w:val="none" w:sz="0" w:space="0" w:color="auto"/>
      </w:divBdr>
    </w:div>
    <w:div w:id="2134057688">
      <w:bodyDiv w:val="1"/>
      <w:marLeft w:val="0"/>
      <w:marRight w:val="0"/>
      <w:marTop w:val="0"/>
      <w:marBottom w:val="0"/>
      <w:divBdr>
        <w:top w:val="none" w:sz="0" w:space="0" w:color="auto"/>
        <w:left w:val="none" w:sz="0" w:space="0" w:color="auto"/>
        <w:bottom w:val="none" w:sz="0" w:space="0" w:color="auto"/>
        <w:right w:val="none" w:sz="0" w:space="0" w:color="auto"/>
      </w:divBdr>
    </w:div>
    <w:div w:id="2134321210">
      <w:bodyDiv w:val="1"/>
      <w:marLeft w:val="0"/>
      <w:marRight w:val="0"/>
      <w:marTop w:val="0"/>
      <w:marBottom w:val="0"/>
      <w:divBdr>
        <w:top w:val="none" w:sz="0" w:space="0" w:color="auto"/>
        <w:left w:val="none" w:sz="0" w:space="0" w:color="auto"/>
        <w:bottom w:val="none" w:sz="0" w:space="0" w:color="auto"/>
        <w:right w:val="none" w:sz="0" w:space="0" w:color="auto"/>
      </w:divBdr>
    </w:div>
    <w:div w:id="2134323654">
      <w:bodyDiv w:val="1"/>
      <w:marLeft w:val="0"/>
      <w:marRight w:val="0"/>
      <w:marTop w:val="0"/>
      <w:marBottom w:val="0"/>
      <w:divBdr>
        <w:top w:val="none" w:sz="0" w:space="0" w:color="auto"/>
        <w:left w:val="none" w:sz="0" w:space="0" w:color="auto"/>
        <w:bottom w:val="none" w:sz="0" w:space="0" w:color="auto"/>
        <w:right w:val="none" w:sz="0" w:space="0" w:color="auto"/>
      </w:divBdr>
    </w:div>
    <w:div w:id="2134443118">
      <w:bodyDiv w:val="1"/>
      <w:marLeft w:val="0"/>
      <w:marRight w:val="0"/>
      <w:marTop w:val="0"/>
      <w:marBottom w:val="0"/>
      <w:divBdr>
        <w:top w:val="none" w:sz="0" w:space="0" w:color="auto"/>
        <w:left w:val="none" w:sz="0" w:space="0" w:color="auto"/>
        <w:bottom w:val="none" w:sz="0" w:space="0" w:color="auto"/>
        <w:right w:val="none" w:sz="0" w:space="0" w:color="auto"/>
      </w:divBdr>
    </w:div>
    <w:div w:id="2134444142">
      <w:bodyDiv w:val="1"/>
      <w:marLeft w:val="0"/>
      <w:marRight w:val="0"/>
      <w:marTop w:val="0"/>
      <w:marBottom w:val="0"/>
      <w:divBdr>
        <w:top w:val="none" w:sz="0" w:space="0" w:color="auto"/>
        <w:left w:val="none" w:sz="0" w:space="0" w:color="auto"/>
        <w:bottom w:val="none" w:sz="0" w:space="0" w:color="auto"/>
        <w:right w:val="none" w:sz="0" w:space="0" w:color="auto"/>
      </w:divBdr>
    </w:div>
    <w:div w:id="2134589063">
      <w:bodyDiv w:val="1"/>
      <w:marLeft w:val="0"/>
      <w:marRight w:val="0"/>
      <w:marTop w:val="0"/>
      <w:marBottom w:val="0"/>
      <w:divBdr>
        <w:top w:val="none" w:sz="0" w:space="0" w:color="auto"/>
        <w:left w:val="none" w:sz="0" w:space="0" w:color="auto"/>
        <w:bottom w:val="none" w:sz="0" w:space="0" w:color="auto"/>
        <w:right w:val="none" w:sz="0" w:space="0" w:color="auto"/>
      </w:divBdr>
    </w:div>
    <w:div w:id="2134639642">
      <w:bodyDiv w:val="1"/>
      <w:marLeft w:val="0"/>
      <w:marRight w:val="0"/>
      <w:marTop w:val="0"/>
      <w:marBottom w:val="0"/>
      <w:divBdr>
        <w:top w:val="none" w:sz="0" w:space="0" w:color="auto"/>
        <w:left w:val="none" w:sz="0" w:space="0" w:color="auto"/>
        <w:bottom w:val="none" w:sz="0" w:space="0" w:color="auto"/>
        <w:right w:val="none" w:sz="0" w:space="0" w:color="auto"/>
      </w:divBdr>
    </w:div>
    <w:div w:id="2134713434">
      <w:bodyDiv w:val="1"/>
      <w:marLeft w:val="0"/>
      <w:marRight w:val="0"/>
      <w:marTop w:val="0"/>
      <w:marBottom w:val="0"/>
      <w:divBdr>
        <w:top w:val="none" w:sz="0" w:space="0" w:color="auto"/>
        <w:left w:val="none" w:sz="0" w:space="0" w:color="auto"/>
        <w:bottom w:val="none" w:sz="0" w:space="0" w:color="auto"/>
        <w:right w:val="none" w:sz="0" w:space="0" w:color="auto"/>
      </w:divBdr>
    </w:div>
    <w:div w:id="2134784065">
      <w:bodyDiv w:val="1"/>
      <w:marLeft w:val="0"/>
      <w:marRight w:val="0"/>
      <w:marTop w:val="0"/>
      <w:marBottom w:val="0"/>
      <w:divBdr>
        <w:top w:val="none" w:sz="0" w:space="0" w:color="auto"/>
        <w:left w:val="none" w:sz="0" w:space="0" w:color="auto"/>
        <w:bottom w:val="none" w:sz="0" w:space="0" w:color="auto"/>
        <w:right w:val="none" w:sz="0" w:space="0" w:color="auto"/>
      </w:divBdr>
    </w:div>
    <w:div w:id="2134786475">
      <w:bodyDiv w:val="1"/>
      <w:marLeft w:val="0"/>
      <w:marRight w:val="0"/>
      <w:marTop w:val="0"/>
      <w:marBottom w:val="0"/>
      <w:divBdr>
        <w:top w:val="none" w:sz="0" w:space="0" w:color="auto"/>
        <w:left w:val="none" w:sz="0" w:space="0" w:color="auto"/>
        <w:bottom w:val="none" w:sz="0" w:space="0" w:color="auto"/>
        <w:right w:val="none" w:sz="0" w:space="0" w:color="auto"/>
      </w:divBdr>
    </w:div>
    <w:div w:id="2134858674">
      <w:bodyDiv w:val="1"/>
      <w:marLeft w:val="0"/>
      <w:marRight w:val="0"/>
      <w:marTop w:val="0"/>
      <w:marBottom w:val="0"/>
      <w:divBdr>
        <w:top w:val="none" w:sz="0" w:space="0" w:color="auto"/>
        <w:left w:val="none" w:sz="0" w:space="0" w:color="auto"/>
        <w:bottom w:val="none" w:sz="0" w:space="0" w:color="auto"/>
        <w:right w:val="none" w:sz="0" w:space="0" w:color="auto"/>
      </w:divBdr>
    </w:div>
    <w:div w:id="2134862289">
      <w:bodyDiv w:val="1"/>
      <w:marLeft w:val="0"/>
      <w:marRight w:val="0"/>
      <w:marTop w:val="0"/>
      <w:marBottom w:val="0"/>
      <w:divBdr>
        <w:top w:val="none" w:sz="0" w:space="0" w:color="auto"/>
        <w:left w:val="none" w:sz="0" w:space="0" w:color="auto"/>
        <w:bottom w:val="none" w:sz="0" w:space="0" w:color="auto"/>
        <w:right w:val="none" w:sz="0" w:space="0" w:color="auto"/>
      </w:divBdr>
    </w:div>
    <w:div w:id="2135052793">
      <w:bodyDiv w:val="1"/>
      <w:marLeft w:val="0"/>
      <w:marRight w:val="0"/>
      <w:marTop w:val="0"/>
      <w:marBottom w:val="0"/>
      <w:divBdr>
        <w:top w:val="none" w:sz="0" w:space="0" w:color="auto"/>
        <w:left w:val="none" w:sz="0" w:space="0" w:color="auto"/>
        <w:bottom w:val="none" w:sz="0" w:space="0" w:color="auto"/>
        <w:right w:val="none" w:sz="0" w:space="0" w:color="auto"/>
      </w:divBdr>
    </w:div>
    <w:div w:id="2135099422">
      <w:bodyDiv w:val="1"/>
      <w:marLeft w:val="0"/>
      <w:marRight w:val="0"/>
      <w:marTop w:val="0"/>
      <w:marBottom w:val="0"/>
      <w:divBdr>
        <w:top w:val="none" w:sz="0" w:space="0" w:color="auto"/>
        <w:left w:val="none" w:sz="0" w:space="0" w:color="auto"/>
        <w:bottom w:val="none" w:sz="0" w:space="0" w:color="auto"/>
        <w:right w:val="none" w:sz="0" w:space="0" w:color="auto"/>
      </w:divBdr>
    </w:div>
    <w:div w:id="2135102395">
      <w:bodyDiv w:val="1"/>
      <w:marLeft w:val="0"/>
      <w:marRight w:val="0"/>
      <w:marTop w:val="0"/>
      <w:marBottom w:val="0"/>
      <w:divBdr>
        <w:top w:val="none" w:sz="0" w:space="0" w:color="auto"/>
        <w:left w:val="none" w:sz="0" w:space="0" w:color="auto"/>
        <w:bottom w:val="none" w:sz="0" w:space="0" w:color="auto"/>
        <w:right w:val="none" w:sz="0" w:space="0" w:color="auto"/>
      </w:divBdr>
    </w:div>
    <w:div w:id="2135174437">
      <w:bodyDiv w:val="1"/>
      <w:marLeft w:val="0"/>
      <w:marRight w:val="0"/>
      <w:marTop w:val="0"/>
      <w:marBottom w:val="0"/>
      <w:divBdr>
        <w:top w:val="none" w:sz="0" w:space="0" w:color="auto"/>
        <w:left w:val="none" w:sz="0" w:space="0" w:color="auto"/>
        <w:bottom w:val="none" w:sz="0" w:space="0" w:color="auto"/>
        <w:right w:val="none" w:sz="0" w:space="0" w:color="auto"/>
      </w:divBdr>
    </w:div>
    <w:div w:id="2135326103">
      <w:bodyDiv w:val="1"/>
      <w:marLeft w:val="0"/>
      <w:marRight w:val="0"/>
      <w:marTop w:val="0"/>
      <w:marBottom w:val="0"/>
      <w:divBdr>
        <w:top w:val="none" w:sz="0" w:space="0" w:color="auto"/>
        <w:left w:val="none" w:sz="0" w:space="0" w:color="auto"/>
        <w:bottom w:val="none" w:sz="0" w:space="0" w:color="auto"/>
        <w:right w:val="none" w:sz="0" w:space="0" w:color="auto"/>
      </w:divBdr>
    </w:div>
    <w:div w:id="2135439196">
      <w:bodyDiv w:val="1"/>
      <w:marLeft w:val="0"/>
      <w:marRight w:val="0"/>
      <w:marTop w:val="0"/>
      <w:marBottom w:val="0"/>
      <w:divBdr>
        <w:top w:val="none" w:sz="0" w:space="0" w:color="auto"/>
        <w:left w:val="none" w:sz="0" w:space="0" w:color="auto"/>
        <w:bottom w:val="none" w:sz="0" w:space="0" w:color="auto"/>
        <w:right w:val="none" w:sz="0" w:space="0" w:color="auto"/>
      </w:divBdr>
    </w:div>
    <w:div w:id="2135520699">
      <w:bodyDiv w:val="1"/>
      <w:marLeft w:val="0"/>
      <w:marRight w:val="0"/>
      <w:marTop w:val="0"/>
      <w:marBottom w:val="0"/>
      <w:divBdr>
        <w:top w:val="none" w:sz="0" w:space="0" w:color="auto"/>
        <w:left w:val="none" w:sz="0" w:space="0" w:color="auto"/>
        <w:bottom w:val="none" w:sz="0" w:space="0" w:color="auto"/>
        <w:right w:val="none" w:sz="0" w:space="0" w:color="auto"/>
      </w:divBdr>
    </w:div>
    <w:div w:id="2135633882">
      <w:bodyDiv w:val="1"/>
      <w:marLeft w:val="0"/>
      <w:marRight w:val="0"/>
      <w:marTop w:val="0"/>
      <w:marBottom w:val="0"/>
      <w:divBdr>
        <w:top w:val="none" w:sz="0" w:space="0" w:color="auto"/>
        <w:left w:val="none" w:sz="0" w:space="0" w:color="auto"/>
        <w:bottom w:val="none" w:sz="0" w:space="0" w:color="auto"/>
        <w:right w:val="none" w:sz="0" w:space="0" w:color="auto"/>
      </w:divBdr>
    </w:div>
    <w:div w:id="2135637786">
      <w:bodyDiv w:val="1"/>
      <w:marLeft w:val="0"/>
      <w:marRight w:val="0"/>
      <w:marTop w:val="0"/>
      <w:marBottom w:val="0"/>
      <w:divBdr>
        <w:top w:val="none" w:sz="0" w:space="0" w:color="auto"/>
        <w:left w:val="none" w:sz="0" w:space="0" w:color="auto"/>
        <w:bottom w:val="none" w:sz="0" w:space="0" w:color="auto"/>
        <w:right w:val="none" w:sz="0" w:space="0" w:color="auto"/>
      </w:divBdr>
    </w:div>
    <w:div w:id="2135639869">
      <w:bodyDiv w:val="1"/>
      <w:marLeft w:val="0"/>
      <w:marRight w:val="0"/>
      <w:marTop w:val="0"/>
      <w:marBottom w:val="0"/>
      <w:divBdr>
        <w:top w:val="none" w:sz="0" w:space="0" w:color="auto"/>
        <w:left w:val="none" w:sz="0" w:space="0" w:color="auto"/>
        <w:bottom w:val="none" w:sz="0" w:space="0" w:color="auto"/>
        <w:right w:val="none" w:sz="0" w:space="0" w:color="auto"/>
      </w:divBdr>
    </w:div>
    <w:div w:id="2135706645">
      <w:bodyDiv w:val="1"/>
      <w:marLeft w:val="0"/>
      <w:marRight w:val="0"/>
      <w:marTop w:val="0"/>
      <w:marBottom w:val="0"/>
      <w:divBdr>
        <w:top w:val="none" w:sz="0" w:space="0" w:color="auto"/>
        <w:left w:val="none" w:sz="0" w:space="0" w:color="auto"/>
        <w:bottom w:val="none" w:sz="0" w:space="0" w:color="auto"/>
        <w:right w:val="none" w:sz="0" w:space="0" w:color="auto"/>
      </w:divBdr>
    </w:div>
    <w:div w:id="2135709263">
      <w:bodyDiv w:val="1"/>
      <w:marLeft w:val="0"/>
      <w:marRight w:val="0"/>
      <w:marTop w:val="0"/>
      <w:marBottom w:val="0"/>
      <w:divBdr>
        <w:top w:val="none" w:sz="0" w:space="0" w:color="auto"/>
        <w:left w:val="none" w:sz="0" w:space="0" w:color="auto"/>
        <w:bottom w:val="none" w:sz="0" w:space="0" w:color="auto"/>
        <w:right w:val="none" w:sz="0" w:space="0" w:color="auto"/>
      </w:divBdr>
    </w:div>
    <w:div w:id="2135899449">
      <w:bodyDiv w:val="1"/>
      <w:marLeft w:val="0"/>
      <w:marRight w:val="0"/>
      <w:marTop w:val="0"/>
      <w:marBottom w:val="0"/>
      <w:divBdr>
        <w:top w:val="none" w:sz="0" w:space="0" w:color="auto"/>
        <w:left w:val="none" w:sz="0" w:space="0" w:color="auto"/>
        <w:bottom w:val="none" w:sz="0" w:space="0" w:color="auto"/>
        <w:right w:val="none" w:sz="0" w:space="0" w:color="auto"/>
      </w:divBdr>
    </w:div>
    <w:div w:id="2135950636">
      <w:bodyDiv w:val="1"/>
      <w:marLeft w:val="0"/>
      <w:marRight w:val="0"/>
      <w:marTop w:val="0"/>
      <w:marBottom w:val="0"/>
      <w:divBdr>
        <w:top w:val="none" w:sz="0" w:space="0" w:color="auto"/>
        <w:left w:val="none" w:sz="0" w:space="0" w:color="auto"/>
        <w:bottom w:val="none" w:sz="0" w:space="0" w:color="auto"/>
        <w:right w:val="none" w:sz="0" w:space="0" w:color="auto"/>
      </w:divBdr>
    </w:div>
    <w:div w:id="2135980157">
      <w:bodyDiv w:val="1"/>
      <w:marLeft w:val="0"/>
      <w:marRight w:val="0"/>
      <w:marTop w:val="0"/>
      <w:marBottom w:val="0"/>
      <w:divBdr>
        <w:top w:val="none" w:sz="0" w:space="0" w:color="auto"/>
        <w:left w:val="none" w:sz="0" w:space="0" w:color="auto"/>
        <w:bottom w:val="none" w:sz="0" w:space="0" w:color="auto"/>
        <w:right w:val="none" w:sz="0" w:space="0" w:color="auto"/>
      </w:divBdr>
    </w:div>
    <w:div w:id="2135980665">
      <w:bodyDiv w:val="1"/>
      <w:marLeft w:val="0"/>
      <w:marRight w:val="0"/>
      <w:marTop w:val="0"/>
      <w:marBottom w:val="0"/>
      <w:divBdr>
        <w:top w:val="none" w:sz="0" w:space="0" w:color="auto"/>
        <w:left w:val="none" w:sz="0" w:space="0" w:color="auto"/>
        <w:bottom w:val="none" w:sz="0" w:space="0" w:color="auto"/>
        <w:right w:val="none" w:sz="0" w:space="0" w:color="auto"/>
      </w:divBdr>
    </w:div>
    <w:div w:id="2135981662">
      <w:bodyDiv w:val="1"/>
      <w:marLeft w:val="0"/>
      <w:marRight w:val="0"/>
      <w:marTop w:val="0"/>
      <w:marBottom w:val="0"/>
      <w:divBdr>
        <w:top w:val="none" w:sz="0" w:space="0" w:color="auto"/>
        <w:left w:val="none" w:sz="0" w:space="0" w:color="auto"/>
        <w:bottom w:val="none" w:sz="0" w:space="0" w:color="auto"/>
        <w:right w:val="none" w:sz="0" w:space="0" w:color="auto"/>
      </w:divBdr>
    </w:div>
    <w:div w:id="2136024088">
      <w:bodyDiv w:val="1"/>
      <w:marLeft w:val="0"/>
      <w:marRight w:val="0"/>
      <w:marTop w:val="0"/>
      <w:marBottom w:val="0"/>
      <w:divBdr>
        <w:top w:val="none" w:sz="0" w:space="0" w:color="auto"/>
        <w:left w:val="none" w:sz="0" w:space="0" w:color="auto"/>
        <w:bottom w:val="none" w:sz="0" w:space="0" w:color="auto"/>
        <w:right w:val="none" w:sz="0" w:space="0" w:color="auto"/>
      </w:divBdr>
    </w:div>
    <w:div w:id="2136025213">
      <w:bodyDiv w:val="1"/>
      <w:marLeft w:val="0"/>
      <w:marRight w:val="0"/>
      <w:marTop w:val="0"/>
      <w:marBottom w:val="0"/>
      <w:divBdr>
        <w:top w:val="none" w:sz="0" w:space="0" w:color="auto"/>
        <w:left w:val="none" w:sz="0" w:space="0" w:color="auto"/>
        <w:bottom w:val="none" w:sz="0" w:space="0" w:color="auto"/>
        <w:right w:val="none" w:sz="0" w:space="0" w:color="auto"/>
      </w:divBdr>
    </w:div>
    <w:div w:id="2136096191">
      <w:bodyDiv w:val="1"/>
      <w:marLeft w:val="0"/>
      <w:marRight w:val="0"/>
      <w:marTop w:val="0"/>
      <w:marBottom w:val="0"/>
      <w:divBdr>
        <w:top w:val="none" w:sz="0" w:space="0" w:color="auto"/>
        <w:left w:val="none" w:sz="0" w:space="0" w:color="auto"/>
        <w:bottom w:val="none" w:sz="0" w:space="0" w:color="auto"/>
        <w:right w:val="none" w:sz="0" w:space="0" w:color="auto"/>
      </w:divBdr>
    </w:div>
    <w:div w:id="2136101830">
      <w:bodyDiv w:val="1"/>
      <w:marLeft w:val="0"/>
      <w:marRight w:val="0"/>
      <w:marTop w:val="0"/>
      <w:marBottom w:val="0"/>
      <w:divBdr>
        <w:top w:val="none" w:sz="0" w:space="0" w:color="auto"/>
        <w:left w:val="none" w:sz="0" w:space="0" w:color="auto"/>
        <w:bottom w:val="none" w:sz="0" w:space="0" w:color="auto"/>
        <w:right w:val="none" w:sz="0" w:space="0" w:color="auto"/>
      </w:divBdr>
    </w:div>
    <w:div w:id="2136409907">
      <w:bodyDiv w:val="1"/>
      <w:marLeft w:val="0"/>
      <w:marRight w:val="0"/>
      <w:marTop w:val="0"/>
      <w:marBottom w:val="0"/>
      <w:divBdr>
        <w:top w:val="none" w:sz="0" w:space="0" w:color="auto"/>
        <w:left w:val="none" w:sz="0" w:space="0" w:color="auto"/>
        <w:bottom w:val="none" w:sz="0" w:space="0" w:color="auto"/>
        <w:right w:val="none" w:sz="0" w:space="0" w:color="auto"/>
      </w:divBdr>
    </w:div>
    <w:div w:id="2136950451">
      <w:bodyDiv w:val="1"/>
      <w:marLeft w:val="0"/>
      <w:marRight w:val="0"/>
      <w:marTop w:val="0"/>
      <w:marBottom w:val="0"/>
      <w:divBdr>
        <w:top w:val="none" w:sz="0" w:space="0" w:color="auto"/>
        <w:left w:val="none" w:sz="0" w:space="0" w:color="auto"/>
        <w:bottom w:val="none" w:sz="0" w:space="0" w:color="auto"/>
        <w:right w:val="none" w:sz="0" w:space="0" w:color="auto"/>
      </w:divBdr>
    </w:div>
    <w:div w:id="2137136163">
      <w:bodyDiv w:val="1"/>
      <w:marLeft w:val="0"/>
      <w:marRight w:val="0"/>
      <w:marTop w:val="0"/>
      <w:marBottom w:val="0"/>
      <w:divBdr>
        <w:top w:val="none" w:sz="0" w:space="0" w:color="auto"/>
        <w:left w:val="none" w:sz="0" w:space="0" w:color="auto"/>
        <w:bottom w:val="none" w:sz="0" w:space="0" w:color="auto"/>
        <w:right w:val="none" w:sz="0" w:space="0" w:color="auto"/>
      </w:divBdr>
    </w:div>
    <w:div w:id="2137210065">
      <w:bodyDiv w:val="1"/>
      <w:marLeft w:val="0"/>
      <w:marRight w:val="0"/>
      <w:marTop w:val="0"/>
      <w:marBottom w:val="0"/>
      <w:divBdr>
        <w:top w:val="none" w:sz="0" w:space="0" w:color="auto"/>
        <w:left w:val="none" w:sz="0" w:space="0" w:color="auto"/>
        <w:bottom w:val="none" w:sz="0" w:space="0" w:color="auto"/>
        <w:right w:val="none" w:sz="0" w:space="0" w:color="auto"/>
      </w:divBdr>
    </w:div>
    <w:div w:id="2137284872">
      <w:bodyDiv w:val="1"/>
      <w:marLeft w:val="0"/>
      <w:marRight w:val="0"/>
      <w:marTop w:val="0"/>
      <w:marBottom w:val="0"/>
      <w:divBdr>
        <w:top w:val="none" w:sz="0" w:space="0" w:color="auto"/>
        <w:left w:val="none" w:sz="0" w:space="0" w:color="auto"/>
        <w:bottom w:val="none" w:sz="0" w:space="0" w:color="auto"/>
        <w:right w:val="none" w:sz="0" w:space="0" w:color="auto"/>
      </w:divBdr>
    </w:div>
    <w:div w:id="2137285831">
      <w:bodyDiv w:val="1"/>
      <w:marLeft w:val="0"/>
      <w:marRight w:val="0"/>
      <w:marTop w:val="0"/>
      <w:marBottom w:val="0"/>
      <w:divBdr>
        <w:top w:val="none" w:sz="0" w:space="0" w:color="auto"/>
        <w:left w:val="none" w:sz="0" w:space="0" w:color="auto"/>
        <w:bottom w:val="none" w:sz="0" w:space="0" w:color="auto"/>
        <w:right w:val="none" w:sz="0" w:space="0" w:color="auto"/>
      </w:divBdr>
    </w:div>
    <w:div w:id="2137287296">
      <w:bodyDiv w:val="1"/>
      <w:marLeft w:val="0"/>
      <w:marRight w:val="0"/>
      <w:marTop w:val="0"/>
      <w:marBottom w:val="0"/>
      <w:divBdr>
        <w:top w:val="none" w:sz="0" w:space="0" w:color="auto"/>
        <w:left w:val="none" w:sz="0" w:space="0" w:color="auto"/>
        <w:bottom w:val="none" w:sz="0" w:space="0" w:color="auto"/>
        <w:right w:val="none" w:sz="0" w:space="0" w:color="auto"/>
      </w:divBdr>
    </w:div>
    <w:div w:id="2137523914">
      <w:bodyDiv w:val="1"/>
      <w:marLeft w:val="0"/>
      <w:marRight w:val="0"/>
      <w:marTop w:val="0"/>
      <w:marBottom w:val="0"/>
      <w:divBdr>
        <w:top w:val="none" w:sz="0" w:space="0" w:color="auto"/>
        <w:left w:val="none" w:sz="0" w:space="0" w:color="auto"/>
        <w:bottom w:val="none" w:sz="0" w:space="0" w:color="auto"/>
        <w:right w:val="none" w:sz="0" w:space="0" w:color="auto"/>
      </w:divBdr>
    </w:div>
    <w:div w:id="2137554380">
      <w:bodyDiv w:val="1"/>
      <w:marLeft w:val="0"/>
      <w:marRight w:val="0"/>
      <w:marTop w:val="0"/>
      <w:marBottom w:val="0"/>
      <w:divBdr>
        <w:top w:val="none" w:sz="0" w:space="0" w:color="auto"/>
        <w:left w:val="none" w:sz="0" w:space="0" w:color="auto"/>
        <w:bottom w:val="none" w:sz="0" w:space="0" w:color="auto"/>
        <w:right w:val="none" w:sz="0" w:space="0" w:color="auto"/>
      </w:divBdr>
    </w:div>
    <w:div w:id="2137720706">
      <w:bodyDiv w:val="1"/>
      <w:marLeft w:val="0"/>
      <w:marRight w:val="0"/>
      <w:marTop w:val="0"/>
      <w:marBottom w:val="0"/>
      <w:divBdr>
        <w:top w:val="none" w:sz="0" w:space="0" w:color="auto"/>
        <w:left w:val="none" w:sz="0" w:space="0" w:color="auto"/>
        <w:bottom w:val="none" w:sz="0" w:space="0" w:color="auto"/>
        <w:right w:val="none" w:sz="0" w:space="0" w:color="auto"/>
      </w:divBdr>
    </w:div>
    <w:div w:id="2137721345">
      <w:bodyDiv w:val="1"/>
      <w:marLeft w:val="0"/>
      <w:marRight w:val="0"/>
      <w:marTop w:val="0"/>
      <w:marBottom w:val="0"/>
      <w:divBdr>
        <w:top w:val="none" w:sz="0" w:space="0" w:color="auto"/>
        <w:left w:val="none" w:sz="0" w:space="0" w:color="auto"/>
        <w:bottom w:val="none" w:sz="0" w:space="0" w:color="auto"/>
        <w:right w:val="none" w:sz="0" w:space="0" w:color="auto"/>
      </w:divBdr>
    </w:div>
    <w:div w:id="2137866803">
      <w:bodyDiv w:val="1"/>
      <w:marLeft w:val="0"/>
      <w:marRight w:val="0"/>
      <w:marTop w:val="0"/>
      <w:marBottom w:val="0"/>
      <w:divBdr>
        <w:top w:val="none" w:sz="0" w:space="0" w:color="auto"/>
        <w:left w:val="none" w:sz="0" w:space="0" w:color="auto"/>
        <w:bottom w:val="none" w:sz="0" w:space="0" w:color="auto"/>
        <w:right w:val="none" w:sz="0" w:space="0" w:color="auto"/>
      </w:divBdr>
    </w:div>
    <w:div w:id="2137871818">
      <w:bodyDiv w:val="1"/>
      <w:marLeft w:val="0"/>
      <w:marRight w:val="0"/>
      <w:marTop w:val="0"/>
      <w:marBottom w:val="0"/>
      <w:divBdr>
        <w:top w:val="none" w:sz="0" w:space="0" w:color="auto"/>
        <w:left w:val="none" w:sz="0" w:space="0" w:color="auto"/>
        <w:bottom w:val="none" w:sz="0" w:space="0" w:color="auto"/>
        <w:right w:val="none" w:sz="0" w:space="0" w:color="auto"/>
      </w:divBdr>
    </w:div>
    <w:div w:id="2137940518">
      <w:bodyDiv w:val="1"/>
      <w:marLeft w:val="0"/>
      <w:marRight w:val="0"/>
      <w:marTop w:val="0"/>
      <w:marBottom w:val="0"/>
      <w:divBdr>
        <w:top w:val="none" w:sz="0" w:space="0" w:color="auto"/>
        <w:left w:val="none" w:sz="0" w:space="0" w:color="auto"/>
        <w:bottom w:val="none" w:sz="0" w:space="0" w:color="auto"/>
        <w:right w:val="none" w:sz="0" w:space="0" w:color="auto"/>
      </w:divBdr>
    </w:div>
    <w:div w:id="2137943196">
      <w:bodyDiv w:val="1"/>
      <w:marLeft w:val="0"/>
      <w:marRight w:val="0"/>
      <w:marTop w:val="0"/>
      <w:marBottom w:val="0"/>
      <w:divBdr>
        <w:top w:val="none" w:sz="0" w:space="0" w:color="auto"/>
        <w:left w:val="none" w:sz="0" w:space="0" w:color="auto"/>
        <w:bottom w:val="none" w:sz="0" w:space="0" w:color="auto"/>
        <w:right w:val="none" w:sz="0" w:space="0" w:color="auto"/>
      </w:divBdr>
    </w:div>
    <w:div w:id="2137943905">
      <w:bodyDiv w:val="1"/>
      <w:marLeft w:val="0"/>
      <w:marRight w:val="0"/>
      <w:marTop w:val="0"/>
      <w:marBottom w:val="0"/>
      <w:divBdr>
        <w:top w:val="none" w:sz="0" w:space="0" w:color="auto"/>
        <w:left w:val="none" w:sz="0" w:space="0" w:color="auto"/>
        <w:bottom w:val="none" w:sz="0" w:space="0" w:color="auto"/>
        <w:right w:val="none" w:sz="0" w:space="0" w:color="auto"/>
      </w:divBdr>
    </w:div>
    <w:div w:id="2138059568">
      <w:bodyDiv w:val="1"/>
      <w:marLeft w:val="0"/>
      <w:marRight w:val="0"/>
      <w:marTop w:val="0"/>
      <w:marBottom w:val="0"/>
      <w:divBdr>
        <w:top w:val="none" w:sz="0" w:space="0" w:color="auto"/>
        <w:left w:val="none" w:sz="0" w:space="0" w:color="auto"/>
        <w:bottom w:val="none" w:sz="0" w:space="0" w:color="auto"/>
        <w:right w:val="none" w:sz="0" w:space="0" w:color="auto"/>
      </w:divBdr>
    </w:div>
    <w:div w:id="2138141235">
      <w:bodyDiv w:val="1"/>
      <w:marLeft w:val="0"/>
      <w:marRight w:val="0"/>
      <w:marTop w:val="0"/>
      <w:marBottom w:val="0"/>
      <w:divBdr>
        <w:top w:val="none" w:sz="0" w:space="0" w:color="auto"/>
        <w:left w:val="none" w:sz="0" w:space="0" w:color="auto"/>
        <w:bottom w:val="none" w:sz="0" w:space="0" w:color="auto"/>
        <w:right w:val="none" w:sz="0" w:space="0" w:color="auto"/>
      </w:divBdr>
    </w:div>
    <w:div w:id="2138178450">
      <w:bodyDiv w:val="1"/>
      <w:marLeft w:val="0"/>
      <w:marRight w:val="0"/>
      <w:marTop w:val="0"/>
      <w:marBottom w:val="0"/>
      <w:divBdr>
        <w:top w:val="none" w:sz="0" w:space="0" w:color="auto"/>
        <w:left w:val="none" w:sz="0" w:space="0" w:color="auto"/>
        <w:bottom w:val="none" w:sz="0" w:space="0" w:color="auto"/>
        <w:right w:val="none" w:sz="0" w:space="0" w:color="auto"/>
      </w:divBdr>
    </w:div>
    <w:div w:id="2138182274">
      <w:bodyDiv w:val="1"/>
      <w:marLeft w:val="0"/>
      <w:marRight w:val="0"/>
      <w:marTop w:val="0"/>
      <w:marBottom w:val="0"/>
      <w:divBdr>
        <w:top w:val="none" w:sz="0" w:space="0" w:color="auto"/>
        <w:left w:val="none" w:sz="0" w:space="0" w:color="auto"/>
        <w:bottom w:val="none" w:sz="0" w:space="0" w:color="auto"/>
        <w:right w:val="none" w:sz="0" w:space="0" w:color="auto"/>
      </w:divBdr>
    </w:div>
    <w:div w:id="2138183589">
      <w:bodyDiv w:val="1"/>
      <w:marLeft w:val="0"/>
      <w:marRight w:val="0"/>
      <w:marTop w:val="0"/>
      <w:marBottom w:val="0"/>
      <w:divBdr>
        <w:top w:val="none" w:sz="0" w:space="0" w:color="auto"/>
        <w:left w:val="none" w:sz="0" w:space="0" w:color="auto"/>
        <w:bottom w:val="none" w:sz="0" w:space="0" w:color="auto"/>
        <w:right w:val="none" w:sz="0" w:space="0" w:color="auto"/>
      </w:divBdr>
    </w:div>
    <w:div w:id="2138259827">
      <w:bodyDiv w:val="1"/>
      <w:marLeft w:val="0"/>
      <w:marRight w:val="0"/>
      <w:marTop w:val="0"/>
      <w:marBottom w:val="0"/>
      <w:divBdr>
        <w:top w:val="none" w:sz="0" w:space="0" w:color="auto"/>
        <w:left w:val="none" w:sz="0" w:space="0" w:color="auto"/>
        <w:bottom w:val="none" w:sz="0" w:space="0" w:color="auto"/>
        <w:right w:val="none" w:sz="0" w:space="0" w:color="auto"/>
      </w:divBdr>
    </w:div>
    <w:div w:id="2138596633">
      <w:bodyDiv w:val="1"/>
      <w:marLeft w:val="0"/>
      <w:marRight w:val="0"/>
      <w:marTop w:val="0"/>
      <w:marBottom w:val="0"/>
      <w:divBdr>
        <w:top w:val="none" w:sz="0" w:space="0" w:color="auto"/>
        <w:left w:val="none" w:sz="0" w:space="0" w:color="auto"/>
        <w:bottom w:val="none" w:sz="0" w:space="0" w:color="auto"/>
        <w:right w:val="none" w:sz="0" w:space="0" w:color="auto"/>
      </w:divBdr>
    </w:div>
    <w:div w:id="2138597224">
      <w:bodyDiv w:val="1"/>
      <w:marLeft w:val="0"/>
      <w:marRight w:val="0"/>
      <w:marTop w:val="0"/>
      <w:marBottom w:val="0"/>
      <w:divBdr>
        <w:top w:val="none" w:sz="0" w:space="0" w:color="auto"/>
        <w:left w:val="none" w:sz="0" w:space="0" w:color="auto"/>
        <w:bottom w:val="none" w:sz="0" w:space="0" w:color="auto"/>
        <w:right w:val="none" w:sz="0" w:space="0" w:color="auto"/>
      </w:divBdr>
    </w:div>
    <w:div w:id="2138721967">
      <w:bodyDiv w:val="1"/>
      <w:marLeft w:val="0"/>
      <w:marRight w:val="0"/>
      <w:marTop w:val="0"/>
      <w:marBottom w:val="0"/>
      <w:divBdr>
        <w:top w:val="none" w:sz="0" w:space="0" w:color="auto"/>
        <w:left w:val="none" w:sz="0" w:space="0" w:color="auto"/>
        <w:bottom w:val="none" w:sz="0" w:space="0" w:color="auto"/>
        <w:right w:val="none" w:sz="0" w:space="0" w:color="auto"/>
      </w:divBdr>
    </w:div>
    <w:div w:id="2138797584">
      <w:bodyDiv w:val="1"/>
      <w:marLeft w:val="0"/>
      <w:marRight w:val="0"/>
      <w:marTop w:val="0"/>
      <w:marBottom w:val="0"/>
      <w:divBdr>
        <w:top w:val="none" w:sz="0" w:space="0" w:color="auto"/>
        <w:left w:val="none" w:sz="0" w:space="0" w:color="auto"/>
        <w:bottom w:val="none" w:sz="0" w:space="0" w:color="auto"/>
        <w:right w:val="none" w:sz="0" w:space="0" w:color="auto"/>
      </w:divBdr>
    </w:div>
    <w:div w:id="2139108447">
      <w:bodyDiv w:val="1"/>
      <w:marLeft w:val="0"/>
      <w:marRight w:val="0"/>
      <w:marTop w:val="0"/>
      <w:marBottom w:val="0"/>
      <w:divBdr>
        <w:top w:val="none" w:sz="0" w:space="0" w:color="auto"/>
        <w:left w:val="none" w:sz="0" w:space="0" w:color="auto"/>
        <w:bottom w:val="none" w:sz="0" w:space="0" w:color="auto"/>
        <w:right w:val="none" w:sz="0" w:space="0" w:color="auto"/>
      </w:divBdr>
    </w:div>
    <w:div w:id="2139109586">
      <w:bodyDiv w:val="1"/>
      <w:marLeft w:val="0"/>
      <w:marRight w:val="0"/>
      <w:marTop w:val="0"/>
      <w:marBottom w:val="0"/>
      <w:divBdr>
        <w:top w:val="none" w:sz="0" w:space="0" w:color="auto"/>
        <w:left w:val="none" w:sz="0" w:space="0" w:color="auto"/>
        <w:bottom w:val="none" w:sz="0" w:space="0" w:color="auto"/>
        <w:right w:val="none" w:sz="0" w:space="0" w:color="auto"/>
      </w:divBdr>
    </w:div>
    <w:div w:id="2139178921">
      <w:bodyDiv w:val="1"/>
      <w:marLeft w:val="0"/>
      <w:marRight w:val="0"/>
      <w:marTop w:val="0"/>
      <w:marBottom w:val="0"/>
      <w:divBdr>
        <w:top w:val="none" w:sz="0" w:space="0" w:color="auto"/>
        <w:left w:val="none" w:sz="0" w:space="0" w:color="auto"/>
        <w:bottom w:val="none" w:sz="0" w:space="0" w:color="auto"/>
        <w:right w:val="none" w:sz="0" w:space="0" w:color="auto"/>
      </w:divBdr>
    </w:div>
    <w:div w:id="2139377174">
      <w:bodyDiv w:val="1"/>
      <w:marLeft w:val="0"/>
      <w:marRight w:val="0"/>
      <w:marTop w:val="0"/>
      <w:marBottom w:val="0"/>
      <w:divBdr>
        <w:top w:val="none" w:sz="0" w:space="0" w:color="auto"/>
        <w:left w:val="none" w:sz="0" w:space="0" w:color="auto"/>
        <w:bottom w:val="none" w:sz="0" w:space="0" w:color="auto"/>
        <w:right w:val="none" w:sz="0" w:space="0" w:color="auto"/>
      </w:divBdr>
    </w:div>
    <w:div w:id="2139453235">
      <w:bodyDiv w:val="1"/>
      <w:marLeft w:val="0"/>
      <w:marRight w:val="0"/>
      <w:marTop w:val="0"/>
      <w:marBottom w:val="0"/>
      <w:divBdr>
        <w:top w:val="none" w:sz="0" w:space="0" w:color="auto"/>
        <w:left w:val="none" w:sz="0" w:space="0" w:color="auto"/>
        <w:bottom w:val="none" w:sz="0" w:space="0" w:color="auto"/>
        <w:right w:val="none" w:sz="0" w:space="0" w:color="auto"/>
      </w:divBdr>
    </w:div>
    <w:div w:id="2139453579">
      <w:bodyDiv w:val="1"/>
      <w:marLeft w:val="0"/>
      <w:marRight w:val="0"/>
      <w:marTop w:val="0"/>
      <w:marBottom w:val="0"/>
      <w:divBdr>
        <w:top w:val="none" w:sz="0" w:space="0" w:color="auto"/>
        <w:left w:val="none" w:sz="0" w:space="0" w:color="auto"/>
        <w:bottom w:val="none" w:sz="0" w:space="0" w:color="auto"/>
        <w:right w:val="none" w:sz="0" w:space="0" w:color="auto"/>
      </w:divBdr>
    </w:div>
    <w:div w:id="2139836867">
      <w:bodyDiv w:val="1"/>
      <w:marLeft w:val="0"/>
      <w:marRight w:val="0"/>
      <w:marTop w:val="0"/>
      <w:marBottom w:val="0"/>
      <w:divBdr>
        <w:top w:val="none" w:sz="0" w:space="0" w:color="auto"/>
        <w:left w:val="none" w:sz="0" w:space="0" w:color="auto"/>
        <w:bottom w:val="none" w:sz="0" w:space="0" w:color="auto"/>
        <w:right w:val="none" w:sz="0" w:space="0" w:color="auto"/>
      </w:divBdr>
    </w:div>
    <w:div w:id="2139839081">
      <w:bodyDiv w:val="1"/>
      <w:marLeft w:val="0"/>
      <w:marRight w:val="0"/>
      <w:marTop w:val="0"/>
      <w:marBottom w:val="0"/>
      <w:divBdr>
        <w:top w:val="none" w:sz="0" w:space="0" w:color="auto"/>
        <w:left w:val="none" w:sz="0" w:space="0" w:color="auto"/>
        <w:bottom w:val="none" w:sz="0" w:space="0" w:color="auto"/>
        <w:right w:val="none" w:sz="0" w:space="0" w:color="auto"/>
      </w:divBdr>
    </w:div>
    <w:div w:id="2139957846">
      <w:bodyDiv w:val="1"/>
      <w:marLeft w:val="0"/>
      <w:marRight w:val="0"/>
      <w:marTop w:val="0"/>
      <w:marBottom w:val="0"/>
      <w:divBdr>
        <w:top w:val="none" w:sz="0" w:space="0" w:color="auto"/>
        <w:left w:val="none" w:sz="0" w:space="0" w:color="auto"/>
        <w:bottom w:val="none" w:sz="0" w:space="0" w:color="auto"/>
        <w:right w:val="none" w:sz="0" w:space="0" w:color="auto"/>
      </w:divBdr>
    </w:div>
    <w:div w:id="2139958017">
      <w:bodyDiv w:val="1"/>
      <w:marLeft w:val="0"/>
      <w:marRight w:val="0"/>
      <w:marTop w:val="0"/>
      <w:marBottom w:val="0"/>
      <w:divBdr>
        <w:top w:val="none" w:sz="0" w:space="0" w:color="auto"/>
        <w:left w:val="none" w:sz="0" w:space="0" w:color="auto"/>
        <w:bottom w:val="none" w:sz="0" w:space="0" w:color="auto"/>
        <w:right w:val="none" w:sz="0" w:space="0" w:color="auto"/>
      </w:divBdr>
    </w:div>
    <w:div w:id="2140223071">
      <w:bodyDiv w:val="1"/>
      <w:marLeft w:val="0"/>
      <w:marRight w:val="0"/>
      <w:marTop w:val="0"/>
      <w:marBottom w:val="0"/>
      <w:divBdr>
        <w:top w:val="none" w:sz="0" w:space="0" w:color="auto"/>
        <w:left w:val="none" w:sz="0" w:space="0" w:color="auto"/>
        <w:bottom w:val="none" w:sz="0" w:space="0" w:color="auto"/>
        <w:right w:val="none" w:sz="0" w:space="0" w:color="auto"/>
      </w:divBdr>
    </w:div>
    <w:div w:id="2140223092">
      <w:bodyDiv w:val="1"/>
      <w:marLeft w:val="0"/>
      <w:marRight w:val="0"/>
      <w:marTop w:val="0"/>
      <w:marBottom w:val="0"/>
      <w:divBdr>
        <w:top w:val="none" w:sz="0" w:space="0" w:color="auto"/>
        <w:left w:val="none" w:sz="0" w:space="0" w:color="auto"/>
        <w:bottom w:val="none" w:sz="0" w:space="0" w:color="auto"/>
        <w:right w:val="none" w:sz="0" w:space="0" w:color="auto"/>
      </w:divBdr>
    </w:div>
    <w:div w:id="2140341330">
      <w:bodyDiv w:val="1"/>
      <w:marLeft w:val="0"/>
      <w:marRight w:val="0"/>
      <w:marTop w:val="0"/>
      <w:marBottom w:val="0"/>
      <w:divBdr>
        <w:top w:val="none" w:sz="0" w:space="0" w:color="auto"/>
        <w:left w:val="none" w:sz="0" w:space="0" w:color="auto"/>
        <w:bottom w:val="none" w:sz="0" w:space="0" w:color="auto"/>
        <w:right w:val="none" w:sz="0" w:space="0" w:color="auto"/>
      </w:divBdr>
    </w:div>
    <w:div w:id="2140372133">
      <w:bodyDiv w:val="1"/>
      <w:marLeft w:val="0"/>
      <w:marRight w:val="0"/>
      <w:marTop w:val="0"/>
      <w:marBottom w:val="0"/>
      <w:divBdr>
        <w:top w:val="none" w:sz="0" w:space="0" w:color="auto"/>
        <w:left w:val="none" w:sz="0" w:space="0" w:color="auto"/>
        <w:bottom w:val="none" w:sz="0" w:space="0" w:color="auto"/>
        <w:right w:val="none" w:sz="0" w:space="0" w:color="auto"/>
      </w:divBdr>
    </w:div>
    <w:div w:id="2140372935">
      <w:bodyDiv w:val="1"/>
      <w:marLeft w:val="0"/>
      <w:marRight w:val="0"/>
      <w:marTop w:val="0"/>
      <w:marBottom w:val="0"/>
      <w:divBdr>
        <w:top w:val="none" w:sz="0" w:space="0" w:color="auto"/>
        <w:left w:val="none" w:sz="0" w:space="0" w:color="auto"/>
        <w:bottom w:val="none" w:sz="0" w:space="0" w:color="auto"/>
        <w:right w:val="none" w:sz="0" w:space="0" w:color="auto"/>
      </w:divBdr>
    </w:div>
    <w:div w:id="2140613143">
      <w:bodyDiv w:val="1"/>
      <w:marLeft w:val="0"/>
      <w:marRight w:val="0"/>
      <w:marTop w:val="0"/>
      <w:marBottom w:val="0"/>
      <w:divBdr>
        <w:top w:val="none" w:sz="0" w:space="0" w:color="auto"/>
        <w:left w:val="none" w:sz="0" w:space="0" w:color="auto"/>
        <w:bottom w:val="none" w:sz="0" w:space="0" w:color="auto"/>
        <w:right w:val="none" w:sz="0" w:space="0" w:color="auto"/>
      </w:divBdr>
    </w:div>
    <w:div w:id="2140686307">
      <w:bodyDiv w:val="1"/>
      <w:marLeft w:val="0"/>
      <w:marRight w:val="0"/>
      <w:marTop w:val="0"/>
      <w:marBottom w:val="0"/>
      <w:divBdr>
        <w:top w:val="none" w:sz="0" w:space="0" w:color="auto"/>
        <w:left w:val="none" w:sz="0" w:space="0" w:color="auto"/>
        <w:bottom w:val="none" w:sz="0" w:space="0" w:color="auto"/>
        <w:right w:val="none" w:sz="0" w:space="0" w:color="auto"/>
      </w:divBdr>
    </w:div>
    <w:div w:id="2140754984">
      <w:bodyDiv w:val="1"/>
      <w:marLeft w:val="0"/>
      <w:marRight w:val="0"/>
      <w:marTop w:val="0"/>
      <w:marBottom w:val="0"/>
      <w:divBdr>
        <w:top w:val="none" w:sz="0" w:space="0" w:color="auto"/>
        <w:left w:val="none" w:sz="0" w:space="0" w:color="auto"/>
        <w:bottom w:val="none" w:sz="0" w:space="0" w:color="auto"/>
        <w:right w:val="none" w:sz="0" w:space="0" w:color="auto"/>
      </w:divBdr>
    </w:div>
    <w:div w:id="2140805875">
      <w:bodyDiv w:val="1"/>
      <w:marLeft w:val="0"/>
      <w:marRight w:val="0"/>
      <w:marTop w:val="0"/>
      <w:marBottom w:val="0"/>
      <w:divBdr>
        <w:top w:val="none" w:sz="0" w:space="0" w:color="auto"/>
        <w:left w:val="none" w:sz="0" w:space="0" w:color="auto"/>
        <w:bottom w:val="none" w:sz="0" w:space="0" w:color="auto"/>
        <w:right w:val="none" w:sz="0" w:space="0" w:color="auto"/>
      </w:divBdr>
    </w:div>
    <w:div w:id="2140998349">
      <w:bodyDiv w:val="1"/>
      <w:marLeft w:val="0"/>
      <w:marRight w:val="0"/>
      <w:marTop w:val="0"/>
      <w:marBottom w:val="0"/>
      <w:divBdr>
        <w:top w:val="none" w:sz="0" w:space="0" w:color="auto"/>
        <w:left w:val="none" w:sz="0" w:space="0" w:color="auto"/>
        <w:bottom w:val="none" w:sz="0" w:space="0" w:color="auto"/>
        <w:right w:val="none" w:sz="0" w:space="0" w:color="auto"/>
      </w:divBdr>
    </w:div>
    <w:div w:id="2140998468">
      <w:bodyDiv w:val="1"/>
      <w:marLeft w:val="0"/>
      <w:marRight w:val="0"/>
      <w:marTop w:val="0"/>
      <w:marBottom w:val="0"/>
      <w:divBdr>
        <w:top w:val="none" w:sz="0" w:space="0" w:color="auto"/>
        <w:left w:val="none" w:sz="0" w:space="0" w:color="auto"/>
        <w:bottom w:val="none" w:sz="0" w:space="0" w:color="auto"/>
        <w:right w:val="none" w:sz="0" w:space="0" w:color="auto"/>
      </w:divBdr>
    </w:div>
    <w:div w:id="2141068325">
      <w:bodyDiv w:val="1"/>
      <w:marLeft w:val="0"/>
      <w:marRight w:val="0"/>
      <w:marTop w:val="0"/>
      <w:marBottom w:val="0"/>
      <w:divBdr>
        <w:top w:val="none" w:sz="0" w:space="0" w:color="auto"/>
        <w:left w:val="none" w:sz="0" w:space="0" w:color="auto"/>
        <w:bottom w:val="none" w:sz="0" w:space="0" w:color="auto"/>
        <w:right w:val="none" w:sz="0" w:space="0" w:color="auto"/>
      </w:divBdr>
    </w:div>
    <w:div w:id="2141071758">
      <w:bodyDiv w:val="1"/>
      <w:marLeft w:val="0"/>
      <w:marRight w:val="0"/>
      <w:marTop w:val="0"/>
      <w:marBottom w:val="0"/>
      <w:divBdr>
        <w:top w:val="none" w:sz="0" w:space="0" w:color="auto"/>
        <w:left w:val="none" w:sz="0" w:space="0" w:color="auto"/>
        <w:bottom w:val="none" w:sz="0" w:space="0" w:color="auto"/>
        <w:right w:val="none" w:sz="0" w:space="0" w:color="auto"/>
      </w:divBdr>
    </w:div>
    <w:div w:id="2141219194">
      <w:bodyDiv w:val="1"/>
      <w:marLeft w:val="0"/>
      <w:marRight w:val="0"/>
      <w:marTop w:val="0"/>
      <w:marBottom w:val="0"/>
      <w:divBdr>
        <w:top w:val="none" w:sz="0" w:space="0" w:color="auto"/>
        <w:left w:val="none" w:sz="0" w:space="0" w:color="auto"/>
        <w:bottom w:val="none" w:sz="0" w:space="0" w:color="auto"/>
        <w:right w:val="none" w:sz="0" w:space="0" w:color="auto"/>
      </w:divBdr>
    </w:div>
    <w:div w:id="2141336778">
      <w:bodyDiv w:val="1"/>
      <w:marLeft w:val="0"/>
      <w:marRight w:val="0"/>
      <w:marTop w:val="0"/>
      <w:marBottom w:val="0"/>
      <w:divBdr>
        <w:top w:val="none" w:sz="0" w:space="0" w:color="auto"/>
        <w:left w:val="none" w:sz="0" w:space="0" w:color="auto"/>
        <w:bottom w:val="none" w:sz="0" w:space="0" w:color="auto"/>
        <w:right w:val="none" w:sz="0" w:space="0" w:color="auto"/>
      </w:divBdr>
    </w:div>
    <w:div w:id="2141416230">
      <w:bodyDiv w:val="1"/>
      <w:marLeft w:val="0"/>
      <w:marRight w:val="0"/>
      <w:marTop w:val="0"/>
      <w:marBottom w:val="0"/>
      <w:divBdr>
        <w:top w:val="none" w:sz="0" w:space="0" w:color="auto"/>
        <w:left w:val="none" w:sz="0" w:space="0" w:color="auto"/>
        <w:bottom w:val="none" w:sz="0" w:space="0" w:color="auto"/>
        <w:right w:val="none" w:sz="0" w:space="0" w:color="auto"/>
      </w:divBdr>
    </w:div>
    <w:div w:id="2141531821">
      <w:bodyDiv w:val="1"/>
      <w:marLeft w:val="0"/>
      <w:marRight w:val="0"/>
      <w:marTop w:val="0"/>
      <w:marBottom w:val="0"/>
      <w:divBdr>
        <w:top w:val="none" w:sz="0" w:space="0" w:color="auto"/>
        <w:left w:val="none" w:sz="0" w:space="0" w:color="auto"/>
        <w:bottom w:val="none" w:sz="0" w:space="0" w:color="auto"/>
        <w:right w:val="none" w:sz="0" w:space="0" w:color="auto"/>
      </w:divBdr>
    </w:div>
    <w:div w:id="2141803541">
      <w:bodyDiv w:val="1"/>
      <w:marLeft w:val="0"/>
      <w:marRight w:val="0"/>
      <w:marTop w:val="0"/>
      <w:marBottom w:val="0"/>
      <w:divBdr>
        <w:top w:val="none" w:sz="0" w:space="0" w:color="auto"/>
        <w:left w:val="none" w:sz="0" w:space="0" w:color="auto"/>
        <w:bottom w:val="none" w:sz="0" w:space="0" w:color="auto"/>
        <w:right w:val="none" w:sz="0" w:space="0" w:color="auto"/>
      </w:divBdr>
    </w:div>
    <w:div w:id="2141921778">
      <w:bodyDiv w:val="1"/>
      <w:marLeft w:val="0"/>
      <w:marRight w:val="0"/>
      <w:marTop w:val="0"/>
      <w:marBottom w:val="0"/>
      <w:divBdr>
        <w:top w:val="none" w:sz="0" w:space="0" w:color="auto"/>
        <w:left w:val="none" w:sz="0" w:space="0" w:color="auto"/>
        <w:bottom w:val="none" w:sz="0" w:space="0" w:color="auto"/>
        <w:right w:val="none" w:sz="0" w:space="0" w:color="auto"/>
      </w:divBdr>
    </w:div>
    <w:div w:id="2141923667">
      <w:bodyDiv w:val="1"/>
      <w:marLeft w:val="0"/>
      <w:marRight w:val="0"/>
      <w:marTop w:val="0"/>
      <w:marBottom w:val="0"/>
      <w:divBdr>
        <w:top w:val="none" w:sz="0" w:space="0" w:color="auto"/>
        <w:left w:val="none" w:sz="0" w:space="0" w:color="auto"/>
        <w:bottom w:val="none" w:sz="0" w:space="0" w:color="auto"/>
        <w:right w:val="none" w:sz="0" w:space="0" w:color="auto"/>
      </w:divBdr>
    </w:div>
    <w:div w:id="2141996931">
      <w:bodyDiv w:val="1"/>
      <w:marLeft w:val="0"/>
      <w:marRight w:val="0"/>
      <w:marTop w:val="0"/>
      <w:marBottom w:val="0"/>
      <w:divBdr>
        <w:top w:val="none" w:sz="0" w:space="0" w:color="auto"/>
        <w:left w:val="none" w:sz="0" w:space="0" w:color="auto"/>
        <w:bottom w:val="none" w:sz="0" w:space="0" w:color="auto"/>
        <w:right w:val="none" w:sz="0" w:space="0" w:color="auto"/>
      </w:divBdr>
    </w:div>
    <w:div w:id="2142071832">
      <w:bodyDiv w:val="1"/>
      <w:marLeft w:val="0"/>
      <w:marRight w:val="0"/>
      <w:marTop w:val="0"/>
      <w:marBottom w:val="0"/>
      <w:divBdr>
        <w:top w:val="none" w:sz="0" w:space="0" w:color="auto"/>
        <w:left w:val="none" w:sz="0" w:space="0" w:color="auto"/>
        <w:bottom w:val="none" w:sz="0" w:space="0" w:color="auto"/>
        <w:right w:val="none" w:sz="0" w:space="0" w:color="auto"/>
      </w:divBdr>
    </w:div>
    <w:div w:id="2142334063">
      <w:bodyDiv w:val="1"/>
      <w:marLeft w:val="0"/>
      <w:marRight w:val="0"/>
      <w:marTop w:val="0"/>
      <w:marBottom w:val="0"/>
      <w:divBdr>
        <w:top w:val="none" w:sz="0" w:space="0" w:color="auto"/>
        <w:left w:val="none" w:sz="0" w:space="0" w:color="auto"/>
        <w:bottom w:val="none" w:sz="0" w:space="0" w:color="auto"/>
        <w:right w:val="none" w:sz="0" w:space="0" w:color="auto"/>
      </w:divBdr>
    </w:div>
    <w:div w:id="2142452280">
      <w:bodyDiv w:val="1"/>
      <w:marLeft w:val="0"/>
      <w:marRight w:val="0"/>
      <w:marTop w:val="0"/>
      <w:marBottom w:val="0"/>
      <w:divBdr>
        <w:top w:val="none" w:sz="0" w:space="0" w:color="auto"/>
        <w:left w:val="none" w:sz="0" w:space="0" w:color="auto"/>
        <w:bottom w:val="none" w:sz="0" w:space="0" w:color="auto"/>
        <w:right w:val="none" w:sz="0" w:space="0" w:color="auto"/>
      </w:divBdr>
    </w:div>
    <w:div w:id="2142454334">
      <w:bodyDiv w:val="1"/>
      <w:marLeft w:val="0"/>
      <w:marRight w:val="0"/>
      <w:marTop w:val="0"/>
      <w:marBottom w:val="0"/>
      <w:divBdr>
        <w:top w:val="none" w:sz="0" w:space="0" w:color="auto"/>
        <w:left w:val="none" w:sz="0" w:space="0" w:color="auto"/>
        <w:bottom w:val="none" w:sz="0" w:space="0" w:color="auto"/>
        <w:right w:val="none" w:sz="0" w:space="0" w:color="auto"/>
      </w:divBdr>
    </w:div>
    <w:div w:id="2142459271">
      <w:bodyDiv w:val="1"/>
      <w:marLeft w:val="0"/>
      <w:marRight w:val="0"/>
      <w:marTop w:val="0"/>
      <w:marBottom w:val="0"/>
      <w:divBdr>
        <w:top w:val="none" w:sz="0" w:space="0" w:color="auto"/>
        <w:left w:val="none" w:sz="0" w:space="0" w:color="auto"/>
        <w:bottom w:val="none" w:sz="0" w:space="0" w:color="auto"/>
        <w:right w:val="none" w:sz="0" w:space="0" w:color="auto"/>
      </w:divBdr>
    </w:div>
    <w:div w:id="2142574293">
      <w:bodyDiv w:val="1"/>
      <w:marLeft w:val="0"/>
      <w:marRight w:val="0"/>
      <w:marTop w:val="0"/>
      <w:marBottom w:val="0"/>
      <w:divBdr>
        <w:top w:val="none" w:sz="0" w:space="0" w:color="auto"/>
        <w:left w:val="none" w:sz="0" w:space="0" w:color="auto"/>
        <w:bottom w:val="none" w:sz="0" w:space="0" w:color="auto"/>
        <w:right w:val="none" w:sz="0" w:space="0" w:color="auto"/>
      </w:divBdr>
    </w:div>
    <w:div w:id="2142653058">
      <w:bodyDiv w:val="1"/>
      <w:marLeft w:val="0"/>
      <w:marRight w:val="0"/>
      <w:marTop w:val="0"/>
      <w:marBottom w:val="0"/>
      <w:divBdr>
        <w:top w:val="none" w:sz="0" w:space="0" w:color="auto"/>
        <w:left w:val="none" w:sz="0" w:space="0" w:color="auto"/>
        <w:bottom w:val="none" w:sz="0" w:space="0" w:color="auto"/>
        <w:right w:val="none" w:sz="0" w:space="0" w:color="auto"/>
      </w:divBdr>
    </w:div>
    <w:div w:id="2142721898">
      <w:bodyDiv w:val="1"/>
      <w:marLeft w:val="0"/>
      <w:marRight w:val="0"/>
      <w:marTop w:val="0"/>
      <w:marBottom w:val="0"/>
      <w:divBdr>
        <w:top w:val="none" w:sz="0" w:space="0" w:color="auto"/>
        <w:left w:val="none" w:sz="0" w:space="0" w:color="auto"/>
        <w:bottom w:val="none" w:sz="0" w:space="0" w:color="auto"/>
        <w:right w:val="none" w:sz="0" w:space="0" w:color="auto"/>
      </w:divBdr>
    </w:div>
    <w:div w:id="2142765326">
      <w:bodyDiv w:val="1"/>
      <w:marLeft w:val="0"/>
      <w:marRight w:val="0"/>
      <w:marTop w:val="0"/>
      <w:marBottom w:val="0"/>
      <w:divBdr>
        <w:top w:val="none" w:sz="0" w:space="0" w:color="auto"/>
        <w:left w:val="none" w:sz="0" w:space="0" w:color="auto"/>
        <w:bottom w:val="none" w:sz="0" w:space="0" w:color="auto"/>
        <w:right w:val="none" w:sz="0" w:space="0" w:color="auto"/>
      </w:divBdr>
    </w:div>
    <w:div w:id="2142771412">
      <w:bodyDiv w:val="1"/>
      <w:marLeft w:val="0"/>
      <w:marRight w:val="0"/>
      <w:marTop w:val="0"/>
      <w:marBottom w:val="0"/>
      <w:divBdr>
        <w:top w:val="none" w:sz="0" w:space="0" w:color="auto"/>
        <w:left w:val="none" w:sz="0" w:space="0" w:color="auto"/>
        <w:bottom w:val="none" w:sz="0" w:space="0" w:color="auto"/>
        <w:right w:val="none" w:sz="0" w:space="0" w:color="auto"/>
      </w:divBdr>
    </w:div>
    <w:div w:id="2142839723">
      <w:bodyDiv w:val="1"/>
      <w:marLeft w:val="0"/>
      <w:marRight w:val="0"/>
      <w:marTop w:val="0"/>
      <w:marBottom w:val="0"/>
      <w:divBdr>
        <w:top w:val="none" w:sz="0" w:space="0" w:color="auto"/>
        <w:left w:val="none" w:sz="0" w:space="0" w:color="auto"/>
        <w:bottom w:val="none" w:sz="0" w:space="0" w:color="auto"/>
        <w:right w:val="none" w:sz="0" w:space="0" w:color="auto"/>
      </w:divBdr>
    </w:div>
    <w:div w:id="2143107652">
      <w:bodyDiv w:val="1"/>
      <w:marLeft w:val="0"/>
      <w:marRight w:val="0"/>
      <w:marTop w:val="0"/>
      <w:marBottom w:val="0"/>
      <w:divBdr>
        <w:top w:val="none" w:sz="0" w:space="0" w:color="auto"/>
        <w:left w:val="none" w:sz="0" w:space="0" w:color="auto"/>
        <w:bottom w:val="none" w:sz="0" w:space="0" w:color="auto"/>
        <w:right w:val="none" w:sz="0" w:space="0" w:color="auto"/>
      </w:divBdr>
    </w:div>
    <w:div w:id="2143186734">
      <w:bodyDiv w:val="1"/>
      <w:marLeft w:val="0"/>
      <w:marRight w:val="0"/>
      <w:marTop w:val="0"/>
      <w:marBottom w:val="0"/>
      <w:divBdr>
        <w:top w:val="none" w:sz="0" w:space="0" w:color="auto"/>
        <w:left w:val="none" w:sz="0" w:space="0" w:color="auto"/>
        <w:bottom w:val="none" w:sz="0" w:space="0" w:color="auto"/>
        <w:right w:val="none" w:sz="0" w:space="0" w:color="auto"/>
      </w:divBdr>
    </w:div>
    <w:div w:id="2143302174">
      <w:bodyDiv w:val="1"/>
      <w:marLeft w:val="0"/>
      <w:marRight w:val="0"/>
      <w:marTop w:val="0"/>
      <w:marBottom w:val="0"/>
      <w:divBdr>
        <w:top w:val="none" w:sz="0" w:space="0" w:color="auto"/>
        <w:left w:val="none" w:sz="0" w:space="0" w:color="auto"/>
        <w:bottom w:val="none" w:sz="0" w:space="0" w:color="auto"/>
        <w:right w:val="none" w:sz="0" w:space="0" w:color="auto"/>
      </w:divBdr>
    </w:div>
    <w:div w:id="2143375658">
      <w:bodyDiv w:val="1"/>
      <w:marLeft w:val="0"/>
      <w:marRight w:val="0"/>
      <w:marTop w:val="0"/>
      <w:marBottom w:val="0"/>
      <w:divBdr>
        <w:top w:val="none" w:sz="0" w:space="0" w:color="auto"/>
        <w:left w:val="none" w:sz="0" w:space="0" w:color="auto"/>
        <w:bottom w:val="none" w:sz="0" w:space="0" w:color="auto"/>
        <w:right w:val="none" w:sz="0" w:space="0" w:color="auto"/>
      </w:divBdr>
    </w:div>
    <w:div w:id="2143383934">
      <w:bodyDiv w:val="1"/>
      <w:marLeft w:val="0"/>
      <w:marRight w:val="0"/>
      <w:marTop w:val="0"/>
      <w:marBottom w:val="0"/>
      <w:divBdr>
        <w:top w:val="none" w:sz="0" w:space="0" w:color="auto"/>
        <w:left w:val="none" w:sz="0" w:space="0" w:color="auto"/>
        <w:bottom w:val="none" w:sz="0" w:space="0" w:color="auto"/>
        <w:right w:val="none" w:sz="0" w:space="0" w:color="auto"/>
      </w:divBdr>
    </w:div>
    <w:div w:id="2143384957">
      <w:bodyDiv w:val="1"/>
      <w:marLeft w:val="0"/>
      <w:marRight w:val="0"/>
      <w:marTop w:val="0"/>
      <w:marBottom w:val="0"/>
      <w:divBdr>
        <w:top w:val="none" w:sz="0" w:space="0" w:color="auto"/>
        <w:left w:val="none" w:sz="0" w:space="0" w:color="auto"/>
        <w:bottom w:val="none" w:sz="0" w:space="0" w:color="auto"/>
        <w:right w:val="none" w:sz="0" w:space="0" w:color="auto"/>
      </w:divBdr>
    </w:div>
    <w:div w:id="2143498321">
      <w:bodyDiv w:val="1"/>
      <w:marLeft w:val="0"/>
      <w:marRight w:val="0"/>
      <w:marTop w:val="0"/>
      <w:marBottom w:val="0"/>
      <w:divBdr>
        <w:top w:val="none" w:sz="0" w:space="0" w:color="auto"/>
        <w:left w:val="none" w:sz="0" w:space="0" w:color="auto"/>
        <w:bottom w:val="none" w:sz="0" w:space="0" w:color="auto"/>
        <w:right w:val="none" w:sz="0" w:space="0" w:color="auto"/>
      </w:divBdr>
    </w:div>
    <w:div w:id="2143499866">
      <w:bodyDiv w:val="1"/>
      <w:marLeft w:val="0"/>
      <w:marRight w:val="0"/>
      <w:marTop w:val="0"/>
      <w:marBottom w:val="0"/>
      <w:divBdr>
        <w:top w:val="none" w:sz="0" w:space="0" w:color="auto"/>
        <w:left w:val="none" w:sz="0" w:space="0" w:color="auto"/>
        <w:bottom w:val="none" w:sz="0" w:space="0" w:color="auto"/>
        <w:right w:val="none" w:sz="0" w:space="0" w:color="auto"/>
      </w:divBdr>
    </w:div>
    <w:div w:id="2143503141">
      <w:bodyDiv w:val="1"/>
      <w:marLeft w:val="0"/>
      <w:marRight w:val="0"/>
      <w:marTop w:val="0"/>
      <w:marBottom w:val="0"/>
      <w:divBdr>
        <w:top w:val="none" w:sz="0" w:space="0" w:color="auto"/>
        <w:left w:val="none" w:sz="0" w:space="0" w:color="auto"/>
        <w:bottom w:val="none" w:sz="0" w:space="0" w:color="auto"/>
        <w:right w:val="none" w:sz="0" w:space="0" w:color="auto"/>
      </w:divBdr>
    </w:div>
    <w:div w:id="2143574077">
      <w:bodyDiv w:val="1"/>
      <w:marLeft w:val="0"/>
      <w:marRight w:val="0"/>
      <w:marTop w:val="0"/>
      <w:marBottom w:val="0"/>
      <w:divBdr>
        <w:top w:val="none" w:sz="0" w:space="0" w:color="auto"/>
        <w:left w:val="none" w:sz="0" w:space="0" w:color="auto"/>
        <w:bottom w:val="none" w:sz="0" w:space="0" w:color="auto"/>
        <w:right w:val="none" w:sz="0" w:space="0" w:color="auto"/>
      </w:divBdr>
    </w:div>
    <w:div w:id="2143620993">
      <w:bodyDiv w:val="1"/>
      <w:marLeft w:val="0"/>
      <w:marRight w:val="0"/>
      <w:marTop w:val="0"/>
      <w:marBottom w:val="0"/>
      <w:divBdr>
        <w:top w:val="none" w:sz="0" w:space="0" w:color="auto"/>
        <w:left w:val="none" w:sz="0" w:space="0" w:color="auto"/>
        <w:bottom w:val="none" w:sz="0" w:space="0" w:color="auto"/>
        <w:right w:val="none" w:sz="0" w:space="0" w:color="auto"/>
      </w:divBdr>
    </w:div>
    <w:div w:id="2143687950">
      <w:bodyDiv w:val="1"/>
      <w:marLeft w:val="0"/>
      <w:marRight w:val="0"/>
      <w:marTop w:val="0"/>
      <w:marBottom w:val="0"/>
      <w:divBdr>
        <w:top w:val="none" w:sz="0" w:space="0" w:color="auto"/>
        <w:left w:val="none" w:sz="0" w:space="0" w:color="auto"/>
        <w:bottom w:val="none" w:sz="0" w:space="0" w:color="auto"/>
        <w:right w:val="none" w:sz="0" w:space="0" w:color="auto"/>
      </w:divBdr>
    </w:div>
    <w:div w:id="2143888559">
      <w:bodyDiv w:val="1"/>
      <w:marLeft w:val="0"/>
      <w:marRight w:val="0"/>
      <w:marTop w:val="0"/>
      <w:marBottom w:val="0"/>
      <w:divBdr>
        <w:top w:val="none" w:sz="0" w:space="0" w:color="auto"/>
        <w:left w:val="none" w:sz="0" w:space="0" w:color="auto"/>
        <w:bottom w:val="none" w:sz="0" w:space="0" w:color="auto"/>
        <w:right w:val="none" w:sz="0" w:space="0" w:color="auto"/>
      </w:divBdr>
    </w:div>
    <w:div w:id="2144076465">
      <w:bodyDiv w:val="1"/>
      <w:marLeft w:val="0"/>
      <w:marRight w:val="0"/>
      <w:marTop w:val="0"/>
      <w:marBottom w:val="0"/>
      <w:divBdr>
        <w:top w:val="none" w:sz="0" w:space="0" w:color="auto"/>
        <w:left w:val="none" w:sz="0" w:space="0" w:color="auto"/>
        <w:bottom w:val="none" w:sz="0" w:space="0" w:color="auto"/>
        <w:right w:val="none" w:sz="0" w:space="0" w:color="auto"/>
      </w:divBdr>
    </w:div>
    <w:div w:id="2144156998">
      <w:bodyDiv w:val="1"/>
      <w:marLeft w:val="0"/>
      <w:marRight w:val="0"/>
      <w:marTop w:val="0"/>
      <w:marBottom w:val="0"/>
      <w:divBdr>
        <w:top w:val="none" w:sz="0" w:space="0" w:color="auto"/>
        <w:left w:val="none" w:sz="0" w:space="0" w:color="auto"/>
        <w:bottom w:val="none" w:sz="0" w:space="0" w:color="auto"/>
        <w:right w:val="none" w:sz="0" w:space="0" w:color="auto"/>
      </w:divBdr>
    </w:div>
    <w:div w:id="2144299933">
      <w:bodyDiv w:val="1"/>
      <w:marLeft w:val="0"/>
      <w:marRight w:val="0"/>
      <w:marTop w:val="0"/>
      <w:marBottom w:val="0"/>
      <w:divBdr>
        <w:top w:val="none" w:sz="0" w:space="0" w:color="auto"/>
        <w:left w:val="none" w:sz="0" w:space="0" w:color="auto"/>
        <w:bottom w:val="none" w:sz="0" w:space="0" w:color="auto"/>
        <w:right w:val="none" w:sz="0" w:space="0" w:color="auto"/>
      </w:divBdr>
    </w:div>
    <w:div w:id="2144348097">
      <w:bodyDiv w:val="1"/>
      <w:marLeft w:val="0"/>
      <w:marRight w:val="0"/>
      <w:marTop w:val="0"/>
      <w:marBottom w:val="0"/>
      <w:divBdr>
        <w:top w:val="none" w:sz="0" w:space="0" w:color="auto"/>
        <w:left w:val="none" w:sz="0" w:space="0" w:color="auto"/>
        <w:bottom w:val="none" w:sz="0" w:space="0" w:color="auto"/>
        <w:right w:val="none" w:sz="0" w:space="0" w:color="auto"/>
      </w:divBdr>
    </w:div>
    <w:div w:id="2144422008">
      <w:bodyDiv w:val="1"/>
      <w:marLeft w:val="0"/>
      <w:marRight w:val="0"/>
      <w:marTop w:val="0"/>
      <w:marBottom w:val="0"/>
      <w:divBdr>
        <w:top w:val="none" w:sz="0" w:space="0" w:color="auto"/>
        <w:left w:val="none" w:sz="0" w:space="0" w:color="auto"/>
        <w:bottom w:val="none" w:sz="0" w:space="0" w:color="auto"/>
        <w:right w:val="none" w:sz="0" w:space="0" w:color="auto"/>
      </w:divBdr>
    </w:div>
    <w:div w:id="2144805656">
      <w:bodyDiv w:val="1"/>
      <w:marLeft w:val="0"/>
      <w:marRight w:val="0"/>
      <w:marTop w:val="0"/>
      <w:marBottom w:val="0"/>
      <w:divBdr>
        <w:top w:val="none" w:sz="0" w:space="0" w:color="auto"/>
        <w:left w:val="none" w:sz="0" w:space="0" w:color="auto"/>
        <w:bottom w:val="none" w:sz="0" w:space="0" w:color="auto"/>
        <w:right w:val="none" w:sz="0" w:space="0" w:color="auto"/>
      </w:divBdr>
    </w:div>
    <w:div w:id="2144811698">
      <w:bodyDiv w:val="1"/>
      <w:marLeft w:val="0"/>
      <w:marRight w:val="0"/>
      <w:marTop w:val="0"/>
      <w:marBottom w:val="0"/>
      <w:divBdr>
        <w:top w:val="none" w:sz="0" w:space="0" w:color="auto"/>
        <w:left w:val="none" w:sz="0" w:space="0" w:color="auto"/>
        <w:bottom w:val="none" w:sz="0" w:space="0" w:color="auto"/>
        <w:right w:val="none" w:sz="0" w:space="0" w:color="auto"/>
      </w:divBdr>
    </w:div>
    <w:div w:id="2144956934">
      <w:bodyDiv w:val="1"/>
      <w:marLeft w:val="0"/>
      <w:marRight w:val="0"/>
      <w:marTop w:val="0"/>
      <w:marBottom w:val="0"/>
      <w:divBdr>
        <w:top w:val="none" w:sz="0" w:space="0" w:color="auto"/>
        <w:left w:val="none" w:sz="0" w:space="0" w:color="auto"/>
        <w:bottom w:val="none" w:sz="0" w:space="0" w:color="auto"/>
        <w:right w:val="none" w:sz="0" w:space="0" w:color="auto"/>
      </w:divBdr>
    </w:div>
    <w:div w:id="2144957336">
      <w:bodyDiv w:val="1"/>
      <w:marLeft w:val="0"/>
      <w:marRight w:val="0"/>
      <w:marTop w:val="0"/>
      <w:marBottom w:val="0"/>
      <w:divBdr>
        <w:top w:val="none" w:sz="0" w:space="0" w:color="auto"/>
        <w:left w:val="none" w:sz="0" w:space="0" w:color="auto"/>
        <w:bottom w:val="none" w:sz="0" w:space="0" w:color="auto"/>
        <w:right w:val="none" w:sz="0" w:space="0" w:color="auto"/>
      </w:divBdr>
    </w:div>
    <w:div w:id="2144998148">
      <w:bodyDiv w:val="1"/>
      <w:marLeft w:val="0"/>
      <w:marRight w:val="0"/>
      <w:marTop w:val="0"/>
      <w:marBottom w:val="0"/>
      <w:divBdr>
        <w:top w:val="none" w:sz="0" w:space="0" w:color="auto"/>
        <w:left w:val="none" w:sz="0" w:space="0" w:color="auto"/>
        <w:bottom w:val="none" w:sz="0" w:space="0" w:color="auto"/>
        <w:right w:val="none" w:sz="0" w:space="0" w:color="auto"/>
      </w:divBdr>
    </w:div>
    <w:div w:id="2145001830">
      <w:bodyDiv w:val="1"/>
      <w:marLeft w:val="0"/>
      <w:marRight w:val="0"/>
      <w:marTop w:val="0"/>
      <w:marBottom w:val="0"/>
      <w:divBdr>
        <w:top w:val="none" w:sz="0" w:space="0" w:color="auto"/>
        <w:left w:val="none" w:sz="0" w:space="0" w:color="auto"/>
        <w:bottom w:val="none" w:sz="0" w:space="0" w:color="auto"/>
        <w:right w:val="none" w:sz="0" w:space="0" w:color="auto"/>
      </w:divBdr>
    </w:div>
    <w:div w:id="2145004689">
      <w:bodyDiv w:val="1"/>
      <w:marLeft w:val="0"/>
      <w:marRight w:val="0"/>
      <w:marTop w:val="0"/>
      <w:marBottom w:val="0"/>
      <w:divBdr>
        <w:top w:val="none" w:sz="0" w:space="0" w:color="auto"/>
        <w:left w:val="none" w:sz="0" w:space="0" w:color="auto"/>
        <w:bottom w:val="none" w:sz="0" w:space="0" w:color="auto"/>
        <w:right w:val="none" w:sz="0" w:space="0" w:color="auto"/>
      </w:divBdr>
    </w:div>
    <w:div w:id="2145075631">
      <w:bodyDiv w:val="1"/>
      <w:marLeft w:val="0"/>
      <w:marRight w:val="0"/>
      <w:marTop w:val="0"/>
      <w:marBottom w:val="0"/>
      <w:divBdr>
        <w:top w:val="none" w:sz="0" w:space="0" w:color="auto"/>
        <w:left w:val="none" w:sz="0" w:space="0" w:color="auto"/>
        <w:bottom w:val="none" w:sz="0" w:space="0" w:color="auto"/>
        <w:right w:val="none" w:sz="0" w:space="0" w:color="auto"/>
      </w:divBdr>
    </w:div>
    <w:div w:id="2145192641">
      <w:bodyDiv w:val="1"/>
      <w:marLeft w:val="0"/>
      <w:marRight w:val="0"/>
      <w:marTop w:val="0"/>
      <w:marBottom w:val="0"/>
      <w:divBdr>
        <w:top w:val="none" w:sz="0" w:space="0" w:color="auto"/>
        <w:left w:val="none" w:sz="0" w:space="0" w:color="auto"/>
        <w:bottom w:val="none" w:sz="0" w:space="0" w:color="auto"/>
        <w:right w:val="none" w:sz="0" w:space="0" w:color="auto"/>
      </w:divBdr>
    </w:div>
    <w:div w:id="2145271843">
      <w:bodyDiv w:val="1"/>
      <w:marLeft w:val="0"/>
      <w:marRight w:val="0"/>
      <w:marTop w:val="0"/>
      <w:marBottom w:val="0"/>
      <w:divBdr>
        <w:top w:val="none" w:sz="0" w:space="0" w:color="auto"/>
        <w:left w:val="none" w:sz="0" w:space="0" w:color="auto"/>
        <w:bottom w:val="none" w:sz="0" w:space="0" w:color="auto"/>
        <w:right w:val="none" w:sz="0" w:space="0" w:color="auto"/>
      </w:divBdr>
    </w:div>
    <w:div w:id="2145388146">
      <w:bodyDiv w:val="1"/>
      <w:marLeft w:val="0"/>
      <w:marRight w:val="0"/>
      <w:marTop w:val="0"/>
      <w:marBottom w:val="0"/>
      <w:divBdr>
        <w:top w:val="none" w:sz="0" w:space="0" w:color="auto"/>
        <w:left w:val="none" w:sz="0" w:space="0" w:color="auto"/>
        <w:bottom w:val="none" w:sz="0" w:space="0" w:color="auto"/>
        <w:right w:val="none" w:sz="0" w:space="0" w:color="auto"/>
      </w:divBdr>
    </w:div>
    <w:div w:id="2145584502">
      <w:bodyDiv w:val="1"/>
      <w:marLeft w:val="0"/>
      <w:marRight w:val="0"/>
      <w:marTop w:val="0"/>
      <w:marBottom w:val="0"/>
      <w:divBdr>
        <w:top w:val="none" w:sz="0" w:space="0" w:color="auto"/>
        <w:left w:val="none" w:sz="0" w:space="0" w:color="auto"/>
        <w:bottom w:val="none" w:sz="0" w:space="0" w:color="auto"/>
        <w:right w:val="none" w:sz="0" w:space="0" w:color="auto"/>
      </w:divBdr>
    </w:div>
    <w:div w:id="2145652934">
      <w:bodyDiv w:val="1"/>
      <w:marLeft w:val="0"/>
      <w:marRight w:val="0"/>
      <w:marTop w:val="0"/>
      <w:marBottom w:val="0"/>
      <w:divBdr>
        <w:top w:val="none" w:sz="0" w:space="0" w:color="auto"/>
        <w:left w:val="none" w:sz="0" w:space="0" w:color="auto"/>
        <w:bottom w:val="none" w:sz="0" w:space="0" w:color="auto"/>
        <w:right w:val="none" w:sz="0" w:space="0" w:color="auto"/>
      </w:divBdr>
    </w:div>
    <w:div w:id="2145659469">
      <w:bodyDiv w:val="1"/>
      <w:marLeft w:val="0"/>
      <w:marRight w:val="0"/>
      <w:marTop w:val="0"/>
      <w:marBottom w:val="0"/>
      <w:divBdr>
        <w:top w:val="none" w:sz="0" w:space="0" w:color="auto"/>
        <w:left w:val="none" w:sz="0" w:space="0" w:color="auto"/>
        <w:bottom w:val="none" w:sz="0" w:space="0" w:color="auto"/>
        <w:right w:val="none" w:sz="0" w:space="0" w:color="auto"/>
      </w:divBdr>
    </w:div>
    <w:div w:id="2145736389">
      <w:bodyDiv w:val="1"/>
      <w:marLeft w:val="0"/>
      <w:marRight w:val="0"/>
      <w:marTop w:val="0"/>
      <w:marBottom w:val="0"/>
      <w:divBdr>
        <w:top w:val="none" w:sz="0" w:space="0" w:color="auto"/>
        <w:left w:val="none" w:sz="0" w:space="0" w:color="auto"/>
        <w:bottom w:val="none" w:sz="0" w:space="0" w:color="auto"/>
        <w:right w:val="none" w:sz="0" w:space="0" w:color="auto"/>
      </w:divBdr>
    </w:div>
    <w:div w:id="2145847920">
      <w:bodyDiv w:val="1"/>
      <w:marLeft w:val="0"/>
      <w:marRight w:val="0"/>
      <w:marTop w:val="0"/>
      <w:marBottom w:val="0"/>
      <w:divBdr>
        <w:top w:val="none" w:sz="0" w:space="0" w:color="auto"/>
        <w:left w:val="none" w:sz="0" w:space="0" w:color="auto"/>
        <w:bottom w:val="none" w:sz="0" w:space="0" w:color="auto"/>
        <w:right w:val="none" w:sz="0" w:space="0" w:color="auto"/>
      </w:divBdr>
    </w:div>
    <w:div w:id="2145925318">
      <w:bodyDiv w:val="1"/>
      <w:marLeft w:val="0"/>
      <w:marRight w:val="0"/>
      <w:marTop w:val="0"/>
      <w:marBottom w:val="0"/>
      <w:divBdr>
        <w:top w:val="none" w:sz="0" w:space="0" w:color="auto"/>
        <w:left w:val="none" w:sz="0" w:space="0" w:color="auto"/>
        <w:bottom w:val="none" w:sz="0" w:space="0" w:color="auto"/>
        <w:right w:val="none" w:sz="0" w:space="0" w:color="auto"/>
      </w:divBdr>
    </w:div>
    <w:div w:id="2145928327">
      <w:bodyDiv w:val="1"/>
      <w:marLeft w:val="0"/>
      <w:marRight w:val="0"/>
      <w:marTop w:val="0"/>
      <w:marBottom w:val="0"/>
      <w:divBdr>
        <w:top w:val="none" w:sz="0" w:space="0" w:color="auto"/>
        <w:left w:val="none" w:sz="0" w:space="0" w:color="auto"/>
        <w:bottom w:val="none" w:sz="0" w:space="0" w:color="auto"/>
        <w:right w:val="none" w:sz="0" w:space="0" w:color="auto"/>
      </w:divBdr>
    </w:div>
    <w:div w:id="2145929964">
      <w:bodyDiv w:val="1"/>
      <w:marLeft w:val="0"/>
      <w:marRight w:val="0"/>
      <w:marTop w:val="0"/>
      <w:marBottom w:val="0"/>
      <w:divBdr>
        <w:top w:val="none" w:sz="0" w:space="0" w:color="auto"/>
        <w:left w:val="none" w:sz="0" w:space="0" w:color="auto"/>
        <w:bottom w:val="none" w:sz="0" w:space="0" w:color="auto"/>
        <w:right w:val="none" w:sz="0" w:space="0" w:color="auto"/>
      </w:divBdr>
    </w:div>
    <w:div w:id="2145998165">
      <w:bodyDiv w:val="1"/>
      <w:marLeft w:val="0"/>
      <w:marRight w:val="0"/>
      <w:marTop w:val="0"/>
      <w:marBottom w:val="0"/>
      <w:divBdr>
        <w:top w:val="none" w:sz="0" w:space="0" w:color="auto"/>
        <w:left w:val="none" w:sz="0" w:space="0" w:color="auto"/>
        <w:bottom w:val="none" w:sz="0" w:space="0" w:color="auto"/>
        <w:right w:val="none" w:sz="0" w:space="0" w:color="auto"/>
      </w:divBdr>
    </w:div>
    <w:div w:id="2146581503">
      <w:bodyDiv w:val="1"/>
      <w:marLeft w:val="0"/>
      <w:marRight w:val="0"/>
      <w:marTop w:val="0"/>
      <w:marBottom w:val="0"/>
      <w:divBdr>
        <w:top w:val="none" w:sz="0" w:space="0" w:color="auto"/>
        <w:left w:val="none" w:sz="0" w:space="0" w:color="auto"/>
        <w:bottom w:val="none" w:sz="0" w:space="0" w:color="auto"/>
        <w:right w:val="none" w:sz="0" w:space="0" w:color="auto"/>
      </w:divBdr>
    </w:div>
    <w:div w:id="2146652113">
      <w:bodyDiv w:val="1"/>
      <w:marLeft w:val="0"/>
      <w:marRight w:val="0"/>
      <w:marTop w:val="0"/>
      <w:marBottom w:val="0"/>
      <w:divBdr>
        <w:top w:val="none" w:sz="0" w:space="0" w:color="auto"/>
        <w:left w:val="none" w:sz="0" w:space="0" w:color="auto"/>
        <w:bottom w:val="none" w:sz="0" w:space="0" w:color="auto"/>
        <w:right w:val="none" w:sz="0" w:space="0" w:color="auto"/>
      </w:divBdr>
    </w:div>
    <w:div w:id="2146653624">
      <w:bodyDiv w:val="1"/>
      <w:marLeft w:val="0"/>
      <w:marRight w:val="0"/>
      <w:marTop w:val="0"/>
      <w:marBottom w:val="0"/>
      <w:divBdr>
        <w:top w:val="none" w:sz="0" w:space="0" w:color="auto"/>
        <w:left w:val="none" w:sz="0" w:space="0" w:color="auto"/>
        <w:bottom w:val="none" w:sz="0" w:space="0" w:color="auto"/>
        <w:right w:val="none" w:sz="0" w:space="0" w:color="auto"/>
      </w:divBdr>
    </w:div>
    <w:div w:id="2146774892">
      <w:bodyDiv w:val="1"/>
      <w:marLeft w:val="0"/>
      <w:marRight w:val="0"/>
      <w:marTop w:val="0"/>
      <w:marBottom w:val="0"/>
      <w:divBdr>
        <w:top w:val="none" w:sz="0" w:space="0" w:color="auto"/>
        <w:left w:val="none" w:sz="0" w:space="0" w:color="auto"/>
        <w:bottom w:val="none" w:sz="0" w:space="0" w:color="auto"/>
        <w:right w:val="none" w:sz="0" w:space="0" w:color="auto"/>
      </w:divBdr>
    </w:div>
    <w:div w:id="2146777196">
      <w:bodyDiv w:val="1"/>
      <w:marLeft w:val="0"/>
      <w:marRight w:val="0"/>
      <w:marTop w:val="0"/>
      <w:marBottom w:val="0"/>
      <w:divBdr>
        <w:top w:val="none" w:sz="0" w:space="0" w:color="auto"/>
        <w:left w:val="none" w:sz="0" w:space="0" w:color="auto"/>
        <w:bottom w:val="none" w:sz="0" w:space="0" w:color="auto"/>
        <w:right w:val="none" w:sz="0" w:space="0" w:color="auto"/>
      </w:divBdr>
    </w:div>
    <w:div w:id="2146852446">
      <w:bodyDiv w:val="1"/>
      <w:marLeft w:val="0"/>
      <w:marRight w:val="0"/>
      <w:marTop w:val="0"/>
      <w:marBottom w:val="0"/>
      <w:divBdr>
        <w:top w:val="none" w:sz="0" w:space="0" w:color="auto"/>
        <w:left w:val="none" w:sz="0" w:space="0" w:color="auto"/>
        <w:bottom w:val="none" w:sz="0" w:space="0" w:color="auto"/>
        <w:right w:val="none" w:sz="0" w:space="0" w:color="auto"/>
      </w:divBdr>
    </w:div>
    <w:div w:id="2146922463">
      <w:bodyDiv w:val="1"/>
      <w:marLeft w:val="0"/>
      <w:marRight w:val="0"/>
      <w:marTop w:val="0"/>
      <w:marBottom w:val="0"/>
      <w:divBdr>
        <w:top w:val="none" w:sz="0" w:space="0" w:color="auto"/>
        <w:left w:val="none" w:sz="0" w:space="0" w:color="auto"/>
        <w:bottom w:val="none" w:sz="0" w:space="0" w:color="auto"/>
        <w:right w:val="none" w:sz="0" w:space="0" w:color="auto"/>
      </w:divBdr>
    </w:div>
    <w:div w:id="2146923080">
      <w:bodyDiv w:val="1"/>
      <w:marLeft w:val="0"/>
      <w:marRight w:val="0"/>
      <w:marTop w:val="0"/>
      <w:marBottom w:val="0"/>
      <w:divBdr>
        <w:top w:val="none" w:sz="0" w:space="0" w:color="auto"/>
        <w:left w:val="none" w:sz="0" w:space="0" w:color="auto"/>
        <w:bottom w:val="none" w:sz="0" w:space="0" w:color="auto"/>
        <w:right w:val="none" w:sz="0" w:space="0" w:color="auto"/>
      </w:divBdr>
    </w:div>
    <w:div w:id="2146966415">
      <w:bodyDiv w:val="1"/>
      <w:marLeft w:val="0"/>
      <w:marRight w:val="0"/>
      <w:marTop w:val="0"/>
      <w:marBottom w:val="0"/>
      <w:divBdr>
        <w:top w:val="none" w:sz="0" w:space="0" w:color="auto"/>
        <w:left w:val="none" w:sz="0" w:space="0" w:color="auto"/>
        <w:bottom w:val="none" w:sz="0" w:space="0" w:color="auto"/>
        <w:right w:val="none" w:sz="0" w:space="0" w:color="auto"/>
      </w:divBdr>
    </w:div>
    <w:div w:id="2147044554">
      <w:bodyDiv w:val="1"/>
      <w:marLeft w:val="0"/>
      <w:marRight w:val="0"/>
      <w:marTop w:val="0"/>
      <w:marBottom w:val="0"/>
      <w:divBdr>
        <w:top w:val="none" w:sz="0" w:space="0" w:color="auto"/>
        <w:left w:val="none" w:sz="0" w:space="0" w:color="auto"/>
        <w:bottom w:val="none" w:sz="0" w:space="0" w:color="auto"/>
        <w:right w:val="none" w:sz="0" w:space="0" w:color="auto"/>
      </w:divBdr>
    </w:div>
    <w:div w:id="2147239237">
      <w:bodyDiv w:val="1"/>
      <w:marLeft w:val="0"/>
      <w:marRight w:val="0"/>
      <w:marTop w:val="0"/>
      <w:marBottom w:val="0"/>
      <w:divBdr>
        <w:top w:val="none" w:sz="0" w:space="0" w:color="auto"/>
        <w:left w:val="none" w:sz="0" w:space="0" w:color="auto"/>
        <w:bottom w:val="none" w:sz="0" w:space="0" w:color="auto"/>
        <w:right w:val="none" w:sz="0" w:space="0" w:color="auto"/>
      </w:divBdr>
    </w:div>
    <w:div w:id="21473150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png"/><Relationship Id="rId18" Type="http://schemas.openxmlformats.org/officeDocument/2006/relationships/image" Target="media/image2.emf"/><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6\Workgroup%20Templates\ONE%20Author%20ODPub.dotx" TargetMode="External"/></Relationships>
</file>

<file path=word/theme/theme1.xml><?xml version="1.0" encoding="utf-8"?>
<a:theme xmlns:a="http://schemas.openxmlformats.org/drawingml/2006/main" name="Office Theme">
  <a:themeElements>
    <a:clrScheme name="OECD-Blue">
      <a:dk1>
        <a:sysClr val="windowText" lastClr="000000"/>
      </a:dk1>
      <a:lt1>
        <a:sysClr val="window" lastClr="FFFFFF"/>
      </a:lt1>
      <a:dk2>
        <a:srgbClr val="3F3F3F"/>
      </a:dk2>
      <a:lt2>
        <a:srgbClr val="EEECE1"/>
      </a:lt2>
      <a:accent1>
        <a:srgbClr val="002F6C"/>
      </a:accent1>
      <a:accent2>
        <a:srgbClr val="002F6C"/>
      </a:accent2>
      <a:accent3>
        <a:srgbClr val="EEECE1"/>
      </a:accent3>
      <a:accent4>
        <a:srgbClr val="F25602"/>
      </a:accent4>
      <a:accent5>
        <a:srgbClr val="FFFFFF"/>
      </a:accent5>
      <a:accent6>
        <a:srgbClr val="F79646"/>
      </a:accent6>
      <a:hlink>
        <a:srgbClr val="0000FF"/>
      </a:hlink>
      <a:folHlink>
        <a:srgbClr val="800080"/>
      </a:folHlink>
    </a:clrScheme>
    <a:fontScheme name="OECD-Arial">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8FE3D9-8E65-42AA-9497-497C55F3F649}">
  <we:reference id="wa200000368" version="1.0.0.0" store="en-US" storeType="OMEX"/>
  <we:alternateReferences>
    <we:reference id="wa200000368"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r e f - c o t e s   x m l n s : x s d = " h t t p : / / w w w . w 3 . o r g / 2 0 0 1 / X M L S c h e m a "   x m l n s : x s i = " h t t p : / / w w w . w 3 . o r g / 2 0 0 1 / X M L S c h e m a - i n s t a n c e "   V e r s i o n = " 3 . 6 "   x m l n s = " h t t p : / / w w w . o e c d . o r g / o n e a u t h o r / 2 0 1 6 / c o t e s " / > 
</file>

<file path=customXml/item2.xml><?xml version="1.0" encoding="utf-8"?>
<ct:contentTypeSchema xmlns:ct="http://schemas.microsoft.com/office/2006/metadata/contentType" xmlns:ma="http://schemas.microsoft.com/office/2006/metadata/properties/metaAttributes" ct:_="" ma:_="" ma:contentTypeName="Document" ma:contentTypeID="0x010100A1FE2C2CDD15E44FA474707474302FED" ma:contentTypeVersion="10" ma:contentTypeDescription="Create a new document." ma:contentTypeScope="" ma:versionID="c20dee24a4f8e7ed31094332d501a9ec">
  <xsd:schema xmlns:xsd="http://www.w3.org/2001/XMLSchema" xmlns:xs="http://www.w3.org/2001/XMLSchema" xmlns:p="http://schemas.microsoft.com/office/2006/metadata/properties" xmlns:ns2="174ae934-693f-4f21-9541-6811f4f3ed29" xmlns:ns3="b3b85e1e-863c-4b1b-b0fa-6794ebc8c6d2" targetNamespace="http://schemas.microsoft.com/office/2006/metadata/properties" ma:root="true" ma:fieldsID="9a20d9f611923ed6d312a46a43fe3e2c" ns2:_="" ns3:_="">
    <xsd:import namespace="174ae934-693f-4f21-9541-6811f4f3ed29"/>
    <xsd:import namespace="b3b85e1e-863c-4b1b-b0fa-6794ebc8c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ae934-693f-4f21-9541-6811f4f3e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2addfa-c26d-4e3b-b240-f6c3bd38282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85e1e-863c-4b1b-b0fa-6794ebc8c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e938ea5-30f2-432f-9231-9f4684faf489}" ma:internalName="TaxCatchAll" ma:showField="CatchAllData" ma:web="b3b85e1e-863c-4b1b-b0fa-6794ebc8c6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3b85e1e-863c-4b1b-b0fa-6794ebc8c6d2">
      <UserInfo>
        <DisplayName>GEDIK Meral, GOV/PSI</DisplayName>
        <AccountId>34</AccountId>
        <AccountType/>
      </UserInfo>
      <UserInfo>
        <DisplayName>UHRHAMMER Andrea, GOV</DisplayName>
        <AccountId>44</AccountId>
        <AccountType/>
      </UserInfo>
    </SharedWithUsers>
    <lcf76f155ced4ddcb4097134ff3c332f xmlns="174ae934-693f-4f21-9541-6811f4f3ed29">
      <Terms xmlns="http://schemas.microsoft.com/office/infopath/2007/PartnerControls"/>
    </lcf76f155ced4ddcb4097134ff3c332f>
    <TaxCatchAll xmlns="b3b85e1e-863c-4b1b-b0fa-6794ebc8c6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oecd-en.xsl" StyleName="OECD English" Version="20220221">
  <b:Source>
    <b:Tag>EurC20</b:Tag>
    <b:SourceType>BookSection</b:SourceType>
    <b:Guid>{C5337104-A54C-4289-A4F3-1FB14CE63B28}</b:Guid>
    <b:Title>Country Specific Recommendation: Czechia</b:Title>
    <b:Year>2020</b:Year>
    <b:Author>
      <b:Author>
        <b:Corporate>European Commission</b:Corporate>
      </b:Author>
    </b:Author>
    <b:BookTitle>2020 European Semester</b:BookTitle>
    <b:URL>https://eur-lex.europa.eu/legal-content/EN/TXT/?uri=CELEX:52020SC0502</b:URL>
    <b:RefOrder>1</b:RefOrder>
  </b:Source>
  <b:Source>
    <b:Tag>Com18</b:Tag>
    <b:SourceType>BookSection</b:SourceType>
    <b:Guid>{F7A08E5C-87C8-400F-8278-02FAFB3408CC}</b:Guid>
    <b:Author>
      <b:Author>
        <b:NameList>
          <b:Person>
            <b:Last>Reinschmidt</b:Last>
            <b:First>Lena</b:First>
          </b:Person>
        </b:NameList>
      </b:Author>
    </b:Author>
    <b:Title>Discussion Paper – Germany</b:Title>
    <b:Year>2018</b:Year>
    <b:BookTitle>MLP in gender equality seminar - Long-Term Paternal Involvement in Family Work</b:BookTitle>
    <b:Publisher>European Commission</b:Publisher>
    <b:URL>https://ec.europa.eu/info/publications/mlp-gender-equality-seminar-long-term-paternal-involvement-family-work_en</b:URL>
    <b:RefOrder>2</b:RefOrder>
  </b:Source>
  <b:Source>
    <b:Tag>Kappa_f7b48808</b:Tag>
    <b:SourceType>Book</b:SourceType>
    <b:Title>Towards Improved Retirement Savings Outcomes for Women</b:Title>
    <b:Year>2021</b:Year>
    <b:Publisher>OECD Publishing, Paris</b:Publisher>
    <b:Author>
      <b:Author>
        <b:Corporate>OECD</b:Corporate>
      </b:Author>
    </b:Author>
    <b:DOI>10.1787/f7b48808-en</b:DOI>
    <b:LCID>en-GB</b:LCID>
    <b:Version>Kappa</b:Version>
    <b:RefOrder>3</b:RefOrder>
  </b:Source>
  <b:Source>
    <b:Tag>Kappa_e6387738</b:Tag>
    <b:SourceType>BookSection</b:SourceType>
    <b:Title>OECD Reviews of Pension Systems: Czech Republic</b:Title>
    <b:Year>2020</b:Year>
    <b:Publisher>OECD Publishing, Paris</b:Publisher>
    <b:Author>
      <b:Author>
        <b:Corporate>OECD</b:Corporate>
      </b:Author>
    </b:Author>
    <b:BookTitle>OECD Reviews of Pension Systems</b:BookTitle>
    <b:Medium>Series Book</b:Medium>
    <b:DOI>10.1787/e6387738-en</b:DOI>
    <b:LCID>en-GB</b:LCID>
    <b:Version>Kappa</b:Version>
    <b:RefOrder>4</b:RefOrder>
  </b:Source>
  <b:Source>
    <b:Tag>Kappa_g2g74ea6</b:Tag>
    <b:SourceType>BookSection</b:SourceType>
    <b:Title>Trust and Public Policy: How Better Governance Can Help Rebuild Public Trust</b:Title>
    <b:Year>2017</b:Year>
    <b:Publisher>OECD Publishing, Paris</b:Publisher>
    <b:Author>
      <b:Author>
        <b:Corporate>OECD</b:Corporate>
      </b:Author>
    </b:Author>
    <b:BookTitle>OECD Public Governance Reviews</b:BookTitle>
    <b:Medium>Series Book</b:Medium>
    <b:DOI>10.1787/9789264268920-en</b:DOI>
    <b:LCID>en-GB</b:LCID>
    <b:Version>Kappa</b:Version>
    <b:RefOrder>5</b:RefOrder>
  </b:Source>
  <b:Source>
    <b:Tag>OEC19</b:Tag>
    <b:SourceType>BookSection</b:SourceType>
    <b:Title>SIGI 2019 Global Report: Transforming Challenges into Opportunities</b:Title>
    <b:Year>2019</b:Year>
    <b:Publisher>OECD Publishing, Paris</b:Publisher>
    <b:Author>
      <b:Author>
        <b:Corporate>OECD</b:Corporate>
      </b:Author>
    </b:Author>
    <b:BookTitle>Social Institutions and Gender Index</b:BookTitle>
    <b:Medium>Series Book</b:Medium>
    <b:DOI>10.1787/bc56d212-en</b:DOI>
    <b:LCID>en-GB</b:LCID>
    <b:Version>Kappa</b:Version>
    <b:RefOrder>6</b:RefOrder>
  </b:Source>
  <b:Source>
    <b:Tag>Bon11</b:Tag>
    <b:SourceType>Book</b:SourceType>
    <b:Guid>{F4C5E52F-F20D-4A1B-826A-AD114D82FBBB}</b:Guid>
    <b:Title>Workplace Flexibility and Low-wage Employees</b:Title>
    <b:Year>2011</b:Year>
    <b:Publisher>Families and Work Institute, New York</b:Publisher>
    <b:Author>
      <b:Author>
        <b:NameList>
          <b:Person>
            <b:Last>Bond</b:Last>
            <b:Middle>T.</b:Middle>
            <b:First>James</b:First>
          </b:Person>
          <b:Person>
            <b:Last>Galinsky</b:Last>
            <b:First>Ellen</b:First>
          </b:Person>
        </b:NameList>
      </b:Author>
    </b:Author>
    <b:LCID>en-US</b:LCID>
    <b:Version>Mendeley</b:Version>
    <b:URL>https://www.familiesandwork.org/research/2011/workplace-flexibility-and-low-wage-employees</b:URL>
    <b:RefOrder>7</b:RefOrder>
  </b:Source>
  <b:Source>
    <b:Tag>EIG21</b:Tag>
    <b:SourceType>Book</b:SourceType>
    <b:Guid>{C539EDD1-19FA-49C8-84D7-9D1AD0C886A9}</b:Guid>
    <b:Author>
      <b:Author>
        <b:Corporate>European Institute for Gender Equality</b:Corporate>
      </b:Author>
    </b:Author>
    <b:Title>Gender Equality Index</b:Title>
    <b:Year>2021</b:Year>
    <b:URL>https://eige.europa.eu/gender-equality-index/2021/country</b:URL>
    <b:RefOrder>8</b:RefOrder>
  </b:Source>
  <b:Source>
    <b:Tag>Cze14s</b:Tag>
    <b:SourceType>Book</b:SourceType>
    <b:Guid>{826C7249-FB09-4F20-819B-6A2BD70D4A12}</b:Guid>
    <b:Title>Operačni program zaměstnanost 2014-2020 [Operational Programme Employment 2014-2020]</b:Title>
    <b:InternetSiteTitle>Operačni program zaměstnanost 2014-2020 (Operational Programme Employment 2014-2020)</b:InternetSiteTitle>
    <b:URL>https://www.esfcr.cz/programy/op-zamestnanost</b:URL>
    <b:Year>2014</b:Year>
    <b:Author>
      <b:Author>
        <b:Corporate>Czech Republic Ministry of Labour and Social Affairs</b:Corporate>
      </b:Author>
    </b:Author>
    <b:RefOrder>9</b:RefOrder>
  </b:Source>
  <b:Source>
    <b:Tag>Cze21d</b:Tag>
    <b:SourceType>Book</b:SourceType>
    <b:Guid>{61A9AB4A-E4A3-49EC-B742-88799FF0D8C3}</b:Guid>
    <b:Author>
      <b:Author>
        <b:Corporate>Czech Republic Ministry of Labour and Social Affairs</b:Corporate>
      </b:Author>
    </b:Author>
    <b:Title>Operační Program Zaměstnanost+ 2021-2027 (Operational Programme Employment Plus 2021-2027)</b:Title>
    <b:InternetSiteTitle>Operační Program Zaměstnanost+ 2021-2027 (Operational Programme Employment+ 2021-2027)</b:InternetSiteTitle>
    <b:URL>https://www.esfcr.cz/opz-plus</b:URL>
    <b:Year>2021</b:Year>
    <b:RefOrder>10</b:RefOrder>
  </b:Source>
  <b:Source>
    <b:Tag>Sau18</b:Tag>
    <b:SourceType>Book</b:SourceType>
    <b:Title>Equality Governance via Policy Analysis?: The Implementation of Gender Impact Assessment in the European Union and Gender-based Analysis in Canada</b:Title>
    <b:Year>2018</b:Year>
    <b:Publisher>Bielefeld: transcript Verlag</b:Publisher>
    <b:Author>
      <b:Author>
        <b:NameList>
          <b:Person>
            <b:Last>Sauer</b:Last>
            <b:First>Arn T.</b:First>
          </b:Person>
        </b:NameList>
      </b:Author>
    </b:Author>
    <b:StandardNumber>9783839443767</b:StandardNumber>
    <b:DOI>10.14361/9783839443767</b:DOI>
    <b:LCID>en-US</b:LCID>
    <b:Version>CrossRef</b:Version>
    <b:Guid>{AD5A9E05-8057-4D9A-BE3F-931479C6CA7F}</b:Guid>
    <b:RefOrder>11</b:RefOrder>
  </b:Source>
  <b:Source>
    <b:Tag>McK21</b:Tag>
    <b:SourceType>Book</b:SourceType>
    <b:Guid>{FF5C4067-71AA-478A-8329-AF9EB0DD6277}</b:Guid>
    <b:Author>
      <b:Author>
        <b:NameList>
          <b:Person>
            <b:Last>McKinsey &amp; Company</b:Last>
          </b:Person>
        </b:NameList>
      </b:Author>
    </b:Author>
    <b:Title>Closing the Gender Gap in the Czech Republic</b:Title>
    <b:Year>2021</b:Year>
    <b:URL>https://www.mckinsey.com/cz/our-work/closing-the-gender-gap-in-the-czech-republic</b:URL>
    <b:RefOrder>13</b:RefOrder>
  </b:Source>
  <b:Source>
    <b:Tag>OEC22s</b:Tag>
    <b:SourceType>Book</b:SourceType>
    <b:Guid>{96BE130D-2C79-442A-A2E7-DAB4803F0752}</b:Guid>
    <b:Author>
      <b:Author>
        <b:Corporate>OECD</b:Corporate>
      </b:Author>
    </b:Author>
    <b:Title>Report on the Implementation of the OECD Gender Recommendations: Meeting of the Council at Ministerial Level, 9-10 June 2022</b:Title>
    <b:Year>2022</b:Year>
    <b:URL>https://one.oecd.org/document/C/MIN(2022)7/en/pdf</b:URL>
    <b:ShortTitle>C/MIN(2022)7</b:ShortTitle>
    <b:RefOrder>14</b:RefOrder>
  </b:Source>
  <b:Source>
    <b:Tag>Wor21</b:Tag>
    <b:SourceType>Book</b:SourceType>
    <b:Guid>{D1A26434-A93C-4079-9975-6AEA1C1C369B}</b:Guid>
    <b:Author>
      <b:Author>
        <b:Corporate>World Economic Forum</b:Corporate>
      </b:Author>
    </b:Author>
    <b:Title>Global Gender Gap Report 2021</b:Title>
    <b:Year>2021</b:Year>
    <b:URL>https://www3.weforum.org/docs/WEF_GGGR_2021.pdf</b:URL>
    <b:City>Geneva</b:City>
    <b:RefOrder>15</b:RefOrder>
  </b:Source>
  <b:Source>
    <b:Tag>OEC21ed</b:Tag>
    <b:SourceType>Book</b:SourceType>
    <b:Guid>{DCC3660F-B88E-4924-A400-DEA4D5C46F3E}</b:Guid>
    <b:Author>
      <b:Author>
        <b:Corporate>OECD</b:Corporate>
      </b:Author>
    </b:Author>
    <b:Title>Education GPS - The world of education at your fingertips (webpage)</b:Title>
    <b:YearAccessed>2022</b:YearAccessed>
    <b:MonthAccessed>01</b:MonthAccessed>
    <b:DayAccessed>14</b:DayAccessed>
    <b:URL>https://gpseducation.oecd.org/</b:URL>
    <b:Year>2021</b:Year>
    <b:RefOrder>16</b:RefOrder>
  </b:Source>
  <b:Source>
    <b:Tag>Eurins22</b:Tag>
    <b:SourceType>Book</b:SourceType>
    <b:Guid>{5D85B24B-3FA1-4E01-BC31-7BDA886E1410}</b:Guid>
    <b:Title>Gender Statistics Database - K4. Proportion of women and men among tertiary graduates of all graduates (ISCED levels 5 and 6) in natural sciences and technologies at the EU and Member State level</b:Title>
    <b:URL>https://eige.europa.eu/gender-statistics/dgs/indicator/bpfa_k_offic_k4__bpfa_k4/bar</b:URL>
    <b:Author>
      <b:Author>
        <b:Corporate>European Institute for Gender Equality</b:Corporate>
      </b:Author>
    </b:Author>
    <b:YearAccessed>2022</b:YearAccessed>
    <b:MonthAccessed>July</b:MonthAccessed>
    <b:DayAccessed>8</b:DayAccessed>
    <b:Year>2022</b:Year>
    <b:RefOrder>18</b:RefOrder>
  </b:Source>
  <b:Source>
    <b:Tag>Eur23</b:Tag>
    <b:SourceType>JournalArticle</b:SourceType>
    <b:Guid>{44E3F968-54E1-4B6D-B3DF-FBA351047C38}</b:Guid>
    <b:Author>
      <b:Author>
        <b:Corporate>European Institute for Gender Equality</b:Corporate>
      </b:Author>
    </b:Author>
    <b:Title>Gender Equality in Academia and Research: The gender dimension in research content as a criterion for the evaluation of research proposals – Technology Agency of the Czech Republic (CZ)</b:Title>
    <b:Year>2023</b:Year>
    <b:YearAccessed>2023</b:YearAccessed>
    <b:MonthAccessed>March</b:MonthAccessed>
    <b:URL>https://eige.europa.eu/gender-mainstreaming/toolkits/gear/gender-dimension-research-content-criterion-evaluation-research-proposals-technology-agency-czech-republic</b:URL>
    <b:RefOrder>19</b:RefOrder>
  </b:Source>
  <b:Source>
    <b:Tag>dEur22</b:Tag>
    <b:SourceType>JournalArticle</b:SourceType>
    <b:Guid>{B5E8CC59-6D2A-4C4A-BD00-B7F0754DB47A}</b:Guid>
    <b:Title>Czech Republic: New funding opportunities for initiatives promoting the integration and education of children fleeing Ukraine</b:Title>
    <b:Year>2022</b:Year>
    <b:Author>
      <b:Author>
        <b:Corporate>European Commission</b:Corporate>
      </b:Author>
    </b:Author>
    <b:URL>https://ec.europa.eu/migrant-integration/news/czech-republic-new-funding-opportunities-initiatives-promoting-integration-and-education_en</b:URL>
    <b:RefOrder>25</b:RefOrder>
  </b:Source>
  <b:Source>
    <b:Tag>Eur222</b:Tag>
    <b:SourceType>Book</b:SourceType>
    <b:Guid>{6DF3AC27-D08C-4C03-9B2F-BE4FE81704ED}</b:Guid>
    <b:Title>Statistics Explained: Statistics on young people neither in employment nor in education or training</b:Title>
    <b:URL>https://ec.europa.eu/eurostat/statistics-explained/index.php?title=Statistics_on_young_people_neither_in_employment_nor_in_education_or_training</b:URL>
    <b:Author>
      <b:Author>
        <b:Corporate>EuroStat</b:Corporate>
      </b:Author>
    </b:Author>
    <b:PublicationTitle>Statistics on young people neither in employment nor in education or training</b:PublicationTitle>
    <b:YearAccessed>2022</b:YearAccessed>
    <b:MonthAccessed>May</b:MonthAccessed>
    <b:Year>2022</b:Year>
    <b:RefOrder>27</b:RefOrder>
  </b:Source>
  <b:Source>
    <b:Tag>OEC23f</b:Tag>
    <b:SourceType>Book</b:SourceType>
    <b:Guid>{B98337EC-8146-4B5D-83CF-40FFB29FB354}</b:Guid>
    <b:Author>
      <b:Author>
        <b:Corporate>OECD</b:Corporate>
      </b:Author>
    </b:Author>
    <b:Title>OECD Family Database - Indicator CO3.5 Young people not in education or employment</b:Title>
    <b:Year>2023</b:Year>
    <b:YearAccessed>2023</b:YearAccessed>
    <b:MonthAccessed>March</b:MonthAccessed>
    <b:URL>https://www.oecd.org/els/family/database.htm</b:URL>
    <b:RefOrder>31</b:RefOrder>
  </b:Source>
  <b:Source>
    <b:Tag>OEC20lmf</b:Tag>
    <b:SourceType>Book</b:SourceType>
    <b:Guid>{A39B9B25-4179-47DB-89D3-2181868E6633}</b:Guid>
    <b:Author>
      <b:Author>
        <b:Corporate>OECD</b:Corporate>
      </b:Author>
    </b:Author>
    <b:Title>OECD Family Database - Indicator LMF1.2 Maternal employment</b:Title>
    <b:Year>2020</b:Year>
    <b:URL>https://www.oecd.org/els/family/database.htm</b:URL>
    <b:RefOrder>32</b:RefOrder>
  </b:Source>
  <b:Source>
    <b:Tag>Bil21</b:Tag>
    <b:SourceType>JournalArticle</b:SourceType>
    <b:Guid>{2DD92A06-5459-448C-85E2-C15A906506D0}</b:Guid>
    <b:Author>
      <b:Author>
        <b:NameList>
          <b:Person>
            <b:Last>Bilinská</b:Last>
            <b:First>Iva</b:First>
          </b:Person>
        </b:NameList>
      </b:Author>
    </b:Author>
    <b:Title>Labour Code amendment introduced the concept of job sharing</b:Title>
    <b:Year>2021</b:Year>
    <b:URL>http://www.czechcompete.cz/good-governance/legal-reform-and-transparency/labour-code-amendment-introduced-the-concept-of-job-sharing</b:URL>
    <b:JournalName>Council on Czech Competitiveness</b:JournalName>
    <b:RefOrder>33</b:RefOrder>
  </b:Source>
  <b:Source>
    <b:Tag>Eur215</b:Tag>
    <b:SourceType>Book</b:SourceType>
    <b:Guid>{A114F797-C995-4060-823A-3479E731958B}</b:Guid>
    <b:Author>
      <b:Author>
        <b:Corporate>European Commission</b:Corporate>
      </b:Author>
    </b:Author>
    <b:Title>Directive of the European Parliament and the Council to strengthen the application of the principle of equal pay for equal work or work of equal value between men and women through pay transparency and enforcement mechanisms</b:Title>
    <b:BookTitle>COM/2021/93 final</b:BookTitle>
    <b:Year>2021</b:Year>
    <b:URL>https://eur-lex.europa.eu/legal-content/EN/ALL/?uri=CELEX:52021PC0093</b:URL>
    <b:ShortTitle>COM/2021/93 final</b:ShortTitle>
    <b:RefOrder>36</b:RefOrder>
  </b:Source>
  <b:Source>
    <b:Tag>OEC21hd</b:Tag>
    <b:SourceType>Book</b:SourceType>
    <b:Guid>{4DDDF27E-CA30-4B83-B742-AA9B5B4FA908}</b:Guid>
    <b:Author>
      <b:Author>
        <b:Corporate>OECD</b:Corporate>
      </b:Author>
    </b:Author>
    <b:Title>OECD Corporate Governance Factbook 2021</b:Title>
    <b:Year>2021</b:Year>
    <b:URL>https://www.oecd.org/corporate/corporategovernance-factbook.htm</b:URL>
    <b:Publisher>OECD Publishing, Paris</b:Publisher>
    <b:RefOrder>37</b:RefOrder>
  </b:Source>
  <b:Source>
    <b:Tag>OEC22et</b:Tag>
    <b:SourceType>Book</b:SourceType>
    <b:Guid>{D12B8E4D-C6C5-426D-83B2-AC836F5C959C}</b:Guid>
    <b:Author>
      <b:Author>
        <b:Corporate>OECD</b:Corporate>
      </b:Author>
    </b:Author>
    <b:Title>Gender Equality - Key charts on Entrepreneurship (database)</b:Title>
    <b:Year>2022</b:Year>
    <b:YearAccessed>2022</b:YearAccessed>
    <b:MonthAccessed>December</b:MonthAccessed>
    <b:URL>https://www.oecd.org/gender/data/entrepreneurship/</b:URL>
    <b:RefOrder>38</b:RefOrder>
  </b:Source>
  <b:Source>
    <b:Tag>OEC23idd</b:Tag>
    <b:SourceType>Book</b:SourceType>
    <b:Guid>{5B124DF8-401E-4B83-AE71-35A02B043664}</b:Guid>
    <b:Author>
      <b:Author>
        <b:Corporate>OECD</b:Corporate>
      </b:Author>
    </b:Author>
    <b:Title>OECD Income Distribution Database (IDD)</b:Title>
    <b:Year>2023</b:Year>
    <b:YearAccessed>2022</b:YearAccessed>
    <b:MonthAccessed>December</b:MonthAccessed>
    <b:URL>https://www.oecd.org/social/income-distribution-database.htm</b:URL>
    <b:RefOrder>41</b:RefOrder>
  </b:Source>
  <b:Source>
    <b:Tag>Eur21ge</b:Tag>
    <b:SourceType>Book</b:SourceType>
    <b:Guid>{F36A16E0-ECE6-4AE1-BAC6-B5A3C882FC2B}</b:Guid>
    <b:Author>
      <b:Author>
        <b:Corporate>European Institute for Gender Equality</b:Corporate>
      </b:Author>
    </b:Author>
    <b:Title>Measuring Femicide in Czechia</b:Title>
    <b:Year>2021</b:Year>
    <b:URL>https://eige.europa.eu/sites/default/files/documents/20211571_mh0321153enn_pdf.pdf</b:URL>
    <b:RefOrder>43</b:RefOrder>
  </b:Source>
  <b:Source>
    <b:Tag>Off21</b:Tag>
    <b:SourceType>Book</b:SourceType>
    <b:Guid>{8183C136-80E0-4DBA-8445-AEA61D9BBEB3}</b:Guid>
    <b:Author>
      <b:Author>
        <b:Corporate>Office of the Government of the Czech Republic</b:Corporate>
      </b:Author>
    </b:Author>
    <b:Title>Gender Equality Strategy for 2021-2030</b:Title>
    <b:Year>2021</b:Year>
    <b:URL>https://www.vlada.cz/assets/ppov/gcfge/Gender-Equality-Strategy-2021-2030.pdf</b:URL>
    <b:RefOrder>44</b:RefOrder>
  </b:Source>
  <b:Source>
    <b:Tag>Int22</b:Tag>
    <b:SourceType>Book</b:SourceType>
    <b:Guid>{0FAF4191-A5A0-420E-B6C9-FCD36E0D3996}</b:Guid>
    <b:Title>About the ILO in Czechia</b:Title>
    <b:Year>2022</b:Year>
    <b:Author>
      <b:Author>
        <b:Corporate>International Labour Organization</b:Corporate>
      </b:Author>
    </b:Author>
    <b:URL>https://www.ilo.org/budapest/countries-covered/czech-republic/WCMS_650570/lang--en/index.htm</b:URL>
    <b:RefOrder>45</b:RefOrder>
  </b:Source>
  <b:Source>
    <b:Tag>Placeholder12</b:Tag>
    <b:SourceType>Book</b:SourceType>
    <b:Guid>{8F8F7DFD-3503-4E27-A20F-90BCF7B8FA13}</b:Guid>
    <b:Title>Aktualizovaná opatření Priorit a postupů vlády při prosazování rovnosti žen a mužů</b:Title>
    <b:URL>https://www.vlada.cz/cz/ppov/rovne-prilezitosti-zen-a-muzu/dokumenty/akcni-plany-prosazovani-rovnosti-zen-a-muzu-135580/</b:URL>
    <b:Year>1998-2020</b:Year>
    <b:Author>
      <b:Author>
        <b:Corporate>Government of the Czech Republic</b:Corporate>
      </b:Author>
    </b:Author>
    <b:RefOrder>46</b:RefOrder>
  </b:Source>
  <b:Source>
    <b:Tag>ddGov22</b:Tag>
    <b:SourceType>Book</b:SourceType>
    <b:Guid>{D5D834A9-FBCA-45DF-B632-7CD573A803C6}</b:Guid>
    <b:Title>Analýza uplatňování Metodiky hodnocení dopadů na rovnost žen a mužů pro materiály předkládané vládě České republiky (unpublished)</b:Title>
    <b:Author>
      <b:Author>
        <b:Corporate>Government of the Czech Republic</b:Corporate>
      </b:Author>
    </b:Author>
    <b:Year>2022</b:Year>
    <b:RefOrder>48</b:RefOrder>
  </b:Source>
  <b:Source>
    <b:Tag>Eur19dd</b:Tag>
    <b:SourceType>Book</b:SourceType>
    <b:Guid>{6AB7C906-2872-4468-88EE-75B437FB9388}</b:Guid>
    <b:Title>Directive (EU) 2019/1158 of the European Parliament and of the Council of 20 June 2019 on work-life balance for parents and carers and repealing Council Directive 2010/18/EU</b:Title>
    <b:Year>2019</b:Year>
    <b:Author>
      <b:Author>
        <b:Corporate>European Union</b:Corporate>
      </b:Author>
    </b:Author>
    <b:BookTitle>Official Journal of the European Union</b:BookTitle>
    <b:URL>https://eur-lex.europa.eu/legal-content/EN/TXT/?uri=celex%3A32019L1158</b:URL>
    <b:LCID>en-US</b:LCID>
    <b:Version>Mendeley</b:Version>
    <b:RefOrder>49</b:RefOrder>
  </b:Source>
  <b:Source>
    <b:Tag>Eur2222</b:Tag>
    <b:SourceType>Book</b:SourceType>
    <b:Guid>{F9D3EAE7-59CD-4D7E-AD3C-94019F94AF64}</b:Guid>
    <b:Author>
      <b:Author>
        <b:Corporate>European Union</b:Corporate>
      </b:Author>
    </b:Author>
    <b:Title>Proposal for a Directive of the European Parliament and of the Council on combating violence against women and domestic violence, COM(2022) 105 final</b:Title>
    <b:Year>2022</b:Year>
    <b:URL>https://eur-lex.europa.eu/legal-content/EN/TXT/HTML/?uri=CELEX:52022PC0105&amp;from=CS</b:URL>
    <b:RefOrder>50</b:RefOrder>
  </b:Source>
  <b:Source>
    <b:Tag>OEC183</b:Tag>
    <b:SourceType>Book</b:SourceType>
    <b:Title>Gender Equality in Canada: Mainstreaming, Governance and Budgeting</b:Title>
    <b:Year>2018</b:Year>
    <b:Publisher>OECD Publishing, Paris</b:Publisher>
    <b:Author>
      <b:Author>
        <b:Corporate>OECD</b:Corporate>
      </b:Author>
    </b:Author>
    <b:DOI>ttps://doi.org/10.1787/9789264301108-en</b:DOI>
    <b:LCID>en-GB</b:LCID>
    <b:Version>Kappa</b:Version>
    <b:Guid>{5CE4B072-48D6-4AF8-9DA3-AFB4DF3109E4}</b:Guid>
    <b:RefOrder>51</b:RefOrder>
  </b:Source>
  <b:Source>
    <b:Tag>Placeholder1</b:Tag>
    <b:SourceType>InternetSite</b:SourceType>
    <b:Guid>{9FAB74A6-9396-41B1-B1E4-BF2457B54FDA}</b:Guid>
    <b:Author>
      <b:Author>
        <b:Corporate>European Commission</b:Corporate>
      </b:Author>
    </b:Author>
    <b:Title>Eurydice</b:Title>
    <b:Year>n.d.</b:Year>
    <b:URL>https://eacea.ec.europa.eu/national-policies/eurydice/content/national-reforms-school-education-17_en</b:URL>
    <b:InternetSiteTitle>Eurydice</b:InternetSiteTitle>
    <b:YearAccessed>2023</b:YearAccessed>
    <b:MonthAccessed>April</b:MonthAccessed>
    <b:RefOrder>53</b:RefOrder>
  </b:Source>
  <b:Source>
    <b:Tag>Gov14</b:Tag>
    <b:SourceType>Book</b:SourceType>
    <b:Guid>{CD2CAFCA-298F-4BD4-AC8C-7FCF265E4CB8}</b:Guid>
    <b:Title>Government Strategy for Equality of Women and Men in the Czech Republic for 2014-2020</b:Title>
    <b:URL>https://www.vlada.cz/assets/ppov/rovne-prilezitosti-zen-a-muzu/dokumenty/Government_Strategy_for-Gender_Equality_2014_2020.pdf</b:URL>
    <b:Year>2014</b:Year>
    <b:Author>
      <b:Author>
        <b:Corporate>Government of the Czech Republic</b:Corporate>
      </b:Author>
    </b:Author>
    <b:RefOrder>54</b:RefOrder>
  </b:Source>
  <b:Source>
    <b:Tag>Gov16</b:Tag>
    <b:SourceType>DocumentFromInternetSite</b:SourceType>
    <b:Guid>{C7C9C7E5-2AD3-4203-94DE-6A7F0AE9A979}</b:Guid>
    <b:Author>
      <b:Author>
        <b:Corporate>Government of the Czech Republic</b:Corporate>
      </b:Author>
    </b:Author>
    <b:Title>Obecné zásady pro hodnocení dopadů regulace (General principles for regulatory impact assessment)</b:Title>
    <b:URL>https://www.vlada.cz/assets/ppov/lrv/ria/Obecne-zasady-pro-RIA-2016_1.pdf</b:URL>
    <b:Year>2016</b:Year>
    <b:RefOrder>55</b:RefOrder>
  </b:Source>
  <b:Source>
    <b:Tag>Gov17</b:Tag>
    <b:SourceType>Book</b:SourceType>
    <b:Guid>{061C12C5-B01D-4CE8-8DFF-A933971B5364}</b:Guid>
    <b:Author>
      <b:Author>
        <b:Corporate>Government of the Czech Republic</b:Corporate>
      </b:Author>
    </b:Author>
    <b:Title>Strategický rámec Česká republika 2030 (Strategic Framework Czech Republic 2030)</b:Title>
    <b:URL>https://www.cr2030.cz/strategie/dokumenty-ke-stazeni/</b:URL>
    <b:Year>2017</b:Year>
    <b:RefOrder>56</b:RefOrder>
  </b:Source>
  <b:Source>
    <b:Tag>Gov20</b:Tag>
    <b:SourceType>Book</b:SourceType>
    <b:Guid>{33D86F21-5FF6-40C5-A495-F211F41E1F7E}</b:Guid>
    <b:Author>
      <b:Author>
        <b:Corporate>Government of the Czech Republic</b:Corporate>
      </b:Author>
    </b:Author>
    <b:Title>Strategy for the Education Policy of the Czech Republic up to 2030+</b:Title>
    <b:Year>2020</b:Year>
    <b:City>Prague</b:City>
    <b:URL>https://www.msmt.cz/uploads/brozura_S2030_en_fin_online.pdf</b:URL>
    <b:RefOrder>57</b:RefOrder>
  </b:Source>
  <b:Source>
    <b:Tag>Placeholder16</b:Tag>
    <b:SourceType>InternetSite</b:SourceType>
    <b:Guid>{2F36F559-7CC6-4476-9611-4E5BEB753E17}</b:Guid>
    <b:Author>
      <b:Author>
        <b:Corporate>Government of the Czech Republic</b:Corporate>
      </b:Author>
    </b:Author>
    <b:Title>Zmocněnkyně vlády pro lidská práva (Government Commissioner for Human Rights)</b:Title>
    <b:URL>https://www.vlada.cz/cz/ppov/zmocnenec-vlady-pro-lidska-prava/zmocnenecnenkyne-vlady-pro-lidska-prava-15656/</b:URL>
    <b:Year>2023</b:Year>
    <b:YearAccessed>2023</b:YearAccessed>
    <b:MonthAccessed>April</b:MonthAccessed>
    <b:RefOrder>58</b:RefOrder>
  </b:Source>
  <b:Source>
    <b:Tag>OEC21t</b:Tag>
    <b:SourceType>Book</b:SourceType>
    <b:Guid>{7AF6A87D-3C41-49D5-AA80-7644D59B8C7D}</b:Guid>
    <b:Title>Education and training - Share of graduates by gender in fields of education (database)</b:Title>
    <b:Year>2021</b:Year>
    <b:URL>https://stats.oecd.org/Index.aspx?DataSetCode=EDU_ENTR_FIELD#</b:URL>
    <b:Author>
      <b:Author>
        <b:Corporate>OECD</b:Corporate>
      </b:Author>
    </b:Author>
    <b:RefOrder>59</b:RefOrder>
  </b:Source>
  <b:Source>
    <b:Tag>OECnd4</b:Tag>
    <b:SourceType>InternetSite</b:SourceType>
    <b:Guid>{EF1B476B-629D-4563-A640-98698E5CEF50}</b:Guid>
    <b:Title>OECD Population Statistics</b:Title>
    <b:Year>n.d.</b:Year>
    <b:Author>
      <b:Author>
        <b:Corporate>OECD</b:Corporate>
      </b:Author>
    </b:Author>
    <b:YearAccessed>2023</b:YearAccessed>
    <b:MonthAccessed>April</b:MonthAccessed>
    <b:URL>https://data.oecd.org/pop/population.htm</b:URL>
    <b:RefOrder>60</b:RefOrder>
  </b:Source>
  <b:Source>
    <b:Tag>OECnd5</b:Tag>
    <b:SourceType>InternetSite</b:SourceType>
    <b:Guid>{DE468BB9-0487-4B04-91CF-3D374C0C56CF}</b:Guid>
    <b:Author>
      <b:Author>
        <b:Corporate>OECD</b:Corporate>
      </b:Author>
    </b:Author>
    <b:Title>OECD Family Database</b:Title>
    <b:Year>n.d.</b:Year>
    <b:YearAccessed>2023</b:YearAccessed>
    <b:MonthAccessed>April</b:MonthAccessed>
    <b:URL>https://www.oecd.org/els/family/database.htm</b:URL>
    <b:RefOrder>61</b:RefOrder>
  </b:Source>
  <b:Source>
    <b:Tag>Koc21</b:Tag>
    <b:SourceType>BookSection</b:SourceType>
    <b:Guid>{183D158C-A129-4073-BABB-0388259C5F89}</b:Guid>
    <b:Author>
      <b:Author>
        <b:NameList>
          <b:Person>
            <b:Last>Kocourková</b:Last>
            <b:First>Jirina</b:First>
          </b:Person>
        </b:NameList>
      </b:Author>
    </b:Author>
    <b:Title>Czech Republic country note</b:Title>
    <b:BookTitle>International Review of Leave Policies and Research 2022</b:BookTitle>
    <b:Year>2022</b:Year>
    <b:URL>https://www.leavenetwork.org/fileadmin/user_upload/k_leavenetwork/country_notes/2022/Czechia2022.pdf</b:URL>
    <b:Publisher>Koslowski, A., Blum, S., Dobrotić, I., Kaufman, G. and Moss, P. (eds.)</b:Publisher>
    <b:RefOrder>62</b:RefOrder>
  </b:Source>
  <b:Source>
    <b:Tag>Cze23</b:Tag>
    <b:SourceType>InternetSite</b:SourceType>
    <b:Guid>{2CE0B573-8F49-45F2-A8A7-1CB96A8C9174}</b:Guid>
    <b:Author>
      <b:Author>
        <b:Corporate>Czech Republic Ministry of Labour and Social Affairs</b:Corporate>
      </b:Author>
    </b:Author>
    <b:Title>Evidence dětských skupin (Records of children's groups)</b:Title>
    <b:InternetSiteTitle>Evidence dětských skupin (Records of children's groups)</b:InternetSiteTitle>
    <b:URL>http://evidence.mpsv.cz/eEDS/index.php</b:URL>
    <b:Year>2023</b:Year>
    <b:YearAccessed>2023</b:YearAccessed>
    <b:MonthAccessed>March</b:MonthAccessed>
    <b:RefOrder>63</b:RefOrder>
  </b:Source>
  <b:Source>
    <b:Tag>CrossRef_I7gVYe3dYdNpxdjIWsQEog</b:Tag>
    <b:SourceType>JournalArticle</b:SourceType>
    <b:Title>Work and Family Balance in Top Diplomacy: The Case of the Czech Republic</b:Title>
    <b:Year>2022</b:Year>
    <b:Publisher>Cambridge University Press (CUP)</b:Publisher>
    <b:Author>
      <b:Author>
        <b:NameList>
          <b:Person>
            <b:Last>Fellegi</b:Last>
            <b:First>Zuzana</b:First>
          </b:Person>
          <b:Person>
            <b:Last>Kočí</b:Last>
            <b:First>Kateřina</b:First>
          </b:Person>
          <b:Person>
            <b:Last>Benešová</b:Last>
            <b:First>Klára</b:First>
          </b:Person>
        </b:NameList>
      </b:Author>
    </b:Author>
    <b:Pages>220-246</b:Pages>
    <b:JournalName>Politics &amp; Gender</b:JournalName>
    <b:DOI>10.1017/s1743923x21000489</b:DOI>
    <b:LCID>en-US</b:LCID>
    <b:Version>CrossRef</b:Version>
    <b:Guid>{5F3187CF-0872-4E5B-B050-D5568B1ABA73}</b:Guid>
    <b:RefOrder>64</b:RefOrder>
  </b:Source>
  <b:Source>
    <b:Tag>Eur20a</b:Tag>
    <b:SourceType>Book</b:SourceType>
    <b:Guid>{D6E30526-6BE1-4499-B211-85E3F86D5314}</b:Guid>
    <b:Author>
      <b:Author>
        <b:Corporate>European Commission</b:Corporate>
      </b:Author>
    </b:Author>
    <b:Title>A Union of Equality: Gender Equality Strategy 2020-2025</b:Title>
    <b:Year>2020</b:Year>
    <b:YearAccessed>2023</b:YearAccessed>
    <b:MonthAccessed>April</b:MonthAccessed>
    <b:URL>https://eur-lex.europa.eu/legal-content/EN/TXT/?uri=COM%3A2020%3A152%3AFIN</b:URL>
    <b:RefOrder>65</b:RefOrder>
  </b:Source>
  <b:Source>
    <b:Tag>UN10</b:Tag>
    <b:SourceType>Book</b:SourceType>
    <b:Guid>{8131F04D-0DFB-4860-97CE-8F6950337177}</b:Guid>
    <b:Author>
      <b:Author>
        <b:Corporate>UN</b:Corporate>
      </b:Author>
    </b:Author>
    <b:Title>Concluding Observations of the Committee on the Elimination of Discrimination Against Women: Czech Republic</b:Title>
    <b:Year>2010</b:Year>
    <b:YearAccessed>2022</b:YearAccessed>
    <b:MonthAccessed>November</b:MonthAccessed>
    <b:URL>https://www.vlada.cz/assets/ppov/zmocnenec-vlady-pro-lidska-prava/rovne-prilezitosti-zen-a-muzu/cedaw/concluding_observations_47th_Session_ENG.pdf</b:URL>
    <b:Publisher>Committee on the Elimination of Discrimination Against Women, United Nations, New York</b:Publisher>
    <b:RefOrder>66</b:RefOrder>
  </b:Source>
  <b:Source>
    <b:Tag>Placeholder17</b:Tag>
    <b:SourceType>Book</b:SourceType>
    <b:Guid>{CB80B157-9585-43FE-AE56-65E5B1DFAFE9}</b:Guid>
    <b:Author>
      <b:Author>
        <b:Corporate>OECD</b:Corporate>
      </b:Author>
    </b:Author>
    <b:Title>OECD Questionnaire on Gender Mainstreaming and Governance in Czech Republic</b:Title>
    <b:Year>2022</b:Year>
    <b:RefOrder>67</b:RefOrder>
  </b:Source>
  <b:Source>
    <b:Tag>OECnd2</b:Tag>
    <b:SourceType>BookSection</b:SourceType>
    <b:Guid>{806CAA3A-9BCC-4408-94D8-5D57E0FE03B8}</b:Guid>
    <b:Author>
      <b:Author>
        <b:Corporate>OECD</b:Corporate>
      </b:Author>
    </b:Author>
    <b:Title>OECD Gender Data Portal</b:Title>
    <b:Year>n.d.</b:Year>
    <b:YearAccessed>2022</b:YearAccessed>
    <b:MonthAccessed>December</b:MonthAccessed>
    <b:URL>https://www.oecd.org/gender/data/</b:URL>
    <b:RefOrder>69</b:RefOrder>
  </b:Source>
  <b:Source>
    <b:Tag>HMT20</b:Tag>
    <b:SourceType>Book</b:SourceType>
    <b:Guid>{A5887E73-DCE0-454C-9085-923346443FEB}</b:Guid>
    <b:Author>
      <b:Author>
        <b:Corporate>HM Treasury of the United Kingdom</b:Corporate>
      </b:Author>
    </b:Author>
    <b:Title>Policy Paper: Spending Review 2020</b:Title>
    <b:Year>2020</b:Year>
    <b:URL>https://www.gov.uk/government/publications/spending-review-2020-documents/spending-review-2020#impact-on-equalities</b:URL>
    <b:RefOrder>70</b:RefOrder>
  </b:Source>
  <b:Source>
    <b:Tag>OEC21w</b:Tag>
    <b:SourceType>BookSection</b:SourceType>
    <b:Title>Promoting gender equality through public procurement: Challenges and good practices</b:Title>
    <b:Year>2021</b:Year>
    <b:Publisher>OECD Publishing, Paris</b:Publisher>
    <b:Author>
      <b:Author>
        <b:Corporate>OECD</b:Corporate>
      </b:Author>
    </b:Author>
    <b:ChapterNumber>09</b:ChapterNumber>
    <b:BookTitle>OECD Public Governance Policy Papers</b:BookTitle>
    <b:Medium>Working Paper</b:Medium>
    <b:DOI>10.1787/5d8f6f76-en</b:DOI>
    <b:LCID>en-GB</b:LCID>
    <b:Version>Kappa</b:Version>
    <b:Guid>{7709D136-52A6-472C-946F-100F6A5E6DC2}</b:Guid>
    <b:RefOrder>71</b:RefOrder>
  </b:Source>
  <b:Source>
    <b:Tag>OEC212</b:Tag>
    <b:SourceType>Book</b:SourceType>
    <b:Guid>{5EE58273-8F9F-44A5-B94F-952943597E88}</b:Guid>
    <b:Author>
      <b:Author>
        <b:Corporate>OECD</b:Corporate>
      </b:Author>
    </b:Author>
    <b:Title>Policy Framework on Gender-sensitive Public Governance</b:Title>
    <b:Year>2021</b:Year>
    <b:URL>https://www.oecd.org/mcm/Policy-Framework-for-Gender-Sensitive-Public-Governance.pdf</b:URL>
    <b:Publisher>OECD Publishing, Paris</b:Publisher>
    <b:RefOrder>72</b:RefOrder>
  </b:Source>
  <b:Source>
    <b:Tag>Gov21202</b:Tag>
    <b:SourceType>Book</b:SourceType>
    <b:Guid>{8E7BC242-4DDC-4ED8-B5CD-D59ACAA5898B}</b:Guid>
    <b:Author>
      <b:Author>
        <b:Corporate>Government of the Czech Republic</b:Corporate>
      </b:Author>
    </b:Author>
    <b:Title>Zpráva za rok 2020 o rovnosti žen a mužů (2020 Gender Equality Report)</b:Title>
    <b:URL>https://www.vlada.cz/assets/ppov/rovne-prilezitosti-zen-a-muzu/dokumenty/Zpravaorovnostizarok2020.pdf</b:URL>
    <b:Year>2021</b:Year>
    <b:RefOrder>73</b:RefOrder>
  </b:Source>
  <b:Source>
    <b:Tag>Gov11</b:Tag>
    <b:SourceType>Book</b:SourceType>
    <b:Guid>{F4B5C7AD-CF17-4BFA-84D4-A021DDEA4F4A}</b:Guid>
    <b:Title>Statut Legislativní rady vlády (Statute of the Legislative Council of the Government)</b:Title>
    <b:Year>2011</b:Year>
    <b:Author>
      <b:Author>
        <b:Corporate>Government of the Czech Republic</b:Corporate>
      </b:Author>
    </b:Author>
    <b:URL>https://www.vlada.cz/assets/ppov/lrv/statut_lrv_20111031_111822.pdf</b:URL>
    <b:RefOrder>74</b:RefOrder>
  </b:Source>
  <b:Source>
    <b:Tag>OEC213</b:Tag>
    <b:SourceType>Book</b:SourceType>
    <b:Guid>{A8A2E526-CB29-49CB-AD05-275435065B7A}</b:Guid>
    <b:Author>
      <b:Author>
        <b:Corporate>OECD</b:Corporate>
      </b:Author>
    </b:Author>
    <b:Title>Survey on Gender Mainstreaming and Governance</b:Title>
    <b:Year>2021</b:Year>
    <b:RefOrder>76</b:RefOrder>
  </b:Source>
  <b:Source>
    <b:Tag>Eur20c</b:Tag>
    <b:SourceType>Book</b:SourceType>
    <b:Guid>{45D062B2-85C4-4D73-9DCF-13888F37DF1A}</b:Guid>
    <b:Author>
      <b:Author>
        <b:Corporate>European Court of Auditors</b:Corporate>
      </b:Author>
    </b:Author>
    <b:Title>Audit preview: Gender Mainstreaming in the EU Budget</b:Title>
    <b:Year>2020</b:Year>
    <b:URL>https://www.eca.europa.eu/fr/Pages/DocItem.aspx?did=53149</b:URL>
    <b:Publisher>European Union, Brussels</b:Publisher>
    <b:RefOrder>77</b:RefOrder>
  </b:Source>
  <b:Source>
    <b:Tag>Gov161</b:Tag>
    <b:SourceType>Book</b:SourceType>
    <b:Guid>{C22D229C-DB8E-4FF9-91CE-FAAF71E64A96}</b:Guid>
    <b:Author>
      <b:Author>
        <b:Corporate>Government of the Czech Republic</b:Corporate>
      </b:Author>
    </b:Author>
    <b:Title>Trendy sociálně politických mechanismů ovlivňujících genderové vztahy (Social Policy Trends of mechanisms influencing gender relations)</b:Title>
    <b:URL>https://www.vlada.cz/assets/ppov/rovne-prilezitosti-zen-a-muzu/dokumenty/Trendysocialnepolitickychmechanismuovlivnujicichgenderovevztahy.pdf</b:URL>
    <b:Year>2016</b:Year>
    <b:YearAccessed>2023</b:YearAccessed>
    <b:MonthAccessed>April</b:MonthAccessed>
    <b:RefOrder>78</b:RefOrder>
  </b:Source>
  <b:Source>
    <b:Tag>Fed07</b:Tag>
    <b:SourceType>Book</b:SourceType>
    <b:Guid>{366F096B-9B97-4496-9558-21823021A6BE}</b:Guid>
    <b:Author>
      <b:Author>
        <b:Corporate>Federal Parliament of Belgium</b:Corporate>
      </b:Author>
    </b:Author>
    <b:Title>Loi visant au contrôle de l'application des résolutions de la conférence mondiale sur les femmes réunie à Pékin en septembre 1995 et intégrant la dimension du genre dans l'ensemble des politiques fédérales</b:Title>
    <b:Year>2007</b:Year>
    <b:URL>http://www.ejustice.just.fgov.be/eli/loi/2007/01/12/2007002011/justel</b:URL>
    <b:RefOrder>79</b:RefOrder>
  </b:Source>
  <b:Source>
    <b:Tag>HMt21</b:Tag>
    <b:SourceType>Book</b:SourceType>
    <b:Guid>{A81E0146-48A6-4A83-ABCF-398760573E37}</b:Guid>
    <b:Author>
      <b:Author>
        <b:Corporate>HM Treasury of the United Kingdom</b:Corporate>
      </b:Author>
    </b:Author>
    <b:Title>Autumn Budget and Spending Review 2021: Documents</b:Title>
    <b:Year>2021</b:Year>
    <b:URL>https://www.gov.uk/government/publications/autumn-budget-and-spending-review-2021-documents</b:URL>
    <b:RefOrder>80</b:RefOrder>
  </b:Source>
  <b:Source>
    <b:Tag>Gov224</b:Tag>
    <b:SourceType>Book</b:SourceType>
    <b:Guid>{4A3AAFDF-A8CE-428E-90E7-C59779F18632}</b:Guid>
    <b:Author>
      <b:Author>
        <b:Corporate>Government of the Czech Republic</b:Corporate>
      </b:Author>
    </b:Author>
    <b:Title>Programové prohlášení vlády České republiky (Policy statement of the Government of the Czech Republic)</b:Title>
    <b:URL>https://www.vlada.cz/assets/jednani-vlady/programove-prohlaseni/programove-prohlaseni-vlady-Petra-Fialy.pdf</b:URL>
    <b:Year>2022</b:Year>
    <b:RefOrder>81</b:RefOrder>
  </b:Source>
  <b:Source>
    <b:Tag>Par09</b:Tag>
    <b:SourceType>Book</b:SourceType>
    <b:Guid>{4985807A-9C79-40C5-A02A-218240CF24BA}</b:Guid>
    <b:Author>
      <b:Author>
        <b:Corporate>Parliament of the Czech Republic</b:Corporate>
      </b:Author>
    </b:Author>
    <b:Title>Anti-Discrimination Act: 198/2009 Coll. ACT of 23 April 2008 on equal treatment and on the legal means of protection against discrimination and on amendment to some laws</b:Title>
    <b:URL>https://www.ochrance.cz/uploads-import/DISKRIMINACE/pravni_predpisy/Anti-discrimination-Act.pdf</b:URL>
    <b:Year>2009</b:Year>
    <b:RefOrder>82</b:RefOrder>
  </b:Source>
  <b:Source>
    <b:Tag>Pub16</b:Tag>
    <b:SourceType>DocumentFromInternetSite</b:SourceType>
    <b:Guid>{C364E8B9-6AAD-C246-928C-DBC95280FDF5}</b:Guid>
    <b:Title>Diskriminace V ČR: oběť diskriminace a její překážky v přístupu ke spravedlnosti (Discrimination in the Czech Republic: victims of discrimination and their obstacles to access to justice)</b:Title>
    <b:InternetSiteTitle>https://www.ochrance.cz/uploads-import/ESO/CZ_Diskriminace_v_CR_vyzkum_01.pdf</b:InternetSiteTitle>
    <b:Year>2016</b:Year>
    <b:Author>
      <b:Author>
        <b:Corporate>Office of the Public Defender of Rights</b:Corporate>
      </b:Author>
    </b:Author>
    <b:URL>https://www.ochrance.cz/uploads-import/ESO/CZ_Diskriminace_v_CR_vyzkum_01.pdf</b:URL>
    <b:RefOrder>84</b:RefOrder>
  </b:Source>
  <b:Source>
    <b:Tag>Eur171</b:Tag>
    <b:SourceType>DocumentFromInternetSite</b:SourceType>
    <b:Guid>{84D609C6-1DA1-F848-B33F-19D43C7DFBD1}</b:Guid>
    <b:Author>
      <b:Author>
        <b:Corporate>Eurobarometer</b:Corporate>
      </b:Author>
    </b:Author>
    <b:Title>Special Eurobarometer 465: Gender Equality 2017</b:Title>
    <b:URL>https://data.europa.eu/data/datasets/s2154_87_4_465_eng?locale=en</b:URL>
    <b:Year>2017</b:Year>
    <b:RefOrder>85</b:RefOrder>
  </b:Source>
  <b:Source>
    <b:Tag>Int18</b:Tag>
    <b:SourceType>DocumentFromInternetSite</b:SourceType>
    <b:Guid>{2690E6F8-315A-A941-A808-62432C6BB7CE}</b:Guid>
    <b:Author>
      <b:Author>
        <b:Corporate>Inter-Parliamentary Union</b:Corporate>
      </b:Author>
    </b:Author>
    <b:Title>Sexism, harassment and violence against women in parliaments in Europe</b:Title>
    <b:InternetSiteTitle>Sexism, harassment and violence against women in parliaments in Europe</b:InternetSiteTitle>
    <b:URL>https://www.ipu.org/resources/publications/issue-briefs/2018-10/sexism-harassment-and-violence-against-women-in-parliaments-in-europe</b:URL>
    <b:Year>2018</b:Year>
    <b:RefOrder>86</b:RefOrder>
  </b:Source>
  <b:Source>
    <b:Tag>Cze14</b:Tag>
    <b:SourceType>Book</b:SourceType>
    <b:Guid>{D91F5D22-C0D9-41A3-8DC6-325F98B5A4A5}</b:Guid>
    <b:Author>
      <b:Author>
        <b:Corporate>Government of the Czech Republic</b:Corporate>
      </b:Author>
    </b:Author>
    <b:Title>Integrated Regional Operational Programme 2014-2020</b:Title>
    <b:InternetSiteTitle>Integrovaný regionální operační program 2014-2020 (Integrated Regional Operational Programme 2014-2020)</b:InternetSiteTitle>
    <b:URL>https://irop.mmr.cz/getmedia/36eff396-ea6a-4a81-a6f7-2e6d1a1367c6/Programming-document-of-IROP-revize_2-2.pdf.aspx?ext=.pdf</b:URL>
    <b:Year>2014</b:Year>
    <b:Publisher>European Union, Brussels</b:Publisher>
    <b:RefOrder>87</b:RefOrder>
  </b:Source>
  <b:Source>
    <b:Tag>Czef21</b:Tag>
    <b:SourceType>Book</b:SourceType>
    <b:Guid>{90816BCB-9D37-4193-84FD-09928DFAF68F}</b:Guid>
    <b:Author>
      <b:Author>
        <b:Corporate>Government of the Czech Republic</b:Corporate>
      </b:Author>
    </b:Author>
    <b:Title>Integrovaný regionální operační program 2021-2027 (Integrated Regional Operational Programme 2021-2027)</b:Title>
    <b:InternetSiteTitle>Integrovaný regionální operační program 2021-2027 (Integrated Regional Operational Programme 2021-2027)</b:InternetSiteTitle>
    <b:URL>https://irop.mmr.cz/getmedia/5ceac12e-2a74-41cf-aeaa-d297091d5358/PD-IROP-2021-2027_20220701.pdf.aspx?ext=.pdf</b:URL>
    <b:Year>2021</b:Year>
    <b:RefOrder>88</b:RefOrder>
  </b:Source>
  <b:Source>
    <b:Tag>Gov221</b:Tag>
    <b:SourceType>Book</b:SourceType>
    <b:Guid>{129B1BE5-0506-4F70-A23D-177BAB23F4E8}</b:Guid>
    <b:Author>
      <b:Author>
        <b:Corporate>Government of the Czech Republic</b:Corporate>
      </b:Author>
    </b:Author>
    <b:Title>Statut Rada vlády pro rovnost žen a mužů (Mandate of the Government Council for Gender Equality)</b:Title>
    <b:URL>https://www.vlada.cz/assets/ppov/rovne-prilezitosti-zen-a-muzu/Statut-Rady-2022.pdf</b:URL>
    <b:Year>2022</b:Year>
    <b:RefOrder>89</b:RefOrder>
  </b:Source>
  <b:Source>
    <b:Tag>Gov222</b:Tag>
    <b:SourceType>InternetSite</b:SourceType>
    <b:Guid>{21F7F8E4-FFF9-415F-8828-99C5CFBF56D1}</b:Guid>
    <b:Title>Annual Reports on Gender Equality 1998-2022</b:Title>
    <b:URL>https://www.vlada.cz/cz/ppov/rovne-prilezitosti-zen-a-muzu/dokumenty/souhrnne-zpravy-o-plneni-priorit-a-postupu-vlady-pri-prosazovani-rovnych-prilezitosti-zen-a-muzu-za-roky-1998---2018-123732/</b:URL>
    <b:Year>2023</b:Year>
    <b:Author>
      <b:Author>
        <b:Corporate>Government of the Czech Republic</b:Corporate>
      </b:Author>
    </b:Author>
    <b:YearAccessed>2023</b:YearAccessed>
    <b:MonthAccessed>February </b:MonthAccessed>
    <b:RefOrder>90</b:RefOrder>
  </b:Source>
  <b:Source>
    <b:Tag>Gov7</b:Tag>
    <b:SourceType>InternetSite</b:SourceType>
    <b:Guid>{8E89EC8B-71F9-4262-9F95-A3C2F0F9E769}</b:Guid>
    <b:Author>
      <b:Author>
        <b:Corporate>Government of Italy</b:Corporate>
      </b:Author>
    </b:Author>
    <b:Title>Reform, educate and invest to ensure women and men have equal social and economic opportunities</b:Title>
    <b:URL>https://www.italiadomani.gov.it/en/il-piano/priorita-del-piano/parita-di-genere.html</b:URL>
    <b:InternetSiteTitle>Italia Domani</b:InternetSiteTitle>
    <b:RefOrder>91</b:RefOrder>
  </b:Source>
  <b:Source>
    <b:Tag>Eur20</b:Tag>
    <b:SourceType>Book</b:SourceType>
    <b:Guid>{F5B88BFB-3DEF-46C0-9B48-230B328DB9F1}</b:Guid>
    <b:Author>
      <b:Author>
        <b:Corporate>European Commission</b:Corporate>
      </b:Author>
    </b:Author>
    <b:Title>2020 European Semester: Country Report - Czechia</b:Title>
    <b:Year>2020</b:Year>
    <b:URL>https://ec.europa.eu/info/sites/info/files/2020-european_semester_country-report-czech-republic_en.pdf</b:URL>
    <b:RefOrder>92</b:RefOrder>
  </b:Source>
  <b:Source>
    <b:Tag>Vla19</b:Tag>
    <b:SourceType>JournalArticle</b:SourceType>
    <b:Guid>{6D3E6FE9-47AB-470C-A8BF-C9C19BFFA07B}</b:Guid>
    <b:Title>Austerity and gender inequalities in Europe in times of crisis</b:Title>
    <b:Year>2019</b:Year>
    <b:DOI>10.1093/cje/bey044</b:DOI>
    <b:Author>
      <b:Author>
        <b:NameList>
          <b:Person>
            <b:Last>Vladisavljević</b:Last>
            <b:First>Marko</b:First>
          </b:Person>
          <b:Person>
            <b:Last>Jelena</b:Last>
            <b:First>Žarković Rakić</b:First>
          </b:Person>
          <b:Person>
            <b:Last>Perugini</b:Last>
            <b:First>Cristiano</b:First>
          </b:Person>
        </b:NameList>
      </b:Author>
    </b:Author>
    <b:JournalName>Cambridge Journal of Economics</b:JournalName>
    <b:Pages>733-767</b:Pages>
    <b:Volume>43</b:Volume>
    <b:Issue>3</b:Issue>
    <b:RefOrder>94</b:RefOrder>
  </b:Source>
  <b:Source>
    <b:Tag>Amn18</b:Tag>
    <b:SourceType>Book</b:SourceType>
    <b:Guid>{DD5C0AB0-320B-4101-8DE0-D648D9839AA4}</b:Guid>
    <b:Author>
      <b:Author>
        <b:Corporate>Amnesty International</b:Corporate>
      </b:Author>
    </b:Author>
    <b:Title>Problematika násilí na ženách optikou české populace (The Issue of Violence Against Women from the Perspective of the Czech Population), PowerPoint presentation</b:Title>
    <b:Year>2018</b:Year>
    <b:URL>https://www.amnesty.cz/data/file/4254-vvm_problematika-nasili-na-zenach-optikou-ceske-populace.pptx?version=1541109702</b:URL>
    <b:RefOrder>96</b:RefOrder>
  </b:Source>
  <b:Source>
    <b:Tag>Gov223</b:Tag>
    <b:SourceType>Book</b:SourceType>
    <b:Guid>{28085058-6D55-40B6-81BE-B1E336110324}</b:Guid>
    <b:Title>Reporting on the Implementation of the Standard of GFP position in 2021 (unpublished)</b:Title>
    <b:Year>2021</b:Year>
    <b:Author>
      <b:Author>
        <b:Corporate>Government of the Czech Republic</b:Corporate>
      </b:Author>
    </b:Author>
    <b:ThesisType>Internal document </b:ThesisType>
    <b:RefOrder>97</b:RefOrder>
  </b:Source>
  <b:Source>
    <b:Tag>Ger21</b:Tag>
    <b:SourceType>Book</b:SourceType>
    <b:Guid>{4C8A57EE-825E-4AEA-A936-72DD4461C35D}</b:Guid>
    <b:Title>2021 Quality of Employment: Persons on Parental Leave</b:Title>
    <b:URL>https://www.destatis.de/EN/Themes/Labour/Labour-Market/Quality-Employment/Dimension3/3_9_PersonsParentalLeave.html</b:URL>
    <b:Author>
      <b:Author>
        <b:Corporate>German Federal Statistical Office</b:Corporate>
      </b:Author>
    </b:Author>
    <b:Year>2021</b:Year>
    <b:RefOrder>98</b:RefOrder>
  </b:Source>
  <b:Source>
    <b:Tag>Gov00</b:Tag>
    <b:SourceType>Book</b:SourceType>
    <b:Guid>{C4883B17-9660-4442-B7D2-7C57669F9079}</b:Guid>
    <b:Author>
      <b:Author>
        <b:Corporate>Government of Iceland</b:Corporate>
      </b:Author>
    </b:Author>
    <b:Title>Act on Equal Status and Equal Rights Irrespective of Gender</b:Title>
    <b:Year>2000</b:Year>
    <b:RefOrder>99</b:RefOrder>
  </b:Source>
  <b:Source>
    <b:Tag>Fed21</b:Tag>
    <b:SourceType>JournalArticle</b:SourceType>
    <b:Guid>{6F948ED9-794B-4B3E-8B3E-83A5F26317F9}</b:Guid>
    <b:Author>
      <b:Author>
        <b:Corporate>Federal Council of Switzerland</b:Corporate>
      </b:Author>
    </b:Author>
    <b:Title>Federal Council adopts national gender equality strategy</b:Title>
    <b:Year>2021</b:Year>
    <b:URL>https://www.ebg.admin.ch/ebg/en/home/the-foge/nsb-news_list.msg-id-83294.html</b:URL>
    <b:RefOrder>100</b:RefOrder>
  </b:Source>
  <b:Source>
    <b:Tag>Špo15</b:Tag>
    <b:SourceType>DocumentFromInternetSite</b:SourceType>
    <b:Guid>{FFA7D72A-A9F5-47B0-8938-181DAF47BF74}</b:Guid>
    <b:Title>Metodika hodnocení dopadů na rovnost žen a mužů pro materiály předkládané vládě ČR (unpublished)</b:Title>
    <b:Year>2015</b:Year>
    <b:Author>
      <b:Author>
        <b:Corporate>Government of the Czech Republic</b:Corporate>
      </b:Author>
    </b:Author>
    <b:URL>https://www.vlada.cz/assets/ppov/rovne-prilezitosti-zen-a-muzu/dokumenty/Metodika-PO-OPONENTURE.pdf</b:URL>
    <b:RefOrder>101</b:RefOrder>
  </b:Source>
  <b:Source>
    <b:Tag>Wor22</b:Tag>
    <b:SourceType>Book</b:SourceType>
    <b:Guid>{DEC491B9-0F32-45A3-9E47-6420ADCB5225}</b:Guid>
    <b:Title>European Values Study and World Values Survey: Joint EVS/WVS 2017-2022 data-set (v4.0; Dec 14, 2022)</b:Title>
    <b:Year>2022</b:Year>
    <b:Author>
      <b:Author>
        <b:Corporate>World Values Survey Association and European Values Study</b:Corporate>
      </b:Author>
    </b:Author>
    <b:Comments>Dataset Version 4.0.0</b:Comments>
    <b:URL>https://www.worldvaluessurvey.org/WVSEVSjoint2017.jsp</b:URL>
    <b:RefOrder>102</b:RefOrder>
  </b:Source>
  <b:Source>
    <b:Tag>Cze22</b:Tag>
    <b:SourceType>Book</b:SourceType>
    <b:Guid>{B0F228E0-9FE2-4B13-9DA7-EDDC48D926C2}</b:Guid>
    <b:Author>
      <b:Author>
        <b:Corporate>Czech Statistical Office</b:Corporate>
      </b:Author>
    </b:Author>
    <b:Title>Zaostřeno na ženy a muže (Focus on Women and Men)</b:Title>
    <b:InternetSiteTitle>Zaostřeno na ženy a muže (Focus on Women and Men)</b:InternetSiteTitle>
    <b:URL>https://www.czso.cz/csu/czso/focus-on-women-and-men-2022</b:URL>
    <b:Year>2022</b:Year>
    <b:YearAccessed>2023</b:YearAccessed>
    <b:MonthAccessed>February</b:MonthAccessed>
    <b:RefOrder>103</b:RefOrder>
  </b:Source>
  <b:Source>
    <b:Tag>CVV20</b:Tag>
    <b:SourceType>Book</b:SourceType>
    <b:Guid>{7408CE68-9AC0-4B71-83C0-AC1AA2CDE252}</b:Guid>
    <b:Author>
      <b:Author>
        <b:Corporate>CVVM</b:Corporate>
      </b:Author>
    </b:Author>
    <b:Title>Názory veřejnosti na roli muže a ženy v rodině – únor 2020 (Public views on the role of men and women in the family - February 2020)</b:Title>
    <b:URL>https://cvvm.soc.cas.cz/media/com_form2content/documents/c2/a5181/f9/ov200331.pdf</b:URL>
    <b:Year>2020</b:Year>
    <b:RefOrder>104</b:RefOrder>
  </b:Source>
  <b:Source>
    <b:Tag>Minnd</b:Tag>
    <b:SourceType>ElectronicSource</b:SourceType>
    <b:Guid>{79E28A59-BD59-4E79-BDE0-19138295516D}</b:Guid>
    <b:Title>Organiszational Rules of the Ministry of Education, Youth and Sports, Annex no. 1: The content of the activities of the ministry's organisationalzational units</b:Title>
    <b:Year>n.d.</b:Year>
    <b:YearAccessed>2023</b:YearAccessed>
    <b:MonthAccessed>February</b:MonthAccessed>
    <b:URL>https://www.msmt.cz/file/58107/</b:URL>
    <b:Author>
      <b:Author>
        <b:Corporate>Ministry of Education, Youth and Sports of the Czech Republic</b:Corporate>
      </b:Author>
    </b:Author>
    <b:RefOrder>105</b:RefOrder>
  </b:Source>
  <b:Source>
    <b:Tag>Pub162</b:Tag>
    <b:SourceType>DocumentFromInternetSite</b:SourceType>
    <b:Guid>{3F60BC80-029B-404A-801B-35A99EDD9AEF}</b:Guid>
    <b:Author>
      <b:Author>
        <b:Corporate>Public Defender of Rights</b:Corporate>
      </b:Author>
    </b:Author>
    <b:Title>Strategie rozvoje Kanceláře veřejného ochránce práv na roky 2016–2021</b:Title>
    <b:URL>https://www.ochrance.cz/provoz/strategie/strategie_KVOP_2016-2021.pdf</b:URL>
    <b:Year>2016</b:Year>
    <b:RefOrder>106</b:RefOrder>
  </b:Source>
  <b:Source>
    <b:Tag>Eurnd</b:Tag>
    <b:SourceType>InternetSite</b:SourceType>
    <b:Guid>{6D66B3CC-9C93-474B-8D2F-C4006C03B302}</b:Guid>
    <b:Author>
      <b:Author>
        <b:Corporate>European Commission</b:Corporate>
      </b:Author>
    </b:Author>
    <b:Title>Equality Bodies</b:Title>
    <b:Year>n.d.</b:Year>
    <b:YearAccessed>2023</b:YearAccessed>
    <b:MonthAccessed>April</b:MonthAccessed>
    <b:URL>https://commission.europa.eu/strategy-and-policy/policies/justice-and-fundamental-rights/combatting-discrimination/tackling-discrimination/equality-bodies_en#:~:text=Equality bodies promote equal treatment,2000%2F43%2FEC</b:URL>
    <b:RefOrder>107</b:RefOrder>
  </b:Source>
  <b:Source>
    <b:Tag>Sen22</b:Tag>
    <b:SourceType>Book</b:SourceType>
    <b:Guid>{8D87675E-79CB-440A-9D8B-C92357ACE173}</b:Guid>
    <b:Author>
      <b:Author>
        <b:Corporate>Senate of Canada</b:Corporate>
      </b:Author>
    </b:Author>
    <b:Title>Committee Hearing of the Committee on Social Affairs, Science and Technology on the Role of Gender-based Analysis Plus in the Policy Process</b:Title>
    <b:Year>2022</b:Year>
    <b:URL>https://sencanada.ca/content/sen/committee/441/SOCI/Reports/COM_SOCI_GBA-Plus_Report_E.pdf</b:URL>
    <b:RefOrder>108</b:RefOrder>
  </b:Source>
  <b:Source>
    <b:Tag>Gra22</b:Tag>
    <b:SourceType>InternetSite</b:SourceType>
    <b:Guid>{80475162-EA94-4789-97B3-1F4BCEACD430}</b:Guid>
    <b:Title>Nový e-learning k plánům genderové rovnosti (New e-learning on gender equality plans)</b:Title>
    <b:Year>2022</b:Year>
    <b:URL>https://gacr.cz/novy-e-learning-k-planum-genderove-rovnosti/</b:URL>
    <b:Author>
      <b:Author>
        <b:Corporate>Grantová Agentura České Republiky</b:Corporate>
      </b:Author>
    </b:Author>
    <b:RefOrder>109</b:RefOrder>
  </b:Source>
  <b:Source>
    <b:Tag>Govnd2</b:Tag>
    <b:SourceType>InternetSite</b:SourceType>
    <b:Guid>{586D7DD9-32B9-41E6-B17F-02699EC00217}</b:Guid>
    <b:Title>Národní plán obnovy (National Recovery Plan)</b:Title>
    <b:Year>2022</b:Year>
    <b:Author>
      <b:Author>
        <b:Corporate>Government of the Czech Republic</b:Corporate>
      </b:Author>
    </b:Author>
    <b:InternetSiteTitle>Národní plán obnovy (National Recovery Plan)</b:InternetSiteTitle>
    <b:YearAccessed>2023</b:YearAccessed>
    <b:MonthAccessed>April</b:MonthAccessed>
    <b:URL>https://www.planobnovycr.cz/</b:URL>
    <b:RefOrder>110</b:RefOrder>
  </b:Source>
  <b:Source>
    <b:Tag>Min12</b:Tag>
    <b:SourceType>Book</b:SourceType>
    <b:Guid>{941EC94B-7E11-472A-8507-D151A54544D6}</b:Guid>
    <b:Title>Public Sector Equality Duty</b:Title>
    <b:Year>2012</b:Year>
    <b:Author>
      <b:Author>
        <b:Corporate>Ministry of Justice of the United Kingdom</b:Corporate>
      </b:Author>
    </b:Author>
    <b:URL>https://www.gov.uk/government/publications/public-sector-equality-duty</b:URL>
    <b:RefOrder>111</b:RefOrder>
  </b:Source>
  <b:Source>
    <b:Tag>Eurc22</b:Tag>
    <b:SourceType>Book</b:SourceType>
    <b:Guid>{34153767-7237-44EF-90C4-9B85A33D572C}</b:Guid>
    <b:Author>
      <b:Author>
        <b:Corporate>European Commission</b:Corporate>
      </b:Author>
    </b:Author>
    <b:Title>Review Report on the Implementation of the Recovery and Resilience Facility</b:Title>
    <b:Year>2022</b:Year>
    <b:ShortTitle>COM(2022)383 final</b:ShortTitle>
    <b:URL>https://commission.europa.eu/system/files/2022-07/com_2022_383_1_en.pdf</b:URL>
    <b:RefOrder>112</b:RefOrder>
  </b:Source>
  <b:Source>
    <b:Tag>lIn15</b:Tag>
    <b:SourceType>Book</b:SourceType>
    <b:Guid>{AE0CD74D-D4BC-4D68-850F-9BC8CDCB3F7F}</b:Guid>
    <b:URL>https://igvm-iefh.belgium.be/fr/activites/gender_mainstreaming/loi_gender_mainstreaming</b:URL>
    <b:Author>
      <b:Author>
        <b:Corporate>IEFH Belgium</b:Corporate>
      </b:Author>
    </b:Author>
    <b:Title>Loi Gender Mainstreaming</b:Title>
    <b:Year>2015</b:Year>
    <b:Publisher>L’Institut pour l'égalité des femmes et des hommes, Brussels</b:Publisher>
    <b:RefOrder>113</b:RefOrder>
  </b:Source>
  <b:Source>
    <b:Tag>Nic19</b:Tag>
    <b:SourceType>JournalArticle</b:SourceType>
    <b:Guid>{5CD0636B-4D12-4740-8B0B-F03DE68E27BB}</b:Guid>
    <b:Title>OECD Scan: Equality budgeting in Ireland</b:Title>
    <b:Year>2019</b:Year>
    <b:Author>
      <b:Author>
        <b:NameList>
          <b:Person>
            <b:Last>Nicol</b:Last>
            <b:First>Scherie</b:First>
          </b:Person>
          <b:Person>
            <b:Last>Güven</b:Last>
            <b:First>Pinar</b:First>
          </b:Person>
        </b:NameList>
      </b:Author>
    </b:Author>
    <b:URL>https://www.oecd.org/gov/budgeting/equality-budgeting-in-ireland.pdf</b:URL>
    <b:Volume>21</b:Volume>
    <b:JournalName>OECD Journal on Budgeting</b:JournalName>
    <b:Issue>1</b:Issue>
    <b:RefOrder>114</b:RefOrder>
  </b:Source>
  <b:Source>
    <b:Tag>Min21</b:Tag>
    <b:SourceType>Report</b:SourceType>
    <b:Guid>{97945D23-059F-456E-905B-D08F8AA929E4}</b:Guid>
    <b:Author>
      <b:Author>
        <b:Corporate>Ministry of Environment and Sustainable Development of the Government of Colombia</b:Corporate>
      </b:Author>
    </b:Author>
    <b:Title>Género y Cambio Climático: Guía para la integración de enfoque de género en proyectos, programas, planes y políticas del sector de transporte,</b:Title>
    <b:Year>2021</b:Year>
    <b:URL>https://repositorio.gestiondelriesgo.gov.co/handle/20.500.11762/36812</b:URL>
    <b:RefOrder>115</b:RefOrder>
  </b:Source>
  <b:Source>
    <b:Tag>Min19</b:Tag>
    <b:SourceType>Report</b:SourceType>
    <b:Guid>{7D85CE7E-2445-4F66-8C9E-5D01CB6E2CB5}</b:Guid>
    <b:Author>
      <b:Author>
        <b:Corporate>Ministry of Transport of the Government of Colombia</b:Corporate>
      </b:Author>
    </b:Author>
    <b:Title>Resolución Número 2830 de 2019 "Por la cual se crea el Comité Sectorial para la coordinación e implementación de la Política Pública Nacional de equidad de género en el Sector Transporte"</b:Title>
    <b:Year>2019</b:Year>
    <b:URL>https://www.invias.gov.co/index.php/normativa/resoluciones-circulares-otros/12999-resolucion-2830-del-5-de-julio-de-2019/file</b:URL>
    <b:RefOrder>116</b:RefOrder>
  </b:Source>
  <b:Source>
    <b:Tag>surOEC22</b:Tag>
    <b:SourceType>Report</b:SourceType>
    <b:Guid>{9BA918F2-7812-495C-98AD-6B8BB47C4861}</b:Guid>
    <b:Title>Gender Budgeting in OECD Countries - 2022 Update</b:Title>
    <b:Year>forthcoming</b:Year>
    <b:Author>
      <b:Author>
        <b:Corporate>OECD</b:Corporate>
      </b:Author>
    </b:Author>
    <b:RefOrder>117</b:RefOrder>
  </b:Source>
  <b:Source>
    <b:Tag>Kappa_g2g40869</b:Tag>
    <b:SourceType>Book</b:SourceType>
    <b:Title>Women, Government and Policy Making in OECD Countries: Fostering Diversity for Inclusive Growth</b:Title>
    <b:Year>2014</b:Year>
    <b:Publisher>OECD Publishing, Paris</b:Publisher>
    <b:Author>
      <b:Author>
        <b:Corporate>OECD</b:Corporate>
      </b:Author>
    </b:Author>
    <b:DOI>10.1787/9789264210745-en</b:DOI>
    <b:LCID>en-GB</b:LCID>
    <b:Version>Kappa</b:Version>
    <b:RefOrder>118</b:RefOrder>
  </b:Source>
  <b:Source>
    <b:Tag>Gov21</b:Tag>
    <b:SourceType>Report</b:SourceType>
    <b:Guid>{C4519D33-8C32-4C82-828D-1D4B4AAAEF4E}</b:Guid>
    <b:Title>Australian Public Service Gender Equality Strategy 2021–26</b:Title>
    <b:Year>2021</b:Year>
    <b:Author>
      <b:Author>
        <b:Corporate>Government of Australia</b:Corporate>
      </b:Author>
    </b:Author>
    <b:URL>https://www.apsc.gov.au/sites/default/files/2021-12/APSC%20-%20Gender%20Equality%20Strategy.pdf</b:URL>
    <b:RefOrder>119</b:RefOrder>
  </b:Source>
  <b:Source>
    <b:Tag>The22</b:Tag>
    <b:SourceType>Report</b:SourceType>
    <b:Guid>{247F9516-1818-4660-AF1D-A436EE719AB7}</b:Guid>
    <b:Title>The Equality and Anti-Discrimination Ombud website</b:Title>
    <b:Year>2022</b:Year>
    <b:Author>
      <b:Author>
        <b:Corporate>The Equality and Anti-Discrimination Ombud</b:Corporate>
      </b:Author>
    </b:Author>
    <b:YearAccessed>2023</b:YearAccessed>
    <b:MonthAccessed>02</b:MonthAccessed>
    <b:URL>https://www.ldo.no/en/ldo-english-page/</b:URL>
    <b:RefOrder>120</b:RefOrder>
  </b:Source>
  <b:Source>
    <b:Tag>Eld22</b:Tag>
    <b:SourceType>Report</b:SourceType>
    <b:Guid>{27916C90-835D-479B-8D11-952C093DA013}</b:Guid>
    <b:Author>
      <b:Author>
        <b:Corporate>El defensor del Pueblo</b:Corporate>
      </b:Author>
    </b:Author>
    <b:Title>Qué Es El Defensor</b:Title>
    <b:Year>2022</b:Year>
    <b:YearAccessed>2023</b:YearAccessed>
    <b:MonthAccessed>02</b:MonthAccessed>
    <b:URL>https://www.defensordelpueblo.es/el-defensor/que-es-el-defensor/</b:URL>
    <b:RefOrder>121</b:RefOrder>
  </b:Source>
  <b:Source>
    <b:Tag>Eld221</b:Tag>
    <b:SourceType>Report</b:SourceType>
    <b:Guid>{7420F22D-434F-48F4-A81E-B1EE651E9B1D}</b:Guid>
    <b:Author>
      <b:Author>
        <b:Corporate>El defensor del Pueblo</b:Corporate>
      </b:Author>
    </b:Author>
    <b:Title>Igualdad De Trato</b:Title>
    <b:Year>2022</b:Year>
    <b:YearAccessed>2023</b:YearAccessed>
    <b:MonthAccessed>02</b:MonthAccessed>
    <b:URL>https://www.defensordelpueblo.es/area-de-gualdad-de-trato/</b:URL>
    <b:RefOrder>122</b:RefOrder>
  </b:Source>
  <b:Source>
    <b:Tag>ddOEC20</b:Tag>
    <b:SourceType>Book</b:SourceType>
    <b:Guid>{7AB78E91-5AB2-498A-8176-87E8A1A4661C}</b:Guid>
    <b:Author>
      <b:Author>
        <b:Corporate>OECD</b:Corporate>
      </b:Author>
    </b:Author>
    <b:Title>OECD Employment Database</b:Title>
    <b:Year>n.d.</b:Year>
    <b:YearAccessed>2022</b:YearAccessed>
    <b:MonthAccessed>December</b:MonthAccessed>
    <b:URL>http://www.oecd.org/employment/emp/onlineoecdemploymentdatabase.htm</b:URL>
    <b:RefOrder>123</b:RefOrder>
  </b:Source>
  <b:Source>
    <b:Tag>Gov218</b:Tag>
    <b:SourceType>ConferenceProceedings</b:SourceType>
    <b:Guid>{FE377269-9D40-4756-9E5F-4B04E5CC12D3}</b:Guid>
    <b:Title>Recovery &amp; Resilience Facility e gender mainstreaming</b:Title>
    <b:Year>2021</b:Year>
    <b:Author>
      <b:Author>
        <b:Corporate>Government of Italy</b:Corporate>
      </b:Author>
    </b:Author>
    <b:URL>https://www.rgs.mef.gov.it/_Documenti/VERSIONE-I/Comunicazione/Workshop-e-convegni/Seminario_Il_Piano_Nazionale_di_Ripresa_e_Resilienza_e_le_diseguaglianze_di_genere/2021_9_luglio_Seminari-RGS_-Didomenico.pdf</b:URL>
    <b:Publisher>Germana Di Domenico, Ministry of Economy and Finance, Treasury Department</b:Publisher>
    <b:RefOrder>124</b:RefOrder>
  </b:Source>
  <b:Source>
    <b:Tag>Fed23</b:Tag>
    <b:SourceType>Report</b:SourceType>
    <b:Guid>{97DFCC72-B2D3-46F5-B579-89A07DCABF2A}</b:Guid>
    <b:Title>About Division for Women and Equality</b:Title>
    <b:Author>
      <b:Author>
        <b:Corporate>Federal Chancellery Republic of Austria</b:Corporate>
      </b:Author>
    </b:Author>
    <b:YearAccessed>2023</b:YearAccessed>
    <b:MonthAccessed>February</b:MonthAccessed>
    <b:URL>https://www.bundeskanzleramt.gv.at/en/agenda/women-and-equality/about-division-for-women-and-equality.html</b:URL>
    <b:RefOrder>125</b:RefOrder>
  </b:Source>
  <b:Source>
    <b:Tag>Gov231</b:Tag>
    <b:SourceType>Report</b:SourceType>
    <b:Guid>{40CBFBBD-15C7-4CA6-897B-15F68C7A9919}</b:Guid>
    <b:Author>
      <b:Author>
        <b:Corporate>Government of Iceland</b:Corporate>
      </b:Author>
    </b:Author>
    <b:Title>Equality</b:Title>
    <b:YearAccessed>2023</b:YearAccessed>
    <b:MonthAccessed>02</b:MonthAccessed>
    <b:URL>https://www.government.is/topics/human-rights-and-equality/equality/</b:URL>
    <b:RefOrder>126</b:RefOrder>
  </b:Source>
  <b:Source>
    <b:Tag>Gov232</b:Tag>
    <b:SourceType>Report</b:SourceType>
    <b:Guid>{93F949EC-0FB6-432D-A298-A10E8D7BD3D0}</b:Guid>
    <b:Author>
      <b:Author>
        <b:Corporate>Government of Sweden</b:Corporate>
      </b:Author>
    </b:Author>
    <b:Title>Organisation of the Ministry of Employment</b:Title>
    <b:YearAccessed>2023</b:YearAccessed>
    <b:MonthAccessed>02</b:MonthAccessed>
    <b:URL>https://www.government.se/government-of-sweden/ministry-of-employment/organisation-of-the-ministry-of-employment/</b:URL>
    <b:RefOrder>127</b:RefOrder>
  </b:Source>
  <b:Source>
    <b:Tag>Gov233</b:Tag>
    <b:SourceType>Report</b:SourceType>
    <b:Guid>{4633DFA4-5AC4-411E-86E6-723473B6F994}</b:Guid>
    <b:Author>
      <b:Author>
        <b:Corporate>Government of Sweden</b:Corporate>
      </b:Author>
    </b:Author>
    <b:Title>Swedish Gender Equality Agency</b:Title>
    <b:YearAccessed>2023</b:YearAccessed>
    <b:MonthAccessed>02</b:MonthAccessed>
    <b:URL>https://www.government.se/government-agencies/swedish-gender-equality-agency/</b:URL>
    <b:RefOrder>128</b:RefOrder>
  </b:Source>
  <b:Source>
    <b:Tag>Com10</b:Tag>
    <b:SourceType>Report</b:SourceType>
    <b:Guid>{7E82F79F-58F0-40CB-9988-230B31551E2C}</b:Guid>
    <b:Title>Guidance to local areas in England on pooling and aligning budgets</b:Title>
    <b:Year>2010</b:Year>
    <b:Author>
      <b:Author>
        <b:Corporate>Communities and Local Government</b:Corporate>
      </b:Author>
    </b:Author>
    <b:URL>https://assets.publishing.service.gov.uk/government/uploads/system/uploads/attachment_data/file/8313/1508565.pdf</b:URL>
    <b:RefOrder>129</b:RefOrder>
  </b:Source>
  <b:Source>
    <b:Tag>Aud08</b:Tag>
    <b:SourceType>Report</b:SourceType>
    <b:Guid>{BA33D26F-6E10-435D-B8D7-BC5F80C12BB4}</b:Guid>
    <b:Title>Clarifying Joint Financing Arrangements</b:Title>
    <b:Year>2008</b:Year>
    <b:Author>
      <b:Author>
        <b:Corporate>Audit Commission</b:Corporate>
      </b:Author>
    </b:Author>
    <b:URL>http://www.wales.nhs.uk/sitesplus/documents/829/Clarifying%20Joint%20Financing%20Audit%20Commission%204Dec08.pdf</b:URL>
    <b:RefOrder>130</b:RefOrder>
  </b:Source>
  <b:Source>
    <b:Tag>Eur22</b:Tag>
    <b:SourceType>Report</b:SourceType>
    <b:Guid>{A9031E73-A971-45FA-BC46-E7591559A46F}</b:Guid>
    <b:Title>Training ministries in gender mainstreaming (2007-2011)</b:Title>
    <b:Year>2022</b:Year>
    <b:Author>
      <b:Author>
        <b:Corporate>European Institute for Gender Equality</b:Corporate>
      </b:Author>
    </b:Author>
    <b:YearAccessed>2023</b:YearAccessed>
    <b:MonthAccessed>02</b:MonthAccessed>
    <b:URL>https://eige.europa.eu/lt/gender-mainstreaming/good-practices/finland/training-ministries-gender-mainstreaming</b:URL>
    <b:RefOrder>131</b:RefOrder>
  </b:Source>
  <b:Source>
    <b:Tag>Dep21</b:Tag>
    <b:SourceType>Report</b:SourceType>
    <b:Guid>{A820149F-936C-40D1-BD36-016D110548D5}</b:Guid>
    <b:Title>Secondment arrangements and procedures for Commonwealth employees</b:Title>
    <b:Year>2021</b:Year>
    <b:Author>
      <b:Author>
        <b:Corporate>Department of Finance</b:Corporate>
      </b:Author>
    </b:Author>
    <b:YearAccessed>2023</b:YearAccessed>
    <b:MonthAccessed>02</b:MonthAccessed>
    <b:URL>https://www.finance.gov.au/secondment-arrangements-and-procedures-commonwealth-employees-rmg-121</b:URL>
    <b:RefOrder>132</b:RefOrder>
  </b:Source>
  <b:Source>
    <b:Tag>Aus21</b:Tag>
    <b:SourceType>Report</b:SourceType>
    <b:Guid>{15864D1C-E66F-40E5-BA9D-4104F7ABC1E2}</b:Guid>
    <b:Title>Current mobility programmes</b:Title>
    <b:Year>2021</b:Year>
    <b:Author>
      <b:Author>
        <b:Corporate>Australian Public Service Commission</b:Corporate>
      </b:Author>
    </b:Author>
    <b:URL>https://www.apsc.gov.au/initiatives-and-programs/aps-mobility-framework/current-mobility-programs</b:URL>
    <b:RefOrder>133</b:RefOrder>
  </b:Source>
  <b:Source>
    <b:Tag>Spo15</b:Tag>
    <b:SourceType>Report</b:SourceType>
    <b:Guid>{F38A9D53-E436-43DB-BD30-9C787607A0CA}</b:Guid>
    <b:Title>Methodology of assessing the impact on gender equality for material submitted to the Government</b:Title>
    <b:Year>2015</b:Year>
    <b:Author>
      <b:Author>
        <b:NameList>
          <b:Person>
            <b:Last>Špondrová</b:Last>
            <b:First>P.</b:First>
          </b:Person>
          <b:Person>
            <b:Last>Hejzlarová</b:Last>
            <b:First>E.</b:First>
          </b:Person>
          <b:Person>
            <b:Last>Walek</b:Last>
            <b:First>C.</b:First>
          </b:Person>
          <b:Person>
            <b:Last>Čmolíková Cozlová</b:Last>
            <b:First>K.</b:First>
          </b:Person>
        </b:NameList>
      </b:Author>
    </b:Author>
    <b:Publisher>Office of the Government, Prague</b:Publisher>
    <b:YearAccessed>2023</b:YearAccessed>
    <b:MonthAccessed>02</b:MonthAccessed>
    <b:URL>https://www.vlada.cz/cz/-138748</b:URL>
    <b:RefOrder>134</b:RefOrder>
  </b:Source>
  <b:Source>
    <b:Tag>Gov234</b:Tag>
    <b:SourceType>Report</b:SourceType>
    <b:Guid>{1873B32C-B11E-40E8-8667-1BBD797F33A5}</b:Guid>
    <b:Title>Dashboard</b:Title>
    <b:Author>
      <b:Author>
        <b:Corporate>Government of Iceland</b:Corporate>
      </b:Author>
    </b:Author>
    <b:YearAccessed>2023</b:YearAccessed>
    <b:MonthAccessed>02</b:MonthAccessed>
    <b:URL>https://www.stjornarradid.is/verkefni/mannrettindi-og-jafnretti/jafnretti/framkvaemdaaaetlun-i-jafnrettismalum-/</b:URL>
    <b:RefOrder>135</b:RefOrder>
  </b:Source>
  <b:Source>
    <b:Tag>Off20</b:Tag>
    <b:SourceType>Report</b:SourceType>
    <b:Guid>{BA010B23-11F0-46E9-BE44-01695D1DA6E3}</b:Guid>
    <b:Title>Annual Report on Gender Equality for 2019</b:Title>
    <b:Year>2020</b:Year>
    <b:Author>
      <b:Author>
        <b:Corporate>Office of the Government</b:Corporate>
      </b:Author>
    </b:Author>
    <b:URL>https://www.vlada.cz/assets/ppov/rovne-prilezitosti-zen-a-muzu/dokumenty/Zprava_o_rovnosti_2019.pdf</b:URL>
    <b:RefOrder>136</b:RefOrder>
  </b:Source>
  <b:Source>
    <b:Tag>Gov235</b:Tag>
    <b:SourceType>Report</b:SourceType>
    <b:Guid>{A9C4D841-8C06-4DEF-ADBA-EB06BF8C6A3E}</b:Guid>
    <b:Author>
      <b:Author>
        <b:Corporate>Government of the Czech Republic</b:Corporate>
      </b:Author>
    </b:Author>
    <b:Title>Naše projekty</b:Title>
    <b:YearAccessed>2023</b:YearAccessed>
    <b:MonthAccessed>02</b:MonthAccessed>
    <b:URL> https://genderaveda.cz/nase-projekty/</b:URL>
    <b:RefOrder>137</b:RefOrder>
  </b:Source>
  <b:Source>
    <b:Tag>emOEC22</b:Tag>
    <b:SourceType>Book</b:SourceType>
    <b:Guid>{D8475C7A-15F2-41FF-9160-E35D1F1977B0}</b:Guid>
    <b:Title>DAC gender equality policy marker (webpage)</b:Title>
    <b:Year>2022</b:Year>
    <b:Author>
      <b:Author>
        <b:Corporate>OECD</b:Corporate>
      </b:Author>
    </b:Author>
    <b:URL>https://www.oecd.org/dac/gender-development/dac-gender-equality-marker.htm</b:URL>
    <b:YearAccessed>2023</b:YearAccessed>
    <b:MonthAccessed>02</b:MonthAccessed>
    <b:RefOrder>138</b:RefOrder>
  </b:Source>
  <b:Source>
    <b:Tag>Placeholder22</b:Tag>
    <b:SourceType>Report</b:SourceType>
    <b:Guid>{0216B028-5576-457E-BC00-B602D1FA9D7B}</b:Guid>
    <b:Title>OECD Review of Gender Equality in Colombia</b:Title>
    <b:Year>forthcoming</b:Year>
    <b:Author>
      <b:Author>
        <b:Corporate>OECD</b:Corporate>
      </b:Author>
    </b:Author>
    <b:RefOrder>139</b:RefOrder>
  </b:Source>
  <b:Source>
    <b:Tag>Gov22</b:Tag>
    <b:SourceType>Book</b:SourceType>
    <b:Guid>{77CAF5BB-1E22-4D5A-8DF4-9B7DECE2C262}</b:Guid>
    <b:Title>Gender Results Framework (webpage)</b:Title>
    <b:Year>2022</b:Year>
    <b:Author>
      <b:Author>
        <b:Corporate>Government of Canada</b:Corporate>
      </b:Author>
    </b:Author>
    <b:URL>https://women-gender-equality.canada.ca/en/gender-results-framework.html</b:URL>
    <b:YearAccessed>2023</b:YearAccessed>
    <b:MonthAccessed>02</b:MonthAccessed>
    <b:RefOrder>140</b:RefOrder>
  </b:Source>
  <b:Source>
    <b:Tag>Ind20</b:Tag>
    <b:SourceType>Book</b:SourceType>
    <b:Guid>{D61E304D-416B-4BA4-8524-ACF92FA1246D}</b:Guid>
    <b:Title>Tax Benefits Study</b:Title>
    <b:Year>2020</b:Year>
    <b:URL>https://www.airef.es/en/spending-review-phasetwo-tax-benefits/</b:URL>
    <b:Author>
      <b:Author>
        <b:Corporate>Independent Authority for Fiscal Responsibility</b:Corporate>
      </b:Author>
    </b:Author>
    <b:YearAccessed>2023</b:YearAccessed>
    <b:MonthAccessed>02</b:MonthAccessed>
    <b:RefOrder>141</b:RefOrder>
  </b:Source>
  <b:Source>
    <b:Tag>Eur21</b:Tag>
    <b:SourceType>Report</b:SourceType>
    <b:Guid>{F652C536-B138-405D-9D77-4107AE226859}</b:Guid>
    <b:Title>Country Report Gender Equality: How are EU rules transposed into national law? (Czechia)</b:Title>
    <b:Year>2021</b:Year>
    <b:URL>https://www.equalitylaw.eu/downloads/5487-czechia-country-report-gender-equality-2021-981-kb</b:URL>
    <b:Author>
      <b:Author>
        <b:Corporate>European Commission</b:Corporate>
      </b:Author>
    </b:Author>
    <b:RefOrder>142</b:RefOrder>
  </b:Source>
  <b:Source>
    <b:Tag>Gov1</b:Tag>
    <b:SourceType>Report</b:SourceType>
    <b:Guid>{EF0A3C30-65AA-496B-BE5A-28D170E2F05B}</b:Guid>
    <b:Title>Government Equalities Office</b:Title>
    <b:Author>
      <b:Author>
        <b:Corporate>Government of the United Kingdom</b:Corporate>
      </b:Author>
    </b:Author>
    <b:URL>https://www.gov.uk/government/organisations/government-equalities-office</b:URL>
    <b:RefOrder>143</b:RefOrder>
  </b:Source>
  <b:Source>
    <b:Tag>Log</b:Tag>
    <b:SourceType>InternetSite</b:SourceType>
    <b:Guid>{F26B9D2C-247D-49B1-95A9-DD2C36D7BF71}</b:Guid>
    <b:Title>Equal pay analysis with Logib</b:Title>
    <b:Author>
      <b:Author>
        <b:Corporate>Logib</b:Corporate>
      </b:Author>
    </b:Author>
    <b:URL>https://www.logib.admin.ch/home</b:URL>
    <b:YearAccessed>2023</b:YearAccessed>
    <b:MonthAccessed>02</b:MonthAccessed>
    <b:RefOrder>144</b:RefOrder>
  </b:Source>
  <b:Source>
    <b:Tag>Min22</b:Tag>
    <b:SourceType>Report</b:SourceType>
    <b:Guid>{39A27344-CDF1-47EE-A32D-2776AC4015A4}</b:Guid>
    <b:Author>
      <b:Author>
        <b:Corporate>Ministry of Social Affairs and Health of Finland</b:Corporate>
      </b:Author>
    </b:Author>
    <b:Title>Gender mainstreaming</b:Title>
    <b:Year>2022</b:Year>
    <b:YearAccessed>2023</b:YearAccessed>
    <b:MonthAccessed>02</b:MonthAccessed>
    <b:URL>https://stm.fi/en/gender-equality/mainstreaming</b:URL>
    <b:RefOrder>145</b:RefOrder>
  </b:Source>
  <b:Source>
    <b:Tag>Min13</b:Tag>
    <b:SourceType>Report</b:SourceType>
    <b:Guid>{B1FA636E-44C5-45E1-9AC1-742EE9B7E8B1}</b:Guid>
    <b:Title>Gender Glasses in Use a handbook to support gender equality work at Finnish ministries</b:Title>
    <b:Year>2013</b:Year>
    <b:Author>
      <b:Author>
        <b:Corporate>Ministry of Social Affairs and Health of Finland</b:Corporate>
      </b:Author>
    </b:Author>
    <b:YearAccessed>2023</b:YearAccessed>
    <b:MonthAccessed>02</b:MonthAccessed>
    <b:URL>https://julkaisut.valtioneuvosto.fi/bitstream/handle/10024/74721/rep_memo201312_genderglasses.pdf?sequence=1&amp;isAllowed=y</b:URL>
    <b:RefOrder>146</b:RefOrder>
  </b:Source>
  <b:Source>
    <b:Tag>Kappa_ab597807</b:Tag>
    <b:SourceType>BookSection</b:SourceType>
    <b:Title>Towards gender-inclusive recovery</b:Title>
    <b:Year>2021</b:Year>
    <b:Publisher>OECD Publishing, Paris</b:Publisher>
    <b:Author>
      <b:Author>
        <b:Corporate>OECD</b:Corporate>
      </b:Author>
    </b:Author>
    <b:BookTitle>OECD Policy Responses to Coronavirus (COVID-19)</b:BookTitle>
    <b:Medium>Policy Paper</b:Medium>
    <b:DOI>10.1787/ab597807-en</b:DOI>
    <b:LCID>en-GB</b:LCID>
    <b:Version>Kappa</b:Version>
    <b:RefOrder>147</b:RefOrder>
  </b:Source>
  <b:Source>
    <b:Tag>OEC2011</b:Tag>
    <b:SourceType>Book</b:SourceType>
    <b:Guid>{1AA258E2-6E6F-40DB-A51B-F601BA6DD1A4}</b:Guid>
    <b:Author>
      <b:Author>
        <b:Corporate>OECD</b:Corporate>
      </b:Author>
    </b:Author>
    <b:Title>OECD Economic Surveys: Czech Republic - Overview</b:Title>
    <b:Year>2020</b:Year>
    <b:URL>https://www.oecd.org/economy/surveys/Czech-Republic-2020-OECD-economic-survey-overview.pdf</b:URL>
    <b:Publisher>OECD, Paris</b:Publisher>
    <b:RefOrder>148</b:RefOrder>
  </b:Source>
  <b:Source>
    <b:Tag>OEC2010</b:Tag>
    <b:SourceType>Book</b:SourceType>
    <b:Guid>{EAB8E5E5-10C7-40E4-9678-B848D1DEE118}</b:Guid>
    <b:Author>
      <b:Author>
        <b:NameList>
          <b:Person>
            <b:Last>OECD</b:Last>
          </b:Person>
        </b:NameList>
      </b:Author>
    </b:Author>
    <b:Title>OECD Spending Review Survey</b:Title>
    <b:Year>2020</b:Year>
    <b:RefOrder>149</b:RefOrder>
  </b:Source>
  <b:Source>
    <b:Tag>OEC20</b:Tag>
    <b:SourceType>Book</b:SourceType>
    <b:Guid>{1460C938-A127-4140-B52C-1EFE15B62AE3}</b:Guid>
    <b:Author>
      <b:Author>
        <b:Corporate>OECD</b:Corporate>
      </b:Author>
    </b:Author>
    <b:Title>Policies and Practices to Promote Women in Leadership Roles in the Private Sector: Report prepared by the OECD for the G20 EMPOWER Alliance</b:Title>
    <b:Year>2020</b:Year>
    <b:URL>https://www.oecd.org/corporate/OECD-G20-EMPOWER-Women-Leadership.pdf</b:URL>
    <b:Publisher>OECD, Paris</b:Publisher>
    <b:RefOrder>150</b:RefOrder>
  </b:Source>
  <b:Source>
    <b:Tag>OEC19pis</b:Tag>
    <b:SourceType>Book</b:SourceType>
    <b:Guid>{5C737642-69D9-4B7B-BC86-0DC3CE05821A}</b:Guid>
    <b:Author>
      <b:Author>
        <b:Corporate>OECD</b:Corporate>
      </b:Author>
    </b:Author>
    <b:Title>Country Note: Programme for International Student Assessment (PISA) Results from PISA 2018</b:Title>
    <b:Year>2019</b:Year>
    <b:URL>https://www.oecd.org/pisa/publications/PISA2018_CN_CZE.pdf</b:URL>
    <b:Publisher>OECD, Paris</b:Publisher>
    <b:RefOrder>152</b:RefOrder>
  </b:Source>
  <b:Source>
    <b:Tag>OEC18</b:Tag>
    <b:SourceType>Book</b:SourceType>
    <b:Guid>{AB80A05A-11ED-4148-AD77-3E57CAE76C8C}</b:Guid>
    <b:Author>
      <b:Author>
        <b:Corporate>OECD</b:Corporate>
      </b:Author>
    </b:Author>
    <b:Title>OECD Toolkit on Mainstreaming and Implementing Gender Equality</b:Title>
    <b:Year>2018</b:Year>
    <b:Publisher>OECD, Paris</b:Publisher>
    <b:URL>https://www.oecd.org/gov/toolkit-for-mainstreaming-and-implementing-gender-equality.pdf</b:URL>
    <b:RefOrder>153</b:RefOrder>
  </b:Source>
  <b:Source>
    <b:Tag>OCD172</b:Tag>
    <b:SourceType>Book</b:SourceType>
    <b:Guid>{55FE4770-C1A2-42DA-8F42-22D05C84D233}</b:Guid>
    <b:Author>
      <b:Author>
        <b:Corporate>OECD</b:Corporate>
      </b:Author>
    </b:Author>
    <b:Title>Centre Stage 2: The Organisation and Functions of the Centre of Government in OECD Countries</b:Title>
    <b:Year>2017</b:Year>
    <b:Publisher>OECD, Paris</b:Publisher>
    <b:City> Paris</b:City>
    <b:URL>https://www.oecd.org/gov/report-centre-stage-2.pdf</b:URL>
    <b:RefOrder>154</b:RefOrder>
  </b:Source>
  <b:Source>
    <b:Tag>OEC201</b:Tag>
    <b:SourceType>Book</b:SourceType>
    <b:Guid>{A0AD20A6-140D-4E10-BE10-158D1BF69E61}</b:Guid>
    <b:Author>
      <b:Author>
        <b:Corporate>OECD</b:Corporate>
      </b:Author>
    </b:Author>
    <b:Title>Be Flexible! Background Brief on How Workplace Flexibility Can Help European Employees to Balance Work and Family</b:Title>
    <b:Year>2016</b:Year>
    <b:URL>http://www.oecd.org/els/family/Be-Flexible-Backgrounder-Workplace-Flexibility.pdf</b:URL>
    <b:Publisher>OECD, Paris</b:Publisher>
    <b:RefOrder>155</b:RefOrder>
  </b:Source>
  <b:Source>
    <b:Tag>OEC16</b:Tag>
    <b:SourceType>BookSection</b:SourceType>
    <b:Title>Recommendation of the Council on Gender Equality in Public Life</b:Title>
    <b:Year>2016</b:Year>
    <b:Publisher>OECD/LEGAL/0418, OECD, Paris</b:Publisher>
    <b:Author>
      <b:Author>
        <b:Corporate>OECD</b:Corporate>
      </b:Author>
    </b:Author>
    <b:LCID>en-GB</b:LCID>
    <b:Version>Kappa</b:Version>
    <b:Guid>{7E0A3B3F-A6EE-4EEE-BC07-F1097260DB95}</b:Guid>
    <b:Medium>working paper</b:Medium>
    <b:URL>https://legalinstruments.oecd.org/en/instruments/OECD-LEGAL-0418</b:URL>
    <b:BookTitle>OECD Legal Instruments</b:BookTitle>
    <b:RefOrder>156</b:RefOrder>
  </b:Source>
  <b:Source>
    <b:Tag>OEC16ww</b:Tag>
    <b:SourceType>Book</b:SourceType>
    <b:Guid>{AED377B9-1190-412A-8E31-AC00B1F7CE2C}</b:Guid>
    <b:Title>Walking the Tightrope: Background Brief on Parents' Work-Life Balance Across the Stages of Childhood</b:Title>
    <b:Year>2016</b:Year>
    <b:Author>
      <b:Author>
        <b:Corporate>OECD</b:Corporate>
      </b:Author>
    </b:Author>
    <b:YearAccessed>2020</b:YearAccessed>
    <b:MonthAccessed>08</b:MonthAccessed>
    <b:DayAccessed>16</b:DayAccessed>
    <b:URL>http://www.oecd.org/els/family/Background-brief-parents-work-life-balance-stages-childhood.pdf</b:URL>
    <b:LCID>en-US</b:LCID>
    <b:Version>Mendeley</b:Version>
    <b:Publisher>OECD, Paris</b:Publisher>
    <b:RefOrder>157</b:RefOrder>
  </b:Source>
  <b:Source>
    <b:Tag>OEC151</b:Tag>
    <b:SourceType>BookSection</b:SourceType>
    <b:Guid>{7754CD56-2C7B-4F4C-9BB1-E8ABEF914D0E}</b:Guid>
    <b:Author>
      <b:Author>
        <b:Corporate>OECD</b:Corporate>
      </b:Author>
    </b:Author>
    <b:Title>Recommendation of the Council on Budgetary Governance</b:Title>
    <b:Year>2015</b:Year>
    <b:URL>https://www.oecd.org/gov/budgeting/principles-budgetary-governance.htm</b:URL>
    <b:Publisher>OECD/LEGAL/0418, OECD, Paris</b:Publisher>
    <b:Medium>working paper</b:Medium>
    <b:BookTitle>OECD Legal Instruments</b:BookTitle>
    <b:RefOrder>158</b:RefOrder>
  </b:Source>
  <b:Source>
    <b:Tag>OEC5</b:Tag>
    <b:SourceType>ElectronicSource</b:SourceType>
    <b:Guid>{E5D0CC43-2279-4DBA-88A2-C829AFA992FF}</b:Guid>
    <b:Author>
      <b:Author>
        <b:Corporate>OECD</b:Corporate>
      </b:Author>
    </b:Author>
    <b:Title>OECD Social Expenditure Database</b:Title>
    <b:URL>http://www.oecd.org/social/expenditure.htm</b:URL>
    <b:YearAccessed>2023</b:YearAccessed>
    <b:MonthAccessed>02</b:MonthAccessed>
    <b:RefOrder>159</b:RefOrder>
  </b:Source>
  <b:Source>
    <b:Tag>OEC4</b:Tag>
    <b:SourceType>Book</b:SourceType>
    <b:Guid>{8613BF68-EEA5-4E4E-AC23-04888C822F3D}</b:Guid>
    <b:Author>
      <b:Author>
        <b:Corporate>OECD</b:Corporate>
      </b:Author>
    </b:Author>
    <b:Title>Online Education Database</b:Title>
    <b:URL>https://www.oecd.org/education/database.htm</b:URL>
    <b:YearAccessed>2023</b:YearAccessed>
    <b:MonthAccessed>02</b:MonthAccessed>
    <b:RefOrder>160</b:RefOrder>
  </b:Source>
  <b:Source>
    <b:Tag>OECng</b:Tag>
    <b:SourceType>Book</b:SourceType>
    <b:Guid>{82BDF35C-AFF0-4F19-A92D-53789E45A834}</b:Guid>
    <b:Author>
      <b:Author>
        <b:Corporate>OECD</b:Corporate>
      </b:Author>
    </b:Author>
    <b:Title>Pursuit of Gender Equality II</b:Title>
    <b:Year>forthcoming</b:Year>
    <b:RefOrder>161</b:RefOrder>
  </b:Source>
  <b:Source>
    <b:Tag>OECngdf</b:Tag>
    <b:SourceType>Book</b:SourceType>
    <b:Guid>{633F8636-DA29-4B90-9D7D-E4E4F5BC258F}</b:Guid>
    <b:Author>
      <b:Author>
        <b:NameList>
          <b:Person>
            <b:Last>OECD</b:Last>
          </b:Person>
        </b:NameList>
      </b:Author>
    </b:Author>
    <b:Title>Report on Implementation of the 2013 Gender Recommendation on Enhancing Gender Diversity on Boards and in Senior Management of Listed Companies</b:Title>
    <b:Year>forthcoming</b:Year>
    <b:Publisher>DAF/CA/CG(2021)15/REV1, OECD, Paris</b:Publisher>
    <b:LCID>en-GB</b:LCID>
    <b:RefOrder>162</b:RefOrder>
  </b:Source>
  <b:Source>
    <b:Tag>Uni18</b:Tag>
    <b:SourceType>Book</b:SourceType>
    <b:Guid>{A42CBFC9-F0B1-4CF5-AC1A-93BF107C2482}</b:Guid>
    <b:Author>
      <b:Author>
        <b:Corporate>United Kingdom Office for National Statistics</b:Corporate>
      </b:Author>
    </b:Author>
    <b:Title>Equalities Data Audit: Final Report</b:Title>
    <b:Year>2018</b:Year>
    <b:URL>https://www.ons.gov.uk/methodology/methodologicalpublications/generalmethodology/onsworkingpaperseries/equalitiesdataauditfinalreport</b:URL>
    <b:YearAccessed>2023</b:YearAccessed>
    <b:MonthAccessed>02</b:MonthAccessed>
    <b:RefOrder>163</b:RefOrder>
  </b:Source>
  <b:Source>
    <b:Tag>Tre19</b:Tag>
    <b:SourceType>Book</b:SourceType>
    <b:Guid>{D95B820E-76DA-4D27-9492-736159715961}</b:Guid>
    <b:Author>
      <b:Author>
        <b:Corporate>Treasury Board of Canada Secretariat</b:Corporate>
      </b:Author>
    </b:Author>
    <b:Title>Integrating Gender-Based Analysis Plus into Evaluation: A Primer</b:Title>
    <b:Year>2019</b:Year>
    <b:URL>https://www.canada.ca/en/treasury-board-secretariat/services/audit-evaluation/evaluation-government-canada/gba-primer.html#eg-1</b:URL>
    <b:YearAccessed>2023</b:YearAccessed>
    <b:MonthAccessed>02</b:MonthAccessed>
    <b:RefOrder>164</b:RefOrder>
  </b:Source>
  <b:Source>
    <b:Tag>Sta21</b:Tag>
    <b:SourceType>Book</b:SourceType>
    <b:Guid>{3F6C242A-7C9E-4E04-B92D-BF7911A76253}</b:Guid>
    <b:Author>
      <b:Author>
        <b:Corporate>Statistics Canada</b:Corporate>
      </b:Author>
    </b:Author>
    <b:Title>Disaggregated Data Action Plan: Why It Matters to You</b:Title>
    <b:Year>2021</b:Year>
    <b:URL>https://www150.statcan.gc.ca/n1/pub/11-627-m/11-627-m2021092-eng.htm</b:URL>
    <b:YearAccessed>2023</b:YearAccessed>
    <b:MonthAccessed>02</b:MonthAccessed>
    <b:RefOrder>165</b:RefOrder>
  </b:Source>
  <b:Source>
    <b:Tag>Rei21</b:Tag>
    <b:SourceType>BookSection</b:SourceType>
    <b:Guid>{399C0CEE-800D-408B-8376-897A86B542A9}</b:Guid>
    <b:Author>
      <b:Author>
        <b:NameList>
          <b:Person>
            <b:Last>Reimer</b:Last>
            <b:First>T.</b:First>
          </b:Person>
          <b:Person>
            <b:Last>Blum</b:Last>
            <b:First>S.</b:First>
          </b:Person>
          <b:Person>
            <b:Last>Erler</b:Last>
            <b:First>D.</b:First>
          </b:Person>
          <b:Person>
            <b:Last>Schober</b:Last>
            <b:First>P.</b:First>
          </b:Person>
        </b:NameList>
      </b:Author>
    </b:Author>
    <b:Title>Germany country note</b:Title>
    <b:BookTitle>International Review of Leave Policies and Research 2021</b:BookTitle>
    <b:Year>2021</b:Year>
    <b:URL>https://www.leavenetwork.org/annual-review-reports/</b:URL>
    <b:Publisher>Koslowski, A., Blum, S., Dobrotić, I., Kaufman, G. and Moss, P. (eds.)</b:Publisher>
    <b:YearAccessed>2023</b:YearAccessed>
    <b:MonthAccessed>02</b:MonthAccessed>
    <b:RefOrder>166</b:RefOrder>
  </b:Source>
  <b:Source>
    <b:Tag>Par20</b:Tag>
    <b:SourceType>Book</b:SourceType>
    <b:Guid>{759D9E12-CA6E-42C1-A385-265179E17838}</b:Guid>
    <b:Title>Novela Zákoníku práce - Zákon č. 285/2020 (Amendment to the Czech Labour Code no. 285/2020)</b:Title>
    <b:Year>2020</b:Year>
    <b:Author>
      <b:Author>
        <b:Corporate>Parliament of the Czech Republic</b:Corporate>
      </b:Author>
    </b:Author>
    <b:Month>June</b:Month>
    <b:Day>26</b:Day>
    <b:URL>https://aplikace.mvcr.cz/sbirka-zakonu/ViewFile.aspx?type=c&amp;id=38891</b:URL>
    <b:YearAccessed>2023</b:YearAccessed>
    <b:MonthAccessed>02</b:MonthAccessed>
    <b:RefOrder>167</b:RefOrder>
  </b:Source>
  <b:Source>
    <b:Tag>Pub20</b:Tag>
    <b:SourceType>Book</b:SourceType>
    <b:Guid>{564E3697-9C37-4E03-BCB5-91F6DA7F27A0}</b:Guid>
    <b:Title>Rozhodování českých soudů o diskriminačních sporech 2015–2019 (Decisions of Czech Courts on Discrimination Disputes 2015-2019)</b:Title>
    <b:Year>2020</b:Year>
    <b:InternetSiteTitle>https://www.ochrance.cz/dokument/rozhodovani_ceskych_soudu_o_diskriminacnich_sporech_2015_2019/2020-vyzkum_judikatura-dis.pdf</b:InternetSiteTitle>
    <b:Author>
      <b:Author>
        <b:Corporate>Office of the Public Defender of Rights</b:Corporate>
      </b:Author>
    </b:Author>
    <b:URL>https://www.ochrance.cz/dokument/rozhodovani_ceskych_soudu_o_diskriminacnich_sporech_2015-2019/</b:URL>
    <b:YearAccessed>2023</b:YearAccessed>
    <b:MonthAccessed>02</b:MonthAccessed>
    <b:RefOrder>168</b:RefOrder>
  </b:Source>
  <b:Source>
    <b:Tag>Office21</b:Tag>
    <b:SourceType>Report</b:SourceType>
    <b:Guid>{E783B2B6-333C-413C-86F0-1A717CFCCE9B}</b:Guid>
    <b:Title>Annual Report on Gender Equality for 2020</b:Title>
    <b:Year>2021</b:Year>
    <b:Author>
      <b:Author>
        <b:Corporate>Office of the Government</b:Corporate>
      </b:Author>
    </b:Author>
    <b:URL>https://www.vlada.cz/assets/ppov/rovne-prilezitosti-zen-a-muzu/dokumenty/Zpravaorovnostizarok2020.pdf</b:URL>
    <b:RefOrder>169</b:RefOrder>
  </b:Source>
  <b:Source>
    <b:Tag>IIR22</b:Tag>
    <b:SourceType>Report</b:SourceType>
    <b:Guid>{8D9150CA-1326-4E46-8616-9CCE47D5057F}</b:Guid>
    <b:Title>Gender Equality in Czech Foreign Policy and Development Assistance</b:Title>
    <b:Year>2022</b:Year>
    <b:Author>
      <b:Author>
        <b:Corporate>IIR</b:Corporate>
      </b:Author>
    </b:Author>
    <b:Publisher>Institute of International Relations Prague</b:Publisher>
    <b:YearAccessed>2022</b:YearAccessed>
    <b:MonthAccessed>09</b:MonthAccessed>
    <b:URL>https://www.iir.cz/en/gender-equality-in-czech-foreign-policy-and-development-assistance</b:URL>
    <b:RefOrder>170</b:RefOrder>
  </b:Source>
  <b:Source>
    <b:Tag>OEC21ss</b:Tag>
    <b:SourceType>Book</b:SourceType>
    <b:Guid>{97464C32-54CD-40A3-AC20-4B386DC2D130}</b:Guid>
    <b:Author>
      <b:Author>
        <b:NameList>
          <b:Person>
            <b:Last>OECD</b:Last>
          </b:Person>
        </b:NameList>
      </b:Author>
    </b:Author>
    <b:Title>Introducing Spending Reviews in the Czech Republic: Stocktake Report</b:Title>
    <b:Year>forthcoming</b:Year>
    <b:Publisher>OECD Publishing, Paris</b:Publisher>
    <b:RefOrder>171</b:RefOrder>
  </b:Source>
  <b:Source>
    <b:Tag>Placeholder2</b:Tag>
    <b:SourceType>BookSection</b:SourceType>
    <b:Guid>{CC2BC4D0-0559-4607-9869-AEA5C9F613E3}</b:Guid>
    <b:Author>
      <b:Author>
        <b:Corporate>Czech Statistical Office</b:Corporate>
      </b:Author>
    </b:Author>
    <b:Title>Education</b:Title>
    <b:BookTitle>Focus on Women and Men - 2021</b:BookTitle>
    <b:Year>2021</b:Year>
    <b:URL>https://www.czso.cz/documents/10180/142141209/3000022103.pdf/c2f370f6-d457-4d1e-98d1-eef3f9e5bee0?version=1.3</b:URL>
    <b:YearAccessed>2023</b:YearAccessed>
    <b:MonthAccessed>02</b:MonthAccessed>
    <b:RefOrder>172</b:RefOrder>
  </b:Source>
  <b:Source>
    <b:Tag>Cze221</b:Tag>
    <b:SourceType>InternetSite</b:SourceType>
    <b:Guid>{422FADD8-217C-46EC-9FAE-0C17DAA8642B}</b:Guid>
    <b:Author>
      <b:Author>
        <b:Corporate>Czech Social Security Administration</b:Corporate>
      </b:Author>
    </b:Author>
    <b:Title>Počet vyplacených dávek nemocenského pojištění v ČR (Number of sickness insurance benefits paid in the Czech Republic)</b:Title>
    <b:InternetSiteTitle>Počet vyplacených dávek nemocenského pojištění v ČR</b:InternetSiteTitle>
    <b:URL>https://data.cssz.cz/web/otevrena-data/graf-pocet-vyplacenych-davek-nemocenskeho-pojisteni-v-cr?p_p_auth=mTVCY6Zm&amp;p_p_id=49&amp;p_p_lifecycle=1&amp;p_p_state=normal&amp;p_p_mode=view&amp;_49_struts_action=%2Fmy_sites%2Fview&amp;_49_groupId=20181&amp;_49_privateLayout=false</b:URL>
    <b:Year>2022</b:Year>
    <b:YearAccessed>2023</b:YearAccessed>
    <b:MonthAccessed>02</b:MonthAccessed>
    <b:RefOrder>173</b:RefOrder>
  </b:Source>
  <b:Source>
    <b:Tag>Vic21</b:Tag>
    <b:SourceType>Book</b:SourceType>
    <b:Guid>{68C7669D-663E-4566-B64E-3953B69734AE}</b:Guid>
    <b:Author>
      <b:Author>
        <b:Corporate>Victorian Commission for Gender Equality in the Public Sector</b:Corporate>
      </b:Author>
    </b:Author>
    <b:Title>About the Gender Equality Act 2020 (webpage)</b:Title>
    <b:Year>2021</b:Year>
    <b:URL>https://www.genderequalitycommission.vic.gov.au/about-gender-equality-act-2020</b:URL>
    <b:YearAccessed>2023</b:YearAccessed>
    <b:MonthAccessed>02</b:MonthAccessed>
    <b:RefOrder>175</b:RefOrder>
  </b:Source>
  <b:Source>
    <b:Tag>Gov23</b:Tag>
    <b:SourceType>Report</b:SourceType>
    <b:Guid>{21E62BB1-17BC-4CE0-B0E9-840F99ECFDD8}</b:Guid>
    <b:Author>
      <b:Author>
        <b:Corporate>the Australian Government</b:Corporate>
      </b:Author>
    </b:Author>
    <b:Title>Office for Women</b:Title>
    <b:YearAccessed>2023</b:YearAccessed>
    <b:MonthAccessed>February</b:MonthAccessed>
    <b:URL>https://www.pmc.gov.au/office-women</b:URL>
    <b:RefOrder>176</b:RefOrder>
  </b:Source>
  <b:Source>
    <b:Tag>OEC232</b:Tag>
    <b:SourceType>Book</b:SourceType>
    <b:Guid>{F1D7DB2F-D4C4-4EB8-8483-47DD25BE766F}</b:Guid>
    <b:Author>
      <b:Author>
        <b:Corporate>OECD</b:Corporate>
      </b:Author>
    </b:Author>
    <b:URL>https://stats.oecd.org/index.aspx?queryid=35253</b:URL>
    <b:Title>Short-term Labour Market Statistics (database)</b:Title>
    <b:YearAccessed>2022</b:YearAccessed>
    <b:MonthAccessed>December</b:MonthAccessed>
    <b:Year>2023</b:Year>
    <b:RefOrder>177</b:RefOrder>
  </b:Source>
  <b:Source>
    <b:Tag>Kappa_67d48024</b:Tag>
    <b:SourceType>Book</b:SourceType>
    <b:Title>Joining Forces for Gender Equality: What is Holding us Back?</b:Title>
    <b:Year>2023</b:Year>
    <b:Publisher>OECD Publishing, Paris</b:Publisher>
    <b:Author>
      <b:Author>
        <b:Corporate>OECD</b:Corporate>
      </b:Author>
    </b:Author>
    <b:DOI>10.1787/67d48024-en</b:DOI>
    <b:LCID>en-GB</b:LCID>
    <b:Version>Kappa</b:Version>
    <b:RefOrder>178</b:RefOrder>
  </b:Source>
  <b:Source>
    <b:Tag>Cau21</b:Tag>
    <b:SourceType>BookSection</b:SourceType>
    <b:Guid>{F963B895-731E-4047-89A3-B8D0333CA4AE}</b:Guid>
    <b:Title>Labout market transitions across OECD countries: Stylised facts</b:Title>
    <b:Year>2021</b:Year>
    <b:Publisher>OECD Publishing, Paris</b:Publisher>
    <b:Author>
      <b:Author>
        <b:NameList>
          <b:Person>
            <b:Last>Causa</b:Last>
            <b:First>O.</b:First>
          </b:Person>
          <b:Person>
            <b:Last>Luu</b:Last>
            <b:First>N.</b:First>
          </b:Person>
          <b:Person>
            <b:Last>Abendschein</b:Last>
            <b:First>M.</b:First>
          </b:Person>
        </b:NameList>
      </b:Author>
    </b:Author>
    <b:ChapterNumber>1692</b:ChapterNumber>
    <b:BookTitle>OECD Economic Department Working Papers</b:BookTitle>
    <b:Medium>Working Paper</b:Medium>
    <b:DOI>10.1787/62c85872-en</b:DOI>
    <b:LCID>en-US</b:LCID>
    <b:RefOrder>30</b:RefOrder>
  </b:Source>
  <b:Source>
    <b:Tag>ddOEC22</b:Tag>
    <b:SourceType>Book</b:SourceType>
    <b:Guid>{D016E95A-1AEF-4F20-8B84-44B233E920AD}</b:Guid>
    <b:Title>Tax Policy and Gender Equality: A Stocktake of Country Approaches</b:Title>
    <b:Year>2022</b:Year>
    <b:Publisher>OECD Publishing, Paris</b:Publisher>
    <b:Author>
      <b:Author>
        <b:Corporate>OECD</b:Corporate>
      </b:Author>
    </b:Author>
    <b:DOI>10.1787/b8177aea-en</b:DOI>
    <b:LCID>en-GB</b:LCID>
    <b:RefOrder>52</b:RefOrder>
    <b:Version>Kappa</b:Version>
  </b:Source>
  <b:Source>
    <b:Tag>Dow19</b:Tag>
    <b:SourceType>JournalArticle</b:SourceType>
    <b:Guid>{EA0127AC-B6A9-41E6-91F1-27BDBF35C85C}</b:Guid>
    <b:Title>Designing and implementing gender budgeting: A path to action</b:Title>
    <b:Year>2019</b:Year>
    <b:Author>
      <b:Author>
        <b:NameList>
          <b:Person>
            <b:Last>Downes</b:Last>
            <b:First>Ronnie</b:First>
          </b:Person>
          <b:Person>
            <b:Last>Nicol</b:Last>
            <b:First>Scherie</b:First>
          </b:Person>
        </b:NameList>
      </b:Author>
    </b:Author>
    <b:Volume>20</b:Volume>
    <b:JournalName>OECD Journal of Budgeting</b:JournalName>
    <b:DOI>10.1787/689198fa-en</b:DOI>
    <b:Issue>2</b:Issue>
    <b:LCID>en-US</b:LCID>
    <b:RefOrder>75</b:RefOrder>
  </b:Source>
  <b:Source>
    <b:Tag>Hav21</b:Tag>
    <b:SourceType>JournalArticle</b:SourceType>
    <b:Guid>{59905888-ADDC-4621-8E76-9440EEF58884}</b:Guid>
    <b:Title>The family friendliness that wasn’t: Access, but not progress, for women in in the Czech judiciary</b:Title>
    <b:Year>2021</b:Year>
    <b:Author>
      <b:Author>
        <b:NameList>
          <b:Person>
            <b:Last>Havelková</b:Last>
            <b:First>B.</b:First>
          </b:Person>
          <b:Person>
            <b:Last>Kosař</b:Last>
            <b:First>D.</b:First>
          </b:Person>
          <b:Person>
            <b:Last>Urbániková,</b:Last>
            <b:First>M.</b:First>
          </b:Person>
        </b:NameList>
      </b:Author>
    </b:Author>
    <b:Volume>47</b:Volume>
    <b:Pages>1-31</b:Pages>
    <b:JournalName>Law &amp; Social Inquiry</b:JournalName>
    <b:DOI>10.1017/lsi.2021.62</b:DOI>
    <b:Issue>4</b:Issue>
    <b:LCID>en-US</b:LCID>
    <b:RefOrder>24</b:RefOrder>
  </b:Source>
  <b:Source>
    <b:Tag>Nic</b:Tag>
    <b:SourceType>JournalArticle</b:SourceType>
    <b:Guid>{BCE39F4E-CDB7-4CE5-8F04-03985A49FC0D}</b:Guid>
    <b:Title>Gender perspectives in spending review</b:Title>
    <b:Year>2022</b:Year>
    <b:Author>
      <b:Author>
        <b:NameList>
          <b:Person>
            <b:Last>Nicol</b:Last>
            <b:First>S</b:First>
          </b:Person>
        </b:NameList>
      </b:Author>
    </b:Author>
    <b:Volume>vol. 22/3</b:Volume>
    <b:JournalName>OECD Journal on Budgeting</b:JournalName>
    <b:DOI>10.1787/4b676369-en</b:DOI>
    <b:LCID>en-US</b:LCID>
    <b:RefOrder>174</b:RefOrder>
  </b:Source>
  <b:Source>
    <b:Tag>Nic22</b:Tag>
    <b:SourceType>JournalArticle</b:SourceType>
    <b:Guid>{847F9211-290B-4D30-B93A-CD2FC1404563}</b:Guid>
    <b:Title>Gender budgeting: The economic and fiscal rationale</b:Title>
    <b:Year>2022</b:Year>
    <b:Author>
      <b:Author>
        <b:NameList>
          <b:Person>
            <b:Last>Nicol</b:Last>
            <b:First>Scherie</b:First>
          </b:Person>
        </b:NameList>
      </b:Author>
    </b:Author>
    <b:Volume>22</b:Volume>
    <b:JournalName>OECD Journal on Budgeting</b:JournalName>
    <b:DOI>10.1787/9ca9b221-en</b:DOI>
    <b:Issue>3</b:Issue>
    <b:LCID>en-GB</b:LCID>
    <b:RefOrder>95</b:RefOrder>
    <b:Version>Kappa</b:Version>
  </b:Source>
  <b:Source>
    <b:Tag>OEC11s</b:Tag>
    <b:SourceType>Book</b:SourceType>
    <b:Guid>{BDAE9122-907E-4C5C-BCB0-30F8C9A1F028}</b:Guid>
    <b:Title>Government at a Glance 2011</b:Title>
    <b:Year>2011</b:Year>
    <b:Publisher>OECD Publishing, Paris</b:Publisher>
    <b:Author>
      <b:Author>
        <b:Corporate>OECD</b:Corporate>
      </b:Author>
    </b:Author>
    <b:DOI>10.1787/gov_glance-2011-en</b:DOI>
    <b:LCID>en-GB</b:LCID>
    <b:RefOrder>12</b:RefOrder>
    <b:Version>Kappa</b:Version>
  </b:Source>
  <b:Source>
    <b:Tag>OEC17</b:Tag>
    <b:SourceType>Book</b:SourceType>
    <b:Guid>{A7D2F434-D686-4EFD-8B8F-DD28448B8C85}</b:Guid>
    <b:Title>The Pursuit of Gender Equality: An Uphill Battle</b:Title>
    <b:Year>2017</b:Year>
    <b:Publisher>OECD Publishing, Paris</b:Publisher>
    <b:Author>
      <b:Author>
        <b:Corporate>OECD</b:Corporate>
      </b:Author>
    </b:Author>
    <b:DOI>10.1787/9789264281318-en</b:DOI>
    <b:LCID>en-GB</b:LCID>
    <b:RefOrder>34</b:RefOrder>
    <b:Version>Kappa</b:Version>
  </b:Source>
  <b:Source>
    <b:Tag>OEC18e</b:Tag>
    <b:SourceType>Book</b:SourceType>
    <b:Guid>{DEF711E9-CDB6-4A77-8EF7-9BF835372F03}</b:Guid>
    <b:Title>OECD Employment Outlook 2018</b:Title>
    <b:Year>2018</b:Year>
    <b:Publisher>OECD Publishing, Paris</b:Publisher>
    <b:Author>
      <b:Author>
        <b:Corporate>OECD</b:Corporate>
      </b:Author>
    </b:Author>
    <b:DOI>10.1787/empl_outlook-2018-en</b:DOI>
    <b:LCID>en-GB</b:LCID>
    <b:RefOrder>21</b:RefOrder>
    <b:Version>Kappa</b:Version>
  </b:Source>
  <b:Source>
    <b:Tag>OEC191</b:Tag>
    <b:SourceType>BookSection</b:SourceType>
    <b:Guid>{08B2AF14-C009-4061-B223-BA89039F9E97}</b:Guid>
    <b:Title>PISA 2018 Results (Volume II): Where All Students Can Succeed</b:Title>
    <b:Year>2019</b:Year>
    <b:Publisher>POECD Publishing, Paris</b:Publisher>
    <b:Author>
      <b:Author>
        <b:Corporate>OECD</b:Corporate>
      </b:Author>
    </b:Author>
    <b:BookTitle>PISA</b:BookTitle>
    <b:DOI>10.1787/b5fd1b8f-en</b:DOI>
    <b:LCID>en-US</b:LCID>
    <b:RefOrder>20</b:RefOrder>
  </b:Source>
  <b:Source>
    <b:Tag>OEC19f</b:Tag>
    <b:SourceType>Book</b:SourceType>
    <b:Guid>{CF19DE2D-D98A-4AB7-A63E-C398B25ED014}</b:Guid>
    <b:Title>Fast Forward to Gender Equality: Mainstreaming, Implementation and Leadership</b:Title>
    <b:Year>2019</b:Year>
    <b:Publisher>OECD Publishing, Paris</b:Publisher>
    <b:Author>
      <b:Author>
        <b:Corporate>OECD</b:Corporate>
      </b:Author>
    </b:Author>
    <b:DOI>10.1787/g2g9faa5-en</b:DOI>
    <b:LCID>en-GB</b:LCID>
    <b:RefOrder>47</b:RefOrder>
    <b:Version>Kappa</b:Version>
  </b:Source>
  <b:Source>
    <b:Tag>OEC19pp</b:Tag>
    <b:SourceType>Book</b:SourceType>
    <b:Guid>{4CD41405-DE0B-4143-9DD9-248E0E0EC828}</b:Guid>
    <b:Title>Pensions at a Glance 2019: OECD and G20 Indicators</b:Title>
    <b:Year>2019</b:Year>
    <b:Publisher>OECD Publishing, Paris</b:Publisher>
    <b:Author>
      <b:Author>
        <b:Corporate>OECD</b:Corporate>
      </b:Author>
    </b:Author>
    <b:DOI>10.1787/b6d3dcfc-en</b:DOI>
    <b:LCID>en-GB</b:LCID>
    <b:RefOrder>28</b:RefOrder>
    <b:Version>Kappa</b:Version>
  </b:Source>
  <b:Source>
    <b:Tag>OEC21</b:Tag>
    <b:SourceType>Book</b:SourceType>
    <b:Guid>{97264A2C-693F-42CF-B19A-E76B9A657071}</b:Guid>
    <b:Title>Gender and the Environment: Building Evidence and Policies to Achieve the SDGs</b:Title>
    <b:Year>2021</b:Year>
    <b:Publisher>OECD Publishing, Paris</b:Publisher>
    <b:Author>
      <b:Author>
        <b:Corporate>OECD</b:Corporate>
      </b:Author>
    </b:Author>
    <b:DOI>10.1787/3d32ca39-en</b:DOI>
    <b:LCID>en-GB</b:LCID>
    <b:RefOrder>68</b:RefOrder>
    <b:Version>Kappa</b:Version>
  </b:Source>
  <b:Source>
    <b:Tag>OEC21cv</b:Tag>
    <b:SourceType>Book</b:SourceType>
    <b:Guid>{4B63D7BC-1617-4EED-BDA2-808BB1001B57}</b:Guid>
    <b:Title>OECD Employment Outlook 2021: Navigating the COVID-19 Crisis and Recovery</b:Title>
    <b:Year>2021</b:Year>
    <b:Publisher>OECD Publishing, Paris</b:Publisher>
    <b:Author>
      <b:Author>
        <b:Corporate>OECD</b:Corporate>
      </b:Author>
    </b:Author>
    <b:DOI>10.1787/5a700c4b-en</b:DOI>
    <b:LCID>en-GB</b:LCID>
    <b:RefOrder>26</b:RefOrder>
    <b:Version>Kappa</b:Version>
  </b:Source>
  <b:Source>
    <b:Tag>OEC21ec</b:Tag>
    <b:SourceType>Book</b:SourceType>
    <b:Guid>{41D989F5-38CC-4764-AFBD-A3072D789740}</b:Guid>
    <b:Title>The Missing Entrepreneurs 2021: Policies for Inclusive Entrepreneurship and Self-Employment</b:Title>
    <b:Year>2021</b:Year>
    <b:Publisher>OECD Publishing, Paris</b:Publisher>
    <b:Author>
      <b:Author>
        <b:Corporate>OECD/European Commission</b:Corporate>
      </b:Author>
    </b:Author>
    <b:DOI>10.1787/71b7a9bb-en</b:DOI>
    <b:LCID>en-GB</b:LCID>
    <b:RefOrder>39</b:RefOrder>
    <b:Version>Kappa</b:Version>
  </b:Source>
  <b:Source>
    <b:Tag>OEC21g</b:Tag>
    <b:SourceType>Book</b:SourceType>
    <b:Guid>{B44C1A49-170A-481B-B208-40C327549FD4}</b:Guid>
    <b:Title>Government at a Glance 2021</b:Title>
    <b:Year>2021</b:Year>
    <b:Publisher>OECD Publishing, Paris</b:Publisher>
    <b:Author>
      <b:Author>
        <b:Corporate>OECD</b:Corporate>
      </b:Author>
    </b:Author>
    <b:DOI>10.1787/1c258f55-en</b:DOI>
    <b:LCID>en-GB</b:LCID>
    <b:RefOrder>22</b:RefOrder>
    <b:Version>Kappa</b:Version>
  </b:Source>
  <b:Source>
    <b:Tag>OEC21ge</b:Tag>
    <b:SourceType>BookSection</b:SourceType>
    <b:Guid>{29429C65-0C86-4A36-89A3-9EDB71A5F16E}</b:Guid>
    <b:Title>Pay Transparency Tools to Close the Gender Wage Gap</b:Title>
    <b:Year>2021</b:Year>
    <b:Publisher>OECD Publishing, Paris</b:Publisher>
    <b:Author>
      <b:Author>
        <b:Corporate>OECD</b:Corporate>
      </b:Author>
    </b:Author>
    <b:BookTitle>Gender Equality at Work</b:BookTitle>
    <b:Medium>Series BOok</b:Medium>
    <b:DOI>10.1787/eba5b91d-en</b:DOI>
    <b:LCID>en-GB</b:LCID>
    <b:RefOrder>35</b:RefOrder>
    <b:Version>Kappa</b:Version>
  </b:Source>
  <b:Source>
    <b:Tag>OEC21gen</b:Tag>
    <b:SourceType>BookSection</b:SourceType>
    <b:Guid>{077FE887-65FF-4C6F-B8F1-C052B8F96DE4}</b:Guid>
    <b:Title>Entrepreneurship Policies through a Gender Lens</b:Title>
    <b:Year>2021</b:Year>
    <b:Publisher>OECD Publishing, Paris</b:Publisher>
    <b:Author>
      <b:Author>
        <b:Corporate>OECD</b:Corporate>
      </b:Author>
    </b:Author>
    <b:BookTitle>OECD Studies on SMEs and Entrepreneurship</b:BookTitle>
    <b:Medium>Series Book</b:Medium>
    <b:DOI>10.1787/71c8f9c9-en</b:DOI>
    <b:LCID>en-GB</b:LCID>
    <b:RefOrder>40</b:RefOrder>
    <b:Version>Kappa</b:Version>
  </b:Source>
  <b:Source>
    <b:Tag>OEC21indi</b:Tag>
    <b:SourceType>BookSection</b:SourceType>
    <b:Guid>{CDD68154-E1E1-49CD-A604-800554EE4CEF}</b:Guid>
    <b:Title>Czech Republic</b:Title>
    <b:Year>2021</b:Year>
    <b:Publisher>OECD Publishing, Paris</b:Publisher>
    <b:Author>
      <b:Author>
        <b:Corporate>OECD</b:Corporate>
      </b:Author>
    </b:Author>
    <b:BookTitle>Education at a Glance 2021: OECD Indicators</b:BookTitle>
    <b:Medium>Book Chapter</b:Medium>
    <b:DOI>10.1787/41805c67-en</b:DOI>
    <b:LCID>en-GB</b:LCID>
    <b:RefOrder>17</b:RefOrder>
    <b:Version>Kappa</b:Version>
  </b:Source>
  <b:Source>
    <b:Tag>OEC21pp</b:Tag>
    <b:SourceType>Book</b:SourceType>
    <b:Guid>{AA331C32-4B79-4BBC-86EA-9EB3BF854A8B}</b:Guid>
    <b:Title>Pensions at a Glance 2021: OECD and G20 Indicators</b:Title>
    <b:Year>2021</b:Year>
    <b:Publisher>OECD Publishing, Paris</b:Publisher>
    <b:Author>
      <b:Author>
        <b:Corporate>OECD</b:Corporate>
      </b:Author>
    </b:Author>
    <b:DOI>10.1787/ca401ebd-en</b:DOI>
    <b:LCID>en-GB</b:LCID>
    <b:RefOrder>23</b:RefOrder>
    <b:Version>Kappa</b:Version>
  </b:Source>
  <b:Source>
    <b:Tag>OEC22</b:Tag>
    <b:SourceType>ArticleInAPeriodical</b:SourceType>
    <b:Guid>{491090CC-9389-48FA-BF90-F7FDE84929DA}</b:Guid>
    <b:Title>Social Institutions and Gender (indicator)</b:Title>
    <b:Year>2022</b:Year>
    <b:Author>
      <b:Author>
        <b:Corporate>OECD</b:Corporate>
      </b:Author>
    </b:Author>
    <b:YearAccessed>2022</b:YearAccessed>
    <b:MonthAccessed>12</b:MonthAccessed>
    <b:DayAccessed>4</b:DayAccessed>
    <b:DOI>10.1787/7b6cfcf0-en</b:DOI>
    <b:LCID>en-GB</b:LCID>
    <b:RefOrder>42</b:RefOrder>
    <b:Version>Kappa</b:Version>
  </b:Source>
  <b:Source>
    <b:Tag>OEC221</b:Tag>
    <b:SourceType>Book</b:SourceType>
    <b:Guid>{4D2536B5-0223-40E2-AD76-6330EC777BDB}</b:Guid>
    <b:Title>OECD Economic Outlook, Volume 2022 Issue 1</b:Title>
    <b:Year>2022</b:Year>
    <b:City>Paris</b:City>
    <b:Publisher>OECD Publishing, Paris</b:Publisher>
    <b:Author>
      <b:Author>
        <b:Corporate>OECD</b:Corporate>
      </b:Author>
    </b:Author>
    <b:DOI>10.1787/62d0ca31-en</b:DOI>
    <b:LCID>en-US</b:LCID>
    <b:RefOrder>93</b:RefOrder>
  </b:Source>
  <b:Source>
    <b:Tag>OEC22bb</b:Tag>
    <b:SourceType>Book</b:SourceType>
    <b:Guid>{25E8C443-20C9-4475-AB1C-91A9C1A15474}</b:Guid>
    <b:Title>OECD Employment Outlook 2022: Building Back More Inclusive Labour Markets</b:Title>
    <b:Year>2022</b:Year>
    <b:Publisher>OECD Publishing, Paris</b:Publisher>
    <b:Author>
      <b:Author>
        <b:Corporate>OECD</b:Corporate>
      </b:Author>
    </b:Author>
    <b:DOI>10.1787/1bb305a6-en</b:DOI>
    <b:LCID>en-GB</b:LCID>
    <b:RefOrder>29</b:RefOrder>
    <b:Version>Kappa</b:Version>
  </b:Source>
  <b:Source>
    <b:Tag>OECngd</b:Tag>
    <b:SourceType>JournalArticle</b:SourceType>
    <b:Guid>{BA709564-A75D-4A7F-9DB9-6E168112B4F6}</b:Guid>
    <b:Title>OECD Public Governance Reviews: Czech Republic: Towards a More Modern and Effective Public Administration</b:Title>
    <b:Year>2023</b:Year>
    <b:City>Paris</b:City>
    <b:Publisher>OECD Publishing</b:Publisher>
    <b:Author>
      <b:Author>
        <b:Corporate>OECD</b:Corporate>
      </b:Author>
    </b:Author>
    <b:JournalName>OECD Public Governance Reviews</b:JournalName>
    <b:DOI>10.1787/41fd9e5c-en</b:DOI>
    <b:LCID>en-US</b:LCID>
    <b:RefOrder>83</b:RefOrder>
  </b:Source>
  <b:Source>
    <b:Tag>pfOEC20</b:Tag>
    <b:SourceType>Book</b:SourceType>
    <b:Guid>{4155EF8F-B38F-450D-BAED-4919318E4999}</b:Guid>
    <b:Title>Policy Framework for Sound Public Governance: Baseline Features of Governments that Work Well</b:Title>
    <b:Year>2020</b:Year>
    <b:City>Paris</b:City>
    <b:Publisher>OECD Publishing, Paris</b:Publisher>
    <b:Author>
      <b:Author>
        <b:Corporate>OECD</b:Corporate>
      </b:Author>
    </b:Author>
    <b:DOI>10.1787/c03e01b3-en</b:DOI>
    <b:LCID>en-US</b:LCID>
    <b:RefOrder>151</b:RefOrder>
  </b:Source>
</b:Sources>
</file>

<file path=customXml/itemProps1.xml><?xml version="1.0" encoding="utf-8"?>
<ds:datastoreItem xmlns:ds="http://schemas.openxmlformats.org/officeDocument/2006/customXml" ds:itemID="{05B0A504-CB54-432E-8ED4-C1267A0FDF0F}">
  <ds:schemaRefs>
    <ds:schemaRef ds:uri="http://www.w3.org/2001/XMLSchema"/>
    <ds:schemaRef ds:uri="http://www.oecd.org/oneauthor/2016/cotes"/>
  </ds:schemaRefs>
</ds:datastoreItem>
</file>

<file path=customXml/itemProps2.xml><?xml version="1.0" encoding="utf-8"?>
<ds:datastoreItem xmlns:ds="http://schemas.openxmlformats.org/officeDocument/2006/customXml" ds:itemID="{97597156-233E-4428-B0E1-217DD874D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ae934-693f-4f21-9541-6811f4f3ed29"/>
    <ds:schemaRef ds:uri="b3b85e1e-863c-4b1b-b0fa-6794ebc8c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A6241-3FF6-4633-B11E-E79632FE85D0}">
  <ds:schemaRefs>
    <ds:schemaRef ds:uri="http://schemas.microsoft.com/office/2006/metadata/properties"/>
    <ds:schemaRef ds:uri="http://schemas.microsoft.com/office/infopath/2007/PartnerControls"/>
    <ds:schemaRef ds:uri="b3b85e1e-863c-4b1b-b0fa-6794ebc8c6d2"/>
    <ds:schemaRef ds:uri="174ae934-693f-4f21-9541-6811f4f3ed29"/>
  </ds:schemaRefs>
</ds:datastoreItem>
</file>

<file path=customXml/itemProps4.xml><?xml version="1.0" encoding="utf-8"?>
<ds:datastoreItem xmlns:ds="http://schemas.openxmlformats.org/officeDocument/2006/customXml" ds:itemID="{7320216A-63AB-4851-9814-EBE7C7AF483D}">
  <ds:schemaRefs>
    <ds:schemaRef ds:uri="http://schemas.microsoft.com/sharepoint/v3/contenttype/forms"/>
  </ds:schemaRefs>
</ds:datastoreItem>
</file>

<file path=customXml/itemProps5.xml><?xml version="1.0" encoding="utf-8"?>
<ds:datastoreItem xmlns:ds="http://schemas.openxmlformats.org/officeDocument/2006/customXml" ds:itemID="{1B9B9682-5A35-43E0-B059-126B0EB32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Author ODPub.dotx</Template>
  <TotalTime>105</TotalTime>
  <Pages>21</Pages>
  <Words>6008</Words>
  <Characters>35448</Characters>
  <Application>Microsoft Office Word</Application>
  <DocSecurity>0</DocSecurity>
  <Lines>295</Lines>
  <Paragraphs>82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Rovnost žen a mužů v České republice</vt:lpstr>
      <vt:lpstr>Rovnost žen a mužů v České republice</vt:lpstr>
    </vt:vector>
  </TitlesOfParts>
  <Company>OECD</Company>
  <LinksUpToDate>false</LinksUpToDate>
  <CharactersWithSpaces>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Rovnost žen a mužů v České republice</dc:title>
  <dc:subject>Posílení vládních kapacit pro genderově citlivou a inkluzivní obnovu</dc:subject>
  <dc:creator>SANDER Melissa</dc:creator>
  <cp:keywords>, docId:ACCAA762FA34B3CC9E6952038B3350F6</cp:keywords>
  <dc:description/>
  <cp:lastModifiedBy>Kabzanová Kristyna</cp:lastModifiedBy>
  <cp:revision>6</cp:revision>
  <cp:lastPrinted>2022-12-08T23:45:00Z</cp:lastPrinted>
  <dcterms:created xsi:type="dcterms:W3CDTF">2023-07-19T09:23:00Z</dcterms:created>
  <dcterms:modified xsi:type="dcterms:W3CDTF">2023-08-18T13:35:00Z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emplateVersion">
    <vt:lpwstr>3.22</vt:lpwstr>
  </property>
  <property fmtid="{D5CDD505-2E9C-101B-9397-08002B2CF9AE}" pid="3" name="OECDTemplateVersionOriginal">
    <vt:lpwstr>3.22</vt:lpwstr>
  </property>
  <property fmtid="{D5CDD505-2E9C-101B-9397-08002B2CF9AE}" pid="4" name="OECDTemplateName">
    <vt:lpwstr>ONE Author ODPub.dotx</vt:lpwstr>
  </property>
  <property fmtid="{D5CDD505-2E9C-101B-9397-08002B2CF9AE}" pid="5" name="OECDTemplateLocation">
    <vt:lpwstr>W:\Office2016\Workgroup Templates</vt:lpwstr>
  </property>
  <property fmtid="{D5CDD505-2E9C-101B-9397-08002B2CF9AE}" pid="6" name="OECDDocumentId">
    <vt:lpwstr>71B6F625D3754915C49910EA5E0C0F41B38C755D58F56A1747FB981F862CBF1E</vt:lpwstr>
  </property>
  <property fmtid="{D5CDD505-2E9C-101B-9397-08002B2CF9AE}" pid="7" name="OecdDocumentCoteLangHash">
    <vt:lpwstr>627D302F2A89E5BC9CEFE4048CA5C55EF117C612E1A9BB1A38A6ECF2440D3416</vt:lpwstr>
  </property>
  <property fmtid="{D5CDD505-2E9C-101B-9397-08002B2CF9AE}" pid="8" name="ContentTypeId">
    <vt:lpwstr>0x010100A1FE2C2CDD15E44FA474707474302FED</vt:lpwstr>
  </property>
  <property fmtid="{D5CDD505-2E9C-101B-9397-08002B2CF9AE}" pid="9" name="MediaServiceImageTags">
    <vt:lpwstr/>
  </property>
  <property fmtid="{D5CDD505-2E9C-101B-9397-08002B2CF9AE}" pid="10" name="OECDKappaEnrichment">
    <vt:lpwstr>Online</vt:lpwstr>
  </property>
  <property fmtid="{D5CDD505-2E9C-101B-9397-08002B2CF9AE}" pid="11" name="OECDSourcesHash">
    <vt:lpwstr>25C1B9421A007BD35E026F36455A3C68888903BB390CDDF78F7375B4130B4EEF</vt:lpwstr>
  </property>
  <property fmtid="{D5CDD505-2E9C-101B-9397-08002B2CF9AE}" pid="12" name="OECDLastSourcesRefreshDate">
    <vt:lpwstr>2023-05-06</vt:lpwstr>
  </property>
  <property fmtid="{D5CDD505-2E9C-101B-9397-08002B2CF9AE}" pid="13" name="OECDCitationsCount">
    <vt:lpwstr>279</vt:lpwstr>
  </property>
  <property fmtid="{D5CDD505-2E9C-101B-9397-08002B2CF9AE}" pid="14" name="OECDDocumentValidationErrors">
    <vt:lpwstr>0</vt:lpwstr>
  </property>
  <property fmtid="{D5CDD505-2E9C-101B-9397-08002B2CF9AE}" pid="15" name="OECDDocumentValidationWarnings">
    <vt:lpwstr>2</vt:lpwstr>
  </property>
  <property fmtid="{D5CDD505-2E9C-101B-9397-08002B2CF9AE}" pid="16" name="OECDDocumentValidationWordCount">
    <vt:lpwstr>6788</vt:lpwstr>
  </property>
  <property fmtid="{D5CDD505-2E9C-101B-9397-08002B2CF9AE}" pid="17" name="OECDDocumentValidationDate">
    <vt:lpwstr>05/15/2023 16:46:58</vt:lpwstr>
  </property>
  <property fmtid="{D5CDD505-2E9C-101B-9397-08002B2CF9AE}" pid="18" name="OECDDocumentCote">
    <vt:lpwstr/>
  </property>
  <property fmtid="{D5CDD505-2E9C-101B-9397-08002B2CF9AE}" pid="19" name="OECDDocumentDirectorate">
    <vt:lpwstr/>
  </property>
  <property fmtid="{D5CDD505-2E9C-101B-9397-08002B2CF9AE}" pid="20" name="OECDDocumentCommittee">
    <vt:lpwstr/>
  </property>
  <property fmtid="{D5CDD505-2E9C-101B-9397-08002B2CF9AE}" pid="21" name="OECDDocumentWorkingParty">
    <vt:lpwstr/>
  </property>
  <property fmtid="{D5CDD505-2E9C-101B-9397-08002B2CF9AE}" pid="22" name="OECDDocumentClassification">
    <vt:lpwstr/>
  </property>
  <property fmtid="{D5CDD505-2E9C-101B-9397-08002B2CF9AE}" pid="23" name="OECDDocumentDocumentAbstract">
    <vt:lpwstr/>
  </property>
  <property fmtid="{D5CDD505-2E9C-101B-9397-08002B2CF9AE}" pid="24" name="OECDDocumentContactInfo">
    <vt:lpwstr/>
  </property>
  <property fmtid="{D5CDD505-2E9C-101B-9397-08002B2CF9AE}" pid="25" name="OECDDocumentDocumentLanguage">
    <vt:lpwstr>English</vt:lpwstr>
  </property>
  <property fmtid="{D5CDD505-2E9C-101B-9397-08002B2CF9AE}" pid="26" name="OECDDocumentOriginalLanguage">
    <vt:lpwstr>English</vt:lpwstr>
  </property>
  <property fmtid="{D5CDD505-2E9C-101B-9397-08002B2CF9AE}" pid="27" name="OECDEventId">
    <vt:lpwstr/>
  </property>
  <property fmtid="{D5CDD505-2E9C-101B-9397-08002B2CF9AE}" pid="28" name="Order">
    <vt:r8>427700</vt:r8>
  </property>
  <property fmtid="{D5CDD505-2E9C-101B-9397-08002B2CF9AE}" pid="29" name="xd_Signature">
    <vt:bool>false</vt:bool>
  </property>
  <property fmtid="{D5CDD505-2E9C-101B-9397-08002B2CF9AE}" pid="30" name="xd_ProgID">
    <vt:lpwstr/>
  </property>
  <property fmtid="{D5CDD505-2E9C-101B-9397-08002B2CF9AE}" pid="31" name="ComplianceAssetId">
    <vt:lpwstr/>
  </property>
  <property fmtid="{D5CDD505-2E9C-101B-9397-08002B2CF9AE}" pid="32" name="TemplateUrl">
    <vt:lpwstr/>
  </property>
  <property fmtid="{D5CDD505-2E9C-101B-9397-08002B2CF9AE}" pid="33" name="_ExtendedDescription">
    <vt:lpwstr/>
  </property>
  <property fmtid="{D5CDD505-2E9C-101B-9397-08002B2CF9AE}" pid="34" name="TriggerFlowInfo">
    <vt:lpwstr/>
  </property>
  <property fmtid="{D5CDD505-2E9C-101B-9397-08002B2CF9AE}" pid="35" name="GrammarlyDocumentId">
    <vt:lpwstr>6c66b498a2749672a18fc4e27b092cd48996ab5162f7f2b700103eda4a8605bb</vt:lpwstr>
  </property>
</Properties>
</file>